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9B" w:rsidRPr="00F01D9D" w:rsidRDefault="006D6F9B" w:rsidP="00F01D9D">
      <w:pPr>
        <w:spacing w:after="0" w:line="360" w:lineRule="auto"/>
        <w:jc w:val="both"/>
        <w:rPr>
          <w:rFonts w:ascii="Book Antiqua" w:hAnsi="Book Antiqua"/>
          <w:i/>
          <w:sz w:val="24"/>
          <w:szCs w:val="24"/>
        </w:rPr>
      </w:pPr>
      <w:r w:rsidRPr="00F01D9D">
        <w:rPr>
          <w:rFonts w:ascii="Book Antiqua" w:hAnsi="Book Antiqua"/>
          <w:b/>
          <w:sz w:val="24"/>
          <w:szCs w:val="24"/>
        </w:rPr>
        <w:t xml:space="preserve">Name of Journal: </w:t>
      </w:r>
      <w:r w:rsidRPr="00F01D9D">
        <w:rPr>
          <w:rFonts w:ascii="Book Antiqua" w:hAnsi="Book Antiqua"/>
          <w:b/>
          <w:i/>
          <w:sz w:val="24"/>
          <w:szCs w:val="24"/>
        </w:rPr>
        <w:t>World Journal of Transplantation</w:t>
      </w:r>
    </w:p>
    <w:p w:rsidR="006D6F9B" w:rsidRPr="00F01D9D" w:rsidRDefault="006D6F9B" w:rsidP="00F01D9D">
      <w:pPr>
        <w:spacing w:after="0" w:line="360" w:lineRule="auto"/>
        <w:jc w:val="both"/>
        <w:rPr>
          <w:rFonts w:ascii="Book Antiqua" w:hAnsi="Book Antiqua"/>
          <w:b/>
          <w:sz w:val="24"/>
          <w:szCs w:val="24"/>
          <w:lang w:eastAsia="zh-CN"/>
        </w:rPr>
      </w:pPr>
      <w:r w:rsidRPr="00F01D9D">
        <w:rPr>
          <w:rFonts w:ascii="Book Antiqua" w:hAnsi="Book Antiqua"/>
          <w:b/>
          <w:sz w:val="24"/>
          <w:szCs w:val="24"/>
        </w:rPr>
        <w:t xml:space="preserve">Manuscript NO: </w:t>
      </w:r>
      <w:r w:rsidRPr="00F01D9D">
        <w:rPr>
          <w:rFonts w:ascii="Book Antiqua" w:hAnsi="Book Antiqua"/>
          <w:b/>
          <w:sz w:val="24"/>
          <w:szCs w:val="24"/>
          <w:lang w:eastAsia="zh-CN"/>
        </w:rPr>
        <w:t>38575</w:t>
      </w:r>
    </w:p>
    <w:p w:rsidR="006D6F9B" w:rsidRPr="00F01D9D" w:rsidRDefault="006D6F9B" w:rsidP="00F01D9D">
      <w:pPr>
        <w:spacing w:after="0" w:line="360" w:lineRule="auto"/>
        <w:jc w:val="both"/>
        <w:rPr>
          <w:rFonts w:ascii="Book Antiqua" w:hAnsi="Book Antiqua"/>
          <w:b/>
          <w:sz w:val="24"/>
          <w:szCs w:val="24"/>
          <w:lang w:eastAsia="zh-CN"/>
        </w:rPr>
      </w:pPr>
      <w:r w:rsidRPr="00F01D9D">
        <w:rPr>
          <w:rFonts w:ascii="Book Antiqua" w:hAnsi="Book Antiqua"/>
          <w:b/>
          <w:sz w:val="24"/>
          <w:szCs w:val="24"/>
        </w:rPr>
        <w:t>Manuscript Type:</w:t>
      </w:r>
      <w:r w:rsidRPr="00F01D9D">
        <w:rPr>
          <w:rFonts w:ascii="Book Antiqua" w:hAnsi="Book Antiqua"/>
          <w:sz w:val="24"/>
          <w:szCs w:val="24"/>
        </w:rPr>
        <w:t xml:space="preserve"> </w:t>
      </w:r>
      <w:r w:rsidR="00054128" w:rsidRPr="00F01D9D">
        <w:rPr>
          <w:rFonts w:ascii="Book Antiqua" w:hAnsi="Book Antiqua"/>
          <w:b/>
          <w:sz w:val="24"/>
          <w:szCs w:val="24"/>
        </w:rPr>
        <w:t>REVIEW</w:t>
      </w:r>
    </w:p>
    <w:p w:rsidR="006D6F9B" w:rsidRPr="00F01D9D" w:rsidRDefault="006D6F9B" w:rsidP="00F01D9D">
      <w:pPr>
        <w:spacing w:after="0" w:line="360" w:lineRule="auto"/>
        <w:jc w:val="both"/>
        <w:rPr>
          <w:rFonts w:ascii="Book Antiqua" w:hAnsi="Book Antiqua" w:cs="Arial"/>
          <w:sz w:val="24"/>
          <w:szCs w:val="24"/>
          <w:lang w:val="en-US"/>
        </w:rPr>
      </w:pPr>
    </w:p>
    <w:p w:rsidR="006D6F9B" w:rsidRPr="00F01D9D" w:rsidRDefault="006D6F9B" w:rsidP="00F01D9D">
      <w:pPr>
        <w:spacing w:after="0" w:line="360" w:lineRule="auto"/>
        <w:jc w:val="both"/>
        <w:rPr>
          <w:rFonts w:ascii="Book Antiqua" w:hAnsi="Book Antiqua"/>
          <w:b/>
          <w:sz w:val="24"/>
          <w:szCs w:val="24"/>
          <w:lang w:val="en-US" w:eastAsia="zh-CN"/>
        </w:rPr>
      </w:pPr>
      <w:r w:rsidRPr="00F01D9D">
        <w:rPr>
          <w:rFonts w:ascii="Book Antiqua" w:hAnsi="Book Antiqua"/>
          <w:b/>
          <w:sz w:val="24"/>
          <w:szCs w:val="24"/>
          <w:lang w:val="en-US"/>
        </w:rPr>
        <w:t>Hepatitis C and renal transplantation in era of new antiviral agents</w:t>
      </w:r>
    </w:p>
    <w:p w:rsidR="006D6F9B" w:rsidRPr="00F01D9D" w:rsidRDefault="006D6F9B" w:rsidP="00F01D9D">
      <w:pPr>
        <w:spacing w:after="0" w:line="360" w:lineRule="auto"/>
        <w:jc w:val="both"/>
        <w:rPr>
          <w:rFonts w:ascii="Book Antiqua" w:hAnsi="Book Antiqua"/>
          <w:b/>
          <w:sz w:val="24"/>
          <w:szCs w:val="24"/>
          <w:lang w:val="en-US" w:eastAsia="zh-CN"/>
        </w:rPr>
      </w:pPr>
    </w:p>
    <w:p w:rsidR="006D6F9B" w:rsidRPr="00F01D9D" w:rsidRDefault="006D6F9B" w:rsidP="00F01D9D">
      <w:pPr>
        <w:spacing w:after="0" w:line="360" w:lineRule="auto"/>
        <w:jc w:val="both"/>
        <w:rPr>
          <w:rFonts w:ascii="Book Antiqua" w:hAnsi="Book Antiqua"/>
          <w:sz w:val="24"/>
          <w:szCs w:val="24"/>
          <w:lang w:val="en-US"/>
        </w:rPr>
      </w:pPr>
      <w:proofErr w:type="spellStart"/>
      <w:r w:rsidRPr="00F01D9D">
        <w:rPr>
          <w:rFonts w:ascii="Book Antiqua" w:hAnsi="Book Antiqua"/>
          <w:sz w:val="24"/>
          <w:szCs w:val="24"/>
          <w:lang w:val="en-US"/>
        </w:rPr>
        <w:t>Salvadori</w:t>
      </w:r>
      <w:proofErr w:type="spellEnd"/>
      <w:r w:rsidRPr="00F01D9D">
        <w:rPr>
          <w:rFonts w:ascii="Book Antiqua" w:hAnsi="Book Antiqua"/>
          <w:sz w:val="24"/>
          <w:szCs w:val="24"/>
          <w:lang w:val="en-US"/>
        </w:rPr>
        <w:t xml:space="preserve"> M </w:t>
      </w:r>
      <w:r w:rsidRPr="00F01D9D">
        <w:rPr>
          <w:rFonts w:ascii="Book Antiqua" w:hAnsi="Book Antiqua"/>
          <w:i/>
          <w:sz w:val="24"/>
          <w:szCs w:val="24"/>
          <w:lang w:val="en-US"/>
        </w:rPr>
        <w:t>et al</w:t>
      </w:r>
      <w:r w:rsidRPr="00F01D9D">
        <w:rPr>
          <w:rFonts w:ascii="Book Antiqua" w:hAnsi="Book Antiqua"/>
          <w:i/>
          <w:sz w:val="24"/>
          <w:szCs w:val="24"/>
          <w:lang w:val="en-US" w:eastAsia="zh-CN"/>
        </w:rPr>
        <w:t>.</w:t>
      </w:r>
      <w:r w:rsidRPr="00F01D9D">
        <w:rPr>
          <w:rFonts w:ascii="Book Antiqua" w:hAnsi="Book Antiqua"/>
          <w:i/>
          <w:sz w:val="24"/>
          <w:szCs w:val="24"/>
          <w:lang w:val="en-US"/>
        </w:rPr>
        <w:t xml:space="preserve"> </w:t>
      </w:r>
      <w:r w:rsidRPr="00F01D9D">
        <w:rPr>
          <w:rFonts w:ascii="Book Antiqua" w:hAnsi="Book Antiqua"/>
          <w:sz w:val="24"/>
          <w:szCs w:val="24"/>
          <w:lang w:val="en-US"/>
        </w:rPr>
        <w:t>New HCV treatments</w:t>
      </w:r>
    </w:p>
    <w:p w:rsidR="006D6F9B" w:rsidRPr="00F01D9D" w:rsidRDefault="006D6F9B" w:rsidP="00F01D9D">
      <w:pPr>
        <w:spacing w:after="0" w:line="360" w:lineRule="auto"/>
        <w:jc w:val="both"/>
        <w:rPr>
          <w:rFonts w:ascii="Book Antiqua" w:hAnsi="Book Antiqua"/>
          <w:sz w:val="24"/>
          <w:szCs w:val="24"/>
          <w:lang w:val="en-US"/>
        </w:rPr>
      </w:pPr>
    </w:p>
    <w:p w:rsidR="006D6F9B" w:rsidRPr="00EE4837" w:rsidRDefault="006D6F9B" w:rsidP="00F01D9D">
      <w:pPr>
        <w:spacing w:after="0" w:line="360" w:lineRule="auto"/>
        <w:jc w:val="both"/>
        <w:rPr>
          <w:rFonts w:ascii="Book Antiqua" w:hAnsi="Book Antiqua"/>
          <w:sz w:val="24"/>
          <w:szCs w:val="24"/>
          <w:lang w:val="en-GB"/>
        </w:rPr>
      </w:pPr>
      <w:r w:rsidRPr="00EE4837">
        <w:rPr>
          <w:rFonts w:ascii="Book Antiqua" w:hAnsi="Book Antiqua"/>
          <w:sz w:val="24"/>
          <w:szCs w:val="24"/>
          <w:lang w:val="en-GB"/>
        </w:rPr>
        <w:t>Maurizio</w:t>
      </w:r>
      <w:r w:rsidRPr="00EE4837">
        <w:rPr>
          <w:rFonts w:ascii="Book Antiqua" w:hAnsi="Book Antiqua"/>
          <w:sz w:val="24"/>
          <w:szCs w:val="24"/>
          <w:lang w:val="en-US"/>
        </w:rPr>
        <w:t xml:space="preserve"> </w:t>
      </w:r>
      <w:proofErr w:type="spellStart"/>
      <w:r w:rsidRPr="00EE4837">
        <w:rPr>
          <w:rFonts w:ascii="Book Antiqua" w:hAnsi="Book Antiqua"/>
          <w:sz w:val="24"/>
          <w:szCs w:val="24"/>
          <w:lang w:val="en-US"/>
        </w:rPr>
        <w:t>Salvadori</w:t>
      </w:r>
      <w:proofErr w:type="spellEnd"/>
      <w:r w:rsidRPr="00EE4837">
        <w:rPr>
          <w:rFonts w:ascii="Book Antiqua" w:hAnsi="Book Antiqua"/>
          <w:sz w:val="24"/>
          <w:szCs w:val="24"/>
          <w:lang w:val="en-GB"/>
        </w:rPr>
        <w:t xml:space="preserve">, Aris </w:t>
      </w:r>
      <w:proofErr w:type="spellStart"/>
      <w:r w:rsidRPr="00EE4837">
        <w:rPr>
          <w:rFonts w:ascii="Book Antiqua" w:hAnsi="Book Antiqua"/>
          <w:sz w:val="24"/>
          <w:szCs w:val="24"/>
          <w:lang w:val="en-GB"/>
        </w:rPr>
        <w:t>Tsalouchos</w:t>
      </w:r>
      <w:proofErr w:type="spellEnd"/>
      <w:r w:rsidRPr="00EE4837">
        <w:rPr>
          <w:rFonts w:ascii="Book Antiqua" w:hAnsi="Book Antiqua"/>
          <w:sz w:val="24"/>
          <w:szCs w:val="24"/>
          <w:lang w:val="en-GB"/>
        </w:rPr>
        <w:t xml:space="preserve"> </w:t>
      </w:r>
    </w:p>
    <w:p w:rsidR="006D6F9B" w:rsidRPr="00F01D9D" w:rsidRDefault="006D6F9B" w:rsidP="00F01D9D">
      <w:pPr>
        <w:spacing w:after="0" w:line="360" w:lineRule="auto"/>
        <w:jc w:val="both"/>
        <w:rPr>
          <w:rFonts w:ascii="Book Antiqua" w:hAnsi="Book Antiqua"/>
          <w:sz w:val="24"/>
          <w:szCs w:val="24"/>
          <w:lang w:val="en-GB"/>
        </w:rPr>
      </w:pPr>
    </w:p>
    <w:p w:rsidR="006D6F9B" w:rsidRPr="00F01D9D" w:rsidRDefault="006D6F9B" w:rsidP="00F01D9D">
      <w:pPr>
        <w:spacing w:after="0" w:line="360" w:lineRule="auto"/>
        <w:jc w:val="both"/>
        <w:rPr>
          <w:rFonts w:ascii="Book Antiqua" w:hAnsi="Book Antiqua"/>
          <w:sz w:val="24"/>
          <w:szCs w:val="24"/>
          <w:lang w:val="en-US" w:eastAsia="zh-CN"/>
        </w:rPr>
      </w:pPr>
      <w:r w:rsidRPr="00F01D9D">
        <w:rPr>
          <w:rFonts w:ascii="Book Antiqua" w:hAnsi="Book Antiqua"/>
          <w:b/>
          <w:sz w:val="24"/>
          <w:szCs w:val="24"/>
          <w:lang w:val="en-US"/>
        </w:rPr>
        <w:t xml:space="preserve">Maurizio </w:t>
      </w:r>
      <w:proofErr w:type="spellStart"/>
      <w:r w:rsidRPr="00F01D9D">
        <w:rPr>
          <w:rFonts w:ascii="Book Antiqua" w:hAnsi="Book Antiqua"/>
          <w:b/>
          <w:sz w:val="24"/>
          <w:szCs w:val="24"/>
          <w:lang w:val="en-US"/>
        </w:rPr>
        <w:t>Salvadori</w:t>
      </w:r>
      <w:proofErr w:type="spellEnd"/>
      <w:r w:rsidRPr="00F01D9D">
        <w:rPr>
          <w:rFonts w:ascii="Book Antiqua" w:hAnsi="Book Antiqua"/>
          <w:b/>
          <w:sz w:val="24"/>
          <w:szCs w:val="24"/>
          <w:lang w:val="en-US" w:eastAsia="zh-CN"/>
        </w:rPr>
        <w:t>,</w:t>
      </w:r>
      <w:r w:rsidRPr="00F01D9D">
        <w:rPr>
          <w:rFonts w:ascii="Book Antiqua" w:hAnsi="Book Antiqua"/>
          <w:b/>
          <w:sz w:val="24"/>
          <w:szCs w:val="24"/>
          <w:lang w:val="en-US"/>
        </w:rPr>
        <w:t xml:space="preserve"> </w:t>
      </w:r>
      <w:r w:rsidRPr="00A52FC3">
        <w:rPr>
          <w:rFonts w:ascii="Book Antiqua" w:hAnsi="Book Antiqua"/>
          <w:sz w:val="24"/>
          <w:szCs w:val="24"/>
          <w:lang w:val="en-US"/>
        </w:rPr>
        <w:t>Dep</w:t>
      </w:r>
      <w:r w:rsidRPr="00A52FC3">
        <w:rPr>
          <w:rFonts w:ascii="Book Antiqua" w:hAnsi="Book Antiqua"/>
          <w:sz w:val="24"/>
          <w:szCs w:val="24"/>
          <w:lang w:val="en-US" w:eastAsia="zh-CN"/>
        </w:rPr>
        <w:t>artmen</w:t>
      </w:r>
      <w:r w:rsidRPr="00A52FC3">
        <w:rPr>
          <w:rFonts w:ascii="Book Antiqua" w:hAnsi="Book Antiqua"/>
          <w:sz w:val="24"/>
          <w:szCs w:val="24"/>
          <w:lang w:val="en-US"/>
        </w:rPr>
        <w:t>t of Transplantation</w:t>
      </w:r>
      <w:r w:rsidRPr="00A52FC3">
        <w:rPr>
          <w:rFonts w:ascii="Book Antiqua" w:hAnsi="Book Antiqua"/>
          <w:sz w:val="24"/>
          <w:szCs w:val="24"/>
          <w:lang w:val="en-US" w:eastAsia="zh-CN"/>
        </w:rPr>
        <w:t xml:space="preserve"> </w:t>
      </w:r>
      <w:r w:rsidRPr="00A52FC3">
        <w:rPr>
          <w:rFonts w:ascii="Book Antiqua" w:hAnsi="Book Antiqua"/>
          <w:sz w:val="24"/>
          <w:szCs w:val="24"/>
          <w:lang w:val="en-US"/>
        </w:rPr>
        <w:t>Renal Unit</w:t>
      </w:r>
      <w:r w:rsidRPr="00A52FC3">
        <w:rPr>
          <w:rFonts w:ascii="Book Antiqua" w:hAnsi="Book Antiqua"/>
          <w:sz w:val="24"/>
          <w:szCs w:val="24"/>
          <w:lang w:val="en-US" w:eastAsia="zh-CN"/>
        </w:rPr>
        <w:t xml:space="preserve">, </w:t>
      </w:r>
      <w:proofErr w:type="spellStart"/>
      <w:r w:rsidRPr="00F01D9D">
        <w:rPr>
          <w:rFonts w:ascii="Book Antiqua" w:hAnsi="Book Antiqua"/>
          <w:sz w:val="24"/>
          <w:szCs w:val="24"/>
          <w:lang w:val="en-US"/>
        </w:rPr>
        <w:t>Careggi</w:t>
      </w:r>
      <w:proofErr w:type="spellEnd"/>
      <w:r w:rsidRPr="00F01D9D">
        <w:rPr>
          <w:rFonts w:ascii="Book Antiqua" w:hAnsi="Book Antiqua"/>
          <w:sz w:val="24"/>
          <w:szCs w:val="24"/>
          <w:lang w:val="en-US"/>
        </w:rPr>
        <w:t xml:space="preserve"> University Hospital</w:t>
      </w:r>
      <w:r w:rsidRPr="00F01D9D">
        <w:rPr>
          <w:rFonts w:ascii="Book Antiqua" w:hAnsi="Book Antiqua"/>
          <w:sz w:val="24"/>
          <w:szCs w:val="24"/>
          <w:lang w:val="en-US" w:eastAsia="zh-CN"/>
        </w:rPr>
        <w:t xml:space="preserve">, </w:t>
      </w:r>
      <w:r w:rsidRPr="00F01D9D">
        <w:rPr>
          <w:rFonts w:ascii="Book Antiqua" w:hAnsi="Book Antiqua"/>
          <w:sz w:val="24"/>
          <w:szCs w:val="24"/>
          <w:lang w:val="en-US"/>
        </w:rPr>
        <w:t>Florence 50139</w:t>
      </w:r>
      <w:r w:rsidRPr="00F01D9D">
        <w:rPr>
          <w:rFonts w:ascii="Book Antiqua" w:hAnsi="Book Antiqua"/>
          <w:sz w:val="24"/>
          <w:szCs w:val="24"/>
          <w:lang w:val="en-US" w:eastAsia="zh-CN"/>
        </w:rPr>
        <w:t xml:space="preserve">, </w:t>
      </w:r>
      <w:r w:rsidRPr="00F01D9D">
        <w:rPr>
          <w:rFonts w:ascii="Book Antiqua" w:hAnsi="Book Antiqua"/>
          <w:sz w:val="24"/>
          <w:szCs w:val="24"/>
          <w:lang w:val="en-US"/>
        </w:rPr>
        <w:t>Italy</w:t>
      </w:r>
    </w:p>
    <w:p w:rsidR="006D6F9B" w:rsidRPr="00F01D9D" w:rsidRDefault="006D6F9B" w:rsidP="00F01D9D">
      <w:pPr>
        <w:spacing w:after="0" w:line="360" w:lineRule="auto"/>
        <w:jc w:val="both"/>
        <w:rPr>
          <w:rFonts w:ascii="Book Antiqua" w:hAnsi="Book Antiqua"/>
          <w:sz w:val="24"/>
          <w:szCs w:val="24"/>
          <w:lang w:val="en-US" w:eastAsia="zh-CN"/>
        </w:rPr>
      </w:pPr>
    </w:p>
    <w:p w:rsidR="006D6F9B" w:rsidRPr="00F01D9D" w:rsidRDefault="006D6F9B" w:rsidP="00F01D9D">
      <w:pPr>
        <w:spacing w:after="0" w:line="360" w:lineRule="auto"/>
        <w:jc w:val="both"/>
        <w:rPr>
          <w:rFonts w:ascii="Book Antiqua" w:hAnsi="Book Antiqua" w:cs="Calibri"/>
          <w:sz w:val="24"/>
          <w:szCs w:val="24"/>
          <w:lang w:val="en-US" w:eastAsia="zh-CN"/>
        </w:rPr>
      </w:pPr>
      <w:r w:rsidRPr="00F01D9D">
        <w:rPr>
          <w:rFonts w:ascii="Book Antiqua" w:hAnsi="Book Antiqua"/>
          <w:b/>
          <w:sz w:val="24"/>
          <w:szCs w:val="24"/>
          <w:lang w:val="en-US"/>
        </w:rPr>
        <w:t xml:space="preserve">Aris </w:t>
      </w:r>
      <w:proofErr w:type="spellStart"/>
      <w:r w:rsidRPr="00F01D9D">
        <w:rPr>
          <w:rFonts w:ascii="Book Antiqua" w:hAnsi="Book Antiqua"/>
          <w:b/>
          <w:sz w:val="24"/>
          <w:szCs w:val="24"/>
          <w:lang w:val="en-US"/>
        </w:rPr>
        <w:t>Tsalouchos</w:t>
      </w:r>
      <w:proofErr w:type="spellEnd"/>
      <w:r w:rsidRPr="00F01D9D">
        <w:rPr>
          <w:rFonts w:ascii="Book Antiqua" w:hAnsi="Book Antiqua"/>
          <w:b/>
          <w:sz w:val="24"/>
          <w:szCs w:val="24"/>
          <w:lang w:val="en-US" w:eastAsia="zh-CN"/>
        </w:rPr>
        <w:t>,</w:t>
      </w:r>
      <w:r w:rsidRPr="00F01D9D">
        <w:rPr>
          <w:rFonts w:ascii="Book Antiqua" w:hAnsi="Book Antiqua"/>
          <w:b/>
          <w:sz w:val="24"/>
          <w:szCs w:val="24"/>
          <w:lang w:val="en-US"/>
        </w:rPr>
        <w:t xml:space="preserve"> </w:t>
      </w:r>
      <w:r w:rsidRPr="00F01D9D">
        <w:rPr>
          <w:rFonts w:ascii="Book Antiqua" w:hAnsi="Book Antiqua" w:cs="Calibri"/>
          <w:sz w:val="24"/>
          <w:szCs w:val="24"/>
          <w:lang w:val="en-US"/>
        </w:rPr>
        <w:t>Nephrology and Dialysis Unit, Saints Cosmas and Damian Hospital,</w:t>
      </w:r>
      <w:r w:rsidR="00F01D9D">
        <w:rPr>
          <w:rFonts w:ascii="Book Antiqua" w:hAnsi="Book Antiqua" w:cs="Calibri"/>
          <w:sz w:val="24"/>
          <w:szCs w:val="24"/>
          <w:lang w:val="en-US"/>
        </w:rPr>
        <w:t xml:space="preserve"> </w:t>
      </w:r>
      <w:proofErr w:type="spellStart"/>
      <w:r w:rsidRPr="00F01D9D">
        <w:rPr>
          <w:rFonts w:ascii="Book Antiqua" w:hAnsi="Book Antiqua" w:cs="Calibri"/>
          <w:sz w:val="24"/>
          <w:szCs w:val="24"/>
          <w:lang w:val="en-US"/>
        </w:rPr>
        <w:t>Pescia</w:t>
      </w:r>
      <w:proofErr w:type="spellEnd"/>
      <w:r w:rsidRPr="00F01D9D">
        <w:rPr>
          <w:rFonts w:ascii="Book Antiqua" w:hAnsi="Book Antiqua" w:cs="Calibri"/>
          <w:sz w:val="24"/>
          <w:szCs w:val="24"/>
          <w:lang w:val="en-US"/>
        </w:rPr>
        <w:t xml:space="preserve"> </w:t>
      </w:r>
      <w:hyperlink r:id="rId7" w:history="1">
        <w:r w:rsidRPr="00F01D9D">
          <w:rPr>
            <w:rStyle w:val="Hyperlink"/>
            <w:rFonts w:ascii="Book Antiqua" w:hAnsi="Book Antiqua" w:cs="Calibri"/>
            <w:color w:val="auto"/>
            <w:sz w:val="24"/>
            <w:szCs w:val="24"/>
            <w:u w:val="none"/>
            <w:lang w:val="en-US"/>
          </w:rPr>
          <w:t>51017</w:t>
        </w:r>
      </w:hyperlink>
      <w:r w:rsidRPr="00F01D9D">
        <w:rPr>
          <w:rFonts w:ascii="Book Antiqua" w:hAnsi="Book Antiqua" w:cs="Calibri"/>
          <w:sz w:val="24"/>
          <w:szCs w:val="24"/>
          <w:lang w:val="en-US"/>
        </w:rPr>
        <w:t>, Italy</w:t>
      </w:r>
    </w:p>
    <w:p w:rsidR="006D6F9B" w:rsidRPr="00F01D9D" w:rsidRDefault="006D6F9B" w:rsidP="00F01D9D">
      <w:pPr>
        <w:spacing w:after="0" w:line="360" w:lineRule="auto"/>
        <w:jc w:val="both"/>
        <w:rPr>
          <w:rFonts w:ascii="Book Antiqua" w:hAnsi="Book Antiqua" w:cs="Calibri"/>
          <w:sz w:val="24"/>
          <w:szCs w:val="24"/>
          <w:lang w:val="en-US" w:eastAsia="zh-CN"/>
        </w:rPr>
      </w:pPr>
    </w:p>
    <w:p w:rsidR="006D6F9B" w:rsidRPr="00F01D9D" w:rsidRDefault="006D6F9B" w:rsidP="00F01D9D">
      <w:pPr>
        <w:spacing w:after="0" w:line="360" w:lineRule="auto"/>
        <w:jc w:val="both"/>
        <w:rPr>
          <w:rFonts w:ascii="Book Antiqua" w:hAnsi="Book Antiqua" w:cs="Calibri"/>
          <w:sz w:val="24"/>
          <w:szCs w:val="24"/>
          <w:lang w:val="en-US" w:eastAsia="zh-CN"/>
        </w:rPr>
      </w:pPr>
      <w:r w:rsidRPr="00F01D9D">
        <w:rPr>
          <w:rFonts w:ascii="Book Antiqua" w:hAnsi="Book Antiqua"/>
          <w:b/>
          <w:sz w:val="24"/>
          <w:szCs w:val="24"/>
        </w:rPr>
        <w:t>ORCID number:</w:t>
      </w:r>
      <w:r w:rsidRPr="00F01D9D">
        <w:rPr>
          <w:rFonts w:ascii="Book Antiqua" w:hAnsi="Book Antiqua" w:cs="Calibri"/>
          <w:sz w:val="24"/>
          <w:szCs w:val="24"/>
          <w:lang w:val="en-US"/>
        </w:rPr>
        <w:t xml:space="preserve"> Maurizio </w:t>
      </w:r>
      <w:proofErr w:type="spellStart"/>
      <w:r w:rsidRPr="00F01D9D">
        <w:rPr>
          <w:rFonts w:ascii="Book Antiqua" w:hAnsi="Book Antiqua" w:cs="Calibri"/>
          <w:sz w:val="24"/>
          <w:szCs w:val="24"/>
          <w:lang w:val="en-US"/>
        </w:rPr>
        <w:t>Salvadori</w:t>
      </w:r>
      <w:proofErr w:type="spellEnd"/>
      <w:r w:rsidRPr="00F01D9D">
        <w:rPr>
          <w:rFonts w:ascii="Book Antiqua" w:hAnsi="Book Antiqua" w:cs="Calibri"/>
          <w:sz w:val="24"/>
          <w:szCs w:val="24"/>
          <w:lang w:val="en-US"/>
        </w:rPr>
        <w:t xml:space="preserve"> (</w:t>
      </w:r>
      <w:r w:rsidRPr="00F01D9D">
        <w:rPr>
          <w:rFonts w:ascii="Book Antiqua" w:hAnsi="Book Antiqua" w:cs="Arial"/>
          <w:sz w:val="24"/>
          <w:szCs w:val="24"/>
          <w:lang w:val="en-US"/>
        </w:rPr>
        <w:t xml:space="preserve">0000-0003-1503-2681); Aris </w:t>
      </w:r>
      <w:proofErr w:type="spellStart"/>
      <w:r w:rsidRPr="00F01D9D">
        <w:rPr>
          <w:rFonts w:ascii="Book Antiqua" w:hAnsi="Book Antiqua" w:cs="Arial"/>
          <w:sz w:val="24"/>
          <w:szCs w:val="24"/>
          <w:lang w:val="en-US"/>
        </w:rPr>
        <w:t>Tsalouchos</w:t>
      </w:r>
      <w:proofErr w:type="spellEnd"/>
      <w:r w:rsidRPr="00F01D9D">
        <w:rPr>
          <w:rFonts w:ascii="Book Antiqua" w:hAnsi="Book Antiqua" w:cs="Arial"/>
          <w:sz w:val="24"/>
          <w:szCs w:val="24"/>
          <w:lang w:val="en-US"/>
        </w:rPr>
        <w:t xml:space="preserve"> (</w:t>
      </w:r>
      <w:r w:rsidRPr="00F01D9D">
        <w:rPr>
          <w:rFonts w:ascii="Book Antiqua" w:hAnsi="Book Antiqua" w:cs="Calibri"/>
          <w:sz w:val="24"/>
          <w:szCs w:val="24"/>
          <w:lang w:val="en-US"/>
        </w:rPr>
        <w:t>0000-0002-8565-4059)</w:t>
      </w:r>
      <w:r w:rsidRPr="00F01D9D">
        <w:rPr>
          <w:rFonts w:ascii="Book Antiqua" w:hAnsi="Book Antiqua" w:cs="Calibri"/>
          <w:sz w:val="24"/>
          <w:szCs w:val="24"/>
          <w:lang w:val="en-US" w:eastAsia="zh-CN"/>
        </w:rPr>
        <w:t>.</w:t>
      </w:r>
    </w:p>
    <w:p w:rsidR="006D6F9B" w:rsidRPr="00F01D9D" w:rsidRDefault="006D6F9B" w:rsidP="00F01D9D">
      <w:pPr>
        <w:spacing w:after="0" w:line="360" w:lineRule="auto"/>
        <w:jc w:val="both"/>
        <w:rPr>
          <w:rFonts w:ascii="Book Antiqua" w:hAnsi="Book Antiqua" w:cs="Calibri"/>
          <w:sz w:val="24"/>
          <w:szCs w:val="24"/>
          <w:lang w:val="en-US" w:eastAsia="zh-CN"/>
        </w:rPr>
      </w:pPr>
    </w:p>
    <w:p w:rsidR="006D6F9B" w:rsidRPr="00F01D9D" w:rsidRDefault="006D6F9B" w:rsidP="00F01D9D">
      <w:pPr>
        <w:autoSpaceDE w:val="0"/>
        <w:autoSpaceDN w:val="0"/>
        <w:adjustRightInd w:val="0"/>
        <w:spacing w:after="0" w:line="360" w:lineRule="auto"/>
        <w:jc w:val="both"/>
        <w:rPr>
          <w:rFonts w:ascii="Book Antiqua" w:hAnsi="Book Antiqua" w:cs="TimesNewRomanPSMT"/>
          <w:sz w:val="24"/>
          <w:szCs w:val="24"/>
          <w:lang w:val="en-US"/>
        </w:rPr>
      </w:pPr>
      <w:r w:rsidRPr="00F01D9D">
        <w:rPr>
          <w:rFonts w:ascii="Book Antiqua" w:hAnsi="Book Antiqua"/>
          <w:b/>
          <w:sz w:val="24"/>
          <w:szCs w:val="24"/>
        </w:rPr>
        <w:t xml:space="preserve">Author </w:t>
      </w:r>
      <w:proofErr w:type="spellStart"/>
      <w:r w:rsidRPr="00F01D9D">
        <w:rPr>
          <w:rFonts w:ascii="Book Antiqua" w:hAnsi="Book Antiqua"/>
          <w:b/>
          <w:sz w:val="24"/>
          <w:szCs w:val="24"/>
        </w:rPr>
        <w:t>contributions</w:t>
      </w:r>
      <w:proofErr w:type="spellEnd"/>
      <w:r w:rsidRPr="00F01D9D">
        <w:rPr>
          <w:rFonts w:ascii="Book Antiqua" w:hAnsi="Book Antiqua"/>
          <w:b/>
          <w:sz w:val="24"/>
          <w:szCs w:val="24"/>
        </w:rPr>
        <w:t>:</w:t>
      </w:r>
      <w:r w:rsidRPr="00F01D9D">
        <w:rPr>
          <w:rFonts w:ascii="Book Antiqua" w:hAnsi="Book Antiqua"/>
          <w:sz w:val="24"/>
          <w:szCs w:val="24"/>
          <w:lang w:val="en-US"/>
        </w:rPr>
        <w:t xml:space="preserve"> </w:t>
      </w:r>
      <w:proofErr w:type="spellStart"/>
      <w:r w:rsidRPr="00F01D9D">
        <w:rPr>
          <w:rFonts w:ascii="Book Antiqua" w:hAnsi="Book Antiqua" w:cs="TimesNewRomanPSMT"/>
          <w:sz w:val="24"/>
          <w:szCs w:val="24"/>
          <w:lang w:val="en-US"/>
        </w:rPr>
        <w:t>Salvadori</w:t>
      </w:r>
      <w:proofErr w:type="spellEnd"/>
      <w:r w:rsidRPr="00F01D9D">
        <w:rPr>
          <w:rFonts w:ascii="Book Antiqua" w:hAnsi="Book Antiqua" w:cs="TimesNewRomanPSMT"/>
          <w:sz w:val="24"/>
          <w:szCs w:val="24"/>
          <w:lang w:val="en-US"/>
        </w:rPr>
        <w:t xml:space="preserve"> M and </w:t>
      </w:r>
      <w:proofErr w:type="spellStart"/>
      <w:r w:rsidRPr="00F01D9D">
        <w:rPr>
          <w:rFonts w:ascii="Book Antiqua" w:hAnsi="Book Antiqua" w:cs="TimesNewRomanPSMT"/>
          <w:sz w:val="24"/>
          <w:szCs w:val="24"/>
          <w:lang w:val="en-US"/>
        </w:rPr>
        <w:t>Tsalouchos</w:t>
      </w:r>
      <w:proofErr w:type="spellEnd"/>
      <w:r w:rsidRPr="00F01D9D">
        <w:rPr>
          <w:rFonts w:ascii="Book Antiqua" w:hAnsi="Book Antiqua" w:cs="TimesNewRomanPSMT"/>
          <w:sz w:val="24"/>
          <w:szCs w:val="24"/>
          <w:lang w:val="en-US"/>
        </w:rPr>
        <w:t xml:space="preserve"> A contributed equally to the manuscript; </w:t>
      </w:r>
      <w:proofErr w:type="spellStart"/>
      <w:r w:rsidRPr="00F01D9D">
        <w:rPr>
          <w:rFonts w:ascii="Book Antiqua" w:hAnsi="Book Antiqua" w:cs="TimesNewRomanPSMT"/>
          <w:sz w:val="24"/>
          <w:szCs w:val="24"/>
          <w:lang w:val="en-US"/>
        </w:rPr>
        <w:t>Salvadori</w:t>
      </w:r>
      <w:proofErr w:type="spellEnd"/>
      <w:r w:rsidRPr="00F01D9D">
        <w:rPr>
          <w:rFonts w:ascii="Book Antiqua" w:hAnsi="Book Antiqua" w:cs="TimesNewRomanPSMT"/>
          <w:sz w:val="24"/>
          <w:szCs w:val="24"/>
          <w:lang w:val="en-US"/>
        </w:rPr>
        <w:t xml:space="preserve"> M designed the study, performed the last revision and provided answers to the reviewers</w:t>
      </w:r>
      <w:r w:rsidRPr="00F01D9D">
        <w:rPr>
          <w:rFonts w:ascii="Book Antiqua" w:hAnsi="Book Antiqua" w:cs="TimesNewRomanPSMT"/>
          <w:sz w:val="24"/>
          <w:szCs w:val="24"/>
          <w:lang w:val="en-US" w:eastAsia="zh-CN"/>
        </w:rPr>
        <w:t>;</w:t>
      </w:r>
      <w:r w:rsidRPr="00F01D9D">
        <w:rPr>
          <w:rFonts w:ascii="Book Antiqua" w:hAnsi="Book Antiqua" w:cs="TimesNewRomanPSMT"/>
          <w:sz w:val="24"/>
          <w:szCs w:val="24"/>
          <w:lang w:val="en-US"/>
        </w:rPr>
        <w:t xml:space="preserve"> </w:t>
      </w:r>
      <w:proofErr w:type="spellStart"/>
      <w:r w:rsidRPr="00F01D9D">
        <w:rPr>
          <w:rFonts w:ascii="Book Antiqua" w:hAnsi="Book Antiqua" w:cs="TimesNewRomanPSMT"/>
          <w:sz w:val="24"/>
          <w:szCs w:val="24"/>
          <w:lang w:val="en-US"/>
        </w:rPr>
        <w:t>Tsalouchos</w:t>
      </w:r>
      <w:proofErr w:type="spellEnd"/>
      <w:r w:rsidRPr="00F01D9D">
        <w:rPr>
          <w:rFonts w:ascii="Book Antiqua" w:hAnsi="Book Antiqua" w:cs="TimesNewRomanPSMT"/>
          <w:sz w:val="24"/>
          <w:szCs w:val="24"/>
          <w:lang w:val="en-US"/>
        </w:rPr>
        <w:t xml:space="preserve"> A collected the data from literature; </w:t>
      </w:r>
      <w:proofErr w:type="spellStart"/>
      <w:r w:rsidRPr="00F01D9D">
        <w:rPr>
          <w:rFonts w:ascii="Book Antiqua" w:hAnsi="Book Antiqua" w:cs="TimesNewRomanPSMT"/>
          <w:sz w:val="24"/>
          <w:szCs w:val="24"/>
          <w:lang w:val="en-US"/>
        </w:rPr>
        <w:t>Salvadori</w:t>
      </w:r>
      <w:proofErr w:type="spellEnd"/>
      <w:r w:rsidRPr="00F01D9D">
        <w:rPr>
          <w:rFonts w:ascii="Book Antiqua" w:hAnsi="Book Antiqua" w:cs="TimesNewRomanPSMT"/>
          <w:sz w:val="24"/>
          <w:szCs w:val="24"/>
          <w:lang w:val="en-US"/>
        </w:rPr>
        <w:t xml:space="preserve"> M and </w:t>
      </w:r>
      <w:proofErr w:type="spellStart"/>
      <w:r w:rsidRPr="00F01D9D">
        <w:rPr>
          <w:rFonts w:ascii="Book Antiqua" w:hAnsi="Book Antiqua" w:cs="TimesNewRomanPSMT"/>
          <w:sz w:val="24"/>
          <w:szCs w:val="24"/>
          <w:lang w:val="en-US"/>
        </w:rPr>
        <w:t>Tsalouchos</w:t>
      </w:r>
      <w:proofErr w:type="spellEnd"/>
      <w:r w:rsidRPr="00F01D9D">
        <w:rPr>
          <w:rFonts w:ascii="Book Antiqua" w:hAnsi="Book Antiqua" w:cs="TimesNewRomanPSMT"/>
          <w:sz w:val="24"/>
          <w:szCs w:val="24"/>
          <w:lang w:val="en-US"/>
        </w:rPr>
        <w:t xml:space="preserve"> A analyzed the collected data and wrote the manuscript.</w:t>
      </w:r>
    </w:p>
    <w:p w:rsidR="006D6F9B" w:rsidRPr="00F01D9D" w:rsidRDefault="006D6F9B" w:rsidP="00F01D9D">
      <w:pPr>
        <w:spacing w:after="0" w:line="360" w:lineRule="auto"/>
        <w:jc w:val="both"/>
        <w:rPr>
          <w:rFonts w:ascii="Book Antiqua" w:hAnsi="Book Antiqua"/>
          <w:sz w:val="24"/>
          <w:szCs w:val="24"/>
          <w:lang w:val="en-US" w:eastAsia="zh-CN"/>
        </w:rPr>
      </w:pPr>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Conflict-of-interest statement</w:t>
      </w:r>
      <w:r w:rsidRPr="00F01D9D">
        <w:rPr>
          <w:rFonts w:ascii="Book Antiqua" w:hAnsi="Book Antiqua" w:cs="TimesNewRomanPS-BoldItalicMT"/>
          <w:b/>
          <w:iCs/>
          <w:sz w:val="24"/>
          <w:szCs w:val="24"/>
        </w:rPr>
        <w:t xml:space="preserve">: </w:t>
      </w:r>
      <w:r w:rsidRPr="00F01D9D">
        <w:rPr>
          <w:rFonts w:ascii="Book Antiqua" w:hAnsi="Book Antiqua"/>
          <w:sz w:val="24"/>
          <w:szCs w:val="24"/>
          <w:lang w:val="en-US"/>
        </w:rPr>
        <w:t xml:space="preserve">Maurizio </w:t>
      </w:r>
      <w:proofErr w:type="spellStart"/>
      <w:r w:rsidRPr="00F01D9D">
        <w:rPr>
          <w:rFonts w:ascii="Book Antiqua" w:hAnsi="Book Antiqua"/>
          <w:sz w:val="24"/>
          <w:szCs w:val="24"/>
          <w:lang w:val="en-US"/>
        </w:rPr>
        <w:t>Salvadori</w:t>
      </w:r>
      <w:proofErr w:type="spellEnd"/>
      <w:r w:rsidRPr="00F01D9D">
        <w:rPr>
          <w:rFonts w:ascii="Book Antiqua" w:hAnsi="Book Antiqua"/>
          <w:sz w:val="24"/>
          <w:szCs w:val="24"/>
          <w:lang w:val="en-US"/>
        </w:rPr>
        <w:t xml:space="preserve"> and Aris </w:t>
      </w:r>
      <w:proofErr w:type="spellStart"/>
      <w:r w:rsidRPr="00F01D9D">
        <w:rPr>
          <w:rFonts w:ascii="Book Antiqua" w:hAnsi="Book Antiqua"/>
          <w:sz w:val="24"/>
          <w:szCs w:val="24"/>
          <w:lang w:val="en-US"/>
        </w:rPr>
        <w:t>Tsalouchos</w:t>
      </w:r>
      <w:proofErr w:type="spellEnd"/>
      <w:r w:rsidRPr="00F01D9D">
        <w:rPr>
          <w:rFonts w:ascii="Book Antiqua" w:hAnsi="Book Antiqua"/>
          <w:sz w:val="24"/>
          <w:szCs w:val="24"/>
          <w:lang w:val="en-US"/>
        </w:rPr>
        <w:t xml:space="preserve"> do not have any conflict of interest in relation to the manuscript</w:t>
      </w:r>
      <w:r w:rsidRPr="00F01D9D">
        <w:rPr>
          <w:rFonts w:ascii="Book Antiqua" w:hAnsi="Book Antiqua"/>
          <w:sz w:val="24"/>
          <w:szCs w:val="24"/>
          <w:lang w:val="en-US" w:eastAsia="zh-CN"/>
        </w:rPr>
        <w:t>.</w:t>
      </w:r>
    </w:p>
    <w:p w:rsidR="006D6F9B" w:rsidRPr="00F01D9D" w:rsidRDefault="006D6F9B" w:rsidP="00F01D9D">
      <w:pPr>
        <w:adjustRightInd w:val="0"/>
        <w:snapToGrid w:val="0"/>
        <w:spacing w:after="0" w:line="360" w:lineRule="auto"/>
        <w:jc w:val="both"/>
        <w:rPr>
          <w:rFonts w:ascii="Book Antiqua" w:hAnsi="Book Antiqua"/>
          <w:sz w:val="24"/>
          <w:szCs w:val="24"/>
        </w:rPr>
      </w:pPr>
    </w:p>
    <w:p w:rsidR="006D6F9B" w:rsidRPr="00F01D9D" w:rsidRDefault="006D6F9B" w:rsidP="00F01D9D">
      <w:pPr>
        <w:adjustRightInd w:val="0"/>
        <w:snapToGrid w:val="0"/>
        <w:spacing w:after="0" w:line="360" w:lineRule="auto"/>
        <w:jc w:val="both"/>
        <w:rPr>
          <w:rFonts w:ascii="Book Antiqua" w:hAnsi="Book Antiqua"/>
          <w:sz w:val="24"/>
          <w:szCs w:val="24"/>
        </w:rPr>
      </w:pPr>
      <w:r w:rsidRPr="00F01D9D">
        <w:rPr>
          <w:rFonts w:ascii="Book Antiqua" w:hAnsi="Book Antiqua"/>
          <w:b/>
          <w:sz w:val="24"/>
          <w:szCs w:val="24"/>
        </w:rPr>
        <w:t xml:space="preserve">Open-Access: </w:t>
      </w:r>
      <w:r w:rsidRPr="00F01D9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F01D9D">
        <w:rPr>
          <w:rFonts w:ascii="Book Antiqua" w:hAnsi="Book Antiqua"/>
          <w:sz w:val="24"/>
          <w:szCs w:val="24"/>
        </w:rPr>
        <w:lastRenderedPageBreak/>
        <w:t xml:space="preserve">derivative works on different terms, provided the original work is properly cited and the use is non-commercial. </w:t>
      </w:r>
      <w:proofErr w:type="spellStart"/>
      <w:r w:rsidRPr="00F01D9D">
        <w:rPr>
          <w:rFonts w:ascii="Book Antiqua" w:hAnsi="Book Antiqua"/>
          <w:sz w:val="24"/>
          <w:szCs w:val="24"/>
        </w:rPr>
        <w:t>See</w:t>
      </w:r>
      <w:proofErr w:type="spellEnd"/>
      <w:r w:rsidRPr="00F01D9D">
        <w:rPr>
          <w:rFonts w:ascii="Book Antiqua" w:hAnsi="Book Antiqua"/>
          <w:sz w:val="24"/>
          <w:szCs w:val="24"/>
        </w:rPr>
        <w:t xml:space="preserve">: </w:t>
      </w:r>
      <w:hyperlink r:id="rId8" w:history="1">
        <w:r w:rsidRPr="00F01D9D">
          <w:rPr>
            <w:rStyle w:val="Hyperlink"/>
            <w:rFonts w:ascii="Book Antiqua" w:hAnsi="Book Antiqua"/>
            <w:color w:val="auto"/>
            <w:sz w:val="24"/>
            <w:szCs w:val="24"/>
            <w:u w:val="none"/>
          </w:rPr>
          <w:t>http://creativecommons.org/licenses/by-nc/4.0/</w:t>
        </w:r>
      </w:hyperlink>
    </w:p>
    <w:p w:rsidR="006D6F9B" w:rsidRPr="00F01D9D" w:rsidRDefault="006D6F9B" w:rsidP="00F01D9D">
      <w:pPr>
        <w:spacing w:after="0" w:line="360" w:lineRule="auto"/>
        <w:jc w:val="both"/>
        <w:rPr>
          <w:rFonts w:ascii="Book Antiqua" w:hAnsi="Book Antiqua"/>
          <w:sz w:val="24"/>
          <w:szCs w:val="24"/>
          <w:lang w:val="en-US" w:eastAsia="zh-CN"/>
        </w:rPr>
      </w:pPr>
    </w:p>
    <w:p w:rsidR="006D6F9B" w:rsidRPr="00F01D9D" w:rsidRDefault="006D6F9B" w:rsidP="00F01D9D">
      <w:pPr>
        <w:spacing w:after="0" w:line="360" w:lineRule="auto"/>
        <w:jc w:val="both"/>
        <w:rPr>
          <w:rFonts w:ascii="Book Antiqua" w:eastAsia="SimSun" w:hAnsi="Book Antiqua" w:cs="SimSun"/>
          <w:sz w:val="24"/>
          <w:szCs w:val="24"/>
          <w:lang w:eastAsia="zh-CN"/>
        </w:rPr>
      </w:pPr>
      <w:r w:rsidRPr="00F01D9D">
        <w:rPr>
          <w:rFonts w:ascii="Book Antiqua" w:eastAsia="SimSun" w:hAnsi="Book Antiqua" w:cs="SimSun"/>
          <w:b/>
          <w:sz w:val="24"/>
          <w:szCs w:val="24"/>
        </w:rPr>
        <w:t>Manuscript source:</w:t>
      </w:r>
      <w:r w:rsidRPr="00F01D9D">
        <w:rPr>
          <w:rFonts w:ascii="Book Antiqua" w:eastAsia="SimSun" w:hAnsi="Book Antiqua" w:cs="SimSun"/>
          <w:sz w:val="24"/>
          <w:szCs w:val="24"/>
        </w:rPr>
        <w:t> Invited manuscript</w:t>
      </w:r>
    </w:p>
    <w:p w:rsidR="006D6F9B" w:rsidRPr="00F01D9D" w:rsidRDefault="006D6F9B" w:rsidP="00F01D9D">
      <w:pPr>
        <w:spacing w:after="0" w:line="360" w:lineRule="auto"/>
        <w:jc w:val="both"/>
        <w:rPr>
          <w:rFonts w:ascii="Book Antiqua" w:hAnsi="Book Antiqua"/>
          <w:sz w:val="24"/>
          <w:szCs w:val="24"/>
          <w:lang w:val="en-US" w:eastAsia="zh-CN"/>
        </w:rPr>
      </w:pPr>
    </w:p>
    <w:p w:rsidR="006D6F9B" w:rsidRPr="00F01D9D" w:rsidRDefault="006D6F9B" w:rsidP="00F01D9D">
      <w:pPr>
        <w:spacing w:after="0" w:line="360" w:lineRule="auto"/>
        <w:jc w:val="both"/>
        <w:rPr>
          <w:rFonts w:ascii="Book Antiqua" w:hAnsi="Book Antiqua"/>
          <w:sz w:val="24"/>
          <w:szCs w:val="24"/>
          <w:lang w:val="en-US" w:eastAsia="zh-CN"/>
        </w:rPr>
      </w:pPr>
      <w:r w:rsidRPr="00F01D9D">
        <w:rPr>
          <w:rFonts w:ascii="Book Antiqua" w:hAnsi="Book Antiqua"/>
          <w:b/>
          <w:sz w:val="24"/>
          <w:szCs w:val="24"/>
        </w:rPr>
        <w:t>Correspondence to:</w:t>
      </w:r>
      <w:r w:rsidRPr="00F01D9D">
        <w:rPr>
          <w:rFonts w:ascii="Book Antiqua" w:hAnsi="Book Antiqua"/>
          <w:b/>
          <w:sz w:val="24"/>
          <w:szCs w:val="24"/>
          <w:lang w:eastAsia="zh-CN"/>
        </w:rPr>
        <w:t xml:space="preserve"> </w:t>
      </w:r>
      <w:r w:rsidRPr="00F01D9D">
        <w:rPr>
          <w:rFonts w:ascii="Book Antiqua" w:hAnsi="Book Antiqua"/>
          <w:b/>
          <w:sz w:val="24"/>
          <w:szCs w:val="24"/>
          <w:lang w:val="en-US"/>
        </w:rPr>
        <w:t xml:space="preserve">Maurizio </w:t>
      </w:r>
      <w:proofErr w:type="spellStart"/>
      <w:r w:rsidRPr="00F01D9D">
        <w:rPr>
          <w:rFonts w:ascii="Book Antiqua" w:hAnsi="Book Antiqua"/>
          <w:b/>
          <w:sz w:val="24"/>
          <w:szCs w:val="24"/>
          <w:lang w:val="en-US"/>
        </w:rPr>
        <w:t>Salvadori</w:t>
      </w:r>
      <w:proofErr w:type="spellEnd"/>
      <w:r w:rsidRPr="00F01D9D">
        <w:rPr>
          <w:rFonts w:ascii="Book Antiqua" w:hAnsi="Book Antiqua"/>
          <w:b/>
          <w:sz w:val="24"/>
          <w:szCs w:val="24"/>
          <w:lang w:val="en-US" w:eastAsia="zh-CN"/>
        </w:rPr>
        <w:t>,</w:t>
      </w:r>
      <w:r w:rsidRPr="00F01D9D">
        <w:rPr>
          <w:rFonts w:ascii="Book Antiqua" w:hAnsi="Book Antiqua"/>
          <w:b/>
          <w:sz w:val="24"/>
          <w:szCs w:val="24"/>
          <w:lang w:val="en-US"/>
        </w:rPr>
        <w:t xml:space="preserve"> MD</w:t>
      </w:r>
      <w:r w:rsidRPr="00F01D9D">
        <w:rPr>
          <w:rFonts w:ascii="Book Antiqua" w:hAnsi="Book Antiqua"/>
          <w:b/>
          <w:sz w:val="24"/>
          <w:szCs w:val="24"/>
          <w:lang w:val="en-US" w:eastAsia="zh-CN"/>
        </w:rPr>
        <w:t>, Professor,</w:t>
      </w:r>
      <w:r w:rsidRPr="00F01D9D">
        <w:rPr>
          <w:rFonts w:ascii="Book Antiqua" w:hAnsi="Book Antiqua"/>
          <w:b/>
          <w:sz w:val="24"/>
          <w:szCs w:val="24"/>
          <w:lang w:val="en-US"/>
        </w:rPr>
        <w:t xml:space="preserve"> </w:t>
      </w:r>
      <w:r w:rsidRPr="00F01D9D">
        <w:rPr>
          <w:rFonts w:ascii="Book Antiqua" w:hAnsi="Book Antiqua"/>
          <w:sz w:val="24"/>
          <w:szCs w:val="24"/>
          <w:lang w:val="en-US"/>
        </w:rPr>
        <w:t>Department of Transplantation</w:t>
      </w:r>
      <w:r w:rsidRPr="00F01D9D">
        <w:rPr>
          <w:rFonts w:ascii="Book Antiqua" w:hAnsi="Book Antiqua"/>
          <w:b/>
          <w:sz w:val="24"/>
          <w:szCs w:val="24"/>
          <w:lang w:val="en-US"/>
        </w:rPr>
        <w:t xml:space="preserve"> </w:t>
      </w:r>
      <w:r w:rsidRPr="00F01D9D">
        <w:rPr>
          <w:rFonts w:ascii="Book Antiqua" w:hAnsi="Book Antiqua"/>
          <w:sz w:val="24"/>
          <w:szCs w:val="24"/>
          <w:lang w:val="en-US"/>
        </w:rPr>
        <w:t>Renal Unit</w:t>
      </w:r>
      <w:r w:rsidRPr="00F01D9D">
        <w:rPr>
          <w:rFonts w:ascii="Book Antiqua" w:hAnsi="Book Antiqua"/>
          <w:sz w:val="24"/>
          <w:szCs w:val="24"/>
          <w:lang w:val="en-US" w:eastAsia="zh-CN"/>
        </w:rPr>
        <w:t>,</w:t>
      </w:r>
      <w:r w:rsidRPr="00F01D9D">
        <w:rPr>
          <w:rFonts w:ascii="Book Antiqua" w:hAnsi="Book Antiqua"/>
          <w:sz w:val="24"/>
          <w:szCs w:val="24"/>
          <w:lang w:val="en-US"/>
        </w:rPr>
        <w:t xml:space="preserve"> </w:t>
      </w:r>
      <w:proofErr w:type="spellStart"/>
      <w:r w:rsidRPr="00F01D9D">
        <w:rPr>
          <w:rFonts w:ascii="Book Antiqua" w:hAnsi="Book Antiqua"/>
          <w:sz w:val="24"/>
          <w:szCs w:val="24"/>
          <w:lang w:val="en-US"/>
        </w:rPr>
        <w:t>Careggi</w:t>
      </w:r>
      <w:proofErr w:type="spellEnd"/>
      <w:r w:rsidRPr="00F01D9D">
        <w:rPr>
          <w:rFonts w:ascii="Book Antiqua" w:hAnsi="Book Antiqua"/>
          <w:sz w:val="24"/>
          <w:szCs w:val="24"/>
          <w:lang w:val="en-US"/>
        </w:rPr>
        <w:t xml:space="preserve"> University Hospital</w:t>
      </w:r>
      <w:r w:rsidRPr="00F01D9D">
        <w:rPr>
          <w:rFonts w:ascii="Book Antiqua" w:hAnsi="Book Antiqua"/>
          <w:sz w:val="24"/>
          <w:szCs w:val="24"/>
          <w:lang w:val="en-US" w:eastAsia="zh-CN"/>
        </w:rPr>
        <w:t>,</w:t>
      </w:r>
      <w:r w:rsidRPr="00F01D9D">
        <w:rPr>
          <w:rFonts w:ascii="Book Antiqua" w:hAnsi="Book Antiqua"/>
          <w:sz w:val="24"/>
          <w:szCs w:val="24"/>
          <w:lang w:val="en-US"/>
        </w:rPr>
        <w:t xml:space="preserve"> </w:t>
      </w:r>
      <w:proofErr w:type="spellStart"/>
      <w:r w:rsidRPr="00F01D9D">
        <w:rPr>
          <w:rFonts w:ascii="Book Antiqua" w:hAnsi="Book Antiqua"/>
          <w:sz w:val="24"/>
          <w:szCs w:val="24"/>
          <w:lang w:val="en-US"/>
        </w:rPr>
        <w:t>viale</w:t>
      </w:r>
      <w:proofErr w:type="spellEnd"/>
      <w:r w:rsidRPr="00F01D9D">
        <w:rPr>
          <w:rFonts w:ascii="Book Antiqua" w:hAnsi="Book Antiqua"/>
          <w:sz w:val="24"/>
          <w:szCs w:val="24"/>
          <w:lang w:val="en-US"/>
        </w:rPr>
        <w:t xml:space="preserve"> </w:t>
      </w:r>
      <w:proofErr w:type="spellStart"/>
      <w:r w:rsidRPr="00F01D9D">
        <w:rPr>
          <w:rFonts w:ascii="Book Antiqua" w:hAnsi="Book Antiqua"/>
          <w:sz w:val="24"/>
          <w:szCs w:val="24"/>
          <w:lang w:val="en-US"/>
        </w:rPr>
        <w:t>Pieraccini</w:t>
      </w:r>
      <w:proofErr w:type="spellEnd"/>
      <w:r w:rsidRPr="00F01D9D">
        <w:rPr>
          <w:rFonts w:ascii="Book Antiqua" w:hAnsi="Book Antiqua"/>
          <w:sz w:val="24"/>
          <w:szCs w:val="24"/>
          <w:lang w:val="en-US"/>
        </w:rPr>
        <w:t xml:space="preserve"> 18</w:t>
      </w:r>
      <w:r w:rsidRPr="00F01D9D">
        <w:rPr>
          <w:rFonts w:ascii="Book Antiqua" w:hAnsi="Book Antiqua"/>
          <w:sz w:val="24"/>
          <w:szCs w:val="24"/>
          <w:lang w:val="en-US" w:eastAsia="zh-CN"/>
        </w:rPr>
        <w:t>,</w:t>
      </w:r>
      <w:r w:rsidRPr="00F01D9D">
        <w:rPr>
          <w:rFonts w:ascii="Book Antiqua" w:hAnsi="Book Antiqua"/>
          <w:sz w:val="24"/>
          <w:szCs w:val="24"/>
          <w:lang w:val="en-US"/>
        </w:rPr>
        <w:t xml:space="preserve"> Florence 50139</w:t>
      </w:r>
      <w:r w:rsidRPr="00F01D9D">
        <w:rPr>
          <w:rFonts w:ascii="Book Antiqua" w:hAnsi="Book Antiqua"/>
          <w:sz w:val="24"/>
          <w:szCs w:val="24"/>
          <w:lang w:val="en-US" w:eastAsia="zh-CN"/>
        </w:rPr>
        <w:t xml:space="preserve">, </w:t>
      </w:r>
      <w:r w:rsidRPr="00F01D9D">
        <w:rPr>
          <w:rFonts w:ascii="Book Antiqua" w:hAnsi="Book Antiqua"/>
          <w:sz w:val="24"/>
          <w:szCs w:val="24"/>
          <w:lang w:val="en-US"/>
        </w:rPr>
        <w:t>Italy</w:t>
      </w:r>
      <w:r w:rsidRPr="00F01D9D">
        <w:rPr>
          <w:rFonts w:ascii="Book Antiqua" w:hAnsi="Book Antiqua"/>
          <w:sz w:val="24"/>
          <w:szCs w:val="24"/>
          <w:lang w:val="en-US" w:eastAsia="zh-CN"/>
        </w:rPr>
        <w:t xml:space="preserve">. </w:t>
      </w:r>
      <w:hyperlink r:id="rId9" w:history="1">
        <w:r w:rsidRPr="00F01D9D">
          <w:rPr>
            <w:rStyle w:val="Hyperlink"/>
            <w:rFonts w:ascii="Book Antiqua" w:hAnsi="Book Antiqua"/>
            <w:color w:val="auto"/>
            <w:sz w:val="24"/>
            <w:szCs w:val="24"/>
            <w:u w:val="none"/>
            <w:lang w:val="en-US"/>
          </w:rPr>
          <w:t>maurizio.salvadori1@gmail.com</w:t>
        </w:r>
      </w:hyperlink>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 xml:space="preserve">Telephone: </w:t>
      </w:r>
      <w:r w:rsidRPr="00F01D9D">
        <w:rPr>
          <w:rFonts w:ascii="Book Antiqua" w:hAnsi="Book Antiqua"/>
          <w:sz w:val="24"/>
          <w:szCs w:val="24"/>
          <w:lang w:val="en-US" w:eastAsia="zh-CN"/>
        </w:rPr>
        <w:t>+</w:t>
      </w:r>
      <w:r w:rsidRPr="00F01D9D">
        <w:rPr>
          <w:rFonts w:ascii="Book Antiqua" w:hAnsi="Book Antiqua"/>
          <w:sz w:val="24"/>
          <w:szCs w:val="24"/>
          <w:lang w:val="en-US"/>
        </w:rPr>
        <w:t>39</w:t>
      </w:r>
      <w:r w:rsidRPr="00F01D9D">
        <w:rPr>
          <w:rFonts w:ascii="Book Antiqua" w:hAnsi="Book Antiqua"/>
          <w:sz w:val="24"/>
          <w:szCs w:val="24"/>
          <w:lang w:val="en-US" w:eastAsia="zh-CN"/>
        </w:rPr>
        <w:t>-</w:t>
      </w:r>
      <w:r w:rsidRPr="00F01D9D">
        <w:rPr>
          <w:rFonts w:ascii="Book Antiqua" w:hAnsi="Book Antiqua"/>
          <w:sz w:val="24"/>
          <w:szCs w:val="24"/>
          <w:lang w:val="en-US"/>
        </w:rPr>
        <w:t>55</w:t>
      </w:r>
      <w:r w:rsidRPr="00F01D9D">
        <w:rPr>
          <w:rFonts w:ascii="Book Antiqua" w:hAnsi="Book Antiqua"/>
          <w:sz w:val="24"/>
          <w:szCs w:val="24"/>
          <w:lang w:val="en-US" w:eastAsia="zh-CN"/>
        </w:rPr>
        <w:t>-</w:t>
      </w:r>
      <w:r w:rsidRPr="00F01D9D">
        <w:rPr>
          <w:rFonts w:ascii="Book Antiqua" w:hAnsi="Book Antiqua"/>
          <w:sz w:val="24"/>
          <w:szCs w:val="24"/>
          <w:lang w:val="en-US"/>
        </w:rPr>
        <w:t>597151</w:t>
      </w:r>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Fax:</w:t>
      </w:r>
      <w:r w:rsidRPr="00F01D9D">
        <w:rPr>
          <w:rFonts w:ascii="Book Antiqua" w:hAnsi="Book Antiqua"/>
          <w:sz w:val="24"/>
          <w:szCs w:val="24"/>
          <w:lang w:val="en-US"/>
        </w:rPr>
        <w:t xml:space="preserve"> </w:t>
      </w:r>
      <w:r w:rsidRPr="00F01D9D">
        <w:rPr>
          <w:rFonts w:ascii="Book Antiqua" w:hAnsi="Book Antiqua"/>
          <w:sz w:val="24"/>
          <w:szCs w:val="24"/>
          <w:lang w:val="en-US" w:eastAsia="zh-CN"/>
        </w:rPr>
        <w:t>+</w:t>
      </w:r>
      <w:r w:rsidRPr="00F01D9D">
        <w:rPr>
          <w:rFonts w:ascii="Book Antiqua" w:hAnsi="Book Antiqua"/>
          <w:sz w:val="24"/>
          <w:szCs w:val="24"/>
          <w:lang w:val="en-US"/>
        </w:rPr>
        <w:t>39</w:t>
      </w:r>
      <w:r w:rsidRPr="00F01D9D">
        <w:rPr>
          <w:rFonts w:ascii="Book Antiqua" w:hAnsi="Book Antiqua"/>
          <w:sz w:val="24"/>
          <w:szCs w:val="24"/>
          <w:lang w:val="en-US" w:eastAsia="zh-CN"/>
        </w:rPr>
        <w:t>-</w:t>
      </w:r>
      <w:r w:rsidRPr="00F01D9D">
        <w:rPr>
          <w:rFonts w:ascii="Book Antiqua" w:hAnsi="Book Antiqua"/>
          <w:sz w:val="24"/>
          <w:szCs w:val="24"/>
          <w:lang w:val="en-US"/>
        </w:rPr>
        <w:t>55</w:t>
      </w:r>
      <w:r w:rsidRPr="00F01D9D">
        <w:rPr>
          <w:rFonts w:ascii="Book Antiqua" w:hAnsi="Book Antiqua"/>
          <w:sz w:val="24"/>
          <w:szCs w:val="24"/>
          <w:lang w:val="en-US" w:eastAsia="zh-CN"/>
        </w:rPr>
        <w:t>-</w:t>
      </w:r>
      <w:r w:rsidRPr="00F01D9D">
        <w:rPr>
          <w:rFonts w:ascii="Book Antiqua" w:hAnsi="Book Antiqua"/>
          <w:sz w:val="24"/>
          <w:szCs w:val="24"/>
          <w:lang w:val="en-US"/>
        </w:rPr>
        <w:t>597151</w:t>
      </w:r>
    </w:p>
    <w:p w:rsidR="006D6F9B" w:rsidRPr="00F01D9D" w:rsidRDefault="006D6F9B" w:rsidP="00F01D9D">
      <w:pPr>
        <w:spacing w:after="0" w:line="360" w:lineRule="auto"/>
        <w:jc w:val="both"/>
        <w:rPr>
          <w:rFonts w:ascii="Book Antiqua" w:hAnsi="Book Antiqua" w:cs="Arial"/>
          <w:b/>
          <w:sz w:val="24"/>
          <w:szCs w:val="24"/>
          <w:lang w:val="en-US"/>
        </w:rPr>
      </w:pPr>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Received:</w:t>
      </w:r>
      <w:r w:rsidR="00F01D9D">
        <w:rPr>
          <w:rFonts w:ascii="Book Antiqua" w:hAnsi="Book Antiqua"/>
          <w:sz w:val="24"/>
          <w:szCs w:val="24"/>
        </w:rPr>
        <w:t xml:space="preserve"> </w:t>
      </w:r>
      <w:r w:rsidRPr="00F01D9D">
        <w:rPr>
          <w:rFonts w:ascii="Book Antiqua" w:hAnsi="Book Antiqua"/>
          <w:sz w:val="24"/>
          <w:szCs w:val="24"/>
          <w:lang w:eastAsia="zh-CN"/>
        </w:rPr>
        <w:t>February 28, 2018</w:t>
      </w:r>
      <w:r w:rsidR="00F01D9D">
        <w:rPr>
          <w:rFonts w:ascii="Book Antiqua" w:hAnsi="Book Antiqua"/>
          <w:sz w:val="24"/>
          <w:szCs w:val="24"/>
        </w:rPr>
        <w:t xml:space="preserve"> </w:t>
      </w:r>
    </w:p>
    <w:p w:rsidR="006D6F9B" w:rsidRPr="00F01D9D" w:rsidRDefault="006D6F9B" w:rsidP="00F01D9D">
      <w:pPr>
        <w:spacing w:after="0" w:line="360" w:lineRule="auto"/>
        <w:jc w:val="both"/>
        <w:rPr>
          <w:rFonts w:ascii="Book Antiqua" w:hAnsi="Book Antiqua"/>
          <w:b/>
          <w:sz w:val="24"/>
          <w:szCs w:val="24"/>
          <w:lang w:eastAsia="zh-CN"/>
        </w:rPr>
      </w:pPr>
      <w:r w:rsidRPr="00F01D9D">
        <w:rPr>
          <w:rFonts w:ascii="Book Antiqua" w:hAnsi="Book Antiqua"/>
          <w:b/>
          <w:sz w:val="24"/>
          <w:szCs w:val="24"/>
        </w:rPr>
        <w:t>Peer-review started:</w:t>
      </w:r>
      <w:r w:rsidRPr="00F01D9D">
        <w:rPr>
          <w:rFonts w:ascii="Book Antiqua" w:hAnsi="Book Antiqua"/>
          <w:b/>
          <w:sz w:val="24"/>
          <w:szCs w:val="24"/>
          <w:lang w:eastAsia="zh-CN"/>
        </w:rPr>
        <w:t xml:space="preserve"> </w:t>
      </w:r>
      <w:r w:rsidRPr="00F01D9D">
        <w:rPr>
          <w:rFonts w:ascii="Book Antiqua" w:hAnsi="Book Antiqua"/>
          <w:sz w:val="24"/>
          <w:szCs w:val="24"/>
          <w:lang w:eastAsia="zh-CN"/>
        </w:rPr>
        <w:t>March 1, 2018</w:t>
      </w:r>
    </w:p>
    <w:p w:rsidR="006D6F9B" w:rsidRPr="00F01D9D" w:rsidRDefault="006D6F9B" w:rsidP="00F01D9D">
      <w:pPr>
        <w:spacing w:after="0" w:line="360" w:lineRule="auto"/>
        <w:jc w:val="both"/>
        <w:rPr>
          <w:rFonts w:ascii="Book Antiqua" w:hAnsi="Book Antiqua"/>
          <w:b/>
          <w:sz w:val="24"/>
          <w:szCs w:val="24"/>
          <w:lang w:eastAsia="zh-CN"/>
        </w:rPr>
      </w:pPr>
      <w:r w:rsidRPr="00F01D9D">
        <w:rPr>
          <w:rFonts w:ascii="Book Antiqua" w:hAnsi="Book Antiqua"/>
          <w:b/>
          <w:sz w:val="24"/>
          <w:szCs w:val="24"/>
        </w:rPr>
        <w:t>First decision:</w:t>
      </w:r>
      <w:r w:rsidRPr="00F01D9D">
        <w:rPr>
          <w:rFonts w:ascii="Book Antiqua" w:hAnsi="Book Antiqua"/>
          <w:b/>
          <w:sz w:val="24"/>
          <w:szCs w:val="24"/>
          <w:lang w:eastAsia="zh-CN"/>
        </w:rPr>
        <w:t xml:space="preserve"> </w:t>
      </w:r>
      <w:r w:rsidRPr="00F01D9D">
        <w:rPr>
          <w:rFonts w:ascii="Book Antiqua" w:hAnsi="Book Antiqua"/>
          <w:sz w:val="24"/>
          <w:szCs w:val="24"/>
          <w:lang w:eastAsia="zh-CN"/>
        </w:rPr>
        <w:t>March 29, 2018</w:t>
      </w:r>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Revised:</w:t>
      </w:r>
      <w:r w:rsidRPr="00F01D9D">
        <w:rPr>
          <w:rFonts w:ascii="Book Antiqua" w:hAnsi="Book Antiqua"/>
          <w:sz w:val="24"/>
          <w:szCs w:val="24"/>
        </w:rPr>
        <w:t xml:space="preserve"> </w:t>
      </w:r>
      <w:r w:rsidR="00EE4837">
        <w:rPr>
          <w:rFonts w:ascii="Book Antiqua" w:hAnsi="Book Antiqua" w:hint="eastAsia"/>
          <w:sz w:val="24"/>
          <w:szCs w:val="24"/>
          <w:lang w:eastAsia="zh-CN"/>
        </w:rPr>
        <w:t>April</w:t>
      </w:r>
      <w:r w:rsidRPr="00F01D9D">
        <w:rPr>
          <w:rFonts w:ascii="Book Antiqua" w:hAnsi="Book Antiqua"/>
          <w:sz w:val="24"/>
          <w:szCs w:val="24"/>
          <w:lang w:eastAsia="zh-CN"/>
        </w:rPr>
        <w:t xml:space="preserve"> </w:t>
      </w:r>
      <w:r w:rsidR="00EE4837">
        <w:rPr>
          <w:rFonts w:ascii="Book Antiqua" w:hAnsi="Book Antiqua" w:hint="eastAsia"/>
          <w:sz w:val="24"/>
          <w:szCs w:val="24"/>
          <w:lang w:eastAsia="zh-CN"/>
        </w:rPr>
        <w:t>17</w:t>
      </w:r>
      <w:r w:rsidRPr="00F01D9D">
        <w:rPr>
          <w:rFonts w:ascii="Book Antiqua" w:hAnsi="Book Antiqua"/>
          <w:sz w:val="24"/>
          <w:szCs w:val="24"/>
          <w:lang w:eastAsia="zh-CN"/>
        </w:rPr>
        <w:t>, 2018</w:t>
      </w:r>
      <w:r w:rsidRPr="00F01D9D">
        <w:rPr>
          <w:rFonts w:ascii="Book Antiqua" w:hAnsi="Book Antiqua"/>
          <w:sz w:val="24"/>
          <w:szCs w:val="24"/>
        </w:rPr>
        <w:t xml:space="preserve"> </w:t>
      </w:r>
    </w:p>
    <w:p w:rsidR="006D6F9B" w:rsidRPr="00F01D9D" w:rsidRDefault="006D6F9B" w:rsidP="00F01D9D">
      <w:pPr>
        <w:spacing w:after="0" w:line="360" w:lineRule="auto"/>
        <w:jc w:val="both"/>
        <w:rPr>
          <w:rFonts w:ascii="Book Antiqua" w:hAnsi="Book Antiqua"/>
          <w:b/>
          <w:sz w:val="24"/>
          <w:szCs w:val="24"/>
        </w:rPr>
      </w:pPr>
      <w:proofErr w:type="spellStart"/>
      <w:r w:rsidRPr="00F01D9D">
        <w:rPr>
          <w:rFonts w:ascii="Book Antiqua" w:hAnsi="Book Antiqua"/>
          <w:b/>
          <w:sz w:val="24"/>
          <w:szCs w:val="24"/>
        </w:rPr>
        <w:t>Accepted</w:t>
      </w:r>
      <w:proofErr w:type="spellEnd"/>
      <w:r w:rsidRPr="00F01D9D">
        <w:rPr>
          <w:rFonts w:ascii="Book Antiqua" w:hAnsi="Book Antiqua"/>
          <w:b/>
          <w:sz w:val="24"/>
          <w:szCs w:val="24"/>
        </w:rPr>
        <w:t>:</w:t>
      </w:r>
      <w:r w:rsidR="00F01D9D">
        <w:rPr>
          <w:rFonts w:ascii="Book Antiqua" w:hAnsi="Book Antiqua"/>
          <w:b/>
          <w:sz w:val="24"/>
          <w:szCs w:val="24"/>
        </w:rPr>
        <w:t xml:space="preserve"> </w:t>
      </w:r>
      <w:proofErr w:type="spellStart"/>
      <w:ins w:id="0" w:author="Li Ma" w:date="2018-05-30T15:17:00Z">
        <w:r w:rsidR="003248C4" w:rsidRPr="003248C4">
          <w:rPr>
            <w:rFonts w:ascii="Book Antiqua" w:hAnsi="Book Antiqua"/>
            <w:sz w:val="24"/>
            <w:szCs w:val="24"/>
            <w:rPrChange w:id="1" w:author="Li Ma" w:date="2018-05-30T15:17:00Z">
              <w:rPr>
                <w:rFonts w:ascii="Book Antiqua" w:hAnsi="Book Antiqua"/>
                <w:b/>
                <w:sz w:val="24"/>
                <w:szCs w:val="24"/>
              </w:rPr>
            </w:rPrChange>
          </w:rPr>
          <w:t>May</w:t>
        </w:r>
        <w:proofErr w:type="spellEnd"/>
        <w:r w:rsidR="003248C4" w:rsidRPr="003248C4">
          <w:rPr>
            <w:rFonts w:ascii="Book Antiqua" w:hAnsi="Book Antiqua"/>
            <w:sz w:val="24"/>
            <w:szCs w:val="24"/>
            <w:rPrChange w:id="2" w:author="Li Ma" w:date="2018-05-30T15:17:00Z">
              <w:rPr>
                <w:rFonts w:ascii="Book Antiqua" w:hAnsi="Book Antiqua"/>
                <w:b/>
                <w:sz w:val="24"/>
                <w:szCs w:val="24"/>
              </w:rPr>
            </w:rPrChange>
          </w:rPr>
          <w:t xml:space="preserve"> 30, 2018</w:t>
        </w:r>
      </w:ins>
      <w:bookmarkStart w:id="3" w:name="_GoBack"/>
      <w:bookmarkEnd w:id="3"/>
    </w:p>
    <w:p w:rsidR="006D6F9B" w:rsidRPr="00F01D9D" w:rsidRDefault="006D6F9B" w:rsidP="00F01D9D">
      <w:pPr>
        <w:spacing w:after="0" w:line="360" w:lineRule="auto"/>
        <w:jc w:val="both"/>
        <w:rPr>
          <w:rFonts w:ascii="Book Antiqua" w:hAnsi="Book Antiqua"/>
          <w:sz w:val="24"/>
          <w:szCs w:val="24"/>
        </w:rPr>
      </w:pPr>
      <w:r w:rsidRPr="00F01D9D">
        <w:rPr>
          <w:rFonts w:ascii="Book Antiqua" w:hAnsi="Book Antiqua"/>
          <w:b/>
          <w:sz w:val="24"/>
          <w:szCs w:val="24"/>
        </w:rPr>
        <w:t>Article in press:</w:t>
      </w:r>
      <w:r w:rsidR="00F01D9D">
        <w:rPr>
          <w:rFonts w:ascii="Book Antiqua" w:hAnsi="Book Antiqua"/>
          <w:sz w:val="24"/>
          <w:szCs w:val="24"/>
        </w:rPr>
        <w:t xml:space="preserve"> </w:t>
      </w:r>
    </w:p>
    <w:p w:rsidR="006D6F9B" w:rsidRPr="00F01D9D" w:rsidRDefault="006D6F9B" w:rsidP="00F01D9D">
      <w:pPr>
        <w:spacing w:after="0" w:line="360" w:lineRule="auto"/>
        <w:jc w:val="both"/>
        <w:rPr>
          <w:rFonts w:ascii="Book Antiqua" w:hAnsi="Book Antiqua"/>
          <w:b/>
          <w:sz w:val="24"/>
          <w:szCs w:val="24"/>
        </w:rPr>
      </w:pPr>
      <w:r w:rsidRPr="00F01D9D">
        <w:rPr>
          <w:rFonts w:ascii="Book Antiqua" w:hAnsi="Book Antiqua"/>
          <w:b/>
          <w:sz w:val="24"/>
          <w:szCs w:val="24"/>
        </w:rPr>
        <w:t xml:space="preserve">Published online: </w:t>
      </w:r>
    </w:p>
    <w:p w:rsidR="006D6F9B" w:rsidRPr="00F01D9D" w:rsidRDefault="006D6F9B" w:rsidP="00F01D9D">
      <w:pPr>
        <w:spacing w:after="0" w:line="360" w:lineRule="auto"/>
        <w:jc w:val="both"/>
        <w:rPr>
          <w:rFonts w:ascii="Book Antiqua" w:hAnsi="Book Antiqua" w:cs="Arial"/>
          <w:b/>
          <w:sz w:val="24"/>
          <w:szCs w:val="24"/>
          <w:lang w:val="en-US"/>
        </w:rPr>
      </w:pPr>
      <w:r w:rsidRPr="00F01D9D">
        <w:rPr>
          <w:rFonts w:ascii="Book Antiqua" w:hAnsi="Book Antiqua" w:cs="Arial"/>
          <w:b/>
          <w:sz w:val="24"/>
          <w:szCs w:val="24"/>
          <w:lang w:val="en-US"/>
        </w:rPr>
        <w:br w:type="page"/>
      </w:r>
    </w:p>
    <w:p w:rsidR="00C9393A" w:rsidRPr="00F01D9D" w:rsidRDefault="00C9393A" w:rsidP="00F01D9D">
      <w:pPr>
        <w:spacing w:after="0" w:line="360" w:lineRule="auto"/>
        <w:jc w:val="both"/>
        <w:rPr>
          <w:rFonts w:ascii="Book Antiqua" w:hAnsi="Book Antiqua" w:cs="Arial"/>
          <w:b/>
          <w:sz w:val="24"/>
          <w:szCs w:val="24"/>
          <w:lang w:val="en-US"/>
        </w:rPr>
      </w:pPr>
      <w:r w:rsidRPr="00F01D9D">
        <w:rPr>
          <w:rFonts w:ascii="Book Antiqua" w:hAnsi="Book Antiqua" w:cs="Arial"/>
          <w:b/>
          <w:sz w:val="24"/>
          <w:szCs w:val="24"/>
          <w:lang w:val="en-US"/>
        </w:rPr>
        <w:lastRenderedPageBreak/>
        <w:t>Abstract</w:t>
      </w:r>
    </w:p>
    <w:p w:rsidR="00C9393A" w:rsidRDefault="00C9393A" w:rsidP="00F01D9D">
      <w:pPr>
        <w:spacing w:after="0" w:line="360" w:lineRule="auto"/>
        <w:jc w:val="both"/>
        <w:rPr>
          <w:rFonts w:ascii="Book Antiqua" w:hAnsi="Book Antiqua" w:cs="Arial"/>
          <w:sz w:val="24"/>
          <w:szCs w:val="24"/>
          <w:lang w:val="en-US" w:eastAsia="zh-CN"/>
        </w:rPr>
      </w:pPr>
      <w:r w:rsidRPr="00F01D9D">
        <w:rPr>
          <w:rFonts w:ascii="Book Antiqua" w:hAnsi="Book Antiqua" w:cs="Arial"/>
          <w:sz w:val="24"/>
          <w:szCs w:val="24"/>
          <w:lang w:val="en-US"/>
        </w:rPr>
        <w:t xml:space="preserve">Data from </w:t>
      </w:r>
      <w:r w:rsidR="00F01D9D" w:rsidRPr="00F01D9D">
        <w:rPr>
          <w:rFonts w:ascii="Book Antiqua" w:hAnsi="Book Antiqua"/>
          <w:sz w:val="24"/>
          <w:szCs w:val="24"/>
          <w:lang w:val="en-US"/>
        </w:rPr>
        <w:t xml:space="preserve">World Health Organization </w:t>
      </w:r>
      <w:r w:rsidRPr="00F01D9D">
        <w:rPr>
          <w:rFonts w:ascii="Book Antiqua" w:hAnsi="Book Antiqua" w:cs="Arial"/>
          <w:sz w:val="24"/>
          <w:szCs w:val="24"/>
          <w:lang w:val="en-US"/>
        </w:rPr>
        <w:t xml:space="preserve">estimates that the </w:t>
      </w:r>
      <w:r w:rsidR="00F01D9D" w:rsidRPr="00F01D9D">
        <w:rPr>
          <w:rFonts w:ascii="Book Antiqua" w:hAnsi="Book Antiqua" w:cs="Arial"/>
          <w:sz w:val="24"/>
          <w:szCs w:val="24"/>
          <w:lang w:val="en-US"/>
        </w:rPr>
        <w:t xml:space="preserve">hepatitis C </w:t>
      </w:r>
      <w:r w:rsidR="00A52FC3" w:rsidRPr="00F01D9D">
        <w:rPr>
          <w:rFonts w:ascii="Book Antiqua" w:hAnsi="Book Antiqua" w:cs="Arial"/>
          <w:sz w:val="24"/>
          <w:szCs w:val="24"/>
          <w:lang w:val="en-US"/>
        </w:rPr>
        <w:t>v</w:t>
      </w:r>
      <w:r w:rsidR="00F01D9D" w:rsidRPr="00F01D9D">
        <w:rPr>
          <w:rFonts w:ascii="Book Antiqua" w:hAnsi="Book Antiqua" w:cs="Arial"/>
          <w:sz w:val="24"/>
          <w:szCs w:val="24"/>
          <w:lang w:val="en-US"/>
        </w:rPr>
        <w:t>irus (HCV)</w:t>
      </w:r>
      <w:r w:rsidRPr="00F01D9D">
        <w:rPr>
          <w:rFonts w:ascii="Book Antiqua" w:hAnsi="Book Antiqua" w:cs="Arial"/>
          <w:sz w:val="24"/>
          <w:szCs w:val="24"/>
          <w:lang w:val="en-US"/>
        </w:rPr>
        <w:t xml:space="preserve"> prevalence is 3%</w:t>
      </w:r>
      <w:r w:rsidR="00130969" w:rsidRPr="00F01D9D">
        <w:rPr>
          <w:rFonts w:ascii="Book Antiqua" w:hAnsi="Book Antiqua" w:cs="Arial"/>
          <w:sz w:val="24"/>
          <w:szCs w:val="24"/>
          <w:lang w:val="en-US"/>
        </w:rPr>
        <w:t xml:space="preserve"> and approximately 71</w:t>
      </w:r>
      <w:r w:rsidRPr="00F01D9D">
        <w:rPr>
          <w:rFonts w:ascii="Book Antiqua" w:hAnsi="Book Antiqua" w:cs="Arial"/>
          <w:sz w:val="24"/>
          <w:szCs w:val="24"/>
          <w:lang w:val="en-US"/>
        </w:rPr>
        <w:t xml:space="preserve"> million persons are infected worldwide. HCV infection is particularly frequent among patients affected by renal diseases and among those in dialysis treatment. In addition to produce a higher rate of any cause of death, HCV in renal patients and in renal transplanted patients produce a deterioration of liver disease and is a recognized cause of transplant glomerulopathy, new onset diabetes mellitus and lymphoproliferative disorders.</w:t>
      </w:r>
      <w:r w:rsidR="00F01D9D" w:rsidRPr="00F01D9D">
        <w:rPr>
          <w:rFonts w:ascii="Book Antiqua" w:hAnsi="Book Antiqua" w:cs="Arial"/>
          <w:sz w:val="24"/>
          <w:szCs w:val="24"/>
          <w:lang w:val="en-US" w:eastAsia="zh-CN"/>
        </w:rPr>
        <w:t xml:space="preserve"> </w:t>
      </w:r>
      <w:r w:rsidRPr="00F01D9D">
        <w:rPr>
          <w:rFonts w:ascii="Book Antiqua" w:hAnsi="Book Antiqua" w:cs="Arial"/>
          <w:sz w:val="24"/>
          <w:szCs w:val="24"/>
          <w:lang w:val="en-US"/>
        </w:rPr>
        <w:t>Treatment of HCV infection with interferon alpha and/or ribavirin had a poor efficacy. The treatment was toxic, expensive and with limited efficacy. In the post-transplant period was also cause of severe humoral rejection. In this review we have highlighted the new direct antiviral agents that have revolutionized the treatment of HCV both in the general population and in the renal patients.</w:t>
      </w:r>
      <w:r w:rsidR="00F01D9D" w:rsidRPr="00F01D9D">
        <w:rPr>
          <w:rFonts w:ascii="Book Antiqua" w:hAnsi="Book Antiqua" w:cs="Arial"/>
          <w:sz w:val="24"/>
          <w:szCs w:val="24"/>
          <w:lang w:val="en-US" w:eastAsia="zh-CN"/>
        </w:rPr>
        <w:t xml:space="preserve"> </w:t>
      </w:r>
      <w:r w:rsidRPr="00F01D9D">
        <w:rPr>
          <w:rFonts w:ascii="Book Antiqua" w:hAnsi="Book Antiqua" w:cs="Arial"/>
          <w:sz w:val="24"/>
          <w:szCs w:val="24"/>
          <w:lang w:val="en-US"/>
        </w:rPr>
        <w:t xml:space="preserve">Patients on dialysis or with low glomerular filtration rate were particularly resistant to the old therapies, while the direct antiviral agents allowed </w:t>
      </w:r>
      <w:r w:rsidR="008C6996" w:rsidRPr="00F01D9D">
        <w:rPr>
          <w:rFonts w:ascii="Book Antiqua" w:hAnsi="Book Antiqua" w:cs="Arial"/>
          <w:sz w:val="24"/>
          <w:szCs w:val="24"/>
          <w:lang w:val="en-US"/>
        </w:rPr>
        <w:t>achieving</w:t>
      </w:r>
      <w:r w:rsidRPr="00F01D9D">
        <w:rPr>
          <w:rFonts w:ascii="Book Antiqua" w:hAnsi="Book Antiqua" w:cs="Arial"/>
          <w:sz w:val="24"/>
          <w:szCs w:val="24"/>
          <w:lang w:val="en-US"/>
        </w:rPr>
        <w:t xml:space="preserve"> a sustained viral response in 90</w:t>
      </w:r>
      <w:r w:rsidR="00F01D9D" w:rsidRPr="00F01D9D">
        <w:rPr>
          <w:rFonts w:ascii="Book Antiqua" w:hAnsi="Book Antiqua" w:cs="Arial"/>
          <w:sz w:val="24"/>
          <w:szCs w:val="24"/>
          <w:lang w:val="en-US" w:eastAsia="zh-CN"/>
        </w:rPr>
        <w:t>%</w:t>
      </w:r>
      <w:r w:rsidRPr="00F01D9D">
        <w:rPr>
          <w:rFonts w:ascii="Book Antiqua" w:hAnsi="Book Antiqua" w:cs="Arial"/>
          <w:sz w:val="24"/>
          <w:szCs w:val="24"/>
          <w:lang w:val="en-US"/>
        </w:rPr>
        <w:t>-100% of patients with a short period of treatment. This fact to date allows HCV patients to enter the waiting list for transplantation easier than before.</w:t>
      </w:r>
      <w:r w:rsidR="00F01D9D" w:rsidRPr="00F01D9D">
        <w:rPr>
          <w:rFonts w:ascii="Book Antiqua" w:hAnsi="Book Antiqua" w:cs="Arial"/>
          <w:sz w:val="24"/>
          <w:szCs w:val="24"/>
          <w:lang w:val="en-US" w:eastAsia="zh-CN"/>
        </w:rPr>
        <w:t xml:space="preserve"> </w:t>
      </w:r>
      <w:r w:rsidRPr="00F01D9D">
        <w:rPr>
          <w:rFonts w:ascii="Book Antiqua" w:hAnsi="Book Antiqua" w:cs="Arial"/>
          <w:sz w:val="24"/>
          <w:szCs w:val="24"/>
          <w:lang w:val="en-US"/>
        </w:rPr>
        <w:t xml:space="preserve">These new agents may be also used in renal transplant patients HCV-positive without relevant clinical risks and achieving a </w:t>
      </w:r>
      <w:r w:rsidR="00F01D9D" w:rsidRPr="00F01D9D">
        <w:rPr>
          <w:rFonts w:ascii="Book Antiqua" w:hAnsi="Book Antiqua"/>
          <w:sz w:val="24"/>
          <w:szCs w:val="24"/>
          <w:lang w:val="en-US"/>
        </w:rPr>
        <w:t>sustained viral response</w:t>
      </w:r>
      <w:r w:rsidRPr="00F01D9D">
        <w:rPr>
          <w:rFonts w:ascii="Book Antiqua" w:hAnsi="Book Antiqua" w:cs="Arial"/>
          <w:sz w:val="24"/>
          <w:szCs w:val="24"/>
          <w:lang w:val="en-US"/>
        </w:rPr>
        <w:t xml:space="preserve"> in almost all patients.</w:t>
      </w:r>
      <w:r w:rsidR="00F01D9D" w:rsidRPr="00F01D9D">
        <w:rPr>
          <w:rFonts w:ascii="Book Antiqua" w:hAnsi="Book Antiqua" w:cs="Arial"/>
          <w:sz w:val="24"/>
          <w:szCs w:val="24"/>
          <w:lang w:val="en-US" w:eastAsia="zh-CN"/>
        </w:rPr>
        <w:t xml:space="preserve"> </w:t>
      </w:r>
      <w:r w:rsidRPr="00F01D9D">
        <w:rPr>
          <w:rFonts w:ascii="Book Antiqua" w:hAnsi="Book Antiqua" w:cs="Arial"/>
          <w:sz w:val="24"/>
          <w:szCs w:val="24"/>
          <w:lang w:val="en-US"/>
        </w:rPr>
        <w:t xml:space="preserve">New drug appears in the pipeline with increased profile of efficacy and safety. These drugs are now the object of several </w:t>
      </w:r>
      <w:r w:rsidR="008C6996" w:rsidRPr="00F01D9D">
        <w:rPr>
          <w:rFonts w:ascii="Book Antiqua" w:hAnsi="Book Antiqua" w:cs="Arial"/>
          <w:sz w:val="24"/>
          <w:szCs w:val="24"/>
          <w:lang w:val="en-US"/>
        </w:rPr>
        <w:t>phases</w:t>
      </w:r>
      <w:r w:rsidRPr="00F01D9D">
        <w:rPr>
          <w:rFonts w:ascii="Book Antiqua" w:hAnsi="Book Antiqua" w:cs="Arial"/>
          <w:sz w:val="24"/>
          <w:szCs w:val="24"/>
          <w:lang w:val="en-US"/>
        </w:rPr>
        <w:t xml:space="preserve"> II, III clinical trials.</w:t>
      </w:r>
    </w:p>
    <w:p w:rsidR="00A52FC3" w:rsidRPr="00F01D9D" w:rsidRDefault="00A52FC3" w:rsidP="00F01D9D">
      <w:pPr>
        <w:spacing w:after="0" w:line="360" w:lineRule="auto"/>
        <w:jc w:val="both"/>
        <w:rPr>
          <w:rFonts w:ascii="Book Antiqua" w:hAnsi="Book Antiqua" w:cs="Arial"/>
          <w:sz w:val="24"/>
          <w:szCs w:val="24"/>
          <w:lang w:val="en-US" w:eastAsia="zh-CN"/>
        </w:rPr>
      </w:pPr>
    </w:p>
    <w:p w:rsidR="00C9393A" w:rsidRPr="00F01D9D" w:rsidRDefault="00C9393A" w:rsidP="00F01D9D">
      <w:pPr>
        <w:spacing w:after="0" w:line="360" w:lineRule="auto"/>
        <w:jc w:val="both"/>
        <w:rPr>
          <w:rFonts w:ascii="Book Antiqua" w:hAnsi="Book Antiqua" w:cs="Arial"/>
          <w:sz w:val="24"/>
          <w:szCs w:val="24"/>
          <w:lang w:val="en-US"/>
        </w:rPr>
      </w:pPr>
      <w:r w:rsidRPr="00F01D9D">
        <w:rPr>
          <w:rFonts w:ascii="Book Antiqua" w:hAnsi="Book Antiqua" w:cs="Arial"/>
          <w:b/>
          <w:sz w:val="24"/>
          <w:szCs w:val="24"/>
          <w:lang w:val="en-US"/>
        </w:rPr>
        <w:t xml:space="preserve">Key words: </w:t>
      </w:r>
      <w:r w:rsidRPr="00F01D9D">
        <w:rPr>
          <w:rFonts w:ascii="Book Antiqua" w:hAnsi="Book Antiqua" w:cs="Arial"/>
          <w:sz w:val="24"/>
          <w:szCs w:val="24"/>
          <w:lang w:val="en-US"/>
        </w:rPr>
        <w:t xml:space="preserve">Hepatitis C virus; </w:t>
      </w:r>
      <w:r w:rsidR="00F01D9D" w:rsidRPr="00F01D9D">
        <w:rPr>
          <w:rFonts w:ascii="Book Antiqua" w:hAnsi="Book Antiqua" w:cs="Arial"/>
          <w:sz w:val="24"/>
          <w:szCs w:val="24"/>
          <w:lang w:val="en-US"/>
        </w:rPr>
        <w:t>Hepatitis C virus</w:t>
      </w:r>
      <w:r w:rsidRPr="00F01D9D">
        <w:rPr>
          <w:rFonts w:ascii="Book Antiqua" w:hAnsi="Book Antiqua" w:cs="Arial"/>
          <w:sz w:val="24"/>
          <w:szCs w:val="24"/>
          <w:lang w:val="en-US"/>
        </w:rPr>
        <w:t xml:space="preserve"> and renal diseases; Renal transplantation; Interferon based therapies; Direct antiviral agents; </w:t>
      </w:r>
      <w:r w:rsidR="00F01D9D" w:rsidRPr="00F01D9D">
        <w:rPr>
          <w:rFonts w:ascii="Book Antiqua" w:hAnsi="Book Antiqua" w:cs="Arial"/>
          <w:sz w:val="24"/>
          <w:szCs w:val="24"/>
          <w:lang w:val="en-US"/>
        </w:rPr>
        <w:t>Hepatitis C virus</w:t>
      </w:r>
      <w:r w:rsidRPr="00F01D9D">
        <w:rPr>
          <w:rFonts w:ascii="Book Antiqua" w:hAnsi="Book Antiqua" w:cs="Arial"/>
          <w:sz w:val="24"/>
          <w:szCs w:val="24"/>
          <w:lang w:val="en-US"/>
        </w:rPr>
        <w:t>-positive donors</w:t>
      </w:r>
    </w:p>
    <w:p w:rsidR="009C1234" w:rsidRPr="00F01D9D" w:rsidRDefault="009C1234" w:rsidP="00F01D9D">
      <w:pPr>
        <w:spacing w:after="0" w:line="360" w:lineRule="auto"/>
        <w:jc w:val="both"/>
        <w:rPr>
          <w:rFonts w:ascii="Book Antiqua" w:hAnsi="Book Antiqua" w:cs="Arial"/>
          <w:sz w:val="24"/>
          <w:szCs w:val="24"/>
          <w:lang w:val="en-US" w:eastAsia="zh-CN"/>
        </w:rPr>
      </w:pPr>
    </w:p>
    <w:p w:rsidR="00F01D9D" w:rsidRPr="00F01D9D" w:rsidRDefault="00F01D9D" w:rsidP="00F01D9D">
      <w:pPr>
        <w:spacing w:after="0" w:line="360" w:lineRule="auto"/>
        <w:jc w:val="both"/>
        <w:rPr>
          <w:rFonts w:ascii="Book Antiqua" w:hAnsi="Book Antiqua" w:cs="Arial"/>
          <w:sz w:val="24"/>
          <w:szCs w:val="24"/>
        </w:rPr>
      </w:pPr>
      <w:r w:rsidRPr="00F01D9D">
        <w:rPr>
          <w:rFonts w:ascii="Book Antiqua" w:hAnsi="Book Antiqua"/>
          <w:b/>
          <w:sz w:val="24"/>
          <w:szCs w:val="24"/>
        </w:rPr>
        <w:t xml:space="preserve">© </w:t>
      </w:r>
      <w:r w:rsidRPr="00F01D9D">
        <w:rPr>
          <w:rFonts w:ascii="Book Antiqua" w:hAnsi="Book Antiqua" w:cs="Arial"/>
          <w:b/>
          <w:sz w:val="24"/>
          <w:szCs w:val="24"/>
        </w:rPr>
        <w:t>The Author(s) 2018.</w:t>
      </w:r>
      <w:r w:rsidRPr="00F01D9D">
        <w:rPr>
          <w:rFonts w:ascii="Book Antiqua" w:hAnsi="Book Antiqua" w:cs="Arial"/>
          <w:sz w:val="24"/>
          <w:szCs w:val="24"/>
        </w:rPr>
        <w:t xml:space="preserve"> Published by Baishideng Publishing Group Inc. All rights reserved.</w:t>
      </w:r>
    </w:p>
    <w:p w:rsidR="00F01D9D" w:rsidRPr="00F01D9D" w:rsidRDefault="00F01D9D" w:rsidP="00F01D9D">
      <w:pPr>
        <w:spacing w:after="0" w:line="360" w:lineRule="auto"/>
        <w:jc w:val="both"/>
        <w:rPr>
          <w:rFonts w:ascii="Book Antiqua" w:hAnsi="Book Antiqua" w:cs="Arial"/>
          <w:sz w:val="24"/>
          <w:szCs w:val="24"/>
          <w:lang w:val="en-US" w:eastAsia="zh-CN"/>
        </w:rPr>
      </w:pPr>
    </w:p>
    <w:p w:rsidR="00C9393A" w:rsidRPr="00F01D9D" w:rsidRDefault="009C1234" w:rsidP="00F01D9D">
      <w:pPr>
        <w:spacing w:after="0" w:line="360" w:lineRule="auto"/>
        <w:jc w:val="both"/>
        <w:rPr>
          <w:rFonts w:ascii="Book Antiqua" w:hAnsi="Book Antiqua" w:cs="Arial"/>
          <w:b/>
          <w:sz w:val="24"/>
          <w:szCs w:val="24"/>
          <w:lang w:val="en-US" w:eastAsia="zh-CN"/>
        </w:rPr>
      </w:pPr>
      <w:r w:rsidRPr="00F01D9D">
        <w:rPr>
          <w:rFonts w:ascii="Book Antiqua" w:hAnsi="Book Antiqua" w:cs="Arial"/>
          <w:b/>
          <w:sz w:val="24"/>
          <w:szCs w:val="24"/>
          <w:lang w:val="en-US"/>
        </w:rPr>
        <w:t>Core tip</w:t>
      </w:r>
      <w:r w:rsidR="00F01D9D" w:rsidRPr="00F01D9D">
        <w:rPr>
          <w:rFonts w:ascii="Book Antiqua" w:hAnsi="Book Antiqua" w:cs="Arial"/>
          <w:b/>
          <w:sz w:val="24"/>
          <w:szCs w:val="24"/>
          <w:lang w:val="en-US" w:eastAsia="zh-CN"/>
        </w:rPr>
        <w:t xml:space="preserve">: </w:t>
      </w:r>
      <w:r w:rsidRPr="00F01D9D">
        <w:rPr>
          <w:rFonts w:ascii="Book Antiqua" w:hAnsi="Book Antiqua" w:cs="Arial"/>
          <w:sz w:val="24"/>
          <w:szCs w:val="24"/>
          <w:lang w:val="en-US"/>
        </w:rPr>
        <w:t xml:space="preserve">The prevalence of </w:t>
      </w:r>
      <w:r w:rsidR="00F01D9D" w:rsidRPr="00F01D9D">
        <w:rPr>
          <w:rFonts w:ascii="Book Antiqua" w:hAnsi="Book Antiqua" w:cs="Arial"/>
          <w:sz w:val="24"/>
          <w:szCs w:val="24"/>
          <w:lang w:val="en-US"/>
        </w:rPr>
        <w:t>h</w:t>
      </w:r>
      <w:r w:rsidRPr="00F01D9D">
        <w:rPr>
          <w:rFonts w:ascii="Book Antiqua" w:hAnsi="Book Antiqua" w:cs="Arial"/>
          <w:sz w:val="24"/>
          <w:szCs w:val="24"/>
          <w:lang w:val="en-US"/>
        </w:rPr>
        <w:t xml:space="preserve">epatitis C </w:t>
      </w:r>
      <w:r w:rsidR="00A52FC3" w:rsidRPr="00F01D9D">
        <w:rPr>
          <w:rFonts w:ascii="Book Antiqua" w:hAnsi="Book Antiqua" w:cs="Arial"/>
          <w:sz w:val="24"/>
          <w:szCs w:val="24"/>
          <w:lang w:val="en-US"/>
        </w:rPr>
        <w:t>v</w:t>
      </w:r>
      <w:r w:rsidRPr="00F01D9D">
        <w:rPr>
          <w:rFonts w:ascii="Book Antiqua" w:hAnsi="Book Antiqua" w:cs="Arial"/>
          <w:sz w:val="24"/>
          <w:szCs w:val="24"/>
          <w:lang w:val="en-US"/>
        </w:rPr>
        <w:t xml:space="preserve">irus (HCV) infection is high in patients with end-stage renal disease and HCV has clinical challenges in patients who undergo kidney transplantation. Historically, interferon-based treatment options have been limited by low rates of efficacy and significant side effects, including risk of precipitating rejection. Direct acting antiviral (DAA) drugs revolutionized the treatment of HCV. In this review we </w:t>
      </w:r>
      <w:r w:rsidRPr="00F01D9D">
        <w:rPr>
          <w:rFonts w:ascii="Book Antiqua" w:hAnsi="Book Antiqua" w:cs="Arial"/>
          <w:sz w:val="24"/>
          <w:szCs w:val="24"/>
          <w:lang w:val="en-US"/>
        </w:rPr>
        <w:lastRenderedPageBreak/>
        <w:t xml:space="preserve">highlighted the most recent studies and clinical trial with DAA in renal patients including patients waiting for transplantation and already transplanted. In these </w:t>
      </w:r>
      <w:r w:rsidR="008C6996" w:rsidRPr="00F01D9D">
        <w:rPr>
          <w:rFonts w:ascii="Book Antiqua" w:hAnsi="Book Antiqua" w:cs="Arial"/>
          <w:sz w:val="24"/>
          <w:szCs w:val="24"/>
          <w:lang w:val="en-US"/>
        </w:rPr>
        <w:t>studies all</w:t>
      </w:r>
      <w:r w:rsidRPr="00F01D9D">
        <w:rPr>
          <w:rFonts w:ascii="Book Antiqua" w:hAnsi="Book Antiqua" w:cs="Arial"/>
          <w:sz w:val="24"/>
          <w:szCs w:val="24"/>
          <w:lang w:val="en-US"/>
        </w:rPr>
        <w:t xml:space="preserve">-oral DAA therapy appears to be safe and effective for such patients. </w:t>
      </w:r>
    </w:p>
    <w:p w:rsidR="00F01D9D" w:rsidRPr="00F01D9D" w:rsidRDefault="00F01D9D" w:rsidP="00F01D9D">
      <w:pPr>
        <w:spacing w:after="0" w:line="360" w:lineRule="auto"/>
        <w:jc w:val="both"/>
        <w:rPr>
          <w:rFonts w:ascii="Book Antiqua" w:hAnsi="Book Antiqua"/>
          <w:sz w:val="24"/>
          <w:szCs w:val="24"/>
          <w:lang w:val="en-US" w:eastAsia="zh-CN"/>
        </w:rPr>
      </w:pPr>
    </w:p>
    <w:p w:rsidR="00F01D9D" w:rsidRPr="00F01D9D" w:rsidRDefault="00F01D9D" w:rsidP="00F01D9D">
      <w:pPr>
        <w:spacing w:after="0" w:line="360" w:lineRule="auto"/>
        <w:jc w:val="both"/>
        <w:rPr>
          <w:rFonts w:ascii="Book Antiqua" w:hAnsi="Book Antiqua"/>
          <w:sz w:val="24"/>
          <w:szCs w:val="24"/>
          <w:lang w:val="en-US" w:eastAsia="zh-CN"/>
        </w:rPr>
      </w:pPr>
      <w:proofErr w:type="spellStart"/>
      <w:r w:rsidRPr="00F01D9D">
        <w:rPr>
          <w:rFonts w:ascii="Book Antiqua" w:hAnsi="Book Antiqua"/>
          <w:sz w:val="24"/>
          <w:szCs w:val="24"/>
          <w:lang w:val="en-US"/>
        </w:rPr>
        <w:t>Salvadori</w:t>
      </w:r>
      <w:proofErr w:type="spellEnd"/>
      <w:r w:rsidRPr="00F01D9D">
        <w:rPr>
          <w:rFonts w:ascii="Book Antiqua" w:hAnsi="Book Antiqua"/>
          <w:sz w:val="24"/>
          <w:szCs w:val="24"/>
          <w:lang w:val="en-US" w:eastAsia="zh-CN"/>
        </w:rPr>
        <w:t xml:space="preserve"> M</w:t>
      </w:r>
      <w:r w:rsidRPr="00F01D9D">
        <w:rPr>
          <w:rFonts w:ascii="Book Antiqua" w:hAnsi="Book Antiqua"/>
          <w:sz w:val="24"/>
          <w:szCs w:val="24"/>
          <w:lang w:val="en-GB"/>
        </w:rPr>
        <w:t xml:space="preserve">, </w:t>
      </w:r>
      <w:proofErr w:type="spellStart"/>
      <w:r w:rsidRPr="00F01D9D">
        <w:rPr>
          <w:rFonts w:ascii="Book Antiqua" w:hAnsi="Book Antiqua"/>
          <w:sz w:val="24"/>
          <w:szCs w:val="24"/>
          <w:lang w:val="en-GB"/>
        </w:rPr>
        <w:t>Tsalouchos</w:t>
      </w:r>
      <w:proofErr w:type="spellEnd"/>
      <w:r w:rsidRPr="00F01D9D">
        <w:rPr>
          <w:rFonts w:ascii="Book Antiqua" w:hAnsi="Book Antiqua"/>
          <w:sz w:val="24"/>
          <w:szCs w:val="24"/>
          <w:lang w:val="en-GB"/>
        </w:rPr>
        <w:t xml:space="preserve"> </w:t>
      </w:r>
      <w:r w:rsidRPr="00F01D9D">
        <w:rPr>
          <w:rFonts w:ascii="Book Antiqua" w:hAnsi="Book Antiqua"/>
          <w:sz w:val="24"/>
          <w:szCs w:val="24"/>
          <w:lang w:val="en-GB" w:eastAsia="zh-CN"/>
        </w:rPr>
        <w:t>A.</w:t>
      </w:r>
      <w:r w:rsidRPr="00F01D9D">
        <w:rPr>
          <w:rFonts w:ascii="Book Antiqua" w:hAnsi="Book Antiqua"/>
          <w:sz w:val="24"/>
          <w:szCs w:val="24"/>
          <w:lang w:val="en-US"/>
        </w:rPr>
        <w:t xml:space="preserve"> Hepatitis C and renal transplantation in era of new antiviral agents</w:t>
      </w:r>
      <w:r w:rsidRPr="00F01D9D">
        <w:rPr>
          <w:rFonts w:ascii="Book Antiqua" w:hAnsi="Book Antiqua"/>
          <w:sz w:val="24"/>
          <w:szCs w:val="24"/>
          <w:lang w:val="en-US" w:eastAsia="zh-CN"/>
        </w:rPr>
        <w:t xml:space="preserve">. </w:t>
      </w:r>
      <w:r w:rsidRPr="00F01D9D">
        <w:rPr>
          <w:rFonts w:ascii="Book Antiqua" w:hAnsi="Book Antiqua"/>
          <w:i/>
          <w:iCs/>
          <w:sz w:val="24"/>
          <w:szCs w:val="24"/>
        </w:rPr>
        <w:t>World J Transplant</w:t>
      </w:r>
      <w:r w:rsidRPr="00F01D9D">
        <w:rPr>
          <w:rFonts w:ascii="Book Antiqua" w:hAnsi="Book Antiqua"/>
          <w:i/>
          <w:iCs/>
          <w:sz w:val="24"/>
          <w:szCs w:val="24"/>
          <w:lang w:eastAsia="zh-CN"/>
        </w:rPr>
        <w:t xml:space="preserve"> </w:t>
      </w:r>
      <w:r w:rsidRPr="00F01D9D">
        <w:rPr>
          <w:rFonts w:ascii="Book Antiqua" w:hAnsi="Book Antiqua"/>
          <w:iCs/>
          <w:sz w:val="24"/>
          <w:szCs w:val="24"/>
          <w:lang w:eastAsia="zh-CN"/>
        </w:rPr>
        <w:t>2018; In press</w:t>
      </w:r>
    </w:p>
    <w:p w:rsidR="00F01D9D" w:rsidRPr="00F01D9D" w:rsidRDefault="00F01D9D"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br w:type="page"/>
      </w:r>
    </w:p>
    <w:p w:rsidR="008C546F" w:rsidRPr="00F01D9D" w:rsidRDefault="00D93D94"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lastRenderedPageBreak/>
        <w:t>HEPATITIS C VIRUS</w:t>
      </w:r>
      <w:r w:rsidR="009C6C36" w:rsidRPr="00F01D9D">
        <w:rPr>
          <w:rFonts w:ascii="Book Antiqua" w:hAnsi="Book Antiqua"/>
          <w:b/>
          <w:sz w:val="24"/>
          <w:szCs w:val="24"/>
          <w:lang w:val="en-US"/>
        </w:rPr>
        <w:t xml:space="preserve"> </w:t>
      </w:r>
      <w:r w:rsidR="008C546F" w:rsidRPr="00F01D9D">
        <w:rPr>
          <w:rFonts w:ascii="Book Antiqua" w:hAnsi="Book Antiqua"/>
          <w:b/>
          <w:sz w:val="24"/>
          <w:szCs w:val="24"/>
          <w:lang w:val="en-US"/>
        </w:rPr>
        <w:t>EPIDEMIOLOGY</w:t>
      </w:r>
    </w:p>
    <w:p w:rsidR="00686DF1" w:rsidRPr="00F01D9D" w:rsidRDefault="00686DF1"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The World Health Organization (WHO) estimates that the global prevalence of</w:t>
      </w:r>
      <w:r w:rsidR="00F01D9D">
        <w:rPr>
          <w:rFonts w:ascii="Book Antiqua" w:hAnsi="Book Antiqua"/>
          <w:sz w:val="24"/>
          <w:szCs w:val="24"/>
          <w:lang w:val="en-US"/>
        </w:rPr>
        <w:t xml:space="preserve"> </w:t>
      </w:r>
      <w:r w:rsidR="00A93AA5" w:rsidRPr="00F01D9D">
        <w:rPr>
          <w:rFonts w:ascii="Book Antiqua" w:hAnsi="Book Antiqua"/>
          <w:sz w:val="24"/>
          <w:szCs w:val="24"/>
          <w:lang w:val="en-US"/>
        </w:rPr>
        <w:t>hepatitis C virus (</w:t>
      </w:r>
      <w:r w:rsidRPr="00F01D9D">
        <w:rPr>
          <w:rFonts w:ascii="Book Antiqua" w:hAnsi="Book Antiqua"/>
          <w:sz w:val="24"/>
          <w:szCs w:val="24"/>
          <w:lang w:val="en-US"/>
        </w:rPr>
        <w:t>HCV</w:t>
      </w:r>
      <w:r w:rsidR="00A93AA5" w:rsidRPr="00F01D9D">
        <w:rPr>
          <w:rFonts w:ascii="Book Antiqua" w:hAnsi="Book Antiqua"/>
          <w:sz w:val="24"/>
          <w:szCs w:val="24"/>
          <w:lang w:val="en-US"/>
        </w:rPr>
        <w:t>)</w:t>
      </w:r>
      <w:r w:rsidRPr="00F01D9D">
        <w:rPr>
          <w:rFonts w:ascii="Book Antiqua" w:hAnsi="Book Antiqua"/>
          <w:sz w:val="24"/>
          <w:szCs w:val="24"/>
          <w:lang w:val="en-US"/>
        </w:rPr>
        <w:t xml:space="preserve"> infection averages 3%</w:t>
      </w:r>
      <w:r w:rsidR="009202DD" w:rsidRPr="00F01D9D">
        <w:rPr>
          <w:rFonts w:ascii="Book Antiqua" w:hAnsi="Book Antiqua"/>
          <w:sz w:val="24"/>
          <w:szCs w:val="24"/>
          <w:lang w:val="en-US"/>
        </w:rPr>
        <w:t>,</w:t>
      </w:r>
      <w:r w:rsidRPr="00F01D9D">
        <w:rPr>
          <w:rFonts w:ascii="Book Antiqua" w:hAnsi="Book Antiqua"/>
          <w:sz w:val="24"/>
          <w:szCs w:val="24"/>
          <w:lang w:val="en-US"/>
        </w:rPr>
        <w:t xml:space="preserve"> </w:t>
      </w:r>
      <w:r w:rsidR="001C5152" w:rsidRPr="00F01D9D">
        <w:rPr>
          <w:rFonts w:ascii="Book Antiqua" w:hAnsi="Book Antiqua"/>
          <w:sz w:val="24"/>
          <w:szCs w:val="24"/>
          <w:lang w:val="en-US"/>
        </w:rPr>
        <w:t xml:space="preserve">and the incidence is 3-4 millions of new infections every </w:t>
      </w:r>
      <w:proofErr w:type="gramStart"/>
      <w:r w:rsidR="001C5152" w:rsidRPr="00F01D9D">
        <w:rPr>
          <w:rFonts w:ascii="Book Antiqua" w:hAnsi="Book Antiqua"/>
          <w:sz w:val="24"/>
          <w:szCs w:val="24"/>
          <w:lang w:val="en-US"/>
        </w:rPr>
        <w:t>year</w:t>
      </w:r>
      <w:r w:rsidR="00641A64">
        <w:rPr>
          <w:rFonts w:ascii="Book Antiqua" w:hAnsi="Book Antiqua"/>
          <w:sz w:val="24"/>
          <w:szCs w:val="24"/>
          <w:vertAlign w:val="superscript"/>
          <w:lang w:val="en-US"/>
        </w:rPr>
        <w:t>[</w:t>
      </w:r>
      <w:proofErr w:type="gramEnd"/>
      <w:r w:rsidR="00641A64">
        <w:rPr>
          <w:rFonts w:ascii="Book Antiqua" w:hAnsi="Book Antiqua"/>
          <w:sz w:val="24"/>
          <w:szCs w:val="24"/>
          <w:vertAlign w:val="superscript"/>
          <w:lang w:val="en-US"/>
        </w:rPr>
        <w:t>1]</w:t>
      </w:r>
      <w:r w:rsidR="009202DD" w:rsidRPr="00F01D9D">
        <w:rPr>
          <w:rFonts w:ascii="Book Antiqua" w:hAnsi="Book Antiqua"/>
          <w:sz w:val="24"/>
          <w:szCs w:val="24"/>
          <w:lang w:val="en-US"/>
        </w:rPr>
        <w:t>.</w:t>
      </w:r>
      <w:r w:rsidR="00F01D9D">
        <w:rPr>
          <w:rFonts w:ascii="Book Antiqua" w:hAnsi="Book Antiqua"/>
          <w:sz w:val="24"/>
          <w:szCs w:val="24"/>
          <w:lang w:val="en-US"/>
        </w:rPr>
        <w:t xml:space="preserve"> </w:t>
      </w:r>
      <w:r w:rsidRPr="00F01D9D">
        <w:rPr>
          <w:rFonts w:ascii="Book Antiqua" w:hAnsi="Book Antiqua"/>
          <w:sz w:val="24"/>
          <w:szCs w:val="24"/>
          <w:lang w:val="en-US"/>
        </w:rPr>
        <w:t>HCV prevalence is not similar worldwide and ranges from less than 0.1% in North</w:t>
      </w:r>
      <w:r w:rsidR="009202DD" w:rsidRPr="00F01D9D">
        <w:rPr>
          <w:rFonts w:ascii="Book Antiqua" w:hAnsi="Book Antiqua"/>
          <w:sz w:val="24"/>
          <w:szCs w:val="24"/>
          <w:lang w:val="en-US"/>
        </w:rPr>
        <w:t>ern</w:t>
      </w:r>
      <w:r w:rsidRPr="00F01D9D">
        <w:rPr>
          <w:rFonts w:ascii="Book Antiqua" w:hAnsi="Book Antiqua"/>
          <w:sz w:val="24"/>
          <w:szCs w:val="24"/>
          <w:lang w:val="en-US"/>
        </w:rPr>
        <w:t xml:space="preserve"> Europe to 1</w:t>
      </w:r>
      <w:r w:rsidR="005477C1" w:rsidRPr="00F01D9D">
        <w:rPr>
          <w:rFonts w:ascii="Book Antiqua" w:hAnsi="Book Antiqua"/>
          <w:sz w:val="24"/>
          <w:szCs w:val="24"/>
          <w:lang w:val="en-US"/>
        </w:rPr>
        <w:t>%</w:t>
      </w:r>
      <w:r w:rsidRPr="00F01D9D">
        <w:rPr>
          <w:rFonts w:ascii="Book Antiqua" w:hAnsi="Book Antiqua"/>
          <w:sz w:val="24"/>
          <w:szCs w:val="24"/>
          <w:lang w:val="en-US"/>
        </w:rPr>
        <w:t>-5% in other countries</w:t>
      </w:r>
      <w:r w:rsidR="009202DD" w:rsidRPr="00F01D9D">
        <w:rPr>
          <w:rFonts w:ascii="Book Antiqua" w:hAnsi="Book Antiqua"/>
          <w:sz w:val="24"/>
          <w:szCs w:val="24"/>
          <w:lang w:val="en-US"/>
        </w:rPr>
        <w:t>, such</w:t>
      </w:r>
      <w:r w:rsidRPr="00F01D9D">
        <w:rPr>
          <w:rFonts w:ascii="Book Antiqua" w:hAnsi="Book Antiqua"/>
          <w:sz w:val="24"/>
          <w:szCs w:val="24"/>
          <w:lang w:val="en-US"/>
        </w:rPr>
        <w:t xml:space="preserve"> as Eastern Europe and </w:t>
      </w:r>
      <w:r w:rsidR="009202DD" w:rsidRPr="00F01D9D">
        <w:rPr>
          <w:rFonts w:ascii="Book Antiqua" w:hAnsi="Book Antiqua"/>
          <w:sz w:val="24"/>
          <w:szCs w:val="24"/>
          <w:lang w:val="en-US"/>
        </w:rPr>
        <w:t xml:space="preserve">the </w:t>
      </w:r>
      <w:r w:rsidRPr="00F01D9D">
        <w:rPr>
          <w:rFonts w:ascii="Book Antiqua" w:hAnsi="Book Antiqua"/>
          <w:sz w:val="24"/>
          <w:szCs w:val="24"/>
          <w:lang w:val="en-US"/>
        </w:rPr>
        <w:t xml:space="preserve">Indian </w:t>
      </w:r>
      <w:proofErr w:type="gramStart"/>
      <w:r w:rsidR="00A52FC3">
        <w:rPr>
          <w:rFonts w:ascii="Book Antiqua" w:hAnsi="Book Antiqua"/>
          <w:sz w:val="24"/>
          <w:szCs w:val="24"/>
          <w:lang w:val="en-US"/>
        </w:rPr>
        <w:t>subcontinent</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2]</w:t>
      </w:r>
      <w:r w:rsidR="009202DD" w:rsidRPr="00F01D9D">
        <w:rPr>
          <w:rFonts w:ascii="Book Antiqua" w:hAnsi="Book Antiqua"/>
          <w:sz w:val="24"/>
          <w:szCs w:val="24"/>
          <w:lang w:val="en-US"/>
        </w:rPr>
        <w:t>,</w:t>
      </w:r>
      <w:r w:rsidRPr="00F01D9D">
        <w:rPr>
          <w:rFonts w:ascii="Book Antiqua" w:hAnsi="Book Antiqua"/>
          <w:sz w:val="24"/>
          <w:szCs w:val="24"/>
          <w:lang w:val="en-US"/>
        </w:rPr>
        <w:t xml:space="preserve"> to 25% in Egypt</w:t>
      </w:r>
      <w:r w:rsidR="00641A64">
        <w:rPr>
          <w:rFonts w:ascii="Book Antiqua" w:hAnsi="Book Antiqua"/>
          <w:sz w:val="24"/>
          <w:szCs w:val="24"/>
          <w:vertAlign w:val="superscript"/>
          <w:lang w:val="en-US"/>
        </w:rPr>
        <w:t>[2]</w:t>
      </w:r>
      <w:r w:rsidRPr="00F01D9D">
        <w:rPr>
          <w:rFonts w:ascii="Book Antiqua" w:hAnsi="Book Antiqua"/>
          <w:sz w:val="24"/>
          <w:szCs w:val="24"/>
          <w:lang w:val="en-US"/>
        </w:rPr>
        <w:t>. HCV infection is cons</w:t>
      </w:r>
      <w:r w:rsidR="00F33BE3" w:rsidRPr="00F01D9D">
        <w:rPr>
          <w:rFonts w:ascii="Book Antiqua" w:hAnsi="Book Antiqua"/>
          <w:sz w:val="24"/>
          <w:szCs w:val="24"/>
          <w:lang w:val="en-US"/>
        </w:rPr>
        <w:t xml:space="preserve">idered </w:t>
      </w:r>
      <w:r w:rsidR="009202DD" w:rsidRPr="00F01D9D">
        <w:rPr>
          <w:rFonts w:ascii="Book Antiqua" w:hAnsi="Book Antiqua"/>
          <w:sz w:val="24"/>
          <w:szCs w:val="24"/>
          <w:lang w:val="en-US"/>
        </w:rPr>
        <w:t xml:space="preserve">to be </w:t>
      </w:r>
      <w:r w:rsidR="00F33BE3" w:rsidRPr="00F01D9D">
        <w:rPr>
          <w:rFonts w:ascii="Book Antiqua" w:hAnsi="Book Antiqua"/>
          <w:sz w:val="24"/>
          <w:szCs w:val="24"/>
          <w:lang w:val="en-US"/>
        </w:rPr>
        <w:t>an endemic disease</w:t>
      </w:r>
      <w:r w:rsidR="009202DD" w:rsidRPr="00F01D9D">
        <w:rPr>
          <w:rFonts w:ascii="Book Antiqua" w:hAnsi="Book Antiqua"/>
          <w:sz w:val="24"/>
          <w:szCs w:val="24"/>
          <w:lang w:val="en-US"/>
        </w:rPr>
        <w:t xml:space="preserve"> in some country as </w:t>
      </w:r>
      <w:proofErr w:type="gramStart"/>
      <w:r w:rsidR="00987944" w:rsidRPr="00F01D9D">
        <w:rPr>
          <w:rFonts w:ascii="Book Antiqua" w:hAnsi="Book Antiqua"/>
          <w:sz w:val="24"/>
          <w:szCs w:val="24"/>
          <w:lang w:val="en-US"/>
        </w:rPr>
        <w:t>Taiwan</w:t>
      </w:r>
      <w:r w:rsidR="00987944" w:rsidRPr="00F01D9D">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3]</w:t>
      </w:r>
      <w:r w:rsidRPr="00F01D9D">
        <w:rPr>
          <w:rFonts w:ascii="Book Antiqua" w:hAnsi="Book Antiqua"/>
          <w:sz w:val="24"/>
          <w:szCs w:val="24"/>
          <w:lang w:val="en-US"/>
        </w:rPr>
        <w:t>.</w:t>
      </w:r>
    </w:p>
    <w:p w:rsidR="00686DF1" w:rsidRDefault="00686DF1" w:rsidP="00A52FC3">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 xml:space="preserve">HCV prevalence is increasing </w:t>
      </w:r>
      <w:r w:rsidR="009202DD" w:rsidRPr="00F01D9D">
        <w:rPr>
          <w:rFonts w:ascii="Book Antiqua" w:hAnsi="Book Antiqua"/>
          <w:sz w:val="24"/>
          <w:szCs w:val="24"/>
          <w:lang w:val="en-US"/>
        </w:rPr>
        <w:t>annually</w:t>
      </w:r>
      <w:r w:rsidR="00F01D9D">
        <w:rPr>
          <w:rFonts w:ascii="Book Antiqua" w:hAnsi="Book Antiqua"/>
          <w:sz w:val="24"/>
          <w:szCs w:val="24"/>
          <w:lang w:val="en-US"/>
        </w:rPr>
        <w:t xml:space="preserve"> </w:t>
      </w:r>
      <w:r w:rsidR="009202DD" w:rsidRPr="00F01D9D">
        <w:rPr>
          <w:rFonts w:ascii="Book Antiqua" w:hAnsi="Book Antiqua"/>
          <w:sz w:val="24"/>
          <w:szCs w:val="24"/>
          <w:lang w:val="en-US"/>
        </w:rPr>
        <w:t>and the October 2017 report from the WHO revealed that</w:t>
      </w:r>
      <w:r w:rsidR="00130969" w:rsidRPr="00F01D9D">
        <w:rPr>
          <w:rFonts w:ascii="Book Antiqua" w:hAnsi="Book Antiqua"/>
          <w:sz w:val="24"/>
          <w:szCs w:val="24"/>
          <w:lang w:val="en-US"/>
        </w:rPr>
        <w:t xml:space="preserve"> 71</w:t>
      </w:r>
      <w:r w:rsidRPr="00F01D9D">
        <w:rPr>
          <w:rFonts w:ascii="Book Antiqua" w:hAnsi="Book Antiqua"/>
          <w:sz w:val="24"/>
          <w:szCs w:val="24"/>
          <w:lang w:val="en-US"/>
        </w:rPr>
        <w:t xml:space="preserve"> million of people </w:t>
      </w:r>
      <w:r w:rsidR="009202DD" w:rsidRPr="00F01D9D">
        <w:rPr>
          <w:rFonts w:ascii="Book Antiqua" w:hAnsi="Book Antiqua"/>
          <w:sz w:val="24"/>
          <w:szCs w:val="24"/>
          <w:lang w:val="en-US"/>
        </w:rPr>
        <w:t xml:space="preserve">are </w:t>
      </w:r>
      <w:r w:rsidRPr="00F01D9D">
        <w:rPr>
          <w:rFonts w:ascii="Book Antiqua" w:hAnsi="Book Antiqua"/>
          <w:sz w:val="24"/>
          <w:szCs w:val="24"/>
          <w:lang w:val="en-US"/>
        </w:rPr>
        <w:t>infected worldwide. However</w:t>
      </w:r>
      <w:r w:rsidR="008C546F" w:rsidRPr="00F01D9D">
        <w:rPr>
          <w:rFonts w:ascii="Book Antiqua" w:hAnsi="Book Antiqua"/>
          <w:sz w:val="24"/>
          <w:szCs w:val="24"/>
          <w:lang w:val="en-US"/>
        </w:rPr>
        <w:t>,</w:t>
      </w:r>
      <w:r w:rsidRPr="00F01D9D">
        <w:rPr>
          <w:rFonts w:ascii="Book Antiqua" w:hAnsi="Book Antiqua"/>
          <w:sz w:val="24"/>
          <w:szCs w:val="24"/>
          <w:lang w:val="en-US"/>
        </w:rPr>
        <w:t xml:space="preserve"> some population</w:t>
      </w:r>
      <w:r w:rsidR="009202DD" w:rsidRPr="00F01D9D">
        <w:rPr>
          <w:rFonts w:ascii="Book Antiqua" w:hAnsi="Book Antiqua"/>
          <w:sz w:val="24"/>
          <w:szCs w:val="24"/>
          <w:lang w:val="en-US"/>
        </w:rPr>
        <w:t>-</w:t>
      </w:r>
      <w:r w:rsidR="00F33BE3" w:rsidRPr="00F01D9D">
        <w:rPr>
          <w:rFonts w:ascii="Book Antiqua" w:hAnsi="Book Antiqua"/>
          <w:sz w:val="24"/>
          <w:szCs w:val="24"/>
          <w:lang w:val="en-US"/>
        </w:rPr>
        <w:t xml:space="preserve">based </w:t>
      </w:r>
      <w:proofErr w:type="gramStart"/>
      <w:r w:rsidR="00F33BE3" w:rsidRPr="00F01D9D">
        <w:rPr>
          <w:rFonts w:ascii="Book Antiqua" w:hAnsi="Book Antiqua"/>
          <w:sz w:val="24"/>
          <w:szCs w:val="24"/>
          <w:lang w:val="en-US"/>
        </w:rPr>
        <w:t>studies</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4-6]</w:t>
      </w:r>
      <w:r w:rsidR="008C546F" w:rsidRPr="00F01D9D">
        <w:rPr>
          <w:rFonts w:ascii="Book Antiqua" w:hAnsi="Book Antiqua"/>
          <w:sz w:val="24"/>
          <w:szCs w:val="24"/>
          <w:lang w:val="en-US"/>
        </w:rPr>
        <w:t xml:space="preserve"> have </w:t>
      </w:r>
      <w:r w:rsidR="009202DD" w:rsidRPr="00F01D9D">
        <w:rPr>
          <w:rFonts w:ascii="Book Antiqua" w:hAnsi="Book Antiqua"/>
          <w:sz w:val="24"/>
          <w:szCs w:val="24"/>
          <w:lang w:val="en-US"/>
        </w:rPr>
        <w:t>demonstrated</w:t>
      </w:r>
      <w:r w:rsidR="008C546F" w:rsidRPr="00F01D9D">
        <w:rPr>
          <w:rFonts w:ascii="Book Antiqua" w:hAnsi="Book Antiqua"/>
          <w:sz w:val="24"/>
          <w:szCs w:val="24"/>
          <w:lang w:val="en-US"/>
        </w:rPr>
        <w:t xml:space="preserve"> that prevalence estimates based on bloo</w:t>
      </w:r>
      <w:r w:rsidR="009202DD" w:rsidRPr="00F01D9D">
        <w:rPr>
          <w:rFonts w:ascii="Book Antiqua" w:hAnsi="Book Antiqua"/>
          <w:sz w:val="24"/>
          <w:szCs w:val="24"/>
          <w:lang w:val="en-US"/>
        </w:rPr>
        <w:t>d donors, underestimate the true</w:t>
      </w:r>
      <w:r w:rsidR="008C546F" w:rsidRPr="00F01D9D">
        <w:rPr>
          <w:rFonts w:ascii="Book Antiqua" w:hAnsi="Book Antiqua"/>
          <w:sz w:val="24"/>
          <w:szCs w:val="24"/>
          <w:lang w:val="en-US"/>
        </w:rPr>
        <w:t xml:space="preserve"> HCV prevalence in the general population.</w:t>
      </w:r>
    </w:p>
    <w:p w:rsidR="00A52FC3" w:rsidRPr="00F01D9D" w:rsidRDefault="00A52FC3" w:rsidP="00A52FC3">
      <w:pPr>
        <w:spacing w:after="0" w:line="360" w:lineRule="auto"/>
        <w:ind w:firstLineChars="100" w:firstLine="240"/>
        <w:jc w:val="both"/>
        <w:rPr>
          <w:rFonts w:ascii="Book Antiqua" w:hAnsi="Book Antiqua"/>
          <w:sz w:val="24"/>
          <w:szCs w:val="24"/>
          <w:lang w:val="en-US" w:eastAsia="zh-CN"/>
        </w:rPr>
      </w:pPr>
    </w:p>
    <w:p w:rsidR="008C546F" w:rsidRPr="00F01D9D" w:rsidRDefault="006B189C"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HCV AND RENAL DISEASE</w:t>
      </w:r>
    </w:p>
    <w:p w:rsidR="009202DD" w:rsidRPr="00F01D9D" w:rsidRDefault="008C546F"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HCV prevalence i</w:t>
      </w:r>
      <w:r w:rsidR="009202DD" w:rsidRPr="00F01D9D">
        <w:rPr>
          <w:rFonts w:ascii="Book Antiqua" w:hAnsi="Book Antiqua"/>
          <w:sz w:val="24"/>
          <w:szCs w:val="24"/>
          <w:lang w:val="en-US"/>
        </w:rPr>
        <w:t>ncreases in patients with</w:t>
      </w:r>
      <w:r w:rsidRPr="00F01D9D">
        <w:rPr>
          <w:rFonts w:ascii="Book Antiqua" w:hAnsi="Book Antiqua"/>
          <w:sz w:val="24"/>
          <w:szCs w:val="24"/>
          <w:lang w:val="en-US"/>
        </w:rPr>
        <w:t xml:space="preserve"> kidney diseases. HCV may cause chronic kid</w:t>
      </w:r>
      <w:r w:rsidR="009202DD" w:rsidRPr="00F01D9D">
        <w:rPr>
          <w:rFonts w:ascii="Book Antiqua" w:hAnsi="Book Antiqua"/>
          <w:sz w:val="24"/>
          <w:szCs w:val="24"/>
          <w:lang w:val="en-US"/>
        </w:rPr>
        <w:t xml:space="preserve">ney disease (CKD) </w:t>
      </w:r>
      <w:r w:rsidR="009202DD" w:rsidRPr="00A52FC3">
        <w:rPr>
          <w:rFonts w:ascii="Book Antiqua" w:hAnsi="Book Antiqua"/>
          <w:i/>
          <w:sz w:val="24"/>
          <w:szCs w:val="24"/>
          <w:lang w:val="en-US"/>
        </w:rPr>
        <w:t>via</w:t>
      </w:r>
      <w:r w:rsidRPr="00F01D9D">
        <w:rPr>
          <w:rFonts w:ascii="Book Antiqua" w:hAnsi="Book Antiqua"/>
          <w:sz w:val="24"/>
          <w:szCs w:val="24"/>
          <w:lang w:val="en-US"/>
        </w:rPr>
        <w:t xml:space="preserve"> some forms of glom</w:t>
      </w:r>
      <w:r w:rsidR="009202DD" w:rsidRPr="00F01D9D">
        <w:rPr>
          <w:rFonts w:ascii="Book Antiqua" w:hAnsi="Book Antiqua"/>
          <w:sz w:val="24"/>
          <w:szCs w:val="24"/>
          <w:lang w:val="en-US"/>
        </w:rPr>
        <w:t>erulonephritis (GN), primarily</w:t>
      </w:r>
      <w:r w:rsidRPr="00F01D9D">
        <w:rPr>
          <w:rFonts w:ascii="Book Antiqua" w:hAnsi="Book Antiqua"/>
          <w:sz w:val="24"/>
          <w:szCs w:val="24"/>
          <w:lang w:val="en-US"/>
        </w:rPr>
        <w:t xml:space="preserve"> membranoproliferative GN (MPGN)</w:t>
      </w:r>
      <w:r w:rsidR="009202DD" w:rsidRPr="00F01D9D">
        <w:rPr>
          <w:rFonts w:ascii="Book Antiqua" w:hAnsi="Book Antiqua"/>
          <w:sz w:val="24"/>
          <w:szCs w:val="24"/>
          <w:lang w:val="en-US"/>
        </w:rPr>
        <w:t>, which</w:t>
      </w:r>
      <w:r w:rsidRPr="00F01D9D">
        <w:rPr>
          <w:rFonts w:ascii="Book Antiqua" w:hAnsi="Book Antiqua"/>
          <w:sz w:val="24"/>
          <w:szCs w:val="24"/>
          <w:lang w:val="en-US"/>
        </w:rPr>
        <w:t xml:space="preserve"> may be caused by mixed cryoglobulinemia that represents HCV/anti-HCV immune complex </w:t>
      </w:r>
      <w:r w:rsidR="00E83FA2" w:rsidRPr="00F01D9D">
        <w:rPr>
          <w:rFonts w:ascii="Book Antiqua" w:hAnsi="Book Antiqua"/>
          <w:sz w:val="24"/>
          <w:szCs w:val="24"/>
          <w:lang w:val="en-US"/>
        </w:rPr>
        <w:t>associated</w:t>
      </w:r>
      <w:r w:rsidRPr="00F01D9D">
        <w:rPr>
          <w:rFonts w:ascii="Book Antiqua" w:hAnsi="Book Antiqua"/>
          <w:sz w:val="24"/>
          <w:szCs w:val="24"/>
          <w:lang w:val="en-US"/>
        </w:rPr>
        <w:t xml:space="preserve"> with rheumatoid factor and </w:t>
      </w:r>
      <w:proofErr w:type="gramStart"/>
      <w:r w:rsidRPr="00F01D9D">
        <w:rPr>
          <w:rFonts w:ascii="Book Antiqua" w:hAnsi="Book Antiqua"/>
          <w:sz w:val="24"/>
          <w:szCs w:val="24"/>
          <w:lang w:val="en-US"/>
        </w:rPr>
        <w:t>compl</w:t>
      </w:r>
      <w:r w:rsidR="00F33BE3" w:rsidRPr="00F01D9D">
        <w:rPr>
          <w:rFonts w:ascii="Book Antiqua" w:hAnsi="Book Antiqua"/>
          <w:sz w:val="24"/>
          <w:szCs w:val="24"/>
          <w:lang w:val="en-US"/>
        </w:rPr>
        <w:t>ement</w:t>
      </w:r>
      <w:r w:rsidR="00641A64">
        <w:rPr>
          <w:rFonts w:ascii="Book Antiqua" w:hAnsi="Book Antiqua"/>
          <w:sz w:val="24"/>
          <w:szCs w:val="24"/>
          <w:vertAlign w:val="superscript"/>
          <w:lang w:val="en-US"/>
        </w:rPr>
        <w:t>[</w:t>
      </w:r>
      <w:proofErr w:type="gramEnd"/>
      <w:r w:rsidR="00641A64">
        <w:rPr>
          <w:rFonts w:ascii="Book Antiqua" w:hAnsi="Book Antiqua"/>
          <w:sz w:val="24"/>
          <w:szCs w:val="24"/>
          <w:vertAlign w:val="superscript"/>
          <w:lang w:val="en-US"/>
        </w:rPr>
        <w:t>7]</w:t>
      </w:r>
      <w:r w:rsidR="009202DD" w:rsidRPr="00F01D9D">
        <w:rPr>
          <w:rFonts w:ascii="Book Antiqua" w:hAnsi="Book Antiqua"/>
          <w:sz w:val="24"/>
          <w:szCs w:val="24"/>
          <w:lang w:val="en-US"/>
        </w:rPr>
        <w:t>. E</w:t>
      </w:r>
      <w:r w:rsidRPr="00F01D9D">
        <w:rPr>
          <w:rFonts w:ascii="Book Antiqua" w:hAnsi="Book Antiqua"/>
          <w:sz w:val="24"/>
          <w:szCs w:val="24"/>
          <w:lang w:val="en-US"/>
        </w:rPr>
        <w:t>pidemiological studies</w:t>
      </w:r>
      <w:r w:rsidR="00BB2307" w:rsidRPr="00F01D9D">
        <w:rPr>
          <w:rFonts w:ascii="Book Antiqua" w:hAnsi="Book Antiqua"/>
          <w:sz w:val="24"/>
          <w:szCs w:val="24"/>
          <w:lang w:val="en-US"/>
        </w:rPr>
        <w:t xml:space="preserve"> in the United States (NHANES III) and Taiwan </w:t>
      </w:r>
      <w:r w:rsidR="009202DD" w:rsidRPr="00F01D9D">
        <w:rPr>
          <w:rFonts w:ascii="Book Antiqua" w:hAnsi="Book Antiqua"/>
          <w:sz w:val="24"/>
          <w:szCs w:val="24"/>
          <w:lang w:val="en-US"/>
        </w:rPr>
        <w:t xml:space="preserve">have recently demonstrated the relationship between HCV infection and </w:t>
      </w:r>
      <w:proofErr w:type="gramStart"/>
      <w:r w:rsidR="009202DD" w:rsidRPr="00F01D9D">
        <w:rPr>
          <w:rFonts w:ascii="Book Antiqua" w:hAnsi="Book Antiqua"/>
          <w:sz w:val="24"/>
          <w:szCs w:val="24"/>
          <w:lang w:val="en-US"/>
        </w:rPr>
        <w:t>CKD</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8</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9</w:t>
      </w:r>
      <w:r w:rsidR="00641A64">
        <w:rPr>
          <w:rFonts w:ascii="Book Antiqua" w:hAnsi="Book Antiqua"/>
          <w:sz w:val="24"/>
          <w:szCs w:val="24"/>
          <w:vertAlign w:val="superscript"/>
          <w:lang w:val="en-US"/>
        </w:rPr>
        <w:t>]</w:t>
      </w:r>
      <w:r w:rsidR="00BB2307" w:rsidRPr="00F01D9D">
        <w:rPr>
          <w:rFonts w:ascii="Book Antiqua" w:hAnsi="Book Antiqua"/>
          <w:sz w:val="24"/>
          <w:szCs w:val="24"/>
          <w:lang w:val="en-US"/>
        </w:rPr>
        <w:t>.</w:t>
      </w:r>
    </w:p>
    <w:p w:rsidR="003B70D8" w:rsidRPr="00F01D9D" w:rsidRDefault="00640E41"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HCV infection is a frequen</w:t>
      </w:r>
      <w:r w:rsidR="003F0EA9" w:rsidRPr="00F01D9D">
        <w:rPr>
          <w:rFonts w:ascii="Book Antiqua" w:hAnsi="Book Antiqua"/>
          <w:sz w:val="24"/>
          <w:szCs w:val="24"/>
          <w:lang w:val="en-US"/>
        </w:rPr>
        <w:t>t consequence of CKD in stages 4-5. B</w:t>
      </w:r>
      <w:r w:rsidRPr="00F01D9D">
        <w:rPr>
          <w:rFonts w:ascii="Book Antiqua" w:hAnsi="Book Antiqua"/>
          <w:sz w:val="24"/>
          <w:szCs w:val="24"/>
          <w:lang w:val="en-US"/>
        </w:rPr>
        <w:t>lood transfusions and nosocomial transmission in dialysis unit</w:t>
      </w:r>
      <w:r w:rsidR="003F0EA9" w:rsidRPr="00F01D9D">
        <w:rPr>
          <w:rFonts w:ascii="Book Antiqua" w:hAnsi="Book Antiqua"/>
          <w:sz w:val="24"/>
          <w:szCs w:val="24"/>
          <w:lang w:val="en-US"/>
        </w:rPr>
        <w:t>s</w:t>
      </w:r>
      <w:r w:rsidRPr="00F01D9D">
        <w:rPr>
          <w:rFonts w:ascii="Book Antiqua" w:hAnsi="Book Antiqua"/>
          <w:sz w:val="24"/>
          <w:szCs w:val="24"/>
          <w:lang w:val="en-US"/>
        </w:rPr>
        <w:t xml:space="preserve"> contribute to the much higher prevalence of HCV infection in CKD stage 5 than in </w:t>
      </w:r>
      <w:r w:rsidR="003F0EA9" w:rsidRPr="00F01D9D">
        <w:rPr>
          <w:rFonts w:ascii="Book Antiqua" w:hAnsi="Book Antiqua"/>
          <w:sz w:val="24"/>
          <w:szCs w:val="24"/>
          <w:lang w:val="en-US"/>
        </w:rPr>
        <w:t xml:space="preserve">the </w:t>
      </w:r>
      <w:r w:rsidRPr="00F01D9D">
        <w:rPr>
          <w:rFonts w:ascii="Book Antiqua" w:hAnsi="Book Antiqua"/>
          <w:sz w:val="24"/>
          <w:szCs w:val="24"/>
          <w:lang w:val="en-US"/>
        </w:rPr>
        <w:t>general population.</w:t>
      </w:r>
      <w:r w:rsidR="00A52FC3">
        <w:rPr>
          <w:rFonts w:ascii="Book Antiqua" w:hAnsi="Book Antiqua" w:hint="eastAsia"/>
          <w:sz w:val="24"/>
          <w:szCs w:val="24"/>
          <w:lang w:val="en-US" w:eastAsia="zh-CN"/>
        </w:rPr>
        <w:t xml:space="preserve"> </w:t>
      </w:r>
      <w:r w:rsidR="003B70D8" w:rsidRPr="00F01D9D">
        <w:rPr>
          <w:rFonts w:ascii="Book Antiqua" w:hAnsi="Book Antiqua"/>
          <w:sz w:val="24"/>
          <w:szCs w:val="24"/>
          <w:lang w:val="en-US"/>
        </w:rPr>
        <w:t>Epidemiologica</w:t>
      </w:r>
      <w:r w:rsidR="003F0EA9" w:rsidRPr="00F01D9D">
        <w:rPr>
          <w:rFonts w:ascii="Book Antiqua" w:hAnsi="Book Antiqua"/>
          <w:sz w:val="24"/>
          <w:szCs w:val="24"/>
          <w:lang w:val="en-US"/>
        </w:rPr>
        <w:t>l studies</w:t>
      </w:r>
      <w:r w:rsidR="00030EF7" w:rsidRPr="00F01D9D">
        <w:rPr>
          <w:rFonts w:ascii="Book Antiqua" w:hAnsi="Book Antiqua"/>
          <w:sz w:val="24"/>
          <w:szCs w:val="24"/>
          <w:lang w:val="en-US"/>
        </w:rPr>
        <w:t xml:space="preserve"> documented that </w:t>
      </w:r>
      <w:r w:rsidR="003B70D8" w:rsidRPr="00F01D9D">
        <w:rPr>
          <w:rFonts w:ascii="Book Antiqua" w:hAnsi="Book Antiqua"/>
          <w:sz w:val="24"/>
          <w:szCs w:val="24"/>
          <w:lang w:val="en-US"/>
        </w:rPr>
        <w:t xml:space="preserve">HCV infection is associated with </w:t>
      </w:r>
      <w:r w:rsidR="003F0EA9" w:rsidRPr="00F01D9D">
        <w:rPr>
          <w:rFonts w:ascii="Book Antiqua" w:hAnsi="Book Antiqua"/>
          <w:sz w:val="24"/>
          <w:szCs w:val="24"/>
          <w:lang w:val="en-US"/>
        </w:rPr>
        <w:t xml:space="preserve">a </w:t>
      </w:r>
      <w:r w:rsidR="003B70D8" w:rsidRPr="00F01D9D">
        <w:rPr>
          <w:rFonts w:ascii="Book Antiqua" w:hAnsi="Book Antiqua"/>
          <w:sz w:val="24"/>
          <w:szCs w:val="24"/>
          <w:lang w:val="en-US"/>
        </w:rPr>
        <w:t>higher risk and shor</w:t>
      </w:r>
      <w:r w:rsidR="003F0EA9" w:rsidRPr="00F01D9D">
        <w:rPr>
          <w:rFonts w:ascii="Book Antiqua" w:hAnsi="Book Antiqua"/>
          <w:sz w:val="24"/>
          <w:szCs w:val="24"/>
          <w:lang w:val="en-US"/>
        </w:rPr>
        <w:t>ter time to CKD despite the</w:t>
      </w:r>
      <w:r w:rsidR="003B70D8" w:rsidRPr="00F01D9D">
        <w:rPr>
          <w:rFonts w:ascii="Book Antiqua" w:hAnsi="Book Antiqua"/>
          <w:sz w:val="24"/>
          <w:szCs w:val="24"/>
          <w:lang w:val="en-US"/>
        </w:rPr>
        <w:t xml:space="preserve"> lower prevalence of many CKD risk factors (ERCHIVES </w:t>
      </w:r>
      <w:proofErr w:type="gramStart"/>
      <w:r w:rsidR="00987944" w:rsidRPr="00F01D9D">
        <w:rPr>
          <w:rFonts w:ascii="Book Antiqua" w:hAnsi="Book Antiqua"/>
          <w:sz w:val="24"/>
          <w:szCs w:val="24"/>
          <w:lang w:val="en-US"/>
        </w:rPr>
        <w:t>Study)</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10]</w:t>
      </w:r>
      <w:r w:rsidR="003F0EA9" w:rsidRPr="00F01D9D">
        <w:rPr>
          <w:rFonts w:ascii="Book Antiqua" w:hAnsi="Book Antiqua"/>
          <w:sz w:val="24"/>
          <w:szCs w:val="24"/>
          <w:lang w:val="en-US"/>
        </w:rPr>
        <w:t xml:space="preserve">. Another </w:t>
      </w:r>
      <w:proofErr w:type="gramStart"/>
      <w:r w:rsidR="003F0EA9" w:rsidRPr="00F01D9D">
        <w:rPr>
          <w:rFonts w:ascii="Book Antiqua" w:hAnsi="Book Antiqua"/>
          <w:sz w:val="24"/>
          <w:szCs w:val="24"/>
          <w:lang w:val="en-US"/>
        </w:rPr>
        <w:t>study</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11</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confirmed</w:t>
      </w:r>
      <w:r w:rsidR="003F0EA9" w:rsidRPr="00F01D9D">
        <w:rPr>
          <w:rFonts w:ascii="Book Antiqua" w:hAnsi="Book Antiqua"/>
          <w:sz w:val="24"/>
          <w:szCs w:val="24"/>
          <w:lang w:val="en-US"/>
        </w:rPr>
        <w:t xml:space="preserve"> that HCV-positive patients </w:t>
      </w:r>
      <w:r w:rsidR="00987944" w:rsidRPr="00F01D9D">
        <w:rPr>
          <w:rFonts w:ascii="Book Antiqua" w:hAnsi="Book Antiqua"/>
          <w:sz w:val="24"/>
          <w:szCs w:val="24"/>
          <w:lang w:val="en-US"/>
        </w:rPr>
        <w:t>exhibit 40</w:t>
      </w:r>
      <w:r w:rsidR="00E83FA2" w:rsidRPr="00F01D9D">
        <w:rPr>
          <w:rFonts w:ascii="Book Antiqua" w:hAnsi="Book Antiqua"/>
          <w:sz w:val="24"/>
          <w:szCs w:val="24"/>
          <w:lang w:val="en-US"/>
        </w:rPr>
        <w:t>% higher odd</w:t>
      </w:r>
      <w:r w:rsidR="003F0EA9" w:rsidRPr="00F01D9D">
        <w:rPr>
          <w:rFonts w:ascii="Book Antiqua" w:hAnsi="Book Antiqua"/>
          <w:sz w:val="24"/>
          <w:szCs w:val="24"/>
          <w:lang w:val="en-US"/>
        </w:rPr>
        <w:t>s for renal insufficiency</w:t>
      </w:r>
      <w:r w:rsidR="003B70D8" w:rsidRPr="00F01D9D">
        <w:rPr>
          <w:rFonts w:ascii="Book Antiqua" w:hAnsi="Book Antiqua"/>
          <w:sz w:val="24"/>
          <w:szCs w:val="24"/>
          <w:lang w:val="en-US"/>
        </w:rPr>
        <w:t xml:space="preserve"> compared </w:t>
      </w:r>
      <w:r w:rsidR="003F0EA9" w:rsidRPr="00F01D9D">
        <w:rPr>
          <w:rFonts w:ascii="Book Antiqua" w:hAnsi="Book Antiqua"/>
          <w:sz w:val="24"/>
          <w:szCs w:val="24"/>
          <w:lang w:val="en-US"/>
        </w:rPr>
        <w:t>to with HCV-</w:t>
      </w:r>
      <w:r w:rsidR="003B70D8" w:rsidRPr="00F01D9D">
        <w:rPr>
          <w:rFonts w:ascii="Book Antiqua" w:hAnsi="Book Antiqua"/>
          <w:sz w:val="24"/>
          <w:szCs w:val="24"/>
          <w:lang w:val="en-US"/>
        </w:rPr>
        <w:t>negative patients</w:t>
      </w:r>
      <w:r w:rsidR="003F0EA9" w:rsidRPr="00F01D9D">
        <w:rPr>
          <w:rFonts w:ascii="Book Antiqua" w:hAnsi="Book Antiqua"/>
          <w:sz w:val="24"/>
          <w:szCs w:val="24"/>
          <w:lang w:val="en-US"/>
        </w:rPr>
        <w:t xml:space="preserve"> after adjustment for age, race, gender, diabetes and hypertension</w:t>
      </w:r>
      <w:r w:rsidR="003B70D8"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3F0EA9" w:rsidRPr="00F01D9D">
        <w:rPr>
          <w:rFonts w:ascii="Book Antiqua" w:hAnsi="Book Antiqua"/>
          <w:sz w:val="24"/>
          <w:szCs w:val="24"/>
          <w:lang w:val="en-US"/>
        </w:rPr>
        <w:t>One</w:t>
      </w:r>
      <w:r w:rsidR="003B70D8" w:rsidRPr="00F01D9D">
        <w:rPr>
          <w:rFonts w:ascii="Book Antiqua" w:hAnsi="Book Antiqua"/>
          <w:sz w:val="24"/>
          <w:szCs w:val="24"/>
          <w:lang w:val="en-US"/>
        </w:rPr>
        <w:t xml:space="preserve"> retrospective </w:t>
      </w:r>
      <w:proofErr w:type="gramStart"/>
      <w:r w:rsidR="003B70D8" w:rsidRPr="00F01D9D">
        <w:rPr>
          <w:rFonts w:ascii="Book Antiqua" w:hAnsi="Book Antiqua"/>
          <w:sz w:val="24"/>
          <w:szCs w:val="24"/>
          <w:lang w:val="en-US"/>
        </w:rPr>
        <w:t>study</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12]</w:t>
      </w:r>
      <w:r w:rsidR="00F01D9D">
        <w:rPr>
          <w:rFonts w:ascii="Book Antiqua" w:hAnsi="Book Antiqua"/>
          <w:sz w:val="24"/>
          <w:szCs w:val="24"/>
          <w:vertAlign w:val="superscript"/>
          <w:lang w:val="en-US"/>
        </w:rPr>
        <w:t xml:space="preserve"> </w:t>
      </w:r>
      <w:r w:rsidR="003F0EA9" w:rsidRPr="00F01D9D">
        <w:rPr>
          <w:rFonts w:ascii="Book Antiqua" w:hAnsi="Book Antiqua"/>
          <w:sz w:val="24"/>
          <w:szCs w:val="24"/>
          <w:lang w:val="en-US"/>
        </w:rPr>
        <w:t>did not confirm these</w:t>
      </w:r>
      <w:r w:rsidR="003B70D8" w:rsidRPr="00F01D9D">
        <w:rPr>
          <w:rFonts w:ascii="Book Antiqua" w:hAnsi="Book Antiqua"/>
          <w:sz w:val="24"/>
          <w:szCs w:val="24"/>
          <w:lang w:val="en-US"/>
        </w:rPr>
        <w:t xml:space="preserve"> findings, but the author</w:t>
      </w:r>
      <w:r w:rsidR="003F0EA9" w:rsidRPr="00F01D9D">
        <w:rPr>
          <w:rFonts w:ascii="Book Antiqua" w:hAnsi="Book Antiqua"/>
          <w:sz w:val="24"/>
          <w:szCs w:val="24"/>
          <w:lang w:val="en-US"/>
        </w:rPr>
        <w:t>s</w:t>
      </w:r>
      <w:r w:rsidR="003B70D8" w:rsidRPr="00F01D9D">
        <w:rPr>
          <w:rFonts w:ascii="Book Antiqua" w:hAnsi="Book Antiqua"/>
          <w:sz w:val="24"/>
          <w:szCs w:val="24"/>
          <w:lang w:val="en-US"/>
        </w:rPr>
        <w:t xml:space="preserve"> recognize</w:t>
      </w:r>
      <w:r w:rsidR="003F0EA9" w:rsidRPr="00F01D9D">
        <w:rPr>
          <w:rFonts w:ascii="Book Antiqua" w:hAnsi="Book Antiqua"/>
          <w:sz w:val="24"/>
          <w:szCs w:val="24"/>
          <w:lang w:val="en-US"/>
        </w:rPr>
        <w:t>d</w:t>
      </w:r>
      <w:r w:rsidR="003B70D8" w:rsidRPr="00F01D9D">
        <w:rPr>
          <w:rFonts w:ascii="Book Antiqua" w:hAnsi="Book Antiqua"/>
          <w:sz w:val="24"/>
          <w:szCs w:val="24"/>
          <w:lang w:val="en-US"/>
        </w:rPr>
        <w:t xml:space="preserve"> the limitation of the</w:t>
      </w:r>
      <w:r w:rsidR="003F0EA9" w:rsidRPr="00F01D9D">
        <w:rPr>
          <w:rFonts w:ascii="Book Antiqua" w:hAnsi="Book Antiqua"/>
          <w:sz w:val="24"/>
          <w:szCs w:val="24"/>
          <w:lang w:val="en-US"/>
        </w:rPr>
        <w:t>ir</w:t>
      </w:r>
      <w:r w:rsidR="003B70D8" w:rsidRPr="00F01D9D">
        <w:rPr>
          <w:rFonts w:ascii="Book Antiqua" w:hAnsi="Book Antiqua"/>
          <w:sz w:val="24"/>
          <w:szCs w:val="24"/>
          <w:lang w:val="en-US"/>
        </w:rPr>
        <w:t xml:space="preserve"> study.</w:t>
      </w:r>
      <w:r w:rsidR="00A52FC3">
        <w:rPr>
          <w:rFonts w:ascii="Book Antiqua" w:hAnsi="Book Antiqua" w:hint="eastAsia"/>
          <w:sz w:val="24"/>
          <w:szCs w:val="24"/>
          <w:lang w:val="en-US" w:eastAsia="zh-CN"/>
        </w:rPr>
        <w:t xml:space="preserve"> </w:t>
      </w:r>
      <w:r w:rsidR="003B70D8" w:rsidRPr="00F01D9D">
        <w:rPr>
          <w:rFonts w:ascii="Book Antiqua" w:hAnsi="Book Antiqua"/>
          <w:sz w:val="24"/>
          <w:szCs w:val="24"/>
          <w:lang w:val="en-US"/>
        </w:rPr>
        <w:t xml:space="preserve">A relevant longitudinal study including </w:t>
      </w:r>
      <w:r w:rsidR="003F0EA9" w:rsidRPr="00F01D9D">
        <w:rPr>
          <w:rFonts w:ascii="Book Antiqua" w:hAnsi="Book Antiqua"/>
          <w:sz w:val="24"/>
          <w:szCs w:val="24"/>
          <w:lang w:val="en-US"/>
        </w:rPr>
        <w:t xml:space="preserve">of </w:t>
      </w:r>
      <w:r w:rsidR="003B70D8" w:rsidRPr="00F01D9D">
        <w:rPr>
          <w:rFonts w:ascii="Book Antiqua" w:hAnsi="Book Antiqua"/>
          <w:sz w:val="24"/>
          <w:szCs w:val="24"/>
          <w:lang w:val="en-US"/>
        </w:rPr>
        <w:t>23820 adults aged 30-65 years old</w:t>
      </w:r>
      <w:r w:rsidR="003F0EA9" w:rsidRPr="00F01D9D">
        <w:rPr>
          <w:rFonts w:ascii="Book Antiqua" w:hAnsi="Book Antiqua"/>
          <w:sz w:val="24"/>
          <w:szCs w:val="24"/>
          <w:lang w:val="en-US"/>
        </w:rPr>
        <w:t xml:space="preserve"> was performed in Taiwan. T</w:t>
      </w:r>
      <w:r w:rsidR="003B70D8" w:rsidRPr="00F01D9D">
        <w:rPr>
          <w:rFonts w:ascii="Book Antiqua" w:hAnsi="Book Antiqua"/>
          <w:sz w:val="24"/>
          <w:szCs w:val="24"/>
          <w:lang w:val="en-US"/>
        </w:rPr>
        <w:t xml:space="preserve">he study </w:t>
      </w:r>
      <w:r w:rsidR="001879ED" w:rsidRPr="00F01D9D">
        <w:rPr>
          <w:rFonts w:ascii="Book Antiqua" w:hAnsi="Book Antiqua"/>
          <w:sz w:val="24"/>
          <w:szCs w:val="24"/>
          <w:lang w:val="en-US"/>
        </w:rPr>
        <w:t>included 18</w:t>
      </w:r>
      <w:r w:rsidR="00AD0C13" w:rsidRPr="00F01D9D">
        <w:rPr>
          <w:rFonts w:ascii="Book Antiqua" w:hAnsi="Book Antiqua"/>
          <w:sz w:val="24"/>
          <w:szCs w:val="24"/>
          <w:lang w:val="en-US"/>
        </w:rPr>
        <w:t>541 anti-HCV serum-</w:t>
      </w:r>
      <w:r w:rsidR="001879ED" w:rsidRPr="00F01D9D">
        <w:rPr>
          <w:rFonts w:ascii="Book Antiqua" w:hAnsi="Book Antiqua"/>
          <w:sz w:val="24"/>
          <w:szCs w:val="24"/>
          <w:lang w:val="en-US"/>
        </w:rPr>
        <w:t>nega</w:t>
      </w:r>
      <w:r w:rsidR="003B70D8" w:rsidRPr="00F01D9D">
        <w:rPr>
          <w:rFonts w:ascii="Book Antiqua" w:hAnsi="Book Antiqua"/>
          <w:sz w:val="24"/>
          <w:szCs w:val="24"/>
          <w:lang w:val="en-US"/>
        </w:rPr>
        <w:t>tive patients and</w:t>
      </w:r>
      <w:r w:rsidR="00AD0C13" w:rsidRPr="00F01D9D">
        <w:rPr>
          <w:rFonts w:ascii="Book Antiqua" w:hAnsi="Book Antiqua"/>
          <w:sz w:val="24"/>
          <w:szCs w:val="24"/>
          <w:lang w:val="en-US"/>
        </w:rPr>
        <w:t xml:space="preserve"> 1095 anti-HCV serum-</w:t>
      </w:r>
      <w:r w:rsidR="001879ED" w:rsidRPr="00F01D9D">
        <w:rPr>
          <w:rFonts w:ascii="Book Antiqua" w:hAnsi="Book Antiqua"/>
          <w:sz w:val="24"/>
          <w:szCs w:val="24"/>
          <w:lang w:val="en-US"/>
        </w:rPr>
        <w:t xml:space="preserve">positive patients. The Risk Evaluation of Viral Load Elevation and Associated Liver Disease/Cancer </w:t>
      </w:r>
      <w:r w:rsidR="001879ED" w:rsidRPr="00F01D9D">
        <w:rPr>
          <w:rFonts w:ascii="Book Antiqua" w:hAnsi="Book Antiqua"/>
          <w:sz w:val="24"/>
          <w:szCs w:val="24"/>
          <w:lang w:val="en-US"/>
        </w:rPr>
        <w:lastRenderedPageBreak/>
        <w:t>(REVEAL)-HCV study is a large prospective community based cohort study in Taiwan</w:t>
      </w:r>
      <w:r w:rsidR="00AD0C13" w:rsidRPr="00F01D9D">
        <w:rPr>
          <w:rFonts w:ascii="Book Antiqua" w:hAnsi="Book Antiqua"/>
          <w:sz w:val="24"/>
          <w:szCs w:val="24"/>
          <w:lang w:val="en-US"/>
        </w:rPr>
        <w:t>,</w:t>
      </w:r>
      <w:r w:rsidR="001879ED" w:rsidRPr="00F01D9D">
        <w:rPr>
          <w:rFonts w:ascii="Book Antiqua" w:hAnsi="Book Antiqua"/>
          <w:sz w:val="24"/>
          <w:szCs w:val="24"/>
          <w:lang w:val="en-US"/>
        </w:rPr>
        <w:t xml:space="preserve"> </w:t>
      </w:r>
      <w:r w:rsidR="00987944" w:rsidRPr="00F01D9D">
        <w:rPr>
          <w:rFonts w:ascii="Book Antiqua" w:hAnsi="Book Antiqua"/>
          <w:sz w:val="24"/>
          <w:szCs w:val="24"/>
          <w:lang w:val="en-US"/>
        </w:rPr>
        <w:t>and long</w:t>
      </w:r>
      <w:r w:rsidR="00AD0C13" w:rsidRPr="00F01D9D">
        <w:rPr>
          <w:rFonts w:ascii="Book Antiqua" w:hAnsi="Book Antiqua"/>
          <w:sz w:val="24"/>
          <w:szCs w:val="24"/>
          <w:lang w:val="en-US"/>
        </w:rPr>
        <w:t xml:space="preserve"> term diseases provide</w:t>
      </w:r>
      <w:r w:rsidR="001879ED" w:rsidRPr="00F01D9D">
        <w:rPr>
          <w:rFonts w:ascii="Book Antiqua" w:hAnsi="Book Antiqua"/>
          <w:sz w:val="24"/>
          <w:szCs w:val="24"/>
          <w:lang w:val="en-US"/>
        </w:rPr>
        <w:t xml:space="preserve"> an excellent opportunity to investigate the natural history </w:t>
      </w:r>
      <w:r w:rsidR="00AD0C13" w:rsidRPr="00F01D9D">
        <w:rPr>
          <w:rFonts w:ascii="Book Antiqua" w:hAnsi="Book Antiqua"/>
          <w:sz w:val="24"/>
          <w:szCs w:val="24"/>
          <w:lang w:val="en-US"/>
        </w:rPr>
        <w:t>of chronic hepatitis C and long-</w:t>
      </w:r>
      <w:r w:rsidR="001879ED" w:rsidRPr="00F01D9D">
        <w:rPr>
          <w:rFonts w:ascii="Book Antiqua" w:hAnsi="Book Antiqua"/>
          <w:sz w:val="24"/>
          <w:szCs w:val="24"/>
          <w:lang w:val="en-US"/>
        </w:rPr>
        <w:t>term diseases associate</w:t>
      </w:r>
      <w:r w:rsidR="00F33BE3" w:rsidRPr="00F01D9D">
        <w:rPr>
          <w:rFonts w:ascii="Book Antiqua" w:hAnsi="Book Antiqua"/>
          <w:sz w:val="24"/>
          <w:szCs w:val="24"/>
          <w:lang w:val="en-US"/>
        </w:rPr>
        <w:t xml:space="preserve">d with </w:t>
      </w:r>
      <w:r w:rsidR="00AD0C13" w:rsidRPr="00F01D9D">
        <w:rPr>
          <w:rFonts w:ascii="Book Antiqua" w:hAnsi="Book Antiqua"/>
          <w:sz w:val="24"/>
          <w:szCs w:val="24"/>
          <w:lang w:val="en-US"/>
        </w:rPr>
        <w:t xml:space="preserve">this chronic </w:t>
      </w:r>
      <w:proofErr w:type="gramStart"/>
      <w:r w:rsidR="00AD0C13" w:rsidRPr="00F01D9D">
        <w:rPr>
          <w:rFonts w:ascii="Book Antiqua" w:hAnsi="Book Antiqua"/>
          <w:sz w:val="24"/>
          <w:szCs w:val="24"/>
          <w:lang w:val="en-US"/>
        </w:rPr>
        <w:t>infection</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13]</w:t>
      </w:r>
      <w:r w:rsidR="00AD0C13" w:rsidRPr="00F01D9D">
        <w:rPr>
          <w:rFonts w:ascii="Book Antiqua" w:hAnsi="Book Antiqua"/>
          <w:sz w:val="24"/>
          <w:szCs w:val="24"/>
          <w:lang w:val="en-US"/>
        </w:rPr>
        <w:t>. Lee</w:t>
      </w:r>
      <w:r w:rsidR="00D93D94" w:rsidRPr="00F01D9D">
        <w:rPr>
          <w:rFonts w:ascii="Book Antiqua" w:hAnsi="Book Antiqua"/>
          <w:sz w:val="24"/>
          <w:szCs w:val="24"/>
          <w:lang w:val="en-US"/>
        </w:rPr>
        <w:t xml:space="preserve"> </w:t>
      </w:r>
      <w:r w:rsidR="00D93D94" w:rsidRPr="00F01D9D">
        <w:rPr>
          <w:rFonts w:ascii="Book Antiqua" w:hAnsi="Book Antiqua"/>
          <w:i/>
          <w:sz w:val="24"/>
          <w:szCs w:val="24"/>
          <w:lang w:val="en-US"/>
        </w:rPr>
        <w:t xml:space="preserve">et </w:t>
      </w:r>
      <w:proofErr w:type="gramStart"/>
      <w:r w:rsidR="00D93D94" w:rsidRPr="00F01D9D">
        <w:rPr>
          <w:rFonts w:ascii="Book Antiqua" w:hAnsi="Book Antiqua"/>
          <w:i/>
          <w:sz w:val="24"/>
          <w:szCs w:val="24"/>
          <w:lang w:val="en-US"/>
        </w:rPr>
        <w:t>al</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3</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documented</w:t>
      </w:r>
      <w:r w:rsidR="00AD0C13" w:rsidRPr="00F01D9D">
        <w:rPr>
          <w:rFonts w:ascii="Book Antiqua" w:hAnsi="Book Antiqua"/>
          <w:sz w:val="24"/>
          <w:szCs w:val="24"/>
          <w:lang w:val="en-US"/>
        </w:rPr>
        <w:t xml:space="preserve"> an</w:t>
      </w:r>
      <w:r w:rsidR="001879ED" w:rsidRPr="00F01D9D">
        <w:rPr>
          <w:rFonts w:ascii="Book Antiqua" w:hAnsi="Book Antiqua"/>
          <w:sz w:val="24"/>
          <w:szCs w:val="24"/>
          <w:lang w:val="en-US"/>
        </w:rPr>
        <w:t xml:space="preserve"> association of HCV status and any cause of dea</w:t>
      </w:r>
      <w:r w:rsidR="00AD0C13" w:rsidRPr="00F01D9D">
        <w:rPr>
          <w:rFonts w:ascii="Book Antiqua" w:hAnsi="Book Antiqua"/>
          <w:sz w:val="24"/>
          <w:szCs w:val="24"/>
          <w:lang w:val="en-US"/>
        </w:rPr>
        <w:t>th. Lai</w:t>
      </w:r>
      <w:r w:rsidR="00D93D94" w:rsidRPr="00F01D9D">
        <w:rPr>
          <w:rFonts w:ascii="Book Antiqua" w:hAnsi="Book Antiqua"/>
          <w:sz w:val="24"/>
          <w:szCs w:val="24"/>
          <w:lang w:val="en-US"/>
        </w:rPr>
        <w:t xml:space="preserve"> </w:t>
      </w:r>
      <w:r w:rsidR="00D93D94" w:rsidRPr="00F01D9D">
        <w:rPr>
          <w:rFonts w:ascii="Book Antiqua" w:hAnsi="Book Antiqua"/>
          <w:i/>
          <w:sz w:val="24"/>
          <w:szCs w:val="24"/>
          <w:lang w:val="en-US"/>
        </w:rPr>
        <w:t xml:space="preserve">et </w:t>
      </w:r>
      <w:proofErr w:type="gramStart"/>
      <w:r w:rsidR="00D93D94" w:rsidRPr="00F01D9D">
        <w:rPr>
          <w:rFonts w:ascii="Book Antiqua" w:hAnsi="Book Antiqua"/>
          <w:i/>
          <w:sz w:val="24"/>
          <w:szCs w:val="24"/>
          <w:lang w:val="en-US"/>
        </w:rPr>
        <w:t>al</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14]</w:t>
      </w:r>
      <w:r w:rsidR="001879ED" w:rsidRPr="00F01D9D">
        <w:rPr>
          <w:rFonts w:ascii="Book Antiqua" w:hAnsi="Book Antiqua"/>
          <w:sz w:val="24"/>
          <w:szCs w:val="24"/>
          <w:lang w:val="en-US"/>
        </w:rPr>
        <w:t xml:space="preserve"> assess</w:t>
      </w:r>
      <w:r w:rsidR="00AD0C13" w:rsidRPr="00F01D9D">
        <w:rPr>
          <w:rFonts w:ascii="Book Antiqua" w:hAnsi="Book Antiqua"/>
          <w:sz w:val="24"/>
          <w:szCs w:val="24"/>
          <w:lang w:val="en-US"/>
        </w:rPr>
        <w:t>ed</w:t>
      </w:r>
      <w:r w:rsidR="001879ED" w:rsidRPr="00F01D9D">
        <w:rPr>
          <w:rFonts w:ascii="Book Antiqua" w:hAnsi="Book Antiqua"/>
          <w:sz w:val="24"/>
          <w:szCs w:val="24"/>
          <w:lang w:val="en-US"/>
        </w:rPr>
        <w:t xml:space="preserve"> the risk of developi</w:t>
      </w:r>
      <w:r w:rsidR="00AD0C13" w:rsidRPr="00F01D9D">
        <w:rPr>
          <w:rFonts w:ascii="Book Antiqua" w:hAnsi="Book Antiqua"/>
          <w:sz w:val="24"/>
          <w:szCs w:val="24"/>
          <w:lang w:val="en-US"/>
        </w:rPr>
        <w:t>ng end-</w:t>
      </w:r>
      <w:r w:rsidR="001879ED" w:rsidRPr="00F01D9D">
        <w:rPr>
          <w:rFonts w:ascii="Book Antiqua" w:hAnsi="Book Antiqua"/>
          <w:sz w:val="24"/>
          <w:szCs w:val="24"/>
          <w:lang w:val="en-US"/>
        </w:rPr>
        <w:t xml:space="preserve">stage renal disease (ESRD) in relation to HCV </w:t>
      </w:r>
      <w:proofErr w:type="spellStart"/>
      <w:r w:rsidR="001879ED" w:rsidRPr="00F01D9D">
        <w:rPr>
          <w:rFonts w:ascii="Book Antiqua" w:hAnsi="Book Antiqua"/>
          <w:sz w:val="24"/>
          <w:szCs w:val="24"/>
          <w:lang w:val="en-US"/>
        </w:rPr>
        <w:t>serostatus</w:t>
      </w:r>
      <w:proofErr w:type="spellEnd"/>
      <w:r w:rsidR="001879ED" w:rsidRPr="00F01D9D">
        <w:rPr>
          <w:rFonts w:ascii="Book Antiqua" w:hAnsi="Book Antiqua"/>
          <w:sz w:val="24"/>
          <w:szCs w:val="24"/>
          <w:lang w:val="en-US"/>
        </w:rPr>
        <w:t>, HCV RNA level and HCV genotypes.</w:t>
      </w:r>
    </w:p>
    <w:p w:rsidR="00097E54" w:rsidRPr="00F01D9D" w:rsidRDefault="00097E54"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 xml:space="preserve">The </w:t>
      </w:r>
      <w:r w:rsidR="00AD0C13" w:rsidRPr="00F01D9D">
        <w:rPr>
          <w:rFonts w:ascii="Book Antiqua" w:hAnsi="Book Antiqua"/>
          <w:sz w:val="24"/>
          <w:szCs w:val="24"/>
          <w:lang w:val="en-US"/>
        </w:rPr>
        <w:t>Lai</w:t>
      </w:r>
      <w:r w:rsidR="00D93D94" w:rsidRPr="00F01D9D">
        <w:rPr>
          <w:rFonts w:ascii="Book Antiqua" w:hAnsi="Book Antiqua"/>
          <w:sz w:val="24"/>
          <w:szCs w:val="24"/>
          <w:lang w:val="en-US"/>
        </w:rPr>
        <w:t xml:space="preserve"> </w:t>
      </w:r>
      <w:r w:rsidR="00D93D94" w:rsidRPr="00F01D9D">
        <w:rPr>
          <w:rFonts w:ascii="Book Antiqua" w:hAnsi="Book Antiqua"/>
          <w:i/>
          <w:sz w:val="24"/>
          <w:szCs w:val="24"/>
          <w:lang w:val="en-US"/>
        </w:rPr>
        <w:t xml:space="preserve">et </w:t>
      </w:r>
      <w:proofErr w:type="gramStart"/>
      <w:r w:rsidR="00D93D94" w:rsidRPr="00F01D9D">
        <w:rPr>
          <w:rFonts w:ascii="Book Antiqua" w:hAnsi="Book Antiqua"/>
          <w:i/>
          <w:sz w:val="24"/>
          <w:szCs w:val="24"/>
          <w:lang w:val="en-US"/>
        </w:rPr>
        <w:t>al</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14</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study</w:t>
      </w:r>
      <w:r w:rsidRPr="00F01D9D">
        <w:rPr>
          <w:rFonts w:ascii="Book Antiqua" w:hAnsi="Book Antiqua"/>
          <w:sz w:val="24"/>
          <w:szCs w:val="24"/>
          <w:lang w:val="en-US"/>
        </w:rPr>
        <w:t xml:space="preserve"> documented that chronic HCV infection is an independent risk factor for the development of ESRD. </w:t>
      </w:r>
      <w:r w:rsidR="00AD0C13" w:rsidRPr="00F01D9D">
        <w:rPr>
          <w:rFonts w:ascii="Book Antiqua" w:hAnsi="Book Antiqua"/>
          <w:sz w:val="24"/>
          <w:szCs w:val="24"/>
          <w:lang w:val="en-US"/>
        </w:rPr>
        <w:t>P</w:t>
      </w:r>
      <w:r w:rsidR="00E83FA2" w:rsidRPr="00F01D9D">
        <w:rPr>
          <w:rFonts w:ascii="Book Antiqua" w:hAnsi="Book Antiqua"/>
          <w:sz w:val="24"/>
          <w:szCs w:val="24"/>
          <w:lang w:val="en-US"/>
        </w:rPr>
        <w:t>articipants</w:t>
      </w:r>
      <w:r w:rsidRPr="00F01D9D">
        <w:rPr>
          <w:rFonts w:ascii="Book Antiqua" w:hAnsi="Book Antiqua"/>
          <w:sz w:val="24"/>
          <w:szCs w:val="24"/>
          <w:lang w:val="en-US"/>
        </w:rPr>
        <w:t xml:space="preserve"> </w:t>
      </w:r>
      <w:r w:rsidR="00FC42CF" w:rsidRPr="00F01D9D">
        <w:rPr>
          <w:rFonts w:ascii="Book Antiqua" w:hAnsi="Book Antiqua"/>
          <w:sz w:val="24"/>
          <w:szCs w:val="24"/>
          <w:lang w:val="en-US"/>
        </w:rPr>
        <w:t>w</w:t>
      </w:r>
      <w:r w:rsidR="00AD0C13" w:rsidRPr="00F01D9D">
        <w:rPr>
          <w:rFonts w:ascii="Book Antiqua" w:hAnsi="Book Antiqua"/>
          <w:sz w:val="24"/>
          <w:szCs w:val="24"/>
          <w:lang w:val="en-US"/>
        </w:rPr>
        <w:t>ith low and</w:t>
      </w:r>
      <w:r w:rsidRPr="00F01D9D">
        <w:rPr>
          <w:rFonts w:ascii="Book Antiqua" w:hAnsi="Book Antiqua"/>
          <w:sz w:val="24"/>
          <w:szCs w:val="24"/>
          <w:lang w:val="en-US"/>
        </w:rPr>
        <w:t xml:space="preserve"> high HCV RNA levels </w:t>
      </w:r>
      <w:r w:rsidR="00987944" w:rsidRPr="00F01D9D">
        <w:rPr>
          <w:rFonts w:ascii="Book Antiqua" w:hAnsi="Book Antiqua"/>
          <w:sz w:val="24"/>
          <w:szCs w:val="24"/>
          <w:lang w:val="en-US"/>
        </w:rPr>
        <w:t>exhibited a</w:t>
      </w:r>
      <w:r w:rsidRPr="00F01D9D">
        <w:rPr>
          <w:rFonts w:ascii="Book Antiqua" w:hAnsi="Book Antiqua"/>
          <w:sz w:val="24"/>
          <w:szCs w:val="24"/>
          <w:lang w:val="en-US"/>
        </w:rPr>
        <w:t xml:space="preserve"> 2.6</w:t>
      </w:r>
      <w:r w:rsidR="00AD0C13" w:rsidRPr="00F01D9D">
        <w:rPr>
          <w:rFonts w:ascii="Book Antiqua" w:hAnsi="Book Antiqua"/>
          <w:sz w:val="24"/>
          <w:szCs w:val="24"/>
          <w:lang w:val="en-US"/>
        </w:rPr>
        <w:t>-</w:t>
      </w:r>
      <w:r w:rsidRPr="00F01D9D">
        <w:rPr>
          <w:rFonts w:ascii="Book Antiqua" w:hAnsi="Book Antiqua"/>
          <w:sz w:val="24"/>
          <w:szCs w:val="24"/>
          <w:lang w:val="en-US"/>
        </w:rPr>
        <w:t xml:space="preserve"> and a 4.3-fold increased risk of developing ESRD, respectively</w:t>
      </w:r>
      <w:r w:rsidR="00AD0C13" w:rsidRPr="00F01D9D">
        <w:rPr>
          <w:rFonts w:ascii="Book Antiqua" w:hAnsi="Book Antiqua"/>
          <w:sz w:val="24"/>
          <w:szCs w:val="24"/>
          <w:lang w:val="en-US"/>
        </w:rPr>
        <w:t xml:space="preserve">, compared with participants who were not chronically HCV </w:t>
      </w:r>
      <w:r w:rsidR="00987944" w:rsidRPr="00F01D9D">
        <w:rPr>
          <w:rFonts w:ascii="Book Antiqua" w:hAnsi="Book Antiqua"/>
          <w:sz w:val="24"/>
          <w:szCs w:val="24"/>
          <w:lang w:val="en-US"/>
        </w:rPr>
        <w:t xml:space="preserve">infected. </w:t>
      </w:r>
      <w:r w:rsidRPr="00F01D9D">
        <w:rPr>
          <w:rFonts w:ascii="Book Antiqua" w:hAnsi="Book Antiqua"/>
          <w:sz w:val="24"/>
          <w:szCs w:val="24"/>
          <w:lang w:val="en-US"/>
        </w:rPr>
        <w:t xml:space="preserve">Patients with HCV </w:t>
      </w:r>
      <w:r w:rsidR="00E83FA2" w:rsidRPr="00F01D9D">
        <w:rPr>
          <w:rFonts w:ascii="Book Antiqua" w:hAnsi="Book Antiqua"/>
          <w:sz w:val="24"/>
          <w:szCs w:val="24"/>
          <w:lang w:val="en-US"/>
        </w:rPr>
        <w:t>genotype</w:t>
      </w:r>
      <w:r w:rsidR="00AD0C13" w:rsidRPr="00F01D9D">
        <w:rPr>
          <w:rFonts w:ascii="Book Antiqua" w:hAnsi="Book Antiqua"/>
          <w:sz w:val="24"/>
          <w:szCs w:val="24"/>
          <w:lang w:val="en-US"/>
        </w:rPr>
        <w:t xml:space="preserve"> 1 exhibit</w:t>
      </w:r>
      <w:r w:rsidRPr="00F01D9D">
        <w:rPr>
          <w:rFonts w:ascii="Book Antiqua" w:hAnsi="Book Antiqua"/>
          <w:sz w:val="24"/>
          <w:szCs w:val="24"/>
          <w:lang w:val="en-US"/>
        </w:rPr>
        <w:t xml:space="preserve"> a higher risk of developing </w:t>
      </w:r>
      <w:r w:rsidR="00D93D94" w:rsidRPr="00F01D9D">
        <w:rPr>
          <w:rFonts w:ascii="Book Antiqua" w:hAnsi="Book Antiqua"/>
          <w:sz w:val="24"/>
          <w:szCs w:val="24"/>
          <w:lang w:val="en-US"/>
        </w:rPr>
        <w:t>ESRD (F</w:t>
      </w:r>
      <w:r w:rsidR="00A52FC3" w:rsidRPr="00F01D9D">
        <w:rPr>
          <w:rFonts w:ascii="Book Antiqua" w:hAnsi="Book Antiqua"/>
          <w:sz w:val="24"/>
          <w:szCs w:val="24"/>
          <w:lang w:val="en-US"/>
        </w:rPr>
        <w:t>igure</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1)</w:t>
      </w:r>
      <w:r w:rsidR="00B2673C" w:rsidRPr="00F01D9D">
        <w:rPr>
          <w:rFonts w:ascii="Book Antiqua" w:hAnsi="Book Antiqua"/>
          <w:sz w:val="24"/>
          <w:szCs w:val="24"/>
          <w:lang w:val="en-US"/>
        </w:rPr>
        <w:t>.</w:t>
      </w:r>
    </w:p>
    <w:p w:rsidR="009C6C36" w:rsidRPr="00F01D9D" w:rsidRDefault="009C6C36" w:rsidP="00F01D9D">
      <w:pPr>
        <w:spacing w:after="0" w:line="360" w:lineRule="auto"/>
        <w:jc w:val="both"/>
        <w:rPr>
          <w:rFonts w:ascii="Book Antiqua" w:hAnsi="Book Antiqua"/>
          <w:sz w:val="24"/>
          <w:szCs w:val="24"/>
          <w:lang w:val="en-US"/>
        </w:rPr>
      </w:pPr>
    </w:p>
    <w:p w:rsidR="00B2673C" w:rsidRPr="00F01D9D" w:rsidRDefault="00932BD4"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CLINICAL PROBLEMS OF HEPATITIS C IN RENAL TRANSPLANT PATIENTS</w:t>
      </w:r>
    </w:p>
    <w:p w:rsidR="00FC42CF" w:rsidRDefault="00AD0C13" w:rsidP="00F01D9D">
      <w:pPr>
        <w:spacing w:after="0" w:line="360" w:lineRule="auto"/>
        <w:jc w:val="both"/>
        <w:rPr>
          <w:rFonts w:ascii="Book Antiqua" w:hAnsi="Book Antiqua"/>
          <w:sz w:val="24"/>
          <w:szCs w:val="24"/>
          <w:lang w:val="en-US" w:eastAsia="zh-CN"/>
        </w:rPr>
      </w:pPr>
      <w:r w:rsidRPr="00F01D9D">
        <w:rPr>
          <w:rFonts w:ascii="Book Antiqua" w:hAnsi="Book Antiqua"/>
          <w:sz w:val="24"/>
          <w:szCs w:val="24"/>
          <w:lang w:val="en-US"/>
        </w:rPr>
        <w:t>S</w:t>
      </w:r>
      <w:r w:rsidR="00932BD4" w:rsidRPr="00F01D9D">
        <w:rPr>
          <w:rFonts w:ascii="Book Antiqua" w:hAnsi="Book Antiqua"/>
          <w:sz w:val="24"/>
          <w:szCs w:val="24"/>
          <w:lang w:val="en-US"/>
        </w:rPr>
        <w:t>urvival</w:t>
      </w:r>
      <w:r w:rsidRPr="00F01D9D">
        <w:rPr>
          <w:rFonts w:ascii="Book Antiqua" w:hAnsi="Book Antiqua"/>
          <w:sz w:val="24"/>
          <w:szCs w:val="24"/>
          <w:lang w:val="en-US"/>
        </w:rPr>
        <w:t xml:space="preserve"> of HCV-infected patients in ESRD</w:t>
      </w:r>
      <w:r w:rsidR="00BB428B" w:rsidRPr="00F01D9D">
        <w:rPr>
          <w:rFonts w:ascii="Book Antiqua" w:hAnsi="Book Antiqua"/>
          <w:sz w:val="24"/>
          <w:szCs w:val="24"/>
          <w:lang w:val="en-US"/>
        </w:rPr>
        <w:t xml:space="preserve"> is significantly lower in HCV-</w:t>
      </w:r>
      <w:r w:rsidR="00932BD4" w:rsidRPr="00F01D9D">
        <w:rPr>
          <w:rFonts w:ascii="Book Antiqua" w:hAnsi="Book Antiqua"/>
          <w:sz w:val="24"/>
          <w:szCs w:val="24"/>
          <w:lang w:val="en-US"/>
        </w:rPr>
        <w:t>positive RNA</w:t>
      </w:r>
      <w:r w:rsidR="00BB428B" w:rsidRPr="00F01D9D">
        <w:rPr>
          <w:rFonts w:ascii="Book Antiqua" w:hAnsi="Book Antiqua"/>
          <w:sz w:val="24"/>
          <w:szCs w:val="24"/>
          <w:lang w:val="en-US"/>
        </w:rPr>
        <w:t>-</w:t>
      </w:r>
      <w:r w:rsidR="00932BD4" w:rsidRPr="00F01D9D">
        <w:rPr>
          <w:rFonts w:ascii="Book Antiqua" w:hAnsi="Book Antiqua"/>
          <w:sz w:val="24"/>
          <w:szCs w:val="24"/>
          <w:lang w:val="en-US"/>
        </w:rPr>
        <w:t xml:space="preserve"> positive di</w:t>
      </w:r>
      <w:r w:rsidR="00BB428B" w:rsidRPr="00F01D9D">
        <w:rPr>
          <w:rFonts w:ascii="Book Antiqua" w:hAnsi="Book Antiqua"/>
          <w:sz w:val="24"/>
          <w:szCs w:val="24"/>
          <w:lang w:val="en-US"/>
        </w:rPr>
        <w:t>alysis patients compared to HCV-positive RNA-</w:t>
      </w:r>
      <w:r w:rsidR="00932BD4" w:rsidRPr="00F01D9D">
        <w:rPr>
          <w:rFonts w:ascii="Book Antiqua" w:hAnsi="Book Antiqua"/>
          <w:sz w:val="24"/>
          <w:szCs w:val="24"/>
          <w:lang w:val="en-US"/>
        </w:rPr>
        <w:t xml:space="preserve">positive kidney transplant </w:t>
      </w:r>
      <w:proofErr w:type="gramStart"/>
      <w:r w:rsidR="00932BD4" w:rsidRPr="00F01D9D">
        <w:rPr>
          <w:rFonts w:ascii="Book Antiqua" w:hAnsi="Book Antiqua"/>
          <w:sz w:val="24"/>
          <w:szCs w:val="24"/>
          <w:lang w:val="en-US"/>
        </w:rPr>
        <w:t>recipients</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15-17]</w:t>
      </w:r>
      <w:r w:rsidR="00BB428B" w:rsidRPr="00F01D9D">
        <w:rPr>
          <w:rFonts w:ascii="Book Antiqua" w:hAnsi="Book Antiqua"/>
          <w:sz w:val="24"/>
          <w:szCs w:val="24"/>
          <w:lang w:val="en-US"/>
        </w:rPr>
        <w:t xml:space="preserve">. </w:t>
      </w:r>
      <w:r w:rsidR="00FC42CF" w:rsidRPr="00F01D9D">
        <w:rPr>
          <w:rFonts w:ascii="Book Antiqua" w:hAnsi="Book Antiqua"/>
          <w:sz w:val="24"/>
          <w:szCs w:val="24"/>
          <w:lang w:val="en-US"/>
        </w:rPr>
        <w:t>However,</w:t>
      </w:r>
      <w:r w:rsidR="00BB428B" w:rsidRPr="00F01D9D">
        <w:rPr>
          <w:rFonts w:ascii="Book Antiqua" w:hAnsi="Book Antiqua"/>
          <w:sz w:val="24"/>
          <w:szCs w:val="24"/>
          <w:lang w:val="en-US"/>
        </w:rPr>
        <w:t xml:space="preserve"> the persistence of</w:t>
      </w:r>
      <w:r w:rsidR="00FC42CF" w:rsidRPr="00F01D9D">
        <w:rPr>
          <w:rFonts w:ascii="Book Antiqua" w:hAnsi="Book Antiqua"/>
          <w:sz w:val="24"/>
          <w:szCs w:val="24"/>
          <w:lang w:val="en-US"/>
        </w:rPr>
        <w:t xml:space="preserve"> HCV infe</w:t>
      </w:r>
      <w:r w:rsidR="00BB428B" w:rsidRPr="00F01D9D">
        <w:rPr>
          <w:rFonts w:ascii="Book Antiqua" w:hAnsi="Book Antiqua"/>
          <w:sz w:val="24"/>
          <w:szCs w:val="24"/>
          <w:lang w:val="en-US"/>
        </w:rPr>
        <w:t>ction</w:t>
      </w:r>
      <w:r w:rsidR="00FC42CF" w:rsidRPr="00F01D9D">
        <w:rPr>
          <w:rFonts w:ascii="Book Antiqua" w:hAnsi="Book Antiqua"/>
          <w:sz w:val="24"/>
          <w:szCs w:val="24"/>
          <w:lang w:val="en-US"/>
        </w:rPr>
        <w:t xml:space="preserve"> after </w:t>
      </w:r>
      <w:r w:rsidR="00BB428B" w:rsidRPr="00F01D9D">
        <w:rPr>
          <w:rFonts w:ascii="Book Antiqua" w:hAnsi="Book Antiqua"/>
          <w:sz w:val="24"/>
          <w:szCs w:val="24"/>
          <w:lang w:val="en-US"/>
        </w:rPr>
        <w:t>renal transplantation is a true risk factor</w:t>
      </w:r>
      <w:r w:rsidR="00FC42CF" w:rsidRPr="00F01D9D">
        <w:rPr>
          <w:rFonts w:ascii="Book Antiqua" w:hAnsi="Book Antiqua"/>
          <w:sz w:val="24"/>
          <w:szCs w:val="24"/>
          <w:lang w:val="en-US"/>
        </w:rPr>
        <w:t xml:space="preserve"> for graft and patient survival.</w:t>
      </w:r>
      <w:r w:rsidR="00A52FC3">
        <w:rPr>
          <w:rFonts w:ascii="Book Antiqua" w:hAnsi="Book Antiqua" w:hint="eastAsia"/>
          <w:sz w:val="24"/>
          <w:szCs w:val="24"/>
          <w:lang w:val="en-US" w:eastAsia="zh-CN"/>
        </w:rPr>
        <w:t xml:space="preserve"> </w:t>
      </w:r>
      <w:r w:rsidR="0098018C" w:rsidRPr="00F01D9D">
        <w:rPr>
          <w:rFonts w:ascii="Book Antiqua" w:hAnsi="Book Antiqua"/>
          <w:sz w:val="24"/>
          <w:szCs w:val="24"/>
          <w:lang w:val="en-US"/>
        </w:rPr>
        <w:t xml:space="preserve">The following </w:t>
      </w:r>
      <w:r w:rsidR="00FC42CF" w:rsidRPr="00F01D9D">
        <w:rPr>
          <w:rFonts w:ascii="Book Antiqua" w:hAnsi="Book Antiqua"/>
          <w:sz w:val="24"/>
          <w:szCs w:val="24"/>
          <w:lang w:val="en-US"/>
        </w:rPr>
        <w:t>complications</w:t>
      </w:r>
      <w:r w:rsidR="0098018C" w:rsidRPr="00F01D9D">
        <w:rPr>
          <w:rFonts w:ascii="Book Antiqua" w:hAnsi="Book Antiqua"/>
          <w:sz w:val="24"/>
          <w:szCs w:val="24"/>
          <w:lang w:val="en-US"/>
        </w:rPr>
        <w:t xml:space="preserve"> primarily occur</w:t>
      </w:r>
      <w:r w:rsidR="00FC42CF" w:rsidRPr="00F01D9D">
        <w:rPr>
          <w:rFonts w:ascii="Book Antiqua" w:hAnsi="Book Antiqua"/>
          <w:sz w:val="24"/>
          <w:szCs w:val="24"/>
          <w:lang w:val="en-US"/>
        </w:rPr>
        <w:t xml:space="preserve"> aft</w:t>
      </w:r>
      <w:r w:rsidR="0098018C" w:rsidRPr="00F01D9D">
        <w:rPr>
          <w:rFonts w:ascii="Book Antiqua" w:hAnsi="Book Antiqua"/>
          <w:sz w:val="24"/>
          <w:szCs w:val="24"/>
          <w:lang w:val="en-US"/>
        </w:rPr>
        <w:t>er renal transplantation in HCV-</w:t>
      </w:r>
      <w:r w:rsidR="00FC42CF" w:rsidRPr="00F01D9D">
        <w:rPr>
          <w:rFonts w:ascii="Book Antiqua" w:hAnsi="Book Antiqua"/>
          <w:sz w:val="24"/>
          <w:szCs w:val="24"/>
          <w:lang w:val="en-US"/>
        </w:rPr>
        <w:t>pos</w:t>
      </w:r>
      <w:r w:rsidR="0098018C" w:rsidRPr="00F01D9D">
        <w:rPr>
          <w:rFonts w:ascii="Book Antiqua" w:hAnsi="Book Antiqua"/>
          <w:sz w:val="24"/>
          <w:szCs w:val="24"/>
          <w:lang w:val="en-US"/>
        </w:rPr>
        <w:t>itive patients</w:t>
      </w:r>
      <w:r w:rsidR="00FC42CF" w:rsidRPr="00F01D9D">
        <w:rPr>
          <w:rFonts w:ascii="Book Antiqua" w:hAnsi="Book Antiqua"/>
          <w:sz w:val="24"/>
          <w:szCs w:val="24"/>
          <w:lang w:val="en-US"/>
        </w:rPr>
        <w:t>.</w:t>
      </w:r>
    </w:p>
    <w:p w:rsidR="00A52FC3" w:rsidRPr="00A52FC3" w:rsidRDefault="00A52FC3" w:rsidP="00F01D9D">
      <w:pPr>
        <w:spacing w:after="0" w:line="360" w:lineRule="auto"/>
        <w:jc w:val="both"/>
        <w:rPr>
          <w:rFonts w:ascii="Book Antiqua" w:hAnsi="Book Antiqua"/>
          <w:sz w:val="24"/>
          <w:szCs w:val="24"/>
          <w:lang w:val="en-US" w:eastAsia="zh-CN"/>
        </w:rPr>
      </w:pPr>
    </w:p>
    <w:p w:rsidR="00FC42CF" w:rsidRPr="00F01D9D" w:rsidRDefault="00FC42CF" w:rsidP="00F01D9D">
      <w:pPr>
        <w:spacing w:after="0" w:line="360" w:lineRule="auto"/>
        <w:jc w:val="both"/>
        <w:rPr>
          <w:rFonts w:ascii="Book Antiqua" w:hAnsi="Book Antiqua"/>
          <w:b/>
          <w:i/>
          <w:sz w:val="24"/>
          <w:szCs w:val="24"/>
          <w:lang w:val="en-US"/>
        </w:rPr>
      </w:pPr>
      <w:r w:rsidRPr="00F01D9D">
        <w:rPr>
          <w:rFonts w:ascii="Book Antiqua" w:hAnsi="Book Antiqua"/>
          <w:b/>
          <w:i/>
          <w:sz w:val="24"/>
          <w:szCs w:val="24"/>
          <w:lang w:val="en-US"/>
        </w:rPr>
        <w:t>Liver disease</w:t>
      </w:r>
    </w:p>
    <w:p w:rsidR="00FC42CF" w:rsidRDefault="00FC42CF" w:rsidP="00F01D9D">
      <w:pPr>
        <w:spacing w:after="0" w:line="360" w:lineRule="auto"/>
        <w:jc w:val="both"/>
        <w:rPr>
          <w:rFonts w:ascii="Book Antiqua" w:hAnsi="Book Antiqua"/>
          <w:sz w:val="24"/>
          <w:szCs w:val="24"/>
          <w:lang w:val="en-US" w:eastAsia="zh-CN"/>
        </w:rPr>
      </w:pPr>
      <w:r w:rsidRPr="00F01D9D">
        <w:rPr>
          <w:rFonts w:ascii="Book Antiqua" w:hAnsi="Book Antiqua"/>
          <w:sz w:val="24"/>
          <w:szCs w:val="24"/>
          <w:lang w:val="en-US"/>
        </w:rPr>
        <w:t xml:space="preserve">Immunosuppression facilitates HCV </w:t>
      </w:r>
      <w:r w:rsidR="0098018C" w:rsidRPr="00F01D9D">
        <w:rPr>
          <w:rFonts w:ascii="Book Antiqua" w:hAnsi="Book Antiqua"/>
          <w:sz w:val="24"/>
          <w:szCs w:val="24"/>
          <w:lang w:val="en-US"/>
        </w:rPr>
        <w:t xml:space="preserve">replication and </w:t>
      </w:r>
      <w:r w:rsidR="00987944" w:rsidRPr="00F01D9D">
        <w:rPr>
          <w:rFonts w:ascii="Book Antiqua" w:hAnsi="Book Antiqua"/>
          <w:sz w:val="24"/>
          <w:szCs w:val="24"/>
          <w:lang w:val="en-US"/>
        </w:rPr>
        <w:t>accelerates liver</w:t>
      </w:r>
      <w:r w:rsidRPr="00F01D9D">
        <w:rPr>
          <w:rFonts w:ascii="Book Antiqua" w:hAnsi="Book Antiqua"/>
          <w:sz w:val="24"/>
          <w:szCs w:val="24"/>
          <w:lang w:val="en-US"/>
        </w:rPr>
        <w:t xml:space="preserve"> disease </w:t>
      </w:r>
      <w:r w:rsidR="0098018C" w:rsidRPr="00F01D9D">
        <w:rPr>
          <w:rFonts w:ascii="Book Antiqua" w:hAnsi="Book Antiqua"/>
          <w:sz w:val="24"/>
          <w:szCs w:val="24"/>
          <w:lang w:val="en-US"/>
        </w:rPr>
        <w:t>to result in</w:t>
      </w:r>
      <w:r w:rsidRPr="00F01D9D">
        <w:rPr>
          <w:rFonts w:ascii="Book Antiqua" w:hAnsi="Book Antiqua"/>
          <w:sz w:val="24"/>
          <w:szCs w:val="24"/>
          <w:lang w:val="en-US"/>
        </w:rPr>
        <w:t xml:space="preserve"> chronic hepatitis, fibrosing cholestatic hepatitis and rapidly pro</w:t>
      </w:r>
      <w:r w:rsidR="00A52FC3">
        <w:rPr>
          <w:rFonts w:ascii="Book Antiqua" w:hAnsi="Book Antiqua"/>
          <w:sz w:val="24"/>
          <w:szCs w:val="24"/>
          <w:lang w:val="en-US"/>
        </w:rPr>
        <w:t xml:space="preserve">gressive liver </w:t>
      </w:r>
      <w:proofErr w:type="gramStart"/>
      <w:r w:rsidR="00A52FC3">
        <w:rPr>
          <w:rFonts w:ascii="Book Antiqua" w:hAnsi="Book Antiqua"/>
          <w:sz w:val="24"/>
          <w:szCs w:val="24"/>
          <w:lang w:val="en-US"/>
        </w:rPr>
        <w:t>failure</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18</w:t>
      </w:r>
      <w:r w:rsidR="00A52FC3">
        <w:rPr>
          <w:rFonts w:ascii="Book Antiqua" w:hAnsi="Book Antiqua"/>
          <w:sz w:val="24"/>
          <w:szCs w:val="24"/>
          <w:vertAlign w:val="superscript"/>
          <w:lang w:val="en-US"/>
        </w:rPr>
        <w:t>,</w:t>
      </w:r>
      <w:r w:rsidR="003E4700" w:rsidRPr="00F01D9D">
        <w:rPr>
          <w:rFonts w:ascii="Book Antiqua" w:hAnsi="Book Antiqua"/>
          <w:sz w:val="24"/>
          <w:szCs w:val="24"/>
          <w:vertAlign w:val="superscript"/>
          <w:lang w:val="en-US"/>
        </w:rPr>
        <w:t>19</w:t>
      </w:r>
      <w:r w:rsidR="00A52FC3">
        <w:rPr>
          <w:rFonts w:ascii="Book Antiqua" w:hAnsi="Book Antiqua"/>
          <w:sz w:val="24"/>
          <w:szCs w:val="24"/>
          <w:vertAlign w:val="superscript"/>
          <w:lang w:val="en-US"/>
        </w:rPr>
        <w:t>]</w:t>
      </w:r>
      <w:r w:rsidRPr="00F01D9D">
        <w:rPr>
          <w:rFonts w:ascii="Book Antiqua" w:hAnsi="Book Antiqua"/>
          <w:sz w:val="24"/>
          <w:szCs w:val="24"/>
          <w:lang w:val="en-US"/>
        </w:rPr>
        <w:t>. Therefore</w:t>
      </w:r>
      <w:r w:rsidR="00987944" w:rsidRPr="00F01D9D">
        <w:rPr>
          <w:rFonts w:ascii="Book Antiqua" w:hAnsi="Book Antiqua"/>
          <w:sz w:val="24"/>
          <w:szCs w:val="24"/>
          <w:lang w:val="en-US"/>
        </w:rPr>
        <w:t>, preemptive</w:t>
      </w:r>
      <w:r w:rsidRPr="00F01D9D">
        <w:rPr>
          <w:rFonts w:ascii="Book Antiqua" w:hAnsi="Book Antiqua"/>
          <w:sz w:val="24"/>
          <w:szCs w:val="24"/>
          <w:lang w:val="en-US"/>
        </w:rPr>
        <w:t xml:space="preserve"> treatment of HCV infection during dialysis is recommended.</w:t>
      </w:r>
    </w:p>
    <w:p w:rsidR="00A52FC3" w:rsidRPr="00F01D9D" w:rsidRDefault="00A52FC3" w:rsidP="00F01D9D">
      <w:pPr>
        <w:spacing w:after="0" w:line="360" w:lineRule="auto"/>
        <w:jc w:val="both"/>
        <w:rPr>
          <w:rFonts w:ascii="Book Antiqua" w:hAnsi="Book Antiqua"/>
          <w:sz w:val="24"/>
          <w:szCs w:val="24"/>
          <w:lang w:val="en-US" w:eastAsia="zh-CN"/>
        </w:rPr>
      </w:pPr>
    </w:p>
    <w:p w:rsidR="00FC42CF" w:rsidRPr="00F01D9D" w:rsidRDefault="00FC42CF" w:rsidP="00F01D9D">
      <w:pPr>
        <w:spacing w:after="0" w:line="360" w:lineRule="auto"/>
        <w:jc w:val="both"/>
        <w:rPr>
          <w:rFonts w:ascii="Book Antiqua" w:hAnsi="Book Antiqua"/>
          <w:b/>
          <w:i/>
          <w:sz w:val="24"/>
          <w:szCs w:val="24"/>
          <w:lang w:val="en-US"/>
        </w:rPr>
      </w:pPr>
      <w:r w:rsidRPr="00F01D9D">
        <w:rPr>
          <w:rFonts w:ascii="Book Antiqua" w:hAnsi="Book Antiqua"/>
          <w:b/>
          <w:i/>
          <w:sz w:val="24"/>
          <w:szCs w:val="24"/>
          <w:lang w:val="en-US"/>
        </w:rPr>
        <w:t>Renal disease</w:t>
      </w:r>
    </w:p>
    <w:p w:rsidR="00CB0FB7" w:rsidRPr="00F01D9D" w:rsidRDefault="00A47055"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HCV with associated cryoglobulinemia frequently cause</w:t>
      </w:r>
      <w:r w:rsidR="0098018C" w:rsidRPr="00F01D9D">
        <w:rPr>
          <w:rFonts w:ascii="Book Antiqua" w:hAnsi="Book Antiqua"/>
          <w:sz w:val="24"/>
          <w:szCs w:val="24"/>
          <w:lang w:val="en-US"/>
        </w:rPr>
        <w:t>s</w:t>
      </w:r>
      <w:r w:rsidRPr="00F01D9D">
        <w:rPr>
          <w:rFonts w:ascii="Book Antiqua" w:hAnsi="Book Antiqua"/>
          <w:sz w:val="24"/>
          <w:szCs w:val="24"/>
          <w:lang w:val="en-US"/>
        </w:rPr>
        <w:t xml:space="preserve"> MPGN </w:t>
      </w:r>
      <w:r w:rsidR="0098018C" w:rsidRPr="00F01D9D">
        <w:rPr>
          <w:rFonts w:ascii="Book Antiqua" w:hAnsi="Book Antiqua"/>
          <w:sz w:val="24"/>
          <w:szCs w:val="24"/>
          <w:lang w:val="en-US"/>
        </w:rPr>
        <w:t xml:space="preserve">even after renal </w:t>
      </w:r>
      <w:proofErr w:type="gramStart"/>
      <w:r w:rsidR="0098018C" w:rsidRPr="00F01D9D">
        <w:rPr>
          <w:rFonts w:ascii="Book Antiqua" w:hAnsi="Book Antiqua"/>
          <w:sz w:val="24"/>
          <w:szCs w:val="24"/>
          <w:lang w:val="en-US"/>
        </w:rPr>
        <w:t>transplantation</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20</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21</w:t>
      </w:r>
      <w:r w:rsidR="00A52FC3">
        <w:rPr>
          <w:rFonts w:ascii="Book Antiqua" w:hAnsi="Book Antiqua"/>
          <w:sz w:val="24"/>
          <w:szCs w:val="24"/>
          <w:vertAlign w:val="superscript"/>
          <w:lang w:val="en-US"/>
        </w:rPr>
        <w:t>]</w:t>
      </w:r>
      <w:r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Similarly, HCV may cau</w:t>
      </w:r>
      <w:r w:rsidR="0098018C" w:rsidRPr="00F01D9D">
        <w:rPr>
          <w:rFonts w:ascii="Book Antiqua" w:hAnsi="Book Antiqua"/>
          <w:sz w:val="24"/>
          <w:szCs w:val="24"/>
          <w:lang w:val="en-US"/>
        </w:rPr>
        <w:t>se membranous nephropathy in</w:t>
      </w:r>
      <w:r w:rsidRPr="00F01D9D">
        <w:rPr>
          <w:rFonts w:ascii="Book Antiqua" w:hAnsi="Book Antiqua"/>
          <w:sz w:val="24"/>
          <w:szCs w:val="24"/>
          <w:lang w:val="en-US"/>
        </w:rPr>
        <w:t xml:space="preserve"> renal transplant</w:t>
      </w:r>
      <w:r w:rsidR="00F33BE3" w:rsidRPr="00F01D9D">
        <w:rPr>
          <w:rFonts w:ascii="Book Antiqua" w:hAnsi="Book Antiqua"/>
          <w:sz w:val="24"/>
          <w:szCs w:val="24"/>
          <w:lang w:val="en-US"/>
        </w:rPr>
        <w:t xml:space="preserve"> </w:t>
      </w:r>
      <w:proofErr w:type="gramStart"/>
      <w:r w:rsidR="00F33BE3" w:rsidRPr="00F01D9D">
        <w:rPr>
          <w:rFonts w:ascii="Book Antiqua" w:hAnsi="Book Antiqua"/>
          <w:sz w:val="24"/>
          <w:szCs w:val="24"/>
          <w:lang w:val="en-US"/>
        </w:rPr>
        <w:t>patients</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20</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22</w:t>
      </w:r>
      <w:r w:rsidR="00A52FC3">
        <w:rPr>
          <w:rFonts w:ascii="Book Antiqua" w:hAnsi="Book Antiqua"/>
          <w:sz w:val="24"/>
          <w:szCs w:val="24"/>
          <w:vertAlign w:val="superscript"/>
          <w:lang w:val="en-US"/>
        </w:rPr>
        <w:t>]</w:t>
      </w:r>
      <w:r w:rsidR="0098018C" w:rsidRPr="00F01D9D">
        <w:rPr>
          <w:rFonts w:ascii="Book Antiqua" w:hAnsi="Book Antiqua"/>
          <w:sz w:val="24"/>
          <w:szCs w:val="24"/>
          <w:lang w:val="en-US"/>
        </w:rPr>
        <w:t>, and it</w:t>
      </w:r>
      <w:r w:rsidRPr="00F01D9D">
        <w:rPr>
          <w:rFonts w:ascii="Book Antiqua" w:hAnsi="Book Antiqua"/>
          <w:sz w:val="24"/>
          <w:szCs w:val="24"/>
          <w:lang w:val="en-US"/>
        </w:rPr>
        <w:t xml:space="preserve"> may occur as </w:t>
      </w:r>
      <w:r w:rsidR="0098018C" w:rsidRPr="00F01D9D">
        <w:rPr>
          <w:rFonts w:ascii="Book Antiqua" w:hAnsi="Book Antiqua"/>
          <w:sz w:val="24"/>
          <w:szCs w:val="24"/>
          <w:lang w:val="en-US"/>
        </w:rPr>
        <w:t xml:space="preserve">a </w:t>
      </w:r>
      <w:r w:rsidRPr="00F01D9D">
        <w:rPr>
          <w:rFonts w:ascii="Book Antiqua" w:hAnsi="Book Antiqua"/>
          <w:sz w:val="24"/>
          <w:szCs w:val="24"/>
          <w:lang w:val="en-US"/>
        </w:rPr>
        <w:t>recurrent or de novo</w:t>
      </w:r>
      <w:r w:rsidR="0098018C" w:rsidRPr="00F01D9D">
        <w:rPr>
          <w:rFonts w:ascii="Book Antiqua" w:hAnsi="Book Antiqua"/>
          <w:sz w:val="24"/>
          <w:szCs w:val="24"/>
          <w:lang w:val="en-US"/>
        </w:rPr>
        <w:t xml:space="preserve"> disease. A</w:t>
      </w:r>
      <w:r w:rsidRPr="00F01D9D">
        <w:rPr>
          <w:rFonts w:ascii="Book Antiqua" w:hAnsi="Book Antiqua"/>
          <w:sz w:val="24"/>
          <w:szCs w:val="24"/>
          <w:lang w:val="en-US"/>
        </w:rPr>
        <w:t xml:space="preserve"> higher frequency of acute rejection</w:t>
      </w:r>
      <w:r w:rsidR="0098018C" w:rsidRPr="00F01D9D">
        <w:rPr>
          <w:rFonts w:ascii="Book Antiqua" w:hAnsi="Book Antiqua"/>
          <w:sz w:val="24"/>
          <w:szCs w:val="24"/>
          <w:lang w:val="en-US"/>
        </w:rPr>
        <w:t xml:space="preserve"> was found in HCV-</w:t>
      </w:r>
      <w:r w:rsidRPr="00F01D9D">
        <w:rPr>
          <w:rFonts w:ascii="Book Antiqua" w:hAnsi="Book Antiqua"/>
          <w:sz w:val="24"/>
          <w:szCs w:val="24"/>
          <w:lang w:val="en-US"/>
        </w:rPr>
        <w:t>positive patients</w:t>
      </w:r>
      <w:r w:rsidR="0098018C" w:rsidRPr="00F01D9D">
        <w:rPr>
          <w:rFonts w:ascii="Book Antiqua" w:hAnsi="Book Antiqua"/>
          <w:sz w:val="24"/>
          <w:szCs w:val="24"/>
          <w:lang w:val="en-US"/>
        </w:rPr>
        <w:t>, but this association</w:t>
      </w:r>
      <w:r w:rsidR="00CB0FB7" w:rsidRPr="00F01D9D">
        <w:rPr>
          <w:rFonts w:ascii="Book Antiqua" w:hAnsi="Book Antiqua"/>
          <w:sz w:val="24"/>
          <w:szCs w:val="24"/>
          <w:lang w:val="en-US"/>
        </w:rPr>
        <w:t xml:space="preserve"> is </w:t>
      </w:r>
      <w:proofErr w:type="gramStart"/>
      <w:r w:rsidR="00CB0FB7" w:rsidRPr="00F01D9D">
        <w:rPr>
          <w:rFonts w:ascii="Book Antiqua" w:hAnsi="Book Antiqua"/>
          <w:sz w:val="24"/>
          <w:szCs w:val="24"/>
          <w:lang w:val="en-US"/>
        </w:rPr>
        <w:t>controversial</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23</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24</w:t>
      </w:r>
      <w:r w:rsidR="00A52FC3">
        <w:rPr>
          <w:rFonts w:ascii="Book Antiqua" w:hAnsi="Book Antiqua"/>
          <w:sz w:val="24"/>
          <w:szCs w:val="24"/>
          <w:vertAlign w:val="superscript"/>
          <w:lang w:val="en-US"/>
        </w:rPr>
        <w:t>]</w:t>
      </w:r>
      <w:r w:rsidR="00CB0FB7" w:rsidRPr="00F01D9D">
        <w:rPr>
          <w:rFonts w:ascii="Book Antiqua" w:hAnsi="Book Antiqua"/>
          <w:sz w:val="24"/>
          <w:szCs w:val="24"/>
          <w:lang w:val="en-US"/>
        </w:rPr>
        <w:t>. Acute, often humoral,</w:t>
      </w:r>
      <w:r w:rsidR="0098018C" w:rsidRPr="00F01D9D">
        <w:rPr>
          <w:rFonts w:ascii="Book Antiqua" w:hAnsi="Book Antiqua"/>
          <w:sz w:val="24"/>
          <w:szCs w:val="24"/>
          <w:lang w:val="en-US"/>
        </w:rPr>
        <w:t xml:space="preserve"> rejection</w:t>
      </w:r>
      <w:r w:rsidR="00CB0FB7" w:rsidRPr="00F01D9D">
        <w:rPr>
          <w:rFonts w:ascii="Book Antiqua" w:hAnsi="Book Antiqua"/>
          <w:sz w:val="24"/>
          <w:szCs w:val="24"/>
          <w:lang w:val="en-US"/>
        </w:rPr>
        <w:t xml:space="preserve"> is frequent in the </w:t>
      </w:r>
      <w:r w:rsidR="0098018C" w:rsidRPr="00F01D9D">
        <w:rPr>
          <w:rFonts w:ascii="Book Antiqua" w:hAnsi="Book Antiqua"/>
          <w:sz w:val="24"/>
          <w:szCs w:val="24"/>
          <w:lang w:val="en-US"/>
        </w:rPr>
        <w:t>patients</w:t>
      </w:r>
      <w:r w:rsidR="008165B0" w:rsidRPr="00F01D9D">
        <w:rPr>
          <w:rFonts w:ascii="Book Antiqua" w:hAnsi="Book Antiqua"/>
          <w:sz w:val="24"/>
          <w:szCs w:val="24"/>
          <w:lang w:val="en-US"/>
        </w:rPr>
        <w:t xml:space="preserve"> receiving</w:t>
      </w:r>
      <w:r w:rsidR="00CB0FB7" w:rsidRPr="00F01D9D">
        <w:rPr>
          <w:rFonts w:ascii="Book Antiqua" w:hAnsi="Book Antiqua"/>
          <w:sz w:val="24"/>
          <w:szCs w:val="24"/>
          <w:lang w:val="en-US"/>
        </w:rPr>
        <w:t xml:space="preserve"> interferon (IFN) </w:t>
      </w:r>
      <w:proofErr w:type="gramStart"/>
      <w:r w:rsidR="00CB0FB7" w:rsidRPr="00F01D9D">
        <w:rPr>
          <w:rFonts w:ascii="Book Antiqua" w:hAnsi="Book Antiqua"/>
          <w:sz w:val="24"/>
          <w:szCs w:val="24"/>
          <w:lang w:val="en-US"/>
        </w:rPr>
        <w:t>therapy</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25]</w:t>
      </w:r>
      <w:r w:rsidR="00CB0FB7"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8165B0" w:rsidRPr="00F01D9D">
        <w:rPr>
          <w:rFonts w:ascii="Book Antiqua" w:hAnsi="Book Antiqua"/>
          <w:sz w:val="24"/>
          <w:szCs w:val="24"/>
          <w:lang w:val="en-US"/>
        </w:rPr>
        <w:t>T</w:t>
      </w:r>
      <w:r w:rsidR="00CB0FB7" w:rsidRPr="00F01D9D">
        <w:rPr>
          <w:rFonts w:ascii="Book Antiqua" w:hAnsi="Book Antiqua"/>
          <w:sz w:val="24"/>
          <w:szCs w:val="24"/>
          <w:lang w:val="en-US"/>
        </w:rPr>
        <w:t>reat</w:t>
      </w:r>
      <w:r w:rsidR="008165B0" w:rsidRPr="00F01D9D">
        <w:rPr>
          <w:rFonts w:ascii="Book Antiqua" w:hAnsi="Book Antiqua"/>
          <w:sz w:val="24"/>
          <w:szCs w:val="24"/>
          <w:lang w:val="en-US"/>
        </w:rPr>
        <w:t>ment of</w:t>
      </w:r>
      <w:r w:rsidR="00CB0FB7" w:rsidRPr="00F01D9D">
        <w:rPr>
          <w:rFonts w:ascii="Book Antiqua" w:hAnsi="Book Antiqua"/>
          <w:sz w:val="24"/>
          <w:szCs w:val="24"/>
          <w:lang w:val="en-US"/>
        </w:rPr>
        <w:t xml:space="preserve"> patients </w:t>
      </w:r>
      <w:r w:rsidR="008165B0" w:rsidRPr="00F01D9D">
        <w:rPr>
          <w:rFonts w:ascii="Book Antiqua" w:hAnsi="Book Antiqua"/>
          <w:sz w:val="24"/>
          <w:szCs w:val="24"/>
          <w:lang w:val="en-US"/>
        </w:rPr>
        <w:t>prior to</w:t>
      </w:r>
      <w:r w:rsidR="00CB0FB7" w:rsidRPr="00F01D9D">
        <w:rPr>
          <w:rFonts w:ascii="Book Antiqua" w:hAnsi="Book Antiqua"/>
          <w:sz w:val="24"/>
          <w:szCs w:val="24"/>
          <w:lang w:val="en-US"/>
        </w:rPr>
        <w:t xml:space="preserve"> transplantation</w:t>
      </w:r>
      <w:r w:rsidR="008165B0" w:rsidRPr="00F01D9D">
        <w:rPr>
          <w:rFonts w:ascii="Book Antiqua" w:hAnsi="Book Antiqua"/>
          <w:sz w:val="24"/>
          <w:szCs w:val="24"/>
          <w:lang w:val="en-US"/>
        </w:rPr>
        <w:t xml:space="preserve"> is necessary, </w:t>
      </w:r>
      <w:r w:rsidR="008165B0" w:rsidRPr="00F01D9D">
        <w:rPr>
          <w:rFonts w:ascii="Book Antiqua" w:hAnsi="Book Antiqua"/>
          <w:sz w:val="24"/>
          <w:szCs w:val="24"/>
          <w:lang w:val="en-US"/>
        </w:rPr>
        <w:lastRenderedPageBreak/>
        <w:t>especially when</w:t>
      </w:r>
      <w:r w:rsidR="00CB0FB7" w:rsidRPr="00F01D9D">
        <w:rPr>
          <w:rFonts w:ascii="Book Antiqua" w:hAnsi="Book Antiqua"/>
          <w:sz w:val="24"/>
          <w:szCs w:val="24"/>
          <w:lang w:val="en-US"/>
        </w:rPr>
        <w:t xml:space="preserve"> IFN therapy is used.</w:t>
      </w:r>
      <w:r w:rsidR="00A52FC3">
        <w:rPr>
          <w:rFonts w:ascii="Book Antiqua" w:hAnsi="Book Antiqua" w:hint="eastAsia"/>
          <w:sz w:val="24"/>
          <w:szCs w:val="24"/>
          <w:lang w:val="en-US" w:eastAsia="zh-CN"/>
        </w:rPr>
        <w:t xml:space="preserve"> </w:t>
      </w:r>
      <w:r w:rsidR="00CB0FB7" w:rsidRPr="00F01D9D">
        <w:rPr>
          <w:rFonts w:ascii="Book Antiqua" w:hAnsi="Book Antiqua"/>
          <w:sz w:val="24"/>
          <w:szCs w:val="24"/>
          <w:lang w:val="en-US"/>
        </w:rPr>
        <w:t>An increased risk of transplant glomerulopathy, the glomerular phenotype of chronic rejection</w:t>
      </w:r>
      <w:r w:rsidR="008165B0" w:rsidRPr="00F01D9D">
        <w:rPr>
          <w:rFonts w:ascii="Book Antiqua" w:hAnsi="Book Antiqua"/>
          <w:sz w:val="24"/>
          <w:szCs w:val="24"/>
          <w:lang w:val="en-US"/>
        </w:rPr>
        <w:t>,</w:t>
      </w:r>
      <w:r w:rsidR="00CB0FB7" w:rsidRPr="00F01D9D">
        <w:rPr>
          <w:rFonts w:ascii="Book Antiqua" w:hAnsi="Book Antiqua"/>
          <w:sz w:val="24"/>
          <w:szCs w:val="24"/>
          <w:lang w:val="en-US"/>
        </w:rPr>
        <w:t xml:space="preserve"> is associated with HCV </w:t>
      </w:r>
      <w:proofErr w:type="gramStart"/>
      <w:r w:rsidR="00CB0FB7" w:rsidRPr="00F01D9D">
        <w:rPr>
          <w:rFonts w:ascii="Book Antiqua" w:hAnsi="Book Antiqua"/>
          <w:sz w:val="24"/>
          <w:szCs w:val="24"/>
          <w:lang w:val="en-US"/>
        </w:rPr>
        <w:t>infection</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26</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27</w:t>
      </w:r>
      <w:r w:rsidR="00A52FC3">
        <w:rPr>
          <w:rFonts w:ascii="Book Antiqua" w:hAnsi="Book Antiqua"/>
          <w:sz w:val="24"/>
          <w:szCs w:val="24"/>
          <w:vertAlign w:val="superscript"/>
          <w:lang w:val="en-US"/>
        </w:rPr>
        <w:t>]</w:t>
      </w:r>
      <w:r w:rsidR="00CB0FB7"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CB0FB7" w:rsidRPr="00F01D9D">
        <w:rPr>
          <w:rFonts w:ascii="Book Antiqua" w:hAnsi="Book Antiqua"/>
          <w:sz w:val="24"/>
          <w:szCs w:val="24"/>
          <w:lang w:val="en-US"/>
        </w:rPr>
        <w:t xml:space="preserve">An </w:t>
      </w:r>
      <w:r w:rsidR="00E83FA2" w:rsidRPr="00F01D9D">
        <w:rPr>
          <w:rFonts w:ascii="Book Antiqua" w:hAnsi="Book Antiqua"/>
          <w:sz w:val="24"/>
          <w:szCs w:val="24"/>
          <w:lang w:val="en-US"/>
        </w:rPr>
        <w:t>increased</w:t>
      </w:r>
      <w:r w:rsidR="00CB0FB7" w:rsidRPr="00F01D9D">
        <w:rPr>
          <w:rFonts w:ascii="Book Antiqua" w:hAnsi="Book Antiqua"/>
          <w:sz w:val="24"/>
          <w:szCs w:val="24"/>
          <w:lang w:val="en-US"/>
        </w:rPr>
        <w:t xml:space="preserve"> risk of new onset diabetes mellitus is associated with HCV </w:t>
      </w:r>
      <w:proofErr w:type="gramStart"/>
      <w:r w:rsidR="00CB0FB7" w:rsidRPr="00F01D9D">
        <w:rPr>
          <w:rFonts w:ascii="Book Antiqua" w:hAnsi="Book Antiqua"/>
          <w:sz w:val="24"/>
          <w:szCs w:val="24"/>
          <w:lang w:val="en-US"/>
        </w:rPr>
        <w:t>infection</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28</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29</w:t>
      </w:r>
      <w:r w:rsidR="00A52FC3">
        <w:rPr>
          <w:rFonts w:ascii="Book Antiqua" w:hAnsi="Book Antiqua"/>
          <w:sz w:val="24"/>
          <w:szCs w:val="24"/>
          <w:vertAlign w:val="superscript"/>
          <w:lang w:val="en-US"/>
        </w:rPr>
        <w:t>]</w:t>
      </w:r>
      <w:r w:rsidR="00CB0FB7"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8165B0" w:rsidRPr="00F01D9D">
        <w:rPr>
          <w:rFonts w:ascii="Book Antiqua" w:hAnsi="Book Antiqua"/>
          <w:sz w:val="24"/>
          <w:szCs w:val="24"/>
          <w:lang w:val="en-US"/>
        </w:rPr>
        <w:t>An increase in</w:t>
      </w:r>
      <w:r w:rsidR="00CB0FB7" w:rsidRPr="00F01D9D">
        <w:rPr>
          <w:rFonts w:ascii="Book Antiqua" w:hAnsi="Book Antiqua"/>
          <w:sz w:val="24"/>
          <w:szCs w:val="24"/>
          <w:lang w:val="en-US"/>
        </w:rPr>
        <w:t xml:space="preserve"> post-transplant lympho</w:t>
      </w:r>
      <w:r w:rsidR="008165B0" w:rsidRPr="00F01D9D">
        <w:rPr>
          <w:rFonts w:ascii="Book Antiqua" w:hAnsi="Book Antiqua"/>
          <w:sz w:val="24"/>
          <w:szCs w:val="24"/>
          <w:lang w:val="en-US"/>
        </w:rPr>
        <w:t>-proliferative disorders was described in</w:t>
      </w:r>
      <w:r w:rsidR="00CB0FB7" w:rsidRPr="00F01D9D">
        <w:rPr>
          <w:rFonts w:ascii="Book Antiqua" w:hAnsi="Book Antiqua"/>
          <w:sz w:val="24"/>
          <w:szCs w:val="24"/>
          <w:lang w:val="en-US"/>
        </w:rPr>
        <w:t xml:space="preserve"> HCV patients transplanted with dif</w:t>
      </w:r>
      <w:r w:rsidR="00F33BE3" w:rsidRPr="00F01D9D">
        <w:rPr>
          <w:rFonts w:ascii="Book Antiqua" w:hAnsi="Book Antiqua"/>
          <w:sz w:val="24"/>
          <w:szCs w:val="24"/>
          <w:lang w:val="en-US"/>
        </w:rPr>
        <w:t xml:space="preserve">ferent </w:t>
      </w:r>
      <w:proofErr w:type="gramStart"/>
      <w:r w:rsidR="00F33BE3" w:rsidRPr="00F01D9D">
        <w:rPr>
          <w:rFonts w:ascii="Book Antiqua" w:hAnsi="Book Antiqua"/>
          <w:sz w:val="24"/>
          <w:szCs w:val="24"/>
          <w:lang w:val="en-US"/>
        </w:rPr>
        <w:t>organs</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30]</w:t>
      </w:r>
      <w:r w:rsidR="00CB0FB7" w:rsidRPr="00F01D9D">
        <w:rPr>
          <w:rFonts w:ascii="Book Antiqua" w:hAnsi="Book Antiqua"/>
          <w:sz w:val="24"/>
          <w:szCs w:val="24"/>
          <w:lang w:val="en-US"/>
        </w:rPr>
        <w:t>.</w:t>
      </w:r>
    </w:p>
    <w:p w:rsidR="00E5669F" w:rsidRPr="00F01D9D" w:rsidRDefault="008165B0"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These findings clearly document</w:t>
      </w:r>
      <w:r w:rsidR="00EB77E0" w:rsidRPr="00F01D9D">
        <w:rPr>
          <w:rFonts w:ascii="Book Antiqua" w:hAnsi="Book Antiqua"/>
          <w:sz w:val="24"/>
          <w:szCs w:val="24"/>
          <w:lang w:val="en-US"/>
        </w:rPr>
        <w:t xml:space="preserve"> the </w:t>
      </w:r>
      <w:r w:rsidRPr="00F01D9D">
        <w:rPr>
          <w:rFonts w:ascii="Book Antiqua" w:hAnsi="Book Antiqua"/>
          <w:sz w:val="24"/>
          <w:szCs w:val="24"/>
          <w:lang w:val="en-US"/>
        </w:rPr>
        <w:t>need to manage HCV</w:t>
      </w:r>
      <w:r w:rsidR="00EB77E0" w:rsidRPr="00F01D9D">
        <w:rPr>
          <w:rFonts w:ascii="Book Antiqua" w:hAnsi="Book Antiqua"/>
          <w:sz w:val="24"/>
          <w:szCs w:val="24"/>
          <w:lang w:val="en-US"/>
        </w:rPr>
        <w:t>. The need</w:t>
      </w:r>
      <w:r w:rsidRPr="00F01D9D">
        <w:rPr>
          <w:rFonts w:ascii="Book Antiqua" w:hAnsi="Book Antiqua"/>
          <w:sz w:val="24"/>
          <w:szCs w:val="24"/>
          <w:lang w:val="en-US"/>
        </w:rPr>
        <w:t xml:space="preserve"> for treatment</w:t>
      </w:r>
      <w:r w:rsidR="00EB77E0" w:rsidRPr="00F01D9D">
        <w:rPr>
          <w:rFonts w:ascii="Book Antiqua" w:hAnsi="Book Antiqua"/>
          <w:sz w:val="24"/>
          <w:szCs w:val="24"/>
          <w:lang w:val="en-US"/>
        </w:rPr>
        <w:t xml:space="preserve"> during the dialysis period</w:t>
      </w:r>
      <w:r w:rsidRPr="00F01D9D">
        <w:rPr>
          <w:rFonts w:ascii="Book Antiqua" w:hAnsi="Book Antiqua"/>
          <w:sz w:val="24"/>
          <w:szCs w:val="24"/>
          <w:lang w:val="en-US"/>
        </w:rPr>
        <w:t xml:space="preserve"> prior to transplantation</w:t>
      </w:r>
      <w:r w:rsidR="00EB77E0" w:rsidRPr="00F01D9D">
        <w:rPr>
          <w:rFonts w:ascii="Book Antiqua" w:hAnsi="Book Antiqua"/>
          <w:sz w:val="24"/>
          <w:szCs w:val="24"/>
          <w:lang w:val="en-US"/>
        </w:rPr>
        <w:t xml:space="preserve"> is also clear. </w:t>
      </w:r>
      <w:r w:rsidRPr="00F01D9D">
        <w:rPr>
          <w:rFonts w:ascii="Book Antiqua" w:hAnsi="Book Antiqua"/>
          <w:sz w:val="24"/>
          <w:szCs w:val="24"/>
          <w:lang w:val="en-US"/>
        </w:rPr>
        <w:t>The standard</w:t>
      </w:r>
      <w:r w:rsidR="00EB77E0" w:rsidRPr="00F01D9D">
        <w:rPr>
          <w:rFonts w:ascii="Book Antiqua" w:hAnsi="Book Antiqua"/>
          <w:sz w:val="24"/>
          <w:szCs w:val="24"/>
          <w:lang w:val="en-US"/>
        </w:rPr>
        <w:t xml:space="preserve"> therapy </w:t>
      </w:r>
      <w:r w:rsidRPr="00F01D9D">
        <w:rPr>
          <w:rFonts w:ascii="Book Antiqua" w:hAnsi="Book Antiqua"/>
          <w:sz w:val="24"/>
          <w:szCs w:val="24"/>
          <w:lang w:val="en-US"/>
        </w:rPr>
        <w:t>until recently consisted of</w:t>
      </w:r>
      <w:r w:rsidR="00EB77E0" w:rsidRPr="00F01D9D">
        <w:rPr>
          <w:rFonts w:ascii="Book Antiqua" w:hAnsi="Book Antiqua"/>
          <w:sz w:val="24"/>
          <w:szCs w:val="24"/>
          <w:lang w:val="en-US"/>
        </w:rPr>
        <w:t xml:space="preserve"> IFN </w:t>
      </w:r>
      <w:r w:rsidR="00641A64" w:rsidRPr="00A03C60">
        <w:rPr>
          <w:rFonts w:ascii="Book Antiqua" w:hAnsi="Book Antiqua" w:cs="Arial"/>
          <w:color w:val="000000"/>
          <w:sz w:val="24"/>
          <w:szCs w:val="24"/>
        </w:rPr>
        <w:t>±</w:t>
      </w:r>
      <w:r w:rsidR="00EB77E0" w:rsidRPr="00F01D9D">
        <w:rPr>
          <w:rFonts w:ascii="Book Antiqua" w:hAnsi="Book Antiqua"/>
          <w:sz w:val="24"/>
          <w:szCs w:val="24"/>
          <w:lang w:val="en-US"/>
        </w:rPr>
        <w:t xml:space="preserve"> ribavirin</w:t>
      </w:r>
      <w:r w:rsidRPr="00F01D9D">
        <w:rPr>
          <w:rFonts w:ascii="Book Antiqua" w:hAnsi="Book Antiqua"/>
          <w:sz w:val="24"/>
          <w:szCs w:val="24"/>
          <w:lang w:val="en-US"/>
        </w:rPr>
        <w:t xml:space="preserve"> admini</w:t>
      </w:r>
      <w:r w:rsidR="00987944" w:rsidRPr="00F01D9D">
        <w:rPr>
          <w:rFonts w:ascii="Book Antiqua" w:hAnsi="Book Antiqua"/>
          <w:sz w:val="24"/>
          <w:szCs w:val="24"/>
          <w:lang w:val="en-US"/>
        </w:rPr>
        <w:t>st</w:t>
      </w:r>
      <w:r w:rsidRPr="00F01D9D">
        <w:rPr>
          <w:rFonts w:ascii="Book Antiqua" w:hAnsi="Book Antiqua"/>
          <w:sz w:val="24"/>
          <w:szCs w:val="24"/>
          <w:lang w:val="en-US"/>
        </w:rPr>
        <w:t xml:space="preserve">ration, but </w:t>
      </w:r>
      <w:r w:rsidR="00EB77E0" w:rsidRPr="00F01D9D">
        <w:rPr>
          <w:rFonts w:ascii="Book Antiqua" w:hAnsi="Book Antiqua"/>
          <w:sz w:val="24"/>
          <w:szCs w:val="24"/>
          <w:lang w:val="en-US"/>
        </w:rPr>
        <w:t>the results were poor</w:t>
      </w:r>
      <w:r w:rsidRPr="00F01D9D">
        <w:rPr>
          <w:rFonts w:ascii="Book Antiqua" w:hAnsi="Book Antiqua"/>
          <w:sz w:val="24"/>
          <w:szCs w:val="24"/>
          <w:lang w:val="en-US"/>
        </w:rPr>
        <w:t xml:space="preserve"> with this treatment</w:t>
      </w:r>
      <w:r w:rsidR="00CC74CF" w:rsidRPr="00F01D9D">
        <w:rPr>
          <w:rFonts w:ascii="Book Antiqua" w:hAnsi="Book Antiqua"/>
          <w:sz w:val="24"/>
          <w:szCs w:val="24"/>
          <w:lang w:val="en-US"/>
        </w:rPr>
        <w:t>.</w:t>
      </w:r>
      <w:r w:rsidR="00F01D9D">
        <w:rPr>
          <w:rFonts w:ascii="Book Antiqua" w:hAnsi="Book Antiqua"/>
          <w:sz w:val="24"/>
          <w:szCs w:val="24"/>
          <w:lang w:val="en-US"/>
        </w:rPr>
        <w:t xml:space="preserve"> </w:t>
      </w:r>
      <w:r w:rsidR="00EB77E0" w:rsidRPr="00F01D9D">
        <w:rPr>
          <w:rFonts w:ascii="Book Antiqua" w:hAnsi="Book Antiqua"/>
          <w:sz w:val="24"/>
          <w:szCs w:val="24"/>
          <w:lang w:val="en-US"/>
        </w:rPr>
        <w:t xml:space="preserve">IFN was toxic, expensive and </w:t>
      </w:r>
      <w:r w:rsidR="00CC74CF" w:rsidRPr="00F01D9D">
        <w:rPr>
          <w:rFonts w:ascii="Book Antiqua" w:hAnsi="Book Antiqua"/>
          <w:sz w:val="24"/>
          <w:szCs w:val="24"/>
          <w:lang w:val="en-US"/>
        </w:rPr>
        <w:t>exhibited</w:t>
      </w:r>
      <w:r w:rsidR="00EB77E0" w:rsidRPr="00F01D9D">
        <w:rPr>
          <w:rFonts w:ascii="Book Antiqua" w:hAnsi="Book Antiqua"/>
          <w:sz w:val="24"/>
          <w:szCs w:val="24"/>
          <w:lang w:val="en-US"/>
        </w:rPr>
        <w:t xml:space="preserve"> limited efficacy</w:t>
      </w:r>
      <w:r w:rsidR="00CC74CF" w:rsidRPr="00F01D9D">
        <w:rPr>
          <w:rFonts w:ascii="Book Antiqua" w:hAnsi="Book Antiqua"/>
          <w:sz w:val="24"/>
          <w:szCs w:val="24"/>
          <w:lang w:val="en-US"/>
        </w:rPr>
        <w:t xml:space="preserve"> in the pre-transplant period. IFN treatment</w:t>
      </w:r>
      <w:r w:rsidR="00EB77E0" w:rsidRPr="00F01D9D">
        <w:rPr>
          <w:rFonts w:ascii="Book Antiqua" w:hAnsi="Book Antiqua"/>
          <w:sz w:val="24"/>
          <w:szCs w:val="24"/>
          <w:lang w:val="en-US"/>
        </w:rPr>
        <w:t xml:space="preserve"> in the post-transplant period was </w:t>
      </w:r>
      <w:r w:rsidR="00CC74CF" w:rsidRPr="00F01D9D">
        <w:rPr>
          <w:rFonts w:ascii="Book Antiqua" w:hAnsi="Book Antiqua"/>
          <w:sz w:val="24"/>
          <w:szCs w:val="24"/>
          <w:lang w:val="en-US"/>
        </w:rPr>
        <w:t xml:space="preserve">also </w:t>
      </w:r>
      <w:r w:rsidR="00EB77E0" w:rsidRPr="00F01D9D">
        <w:rPr>
          <w:rFonts w:ascii="Book Antiqua" w:hAnsi="Book Antiqua"/>
          <w:sz w:val="24"/>
          <w:szCs w:val="24"/>
          <w:lang w:val="en-US"/>
        </w:rPr>
        <w:t xml:space="preserve">dangerous </w:t>
      </w:r>
      <w:r w:rsidR="00E83FA2" w:rsidRPr="00F01D9D">
        <w:rPr>
          <w:rFonts w:ascii="Book Antiqua" w:hAnsi="Book Antiqua"/>
          <w:sz w:val="24"/>
          <w:szCs w:val="24"/>
          <w:lang w:val="en-US"/>
        </w:rPr>
        <w:t>because</w:t>
      </w:r>
      <w:r w:rsidR="00EB77E0" w:rsidRPr="00F01D9D">
        <w:rPr>
          <w:rFonts w:ascii="Book Antiqua" w:hAnsi="Book Antiqua"/>
          <w:sz w:val="24"/>
          <w:szCs w:val="24"/>
          <w:lang w:val="en-US"/>
        </w:rPr>
        <w:t xml:space="preserve"> </w:t>
      </w:r>
      <w:r w:rsidR="00CC74CF" w:rsidRPr="00F01D9D">
        <w:rPr>
          <w:rFonts w:ascii="Book Antiqua" w:hAnsi="Book Antiqua"/>
          <w:sz w:val="24"/>
          <w:szCs w:val="24"/>
          <w:lang w:val="en-US"/>
        </w:rPr>
        <w:t xml:space="preserve">it </w:t>
      </w:r>
      <w:r w:rsidR="00EB77E0" w:rsidRPr="00F01D9D">
        <w:rPr>
          <w:rFonts w:ascii="Book Antiqua" w:hAnsi="Book Antiqua"/>
          <w:sz w:val="24"/>
          <w:szCs w:val="24"/>
          <w:lang w:val="en-US"/>
        </w:rPr>
        <w:t xml:space="preserve">caused acute </w:t>
      </w:r>
      <w:r w:rsidR="00A52FC3">
        <w:rPr>
          <w:rFonts w:ascii="Book Antiqua" w:hAnsi="Book Antiqua"/>
          <w:sz w:val="24"/>
          <w:szCs w:val="24"/>
          <w:lang w:val="en-US"/>
        </w:rPr>
        <w:t>humoral rejections</w:t>
      </w:r>
      <w:r w:rsidR="00A52FC3">
        <w:rPr>
          <w:rFonts w:ascii="Book Antiqua" w:hAnsi="Book Antiqua" w:hint="eastAsia"/>
          <w:sz w:val="24"/>
          <w:szCs w:val="24"/>
          <w:lang w:val="en-US" w:eastAsia="zh-CN"/>
        </w:rPr>
        <w:t xml:space="preserve">. </w:t>
      </w:r>
      <w:r w:rsidR="00E5669F" w:rsidRPr="00F01D9D">
        <w:rPr>
          <w:rFonts w:ascii="Book Antiqua" w:hAnsi="Book Antiqua"/>
          <w:sz w:val="24"/>
          <w:szCs w:val="24"/>
          <w:lang w:val="en-US"/>
        </w:rPr>
        <w:t>HCV treatment</w:t>
      </w:r>
      <w:r w:rsidR="00CC74CF" w:rsidRPr="00F01D9D">
        <w:rPr>
          <w:rFonts w:ascii="Book Antiqua" w:hAnsi="Book Antiqua"/>
          <w:sz w:val="24"/>
          <w:szCs w:val="24"/>
          <w:lang w:val="en-US"/>
        </w:rPr>
        <w:t xml:space="preserve"> may be divided</w:t>
      </w:r>
      <w:r w:rsidR="00E5669F" w:rsidRPr="00F01D9D">
        <w:rPr>
          <w:rFonts w:ascii="Book Antiqua" w:hAnsi="Book Antiqua"/>
          <w:sz w:val="24"/>
          <w:szCs w:val="24"/>
          <w:lang w:val="en-US"/>
        </w:rPr>
        <w:t xml:space="preserve"> in two periods:</w:t>
      </w:r>
      <w:r w:rsidR="00A52FC3">
        <w:rPr>
          <w:rFonts w:ascii="Book Antiqua" w:hAnsi="Book Antiqua" w:hint="eastAsia"/>
          <w:sz w:val="24"/>
          <w:szCs w:val="24"/>
          <w:lang w:val="en-US" w:eastAsia="zh-CN"/>
        </w:rPr>
        <w:t xml:space="preserve"> (1) </w:t>
      </w:r>
      <w:r w:rsidR="00CC74CF" w:rsidRPr="00F01D9D">
        <w:rPr>
          <w:rFonts w:ascii="Book Antiqua" w:hAnsi="Book Antiqua"/>
          <w:sz w:val="24"/>
          <w:szCs w:val="24"/>
          <w:lang w:val="en-US"/>
        </w:rPr>
        <w:t>IFN-</w:t>
      </w:r>
      <w:r w:rsidR="00E5669F" w:rsidRPr="00F01D9D">
        <w:rPr>
          <w:rFonts w:ascii="Book Antiqua" w:hAnsi="Book Antiqua"/>
          <w:sz w:val="24"/>
          <w:szCs w:val="24"/>
          <w:lang w:val="en-US"/>
        </w:rPr>
        <w:t>based therapies</w:t>
      </w:r>
      <w:r w:rsidR="003E4700" w:rsidRPr="00F01D9D">
        <w:rPr>
          <w:rFonts w:ascii="Book Antiqua" w:hAnsi="Book Antiqua"/>
          <w:sz w:val="24"/>
          <w:szCs w:val="24"/>
          <w:lang w:val="en-US"/>
        </w:rPr>
        <w:t xml:space="preserve">; </w:t>
      </w:r>
      <w:r w:rsidR="00A52FC3">
        <w:rPr>
          <w:rFonts w:ascii="Book Antiqua" w:hAnsi="Book Antiqua" w:hint="eastAsia"/>
          <w:sz w:val="24"/>
          <w:szCs w:val="24"/>
          <w:lang w:val="en-US" w:eastAsia="zh-CN"/>
        </w:rPr>
        <w:t xml:space="preserve">and </w:t>
      </w:r>
      <w:r w:rsidR="003E4700" w:rsidRPr="00F01D9D">
        <w:rPr>
          <w:rFonts w:ascii="Book Antiqua" w:hAnsi="Book Antiqua"/>
          <w:sz w:val="24"/>
          <w:szCs w:val="24"/>
          <w:lang w:val="en-US"/>
        </w:rPr>
        <w:t>(2)</w:t>
      </w:r>
      <w:r w:rsidR="00A52FC3">
        <w:rPr>
          <w:rFonts w:ascii="Book Antiqua" w:hAnsi="Book Antiqua" w:hint="eastAsia"/>
          <w:sz w:val="24"/>
          <w:szCs w:val="24"/>
          <w:lang w:val="en-US" w:eastAsia="zh-CN"/>
        </w:rPr>
        <w:t xml:space="preserve"> </w:t>
      </w:r>
      <w:r w:rsidR="00E5669F" w:rsidRPr="00F01D9D">
        <w:rPr>
          <w:rFonts w:ascii="Book Antiqua" w:hAnsi="Book Antiqua"/>
          <w:sz w:val="24"/>
          <w:szCs w:val="24"/>
          <w:lang w:val="en-US"/>
        </w:rPr>
        <w:t>Direct acting antiviral (DAA) therapies</w:t>
      </w:r>
      <w:r w:rsidR="003E4700" w:rsidRPr="00F01D9D">
        <w:rPr>
          <w:rFonts w:ascii="Book Antiqua" w:hAnsi="Book Antiqua"/>
          <w:sz w:val="24"/>
          <w:szCs w:val="24"/>
          <w:lang w:val="en-US"/>
        </w:rPr>
        <w:t>.</w:t>
      </w:r>
    </w:p>
    <w:p w:rsidR="00E5669F" w:rsidRPr="00F01D9D" w:rsidRDefault="00E5669F" w:rsidP="00F01D9D">
      <w:pPr>
        <w:spacing w:after="0" w:line="360" w:lineRule="auto"/>
        <w:jc w:val="both"/>
        <w:rPr>
          <w:rFonts w:ascii="Book Antiqua" w:hAnsi="Book Antiqua"/>
          <w:sz w:val="24"/>
          <w:szCs w:val="24"/>
          <w:lang w:val="en-US"/>
        </w:rPr>
      </w:pPr>
    </w:p>
    <w:p w:rsidR="00E5669F" w:rsidRPr="00F01D9D" w:rsidRDefault="006B189C"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IFN BASED THERAPIES</w:t>
      </w:r>
    </w:p>
    <w:p w:rsidR="00E5669F" w:rsidRPr="00F01D9D" w:rsidRDefault="00E5669F"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The first drug used for the tre</w:t>
      </w:r>
      <w:r w:rsidR="007B28B7" w:rsidRPr="00F01D9D">
        <w:rPr>
          <w:rFonts w:ascii="Book Antiqua" w:hAnsi="Book Antiqua"/>
          <w:sz w:val="24"/>
          <w:szCs w:val="24"/>
          <w:lang w:val="en-US"/>
        </w:rPr>
        <w:t>atment of HCV-</w:t>
      </w:r>
      <w:r w:rsidRPr="00F01D9D">
        <w:rPr>
          <w:rFonts w:ascii="Book Antiqua" w:hAnsi="Book Antiqua"/>
          <w:sz w:val="24"/>
          <w:szCs w:val="24"/>
          <w:lang w:val="en-US"/>
        </w:rPr>
        <w:t>posi</w:t>
      </w:r>
      <w:r w:rsidR="007B28B7" w:rsidRPr="00F01D9D">
        <w:rPr>
          <w:rFonts w:ascii="Book Antiqua" w:hAnsi="Book Antiqua"/>
          <w:sz w:val="24"/>
          <w:szCs w:val="24"/>
          <w:lang w:val="en-US"/>
        </w:rPr>
        <w:t>tive patients with ESRD or transplantation was</w:t>
      </w:r>
      <w:r w:rsidRPr="00F01D9D">
        <w:rPr>
          <w:rFonts w:ascii="Book Antiqua" w:hAnsi="Book Antiqua"/>
          <w:sz w:val="24"/>
          <w:szCs w:val="24"/>
          <w:lang w:val="en-US"/>
        </w:rPr>
        <w:t xml:space="preserve"> the recombinant alpha interferon</w:t>
      </w:r>
      <w:r w:rsidR="007B28B7" w:rsidRPr="00F01D9D">
        <w:rPr>
          <w:rFonts w:ascii="Book Antiqua" w:hAnsi="Book Antiqua"/>
          <w:sz w:val="24"/>
          <w:szCs w:val="24"/>
          <w:lang w:val="en-US"/>
        </w:rPr>
        <w:t xml:space="preserve"> (IFNα) eventually in combination</w:t>
      </w:r>
      <w:r w:rsidRPr="00F01D9D">
        <w:rPr>
          <w:rFonts w:ascii="Book Antiqua" w:hAnsi="Book Antiqua"/>
          <w:sz w:val="24"/>
          <w:szCs w:val="24"/>
          <w:lang w:val="en-US"/>
        </w:rPr>
        <w:t xml:space="preserve"> with ribavirin</w:t>
      </w:r>
      <w:r w:rsidR="00A66EDE" w:rsidRPr="00F01D9D">
        <w:rPr>
          <w:rFonts w:ascii="Book Antiqua" w:hAnsi="Book Antiqua"/>
          <w:sz w:val="24"/>
          <w:szCs w:val="24"/>
          <w:lang w:val="en-US"/>
        </w:rPr>
        <w:t xml:space="preserve">, but the results in terms of sustained viral response (SVR) were </w:t>
      </w:r>
      <w:r w:rsidR="005212CA" w:rsidRPr="00F01D9D">
        <w:rPr>
          <w:rFonts w:ascii="Book Antiqua" w:hAnsi="Book Antiqua"/>
          <w:sz w:val="24"/>
          <w:szCs w:val="24"/>
          <w:lang w:val="en-US"/>
        </w:rPr>
        <w:t>poor.</w:t>
      </w:r>
    </w:p>
    <w:p w:rsidR="00A52FC3" w:rsidRDefault="00E5669F" w:rsidP="00A52FC3">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 xml:space="preserve">Recombinant IFNα was first used as a monotherapy for chronic hepatitis C, but the drug only </w:t>
      </w:r>
      <w:r w:rsidR="007B28B7" w:rsidRPr="00F01D9D">
        <w:rPr>
          <w:rFonts w:ascii="Book Antiqua" w:hAnsi="Book Antiqua"/>
          <w:sz w:val="24"/>
          <w:szCs w:val="24"/>
          <w:lang w:val="en-US"/>
        </w:rPr>
        <w:t>pro</w:t>
      </w:r>
      <w:r w:rsidRPr="00F01D9D">
        <w:rPr>
          <w:rFonts w:ascii="Book Antiqua" w:hAnsi="Book Antiqua"/>
          <w:sz w:val="24"/>
          <w:szCs w:val="24"/>
          <w:lang w:val="en-US"/>
        </w:rPr>
        <w:t xml:space="preserve">duced a </w:t>
      </w:r>
      <w:r w:rsidR="00A66EDE" w:rsidRPr="00F01D9D">
        <w:rPr>
          <w:rFonts w:ascii="Book Antiqua" w:hAnsi="Book Antiqua"/>
          <w:sz w:val="24"/>
          <w:szCs w:val="24"/>
          <w:lang w:val="en-US"/>
        </w:rPr>
        <w:t>modest SVR,</w:t>
      </w:r>
      <w:r w:rsidR="00A93AA5" w:rsidRPr="00F01D9D">
        <w:rPr>
          <w:rFonts w:ascii="Book Antiqua" w:hAnsi="Book Antiqua"/>
          <w:sz w:val="24"/>
          <w:szCs w:val="24"/>
          <w:lang w:val="en-US"/>
        </w:rPr>
        <w:t xml:space="preserve"> </w:t>
      </w:r>
      <w:r w:rsidR="00A66EDE" w:rsidRPr="00F01D9D">
        <w:rPr>
          <w:rFonts w:ascii="Book Antiqua" w:hAnsi="Book Antiqua"/>
          <w:sz w:val="24"/>
          <w:szCs w:val="24"/>
          <w:lang w:val="en-US"/>
        </w:rPr>
        <w:t>s</w:t>
      </w:r>
      <w:r w:rsidR="00AE4578" w:rsidRPr="00F01D9D">
        <w:rPr>
          <w:rFonts w:ascii="Book Antiqua" w:hAnsi="Book Antiqua"/>
          <w:sz w:val="24"/>
          <w:szCs w:val="24"/>
          <w:lang w:val="en-US"/>
        </w:rPr>
        <w:t xml:space="preserve">everal side effects were reported, </w:t>
      </w:r>
      <w:r w:rsidR="00987944" w:rsidRPr="00F01D9D">
        <w:rPr>
          <w:rFonts w:ascii="Book Antiqua" w:hAnsi="Book Antiqua"/>
          <w:sz w:val="24"/>
          <w:szCs w:val="24"/>
          <w:lang w:val="en-US"/>
        </w:rPr>
        <w:t>and treatment</w:t>
      </w:r>
      <w:r w:rsidR="007B28B7" w:rsidRPr="00F01D9D">
        <w:rPr>
          <w:rFonts w:ascii="Book Antiqua" w:hAnsi="Book Antiqua"/>
          <w:sz w:val="24"/>
          <w:szCs w:val="24"/>
          <w:lang w:val="en-US"/>
        </w:rPr>
        <w:t xml:space="preserve"> was expensive and</w:t>
      </w:r>
      <w:r w:rsidR="00AE4578" w:rsidRPr="00F01D9D">
        <w:rPr>
          <w:rFonts w:ascii="Book Antiqua" w:hAnsi="Book Antiqua"/>
          <w:sz w:val="24"/>
          <w:szCs w:val="24"/>
          <w:lang w:val="en-US"/>
        </w:rPr>
        <w:t xml:space="preserve"> generate</w:t>
      </w:r>
      <w:r w:rsidR="007B28B7" w:rsidRPr="00F01D9D">
        <w:rPr>
          <w:rFonts w:ascii="Book Antiqua" w:hAnsi="Book Antiqua"/>
          <w:sz w:val="24"/>
          <w:szCs w:val="24"/>
          <w:lang w:val="en-US"/>
        </w:rPr>
        <w:t>d</w:t>
      </w:r>
      <w:r w:rsidR="00AE4578" w:rsidRPr="00F01D9D">
        <w:rPr>
          <w:rFonts w:ascii="Book Antiqua" w:hAnsi="Book Antiqua"/>
          <w:sz w:val="24"/>
          <w:szCs w:val="24"/>
          <w:lang w:val="en-US"/>
        </w:rPr>
        <w:t xml:space="preserve"> severe acute rejection when used aft</w:t>
      </w:r>
      <w:r w:rsidR="00F33BE3" w:rsidRPr="00F01D9D">
        <w:rPr>
          <w:rFonts w:ascii="Book Antiqua" w:hAnsi="Book Antiqua"/>
          <w:sz w:val="24"/>
          <w:szCs w:val="24"/>
          <w:lang w:val="en-US"/>
        </w:rPr>
        <w:t xml:space="preserve">er </w:t>
      </w:r>
      <w:proofErr w:type="gramStart"/>
      <w:r w:rsidR="00F33BE3" w:rsidRPr="00F01D9D">
        <w:rPr>
          <w:rFonts w:ascii="Book Antiqua" w:hAnsi="Book Antiqua"/>
          <w:sz w:val="24"/>
          <w:szCs w:val="24"/>
          <w:lang w:val="en-US"/>
        </w:rPr>
        <w:t>transplantation</w:t>
      </w:r>
      <w:r w:rsidR="00E370F9" w:rsidRPr="00F01D9D">
        <w:rPr>
          <w:rFonts w:ascii="Book Antiqua" w:hAnsi="Book Antiqua"/>
          <w:sz w:val="24"/>
          <w:szCs w:val="24"/>
          <w:vertAlign w:val="superscript"/>
          <w:lang w:val="en-US"/>
        </w:rPr>
        <w:t>[</w:t>
      </w:r>
      <w:proofErr w:type="gramEnd"/>
      <w:r w:rsidR="00E370F9" w:rsidRPr="00F01D9D">
        <w:rPr>
          <w:rFonts w:ascii="Book Antiqua" w:hAnsi="Book Antiqua"/>
          <w:sz w:val="24"/>
          <w:szCs w:val="24"/>
          <w:vertAlign w:val="superscript"/>
          <w:lang w:val="en-US"/>
        </w:rPr>
        <w:t>25</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31</w:t>
      </w:r>
      <w:r w:rsidR="00882396" w:rsidRPr="00F01D9D">
        <w:rPr>
          <w:rFonts w:ascii="Book Antiqua" w:hAnsi="Book Antiqua"/>
          <w:sz w:val="24"/>
          <w:szCs w:val="24"/>
          <w:vertAlign w:val="superscript"/>
          <w:lang w:val="en-US"/>
        </w:rPr>
        <w:t>-35</w:t>
      </w:r>
      <w:r w:rsidR="00A52FC3">
        <w:rPr>
          <w:rFonts w:ascii="Book Antiqua" w:hAnsi="Book Antiqua"/>
          <w:sz w:val="24"/>
          <w:szCs w:val="24"/>
          <w:vertAlign w:val="superscript"/>
          <w:lang w:val="en-US"/>
        </w:rPr>
        <w:t>]</w:t>
      </w:r>
      <w:r w:rsidR="007B28B7" w:rsidRPr="00F01D9D">
        <w:rPr>
          <w:rFonts w:ascii="Book Antiqua" w:hAnsi="Book Antiqua"/>
          <w:sz w:val="24"/>
          <w:szCs w:val="24"/>
          <w:lang w:val="en-US"/>
        </w:rPr>
        <w:t>.</w:t>
      </w:r>
      <w:r w:rsidR="00AE4578" w:rsidRPr="00F01D9D">
        <w:rPr>
          <w:rFonts w:ascii="Book Antiqua" w:hAnsi="Book Antiqua"/>
          <w:sz w:val="24"/>
          <w:szCs w:val="24"/>
          <w:lang w:val="en-US"/>
        </w:rPr>
        <w:t xml:space="preserve"> </w:t>
      </w:r>
      <w:proofErr w:type="spellStart"/>
      <w:r w:rsidR="00AE4578" w:rsidRPr="00F01D9D">
        <w:rPr>
          <w:rFonts w:ascii="Book Antiqua" w:hAnsi="Book Antiqua"/>
          <w:sz w:val="24"/>
          <w:szCs w:val="24"/>
          <w:lang w:val="en-US"/>
        </w:rPr>
        <w:t>Fabrizi</w:t>
      </w:r>
      <w:proofErr w:type="spellEnd"/>
      <w:r w:rsidR="00AE4578" w:rsidRPr="00F01D9D">
        <w:rPr>
          <w:rFonts w:ascii="Book Antiqua" w:hAnsi="Book Antiqua"/>
          <w:sz w:val="24"/>
          <w:szCs w:val="24"/>
          <w:lang w:val="en-US"/>
        </w:rPr>
        <w:t xml:space="preserve"> </w:t>
      </w:r>
      <w:r w:rsidR="00AE4578" w:rsidRPr="00F01D9D">
        <w:rPr>
          <w:rFonts w:ascii="Book Antiqua" w:hAnsi="Book Antiqua"/>
          <w:i/>
          <w:sz w:val="24"/>
          <w:szCs w:val="24"/>
          <w:lang w:val="en-US"/>
        </w:rPr>
        <w:t xml:space="preserve">et </w:t>
      </w:r>
      <w:proofErr w:type="gramStart"/>
      <w:r w:rsidR="00AE4578" w:rsidRPr="00F01D9D">
        <w:rPr>
          <w:rFonts w:ascii="Book Antiqua" w:hAnsi="Book Antiqua"/>
          <w:i/>
          <w:sz w:val="24"/>
          <w:szCs w:val="24"/>
          <w:lang w:val="en-US"/>
        </w:rPr>
        <w:t>al</w:t>
      </w:r>
      <w:r w:rsidR="003E4700" w:rsidRPr="00F01D9D">
        <w:rPr>
          <w:rFonts w:ascii="Book Antiqua" w:hAnsi="Book Antiqua"/>
          <w:sz w:val="24"/>
          <w:szCs w:val="24"/>
          <w:vertAlign w:val="superscript"/>
          <w:lang w:val="en-US"/>
        </w:rPr>
        <w:t>[</w:t>
      </w:r>
      <w:proofErr w:type="gramEnd"/>
      <w:r w:rsidR="003E4700" w:rsidRPr="00F01D9D">
        <w:rPr>
          <w:rFonts w:ascii="Book Antiqua" w:hAnsi="Book Antiqua"/>
          <w:sz w:val="24"/>
          <w:szCs w:val="24"/>
          <w:vertAlign w:val="superscript"/>
          <w:lang w:val="en-US"/>
        </w:rPr>
        <w:t xml:space="preserve">36] </w:t>
      </w:r>
      <w:r w:rsidR="007B28B7" w:rsidRPr="00F01D9D">
        <w:rPr>
          <w:rFonts w:ascii="Book Antiqua" w:hAnsi="Book Antiqua"/>
          <w:sz w:val="24"/>
          <w:szCs w:val="24"/>
          <w:lang w:val="en-US"/>
        </w:rPr>
        <w:t xml:space="preserve">performed a meta-analysis and </w:t>
      </w:r>
      <w:r w:rsidR="00AE4578" w:rsidRPr="00F01D9D">
        <w:rPr>
          <w:rFonts w:ascii="Book Antiqua" w:hAnsi="Book Antiqua"/>
          <w:sz w:val="24"/>
          <w:szCs w:val="24"/>
          <w:lang w:val="en-US"/>
        </w:rPr>
        <w:t>concluded that</w:t>
      </w:r>
      <w:r w:rsidR="007B28B7" w:rsidRPr="00F01D9D">
        <w:rPr>
          <w:rFonts w:ascii="Book Antiqua" w:hAnsi="Book Antiqua"/>
          <w:sz w:val="24"/>
          <w:szCs w:val="24"/>
          <w:lang w:val="en-US"/>
        </w:rPr>
        <w:t xml:space="preserve"> the efficacy and safety of IFN-based therapies in</w:t>
      </w:r>
      <w:r w:rsidR="00AE4578" w:rsidRPr="00F01D9D">
        <w:rPr>
          <w:rFonts w:ascii="Book Antiqua" w:hAnsi="Book Antiqua"/>
          <w:sz w:val="24"/>
          <w:szCs w:val="24"/>
          <w:lang w:val="en-US"/>
        </w:rPr>
        <w:t xml:space="preserve"> renal transplant recipients were </w:t>
      </w:r>
      <w:r w:rsidR="007B28B7" w:rsidRPr="00F01D9D">
        <w:rPr>
          <w:rFonts w:ascii="Book Antiqua" w:hAnsi="Book Antiqua"/>
          <w:sz w:val="24"/>
          <w:szCs w:val="24"/>
          <w:lang w:val="en-US"/>
        </w:rPr>
        <w:t xml:space="preserve">not </w:t>
      </w:r>
      <w:r w:rsidR="00AE4578" w:rsidRPr="00F01D9D">
        <w:rPr>
          <w:rFonts w:ascii="Book Antiqua" w:hAnsi="Book Antiqua"/>
          <w:sz w:val="24"/>
          <w:szCs w:val="24"/>
          <w:lang w:val="en-US"/>
        </w:rPr>
        <w:t>satisfactory.</w:t>
      </w:r>
      <w:r w:rsidR="00322AA8" w:rsidRPr="00F01D9D">
        <w:rPr>
          <w:rFonts w:ascii="Book Antiqua" w:hAnsi="Book Antiqua"/>
          <w:sz w:val="24"/>
          <w:szCs w:val="24"/>
          <w:lang w:val="en-US"/>
        </w:rPr>
        <w:t xml:space="preserve"> The combination of IFNα with ribavirin increased the response rate</w:t>
      </w:r>
      <w:r w:rsidR="007B28B7" w:rsidRPr="00F01D9D">
        <w:rPr>
          <w:rFonts w:ascii="Book Antiqua" w:hAnsi="Book Antiqua"/>
          <w:sz w:val="24"/>
          <w:szCs w:val="24"/>
          <w:lang w:val="en-US"/>
        </w:rPr>
        <w:t>, but induced</w:t>
      </w:r>
      <w:r w:rsidR="00322AA8" w:rsidRPr="00F01D9D">
        <w:rPr>
          <w:rFonts w:ascii="Book Antiqua" w:hAnsi="Book Antiqua"/>
          <w:sz w:val="24"/>
          <w:szCs w:val="24"/>
          <w:lang w:val="en-US"/>
        </w:rPr>
        <w:t xml:space="preserve"> the hemolysis as a new </w:t>
      </w:r>
      <w:r w:rsidR="007B28B7" w:rsidRPr="00F01D9D">
        <w:rPr>
          <w:rFonts w:ascii="Book Antiqua" w:hAnsi="Book Antiqua"/>
          <w:sz w:val="24"/>
          <w:szCs w:val="24"/>
          <w:lang w:val="en-US"/>
        </w:rPr>
        <w:t>dose-</w:t>
      </w:r>
      <w:r w:rsidR="00322AA8" w:rsidRPr="00F01D9D">
        <w:rPr>
          <w:rFonts w:ascii="Book Antiqua" w:hAnsi="Book Antiqua"/>
          <w:sz w:val="24"/>
          <w:szCs w:val="24"/>
          <w:lang w:val="en-US"/>
        </w:rPr>
        <w:t xml:space="preserve">dependent </w:t>
      </w:r>
      <w:r w:rsidR="007B28B7" w:rsidRPr="00F01D9D">
        <w:rPr>
          <w:rFonts w:ascii="Book Antiqua" w:hAnsi="Book Antiqua"/>
          <w:sz w:val="24"/>
          <w:szCs w:val="24"/>
          <w:lang w:val="en-US"/>
        </w:rPr>
        <w:t xml:space="preserve">side </w:t>
      </w:r>
      <w:proofErr w:type="gramStart"/>
      <w:r w:rsidR="007B28B7" w:rsidRPr="00F01D9D">
        <w:rPr>
          <w:rFonts w:ascii="Book Antiqua" w:hAnsi="Book Antiqua"/>
          <w:sz w:val="24"/>
          <w:szCs w:val="24"/>
          <w:lang w:val="en-US"/>
        </w:rPr>
        <w:t>effect</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37]</w:t>
      </w:r>
      <w:r w:rsidR="00322AA8" w:rsidRPr="00F01D9D">
        <w:rPr>
          <w:rFonts w:ascii="Book Antiqua" w:hAnsi="Book Antiqua"/>
          <w:sz w:val="24"/>
          <w:szCs w:val="24"/>
          <w:lang w:val="en-US"/>
        </w:rPr>
        <w:t>. This</w:t>
      </w:r>
      <w:r w:rsidR="007B28B7" w:rsidRPr="00F01D9D">
        <w:rPr>
          <w:rFonts w:ascii="Book Antiqua" w:hAnsi="Book Antiqua"/>
          <w:sz w:val="24"/>
          <w:szCs w:val="24"/>
          <w:lang w:val="en-US"/>
        </w:rPr>
        <w:t xml:space="preserve"> treatment was the standard of care until</w:t>
      </w:r>
      <w:r w:rsidR="00F01D9D">
        <w:rPr>
          <w:rFonts w:ascii="Book Antiqua" w:hAnsi="Book Antiqua"/>
          <w:sz w:val="24"/>
          <w:szCs w:val="24"/>
          <w:lang w:val="en-US"/>
        </w:rPr>
        <w:t xml:space="preserve"> </w:t>
      </w:r>
      <w:r w:rsidR="00322AA8" w:rsidRPr="00F01D9D">
        <w:rPr>
          <w:rFonts w:ascii="Book Antiqua" w:hAnsi="Book Antiqua"/>
          <w:sz w:val="24"/>
          <w:szCs w:val="24"/>
          <w:lang w:val="en-US"/>
        </w:rPr>
        <w:t xml:space="preserve">1998. The introduction of pegylated IFNα increased the response rate by </w:t>
      </w:r>
      <w:r w:rsidR="007B28B7" w:rsidRPr="00F01D9D">
        <w:rPr>
          <w:rFonts w:ascii="Book Antiqua" w:hAnsi="Book Antiqua"/>
          <w:sz w:val="24"/>
          <w:szCs w:val="24"/>
          <w:lang w:val="en-US"/>
        </w:rPr>
        <w:t>an additional</w:t>
      </w:r>
      <w:r w:rsidR="00322AA8" w:rsidRPr="00F01D9D">
        <w:rPr>
          <w:rFonts w:ascii="Book Antiqua" w:hAnsi="Book Antiqua"/>
          <w:sz w:val="24"/>
          <w:szCs w:val="24"/>
          <w:lang w:val="en-US"/>
        </w:rPr>
        <w:t xml:space="preserve"> 10</w:t>
      </w:r>
      <w:proofErr w:type="gramStart"/>
      <w:r w:rsidR="00322AA8" w:rsidRPr="00F01D9D">
        <w:rPr>
          <w:rFonts w:ascii="Book Antiqua" w:hAnsi="Book Antiqua"/>
          <w:sz w:val="24"/>
          <w:szCs w:val="24"/>
          <w:lang w:val="en-US"/>
        </w:rPr>
        <w:t>%</w:t>
      </w:r>
      <w:r w:rsidR="00882396" w:rsidRPr="00F01D9D">
        <w:rPr>
          <w:rFonts w:ascii="Book Antiqua" w:hAnsi="Book Antiqua"/>
          <w:sz w:val="24"/>
          <w:szCs w:val="24"/>
          <w:vertAlign w:val="superscript"/>
          <w:lang w:val="en-US"/>
        </w:rPr>
        <w:t>[</w:t>
      </w:r>
      <w:proofErr w:type="gramEnd"/>
      <w:r w:rsidR="00882396" w:rsidRPr="00F01D9D">
        <w:rPr>
          <w:rFonts w:ascii="Book Antiqua" w:hAnsi="Book Antiqua"/>
          <w:sz w:val="24"/>
          <w:szCs w:val="24"/>
          <w:vertAlign w:val="superscript"/>
          <w:lang w:val="en-US"/>
        </w:rPr>
        <w:t>38]</w:t>
      </w:r>
      <w:r w:rsidR="00322AA8" w:rsidRPr="00F01D9D">
        <w:rPr>
          <w:rFonts w:ascii="Book Antiqua" w:hAnsi="Book Antiqua"/>
          <w:sz w:val="24"/>
          <w:szCs w:val="24"/>
          <w:lang w:val="en-US"/>
        </w:rPr>
        <w:t xml:space="preserve"> and this </w:t>
      </w:r>
      <w:r w:rsidR="00765D28" w:rsidRPr="00F01D9D">
        <w:rPr>
          <w:rFonts w:ascii="Book Antiqua" w:hAnsi="Book Antiqua"/>
          <w:sz w:val="24"/>
          <w:szCs w:val="24"/>
          <w:lang w:val="en-US"/>
        </w:rPr>
        <w:t xml:space="preserve">treatment </w:t>
      </w:r>
      <w:r w:rsidR="00322AA8" w:rsidRPr="00F01D9D">
        <w:rPr>
          <w:rFonts w:ascii="Book Antiqua" w:hAnsi="Book Antiqua"/>
          <w:sz w:val="24"/>
          <w:szCs w:val="24"/>
          <w:lang w:val="en-US"/>
        </w:rPr>
        <w:t>remai</w:t>
      </w:r>
      <w:r w:rsidR="00030EF7" w:rsidRPr="00F01D9D">
        <w:rPr>
          <w:rFonts w:ascii="Book Antiqua" w:hAnsi="Book Antiqua"/>
          <w:sz w:val="24"/>
          <w:szCs w:val="24"/>
          <w:lang w:val="en-US"/>
        </w:rPr>
        <w:t xml:space="preserve">ned the standard of care </w:t>
      </w:r>
      <w:r w:rsidR="00765D28" w:rsidRPr="00F01D9D">
        <w:rPr>
          <w:rFonts w:ascii="Book Antiqua" w:hAnsi="Book Antiqua"/>
          <w:sz w:val="24"/>
          <w:szCs w:val="24"/>
          <w:lang w:val="en-US"/>
        </w:rPr>
        <w:t xml:space="preserve">until </w:t>
      </w:r>
      <w:r w:rsidR="00322AA8" w:rsidRPr="00F01D9D">
        <w:rPr>
          <w:rFonts w:ascii="Book Antiqua" w:hAnsi="Book Antiqua"/>
          <w:sz w:val="24"/>
          <w:szCs w:val="24"/>
          <w:lang w:val="en-US"/>
        </w:rPr>
        <w:t>2011.</w:t>
      </w:r>
    </w:p>
    <w:p w:rsidR="00322AA8" w:rsidRDefault="00765D28" w:rsidP="00A52FC3">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The use of</w:t>
      </w:r>
      <w:r w:rsidR="00322AA8" w:rsidRPr="00F01D9D">
        <w:rPr>
          <w:rFonts w:ascii="Book Antiqua" w:hAnsi="Book Antiqua"/>
          <w:sz w:val="24"/>
          <w:szCs w:val="24"/>
          <w:lang w:val="en-US"/>
        </w:rPr>
        <w:t xml:space="preserve"> antiviral therapy </w:t>
      </w:r>
      <w:r w:rsidRPr="00F01D9D">
        <w:rPr>
          <w:rFonts w:ascii="Book Antiqua" w:hAnsi="Book Antiqua"/>
          <w:sz w:val="24"/>
          <w:szCs w:val="24"/>
          <w:lang w:val="en-US"/>
        </w:rPr>
        <w:t xml:space="preserve">was recommended for HCV patients </w:t>
      </w:r>
      <w:r w:rsidR="00322AA8" w:rsidRPr="00F01D9D">
        <w:rPr>
          <w:rFonts w:ascii="Book Antiqua" w:hAnsi="Book Antiqua"/>
          <w:sz w:val="24"/>
          <w:szCs w:val="24"/>
          <w:lang w:val="en-US"/>
        </w:rPr>
        <w:t>in renal transplant candidates</w:t>
      </w:r>
      <w:r w:rsidRPr="00F01D9D">
        <w:rPr>
          <w:rFonts w:ascii="Book Antiqua" w:hAnsi="Book Antiqua"/>
          <w:sz w:val="24"/>
          <w:szCs w:val="24"/>
          <w:lang w:val="en-US"/>
        </w:rPr>
        <w:t xml:space="preserve"> prior to transplantation </w:t>
      </w:r>
      <w:r w:rsidR="00987944" w:rsidRPr="00F01D9D">
        <w:rPr>
          <w:rFonts w:ascii="Book Antiqua" w:hAnsi="Book Antiqua"/>
          <w:sz w:val="24"/>
          <w:szCs w:val="24"/>
          <w:lang w:val="en-US"/>
        </w:rPr>
        <w:t>because it</w:t>
      </w:r>
      <w:r w:rsidR="00322AA8" w:rsidRPr="00F01D9D">
        <w:rPr>
          <w:rFonts w:ascii="Book Antiqua" w:hAnsi="Book Antiqua"/>
          <w:sz w:val="24"/>
          <w:szCs w:val="24"/>
          <w:lang w:val="en-US"/>
        </w:rPr>
        <w:t xml:space="preserve"> was </w:t>
      </w:r>
      <w:r w:rsidRPr="00F01D9D">
        <w:rPr>
          <w:rFonts w:ascii="Book Antiqua" w:hAnsi="Book Antiqua"/>
          <w:sz w:val="24"/>
          <w:szCs w:val="24"/>
          <w:lang w:val="en-US"/>
        </w:rPr>
        <w:t xml:space="preserve">safer, effective and </w:t>
      </w:r>
      <w:proofErr w:type="gramStart"/>
      <w:r w:rsidRPr="00F01D9D">
        <w:rPr>
          <w:rFonts w:ascii="Book Antiqua" w:hAnsi="Book Antiqua"/>
          <w:sz w:val="24"/>
          <w:szCs w:val="24"/>
          <w:lang w:val="en-US"/>
        </w:rPr>
        <w:t>sustainable</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1]</w:t>
      </w:r>
      <w:r w:rsidRPr="00F01D9D">
        <w:rPr>
          <w:rFonts w:ascii="Book Antiqua" w:hAnsi="Book Antiqua"/>
          <w:sz w:val="24"/>
          <w:szCs w:val="24"/>
          <w:lang w:val="en-US"/>
        </w:rPr>
        <w:t>. S</w:t>
      </w:r>
      <w:r w:rsidR="00322AA8" w:rsidRPr="00F01D9D">
        <w:rPr>
          <w:rFonts w:ascii="Book Antiqua" w:hAnsi="Book Antiqua"/>
          <w:sz w:val="24"/>
          <w:szCs w:val="24"/>
          <w:lang w:val="en-US"/>
        </w:rPr>
        <w:t xml:space="preserve">everal </w:t>
      </w:r>
      <w:proofErr w:type="gramStart"/>
      <w:r w:rsidR="00322AA8" w:rsidRPr="00F01D9D">
        <w:rPr>
          <w:rFonts w:ascii="Book Antiqua" w:hAnsi="Book Antiqua"/>
          <w:sz w:val="24"/>
          <w:szCs w:val="24"/>
          <w:lang w:val="en-US"/>
        </w:rPr>
        <w:t>stud</w:t>
      </w:r>
      <w:r w:rsidR="00A52FC3">
        <w:rPr>
          <w:rFonts w:ascii="Book Antiqua" w:hAnsi="Book Antiqua"/>
          <w:sz w:val="24"/>
          <w:szCs w:val="24"/>
          <w:lang w:val="en-US"/>
        </w:rPr>
        <w:t>ies</w:t>
      </w:r>
      <w:r w:rsidR="00882396" w:rsidRPr="00F01D9D">
        <w:rPr>
          <w:rFonts w:ascii="Book Antiqua" w:hAnsi="Book Antiqua"/>
          <w:sz w:val="24"/>
          <w:szCs w:val="24"/>
          <w:vertAlign w:val="superscript"/>
          <w:lang w:val="en-US"/>
        </w:rPr>
        <w:t>[</w:t>
      </w:r>
      <w:proofErr w:type="gramEnd"/>
      <w:r w:rsidR="00882396" w:rsidRPr="00F01D9D">
        <w:rPr>
          <w:rFonts w:ascii="Book Antiqua" w:hAnsi="Book Antiqua"/>
          <w:sz w:val="24"/>
          <w:szCs w:val="24"/>
          <w:vertAlign w:val="superscript"/>
          <w:lang w:val="en-US"/>
        </w:rPr>
        <w:t>39-44</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confirmed</w:t>
      </w:r>
      <w:r w:rsidRPr="00F01D9D">
        <w:rPr>
          <w:rFonts w:ascii="Book Antiqua" w:hAnsi="Book Antiqua"/>
          <w:sz w:val="24"/>
          <w:szCs w:val="24"/>
          <w:lang w:val="en-US"/>
        </w:rPr>
        <w:t xml:space="preserve"> these effects, including the</w:t>
      </w:r>
      <w:r w:rsidR="00322AA8" w:rsidRPr="00F01D9D">
        <w:rPr>
          <w:rFonts w:ascii="Book Antiqua" w:hAnsi="Book Antiqua"/>
          <w:sz w:val="24"/>
          <w:szCs w:val="24"/>
          <w:lang w:val="en-US"/>
        </w:rPr>
        <w:t xml:space="preserve"> </w:t>
      </w:r>
      <w:proofErr w:type="spellStart"/>
      <w:r w:rsidR="00322AA8" w:rsidRPr="00F01D9D">
        <w:rPr>
          <w:rFonts w:ascii="Book Antiqua" w:hAnsi="Book Antiqua"/>
          <w:sz w:val="24"/>
          <w:szCs w:val="24"/>
          <w:lang w:val="en-US"/>
        </w:rPr>
        <w:t>Fabrizi</w:t>
      </w:r>
      <w:proofErr w:type="spellEnd"/>
      <w:r w:rsidR="00322AA8" w:rsidRPr="00F01D9D">
        <w:rPr>
          <w:rFonts w:ascii="Book Antiqua" w:hAnsi="Book Antiqua"/>
          <w:sz w:val="24"/>
          <w:szCs w:val="24"/>
          <w:lang w:val="en-US"/>
        </w:rPr>
        <w:t xml:space="preserve"> </w:t>
      </w:r>
      <w:r w:rsidR="00322AA8" w:rsidRPr="00F01D9D">
        <w:rPr>
          <w:rFonts w:ascii="Book Antiqua" w:hAnsi="Book Antiqua"/>
          <w:i/>
          <w:sz w:val="24"/>
          <w:szCs w:val="24"/>
          <w:lang w:val="en-US"/>
        </w:rPr>
        <w:t>et al</w:t>
      </w:r>
      <w:r w:rsidR="00543176" w:rsidRPr="00F01D9D">
        <w:rPr>
          <w:rFonts w:ascii="Book Antiqua" w:hAnsi="Book Antiqua"/>
          <w:sz w:val="24"/>
          <w:szCs w:val="24"/>
          <w:vertAlign w:val="superscript"/>
          <w:lang w:val="en-US"/>
        </w:rPr>
        <w:t>[45]</w:t>
      </w:r>
      <w:r w:rsidR="00322AA8" w:rsidRPr="00F01D9D">
        <w:rPr>
          <w:rFonts w:ascii="Book Antiqua" w:hAnsi="Book Antiqua"/>
          <w:sz w:val="24"/>
          <w:szCs w:val="24"/>
          <w:lang w:val="en-US"/>
        </w:rPr>
        <w:t xml:space="preserve"> </w:t>
      </w:r>
      <w:r w:rsidR="004B1F53" w:rsidRPr="00F01D9D">
        <w:rPr>
          <w:rFonts w:ascii="Book Antiqua" w:hAnsi="Book Antiqua"/>
          <w:sz w:val="24"/>
          <w:szCs w:val="24"/>
          <w:lang w:val="en-US"/>
        </w:rPr>
        <w:t>me</w:t>
      </w:r>
      <w:r w:rsidRPr="00F01D9D">
        <w:rPr>
          <w:rFonts w:ascii="Book Antiqua" w:hAnsi="Book Antiqua"/>
          <w:sz w:val="24"/>
          <w:szCs w:val="24"/>
          <w:lang w:val="en-US"/>
        </w:rPr>
        <w:t>ta-analysis</w:t>
      </w:r>
      <w:r w:rsidR="00322AA8"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322AA8" w:rsidRPr="00F01D9D">
        <w:rPr>
          <w:rFonts w:ascii="Book Antiqua" w:hAnsi="Book Antiqua"/>
          <w:sz w:val="24"/>
          <w:szCs w:val="24"/>
          <w:lang w:val="en-US"/>
        </w:rPr>
        <w:t>One large randomized controlled trial</w:t>
      </w:r>
      <w:r w:rsidRPr="00F01D9D">
        <w:rPr>
          <w:rFonts w:ascii="Book Antiqua" w:hAnsi="Book Antiqua"/>
          <w:sz w:val="24"/>
          <w:szCs w:val="24"/>
          <w:lang w:val="en-US"/>
        </w:rPr>
        <w:t xml:space="preserve"> recently demonstrated</w:t>
      </w:r>
      <w:r w:rsidR="002D2AB7" w:rsidRPr="00F01D9D">
        <w:rPr>
          <w:rFonts w:ascii="Book Antiqua" w:hAnsi="Book Antiqua"/>
          <w:sz w:val="24"/>
          <w:szCs w:val="24"/>
          <w:lang w:val="en-US"/>
        </w:rPr>
        <w:t xml:space="preserve"> the greater efficacy and safety of combination antiviral therapy</w:t>
      </w:r>
      <w:r w:rsidRPr="00F01D9D">
        <w:rPr>
          <w:rFonts w:ascii="Book Antiqua" w:hAnsi="Book Antiqua"/>
          <w:sz w:val="24"/>
          <w:szCs w:val="24"/>
          <w:lang w:val="en-US"/>
        </w:rPr>
        <w:t xml:space="preserve"> (pegylated IFN plus lo</w:t>
      </w:r>
      <w:r w:rsidR="00882396" w:rsidRPr="00F01D9D">
        <w:rPr>
          <w:rFonts w:ascii="Book Antiqua" w:hAnsi="Book Antiqua"/>
          <w:sz w:val="24"/>
          <w:szCs w:val="24"/>
          <w:lang w:val="en-US"/>
        </w:rPr>
        <w:t>w</w:t>
      </w:r>
      <w:r w:rsidRPr="00F01D9D">
        <w:rPr>
          <w:rFonts w:ascii="Book Antiqua" w:hAnsi="Book Antiqua"/>
          <w:sz w:val="24"/>
          <w:szCs w:val="24"/>
          <w:lang w:val="en-US"/>
        </w:rPr>
        <w:t>-</w:t>
      </w:r>
      <w:r w:rsidR="002D2AB7" w:rsidRPr="00F01D9D">
        <w:rPr>
          <w:rFonts w:ascii="Book Antiqua" w:hAnsi="Book Antiqua"/>
          <w:sz w:val="24"/>
          <w:szCs w:val="24"/>
          <w:lang w:val="en-US"/>
        </w:rPr>
        <w:t xml:space="preserve"> dose ribavirin, 200 mg daily) versus </w:t>
      </w:r>
      <w:r w:rsidR="002D2AB7" w:rsidRPr="00F01D9D">
        <w:rPr>
          <w:rFonts w:ascii="Book Antiqua" w:hAnsi="Book Antiqua"/>
          <w:sz w:val="24"/>
          <w:szCs w:val="24"/>
          <w:lang w:val="en-US"/>
        </w:rPr>
        <w:lastRenderedPageBreak/>
        <w:t>monotherapy (pegylated IFN alone) for H</w:t>
      </w:r>
      <w:r w:rsidR="00A52FC3">
        <w:rPr>
          <w:rFonts w:ascii="Book Antiqua" w:hAnsi="Book Antiqua"/>
          <w:sz w:val="24"/>
          <w:szCs w:val="24"/>
          <w:lang w:val="en-US"/>
        </w:rPr>
        <w:t xml:space="preserve">CV in a hemodialysis </w:t>
      </w:r>
      <w:proofErr w:type="gramStart"/>
      <w:r w:rsidR="00A52FC3">
        <w:rPr>
          <w:rFonts w:ascii="Book Antiqua" w:hAnsi="Book Antiqua"/>
          <w:sz w:val="24"/>
          <w:szCs w:val="24"/>
          <w:lang w:val="en-US"/>
        </w:rPr>
        <w:t>population</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46]</w:t>
      </w:r>
      <w:r w:rsidR="002D2AB7" w:rsidRPr="00F01D9D">
        <w:rPr>
          <w:rFonts w:ascii="Book Antiqua" w:hAnsi="Book Antiqua"/>
          <w:sz w:val="24"/>
          <w:szCs w:val="24"/>
          <w:lang w:val="en-US"/>
        </w:rPr>
        <w:t>. The rates of sustained viral response were approximately 70%</w:t>
      </w:r>
      <w:r w:rsidRPr="00F01D9D">
        <w:rPr>
          <w:rFonts w:ascii="Book Antiqua" w:hAnsi="Book Antiqua"/>
          <w:sz w:val="24"/>
          <w:szCs w:val="24"/>
          <w:lang w:val="en-US"/>
        </w:rPr>
        <w:t>,</w:t>
      </w:r>
      <w:r w:rsidR="002D2AB7" w:rsidRPr="00F01D9D">
        <w:rPr>
          <w:rFonts w:ascii="Book Antiqua" w:hAnsi="Book Antiqua"/>
          <w:sz w:val="24"/>
          <w:szCs w:val="24"/>
          <w:lang w:val="en-US"/>
        </w:rPr>
        <w:t xml:space="preserve"> and most </w:t>
      </w:r>
      <w:r w:rsidRPr="00F01D9D">
        <w:rPr>
          <w:rFonts w:ascii="Book Antiqua" w:hAnsi="Book Antiqua"/>
          <w:sz w:val="24"/>
          <w:szCs w:val="24"/>
          <w:lang w:val="en-US"/>
        </w:rPr>
        <w:t>dialysis patients tolerated the</w:t>
      </w:r>
      <w:r w:rsidR="002D2AB7" w:rsidRPr="00F01D9D">
        <w:rPr>
          <w:rFonts w:ascii="Book Antiqua" w:hAnsi="Book Antiqua"/>
          <w:sz w:val="24"/>
          <w:szCs w:val="24"/>
          <w:lang w:val="en-US"/>
        </w:rPr>
        <w:t xml:space="preserve"> dual therapy </w:t>
      </w:r>
      <w:r w:rsidRPr="00F01D9D">
        <w:rPr>
          <w:rFonts w:ascii="Book Antiqua" w:hAnsi="Book Antiqua"/>
          <w:sz w:val="24"/>
          <w:szCs w:val="24"/>
          <w:lang w:val="en-US"/>
        </w:rPr>
        <w:t xml:space="preserve">well </w:t>
      </w:r>
      <w:r w:rsidR="002D2AB7" w:rsidRPr="00F01D9D">
        <w:rPr>
          <w:rFonts w:ascii="Book Antiqua" w:hAnsi="Book Antiqua"/>
          <w:sz w:val="24"/>
          <w:szCs w:val="24"/>
          <w:lang w:val="en-US"/>
        </w:rPr>
        <w:t>w</w:t>
      </w:r>
      <w:r w:rsidRPr="00F01D9D">
        <w:rPr>
          <w:rFonts w:ascii="Book Antiqua" w:hAnsi="Book Antiqua"/>
          <w:sz w:val="24"/>
          <w:szCs w:val="24"/>
          <w:lang w:val="en-US"/>
        </w:rPr>
        <w:t>ith</w:t>
      </w:r>
      <w:r w:rsidR="002D2AB7" w:rsidRPr="00F01D9D">
        <w:rPr>
          <w:rFonts w:ascii="Book Antiqua" w:hAnsi="Book Antiqua"/>
          <w:sz w:val="24"/>
          <w:szCs w:val="24"/>
          <w:lang w:val="en-US"/>
        </w:rPr>
        <w:t xml:space="preserve"> appropriate patient monitoring.</w:t>
      </w:r>
    </w:p>
    <w:p w:rsidR="00A52FC3" w:rsidRPr="00F01D9D" w:rsidRDefault="00A52FC3" w:rsidP="00A52FC3">
      <w:pPr>
        <w:spacing w:after="0" w:line="360" w:lineRule="auto"/>
        <w:ind w:firstLineChars="100" w:firstLine="240"/>
        <w:jc w:val="both"/>
        <w:rPr>
          <w:rFonts w:ascii="Book Antiqua" w:hAnsi="Book Antiqua"/>
          <w:sz w:val="24"/>
          <w:szCs w:val="24"/>
          <w:lang w:val="en-US" w:eastAsia="zh-CN"/>
        </w:rPr>
      </w:pPr>
    </w:p>
    <w:p w:rsidR="002D2AB7" w:rsidRPr="00F01D9D" w:rsidRDefault="00765D28"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DAA</w:t>
      </w:r>
      <w:r w:rsidR="00AF2762" w:rsidRPr="00F01D9D">
        <w:rPr>
          <w:rFonts w:ascii="Book Antiqua" w:hAnsi="Book Antiqua"/>
          <w:b/>
          <w:sz w:val="24"/>
          <w:szCs w:val="24"/>
          <w:lang w:val="en-US"/>
        </w:rPr>
        <w:t>-</w:t>
      </w:r>
      <w:r w:rsidR="006B189C" w:rsidRPr="00F01D9D">
        <w:rPr>
          <w:rFonts w:ascii="Book Antiqua" w:hAnsi="Book Antiqua"/>
          <w:b/>
          <w:sz w:val="24"/>
          <w:szCs w:val="24"/>
          <w:lang w:val="en-US"/>
        </w:rPr>
        <w:t>BASED THERAPIES</w:t>
      </w:r>
    </w:p>
    <w:p w:rsidR="002D2AB7" w:rsidRPr="00F01D9D" w:rsidRDefault="00AF2762"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A</w:t>
      </w:r>
      <w:r w:rsidR="002D2AB7" w:rsidRPr="00F01D9D">
        <w:rPr>
          <w:rFonts w:ascii="Book Antiqua" w:hAnsi="Book Antiqua"/>
          <w:sz w:val="24"/>
          <w:szCs w:val="24"/>
          <w:lang w:val="en-US"/>
        </w:rPr>
        <w:t>ccumu</w:t>
      </w:r>
      <w:r w:rsidRPr="00F01D9D">
        <w:rPr>
          <w:rFonts w:ascii="Book Antiqua" w:hAnsi="Book Antiqua"/>
          <w:sz w:val="24"/>
          <w:szCs w:val="24"/>
          <w:lang w:val="en-US"/>
        </w:rPr>
        <w:t>lating evidence and knowledge of</w:t>
      </w:r>
      <w:r w:rsidR="002D2AB7" w:rsidRPr="00F01D9D">
        <w:rPr>
          <w:rFonts w:ascii="Book Antiqua" w:hAnsi="Book Antiqua"/>
          <w:sz w:val="24"/>
          <w:szCs w:val="24"/>
          <w:lang w:val="en-US"/>
        </w:rPr>
        <w:t xml:space="preserve"> the </w:t>
      </w:r>
      <w:r w:rsidR="00E83FA2" w:rsidRPr="00F01D9D">
        <w:rPr>
          <w:rFonts w:ascii="Book Antiqua" w:hAnsi="Book Antiqua"/>
          <w:sz w:val="24"/>
          <w:szCs w:val="24"/>
          <w:lang w:val="en-US"/>
        </w:rPr>
        <w:t>mechanism</w:t>
      </w:r>
      <w:r w:rsidR="002D2AB7" w:rsidRPr="00F01D9D">
        <w:rPr>
          <w:rFonts w:ascii="Book Antiqua" w:hAnsi="Book Antiqua"/>
          <w:sz w:val="24"/>
          <w:szCs w:val="24"/>
          <w:lang w:val="en-US"/>
        </w:rPr>
        <w:t xml:space="preserve"> of action of HCV and the viral proteins involved in its replication</w:t>
      </w:r>
      <w:r w:rsidRPr="00F01D9D">
        <w:rPr>
          <w:rFonts w:ascii="Book Antiqua" w:hAnsi="Book Antiqua"/>
          <w:sz w:val="24"/>
          <w:szCs w:val="24"/>
          <w:lang w:val="en-US"/>
        </w:rPr>
        <w:t xml:space="preserve"> during the 2000s</w:t>
      </w:r>
      <w:r w:rsidR="00793FB1" w:rsidRPr="00F01D9D">
        <w:rPr>
          <w:rFonts w:ascii="Book Antiqua" w:hAnsi="Book Antiqua"/>
          <w:sz w:val="24"/>
          <w:szCs w:val="24"/>
          <w:lang w:val="en-US"/>
        </w:rPr>
        <w:t xml:space="preserve"> allowed for the development of specific drugs for direct antiviral </w:t>
      </w:r>
      <w:r w:rsidR="00543176" w:rsidRPr="00F01D9D">
        <w:rPr>
          <w:rFonts w:ascii="Book Antiqua" w:hAnsi="Book Antiqua"/>
          <w:sz w:val="24"/>
          <w:szCs w:val="24"/>
          <w:lang w:val="en-US"/>
        </w:rPr>
        <w:t>treatment (F</w:t>
      </w:r>
      <w:r w:rsidR="00A52FC3" w:rsidRPr="00F01D9D">
        <w:rPr>
          <w:rFonts w:ascii="Book Antiqua" w:hAnsi="Book Antiqua"/>
          <w:sz w:val="24"/>
          <w:szCs w:val="24"/>
          <w:lang w:val="en-US"/>
        </w:rPr>
        <w:t>igure</w:t>
      </w:r>
      <w:r w:rsidR="003A562A" w:rsidRPr="00F01D9D">
        <w:rPr>
          <w:rFonts w:ascii="Book Antiqua" w:hAnsi="Book Antiqua"/>
          <w:sz w:val="24"/>
          <w:szCs w:val="24"/>
          <w:lang w:val="en-US"/>
        </w:rPr>
        <w:t xml:space="preserve"> 2</w:t>
      </w:r>
      <w:r w:rsidR="00793FB1" w:rsidRPr="00F01D9D">
        <w:rPr>
          <w:rFonts w:ascii="Book Antiqua" w:hAnsi="Book Antiqua"/>
          <w:sz w:val="24"/>
          <w:szCs w:val="24"/>
          <w:lang w:val="en-US"/>
        </w:rPr>
        <w:t>).</w:t>
      </w:r>
      <w:r w:rsidR="0012499A" w:rsidRPr="00F01D9D">
        <w:rPr>
          <w:rFonts w:ascii="Book Antiqua" w:hAnsi="Book Antiqua"/>
          <w:sz w:val="24"/>
          <w:szCs w:val="24"/>
          <w:lang w:val="en-US"/>
        </w:rPr>
        <w:t xml:space="preserve"> To date the DAAs may be divided in four classes according the mechanism of action (</w:t>
      </w:r>
      <w:r w:rsidR="00A52FC3" w:rsidRPr="00F01D9D">
        <w:rPr>
          <w:rFonts w:ascii="Book Antiqua" w:hAnsi="Book Antiqua"/>
          <w:sz w:val="24"/>
          <w:szCs w:val="24"/>
          <w:lang w:val="en-US"/>
        </w:rPr>
        <w:t xml:space="preserve">Table </w:t>
      </w:r>
      <w:r w:rsidR="00543176" w:rsidRPr="00F01D9D">
        <w:rPr>
          <w:rFonts w:ascii="Book Antiqua" w:hAnsi="Book Antiqua"/>
          <w:sz w:val="24"/>
          <w:szCs w:val="24"/>
          <w:lang w:val="en-US"/>
        </w:rPr>
        <w:t>1</w:t>
      </w:r>
      <w:r w:rsidR="0012499A" w:rsidRPr="00F01D9D">
        <w:rPr>
          <w:rFonts w:ascii="Book Antiqua" w:hAnsi="Book Antiqua"/>
          <w:sz w:val="24"/>
          <w:szCs w:val="24"/>
          <w:lang w:val="en-US"/>
        </w:rPr>
        <w:t>)</w:t>
      </w:r>
    </w:p>
    <w:p w:rsidR="00793FB1" w:rsidRPr="00F01D9D" w:rsidRDefault="00793FB1"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The first stage of this th</w:t>
      </w:r>
      <w:r w:rsidR="00AF2762" w:rsidRPr="00F01D9D">
        <w:rPr>
          <w:rFonts w:ascii="Book Antiqua" w:hAnsi="Book Antiqua"/>
          <w:sz w:val="24"/>
          <w:szCs w:val="24"/>
          <w:lang w:val="en-US"/>
        </w:rPr>
        <w:t>erapeutic revolution was</w:t>
      </w:r>
      <w:r w:rsidRPr="00F01D9D">
        <w:rPr>
          <w:rFonts w:ascii="Book Antiqua" w:hAnsi="Book Antiqua"/>
          <w:sz w:val="24"/>
          <w:szCs w:val="24"/>
          <w:lang w:val="en-US"/>
        </w:rPr>
        <w:t xml:space="preserve"> the therapeutic introduction of protease inhibitors</w:t>
      </w:r>
      <w:r w:rsidR="00C00C3D">
        <w:rPr>
          <w:rFonts w:ascii="Book Antiqua" w:hAnsi="Book Antiqua" w:hint="eastAsia"/>
          <w:sz w:val="24"/>
          <w:szCs w:val="24"/>
          <w:lang w:val="en-US" w:eastAsia="zh-CN"/>
        </w:rPr>
        <w:t xml:space="preserve"> (</w:t>
      </w:r>
      <w:r w:rsidR="00C00C3D" w:rsidRPr="00F01D9D">
        <w:rPr>
          <w:rFonts w:ascii="Book Antiqua" w:hAnsi="Book Antiqua"/>
          <w:sz w:val="24"/>
          <w:szCs w:val="24"/>
          <w:lang w:val="en-US"/>
        </w:rPr>
        <w:t>PIs</w:t>
      </w:r>
      <w:r w:rsidR="00C00C3D">
        <w:rPr>
          <w:rFonts w:ascii="Book Antiqua" w:hAnsi="Book Antiqua" w:hint="eastAsia"/>
          <w:sz w:val="24"/>
          <w:szCs w:val="24"/>
          <w:lang w:val="en-US" w:eastAsia="zh-CN"/>
        </w:rPr>
        <w:t>)</w:t>
      </w:r>
      <w:r w:rsidRPr="00F01D9D">
        <w:rPr>
          <w:rFonts w:ascii="Book Antiqua" w:hAnsi="Book Antiqua"/>
          <w:sz w:val="24"/>
          <w:szCs w:val="24"/>
          <w:lang w:val="en-US"/>
        </w:rPr>
        <w:t xml:space="preserve">. The first generation of </w:t>
      </w:r>
      <w:r w:rsidR="00A52FC3">
        <w:rPr>
          <w:rFonts w:ascii="Book Antiqua" w:hAnsi="Book Antiqua"/>
          <w:sz w:val="24"/>
          <w:szCs w:val="24"/>
          <w:lang w:val="en-US"/>
        </w:rPr>
        <w:t>DAAs</w:t>
      </w:r>
      <w:r w:rsidR="00AF2762" w:rsidRPr="00F01D9D">
        <w:rPr>
          <w:rFonts w:ascii="Book Antiqua" w:hAnsi="Book Antiqua"/>
          <w:sz w:val="24"/>
          <w:szCs w:val="24"/>
          <w:lang w:val="en-US"/>
        </w:rPr>
        <w:t xml:space="preserve"> was</w:t>
      </w:r>
      <w:r w:rsidR="00030EF7" w:rsidRPr="00F01D9D">
        <w:rPr>
          <w:rFonts w:ascii="Book Antiqua" w:hAnsi="Book Antiqua"/>
          <w:sz w:val="24"/>
          <w:szCs w:val="24"/>
          <w:lang w:val="en-US"/>
        </w:rPr>
        <w:t xml:space="preserve"> represented by bo</w:t>
      </w:r>
      <w:r w:rsidR="000F1465" w:rsidRPr="00F01D9D">
        <w:rPr>
          <w:rFonts w:ascii="Book Antiqua" w:hAnsi="Book Antiqua"/>
          <w:sz w:val="24"/>
          <w:szCs w:val="24"/>
          <w:lang w:val="en-US"/>
        </w:rPr>
        <w:t>cepre</w:t>
      </w:r>
      <w:r w:rsidRPr="00F01D9D">
        <w:rPr>
          <w:rFonts w:ascii="Book Antiqua" w:hAnsi="Book Antiqua"/>
          <w:sz w:val="24"/>
          <w:szCs w:val="24"/>
          <w:lang w:val="en-US"/>
        </w:rPr>
        <w:t>vir and telaprevir</w:t>
      </w:r>
      <w:r w:rsidR="00AF2762" w:rsidRPr="00F01D9D">
        <w:rPr>
          <w:rFonts w:ascii="Book Antiqua" w:hAnsi="Book Antiqua"/>
          <w:sz w:val="24"/>
          <w:szCs w:val="24"/>
          <w:lang w:val="en-US"/>
        </w:rPr>
        <w:t>, which inhibited</w:t>
      </w:r>
      <w:r w:rsidRPr="00F01D9D">
        <w:rPr>
          <w:rFonts w:ascii="Book Antiqua" w:hAnsi="Book Antiqua"/>
          <w:sz w:val="24"/>
          <w:szCs w:val="24"/>
          <w:lang w:val="en-US"/>
        </w:rPr>
        <w:t xml:space="preserve"> NS3/4A </w:t>
      </w:r>
      <w:r w:rsidR="00E83FA2" w:rsidRPr="00F01D9D">
        <w:rPr>
          <w:rFonts w:ascii="Book Antiqua" w:hAnsi="Book Antiqua"/>
          <w:sz w:val="24"/>
          <w:szCs w:val="24"/>
          <w:lang w:val="en-US"/>
        </w:rPr>
        <w:t>protease</w:t>
      </w:r>
      <w:r w:rsidR="00AF2762" w:rsidRPr="00F01D9D">
        <w:rPr>
          <w:rFonts w:ascii="Book Antiqua" w:hAnsi="Book Antiqua"/>
          <w:sz w:val="24"/>
          <w:szCs w:val="24"/>
          <w:lang w:val="en-US"/>
        </w:rPr>
        <w:t xml:space="preserve"> activity</w:t>
      </w:r>
      <w:r w:rsidR="00E83FA2" w:rsidRPr="00F01D9D">
        <w:rPr>
          <w:rFonts w:ascii="Book Antiqua" w:hAnsi="Book Antiqua"/>
          <w:sz w:val="24"/>
          <w:szCs w:val="24"/>
          <w:lang w:val="en-US"/>
        </w:rPr>
        <w:t>. These drugs a</w:t>
      </w:r>
      <w:r w:rsidR="00AF2762" w:rsidRPr="00F01D9D">
        <w:rPr>
          <w:rFonts w:ascii="Book Antiqua" w:hAnsi="Book Antiqua"/>
          <w:sz w:val="24"/>
          <w:szCs w:val="24"/>
          <w:lang w:val="en-US"/>
        </w:rPr>
        <w:t>re</w:t>
      </w:r>
      <w:r w:rsidR="00030EF7" w:rsidRPr="00F01D9D">
        <w:rPr>
          <w:rFonts w:ascii="Book Antiqua" w:hAnsi="Book Antiqua"/>
          <w:sz w:val="24"/>
          <w:szCs w:val="24"/>
          <w:lang w:val="en-US"/>
        </w:rPr>
        <w:t xml:space="preserve"> inhibitor</w:t>
      </w:r>
      <w:r w:rsidR="00AF2762" w:rsidRPr="00F01D9D">
        <w:rPr>
          <w:rFonts w:ascii="Book Antiqua" w:hAnsi="Book Antiqua"/>
          <w:sz w:val="24"/>
          <w:szCs w:val="24"/>
          <w:lang w:val="en-US"/>
        </w:rPr>
        <w:t xml:space="preserve">s </w:t>
      </w:r>
      <w:r w:rsidR="00987944" w:rsidRPr="00F01D9D">
        <w:rPr>
          <w:rFonts w:ascii="Book Antiqua" w:hAnsi="Book Antiqua"/>
          <w:sz w:val="24"/>
          <w:szCs w:val="24"/>
          <w:lang w:val="en-US"/>
        </w:rPr>
        <w:t>and substrates</w:t>
      </w:r>
      <w:r w:rsidR="00030EF7" w:rsidRPr="00F01D9D">
        <w:rPr>
          <w:rFonts w:ascii="Book Antiqua" w:hAnsi="Book Antiqua"/>
          <w:sz w:val="24"/>
          <w:szCs w:val="24"/>
          <w:lang w:val="en-US"/>
        </w:rPr>
        <w:t xml:space="preserve"> of the c</w:t>
      </w:r>
      <w:r w:rsidR="005C21D3" w:rsidRPr="00F01D9D">
        <w:rPr>
          <w:rFonts w:ascii="Book Antiqua" w:hAnsi="Book Antiqua"/>
          <w:sz w:val="24"/>
          <w:szCs w:val="24"/>
          <w:lang w:val="en-US"/>
        </w:rPr>
        <w:t>ytochrome (CYP) 3A4 isoenzym</w:t>
      </w:r>
      <w:r w:rsidR="00030EF7" w:rsidRPr="00F01D9D">
        <w:rPr>
          <w:rFonts w:ascii="Book Antiqua" w:hAnsi="Book Antiqua"/>
          <w:sz w:val="24"/>
          <w:szCs w:val="24"/>
          <w:lang w:val="en-US"/>
        </w:rPr>
        <w:t>e in the liver and the intestinal P-glycoprotein (</w:t>
      </w:r>
      <w:proofErr w:type="spellStart"/>
      <w:r w:rsidR="00030EF7" w:rsidRPr="00F01D9D">
        <w:rPr>
          <w:rFonts w:ascii="Book Antiqua" w:hAnsi="Book Antiqua"/>
          <w:sz w:val="24"/>
          <w:szCs w:val="24"/>
          <w:lang w:val="en-US"/>
        </w:rPr>
        <w:t>Pgp</w:t>
      </w:r>
      <w:proofErr w:type="spellEnd"/>
      <w:r w:rsidR="00030EF7" w:rsidRPr="00F01D9D">
        <w:rPr>
          <w:rFonts w:ascii="Book Antiqua" w:hAnsi="Book Antiqua"/>
          <w:sz w:val="24"/>
          <w:szCs w:val="24"/>
          <w:lang w:val="en-US"/>
        </w:rPr>
        <w:t>) transporter.</w:t>
      </w:r>
      <w:r w:rsidRPr="00F01D9D">
        <w:rPr>
          <w:rFonts w:ascii="Book Antiqua" w:hAnsi="Book Antiqua"/>
          <w:sz w:val="24"/>
          <w:szCs w:val="24"/>
          <w:lang w:val="en-US"/>
        </w:rPr>
        <w:t xml:space="preserve"> </w:t>
      </w:r>
      <w:r w:rsidR="00AF2762" w:rsidRPr="00F01D9D">
        <w:rPr>
          <w:rFonts w:ascii="Book Antiqua" w:hAnsi="Book Antiqua"/>
          <w:sz w:val="24"/>
          <w:szCs w:val="24"/>
          <w:lang w:val="en-US"/>
        </w:rPr>
        <w:t>However,</w:t>
      </w:r>
      <w:r w:rsidR="004B1F53" w:rsidRPr="00F01D9D">
        <w:rPr>
          <w:rFonts w:ascii="Book Antiqua" w:hAnsi="Book Antiqua"/>
          <w:sz w:val="24"/>
          <w:szCs w:val="24"/>
          <w:lang w:val="en-US"/>
        </w:rPr>
        <w:t xml:space="preserve"> </w:t>
      </w:r>
      <w:r w:rsidR="00AF2762" w:rsidRPr="00F01D9D">
        <w:rPr>
          <w:rFonts w:ascii="Book Antiqua" w:hAnsi="Book Antiqua"/>
          <w:sz w:val="24"/>
          <w:szCs w:val="24"/>
          <w:lang w:val="en-US"/>
        </w:rPr>
        <w:t>t</w:t>
      </w:r>
      <w:r w:rsidRPr="00F01D9D">
        <w:rPr>
          <w:rFonts w:ascii="Book Antiqua" w:hAnsi="Book Antiqua"/>
          <w:sz w:val="24"/>
          <w:szCs w:val="24"/>
          <w:lang w:val="en-US"/>
        </w:rPr>
        <w:t xml:space="preserve">hese drugs may develop viral resistance. </w:t>
      </w:r>
      <w:r w:rsidR="00AF2762" w:rsidRPr="00F01D9D">
        <w:rPr>
          <w:rFonts w:ascii="Book Antiqua" w:hAnsi="Book Antiqua"/>
          <w:sz w:val="24"/>
          <w:szCs w:val="24"/>
          <w:lang w:val="en-US"/>
        </w:rPr>
        <w:t>Therefore, these DAAs must be combined with</w:t>
      </w:r>
      <w:r w:rsidRPr="00F01D9D">
        <w:rPr>
          <w:rFonts w:ascii="Book Antiqua" w:hAnsi="Book Antiqua"/>
          <w:sz w:val="24"/>
          <w:szCs w:val="24"/>
          <w:lang w:val="en-US"/>
        </w:rPr>
        <w:t xml:space="preserve"> pegylated IFN and ribavirin</w:t>
      </w:r>
      <w:r w:rsidR="00030EF7" w:rsidRPr="00F01D9D">
        <w:rPr>
          <w:rFonts w:ascii="Book Antiqua" w:hAnsi="Book Antiqua"/>
          <w:sz w:val="24"/>
          <w:szCs w:val="24"/>
          <w:lang w:val="en-US"/>
        </w:rPr>
        <w:t xml:space="preserve">. No dose adjustment is necessary for patients with hepatic or renal </w:t>
      </w:r>
      <w:proofErr w:type="gramStart"/>
      <w:r w:rsidR="00030EF7" w:rsidRPr="00F01D9D">
        <w:rPr>
          <w:rFonts w:ascii="Book Antiqua" w:hAnsi="Book Antiqua"/>
          <w:sz w:val="24"/>
          <w:szCs w:val="24"/>
          <w:lang w:val="en-US"/>
        </w:rPr>
        <w:t>impairment</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47-50]</w:t>
      </w:r>
      <w:r w:rsidRPr="00F01D9D">
        <w:rPr>
          <w:rFonts w:ascii="Book Antiqua" w:hAnsi="Book Antiqua"/>
          <w:sz w:val="24"/>
          <w:szCs w:val="24"/>
          <w:lang w:val="en-US"/>
        </w:rPr>
        <w:t>.</w:t>
      </w:r>
    </w:p>
    <w:p w:rsidR="00793FB1" w:rsidRPr="00F01D9D" w:rsidRDefault="00AF2762"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New drugs target the 3 non-structural proteins of</w:t>
      </w:r>
      <w:r w:rsidR="00793FB1" w:rsidRPr="00F01D9D">
        <w:rPr>
          <w:rFonts w:ascii="Book Antiqua" w:hAnsi="Book Antiqua"/>
          <w:sz w:val="24"/>
          <w:szCs w:val="24"/>
          <w:lang w:val="en-US"/>
        </w:rPr>
        <w:t xml:space="preserve"> the NS3 serine protease. These serine </w:t>
      </w:r>
      <w:r w:rsidR="00C00C3D" w:rsidRPr="00F01D9D">
        <w:rPr>
          <w:rFonts w:ascii="Book Antiqua" w:hAnsi="Book Antiqua"/>
          <w:sz w:val="24"/>
          <w:szCs w:val="24"/>
          <w:lang w:val="en-US"/>
        </w:rPr>
        <w:t>PIs</w:t>
      </w:r>
      <w:r w:rsidR="0084728E" w:rsidRPr="00F01D9D">
        <w:rPr>
          <w:rFonts w:ascii="Book Antiqua" w:hAnsi="Book Antiqua"/>
          <w:sz w:val="24"/>
          <w:szCs w:val="24"/>
          <w:lang w:val="en-US"/>
        </w:rPr>
        <w:t xml:space="preserve"> include</w:t>
      </w:r>
      <w:r w:rsidR="000F1465" w:rsidRPr="00F01D9D">
        <w:rPr>
          <w:rFonts w:ascii="Book Antiqua" w:hAnsi="Book Antiqua"/>
          <w:sz w:val="24"/>
          <w:szCs w:val="24"/>
          <w:lang w:val="en-US"/>
        </w:rPr>
        <w:t xml:space="preserve"> </w:t>
      </w:r>
      <w:proofErr w:type="spellStart"/>
      <w:r w:rsidR="000F1465" w:rsidRPr="00F01D9D">
        <w:rPr>
          <w:rFonts w:ascii="Book Antiqua" w:hAnsi="Book Antiqua"/>
          <w:sz w:val="24"/>
          <w:szCs w:val="24"/>
          <w:lang w:val="en-US"/>
        </w:rPr>
        <w:t>simepre</w:t>
      </w:r>
      <w:r w:rsidR="00030EF7" w:rsidRPr="00F01D9D">
        <w:rPr>
          <w:rFonts w:ascii="Book Antiqua" w:hAnsi="Book Antiqua"/>
          <w:sz w:val="24"/>
          <w:szCs w:val="24"/>
          <w:lang w:val="en-US"/>
        </w:rPr>
        <w:t>vir</w:t>
      </w:r>
      <w:proofErr w:type="spellEnd"/>
      <w:r w:rsidR="00030EF7" w:rsidRPr="00F01D9D">
        <w:rPr>
          <w:rFonts w:ascii="Book Antiqua" w:hAnsi="Book Antiqua"/>
          <w:sz w:val="24"/>
          <w:szCs w:val="24"/>
          <w:lang w:val="en-US"/>
        </w:rPr>
        <w:t xml:space="preserve">, </w:t>
      </w:r>
      <w:proofErr w:type="spellStart"/>
      <w:r w:rsidR="00030EF7" w:rsidRPr="00F01D9D">
        <w:rPr>
          <w:rFonts w:ascii="Book Antiqua" w:hAnsi="Book Antiqua"/>
          <w:sz w:val="24"/>
          <w:szCs w:val="24"/>
          <w:lang w:val="en-US"/>
        </w:rPr>
        <w:t>paritaprevir</w:t>
      </w:r>
      <w:proofErr w:type="spellEnd"/>
      <w:r w:rsidR="00030EF7" w:rsidRPr="00F01D9D">
        <w:rPr>
          <w:rFonts w:ascii="Book Antiqua" w:hAnsi="Book Antiqua"/>
          <w:sz w:val="24"/>
          <w:szCs w:val="24"/>
          <w:lang w:val="en-US"/>
        </w:rPr>
        <w:t xml:space="preserve"> and </w:t>
      </w:r>
      <w:proofErr w:type="spellStart"/>
      <w:r w:rsidR="00030EF7" w:rsidRPr="00F01D9D">
        <w:rPr>
          <w:rFonts w:ascii="Book Antiqua" w:hAnsi="Book Antiqua"/>
          <w:sz w:val="24"/>
          <w:szCs w:val="24"/>
          <w:lang w:val="en-US"/>
        </w:rPr>
        <w:t>asu</w:t>
      </w:r>
      <w:r w:rsidR="000F1465" w:rsidRPr="00F01D9D">
        <w:rPr>
          <w:rFonts w:ascii="Book Antiqua" w:hAnsi="Book Antiqua"/>
          <w:sz w:val="24"/>
          <w:szCs w:val="24"/>
          <w:lang w:val="en-US"/>
        </w:rPr>
        <w:t>n</w:t>
      </w:r>
      <w:r w:rsidR="00793FB1" w:rsidRPr="00F01D9D">
        <w:rPr>
          <w:rFonts w:ascii="Book Antiqua" w:hAnsi="Book Antiqua"/>
          <w:sz w:val="24"/>
          <w:szCs w:val="24"/>
          <w:lang w:val="en-US"/>
        </w:rPr>
        <w:t>aprevir</w:t>
      </w:r>
      <w:proofErr w:type="spellEnd"/>
      <w:r w:rsidR="00793FB1" w:rsidRPr="00F01D9D">
        <w:rPr>
          <w:rFonts w:ascii="Book Antiqua" w:hAnsi="Book Antiqua"/>
          <w:sz w:val="24"/>
          <w:szCs w:val="24"/>
          <w:lang w:val="en-US"/>
        </w:rPr>
        <w:t>.</w:t>
      </w:r>
      <w:r w:rsidR="000F1465" w:rsidRPr="00F01D9D">
        <w:rPr>
          <w:rFonts w:ascii="Book Antiqua" w:hAnsi="Book Antiqua"/>
          <w:sz w:val="24"/>
          <w:szCs w:val="24"/>
          <w:lang w:val="en-US"/>
        </w:rPr>
        <w:t xml:space="preserve"> </w:t>
      </w:r>
      <w:proofErr w:type="spellStart"/>
      <w:r w:rsidR="000F1465" w:rsidRPr="00F01D9D">
        <w:rPr>
          <w:rFonts w:ascii="Book Antiqua" w:hAnsi="Book Antiqua"/>
          <w:sz w:val="24"/>
          <w:szCs w:val="24"/>
          <w:lang w:val="en-US"/>
        </w:rPr>
        <w:t>Simepre</w:t>
      </w:r>
      <w:r w:rsidR="00030EF7" w:rsidRPr="00F01D9D">
        <w:rPr>
          <w:rFonts w:ascii="Book Antiqua" w:hAnsi="Book Antiqua"/>
          <w:sz w:val="24"/>
          <w:szCs w:val="24"/>
          <w:lang w:val="en-US"/>
        </w:rPr>
        <w:t>vir</w:t>
      </w:r>
      <w:proofErr w:type="spellEnd"/>
      <w:r w:rsidR="00030EF7" w:rsidRPr="00F01D9D">
        <w:rPr>
          <w:rFonts w:ascii="Book Antiqua" w:hAnsi="Book Antiqua"/>
          <w:sz w:val="24"/>
          <w:szCs w:val="24"/>
          <w:lang w:val="en-US"/>
        </w:rPr>
        <w:t xml:space="preserve"> is an inhibi</w:t>
      </w:r>
      <w:r w:rsidR="0084728E" w:rsidRPr="00F01D9D">
        <w:rPr>
          <w:rFonts w:ascii="Book Antiqua" w:hAnsi="Book Antiqua"/>
          <w:sz w:val="24"/>
          <w:szCs w:val="24"/>
          <w:lang w:val="en-US"/>
        </w:rPr>
        <w:t>tor of gut cytochrome 3A4 and organic anion-</w:t>
      </w:r>
      <w:r w:rsidR="00030EF7" w:rsidRPr="00F01D9D">
        <w:rPr>
          <w:rFonts w:ascii="Book Antiqua" w:hAnsi="Book Antiqua"/>
          <w:sz w:val="24"/>
          <w:szCs w:val="24"/>
          <w:lang w:val="en-US"/>
        </w:rPr>
        <w:t>transporting peptide 1B1/3 (OATP1B1/3)</w:t>
      </w:r>
      <w:r w:rsidR="0084728E" w:rsidRPr="00F01D9D">
        <w:rPr>
          <w:rFonts w:ascii="Book Antiqua" w:hAnsi="Book Antiqua"/>
          <w:sz w:val="24"/>
          <w:szCs w:val="24"/>
          <w:lang w:val="en-US"/>
        </w:rPr>
        <w:t>,</w:t>
      </w:r>
      <w:r w:rsidR="00030EF7" w:rsidRPr="00F01D9D">
        <w:rPr>
          <w:rFonts w:ascii="Book Antiqua" w:hAnsi="Book Antiqua"/>
          <w:sz w:val="24"/>
          <w:szCs w:val="24"/>
          <w:lang w:val="en-US"/>
        </w:rPr>
        <w:t xml:space="preserve"> and </w:t>
      </w:r>
      <w:r w:rsidR="0084728E" w:rsidRPr="00F01D9D">
        <w:rPr>
          <w:rFonts w:ascii="Book Antiqua" w:hAnsi="Book Antiqua"/>
          <w:sz w:val="24"/>
          <w:szCs w:val="24"/>
          <w:lang w:val="en-US"/>
        </w:rPr>
        <w:t xml:space="preserve">treatment may produce indirect hyperbilirubinemia. </w:t>
      </w:r>
      <w:proofErr w:type="spellStart"/>
      <w:r w:rsidR="0084728E" w:rsidRPr="00F01D9D">
        <w:rPr>
          <w:rFonts w:ascii="Book Antiqua" w:hAnsi="Book Antiqua"/>
          <w:sz w:val="24"/>
          <w:szCs w:val="24"/>
          <w:lang w:val="en-US"/>
        </w:rPr>
        <w:t>Paritepre</w:t>
      </w:r>
      <w:r w:rsidR="00C01EE7" w:rsidRPr="00F01D9D">
        <w:rPr>
          <w:rFonts w:ascii="Book Antiqua" w:hAnsi="Book Antiqua"/>
          <w:sz w:val="24"/>
          <w:szCs w:val="24"/>
          <w:lang w:val="en-US"/>
        </w:rPr>
        <w:t>vir</w:t>
      </w:r>
      <w:proofErr w:type="spellEnd"/>
      <w:r w:rsidR="00C01EE7" w:rsidRPr="00F01D9D">
        <w:rPr>
          <w:rFonts w:ascii="Book Antiqua" w:hAnsi="Book Antiqua"/>
          <w:sz w:val="24"/>
          <w:szCs w:val="24"/>
          <w:lang w:val="en-US"/>
        </w:rPr>
        <w:t xml:space="preserve"> acts on the same </w:t>
      </w:r>
      <w:r w:rsidR="00E83FA2" w:rsidRPr="00F01D9D">
        <w:rPr>
          <w:rFonts w:ascii="Book Antiqua" w:hAnsi="Book Antiqua"/>
          <w:sz w:val="24"/>
          <w:szCs w:val="24"/>
          <w:lang w:val="en-US"/>
        </w:rPr>
        <w:t>cytochromes</w:t>
      </w:r>
      <w:r w:rsidR="0084728E" w:rsidRPr="00F01D9D">
        <w:rPr>
          <w:rFonts w:ascii="Book Antiqua" w:hAnsi="Book Antiqua"/>
          <w:sz w:val="24"/>
          <w:szCs w:val="24"/>
          <w:lang w:val="en-US"/>
        </w:rPr>
        <w:t xml:space="preserve"> as </w:t>
      </w:r>
      <w:proofErr w:type="spellStart"/>
      <w:r w:rsidR="0084728E" w:rsidRPr="00F01D9D">
        <w:rPr>
          <w:rFonts w:ascii="Book Antiqua" w:hAnsi="Book Antiqua"/>
          <w:sz w:val="24"/>
          <w:szCs w:val="24"/>
          <w:lang w:val="en-US"/>
        </w:rPr>
        <w:t>simeprevir</w:t>
      </w:r>
      <w:proofErr w:type="spellEnd"/>
      <w:r w:rsidR="00E83FA2" w:rsidRPr="00F01D9D">
        <w:rPr>
          <w:rFonts w:ascii="Book Antiqua" w:hAnsi="Book Antiqua"/>
          <w:sz w:val="24"/>
          <w:szCs w:val="24"/>
          <w:lang w:val="en-US"/>
        </w:rPr>
        <w:t xml:space="preserve">. </w:t>
      </w:r>
      <w:r w:rsidR="0084728E" w:rsidRPr="00F01D9D">
        <w:rPr>
          <w:rFonts w:ascii="Book Antiqua" w:hAnsi="Book Antiqua"/>
          <w:sz w:val="24"/>
          <w:szCs w:val="24"/>
          <w:lang w:val="en-US"/>
        </w:rPr>
        <w:t>These agents</w:t>
      </w:r>
      <w:r w:rsidR="00793FB1" w:rsidRPr="00F01D9D">
        <w:rPr>
          <w:rFonts w:ascii="Book Antiqua" w:hAnsi="Book Antiqua"/>
          <w:sz w:val="24"/>
          <w:szCs w:val="24"/>
          <w:lang w:val="en-US"/>
        </w:rPr>
        <w:t xml:space="preserve"> a</w:t>
      </w:r>
      <w:r w:rsidR="000F1465" w:rsidRPr="00F01D9D">
        <w:rPr>
          <w:rFonts w:ascii="Book Antiqua" w:hAnsi="Book Antiqua"/>
          <w:sz w:val="24"/>
          <w:szCs w:val="24"/>
          <w:lang w:val="en-US"/>
        </w:rPr>
        <w:t>re better tolerated than bocepre</w:t>
      </w:r>
      <w:r w:rsidR="00793FB1" w:rsidRPr="00F01D9D">
        <w:rPr>
          <w:rFonts w:ascii="Book Antiqua" w:hAnsi="Book Antiqua"/>
          <w:sz w:val="24"/>
          <w:szCs w:val="24"/>
          <w:lang w:val="en-US"/>
        </w:rPr>
        <w:t>vir and telaprevir</w:t>
      </w:r>
      <w:r w:rsidR="00587EEC" w:rsidRPr="00F01D9D">
        <w:rPr>
          <w:rFonts w:ascii="Book Antiqua" w:hAnsi="Book Antiqua"/>
          <w:sz w:val="24"/>
          <w:szCs w:val="24"/>
          <w:lang w:val="en-US"/>
        </w:rPr>
        <w:t xml:space="preserve">, but the antiviral </w:t>
      </w:r>
      <w:r w:rsidR="00987944" w:rsidRPr="00F01D9D">
        <w:rPr>
          <w:rFonts w:ascii="Book Antiqua" w:hAnsi="Book Antiqua"/>
          <w:sz w:val="24"/>
          <w:szCs w:val="24"/>
          <w:lang w:val="en-US"/>
        </w:rPr>
        <w:t>activity</w:t>
      </w:r>
      <w:r w:rsidR="0084728E" w:rsidRPr="00F01D9D">
        <w:rPr>
          <w:rFonts w:ascii="Book Antiqua" w:hAnsi="Book Antiqua"/>
          <w:sz w:val="24"/>
          <w:szCs w:val="24"/>
          <w:lang w:val="en-US"/>
        </w:rPr>
        <w:t xml:space="preserve"> is primarily limited to the</w:t>
      </w:r>
      <w:r w:rsidR="00E83FA2" w:rsidRPr="00F01D9D">
        <w:rPr>
          <w:rFonts w:ascii="Book Antiqua" w:hAnsi="Book Antiqua"/>
          <w:sz w:val="24"/>
          <w:szCs w:val="24"/>
          <w:lang w:val="en-US"/>
        </w:rPr>
        <w:t xml:space="preserve"> HCV genotype I</w:t>
      </w:r>
      <w:r w:rsidR="0084728E" w:rsidRPr="00F01D9D">
        <w:rPr>
          <w:rFonts w:ascii="Book Antiqua" w:hAnsi="Book Antiqua"/>
          <w:sz w:val="24"/>
          <w:szCs w:val="24"/>
          <w:lang w:val="en-US"/>
        </w:rPr>
        <w:t>. These drugs remain subject to</w:t>
      </w:r>
      <w:r w:rsidR="00E83FA2" w:rsidRPr="00F01D9D">
        <w:rPr>
          <w:rFonts w:ascii="Book Antiqua" w:hAnsi="Book Antiqua"/>
          <w:sz w:val="24"/>
          <w:szCs w:val="24"/>
          <w:lang w:val="en-US"/>
        </w:rPr>
        <w:t xml:space="preserve"> viral resistance</w:t>
      </w:r>
      <w:r w:rsidR="0084728E" w:rsidRPr="00F01D9D">
        <w:rPr>
          <w:rFonts w:ascii="Book Antiqua" w:hAnsi="Book Antiqua"/>
          <w:sz w:val="24"/>
          <w:szCs w:val="24"/>
          <w:lang w:val="en-US"/>
        </w:rPr>
        <w:t xml:space="preserve"> and</w:t>
      </w:r>
      <w:r w:rsidR="00E83FA2" w:rsidRPr="00F01D9D">
        <w:rPr>
          <w:rFonts w:ascii="Book Antiqua" w:hAnsi="Book Antiqua"/>
          <w:sz w:val="24"/>
          <w:szCs w:val="24"/>
          <w:lang w:val="en-US"/>
        </w:rPr>
        <w:t xml:space="preserve"> are</w:t>
      </w:r>
      <w:r w:rsidR="00587EEC" w:rsidRPr="00F01D9D">
        <w:rPr>
          <w:rFonts w:ascii="Book Antiqua" w:hAnsi="Book Antiqua"/>
          <w:sz w:val="24"/>
          <w:szCs w:val="24"/>
          <w:lang w:val="en-US"/>
        </w:rPr>
        <w:t xml:space="preserve"> used in combination with other antiviral </w:t>
      </w:r>
      <w:r w:rsidR="00E83FA2" w:rsidRPr="00F01D9D">
        <w:rPr>
          <w:rFonts w:ascii="Book Antiqua" w:hAnsi="Book Antiqua"/>
          <w:sz w:val="24"/>
          <w:szCs w:val="24"/>
          <w:lang w:val="en-US"/>
        </w:rPr>
        <w:t xml:space="preserve">drugs. </w:t>
      </w:r>
      <w:r w:rsidR="00C01EE7" w:rsidRPr="00F01D9D">
        <w:rPr>
          <w:rFonts w:ascii="Book Antiqua" w:hAnsi="Book Antiqua"/>
          <w:sz w:val="24"/>
          <w:szCs w:val="24"/>
          <w:lang w:val="en-US"/>
        </w:rPr>
        <w:t xml:space="preserve">No dose adjustments are necessary in </w:t>
      </w:r>
      <w:r w:rsidR="00E83FA2" w:rsidRPr="00F01D9D">
        <w:rPr>
          <w:rFonts w:ascii="Book Antiqua" w:hAnsi="Book Antiqua"/>
          <w:sz w:val="24"/>
          <w:szCs w:val="24"/>
          <w:lang w:val="en-US"/>
        </w:rPr>
        <w:t>patients with</w:t>
      </w:r>
      <w:r w:rsidR="00C01EE7" w:rsidRPr="00F01D9D">
        <w:rPr>
          <w:rFonts w:ascii="Book Antiqua" w:hAnsi="Book Antiqua"/>
          <w:sz w:val="24"/>
          <w:szCs w:val="24"/>
          <w:lang w:val="en-US"/>
        </w:rPr>
        <w:t xml:space="preserve"> renal </w:t>
      </w:r>
      <w:proofErr w:type="gramStart"/>
      <w:r w:rsidR="00C01EE7" w:rsidRPr="00F01D9D">
        <w:rPr>
          <w:rFonts w:ascii="Book Antiqua" w:hAnsi="Book Antiqua"/>
          <w:sz w:val="24"/>
          <w:szCs w:val="24"/>
          <w:lang w:val="en-US"/>
        </w:rPr>
        <w:t>impairment</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51]</w:t>
      </w:r>
      <w:r w:rsidR="00587EEC" w:rsidRPr="00F01D9D">
        <w:rPr>
          <w:rFonts w:ascii="Book Antiqua" w:hAnsi="Book Antiqua"/>
          <w:sz w:val="24"/>
          <w:szCs w:val="24"/>
          <w:lang w:val="en-US"/>
        </w:rPr>
        <w:t>.</w:t>
      </w:r>
    </w:p>
    <w:p w:rsidR="00587EEC" w:rsidRPr="00F01D9D" w:rsidRDefault="00587EEC"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Another</w:t>
      </w:r>
      <w:r w:rsidR="0084728E" w:rsidRPr="00F01D9D">
        <w:rPr>
          <w:rFonts w:ascii="Book Antiqua" w:hAnsi="Book Antiqua"/>
          <w:sz w:val="24"/>
          <w:szCs w:val="24"/>
          <w:lang w:val="en-US"/>
        </w:rPr>
        <w:t xml:space="preserve"> group of DAAs are inhibitors of NS5A, such</w:t>
      </w:r>
      <w:r w:rsidRPr="00F01D9D">
        <w:rPr>
          <w:rFonts w:ascii="Book Antiqua" w:hAnsi="Book Antiqua"/>
          <w:sz w:val="24"/>
          <w:szCs w:val="24"/>
          <w:lang w:val="en-US"/>
        </w:rPr>
        <w:t xml:space="preserve"> </w:t>
      </w:r>
      <w:r w:rsidR="0084728E" w:rsidRPr="00F01D9D">
        <w:rPr>
          <w:rFonts w:ascii="Book Antiqua" w:hAnsi="Book Antiqua"/>
          <w:sz w:val="24"/>
          <w:szCs w:val="24"/>
          <w:lang w:val="en-US"/>
        </w:rPr>
        <w:t xml:space="preserve">as </w:t>
      </w:r>
      <w:r w:rsidRPr="00F01D9D">
        <w:rPr>
          <w:rFonts w:ascii="Book Antiqua" w:hAnsi="Book Antiqua"/>
          <w:sz w:val="24"/>
          <w:szCs w:val="24"/>
          <w:lang w:val="en-US"/>
        </w:rPr>
        <w:t>daclata</w:t>
      </w:r>
      <w:r w:rsidR="00C01EE7" w:rsidRPr="00F01D9D">
        <w:rPr>
          <w:rFonts w:ascii="Book Antiqua" w:hAnsi="Book Antiqua"/>
          <w:sz w:val="24"/>
          <w:szCs w:val="24"/>
          <w:lang w:val="en-US"/>
        </w:rPr>
        <w:t>s</w:t>
      </w:r>
      <w:r w:rsidRPr="00F01D9D">
        <w:rPr>
          <w:rFonts w:ascii="Book Antiqua" w:hAnsi="Book Antiqua"/>
          <w:sz w:val="24"/>
          <w:szCs w:val="24"/>
          <w:lang w:val="en-US"/>
        </w:rPr>
        <w:t xml:space="preserve">vir, </w:t>
      </w:r>
      <w:proofErr w:type="spellStart"/>
      <w:r w:rsidRPr="00F01D9D">
        <w:rPr>
          <w:rFonts w:ascii="Book Antiqua" w:hAnsi="Book Antiqua"/>
          <w:sz w:val="24"/>
          <w:szCs w:val="24"/>
          <w:lang w:val="en-US"/>
        </w:rPr>
        <w:t>ledispa</w:t>
      </w:r>
      <w:r w:rsidR="000F1465" w:rsidRPr="00F01D9D">
        <w:rPr>
          <w:rFonts w:ascii="Book Antiqua" w:hAnsi="Book Antiqua"/>
          <w:sz w:val="24"/>
          <w:szCs w:val="24"/>
          <w:lang w:val="en-US"/>
        </w:rPr>
        <w:t>s</w:t>
      </w:r>
      <w:r w:rsidRPr="00F01D9D">
        <w:rPr>
          <w:rFonts w:ascii="Book Antiqua" w:hAnsi="Book Antiqua"/>
          <w:sz w:val="24"/>
          <w:szCs w:val="24"/>
          <w:lang w:val="en-US"/>
        </w:rPr>
        <w:t>v</w:t>
      </w:r>
      <w:r w:rsidR="00C01EE7" w:rsidRPr="00F01D9D">
        <w:rPr>
          <w:rFonts w:ascii="Book Antiqua" w:hAnsi="Book Antiqua"/>
          <w:sz w:val="24"/>
          <w:szCs w:val="24"/>
          <w:lang w:val="en-US"/>
        </w:rPr>
        <w:t>ir</w:t>
      </w:r>
      <w:proofErr w:type="spellEnd"/>
      <w:r w:rsidR="00C01EE7" w:rsidRPr="00F01D9D">
        <w:rPr>
          <w:rFonts w:ascii="Book Antiqua" w:hAnsi="Book Antiqua"/>
          <w:sz w:val="24"/>
          <w:szCs w:val="24"/>
          <w:lang w:val="en-US"/>
        </w:rPr>
        <w:t xml:space="preserve"> and </w:t>
      </w:r>
      <w:proofErr w:type="spellStart"/>
      <w:r w:rsidR="00C01EE7" w:rsidRPr="00F01D9D">
        <w:rPr>
          <w:rFonts w:ascii="Book Antiqua" w:hAnsi="Book Antiqua"/>
          <w:sz w:val="24"/>
          <w:szCs w:val="24"/>
          <w:lang w:val="en-US"/>
        </w:rPr>
        <w:t>o</w:t>
      </w:r>
      <w:r w:rsidRPr="00F01D9D">
        <w:rPr>
          <w:rFonts w:ascii="Book Antiqua" w:hAnsi="Book Antiqua"/>
          <w:sz w:val="24"/>
          <w:szCs w:val="24"/>
          <w:lang w:val="en-US"/>
        </w:rPr>
        <w:t>mbitasvir</w:t>
      </w:r>
      <w:proofErr w:type="spellEnd"/>
      <w:r w:rsidRPr="00F01D9D">
        <w:rPr>
          <w:rFonts w:ascii="Book Antiqua" w:hAnsi="Book Antiqua"/>
          <w:sz w:val="24"/>
          <w:szCs w:val="24"/>
          <w:lang w:val="en-US"/>
        </w:rPr>
        <w:t>.</w:t>
      </w:r>
      <w:r w:rsidR="00C01EE7" w:rsidRPr="00F01D9D">
        <w:rPr>
          <w:rFonts w:ascii="Book Antiqua" w:hAnsi="Book Antiqua"/>
          <w:sz w:val="24"/>
          <w:szCs w:val="24"/>
          <w:lang w:val="en-US"/>
        </w:rPr>
        <w:t xml:space="preserve"> These drugs inhibit the NS5A</w:t>
      </w:r>
      <w:r w:rsidR="005C21D3" w:rsidRPr="00F01D9D">
        <w:rPr>
          <w:rFonts w:ascii="Book Antiqua" w:hAnsi="Book Antiqua"/>
          <w:sz w:val="24"/>
          <w:szCs w:val="24"/>
          <w:lang w:val="en-US"/>
        </w:rPr>
        <w:t xml:space="preserve"> protein that controls </w:t>
      </w:r>
      <w:proofErr w:type="spellStart"/>
      <w:r w:rsidR="005C21D3" w:rsidRPr="00F01D9D">
        <w:rPr>
          <w:rFonts w:ascii="Book Antiqua" w:hAnsi="Book Antiqua"/>
          <w:sz w:val="24"/>
          <w:szCs w:val="24"/>
          <w:lang w:val="en-US"/>
        </w:rPr>
        <w:t>phosphori</w:t>
      </w:r>
      <w:r w:rsidR="00C01EE7" w:rsidRPr="00F01D9D">
        <w:rPr>
          <w:rFonts w:ascii="Book Antiqua" w:hAnsi="Book Antiqua"/>
          <w:sz w:val="24"/>
          <w:szCs w:val="24"/>
          <w:lang w:val="en-US"/>
        </w:rPr>
        <w:t>lation</w:t>
      </w:r>
      <w:proofErr w:type="spellEnd"/>
      <w:r w:rsidR="00C01EE7" w:rsidRPr="00F01D9D">
        <w:rPr>
          <w:rFonts w:ascii="Book Antiqua" w:hAnsi="Book Antiqua"/>
          <w:sz w:val="24"/>
          <w:szCs w:val="24"/>
          <w:lang w:val="en-US"/>
        </w:rPr>
        <w:t>/</w:t>
      </w:r>
      <w:proofErr w:type="spellStart"/>
      <w:r w:rsidR="00C01EE7" w:rsidRPr="00F01D9D">
        <w:rPr>
          <w:rFonts w:ascii="Book Antiqua" w:hAnsi="Book Antiqua"/>
          <w:sz w:val="24"/>
          <w:szCs w:val="24"/>
          <w:lang w:val="en-US"/>
        </w:rPr>
        <w:t>hyperphosphorilation</w:t>
      </w:r>
      <w:proofErr w:type="spellEnd"/>
      <w:r w:rsidR="00C01EE7" w:rsidRPr="00F01D9D">
        <w:rPr>
          <w:rFonts w:ascii="Book Antiqua" w:hAnsi="Book Antiqua"/>
          <w:sz w:val="24"/>
          <w:szCs w:val="24"/>
          <w:lang w:val="en-US"/>
        </w:rPr>
        <w:t xml:space="preserve"> and plays a </w:t>
      </w:r>
      <w:r w:rsidR="00E83FA2" w:rsidRPr="00F01D9D">
        <w:rPr>
          <w:rFonts w:ascii="Book Antiqua" w:hAnsi="Book Antiqua"/>
          <w:sz w:val="24"/>
          <w:szCs w:val="24"/>
          <w:lang w:val="en-US"/>
        </w:rPr>
        <w:t>vital role</w:t>
      </w:r>
      <w:r w:rsidR="00C01EE7" w:rsidRPr="00F01D9D">
        <w:rPr>
          <w:rFonts w:ascii="Book Antiqua" w:hAnsi="Book Antiqua"/>
          <w:sz w:val="24"/>
          <w:szCs w:val="24"/>
          <w:lang w:val="en-US"/>
        </w:rPr>
        <w:t xml:space="preserve"> in HCV viral replication.</w:t>
      </w:r>
      <w:r w:rsidR="0084728E" w:rsidRPr="00F01D9D">
        <w:rPr>
          <w:rFonts w:ascii="Book Antiqua" w:hAnsi="Book Antiqua"/>
          <w:sz w:val="24"/>
          <w:szCs w:val="24"/>
          <w:lang w:val="en-US"/>
        </w:rPr>
        <w:t xml:space="preserve"> T</w:t>
      </w:r>
      <w:r w:rsidRPr="00F01D9D">
        <w:rPr>
          <w:rFonts w:ascii="Book Antiqua" w:hAnsi="Book Antiqua"/>
          <w:sz w:val="24"/>
          <w:szCs w:val="24"/>
          <w:lang w:val="en-US"/>
        </w:rPr>
        <w:t xml:space="preserve">hese drugs </w:t>
      </w:r>
      <w:r w:rsidR="0084728E" w:rsidRPr="00F01D9D">
        <w:rPr>
          <w:rFonts w:ascii="Book Antiqua" w:hAnsi="Book Antiqua"/>
          <w:sz w:val="24"/>
          <w:szCs w:val="24"/>
          <w:lang w:val="en-US"/>
        </w:rPr>
        <w:t>also exhibit</w:t>
      </w:r>
      <w:r w:rsidRPr="00F01D9D">
        <w:rPr>
          <w:rFonts w:ascii="Book Antiqua" w:hAnsi="Book Antiqua"/>
          <w:sz w:val="24"/>
          <w:szCs w:val="24"/>
          <w:lang w:val="en-US"/>
        </w:rPr>
        <w:t xml:space="preserve"> a low b</w:t>
      </w:r>
      <w:r w:rsidR="0084728E" w:rsidRPr="00F01D9D">
        <w:rPr>
          <w:rFonts w:ascii="Book Antiqua" w:hAnsi="Book Antiqua"/>
          <w:sz w:val="24"/>
          <w:szCs w:val="24"/>
          <w:lang w:val="en-US"/>
        </w:rPr>
        <w:t>arrier of resistance and must</w:t>
      </w:r>
      <w:r w:rsidRPr="00F01D9D">
        <w:rPr>
          <w:rFonts w:ascii="Book Antiqua" w:hAnsi="Book Antiqua"/>
          <w:sz w:val="24"/>
          <w:szCs w:val="24"/>
          <w:lang w:val="en-US"/>
        </w:rPr>
        <w:t xml:space="preserve"> be used in combination</w:t>
      </w:r>
      <w:r w:rsidR="0084728E" w:rsidRPr="00F01D9D">
        <w:rPr>
          <w:rFonts w:ascii="Book Antiqua" w:hAnsi="Book Antiqua"/>
          <w:sz w:val="24"/>
          <w:szCs w:val="24"/>
          <w:lang w:val="en-US"/>
        </w:rPr>
        <w:t xml:space="preserve"> in combination with other</w:t>
      </w:r>
      <w:r w:rsidR="005212CA" w:rsidRPr="00F01D9D">
        <w:rPr>
          <w:rFonts w:ascii="Book Antiqua" w:hAnsi="Book Antiqua"/>
          <w:sz w:val="24"/>
          <w:szCs w:val="24"/>
          <w:lang w:val="en-US"/>
        </w:rPr>
        <w:t>s</w:t>
      </w:r>
      <w:r w:rsidR="0084728E" w:rsidRPr="00F01D9D">
        <w:rPr>
          <w:rFonts w:ascii="Book Antiqua" w:hAnsi="Book Antiqua"/>
          <w:sz w:val="24"/>
          <w:szCs w:val="24"/>
          <w:lang w:val="en-US"/>
        </w:rPr>
        <w:t xml:space="preserve"> </w:t>
      </w:r>
      <w:proofErr w:type="gramStart"/>
      <w:r w:rsidR="005212CA" w:rsidRPr="00F01D9D">
        <w:rPr>
          <w:rFonts w:ascii="Book Antiqua" w:hAnsi="Book Antiqua"/>
          <w:sz w:val="24"/>
          <w:szCs w:val="24"/>
          <w:lang w:val="en-US"/>
        </w:rPr>
        <w:t>antiviral</w:t>
      </w:r>
      <w:r w:rsidR="00543176" w:rsidRPr="00F01D9D">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51]</w:t>
      </w:r>
      <w:r w:rsidRPr="00F01D9D">
        <w:rPr>
          <w:rFonts w:ascii="Book Antiqua" w:hAnsi="Book Antiqua"/>
          <w:sz w:val="24"/>
          <w:szCs w:val="24"/>
          <w:lang w:val="en-US"/>
        </w:rPr>
        <w:t>.</w:t>
      </w:r>
      <w:r w:rsidR="00C01EE7" w:rsidRPr="00F01D9D">
        <w:rPr>
          <w:rFonts w:ascii="Book Antiqua" w:hAnsi="Book Antiqua"/>
          <w:sz w:val="24"/>
          <w:szCs w:val="24"/>
          <w:lang w:val="en-US"/>
        </w:rPr>
        <w:t xml:space="preserve"> No dose adjustments are necessary in patients with CKD.</w:t>
      </w:r>
    </w:p>
    <w:p w:rsidR="00896970" w:rsidRDefault="0084728E" w:rsidP="00641A64">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lastRenderedPageBreak/>
        <w:t>T</w:t>
      </w:r>
      <w:r w:rsidR="00587EEC" w:rsidRPr="00F01D9D">
        <w:rPr>
          <w:rFonts w:ascii="Book Antiqua" w:hAnsi="Book Antiqua"/>
          <w:sz w:val="24"/>
          <w:szCs w:val="24"/>
          <w:lang w:val="en-US"/>
        </w:rPr>
        <w:t>he new</w:t>
      </w:r>
      <w:r w:rsidR="00385124" w:rsidRPr="00F01D9D">
        <w:rPr>
          <w:rFonts w:ascii="Book Antiqua" w:hAnsi="Book Antiqua"/>
          <w:sz w:val="24"/>
          <w:szCs w:val="24"/>
          <w:lang w:val="en-US"/>
        </w:rPr>
        <w:t>est DAAs include the NS5B inhibitors. These agents</w:t>
      </w:r>
      <w:r w:rsidR="00587EEC" w:rsidRPr="00F01D9D">
        <w:rPr>
          <w:rFonts w:ascii="Book Antiqua" w:hAnsi="Book Antiqua"/>
          <w:sz w:val="24"/>
          <w:szCs w:val="24"/>
          <w:lang w:val="en-US"/>
        </w:rPr>
        <w:t xml:space="preserve"> are divided into two classes: </w:t>
      </w:r>
      <w:r w:rsidR="00641A64" w:rsidRPr="00F01D9D">
        <w:rPr>
          <w:rFonts w:ascii="Book Antiqua" w:hAnsi="Book Antiqua"/>
          <w:sz w:val="24"/>
          <w:szCs w:val="24"/>
          <w:lang w:val="en-US"/>
        </w:rPr>
        <w:t>N</w:t>
      </w:r>
      <w:r w:rsidR="00587EEC" w:rsidRPr="00F01D9D">
        <w:rPr>
          <w:rFonts w:ascii="Book Antiqua" w:hAnsi="Book Antiqua"/>
          <w:sz w:val="24"/>
          <w:szCs w:val="24"/>
          <w:lang w:val="en-US"/>
        </w:rPr>
        <w:t>ucleoside and non</w:t>
      </w:r>
      <w:r w:rsidR="00A52FC3">
        <w:rPr>
          <w:rFonts w:ascii="Book Antiqua" w:hAnsi="Book Antiqua" w:hint="eastAsia"/>
          <w:sz w:val="24"/>
          <w:szCs w:val="24"/>
          <w:lang w:val="en-US" w:eastAsia="zh-CN"/>
        </w:rPr>
        <w:t>-</w:t>
      </w:r>
      <w:r w:rsidR="00587EEC" w:rsidRPr="00F01D9D">
        <w:rPr>
          <w:rFonts w:ascii="Book Antiqua" w:hAnsi="Book Antiqua"/>
          <w:sz w:val="24"/>
          <w:szCs w:val="24"/>
          <w:lang w:val="en-US"/>
        </w:rPr>
        <w:t>nucleoside</w:t>
      </w:r>
      <w:r w:rsidR="00385124" w:rsidRPr="00F01D9D">
        <w:rPr>
          <w:rFonts w:ascii="Book Antiqua" w:hAnsi="Book Antiqua"/>
          <w:sz w:val="24"/>
          <w:szCs w:val="24"/>
          <w:lang w:val="en-US"/>
        </w:rPr>
        <w:t xml:space="preserve"> inhibitors. Non-</w:t>
      </w:r>
      <w:r w:rsidR="00587EEC" w:rsidRPr="00F01D9D">
        <w:rPr>
          <w:rFonts w:ascii="Book Antiqua" w:hAnsi="Book Antiqua"/>
          <w:sz w:val="24"/>
          <w:szCs w:val="24"/>
          <w:lang w:val="en-US"/>
        </w:rPr>
        <w:t>nucleoside i</w:t>
      </w:r>
      <w:r w:rsidR="00385124" w:rsidRPr="00F01D9D">
        <w:rPr>
          <w:rFonts w:ascii="Book Antiqua" w:hAnsi="Book Antiqua"/>
          <w:sz w:val="24"/>
          <w:szCs w:val="24"/>
          <w:lang w:val="en-US"/>
        </w:rPr>
        <w:t>nhibitors are less potent, produce</w:t>
      </w:r>
      <w:r w:rsidR="00587EEC" w:rsidRPr="00F01D9D">
        <w:rPr>
          <w:rFonts w:ascii="Book Antiqua" w:hAnsi="Book Antiqua"/>
          <w:sz w:val="24"/>
          <w:szCs w:val="24"/>
          <w:lang w:val="en-US"/>
        </w:rPr>
        <w:t xml:space="preserve"> viral resistance and are less </w:t>
      </w:r>
      <w:r w:rsidR="00385124" w:rsidRPr="00F01D9D">
        <w:rPr>
          <w:rFonts w:ascii="Book Antiqua" w:hAnsi="Book Antiqua"/>
          <w:sz w:val="24"/>
          <w:szCs w:val="24"/>
          <w:lang w:val="en-US"/>
        </w:rPr>
        <w:t xml:space="preserve">frequently </w:t>
      </w:r>
      <w:proofErr w:type="gramStart"/>
      <w:r w:rsidR="00587EEC" w:rsidRPr="00F01D9D">
        <w:rPr>
          <w:rFonts w:ascii="Book Antiqua" w:hAnsi="Book Antiqua"/>
          <w:sz w:val="24"/>
          <w:szCs w:val="24"/>
          <w:lang w:val="en-US"/>
        </w:rPr>
        <w:t>used</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51]</w:t>
      </w:r>
      <w:r w:rsidR="00587EEC" w:rsidRPr="00F01D9D">
        <w:rPr>
          <w:rFonts w:ascii="Book Antiqua" w:hAnsi="Book Antiqua"/>
          <w:sz w:val="24"/>
          <w:szCs w:val="24"/>
          <w:lang w:val="en-US"/>
        </w:rPr>
        <w:t xml:space="preserve">. The most important nucleoside </w:t>
      </w:r>
      <w:r w:rsidR="00E83FA2" w:rsidRPr="00F01D9D">
        <w:rPr>
          <w:rFonts w:ascii="Book Antiqua" w:hAnsi="Book Antiqua"/>
          <w:sz w:val="24"/>
          <w:szCs w:val="24"/>
          <w:lang w:val="en-US"/>
        </w:rPr>
        <w:t>NS5B inhibitor</w:t>
      </w:r>
      <w:r w:rsidR="00587EEC" w:rsidRPr="00F01D9D">
        <w:rPr>
          <w:rFonts w:ascii="Book Antiqua" w:hAnsi="Book Antiqua"/>
          <w:sz w:val="24"/>
          <w:szCs w:val="24"/>
          <w:lang w:val="en-US"/>
        </w:rPr>
        <w:t xml:space="preserve"> is sofosbuvir,</w:t>
      </w:r>
      <w:r w:rsidR="00385124" w:rsidRPr="00F01D9D">
        <w:rPr>
          <w:rFonts w:ascii="Book Antiqua" w:hAnsi="Book Antiqua"/>
          <w:sz w:val="24"/>
          <w:szCs w:val="24"/>
          <w:lang w:val="en-US"/>
        </w:rPr>
        <w:t xml:space="preserve"> which was</w:t>
      </w:r>
      <w:r w:rsidR="00587EEC" w:rsidRPr="00F01D9D">
        <w:rPr>
          <w:rFonts w:ascii="Book Antiqua" w:hAnsi="Book Antiqua"/>
          <w:sz w:val="24"/>
          <w:szCs w:val="24"/>
          <w:lang w:val="en-US"/>
        </w:rPr>
        <w:t xml:space="preserve"> recently approved for use in combination</w:t>
      </w:r>
      <w:r w:rsidR="00E704FA" w:rsidRPr="00F01D9D">
        <w:rPr>
          <w:rFonts w:ascii="Book Antiqua" w:hAnsi="Book Antiqua"/>
          <w:sz w:val="24"/>
          <w:szCs w:val="24"/>
          <w:lang w:val="en-US"/>
        </w:rPr>
        <w:t xml:space="preserve"> with other DAAs.</w:t>
      </w:r>
      <w:r w:rsidR="00C01EE7" w:rsidRPr="00F01D9D">
        <w:rPr>
          <w:rFonts w:ascii="Book Antiqua" w:hAnsi="Book Antiqua"/>
          <w:sz w:val="24"/>
          <w:szCs w:val="24"/>
          <w:lang w:val="en-US"/>
        </w:rPr>
        <w:t xml:space="preserve"> Sofosbuvir target</w:t>
      </w:r>
      <w:r w:rsidR="00385124" w:rsidRPr="00F01D9D">
        <w:rPr>
          <w:rFonts w:ascii="Book Antiqua" w:hAnsi="Book Antiqua"/>
          <w:sz w:val="24"/>
          <w:szCs w:val="24"/>
          <w:lang w:val="en-US"/>
        </w:rPr>
        <w:t>s</w:t>
      </w:r>
      <w:r w:rsidR="00C01EE7" w:rsidRPr="00F01D9D">
        <w:rPr>
          <w:rFonts w:ascii="Book Antiqua" w:hAnsi="Book Antiqua"/>
          <w:sz w:val="24"/>
          <w:szCs w:val="24"/>
          <w:lang w:val="en-US"/>
        </w:rPr>
        <w:t xml:space="preserve"> HCV RNA synthesis at the catalytic s</w:t>
      </w:r>
      <w:r w:rsidR="00C10002" w:rsidRPr="00F01D9D">
        <w:rPr>
          <w:rFonts w:ascii="Book Antiqua" w:hAnsi="Book Antiqua"/>
          <w:sz w:val="24"/>
          <w:szCs w:val="24"/>
          <w:lang w:val="en-US"/>
        </w:rPr>
        <w:t>i</w:t>
      </w:r>
      <w:r w:rsidR="00C01EE7" w:rsidRPr="00F01D9D">
        <w:rPr>
          <w:rFonts w:ascii="Book Antiqua" w:hAnsi="Book Antiqua"/>
          <w:sz w:val="24"/>
          <w:szCs w:val="24"/>
          <w:lang w:val="en-US"/>
        </w:rPr>
        <w:t>te of the NS</w:t>
      </w:r>
      <w:r w:rsidR="00385124" w:rsidRPr="00F01D9D">
        <w:rPr>
          <w:rFonts w:ascii="Book Antiqua" w:hAnsi="Book Antiqua"/>
          <w:sz w:val="24"/>
          <w:szCs w:val="24"/>
          <w:lang w:val="en-US"/>
        </w:rPr>
        <w:t>5B enzyme. Incorporation</w:t>
      </w:r>
      <w:r w:rsidR="00BE552F" w:rsidRPr="00F01D9D">
        <w:rPr>
          <w:rFonts w:ascii="Book Antiqua" w:hAnsi="Book Antiqua"/>
          <w:sz w:val="24"/>
          <w:szCs w:val="24"/>
          <w:lang w:val="en-US"/>
        </w:rPr>
        <w:t xml:space="preserve"> into the new RNA</w:t>
      </w:r>
      <w:r w:rsidR="00385124" w:rsidRPr="00F01D9D">
        <w:rPr>
          <w:rFonts w:ascii="Book Antiqua" w:hAnsi="Book Antiqua"/>
          <w:sz w:val="24"/>
          <w:szCs w:val="24"/>
          <w:lang w:val="en-US"/>
        </w:rPr>
        <w:t xml:space="preserve"> by the polymerase</w:t>
      </w:r>
      <w:r w:rsidR="00BE552F" w:rsidRPr="00F01D9D">
        <w:rPr>
          <w:rFonts w:ascii="Book Antiqua" w:hAnsi="Book Antiqua"/>
          <w:sz w:val="24"/>
          <w:szCs w:val="24"/>
          <w:lang w:val="en-US"/>
        </w:rPr>
        <w:t xml:space="preserve"> leads to premature chain termination. </w:t>
      </w:r>
      <w:r w:rsidR="00385124" w:rsidRPr="00F01D9D">
        <w:rPr>
          <w:rFonts w:ascii="Book Antiqua" w:hAnsi="Book Antiqua"/>
          <w:sz w:val="24"/>
          <w:szCs w:val="24"/>
          <w:lang w:val="en-US"/>
        </w:rPr>
        <w:t>Numerous IFN-</w:t>
      </w:r>
      <w:r w:rsidR="00E704FA" w:rsidRPr="00F01D9D">
        <w:rPr>
          <w:rFonts w:ascii="Book Antiqua" w:hAnsi="Book Antiqua"/>
          <w:sz w:val="24"/>
          <w:szCs w:val="24"/>
          <w:lang w:val="en-US"/>
        </w:rPr>
        <w:t>fre</w:t>
      </w:r>
      <w:r w:rsidR="00385124" w:rsidRPr="00F01D9D">
        <w:rPr>
          <w:rFonts w:ascii="Book Antiqua" w:hAnsi="Book Antiqua"/>
          <w:sz w:val="24"/>
          <w:szCs w:val="24"/>
          <w:lang w:val="en-US"/>
        </w:rPr>
        <w:t xml:space="preserve">e regimens are in phase 2 </w:t>
      </w:r>
      <w:r w:rsidR="00987944" w:rsidRPr="00F01D9D">
        <w:rPr>
          <w:rFonts w:ascii="Book Antiqua" w:hAnsi="Book Antiqua"/>
          <w:sz w:val="24"/>
          <w:szCs w:val="24"/>
          <w:lang w:val="en-US"/>
        </w:rPr>
        <w:t>and phase</w:t>
      </w:r>
      <w:r w:rsidR="00E704FA" w:rsidRPr="00F01D9D">
        <w:rPr>
          <w:rFonts w:ascii="Book Antiqua" w:hAnsi="Book Antiqua"/>
          <w:sz w:val="24"/>
          <w:szCs w:val="24"/>
          <w:lang w:val="en-US"/>
        </w:rPr>
        <w:t xml:space="preserve"> 3 clinical trials and these combi</w:t>
      </w:r>
      <w:r w:rsidR="00385124" w:rsidRPr="00F01D9D">
        <w:rPr>
          <w:rFonts w:ascii="Book Antiqua" w:hAnsi="Book Antiqua"/>
          <w:sz w:val="24"/>
          <w:szCs w:val="24"/>
          <w:lang w:val="en-US"/>
        </w:rPr>
        <w:t xml:space="preserve">nation </w:t>
      </w:r>
      <w:r w:rsidR="00987944" w:rsidRPr="00F01D9D">
        <w:rPr>
          <w:rFonts w:ascii="Book Antiqua" w:hAnsi="Book Antiqua"/>
          <w:sz w:val="24"/>
          <w:szCs w:val="24"/>
          <w:lang w:val="en-US"/>
        </w:rPr>
        <w:t>regimens attained</w:t>
      </w:r>
      <w:r w:rsidR="00385124" w:rsidRPr="00F01D9D">
        <w:rPr>
          <w:rFonts w:ascii="Book Antiqua" w:hAnsi="Book Antiqua"/>
          <w:sz w:val="24"/>
          <w:szCs w:val="24"/>
          <w:lang w:val="en-US"/>
        </w:rPr>
        <w:t xml:space="preserve"> SVR in</w:t>
      </w:r>
      <w:r w:rsidR="00E704FA" w:rsidRPr="00F01D9D">
        <w:rPr>
          <w:rFonts w:ascii="Book Antiqua" w:hAnsi="Book Antiqua"/>
          <w:sz w:val="24"/>
          <w:szCs w:val="24"/>
          <w:lang w:val="en-US"/>
        </w:rPr>
        <w:t xml:space="preserve"> 90</w:t>
      </w:r>
      <w:r w:rsidR="00A52FC3">
        <w:rPr>
          <w:rFonts w:ascii="Book Antiqua" w:hAnsi="Book Antiqua" w:hint="eastAsia"/>
          <w:sz w:val="24"/>
          <w:szCs w:val="24"/>
          <w:lang w:val="en-US" w:eastAsia="zh-CN"/>
        </w:rPr>
        <w:t>%</w:t>
      </w:r>
      <w:r w:rsidR="00E704FA" w:rsidRPr="00F01D9D">
        <w:rPr>
          <w:rFonts w:ascii="Book Antiqua" w:hAnsi="Book Antiqua"/>
          <w:sz w:val="24"/>
          <w:szCs w:val="24"/>
          <w:lang w:val="en-US"/>
        </w:rPr>
        <w:t xml:space="preserve">-95% of </w:t>
      </w:r>
      <w:proofErr w:type="gramStart"/>
      <w:r w:rsidR="00E704FA" w:rsidRPr="00F01D9D">
        <w:rPr>
          <w:rFonts w:ascii="Book Antiqua" w:hAnsi="Book Antiqua"/>
          <w:sz w:val="24"/>
          <w:szCs w:val="24"/>
          <w:lang w:val="en-US"/>
        </w:rPr>
        <w:t>patients</w:t>
      </w:r>
      <w:r w:rsidR="00882396" w:rsidRPr="00F01D9D">
        <w:rPr>
          <w:rFonts w:ascii="Book Antiqua" w:hAnsi="Book Antiqua"/>
          <w:sz w:val="24"/>
          <w:szCs w:val="24"/>
          <w:vertAlign w:val="superscript"/>
          <w:lang w:val="en-US"/>
        </w:rPr>
        <w:t>[</w:t>
      </w:r>
      <w:proofErr w:type="gramEnd"/>
      <w:r w:rsidR="00882396" w:rsidRPr="00F01D9D">
        <w:rPr>
          <w:rFonts w:ascii="Book Antiqua" w:hAnsi="Book Antiqua"/>
          <w:sz w:val="24"/>
          <w:szCs w:val="24"/>
          <w:vertAlign w:val="superscript"/>
          <w:lang w:val="en-US"/>
        </w:rPr>
        <w:t>52-54]</w:t>
      </w:r>
      <w:r w:rsidR="00E704FA" w:rsidRPr="00F01D9D">
        <w:rPr>
          <w:rFonts w:ascii="Book Antiqua" w:hAnsi="Book Antiqua"/>
          <w:sz w:val="24"/>
          <w:szCs w:val="24"/>
          <w:lang w:val="en-US"/>
        </w:rPr>
        <w:t>.</w:t>
      </w:r>
      <w:r w:rsidR="00641A64">
        <w:rPr>
          <w:rFonts w:ascii="Book Antiqua" w:hAnsi="Book Antiqua" w:hint="eastAsia"/>
          <w:sz w:val="24"/>
          <w:szCs w:val="24"/>
          <w:lang w:val="en-US" w:eastAsia="zh-CN"/>
        </w:rPr>
        <w:t xml:space="preserve"> </w:t>
      </w:r>
      <w:r w:rsidR="00385124" w:rsidRPr="00F01D9D">
        <w:rPr>
          <w:rFonts w:ascii="Book Antiqua" w:hAnsi="Book Antiqua"/>
          <w:sz w:val="24"/>
          <w:szCs w:val="24"/>
          <w:lang w:val="en-US"/>
        </w:rPr>
        <w:t>Two publications summarize</w:t>
      </w:r>
      <w:r w:rsidR="00E704FA" w:rsidRPr="00F01D9D">
        <w:rPr>
          <w:rFonts w:ascii="Book Antiqua" w:hAnsi="Book Antiqua"/>
          <w:sz w:val="24"/>
          <w:szCs w:val="24"/>
          <w:lang w:val="en-US"/>
        </w:rPr>
        <w:t xml:space="preserve"> these </w:t>
      </w:r>
      <w:proofErr w:type="gramStart"/>
      <w:r w:rsidR="00E704FA" w:rsidRPr="00F01D9D">
        <w:rPr>
          <w:rFonts w:ascii="Book Antiqua" w:hAnsi="Book Antiqua"/>
          <w:sz w:val="24"/>
          <w:szCs w:val="24"/>
          <w:lang w:val="en-US"/>
        </w:rPr>
        <w:t>dr</w:t>
      </w:r>
      <w:r w:rsidR="00385124" w:rsidRPr="00F01D9D">
        <w:rPr>
          <w:rFonts w:ascii="Book Antiqua" w:hAnsi="Book Antiqua"/>
          <w:sz w:val="24"/>
          <w:szCs w:val="24"/>
          <w:lang w:val="en-US"/>
        </w:rPr>
        <w:t>ugs</w:t>
      </w:r>
      <w:r w:rsidR="00882396" w:rsidRPr="00F01D9D">
        <w:rPr>
          <w:rFonts w:ascii="Book Antiqua" w:hAnsi="Book Antiqua"/>
          <w:sz w:val="24"/>
          <w:szCs w:val="24"/>
          <w:vertAlign w:val="superscript"/>
          <w:lang w:val="en-US"/>
        </w:rPr>
        <w:t>[</w:t>
      </w:r>
      <w:proofErr w:type="gramEnd"/>
      <w:r w:rsidR="00882396" w:rsidRPr="00F01D9D">
        <w:rPr>
          <w:rFonts w:ascii="Book Antiqua" w:hAnsi="Book Antiqua"/>
          <w:sz w:val="24"/>
          <w:szCs w:val="24"/>
          <w:vertAlign w:val="superscript"/>
          <w:lang w:val="en-US"/>
        </w:rPr>
        <w:t>55</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56</w:t>
      </w:r>
      <w:r w:rsidR="00A52FC3">
        <w:rPr>
          <w:rFonts w:ascii="Book Antiqua" w:hAnsi="Book Antiqua"/>
          <w:sz w:val="24"/>
          <w:szCs w:val="24"/>
          <w:vertAlign w:val="superscript"/>
          <w:lang w:val="en-US"/>
        </w:rPr>
        <w:t>]</w:t>
      </w:r>
      <w:r w:rsidR="00E11885"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543176" w:rsidRPr="00F01D9D">
        <w:rPr>
          <w:rFonts w:ascii="Book Antiqua" w:hAnsi="Book Antiqua"/>
          <w:sz w:val="24"/>
          <w:szCs w:val="24"/>
          <w:lang w:val="en-US"/>
        </w:rPr>
        <w:t>F</w:t>
      </w:r>
      <w:r w:rsidR="00A52FC3" w:rsidRPr="00F01D9D">
        <w:rPr>
          <w:rFonts w:ascii="Book Antiqua" w:hAnsi="Book Antiqua"/>
          <w:sz w:val="24"/>
          <w:szCs w:val="24"/>
          <w:lang w:val="en-US"/>
        </w:rPr>
        <w:t>igure</w:t>
      </w:r>
      <w:r w:rsidR="003A562A" w:rsidRPr="00F01D9D">
        <w:rPr>
          <w:rFonts w:ascii="Book Antiqua" w:hAnsi="Book Antiqua"/>
          <w:sz w:val="24"/>
          <w:szCs w:val="24"/>
          <w:lang w:val="en-US"/>
        </w:rPr>
        <w:t xml:space="preserve"> 3</w:t>
      </w:r>
      <w:r w:rsidR="00E11885" w:rsidRPr="00F01D9D">
        <w:rPr>
          <w:rFonts w:ascii="Book Antiqua" w:hAnsi="Book Antiqua"/>
          <w:sz w:val="24"/>
          <w:szCs w:val="24"/>
          <w:lang w:val="en-US"/>
        </w:rPr>
        <w:t xml:space="preserve"> </w:t>
      </w:r>
      <w:r w:rsidR="00385124" w:rsidRPr="00F01D9D">
        <w:rPr>
          <w:rFonts w:ascii="Book Antiqua" w:hAnsi="Book Antiqua"/>
          <w:sz w:val="24"/>
          <w:szCs w:val="24"/>
          <w:lang w:val="en-US"/>
        </w:rPr>
        <w:t>illustrates SVR improvement</w:t>
      </w:r>
      <w:r w:rsidR="00896970" w:rsidRPr="00F01D9D">
        <w:rPr>
          <w:rFonts w:ascii="Book Antiqua" w:hAnsi="Book Antiqua"/>
          <w:sz w:val="24"/>
          <w:szCs w:val="24"/>
          <w:lang w:val="en-US"/>
        </w:rPr>
        <w:t xml:space="preserve"> over time with different therapies for HCV genotype 1. These data refer to the general population.</w:t>
      </w:r>
    </w:p>
    <w:p w:rsidR="00A52FC3" w:rsidRPr="00F01D9D" w:rsidRDefault="00A52FC3" w:rsidP="00F01D9D">
      <w:pPr>
        <w:spacing w:after="0" w:line="360" w:lineRule="auto"/>
        <w:jc w:val="both"/>
        <w:rPr>
          <w:rFonts w:ascii="Book Antiqua" w:hAnsi="Book Antiqua"/>
          <w:sz w:val="24"/>
          <w:szCs w:val="24"/>
          <w:lang w:val="en-US" w:eastAsia="zh-CN"/>
        </w:rPr>
      </w:pPr>
    </w:p>
    <w:p w:rsidR="00896970" w:rsidRPr="00F01D9D" w:rsidRDefault="00385124"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EFFECTS OF DAAs I</w:t>
      </w:r>
      <w:r w:rsidR="00896970" w:rsidRPr="00F01D9D">
        <w:rPr>
          <w:rFonts w:ascii="Book Antiqua" w:hAnsi="Book Antiqua"/>
          <w:b/>
          <w:sz w:val="24"/>
          <w:szCs w:val="24"/>
          <w:lang w:val="en-US"/>
        </w:rPr>
        <w:t>N PATIENTS WITH ESRD AND ON WAITING LIST</w:t>
      </w:r>
      <w:r w:rsidRPr="00F01D9D">
        <w:rPr>
          <w:rFonts w:ascii="Book Antiqua" w:hAnsi="Book Antiqua"/>
          <w:b/>
          <w:sz w:val="24"/>
          <w:szCs w:val="24"/>
          <w:lang w:val="en-US"/>
        </w:rPr>
        <w:t>S</w:t>
      </w:r>
      <w:r w:rsidR="00896970" w:rsidRPr="00F01D9D">
        <w:rPr>
          <w:rFonts w:ascii="Book Antiqua" w:hAnsi="Book Antiqua"/>
          <w:b/>
          <w:sz w:val="24"/>
          <w:szCs w:val="24"/>
          <w:lang w:val="en-US"/>
        </w:rPr>
        <w:t xml:space="preserve"> FOR RENAL TRANSPLANTATION</w:t>
      </w:r>
    </w:p>
    <w:p w:rsidR="00896970" w:rsidRPr="00F01D9D" w:rsidRDefault="00896970"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The p</w:t>
      </w:r>
      <w:r w:rsidR="00385124" w:rsidRPr="00F01D9D">
        <w:rPr>
          <w:rFonts w:ascii="Book Antiqua" w:hAnsi="Book Antiqua"/>
          <w:sz w:val="24"/>
          <w:szCs w:val="24"/>
          <w:lang w:val="en-US"/>
        </w:rPr>
        <w:t>revalence of HCV infection in</w:t>
      </w:r>
      <w:r w:rsidR="00214547" w:rsidRPr="00F01D9D">
        <w:rPr>
          <w:rFonts w:ascii="Book Antiqua" w:hAnsi="Book Antiqua"/>
          <w:sz w:val="24"/>
          <w:szCs w:val="24"/>
          <w:lang w:val="en-US"/>
        </w:rPr>
        <w:t xml:space="preserve"> dialysis patients and</w:t>
      </w:r>
      <w:r w:rsidRPr="00F01D9D">
        <w:rPr>
          <w:rFonts w:ascii="Book Antiqua" w:hAnsi="Book Antiqua"/>
          <w:sz w:val="24"/>
          <w:szCs w:val="24"/>
          <w:lang w:val="en-US"/>
        </w:rPr>
        <w:t xml:space="preserve"> patients on waiting list</w:t>
      </w:r>
      <w:r w:rsidR="00214547" w:rsidRPr="00F01D9D">
        <w:rPr>
          <w:rFonts w:ascii="Book Antiqua" w:hAnsi="Book Antiqua"/>
          <w:sz w:val="24"/>
          <w:szCs w:val="24"/>
          <w:lang w:val="en-US"/>
        </w:rPr>
        <w:t>s</w:t>
      </w:r>
      <w:r w:rsidRPr="00F01D9D">
        <w:rPr>
          <w:rFonts w:ascii="Book Antiqua" w:hAnsi="Book Antiqua"/>
          <w:sz w:val="24"/>
          <w:szCs w:val="24"/>
          <w:lang w:val="en-US"/>
        </w:rPr>
        <w:t xml:space="preserve"> for ren</w:t>
      </w:r>
      <w:r w:rsidR="00214547" w:rsidRPr="00F01D9D">
        <w:rPr>
          <w:rFonts w:ascii="Book Antiqua" w:hAnsi="Book Antiqua"/>
          <w:sz w:val="24"/>
          <w:szCs w:val="24"/>
          <w:lang w:val="en-US"/>
        </w:rPr>
        <w:t>al transplantation is high,</w:t>
      </w:r>
      <w:r w:rsidRPr="00F01D9D">
        <w:rPr>
          <w:rFonts w:ascii="Book Antiqua" w:hAnsi="Book Antiqua"/>
          <w:sz w:val="24"/>
          <w:szCs w:val="24"/>
          <w:lang w:val="en-US"/>
        </w:rPr>
        <w:t xml:space="preserve"> between 6</w:t>
      </w:r>
      <w:r w:rsidR="001A0D44" w:rsidRPr="00F01D9D">
        <w:rPr>
          <w:rFonts w:ascii="Book Antiqua" w:hAnsi="Book Antiqua"/>
          <w:sz w:val="24"/>
          <w:szCs w:val="24"/>
          <w:lang w:val="en-US"/>
        </w:rPr>
        <w:t>%</w:t>
      </w:r>
      <w:r w:rsidRPr="00F01D9D">
        <w:rPr>
          <w:rFonts w:ascii="Book Antiqua" w:hAnsi="Book Antiqua"/>
          <w:sz w:val="24"/>
          <w:szCs w:val="24"/>
          <w:lang w:val="en-US"/>
        </w:rPr>
        <w:t xml:space="preserve"> and </w:t>
      </w:r>
      <w:r w:rsidR="00F33BE3" w:rsidRPr="00F01D9D">
        <w:rPr>
          <w:rFonts w:ascii="Book Antiqua" w:hAnsi="Book Antiqua"/>
          <w:sz w:val="24"/>
          <w:szCs w:val="24"/>
          <w:lang w:val="en-US"/>
        </w:rPr>
        <w:t>40%</w:t>
      </w:r>
      <w:r w:rsidR="00214547" w:rsidRPr="00F01D9D">
        <w:rPr>
          <w:rFonts w:ascii="Book Antiqua" w:hAnsi="Book Antiqua"/>
          <w:sz w:val="24"/>
          <w:szCs w:val="24"/>
          <w:lang w:val="en-US"/>
        </w:rPr>
        <w:t xml:space="preserve"> and varies geographically</w:t>
      </w:r>
      <w:r w:rsidR="00A52FC3">
        <w:rPr>
          <w:rFonts w:ascii="Book Antiqua" w:hAnsi="Book Antiqua"/>
          <w:sz w:val="24"/>
          <w:szCs w:val="24"/>
          <w:vertAlign w:val="superscript"/>
          <w:lang w:val="en-US"/>
        </w:rPr>
        <w:t>[57,58]</w:t>
      </w:r>
      <w:r w:rsidRPr="00F01D9D">
        <w:rPr>
          <w:rFonts w:ascii="Book Antiqua" w:hAnsi="Book Antiqua"/>
          <w:sz w:val="24"/>
          <w:szCs w:val="24"/>
          <w:lang w:val="en-US"/>
        </w:rPr>
        <w:t>.</w:t>
      </w:r>
      <w:r w:rsidR="00C234B4" w:rsidRPr="00F01D9D">
        <w:rPr>
          <w:rFonts w:ascii="Book Antiqua" w:hAnsi="Book Antiqua"/>
          <w:sz w:val="24"/>
          <w:szCs w:val="24"/>
          <w:lang w:val="en-US"/>
        </w:rPr>
        <w:t xml:space="preserve"> In the Dialysis Outcomes Practice Patterns Study (DOPPS) the seroprevalence of HCV infection varies from 20</w:t>
      </w:r>
      <w:r w:rsidR="001A0D44" w:rsidRPr="00F01D9D">
        <w:rPr>
          <w:rFonts w:ascii="Book Antiqua" w:hAnsi="Book Antiqua"/>
          <w:sz w:val="24"/>
          <w:szCs w:val="24"/>
          <w:lang w:val="en-US"/>
        </w:rPr>
        <w:t>%</w:t>
      </w:r>
      <w:r w:rsidR="00C234B4" w:rsidRPr="00F01D9D">
        <w:rPr>
          <w:rFonts w:ascii="Book Antiqua" w:hAnsi="Book Antiqua"/>
          <w:sz w:val="24"/>
          <w:szCs w:val="24"/>
          <w:lang w:val="en-US"/>
        </w:rPr>
        <w:t xml:space="preserve"> to 50% according the length on </w:t>
      </w:r>
      <w:proofErr w:type="gramStart"/>
      <w:r w:rsidR="00C234B4" w:rsidRPr="00F01D9D">
        <w:rPr>
          <w:rFonts w:ascii="Book Antiqua" w:hAnsi="Book Antiqua"/>
          <w:sz w:val="24"/>
          <w:szCs w:val="24"/>
          <w:lang w:val="en-US"/>
        </w:rPr>
        <w:t>dialysis</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59]</w:t>
      </w:r>
      <w:r w:rsidR="00C234B4" w:rsidRPr="00F01D9D">
        <w:rPr>
          <w:rFonts w:ascii="Book Antiqua" w:hAnsi="Book Antiqua"/>
          <w:sz w:val="24"/>
          <w:szCs w:val="24"/>
          <w:lang w:val="en-US"/>
        </w:rPr>
        <w:t>.</w:t>
      </w:r>
    </w:p>
    <w:p w:rsidR="00896970" w:rsidRPr="00F01D9D" w:rsidRDefault="00214547"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P</w:t>
      </w:r>
      <w:r w:rsidR="00896970" w:rsidRPr="00F01D9D">
        <w:rPr>
          <w:rFonts w:ascii="Book Antiqua" w:hAnsi="Book Antiqua"/>
          <w:sz w:val="24"/>
          <w:szCs w:val="24"/>
          <w:lang w:val="en-US"/>
        </w:rPr>
        <w:t xml:space="preserve">atients with </w:t>
      </w:r>
      <w:r w:rsidRPr="00F01D9D">
        <w:rPr>
          <w:rFonts w:ascii="Book Antiqua" w:hAnsi="Book Antiqua"/>
          <w:sz w:val="24"/>
          <w:szCs w:val="24"/>
          <w:lang w:val="en-US"/>
        </w:rPr>
        <w:t>kidney disease are difficult to treat because they present with</w:t>
      </w:r>
      <w:r w:rsidR="00896970" w:rsidRPr="00F01D9D">
        <w:rPr>
          <w:rFonts w:ascii="Book Antiqua" w:hAnsi="Book Antiqua"/>
          <w:sz w:val="24"/>
          <w:szCs w:val="24"/>
          <w:lang w:val="en-US"/>
        </w:rPr>
        <w:t xml:space="preserve"> a high rate of co-morbid conditions</w:t>
      </w:r>
      <w:r w:rsidRPr="00F01D9D">
        <w:rPr>
          <w:rFonts w:ascii="Book Antiqua" w:hAnsi="Book Antiqua"/>
          <w:sz w:val="24"/>
          <w:szCs w:val="24"/>
          <w:lang w:val="en-US"/>
        </w:rPr>
        <w:t>,</w:t>
      </w:r>
      <w:r w:rsidR="00896970" w:rsidRPr="00F01D9D">
        <w:rPr>
          <w:rFonts w:ascii="Book Antiqua" w:hAnsi="Book Antiqua"/>
          <w:sz w:val="24"/>
          <w:szCs w:val="24"/>
          <w:lang w:val="en-US"/>
        </w:rPr>
        <w:t xml:space="preserve"> such as hypertension, diabetes mellitus and cardiovascular disease. Co-morbidities </w:t>
      </w:r>
      <w:r w:rsidR="00E83FA2" w:rsidRPr="00F01D9D">
        <w:rPr>
          <w:rFonts w:ascii="Book Antiqua" w:hAnsi="Book Antiqua"/>
          <w:sz w:val="24"/>
          <w:szCs w:val="24"/>
          <w:lang w:val="en-US"/>
        </w:rPr>
        <w:t>facilitate</w:t>
      </w:r>
      <w:r w:rsidR="00896970" w:rsidRPr="00F01D9D">
        <w:rPr>
          <w:rFonts w:ascii="Book Antiqua" w:hAnsi="Book Antiqua"/>
          <w:sz w:val="24"/>
          <w:szCs w:val="24"/>
          <w:lang w:val="en-US"/>
        </w:rPr>
        <w:t xml:space="preserve"> several adverse effect</w:t>
      </w:r>
      <w:r w:rsidRPr="00F01D9D">
        <w:rPr>
          <w:rFonts w:ascii="Book Antiqua" w:hAnsi="Book Antiqua"/>
          <w:sz w:val="24"/>
          <w:szCs w:val="24"/>
          <w:lang w:val="en-US"/>
        </w:rPr>
        <w:t>s. F</w:t>
      </w:r>
      <w:r w:rsidR="00896970" w:rsidRPr="00F01D9D">
        <w:rPr>
          <w:rFonts w:ascii="Book Antiqua" w:hAnsi="Book Antiqua"/>
          <w:sz w:val="24"/>
          <w:szCs w:val="24"/>
          <w:lang w:val="en-US"/>
        </w:rPr>
        <w:t xml:space="preserve">ew data </w:t>
      </w:r>
      <w:r w:rsidRPr="00F01D9D">
        <w:rPr>
          <w:rFonts w:ascii="Book Antiqua" w:hAnsi="Book Antiqua"/>
          <w:sz w:val="24"/>
          <w:szCs w:val="24"/>
          <w:lang w:val="en-US"/>
        </w:rPr>
        <w:t xml:space="preserve">exist </w:t>
      </w:r>
      <w:r w:rsidR="00896970" w:rsidRPr="00F01D9D">
        <w:rPr>
          <w:rFonts w:ascii="Book Antiqua" w:hAnsi="Book Antiqua"/>
          <w:sz w:val="24"/>
          <w:szCs w:val="24"/>
          <w:lang w:val="en-US"/>
        </w:rPr>
        <w:t>on the pharmacokinetics</w:t>
      </w:r>
      <w:r w:rsidRPr="00F01D9D">
        <w:rPr>
          <w:rFonts w:ascii="Book Antiqua" w:hAnsi="Book Antiqua"/>
          <w:sz w:val="24"/>
          <w:szCs w:val="24"/>
          <w:lang w:val="en-US"/>
        </w:rPr>
        <w:t xml:space="preserve"> of DAAs in patients </w:t>
      </w:r>
      <w:r w:rsidR="00987944" w:rsidRPr="00F01D9D">
        <w:rPr>
          <w:rFonts w:ascii="Book Antiqua" w:hAnsi="Book Antiqua"/>
          <w:sz w:val="24"/>
          <w:szCs w:val="24"/>
          <w:lang w:val="en-US"/>
        </w:rPr>
        <w:t>with reduced</w:t>
      </w:r>
      <w:r w:rsidR="00896970" w:rsidRPr="00F01D9D">
        <w:rPr>
          <w:rFonts w:ascii="Book Antiqua" w:hAnsi="Book Antiqua"/>
          <w:sz w:val="24"/>
          <w:szCs w:val="24"/>
          <w:lang w:val="en-US"/>
        </w:rPr>
        <w:t xml:space="preserve"> glomerular filtration rate (GFR)</w:t>
      </w:r>
      <w:r w:rsidRPr="00F01D9D">
        <w:rPr>
          <w:rFonts w:ascii="Book Antiqua" w:hAnsi="Book Antiqua"/>
          <w:sz w:val="24"/>
          <w:szCs w:val="24"/>
          <w:lang w:val="en-US"/>
        </w:rPr>
        <w:t>.</w:t>
      </w:r>
      <w:r w:rsidR="00641A64">
        <w:rPr>
          <w:rFonts w:ascii="Book Antiqua" w:hAnsi="Book Antiqua" w:hint="eastAsia"/>
          <w:sz w:val="24"/>
          <w:szCs w:val="24"/>
          <w:lang w:val="en-US" w:eastAsia="zh-CN"/>
        </w:rPr>
        <w:t xml:space="preserve"> </w:t>
      </w:r>
      <w:r w:rsidRPr="00F01D9D">
        <w:rPr>
          <w:rFonts w:ascii="Book Antiqua" w:hAnsi="Book Antiqua"/>
          <w:sz w:val="24"/>
          <w:szCs w:val="24"/>
          <w:lang w:val="en-US"/>
        </w:rPr>
        <w:t>D</w:t>
      </w:r>
      <w:r w:rsidR="000079C9" w:rsidRPr="00F01D9D">
        <w:rPr>
          <w:rFonts w:ascii="Book Antiqua" w:hAnsi="Book Antiqua"/>
          <w:sz w:val="24"/>
          <w:szCs w:val="24"/>
          <w:lang w:val="en-US"/>
        </w:rPr>
        <w:t>rug-drug interactions between DAAs and drug</w:t>
      </w:r>
      <w:r w:rsidRPr="00F01D9D">
        <w:rPr>
          <w:rFonts w:ascii="Book Antiqua" w:hAnsi="Book Antiqua"/>
          <w:sz w:val="24"/>
          <w:szCs w:val="24"/>
          <w:lang w:val="en-US"/>
        </w:rPr>
        <w:t>s used for lipid-lowering and</w:t>
      </w:r>
      <w:r w:rsidR="000079C9" w:rsidRPr="00F01D9D">
        <w:rPr>
          <w:rFonts w:ascii="Book Antiqua" w:hAnsi="Book Antiqua"/>
          <w:sz w:val="24"/>
          <w:szCs w:val="24"/>
          <w:lang w:val="en-US"/>
        </w:rPr>
        <w:t xml:space="preserve"> </w:t>
      </w:r>
      <w:r w:rsidRPr="00F01D9D">
        <w:rPr>
          <w:rFonts w:ascii="Book Antiqua" w:hAnsi="Book Antiqua"/>
          <w:sz w:val="24"/>
          <w:szCs w:val="24"/>
          <w:lang w:val="en-US"/>
        </w:rPr>
        <w:t xml:space="preserve">cardiovascular disease were </w:t>
      </w:r>
      <w:proofErr w:type="gramStart"/>
      <w:r w:rsidRPr="00F01D9D">
        <w:rPr>
          <w:rFonts w:ascii="Book Antiqua" w:hAnsi="Book Antiqua"/>
          <w:sz w:val="24"/>
          <w:szCs w:val="24"/>
          <w:lang w:val="en-US"/>
        </w:rPr>
        <w:t>reported</w:t>
      </w:r>
      <w:r w:rsidR="00A52FC3">
        <w:rPr>
          <w:rFonts w:ascii="Book Antiqua" w:hAnsi="Book Antiqua"/>
          <w:sz w:val="24"/>
          <w:szCs w:val="24"/>
          <w:vertAlign w:val="superscript"/>
          <w:lang w:val="en-US"/>
        </w:rPr>
        <w:t>[</w:t>
      </w:r>
      <w:proofErr w:type="gramEnd"/>
      <w:r w:rsidR="00A52FC3">
        <w:rPr>
          <w:rFonts w:ascii="Book Antiqua" w:hAnsi="Book Antiqua"/>
          <w:sz w:val="24"/>
          <w:szCs w:val="24"/>
          <w:vertAlign w:val="superscript"/>
          <w:lang w:val="en-US"/>
        </w:rPr>
        <w:t>60]</w:t>
      </w:r>
      <w:r w:rsidR="00842874" w:rsidRPr="00F01D9D">
        <w:rPr>
          <w:rFonts w:ascii="Book Antiqua" w:hAnsi="Book Antiqua"/>
          <w:sz w:val="24"/>
          <w:szCs w:val="24"/>
          <w:lang w:val="en-US"/>
        </w:rPr>
        <w:t xml:space="preserve">. </w:t>
      </w:r>
      <w:r w:rsidR="0066213F" w:rsidRPr="00F01D9D">
        <w:rPr>
          <w:rFonts w:ascii="Book Antiqua" w:hAnsi="Book Antiqua"/>
          <w:sz w:val="24"/>
          <w:szCs w:val="24"/>
          <w:lang w:val="en-US"/>
        </w:rPr>
        <w:t>Table 2</w:t>
      </w:r>
      <w:r w:rsidRPr="00F01D9D">
        <w:rPr>
          <w:rFonts w:ascii="Book Antiqua" w:hAnsi="Book Antiqua"/>
          <w:sz w:val="24"/>
          <w:szCs w:val="24"/>
          <w:lang w:val="en-US"/>
        </w:rPr>
        <w:t xml:space="preserve"> lists t</w:t>
      </w:r>
      <w:r w:rsidR="00842874" w:rsidRPr="00F01D9D">
        <w:rPr>
          <w:rFonts w:ascii="Book Antiqua" w:hAnsi="Book Antiqua"/>
          <w:sz w:val="24"/>
          <w:szCs w:val="24"/>
          <w:lang w:val="en-US"/>
        </w:rPr>
        <w:t xml:space="preserve">he currently </w:t>
      </w:r>
      <w:r w:rsidRPr="00F01D9D">
        <w:rPr>
          <w:rFonts w:ascii="Book Antiqua" w:hAnsi="Book Antiqua"/>
          <w:sz w:val="24"/>
          <w:szCs w:val="24"/>
          <w:lang w:val="en-US"/>
        </w:rPr>
        <w:t>available approved DAA-</w:t>
      </w:r>
      <w:r w:rsidR="000079C9" w:rsidRPr="00F01D9D">
        <w:rPr>
          <w:rFonts w:ascii="Book Antiqua" w:hAnsi="Book Antiqua"/>
          <w:sz w:val="24"/>
          <w:szCs w:val="24"/>
          <w:lang w:val="en-US"/>
        </w:rPr>
        <w:t>based regimen</w:t>
      </w:r>
      <w:r w:rsidRPr="00F01D9D">
        <w:rPr>
          <w:rFonts w:ascii="Book Antiqua" w:hAnsi="Book Antiqua"/>
          <w:sz w:val="24"/>
          <w:szCs w:val="24"/>
          <w:lang w:val="en-US"/>
        </w:rPr>
        <w:t>s</w:t>
      </w:r>
      <w:r w:rsidR="000079C9" w:rsidRPr="00F01D9D">
        <w:rPr>
          <w:rFonts w:ascii="Book Antiqua" w:hAnsi="Book Antiqua"/>
          <w:sz w:val="24"/>
          <w:szCs w:val="24"/>
          <w:lang w:val="en-US"/>
        </w:rPr>
        <w:t xml:space="preserve"> for </w:t>
      </w:r>
      <w:r w:rsidRPr="00F01D9D">
        <w:rPr>
          <w:rFonts w:ascii="Book Antiqua" w:hAnsi="Book Antiqua"/>
          <w:sz w:val="24"/>
          <w:szCs w:val="24"/>
          <w:lang w:val="en-US"/>
        </w:rPr>
        <w:t>the treatment of</w:t>
      </w:r>
      <w:r w:rsidR="000079C9" w:rsidRPr="00F01D9D">
        <w:rPr>
          <w:rFonts w:ascii="Book Antiqua" w:hAnsi="Book Antiqua"/>
          <w:sz w:val="24"/>
          <w:szCs w:val="24"/>
          <w:lang w:val="en-US"/>
        </w:rPr>
        <w:t xml:space="preserve"> HCV in patients with renal failure</w:t>
      </w:r>
      <w:r w:rsidRPr="00F01D9D">
        <w:rPr>
          <w:rFonts w:ascii="Book Antiqua" w:hAnsi="Book Antiqua"/>
          <w:sz w:val="24"/>
          <w:szCs w:val="24"/>
          <w:lang w:val="en-US"/>
        </w:rPr>
        <w:t xml:space="preserve"> based on HCV </w:t>
      </w:r>
      <w:proofErr w:type="gramStart"/>
      <w:r w:rsidRPr="00F01D9D">
        <w:rPr>
          <w:rFonts w:ascii="Book Antiqua" w:hAnsi="Book Antiqua"/>
          <w:sz w:val="24"/>
          <w:szCs w:val="24"/>
          <w:lang w:val="en-US"/>
        </w:rPr>
        <w:t>genotype</w:t>
      </w:r>
      <w:r w:rsidR="00641A64">
        <w:rPr>
          <w:rFonts w:ascii="Book Antiqua" w:hAnsi="Book Antiqua"/>
          <w:sz w:val="24"/>
          <w:szCs w:val="24"/>
          <w:vertAlign w:val="superscript"/>
          <w:lang w:val="en-US"/>
        </w:rPr>
        <w:t>[</w:t>
      </w:r>
      <w:proofErr w:type="gramEnd"/>
      <w:r w:rsidR="00641A64">
        <w:rPr>
          <w:rFonts w:ascii="Book Antiqua" w:hAnsi="Book Antiqua"/>
          <w:sz w:val="24"/>
          <w:szCs w:val="24"/>
          <w:vertAlign w:val="superscript"/>
          <w:lang w:val="en-US"/>
        </w:rPr>
        <w:t>61]</w:t>
      </w:r>
      <w:r w:rsidR="00842874" w:rsidRPr="00F01D9D">
        <w:rPr>
          <w:rFonts w:ascii="Book Antiqua" w:hAnsi="Book Antiqua"/>
          <w:sz w:val="24"/>
          <w:szCs w:val="24"/>
          <w:lang w:val="en-US"/>
        </w:rPr>
        <w:t>.</w:t>
      </w:r>
    </w:p>
    <w:p w:rsidR="003162A7" w:rsidRPr="00F01D9D" w:rsidRDefault="0023650F"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The first-</w:t>
      </w:r>
      <w:r w:rsidR="000F1465" w:rsidRPr="00F01D9D">
        <w:rPr>
          <w:rFonts w:ascii="Book Antiqua" w:hAnsi="Book Antiqua"/>
          <w:sz w:val="24"/>
          <w:szCs w:val="24"/>
          <w:lang w:val="en-US"/>
        </w:rPr>
        <w:t>wave DAA</w:t>
      </w:r>
      <w:r w:rsidRPr="00F01D9D">
        <w:rPr>
          <w:rFonts w:ascii="Book Antiqua" w:hAnsi="Book Antiqua"/>
          <w:sz w:val="24"/>
          <w:szCs w:val="24"/>
          <w:lang w:val="en-US"/>
        </w:rPr>
        <w:t>s</w:t>
      </w:r>
      <w:r w:rsidR="000F1465" w:rsidRPr="00F01D9D">
        <w:rPr>
          <w:rFonts w:ascii="Book Antiqua" w:hAnsi="Book Antiqua"/>
          <w:sz w:val="24"/>
          <w:szCs w:val="24"/>
          <w:lang w:val="en-US"/>
        </w:rPr>
        <w:t xml:space="preserve"> (</w:t>
      </w:r>
      <w:r w:rsidRPr="00F01D9D">
        <w:rPr>
          <w:rFonts w:ascii="Book Antiqua" w:hAnsi="Book Antiqua"/>
          <w:i/>
          <w:sz w:val="24"/>
          <w:szCs w:val="24"/>
          <w:lang w:val="en-US"/>
        </w:rPr>
        <w:t>e.g.</w:t>
      </w:r>
      <w:r w:rsidR="00A52FC3">
        <w:rPr>
          <w:rFonts w:ascii="Book Antiqua" w:hAnsi="Book Antiqua" w:hint="eastAsia"/>
          <w:i/>
          <w:sz w:val="24"/>
          <w:szCs w:val="24"/>
          <w:lang w:val="en-US" w:eastAsia="zh-CN"/>
        </w:rPr>
        <w:t>,</w:t>
      </w:r>
      <w:r w:rsidRPr="00F01D9D">
        <w:rPr>
          <w:rFonts w:ascii="Book Antiqua" w:hAnsi="Book Antiqua"/>
          <w:sz w:val="24"/>
          <w:szCs w:val="24"/>
          <w:lang w:val="en-US"/>
        </w:rPr>
        <w:t xml:space="preserve"> </w:t>
      </w:r>
      <w:r w:rsidR="000F1465" w:rsidRPr="00F01D9D">
        <w:rPr>
          <w:rFonts w:ascii="Book Antiqua" w:hAnsi="Book Antiqua"/>
          <w:sz w:val="24"/>
          <w:szCs w:val="24"/>
          <w:lang w:val="en-US"/>
        </w:rPr>
        <w:t>bocepre</w:t>
      </w:r>
      <w:r w:rsidRPr="00F01D9D">
        <w:rPr>
          <w:rFonts w:ascii="Book Antiqua" w:hAnsi="Book Antiqua"/>
          <w:sz w:val="24"/>
          <w:szCs w:val="24"/>
          <w:lang w:val="en-US"/>
        </w:rPr>
        <w:t>vir and telaprevir) exhibited poor efficacy</w:t>
      </w:r>
      <w:r w:rsidR="003162A7" w:rsidRPr="00F01D9D">
        <w:rPr>
          <w:rFonts w:ascii="Book Antiqua" w:hAnsi="Book Antiqua"/>
          <w:sz w:val="24"/>
          <w:szCs w:val="24"/>
          <w:lang w:val="en-US"/>
        </w:rPr>
        <w:t xml:space="preserve"> and few patients </w:t>
      </w:r>
      <w:r w:rsidRPr="00F01D9D">
        <w:rPr>
          <w:rFonts w:ascii="Book Antiqua" w:hAnsi="Book Antiqua"/>
          <w:sz w:val="24"/>
          <w:szCs w:val="24"/>
          <w:lang w:val="en-US"/>
        </w:rPr>
        <w:t>were</w:t>
      </w:r>
      <w:r w:rsidR="003162A7" w:rsidRPr="00F01D9D">
        <w:rPr>
          <w:rFonts w:ascii="Book Antiqua" w:hAnsi="Book Antiqua"/>
          <w:sz w:val="24"/>
          <w:szCs w:val="24"/>
          <w:lang w:val="en-US"/>
        </w:rPr>
        <w:t xml:space="preserve"> treated</w:t>
      </w:r>
      <w:r w:rsidRPr="00F01D9D">
        <w:rPr>
          <w:rFonts w:ascii="Book Antiqua" w:hAnsi="Book Antiqua"/>
          <w:sz w:val="24"/>
          <w:szCs w:val="24"/>
          <w:lang w:val="en-US"/>
        </w:rPr>
        <w:t xml:space="preserve"> with these agents.</w:t>
      </w:r>
      <w:r w:rsidR="00F01D9D">
        <w:rPr>
          <w:rFonts w:ascii="Book Antiqua" w:hAnsi="Book Antiqua"/>
          <w:sz w:val="24"/>
          <w:szCs w:val="24"/>
          <w:lang w:val="en-US"/>
        </w:rPr>
        <w:t xml:space="preserve"> </w:t>
      </w:r>
      <w:r w:rsidRPr="00F01D9D">
        <w:rPr>
          <w:rFonts w:ascii="Book Antiqua" w:hAnsi="Book Antiqua"/>
          <w:sz w:val="24"/>
          <w:szCs w:val="24"/>
          <w:lang w:val="en-US"/>
        </w:rPr>
        <w:t>SVR was less</w:t>
      </w:r>
      <w:r w:rsidR="003162A7" w:rsidRPr="00F01D9D">
        <w:rPr>
          <w:rFonts w:ascii="Book Antiqua" w:hAnsi="Book Antiqua"/>
          <w:sz w:val="24"/>
          <w:szCs w:val="24"/>
          <w:lang w:val="en-US"/>
        </w:rPr>
        <w:t xml:space="preserve"> than 70%</w:t>
      </w:r>
      <w:r w:rsidR="00A52FC3">
        <w:rPr>
          <w:rFonts w:ascii="Book Antiqua" w:hAnsi="Book Antiqua" w:hint="eastAsia"/>
          <w:sz w:val="24"/>
          <w:szCs w:val="24"/>
          <w:lang w:val="en-US" w:eastAsia="zh-CN"/>
        </w:rPr>
        <w:t xml:space="preserve"> </w:t>
      </w:r>
      <w:r w:rsidR="003162A7" w:rsidRPr="00F01D9D">
        <w:rPr>
          <w:rFonts w:ascii="Book Antiqua" w:hAnsi="Book Antiqua"/>
          <w:sz w:val="24"/>
          <w:szCs w:val="24"/>
          <w:lang w:val="en-US"/>
        </w:rPr>
        <w:t>and combination with IFN and ribavirin was mandatory</w:t>
      </w:r>
      <w:r w:rsidRPr="00F01D9D">
        <w:rPr>
          <w:rFonts w:ascii="Book Antiqua" w:hAnsi="Book Antiqua"/>
          <w:sz w:val="24"/>
          <w:szCs w:val="24"/>
          <w:lang w:val="en-US"/>
        </w:rPr>
        <w:t xml:space="preserve"> because of viral resistance</w:t>
      </w:r>
      <w:r w:rsidR="003162A7"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proofErr w:type="spellStart"/>
      <w:r w:rsidR="003162A7" w:rsidRPr="00F01D9D">
        <w:rPr>
          <w:rFonts w:ascii="Book Antiqua" w:hAnsi="Book Antiqua"/>
          <w:sz w:val="24"/>
          <w:szCs w:val="24"/>
          <w:lang w:val="en-US"/>
        </w:rPr>
        <w:t>Pockros</w:t>
      </w:r>
      <w:proofErr w:type="spellEnd"/>
      <w:r w:rsidR="003162A7" w:rsidRPr="00F01D9D">
        <w:rPr>
          <w:rFonts w:ascii="Book Antiqua" w:hAnsi="Book Antiqua"/>
          <w:sz w:val="24"/>
          <w:szCs w:val="24"/>
          <w:lang w:val="en-US"/>
        </w:rPr>
        <w:t xml:space="preserve"> </w:t>
      </w:r>
      <w:r w:rsidR="003162A7" w:rsidRPr="00F01D9D">
        <w:rPr>
          <w:rFonts w:ascii="Book Antiqua" w:hAnsi="Book Antiqua"/>
          <w:i/>
          <w:sz w:val="24"/>
          <w:szCs w:val="24"/>
          <w:lang w:val="en-US"/>
        </w:rPr>
        <w:t xml:space="preserve">et </w:t>
      </w:r>
      <w:proofErr w:type="gramStart"/>
      <w:r w:rsidR="003162A7" w:rsidRPr="00F01D9D">
        <w:rPr>
          <w:rFonts w:ascii="Book Antiqua" w:hAnsi="Book Antiqua"/>
          <w:i/>
          <w:sz w:val="24"/>
          <w:szCs w:val="24"/>
          <w:lang w:val="en-US"/>
        </w:rPr>
        <w:t>al</w:t>
      </w:r>
      <w:r w:rsidR="0066213F" w:rsidRPr="00F01D9D">
        <w:rPr>
          <w:rFonts w:ascii="Book Antiqua" w:hAnsi="Book Antiqua"/>
          <w:sz w:val="24"/>
          <w:szCs w:val="24"/>
          <w:vertAlign w:val="superscript"/>
          <w:lang w:val="en-US"/>
        </w:rPr>
        <w:t>[</w:t>
      </w:r>
      <w:proofErr w:type="gramEnd"/>
      <w:r w:rsidR="0066213F" w:rsidRPr="00F01D9D">
        <w:rPr>
          <w:rFonts w:ascii="Book Antiqua" w:hAnsi="Book Antiqua"/>
          <w:sz w:val="24"/>
          <w:szCs w:val="24"/>
          <w:vertAlign w:val="superscript"/>
          <w:lang w:val="en-US"/>
        </w:rPr>
        <w:t xml:space="preserve">62] </w:t>
      </w:r>
      <w:r w:rsidRPr="00F01D9D">
        <w:rPr>
          <w:rFonts w:ascii="Book Antiqua" w:hAnsi="Book Antiqua"/>
          <w:sz w:val="24"/>
          <w:szCs w:val="24"/>
          <w:lang w:val="en-US"/>
        </w:rPr>
        <w:t xml:space="preserve">demonstrated that </w:t>
      </w:r>
      <w:r w:rsidR="003162A7" w:rsidRPr="00F01D9D">
        <w:rPr>
          <w:rFonts w:ascii="Book Antiqua" w:hAnsi="Book Antiqua"/>
          <w:sz w:val="24"/>
          <w:szCs w:val="24"/>
          <w:lang w:val="en-US"/>
        </w:rPr>
        <w:t xml:space="preserve">the </w:t>
      </w:r>
      <w:r w:rsidRPr="00F01D9D">
        <w:rPr>
          <w:rFonts w:ascii="Book Antiqua" w:hAnsi="Book Antiqua"/>
          <w:sz w:val="24"/>
          <w:szCs w:val="24"/>
          <w:lang w:val="en-US"/>
        </w:rPr>
        <w:t>combination</w:t>
      </w:r>
      <w:r w:rsidR="000F1465" w:rsidRPr="00F01D9D">
        <w:rPr>
          <w:rFonts w:ascii="Book Antiqua" w:hAnsi="Book Antiqua"/>
          <w:sz w:val="24"/>
          <w:szCs w:val="24"/>
          <w:lang w:val="en-US"/>
        </w:rPr>
        <w:t xml:space="preserve"> of </w:t>
      </w:r>
      <w:proofErr w:type="spellStart"/>
      <w:r w:rsidR="000F1465" w:rsidRPr="00F01D9D">
        <w:rPr>
          <w:rFonts w:ascii="Book Antiqua" w:hAnsi="Book Antiqua"/>
          <w:sz w:val="24"/>
          <w:szCs w:val="24"/>
          <w:lang w:val="en-US"/>
        </w:rPr>
        <w:t>ombitasvir</w:t>
      </w:r>
      <w:proofErr w:type="spellEnd"/>
      <w:r w:rsidR="000F1465" w:rsidRPr="00F01D9D">
        <w:rPr>
          <w:rFonts w:ascii="Book Antiqua" w:hAnsi="Book Antiqua"/>
          <w:sz w:val="24"/>
          <w:szCs w:val="24"/>
          <w:lang w:val="en-US"/>
        </w:rPr>
        <w:t xml:space="preserve">, </w:t>
      </w:r>
      <w:proofErr w:type="spellStart"/>
      <w:r w:rsidR="000F1465" w:rsidRPr="00F01D9D">
        <w:rPr>
          <w:rFonts w:ascii="Book Antiqua" w:hAnsi="Book Antiqua"/>
          <w:sz w:val="24"/>
          <w:szCs w:val="24"/>
          <w:lang w:val="en-US"/>
        </w:rPr>
        <w:t>paritapre</w:t>
      </w:r>
      <w:r w:rsidR="003162A7" w:rsidRPr="00F01D9D">
        <w:rPr>
          <w:rFonts w:ascii="Book Antiqua" w:hAnsi="Book Antiqua"/>
          <w:sz w:val="24"/>
          <w:szCs w:val="24"/>
          <w:lang w:val="en-US"/>
        </w:rPr>
        <w:t>vir</w:t>
      </w:r>
      <w:proofErr w:type="spellEnd"/>
      <w:r w:rsidR="003162A7" w:rsidRPr="00F01D9D">
        <w:rPr>
          <w:rFonts w:ascii="Book Antiqua" w:hAnsi="Book Antiqua"/>
          <w:sz w:val="24"/>
          <w:szCs w:val="24"/>
          <w:lang w:val="en-US"/>
        </w:rPr>
        <w:t xml:space="preserve"> and ritonavir </w:t>
      </w:r>
      <w:r w:rsidR="00987944" w:rsidRPr="00F01D9D">
        <w:rPr>
          <w:rFonts w:ascii="Book Antiqua" w:hAnsi="Book Antiqua"/>
          <w:sz w:val="24"/>
          <w:szCs w:val="24"/>
          <w:lang w:val="en-US"/>
        </w:rPr>
        <w:t>produced SVR</w:t>
      </w:r>
      <w:r w:rsidR="003162A7" w:rsidRPr="00F01D9D">
        <w:rPr>
          <w:rFonts w:ascii="Book Antiqua" w:hAnsi="Book Antiqua"/>
          <w:sz w:val="24"/>
          <w:szCs w:val="24"/>
          <w:lang w:val="en-US"/>
        </w:rPr>
        <w:t xml:space="preserve"> in 90% of patients with genotype 1 and stage 4/5 CKD. The regimen was well tolerated</w:t>
      </w:r>
      <w:r w:rsidRPr="00F01D9D">
        <w:rPr>
          <w:rFonts w:ascii="Book Antiqua" w:hAnsi="Book Antiqua"/>
          <w:sz w:val="24"/>
          <w:szCs w:val="24"/>
          <w:lang w:val="en-US"/>
        </w:rPr>
        <w:t>,</w:t>
      </w:r>
      <w:r w:rsidR="003162A7" w:rsidRPr="00F01D9D">
        <w:rPr>
          <w:rFonts w:ascii="Book Antiqua" w:hAnsi="Book Antiqua"/>
          <w:sz w:val="24"/>
          <w:szCs w:val="24"/>
          <w:lang w:val="en-US"/>
        </w:rPr>
        <w:t xml:space="preserve"> and only </w:t>
      </w:r>
      <w:r w:rsidRPr="00F01D9D">
        <w:rPr>
          <w:rFonts w:ascii="Book Antiqua" w:hAnsi="Book Antiqua"/>
          <w:sz w:val="24"/>
          <w:szCs w:val="24"/>
          <w:lang w:val="en-US"/>
        </w:rPr>
        <w:t>the addition of ribavirin produced</w:t>
      </w:r>
      <w:r w:rsidR="00641A64">
        <w:rPr>
          <w:rFonts w:ascii="Book Antiqua" w:hAnsi="Book Antiqua"/>
          <w:sz w:val="24"/>
          <w:szCs w:val="24"/>
          <w:lang w:val="en-US"/>
        </w:rPr>
        <w:t xml:space="preserve"> anemia</w:t>
      </w:r>
      <w:r w:rsidR="003162A7" w:rsidRPr="00F01D9D">
        <w:rPr>
          <w:rFonts w:ascii="Book Antiqua" w:hAnsi="Book Antiqua"/>
          <w:sz w:val="24"/>
          <w:szCs w:val="24"/>
          <w:lang w:val="en-US"/>
        </w:rPr>
        <w:t xml:space="preserve"> (</w:t>
      </w:r>
      <w:r w:rsidR="00E83FA2" w:rsidRPr="00F01D9D">
        <w:rPr>
          <w:rFonts w:ascii="Book Antiqua" w:hAnsi="Book Antiqua"/>
          <w:sz w:val="24"/>
          <w:szCs w:val="24"/>
          <w:lang w:val="en-US"/>
        </w:rPr>
        <w:t>Study</w:t>
      </w:r>
      <w:r w:rsidR="003162A7" w:rsidRPr="00F01D9D">
        <w:rPr>
          <w:rFonts w:ascii="Book Antiqua" w:hAnsi="Book Antiqua"/>
          <w:sz w:val="24"/>
          <w:szCs w:val="24"/>
          <w:lang w:val="en-US"/>
        </w:rPr>
        <w:t xml:space="preserve"> RUBY I </w:t>
      </w:r>
      <w:r w:rsidR="00987944" w:rsidRPr="00F01D9D">
        <w:rPr>
          <w:rFonts w:ascii="Book Antiqua" w:hAnsi="Book Antiqua"/>
          <w:sz w:val="24"/>
          <w:szCs w:val="24"/>
          <w:lang w:val="en-US"/>
        </w:rPr>
        <w:t>NCT02207088)</w:t>
      </w:r>
      <w:r w:rsidR="003162A7"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A</w:t>
      </w:r>
      <w:r w:rsidR="00F33BE3" w:rsidRPr="00F01D9D">
        <w:rPr>
          <w:rFonts w:ascii="Book Antiqua" w:hAnsi="Book Antiqua"/>
          <w:sz w:val="24"/>
          <w:szCs w:val="24"/>
          <w:lang w:val="en-US"/>
        </w:rPr>
        <w:t xml:space="preserve"> more recent </w:t>
      </w:r>
      <w:proofErr w:type="gramStart"/>
      <w:r w:rsidR="00F33BE3" w:rsidRPr="00F01D9D">
        <w:rPr>
          <w:rFonts w:ascii="Book Antiqua" w:hAnsi="Book Antiqua"/>
          <w:sz w:val="24"/>
          <w:szCs w:val="24"/>
          <w:lang w:val="en-US"/>
        </w:rPr>
        <w:t>study</w:t>
      </w:r>
      <w:r w:rsidR="00C234B4" w:rsidRPr="00F01D9D">
        <w:rPr>
          <w:rFonts w:ascii="Book Antiqua" w:hAnsi="Book Antiqua"/>
          <w:sz w:val="24"/>
          <w:szCs w:val="24"/>
          <w:vertAlign w:val="superscript"/>
          <w:lang w:val="en-US"/>
        </w:rPr>
        <w:t>[</w:t>
      </w:r>
      <w:proofErr w:type="gramEnd"/>
      <w:r w:rsidR="00C234B4" w:rsidRPr="00F01D9D">
        <w:rPr>
          <w:rFonts w:ascii="Book Antiqua" w:hAnsi="Book Antiqua"/>
          <w:sz w:val="24"/>
          <w:szCs w:val="24"/>
          <w:vertAlign w:val="superscript"/>
          <w:lang w:val="en-US"/>
        </w:rPr>
        <w:t>63]</w:t>
      </w:r>
      <w:r w:rsidR="003162A7" w:rsidRPr="00F01D9D">
        <w:rPr>
          <w:rFonts w:ascii="Book Antiqua" w:hAnsi="Book Antiqua"/>
          <w:sz w:val="24"/>
          <w:szCs w:val="24"/>
          <w:lang w:val="en-US"/>
        </w:rPr>
        <w:t xml:space="preserve"> </w:t>
      </w:r>
      <w:r w:rsidRPr="00F01D9D">
        <w:rPr>
          <w:rFonts w:ascii="Book Antiqua" w:hAnsi="Book Antiqua"/>
          <w:sz w:val="24"/>
          <w:szCs w:val="24"/>
          <w:lang w:val="en-US"/>
        </w:rPr>
        <w:t>treated</w:t>
      </w:r>
      <w:r w:rsidR="0066213F" w:rsidRPr="00F01D9D">
        <w:rPr>
          <w:rFonts w:ascii="Book Antiqua" w:hAnsi="Book Antiqua"/>
          <w:sz w:val="24"/>
          <w:szCs w:val="24"/>
          <w:lang w:val="en-US"/>
        </w:rPr>
        <w:t xml:space="preserve"> </w:t>
      </w:r>
      <w:r w:rsidR="003162A7" w:rsidRPr="00F01D9D">
        <w:rPr>
          <w:rFonts w:ascii="Book Antiqua" w:hAnsi="Book Antiqua"/>
          <w:sz w:val="24"/>
          <w:szCs w:val="24"/>
          <w:lang w:val="en-US"/>
        </w:rPr>
        <w:t>104 patients with CKD and HCV genot</w:t>
      </w:r>
      <w:r w:rsidRPr="00F01D9D">
        <w:rPr>
          <w:rFonts w:ascii="Book Antiqua" w:hAnsi="Book Antiqua"/>
          <w:sz w:val="24"/>
          <w:szCs w:val="24"/>
          <w:lang w:val="en-US"/>
        </w:rPr>
        <w:t>ypes 1,</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2,</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3,</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4,</w:t>
      </w:r>
      <w:r w:rsidR="00A52FC3">
        <w:rPr>
          <w:rFonts w:ascii="Book Antiqua" w:hAnsi="Book Antiqua" w:hint="eastAsia"/>
          <w:sz w:val="24"/>
          <w:szCs w:val="24"/>
          <w:lang w:val="en-US" w:eastAsia="zh-CN"/>
        </w:rPr>
        <w:t xml:space="preserve"> </w:t>
      </w:r>
      <w:r w:rsidRPr="00F01D9D">
        <w:rPr>
          <w:rFonts w:ascii="Book Antiqua" w:hAnsi="Book Antiqua"/>
          <w:sz w:val="24"/>
          <w:szCs w:val="24"/>
          <w:lang w:val="en-US"/>
        </w:rPr>
        <w:t>5 or 6</w:t>
      </w:r>
      <w:r w:rsidR="00F01D9D">
        <w:rPr>
          <w:rFonts w:ascii="Book Antiqua" w:hAnsi="Book Antiqua"/>
          <w:sz w:val="24"/>
          <w:szCs w:val="24"/>
          <w:lang w:val="en-US"/>
        </w:rPr>
        <w:t xml:space="preserve"> </w:t>
      </w:r>
      <w:r w:rsidR="003162A7" w:rsidRPr="00F01D9D">
        <w:rPr>
          <w:rFonts w:ascii="Book Antiqua" w:hAnsi="Book Antiqua"/>
          <w:sz w:val="24"/>
          <w:szCs w:val="24"/>
          <w:lang w:val="en-US"/>
        </w:rPr>
        <w:t xml:space="preserve">with the combination of the </w:t>
      </w:r>
      <w:r w:rsidR="003162A7" w:rsidRPr="00F01D9D">
        <w:rPr>
          <w:rFonts w:ascii="Book Antiqua" w:hAnsi="Book Antiqua"/>
          <w:sz w:val="24"/>
          <w:szCs w:val="24"/>
          <w:lang w:val="en-US"/>
        </w:rPr>
        <w:lastRenderedPageBreak/>
        <w:t xml:space="preserve">NS3/4A protease inhibitor </w:t>
      </w:r>
      <w:proofErr w:type="spellStart"/>
      <w:r w:rsidR="00C823CE" w:rsidRPr="00F01D9D">
        <w:rPr>
          <w:rFonts w:ascii="Book Antiqua" w:hAnsi="Book Antiqua"/>
          <w:sz w:val="24"/>
          <w:szCs w:val="24"/>
          <w:lang w:val="en-US"/>
        </w:rPr>
        <w:t>glecaprevir</w:t>
      </w:r>
      <w:proofErr w:type="spellEnd"/>
      <w:r w:rsidR="00C823CE" w:rsidRPr="00F01D9D">
        <w:rPr>
          <w:rFonts w:ascii="Book Antiqua" w:hAnsi="Book Antiqua"/>
          <w:sz w:val="24"/>
          <w:szCs w:val="24"/>
          <w:lang w:val="en-US"/>
        </w:rPr>
        <w:t xml:space="preserve"> </w:t>
      </w:r>
      <w:r w:rsidR="00643FB7" w:rsidRPr="00F01D9D">
        <w:rPr>
          <w:rFonts w:ascii="Book Antiqua" w:hAnsi="Book Antiqua"/>
          <w:sz w:val="24"/>
          <w:szCs w:val="24"/>
          <w:lang w:val="en-US"/>
        </w:rPr>
        <w:t xml:space="preserve">and the NS5A inhibitor </w:t>
      </w:r>
      <w:proofErr w:type="spellStart"/>
      <w:r w:rsidR="00643FB7" w:rsidRPr="00F01D9D">
        <w:rPr>
          <w:rFonts w:ascii="Book Antiqua" w:hAnsi="Book Antiqua"/>
          <w:sz w:val="24"/>
          <w:szCs w:val="24"/>
          <w:lang w:val="en-US"/>
        </w:rPr>
        <w:t>pibrentas</w:t>
      </w:r>
      <w:r w:rsidRPr="00F01D9D">
        <w:rPr>
          <w:rFonts w:ascii="Book Antiqua" w:hAnsi="Book Antiqua"/>
          <w:sz w:val="24"/>
          <w:szCs w:val="24"/>
          <w:lang w:val="en-US"/>
        </w:rPr>
        <w:t>vir</w:t>
      </w:r>
      <w:proofErr w:type="spellEnd"/>
      <w:r w:rsidRPr="00F01D9D">
        <w:rPr>
          <w:rFonts w:ascii="Book Antiqua" w:hAnsi="Book Antiqua"/>
          <w:sz w:val="24"/>
          <w:szCs w:val="24"/>
          <w:lang w:val="en-US"/>
        </w:rPr>
        <w:t xml:space="preserve"> for 3 mo.</w:t>
      </w:r>
      <w:r w:rsidR="00C823CE" w:rsidRPr="00F01D9D">
        <w:rPr>
          <w:rFonts w:ascii="Book Antiqua" w:hAnsi="Book Antiqua"/>
          <w:sz w:val="24"/>
          <w:szCs w:val="24"/>
          <w:lang w:val="en-US"/>
        </w:rPr>
        <w:t xml:space="preserve"> SVR was obtained in 98%</w:t>
      </w:r>
      <w:r w:rsidRPr="00F01D9D">
        <w:rPr>
          <w:rFonts w:ascii="Book Antiqua" w:hAnsi="Book Antiqua"/>
          <w:sz w:val="24"/>
          <w:szCs w:val="24"/>
          <w:lang w:val="en-US"/>
        </w:rPr>
        <w:t xml:space="preserve"> of patients</w:t>
      </w:r>
      <w:r w:rsidR="00C823CE" w:rsidRPr="00F01D9D">
        <w:rPr>
          <w:rFonts w:ascii="Book Antiqua" w:hAnsi="Book Antiqua"/>
          <w:sz w:val="24"/>
          <w:szCs w:val="24"/>
          <w:lang w:val="en-US"/>
        </w:rPr>
        <w:t xml:space="preserve"> with few adverse events </w:t>
      </w:r>
      <w:r w:rsidRPr="00F01D9D">
        <w:rPr>
          <w:rFonts w:ascii="Book Antiqua" w:hAnsi="Book Antiqua"/>
          <w:sz w:val="24"/>
          <w:szCs w:val="24"/>
          <w:lang w:val="en-US"/>
        </w:rPr>
        <w:t>primarily consisting of</w:t>
      </w:r>
      <w:r w:rsidR="00C823CE" w:rsidRPr="00F01D9D">
        <w:rPr>
          <w:rFonts w:ascii="Book Antiqua" w:hAnsi="Book Antiqua"/>
          <w:sz w:val="24"/>
          <w:szCs w:val="24"/>
          <w:lang w:val="en-US"/>
        </w:rPr>
        <w:t xml:space="preserve"> pruritus, fatigue and nausea (NCT 02651194).</w:t>
      </w:r>
    </w:p>
    <w:p w:rsidR="00A52FC3" w:rsidRDefault="00C823CE" w:rsidP="00A52FC3">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The C-SURFER study (NCT02092350) is a phase 3 study</w:t>
      </w:r>
      <w:r w:rsidR="0023650F" w:rsidRPr="00F01D9D">
        <w:rPr>
          <w:rFonts w:ascii="Book Antiqua" w:hAnsi="Book Antiqua"/>
          <w:sz w:val="24"/>
          <w:szCs w:val="24"/>
          <w:lang w:val="en-US"/>
        </w:rPr>
        <w:t xml:space="preserve"> of the administration </w:t>
      </w:r>
      <w:r w:rsidR="00987944" w:rsidRPr="00F01D9D">
        <w:rPr>
          <w:rFonts w:ascii="Book Antiqua" w:hAnsi="Book Antiqua"/>
          <w:sz w:val="24"/>
          <w:szCs w:val="24"/>
          <w:lang w:val="en-US"/>
        </w:rPr>
        <w:t>of NS3</w:t>
      </w:r>
      <w:r w:rsidRPr="00F01D9D">
        <w:rPr>
          <w:rFonts w:ascii="Book Antiqua" w:hAnsi="Book Antiqua"/>
          <w:sz w:val="24"/>
          <w:szCs w:val="24"/>
          <w:lang w:val="en-US"/>
        </w:rPr>
        <w:t xml:space="preserve">/4A protease inhibitor </w:t>
      </w:r>
      <w:proofErr w:type="spellStart"/>
      <w:r w:rsidRPr="00F01D9D">
        <w:rPr>
          <w:rFonts w:ascii="Book Antiqua" w:hAnsi="Book Antiqua"/>
          <w:sz w:val="24"/>
          <w:szCs w:val="24"/>
          <w:lang w:val="en-US"/>
        </w:rPr>
        <w:t>g</w:t>
      </w:r>
      <w:r w:rsidR="000F1465" w:rsidRPr="00F01D9D">
        <w:rPr>
          <w:rFonts w:ascii="Book Antiqua" w:hAnsi="Book Antiqua"/>
          <w:sz w:val="24"/>
          <w:szCs w:val="24"/>
          <w:lang w:val="en-US"/>
        </w:rPr>
        <w:t>r</w:t>
      </w:r>
      <w:r w:rsidR="0023650F" w:rsidRPr="00F01D9D">
        <w:rPr>
          <w:rFonts w:ascii="Book Antiqua" w:hAnsi="Book Antiqua"/>
          <w:sz w:val="24"/>
          <w:szCs w:val="24"/>
          <w:lang w:val="en-US"/>
        </w:rPr>
        <w:t>a</w:t>
      </w:r>
      <w:r w:rsidRPr="00F01D9D">
        <w:rPr>
          <w:rFonts w:ascii="Book Antiqua" w:hAnsi="Book Antiqua"/>
          <w:sz w:val="24"/>
          <w:szCs w:val="24"/>
          <w:lang w:val="en-US"/>
        </w:rPr>
        <w:t>nzoprevir</w:t>
      </w:r>
      <w:proofErr w:type="spellEnd"/>
      <w:r w:rsidRPr="00F01D9D">
        <w:rPr>
          <w:rFonts w:ascii="Book Antiqua" w:hAnsi="Book Antiqua"/>
          <w:sz w:val="24"/>
          <w:szCs w:val="24"/>
          <w:lang w:val="en-US"/>
        </w:rPr>
        <w:t xml:space="preserve"> (100 mg) and the NS5A inhibitor elbasvir (50 mg)</w:t>
      </w:r>
      <w:r w:rsidR="0023650F" w:rsidRPr="00F01D9D">
        <w:rPr>
          <w:rFonts w:ascii="Book Antiqua" w:hAnsi="Book Antiqua"/>
          <w:sz w:val="24"/>
          <w:szCs w:val="24"/>
          <w:lang w:val="en-US"/>
        </w:rPr>
        <w:t xml:space="preserve"> to 111 patients</w:t>
      </w:r>
      <w:r w:rsidR="00A52FC3">
        <w:rPr>
          <w:rFonts w:ascii="Book Antiqua" w:hAnsi="Book Antiqua"/>
          <w:sz w:val="24"/>
          <w:szCs w:val="24"/>
          <w:lang w:val="en-US"/>
        </w:rPr>
        <w:t xml:space="preserve"> for 12 wk</w:t>
      </w:r>
      <w:r w:rsidRPr="00F01D9D">
        <w:rPr>
          <w:rFonts w:ascii="Book Antiqua" w:hAnsi="Book Antiqua"/>
          <w:sz w:val="24"/>
          <w:szCs w:val="24"/>
          <w:lang w:val="en-US"/>
        </w:rPr>
        <w:t>. The control</w:t>
      </w:r>
      <w:r w:rsidR="0023650F" w:rsidRPr="00F01D9D">
        <w:rPr>
          <w:rFonts w:ascii="Book Antiqua" w:hAnsi="Book Antiqua"/>
          <w:sz w:val="24"/>
          <w:szCs w:val="24"/>
          <w:lang w:val="en-US"/>
        </w:rPr>
        <w:t xml:space="preserve"> group received placebo.</w:t>
      </w:r>
      <w:r w:rsidRPr="00F01D9D">
        <w:rPr>
          <w:rFonts w:ascii="Book Antiqua" w:hAnsi="Book Antiqua"/>
          <w:sz w:val="24"/>
          <w:szCs w:val="24"/>
          <w:lang w:val="en-US"/>
        </w:rPr>
        <w:t xml:space="preserve"> SVR was obtai</w:t>
      </w:r>
      <w:r w:rsidR="00280B05" w:rsidRPr="00F01D9D">
        <w:rPr>
          <w:rFonts w:ascii="Book Antiqua" w:hAnsi="Book Antiqua"/>
          <w:sz w:val="24"/>
          <w:szCs w:val="24"/>
          <w:lang w:val="en-US"/>
        </w:rPr>
        <w:t>ned in 94.3% of patients</w:t>
      </w:r>
      <w:r w:rsidR="0023650F" w:rsidRPr="00F01D9D">
        <w:rPr>
          <w:rFonts w:ascii="Book Antiqua" w:hAnsi="Book Antiqua"/>
          <w:sz w:val="24"/>
          <w:szCs w:val="24"/>
          <w:lang w:val="en-US"/>
        </w:rPr>
        <w:t>,</w:t>
      </w:r>
      <w:r w:rsidR="00280B05" w:rsidRPr="00F01D9D">
        <w:rPr>
          <w:rFonts w:ascii="Book Antiqua" w:hAnsi="Book Antiqua"/>
          <w:sz w:val="24"/>
          <w:szCs w:val="24"/>
          <w:lang w:val="en-US"/>
        </w:rPr>
        <w:t xml:space="preserve"> and onl</w:t>
      </w:r>
      <w:r w:rsidRPr="00F01D9D">
        <w:rPr>
          <w:rFonts w:ascii="Book Antiqua" w:hAnsi="Book Antiqua"/>
          <w:sz w:val="24"/>
          <w:szCs w:val="24"/>
          <w:lang w:val="en-US"/>
        </w:rPr>
        <w:t>y 4% of patients reported adverse events</w:t>
      </w:r>
      <w:r w:rsidR="0023650F" w:rsidRPr="00F01D9D">
        <w:rPr>
          <w:rFonts w:ascii="Book Antiqua" w:hAnsi="Book Antiqua"/>
          <w:sz w:val="24"/>
          <w:szCs w:val="24"/>
          <w:lang w:val="en-US"/>
        </w:rPr>
        <w:t xml:space="preserve">, which consisted </w:t>
      </w:r>
      <w:r w:rsidR="00A95AA5" w:rsidRPr="00F01D9D">
        <w:rPr>
          <w:rFonts w:ascii="Book Antiqua" w:hAnsi="Book Antiqua"/>
          <w:sz w:val="24"/>
          <w:szCs w:val="24"/>
          <w:lang w:val="en-US"/>
        </w:rPr>
        <w:t>of</w:t>
      </w:r>
      <w:r w:rsidRPr="00F01D9D">
        <w:rPr>
          <w:rFonts w:ascii="Book Antiqua" w:hAnsi="Book Antiqua"/>
          <w:sz w:val="24"/>
          <w:szCs w:val="24"/>
          <w:lang w:val="en-US"/>
        </w:rPr>
        <w:t xml:space="preserve"> headache, nausea and </w:t>
      </w:r>
      <w:proofErr w:type="gramStart"/>
      <w:r w:rsidRPr="00F01D9D">
        <w:rPr>
          <w:rFonts w:ascii="Book Antiqua" w:hAnsi="Book Antiqua"/>
          <w:sz w:val="24"/>
          <w:szCs w:val="24"/>
          <w:lang w:val="en-US"/>
        </w:rPr>
        <w:t>fatigue</w:t>
      </w:r>
      <w:r w:rsidR="00C234B4" w:rsidRPr="00F01D9D">
        <w:rPr>
          <w:rFonts w:ascii="Book Antiqua" w:hAnsi="Book Antiqua"/>
          <w:sz w:val="24"/>
          <w:szCs w:val="24"/>
          <w:vertAlign w:val="superscript"/>
          <w:lang w:val="en-US"/>
        </w:rPr>
        <w:t>[</w:t>
      </w:r>
      <w:proofErr w:type="gramEnd"/>
      <w:r w:rsidR="00C234B4" w:rsidRPr="00F01D9D">
        <w:rPr>
          <w:rFonts w:ascii="Book Antiqua" w:hAnsi="Book Antiqua"/>
          <w:sz w:val="24"/>
          <w:szCs w:val="24"/>
          <w:vertAlign w:val="superscript"/>
          <w:lang w:val="en-US"/>
        </w:rPr>
        <w:t>64</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65</w:t>
      </w:r>
      <w:r w:rsidR="00A52FC3">
        <w:rPr>
          <w:rFonts w:ascii="Book Antiqua" w:hAnsi="Book Antiqua"/>
          <w:sz w:val="24"/>
          <w:szCs w:val="24"/>
          <w:vertAlign w:val="superscript"/>
          <w:lang w:val="en-US"/>
        </w:rPr>
        <w:t>]</w:t>
      </w:r>
      <w:r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r w:rsidR="00280B05" w:rsidRPr="00F01D9D">
        <w:rPr>
          <w:rFonts w:ascii="Book Antiqua" w:hAnsi="Book Antiqua"/>
          <w:sz w:val="24"/>
          <w:szCs w:val="24"/>
          <w:lang w:val="en-US"/>
        </w:rPr>
        <w:t>The</w:t>
      </w:r>
      <w:r w:rsidRPr="00F01D9D">
        <w:rPr>
          <w:rFonts w:ascii="Book Antiqua" w:hAnsi="Book Antiqua"/>
          <w:sz w:val="24"/>
          <w:szCs w:val="24"/>
          <w:lang w:val="en-US"/>
        </w:rPr>
        <w:t xml:space="preserve"> </w:t>
      </w:r>
      <w:r w:rsidR="00A95AA5" w:rsidRPr="00F01D9D">
        <w:rPr>
          <w:rFonts w:ascii="Book Antiqua" w:hAnsi="Book Antiqua"/>
          <w:sz w:val="24"/>
          <w:szCs w:val="24"/>
          <w:lang w:val="en-US"/>
        </w:rPr>
        <w:t xml:space="preserve">recent approval of the first </w:t>
      </w:r>
      <w:proofErr w:type="spellStart"/>
      <w:r w:rsidR="00A95AA5" w:rsidRPr="00F01D9D">
        <w:rPr>
          <w:rFonts w:ascii="Book Antiqua" w:hAnsi="Book Antiqua"/>
          <w:sz w:val="24"/>
          <w:szCs w:val="24"/>
          <w:lang w:val="en-US"/>
        </w:rPr>
        <w:t>pangenotypic</w:t>
      </w:r>
      <w:proofErr w:type="spellEnd"/>
      <w:r w:rsidRPr="00F01D9D">
        <w:rPr>
          <w:rFonts w:ascii="Book Antiqua" w:hAnsi="Book Antiqua"/>
          <w:sz w:val="24"/>
          <w:szCs w:val="24"/>
          <w:lang w:val="en-US"/>
        </w:rPr>
        <w:t xml:space="preserve"> NS5B inhi</w:t>
      </w:r>
      <w:r w:rsidR="0094025D" w:rsidRPr="00F01D9D">
        <w:rPr>
          <w:rFonts w:ascii="Book Antiqua" w:hAnsi="Book Antiqua"/>
          <w:sz w:val="24"/>
          <w:szCs w:val="24"/>
          <w:lang w:val="en-US"/>
        </w:rPr>
        <w:t>bitor</w:t>
      </w:r>
      <w:r w:rsidR="00A95AA5" w:rsidRPr="00F01D9D">
        <w:rPr>
          <w:rFonts w:ascii="Book Antiqua" w:hAnsi="Book Antiqua"/>
          <w:sz w:val="24"/>
          <w:szCs w:val="24"/>
          <w:lang w:val="en-US"/>
        </w:rPr>
        <w:t>,</w:t>
      </w:r>
      <w:r w:rsidR="0094025D" w:rsidRPr="00F01D9D">
        <w:rPr>
          <w:rFonts w:ascii="Book Antiqua" w:hAnsi="Book Antiqua"/>
          <w:sz w:val="24"/>
          <w:szCs w:val="24"/>
          <w:lang w:val="en-US"/>
        </w:rPr>
        <w:t xml:space="preserve"> sofosbuvir</w:t>
      </w:r>
      <w:r w:rsidR="00A95AA5" w:rsidRPr="00F01D9D">
        <w:rPr>
          <w:rFonts w:ascii="Book Antiqua" w:hAnsi="Book Antiqua"/>
          <w:sz w:val="24"/>
          <w:szCs w:val="24"/>
          <w:lang w:val="en-US"/>
        </w:rPr>
        <w:t>,</w:t>
      </w:r>
      <w:r w:rsidR="0094025D" w:rsidRPr="00F01D9D">
        <w:rPr>
          <w:rFonts w:ascii="Book Antiqua" w:hAnsi="Book Antiqua"/>
          <w:sz w:val="24"/>
          <w:szCs w:val="24"/>
          <w:lang w:val="en-US"/>
        </w:rPr>
        <w:t xml:space="preserve"> </w:t>
      </w:r>
      <w:r w:rsidR="005212CA" w:rsidRPr="00F01D9D">
        <w:rPr>
          <w:rFonts w:ascii="Book Antiqua" w:hAnsi="Book Antiqua"/>
          <w:sz w:val="24"/>
          <w:szCs w:val="24"/>
          <w:lang w:val="en-US"/>
        </w:rPr>
        <w:t>revolutionized the</w:t>
      </w:r>
      <w:r w:rsidR="00A52FC3">
        <w:rPr>
          <w:rFonts w:ascii="Book Antiqua" w:hAnsi="Book Antiqua"/>
          <w:sz w:val="24"/>
          <w:szCs w:val="24"/>
          <w:lang w:val="en-US"/>
        </w:rPr>
        <w:t xml:space="preserve"> treatment of HCV infection</w:t>
      </w:r>
      <w:r w:rsidR="00A52FC3">
        <w:rPr>
          <w:rFonts w:ascii="Book Antiqua" w:hAnsi="Book Antiqua" w:hint="eastAsia"/>
          <w:sz w:val="24"/>
          <w:szCs w:val="24"/>
          <w:lang w:val="en-US" w:eastAsia="zh-CN"/>
        </w:rPr>
        <w:t>.</w:t>
      </w:r>
      <w:r w:rsidR="00F01D9D">
        <w:rPr>
          <w:rFonts w:ascii="Book Antiqua" w:hAnsi="Book Antiqua"/>
          <w:sz w:val="24"/>
          <w:szCs w:val="24"/>
          <w:lang w:val="en-US"/>
        </w:rPr>
        <w:t xml:space="preserve"> </w:t>
      </w:r>
    </w:p>
    <w:p w:rsidR="00A5397F" w:rsidRPr="00F01D9D" w:rsidRDefault="00280B05"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Sofosbuvir is a uridine nucleotide ana</w:t>
      </w:r>
      <w:r w:rsidR="00A95AA5" w:rsidRPr="00F01D9D">
        <w:rPr>
          <w:rFonts w:ascii="Book Antiqua" w:hAnsi="Book Antiqua"/>
          <w:sz w:val="24"/>
          <w:szCs w:val="24"/>
          <w:lang w:val="en-US"/>
        </w:rPr>
        <w:t>log that inhibits hepatitis C RNA-dependent RNA polymerase and it is effective in all hepatitis C genotypes. P</w:t>
      </w:r>
      <w:r w:rsidRPr="00F01D9D">
        <w:rPr>
          <w:rFonts w:ascii="Book Antiqua" w:hAnsi="Book Antiqua"/>
          <w:sz w:val="24"/>
          <w:szCs w:val="24"/>
          <w:lang w:val="en-US"/>
        </w:rPr>
        <w:t>hase II and phase III</w:t>
      </w:r>
      <w:r w:rsidR="00983323" w:rsidRPr="00F01D9D">
        <w:rPr>
          <w:rFonts w:ascii="Book Antiqua" w:hAnsi="Book Antiqua"/>
          <w:sz w:val="24"/>
          <w:szCs w:val="24"/>
          <w:lang w:val="en-US"/>
        </w:rPr>
        <w:t xml:space="preserve"> studies</w:t>
      </w:r>
      <w:r w:rsidR="00A95AA5" w:rsidRPr="00F01D9D">
        <w:rPr>
          <w:rFonts w:ascii="Book Antiqua" w:hAnsi="Book Antiqua"/>
          <w:sz w:val="24"/>
          <w:szCs w:val="24"/>
          <w:lang w:val="en-US"/>
        </w:rPr>
        <w:t xml:space="preserve"> reported that genotype I patients who received</w:t>
      </w:r>
      <w:r w:rsidR="00983323" w:rsidRPr="00F01D9D">
        <w:rPr>
          <w:rFonts w:ascii="Book Antiqua" w:hAnsi="Book Antiqua"/>
          <w:sz w:val="24"/>
          <w:szCs w:val="24"/>
          <w:lang w:val="en-US"/>
        </w:rPr>
        <w:t xml:space="preserve"> sofosbuvir in combination with other DAAs achieved a sustained </w:t>
      </w:r>
      <w:proofErr w:type="spellStart"/>
      <w:r w:rsidR="00983323" w:rsidRPr="00F01D9D">
        <w:rPr>
          <w:rFonts w:ascii="Book Antiqua" w:hAnsi="Book Antiqua"/>
          <w:sz w:val="24"/>
          <w:szCs w:val="24"/>
          <w:lang w:val="en-US"/>
        </w:rPr>
        <w:t>virological</w:t>
      </w:r>
      <w:proofErr w:type="spellEnd"/>
      <w:r w:rsidR="00983323" w:rsidRPr="00F01D9D">
        <w:rPr>
          <w:rFonts w:ascii="Book Antiqua" w:hAnsi="Book Antiqua"/>
          <w:sz w:val="24"/>
          <w:szCs w:val="24"/>
          <w:lang w:val="en-US"/>
        </w:rPr>
        <w:t xml:space="preserve"> response rate </w:t>
      </w:r>
      <w:r w:rsidR="00A95AA5" w:rsidRPr="00F01D9D">
        <w:rPr>
          <w:rFonts w:ascii="Book Antiqua" w:hAnsi="Book Antiqua"/>
          <w:sz w:val="24"/>
          <w:szCs w:val="24"/>
          <w:lang w:val="en-US"/>
        </w:rPr>
        <w:t>greater than 90%. D</w:t>
      </w:r>
      <w:r w:rsidR="00983323" w:rsidRPr="00F01D9D">
        <w:rPr>
          <w:rFonts w:ascii="Book Antiqua" w:hAnsi="Book Antiqua"/>
          <w:sz w:val="24"/>
          <w:szCs w:val="24"/>
          <w:lang w:val="en-US"/>
        </w:rPr>
        <w:t>ifferent drug associations with</w:t>
      </w:r>
      <w:r w:rsidR="006B189C" w:rsidRPr="00F01D9D">
        <w:rPr>
          <w:rFonts w:ascii="Book Antiqua" w:hAnsi="Book Antiqua"/>
          <w:sz w:val="24"/>
          <w:szCs w:val="24"/>
          <w:lang w:val="en-US"/>
        </w:rPr>
        <w:t xml:space="preserve"> sofosbuvir are suggested </w:t>
      </w:r>
      <w:r w:rsidR="00A95AA5" w:rsidRPr="00F01D9D">
        <w:rPr>
          <w:rFonts w:ascii="Book Antiqua" w:hAnsi="Book Antiqua"/>
          <w:sz w:val="24"/>
          <w:szCs w:val="24"/>
          <w:lang w:val="en-US"/>
        </w:rPr>
        <w:t xml:space="preserve">based on the HCV </w:t>
      </w:r>
      <w:proofErr w:type="gramStart"/>
      <w:r w:rsidR="00A95AA5" w:rsidRPr="00F01D9D">
        <w:rPr>
          <w:rFonts w:ascii="Book Antiqua" w:hAnsi="Book Antiqua"/>
          <w:sz w:val="24"/>
          <w:szCs w:val="24"/>
          <w:lang w:val="en-US"/>
        </w:rPr>
        <w:t>genotype</w:t>
      </w:r>
      <w:r w:rsidR="00641A64">
        <w:rPr>
          <w:rFonts w:ascii="Book Antiqua" w:hAnsi="Book Antiqua"/>
          <w:sz w:val="24"/>
          <w:szCs w:val="24"/>
          <w:vertAlign w:val="superscript"/>
          <w:lang w:val="en-US"/>
        </w:rPr>
        <w:t>[</w:t>
      </w:r>
      <w:proofErr w:type="gramEnd"/>
      <w:r w:rsidR="00641A64">
        <w:rPr>
          <w:rFonts w:ascii="Book Antiqua" w:hAnsi="Book Antiqua"/>
          <w:sz w:val="24"/>
          <w:szCs w:val="24"/>
          <w:vertAlign w:val="superscript"/>
          <w:lang w:val="en-US"/>
        </w:rPr>
        <w:t>66]</w:t>
      </w:r>
      <w:r w:rsidR="00983323" w:rsidRPr="00F01D9D">
        <w:rPr>
          <w:rFonts w:ascii="Book Antiqua" w:hAnsi="Book Antiqua"/>
          <w:sz w:val="24"/>
          <w:szCs w:val="24"/>
          <w:lang w:val="en-US"/>
        </w:rPr>
        <w:t>. Several studies</w:t>
      </w:r>
      <w:r w:rsidR="00A95AA5" w:rsidRPr="00F01D9D">
        <w:rPr>
          <w:rFonts w:ascii="Book Antiqua" w:hAnsi="Book Antiqua"/>
          <w:sz w:val="24"/>
          <w:szCs w:val="24"/>
          <w:lang w:val="en-US"/>
        </w:rPr>
        <w:t xml:space="preserve"> demonstrated</w:t>
      </w:r>
      <w:r w:rsidR="00A5397F" w:rsidRPr="00F01D9D">
        <w:rPr>
          <w:rFonts w:ascii="Book Antiqua" w:hAnsi="Book Antiqua"/>
          <w:sz w:val="24"/>
          <w:szCs w:val="24"/>
          <w:lang w:val="en-US"/>
        </w:rPr>
        <w:t xml:space="preserve"> the efficacy and safety of </w:t>
      </w:r>
      <w:r w:rsidR="00130969" w:rsidRPr="00F01D9D">
        <w:rPr>
          <w:rFonts w:ascii="Book Antiqua" w:hAnsi="Book Antiqua"/>
          <w:sz w:val="24"/>
          <w:szCs w:val="24"/>
          <w:lang w:val="en-US"/>
        </w:rPr>
        <w:t>the</w:t>
      </w:r>
      <w:r w:rsidR="00E83FA2" w:rsidRPr="00F01D9D">
        <w:rPr>
          <w:rFonts w:ascii="Book Antiqua" w:hAnsi="Book Antiqua"/>
          <w:sz w:val="24"/>
          <w:szCs w:val="24"/>
          <w:lang w:val="en-US"/>
        </w:rPr>
        <w:t>s</w:t>
      </w:r>
      <w:r w:rsidR="00130969" w:rsidRPr="00F01D9D">
        <w:rPr>
          <w:rFonts w:ascii="Book Antiqua" w:hAnsi="Book Antiqua"/>
          <w:sz w:val="24"/>
          <w:szCs w:val="24"/>
          <w:lang w:val="en-US"/>
        </w:rPr>
        <w:t>e</w:t>
      </w:r>
      <w:r w:rsidR="00E83FA2" w:rsidRPr="00F01D9D">
        <w:rPr>
          <w:rFonts w:ascii="Book Antiqua" w:hAnsi="Book Antiqua"/>
          <w:sz w:val="24"/>
          <w:szCs w:val="24"/>
          <w:lang w:val="en-US"/>
        </w:rPr>
        <w:t xml:space="preserve"> </w:t>
      </w:r>
      <w:proofErr w:type="gramStart"/>
      <w:r w:rsidR="00E83FA2" w:rsidRPr="00F01D9D">
        <w:rPr>
          <w:rFonts w:ascii="Book Antiqua" w:hAnsi="Book Antiqua"/>
          <w:sz w:val="24"/>
          <w:szCs w:val="24"/>
          <w:lang w:val="en-US"/>
        </w:rPr>
        <w:t>association</w:t>
      </w:r>
      <w:r w:rsidR="00130969" w:rsidRPr="00F01D9D">
        <w:rPr>
          <w:rFonts w:ascii="Book Antiqua" w:hAnsi="Book Antiqua"/>
          <w:sz w:val="24"/>
          <w:szCs w:val="24"/>
          <w:lang w:val="en-US"/>
        </w:rPr>
        <w:t>s</w:t>
      </w:r>
      <w:r w:rsidR="00C234B4" w:rsidRPr="00F01D9D">
        <w:rPr>
          <w:rFonts w:ascii="Book Antiqua" w:hAnsi="Book Antiqua"/>
          <w:sz w:val="24"/>
          <w:szCs w:val="24"/>
          <w:vertAlign w:val="superscript"/>
          <w:lang w:val="en-US"/>
        </w:rPr>
        <w:t>[</w:t>
      </w:r>
      <w:proofErr w:type="gramEnd"/>
      <w:r w:rsidR="00C234B4" w:rsidRPr="00F01D9D">
        <w:rPr>
          <w:rFonts w:ascii="Book Antiqua" w:hAnsi="Book Antiqua"/>
          <w:sz w:val="24"/>
          <w:szCs w:val="24"/>
          <w:vertAlign w:val="superscript"/>
          <w:lang w:val="en-US"/>
        </w:rPr>
        <w:t>67</w:t>
      </w:r>
      <w:r w:rsidR="00A52FC3">
        <w:rPr>
          <w:rFonts w:ascii="Book Antiqua" w:hAnsi="Book Antiqua"/>
          <w:sz w:val="24"/>
          <w:szCs w:val="24"/>
          <w:vertAlign w:val="superscript"/>
          <w:lang w:val="en-US"/>
        </w:rPr>
        <w:t>,</w:t>
      </w:r>
      <w:r w:rsidR="00987944" w:rsidRPr="00F01D9D">
        <w:rPr>
          <w:rFonts w:ascii="Book Antiqua" w:hAnsi="Book Antiqua"/>
          <w:sz w:val="24"/>
          <w:szCs w:val="24"/>
          <w:vertAlign w:val="superscript"/>
          <w:lang w:val="en-US"/>
        </w:rPr>
        <w:t>68</w:t>
      </w:r>
      <w:r w:rsidR="00A52FC3">
        <w:rPr>
          <w:rFonts w:ascii="Book Antiqua" w:hAnsi="Book Antiqua"/>
          <w:sz w:val="24"/>
          <w:szCs w:val="24"/>
          <w:vertAlign w:val="superscript"/>
          <w:lang w:val="en-US"/>
        </w:rPr>
        <w:t>]</w:t>
      </w:r>
      <w:r w:rsidR="00F33BE3" w:rsidRPr="00F01D9D">
        <w:rPr>
          <w:rFonts w:ascii="Book Antiqua" w:hAnsi="Book Antiqua"/>
          <w:sz w:val="24"/>
          <w:szCs w:val="24"/>
          <w:lang w:val="en-US"/>
        </w:rPr>
        <w:t>.</w:t>
      </w:r>
      <w:r w:rsidR="00F01D9D">
        <w:rPr>
          <w:rFonts w:ascii="Book Antiqua" w:hAnsi="Book Antiqua"/>
          <w:sz w:val="24"/>
          <w:szCs w:val="24"/>
          <w:lang w:val="en-US"/>
        </w:rPr>
        <w:t xml:space="preserve"> </w:t>
      </w:r>
      <w:r w:rsidR="00130969" w:rsidRPr="00F01D9D">
        <w:rPr>
          <w:rFonts w:ascii="Book Antiqua" w:hAnsi="Book Antiqua"/>
          <w:sz w:val="24"/>
          <w:szCs w:val="24"/>
          <w:lang w:val="en-US"/>
        </w:rPr>
        <w:t xml:space="preserve">Some of these associations are principally useful in particular conditions. For example the association of sofosbuvir and </w:t>
      </w:r>
      <w:proofErr w:type="spellStart"/>
      <w:r w:rsidR="00130969" w:rsidRPr="00F01D9D">
        <w:rPr>
          <w:rFonts w:ascii="Book Antiqua" w:hAnsi="Book Antiqua"/>
          <w:sz w:val="24"/>
          <w:szCs w:val="24"/>
          <w:lang w:val="en-US"/>
        </w:rPr>
        <w:t>velapatasvir</w:t>
      </w:r>
      <w:proofErr w:type="spellEnd"/>
      <w:r w:rsidR="00130969" w:rsidRPr="00F01D9D">
        <w:rPr>
          <w:rFonts w:ascii="Book Antiqua" w:hAnsi="Book Antiqua"/>
          <w:sz w:val="24"/>
          <w:szCs w:val="24"/>
          <w:lang w:val="en-US"/>
        </w:rPr>
        <w:t xml:space="preserve"> revealed to be efficient in the case of HCV genotype 1, 2 and 3</w:t>
      </w:r>
      <w:r w:rsidR="00120403" w:rsidRPr="00F01D9D">
        <w:rPr>
          <w:rFonts w:ascii="Book Antiqua" w:hAnsi="Book Antiqua"/>
          <w:sz w:val="24"/>
          <w:szCs w:val="24"/>
          <w:vertAlign w:val="superscript"/>
          <w:lang w:val="en-US"/>
        </w:rPr>
        <w:t>[69</w:t>
      </w:r>
      <w:r w:rsidR="005212CA" w:rsidRPr="00F01D9D">
        <w:rPr>
          <w:rFonts w:ascii="Book Antiqua" w:hAnsi="Book Antiqua"/>
          <w:sz w:val="24"/>
          <w:szCs w:val="24"/>
          <w:vertAlign w:val="superscript"/>
          <w:lang w:val="en-US"/>
        </w:rPr>
        <w:t xml:space="preserve">] </w:t>
      </w:r>
      <w:r w:rsidR="005212CA" w:rsidRPr="00F01D9D">
        <w:rPr>
          <w:rFonts w:ascii="Book Antiqua" w:hAnsi="Book Antiqua"/>
          <w:sz w:val="24"/>
          <w:szCs w:val="24"/>
          <w:lang w:val="en-US"/>
        </w:rPr>
        <w:t>and</w:t>
      </w:r>
      <w:r w:rsidR="00130969" w:rsidRPr="00F01D9D">
        <w:rPr>
          <w:rFonts w:ascii="Book Antiqua" w:hAnsi="Book Antiqua"/>
          <w:sz w:val="24"/>
          <w:szCs w:val="24"/>
          <w:lang w:val="en-US"/>
        </w:rPr>
        <w:t xml:space="preserve"> as rescue therapy in patients who developed viral </w:t>
      </w:r>
      <w:proofErr w:type="gramStart"/>
      <w:r w:rsidR="00130969" w:rsidRPr="00F01D9D">
        <w:rPr>
          <w:rFonts w:ascii="Book Antiqua" w:hAnsi="Book Antiqua"/>
          <w:sz w:val="24"/>
          <w:szCs w:val="24"/>
          <w:lang w:val="en-US"/>
        </w:rPr>
        <w:t>resistance</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53</w:t>
      </w:r>
      <w:r w:rsidR="00120403" w:rsidRPr="00F01D9D">
        <w:rPr>
          <w:rFonts w:ascii="Book Antiqua" w:hAnsi="Book Antiqua"/>
          <w:sz w:val="24"/>
          <w:szCs w:val="24"/>
          <w:vertAlign w:val="superscript"/>
          <w:lang w:val="en-US"/>
        </w:rPr>
        <w:t>]</w:t>
      </w:r>
      <w:r w:rsidR="00130969" w:rsidRPr="00F01D9D">
        <w:rPr>
          <w:rFonts w:ascii="Book Antiqua" w:hAnsi="Book Antiqua"/>
          <w:sz w:val="24"/>
          <w:szCs w:val="24"/>
          <w:lang w:val="en-US"/>
        </w:rPr>
        <w:t xml:space="preserve">. </w:t>
      </w:r>
      <w:r w:rsidR="00F33BE3" w:rsidRPr="00F01D9D">
        <w:rPr>
          <w:rFonts w:ascii="Book Antiqua" w:hAnsi="Book Antiqua"/>
          <w:sz w:val="24"/>
          <w:szCs w:val="24"/>
          <w:lang w:val="en-US"/>
        </w:rPr>
        <w:t>Many of</w:t>
      </w:r>
      <w:r w:rsidR="00A95AA5" w:rsidRPr="00F01D9D">
        <w:rPr>
          <w:rFonts w:ascii="Book Antiqua" w:hAnsi="Book Antiqua"/>
          <w:sz w:val="24"/>
          <w:szCs w:val="24"/>
          <w:lang w:val="en-US"/>
        </w:rPr>
        <w:t xml:space="preserve"> these studies were performed</w:t>
      </w:r>
      <w:r w:rsidR="00A5397F" w:rsidRPr="00F01D9D">
        <w:rPr>
          <w:rFonts w:ascii="Book Antiqua" w:hAnsi="Book Antiqua"/>
          <w:sz w:val="24"/>
          <w:szCs w:val="24"/>
          <w:lang w:val="en-US"/>
        </w:rPr>
        <w:t xml:space="preserve"> in the context of the HCV-TARGET study.</w:t>
      </w:r>
    </w:p>
    <w:p w:rsidR="00A5397F" w:rsidRPr="00F01D9D" w:rsidRDefault="00A5397F"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HCV-TARGET is an obse</w:t>
      </w:r>
      <w:r w:rsidR="006930EA" w:rsidRPr="00F01D9D">
        <w:rPr>
          <w:rFonts w:ascii="Book Antiqua" w:hAnsi="Book Antiqua"/>
          <w:sz w:val="24"/>
          <w:szCs w:val="24"/>
          <w:lang w:val="en-US"/>
        </w:rPr>
        <w:t>rvational longitudinal survey of</w:t>
      </w:r>
      <w:r w:rsidRPr="00F01D9D">
        <w:rPr>
          <w:rFonts w:ascii="Book Antiqua" w:hAnsi="Book Antiqua"/>
          <w:sz w:val="24"/>
          <w:szCs w:val="24"/>
          <w:lang w:val="en-US"/>
        </w:rPr>
        <w:t xml:space="preserve"> patients affecte</w:t>
      </w:r>
      <w:r w:rsidR="006930EA" w:rsidRPr="00F01D9D">
        <w:rPr>
          <w:rFonts w:ascii="Book Antiqua" w:hAnsi="Book Antiqua"/>
          <w:sz w:val="24"/>
          <w:szCs w:val="24"/>
          <w:lang w:val="en-US"/>
        </w:rPr>
        <w:t>d by HCV different genotypes</w:t>
      </w:r>
      <w:r w:rsidRPr="00F01D9D">
        <w:rPr>
          <w:rFonts w:ascii="Book Antiqua" w:hAnsi="Book Antiqua"/>
          <w:sz w:val="24"/>
          <w:szCs w:val="24"/>
          <w:lang w:val="en-US"/>
        </w:rPr>
        <w:t xml:space="preserve"> with different levels of renal </w:t>
      </w:r>
      <w:r w:rsidR="00301A96" w:rsidRPr="00F01D9D">
        <w:rPr>
          <w:rFonts w:ascii="Book Antiqua" w:hAnsi="Book Antiqua"/>
          <w:sz w:val="24"/>
          <w:szCs w:val="24"/>
          <w:lang w:val="en-US"/>
        </w:rPr>
        <w:t>function. The study is performed</w:t>
      </w:r>
      <w:r w:rsidRPr="00F01D9D">
        <w:rPr>
          <w:rFonts w:ascii="Book Antiqua" w:hAnsi="Book Antiqua"/>
          <w:sz w:val="24"/>
          <w:szCs w:val="24"/>
          <w:lang w:val="en-US"/>
        </w:rPr>
        <w:t xml:space="preserve"> at academic and community medical centers in North America and </w:t>
      </w:r>
      <w:r w:rsidR="00E83FA2" w:rsidRPr="00F01D9D">
        <w:rPr>
          <w:rFonts w:ascii="Book Antiqua" w:hAnsi="Book Antiqua"/>
          <w:sz w:val="24"/>
          <w:szCs w:val="24"/>
          <w:lang w:val="en-US"/>
        </w:rPr>
        <w:t>Europe. The</w:t>
      </w:r>
      <w:r w:rsidR="00C234B4" w:rsidRPr="00F01D9D">
        <w:rPr>
          <w:rFonts w:ascii="Book Antiqua" w:hAnsi="Book Antiqua"/>
          <w:sz w:val="24"/>
          <w:szCs w:val="24"/>
          <w:lang w:val="en-US"/>
        </w:rPr>
        <w:t xml:space="preserve"> study</w:t>
      </w:r>
      <w:r w:rsidR="00F01D9D">
        <w:rPr>
          <w:rFonts w:ascii="Book Antiqua" w:hAnsi="Book Antiqua"/>
          <w:sz w:val="24"/>
          <w:szCs w:val="24"/>
          <w:lang w:val="en-US"/>
        </w:rPr>
        <w:t xml:space="preserve"> </w:t>
      </w:r>
      <w:r w:rsidRPr="00F01D9D">
        <w:rPr>
          <w:rFonts w:ascii="Book Antiqua" w:hAnsi="Book Antiqua"/>
          <w:sz w:val="24"/>
          <w:szCs w:val="24"/>
          <w:lang w:val="en-US"/>
        </w:rPr>
        <w:t>evaluate</w:t>
      </w:r>
      <w:r w:rsidR="00301A96" w:rsidRPr="00F01D9D">
        <w:rPr>
          <w:rFonts w:ascii="Book Antiqua" w:hAnsi="Book Antiqua"/>
          <w:sz w:val="24"/>
          <w:szCs w:val="24"/>
          <w:lang w:val="en-US"/>
        </w:rPr>
        <w:t>s</w:t>
      </w:r>
      <w:r w:rsidRPr="00F01D9D">
        <w:rPr>
          <w:rFonts w:ascii="Book Antiqua" w:hAnsi="Book Antiqua"/>
          <w:sz w:val="24"/>
          <w:szCs w:val="24"/>
          <w:lang w:val="en-US"/>
        </w:rPr>
        <w:t xml:space="preserve"> the efficacy and safety of ant</w:t>
      </w:r>
      <w:r w:rsidR="00E83FA2" w:rsidRPr="00F01D9D">
        <w:rPr>
          <w:rFonts w:ascii="Book Antiqua" w:hAnsi="Book Antiqua"/>
          <w:sz w:val="24"/>
          <w:szCs w:val="24"/>
          <w:lang w:val="en-US"/>
        </w:rPr>
        <w:t>iviral regime</w:t>
      </w:r>
      <w:r w:rsidR="00301A96" w:rsidRPr="00F01D9D">
        <w:rPr>
          <w:rFonts w:ascii="Book Antiqua" w:hAnsi="Book Antiqua"/>
          <w:sz w:val="24"/>
          <w:szCs w:val="24"/>
          <w:lang w:val="en-US"/>
        </w:rPr>
        <w:t>n</w:t>
      </w:r>
      <w:r w:rsidR="00E83FA2" w:rsidRPr="00F01D9D">
        <w:rPr>
          <w:rFonts w:ascii="Book Antiqua" w:hAnsi="Book Antiqua"/>
          <w:sz w:val="24"/>
          <w:szCs w:val="24"/>
          <w:lang w:val="en-US"/>
        </w:rPr>
        <w:t>s</w:t>
      </w:r>
      <w:r w:rsidR="00301A96" w:rsidRPr="00F01D9D">
        <w:rPr>
          <w:rFonts w:ascii="Book Antiqua" w:hAnsi="Book Antiqua"/>
          <w:sz w:val="24"/>
          <w:szCs w:val="24"/>
          <w:lang w:val="en-US"/>
        </w:rPr>
        <w:t>,</w:t>
      </w:r>
      <w:r w:rsidR="00E83FA2" w:rsidRPr="00F01D9D">
        <w:rPr>
          <w:rFonts w:ascii="Book Antiqua" w:hAnsi="Book Antiqua"/>
          <w:sz w:val="24"/>
          <w:szCs w:val="24"/>
          <w:lang w:val="en-US"/>
        </w:rPr>
        <w:t xml:space="preserve"> including sofosb</w:t>
      </w:r>
      <w:r w:rsidR="00301A96" w:rsidRPr="00F01D9D">
        <w:rPr>
          <w:rFonts w:ascii="Book Antiqua" w:hAnsi="Book Antiqua"/>
          <w:sz w:val="24"/>
          <w:szCs w:val="24"/>
          <w:lang w:val="en-US"/>
        </w:rPr>
        <w:t>uvir, in</w:t>
      </w:r>
      <w:r w:rsidRPr="00F01D9D">
        <w:rPr>
          <w:rFonts w:ascii="Book Antiqua" w:hAnsi="Book Antiqua"/>
          <w:sz w:val="24"/>
          <w:szCs w:val="24"/>
          <w:lang w:val="en-US"/>
        </w:rPr>
        <w:t xml:space="preserve"> 1893 patients (NCT01474811).</w:t>
      </w:r>
    </w:p>
    <w:p w:rsidR="00C823CE" w:rsidRPr="00F01D9D" w:rsidRDefault="00301A96" w:rsidP="00A52FC3">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S</w:t>
      </w:r>
      <w:r w:rsidR="0094025D" w:rsidRPr="00F01D9D">
        <w:rPr>
          <w:rFonts w:ascii="Book Antiqua" w:hAnsi="Book Antiqua"/>
          <w:sz w:val="24"/>
          <w:szCs w:val="24"/>
          <w:lang w:val="en-US"/>
        </w:rPr>
        <w:t xml:space="preserve">ofosbuvir </w:t>
      </w:r>
      <w:r w:rsidRPr="00F01D9D">
        <w:rPr>
          <w:rFonts w:ascii="Book Antiqua" w:hAnsi="Book Antiqua"/>
          <w:sz w:val="24"/>
          <w:szCs w:val="24"/>
          <w:lang w:val="en-US"/>
        </w:rPr>
        <w:t xml:space="preserve">use </w:t>
      </w:r>
      <w:r w:rsidR="0094025D" w:rsidRPr="00F01D9D">
        <w:rPr>
          <w:rFonts w:ascii="Book Antiqua" w:hAnsi="Book Antiqua"/>
          <w:sz w:val="24"/>
          <w:szCs w:val="24"/>
          <w:lang w:val="en-US"/>
        </w:rPr>
        <w:t>was restricted to patients with an eGFR &gt; 30 m</w:t>
      </w:r>
      <w:r w:rsidR="00A52FC3" w:rsidRPr="00F01D9D">
        <w:rPr>
          <w:rFonts w:ascii="Book Antiqua" w:hAnsi="Book Antiqua"/>
          <w:sz w:val="24"/>
          <w:szCs w:val="24"/>
          <w:lang w:val="en-US"/>
        </w:rPr>
        <w:t>L</w:t>
      </w:r>
      <w:r w:rsidR="0094025D" w:rsidRPr="00F01D9D">
        <w:rPr>
          <w:rFonts w:ascii="Book Antiqua" w:hAnsi="Book Antiqua"/>
          <w:sz w:val="24"/>
          <w:szCs w:val="24"/>
          <w:lang w:val="en-US"/>
        </w:rPr>
        <w:t>/min</w:t>
      </w:r>
      <w:r w:rsidRPr="00F01D9D">
        <w:rPr>
          <w:rFonts w:ascii="Book Antiqua" w:hAnsi="Book Antiqua"/>
          <w:sz w:val="24"/>
          <w:szCs w:val="24"/>
          <w:lang w:val="en-US"/>
        </w:rPr>
        <w:t>,</w:t>
      </w:r>
      <w:r w:rsidR="0094025D" w:rsidRPr="00F01D9D">
        <w:rPr>
          <w:rFonts w:ascii="Book Antiqua" w:hAnsi="Book Antiqua"/>
          <w:sz w:val="24"/>
          <w:szCs w:val="24"/>
          <w:lang w:val="en-US"/>
        </w:rPr>
        <w:t xml:space="preserve"> and a few </w:t>
      </w:r>
      <w:r w:rsidRPr="00F01D9D">
        <w:rPr>
          <w:rFonts w:ascii="Book Antiqua" w:hAnsi="Book Antiqua"/>
          <w:sz w:val="24"/>
          <w:szCs w:val="24"/>
          <w:lang w:val="en-US"/>
        </w:rPr>
        <w:t>studies investigated</w:t>
      </w:r>
      <w:r w:rsidR="0094025D" w:rsidRPr="00F01D9D">
        <w:rPr>
          <w:rFonts w:ascii="Book Antiqua" w:hAnsi="Book Antiqua"/>
          <w:sz w:val="24"/>
          <w:szCs w:val="24"/>
          <w:lang w:val="en-US"/>
        </w:rPr>
        <w:t xml:space="preserve"> the use of sofos</w:t>
      </w:r>
      <w:r w:rsidR="004033BF" w:rsidRPr="00F01D9D">
        <w:rPr>
          <w:rFonts w:ascii="Book Antiqua" w:hAnsi="Book Antiqua"/>
          <w:sz w:val="24"/>
          <w:szCs w:val="24"/>
          <w:lang w:val="en-US"/>
        </w:rPr>
        <w:t>buvir in</w:t>
      </w:r>
      <w:r w:rsidR="00DC2902" w:rsidRPr="00F01D9D">
        <w:rPr>
          <w:rFonts w:ascii="Book Antiqua" w:hAnsi="Book Antiqua"/>
          <w:sz w:val="24"/>
          <w:szCs w:val="24"/>
          <w:lang w:val="en-US"/>
        </w:rPr>
        <w:t xml:space="preserve"> patients with </w:t>
      </w:r>
      <w:proofErr w:type="gramStart"/>
      <w:r w:rsidR="00DC2902" w:rsidRPr="00F01D9D">
        <w:rPr>
          <w:rFonts w:ascii="Book Antiqua" w:hAnsi="Book Antiqua"/>
          <w:sz w:val="24"/>
          <w:szCs w:val="24"/>
          <w:lang w:val="en-US"/>
        </w:rPr>
        <w:t>ESRD</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70-73</w:t>
      </w:r>
      <w:r w:rsidR="00A52FC3">
        <w:rPr>
          <w:rFonts w:ascii="Book Antiqua" w:hAnsi="Book Antiqua"/>
          <w:sz w:val="24"/>
          <w:szCs w:val="24"/>
          <w:vertAlign w:val="superscript"/>
          <w:lang w:val="en-US"/>
        </w:rPr>
        <w:t>]</w:t>
      </w:r>
      <w:r w:rsidR="0094025D" w:rsidRPr="00F01D9D">
        <w:rPr>
          <w:rFonts w:ascii="Book Antiqua" w:hAnsi="Book Antiqua"/>
          <w:sz w:val="24"/>
          <w:szCs w:val="24"/>
          <w:lang w:val="en-US"/>
        </w:rPr>
        <w:t>. Recently</w:t>
      </w:r>
      <w:r w:rsidRPr="00F01D9D">
        <w:rPr>
          <w:rFonts w:ascii="Book Antiqua" w:hAnsi="Book Antiqua"/>
          <w:sz w:val="24"/>
          <w:szCs w:val="24"/>
          <w:lang w:val="en-US"/>
        </w:rPr>
        <w:t xml:space="preserve">, the combination </w:t>
      </w:r>
      <w:r w:rsidR="00987944" w:rsidRPr="00F01D9D">
        <w:rPr>
          <w:rFonts w:ascii="Book Antiqua" w:hAnsi="Book Antiqua"/>
          <w:sz w:val="24"/>
          <w:szCs w:val="24"/>
          <w:lang w:val="en-US"/>
        </w:rPr>
        <w:t>of sofosbuvir</w:t>
      </w:r>
      <w:r w:rsidR="000F1465" w:rsidRPr="00F01D9D">
        <w:rPr>
          <w:rFonts w:ascii="Book Antiqua" w:hAnsi="Book Antiqua"/>
          <w:sz w:val="24"/>
          <w:szCs w:val="24"/>
          <w:lang w:val="en-US"/>
        </w:rPr>
        <w:t xml:space="preserve"> plus </w:t>
      </w:r>
      <w:proofErr w:type="spellStart"/>
      <w:r w:rsidR="000F1465" w:rsidRPr="00F01D9D">
        <w:rPr>
          <w:rFonts w:ascii="Book Antiqua" w:hAnsi="Book Antiqua"/>
          <w:sz w:val="24"/>
          <w:szCs w:val="24"/>
          <w:lang w:val="en-US"/>
        </w:rPr>
        <w:t>simepre</w:t>
      </w:r>
      <w:r w:rsidR="0094025D" w:rsidRPr="00F01D9D">
        <w:rPr>
          <w:rFonts w:ascii="Book Antiqua" w:hAnsi="Book Antiqua"/>
          <w:sz w:val="24"/>
          <w:szCs w:val="24"/>
          <w:lang w:val="en-US"/>
        </w:rPr>
        <w:t>vir</w:t>
      </w:r>
      <w:proofErr w:type="spellEnd"/>
      <w:r w:rsidR="0094025D" w:rsidRPr="00F01D9D">
        <w:rPr>
          <w:rFonts w:ascii="Book Antiqua" w:hAnsi="Book Antiqua"/>
          <w:sz w:val="24"/>
          <w:szCs w:val="24"/>
          <w:lang w:val="en-US"/>
        </w:rPr>
        <w:t xml:space="preserve"> was </w:t>
      </w:r>
      <w:r w:rsidRPr="00F01D9D">
        <w:rPr>
          <w:rFonts w:ascii="Book Antiqua" w:hAnsi="Book Antiqua"/>
          <w:sz w:val="24"/>
          <w:szCs w:val="24"/>
          <w:lang w:val="en-US"/>
        </w:rPr>
        <w:t>administered to</w:t>
      </w:r>
      <w:r w:rsidR="0094025D" w:rsidRPr="00F01D9D">
        <w:rPr>
          <w:rFonts w:ascii="Book Antiqua" w:hAnsi="Book Antiqua"/>
          <w:sz w:val="24"/>
          <w:szCs w:val="24"/>
          <w:lang w:val="en-US"/>
        </w:rPr>
        <w:t xml:space="preserve"> 17 patients with ESRD.</w:t>
      </w:r>
      <w:r w:rsidRPr="00F01D9D">
        <w:rPr>
          <w:rFonts w:ascii="Book Antiqua" w:hAnsi="Book Antiqua"/>
          <w:sz w:val="24"/>
          <w:szCs w:val="24"/>
          <w:lang w:val="en-US"/>
        </w:rPr>
        <w:t xml:space="preserve"> T</w:t>
      </w:r>
      <w:r w:rsidR="0094025D" w:rsidRPr="00F01D9D">
        <w:rPr>
          <w:rFonts w:ascii="Book Antiqua" w:hAnsi="Book Antiqua"/>
          <w:sz w:val="24"/>
          <w:szCs w:val="24"/>
          <w:lang w:val="en-US"/>
        </w:rPr>
        <w:t>he SVR was 100%</w:t>
      </w:r>
      <w:r w:rsidRPr="00F01D9D">
        <w:rPr>
          <w:rFonts w:ascii="Book Antiqua" w:hAnsi="Book Antiqua"/>
          <w:sz w:val="24"/>
          <w:szCs w:val="24"/>
          <w:lang w:val="en-US"/>
        </w:rPr>
        <w:t xml:space="preserve"> </w:t>
      </w:r>
      <w:r w:rsidR="00A52FC3">
        <w:rPr>
          <w:rFonts w:ascii="Book Antiqua" w:hAnsi="Book Antiqua"/>
          <w:sz w:val="24"/>
          <w:szCs w:val="24"/>
          <w:lang w:val="en-US"/>
        </w:rPr>
        <w:t xml:space="preserve">after 12 </w:t>
      </w:r>
      <w:proofErr w:type="spellStart"/>
      <w:r w:rsidR="00A52FC3">
        <w:rPr>
          <w:rFonts w:ascii="Book Antiqua" w:hAnsi="Book Antiqua"/>
          <w:sz w:val="24"/>
          <w:szCs w:val="24"/>
          <w:lang w:val="en-US"/>
        </w:rPr>
        <w:t>wk</w:t>
      </w:r>
      <w:proofErr w:type="spellEnd"/>
      <w:r w:rsidRPr="00F01D9D">
        <w:rPr>
          <w:rFonts w:ascii="Book Antiqua" w:hAnsi="Book Antiqua"/>
          <w:sz w:val="24"/>
          <w:szCs w:val="24"/>
          <w:lang w:val="en-US"/>
        </w:rPr>
        <w:t xml:space="preserve"> treatment. F</w:t>
      </w:r>
      <w:r w:rsidR="0094025D" w:rsidRPr="00F01D9D">
        <w:rPr>
          <w:rFonts w:ascii="Book Antiqua" w:hAnsi="Book Antiqua"/>
          <w:sz w:val="24"/>
          <w:szCs w:val="24"/>
          <w:lang w:val="en-US"/>
        </w:rPr>
        <w:t>ew patients reported m</w:t>
      </w:r>
      <w:r w:rsidRPr="00F01D9D">
        <w:rPr>
          <w:rFonts w:ascii="Book Antiqua" w:hAnsi="Book Antiqua"/>
          <w:sz w:val="24"/>
          <w:szCs w:val="24"/>
          <w:lang w:val="en-US"/>
        </w:rPr>
        <w:t>inor or</w:t>
      </w:r>
      <w:r w:rsidR="00DC2902" w:rsidRPr="00F01D9D">
        <w:rPr>
          <w:rFonts w:ascii="Book Antiqua" w:hAnsi="Book Antiqua"/>
          <w:sz w:val="24"/>
          <w:szCs w:val="24"/>
          <w:lang w:val="en-US"/>
        </w:rPr>
        <w:t xml:space="preserve"> mild adverse </w:t>
      </w:r>
      <w:proofErr w:type="gramStart"/>
      <w:r w:rsidR="00DC2902" w:rsidRPr="00F01D9D">
        <w:rPr>
          <w:rFonts w:ascii="Book Antiqua" w:hAnsi="Book Antiqua"/>
          <w:sz w:val="24"/>
          <w:szCs w:val="24"/>
          <w:lang w:val="en-US"/>
        </w:rPr>
        <w:t>events</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70</w:t>
      </w:r>
      <w:r w:rsidR="00A52FC3">
        <w:rPr>
          <w:rFonts w:ascii="Book Antiqua" w:hAnsi="Book Antiqua"/>
          <w:sz w:val="24"/>
          <w:szCs w:val="24"/>
          <w:vertAlign w:val="superscript"/>
          <w:lang w:val="en-US"/>
        </w:rPr>
        <w:t>]</w:t>
      </w:r>
      <w:r w:rsidR="0094025D" w:rsidRPr="00F01D9D">
        <w:rPr>
          <w:rFonts w:ascii="Book Antiqua" w:hAnsi="Book Antiqua"/>
          <w:sz w:val="24"/>
          <w:szCs w:val="24"/>
          <w:lang w:val="en-US"/>
        </w:rPr>
        <w:t>.</w:t>
      </w:r>
    </w:p>
    <w:p w:rsidR="00701EC5" w:rsidRDefault="00301A96" w:rsidP="00AB39BC">
      <w:pPr>
        <w:spacing w:after="0" w:line="360" w:lineRule="auto"/>
        <w:ind w:firstLineChars="100" w:firstLine="240"/>
        <w:jc w:val="both"/>
        <w:rPr>
          <w:rFonts w:ascii="Book Antiqua" w:hAnsi="Book Antiqua"/>
          <w:sz w:val="24"/>
          <w:szCs w:val="24"/>
          <w:lang w:val="en-US" w:eastAsia="zh-CN"/>
        </w:rPr>
      </w:pPr>
      <w:proofErr w:type="spellStart"/>
      <w:r w:rsidRPr="00F01D9D">
        <w:rPr>
          <w:rFonts w:ascii="Book Antiqua" w:hAnsi="Book Antiqua"/>
          <w:sz w:val="24"/>
          <w:szCs w:val="24"/>
          <w:lang w:val="en-US"/>
        </w:rPr>
        <w:t>Rostaing</w:t>
      </w:r>
      <w:proofErr w:type="spellEnd"/>
      <w:r w:rsidRPr="00F01D9D">
        <w:rPr>
          <w:rFonts w:ascii="Book Antiqua" w:hAnsi="Book Antiqua"/>
          <w:sz w:val="24"/>
          <w:szCs w:val="24"/>
          <w:lang w:val="en-US"/>
        </w:rPr>
        <w:t xml:space="preserve"> </w:t>
      </w:r>
      <w:r w:rsidRPr="00F01D9D">
        <w:rPr>
          <w:rFonts w:ascii="Book Antiqua" w:hAnsi="Book Antiqua"/>
          <w:i/>
          <w:sz w:val="24"/>
          <w:szCs w:val="24"/>
          <w:lang w:val="en-US"/>
        </w:rPr>
        <w:t xml:space="preserve">et </w:t>
      </w:r>
      <w:proofErr w:type="gramStart"/>
      <w:r w:rsidRPr="00F01D9D">
        <w:rPr>
          <w:rFonts w:ascii="Book Antiqua" w:hAnsi="Book Antiqua"/>
          <w:i/>
          <w:sz w:val="24"/>
          <w:szCs w:val="24"/>
          <w:lang w:val="en-US"/>
        </w:rPr>
        <w:t>al</w:t>
      </w:r>
      <w:r w:rsidR="0066213F" w:rsidRPr="00F01D9D">
        <w:rPr>
          <w:rFonts w:ascii="Book Antiqua" w:hAnsi="Book Antiqua"/>
          <w:sz w:val="24"/>
          <w:szCs w:val="24"/>
          <w:vertAlign w:val="superscript"/>
          <w:lang w:val="en-US"/>
        </w:rPr>
        <w:t>[</w:t>
      </w:r>
      <w:proofErr w:type="gramEnd"/>
      <w:r w:rsidR="0066213F" w:rsidRPr="00F01D9D">
        <w:rPr>
          <w:rFonts w:ascii="Book Antiqua" w:hAnsi="Book Antiqua"/>
          <w:sz w:val="24"/>
          <w:szCs w:val="24"/>
          <w:vertAlign w:val="superscript"/>
          <w:lang w:val="en-US"/>
        </w:rPr>
        <w:t>7</w:t>
      </w:r>
      <w:r w:rsidR="008A5C2F" w:rsidRPr="00F01D9D">
        <w:rPr>
          <w:rFonts w:ascii="Book Antiqua" w:hAnsi="Book Antiqua"/>
          <w:sz w:val="24"/>
          <w:szCs w:val="24"/>
          <w:vertAlign w:val="superscript"/>
          <w:lang w:val="en-US"/>
        </w:rPr>
        <w:t>4</w:t>
      </w:r>
      <w:r w:rsidR="0066213F" w:rsidRPr="00F01D9D">
        <w:rPr>
          <w:rFonts w:ascii="Book Antiqua" w:hAnsi="Book Antiqua"/>
          <w:sz w:val="24"/>
          <w:szCs w:val="24"/>
          <w:vertAlign w:val="superscript"/>
          <w:lang w:val="en-US"/>
        </w:rPr>
        <w:t>]</w:t>
      </w:r>
      <w:r w:rsidR="00A52FC3">
        <w:rPr>
          <w:rFonts w:ascii="Book Antiqua" w:hAnsi="Book Antiqua" w:hint="eastAsia"/>
          <w:sz w:val="24"/>
          <w:szCs w:val="24"/>
          <w:vertAlign w:val="superscript"/>
          <w:lang w:val="en-US" w:eastAsia="zh-CN"/>
        </w:rPr>
        <w:t xml:space="preserve"> </w:t>
      </w:r>
      <w:r w:rsidRPr="00F01D9D">
        <w:rPr>
          <w:rFonts w:ascii="Book Antiqua" w:hAnsi="Book Antiqua"/>
          <w:sz w:val="24"/>
          <w:szCs w:val="24"/>
          <w:lang w:val="en-US"/>
        </w:rPr>
        <w:t>recently reviewed t</w:t>
      </w:r>
      <w:r w:rsidR="00DC2902" w:rsidRPr="00F01D9D">
        <w:rPr>
          <w:rFonts w:ascii="Book Antiqua" w:hAnsi="Book Antiqua"/>
          <w:sz w:val="24"/>
          <w:szCs w:val="24"/>
          <w:lang w:val="en-US"/>
        </w:rPr>
        <w:t>he treatment of HCV infection in kidney transplant candidate</w:t>
      </w:r>
      <w:r w:rsidR="00E83FA2" w:rsidRPr="00F01D9D">
        <w:rPr>
          <w:rFonts w:ascii="Book Antiqua" w:hAnsi="Book Antiqua"/>
          <w:sz w:val="24"/>
          <w:szCs w:val="24"/>
          <w:lang w:val="en-US"/>
        </w:rPr>
        <w:t>s with poor renal function or on</w:t>
      </w:r>
      <w:r w:rsidRPr="00F01D9D">
        <w:rPr>
          <w:rFonts w:ascii="Book Antiqua" w:hAnsi="Book Antiqua"/>
          <w:sz w:val="24"/>
          <w:szCs w:val="24"/>
          <w:lang w:val="en-US"/>
        </w:rPr>
        <w:t xml:space="preserve"> dialysis.</w:t>
      </w:r>
      <w:r w:rsidR="00F01D9D">
        <w:rPr>
          <w:rFonts w:ascii="Book Antiqua" w:hAnsi="Book Antiqua"/>
          <w:sz w:val="24"/>
          <w:szCs w:val="24"/>
          <w:lang w:val="en-US"/>
        </w:rPr>
        <w:t xml:space="preserve"> </w:t>
      </w:r>
      <w:r w:rsidR="00DC2902" w:rsidRPr="00F01D9D">
        <w:rPr>
          <w:rFonts w:ascii="Book Antiqua" w:hAnsi="Book Antiqua"/>
          <w:sz w:val="24"/>
          <w:szCs w:val="24"/>
          <w:lang w:val="en-US"/>
        </w:rPr>
        <w:t xml:space="preserve">Saxena </w:t>
      </w:r>
      <w:r w:rsidR="00DC2902" w:rsidRPr="00F01D9D">
        <w:rPr>
          <w:rFonts w:ascii="Book Antiqua" w:hAnsi="Book Antiqua"/>
          <w:i/>
          <w:sz w:val="24"/>
          <w:szCs w:val="24"/>
          <w:lang w:val="en-US"/>
        </w:rPr>
        <w:t xml:space="preserve">et </w:t>
      </w:r>
      <w:proofErr w:type="gramStart"/>
      <w:r w:rsidR="00DC2902" w:rsidRPr="00F01D9D">
        <w:rPr>
          <w:rFonts w:ascii="Book Antiqua" w:hAnsi="Book Antiqua"/>
          <w:i/>
          <w:sz w:val="24"/>
          <w:szCs w:val="24"/>
          <w:lang w:val="en-US"/>
        </w:rPr>
        <w:t>al</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75</w:t>
      </w:r>
      <w:r w:rsidR="004D735E" w:rsidRPr="00F01D9D">
        <w:rPr>
          <w:rFonts w:ascii="Book Antiqua" w:hAnsi="Book Antiqua"/>
          <w:sz w:val="24"/>
          <w:szCs w:val="24"/>
          <w:vertAlign w:val="superscript"/>
          <w:lang w:val="en-US"/>
        </w:rPr>
        <w:t>]</w:t>
      </w:r>
      <w:r w:rsidR="0038028F" w:rsidRPr="00F01D9D">
        <w:rPr>
          <w:rFonts w:ascii="Book Antiqua" w:hAnsi="Book Antiqua"/>
          <w:sz w:val="24"/>
          <w:szCs w:val="24"/>
          <w:lang w:val="en-US"/>
        </w:rPr>
        <w:t xml:space="preserve"> reported the efficacy of sofosbuvir</w:t>
      </w:r>
      <w:r w:rsidRPr="00F01D9D">
        <w:rPr>
          <w:rFonts w:ascii="Book Antiqua" w:hAnsi="Book Antiqua"/>
          <w:sz w:val="24"/>
          <w:szCs w:val="24"/>
          <w:lang w:val="en-US"/>
        </w:rPr>
        <w:t xml:space="preserve"> in association with ribavirin i</w:t>
      </w:r>
      <w:r w:rsidR="0038028F" w:rsidRPr="00F01D9D">
        <w:rPr>
          <w:rFonts w:ascii="Book Antiqua" w:hAnsi="Book Antiqua"/>
          <w:sz w:val="24"/>
          <w:szCs w:val="24"/>
          <w:lang w:val="en-US"/>
        </w:rPr>
        <w:t xml:space="preserve">n 73 patients with </w:t>
      </w:r>
      <w:r w:rsidR="00E83FA2" w:rsidRPr="00F01D9D">
        <w:rPr>
          <w:rFonts w:ascii="Book Antiqua" w:hAnsi="Book Antiqua"/>
          <w:sz w:val="24"/>
          <w:szCs w:val="24"/>
          <w:lang w:val="en-US"/>
        </w:rPr>
        <w:t>an</w:t>
      </w:r>
      <w:r w:rsidR="002C114D" w:rsidRPr="00F01D9D">
        <w:rPr>
          <w:rFonts w:ascii="Book Antiqua" w:hAnsi="Book Antiqua"/>
          <w:sz w:val="24"/>
          <w:szCs w:val="24"/>
          <w:lang w:val="en-US"/>
        </w:rPr>
        <w:t xml:space="preserve"> eGFR &lt; 45 m</w:t>
      </w:r>
      <w:r w:rsidR="00A52FC3" w:rsidRPr="00F01D9D">
        <w:rPr>
          <w:rFonts w:ascii="Book Antiqua" w:hAnsi="Book Antiqua"/>
          <w:sz w:val="24"/>
          <w:szCs w:val="24"/>
          <w:lang w:val="en-US"/>
        </w:rPr>
        <w:t>L</w:t>
      </w:r>
      <w:r w:rsidR="002C114D" w:rsidRPr="00F01D9D">
        <w:rPr>
          <w:rFonts w:ascii="Book Antiqua" w:hAnsi="Book Antiqua"/>
          <w:sz w:val="24"/>
          <w:szCs w:val="24"/>
          <w:lang w:val="en-US"/>
        </w:rPr>
        <w:t>/min, and</w:t>
      </w:r>
      <w:r w:rsidR="0038028F" w:rsidRPr="00F01D9D">
        <w:rPr>
          <w:rFonts w:ascii="Book Antiqua" w:hAnsi="Book Antiqua"/>
          <w:sz w:val="24"/>
          <w:szCs w:val="24"/>
          <w:lang w:val="en-US"/>
        </w:rPr>
        <w:t xml:space="preserve"> SVR </w:t>
      </w:r>
      <w:r w:rsidR="0038028F" w:rsidRPr="00F01D9D">
        <w:rPr>
          <w:rFonts w:ascii="Book Antiqua" w:hAnsi="Book Antiqua"/>
          <w:sz w:val="24"/>
          <w:szCs w:val="24"/>
          <w:lang w:val="en-US"/>
        </w:rPr>
        <w:lastRenderedPageBreak/>
        <w:t xml:space="preserve">was achieved in 83% of patients. However, </w:t>
      </w:r>
      <w:r w:rsidR="002C114D" w:rsidRPr="00F01D9D">
        <w:rPr>
          <w:rFonts w:ascii="Book Antiqua" w:hAnsi="Book Antiqua"/>
          <w:sz w:val="24"/>
          <w:szCs w:val="24"/>
          <w:lang w:val="en-US"/>
        </w:rPr>
        <w:t>these patients exhibited</w:t>
      </w:r>
      <w:r w:rsidR="0038028F" w:rsidRPr="00F01D9D">
        <w:rPr>
          <w:rFonts w:ascii="Book Antiqua" w:hAnsi="Book Antiqua"/>
          <w:sz w:val="24"/>
          <w:szCs w:val="24"/>
          <w:lang w:val="en-US"/>
        </w:rPr>
        <w:t xml:space="preserve"> high</w:t>
      </w:r>
      <w:r w:rsidR="002C114D" w:rsidRPr="00F01D9D">
        <w:rPr>
          <w:rFonts w:ascii="Book Antiqua" w:hAnsi="Book Antiqua"/>
          <w:sz w:val="24"/>
          <w:szCs w:val="24"/>
          <w:lang w:val="en-US"/>
        </w:rPr>
        <w:t>er rates of anemia and deterioration</w:t>
      </w:r>
      <w:r w:rsidR="0038028F" w:rsidRPr="00F01D9D">
        <w:rPr>
          <w:rFonts w:ascii="Book Antiqua" w:hAnsi="Book Antiqua"/>
          <w:sz w:val="24"/>
          <w:szCs w:val="24"/>
          <w:lang w:val="en-US"/>
        </w:rPr>
        <w:t xml:space="preserve"> of renal function regardless </w:t>
      </w:r>
      <w:r w:rsidR="002C114D" w:rsidRPr="00F01D9D">
        <w:rPr>
          <w:rFonts w:ascii="Book Antiqua" w:hAnsi="Book Antiqua"/>
          <w:sz w:val="24"/>
          <w:szCs w:val="24"/>
          <w:lang w:val="en-US"/>
        </w:rPr>
        <w:t xml:space="preserve">of </w:t>
      </w:r>
      <w:r w:rsidR="0038028F" w:rsidRPr="00F01D9D">
        <w:rPr>
          <w:rFonts w:ascii="Book Antiqua" w:hAnsi="Book Antiqua"/>
          <w:sz w:val="24"/>
          <w:szCs w:val="24"/>
          <w:lang w:val="en-US"/>
        </w:rPr>
        <w:t>the use of ribavirin.</w:t>
      </w:r>
      <w:r w:rsidR="00130969" w:rsidRPr="00F01D9D">
        <w:rPr>
          <w:rFonts w:ascii="Book Antiqua" w:hAnsi="Book Antiqua"/>
          <w:sz w:val="24"/>
          <w:szCs w:val="24"/>
          <w:lang w:val="en-US"/>
        </w:rPr>
        <w:t xml:space="preserve"> Because of this fact and because of pharmacokinetic studies, sofosbuvir should be administered with extreme caution to patients</w:t>
      </w:r>
      <w:r w:rsidR="000B39A4" w:rsidRPr="00F01D9D">
        <w:rPr>
          <w:rFonts w:ascii="Book Antiqua" w:hAnsi="Book Antiqua"/>
          <w:sz w:val="24"/>
          <w:szCs w:val="24"/>
          <w:lang w:val="en-US"/>
        </w:rPr>
        <w:t xml:space="preserve"> with reduced GFR. Indeed, the use of sofosbuvir in patients with renal impairment causes an increase in serum levels of sofosbuvir and an increase of the AUC of 171%.</w:t>
      </w:r>
      <w:r w:rsidR="00A52FC3">
        <w:rPr>
          <w:rFonts w:ascii="Book Antiqua" w:hAnsi="Book Antiqua" w:hint="eastAsia"/>
          <w:sz w:val="24"/>
          <w:szCs w:val="24"/>
          <w:lang w:val="en-US" w:eastAsia="zh-CN"/>
        </w:rPr>
        <w:t xml:space="preserve"> </w:t>
      </w:r>
      <w:proofErr w:type="spellStart"/>
      <w:r w:rsidR="0038028F" w:rsidRPr="00F01D9D">
        <w:rPr>
          <w:rFonts w:ascii="Book Antiqua" w:hAnsi="Book Antiqua"/>
          <w:sz w:val="24"/>
          <w:szCs w:val="24"/>
          <w:lang w:val="en-US"/>
        </w:rPr>
        <w:t>Desmoyer</w:t>
      </w:r>
      <w:proofErr w:type="spellEnd"/>
      <w:r w:rsidR="0038028F" w:rsidRPr="00F01D9D">
        <w:rPr>
          <w:rFonts w:ascii="Book Antiqua" w:hAnsi="Book Antiqua"/>
          <w:sz w:val="24"/>
          <w:szCs w:val="24"/>
          <w:lang w:val="en-US"/>
        </w:rPr>
        <w:t xml:space="preserve"> </w:t>
      </w:r>
      <w:r w:rsidR="0038028F" w:rsidRPr="00F01D9D">
        <w:rPr>
          <w:rFonts w:ascii="Book Antiqua" w:hAnsi="Book Antiqua"/>
          <w:i/>
          <w:sz w:val="24"/>
          <w:szCs w:val="24"/>
          <w:lang w:val="en-US"/>
        </w:rPr>
        <w:t xml:space="preserve">et </w:t>
      </w:r>
      <w:proofErr w:type="gramStart"/>
      <w:r w:rsidR="0038028F" w:rsidRPr="00F01D9D">
        <w:rPr>
          <w:rFonts w:ascii="Book Antiqua" w:hAnsi="Book Antiqua"/>
          <w:i/>
          <w:sz w:val="24"/>
          <w:szCs w:val="24"/>
          <w:lang w:val="en-US"/>
        </w:rPr>
        <w:t>al</w:t>
      </w:r>
      <w:r w:rsidR="0066213F" w:rsidRPr="00F01D9D">
        <w:rPr>
          <w:rFonts w:ascii="Book Antiqua" w:hAnsi="Book Antiqua"/>
          <w:sz w:val="24"/>
          <w:szCs w:val="24"/>
          <w:vertAlign w:val="superscript"/>
          <w:lang w:val="en-US"/>
        </w:rPr>
        <w:t>[</w:t>
      </w:r>
      <w:proofErr w:type="gramEnd"/>
      <w:r w:rsidR="0066213F" w:rsidRPr="00F01D9D">
        <w:rPr>
          <w:rFonts w:ascii="Book Antiqua" w:hAnsi="Book Antiqua"/>
          <w:sz w:val="24"/>
          <w:szCs w:val="24"/>
          <w:vertAlign w:val="superscript"/>
          <w:lang w:val="en-US"/>
        </w:rPr>
        <w:t>7</w:t>
      </w:r>
      <w:r w:rsidR="008A5C2F" w:rsidRPr="00F01D9D">
        <w:rPr>
          <w:rFonts w:ascii="Book Antiqua" w:hAnsi="Book Antiqua"/>
          <w:sz w:val="24"/>
          <w:szCs w:val="24"/>
          <w:vertAlign w:val="superscript"/>
          <w:lang w:val="en-US"/>
        </w:rPr>
        <w:t>6</w:t>
      </w:r>
      <w:r w:rsidR="0066213F" w:rsidRPr="00F01D9D">
        <w:rPr>
          <w:rFonts w:ascii="Book Antiqua" w:hAnsi="Book Antiqua"/>
          <w:sz w:val="24"/>
          <w:szCs w:val="24"/>
          <w:vertAlign w:val="superscript"/>
          <w:lang w:val="en-US"/>
        </w:rPr>
        <w:t>]</w:t>
      </w:r>
      <w:r w:rsidR="00A52FC3">
        <w:rPr>
          <w:rFonts w:ascii="Book Antiqua" w:hAnsi="Book Antiqua" w:hint="eastAsia"/>
          <w:sz w:val="24"/>
          <w:szCs w:val="24"/>
          <w:vertAlign w:val="superscript"/>
          <w:lang w:val="en-US" w:eastAsia="zh-CN"/>
        </w:rPr>
        <w:t xml:space="preserve"> </w:t>
      </w:r>
      <w:r w:rsidR="002C114D" w:rsidRPr="00F01D9D">
        <w:rPr>
          <w:rFonts w:ascii="Book Antiqua" w:hAnsi="Book Antiqua"/>
          <w:sz w:val="24"/>
          <w:szCs w:val="24"/>
          <w:lang w:val="en-US"/>
        </w:rPr>
        <w:t>performed</w:t>
      </w:r>
      <w:r w:rsidR="0038028F" w:rsidRPr="00F01D9D">
        <w:rPr>
          <w:rFonts w:ascii="Book Antiqua" w:hAnsi="Book Antiqua"/>
          <w:sz w:val="24"/>
          <w:szCs w:val="24"/>
          <w:lang w:val="en-US"/>
        </w:rPr>
        <w:t xml:space="preserve"> a pharmacokinetic study in </w:t>
      </w:r>
      <w:r w:rsidR="002C114D" w:rsidRPr="00F01D9D">
        <w:rPr>
          <w:rFonts w:ascii="Book Antiqua" w:hAnsi="Book Antiqua"/>
          <w:sz w:val="24"/>
          <w:szCs w:val="24"/>
          <w:lang w:val="en-US"/>
        </w:rPr>
        <w:t xml:space="preserve">hemodialysis </w:t>
      </w:r>
      <w:r w:rsidR="0038028F" w:rsidRPr="00F01D9D">
        <w:rPr>
          <w:rFonts w:ascii="Book Antiqua" w:hAnsi="Book Antiqua"/>
          <w:sz w:val="24"/>
          <w:szCs w:val="24"/>
          <w:lang w:val="en-US"/>
        </w:rPr>
        <w:t>patients receiving two different doses of sof</w:t>
      </w:r>
      <w:r w:rsidR="002C114D" w:rsidRPr="00F01D9D">
        <w:rPr>
          <w:rFonts w:ascii="Book Antiqua" w:hAnsi="Book Antiqua"/>
          <w:sz w:val="24"/>
          <w:szCs w:val="24"/>
          <w:lang w:val="en-US"/>
        </w:rPr>
        <w:t>osbuvir and demonstrated</w:t>
      </w:r>
      <w:r w:rsidR="0038028F" w:rsidRPr="00F01D9D">
        <w:rPr>
          <w:rFonts w:ascii="Book Antiqua" w:hAnsi="Book Antiqua"/>
          <w:sz w:val="24"/>
          <w:szCs w:val="24"/>
          <w:lang w:val="en-US"/>
        </w:rPr>
        <w:t xml:space="preserve"> that so</w:t>
      </w:r>
      <w:r w:rsidR="002C114D" w:rsidRPr="00F01D9D">
        <w:rPr>
          <w:rFonts w:ascii="Book Antiqua" w:hAnsi="Book Antiqua"/>
          <w:sz w:val="24"/>
          <w:szCs w:val="24"/>
          <w:lang w:val="en-US"/>
        </w:rPr>
        <w:t>fosbuvir did not accumulate in</w:t>
      </w:r>
      <w:r w:rsidR="0038028F" w:rsidRPr="00F01D9D">
        <w:rPr>
          <w:rFonts w:ascii="Book Antiqua" w:hAnsi="Book Antiqua"/>
          <w:sz w:val="24"/>
          <w:szCs w:val="24"/>
          <w:lang w:val="en-US"/>
        </w:rPr>
        <w:t xml:space="preserve"> ei</w:t>
      </w:r>
      <w:r w:rsidR="00F33BE3" w:rsidRPr="00F01D9D">
        <w:rPr>
          <w:rFonts w:ascii="Book Antiqua" w:hAnsi="Book Antiqua"/>
          <w:sz w:val="24"/>
          <w:szCs w:val="24"/>
          <w:lang w:val="en-US"/>
        </w:rPr>
        <w:t xml:space="preserve">ther </w:t>
      </w:r>
      <w:r w:rsidR="00987944" w:rsidRPr="00F01D9D">
        <w:rPr>
          <w:rFonts w:ascii="Book Antiqua" w:hAnsi="Book Antiqua"/>
          <w:sz w:val="24"/>
          <w:szCs w:val="24"/>
          <w:lang w:val="en-US"/>
        </w:rPr>
        <w:t>regimen</w:t>
      </w:r>
      <w:r w:rsidR="0038028F" w:rsidRPr="00F01D9D">
        <w:rPr>
          <w:rFonts w:ascii="Book Antiqua" w:hAnsi="Book Antiqua"/>
          <w:sz w:val="24"/>
          <w:szCs w:val="24"/>
          <w:lang w:val="en-US"/>
        </w:rPr>
        <w:t>.</w:t>
      </w:r>
      <w:r w:rsidR="00A52FC3">
        <w:rPr>
          <w:rFonts w:ascii="Book Antiqua" w:hAnsi="Book Antiqua" w:hint="eastAsia"/>
          <w:sz w:val="24"/>
          <w:szCs w:val="24"/>
          <w:lang w:val="en-US" w:eastAsia="zh-CN"/>
        </w:rPr>
        <w:t xml:space="preserve"> </w:t>
      </w:r>
      <w:proofErr w:type="spellStart"/>
      <w:r w:rsidR="0038028F" w:rsidRPr="00F01D9D">
        <w:rPr>
          <w:rFonts w:ascii="Book Antiqua" w:hAnsi="Book Antiqua"/>
          <w:sz w:val="24"/>
          <w:szCs w:val="24"/>
          <w:lang w:val="en-US"/>
        </w:rPr>
        <w:t>Beinhardt</w:t>
      </w:r>
      <w:proofErr w:type="spellEnd"/>
      <w:r w:rsidR="005477C1" w:rsidRPr="00F01D9D">
        <w:rPr>
          <w:rFonts w:ascii="Book Antiqua" w:hAnsi="Book Antiqua"/>
          <w:sz w:val="24"/>
          <w:szCs w:val="24"/>
          <w:lang w:val="en-US"/>
        </w:rPr>
        <w:t xml:space="preserve"> </w:t>
      </w:r>
      <w:r w:rsidR="005477C1" w:rsidRPr="00F01D9D">
        <w:rPr>
          <w:rFonts w:ascii="Book Antiqua" w:hAnsi="Book Antiqua"/>
          <w:i/>
          <w:sz w:val="24"/>
          <w:szCs w:val="24"/>
          <w:lang w:val="en-US"/>
        </w:rPr>
        <w:t>et</w:t>
      </w:r>
      <w:r w:rsidR="00F01D9D">
        <w:rPr>
          <w:rFonts w:ascii="Book Antiqua" w:hAnsi="Book Antiqua"/>
          <w:i/>
          <w:sz w:val="24"/>
          <w:szCs w:val="24"/>
          <w:lang w:val="en-US"/>
        </w:rPr>
        <w:t xml:space="preserve"> </w:t>
      </w:r>
      <w:proofErr w:type="gramStart"/>
      <w:r w:rsidR="005477C1" w:rsidRPr="00F01D9D">
        <w:rPr>
          <w:rFonts w:ascii="Book Antiqua" w:hAnsi="Book Antiqua"/>
          <w:i/>
          <w:sz w:val="24"/>
          <w:szCs w:val="24"/>
          <w:lang w:val="en-US"/>
        </w:rPr>
        <w:t>al</w:t>
      </w:r>
      <w:r w:rsidR="00A52FC3" w:rsidRPr="00F01D9D">
        <w:rPr>
          <w:rFonts w:ascii="Book Antiqua" w:hAnsi="Book Antiqua"/>
          <w:sz w:val="24"/>
          <w:szCs w:val="24"/>
          <w:vertAlign w:val="superscript"/>
          <w:lang w:val="en-US"/>
        </w:rPr>
        <w:t>[</w:t>
      </w:r>
      <w:proofErr w:type="gramEnd"/>
      <w:r w:rsidR="00A52FC3" w:rsidRPr="00F01D9D">
        <w:rPr>
          <w:rFonts w:ascii="Book Antiqua" w:hAnsi="Book Antiqua"/>
          <w:sz w:val="24"/>
          <w:szCs w:val="24"/>
          <w:vertAlign w:val="superscript"/>
          <w:lang w:val="en-US"/>
        </w:rPr>
        <w:t>77]</w:t>
      </w:r>
      <w:r w:rsidR="0038028F" w:rsidRPr="00F01D9D">
        <w:rPr>
          <w:rFonts w:ascii="Book Antiqua" w:hAnsi="Book Antiqua"/>
          <w:sz w:val="24"/>
          <w:szCs w:val="24"/>
          <w:lang w:val="en-US"/>
        </w:rPr>
        <w:t xml:space="preserve"> treated 25 pat</w:t>
      </w:r>
      <w:r w:rsidR="002C114D" w:rsidRPr="00F01D9D">
        <w:rPr>
          <w:rFonts w:ascii="Book Antiqua" w:hAnsi="Book Antiqua"/>
          <w:sz w:val="24"/>
          <w:szCs w:val="24"/>
          <w:lang w:val="en-US"/>
        </w:rPr>
        <w:t>ients (10 on dialysis and 15 had received</w:t>
      </w:r>
      <w:r w:rsidR="00E83FA2" w:rsidRPr="00F01D9D">
        <w:rPr>
          <w:rFonts w:ascii="Book Antiqua" w:hAnsi="Book Antiqua"/>
          <w:sz w:val="24"/>
          <w:szCs w:val="24"/>
          <w:lang w:val="en-US"/>
        </w:rPr>
        <w:t xml:space="preserve"> renal</w:t>
      </w:r>
      <w:r w:rsidR="002C114D" w:rsidRPr="00F01D9D">
        <w:rPr>
          <w:rFonts w:ascii="Book Antiqua" w:hAnsi="Book Antiqua"/>
          <w:sz w:val="24"/>
          <w:szCs w:val="24"/>
          <w:lang w:val="en-US"/>
        </w:rPr>
        <w:t xml:space="preserve"> </w:t>
      </w:r>
      <w:r w:rsidR="00987944" w:rsidRPr="00F01D9D">
        <w:rPr>
          <w:rFonts w:ascii="Book Antiqua" w:hAnsi="Book Antiqua"/>
          <w:sz w:val="24"/>
          <w:szCs w:val="24"/>
          <w:lang w:val="en-US"/>
        </w:rPr>
        <w:t>or combined</w:t>
      </w:r>
      <w:r w:rsidR="0038028F" w:rsidRPr="00F01D9D">
        <w:rPr>
          <w:rFonts w:ascii="Book Antiqua" w:hAnsi="Book Antiqua"/>
          <w:sz w:val="24"/>
          <w:szCs w:val="24"/>
          <w:lang w:val="en-US"/>
        </w:rPr>
        <w:t xml:space="preserve"> liver-renal transplantation</w:t>
      </w:r>
      <w:r w:rsidR="002C114D" w:rsidRPr="00F01D9D">
        <w:rPr>
          <w:rFonts w:ascii="Book Antiqua" w:hAnsi="Book Antiqua"/>
          <w:sz w:val="24"/>
          <w:szCs w:val="24"/>
          <w:lang w:val="en-US"/>
        </w:rPr>
        <w:t xml:space="preserve"> with sofosbuvir in association with other DAAs. </w:t>
      </w:r>
      <w:r w:rsidR="0038028F" w:rsidRPr="00F01D9D">
        <w:rPr>
          <w:rFonts w:ascii="Book Antiqua" w:hAnsi="Book Antiqua"/>
          <w:sz w:val="24"/>
          <w:szCs w:val="24"/>
          <w:lang w:val="en-US"/>
        </w:rPr>
        <w:t>SVR was obtained in 96%</w:t>
      </w:r>
      <w:r w:rsidR="00AB39BC">
        <w:rPr>
          <w:rFonts w:ascii="Book Antiqua" w:hAnsi="Book Antiqua" w:hint="eastAsia"/>
          <w:sz w:val="24"/>
          <w:szCs w:val="24"/>
          <w:lang w:val="en-US" w:eastAsia="zh-CN"/>
        </w:rPr>
        <w:t xml:space="preserve"> </w:t>
      </w:r>
      <w:r w:rsidR="00925D8D" w:rsidRPr="00F01D9D">
        <w:rPr>
          <w:rFonts w:ascii="Book Antiqua" w:hAnsi="Book Antiqua"/>
          <w:sz w:val="24"/>
          <w:szCs w:val="24"/>
          <w:lang w:val="en-US"/>
        </w:rPr>
        <w:t>o</w:t>
      </w:r>
      <w:r w:rsidR="0038028F" w:rsidRPr="00F01D9D">
        <w:rPr>
          <w:rFonts w:ascii="Book Antiqua" w:hAnsi="Book Antiqua"/>
          <w:sz w:val="24"/>
          <w:szCs w:val="24"/>
          <w:lang w:val="en-US"/>
        </w:rPr>
        <w:t>f</w:t>
      </w:r>
      <w:r w:rsidR="00925D8D" w:rsidRPr="00F01D9D">
        <w:rPr>
          <w:rFonts w:ascii="Book Antiqua" w:hAnsi="Book Antiqua"/>
          <w:sz w:val="24"/>
          <w:szCs w:val="24"/>
          <w:lang w:val="en-US"/>
        </w:rPr>
        <w:t xml:space="preserve"> </w:t>
      </w:r>
      <w:r w:rsidR="0038028F" w:rsidRPr="00F01D9D">
        <w:rPr>
          <w:rFonts w:ascii="Book Antiqua" w:hAnsi="Book Antiqua"/>
          <w:sz w:val="24"/>
          <w:szCs w:val="24"/>
          <w:lang w:val="en-US"/>
        </w:rPr>
        <w:t>patients aft</w:t>
      </w:r>
      <w:r w:rsidR="00AB39BC">
        <w:rPr>
          <w:rFonts w:ascii="Book Antiqua" w:hAnsi="Book Antiqua"/>
          <w:sz w:val="24"/>
          <w:szCs w:val="24"/>
          <w:lang w:val="en-US"/>
        </w:rPr>
        <w:t xml:space="preserve">er 12 and 24 </w:t>
      </w:r>
      <w:proofErr w:type="spellStart"/>
      <w:r w:rsidR="00AB39BC">
        <w:rPr>
          <w:rFonts w:ascii="Book Antiqua" w:hAnsi="Book Antiqua"/>
          <w:sz w:val="24"/>
          <w:szCs w:val="24"/>
          <w:lang w:val="en-US"/>
        </w:rPr>
        <w:t>wk</w:t>
      </w:r>
      <w:proofErr w:type="spellEnd"/>
      <w:r w:rsidR="002C114D" w:rsidRPr="00F01D9D">
        <w:rPr>
          <w:rFonts w:ascii="Book Antiqua" w:hAnsi="Book Antiqua"/>
          <w:sz w:val="24"/>
          <w:szCs w:val="24"/>
          <w:lang w:val="en-US"/>
        </w:rPr>
        <w:t xml:space="preserve"> of treatment, but the</w:t>
      </w:r>
      <w:r w:rsidR="0038028F" w:rsidRPr="00F01D9D">
        <w:rPr>
          <w:rFonts w:ascii="Book Antiqua" w:hAnsi="Book Antiqua"/>
          <w:sz w:val="24"/>
          <w:szCs w:val="24"/>
          <w:lang w:val="en-US"/>
        </w:rPr>
        <w:t xml:space="preserve"> treatment response was </w:t>
      </w:r>
      <w:r w:rsidR="0056721D" w:rsidRPr="00F01D9D">
        <w:rPr>
          <w:rFonts w:ascii="Book Antiqua" w:hAnsi="Book Antiqua"/>
          <w:sz w:val="24"/>
          <w:szCs w:val="24"/>
          <w:lang w:val="en-US"/>
        </w:rPr>
        <w:t xml:space="preserve">slower in hemodialysis </w:t>
      </w:r>
      <w:proofErr w:type="gramStart"/>
      <w:r w:rsidR="0056721D" w:rsidRPr="00F01D9D">
        <w:rPr>
          <w:rFonts w:ascii="Book Antiqua" w:hAnsi="Book Antiqua"/>
          <w:sz w:val="24"/>
          <w:szCs w:val="24"/>
          <w:lang w:val="en-US"/>
        </w:rPr>
        <w:t>patients</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77</w:t>
      </w:r>
      <w:r w:rsidR="00AB39BC">
        <w:rPr>
          <w:rFonts w:ascii="Book Antiqua" w:hAnsi="Book Antiqua"/>
          <w:sz w:val="24"/>
          <w:szCs w:val="24"/>
          <w:vertAlign w:val="superscript"/>
          <w:lang w:val="en-US"/>
        </w:rPr>
        <w:t>]</w:t>
      </w:r>
      <w:r w:rsidR="0056721D" w:rsidRPr="00F01D9D">
        <w:rPr>
          <w:rFonts w:ascii="Book Antiqua" w:hAnsi="Book Antiqua"/>
          <w:sz w:val="24"/>
          <w:szCs w:val="24"/>
          <w:lang w:val="en-US"/>
        </w:rPr>
        <w:t>.</w:t>
      </w:r>
      <w:r w:rsidR="0038028F" w:rsidRPr="00F01D9D">
        <w:rPr>
          <w:rFonts w:ascii="Book Antiqua" w:hAnsi="Book Antiqua"/>
          <w:sz w:val="24"/>
          <w:szCs w:val="24"/>
          <w:lang w:val="en-US"/>
        </w:rPr>
        <w:t xml:space="preserve"> </w:t>
      </w:r>
      <w:r w:rsidR="004C5136" w:rsidRPr="00F01D9D">
        <w:rPr>
          <w:rFonts w:ascii="Book Antiqua" w:hAnsi="Book Antiqua"/>
          <w:sz w:val="24"/>
          <w:szCs w:val="24"/>
          <w:lang w:val="en-US"/>
        </w:rPr>
        <w:t>Alternative treatments for patie</w:t>
      </w:r>
      <w:r w:rsidR="002C114D" w:rsidRPr="00F01D9D">
        <w:rPr>
          <w:rFonts w:ascii="Book Antiqua" w:hAnsi="Book Antiqua"/>
          <w:sz w:val="24"/>
          <w:szCs w:val="24"/>
          <w:lang w:val="en-US"/>
        </w:rPr>
        <w:t>nts with ESRD were</w:t>
      </w:r>
      <w:r w:rsidR="004C5136" w:rsidRPr="00F01D9D">
        <w:rPr>
          <w:rFonts w:ascii="Book Antiqua" w:hAnsi="Book Antiqua"/>
          <w:sz w:val="24"/>
          <w:szCs w:val="24"/>
          <w:lang w:val="en-US"/>
        </w:rPr>
        <w:t xml:space="preserve"> reported </w:t>
      </w:r>
      <w:r w:rsidR="002C114D" w:rsidRPr="00F01D9D">
        <w:rPr>
          <w:rFonts w:ascii="Book Antiqua" w:hAnsi="Book Antiqua"/>
          <w:sz w:val="24"/>
          <w:szCs w:val="24"/>
          <w:lang w:val="en-US"/>
        </w:rPr>
        <w:t xml:space="preserve">recently </w:t>
      </w:r>
      <w:r w:rsidR="004C5136" w:rsidRPr="00F01D9D">
        <w:rPr>
          <w:rFonts w:ascii="Book Antiqua" w:hAnsi="Book Antiqua"/>
          <w:sz w:val="24"/>
          <w:szCs w:val="24"/>
          <w:lang w:val="en-US"/>
        </w:rPr>
        <w:t>from Japan</w:t>
      </w:r>
      <w:r w:rsidR="002C114D" w:rsidRPr="00F01D9D">
        <w:rPr>
          <w:rFonts w:ascii="Book Antiqua" w:hAnsi="Book Antiqua"/>
          <w:sz w:val="24"/>
          <w:szCs w:val="24"/>
          <w:lang w:val="en-US"/>
        </w:rPr>
        <w:t>,</w:t>
      </w:r>
      <w:r w:rsidR="004C5136" w:rsidRPr="00F01D9D">
        <w:rPr>
          <w:rFonts w:ascii="Book Antiqua" w:hAnsi="Book Antiqua"/>
          <w:sz w:val="24"/>
          <w:szCs w:val="24"/>
          <w:lang w:val="en-US"/>
        </w:rPr>
        <w:t xml:space="preserve"> where the combined use of daclatasvir plus </w:t>
      </w:r>
      <w:proofErr w:type="spellStart"/>
      <w:r w:rsidR="004C5136" w:rsidRPr="00F01D9D">
        <w:rPr>
          <w:rFonts w:ascii="Book Antiqua" w:hAnsi="Book Antiqua"/>
          <w:sz w:val="24"/>
          <w:szCs w:val="24"/>
          <w:lang w:val="en-US"/>
        </w:rPr>
        <w:t>asuneprevir</w:t>
      </w:r>
      <w:proofErr w:type="spellEnd"/>
      <w:r w:rsidR="004C5136" w:rsidRPr="00F01D9D">
        <w:rPr>
          <w:rFonts w:ascii="Book Antiqua" w:hAnsi="Book Antiqua"/>
          <w:sz w:val="24"/>
          <w:szCs w:val="24"/>
          <w:lang w:val="en-US"/>
        </w:rPr>
        <w:t xml:space="preserve"> </w:t>
      </w:r>
      <w:r w:rsidR="00E83FA2" w:rsidRPr="00F01D9D">
        <w:rPr>
          <w:rFonts w:ascii="Book Antiqua" w:hAnsi="Book Antiqua"/>
          <w:sz w:val="24"/>
          <w:szCs w:val="24"/>
          <w:lang w:val="en-US"/>
        </w:rPr>
        <w:t>in</w:t>
      </w:r>
      <w:r w:rsidR="004C5136" w:rsidRPr="00F01D9D">
        <w:rPr>
          <w:rFonts w:ascii="Book Antiqua" w:hAnsi="Book Antiqua"/>
          <w:sz w:val="24"/>
          <w:szCs w:val="24"/>
          <w:lang w:val="en-US"/>
        </w:rPr>
        <w:t xml:space="preserve"> genotype I dialysis patients achieved a very high </w:t>
      </w:r>
      <w:r w:rsidR="002C114D" w:rsidRPr="00F01D9D">
        <w:rPr>
          <w:rFonts w:ascii="Book Antiqua" w:hAnsi="Book Antiqua"/>
          <w:sz w:val="24"/>
          <w:szCs w:val="24"/>
          <w:lang w:val="en-US"/>
        </w:rPr>
        <w:t xml:space="preserve">SVR </w:t>
      </w:r>
      <w:proofErr w:type="gramStart"/>
      <w:r w:rsidR="002C114D" w:rsidRPr="00F01D9D">
        <w:rPr>
          <w:rFonts w:ascii="Book Antiqua" w:hAnsi="Book Antiqua"/>
          <w:sz w:val="24"/>
          <w:szCs w:val="24"/>
          <w:lang w:val="en-US"/>
        </w:rPr>
        <w:t>rate</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78-80</w:t>
      </w:r>
      <w:r w:rsidR="004D735E" w:rsidRPr="00F01D9D">
        <w:rPr>
          <w:rFonts w:ascii="Book Antiqua" w:hAnsi="Book Antiqua"/>
          <w:sz w:val="24"/>
          <w:szCs w:val="24"/>
          <w:vertAlign w:val="superscript"/>
          <w:lang w:val="en-US"/>
        </w:rPr>
        <w:t>]</w:t>
      </w:r>
      <w:r w:rsidR="004C5136" w:rsidRPr="00F01D9D">
        <w:rPr>
          <w:rFonts w:ascii="Book Antiqua" w:hAnsi="Book Antiqua"/>
          <w:sz w:val="24"/>
          <w:szCs w:val="24"/>
          <w:lang w:val="en-US"/>
        </w:rPr>
        <w:t>.</w:t>
      </w:r>
      <w:r w:rsidR="0038028F" w:rsidRPr="00F01D9D">
        <w:rPr>
          <w:rFonts w:ascii="Book Antiqua" w:hAnsi="Book Antiqua"/>
          <w:sz w:val="24"/>
          <w:szCs w:val="24"/>
          <w:lang w:val="en-US"/>
        </w:rPr>
        <w:t xml:space="preserve"> </w:t>
      </w:r>
    </w:p>
    <w:p w:rsidR="00AB39BC" w:rsidRPr="00F01D9D" w:rsidRDefault="00AB39BC" w:rsidP="00AB39BC">
      <w:pPr>
        <w:spacing w:after="0" w:line="360" w:lineRule="auto"/>
        <w:ind w:firstLineChars="100" w:firstLine="240"/>
        <w:jc w:val="both"/>
        <w:rPr>
          <w:rFonts w:ascii="Book Antiqua" w:hAnsi="Book Antiqua"/>
          <w:sz w:val="24"/>
          <w:szCs w:val="24"/>
          <w:lang w:val="en-US" w:eastAsia="zh-CN"/>
        </w:rPr>
      </w:pPr>
    </w:p>
    <w:p w:rsidR="00701EC5" w:rsidRPr="00F01D9D" w:rsidRDefault="00701EC5"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EFFECTS OF DAAs ON KIDNEY TRANSPLANT PATIENTS WITH HCV INFECTION</w:t>
      </w:r>
    </w:p>
    <w:p w:rsidR="00701EC5" w:rsidRPr="00F01D9D" w:rsidRDefault="002C114D"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We</w:t>
      </w:r>
      <w:r w:rsidR="00701EC5" w:rsidRPr="00F01D9D">
        <w:rPr>
          <w:rFonts w:ascii="Book Antiqua" w:hAnsi="Book Antiqua"/>
          <w:sz w:val="24"/>
          <w:szCs w:val="24"/>
          <w:lang w:val="en-US"/>
        </w:rPr>
        <w:t xml:space="preserve"> highlighted that </w:t>
      </w:r>
      <w:r w:rsidRPr="00F01D9D">
        <w:rPr>
          <w:rFonts w:ascii="Book Antiqua" w:hAnsi="Book Antiqua"/>
          <w:sz w:val="24"/>
          <w:szCs w:val="24"/>
          <w:lang w:val="en-US"/>
        </w:rPr>
        <w:t>the treatment of</w:t>
      </w:r>
      <w:r w:rsidR="00701EC5" w:rsidRPr="00F01D9D">
        <w:rPr>
          <w:rFonts w:ascii="Book Antiqua" w:hAnsi="Book Antiqua"/>
          <w:sz w:val="24"/>
          <w:szCs w:val="24"/>
          <w:lang w:val="en-US"/>
        </w:rPr>
        <w:t xml:space="preserve"> HCV renal transplant patients in the IFNα era was dangerous, poor</w:t>
      </w:r>
      <w:r w:rsidRPr="00F01D9D">
        <w:rPr>
          <w:rFonts w:ascii="Book Antiqua" w:hAnsi="Book Antiqua"/>
          <w:sz w:val="24"/>
          <w:szCs w:val="24"/>
          <w:lang w:val="en-US"/>
        </w:rPr>
        <w:t>ly</w:t>
      </w:r>
      <w:r w:rsidR="00701EC5" w:rsidRPr="00F01D9D">
        <w:rPr>
          <w:rFonts w:ascii="Book Antiqua" w:hAnsi="Book Antiqua"/>
          <w:sz w:val="24"/>
          <w:szCs w:val="24"/>
          <w:lang w:val="en-US"/>
        </w:rPr>
        <w:t xml:space="preserve"> effective and frequent</w:t>
      </w:r>
      <w:r w:rsidRPr="00F01D9D">
        <w:rPr>
          <w:rFonts w:ascii="Book Antiqua" w:hAnsi="Book Antiqua"/>
          <w:sz w:val="24"/>
          <w:szCs w:val="24"/>
          <w:lang w:val="en-US"/>
        </w:rPr>
        <w:t>ly produced</w:t>
      </w:r>
      <w:r w:rsidR="00AB39BC">
        <w:rPr>
          <w:rFonts w:ascii="Book Antiqua" w:hAnsi="Book Antiqua"/>
          <w:sz w:val="24"/>
          <w:szCs w:val="24"/>
          <w:lang w:val="en-US"/>
        </w:rPr>
        <w:t xml:space="preserve"> acute humoral rejection.</w:t>
      </w:r>
      <w:r w:rsidR="00AB39BC">
        <w:rPr>
          <w:rFonts w:ascii="Book Antiqua" w:hAnsi="Book Antiqua" w:hint="eastAsia"/>
          <w:sz w:val="24"/>
          <w:szCs w:val="24"/>
          <w:lang w:val="en-US" w:eastAsia="zh-CN"/>
        </w:rPr>
        <w:t xml:space="preserve"> </w:t>
      </w:r>
      <w:r w:rsidR="00E86DE1" w:rsidRPr="00F01D9D">
        <w:rPr>
          <w:rFonts w:ascii="Book Antiqua" w:hAnsi="Book Antiqua"/>
          <w:sz w:val="24"/>
          <w:szCs w:val="24"/>
          <w:lang w:val="en-US"/>
        </w:rPr>
        <w:t>Several recent s</w:t>
      </w:r>
      <w:r w:rsidR="00CE096C" w:rsidRPr="00F01D9D">
        <w:rPr>
          <w:rFonts w:ascii="Book Antiqua" w:hAnsi="Book Antiqua"/>
          <w:sz w:val="24"/>
          <w:szCs w:val="24"/>
          <w:lang w:val="en-US"/>
        </w:rPr>
        <w:t>tudies demonstrated that the</w:t>
      </w:r>
      <w:r w:rsidR="00701EC5" w:rsidRPr="00F01D9D">
        <w:rPr>
          <w:rFonts w:ascii="Book Antiqua" w:hAnsi="Book Antiqua"/>
          <w:sz w:val="24"/>
          <w:szCs w:val="24"/>
          <w:lang w:val="en-US"/>
        </w:rPr>
        <w:t xml:space="preserve"> HCV infection</w:t>
      </w:r>
      <w:r w:rsidR="00CE096C" w:rsidRPr="00F01D9D">
        <w:rPr>
          <w:rFonts w:ascii="Book Antiqua" w:hAnsi="Book Antiqua"/>
          <w:sz w:val="24"/>
          <w:szCs w:val="24"/>
          <w:lang w:val="en-US"/>
        </w:rPr>
        <w:t xml:space="preserve"> eradication was</w:t>
      </w:r>
      <w:r w:rsidR="00701EC5" w:rsidRPr="00F01D9D">
        <w:rPr>
          <w:rFonts w:ascii="Book Antiqua" w:hAnsi="Book Antiqua"/>
          <w:sz w:val="24"/>
          <w:szCs w:val="24"/>
          <w:lang w:val="en-US"/>
        </w:rPr>
        <w:t xml:space="preserve"> feasible in renal tra</w:t>
      </w:r>
      <w:r w:rsidR="00CE096C" w:rsidRPr="00F01D9D">
        <w:rPr>
          <w:rFonts w:ascii="Book Antiqua" w:hAnsi="Book Antiqua"/>
          <w:sz w:val="24"/>
          <w:szCs w:val="24"/>
          <w:lang w:val="en-US"/>
        </w:rPr>
        <w:t>nsplant patients using DDAs, with</w:t>
      </w:r>
      <w:r w:rsidR="00701EC5" w:rsidRPr="00F01D9D">
        <w:rPr>
          <w:rFonts w:ascii="Book Antiqua" w:hAnsi="Book Antiqua"/>
          <w:sz w:val="24"/>
          <w:szCs w:val="24"/>
          <w:lang w:val="en-US"/>
        </w:rPr>
        <w:t xml:space="preserve"> few treatment-related side effects.</w:t>
      </w:r>
      <w:r w:rsidR="00AB39BC">
        <w:rPr>
          <w:rFonts w:ascii="Book Antiqua" w:hAnsi="Book Antiqua" w:hint="eastAsia"/>
          <w:sz w:val="24"/>
          <w:szCs w:val="24"/>
          <w:lang w:val="en-US" w:eastAsia="zh-CN"/>
        </w:rPr>
        <w:t xml:space="preserve"> </w:t>
      </w:r>
      <w:r w:rsidR="00CE096C" w:rsidRPr="00F01D9D">
        <w:rPr>
          <w:rFonts w:ascii="Book Antiqua" w:hAnsi="Book Antiqua"/>
          <w:sz w:val="24"/>
          <w:szCs w:val="24"/>
          <w:lang w:val="en-US"/>
        </w:rPr>
        <w:t>However, these</w:t>
      </w:r>
      <w:r w:rsidR="00701EC5" w:rsidRPr="00F01D9D">
        <w:rPr>
          <w:rFonts w:ascii="Book Antiqua" w:hAnsi="Book Antiqua"/>
          <w:sz w:val="24"/>
          <w:szCs w:val="24"/>
          <w:lang w:val="en-US"/>
        </w:rPr>
        <w:t xml:space="preserve"> studies are recent</w:t>
      </w:r>
      <w:r w:rsidR="00CE096C" w:rsidRPr="00F01D9D">
        <w:rPr>
          <w:rFonts w:ascii="Book Antiqua" w:hAnsi="Book Antiqua"/>
          <w:sz w:val="24"/>
          <w:szCs w:val="24"/>
          <w:lang w:val="en-US"/>
        </w:rPr>
        <w:t>,</w:t>
      </w:r>
      <w:r w:rsidR="00701EC5" w:rsidRPr="00F01D9D">
        <w:rPr>
          <w:rFonts w:ascii="Book Antiqua" w:hAnsi="Book Antiqua"/>
          <w:sz w:val="24"/>
          <w:szCs w:val="24"/>
          <w:lang w:val="en-US"/>
        </w:rPr>
        <w:t xml:space="preserve"> and the first guidelines for the use of DDAs in renal transplant patients </w:t>
      </w:r>
      <w:r w:rsidR="00CE096C" w:rsidRPr="00F01D9D">
        <w:rPr>
          <w:rFonts w:ascii="Book Antiqua" w:hAnsi="Book Antiqua"/>
          <w:sz w:val="24"/>
          <w:szCs w:val="24"/>
          <w:lang w:val="en-US"/>
        </w:rPr>
        <w:t>were published at the end of 2017.</w:t>
      </w:r>
    </w:p>
    <w:p w:rsidR="00F55411" w:rsidRPr="00F01D9D" w:rsidRDefault="00CE096C" w:rsidP="00AB39BC">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 xml:space="preserve">Colombo </w:t>
      </w:r>
      <w:r w:rsidRPr="00F01D9D">
        <w:rPr>
          <w:rFonts w:ascii="Book Antiqua" w:hAnsi="Book Antiqua"/>
          <w:i/>
          <w:sz w:val="24"/>
          <w:szCs w:val="24"/>
          <w:lang w:val="en-US"/>
        </w:rPr>
        <w:t xml:space="preserve">et </w:t>
      </w:r>
      <w:proofErr w:type="gramStart"/>
      <w:r w:rsidRPr="00F01D9D">
        <w:rPr>
          <w:rFonts w:ascii="Book Antiqua" w:hAnsi="Book Antiqua"/>
          <w:i/>
          <w:sz w:val="24"/>
          <w:szCs w:val="24"/>
          <w:lang w:val="en-US"/>
        </w:rPr>
        <w:t>al</w:t>
      </w:r>
      <w:r w:rsidR="001A33FF" w:rsidRPr="00F01D9D">
        <w:rPr>
          <w:rFonts w:ascii="Book Antiqua" w:hAnsi="Book Antiqua"/>
          <w:sz w:val="24"/>
          <w:szCs w:val="24"/>
          <w:vertAlign w:val="superscript"/>
          <w:lang w:val="en-US"/>
        </w:rPr>
        <w:t>[</w:t>
      </w:r>
      <w:proofErr w:type="gramEnd"/>
      <w:r w:rsidR="001A33FF" w:rsidRPr="00F01D9D">
        <w:rPr>
          <w:rFonts w:ascii="Book Antiqua" w:hAnsi="Book Antiqua"/>
          <w:sz w:val="24"/>
          <w:szCs w:val="24"/>
          <w:vertAlign w:val="superscript"/>
          <w:lang w:val="en-US"/>
        </w:rPr>
        <w:t>8</w:t>
      </w:r>
      <w:r w:rsidR="008A5C2F" w:rsidRPr="00F01D9D">
        <w:rPr>
          <w:rFonts w:ascii="Book Antiqua" w:hAnsi="Book Antiqua"/>
          <w:sz w:val="24"/>
          <w:szCs w:val="24"/>
          <w:vertAlign w:val="superscript"/>
          <w:lang w:val="en-US"/>
        </w:rPr>
        <w:t>1</w:t>
      </w:r>
      <w:r w:rsidR="001A33FF" w:rsidRPr="00F01D9D">
        <w:rPr>
          <w:rFonts w:ascii="Book Antiqua" w:hAnsi="Book Antiqua"/>
          <w:sz w:val="24"/>
          <w:szCs w:val="24"/>
          <w:vertAlign w:val="superscript"/>
          <w:lang w:val="en-US"/>
        </w:rPr>
        <w:t>]</w:t>
      </w:r>
      <w:r w:rsidR="00AB39BC">
        <w:rPr>
          <w:rFonts w:ascii="Book Antiqua" w:hAnsi="Book Antiqua" w:hint="eastAsia"/>
          <w:sz w:val="24"/>
          <w:szCs w:val="24"/>
          <w:vertAlign w:val="superscript"/>
          <w:lang w:val="en-US" w:eastAsia="zh-CN"/>
        </w:rPr>
        <w:t xml:space="preserve"> </w:t>
      </w:r>
      <w:r w:rsidRPr="00F01D9D">
        <w:rPr>
          <w:rFonts w:ascii="Book Antiqua" w:hAnsi="Book Antiqua"/>
          <w:sz w:val="24"/>
          <w:szCs w:val="24"/>
          <w:lang w:val="en-US"/>
        </w:rPr>
        <w:t>performed a recent phase 2, open-</w:t>
      </w:r>
      <w:r w:rsidR="00701EC5" w:rsidRPr="00F01D9D">
        <w:rPr>
          <w:rFonts w:ascii="Book Antiqua" w:hAnsi="Book Antiqua"/>
          <w:sz w:val="24"/>
          <w:szCs w:val="24"/>
          <w:lang w:val="en-US"/>
        </w:rPr>
        <w:t xml:space="preserve">label clinical trial to evaluate </w:t>
      </w:r>
      <w:r w:rsidRPr="00F01D9D">
        <w:rPr>
          <w:rFonts w:ascii="Book Antiqua" w:hAnsi="Book Antiqua"/>
          <w:sz w:val="24"/>
          <w:szCs w:val="24"/>
          <w:lang w:val="en-US"/>
        </w:rPr>
        <w:t>the safety and efficacy of the</w:t>
      </w:r>
      <w:r w:rsidR="00701EC5" w:rsidRPr="00F01D9D">
        <w:rPr>
          <w:rFonts w:ascii="Book Antiqua" w:hAnsi="Book Antiqua"/>
          <w:sz w:val="24"/>
          <w:szCs w:val="24"/>
          <w:lang w:val="en-US"/>
        </w:rPr>
        <w:t xml:space="preserve"> combination of ledipasvir and </w:t>
      </w:r>
      <w:r w:rsidR="00987944" w:rsidRPr="00F01D9D">
        <w:rPr>
          <w:rFonts w:ascii="Book Antiqua" w:hAnsi="Book Antiqua"/>
          <w:sz w:val="24"/>
          <w:szCs w:val="24"/>
          <w:lang w:val="en-US"/>
        </w:rPr>
        <w:t>sofosbuvir in</w:t>
      </w:r>
      <w:r w:rsidR="00701EC5" w:rsidRPr="00F01D9D">
        <w:rPr>
          <w:rFonts w:ascii="Book Antiqua" w:hAnsi="Book Antiqua"/>
          <w:sz w:val="24"/>
          <w:szCs w:val="24"/>
          <w:lang w:val="en-US"/>
        </w:rPr>
        <w:t xml:space="preserve"> 5 </w:t>
      </w:r>
      <w:r w:rsidR="000A2DA4" w:rsidRPr="00F01D9D">
        <w:rPr>
          <w:rFonts w:ascii="Book Antiqua" w:hAnsi="Book Antiqua"/>
          <w:sz w:val="24"/>
          <w:szCs w:val="24"/>
          <w:lang w:val="en-US"/>
        </w:rPr>
        <w:t>European</w:t>
      </w:r>
      <w:r w:rsidR="00E86DE1" w:rsidRPr="00F01D9D">
        <w:rPr>
          <w:rFonts w:ascii="Book Antiqua" w:hAnsi="Book Antiqua"/>
          <w:sz w:val="24"/>
          <w:szCs w:val="24"/>
          <w:lang w:val="en-US"/>
        </w:rPr>
        <w:t xml:space="preserve"> </w:t>
      </w:r>
      <w:r w:rsidR="000A2DA4" w:rsidRPr="00F01D9D">
        <w:rPr>
          <w:rFonts w:ascii="Book Antiqua" w:hAnsi="Book Antiqua"/>
          <w:sz w:val="24"/>
          <w:szCs w:val="24"/>
          <w:lang w:val="en-US"/>
        </w:rPr>
        <w:t>centers</w:t>
      </w:r>
      <w:r w:rsidRPr="00F01D9D">
        <w:rPr>
          <w:rFonts w:ascii="Book Antiqua" w:hAnsi="Book Antiqua"/>
          <w:sz w:val="24"/>
          <w:szCs w:val="24"/>
          <w:lang w:val="en-US"/>
        </w:rPr>
        <w:t xml:space="preserve"> i</w:t>
      </w:r>
      <w:r w:rsidR="00E86DE1" w:rsidRPr="00F01D9D">
        <w:rPr>
          <w:rFonts w:ascii="Book Antiqua" w:hAnsi="Book Antiqua"/>
          <w:sz w:val="24"/>
          <w:szCs w:val="24"/>
          <w:lang w:val="en-US"/>
        </w:rPr>
        <w:t>n</w:t>
      </w:r>
      <w:r w:rsidR="00701EC5" w:rsidRPr="00F01D9D">
        <w:rPr>
          <w:rFonts w:ascii="Book Antiqua" w:hAnsi="Book Antiqua"/>
          <w:sz w:val="24"/>
          <w:szCs w:val="24"/>
          <w:lang w:val="en-US"/>
        </w:rPr>
        <w:t xml:space="preserve"> </w:t>
      </w:r>
      <w:r w:rsidRPr="00F01D9D">
        <w:rPr>
          <w:rFonts w:ascii="Book Antiqua" w:hAnsi="Book Antiqua"/>
          <w:sz w:val="24"/>
          <w:szCs w:val="24"/>
          <w:lang w:val="en-US"/>
        </w:rPr>
        <w:t>114 renal transplant patients infected with</w:t>
      </w:r>
      <w:r w:rsidR="00701EC5" w:rsidRPr="00F01D9D">
        <w:rPr>
          <w:rFonts w:ascii="Book Antiqua" w:hAnsi="Book Antiqua"/>
          <w:sz w:val="24"/>
          <w:szCs w:val="24"/>
          <w:lang w:val="en-US"/>
        </w:rPr>
        <w:t xml:space="preserve"> chron</w:t>
      </w:r>
      <w:r w:rsidRPr="00F01D9D">
        <w:rPr>
          <w:rFonts w:ascii="Book Antiqua" w:hAnsi="Book Antiqua"/>
          <w:sz w:val="24"/>
          <w:szCs w:val="24"/>
          <w:lang w:val="en-US"/>
        </w:rPr>
        <w:t>ic genotype 1 or 4 HCV</w:t>
      </w:r>
      <w:r w:rsidR="00701EC5" w:rsidRPr="00F01D9D">
        <w:rPr>
          <w:rFonts w:ascii="Book Antiqua" w:hAnsi="Book Antiqua"/>
          <w:sz w:val="24"/>
          <w:szCs w:val="24"/>
          <w:lang w:val="en-US"/>
        </w:rPr>
        <w:t xml:space="preserve"> (NCT 02251717</w:t>
      </w:r>
      <w:r w:rsidR="00E86DE1" w:rsidRPr="00F01D9D">
        <w:rPr>
          <w:rFonts w:ascii="Book Antiqua" w:hAnsi="Book Antiqua"/>
          <w:sz w:val="24"/>
          <w:szCs w:val="24"/>
          <w:lang w:val="en-US"/>
        </w:rPr>
        <w:t>). The authors obtained</w:t>
      </w:r>
      <w:r w:rsidR="00F01D9D">
        <w:rPr>
          <w:rFonts w:ascii="Book Antiqua" w:hAnsi="Book Antiqua"/>
          <w:sz w:val="24"/>
          <w:szCs w:val="24"/>
          <w:lang w:val="en-US"/>
        </w:rPr>
        <w:t xml:space="preserve"> </w:t>
      </w:r>
      <w:r w:rsidR="00E86DE1" w:rsidRPr="00F01D9D">
        <w:rPr>
          <w:rFonts w:ascii="Book Antiqua" w:hAnsi="Book Antiqua"/>
          <w:sz w:val="24"/>
          <w:szCs w:val="24"/>
          <w:lang w:val="en-US"/>
        </w:rPr>
        <w:t xml:space="preserve">SVR </w:t>
      </w:r>
      <w:r w:rsidR="00AB39BC">
        <w:rPr>
          <w:rFonts w:ascii="Book Antiqua" w:hAnsi="Book Antiqua"/>
          <w:sz w:val="24"/>
          <w:szCs w:val="24"/>
          <w:lang w:val="en-US"/>
        </w:rPr>
        <w:t xml:space="preserve">in 100% of patients after 12 </w:t>
      </w:r>
      <w:proofErr w:type="spellStart"/>
      <w:r w:rsidR="00AB39BC">
        <w:rPr>
          <w:rFonts w:ascii="Book Antiqua" w:hAnsi="Book Antiqua"/>
          <w:sz w:val="24"/>
          <w:szCs w:val="24"/>
          <w:lang w:val="en-US"/>
        </w:rPr>
        <w:t>w</w:t>
      </w:r>
      <w:r w:rsidR="00E86DE1" w:rsidRPr="00F01D9D">
        <w:rPr>
          <w:rFonts w:ascii="Book Antiqua" w:hAnsi="Book Antiqua"/>
          <w:sz w:val="24"/>
          <w:szCs w:val="24"/>
          <w:lang w:val="en-US"/>
        </w:rPr>
        <w:t>k</w:t>
      </w:r>
      <w:proofErr w:type="spellEnd"/>
      <w:r w:rsidRPr="00F01D9D">
        <w:rPr>
          <w:rFonts w:ascii="Book Antiqua" w:hAnsi="Book Antiqua"/>
          <w:sz w:val="24"/>
          <w:szCs w:val="24"/>
          <w:lang w:val="en-US"/>
        </w:rPr>
        <w:t xml:space="preserve"> of</w:t>
      </w:r>
      <w:r w:rsidR="00E86DE1" w:rsidRPr="00F01D9D">
        <w:rPr>
          <w:rFonts w:ascii="Book Antiqua" w:hAnsi="Book Antiqua"/>
          <w:sz w:val="24"/>
          <w:szCs w:val="24"/>
          <w:lang w:val="en-US"/>
        </w:rPr>
        <w:t xml:space="preserve"> treatment. The eGFR remained stable</w:t>
      </w:r>
      <w:r w:rsidRPr="00F01D9D">
        <w:rPr>
          <w:rFonts w:ascii="Book Antiqua" w:hAnsi="Book Antiqua"/>
          <w:sz w:val="24"/>
          <w:szCs w:val="24"/>
          <w:lang w:val="en-US"/>
        </w:rPr>
        <w:t>,</w:t>
      </w:r>
      <w:r w:rsidR="00E86DE1" w:rsidRPr="00F01D9D">
        <w:rPr>
          <w:rFonts w:ascii="Book Antiqua" w:hAnsi="Book Antiqua"/>
          <w:sz w:val="24"/>
          <w:szCs w:val="24"/>
          <w:lang w:val="en-US"/>
        </w:rPr>
        <w:t xml:space="preserve"> and adverse events we</w:t>
      </w:r>
      <w:r w:rsidRPr="00F01D9D">
        <w:rPr>
          <w:rFonts w:ascii="Book Antiqua" w:hAnsi="Book Antiqua"/>
          <w:sz w:val="24"/>
          <w:szCs w:val="24"/>
          <w:lang w:val="en-US"/>
        </w:rPr>
        <w:t>re common (64%) and included</w:t>
      </w:r>
      <w:r w:rsidR="00E86DE1" w:rsidRPr="00F01D9D">
        <w:rPr>
          <w:rFonts w:ascii="Book Antiqua" w:hAnsi="Book Antiqua"/>
          <w:sz w:val="24"/>
          <w:szCs w:val="24"/>
          <w:lang w:val="en-US"/>
        </w:rPr>
        <w:t xml:space="preserve"> headache, asthenia and fatigue.</w:t>
      </w:r>
      <w:r w:rsidR="000B39A4" w:rsidRPr="00F01D9D">
        <w:rPr>
          <w:rFonts w:ascii="Book Antiqua" w:hAnsi="Book Antiqua"/>
          <w:sz w:val="24"/>
          <w:szCs w:val="24"/>
          <w:lang w:val="en-US"/>
        </w:rPr>
        <w:t xml:space="preserve"> In</w:t>
      </w:r>
      <w:r w:rsidR="006067A7" w:rsidRPr="00F01D9D">
        <w:rPr>
          <w:rFonts w:ascii="Book Antiqua" w:hAnsi="Book Antiqua"/>
          <w:sz w:val="24"/>
          <w:szCs w:val="24"/>
          <w:lang w:val="en-US"/>
        </w:rPr>
        <w:t xml:space="preserve"> one center the association of amiodarone and sofosbuvir </w:t>
      </w:r>
      <w:r w:rsidR="005212CA" w:rsidRPr="00F01D9D">
        <w:rPr>
          <w:rFonts w:ascii="Book Antiqua" w:hAnsi="Book Antiqua"/>
          <w:sz w:val="24"/>
          <w:szCs w:val="24"/>
          <w:lang w:val="en-US"/>
        </w:rPr>
        <w:t>probably</w:t>
      </w:r>
      <w:r w:rsidR="006067A7" w:rsidRPr="00F01D9D">
        <w:rPr>
          <w:rFonts w:ascii="Book Antiqua" w:hAnsi="Book Antiqua"/>
          <w:sz w:val="24"/>
          <w:szCs w:val="24"/>
          <w:lang w:val="en-US"/>
        </w:rPr>
        <w:t xml:space="preserve"> caused a </w:t>
      </w:r>
      <w:proofErr w:type="spellStart"/>
      <w:r w:rsidR="006067A7" w:rsidRPr="00F01D9D">
        <w:rPr>
          <w:rFonts w:ascii="Book Antiqua" w:hAnsi="Book Antiqua"/>
          <w:sz w:val="24"/>
          <w:szCs w:val="24"/>
          <w:lang w:val="en-US"/>
        </w:rPr>
        <w:t>bradyarrhithmia</w:t>
      </w:r>
      <w:proofErr w:type="spellEnd"/>
      <w:r w:rsidR="006067A7" w:rsidRPr="00F01D9D">
        <w:rPr>
          <w:rFonts w:ascii="Book Antiqua" w:hAnsi="Book Antiqua"/>
          <w:sz w:val="24"/>
          <w:szCs w:val="24"/>
          <w:lang w:val="en-US"/>
        </w:rPr>
        <w:t xml:space="preserve"> and the patient interrupted the </w:t>
      </w:r>
      <w:proofErr w:type="gramStart"/>
      <w:r w:rsidR="006067A7" w:rsidRPr="00F01D9D">
        <w:rPr>
          <w:rFonts w:ascii="Book Antiqua" w:hAnsi="Book Antiqua"/>
          <w:sz w:val="24"/>
          <w:szCs w:val="24"/>
          <w:lang w:val="en-US"/>
        </w:rPr>
        <w:t>treatment</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82</w:t>
      </w:r>
      <w:r w:rsidR="00120403" w:rsidRPr="00F01D9D">
        <w:rPr>
          <w:rFonts w:ascii="Book Antiqua" w:hAnsi="Book Antiqua"/>
          <w:sz w:val="24"/>
          <w:szCs w:val="24"/>
          <w:vertAlign w:val="superscript"/>
          <w:lang w:val="en-US"/>
        </w:rPr>
        <w:t>]</w:t>
      </w:r>
      <w:r w:rsidR="006067A7" w:rsidRPr="00F01D9D">
        <w:rPr>
          <w:rFonts w:ascii="Book Antiqua" w:hAnsi="Book Antiqua"/>
          <w:sz w:val="24"/>
          <w:szCs w:val="24"/>
          <w:lang w:val="en-US"/>
        </w:rPr>
        <w:t>.</w:t>
      </w:r>
      <w:r w:rsidR="00E86DE1" w:rsidRPr="00F01D9D">
        <w:rPr>
          <w:rFonts w:ascii="Book Antiqua" w:hAnsi="Book Antiqua"/>
          <w:sz w:val="24"/>
          <w:szCs w:val="24"/>
          <w:lang w:val="en-US"/>
        </w:rPr>
        <w:t xml:space="preserve"> The authors conclude</w:t>
      </w:r>
      <w:r w:rsidRPr="00F01D9D">
        <w:rPr>
          <w:rFonts w:ascii="Book Antiqua" w:hAnsi="Book Antiqua"/>
          <w:sz w:val="24"/>
          <w:szCs w:val="24"/>
          <w:lang w:val="en-US"/>
        </w:rPr>
        <w:t>d</w:t>
      </w:r>
      <w:r w:rsidR="00F01D9D">
        <w:rPr>
          <w:rFonts w:ascii="Book Antiqua" w:hAnsi="Book Antiqua"/>
          <w:sz w:val="24"/>
          <w:szCs w:val="24"/>
          <w:lang w:val="en-US"/>
        </w:rPr>
        <w:t xml:space="preserve"> </w:t>
      </w:r>
      <w:r w:rsidR="00E86DE1" w:rsidRPr="00F01D9D">
        <w:rPr>
          <w:rFonts w:ascii="Book Antiqua" w:hAnsi="Book Antiqua"/>
          <w:sz w:val="24"/>
          <w:szCs w:val="24"/>
          <w:lang w:val="en-US"/>
        </w:rPr>
        <w:t xml:space="preserve">that treatment with ledipasvir-sofosbuvir </w:t>
      </w:r>
      <w:r w:rsidR="001A33FF" w:rsidRPr="00F01D9D">
        <w:rPr>
          <w:rFonts w:ascii="Book Antiqua" w:hAnsi="Book Antiqua"/>
          <w:sz w:val="24"/>
          <w:szCs w:val="24"/>
          <w:lang w:val="en-US"/>
        </w:rPr>
        <w:t xml:space="preserve">for 12 </w:t>
      </w:r>
      <w:proofErr w:type="spellStart"/>
      <w:r w:rsidR="001A33FF" w:rsidRPr="00F01D9D">
        <w:rPr>
          <w:rFonts w:ascii="Book Antiqua" w:hAnsi="Book Antiqua"/>
          <w:sz w:val="24"/>
          <w:szCs w:val="24"/>
          <w:lang w:val="en-US"/>
        </w:rPr>
        <w:t>wk</w:t>
      </w:r>
      <w:proofErr w:type="spellEnd"/>
      <w:r w:rsidRPr="00F01D9D">
        <w:rPr>
          <w:rFonts w:ascii="Book Antiqua" w:hAnsi="Book Antiqua"/>
          <w:sz w:val="24"/>
          <w:szCs w:val="24"/>
          <w:lang w:val="en-US"/>
        </w:rPr>
        <w:t xml:space="preserve"> was well tolerated and achieved</w:t>
      </w:r>
      <w:r w:rsidR="0029516C" w:rsidRPr="00F01D9D">
        <w:rPr>
          <w:rFonts w:ascii="Book Antiqua" w:hAnsi="Book Antiqua"/>
          <w:sz w:val="24"/>
          <w:szCs w:val="24"/>
          <w:lang w:val="en-US"/>
        </w:rPr>
        <w:t xml:space="preserve"> </w:t>
      </w:r>
      <w:r w:rsidR="00AB39BC">
        <w:rPr>
          <w:rFonts w:ascii="Book Antiqua" w:hAnsi="Book Antiqua"/>
          <w:sz w:val="24"/>
          <w:szCs w:val="24"/>
          <w:lang w:val="en-US"/>
        </w:rPr>
        <w:t xml:space="preserve">SVR in 12 </w:t>
      </w:r>
      <w:proofErr w:type="spellStart"/>
      <w:r w:rsidR="00AB39BC">
        <w:rPr>
          <w:rFonts w:ascii="Book Antiqua" w:hAnsi="Book Antiqua"/>
          <w:sz w:val="24"/>
          <w:szCs w:val="24"/>
          <w:lang w:val="en-US"/>
        </w:rPr>
        <w:t>wk</w:t>
      </w:r>
      <w:proofErr w:type="spellEnd"/>
      <w:r w:rsidR="00E86DE1" w:rsidRPr="00F01D9D">
        <w:rPr>
          <w:rFonts w:ascii="Book Antiqua" w:hAnsi="Book Antiqua"/>
          <w:sz w:val="24"/>
          <w:szCs w:val="24"/>
          <w:lang w:val="en-US"/>
        </w:rPr>
        <w:t xml:space="preserve"> </w:t>
      </w:r>
      <w:r w:rsidR="0029516C" w:rsidRPr="00F01D9D">
        <w:rPr>
          <w:rFonts w:ascii="Book Antiqua" w:hAnsi="Book Antiqua"/>
          <w:sz w:val="24"/>
          <w:szCs w:val="24"/>
          <w:lang w:val="en-US"/>
        </w:rPr>
        <w:t>with</w:t>
      </w:r>
      <w:r w:rsidR="00E86DE1" w:rsidRPr="00F01D9D">
        <w:rPr>
          <w:rFonts w:ascii="Book Antiqua" w:hAnsi="Book Antiqua"/>
          <w:sz w:val="24"/>
          <w:szCs w:val="24"/>
          <w:lang w:val="en-US"/>
        </w:rPr>
        <w:t xml:space="preserve"> an acceptable safety profile.</w:t>
      </w:r>
      <w:r w:rsidR="00AB39BC">
        <w:rPr>
          <w:rFonts w:ascii="Book Antiqua" w:hAnsi="Book Antiqua" w:hint="eastAsia"/>
          <w:sz w:val="24"/>
          <w:szCs w:val="24"/>
          <w:lang w:val="en-US" w:eastAsia="zh-CN"/>
        </w:rPr>
        <w:t xml:space="preserve"> </w:t>
      </w:r>
      <w:proofErr w:type="spellStart"/>
      <w:r w:rsidR="00E86DE1" w:rsidRPr="00F01D9D">
        <w:rPr>
          <w:rFonts w:ascii="Book Antiqua" w:hAnsi="Book Antiqua"/>
          <w:sz w:val="24"/>
          <w:szCs w:val="24"/>
          <w:lang w:val="en-US"/>
        </w:rPr>
        <w:t>Sawinski</w:t>
      </w:r>
      <w:proofErr w:type="spellEnd"/>
      <w:r w:rsidR="00E86DE1" w:rsidRPr="00F01D9D">
        <w:rPr>
          <w:rFonts w:ascii="Book Antiqua" w:hAnsi="Book Antiqua"/>
          <w:sz w:val="24"/>
          <w:szCs w:val="24"/>
          <w:lang w:val="en-US"/>
        </w:rPr>
        <w:t xml:space="preserve"> </w:t>
      </w:r>
      <w:r w:rsidR="00E86DE1" w:rsidRPr="00F01D9D">
        <w:rPr>
          <w:rFonts w:ascii="Book Antiqua" w:hAnsi="Book Antiqua"/>
          <w:i/>
          <w:sz w:val="24"/>
          <w:szCs w:val="24"/>
          <w:lang w:val="en-US"/>
        </w:rPr>
        <w:t xml:space="preserve">et </w:t>
      </w:r>
      <w:proofErr w:type="gramStart"/>
      <w:r w:rsidR="00E86DE1" w:rsidRPr="00F01D9D">
        <w:rPr>
          <w:rFonts w:ascii="Book Antiqua" w:hAnsi="Book Antiqua"/>
          <w:i/>
          <w:sz w:val="24"/>
          <w:szCs w:val="24"/>
          <w:lang w:val="en-US"/>
        </w:rPr>
        <w:t>al</w:t>
      </w:r>
      <w:r w:rsidR="001A33FF" w:rsidRPr="00F01D9D">
        <w:rPr>
          <w:rFonts w:ascii="Book Antiqua" w:hAnsi="Book Antiqua"/>
          <w:sz w:val="24"/>
          <w:szCs w:val="24"/>
          <w:vertAlign w:val="superscript"/>
          <w:lang w:val="en-US"/>
        </w:rPr>
        <w:t>[</w:t>
      </w:r>
      <w:proofErr w:type="gramEnd"/>
      <w:r w:rsidR="001A33FF" w:rsidRPr="00F01D9D">
        <w:rPr>
          <w:rFonts w:ascii="Book Antiqua" w:hAnsi="Book Antiqua"/>
          <w:sz w:val="24"/>
          <w:szCs w:val="24"/>
          <w:vertAlign w:val="superscript"/>
          <w:lang w:val="en-US"/>
        </w:rPr>
        <w:t>8</w:t>
      </w:r>
      <w:r w:rsidR="008A5C2F" w:rsidRPr="00F01D9D">
        <w:rPr>
          <w:rFonts w:ascii="Book Antiqua" w:hAnsi="Book Antiqua"/>
          <w:sz w:val="24"/>
          <w:szCs w:val="24"/>
          <w:vertAlign w:val="superscript"/>
          <w:lang w:val="en-US"/>
        </w:rPr>
        <w:t>3</w:t>
      </w:r>
      <w:r w:rsidR="001A33FF" w:rsidRPr="00F01D9D">
        <w:rPr>
          <w:rFonts w:ascii="Book Antiqua" w:hAnsi="Book Antiqua"/>
          <w:sz w:val="24"/>
          <w:szCs w:val="24"/>
          <w:vertAlign w:val="superscript"/>
          <w:lang w:val="en-US"/>
        </w:rPr>
        <w:t xml:space="preserve">] </w:t>
      </w:r>
      <w:r w:rsidR="00E86DE1" w:rsidRPr="00F01D9D">
        <w:rPr>
          <w:rFonts w:ascii="Book Antiqua" w:hAnsi="Book Antiqua"/>
          <w:sz w:val="24"/>
          <w:szCs w:val="24"/>
          <w:lang w:val="en-US"/>
        </w:rPr>
        <w:t xml:space="preserve">treated 20 renal transplant patients </w:t>
      </w:r>
      <w:r w:rsidR="00E86DE1" w:rsidRPr="00F01D9D">
        <w:rPr>
          <w:rFonts w:ascii="Book Antiqua" w:hAnsi="Book Antiqua"/>
          <w:sz w:val="24"/>
          <w:szCs w:val="24"/>
          <w:lang w:val="en-US"/>
        </w:rPr>
        <w:lastRenderedPageBreak/>
        <w:t>with HCV infection wit</w:t>
      </w:r>
      <w:r w:rsidR="0029516C" w:rsidRPr="00F01D9D">
        <w:rPr>
          <w:rFonts w:ascii="Book Antiqua" w:hAnsi="Book Antiqua"/>
          <w:sz w:val="24"/>
          <w:szCs w:val="24"/>
          <w:lang w:val="en-US"/>
        </w:rPr>
        <w:t xml:space="preserve">h a sofosbuvir-based therapy. </w:t>
      </w:r>
      <w:r w:rsidR="00E86DE1" w:rsidRPr="00F01D9D">
        <w:rPr>
          <w:rFonts w:ascii="Book Antiqua" w:hAnsi="Book Antiqua"/>
          <w:sz w:val="24"/>
          <w:szCs w:val="24"/>
          <w:lang w:val="en-US"/>
        </w:rPr>
        <w:t>SVR</w:t>
      </w:r>
      <w:r w:rsidR="0029516C" w:rsidRPr="00F01D9D">
        <w:rPr>
          <w:rFonts w:ascii="Book Antiqua" w:hAnsi="Book Antiqua"/>
          <w:sz w:val="24"/>
          <w:szCs w:val="24"/>
          <w:lang w:val="en-US"/>
        </w:rPr>
        <w:t xml:space="preserve"> was obtained in all patients at</w:t>
      </w:r>
      <w:r w:rsidR="00AB39BC">
        <w:rPr>
          <w:rFonts w:ascii="Book Antiqua" w:hAnsi="Book Antiqua"/>
          <w:sz w:val="24"/>
          <w:szCs w:val="24"/>
          <w:lang w:val="en-US"/>
        </w:rPr>
        <w:t xml:space="preserve"> 12 wk</w:t>
      </w:r>
      <w:r w:rsidR="00E86DE1" w:rsidRPr="00F01D9D">
        <w:rPr>
          <w:rFonts w:ascii="Book Antiqua" w:hAnsi="Book Antiqua"/>
          <w:sz w:val="24"/>
          <w:szCs w:val="24"/>
          <w:lang w:val="en-US"/>
        </w:rPr>
        <w:t xml:space="preserve">. Renal function remained stable, </w:t>
      </w:r>
      <w:r w:rsidR="0029516C" w:rsidRPr="00F01D9D">
        <w:rPr>
          <w:rFonts w:ascii="Book Antiqua" w:hAnsi="Book Antiqua"/>
          <w:sz w:val="24"/>
          <w:szCs w:val="24"/>
          <w:lang w:val="en-US"/>
        </w:rPr>
        <w:t xml:space="preserve">and </w:t>
      </w:r>
      <w:r w:rsidR="00E86DE1" w:rsidRPr="00F01D9D">
        <w:rPr>
          <w:rFonts w:ascii="Book Antiqua" w:hAnsi="Book Antiqua"/>
          <w:sz w:val="24"/>
          <w:szCs w:val="24"/>
          <w:lang w:val="en-US"/>
        </w:rPr>
        <w:t xml:space="preserve">no rejection occurred. </w:t>
      </w:r>
      <w:r w:rsidR="0029516C" w:rsidRPr="00F01D9D">
        <w:rPr>
          <w:rFonts w:ascii="Book Antiqua" w:hAnsi="Book Antiqua"/>
          <w:sz w:val="24"/>
          <w:szCs w:val="24"/>
          <w:lang w:val="en-US"/>
        </w:rPr>
        <w:t xml:space="preserve">However, </w:t>
      </w:r>
      <w:r w:rsidR="00E86DE1" w:rsidRPr="00F01D9D">
        <w:rPr>
          <w:rFonts w:ascii="Book Antiqua" w:hAnsi="Book Antiqua"/>
          <w:sz w:val="24"/>
          <w:szCs w:val="24"/>
          <w:lang w:val="en-US"/>
        </w:rPr>
        <w:t xml:space="preserve">45% of patients required a dose reduction of the calcineurin </w:t>
      </w:r>
      <w:r w:rsidR="000A2DA4" w:rsidRPr="00F01D9D">
        <w:rPr>
          <w:rFonts w:ascii="Book Antiqua" w:hAnsi="Book Antiqua"/>
          <w:sz w:val="24"/>
          <w:szCs w:val="24"/>
          <w:lang w:val="en-US"/>
        </w:rPr>
        <w:t>inhibitor while</w:t>
      </w:r>
      <w:r w:rsidR="0029516C" w:rsidRPr="00F01D9D">
        <w:rPr>
          <w:rFonts w:ascii="Book Antiqua" w:hAnsi="Book Antiqua"/>
          <w:sz w:val="24"/>
          <w:szCs w:val="24"/>
          <w:lang w:val="en-US"/>
        </w:rPr>
        <w:t xml:space="preserve"> receiving</w:t>
      </w:r>
      <w:r w:rsidR="00E86DE1" w:rsidRPr="00F01D9D">
        <w:rPr>
          <w:rFonts w:ascii="Book Antiqua" w:hAnsi="Book Antiqua"/>
          <w:sz w:val="24"/>
          <w:szCs w:val="24"/>
          <w:lang w:val="en-US"/>
        </w:rPr>
        <w:t xml:space="preserve"> treatment</w:t>
      </w:r>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29516C" w:rsidRPr="00F01D9D">
        <w:rPr>
          <w:rFonts w:ascii="Book Antiqua" w:hAnsi="Book Antiqua"/>
          <w:sz w:val="24"/>
          <w:szCs w:val="24"/>
          <w:lang w:val="en-US"/>
        </w:rPr>
        <w:t xml:space="preserve">Saxena </w:t>
      </w:r>
      <w:r w:rsidR="0029516C" w:rsidRPr="00F01D9D">
        <w:rPr>
          <w:rFonts w:ascii="Book Antiqua" w:hAnsi="Book Antiqua"/>
          <w:i/>
          <w:sz w:val="24"/>
          <w:szCs w:val="24"/>
          <w:lang w:val="en-US"/>
        </w:rPr>
        <w:t xml:space="preserve">et </w:t>
      </w:r>
      <w:proofErr w:type="gramStart"/>
      <w:r w:rsidR="0029516C" w:rsidRPr="00F01D9D">
        <w:rPr>
          <w:rFonts w:ascii="Book Antiqua" w:hAnsi="Book Antiqua"/>
          <w:i/>
          <w:sz w:val="24"/>
          <w:szCs w:val="24"/>
          <w:lang w:val="en-US"/>
        </w:rPr>
        <w:t>al</w:t>
      </w:r>
      <w:r w:rsidR="001A33FF" w:rsidRPr="00F01D9D">
        <w:rPr>
          <w:rFonts w:ascii="Book Antiqua" w:hAnsi="Book Antiqua"/>
          <w:sz w:val="24"/>
          <w:szCs w:val="24"/>
          <w:vertAlign w:val="superscript"/>
          <w:lang w:val="en-US"/>
        </w:rPr>
        <w:t>[</w:t>
      </w:r>
      <w:proofErr w:type="gramEnd"/>
      <w:r w:rsidR="001A33FF" w:rsidRPr="00F01D9D">
        <w:rPr>
          <w:rFonts w:ascii="Book Antiqua" w:hAnsi="Book Antiqua"/>
          <w:sz w:val="24"/>
          <w:szCs w:val="24"/>
          <w:vertAlign w:val="superscript"/>
          <w:lang w:val="en-US"/>
        </w:rPr>
        <w:t>8</w:t>
      </w:r>
      <w:r w:rsidR="008A5C2F" w:rsidRPr="00F01D9D">
        <w:rPr>
          <w:rFonts w:ascii="Book Antiqua" w:hAnsi="Book Antiqua"/>
          <w:sz w:val="24"/>
          <w:szCs w:val="24"/>
          <w:vertAlign w:val="superscript"/>
          <w:lang w:val="en-US"/>
        </w:rPr>
        <w:t>4</w:t>
      </w:r>
      <w:r w:rsidR="001A33FF" w:rsidRPr="00F01D9D">
        <w:rPr>
          <w:rFonts w:ascii="Book Antiqua" w:hAnsi="Book Antiqua"/>
          <w:sz w:val="24"/>
          <w:szCs w:val="24"/>
          <w:vertAlign w:val="superscript"/>
          <w:lang w:val="en-US"/>
        </w:rPr>
        <w:t xml:space="preserve">] </w:t>
      </w:r>
      <w:r w:rsidR="0029516C" w:rsidRPr="00F01D9D">
        <w:rPr>
          <w:rFonts w:ascii="Book Antiqua" w:hAnsi="Book Antiqua"/>
          <w:sz w:val="24"/>
          <w:szCs w:val="24"/>
          <w:lang w:val="en-US"/>
        </w:rPr>
        <w:t>reported</w:t>
      </w:r>
      <w:r w:rsidR="00E97599" w:rsidRPr="00F01D9D">
        <w:rPr>
          <w:rFonts w:ascii="Book Antiqua" w:hAnsi="Book Antiqua"/>
          <w:sz w:val="24"/>
          <w:szCs w:val="24"/>
          <w:lang w:val="en-US"/>
        </w:rPr>
        <w:t xml:space="preserve"> the efficacy of DDAs</w:t>
      </w:r>
      <w:r w:rsidR="0029516C" w:rsidRPr="00F01D9D">
        <w:rPr>
          <w:rFonts w:ascii="Book Antiqua" w:hAnsi="Book Antiqua"/>
          <w:sz w:val="24"/>
          <w:szCs w:val="24"/>
          <w:lang w:val="en-US"/>
        </w:rPr>
        <w:t xml:space="preserve"> therapy in 443 patients who </w:t>
      </w:r>
      <w:r w:rsidR="00987944" w:rsidRPr="00F01D9D">
        <w:rPr>
          <w:rFonts w:ascii="Book Antiqua" w:hAnsi="Book Antiqua"/>
          <w:sz w:val="24"/>
          <w:szCs w:val="24"/>
          <w:lang w:val="en-US"/>
        </w:rPr>
        <w:t>received kidney (</w:t>
      </w:r>
      <w:r w:rsidR="00E97599" w:rsidRPr="00F01D9D">
        <w:rPr>
          <w:rFonts w:ascii="Book Antiqua" w:hAnsi="Book Antiqua"/>
          <w:sz w:val="24"/>
          <w:szCs w:val="24"/>
          <w:lang w:val="en-US"/>
        </w:rPr>
        <w:t>60) or liver transplant (347) or combined liver-kidney transplantation (36). The study w</w:t>
      </w:r>
      <w:r w:rsidR="0029516C" w:rsidRPr="00F01D9D">
        <w:rPr>
          <w:rFonts w:ascii="Book Antiqua" w:hAnsi="Book Antiqua"/>
          <w:sz w:val="24"/>
          <w:szCs w:val="24"/>
          <w:lang w:val="en-US"/>
        </w:rPr>
        <w:t>as performed</w:t>
      </w:r>
      <w:r w:rsidR="00E97599" w:rsidRPr="00F01D9D">
        <w:rPr>
          <w:rFonts w:ascii="Book Antiqua" w:hAnsi="Book Antiqua"/>
          <w:sz w:val="24"/>
          <w:szCs w:val="24"/>
          <w:lang w:val="en-US"/>
        </w:rPr>
        <w:t xml:space="preserve"> in the context of the vast HCV-TARGET study. Most patients had HCV genotype I. Patients were treated with sofosbuvir/ledipasvir </w:t>
      </w:r>
      <w:r w:rsidR="00641A64" w:rsidRPr="00A03C60">
        <w:rPr>
          <w:rFonts w:ascii="Book Antiqua" w:hAnsi="Book Antiqua" w:cs="Arial"/>
          <w:color w:val="000000"/>
          <w:sz w:val="24"/>
          <w:szCs w:val="24"/>
        </w:rPr>
        <w:t>±</w:t>
      </w:r>
      <w:r w:rsidR="00E97599" w:rsidRPr="00F01D9D">
        <w:rPr>
          <w:rFonts w:ascii="Book Antiqua" w:hAnsi="Book Antiqua"/>
          <w:sz w:val="24"/>
          <w:szCs w:val="24"/>
          <w:lang w:val="en-US"/>
        </w:rPr>
        <w:t xml:space="preserve"> ribavirin (85%), sofosbuvir plus daclatasvir </w:t>
      </w:r>
      <w:r w:rsidR="00641A64" w:rsidRPr="00A03C60">
        <w:rPr>
          <w:rFonts w:ascii="Book Antiqua" w:hAnsi="Book Antiqua" w:cs="Arial"/>
          <w:color w:val="000000"/>
          <w:sz w:val="24"/>
          <w:szCs w:val="24"/>
        </w:rPr>
        <w:t>±</w:t>
      </w:r>
      <w:r w:rsidR="00E97599" w:rsidRPr="00F01D9D">
        <w:rPr>
          <w:rFonts w:ascii="Book Antiqua" w:hAnsi="Book Antiqua"/>
          <w:sz w:val="24"/>
          <w:szCs w:val="24"/>
          <w:lang w:val="en-US"/>
        </w:rPr>
        <w:t xml:space="preserve"> ribavirin (9%</w:t>
      </w:r>
      <w:r w:rsidR="000A2DA4" w:rsidRPr="00F01D9D">
        <w:rPr>
          <w:rFonts w:ascii="Book Antiqua" w:hAnsi="Book Antiqua"/>
          <w:sz w:val="24"/>
          <w:szCs w:val="24"/>
          <w:lang w:val="en-US"/>
        </w:rPr>
        <w:t>) and</w:t>
      </w:r>
      <w:r w:rsidR="00E97599" w:rsidRPr="00F01D9D">
        <w:rPr>
          <w:rFonts w:ascii="Book Antiqua" w:hAnsi="Book Antiqua"/>
          <w:sz w:val="24"/>
          <w:szCs w:val="24"/>
          <w:lang w:val="en-US"/>
        </w:rPr>
        <w:t xml:space="preserve"> </w:t>
      </w:r>
      <w:proofErr w:type="spellStart"/>
      <w:r w:rsidR="00E97599" w:rsidRPr="00F01D9D">
        <w:rPr>
          <w:rFonts w:ascii="Book Antiqua" w:hAnsi="Book Antiqua"/>
          <w:sz w:val="24"/>
          <w:szCs w:val="24"/>
          <w:lang w:val="en-US"/>
        </w:rPr>
        <w:t>ombitasvir</w:t>
      </w:r>
      <w:proofErr w:type="spellEnd"/>
      <w:r w:rsidR="00E97599" w:rsidRPr="00F01D9D">
        <w:rPr>
          <w:rFonts w:ascii="Book Antiqua" w:hAnsi="Book Antiqua"/>
          <w:sz w:val="24"/>
          <w:szCs w:val="24"/>
          <w:lang w:val="en-US"/>
        </w:rPr>
        <w:t>/</w:t>
      </w:r>
      <w:proofErr w:type="spellStart"/>
      <w:r w:rsidR="00E97599" w:rsidRPr="00F01D9D">
        <w:rPr>
          <w:rFonts w:ascii="Book Antiqua" w:hAnsi="Book Antiqua"/>
          <w:sz w:val="24"/>
          <w:szCs w:val="24"/>
          <w:lang w:val="en-US"/>
        </w:rPr>
        <w:t>paritaprevir</w:t>
      </w:r>
      <w:proofErr w:type="spellEnd"/>
      <w:r w:rsidR="00E97599" w:rsidRPr="00F01D9D">
        <w:rPr>
          <w:rFonts w:ascii="Book Antiqua" w:hAnsi="Book Antiqua"/>
          <w:sz w:val="24"/>
          <w:szCs w:val="24"/>
          <w:lang w:val="en-US"/>
        </w:rPr>
        <w:t xml:space="preserve"> plus dasabuvir </w:t>
      </w:r>
      <w:r w:rsidR="00641A64" w:rsidRPr="00A03C60">
        <w:rPr>
          <w:rFonts w:ascii="Book Antiqua" w:hAnsi="Book Antiqua" w:cs="Arial"/>
          <w:color w:val="000000"/>
          <w:sz w:val="24"/>
          <w:szCs w:val="24"/>
        </w:rPr>
        <w:t>±</w:t>
      </w:r>
      <w:r w:rsidR="00E97599" w:rsidRPr="00F01D9D">
        <w:rPr>
          <w:rFonts w:ascii="Book Antiqua" w:hAnsi="Book Antiqua"/>
          <w:sz w:val="24"/>
          <w:szCs w:val="24"/>
          <w:lang w:val="en-US"/>
        </w:rPr>
        <w:t xml:space="preserve"> ribavirin (6%)</w:t>
      </w:r>
      <w:r w:rsidR="0029516C" w:rsidRPr="00F01D9D">
        <w:rPr>
          <w:rFonts w:ascii="Book Antiqua" w:hAnsi="Book Antiqua"/>
          <w:sz w:val="24"/>
          <w:szCs w:val="24"/>
          <w:lang w:val="en-US"/>
        </w:rPr>
        <w:t>.</w:t>
      </w:r>
      <w:r w:rsidR="00502C14" w:rsidRPr="00F01D9D">
        <w:rPr>
          <w:rFonts w:ascii="Book Antiqua" w:hAnsi="Book Antiqua"/>
          <w:sz w:val="24"/>
          <w:szCs w:val="24"/>
          <w:lang w:val="en-US"/>
        </w:rPr>
        <w:t xml:space="preserve"> </w:t>
      </w:r>
      <w:r w:rsidR="00E97599" w:rsidRPr="00F01D9D">
        <w:rPr>
          <w:rFonts w:ascii="Book Antiqua" w:hAnsi="Book Antiqua"/>
          <w:sz w:val="24"/>
          <w:szCs w:val="24"/>
          <w:lang w:val="en-US"/>
        </w:rPr>
        <w:t>SVR</w:t>
      </w:r>
      <w:r w:rsidR="0029516C" w:rsidRPr="00F01D9D">
        <w:rPr>
          <w:rFonts w:ascii="Book Antiqua" w:hAnsi="Book Antiqua"/>
          <w:sz w:val="24"/>
          <w:szCs w:val="24"/>
          <w:lang w:val="en-US"/>
        </w:rPr>
        <w:t xml:space="preserve"> was achieved in</w:t>
      </w:r>
      <w:r w:rsidR="00F01D9D">
        <w:rPr>
          <w:rFonts w:ascii="Book Antiqua" w:hAnsi="Book Antiqua"/>
          <w:sz w:val="24"/>
          <w:szCs w:val="24"/>
          <w:lang w:val="en-US"/>
        </w:rPr>
        <w:t xml:space="preserve"> </w:t>
      </w:r>
      <w:r w:rsidR="00502C14" w:rsidRPr="00F01D9D">
        <w:rPr>
          <w:rFonts w:ascii="Book Antiqua" w:hAnsi="Book Antiqua"/>
          <w:sz w:val="24"/>
          <w:szCs w:val="24"/>
          <w:lang w:val="en-US"/>
        </w:rPr>
        <w:t>9</w:t>
      </w:r>
      <w:r w:rsidR="0029516C" w:rsidRPr="00F01D9D">
        <w:rPr>
          <w:rFonts w:ascii="Book Antiqua" w:hAnsi="Book Antiqua"/>
          <w:sz w:val="24"/>
          <w:szCs w:val="24"/>
          <w:lang w:val="en-US"/>
        </w:rPr>
        <w:t>5.9% of patients after</w:t>
      </w:r>
      <w:r w:rsidR="00AB39BC">
        <w:rPr>
          <w:rFonts w:ascii="Book Antiqua" w:hAnsi="Book Antiqua"/>
          <w:sz w:val="24"/>
          <w:szCs w:val="24"/>
          <w:lang w:val="en-US"/>
        </w:rPr>
        <w:t xml:space="preserve"> 12 </w:t>
      </w:r>
      <w:proofErr w:type="spellStart"/>
      <w:r w:rsidR="00AB39BC">
        <w:rPr>
          <w:rFonts w:ascii="Book Antiqua" w:hAnsi="Book Antiqua"/>
          <w:sz w:val="24"/>
          <w:szCs w:val="24"/>
          <w:lang w:val="en-US"/>
        </w:rPr>
        <w:t>wk</w:t>
      </w:r>
      <w:proofErr w:type="spellEnd"/>
      <w:r w:rsidR="00E97599" w:rsidRPr="00F01D9D">
        <w:rPr>
          <w:rFonts w:ascii="Book Antiqua" w:hAnsi="Book Antiqua"/>
          <w:sz w:val="24"/>
          <w:szCs w:val="24"/>
          <w:lang w:val="en-US"/>
        </w:rPr>
        <w:t xml:space="preserve"> </w:t>
      </w:r>
      <w:r w:rsidR="0029516C" w:rsidRPr="00F01D9D">
        <w:rPr>
          <w:rFonts w:ascii="Book Antiqua" w:hAnsi="Book Antiqua"/>
          <w:sz w:val="24"/>
          <w:szCs w:val="24"/>
          <w:lang w:val="en-US"/>
        </w:rPr>
        <w:t xml:space="preserve">of </w:t>
      </w:r>
      <w:r w:rsidR="00E97599" w:rsidRPr="00F01D9D">
        <w:rPr>
          <w:rFonts w:ascii="Book Antiqua" w:hAnsi="Book Antiqua"/>
          <w:sz w:val="24"/>
          <w:szCs w:val="24"/>
          <w:lang w:val="en-US"/>
        </w:rPr>
        <w:t>treatment. Six episodes of acute rejection occurred during HCV treatment. The authors concluded that different combination</w:t>
      </w:r>
      <w:r w:rsidR="0029516C" w:rsidRPr="00F01D9D">
        <w:rPr>
          <w:rFonts w:ascii="Book Antiqua" w:hAnsi="Book Antiqua"/>
          <w:sz w:val="24"/>
          <w:szCs w:val="24"/>
          <w:lang w:val="en-US"/>
        </w:rPr>
        <w:t>s of DA</w:t>
      </w:r>
      <w:r w:rsidR="00E97599" w:rsidRPr="00F01D9D">
        <w:rPr>
          <w:rFonts w:ascii="Book Antiqua" w:hAnsi="Book Antiqua"/>
          <w:sz w:val="24"/>
          <w:szCs w:val="24"/>
          <w:lang w:val="en-US"/>
        </w:rPr>
        <w:t>As were effective and safe</w:t>
      </w:r>
      <w:r w:rsidR="0038028F" w:rsidRPr="00F01D9D">
        <w:rPr>
          <w:rFonts w:ascii="Book Antiqua" w:hAnsi="Book Antiqua"/>
          <w:sz w:val="24"/>
          <w:szCs w:val="24"/>
          <w:lang w:val="en-US"/>
        </w:rPr>
        <w:t xml:space="preserve"> </w:t>
      </w:r>
      <w:r w:rsidR="00217C80" w:rsidRPr="00F01D9D">
        <w:rPr>
          <w:rFonts w:ascii="Book Antiqua" w:hAnsi="Book Antiqua"/>
          <w:sz w:val="24"/>
          <w:szCs w:val="24"/>
          <w:lang w:val="en-US"/>
        </w:rPr>
        <w:t>in kidney a</w:t>
      </w:r>
      <w:r w:rsidR="0029516C" w:rsidRPr="00F01D9D">
        <w:rPr>
          <w:rFonts w:ascii="Book Antiqua" w:hAnsi="Book Antiqua"/>
          <w:sz w:val="24"/>
          <w:szCs w:val="24"/>
          <w:lang w:val="en-US"/>
        </w:rPr>
        <w:t>nd/or liver transplant patients. R</w:t>
      </w:r>
      <w:r w:rsidR="00217C80" w:rsidRPr="00F01D9D">
        <w:rPr>
          <w:rFonts w:ascii="Book Antiqua" w:hAnsi="Book Antiqua"/>
          <w:sz w:val="24"/>
          <w:szCs w:val="24"/>
          <w:lang w:val="en-US"/>
        </w:rPr>
        <w:t>ibavirin did not influence SVR</w:t>
      </w:r>
      <w:r w:rsidR="0029516C" w:rsidRPr="00F01D9D">
        <w:rPr>
          <w:rFonts w:ascii="Book Antiqua" w:hAnsi="Book Antiqua"/>
          <w:sz w:val="24"/>
          <w:szCs w:val="24"/>
          <w:lang w:val="en-US"/>
        </w:rPr>
        <w:t>,</w:t>
      </w:r>
      <w:r w:rsidR="00217C80" w:rsidRPr="00F01D9D">
        <w:rPr>
          <w:rFonts w:ascii="Book Antiqua" w:hAnsi="Book Antiqua"/>
          <w:sz w:val="24"/>
          <w:szCs w:val="24"/>
          <w:lang w:val="en-US"/>
        </w:rPr>
        <w:t xml:space="preserve"> and graft rejection</w:t>
      </w:r>
      <w:r w:rsidR="0029516C" w:rsidRPr="00F01D9D">
        <w:rPr>
          <w:rFonts w:ascii="Book Antiqua" w:hAnsi="Book Antiqua"/>
          <w:sz w:val="24"/>
          <w:szCs w:val="24"/>
          <w:lang w:val="en-US"/>
        </w:rPr>
        <w:t>s</w:t>
      </w:r>
      <w:r w:rsidR="00217C80" w:rsidRPr="00F01D9D">
        <w:rPr>
          <w:rFonts w:ascii="Book Antiqua" w:hAnsi="Book Antiqua"/>
          <w:sz w:val="24"/>
          <w:szCs w:val="24"/>
          <w:lang w:val="en-US"/>
        </w:rPr>
        <w:t xml:space="preserve"> were rar</w:t>
      </w:r>
      <w:r w:rsidR="001A33FF" w:rsidRPr="00F01D9D">
        <w:rPr>
          <w:rFonts w:ascii="Book Antiqua" w:hAnsi="Book Antiqua"/>
          <w:sz w:val="24"/>
          <w:szCs w:val="24"/>
          <w:lang w:val="en-US"/>
        </w:rPr>
        <w:t>e</w:t>
      </w:r>
      <w:r w:rsidR="00217C80" w:rsidRPr="00F01D9D">
        <w:rPr>
          <w:rFonts w:ascii="Book Antiqua" w:hAnsi="Book Antiqua"/>
          <w:sz w:val="24"/>
          <w:szCs w:val="24"/>
          <w:lang w:val="en-US"/>
        </w:rPr>
        <w:t>.</w:t>
      </w:r>
      <w:r w:rsidR="00F01D9D">
        <w:rPr>
          <w:rFonts w:ascii="Book Antiqua" w:hAnsi="Book Antiqua"/>
          <w:sz w:val="24"/>
          <w:szCs w:val="24"/>
          <w:lang w:val="en-US"/>
        </w:rPr>
        <w:t xml:space="preserve"> </w:t>
      </w:r>
      <w:proofErr w:type="spellStart"/>
      <w:r w:rsidR="0029516C" w:rsidRPr="00F01D9D">
        <w:rPr>
          <w:rFonts w:ascii="Book Antiqua" w:hAnsi="Book Antiqua"/>
          <w:sz w:val="24"/>
          <w:szCs w:val="24"/>
          <w:lang w:val="en-US"/>
        </w:rPr>
        <w:t>Kamar</w:t>
      </w:r>
      <w:proofErr w:type="spellEnd"/>
      <w:r w:rsidR="0029516C" w:rsidRPr="00F01D9D">
        <w:rPr>
          <w:rFonts w:ascii="Book Antiqua" w:hAnsi="Book Antiqua"/>
          <w:sz w:val="24"/>
          <w:szCs w:val="24"/>
          <w:lang w:val="en-US"/>
        </w:rPr>
        <w:t xml:space="preserve"> </w:t>
      </w:r>
      <w:r w:rsidR="0029516C" w:rsidRPr="00F01D9D">
        <w:rPr>
          <w:rFonts w:ascii="Book Antiqua" w:hAnsi="Book Antiqua"/>
          <w:i/>
          <w:sz w:val="24"/>
          <w:szCs w:val="24"/>
          <w:lang w:val="en-US"/>
        </w:rPr>
        <w:t xml:space="preserve">et </w:t>
      </w:r>
      <w:proofErr w:type="gramStart"/>
      <w:r w:rsidR="0029516C" w:rsidRPr="00F01D9D">
        <w:rPr>
          <w:rFonts w:ascii="Book Antiqua" w:hAnsi="Book Antiqua"/>
          <w:i/>
          <w:sz w:val="24"/>
          <w:szCs w:val="24"/>
          <w:lang w:val="en-US"/>
        </w:rPr>
        <w:t>al</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85</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demonstrated</w:t>
      </w:r>
      <w:r w:rsidR="0005487E" w:rsidRPr="00F01D9D">
        <w:rPr>
          <w:rFonts w:ascii="Book Antiqua" w:hAnsi="Book Antiqua"/>
          <w:sz w:val="24"/>
          <w:szCs w:val="24"/>
          <w:lang w:val="en-US"/>
        </w:rPr>
        <w:t xml:space="preserve"> the efficacy and safety of sof</w:t>
      </w:r>
      <w:r w:rsidR="005C21D3" w:rsidRPr="00F01D9D">
        <w:rPr>
          <w:rFonts w:ascii="Book Antiqua" w:hAnsi="Book Antiqua"/>
          <w:sz w:val="24"/>
          <w:szCs w:val="24"/>
          <w:lang w:val="en-US"/>
        </w:rPr>
        <w:t>osbuvir-based</w:t>
      </w:r>
      <w:r w:rsidR="0029516C" w:rsidRPr="00F01D9D">
        <w:rPr>
          <w:rFonts w:ascii="Book Antiqua" w:hAnsi="Book Antiqua"/>
          <w:sz w:val="24"/>
          <w:szCs w:val="24"/>
          <w:lang w:val="en-US"/>
        </w:rPr>
        <w:t xml:space="preserve"> antiviral therapy for</w:t>
      </w:r>
      <w:r w:rsidR="0005487E" w:rsidRPr="00F01D9D">
        <w:rPr>
          <w:rFonts w:ascii="Book Antiqua" w:hAnsi="Book Antiqua"/>
          <w:sz w:val="24"/>
          <w:szCs w:val="24"/>
          <w:lang w:val="en-US"/>
        </w:rPr>
        <w:t xml:space="preserve"> HCV infectio</w:t>
      </w:r>
      <w:r w:rsidR="007520A4" w:rsidRPr="00F01D9D">
        <w:rPr>
          <w:rFonts w:ascii="Book Antiqua" w:hAnsi="Book Antiqua"/>
          <w:sz w:val="24"/>
          <w:szCs w:val="24"/>
          <w:lang w:val="en-US"/>
        </w:rPr>
        <w:t>n after renal transplantation in 25 patients</w:t>
      </w:r>
      <w:r w:rsidR="0005487E" w:rsidRPr="00F01D9D">
        <w:rPr>
          <w:rFonts w:ascii="Book Antiqua" w:hAnsi="Book Antiqua"/>
          <w:sz w:val="24"/>
          <w:szCs w:val="24"/>
          <w:lang w:val="en-US"/>
        </w:rPr>
        <w:t>. HCV RNA was</w:t>
      </w:r>
      <w:r w:rsidR="007520A4" w:rsidRPr="00F01D9D">
        <w:rPr>
          <w:rFonts w:ascii="Book Antiqua" w:hAnsi="Book Antiqua"/>
          <w:sz w:val="24"/>
          <w:szCs w:val="24"/>
          <w:lang w:val="en-US"/>
        </w:rPr>
        <w:t xml:space="preserve"> not de</w:t>
      </w:r>
      <w:r w:rsidR="00AB39BC">
        <w:rPr>
          <w:rFonts w:ascii="Book Antiqua" w:hAnsi="Book Antiqua"/>
          <w:sz w:val="24"/>
          <w:szCs w:val="24"/>
          <w:lang w:val="en-US"/>
        </w:rPr>
        <w:t xml:space="preserve">tectable in any patient 12 </w:t>
      </w:r>
      <w:proofErr w:type="spellStart"/>
      <w:r w:rsidR="00AB39BC">
        <w:rPr>
          <w:rFonts w:ascii="Book Antiqua" w:hAnsi="Book Antiqua"/>
          <w:sz w:val="24"/>
          <w:szCs w:val="24"/>
          <w:lang w:val="en-US"/>
        </w:rPr>
        <w:t>wk</w:t>
      </w:r>
      <w:proofErr w:type="spellEnd"/>
      <w:r w:rsidR="007520A4" w:rsidRPr="00F01D9D">
        <w:rPr>
          <w:rFonts w:ascii="Book Antiqua" w:hAnsi="Book Antiqua"/>
          <w:sz w:val="24"/>
          <w:szCs w:val="24"/>
          <w:lang w:val="en-US"/>
        </w:rPr>
        <w:t xml:space="preserve"> after completing DAA therapy</w:t>
      </w:r>
      <w:r w:rsidR="0005487E" w:rsidRPr="00F01D9D">
        <w:rPr>
          <w:rFonts w:ascii="Book Antiqua" w:hAnsi="Book Antiqua"/>
          <w:sz w:val="24"/>
          <w:szCs w:val="24"/>
          <w:lang w:val="en-US"/>
        </w:rPr>
        <w:t>. Treatment was well tolerated without graft rejections or reduction</w:t>
      </w:r>
      <w:r w:rsidR="007520A4" w:rsidRPr="00F01D9D">
        <w:rPr>
          <w:rFonts w:ascii="Book Antiqua" w:hAnsi="Book Antiqua"/>
          <w:sz w:val="24"/>
          <w:szCs w:val="24"/>
          <w:lang w:val="en-US"/>
        </w:rPr>
        <w:t>s in renal function.</w:t>
      </w:r>
      <w:r w:rsidR="00F01D9D">
        <w:rPr>
          <w:rFonts w:ascii="Book Antiqua" w:hAnsi="Book Antiqua"/>
          <w:sz w:val="24"/>
          <w:szCs w:val="24"/>
          <w:lang w:val="en-US"/>
        </w:rPr>
        <w:t xml:space="preserve"> </w:t>
      </w:r>
      <w:proofErr w:type="spellStart"/>
      <w:r w:rsidR="0005487E" w:rsidRPr="00F01D9D">
        <w:rPr>
          <w:rFonts w:ascii="Book Antiqua" w:hAnsi="Book Antiqua"/>
          <w:sz w:val="24"/>
          <w:szCs w:val="24"/>
          <w:lang w:val="en-US"/>
        </w:rPr>
        <w:t>Kamar</w:t>
      </w:r>
      <w:proofErr w:type="spellEnd"/>
      <w:r w:rsidR="0005487E" w:rsidRPr="00F01D9D">
        <w:rPr>
          <w:rFonts w:ascii="Book Antiqua" w:hAnsi="Book Antiqua"/>
          <w:sz w:val="24"/>
          <w:szCs w:val="24"/>
          <w:lang w:val="en-US"/>
        </w:rPr>
        <w:t xml:space="preserve"> did not observe any drug interaction</w:t>
      </w:r>
      <w:r w:rsidR="0038028F" w:rsidRPr="00F01D9D">
        <w:rPr>
          <w:rFonts w:ascii="Book Antiqua" w:hAnsi="Book Antiqua"/>
          <w:sz w:val="24"/>
          <w:szCs w:val="24"/>
          <w:lang w:val="en-US"/>
        </w:rPr>
        <w:t xml:space="preserve"> </w:t>
      </w:r>
      <w:r w:rsidR="0005487E" w:rsidRPr="00F01D9D">
        <w:rPr>
          <w:rFonts w:ascii="Book Antiqua" w:hAnsi="Book Antiqua"/>
          <w:sz w:val="24"/>
          <w:szCs w:val="24"/>
          <w:lang w:val="en-US"/>
        </w:rPr>
        <w:t>with calcineurin inhibitor</w:t>
      </w:r>
      <w:r w:rsidR="007520A4" w:rsidRPr="00F01D9D">
        <w:rPr>
          <w:rFonts w:ascii="Book Antiqua" w:hAnsi="Book Antiqua"/>
          <w:sz w:val="24"/>
          <w:szCs w:val="24"/>
          <w:lang w:val="en-US"/>
        </w:rPr>
        <w:t>s</w:t>
      </w:r>
      <w:r w:rsidR="0005487E" w:rsidRPr="00F01D9D">
        <w:rPr>
          <w:rFonts w:ascii="Book Antiqua" w:hAnsi="Book Antiqua"/>
          <w:sz w:val="24"/>
          <w:szCs w:val="24"/>
          <w:lang w:val="en-US"/>
        </w:rPr>
        <w:t xml:space="preserve">. </w:t>
      </w:r>
      <w:r w:rsidR="007520A4" w:rsidRPr="00F01D9D">
        <w:rPr>
          <w:rFonts w:ascii="Book Antiqua" w:hAnsi="Book Antiqua"/>
          <w:sz w:val="24"/>
          <w:szCs w:val="24"/>
          <w:lang w:val="en-US"/>
        </w:rPr>
        <w:t>These data differ</w:t>
      </w:r>
      <w:r w:rsidR="0005487E" w:rsidRPr="00F01D9D">
        <w:rPr>
          <w:rFonts w:ascii="Book Antiqua" w:hAnsi="Book Antiqua"/>
          <w:sz w:val="24"/>
          <w:szCs w:val="24"/>
          <w:lang w:val="en-US"/>
        </w:rPr>
        <w:t xml:space="preserve"> from the </w:t>
      </w:r>
      <w:r w:rsidR="007520A4" w:rsidRPr="00F01D9D">
        <w:rPr>
          <w:rFonts w:ascii="Book Antiqua" w:hAnsi="Book Antiqua"/>
          <w:sz w:val="24"/>
          <w:szCs w:val="24"/>
          <w:lang w:val="en-US"/>
        </w:rPr>
        <w:t>findings of most</w:t>
      </w:r>
      <w:r w:rsidR="0005487E" w:rsidRPr="00F01D9D">
        <w:rPr>
          <w:rFonts w:ascii="Book Antiqua" w:hAnsi="Book Antiqua"/>
          <w:sz w:val="24"/>
          <w:szCs w:val="24"/>
          <w:lang w:val="en-US"/>
        </w:rPr>
        <w:t xml:space="preserve"> studies.</w:t>
      </w:r>
      <w:r w:rsidR="00AB39BC">
        <w:rPr>
          <w:rFonts w:ascii="Book Antiqua" w:hAnsi="Book Antiqua" w:hint="eastAsia"/>
          <w:sz w:val="24"/>
          <w:szCs w:val="24"/>
          <w:lang w:val="en-US" w:eastAsia="zh-CN"/>
        </w:rPr>
        <w:t xml:space="preserve"> </w:t>
      </w:r>
      <w:proofErr w:type="gramStart"/>
      <w:r w:rsidR="0005487E" w:rsidRPr="00F01D9D">
        <w:rPr>
          <w:rFonts w:ascii="Book Antiqua" w:hAnsi="Book Antiqua"/>
          <w:sz w:val="24"/>
          <w:szCs w:val="24"/>
          <w:lang w:val="en-US"/>
        </w:rPr>
        <w:t>Hussein</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86</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reported</w:t>
      </w:r>
      <w:r w:rsidR="0005487E" w:rsidRPr="00F01D9D">
        <w:rPr>
          <w:rFonts w:ascii="Book Antiqua" w:hAnsi="Book Antiqua"/>
          <w:sz w:val="24"/>
          <w:szCs w:val="24"/>
          <w:lang w:val="en-US"/>
        </w:rPr>
        <w:t xml:space="preserve"> the successful treatment</w:t>
      </w:r>
      <w:r w:rsidR="00F01D9D">
        <w:rPr>
          <w:rFonts w:ascii="Book Antiqua" w:hAnsi="Book Antiqua"/>
          <w:sz w:val="24"/>
          <w:szCs w:val="24"/>
          <w:lang w:val="en-US"/>
        </w:rPr>
        <w:t xml:space="preserve"> </w:t>
      </w:r>
      <w:r w:rsidR="0005487E" w:rsidRPr="00F01D9D">
        <w:rPr>
          <w:rFonts w:ascii="Book Antiqua" w:hAnsi="Book Antiqua"/>
          <w:sz w:val="24"/>
          <w:szCs w:val="24"/>
          <w:lang w:val="en-US"/>
        </w:rPr>
        <w:t xml:space="preserve">of HCV genotype 4 in 3 renal transplant </w:t>
      </w:r>
      <w:r w:rsidR="000A2DA4" w:rsidRPr="00F01D9D">
        <w:rPr>
          <w:rFonts w:ascii="Book Antiqua" w:hAnsi="Book Antiqua"/>
          <w:sz w:val="24"/>
          <w:szCs w:val="24"/>
          <w:lang w:val="en-US"/>
        </w:rPr>
        <w:t xml:space="preserve">patients </w:t>
      </w:r>
      <w:r w:rsidR="007520A4" w:rsidRPr="00F01D9D">
        <w:rPr>
          <w:rFonts w:ascii="Book Antiqua" w:hAnsi="Book Antiqua"/>
          <w:sz w:val="24"/>
          <w:szCs w:val="24"/>
          <w:lang w:val="en-US"/>
        </w:rPr>
        <w:t>using the combination</w:t>
      </w:r>
      <w:r w:rsidR="0005487E" w:rsidRPr="00F01D9D">
        <w:rPr>
          <w:rFonts w:ascii="Book Antiqua" w:hAnsi="Book Antiqua"/>
          <w:sz w:val="24"/>
          <w:szCs w:val="24"/>
          <w:lang w:val="en-US"/>
        </w:rPr>
        <w:t xml:space="preserve"> of sofosbuvir and ribavirin.</w:t>
      </w:r>
      <w:r w:rsidR="00AB39BC">
        <w:rPr>
          <w:rFonts w:ascii="Book Antiqua" w:hAnsi="Book Antiqua" w:hint="eastAsia"/>
          <w:sz w:val="24"/>
          <w:szCs w:val="24"/>
          <w:lang w:val="en-US" w:eastAsia="zh-CN"/>
        </w:rPr>
        <w:t xml:space="preserve"> </w:t>
      </w:r>
      <w:r w:rsidR="0005487E" w:rsidRPr="00F01D9D">
        <w:rPr>
          <w:rFonts w:ascii="Book Antiqua" w:hAnsi="Book Antiqua"/>
          <w:sz w:val="24"/>
          <w:szCs w:val="24"/>
          <w:lang w:val="en-US"/>
        </w:rPr>
        <w:t xml:space="preserve">Fernandez </w:t>
      </w:r>
      <w:r w:rsidR="0005487E" w:rsidRPr="00F01D9D">
        <w:rPr>
          <w:rFonts w:ascii="Book Antiqua" w:hAnsi="Book Antiqua"/>
          <w:i/>
          <w:sz w:val="24"/>
          <w:szCs w:val="24"/>
          <w:lang w:val="en-US"/>
        </w:rPr>
        <w:t xml:space="preserve">et </w:t>
      </w:r>
      <w:proofErr w:type="gramStart"/>
      <w:r w:rsidR="0005487E" w:rsidRPr="00F01D9D">
        <w:rPr>
          <w:rFonts w:ascii="Book Antiqua" w:hAnsi="Book Antiqua"/>
          <w:i/>
          <w:sz w:val="24"/>
          <w:szCs w:val="24"/>
          <w:lang w:val="en-US"/>
        </w:rPr>
        <w:t>al</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87</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recently</w:t>
      </w:r>
      <w:r w:rsidR="007520A4" w:rsidRPr="00F01D9D">
        <w:rPr>
          <w:rFonts w:ascii="Book Antiqua" w:hAnsi="Book Antiqua"/>
          <w:sz w:val="24"/>
          <w:szCs w:val="24"/>
          <w:lang w:val="en-US"/>
        </w:rPr>
        <w:t xml:space="preserve"> published</w:t>
      </w:r>
      <w:r w:rsidR="0005487E" w:rsidRPr="00F01D9D">
        <w:rPr>
          <w:rFonts w:ascii="Book Antiqua" w:hAnsi="Book Antiqua"/>
          <w:sz w:val="24"/>
          <w:szCs w:val="24"/>
          <w:lang w:val="en-US"/>
        </w:rPr>
        <w:t xml:space="preserve"> data of the </w:t>
      </w:r>
      <w:proofErr w:type="spellStart"/>
      <w:r w:rsidR="0005487E" w:rsidRPr="00F01D9D">
        <w:rPr>
          <w:rFonts w:ascii="Book Antiqua" w:hAnsi="Book Antiqua"/>
          <w:sz w:val="24"/>
          <w:szCs w:val="24"/>
          <w:lang w:val="en-US"/>
        </w:rPr>
        <w:t>HepaC</w:t>
      </w:r>
      <w:proofErr w:type="spellEnd"/>
      <w:r w:rsidR="0005487E" w:rsidRPr="00F01D9D">
        <w:rPr>
          <w:rFonts w:ascii="Book Antiqua" w:hAnsi="Book Antiqua"/>
          <w:sz w:val="24"/>
          <w:szCs w:val="24"/>
          <w:lang w:val="en-US"/>
        </w:rPr>
        <w:t>,</w:t>
      </w:r>
      <w:r w:rsidR="007520A4" w:rsidRPr="00F01D9D">
        <w:rPr>
          <w:rFonts w:ascii="Book Antiqua" w:hAnsi="Book Antiqua"/>
          <w:sz w:val="24"/>
          <w:szCs w:val="24"/>
          <w:lang w:val="en-US"/>
        </w:rPr>
        <w:t xml:space="preserve"> which is</w:t>
      </w:r>
      <w:r w:rsidR="0005487E" w:rsidRPr="00F01D9D">
        <w:rPr>
          <w:rFonts w:ascii="Book Antiqua" w:hAnsi="Book Antiqua"/>
          <w:sz w:val="24"/>
          <w:szCs w:val="24"/>
          <w:lang w:val="en-US"/>
        </w:rPr>
        <w:t xml:space="preserve"> a Spanish registry of </w:t>
      </w:r>
      <w:r w:rsidR="007520A4" w:rsidRPr="00F01D9D">
        <w:rPr>
          <w:rFonts w:ascii="Book Antiqua" w:hAnsi="Book Antiqua"/>
          <w:sz w:val="24"/>
          <w:szCs w:val="24"/>
          <w:lang w:val="en-US"/>
        </w:rPr>
        <w:t xml:space="preserve">103 </w:t>
      </w:r>
      <w:r w:rsidR="0005487E" w:rsidRPr="00F01D9D">
        <w:rPr>
          <w:rFonts w:ascii="Book Antiqua" w:hAnsi="Book Antiqua"/>
          <w:sz w:val="24"/>
          <w:szCs w:val="24"/>
          <w:lang w:val="en-US"/>
        </w:rPr>
        <w:t>patients treated with DAAs after</w:t>
      </w:r>
      <w:r w:rsidR="007520A4" w:rsidRPr="00F01D9D">
        <w:rPr>
          <w:rFonts w:ascii="Book Antiqua" w:hAnsi="Book Antiqua"/>
          <w:sz w:val="24"/>
          <w:szCs w:val="24"/>
          <w:lang w:val="en-US"/>
        </w:rPr>
        <w:t xml:space="preserve"> kidney</w:t>
      </w:r>
      <w:r w:rsidR="0005487E" w:rsidRPr="00F01D9D">
        <w:rPr>
          <w:rFonts w:ascii="Book Antiqua" w:hAnsi="Book Antiqua"/>
          <w:sz w:val="24"/>
          <w:szCs w:val="24"/>
          <w:lang w:val="en-US"/>
        </w:rPr>
        <w:t xml:space="preserve"> transplantation</w:t>
      </w:r>
      <w:r w:rsidR="007520A4" w:rsidRPr="00F01D9D">
        <w:rPr>
          <w:rFonts w:ascii="Book Antiqua" w:hAnsi="Book Antiqua"/>
          <w:sz w:val="24"/>
          <w:szCs w:val="24"/>
          <w:lang w:val="en-US"/>
        </w:rPr>
        <w:t>. Most patients</w:t>
      </w:r>
      <w:r w:rsidR="00F55411" w:rsidRPr="00F01D9D">
        <w:rPr>
          <w:rFonts w:ascii="Book Antiqua" w:hAnsi="Book Antiqua"/>
          <w:sz w:val="24"/>
          <w:szCs w:val="24"/>
          <w:lang w:val="en-US"/>
        </w:rPr>
        <w:t xml:space="preserve"> received a combination of sofosbuvir/ledipasv</w:t>
      </w:r>
      <w:r w:rsidR="007520A4" w:rsidRPr="00F01D9D">
        <w:rPr>
          <w:rFonts w:ascii="Book Antiqua" w:hAnsi="Book Antiqua"/>
          <w:sz w:val="24"/>
          <w:szCs w:val="24"/>
          <w:lang w:val="en-US"/>
        </w:rPr>
        <w:t>ir or</w:t>
      </w:r>
      <w:r w:rsidR="00F55411" w:rsidRPr="00F01D9D">
        <w:rPr>
          <w:rFonts w:ascii="Book Antiqua" w:hAnsi="Book Antiqua"/>
          <w:sz w:val="24"/>
          <w:szCs w:val="24"/>
          <w:lang w:val="en-US"/>
        </w:rPr>
        <w:t xml:space="preserve"> sofosbuvir/daclatasvir.</w:t>
      </w:r>
      <w:r w:rsidR="00E0603E" w:rsidRPr="00F01D9D">
        <w:rPr>
          <w:rFonts w:ascii="Book Antiqua" w:hAnsi="Book Antiqua"/>
          <w:sz w:val="24"/>
          <w:szCs w:val="24"/>
          <w:lang w:val="en-US"/>
        </w:rPr>
        <w:t xml:space="preserve"> The SVR at 12 </w:t>
      </w:r>
      <w:proofErr w:type="spellStart"/>
      <w:r w:rsidR="00E0603E" w:rsidRPr="00F01D9D">
        <w:rPr>
          <w:rFonts w:ascii="Book Antiqua" w:hAnsi="Book Antiqua"/>
          <w:sz w:val="24"/>
          <w:szCs w:val="24"/>
          <w:lang w:val="en-US"/>
        </w:rPr>
        <w:t>wk</w:t>
      </w:r>
      <w:proofErr w:type="spellEnd"/>
      <w:r w:rsidR="00D2032E" w:rsidRPr="00F01D9D">
        <w:rPr>
          <w:rFonts w:ascii="Book Antiqua" w:hAnsi="Book Antiqua"/>
          <w:sz w:val="24"/>
          <w:szCs w:val="24"/>
          <w:lang w:val="en-US"/>
        </w:rPr>
        <w:t xml:space="preserve"> was 98%. Three</w:t>
      </w:r>
      <w:r w:rsidR="00F55411" w:rsidRPr="00F01D9D">
        <w:rPr>
          <w:rFonts w:ascii="Book Antiqua" w:hAnsi="Book Antiqua"/>
          <w:sz w:val="24"/>
          <w:szCs w:val="24"/>
          <w:lang w:val="en-US"/>
        </w:rPr>
        <w:t xml:space="preserve"> episodes of acute humoral rejection occurred</w:t>
      </w:r>
      <w:r w:rsidR="00D2032E" w:rsidRPr="00F01D9D">
        <w:rPr>
          <w:rFonts w:ascii="Book Antiqua" w:hAnsi="Book Antiqua"/>
          <w:sz w:val="24"/>
          <w:szCs w:val="24"/>
          <w:lang w:val="en-US"/>
        </w:rPr>
        <w:t>, but</w:t>
      </w:r>
      <w:r w:rsidR="00F55411" w:rsidRPr="00F01D9D">
        <w:rPr>
          <w:rFonts w:ascii="Book Antiqua" w:hAnsi="Book Antiqua"/>
          <w:sz w:val="24"/>
          <w:szCs w:val="24"/>
          <w:lang w:val="en-US"/>
        </w:rPr>
        <w:t xml:space="preserve"> there were </w:t>
      </w:r>
      <w:r w:rsidR="000A2DA4" w:rsidRPr="00F01D9D">
        <w:rPr>
          <w:rFonts w:ascii="Book Antiqua" w:hAnsi="Book Antiqua"/>
          <w:sz w:val="24"/>
          <w:szCs w:val="24"/>
          <w:lang w:val="en-US"/>
        </w:rPr>
        <w:t>no statistically</w:t>
      </w:r>
      <w:r w:rsidR="00F55411" w:rsidRPr="00F01D9D">
        <w:rPr>
          <w:rFonts w:ascii="Book Antiqua" w:hAnsi="Book Antiqua"/>
          <w:sz w:val="24"/>
          <w:szCs w:val="24"/>
          <w:lang w:val="en-US"/>
        </w:rPr>
        <w:t xml:space="preserve"> </w:t>
      </w:r>
      <w:r w:rsidR="00D2032E" w:rsidRPr="00F01D9D">
        <w:rPr>
          <w:rFonts w:ascii="Book Antiqua" w:hAnsi="Book Antiqua"/>
          <w:sz w:val="24"/>
          <w:szCs w:val="24"/>
          <w:lang w:val="en-US"/>
        </w:rPr>
        <w:t xml:space="preserve">significant </w:t>
      </w:r>
      <w:r w:rsidR="00F55411" w:rsidRPr="00F01D9D">
        <w:rPr>
          <w:rFonts w:ascii="Book Antiqua" w:hAnsi="Book Antiqua"/>
          <w:sz w:val="24"/>
          <w:szCs w:val="24"/>
          <w:lang w:val="en-US"/>
        </w:rPr>
        <w:t>differenc</w:t>
      </w:r>
      <w:r w:rsidR="00D2032E" w:rsidRPr="00F01D9D">
        <w:rPr>
          <w:rFonts w:ascii="Book Antiqua" w:hAnsi="Book Antiqua"/>
          <w:sz w:val="24"/>
          <w:szCs w:val="24"/>
          <w:lang w:val="en-US"/>
        </w:rPr>
        <w:t>es in serum creatinine, eGFR or</w:t>
      </w:r>
      <w:r w:rsidR="00F55411" w:rsidRPr="00F01D9D">
        <w:rPr>
          <w:rFonts w:ascii="Book Antiqua" w:hAnsi="Book Antiqua"/>
          <w:sz w:val="24"/>
          <w:szCs w:val="24"/>
          <w:lang w:val="en-US"/>
        </w:rPr>
        <w:t xml:space="preserve"> proteinur</w:t>
      </w:r>
      <w:r w:rsidR="00D2032E" w:rsidRPr="00F01D9D">
        <w:rPr>
          <w:rFonts w:ascii="Book Antiqua" w:hAnsi="Book Antiqua"/>
          <w:sz w:val="24"/>
          <w:szCs w:val="24"/>
          <w:lang w:val="en-US"/>
        </w:rPr>
        <w:t>ia before and after treatment. Most patients</w:t>
      </w:r>
      <w:r w:rsidR="00F55411" w:rsidRPr="00F01D9D">
        <w:rPr>
          <w:rFonts w:ascii="Book Antiqua" w:hAnsi="Book Antiqua"/>
          <w:sz w:val="24"/>
          <w:szCs w:val="24"/>
          <w:lang w:val="en-US"/>
        </w:rPr>
        <w:t xml:space="preserve"> </w:t>
      </w:r>
      <w:r w:rsidR="000A2DA4" w:rsidRPr="00F01D9D">
        <w:rPr>
          <w:rFonts w:ascii="Book Antiqua" w:hAnsi="Book Antiqua"/>
          <w:sz w:val="24"/>
          <w:szCs w:val="24"/>
          <w:lang w:val="en-US"/>
        </w:rPr>
        <w:t>required immunosuppression</w:t>
      </w:r>
      <w:r w:rsidR="00F55411" w:rsidRPr="00F01D9D">
        <w:rPr>
          <w:rFonts w:ascii="Book Antiqua" w:hAnsi="Book Antiqua"/>
          <w:sz w:val="24"/>
          <w:szCs w:val="24"/>
          <w:lang w:val="en-US"/>
        </w:rPr>
        <w:t xml:space="preserve"> dose</w:t>
      </w:r>
      <w:r w:rsidR="0038028F" w:rsidRPr="00F01D9D">
        <w:rPr>
          <w:rFonts w:ascii="Book Antiqua" w:hAnsi="Book Antiqua"/>
          <w:sz w:val="24"/>
          <w:szCs w:val="24"/>
          <w:lang w:val="en-US"/>
        </w:rPr>
        <w:t xml:space="preserve"> </w:t>
      </w:r>
      <w:r w:rsidR="000A2DA4" w:rsidRPr="00F01D9D">
        <w:rPr>
          <w:rFonts w:ascii="Book Antiqua" w:hAnsi="Book Antiqua"/>
          <w:sz w:val="24"/>
          <w:szCs w:val="24"/>
          <w:lang w:val="en-US"/>
        </w:rPr>
        <w:t>adjustment</w:t>
      </w:r>
      <w:r w:rsidR="00D2032E" w:rsidRPr="00F01D9D">
        <w:rPr>
          <w:rFonts w:ascii="Book Antiqua" w:hAnsi="Book Antiqua"/>
          <w:sz w:val="24"/>
          <w:szCs w:val="24"/>
          <w:lang w:val="en-US"/>
        </w:rPr>
        <w:t>,</w:t>
      </w:r>
      <w:r w:rsidR="000A2DA4" w:rsidRPr="00F01D9D">
        <w:rPr>
          <w:rFonts w:ascii="Book Antiqua" w:hAnsi="Book Antiqua"/>
          <w:sz w:val="24"/>
          <w:szCs w:val="24"/>
          <w:lang w:val="en-US"/>
        </w:rPr>
        <w:t xml:space="preserve"> and</w:t>
      </w:r>
      <w:r w:rsidR="00F55411" w:rsidRPr="00F01D9D">
        <w:rPr>
          <w:rFonts w:ascii="Book Antiqua" w:hAnsi="Book Antiqua"/>
          <w:sz w:val="24"/>
          <w:szCs w:val="24"/>
          <w:lang w:val="en-US"/>
        </w:rPr>
        <w:t xml:space="preserve"> 36% of patients, mostly cirrhotic, experienced renal dysfunction during antiviral treatment. The authors conc</w:t>
      </w:r>
      <w:r w:rsidR="00D2032E" w:rsidRPr="00F01D9D">
        <w:rPr>
          <w:rFonts w:ascii="Book Antiqua" w:hAnsi="Book Antiqua"/>
          <w:sz w:val="24"/>
          <w:szCs w:val="24"/>
          <w:lang w:val="en-US"/>
        </w:rPr>
        <w:t>luded that a close follow-up is required</w:t>
      </w:r>
      <w:r w:rsidR="00F55411" w:rsidRPr="00F01D9D">
        <w:rPr>
          <w:rFonts w:ascii="Book Antiqua" w:hAnsi="Book Antiqua"/>
          <w:sz w:val="24"/>
          <w:szCs w:val="24"/>
          <w:lang w:val="en-US"/>
        </w:rPr>
        <w:t xml:space="preserve"> during </w:t>
      </w:r>
      <w:r w:rsidR="00D2032E" w:rsidRPr="00F01D9D">
        <w:rPr>
          <w:rFonts w:ascii="Book Antiqua" w:hAnsi="Book Antiqua"/>
          <w:sz w:val="24"/>
          <w:szCs w:val="24"/>
          <w:lang w:val="en-US"/>
        </w:rPr>
        <w:t>treatment because of adjustments in immunosuppression therapy.</w:t>
      </w:r>
    </w:p>
    <w:p w:rsidR="00755A0E" w:rsidRPr="00F01D9D" w:rsidRDefault="00D2032E" w:rsidP="00AB39BC">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The phase 3, open-</w:t>
      </w:r>
      <w:r w:rsidR="00F55411" w:rsidRPr="00F01D9D">
        <w:rPr>
          <w:rFonts w:ascii="Book Antiqua" w:hAnsi="Book Antiqua"/>
          <w:sz w:val="24"/>
          <w:szCs w:val="24"/>
          <w:lang w:val="en-US"/>
        </w:rPr>
        <w:t>labe</w:t>
      </w:r>
      <w:r w:rsidR="00C0196B" w:rsidRPr="00F01D9D">
        <w:rPr>
          <w:rFonts w:ascii="Book Antiqua" w:hAnsi="Book Antiqua"/>
          <w:sz w:val="24"/>
          <w:szCs w:val="24"/>
          <w:lang w:val="en-US"/>
        </w:rPr>
        <w:t>l</w:t>
      </w:r>
      <w:r w:rsidRPr="00F01D9D">
        <w:rPr>
          <w:rFonts w:ascii="Book Antiqua" w:hAnsi="Book Antiqua"/>
          <w:sz w:val="24"/>
          <w:szCs w:val="24"/>
          <w:lang w:val="en-US"/>
        </w:rPr>
        <w:t>, single-</w:t>
      </w:r>
      <w:r w:rsidR="00F55411" w:rsidRPr="00F01D9D">
        <w:rPr>
          <w:rFonts w:ascii="Book Antiqua" w:hAnsi="Book Antiqua"/>
          <w:sz w:val="24"/>
          <w:szCs w:val="24"/>
          <w:lang w:val="en-US"/>
        </w:rPr>
        <w:t xml:space="preserve">arm </w:t>
      </w:r>
      <w:r w:rsidRPr="00F01D9D">
        <w:rPr>
          <w:rFonts w:ascii="Book Antiqua" w:hAnsi="Book Antiqua"/>
          <w:sz w:val="24"/>
          <w:szCs w:val="24"/>
          <w:lang w:val="en-US"/>
        </w:rPr>
        <w:t>MAGEL</w:t>
      </w:r>
      <w:r w:rsidR="00AB39BC">
        <w:rPr>
          <w:rFonts w:ascii="Book Antiqua" w:hAnsi="Book Antiqua"/>
          <w:sz w:val="24"/>
          <w:szCs w:val="24"/>
          <w:lang w:val="en-US"/>
        </w:rPr>
        <w:t>LAN-2 study evaluated a 12-wk</w:t>
      </w:r>
      <w:r w:rsidRPr="00F01D9D">
        <w:rPr>
          <w:rFonts w:ascii="Book Antiqua" w:hAnsi="Book Antiqua"/>
          <w:sz w:val="24"/>
          <w:szCs w:val="24"/>
          <w:lang w:val="en-US"/>
        </w:rPr>
        <w:t xml:space="preserve"> course of the combination</w:t>
      </w:r>
      <w:r w:rsidR="00D116FF" w:rsidRPr="00F01D9D">
        <w:rPr>
          <w:rFonts w:ascii="Book Antiqua" w:hAnsi="Book Antiqua"/>
          <w:sz w:val="24"/>
          <w:szCs w:val="24"/>
          <w:lang w:val="en-US"/>
        </w:rPr>
        <w:t xml:space="preserve"> of the </w:t>
      </w:r>
      <w:proofErr w:type="spellStart"/>
      <w:r w:rsidR="00D116FF" w:rsidRPr="00F01D9D">
        <w:rPr>
          <w:rFonts w:ascii="Book Antiqua" w:hAnsi="Book Antiqua"/>
          <w:sz w:val="24"/>
          <w:szCs w:val="24"/>
          <w:lang w:val="en-US"/>
        </w:rPr>
        <w:t>pangenoty</w:t>
      </w:r>
      <w:r w:rsidRPr="00F01D9D">
        <w:rPr>
          <w:rFonts w:ascii="Book Antiqua" w:hAnsi="Book Antiqua"/>
          <w:sz w:val="24"/>
          <w:szCs w:val="24"/>
          <w:lang w:val="en-US"/>
        </w:rPr>
        <w:t>p</w:t>
      </w:r>
      <w:r w:rsidR="00D116FF" w:rsidRPr="00F01D9D">
        <w:rPr>
          <w:rFonts w:ascii="Book Antiqua" w:hAnsi="Book Antiqua"/>
          <w:sz w:val="24"/>
          <w:szCs w:val="24"/>
          <w:lang w:val="en-US"/>
        </w:rPr>
        <w:t>i</w:t>
      </w:r>
      <w:r w:rsidR="000F1465" w:rsidRPr="00F01D9D">
        <w:rPr>
          <w:rFonts w:ascii="Book Antiqua" w:hAnsi="Book Antiqua"/>
          <w:sz w:val="24"/>
          <w:szCs w:val="24"/>
          <w:lang w:val="en-US"/>
        </w:rPr>
        <w:t>c</w:t>
      </w:r>
      <w:proofErr w:type="spellEnd"/>
      <w:r w:rsidR="000F1465" w:rsidRPr="00F01D9D">
        <w:rPr>
          <w:rFonts w:ascii="Book Antiqua" w:hAnsi="Book Antiqua"/>
          <w:sz w:val="24"/>
          <w:szCs w:val="24"/>
          <w:lang w:val="en-US"/>
        </w:rPr>
        <w:t xml:space="preserve"> NS3/4A inhibitor </w:t>
      </w:r>
      <w:proofErr w:type="spellStart"/>
      <w:r w:rsidR="000F1465" w:rsidRPr="00F01D9D">
        <w:rPr>
          <w:rFonts w:ascii="Book Antiqua" w:hAnsi="Book Antiqua"/>
          <w:sz w:val="24"/>
          <w:szCs w:val="24"/>
          <w:lang w:val="en-US"/>
        </w:rPr>
        <w:t>gle</w:t>
      </w:r>
      <w:r w:rsidR="00D116FF" w:rsidRPr="00F01D9D">
        <w:rPr>
          <w:rFonts w:ascii="Book Antiqua" w:hAnsi="Book Antiqua"/>
          <w:sz w:val="24"/>
          <w:szCs w:val="24"/>
          <w:lang w:val="en-US"/>
        </w:rPr>
        <w:t>caprevir</w:t>
      </w:r>
      <w:proofErr w:type="spellEnd"/>
      <w:r w:rsidR="00D116FF" w:rsidRPr="00F01D9D">
        <w:rPr>
          <w:rFonts w:ascii="Book Antiqua" w:hAnsi="Book Antiqua"/>
          <w:sz w:val="24"/>
          <w:szCs w:val="24"/>
          <w:lang w:val="en-US"/>
        </w:rPr>
        <w:t xml:space="preserve"> and the </w:t>
      </w:r>
      <w:proofErr w:type="spellStart"/>
      <w:r w:rsidR="00D116FF" w:rsidRPr="00F01D9D">
        <w:rPr>
          <w:rFonts w:ascii="Book Antiqua" w:hAnsi="Book Antiqua"/>
          <w:sz w:val="24"/>
          <w:szCs w:val="24"/>
          <w:lang w:val="en-US"/>
        </w:rPr>
        <w:t>pangenotypic</w:t>
      </w:r>
      <w:proofErr w:type="spellEnd"/>
      <w:r w:rsidR="00D116FF" w:rsidRPr="00F01D9D">
        <w:rPr>
          <w:rFonts w:ascii="Book Antiqua" w:hAnsi="Book Antiqua"/>
          <w:sz w:val="24"/>
          <w:szCs w:val="24"/>
          <w:lang w:val="en-US"/>
        </w:rPr>
        <w:t xml:space="preserve"> NS5A inhibitor </w:t>
      </w:r>
      <w:proofErr w:type="spellStart"/>
      <w:r w:rsidR="00D116FF" w:rsidRPr="00F01D9D">
        <w:rPr>
          <w:rFonts w:ascii="Book Antiqua" w:hAnsi="Book Antiqua"/>
          <w:sz w:val="24"/>
          <w:szCs w:val="24"/>
          <w:lang w:val="en-US"/>
        </w:rPr>
        <w:t>pib</w:t>
      </w:r>
      <w:r w:rsidR="000F1465" w:rsidRPr="00F01D9D">
        <w:rPr>
          <w:rFonts w:ascii="Book Antiqua" w:hAnsi="Book Antiqua"/>
          <w:sz w:val="24"/>
          <w:szCs w:val="24"/>
          <w:lang w:val="en-US"/>
        </w:rPr>
        <w:t>r</w:t>
      </w:r>
      <w:r w:rsidR="00D116FF" w:rsidRPr="00F01D9D">
        <w:rPr>
          <w:rFonts w:ascii="Book Antiqua" w:hAnsi="Book Antiqua"/>
          <w:sz w:val="24"/>
          <w:szCs w:val="24"/>
          <w:lang w:val="en-US"/>
        </w:rPr>
        <w:t>entasvir</w:t>
      </w:r>
      <w:proofErr w:type="spellEnd"/>
      <w:r w:rsidR="00D116FF" w:rsidRPr="00F01D9D">
        <w:rPr>
          <w:rFonts w:ascii="Book Antiqua" w:hAnsi="Book Antiqua"/>
          <w:sz w:val="24"/>
          <w:szCs w:val="24"/>
          <w:lang w:val="en-US"/>
        </w:rPr>
        <w:t xml:space="preserve"> in liver or renal transplant </w:t>
      </w:r>
      <w:r w:rsidRPr="00F01D9D">
        <w:rPr>
          <w:rFonts w:ascii="Book Antiqua" w:hAnsi="Book Antiqua"/>
          <w:sz w:val="24"/>
          <w:szCs w:val="24"/>
          <w:lang w:val="en-US"/>
        </w:rPr>
        <w:t xml:space="preserve">patients </w:t>
      </w:r>
      <w:r w:rsidR="00D116FF" w:rsidRPr="00F01D9D">
        <w:rPr>
          <w:rFonts w:ascii="Book Antiqua" w:hAnsi="Book Antiqua"/>
          <w:sz w:val="24"/>
          <w:szCs w:val="24"/>
          <w:lang w:val="en-US"/>
        </w:rPr>
        <w:t>with chronic HCV genotype 1-6.</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Previous studies</w:t>
      </w:r>
      <w:r w:rsidR="00D116FF" w:rsidRPr="00F01D9D">
        <w:rPr>
          <w:rFonts w:ascii="Book Antiqua" w:hAnsi="Book Antiqua"/>
          <w:sz w:val="24"/>
          <w:szCs w:val="24"/>
          <w:lang w:val="en-US"/>
        </w:rPr>
        <w:t xml:space="preserve"> </w:t>
      </w:r>
      <w:r w:rsidRPr="00F01D9D">
        <w:rPr>
          <w:rFonts w:ascii="Book Antiqua" w:hAnsi="Book Antiqua"/>
          <w:sz w:val="24"/>
          <w:szCs w:val="24"/>
          <w:lang w:val="en-US"/>
        </w:rPr>
        <w:t>demonstrated that all these drugs exhibited</w:t>
      </w:r>
      <w:r w:rsidR="00D116FF" w:rsidRPr="00F01D9D">
        <w:rPr>
          <w:rFonts w:ascii="Book Antiqua" w:hAnsi="Book Antiqua"/>
          <w:sz w:val="24"/>
          <w:szCs w:val="24"/>
          <w:lang w:val="en-US"/>
        </w:rPr>
        <w:t xml:space="preserve"> a high barrier to resistance, </w:t>
      </w:r>
      <w:r w:rsidRPr="00F01D9D">
        <w:rPr>
          <w:rFonts w:ascii="Book Antiqua" w:hAnsi="Book Antiqua"/>
          <w:sz w:val="24"/>
          <w:szCs w:val="24"/>
          <w:lang w:val="en-US"/>
        </w:rPr>
        <w:lastRenderedPageBreak/>
        <w:t xml:space="preserve">sufficient </w:t>
      </w:r>
      <w:r w:rsidR="000A2DA4" w:rsidRPr="00F01D9D">
        <w:rPr>
          <w:rFonts w:ascii="Book Antiqua" w:hAnsi="Book Antiqua"/>
          <w:sz w:val="24"/>
          <w:szCs w:val="24"/>
          <w:lang w:val="en-US"/>
        </w:rPr>
        <w:t>potency</w:t>
      </w:r>
      <w:r w:rsidR="00D116FF" w:rsidRPr="00F01D9D">
        <w:rPr>
          <w:rFonts w:ascii="Book Antiqua" w:hAnsi="Book Antiqua"/>
          <w:sz w:val="24"/>
          <w:szCs w:val="24"/>
          <w:lang w:val="en-US"/>
        </w:rPr>
        <w:t xml:space="preserve"> against common NS3 and NS5A polymorphisms and synergistic antiviral activity. The study involved 80 liver transplant patients and</w:t>
      </w:r>
      <w:r w:rsidR="00AB39BC">
        <w:rPr>
          <w:rFonts w:ascii="Book Antiqua" w:hAnsi="Book Antiqua"/>
          <w:sz w:val="24"/>
          <w:szCs w:val="24"/>
          <w:lang w:val="en-US"/>
        </w:rPr>
        <w:t xml:space="preserve"> 20 kidney transplant patients.</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The study demonstrated</w:t>
      </w:r>
      <w:r w:rsidR="00D116FF" w:rsidRPr="00F01D9D">
        <w:rPr>
          <w:rFonts w:ascii="Book Antiqua" w:hAnsi="Book Antiqua"/>
          <w:sz w:val="24"/>
          <w:szCs w:val="24"/>
          <w:lang w:val="en-US"/>
        </w:rPr>
        <w:t xml:space="preserve"> that the</w:t>
      </w:r>
      <w:r w:rsidRPr="00F01D9D">
        <w:rPr>
          <w:rFonts w:ascii="Book Antiqua" w:hAnsi="Book Antiqua"/>
          <w:sz w:val="24"/>
          <w:szCs w:val="24"/>
          <w:lang w:val="en-US"/>
        </w:rPr>
        <w:t xml:space="preserve"> treatment with this combination</w:t>
      </w:r>
      <w:r w:rsidR="00D116FF" w:rsidRPr="00F01D9D">
        <w:rPr>
          <w:rFonts w:ascii="Book Antiqua" w:hAnsi="Book Antiqua"/>
          <w:sz w:val="24"/>
          <w:szCs w:val="24"/>
          <w:lang w:val="en-US"/>
        </w:rPr>
        <w:t xml:space="preserve"> for 12 weeks achieved a 9</w:t>
      </w:r>
      <w:r w:rsidR="00BF25EA" w:rsidRPr="00F01D9D">
        <w:rPr>
          <w:rFonts w:ascii="Book Antiqua" w:hAnsi="Book Antiqua"/>
          <w:sz w:val="24"/>
          <w:szCs w:val="24"/>
          <w:lang w:val="en-US"/>
        </w:rPr>
        <w:t>9% SVR in patients with HCV</w:t>
      </w:r>
      <w:r w:rsidR="00D116FF" w:rsidRPr="00F01D9D">
        <w:rPr>
          <w:rFonts w:ascii="Book Antiqua" w:hAnsi="Book Antiqua"/>
          <w:sz w:val="24"/>
          <w:szCs w:val="24"/>
          <w:lang w:val="en-US"/>
        </w:rPr>
        <w:t xml:space="preserve"> genotype</w:t>
      </w:r>
      <w:r w:rsidR="00BF25EA" w:rsidRPr="00F01D9D">
        <w:rPr>
          <w:rFonts w:ascii="Book Antiqua" w:hAnsi="Book Antiqua"/>
          <w:sz w:val="24"/>
          <w:szCs w:val="24"/>
          <w:lang w:val="en-US"/>
        </w:rPr>
        <w:t>s</w:t>
      </w:r>
      <w:r w:rsidR="00D116FF" w:rsidRPr="00F01D9D">
        <w:rPr>
          <w:rFonts w:ascii="Book Antiqua" w:hAnsi="Book Antiqua"/>
          <w:sz w:val="24"/>
          <w:szCs w:val="24"/>
          <w:lang w:val="en-US"/>
        </w:rPr>
        <w:t xml:space="preserve"> 1-6. The treatment was well tolerated</w:t>
      </w:r>
      <w:r w:rsidR="0038028F" w:rsidRPr="00F01D9D">
        <w:rPr>
          <w:rFonts w:ascii="Book Antiqua" w:hAnsi="Book Antiqua"/>
          <w:sz w:val="24"/>
          <w:szCs w:val="24"/>
          <w:lang w:val="en-US"/>
        </w:rPr>
        <w:t xml:space="preserve"> </w:t>
      </w:r>
      <w:r w:rsidR="00D116FF" w:rsidRPr="00F01D9D">
        <w:rPr>
          <w:rFonts w:ascii="Book Antiqua" w:hAnsi="Book Antiqua"/>
          <w:sz w:val="24"/>
          <w:szCs w:val="24"/>
          <w:lang w:val="en-US"/>
        </w:rPr>
        <w:t xml:space="preserve">with few adverse events and confirmed the results obtained by </w:t>
      </w:r>
      <w:proofErr w:type="spellStart"/>
      <w:r w:rsidR="00D116FF" w:rsidRPr="00F01D9D">
        <w:rPr>
          <w:rFonts w:ascii="Book Antiqua" w:hAnsi="Book Antiqua"/>
          <w:sz w:val="24"/>
          <w:szCs w:val="24"/>
          <w:lang w:val="en-US"/>
        </w:rPr>
        <w:t>Gane</w:t>
      </w:r>
      <w:proofErr w:type="spellEnd"/>
      <w:r w:rsidR="005477C1" w:rsidRPr="00F01D9D">
        <w:rPr>
          <w:rFonts w:ascii="Book Antiqua" w:hAnsi="Book Antiqua"/>
          <w:sz w:val="24"/>
          <w:szCs w:val="24"/>
          <w:lang w:val="en-US"/>
        </w:rPr>
        <w:t xml:space="preserve"> </w:t>
      </w:r>
      <w:r w:rsidR="005477C1" w:rsidRPr="00F01D9D">
        <w:rPr>
          <w:rFonts w:ascii="Book Antiqua" w:hAnsi="Book Antiqua"/>
          <w:i/>
          <w:sz w:val="24"/>
          <w:szCs w:val="24"/>
          <w:lang w:val="en-US"/>
        </w:rPr>
        <w:t xml:space="preserve">et </w:t>
      </w:r>
      <w:proofErr w:type="gramStart"/>
      <w:r w:rsidR="005477C1" w:rsidRPr="00F01D9D">
        <w:rPr>
          <w:rFonts w:ascii="Book Antiqua" w:hAnsi="Book Antiqua"/>
          <w:i/>
          <w:sz w:val="24"/>
          <w:szCs w:val="24"/>
          <w:lang w:val="en-US"/>
        </w:rPr>
        <w:t>al</w:t>
      </w:r>
      <w:r w:rsidR="004D735E" w:rsidRPr="00F01D9D">
        <w:rPr>
          <w:rFonts w:ascii="Book Antiqua" w:hAnsi="Book Antiqua"/>
          <w:sz w:val="24"/>
          <w:szCs w:val="24"/>
          <w:vertAlign w:val="superscript"/>
          <w:lang w:val="en-US"/>
        </w:rPr>
        <w:t>[</w:t>
      </w:r>
      <w:proofErr w:type="gramEnd"/>
      <w:r w:rsidR="004D735E" w:rsidRPr="00F01D9D">
        <w:rPr>
          <w:rFonts w:ascii="Book Antiqua" w:hAnsi="Book Antiqua"/>
          <w:sz w:val="24"/>
          <w:szCs w:val="24"/>
          <w:vertAlign w:val="superscript"/>
          <w:lang w:val="en-US"/>
        </w:rPr>
        <w:t>63</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in</w:t>
      </w:r>
      <w:r w:rsidR="00D116FF" w:rsidRPr="00F01D9D">
        <w:rPr>
          <w:rFonts w:ascii="Book Antiqua" w:hAnsi="Book Antiqua"/>
          <w:sz w:val="24"/>
          <w:szCs w:val="24"/>
          <w:lang w:val="en-US"/>
        </w:rPr>
        <w:t xml:space="preserve"> patients with ESRD. This new ass</w:t>
      </w:r>
      <w:r w:rsidR="00C0196B" w:rsidRPr="00F01D9D">
        <w:rPr>
          <w:rFonts w:ascii="Book Antiqua" w:hAnsi="Book Antiqua"/>
          <w:sz w:val="24"/>
          <w:szCs w:val="24"/>
          <w:lang w:val="en-US"/>
        </w:rPr>
        <w:t>o</w:t>
      </w:r>
      <w:r w:rsidR="00D116FF" w:rsidRPr="00F01D9D">
        <w:rPr>
          <w:rFonts w:ascii="Book Antiqua" w:hAnsi="Book Antiqua"/>
          <w:sz w:val="24"/>
          <w:szCs w:val="24"/>
          <w:lang w:val="en-US"/>
        </w:rPr>
        <w:t xml:space="preserve">ciation represents an </w:t>
      </w:r>
      <w:r w:rsidR="00BF25EA" w:rsidRPr="00F01D9D">
        <w:rPr>
          <w:rFonts w:ascii="Book Antiqua" w:hAnsi="Book Antiqua"/>
          <w:sz w:val="24"/>
          <w:szCs w:val="24"/>
          <w:lang w:val="en-US"/>
        </w:rPr>
        <w:t>important alternative in treatment</w:t>
      </w:r>
      <w:r w:rsidR="00D116FF" w:rsidRPr="00F01D9D">
        <w:rPr>
          <w:rFonts w:ascii="Book Antiqua" w:hAnsi="Book Antiqua"/>
          <w:sz w:val="24"/>
          <w:szCs w:val="24"/>
          <w:lang w:val="en-US"/>
        </w:rPr>
        <w:t xml:space="preserve"> HCV patients </w:t>
      </w:r>
      <w:r w:rsidR="00C0196B" w:rsidRPr="00F01D9D">
        <w:rPr>
          <w:rFonts w:ascii="Book Antiqua" w:hAnsi="Book Antiqua"/>
          <w:sz w:val="24"/>
          <w:szCs w:val="24"/>
          <w:lang w:val="en-US"/>
        </w:rPr>
        <w:t>a</w:t>
      </w:r>
      <w:r w:rsidR="00D116FF" w:rsidRPr="00F01D9D">
        <w:rPr>
          <w:rFonts w:ascii="Book Antiqua" w:hAnsi="Book Antiqua"/>
          <w:sz w:val="24"/>
          <w:szCs w:val="24"/>
          <w:lang w:val="en-US"/>
        </w:rPr>
        <w:t xml:space="preserve">fter </w:t>
      </w:r>
      <w:proofErr w:type="gramStart"/>
      <w:r w:rsidR="00D116FF" w:rsidRPr="00F01D9D">
        <w:rPr>
          <w:rFonts w:ascii="Book Antiqua" w:hAnsi="Book Antiqua"/>
          <w:sz w:val="24"/>
          <w:szCs w:val="24"/>
          <w:lang w:val="en-US"/>
        </w:rPr>
        <w:t>transplantation</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88</w:t>
      </w:r>
      <w:r w:rsidR="00AB39BC">
        <w:rPr>
          <w:rFonts w:ascii="Book Antiqua" w:hAnsi="Book Antiqua"/>
          <w:sz w:val="24"/>
          <w:szCs w:val="24"/>
          <w:vertAlign w:val="superscript"/>
          <w:lang w:val="en-US"/>
        </w:rPr>
        <w:t>]</w:t>
      </w:r>
      <w:r w:rsidR="00C0196B" w:rsidRPr="00F01D9D">
        <w:rPr>
          <w:rFonts w:ascii="Book Antiqua" w:hAnsi="Book Antiqua"/>
          <w:sz w:val="24"/>
          <w:szCs w:val="24"/>
          <w:lang w:val="en-US"/>
        </w:rPr>
        <w:t>.</w:t>
      </w:r>
    </w:p>
    <w:p w:rsidR="00A71969" w:rsidRDefault="00BF25EA" w:rsidP="00AB39BC">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T</w:t>
      </w:r>
      <w:r w:rsidR="00755A0E" w:rsidRPr="00F01D9D">
        <w:rPr>
          <w:rFonts w:ascii="Book Antiqua" w:hAnsi="Book Antiqua"/>
          <w:sz w:val="24"/>
          <w:szCs w:val="24"/>
          <w:lang w:val="en-US"/>
        </w:rPr>
        <w:t>he American Association for the Study of Liver Diseases (AASLD) published the following HCV guide</w:t>
      </w:r>
      <w:r w:rsidRPr="00F01D9D">
        <w:rPr>
          <w:rFonts w:ascii="Book Antiqua" w:hAnsi="Book Antiqua"/>
          <w:sz w:val="24"/>
          <w:szCs w:val="24"/>
          <w:lang w:val="en-US"/>
        </w:rPr>
        <w:t>lines for</w:t>
      </w:r>
      <w:r w:rsidR="00755A0E" w:rsidRPr="00F01D9D">
        <w:rPr>
          <w:rFonts w:ascii="Book Antiqua" w:hAnsi="Book Antiqua"/>
          <w:sz w:val="24"/>
          <w:szCs w:val="24"/>
          <w:lang w:val="en-US"/>
        </w:rPr>
        <w:t xml:space="preserve"> kidney transplant patients </w:t>
      </w:r>
      <w:r w:rsidR="00AB39BC">
        <w:rPr>
          <w:rFonts w:ascii="Book Antiqua" w:hAnsi="Book Antiqua"/>
          <w:sz w:val="24"/>
          <w:szCs w:val="24"/>
          <w:lang w:val="en-US"/>
        </w:rPr>
        <w:t>in 2017</w:t>
      </w:r>
      <w:r w:rsidR="008A5C2F" w:rsidRPr="00F01D9D">
        <w:rPr>
          <w:rFonts w:ascii="Book Antiqua" w:hAnsi="Book Antiqua"/>
          <w:sz w:val="24"/>
          <w:szCs w:val="24"/>
          <w:vertAlign w:val="superscript"/>
          <w:lang w:val="en-US"/>
        </w:rPr>
        <w:t>[89</w:t>
      </w:r>
      <w:r w:rsidR="004D735E" w:rsidRPr="00F01D9D">
        <w:rPr>
          <w:rFonts w:ascii="Book Antiqua" w:hAnsi="Book Antiqua"/>
          <w:sz w:val="24"/>
          <w:szCs w:val="24"/>
          <w:vertAlign w:val="superscript"/>
          <w:lang w:val="en-US"/>
        </w:rPr>
        <w:t>]</w:t>
      </w:r>
      <w:r w:rsidR="00E0603E" w:rsidRPr="00F01D9D">
        <w:rPr>
          <w:rFonts w:ascii="Book Antiqua" w:hAnsi="Book Antiqua"/>
          <w:sz w:val="24"/>
          <w:szCs w:val="24"/>
          <w:lang w:val="en-US"/>
        </w:rPr>
        <w:t xml:space="preserve"> (</w:t>
      </w:r>
      <w:r w:rsidR="00AB39BC" w:rsidRPr="00F01D9D">
        <w:rPr>
          <w:rFonts w:ascii="Book Antiqua" w:hAnsi="Book Antiqua"/>
          <w:sz w:val="24"/>
          <w:szCs w:val="24"/>
          <w:lang w:val="en-US"/>
        </w:rPr>
        <w:t>T</w:t>
      </w:r>
      <w:r w:rsidR="00E0603E" w:rsidRPr="00F01D9D">
        <w:rPr>
          <w:rFonts w:ascii="Book Antiqua" w:hAnsi="Book Antiqua"/>
          <w:sz w:val="24"/>
          <w:szCs w:val="24"/>
          <w:lang w:val="en-US"/>
        </w:rPr>
        <w:t>able 3</w:t>
      </w:r>
      <w:r w:rsidR="00C21056" w:rsidRPr="00F01D9D">
        <w:rPr>
          <w:rFonts w:ascii="Book Antiqua" w:hAnsi="Book Antiqua"/>
          <w:sz w:val="24"/>
          <w:szCs w:val="24"/>
          <w:lang w:val="en-US"/>
        </w:rPr>
        <w:t>)</w:t>
      </w:r>
      <w:r w:rsidR="00755A0E" w:rsidRPr="00F01D9D">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E0603E" w:rsidRPr="00F01D9D">
        <w:rPr>
          <w:rFonts w:ascii="Book Antiqua" w:hAnsi="Book Antiqua"/>
          <w:sz w:val="24"/>
          <w:szCs w:val="24"/>
          <w:lang w:val="en-US"/>
        </w:rPr>
        <w:t>(1)</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The recommended drug association f</w:t>
      </w:r>
      <w:r w:rsidR="00755A0E" w:rsidRPr="00F01D9D">
        <w:rPr>
          <w:rFonts w:ascii="Book Antiqua" w:hAnsi="Book Antiqua"/>
          <w:sz w:val="24"/>
          <w:szCs w:val="24"/>
          <w:lang w:val="en-US"/>
        </w:rPr>
        <w:t xml:space="preserve">or the treatment </w:t>
      </w:r>
      <w:r w:rsidRPr="00F01D9D">
        <w:rPr>
          <w:rFonts w:ascii="Book Antiqua" w:hAnsi="Book Antiqua"/>
          <w:sz w:val="24"/>
          <w:szCs w:val="24"/>
          <w:lang w:val="en-US"/>
        </w:rPr>
        <w:t xml:space="preserve">of </w:t>
      </w:r>
      <w:r w:rsidR="00E0603E" w:rsidRPr="00F01D9D">
        <w:rPr>
          <w:rFonts w:ascii="Book Antiqua" w:hAnsi="Book Antiqua"/>
          <w:sz w:val="24"/>
          <w:szCs w:val="24"/>
          <w:lang w:val="en-US"/>
        </w:rPr>
        <w:t xml:space="preserve">naïve and experienced </w:t>
      </w:r>
      <w:r w:rsidR="00755A0E" w:rsidRPr="00F01D9D">
        <w:rPr>
          <w:rFonts w:ascii="Book Antiqua" w:hAnsi="Book Antiqua"/>
          <w:sz w:val="24"/>
          <w:szCs w:val="24"/>
          <w:lang w:val="en-US"/>
        </w:rPr>
        <w:t xml:space="preserve">kidney transplant patients with </w:t>
      </w:r>
      <w:r w:rsidRPr="00F01D9D">
        <w:rPr>
          <w:rFonts w:ascii="Book Antiqua" w:hAnsi="Book Antiqua"/>
          <w:sz w:val="24"/>
          <w:szCs w:val="24"/>
          <w:lang w:val="en-US"/>
        </w:rPr>
        <w:t>a genotype 1 or 4 infection</w:t>
      </w:r>
      <w:r w:rsidR="00755A0E" w:rsidRPr="00F01D9D">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Daily fixed-</w:t>
      </w:r>
      <w:r w:rsidR="00755A0E" w:rsidRPr="00F01D9D">
        <w:rPr>
          <w:rFonts w:ascii="Book Antiqua" w:hAnsi="Book Antiqua"/>
          <w:sz w:val="24"/>
          <w:szCs w:val="24"/>
          <w:lang w:val="en-US"/>
        </w:rPr>
        <w:t xml:space="preserve">dose combination of </w:t>
      </w:r>
      <w:proofErr w:type="spellStart"/>
      <w:r w:rsidR="00755A0E" w:rsidRPr="00F01D9D">
        <w:rPr>
          <w:rFonts w:ascii="Book Antiqua" w:hAnsi="Book Antiqua"/>
          <w:sz w:val="24"/>
          <w:szCs w:val="24"/>
          <w:lang w:val="en-US"/>
        </w:rPr>
        <w:t>glecaprevir</w:t>
      </w:r>
      <w:proofErr w:type="spellEnd"/>
      <w:r w:rsidR="00755A0E" w:rsidRPr="00F01D9D">
        <w:rPr>
          <w:rFonts w:ascii="Book Antiqua" w:hAnsi="Book Antiqua"/>
          <w:sz w:val="24"/>
          <w:szCs w:val="24"/>
          <w:lang w:val="en-US"/>
        </w:rPr>
        <w:t xml:space="preserve"> (300 mg)/</w:t>
      </w:r>
      <w:proofErr w:type="spellStart"/>
      <w:r w:rsidR="00755A0E" w:rsidRPr="00F01D9D">
        <w:rPr>
          <w:rFonts w:ascii="Book Antiqua" w:hAnsi="Book Antiqua"/>
          <w:sz w:val="24"/>
          <w:szCs w:val="24"/>
          <w:lang w:val="en-US"/>
        </w:rPr>
        <w:t>pibrenta</w:t>
      </w:r>
      <w:r w:rsidRPr="00F01D9D">
        <w:rPr>
          <w:rFonts w:ascii="Book Antiqua" w:hAnsi="Book Antiqua"/>
          <w:sz w:val="24"/>
          <w:szCs w:val="24"/>
          <w:lang w:val="en-US"/>
        </w:rPr>
        <w:t>svir</w:t>
      </w:r>
      <w:proofErr w:type="spellEnd"/>
      <w:r w:rsidRPr="00F01D9D">
        <w:rPr>
          <w:rFonts w:ascii="Book Antiqua" w:hAnsi="Book Antiqua"/>
          <w:sz w:val="24"/>
          <w:szCs w:val="24"/>
          <w:lang w:val="en-US"/>
        </w:rPr>
        <w:t xml:space="preserve"> (120 mg) for</w:t>
      </w:r>
      <w:r w:rsidR="00AB39BC">
        <w:rPr>
          <w:rFonts w:ascii="Book Antiqua" w:hAnsi="Book Antiqua"/>
          <w:sz w:val="24"/>
          <w:szCs w:val="24"/>
          <w:lang w:val="en-US"/>
        </w:rPr>
        <w:t xml:space="preserve"> 12 wk</w:t>
      </w:r>
      <w:r w:rsidR="00AB39BC">
        <w:rPr>
          <w:rFonts w:ascii="Book Antiqua" w:hAnsi="Book Antiqua" w:hint="eastAsia"/>
          <w:sz w:val="24"/>
          <w:szCs w:val="24"/>
          <w:lang w:val="en-US" w:eastAsia="zh-CN"/>
        </w:rPr>
        <w:t xml:space="preserve">. </w:t>
      </w:r>
      <w:r w:rsidR="00755A0E" w:rsidRPr="00F01D9D">
        <w:rPr>
          <w:rFonts w:ascii="Book Antiqua" w:hAnsi="Book Antiqua"/>
          <w:sz w:val="24"/>
          <w:szCs w:val="24"/>
          <w:lang w:val="en-US"/>
        </w:rPr>
        <w:t>An alternative is</w:t>
      </w:r>
      <w:r w:rsidRPr="00F01D9D">
        <w:rPr>
          <w:rFonts w:ascii="Book Antiqua" w:hAnsi="Book Antiqua"/>
          <w:sz w:val="24"/>
          <w:szCs w:val="24"/>
          <w:lang w:val="en-US"/>
        </w:rPr>
        <w:t xml:space="preserve"> a</w:t>
      </w:r>
      <w:r w:rsidR="00755A0E" w:rsidRPr="00F01D9D">
        <w:rPr>
          <w:rFonts w:ascii="Book Antiqua" w:hAnsi="Book Antiqua"/>
          <w:sz w:val="24"/>
          <w:szCs w:val="24"/>
          <w:lang w:val="en-US"/>
        </w:rPr>
        <w:t xml:space="preserve"> daily fixed</w:t>
      </w:r>
      <w:r w:rsidRPr="00F01D9D">
        <w:rPr>
          <w:rFonts w:ascii="Book Antiqua" w:hAnsi="Book Antiqua"/>
          <w:sz w:val="24"/>
          <w:szCs w:val="24"/>
          <w:lang w:val="en-US"/>
        </w:rPr>
        <w:t>-dose</w:t>
      </w:r>
      <w:r w:rsidR="00755A0E" w:rsidRPr="00F01D9D">
        <w:rPr>
          <w:rFonts w:ascii="Book Antiqua" w:hAnsi="Book Antiqua"/>
          <w:sz w:val="24"/>
          <w:szCs w:val="24"/>
          <w:lang w:val="en-US"/>
        </w:rPr>
        <w:t xml:space="preserve"> combination o</w:t>
      </w:r>
      <w:r w:rsidR="000F1465" w:rsidRPr="00F01D9D">
        <w:rPr>
          <w:rFonts w:ascii="Book Antiqua" w:hAnsi="Book Antiqua"/>
          <w:sz w:val="24"/>
          <w:szCs w:val="24"/>
          <w:lang w:val="en-US"/>
        </w:rPr>
        <w:t>f ledipasvir (90 mg) and sofosbu</w:t>
      </w:r>
      <w:r w:rsidR="00AB39BC">
        <w:rPr>
          <w:rFonts w:ascii="Book Antiqua" w:hAnsi="Book Antiqua"/>
          <w:sz w:val="24"/>
          <w:szCs w:val="24"/>
          <w:lang w:val="en-US"/>
        </w:rPr>
        <w:t xml:space="preserve">vir (400 mg) for 12 </w:t>
      </w:r>
      <w:proofErr w:type="spellStart"/>
      <w:r w:rsidR="00AB39BC">
        <w:rPr>
          <w:rFonts w:ascii="Book Antiqua" w:hAnsi="Book Antiqua"/>
          <w:sz w:val="24"/>
          <w:szCs w:val="24"/>
          <w:lang w:val="en-US"/>
        </w:rPr>
        <w:t>wk</w:t>
      </w:r>
      <w:proofErr w:type="spellEnd"/>
      <w:r w:rsidR="00E0603E" w:rsidRPr="00F01D9D">
        <w:rPr>
          <w:rFonts w:ascii="Book Antiqua" w:hAnsi="Book Antiqua"/>
          <w:sz w:val="24"/>
          <w:szCs w:val="24"/>
          <w:lang w:val="en-US"/>
        </w:rPr>
        <w:t>;</w:t>
      </w:r>
      <w:r w:rsidR="00AB39BC">
        <w:rPr>
          <w:rFonts w:ascii="Book Antiqua" w:hAnsi="Book Antiqua" w:hint="eastAsia"/>
          <w:sz w:val="24"/>
          <w:szCs w:val="24"/>
          <w:lang w:val="en-US" w:eastAsia="zh-CN"/>
        </w:rPr>
        <w:t xml:space="preserve"> and </w:t>
      </w:r>
      <w:r w:rsidR="00E0603E" w:rsidRPr="00F01D9D">
        <w:rPr>
          <w:rFonts w:ascii="Book Antiqua" w:hAnsi="Book Antiqua"/>
          <w:sz w:val="24"/>
          <w:szCs w:val="24"/>
          <w:lang w:val="en-US"/>
        </w:rPr>
        <w:t>(2)</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The recommended association f</w:t>
      </w:r>
      <w:r w:rsidR="00755A0E" w:rsidRPr="00F01D9D">
        <w:rPr>
          <w:rFonts w:ascii="Book Antiqua" w:hAnsi="Book Antiqua"/>
          <w:sz w:val="24"/>
          <w:szCs w:val="24"/>
          <w:lang w:val="en-US"/>
        </w:rPr>
        <w:t>or the treatment</w:t>
      </w:r>
      <w:r w:rsidR="00033F4A" w:rsidRPr="00F01D9D">
        <w:rPr>
          <w:rFonts w:ascii="Book Antiqua" w:hAnsi="Book Antiqua"/>
          <w:sz w:val="24"/>
          <w:szCs w:val="24"/>
          <w:lang w:val="en-US"/>
        </w:rPr>
        <w:t xml:space="preserve"> </w:t>
      </w:r>
      <w:r w:rsidRPr="00F01D9D">
        <w:rPr>
          <w:rFonts w:ascii="Book Antiqua" w:hAnsi="Book Antiqua"/>
          <w:sz w:val="24"/>
          <w:szCs w:val="24"/>
          <w:lang w:val="en-US"/>
        </w:rPr>
        <w:t xml:space="preserve">of </w:t>
      </w:r>
      <w:r w:rsidR="00033F4A" w:rsidRPr="00F01D9D">
        <w:rPr>
          <w:rFonts w:ascii="Book Antiqua" w:hAnsi="Book Antiqua"/>
          <w:sz w:val="24"/>
          <w:szCs w:val="24"/>
          <w:lang w:val="en-US"/>
        </w:rPr>
        <w:t>naïve and experienced kidney t</w:t>
      </w:r>
      <w:r w:rsidR="00755A0E" w:rsidRPr="00F01D9D">
        <w:rPr>
          <w:rFonts w:ascii="Book Antiqua" w:hAnsi="Book Antiqua"/>
          <w:sz w:val="24"/>
          <w:szCs w:val="24"/>
          <w:lang w:val="en-US"/>
        </w:rPr>
        <w:t xml:space="preserve">ransplant patients with </w:t>
      </w:r>
      <w:r w:rsidRPr="00F01D9D">
        <w:rPr>
          <w:rFonts w:ascii="Book Antiqua" w:hAnsi="Book Antiqua"/>
          <w:sz w:val="24"/>
          <w:szCs w:val="24"/>
          <w:lang w:val="en-US"/>
        </w:rPr>
        <w:t xml:space="preserve">HCV </w:t>
      </w:r>
      <w:r w:rsidR="00755A0E" w:rsidRPr="00F01D9D">
        <w:rPr>
          <w:rFonts w:ascii="Book Antiqua" w:hAnsi="Book Antiqua"/>
          <w:sz w:val="24"/>
          <w:szCs w:val="24"/>
          <w:lang w:val="en-US"/>
        </w:rPr>
        <w:t>genotype</w:t>
      </w:r>
      <w:r w:rsidRPr="00F01D9D">
        <w:rPr>
          <w:rFonts w:ascii="Book Antiqua" w:hAnsi="Book Antiqua"/>
          <w:sz w:val="24"/>
          <w:szCs w:val="24"/>
          <w:lang w:val="en-US"/>
        </w:rPr>
        <w:t>s 2,</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3,</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5 and 6</w:t>
      </w:r>
      <w:r w:rsidR="00755A0E" w:rsidRPr="00F01D9D">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Daily fixed-</w:t>
      </w:r>
      <w:r w:rsidR="00A71969" w:rsidRPr="00F01D9D">
        <w:rPr>
          <w:rFonts w:ascii="Book Antiqua" w:hAnsi="Book Antiqua"/>
          <w:sz w:val="24"/>
          <w:szCs w:val="24"/>
          <w:lang w:val="en-US"/>
        </w:rPr>
        <w:t xml:space="preserve">dose combination of </w:t>
      </w:r>
      <w:proofErr w:type="spellStart"/>
      <w:r w:rsidR="00A71969" w:rsidRPr="00F01D9D">
        <w:rPr>
          <w:rFonts w:ascii="Book Antiqua" w:hAnsi="Book Antiqua"/>
          <w:sz w:val="24"/>
          <w:szCs w:val="24"/>
          <w:lang w:val="en-US"/>
        </w:rPr>
        <w:t>glecaprevir</w:t>
      </w:r>
      <w:proofErr w:type="spellEnd"/>
      <w:r w:rsidR="00A71969" w:rsidRPr="00F01D9D">
        <w:rPr>
          <w:rFonts w:ascii="Book Antiqua" w:hAnsi="Book Antiqua"/>
          <w:sz w:val="24"/>
          <w:szCs w:val="24"/>
          <w:lang w:val="en-US"/>
        </w:rPr>
        <w:t xml:space="preserve"> (300 mg)/</w:t>
      </w:r>
      <w:proofErr w:type="spellStart"/>
      <w:r w:rsidR="000F1465" w:rsidRPr="00F01D9D">
        <w:rPr>
          <w:rFonts w:ascii="Book Antiqua" w:hAnsi="Book Antiqua"/>
          <w:sz w:val="24"/>
          <w:szCs w:val="24"/>
          <w:lang w:val="en-US"/>
        </w:rPr>
        <w:t>p</w:t>
      </w:r>
      <w:r w:rsidR="00A71969" w:rsidRPr="00F01D9D">
        <w:rPr>
          <w:rFonts w:ascii="Book Antiqua" w:hAnsi="Book Antiqua"/>
          <w:sz w:val="24"/>
          <w:szCs w:val="24"/>
          <w:lang w:val="en-US"/>
        </w:rPr>
        <w:t>i</w:t>
      </w:r>
      <w:r w:rsidR="00AB39BC">
        <w:rPr>
          <w:rFonts w:ascii="Book Antiqua" w:hAnsi="Book Antiqua"/>
          <w:sz w:val="24"/>
          <w:szCs w:val="24"/>
          <w:lang w:val="en-US"/>
        </w:rPr>
        <w:t>brentasvir</w:t>
      </w:r>
      <w:proofErr w:type="spellEnd"/>
      <w:r w:rsidR="00AB39BC">
        <w:rPr>
          <w:rFonts w:ascii="Book Antiqua" w:hAnsi="Book Antiqua"/>
          <w:sz w:val="24"/>
          <w:szCs w:val="24"/>
          <w:lang w:val="en-US"/>
        </w:rPr>
        <w:t xml:space="preserve"> (120 mg) for 12 wk</w:t>
      </w:r>
      <w:r w:rsidR="00A71969" w:rsidRPr="00F01D9D">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A71969" w:rsidRPr="00F01D9D">
        <w:rPr>
          <w:rFonts w:ascii="Book Antiqua" w:hAnsi="Book Antiqua"/>
          <w:sz w:val="24"/>
          <w:szCs w:val="24"/>
          <w:lang w:val="en-US"/>
        </w:rPr>
        <w:t>An alternative is daily daclatasvir (60 m</w:t>
      </w:r>
      <w:r w:rsidRPr="00F01D9D">
        <w:rPr>
          <w:rFonts w:ascii="Book Antiqua" w:hAnsi="Book Antiqua"/>
          <w:sz w:val="24"/>
          <w:szCs w:val="24"/>
          <w:lang w:val="en-US"/>
        </w:rPr>
        <w:t xml:space="preserve">g) plus sofosbuvir (400 mg) and </w:t>
      </w:r>
      <w:r w:rsidR="00987944" w:rsidRPr="00F01D9D">
        <w:rPr>
          <w:rFonts w:ascii="Book Antiqua" w:hAnsi="Book Antiqua"/>
          <w:sz w:val="24"/>
          <w:szCs w:val="24"/>
          <w:lang w:val="en-US"/>
        </w:rPr>
        <w:t>a low</w:t>
      </w:r>
      <w:r w:rsidR="00A71969" w:rsidRPr="00F01D9D">
        <w:rPr>
          <w:rFonts w:ascii="Book Antiqua" w:hAnsi="Book Antiqua"/>
          <w:sz w:val="24"/>
          <w:szCs w:val="24"/>
          <w:lang w:val="en-US"/>
        </w:rPr>
        <w:t xml:space="preserve"> init</w:t>
      </w:r>
      <w:r w:rsidR="00D74120" w:rsidRPr="00F01D9D">
        <w:rPr>
          <w:rFonts w:ascii="Book Antiqua" w:hAnsi="Book Antiqua"/>
          <w:sz w:val="24"/>
          <w:szCs w:val="24"/>
          <w:lang w:val="en-US"/>
        </w:rPr>
        <w:t>ial dose of ribavirin for 12 wk</w:t>
      </w:r>
      <w:r w:rsidR="00A71969" w:rsidRPr="00F01D9D">
        <w:rPr>
          <w:rFonts w:ascii="Book Antiqua" w:hAnsi="Book Antiqua"/>
          <w:sz w:val="24"/>
          <w:szCs w:val="24"/>
          <w:lang w:val="en-US"/>
        </w:rPr>
        <w:t>.</w:t>
      </w:r>
    </w:p>
    <w:p w:rsidR="00AB39BC" w:rsidRPr="00F01D9D" w:rsidRDefault="00AB39BC" w:rsidP="00AB39BC">
      <w:pPr>
        <w:spacing w:after="0" w:line="360" w:lineRule="auto"/>
        <w:ind w:firstLineChars="100" w:firstLine="240"/>
        <w:jc w:val="both"/>
        <w:rPr>
          <w:rFonts w:ascii="Book Antiqua" w:hAnsi="Book Antiqua"/>
          <w:sz w:val="24"/>
          <w:szCs w:val="24"/>
          <w:lang w:val="en-US" w:eastAsia="zh-CN"/>
        </w:rPr>
      </w:pPr>
    </w:p>
    <w:p w:rsidR="00C21056" w:rsidRPr="00F01D9D" w:rsidRDefault="00C21056" w:rsidP="00F01D9D">
      <w:pPr>
        <w:spacing w:after="0" w:line="360" w:lineRule="auto"/>
        <w:jc w:val="both"/>
        <w:rPr>
          <w:rFonts w:ascii="Book Antiqua" w:hAnsi="Book Antiqua"/>
          <w:b/>
          <w:sz w:val="24"/>
          <w:szCs w:val="24"/>
          <w:lang w:val="en-US"/>
        </w:rPr>
      </w:pPr>
      <w:r w:rsidRPr="00F01D9D">
        <w:rPr>
          <w:rFonts w:ascii="Book Antiqua" w:hAnsi="Book Antiqua"/>
          <w:b/>
          <w:i/>
          <w:sz w:val="24"/>
          <w:szCs w:val="24"/>
          <w:lang w:val="en-US"/>
        </w:rPr>
        <w:t>Pharmacokinetic warning for transplant patients</w:t>
      </w:r>
    </w:p>
    <w:p w:rsidR="005101CD" w:rsidRDefault="00A71969" w:rsidP="00F01D9D">
      <w:pPr>
        <w:spacing w:after="0" w:line="360" w:lineRule="auto"/>
        <w:jc w:val="both"/>
        <w:rPr>
          <w:rFonts w:ascii="Book Antiqua" w:hAnsi="Book Antiqua"/>
          <w:sz w:val="24"/>
          <w:szCs w:val="24"/>
          <w:lang w:val="en-US" w:eastAsia="zh-CN"/>
        </w:rPr>
      </w:pPr>
      <w:r w:rsidRPr="00F01D9D">
        <w:rPr>
          <w:rFonts w:ascii="Book Antiqua" w:hAnsi="Book Antiqua"/>
          <w:sz w:val="24"/>
          <w:szCs w:val="24"/>
          <w:lang w:val="en-US"/>
        </w:rPr>
        <w:t xml:space="preserve">The most important </w:t>
      </w:r>
      <w:r w:rsidR="00BF25EA" w:rsidRPr="00F01D9D">
        <w:rPr>
          <w:rFonts w:ascii="Book Antiqua" w:hAnsi="Book Antiqua"/>
          <w:sz w:val="24"/>
          <w:szCs w:val="24"/>
          <w:lang w:val="en-US"/>
        </w:rPr>
        <w:t>factor to be considered</w:t>
      </w:r>
      <w:r w:rsidRPr="00F01D9D">
        <w:rPr>
          <w:rFonts w:ascii="Book Antiqua" w:hAnsi="Book Antiqua"/>
          <w:sz w:val="24"/>
          <w:szCs w:val="24"/>
          <w:lang w:val="en-US"/>
        </w:rPr>
        <w:t xml:space="preserve"> in </w:t>
      </w:r>
      <w:r w:rsidR="00BF25EA" w:rsidRPr="00F01D9D">
        <w:rPr>
          <w:rFonts w:ascii="Book Antiqua" w:hAnsi="Book Antiqua"/>
          <w:sz w:val="24"/>
          <w:szCs w:val="24"/>
          <w:lang w:val="en-US"/>
        </w:rPr>
        <w:t>the treatment of HCV-</w:t>
      </w:r>
      <w:r w:rsidRPr="00F01D9D">
        <w:rPr>
          <w:rFonts w:ascii="Book Antiqua" w:hAnsi="Book Antiqua"/>
          <w:sz w:val="24"/>
          <w:szCs w:val="24"/>
          <w:lang w:val="en-US"/>
        </w:rPr>
        <w:t>infected renal transplant patients with DAAs is the possible interactions betwe</w:t>
      </w:r>
      <w:r w:rsidR="00AB39BC">
        <w:rPr>
          <w:rFonts w:ascii="Book Antiqua" w:hAnsi="Book Antiqua"/>
          <w:sz w:val="24"/>
          <w:szCs w:val="24"/>
          <w:lang w:val="en-US"/>
        </w:rPr>
        <w:t>en DAAs and immunosuppressants.</w:t>
      </w:r>
      <w:r w:rsidR="00AB39BC">
        <w:rPr>
          <w:rFonts w:ascii="Book Antiqua" w:hAnsi="Book Antiqua" w:hint="eastAsia"/>
          <w:sz w:val="24"/>
          <w:szCs w:val="24"/>
          <w:lang w:val="en-US" w:eastAsia="zh-CN"/>
        </w:rPr>
        <w:t xml:space="preserve"> </w:t>
      </w:r>
      <w:proofErr w:type="spellStart"/>
      <w:r w:rsidRPr="00F01D9D">
        <w:rPr>
          <w:rFonts w:ascii="Book Antiqua" w:hAnsi="Book Antiqua"/>
          <w:sz w:val="24"/>
          <w:szCs w:val="24"/>
          <w:lang w:val="en-US"/>
        </w:rPr>
        <w:t>Kwo</w:t>
      </w:r>
      <w:proofErr w:type="spellEnd"/>
      <w:r w:rsidRPr="00F01D9D">
        <w:rPr>
          <w:rFonts w:ascii="Book Antiqua" w:hAnsi="Book Antiqua"/>
          <w:sz w:val="24"/>
          <w:szCs w:val="24"/>
          <w:lang w:val="en-US"/>
        </w:rPr>
        <w:t xml:space="preserve"> </w:t>
      </w:r>
      <w:r w:rsidRPr="00F01D9D">
        <w:rPr>
          <w:rFonts w:ascii="Book Antiqua" w:hAnsi="Book Antiqua"/>
          <w:i/>
          <w:sz w:val="24"/>
          <w:szCs w:val="24"/>
          <w:lang w:val="en-US"/>
        </w:rPr>
        <w:t xml:space="preserve">et </w:t>
      </w:r>
      <w:proofErr w:type="gramStart"/>
      <w:r w:rsidRPr="00F01D9D">
        <w:rPr>
          <w:rFonts w:ascii="Book Antiqua" w:hAnsi="Book Antiqua"/>
          <w:i/>
          <w:sz w:val="24"/>
          <w:szCs w:val="24"/>
          <w:lang w:val="en-US"/>
        </w:rPr>
        <w:t>al</w:t>
      </w:r>
      <w:r w:rsidR="00E0603E" w:rsidRPr="00F01D9D">
        <w:rPr>
          <w:rFonts w:ascii="Book Antiqua" w:hAnsi="Book Antiqua"/>
          <w:sz w:val="24"/>
          <w:szCs w:val="24"/>
          <w:vertAlign w:val="superscript"/>
          <w:lang w:val="en-US"/>
        </w:rPr>
        <w:t>[</w:t>
      </w:r>
      <w:proofErr w:type="gramEnd"/>
      <w:r w:rsidR="00E0603E" w:rsidRPr="00F01D9D">
        <w:rPr>
          <w:rFonts w:ascii="Book Antiqua" w:hAnsi="Book Antiqua"/>
          <w:sz w:val="24"/>
          <w:szCs w:val="24"/>
          <w:vertAlign w:val="superscript"/>
          <w:lang w:val="en-US"/>
        </w:rPr>
        <w:t>9</w:t>
      </w:r>
      <w:r w:rsidR="008A5C2F" w:rsidRPr="00F01D9D">
        <w:rPr>
          <w:rFonts w:ascii="Book Antiqua" w:hAnsi="Book Antiqua"/>
          <w:sz w:val="24"/>
          <w:szCs w:val="24"/>
          <w:vertAlign w:val="superscript"/>
          <w:lang w:val="en-US"/>
        </w:rPr>
        <w:t>0</w:t>
      </w:r>
      <w:r w:rsidR="00E0603E" w:rsidRPr="00F01D9D">
        <w:rPr>
          <w:rFonts w:ascii="Book Antiqua" w:hAnsi="Book Antiqua"/>
          <w:sz w:val="24"/>
          <w:szCs w:val="24"/>
          <w:vertAlign w:val="superscript"/>
          <w:lang w:val="en-US"/>
        </w:rPr>
        <w:t xml:space="preserve">] </w:t>
      </w:r>
      <w:r w:rsidR="00BF25EA" w:rsidRPr="00F01D9D">
        <w:rPr>
          <w:rFonts w:ascii="Book Antiqua" w:hAnsi="Book Antiqua"/>
          <w:sz w:val="24"/>
          <w:szCs w:val="24"/>
          <w:lang w:val="en-US"/>
        </w:rPr>
        <w:t>recently</w:t>
      </w:r>
      <w:r w:rsidR="00755A0E" w:rsidRPr="00F01D9D">
        <w:rPr>
          <w:rFonts w:ascii="Book Antiqua" w:hAnsi="Book Antiqua"/>
          <w:sz w:val="24"/>
          <w:szCs w:val="24"/>
          <w:lang w:val="en-US"/>
        </w:rPr>
        <w:t xml:space="preserve"> </w:t>
      </w:r>
      <w:r w:rsidR="0066511A" w:rsidRPr="00F01D9D">
        <w:rPr>
          <w:rFonts w:ascii="Book Antiqua" w:hAnsi="Book Antiqua"/>
          <w:sz w:val="24"/>
          <w:szCs w:val="24"/>
          <w:lang w:val="en-US"/>
        </w:rPr>
        <w:t>reviewed this issue and found the following results</w:t>
      </w:r>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 xml:space="preserve">Sofosbuvir may </w:t>
      </w:r>
      <w:r w:rsidR="00556CD3" w:rsidRPr="00F01D9D">
        <w:rPr>
          <w:rFonts w:ascii="Book Antiqua" w:hAnsi="Book Antiqua"/>
          <w:sz w:val="24"/>
          <w:szCs w:val="24"/>
          <w:lang w:val="en-US"/>
        </w:rPr>
        <w:t>be administered to</w:t>
      </w:r>
      <w:r w:rsidRPr="00F01D9D">
        <w:rPr>
          <w:rFonts w:ascii="Book Antiqua" w:hAnsi="Book Antiqua"/>
          <w:sz w:val="24"/>
          <w:szCs w:val="24"/>
          <w:lang w:val="en-US"/>
        </w:rPr>
        <w:t xml:space="preserve"> transplant patients without any</w:t>
      </w:r>
      <w:r w:rsidR="00556CD3" w:rsidRPr="00F01D9D">
        <w:rPr>
          <w:rFonts w:ascii="Book Antiqua" w:hAnsi="Book Antiqua"/>
          <w:sz w:val="24"/>
          <w:szCs w:val="24"/>
          <w:lang w:val="en-US"/>
        </w:rPr>
        <w:t xml:space="preserve"> expected </w:t>
      </w:r>
      <w:r w:rsidR="00987944" w:rsidRPr="00F01D9D">
        <w:rPr>
          <w:rFonts w:ascii="Book Antiqua" w:hAnsi="Book Antiqua"/>
          <w:sz w:val="24"/>
          <w:szCs w:val="24"/>
          <w:lang w:val="en-US"/>
        </w:rPr>
        <w:t>interaction with</w:t>
      </w:r>
      <w:r w:rsidRPr="00F01D9D">
        <w:rPr>
          <w:rFonts w:ascii="Book Antiqua" w:hAnsi="Book Antiqua"/>
          <w:sz w:val="24"/>
          <w:szCs w:val="24"/>
          <w:lang w:val="en-US"/>
        </w:rPr>
        <w:t xml:space="preserve"> calcineurin inhibitor</w:t>
      </w:r>
      <w:r w:rsidR="00033F4A" w:rsidRPr="00F01D9D">
        <w:rPr>
          <w:rFonts w:ascii="Book Antiqua" w:hAnsi="Book Antiqua"/>
          <w:sz w:val="24"/>
          <w:szCs w:val="24"/>
          <w:lang w:val="en-US"/>
        </w:rPr>
        <w:t xml:space="preserve">s. A recent </w:t>
      </w:r>
      <w:proofErr w:type="gramStart"/>
      <w:r w:rsidR="00033F4A" w:rsidRPr="00F01D9D">
        <w:rPr>
          <w:rFonts w:ascii="Book Antiqua" w:hAnsi="Book Antiqua"/>
          <w:sz w:val="24"/>
          <w:szCs w:val="24"/>
          <w:lang w:val="en-US"/>
        </w:rPr>
        <w:t>report</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91</w:t>
      </w:r>
      <w:r w:rsidR="00987944" w:rsidRPr="00F01D9D">
        <w:rPr>
          <w:rFonts w:ascii="Book Antiqua" w:hAnsi="Book Antiqua"/>
          <w:sz w:val="24"/>
          <w:szCs w:val="24"/>
          <w:vertAlign w:val="superscript"/>
          <w:lang w:val="en-US"/>
        </w:rPr>
        <w:t xml:space="preserve">] </w:t>
      </w:r>
      <w:r w:rsidR="00987944" w:rsidRPr="00F01D9D">
        <w:rPr>
          <w:rFonts w:ascii="Book Antiqua" w:hAnsi="Book Antiqua"/>
          <w:sz w:val="24"/>
          <w:szCs w:val="24"/>
          <w:lang w:val="en-US"/>
        </w:rPr>
        <w:t>demonstrated</w:t>
      </w:r>
      <w:r w:rsidRPr="00F01D9D">
        <w:rPr>
          <w:rFonts w:ascii="Book Antiqua" w:hAnsi="Book Antiqua"/>
          <w:sz w:val="24"/>
          <w:szCs w:val="24"/>
          <w:lang w:val="en-US"/>
        </w:rPr>
        <w:t xml:space="preserve"> no interaction with mycop</w:t>
      </w:r>
      <w:r w:rsidR="00556CD3" w:rsidRPr="00F01D9D">
        <w:rPr>
          <w:rFonts w:ascii="Book Antiqua" w:hAnsi="Book Antiqua"/>
          <w:sz w:val="24"/>
          <w:szCs w:val="24"/>
          <w:lang w:val="en-US"/>
        </w:rPr>
        <w:t>henolate mofetil, prednisone or</w:t>
      </w:r>
      <w:r w:rsidRPr="00F01D9D">
        <w:rPr>
          <w:rFonts w:ascii="Book Antiqua" w:hAnsi="Book Antiqua"/>
          <w:sz w:val="24"/>
          <w:szCs w:val="24"/>
          <w:lang w:val="en-US"/>
        </w:rPr>
        <w:t xml:space="preserve"> azathiopri</w:t>
      </w:r>
      <w:r w:rsidR="00556CD3" w:rsidRPr="00F01D9D">
        <w:rPr>
          <w:rFonts w:ascii="Book Antiqua" w:hAnsi="Book Antiqua"/>
          <w:sz w:val="24"/>
          <w:szCs w:val="24"/>
          <w:lang w:val="en-US"/>
        </w:rPr>
        <w:t>ne. The combination</w:t>
      </w:r>
      <w:r w:rsidRPr="00F01D9D">
        <w:rPr>
          <w:rFonts w:ascii="Book Antiqua" w:hAnsi="Book Antiqua"/>
          <w:sz w:val="24"/>
          <w:szCs w:val="24"/>
          <w:lang w:val="en-US"/>
        </w:rPr>
        <w:t xml:space="preserve"> of sofosbuvir and ledipasvir d</w:t>
      </w:r>
      <w:r w:rsidR="00556CD3" w:rsidRPr="00F01D9D">
        <w:rPr>
          <w:rFonts w:ascii="Book Antiqua" w:hAnsi="Book Antiqua"/>
          <w:sz w:val="24"/>
          <w:szCs w:val="24"/>
          <w:lang w:val="en-US"/>
        </w:rPr>
        <w:t>id not reveal</w:t>
      </w:r>
      <w:r w:rsidRPr="00F01D9D">
        <w:rPr>
          <w:rFonts w:ascii="Book Antiqua" w:hAnsi="Book Antiqua"/>
          <w:sz w:val="24"/>
          <w:szCs w:val="24"/>
          <w:lang w:val="en-US"/>
        </w:rPr>
        <w:t xml:space="preserve"> any significant interaction with </w:t>
      </w:r>
      <w:proofErr w:type="spellStart"/>
      <w:r w:rsidRPr="00F01D9D">
        <w:rPr>
          <w:rFonts w:ascii="Book Antiqua" w:hAnsi="Book Antiqua"/>
          <w:sz w:val="24"/>
          <w:szCs w:val="24"/>
          <w:lang w:val="en-US"/>
        </w:rPr>
        <w:t>calcineurine</w:t>
      </w:r>
      <w:proofErr w:type="spellEnd"/>
      <w:r w:rsidRPr="00F01D9D">
        <w:rPr>
          <w:rFonts w:ascii="Book Antiqua" w:hAnsi="Book Antiqua"/>
          <w:sz w:val="24"/>
          <w:szCs w:val="24"/>
          <w:lang w:val="en-US"/>
        </w:rPr>
        <w:t xml:space="preserve"> i</w:t>
      </w:r>
      <w:r w:rsidR="00556CD3" w:rsidRPr="00F01D9D">
        <w:rPr>
          <w:rFonts w:ascii="Book Antiqua" w:hAnsi="Book Antiqua"/>
          <w:sz w:val="24"/>
          <w:szCs w:val="24"/>
          <w:lang w:val="en-US"/>
        </w:rPr>
        <w:t xml:space="preserve">nhibitors. No </w:t>
      </w:r>
      <w:r w:rsidR="00987944" w:rsidRPr="00F01D9D">
        <w:rPr>
          <w:rFonts w:ascii="Book Antiqua" w:hAnsi="Book Antiqua"/>
          <w:sz w:val="24"/>
          <w:szCs w:val="24"/>
          <w:lang w:val="en-US"/>
        </w:rPr>
        <w:t>data on possible</w:t>
      </w:r>
      <w:r w:rsidRPr="00F01D9D">
        <w:rPr>
          <w:rFonts w:ascii="Book Antiqua" w:hAnsi="Book Antiqua"/>
          <w:sz w:val="24"/>
          <w:szCs w:val="24"/>
          <w:lang w:val="en-US"/>
        </w:rPr>
        <w:t xml:space="preserve"> interactions</w:t>
      </w:r>
      <w:r w:rsidR="003E3B8C" w:rsidRPr="00F01D9D">
        <w:rPr>
          <w:rFonts w:ascii="Book Antiqua" w:hAnsi="Book Antiqua"/>
          <w:sz w:val="24"/>
          <w:szCs w:val="24"/>
          <w:lang w:val="en-US"/>
        </w:rPr>
        <w:t xml:space="preserve"> with sirolimus or </w:t>
      </w:r>
      <w:proofErr w:type="spellStart"/>
      <w:r w:rsidR="003E3B8C" w:rsidRPr="00F01D9D">
        <w:rPr>
          <w:rFonts w:ascii="Book Antiqua" w:hAnsi="Book Antiqua"/>
          <w:sz w:val="24"/>
          <w:szCs w:val="24"/>
          <w:lang w:val="en-US"/>
        </w:rPr>
        <w:t>everolimus</w:t>
      </w:r>
      <w:proofErr w:type="spellEnd"/>
      <w:r w:rsidR="00556CD3" w:rsidRPr="00F01D9D">
        <w:rPr>
          <w:rFonts w:ascii="Book Antiqua" w:hAnsi="Book Antiqua"/>
          <w:sz w:val="24"/>
          <w:szCs w:val="24"/>
          <w:lang w:val="en-US"/>
        </w:rPr>
        <w:t xml:space="preserve"> are available</w:t>
      </w:r>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3E3B8C" w:rsidRPr="00F01D9D">
        <w:rPr>
          <w:rFonts w:ascii="Book Antiqua" w:hAnsi="Book Antiqua"/>
          <w:sz w:val="24"/>
          <w:szCs w:val="24"/>
          <w:lang w:val="en-US"/>
        </w:rPr>
        <w:t>The NS34A pr</w:t>
      </w:r>
      <w:r w:rsidR="00556CD3" w:rsidRPr="00F01D9D">
        <w:rPr>
          <w:rFonts w:ascii="Book Antiqua" w:hAnsi="Book Antiqua"/>
          <w:sz w:val="24"/>
          <w:szCs w:val="24"/>
          <w:lang w:val="en-US"/>
        </w:rPr>
        <w:t xml:space="preserve">otease inhibitor </w:t>
      </w:r>
      <w:proofErr w:type="spellStart"/>
      <w:r w:rsidR="00556CD3" w:rsidRPr="00F01D9D">
        <w:rPr>
          <w:rFonts w:ascii="Book Antiqua" w:hAnsi="Book Antiqua"/>
          <w:sz w:val="24"/>
          <w:szCs w:val="24"/>
          <w:lang w:val="en-US"/>
        </w:rPr>
        <w:t>simeprevir</w:t>
      </w:r>
      <w:proofErr w:type="spellEnd"/>
      <w:r w:rsidR="00556CD3" w:rsidRPr="00F01D9D">
        <w:rPr>
          <w:rFonts w:ascii="Book Antiqua" w:hAnsi="Book Antiqua"/>
          <w:sz w:val="24"/>
          <w:szCs w:val="24"/>
          <w:lang w:val="en-US"/>
        </w:rPr>
        <w:t xml:space="preserve"> did not interact</w:t>
      </w:r>
      <w:r w:rsidR="003E3B8C" w:rsidRPr="00F01D9D">
        <w:rPr>
          <w:rFonts w:ascii="Book Antiqua" w:hAnsi="Book Antiqua"/>
          <w:sz w:val="24"/>
          <w:szCs w:val="24"/>
          <w:lang w:val="en-US"/>
        </w:rPr>
        <w:t xml:space="preserve"> with tacrolimus</w:t>
      </w:r>
      <w:r w:rsidR="0038028F" w:rsidRPr="00F01D9D">
        <w:rPr>
          <w:rFonts w:ascii="Book Antiqua" w:hAnsi="Book Antiqua"/>
          <w:sz w:val="24"/>
          <w:szCs w:val="24"/>
          <w:lang w:val="en-US"/>
        </w:rPr>
        <w:t xml:space="preserve"> </w:t>
      </w:r>
      <w:r w:rsidR="003E3B8C" w:rsidRPr="00F01D9D">
        <w:rPr>
          <w:rFonts w:ascii="Book Antiqua" w:hAnsi="Book Antiqua"/>
          <w:sz w:val="24"/>
          <w:szCs w:val="24"/>
          <w:lang w:val="en-US"/>
        </w:rPr>
        <w:t>(TAC), but recent ph</w:t>
      </w:r>
      <w:r w:rsidR="00556CD3" w:rsidRPr="00F01D9D">
        <w:rPr>
          <w:rFonts w:ascii="Book Antiqua" w:hAnsi="Book Antiqua"/>
          <w:sz w:val="24"/>
          <w:szCs w:val="24"/>
          <w:lang w:val="en-US"/>
        </w:rPr>
        <w:t>armacokinetic studies demonstrated</w:t>
      </w:r>
      <w:r w:rsidR="003E3B8C" w:rsidRPr="00F01D9D">
        <w:rPr>
          <w:rFonts w:ascii="Book Antiqua" w:hAnsi="Book Antiqua"/>
          <w:sz w:val="24"/>
          <w:szCs w:val="24"/>
          <w:lang w:val="en-US"/>
        </w:rPr>
        <w:t xml:space="preserve"> a 5.81-fold increase in </w:t>
      </w:r>
      <w:r w:rsidR="00987944" w:rsidRPr="00F01D9D">
        <w:rPr>
          <w:rFonts w:ascii="Book Antiqua" w:hAnsi="Book Antiqua"/>
          <w:sz w:val="24"/>
          <w:szCs w:val="24"/>
          <w:lang w:val="en-US"/>
        </w:rPr>
        <w:t xml:space="preserve">the </w:t>
      </w:r>
      <w:proofErr w:type="spellStart"/>
      <w:r w:rsidR="00987944" w:rsidRPr="00F01D9D">
        <w:rPr>
          <w:rFonts w:ascii="Book Antiqua" w:hAnsi="Book Antiqua"/>
          <w:sz w:val="24"/>
          <w:szCs w:val="24"/>
          <w:lang w:val="en-US"/>
        </w:rPr>
        <w:t>simeprevir</w:t>
      </w:r>
      <w:proofErr w:type="spellEnd"/>
      <w:r w:rsidR="003E3B8C" w:rsidRPr="00F01D9D">
        <w:rPr>
          <w:rFonts w:ascii="Book Antiqua" w:hAnsi="Book Antiqua"/>
          <w:sz w:val="24"/>
          <w:szCs w:val="24"/>
          <w:lang w:val="en-US"/>
        </w:rPr>
        <w:t xml:space="preserve"> AUC levels when administered with cycl</w:t>
      </w:r>
      <w:r w:rsidR="00556CD3" w:rsidRPr="00F01D9D">
        <w:rPr>
          <w:rFonts w:ascii="Book Antiqua" w:hAnsi="Book Antiqua"/>
          <w:sz w:val="24"/>
          <w:szCs w:val="24"/>
          <w:lang w:val="en-US"/>
        </w:rPr>
        <w:t>osporine (</w:t>
      </w:r>
      <w:proofErr w:type="spellStart"/>
      <w:r w:rsidR="00556CD3" w:rsidRPr="00F01D9D">
        <w:rPr>
          <w:rFonts w:ascii="Book Antiqua" w:hAnsi="Book Antiqua"/>
          <w:sz w:val="24"/>
          <w:szCs w:val="24"/>
          <w:lang w:val="en-US"/>
        </w:rPr>
        <w:t>CsA</w:t>
      </w:r>
      <w:proofErr w:type="spellEnd"/>
      <w:r w:rsidR="00556CD3" w:rsidRPr="00F01D9D">
        <w:rPr>
          <w:rFonts w:ascii="Book Antiqua" w:hAnsi="Book Antiqua"/>
          <w:sz w:val="24"/>
          <w:szCs w:val="24"/>
          <w:lang w:val="en-US"/>
        </w:rPr>
        <w:t>). Therefore</w:t>
      </w:r>
      <w:r w:rsidR="003E3B8C" w:rsidRPr="00F01D9D">
        <w:rPr>
          <w:rFonts w:ascii="Book Antiqua" w:hAnsi="Book Antiqua"/>
          <w:sz w:val="24"/>
          <w:szCs w:val="24"/>
          <w:lang w:val="en-US"/>
        </w:rPr>
        <w:t xml:space="preserve">, </w:t>
      </w:r>
      <w:proofErr w:type="spellStart"/>
      <w:r w:rsidR="003E3B8C" w:rsidRPr="00F01D9D">
        <w:rPr>
          <w:rFonts w:ascii="Book Antiqua" w:hAnsi="Book Antiqua"/>
          <w:sz w:val="24"/>
          <w:szCs w:val="24"/>
          <w:lang w:val="en-US"/>
        </w:rPr>
        <w:t>simeprevir</w:t>
      </w:r>
      <w:proofErr w:type="spellEnd"/>
      <w:r w:rsidR="003E3B8C" w:rsidRPr="00F01D9D">
        <w:rPr>
          <w:rFonts w:ascii="Book Antiqua" w:hAnsi="Book Antiqua"/>
          <w:sz w:val="24"/>
          <w:szCs w:val="24"/>
          <w:lang w:val="en-US"/>
        </w:rPr>
        <w:t xml:space="preserve"> shoul</w:t>
      </w:r>
      <w:r w:rsidR="00AB39BC">
        <w:rPr>
          <w:rFonts w:ascii="Book Antiqua" w:hAnsi="Book Antiqua"/>
          <w:sz w:val="24"/>
          <w:szCs w:val="24"/>
          <w:lang w:val="en-US"/>
        </w:rPr>
        <w:t xml:space="preserve">d not be administered with </w:t>
      </w:r>
      <w:proofErr w:type="spellStart"/>
      <w:r w:rsidR="00AB39BC">
        <w:rPr>
          <w:rFonts w:ascii="Book Antiqua" w:hAnsi="Book Antiqua"/>
          <w:sz w:val="24"/>
          <w:szCs w:val="24"/>
          <w:lang w:val="en-US"/>
        </w:rPr>
        <w:t>CsA</w:t>
      </w:r>
      <w:proofErr w:type="spellEnd"/>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3E3B8C" w:rsidRPr="00F01D9D">
        <w:rPr>
          <w:rFonts w:ascii="Book Antiqua" w:hAnsi="Book Antiqua"/>
          <w:sz w:val="24"/>
          <w:szCs w:val="24"/>
          <w:lang w:val="en-US"/>
        </w:rPr>
        <w:t>A p</w:t>
      </w:r>
      <w:r w:rsidR="00556CD3" w:rsidRPr="00F01D9D">
        <w:rPr>
          <w:rFonts w:ascii="Book Antiqua" w:hAnsi="Book Antiqua"/>
          <w:sz w:val="24"/>
          <w:szCs w:val="24"/>
          <w:lang w:val="en-US"/>
        </w:rPr>
        <w:t>harmacokinetic analysis was</w:t>
      </w:r>
      <w:r w:rsidR="003E3B8C" w:rsidRPr="00F01D9D">
        <w:rPr>
          <w:rFonts w:ascii="Book Antiqua" w:hAnsi="Book Antiqua"/>
          <w:sz w:val="24"/>
          <w:szCs w:val="24"/>
          <w:lang w:val="en-US"/>
        </w:rPr>
        <w:t xml:space="preserve"> performed in patients </w:t>
      </w:r>
      <w:r w:rsidR="00987944" w:rsidRPr="00F01D9D">
        <w:rPr>
          <w:rFonts w:ascii="Book Antiqua" w:hAnsi="Book Antiqua"/>
          <w:sz w:val="24"/>
          <w:szCs w:val="24"/>
          <w:lang w:val="en-US"/>
        </w:rPr>
        <w:t>receiving the</w:t>
      </w:r>
      <w:r w:rsidR="003E3B8C" w:rsidRPr="00F01D9D">
        <w:rPr>
          <w:rFonts w:ascii="Book Antiqua" w:hAnsi="Book Antiqua"/>
          <w:sz w:val="24"/>
          <w:szCs w:val="24"/>
          <w:lang w:val="en-US"/>
        </w:rPr>
        <w:t xml:space="preserve"> combination of </w:t>
      </w:r>
      <w:proofErr w:type="spellStart"/>
      <w:r w:rsidR="003E3B8C" w:rsidRPr="00F01D9D">
        <w:rPr>
          <w:rFonts w:ascii="Book Antiqua" w:hAnsi="Book Antiqua"/>
          <w:sz w:val="24"/>
          <w:szCs w:val="24"/>
          <w:lang w:val="en-US"/>
        </w:rPr>
        <w:lastRenderedPageBreak/>
        <w:t>paritaprevir</w:t>
      </w:r>
      <w:proofErr w:type="spellEnd"/>
      <w:r w:rsidR="003E3B8C" w:rsidRPr="00F01D9D">
        <w:rPr>
          <w:rFonts w:ascii="Book Antiqua" w:hAnsi="Book Antiqua"/>
          <w:sz w:val="24"/>
          <w:szCs w:val="24"/>
          <w:lang w:val="en-US"/>
        </w:rPr>
        <w:t xml:space="preserve">, </w:t>
      </w:r>
      <w:proofErr w:type="spellStart"/>
      <w:r w:rsidR="003E3B8C" w:rsidRPr="00F01D9D">
        <w:rPr>
          <w:rFonts w:ascii="Book Antiqua" w:hAnsi="Book Antiqua"/>
          <w:sz w:val="24"/>
          <w:szCs w:val="24"/>
          <w:lang w:val="en-US"/>
        </w:rPr>
        <w:t>ombitasvir</w:t>
      </w:r>
      <w:proofErr w:type="spellEnd"/>
      <w:r w:rsidR="003E3B8C" w:rsidRPr="00F01D9D">
        <w:rPr>
          <w:rFonts w:ascii="Book Antiqua" w:hAnsi="Book Antiqua"/>
          <w:sz w:val="24"/>
          <w:szCs w:val="24"/>
          <w:lang w:val="en-US"/>
        </w:rPr>
        <w:t xml:space="preserve"> and d</w:t>
      </w:r>
      <w:r w:rsidR="00033F4A" w:rsidRPr="00F01D9D">
        <w:rPr>
          <w:rFonts w:ascii="Book Antiqua" w:hAnsi="Book Antiqua"/>
          <w:sz w:val="24"/>
          <w:szCs w:val="24"/>
          <w:lang w:val="en-US"/>
        </w:rPr>
        <w:t xml:space="preserve">asabuvir with </w:t>
      </w:r>
      <w:proofErr w:type="gramStart"/>
      <w:r w:rsidR="00033F4A" w:rsidRPr="00F01D9D">
        <w:rPr>
          <w:rFonts w:ascii="Book Antiqua" w:hAnsi="Book Antiqua"/>
          <w:sz w:val="24"/>
          <w:szCs w:val="24"/>
          <w:lang w:val="en-US"/>
        </w:rPr>
        <w:t>TAC</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92</w:t>
      </w:r>
      <w:r w:rsidR="00641A64">
        <w:rPr>
          <w:rFonts w:ascii="Book Antiqua" w:hAnsi="Book Antiqua"/>
          <w:sz w:val="24"/>
          <w:szCs w:val="24"/>
          <w:vertAlign w:val="superscript"/>
          <w:lang w:val="en-US"/>
        </w:rPr>
        <w:t>]</w:t>
      </w:r>
      <w:r w:rsidR="00556CD3" w:rsidRPr="00F01D9D">
        <w:rPr>
          <w:rFonts w:ascii="Book Antiqua" w:hAnsi="Book Antiqua"/>
          <w:sz w:val="24"/>
          <w:szCs w:val="24"/>
          <w:lang w:val="en-US"/>
        </w:rPr>
        <w:t>. There was</w:t>
      </w:r>
      <w:r w:rsidR="003E3B8C" w:rsidRPr="00F01D9D">
        <w:rPr>
          <w:rFonts w:ascii="Book Antiqua" w:hAnsi="Book Antiqua"/>
          <w:sz w:val="24"/>
          <w:szCs w:val="24"/>
          <w:lang w:val="en-US"/>
        </w:rPr>
        <w:t xml:space="preserve"> a 57-fold increase in </w:t>
      </w:r>
      <w:r w:rsidR="00556CD3" w:rsidRPr="00F01D9D">
        <w:rPr>
          <w:rFonts w:ascii="Book Antiqua" w:hAnsi="Book Antiqua"/>
          <w:sz w:val="24"/>
          <w:szCs w:val="24"/>
          <w:lang w:val="en-US"/>
        </w:rPr>
        <w:t>the</w:t>
      </w:r>
      <w:r w:rsidR="00987944" w:rsidRPr="00F01D9D">
        <w:rPr>
          <w:rFonts w:ascii="Book Antiqua" w:hAnsi="Book Antiqua"/>
          <w:sz w:val="24"/>
          <w:szCs w:val="24"/>
          <w:lang w:val="en-US"/>
        </w:rPr>
        <w:t xml:space="preserve"> </w:t>
      </w:r>
      <w:r w:rsidR="003E3B8C" w:rsidRPr="00F01D9D">
        <w:rPr>
          <w:rFonts w:ascii="Book Antiqua" w:hAnsi="Book Antiqua"/>
          <w:sz w:val="24"/>
          <w:szCs w:val="24"/>
          <w:lang w:val="en-US"/>
        </w:rPr>
        <w:t>TAC AUC</w:t>
      </w:r>
      <w:r w:rsidR="00556CD3" w:rsidRPr="00F01D9D">
        <w:rPr>
          <w:rFonts w:ascii="Book Antiqua" w:hAnsi="Book Antiqua"/>
          <w:sz w:val="24"/>
          <w:szCs w:val="24"/>
          <w:lang w:val="en-US"/>
        </w:rPr>
        <w:t xml:space="preserve">, </w:t>
      </w:r>
      <w:r w:rsidR="00987944" w:rsidRPr="00F01D9D">
        <w:rPr>
          <w:rFonts w:ascii="Book Antiqua" w:hAnsi="Book Antiqua"/>
          <w:sz w:val="24"/>
          <w:szCs w:val="24"/>
          <w:lang w:val="en-US"/>
        </w:rPr>
        <w:t>and modeling</w:t>
      </w:r>
      <w:r w:rsidR="00556CD3" w:rsidRPr="00F01D9D">
        <w:rPr>
          <w:rFonts w:ascii="Book Antiqua" w:hAnsi="Book Antiqua"/>
          <w:sz w:val="24"/>
          <w:szCs w:val="24"/>
          <w:lang w:val="en-US"/>
        </w:rPr>
        <w:t xml:space="preserve"> suggested 0.5 mg of TAC</w:t>
      </w:r>
      <w:r w:rsidR="003E3B8C" w:rsidRPr="00F01D9D">
        <w:rPr>
          <w:rFonts w:ascii="Book Antiqua" w:hAnsi="Book Antiqua"/>
          <w:sz w:val="24"/>
          <w:szCs w:val="24"/>
          <w:lang w:val="en-US"/>
        </w:rPr>
        <w:t xml:space="preserve"> every 7 d</w:t>
      </w:r>
      <w:r w:rsidR="009B4A21" w:rsidRPr="00F01D9D">
        <w:rPr>
          <w:rFonts w:ascii="Book Antiqua" w:hAnsi="Book Antiqua"/>
          <w:sz w:val="24"/>
          <w:szCs w:val="24"/>
          <w:lang w:val="en-US"/>
        </w:rPr>
        <w:t xml:space="preserve"> </w:t>
      </w:r>
      <w:r w:rsidR="00556CD3" w:rsidRPr="00F01D9D">
        <w:rPr>
          <w:rFonts w:ascii="Book Antiqua" w:hAnsi="Book Antiqua"/>
          <w:sz w:val="24"/>
          <w:szCs w:val="24"/>
          <w:lang w:val="en-US"/>
        </w:rPr>
        <w:t>with</w:t>
      </w:r>
      <w:r w:rsidR="0083313D" w:rsidRPr="00F01D9D">
        <w:rPr>
          <w:rFonts w:ascii="Book Antiqua" w:hAnsi="Book Antiqua"/>
          <w:sz w:val="24"/>
          <w:szCs w:val="24"/>
          <w:lang w:val="en-US"/>
        </w:rPr>
        <w:t xml:space="preserve"> strict </w:t>
      </w:r>
      <w:r w:rsidR="009B4A21" w:rsidRPr="00F01D9D">
        <w:rPr>
          <w:rFonts w:ascii="Book Antiqua" w:hAnsi="Book Antiqua"/>
          <w:sz w:val="24"/>
          <w:szCs w:val="24"/>
          <w:lang w:val="en-US"/>
        </w:rPr>
        <w:t>monitor</w:t>
      </w:r>
      <w:r w:rsidR="0083313D" w:rsidRPr="00F01D9D">
        <w:rPr>
          <w:rFonts w:ascii="Book Antiqua" w:hAnsi="Book Antiqua"/>
          <w:sz w:val="24"/>
          <w:szCs w:val="24"/>
          <w:lang w:val="en-US"/>
        </w:rPr>
        <w:t>ing of the</w:t>
      </w:r>
      <w:r w:rsidR="00987944" w:rsidRPr="00F01D9D">
        <w:rPr>
          <w:rFonts w:ascii="Book Antiqua" w:hAnsi="Book Antiqua"/>
          <w:sz w:val="24"/>
          <w:szCs w:val="24"/>
          <w:lang w:val="en-US"/>
        </w:rPr>
        <w:t xml:space="preserve"> </w:t>
      </w:r>
      <w:r w:rsidR="009B4A21" w:rsidRPr="00F01D9D">
        <w:rPr>
          <w:rFonts w:ascii="Book Antiqua" w:hAnsi="Book Antiqua"/>
          <w:sz w:val="24"/>
          <w:szCs w:val="24"/>
          <w:lang w:val="en-US"/>
        </w:rPr>
        <w:t>TA</w:t>
      </w:r>
      <w:r w:rsidR="0083313D" w:rsidRPr="00F01D9D">
        <w:rPr>
          <w:rFonts w:ascii="Book Antiqua" w:hAnsi="Book Antiqua"/>
          <w:sz w:val="24"/>
          <w:szCs w:val="24"/>
          <w:lang w:val="en-US"/>
        </w:rPr>
        <w:t>C levels. A</w:t>
      </w:r>
      <w:r w:rsidR="009B4A21" w:rsidRPr="00F01D9D">
        <w:rPr>
          <w:rFonts w:ascii="Book Antiqua" w:hAnsi="Book Antiqua"/>
          <w:sz w:val="24"/>
          <w:szCs w:val="24"/>
          <w:lang w:val="en-US"/>
        </w:rPr>
        <w:t xml:space="preserve"> 5.8-fold</w:t>
      </w:r>
      <w:r w:rsidR="0083313D" w:rsidRPr="00F01D9D">
        <w:rPr>
          <w:rFonts w:ascii="Book Antiqua" w:hAnsi="Book Antiqua"/>
          <w:sz w:val="24"/>
          <w:szCs w:val="24"/>
          <w:lang w:val="en-US"/>
        </w:rPr>
        <w:t xml:space="preserve"> increase</w:t>
      </w:r>
      <w:r w:rsidR="009B4A21" w:rsidRPr="00F01D9D">
        <w:rPr>
          <w:rFonts w:ascii="Book Antiqua" w:hAnsi="Book Antiqua"/>
          <w:sz w:val="24"/>
          <w:szCs w:val="24"/>
          <w:lang w:val="en-US"/>
        </w:rPr>
        <w:t xml:space="preserve"> in</w:t>
      </w:r>
      <w:r w:rsidR="0083313D" w:rsidRPr="00F01D9D">
        <w:rPr>
          <w:rFonts w:ascii="Book Antiqua" w:hAnsi="Book Antiqua"/>
          <w:sz w:val="24"/>
          <w:szCs w:val="24"/>
          <w:lang w:val="en-US"/>
        </w:rPr>
        <w:t xml:space="preserve"> the</w:t>
      </w:r>
      <w:r w:rsidR="009B4A21" w:rsidRPr="00F01D9D">
        <w:rPr>
          <w:rFonts w:ascii="Book Antiqua" w:hAnsi="Book Antiqua"/>
          <w:sz w:val="24"/>
          <w:szCs w:val="24"/>
          <w:lang w:val="en-US"/>
        </w:rPr>
        <w:t xml:space="preserve"> </w:t>
      </w:r>
      <w:proofErr w:type="spellStart"/>
      <w:r w:rsidR="009B4A21" w:rsidRPr="00F01D9D">
        <w:rPr>
          <w:rFonts w:ascii="Book Antiqua" w:hAnsi="Book Antiqua"/>
          <w:sz w:val="24"/>
          <w:szCs w:val="24"/>
          <w:lang w:val="en-US"/>
        </w:rPr>
        <w:t>CsA</w:t>
      </w:r>
      <w:proofErr w:type="spellEnd"/>
      <w:r w:rsidR="009B4A21" w:rsidRPr="00F01D9D">
        <w:rPr>
          <w:rFonts w:ascii="Book Antiqua" w:hAnsi="Book Antiqua"/>
          <w:sz w:val="24"/>
          <w:szCs w:val="24"/>
          <w:lang w:val="en-US"/>
        </w:rPr>
        <w:t xml:space="preserve"> AUC</w:t>
      </w:r>
      <w:r w:rsidR="0083313D" w:rsidRPr="00F01D9D">
        <w:rPr>
          <w:rFonts w:ascii="Book Antiqua" w:hAnsi="Book Antiqua"/>
          <w:sz w:val="24"/>
          <w:szCs w:val="24"/>
          <w:lang w:val="en-US"/>
        </w:rPr>
        <w:t xml:space="preserve"> was similarly observed, and </w:t>
      </w:r>
      <w:proofErr w:type="spellStart"/>
      <w:r w:rsidR="0083313D" w:rsidRPr="00F01D9D">
        <w:rPr>
          <w:rFonts w:ascii="Book Antiqua" w:hAnsi="Book Antiqua"/>
          <w:sz w:val="24"/>
          <w:szCs w:val="24"/>
          <w:lang w:val="en-US"/>
        </w:rPr>
        <w:t>CsA</w:t>
      </w:r>
      <w:proofErr w:type="spellEnd"/>
      <w:r w:rsidR="0083313D" w:rsidRPr="00F01D9D">
        <w:rPr>
          <w:rFonts w:ascii="Book Antiqua" w:hAnsi="Book Antiqua"/>
          <w:sz w:val="24"/>
          <w:szCs w:val="24"/>
          <w:lang w:val="en-US"/>
        </w:rPr>
        <w:t xml:space="preserve"> should be reduced to 1/5. N</w:t>
      </w:r>
      <w:r w:rsidR="009B4A21" w:rsidRPr="00F01D9D">
        <w:rPr>
          <w:rFonts w:ascii="Book Antiqua" w:hAnsi="Book Antiqua"/>
          <w:sz w:val="24"/>
          <w:szCs w:val="24"/>
          <w:lang w:val="en-US"/>
        </w:rPr>
        <w:t>o int</w:t>
      </w:r>
      <w:r w:rsidR="0083313D" w:rsidRPr="00F01D9D">
        <w:rPr>
          <w:rFonts w:ascii="Book Antiqua" w:hAnsi="Book Antiqua"/>
          <w:sz w:val="24"/>
          <w:szCs w:val="24"/>
          <w:lang w:val="en-US"/>
        </w:rPr>
        <w:t xml:space="preserve">eraction data are available </w:t>
      </w:r>
      <w:r w:rsidR="00987944" w:rsidRPr="00F01D9D">
        <w:rPr>
          <w:rFonts w:ascii="Book Antiqua" w:hAnsi="Book Antiqua"/>
          <w:sz w:val="24"/>
          <w:szCs w:val="24"/>
          <w:lang w:val="en-US"/>
        </w:rPr>
        <w:t xml:space="preserve">for </w:t>
      </w:r>
      <w:proofErr w:type="spellStart"/>
      <w:r w:rsidR="00987944" w:rsidRPr="00F01D9D">
        <w:rPr>
          <w:rFonts w:ascii="Book Antiqua" w:hAnsi="Book Antiqua"/>
          <w:sz w:val="24"/>
          <w:szCs w:val="24"/>
          <w:lang w:val="en-US"/>
        </w:rPr>
        <w:t>paritaprevir</w:t>
      </w:r>
      <w:proofErr w:type="spellEnd"/>
      <w:r w:rsidR="009B4A21" w:rsidRPr="00F01D9D">
        <w:rPr>
          <w:rFonts w:ascii="Book Antiqua" w:hAnsi="Book Antiqua"/>
          <w:sz w:val="24"/>
          <w:szCs w:val="24"/>
          <w:lang w:val="en-US"/>
        </w:rPr>
        <w:t xml:space="preserve">, </w:t>
      </w:r>
      <w:proofErr w:type="spellStart"/>
      <w:r w:rsidR="009B4A21" w:rsidRPr="00F01D9D">
        <w:rPr>
          <w:rFonts w:ascii="Book Antiqua" w:hAnsi="Book Antiqua"/>
          <w:sz w:val="24"/>
          <w:szCs w:val="24"/>
          <w:lang w:val="en-US"/>
        </w:rPr>
        <w:t>ombitasvir</w:t>
      </w:r>
      <w:proofErr w:type="spellEnd"/>
      <w:r w:rsidR="009B4A21" w:rsidRPr="00F01D9D">
        <w:rPr>
          <w:rFonts w:ascii="Book Antiqua" w:hAnsi="Book Antiqua"/>
          <w:sz w:val="24"/>
          <w:szCs w:val="24"/>
          <w:lang w:val="en-US"/>
        </w:rPr>
        <w:t xml:space="preserve"> and dasabuvir with sirolimus</w:t>
      </w:r>
      <w:r w:rsidR="00F01D9D">
        <w:rPr>
          <w:rFonts w:ascii="Book Antiqua" w:hAnsi="Book Antiqua"/>
          <w:sz w:val="24"/>
          <w:szCs w:val="24"/>
          <w:lang w:val="en-US"/>
        </w:rPr>
        <w:t xml:space="preserve"> </w:t>
      </w:r>
      <w:r w:rsidR="0010787D" w:rsidRPr="00F01D9D">
        <w:rPr>
          <w:rFonts w:ascii="Book Antiqua" w:hAnsi="Book Antiqua"/>
          <w:sz w:val="24"/>
          <w:szCs w:val="24"/>
          <w:lang w:val="en-US"/>
        </w:rPr>
        <w:t xml:space="preserve">and </w:t>
      </w:r>
      <w:proofErr w:type="spellStart"/>
      <w:r w:rsidR="00987944" w:rsidRPr="00F01D9D">
        <w:rPr>
          <w:rFonts w:ascii="Book Antiqua" w:hAnsi="Book Antiqua"/>
          <w:sz w:val="24"/>
          <w:szCs w:val="24"/>
          <w:lang w:val="en-US"/>
        </w:rPr>
        <w:t>everolimus</w:t>
      </w:r>
      <w:proofErr w:type="spellEnd"/>
      <w:r w:rsidR="00987944" w:rsidRPr="00F01D9D">
        <w:rPr>
          <w:rFonts w:ascii="Book Antiqua" w:hAnsi="Book Antiqua"/>
          <w:sz w:val="24"/>
          <w:szCs w:val="24"/>
          <w:lang w:val="en-US"/>
        </w:rPr>
        <w:t>,</w:t>
      </w:r>
      <w:r w:rsidR="0083313D" w:rsidRPr="00F01D9D">
        <w:rPr>
          <w:rFonts w:ascii="Book Antiqua" w:hAnsi="Book Antiqua"/>
          <w:sz w:val="24"/>
          <w:szCs w:val="24"/>
          <w:lang w:val="en-US"/>
        </w:rPr>
        <w:t xml:space="preserve"> </w:t>
      </w:r>
      <w:r w:rsidR="00987944" w:rsidRPr="00F01D9D">
        <w:rPr>
          <w:rFonts w:ascii="Book Antiqua" w:hAnsi="Book Antiqua"/>
          <w:sz w:val="24"/>
          <w:szCs w:val="24"/>
          <w:lang w:val="en-US"/>
        </w:rPr>
        <w:t>and the</w:t>
      </w:r>
      <w:r w:rsidR="009B4A21" w:rsidRPr="00F01D9D">
        <w:rPr>
          <w:rFonts w:ascii="Book Antiqua" w:hAnsi="Book Antiqua"/>
          <w:sz w:val="24"/>
          <w:szCs w:val="24"/>
          <w:lang w:val="en-US"/>
        </w:rPr>
        <w:t xml:space="preserve"> </w:t>
      </w:r>
      <w:r w:rsidR="00987944" w:rsidRPr="00F01D9D">
        <w:rPr>
          <w:rFonts w:ascii="Book Antiqua" w:hAnsi="Book Antiqua"/>
          <w:sz w:val="24"/>
          <w:szCs w:val="24"/>
          <w:lang w:val="en-US"/>
        </w:rPr>
        <w:t>co administration</w:t>
      </w:r>
      <w:r w:rsidR="00AB39BC">
        <w:rPr>
          <w:rFonts w:ascii="Book Antiqua" w:hAnsi="Book Antiqua"/>
          <w:sz w:val="24"/>
          <w:szCs w:val="24"/>
          <w:lang w:val="en-US"/>
        </w:rPr>
        <w:t xml:space="preserve"> is not recommended.</w:t>
      </w:r>
      <w:r w:rsidR="00AB39BC">
        <w:rPr>
          <w:rFonts w:ascii="Book Antiqua" w:hAnsi="Book Antiqua" w:hint="eastAsia"/>
          <w:sz w:val="24"/>
          <w:szCs w:val="24"/>
          <w:lang w:val="en-US" w:eastAsia="zh-CN"/>
        </w:rPr>
        <w:t xml:space="preserve"> </w:t>
      </w:r>
      <w:r w:rsidR="009B4A21" w:rsidRPr="00F01D9D">
        <w:rPr>
          <w:rFonts w:ascii="Book Antiqua" w:hAnsi="Book Antiqua"/>
          <w:sz w:val="24"/>
          <w:szCs w:val="24"/>
          <w:lang w:val="en-US"/>
        </w:rPr>
        <w:t xml:space="preserve">The NS5A inhibitor daclatasvir does not affect </w:t>
      </w:r>
      <w:r w:rsidR="0083313D" w:rsidRPr="00F01D9D">
        <w:rPr>
          <w:rFonts w:ascii="Book Antiqua" w:hAnsi="Book Antiqua"/>
          <w:sz w:val="24"/>
          <w:szCs w:val="24"/>
          <w:lang w:val="en-US"/>
        </w:rPr>
        <w:t xml:space="preserve">the </w:t>
      </w:r>
      <w:proofErr w:type="spellStart"/>
      <w:r w:rsidR="0083313D" w:rsidRPr="00F01D9D">
        <w:rPr>
          <w:rFonts w:ascii="Book Antiqua" w:hAnsi="Book Antiqua"/>
          <w:sz w:val="24"/>
          <w:szCs w:val="24"/>
          <w:lang w:val="en-US"/>
        </w:rPr>
        <w:t>CsA</w:t>
      </w:r>
      <w:proofErr w:type="spellEnd"/>
      <w:r w:rsidR="0083313D" w:rsidRPr="00F01D9D">
        <w:rPr>
          <w:rFonts w:ascii="Book Antiqua" w:hAnsi="Book Antiqua"/>
          <w:sz w:val="24"/>
          <w:szCs w:val="24"/>
          <w:lang w:val="en-US"/>
        </w:rPr>
        <w:t xml:space="preserve"> </w:t>
      </w:r>
      <w:r w:rsidR="009B4A21" w:rsidRPr="00F01D9D">
        <w:rPr>
          <w:rFonts w:ascii="Book Antiqua" w:hAnsi="Book Antiqua"/>
          <w:sz w:val="24"/>
          <w:szCs w:val="24"/>
          <w:lang w:val="en-US"/>
        </w:rPr>
        <w:t xml:space="preserve">or TAC levels and </w:t>
      </w:r>
      <w:r w:rsidR="00AB39BC">
        <w:rPr>
          <w:rFonts w:ascii="Book Antiqua" w:hAnsi="Book Antiqua"/>
          <w:sz w:val="24"/>
          <w:szCs w:val="24"/>
          <w:lang w:val="en-US"/>
        </w:rPr>
        <w:t>no dose adjustment is required.</w:t>
      </w:r>
      <w:r w:rsidR="00AB39BC">
        <w:rPr>
          <w:rFonts w:ascii="Book Antiqua" w:hAnsi="Book Antiqua" w:hint="eastAsia"/>
          <w:sz w:val="24"/>
          <w:szCs w:val="24"/>
          <w:lang w:val="en-US" w:eastAsia="zh-CN"/>
        </w:rPr>
        <w:t xml:space="preserve"> </w:t>
      </w:r>
      <w:r w:rsidR="0083313D" w:rsidRPr="00F01D9D">
        <w:rPr>
          <w:rFonts w:ascii="Book Antiqua" w:hAnsi="Book Antiqua"/>
          <w:sz w:val="24"/>
          <w:szCs w:val="24"/>
          <w:lang w:val="en-US"/>
        </w:rPr>
        <w:t>The combination</w:t>
      </w:r>
      <w:r w:rsidR="009B4A21" w:rsidRPr="00F01D9D">
        <w:rPr>
          <w:rFonts w:ascii="Book Antiqua" w:hAnsi="Book Antiqua"/>
          <w:sz w:val="24"/>
          <w:szCs w:val="24"/>
          <w:lang w:val="en-US"/>
        </w:rPr>
        <w:t xml:space="preserve"> of elbasvir and grazoprevir</w:t>
      </w:r>
      <w:r w:rsidR="0083313D" w:rsidRPr="00F01D9D">
        <w:rPr>
          <w:rFonts w:ascii="Book Antiqua" w:hAnsi="Book Antiqua"/>
          <w:sz w:val="24"/>
          <w:szCs w:val="24"/>
          <w:lang w:val="en-US"/>
        </w:rPr>
        <w:t xml:space="preserve"> produced </w:t>
      </w:r>
      <w:r w:rsidR="009B4A21" w:rsidRPr="00F01D9D">
        <w:rPr>
          <w:rFonts w:ascii="Book Antiqua" w:hAnsi="Book Antiqua"/>
          <w:sz w:val="24"/>
          <w:szCs w:val="24"/>
          <w:lang w:val="en-US"/>
        </w:rPr>
        <w:t xml:space="preserve">a 15-fold increase in </w:t>
      </w:r>
      <w:r w:rsidR="0083313D" w:rsidRPr="00F01D9D">
        <w:rPr>
          <w:rFonts w:ascii="Book Antiqua" w:hAnsi="Book Antiqua"/>
          <w:sz w:val="24"/>
          <w:szCs w:val="24"/>
          <w:lang w:val="en-US"/>
        </w:rPr>
        <w:t xml:space="preserve">the </w:t>
      </w:r>
      <w:r w:rsidR="009B4A21" w:rsidRPr="00F01D9D">
        <w:rPr>
          <w:rFonts w:ascii="Book Antiqua" w:hAnsi="Book Antiqua"/>
          <w:sz w:val="24"/>
          <w:szCs w:val="24"/>
          <w:lang w:val="en-US"/>
        </w:rPr>
        <w:t xml:space="preserve">grazoprevir AUC </w:t>
      </w:r>
      <w:r w:rsidR="0083313D" w:rsidRPr="00F01D9D">
        <w:rPr>
          <w:rFonts w:ascii="Book Antiqua" w:hAnsi="Book Antiqua"/>
          <w:sz w:val="24"/>
          <w:szCs w:val="24"/>
          <w:lang w:val="en-US"/>
        </w:rPr>
        <w:t xml:space="preserve">when administered with </w:t>
      </w:r>
      <w:proofErr w:type="spellStart"/>
      <w:r w:rsidR="0083313D" w:rsidRPr="00F01D9D">
        <w:rPr>
          <w:rFonts w:ascii="Book Antiqua" w:hAnsi="Book Antiqua"/>
          <w:sz w:val="24"/>
          <w:szCs w:val="24"/>
          <w:lang w:val="en-US"/>
        </w:rPr>
        <w:t>CsA</w:t>
      </w:r>
      <w:proofErr w:type="spellEnd"/>
      <w:r w:rsidR="0083313D" w:rsidRPr="00F01D9D">
        <w:rPr>
          <w:rFonts w:ascii="Book Antiqua" w:hAnsi="Book Antiqua"/>
          <w:sz w:val="24"/>
          <w:szCs w:val="24"/>
          <w:lang w:val="en-US"/>
        </w:rPr>
        <w:t xml:space="preserve">, </w:t>
      </w:r>
      <w:r w:rsidR="009B4A21" w:rsidRPr="00F01D9D">
        <w:rPr>
          <w:rFonts w:ascii="Book Antiqua" w:hAnsi="Book Antiqua"/>
          <w:sz w:val="24"/>
          <w:szCs w:val="24"/>
          <w:lang w:val="en-US"/>
        </w:rPr>
        <w:t xml:space="preserve">and this association is not </w:t>
      </w:r>
      <w:proofErr w:type="gramStart"/>
      <w:r w:rsidR="009B4A21" w:rsidRPr="00F01D9D">
        <w:rPr>
          <w:rFonts w:ascii="Book Antiqua" w:hAnsi="Book Antiqua"/>
          <w:sz w:val="24"/>
          <w:szCs w:val="24"/>
          <w:lang w:val="en-US"/>
        </w:rPr>
        <w:t>recommended</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89</w:t>
      </w:r>
      <w:r w:rsidR="00AB39BC">
        <w:rPr>
          <w:rFonts w:ascii="Book Antiqua" w:hAnsi="Book Antiqua"/>
          <w:sz w:val="24"/>
          <w:szCs w:val="24"/>
          <w:vertAlign w:val="superscript"/>
          <w:lang w:val="en-US"/>
        </w:rPr>
        <w:t>]</w:t>
      </w:r>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83313D" w:rsidRPr="00F01D9D">
        <w:rPr>
          <w:rFonts w:ascii="Book Antiqua" w:hAnsi="Book Antiqua"/>
          <w:sz w:val="24"/>
          <w:szCs w:val="24"/>
          <w:lang w:val="en-US"/>
        </w:rPr>
        <w:t>The combination</w:t>
      </w:r>
      <w:r w:rsidR="009B4A21" w:rsidRPr="00F01D9D">
        <w:rPr>
          <w:rFonts w:ascii="Book Antiqua" w:hAnsi="Book Antiqua"/>
          <w:sz w:val="24"/>
          <w:szCs w:val="24"/>
          <w:lang w:val="en-US"/>
        </w:rPr>
        <w:t xml:space="preserve"> of </w:t>
      </w:r>
      <w:proofErr w:type="spellStart"/>
      <w:r w:rsidR="009B4A21" w:rsidRPr="00F01D9D">
        <w:rPr>
          <w:rFonts w:ascii="Book Antiqua" w:hAnsi="Book Antiqua"/>
          <w:sz w:val="24"/>
          <w:szCs w:val="24"/>
          <w:lang w:val="en-US"/>
        </w:rPr>
        <w:t>glecaprevir</w:t>
      </w:r>
      <w:proofErr w:type="spellEnd"/>
      <w:r w:rsidR="009B4A21" w:rsidRPr="00F01D9D">
        <w:rPr>
          <w:rFonts w:ascii="Book Antiqua" w:hAnsi="Book Antiqua"/>
          <w:sz w:val="24"/>
          <w:szCs w:val="24"/>
          <w:lang w:val="en-US"/>
        </w:rPr>
        <w:t xml:space="preserve"> and </w:t>
      </w:r>
      <w:proofErr w:type="spellStart"/>
      <w:r w:rsidR="009B4A21" w:rsidRPr="00F01D9D">
        <w:rPr>
          <w:rFonts w:ascii="Book Antiqua" w:hAnsi="Book Antiqua"/>
          <w:sz w:val="24"/>
          <w:szCs w:val="24"/>
          <w:lang w:val="en-US"/>
        </w:rPr>
        <w:t>pibrentasvir</w:t>
      </w:r>
      <w:proofErr w:type="spellEnd"/>
      <w:r w:rsidR="009B4A21" w:rsidRPr="00F01D9D">
        <w:rPr>
          <w:rFonts w:ascii="Book Antiqua" w:hAnsi="Book Antiqua"/>
          <w:sz w:val="24"/>
          <w:szCs w:val="24"/>
          <w:lang w:val="en-US"/>
        </w:rPr>
        <w:t xml:space="preserve"> </w:t>
      </w:r>
      <w:r w:rsidR="0083313D" w:rsidRPr="00F01D9D">
        <w:rPr>
          <w:rFonts w:ascii="Book Antiqua" w:hAnsi="Book Antiqua"/>
          <w:sz w:val="24"/>
          <w:szCs w:val="24"/>
          <w:lang w:val="en-US"/>
        </w:rPr>
        <w:t>with</w:t>
      </w:r>
      <w:r w:rsidR="009B4A21" w:rsidRPr="00F01D9D">
        <w:rPr>
          <w:rFonts w:ascii="Book Antiqua" w:hAnsi="Book Antiqua"/>
          <w:sz w:val="24"/>
          <w:szCs w:val="24"/>
          <w:lang w:val="en-US"/>
        </w:rPr>
        <w:t xml:space="preserve"> </w:t>
      </w:r>
      <w:proofErr w:type="spellStart"/>
      <w:r w:rsidR="009B4A21" w:rsidRPr="00F01D9D">
        <w:rPr>
          <w:rFonts w:ascii="Book Antiqua" w:hAnsi="Book Antiqua"/>
          <w:sz w:val="24"/>
          <w:szCs w:val="24"/>
          <w:lang w:val="en-US"/>
        </w:rPr>
        <w:t>CsA</w:t>
      </w:r>
      <w:proofErr w:type="spellEnd"/>
      <w:r w:rsidR="009B4A21" w:rsidRPr="00F01D9D">
        <w:rPr>
          <w:rFonts w:ascii="Book Antiqua" w:hAnsi="Book Antiqua"/>
          <w:sz w:val="24"/>
          <w:szCs w:val="24"/>
          <w:lang w:val="en-US"/>
        </w:rPr>
        <w:t xml:space="preserve"> </w:t>
      </w:r>
      <w:r w:rsidR="0083313D" w:rsidRPr="00F01D9D">
        <w:rPr>
          <w:rFonts w:ascii="Book Antiqua" w:hAnsi="Book Antiqua"/>
          <w:sz w:val="24"/>
          <w:szCs w:val="24"/>
          <w:lang w:val="en-US"/>
        </w:rPr>
        <w:t>produced</w:t>
      </w:r>
      <w:r w:rsidR="000904BA" w:rsidRPr="00F01D9D">
        <w:rPr>
          <w:rFonts w:ascii="Book Antiqua" w:hAnsi="Book Antiqua"/>
          <w:sz w:val="24"/>
          <w:szCs w:val="24"/>
          <w:lang w:val="en-US"/>
        </w:rPr>
        <w:t xml:space="preserve"> a 5-fold increase in </w:t>
      </w:r>
      <w:r w:rsidR="0083313D" w:rsidRPr="00F01D9D">
        <w:rPr>
          <w:rFonts w:ascii="Book Antiqua" w:hAnsi="Book Antiqua"/>
          <w:sz w:val="24"/>
          <w:szCs w:val="24"/>
          <w:lang w:val="en-US"/>
        </w:rPr>
        <w:t xml:space="preserve">the </w:t>
      </w:r>
      <w:proofErr w:type="spellStart"/>
      <w:r w:rsidR="000904BA" w:rsidRPr="00F01D9D">
        <w:rPr>
          <w:rFonts w:ascii="Book Antiqua" w:hAnsi="Book Antiqua"/>
          <w:sz w:val="24"/>
          <w:szCs w:val="24"/>
          <w:lang w:val="en-US"/>
        </w:rPr>
        <w:t>glecaprevi</w:t>
      </w:r>
      <w:r w:rsidR="0083313D" w:rsidRPr="00F01D9D">
        <w:rPr>
          <w:rFonts w:ascii="Book Antiqua" w:hAnsi="Book Antiqua"/>
          <w:sz w:val="24"/>
          <w:szCs w:val="24"/>
          <w:lang w:val="en-US"/>
        </w:rPr>
        <w:t>r</w:t>
      </w:r>
      <w:proofErr w:type="spellEnd"/>
      <w:r w:rsidR="0083313D" w:rsidRPr="00F01D9D">
        <w:rPr>
          <w:rFonts w:ascii="Book Antiqua" w:hAnsi="Book Antiqua"/>
          <w:sz w:val="24"/>
          <w:szCs w:val="24"/>
          <w:lang w:val="en-US"/>
        </w:rPr>
        <w:t xml:space="preserve"> AUC when high doses of </w:t>
      </w:r>
      <w:proofErr w:type="spellStart"/>
      <w:r w:rsidR="0083313D" w:rsidRPr="00F01D9D">
        <w:rPr>
          <w:rFonts w:ascii="Book Antiqua" w:hAnsi="Book Antiqua"/>
          <w:sz w:val="24"/>
          <w:szCs w:val="24"/>
          <w:lang w:val="en-US"/>
        </w:rPr>
        <w:t>CsA</w:t>
      </w:r>
      <w:proofErr w:type="spellEnd"/>
      <w:r w:rsidR="0083313D" w:rsidRPr="00F01D9D">
        <w:rPr>
          <w:rFonts w:ascii="Book Antiqua" w:hAnsi="Book Antiqua"/>
          <w:sz w:val="24"/>
          <w:szCs w:val="24"/>
          <w:lang w:val="en-US"/>
        </w:rPr>
        <w:t xml:space="preserve"> were used. This</w:t>
      </w:r>
      <w:r w:rsidR="000904BA" w:rsidRPr="00F01D9D">
        <w:rPr>
          <w:rFonts w:ascii="Book Antiqua" w:hAnsi="Book Antiqua"/>
          <w:sz w:val="24"/>
          <w:szCs w:val="24"/>
          <w:lang w:val="en-US"/>
        </w:rPr>
        <w:t xml:space="preserve"> same </w:t>
      </w:r>
      <w:r w:rsidR="0083313D" w:rsidRPr="00F01D9D">
        <w:rPr>
          <w:rFonts w:ascii="Book Antiqua" w:hAnsi="Book Antiqua"/>
          <w:sz w:val="24"/>
          <w:szCs w:val="24"/>
          <w:lang w:val="en-US"/>
        </w:rPr>
        <w:t>drug combination</w:t>
      </w:r>
      <w:r w:rsidR="000904BA" w:rsidRPr="00F01D9D">
        <w:rPr>
          <w:rFonts w:ascii="Book Antiqua" w:hAnsi="Book Antiqua"/>
          <w:sz w:val="24"/>
          <w:szCs w:val="24"/>
          <w:lang w:val="en-US"/>
        </w:rPr>
        <w:t xml:space="preserve"> </w:t>
      </w:r>
      <w:r w:rsidR="0083313D" w:rsidRPr="00F01D9D">
        <w:rPr>
          <w:rFonts w:ascii="Book Antiqua" w:hAnsi="Book Antiqua"/>
          <w:sz w:val="24"/>
          <w:szCs w:val="24"/>
          <w:lang w:val="en-US"/>
        </w:rPr>
        <w:t>with TAC produced</w:t>
      </w:r>
      <w:r w:rsidR="000904BA" w:rsidRPr="00F01D9D">
        <w:rPr>
          <w:rFonts w:ascii="Book Antiqua" w:hAnsi="Book Antiqua"/>
          <w:sz w:val="24"/>
          <w:szCs w:val="24"/>
          <w:lang w:val="en-US"/>
        </w:rPr>
        <w:t xml:space="preserve"> a 1.45-fold increase in </w:t>
      </w:r>
      <w:r w:rsidR="0083313D" w:rsidRPr="00F01D9D">
        <w:rPr>
          <w:rFonts w:ascii="Book Antiqua" w:hAnsi="Book Antiqua"/>
          <w:sz w:val="24"/>
          <w:szCs w:val="24"/>
          <w:lang w:val="en-US"/>
        </w:rPr>
        <w:t xml:space="preserve">the </w:t>
      </w:r>
      <w:r w:rsidR="00967B3E" w:rsidRPr="00F01D9D">
        <w:rPr>
          <w:rFonts w:ascii="Book Antiqua" w:hAnsi="Book Antiqua"/>
          <w:sz w:val="24"/>
          <w:szCs w:val="24"/>
          <w:lang w:val="en-US"/>
        </w:rPr>
        <w:t>TAC AUC, and</w:t>
      </w:r>
      <w:r w:rsidR="000904BA" w:rsidRPr="00F01D9D">
        <w:rPr>
          <w:rFonts w:ascii="Book Antiqua" w:hAnsi="Book Antiqua"/>
          <w:sz w:val="24"/>
          <w:szCs w:val="24"/>
          <w:lang w:val="en-US"/>
        </w:rPr>
        <w:t xml:space="preserve"> careful monitoring of</w:t>
      </w:r>
      <w:r w:rsidR="00967B3E" w:rsidRPr="00F01D9D">
        <w:rPr>
          <w:rFonts w:ascii="Book Antiqua" w:hAnsi="Book Antiqua"/>
          <w:sz w:val="24"/>
          <w:szCs w:val="24"/>
          <w:lang w:val="en-US"/>
        </w:rPr>
        <w:t xml:space="preserve"> the</w:t>
      </w:r>
      <w:r w:rsidR="00987944" w:rsidRPr="00F01D9D">
        <w:rPr>
          <w:rFonts w:ascii="Book Antiqua" w:hAnsi="Book Antiqua"/>
          <w:sz w:val="24"/>
          <w:szCs w:val="24"/>
          <w:lang w:val="en-US"/>
        </w:rPr>
        <w:t xml:space="preserve"> </w:t>
      </w:r>
      <w:r w:rsidR="000904BA" w:rsidRPr="00F01D9D">
        <w:rPr>
          <w:rFonts w:ascii="Book Antiqua" w:hAnsi="Book Antiqua"/>
          <w:sz w:val="24"/>
          <w:szCs w:val="24"/>
          <w:lang w:val="en-US"/>
        </w:rPr>
        <w:t>TAC levels</w:t>
      </w:r>
      <w:r w:rsidR="00967B3E" w:rsidRPr="00F01D9D">
        <w:rPr>
          <w:rFonts w:ascii="Book Antiqua" w:hAnsi="Book Antiqua"/>
          <w:sz w:val="24"/>
          <w:szCs w:val="24"/>
          <w:lang w:val="en-US"/>
        </w:rPr>
        <w:t xml:space="preserve"> is </w:t>
      </w:r>
      <w:proofErr w:type="gramStart"/>
      <w:r w:rsidR="00967B3E" w:rsidRPr="00F01D9D">
        <w:rPr>
          <w:rFonts w:ascii="Book Antiqua" w:hAnsi="Book Antiqua"/>
          <w:sz w:val="24"/>
          <w:szCs w:val="24"/>
          <w:lang w:val="en-US"/>
        </w:rPr>
        <w:t>required</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89</w:t>
      </w:r>
      <w:r w:rsidR="00AB39BC">
        <w:rPr>
          <w:rFonts w:ascii="Book Antiqua" w:hAnsi="Book Antiqua"/>
          <w:sz w:val="24"/>
          <w:szCs w:val="24"/>
          <w:vertAlign w:val="superscript"/>
          <w:lang w:val="en-US"/>
        </w:rPr>
        <w:t>]</w:t>
      </w:r>
      <w:r w:rsidR="00AB39BC">
        <w:rPr>
          <w:rFonts w:ascii="Book Antiqua" w:hAnsi="Book Antiqua"/>
          <w:sz w:val="24"/>
          <w:szCs w:val="24"/>
          <w:lang w:val="en-US"/>
        </w:rPr>
        <w:t>.</w:t>
      </w:r>
      <w:r w:rsidR="00AB39BC">
        <w:rPr>
          <w:rFonts w:ascii="Book Antiqua" w:hAnsi="Book Antiqua" w:hint="eastAsia"/>
          <w:sz w:val="24"/>
          <w:szCs w:val="24"/>
          <w:lang w:val="en-US" w:eastAsia="zh-CN"/>
        </w:rPr>
        <w:t xml:space="preserve"> </w:t>
      </w:r>
      <w:r w:rsidR="000904BA" w:rsidRPr="00F01D9D">
        <w:rPr>
          <w:rFonts w:ascii="Book Antiqua" w:hAnsi="Book Antiqua"/>
          <w:sz w:val="24"/>
          <w:szCs w:val="24"/>
          <w:lang w:val="en-US"/>
        </w:rPr>
        <w:t xml:space="preserve">Fernandez Ruiz </w:t>
      </w:r>
      <w:r w:rsidR="000904BA" w:rsidRPr="00F01D9D">
        <w:rPr>
          <w:rFonts w:ascii="Book Antiqua" w:hAnsi="Book Antiqua"/>
          <w:i/>
          <w:sz w:val="24"/>
          <w:szCs w:val="24"/>
          <w:lang w:val="en-US"/>
        </w:rPr>
        <w:t xml:space="preserve">et </w:t>
      </w:r>
      <w:proofErr w:type="gramStart"/>
      <w:r w:rsidR="000904BA" w:rsidRPr="00F01D9D">
        <w:rPr>
          <w:rFonts w:ascii="Book Antiqua" w:hAnsi="Book Antiqua"/>
          <w:i/>
          <w:sz w:val="24"/>
          <w:szCs w:val="24"/>
          <w:lang w:val="en-US"/>
        </w:rPr>
        <w:t>al</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93</w:t>
      </w:r>
      <w:r w:rsidR="004D735E" w:rsidRPr="00F01D9D">
        <w:rPr>
          <w:rFonts w:ascii="Book Antiqua" w:hAnsi="Book Antiqua"/>
          <w:sz w:val="24"/>
          <w:szCs w:val="24"/>
          <w:vertAlign w:val="superscript"/>
          <w:lang w:val="en-US"/>
        </w:rPr>
        <w:t>]</w:t>
      </w:r>
      <w:r w:rsidR="000904BA" w:rsidRPr="00F01D9D">
        <w:rPr>
          <w:rFonts w:ascii="Book Antiqua" w:hAnsi="Book Antiqua"/>
          <w:sz w:val="24"/>
          <w:szCs w:val="24"/>
          <w:lang w:val="en-US"/>
        </w:rPr>
        <w:t xml:space="preserve"> </w:t>
      </w:r>
      <w:r w:rsidR="00967B3E" w:rsidRPr="00F01D9D">
        <w:rPr>
          <w:rFonts w:ascii="Book Antiqua" w:hAnsi="Book Antiqua"/>
          <w:sz w:val="24"/>
          <w:szCs w:val="24"/>
          <w:lang w:val="en-US"/>
        </w:rPr>
        <w:t>re</w:t>
      </w:r>
      <w:r w:rsidR="00D74120" w:rsidRPr="00F01D9D">
        <w:rPr>
          <w:rFonts w:ascii="Book Antiqua" w:hAnsi="Book Antiqua"/>
          <w:sz w:val="24"/>
          <w:szCs w:val="24"/>
          <w:lang w:val="en-US"/>
        </w:rPr>
        <w:t>cently examined eGFR and 24-h</w:t>
      </w:r>
      <w:r w:rsidR="00967B3E" w:rsidRPr="00F01D9D">
        <w:rPr>
          <w:rFonts w:ascii="Book Antiqua" w:hAnsi="Book Antiqua"/>
          <w:sz w:val="24"/>
          <w:szCs w:val="24"/>
          <w:lang w:val="en-US"/>
        </w:rPr>
        <w:t xml:space="preserve"> proteinuria</w:t>
      </w:r>
      <w:r w:rsidR="000904BA" w:rsidRPr="00F01D9D">
        <w:rPr>
          <w:rFonts w:ascii="Book Antiqua" w:hAnsi="Book Antiqua"/>
          <w:sz w:val="24"/>
          <w:szCs w:val="24"/>
          <w:lang w:val="en-US"/>
        </w:rPr>
        <w:t xml:space="preserve"> in 49 </w:t>
      </w:r>
      <w:r w:rsidR="00987944" w:rsidRPr="00F01D9D">
        <w:rPr>
          <w:rFonts w:ascii="Book Antiqua" w:hAnsi="Book Antiqua"/>
          <w:sz w:val="24"/>
          <w:szCs w:val="24"/>
          <w:lang w:val="en-US"/>
        </w:rPr>
        <w:t>renal transplant</w:t>
      </w:r>
      <w:r w:rsidR="000904BA" w:rsidRPr="00F01D9D">
        <w:rPr>
          <w:rFonts w:ascii="Book Antiqua" w:hAnsi="Book Antiqua"/>
          <w:sz w:val="24"/>
          <w:szCs w:val="24"/>
          <w:lang w:val="en-US"/>
        </w:rPr>
        <w:t xml:space="preserve"> patients </w:t>
      </w:r>
      <w:r w:rsidR="00967B3E" w:rsidRPr="00F01D9D">
        <w:rPr>
          <w:rFonts w:ascii="Book Antiqua" w:hAnsi="Book Antiqua"/>
          <w:sz w:val="24"/>
          <w:szCs w:val="24"/>
          <w:lang w:val="en-US"/>
        </w:rPr>
        <w:t>who received</w:t>
      </w:r>
      <w:r w:rsidR="000904BA" w:rsidRPr="00F01D9D">
        <w:rPr>
          <w:rFonts w:ascii="Book Antiqua" w:hAnsi="Book Antiqua"/>
          <w:sz w:val="24"/>
          <w:szCs w:val="24"/>
          <w:lang w:val="en-US"/>
        </w:rPr>
        <w:t xml:space="preserve"> sofosbuvir and ledipasvir</w:t>
      </w:r>
      <w:r w:rsidR="00D74120" w:rsidRPr="00F01D9D">
        <w:rPr>
          <w:rFonts w:ascii="Book Antiqua" w:hAnsi="Book Antiqua"/>
          <w:sz w:val="24"/>
          <w:szCs w:val="24"/>
          <w:lang w:val="en-US"/>
        </w:rPr>
        <w:t xml:space="preserve"> for 12 </w:t>
      </w:r>
      <w:proofErr w:type="spellStart"/>
      <w:r w:rsidR="00D74120" w:rsidRPr="00F01D9D">
        <w:rPr>
          <w:rFonts w:ascii="Book Antiqua" w:hAnsi="Book Antiqua"/>
          <w:sz w:val="24"/>
          <w:szCs w:val="24"/>
          <w:lang w:val="en-US"/>
        </w:rPr>
        <w:t>mo</w:t>
      </w:r>
      <w:proofErr w:type="spellEnd"/>
      <w:r w:rsidR="00967B3E" w:rsidRPr="00F01D9D">
        <w:rPr>
          <w:rFonts w:ascii="Book Antiqua" w:hAnsi="Book Antiqua"/>
          <w:sz w:val="24"/>
          <w:szCs w:val="24"/>
          <w:lang w:val="en-US"/>
        </w:rPr>
        <w:t xml:space="preserve"> after treatment</w:t>
      </w:r>
      <w:r w:rsidR="000904BA" w:rsidRPr="00F01D9D">
        <w:rPr>
          <w:rFonts w:ascii="Book Antiqua" w:hAnsi="Book Antiqua"/>
          <w:sz w:val="24"/>
          <w:szCs w:val="24"/>
          <w:lang w:val="en-US"/>
        </w:rPr>
        <w:t xml:space="preserve">. </w:t>
      </w:r>
      <w:r w:rsidR="00967B3E" w:rsidRPr="00F01D9D">
        <w:rPr>
          <w:rFonts w:ascii="Book Antiqua" w:hAnsi="Book Antiqua"/>
          <w:sz w:val="24"/>
          <w:szCs w:val="24"/>
          <w:lang w:val="en-US"/>
        </w:rPr>
        <w:t xml:space="preserve">The </w:t>
      </w:r>
      <w:r w:rsidR="000904BA" w:rsidRPr="00F01D9D">
        <w:rPr>
          <w:rFonts w:ascii="Book Antiqua" w:hAnsi="Book Antiqua"/>
          <w:sz w:val="24"/>
          <w:szCs w:val="24"/>
          <w:lang w:val="en-US"/>
        </w:rPr>
        <w:t>TAC levels</w:t>
      </w:r>
      <w:r w:rsidR="0038028F" w:rsidRPr="00F01D9D">
        <w:rPr>
          <w:rFonts w:ascii="Book Antiqua" w:hAnsi="Book Antiqua"/>
          <w:sz w:val="24"/>
          <w:szCs w:val="24"/>
          <w:lang w:val="en-US"/>
        </w:rPr>
        <w:t xml:space="preserve"> </w:t>
      </w:r>
      <w:r w:rsidR="00967B3E" w:rsidRPr="00F01D9D">
        <w:rPr>
          <w:rFonts w:ascii="Book Antiqua" w:hAnsi="Book Antiqua"/>
          <w:sz w:val="24"/>
          <w:szCs w:val="24"/>
          <w:lang w:val="en-US"/>
        </w:rPr>
        <w:t>were</w:t>
      </w:r>
      <w:r w:rsidR="00D74120" w:rsidRPr="00F01D9D">
        <w:rPr>
          <w:rFonts w:ascii="Book Antiqua" w:hAnsi="Book Antiqua"/>
          <w:sz w:val="24"/>
          <w:szCs w:val="24"/>
          <w:lang w:val="en-US"/>
        </w:rPr>
        <w:t xml:space="preserve"> higher at 12 </w:t>
      </w:r>
      <w:proofErr w:type="spellStart"/>
      <w:r w:rsidR="00D74120" w:rsidRPr="00F01D9D">
        <w:rPr>
          <w:rFonts w:ascii="Book Antiqua" w:hAnsi="Book Antiqua"/>
          <w:sz w:val="24"/>
          <w:szCs w:val="24"/>
          <w:lang w:val="en-US"/>
        </w:rPr>
        <w:t>mo</w:t>
      </w:r>
      <w:proofErr w:type="spellEnd"/>
      <w:r w:rsidR="0038028F" w:rsidRPr="00F01D9D">
        <w:rPr>
          <w:rFonts w:ascii="Book Antiqua" w:hAnsi="Book Antiqua"/>
          <w:sz w:val="24"/>
          <w:szCs w:val="24"/>
          <w:lang w:val="en-US"/>
        </w:rPr>
        <w:t xml:space="preserve"> </w:t>
      </w:r>
      <w:r w:rsidR="00967B3E" w:rsidRPr="00F01D9D">
        <w:rPr>
          <w:rFonts w:ascii="Book Antiqua" w:hAnsi="Book Antiqua"/>
          <w:sz w:val="24"/>
          <w:szCs w:val="24"/>
          <w:lang w:val="en-US"/>
        </w:rPr>
        <w:t>compared to the end of treatment, and th</w:t>
      </w:r>
      <w:r w:rsidR="004D735E" w:rsidRPr="00F01D9D">
        <w:rPr>
          <w:rFonts w:ascii="Book Antiqua" w:hAnsi="Book Antiqua"/>
          <w:sz w:val="24"/>
          <w:szCs w:val="24"/>
          <w:lang w:val="en-US"/>
        </w:rPr>
        <w:t>e</w:t>
      </w:r>
      <w:r w:rsidR="000904BA" w:rsidRPr="00F01D9D">
        <w:rPr>
          <w:rFonts w:ascii="Book Antiqua" w:hAnsi="Book Antiqua"/>
          <w:sz w:val="24"/>
          <w:szCs w:val="24"/>
          <w:lang w:val="en-US"/>
        </w:rPr>
        <w:t xml:space="preserve"> eGFR </w:t>
      </w:r>
      <w:r w:rsidR="00967B3E" w:rsidRPr="00F01D9D">
        <w:rPr>
          <w:rFonts w:ascii="Book Antiqua" w:hAnsi="Book Antiqua"/>
          <w:sz w:val="24"/>
          <w:szCs w:val="24"/>
          <w:lang w:val="en-US"/>
        </w:rPr>
        <w:t xml:space="preserve">was </w:t>
      </w:r>
      <w:r w:rsidR="000904BA" w:rsidRPr="00F01D9D">
        <w:rPr>
          <w:rFonts w:ascii="Book Antiqua" w:hAnsi="Book Antiqua"/>
          <w:sz w:val="24"/>
          <w:szCs w:val="24"/>
          <w:lang w:val="en-US"/>
        </w:rPr>
        <w:t>significan</w:t>
      </w:r>
      <w:r w:rsidR="00967B3E" w:rsidRPr="00F01D9D">
        <w:rPr>
          <w:rFonts w:ascii="Book Antiqua" w:hAnsi="Book Antiqua"/>
          <w:sz w:val="24"/>
          <w:szCs w:val="24"/>
          <w:lang w:val="en-US"/>
        </w:rPr>
        <w:t>tly decreased. The authors suggested</w:t>
      </w:r>
      <w:r w:rsidR="000904BA" w:rsidRPr="00F01D9D">
        <w:rPr>
          <w:rFonts w:ascii="Book Antiqua" w:hAnsi="Book Antiqua"/>
          <w:sz w:val="24"/>
          <w:szCs w:val="24"/>
          <w:lang w:val="en-US"/>
        </w:rPr>
        <w:t xml:space="preserve"> adjusting immuno</w:t>
      </w:r>
      <w:r w:rsidR="00967B3E" w:rsidRPr="00F01D9D">
        <w:rPr>
          <w:rFonts w:ascii="Book Antiqua" w:hAnsi="Book Antiqua"/>
          <w:sz w:val="24"/>
          <w:szCs w:val="24"/>
          <w:lang w:val="en-US"/>
        </w:rPr>
        <w:t>suppressants when DAAs are administered</w:t>
      </w:r>
      <w:r w:rsidR="000904BA" w:rsidRPr="00F01D9D">
        <w:rPr>
          <w:rFonts w:ascii="Book Antiqua" w:hAnsi="Book Antiqua"/>
          <w:sz w:val="24"/>
          <w:szCs w:val="24"/>
          <w:lang w:val="en-US"/>
        </w:rPr>
        <w:t>.</w:t>
      </w:r>
      <w:r w:rsidR="00967B3E" w:rsidRPr="00F01D9D">
        <w:rPr>
          <w:rFonts w:ascii="Book Antiqua" w:hAnsi="Book Antiqua"/>
          <w:sz w:val="24"/>
          <w:szCs w:val="24"/>
          <w:lang w:val="en-US"/>
        </w:rPr>
        <w:t xml:space="preserve"> D</w:t>
      </w:r>
      <w:r w:rsidR="00CE191A" w:rsidRPr="00F01D9D">
        <w:rPr>
          <w:rFonts w:ascii="Book Antiqua" w:hAnsi="Book Antiqua"/>
          <w:sz w:val="24"/>
          <w:szCs w:val="24"/>
          <w:lang w:val="en-US"/>
        </w:rPr>
        <w:t xml:space="preserve">rug monitoring should </w:t>
      </w:r>
      <w:r w:rsidR="00967B3E" w:rsidRPr="00F01D9D">
        <w:rPr>
          <w:rFonts w:ascii="Book Antiqua" w:hAnsi="Book Antiqua"/>
          <w:sz w:val="24"/>
          <w:szCs w:val="24"/>
          <w:lang w:val="en-US"/>
        </w:rPr>
        <w:t xml:space="preserve">also </w:t>
      </w:r>
      <w:r w:rsidR="00CE191A" w:rsidRPr="00F01D9D">
        <w:rPr>
          <w:rFonts w:ascii="Book Antiqua" w:hAnsi="Book Antiqua"/>
          <w:sz w:val="24"/>
          <w:szCs w:val="24"/>
          <w:lang w:val="en-US"/>
        </w:rPr>
        <w:t>be p</w:t>
      </w:r>
      <w:r w:rsidR="00967B3E" w:rsidRPr="00F01D9D">
        <w:rPr>
          <w:rFonts w:ascii="Book Antiqua" w:hAnsi="Book Antiqua"/>
          <w:sz w:val="24"/>
          <w:szCs w:val="24"/>
          <w:lang w:val="en-US"/>
        </w:rPr>
        <w:t>erformed</w:t>
      </w:r>
      <w:r w:rsidR="00CE191A" w:rsidRPr="00F01D9D">
        <w:rPr>
          <w:rFonts w:ascii="Book Antiqua" w:hAnsi="Book Antiqua"/>
          <w:sz w:val="24"/>
          <w:szCs w:val="24"/>
          <w:lang w:val="en-US"/>
        </w:rPr>
        <w:t xml:space="preserve"> after the end of </w:t>
      </w:r>
      <w:r w:rsidR="00967B3E" w:rsidRPr="00F01D9D">
        <w:rPr>
          <w:rFonts w:ascii="Book Antiqua" w:hAnsi="Book Antiqua"/>
          <w:sz w:val="24"/>
          <w:szCs w:val="24"/>
          <w:lang w:val="en-US"/>
        </w:rPr>
        <w:t>the HCV treatment as well as</w:t>
      </w:r>
      <w:r w:rsidR="00CE191A" w:rsidRPr="00F01D9D">
        <w:rPr>
          <w:rFonts w:ascii="Book Antiqua" w:hAnsi="Book Antiqua"/>
          <w:sz w:val="24"/>
          <w:szCs w:val="24"/>
          <w:lang w:val="en-US"/>
        </w:rPr>
        <w:t xml:space="preserve"> monitoring of the renal function.</w:t>
      </w:r>
    </w:p>
    <w:p w:rsidR="00AB39BC" w:rsidRPr="00F01D9D" w:rsidRDefault="00AB39BC" w:rsidP="00F01D9D">
      <w:pPr>
        <w:spacing w:after="0" w:line="360" w:lineRule="auto"/>
        <w:jc w:val="both"/>
        <w:rPr>
          <w:rFonts w:ascii="Book Antiqua" w:hAnsi="Book Antiqua"/>
          <w:sz w:val="24"/>
          <w:szCs w:val="24"/>
          <w:lang w:val="en-US" w:eastAsia="zh-CN"/>
        </w:rPr>
      </w:pPr>
    </w:p>
    <w:p w:rsidR="005101CD" w:rsidRPr="00F01D9D" w:rsidRDefault="005101CD" w:rsidP="00F01D9D">
      <w:pPr>
        <w:spacing w:after="0" w:line="360" w:lineRule="auto"/>
        <w:jc w:val="both"/>
        <w:rPr>
          <w:rFonts w:ascii="Book Antiqua" w:hAnsi="Book Antiqua"/>
          <w:b/>
          <w:sz w:val="24"/>
          <w:szCs w:val="24"/>
          <w:lang w:val="en-US"/>
        </w:rPr>
      </w:pPr>
      <w:r w:rsidRPr="00F01D9D">
        <w:rPr>
          <w:rFonts w:ascii="Book Antiqua" w:hAnsi="Book Antiqua"/>
          <w:b/>
          <w:sz w:val="24"/>
          <w:szCs w:val="24"/>
          <w:lang w:val="en-US"/>
        </w:rPr>
        <w:t>TRANSPLANTING KIDNEYS FROM HCV POSITIVE DONORS INTO HCV POSITIVE RECIPIENTS</w:t>
      </w:r>
    </w:p>
    <w:p w:rsidR="000C1310" w:rsidRPr="00F01D9D" w:rsidRDefault="005101CD"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In the pre DAAs era, because of organ shor</w:t>
      </w:r>
      <w:r w:rsidR="00EE0BA6" w:rsidRPr="00F01D9D">
        <w:rPr>
          <w:rFonts w:ascii="Book Antiqua" w:hAnsi="Book Antiqua"/>
          <w:sz w:val="24"/>
          <w:szCs w:val="24"/>
          <w:lang w:val="en-US"/>
        </w:rPr>
        <w:t>tage, several transplant centers</w:t>
      </w:r>
      <w:r w:rsidRPr="00F01D9D">
        <w:rPr>
          <w:rFonts w:ascii="Book Antiqua" w:hAnsi="Book Antiqua"/>
          <w:sz w:val="24"/>
          <w:szCs w:val="24"/>
          <w:lang w:val="en-US"/>
        </w:rPr>
        <w:t xml:space="preserve"> transplanted kidneys from HCV positive donors into HCV positive recipients. The issue was controversial. One of the largest</w:t>
      </w:r>
      <w:r w:rsidR="00EE0BA6" w:rsidRPr="00F01D9D">
        <w:rPr>
          <w:rFonts w:ascii="Book Antiqua" w:hAnsi="Book Antiqua"/>
          <w:sz w:val="24"/>
          <w:szCs w:val="24"/>
          <w:lang w:val="en-US"/>
        </w:rPr>
        <w:t xml:space="preserve"> </w:t>
      </w:r>
      <w:r w:rsidR="00987944" w:rsidRPr="00F01D9D">
        <w:rPr>
          <w:rFonts w:ascii="Book Antiqua" w:hAnsi="Book Antiqua"/>
          <w:sz w:val="24"/>
          <w:szCs w:val="24"/>
          <w:lang w:val="en-US"/>
        </w:rPr>
        <w:t>reports</w:t>
      </w:r>
      <w:r w:rsidR="00EE0BA6" w:rsidRPr="00F01D9D">
        <w:rPr>
          <w:rFonts w:ascii="Book Antiqua" w:hAnsi="Book Antiqua"/>
          <w:sz w:val="24"/>
          <w:szCs w:val="24"/>
          <w:lang w:val="en-US"/>
        </w:rPr>
        <w:t xml:space="preserve"> using such strategy is t</w:t>
      </w:r>
      <w:r w:rsidRPr="00F01D9D">
        <w:rPr>
          <w:rFonts w:ascii="Book Antiqua" w:hAnsi="Book Antiqua"/>
          <w:sz w:val="24"/>
          <w:szCs w:val="24"/>
          <w:lang w:val="en-US"/>
        </w:rPr>
        <w:t xml:space="preserve">he study of Morales </w:t>
      </w:r>
      <w:r w:rsidRPr="00F01D9D">
        <w:rPr>
          <w:rFonts w:ascii="Book Antiqua" w:hAnsi="Book Antiqua"/>
          <w:i/>
          <w:sz w:val="24"/>
          <w:szCs w:val="24"/>
          <w:lang w:val="en-US"/>
        </w:rPr>
        <w:t xml:space="preserve">et </w:t>
      </w:r>
      <w:proofErr w:type="gramStart"/>
      <w:r w:rsidRPr="00F01D9D">
        <w:rPr>
          <w:rFonts w:ascii="Book Antiqua" w:hAnsi="Book Antiqua"/>
          <w:i/>
          <w:sz w:val="24"/>
          <w:szCs w:val="24"/>
          <w:lang w:val="en-US"/>
        </w:rPr>
        <w:t>al</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94</w:t>
      </w:r>
      <w:r w:rsidR="00AB39BC">
        <w:rPr>
          <w:rFonts w:ascii="Book Antiqua" w:hAnsi="Book Antiqua"/>
          <w:sz w:val="24"/>
          <w:szCs w:val="24"/>
          <w:vertAlign w:val="superscript"/>
          <w:lang w:val="en-US"/>
        </w:rPr>
        <w:t>]</w:t>
      </w:r>
      <w:r w:rsidRPr="00F01D9D">
        <w:rPr>
          <w:rFonts w:ascii="Book Antiqua" w:hAnsi="Book Antiqua"/>
          <w:sz w:val="24"/>
          <w:szCs w:val="24"/>
          <w:lang w:val="en-US"/>
        </w:rPr>
        <w:t>. In this study 162 HCV positive recipients received a kidney from HCV positive donors and were compared with 306 HCV positive recipients who received kidney from HCV negative donors. The 5 and 10 year patients survival was similar as well as the 5 and 10 years graft survival. The outcomes of the liver disease were also similar in both grou</w:t>
      </w:r>
      <w:r w:rsidR="00EE0BA6" w:rsidRPr="00F01D9D">
        <w:rPr>
          <w:rFonts w:ascii="Book Antiqua" w:hAnsi="Book Antiqua"/>
          <w:sz w:val="24"/>
          <w:szCs w:val="24"/>
          <w:lang w:val="en-US"/>
        </w:rPr>
        <w:t>p</w:t>
      </w:r>
      <w:r w:rsidRPr="00F01D9D">
        <w:rPr>
          <w:rFonts w:ascii="Book Antiqua" w:hAnsi="Book Antiqua"/>
          <w:sz w:val="24"/>
          <w:szCs w:val="24"/>
          <w:lang w:val="en-US"/>
        </w:rPr>
        <w:t>s and the Cox regression analysis could not identify the donor’s HCV serology as a significant risk factor.</w:t>
      </w:r>
      <w:r w:rsidR="00F01D9D">
        <w:rPr>
          <w:rFonts w:ascii="Book Antiqua" w:hAnsi="Book Antiqua"/>
          <w:sz w:val="24"/>
          <w:szCs w:val="24"/>
          <w:lang w:val="en-US"/>
        </w:rPr>
        <w:t xml:space="preserve"> </w:t>
      </w:r>
      <w:r w:rsidR="00EE0BA6" w:rsidRPr="00F01D9D">
        <w:rPr>
          <w:rFonts w:ascii="Book Antiqua" w:hAnsi="Book Antiqua"/>
          <w:sz w:val="24"/>
          <w:szCs w:val="24"/>
          <w:lang w:val="en-US"/>
        </w:rPr>
        <w:t xml:space="preserve">These </w:t>
      </w:r>
      <w:r w:rsidR="00987944" w:rsidRPr="00F01D9D">
        <w:rPr>
          <w:rFonts w:ascii="Book Antiqua" w:hAnsi="Book Antiqua"/>
          <w:sz w:val="24"/>
          <w:szCs w:val="24"/>
          <w:lang w:val="en-US"/>
        </w:rPr>
        <w:t>data strongly</w:t>
      </w:r>
      <w:r w:rsidR="00EE0BA6" w:rsidRPr="00F01D9D">
        <w:rPr>
          <w:rFonts w:ascii="Book Antiqua" w:hAnsi="Book Antiqua"/>
          <w:sz w:val="24"/>
          <w:szCs w:val="24"/>
          <w:lang w:val="en-US"/>
        </w:rPr>
        <w:t xml:space="preserve"> suggest the use of kidneys from HCV positive donors in HCV positive recipients. Accordingly</w:t>
      </w:r>
      <w:r w:rsidR="004D735E" w:rsidRPr="00F01D9D">
        <w:rPr>
          <w:rFonts w:ascii="Book Antiqua" w:hAnsi="Book Antiqua"/>
          <w:sz w:val="24"/>
          <w:szCs w:val="24"/>
          <w:lang w:val="en-US"/>
        </w:rPr>
        <w:t>,</w:t>
      </w:r>
      <w:r w:rsidR="00EE0BA6" w:rsidRPr="00F01D9D">
        <w:rPr>
          <w:rFonts w:ascii="Book Antiqua" w:hAnsi="Book Antiqua"/>
          <w:sz w:val="24"/>
          <w:szCs w:val="24"/>
          <w:lang w:val="en-US"/>
        </w:rPr>
        <w:t xml:space="preserve"> the </w:t>
      </w:r>
      <w:r w:rsidR="00051D8B" w:rsidRPr="00F01D9D">
        <w:rPr>
          <w:rFonts w:ascii="Book Antiqua" w:hAnsi="Book Antiqua"/>
          <w:sz w:val="24"/>
          <w:szCs w:val="24"/>
          <w:lang w:val="en-US"/>
        </w:rPr>
        <w:t>Kidney Disease Improving Global Outcomes (</w:t>
      </w:r>
      <w:proofErr w:type="spellStart"/>
      <w:r w:rsidR="00EE0BA6" w:rsidRPr="00F01D9D">
        <w:rPr>
          <w:rFonts w:ascii="Book Antiqua" w:hAnsi="Book Antiqua"/>
          <w:sz w:val="24"/>
          <w:szCs w:val="24"/>
          <w:lang w:val="en-US"/>
        </w:rPr>
        <w:t>Kdigo</w:t>
      </w:r>
      <w:proofErr w:type="spellEnd"/>
      <w:proofErr w:type="gramStart"/>
      <w:r w:rsidR="00051D8B" w:rsidRPr="00F01D9D">
        <w:rPr>
          <w:rFonts w:ascii="Book Antiqua" w:hAnsi="Book Antiqua"/>
          <w:sz w:val="24"/>
          <w:szCs w:val="24"/>
          <w:lang w:val="en-US"/>
        </w:rPr>
        <w:t>)</w:t>
      </w:r>
      <w:r w:rsidR="004D735E" w:rsidRPr="00F01D9D">
        <w:rPr>
          <w:rFonts w:ascii="Book Antiqua" w:hAnsi="Book Antiqua"/>
          <w:sz w:val="24"/>
          <w:szCs w:val="24"/>
          <w:vertAlign w:val="superscript"/>
          <w:lang w:val="en-US"/>
        </w:rPr>
        <w:t>[</w:t>
      </w:r>
      <w:proofErr w:type="gramEnd"/>
      <w:r w:rsidR="004D735E" w:rsidRPr="00F01D9D">
        <w:rPr>
          <w:rFonts w:ascii="Book Antiqua" w:hAnsi="Book Antiqua"/>
          <w:sz w:val="24"/>
          <w:szCs w:val="24"/>
          <w:vertAlign w:val="superscript"/>
          <w:lang w:val="en-US"/>
        </w:rPr>
        <w:t>1]</w:t>
      </w:r>
      <w:r w:rsidR="00F01D9D">
        <w:rPr>
          <w:rFonts w:ascii="Book Antiqua" w:hAnsi="Book Antiqua"/>
          <w:sz w:val="24"/>
          <w:szCs w:val="24"/>
          <w:lang w:val="en-US"/>
        </w:rPr>
        <w:t xml:space="preserve"> </w:t>
      </w:r>
      <w:r w:rsidR="00EE0BA6" w:rsidRPr="00F01D9D">
        <w:rPr>
          <w:rFonts w:ascii="Book Antiqua" w:hAnsi="Book Antiqua"/>
          <w:sz w:val="24"/>
          <w:szCs w:val="24"/>
          <w:lang w:val="en-US"/>
        </w:rPr>
        <w:t xml:space="preserve">recommended that transplantation of kidneys from HCV RNA positive donors should be </w:t>
      </w:r>
      <w:r w:rsidR="00EE0BA6" w:rsidRPr="00F01D9D">
        <w:rPr>
          <w:rFonts w:ascii="Book Antiqua" w:hAnsi="Book Antiqua"/>
          <w:sz w:val="24"/>
          <w:szCs w:val="24"/>
          <w:lang w:val="en-US"/>
        </w:rPr>
        <w:lastRenderedPageBreak/>
        <w:t>directed to the HCV positive recipients.</w:t>
      </w:r>
      <w:r w:rsidR="00BA01C3" w:rsidRPr="00F01D9D">
        <w:rPr>
          <w:rFonts w:ascii="Book Antiqua" w:hAnsi="Book Antiqua"/>
          <w:sz w:val="24"/>
          <w:szCs w:val="24"/>
          <w:lang w:val="en-US"/>
        </w:rPr>
        <w:t xml:space="preserve"> In </w:t>
      </w:r>
      <w:r w:rsidR="00DA67C6" w:rsidRPr="00F01D9D">
        <w:rPr>
          <w:rFonts w:ascii="Book Antiqua" w:hAnsi="Book Antiqua"/>
          <w:sz w:val="24"/>
          <w:szCs w:val="24"/>
          <w:lang w:val="en-US"/>
        </w:rPr>
        <w:t>U</w:t>
      </w:r>
      <w:r w:rsidR="00D74120" w:rsidRPr="00F01D9D">
        <w:rPr>
          <w:rFonts w:ascii="Book Antiqua" w:hAnsi="Book Antiqua"/>
          <w:sz w:val="24"/>
          <w:szCs w:val="24"/>
          <w:lang w:val="en-US"/>
        </w:rPr>
        <w:t xml:space="preserve">nited </w:t>
      </w:r>
      <w:r w:rsidR="00DA67C6" w:rsidRPr="00F01D9D">
        <w:rPr>
          <w:rFonts w:ascii="Book Antiqua" w:hAnsi="Book Antiqua"/>
          <w:sz w:val="24"/>
          <w:szCs w:val="24"/>
          <w:lang w:val="en-US"/>
        </w:rPr>
        <w:t>S</w:t>
      </w:r>
      <w:r w:rsidR="00D74120" w:rsidRPr="00F01D9D">
        <w:rPr>
          <w:rFonts w:ascii="Book Antiqua" w:hAnsi="Book Antiqua"/>
          <w:sz w:val="24"/>
          <w:szCs w:val="24"/>
          <w:lang w:val="en-US"/>
        </w:rPr>
        <w:t>tates</w:t>
      </w:r>
      <w:r w:rsidR="00DA67C6" w:rsidRPr="00F01D9D">
        <w:rPr>
          <w:rFonts w:ascii="Book Antiqua" w:hAnsi="Book Antiqua"/>
          <w:sz w:val="24"/>
          <w:szCs w:val="24"/>
          <w:lang w:val="en-US"/>
        </w:rPr>
        <w:t>,</w:t>
      </w:r>
      <w:r w:rsidR="00BA01C3" w:rsidRPr="00F01D9D">
        <w:rPr>
          <w:rFonts w:ascii="Book Antiqua" w:hAnsi="Book Antiqua"/>
          <w:sz w:val="24"/>
          <w:szCs w:val="24"/>
          <w:lang w:val="en-US"/>
        </w:rPr>
        <w:t xml:space="preserve"> currently patients with untreated hepatitis </w:t>
      </w:r>
      <w:r w:rsidR="00DA67C6" w:rsidRPr="00F01D9D">
        <w:rPr>
          <w:rFonts w:ascii="Book Antiqua" w:hAnsi="Book Antiqua"/>
          <w:sz w:val="24"/>
          <w:szCs w:val="24"/>
          <w:lang w:val="en-US"/>
        </w:rPr>
        <w:t>C,</w:t>
      </w:r>
      <w:r w:rsidR="00BA01C3" w:rsidRPr="00F01D9D">
        <w:rPr>
          <w:rFonts w:ascii="Book Antiqua" w:hAnsi="Book Antiqua"/>
          <w:sz w:val="24"/>
          <w:szCs w:val="24"/>
          <w:lang w:val="en-US"/>
        </w:rPr>
        <w:t xml:space="preserve"> who accept organ from HCV positive donors, may have a shorter time on transplant waiting list, while in other continents as </w:t>
      </w:r>
      <w:r w:rsidR="00DA67C6" w:rsidRPr="00F01D9D">
        <w:rPr>
          <w:rFonts w:ascii="Book Antiqua" w:hAnsi="Book Antiqua"/>
          <w:sz w:val="24"/>
          <w:szCs w:val="24"/>
          <w:lang w:val="en-US"/>
        </w:rPr>
        <w:t>Europe</w:t>
      </w:r>
      <w:r w:rsidR="00BA01C3" w:rsidRPr="00F01D9D">
        <w:rPr>
          <w:rFonts w:ascii="Book Antiqua" w:hAnsi="Book Antiqua"/>
          <w:sz w:val="24"/>
          <w:szCs w:val="24"/>
          <w:lang w:val="en-US"/>
        </w:rPr>
        <w:t xml:space="preserve"> the positions differ according the </w:t>
      </w:r>
      <w:r w:rsidR="00DA67C6" w:rsidRPr="00F01D9D">
        <w:rPr>
          <w:rFonts w:ascii="Book Antiqua" w:hAnsi="Book Antiqua"/>
          <w:sz w:val="24"/>
          <w:szCs w:val="24"/>
          <w:lang w:val="en-US"/>
        </w:rPr>
        <w:t>different national</w:t>
      </w:r>
      <w:r w:rsidR="00BA01C3" w:rsidRPr="00F01D9D">
        <w:rPr>
          <w:rFonts w:ascii="Book Antiqua" w:hAnsi="Book Antiqua"/>
          <w:sz w:val="24"/>
          <w:szCs w:val="24"/>
          <w:lang w:val="en-US"/>
        </w:rPr>
        <w:t xml:space="preserve"> programs.</w:t>
      </w:r>
      <w:r w:rsidR="00AB39BC">
        <w:rPr>
          <w:rFonts w:ascii="Book Antiqua" w:hAnsi="Book Antiqua" w:hint="eastAsia"/>
          <w:sz w:val="24"/>
          <w:szCs w:val="24"/>
          <w:lang w:val="en-US" w:eastAsia="zh-CN"/>
        </w:rPr>
        <w:t xml:space="preserve"> </w:t>
      </w:r>
      <w:r w:rsidR="00EE0BA6" w:rsidRPr="00F01D9D">
        <w:rPr>
          <w:rFonts w:ascii="Book Antiqua" w:hAnsi="Book Antiqua"/>
          <w:sz w:val="24"/>
          <w:szCs w:val="24"/>
          <w:lang w:val="en-US"/>
        </w:rPr>
        <w:t>As a</w:t>
      </w:r>
      <w:r w:rsidR="00AB39BC">
        <w:rPr>
          <w:rFonts w:ascii="Book Antiqua" w:hAnsi="Book Antiqua" w:hint="eastAsia"/>
          <w:sz w:val="24"/>
          <w:szCs w:val="24"/>
          <w:lang w:val="en-US" w:eastAsia="zh-CN"/>
        </w:rPr>
        <w:t xml:space="preserve"> </w:t>
      </w:r>
      <w:r w:rsidR="00EE0BA6" w:rsidRPr="00F01D9D">
        <w:rPr>
          <w:rFonts w:ascii="Book Antiqua" w:hAnsi="Book Antiqua"/>
          <w:sz w:val="24"/>
          <w:szCs w:val="24"/>
          <w:lang w:val="en-US"/>
        </w:rPr>
        <w:t>fore</w:t>
      </w:r>
      <w:r w:rsidR="00AB39BC">
        <w:rPr>
          <w:rFonts w:ascii="Book Antiqua" w:hAnsi="Book Antiqua" w:hint="eastAsia"/>
          <w:sz w:val="24"/>
          <w:szCs w:val="24"/>
          <w:lang w:val="en-US" w:eastAsia="zh-CN"/>
        </w:rPr>
        <w:t xml:space="preserve"> </w:t>
      </w:r>
      <w:r w:rsidR="00EE0BA6" w:rsidRPr="00F01D9D">
        <w:rPr>
          <w:rFonts w:ascii="Book Antiqua" w:hAnsi="Book Antiqua"/>
          <w:sz w:val="24"/>
          <w:szCs w:val="24"/>
          <w:lang w:val="en-US"/>
        </w:rPr>
        <w:t xml:space="preserve">mentioned direct-acting </w:t>
      </w:r>
      <w:r w:rsidR="00DA67C6" w:rsidRPr="00F01D9D">
        <w:rPr>
          <w:rFonts w:ascii="Book Antiqua" w:hAnsi="Book Antiqua"/>
          <w:sz w:val="24"/>
          <w:szCs w:val="24"/>
          <w:lang w:val="en-US"/>
        </w:rPr>
        <w:t>antiviral</w:t>
      </w:r>
      <w:r w:rsidR="00EE0BA6" w:rsidRPr="00F01D9D">
        <w:rPr>
          <w:rFonts w:ascii="Book Antiqua" w:hAnsi="Book Antiqua"/>
          <w:sz w:val="24"/>
          <w:szCs w:val="24"/>
          <w:lang w:val="en-US"/>
        </w:rPr>
        <w:t xml:space="preserve"> has revolution</w:t>
      </w:r>
      <w:r w:rsidR="004D735E" w:rsidRPr="00F01D9D">
        <w:rPr>
          <w:rFonts w:ascii="Book Antiqua" w:hAnsi="Book Antiqua"/>
          <w:sz w:val="24"/>
          <w:szCs w:val="24"/>
          <w:lang w:val="en-US"/>
        </w:rPr>
        <w:t>iz</w:t>
      </w:r>
      <w:r w:rsidR="00EE0BA6" w:rsidRPr="00F01D9D">
        <w:rPr>
          <w:rFonts w:ascii="Book Antiqua" w:hAnsi="Book Antiqua"/>
          <w:sz w:val="24"/>
          <w:szCs w:val="24"/>
          <w:lang w:val="en-US"/>
        </w:rPr>
        <w:t xml:space="preserve">ed the treatment of hepatitis C infection also with implications for the use of HCV </w:t>
      </w:r>
      <w:r w:rsidR="00DA67C6" w:rsidRPr="00F01D9D">
        <w:rPr>
          <w:rFonts w:ascii="Book Antiqua" w:hAnsi="Book Antiqua"/>
          <w:sz w:val="24"/>
          <w:szCs w:val="24"/>
          <w:lang w:val="en-US"/>
        </w:rPr>
        <w:t>vermeil</w:t>
      </w:r>
      <w:r w:rsidR="00EE0BA6" w:rsidRPr="00F01D9D">
        <w:rPr>
          <w:rFonts w:ascii="Book Antiqua" w:hAnsi="Book Antiqua"/>
          <w:sz w:val="24"/>
          <w:szCs w:val="24"/>
          <w:lang w:val="en-US"/>
        </w:rPr>
        <w:t xml:space="preserve"> </w:t>
      </w:r>
      <w:r w:rsidR="00DA67C6" w:rsidRPr="00F01D9D">
        <w:rPr>
          <w:rFonts w:ascii="Book Antiqua" w:hAnsi="Book Antiqua"/>
          <w:sz w:val="24"/>
          <w:szCs w:val="24"/>
          <w:lang w:val="en-US"/>
        </w:rPr>
        <w:t>donors.</w:t>
      </w:r>
      <w:r w:rsidR="00DA67C6" w:rsidRPr="00F01D9D">
        <w:rPr>
          <w:rFonts w:ascii="Book Antiqua" w:hAnsi="Book Antiqua"/>
          <w:sz w:val="24"/>
          <w:szCs w:val="24"/>
          <w:vertAlign w:val="superscript"/>
          <w:lang w:val="en-US"/>
        </w:rPr>
        <w:t xml:space="preserve"> </w:t>
      </w:r>
      <w:r w:rsidR="00EE0BA6" w:rsidRPr="00F01D9D">
        <w:rPr>
          <w:rFonts w:ascii="Book Antiqua" w:hAnsi="Book Antiqua"/>
          <w:sz w:val="24"/>
          <w:szCs w:val="24"/>
          <w:lang w:val="en-US"/>
        </w:rPr>
        <w:t>Two recent papers reported the safety of transplanting kidneys from HCV positive donors to HCV</w:t>
      </w:r>
      <w:r w:rsidR="000C1310" w:rsidRPr="00F01D9D">
        <w:rPr>
          <w:rFonts w:ascii="Book Antiqua" w:hAnsi="Book Antiqua"/>
          <w:sz w:val="24"/>
          <w:szCs w:val="24"/>
          <w:lang w:val="en-US"/>
        </w:rPr>
        <w:t xml:space="preserve"> positive recipients using </w:t>
      </w:r>
      <w:proofErr w:type="gramStart"/>
      <w:r w:rsidR="000C1310" w:rsidRPr="00F01D9D">
        <w:rPr>
          <w:rFonts w:ascii="Book Antiqua" w:hAnsi="Book Antiqua"/>
          <w:sz w:val="24"/>
          <w:szCs w:val="24"/>
          <w:lang w:val="en-US"/>
        </w:rPr>
        <w:t>DAAs</w:t>
      </w:r>
      <w:r w:rsidR="00AB39BC">
        <w:rPr>
          <w:rFonts w:ascii="Book Antiqua" w:hAnsi="Book Antiqua"/>
          <w:sz w:val="24"/>
          <w:szCs w:val="24"/>
          <w:vertAlign w:val="superscript"/>
          <w:lang w:val="en-US"/>
        </w:rPr>
        <w:t>[</w:t>
      </w:r>
      <w:proofErr w:type="gramEnd"/>
      <w:r w:rsidR="00AB39BC">
        <w:rPr>
          <w:rFonts w:ascii="Book Antiqua" w:hAnsi="Book Antiqua"/>
          <w:sz w:val="24"/>
          <w:szCs w:val="24"/>
          <w:vertAlign w:val="superscript"/>
          <w:lang w:val="en-US"/>
        </w:rPr>
        <w:t>95,</w:t>
      </w:r>
      <w:r w:rsidR="008A5C2F" w:rsidRPr="00F01D9D">
        <w:rPr>
          <w:rFonts w:ascii="Book Antiqua" w:hAnsi="Book Antiqua"/>
          <w:sz w:val="24"/>
          <w:szCs w:val="24"/>
          <w:vertAlign w:val="superscript"/>
          <w:lang w:val="en-US"/>
        </w:rPr>
        <w:t>96</w:t>
      </w:r>
      <w:r w:rsidR="00AB39BC">
        <w:rPr>
          <w:rFonts w:ascii="Book Antiqua" w:hAnsi="Book Antiqua"/>
          <w:sz w:val="24"/>
          <w:szCs w:val="24"/>
          <w:vertAlign w:val="superscript"/>
          <w:lang w:val="en-US"/>
        </w:rPr>
        <w:t>]</w:t>
      </w:r>
      <w:r w:rsidR="000C1310" w:rsidRPr="00F01D9D">
        <w:rPr>
          <w:rFonts w:ascii="Book Antiqua" w:hAnsi="Book Antiqua"/>
          <w:sz w:val="24"/>
          <w:szCs w:val="24"/>
          <w:lang w:val="en-US"/>
        </w:rPr>
        <w:t>. The recommendation is to initiate early post-transplantation a pan-genotype therapy. A sustained SVR was near 100% and the DAA treatment after surgery was</w:t>
      </w:r>
      <w:r w:rsidR="00D74120" w:rsidRPr="00F01D9D">
        <w:rPr>
          <w:rFonts w:ascii="Book Antiqua" w:hAnsi="Book Antiqua"/>
          <w:sz w:val="24"/>
          <w:szCs w:val="24"/>
          <w:lang w:val="en-US"/>
        </w:rPr>
        <w:t xml:space="preserve"> 125 d</w:t>
      </w:r>
      <w:r w:rsidR="000C1310" w:rsidRPr="00F01D9D">
        <w:rPr>
          <w:rFonts w:ascii="Book Antiqua" w:hAnsi="Book Antiqua"/>
          <w:sz w:val="24"/>
          <w:szCs w:val="24"/>
          <w:lang w:val="en-US"/>
        </w:rPr>
        <w:t>.</w:t>
      </w:r>
      <w:r w:rsidR="0038028F" w:rsidRPr="00F01D9D">
        <w:rPr>
          <w:rFonts w:ascii="Book Antiqua" w:hAnsi="Book Antiqua"/>
          <w:sz w:val="24"/>
          <w:szCs w:val="24"/>
          <w:lang w:val="en-US"/>
        </w:rPr>
        <w:t xml:space="preserve"> </w:t>
      </w:r>
      <w:r w:rsidR="000C1310" w:rsidRPr="00F01D9D">
        <w:rPr>
          <w:rFonts w:ascii="Book Antiqua" w:hAnsi="Book Antiqua"/>
          <w:sz w:val="24"/>
          <w:szCs w:val="24"/>
          <w:lang w:val="en-US"/>
        </w:rPr>
        <w:t xml:space="preserve">Looking forward, the American Society of Transplantation (AST) held a consensus conference on the use of HCV </w:t>
      </w:r>
      <w:proofErr w:type="spellStart"/>
      <w:r w:rsidR="000C1310" w:rsidRPr="00F01D9D">
        <w:rPr>
          <w:rFonts w:ascii="Book Antiqua" w:hAnsi="Book Antiqua"/>
          <w:sz w:val="24"/>
          <w:szCs w:val="24"/>
          <w:lang w:val="en-US"/>
        </w:rPr>
        <w:t>viremic</w:t>
      </w:r>
      <w:proofErr w:type="spellEnd"/>
      <w:r w:rsidR="000C1310" w:rsidRPr="00F01D9D">
        <w:rPr>
          <w:rFonts w:ascii="Book Antiqua" w:hAnsi="Book Antiqua"/>
          <w:sz w:val="24"/>
          <w:szCs w:val="24"/>
          <w:lang w:val="en-US"/>
        </w:rPr>
        <w:t xml:space="preserve"> donors in</w:t>
      </w:r>
      <w:r w:rsidR="0096436C" w:rsidRPr="00F01D9D">
        <w:rPr>
          <w:rFonts w:ascii="Book Antiqua" w:hAnsi="Book Antiqua"/>
          <w:sz w:val="24"/>
          <w:szCs w:val="24"/>
          <w:lang w:val="en-US"/>
        </w:rPr>
        <w:t xml:space="preserve"> solid organ </w:t>
      </w:r>
      <w:proofErr w:type="gramStart"/>
      <w:r w:rsidR="0096436C" w:rsidRPr="00F01D9D">
        <w:rPr>
          <w:rFonts w:ascii="Book Antiqua" w:hAnsi="Book Antiqua"/>
          <w:sz w:val="24"/>
          <w:szCs w:val="24"/>
          <w:lang w:val="en-US"/>
        </w:rPr>
        <w:t>transplantation</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97</w:t>
      </w:r>
      <w:r w:rsidR="00AB39BC">
        <w:rPr>
          <w:rFonts w:ascii="Book Antiqua" w:hAnsi="Book Antiqua"/>
          <w:sz w:val="24"/>
          <w:szCs w:val="24"/>
          <w:vertAlign w:val="superscript"/>
          <w:lang w:val="en-US"/>
        </w:rPr>
        <w:t>]</w:t>
      </w:r>
      <w:r w:rsidR="000C1310" w:rsidRPr="00F01D9D">
        <w:rPr>
          <w:rFonts w:ascii="Book Antiqua" w:hAnsi="Book Antiqua"/>
          <w:sz w:val="24"/>
          <w:szCs w:val="24"/>
          <w:lang w:val="en-US"/>
        </w:rPr>
        <w:t>.</w:t>
      </w:r>
    </w:p>
    <w:p w:rsidR="00FF5E2E" w:rsidRPr="00F01D9D" w:rsidRDefault="000C1310" w:rsidP="00AB39BC">
      <w:pPr>
        <w:spacing w:after="0" w:line="360" w:lineRule="auto"/>
        <w:ind w:firstLineChars="100" w:firstLine="240"/>
        <w:jc w:val="both"/>
        <w:rPr>
          <w:rFonts w:ascii="Book Antiqua" w:hAnsi="Book Antiqua"/>
          <w:sz w:val="24"/>
          <w:szCs w:val="24"/>
          <w:lang w:val="en-US"/>
        </w:rPr>
      </w:pPr>
      <w:r w:rsidRPr="00F01D9D">
        <w:rPr>
          <w:rFonts w:ascii="Book Antiqua" w:hAnsi="Book Antiqua"/>
          <w:sz w:val="24"/>
          <w:szCs w:val="24"/>
          <w:lang w:val="en-US"/>
        </w:rPr>
        <w:t>The consensus conclusions established that:</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 xml:space="preserve">The term “HCV </w:t>
      </w:r>
      <w:proofErr w:type="spellStart"/>
      <w:r w:rsidRPr="00F01D9D">
        <w:rPr>
          <w:rFonts w:ascii="Book Antiqua" w:hAnsi="Book Antiqua"/>
          <w:sz w:val="24"/>
          <w:szCs w:val="24"/>
          <w:lang w:val="en-US"/>
        </w:rPr>
        <w:t>viremic</w:t>
      </w:r>
      <w:proofErr w:type="spellEnd"/>
      <w:r w:rsidRPr="00F01D9D">
        <w:rPr>
          <w:rFonts w:ascii="Book Antiqua" w:hAnsi="Book Antiqua"/>
          <w:sz w:val="24"/>
          <w:szCs w:val="24"/>
          <w:lang w:val="en-US"/>
        </w:rPr>
        <w:t xml:space="preserve"> donors” should be adopted;</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 xml:space="preserve">The provision of DAA to allow transplantation of HCV </w:t>
      </w:r>
      <w:proofErr w:type="spellStart"/>
      <w:r w:rsidRPr="00F01D9D">
        <w:rPr>
          <w:rFonts w:ascii="Book Antiqua" w:hAnsi="Book Antiqua"/>
          <w:sz w:val="24"/>
          <w:szCs w:val="24"/>
          <w:lang w:val="en-US"/>
        </w:rPr>
        <w:t>viremic</w:t>
      </w:r>
      <w:proofErr w:type="spellEnd"/>
      <w:r w:rsidRPr="00F01D9D">
        <w:rPr>
          <w:rFonts w:ascii="Book Antiqua" w:hAnsi="Book Antiqua"/>
          <w:sz w:val="24"/>
          <w:szCs w:val="24"/>
          <w:lang w:val="en-US"/>
        </w:rPr>
        <w:t xml:space="preserve"> donors into negative</w:t>
      </w:r>
      <w:r w:rsidR="00F01D9D">
        <w:rPr>
          <w:rFonts w:ascii="Book Antiqua" w:hAnsi="Book Antiqua"/>
          <w:sz w:val="24"/>
          <w:szCs w:val="24"/>
          <w:lang w:val="en-US"/>
        </w:rPr>
        <w:t xml:space="preserve"> </w:t>
      </w:r>
      <w:r w:rsidRPr="00F01D9D">
        <w:rPr>
          <w:rFonts w:ascii="Book Antiqua" w:hAnsi="Book Antiqua"/>
          <w:sz w:val="24"/>
          <w:szCs w:val="24"/>
          <w:lang w:val="en-US"/>
        </w:rPr>
        <w:t>recipients is justified;</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The transplantation</w:t>
      </w:r>
      <w:r w:rsidR="00FF5E2E" w:rsidRPr="00F01D9D">
        <w:rPr>
          <w:rFonts w:ascii="Book Antiqua" w:hAnsi="Book Antiqua"/>
          <w:sz w:val="24"/>
          <w:szCs w:val="24"/>
          <w:lang w:val="en-US"/>
        </w:rPr>
        <w:t xml:space="preserve"> of organs from HCV </w:t>
      </w:r>
      <w:proofErr w:type="spellStart"/>
      <w:r w:rsidR="00FF5E2E" w:rsidRPr="00F01D9D">
        <w:rPr>
          <w:rFonts w:ascii="Book Antiqua" w:hAnsi="Book Antiqua"/>
          <w:sz w:val="24"/>
          <w:szCs w:val="24"/>
          <w:lang w:val="en-US"/>
        </w:rPr>
        <w:t>viremic</w:t>
      </w:r>
      <w:proofErr w:type="spellEnd"/>
      <w:r w:rsidR="00FF5E2E" w:rsidRPr="00F01D9D">
        <w:rPr>
          <w:rFonts w:ascii="Book Antiqua" w:hAnsi="Book Antiqua"/>
          <w:sz w:val="24"/>
          <w:szCs w:val="24"/>
          <w:lang w:val="en-US"/>
        </w:rPr>
        <w:t xml:space="preserve"> donors into HCV-negative recipients should be conducted only under monitored protocols</w:t>
      </w:r>
      <w:r w:rsidR="0038028F" w:rsidRPr="00F01D9D">
        <w:rPr>
          <w:rFonts w:ascii="Book Antiqua" w:hAnsi="Book Antiqua"/>
          <w:sz w:val="24"/>
          <w:szCs w:val="24"/>
          <w:lang w:val="en-US"/>
        </w:rPr>
        <w:t xml:space="preserve"> </w:t>
      </w:r>
      <w:r w:rsidR="00AB39BC">
        <w:rPr>
          <w:rFonts w:ascii="Book Antiqua" w:hAnsi="Book Antiqua"/>
          <w:sz w:val="24"/>
          <w:szCs w:val="24"/>
          <w:lang w:val="en-US"/>
        </w:rPr>
        <w:t>and studies;</w:t>
      </w:r>
      <w:r w:rsidR="00AB39BC">
        <w:rPr>
          <w:rFonts w:ascii="Book Antiqua" w:hAnsi="Book Antiqua" w:hint="eastAsia"/>
          <w:sz w:val="24"/>
          <w:szCs w:val="24"/>
          <w:lang w:val="en-US" w:eastAsia="zh-CN"/>
        </w:rPr>
        <w:t xml:space="preserve"> </w:t>
      </w:r>
      <w:r w:rsidR="00FF5E2E" w:rsidRPr="00F01D9D">
        <w:rPr>
          <w:rFonts w:ascii="Book Antiqua" w:hAnsi="Book Antiqua"/>
          <w:sz w:val="24"/>
          <w:szCs w:val="24"/>
          <w:lang w:val="en-US"/>
        </w:rPr>
        <w:t>There is a need for well</w:t>
      </w:r>
      <w:r w:rsidR="00AB39BC">
        <w:rPr>
          <w:rFonts w:ascii="Book Antiqua" w:hAnsi="Book Antiqua" w:hint="eastAsia"/>
          <w:sz w:val="24"/>
          <w:szCs w:val="24"/>
          <w:lang w:val="en-US" w:eastAsia="zh-CN"/>
        </w:rPr>
        <w:t>-</w:t>
      </w:r>
      <w:r w:rsidR="00FF5E2E" w:rsidRPr="00F01D9D">
        <w:rPr>
          <w:rFonts w:ascii="Book Antiqua" w:hAnsi="Book Antiqua"/>
          <w:sz w:val="24"/>
          <w:szCs w:val="24"/>
          <w:lang w:val="en-US"/>
        </w:rPr>
        <w:t>designed clinical trials of adequate power with conclusive findings to justify payer coverage of DAAs medications.</w:t>
      </w:r>
    </w:p>
    <w:p w:rsidR="000E634B" w:rsidRDefault="00FF5E2E" w:rsidP="00AB39BC">
      <w:pPr>
        <w:spacing w:after="0" w:line="360" w:lineRule="auto"/>
        <w:ind w:firstLineChars="100" w:firstLine="240"/>
        <w:jc w:val="both"/>
        <w:rPr>
          <w:rFonts w:ascii="Book Antiqua" w:hAnsi="Book Antiqua"/>
          <w:sz w:val="24"/>
          <w:szCs w:val="24"/>
          <w:lang w:val="en-US" w:eastAsia="zh-CN"/>
        </w:rPr>
      </w:pPr>
      <w:r w:rsidRPr="00F01D9D">
        <w:rPr>
          <w:rFonts w:ascii="Book Antiqua" w:hAnsi="Book Antiqua"/>
          <w:sz w:val="24"/>
          <w:szCs w:val="24"/>
          <w:lang w:val="en-US"/>
        </w:rPr>
        <w:t>In this context the trial Exploring Renal Transpla</w:t>
      </w:r>
      <w:r w:rsidR="00FD5511" w:rsidRPr="00F01D9D">
        <w:rPr>
          <w:rFonts w:ascii="Book Antiqua" w:hAnsi="Book Antiqua"/>
          <w:sz w:val="24"/>
          <w:szCs w:val="24"/>
          <w:lang w:val="en-US"/>
        </w:rPr>
        <w:t xml:space="preserve">nts Using Hepatitis C Infected </w:t>
      </w:r>
      <w:r w:rsidRPr="00F01D9D">
        <w:rPr>
          <w:rFonts w:ascii="Book Antiqua" w:hAnsi="Book Antiqua"/>
          <w:sz w:val="24"/>
          <w:szCs w:val="24"/>
          <w:lang w:val="en-US"/>
        </w:rPr>
        <w:t>Donors for HCV-nega</w:t>
      </w:r>
      <w:r w:rsidR="0096436C" w:rsidRPr="00F01D9D">
        <w:rPr>
          <w:rFonts w:ascii="Book Antiqua" w:hAnsi="Book Antiqua"/>
          <w:sz w:val="24"/>
          <w:szCs w:val="24"/>
          <w:lang w:val="en-US"/>
        </w:rPr>
        <w:t xml:space="preserve">tive Recipients (EXPANDER </w:t>
      </w:r>
      <w:proofErr w:type="gramStart"/>
      <w:r w:rsidR="0096436C" w:rsidRPr="00F01D9D">
        <w:rPr>
          <w:rFonts w:ascii="Book Antiqua" w:hAnsi="Book Antiqua"/>
          <w:sz w:val="24"/>
          <w:szCs w:val="24"/>
          <w:lang w:val="en-US"/>
        </w:rPr>
        <w:t>1)</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98</w:t>
      </w:r>
      <w:r w:rsidR="00A700CD" w:rsidRPr="00F01D9D">
        <w:rPr>
          <w:rFonts w:ascii="Book Antiqua" w:hAnsi="Book Antiqua"/>
          <w:sz w:val="24"/>
          <w:szCs w:val="24"/>
          <w:vertAlign w:val="superscript"/>
          <w:lang w:val="en-US"/>
        </w:rPr>
        <w:t>]</w:t>
      </w:r>
      <w:r w:rsidR="00F01D9D">
        <w:rPr>
          <w:rFonts w:ascii="Book Antiqua" w:hAnsi="Book Antiqua"/>
          <w:sz w:val="24"/>
          <w:szCs w:val="24"/>
          <w:vertAlign w:val="superscript"/>
          <w:lang w:val="en-US"/>
        </w:rPr>
        <w:t xml:space="preserve"> </w:t>
      </w:r>
      <w:r w:rsidRPr="00F01D9D">
        <w:rPr>
          <w:rFonts w:ascii="Book Antiqua" w:hAnsi="Book Antiqua"/>
          <w:sz w:val="24"/>
          <w:szCs w:val="24"/>
          <w:lang w:val="en-US"/>
        </w:rPr>
        <w:t>was started at the Johns Hopkins University.</w:t>
      </w:r>
      <w:r w:rsidR="00AB39BC">
        <w:rPr>
          <w:rFonts w:ascii="Book Antiqua" w:hAnsi="Book Antiqua" w:hint="eastAsia"/>
          <w:sz w:val="24"/>
          <w:szCs w:val="24"/>
          <w:lang w:val="en-US" w:eastAsia="zh-CN"/>
        </w:rPr>
        <w:t xml:space="preserve"> </w:t>
      </w:r>
      <w:r w:rsidRPr="00F01D9D">
        <w:rPr>
          <w:rFonts w:ascii="Book Antiqua" w:hAnsi="Book Antiqua"/>
          <w:sz w:val="24"/>
          <w:szCs w:val="24"/>
          <w:lang w:val="en-US"/>
        </w:rPr>
        <w:t>If the donor had genotype 1, the treatment included Grazoprevir and Elbasvir</w:t>
      </w:r>
      <w:r w:rsidR="00F01D9D">
        <w:rPr>
          <w:rFonts w:ascii="Book Antiqua" w:hAnsi="Book Antiqua"/>
          <w:sz w:val="24"/>
          <w:szCs w:val="24"/>
          <w:lang w:val="en-US"/>
        </w:rPr>
        <w:t xml:space="preserve"> </w:t>
      </w:r>
      <w:r w:rsidRPr="00F01D9D">
        <w:rPr>
          <w:rFonts w:ascii="Book Antiqua" w:hAnsi="Book Antiqua"/>
          <w:sz w:val="24"/>
          <w:szCs w:val="24"/>
          <w:lang w:val="en-US"/>
        </w:rPr>
        <w:t xml:space="preserve">started immediately after transplantation and continued for 12 weeks. If the </w:t>
      </w:r>
      <w:r w:rsidR="00987944" w:rsidRPr="00F01D9D">
        <w:rPr>
          <w:rFonts w:ascii="Book Antiqua" w:hAnsi="Book Antiqua"/>
          <w:sz w:val="24"/>
          <w:szCs w:val="24"/>
          <w:lang w:val="en-US"/>
        </w:rPr>
        <w:t>donor</w:t>
      </w:r>
      <w:r w:rsidRPr="00F01D9D">
        <w:rPr>
          <w:rFonts w:ascii="Book Antiqua" w:hAnsi="Book Antiqua"/>
          <w:sz w:val="24"/>
          <w:szCs w:val="24"/>
          <w:lang w:val="en-US"/>
        </w:rPr>
        <w:t xml:space="preserve"> had genotype </w:t>
      </w:r>
      <w:r w:rsidR="00263E9B" w:rsidRPr="00F01D9D">
        <w:rPr>
          <w:rFonts w:ascii="Book Antiqua" w:hAnsi="Book Antiqua"/>
          <w:sz w:val="24"/>
          <w:szCs w:val="24"/>
          <w:lang w:val="en-US"/>
        </w:rPr>
        <w:t xml:space="preserve">1 with resistance variants, ribavirin was added. If the donor had genotype 2 </w:t>
      </w:r>
      <w:r w:rsidR="00AB39BC">
        <w:rPr>
          <w:rFonts w:ascii="Book Antiqua" w:hAnsi="Book Antiqua"/>
          <w:sz w:val="24"/>
          <w:szCs w:val="24"/>
          <w:lang w:val="en-US"/>
        </w:rPr>
        <w:t>or 3, sofosbuvir will be added.</w:t>
      </w:r>
      <w:r w:rsidR="00AB39BC">
        <w:rPr>
          <w:rFonts w:ascii="Book Antiqua" w:hAnsi="Book Antiqua" w:hint="eastAsia"/>
          <w:sz w:val="24"/>
          <w:szCs w:val="24"/>
          <w:lang w:val="en-US" w:eastAsia="zh-CN"/>
        </w:rPr>
        <w:t xml:space="preserve"> </w:t>
      </w:r>
      <w:r w:rsidR="00263E9B" w:rsidRPr="00F01D9D">
        <w:rPr>
          <w:rFonts w:ascii="Book Antiqua" w:hAnsi="Book Antiqua"/>
          <w:sz w:val="24"/>
          <w:szCs w:val="24"/>
          <w:lang w:val="en-US"/>
        </w:rPr>
        <w:t>The data of this pilot study has been presented at the American T</w:t>
      </w:r>
      <w:r w:rsidR="00A700CD" w:rsidRPr="00F01D9D">
        <w:rPr>
          <w:rFonts w:ascii="Book Antiqua" w:hAnsi="Book Antiqua"/>
          <w:sz w:val="24"/>
          <w:szCs w:val="24"/>
          <w:lang w:val="en-US"/>
        </w:rPr>
        <w:t>ransplant Congress (ATC) 2017. Eight</w:t>
      </w:r>
      <w:r w:rsidR="00263E9B" w:rsidRPr="00F01D9D">
        <w:rPr>
          <w:rFonts w:ascii="Book Antiqua" w:hAnsi="Book Antiqua"/>
          <w:sz w:val="24"/>
          <w:szCs w:val="24"/>
          <w:lang w:val="en-US"/>
        </w:rPr>
        <w:t xml:space="preserve"> patients have been treated. After treatment no recipient had HCV-RNA detected and n</w:t>
      </w:r>
      <w:r w:rsidR="0096436C" w:rsidRPr="00F01D9D">
        <w:rPr>
          <w:rFonts w:ascii="Book Antiqua" w:hAnsi="Book Antiqua"/>
          <w:sz w:val="24"/>
          <w:szCs w:val="24"/>
          <w:lang w:val="en-US"/>
        </w:rPr>
        <w:t xml:space="preserve">o graft failure was </w:t>
      </w:r>
      <w:proofErr w:type="gramStart"/>
      <w:r w:rsidR="0096436C" w:rsidRPr="00F01D9D">
        <w:rPr>
          <w:rFonts w:ascii="Book Antiqua" w:hAnsi="Book Antiqua"/>
          <w:sz w:val="24"/>
          <w:szCs w:val="24"/>
          <w:lang w:val="en-US"/>
        </w:rPr>
        <w:t>observed</w:t>
      </w:r>
      <w:r w:rsidR="008A5C2F" w:rsidRPr="00F01D9D">
        <w:rPr>
          <w:rFonts w:ascii="Book Antiqua" w:hAnsi="Book Antiqua"/>
          <w:sz w:val="24"/>
          <w:szCs w:val="24"/>
          <w:vertAlign w:val="superscript"/>
          <w:lang w:val="en-US"/>
        </w:rPr>
        <w:t>[</w:t>
      </w:r>
      <w:proofErr w:type="gramEnd"/>
      <w:r w:rsidR="008A5C2F" w:rsidRPr="00F01D9D">
        <w:rPr>
          <w:rFonts w:ascii="Book Antiqua" w:hAnsi="Book Antiqua"/>
          <w:sz w:val="24"/>
          <w:szCs w:val="24"/>
          <w:vertAlign w:val="superscript"/>
          <w:lang w:val="en-US"/>
        </w:rPr>
        <w:t>99</w:t>
      </w:r>
      <w:r w:rsidR="00AB39BC">
        <w:rPr>
          <w:rFonts w:ascii="Book Antiqua" w:hAnsi="Book Antiqua"/>
          <w:sz w:val="24"/>
          <w:szCs w:val="24"/>
          <w:vertAlign w:val="superscript"/>
          <w:lang w:val="en-US"/>
        </w:rPr>
        <w:t>]</w:t>
      </w:r>
      <w:r w:rsidR="00263E9B" w:rsidRPr="00F01D9D">
        <w:rPr>
          <w:rFonts w:ascii="Book Antiqua" w:hAnsi="Book Antiqua"/>
          <w:sz w:val="24"/>
          <w:szCs w:val="24"/>
          <w:lang w:val="en-US"/>
        </w:rPr>
        <w:t>.</w:t>
      </w:r>
      <w:r w:rsidR="0038028F" w:rsidRPr="00F01D9D">
        <w:rPr>
          <w:rFonts w:ascii="Book Antiqua" w:hAnsi="Book Antiqua"/>
          <w:sz w:val="24"/>
          <w:szCs w:val="24"/>
          <w:lang w:val="en-US"/>
        </w:rPr>
        <w:t xml:space="preserve"> </w:t>
      </w:r>
    </w:p>
    <w:p w:rsidR="00AB39BC" w:rsidRPr="00F01D9D" w:rsidRDefault="00AB39BC" w:rsidP="00AB39BC">
      <w:pPr>
        <w:spacing w:after="0" w:line="360" w:lineRule="auto"/>
        <w:ind w:firstLineChars="100" w:firstLine="240"/>
        <w:jc w:val="both"/>
        <w:rPr>
          <w:rFonts w:ascii="Book Antiqua" w:hAnsi="Book Antiqua"/>
          <w:sz w:val="24"/>
          <w:szCs w:val="24"/>
          <w:lang w:val="en-US" w:eastAsia="zh-CN"/>
        </w:rPr>
      </w:pPr>
    </w:p>
    <w:p w:rsidR="000E634B" w:rsidRPr="00AB39BC" w:rsidRDefault="00AB39BC" w:rsidP="00F01D9D">
      <w:pPr>
        <w:spacing w:after="0" w:line="360" w:lineRule="auto"/>
        <w:jc w:val="both"/>
        <w:rPr>
          <w:rFonts w:ascii="Book Antiqua" w:hAnsi="Book Antiqua"/>
          <w:b/>
          <w:sz w:val="24"/>
          <w:szCs w:val="24"/>
          <w:lang w:val="en-US" w:eastAsia="zh-CN"/>
        </w:rPr>
      </w:pPr>
      <w:r w:rsidRPr="00AB39BC">
        <w:rPr>
          <w:rFonts w:ascii="Book Antiqua" w:hAnsi="Book Antiqua"/>
          <w:b/>
          <w:sz w:val="24"/>
          <w:szCs w:val="24"/>
          <w:lang w:val="en-US"/>
        </w:rPr>
        <w:t>CONCLUSION</w:t>
      </w:r>
    </w:p>
    <w:p w:rsidR="008C3D2C" w:rsidRPr="00F01D9D" w:rsidRDefault="000E634B" w:rsidP="00F01D9D">
      <w:pPr>
        <w:spacing w:after="0" w:line="360" w:lineRule="auto"/>
        <w:jc w:val="both"/>
        <w:rPr>
          <w:rFonts w:ascii="Book Antiqua" w:hAnsi="Book Antiqua" w:cs="Open Sans"/>
          <w:sz w:val="24"/>
          <w:szCs w:val="24"/>
          <w:lang w:val="en-US"/>
        </w:rPr>
      </w:pPr>
      <w:r w:rsidRPr="00F01D9D">
        <w:rPr>
          <w:rFonts w:ascii="Book Antiqua" w:hAnsi="Book Antiqua" w:cs="Open Sans"/>
          <w:sz w:val="24"/>
          <w:szCs w:val="24"/>
          <w:lang w:val="en-US"/>
        </w:rPr>
        <w:t xml:space="preserve">There has been a revolution in the treatment of chronic hepatitis C. Several oral regimens combining direct-acting antivirals (DAAs) from different families </w:t>
      </w:r>
      <w:r w:rsidR="00641A64">
        <w:rPr>
          <w:rFonts w:ascii="Book Antiqua" w:hAnsi="Book Antiqua" w:cs="Open Sans" w:hint="eastAsia"/>
          <w:sz w:val="24"/>
          <w:szCs w:val="24"/>
          <w:lang w:val="en-US" w:eastAsia="zh-CN"/>
        </w:rPr>
        <w:t>(</w:t>
      </w:r>
      <w:r w:rsidRPr="00F01D9D">
        <w:rPr>
          <w:rFonts w:ascii="Book Antiqua" w:hAnsi="Book Antiqua" w:cs="Open Sans"/>
          <w:sz w:val="24"/>
          <w:szCs w:val="24"/>
          <w:lang w:val="en-US"/>
        </w:rPr>
        <w:t xml:space="preserve">NS5B nucleotide inhibitors, NS5B non-nucleoside inhibitors, NS5A replication complex inhibitors and NS3/4A </w:t>
      </w:r>
      <w:r w:rsidR="00C00C3D" w:rsidRPr="00F01D9D">
        <w:rPr>
          <w:rFonts w:ascii="Book Antiqua" w:hAnsi="Book Antiqua"/>
          <w:sz w:val="24"/>
          <w:szCs w:val="24"/>
          <w:lang w:val="en-US"/>
        </w:rPr>
        <w:t>PIs</w:t>
      </w:r>
      <w:r w:rsidR="00641A64">
        <w:rPr>
          <w:rFonts w:ascii="Book Antiqua" w:hAnsi="Book Antiqua" w:cs="Open Sans" w:hint="eastAsia"/>
          <w:sz w:val="24"/>
          <w:szCs w:val="24"/>
          <w:lang w:val="en-US" w:eastAsia="zh-CN"/>
        </w:rPr>
        <w:t>)</w:t>
      </w:r>
      <w:r w:rsidRPr="00F01D9D">
        <w:rPr>
          <w:rFonts w:ascii="Book Antiqua" w:hAnsi="Book Antiqua" w:cs="Open Sans"/>
          <w:sz w:val="24"/>
          <w:szCs w:val="24"/>
          <w:lang w:val="en-US"/>
        </w:rPr>
        <w:t xml:space="preserve"> have been developed. These regimens result in an increase in sustained </w:t>
      </w:r>
      <w:proofErr w:type="spellStart"/>
      <w:r w:rsidRPr="00F01D9D">
        <w:rPr>
          <w:rFonts w:ascii="Book Antiqua" w:hAnsi="Book Antiqua" w:cs="Open Sans"/>
          <w:sz w:val="24"/>
          <w:szCs w:val="24"/>
          <w:lang w:val="en-US"/>
        </w:rPr>
        <w:lastRenderedPageBreak/>
        <w:t>virological</w:t>
      </w:r>
      <w:proofErr w:type="spellEnd"/>
      <w:r w:rsidRPr="00F01D9D">
        <w:rPr>
          <w:rFonts w:ascii="Book Antiqua" w:hAnsi="Book Antiqua" w:cs="Open Sans"/>
          <w:sz w:val="24"/>
          <w:szCs w:val="24"/>
          <w:lang w:val="en-US"/>
        </w:rPr>
        <w:t xml:space="preserve"> response (SVR) rates to above 90% and reduce the duration of treatment to 12</w:t>
      </w:r>
      <w:r w:rsidR="00AB39BC">
        <w:rPr>
          <w:rFonts w:ascii="Book Antiqua" w:hAnsi="Book Antiqua" w:cs="Open Sans"/>
          <w:sz w:val="24"/>
          <w:szCs w:val="24"/>
          <w:lang w:val="en-US"/>
        </w:rPr>
        <w:t> </w:t>
      </w:r>
      <w:proofErr w:type="spellStart"/>
      <w:r w:rsidR="00AB39BC">
        <w:rPr>
          <w:rFonts w:ascii="Book Antiqua" w:hAnsi="Book Antiqua" w:cs="Open Sans"/>
          <w:sz w:val="24"/>
          <w:szCs w:val="24"/>
          <w:lang w:val="en-US"/>
        </w:rPr>
        <w:t>wk</w:t>
      </w:r>
      <w:proofErr w:type="spellEnd"/>
      <w:r w:rsidRPr="00F01D9D">
        <w:rPr>
          <w:rFonts w:ascii="Book Antiqua" w:hAnsi="Book Antiqua" w:cs="Open Sans"/>
          <w:sz w:val="24"/>
          <w:szCs w:val="24"/>
          <w:lang w:val="en-US"/>
        </w:rPr>
        <w:t xml:space="preserve"> or less. As of 20</w:t>
      </w:r>
      <w:r w:rsidR="008C3D2C" w:rsidRPr="00F01D9D">
        <w:rPr>
          <w:rFonts w:ascii="Book Antiqua" w:hAnsi="Book Antiqua" w:cs="Open Sans"/>
          <w:sz w:val="24"/>
          <w:szCs w:val="24"/>
          <w:lang w:val="en-US"/>
        </w:rPr>
        <w:t>17</w:t>
      </w:r>
      <w:r w:rsidRPr="00F01D9D">
        <w:rPr>
          <w:rFonts w:ascii="Book Antiqua" w:hAnsi="Book Antiqua" w:cs="Open Sans"/>
          <w:sz w:val="24"/>
          <w:szCs w:val="24"/>
          <w:lang w:val="en-US"/>
        </w:rPr>
        <w:t xml:space="preserve"> several regimens will be approved with additive potencies, without cross-resistance and with a good safety profile. Remaining issues will include increasing screening and access to care so that HCV may become the first chronic viral infection eradicated worldwide.</w:t>
      </w:r>
    </w:p>
    <w:p w:rsidR="008C3D2C" w:rsidRPr="00F01D9D" w:rsidRDefault="008C3D2C" w:rsidP="00AB39BC">
      <w:pPr>
        <w:spacing w:after="0" w:line="360" w:lineRule="auto"/>
        <w:ind w:firstLineChars="100" w:firstLine="240"/>
        <w:jc w:val="both"/>
        <w:rPr>
          <w:rFonts w:ascii="Book Antiqua" w:hAnsi="Book Antiqua" w:cs="Open Sans"/>
          <w:sz w:val="24"/>
          <w:szCs w:val="24"/>
          <w:lang w:val="en-US"/>
        </w:rPr>
      </w:pPr>
      <w:r w:rsidRPr="00F01D9D">
        <w:rPr>
          <w:rFonts w:ascii="Book Antiqua" w:hAnsi="Book Antiqua" w:cs="Open Sans"/>
          <w:sz w:val="24"/>
          <w:szCs w:val="24"/>
          <w:lang w:val="en-US"/>
        </w:rPr>
        <w:t xml:space="preserve">The efficacy and safety of these new DAAs are primarily important in the field of renal diseases of patients affected by ESRD and of patients in dialysis waiting for a renal transplant </w:t>
      </w:r>
      <w:r w:rsidR="00DA67C6" w:rsidRPr="00F01D9D">
        <w:rPr>
          <w:rFonts w:ascii="Book Antiqua" w:hAnsi="Book Antiqua" w:cs="Open Sans"/>
          <w:sz w:val="24"/>
          <w:szCs w:val="24"/>
          <w:lang w:val="en-US"/>
        </w:rPr>
        <w:t>and in</w:t>
      </w:r>
      <w:r w:rsidRPr="00F01D9D">
        <w:rPr>
          <w:rFonts w:ascii="Book Antiqua" w:hAnsi="Book Antiqua" w:cs="Open Sans"/>
          <w:sz w:val="24"/>
          <w:szCs w:val="24"/>
          <w:lang w:val="en-US"/>
        </w:rPr>
        <w:t xml:space="preserve"> patients already transplanted, but with HCV infection.</w:t>
      </w:r>
      <w:r w:rsidR="00AB39BC">
        <w:rPr>
          <w:rFonts w:ascii="Book Antiqua" w:hAnsi="Book Antiqua" w:cs="Open Sans" w:hint="eastAsia"/>
          <w:sz w:val="24"/>
          <w:szCs w:val="24"/>
          <w:lang w:val="en-US" w:eastAsia="zh-CN"/>
        </w:rPr>
        <w:t xml:space="preserve"> </w:t>
      </w:r>
      <w:r w:rsidRPr="00F01D9D">
        <w:rPr>
          <w:rFonts w:ascii="Book Antiqua" w:hAnsi="Book Antiqua" w:cs="Open Sans"/>
          <w:sz w:val="24"/>
          <w:szCs w:val="24"/>
          <w:lang w:val="en-US"/>
        </w:rPr>
        <w:t xml:space="preserve">The problem of HCV infection was particularly relevant in uremic patients in the pre-DAAs era and HCV was difficult to be eradicated. </w:t>
      </w:r>
      <w:r w:rsidR="00395BD1" w:rsidRPr="00F01D9D">
        <w:rPr>
          <w:rFonts w:ascii="Book Antiqua" w:hAnsi="Book Antiqua" w:cs="Open Sans"/>
          <w:sz w:val="24"/>
          <w:szCs w:val="24"/>
          <w:lang w:val="en-US"/>
        </w:rPr>
        <w:t xml:space="preserve">The main studies in this field are cited in </w:t>
      </w:r>
      <w:r w:rsidR="00AB39BC" w:rsidRPr="00F01D9D">
        <w:rPr>
          <w:rFonts w:ascii="Book Antiqua" w:hAnsi="Book Antiqua" w:cs="Open Sans"/>
          <w:sz w:val="24"/>
          <w:szCs w:val="24"/>
          <w:lang w:val="en-US"/>
        </w:rPr>
        <w:t xml:space="preserve">Table </w:t>
      </w:r>
      <w:r w:rsidR="0099722C" w:rsidRPr="00F01D9D">
        <w:rPr>
          <w:rFonts w:ascii="Book Antiqua" w:hAnsi="Book Antiqua" w:cs="Open Sans"/>
          <w:sz w:val="24"/>
          <w:szCs w:val="24"/>
          <w:lang w:val="en-US"/>
        </w:rPr>
        <w:t>4</w:t>
      </w:r>
      <w:r w:rsidR="00395BD1" w:rsidRPr="00F01D9D">
        <w:rPr>
          <w:rFonts w:ascii="Book Antiqua" w:hAnsi="Book Antiqua" w:cs="Open Sans"/>
          <w:sz w:val="24"/>
          <w:szCs w:val="24"/>
          <w:lang w:val="en-US"/>
        </w:rPr>
        <w:t>.</w:t>
      </w:r>
      <w:r w:rsidR="001B6EFF" w:rsidRPr="00F01D9D">
        <w:rPr>
          <w:rFonts w:ascii="Book Antiqua" w:hAnsi="Book Antiqua" w:cs="Open Sans"/>
          <w:sz w:val="24"/>
          <w:szCs w:val="24"/>
          <w:lang w:val="en-US"/>
        </w:rPr>
        <w:t xml:space="preserve"> Tab</w:t>
      </w:r>
      <w:r w:rsidR="0099722C" w:rsidRPr="00F01D9D">
        <w:rPr>
          <w:rFonts w:ascii="Book Antiqua" w:hAnsi="Book Antiqua" w:cs="Open Sans"/>
          <w:sz w:val="24"/>
          <w:szCs w:val="24"/>
          <w:lang w:val="en-US"/>
        </w:rPr>
        <w:t>le 5</w:t>
      </w:r>
      <w:r w:rsidR="001B6EFF" w:rsidRPr="00F01D9D">
        <w:rPr>
          <w:rFonts w:ascii="Book Antiqua" w:hAnsi="Book Antiqua" w:cs="Open Sans"/>
          <w:sz w:val="24"/>
          <w:szCs w:val="24"/>
          <w:lang w:val="en-US"/>
        </w:rPr>
        <w:t xml:space="preserve"> and </w:t>
      </w:r>
      <w:r w:rsidR="00AB39BC" w:rsidRPr="00F01D9D">
        <w:rPr>
          <w:rFonts w:ascii="Book Antiqua" w:hAnsi="Book Antiqua" w:cs="Open Sans"/>
          <w:sz w:val="24"/>
          <w:szCs w:val="24"/>
          <w:lang w:val="en-US"/>
        </w:rPr>
        <w:t xml:space="preserve">Table </w:t>
      </w:r>
      <w:r w:rsidR="0099722C" w:rsidRPr="00F01D9D">
        <w:rPr>
          <w:rFonts w:ascii="Book Antiqua" w:hAnsi="Book Antiqua" w:cs="Open Sans"/>
          <w:sz w:val="24"/>
          <w:szCs w:val="24"/>
          <w:lang w:val="en-US"/>
        </w:rPr>
        <w:t>6</w:t>
      </w:r>
      <w:r w:rsidR="001B6EFF" w:rsidRPr="00F01D9D">
        <w:rPr>
          <w:rFonts w:ascii="Book Antiqua" w:hAnsi="Book Antiqua" w:cs="Open Sans"/>
          <w:sz w:val="24"/>
          <w:szCs w:val="24"/>
          <w:lang w:val="en-US"/>
        </w:rPr>
        <w:t xml:space="preserve"> shows the recommendations for treating HCV in patients</w:t>
      </w:r>
      <w:r w:rsidR="00395BD1" w:rsidRPr="00F01D9D">
        <w:rPr>
          <w:rFonts w:ascii="Book Antiqua" w:hAnsi="Book Antiqua" w:cs="Open Sans"/>
          <w:sz w:val="24"/>
          <w:szCs w:val="24"/>
          <w:lang w:val="en-US"/>
        </w:rPr>
        <w:t xml:space="preserve"> </w:t>
      </w:r>
      <w:r w:rsidR="001B6EFF" w:rsidRPr="00F01D9D">
        <w:rPr>
          <w:rFonts w:ascii="Book Antiqua" w:hAnsi="Book Antiqua" w:cs="Open Sans"/>
          <w:sz w:val="24"/>
          <w:szCs w:val="24"/>
          <w:lang w:val="en-US"/>
        </w:rPr>
        <w:t>with renal impairment given from the American Association for the study of liver disease (AASLD</w:t>
      </w:r>
      <w:proofErr w:type="gramStart"/>
      <w:r w:rsidR="001B6EFF" w:rsidRPr="00F01D9D">
        <w:rPr>
          <w:rFonts w:ascii="Book Antiqua" w:hAnsi="Book Antiqua" w:cs="Open Sans"/>
          <w:sz w:val="24"/>
          <w:szCs w:val="24"/>
          <w:lang w:val="en-US"/>
        </w:rPr>
        <w:t>)</w:t>
      </w:r>
      <w:r w:rsidR="001B6EFF" w:rsidRPr="00F01D9D">
        <w:rPr>
          <w:rFonts w:ascii="Book Antiqua" w:hAnsi="Book Antiqua" w:cs="Open Sans"/>
          <w:sz w:val="24"/>
          <w:szCs w:val="24"/>
          <w:vertAlign w:val="superscript"/>
          <w:lang w:val="en-US"/>
        </w:rPr>
        <w:t>[</w:t>
      </w:r>
      <w:proofErr w:type="gramEnd"/>
      <w:r w:rsidR="001B6EFF" w:rsidRPr="00F01D9D">
        <w:rPr>
          <w:rFonts w:ascii="Book Antiqua" w:hAnsi="Book Antiqua" w:cs="Open Sans"/>
          <w:sz w:val="24"/>
          <w:szCs w:val="24"/>
          <w:vertAlign w:val="superscript"/>
          <w:lang w:val="en-US"/>
        </w:rPr>
        <w:t xml:space="preserve">90] </w:t>
      </w:r>
      <w:r w:rsidR="001B6EFF" w:rsidRPr="00F01D9D">
        <w:rPr>
          <w:rFonts w:ascii="Book Antiqua" w:hAnsi="Book Antiqua" w:cs="Open Sans"/>
          <w:sz w:val="24"/>
          <w:szCs w:val="24"/>
          <w:lang w:val="en-US"/>
        </w:rPr>
        <w:t>and the European Association for the Study of the Liver (EASL)</w:t>
      </w:r>
      <w:r w:rsidR="00AB39BC">
        <w:rPr>
          <w:rFonts w:ascii="Book Antiqua" w:hAnsi="Book Antiqua" w:cs="Open Sans"/>
          <w:sz w:val="24"/>
          <w:szCs w:val="24"/>
          <w:vertAlign w:val="superscript"/>
          <w:lang w:val="en-US"/>
        </w:rPr>
        <w:t>[60]</w:t>
      </w:r>
      <w:r w:rsidR="001B6EFF" w:rsidRPr="00F01D9D">
        <w:rPr>
          <w:rFonts w:ascii="Book Antiqua" w:hAnsi="Book Antiqua" w:cs="Open Sans"/>
          <w:sz w:val="24"/>
          <w:szCs w:val="24"/>
          <w:lang w:val="en-US"/>
        </w:rPr>
        <w:t>.</w:t>
      </w:r>
      <w:r w:rsidR="00AB39BC">
        <w:rPr>
          <w:rFonts w:ascii="Book Antiqua" w:hAnsi="Book Antiqua" w:cs="Open Sans" w:hint="eastAsia"/>
          <w:sz w:val="24"/>
          <w:szCs w:val="24"/>
          <w:lang w:val="en-US" w:eastAsia="zh-CN"/>
        </w:rPr>
        <w:t xml:space="preserve"> </w:t>
      </w:r>
      <w:r w:rsidRPr="00F01D9D">
        <w:rPr>
          <w:rFonts w:ascii="Book Antiqua" w:hAnsi="Book Antiqua" w:cs="Open Sans"/>
          <w:sz w:val="24"/>
          <w:szCs w:val="24"/>
          <w:lang w:val="en-US"/>
        </w:rPr>
        <w:t>The access to transplantation to dialysis patients was allowed, but complications after transplantation were frequent and treatment was not possible after transplantation.</w:t>
      </w:r>
    </w:p>
    <w:p w:rsidR="00F1601B" w:rsidRPr="00F01D9D" w:rsidRDefault="008C3D2C" w:rsidP="00AB39BC">
      <w:pPr>
        <w:spacing w:after="0" w:line="360" w:lineRule="auto"/>
        <w:ind w:firstLineChars="100" w:firstLine="240"/>
        <w:jc w:val="both"/>
        <w:rPr>
          <w:rFonts w:ascii="Book Antiqua" w:hAnsi="Book Antiqua" w:cs="Open Sans"/>
          <w:sz w:val="24"/>
          <w:szCs w:val="24"/>
          <w:lang w:val="en-US"/>
        </w:rPr>
      </w:pPr>
      <w:r w:rsidRPr="00F01D9D">
        <w:rPr>
          <w:rFonts w:ascii="Book Antiqua" w:hAnsi="Book Antiqua" w:cs="Open Sans"/>
          <w:sz w:val="24"/>
          <w:szCs w:val="24"/>
          <w:lang w:val="en-US"/>
        </w:rPr>
        <w:t>DAAs are able to eradicate HCV in dialysis patients with a short course therapy obtaining a SVR close to 100%.</w:t>
      </w:r>
      <w:r w:rsidR="00F1601B" w:rsidRPr="00F01D9D">
        <w:rPr>
          <w:rFonts w:ascii="Book Antiqua" w:hAnsi="Book Antiqua" w:cs="Open Sans"/>
          <w:sz w:val="24"/>
          <w:szCs w:val="24"/>
          <w:lang w:val="en-US"/>
        </w:rPr>
        <w:t xml:space="preserve"> Additionally, DAA-treatment is successful even after transplantation. Particular attention must be devolved to the interference between DAAs and calcineurin inhibitors. Either an increase of </w:t>
      </w:r>
      <w:proofErr w:type="spellStart"/>
      <w:r w:rsidR="00F1601B" w:rsidRPr="00F01D9D">
        <w:rPr>
          <w:rFonts w:ascii="Book Antiqua" w:hAnsi="Book Antiqua" w:cs="Open Sans"/>
          <w:sz w:val="24"/>
          <w:szCs w:val="24"/>
          <w:lang w:val="en-US"/>
        </w:rPr>
        <w:t>CsA</w:t>
      </w:r>
      <w:proofErr w:type="spellEnd"/>
      <w:r w:rsidR="00F1601B" w:rsidRPr="00F01D9D">
        <w:rPr>
          <w:rFonts w:ascii="Book Antiqua" w:hAnsi="Book Antiqua" w:cs="Open Sans"/>
          <w:sz w:val="24"/>
          <w:szCs w:val="24"/>
          <w:lang w:val="en-US"/>
        </w:rPr>
        <w:t xml:space="preserve"> or TAC AUC or </w:t>
      </w:r>
      <w:r w:rsidR="00DA67C6" w:rsidRPr="00F01D9D">
        <w:rPr>
          <w:rFonts w:ascii="Book Antiqua" w:hAnsi="Book Antiqua" w:cs="Open Sans"/>
          <w:sz w:val="24"/>
          <w:szCs w:val="24"/>
          <w:lang w:val="en-US"/>
        </w:rPr>
        <w:t>an increase of DAA AUC is</w:t>
      </w:r>
      <w:r w:rsidR="00F1601B" w:rsidRPr="00F01D9D">
        <w:rPr>
          <w:rFonts w:ascii="Book Antiqua" w:hAnsi="Book Antiqua" w:cs="Open Sans"/>
          <w:sz w:val="24"/>
          <w:szCs w:val="24"/>
          <w:lang w:val="en-US"/>
        </w:rPr>
        <w:t xml:space="preserve"> possible and monitoring is essential even after long time after transplantation</w:t>
      </w:r>
    </w:p>
    <w:p w:rsidR="00AB39BC" w:rsidRPr="00AB39BC" w:rsidRDefault="00AB39BC" w:rsidP="00F01D9D">
      <w:pPr>
        <w:spacing w:after="0" w:line="360" w:lineRule="auto"/>
        <w:jc w:val="both"/>
        <w:rPr>
          <w:rFonts w:ascii="Book Antiqua" w:hAnsi="Book Antiqua"/>
          <w:b/>
          <w:sz w:val="24"/>
          <w:szCs w:val="24"/>
          <w:lang w:val="en-US" w:eastAsia="zh-CN"/>
        </w:rPr>
      </w:pPr>
    </w:p>
    <w:p w:rsidR="00AB39BC" w:rsidRDefault="00AB39BC">
      <w:pPr>
        <w:rPr>
          <w:rFonts w:ascii="Book Antiqua" w:hAnsi="Book Antiqua"/>
          <w:b/>
          <w:sz w:val="24"/>
          <w:szCs w:val="24"/>
          <w:lang w:val="en-US"/>
        </w:rPr>
      </w:pPr>
      <w:r>
        <w:rPr>
          <w:rFonts w:ascii="Book Antiqua" w:hAnsi="Book Antiqua"/>
          <w:b/>
          <w:sz w:val="24"/>
          <w:szCs w:val="24"/>
          <w:lang w:val="en-US"/>
        </w:rPr>
        <w:br w:type="page"/>
      </w:r>
    </w:p>
    <w:p w:rsidR="00A93AA5" w:rsidRPr="00E740F8" w:rsidRDefault="00634332" w:rsidP="00E740F8">
      <w:pPr>
        <w:spacing w:after="0" w:line="360" w:lineRule="auto"/>
        <w:jc w:val="both"/>
        <w:rPr>
          <w:rStyle w:val="size-m"/>
          <w:rFonts w:ascii="Book Antiqua" w:hAnsi="Book Antiqua"/>
          <w:sz w:val="24"/>
          <w:szCs w:val="24"/>
          <w:lang w:val="en-US"/>
        </w:rPr>
      </w:pPr>
      <w:r w:rsidRPr="00E740F8">
        <w:rPr>
          <w:rFonts w:ascii="Book Antiqua" w:hAnsi="Book Antiqua"/>
          <w:b/>
          <w:sz w:val="24"/>
          <w:szCs w:val="24"/>
          <w:lang w:val="en-US"/>
        </w:rPr>
        <w:lastRenderedPageBreak/>
        <w:t>REFERENCES</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 2008 KDIGO Introduction. </w:t>
      </w:r>
      <w:r w:rsidRPr="00E740F8">
        <w:rPr>
          <w:rFonts w:ascii="Book Antiqua" w:hAnsi="Book Antiqua"/>
          <w:i/>
          <w:sz w:val="24"/>
          <w:szCs w:val="24"/>
        </w:rPr>
        <w:t xml:space="preserve">Kidney Int </w:t>
      </w:r>
      <w:r w:rsidRPr="00E740F8">
        <w:rPr>
          <w:rFonts w:ascii="Book Antiqua" w:hAnsi="Book Antiqua"/>
          <w:sz w:val="24"/>
          <w:szCs w:val="24"/>
        </w:rPr>
        <w:t xml:space="preserve">2008; </w:t>
      </w:r>
      <w:r w:rsidRPr="00E740F8">
        <w:rPr>
          <w:rFonts w:ascii="Book Antiqua" w:hAnsi="Book Antiqua"/>
          <w:b/>
          <w:sz w:val="24"/>
          <w:szCs w:val="24"/>
        </w:rPr>
        <w:t>73</w:t>
      </w:r>
      <w:r w:rsidRPr="00E740F8">
        <w:rPr>
          <w:rFonts w:ascii="Book Antiqua" w:hAnsi="Book Antiqua"/>
          <w:sz w:val="24"/>
          <w:szCs w:val="24"/>
        </w:rPr>
        <w:t>: S6-S9 [DOI: 10.1038/ki.2008.83]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 </w:t>
      </w:r>
      <w:r w:rsidRPr="00E740F8">
        <w:rPr>
          <w:rFonts w:ascii="Book Antiqua" w:hAnsi="Book Antiqua"/>
          <w:b/>
          <w:sz w:val="24"/>
          <w:szCs w:val="24"/>
        </w:rPr>
        <w:t>Wasley A</w:t>
      </w:r>
      <w:r w:rsidRPr="00E740F8">
        <w:rPr>
          <w:rFonts w:ascii="Book Antiqua" w:hAnsi="Book Antiqua"/>
          <w:sz w:val="24"/>
          <w:szCs w:val="24"/>
        </w:rPr>
        <w:t xml:space="preserve">, Alter MJ. Epidemiology of hepatitis C: geographic differences and temporal trends. </w:t>
      </w:r>
      <w:r w:rsidRPr="00E740F8">
        <w:rPr>
          <w:rFonts w:ascii="Book Antiqua" w:hAnsi="Book Antiqua"/>
          <w:i/>
          <w:sz w:val="24"/>
          <w:szCs w:val="24"/>
        </w:rPr>
        <w:t>Semin Liver Dis</w:t>
      </w:r>
      <w:r w:rsidRPr="00E740F8">
        <w:rPr>
          <w:rFonts w:ascii="Book Antiqua" w:hAnsi="Book Antiqua"/>
          <w:sz w:val="24"/>
          <w:szCs w:val="24"/>
        </w:rPr>
        <w:t xml:space="preserve"> 2000; </w:t>
      </w:r>
      <w:r w:rsidRPr="00E740F8">
        <w:rPr>
          <w:rFonts w:ascii="Book Antiqua" w:hAnsi="Book Antiqua"/>
          <w:b/>
          <w:sz w:val="24"/>
          <w:szCs w:val="24"/>
        </w:rPr>
        <w:t>20</w:t>
      </w:r>
      <w:r w:rsidRPr="00E740F8">
        <w:rPr>
          <w:rFonts w:ascii="Book Antiqua" w:hAnsi="Book Antiqua"/>
          <w:sz w:val="24"/>
          <w:szCs w:val="24"/>
        </w:rPr>
        <w:t>: 1-16 [PMID: 10895428 DOI: 10.1055/s-2000-9506]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 </w:t>
      </w:r>
      <w:r w:rsidRPr="00E740F8">
        <w:rPr>
          <w:rFonts w:ascii="Book Antiqua" w:hAnsi="Book Antiqua"/>
          <w:b/>
          <w:sz w:val="24"/>
          <w:szCs w:val="24"/>
        </w:rPr>
        <w:t>Lee MH</w:t>
      </w:r>
      <w:r w:rsidRPr="00E740F8">
        <w:rPr>
          <w:rFonts w:ascii="Book Antiqua" w:hAnsi="Book Antiqua"/>
          <w:sz w:val="24"/>
          <w:szCs w:val="24"/>
        </w:rPr>
        <w:t xml:space="preserve">, Yang HI, Lu SN, Jen CL, You SL, Wang LY, Wang CH, Chen WJ, Chen CJ; R.E.V.E.A.L.-HCV Study Group. Chronic hepatitis C virus infection increases mortality from hepatic and extrahepatic diseases: a community-based long-term prospective study. </w:t>
      </w:r>
      <w:r w:rsidRPr="00E740F8">
        <w:rPr>
          <w:rFonts w:ascii="Book Antiqua" w:hAnsi="Book Antiqua"/>
          <w:i/>
          <w:sz w:val="24"/>
          <w:szCs w:val="24"/>
        </w:rPr>
        <w:t>J Infect Dis</w:t>
      </w:r>
      <w:r w:rsidRPr="00E740F8">
        <w:rPr>
          <w:rFonts w:ascii="Book Antiqua" w:hAnsi="Book Antiqua"/>
          <w:sz w:val="24"/>
          <w:szCs w:val="24"/>
        </w:rPr>
        <w:t xml:space="preserve"> 2012; </w:t>
      </w:r>
      <w:r w:rsidRPr="00E740F8">
        <w:rPr>
          <w:rFonts w:ascii="Book Antiqua" w:hAnsi="Book Antiqua"/>
          <w:b/>
          <w:sz w:val="24"/>
          <w:szCs w:val="24"/>
        </w:rPr>
        <w:t>206</w:t>
      </w:r>
      <w:r w:rsidRPr="00E740F8">
        <w:rPr>
          <w:rFonts w:ascii="Book Antiqua" w:hAnsi="Book Antiqua"/>
          <w:sz w:val="24"/>
          <w:szCs w:val="24"/>
        </w:rPr>
        <w:t>: 469-477 [PMID: 22811301 DOI: 10.1093/infdis/jis385]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 </w:t>
      </w:r>
      <w:r w:rsidRPr="00E740F8">
        <w:rPr>
          <w:rFonts w:ascii="Book Antiqua" w:hAnsi="Book Antiqua"/>
          <w:b/>
          <w:sz w:val="24"/>
          <w:szCs w:val="24"/>
        </w:rPr>
        <w:t>Dubois F</w:t>
      </w:r>
      <w:r w:rsidRPr="00E740F8">
        <w:rPr>
          <w:rFonts w:ascii="Book Antiqua" w:hAnsi="Book Antiqua"/>
          <w:sz w:val="24"/>
          <w:szCs w:val="24"/>
        </w:rPr>
        <w:t xml:space="preserve">, Desenclos JC, Mariotte N, Goudeau A. Hepatitis C in a French population-based survey, 1994: seroprevalence, frequency of viremia, genotype distribution, and risk factors. The Collaborative Study Group. </w:t>
      </w:r>
      <w:r w:rsidRPr="00E740F8">
        <w:rPr>
          <w:rFonts w:ascii="Book Antiqua" w:hAnsi="Book Antiqua"/>
          <w:i/>
          <w:sz w:val="24"/>
          <w:szCs w:val="24"/>
        </w:rPr>
        <w:t>Hepatology</w:t>
      </w:r>
      <w:r w:rsidRPr="00E740F8">
        <w:rPr>
          <w:rFonts w:ascii="Book Antiqua" w:hAnsi="Book Antiqua"/>
          <w:sz w:val="24"/>
          <w:szCs w:val="24"/>
        </w:rPr>
        <w:t xml:space="preserve"> 1997; </w:t>
      </w:r>
      <w:r w:rsidRPr="00E740F8">
        <w:rPr>
          <w:rFonts w:ascii="Book Antiqua" w:hAnsi="Book Antiqua"/>
          <w:b/>
          <w:sz w:val="24"/>
          <w:szCs w:val="24"/>
        </w:rPr>
        <w:t>25</w:t>
      </w:r>
      <w:r w:rsidRPr="00E740F8">
        <w:rPr>
          <w:rFonts w:ascii="Book Antiqua" w:hAnsi="Book Antiqua"/>
          <w:sz w:val="24"/>
          <w:szCs w:val="24"/>
        </w:rPr>
        <w:t>: 1490-1496 [PMID: 9185773 DOI: 10.1002/hep.510250630]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 </w:t>
      </w:r>
      <w:r w:rsidRPr="00E740F8">
        <w:rPr>
          <w:rFonts w:ascii="Book Antiqua" w:hAnsi="Book Antiqua"/>
          <w:b/>
          <w:sz w:val="24"/>
          <w:szCs w:val="24"/>
        </w:rPr>
        <w:t>Guadagnino V</w:t>
      </w:r>
      <w:r w:rsidRPr="00E740F8">
        <w:rPr>
          <w:rFonts w:ascii="Book Antiqua" w:hAnsi="Book Antiqua"/>
          <w:sz w:val="24"/>
          <w:szCs w:val="24"/>
        </w:rPr>
        <w:t xml:space="preserve">, Stroffolini T, Rapicetta M, Costantino A, Kondili LA, Menniti-Ippolito F, Caroleo B, Costa C, Griffo G, Loiacono L, Pisani V, Focà A, Piazza M. Prevalence, risk factors, and genotype distribution of hepatitis C virus infection in the general population: a community-based survey in southern Italy. </w:t>
      </w:r>
      <w:r w:rsidRPr="00E740F8">
        <w:rPr>
          <w:rFonts w:ascii="Book Antiqua" w:hAnsi="Book Antiqua"/>
          <w:i/>
          <w:sz w:val="24"/>
          <w:szCs w:val="24"/>
        </w:rPr>
        <w:t>Hepatology</w:t>
      </w:r>
      <w:r w:rsidRPr="00E740F8">
        <w:rPr>
          <w:rFonts w:ascii="Book Antiqua" w:hAnsi="Book Antiqua"/>
          <w:sz w:val="24"/>
          <w:szCs w:val="24"/>
        </w:rPr>
        <w:t xml:space="preserve"> 1997; </w:t>
      </w:r>
      <w:r w:rsidRPr="00E740F8">
        <w:rPr>
          <w:rFonts w:ascii="Book Antiqua" w:hAnsi="Book Antiqua"/>
          <w:b/>
          <w:sz w:val="24"/>
          <w:szCs w:val="24"/>
        </w:rPr>
        <w:t>26</w:t>
      </w:r>
      <w:r w:rsidRPr="00E740F8">
        <w:rPr>
          <w:rFonts w:ascii="Book Antiqua" w:hAnsi="Book Antiqua"/>
          <w:sz w:val="24"/>
          <w:szCs w:val="24"/>
        </w:rPr>
        <w:t>: 1006-1011 [PMID: 9328327 DOI: 10.1002/hep.510260431]</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 </w:t>
      </w:r>
      <w:r w:rsidRPr="00E740F8">
        <w:rPr>
          <w:rFonts w:ascii="Book Antiqua" w:hAnsi="Book Antiqua"/>
          <w:b/>
          <w:sz w:val="24"/>
          <w:szCs w:val="24"/>
        </w:rPr>
        <w:t>Alter MJ</w:t>
      </w:r>
      <w:r w:rsidRPr="00E740F8">
        <w:rPr>
          <w:rFonts w:ascii="Book Antiqua" w:hAnsi="Book Antiqua"/>
          <w:sz w:val="24"/>
          <w:szCs w:val="24"/>
        </w:rPr>
        <w:t xml:space="preserve">, Kruszon-Moran D, Nainan OV, McQuillan GM, Gao F, Moyer LA, Kaslow RA, Margolis HS. The prevalence of hepatitis C virus infection in the United States, 1988 through 1994. </w:t>
      </w:r>
      <w:r w:rsidRPr="00E740F8">
        <w:rPr>
          <w:rFonts w:ascii="Book Antiqua" w:hAnsi="Book Antiqua"/>
          <w:i/>
          <w:sz w:val="24"/>
          <w:szCs w:val="24"/>
        </w:rPr>
        <w:t>N Engl J Med</w:t>
      </w:r>
      <w:r w:rsidRPr="00E740F8">
        <w:rPr>
          <w:rFonts w:ascii="Book Antiqua" w:hAnsi="Book Antiqua"/>
          <w:sz w:val="24"/>
          <w:szCs w:val="24"/>
        </w:rPr>
        <w:t xml:space="preserve"> 1999; </w:t>
      </w:r>
      <w:r w:rsidRPr="00E740F8">
        <w:rPr>
          <w:rFonts w:ascii="Book Antiqua" w:hAnsi="Book Antiqua"/>
          <w:b/>
          <w:sz w:val="24"/>
          <w:szCs w:val="24"/>
        </w:rPr>
        <w:t>341</w:t>
      </w:r>
      <w:r w:rsidRPr="00E740F8">
        <w:rPr>
          <w:rFonts w:ascii="Book Antiqua" w:hAnsi="Book Antiqua"/>
          <w:sz w:val="24"/>
          <w:szCs w:val="24"/>
        </w:rPr>
        <w:t>: 556-562 [PMID: 10451460 DOI: 10.1056/NEJM199908193410802]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 </w:t>
      </w:r>
      <w:r w:rsidRPr="00E740F8">
        <w:rPr>
          <w:rFonts w:ascii="Book Antiqua" w:hAnsi="Book Antiqua"/>
          <w:b/>
          <w:sz w:val="24"/>
          <w:szCs w:val="24"/>
        </w:rPr>
        <w:t>Cacoub P</w:t>
      </w:r>
      <w:r w:rsidRPr="00E740F8">
        <w:rPr>
          <w:rFonts w:ascii="Book Antiqua" w:hAnsi="Book Antiqua"/>
          <w:sz w:val="24"/>
          <w:szCs w:val="24"/>
        </w:rPr>
        <w:t xml:space="preserve">, Renou C, Rosenthal E, Cohen P, Loury I, Loustaud-Ratti V, Yamamoto AM, Camproux AC, Hausfater P, Musset L, Veyssier P, Raguin G, Piette JC. Extrahepatic manifestations associated with hepatitis C virus infection. A prospective multicenter study of 321 patients. The GERMIVIC. Groupe d'Etude et de Recherche en Medecine Interne et Maladies Infectieuses sur le Virus de l'Hepatite C. </w:t>
      </w:r>
      <w:r w:rsidRPr="00E740F8">
        <w:rPr>
          <w:rFonts w:ascii="Book Antiqua" w:hAnsi="Book Antiqua"/>
          <w:i/>
          <w:sz w:val="24"/>
          <w:szCs w:val="24"/>
        </w:rPr>
        <w:t xml:space="preserve">Medicine </w:t>
      </w:r>
      <w:r w:rsidRPr="00E740F8">
        <w:rPr>
          <w:rFonts w:ascii="Book Antiqua" w:hAnsi="Book Antiqua"/>
          <w:sz w:val="24"/>
          <w:szCs w:val="24"/>
        </w:rPr>
        <w:t xml:space="preserve">(Baltimore) 2000; </w:t>
      </w:r>
      <w:r w:rsidRPr="00E740F8">
        <w:rPr>
          <w:rFonts w:ascii="Book Antiqua" w:hAnsi="Book Antiqua"/>
          <w:b/>
          <w:sz w:val="24"/>
          <w:szCs w:val="24"/>
        </w:rPr>
        <w:t>79</w:t>
      </w:r>
      <w:r w:rsidRPr="00E740F8">
        <w:rPr>
          <w:rFonts w:ascii="Book Antiqua" w:hAnsi="Book Antiqua"/>
          <w:sz w:val="24"/>
          <w:szCs w:val="24"/>
        </w:rPr>
        <w:t>: 47-56 [PMID: 10670409 DOI: 10.1097/00005792-200001000-00005]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 </w:t>
      </w:r>
      <w:r w:rsidRPr="00E740F8">
        <w:rPr>
          <w:rFonts w:ascii="Book Antiqua" w:hAnsi="Book Antiqua"/>
          <w:b/>
          <w:sz w:val="24"/>
          <w:szCs w:val="24"/>
        </w:rPr>
        <w:t>Huang JF</w:t>
      </w:r>
      <w:r w:rsidRPr="00E740F8">
        <w:rPr>
          <w:rFonts w:ascii="Book Antiqua" w:hAnsi="Book Antiqua"/>
          <w:sz w:val="24"/>
          <w:szCs w:val="24"/>
        </w:rPr>
        <w:t xml:space="preserve">, Chuang WL, Dai CY, Ho CK, Hwang SJ, Chen SC, Lin ZY, Wang LY, Chang WY, Yu ML. Viral hepatitis and proteinuria in an area endemic for hepatitis B and C infections: another chain of link? </w:t>
      </w:r>
      <w:r w:rsidRPr="00E740F8">
        <w:rPr>
          <w:rFonts w:ascii="Book Antiqua" w:hAnsi="Book Antiqua"/>
          <w:i/>
          <w:sz w:val="24"/>
          <w:szCs w:val="24"/>
        </w:rPr>
        <w:t>J Intern Med</w:t>
      </w:r>
      <w:r w:rsidRPr="00E740F8">
        <w:rPr>
          <w:rFonts w:ascii="Book Antiqua" w:hAnsi="Book Antiqua"/>
          <w:sz w:val="24"/>
          <w:szCs w:val="24"/>
        </w:rPr>
        <w:t xml:space="preserve"> 2006; </w:t>
      </w:r>
      <w:r w:rsidRPr="00E740F8">
        <w:rPr>
          <w:rFonts w:ascii="Book Antiqua" w:hAnsi="Book Antiqua"/>
          <w:b/>
          <w:sz w:val="24"/>
          <w:szCs w:val="24"/>
        </w:rPr>
        <w:t>260</w:t>
      </w:r>
      <w:r w:rsidRPr="00E740F8">
        <w:rPr>
          <w:rFonts w:ascii="Book Antiqua" w:hAnsi="Book Antiqua"/>
          <w:sz w:val="24"/>
          <w:szCs w:val="24"/>
        </w:rPr>
        <w:t>: 255-262 [PMID: 16918823 DOI: 10.1111/j.1365-2796.2006.01686.x]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9 </w:t>
      </w:r>
      <w:r w:rsidRPr="00E740F8">
        <w:rPr>
          <w:rFonts w:ascii="Book Antiqua" w:hAnsi="Book Antiqua"/>
          <w:b/>
          <w:sz w:val="24"/>
          <w:szCs w:val="24"/>
        </w:rPr>
        <w:t>Tsui JI</w:t>
      </w:r>
      <w:r w:rsidRPr="00E740F8">
        <w:rPr>
          <w:rFonts w:ascii="Book Antiqua" w:hAnsi="Book Antiqua"/>
          <w:sz w:val="24"/>
          <w:szCs w:val="24"/>
        </w:rPr>
        <w:t xml:space="preserve">, Vittinghoff E, Shlipak MG, O'Hare AM. Relationship between hepatitis C and chronic kidney disease: results from the Third National Health and Nutrition Examination Survey. </w:t>
      </w:r>
      <w:r w:rsidRPr="00E740F8">
        <w:rPr>
          <w:rFonts w:ascii="Book Antiqua" w:hAnsi="Book Antiqua"/>
          <w:i/>
          <w:sz w:val="24"/>
          <w:szCs w:val="24"/>
        </w:rPr>
        <w:t>J Am Soc Nephrol</w:t>
      </w:r>
      <w:r w:rsidRPr="00E740F8">
        <w:rPr>
          <w:rFonts w:ascii="Book Antiqua" w:hAnsi="Book Antiqua"/>
          <w:sz w:val="24"/>
          <w:szCs w:val="24"/>
        </w:rPr>
        <w:t xml:space="preserve"> 2006; </w:t>
      </w:r>
      <w:r w:rsidRPr="00E740F8">
        <w:rPr>
          <w:rFonts w:ascii="Book Antiqua" w:hAnsi="Book Antiqua"/>
          <w:b/>
          <w:sz w:val="24"/>
          <w:szCs w:val="24"/>
        </w:rPr>
        <w:t>17</w:t>
      </w:r>
      <w:r w:rsidRPr="00E740F8">
        <w:rPr>
          <w:rFonts w:ascii="Book Antiqua" w:hAnsi="Book Antiqua"/>
          <w:sz w:val="24"/>
          <w:szCs w:val="24"/>
        </w:rPr>
        <w:t>: 1168-1174 [PMID: 16524948 DOI: 10.1681/ASN.2005091006]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10 </w:t>
      </w:r>
      <w:r w:rsidRPr="00E740F8">
        <w:rPr>
          <w:rFonts w:ascii="Book Antiqua" w:hAnsi="Book Antiqua"/>
          <w:b/>
          <w:sz w:val="24"/>
          <w:szCs w:val="24"/>
        </w:rPr>
        <w:t>Butt AA</w:t>
      </w:r>
      <w:r w:rsidRPr="00E740F8">
        <w:rPr>
          <w:rFonts w:ascii="Book Antiqua" w:hAnsi="Book Antiqua"/>
          <w:sz w:val="24"/>
          <w:szCs w:val="24"/>
        </w:rPr>
        <w:t xml:space="preserve">, Wang X, Fried LF. HCV infection and the incidence of CKD. </w:t>
      </w:r>
      <w:r w:rsidRPr="00E740F8">
        <w:rPr>
          <w:rFonts w:ascii="Book Antiqua" w:hAnsi="Book Antiqua"/>
          <w:i/>
          <w:sz w:val="24"/>
          <w:szCs w:val="24"/>
        </w:rPr>
        <w:t>Am J Kidney Dis</w:t>
      </w:r>
      <w:r w:rsidRPr="00E740F8">
        <w:rPr>
          <w:rFonts w:ascii="Book Antiqua" w:hAnsi="Book Antiqua"/>
          <w:sz w:val="24"/>
          <w:szCs w:val="24"/>
        </w:rPr>
        <w:t xml:space="preserve"> 2011; </w:t>
      </w:r>
      <w:r w:rsidRPr="00E740F8">
        <w:rPr>
          <w:rFonts w:ascii="Book Antiqua" w:hAnsi="Book Antiqua"/>
          <w:b/>
          <w:sz w:val="24"/>
          <w:szCs w:val="24"/>
        </w:rPr>
        <w:t>57</w:t>
      </w:r>
      <w:r w:rsidRPr="00E740F8">
        <w:rPr>
          <w:rFonts w:ascii="Book Antiqua" w:hAnsi="Book Antiqua"/>
          <w:sz w:val="24"/>
          <w:szCs w:val="24"/>
        </w:rPr>
        <w:t>: 396-402 [PMID: 21185632 DOI: 10.1053/j.ajkd.2010.09.023]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11 </w:t>
      </w:r>
      <w:r w:rsidRPr="00E740F8">
        <w:rPr>
          <w:rFonts w:ascii="Book Antiqua" w:hAnsi="Book Antiqua"/>
          <w:b/>
          <w:sz w:val="24"/>
          <w:szCs w:val="24"/>
        </w:rPr>
        <w:t>Dalrymple LS</w:t>
      </w:r>
      <w:r w:rsidRPr="00E740F8">
        <w:rPr>
          <w:rFonts w:ascii="Book Antiqua" w:hAnsi="Book Antiqua"/>
          <w:sz w:val="24"/>
          <w:szCs w:val="24"/>
        </w:rPr>
        <w:t xml:space="preserve">, Koepsell T, Sampson J, Louie T, Dominitz JA, Young B, Kestenbaum B. Hepatitis C virus infection and the prevalence of renal insufficiency. </w:t>
      </w:r>
      <w:r w:rsidRPr="00E740F8">
        <w:rPr>
          <w:rFonts w:ascii="Book Antiqua" w:hAnsi="Book Antiqua"/>
          <w:i/>
          <w:sz w:val="24"/>
          <w:szCs w:val="24"/>
        </w:rPr>
        <w:t>Clin J Am Soc Nephrol</w:t>
      </w:r>
      <w:r w:rsidRPr="00E740F8">
        <w:rPr>
          <w:rFonts w:ascii="Book Antiqua" w:hAnsi="Book Antiqua"/>
          <w:sz w:val="24"/>
          <w:szCs w:val="24"/>
        </w:rPr>
        <w:t xml:space="preserve"> 2007; </w:t>
      </w:r>
      <w:r w:rsidRPr="00E740F8">
        <w:rPr>
          <w:rFonts w:ascii="Book Antiqua" w:hAnsi="Book Antiqua"/>
          <w:b/>
          <w:sz w:val="24"/>
          <w:szCs w:val="24"/>
        </w:rPr>
        <w:t>2</w:t>
      </w:r>
      <w:r w:rsidRPr="00E740F8">
        <w:rPr>
          <w:rFonts w:ascii="Book Antiqua" w:hAnsi="Book Antiqua"/>
          <w:sz w:val="24"/>
          <w:szCs w:val="24"/>
        </w:rPr>
        <w:t>: 715-721 [PMID: 17699487 DOI: 10.2215/CJN.00470107]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12 </w:t>
      </w:r>
      <w:r w:rsidRPr="00E740F8">
        <w:rPr>
          <w:rFonts w:ascii="Book Antiqua" w:hAnsi="Book Antiqua"/>
          <w:b/>
          <w:sz w:val="24"/>
          <w:szCs w:val="24"/>
        </w:rPr>
        <w:t>Moe SM</w:t>
      </w:r>
      <w:r w:rsidRPr="00E740F8">
        <w:rPr>
          <w:rFonts w:ascii="Book Antiqua" w:hAnsi="Book Antiqua"/>
          <w:sz w:val="24"/>
          <w:szCs w:val="24"/>
        </w:rPr>
        <w:t xml:space="preserve">, Pampalone AJ, Ofner S, Rosenman M, Teal E, Hui SL. Association of hepatitis C virus infection with prevalence and development of kidney disease. </w:t>
      </w:r>
      <w:r w:rsidRPr="00E740F8">
        <w:rPr>
          <w:rFonts w:ascii="Book Antiqua" w:hAnsi="Book Antiqua"/>
          <w:i/>
          <w:sz w:val="24"/>
          <w:szCs w:val="24"/>
        </w:rPr>
        <w:t>Am J Kidney Dis</w:t>
      </w:r>
      <w:r w:rsidRPr="00E740F8">
        <w:rPr>
          <w:rFonts w:ascii="Book Antiqua" w:hAnsi="Book Antiqua"/>
          <w:sz w:val="24"/>
          <w:szCs w:val="24"/>
        </w:rPr>
        <w:t xml:space="preserve"> 2008; </w:t>
      </w:r>
      <w:r w:rsidRPr="00E740F8">
        <w:rPr>
          <w:rFonts w:ascii="Book Antiqua" w:hAnsi="Book Antiqua"/>
          <w:b/>
          <w:sz w:val="24"/>
          <w:szCs w:val="24"/>
        </w:rPr>
        <w:t>51</w:t>
      </w:r>
      <w:r w:rsidRPr="00E740F8">
        <w:rPr>
          <w:rFonts w:ascii="Book Antiqua" w:hAnsi="Book Antiqua"/>
          <w:sz w:val="24"/>
          <w:szCs w:val="24"/>
        </w:rPr>
        <w:t>: 885-892 [PMID: 18440680 DOI: 10.1053/j.ajkd.2008.03.009]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13 </w:t>
      </w:r>
      <w:r w:rsidRPr="00E740F8">
        <w:rPr>
          <w:rFonts w:ascii="Book Antiqua" w:hAnsi="Book Antiqua"/>
          <w:b/>
          <w:sz w:val="24"/>
          <w:szCs w:val="24"/>
        </w:rPr>
        <w:t>Lee MH</w:t>
      </w:r>
      <w:r w:rsidRPr="00E740F8">
        <w:rPr>
          <w:rFonts w:ascii="Book Antiqua" w:hAnsi="Book Antiqua"/>
          <w:sz w:val="24"/>
          <w:szCs w:val="24"/>
        </w:rPr>
        <w:t xml:space="preserve">, Yang HI, Lu SN, Jen CL, Yeh SH, Liu CJ, Chen PJ, You SL, Wang LY, Chen WJ, Chen CJ. Hepatitis C virus seromarkers and subsequent risk of hepatocellular carcinoma: long-term predictors from a community-based cohort study. </w:t>
      </w:r>
      <w:r w:rsidRPr="00E740F8">
        <w:rPr>
          <w:rFonts w:ascii="Book Antiqua" w:hAnsi="Book Antiqua"/>
          <w:i/>
          <w:sz w:val="24"/>
          <w:szCs w:val="24"/>
        </w:rPr>
        <w:t>J Clin Oncol</w:t>
      </w:r>
      <w:r w:rsidRPr="00E740F8">
        <w:rPr>
          <w:rFonts w:ascii="Book Antiqua" w:hAnsi="Book Antiqua"/>
          <w:sz w:val="24"/>
          <w:szCs w:val="24"/>
        </w:rPr>
        <w:t xml:space="preserve"> 2010; </w:t>
      </w:r>
      <w:r w:rsidRPr="00E740F8">
        <w:rPr>
          <w:rFonts w:ascii="Book Antiqua" w:hAnsi="Book Antiqua"/>
          <w:b/>
          <w:sz w:val="24"/>
          <w:szCs w:val="24"/>
        </w:rPr>
        <w:t>28</w:t>
      </w:r>
      <w:r w:rsidRPr="00E740F8">
        <w:rPr>
          <w:rFonts w:ascii="Book Antiqua" w:hAnsi="Book Antiqua"/>
          <w:sz w:val="24"/>
          <w:szCs w:val="24"/>
        </w:rPr>
        <w:t>: 4587-4593 [PMID: 20855826 DOI: 10.1200/JCO.2010.29.1500]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14 </w:t>
      </w:r>
      <w:r w:rsidRPr="00E740F8">
        <w:rPr>
          <w:rFonts w:ascii="Book Antiqua" w:hAnsi="Book Antiqua"/>
          <w:b/>
          <w:sz w:val="24"/>
          <w:szCs w:val="24"/>
        </w:rPr>
        <w:t>Lai TS</w:t>
      </w:r>
      <w:r w:rsidRPr="00E740F8">
        <w:rPr>
          <w:rFonts w:ascii="Book Antiqua" w:hAnsi="Book Antiqua"/>
          <w:sz w:val="24"/>
          <w:szCs w:val="24"/>
        </w:rPr>
        <w:t xml:space="preserve">, Lee MH, Yang HI, You SL, Lu SN, Wang LY, Yuan Y, L'Italien G, Chien KL, Chen CJ; REVEAL-HCV Study Group. Hepatitis C viral load, genotype, and increased risk of developing end-stage renal disease: REVEAL-HCV study. </w:t>
      </w:r>
      <w:r w:rsidRPr="00E740F8">
        <w:rPr>
          <w:rFonts w:ascii="Book Antiqua" w:hAnsi="Book Antiqua"/>
          <w:i/>
          <w:sz w:val="24"/>
          <w:szCs w:val="24"/>
        </w:rPr>
        <w:t>Hepatology</w:t>
      </w:r>
      <w:r w:rsidRPr="00E740F8">
        <w:rPr>
          <w:rFonts w:ascii="Book Antiqua" w:hAnsi="Book Antiqua"/>
          <w:sz w:val="24"/>
          <w:szCs w:val="24"/>
        </w:rPr>
        <w:t xml:space="preserve"> 2017; </w:t>
      </w:r>
      <w:r w:rsidRPr="00E740F8">
        <w:rPr>
          <w:rFonts w:ascii="Book Antiqua" w:hAnsi="Book Antiqua"/>
          <w:b/>
          <w:sz w:val="24"/>
          <w:szCs w:val="24"/>
        </w:rPr>
        <w:t>66</w:t>
      </w:r>
      <w:r w:rsidRPr="00E740F8">
        <w:rPr>
          <w:rFonts w:ascii="Book Antiqua" w:hAnsi="Book Antiqua"/>
          <w:sz w:val="24"/>
          <w:szCs w:val="24"/>
        </w:rPr>
        <w:t>: 784-793 [PMID: 28370058 DOI: 10.1002/hep.29192]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15 </w:t>
      </w:r>
      <w:r w:rsidRPr="00E740F8">
        <w:rPr>
          <w:rFonts w:ascii="Book Antiqua" w:hAnsi="Book Antiqua"/>
          <w:b/>
          <w:sz w:val="24"/>
          <w:szCs w:val="24"/>
        </w:rPr>
        <w:t>Knoll GA</w:t>
      </w:r>
      <w:r w:rsidRPr="00E740F8">
        <w:rPr>
          <w:rFonts w:ascii="Book Antiqua" w:hAnsi="Book Antiqua"/>
          <w:sz w:val="24"/>
          <w:szCs w:val="24"/>
        </w:rPr>
        <w:t xml:space="preserve">, Tankersley MR, Lee JY, Julian BA, Curtis JJ. The impact of renal transplantation on survival in hepatitis C-positive end-stage renal disease patients. </w:t>
      </w:r>
      <w:r w:rsidRPr="00E740F8">
        <w:rPr>
          <w:rFonts w:ascii="Book Antiqua" w:hAnsi="Book Antiqua"/>
          <w:i/>
          <w:sz w:val="24"/>
          <w:szCs w:val="24"/>
        </w:rPr>
        <w:t>Am J Kidney Dis</w:t>
      </w:r>
      <w:r w:rsidRPr="00E740F8">
        <w:rPr>
          <w:rFonts w:ascii="Book Antiqua" w:hAnsi="Book Antiqua"/>
          <w:sz w:val="24"/>
          <w:szCs w:val="24"/>
        </w:rPr>
        <w:t xml:space="preserve"> 1997; </w:t>
      </w:r>
      <w:r w:rsidRPr="00E740F8">
        <w:rPr>
          <w:rFonts w:ascii="Book Antiqua" w:hAnsi="Book Antiqua"/>
          <w:b/>
          <w:sz w:val="24"/>
          <w:szCs w:val="24"/>
        </w:rPr>
        <w:t>29</w:t>
      </w:r>
      <w:r w:rsidRPr="00E740F8">
        <w:rPr>
          <w:rFonts w:ascii="Book Antiqua" w:hAnsi="Book Antiqua"/>
          <w:sz w:val="24"/>
          <w:szCs w:val="24"/>
        </w:rPr>
        <w:t>: 608-614 [PMID: 9100052 DOI: 10.1016/S0272-6386(97)90345-0]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16 </w:t>
      </w:r>
      <w:r w:rsidRPr="00E740F8">
        <w:rPr>
          <w:rFonts w:ascii="Book Antiqua" w:hAnsi="Book Antiqua"/>
          <w:b/>
          <w:sz w:val="24"/>
          <w:szCs w:val="24"/>
        </w:rPr>
        <w:t>Pereira BJ</w:t>
      </w:r>
      <w:r w:rsidRPr="00E740F8">
        <w:rPr>
          <w:rFonts w:ascii="Book Antiqua" w:hAnsi="Book Antiqua"/>
          <w:sz w:val="24"/>
          <w:szCs w:val="24"/>
        </w:rPr>
        <w:t xml:space="preserve">, Natov SN, Bouthot BA, Murthy BV, Ruthazer R, Schmid CH, Levey AS. Effects of hepatitis C infection and renal transplantation on survival in end-stage renal disease. The New England Organ Bank Hepatitis C Study Group. </w:t>
      </w:r>
      <w:r w:rsidRPr="00E740F8">
        <w:rPr>
          <w:rFonts w:ascii="Book Antiqua" w:hAnsi="Book Antiqua"/>
          <w:i/>
          <w:sz w:val="24"/>
          <w:szCs w:val="24"/>
        </w:rPr>
        <w:t>Kidney Int</w:t>
      </w:r>
      <w:r w:rsidRPr="00E740F8">
        <w:rPr>
          <w:rFonts w:ascii="Book Antiqua" w:hAnsi="Book Antiqua"/>
          <w:sz w:val="24"/>
          <w:szCs w:val="24"/>
        </w:rPr>
        <w:t xml:space="preserve"> 1998; </w:t>
      </w:r>
      <w:r w:rsidRPr="00E740F8">
        <w:rPr>
          <w:rFonts w:ascii="Book Antiqua" w:hAnsi="Book Antiqua"/>
          <w:b/>
          <w:sz w:val="24"/>
          <w:szCs w:val="24"/>
        </w:rPr>
        <w:t>53</w:t>
      </w:r>
      <w:r w:rsidRPr="00E740F8">
        <w:rPr>
          <w:rFonts w:ascii="Book Antiqua" w:hAnsi="Book Antiqua"/>
          <w:sz w:val="24"/>
          <w:szCs w:val="24"/>
        </w:rPr>
        <w:t>: 1374-1381 [PMID: 9573555 DOI: 10.1046/j.1523-1755.1998.00883.x]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17 </w:t>
      </w:r>
      <w:r w:rsidRPr="00E740F8">
        <w:rPr>
          <w:rFonts w:ascii="Book Antiqua" w:hAnsi="Book Antiqua"/>
          <w:b/>
          <w:sz w:val="24"/>
          <w:szCs w:val="24"/>
        </w:rPr>
        <w:t>Bloom RD</w:t>
      </w:r>
      <w:r w:rsidRPr="00E740F8">
        <w:rPr>
          <w:rFonts w:ascii="Book Antiqua" w:hAnsi="Book Antiqua"/>
          <w:sz w:val="24"/>
          <w:szCs w:val="24"/>
        </w:rPr>
        <w:t xml:space="preserve">, Sayer G, Fa K, Constantinescu S, Abt P, Reddy KR. Outcome of hepatitis C virus-infected kidney transplant candidates who remain on the waiting list. </w:t>
      </w:r>
      <w:r w:rsidRPr="00E740F8">
        <w:rPr>
          <w:rFonts w:ascii="Book Antiqua" w:hAnsi="Book Antiqua"/>
          <w:i/>
          <w:sz w:val="24"/>
          <w:szCs w:val="24"/>
        </w:rPr>
        <w:t>Am J Transplant</w:t>
      </w:r>
      <w:r w:rsidRPr="00E740F8">
        <w:rPr>
          <w:rFonts w:ascii="Book Antiqua" w:hAnsi="Book Antiqua"/>
          <w:sz w:val="24"/>
          <w:szCs w:val="24"/>
        </w:rPr>
        <w:t xml:space="preserve"> 2005; </w:t>
      </w:r>
      <w:r w:rsidRPr="00E740F8">
        <w:rPr>
          <w:rFonts w:ascii="Book Antiqua" w:hAnsi="Book Antiqua"/>
          <w:b/>
          <w:sz w:val="24"/>
          <w:szCs w:val="24"/>
        </w:rPr>
        <w:t>5</w:t>
      </w:r>
      <w:r w:rsidRPr="00E740F8">
        <w:rPr>
          <w:rFonts w:ascii="Book Antiqua" w:hAnsi="Book Antiqua"/>
          <w:sz w:val="24"/>
          <w:szCs w:val="24"/>
        </w:rPr>
        <w:t>: 139-144 [PMID: 15636622 DOI: 10.1111/j.1600-6143.2004.00652.x]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18 </w:t>
      </w:r>
      <w:r w:rsidRPr="00E740F8">
        <w:rPr>
          <w:rFonts w:ascii="Book Antiqua" w:hAnsi="Book Antiqua"/>
          <w:b/>
          <w:sz w:val="24"/>
          <w:szCs w:val="24"/>
        </w:rPr>
        <w:t>Toth CM</w:t>
      </w:r>
      <w:r w:rsidRPr="00E740F8">
        <w:rPr>
          <w:rFonts w:ascii="Book Antiqua" w:hAnsi="Book Antiqua"/>
          <w:sz w:val="24"/>
          <w:szCs w:val="24"/>
        </w:rPr>
        <w:t xml:space="preserve">, Pascual M, Chung RT, Graeme-Cook F, Dienstag JL, Bhan AK, Cosimi AB. Hepatitis C virus-associated fibrosing cholestatic hepatitis after renal transplantation: response to interferon-alpha therapy. </w:t>
      </w:r>
      <w:r w:rsidRPr="00E740F8">
        <w:rPr>
          <w:rFonts w:ascii="Book Antiqua" w:hAnsi="Book Antiqua"/>
          <w:i/>
          <w:sz w:val="24"/>
          <w:szCs w:val="24"/>
        </w:rPr>
        <w:t>Transplantation</w:t>
      </w:r>
      <w:r w:rsidRPr="00E740F8">
        <w:rPr>
          <w:rFonts w:ascii="Book Antiqua" w:hAnsi="Book Antiqua"/>
          <w:sz w:val="24"/>
          <w:szCs w:val="24"/>
        </w:rPr>
        <w:t xml:space="preserve"> 1998; </w:t>
      </w:r>
      <w:r w:rsidRPr="00E740F8">
        <w:rPr>
          <w:rFonts w:ascii="Book Antiqua" w:hAnsi="Book Antiqua"/>
          <w:b/>
          <w:sz w:val="24"/>
          <w:szCs w:val="24"/>
        </w:rPr>
        <w:t>66</w:t>
      </w:r>
      <w:r w:rsidRPr="00E740F8">
        <w:rPr>
          <w:rFonts w:ascii="Book Antiqua" w:hAnsi="Book Antiqua"/>
          <w:sz w:val="24"/>
          <w:szCs w:val="24"/>
        </w:rPr>
        <w:t>: 1254-1258 [PMID: 9825826 DOI: 10.1097/00007890-199811150-00023]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19 </w:t>
      </w:r>
      <w:r w:rsidRPr="00E740F8">
        <w:rPr>
          <w:rFonts w:ascii="Book Antiqua" w:hAnsi="Book Antiqua"/>
          <w:b/>
          <w:sz w:val="24"/>
          <w:szCs w:val="24"/>
        </w:rPr>
        <w:t>Muñoz De Bustillo E</w:t>
      </w:r>
      <w:r w:rsidRPr="00E740F8">
        <w:rPr>
          <w:rFonts w:ascii="Book Antiqua" w:hAnsi="Book Antiqua"/>
          <w:sz w:val="24"/>
          <w:szCs w:val="24"/>
        </w:rPr>
        <w:t xml:space="preserve">, Ibarrola C, Colina F, Castellano G, Fuertes A, Andrés A, Aguado JM, Rodicio JL, Morales JM. Fibrosing cholestatic hepatitis in hepatitis C virus-infected renal transplant recipients. </w:t>
      </w:r>
      <w:r w:rsidRPr="00E740F8">
        <w:rPr>
          <w:rFonts w:ascii="Book Antiqua" w:hAnsi="Book Antiqua"/>
          <w:i/>
          <w:sz w:val="24"/>
          <w:szCs w:val="24"/>
        </w:rPr>
        <w:t>J Am Soc Nephrol</w:t>
      </w:r>
      <w:r w:rsidRPr="00E740F8">
        <w:rPr>
          <w:rFonts w:ascii="Book Antiqua" w:hAnsi="Book Antiqua"/>
          <w:sz w:val="24"/>
          <w:szCs w:val="24"/>
        </w:rPr>
        <w:t xml:space="preserve"> 1998; </w:t>
      </w:r>
      <w:r w:rsidRPr="00E740F8">
        <w:rPr>
          <w:rFonts w:ascii="Book Antiqua" w:hAnsi="Book Antiqua"/>
          <w:b/>
          <w:sz w:val="24"/>
          <w:szCs w:val="24"/>
        </w:rPr>
        <w:t>9</w:t>
      </w:r>
      <w:r w:rsidRPr="00E740F8">
        <w:rPr>
          <w:rFonts w:ascii="Book Antiqua" w:hAnsi="Book Antiqua"/>
          <w:sz w:val="24"/>
          <w:szCs w:val="24"/>
        </w:rPr>
        <w:t>: 1109-1113 [PMID: 9621297]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20 </w:t>
      </w:r>
      <w:r w:rsidRPr="00E740F8">
        <w:rPr>
          <w:rFonts w:ascii="Book Antiqua" w:hAnsi="Book Antiqua"/>
          <w:b/>
          <w:sz w:val="24"/>
          <w:szCs w:val="24"/>
        </w:rPr>
        <w:t>Cruzado JM</w:t>
      </w:r>
      <w:r w:rsidRPr="00E740F8">
        <w:rPr>
          <w:rFonts w:ascii="Book Antiqua" w:hAnsi="Book Antiqua"/>
          <w:sz w:val="24"/>
          <w:szCs w:val="24"/>
        </w:rPr>
        <w:t xml:space="preserve">, Carrera M, Torras J, Grinyó JM. Hepatitis C virus infection and de novo glomerular lesions in renal allografts. </w:t>
      </w:r>
      <w:r w:rsidRPr="00E740F8">
        <w:rPr>
          <w:rFonts w:ascii="Book Antiqua" w:hAnsi="Book Antiqua"/>
          <w:i/>
          <w:sz w:val="24"/>
          <w:szCs w:val="24"/>
        </w:rPr>
        <w:t>Am J Transplant</w:t>
      </w:r>
      <w:r w:rsidRPr="00E740F8">
        <w:rPr>
          <w:rFonts w:ascii="Book Antiqua" w:hAnsi="Book Antiqua"/>
          <w:sz w:val="24"/>
          <w:szCs w:val="24"/>
        </w:rPr>
        <w:t xml:space="preserve"> 2001; </w:t>
      </w:r>
      <w:r w:rsidRPr="00E740F8">
        <w:rPr>
          <w:rFonts w:ascii="Book Antiqua" w:hAnsi="Book Antiqua"/>
          <w:b/>
          <w:sz w:val="24"/>
          <w:szCs w:val="24"/>
        </w:rPr>
        <w:t>1</w:t>
      </w:r>
      <w:r w:rsidRPr="00E740F8">
        <w:rPr>
          <w:rFonts w:ascii="Book Antiqua" w:hAnsi="Book Antiqua"/>
          <w:sz w:val="24"/>
          <w:szCs w:val="24"/>
        </w:rPr>
        <w:t>: 171-178 [PMID: 12099366 DOI: 10.1034/j.1600-6143.2001.10212.x]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21 </w:t>
      </w:r>
      <w:r w:rsidRPr="00E740F8">
        <w:rPr>
          <w:rFonts w:ascii="Book Antiqua" w:hAnsi="Book Antiqua"/>
          <w:b/>
          <w:sz w:val="24"/>
          <w:szCs w:val="24"/>
        </w:rPr>
        <w:t>Hammoud H</w:t>
      </w:r>
      <w:r w:rsidRPr="00E740F8">
        <w:rPr>
          <w:rFonts w:ascii="Book Antiqua" w:hAnsi="Book Antiqua"/>
          <w:sz w:val="24"/>
          <w:szCs w:val="24"/>
        </w:rPr>
        <w:t xml:space="preserve">, Haem J, Laurent B, Alamartine E, Diab N, Defilippis JP, Berthoux P, Berthoux F. Glomerular disease during HCV infection in renal transplantation. </w:t>
      </w:r>
      <w:r w:rsidRPr="00E740F8">
        <w:rPr>
          <w:rFonts w:ascii="Book Antiqua" w:hAnsi="Book Antiqua"/>
          <w:i/>
          <w:sz w:val="24"/>
          <w:szCs w:val="24"/>
        </w:rPr>
        <w:t>Nephrol Dial Transplant</w:t>
      </w:r>
      <w:r w:rsidRPr="00E740F8">
        <w:rPr>
          <w:rFonts w:ascii="Book Antiqua" w:hAnsi="Book Antiqua"/>
          <w:sz w:val="24"/>
          <w:szCs w:val="24"/>
        </w:rPr>
        <w:t xml:space="preserve"> 1996; </w:t>
      </w:r>
      <w:r w:rsidRPr="00E740F8">
        <w:rPr>
          <w:rFonts w:ascii="Book Antiqua" w:hAnsi="Book Antiqua"/>
          <w:b/>
          <w:sz w:val="24"/>
          <w:szCs w:val="24"/>
        </w:rPr>
        <w:t xml:space="preserve">11 </w:t>
      </w:r>
      <w:r w:rsidRPr="00E740F8">
        <w:rPr>
          <w:rFonts w:ascii="Book Antiqua" w:hAnsi="Book Antiqua"/>
          <w:sz w:val="24"/>
          <w:szCs w:val="24"/>
        </w:rPr>
        <w:t>Suppl 4: 54-55 [PMID: 8918756 DOI: 10.1093/ndt/11.supp4.54]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22 </w:t>
      </w:r>
      <w:r w:rsidRPr="00E740F8">
        <w:rPr>
          <w:rFonts w:ascii="Book Antiqua" w:hAnsi="Book Antiqua"/>
          <w:b/>
          <w:sz w:val="24"/>
          <w:szCs w:val="24"/>
        </w:rPr>
        <w:t>Morales JM</w:t>
      </w:r>
      <w:r w:rsidRPr="00E740F8">
        <w:rPr>
          <w:rFonts w:ascii="Book Antiqua" w:hAnsi="Book Antiqua"/>
          <w:sz w:val="24"/>
          <w:szCs w:val="24"/>
        </w:rPr>
        <w:t xml:space="preserve">, Pascual-Capdevila J, Campistol JM, Fernandez-Zatarain G, Muñoz MA, Andres A, Praga M, Martinez MA, Usera G, Fuertes A, Oppenheimer F, Artal P, Darnell A, Rodicio JL. Membranous glomerulonephritis associated with hepatitis C virus infection in renal transplant patients. </w:t>
      </w:r>
      <w:r w:rsidRPr="00E740F8">
        <w:rPr>
          <w:rFonts w:ascii="Book Antiqua" w:hAnsi="Book Antiqua"/>
          <w:i/>
          <w:sz w:val="24"/>
          <w:szCs w:val="24"/>
        </w:rPr>
        <w:t>Transplantation</w:t>
      </w:r>
      <w:r w:rsidRPr="00E740F8">
        <w:rPr>
          <w:rFonts w:ascii="Book Antiqua" w:hAnsi="Book Antiqua"/>
          <w:sz w:val="24"/>
          <w:szCs w:val="24"/>
        </w:rPr>
        <w:t xml:space="preserve"> 1997; </w:t>
      </w:r>
      <w:r w:rsidRPr="00E740F8">
        <w:rPr>
          <w:rFonts w:ascii="Book Antiqua" w:hAnsi="Book Antiqua"/>
          <w:b/>
          <w:sz w:val="24"/>
          <w:szCs w:val="24"/>
        </w:rPr>
        <w:t>63</w:t>
      </w:r>
      <w:r w:rsidRPr="00E740F8">
        <w:rPr>
          <w:rFonts w:ascii="Book Antiqua" w:hAnsi="Book Antiqua"/>
          <w:sz w:val="24"/>
          <w:szCs w:val="24"/>
        </w:rPr>
        <w:t>: 1634-1639 [PMID: 9197359 DOI: 10.1097/00007890-199706150-00017]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23 </w:t>
      </w:r>
      <w:r w:rsidRPr="00E740F8">
        <w:rPr>
          <w:rFonts w:ascii="Book Antiqua" w:hAnsi="Book Antiqua"/>
          <w:b/>
          <w:sz w:val="24"/>
          <w:szCs w:val="24"/>
        </w:rPr>
        <w:t>Vosnides GG</w:t>
      </w:r>
      <w:r w:rsidRPr="00E740F8">
        <w:rPr>
          <w:rFonts w:ascii="Book Antiqua" w:hAnsi="Book Antiqua"/>
          <w:sz w:val="24"/>
          <w:szCs w:val="24"/>
        </w:rPr>
        <w:t xml:space="preserve">. Hepatitis C in renal transplantation. </w:t>
      </w:r>
      <w:r w:rsidRPr="00E740F8">
        <w:rPr>
          <w:rFonts w:ascii="Book Antiqua" w:hAnsi="Book Antiqua"/>
          <w:i/>
          <w:sz w:val="24"/>
          <w:szCs w:val="24"/>
        </w:rPr>
        <w:t>Kidney Int</w:t>
      </w:r>
      <w:r w:rsidRPr="00E740F8">
        <w:rPr>
          <w:rFonts w:ascii="Book Antiqua" w:hAnsi="Book Antiqua"/>
          <w:sz w:val="24"/>
          <w:szCs w:val="24"/>
        </w:rPr>
        <w:t xml:space="preserve"> 1997; </w:t>
      </w:r>
      <w:r w:rsidRPr="00E740F8">
        <w:rPr>
          <w:rFonts w:ascii="Book Antiqua" w:hAnsi="Book Antiqua"/>
          <w:b/>
          <w:sz w:val="24"/>
          <w:szCs w:val="24"/>
        </w:rPr>
        <w:t>52</w:t>
      </w:r>
      <w:r w:rsidRPr="00E740F8">
        <w:rPr>
          <w:rFonts w:ascii="Book Antiqua" w:hAnsi="Book Antiqua"/>
          <w:sz w:val="24"/>
          <w:szCs w:val="24"/>
        </w:rPr>
        <w:t>: 843-861 [PMID: 9291208 DOI: 10.1038/ki.1997.403]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24 </w:t>
      </w:r>
      <w:r w:rsidRPr="00E740F8">
        <w:rPr>
          <w:rFonts w:ascii="Book Antiqua" w:hAnsi="Book Antiqua"/>
          <w:b/>
          <w:sz w:val="24"/>
          <w:szCs w:val="24"/>
        </w:rPr>
        <w:t>Morales JM</w:t>
      </w:r>
      <w:r w:rsidRPr="00E740F8">
        <w:rPr>
          <w:rFonts w:ascii="Book Antiqua" w:hAnsi="Book Antiqua"/>
          <w:sz w:val="24"/>
          <w:szCs w:val="24"/>
        </w:rPr>
        <w:t xml:space="preserve">, Campistol JM, Andrés A, Rodicio JL. Hepatitis C virus and renal transplantation. </w:t>
      </w:r>
      <w:r w:rsidRPr="00E740F8">
        <w:rPr>
          <w:rFonts w:ascii="Book Antiqua" w:hAnsi="Book Antiqua"/>
          <w:i/>
          <w:sz w:val="24"/>
          <w:szCs w:val="24"/>
        </w:rPr>
        <w:t>Curr Opin Nephrol Hypertens</w:t>
      </w:r>
      <w:r w:rsidRPr="00E740F8">
        <w:rPr>
          <w:rFonts w:ascii="Book Antiqua" w:hAnsi="Book Antiqua"/>
          <w:sz w:val="24"/>
          <w:szCs w:val="24"/>
        </w:rPr>
        <w:t xml:space="preserve"> 1998; </w:t>
      </w:r>
      <w:r w:rsidRPr="00E740F8">
        <w:rPr>
          <w:rFonts w:ascii="Book Antiqua" w:hAnsi="Book Antiqua"/>
          <w:b/>
          <w:sz w:val="24"/>
          <w:szCs w:val="24"/>
        </w:rPr>
        <w:t>7</w:t>
      </w:r>
      <w:r w:rsidRPr="00E740F8">
        <w:rPr>
          <w:rFonts w:ascii="Book Antiqua" w:hAnsi="Book Antiqua"/>
          <w:sz w:val="24"/>
          <w:szCs w:val="24"/>
        </w:rPr>
        <w:t>: 177-183 [PMID: 9529620 DOI: 10.1097/00041552-199803000-00006]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25 </w:t>
      </w:r>
      <w:r w:rsidRPr="00E740F8">
        <w:rPr>
          <w:rFonts w:ascii="Book Antiqua" w:hAnsi="Book Antiqua"/>
          <w:b/>
          <w:sz w:val="24"/>
          <w:szCs w:val="24"/>
        </w:rPr>
        <w:t>Baid S</w:t>
      </w:r>
      <w:r w:rsidRPr="00E740F8">
        <w:rPr>
          <w:rFonts w:ascii="Book Antiqua" w:hAnsi="Book Antiqua"/>
          <w:sz w:val="24"/>
          <w:szCs w:val="24"/>
        </w:rPr>
        <w:t xml:space="preserve">, Tolkoff-Rubin N, Saidman S, Chung R, Williams WW, Auchincloss H, Colvin RB, Delmonico FL, Cosimi AB, Pascual M. Acute humoral rejection in hepatitis C-infected renal transplant recipients receiving antiviral therapy. </w:t>
      </w:r>
      <w:r w:rsidRPr="00E740F8">
        <w:rPr>
          <w:rFonts w:ascii="Book Antiqua" w:hAnsi="Book Antiqua"/>
          <w:i/>
          <w:sz w:val="24"/>
          <w:szCs w:val="24"/>
        </w:rPr>
        <w:t>Am J Transplant</w:t>
      </w:r>
      <w:r w:rsidRPr="00E740F8">
        <w:rPr>
          <w:rFonts w:ascii="Book Antiqua" w:hAnsi="Book Antiqua"/>
          <w:sz w:val="24"/>
          <w:szCs w:val="24"/>
        </w:rPr>
        <w:t xml:space="preserve"> 2003; </w:t>
      </w:r>
      <w:r w:rsidRPr="00E740F8">
        <w:rPr>
          <w:rFonts w:ascii="Book Antiqua" w:hAnsi="Book Antiqua"/>
          <w:b/>
          <w:sz w:val="24"/>
          <w:szCs w:val="24"/>
        </w:rPr>
        <w:t>3</w:t>
      </w:r>
      <w:r w:rsidRPr="00E740F8">
        <w:rPr>
          <w:rFonts w:ascii="Book Antiqua" w:hAnsi="Book Antiqua"/>
          <w:sz w:val="24"/>
          <w:szCs w:val="24"/>
        </w:rPr>
        <w:t>: 74-78 [PMID: 12492714 DOI: 10.1034/j.1600-6143.2003.30113.x]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26 </w:t>
      </w:r>
      <w:r w:rsidRPr="00E740F8">
        <w:rPr>
          <w:rFonts w:ascii="Book Antiqua" w:hAnsi="Book Antiqua"/>
          <w:b/>
          <w:sz w:val="24"/>
          <w:szCs w:val="24"/>
        </w:rPr>
        <w:t>Baid-Agrawal S</w:t>
      </w:r>
      <w:r w:rsidRPr="00E740F8">
        <w:rPr>
          <w:rFonts w:ascii="Book Antiqua" w:hAnsi="Book Antiqua"/>
          <w:sz w:val="24"/>
          <w:szCs w:val="24"/>
        </w:rPr>
        <w:t xml:space="preserve">, Farris AB 3rd, Pascual M, Mauiyyedi S, Farrell ML, Tolkoff-Rubin N, Collins AB, Frei U, Colvin RB. Overlapping pathways to transplant glomerulopathy: chronic humoral rejection, hepatitis C infection, and thrombotic microangiopathy. </w:t>
      </w:r>
      <w:r w:rsidRPr="00E740F8">
        <w:rPr>
          <w:rFonts w:ascii="Book Antiqua" w:hAnsi="Book Antiqua"/>
          <w:i/>
          <w:sz w:val="24"/>
          <w:szCs w:val="24"/>
        </w:rPr>
        <w:t>Kidney Int</w:t>
      </w:r>
      <w:r w:rsidRPr="00E740F8">
        <w:rPr>
          <w:rFonts w:ascii="Book Antiqua" w:hAnsi="Book Antiqua"/>
          <w:sz w:val="24"/>
          <w:szCs w:val="24"/>
        </w:rPr>
        <w:t xml:space="preserve"> 2011; </w:t>
      </w:r>
      <w:r w:rsidRPr="00E740F8">
        <w:rPr>
          <w:rFonts w:ascii="Book Antiqua" w:hAnsi="Book Antiqua"/>
          <w:b/>
          <w:sz w:val="24"/>
          <w:szCs w:val="24"/>
        </w:rPr>
        <w:t>80</w:t>
      </w:r>
      <w:r w:rsidRPr="00E740F8">
        <w:rPr>
          <w:rFonts w:ascii="Book Antiqua" w:hAnsi="Book Antiqua"/>
          <w:sz w:val="24"/>
          <w:szCs w:val="24"/>
        </w:rPr>
        <w:t>: 879-885 [PMID: 21697808 DOI: 10.1038/ki.2011.194]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27 </w:t>
      </w:r>
      <w:r w:rsidRPr="00E740F8">
        <w:rPr>
          <w:rFonts w:ascii="Book Antiqua" w:hAnsi="Book Antiqua"/>
          <w:b/>
          <w:sz w:val="24"/>
          <w:szCs w:val="24"/>
        </w:rPr>
        <w:t>Gloor JM</w:t>
      </w:r>
      <w:r w:rsidRPr="00E740F8">
        <w:rPr>
          <w:rFonts w:ascii="Book Antiqua" w:hAnsi="Book Antiqua"/>
          <w:sz w:val="24"/>
          <w:szCs w:val="24"/>
        </w:rPr>
        <w:t xml:space="preserve">, Sethi S, Stegall MD, Park WD, Moore SB, DeGoey S, Griffin MD, Larson TS, Cosio FG. Transplant glomerulopathy: subclinical incidence and association with alloantibody. </w:t>
      </w:r>
      <w:r w:rsidRPr="00E740F8">
        <w:rPr>
          <w:rFonts w:ascii="Book Antiqua" w:hAnsi="Book Antiqua"/>
          <w:i/>
          <w:sz w:val="24"/>
          <w:szCs w:val="24"/>
        </w:rPr>
        <w:t>Am J Transplant</w:t>
      </w:r>
      <w:r w:rsidRPr="00E740F8">
        <w:rPr>
          <w:rFonts w:ascii="Book Antiqua" w:hAnsi="Book Antiqua"/>
          <w:sz w:val="24"/>
          <w:szCs w:val="24"/>
        </w:rPr>
        <w:t xml:space="preserve"> 2007; </w:t>
      </w:r>
      <w:r w:rsidRPr="00E740F8">
        <w:rPr>
          <w:rFonts w:ascii="Book Antiqua" w:hAnsi="Book Antiqua"/>
          <w:b/>
          <w:sz w:val="24"/>
          <w:szCs w:val="24"/>
        </w:rPr>
        <w:t>7</w:t>
      </w:r>
      <w:r w:rsidRPr="00E740F8">
        <w:rPr>
          <w:rFonts w:ascii="Book Antiqua" w:hAnsi="Book Antiqua"/>
          <w:sz w:val="24"/>
          <w:szCs w:val="24"/>
        </w:rPr>
        <w:t>: 2124-2132 [PMID: 17608832 DOI: 10.1111/j.1600-6143.2007.01895.x]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28 </w:t>
      </w:r>
      <w:r w:rsidRPr="00E740F8">
        <w:rPr>
          <w:rFonts w:ascii="Book Antiqua" w:hAnsi="Book Antiqua"/>
          <w:b/>
          <w:sz w:val="24"/>
          <w:szCs w:val="24"/>
        </w:rPr>
        <w:t>Fabrizi F</w:t>
      </w:r>
      <w:r w:rsidRPr="00E740F8">
        <w:rPr>
          <w:rFonts w:ascii="Book Antiqua" w:hAnsi="Book Antiqua"/>
          <w:sz w:val="24"/>
          <w:szCs w:val="24"/>
        </w:rPr>
        <w:t xml:space="preserve">, Martin P, Dixit V, Bunnapradist S, Kanwal F, Dulai G. Post-transplant diabetes mellitus and HCV seropositive status after renal transplantation: meta-analysis of clinical studies. </w:t>
      </w:r>
      <w:r w:rsidRPr="00E740F8">
        <w:rPr>
          <w:rFonts w:ascii="Book Antiqua" w:hAnsi="Book Antiqua"/>
          <w:i/>
          <w:sz w:val="24"/>
          <w:szCs w:val="24"/>
        </w:rPr>
        <w:t>Am J Transplant</w:t>
      </w:r>
      <w:r w:rsidRPr="00E740F8">
        <w:rPr>
          <w:rFonts w:ascii="Book Antiqua" w:hAnsi="Book Antiqua"/>
          <w:sz w:val="24"/>
          <w:szCs w:val="24"/>
        </w:rPr>
        <w:t xml:space="preserve"> 2005; </w:t>
      </w:r>
      <w:r w:rsidRPr="00E740F8">
        <w:rPr>
          <w:rFonts w:ascii="Book Antiqua" w:hAnsi="Book Antiqua"/>
          <w:b/>
          <w:sz w:val="24"/>
          <w:szCs w:val="24"/>
        </w:rPr>
        <w:t>5</w:t>
      </w:r>
      <w:r w:rsidRPr="00E740F8">
        <w:rPr>
          <w:rFonts w:ascii="Book Antiqua" w:hAnsi="Book Antiqua"/>
          <w:sz w:val="24"/>
          <w:szCs w:val="24"/>
        </w:rPr>
        <w:t>: 2433-2440 [PMID: 16162192 DOI: 10.1111/j.1600-6143.2005.01040.x]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29 </w:t>
      </w:r>
      <w:r w:rsidRPr="00E740F8">
        <w:rPr>
          <w:rFonts w:ascii="Book Antiqua" w:hAnsi="Book Antiqua"/>
          <w:b/>
          <w:sz w:val="24"/>
          <w:szCs w:val="24"/>
        </w:rPr>
        <w:t>Morales JM</w:t>
      </w:r>
      <w:r w:rsidRPr="00E740F8">
        <w:rPr>
          <w:rFonts w:ascii="Book Antiqua" w:hAnsi="Book Antiqua"/>
          <w:sz w:val="24"/>
          <w:szCs w:val="24"/>
        </w:rPr>
        <w:t xml:space="preserve">, Aguado JM. Hepatitis C and renal transplantation. </w:t>
      </w:r>
      <w:r w:rsidRPr="00E740F8">
        <w:rPr>
          <w:rFonts w:ascii="Book Antiqua" w:hAnsi="Book Antiqua"/>
          <w:i/>
          <w:sz w:val="24"/>
          <w:szCs w:val="24"/>
        </w:rPr>
        <w:t>Curr Opin Organ Transplant</w:t>
      </w:r>
      <w:r w:rsidRPr="00E740F8">
        <w:rPr>
          <w:rFonts w:ascii="Book Antiqua" w:hAnsi="Book Antiqua"/>
          <w:sz w:val="24"/>
          <w:szCs w:val="24"/>
        </w:rPr>
        <w:t xml:space="preserve"> 2012; </w:t>
      </w:r>
      <w:r w:rsidRPr="00E740F8">
        <w:rPr>
          <w:rFonts w:ascii="Book Antiqua" w:hAnsi="Book Antiqua"/>
          <w:b/>
          <w:sz w:val="24"/>
          <w:szCs w:val="24"/>
        </w:rPr>
        <w:t>17</w:t>
      </w:r>
      <w:r w:rsidRPr="00E740F8">
        <w:rPr>
          <w:rFonts w:ascii="Book Antiqua" w:hAnsi="Book Antiqua"/>
          <w:sz w:val="24"/>
          <w:szCs w:val="24"/>
        </w:rPr>
        <w:t>: 609-615 [PMID: 23111646 DOI: 10.1097/MOT.0b013e32835a2bac]</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30 </w:t>
      </w:r>
      <w:r w:rsidRPr="00E740F8">
        <w:rPr>
          <w:rFonts w:ascii="Book Antiqua" w:hAnsi="Book Antiqua"/>
          <w:b/>
          <w:sz w:val="24"/>
          <w:szCs w:val="24"/>
        </w:rPr>
        <w:t>Burra P</w:t>
      </w:r>
      <w:r w:rsidRPr="00E740F8">
        <w:rPr>
          <w:rFonts w:ascii="Book Antiqua" w:hAnsi="Book Antiqua"/>
          <w:sz w:val="24"/>
          <w:szCs w:val="24"/>
        </w:rPr>
        <w:t xml:space="preserve">, Buda A, Livi U, Rigotti P, Zanus G, Calabrese F, Caforio A, Menin C, Canova D, Farinati F, Luciana Aversa SM. Occurrence of post-transplant lymphoproliferative disorders among over thousand adult recipients: any role for hepatitis C infection? </w:t>
      </w:r>
      <w:r w:rsidRPr="00E740F8">
        <w:rPr>
          <w:rFonts w:ascii="Book Antiqua" w:hAnsi="Book Antiqua"/>
          <w:i/>
          <w:sz w:val="24"/>
          <w:szCs w:val="24"/>
        </w:rPr>
        <w:t>Eur J Gastroenterol Hepatol</w:t>
      </w:r>
      <w:r w:rsidRPr="00E740F8">
        <w:rPr>
          <w:rFonts w:ascii="Book Antiqua" w:hAnsi="Book Antiqua"/>
          <w:sz w:val="24"/>
          <w:szCs w:val="24"/>
        </w:rPr>
        <w:t xml:space="preserve"> 2006; </w:t>
      </w:r>
      <w:r w:rsidRPr="00E740F8">
        <w:rPr>
          <w:rFonts w:ascii="Book Antiqua" w:hAnsi="Book Antiqua"/>
          <w:b/>
          <w:sz w:val="24"/>
          <w:szCs w:val="24"/>
        </w:rPr>
        <w:t>18</w:t>
      </w:r>
      <w:r w:rsidRPr="00E740F8">
        <w:rPr>
          <w:rFonts w:ascii="Book Antiqua" w:hAnsi="Book Antiqua"/>
          <w:sz w:val="24"/>
          <w:szCs w:val="24"/>
        </w:rPr>
        <w:t>: 1065-1070 [PMID: 16957512 DOI: 10.1097/01.meg.0000231752.50587.ae]</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31 </w:t>
      </w:r>
      <w:r w:rsidRPr="00E740F8">
        <w:rPr>
          <w:rFonts w:ascii="Book Antiqua" w:hAnsi="Book Antiqua"/>
          <w:b/>
          <w:sz w:val="24"/>
          <w:szCs w:val="24"/>
        </w:rPr>
        <w:t>Ozgür O</w:t>
      </w:r>
      <w:r w:rsidRPr="00E740F8">
        <w:rPr>
          <w:rFonts w:ascii="Book Antiqua" w:hAnsi="Book Antiqua"/>
          <w:sz w:val="24"/>
          <w:szCs w:val="24"/>
        </w:rPr>
        <w:t xml:space="preserve">, Boyacioğlu S, Telatar H, Haberal M. Recombinant alpha-interferon in renal allograft recipients with chronic hepatitis C. </w:t>
      </w:r>
      <w:r w:rsidRPr="00E740F8">
        <w:rPr>
          <w:rFonts w:ascii="Book Antiqua" w:hAnsi="Book Antiqua"/>
          <w:i/>
          <w:sz w:val="24"/>
          <w:szCs w:val="24"/>
        </w:rPr>
        <w:t>Nephrol Dial Transplant</w:t>
      </w:r>
      <w:r w:rsidRPr="00E740F8">
        <w:rPr>
          <w:rFonts w:ascii="Book Antiqua" w:hAnsi="Book Antiqua"/>
          <w:sz w:val="24"/>
          <w:szCs w:val="24"/>
        </w:rPr>
        <w:t xml:space="preserve"> 1995; </w:t>
      </w:r>
      <w:r w:rsidRPr="00E740F8">
        <w:rPr>
          <w:rFonts w:ascii="Book Antiqua" w:hAnsi="Book Antiqua"/>
          <w:b/>
          <w:sz w:val="24"/>
          <w:szCs w:val="24"/>
        </w:rPr>
        <w:t>10</w:t>
      </w:r>
      <w:r w:rsidRPr="00E740F8">
        <w:rPr>
          <w:rFonts w:ascii="Book Antiqua" w:hAnsi="Book Antiqua"/>
          <w:sz w:val="24"/>
          <w:szCs w:val="24"/>
        </w:rPr>
        <w:t>: 2104-2106 [PMID: 8643176]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32 </w:t>
      </w:r>
      <w:r w:rsidRPr="00E740F8">
        <w:rPr>
          <w:rFonts w:ascii="Book Antiqua" w:hAnsi="Book Antiqua"/>
          <w:b/>
          <w:sz w:val="24"/>
          <w:szCs w:val="24"/>
        </w:rPr>
        <w:t>Rostaing L</w:t>
      </w:r>
      <w:r w:rsidRPr="00E740F8">
        <w:rPr>
          <w:rFonts w:ascii="Book Antiqua" w:hAnsi="Book Antiqua"/>
          <w:sz w:val="24"/>
          <w:szCs w:val="24"/>
        </w:rPr>
        <w:t xml:space="preserve">, Izopet J, Baron E, Duffaut M, Puel J, Durand D. Treatment of chronic hepatitis C with recombinant interferon alpha in kidney transplant recipients. </w:t>
      </w:r>
      <w:r w:rsidRPr="00E740F8">
        <w:rPr>
          <w:rFonts w:ascii="Book Antiqua" w:hAnsi="Book Antiqua"/>
          <w:i/>
          <w:sz w:val="24"/>
          <w:szCs w:val="24"/>
        </w:rPr>
        <w:t>Transplantation</w:t>
      </w:r>
      <w:r w:rsidRPr="00E740F8">
        <w:rPr>
          <w:rFonts w:ascii="Book Antiqua" w:hAnsi="Book Antiqua"/>
          <w:sz w:val="24"/>
          <w:szCs w:val="24"/>
        </w:rPr>
        <w:t xml:space="preserve"> 1995; </w:t>
      </w:r>
      <w:r w:rsidRPr="00E740F8">
        <w:rPr>
          <w:rFonts w:ascii="Book Antiqua" w:hAnsi="Book Antiqua"/>
          <w:b/>
          <w:sz w:val="24"/>
          <w:szCs w:val="24"/>
        </w:rPr>
        <w:t>59</w:t>
      </w:r>
      <w:r w:rsidRPr="00E740F8">
        <w:rPr>
          <w:rFonts w:ascii="Book Antiqua" w:hAnsi="Book Antiqua"/>
          <w:sz w:val="24"/>
          <w:szCs w:val="24"/>
        </w:rPr>
        <w:t>: 1426-1431 [PMID: 7770930 DOI: 10.1097/00007890-199505270-00012]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33 </w:t>
      </w:r>
      <w:r w:rsidRPr="00E740F8">
        <w:rPr>
          <w:rFonts w:ascii="Book Antiqua" w:hAnsi="Book Antiqua"/>
          <w:b/>
          <w:sz w:val="24"/>
          <w:szCs w:val="24"/>
        </w:rPr>
        <w:t>Morales JM</w:t>
      </w:r>
      <w:r w:rsidRPr="00E740F8">
        <w:rPr>
          <w:rFonts w:ascii="Book Antiqua" w:hAnsi="Book Antiqua"/>
          <w:sz w:val="24"/>
          <w:szCs w:val="24"/>
        </w:rPr>
        <w:t xml:space="preserve">, Campistol JM. Transplantation in the patient with hepatitis C. </w:t>
      </w:r>
      <w:r w:rsidRPr="00E740F8">
        <w:rPr>
          <w:rFonts w:ascii="Book Antiqua" w:hAnsi="Book Antiqua"/>
          <w:i/>
          <w:sz w:val="24"/>
          <w:szCs w:val="24"/>
        </w:rPr>
        <w:t>J Am Soc Nephrol</w:t>
      </w:r>
      <w:r w:rsidRPr="00E740F8">
        <w:rPr>
          <w:rFonts w:ascii="Book Antiqua" w:hAnsi="Book Antiqua"/>
          <w:sz w:val="24"/>
          <w:szCs w:val="24"/>
        </w:rPr>
        <w:t xml:space="preserve"> 2000; </w:t>
      </w:r>
      <w:r w:rsidRPr="00E740F8">
        <w:rPr>
          <w:rFonts w:ascii="Book Antiqua" w:hAnsi="Book Antiqua"/>
          <w:b/>
          <w:sz w:val="24"/>
          <w:szCs w:val="24"/>
        </w:rPr>
        <w:t>11</w:t>
      </w:r>
      <w:r w:rsidRPr="00E740F8">
        <w:rPr>
          <w:rFonts w:ascii="Book Antiqua" w:hAnsi="Book Antiqua"/>
          <w:sz w:val="24"/>
          <w:szCs w:val="24"/>
        </w:rPr>
        <w:t>: 1343-1353 [PMID: 10864593]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34 </w:t>
      </w:r>
      <w:r w:rsidRPr="00E740F8">
        <w:rPr>
          <w:rFonts w:ascii="Book Antiqua" w:hAnsi="Book Antiqua"/>
          <w:b/>
          <w:sz w:val="24"/>
          <w:szCs w:val="24"/>
        </w:rPr>
        <w:t>Heim MH</w:t>
      </w:r>
      <w:r w:rsidRPr="00E740F8">
        <w:rPr>
          <w:rFonts w:ascii="Book Antiqua" w:hAnsi="Book Antiqua"/>
          <w:sz w:val="24"/>
          <w:szCs w:val="24"/>
        </w:rPr>
        <w:t xml:space="preserve">. 25 years of interferon-based treatment of chronic hepatitis C: an epoch coming to an end. </w:t>
      </w:r>
      <w:r w:rsidRPr="00E740F8">
        <w:rPr>
          <w:rFonts w:ascii="Book Antiqua" w:hAnsi="Book Antiqua"/>
          <w:i/>
          <w:sz w:val="24"/>
          <w:szCs w:val="24"/>
        </w:rPr>
        <w:t>Nat Rev Immunol</w:t>
      </w:r>
      <w:r w:rsidRPr="00E740F8">
        <w:rPr>
          <w:rFonts w:ascii="Book Antiqua" w:hAnsi="Book Antiqua"/>
          <w:sz w:val="24"/>
          <w:szCs w:val="24"/>
        </w:rPr>
        <w:t xml:space="preserve"> 2013; </w:t>
      </w:r>
      <w:r w:rsidRPr="00E740F8">
        <w:rPr>
          <w:rFonts w:ascii="Book Antiqua" w:hAnsi="Book Antiqua"/>
          <w:b/>
          <w:sz w:val="24"/>
          <w:szCs w:val="24"/>
        </w:rPr>
        <w:t>13</w:t>
      </w:r>
      <w:r w:rsidRPr="00E740F8">
        <w:rPr>
          <w:rFonts w:ascii="Book Antiqua" w:hAnsi="Book Antiqua"/>
          <w:sz w:val="24"/>
          <w:szCs w:val="24"/>
        </w:rPr>
        <w:t>: 535-542 [PMID: 23743475 DOI: 10.1038/nri3463]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35 </w:t>
      </w:r>
      <w:r w:rsidRPr="00E740F8">
        <w:rPr>
          <w:rFonts w:ascii="Book Antiqua" w:hAnsi="Book Antiqua"/>
          <w:b/>
          <w:sz w:val="24"/>
          <w:szCs w:val="24"/>
        </w:rPr>
        <w:t>Wéclawiack H</w:t>
      </w:r>
      <w:r w:rsidRPr="00E740F8">
        <w:rPr>
          <w:rFonts w:ascii="Book Antiqua" w:hAnsi="Book Antiqua"/>
          <w:sz w:val="24"/>
          <w:szCs w:val="24"/>
        </w:rPr>
        <w:t xml:space="preserve">, Kamar N, Mehrenberger M, Guilbeau-Frugier C, Modesto A, Izopet J, Ribes D, Sallusto F, Rostaing L. Alpha-interferon therapy for chronic hepatitis C may induce acute allograft rejection in kidney transplant patients with failed allografts. </w:t>
      </w:r>
      <w:r w:rsidRPr="00E740F8">
        <w:rPr>
          <w:rFonts w:ascii="Book Antiqua" w:hAnsi="Book Antiqua"/>
          <w:i/>
          <w:sz w:val="24"/>
          <w:szCs w:val="24"/>
        </w:rPr>
        <w:t>Nephrol Dial Transplant</w:t>
      </w:r>
      <w:r w:rsidRPr="00E740F8">
        <w:rPr>
          <w:rFonts w:ascii="Book Antiqua" w:hAnsi="Book Antiqua"/>
          <w:sz w:val="24"/>
          <w:szCs w:val="24"/>
        </w:rPr>
        <w:t xml:space="preserve"> 2008; </w:t>
      </w:r>
      <w:r w:rsidRPr="00E740F8">
        <w:rPr>
          <w:rFonts w:ascii="Book Antiqua" w:hAnsi="Book Antiqua"/>
          <w:b/>
          <w:sz w:val="24"/>
          <w:szCs w:val="24"/>
        </w:rPr>
        <w:t>23</w:t>
      </w:r>
      <w:r w:rsidRPr="00E740F8">
        <w:rPr>
          <w:rFonts w:ascii="Book Antiqua" w:hAnsi="Book Antiqua"/>
          <w:sz w:val="24"/>
          <w:szCs w:val="24"/>
        </w:rPr>
        <w:t>: 1043-1047 [PMID: 17913730 DOI: 10.1093/ndt/gfm678]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36 </w:t>
      </w:r>
      <w:r w:rsidRPr="00E740F8">
        <w:rPr>
          <w:rFonts w:ascii="Book Antiqua" w:hAnsi="Book Antiqua"/>
          <w:b/>
          <w:sz w:val="24"/>
          <w:szCs w:val="24"/>
        </w:rPr>
        <w:t>Fabrizi F</w:t>
      </w:r>
      <w:r w:rsidRPr="00E740F8">
        <w:rPr>
          <w:rFonts w:ascii="Book Antiqua" w:hAnsi="Book Antiqua"/>
          <w:sz w:val="24"/>
          <w:szCs w:val="24"/>
        </w:rPr>
        <w:t xml:space="preserve">, Penatti A, Messa P, Martin P. Treatment of hepatitis C after kidney transplant: a pooled analysis of observational studies. </w:t>
      </w:r>
      <w:r w:rsidRPr="00E740F8">
        <w:rPr>
          <w:rFonts w:ascii="Book Antiqua" w:hAnsi="Book Antiqua"/>
          <w:i/>
          <w:sz w:val="24"/>
          <w:szCs w:val="24"/>
        </w:rPr>
        <w:t>J Med Virol</w:t>
      </w:r>
      <w:r w:rsidRPr="00E740F8">
        <w:rPr>
          <w:rFonts w:ascii="Book Antiqua" w:hAnsi="Book Antiqua"/>
          <w:sz w:val="24"/>
          <w:szCs w:val="24"/>
        </w:rPr>
        <w:t xml:space="preserve"> 2014; </w:t>
      </w:r>
      <w:r w:rsidRPr="00E740F8">
        <w:rPr>
          <w:rFonts w:ascii="Book Antiqua" w:hAnsi="Book Antiqua"/>
          <w:b/>
          <w:sz w:val="24"/>
          <w:szCs w:val="24"/>
        </w:rPr>
        <w:t>86</w:t>
      </w:r>
      <w:r w:rsidRPr="00E740F8">
        <w:rPr>
          <w:rFonts w:ascii="Book Antiqua" w:hAnsi="Book Antiqua"/>
          <w:sz w:val="24"/>
          <w:szCs w:val="24"/>
        </w:rPr>
        <w:t>: 933-940 [PMID: 24610278 DOI: 10.1002/jmv.23919]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37 </w:t>
      </w:r>
      <w:r w:rsidRPr="00E740F8">
        <w:rPr>
          <w:rFonts w:ascii="Book Antiqua" w:hAnsi="Book Antiqua"/>
          <w:b/>
          <w:sz w:val="24"/>
          <w:szCs w:val="24"/>
        </w:rPr>
        <w:t>Tang S</w:t>
      </w:r>
      <w:r w:rsidRPr="00E740F8">
        <w:rPr>
          <w:rFonts w:ascii="Book Antiqua" w:hAnsi="Book Antiqua"/>
          <w:sz w:val="24"/>
          <w:szCs w:val="24"/>
        </w:rPr>
        <w:t xml:space="preserve">, Cheng IK, Leung VK, Kuok UI, Tang AW, Wing Ho Y, Neng Lai K, Mao Chan T. Successful treatment of hepatitis C after kidney transplantation with combined interferon alpha-2b and ribavirin. </w:t>
      </w:r>
      <w:r w:rsidRPr="00E740F8">
        <w:rPr>
          <w:rFonts w:ascii="Book Antiqua" w:hAnsi="Book Antiqua"/>
          <w:i/>
          <w:sz w:val="24"/>
          <w:szCs w:val="24"/>
        </w:rPr>
        <w:t>J Hepatol</w:t>
      </w:r>
      <w:r w:rsidRPr="00E740F8">
        <w:rPr>
          <w:rFonts w:ascii="Book Antiqua" w:hAnsi="Book Antiqua"/>
          <w:sz w:val="24"/>
          <w:szCs w:val="24"/>
        </w:rPr>
        <w:t xml:space="preserve"> 2003; </w:t>
      </w:r>
      <w:r w:rsidRPr="00E740F8">
        <w:rPr>
          <w:rFonts w:ascii="Book Antiqua" w:hAnsi="Book Antiqua"/>
          <w:b/>
          <w:sz w:val="24"/>
          <w:szCs w:val="24"/>
        </w:rPr>
        <w:t>39</w:t>
      </w:r>
      <w:r w:rsidRPr="00E740F8">
        <w:rPr>
          <w:rFonts w:ascii="Book Antiqua" w:hAnsi="Book Antiqua"/>
          <w:sz w:val="24"/>
          <w:szCs w:val="24"/>
        </w:rPr>
        <w:t>: 875-878 [PMID: 14568274 DOI: 10.1016/S0168-8278(03)00358-1]</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38 </w:t>
      </w:r>
      <w:r w:rsidRPr="00E740F8">
        <w:rPr>
          <w:rFonts w:ascii="Book Antiqua" w:hAnsi="Book Antiqua"/>
          <w:b/>
          <w:sz w:val="24"/>
          <w:szCs w:val="24"/>
        </w:rPr>
        <w:t>Pageaux GP</w:t>
      </w:r>
      <w:r w:rsidRPr="00E740F8">
        <w:rPr>
          <w:rFonts w:ascii="Book Antiqua" w:hAnsi="Book Antiqua"/>
          <w:sz w:val="24"/>
          <w:szCs w:val="24"/>
        </w:rPr>
        <w:t xml:space="preserve">, Hilleret MN, Garrigues V, Bismuth M, Audin-Mamlouk H, Zarski JP, Mourad G. Pegylated interferon-alpha-based treatment for chronic hepatitis C in renal transplant recipients: an open pilot study. </w:t>
      </w:r>
      <w:r w:rsidRPr="00E740F8">
        <w:rPr>
          <w:rFonts w:ascii="Book Antiqua" w:hAnsi="Book Antiqua"/>
          <w:i/>
          <w:sz w:val="24"/>
          <w:szCs w:val="24"/>
        </w:rPr>
        <w:t>Transpl Int</w:t>
      </w:r>
      <w:r w:rsidRPr="00E740F8">
        <w:rPr>
          <w:rFonts w:ascii="Book Antiqua" w:hAnsi="Book Antiqua"/>
          <w:sz w:val="24"/>
          <w:szCs w:val="24"/>
        </w:rPr>
        <w:t xml:space="preserve"> 2009; </w:t>
      </w:r>
      <w:r w:rsidRPr="00E740F8">
        <w:rPr>
          <w:rFonts w:ascii="Book Antiqua" w:hAnsi="Book Antiqua"/>
          <w:b/>
          <w:sz w:val="24"/>
          <w:szCs w:val="24"/>
        </w:rPr>
        <w:t>22</w:t>
      </w:r>
      <w:r w:rsidRPr="00E740F8">
        <w:rPr>
          <w:rFonts w:ascii="Book Antiqua" w:hAnsi="Book Antiqua"/>
          <w:sz w:val="24"/>
          <w:szCs w:val="24"/>
        </w:rPr>
        <w:t>: 562-567 [PMID: 19175562 DOI: 10.1111/j.1432-2277.2008.00831.x]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39 </w:t>
      </w:r>
      <w:r w:rsidRPr="00E740F8">
        <w:rPr>
          <w:rFonts w:ascii="Book Antiqua" w:hAnsi="Book Antiqua"/>
          <w:b/>
          <w:sz w:val="24"/>
          <w:szCs w:val="24"/>
        </w:rPr>
        <w:t>Kamar N</w:t>
      </w:r>
      <w:r w:rsidRPr="00E740F8">
        <w:rPr>
          <w:rFonts w:ascii="Book Antiqua" w:hAnsi="Book Antiqua"/>
          <w:sz w:val="24"/>
          <w:szCs w:val="24"/>
        </w:rPr>
        <w:t xml:space="preserve">, Toupance O, Buchler M, Sandres-Saune K, Izopet J, Durand D, Rostaing L. Evidence that clearance of hepatitis C virus RNA after alpha-interferon therapy in dialysis patients is sustained after renal transplantation. </w:t>
      </w:r>
      <w:r w:rsidRPr="00E740F8">
        <w:rPr>
          <w:rFonts w:ascii="Book Antiqua" w:hAnsi="Book Antiqua"/>
          <w:i/>
          <w:sz w:val="24"/>
          <w:szCs w:val="24"/>
        </w:rPr>
        <w:t>J Am Soc Nephrol</w:t>
      </w:r>
      <w:r w:rsidRPr="00E740F8">
        <w:rPr>
          <w:rFonts w:ascii="Book Antiqua" w:hAnsi="Book Antiqua"/>
          <w:sz w:val="24"/>
          <w:szCs w:val="24"/>
        </w:rPr>
        <w:t xml:space="preserve"> 2003; </w:t>
      </w:r>
      <w:r w:rsidRPr="00E740F8">
        <w:rPr>
          <w:rFonts w:ascii="Book Antiqua" w:hAnsi="Book Antiqua"/>
          <w:b/>
          <w:sz w:val="24"/>
          <w:szCs w:val="24"/>
        </w:rPr>
        <w:t>14</w:t>
      </w:r>
      <w:r w:rsidRPr="00E740F8">
        <w:rPr>
          <w:rFonts w:ascii="Book Antiqua" w:hAnsi="Book Antiqua"/>
          <w:sz w:val="24"/>
          <w:szCs w:val="24"/>
        </w:rPr>
        <w:t>: 2092-2098 [PMID: 12874463 DOI: 10.1097/01.ASN.0000079613.81511.3C]</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40 </w:t>
      </w:r>
      <w:r w:rsidRPr="00E740F8">
        <w:rPr>
          <w:rFonts w:ascii="Book Antiqua" w:hAnsi="Book Antiqua"/>
          <w:b/>
          <w:sz w:val="24"/>
          <w:szCs w:val="24"/>
        </w:rPr>
        <w:t>Rendina M</w:t>
      </w:r>
      <w:r w:rsidRPr="00E740F8">
        <w:rPr>
          <w:rFonts w:ascii="Book Antiqua" w:hAnsi="Book Antiqua"/>
          <w:sz w:val="24"/>
          <w:szCs w:val="24"/>
        </w:rPr>
        <w:t xml:space="preserve">, Schena A, Castellaneta NM, Losito F, Amoruso AC, Stallone G, Schena FP, Di Leo A, Francavilla A. The treatment of chronic hepatitis C with peginterferon alfa-2a (40 kDa) plus ribavirin in haemodialysed patients awaiting renal transplant. </w:t>
      </w:r>
      <w:r w:rsidRPr="00E740F8">
        <w:rPr>
          <w:rFonts w:ascii="Book Antiqua" w:hAnsi="Book Antiqua"/>
          <w:i/>
          <w:sz w:val="24"/>
          <w:szCs w:val="24"/>
        </w:rPr>
        <w:t>J Hepatol</w:t>
      </w:r>
      <w:r w:rsidRPr="00E740F8">
        <w:rPr>
          <w:rFonts w:ascii="Book Antiqua" w:hAnsi="Book Antiqua"/>
          <w:sz w:val="24"/>
          <w:szCs w:val="24"/>
        </w:rPr>
        <w:t xml:space="preserve"> 2007; </w:t>
      </w:r>
      <w:r w:rsidRPr="00E740F8">
        <w:rPr>
          <w:rFonts w:ascii="Book Antiqua" w:hAnsi="Book Antiqua"/>
          <w:b/>
          <w:sz w:val="24"/>
          <w:szCs w:val="24"/>
        </w:rPr>
        <w:t>46</w:t>
      </w:r>
      <w:r w:rsidRPr="00E740F8">
        <w:rPr>
          <w:rFonts w:ascii="Book Antiqua" w:hAnsi="Book Antiqua"/>
          <w:sz w:val="24"/>
          <w:szCs w:val="24"/>
        </w:rPr>
        <w:t>: 768-774 [PMID: 17383045 DOI: 10.1016/j.jhep.2006.12.016]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41 </w:t>
      </w:r>
      <w:r w:rsidRPr="00E740F8">
        <w:rPr>
          <w:rFonts w:ascii="Book Antiqua" w:hAnsi="Book Antiqua"/>
          <w:b/>
          <w:sz w:val="24"/>
          <w:szCs w:val="24"/>
        </w:rPr>
        <w:t>Hakim W</w:t>
      </w:r>
      <w:r w:rsidRPr="00E740F8">
        <w:rPr>
          <w:rFonts w:ascii="Book Antiqua" w:hAnsi="Book Antiqua"/>
          <w:sz w:val="24"/>
          <w:szCs w:val="24"/>
        </w:rPr>
        <w:t xml:space="preserve">, Sheikh S, Inayat I, Caldwell C, Smith D, Lorber M, Friedman A, Jain D, Bia M, Formica R, Mehal W. HCV response in patients with end stage renal disease treated with combination pegylated interferon alpha-2a and ribavirin. </w:t>
      </w:r>
      <w:r w:rsidRPr="00E740F8">
        <w:rPr>
          <w:rFonts w:ascii="Book Antiqua" w:hAnsi="Book Antiqua"/>
          <w:i/>
          <w:sz w:val="24"/>
          <w:szCs w:val="24"/>
        </w:rPr>
        <w:t>J Clin Gastroenterol</w:t>
      </w:r>
      <w:r w:rsidRPr="00E740F8">
        <w:rPr>
          <w:rFonts w:ascii="Book Antiqua" w:hAnsi="Book Antiqua"/>
          <w:sz w:val="24"/>
          <w:szCs w:val="24"/>
        </w:rPr>
        <w:t xml:space="preserve"> 2009; </w:t>
      </w:r>
      <w:r w:rsidRPr="00E740F8">
        <w:rPr>
          <w:rFonts w:ascii="Book Antiqua" w:hAnsi="Book Antiqua"/>
          <w:b/>
          <w:sz w:val="24"/>
          <w:szCs w:val="24"/>
        </w:rPr>
        <w:t>43</w:t>
      </w:r>
      <w:r w:rsidRPr="00E740F8">
        <w:rPr>
          <w:rFonts w:ascii="Book Antiqua" w:hAnsi="Book Antiqua"/>
          <w:sz w:val="24"/>
          <w:szCs w:val="24"/>
        </w:rPr>
        <w:t>: 477-481 [PMID: 19142165 DOI: 10.1097/MCG.0b013e318180803a]</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42 </w:t>
      </w:r>
      <w:r w:rsidRPr="00E740F8">
        <w:rPr>
          <w:rFonts w:ascii="Book Antiqua" w:hAnsi="Book Antiqua"/>
          <w:b/>
          <w:sz w:val="24"/>
          <w:szCs w:val="24"/>
        </w:rPr>
        <w:t>Deltenre P</w:t>
      </w:r>
      <w:r w:rsidRPr="00E740F8">
        <w:rPr>
          <w:rFonts w:ascii="Book Antiqua" w:hAnsi="Book Antiqua"/>
          <w:sz w:val="24"/>
          <w:szCs w:val="24"/>
        </w:rPr>
        <w:t xml:space="preserve">, Moreno C, Tran A, Ollivier I, Provôt F, Stanke F, Lazrek M, Castel H, Canva V, Louvet A, Colin M, Glowacki F, Dharancy S, Henrion J, Hazzan M, Noel C, Mathurin P. Anti-viral therapy in haemodialysed HCV patients: efficacy, tolerance and treatment strategy. </w:t>
      </w:r>
      <w:r w:rsidRPr="00E740F8">
        <w:rPr>
          <w:rFonts w:ascii="Book Antiqua" w:hAnsi="Book Antiqua"/>
          <w:i/>
          <w:sz w:val="24"/>
          <w:szCs w:val="24"/>
        </w:rPr>
        <w:t>Aliment Pharmacol Ther</w:t>
      </w:r>
      <w:r w:rsidRPr="00E740F8">
        <w:rPr>
          <w:rFonts w:ascii="Book Antiqua" w:hAnsi="Book Antiqua"/>
          <w:sz w:val="24"/>
          <w:szCs w:val="24"/>
        </w:rPr>
        <w:t xml:space="preserve"> 2011; </w:t>
      </w:r>
      <w:r w:rsidRPr="00E740F8">
        <w:rPr>
          <w:rFonts w:ascii="Book Antiqua" w:hAnsi="Book Antiqua"/>
          <w:b/>
          <w:sz w:val="24"/>
          <w:szCs w:val="24"/>
        </w:rPr>
        <w:t>34</w:t>
      </w:r>
      <w:r w:rsidRPr="00E740F8">
        <w:rPr>
          <w:rFonts w:ascii="Book Antiqua" w:hAnsi="Book Antiqua"/>
          <w:sz w:val="24"/>
          <w:szCs w:val="24"/>
        </w:rPr>
        <w:t>: 454-461 [PMID: 21682756 DOI: 10.1111/j.1365-2036.2011.04741.x]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43 </w:t>
      </w:r>
      <w:r w:rsidRPr="00E740F8">
        <w:rPr>
          <w:rFonts w:ascii="Book Antiqua" w:hAnsi="Book Antiqua"/>
          <w:b/>
          <w:sz w:val="24"/>
          <w:szCs w:val="24"/>
        </w:rPr>
        <w:t>Liu CH</w:t>
      </w:r>
      <w:r w:rsidRPr="00E740F8">
        <w:rPr>
          <w:rFonts w:ascii="Book Antiqua" w:hAnsi="Book Antiqua"/>
          <w:sz w:val="24"/>
          <w:szCs w:val="24"/>
        </w:rPr>
        <w:t xml:space="preserve">, Huang CF, Liu CJ, Dai CY, Liang CC, Huang JF, Hung PH, Tsai HB, Tsai MK, Chen SI, Lin JW, Yang SS, Su TH, Yang HC, Chen PJ, Chen DS, Chuang WL, Yu ML, Kao JH. Pegylated interferon-α2a with or without low-dose ribavirin for treatment-naive patients with hepatitis C virus genotype 1 receiving hemodialysis: a randomized trial. </w:t>
      </w:r>
      <w:r w:rsidRPr="00E740F8">
        <w:rPr>
          <w:rFonts w:ascii="Book Antiqua" w:hAnsi="Book Antiqua"/>
          <w:i/>
          <w:sz w:val="24"/>
          <w:szCs w:val="24"/>
        </w:rPr>
        <w:t>Ann Intern Med</w:t>
      </w:r>
      <w:r w:rsidRPr="00E740F8">
        <w:rPr>
          <w:rFonts w:ascii="Book Antiqua" w:hAnsi="Book Antiqua"/>
          <w:sz w:val="24"/>
          <w:szCs w:val="24"/>
        </w:rPr>
        <w:t xml:space="preserve"> 2013; </w:t>
      </w:r>
      <w:r w:rsidRPr="00E740F8">
        <w:rPr>
          <w:rFonts w:ascii="Book Antiqua" w:hAnsi="Book Antiqua"/>
          <w:b/>
          <w:sz w:val="24"/>
          <w:szCs w:val="24"/>
        </w:rPr>
        <w:t>159</w:t>
      </w:r>
      <w:r w:rsidRPr="00E740F8">
        <w:rPr>
          <w:rFonts w:ascii="Book Antiqua" w:hAnsi="Book Antiqua"/>
          <w:sz w:val="24"/>
          <w:szCs w:val="24"/>
        </w:rPr>
        <w:t>: 729-738 [PMID: 24297189 DOI: 10.7326/0003-4819-159-11-201312030-00005]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44 </w:t>
      </w:r>
      <w:r w:rsidRPr="00E740F8">
        <w:rPr>
          <w:rFonts w:ascii="Book Antiqua" w:hAnsi="Book Antiqua"/>
          <w:b/>
          <w:sz w:val="24"/>
          <w:szCs w:val="24"/>
        </w:rPr>
        <w:t>Tseng PL</w:t>
      </w:r>
      <w:r w:rsidRPr="00E740F8">
        <w:rPr>
          <w:rFonts w:ascii="Book Antiqua" w:hAnsi="Book Antiqua"/>
          <w:sz w:val="24"/>
          <w:szCs w:val="24"/>
        </w:rPr>
        <w:t xml:space="preserve">, Chen TC, Chien YS, Hung CH, Yen YH, Chang KC, Tsai MC, Lin MT, Lee CT, Shen CH, Hu TH. Efficacy and safety of pegylated interferon alfa-2b and ribavirin combination therapy versus pegylated interferon monotherapy in hemodialysis patients: a comparison of 2 sequentially treated cohorts. </w:t>
      </w:r>
      <w:r w:rsidRPr="00E740F8">
        <w:rPr>
          <w:rFonts w:ascii="Book Antiqua" w:hAnsi="Book Antiqua"/>
          <w:i/>
          <w:sz w:val="24"/>
          <w:szCs w:val="24"/>
        </w:rPr>
        <w:t>Am J Kidney Dis</w:t>
      </w:r>
      <w:r w:rsidRPr="00E740F8">
        <w:rPr>
          <w:rFonts w:ascii="Book Antiqua" w:hAnsi="Book Antiqua"/>
          <w:sz w:val="24"/>
          <w:szCs w:val="24"/>
        </w:rPr>
        <w:t xml:space="preserve"> 2013; </w:t>
      </w:r>
      <w:r w:rsidRPr="00E740F8">
        <w:rPr>
          <w:rFonts w:ascii="Book Antiqua" w:hAnsi="Book Antiqua"/>
          <w:b/>
          <w:sz w:val="24"/>
          <w:szCs w:val="24"/>
        </w:rPr>
        <w:t>62</w:t>
      </w:r>
      <w:r w:rsidRPr="00E740F8">
        <w:rPr>
          <w:rFonts w:ascii="Book Antiqua" w:hAnsi="Book Antiqua"/>
          <w:sz w:val="24"/>
          <w:szCs w:val="24"/>
        </w:rPr>
        <w:t>: 789-795 [PMID: 23746377 DOI: 10.1053/j.ajkd.2013.03.037]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45 </w:t>
      </w:r>
      <w:r w:rsidRPr="00E740F8">
        <w:rPr>
          <w:rFonts w:ascii="Book Antiqua" w:hAnsi="Book Antiqua"/>
          <w:b/>
          <w:sz w:val="24"/>
          <w:szCs w:val="24"/>
        </w:rPr>
        <w:t>Fabrizi F</w:t>
      </w:r>
      <w:r w:rsidRPr="00E740F8">
        <w:rPr>
          <w:rFonts w:ascii="Book Antiqua" w:hAnsi="Book Antiqua"/>
          <w:sz w:val="24"/>
          <w:szCs w:val="24"/>
        </w:rPr>
        <w:t xml:space="preserve">, Dixit V, Messa P, Martin P. Antiviral therapy (pegylated interferon and ribavirin) of hepatitis C in dialysis patients: meta-analysis of clinical studies. </w:t>
      </w:r>
      <w:r w:rsidRPr="00E740F8">
        <w:rPr>
          <w:rFonts w:ascii="Book Antiqua" w:hAnsi="Book Antiqua"/>
          <w:i/>
          <w:sz w:val="24"/>
          <w:szCs w:val="24"/>
        </w:rPr>
        <w:t>J Viral Hepat</w:t>
      </w:r>
      <w:r w:rsidRPr="00E740F8">
        <w:rPr>
          <w:rFonts w:ascii="Book Antiqua" w:hAnsi="Book Antiqua"/>
          <w:sz w:val="24"/>
          <w:szCs w:val="24"/>
        </w:rPr>
        <w:t xml:space="preserve"> 2014; </w:t>
      </w:r>
      <w:r w:rsidRPr="00E740F8">
        <w:rPr>
          <w:rFonts w:ascii="Book Antiqua" w:hAnsi="Book Antiqua"/>
          <w:b/>
          <w:sz w:val="24"/>
          <w:szCs w:val="24"/>
        </w:rPr>
        <w:t>21</w:t>
      </w:r>
      <w:r w:rsidRPr="00E740F8">
        <w:rPr>
          <w:rFonts w:ascii="Book Antiqua" w:hAnsi="Book Antiqua"/>
          <w:sz w:val="24"/>
          <w:szCs w:val="24"/>
        </w:rPr>
        <w:t>: 681-689 [PMID: 25040244 DOI: 10.1111/jvh.12276]</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46 </w:t>
      </w:r>
      <w:r w:rsidRPr="00E740F8">
        <w:rPr>
          <w:rFonts w:ascii="Book Antiqua" w:hAnsi="Book Antiqua"/>
          <w:b/>
          <w:sz w:val="24"/>
          <w:szCs w:val="24"/>
        </w:rPr>
        <w:t>Liu CH</w:t>
      </w:r>
      <w:r w:rsidRPr="00E740F8">
        <w:rPr>
          <w:rFonts w:ascii="Book Antiqua" w:hAnsi="Book Antiqua"/>
          <w:sz w:val="24"/>
          <w:szCs w:val="24"/>
        </w:rPr>
        <w:t xml:space="preserve">, Liu CJ, Huang CF, Lin JW, Dai CY, Liang CC, Huang JF, Hung PH, Tsai HB, Tsai MK, Lee CY, Chen SI, Yang SS, Su TH, Yang HC, Chen PJ, Chen DS, Chuang WL, Yu ML, Kao JH. Peginterferon alfa-2a with or without low-dose ribavirin for treatment-naive patients with hepatitis C virus genotype 2 receiving haemodialysis: a randomised trial. </w:t>
      </w:r>
      <w:r w:rsidRPr="00E740F8">
        <w:rPr>
          <w:rFonts w:ascii="Book Antiqua" w:hAnsi="Book Antiqua"/>
          <w:i/>
          <w:sz w:val="24"/>
          <w:szCs w:val="24"/>
        </w:rPr>
        <w:t>Gut</w:t>
      </w:r>
      <w:r w:rsidRPr="00E740F8">
        <w:rPr>
          <w:rFonts w:ascii="Book Antiqua" w:hAnsi="Book Antiqua"/>
          <w:sz w:val="24"/>
          <w:szCs w:val="24"/>
        </w:rPr>
        <w:t xml:space="preserve"> 2015; </w:t>
      </w:r>
      <w:r w:rsidRPr="00E740F8">
        <w:rPr>
          <w:rFonts w:ascii="Book Antiqua" w:hAnsi="Book Antiqua"/>
          <w:b/>
          <w:sz w:val="24"/>
          <w:szCs w:val="24"/>
        </w:rPr>
        <w:t>64</w:t>
      </w:r>
      <w:r w:rsidRPr="00E740F8">
        <w:rPr>
          <w:rFonts w:ascii="Book Antiqua" w:hAnsi="Book Antiqua"/>
          <w:sz w:val="24"/>
          <w:szCs w:val="24"/>
        </w:rPr>
        <w:t>: 303-311 [PMID: 24747867 DOI: 10.1136/gutjnl-2014-307080]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47 </w:t>
      </w:r>
      <w:r w:rsidRPr="00E740F8">
        <w:rPr>
          <w:rFonts w:ascii="Book Antiqua" w:hAnsi="Book Antiqua"/>
          <w:b/>
          <w:sz w:val="24"/>
          <w:szCs w:val="24"/>
        </w:rPr>
        <w:t>Dumortier J</w:t>
      </w:r>
      <w:r w:rsidRPr="00E740F8">
        <w:rPr>
          <w:rFonts w:ascii="Book Antiqua" w:hAnsi="Book Antiqua"/>
          <w:sz w:val="24"/>
          <w:szCs w:val="24"/>
        </w:rPr>
        <w:t xml:space="preserve">, Guillaud O, Gagnieu MC, Janbon B, Juillard L, Morelon E, Leroy V. Anti-viral triple therapy with telaprevir in haemodialysed HCV patients: is it feasible? </w:t>
      </w:r>
      <w:r w:rsidRPr="00E740F8">
        <w:rPr>
          <w:rFonts w:ascii="Book Antiqua" w:hAnsi="Book Antiqua"/>
          <w:i/>
          <w:sz w:val="24"/>
          <w:szCs w:val="24"/>
        </w:rPr>
        <w:t>J Clin Virol</w:t>
      </w:r>
      <w:r w:rsidRPr="00E740F8">
        <w:rPr>
          <w:rFonts w:ascii="Book Antiqua" w:hAnsi="Book Antiqua"/>
          <w:sz w:val="24"/>
          <w:szCs w:val="24"/>
        </w:rPr>
        <w:t xml:space="preserve"> 2013; </w:t>
      </w:r>
      <w:r w:rsidRPr="00E740F8">
        <w:rPr>
          <w:rFonts w:ascii="Book Antiqua" w:hAnsi="Book Antiqua"/>
          <w:b/>
          <w:sz w:val="24"/>
          <w:szCs w:val="24"/>
        </w:rPr>
        <w:t>56</w:t>
      </w:r>
      <w:r w:rsidRPr="00E740F8">
        <w:rPr>
          <w:rFonts w:ascii="Book Antiqua" w:hAnsi="Book Antiqua"/>
          <w:sz w:val="24"/>
          <w:szCs w:val="24"/>
        </w:rPr>
        <w:t>: 146-149 [PMID: 23149155 DOI: 10.1016/j.jcv.2012.10.009]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48 </w:t>
      </w:r>
      <w:r w:rsidRPr="00E740F8">
        <w:rPr>
          <w:rFonts w:ascii="Book Antiqua" w:hAnsi="Book Antiqua"/>
          <w:b/>
          <w:sz w:val="24"/>
          <w:szCs w:val="24"/>
        </w:rPr>
        <w:t>Lawitz EJ</w:t>
      </w:r>
      <w:r w:rsidRPr="00E740F8">
        <w:rPr>
          <w:rFonts w:ascii="Book Antiqua" w:hAnsi="Book Antiqua"/>
          <w:sz w:val="24"/>
          <w:szCs w:val="24"/>
        </w:rPr>
        <w:t xml:space="preserve">, Membreno FE. Response-guided therapy in patients with genotype 1 hepatitis C virus: current status and future prospects. </w:t>
      </w:r>
      <w:r w:rsidRPr="00E740F8">
        <w:rPr>
          <w:rFonts w:ascii="Book Antiqua" w:hAnsi="Book Antiqua"/>
          <w:i/>
          <w:sz w:val="24"/>
          <w:szCs w:val="24"/>
        </w:rPr>
        <w:t>J Gastroenterol Hepatol</w:t>
      </w:r>
      <w:r w:rsidRPr="00E740F8">
        <w:rPr>
          <w:rFonts w:ascii="Book Antiqua" w:hAnsi="Book Antiqua"/>
          <w:sz w:val="24"/>
          <w:szCs w:val="24"/>
        </w:rPr>
        <w:t xml:space="preserve"> 2014; </w:t>
      </w:r>
      <w:r w:rsidRPr="00E740F8">
        <w:rPr>
          <w:rFonts w:ascii="Book Antiqua" w:hAnsi="Book Antiqua"/>
          <w:b/>
          <w:sz w:val="24"/>
          <w:szCs w:val="24"/>
        </w:rPr>
        <w:t>29</w:t>
      </w:r>
      <w:r w:rsidRPr="00E740F8">
        <w:rPr>
          <w:rFonts w:ascii="Book Antiqua" w:hAnsi="Book Antiqua"/>
          <w:sz w:val="24"/>
          <w:szCs w:val="24"/>
        </w:rPr>
        <w:t>: 1574-1581 [PMID: 24852401 DOI: 10.1111/jgh.12632]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49 </w:t>
      </w:r>
      <w:r w:rsidRPr="00E740F8">
        <w:rPr>
          <w:rFonts w:ascii="Book Antiqua" w:hAnsi="Book Antiqua"/>
          <w:b/>
          <w:sz w:val="24"/>
          <w:szCs w:val="24"/>
        </w:rPr>
        <w:t>de Kanter CT</w:t>
      </w:r>
      <w:r w:rsidRPr="00E740F8">
        <w:rPr>
          <w:rFonts w:ascii="Book Antiqua" w:hAnsi="Book Antiqua"/>
          <w:sz w:val="24"/>
          <w:szCs w:val="24"/>
        </w:rPr>
        <w:t xml:space="preserve">, den Hollander JG, Verweij-van Wissen CP, Burger DM. Telaprevir pharmacokinetics in a hepatitis C virus infected patient on haemodialysis. </w:t>
      </w:r>
      <w:r w:rsidRPr="00E740F8">
        <w:rPr>
          <w:rFonts w:ascii="Book Antiqua" w:hAnsi="Book Antiqua"/>
          <w:i/>
          <w:sz w:val="24"/>
          <w:szCs w:val="24"/>
        </w:rPr>
        <w:t>J Clin Virol</w:t>
      </w:r>
      <w:r w:rsidRPr="00E740F8">
        <w:rPr>
          <w:rFonts w:ascii="Book Antiqua" w:hAnsi="Book Antiqua"/>
          <w:sz w:val="24"/>
          <w:szCs w:val="24"/>
        </w:rPr>
        <w:t xml:space="preserve"> 2014; </w:t>
      </w:r>
      <w:r w:rsidRPr="00E740F8">
        <w:rPr>
          <w:rFonts w:ascii="Book Antiqua" w:hAnsi="Book Antiqua"/>
          <w:b/>
          <w:sz w:val="24"/>
          <w:szCs w:val="24"/>
        </w:rPr>
        <w:t>60</w:t>
      </w:r>
      <w:r w:rsidRPr="00E740F8">
        <w:rPr>
          <w:rFonts w:ascii="Book Antiqua" w:hAnsi="Book Antiqua"/>
          <w:sz w:val="24"/>
          <w:szCs w:val="24"/>
        </w:rPr>
        <w:t>: 431-432 [PMID: 24929751 DOI: 10.1016/j.jcv.2014.05.008]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50 </w:t>
      </w:r>
      <w:r w:rsidRPr="00E740F8">
        <w:rPr>
          <w:rFonts w:ascii="Book Antiqua" w:hAnsi="Book Antiqua"/>
          <w:b/>
          <w:sz w:val="24"/>
          <w:szCs w:val="24"/>
        </w:rPr>
        <w:t>Mehawej M</w:t>
      </w:r>
      <w:r w:rsidRPr="00E740F8">
        <w:rPr>
          <w:rFonts w:ascii="Book Antiqua" w:hAnsi="Book Antiqua"/>
          <w:sz w:val="24"/>
          <w:szCs w:val="24"/>
        </w:rPr>
        <w:t xml:space="preserve">, Rostaing L, Alric L, Del Bello A, Izopet J, Kamar N. Boceprevir-Based Triple Antiviral Therapy for Chronic Hepatitis C Virus Infection in Kidney-Transplant Candidates. </w:t>
      </w:r>
      <w:r w:rsidRPr="00E740F8">
        <w:rPr>
          <w:rFonts w:ascii="Book Antiqua" w:hAnsi="Book Antiqua"/>
          <w:i/>
          <w:sz w:val="24"/>
          <w:szCs w:val="24"/>
        </w:rPr>
        <w:t>J Transplant</w:t>
      </w:r>
      <w:r w:rsidRPr="00E740F8">
        <w:rPr>
          <w:rFonts w:ascii="Book Antiqua" w:hAnsi="Book Antiqua"/>
          <w:sz w:val="24"/>
          <w:szCs w:val="24"/>
        </w:rPr>
        <w:t xml:space="preserve"> 2015; </w:t>
      </w:r>
      <w:r w:rsidRPr="00E740F8">
        <w:rPr>
          <w:rFonts w:ascii="Book Antiqua" w:hAnsi="Book Antiqua"/>
          <w:b/>
          <w:sz w:val="24"/>
          <w:szCs w:val="24"/>
        </w:rPr>
        <w:t>2015</w:t>
      </w:r>
      <w:r w:rsidRPr="00E740F8">
        <w:rPr>
          <w:rFonts w:ascii="Book Antiqua" w:hAnsi="Book Antiqua"/>
          <w:sz w:val="24"/>
          <w:szCs w:val="24"/>
        </w:rPr>
        <w:t>: 159795 [PMID: 26257919 DOI: 10.1155/2015/159795]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51 </w:t>
      </w:r>
      <w:r w:rsidRPr="00E740F8">
        <w:rPr>
          <w:rFonts w:ascii="Book Antiqua" w:hAnsi="Book Antiqua"/>
          <w:b/>
          <w:sz w:val="24"/>
          <w:szCs w:val="24"/>
        </w:rPr>
        <w:t>AASLD/IDSA HCV Guidance Panel</w:t>
      </w:r>
      <w:r w:rsidRPr="00E740F8">
        <w:rPr>
          <w:rFonts w:ascii="Book Antiqua" w:hAnsi="Book Antiqua"/>
          <w:sz w:val="24"/>
          <w:szCs w:val="24"/>
        </w:rPr>
        <w:t xml:space="preserve">. Hepatitis C guidance: AASLD-IDSA recommendations for testing, managing, and treating adults infected with hepatitis C virus. </w:t>
      </w:r>
      <w:r w:rsidRPr="00E740F8">
        <w:rPr>
          <w:rFonts w:ascii="Book Antiqua" w:hAnsi="Book Antiqua"/>
          <w:i/>
          <w:sz w:val="24"/>
          <w:szCs w:val="24"/>
        </w:rPr>
        <w:t>Hepatology</w:t>
      </w:r>
      <w:r w:rsidRPr="00E740F8">
        <w:rPr>
          <w:rFonts w:ascii="Book Antiqua" w:hAnsi="Book Antiqua"/>
          <w:sz w:val="24"/>
          <w:szCs w:val="24"/>
        </w:rPr>
        <w:t xml:space="preserve"> 2015; </w:t>
      </w:r>
      <w:r w:rsidRPr="00E740F8">
        <w:rPr>
          <w:rFonts w:ascii="Book Antiqua" w:hAnsi="Book Antiqua"/>
          <w:b/>
          <w:sz w:val="24"/>
          <w:szCs w:val="24"/>
        </w:rPr>
        <w:t>62</w:t>
      </w:r>
      <w:r w:rsidRPr="00E740F8">
        <w:rPr>
          <w:rFonts w:ascii="Book Antiqua" w:hAnsi="Book Antiqua"/>
          <w:sz w:val="24"/>
          <w:szCs w:val="24"/>
        </w:rPr>
        <w:t>: 932-954 [PMID: 26111063 DOI: 10.1002/hep.27950]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52 </w:t>
      </w:r>
      <w:r w:rsidRPr="00E740F8">
        <w:rPr>
          <w:rFonts w:ascii="Book Antiqua" w:hAnsi="Book Antiqua"/>
          <w:b/>
          <w:sz w:val="24"/>
          <w:szCs w:val="24"/>
        </w:rPr>
        <w:t>Feld JJ</w:t>
      </w:r>
      <w:r w:rsidRPr="00E740F8">
        <w:rPr>
          <w:rFonts w:ascii="Book Antiqua" w:hAnsi="Book Antiqua"/>
          <w:sz w:val="24"/>
          <w:szCs w:val="24"/>
        </w:rPr>
        <w:t xml:space="preserve">, Jacobson IM, Hézode C, Asselah T, Ruane PJ, Gruener N, Abergel A, Mangia A, Lai CL, Chan HL, Mazzotta F, Moreno C, Yoshida E, Shafran SD, Towner WJ, Tran TT, McNally J, Osinusi A, Svarovskaia E, Zhu Y, Brainard DM, McHutchison JG, Agarwal K, </w:t>
      </w:r>
      <w:r w:rsidRPr="00E740F8">
        <w:rPr>
          <w:rFonts w:ascii="Book Antiqua" w:hAnsi="Book Antiqua"/>
          <w:sz w:val="24"/>
          <w:szCs w:val="24"/>
        </w:rPr>
        <w:lastRenderedPageBreak/>
        <w:t xml:space="preserve">Zeuzem S; ASTRAL-1 Investigators. Sofosbuvir and Velpatasvir for HCV Genotype 1, 2, 4, 5, and 6 Infection. </w:t>
      </w:r>
      <w:r w:rsidRPr="00E740F8">
        <w:rPr>
          <w:rFonts w:ascii="Book Antiqua" w:hAnsi="Book Antiqua"/>
          <w:i/>
          <w:sz w:val="24"/>
          <w:szCs w:val="24"/>
        </w:rPr>
        <w:t>N Engl J Med</w:t>
      </w:r>
      <w:r w:rsidRPr="00E740F8">
        <w:rPr>
          <w:rFonts w:ascii="Book Antiqua" w:hAnsi="Book Antiqua"/>
          <w:sz w:val="24"/>
          <w:szCs w:val="24"/>
        </w:rPr>
        <w:t xml:space="preserve"> 2015; </w:t>
      </w:r>
      <w:r w:rsidRPr="00E740F8">
        <w:rPr>
          <w:rFonts w:ascii="Book Antiqua" w:hAnsi="Book Antiqua"/>
          <w:b/>
          <w:sz w:val="24"/>
          <w:szCs w:val="24"/>
        </w:rPr>
        <w:t>373</w:t>
      </w:r>
      <w:r w:rsidRPr="00E740F8">
        <w:rPr>
          <w:rFonts w:ascii="Book Antiqua" w:hAnsi="Book Antiqua"/>
          <w:sz w:val="24"/>
          <w:szCs w:val="24"/>
        </w:rPr>
        <w:t>: 2599-2607 [PMID: 26571066 DOI: 10.1056/NEJMoa1512610]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53 </w:t>
      </w:r>
      <w:r w:rsidRPr="00E740F8">
        <w:rPr>
          <w:rFonts w:ascii="Book Antiqua" w:hAnsi="Book Antiqua"/>
          <w:b/>
          <w:sz w:val="24"/>
          <w:szCs w:val="24"/>
        </w:rPr>
        <w:t>Foster GR</w:t>
      </w:r>
      <w:r w:rsidRPr="00E740F8">
        <w:rPr>
          <w:rFonts w:ascii="Book Antiqua" w:hAnsi="Book Antiqua"/>
          <w:sz w:val="24"/>
          <w:szCs w:val="24"/>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E740F8">
        <w:rPr>
          <w:rFonts w:ascii="Book Antiqua" w:hAnsi="Book Antiqua"/>
          <w:i/>
          <w:sz w:val="24"/>
          <w:szCs w:val="24"/>
        </w:rPr>
        <w:t>N Engl J Med</w:t>
      </w:r>
      <w:r w:rsidRPr="00E740F8">
        <w:rPr>
          <w:rFonts w:ascii="Book Antiqua" w:hAnsi="Book Antiqua"/>
          <w:sz w:val="24"/>
          <w:szCs w:val="24"/>
        </w:rPr>
        <w:t xml:space="preserve"> 2015; </w:t>
      </w:r>
      <w:r w:rsidRPr="00E740F8">
        <w:rPr>
          <w:rFonts w:ascii="Book Antiqua" w:hAnsi="Book Antiqua"/>
          <w:b/>
          <w:sz w:val="24"/>
          <w:szCs w:val="24"/>
        </w:rPr>
        <w:t>373</w:t>
      </w:r>
      <w:r w:rsidRPr="00E740F8">
        <w:rPr>
          <w:rFonts w:ascii="Book Antiqua" w:hAnsi="Book Antiqua"/>
          <w:sz w:val="24"/>
          <w:szCs w:val="24"/>
        </w:rPr>
        <w:t>: 2608-2617 [PMID: 26575258 DOI: 10.1056/NEJMoa1512612]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54 </w:t>
      </w:r>
      <w:r w:rsidRPr="00E740F8">
        <w:rPr>
          <w:rFonts w:ascii="Book Antiqua" w:hAnsi="Book Antiqua"/>
          <w:b/>
          <w:sz w:val="24"/>
          <w:szCs w:val="24"/>
        </w:rPr>
        <w:t>Curry MP</w:t>
      </w:r>
      <w:r w:rsidRPr="00E740F8">
        <w:rPr>
          <w:rFonts w:ascii="Book Antiqua" w:hAnsi="Book Antiqua"/>
          <w:sz w:val="24"/>
          <w:szCs w:val="24"/>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E740F8">
        <w:rPr>
          <w:rFonts w:ascii="Book Antiqua" w:hAnsi="Book Antiqua"/>
          <w:i/>
          <w:sz w:val="24"/>
          <w:szCs w:val="24"/>
        </w:rPr>
        <w:t>N Engl J Med</w:t>
      </w:r>
      <w:r w:rsidRPr="00E740F8">
        <w:rPr>
          <w:rFonts w:ascii="Book Antiqua" w:hAnsi="Book Antiqua"/>
          <w:sz w:val="24"/>
          <w:szCs w:val="24"/>
        </w:rPr>
        <w:t xml:space="preserve"> 2015; </w:t>
      </w:r>
      <w:r w:rsidRPr="00E740F8">
        <w:rPr>
          <w:rFonts w:ascii="Book Antiqua" w:hAnsi="Book Antiqua"/>
          <w:b/>
          <w:sz w:val="24"/>
          <w:szCs w:val="24"/>
        </w:rPr>
        <w:t>373</w:t>
      </w:r>
      <w:r w:rsidRPr="00E740F8">
        <w:rPr>
          <w:rFonts w:ascii="Book Antiqua" w:hAnsi="Book Antiqua"/>
          <w:sz w:val="24"/>
          <w:szCs w:val="24"/>
        </w:rPr>
        <w:t>: 2618-2628 [PMID: 26569658 DOI: 10.1056/NEJMoa1512614]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55 </w:t>
      </w:r>
      <w:r w:rsidRPr="00E740F8">
        <w:rPr>
          <w:rFonts w:ascii="Book Antiqua" w:hAnsi="Book Antiqua"/>
          <w:b/>
          <w:sz w:val="24"/>
          <w:szCs w:val="24"/>
        </w:rPr>
        <w:t>Fabrizi F</w:t>
      </w:r>
      <w:r w:rsidRPr="00E740F8">
        <w:rPr>
          <w:rFonts w:ascii="Book Antiqua" w:hAnsi="Book Antiqua"/>
          <w:sz w:val="24"/>
          <w:szCs w:val="24"/>
        </w:rPr>
        <w:t xml:space="preserve">, Martin P, Messa P. New treatment for hepatitis C in chronic kidney disease, dialysis, and transplant. </w:t>
      </w:r>
      <w:r w:rsidRPr="00E740F8">
        <w:rPr>
          <w:rFonts w:ascii="Book Antiqua" w:hAnsi="Book Antiqua"/>
          <w:i/>
          <w:sz w:val="24"/>
          <w:szCs w:val="24"/>
        </w:rPr>
        <w:t>Kidney Int</w:t>
      </w:r>
      <w:r w:rsidRPr="00E740F8">
        <w:rPr>
          <w:rFonts w:ascii="Book Antiqua" w:hAnsi="Book Antiqua"/>
          <w:sz w:val="24"/>
          <w:szCs w:val="24"/>
        </w:rPr>
        <w:t xml:space="preserve"> 2016; </w:t>
      </w:r>
      <w:r w:rsidRPr="00E740F8">
        <w:rPr>
          <w:rFonts w:ascii="Book Antiqua" w:hAnsi="Book Antiqua"/>
          <w:b/>
          <w:sz w:val="24"/>
          <w:szCs w:val="24"/>
        </w:rPr>
        <w:t>89</w:t>
      </w:r>
      <w:r w:rsidRPr="00E740F8">
        <w:rPr>
          <w:rFonts w:ascii="Book Antiqua" w:hAnsi="Book Antiqua"/>
          <w:sz w:val="24"/>
          <w:szCs w:val="24"/>
        </w:rPr>
        <w:t>: 988-994 [PMID: 27083277 DOI: 10.1016/j.kint.2016.01.011]</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56 </w:t>
      </w:r>
      <w:r w:rsidRPr="00E740F8">
        <w:rPr>
          <w:rFonts w:ascii="Book Antiqua" w:hAnsi="Book Antiqua"/>
          <w:b/>
          <w:sz w:val="24"/>
          <w:szCs w:val="24"/>
        </w:rPr>
        <w:t>Fabrizi F</w:t>
      </w:r>
      <w:r w:rsidRPr="00E740F8">
        <w:rPr>
          <w:rFonts w:ascii="Book Antiqua" w:hAnsi="Book Antiqua"/>
          <w:sz w:val="24"/>
          <w:szCs w:val="24"/>
        </w:rPr>
        <w:t xml:space="preserve">, Messa P, Martin P. Update to hepatitis C review. </w:t>
      </w:r>
      <w:r w:rsidRPr="00E740F8">
        <w:rPr>
          <w:rFonts w:ascii="Book Antiqua" w:hAnsi="Book Antiqua"/>
          <w:i/>
          <w:sz w:val="24"/>
          <w:szCs w:val="24"/>
        </w:rPr>
        <w:t>Kidney Int</w:t>
      </w:r>
      <w:r w:rsidRPr="00E740F8">
        <w:rPr>
          <w:rFonts w:ascii="Book Antiqua" w:hAnsi="Book Antiqua"/>
          <w:sz w:val="24"/>
          <w:szCs w:val="24"/>
        </w:rPr>
        <w:t xml:space="preserve"> 2014; </w:t>
      </w:r>
      <w:r w:rsidRPr="00E740F8">
        <w:rPr>
          <w:rFonts w:ascii="Book Antiqua" w:hAnsi="Book Antiqua"/>
          <w:b/>
          <w:sz w:val="24"/>
          <w:szCs w:val="24"/>
        </w:rPr>
        <w:t>85</w:t>
      </w:r>
      <w:r w:rsidRPr="00E740F8">
        <w:rPr>
          <w:rFonts w:ascii="Book Antiqua" w:hAnsi="Book Antiqua"/>
          <w:sz w:val="24"/>
          <w:szCs w:val="24"/>
        </w:rPr>
        <w:t>: 1238-1239 [PMID: 24786879 DOI: 10.1038/ki.2014.50]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57 </w:t>
      </w:r>
      <w:r w:rsidRPr="00E740F8">
        <w:rPr>
          <w:rFonts w:ascii="Book Antiqua" w:hAnsi="Book Antiqua"/>
          <w:b/>
          <w:sz w:val="24"/>
          <w:szCs w:val="24"/>
        </w:rPr>
        <w:t>Saab S</w:t>
      </w:r>
      <w:r w:rsidRPr="00E740F8">
        <w:rPr>
          <w:rFonts w:ascii="Book Antiqua" w:hAnsi="Book Antiqua"/>
          <w:sz w:val="24"/>
          <w:szCs w:val="24"/>
        </w:rPr>
        <w:t xml:space="preserve">, Martin P, Brezina M, Gitnick G, Yee HF Jr. Serum alanine aminotransferase in hepatitis c screening of patients on hemodialysis. </w:t>
      </w:r>
      <w:r w:rsidRPr="00E740F8">
        <w:rPr>
          <w:rFonts w:ascii="Book Antiqua" w:hAnsi="Book Antiqua"/>
          <w:i/>
          <w:sz w:val="24"/>
          <w:szCs w:val="24"/>
        </w:rPr>
        <w:t>Am J Kidney Dis</w:t>
      </w:r>
      <w:r w:rsidRPr="00E740F8">
        <w:rPr>
          <w:rFonts w:ascii="Book Antiqua" w:hAnsi="Book Antiqua"/>
          <w:sz w:val="24"/>
          <w:szCs w:val="24"/>
        </w:rPr>
        <w:t xml:space="preserve"> 2001; </w:t>
      </w:r>
      <w:r w:rsidRPr="00E740F8">
        <w:rPr>
          <w:rFonts w:ascii="Book Antiqua" w:hAnsi="Book Antiqua"/>
          <w:b/>
          <w:sz w:val="24"/>
          <w:szCs w:val="24"/>
        </w:rPr>
        <w:t>37</w:t>
      </w:r>
      <w:r w:rsidRPr="00E740F8">
        <w:rPr>
          <w:rFonts w:ascii="Book Antiqua" w:hAnsi="Book Antiqua"/>
          <w:sz w:val="24"/>
          <w:szCs w:val="24"/>
        </w:rPr>
        <w:t>: 308-315 [PMID: 11157371 DOI: 10.1053/ajkd.2001.21294]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58 </w:t>
      </w:r>
      <w:r w:rsidRPr="00E740F8">
        <w:rPr>
          <w:rFonts w:ascii="Book Antiqua" w:hAnsi="Book Antiqua"/>
          <w:b/>
          <w:sz w:val="24"/>
          <w:szCs w:val="24"/>
        </w:rPr>
        <w:t>Schneeberger PM</w:t>
      </w:r>
      <w:r w:rsidRPr="00E740F8">
        <w:rPr>
          <w:rFonts w:ascii="Book Antiqua" w:hAnsi="Book Antiqua"/>
          <w:sz w:val="24"/>
          <w:szCs w:val="24"/>
        </w:rPr>
        <w:t xml:space="preserve">, Keur I, van Loon AM, Mortier D, de Coul KO, van Haperen AV, Sanna R, van Der Heijden TG, van Den Hoven H, van Hamersvelt HW, Quint W, van Doorn LJ. The prevalence and incidence of hepatitis C virus infections among dialysis patients in the Netherlands: a nationwide prospective study. </w:t>
      </w:r>
      <w:r w:rsidRPr="00E740F8">
        <w:rPr>
          <w:rFonts w:ascii="Book Antiqua" w:hAnsi="Book Antiqua"/>
          <w:i/>
          <w:sz w:val="24"/>
          <w:szCs w:val="24"/>
        </w:rPr>
        <w:t>J Infect Dis</w:t>
      </w:r>
      <w:r w:rsidRPr="00E740F8">
        <w:rPr>
          <w:rFonts w:ascii="Book Antiqua" w:hAnsi="Book Antiqua"/>
          <w:sz w:val="24"/>
          <w:szCs w:val="24"/>
        </w:rPr>
        <w:t xml:space="preserve"> 2000; </w:t>
      </w:r>
      <w:r w:rsidRPr="00E740F8">
        <w:rPr>
          <w:rFonts w:ascii="Book Antiqua" w:hAnsi="Book Antiqua"/>
          <w:b/>
          <w:sz w:val="24"/>
          <w:szCs w:val="24"/>
        </w:rPr>
        <w:t>182</w:t>
      </w:r>
      <w:r w:rsidRPr="00E740F8">
        <w:rPr>
          <w:rFonts w:ascii="Book Antiqua" w:hAnsi="Book Antiqua"/>
          <w:sz w:val="24"/>
          <w:szCs w:val="24"/>
        </w:rPr>
        <w:t>: 1291-1299 [PMID: 11023452 DOI: 10.1086/315869]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59 </w:t>
      </w:r>
      <w:r w:rsidRPr="00E740F8">
        <w:rPr>
          <w:rFonts w:ascii="Book Antiqua" w:hAnsi="Book Antiqua"/>
          <w:b/>
          <w:sz w:val="24"/>
          <w:szCs w:val="24"/>
        </w:rPr>
        <w:t>Fissell RB</w:t>
      </w:r>
      <w:r w:rsidRPr="00E740F8">
        <w:rPr>
          <w:rFonts w:ascii="Book Antiqua" w:hAnsi="Book Antiqua"/>
          <w:sz w:val="24"/>
          <w:szCs w:val="24"/>
        </w:rPr>
        <w:t xml:space="preserve">, Bragg-Gresham JL, Woods JD, Jadoul M, Gillespie B, Hedderwick SA, Rayner HC, Greenwood RN, Akiba T, Young EW. Patterns of hepatitis C prevalence and </w:t>
      </w:r>
      <w:r w:rsidRPr="00E740F8">
        <w:rPr>
          <w:rFonts w:ascii="Book Antiqua" w:hAnsi="Book Antiqua"/>
          <w:sz w:val="24"/>
          <w:szCs w:val="24"/>
        </w:rPr>
        <w:lastRenderedPageBreak/>
        <w:t xml:space="preserve">seroconversion in hemodialysis units from three continents: the DOPPS. </w:t>
      </w:r>
      <w:r w:rsidRPr="00E740F8">
        <w:rPr>
          <w:rFonts w:ascii="Book Antiqua" w:hAnsi="Book Antiqua"/>
          <w:i/>
          <w:sz w:val="24"/>
          <w:szCs w:val="24"/>
        </w:rPr>
        <w:t>Kidney Int</w:t>
      </w:r>
      <w:r w:rsidRPr="00E740F8">
        <w:rPr>
          <w:rFonts w:ascii="Book Antiqua" w:hAnsi="Book Antiqua"/>
          <w:sz w:val="24"/>
          <w:szCs w:val="24"/>
        </w:rPr>
        <w:t xml:space="preserve"> 2004; </w:t>
      </w:r>
      <w:r w:rsidRPr="00E740F8">
        <w:rPr>
          <w:rFonts w:ascii="Book Antiqua" w:hAnsi="Book Antiqua"/>
          <w:b/>
          <w:sz w:val="24"/>
          <w:szCs w:val="24"/>
        </w:rPr>
        <w:t>65</w:t>
      </w:r>
      <w:r w:rsidRPr="00E740F8">
        <w:rPr>
          <w:rFonts w:ascii="Book Antiqua" w:hAnsi="Book Antiqua"/>
          <w:sz w:val="24"/>
          <w:szCs w:val="24"/>
        </w:rPr>
        <w:t>: 2335-2342 [PMID: 15149347 DOI: 10.1111/j.1523-1755.2004.00649.x]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60 </w:t>
      </w:r>
      <w:r w:rsidRPr="00E740F8">
        <w:rPr>
          <w:rFonts w:ascii="Book Antiqua" w:hAnsi="Book Antiqua"/>
          <w:b/>
          <w:sz w:val="24"/>
          <w:szCs w:val="24"/>
        </w:rPr>
        <w:t>European</w:t>
      </w:r>
      <w:r>
        <w:rPr>
          <w:rFonts w:ascii="Book Antiqua" w:hAnsi="Book Antiqua"/>
          <w:b/>
          <w:sz w:val="24"/>
          <w:szCs w:val="24"/>
        </w:rPr>
        <w:t xml:space="preserve"> Association for Study of Liver</w:t>
      </w:r>
      <w:r w:rsidRPr="00E740F8">
        <w:rPr>
          <w:rFonts w:ascii="Book Antiqua" w:hAnsi="Book Antiqua"/>
          <w:sz w:val="24"/>
          <w:szCs w:val="24"/>
        </w:rPr>
        <w:t xml:space="preserve">. EASL Recommendations on Treatment of Hepatitis C 2015. </w:t>
      </w:r>
      <w:r w:rsidRPr="00E740F8">
        <w:rPr>
          <w:rFonts w:ascii="Book Antiqua" w:hAnsi="Book Antiqua"/>
          <w:i/>
          <w:sz w:val="24"/>
          <w:szCs w:val="24"/>
        </w:rPr>
        <w:t>J Hepatol</w:t>
      </w:r>
      <w:r w:rsidRPr="00E740F8">
        <w:rPr>
          <w:rFonts w:ascii="Book Antiqua" w:hAnsi="Book Antiqua"/>
          <w:sz w:val="24"/>
          <w:szCs w:val="24"/>
        </w:rPr>
        <w:t xml:space="preserve"> 2015; </w:t>
      </w:r>
      <w:r w:rsidRPr="00E740F8">
        <w:rPr>
          <w:rFonts w:ascii="Book Antiqua" w:hAnsi="Book Antiqua"/>
          <w:b/>
          <w:sz w:val="24"/>
          <w:szCs w:val="24"/>
        </w:rPr>
        <w:t>63</w:t>
      </w:r>
      <w:r w:rsidRPr="00E740F8">
        <w:rPr>
          <w:rFonts w:ascii="Book Antiqua" w:hAnsi="Book Antiqua"/>
          <w:sz w:val="24"/>
          <w:szCs w:val="24"/>
        </w:rPr>
        <w:t>: 199-236 [PMID: 25911336 DOI: 10.1016/j.jhep.2015.03.025]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61 </w:t>
      </w:r>
      <w:r w:rsidRPr="00E740F8">
        <w:rPr>
          <w:rFonts w:ascii="Book Antiqua" w:hAnsi="Book Antiqua"/>
          <w:b/>
          <w:sz w:val="24"/>
          <w:szCs w:val="24"/>
        </w:rPr>
        <w:t>Sawinski D</w:t>
      </w:r>
      <w:r w:rsidRPr="00E740F8">
        <w:rPr>
          <w:rFonts w:ascii="Book Antiqua" w:hAnsi="Book Antiqua"/>
          <w:sz w:val="24"/>
          <w:szCs w:val="24"/>
        </w:rPr>
        <w:t xml:space="preserve">, Bloom RD. Novel Hepatitis C Treatment and the Impact on Kidney Transplantation. </w:t>
      </w:r>
      <w:r w:rsidRPr="00E740F8">
        <w:rPr>
          <w:rFonts w:ascii="Book Antiqua" w:hAnsi="Book Antiqua"/>
          <w:i/>
          <w:sz w:val="24"/>
          <w:szCs w:val="24"/>
        </w:rPr>
        <w:t>Transplantation</w:t>
      </w:r>
      <w:r w:rsidRPr="00E740F8">
        <w:rPr>
          <w:rFonts w:ascii="Book Antiqua" w:hAnsi="Book Antiqua"/>
          <w:sz w:val="24"/>
          <w:szCs w:val="24"/>
        </w:rPr>
        <w:t xml:space="preserve"> 2015; </w:t>
      </w:r>
      <w:r w:rsidRPr="00E740F8">
        <w:rPr>
          <w:rFonts w:ascii="Book Antiqua" w:hAnsi="Book Antiqua"/>
          <w:b/>
          <w:sz w:val="24"/>
          <w:szCs w:val="24"/>
        </w:rPr>
        <w:t>99</w:t>
      </w:r>
      <w:r w:rsidRPr="00E740F8">
        <w:rPr>
          <w:rFonts w:ascii="Book Antiqua" w:hAnsi="Book Antiqua"/>
          <w:sz w:val="24"/>
          <w:szCs w:val="24"/>
        </w:rPr>
        <w:t>: 2458-2466 [PMID: 26214816 DOI: 10.1097/TP.0000000000000847]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62 </w:t>
      </w:r>
      <w:r w:rsidRPr="00E740F8">
        <w:rPr>
          <w:rFonts w:ascii="Book Antiqua" w:hAnsi="Book Antiqua"/>
          <w:b/>
          <w:sz w:val="24"/>
          <w:szCs w:val="24"/>
        </w:rPr>
        <w:t>Pockros PJ</w:t>
      </w:r>
      <w:r w:rsidRPr="00E740F8">
        <w:rPr>
          <w:rFonts w:ascii="Book Antiqua" w:hAnsi="Book Antiqua"/>
          <w:sz w:val="24"/>
          <w:szCs w:val="24"/>
        </w:rPr>
        <w:t xml:space="preserve">, Reddy KR, Mantry PS, Cohen E, Bennett M, Sulkowski MS, Bernstein DE, Cohen DE, Shulman NS, Wang D, Khatri A, Abunimeh M, Podsadecki T, Lawitz E. Efficacy of Direct-Acting Antiviral Combination for Patients With Hepatitis C Virus Genotype 1 Infection and Severe Renal Impairment or End-Stage Renal Disease. </w:t>
      </w:r>
      <w:r w:rsidRPr="00E740F8">
        <w:rPr>
          <w:rFonts w:ascii="Book Antiqua" w:hAnsi="Book Antiqua"/>
          <w:i/>
          <w:sz w:val="24"/>
          <w:szCs w:val="24"/>
        </w:rPr>
        <w:t>Gastroenterology</w:t>
      </w:r>
      <w:r w:rsidRPr="00E740F8">
        <w:rPr>
          <w:rFonts w:ascii="Book Antiqua" w:hAnsi="Book Antiqua"/>
          <w:sz w:val="24"/>
          <w:szCs w:val="24"/>
        </w:rPr>
        <w:t xml:space="preserve"> 2016; </w:t>
      </w:r>
      <w:r w:rsidRPr="00E740F8">
        <w:rPr>
          <w:rFonts w:ascii="Book Antiqua" w:hAnsi="Book Antiqua"/>
          <w:b/>
          <w:sz w:val="24"/>
          <w:szCs w:val="24"/>
        </w:rPr>
        <w:t>150</w:t>
      </w:r>
      <w:r w:rsidRPr="00E740F8">
        <w:rPr>
          <w:rFonts w:ascii="Book Antiqua" w:hAnsi="Book Antiqua"/>
          <w:sz w:val="24"/>
          <w:szCs w:val="24"/>
        </w:rPr>
        <w:t>: 1590-1598 [PMID: 26976799 DOI: 10.1053/j.gastro.2016.02.078]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63 </w:t>
      </w:r>
      <w:r w:rsidRPr="00E740F8">
        <w:rPr>
          <w:rFonts w:ascii="Book Antiqua" w:hAnsi="Book Antiqua"/>
          <w:b/>
          <w:sz w:val="24"/>
          <w:szCs w:val="24"/>
        </w:rPr>
        <w:t>Gane E</w:t>
      </w:r>
      <w:r w:rsidRPr="00E740F8">
        <w:rPr>
          <w:rFonts w:ascii="Book Antiqua" w:hAnsi="Book Antiqua"/>
          <w:sz w:val="24"/>
          <w:szCs w:val="24"/>
        </w:rPr>
        <w:t xml:space="preserve">, Lawitz E, Pugatch D, Papatheodoridis G, Bräu N, Brown A, Pol S, Leroy V, Persico M, Moreno C, Colombo M, Yoshida EM, Nelson DR, Collins C, Lei Y, Kosloski M, Mensa FJ. Glecaprevir and Pibrentasvir in Patients with HCV and Severe Renal Impairment. </w:t>
      </w:r>
      <w:r w:rsidRPr="00E740F8">
        <w:rPr>
          <w:rFonts w:ascii="Book Antiqua" w:hAnsi="Book Antiqua"/>
          <w:i/>
          <w:sz w:val="24"/>
          <w:szCs w:val="24"/>
        </w:rPr>
        <w:t>N Engl J Med</w:t>
      </w:r>
      <w:r w:rsidRPr="00E740F8">
        <w:rPr>
          <w:rFonts w:ascii="Book Antiqua" w:hAnsi="Book Antiqua"/>
          <w:sz w:val="24"/>
          <w:szCs w:val="24"/>
        </w:rPr>
        <w:t xml:space="preserve"> 2017; </w:t>
      </w:r>
      <w:r w:rsidRPr="00E740F8">
        <w:rPr>
          <w:rFonts w:ascii="Book Antiqua" w:hAnsi="Book Antiqua"/>
          <w:b/>
          <w:sz w:val="24"/>
          <w:szCs w:val="24"/>
        </w:rPr>
        <w:t>377</w:t>
      </w:r>
      <w:r w:rsidRPr="00E740F8">
        <w:rPr>
          <w:rFonts w:ascii="Book Antiqua" w:hAnsi="Book Antiqua"/>
          <w:sz w:val="24"/>
          <w:szCs w:val="24"/>
        </w:rPr>
        <w:t>: 1448-1455 [PMID: 29020583 DOI: 10.1056/NEJMoa1704053]</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64 </w:t>
      </w:r>
      <w:r w:rsidRPr="00E740F8">
        <w:rPr>
          <w:rFonts w:ascii="Book Antiqua" w:hAnsi="Book Antiqua"/>
          <w:b/>
          <w:sz w:val="24"/>
          <w:szCs w:val="24"/>
        </w:rPr>
        <w:t>Roth D</w:t>
      </w:r>
      <w:r w:rsidRPr="00E740F8">
        <w:rPr>
          <w:rFonts w:ascii="Book Antiqua" w:hAnsi="Book Antiqua"/>
          <w:sz w:val="24"/>
          <w:szCs w:val="24"/>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E740F8">
        <w:rPr>
          <w:rFonts w:ascii="Book Antiqua" w:hAnsi="Book Antiqua"/>
          <w:i/>
          <w:sz w:val="24"/>
          <w:szCs w:val="24"/>
        </w:rPr>
        <w:t>Lancet</w:t>
      </w:r>
      <w:r w:rsidRPr="00E740F8">
        <w:rPr>
          <w:rFonts w:ascii="Book Antiqua" w:hAnsi="Book Antiqua"/>
          <w:sz w:val="24"/>
          <w:szCs w:val="24"/>
        </w:rPr>
        <w:t xml:space="preserve"> 2015; </w:t>
      </w:r>
      <w:r w:rsidRPr="00E740F8">
        <w:rPr>
          <w:rFonts w:ascii="Book Antiqua" w:hAnsi="Book Antiqua"/>
          <w:b/>
          <w:sz w:val="24"/>
          <w:szCs w:val="24"/>
        </w:rPr>
        <w:t>386</w:t>
      </w:r>
      <w:r w:rsidRPr="00E740F8">
        <w:rPr>
          <w:rFonts w:ascii="Book Antiqua" w:hAnsi="Book Antiqua"/>
          <w:sz w:val="24"/>
          <w:szCs w:val="24"/>
        </w:rPr>
        <w:t>: 1537-1545 [PMID: 26456905 DOI: 10.1016/S0140-6736(15)00349-9]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65 </w:t>
      </w:r>
      <w:r w:rsidRPr="00E740F8">
        <w:rPr>
          <w:rFonts w:ascii="Book Antiqua" w:hAnsi="Book Antiqua"/>
          <w:b/>
          <w:sz w:val="24"/>
          <w:szCs w:val="24"/>
        </w:rPr>
        <w:t>Bruchfeld A</w:t>
      </w:r>
      <w:r w:rsidRPr="00E740F8">
        <w:rPr>
          <w:rFonts w:ascii="Book Antiqua" w:hAnsi="Book Antiqua"/>
          <w:sz w:val="24"/>
          <w:szCs w:val="24"/>
        </w:rPr>
        <w:t xml:space="preserve">, Roth D, Martin P, Nelson DR, Pol S, Londoño MC, Monsour H Jr, Silva M, Hwang P, Arduino JM, Robertson M, Nguyen BY, Wahl J, Barr E, Greaves W. Elbasvir plus grazoprevir in patients with hepatitis C virus infection and stage 4-5 chronic kidney disease: clinical, virological, and health-related quality-of-life outcomes from a phase 3, multicentre, randomised, double-blind, placebo-controlled trial. </w:t>
      </w:r>
      <w:r w:rsidRPr="00E740F8">
        <w:rPr>
          <w:rFonts w:ascii="Book Antiqua" w:hAnsi="Book Antiqua"/>
          <w:i/>
          <w:sz w:val="24"/>
          <w:szCs w:val="24"/>
        </w:rPr>
        <w:t>Lancet Gastroenterol Hepatol</w:t>
      </w:r>
      <w:r w:rsidRPr="00E740F8">
        <w:rPr>
          <w:rFonts w:ascii="Book Antiqua" w:hAnsi="Book Antiqua"/>
          <w:sz w:val="24"/>
          <w:szCs w:val="24"/>
        </w:rPr>
        <w:t xml:space="preserve"> 2017; </w:t>
      </w:r>
      <w:r w:rsidRPr="00E740F8">
        <w:rPr>
          <w:rFonts w:ascii="Book Antiqua" w:hAnsi="Book Antiqua"/>
          <w:b/>
          <w:sz w:val="24"/>
          <w:szCs w:val="24"/>
        </w:rPr>
        <w:t>2</w:t>
      </w:r>
      <w:r w:rsidRPr="00E740F8">
        <w:rPr>
          <w:rFonts w:ascii="Book Antiqua" w:hAnsi="Book Antiqua"/>
          <w:sz w:val="24"/>
          <w:szCs w:val="24"/>
        </w:rPr>
        <w:t>: 585-594 [PMID: 28576451 DOI: 10.1016/S2468-1253(17)30116-4]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66 </w:t>
      </w:r>
      <w:r w:rsidRPr="00E740F8">
        <w:rPr>
          <w:rFonts w:ascii="Book Antiqua" w:hAnsi="Book Antiqua"/>
          <w:b/>
          <w:sz w:val="24"/>
          <w:szCs w:val="24"/>
        </w:rPr>
        <w:t>Noell BC</w:t>
      </w:r>
      <w:r w:rsidRPr="00E740F8">
        <w:rPr>
          <w:rFonts w:ascii="Book Antiqua" w:hAnsi="Book Antiqua"/>
          <w:sz w:val="24"/>
          <w:szCs w:val="24"/>
        </w:rPr>
        <w:t xml:space="preserve">, Besur SV, deLemos AS. Changing the face of hepatitis C management - the design and development of sofosbuvir. </w:t>
      </w:r>
      <w:r w:rsidRPr="00E740F8">
        <w:rPr>
          <w:rFonts w:ascii="Book Antiqua" w:hAnsi="Book Antiqua"/>
          <w:i/>
          <w:sz w:val="24"/>
          <w:szCs w:val="24"/>
        </w:rPr>
        <w:t>Drug Des Devel Ther</w:t>
      </w:r>
      <w:r w:rsidRPr="00E740F8">
        <w:rPr>
          <w:rFonts w:ascii="Book Antiqua" w:hAnsi="Book Antiqua"/>
          <w:sz w:val="24"/>
          <w:szCs w:val="24"/>
        </w:rPr>
        <w:t xml:space="preserve"> 2015; </w:t>
      </w:r>
      <w:r w:rsidRPr="00E740F8">
        <w:rPr>
          <w:rFonts w:ascii="Book Antiqua" w:hAnsi="Book Antiqua"/>
          <w:b/>
          <w:sz w:val="24"/>
          <w:szCs w:val="24"/>
        </w:rPr>
        <w:t>9</w:t>
      </w:r>
      <w:r w:rsidRPr="00E740F8">
        <w:rPr>
          <w:rFonts w:ascii="Book Antiqua" w:hAnsi="Book Antiqua"/>
          <w:sz w:val="24"/>
          <w:szCs w:val="24"/>
        </w:rPr>
        <w:t>: 2367-2374 [PMID: 25987834 DOI: 10.2147/DDDT.S65255]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67 </w:t>
      </w:r>
      <w:r w:rsidRPr="00E740F8">
        <w:rPr>
          <w:rFonts w:ascii="Book Antiqua" w:hAnsi="Book Antiqua"/>
          <w:b/>
          <w:sz w:val="24"/>
          <w:szCs w:val="24"/>
        </w:rPr>
        <w:t>Welzel TM</w:t>
      </w:r>
      <w:r w:rsidRPr="00E740F8">
        <w:rPr>
          <w:rFonts w:ascii="Book Antiqua" w:hAnsi="Book Antiqua"/>
          <w:sz w:val="24"/>
          <w:szCs w:val="24"/>
        </w:rPr>
        <w:t xml:space="preserve">, Nelson DR, Morelli G, Di Bisceglie A, Reddy RK, Kuo A, Lim JK, Darling J, Pockros P, Galati JS, Frazier LM, Alqahtani S, Sulkowski MS, Vainorius M, Akushevich L, Fried MW, Zeuzem S; HCV-TARGET Study Group. Effectiveness and safety of sofosbuvir plus ribavirin for the treatment of HCV genotype 2 infection: results of the real-world, clinical practice HCV-TARGET study. </w:t>
      </w:r>
      <w:r w:rsidRPr="00E740F8">
        <w:rPr>
          <w:rFonts w:ascii="Book Antiqua" w:hAnsi="Book Antiqua"/>
          <w:i/>
          <w:sz w:val="24"/>
          <w:szCs w:val="24"/>
        </w:rPr>
        <w:t>Gut</w:t>
      </w:r>
      <w:r w:rsidRPr="00E740F8">
        <w:rPr>
          <w:rFonts w:ascii="Book Antiqua" w:hAnsi="Book Antiqua"/>
          <w:sz w:val="24"/>
          <w:szCs w:val="24"/>
        </w:rPr>
        <w:t xml:space="preserve"> 2017; </w:t>
      </w:r>
      <w:r w:rsidRPr="00E740F8">
        <w:rPr>
          <w:rFonts w:ascii="Book Antiqua" w:hAnsi="Book Antiqua"/>
          <w:b/>
          <w:sz w:val="24"/>
          <w:szCs w:val="24"/>
        </w:rPr>
        <w:t>66</w:t>
      </w:r>
      <w:r w:rsidRPr="00E740F8">
        <w:rPr>
          <w:rFonts w:ascii="Book Antiqua" w:hAnsi="Book Antiqua"/>
          <w:sz w:val="24"/>
          <w:szCs w:val="24"/>
        </w:rPr>
        <w:t>: 1844-1852 [PMID: 27418632 DOI: 10.1136/gutjnl-2016-311609]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68 </w:t>
      </w:r>
      <w:r w:rsidRPr="00E740F8">
        <w:rPr>
          <w:rFonts w:ascii="Book Antiqua" w:hAnsi="Book Antiqua"/>
          <w:b/>
          <w:sz w:val="24"/>
          <w:szCs w:val="24"/>
        </w:rPr>
        <w:t>German P</w:t>
      </w:r>
      <w:r w:rsidRPr="00E740F8">
        <w:rPr>
          <w:rFonts w:ascii="Book Antiqua" w:hAnsi="Book Antiqua"/>
          <w:sz w:val="24"/>
          <w:szCs w:val="24"/>
        </w:rPr>
        <w:t xml:space="preserve">, Mathias A, Brainard D, Kearney BP. Clinical Pharmacokinetics and Pharmacodynamics of Ledipasvir/Sofosbuvir, a Fixed-Dose Combination Tablet for the Treatment of Hepatitis C. </w:t>
      </w:r>
      <w:r w:rsidRPr="00E740F8">
        <w:rPr>
          <w:rFonts w:ascii="Book Antiqua" w:hAnsi="Book Antiqua"/>
          <w:i/>
          <w:sz w:val="24"/>
          <w:szCs w:val="24"/>
        </w:rPr>
        <w:t>Clin Pharmacokinet</w:t>
      </w:r>
      <w:r w:rsidRPr="00E740F8">
        <w:rPr>
          <w:rFonts w:ascii="Book Antiqua" w:hAnsi="Book Antiqua"/>
          <w:sz w:val="24"/>
          <w:szCs w:val="24"/>
        </w:rPr>
        <w:t xml:space="preserve"> 2016; </w:t>
      </w:r>
      <w:r w:rsidRPr="00E740F8">
        <w:rPr>
          <w:rFonts w:ascii="Book Antiqua" w:hAnsi="Book Antiqua"/>
          <w:b/>
          <w:sz w:val="24"/>
          <w:szCs w:val="24"/>
        </w:rPr>
        <w:t>55</w:t>
      </w:r>
      <w:r w:rsidRPr="00E740F8">
        <w:rPr>
          <w:rFonts w:ascii="Book Antiqua" w:hAnsi="Book Antiqua"/>
          <w:sz w:val="24"/>
          <w:szCs w:val="24"/>
        </w:rPr>
        <w:t>: 1337-1351 [PMID: 27193156 DOI: 10.1007/s40262-016-0397-0]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69 </w:t>
      </w:r>
      <w:r w:rsidRPr="00E740F8">
        <w:rPr>
          <w:rFonts w:ascii="Book Antiqua" w:hAnsi="Book Antiqua"/>
          <w:b/>
          <w:sz w:val="24"/>
          <w:szCs w:val="24"/>
        </w:rPr>
        <w:t>Pianko S</w:t>
      </w:r>
      <w:r w:rsidRPr="00E740F8">
        <w:rPr>
          <w:rFonts w:ascii="Book Antiqua" w:hAnsi="Book Antiqua"/>
          <w:sz w:val="24"/>
          <w:szCs w:val="24"/>
        </w:rPr>
        <w:t xml:space="preserve">, Flamm SL, Shiffman ML, Kumar S, Strasser SI, Dore GJ, McNally J, Brainard DM, Han L, Doehle B, Mogalian E, McHutchison JG, Rabinovitz M, Towner WJ, Gane EJ, Stedman CA, Reddy KR, Roberts SK. Sofosbuvir Plus Velpatasvir Combination Therapy for Treatment-Experienced Patients With Genotype 1 or 3 Hepatitis C Virus Infection: A Randomized Trial. </w:t>
      </w:r>
      <w:r w:rsidRPr="00E740F8">
        <w:rPr>
          <w:rFonts w:ascii="Book Antiqua" w:hAnsi="Book Antiqua"/>
          <w:i/>
          <w:sz w:val="24"/>
          <w:szCs w:val="24"/>
        </w:rPr>
        <w:t>Ann Intern Med</w:t>
      </w:r>
      <w:r w:rsidRPr="00E740F8">
        <w:rPr>
          <w:rFonts w:ascii="Book Antiqua" w:hAnsi="Book Antiqua"/>
          <w:sz w:val="24"/>
          <w:szCs w:val="24"/>
        </w:rPr>
        <w:t xml:space="preserve"> 2015; </w:t>
      </w:r>
      <w:r w:rsidRPr="00E740F8">
        <w:rPr>
          <w:rFonts w:ascii="Book Antiqua" w:hAnsi="Book Antiqua"/>
          <w:b/>
          <w:sz w:val="24"/>
          <w:szCs w:val="24"/>
        </w:rPr>
        <w:t>163</w:t>
      </w:r>
      <w:r w:rsidRPr="00E740F8">
        <w:rPr>
          <w:rFonts w:ascii="Book Antiqua" w:hAnsi="Book Antiqua"/>
          <w:sz w:val="24"/>
          <w:szCs w:val="24"/>
        </w:rPr>
        <w:t>: 809-817 [PMID: 26551263 DOI: 10.7326/M15-1014]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70 </w:t>
      </w:r>
      <w:r w:rsidRPr="00E740F8">
        <w:rPr>
          <w:rFonts w:ascii="Book Antiqua" w:hAnsi="Book Antiqua"/>
          <w:b/>
          <w:sz w:val="24"/>
          <w:szCs w:val="24"/>
        </w:rPr>
        <w:t>Hundemer GL</w:t>
      </w:r>
      <w:r w:rsidRPr="00E740F8">
        <w:rPr>
          <w:rFonts w:ascii="Book Antiqua" w:hAnsi="Book Antiqua"/>
          <w:sz w:val="24"/>
          <w:szCs w:val="24"/>
        </w:rPr>
        <w:t xml:space="preserve">, Sise ME, Wisocky J, Ufere N, Friedman LS, Corey KE, Chung RT. Use of sofosbuvir-based direct-acting antiviral therapy for hepatitis C viral infection in patients with severe renal insufficiency. </w:t>
      </w:r>
      <w:r w:rsidRPr="00E740F8">
        <w:rPr>
          <w:rFonts w:ascii="Book Antiqua" w:hAnsi="Book Antiqua"/>
          <w:i/>
          <w:sz w:val="24"/>
          <w:szCs w:val="24"/>
        </w:rPr>
        <w:t xml:space="preserve">Infect Dis </w:t>
      </w:r>
      <w:r w:rsidRPr="00E740F8">
        <w:rPr>
          <w:rFonts w:ascii="Book Antiqua" w:hAnsi="Book Antiqua"/>
          <w:sz w:val="24"/>
          <w:szCs w:val="24"/>
        </w:rPr>
        <w:t xml:space="preserve">(Lond) 2015; </w:t>
      </w:r>
      <w:r w:rsidRPr="00E740F8">
        <w:rPr>
          <w:rFonts w:ascii="Book Antiqua" w:hAnsi="Book Antiqua"/>
          <w:b/>
          <w:sz w:val="24"/>
          <w:szCs w:val="24"/>
        </w:rPr>
        <w:t>47</w:t>
      </w:r>
      <w:r w:rsidRPr="00E740F8">
        <w:rPr>
          <w:rFonts w:ascii="Book Antiqua" w:hAnsi="Book Antiqua"/>
          <w:sz w:val="24"/>
          <w:szCs w:val="24"/>
        </w:rPr>
        <w:t>: 924-929 [PMID: 26365684 DOI: 10.3109/23744235.2015.1078908]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71 </w:t>
      </w:r>
      <w:r w:rsidRPr="00E740F8">
        <w:rPr>
          <w:rFonts w:ascii="Book Antiqua" w:hAnsi="Book Antiqua"/>
          <w:b/>
          <w:sz w:val="24"/>
          <w:szCs w:val="24"/>
        </w:rPr>
        <w:t>Bhamidimarri KR</w:t>
      </w:r>
      <w:r w:rsidRPr="00E740F8">
        <w:rPr>
          <w:rFonts w:ascii="Book Antiqua" w:hAnsi="Book Antiqua"/>
          <w:sz w:val="24"/>
          <w:szCs w:val="24"/>
        </w:rPr>
        <w:t xml:space="preserve">, Czul F, Peyton A, Levy C, Hernandez M, Jeffers L, Roth D, Schiff E, O'Brien C, Martin P. Safety, efficacy and tolerability of half-dose sofosbuvir plus simeprevir in treatment of Hepatitis C in patients with end stage renal disease. </w:t>
      </w:r>
      <w:r w:rsidRPr="00E740F8">
        <w:rPr>
          <w:rFonts w:ascii="Book Antiqua" w:hAnsi="Book Antiqua"/>
          <w:i/>
          <w:sz w:val="24"/>
          <w:szCs w:val="24"/>
        </w:rPr>
        <w:t>J Hepatol</w:t>
      </w:r>
      <w:r w:rsidRPr="00E740F8">
        <w:rPr>
          <w:rFonts w:ascii="Book Antiqua" w:hAnsi="Book Antiqua"/>
          <w:sz w:val="24"/>
          <w:szCs w:val="24"/>
        </w:rPr>
        <w:t xml:space="preserve"> 2015; </w:t>
      </w:r>
      <w:r w:rsidRPr="00E740F8">
        <w:rPr>
          <w:rFonts w:ascii="Book Antiqua" w:hAnsi="Book Antiqua"/>
          <w:b/>
          <w:sz w:val="24"/>
          <w:szCs w:val="24"/>
        </w:rPr>
        <w:t>63</w:t>
      </w:r>
      <w:r w:rsidRPr="00E740F8">
        <w:rPr>
          <w:rFonts w:ascii="Book Antiqua" w:hAnsi="Book Antiqua"/>
          <w:sz w:val="24"/>
          <w:szCs w:val="24"/>
        </w:rPr>
        <w:t>: 763-765 [PMID: 26095179 DOI: 10.1016/j.jhep.2015.06.004]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72 </w:t>
      </w:r>
      <w:r w:rsidRPr="00E740F8">
        <w:rPr>
          <w:rFonts w:ascii="Book Antiqua" w:hAnsi="Book Antiqua"/>
          <w:b/>
          <w:sz w:val="24"/>
          <w:szCs w:val="24"/>
        </w:rPr>
        <w:t>Nazario HE</w:t>
      </w:r>
      <w:r w:rsidRPr="00E740F8">
        <w:rPr>
          <w:rFonts w:ascii="Book Antiqua" w:hAnsi="Book Antiqua"/>
          <w:sz w:val="24"/>
          <w:szCs w:val="24"/>
        </w:rPr>
        <w:t xml:space="preserve">, Ndungu M, Modi AA. Sofosbuvir and simeprevir in hepatitis C genotype 1-patients with end-stage renal disease on haemodialysis or GFR &amp;lt;30 ml/min. </w:t>
      </w:r>
      <w:r w:rsidRPr="00E740F8">
        <w:rPr>
          <w:rFonts w:ascii="Book Antiqua" w:hAnsi="Book Antiqua"/>
          <w:i/>
          <w:sz w:val="24"/>
          <w:szCs w:val="24"/>
        </w:rPr>
        <w:t>Liver Int</w:t>
      </w:r>
      <w:r w:rsidRPr="00E740F8">
        <w:rPr>
          <w:rFonts w:ascii="Book Antiqua" w:hAnsi="Book Antiqua"/>
          <w:sz w:val="24"/>
          <w:szCs w:val="24"/>
        </w:rPr>
        <w:t xml:space="preserve"> 2016; </w:t>
      </w:r>
      <w:r w:rsidRPr="00E740F8">
        <w:rPr>
          <w:rFonts w:ascii="Book Antiqua" w:hAnsi="Book Antiqua"/>
          <w:b/>
          <w:sz w:val="24"/>
          <w:szCs w:val="24"/>
        </w:rPr>
        <w:t>36</w:t>
      </w:r>
      <w:r w:rsidRPr="00E740F8">
        <w:rPr>
          <w:rFonts w:ascii="Book Antiqua" w:hAnsi="Book Antiqua"/>
          <w:sz w:val="24"/>
          <w:szCs w:val="24"/>
        </w:rPr>
        <w:t>: 798-801 [PMID: 26583882 DOI: 10.1111/liv.13025]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lastRenderedPageBreak/>
        <w:t xml:space="preserve">73 </w:t>
      </w:r>
      <w:r w:rsidRPr="00E740F8">
        <w:rPr>
          <w:rFonts w:ascii="Book Antiqua" w:hAnsi="Book Antiqua"/>
          <w:b/>
          <w:sz w:val="24"/>
          <w:szCs w:val="24"/>
        </w:rPr>
        <w:t>Perumpail RB</w:t>
      </w:r>
      <w:r w:rsidRPr="00E740F8">
        <w:rPr>
          <w:rFonts w:ascii="Book Antiqua" w:hAnsi="Book Antiqua"/>
          <w:sz w:val="24"/>
          <w:szCs w:val="24"/>
        </w:rPr>
        <w:t xml:space="preserve">, Wong RJ, Ha LD, Pham EA, Wang U, Luong H, Kumari R, Daugherty TJ, Higgins JP, Younossi ZM, Kim WR, Glenn JS, Ahmed A. Sofosbuvir and simeprevir combination therapy in the setting of liver transplantation and hemodialysis. </w:t>
      </w:r>
      <w:r w:rsidRPr="00E740F8">
        <w:rPr>
          <w:rFonts w:ascii="Book Antiqua" w:hAnsi="Book Antiqua"/>
          <w:i/>
          <w:sz w:val="24"/>
          <w:szCs w:val="24"/>
        </w:rPr>
        <w:t>Transpl Infect Dis</w:t>
      </w:r>
      <w:r w:rsidRPr="00E740F8">
        <w:rPr>
          <w:rFonts w:ascii="Book Antiqua" w:hAnsi="Book Antiqua"/>
          <w:sz w:val="24"/>
          <w:szCs w:val="24"/>
        </w:rPr>
        <w:t xml:space="preserve"> 2015; </w:t>
      </w:r>
      <w:r w:rsidRPr="00E740F8">
        <w:rPr>
          <w:rFonts w:ascii="Book Antiqua" w:hAnsi="Book Antiqua"/>
          <w:b/>
          <w:sz w:val="24"/>
          <w:szCs w:val="24"/>
        </w:rPr>
        <w:t>17</w:t>
      </w:r>
      <w:r w:rsidRPr="00E740F8">
        <w:rPr>
          <w:rFonts w:ascii="Book Antiqua" w:hAnsi="Book Antiqua"/>
          <w:sz w:val="24"/>
          <w:szCs w:val="24"/>
        </w:rPr>
        <w:t>: 275-278 [PMID: 25641426 DOI: 10.1111/tid.12348]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74 </w:t>
      </w:r>
      <w:r w:rsidRPr="00E740F8">
        <w:rPr>
          <w:rFonts w:ascii="Book Antiqua" w:hAnsi="Book Antiqua"/>
          <w:b/>
          <w:sz w:val="24"/>
          <w:szCs w:val="24"/>
        </w:rPr>
        <w:t>Rostaing L</w:t>
      </w:r>
      <w:r w:rsidRPr="00E740F8">
        <w:rPr>
          <w:rFonts w:ascii="Book Antiqua" w:hAnsi="Book Antiqua"/>
          <w:sz w:val="24"/>
          <w:szCs w:val="24"/>
        </w:rPr>
        <w:t xml:space="preserve">, Alric L, Kamar N. Use of direct-acting agents for hepatitis C virus-positive kidney transplant candidates and kidney transplant recipients. </w:t>
      </w:r>
      <w:r w:rsidRPr="00E740F8">
        <w:rPr>
          <w:rFonts w:ascii="Book Antiqua" w:hAnsi="Book Antiqua"/>
          <w:i/>
          <w:sz w:val="24"/>
          <w:szCs w:val="24"/>
        </w:rPr>
        <w:t>Transpl Int</w:t>
      </w:r>
      <w:r w:rsidRPr="00E740F8">
        <w:rPr>
          <w:rFonts w:ascii="Book Antiqua" w:hAnsi="Book Antiqua"/>
          <w:sz w:val="24"/>
          <w:szCs w:val="24"/>
        </w:rPr>
        <w:t xml:space="preserve"> 2016; </w:t>
      </w:r>
      <w:r w:rsidRPr="00E740F8">
        <w:rPr>
          <w:rFonts w:ascii="Book Antiqua" w:hAnsi="Book Antiqua"/>
          <w:b/>
          <w:sz w:val="24"/>
          <w:szCs w:val="24"/>
        </w:rPr>
        <w:t>29</w:t>
      </w:r>
      <w:r w:rsidRPr="00E740F8">
        <w:rPr>
          <w:rFonts w:ascii="Book Antiqua" w:hAnsi="Book Antiqua"/>
          <w:sz w:val="24"/>
          <w:szCs w:val="24"/>
        </w:rPr>
        <w:t>: 1257-1265 [PMID: 27717014 DOI: 10.1111/tri.12870]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75 </w:t>
      </w:r>
      <w:r w:rsidRPr="00E740F8">
        <w:rPr>
          <w:rFonts w:ascii="Book Antiqua" w:hAnsi="Book Antiqua"/>
          <w:b/>
          <w:sz w:val="24"/>
          <w:szCs w:val="24"/>
        </w:rPr>
        <w:t>Saxena V</w:t>
      </w:r>
      <w:r w:rsidRPr="00E740F8">
        <w:rPr>
          <w:rFonts w:ascii="Book Antiqua" w:hAnsi="Book Antiqua"/>
          <w:sz w:val="24"/>
          <w:szCs w:val="24"/>
        </w:rPr>
        <w:t xml:space="preserve">, Koraishy FM, Sise ME, Lim JK, Schmidt M, Chung RT, Liapakis A, Nelson DR, Fried MW, Terrault NA; HCV-TARGET. Safety and efficacy of sofosbuvir-containing regimens in hepatitis C-infected patients with impaired renal function. </w:t>
      </w:r>
      <w:r w:rsidRPr="00E740F8">
        <w:rPr>
          <w:rFonts w:ascii="Book Antiqua" w:hAnsi="Book Antiqua"/>
          <w:i/>
          <w:sz w:val="24"/>
          <w:szCs w:val="24"/>
        </w:rPr>
        <w:t>Liver Int</w:t>
      </w:r>
      <w:r w:rsidRPr="00E740F8">
        <w:rPr>
          <w:rFonts w:ascii="Book Antiqua" w:hAnsi="Book Antiqua"/>
          <w:sz w:val="24"/>
          <w:szCs w:val="24"/>
        </w:rPr>
        <w:t xml:space="preserve"> 2016; </w:t>
      </w:r>
      <w:r w:rsidRPr="00E740F8">
        <w:rPr>
          <w:rFonts w:ascii="Book Antiqua" w:hAnsi="Book Antiqua"/>
          <w:b/>
          <w:sz w:val="24"/>
          <w:szCs w:val="24"/>
        </w:rPr>
        <w:t>36</w:t>
      </w:r>
      <w:r w:rsidRPr="00E740F8">
        <w:rPr>
          <w:rFonts w:ascii="Book Antiqua" w:hAnsi="Book Antiqua"/>
          <w:sz w:val="24"/>
          <w:szCs w:val="24"/>
        </w:rPr>
        <w:t>: 807-816 [PMID: 26923436 DOI: 10.1111/liv.13102]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76 </w:t>
      </w:r>
      <w:r w:rsidRPr="00E740F8">
        <w:rPr>
          <w:rFonts w:ascii="Book Antiqua" w:hAnsi="Book Antiqua"/>
          <w:b/>
          <w:sz w:val="24"/>
          <w:szCs w:val="24"/>
        </w:rPr>
        <w:t>Desnoyer A</w:t>
      </w:r>
      <w:r w:rsidRPr="00E740F8">
        <w:rPr>
          <w:rFonts w:ascii="Book Antiqua" w:hAnsi="Book Antiqua"/>
          <w:sz w:val="24"/>
          <w:szCs w:val="24"/>
        </w:rPr>
        <w:t xml:space="preserve">, Pospai D, Lê MP, Gervais A, Heurgué-Berlot A, Laradi A, Harent S, Pinto A, Salmon D, Hillaire S, Fontaine H, Zucman D, Simonpoli AM, Muret P, Larrouy L, Bernard Chabert B, Descamps D, Yazdanpanah Y, Peytavin G. Pharmacokinetics, safety and efficacy of a full dose sofosbuvir-based regimen given daily in hemodialysis patients with chronic hepatitis C. </w:t>
      </w:r>
      <w:r w:rsidRPr="00E740F8">
        <w:rPr>
          <w:rFonts w:ascii="Book Antiqua" w:hAnsi="Book Antiqua"/>
          <w:i/>
          <w:sz w:val="24"/>
          <w:szCs w:val="24"/>
        </w:rPr>
        <w:t>J Hepatol</w:t>
      </w:r>
      <w:r w:rsidRPr="00E740F8">
        <w:rPr>
          <w:rFonts w:ascii="Book Antiqua" w:hAnsi="Book Antiqua"/>
          <w:sz w:val="24"/>
          <w:szCs w:val="24"/>
        </w:rPr>
        <w:t xml:space="preserve"> 2016; </w:t>
      </w:r>
      <w:r w:rsidRPr="00E740F8">
        <w:rPr>
          <w:rFonts w:ascii="Book Antiqua" w:hAnsi="Book Antiqua"/>
          <w:b/>
          <w:sz w:val="24"/>
          <w:szCs w:val="24"/>
        </w:rPr>
        <w:t>65</w:t>
      </w:r>
      <w:r w:rsidRPr="00E740F8">
        <w:rPr>
          <w:rFonts w:ascii="Book Antiqua" w:hAnsi="Book Antiqua"/>
          <w:sz w:val="24"/>
          <w:szCs w:val="24"/>
        </w:rPr>
        <w:t>: 40-47 [PMID: 26952005 DOI: 10.1016/j.jhep.2016.02.044]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77 </w:t>
      </w:r>
      <w:r w:rsidRPr="00E740F8">
        <w:rPr>
          <w:rFonts w:ascii="Book Antiqua" w:hAnsi="Book Antiqua"/>
          <w:b/>
          <w:sz w:val="24"/>
          <w:szCs w:val="24"/>
        </w:rPr>
        <w:t>Beinhardt S</w:t>
      </w:r>
      <w:r w:rsidRPr="00E740F8">
        <w:rPr>
          <w:rFonts w:ascii="Book Antiqua" w:hAnsi="Book Antiqua"/>
          <w:sz w:val="24"/>
          <w:szCs w:val="24"/>
        </w:rPr>
        <w:t xml:space="preserve">, Al Zoairy R, Ferenci P, Kozbial K, Freissmuth C, Stern R, Stättermayer AF, Stauber R, Strasser M, Zoller H, Watschinger B, Schmidt A, Trauner M, Hofer H, Maieron A. DAA-based antiviral treatment of patients with chronic hepatitis C in the pre- and postkidney transplantation setting. </w:t>
      </w:r>
      <w:r w:rsidRPr="00E740F8">
        <w:rPr>
          <w:rFonts w:ascii="Book Antiqua" w:hAnsi="Book Antiqua"/>
          <w:i/>
          <w:sz w:val="24"/>
          <w:szCs w:val="24"/>
        </w:rPr>
        <w:t>Transpl Int</w:t>
      </w:r>
      <w:r w:rsidRPr="00E740F8">
        <w:rPr>
          <w:rFonts w:ascii="Book Antiqua" w:hAnsi="Book Antiqua"/>
          <w:sz w:val="24"/>
          <w:szCs w:val="24"/>
        </w:rPr>
        <w:t xml:space="preserve"> 2016; </w:t>
      </w:r>
      <w:r w:rsidRPr="00E740F8">
        <w:rPr>
          <w:rFonts w:ascii="Book Antiqua" w:hAnsi="Book Antiqua"/>
          <w:b/>
          <w:sz w:val="24"/>
          <w:szCs w:val="24"/>
        </w:rPr>
        <w:t>29</w:t>
      </w:r>
      <w:r w:rsidRPr="00E740F8">
        <w:rPr>
          <w:rFonts w:ascii="Book Antiqua" w:hAnsi="Book Antiqua"/>
          <w:sz w:val="24"/>
          <w:szCs w:val="24"/>
        </w:rPr>
        <w:t>: 999-1007 [PMID: 27203857 DOI: 10.1111/tri.12799]</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78 </w:t>
      </w:r>
      <w:r w:rsidRPr="00E740F8">
        <w:rPr>
          <w:rFonts w:ascii="Book Antiqua" w:hAnsi="Book Antiqua"/>
          <w:b/>
          <w:sz w:val="24"/>
          <w:szCs w:val="24"/>
        </w:rPr>
        <w:t>Miyazaki R</w:t>
      </w:r>
      <w:r w:rsidRPr="00E740F8">
        <w:rPr>
          <w:rFonts w:ascii="Book Antiqua" w:hAnsi="Book Antiqua"/>
          <w:sz w:val="24"/>
          <w:szCs w:val="24"/>
        </w:rPr>
        <w:t xml:space="preserve">, Miyagi K. Effect and Safety of Daclatasvir-Asunaprevir Combination Therapy for Chronic Hepatitis C Virus Genotype 1b -Infected Patients on Hemodialysis. </w:t>
      </w:r>
      <w:r w:rsidRPr="00E740F8">
        <w:rPr>
          <w:rFonts w:ascii="Book Antiqua" w:hAnsi="Book Antiqua"/>
          <w:i/>
          <w:sz w:val="24"/>
          <w:szCs w:val="24"/>
        </w:rPr>
        <w:t>Ther Apher Dial</w:t>
      </w:r>
      <w:r w:rsidRPr="00E740F8">
        <w:rPr>
          <w:rFonts w:ascii="Book Antiqua" w:hAnsi="Book Antiqua"/>
          <w:sz w:val="24"/>
          <w:szCs w:val="24"/>
        </w:rPr>
        <w:t xml:space="preserve"> 2016; </w:t>
      </w:r>
      <w:r w:rsidRPr="00E740F8">
        <w:rPr>
          <w:rFonts w:ascii="Book Antiqua" w:hAnsi="Book Antiqua"/>
          <w:b/>
          <w:sz w:val="24"/>
          <w:szCs w:val="24"/>
        </w:rPr>
        <w:t>20</w:t>
      </w:r>
      <w:r w:rsidRPr="00E740F8">
        <w:rPr>
          <w:rFonts w:ascii="Book Antiqua" w:hAnsi="Book Antiqua"/>
          <w:sz w:val="24"/>
          <w:szCs w:val="24"/>
        </w:rPr>
        <w:t>: 462-467 [PMID: 27098678 DOI: 10.1111/1744-9987.12407]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79 </w:t>
      </w:r>
      <w:r w:rsidRPr="00E740F8">
        <w:rPr>
          <w:rFonts w:ascii="Book Antiqua" w:hAnsi="Book Antiqua"/>
          <w:b/>
          <w:sz w:val="24"/>
          <w:szCs w:val="24"/>
        </w:rPr>
        <w:t>Sato K</w:t>
      </w:r>
      <w:r w:rsidRPr="00E740F8">
        <w:rPr>
          <w:rFonts w:ascii="Book Antiqua" w:hAnsi="Book Antiqua"/>
          <w:sz w:val="24"/>
          <w:szCs w:val="24"/>
        </w:rPr>
        <w:t xml:space="preserve">, Yamazaki Y, Ohyama T, Kobayashi T, Horiguchi N, Kakizaki S, Kusano M, Yamada M. Combination therapy with daclatasvir and asunaprevir for dialysis patients infected with hepatitis C virus. </w:t>
      </w:r>
      <w:r w:rsidRPr="00E740F8">
        <w:rPr>
          <w:rFonts w:ascii="Book Antiqua" w:hAnsi="Book Antiqua"/>
          <w:i/>
          <w:sz w:val="24"/>
          <w:szCs w:val="24"/>
        </w:rPr>
        <w:t>World J Clin Cases</w:t>
      </w:r>
      <w:r w:rsidRPr="00E740F8">
        <w:rPr>
          <w:rFonts w:ascii="Book Antiqua" w:hAnsi="Book Antiqua"/>
          <w:sz w:val="24"/>
          <w:szCs w:val="24"/>
        </w:rPr>
        <w:t xml:space="preserve"> 2016; </w:t>
      </w:r>
      <w:r w:rsidRPr="00E740F8">
        <w:rPr>
          <w:rFonts w:ascii="Book Antiqua" w:hAnsi="Book Antiqua"/>
          <w:b/>
          <w:sz w:val="24"/>
          <w:szCs w:val="24"/>
        </w:rPr>
        <w:t>4</w:t>
      </w:r>
      <w:r w:rsidRPr="00E740F8">
        <w:rPr>
          <w:rFonts w:ascii="Book Antiqua" w:hAnsi="Book Antiqua"/>
          <w:sz w:val="24"/>
          <w:szCs w:val="24"/>
        </w:rPr>
        <w:t>: 88-93 [PMID: 26989674 DOI: 10.12998/wjcc.v4.i3.88]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80 </w:t>
      </w:r>
      <w:r w:rsidRPr="00E740F8">
        <w:rPr>
          <w:rFonts w:ascii="Book Antiqua" w:hAnsi="Book Antiqua"/>
          <w:b/>
          <w:sz w:val="24"/>
          <w:szCs w:val="24"/>
        </w:rPr>
        <w:t>Suda G</w:t>
      </w:r>
      <w:r w:rsidRPr="00E740F8">
        <w:rPr>
          <w:rFonts w:ascii="Book Antiqua" w:hAnsi="Book Antiqua"/>
          <w:sz w:val="24"/>
          <w:szCs w:val="24"/>
        </w:rPr>
        <w:t xml:space="preserve">, Kudo M, Nagasaka A, Furuya K, Yamamoto Y, Kobayashi T, Shinada K, Tateyama M, Konno J, Tsukuda Y, Yamasaki K, Kimura M, Umemura M, Izumi T, Tsunematsu S, Sato F, Terashita K, Nakai M, Horimoto H, Sho T, Natsuizaka M, Morikawa </w:t>
      </w:r>
      <w:r w:rsidRPr="00E740F8">
        <w:rPr>
          <w:rFonts w:ascii="Book Antiqua" w:hAnsi="Book Antiqua"/>
          <w:sz w:val="24"/>
          <w:szCs w:val="24"/>
        </w:rPr>
        <w:lastRenderedPageBreak/>
        <w:t xml:space="preserve">K, Ogawa K, Sakamoto N. Efficacy and safety of daclatasvir and asunaprevir combination therapy in chronic hemodialysis patients with chronic hepatitis C. </w:t>
      </w:r>
      <w:r w:rsidRPr="00E740F8">
        <w:rPr>
          <w:rFonts w:ascii="Book Antiqua" w:hAnsi="Book Antiqua"/>
          <w:i/>
          <w:sz w:val="24"/>
          <w:szCs w:val="24"/>
        </w:rPr>
        <w:t>J Gastroenterol</w:t>
      </w:r>
      <w:r w:rsidRPr="00E740F8">
        <w:rPr>
          <w:rFonts w:ascii="Book Antiqua" w:hAnsi="Book Antiqua"/>
          <w:sz w:val="24"/>
          <w:szCs w:val="24"/>
        </w:rPr>
        <w:t xml:space="preserve"> 2016; </w:t>
      </w:r>
      <w:r w:rsidRPr="00E740F8">
        <w:rPr>
          <w:rFonts w:ascii="Book Antiqua" w:hAnsi="Book Antiqua"/>
          <w:b/>
          <w:sz w:val="24"/>
          <w:szCs w:val="24"/>
        </w:rPr>
        <w:t>51</w:t>
      </w:r>
      <w:r w:rsidRPr="00E740F8">
        <w:rPr>
          <w:rFonts w:ascii="Book Antiqua" w:hAnsi="Book Antiqua"/>
          <w:sz w:val="24"/>
          <w:szCs w:val="24"/>
        </w:rPr>
        <w:t>: 733-740 [PMID: 26768604 DOI: 10.1007/s00535-016-1162-8]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81 </w:t>
      </w:r>
      <w:r w:rsidRPr="00E740F8">
        <w:rPr>
          <w:rFonts w:ascii="Book Antiqua" w:hAnsi="Book Antiqua"/>
          <w:b/>
          <w:sz w:val="24"/>
          <w:szCs w:val="24"/>
        </w:rPr>
        <w:t>Colombo M</w:t>
      </w:r>
      <w:r w:rsidRPr="00E740F8">
        <w:rPr>
          <w:rFonts w:ascii="Book Antiqua" w:hAnsi="Book Antiqua"/>
          <w:sz w:val="24"/>
          <w:szCs w:val="24"/>
        </w:rPr>
        <w:t xml:space="preserve">, Aghemo A, Liu H, Zhang J, Dvory-Sobol H, Hyland R, Yun C, Massetto B, Brainard DM, McHutchison JG, Bourlière M, Peck-Radosavljevic M, Manns M, Pol S. Treatment With Ledipasvir-Sofosbuvir for 12 or 24 Weeks in Kidney Transplant Recipients With Chronic Hepatitis C Virus Genotype 1 or 4 Infection: A Randomized Trial. </w:t>
      </w:r>
      <w:r w:rsidRPr="00E740F8">
        <w:rPr>
          <w:rFonts w:ascii="Book Antiqua" w:hAnsi="Book Antiqua"/>
          <w:i/>
          <w:sz w:val="24"/>
          <w:szCs w:val="24"/>
        </w:rPr>
        <w:t>Ann Intern Med</w:t>
      </w:r>
      <w:r w:rsidRPr="00E740F8">
        <w:rPr>
          <w:rFonts w:ascii="Book Antiqua" w:hAnsi="Book Antiqua"/>
          <w:sz w:val="24"/>
          <w:szCs w:val="24"/>
        </w:rPr>
        <w:t xml:space="preserve"> 2017; </w:t>
      </w:r>
      <w:r w:rsidRPr="00E740F8">
        <w:rPr>
          <w:rFonts w:ascii="Book Antiqua" w:hAnsi="Book Antiqua"/>
          <w:b/>
          <w:sz w:val="24"/>
          <w:szCs w:val="24"/>
        </w:rPr>
        <w:t>166</w:t>
      </w:r>
      <w:r w:rsidRPr="00E740F8">
        <w:rPr>
          <w:rFonts w:ascii="Book Antiqua" w:hAnsi="Book Antiqua"/>
          <w:sz w:val="24"/>
          <w:szCs w:val="24"/>
        </w:rPr>
        <w:t>: 109-117 [PMID: 27842383 DOI: 10.7326/M16-1205]</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82 </w:t>
      </w:r>
      <w:r w:rsidRPr="00E740F8">
        <w:rPr>
          <w:rFonts w:ascii="Book Antiqua" w:hAnsi="Book Antiqua"/>
          <w:b/>
          <w:sz w:val="24"/>
          <w:szCs w:val="24"/>
        </w:rPr>
        <w:t>Fontaine H</w:t>
      </w:r>
      <w:r w:rsidRPr="00E740F8">
        <w:rPr>
          <w:rFonts w:ascii="Book Antiqua" w:hAnsi="Book Antiqua"/>
          <w:sz w:val="24"/>
          <w:szCs w:val="24"/>
        </w:rPr>
        <w:t xml:space="preserve">, Lazarus A, Pol S, Pecriaux C, Bagate F, Sultanik P, Boueyre E, Corouge M, Mallet V, Vallet-Pichard A, Sogni P, Duboc D; Cochin Hepatology and Cardiology Group. Bradyarrhythmias Associated with Sofosbuvir Treatment. </w:t>
      </w:r>
      <w:r w:rsidRPr="00E740F8">
        <w:rPr>
          <w:rFonts w:ascii="Book Antiqua" w:hAnsi="Book Antiqua"/>
          <w:i/>
          <w:sz w:val="24"/>
          <w:szCs w:val="24"/>
        </w:rPr>
        <w:t>N Engl J Med</w:t>
      </w:r>
      <w:r w:rsidRPr="00E740F8">
        <w:rPr>
          <w:rFonts w:ascii="Book Antiqua" w:hAnsi="Book Antiqua"/>
          <w:sz w:val="24"/>
          <w:szCs w:val="24"/>
        </w:rPr>
        <w:t xml:space="preserve"> 2015; </w:t>
      </w:r>
      <w:r w:rsidRPr="00E740F8">
        <w:rPr>
          <w:rFonts w:ascii="Book Antiqua" w:hAnsi="Book Antiqua"/>
          <w:b/>
          <w:sz w:val="24"/>
          <w:szCs w:val="24"/>
        </w:rPr>
        <w:t>373</w:t>
      </w:r>
      <w:r w:rsidRPr="00E740F8">
        <w:rPr>
          <w:rFonts w:ascii="Book Antiqua" w:hAnsi="Book Antiqua"/>
          <w:sz w:val="24"/>
          <w:szCs w:val="24"/>
        </w:rPr>
        <w:t>: 1886-1888 [PMID: 26535533 DOI: 10.1056/NEJMc1505967]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83 </w:t>
      </w:r>
      <w:r w:rsidRPr="00E740F8">
        <w:rPr>
          <w:rFonts w:ascii="Book Antiqua" w:hAnsi="Book Antiqua"/>
          <w:b/>
          <w:sz w:val="24"/>
          <w:szCs w:val="24"/>
        </w:rPr>
        <w:t>Sawinski D</w:t>
      </w:r>
      <w:r w:rsidRPr="00E740F8">
        <w:rPr>
          <w:rFonts w:ascii="Book Antiqua" w:hAnsi="Book Antiqua"/>
          <w:sz w:val="24"/>
          <w:szCs w:val="24"/>
        </w:rPr>
        <w:t xml:space="preserve">, Kaur N, Ajeti A, Trofe-Clark J, Lim M, Bleicher M, Goral S, Forde KA, Bloom RD. Successful Treatment of Hepatitis C in Renal Transplant Recipients With Direct-Acting Antiviral Agents. </w:t>
      </w:r>
      <w:r w:rsidRPr="00E740F8">
        <w:rPr>
          <w:rFonts w:ascii="Book Antiqua" w:hAnsi="Book Antiqua"/>
          <w:i/>
          <w:sz w:val="24"/>
          <w:szCs w:val="24"/>
        </w:rPr>
        <w:t>Am J Transplant</w:t>
      </w:r>
      <w:r w:rsidRPr="00E740F8">
        <w:rPr>
          <w:rFonts w:ascii="Book Antiqua" w:hAnsi="Book Antiqua"/>
          <w:sz w:val="24"/>
          <w:szCs w:val="24"/>
        </w:rPr>
        <w:t xml:space="preserve"> 2016; </w:t>
      </w:r>
      <w:r w:rsidRPr="00E740F8">
        <w:rPr>
          <w:rFonts w:ascii="Book Antiqua" w:hAnsi="Book Antiqua"/>
          <w:b/>
          <w:sz w:val="24"/>
          <w:szCs w:val="24"/>
        </w:rPr>
        <w:t>16</w:t>
      </w:r>
      <w:r w:rsidRPr="00E740F8">
        <w:rPr>
          <w:rFonts w:ascii="Book Antiqua" w:hAnsi="Book Antiqua"/>
          <w:sz w:val="24"/>
          <w:szCs w:val="24"/>
        </w:rPr>
        <w:t>: 1588-1595 [PMID: 26604182 DOI: 10.1111/ajt.13620]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84 </w:t>
      </w:r>
      <w:r w:rsidRPr="00E740F8">
        <w:rPr>
          <w:rFonts w:ascii="Book Antiqua" w:hAnsi="Book Antiqua"/>
          <w:b/>
          <w:sz w:val="24"/>
          <w:szCs w:val="24"/>
        </w:rPr>
        <w:t>Saxena V</w:t>
      </w:r>
      <w:r w:rsidRPr="00E740F8">
        <w:rPr>
          <w:rFonts w:ascii="Book Antiqua" w:hAnsi="Book Antiqua"/>
          <w:sz w:val="24"/>
          <w:szCs w:val="24"/>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E740F8">
        <w:rPr>
          <w:rFonts w:ascii="Book Antiqua" w:hAnsi="Book Antiqua"/>
          <w:i/>
          <w:sz w:val="24"/>
          <w:szCs w:val="24"/>
        </w:rPr>
        <w:t>Hepatology</w:t>
      </w:r>
      <w:r w:rsidRPr="00E740F8">
        <w:rPr>
          <w:rFonts w:ascii="Book Antiqua" w:hAnsi="Book Antiqua"/>
          <w:sz w:val="24"/>
          <w:szCs w:val="24"/>
        </w:rPr>
        <w:t xml:space="preserve"> 2017; </w:t>
      </w:r>
      <w:r w:rsidRPr="00E740F8">
        <w:rPr>
          <w:rFonts w:ascii="Book Antiqua" w:hAnsi="Book Antiqua"/>
          <w:b/>
          <w:sz w:val="24"/>
          <w:szCs w:val="24"/>
        </w:rPr>
        <w:t>66</w:t>
      </w:r>
      <w:r w:rsidRPr="00E740F8">
        <w:rPr>
          <w:rFonts w:ascii="Book Antiqua" w:hAnsi="Book Antiqua"/>
          <w:sz w:val="24"/>
          <w:szCs w:val="24"/>
        </w:rPr>
        <w:t>: 1090-1101 [PMID: 28504842 DOI: 10.1002/hep.29258]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85 </w:t>
      </w:r>
      <w:r w:rsidRPr="00E740F8">
        <w:rPr>
          <w:rFonts w:ascii="Book Antiqua" w:hAnsi="Book Antiqua"/>
          <w:b/>
          <w:sz w:val="24"/>
          <w:szCs w:val="24"/>
        </w:rPr>
        <w:t>Kamar N</w:t>
      </w:r>
      <w:r w:rsidRPr="00E740F8">
        <w:rPr>
          <w:rFonts w:ascii="Book Antiqua" w:hAnsi="Book Antiqua"/>
          <w:sz w:val="24"/>
          <w:szCs w:val="24"/>
        </w:rPr>
        <w:t xml:space="preserve">, Marion O, Rostaing L, Cointault O, Ribes D, Lavayssière L, Esposito L, Del Bello A, Métivier S, Barange K, Izopet J, Alric L. Efficacy and Safety of Sofosbuvir-Based Antiviral Therapy to Treat Hepatitis C Virus Infection After Kidney Transplantation. </w:t>
      </w:r>
      <w:r w:rsidRPr="00E740F8">
        <w:rPr>
          <w:rFonts w:ascii="Book Antiqua" w:hAnsi="Book Antiqua"/>
          <w:i/>
          <w:sz w:val="24"/>
          <w:szCs w:val="24"/>
        </w:rPr>
        <w:t>Am J Transplant</w:t>
      </w:r>
      <w:r w:rsidRPr="00E740F8">
        <w:rPr>
          <w:rFonts w:ascii="Book Antiqua" w:hAnsi="Book Antiqua"/>
          <w:sz w:val="24"/>
          <w:szCs w:val="24"/>
        </w:rPr>
        <w:t xml:space="preserve"> 2016; </w:t>
      </w:r>
      <w:r w:rsidRPr="00E740F8">
        <w:rPr>
          <w:rFonts w:ascii="Book Antiqua" w:hAnsi="Book Antiqua"/>
          <w:b/>
          <w:sz w:val="24"/>
          <w:szCs w:val="24"/>
        </w:rPr>
        <w:t>16</w:t>
      </w:r>
      <w:r w:rsidRPr="00E740F8">
        <w:rPr>
          <w:rFonts w:ascii="Book Antiqua" w:hAnsi="Book Antiqua"/>
          <w:sz w:val="24"/>
          <w:szCs w:val="24"/>
        </w:rPr>
        <w:t>: 1474-1479 [PMID: 26587971 DOI: 10.1111/ajt.13518]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86 </w:t>
      </w:r>
      <w:r w:rsidRPr="00E740F8">
        <w:rPr>
          <w:rFonts w:ascii="Book Antiqua" w:hAnsi="Book Antiqua"/>
          <w:b/>
          <w:sz w:val="24"/>
          <w:szCs w:val="24"/>
        </w:rPr>
        <w:t>Hussein NR</w:t>
      </w:r>
      <w:r w:rsidRPr="00E740F8">
        <w:rPr>
          <w:rFonts w:ascii="Book Antiqua" w:hAnsi="Book Antiqua"/>
          <w:sz w:val="24"/>
          <w:szCs w:val="24"/>
        </w:rPr>
        <w:t xml:space="preserve">, Saleem ZS. Successful Treatment of Hepatitis C Virus Genotype 4 in Renal Transplant Recipients With Direct-Acting Antiviral Agents. </w:t>
      </w:r>
      <w:r w:rsidRPr="00E740F8">
        <w:rPr>
          <w:rFonts w:ascii="Book Antiqua" w:hAnsi="Book Antiqua"/>
          <w:i/>
          <w:sz w:val="24"/>
          <w:szCs w:val="24"/>
        </w:rPr>
        <w:t>Am J Transplant</w:t>
      </w:r>
      <w:r w:rsidRPr="00E740F8">
        <w:rPr>
          <w:rFonts w:ascii="Book Antiqua" w:hAnsi="Book Antiqua"/>
          <w:sz w:val="24"/>
          <w:szCs w:val="24"/>
        </w:rPr>
        <w:t xml:space="preserve"> 2016; </w:t>
      </w:r>
      <w:r w:rsidRPr="00E740F8">
        <w:rPr>
          <w:rFonts w:ascii="Book Antiqua" w:hAnsi="Book Antiqua"/>
          <w:b/>
          <w:sz w:val="24"/>
          <w:szCs w:val="24"/>
        </w:rPr>
        <w:t>16</w:t>
      </w:r>
      <w:r w:rsidRPr="00E740F8">
        <w:rPr>
          <w:rFonts w:ascii="Book Antiqua" w:hAnsi="Book Antiqua"/>
          <w:sz w:val="24"/>
          <w:szCs w:val="24"/>
        </w:rPr>
        <w:t>: 2237-2238 [PMID: 26932513 DOI: 10.1111/ajt.13767]</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87 </w:t>
      </w:r>
      <w:r w:rsidRPr="00E740F8">
        <w:rPr>
          <w:rFonts w:ascii="Book Antiqua" w:hAnsi="Book Antiqua"/>
          <w:b/>
          <w:sz w:val="24"/>
          <w:szCs w:val="24"/>
        </w:rPr>
        <w:t>Fernández I</w:t>
      </w:r>
      <w:r w:rsidRPr="00E740F8">
        <w:rPr>
          <w:rFonts w:ascii="Book Antiqua" w:hAnsi="Book Antiqua"/>
          <w:sz w:val="24"/>
          <w:szCs w:val="24"/>
        </w:rPr>
        <w:t xml:space="preserve">, Muñoz-Gómez R, Pascasio JM, Baliellas C, Polanco N, Esforzado N, Arias A, Prieto M, Castells L, Cuervas-Mons V, Hernández O, Crespo J, Calleja JL, Forns X, Londoño MC. Efficacy and tolerability of interferon-free antiviral therapy in kidney </w:t>
      </w:r>
      <w:r w:rsidRPr="00E740F8">
        <w:rPr>
          <w:rFonts w:ascii="Book Antiqua" w:hAnsi="Book Antiqua"/>
          <w:sz w:val="24"/>
          <w:szCs w:val="24"/>
        </w:rPr>
        <w:lastRenderedPageBreak/>
        <w:t xml:space="preserve">transplant recipients with chronic hepatitis C. </w:t>
      </w:r>
      <w:r w:rsidRPr="00E740F8">
        <w:rPr>
          <w:rFonts w:ascii="Book Antiqua" w:hAnsi="Book Antiqua"/>
          <w:i/>
          <w:sz w:val="24"/>
          <w:szCs w:val="24"/>
        </w:rPr>
        <w:t>J Hepatol</w:t>
      </w:r>
      <w:r w:rsidRPr="00E740F8">
        <w:rPr>
          <w:rFonts w:ascii="Book Antiqua" w:hAnsi="Book Antiqua"/>
          <w:sz w:val="24"/>
          <w:szCs w:val="24"/>
        </w:rPr>
        <w:t xml:space="preserve"> 2017; </w:t>
      </w:r>
      <w:r w:rsidRPr="00E740F8">
        <w:rPr>
          <w:rFonts w:ascii="Book Antiqua" w:hAnsi="Book Antiqua"/>
          <w:b/>
          <w:sz w:val="24"/>
          <w:szCs w:val="24"/>
        </w:rPr>
        <w:t>66</w:t>
      </w:r>
      <w:r w:rsidRPr="00E740F8">
        <w:rPr>
          <w:rFonts w:ascii="Book Antiqua" w:hAnsi="Book Antiqua"/>
          <w:sz w:val="24"/>
          <w:szCs w:val="24"/>
        </w:rPr>
        <w:t>: 718-723 [PMID: 28039098 DOI: 10.1016/j.jhep.2016.12.020]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88 </w:t>
      </w:r>
      <w:r w:rsidRPr="00E740F8">
        <w:rPr>
          <w:rFonts w:ascii="Book Antiqua" w:hAnsi="Book Antiqua"/>
          <w:b/>
          <w:sz w:val="24"/>
          <w:szCs w:val="24"/>
        </w:rPr>
        <w:t>Reau N,</w:t>
      </w:r>
      <w:r w:rsidR="00D613DC">
        <w:rPr>
          <w:rFonts w:ascii="Book Antiqua" w:hAnsi="Book Antiqua"/>
          <w:sz w:val="24"/>
          <w:szCs w:val="24"/>
        </w:rPr>
        <w:t xml:space="preserve"> </w:t>
      </w:r>
      <w:r w:rsidRPr="00E740F8">
        <w:rPr>
          <w:rFonts w:ascii="Book Antiqua" w:hAnsi="Book Antiqua"/>
          <w:sz w:val="24"/>
          <w:szCs w:val="24"/>
        </w:rPr>
        <w:t>Kwo PY, Rhee S, Brown RS Jr, Agarwal K, Angus P, Gane ED, Kao JH, Mantry PS, Reddy KR, Tran TT, Hu JB, Gulati N, Krishnan P, Dumas EO, Shulman NS, Trinh R, Forns X. MAGELLAN-2: safety and efficacy of glecaprevir/pibrentasvir in liver or renal transplant adults with chronic hepatitis C genotype 1–6 infection. J Hepatol 2017; 66, Supplement 1: S90-S91 [DOI: 10.1016/S0168-8278(17)30444-0]</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89 </w:t>
      </w:r>
      <w:r w:rsidR="0090362C" w:rsidRPr="0090362C">
        <w:rPr>
          <w:rFonts w:ascii="Book Antiqua" w:hAnsi="Book Antiqua"/>
          <w:b/>
          <w:sz w:val="24"/>
          <w:szCs w:val="24"/>
        </w:rPr>
        <w:t>American Association for the Study of Liver Diseases</w:t>
      </w:r>
      <w:r w:rsidRPr="00E740F8">
        <w:rPr>
          <w:rFonts w:ascii="Book Antiqua" w:hAnsi="Book Antiqua"/>
          <w:sz w:val="24"/>
          <w:szCs w:val="24"/>
        </w:rPr>
        <w:t>. HCV Guidance: Recommendations for Testing, Managing, and Treating Hepatitis C. Available from: URL: https://www.hcvguidelines.org/sites/default/files/full-guidance-pdf/HCVGuidance_September_21_2017_h.pdf</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90 </w:t>
      </w:r>
      <w:r w:rsidRPr="00E740F8">
        <w:rPr>
          <w:rFonts w:ascii="Book Antiqua" w:hAnsi="Book Antiqua"/>
          <w:b/>
          <w:sz w:val="24"/>
          <w:szCs w:val="24"/>
        </w:rPr>
        <w:t>Kwo PY</w:t>
      </w:r>
      <w:r w:rsidRPr="00E740F8">
        <w:rPr>
          <w:rFonts w:ascii="Book Antiqua" w:hAnsi="Book Antiqua"/>
          <w:sz w:val="24"/>
          <w:szCs w:val="24"/>
        </w:rPr>
        <w:t xml:space="preserve">, Badshah MB. New hepatitis C virus therapies: drug classes and metabolism, drug interactions relevant in the transplant settings, drug options in decompensated cirrhosis, and drug options in end-stage renal disease. </w:t>
      </w:r>
      <w:r w:rsidRPr="00E740F8">
        <w:rPr>
          <w:rFonts w:ascii="Book Antiqua" w:hAnsi="Book Antiqua"/>
          <w:i/>
          <w:sz w:val="24"/>
          <w:szCs w:val="24"/>
        </w:rPr>
        <w:t>Curr Opin Organ Transplant</w:t>
      </w:r>
      <w:r w:rsidRPr="00E740F8">
        <w:rPr>
          <w:rFonts w:ascii="Book Antiqua" w:hAnsi="Book Antiqua"/>
          <w:sz w:val="24"/>
          <w:szCs w:val="24"/>
        </w:rPr>
        <w:t xml:space="preserve"> 2015; </w:t>
      </w:r>
      <w:r w:rsidRPr="00E740F8">
        <w:rPr>
          <w:rFonts w:ascii="Book Antiqua" w:hAnsi="Book Antiqua"/>
          <w:b/>
          <w:sz w:val="24"/>
          <w:szCs w:val="24"/>
        </w:rPr>
        <w:t>20</w:t>
      </w:r>
      <w:r w:rsidRPr="00E740F8">
        <w:rPr>
          <w:rFonts w:ascii="Book Antiqua" w:hAnsi="Book Antiqua"/>
          <w:sz w:val="24"/>
          <w:szCs w:val="24"/>
        </w:rPr>
        <w:t>: 235-241 [PMID: 25944238 DOI: 10.1097/MOT.0000000000000198]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91 </w:t>
      </w:r>
      <w:r w:rsidRPr="00E740F8">
        <w:rPr>
          <w:rFonts w:ascii="Book Antiqua" w:hAnsi="Book Antiqua"/>
          <w:b/>
          <w:sz w:val="24"/>
          <w:szCs w:val="24"/>
        </w:rPr>
        <w:t>Charlton M</w:t>
      </w:r>
      <w:r w:rsidRPr="00E740F8">
        <w:rPr>
          <w:rFonts w:ascii="Book Antiqua" w:hAnsi="Book Antiqua"/>
          <w:sz w:val="24"/>
          <w:szCs w:val="24"/>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E740F8">
        <w:rPr>
          <w:rFonts w:ascii="Book Antiqua" w:hAnsi="Book Antiqua"/>
          <w:i/>
          <w:sz w:val="24"/>
          <w:szCs w:val="24"/>
        </w:rPr>
        <w:t>Gastroenterology</w:t>
      </w:r>
      <w:r w:rsidRPr="00E740F8">
        <w:rPr>
          <w:rFonts w:ascii="Book Antiqua" w:hAnsi="Book Antiqua"/>
          <w:sz w:val="24"/>
          <w:szCs w:val="24"/>
        </w:rPr>
        <w:t xml:space="preserve"> 2015; </w:t>
      </w:r>
      <w:r w:rsidRPr="00E740F8">
        <w:rPr>
          <w:rFonts w:ascii="Book Antiqua" w:hAnsi="Book Antiqua"/>
          <w:b/>
          <w:sz w:val="24"/>
          <w:szCs w:val="24"/>
        </w:rPr>
        <w:t>148</w:t>
      </w:r>
      <w:r w:rsidRPr="00E740F8">
        <w:rPr>
          <w:rFonts w:ascii="Book Antiqua" w:hAnsi="Book Antiqua"/>
          <w:sz w:val="24"/>
          <w:szCs w:val="24"/>
        </w:rPr>
        <w:t>: 108-117 [PMID: 25304641 DOI: 10.1053/j.gastro.2014.10.001]</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92 </w:t>
      </w:r>
      <w:r w:rsidRPr="00E740F8">
        <w:rPr>
          <w:rFonts w:ascii="Book Antiqua" w:hAnsi="Book Antiqua"/>
          <w:b/>
          <w:sz w:val="24"/>
          <w:szCs w:val="24"/>
        </w:rPr>
        <w:t>Kwo PY</w:t>
      </w:r>
      <w:r w:rsidRPr="00E740F8">
        <w:rPr>
          <w:rFonts w:ascii="Book Antiqua" w:hAnsi="Book Antiqua"/>
          <w:sz w:val="24"/>
          <w:szCs w:val="24"/>
        </w:rPr>
        <w:t xml:space="preserve">, Mantry PS, Coakley E, Te HS, Vargas HE, Brown R Jr, Gordon F, Levitsky J, Terrault NA, Burton JR Jr, Xie W, Setze C, Badri P, Pilot-Matias T, Vilchez RA, Forns X. An interferon-free antiviral regimen for HCV after liver transplantation. </w:t>
      </w:r>
      <w:r w:rsidRPr="00E740F8">
        <w:rPr>
          <w:rFonts w:ascii="Book Antiqua" w:hAnsi="Book Antiqua"/>
          <w:i/>
          <w:sz w:val="24"/>
          <w:szCs w:val="24"/>
        </w:rPr>
        <w:t>N Engl J Med</w:t>
      </w:r>
      <w:r w:rsidRPr="00E740F8">
        <w:rPr>
          <w:rFonts w:ascii="Book Antiqua" w:hAnsi="Book Antiqua"/>
          <w:sz w:val="24"/>
          <w:szCs w:val="24"/>
        </w:rPr>
        <w:t xml:space="preserve"> 2014; </w:t>
      </w:r>
      <w:r w:rsidRPr="00E740F8">
        <w:rPr>
          <w:rFonts w:ascii="Book Antiqua" w:hAnsi="Book Antiqua"/>
          <w:b/>
          <w:sz w:val="24"/>
          <w:szCs w:val="24"/>
        </w:rPr>
        <w:t>371</w:t>
      </w:r>
      <w:r w:rsidRPr="00E740F8">
        <w:rPr>
          <w:rFonts w:ascii="Book Antiqua" w:hAnsi="Book Antiqua"/>
          <w:sz w:val="24"/>
          <w:szCs w:val="24"/>
        </w:rPr>
        <w:t>: 2375-2382 [PMID: 25386767 DOI: 10.1056/NEJMoa1408921]</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93 </w:t>
      </w:r>
      <w:r w:rsidRPr="00E740F8">
        <w:rPr>
          <w:rFonts w:ascii="Book Antiqua" w:hAnsi="Book Antiqua"/>
          <w:b/>
          <w:sz w:val="24"/>
          <w:szCs w:val="24"/>
        </w:rPr>
        <w:t>Fernández-Ruiz M</w:t>
      </w:r>
      <w:r w:rsidRPr="00E740F8">
        <w:rPr>
          <w:rFonts w:ascii="Book Antiqua" w:hAnsi="Book Antiqua"/>
          <w:sz w:val="24"/>
          <w:szCs w:val="24"/>
        </w:rPr>
        <w:t xml:space="preserve">, Polanco N, García-Santiago A, Muñoz R, Hernández AM, González E, Mercado VR, Fernández I, Aguado JM, Praga M, Andrés A. Impact of anti-HCV direct antiviral agents on graft function and immunosuppressive drug levels in kidney transplant recipients: a call to attention in the mid-term follow-up in a single-center cohort study. </w:t>
      </w:r>
      <w:r w:rsidRPr="00E740F8">
        <w:rPr>
          <w:rFonts w:ascii="Book Antiqua" w:hAnsi="Book Antiqua"/>
          <w:i/>
          <w:sz w:val="24"/>
          <w:szCs w:val="24"/>
        </w:rPr>
        <w:t>Transpl Int</w:t>
      </w:r>
      <w:r w:rsidRPr="00E740F8">
        <w:rPr>
          <w:rFonts w:ascii="Book Antiqua" w:hAnsi="Book Antiqua"/>
          <w:sz w:val="24"/>
          <w:szCs w:val="24"/>
        </w:rPr>
        <w:t xml:space="preserve"> 2018; :</w:t>
      </w:r>
      <w:r w:rsidR="00D613DC">
        <w:rPr>
          <w:rFonts w:ascii="Book Antiqua" w:hAnsi="Book Antiqua"/>
          <w:sz w:val="24"/>
          <w:szCs w:val="24"/>
        </w:rPr>
        <w:t xml:space="preserve"> </w:t>
      </w:r>
      <w:r w:rsidRPr="00E740F8">
        <w:rPr>
          <w:rFonts w:ascii="Book Antiqua" w:hAnsi="Book Antiqua"/>
          <w:sz w:val="24"/>
          <w:szCs w:val="24"/>
        </w:rPr>
        <w:t>[PMID: 29356211 DOI: 10.1111/tri.13118]</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94 </w:t>
      </w:r>
      <w:r w:rsidRPr="00E740F8">
        <w:rPr>
          <w:rFonts w:ascii="Book Antiqua" w:hAnsi="Book Antiqua"/>
          <w:b/>
          <w:sz w:val="24"/>
          <w:szCs w:val="24"/>
        </w:rPr>
        <w:t>Morales JM</w:t>
      </w:r>
      <w:r w:rsidRPr="00E740F8">
        <w:rPr>
          <w:rFonts w:ascii="Book Antiqua" w:hAnsi="Book Antiqua"/>
          <w:sz w:val="24"/>
          <w:szCs w:val="24"/>
        </w:rPr>
        <w:t xml:space="preserve">, Campistol JM, Domínguez-Gil B, Andrés A, Esforzado N, Oppenheimer F, Castellano G, Fuertes A, Bruguera M, Praga M. Long-term experience with kidney </w:t>
      </w:r>
      <w:r w:rsidRPr="00E740F8">
        <w:rPr>
          <w:rFonts w:ascii="Book Antiqua" w:hAnsi="Book Antiqua"/>
          <w:sz w:val="24"/>
          <w:szCs w:val="24"/>
        </w:rPr>
        <w:lastRenderedPageBreak/>
        <w:t xml:space="preserve">transplantation from hepatitis C-positive donors into hepatitis C-positive recipients. </w:t>
      </w:r>
      <w:r w:rsidRPr="00E740F8">
        <w:rPr>
          <w:rFonts w:ascii="Book Antiqua" w:hAnsi="Book Antiqua"/>
          <w:i/>
          <w:sz w:val="24"/>
          <w:szCs w:val="24"/>
        </w:rPr>
        <w:t>Am J Transplant</w:t>
      </w:r>
      <w:r w:rsidRPr="00E740F8">
        <w:rPr>
          <w:rFonts w:ascii="Book Antiqua" w:hAnsi="Book Antiqua"/>
          <w:sz w:val="24"/>
          <w:szCs w:val="24"/>
        </w:rPr>
        <w:t xml:space="preserve"> 2010; </w:t>
      </w:r>
      <w:r w:rsidRPr="00E740F8">
        <w:rPr>
          <w:rFonts w:ascii="Book Antiqua" w:hAnsi="Book Antiqua"/>
          <w:b/>
          <w:sz w:val="24"/>
          <w:szCs w:val="24"/>
        </w:rPr>
        <w:t>10</w:t>
      </w:r>
      <w:r w:rsidRPr="00E740F8">
        <w:rPr>
          <w:rFonts w:ascii="Book Antiqua" w:hAnsi="Book Antiqua"/>
          <w:sz w:val="24"/>
          <w:szCs w:val="24"/>
        </w:rPr>
        <w:t>: 2453-2462 [PMID: 20977636 DOI: 10.1111/j.1600-6143.2010.03280.x]</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95 </w:t>
      </w:r>
      <w:r w:rsidRPr="00E740F8">
        <w:rPr>
          <w:rFonts w:ascii="Book Antiqua" w:hAnsi="Book Antiqua"/>
          <w:b/>
          <w:sz w:val="24"/>
          <w:szCs w:val="24"/>
        </w:rPr>
        <w:t>Sawinski D</w:t>
      </w:r>
      <w:r w:rsidRPr="00E740F8">
        <w:rPr>
          <w:rFonts w:ascii="Book Antiqua" w:hAnsi="Book Antiqua"/>
          <w:sz w:val="24"/>
          <w:szCs w:val="24"/>
        </w:rPr>
        <w:t xml:space="preserve">, Wyatt CM, Locke JE. Expanding the use of hepatitis C-viremic kidney donors. </w:t>
      </w:r>
      <w:r w:rsidRPr="00E740F8">
        <w:rPr>
          <w:rFonts w:ascii="Book Antiqua" w:hAnsi="Book Antiqua"/>
          <w:i/>
          <w:sz w:val="24"/>
          <w:szCs w:val="24"/>
        </w:rPr>
        <w:t>Kidney Int</w:t>
      </w:r>
      <w:r w:rsidRPr="00E740F8">
        <w:rPr>
          <w:rFonts w:ascii="Book Antiqua" w:hAnsi="Book Antiqua"/>
          <w:sz w:val="24"/>
          <w:szCs w:val="24"/>
        </w:rPr>
        <w:t xml:space="preserve"> 2017; </w:t>
      </w:r>
      <w:r w:rsidRPr="00E740F8">
        <w:rPr>
          <w:rFonts w:ascii="Book Antiqua" w:hAnsi="Book Antiqua"/>
          <w:b/>
          <w:sz w:val="24"/>
          <w:szCs w:val="24"/>
        </w:rPr>
        <w:t>92</w:t>
      </w:r>
      <w:r w:rsidRPr="00E740F8">
        <w:rPr>
          <w:rFonts w:ascii="Book Antiqua" w:hAnsi="Book Antiqua"/>
          <w:sz w:val="24"/>
          <w:szCs w:val="24"/>
        </w:rPr>
        <w:t>: 1031-1033 [PMID: 29055420 DOI: 10.1016/j.kint.2017.09.002]</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96 </w:t>
      </w:r>
      <w:r w:rsidRPr="00E740F8">
        <w:rPr>
          <w:rFonts w:ascii="Book Antiqua" w:hAnsi="Book Antiqua"/>
          <w:b/>
          <w:sz w:val="24"/>
          <w:szCs w:val="24"/>
        </w:rPr>
        <w:t>Bhamidimarri KR</w:t>
      </w:r>
      <w:r w:rsidRPr="00E740F8">
        <w:rPr>
          <w:rFonts w:ascii="Book Antiqua" w:hAnsi="Book Antiqua"/>
          <w:sz w:val="24"/>
          <w:szCs w:val="24"/>
        </w:rPr>
        <w:t xml:space="preserve">, Ladino M, Pedraza F, Guerra G, Mattiazzi A, Chen L, Ciancio G, Kupin W, Martin P, Burke G, Roth D. Transplantation of kidneys from hepatitis C-positive donors into hepatitis C virus-infected recipients followed by early initiation of direct acting antiviral therapy: a single-center retrospective study. </w:t>
      </w:r>
      <w:r w:rsidRPr="00E740F8">
        <w:rPr>
          <w:rFonts w:ascii="Book Antiqua" w:hAnsi="Book Antiqua"/>
          <w:i/>
          <w:sz w:val="24"/>
          <w:szCs w:val="24"/>
        </w:rPr>
        <w:t>Transpl Int</w:t>
      </w:r>
      <w:r w:rsidRPr="00E740F8">
        <w:rPr>
          <w:rFonts w:ascii="Book Antiqua" w:hAnsi="Book Antiqua"/>
          <w:sz w:val="24"/>
          <w:szCs w:val="24"/>
        </w:rPr>
        <w:t xml:space="preserve"> 2017; </w:t>
      </w:r>
      <w:r w:rsidRPr="00E740F8">
        <w:rPr>
          <w:rFonts w:ascii="Book Antiqua" w:hAnsi="Book Antiqua"/>
          <w:b/>
          <w:sz w:val="24"/>
          <w:szCs w:val="24"/>
        </w:rPr>
        <w:t>30</w:t>
      </w:r>
      <w:r w:rsidRPr="00E740F8">
        <w:rPr>
          <w:rFonts w:ascii="Book Antiqua" w:hAnsi="Book Antiqua"/>
          <w:sz w:val="24"/>
          <w:szCs w:val="24"/>
        </w:rPr>
        <w:t>: 865-873 [PMID: 28332729 DOI: 10.1111/tri.12954]</w:t>
      </w:r>
    </w:p>
    <w:p w:rsidR="00E740F8" w:rsidRPr="00E740F8" w:rsidRDefault="00E740F8" w:rsidP="00E740F8">
      <w:pPr>
        <w:spacing w:after="0" w:line="360" w:lineRule="auto"/>
        <w:jc w:val="both"/>
        <w:rPr>
          <w:rFonts w:ascii="Book Antiqua" w:hAnsi="Book Antiqua"/>
          <w:sz w:val="24"/>
          <w:szCs w:val="24"/>
        </w:rPr>
      </w:pPr>
      <w:r w:rsidRPr="00E740F8">
        <w:rPr>
          <w:rFonts w:ascii="Book Antiqua" w:hAnsi="Book Antiqua"/>
          <w:sz w:val="24"/>
          <w:szCs w:val="24"/>
        </w:rPr>
        <w:t xml:space="preserve">97 </w:t>
      </w:r>
      <w:r w:rsidRPr="00E740F8">
        <w:rPr>
          <w:rFonts w:ascii="Book Antiqua" w:hAnsi="Book Antiqua"/>
          <w:b/>
          <w:sz w:val="24"/>
          <w:szCs w:val="24"/>
        </w:rPr>
        <w:t>Levitsky J</w:t>
      </w:r>
      <w:r w:rsidRPr="00E740F8">
        <w:rPr>
          <w:rFonts w:ascii="Book Antiqua" w:hAnsi="Book Antiqua"/>
          <w:sz w:val="24"/>
          <w:szCs w:val="24"/>
        </w:rPr>
        <w:t xml:space="preserve">, Formica RN, Bloom RD, Charlton M, Curry M, Friedewald J, Friedman J, Goldberg D, Hall S, Ison M, Kaiser T, Klassen D, Klintmalm G, Kobashigawa J, Liapakis A, O'Conner K, Reese P, Stewart D, Terrault N, Theodoropoulos N, Trotter J, Verna E, Volk M. The American Society of Transplantation Consensus Conference on the Use of Hepatitis C Viremic Donors in Solid Organ Transplantation. </w:t>
      </w:r>
      <w:r w:rsidRPr="00E740F8">
        <w:rPr>
          <w:rFonts w:ascii="Book Antiqua" w:hAnsi="Book Antiqua"/>
          <w:i/>
          <w:sz w:val="24"/>
          <w:szCs w:val="24"/>
        </w:rPr>
        <w:t>Am J Transplant</w:t>
      </w:r>
      <w:r w:rsidRPr="00E740F8">
        <w:rPr>
          <w:rFonts w:ascii="Book Antiqua" w:hAnsi="Book Antiqua"/>
          <w:sz w:val="24"/>
          <w:szCs w:val="24"/>
        </w:rPr>
        <w:t xml:space="preserve"> 2017; </w:t>
      </w:r>
      <w:r w:rsidRPr="00E740F8">
        <w:rPr>
          <w:rFonts w:ascii="Book Antiqua" w:hAnsi="Book Antiqua"/>
          <w:b/>
          <w:sz w:val="24"/>
          <w:szCs w:val="24"/>
        </w:rPr>
        <w:t>17</w:t>
      </w:r>
      <w:r w:rsidRPr="00E740F8">
        <w:rPr>
          <w:rFonts w:ascii="Book Antiqua" w:hAnsi="Book Antiqua"/>
          <w:sz w:val="24"/>
          <w:szCs w:val="24"/>
        </w:rPr>
        <w:t>: 2790-2802 [PMID: 28556422 DOI: 10.1111/ajt.14381]</w:t>
      </w:r>
    </w:p>
    <w:p w:rsidR="005C06D9" w:rsidRDefault="00E740F8" w:rsidP="00E740F8">
      <w:pPr>
        <w:spacing w:after="0" w:line="360" w:lineRule="auto"/>
        <w:jc w:val="both"/>
        <w:rPr>
          <w:rFonts w:ascii="Book Antiqua" w:hAnsi="Book Antiqua"/>
          <w:sz w:val="24"/>
          <w:szCs w:val="24"/>
          <w:lang w:eastAsia="zh-CN"/>
        </w:rPr>
      </w:pPr>
      <w:r w:rsidRPr="00E740F8">
        <w:rPr>
          <w:rFonts w:ascii="Book Antiqua" w:hAnsi="Book Antiqua"/>
          <w:sz w:val="24"/>
          <w:szCs w:val="24"/>
        </w:rPr>
        <w:t xml:space="preserve">98 </w:t>
      </w:r>
      <w:r w:rsidRPr="0047442C">
        <w:rPr>
          <w:rFonts w:ascii="Book Antiqua" w:hAnsi="Book Antiqua"/>
          <w:b/>
          <w:sz w:val="24"/>
          <w:szCs w:val="24"/>
        </w:rPr>
        <w:t>Johns Hopkins University</w:t>
      </w:r>
      <w:r w:rsidRPr="00E740F8">
        <w:rPr>
          <w:rFonts w:ascii="Book Antiqua" w:hAnsi="Book Antiqua"/>
          <w:sz w:val="24"/>
          <w:szCs w:val="24"/>
        </w:rPr>
        <w:t xml:space="preserve">. Exploring Renal Transplants Using Hepatitis C Infected Donors for HCV-negative Recipients (EXPANDER-1). Available from: URL: </w:t>
      </w:r>
      <w:r w:rsidR="005C06D9" w:rsidRPr="005C06D9">
        <w:rPr>
          <w:rFonts w:ascii="Book Antiqua" w:hAnsi="Book Antiqua"/>
          <w:sz w:val="24"/>
          <w:szCs w:val="24"/>
        </w:rPr>
        <w:t>https://clinicaltrials.gov/ct2/show/NCT02781649</w:t>
      </w:r>
    </w:p>
    <w:p w:rsidR="00E740F8" w:rsidRPr="00D8706A" w:rsidRDefault="00E740F8" w:rsidP="00E740F8">
      <w:pPr>
        <w:spacing w:after="0" w:line="360" w:lineRule="auto"/>
        <w:jc w:val="both"/>
        <w:rPr>
          <w:lang w:eastAsia="zh-CN"/>
        </w:rPr>
      </w:pPr>
      <w:r w:rsidRPr="00E740F8">
        <w:rPr>
          <w:rFonts w:ascii="Book Antiqua" w:hAnsi="Book Antiqua"/>
          <w:sz w:val="24"/>
          <w:szCs w:val="24"/>
        </w:rPr>
        <w:t xml:space="preserve">99 </w:t>
      </w:r>
      <w:r w:rsidR="009B502C" w:rsidRPr="00D8706A">
        <w:rPr>
          <w:rFonts w:ascii="Book Antiqua" w:hAnsi="Book Antiqua"/>
          <w:b/>
          <w:sz w:val="24"/>
          <w:szCs w:val="24"/>
        </w:rPr>
        <w:t>Durand C</w:t>
      </w:r>
      <w:r w:rsidR="009B502C" w:rsidRPr="00D8706A">
        <w:rPr>
          <w:rFonts w:ascii="Book Antiqua" w:hAnsi="Book Antiqua"/>
          <w:sz w:val="24"/>
          <w:szCs w:val="24"/>
        </w:rPr>
        <w:t xml:space="preserve">, Brown D, Wesson R, Bhair N, Naqvi F, Ostrander D, Bowring M, Massie A, Rasmussen S, Sugarman J, Segev D, Sulkowski M, Desai N. EXPANDER-1: Exploring Renal Transplants Using Hepatitis-C Infected Donors for HCV-Negative Recipients. </w:t>
      </w:r>
      <w:r w:rsidR="00D8706A" w:rsidRPr="00D8706A">
        <w:rPr>
          <w:rFonts w:ascii="Book Antiqua" w:hAnsi="Book Antiqua"/>
          <w:i/>
          <w:iCs/>
          <w:sz w:val="24"/>
          <w:szCs w:val="24"/>
        </w:rPr>
        <w:t>Am J Transplant</w:t>
      </w:r>
      <w:r w:rsidR="009B502C" w:rsidRPr="00D8706A">
        <w:rPr>
          <w:rFonts w:ascii="Book Antiqua" w:hAnsi="Book Antiqua"/>
          <w:sz w:val="24"/>
          <w:szCs w:val="24"/>
        </w:rPr>
        <w:t xml:space="preserve"> 2017;</w:t>
      </w:r>
      <w:r w:rsidR="009B502C" w:rsidRPr="00D8706A">
        <w:rPr>
          <w:rFonts w:ascii="Book Antiqua" w:hAnsi="Book Antiqua"/>
          <w:b/>
          <w:sz w:val="24"/>
          <w:szCs w:val="24"/>
        </w:rPr>
        <w:t>17 (suppl 3)</w:t>
      </w:r>
      <w:r w:rsidR="00D8706A" w:rsidRPr="00D8706A">
        <w:rPr>
          <w:rFonts w:ascii="Book Antiqua" w:hAnsi="Book Antiqua"/>
          <w:b/>
          <w:sz w:val="24"/>
          <w:szCs w:val="24"/>
          <w:lang w:eastAsia="zh-CN"/>
        </w:rPr>
        <w:t>:</w:t>
      </w:r>
      <w:r w:rsidR="00D8706A" w:rsidRPr="00D8706A">
        <w:rPr>
          <w:rFonts w:ascii="Book Antiqua" w:hAnsi="Book Antiqua"/>
          <w:sz w:val="24"/>
          <w:szCs w:val="24"/>
          <w:lang w:eastAsia="zh-CN"/>
        </w:rPr>
        <w:t xml:space="preserve"> Abstract number 2</w:t>
      </w:r>
    </w:p>
    <w:p w:rsidR="00A93AA5" w:rsidRPr="00E740F8" w:rsidRDefault="00A93AA5" w:rsidP="00E740F8">
      <w:pPr>
        <w:spacing w:after="0" w:line="360" w:lineRule="auto"/>
        <w:jc w:val="both"/>
        <w:rPr>
          <w:rStyle w:val="size-m"/>
          <w:rFonts w:ascii="Book Antiqua" w:hAnsi="Book Antiqua"/>
          <w:sz w:val="24"/>
          <w:szCs w:val="24"/>
        </w:rPr>
      </w:pPr>
    </w:p>
    <w:p w:rsidR="00AB39BC" w:rsidRPr="0047442C" w:rsidRDefault="00AB39BC" w:rsidP="0047442C">
      <w:pPr>
        <w:pStyle w:val="PlainText"/>
        <w:spacing w:line="360" w:lineRule="auto"/>
        <w:jc w:val="right"/>
        <w:rPr>
          <w:rFonts w:ascii="Book Antiqua" w:hAnsi="Book Antiqua"/>
          <w:b/>
          <w:sz w:val="24"/>
          <w:szCs w:val="24"/>
        </w:rPr>
      </w:pPr>
      <w:r w:rsidRPr="0047442C">
        <w:rPr>
          <w:rFonts w:ascii="Book Antiqua" w:hAnsi="Book Antiqua"/>
          <w:b/>
          <w:sz w:val="24"/>
          <w:szCs w:val="24"/>
        </w:rPr>
        <w:t xml:space="preserve">P-Reviewer: </w:t>
      </w:r>
      <w:proofErr w:type="spellStart"/>
      <w:r w:rsidRPr="0047442C">
        <w:rPr>
          <w:rFonts w:ascii="Book Antiqua" w:hAnsi="Book Antiqua"/>
          <w:color w:val="000000"/>
          <w:sz w:val="24"/>
          <w:szCs w:val="24"/>
        </w:rPr>
        <w:t>Cholongitas</w:t>
      </w:r>
      <w:proofErr w:type="spellEnd"/>
      <w:r w:rsidRPr="0047442C">
        <w:rPr>
          <w:rFonts w:ascii="Book Antiqua" w:hAnsi="Book Antiqua"/>
          <w:color w:val="000000"/>
          <w:sz w:val="24"/>
          <w:szCs w:val="24"/>
        </w:rPr>
        <w:t xml:space="preserve"> E, </w:t>
      </w:r>
      <w:proofErr w:type="spellStart"/>
      <w:r w:rsidRPr="0047442C">
        <w:rPr>
          <w:rFonts w:ascii="Book Antiqua" w:hAnsi="Book Antiqua"/>
          <w:color w:val="000000"/>
          <w:sz w:val="24"/>
          <w:szCs w:val="24"/>
        </w:rPr>
        <w:t>Cheungpasitporn</w:t>
      </w:r>
      <w:proofErr w:type="spellEnd"/>
      <w:r w:rsidRPr="0047442C">
        <w:rPr>
          <w:rFonts w:ascii="Book Antiqua" w:hAnsi="Book Antiqua"/>
          <w:color w:val="000000"/>
          <w:sz w:val="24"/>
          <w:szCs w:val="24"/>
        </w:rPr>
        <w:t xml:space="preserve"> W, </w:t>
      </w:r>
      <w:proofErr w:type="spellStart"/>
      <w:r w:rsidRPr="0047442C">
        <w:rPr>
          <w:rFonts w:ascii="Book Antiqua" w:hAnsi="Book Antiqua"/>
          <w:color w:val="000000"/>
          <w:sz w:val="24"/>
          <w:szCs w:val="24"/>
        </w:rPr>
        <w:t>Larrubia</w:t>
      </w:r>
      <w:proofErr w:type="spellEnd"/>
      <w:r w:rsidRPr="0047442C">
        <w:rPr>
          <w:rFonts w:ascii="Book Antiqua" w:hAnsi="Book Antiqua"/>
          <w:color w:val="000000"/>
          <w:sz w:val="24"/>
          <w:szCs w:val="24"/>
        </w:rPr>
        <w:t xml:space="preserve"> JR, Zhu X </w:t>
      </w:r>
      <w:r w:rsidRPr="0047442C">
        <w:rPr>
          <w:rFonts w:ascii="Book Antiqua" w:hAnsi="Book Antiqua"/>
          <w:b/>
          <w:sz w:val="24"/>
          <w:szCs w:val="24"/>
        </w:rPr>
        <w:t xml:space="preserve">S-Editor: </w:t>
      </w:r>
      <w:r w:rsidRPr="0047442C">
        <w:rPr>
          <w:rFonts w:ascii="Book Antiqua" w:hAnsi="Book Antiqua"/>
          <w:sz w:val="24"/>
          <w:szCs w:val="24"/>
        </w:rPr>
        <w:t>Ji FF</w:t>
      </w:r>
      <w:r w:rsidRPr="0047442C">
        <w:rPr>
          <w:rFonts w:ascii="Book Antiqua" w:hAnsi="Book Antiqua"/>
          <w:b/>
          <w:sz w:val="24"/>
          <w:szCs w:val="24"/>
        </w:rPr>
        <w:t xml:space="preserve"> L-Editor: E-Editor: </w:t>
      </w:r>
    </w:p>
    <w:p w:rsidR="00AB39BC" w:rsidRPr="00E740F8" w:rsidRDefault="00AB39BC" w:rsidP="00E740F8">
      <w:pPr>
        <w:pStyle w:val="PlainText"/>
        <w:spacing w:line="360" w:lineRule="auto"/>
        <w:rPr>
          <w:rFonts w:ascii="Book Antiqua" w:hAnsi="Book Antiqua"/>
          <w:b/>
          <w:sz w:val="24"/>
          <w:szCs w:val="24"/>
        </w:rPr>
      </w:pPr>
      <w:r w:rsidRPr="00E740F8">
        <w:rPr>
          <w:rFonts w:ascii="Book Antiqua" w:hAnsi="Book Antiqua"/>
          <w:b/>
          <w:sz w:val="24"/>
          <w:szCs w:val="24"/>
        </w:rPr>
        <w:t xml:space="preserve"> </w:t>
      </w:r>
    </w:p>
    <w:p w:rsidR="00AB39BC" w:rsidRPr="00E740F8" w:rsidRDefault="00AB39BC" w:rsidP="00E740F8">
      <w:pPr>
        <w:snapToGrid w:val="0"/>
        <w:spacing w:after="0" w:line="360" w:lineRule="auto"/>
        <w:jc w:val="both"/>
        <w:rPr>
          <w:rFonts w:ascii="Book Antiqua" w:eastAsia="SimSun" w:hAnsi="Book Antiqua" w:cs="Helvetica"/>
          <w:b/>
          <w:sz w:val="24"/>
          <w:szCs w:val="24"/>
        </w:rPr>
      </w:pPr>
      <w:r w:rsidRPr="00E740F8">
        <w:rPr>
          <w:rFonts w:ascii="Book Antiqua" w:eastAsia="SimSun" w:hAnsi="Book Antiqua" w:cs="Helvetica"/>
          <w:b/>
          <w:sz w:val="24"/>
          <w:szCs w:val="24"/>
        </w:rPr>
        <w:t xml:space="preserve">Specialty type: </w:t>
      </w:r>
      <w:r w:rsidR="0042249C" w:rsidRPr="00E740F8">
        <w:rPr>
          <w:rFonts w:ascii="Book Antiqua" w:eastAsia="Microsoft YaHei" w:hAnsi="Book Antiqua" w:cs="SimSun"/>
          <w:sz w:val="24"/>
          <w:szCs w:val="24"/>
        </w:rPr>
        <w:t>Transplantation</w:t>
      </w:r>
    </w:p>
    <w:p w:rsidR="00AB39BC" w:rsidRPr="00E740F8" w:rsidRDefault="00AB39BC" w:rsidP="00E740F8">
      <w:pPr>
        <w:snapToGrid w:val="0"/>
        <w:spacing w:after="0" w:line="360" w:lineRule="auto"/>
        <w:jc w:val="both"/>
        <w:rPr>
          <w:rFonts w:ascii="Book Antiqua" w:eastAsia="SimSun" w:hAnsi="Book Antiqua" w:cs="Helvetica"/>
          <w:b/>
          <w:sz w:val="24"/>
          <w:szCs w:val="24"/>
        </w:rPr>
      </w:pPr>
      <w:r w:rsidRPr="00E740F8">
        <w:rPr>
          <w:rFonts w:ascii="Book Antiqua" w:eastAsia="SimSun" w:hAnsi="Book Antiqua" w:cs="Helvetica"/>
          <w:b/>
          <w:sz w:val="24"/>
          <w:szCs w:val="24"/>
        </w:rPr>
        <w:t xml:space="preserve">Country of origin: </w:t>
      </w:r>
      <w:r w:rsidR="0042249C" w:rsidRPr="00E740F8">
        <w:rPr>
          <w:rFonts w:ascii="Book Antiqua" w:eastAsia="SimSun" w:hAnsi="Book Antiqua"/>
          <w:sz w:val="24"/>
          <w:szCs w:val="24"/>
        </w:rPr>
        <w:t>Italy</w:t>
      </w:r>
    </w:p>
    <w:p w:rsidR="00AB39BC" w:rsidRPr="00E740F8" w:rsidRDefault="00AB39BC" w:rsidP="00E740F8">
      <w:pPr>
        <w:snapToGrid w:val="0"/>
        <w:spacing w:after="0" w:line="360" w:lineRule="auto"/>
        <w:jc w:val="both"/>
        <w:rPr>
          <w:rFonts w:ascii="Book Antiqua" w:eastAsia="SimSun" w:hAnsi="Book Antiqua" w:cs="Helvetica"/>
          <w:b/>
          <w:sz w:val="24"/>
          <w:szCs w:val="24"/>
        </w:rPr>
      </w:pPr>
      <w:r w:rsidRPr="00E740F8">
        <w:rPr>
          <w:rFonts w:ascii="Book Antiqua" w:eastAsia="SimSun" w:hAnsi="Book Antiqua" w:cs="Helvetica"/>
          <w:b/>
          <w:sz w:val="24"/>
          <w:szCs w:val="24"/>
        </w:rPr>
        <w:t>Peer-review report classification</w:t>
      </w:r>
    </w:p>
    <w:p w:rsidR="00AB39BC" w:rsidRPr="00E740F8" w:rsidRDefault="00AB39BC" w:rsidP="00E740F8">
      <w:pPr>
        <w:snapToGrid w:val="0"/>
        <w:spacing w:after="0" w:line="360" w:lineRule="auto"/>
        <w:jc w:val="both"/>
        <w:rPr>
          <w:rFonts w:ascii="Book Antiqua" w:eastAsia="SimSun" w:hAnsi="Book Antiqua" w:cs="Helvetica"/>
          <w:sz w:val="24"/>
          <w:szCs w:val="24"/>
          <w:lang w:eastAsia="zh-CN"/>
        </w:rPr>
      </w:pPr>
      <w:r w:rsidRPr="00E740F8">
        <w:rPr>
          <w:rFonts w:ascii="Book Antiqua" w:eastAsia="SimSun" w:hAnsi="Book Antiqua" w:cs="Helvetica"/>
          <w:sz w:val="24"/>
          <w:szCs w:val="24"/>
        </w:rPr>
        <w:t>Grade A (Excellent): A</w:t>
      </w:r>
      <w:r w:rsidR="007F16BB" w:rsidRPr="00E740F8">
        <w:rPr>
          <w:rFonts w:ascii="Book Antiqua" w:eastAsia="SimSun" w:hAnsi="Book Antiqua" w:cs="Helvetica"/>
          <w:sz w:val="24"/>
          <w:szCs w:val="24"/>
          <w:lang w:eastAsia="zh-CN"/>
        </w:rPr>
        <w:t>, A</w:t>
      </w:r>
    </w:p>
    <w:p w:rsidR="00AB39BC" w:rsidRPr="00E740F8" w:rsidRDefault="00AB39BC" w:rsidP="00E740F8">
      <w:pPr>
        <w:snapToGrid w:val="0"/>
        <w:spacing w:after="0" w:line="360" w:lineRule="auto"/>
        <w:jc w:val="both"/>
        <w:rPr>
          <w:rFonts w:ascii="Book Antiqua" w:eastAsia="SimSun" w:hAnsi="Book Antiqua" w:cs="Helvetica"/>
          <w:sz w:val="24"/>
          <w:szCs w:val="24"/>
        </w:rPr>
      </w:pPr>
      <w:r w:rsidRPr="00E740F8">
        <w:rPr>
          <w:rFonts w:ascii="Book Antiqua" w:eastAsia="SimSun" w:hAnsi="Book Antiqua" w:cs="Helvetica"/>
          <w:sz w:val="24"/>
          <w:szCs w:val="24"/>
        </w:rPr>
        <w:t>Grade B (Very good): B</w:t>
      </w:r>
    </w:p>
    <w:p w:rsidR="00AB39BC" w:rsidRPr="00E740F8" w:rsidRDefault="00AB39BC" w:rsidP="00E740F8">
      <w:pPr>
        <w:snapToGrid w:val="0"/>
        <w:spacing w:after="0" w:line="360" w:lineRule="auto"/>
        <w:jc w:val="both"/>
        <w:rPr>
          <w:rFonts w:ascii="Book Antiqua" w:eastAsia="SimSun" w:hAnsi="Book Antiqua" w:cs="Helvetica"/>
          <w:sz w:val="24"/>
          <w:szCs w:val="24"/>
        </w:rPr>
      </w:pPr>
      <w:r w:rsidRPr="00E740F8">
        <w:rPr>
          <w:rFonts w:ascii="Book Antiqua" w:eastAsia="SimSun" w:hAnsi="Book Antiqua" w:cs="Helvetica"/>
          <w:sz w:val="24"/>
          <w:szCs w:val="24"/>
        </w:rPr>
        <w:lastRenderedPageBreak/>
        <w:t>Grade C (Good): C</w:t>
      </w:r>
    </w:p>
    <w:p w:rsidR="00AB39BC" w:rsidRPr="00E740F8" w:rsidRDefault="00AB39BC" w:rsidP="00E740F8">
      <w:pPr>
        <w:snapToGrid w:val="0"/>
        <w:spacing w:after="0" w:line="360" w:lineRule="auto"/>
        <w:jc w:val="both"/>
        <w:rPr>
          <w:rFonts w:ascii="Book Antiqua" w:eastAsia="SimSun" w:hAnsi="Book Antiqua" w:cs="Helvetica"/>
          <w:sz w:val="24"/>
          <w:szCs w:val="24"/>
        </w:rPr>
      </w:pPr>
      <w:r w:rsidRPr="00E740F8">
        <w:rPr>
          <w:rFonts w:ascii="Book Antiqua" w:eastAsia="SimSun" w:hAnsi="Book Antiqua" w:cs="Helvetica"/>
          <w:sz w:val="24"/>
          <w:szCs w:val="24"/>
        </w:rPr>
        <w:t>Grade D (Fair): 0</w:t>
      </w:r>
    </w:p>
    <w:p w:rsidR="0042249C" w:rsidRPr="00E740F8" w:rsidRDefault="00AB39BC" w:rsidP="00E740F8">
      <w:pPr>
        <w:spacing w:after="0" w:line="360" w:lineRule="auto"/>
        <w:jc w:val="both"/>
        <w:rPr>
          <w:rFonts w:ascii="Book Antiqua" w:eastAsia="SimSun" w:hAnsi="Book Antiqua" w:cs="Helvetica"/>
          <w:sz w:val="24"/>
          <w:szCs w:val="24"/>
        </w:rPr>
      </w:pPr>
      <w:r w:rsidRPr="00E740F8">
        <w:rPr>
          <w:rFonts w:ascii="Book Antiqua" w:eastAsia="SimSun" w:hAnsi="Book Antiqua" w:cs="Helvetica"/>
          <w:sz w:val="24"/>
          <w:szCs w:val="24"/>
        </w:rPr>
        <w:t>Grade E (Poor): 0</w:t>
      </w:r>
    </w:p>
    <w:p w:rsidR="00BB77C9" w:rsidRPr="00F01D9D" w:rsidRDefault="001675F8" w:rsidP="00F01D9D">
      <w:pPr>
        <w:spacing w:after="0" w:line="360" w:lineRule="auto"/>
        <w:jc w:val="both"/>
        <w:rPr>
          <w:rFonts w:ascii="Book Antiqua" w:hAnsi="Book Antiqua"/>
          <w:sz w:val="24"/>
          <w:szCs w:val="24"/>
          <w:lang w:val="en-US"/>
        </w:rPr>
      </w:pPr>
      <w:r w:rsidRPr="001675F8">
        <w:rPr>
          <w:rFonts w:ascii="Book Antiqua" w:hAnsi="Book Antiqua"/>
          <w:noProof/>
          <w:sz w:val="24"/>
          <w:szCs w:val="24"/>
        </w:rPr>
        <w:object w:dxaOrig="7226" w:dyaOrig="5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61pt;height:272pt;mso-width-percent:0;mso-height-percent:0;mso-width-percent:0;mso-height-percent:0" o:ole="">
            <v:imagedata r:id="rId10" o:title=""/>
          </v:shape>
          <o:OLEObject Type="Embed" ProgID="PowerPoint.Slide.12" ShapeID="_x0000_i1027" DrawAspect="Content" ObjectID="_1589198625" r:id="rId11"/>
        </w:object>
      </w:r>
    </w:p>
    <w:p w:rsidR="00BB77C9" w:rsidRPr="00F01D9D" w:rsidRDefault="00BB77C9" w:rsidP="00F01D9D">
      <w:pPr>
        <w:spacing w:after="0" w:line="360" w:lineRule="auto"/>
        <w:jc w:val="both"/>
        <w:rPr>
          <w:rFonts w:ascii="Book Antiqua" w:hAnsi="Book Antiqua"/>
          <w:sz w:val="24"/>
          <w:szCs w:val="24"/>
          <w:lang w:val="en-US"/>
        </w:rPr>
      </w:pPr>
    </w:p>
    <w:p w:rsidR="0042249C" w:rsidRPr="0042249C" w:rsidRDefault="0042249C" w:rsidP="0042249C">
      <w:pPr>
        <w:spacing w:after="0" w:line="360" w:lineRule="auto"/>
        <w:jc w:val="both"/>
        <w:rPr>
          <w:rFonts w:ascii="Book Antiqua" w:hAnsi="Book Antiqua"/>
          <w:b/>
          <w:sz w:val="24"/>
          <w:szCs w:val="24"/>
          <w:lang w:val="en-US" w:eastAsia="zh-CN"/>
        </w:rPr>
      </w:pPr>
      <w:r w:rsidRPr="0042249C">
        <w:rPr>
          <w:rFonts w:ascii="Book Antiqua" w:hAnsi="Book Antiqua"/>
          <w:b/>
          <w:sz w:val="24"/>
          <w:szCs w:val="24"/>
          <w:lang w:val="en-US"/>
        </w:rPr>
        <w:t>Fig</w:t>
      </w:r>
      <w:r w:rsidRPr="0042249C">
        <w:rPr>
          <w:rFonts w:ascii="Book Antiqua" w:hAnsi="Book Antiqua" w:hint="eastAsia"/>
          <w:b/>
          <w:sz w:val="24"/>
          <w:szCs w:val="24"/>
          <w:lang w:val="en-US" w:eastAsia="zh-CN"/>
        </w:rPr>
        <w:t>ure</w:t>
      </w:r>
      <w:r w:rsidRPr="0042249C">
        <w:rPr>
          <w:rFonts w:ascii="Book Antiqua" w:hAnsi="Book Antiqua"/>
          <w:b/>
          <w:sz w:val="24"/>
          <w:szCs w:val="24"/>
          <w:lang w:val="en-US"/>
        </w:rPr>
        <w:t xml:space="preserve"> 1 </w:t>
      </w:r>
      <w:r w:rsidRPr="0042249C">
        <w:rPr>
          <w:rFonts w:ascii="Book Antiqua" w:hAnsi="Book Antiqua" w:cs="Arial"/>
          <w:b/>
          <w:sz w:val="24"/>
          <w:szCs w:val="24"/>
          <w:lang w:val="en-US"/>
        </w:rPr>
        <w:t>Hepatitis C virus</w:t>
      </w:r>
      <w:r w:rsidRPr="0042249C">
        <w:rPr>
          <w:rFonts w:ascii="Book Antiqua" w:hAnsi="Book Antiqua"/>
          <w:b/>
          <w:sz w:val="24"/>
          <w:szCs w:val="24"/>
          <w:lang w:val="en-US"/>
        </w:rPr>
        <w:t xml:space="preserve"> infection is associated with an increased risk of renal disease, end-stage renal disease and renal-related mortality (REVEAL HCV Longitudinal Taiwanese study)</w:t>
      </w:r>
      <w:r w:rsidRPr="0042249C">
        <w:rPr>
          <w:rFonts w:ascii="Book Antiqua" w:hAnsi="Book Antiqua" w:hint="eastAsia"/>
          <w:b/>
          <w:sz w:val="24"/>
          <w:szCs w:val="24"/>
          <w:lang w:val="en-US" w:eastAsia="zh-CN"/>
        </w:rPr>
        <w:t>.</w:t>
      </w:r>
      <w:r w:rsidRPr="0042249C">
        <w:rPr>
          <w:rFonts w:ascii="Book Antiqua" w:hAnsi="Book Antiqua" w:hint="eastAsia"/>
          <w:sz w:val="24"/>
          <w:szCs w:val="24"/>
          <w:lang w:val="en-US" w:eastAsia="zh-CN"/>
        </w:rPr>
        <w:t xml:space="preserve"> HCV: </w:t>
      </w:r>
      <w:r w:rsidRPr="0042249C">
        <w:rPr>
          <w:rFonts w:ascii="Book Antiqua" w:hAnsi="Book Antiqua" w:cs="Arial"/>
          <w:sz w:val="24"/>
          <w:szCs w:val="24"/>
          <w:lang w:val="en-US"/>
        </w:rPr>
        <w:t>Hepatitis C virus</w:t>
      </w:r>
      <w:r w:rsidRPr="0042249C">
        <w:rPr>
          <w:rFonts w:ascii="Book Antiqua" w:hAnsi="Book Antiqua" w:cs="Arial" w:hint="eastAsia"/>
          <w:sz w:val="24"/>
          <w:szCs w:val="24"/>
          <w:lang w:val="en-US" w:eastAsia="zh-CN"/>
        </w:rPr>
        <w:t>.</w:t>
      </w:r>
    </w:p>
    <w:p w:rsidR="00417499" w:rsidRPr="00F01D9D" w:rsidRDefault="0041749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DE755C" w:rsidRPr="00F01D9D" w:rsidRDefault="00DE755C" w:rsidP="00F01D9D">
      <w:pPr>
        <w:spacing w:after="0" w:line="360" w:lineRule="auto"/>
        <w:jc w:val="both"/>
        <w:rPr>
          <w:rFonts w:ascii="Book Antiqua" w:hAnsi="Book Antiqua"/>
          <w:sz w:val="24"/>
          <w:szCs w:val="24"/>
          <w:lang w:val="en-US"/>
        </w:rPr>
      </w:pPr>
    </w:p>
    <w:p w:rsidR="00DE755C" w:rsidRPr="00F01D9D" w:rsidRDefault="00DE755C" w:rsidP="00F01D9D">
      <w:pPr>
        <w:spacing w:after="0" w:line="360" w:lineRule="auto"/>
        <w:jc w:val="both"/>
        <w:rPr>
          <w:rFonts w:ascii="Book Antiqua" w:hAnsi="Book Antiqua"/>
          <w:sz w:val="24"/>
          <w:szCs w:val="24"/>
          <w:lang w:val="en-US"/>
        </w:rPr>
      </w:pPr>
    </w:p>
    <w:p w:rsidR="00BB77C9" w:rsidRPr="00F01D9D" w:rsidRDefault="001675F8" w:rsidP="00F01D9D">
      <w:pPr>
        <w:spacing w:after="0" w:line="360" w:lineRule="auto"/>
        <w:jc w:val="both"/>
        <w:rPr>
          <w:rFonts w:ascii="Book Antiqua" w:hAnsi="Book Antiqua"/>
          <w:sz w:val="24"/>
          <w:szCs w:val="24"/>
          <w:lang w:val="en-US"/>
        </w:rPr>
      </w:pPr>
      <w:r w:rsidRPr="001675F8">
        <w:rPr>
          <w:rFonts w:ascii="Book Antiqua" w:hAnsi="Book Antiqua"/>
          <w:noProof/>
          <w:sz w:val="24"/>
          <w:szCs w:val="24"/>
        </w:rPr>
        <w:object w:dxaOrig="7326" w:dyaOrig="5510">
          <v:shape id="_x0000_i1026" type="#_x0000_t75" alt="" style="width:366pt;height:276pt;mso-width-percent:0;mso-height-percent:0;mso-width-percent:0;mso-height-percent:0" o:ole="">
            <v:imagedata r:id="rId12" o:title=""/>
          </v:shape>
          <o:OLEObject Type="Embed" ProgID="PowerPoint.Slide.12" ShapeID="_x0000_i1026" DrawAspect="Content" ObjectID="_1589198626" r:id="rId13"/>
        </w:object>
      </w:r>
    </w:p>
    <w:p w:rsidR="00BB77C9" w:rsidRPr="00F01D9D" w:rsidRDefault="00BB77C9" w:rsidP="00F01D9D">
      <w:pPr>
        <w:spacing w:after="0" w:line="360" w:lineRule="auto"/>
        <w:jc w:val="both"/>
        <w:rPr>
          <w:rFonts w:ascii="Book Antiqua" w:hAnsi="Book Antiqua"/>
          <w:sz w:val="24"/>
          <w:szCs w:val="24"/>
          <w:lang w:val="en-US"/>
        </w:rPr>
      </w:pPr>
    </w:p>
    <w:p w:rsidR="0042249C" w:rsidRPr="0042249C" w:rsidRDefault="0042249C" w:rsidP="0042249C">
      <w:pPr>
        <w:spacing w:after="0" w:line="360" w:lineRule="auto"/>
        <w:jc w:val="both"/>
        <w:rPr>
          <w:rFonts w:ascii="Book Antiqua" w:hAnsi="Book Antiqua"/>
          <w:b/>
          <w:sz w:val="24"/>
          <w:szCs w:val="24"/>
          <w:lang w:val="en-US" w:eastAsia="zh-CN"/>
        </w:rPr>
      </w:pPr>
      <w:r w:rsidRPr="0042249C">
        <w:rPr>
          <w:rFonts w:ascii="Book Antiqua" w:hAnsi="Book Antiqua"/>
          <w:b/>
          <w:sz w:val="24"/>
          <w:szCs w:val="24"/>
          <w:lang w:val="en-US"/>
        </w:rPr>
        <w:t>Fig</w:t>
      </w:r>
      <w:r w:rsidRPr="0042249C">
        <w:rPr>
          <w:rFonts w:ascii="Book Antiqua" w:hAnsi="Book Antiqua" w:hint="eastAsia"/>
          <w:b/>
          <w:sz w:val="24"/>
          <w:szCs w:val="24"/>
          <w:lang w:val="en-US" w:eastAsia="zh-CN"/>
        </w:rPr>
        <w:t>ure</w:t>
      </w:r>
      <w:r w:rsidRPr="0042249C">
        <w:rPr>
          <w:rFonts w:ascii="Book Antiqua" w:hAnsi="Book Antiqua"/>
          <w:b/>
          <w:sz w:val="24"/>
          <w:szCs w:val="24"/>
          <w:lang w:val="en-US"/>
        </w:rPr>
        <w:t xml:space="preserve"> 2 Development of new drugs for </w:t>
      </w:r>
      <w:r w:rsidRPr="0042249C">
        <w:rPr>
          <w:rFonts w:ascii="Book Antiqua" w:hAnsi="Book Antiqua" w:cs="Arial"/>
          <w:b/>
          <w:sz w:val="24"/>
          <w:szCs w:val="24"/>
          <w:lang w:val="en-US"/>
        </w:rPr>
        <w:t>hepatitis C virus</w:t>
      </w:r>
      <w:r w:rsidRPr="0042249C">
        <w:rPr>
          <w:rFonts w:ascii="Book Antiqua" w:hAnsi="Book Antiqua"/>
          <w:b/>
          <w:sz w:val="24"/>
          <w:szCs w:val="24"/>
          <w:lang w:val="en-US"/>
        </w:rPr>
        <w:t xml:space="preserve"> infection according the </w:t>
      </w:r>
      <w:r w:rsidRPr="0042249C">
        <w:rPr>
          <w:rFonts w:ascii="Book Antiqua" w:hAnsi="Book Antiqua" w:cs="Arial"/>
          <w:b/>
          <w:sz w:val="24"/>
          <w:szCs w:val="24"/>
          <w:lang w:val="en-US"/>
        </w:rPr>
        <w:t>hepatitis C virus</w:t>
      </w:r>
      <w:r w:rsidRPr="0042249C">
        <w:rPr>
          <w:rFonts w:ascii="Book Antiqua" w:hAnsi="Book Antiqua"/>
          <w:b/>
          <w:sz w:val="24"/>
          <w:szCs w:val="24"/>
          <w:lang w:val="en-US"/>
        </w:rPr>
        <w:t xml:space="preserve"> structure</w:t>
      </w:r>
      <w:r w:rsidRPr="0042249C">
        <w:rPr>
          <w:rFonts w:ascii="Book Antiqua" w:hAnsi="Book Antiqua" w:hint="eastAsia"/>
          <w:b/>
          <w:sz w:val="24"/>
          <w:szCs w:val="24"/>
          <w:lang w:val="en-US" w:eastAsia="zh-CN"/>
        </w:rPr>
        <w:t>.</w:t>
      </w:r>
      <w:r>
        <w:rPr>
          <w:rFonts w:ascii="Book Antiqua" w:hAnsi="Book Antiqua" w:hint="eastAsia"/>
          <w:b/>
          <w:sz w:val="24"/>
          <w:szCs w:val="24"/>
          <w:lang w:val="en-US" w:eastAsia="zh-CN"/>
        </w:rPr>
        <w:t xml:space="preserve"> </w:t>
      </w:r>
      <w:r w:rsidRPr="0042249C">
        <w:rPr>
          <w:rFonts w:ascii="Book Antiqua" w:hAnsi="Book Antiqua" w:hint="eastAsia"/>
          <w:sz w:val="24"/>
          <w:szCs w:val="24"/>
          <w:lang w:val="en-US" w:eastAsia="zh-CN"/>
        </w:rPr>
        <w:t xml:space="preserve">HCV: </w:t>
      </w:r>
      <w:r w:rsidRPr="0042249C">
        <w:rPr>
          <w:rFonts w:ascii="Book Antiqua" w:hAnsi="Book Antiqua" w:cs="Arial"/>
          <w:sz w:val="24"/>
          <w:szCs w:val="24"/>
          <w:lang w:val="en-US"/>
        </w:rPr>
        <w:t>Hepatitis C virus</w:t>
      </w:r>
      <w:r w:rsidRPr="0042249C">
        <w:rPr>
          <w:rFonts w:ascii="Book Antiqua" w:hAnsi="Book Antiqua" w:cs="Arial" w:hint="eastAsia"/>
          <w:sz w:val="24"/>
          <w:szCs w:val="24"/>
          <w:lang w:val="en-US" w:eastAsia="zh-CN"/>
        </w:rPr>
        <w:t>.</w:t>
      </w: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42249C" w:rsidP="0042249C">
      <w:pPr>
        <w:rPr>
          <w:rFonts w:ascii="Book Antiqua" w:hAnsi="Book Antiqua"/>
          <w:sz w:val="24"/>
          <w:szCs w:val="24"/>
          <w:lang w:val="en-US" w:eastAsia="zh-CN"/>
        </w:rPr>
      </w:pPr>
      <w:r>
        <w:rPr>
          <w:rFonts w:ascii="Book Antiqua" w:hAnsi="Book Antiqua"/>
          <w:sz w:val="24"/>
          <w:szCs w:val="24"/>
          <w:lang w:val="en-US"/>
        </w:rPr>
        <w:br w:type="page"/>
      </w: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1675F8" w:rsidP="00F01D9D">
      <w:pPr>
        <w:spacing w:after="0" w:line="360" w:lineRule="auto"/>
        <w:jc w:val="both"/>
        <w:rPr>
          <w:rFonts w:ascii="Book Antiqua" w:hAnsi="Book Antiqua"/>
          <w:sz w:val="24"/>
          <w:szCs w:val="24"/>
          <w:lang w:val="en-US"/>
        </w:rPr>
      </w:pPr>
      <w:r>
        <w:rPr>
          <w:rFonts w:ascii="Book Antiqua" w:hAnsi="Book Antiqua"/>
          <w:noProof/>
          <w:sz w:val="24"/>
          <w:szCs w:val="24"/>
        </w:rPr>
        <w:object w:dxaOrig="1440" w:dyaOrig="1440">
          <v:shape id="_x0000_s1026" type="#_x0000_t75" alt="" style="position:absolute;left:0;text-align:left;margin-left:0;margin-top:0;width:361.3pt;height:271.8pt;z-index:251660288;mso-wrap-edited:f;mso-width-percent:0;mso-height-percent:0;mso-position-horizontal:left;mso-width-percent:0;mso-height-percent:0">
            <v:imagedata r:id="rId14" o:title=""/>
            <w10:wrap type="square" side="right"/>
          </v:shape>
          <o:OLEObject Type="Embed" ProgID="PowerPoint.Slide.12" ShapeID="_x0000_s1026" DrawAspect="Content" ObjectID="_1589198627" r:id="rId15"/>
        </w:object>
      </w:r>
      <w:r w:rsidR="00EB3550" w:rsidRPr="00F01D9D">
        <w:rPr>
          <w:rFonts w:ascii="Book Antiqua" w:hAnsi="Book Antiqua"/>
          <w:sz w:val="24"/>
          <w:szCs w:val="24"/>
          <w:lang w:val="en-US"/>
        </w:rPr>
        <w:br w:type="textWrapping" w:clear="all"/>
      </w:r>
    </w:p>
    <w:p w:rsidR="0042249C" w:rsidRPr="0042249C" w:rsidRDefault="0042249C" w:rsidP="0042249C">
      <w:pPr>
        <w:spacing w:after="0" w:line="360" w:lineRule="auto"/>
        <w:jc w:val="both"/>
        <w:rPr>
          <w:rFonts w:ascii="Book Antiqua" w:hAnsi="Book Antiqua"/>
          <w:b/>
          <w:sz w:val="24"/>
          <w:szCs w:val="24"/>
          <w:lang w:val="en-US" w:eastAsia="zh-CN"/>
        </w:rPr>
      </w:pPr>
      <w:r w:rsidRPr="0042249C">
        <w:rPr>
          <w:rFonts w:ascii="Book Antiqua" w:hAnsi="Book Antiqua"/>
          <w:b/>
          <w:sz w:val="24"/>
          <w:szCs w:val="24"/>
          <w:lang w:val="en-US"/>
        </w:rPr>
        <w:t>Fig</w:t>
      </w:r>
      <w:r w:rsidRPr="0042249C">
        <w:rPr>
          <w:rFonts w:ascii="Book Antiqua" w:hAnsi="Book Antiqua" w:hint="eastAsia"/>
          <w:b/>
          <w:sz w:val="24"/>
          <w:szCs w:val="24"/>
          <w:lang w:val="en-US" w:eastAsia="zh-CN"/>
        </w:rPr>
        <w:t>ure</w:t>
      </w:r>
      <w:r w:rsidRPr="0042249C">
        <w:rPr>
          <w:rFonts w:ascii="Book Antiqua" w:hAnsi="Book Antiqua"/>
          <w:b/>
          <w:sz w:val="24"/>
          <w:szCs w:val="24"/>
          <w:lang w:val="en-US"/>
        </w:rPr>
        <w:t xml:space="preserve"> 3 Sustained </w:t>
      </w:r>
      <w:proofErr w:type="spellStart"/>
      <w:r w:rsidRPr="0042249C">
        <w:rPr>
          <w:rFonts w:ascii="Book Antiqua" w:hAnsi="Book Antiqua"/>
          <w:b/>
          <w:sz w:val="24"/>
          <w:szCs w:val="24"/>
          <w:lang w:val="en-US"/>
        </w:rPr>
        <w:t>virological</w:t>
      </w:r>
      <w:proofErr w:type="spellEnd"/>
      <w:r w:rsidRPr="0042249C">
        <w:rPr>
          <w:rFonts w:ascii="Book Antiqua" w:hAnsi="Book Antiqua"/>
          <w:b/>
          <w:sz w:val="24"/>
          <w:szCs w:val="24"/>
          <w:lang w:val="en-US"/>
        </w:rPr>
        <w:t xml:space="preserve"> response with different therapies for </w:t>
      </w:r>
      <w:r w:rsidRPr="0042249C">
        <w:rPr>
          <w:rFonts w:ascii="Book Antiqua" w:hAnsi="Book Antiqua" w:cs="Arial"/>
          <w:b/>
          <w:sz w:val="24"/>
          <w:szCs w:val="24"/>
          <w:lang w:val="en-US"/>
        </w:rPr>
        <w:t>hepatitis C virus</w:t>
      </w:r>
      <w:r w:rsidRPr="0042249C">
        <w:rPr>
          <w:rFonts w:ascii="Book Antiqua" w:hAnsi="Book Antiqua"/>
          <w:b/>
          <w:sz w:val="24"/>
          <w:szCs w:val="24"/>
          <w:lang w:val="en-US"/>
        </w:rPr>
        <w:t xml:space="preserve"> genotype 1</w:t>
      </w:r>
      <w:r w:rsidRPr="0042249C">
        <w:rPr>
          <w:rFonts w:ascii="Book Antiqua" w:hAnsi="Book Antiqua" w:hint="eastAsia"/>
          <w:b/>
          <w:sz w:val="24"/>
          <w:szCs w:val="24"/>
          <w:lang w:val="en-US" w:eastAsia="zh-CN"/>
        </w:rPr>
        <w:t>.</w:t>
      </w:r>
      <w:r w:rsidRPr="0042249C">
        <w:rPr>
          <w:rFonts w:ascii="Book Antiqua" w:hAnsi="Book Antiqua" w:hint="eastAsia"/>
          <w:sz w:val="24"/>
          <w:szCs w:val="24"/>
          <w:lang w:val="en-US" w:eastAsia="zh-CN"/>
        </w:rPr>
        <w:t xml:space="preserve"> HCV: </w:t>
      </w:r>
      <w:r w:rsidRPr="0042249C">
        <w:rPr>
          <w:rFonts w:ascii="Book Antiqua" w:hAnsi="Book Antiqua" w:cs="Arial"/>
          <w:sz w:val="24"/>
          <w:szCs w:val="24"/>
          <w:lang w:val="en-US"/>
        </w:rPr>
        <w:t>Hepatitis C virus</w:t>
      </w:r>
      <w:r w:rsidRPr="0042249C">
        <w:rPr>
          <w:rFonts w:ascii="Book Antiqua" w:hAnsi="Book Antiqua" w:cs="Arial" w:hint="eastAsia"/>
          <w:sz w:val="24"/>
          <w:szCs w:val="24"/>
          <w:lang w:val="en-US" w:eastAsia="zh-CN"/>
        </w:rPr>
        <w:t xml:space="preserve">; SVR: </w:t>
      </w:r>
      <w:r w:rsidRPr="0042249C">
        <w:rPr>
          <w:rFonts w:ascii="Book Antiqua" w:hAnsi="Book Antiqua"/>
          <w:sz w:val="24"/>
          <w:szCs w:val="24"/>
          <w:lang w:val="en-US"/>
        </w:rPr>
        <w:t xml:space="preserve">Sustained </w:t>
      </w:r>
      <w:proofErr w:type="spellStart"/>
      <w:r w:rsidRPr="0042249C">
        <w:rPr>
          <w:rFonts w:ascii="Book Antiqua" w:hAnsi="Book Antiqua"/>
          <w:sz w:val="24"/>
          <w:szCs w:val="24"/>
          <w:lang w:val="en-US"/>
        </w:rPr>
        <w:t>virological</w:t>
      </w:r>
      <w:proofErr w:type="spellEnd"/>
      <w:r w:rsidRPr="0042249C">
        <w:rPr>
          <w:rFonts w:ascii="Book Antiqua" w:hAnsi="Book Antiqua"/>
          <w:sz w:val="24"/>
          <w:szCs w:val="24"/>
          <w:lang w:val="en-US"/>
        </w:rPr>
        <w:t xml:space="preserve"> response</w:t>
      </w:r>
      <w:r w:rsidRPr="0042249C">
        <w:rPr>
          <w:rFonts w:ascii="Book Antiqua" w:hAnsi="Book Antiqua" w:hint="eastAsia"/>
          <w:sz w:val="24"/>
          <w:szCs w:val="24"/>
          <w:lang w:val="en-US" w:eastAsia="zh-CN"/>
        </w:rPr>
        <w:t xml:space="preserve">; </w:t>
      </w:r>
      <w:r w:rsidRPr="0042249C">
        <w:rPr>
          <w:rFonts w:ascii="Book Antiqua" w:hAnsi="Book Antiqua"/>
          <w:sz w:val="24"/>
          <w:szCs w:val="24"/>
          <w:lang w:val="en-US"/>
        </w:rPr>
        <w:t>IFN</w:t>
      </w:r>
      <w:r w:rsidRPr="0042249C">
        <w:rPr>
          <w:rFonts w:ascii="Book Antiqua" w:hAnsi="Book Antiqua" w:hint="eastAsia"/>
          <w:sz w:val="24"/>
          <w:szCs w:val="24"/>
          <w:lang w:val="en-US" w:eastAsia="zh-CN"/>
        </w:rPr>
        <w:t>:</w:t>
      </w:r>
      <w:r w:rsidRPr="0042249C">
        <w:rPr>
          <w:rFonts w:ascii="Book Antiqua" w:hAnsi="Book Antiqua"/>
          <w:sz w:val="24"/>
          <w:szCs w:val="24"/>
          <w:lang w:val="en-US"/>
        </w:rPr>
        <w:t xml:space="preserve"> Interferon</w:t>
      </w:r>
      <w:r w:rsidRPr="0042249C">
        <w:rPr>
          <w:rFonts w:ascii="Book Antiqua" w:hAnsi="Book Antiqua" w:hint="eastAsia"/>
          <w:sz w:val="24"/>
          <w:szCs w:val="24"/>
          <w:lang w:val="en-US" w:eastAsia="zh-CN"/>
        </w:rPr>
        <w:t xml:space="preserve">; PEG IFN: </w:t>
      </w:r>
      <w:r w:rsidRPr="0042249C">
        <w:rPr>
          <w:rFonts w:ascii="Book Antiqua" w:hAnsi="Book Antiqua"/>
          <w:sz w:val="24"/>
          <w:szCs w:val="24"/>
          <w:lang w:val="en-US"/>
        </w:rPr>
        <w:t>Pegylated IFN</w:t>
      </w:r>
      <w:r w:rsidRPr="0042249C">
        <w:rPr>
          <w:rFonts w:ascii="Book Antiqua" w:hAnsi="Book Antiqua" w:hint="eastAsia"/>
          <w:sz w:val="24"/>
          <w:szCs w:val="24"/>
          <w:lang w:val="en-US" w:eastAsia="zh-CN"/>
        </w:rPr>
        <w:t>; DAA:</w:t>
      </w:r>
      <w:r w:rsidRPr="0042249C">
        <w:rPr>
          <w:rFonts w:ascii="Book Antiqua" w:hAnsi="Book Antiqua"/>
          <w:sz w:val="24"/>
          <w:szCs w:val="24"/>
          <w:lang w:val="en-US"/>
        </w:rPr>
        <w:t xml:space="preserve"> Direct</w:t>
      </w:r>
      <w:r w:rsidRPr="0042249C">
        <w:rPr>
          <w:rFonts w:ascii="Book Antiqua" w:hAnsi="Book Antiqua" w:hint="eastAsia"/>
          <w:sz w:val="24"/>
          <w:szCs w:val="24"/>
          <w:lang w:val="en-US" w:eastAsia="zh-CN"/>
        </w:rPr>
        <w:t xml:space="preserve"> </w:t>
      </w:r>
      <w:r w:rsidRPr="0042249C">
        <w:rPr>
          <w:rFonts w:ascii="Book Antiqua" w:hAnsi="Book Antiqua"/>
          <w:sz w:val="24"/>
          <w:szCs w:val="24"/>
          <w:lang w:val="en-US"/>
        </w:rPr>
        <w:t>acting antiviral</w:t>
      </w:r>
      <w:r w:rsidRPr="0042249C">
        <w:rPr>
          <w:rFonts w:ascii="Book Antiqua" w:hAnsi="Book Antiqua" w:hint="eastAsia"/>
          <w:sz w:val="24"/>
          <w:szCs w:val="24"/>
          <w:lang w:val="en-US" w:eastAsia="zh-CN"/>
        </w:rPr>
        <w:t>; RBV:</w:t>
      </w:r>
      <w:r w:rsidRPr="0042249C">
        <w:rPr>
          <w:rFonts w:ascii="Book Antiqua" w:hAnsi="Book Antiqua"/>
          <w:sz w:val="24"/>
          <w:szCs w:val="24"/>
          <w:lang w:val="en-US"/>
        </w:rPr>
        <w:t xml:space="preserve"> Ribavirin</w:t>
      </w:r>
      <w:r w:rsidRPr="0042249C">
        <w:rPr>
          <w:rFonts w:ascii="Book Antiqua" w:hAnsi="Book Antiqua" w:hint="eastAsia"/>
          <w:sz w:val="24"/>
          <w:szCs w:val="24"/>
          <w:lang w:val="en-US" w:eastAsia="zh-CN"/>
        </w:rPr>
        <w:t>.</w:t>
      </w:r>
    </w:p>
    <w:p w:rsidR="00DF5357" w:rsidRPr="00F01D9D" w:rsidRDefault="00DF5357" w:rsidP="00F01D9D">
      <w:pPr>
        <w:spacing w:after="0" w:line="360" w:lineRule="auto"/>
        <w:jc w:val="both"/>
        <w:rPr>
          <w:rFonts w:ascii="Book Antiqua" w:hAnsi="Book Antiqua"/>
          <w:sz w:val="24"/>
          <w:szCs w:val="24"/>
          <w:lang w:val="en-US" w:eastAsia="zh-CN"/>
        </w:rPr>
      </w:pPr>
    </w:p>
    <w:p w:rsidR="0042249C" w:rsidRDefault="0042249C">
      <w:pPr>
        <w:rPr>
          <w:rFonts w:ascii="Book Antiqua" w:hAnsi="Book Antiqua"/>
          <w:b/>
          <w:sz w:val="24"/>
          <w:szCs w:val="24"/>
          <w:lang w:val="en-US"/>
        </w:rPr>
      </w:pPr>
      <w:r>
        <w:rPr>
          <w:rFonts w:ascii="Book Antiqua" w:hAnsi="Book Antiqua"/>
          <w:b/>
          <w:sz w:val="24"/>
          <w:szCs w:val="24"/>
          <w:lang w:val="en-US"/>
        </w:rPr>
        <w:br w:type="page"/>
      </w:r>
    </w:p>
    <w:p w:rsidR="0042249C" w:rsidRPr="00C00C3D" w:rsidRDefault="0012499A" w:rsidP="00F01D9D">
      <w:pPr>
        <w:spacing w:after="0" w:line="360" w:lineRule="auto"/>
        <w:jc w:val="both"/>
        <w:rPr>
          <w:rFonts w:ascii="Book Antiqua" w:hAnsi="Book Antiqua"/>
          <w:b/>
          <w:sz w:val="24"/>
          <w:szCs w:val="24"/>
          <w:lang w:val="en-US" w:eastAsia="zh-CN"/>
        </w:rPr>
      </w:pPr>
      <w:r w:rsidRPr="00C00C3D">
        <w:rPr>
          <w:rFonts w:ascii="Book Antiqua" w:hAnsi="Book Antiqua"/>
          <w:b/>
          <w:sz w:val="24"/>
          <w:szCs w:val="24"/>
          <w:lang w:val="en-US"/>
        </w:rPr>
        <w:lastRenderedPageBreak/>
        <w:t>Tab</w:t>
      </w:r>
      <w:r w:rsidR="0099722C" w:rsidRPr="00C00C3D">
        <w:rPr>
          <w:rFonts w:ascii="Book Antiqua" w:hAnsi="Book Antiqua"/>
          <w:b/>
          <w:sz w:val="24"/>
          <w:szCs w:val="24"/>
          <w:lang w:val="en-US"/>
        </w:rPr>
        <w:t>le</w:t>
      </w:r>
      <w:r w:rsidR="00690E7C" w:rsidRPr="00C00C3D">
        <w:rPr>
          <w:rFonts w:ascii="Book Antiqua" w:hAnsi="Book Antiqua"/>
          <w:b/>
          <w:sz w:val="24"/>
          <w:szCs w:val="24"/>
          <w:lang w:val="en-US"/>
        </w:rPr>
        <w:t xml:space="preserve"> 1</w:t>
      </w:r>
      <w:r w:rsidRPr="00C00C3D">
        <w:rPr>
          <w:rFonts w:ascii="Book Antiqua" w:hAnsi="Book Antiqua"/>
          <w:b/>
          <w:sz w:val="24"/>
          <w:szCs w:val="24"/>
          <w:lang w:val="en-US"/>
        </w:rPr>
        <w:t xml:space="preserve"> The four </w:t>
      </w:r>
      <w:r w:rsidR="00C00C3D" w:rsidRPr="00C00C3D">
        <w:rPr>
          <w:rFonts w:ascii="Book Antiqua" w:hAnsi="Book Antiqua"/>
          <w:b/>
          <w:sz w:val="24"/>
          <w:szCs w:val="24"/>
          <w:lang w:val="en-US"/>
        </w:rPr>
        <w:t xml:space="preserve">classes of </w:t>
      </w:r>
      <w:r w:rsidR="00C00C3D" w:rsidRPr="00C00C3D">
        <w:rPr>
          <w:rFonts w:ascii="Book Antiqua" w:hAnsi="Book Antiqua" w:cs="Arial"/>
          <w:b/>
          <w:sz w:val="24"/>
          <w:szCs w:val="24"/>
          <w:lang w:val="en-US"/>
        </w:rPr>
        <w:t>direct acting antiviral</w:t>
      </w:r>
      <w:r w:rsidR="00C00C3D" w:rsidRPr="00C00C3D">
        <w:rPr>
          <w:rFonts w:ascii="Book Antiqua" w:hAnsi="Book Antiqua" w:cs="Arial"/>
          <w:b/>
          <w:sz w:val="24"/>
          <w:szCs w:val="24"/>
          <w:lang w:val="en-US" w:eastAsia="zh-CN"/>
        </w:rPr>
        <w:t>s</w:t>
      </w:r>
      <w:r w:rsidR="00C00C3D" w:rsidRPr="00C00C3D">
        <w:rPr>
          <w:rFonts w:ascii="Book Antiqua" w:hAnsi="Book Antiqua"/>
          <w:b/>
          <w:sz w:val="24"/>
          <w:szCs w:val="24"/>
          <w:lang w:val="en-US"/>
        </w:rPr>
        <w:t xml:space="preserve"> agents</w:t>
      </w:r>
    </w:p>
    <w:tbl>
      <w:tblPr>
        <w:tblStyle w:val="TableGrid"/>
        <w:tblW w:w="0" w:type="auto"/>
        <w:tblLook w:val="04A0" w:firstRow="1" w:lastRow="0" w:firstColumn="1" w:lastColumn="0" w:noHBand="0" w:noVBand="1"/>
      </w:tblPr>
      <w:tblGrid>
        <w:gridCol w:w="3208"/>
        <w:gridCol w:w="3455"/>
        <w:gridCol w:w="2965"/>
      </w:tblGrid>
      <w:tr w:rsidR="00F01D9D" w:rsidRPr="00F01D9D" w:rsidTr="008547EA">
        <w:tc>
          <w:tcPr>
            <w:tcW w:w="3259" w:type="dxa"/>
          </w:tcPr>
          <w:p w:rsidR="0012499A" w:rsidRPr="00F01D9D" w:rsidRDefault="0012499A"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 xml:space="preserve">The </w:t>
            </w:r>
            <w:r w:rsidR="00C00C3D" w:rsidRPr="00F01D9D">
              <w:rPr>
                <w:rFonts w:ascii="Book Antiqua" w:hAnsi="Book Antiqua"/>
                <w:b/>
                <w:sz w:val="24"/>
                <w:szCs w:val="24"/>
                <w:lang w:val="en-US"/>
              </w:rPr>
              <w:t>f</w:t>
            </w:r>
            <w:r w:rsidRPr="00F01D9D">
              <w:rPr>
                <w:rFonts w:ascii="Book Antiqua" w:hAnsi="Book Antiqua"/>
                <w:b/>
                <w:sz w:val="24"/>
                <w:szCs w:val="24"/>
                <w:lang w:val="en-US"/>
              </w:rPr>
              <w:t>our classes of DAAs</w:t>
            </w:r>
          </w:p>
        </w:tc>
        <w:tc>
          <w:tcPr>
            <w:tcW w:w="3512" w:type="dxa"/>
          </w:tcPr>
          <w:p w:rsidR="0012499A" w:rsidRPr="00F01D9D" w:rsidRDefault="0012499A"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Mechanism of action</w:t>
            </w:r>
          </w:p>
        </w:tc>
        <w:tc>
          <w:tcPr>
            <w:tcW w:w="3007" w:type="dxa"/>
          </w:tcPr>
          <w:p w:rsidR="0012499A" w:rsidRPr="00F01D9D" w:rsidRDefault="0012499A"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Drugs (targeted genotypes in brackets)</w:t>
            </w:r>
          </w:p>
        </w:tc>
      </w:tr>
      <w:tr w:rsidR="00F01D9D" w:rsidRPr="00F01D9D" w:rsidTr="008547EA">
        <w:tc>
          <w:tcPr>
            <w:tcW w:w="3259" w:type="dxa"/>
          </w:tcPr>
          <w:p w:rsidR="0012499A" w:rsidRPr="00F01D9D" w:rsidRDefault="0012499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NS3/4A </w:t>
            </w:r>
            <w:r w:rsidR="00C00C3D" w:rsidRPr="00F01D9D">
              <w:rPr>
                <w:rFonts w:ascii="Book Antiqua" w:hAnsi="Book Antiqua"/>
                <w:sz w:val="24"/>
                <w:szCs w:val="24"/>
                <w:lang w:val="en-US"/>
              </w:rPr>
              <w:t>PIs</w:t>
            </w:r>
          </w:p>
          <w:p w:rsidR="0012499A" w:rsidRPr="00F01D9D" w:rsidRDefault="0012499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(PIs)</w:t>
            </w:r>
          </w:p>
        </w:tc>
        <w:tc>
          <w:tcPr>
            <w:tcW w:w="3512" w:type="dxa"/>
          </w:tcPr>
          <w:p w:rsidR="0012499A" w:rsidRPr="00F01D9D" w:rsidRDefault="0012499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Block a viral enzyme (protease)</w:t>
            </w:r>
            <w:r w:rsidR="008547EA" w:rsidRPr="00F01D9D">
              <w:rPr>
                <w:rFonts w:ascii="Book Antiqua" w:hAnsi="Book Antiqua"/>
                <w:sz w:val="24"/>
                <w:szCs w:val="24"/>
                <w:lang w:val="en-US"/>
              </w:rPr>
              <w:t xml:space="preserve"> that enables the </w:t>
            </w:r>
            <w:r w:rsidR="00C00C3D">
              <w:rPr>
                <w:rFonts w:ascii="Book Antiqua" w:hAnsi="Book Antiqua" w:hint="eastAsia"/>
                <w:sz w:val="24"/>
                <w:szCs w:val="24"/>
                <w:lang w:val="en-US" w:eastAsia="zh-CN"/>
              </w:rPr>
              <w:t>HCV</w:t>
            </w:r>
            <w:r w:rsidR="008547EA" w:rsidRPr="00F01D9D">
              <w:rPr>
                <w:rFonts w:ascii="Book Antiqua" w:hAnsi="Book Antiqua"/>
                <w:sz w:val="24"/>
                <w:szCs w:val="24"/>
                <w:lang w:val="en-US"/>
              </w:rPr>
              <w:t xml:space="preserve"> to survive and replicate in host cells</w:t>
            </w:r>
          </w:p>
        </w:tc>
        <w:tc>
          <w:tcPr>
            <w:tcW w:w="3007" w:type="dxa"/>
          </w:tcPr>
          <w:p w:rsidR="0012499A" w:rsidRPr="00F01D9D" w:rsidRDefault="008547EA"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Glecaprevir</w:t>
            </w:r>
            <w:proofErr w:type="spellEnd"/>
            <w:r w:rsidRPr="00F01D9D">
              <w:rPr>
                <w:rFonts w:ascii="Book Antiqua" w:hAnsi="Book Antiqua"/>
                <w:sz w:val="24"/>
                <w:szCs w:val="24"/>
                <w:lang w:val="en-US"/>
              </w:rPr>
              <w:t xml:space="preserve"> (1-6)</w:t>
            </w:r>
          </w:p>
          <w:p w:rsidR="008547EA" w:rsidRPr="00F01D9D" w:rsidRDefault="008547EA"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Paritaprevir</w:t>
            </w:r>
            <w:proofErr w:type="spellEnd"/>
            <w:r w:rsidRPr="00F01D9D">
              <w:rPr>
                <w:rFonts w:ascii="Book Antiqua" w:hAnsi="Book Antiqua"/>
                <w:sz w:val="24"/>
                <w:szCs w:val="24"/>
                <w:lang w:val="en-US"/>
              </w:rPr>
              <w:t xml:space="preserve"> (1,</w:t>
            </w:r>
            <w:r w:rsidR="00C00C3D">
              <w:rPr>
                <w:rFonts w:ascii="Book Antiqua" w:hAnsi="Book Antiqua" w:hint="eastAsia"/>
                <w:sz w:val="24"/>
                <w:szCs w:val="24"/>
                <w:lang w:val="en-US" w:eastAsia="zh-CN"/>
              </w:rPr>
              <w:t xml:space="preserve"> </w:t>
            </w:r>
            <w:r w:rsidRPr="00F01D9D">
              <w:rPr>
                <w:rFonts w:ascii="Book Antiqua" w:hAnsi="Book Antiqua"/>
                <w:sz w:val="24"/>
                <w:szCs w:val="24"/>
                <w:lang w:val="en-US"/>
              </w:rPr>
              <w:t>4)</w:t>
            </w:r>
          </w:p>
          <w:p w:rsidR="008547EA" w:rsidRPr="00F01D9D" w:rsidRDefault="008547EA"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Voxilaprevir</w:t>
            </w:r>
            <w:proofErr w:type="spellEnd"/>
            <w:r w:rsidRPr="00F01D9D">
              <w:rPr>
                <w:rFonts w:ascii="Book Antiqua" w:hAnsi="Book Antiqua"/>
                <w:sz w:val="24"/>
                <w:szCs w:val="24"/>
                <w:lang w:val="en-US"/>
              </w:rPr>
              <w:t xml:space="preserve"> (1-6)</w:t>
            </w:r>
          </w:p>
          <w:p w:rsidR="008547EA" w:rsidRPr="00F01D9D" w:rsidRDefault="008547EA"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Grazoprevir (1,</w:t>
            </w:r>
            <w:r w:rsidR="00C00C3D">
              <w:rPr>
                <w:rFonts w:ascii="Book Antiqua" w:hAnsi="Book Antiqua" w:hint="eastAsia"/>
                <w:sz w:val="24"/>
                <w:szCs w:val="24"/>
                <w:lang w:val="en-US" w:eastAsia="zh-CN"/>
              </w:rPr>
              <w:t xml:space="preserve"> </w:t>
            </w:r>
            <w:r w:rsidRPr="00F01D9D">
              <w:rPr>
                <w:rFonts w:ascii="Book Antiqua" w:hAnsi="Book Antiqua"/>
                <w:sz w:val="24"/>
                <w:szCs w:val="24"/>
                <w:lang w:val="en-US"/>
              </w:rPr>
              <w:t>3,</w:t>
            </w:r>
            <w:r w:rsidR="00C00C3D">
              <w:rPr>
                <w:rFonts w:ascii="Book Antiqua" w:hAnsi="Book Antiqua" w:hint="eastAsia"/>
                <w:sz w:val="24"/>
                <w:szCs w:val="24"/>
                <w:lang w:val="en-US" w:eastAsia="zh-CN"/>
              </w:rPr>
              <w:t xml:space="preserve"> </w:t>
            </w:r>
            <w:r w:rsidRPr="00F01D9D">
              <w:rPr>
                <w:rFonts w:ascii="Book Antiqua" w:hAnsi="Book Antiqua"/>
                <w:sz w:val="24"/>
                <w:szCs w:val="24"/>
                <w:lang w:val="en-US"/>
              </w:rPr>
              <w:t>4)</w:t>
            </w:r>
          </w:p>
        </w:tc>
      </w:tr>
      <w:tr w:rsidR="00F01D9D" w:rsidRPr="00F01D9D" w:rsidTr="008547EA">
        <w:tc>
          <w:tcPr>
            <w:tcW w:w="3259" w:type="dxa"/>
          </w:tcPr>
          <w:p w:rsidR="0012499A" w:rsidRPr="00F01D9D" w:rsidRDefault="008547E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Nucleoside and </w:t>
            </w:r>
            <w:r w:rsidR="00C00C3D" w:rsidRPr="00F01D9D">
              <w:rPr>
                <w:rFonts w:ascii="Book Antiqua" w:hAnsi="Book Antiqua"/>
                <w:sz w:val="24"/>
                <w:szCs w:val="24"/>
                <w:lang w:val="en-US"/>
              </w:rPr>
              <w:t>n</w:t>
            </w:r>
            <w:r w:rsidRPr="00F01D9D">
              <w:rPr>
                <w:rFonts w:ascii="Book Antiqua" w:hAnsi="Book Antiqua"/>
                <w:sz w:val="24"/>
                <w:szCs w:val="24"/>
                <w:lang w:val="en-US"/>
              </w:rPr>
              <w:t xml:space="preserve">ucleotide NS5B </w:t>
            </w:r>
            <w:r w:rsidR="00C00C3D" w:rsidRPr="00F01D9D">
              <w:rPr>
                <w:rFonts w:ascii="Book Antiqua" w:hAnsi="Book Antiqua"/>
                <w:sz w:val="24"/>
                <w:szCs w:val="24"/>
                <w:lang w:val="en-US"/>
              </w:rPr>
              <w:t>polymerase inhib</w:t>
            </w:r>
            <w:r w:rsidRPr="00F01D9D">
              <w:rPr>
                <w:rFonts w:ascii="Book Antiqua" w:hAnsi="Book Antiqua"/>
                <w:sz w:val="24"/>
                <w:szCs w:val="24"/>
                <w:lang w:val="en-US"/>
              </w:rPr>
              <w:t>itors</w:t>
            </w:r>
          </w:p>
        </w:tc>
        <w:tc>
          <w:tcPr>
            <w:tcW w:w="3512" w:type="dxa"/>
          </w:tcPr>
          <w:p w:rsidR="0012499A" w:rsidRPr="00F01D9D" w:rsidRDefault="008547E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Target the </w:t>
            </w:r>
            <w:r w:rsidR="00C00C3D">
              <w:rPr>
                <w:rFonts w:ascii="Book Antiqua" w:hAnsi="Book Antiqua" w:hint="eastAsia"/>
                <w:sz w:val="24"/>
                <w:szCs w:val="24"/>
                <w:lang w:val="en-US" w:eastAsia="zh-CN"/>
              </w:rPr>
              <w:t>HCV</w:t>
            </w:r>
            <w:r w:rsidRPr="00F01D9D">
              <w:rPr>
                <w:rFonts w:ascii="Book Antiqua" w:hAnsi="Book Antiqua"/>
                <w:sz w:val="24"/>
                <w:szCs w:val="24"/>
                <w:lang w:val="en-US"/>
              </w:rPr>
              <w:t xml:space="preserve"> to stop it from making copies of itself in the liver. So doing block the virus from multiplying</w:t>
            </w:r>
          </w:p>
        </w:tc>
        <w:tc>
          <w:tcPr>
            <w:tcW w:w="3007" w:type="dxa"/>
          </w:tcPr>
          <w:p w:rsidR="0012499A" w:rsidRPr="00F01D9D" w:rsidRDefault="008547EA"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Sofosbuvir (1-4)</w:t>
            </w:r>
          </w:p>
        </w:tc>
      </w:tr>
      <w:tr w:rsidR="00F01D9D" w:rsidRPr="00F01D9D" w:rsidTr="008547EA">
        <w:tc>
          <w:tcPr>
            <w:tcW w:w="3259" w:type="dxa"/>
          </w:tcPr>
          <w:p w:rsidR="0012499A" w:rsidRPr="00F01D9D" w:rsidRDefault="008547E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NS5A </w:t>
            </w:r>
            <w:r w:rsidR="00C00C3D" w:rsidRPr="00F01D9D">
              <w:rPr>
                <w:rFonts w:ascii="Book Antiqua" w:hAnsi="Book Antiqua"/>
                <w:sz w:val="24"/>
                <w:szCs w:val="24"/>
                <w:lang w:val="en-US"/>
              </w:rPr>
              <w:t>i</w:t>
            </w:r>
            <w:r w:rsidRPr="00F01D9D">
              <w:rPr>
                <w:rFonts w:ascii="Book Antiqua" w:hAnsi="Book Antiqua"/>
                <w:sz w:val="24"/>
                <w:szCs w:val="24"/>
                <w:lang w:val="en-US"/>
              </w:rPr>
              <w:t>nhibitors</w:t>
            </w:r>
          </w:p>
        </w:tc>
        <w:tc>
          <w:tcPr>
            <w:tcW w:w="3512" w:type="dxa"/>
          </w:tcPr>
          <w:p w:rsidR="0012499A" w:rsidRPr="00F01D9D" w:rsidRDefault="008547EA"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Block a virus protein, NS5A, that HCV needs to reproduce and for various stages of infection</w:t>
            </w:r>
          </w:p>
        </w:tc>
        <w:tc>
          <w:tcPr>
            <w:tcW w:w="3007" w:type="dxa"/>
          </w:tcPr>
          <w:p w:rsidR="0012499A" w:rsidRPr="00F01D9D" w:rsidRDefault="008547EA"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Ombitasvir</w:t>
            </w:r>
            <w:proofErr w:type="spellEnd"/>
            <w:r w:rsidRPr="00F01D9D">
              <w:rPr>
                <w:rFonts w:ascii="Book Antiqua" w:hAnsi="Book Antiqua"/>
                <w:sz w:val="24"/>
                <w:szCs w:val="24"/>
                <w:lang w:val="en-US"/>
              </w:rPr>
              <w:t xml:space="preserve"> (1,</w:t>
            </w:r>
            <w:r w:rsidR="00C00C3D">
              <w:rPr>
                <w:rFonts w:ascii="Book Antiqua" w:hAnsi="Book Antiqua" w:hint="eastAsia"/>
                <w:sz w:val="24"/>
                <w:szCs w:val="24"/>
                <w:lang w:val="en-US" w:eastAsia="zh-CN"/>
              </w:rPr>
              <w:t xml:space="preserve"> </w:t>
            </w:r>
            <w:r w:rsidRPr="00F01D9D">
              <w:rPr>
                <w:rFonts w:ascii="Book Antiqua" w:hAnsi="Book Antiqua"/>
                <w:sz w:val="24"/>
                <w:szCs w:val="24"/>
                <w:lang w:val="en-US"/>
              </w:rPr>
              <w:t>4)</w:t>
            </w:r>
          </w:p>
          <w:p w:rsidR="008547EA" w:rsidRPr="00F01D9D" w:rsidRDefault="008547EA"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Pibrentasvir</w:t>
            </w:r>
            <w:proofErr w:type="spellEnd"/>
            <w:r w:rsidRPr="00F01D9D">
              <w:rPr>
                <w:rFonts w:ascii="Book Antiqua" w:hAnsi="Book Antiqua"/>
                <w:sz w:val="24"/>
                <w:szCs w:val="24"/>
                <w:lang w:val="en-US"/>
              </w:rPr>
              <w:t xml:space="preserve"> (1-6)</w:t>
            </w:r>
          </w:p>
          <w:p w:rsidR="008547EA" w:rsidRPr="00F01D9D" w:rsidRDefault="008547EA"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 xml:space="preserve">Daclatasvir </w:t>
            </w:r>
            <w:r w:rsidR="00936A11" w:rsidRPr="00F01D9D">
              <w:rPr>
                <w:rFonts w:ascii="Book Antiqua" w:hAnsi="Book Antiqua"/>
                <w:sz w:val="24"/>
                <w:szCs w:val="24"/>
                <w:lang w:val="en-US"/>
              </w:rPr>
              <w:t>(3)</w:t>
            </w:r>
          </w:p>
          <w:p w:rsidR="00936A11" w:rsidRPr="00F01D9D" w:rsidRDefault="00936A11"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Elbasvir (1,</w:t>
            </w:r>
            <w:r w:rsidR="00C00C3D">
              <w:rPr>
                <w:rFonts w:ascii="Book Antiqua" w:hAnsi="Book Antiqua" w:hint="eastAsia"/>
                <w:sz w:val="24"/>
                <w:szCs w:val="24"/>
                <w:lang w:val="en-US" w:eastAsia="zh-CN"/>
              </w:rPr>
              <w:t xml:space="preserve"> </w:t>
            </w:r>
            <w:r w:rsidRPr="00F01D9D">
              <w:rPr>
                <w:rFonts w:ascii="Book Antiqua" w:hAnsi="Book Antiqua"/>
                <w:sz w:val="24"/>
                <w:szCs w:val="24"/>
                <w:lang w:val="en-US"/>
              </w:rPr>
              <w:t>4)</w:t>
            </w:r>
          </w:p>
          <w:p w:rsidR="00936A11" w:rsidRPr="00F01D9D" w:rsidRDefault="00936A11"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Ledipasvir (1)</w:t>
            </w:r>
          </w:p>
          <w:p w:rsidR="00936A11" w:rsidRPr="00F01D9D" w:rsidRDefault="00936A11"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Ombitasvir</w:t>
            </w:r>
            <w:proofErr w:type="spellEnd"/>
            <w:r w:rsidRPr="00F01D9D">
              <w:rPr>
                <w:rFonts w:ascii="Book Antiqua" w:hAnsi="Book Antiqua"/>
                <w:sz w:val="24"/>
                <w:szCs w:val="24"/>
                <w:lang w:val="en-US"/>
              </w:rPr>
              <w:t xml:space="preserve"> (1)</w:t>
            </w:r>
          </w:p>
          <w:p w:rsidR="00936A11" w:rsidRPr="00F01D9D" w:rsidRDefault="00936A11" w:rsidP="00C00C3D">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Velpatasvir</w:t>
            </w:r>
            <w:proofErr w:type="spellEnd"/>
            <w:r w:rsidRPr="00F01D9D">
              <w:rPr>
                <w:rFonts w:ascii="Book Antiqua" w:hAnsi="Book Antiqua"/>
                <w:sz w:val="24"/>
                <w:szCs w:val="24"/>
                <w:lang w:val="en-US"/>
              </w:rPr>
              <w:t xml:space="preserve"> (1-6)</w:t>
            </w:r>
          </w:p>
        </w:tc>
      </w:tr>
      <w:tr w:rsidR="0012499A" w:rsidRPr="00F01D9D" w:rsidTr="008547EA">
        <w:tc>
          <w:tcPr>
            <w:tcW w:w="3259" w:type="dxa"/>
          </w:tcPr>
          <w:p w:rsidR="0012499A" w:rsidRPr="00F01D9D" w:rsidRDefault="00936A11" w:rsidP="00F01D9D">
            <w:pPr>
              <w:spacing w:line="360" w:lineRule="auto"/>
              <w:jc w:val="both"/>
              <w:rPr>
                <w:rFonts w:ascii="Book Antiqua" w:hAnsi="Book Antiqua"/>
                <w:sz w:val="24"/>
                <w:szCs w:val="24"/>
              </w:rPr>
            </w:pPr>
            <w:r w:rsidRPr="00F01D9D">
              <w:rPr>
                <w:rFonts w:ascii="Book Antiqua" w:hAnsi="Book Antiqua"/>
                <w:sz w:val="24"/>
                <w:szCs w:val="24"/>
              </w:rPr>
              <w:t>Non-</w:t>
            </w:r>
            <w:r w:rsidR="00C00C3D" w:rsidRPr="00F01D9D">
              <w:rPr>
                <w:rFonts w:ascii="Book Antiqua" w:hAnsi="Book Antiqua"/>
                <w:sz w:val="24"/>
                <w:szCs w:val="24"/>
              </w:rPr>
              <w:t>n</w:t>
            </w:r>
            <w:r w:rsidRPr="00F01D9D">
              <w:rPr>
                <w:rFonts w:ascii="Book Antiqua" w:hAnsi="Book Antiqua"/>
                <w:sz w:val="24"/>
                <w:szCs w:val="24"/>
              </w:rPr>
              <w:t xml:space="preserve">ucleoside NS5B </w:t>
            </w:r>
            <w:r w:rsidR="00C00C3D" w:rsidRPr="00F01D9D">
              <w:rPr>
                <w:rFonts w:ascii="Book Antiqua" w:hAnsi="Book Antiqua"/>
                <w:sz w:val="24"/>
                <w:szCs w:val="24"/>
              </w:rPr>
              <w:t>polymerase inhibitors</w:t>
            </w:r>
          </w:p>
        </w:tc>
        <w:tc>
          <w:tcPr>
            <w:tcW w:w="3512" w:type="dxa"/>
          </w:tcPr>
          <w:p w:rsidR="0012499A" w:rsidRPr="00F01D9D" w:rsidRDefault="00DA67C6"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Stop</w:t>
            </w:r>
            <w:r w:rsidR="00936A11" w:rsidRPr="00F01D9D">
              <w:rPr>
                <w:rFonts w:ascii="Book Antiqua" w:hAnsi="Book Antiqua"/>
                <w:sz w:val="24"/>
                <w:szCs w:val="24"/>
                <w:lang w:val="en-US"/>
              </w:rPr>
              <w:t xml:space="preserve"> HCV from reproducing by inserting themselves into the virus so that other pieces of the </w:t>
            </w:r>
            <w:r w:rsidR="00C00C3D">
              <w:rPr>
                <w:rFonts w:ascii="Book Antiqua" w:hAnsi="Book Antiqua" w:hint="eastAsia"/>
                <w:sz w:val="24"/>
                <w:szCs w:val="24"/>
                <w:lang w:val="en-US" w:eastAsia="zh-CN"/>
              </w:rPr>
              <w:t>HCV</w:t>
            </w:r>
            <w:r w:rsidR="00936A11" w:rsidRPr="00F01D9D">
              <w:rPr>
                <w:rFonts w:ascii="Book Antiqua" w:hAnsi="Book Antiqua"/>
                <w:sz w:val="24"/>
                <w:szCs w:val="24"/>
                <w:lang w:val="en-US"/>
              </w:rPr>
              <w:t xml:space="preserve"> cannot attach to it</w:t>
            </w:r>
          </w:p>
        </w:tc>
        <w:tc>
          <w:tcPr>
            <w:tcW w:w="3007" w:type="dxa"/>
          </w:tcPr>
          <w:p w:rsidR="0012499A" w:rsidRPr="00F01D9D" w:rsidRDefault="00936A11" w:rsidP="00C00C3D">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Dasabuvir (1)</w:t>
            </w:r>
          </w:p>
        </w:tc>
      </w:tr>
    </w:tbl>
    <w:p w:rsidR="0012499A" w:rsidRPr="00F01D9D" w:rsidRDefault="0012499A" w:rsidP="00F01D9D">
      <w:pPr>
        <w:spacing w:after="0" w:line="360" w:lineRule="auto"/>
        <w:jc w:val="both"/>
        <w:rPr>
          <w:rFonts w:ascii="Book Antiqua" w:hAnsi="Book Antiqua"/>
          <w:sz w:val="24"/>
          <w:szCs w:val="24"/>
          <w:lang w:val="en-US"/>
        </w:rPr>
      </w:pPr>
    </w:p>
    <w:p w:rsidR="00BB77C9" w:rsidRPr="00F01D9D" w:rsidRDefault="00C00C3D" w:rsidP="00F01D9D">
      <w:pPr>
        <w:spacing w:after="0" w:line="360" w:lineRule="auto"/>
        <w:jc w:val="both"/>
        <w:rPr>
          <w:rFonts w:ascii="Book Antiqua" w:hAnsi="Book Antiqua"/>
          <w:sz w:val="24"/>
          <w:szCs w:val="24"/>
          <w:lang w:val="en-US"/>
        </w:rPr>
      </w:pPr>
      <w:r w:rsidRPr="00F01D9D">
        <w:rPr>
          <w:rFonts w:ascii="Book Antiqua" w:hAnsi="Book Antiqua"/>
          <w:sz w:val="24"/>
          <w:szCs w:val="24"/>
          <w:lang w:val="en-US"/>
        </w:rPr>
        <w:t>PIs</w:t>
      </w:r>
      <w:r>
        <w:rPr>
          <w:rFonts w:ascii="Book Antiqua" w:hAnsi="Book Antiqua" w:hint="eastAsia"/>
          <w:sz w:val="24"/>
          <w:szCs w:val="24"/>
          <w:lang w:val="en-US" w:eastAsia="zh-CN"/>
        </w:rPr>
        <w:t>:</w:t>
      </w:r>
      <w:r w:rsidRPr="00F01D9D">
        <w:rPr>
          <w:rFonts w:ascii="Book Antiqua" w:hAnsi="Book Antiqua"/>
          <w:sz w:val="24"/>
          <w:szCs w:val="24"/>
          <w:lang w:val="en-US"/>
        </w:rPr>
        <w:t xml:space="preserve"> Protease inhibitors</w:t>
      </w:r>
      <w:r>
        <w:rPr>
          <w:rFonts w:ascii="Book Antiqua" w:hAnsi="Book Antiqua" w:hint="eastAsia"/>
          <w:sz w:val="24"/>
          <w:szCs w:val="24"/>
          <w:lang w:val="en-US" w:eastAsia="zh-CN"/>
        </w:rPr>
        <w:t xml:space="preserve">; HCV: </w:t>
      </w:r>
      <w:r w:rsidRPr="00B937B4">
        <w:rPr>
          <w:rFonts w:ascii="Book Antiqua" w:hAnsi="Book Antiqua" w:cs="Arial"/>
          <w:sz w:val="24"/>
          <w:szCs w:val="24"/>
          <w:lang w:val="en-US"/>
        </w:rPr>
        <w:t>Hepatitis C virus</w:t>
      </w:r>
      <w:r>
        <w:rPr>
          <w:rFonts w:ascii="Book Antiqua" w:hAnsi="Book Antiqua" w:cs="Arial" w:hint="eastAsia"/>
          <w:sz w:val="24"/>
          <w:szCs w:val="24"/>
          <w:lang w:val="en-US" w:eastAsia="zh-CN"/>
        </w:rPr>
        <w:t>.</w:t>
      </w:r>
    </w:p>
    <w:p w:rsidR="00BB77C9" w:rsidRPr="00F01D9D" w:rsidRDefault="00BB77C9" w:rsidP="00F01D9D">
      <w:pPr>
        <w:spacing w:after="0" w:line="360" w:lineRule="auto"/>
        <w:jc w:val="both"/>
        <w:rPr>
          <w:rFonts w:ascii="Book Antiqua" w:hAnsi="Book Antiqua"/>
          <w:sz w:val="24"/>
          <w:szCs w:val="24"/>
          <w:lang w:val="en-US"/>
        </w:rPr>
      </w:pPr>
    </w:p>
    <w:p w:rsidR="00BB77C9" w:rsidRPr="00F01D9D" w:rsidRDefault="00BB77C9" w:rsidP="00F01D9D">
      <w:pPr>
        <w:spacing w:after="0" w:line="360" w:lineRule="auto"/>
        <w:jc w:val="both"/>
        <w:rPr>
          <w:rFonts w:ascii="Book Antiqua" w:hAnsi="Book Antiqua"/>
          <w:sz w:val="24"/>
          <w:szCs w:val="24"/>
          <w:lang w:val="en-US"/>
        </w:rPr>
      </w:pPr>
    </w:p>
    <w:p w:rsidR="00C00C3D" w:rsidRDefault="00C00C3D" w:rsidP="00F01D9D">
      <w:pPr>
        <w:spacing w:after="0" w:line="360" w:lineRule="auto"/>
        <w:jc w:val="both"/>
        <w:rPr>
          <w:rFonts w:ascii="Book Antiqua" w:hAnsi="Book Antiqua"/>
          <w:sz w:val="24"/>
          <w:szCs w:val="24"/>
          <w:lang w:eastAsia="zh-CN"/>
        </w:rPr>
      </w:pPr>
    </w:p>
    <w:p w:rsidR="00C00C3D" w:rsidRDefault="00C00C3D" w:rsidP="00F01D9D">
      <w:pPr>
        <w:spacing w:after="0" w:line="360" w:lineRule="auto"/>
        <w:jc w:val="both"/>
        <w:rPr>
          <w:rFonts w:ascii="Book Antiqua" w:hAnsi="Book Antiqua"/>
          <w:sz w:val="24"/>
          <w:szCs w:val="24"/>
          <w:lang w:eastAsia="zh-CN"/>
        </w:rPr>
      </w:pPr>
    </w:p>
    <w:p w:rsidR="00C00C3D" w:rsidRDefault="00C00C3D" w:rsidP="00F01D9D">
      <w:pPr>
        <w:spacing w:after="0" w:line="360" w:lineRule="auto"/>
        <w:jc w:val="both"/>
        <w:rPr>
          <w:rFonts w:ascii="Book Antiqua" w:hAnsi="Book Antiqua"/>
          <w:sz w:val="24"/>
          <w:szCs w:val="24"/>
          <w:lang w:eastAsia="zh-CN"/>
        </w:rPr>
      </w:pPr>
    </w:p>
    <w:p w:rsidR="00C00C3D" w:rsidRDefault="00C00C3D" w:rsidP="00F01D9D">
      <w:pPr>
        <w:spacing w:after="0" w:line="360" w:lineRule="auto"/>
        <w:jc w:val="both"/>
        <w:rPr>
          <w:rFonts w:ascii="Book Antiqua" w:hAnsi="Book Antiqua"/>
          <w:sz w:val="24"/>
          <w:szCs w:val="24"/>
          <w:lang w:eastAsia="zh-CN"/>
        </w:rPr>
      </w:pPr>
    </w:p>
    <w:p w:rsidR="00A05A8B" w:rsidRDefault="00C00C3D" w:rsidP="005B41B0">
      <w:pPr>
        <w:spacing w:after="0" w:line="360" w:lineRule="auto"/>
        <w:jc w:val="both"/>
        <w:rPr>
          <w:rFonts w:ascii="Book Antiqua" w:hAnsi="Book Antiqua"/>
          <w:sz w:val="24"/>
          <w:szCs w:val="24"/>
          <w:lang w:val="en-US" w:eastAsia="zh-CN"/>
        </w:rPr>
      </w:pPr>
      <w:r w:rsidRPr="00C00C3D">
        <w:rPr>
          <w:rFonts w:ascii="Book Antiqua" w:hAnsi="Book Antiqua"/>
          <w:b/>
          <w:sz w:val="24"/>
          <w:szCs w:val="24"/>
          <w:lang w:val="en-US"/>
        </w:rPr>
        <w:lastRenderedPageBreak/>
        <w:t xml:space="preserve">Table 2 Available, approved </w:t>
      </w:r>
      <w:r w:rsidRPr="00C00C3D">
        <w:rPr>
          <w:rFonts w:ascii="Book Antiqua" w:hAnsi="Book Antiqua" w:cs="Arial"/>
          <w:b/>
          <w:sz w:val="24"/>
          <w:szCs w:val="24"/>
          <w:lang w:val="en-US"/>
        </w:rPr>
        <w:t>direct acting antiviral</w:t>
      </w:r>
      <w:r w:rsidRPr="00C00C3D">
        <w:rPr>
          <w:rFonts w:ascii="Book Antiqua" w:hAnsi="Book Antiqua"/>
          <w:b/>
          <w:sz w:val="24"/>
          <w:szCs w:val="24"/>
          <w:lang w:val="en-US"/>
        </w:rPr>
        <w:t xml:space="preserve">-based regimens for treating </w:t>
      </w:r>
      <w:r w:rsidRPr="00C00C3D">
        <w:rPr>
          <w:rFonts w:ascii="Book Antiqua" w:hAnsi="Book Antiqua" w:cs="Arial"/>
          <w:b/>
          <w:sz w:val="24"/>
          <w:szCs w:val="24"/>
          <w:lang w:val="en-US"/>
        </w:rPr>
        <w:t>hepatitis C virus</w:t>
      </w:r>
      <w:r w:rsidRPr="00C00C3D">
        <w:rPr>
          <w:rFonts w:ascii="Book Antiqua" w:hAnsi="Book Antiqua"/>
          <w:b/>
          <w:sz w:val="24"/>
          <w:szCs w:val="24"/>
          <w:lang w:val="en-US"/>
        </w:rPr>
        <w:t xml:space="preserve"> in treatment-naive </w:t>
      </w:r>
      <w:r w:rsidR="005B41B0" w:rsidRPr="0045699E">
        <w:rPr>
          <w:rFonts w:ascii="Book Antiqua" w:hAnsi="Book Antiqua"/>
          <w:b/>
          <w:sz w:val="24"/>
          <w:szCs w:val="24"/>
          <w:lang w:val="en-US"/>
        </w:rPr>
        <w:t>patients</w:t>
      </w:r>
    </w:p>
    <w:p w:rsidR="005B41B0" w:rsidRDefault="005B41B0" w:rsidP="005B41B0">
      <w:pPr>
        <w:rPr>
          <w:rFonts w:ascii="Book Antiqua" w:hAnsi="Book Antiqua"/>
          <w:sz w:val="24"/>
          <w:szCs w:val="24"/>
          <w:lang w:val="en-US" w:eastAsia="zh-CN"/>
        </w:rPr>
      </w:pPr>
    </w:p>
    <w:tbl>
      <w:tblPr>
        <w:tblStyle w:val="TableGrid"/>
        <w:tblW w:w="0" w:type="auto"/>
        <w:tblLook w:val="04A0" w:firstRow="1" w:lastRow="0" w:firstColumn="1" w:lastColumn="0" w:noHBand="0" w:noVBand="1"/>
      </w:tblPr>
      <w:tblGrid>
        <w:gridCol w:w="4812"/>
        <w:gridCol w:w="4816"/>
      </w:tblGrid>
      <w:tr w:rsidR="005B41B0" w:rsidRPr="005B41B0" w:rsidTr="005B41B0">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n-US"/>
              </w:rPr>
            </w:pPr>
            <w:r w:rsidRPr="005B41B0">
              <w:rPr>
                <w:rFonts w:ascii="Book Antiqua" w:hAnsi="Book Antiqua"/>
                <w:b/>
                <w:sz w:val="24"/>
                <w:szCs w:val="24"/>
                <w:lang w:val="en-US"/>
              </w:rPr>
              <w:t>Genotype 1a</w:t>
            </w:r>
          </w:p>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Ledipasvir</w:t>
            </w:r>
            <w:r>
              <w:rPr>
                <w:rFonts w:ascii="Book Antiqua" w:hAnsi="Book Antiqua" w:hint="eastAsia"/>
                <w:sz w:val="24"/>
                <w:szCs w:val="24"/>
                <w:lang w:val="en-US" w:eastAsia="zh-CN"/>
              </w:rPr>
              <w:t xml:space="preserve"> </w:t>
            </w:r>
            <w:r w:rsidRPr="005B41B0">
              <w:rPr>
                <w:rFonts w:ascii="Book Antiqua" w:hAnsi="Book Antiqua"/>
                <w:sz w:val="24"/>
                <w:szCs w:val="24"/>
                <w:lang w:val="en-US"/>
              </w:rPr>
              <w:t>+ Sofosbuvir</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Paritaprevir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ritonavir</w:t>
            </w:r>
            <w:r>
              <w:rPr>
                <w:rFonts w:ascii="Book Antiqua" w:hAnsi="Book Antiqua" w:hint="eastAsia"/>
                <w:sz w:val="24"/>
                <w:szCs w:val="24"/>
                <w:lang w:val="es-ES" w:eastAsia="zh-CN"/>
              </w:rPr>
              <w:t xml:space="preserve"> </w:t>
            </w:r>
            <w:r w:rsidRPr="005B41B0">
              <w:rPr>
                <w:rFonts w:ascii="Book Antiqua" w:hAnsi="Book Antiqua"/>
                <w:sz w:val="24"/>
                <w:szCs w:val="24"/>
                <w:lang w:val="es-ES"/>
              </w:rPr>
              <w:t>+</w:t>
            </w:r>
            <w:r>
              <w:rPr>
                <w:rFonts w:ascii="Book Antiqua" w:hAnsi="Book Antiqua" w:hint="eastAsia"/>
                <w:sz w:val="24"/>
                <w:szCs w:val="24"/>
                <w:lang w:val="es-ES" w:eastAsia="zh-CN"/>
              </w:rPr>
              <w:t xml:space="preserve"> </w:t>
            </w:r>
            <w:r w:rsidRPr="005B41B0">
              <w:rPr>
                <w:rFonts w:ascii="Book Antiqua" w:hAnsi="Book Antiqua"/>
                <w:sz w:val="24"/>
                <w:szCs w:val="24"/>
                <w:lang w:val="es-ES"/>
              </w:rPr>
              <w:t>ombitasvir</w:t>
            </w:r>
            <w:r>
              <w:rPr>
                <w:rFonts w:ascii="Book Antiqua" w:hAnsi="Book Antiqua" w:hint="eastAsia"/>
                <w:sz w:val="24"/>
                <w:szCs w:val="24"/>
                <w:lang w:val="es-ES" w:eastAsia="zh-CN"/>
              </w:rPr>
              <w:t xml:space="preserve"> </w:t>
            </w:r>
            <w:r w:rsidRPr="005B41B0">
              <w:rPr>
                <w:rFonts w:ascii="Book Antiqua" w:hAnsi="Book Antiqua"/>
                <w:sz w:val="24"/>
                <w:szCs w:val="24"/>
                <w:lang w:val="es-ES"/>
              </w:rPr>
              <w:t xml:space="preserve">+ dasabuvir </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 simeprevir</w:t>
            </w:r>
            <w:r>
              <w:rPr>
                <w:rFonts w:ascii="Book Antiqua" w:hAnsi="Book Antiqua" w:hint="eastAsia"/>
                <w:sz w:val="24"/>
                <w:szCs w:val="24"/>
                <w:lang w:val="es-ES" w:eastAsia="zh-CN"/>
              </w:rPr>
              <w:t xml:space="preserve"> </w:t>
            </w:r>
            <w:r>
              <w:rPr>
                <w:rFonts w:ascii="Book Antiqua" w:hAnsi="Book Antiqua" w:cs="Arial"/>
                <w:color w:val="000000"/>
                <w:sz w:val="24"/>
                <w:szCs w:val="24"/>
              </w:rPr>
              <w:t>±</w:t>
            </w:r>
            <w:r>
              <w:rPr>
                <w:rFonts w:ascii="Book Antiqua" w:hAnsi="Book Antiqua" w:cs="Arial" w:hint="eastAsia"/>
                <w:color w:val="000000"/>
                <w:sz w:val="24"/>
                <w:szCs w:val="24"/>
                <w:lang w:eastAsia="zh-CN"/>
              </w:rPr>
              <w:t xml:space="preserve"> </w:t>
            </w:r>
            <w:r w:rsidRPr="005B41B0">
              <w:rPr>
                <w:rFonts w:ascii="Book Antiqua" w:hAnsi="Book Antiqua"/>
                <w:sz w:val="24"/>
                <w:szCs w:val="24"/>
                <w:lang w:val="es-ES"/>
              </w:rPr>
              <w:t>ribavirin</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s-ES"/>
              </w:rPr>
            </w:pPr>
            <w:r w:rsidRPr="005B41B0">
              <w:rPr>
                <w:rFonts w:ascii="Book Antiqua" w:hAnsi="Book Antiqua"/>
                <w:b/>
                <w:sz w:val="24"/>
                <w:szCs w:val="24"/>
                <w:lang w:val="es-ES"/>
              </w:rPr>
              <w:t>Genotype 4</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Ledipasvir</w:t>
            </w:r>
            <w:r>
              <w:rPr>
                <w:rFonts w:ascii="Book Antiqua" w:hAnsi="Book Antiqua" w:hint="eastAsia"/>
                <w:sz w:val="24"/>
                <w:szCs w:val="24"/>
                <w:lang w:val="es-ES" w:eastAsia="zh-CN"/>
              </w:rPr>
              <w:t xml:space="preserve"> </w:t>
            </w:r>
            <w:r w:rsidRPr="005B41B0">
              <w:rPr>
                <w:rFonts w:ascii="Book Antiqua" w:hAnsi="Book Antiqua"/>
                <w:sz w:val="24"/>
                <w:szCs w:val="24"/>
                <w:lang w:val="es-ES"/>
              </w:rPr>
              <w:t>+ sofosbuvir</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Paritaprevir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ritonavir</w:t>
            </w:r>
            <w:r>
              <w:rPr>
                <w:rFonts w:ascii="Book Antiqua" w:hAnsi="Book Antiqua" w:hint="eastAsia"/>
                <w:sz w:val="24"/>
                <w:szCs w:val="24"/>
                <w:lang w:val="es-ES" w:eastAsia="zh-CN"/>
              </w:rPr>
              <w:t xml:space="preserve"> </w:t>
            </w:r>
            <w:r w:rsidRPr="005B41B0">
              <w:rPr>
                <w:rFonts w:ascii="Book Antiqua" w:hAnsi="Book Antiqua"/>
                <w:sz w:val="24"/>
                <w:szCs w:val="24"/>
                <w:lang w:val="es-ES"/>
              </w:rPr>
              <w:t>+ ombitasvir</w:t>
            </w:r>
            <w:r>
              <w:rPr>
                <w:rFonts w:ascii="Book Antiqua" w:hAnsi="Book Antiqua" w:hint="eastAsia"/>
                <w:sz w:val="24"/>
                <w:szCs w:val="24"/>
                <w:lang w:val="es-ES" w:eastAsia="zh-CN"/>
              </w:rPr>
              <w:t xml:space="preserve"> </w:t>
            </w:r>
            <w:r w:rsidRPr="005B41B0">
              <w:rPr>
                <w:rFonts w:ascii="Book Antiqua" w:hAnsi="Book Antiqua"/>
                <w:sz w:val="24"/>
                <w:szCs w:val="24"/>
                <w:lang w:val="es-ES"/>
              </w:rPr>
              <w:t>+ dasabuvir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r>
              <w:rPr>
                <w:rFonts w:ascii="Book Antiqua" w:hAnsi="Book Antiqua" w:hint="eastAsia"/>
                <w:sz w:val="24"/>
                <w:szCs w:val="24"/>
                <w:lang w:val="es-ES" w:eastAsia="zh-CN"/>
              </w:rPr>
              <w:t xml:space="preserve"> </w:t>
            </w:r>
            <w:r w:rsidRPr="005B41B0">
              <w:rPr>
                <w:rFonts w:ascii="Book Antiqua" w:hAnsi="Book Antiqua"/>
                <w:sz w:val="24"/>
                <w:szCs w:val="24"/>
                <w:lang w:val="es-ES"/>
              </w:rPr>
              <w:t>+ pegIFN</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simeprevir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p>
        </w:tc>
      </w:tr>
      <w:tr w:rsidR="005B41B0" w:rsidRPr="005B41B0" w:rsidTr="005B41B0">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s-ES"/>
              </w:rPr>
            </w:pPr>
            <w:r w:rsidRPr="005B41B0">
              <w:rPr>
                <w:rFonts w:ascii="Book Antiqua" w:hAnsi="Book Antiqua"/>
                <w:b/>
                <w:sz w:val="24"/>
                <w:szCs w:val="24"/>
                <w:lang w:val="es-ES"/>
              </w:rPr>
              <w:t>Genotype 1b</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Ledipasvir</w:t>
            </w:r>
            <w:r w:rsidR="00D613DC">
              <w:rPr>
                <w:rFonts w:ascii="Book Antiqua" w:hAnsi="Book Antiqua"/>
                <w:sz w:val="24"/>
                <w:szCs w:val="24"/>
                <w:lang w:val="es-ES"/>
              </w:rPr>
              <w:t xml:space="preserve"> </w:t>
            </w:r>
            <w:r w:rsidRPr="005B41B0">
              <w:rPr>
                <w:rFonts w:ascii="Book Antiqua" w:hAnsi="Book Antiqua"/>
                <w:sz w:val="24"/>
                <w:szCs w:val="24"/>
                <w:lang w:val="es-ES"/>
              </w:rPr>
              <w:t>+ sofosbuvir</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Paritaprevir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ritonavir</w:t>
            </w:r>
            <w:r>
              <w:rPr>
                <w:rFonts w:ascii="Book Antiqua" w:hAnsi="Book Antiqua" w:hint="eastAsia"/>
                <w:sz w:val="24"/>
                <w:szCs w:val="24"/>
                <w:lang w:val="es-ES" w:eastAsia="zh-CN"/>
              </w:rPr>
              <w:t xml:space="preserve"> </w:t>
            </w:r>
            <w:r w:rsidRPr="005B41B0">
              <w:rPr>
                <w:rFonts w:ascii="Book Antiqua" w:hAnsi="Book Antiqua"/>
                <w:sz w:val="24"/>
                <w:szCs w:val="24"/>
                <w:lang w:val="es-ES"/>
              </w:rPr>
              <w:t>+ ombitasvir</w:t>
            </w:r>
            <w:r>
              <w:rPr>
                <w:rFonts w:ascii="Book Antiqua" w:hAnsi="Book Antiqua" w:hint="eastAsia"/>
                <w:sz w:val="24"/>
                <w:szCs w:val="24"/>
                <w:lang w:val="es-ES" w:eastAsia="zh-CN"/>
              </w:rPr>
              <w:t xml:space="preserve"> </w:t>
            </w:r>
            <w:r w:rsidRPr="005B41B0">
              <w:rPr>
                <w:rFonts w:ascii="Book Antiqua" w:hAnsi="Book Antiqua"/>
                <w:sz w:val="24"/>
                <w:szCs w:val="24"/>
                <w:lang w:val="es-ES"/>
              </w:rPr>
              <w:t>+ dasabuvir</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simeprevir</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s-ES"/>
              </w:rPr>
            </w:pPr>
            <w:r w:rsidRPr="005B41B0">
              <w:rPr>
                <w:rFonts w:ascii="Book Antiqua" w:hAnsi="Book Antiqua"/>
                <w:b/>
                <w:sz w:val="24"/>
                <w:szCs w:val="24"/>
                <w:lang w:val="es-ES"/>
              </w:rPr>
              <w:t>Genotype 5</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PegIFN</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p>
        </w:tc>
      </w:tr>
      <w:tr w:rsidR="005B41B0" w:rsidRPr="005B41B0" w:rsidTr="005B41B0">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s-ES"/>
              </w:rPr>
            </w:pPr>
            <w:r w:rsidRPr="005B41B0">
              <w:rPr>
                <w:rFonts w:ascii="Book Antiqua" w:hAnsi="Book Antiqua"/>
                <w:b/>
                <w:sz w:val="24"/>
                <w:szCs w:val="24"/>
                <w:lang w:val="es-ES"/>
              </w:rPr>
              <w:t>Genotype 2</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Sofosbuvir</w:t>
            </w:r>
            <w:r>
              <w:rPr>
                <w:rFonts w:ascii="Book Antiqua" w:hAnsi="Book Antiqua" w:hint="eastAsia"/>
                <w:sz w:val="24"/>
                <w:szCs w:val="24"/>
                <w:lang w:val="es-ES" w:eastAsia="zh-CN"/>
              </w:rPr>
              <w:t xml:space="preserve"> </w:t>
            </w:r>
            <w:r w:rsidRPr="005B41B0">
              <w:rPr>
                <w:rFonts w:ascii="Book Antiqua" w:hAnsi="Book Antiqua"/>
                <w:sz w:val="24"/>
                <w:szCs w:val="24"/>
                <w:lang w:val="es-ES"/>
              </w:rPr>
              <w:t>+ ribavirin</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s-ES"/>
              </w:rPr>
            </w:pPr>
            <w:r w:rsidRPr="005B41B0">
              <w:rPr>
                <w:rFonts w:ascii="Book Antiqua" w:hAnsi="Book Antiqua"/>
                <w:b/>
                <w:sz w:val="24"/>
                <w:szCs w:val="24"/>
                <w:lang w:val="es-ES"/>
              </w:rPr>
              <w:t>Genotype 6</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lang w:val="es-ES"/>
              </w:rPr>
              <w:t>Ledipasvir + sofosbuvir</w:t>
            </w:r>
          </w:p>
          <w:p w:rsidR="005B41B0" w:rsidRPr="005B41B0" w:rsidRDefault="005B41B0" w:rsidP="005B41B0">
            <w:pPr>
              <w:spacing w:line="360" w:lineRule="auto"/>
              <w:jc w:val="both"/>
              <w:rPr>
                <w:rFonts w:ascii="Book Antiqua" w:hAnsi="Book Antiqua"/>
                <w:sz w:val="24"/>
                <w:szCs w:val="24"/>
                <w:lang w:val="es-ES"/>
              </w:rPr>
            </w:pPr>
            <w:r w:rsidRPr="005B41B0">
              <w:rPr>
                <w:rFonts w:ascii="Book Antiqua" w:hAnsi="Book Antiqua"/>
                <w:sz w:val="24"/>
                <w:szCs w:val="24"/>
              </w:rPr>
              <w:t>Sofosbuvir</w:t>
            </w:r>
            <w:r>
              <w:rPr>
                <w:rFonts w:ascii="Book Antiqua" w:hAnsi="Book Antiqua" w:hint="eastAsia"/>
                <w:sz w:val="24"/>
                <w:szCs w:val="24"/>
                <w:lang w:eastAsia="zh-CN"/>
              </w:rPr>
              <w:t xml:space="preserve"> </w:t>
            </w:r>
            <w:r w:rsidRPr="005B41B0">
              <w:rPr>
                <w:rFonts w:ascii="Book Antiqua" w:hAnsi="Book Antiqua"/>
                <w:sz w:val="24"/>
                <w:szCs w:val="24"/>
              </w:rPr>
              <w:t>+ ribavirin</w:t>
            </w:r>
            <w:r>
              <w:rPr>
                <w:rFonts w:ascii="Book Antiqua" w:hAnsi="Book Antiqua" w:hint="eastAsia"/>
                <w:sz w:val="24"/>
                <w:szCs w:val="24"/>
                <w:lang w:eastAsia="zh-CN"/>
              </w:rPr>
              <w:t xml:space="preserve"> </w:t>
            </w:r>
            <w:r w:rsidRPr="005B41B0">
              <w:rPr>
                <w:rFonts w:ascii="Book Antiqua" w:hAnsi="Book Antiqua"/>
                <w:sz w:val="24"/>
                <w:szCs w:val="24"/>
              </w:rPr>
              <w:t>+</w:t>
            </w:r>
            <w:r>
              <w:rPr>
                <w:rFonts w:ascii="Book Antiqua" w:hAnsi="Book Antiqua" w:hint="eastAsia"/>
                <w:sz w:val="24"/>
                <w:szCs w:val="24"/>
                <w:lang w:eastAsia="zh-CN"/>
              </w:rPr>
              <w:t xml:space="preserve"> </w:t>
            </w:r>
            <w:r w:rsidRPr="005B41B0">
              <w:rPr>
                <w:rFonts w:ascii="Book Antiqua" w:hAnsi="Book Antiqua"/>
                <w:sz w:val="24"/>
                <w:szCs w:val="24"/>
              </w:rPr>
              <w:t>pegIFN</w:t>
            </w:r>
          </w:p>
        </w:tc>
      </w:tr>
      <w:tr w:rsidR="005B41B0" w:rsidRPr="005B41B0" w:rsidTr="005B41B0">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rPr>
            </w:pPr>
            <w:r w:rsidRPr="005B41B0">
              <w:rPr>
                <w:rFonts w:ascii="Book Antiqua" w:hAnsi="Book Antiqua"/>
                <w:b/>
                <w:sz w:val="24"/>
                <w:szCs w:val="24"/>
              </w:rPr>
              <w:t>Genotype 3</w:t>
            </w:r>
          </w:p>
          <w:p w:rsidR="005B41B0" w:rsidRPr="005B41B0" w:rsidRDefault="005B41B0" w:rsidP="005B41B0">
            <w:pPr>
              <w:spacing w:line="360" w:lineRule="auto"/>
              <w:jc w:val="both"/>
              <w:rPr>
                <w:rFonts w:ascii="Book Antiqua" w:hAnsi="Book Antiqua"/>
                <w:sz w:val="24"/>
                <w:szCs w:val="24"/>
              </w:rPr>
            </w:pPr>
            <w:r w:rsidRPr="005B41B0">
              <w:rPr>
                <w:rFonts w:ascii="Book Antiqua" w:hAnsi="Book Antiqua"/>
                <w:sz w:val="24"/>
                <w:szCs w:val="24"/>
              </w:rPr>
              <w:t>Sofosbuvir</w:t>
            </w:r>
            <w:r>
              <w:rPr>
                <w:rFonts w:ascii="Book Antiqua" w:hAnsi="Book Antiqua" w:hint="eastAsia"/>
                <w:sz w:val="24"/>
                <w:szCs w:val="24"/>
                <w:lang w:eastAsia="zh-CN"/>
              </w:rPr>
              <w:t xml:space="preserve"> </w:t>
            </w:r>
            <w:r w:rsidRPr="005B41B0">
              <w:rPr>
                <w:rFonts w:ascii="Book Antiqua" w:hAnsi="Book Antiqua"/>
                <w:sz w:val="24"/>
                <w:szCs w:val="24"/>
              </w:rPr>
              <w:t>+ ribavirin</w:t>
            </w:r>
          </w:p>
          <w:p w:rsidR="005B41B0" w:rsidRPr="005B41B0" w:rsidRDefault="005B41B0" w:rsidP="005B41B0">
            <w:pPr>
              <w:spacing w:line="360" w:lineRule="auto"/>
              <w:jc w:val="both"/>
              <w:rPr>
                <w:rFonts w:ascii="Book Antiqua" w:hAnsi="Book Antiqua"/>
                <w:sz w:val="24"/>
                <w:szCs w:val="24"/>
              </w:rPr>
            </w:pPr>
            <w:r w:rsidRPr="005B41B0">
              <w:rPr>
                <w:rFonts w:ascii="Book Antiqua" w:hAnsi="Book Antiqua"/>
                <w:sz w:val="24"/>
                <w:szCs w:val="24"/>
              </w:rPr>
              <w:t>Sofosbuvir</w:t>
            </w:r>
            <w:r>
              <w:rPr>
                <w:rFonts w:ascii="Book Antiqua" w:hAnsi="Book Antiqua" w:hint="eastAsia"/>
                <w:sz w:val="24"/>
                <w:szCs w:val="24"/>
                <w:lang w:eastAsia="zh-CN"/>
              </w:rPr>
              <w:t xml:space="preserve"> </w:t>
            </w:r>
            <w:r w:rsidRPr="005B41B0">
              <w:rPr>
                <w:rFonts w:ascii="Book Antiqua" w:hAnsi="Book Antiqua"/>
                <w:sz w:val="24"/>
                <w:szCs w:val="24"/>
              </w:rPr>
              <w:t>+ ribavirin</w:t>
            </w:r>
            <w:r>
              <w:rPr>
                <w:rFonts w:ascii="Book Antiqua" w:hAnsi="Book Antiqua" w:hint="eastAsia"/>
                <w:sz w:val="24"/>
                <w:szCs w:val="24"/>
                <w:lang w:eastAsia="zh-CN"/>
              </w:rPr>
              <w:t xml:space="preserve"> </w:t>
            </w:r>
            <w:r w:rsidRPr="005B41B0">
              <w:rPr>
                <w:rFonts w:ascii="Book Antiqua" w:hAnsi="Book Antiqua"/>
                <w:sz w:val="24"/>
                <w:szCs w:val="24"/>
              </w:rPr>
              <w:t>+</w:t>
            </w:r>
            <w:r>
              <w:rPr>
                <w:rFonts w:ascii="Book Antiqua" w:hAnsi="Book Antiqua" w:hint="eastAsia"/>
                <w:sz w:val="24"/>
                <w:szCs w:val="24"/>
                <w:lang w:eastAsia="zh-CN"/>
              </w:rPr>
              <w:t xml:space="preserve"> </w:t>
            </w:r>
            <w:r w:rsidRPr="005B41B0">
              <w:rPr>
                <w:rFonts w:ascii="Book Antiqua" w:hAnsi="Book Antiqua"/>
                <w:sz w:val="24"/>
                <w:szCs w:val="24"/>
              </w:rPr>
              <w:t>pegIFN</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rPr>
            </w:pPr>
            <w:r w:rsidRPr="005B41B0">
              <w:rPr>
                <w:rFonts w:ascii="Book Antiqua" w:hAnsi="Book Antiqua"/>
                <w:b/>
                <w:sz w:val="24"/>
                <w:szCs w:val="24"/>
              </w:rPr>
              <w:t>Pangenotype</w:t>
            </w:r>
          </w:p>
          <w:p w:rsidR="005B41B0" w:rsidRPr="005B41B0" w:rsidRDefault="005B41B0" w:rsidP="005B41B0">
            <w:pPr>
              <w:spacing w:line="360" w:lineRule="auto"/>
              <w:jc w:val="both"/>
              <w:rPr>
                <w:rFonts w:ascii="Book Antiqua" w:hAnsi="Book Antiqua"/>
                <w:sz w:val="24"/>
                <w:szCs w:val="24"/>
              </w:rPr>
            </w:pPr>
            <w:r w:rsidRPr="005B41B0">
              <w:rPr>
                <w:rFonts w:ascii="Book Antiqua" w:hAnsi="Book Antiqua"/>
                <w:sz w:val="24"/>
                <w:szCs w:val="24"/>
              </w:rPr>
              <w:t>Glecaprevir</w:t>
            </w:r>
            <w:r>
              <w:rPr>
                <w:rFonts w:ascii="Book Antiqua" w:hAnsi="Book Antiqua" w:hint="eastAsia"/>
                <w:sz w:val="24"/>
                <w:szCs w:val="24"/>
                <w:lang w:eastAsia="zh-CN"/>
              </w:rPr>
              <w:t xml:space="preserve"> </w:t>
            </w:r>
            <w:r w:rsidRPr="005B41B0">
              <w:rPr>
                <w:rFonts w:ascii="Book Antiqua" w:hAnsi="Book Antiqua"/>
                <w:sz w:val="24"/>
                <w:szCs w:val="24"/>
              </w:rPr>
              <w:t>+ Pibrentasvir</w:t>
            </w:r>
          </w:p>
          <w:p w:rsidR="005B41B0" w:rsidRPr="005B41B0" w:rsidRDefault="005B41B0" w:rsidP="005B41B0">
            <w:pPr>
              <w:spacing w:line="360" w:lineRule="auto"/>
              <w:jc w:val="both"/>
              <w:rPr>
                <w:rFonts w:ascii="Book Antiqua" w:hAnsi="Book Antiqua"/>
                <w:sz w:val="24"/>
                <w:szCs w:val="24"/>
              </w:rPr>
            </w:pPr>
            <w:r w:rsidRPr="005B41B0">
              <w:rPr>
                <w:rFonts w:ascii="Book Antiqua" w:hAnsi="Book Antiqua"/>
                <w:sz w:val="24"/>
                <w:szCs w:val="24"/>
              </w:rPr>
              <w:t>Sofosbuvir</w:t>
            </w:r>
            <w:r>
              <w:rPr>
                <w:rFonts w:ascii="Book Antiqua" w:hAnsi="Book Antiqua" w:hint="eastAsia"/>
                <w:sz w:val="24"/>
                <w:szCs w:val="24"/>
                <w:lang w:eastAsia="zh-CN"/>
              </w:rPr>
              <w:t xml:space="preserve"> </w:t>
            </w:r>
            <w:r w:rsidRPr="005B41B0">
              <w:rPr>
                <w:rFonts w:ascii="Book Antiqua" w:hAnsi="Book Antiqua"/>
                <w:sz w:val="24"/>
                <w:szCs w:val="24"/>
              </w:rPr>
              <w:t>+ Velatapasvir</w:t>
            </w:r>
          </w:p>
        </w:tc>
      </w:tr>
    </w:tbl>
    <w:p w:rsidR="005B41B0" w:rsidRDefault="005B41B0" w:rsidP="005B41B0">
      <w:pPr>
        <w:rPr>
          <w:rFonts w:ascii="Book Antiqua" w:hAnsi="Book Antiqua"/>
          <w:sz w:val="24"/>
          <w:szCs w:val="24"/>
          <w:lang w:eastAsia="zh-CN"/>
        </w:rPr>
      </w:pPr>
    </w:p>
    <w:p w:rsidR="005B41B0" w:rsidRDefault="005B41B0" w:rsidP="005B41B0">
      <w:pPr>
        <w:rPr>
          <w:rFonts w:ascii="Book Antiqua" w:hAnsi="Book Antiqua"/>
          <w:sz w:val="24"/>
          <w:szCs w:val="24"/>
          <w:lang w:eastAsia="zh-CN"/>
        </w:rPr>
      </w:pPr>
      <w:r w:rsidRPr="005B41B0">
        <w:rPr>
          <w:rFonts w:ascii="Book Antiqua" w:hAnsi="Book Antiqua"/>
          <w:sz w:val="24"/>
          <w:szCs w:val="24"/>
        </w:rPr>
        <w:t>pegIFN</w:t>
      </w:r>
      <w:r>
        <w:rPr>
          <w:rFonts w:ascii="Book Antiqua" w:hAnsi="Book Antiqua" w:hint="eastAsia"/>
          <w:sz w:val="24"/>
          <w:szCs w:val="24"/>
          <w:lang w:eastAsia="zh-CN"/>
        </w:rPr>
        <w:t>:</w:t>
      </w:r>
      <w:r w:rsidRPr="005B41B0">
        <w:rPr>
          <w:rFonts w:ascii="Book Antiqua" w:hAnsi="Book Antiqua"/>
          <w:sz w:val="24"/>
          <w:szCs w:val="24"/>
        </w:rPr>
        <w:t xml:space="preserve"> Pegylated interferon</w:t>
      </w:r>
      <w:r w:rsidRPr="005B41B0">
        <w:rPr>
          <w:rFonts w:ascii="Book Antiqua" w:hAnsi="Book Antiqua" w:hint="eastAsia"/>
          <w:sz w:val="24"/>
          <w:szCs w:val="24"/>
        </w:rPr>
        <w:t>.</w:t>
      </w: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Default="005B41B0" w:rsidP="005B41B0">
      <w:pPr>
        <w:jc w:val="center"/>
        <w:rPr>
          <w:rFonts w:ascii="Book Antiqua" w:hAnsi="Book Antiqua"/>
          <w:sz w:val="24"/>
          <w:szCs w:val="24"/>
        </w:rPr>
      </w:pPr>
    </w:p>
    <w:p w:rsidR="005B41B0" w:rsidRPr="005B41B0" w:rsidRDefault="005B41B0" w:rsidP="005B41B0">
      <w:pPr>
        <w:spacing w:after="0" w:line="360" w:lineRule="auto"/>
        <w:jc w:val="both"/>
        <w:rPr>
          <w:rFonts w:ascii="Book Antiqua" w:hAnsi="Book Antiqua"/>
          <w:b/>
          <w:sz w:val="24"/>
          <w:szCs w:val="24"/>
          <w:lang w:val="en-US"/>
        </w:rPr>
      </w:pPr>
      <w:r w:rsidRPr="005B41B0">
        <w:rPr>
          <w:rFonts w:ascii="Book Antiqua" w:hAnsi="Book Antiqua"/>
          <w:b/>
          <w:sz w:val="24"/>
          <w:szCs w:val="24"/>
          <w:lang w:val="en-US"/>
        </w:rPr>
        <w:lastRenderedPageBreak/>
        <w:t>Tab</w:t>
      </w:r>
      <w:r w:rsidRPr="005B41B0">
        <w:rPr>
          <w:rFonts w:ascii="Book Antiqua" w:hAnsi="Book Antiqua" w:hint="eastAsia"/>
          <w:b/>
          <w:sz w:val="24"/>
          <w:szCs w:val="24"/>
          <w:lang w:val="en-US" w:eastAsia="zh-CN"/>
        </w:rPr>
        <w:t>le</w:t>
      </w:r>
      <w:r w:rsidRPr="005B41B0">
        <w:rPr>
          <w:rFonts w:ascii="Book Antiqua" w:hAnsi="Book Antiqua"/>
          <w:b/>
          <w:sz w:val="24"/>
          <w:szCs w:val="24"/>
          <w:lang w:val="en-US"/>
        </w:rPr>
        <w:t xml:space="preserve"> 3 Recommended regimens for kidney transplant</w:t>
      </w:r>
      <w:r>
        <w:rPr>
          <w:rFonts w:ascii="Book Antiqua" w:hAnsi="Book Antiqua" w:hint="eastAsia"/>
          <w:b/>
          <w:sz w:val="24"/>
          <w:szCs w:val="24"/>
          <w:lang w:val="en-US" w:eastAsia="zh-CN"/>
        </w:rPr>
        <w:t xml:space="preserve"> </w:t>
      </w:r>
      <w:r w:rsidRPr="005B41B0">
        <w:rPr>
          <w:rFonts w:ascii="Book Antiqua" w:hAnsi="Book Antiqua"/>
          <w:b/>
          <w:sz w:val="24"/>
          <w:szCs w:val="24"/>
        </w:rPr>
        <w:t>patients</w:t>
      </w:r>
    </w:p>
    <w:tbl>
      <w:tblPr>
        <w:tblStyle w:val="TableGrid"/>
        <w:tblW w:w="0" w:type="auto"/>
        <w:tblLook w:val="04E0" w:firstRow="1" w:lastRow="1" w:firstColumn="1" w:lastColumn="0" w:noHBand="0" w:noVBand="1"/>
      </w:tblPr>
      <w:tblGrid>
        <w:gridCol w:w="5211"/>
        <w:gridCol w:w="1701"/>
        <w:gridCol w:w="1985"/>
      </w:tblGrid>
      <w:tr w:rsidR="005B41B0" w:rsidRPr="005B41B0" w:rsidTr="005B41B0">
        <w:tc>
          <w:tcPr>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p>
        </w:tc>
      </w:tr>
      <w:tr w:rsidR="005B41B0" w:rsidRPr="005B41B0" w:rsidTr="005B41B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n-US"/>
              </w:rPr>
            </w:pPr>
            <w:r w:rsidRPr="005B41B0">
              <w:rPr>
                <w:rFonts w:ascii="Book Antiqua" w:hAnsi="Book Antiqua"/>
                <w:b/>
                <w:sz w:val="24"/>
                <w:szCs w:val="24"/>
                <w:lang w:val="en-US"/>
              </w:rPr>
              <w:t>Recommended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n-US"/>
              </w:rPr>
            </w:pPr>
            <w:r w:rsidRPr="005B41B0">
              <w:rPr>
                <w:rFonts w:ascii="Book Antiqua" w:hAnsi="Book Antiqua"/>
                <w:b/>
                <w:sz w:val="24"/>
                <w:szCs w:val="24"/>
                <w:lang w:val="en-US"/>
              </w:rPr>
              <w:t>Duration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b/>
                <w:sz w:val="24"/>
                <w:szCs w:val="24"/>
                <w:lang w:val="en-US"/>
              </w:rPr>
            </w:pPr>
            <w:r w:rsidRPr="005B41B0">
              <w:rPr>
                <w:rFonts w:ascii="Book Antiqua" w:hAnsi="Book Antiqua"/>
                <w:b/>
                <w:sz w:val="24"/>
                <w:szCs w:val="24"/>
                <w:lang w:val="en-US"/>
              </w:rPr>
              <w:t>Rating</w:t>
            </w:r>
          </w:p>
        </w:tc>
      </w:tr>
      <w:tr w:rsidR="005B41B0" w:rsidRPr="005B41B0" w:rsidTr="0045699E">
        <w:tc>
          <w:tcPr>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Recommended regimens listed by evidence level and alphabetically for treatment-naive and experienced kidney transplant patients with genotype 1 or 4 infection, with or without compensated cirrhosis</w:t>
            </w:r>
          </w:p>
        </w:tc>
      </w:tr>
      <w:tr w:rsidR="005B41B0" w:rsidRPr="005B41B0" w:rsidTr="005B41B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 xml:space="preserve">Daily fixed-dose combination of </w:t>
            </w:r>
            <w:proofErr w:type="spellStart"/>
            <w:r w:rsidRPr="005B41B0">
              <w:rPr>
                <w:rFonts w:ascii="Book Antiqua" w:hAnsi="Book Antiqua"/>
                <w:sz w:val="24"/>
                <w:szCs w:val="24"/>
                <w:lang w:val="en-US"/>
              </w:rPr>
              <w:t>glecaprevir</w:t>
            </w:r>
            <w:proofErr w:type="spellEnd"/>
            <w:r w:rsidRPr="005B41B0">
              <w:rPr>
                <w:rFonts w:ascii="Book Antiqua" w:hAnsi="Book Antiqua"/>
                <w:sz w:val="24"/>
                <w:szCs w:val="24"/>
                <w:lang w:val="en-US"/>
              </w:rPr>
              <w:t xml:space="preserve"> (300 mg)/</w:t>
            </w:r>
            <w:proofErr w:type="spellStart"/>
            <w:r w:rsidRPr="005B41B0">
              <w:rPr>
                <w:rFonts w:ascii="Book Antiqua" w:hAnsi="Book Antiqua"/>
                <w:sz w:val="24"/>
                <w:szCs w:val="24"/>
                <w:lang w:val="en-US"/>
              </w:rPr>
              <w:t>pibrentasvir</w:t>
            </w:r>
            <w:proofErr w:type="spellEnd"/>
            <w:r w:rsidRPr="005B41B0">
              <w:rPr>
                <w:rFonts w:ascii="Book Antiqua" w:hAnsi="Book Antiqua"/>
                <w:sz w:val="24"/>
                <w:szCs w:val="24"/>
                <w:lang w:val="en-US"/>
              </w:rPr>
              <w:t xml:space="preserve"> (120 mg)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12 </w:t>
            </w:r>
            <w:proofErr w:type="spellStart"/>
            <w:r>
              <w:rPr>
                <w:rFonts w:ascii="Book Antiqua" w:hAnsi="Book Antiqua" w:hint="eastAsia"/>
                <w:sz w:val="24"/>
                <w:szCs w:val="24"/>
                <w:lang w:val="en-US" w:eastAsia="zh-CN"/>
              </w:rPr>
              <w:t>w</w:t>
            </w:r>
            <w:r>
              <w:rPr>
                <w:rFonts w:ascii="Book Antiqua" w:hAnsi="Book Antiqua"/>
                <w:sz w:val="24"/>
                <w:szCs w:val="24"/>
                <w:lang w:val="en-US"/>
              </w:rPr>
              <w:t>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sidRPr="005B41B0">
              <w:rPr>
                <w:rFonts w:ascii="Book Antiqua" w:hAnsi="Book Antiqua"/>
                <w:sz w:val="24"/>
                <w:szCs w:val="24"/>
                <w:lang w:val="en-US"/>
              </w:rPr>
              <w:t>I, A</w:t>
            </w:r>
            <w:r w:rsidRPr="005B41B0">
              <w:rPr>
                <w:rFonts w:ascii="Book Antiqua" w:hAnsi="Book Antiqua" w:hint="eastAsia"/>
                <w:sz w:val="24"/>
                <w:szCs w:val="24"/>
                <w:vertAlign w:val="superscript"/>
                <w:lang w:val="en-US" w:eastAsia="zh-CN"/>
              </w:rPr>
              <w:t>1</w:t>
            </w:r>
          </w:p>
          <w:p w:rsidR="005B41B0" w:rsidRPr="005B41B0" w:rsidRDefault="005B41B0" w:rsidP="005B41B0">
            <w:pPr>
              <w:spacing w:line="360" w:lineRule="auto"/>
              <w:jc w:val="both"/>
              <w:rPr>
                <w:rFonts w:ascii="Book Antiqua" w:hAnsi="Book Antiqua"/>
                <w:sz w:val="24"/>
                <w:szCs w:val="24"/>
                <w:lang w:val="en-US" w:eastAsia="zh-CN"/>
              </w:rPr>
            </w:pPr>
            <w:proofErr w:type="spellStart"/>
            <w:r w:rsidRPr="005B41B0">
              <w:rPr>
                <w:rFonts w:ascii="Book Antiqua" w:hAnsi="Book Antiqua"/>
                <w:sz w:val="24"/>
                <w:szCs w:val="24"/>
                <w:lang w:val="en-US"/>
              </w:rPr>
              <w:t>IIa</w:t>
            </w:r>
            <w:proofErr w:type="spellEnd"/>
            <w:r w:rsidRPr="005B41B0">
              <w:rPr>
                <w:rFonts w:ascii="Book Antiqua" w:hAnsi="Book Antiqua"/>
                <w:sz w:val="24"/>
                <w:szCs w:val="24"/>
                <w:lang w:val="en-US"/>
              </w:rPr>
              <w:t>,</w:t>
            </w:r>
            <w:r>
              <w:rPr>
                <w:rFonts w:ascii="Book Antiqua" w:hAnsi="Book Antiqua" w:hint="eastAsia"/>
                <w:sz w:val="24"/>
                <w:szCs w:val="24"/>
                <w:lang w:val="en-US" w:eastAsia="zh-CN"/>
              </w:rPr>
              <w:t xml:space="preserve"> </w:t>
            </w:r>
            <w:r w:rsidRPr="005B41B0">
              <w:rPr>
                <w:rFonts w:ascii="Book Antiqua" w:hAnsi="Book Antiqua"/>
                <w:sz w:val="24"/>
                <w:szCs w:val="24"/>
                <w:lang w:val="en-US"/>
              </w:rPr>
              <w:t>C</w:t>
            </w:r>
            <w:r w:rsidRPr="005B41B0">
              <w:rPr>
                <w:rFonts w:ascii="Book Antiqua" w:hAnsi="Book Antiqua" w:hint="eastAsia"/>
                <w:sz w:val="24"/>
                <w:szCs w:val="24"/>
                <w:vertAlign w:val="superscript"/>
                <w:lang w:val="en-US" w:eastAsia="zh-CN"/>
              </w:rPr>
              <w:t>2</w:t>
            </w:r>
          </w:p>
        </w:tc>
      </w:tr>
      <w:tr w:rsidR="005B41B0" w:rsidRPr="005B41B0" w:rsidTr="005B41B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Daily fixed dose combination of ledipasvir (90 mg)/sofosbuvir (400 mg)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12 </w:t>
            </w:r>
            <w:proofErr w:type="spellStart"/>
            <w:r>
              <w:rPr>
                <w:rFonts w:ascii="Book Antiqua" w:hAnsi="Book Antiqua"/>
                <w:sz w:val="24"/>
                <w:szCs w:val="24"/>
                <w:lang w:val="en-US"/>
              </w:rPr>
              <w:t>wk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I, A</w:t>
            </w:r>
          </w:p>
        </w:tc>
      </w:tr>
      <w:tr w:rsidR="005B41B0" w:rsidRPr="005B41B0" w:rsidTr="005B41B0">
        <w:tc>
          <w:tcPr>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Recommended and alternative regimens for treatment-naïve and experienced kidney transplant patients with genotype 2, 3, 4, 5 or 6 infection, with or without compensated cirrhosis</w:t>
            </w:r>
          </w:p>
        </w:tc>
      </w:tr>
      <w:tr w:rsidR="005B41B0" w:rsidRPr="005B41B0" w:rsidTr="005B41B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 xml:space="preserve">Daily fixed-dose combination of </w:t>
            </w:r>
            <w:proofErr w:type="spellStart"/>
            <w:r w:rsidRPr="005B41B0">
              <w:rPr>
                <w:rFonts w:ascii="Book Antiqua" w:hAnsi="Book Antiqua"/>
                <w:sz w:val="24"/>
                <w:szCs w:val="24"/>
                <w:lang w:val="en-US"/>
              </w:rPr>
              <w:t>glecaprevir</w:t>
            </w:r>
            <w:proofErr w:type="spellEnd"/>
            <w:r w:rsidRPr="005B41B0">
              <w:rPr>
                <w:rFonts w:ascii="Book Antiqua" w:hAnsi="Book Antiqua"/>
                <w:sz w:val="24"/>
                <w:szCs w:val="24"/>
                <w:lang w:val="en-US"/>
              </w:rPr>
              <w:t xml:space="preserve"> (300 mg)/</w:t>
            </w:r>
            <w:proofErr w:type="spellStart"/>
            <w:r w:rsidRPr="005B41B0">
              <w:rPr>
                <w:rFonts w:ascii="Book Antiqua" w:hAnsi="Book Antiqua"/>
                <w:sz w:val="24"/>
                <w:szCs w:val="24"/>
                <w:lang w:val="en-US"/>
              </w:rPr>
              <w:t>pibrentasvir</w:t>
            </w:r>
            <w:proofErr w:type="spellEnd"/>
            <w:r w:rsidRPr="005B41B0">
              <w:rPr>
                <w:rFonts w:ascii="Book Antiqua" w:hAnsi="Book Antiqua"/>
                <w:sz w:val="24"/>
                <w:szCs w:val="24"/>
                <w:lang w:val="en-US"/>
              </w:rPr>
              <w:t xml:space="preserve"> (120 mg)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12 </w:t>
            </w:r>
            <w:proofErr w:type="spellStart"/>
            <w:r>
              <w:rPr>
                <w:rFonts w:ascii="Book Antiqua" w:hAnsi="Book Antiqua"/>
                <w:sz w:val="24"/>
                <w:szCs w:val="24"/>
                <w:lang w:val="en-US"/>
              </w:rPr>
              <w:t>wk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sidRPr="005B41B0">
              <w:rPr>
                <w:rFonts w:ascii="Book Antiqua" w:hAnsi="Book Antiqua"/>
                <w:sz w:val="24"/>
                <w:szCs w:val="24"/>
                <w:lang w:val="en-US"/>
              </w:rPr>
              <w:t>I, A</w:t>
            </w:r>
            <w:r w:rsidRPr="005B41B0">
              <w:rPr>
                <w:rFonts w:ascii="Book Antiqua" w:hAnsi="Book Antiqua" w:hint="eastAsia"/>
                <w:sz w:val="24"/>
                <w:szCs w:val="24"/>
                <w:vertAlign w:val="superscript"/>
                <w:lang w:val="en-US" w:eastAsia="zh-CN"/>
              </w:rPr>
              <w:t>3</w:t>
            </w:r>
          </w:p>
          <w:p w:rsidR="005B41B0" w:rsidRPr="005B41B0" w:rsidRDefault="005B41B0" w:rsidP="005B41B0">
            <w:pPr>
              <w:spacing w:line="360" w:lineRule="auto"/>
              <w:jc w:val="both"/>
              <w:rPr>
                <w:rFonts w:ascii="Book Antiqua" w:hAnsi="Book Antiqua"/>
                <w:sz w:val="24"/>
                <w:szCs w:val="24"/>
                <w:lang w:val="en-US" w:eastAsia="zh-CN"/>
              </w:rPr>
            </w:pPr>
            <w:proofErr w:type="spellStart"/>
            <w:r w:rsidRPr="005B41B0">
              <w:rPr>
                <w:rFonts w:ascii="Book Antiqua" w:hAnsi="Book Antiqua"/>
                <w:sz w:val="24"/>
                <w:szCs w:val="24"/>
                <w:lang w:val="en-US"/>
              </w:rPr>
              <w:t>IIa</w:t>
            </w:r>
            <w:proofErr w:type="spellEnd"/>
            <w:r w:rsidRPr="005B41B0">
              <w:rPr>
                <w:rFonts w:ascii="Book Antiqua" w:hAnsi="Book Antiqua"/>
                <w:sz w:val="24"/>
                <w:szCs w:val="24"/>
                <w:lang w:val="en-US"/>
              </w:rPr>
              <w:t>, C</w:t>
            </w:r>
            <w:r w:rsidRPr="005B41B0">
              <w:rPr>
                <w:rFonts w:ascii="Book Antiqua" w:hAnsi="Book Antiqua" w:hint="eastAsia"/>
                <w:sz w:val="24"/>
                <w:szCs w:val="24"/>
                <w:vertAlign w:val="superscript"/>
                <w:lang w:val="en-US" w:eastAsia="zh-CN"/>
              </w:rPr>
              <w:t>4</w:t>
            </w:r>
          </w:p>
        </w:tc>
      </w:tr>
      <w:tr w:rsidR="005B41B0" w:rsidRPr="005B41B0" w:rsidTr="0045699E">
        <w:tc>
          <w:tcPr>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D613DC" w:rsidRDefault="005B41B0" w:rsidP="005B41B0">
            <w:pPr>
              <w:spacing w:line="360" w:lineRule="auto"/>
              <w:jc w:val="both"/>
              <w:rPr>
                <w:rFonts w:ascii="Book Antiqua" w:hAnsi="Book Antiqua"/>
                <w:sz w:val="24"/>
                <w:szCs w:val="24"/>
                <w:lang w:val="en-US"/>
              </w:rPr>
            </w:pPr>
            <w:r w:rsidRPr="00D613DC">
              <w:rPr>
                <w:rFonts w:ascii="Book Antiqua" w:hAnsi="Book Antiqua"/>
                <w:sz w:val="24"/>
                <w:szCs w:val="24"/>
                <w:lang w:val="en-US"/>
              </w:rPr>
              <w:t>Alternative</w:t>
            </w:r>
          </w:p>
        </w:tc>
      </w:tr>
      <w:tr w:rsidR="005B41B0" w:rsidRPr="005B41B0" w:rsidTr="005B41B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Daily Daclatasvir (60 mg) plus sofosbuvir (400 mg) plus low initial dose of ribavirin (600 mg; increased as tolerated)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12 </w:t>
            </w:r>
            <w:proofErr w:type="spellStart"/>
            <w:r>
              <w:rPr>
                <w:rFonts w:ascii="Book Antiqua" w:hAnsi="Book Antiqua"/>
                <w:sz w:val="24"/>
                <w:szCs w:val="24"/>
                <w:lang w:val="en-US"/>
              </w:rPr>
              <w:t>wk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1B0" w:rsidRPr="005B41B0" w:rsidRDefault="005B41B0" w:rsidP="005B41B0">
            <w:pPr>
              <w:spacing w:line="360" w:lineRule="auto"/>
              <w:jc w:val="both"/>
              <w:rPr>
                <w:rFonts w:ascii="Book Antiqua" w:hAnsi="Book Antiqua"/>
                <w:sz w:val="24"/>
                <w:szCs w:val="24"/>
                <w:lang w:val="en-US"/>
              </w:rPr>
            </w:pPr>
            <w:r w:rsidRPr="005B41B0">
              <w:rPr>
                <w:rFonts w:ascii="Book Antiqua" w:hAnsi="Book Antiqua"/>
                <w:sz w:val="24"/>
                <w:szCs w:val="24"/>
                <w:lang w:val="en-US"/>
              </w:rPr>
              <w:t>II, A</w:t>
            </w:r>
          </w:p>
        </w:tc>
      </w:tr>
    </w:tbl>
    <w:p w:rsidR="005B41B0" w:rsidRDefault="005B41B0" w:rsidP="005B41B0">
      <w:pPr>
        <w:spacing w:after="0" w:line="360" w:lineRule="auto"/>
        <w:jc w:val="both"/>
        <w:rPr>
          <w:rFonts w:ascii="Book Antiqua" w:hAnsi="Book Antiqua"/>
          <w:sz w:val="24"/>
          <w:szCs w:val="24"/>
          <w:vertAlign w:val="superscript"/>
          <w:lang w:val="en-US" w:eastAsia="zh-CN"/>
        </w:rPr>
      </w:pPr>
    </w:p>
    <w:p w:rsidR="005B41B0" w:rsidRPr="005B41B0" w:rsidRDefault="005B41B0" w:rsidP="005B41B0">
      <w:pPr>
        <w:spacing w:after="0" w:line="360" w:lineRule="auto"/>
        <w:jc w:val="both"/>
        <w:rPr>
          <w:rFonts w:ascii="Book Antiqua" w:hAnsi="Book Antiqua"/>
          <w:sz w:val="24"/>
          <w:szCs w:val="24"/>
          <w:lang w:val="en-US"/>
        </w:rPr>
      </w:pPr>
      <w:r w:rsidRPr="005B41B0">
        <w:rPr>
          <w:rFonts w:ascii="Book Antiqua" w:hAnsi="Book Antiqua" w:hint="eastAsia"/>
          <w:sz w:val="24"/>
          <w:szCs w:val="24"/>
          <w:vertAlign w:val="superscript"/>
          <w:lang w:val="en-US" w:eastAsia="zh-CN"/>
        </w:rPr>
        <w:t>1</w:t>
      </w:r>
      <w:r w:rsidRPr="005B41B0">
        <w:rPr>
          <w:rFonts w:ascii="Book Antiqua" w:hAnsi="Book Antiqua"/>
          <w:sz w:val="24"/>
          <w:szCs w:val="24"/>
          <w:lang w:val="en-US"/>
        </w:rPr>
        <w:t xml:space="preserve">Patients without cirrhosis; </w:t>
      </w:r>
      <w:r>
        <w:rPr>
          <w:rFonts w:ascii="Book Antiqua" w:hAnsi="Book Antiqua" w:hint="eastAsia"/>
          <w:sz w:val="24"/>
          <w:szCs w:val="24"/>
          <w:vertAlign w:val="superscript"/>
          <w:lang w:val="en-US" w:eastAsia="zh-CN"/>
        </w:rPr>
        <w:t>2</w:t>
      </w:r>
      <w:r w:rsidRPr="005B41B0">
        <w:rPr>
          <w:rFonts w:ascii="Book Antiqua" w:hAnsi="Book Antiqua"/>
          <w:sz w:val="24"/>
          <w:szCs w:val="24"/>
          <w:lang w:val="en-US"/>
        </w:rPr>
        <w:t>Patients with compensated cirrhosis</w:t>
      </w:r>
      <w:r>
        <w:rPr>
          <w:rFonts w:ascii="Book Antiqua" w:hAnsi="Book Antiqua" w:hint="eastAsia"/>
          <w:sz w:val="24"/>
          <w:szCs w:val="24"/>
          <w:lang w:val="en-US" w:eastAsia="zh-CN"/>
        </w:rPr>
        <w:t>;</w:t>
      </w:r>
      <w:r w:rsidRPr="005B41B0">
        <w:rPr>
          <w:rFonts w:ascii="Book Antiqua" w:hAnsi="Book Antiqua" w:hint="eastAsia"/>
          <w:sz w:val="24"/>
          <w:szCs w:val="24"/>
          <w:vertAlign w:val="superscript"/>
          <w:lang w:val="en-US" w:eastAsia="zh-CN"/>
        </w:rPr>
        <w:t xml:space="preserve"> </w:t>
      </w:r>
      <w:r>
        <w:rPr>
          <w:rFonts w:ascii="Book Antiqua" w:hAnsi="Book Antiqua" w:hint="eastAsia"/>
          <w:sz w:val="24"/>
          <w:szCs w:val="24"/>
          <w:vertAlign w:val="superscript"/>
          <w:lang w:val="en-US" w:eastAsia="zh-CN"/>
        </w:rPr>
        <w:t>3</w:t>
      </w:r>
      <w:r w:rsidRPr="005B41B0">
        <w:rPr>
          <w:rFonts w:ascii="Book Antiqua" w:hAnsi="Book Antiqua"/>
          <w:sz w:val="24"/>
          <w:szCs w:val="24"/>
          <w:lang w:val="en-US"/>
        </w:rPr>
        <w:t>Genotypes 2,</w:t>
      </w:r>
      <w:r>
        <w:rPr>
          <w:rFonts w:ascii="Book Antiqua" w:hAnsi="Book Antiqua" w:hint="eastAsia"/>
          <w:sz w:val="24"/>
          <w:szCs w:val="24"/>
          <w:lang w:val="en-US" w:eastAsia="zh-CN"/>
        </w:rPr>
        <w:t xml:space="preserve"> </w:t>
      </w:r>
      <w:r w:rsidRPr="005B41B0">
        <w:rPr>
          <w:rFonts w:ascii="Book Antiqua" w:hAnsi="Book Antiqua"/>
          <w:sz w:val="24"/>
          <w:szCs w:val="24"/>
          <w:lang w:val="en-US"/>
        </w:rPr>
        <w:t>3</w:t>
      </w:r>
      <w:r>
        <w:rPr>
          <w:rFonts w:ascii="Book Antiqua" w:hAnsi="Book Antiqua" w:hint="eastAsia"/>
          <w:sz w:val="24"/>
          <w:szCs w:val="24"/>
          <w:lang w:val="en-US" w:eastAsia="zh-CN"/>
        </w:rPr>
        <w:t xml:space="preserve"> </w:t>
      </w:r>
      <w:r w:rsidRPr="005B41B0">
        <w:rPr>
          <w:rFonts w:ascii="Book Antiqua" w:hAnsi="Book Antiqua"/>
          <w:sz w:val="24"/>
          <w:szCs w:val="24"/>
          <w:lang w:val="en-US"/>
        </w:rPr>
        <w:t xml:space="preserve">and 6; </w:t>
      </w:r>
      <w:r w:rsidRPr="005B41B0">
        <w:rPr>
          <w:rFonts w:ascii="Book Antiqua" w:hAnsi="Book Antiqua" w:hint="eastAsia"/>
          <w:sz w:val="24"/>
          <w:szCs w:val="24"/>
          <w:vertAlign w:val="superscript"/>
          <w:lang w:val="en-US" w:eastAsia="zh-CN"/>
        </w:rPr>
        <w:t>4</w:t>
      </w:r>
      <w:r w:rsidRPr="005B41B0">
        <w:rPr>
          <w:rFonts w:ascii="Book Antiqua" w:hAnsi="Book Antiqua"/>
          <w:sz w:val="24"/>
          <w:szCs w:val="24"/>
          <w:lang w:val="en-US"/>
        </w:rPr>
        <w:t>Genotype 5</w:t>
      </w:r>
      <w:r>
        <w:rPr>
          <w:rFonts w:ascii="Book Antiqua" w:hAnsi="Book Antiqua" w:hint="eastAsia"/>
          <w:sz w:val="24"/>
          <w:szCs w:val="24"/>
          <w:lang w:val="en-US" w:eastAsia="zh-CN"/>
        </w:rPr>
        <w:t>.</w:t>
      </w:r>
    </w:p>
    <w:p w:rsidR="005B41B0" w:rsidRPr="005B41B0" w:rsidRDefault="005B41B0" w:rsidP="005B41B0">
      <w:pPr>
        <w:spacing w:after="0" w:line="360" w:lineRule="auto"/>
        <w:jc w:val="both"/>
        <w:rPr>
          <w:rFonts w:ascii="Book Antiqua" w:hAnsi="Book Antiqua"/>
          <w:sz w:val="24"/>
          <w:szCs w:val="24"/>
          <w:lang w:val="en-US" w:eastAsia="zh-CN"/>
        </w:rPr>
      </w:pPr>
    </w:p>
    <w:p w:rsidR="00C00C3D" w:rsidRDefault="00C00C3D">
      <w:pPr>
        <w:rPr>
          <w:rFonts w:ascii="Book Antiqua" w:hAnsi="Book Antiqua"/>
          <w:b/>
          <w:sz w:val="24"/>
          <w:szCs w:val="24"/>
          <w:lang w:val="en-US"/>
        </w:rPr>
      </w:pPr>
      <w:r>
        <w:rPr>
          <w:rFonts w:ascii="Book Antiqua" w:hAnsi="Book Antiqua"/>
          <w:b/>
          <w:sz w:val="24"/>
          <w:szCs w:val="24"/>
          <w:lang w:val="en-US"/>
        </w:rPr>
        <w:br w:type="page"/>
      </w:r>
    </w:p>
    <w:p w:rsidR="0045699E" w:rsidRPr="00C00C3D" w:rsidRDefault="00C00C3D" w:rsidP="00C00C3D">
      <w:pPr>
        <w:spacing w:after="0" w:line="360" w:lineRule="auto"/>
        <w:jc w:val="both"/>
        <w:rPr>
          <w:rFonts w:ascii="Book Antiqua" w:hAnsi="Book Antiqua"/>
          <w:b/>
          <w:bCs/>
          <w:sz w:val="24"/>
          <w:szCs w:val="24"/>
          <w:lang w:val="en-US"/>
        </w:rPr>
      </w:pPr>
      <w:r w:rsidRPr="00C00C3D">
        <w:rPr>
          <w:rFonts w:ascii="Book Antiqua" w:hAnsi="Book Antiqua"/>
          <w:b/>
          <w:sz w:val="24"/>
          <w:szCs w:val="24"/>
          <w:lang w:val="en-US"/>
        </w:rPr>
        <w:lastRenderedPageBreak/>
        <w:t xml:space="preserve">Table 3 </w:t>
      </w:r>
      <w:r w:rsidRPr="00C00C3D">
        <w:rPr>
          <w:rFonts w:ascii="Book Antiqua" w:hAnsi="Book Antiqua"/>
          <w:b/>
          <w:bCs/>
          <w:sz w:val="24"/>
          <w:szCs w:val="24"/>
          <w:lang w:val="en-US"/>
        </w:rPr>
        <w:t>Recommended regimens for kidney transplant patients according the 2017 Guidelines</w:t>
      </w:r>
    </w:p>
    <w:tbl>
      <w:tblPr>
        <w:tblW w:w="0" w:type="auto"/>
        <w:tblCellMar>
          <w:left w:w="0" w:type="dxa"/>
          <w:right w:w="0" w:type="dxa"/>
        </w:tblCellMar>
        <w:tblLook w:val="0420" w:firstRow="1" w:lastRow="0" w:firstColumn="0" w:lastColumn="0" w:noHBand="0" w:noVBand="1"/>
      </w:tblPr>
      <w:tblGrid>
        <w:gridCol w:w="6958"/>
        <w:gridCol w:w="1483"/>
        <w:gridCol w:w="1177"/>
      </w:tblGrid>
      <w:tr w:rsidR="0045699E" w:rsidRPr="0045699E" w:rsidTr="0045699E">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
                <w:bCs/>
                <w:color w:val="000000" w:themeColor="dark1"/>
                <w:kern w:val="24"/>
                <w:sz w:val="24"/>
                <w:szCs w:val="24"/>
                <w:lang w:eastAsia="zh-CN"/>
              </w:rPr>
              <w:t>Recommended</w:t>
            </w:r>
            <w:r>
              <w:rPr>
                <w:rFonts w:ascii="Book Antiqua" w:eastAsia="SimSun" w:hAnsi="Book Antiqua" w:cs="Arial" w:hint="eastAsia"/>
                <w:b/>
                <w:bCs/>
                <w:color w:val="000000" w:themeColor="dark1"/>
                <w:kern w:val="24"/>
                <w:sz w:val="24"/>
                <w:szCs w:val="24"/>
                <w:lang w:eastAsia="zh-CN"/>
              </w:rPr>
              <w:t>/</w:t>
            </w:r>
            <w:r w:rsidRPr="0045699E">
              <w:rPr>
                <w:rFonts w:ascii="Book Antiqua" w:eastAsia="SimSun" w:hAnsi="Book Antiqua" w:cs="Arial"/>
                <w:b/>
                <w:bCs/>
                <w:color w:val="000000" w:themeColor="dark1"/>
                <w:kern w:val="24"/>
                <w:sz w:val="24"/>
                <w:szCs w:val="24"/>
                <w:lang w:eastAsia="zh-CN"/>
              </w:rPr>
              <w:t xml:space="preserve"> Alternative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
                <w:bCs/>
                <w:color w:val="000000" w:themeColor="dark1"/>
                <w:kern w:val="24"/>
                <w:sz w:val="24"/>
                <w:szCs w:val="24"/>
                <w:lang w:eastAsia="zh-CN"/>
              </w:rPr>
              <w:t>Duration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
                <w:bCs/>
                <w:color w:val="000000" w:themeColor="dark1"/>
                <w:kern w:val="24"/>
                <w:sz w:val="24"/>
                <w:szCs w:val="24"/>
                <w:lang w:eastAsia="zh-CN"/>
              </w:rPr>
              <w:t>Rating</w:t>
            </w:r>
          </w:p>
        </w:tc>
      </w:tr>
      <w:tr w:rsidR="0045699E" w:rsidRPr="0045699E" w:rsidTr="0045699E">
        <w:trPr>
          <w:trHeight w:val="988"/>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699E" w:rsidRPr="0045699E" w:rsidRDefault="0045699E" w:rsidP="0045699E">
            <w:pPr>
              <w:spacing w:after="0" w:line="360" w:lineRule="auto"/>
              <w:rPr>
                <w:rFonts w:ascii="Book Antiqua" w:eastAsia="SimSun" w:hAnsi="Book Antiqua" w:cs="Arial"/>
                <w:bCs/>
                <w:color w:val="000000" w:themeColor="dark1"/>
                <w:kern w:val="24"/>
                <w:sz w:val="24"/>
                <w:szCs w:val="24"/>
                <w:lang w:eastAsia="zh-CN"/>
              </w:rPr>
            </w:pPr>
            <w:r w:rsidRPr="0045699E">
              <w:rPr>
                <w:rFonts w:ascii="Book Antiqua" w:eastAsia="SimSun" w:hAnsi="Book Antiqua" w:cs="Arial"/>
                <w:b/>
                <w:bCs/>
                <w:color w:val="000000" w:themeColor="text1"/>
                <w:kern w:val="24"/>
                <w:sz w:val="24"/>
                <w:szCs w:val="24"/>
                <w:lang w:eastAsia="zh-CN"/>
              </w:rPr>
              <w:t>Recommended regimens listed by evidence level and alphabetically for treatment-naive and –experienced kidney transplant patients with genotype 1 or 4 infection, with or without  compensated cirrhosis</w:t>
            </w:r>
          </w:p>
        </w:tc>
      </w:tr>
      <w:tr w:rsidR="0045699E" w:rsidRPr="0045699E" w:rsidTr="0045699E">
        <w:trPr>
          <w:trHeight w:val="9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Daily fixed-dose combination of glecaprevir (300 mg)/pibrentasvir (120 mg)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12 wk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 A</w:t>
            </w:r>
            <w:r w:rsidRPr="0045699E">
              <w:rPr>
                <w:rFonts w:ascii="Book Antiqua" w:eastAsia="SimSun" w:hAnsi="Book Antiqua" w:cs="Arial"/>
                <w:bCs/>
                <w:color w:val="000000" w:themeColor="dark1"/>
                <w:kern w:val="24"/>
                <w:sz w:val="24"/>
                <w:szCs w:val="24"/>
                <w:vertAlign w:val="superscript"/>
                <w:lang w:eastAsia="zh-CN"/>
              </w:rPr>
              <w:t>1</w:t>
            </w:r>
          </w:p>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IIa, C</w:t>
            </w:r>
            <w:r w:rsidRPr="0045699E">
              <w:rPr>
                <w:rFonts w:ascii="Book Antiqua" w:eastAsia="SimSun" w:hAnsi="Book Antiqua" w:cs="Arial"/>
                <w:bCs/>
                <w:color w:val="000000" w:themeColor="dark1"/>
                <w:kern w:val="24"/>
                <w:sz w:val="24"/>
                <w:szCs w:val="24"/>
                <w:vertAlign w:val="superscript"/>
                <w:lang w:eastAsia="zh-CN"/>
              </w:rPr>
              <w:t>2</w:t>
            </w:r>
          </w:p>
        </w:tc>
      </w:tr>
      <w:tr w:rsidR="0045699E" w:rsidRPr="0045699E" w:rsidTr="0045699E">
        <w:trPr>
          <w:trHeight w:val="9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Daily fixed-dose combination of ledipasvir (90 mg)/sofosbuvir (400 mg)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 xml:space="preserve">12 </w:t>
            </w:r>
            <w:proofErr w:type="spellStart"/>
            <w:r w:rsidRPr="0045699E">
              <w:rPr>
                <w:rFonts w:ascii="Book Antiqua" w:eastAsia="SimSun" w:hAnsi="Book Antiqua" w:cs="Arial"/>
                <w:bCs/>
                <w:color w:val="000000" w:themeColor="dark1"/>
                <w:kern w:val="24"/>
                <w:sz w:val="24"/>
                <w:szCs w:val="24"/>
                <w:lang w:val="en-US" w:eastAsia="zh-CN"/>
              </w:rPr>
              <w:t>wk</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 A</w:t>
            </w:r>
          </w:p>
        </w:tc>
      </w:tr>
      <w:tr w:rsidR="0045699E" w:rsidRPr="0045699E" w:rsidTr="0045699E">
        <w:trPr>
          <w:trHeight w:val="988"/>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
                <w:bCs/>
                <w:color w:val="000000" w:themeColor="text1"/>
                <w:kern w:val="24"/>
                <w:sz w:val="24"/>
                <w:szCs w:val="24"/>
                <w:lang w:eastAsia="zh-CN"/>
              </w:rPr>
              <w:t>Recommended  and alternative regimens for treatment-naive and –experienced kidney transplant patients with genotype 2, 3, 4, 5 0r 6 infection, with or without  compensated cirrhosis</w:t>
            </w:r>
          </w:p>
        </w:tc>
      </w:tr>
      <w:tr w:rsidR="0045699E" w:rsidRPr="0045699E" w:rsidTr="0045699E">
        <w:trPr>
          <w:trHeight w:val="9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Daily fixed-dose combination of glecaprevir (300 mg)/pibrentasvir (120 mg)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12 wk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 A</w:t>
            </w:r>
            <w:r w:rsidRPr="0045699E">
              <w:rPr>
                <w:rFonts w:ascii="Book Antiqua" w:eastAsia="SimSun" w:hAnsi="Book Antiqua" w:cs="Arial"/>
                <w:bCs/>
                <w:color w:val="000000" w:themeColor="dark1"/>
                <w:kern w:val="24"/>
                <w:sz w:val="24"/>
                <w:szCs w:val="24"/>
                <w:vertAlign w:val="superscript"/>
                <w:lang w:eastAsia="zh-CN"/>
              </w:rPr>
              <w:t>3</w:t>
            </w:r>
          </w:p>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IIa, C</w:t>
            </w:r>
            <w:r w:rsidRPr="0045699E">
              <w:rPr>
                <w:rFonts w:ascii="Book Antiqua" w:eastAsia="SimSun" w:hAnsi="Book Antiqua" w:cs="Arial"/>
                <w:bCs/>
                <w:color w:val="000000" w:themeColor="dark1"/>
                <w:kern w:val="24"/>
                <w:sz w:val="24"/>
                <w:szCs w:val="24"/>
                <w:vertAlign w:val="superscript"/>
                <w:lang w:eastAsia="zh-CN"/>
              </w:rPr>
              <w:t>4</w:t>
            </w:r>
          </w:p>
        </w:tc>
      </w:tr>
      <w:tr w:rsidR="0045699E" w:rsidRPr="0045699E" w:rsidTr="0045699E">
        <w:trPr>
          <w:trHeight w:val="9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Daily Daclatasvir (60 mg) plus sofosbuvir (400 mg) plus low initial dose of ribavirin (600 mg; increase as tolerated)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12 wk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699E" w:rsidRPr="0045699E" w:rsidRDefault="0045699E" w:rsidP="0045699E">
            <w:pPr>
              <w:spacing w:after="0" w:line="360" w:lineRule="auto"/>
              <w:jc w:val="center"/>
              <w:rPr>
                <w:rFonts w:ascii="Book Antiqua" w:eastAsia="SimSun" w:hAnsi="Book Antiqua" w:cs="Arial"/>
                <w:sz w:val="24"/>
                <w:szCs w:val="24"/>
                <w:lang w:val="en-US" w:eastAsia="zh-CN"/>
              </w:rPr>
            </w:pPr>
            <w:r w:rsidRPr="0045699E">
              <w:rPr>
                <w:rFonts w:ascii="Book Antiqua" w:eastAsia="SimSun" w:hAnsi="Book Antiqua" w:cs="Arial"/>
                <w:bCs/>
                <w:color w:val="000000" w:themeColor="dark1"/>
                <w:kern w:val="24"/>
                <w:sz w:val="24"/>
                <w:szCs w:val="24"/>
                <w:lang w:eastAsia="zh-CN"/>
              </w:rPr>
              <w:t>II, A</w:t>
            </w:r>
          </w:p>
        </w:tc>
      </w:tr>
    </w:tbl>
    <w:p w:rsidR="00C00C3D" w:rsidRPr="00C00C3D" w:rsidRDefault="00C00C3D" w:rsidP="00C00C3D">
      <w:pPr>
        <w:spacing w:after="0" w:line="360" w:lineRule="auto"/>
        <w:jc w:val="both"/>
        <w:rPr>
          <w:rFonts w:ascii="Book Antiqua" w:hAnsi="Book Antiqua"/>
          <w:b/>
          <w:bCs/>
          <w:sz w:val="24"/>
          <w:szCs w:val="24"/>
          <w:lang w:val="en-US"/>
        </w:rPr>
      </w:pPr>
    </w:p>
    <w:p w:rsidR="0045699E" w:rsidRPr="0045699E" w:rsidRDefault="0045699E" w:rsidP="0045699E">
      <w:pPr>
        <w:spacing w:after="0" w:line="360" w:lineRule="auto"/>
        <w:jc w:val="both"/>
        <w:rPr>
          <w:rFonts w:ascii="Book Antiqua" w:hAnsi="Book Antiqua"/>
          <w:sz w:val="24"/>
          <w:szCs w:val="24"/>
          <w:lang w:val="en-US" w:eastAsia="zh-CN"/>
        </w:rPr>
      </w:pPr>
      <w:r w:rsidRPr="0045699E">
        <w:rPr>
          <w:rFonts w:ascii="Book Antiqua" w:hAnsi="Book Antiqua" w:hint="eastAsia"/>
          <w:bCs/>
          <w:sz w:val="24"/>
          <w:szCs w:val="24"/>
          <w:vertAlign w:val="superscript"/>
          <w:lang w:eastAsia="zh-CN"/>
        </w:rPr>
        <w:t>1</w:t>
      </w:r>
      <w:r w:rsidRPr="0045699E">
        <w:rPr>
          <w:rFonts w:ascii="Book Antiqua" w:hAnsi="Book Antiqua"/>
          <w:bCs/>
          <w:sz w:val="24"/>
          <w:szCs w:val="24"/>
        </w:rPr>
        <w:t xml:space="preserve">Patients without cirrhosis; </w:t>
      </w:r>
      <w:r w:rsidRPr="0045699E">
        <w:rPr>
          <w:rFonts w:ascii="Book Antiqua" w:hAnsi="Book Antiqua" w:hint="eastAsia"/>
          <w:bCs/>
          <w:sz w:val="24"/>
          <w:szCs w:val="24"/>
          <w:vertAlign w:val="superscript"/>
          <w:lang w:eastAsia="zh-CN"/>
        </w:rPr>
        <w:t>2</w:t>
      </w:r>
      <w:r w:rsidRPr="0045699E">
        <w:rPr>
          <w:rFonts w:ascii="Book Antiqua" w:hAnsi="Book Antiqua"/>
          <w:bCs/>
          <w:sz w:val="24"/>
          <w:szCs w:val="24"/>
        </w:rPr>
        <w:t>Patients with compensated cirrhosis;</w:t>
      </w:r>
      <w:r w:rsidRPr="0045699E">
        <w:rPr>
          <w:rFonts w:ascii="Book Antiqua" w:hAnsi="Book Antiqua"/>
          <w:bCs/>
          <w:sz w:val="24"/>
          <w:szCs w:val="24"/>
          <w:vertAlign w:val="superscript"/>
        </w:rPr>
        <w:t xml:space="preserve"> </w:t>
      </w:r>
      <w:r w:rsidRPr="0045699E">
        <w:rPr>
          <w:rFonts w:ascii="Book Antiqua" w:hAnsi="Book Antiqua" w:hint="eastAsia"/>
          <w:bCs/>
          <w:sz w:val="24"/>
          <w:szCs w:val="24"/>
          <w:vertAlign w:val="superscript"/>
          <w:lang w:eastAsia="zh-CN"/>
        </w:rPr>
        <w:t>3</w:t>
      </w:r>
      <w:r w:rsidRPr="0045699E">
        <w:rPr>
          <w:rFonts w:ascii="Book Antiqua" w:hAnsi="Book Antiqua"/>
          <w:bCs/>
          <w:sz w:val="24"/>
          <w:szCs w:val="24"/>
        </w:rPr>
        <w:t xml:space="preserve">Genotypes 2, 3 and 6; </w:t>
      </w:r>
      <w:r w:rsidRPr="0045699E">
        <w:rPr>
          <w:rFonts w:ascii="Book Antiqua" w:hAnsi="Book Antiqua" w:hint="eastAsia"/>
          <w:bCs/>
          <w:sz w:val="24"/>
          <w:szCs w:val="24"/>
          <w:vertAlign w:val="superscript"/>
          <w:lang w:eastAsia="zh-CN"/>
        </w:rPr>
        <w:t>4</w:t>
      </w:r>
      <w:r w:rsidRPr="0045699E">
        <w:rPr>
          <w:rFonts w:ascii="Book Antiqua" w:hAnsi="Book Antiqua"/>
          <w:bCs/>
          <w:sz w:val="24"/>
          <w:szCs w:val="24"/>
        </w:rPr>
        <w:t>Genotype 5</w:t>
      </w:r>
      <w:r>
        <w:rPr>
          <w:rFonts w:ascii="Book Antiqua" w:hAnsi="Book Antiqua" w:hint="eastAsia"/>
          <w:bCs/>
          <w:sz w:val="24"/>
          <w:szCs w:val="24"/>
          <w:lang w:eastAsia="zh-CN"/>
        </w:rPr>
        <w:t>.</w:t>
      </w:r>
    </w:p>
    <w:p w:rsidR="00497808" w:rsidRPr="00F01D9D" w:rsidRDefault="00497808" w:rsidP="00F01D9D">
      <w:pPr>
        <w:spacing w:after="0" w:line="360" w:lineRule="auto"/>
        <w:jc w:val="both"/>
        <w:rPr>
          <w:rFonts w:ascii="Book Antiqua" w:hAnsi="Book Antiqua"/>
          <w:sz w:val="24"/>
          <w:szCs w:val="24"/>
          <w:lang w:val="en-US"/>
        </w:rPr>
      </w:pPr>
    </w:p>
    <w:p w:rsidR="00C00C3D" w:rsidRDefault="00C00C3D">
      <w:pPr>
        <w:rPr>
          <w:rFonts w:ascii="Book Antiqua" w:hAnsi="Book Antiqua"/>
          <w:sz w:val="24"/>
          <w:szCs w:val="24"/>
          <w:lang w:val="en-US"/>
        </w:rPr>
      </w:pPr>
      <w:r>
        <w:rPr>
          <w:rFonts w:ascii="Book Antiqua" w:hAnsi="Book Antiqua"/>
          <w:sz w:val="24"/>
          <w:szCs w:val="24"/>
          <w:lang w:val="en-US"/>
        </w:rPr>
        <w:br w:type="page"/>
      </w:r>
    </w:p>
    <w:p w:rsidR="00C00C3D" w:rsidRPr="00C00C3D" w:rsidRDefault="00C00C3D" w:rsidP="00C00C3D">
      <w:pPr>
        <w:spacing w:after="0" w:line="360" w:lineRule="auto"/>
        <w:jc w:val="both"/>
        <w:rPr>
          <w:rFonts w:ascii="Book Antiqua" w:hAnsi="Book Antiqua"/>
          <w:b/>
          <w:sz w:val="24"/>
          <w:szCs w:val="24"/>
          <w:lang w:val="en-US"/>
        </w:rPr>
      </w:pPr>
      <w:r w:rsidRPr="00C00C3D">
        <w:rPr>
          <w:rFonts w:ascii="Book Antiqua" w:hAnsi="Book Antiqua"/>
          <w:b/>
          <w:sz w:val="24"/>
          <w:szCs w:val="24"/>
          <w:lang w:val="en-US"/>
        </w:rPr>
        <w:lastRenderedPageBreak/>
        <w:t xml:space="preserve">Table 4 Main literature studies with </w:t>
      </w:r>
      <w:r w:rsidRPr="00C00C3D">
        <w:rPr>
          <w:rFonts w:ascii="Book Antiqua" w:hAnsi="Book Antiqua" w:cs="Arial"/>
          <w:b/>
          <w:sz w:val="24"/>
          <w:szCs w:val="24"/>
          <w:lang w:val="en-US"/>
        </w:rPr>
        <w:t>direct acting antiviral</w:t>
      </w:r>
      <w:r w:rsidRPr="00C00C3D">
        <w:rPr>
          <w:rFonts w:ascii="Book Antiqua" w:hAnsi="Book Antiqua"/>
          <w:b/>
          <w:sz w:val="24"/>
          <w:szCs w:val="24"/>
          <w:lang w:val="en-US"/>
        </w:rPr>
        <w:t xml:space="preserve"> therapy in patients with </w:t>
      </w:r>
      <w:r w:rsidR="00484DD3" w:rsidRPr="00484DD3">
        <w:rPr>
          <w:rFonts w:ascii="Book Antiqua" w:hAnsi="Book Antiqua"/>
          <w:b/>
          <w:sz w:val="24"/>
          <w:szCs w:val="24"/>
          <w:lang w:val="en-US"/>
        </w:rPr>
        <w:t xml:space="preserve">chronic hepatitis C </w:t>
      </w:r>
      <w:r w:rsidRPr="00C00C3D">
        <w:rPr>
          <w:rFonts w:ascii="Book Antiqua" w:hAnsi="Book Antiqua"/>
          <w:b/>
          <w:sz w:val="24"/>
          <w:szCs w:val="24"/>
          <w:lang w:val="en-US"/>
        </w:rPr>
        <w:t>and renal dysfunction</w:t>
      </w:r>
    </w:p>
    <w:p w:rsidR="00C00C3D" w:rsidRPr="00C00C3D" w:rsidRDefault="00C00C3D" w:rsidP="00F01D9D">
      <w:pPr>
        <w:spacing w:after="0" w:line="360" w:lineRule="auto"/>
        <w:jc w:val="both"/>
        <w:rPr>
          <w:rFonts w:ascii="Book Antiqua" w:hAnsi="Book Antiqua"/>
          <w:sz w:val="24"/>
          <w:szCs w:val="24"/>
          <w:lang w:val="en-US" w:eastAsia="zh-CN"/>
        </w:rPr>
      </w:pPr>
    </w:p>
    <w:tbl>
      <w:tblPr>
        <w:tblStyle w:val="TableGrid"/>
        <w:tblW w:w="0" w:type="auto"/>
        <w:tblLayout w:type="fixed"/>
        <w:tblLook w:val="04A0" w:firstRow="1" w:lastRow="0" w:firstColumn="1" w:lastColumn="0" w:noHBand="0" w:noVBand="1"/>
      </w:tblPr>
      <w:tblGrid>
        <w:gridCol w:w="3227"/>
        <w:gridCol w:w="4111"/>
        <w:gridCol w:w="1559"/>
        <w:gridCol w:w="881"/>
      </w:tblGrid>
      <w:tr w:rsidR="00F01D9D" w:rsidRPr="00F01D9D" w:rsidTr="001161E4">
        <w:tc>
          <w:tcPr>
            <w:tcW w:w="3227" w:type="dxa"/>
          </w:tcPr>
          <w:p w:rsidR="00187DB3" w:rsidRPr="00F01D9D" w:rsidRDefault="00C00C3D" w:rsidP="00F01D9D">
            <w:pPr>
              <w:spacing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w:t>
            </w:r>
            <w:r>
              <w:rPr>
                <w:rFonts w:ascii="Book Antiqua" w:hAnsi="Book Antiqua"/>
                <w:b/>
                <w:sz w:val="24"/>
                <w:szCs w:val="24"/>
                <w:lang w:val="en-US" w:eastAsia="zh-CN"/>
              </w:rPr>
              <w:t>ef.</w:t>
            </w:r>
          </w:p>
        </w:tc>
        <w:tc>
          <w:tcPr>
            <w:tcW w:w="4111" w:type="dxa"/>
          </w:tcPr>
          <w:p w:rsidR="00187DB3" w:rsidRPr="00F01D9D" w:rsidRDefault="00187DB3"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Title</w:t>
            </w:r>
          </w:p>
        </w:tc>
        <w:tc>
          <w:tcPr>
            <w:tcW w:w="1559" w:type="dxa"/>
          </w:tcPr>
          <w:p w:rsidR="00187DB3" w:rsidRPr="00F01D9D" w:rsidRDefault="00187DB3"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Journal</w:t>
            </w:r>
          </w:p>
        </w:tc>
        <w:tc>
          <w:tcPr>
            <w:tcW w:w="881" w:type="dxa"/>
          </w:tcPr>
          <w:p w:rsidR="00187DB3" w:rsidRPr="00F01D9D" w:rsidRDefault="00187DB3"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Year</w:t>
            </w:r>
          </w:p>
        </w:tc>
      </w:tr>
      <w:tr w:rsidR="00F01D9D" w:rsidRPr="00F01D9D" w:rsidTr="001161E4">
        <w:tc>
          <w:tcPr>
            <w:tcW w:w="3227" w:type="dxa"/>
          </w:tcPr>
          <w:p w:rsidR="00187DB3" w:rsidRPr="00C00C3D" w:rsidRDefault="004D4619" w:rsidP="00F01D9D">
            <w:pPr>
              <w:spacing w:line="360" w:lineRule="auto"/>
              <w:jc w:val="both"/>
              <w:rPr>
                <w:rFonts w:ascii="Book Antiqua" w:hAnsi="Book Antiqua"/>
                <w:b/>
                <w:sz w:val="24"/>
                <w:szCs w:val="24"/>
              </w:rPr>
            </w:pPr>
            <w:r w:rsidRPr="00C00C3D">
              <w:rPr>
                <w:rFonts w:ascii="Book Antiqua" w:hAnsi="Book Antiqua" w:cs="Arial"/>
                <w:sz w:val="24"/>
                <w:szCs w:val="24"/>
              </w:rPr>
              <w:t xml:space="preserve"> [62]</w:t>
            </w:r>
          </w:p>
        </w:tc>
        <w:tc>
          <w:tcPr>
            <w:tcW w:w="4111" w:type="dxa"/>
          </w:tcPr>
          <w:p w:rsidR="00187DB3" w:rsidRPr="00F01D9D" w:rsidRDefault="00187DB3" w:rsidP="00587C96">
            <w:pPr>
              <w:spacing w:line="360" w:lineRule="auto"/>
              <w:jc w:val="both"/>
              <w:rPr>
                <w:rFonts w:ascii="Book Antiqua" w:hAnsi="Book Antiqua"/>
                <w:b/>
                <w:sz w:val="24"/>
                <w:szCs w:val="24"/>
                <w:lang w:val="en-US"/>
              </w:rPr>
            </w:pPr>
            <w:r w:rsidRPr="00F01D9D">
              <w:rPr>
                <w:rFonts w:ascii="Book Antiqua" w:hAnsi="Book Antiqua" w:cs="Arial"/>
                <w:sz w:val="24"/>
                <w:szCs w:val="24"/>
                <w:lang w:val="en-US"/>
              </w:rPr>
              <w:t>Efficacy of</w:t>
            </w:r>
            <w:r w:rsidR="00C00C3D" w:rsidRPr="00F01D9D">
              <w:rPr>
                <w:rFonts w:ascii="Book Antiqua" w:hAnsi="Book Antiqua" w:cs="Arial"/>
                <w:sz w:val="24"/>
                <w:szCs w:val="24"/>
                <w:lang w:val="en-US"/>
              </w:rPr>
              <w:t xml:space="preserve"> direct-acting antiviral combination for patients with </w:t>
            </w:r>
            <w:r w:rsidR="00587C96">
              <w:rPr>
                <w:rFonts w:ascii="Book Antiqua" w:hAnsi="Book Antiqua" w:cs="Arial" w:hint="eastAsia"/>
                <w:sz w:val="24"/>
                <w:szCs w:val="24"/>
                <w:lang w:val="en-US" w:eastAsia="zh-CN"/>
              </w:rPr>
              <w:t>HCV</w:t>
            </w:r>
            <w:r w:rsidR="00C00C3D" w:rsidRPr="00F01D9D">
              <w:rPr>
                <w:rFonts w:ascii="Book Antiqua" w:hAnsi="Book Antiqua" w:cs="Arial"/>
                <w:sz w:val="24"/>
                <w:szCs w:val="24"/>
                <w:lang w:val="en-US"/>
              </w:rPr>
              <w:t xml:space="preserve"> ge</w:t>
            </w:r>
            <w:r w:rsidRPr="00F01D9D">
              <w:rPr>
                <w:rFonts w:ascii="Book Antiqua" w:hAnsi="Book Antiqua" w:cs="Arial"/>
                <w:sz w:val="24"/>
                <w:szCs w:val="24"/>
                <w:lang w:val="en-US"/>
              </w:rPr>
              <w:t xml:space="preserve">notype 1 </w:t>
            </w:r>
            <w:r w:rsidR="00C00C3D" w:rsidRPr="00F01D9D">
              <w:rPr>
                <w:rFonts w:ascii="Book Antiqua" w:hAnsi="Book Antiqua" w:cs="Arial"/>
                <w:sz w:val="24"/>
                <w:szCs w:val="24"/>
                <w:lang w:val="en-US"/>
              </w:rPr>
              <w:t>infection and severe renal impairment or end-stage renal disease</w:t>
            </w:r>
          </w:p>
        </w:tc>
        <w:tc>
          <w:tcPr>
            <w:tcW w:w="1559" w:type="dxa"/>
          </w:tcPr>
          <w:p w:rsidR="00187DB3" w:rsidRPr="00C00C3D" w:rsidRDefault="00187DB3"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Gastroenterology</w:t>
            </w:r>
          </w:p>
        </w:tc>
        <w:tc>
          <w:tcPr>
            <w:tcW w:w="881" w:type="dxa"/>
          </w:tcPr>
          <w:p w:rsidR="00187DB3" w:rsidRPr="00F01D9D" w:rsidRDefault="00187DB3"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2016</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rPr>
            </w:pPr>
            <w:r w:rsidRPr="00C00C3D">
              <w:rPr>
                <w:rFonts w:ascii="Book Antiqua" w:hAnsi="Book Antiqua" w:cs="Arial"/>
                <w:sz w:val="24"/>
                <w:szCs w:val="24"/>
              </w:rPr>
              <w:t xml:space="preserve"> </w:t>
            </w:r>
            <w:r w:rsidR="004D4619" w:rsidRPr="00C00C3D">
              <w:rPr>
                <w:rFonts w:ascii="Book Antiqua" w:hAnsi="Book Antiqua" w:cs="Arial"/>
                <w:sz w:val="24"/>
                <w:szCs w:val="24"/>
              </w:rPr>
              <w:t>[63]</w:t>
            </w:r>
          </w:p>
        </w:tc>
        <w:tc>
          <w:tcPr>
            <w:tcW w:w="4111" w:type="dxa"/>
          </w:tcPr>
          <w:p w:rsidR="00187DB3" w:rsidRPr="00F01D9D" w:rsidRDefault="00187DB3" w:rsidP="00C00C3D">
            <w:pPr>
              <w:spacing w:line="360" w:lineRule="auto"/>
              <w:jc w:val="both"/>
              <w:rPr>
                <w:rFonts w:ascii="Book Antiqua" w:hAnsi="Book Antiqua"/>
                <w:b/>
                <w:sz w:val="24"/>
                <w:szCs w:val="24"/>
                <w:lang w:val="en-US"/>
              </w:rPr>
            </w:pPr>
            <w:proofErr w:type="spellStart"/>
            <w:r w:rsidRPr="00587C96">
              <w:rPr>
                <w:rFonts w:ascii="Book Antiqua" w:hAnsi="Book Antiqua" w:cs="Arial"/>
                <w:sz w:val="24"/>
                <w:szCs w:val="24"/>
                <w:lang w:val="en-US"/>
              </w:rPr>
              <w:t>Glecaprevir</w:t>
            </w:r>
            <w:proofErr w:type="spellEnd"/>
            <w:r w:rsidRPr="00587C96">
              <w:rPr>
                <w:rFonts w:ascii="Book Antiqua" w:hAnsi="Book Antiqua" w:cs="Arial"/>
                <w:sz w:val="24"/>
                <w:szCs w:val="24"/>
                <w:lang w:val="en-US"/>
              </w:rPr>
              <w:t xml:space="preserve"> and </w:t>
            </w:r>
            <w:proofErr w:type="spellStart"/>
            <w:r w:rsidRPr="00587C96">
              <w:rPr>
                <w:rFonts w:ascii="Book Antiqua" w:hAnsi="Book Antiqua" w:cs="Arial"/>
                <w:sz w:val="24"/>
                <w:szCs w:val="24"/>
                <w:lang w:val="en-US"/>
              </w:rPr>
              <w:t>Pibrentasvir</w:t>
            </w:r>
            <w:proofErr w:type="spellEnd"/>
            <w:r w:rsidRPr="00587C96">
              <w:rPr>
                <w:rFonts w:ascii="Book Antiqua" w:hAnsi="Book Antiqua" w:cs="Arial"/>
                <w:sz w:val="24"/>
                <w:szCs w:val="24"/>
                <w:lang w:val="en-US"/>
              </w:rPr>
              <w:t xml:space="preserve"> in </w:t>
            </w:r>
            <w:r w:rsidR="00C00C3D" w:rsidRPr="00587C96">
              <w:rPr>
                <w:rFonts w:ascii="Book Antiqua" w:hAnsi="Book Antiqua" w:cs="Arial"/>
                <w:sz w:val="24"/>
                <w:szCs w:val="24"/>
                <w:lang w:val="en-US"/>
              </w:rPr>
              <w:t>p</w:t>
            </w:r>
            <w:r w:rsidRPr="00587C96">
              <w:rPr>
                <w:rFonts w:ascii="Book Antiqua" w:hAnsi="Book Antiqua" w:cs="Arial"/>
                <w:sz w:val="24"/>
                <w:szCs w:val="24"/>
                <w:lang w:val="en-US"/>
              </w:rPr>
              <w:t xml:space="preserve">atients with HCV and </w:t>
            </w:r>
            <w:r w:rsidR="00C00C3D" w:rsidRPr="00587C96">
              <w:rPr>
                <w:rFonts w:ascii="Book Antiqua" w:hAnsi="Book Antiqua" w:cs="Arial"/>
                <w:sz w:val="24"/>
                <w:szCs w:val="24"/>
                <w:lang w:val="en-US"/>
              </w:rPr>
              <w:t>severe r</w:t>
            </w:r>
            <w:r w:rsidRPr="00587C96">
              <w:rPr>
                <w:rFonts w:ascii="Book Antiqua" w:hAnsi="Book Antiqua" w:cs="Arial"/>
                <w:sz w:val="24"/>
                <w:szCs w:val="24"/>
                <w:lang w:val="en-US"/>
              </w:rPr>
              <w:t xml:space="preserve">enal </w:t>
            </w:r>
            <w:r w:rsidR="00C00C3D" w:rsidRPr="00587C96">
              <w:rPr>
                <w:rFonts w:ascii="Book Antiqua" w:hAnsi="Book Antiqua" w:cs="Arial"/>
                <w:sz w:val="24"/>
                <w:szCs w:val="24"/>
                <w:lang w:val="en-US"/>
              </w:rPr>
              <w:t>i</w:t>
            </w:r>
            <w:r w:rsidRPr="00587C96">
              <w:rPr>
                <w:rFonts w:ascii="Book Antiqua" w:hAnsi="Book Antiqua" w:cs="Arial"/>
                <w:sz w:val="24"/>
                <w:szCs w:val="24"/>
                <w:lang w:val="en-US"/>
              </w:rPr>
              <w:t>mpairment</w:t>
            </w:r>
          </w:p>
        </w:tc>
        <w:tc>
          <w:tcPr>
            <w:tcW w:w="1559" w:type="dxa"/>
          </w:tcPr>
          <w:p w:rsidR="00187DB3" w:rsidRPr="00C00C3D" w:rsidRDefault="00187DB3"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 xml:space="preserve">N </w:t>
            </w:r>
            <w:proofErr w:type="spellStart"/>
            <w:r w:rsidRPr="00C00C3D">
              <w:rPr>
                <w:rFonts w:ascii="Book Antiqua" w:hAnsi="Book Antiqua"/>
                <w:b/>
                <w:i/>
                <w:sz w:val="24"/>
                <w:szCs w:val="24"/>
                <w:lang w:val="en-US"/>
              </w:rPr>
              <w:t>Engl</w:t>
            </w:r>
            <w:proofErr w:type="spellEnd"/>
            <w:r w:rsidRPr="00C00C3D">
              <w:rPr>
                <w:rFonts w:ascii="Book Antiqua" w:hAnsi="Book Antiqua"/>
                <w:b/>
                <w:i/>
                <w:sz w:val="24"/>
                <w:szCs w:val="24"/>
                <w:lang w:val="en-US"/>
              </w:rPr>
              <w:t xml:space="preserve"> J Med</w:t>
            </w:r>
          </w:p>
        </w:tc>
        <w:tc>
          <w:tcPr>
            <w:tcW w:w="881" w:type="dxa"/>
          </w:tcPr>
          <w:p w:rsidR="00187DB3" w:rsidRPr="00F01D9D" w:rsidRDefault="00187DB3"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2017</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[64]</w:t>
            </w:r>
          </w:p>
        </w:tc>
        <w:tc>
          <w:tcPr>
            <w:tcW w:w="4111" w:type="dxa"/>
          </w:tcPr>
          <w:p w:rsidR="00187DB3" w:rsidRPr="00F01D9D" w:rsidRDefault="00421BD1" w:rsidP="00587C96">
            <w:pPr>
              <w:spacing w:line="360" w:lineRule="auto"/>
              <w:jc w:val="both"/>
              <w:rPr>
                <w:rFonts w:ascii="Book Antiqua" w:hAnsi="Book Antiqua"/>
                <w:b/>
                <w:sz w:val="24"/>
                <w:szCs w:val="24"/>
                <w:lang w:val="en-US"/>
              </w:rPr>
            </w:pPr>
            <w:r w:rsidRPr="00587C96">
              <w:rPr>
                <w:rFonts w:ascii="Book Antiqua" w:hAnsi="Book Antiqua" w:cs="Arial"/>
                <w:sz w:val="24"/>
                <w:szCs w:val="24"/>
                <w:lang w:val="en-US"/>
              </w:rPr>
              <w:t xml:space="preserve">Grazoprevir plus elbasvir in treatment-naive and treatment-experienced patients with </w:t>
            </w:r>
            <w:r w:rsidR="00587C96" w:rsidRPr="00587C96">
              <w:rPr>
                <w:rFonts w:ascii="Book Antiqua" w:hAnsi="Book Antiqua" w:cs="Arial" w:hint="eastAsia"/>
                <w:sz w:val="24"/>
                <w:szCs w:val="24"/>
                <w:lang w:val="en-US" w:eastAsia="zh-CN"/>
              </w:rPr>
              <w:t>HCV</w:t>
            </w:r>
            <w:r w:rsidRPr="00587C96">
              <w:rPr>
                <w:rFonts w:ascii="Book Antiqua" w:hAnsi="Book Antiqua" w:cs="Arial"/>
                <w:sz w:val="24"/>
                <w:szCs w:val="24"/>
                <w:lang w:val="en-US"/>
              </w:rPr>
              <w:t xml:space="preserve"> genotype 1 infection and stage 4-5 chronic kidney disease (the C-SURFER study): </w:t>
            </w:r>
            <w:r w:rsidR="00C00C3D" w:rsidRPr="00587C96">
              <w:rPr>
                <w:rFonts w:ascii="Book Antiqua" w:hAnsi="Book Antiqua" w:cs="Arial"/>
                <w:sz w:val="24"/>
                <w:szCs w:val="24"/>
                <w:lang w:val="en-US"/>
              </w:rPr>
              <w:t>A</w:t>
            </w:r>
            <w:r w:rsidRPr="00587C96">
              <w:rPr>
                <w:rFonts w:ascii="Book Antiqua" w:hAnsi="Book Antiqua" w:cs="Arial"/>
                <w:sz w:val="24"/>
                <w:szCs w:val="24"/>
                <w:lang w:val="en-US"/>
              </w:rPr>
              <w:t xml:space="preserve"> combination phase 3 study</w:t>
            </w:r>
          </w:p>
        </w:tc>
        <w:tc>
          <w:tcPr>
            <w:tcW w:w="1559" w:type="dxa"/>
          </w:tcPr>
          <w:p w:rsidR="00187DB3" w:rsidRPr="00C00C3D" w:rsidRDefault="00421BD1"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Lancet</w:t>
            </w:r>
          </w:p>
        </w:tc>
        <w:tc>
          <w:tcPr>
            <w:tcW w:w="881" w:type="dxa"/>
          </w:tcPr>
          <w:p w:rsidR="00187DB3" w:rsidRPr="00F01D9D" w:rsidRDefault="00421BD1"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2015</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[65]</w:t>
            </w:r>
          </w:p>
        </w:tc>
        <w:tc>
          <w:tcPr>
            <w:tcW w:w="4111" w:type="dxa"/>
          </w:tcPr>
          <w:p w:rsidR="00187DB3" w:rsidRPr="00F01D9D" w:rsidRDefault="00421BD1" w:rsidP="00F01D9D">
            <w:pPr>
              <w:spacing w:line="360" w:lineRule="auto"/>
              <w:jc w:val="both"/>
              <w:rPr>
                <w:rFonts w:ascii="Book Antiqua" w:hAnsi="Book Antiqua"/>
                <w:b/>
                <w:sz w:val="24"/>
                <w:szCs w:val="24"/>
                <w:lang w:val="en-US"/>
              </w:rPr>
            </w:pPr>
            <w:r w:rsidRPr="00F01D9D">
              <w:rPr>
                <w:rFonts w:ascii="Book Antiqua" w:hAnsi="Book Antiqua" w:cs="Arial"/>
                <w:sz w:val="24"/>
                <w:szCs w:val="24"/>
                <w:lang w:val="en-US"/>
              </w:rPr>
              <w:t xml:space="preserve">Elbasvir plus grazoprevir in patients with </w:t>
            </w:r>
            <w:r w:rsidR="00587C96" w:rsidRPr="00587C96">
              <w:rPr>
                <w:rFonts w:ascii="Book Antiqua" w:hAnsi="Book Antiqua" w:cs="Arial" w:hint="eastAsia"/>
                <w:sz w:val="24"/>
                <w:szCs w:val="24"/>
                <w:lang w:val="en-US"/>
              </w:rPr>
              <w:t>HCV</w:t>
            </w:r>
            <w:r w:rsidRPr="00F01D9D">
              <w:rPr>
                <w:rFonts w:ascii="Book Antiqua" w:hAnsi="Book Antiqua" w:cs="Arial"/>
                <w:sz w:val="24"/>
                <w:szCs w:val="24"/>
                <w:lang w:val="en-US"/>
              </w:rPr>
              <w:t xml:space="preserve"> infection and stage 4-5 chronic kidney disease: clinical, </w:t>
            </w:r>
            <w:proofErr w:type="spellStart"/>
            <w:r w:rsidRPr="00F01D9D">
              <w:rPr>
                <w:rFonts w:ascii="Book Antiqua" w:hAnsi="Book Antiqua" w:cs="Arial"/>
                <w:sz w:val="24"/>
                <w:szCs w:val="24"/>
                <w:lang w:val="en-US"/>
              </w:rPr>
              <w:t>virological</w:t>
            </w:r>
            <w:proofErr w:type="spellEnd"/>
            <w:r w:rsidRPr="00F01D9D">
              <w:rPr>
                <w:rFonts w:ascii="Book Antiqua" w:hAnsi="Book Antiqua" w:cs="Arial"/>
                <w:sz w:val="24"/>
                <w:szCs w:val="24"/>
                <w:lang w:val="en-US"/>
              </w:rPr>
              <w:t xml:space="preserve">, and health-related quality-of-life outcomes from a phase 3, </w:t>
            </w:r>
            <w:proofErr w:type="spellStart"/>
            <w:r w:rsidRPr="00F01D9D">
              <w:rPr>
                <w:rFonts w:ascii="Book Antiqua" w:hAnsi="Book Antiqua" w:cs="Arial"/>
                <w:sz w:val="24"/>
                <w:szCs w:val="24"/>
                <w:lang w:val="en-US"/>
              </w:rPr>
              <w:t>multicentre</w:t>
            </w:r>
            <w:proofErr w:type="spellEnd"/>
            <w:r w:rsidRPr="00F01D9D">
              <w:rPr>
                <w:rFonts w:ascii="Book Antiqua" w:hAnsi="Book Antiqua" w:cs="Arial"/>
                <w:sz w:val="24"/>
                <w:szCs w:val="24"/>
                <w:lang w:val="en-US"/>
              </w:rPr>
              <w:t xml:space="preserve">, </w:t>
            </w:r>
            <w:r w:rsidR="00DA67C6" w:rsidRPr="00F01D9D">
              <w:rPr>
                <w:rFonts w:ascii="Book Antiqua" w:hAnsi="Book Antiqua" w:cs="Arial"/>
                <w:sz w:val="24"/>
                <w:szCs w:val="24"/>
                <w:lang w:val="en-US"/>
              </w:rPr>
              <w:t>randomized</w:t>
            </w:r>
            <w:r w:rsidRPr="00F01D9D">
              <w:rPr>
                <w:rFonts w:ascii="Book Antiqua" w:hAnsi="Book Antiqua" w:cs="Arial"/>
                <w:sz w:val="24"/>
                <w:szCs w:val="24"/>
                <w:lang w:val="en-US"/>
              </w:rPr>
              <w:t>, double-blind, placebo-controlled trial</w:t>
            </w:r>
          </w:p>
        </w:tc>
        <w:tc>
          <w:tcPr>
            <w:tcW w:w="1559" w:type="dxa"/>
          </w:tcPr>
          <w:p w:rsidR="00187DB3" w:rsidRPr="00C00C3D" w:rsidRDefault="00421BD1"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 xml:space="preserve">Lancet Gastroenterol </w:t>
            </w:r>
            <w:proofErr w:type="spellStart"/>
            <w:r w:rsidRPr="00C00C3D">
              <w:rPr>
                <w:rFonts w:ascii="Book Antiqua" w:hAnsi="Book Antiqua"/>
                <w:b/>
                <w:i/>
                <w:sz w:val="24"/>
                <w:szCs w:val="24"/>
                <w:lang w:val="en-US"/>
              </w:rPr>
              <w:t>Hepatol</w:t>
            </w:r>
            <w:proofErr w:type="spellEnd"/>
          </w:p>
        </w:tc>
        <w:tc>
          <w:tcPr>
            <w:tcW w:w="881" w:type="dxa"/>
          </w:tcPr>
          <w:p w:rsidR="00187DB3" w:rsidRPr="00F01D9D" w:rsidRDefault="00421BD1"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2017</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[70]</w:t>
            </w:r>
          </w:p>
        </w:tc>
        <w:tc>
          <w:tcPr>
            <w:tcW w:w="4111" w:type="dxa"/>
          </w:tcPr>
          <w:p w:rsidR="00187DB3" w:rsidRPr="00F01D9D" w:rsidRDefault="001161E4"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Use of sofosbuvir-based direct-acting antiviral therapy for </w:t>
            </w:r>
            <w:r w:rsidR="00587C96" w:rsidRPr="00587C96">
              <w:rPr>
                <w:rFonts w:ascii="Book Antiqua" w:hAnsi="Book Antiqua" w:hint="eastAsia"/>
                <w:sz w:val="24"/>
                <w:szCs w:val="24"/>
                <w:lang w:val="en-US"/>
              </w:rPr>
              <w:t>HCV</w:t>
            </w:r>
            <w:r w:rsidRPr="00F01D9D">
              <w:rPr>
                <w:rFonts w:ascii="Book Antiqua" w:hAnsi="Book Antiqua"/>
                <w:sz w:val="24"/>
                <w:szCs w:val="24"/>
                <w:lang w:val="en-US"/>
              </w:rPr>
              <w:t xml:space="preserve"> infection in patients with severe renal insufficiency</w:t>
            </w:r>
          </w:p>
        </w:tc>
        <w:tc>
          <w:tcPr>
            <w:tcW w:w="1559" w:type="dxa"/>
          </w:tcPr>
          <w:p w:rsidR="00187DB3" w:rsidRPr="00C00C3D" w:rsidRDefault="001161E4"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Infect Dis</w:t>
            </w:r>
          </w:p>
        </w:tc>
        <w:tc>
          <w:tcPr>
            <w:tcW w:w="881" w:type="dxa"/>
          </w:tcPr>
          <w:p w:rsidR="00187DB3" w:rsidRPr="00F01D9D" w:rsidRDefault="001161E4"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2015</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lastRenderedPageBreak/>
              <w:t xml:space="preserve"> </w:t>
            </w:r>
            <w:r w:rsidR="004D4619" w:rsidRPr="00C00C3D">
              <w:rPr>
                <w:rFonts w:ascii="Book Antiqua" w:hAnsi="Book Antiqua" w:cs="Arial"/>
                <w:sz w:val="24"/>
                <w:szCs w:val="24"/>
                <w:lang w:val="en-US"/>
              </w:rPr>
              <w:t>[71]</w:t>
            </w:r>
          </w:p>
        </w:tc>
        <w:tc>
          <w:tcPr>
            <w:tcW w:w="4111" w:type="dxa"/>
          </w:tcPr>
          <w:p w:rsidR="00187DB3" w:rsidRPr="00F01D9D" w:rsidRDefault="00AC19CC" w:rsidP="00C00C3D">
            <w:pPr>
              <w:spacing w:line="360" w:lineRule="auto"/>
              <w:jc w:val="both"/>
              <w:rPr>
                <w:rFonts w:ascii="Book Antiqua" w:hAnsi="Book Antiqua"/>
                <w:b/>
                <w:sz w:val="24"/>
                <w:szCs w:val="24"/>
                <w:lang w:val="en-US"/>
              </w:rPr>
            </w:pPr>
            <w:r w:rsidRPr="00587C96">
              <w:rPr>
                <w:rFonts w:ascii="Book Antiqua" w:hAnsi="Book Antiqua" w:cs="Arial"/>
                <w:sz w:val="24"/>
                <w:szCs w:val="24"/>
                <w:lang w:val="en-US"/>
              </w:rPr>
              <w:t xml:space="preserve">Safety, efficacy and tolerability of half-dose sofosbuvir plus simeprevir in treatment of </w:t>
            </w:r>
            <w:r w:rsidR="00587C96" w:rsidRPr="00587C96">
              <w:rPr>
                <w:rFonts w:ascii="Book Antiqua" w:hAnsi="Book Antiqua" w:cs="Arial"/>
                <w:sz w:val="24"/>
                <w:szCs w:val="24"/>
                <w:lang w:val="en-US"/>
              </w:rPr>
              <w:t xml:space="preserve">hepatitis </w:t>
            </w:r>
            <w:r w:rsidRPr="00587C96">
              <w:rPr>
                <w:rFonts w:ascii="Book Antiqua" w:hAnsi="Book Antiqua" w:cs="Arial"/>
                <w:sz w:val="24"/>
                <w:szCs w:val="24"/>
                <w:lang w:val="en-US"/>
              </w:rPr>
              <w:t>C in patients with end stage renal disease</w:t>
            </w:r>
          </w:p>
        </w:tc>
        <w:tc>
          <w:tcPr>
            <w:tcW w:w="1559" w:type="dxa"/>
          </w:tcPr>
          <w:p w:rsidR="00187DB3" w:rsidRPr="00C00C3D" w:rsidRDefault="00AC19CC"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 xml:space="preserve">J </w:t>
            </w:r>
            <w:proofErr w:type="spellStart"/>
            <w:r w:rsidRPr="00C00C3D">
              <w:rPr>
                <w:rFonts w:ascii="Book Antiqua" w:hAnsi="Book Antiqua"/>
                <w:b/>
                <w:i/>
                <w:sz w:val="24"/>
                <w:szCs w:val="24"/>
                <w:lang w:val="en-US"/>
              </w:rPr>
              <w:t>Hepatol</w:t>
            </w:r>
            <w:proofErr w:type="spellEnd"/>
          </w:p>
        </w:tc>
        <w:tc>
          <w:tcPr>
            <w:tcW w:w="881" w:type="dxa"/>
          </w:tcPr>
          <w:p w:rsidR="00187DB3" w:rsidRPr="00F01D9D" w:rsidRDefault="00AC19CC"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2015</w:t>
            </w:r>
          </w:p>
        </w:tc>
      </w:tr>
      <w:tr w:rsidR="00F01D9D"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[72]</w:t>
            </w:r>
          </w:p>
        </w:tc>
        <w:tc>
          <w:tcPr>
            <w:tcW w:w="4111" w:type="dxa"/>
          </w:tcPr>
          <w:p w:rsidR="00187DB3" w:rsidRPr="00F01D9D" w:rsidRDefault="00AC19CC" w:rsidP="00C00C3D">
            <w:pPr>
              <w:spacing w:line="360" w:lineRule="auto"/>
              <w:jc w:val="both"/>
              <w:rPr>
                <w:rFonts w:ascii="Book Antiqua" w:hAnsi="Book Antiqua"/>
                <w:b/>
                <w:sz w:val="24"/>
                <w:szCs w:val="24"/>
                <w:lang w:val="en-US" w:eastAsia="zh-CN"/>
              </w:rPr>
            </w:pPr>
            <w:r w:rsidRPr="00587C96">
              <w:rPr>
                <w:rFonts w:ascii="Book Antiqua" w:hAnsi="Book Antiqua" w:cs="Arial"/>
                <w:sz w:val="24"/>
                <w:szCs w:val="24"/>
                <w:lang w:val="en-US"/>
              </w:rPr>
              <w:t xml:space="preserve">Sofosbuvir and </w:t>
            </w:r>
            <w:proofErr w:type="spellStart"/>
            <w:r w:rsidRPr="00587C96">
              <w:rPr>
                <w:rFonts w:ascii="Book Antiqua" w:hAnsi="Book Antiqua" w:cs="Arial"/>
                <w:sz w:val="24"/>
                <w:szCs w:val="24"/>
                <w:lang w:val="en-US"/>
              </w:rPr>
              <w:t>simeprevir</w:t>
            </w:r>
            <w:proofErr w:type="spellEnd"/>
            <w:r w:rsidRPr="00587C96">
              <w:rPr>
                <w:rFonts w:ascii="Book Antiqua" w:hAnsi="Book Antiqua" w:cs="Arial"/>
                <w:sz w:val="24"/>
                <w:szCs w:val="24"/>
                <w:lang w:val="en-US"/>
              </w:rPr>
              <w:t xml:space="preserve"> in hepatitis C genotype 1-patients with end-stage renal disease on haemodialysis or GFR &lt;</w:t>
            </w:r>
            <w:r w:rsidR="00C00C3D" w:rsidRPr="00587C96">
              <w:rPr>
                <w:rFonts w:ascii="Book Antiqua" w:hAnsi="Book Antiqua" w:cs="Arial" w:hint="eastAsia"/>
                <w:sz w:val="24"/>
                <w:szCs w:val="24"/>
                <w:lang w:val="en-US" w:eastAsia="zh-CN"/>
              </w:rPr>
              <w:t xml:space="preserve"> </w:t>
            </w:r>
            <w:r w:rsidRPr="00587C96">
              <w:rPr>
                <w:rFonts w:ascii="Book Antiqua" w:hAnsi="Book Antiqua" w:cs="Arial"/>
                <w:sz w:val="24"/>
                <w:szCs w:val="24"/>
                <w:lang w:val="en-US"/>
              </w:rPr>
              <w:t>30 m</w:t>
            </w:r>
            <w:r w:rsidR="00C00C3D" w:rsidRPr="00587C96">
              <w:rPr>
                <w:rFonts w:ascii="Book Antiqua" w:hAnsi="Book Antiqua" w:cs="Arial"/>
                <w:sz w:val="24"/>
                <w:szCs w:val="24"/>
                <w:lang w:val="en-US"/>
              </w:rPr>
              <w:t>L</w:t>
            </w:r>
            <w:r w:rsidRPr="00587C96">
              <w:rPr>
                <w:rFonts w:ascii="Book Antiqua" w:hAnsi="Book Antiqua" w:cs="Arial"/>
                <w:sz w:val="24"/>
                <w:szCs w:val="24"/>
                <w:lang w:val="en-US"/>
              </w:rPr>
              <w:t>/min</w:t>
            </w:r>
          </w:p>
        </w:tc>
        <w:tc>
          <w:tcPr>
            <w:tcW w:w="1559" w:type="dxa"/>
          </w:tcPr>
          <w:p w:rsidR="00187DB3" w:rsidRPr="00C00C3D" w:rsidRDefault="00AC19CC"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 xml:space="preserve">Liver </w:t>
            </w:r>
            <w:proofErr w:type="spellStart"/>
            <w:r w:rsidRPr="00C00C3D">
              <w:rPr>
                <w:rFonts w:ascii="Book Antiqua" w:hAnsi="Book Antiqua"/>
                <w:b/>
                <w:i/>
                <w:sz w:val="24"/>
                <w:szCs w:val="24"/>
                <w:lang w:val="en-US"/>
              </w:rPr>
              <w:t>Int</w:t>
            </w:r>
            <w:proofErr w:type="spellEnd"/>
          </w:p>
        </w:tc>
        <w:tc>
          <w:tcPr>
            <w:tcW w:w="881" w:type="dxa"/>
          </w:tcPr>
          <w:p w:rsidR="00187DB3" w:rsidRPr="00F01D9D" w:rsidRDefault="00AC19CC"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2016</w:t>
            </w:r>
          </w:p>
        </w:tc>
      </w:tr>
      <w:tr w:rsidR="00F01D9D" w:rsidRPr="00F01D9D" w:rsidTr="001161E4">
        <w:tc>
          <w:tcPr>
            <w:tcW w:w="3227" w:type="dxa"/>
          </w:tcPr>
          <w:p w:rsidR="00187DB3" w:rsidRPr="00C00C3D" w:rsidRDefault="00C00C3D" w:rsidP="00F01D9D">
            <w:pPr>
              <w:tabs>
                <w:tab w:val="left" w:pos="1100"/>
              </w:tabs>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[74]</w:t>
            </w:r>
          </w:p>
        </w:tc>
        <w:tc>
          <w:tcPr>
            <w:tcW w:w="4111" w:type="dxa"/>
          </w:tcPr>
          <w:p w:rsidR="00187DB3" w:rsidRPr="00F01D9D" w:rsidRDefault="00AC19CC" w:rsidP="00C00C3D">
            <w:pPr>
              <w:spacing w:line="360" w:lineRule="auto"/>
              <w:jc w:val="both"/>
              <w:rPr>
                <w:rFonts w:ascii="Book Antiqua" w:hAnsi="Book Antiqua"/>
                <w:b/>
                <w:sz w:val="24"/>
                <w:szCs w:val="24"/>
                <w:lang w:val="en-US"/>
              </w:rPr>
            </w:pPr>
            <w:r w:rsidRPr="00587C96">
              <w:rPr>
                <w:rFonts w:ascii="Book Antiqua" w:hAnsi="Book Antiqua" w:cs="Arial"/>
                <w:sz w:val="24"/>
                <w:szCs w:val="24"/>
                <w:lang w:val="en-US"/>
              </w:rPr>
              <w:t xml:space="preserve">Use of direct-acting agents for </w:t>
            </w:r>
            <w:r w:rsidR="00587C96" w:rsidRPr="00587C96">
              <w:rPr>
                <w:rFonts w:ascii="Book Antiqua" w:hAnsi="Book Antiqua" w:cs="Arial" w:hint="eastAsia"/>
                <w:sz w:val="24"/>
                <w:szCs w:val="24"/>
                <w:lang w:val="en-US"/>
              </w:rPr>
              <w:t>HCV</w:t>
            </w:r>
            <w:r w:rsidRPr="00587C96">
              <w:rPr>
                <w:rFonts w:ascii="Book Antiqua" w:hAnsi="Book Antiqua" w:cs="Arial"/>
                <w:sz w:val="24"/>
                <w:szCs w:val="24"/>
                <w:lang w:val="en-US"/>
              </w:rPr>
              <w:t>-positive kidney transplant candidates and kidney transplant recipients</w:t>
            </w:r>
          </w:p>
        </w:tc>
        <w:tc>
          <w:tcPr>
            <w:tcW w:w="1559" w:type="dxa"/>
          </w:tcPr>
          <w:p w:rsidR="00187DB3" w:rsidRPr="00C00C3D" w:rsidRDefault="00AC19CC" w:rsidP="00F01D9D">
            <w:pPr>
              <w:spacing w:line="360" w:lineRule="auto"/>
              <w:jc w:val="both"/>
              <w:rPr>
                <w:rFonts w:ascii="Book Antiqua" w:hAnsi="Book Antiqua"/>
                <w:b/>
                <w:i/>
                <w:sz w:val="24"/>
                <w:szCs w:val="24"/>
                <w:lang w:val="en-US"/>
              </w:rPr>
            </w:pPr>
            <w:proofErr w:type="spellStart"/>
            <w:r w:rsidRPr="00C00C3D">
              <w:rPr>
                <w:rFonts w:ascii="Book Antiqua" w:hAnsi="Book Antiqua"/>
                <w:b/>
                <w:i/>
                <w:sz w:val="24"/>
                <w:szCs w:val="24"/>
                <w:lang w:val="en-US"/>
              </w:rPr>
              <w:t>Transpl</w:t>
            </w:r>
            <w:proofErr w:type="spellEnd"/>
            <w:r w:rsidRPr="00C00C3D">
              <w:rPr>
                <w:rFonts w:ascii="Book Antiqua" w:hAnsi="Book Antiqua"/>
                <w:b/>
                <w:i/>
                <w:sz w:val="24"/>
                <w:szCs w:val="24"/>
                <w:lang w:val="en-US"/>
              </w:rPr>
              <w:t xml:space="preserve"> </w:t>
            </w:r>
            <w:proofErr w:type="spellStart"/>
            <w:r w:rsidRPr="00C00C3D">
              <w:rPr>
                <w:rFonts w:ascii="Book Antiqua" w:hAnsi="Book Antiqua"/>
                <w:b/>
                <w:i/>
                <w:sz w:val="24"/>
                <w:szCs w:val="24"/>
                <w:lang w:val="en-US"/>
              </w:rPr>
              <w:t>Int</w:t>
            </w:r>
            <w:proofErr w:type="spellEnd"/>
          </w:p>
        </w:tc>
        <w:tc>
          <w:tcPr>
            <w:tcW w:w="881" w:type="dxa"/>
          </w:tcPr>
          <w:p w:rsidR="00187DB3" w:rsidRPr="00F01D9D" w:rsidRDefault="00AC19CC"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2016</w:t>
            </w:r>
          </w:p>
        </w:tc>
      </w:tr>
      <w:tr w:rsidR="00187DB3" w:rsidRPr="00F01D9D" w:rsidTr="001161E4">
        <w:tc>
          <w:tcPr>
            <w:tcW w:w="3227" w:type="dxa"/>
          </w:tcPr>
          <w:p w:rsidR="00187DB3" w:rsidRPr="00C00C3D" w:rsidRDefault="00C00C3D" w:rsidP="00F01D9D">
            <w:pPr>
              <w:spacing w:line="360" w:lineRule="auto"/>
              <w:jc w:val="both"/>
              <w:rPr>
                <w:rFonts w:ascii="Book Antiqua" w:hAnsi="Book Antiqua"/>
                <w:b/>
                <w:sz w:val="24"/>
                <w:szCs w:val="24"/>
                <w:lang w:val="en-US"/>
              </w:rPr>
            </w:pPr>
            <w:r w:rsidRPr="00C00C3D">
              <w:rPr>
                <w:rFonts w:ascii="Book Antiqua" w:hAnsi="Book Antiqua" w:cs="Arial"/>
                <w:sz w:val="24"/>
                <w:szCs w:val="24"/>
                <w:lang w:val="en-US"/>
              </w:rPr>
              <w:t xml:space="preserve"> </w:t>
            </w:r>
            <w:r w:rsidR="004D4619" w:rsidRPr="00C00C3D">
              <w:rPr>
                <w:rFonts w:ascii="Book Antiqua" w:hAnsi="Book Antiqua" w:cs="Arial"/>
                <w:sz w:val="24"/>
                <w:szCs w:val="24"/>
                <w:lang w:val="en-US"/>
              </w:rPr>
              <w:t>[75]</w:t>
            </w:r>
          </w:p>
        </w:tc>
        <w:tc>
          <w:tcPr>
            <w:tcW w:w="4111" w:type="dxa"/>
          </w:tcPr>
          <w:p w:rsidR="00187DB3" w:rsidRPr="00F01D9D" w:rsidRDefault="00AC19CC" w:rsidP="00C00C3D">
            <w:pPr>
              <w:spacing w:line="360" w:lineRule="auto"/>
              <w:jc w:val="both"/>
              <w:rPr>
                <w:rFonts w:ascii="Book Antiqua" w:hAnsi="Book Antiqua"/>
                <w:b/>
                <w:sz w:val="24"/>
                <w:szCs w:val="24"/>
                <w:lang w:val="en-US"/>
              </w:rPr>
            </w:pPr>
            <w:r w:rsidRPr="00587C96">
              <w:rPr>
                <w:rFonts w:ascii="Book Antiqua" w:hAnsi="Book Antiqua" w:cs="Arial"/>
                <w:sz w:val="24"/>
                <w:szCs w:val="24"/>
                <w:lang w:val="en-US"/>
              </w:rPr>
              <w:t>Safety and efficacy of sofosbuvir-containing regimens in hepatitis C-infected patients with impaired renal function</w:t>
            </w:r>
          </w:p>
        </w:tc>
        <w:tc>
          <w:tcPr>
            <w:tcW w:w="1559" w:type="dxa"/>
          </w:tcPr>
          <w:p w:rsidR="00187DB3" w:rsidRPr="00C00C3D" w:rsidRDefault="00AC19CC" w:rsidP="00F01D9D">
            <w:pPr>
              <w:spacing w:line="360" w:lineRule="auto"/>
              <w:jc w:val="both"/>
              <w:rPr>
                <w:rFonts w:ascii="Book Antiqua" w:hAnsi="Book Antiqua"/>
                <w:b/>
                <w:i/>
                <w:sz w:val="24"/>
                <w:szCs w:val="24"/>
                <w:lang w:val="en-US"/>
              </w:rPr>
            </w:pPr>
            <w:r w:rsidRPr="00C00C3D">
              <w:rPr>
                <w:rFonts w:ascii="Book Antiqua" w:hAnsi="Book Antiqua"/>
                <w:b/>
                <w:i/>
                <w:sz w:val="24"/>
                <w:szCs w:val="24"/>
                <w:lang w:val="en-US"/>
              </w:rPr>
              <w:t xml:space="preserve">Liver </w:t>
            </w:r>
            <w:proofErr w:type="spellStart"/>
            <w:r w:rsidRPr="00C00C3D">
              <w:rPr>
                <w:rFonts w:ascii="Book Antiqua" w:hAnsi="Book Antiqua"/>
                <w:b/>
                <w:i/>
                <w:sz w:val="24"/>
                <w:szCs w:val="24"/>
                <w:lang w:val="en-US"/>
              </w:rPr>
              <w:t>Int</w:t>
            </w:r>
            <w:proofErr w:type="spellEnd"/>
          </w:p>
        </w:tc>
        <w:tc>
          <w:tcPr>
            <w:tcW w:w="881" w:type="dxa"/>
          </w:tcPr>
          <w:p w:rsidR="00187DB3" w:rsidRPr="00F01D9D" w:rsidRDefault="00AC19CC"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2016</w:t>
            </w:r>
          </w:p>
        </w:tc>
      </w:tr>
    </w:tbl>
    <w:p w:rsidR="00395BD1" w:rsidRPr="00F01D9D" w:rsidRDefault="00587C96" w:rsidP="00F01D9D">
      <w:pPr>
        <w:spacing w:after="0" w:line="360" w:lineRule="auto"/>
        <w:jc w:val="both"/>
        <w:rPr>
          <w:rFonts w:ascii="Book Antiqua" w:hAnsi="Book Antiqua"/>
          <w:sz w:val="24"/>
          <w:szCs w:val="24"/>
          <w:lang w:val="en-US" w:eastAsia="zh-CN"/>
        </w:rPr>
      </w:pPr>
      <w:r>
        <w:rPr>
          <w:rFonts w:ascii="Book Antiqua" w:hAnsi="Book Antiqua" w:cs="Arial" w:hint="eastAsia"/>
          <w:sz w:val="24"/>
          <w:szCs w:val="24"/>
          <w:lang w:val="en-US" w:eastAsia="zh-CN"/>
        </w:rPr>
        <w:t xml:space="preserve">HCV: </w:t>
      </w:r>
      <w:r w:rsidRPr="00F01D9D">
        <w:rPr>
          <w:rFonts w:ascii="Book Antiqua" w:hAnsi="Book Antiqua" w:cs="Arial"/>
          <w:sz w:val="24"/>
          <w:szCs w:val="24"/>
          <w:lang w:val="en-US"/>
        </w:rPr>
        <w:t>Hepatitis C virus</w:t>
      </w:r>
      <w:r>
        <w:rPr>
          <w:rFonts w:ascii="Book Antiqua" w:hAnsi="Book Antiqua" w:cs="Arial" w:hint="eastAsia"/>
          <w:sz w:val="24"/>
          <w:szCs w:val="24"/>
          <w:lang w:val="en-US" w:eastAsia="zh-CN"/>
        </w:rPr>
        <w:t>.</w:t>
      </w:r>
    </w:p>
    <w:p w:rsidR="00C00C3D" w:rsidRDefault="00C00C3D">
      <w:pPr>
        <w:rPr>
          <w:rFonts w:ascii="Book Antiqua" w:hAnsi="Book Antiqua"/>
          <w:sz w:val="24"/>
          <w:szCs w:val="24"/>
          <w:lang w:val="en-US"/>
        </w:rPr>
      </w:pPr>
      <w:r>
        <w:rPr>
          <w:rFonts w:ascii="Book Antiqua" w:hAnsi="Book Antiqua"/>
          <w:sz w:val="24"/>
          <w:szCs w:val="24"/>
          <w:lang w:val="en-US"/>
        </w:rPr>
        <w:br w:type="page"/>
      </w:r>
    </w:p>
    <w:p w:rsidR="00C00C3D" w:rsidRPr="00C00C3D" w:rsidRDefault="00C00C3D" w:rsidP="00C00C3D">
      <w:pPr>
        <w:spacing w:after="0" w:line="360" w:lineRule="auto"/>
        <w:jc w:val="both"/>
        <w:rPr>
          <w:rFonts w:ascii="Book Antiqua" w:hAnsi="Book Antiqua"/>
          <w:b/>
          <w:sz w:val="24"/>
          <w:szCs w:val="24"/>
          <w:lang w:val="en-US"/>
        </w:rPr>
      </w:pPr>
      <w:r w:rsidRPr="00C00C3D">
        <w:rPr>
          <w:rFonts w:ascii="Book Antiqua" w:hAnsi="Book Antiqua"/>
          <w:b/>
          <w:sz w:val="24"/>
          <w:szCs w:val="24"/>
          <w:lang w:val="en-US"/>
        </w:rPr>
        <w:lastRenderedPageBreak/>
        <w:t xml:space="preserve">Table 5 American Association for the Study of Liver Diseases Recommendation for treating </w:t>
      </w:r>
      <w:r w:rsidRPr="00C00C3D">
        <w:rPr>
          <w:rFonts w:ascii="Book Antiqua" w:hAnsi="Book Antiqua" w:cs="Arial"/>
          <w:b/>
          <w:sz w:val="24"/>
          <w:szCs w:val="24"/>
          <w:lang w:val="en-US"/>
        </w:rPr>
        <w:t>hepatitis C virus</w:t>
      </w:r>
      <w:r w:rsidRPr="00C00C3D">
        <w:rPr>
          <w:rFonts w:ascii="Book Antiqua" w:hAnsi="Book Antiqua"/>
          <w:b/>
          <w:sz w:val="24"/>
          <w:szCs w:val="24"/>
          <w:lang w:val="en-US"/>
        </w:rPr>
        <w:t xml:space="preserve"> in patients with renal impairment</w:t>
      </w:r>
    </w:p>
    <w:p w:rsidR="00C00C3D" w:rsidRPr="00C00C3D" w:rsidRDefault="00C00C3D" w:rsidP="00F01D9D">
      <w:pPr>
        <w:spacing w:after="0" w:line="360" w:lineRule="auto"/>
        <w:jc w:val="both"/>
        <w:rPr>
          <w:rFonts w:ascii="Book Antiqua" w:hAnsi="Book Antiqua"/>
          <w:sz w:val="24"/>
          <w:szCs w:val="24"/>
          <w:lang w:val="en-US" w:eastAsia="zh-CN"/>
        </w:rPr>
      </w:pPr>
    </w:p>
    <w:tbl>
      <w:tblPr>
        <w:tblStyle w:val="TableGrid"/>
        <w:tblW w:w="0" w:type="auto"/>
        <w:tblLook w:val="04A0" w:firstRow="1" w:lastRow="0" w:firstColumn="1" w:lastColumn="0" w:noHBand="0" w:noVBand="1"/>
      </w:tblPr>
      <w:tblGrid>
        <w:gridCol w:w="5416"/>
        <w:gridCol w:w="1572"/>
        <w:gridCol w:w="1322"/>
        <w:gridCol w:w="1318"/>
      </w:tblGrid>
      <w:tr w:rsidR="00E07072" w:rsidRPr="00F01D9D" w:rsidTr="00E07072">
        <w:tc>
          <w:tcPr>
            <w:tcW w:w="5596" w:type="dxa"/>
          </w:tcPr>
          <w:p w:rsidR="00E07072" w:rsidRPr="00F01D9D" w:rsidRDefault="00E07072"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Recommended</w:t>
            </w:r>
          </w:p>
        </w:tc>
        <w:tc>
          <w:tcPr>
            <w:tcW w:w="1606" w:type="dxa"/>
          </w:tcPr>
          <w:p w:rsidR="00E07072" w:rsidRPr="00F01D9D" w:rsidRDefault="00E07072" w:rsidP="00F01D9D">
            <w:pPr>
              <w:spacing w:line="360" w:lineRule="auto"/>
              <w:jc w:val="both"/>
              <w:rPr>
                <w:rFonts w:ascii="Book Antiqua" w:hAnsi="Book Antiqua"/>
                <w:b/>
                <w:sz w:val="24"/>
                <w:szCs w:val="24"/>
                <w:lang w:val="en-US"/>
              </w:rPr>
            </w:pPr>
            <w:r w:rsidRPr="00F01D9D">
              <w:rPr>
                <w:rFonts w:ascii="Book Antiqua" w:hAnsi="Book Antiqua"/>
                <w:b/>
                <w:sz w:val="24"/>
                <w:szCs w:val="24"/>
                <w:lang w:val="en-US"/>
              </w:rPr>
              <w:t>Rating</w:t>
            </w:r>
          </w:p>
        </w:tc>
        <w:tc>
          <w:tcPr>
            <w:tcW w:w="132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Genotype</w:t>
            </w:r>
          </w:p>
        </w:tc>
        <w:tc>
          <w:tcPr>
            <w:tcW w:w="132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Duration</w:t>
            </w:r>
          </w:p>
        </w:tc>
      </w:tr>
      <w:tr w:rsidR="00E07072" w:rsidRPr="00F01D9D" w:rsidTr="0045699E">
        <w:tc>
          <w:tcPr>
            <w:tcW w:w="9854" w:type="dxa"/>
            <w:gridSpan w:val="4"/>
          </w:tcPr>
          <w:p w:rsidR="00E07072" w:rsidRPr="00F01D9D" w:rsidRDefault="00E07072"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Recommendations for patients with CKD stage 1, 2 or 3</w:t>
            </w:r>
          </w:p>
        </w:tc>
      </w:tr>
      <w:tr w:rsidR="00E07072" w:rsidRPr="00F01D9D" w:rsidTr="00E07072">
        <w:tc>
          <w:tcPr>
            <w:tcW w:w="5596" w:type="dxa"/>
          </w:tcPr>
          <w:p w:rsidR="00E07072" w:rsidRPr="00F01D9D" w:rsidRDefault="00E07072" w:rsidP="00F01D9D">
            <w:pPr>
              <w:spacing w:line="360" w:lineRule="auto"/>
              <w:jc w:val="both"/>
              <w:rPr>
                <w:rFonts w:ascii="Book Antiqua" w:hAnsi="Book Antiqua"/>
                <w:sz w:val="24"/>
                <w:szCs w:val="24"/>
                <w:lang w:val="en-US" w:eastAsia="zh-CN"/>
              </w:rPr>
            </w:pPr>
            <w:r w:rsidRPr="00F01D9D">
              <w:rPr>
                <w:rFonts w:ascii="Book Antiqua" w:hAnsi="Book Antiqua"/>
                <w:sz w:val="24"/>
                <w:szCs w:val="24"/>
                <w:lang w:val="en-US"/>
              </w:rPr>
              <w:t>No dose ad</w:t>
            </w:r>
            <w:r>
              <w:rPr>
                <w:rFonts w:ascii="Book Antiqua" w:hAnsi="Book Antiqua"/>
                <w:sz w:val="24"/>
                <w:szCs w:val="24"/>
                <w:lang w:val="en-US"/>
              </w:rPr>
              <w:t>justment is required when using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Daclatasvir (60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Daily fixed-dose combination of elbasvir (50 mg)/</w:t>
            </w:r>
            <w:proofErr w:type="spellStart"/>
            <w:r w:rsidRPr="00F01D9D">
              <w:rPr>
                <w:rFonts w:ascii="Book Antiqua" w:hAnsi="Book Antiqua"/>
                <w:sz w:val="24"/>
                <w:szCs w:val="24"/>
                <w:lang w:val="en-US"/>
              </w:rPr>
              <w:t>grazopevir</w:t>
            </w:r>
            <w:proofErr w:type="spellEnd"/>
            <w:r w:rsidRPr="00F01D9D">
              <w:rPr>
                <w:rFonts w:ascii="Book Antiqua" w:hAnsi="Book Antiqua"/>
                <w:sz w:val="24"/>
                <w:szCs w:val="24"/>
                <w:lang w:val="en-US"/>
              </w:rPr>
              <w:t xml:space="preserve"> (100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 xml:space="preserve">Daily fixed-dose combination of </w:t>
            </w:r>
            <w:proofErr w:type="spellStart"/>
            <w:r w:rsidRPr="00F01D9D">
              <w:rPr>
                <w:rFonts w:ascii="Book Antiqua" w:hAnsi="Book Antiqua"/>
                <w:sz w:val="24"/>
                <w:szCs w:val="24"/>
                <w:lang w:val="en-US"/>
              </w:rPr>
              <w:t>glecaprevir</w:t>
            </w:r>
            <w:proofErr w:type="spellEnd"/>
            <w:r w:rsidRPr="00F01D9D">
              <w:rPr>
                <w:rFonts w:ascii="Book Antiqua" w:hAnsi="Book Antiqua"/>
                <w:sz w:val="24"/>
                <w:szCs w:val="24"/>
                <w:lang w:val="en-US"/>
              </w:rPr>
              <w:t xml:space="preserve"> (300 mg)/</w:t>
            </w:r>
            <w:proofErr w:type="spellStart"/>
            <w:r w:rsidRPr="00F01D9D">
              <w:rPr>
                <w:rFonts w:ascii="Book Antiqua" w:hAnsi="Book Antiqua"/>
                <w:sz w:val="24"/>
                <w:szCs w:val="24"/>
                <w:lang w:val="en-US"/>
              </w:rPr>
              <w:t>pibrentasvir</w:t>
            </w:r>
            <w:proofErr w:type="spellEnd"/>
            <w:r w:rsidRPr="00F01D9D">
              <w:rPr>
                <w:rFonts w:ascii="Book Antiqua" w:hAnsi="Book Antiqua"/>
                <w:sz w:val="24"/>
                <w:szCs w:val="24"/>
                <w:lang w:val="en-US"/>
              </w:rPr>
              <w:t xml:space="preserve"> (120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Fixed-dose combination of ledipasvir (90 mg)/sofosbuvir (400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Fixed-dose combination of sofosbuvir (400 mg)/</w:t>
            </w:r>
            <w:proofErr w:type="spellStart"/>
            <w:r w:rsidRPr="00F01D9D">
              <w:rPr>
                <w:rFonts w:ascii="Book Antiqua" w:hAnsi="Book Antiqua"/>
                <w:sz w:val="24"/>
                <w:szCs w:val="24"/>
                <w:lang w:val="en-US"/>
              </w:rPr>
              <w:t>velpatasvir</w:t>
            </w:r>
            <w:proofErr w:type="spellEnd"/>
            <w:r w:rsidRPr="00F01D9D">
              <w:rPr>
                <w:rFonts w:ascii="Book Antiqua" w:hAnsi="Book Antiqua"/>
                <w:sz w:val="24"/>
                <w:szCs w:val="24"/>
                <w:lang w:val="en-US"/>
              </w:rPr>
              <w:t xml:space="preserve"> (100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proofErr w:type="spellStart"/>
            <w:r w:rsidRPr="00F01D9D">
              <w:rPr>
                <w:rFonts w:ascii="Book Antiqua" w:hAnsi="Book Antiqua"/>
                <w:sz w:val="24"/>
                <w:szCs w:val="24"/>
                <w:lang w:val="en-US"/>
              </w:rPr>
              <w:t>Simeprevir</w:t>
            </w:r>
            <w:proofErr w:type="spellEnd"/>
            <w:r w:rsidRPr="00F01D9D">
              <w:rPr>
                <w:rFonts w:ascii="Book Antiqua" w:hAnsi="Book Antiqua"/>
                <w:sz w:val="24"/>
                <w:szCs w:val="24"/>
                <w:lang w:val="en-US"/>
              </w:rPr>
              <w:t xml:space="preserve"> (150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Fixed-dose combination of sofosbuvir (400 mg)/</w:t>
            </w:r>
            <w:proofErr w:type="spellStart"/>
            <w:r w:rsidRPr="00F01D9D">
              <w:rPr>
                <w:rFonts w:ascii="Book Antiqua" w:hAnsi="Book Antiqua"/>
                <w:sz w:val="24"/>
                <w:szCs w:val="24"/>
                <w:lang w:val="en-US"/>
              </w:rPr>
              <w:t>velpatasvir</w:t>
            </w:r>
            <w:proofErr w:type="spellEnd"/>
            <w:r w:rsidRPr="00F01D9D">
              <w:rPr>
                <w:rFonts w:ascii="Book Antiqua" w:hAnsi="Book Antiqua"/>
                <w:sz w:val="24"/>
                <w:szCs w:val="24"/>
                <w:lang w:val="en-US"/>
              </w:rPr>
              <w:t xml:space="preserve"> (100 mg)/</w:t>
            </w:r>
            <w:proofErr w:type="spellStart"/>
            <w:r w:rsidRPr="00F01D9D">
              <w:rPr>
                <w:rFonts w:ascii="Book Antiqua" w:hAnsi="Book Antiqua"/>
                <w:sz w:val="24"/>
                <w:szCs w:val="24"/>
                <w:lang w:val="en-US"/>
              </w:rPr>
              <w:t>voxilaprevir</w:t>
            </w:r>
            <w:proofErr w:type="spellEnd"/>
            <w:r w:rsidRPr="00F01D9D">
              <w:rPr>
                <w:rFonts w:ascii="Book Antiqua" w:hAnsi="Book Antiqua"/>
                <w:sz w:val="24"/>
                <w:szCs w:val="24"/>
                <w:lang w:val="en-US"/>
              </w:rPr>
              <w:t xml:space="preserve"> (100 mg)</w:t>
            </w:r>
          </w:p>
          <w:p w:rsidR="00E07072" w:rsidRPr="00F01D9D" w:rsidRDefault="00E07072" w:rsidP="00F01D9D">
            <w:pPr>
              <w:pStyle w:val="ListParagraph"/>
              <w:numPr>
                <w:ilvl w:val="0"/>
                <w:numId w:val="1"/>
              </w:numPr>
              <w:spacing w:line="360" w:lineRule="auto"/>
              <w:ind w:left="0" w:firstLine="0"/>
              <w:jc w:val="both"/>
              <w:rPr>
                <w:rFonts w:ascii="Book Antiqua" w:hAnsi="Book Antiqua"/>
                <w:sz w:val="24"/>
                <w:szCs w:val="24"/>
                <w:lang w:val="en-US"/>
              </w:rPr>
            </w:pPr>
            <w:r w:rsidRPr="00F01D9D">
              <w:rPr>
                <w:rFonts w:ascii="Book Antiqua" w:hAnsi="Book Antiqua"/>
                <w:sz w:val="24"/>
                <w:szCs w:val="24"/>
                <w:lang w:val="en-US"/>
              </w:rPr>
              <w:t>Sofosbuvir (400 mg)</w:t>
            </w:r>
          </w:p>
        </w:tc>
        <w:tc>
          <w:tcPr>
            <w:tcW w:w="1606" w:type="dxa"/>
          </w:tcPr>
          <w:p w:rsidR="00E07072" w:rsidRPr="00F01D9D" w:rsidRDefault="00E07072" w:rsidP="00F01D9D">
            <w:pPr>
              <w:spacing w:line="360" w:lineRule="auto"/>
              <w:jc w:val="both"/>
              <w:rPr>
                <w:rFonts w:ascii="Book Antiqua" w:hAnsi="Book Antiqua"/>
                <w:sz w:val="24"/>
                <w:szCs w:val="24"/>
                <w:lang w:val="en-US"/>
              </w:rPr>
            </w:pPr>
          </w:p>
          <w:p w:rsidR="00E07072" w:rsidRPr="00F01D9D" w:rsidRDefault="00E07072" w:rsidP="00F01D9D">
            <w:pPr>
              <w:spacing w:line="360" w:lineRule="auto"/>
              <w:jc w:val="both"/>
              <w:rPr>
                <w:rFonts w:ascii="Book Antiqua" w:hAnsi="Book Antiqua"/>
                <w:sz w:val="24"/>
                <w:szCs w:val="24"/>
                <w:lang w:val="en-US"/>
              </w:rPr>
            </w:pPr>
          </w:p>
          <w:p w:rsidR="00E07072" w:rsidRPr="00F01D9D" w:rsidRDefault="00E07072" w:rsidP="00F01D9D">
            <w:pPr>
              <w:spacing w:line="360" w:lineRule="auto"/>
              <w:jc w:val="both"/>
              <w:rPr>
                <w:rFonts w:ascii="Book Antiqua" w:hAnsi="Book Antiqua"/>
                <w:sz w:val="24"/>
                <w:szCs w:val="24"/>
                <w:lang w:val="en-US"/>
              </w:rPr>
            </w:pPr>
          </w:p>
          <w:p w:rsidR="00E07072" w:rsidRPr="00F01D9D" w:rsidRDefault="00E07072"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I, A</w:t>
            </w:r>
          </w:p>
        </w:tc>
        <w:tc>
          <w:tcPr>
            <w:tcW w:w="1326" w:type="dxa"/>
          </w:tcPr>
          <w:p w:rsidR="00E07072" w:rsidRPr="00F01D9D" w:rsidRDefault="00E07072" w:rsidP="00F01D9D">
            <w:pPr>
              <w:spacing w:line="360" w:lineRule="auto"/>
              <w:jc w:val="both"/>
              <w:rPr>
                <w:rFonts w:ascii="Book Antiqua" w:hAnsi="Book Antiqua"/>
                <w:sz w:val="24"/>
                <w:szCs w:val="24"/>
                <w:lang w:val="en-US"/>
              </w:rPr>
            </w:pPr>
          </w:p>
        </w:tc>
        <w:tc>
          <w:tcPr>
            <w:tcW w:w="1326" w:type="dxa"/>
          </w:tcPr>
          <w:p w:rsidR="00E07072" w:rsidRPr="00F01D9D" w:rsidRDefault="00E07072" w:rsidP="00F01D9D">
            <w:pPr>
              <w:spacing w:line="360" w:lineRule="auto"/>
              <w:jc w:val="both"/>
              <w:rPr>
                <w:rFonts w:ascii="Book Antiqua" w:hAnsi="Book Antiqua"/>
                <w:sz w:val="24"/>
                <w:szCs w:val="24"/>
                <w:lang w:val="en-US"/>
              </w:rPr>
            </w:pPr>
          </w:p>
        </w:tc>
      </w:tr>
      <w:tr w:rsidR="00E07072" w:rsidRPr="00F01D9D" w:rsidTr="0045699E">
        <w:tc>
          <w:tcPr>
            <w:tcW w:w="9854" w:type="dxa"/>
            <w:gridSpan w:val="4"/>
          </w:tcPr>
          <w:p w:rsidR="00E07072" w:rsidRPr="00F01D9D" w:rsidRDefault="00E07072" w:rsidP="00F01D9D">
            <w:pPr>
              <w:spacing w:line="360" w:lineRule="auto"/>
              <w:jc w:val="both"/>
              <w:rPr>
                <w:rFonts w:ascii="Book Antiqua" w:hAnsi="Book Antiqua"/>
                <w:sz w:val="24"/>
                <w:szCs w:val="24"/>
                <w:lang w:val="en-US"/>
              </w:rPr>
            </w:pPr>
            <w:r w:rsidRPr="00F01D9D">
              <w:rPr>
                <w:rFonts w:ascii="Book Antiqua" w:hAnsi="Book Antiqua"/>
                <w:sz w:val="24"/>
                <w:szCs w:val="24"/>
                <w:lang w:val="en-US"/>
              </w:rPr>
              <w:t>Recommendations for patients with CKD stage 4 or 5 (eGFR</w:t>
            </w:r>
            <w:r>
              <w:rPr>
                <w:rFonts w:ascii="Book Antiqua" w:hAnsi="Book Antiqua" w:hint="eastAsia"/>
                <w:sz w:val="24"/>
                <w:szCs w:val="24"/>
                <w:lang w:val="en-US" w:eastAsia="zh-CN"/>
              </w:rPr>
              <w:t xml:space="preserve"> </w:t>
            </w:r>
            <w:r w:rsidRPr="00F01D9D">
              <w:rPr>
                <w:rFonts w:ascii="Book Antiqua" w:hAnsi="Book Antiqua"/>
                <w:sz w:val="24"/>
                <w:szCs w:val="24"/>
                <w:lang w:val="en-US"/>
              </w:rPr>
              <w:t>&lt; 30 mL/min or ESRD</w:t>
            </w:r>
          </w:p>
        </w:tc>
      </w:tr>
      <w:tr w:rsidR="00E07072" w:rsidRPr="00F01D9D" w:rsidTr="00E07072">
        <w:tc>
          <w:tcPr>
            <w:tcW w:w="559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Daily fixed-dose combination of elbasvir (50 mg)/grazoprevir (100 mg)</w:t>
            </w:r>
          </w:p>
        </w:tc>
        <w:tc>
          <w:tcPr>
            <w:tcW w:w="160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I, B</w:t>
            </w:r>
          </w:p>
        </w:tc>
        <w:tc>
          <w:tcPr>
            <w:tcW w:w="132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1a, 1b, 4</w:t>
            </w:r>
          </w:p>
        </w:tc>
        <w:tc>
          <w:tcPr>
            <w:tcW w:w="1326" w:type="dxa"/>
          </w:tcPr>
          <w:p w:rsidR="00E07072" w:rsidRPr="00F01D9D" w:rsidRDefault="00E07072" w:rsidP="0045699E">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12 </w:t>
            </w:r>
            <w:proofErr w:type="spellStart"/>
            <w:r>
              <w:rPr>
                <w:rFonts w:ascii="Book Antiqua" w:hAnsi="Book Antiqua"/>
                <w:sz w:val="24"/>
                <w:szCs w:val="24"/>
                <w:lang w:val="en-US"/>
              </w:rPr>
              <w:t>w</w:t>
            </w:r>
            <w:r w:rsidRPr="00F01D9D">
              <w:rPr>
                <w:rFonts w:ascii="Book Antiqua" w:hAnsi="Book Antiqua"/>
                <w:sz w:val="24"/>
                <w:szCs w:val="24"/>
                <w:lang w:val="en-US"/>
              </w:rPr>
              <w:t>k</w:t>
            </w:r>
            <w:proofErr w:type="spellEnd"/>
          </w:p>
        </w:tc>
      </w:tr>
      <w:tr w:rsidR="00E07072" w:rsidRPr="00F01D9D" w:rsidTr="00E07072">
        <w:tc>
          <w:tcPr>
            <w:tcW w:w="559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 xml:space="preserve">Daily fixed-dose combination of </w:t>
            </w:r>
            <w:proofErr w:type="spellStart"/>
            <w:r w:rsidRPr="00F01D9D">
              <w:rPr>
                <w:rFonts w:ascii="Book Antiqua" w:hAnsi="Book Antiqua"/>
                <w:sz w:val="24"/>
                <w:szCs w:val="24"/>
                <w:lang w:val="en-US"/>
              </w:rPr>
              <w:t>glecaprevir</w:t>
            </w:r>
            <w:proofErr w:type="spellEnd"/>
            <w:r w:rsidRPr="00F01D9D">
              <w:rPr>
                <w:rFonts w:ascii="Book Antiqua" w:hAnsi="Book Antiqua"/>
                <w:sz w:val="24"/>
                <w:szCs w:val="24"/>
                <w:lang w:val="en-US"/>
              </w:rPr>
              <w:t xml:space="preserve"> (300 mg)/</w:t>
            </w:r>
            <w:proofErr w:type="spellStart"/>
            <w:r w:rsidRPr="00F01D9D">
              <w:rPr>
                <w:rFonts w:ascii="Book Antiqua" w:hAnsi="Book Antiqua"/>
                <w:sz w:val="24"/>
                <w:szCs w:val="24"/>
                <w:lang w:val="en-US"/>
              </w:rPr>
              <w:t>pibrentasvir</w:t>
            </w:r>
            <w:proofErr w:type="spellEnd"/>
            <w:r w:rsidRPr="00F01D9D">
              <w:rPr>
                <w:rFonts w:ascii="Book Antiqua" w:hAnsi="Book Antiqua"/>
                <w:sz w:val="24"/>
                <w:szCs w:val="24"/>
                <w:lang w:val="en-US"/>
              </w:rPr>
              <w:t xml:space="preserve"> (120 mg)</w:t>
            </w:r>
          </w:p>
        </w:tc>
        <w:tc>
          <w:tcPr>
            <w:tcW w:w="160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I, B</w:t>
            </w:r>
          </w:p>
        </w:tc>
        <w:tc>
          <w:tcPr>
            <w:tcW w:w="1326" w:type="dxa"/>
          </w:tcPr>
          <w:p w:rsidR="00E07072" w:rsidRPr="00F01D9D" w:rsidRDefault="00E07072" w:rsidP="0045699E">
            <w:pPr>
              <w:spacing w:line="360" w:lineRule="auto"/>
              <w:jc w:val="both"/>
              <w:rPr>
                <w:rFonts w:ascii="Book Antiqua" w:hAnsi="Book Antiqua"/>
                <w:sz w:val="24"/>
                <w:szCs w:val="24"/>
                <w:lang w:val="en-US"/>
              </w:rPr>
            </w:pPr>
            <w:r w:rsidRPr="00F01D9D">
              <w:rPr>
                <w:rFonts w:ascii="Book Antiqua" w:hAnsi="Book Antiqua"/>
                <w:sz w:val="24"/>
                <w:szCs w:val="24"/>
                <w:lang w:val="en-US"/>
              </w:rPr>
              <w:t>1, 2, 3, 4, 5, 6</w:t>
            </w:r>
          </w:p>
        </w:tc>
        <w:tc>
          <w:tcPr>
            <w:tcW w:w="1326" w:type="dxa"/>
          </w:tcPr>
          <w:p w:rsidR="00E07072" w:rsidRPr="00F01D9D" w:rsidRDefault="00E07072" w:rsidP="0045699E">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8 to 16 </w:t>
            </w:r>
            <w:proofErr w:type="spellStart"/>
            <w:r>
              <w:rPr>
                <w:rFonts w:ascii="Book Antiqua" w:hAnsi="Book Antiqua"/>
                <w:sz w:val="24"/>
                <w:szCs w:val="24"/>
                <w:lang w:val="en-US"/>
              </w:rPr>
              <w:t>wk</w:t>
            </w:r>
            <w:proofErr w:type="spellEnd"/>
          </w:p>
        </w:tc>
      </w:tr>
    </w:tbl>
    <w:p w:rsidR="00D568E1" w:rsidRPr="00F01D9D" w:rsidRDefault="00D568E1" w:rsidP="00F01D9D">
      <w:pPr>
        <w:spacing w:after="0" w:line="360" w:lineRule="auto"/>
        <w:jc w:val="both"/>
        <w:rPr>
          <w:rFonts w:ascii="Book Antiqua" w:hAnsi="Book Antiqua"/>
          <w:sz w:val="24"/>
          <w:szCs w:val="24"/>
          <w:lang w:val="en-US"/>
        </w:rPr>
      </w:pPr>
    </w:p>
    <w:p w:rsidR="00E33461" w:rsidRPr="00F01D9D" w:rsidRDefault="00E07072" w:rsidP="00F01D9D">
      <w:pPr>
        <w:spacing w:after="0" w:line="360" w:lineRule="auto"/>
        <w:jc w:val="both"/>
        <w:rPr>
          <w:rFonts w:ascii="Book Antiqua" w:hAnsi="Book Antiqua"/>
          <w:sz w:val="24"/>
          <w:szCs w:val="24"/>
          <w:lang w:val="en-US" w:eastAsia="zh-CN"/>
        </w:rPr>
      </w:pPr>
      <w:r w:rsidRPr="00F01D9D">
        <w:rPr>
          <w:rFonts w:ascii="Book Antiqua" w:hAnsi="Book Antiqua"/>
          <w:sz w:val="24"/>
          <w:szCs w:val="24"/>
          <w:lang w:val="en-US"/>
        </w:rPr>
        <w:t>CKD</w:t>
      </w:r>
      <w:r>
        <w:rPr>
          <w:rFonts w:ascii="Book Antiqua" w:hAnsi="Book Antiqua" w:hint="eastAsia"/>
          <w:sz w:val="24"/>
          <w:szCs w:val="24"/>
          <w:lang w:val="en-US" w:eastAsia="zh-CN"/>
        </w:rPr>
        <w:t xml:space="preserve">: </w:t>
      </w:r>
      <w:r w:rsidRPr="00B937B4">
        <w:rPr>
          <w:rFonts w:ascii="Book Antiqua" w:hAnsi="Book Antiqua"/>
          <w:sz w:val="24"/>
          <w:szCs w:val="24"/>
          <w:lang w:val="en-US"/>
        </w:rPr>
        <w:t>Chronic kidney disease</w:t>
      </w:r>
      <w:r>
        <w:rPr>
          <w:rFonts w:ascii="Book Antiqua" w:hAnsi="Book Antiqua" w:hint="eastAsia"/>
          <w:sz w:val="24"/>
          <w:szCs w:val="24"/>
          <w:lang w:val="en-US" w:eastAsia="zh-CN"/>
        </w:rPr>
        <w:t>;</w:t>
      </w:r>
      <w:r w:rsidRPr="00F01D9D">
        <w:rPr>
          <w:rFonts w:ascii="Book Antiqua" w:hAnsi="Book Antiqua"/>
          <w:sz w:val="24"/>
          <w:szCs w:val="24"/>
          <w:lang w:val="en-US"/>
        </w:rPr>
        <w:t xml:space="preserve"> ESRD</w:t>
      </w:r>
      <w:r>
        <w:rPr>
          <w:rFonts w:ascii="Book Antiqua" w:hAnsi="Book Antiqua" w:hint="eastAsia"/>
          <w:sz w:val="24"/>
          <w:szCs w:val="24"/>
          <w:lang w:val="en-US" w:eastAsia="zh-CN"/>
        </w:rPr>
        <w:t xml:space="preserve">: </w:t>
      </w:r>
      <w:r w:rsidRPr="00B937B4">
        <w:rPr>
          <w:rFonts w:ascii="Book Antiqua" w:hAnsi="Book Antiqua"/>
          <w:sz w:val="24"/>
          <w:szCs w:val="24"/>
          <w:lang w:val="en-US"/>
        </w:rPr>
        <w:t>End-stage renal disease</w:t>
      </w:r>
      <w:r>
        <w:rPr>
          <w:rFonts w:ascii="Book Antiqua" w:hAnsi="Book Antiqua" w:hint="eastAsia"/>
          <w:sz w:val="24"/>
          <w:szCs w:val="24"/>
          <w:lang w:val="en-US" w:eastAsia="zh-CN"/>
        </w:rPr>
        <w:t>.</w:t>
      </w:r>
    </w:p>
    <w:p w:rsidR="00E33461" w:rsidRPr="00F01D9D" w:rsidRDefault="00E33461" w:rsidP="00F01D9D">
      <w:pPr>
        <w:spacing w:after="0" w:line="360" w:lineRule="auto"/>
        <w:jc w:val="both"/>
        <w:rPr>
          <w:rFonts w:ascii="Book Antiqua" w:hAnsi="Book Antiqua"/>
          <w:sz w:val="24"/>
          <w:szCs w:val="24"/>
          <w:lang w:val="en-US"/>
        </w:rPr>
      </w:pPr>
    </w:p>
    <w:p w:rsidR="00E07072" w:rsidRDefault="00E07072">
      <w:pPr>
        <w:rPr>
          <w:rFonts w:ascii="Book Antiqua" w:hAnsi="Book Antiqua"/>
          <w:b/>
          <w:sz w:val="24"/>
          <w:szCs w:val="24"/>
          <w:lang w:val="en-US"/>
        </w:rPr>
      </w:pPr>
      <w:r>
        <w:rPr>
          <w:rFonts w:ascii="Book Antiqua" w:hAnsi="Book Antiqua"/>
          <w:b/>
          <w:sz w:val="24"/>
          <w:szCs w:val="24"/>
          <w:lang w:val="en-US"/>
        </w:rPr>
        <w:br w:type="page"/>
      </w:r>
    </w:p>
    <w:p w:rsidR="00C00C3D" w:rsidRPr="00E07072" w:rsidRDefault="00C00C3D" w:rsidP="00C00C3D">
      <w:pPr>
        <w:spacing w:after="0" w:line="360" w:lineRule="auto"/>
        <w:jc w:val="both"/>
        <w:rPr>
          <w:rFonts w:ascii="Book Antiqua" w:hAnsi="Book Antiqua"/>
          <w:b/>
          <w:sz w:val="24"/>
          <w:szCs w:val="24"/>
          <w:lang w:val="en-US"/>
        </w:rPr>
      </w:pPr>
      <w:r w:rsidRPr="00E07072">
        <w:rPr>
          <w:rFonts w:ascii="Book Antiqua" w:hAnsi="Book Antiqua"/>
          <w:b/>
          <w:sz w:val="24"/>
          <w:szCs w:val="24"/>
          <w:lang w:val="en-US"/>
        </w:rPr>
        <w:lastRenderedPageBreak/>
        <w:t xml:space="preserve">Table 6 </w:t>
      </w:r>
      <w:r w:rsidR="00E07072" w:rsidRPr="00E07072">
        <w:rPr>
          <w:rFonts w:ascii="Book Antiqua" w:hAnsi="Book Antiqua" w:cs="Open Sans"/>
          <w:b/>
          <w:sz w:val="24"/>
          <w:szCs w:val="24"/>
          <w:lang w:val="en-US"/>
        </w:rPr>
        <w:t>European Association for the Study of the Liver</w:t>
      </w:r>
      <w:r w:rsidRPr="00E07072">
        <w:rPr>
          <w:rFonts w:ascii="Book Antiqua" w:hAnsi="Book Antiqua"/>
          <w:b/>
          <w:sz w:val="24"/>
          <w:szCs w:val="24"/>
          <w:lang w:val="en-US"/>
        </w:rPr>
        <w:t xml:space="preserve"> Recommendations for treating </w:t>
      </w:r>
      <w:r w:rsidRPr="00E07072">
        <w:rPr>
          <w:rFonts w:ascii="Book Antiqua" w:hAnsi="Book Antiqua" w:cs="Arial"/>
          <w:b/>
          <w:sz w:val="24"/>
          <w:szCs w:val="24"/>
          <w:lang w:val="en-US"/>
        </w:rPr>
        <w:t>hepatitis C virus</w:t>
      </w:r>
      <w:r w:rsidRPr="00E07072">
        <w:rPr>
          <w:rFonts w:ascii="Book Antiqua" w:hAnsi="Book Antiqua"/>
          <w:b/>
          <w:sz w:val="24"/>
          <w:szCs w:val="24"/>
          <w:lang w:val="en-US"/>
        </w:rPr>
        <w:t xml:space="preserve"> in patients with reduced or absent renal function</w:t>
      </w:r>
    </w:p>
    <w:p w:rsidR="00E33461" w:rsidRPr="00F01D9D" w:rsidRDefault="00E33461" w:rsidP="00F01D9D">
      <w:pPr>
        <w:spacing w:after="0" w:line="360" w:lineRule="auto"/>
        <w:jc w:val="both"/>
        <w:rPr>
          <w:rFonts w:ascii="Book Antiqua" w:hAnsi="Book Antiqua"/>
          <w:sz w:val="24"/>
          <w:szCs w:val="24"/>
          <w:lang w:val="en-US" w:eastAsia="zh-CN"/>
        </w:rPr>
      </w:pPr>
    </w:p>
    <w:tbl>
      <w:tblPr>
        <w:tblStyle w:val="TableGrid"/>
        <w:tblW w:w="0" w:type="auto"/>
        <w:tblLook w:val="04A0" w:firstRow="1" w:lastRow="0" w:firstColumn="1" w:lastColumn="0" w:noHBand="0" w:noVBand="1"/>
      </w:tblPr>
      <w:tblGrid>
        <w:gridCol w:w="9638"/>
      </w:tblGrid>
      <w:tr w:rsidR="00E33461" w:rsidRPr="00F01D9D" w:rsidTr="00E07072">
        <w:tc>
          <w:tcPr>
            <w:tcW w:w="9778" w:type="dxa"/>
            <w:tcBorders>
              <w:top w:val="single" w:sz="4" w:space="0" w:color="auto"/>
              <w:left w:val="nil"/>
              <w:bottom w:val="single" w:sz="4" w:space="0" w:color="auto"/>
              <w:right w:val="nil"/>
            </w:tcBorders>
          </w:tcPr>
          <w:p w:rsidR="00E33461" w:rsidRPr="00F01D9D" w:rsidRDefault="00E33461" w:rsidP="00E07072">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Hemodialysis patients, particularly those who are suitable candidates for renal transplantation, should be considered for antiviral therapy (B1)</w:t>
            </w:r>
          </w:p>
          <w:p w:rsidR="00E33461" w:rsidRPr="00F01D9D" w:rsidRDefault="00E33461" w:rsidP="00E07072">
            <w:pPr>
              <w:pStyle w:val="ListParagraph"/>
              <w:spacing w:line="360" w:lineRule="auto"/>
              <w:ind w:left="0"/>
              <w:jc w:val="both"/>
              <w:rPr>
                <w:rFonts w:ascii="Book Antiqua" w:hAnsi="Book Antiqua"/>
                <w:sz w:val="24"/>
                <w:szCs w:val="24"/>
                <w:lang w:val="en-US"/>
              </w:rPr>
            </w:pPr>
            <w:r w:rsidRPr="00F01D9D">
              <w:rPr>
                <w:rFonts w:ascii="Book Antiqua" w:hAnsi="Book Antiqua"/>
                <w:sz w:val="24"/>
                <w:szCs w:val="24"/>
                <w:lang w:val="en-US"/>
              </w:rPr>
              <w:t>Hemodialysis patients should receive an IFN-free, if possible riba</w:t>
            </w:r>
            <w:r w:rsidR="00E07072">
              <w:rPr>
                <w:rFonts w:ascii="Book Antiqua" w:hAnsi="Book Antiqua"/>
                <w:sz w:val="24"/>
                <w:szCs w:val="24"/>
                <w:lang w:val="en-US"/>
              </w:rPr>
              <w:t xml:space="preserve">virin-free regimen, for 12 </w:t>
            </w:r>
            <w:proofErr w:type="spellStart"/>
            <w:r w:rsidR="00E07072">
              <w:rPr>
                <w:rFonts w:ascii="Book Antiqua" w:hAnsi="Book Antiqua"/>
                <w:sz w:val="24"/>
                <w:szCs w:val="24"/>
                <w:lang w:val="en-US"/>
              </w:rPr>
              <w:t>wk</w:t>
            </w:r>
            <w:proofErr w:type="spellEnd"/>
            <w:r w:rsidRPr="00F01D9D">
              <w:rPr>
                <w:rFonts w:ascii="Book Antiqua" w:hAnsi="Book Antiqua"/>
                <w:sz w:val="24"/>
                <w:szCs w:val="24"/>
                <w:lang w:val="en-US"/>
              </w:rPr>
              <w:t xml:space="preserve"> in patients </w:t>
            </w:r>
            <w:r w:rsidR="00E07072">
              <w:rPr>
                <w:rFonts w:ascii="Book Antiqua" w:hAnsi="Book Antiqua"/>
                <w:sz w:val="24"/>
                <w:szCs w:val="24"/>
                <w:lang w:val="en-US"/>
              </w:rPr>
              <w:t xml:space="preserve">without cirrhosis, for 24 </w:t>
            </w:r>
            <w:proofErr w:type="spellStart"/>
            <w:r w:rsidR="00E07072">
              <w:rPr>
                <w:rFonts w:ascii="Book Antiqua" w:hAnsi="Book Antiqua"/>
                <w:sz w:val="24"/>
                <w:szCs w:val="24"/>
                <w:lang w:val="en-US"/>
              </w:rPr>
              <w:t>wk</w:t>
            </w:r>
            <w:proofErr w:type="spellEnd"/>
            <w:r w:rsidRPr="00F01D9D">
              <w:rPr>
                <w:rFonts w:ascii="Book Antiqua" w:hAnsi="Book Antiqua"/>
                <w:sz w:val="24"/>
                <w:szCs w:val="24"/>
                <w:lang w:val="en-US"/>
              </w:rPr>
              <w:t xml:space="preserve"> in patients with cirrhosis (B1)</w:t>
            </w:r>
          </w:p>
          <w:p w:rsidR="00E33461" w:rsidRPr="00F01D9D" w:rsidRDefault="00E33461" w:rsidP="00E07072">
            <w:pPr>
              <w:pStyle w:val="ListParagraph"/>
              <w:spacing w:line="360" w:lineRule="auto"/>
              <w:ind w:left="0"/>
              <w:jc w:val="both"/>
              <w:rPr>
                <w:rFonts w:ascii="Book Antiqua" w:hAnsi="Book Antiqua"/>
                <w:sz w:val="24"/>
                <w:szCs w:val="24"/>
                <w:lang w:val="en-US"/>
              </w:rPr>
            </w:pPr>
            <w:proofErr w:type="spellStart"/>
            <w:r w:rsidRPr="00F01D9D">
              <w:rPr>
                <w:rFonts w:ascii="Book Antiqua" w:hAnsi="Book Antiqua"/>
                <w:sz w:val="24"/>
                <w:szCs w:val="24"/>
                <w:lang w:val="en-US"/>
              </w:rPr>
              <w:t>Simeprevir</w:t>
            </w:r>
            <w:proofErr w:type="spellEnd"/>
            <w:r w:rsidRPr="00F01D9D">
              <w:rPr>
                <w:rFonts w:ascii="Book Antiqua" w:hAnsi="Book Antiqua"/>
                <w:sz w:val="24"/>
                <w:szCs w:val="24"/>
                <w:lang w:val="en-US"/>
              </w:rPr>
              <w:t>, daclatasvir</w:t>
            </w:r>
            <w:r w:rsidR="006D6FAA" w:rsidRPr="00F01D9D">
              <w:rPr>
                <w:rFonts w:ascii="Book Antiqua" w:hAnsi="Book Antiqua"/>
                <w:sz w:val="24"/>
                <w:szCs w:val="24"/>
                <w:lang w:val="en-US"/>
              </w:rPr>
              <w:t xml:space="preserve">, and the combination of ritonavir-boosted </w:t>
            </w:r>
            <w:proofErr w:type="spellStart"/>
            <w:r w:rsidR="006D6FAA" w:rsidRPr="00F01D9D">
              <w:rPr>
                <w:rFonts w:ascii="Book Antiqua" w:hAnsi="Book Antiqua"/>
                <w:sz w:val="24"/>
                <w:szCs w:val="24"/>
                <w:lang w:val="en-US"/>
              </w:rPr>
              <w:t>paritaprevir</w:t>
            </w:r>
            <w:proofErr w:type="spellEnd"/>
            <w:r w:rsidR="006D6FAA" w:rsidRPr="00F01D9D">
              <w:rPr>
                <w:rFonts w:ascii="Book Antiqua" w:hAnsi="Book Antiqua"/>
                <w:sz w:val="24"/>
                <w:szCs w:val="24"/>
                <w:lang w:val="en-US"/>
              </w:rPr>
              <w:t xml:space="preserve">, </w:t>
            </w:r>
            <w:proofErr w:type="spellStart"/>
            <w:r w:rsidR="006D6FAA" w:rsidRPr="00F01D9D">
              <w:rPr>
                <w:rFonts w:ascii="Book Antiqua" w:hAnsi="Book Antiqua"/>
                <w:sz w:val="24"/>
                <w:szCs w:val="24"/>
                <w:lang w:val="en-US"/>
              </w:rPr>
              <w:t>ombitasvir</w:t>
            </w:r>
            <w:proofErr w:type="spellEnd"/>
            <w:r w:rsidR="006D6FAA" w:rsidRPr="00F01D9D">
              <w:rPr>
                <w:rFonts w:ascii="Book Antiqua" w:hAnsi="Book Antiqua"/>
                <w:sz w:val="24"/>
                <w:szCs w:val="24"/>
                <w:lang w:val="en-US"/>
              </w:rPr>
              <w:t xml:space="preserve"> and dasabuvir are cleared by hepatic metabolism and can be used in patients with severe renal disease (A1)</w:t>
            </w:r>
          </w:p>
          <w:p w:rsidR="006D6FAA" w:rsidRPr="00F01D9D" w:rsidRDefault="006D6FAA" w:rsidP="00E07072">
            <w:pPr>
              <w:pStyle w:val="ListParagraph"/>
              <w:spacing w:line="360" w:lineRule="auto"/>
              <w:ind w:left="0"/>
              <w:jc w:val="both"/>
              <w:rPr>
                <w:rFonts w:ascii="Book Antiqua" w:hAnsi="Book Antiqua"/>
                <w:sz w:val="24"/>
                <w:szCs w:val="24"/>
                <w:lang w:val="en-US" w:eastAsia="zh-CN"/>
              </w:rPr>
            </w:pPr>
            <w:r w:rsidRPr="00F01D9D">
              <w:rPr>
                <w:rFonts w:ascii="Book Antiqua" w:hAnsi="Book Antiqua"/>
                <w:sz w:val="24"/>
                <w:szCs w:val="24"/>
                <w:lang w:val="en-US"/>
              </w:rPr>
              <w:t>Sofosbuvir should not be administered to patients with an eGFR &lt;</w:t>
            </w:r>
            <w:r w:rsidR="00E07072">
              <w:rPr>
                <w:rFonts w:ascii="Book Antiqua" w:hAnsi="Book Antiqua" w:hint="eastAsia"/>
                <w:sz w:val="24"/>
                <w:szCs w:val="24"/>
                <w:lang w:val="en-US" w:eastAsia="zh-CN"/>
              </w:rPr>
              <w:t xml:space="preserve"> </w:t>
            </w:r>
            <w:r w:rsidRPr="00F01D9D">
              <w:rPr>
                <w:rFonts w:ascii="Book Antiqua" w:hAnsi="Book Antiqua"/>
                <w:sz w:val="24"/>
                <w:szCs w:val="24"/>
                <w:lang w:val="en-US"/>
              </w:rPr>
              <w:t>30 m</w:t>
            </w:r>
            <w:r w:rsidR="00E07072" w:rsidRPr="00F01D9D">
              <w:rPr>
                <w:rFonts w:ascii="Book Antiqua" w:hAnsi="Book Antiqua"/>
                <w:sz w:val="24"/>
                <w:szCs w:val="24"/>
                <w:lang w:val="en-US"/>
              </w:rPr>
              <w:t>L</w:t>
            </w:r>
            <w:r w:rsidRPr="00F01D9D">
              <w:rPr>
                <w:rFonts w:ascii="Book Antiqua" w:hAnsi="Book Antiqua"/>
                <w:sz w:val="24"/>
                <w:szCs w:val="24"/>
                <w:lang w:val="en-US"/>
              </w:rPr>
              <w:t>/min</w:t>
            </w:r>
            <w:r w:rsidR="00E07072">
              <w:rPr>
                <w:rFonts w:ascii="Book Antiqua" w:hAnsi="Book Antiqua" w:hint="eastAsia"/>
                <w:sz w:val="24"/>
                <w:szCs w:val="24"/>
                <w:lang w:val="en-US" w:eastAsia="zh-CN"/>
              </w:rPr>
              <w:t xml:space="preserve"> per </w:t>
            </w:r>
            <w:r w:rsidRPr="00F01D9D">
              <w:rPr>
                <w:rFonts w:ascii="Book Antiqua" w:hAnsi="Book Antiqua"/>
                <w:sz w:val="24"/>
                <w:szCs w:val="24"/>
                <w:lang w:val="en-US"/>
              </w:rPr>
              <w:t>1.73 m</w:t>
            </w:r>
            <w:r w:rsidRPr="00F01D9D">
              <w:rPr>
                <w:rFonts w:ascii="Book Antiqua" w:hAnsi="Book Antiqua"/>
                <w:sz w:val="24"/>
                <w:szCs w:val="24"/>
                <w:vertAlign w:val="superscript"/>
                <w:lang w:val="en-US"/>
              </w:rPr>
              <w:t xml:space="preserve">2 </w:t>
            </w:r>
            <w:r w:rsidRPr="00F01D9D">
              <w:rPr>
                <w:rFonts w:ascii="Book Antiqua" w:hAnsi="Book Antiqua"/>
                <w:sz w:val="24"/>
                <w:szCs w:val="24"/>
                <w:lang w:val="en-US"/>
              </w:rPr>
              <w:t>or with end-stage renal disease un</w:t>
            </w:r>
            <w:r w:rsidR="00E07072">
              <w:rPr>
                <w:rFonts w:ascii="Book Antiqua" w:hAnsi="Book Antiqua"/>
                <w:sz w:val="24"/>
                <w:szCs w:val="24"/>
                <w:lang w:val="en-US"/>
              </w:rPr>
              <w:t>til more data is available (B2)</w:t>
            </w:r>
          </w:p>
        </w:tc>
      </w:tr>
    </w:tbl>
    <w:p w:rsidR="003C2477" w:rsidRPr="00F01D9D" w:rsidRDefault="003C2477" w:rsidP="00F01D9D">
      <w:pPr>
        <w:spacing w:after="0" w:line="360" w:lineRule="auto"/>
        <w:jc w:val="both"/>
        <w:rPr>
          <w:rFonts w:ascii="Book Antiqua" w:hAnsi="Book Antiqua"/>
          <w:sz w:val="24"/>
          <w:szCs w:val="24"/>
          <w:lang w:val="en-US" w:eastAsia="zh-CN"/>
        </w:rPr>
      </w:pPr>
    </w:p>
    <w:sectPr w:rsidR="003C2477" w:rsidRPr="00F01D9D" w:rsidSect="00012107">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F8" w:rsidRDefault="001675F8" w:rsidP="008206B3">
      <w:pPr>
        <w:spacing w:after="0" w:line="240" w:lineRule="auto"/>
      </w:pPr>
      <w:r>
        <w:separator/>
      </w:r>
    </w:p>
  </w:endnote>
  <w:endnote w:type="continuationSeparator" w:id="0">
    <w:p w:rsidR="001675F8" w:rsidRDefault="001675F8" w:rsidP="0082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ItalicMT">
    <w:panose1 w:val="020B0604020202020204"/>
    <w:charset w:val="00"/>
    <w:family w:val="roman"/>
    <w:notTrueType/>
    <w:pitch w:val="variable"/>
    <w:sig w:usb0="E0000AFF" w:usb1="00007843" w:usb2="00000001" w:usb3="00000000" w:csb0="000001B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67186"/>
      <w:docPartObj>
        <w:docPartGallery w:val="Page Numbers (Bottom of Page)"/>
        <w:docPartUnique/>
      </w:docPartObj>
    </w:sdtPr>
    <w:sdtEndPr/>
    <w:sdtContent>
      <w:p w:rsidR="0045699E" w:rsidRDefault="0045699E">
        <w:pPr>
          <w:pStyle w:val="Footer"/>
          <w:jc w:val="center"/>
        </w:pPr>
        <w:r>
          <w:fldChar w:fldCharType="begin"/>
        </w:r>
        <w:r>
          <w:instrText xml:space="preserve"> PAGE   \* MERGEFORMAT </w:instrText>
        </w:r>
        <w:r>
          <w:fldChar w:fldCharType="separate"/>
        </w:r>
        <w:r w:rsidR="00587C96">
          <w:rPr>
            <w:noProof/>
          </w:rPr>
          <w:t>38</w:t>
        </w:r>
        <w:r>
          <w:rPr>
            <w:noProof/>
          </w:rPr>
          <w:fldChar w:fldCharType="end"/>
        </w:r>
      </w:p>
    </w:sdtContent>
  </w:sdt>
  <w:p w:rsidR="0045699E" w:rsidRDefault="0045699E">
    <w:pPr>
      <w:pStyle w:val="Footer"/>
    </w:pPr>
  </w:p>
  <w:p w:rsidR="0045699E" w:rsidRDefault="00456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F8" w:rsidRDefault="001675F8" w:rsidP="008206B3">
      <w:pPr>
        <w:spacing w:after="0" w:line="240" w:lineRule="auto"/>
      </w:pPr>
      <w:r>
        <w:separator/>
      </w:r>
    </w:p>
  </w:footnote>
  <w:footnote w:type="continuationSeparator" w:id="0">
    <w:p w:rsidR="001675F8" w:rsidRDefault="001675F8" w:rsidP="00820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210"/>
    <w:multiLevelType w:val="hybridMultilevel"/>
    <w:tmpl w:val="2550D3C8"/>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1A411F"/>
    <w:multiLevelType w:val="hybridMultilevel"/>
    <w:tmpl w:val="F32C8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56B39"/>
    <w:multiLevelType w:val="hybridMultilevel"/>
    <w:tmpl w:val="641048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F04D34"/>
    <w:multiLevelType w:val="hybridMultilevel"/>
    <w:tmpl w:val="640EE13C"/>
    <w:lvl w:ilvl="0" w:tplc="677446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992065"/>
    <w:multiLevelType w:val="hybridMultilevel"/>
    <w:tmpl w:val="2550D3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B0AF6"/>
    <w:multiLevelType w:val="hybridMultilevel"/>
    <w:tmpl w:val="2550D3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081B4D"/>
    <w:multiLevelType w:val="hybridMultilevel"/>
    <w:tmpl w:val="8D64DE66"/>
    <w:lvl w:ilvl="0" w:tplc="A6D00BA6">
      <w:start w:val="1"/>
      <w:numFmt w:val="decimal"/>
      <w:lvlText w:val="(%1)"/>
      <w:lvlJc w:val="left"/>
      <w:pPr>
        <w:ind w:left="720" w:hanging="360"/>
      </w:pPr>
      <w:rPr>
        <w:rFonts w:ascii="Book Antiqua" w:eastAsiaTheme="minorHAnsi" w:hAnsi="Book Antiqua"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E7238C"/>
    <w:multiLevelType w:val="hybridMultilevel"/>
    <w:tmpl w:val="F8A8E822"/>
    <w:lvl w:ilvl="0" w:tplc="A808A3A8">
      <w:start w:val="2017"/>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BA4023"/>
    <w:multiLevelType w:val="hybridMultilevel"/>
    <w:tmpl w:val="6C80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190FB3"/>
    <w:multiLevelType w:val="hybridMultilevel"/>
    <w:tmpl w:val="FD40080A"/>
    <w:lvl w:ilvl="0" w:tplc="A808A3A8">
      <w:start w:val="2017"/>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A8778D"/>
    <w:multiLevelType w:val="hybridMultilevel"/>
    <w:tmpl w:val="DA801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10"/>
  </w:num>
  <w:num w:numId="8">
    <w:abstractNumId w:val="8"/>
  </w:num>
  <w:num w:numId="9">
    <w:abstractNumId w:val="7"/>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F1"/>
    <w:rsid w:val="000079C9"/>
    <w:rsid w:val="00007E25"/>
    <w:rsid w:val="00012107"/>
    <w:rsid w:val="00012460"/>
    <w:rsid w:val="0002671A"/>
    <w:rsid w:val="00027747"/>
    <w:rsid w:val="00030EF7"/>
    <w:rsid w:val="00033F4A"/>
    <w:rsid w:val="00051D8B"/>
    <w:rsid w:val="00053998"/>
    <w:rsid w:val="00054128"/>
    <w:rsid w:val="0005487E"/>
    <w:rsid w:val="000904BA"/>
    <w:rsid w:val="000917B6"/>
    <w:rsid w:val="00097E54"/>
    <w:rsid w:val="000A2DA4"/>
    <w:rsid w:val="000B104F"/>
    <w:rsid w:val="000B39A4"/>
    <w:rsid w:val="000C0037"/>
    <w:rsid w:val="000C1310"/>
    <w:rsid w:val="000C7025"/>
    <w:rsid w:val="000D154D"/>
    <w:rsid w:val="000D5871"/>
    <w:rsid w:val="000E6154"/>
    <w:rsid w:val="000E634B"/>
    <w:rsid w:val="000E7284"/>
    <w:rsid w:val="000F1465"/>
    <w:rsid w:val="00103785"/>
    <w:rsid w:val="00106454"/>
    <w:rsid w:val="0010787D"/>
    <w:rsid w:val="001141AD"/>
    <w:rsid w:val="001161E4"/>
    <w:rsid w:val="00120403"/>
    <w:rsid w:val="0012499A"/>
    <w:rsid w:val="00130969"/>
    <w:rsid w:val="00151E79"/>
    <w:rsid w:val="00152E37"/>
    <w:rsid w:val="001542EA"/>
    <w:rsid w:val="00157856"/>
    <w:rsid w:val="001613CB"/>
    <w:rsid w:val="001675F8"/>
    <w:rsid w:val="001879ED"/>
    <w:rsid w:val="00187DB3"/>
    <w:rsid w:val="00194B0B"/>
    <w:rsid w:val="001A0D44"/>
    <w:rsid w:val="001A33FF"/>
    <w:rsid w:val="001B6EFF"/>
    <w:rsid w:val="001C3751"/>
    <w:rsid w:val="001C5152"/>
    <w:rsid w:val="001C657C"/>
    <w:rsid w:val="001E2D2F"/>
    <w:rsid w:val="001F137E"/>
    <w:rsid w:val="001F2696"/>
    <w:rsid w:val="0021418F"/>
    <w:rsid w:val="00214547"/>
    <w:rsid w:val="00217C80"/>
    <w:rsid w:val="002257F6"/>
    <w:rsid w:val="0023650F"/>
    <w:rsid w:val="002367F6"/>
    <w:rsid w:val="00236B4C"/>
    <w:rsid w:val="0024490A"/>
    <w:rsid w:val="00263E9B"/>
    <w:rsid w:val="00272014"/>
    <w:rsid w:val="00280B05"/>
    <w:rsid w:val="00281B53"/>
    <w:rsid w:val="0029516C"/>
    <w:rsid w:val="002A0B44"/>
    <w:rsid w:val="002B438A"/>
    <w:rsid w:val="002C114D"/>
    <w:rsid w:val="002D2AB7"/>
    <w:rsid w:val="002E18EB"/>
    <w:rsid w:val="002E4CBE"/>
    <w:rsid w:val="002F4035"/>
    <w:rsid w:val="00301A96"/>
    <w:rsid w:val="00311024"/>
    <w:rsid w:val="003162A7"/>
    <w:rsid w:val="00320CFA"/>
    <w:rsid w:val="00322AA8"/>
    <w:rsid w:val="003248C4"/>
    <w:rsid w:val="00327F0B"/>
    <w:rsid w:val="00341160"/>
    <w:rsid w:val="003454C3"/>
    <w:rsid w:val="00353B23"/>
    <w:rsid w:val="0038028F"/>
    <w:rsid w:val="00385124"/>
    <w:rsid w:val="00395BD1"/>
    <w:rsid w:val="003977CE"/>
    <w:rsid w:val="003A562A"/>
    <w:rsid w:val="003B34A8"/>
    <w:rsid w:val="003B639A"/>
    <w:rsid w:val="003B70D8"/>
    <w:rsid w:val="003C2014"/>
    <w:rsid w:val="003C2477"/>
    <w:rsid w:val="003D28E3"/>
    <w:rsid w:val="003E3B8C"/>
    <w:rsid w:val="003E4700"/>
    <w:rsid w:val="003E7A6B"/>
    <w:rsid w:val="003F0EA9"/>
    <w:rsid w:val="003F2016"/>
    <w:rsid w:val="00401DDE"/>
    <w:rsid w:val="004033BF"/>
    <w:rsid w:val="00414B5D"/>
    <w:rsid w:val="00417499"/>
    <w:rsid w:val="004200F0"/>
    <w:rsid w:val="00421BD1"/>
    <w:rsid w:val="0042249C"/>
    <w:rsid w:val="00430A81"/>
    <w:rsid w:val="0044056F"/>
    <w:rsid w:val="00441208"/>
    <w:rsid w:val="00452874"/>
    <w:rsid w:val="0045699E"/>
    <w:rsid w:val="00456BD0"/>
    <w:rsid w:val="0047442C"/>
    <w:rsid w:val="00484DD3"/>
    <w:rsid w:val="00497808"/>
    <w:rsid w:val="004B1F53"/>
    <w:rsid w:val="004B7D50"/>
    <w:rsid w:val="004C5136"/>
    <w:rsid w:val="004D4619"/>
    <w:rsid w:val="004D735E"/>
    <w:rsid w:val="004E2BF0"/>
    <w:rsid w:val="004F7854"/>
    <w:rsid w:val="005011FD"/>
    <w:rsid w:val="00502C14"/>
    <w:rsid w:val="00504D8D"/>
    <w:rsid w:val="005101CD"/>
    <w:rsid w:val="005212CA"/>
    <w:rsid w:val="005377B7"/>
    <w:rsid w:val="00543176"/>
    <w:rsid w:val="00544A9D"/>
    <w:rsid w:val="005477C1"/>
    <w:rsid w:val="00550647"/>
    <w:rsid w:val="00556CD3"/>
    <w:rsid w:val="0056721D"/>
    <w:rsid w:val="00586A9F"/>
    <w:rsid w:val="00587C96"/>
    <w:rsid w:val="00587EEC"/>
    <w:rsid w:val="00594198"/>
    <w:rsid w:val="00595EB2"/>
    <w:rsid w:val="005B41B0"/>
    <w:rsid w:val="005C06D9"/>
    <w:rsid w:val="005C1804"/>
    <w:rsid w:val="005C21D3"/>
    <w:rsid w:val="005C2A8B"/>
    <w:rsid w:val="0060203A"/>
    <w:rsid w:val="00603379"/>
    <w:rsid w:val="006067A7"/>
    <w:rsid w:val="00634332"/>
    <w:rsid w:val="00635A94"/>
    <w:rsid w:val="00637974"/>
    <w:rsid w:val="00640E41"/>
    <w:rsid w:val="00641A64"/>
    <w:rsid w:val="00643FB7"/>
    <w:rsid w:val="0065551E"/>
    <w:rsid w:val="0066213F"/>
    <w:rsid w:val="0066511A"/>
    <w:rsid w:val="00671382"/>
    <w:rsid w:val="00683B15"/>
    <w:rsid w:val="00686DF1"/>
    <w:rsid w:val="00690E7C"/>
    <w:rsid w:val="006930EA"/>
    <w:rsid w:val="006A689F"/>
    <w:rsid w:val="006B189C"/>
    <w:rsid w:val="006C4896"/>
    <w:rsid w:val="006D0CB3"/>
    <w:rsid w:val="006D6F9B"/>
    <w:rsid w:val="006D6FAA"/>
    <w:rsid w:val="006F0488"/>
    <w:rsid w:val="006F6CDA"/>
    <w:rsid w:val="006F6DEC"/>
    <w:rsid w:val="00701EC5"/>
    <w:rsid w:val="00720A40"/>
    <w:rsid w:val="00720EB9"/>
    <w:rsid w:val="00721EB6"/>
    <w:rsid w:val="007241CC"/>
    <w:rsid w:val="007515E2"/>
    <w:rsid w:val="007520A4"/>
    <w:rsid w:val="00755A0E"/>
    <w:rsid w:val="00765D28"/>
    <w:rsid w:val="00773495"/>
    <w:rsid w:val="00777A28"/>
    <w:rsid w:val="00787C1E"/>
    <w:rsid w:val="00793FB1"/>
    <w:rsid w:val="007B28B7"/>
    <w:rsid w:val="007C342D"/>
    <w:rsid w:val="007F16BB"/>
    <w:rsid w:val="00815938"/>
    <w:rsid w:val="008165B0"/>
    <w:rsid w:val="008167EB"/>
    <w:rsid w:val="008206B3"/>
    <w:rsid w:val="00823122"/>
    <w:rsid w:val="0083313D"/>
    <w:rsid w:val="00842874"/>
    <w:rsid w:val="0084728E"/>
    <w:rsid w:val="008547EA"/>
    <w:rsid w:val="008561EC"/>
    <w:rsid w:val="008627D7"/>
    <w:rsid w:val="00882396"/>
    <w:rsid w:val="008848EE"/>
    <w:rsid w:val="00894F00"/>
    <w:rsid w:val="00896970"/>
    <w:rsid w:val="008A5C2F"/>
    <w:rsid w:val="008B41E8"/>
    <w:rsid w:val="008C3D2C"/>
    <w:rsid w:val="008C546F"/>
    <w:rsid w:val="008C6996"/>
    <w:rsid w:val="008C6D3F"/>
    <w:rsid w:val="008D03CE"/>
    <w:rsid w:val="0090362C"/>
    <w:rsid w:val="00910E80"/>
    <w:rsid w:val="009202DD"/>
    <w:rsid w:val="00925D8D"/>
    <w:rsid w:val="00932BD4"/>
    <w:rsid w:val="00936A11"/>
    <w:rsid w:val="0094025D"/>
    <w:rsid w:val="0094157C"/>
    <w:rsid w:val="00941A15"/>
    <w:rsid w:val="00941F64"/>
    <w:rsid w:val="00946472"/>
    <w:rsid w:val="009467CA"/>
    <w:rsid w:val="00951AA7"/>
    <w:rsid w:val="0096436C"/>
    <w:rsid w:val="00965106"/>
    <w:rsid w:val="00967B3E"/>
    <w:rsid w:val="0098018C"/>
    <w:rsid w:val="00983323"/>
    <w:rsid w:val="009842B1"/>
    <w:rsid w:val="00987944"/>
    <w:rsid w:val="0099722C"/>
    <w:rsid w:val="009B4A21"/>
    <w:rsid w:val="009B502C"/>
    <w:rsid w:val="009C1234"/>
    <w:rsid w:val="009C6C36"/>
    <w:rsid w:val="009C78DC"/>
    <w:rsid w:val="009D4D6B"/>
    <w:rsid w:val="009D5633"/>
    <w:rsid w:val="009E31D0"/>
    <w:rsid w:val="009E7A81"/>
    <w:rsid w:val="00A05A8B"/>
    <w:rsid w:val="00A221C2"/>
    <w:rsid w:val="00A3228C"/>
    <w:rsid w:val="00A461D8"/>
    <w:rsid w:val="00A46EE5"/>
    <w:rsid w:val="00A47055"/>
    <w:rsid w:val="00A52FC3"/>
    <w:rsid w:val="00A5397F"/>
    <w:rsid w:val="00A66EDE"/>
    <w:rsid w:val="00A700CD"/>
    <w:rsid w:val="00A71969"/>
    <w:rsid w:val="00A93AA5"/>
    <w:rsid w:val="00A95AA5"/>
    <w:rsid w:val="00AB39BC"/>
    <w:rsid w:val="00AC19CC"/>
    <w:rsid w:val="00AD0C13"/>
    <w:rsid w:val="00AE4578"/>
    <w:rsid w:val="00AF21F8"/>
    <w:rsid w:val="00AF2762"/>
    <w:rsid w:val="00B154FA"/>
    <w:rsid w:val="00B2673C"/>
    <w:rsid w:val="00B27221"/>
    <w:rsid w:val="00B27813"/>
    <w:rsid w:val="00BA01C3"/>
    <w:rsid w:val="00BB2307"/>
    <w:rsid w:val="00BB2366"/>
    <w:rsid w:val="00BB428B"/>
    <w:rsid w:val="00BB77C9"/>
    <w:rsid w:val="00BE552F"/>
    <w:rsid w:val="00BE65B8"/>
    <w:rsid w:val="00BF25EA"/>
    <w:rsid w:val="00BF5020"/>
    <w:rsid w:val="00C00C3D"/>
    <w:rsid w:val="00C0196B"/>
    <w:rsid w:val="00C01EE7"/>
    <w:rsid w:val="00C048E8"/>
    <w:rsid w:val="00C063E8"/>
    <w:rsid w:val="00C10002"/>
    <w:rsid w:val="00C21056"/>
    <w:rsid w:val="00C234B4"/>
    <w:rsid w:val="00C25911"/>
    <w:rsid w:val="00C36B69"/>
    <w:rsid w:val="00C823CE"/>
    <w:rsid w:val="00C908B8"/>
    <w:rsid w:val="00C90DD7"/>
    <w:rsid w:val="00C91662"/>
    <w:rsid w:val="00C92DF2"/>
    <w:rsid w:val="00C9393A"/>
    <w:rsid w:val="00CB0FB7"/>
    <w:rsid w:val="00CB1197"/>
    <w:rsid w:val="00CC74CF"/>
    <w:rsid w:val="00CD1E69"/>
    <w:rsid w:val="00CD7589"/>
    <w:rsid w:val="00CE096C"/>
    <w:rsid w:val="00CE191A"/>
    <w:rsid w:val="00CF2045"/>
    <w:rsid w:val="00D116FF"/>
    <w:rsid w:val="00D136AC"/>
    <w:rsid w:val="00D2032E"/>
    <w:rsid w:val="00D568E1"/>
    <w:rsid w:val="00D611DD"/>
    <w:rsid w:val="00D613DC"/>
    <w:rsid w:val="00D74120"/>
    <w:rsid w:val="00D77285"/>
    <w:rsid w:val="00D8706A"/>
    <w:rsid w:val="00D9025E"/>
    <w:rsid w:val="00D91DAE"/>
    <w:rsid w:val="00D93BE1"/>
    <w:rsid w:val="00D93D94"/>
    <w:rsid w:val="00DA67C6"/>
    <w:rsid w:val="00DC2902"/>
    <w:rsid w:val="00DE755C"/>
    <w:rsid w:val="00DF5357"/>
    <w:rsid w:val="00E0603E"/>
    <w:rsid w:val="00E07072"/>
    <w:rsid w:val="00E10DE4"/>
    <w:rsid w:val="00E11885"/>
    <w:rsid w:val="00E123F2"/>
    <w:rsid w:val="00E33461"/>
    <w:rsid w:val="00E370F9"/>
    <w:rsid w:val="00E47CB9"/>
    <w:rsid w:val="00E51D07"/>
    <w:rsid w:val="00E5669F"/>
    <w:rsid w:val="00E704FA"/>
    <w:rsid w:val="00E740F8"/>
    <w:rsid w:val="00E80541"/>
    <w:rsid w:val="00E83FA2"/>
    <w:rsid w:val="00E86DE1"/>
    <w:rsid w:val="00E92A14"/>
    <w:rsid w:val="00E97599"/>
    <w:rsid w:val="00E97A1D"/>
    <w:rsid w:val="00EA0881"/>
    <w:rsid w:val="00EB3550"/>
    <w:rsid w:val="00EB5C67"/>
    <w:rsid w:val="00EB77E0"/>
    <w:rsid w:val="00ED2149"/>
    <w:rsid w:val="00ED3667"/>
    <w:rsid w:val="00EE0BA6"/>
    <w:rsid w:val="00EE4837"/>
    <w:rsid w:val="00F01D9D"/>
    <w:rsid w:val="00F1601B"/>
    <w:rsid w:val="00F25A19"/>
    <w:rsid w:val="00F27D36"/>
    <w:rsid w:val="00F33BE3"/>
    <w:rsid w:val="00F42BB1"/>
    <w:rsid w:val="00F50879"/>
    <w:rsid w:val="00F55411"/>
    <w:rsid w:val="00F646B6"/>
    <w:rsid w:val="00FA79F6"/>
    <w:rsid w:val="00FB3A5D"/>
    <w:rsid w:val="00FC42CF"/>
    <w:rsid w:val="00FD5511"/>
    <w:rsid w:val="00FF5E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458F"/>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107"/>
  </w:style>
  <w:style w:type="paragraph" w:styleId="Heading1">
    <w:name w:val="heading 1"/>
    <w:basedOn w:val="Normal"/>
    <w:link w:val="Heading1Char"/>
    <w:uiPriority w:val="9"/>
    <w:qFormat/>
    <w:rsid w:val="00634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946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9F"/>
    <w:pPr>
      <w:ind w:left="720"/>
      <w:contextualSpacing/>
    </w:pPr>
  </w:style>
  <w:style w:type="character" w:styleId="Hyperlink">
    <w:name w:val="Hyperlink"/>
    <w:basedOn w:val="DefaultParagraphFont"/>
    <w:uiPriority w:val="99"/>
    <w:unhideWhenUsed/>
    <w:rsid w:val="00634332"/>
    <w:rPr>
      <w:color w:val="0000FF"/>
      <w:u w:val="single"/>
    </w:rPr>
  </w:style>
  <w:style w:type="character" w:customStyle="1" w:styleId="highlight">
    <w:name w:val="highlight"/>
    <w:basedOn w:val="DefaultParagraphFont"/>
    <w:rsid w:val="00634332"/>
  </w:style>
  <w:style w:type="character" w:customStyle="1" w:styleId="Heading1Char">
    <w:name w:val="Heading 1 Char"/>
    <w:basedOn w:val="DefaultParagraphFont"/>
    <w:link w:val="Heading1"/>
    <w:uiPriority w:val="9"/>
    <w:rsid w:val="00634332"/>
    <w:rPr>
      <w:rFonts w:ascii="Times New Roman" w:eastAsia="Times New Roman" w:hAnsi="Times New Roman" w:cs="Times New Roman"/>
      <w:b/>
      <w:bCs/>
      <w:kern w:val="36"/>
      <w:sz w:val="48"/>
      <w:szCs w:val="48"/>
      <w:lang w:eastAsia="it-IT"/>
    </w:rPr>
  </w:style>
  <w:style w:type="character" w:customStyle="1" w:styleId="jrnl">
    <w:name w:val="jrnl"/>
    <w:basedOn w:val="DefaultParagraphFont"/>
    <w:rsid w:val="005C1804"/>
  </w:style>
  <w:style w:type="character" w:customStyle="1" w:styleId="slug-doi">
    <w:name w:val="slug-doi"/>
    <w:basedOn w:val="DefaultParagraphFont"/>
    <w:rsid w:val="00ED2149"/>
  </w:style>
  <w:style w:type="character" w:customStyle="1" w:styleId="article-headermeta-info-label">
    <w:name w:val="article-header__meta-info-label"/>
    <w:basedOn w:val="DefaultParagraphFont"/>
    <w:rsid w:val="003B639A"/>
  </w:style>
  <w:style w:type="character" w:customStyle="1" w:styleId="article-headermeta-info-data">
    <w:name w:val="article-header__meta-info-data"/>
    <w:basedOn w:val="DefaultParagraphFont"/>
    <w:rsid w:val="003B639A"/>
  </w:style>
  <w:style w:type="paragraph" w:customStyle="1" w:styleId="1">
    <w:name w:val="标题1"/>
    <w:basedOn w:val="Normal"/>
    <w:rsid w:val="008D03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8206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06B3"/>
  </w:style>
  <w:style w:type="paragraph" w:styleId="Footer">
    <w:name w:val="footer"/>
    <w:basedOn w:val="Normal"/>
    <w:link w:val="FooterChar"/>
    <w:uiPriority w:val="99"/>
    <w:unhideWhenUsed/>
    <w:rsid w:val="008206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06B3"/>
  </w:style>
  <w:style w:type="character" w:customStyle="1" w:styleId="text">
    <w:name w:val="text"/>
    <w:basedOn w:val="DefaultParagraphFont"/>
    <w:rsid w:val="000917B6"/>
  </w:style>
  <w:style w:type="character" w:customStyle="1" w:styleId="title-text">
    <w:name w:val="title-text"/>
    <w:basedOn w:val="DefaultParagraphFont"/>
    <w:rsid w:val="000917B6"/>
  </w:style>
  <w:style w:type="character" w:customStyle="1" w:styleId="Heading2Char">
    <w:name w:val="Heading 2 Char"/>
    <w:basedOn w:val="DefaultParagraphFont"/>
    <w:link w:val="Heading2"/>
    <w:uiPriority w:val="9"/>
    <w:semiHidden/>
    <w:rsid w:val="009467CA"/>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9467CA"/>
  </w:style>
  <w:style w:type="character" w:customStyle="1" w:styleId="size-m">
    <w:name w:val="size-m"/>
    <w:basedOn w:val="DefaultParagraphFont"/>
    <w:rsid w:val="009467CA"/>
  </w:style>
  <w:style w:type="table" w:styleId="TableGrid">
    <w:name w:val="Table Grid"/>
    <w:basedOn w:val="TableNormal"/>
    <w:uiPriority w:val="59"/>
    <w:rsid w:val="00124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AB39BC"/>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AB39BC"/>
    <w:rPr>
      <w:rFonts w:ascii="SimSun" w:eastAsia="SimSun"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456BD0"/>
    <w:rPr>
      <w:sz w:val="21"/>
      <w:szCs w:val="21"/>
    </w:rPr>
  </w:style>
  <w:style w:type="paragraph" w:styleId="CommentText">
    <w:name w:val="annotation text"/>
    <w:basedOn w:val="Normal"/>
    <w:link w:val="CommentTextChar"/>
    <w:uiPriority w:val="99"/>
    <w:semiHidden/>
    <w:unhideWhenUsed/>
    <w:rsid w:val="00456BD0"/>
  </w:style>
  <w:style w:type="character" w:customStyle="1" w:styleId="CommentTextChar">
    <w:name w:val="Comment Text Char"/>
    <w:basedOn w:val="DefaultParagraphFont"/>
    <w:link w:val="CommentText"/>
    <w:uiPriority w:val="99"/>
    <w:semiHidden/>
    <w:rsid w:val="00456BD0"/>
  </w:style>
  <w:style w:type="paragraph" w:styleId="CommentSubject">
    <w:name w:val="annotation subject"/>
    <w:basedOn w:val="CommentText"/>
    <w:next w:val="CommentText"/>
    <w:link w:val="CommentSubjectChar"/>
    <w:uiPriority w:val="99"/>
    <w:semiHidden/>
    <w:unhideWhenUsed/>
    <w:rsid w:val="00456BD0"/>
    <w:rPr>
      <w:b/>
      <w:bCs/>
    </w:rPr>
  </w:style>
  <w:style w:type="character" w:customStyle="1" w:styleId="CommentSubjectChar">
    <w:name w:val="Comment Subject Char"/>
    <w:basedOn w:val="CommentTextChar"/>
    <w:link w:val="CommentSubject"/>
    <w:uiPriority w:val="99"/>
    <w:semiHidden/>
    <w:rsid w:val="00456BD0"/>
    <w:rPr>
      <w:b/>
      <w:bCs/>
    </w:rPr>
  </w:style>
  <w:style w:type="paragraph" w:styleId="BalloonText">
    <w:name w:val="Balloon Text"/>
    <w:basedOn w:val="Normal"/>
    <w:link w:val="BalloonTextChar"/>
    <w:uiPriority w:val="99"/>
    <w:semiHidden/>
    <w:unhideWhenUsed/>
    <w:rsid w:val="00456B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56BD0"/>
    <w:rPr>
      <w:sz w:val="18"/>
      <w:szCs w:val="18"/>
    </w:rPr>
  </w:style>
  <w:style w:type="paragraph" w:styleId="NormalWeb">
    <w:name w:val="Normal (Web)"/>
    <w:basedOn w:val="Normal"/>
    <w:uiPriority w:val="99"/>
    <w:unhideWhenUsed/>
    <w:rsid w:val="0045699E"/>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0385">
      <w:bodyDiv w:val="1"/>
      <w:marLeft w:val="0"/>
      <w:marRight w:val="0"/>
      <w:marTop w:val="0"/>
      <w:marBottom w:val="0"/>
      <w:divBdr>
        <w:top w:val="none" w:sz="0" w:space="0" w:color="auto"/>
        <w:left w:val="none" w:sz="0" w:space="0" w:color="auto"/>
        <w:bottom w:val="none" w:sz="0" w:space="0" w:color="auto"/>
        <w:right w:val="none" w:sz="0" w:space="0" w:color="auto"/>
      </w:divBdr>
    </w:div>
    <w:div w:id="348720619">
      <w:bodyDiv w:val="1"/>
      <w:marLeft w:val="0"/>
      <w:marRight w:val="0"/>
      <w:marTop w:val="0"/>
      <w:marBottom w:val="0"/>
      <w:divBdr>
        <w:top w:val="none" w:sz="0" w:space="0" w:color="auto"/>
        <w:left w:val="none" w:sz="0" w:space="0" w:color="auto"/>
        <w:bottom w:val="none" w:sz="0" w:space="0" w:color="auto"/>
        <w:right w:val="none" w:sz="0" w:space="0" w:color="auto"/>
      </w:divBdr>
    </w:div>
    <w:div w:id="419061740">
      <w:bodyDiv w:val="1"/>
      <w:marLeft w:val="0"/>
      <w:marRight w:val="0"/>
      <w:marTop w:val="0"/>
      <w:marBottom w:val="0"/>
      <w:divBdr>
        <w:top w:val="none" w:sz="0" w:space="0" w:color="auto"/>
        <w:left w:val="none" w:sz="0" w:space="0" w:color="auto"/>
        <w:bottom w:val="none" w:sz="0" w:space="0" w:color="auto"/>
        <w:right w:val="none" w:sz="0" w:space="0" w:color="auto"/>
      </w:divBdr>
    </w:div>
    <w:div w:id="565653817">
      <w:bodyDiv w:val="1"/>
      <w:marLeft w:val="0"/>
      <w:marRight w:val="0"/>
      <w:marTop w:val="0"/>
      <w:marBottom w:val="0"/>
      <w:divBdr>
        <w:top w:val="none" w:sz="0" w:space="0" w:color="auto"/>
        <w:left w:val="none" w:sz="0" w:space="0" w:color="auto"/>
        <w:bottom w:val="none" w:sz="0" w:space="0" w:color="auto"/>
        <w:right w:val="none" w:sz="0" w:space="0" w:color="auto"/>
      </w:divBdr>
    </w:div>
    <w:div w:id="637152441">
      <w:bodyDiv w:val="1"/>
      <w:marLeft w:val="0"/>
      <w:marRight w:val="0"/>
      <w:marTop w:val="0"/>
      <w:marBottom w:val="0"/>
      <w:divBdr>
        <w:top w:val="none" w:sz="0" w:space="0" w:color="auto"/>
        <w:left w:val="none" w:sz="0" w:space="0" w:color="auto"/>
        <w:bottom w:val="none" w:sz="0" w:space="0" w:color="auto"/>
        <w:right w:val="none" w:sz="0" w:space="0" w:color="auto"/>
      </w:divBdr>
    </w:div>
    <w:div w:id="735130827">
      <w:bodyDiv w:val="1"/>
      <w:marLeft w:val="0"/>
      <w:marRight w:val="0"/>
      <w:marTop w:val="0"/>
      <w:marBottom w:val="0"/>
      <w:divBdr>
        <w:top w:val="none" w:sz="0" w:space="0" w:color="auto"/>
        <w:left w:val="none" w:sz="0" w:space="0" w:color="auto"/>
        <w:bottom w:val="none" w:sz="0" w:space="0" w:color="auto"/>
        <w:right w:val="none" w:sz="0" w:space="0" w:color="auto"/>
      </w:divBdr>
    </w:div>
    <w:div w:id="932739744">
      <w:bodyDiv w:val="1"/>
      <w:marLeft w:val="0"/>
      <w:marRight w:val="0"/>
      <w:marTop w:val="0"/>
      <w:marBottom w:val="0"/>
      <w:divBdr>
        <w:top w:val="none" w:sz="0" w:space="0" w:color="auto"/>
        <w:left w:val="none" w:sz="0" w:space="0" w:color="auto"/>
        <w:bottom w:val="none" w:sz="0" w:space="0" w:color="auto"/>
        <w:right w:val="none" w:sz="0" w:space="0" w:color="auto"/>
      </w:divBdr>
    </w:div>
    <w:div w:id="1350794771">
      <w:bodyDiv w:val="1"/>
      <w:marLeft w:val="0"/>
      <w:marRight w:val="0"/>
      <w:marTop w:val="0"/>
      <w:marBottom w:val="0"/>
      <w:divBdr>
        <w:top w:val="none" w:sz="0" w:space="0" w:color="auto"/>
        <w:left w:val="none" w:sz="0" w:space="0" w:color="auto"/>
        <w:bottom w:val="none" w:sz="0" w:space="0" w:color="auto"/>
        <w:right w:val="none" w:sz="0" w:space="0" w:color="auto"/>
      </w:divBdr>
    </w:div>
    <w:div w:id="1350912845">
      <w:bodyDiv w:val="1"/>
      <w:marLeft w:val="0"/>
      <w:marRight w:val="0"/>
      <w:marTop w:val="0"/>
      <w:marBottom w:val="0"/>
      <w:divBdr>
        <w:top w:val="none" w:sz="0" w:space="0" w:color="auto"/>
        <w:left w:val="none" w:sz="0" w:space="0" w:color="auto"/>
        <w:bottom w:val="none" w:sz="0" w:space="0" w:color="auto"/>
        <w:right w:val="none" w:sz="0" w:space="0" w:color="auto"/>
      </w:divBdr>
    </w:div>
    <w:div w:id="1461805396">
      <w:bodyDiv w:val="1"/>
      <w:marLeft w:val="0"/>
      <w:marRight w:val="0"/>
      <w:marTop w:val="0"/>
      <w:marBottom w:val="0"/>
      <w:divBdr>
        <w:top w:val="none" w:sz="0" w:space="0" w:color="auto"/>
        <w:left w:val="none" w:sz="0" w:space="0" w:color="auto"/>
        <w:bottom w:val="none" w:sz="0" w:space="0" w:color="auto"/>
        <w:right w:val="none" w:sz="0" w:space="0" w:color="auto"/>
      </w:divBdr>
    </w:div>
    <w:div w:id="1557668393">
      <w:bodyDiv w:val="1"/>
      <w:marLeft w:val="0"/>
      <w:marRight w:val="0"/>
      <w:marTop w:val="0"/>
      <w:marBottom w:val="0"/>
      <w:divBdr>
        <w:top w:val="none" w:sz="0" w:space="0" w:color="auto"/>
        <w:left w:val="none" w:sz="0" w:space="0" w:color="auto"/>
        <w:bottom w:val="none" w:sz="0" w:space="0" w:color="auto"/>
        <w:right w:val="none" w:sz="0" w:space="0" w:color="auto"/>
      </w:divBdr>
    </w:div>
    <w:div w:id="1700812902">
      <w:bodyDiv w:val="1"/>
      <w:marLeft w:val="0"/>
      <w:marRight w:val="0"/>
      <w:marTop w:val="0"/>
      <w:marBottom w:val="0"/>
      <w:divBdr>
        <w:top w:val="none" w:sz="0" w:space="0" w:color="auto"/>
        <w:left w:val="none" w:sz="0" w:space="0" w:color="auto"/>
        <w:bottom w:val="none" w:sz="0" w:space="0" w:color="auto"/>
        <w:right w:val="none" w:sz="0" w:space="0" w:color="auto"/>
      </w:divBdr>
    </w:div>
    <w:div w:id="1739013722">
      <w:bodyDiv w:val="1"/>
      <w:marLeft w:val="0"/>
      <w:marRight w:val="0"/>
      <w:marTop w:val="0"/>
      <w:marBottom w:val="0"/>
      <w:divBdr>
        <w:top w:val="none" w:sz="0" w:space="0" w:color="auto"/>
        <w:left w:val="none" w:sz="0" w:space="0" w:color="auto"/>
        <w:bottom w:val="none" w:sz="0" w:space="0" w:color="auto"/>
        <w:right w:val="none" w:sz="0" w:space="0" w:color="auto"/>
      </w:divBdr>
    </w:div>
    <w:div w:id="2020309792">
      <w:bodyDiv w:val="1"/>
      <w:marLeft w:val="0"/>
      <w:marRight w:val="0"/>
      <w:marTop w:val="0"/>
      <w:marBottom w:val="0"/>
      <w:divBdr>
        <w:top w:val="none" w:sz="0" w:space="0" w:color="auto"/>
        <w:left w:val="none" w:sz="0" w:space="0" w:color="auto"/>
        <w:bottom w:val="none" w:sz="0" w:space="0" w:color="auto"/>
        <w:right w:val="none" w:sz="0" w:space="0" w:color="auto"/>
      </w:divBdr>
    </w:div>
    <w:div w:id="2091659352">
      <w:bodyDiv w:val="1"/>
      <w:marLeft w:val="0"/>
      <w:marRight w:val="0"/>
      <w:marTop w:val="0"/>
      <w:marBottom w:val="0"/>
      <w:divBdr>
        <w:top w:val="none" w:sz="0" w:space="0" w:color="auto"/>
        <w:left w:val="none" w:sz="0" w:space="0" w:color="auto"/>
        <w:bottom w:val="none" w:sz="0" w:space="0" w:color="auto"/>
        <w:right w:val="none" w:sz="0" w:space="0" w:color="auto"/>
      </w:divBdr>
    </w:div>
    <w:div w:id="2105346260">
      <w:bodyDiv w:val="1"/>
      <w:marLeft w:val="0"/>
      <w:marRight w:val="0"/>
      <w:marTop w:val="0"/>
      <w:marBottom w:val="0"/>
      <w:divBdr>
        <w:top w:val="none" w:sz="0" w:space="0" w:color="auto"/>
        <w:left w:val="none" w:sz="0" w:space="0" w:color="auto"/>
        <w:bottom w:val="none" w:sz="0" w:space="0" w:color="auto"/>
        <w:right w:val="none" w:sz="0" w:space="0" w:color="auto"/>
      </w:divBdr>
    </w:div>
    <w:div w:id="21354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package" Target="embeddings/Microsoft_PowerPoint_Slide2.sl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aps.google.com/?q=Via+Cesare+Battisti,+2-51017&amp;entry=gmail&amp;source=g"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1.sldx"/><Relationship Id="rId5" Type="http://schemas.openxmlformats.org/officeDocument/2006/relationships/footnotes" Target="footnotes.xml"/><Relationship Id="rId15" Type="http://schemas.openxmlformats.org/officeDocument/2006/relationships/package" Target="embeddings/Microsoft_PowerPoint_Slide3.sl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urizio.salvadori1@gmail.com" TargetMode="External"/><Relationship Id="rId1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10718</Words>
  <Characters>61097</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Li Ma</cp:lastModifiedBy>
  <cp:revision>3</cp:revision>
  <cp:lastPrinted>2018-03-28T07:35:00Z</cp:lastPrinted>
  <dcterms:created xsi:type="dcterms:W3CDTF">2018-05-30T22:10:00Z</dcterms:created>
  <dcterms:modified xsi:type="dcterms:W3CDTF">2018-05-30T22:17:00Z</dcterms:modified>
</cp:coreProperties>
</file>