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B1F25" w14:textId="25C4D496" w:rsidR="00026893" w:rsidRPr="00EC72D8" w:rsidRDefault="00026893" w:rsidP="00EC72D8">
      <w:pPr>
        <w:spacing w:after="0" w:line="360" w:lineRule="auto"/>
        <w:jc w:val="both"/>
        <w:rPr>
          <w:rFonts w:ascii="Book Antiqua" w:hAnsi="Book Antiqua"/>
          <w:sz w:val="24"/>
          <w:szCs w:val="24"/>
        </w:rPr>
      </w:pPr>
      <w:r w:rsidRPr="00EC72D8">
        <w:rPr>
          <w:rFonts w:ascii="Book Antiqua" w:hAnsi="Book Antiqua"/>
          <w:b/>
          <w:sz w:val="24"/>
          <w:szCs w:val="24"/>
        </w:rPr>
        <w:t xml:space="preserve">Name of Journal: </w:t>
      </w:r>
      <w:r w:rsidRPr="00EC72D8">
        <w:rPr>
          <w:rFonts w:ascii="Book Antiqua" w:hAnsi="Book Antiqua"/>
          <w:b/>
          <w:i/>
          <w:sz w:val="24"/>
          <w:szCs w:val="24"/>
        </w:rPr>
        <w:t>World Journal of Orthopedics</w:t>
      </w:r>
    </w:p>
    <w:p w14:paraId="48D2BE24" w14:textId="77777777" w:rsidR="003730CF" w:rsidRPr="00EC72D8" w:rsidRDefault="00026893" w:rsidP="00EC72D8">
      <w:pPr>
        <w:spacing w:after="0" w:line="360" w:lineRule="auto"/>
        <w:jc w:val="both"/>
        <w:rPr>
          <w:rFonts w:ascii="Book Antiqua" w:hAnsi="Book Antiqua"/>
          <w:b/>
          <w:sz w:val="24"/>
          <w:szCs w:val="24"/>
          <w:lang w:eastAsia="zh-CN"/>
        </w:rPr>
      </w:pPr>
      <w:r w:rsidRPr="00EC72D8">
        <w:rPr>
          <w:rFonts w:ascii="Book Antiqua" w:hAnsi="Book Antiqua"/>
          <w:b/>
          <w:sz w:val="24"/>
          <w:szCs w:val="24"/>
        </w:rPr>
        <w:t xml:space="preserve">Manuscript NO: </w:t>
      </w:r>
      <w:r w:rsidRPr="00EC72D8">
        <w:rPr>
          <w:rFonts w:ascii="Book Antiqua" w:hAnsi="Book Antiqua"/>
          <w:b/>
          <w:sz w:val="24"/>
          <w:szCs w:val="24"/>
          <w:lang w:eastAsia="zh-CN"/>
        </w:rPr>
        <w:t>38639</w:t>
      </w:r>
    </w:p>
    <w:p w14:paraId="02C9AD33" w14:textId="57D551F4" w:rsidR="00026893" w:rsidRPr="00EC72D8" w:rsidRDefault="00026893" w:rsidP="00EC72D8">
      <w:pPr>
        <w:spacing w:after="0" w:line="360" w:lineRule="auto"/>
        <w:jc w:val="both"/>
        <w:rPr>
          <w:rFonts w:ascii="Book Antiqua" w:hAnsi="Book Antiqua"/>
          <w:b/>
          <w:sz w:val="24"/>
          <w:szCs w:val="24"/>
          <w:lang w:eastAsia="zh-CN"/>
        </w:rPr>
      </w:pPr>
      <w:r w:rsidRPr="00EC72D8">
        <w:rPr>
          <w:rFonts w:ascii="Book Antiqua" w:hAnsi="Book Antiqua"/>
          <w:b/>
          <w:sz w:val="24"/>
          <w:szCs w:val="24"/>
        </w:rPr>
        <w:t>Manuscript Type: Original Article</w:t>
      </w:r>
    </w:p>
    <w:p w14:paraId="3462B990" w14:textId="77777777" w:rsidR="003730CF" w:rsidRPr="00EC72D8" w:rsidRDefault="003730CF" w:rsidP="00EC72D8">
      <w:pPr>
        <w:pStyle w:val="NoSpacing"/>
        <w:spacing w:line="360" w:lineRule="auto"/>
        <w:jc w:val="both"/>
        <w:rPr>
          <w:rFonts w:ascii="Book Antiqua" w:hAnsi="Book Antiqua" w:cs="Times New Roman"/>
          <w:b/>
          <w:sz w:val="24"/>
          <w:szCs w:val="24"/>
          <w:lang w:eastAsia="zh-CN"/>
        </w:rPr>
      </w:pPr>
    </w:p>
    <w:p w14:paraId="26F97E03" w14:textId="21B74FE7" w:rsidR="00621E99" w:rsidRPr="00EC72D8" w:rsidRDefault="00026893" w:rsidP="00EC72D8">
      <w:pPr>
        <w:pStyle w:val="NoSpacing"/>
        <w:spacing w:line="360" w:lineRule="auto"/>
        <w:jc w:val="both"/>
        <w:rPr>
          <w:rFonts w:ascii="Book Antiqua" w:hAnsi="Book Antiqua" w:cs="Times New Roman"/>
          <w:b/>
          <w:i/>
          <w:sz w:val="24"/>
          <w:szCs w:val="24"/>
          <w:lang w:eastAsia="zh-CN"/>
        </w:rPr>
      </w:pPr>
      <w:r w:rsidRPr="00EC72D8">
        <w:rPr>
          <w:rFonts w:ascii="Book Antiqua" w:hAnsi="Book Antiqua" w:cs="Times New Roman"/>
          <w:b/>
          <w:i/>
          <w:sz w:val="24"/>
          <w:szCs w:val="24"/>
          <w:lang w:eastAsia="zh-CN"/>
        </w:rPr>
        <w:t>Retrospective Cohort Study</w:t>
      </w:r>
    </w:p>
    <w:p w14:paraId="2E4667C6" w14:textId="1728950B" w:rsidR="00447C6D" w:rsidRPr="00EC72D8" w:rsidRDefault="00447C6D" w:rsidP="00EC72D8">
      <w:pPr>
        <w:pStyle w:val="NoSpacing"/>
        <w:spacing w:line="360" w:lineRule="auto"/>
        <w:jc w:val="both"/>
        <w:rPr>
          <w:rFonts w:ascii="Book Antiqua" w:hAnsi="Book Antiqua" w:cs="Times New Roman"/>
          <w:b/>
          <w:sz w:val="24"/>
          <w:szCs w:val="24"/>
        </w:rPr>
      </w:pPr>
      <w:r w:rsidRPr="00EC72D8">
        <w:rPr>
          <w:rFonts w:ascii="Book Antiqua" w:hAnsi="Book Antiqua" w:cs="Times New Roman"/>
          <w:b/>
          <w:sz w:val="24"/>
          <w:szCs w:val="24"/>
        </w:rPr>
        <w:t xml:space="preserve">Effect of </w:t>
      </w:r>
      <w:r w:rsidR="003730CF" w:rsidRPr="00EC72D8">
        <w:rPr>
          <w:rFonts w:ascii="Book Antiqua" w:hAnsi="Book Antiqua" w:cs="Times New Roman"/>
          <w:b/>
          <w:sz w:val="24"/>
          <w:szCs w:val="24"/>
        </w:rPr>
        <w:t>opioid dependence or abuse on opioid utilization after shoulder arthroplasty</w:t>
      </w:r>
    </w:p>
    <w:p w14:paraId="38E03904" w14:textId="77777777" w:rsidR="00967BC3" w:rsidRPr="00EC72D8" w:rsidRDefault="00967BC3" w:rsidP="00EC72D8">
      <w:pPr>
        <w:pStyle w:val="NoSpacing"/>
        <w:spacing w:line="360" w:lineRule="auto"/>
        <w:jc w:val="both"/>
        <w:rPr>
          <w:rFonts w:ascii="Book Antiqua" w:hAnsi="Book Antiqua" w:cs="Times New Roman"/>
          <w:sz w:val="24"/>
          <w:szCs w:val="24"/>
        </w:rPr>
      </w:pPr>
    </w:p>
    <w:p w14:paraId="74DCB08D" w14:textId="599514A9" w:rsidR="00074FC2" w:rsidRPr="00EC72D8" w:rsidRDefault="0004616C" w:rsidP="00EC72D8">
      <w:pPr>
        <w:spacing w:after="0" w:line="360" w:lineRule="auto"/>
        <w:jc w:val="both"/>
        <w:rPr>
          <w:rFonts w:ascii="Book Antiqua" w:hAnsi="Book Antiqua" w:cs="Arial Unicode MS"/>
          <w:sz w:val="24"/>
          <w:szCs w:val="24"/>
          <w:lang w:eastAsia="zh-CN"/>
        </w:rPr>
      </w:pPr>
      <w:bookmarkStart w:id="0" w:name="OLE_LINK656"/>
      <w:bookmarkStart w:id="1" w:name="OLE_LINK657"/>
      <w:bookmarkStart w:id="2" w:name="OLE_LINK800"/>
      <w:bookmarkStart w:id="3" w:name="OLE_LINK801"/>
      <w:bookmarkStart w:id="4" w:name="OLE_LINK843"/>
      <w:bookmarkStart w:id="5" w:name="OLE_LINK844"/>
      <w:bookmarkStart w:id="6" w:name="OLE_LINK876"/>
      <w:bookmarkStart w:id="7" w:name="OLE_LINK893"/>
      <w:bookmarkStart w:id="8" w:name="OLE_LINK1285"/>
      <w:bookmarkStart w:id="9" w:name="OLE_LINK1617"/>
      <w:r w:rsidRPr="00EC72D8">
        <w:rPr>
          <w:rFonts w:ascii="Book Antiqua" w:hAnsi="Book Antiqua" w:cs="Times New Roman"/>
          <w:sz w:val="24"/>
          <w:szCs w:val="24"/>
        </w:rPr>
        <w:t>Berglund</w:t>
      </w:r>
      <w:r w:rsidRPr="00EC72D8">
        <w:rPr>
          <w:rFonts w:ascii="Book Antiqua" w:eastAsia="Times New Roman" w:hAnsi="Book Antiqua" w:cs="Arial Unicode MS"/>
          <w:sz w:val="24"/>
          <w:szCs w:val="24"/>
        </w:rPr>
        <w:t xml:space="preserve"> </w:t>
      </w:r>
      <w:r w:rsidRPr="00EC72D8">
        <w:rPr>
          <w:rFonts w:ascii="Book Antiqua" w:hAnsi="Book Antiqua" w:cs="Arial Unicode MS"/>
          <w:sz w:val="24"/>
          <w:szCs w:val="24"/>
          <w:lang w:eastAsia="zh-CN"/>
        </w:rPr>
        <w:t xml:space="preserve">DD </w:t>
      </w:r>
      <w:r w:rsidRPr="00EC72D8">
        <w:rPr>
          <w:rFonts w:ascii="Book Antiqua" w:hAnsi="Book Antiqua" w:cs="Arial Unicode MS"/>
          <w:i/>
          <w:sz w:val="24"/>
          <w:szCs w:val="24"/>
          <w:lang w:eastAsia="zh-CN"/>
        </w:rPr>
        <w:t>et al</w:t>
      </w:r>
      <w:r w:rsidRPr="00EC72D8">
        <w:rPr>
          <w:rFonts w:ascii="Book Antiqua" w:hAnsi="Book Antiqua" w:cs="Arial Unicode MS"/>
          <w:sz w:val="24"/>
          <w:szCs w:val="24"/>
          <w:lang w:eastAsia="zh-CN"/>
        </w:rPr>
        <w:t xml:space="preserve">. </w:t>
      </w:r>
      <w:r w:rsidR="006C2EA6" w:rsidRPr="00EC72D8">
        <w:rPr>
          <w:rFonts w:ascii="Book Antiqua" w:eastAsia="Times New Roman" w:hAnsi="Book Antiqua" w:cs="Arial Unicode MS"/>
          <w:sz w:val="24"/>
          <w:szCs w:val="24"/>
        </w:rPr>
        <w:t xml:space="preserve">Opioid </w:t>
      </w:r>
      <w:r w:rsidRPr="00EC72D8">
        <w:rPr>
          <w:rFonts w:ascii="Book Antiqua" w:eastAsia="Times New Roman" w:hAnsi="Book Antiqua" w:cs="Arial Unicode MS"/>
          <w:sz w:val="24"/>
          <w:szCs w:val="24"/>
        </w:rPr>
        <w:t>utilization a</w:t>
      </w:r>
      <w:r w:rsidR="006C2EA6" w:rsidRPr="00EC72D8">
        <w:rPr>
          <w:rFonts w:ascii="Book Antiqua" w:eastAsia="Times New Roman" w:hAnsi="Book Antiqua" w:cs="Arial Unicode MS"/>
          <w:sz w:val="24"/>
          <w:szCs w:val="24"/>
        </w:rPr>
        <w:t>fter TSA/RSA</w:t>
      </w:r>
    </w:p>
    <w:bookmarkEnd w:id="0"/>
    <w:bookmarkEnd w:id="1"/>
    <w:bookmarkEnd w:id="2"/>
    <w:bookmarkEnd w:id="3"/>
    <w:bookmarkEnd w:id="4"/>
    <w:bookmarkEnd w:id="5"/>
    <w:bookmarkEnd w:id="6"/>
    <w:bookmarkEnd w:id="7"/>
    <w:bookmarkEnd w:id="8"/>
    <w:bookmarkEnd w:id="9"/>
    <w:p w14:paraId="6735C9F4" w14:textId="77777777" w:rsidR="00026893" w:rsidRPr="00EC72D8" w:rsidRDefault="00026893" w:rsidP="00EC72D8">
      <w:pPr>
        <w:pStyle w:val="NoSpacing"/>
        <w:spacing w:line="360" w:lineRule="auto"/>
        <w:jc w:val="both"/>
        <w:rPr>
          <w:rFonts w:ascii="Book Antiqua" w:hAnsi="Book Antiqua" w:cs="Arial Unicode MS"/>
          <w:b/>
          <w:sz w:val="24"/>
          <w:szCs w:val="24"/>
          <w:lang w:eastAsia="zh-CN"/>
        </w:rPr>
      </w:pPr>
    </w:p>
    <w:p w14:paraId="1A5DD4A1" w14:textId="0B30372C" w:rsidR="00967BC3" w:rsidRPr="00EC72D8" w:rsidRDefault="00967BC3" w:rsidP="00EC72D8">
      <w:pPr>
        <w:pStyle w:val="NoSpacing"/>
        <w:spacing w:line="360" w:lineRule="auto"/>
        <w:jc w:val="both"/>
        <w:rPr>
          <w:rFonts w:ascii="Book Antiqua" w:hAnsi="Book Antiqua" w:cs="Times New Roman"/>
          <w:b/>
          <w:sz w:val="24"/>
          <w:szCs w:val="24"/>
        </w:rPr>
      </w:pPr>
      <w:r w:rsidRPr="00EC72D8">
        <w:rPr>
          <w:rFonts w:ascii="Book Antiqua" w:hAnsi="Book Antiqua" w:cs="Times New Roman"/>
          <w:b/>
          <w:sz w:val="24"/>
          <w:szCs w:val="24"/>
        </w:rPr>
        <w:t xml:space="preserve">Derek D Berglund, Samuel Rosas, Jennifer </w:t>
      </w:r>
      <w:proofErr w:type="spellStart"/>
      <w:r w:rsidRPr="00EC72D8">
        <w:rPr>
          <w:rFonts w:ascii="Book Antiqua" w:hAnsi="Book Antiqua" w:cs="Times New Roman"/>
          <w:b/>
          <w:sz w:val="24"/>
          <w:szCs w:val="24"/>
        </w:rPr>
        <w:t>Kurowicki</w:t>
      </w:r>
      <w:proofErr w:type="spellEnd"/>
      <w:r w:rsidRPr="00EC72D8">
        <w:rPr>
          <w:rFonts w:ascii="Book Antiqua" w:hAnsi="Book Antiqua" w:cs="Times New Roman"/>
          <w:b/>
          <w:sz w:val="24"/>
          <w:szCs w:val="24"/>
        </w:rPr>
        <w:t xml:space="preserve">, Dragomir </w:t>
      </w:r>
      <w:proofErr w:type="spellStart"/>
      <w:r w:rsidRPr="00EC72D8">
        <w:rPr>
          <w:rFonts w:ascii="Book Antiqua" w:hAnsi="Book Antiqua" w:cs="Times New Roman"/>
          <w:b/>
          <w:sz w:val="24"/>
          <w:szCs w:val="24"/>
        </w:rPr>
        <w:t>Mijic</w:t>
      </w:r>
      <w:proofErr w:type="spellEnd"/>
      <w:r w:rsidRPr="00EC72D8">
        <w:rPr>
          <w:rFonts w:ascii="Book Antiqua" w:hAnsi="Book Antiqua" w:cs="Times New Roman"/>
          <w:b/>
          <w:sz w:val="24"/>
          <w:szCs w:val="24"/>
        </w:rPr>
        <w:t>, Jonathan C Levy</w:t>
      </w:r>
    </w:p>
    <w:p w14:paraId="4068E45B" w14:textId="77777777" w:rsidR="00967BC3" w:rsidRPr="00EC72D8" w:rsidRDefault="00967BC3" w:rsidP="00EC72D8">
      <w:pPr>
        <w:pStyle w:val="NoSpacing"/>
        <w:spacing w:line="360" w:lineRule="auto"/>
        <w:jc w:val="both"/>
        <w:rPr>
          <w:rFonts w:ascii="Book Antiqua" w:hAnsi="Book Antiqua" w:cs="Times New Roman"/>
          <w:b/>
          <w:sz w:val="24"/>
          <w:szCs w:val="24"/>
        </w:rPr>
      </w:pPr>
    </w:p>
    <w:p w14:paraId="130D4104" w14:textId="23DF6990" w:rsidR="00967BC3" w:rsidRPr="00EC72D8" w:rsidRDefault="00967BC3" w:rsidP="00EC72D8">
      <w:pPr>
        <w:pStyle w:val="NoSpacing"/>
        <w:spacing w:line="360" w:lineRule="auto"/>
        <w:jc w:val="both"/>
        <w:rPr>
          <w:rFonts w:ascii="Book Antiqua" w:hAnsi="Book Antiqua" w:cs="Times New Roman"/>
          <w:sz w:val="24"/>
          <w:szCs w:val="24"/>
        </w:rPr>
      </w:pPr>
      <w:r w:rsidRPr="00EC72D8">
        <w:rPr>
          <w:rFonts w:ascii="Book Antiqua" w:hAnsi="Book Antiqua" w:cs="Times New Roman"/>
          <w:b/>
          <w:sz w:val="24"/>
          <w:szCs w:val="24"/>
        </w:rPr>
        <w:t>Derek D Berglund,</w:t>
      </w:r>
      <w:r w:rsidR="00FE26D8" w:rsidRPr="00EC72D8">
        <w:rPr>
          <w:rFonts w:ascii="Book Antiqua" w:hAnsi="Book Antiqua" w:cs="Times New Roman"/>
          <w:b/>
          <w:sz w:val="24"/>
          <w:szCs w:val="24"/>
        </w:rPr>
        <w:t xml:space="preserve"> Samuel Rosas, Jennifer </w:t>
      </w:r>
      <w:proofErr w:type="spellStart"/>
      <w:r w:rsidR="00FE26D8" w:rsidRPr="00EC72D8">
        <w:rPr>
          <w:rFonts w:ascii="Book Antiqua" w:hAnsi="Book Antiqua" w:cs="Times New Roman"/>
          <w:b/>
          <w:sz w:val="24"/>
          <w:szCs w:val="24"/>
        </w:rPr>
        <w:t>Kurowicki</w:t>
      </w:r>
      <w:proofErr w:type="spellEnd"/>
      <w:r w:rsidR="00FE26D8" w:rsidRPr="00EC72D8">
        <w:rPr>
          <w:rFonts w:ascii="Book Antiqua" w:hAnsi="Book Antiqua" w:cs="Times New Roman"/>
          <w:b/>
          <w:sz w:val="24"/>
          <w:szCs w:val="24"/>
        </w:rPr>
        <w:t>,</w:t>
      </w:r>
      <w:r w:rsidRPr="00EC72D8">
        <w:rPr>
          <w:rFonts w:ascii="Book Antiqua" w:hAnsi="Book Antiqua" w:cs="Times New Roman"/>
          <w:b/>
          <w:sz w:val="24"/>
          <w:szCs w:val="24"/>
        </w:rPr>
        <w:t xml:space="preserve"> Dragomir </w:t>
      </w:r>
      <w:proofErr w:type="spellStart"/>
      <w:r w:rsidRPr="00EC72D8">
        <w:rPr>
          <w:rFonts w:ascii="Book Antiqua" w:hAnsi="Book Antiqua" w:cs="Times New Roman"/>
          <w:b/>
          <w:sz w:val="24"/>
          <w:szCs w:val="24"/>
        </w:rPr>
        <w:t>Mijic</w:t>
      </w:r>
      <w:proofErr w:type="spellEnd"/>
      <w:r w:rsidRPr="00EC72D8">
        <w:rPr>
          <w:rFonts w:ascii="Book Antiqua" w:hAnsi="Book Antiqua" w:cs="Times New Roman"/>
          <w:b/>
          <w:sz w:val="24"/>
          <w:szCs w:val="24"/>
        </w:rPr>
        <w:t xml:space="preserve">, Jonathan C Levy, </w:t>
      </w:r>
      <w:r w:rsidR="0062463B" w:rsidRPr="00EC72D8">
        <w:rPr>
          <w:rFonts w:ascii="Book Antiqua" w:hAnsi="Book Antiqua" w:cs="Times New Roman"/>
          <w:sz w:val="24"/>
          <w:szCs w:val="24"/>
        </w:rPr>
        <w:t>Depart</w:t>
      </w:r>
      <w:r w:rsidRPr="00EC72D8">
        <w:rPr>
          <w:rFonts w:ascii="Book Antiqua" w:hAnsi="Book Antiqua" w:cs="Times New Roman"/>
          <w:sz w:val="24"/>
          <w:szCs w:val="24"/>
        </w:rPr>
        <w:t xml:space="preserve">ment of Orthopedic Surgery, Holy Cross Orthopedic Institute, </w:t>
      </w:r>
      <w:r w:rsidR="00051DA4" w:rsidRPr="00EC72D8">
        <w:rPr>
          <w:rFonts w:ascii="Book Antiqua" w:hAnsi="Book Antiqua" w:cs="Times New Roman"/>
          <w:sz w:val="24"/>
          <w:szCs w:val="24"/>
        </w:rPr>
        <w:t>Fort Lauderdale, F</w:t>
      </w:r>
      <w:r w:rsidR="0004616C" w:rsidRPr="00EC72D8">
        <w:rPr>
          <w:rFonts w:ascii="Book Antiqua" w:hAnsi="Book Antiqua" w:cs="Times New Roman"/>
          <w:sz w:val="24"/>
          <w:szCs w:val="24"/>
          <w:lang w:eastAsia="zh-CN"/>
        </w:rPr>
        <w:t>L</w:t>
      </w:r>
      <w:r w:rsidR="00AD2F70" w:rsidRPr="00EC72D8">
        <w:rPr>
          <w:rFonts w:ascii="Book Antiqua" w:hAnsi="Book Antiqua" w:cs="Times New Roman"/>
          <w:sz w:val="24"/>
          <w:szCs w:val="24"/>
        </w:rPr>
        <w:t xml:space="preserve"> 33334</w:t>
      </w:r>
      <w:r w:rsidR="00051DA4" w:rsidRPr="00EC72D8">
        <w:rPr>
          <w:rFonts w:ascii="Book Antiqua" w:hAnsi="Book Antiqua" w:cs="Times New Roman"/>
          <w:sz w:val="24"/>
          <w:szCs w:val="24"/>
        </w:rPr>
        <w:t>, United States</w:t>
      </w:r>
    </w:p>
    <w:p w14:paraId="2403C3A9" w14:textId="77777777" w:rsidR="00967BC3" w:rsidRPr="00EC72D8" w:rsidRDefault="00967BC3" w:rsidP="00EC72D8">
      <w:pPr>
        <w:pStyle w:val="NoSpacing"/>
        <w:spacing w:line="360" w:lineRule="auto"/>
        <w:jc w:val="both"/>
        <w:rPr>
          <w:rFonts w:ascii="Book Antiqua" w:hAnsi="Book Antiqua" w:cs="Times New Roman"/>
          <w:sz w:val="24"/>
          <w:szCs w:val="24"/>
        </w:rPr>
      </w:pPr>
    </w:p>
    <w:p w14:paraId="3F75FE2A" w14:textId="4CE16D76" w:rsidR="00967BC3" w:rsidRPr="00EC72D8" w:rsidRDefault="005E00E1" w:rsidP="00EC72D8">
      <w:pPr>
        <w:pStyle w:val="NoSpacing"/>
        <w:spacing w:line="360" w:lineRule="auto"/>
        <w:jc w:val="both"/>
        <w:rPr>
          <w:rFonts w:ascii="Book Antiqua" w:hAnsi="Book Antiqua" w:cs="Times New Roman"/>
          <w:sz w:val="24"/>
          <w:szCs w:val="24"/>
        </w:rPr>
      </w:pPr>
      <w:r w:rsidRPr="00EC72D8">
        <w:rPr>
          <w:rFonts w:ascii="Book Antiqua" w:hAnsi="Book Antiqua" w:cs="Times New Roman"/>
          <w:b/>
          <w:sz w:val="24"/>
          <w:szCs w:val="24"/>
        </w:rPr>
        <w:t xml:space="preserve">Samuel Rosas, </w:t>
      </w:r>
      <w:r w:rsidRPr="00EC72D8">
        <w:rPr>
          <w:rFonts w:ascii="Book Antiqua" w:hAnsi="Book Antiqua" w:cs="Times New Roman"/>
          <w:sz w:val="24"/>
          <w:szCs w:val="24"/>
        </w:rPr>
        <w:t xml:space="preserve">Department of Orthopedic Surgery, Wake Forest </w:t>
      </w:r>
      <w:r w:rsidR="00510FEE" w:rsidRPr="00EC72D8">
        <w:rPr>
          <w:rFonts w:ascii="Book Antiqua" w:hAnsi="Book Antiqua" w:cs="Times New Roman"/>
          <w:sz w:val="24"/>
          <w:szCs w:val="24"/>
        </w:rPr>
        <w:t>School of Medicine</w:t>
      </w:r>
      <w:r w:rsidR="00051DA4" w:rsidRPr="00EC72D8">
        <w:rPr>
          <w:rFonts w:ascii="Book Antiqua" w:hAnsi="Book Antiqua" w:cs="Times New Roman"/>
          <w:sz w:val="24"/>
          <w:szCs w:val="24"/>
        </w:rPr>
        <w:t xml:space="preserve">, </w:t>
      </w:r>
      <w:r w:rsidR="0004616C" w:rsidRPr="00EC72D8">
        <w:rPr>
          <w:rFonts w:ascii="Book Antiqua" w:hAnsi="Book Antiqua" w:cs="Times New Roman"/>
          <w:sz w:val="24"/>
          <w:szCs w:val="24"/>
        </w:rPr>
        <w:t>Winston-Salem, NC</w:t>
      </w:r>
      <w:r w:rsidR="00965D1C" w:rsidRPr="00EC72D8">
        <w:rPr>
          <w:rFonts w:ascii="Book Antiqua" w:hAnsi="Book Antiqua" w:cs="Times New Roman"/>
          <w:sz w:val="24"/>
          <w:szCs w:val="24"/>
        </w:rPr>
        <w:t xml:space="preserve"> 27157-1070, </w:t>
      </w:r>
      <w:r w:rsidR="00051DA4" w:rsidRPr="00EC72D8">
        <w:rPr>
          <w:rFonts w:ascii="Book Antiqua" w:hAnsi="Book Antiqua" w:cs="Times New Roman"/>
          <w:sz w:val="24"/>
          <w:szCs w:val="24"/>
        </w:rPr>
        <w:t>United States</w:t>
      </w:r>
    </w:p>
    <w:p w14:paraId="003E2C6E" w14:textId="77777777" w:rsidR="0062463B" w:rsidRPr="00EC72D8" w:rsidRDefault="0062463B" w:rsidP="00EC72D8">
      <w:pPr>
        <w:pStyle w:val="NoSpacing"/>
        <w:spacing w:line="360" w:lineRule="auto"/>
        <w:jc w:val="both"/>
        <w:rPr>
          <w:rFonts w:ascii="Book Antiqua" w:hAnsi="Book Antiqua" w:cs="Times New Roman"/>
          <w:sz w:val="24"/>
          <w:szCs w:val="24"/>
        </w:rPr>
      </w:pPr>
    </w:p>
    <w:p w14:paraId="322F99B2" w14:textId="7F3131E3" w:rsidR="0062463B" w:rsidRPr="00EC72D8" w:rsidRDefault="0062463B" w:rsidP="00EC72D8">
      <w:pPr>
        <w:pStyle w:val="NoSpacing"/>
        <w:spacing w:line="360" w:lineRule="auto"/>
        <w:jc w:val="both"/>
        <w:rPr>
          <w:rFonts w:ascii="Book Antiqua" w:hAnsi="Book Antiqua" w:cs="Times New Roman"/>
          <w:sz w:val="24"/>
          <w:szCs w:val="24"/>
        </w:rPr>
      </w:pPr>
      <w:r w:rsidRPr="00EC72D8">
        <w:rPr>
          <w:rFonts w:ascii="Book Antiqua" w:hAnsi="Book Antiqua" w:cs="Times New Roman"/>
          <w:b/>
          <w:sz w:val="24"/>
          <w:szCs w:val="24"/>
        </w:rPr>
        <w:t xml:space="preserve">Jennifer </w:t>
      </w:r>
      <w:proofErr w:type="spellStart"/>
      <w:r w:rsidRPr="00EC72D8">
        <w:rPr>
          <w:rFonts w:ascii="Book Antiqua" w:hAnsi="Book Antiqua" w:cs="Times New Roman"/>
          <w:b/>
          <w:sz w:val="24"/>
          <w:szCs w:val="24"/>
        </w:rPr>
        <w:t>Kurowicki</w:t>
      </w:r>
      <w:proofErr w:type="spellEnd"/>
      <w:r w:rsidRPr="00EC72D8">
        <w:rPr>
          <w:rFonts w:ascii="Book Antiqua" w:hAnsi="Book Antiqua" w:cs="Times New Roman"/>
          <w:b/>
          <w:sz w:val="24"/>
          <w:szCs w:val="24"/>
        </w:rPr>
        <w:t xml:space="preserve">, </w:t>
      </w:r>
      <w:r w:rsidRPr="00EC72D8">
        <w:rPr>
          <w:rFonts w:ascii="Book Antiqua" w:hAnsi="Book Antiqua" w:cs="Times New Roman"/>
          <w:sz w:val="24"/>
          <w:szCs w:val="24"/>
        </w:rPr>
        <w:t xml:space="preserve">Department of </w:t>
      </w:r>
      <w:proofErr w:type="spellStart"/>
      <w:r w:rsidRPr="00EC72D8">
        <w:rPr>
          <w:rFonts w:ascii="Book Antiqua" w:hAnsi="Book Antiqua" w:cs="Times New Roman"/>
          <w:sz w:val="24"/>
          <w:szCs w:val="24"/>
        </w:rPr>
        <w:t>Orthop</w:t>
      </w:r>
      <w:r w:rsidR="003C1595" w:rsidRPr="00EC72D8">
        <w:rPr>
          <w:rFonts w:ascii="Book Antiqua" w:hAnsi="Book Antiqua" w:cs="Times New Roman"/>
          <w:sz w:val="24"/>
          <w:szCs w:val="24"/>
        </w:rPr>
        <w:t>a</w:t>
      </w:r>
      <w:r w:rsidRPr="00EC72D8">
        <w:rPr>
          <w:rFonts w:ascii="Book Antiqua" w:hAnsi="Book Antiqua" w:cs="Times New Roman"/>
          <w:sz w:val="24"/>
          <w:szCs w:val="24"/>
        </w:rPr>
        <w:t>edic</w:t>
      </w:r>
      <w:proofErr w:type="spellEnd"/>
      <w:r w:rsidRPr="00EC72D8">
        <w:rPr>
          <w:rFonts w:ascii="Book Antiqua" w:hAnsi="Book Antiqua" w:cs="Times New Roman"/>
          <w:sz w:val="24"/>
          <w:szCs w:val="24"/>
        </w:rPr>
        <w:t xml:space="preserve"> Surgery, Seton Hall University School of Health and Medical Sciences,</w:t>
      </w:r>
      <w:r w:rsidR="0004616C" w:rsidRPr="00EC72D8">
        <w:rPr>
          <w:rFonts w:ascii="Book Antiqua" w:hAnsi="Book Antiqua" w:cs="Times New Roman"/>
          <w:sz w:val="24"/>
          <w:szCs w:val="24"/>
        </w:rPr>
        <w:t xml:space="preserve"> South Orange, NJ</w:t>
      </w:r>
      <w:r w:rsidR="00965D1C" w:rsidRPr="00EC72D8">
        <w:rPr>
          <w:rFonts w:ascii="Book Antiqua" w:hAnsi="Book Antiqua" w:cs="Times New Roman"/>
          <w:sz w:val="24"/>
          <w:szCs w:val="24"/>
        </w:rPr>
        <w:t xml:space="preserve"> 07079, United States</w:t>
      </w:r>
    </w:p>
    <w:p w14:paraId="6873266A" w14:textId="77777777" w:rsidR="0062463B" w:rsidRPr="00EC72D8" w:rsidRDefault="0062463B" w:rsidP="00EC72D8">
      <w:pPr>
        <w:pStyle w:val="NoSpacing"/>
        <w:spacing w:line="360" w:lineRule="auto"/>
        <w:jc w:val="both"/>
        <w:rPr>
          <w:rFonts w:ascii="Book Antiqua" w:hAnsi="Book Antiqua" w:cs="Times New Roman"/>
          <w:sz w:val="24"/>
          <w:szCs w:val="24"/>
        </w:rPr>
      </w:pPr>
    </w:p>
    <w:p w14:paraId="24959CDB" w14:textId="3E1AC8BE" w:rsidR="0062463B" w:rsidRPr="00EC72D8" w:rsidRDefault="0062463B" w:rsidP="00EC72D8">
      <w:pPr>
        <w:pStyle w:val="NoSpacing"/>
        <w:spacing w:line="360" w:lineRule="auto"/>
        <w:jc w:val="both"/>
        <w:rPr>
          <w:rFonts w:ascii="Book Antiqua" w:hAnsi="Book Antiqua" w:cs="Times New Roman"/>
          <w:sz w:val="24"/>
          <w:szCs w:val="24"/>
          <w:lang w:eastAsia="zh-CN"/>
        </w:rPr>
      </w:pPr>
      <w:r w:rsidRPr="00EC72D8">
        <w:rPr>
          <w:rFonts w:ascii="Book Antiqua" w:hAnsi="Book Antiqua" w:cs="Times New Roman"/>
          <w:b/>
          <w:sz w:val="24"/>
          <w:szCs w:val="24"/>
        </w:rPr>
        <w:t>ORCID number:</w:t>
      </w:r>
      <w:r w:rsidRPr="00EC72D8">
        <w:rPr>
          <w:rFonts w:ascii="Book Antiqua" w:hAnsi="Book Antiqua" w:cs="Times New Roman"/>
          <w:sz w:val="24"/>
          <w:szCs w:val="24"/>
        </w:rPr>
        <w:t xml:space="preserve"> Derek D Berglund (</w:t>
      </w:r>
      <w:r w:rsidR="00A473B9" w:rsidRPr="00EC72D8">
        <w:rPr>
          <w:rFonts w:ascii="Book Antiqua" w:hAnsi="Book Antiqua" w:cs="Times New Roman"/>
          <w:sz w:val="24"/>
          <w:szCs w:val="24"/>
        </w:rPr>
        <w:t>0000-0003-0360-4347</w:t>
      </w:r>
      <w:r w:rsidRPr="00EC72D8">
        <w:rPr>
          <w:rFonts w:ascii="Book Antiqua" w:hAnsi="Book Antiqua" w:cs="Times New Roman"/>
          <w:sz w:val="24"/>
          <w:szCs w:val="24"/>
        </w:rPr>
        <w:t>)</w:t>
      </w:r>
      <w:r w:rsidR="0004616C" w:rsidRPr="00EC72D8">
        <w:rPr>
          <w:rFonts w:ascii="Book Antiqua" w:hAnsi="Book Antiqua" w:cs="Times New Roman"/>
          <w:sz w:val="24"/>
          <w:szCs w:val="24"/>
          <w:lang w:eastAsia="zh-CN"/>
        </w:rPr>
        <w:t>;</w:t>
      </w:r>
      <w:r w:rsidRPr="00EC72D8">
        <w:rPr>
          <w:rFonts w:ascii="Book Antiqua" w:hAnsi="Book Antiqua" w:cs="Times New Roman"/>
          <w:sz w:val="24"/>
          <w:szCs w:val="24"/>
        </w:rPr>
        <w:t xml:space="preserve"> Samuel Rosas (</w:t>
      </w:r>
      <w:r w:rsidR="003C1595" w:rsidRPr="00EC72D8">
        <w:rPr>
          <w:rFonts w:ascii="Book Antiqua" w:hAnsi="Book Antiqua" w:cs="Times New Roman"/>
          <w:sz w:val="24"/>
          <w:szCs w:val="24"/>
        </w:rPr>
        <w:t>0000-0002-7330-3753</w:t>
      </w:r>
      <w:r w:rsidRPr="00EC72D8">
        <w:rPr>
          <w:rFonts w:ascii="Book Antiqua" w:hAnsi="Book Antiqua" w:cs="Times New Roman"/>
          <w:sz w:val="24"/>
          <w:szCs w:val="24"/>
        </w:rPr>
        <w:t>)</w:t>
      </w:r>
      <w:r w:rsidR="0004616C" w:rsidRPr="00EC72D8">
        <w:rPr>
          <w:rFonts w:ascii="Book Antiqua" w:hAnsi="Book Antiqua" w:cs="Times New Roman"/>
          <w:sz w:val="24"/>
          <w:szCs w:val="24"/>
          <w:lang w:eastAsia="zh-CN"/>
        </w:rPr>
        <w:t>;</w:t>
      </w:r>
      <w:r w:rsidRPr="00EC72D8">
        <w:rPr>
          <w:rFonts w:ascii="Book Antiqua" w:hAnsi="Book Antiqua" w:cs="Times New Roman"/>
          <w:sz w:val="24"/>
          <w:szCs w:val="24"/>
        </w:rPr>
        <w:t xml:space="preserve"> Jennifer </w:t>
      </w:r>
      <w:proofErr w:type="spellStart"/>
      <w:r w:rsidRPr="00EC72D8">
        <w:rPr>
          <w:rFonts w:ascii="Book Antiqua" w:hAnsi="Book Antiqua" w:cs="Times New Roman"/>
          <w:sz w:val="24"/>
          <w:szCs w:val="24"/>
        </w:rPr>
        <w:t>Kurowicki</w:t>
      </w:r>
      <w:proofErr w:type="spellEnd"/>
      <w:r w:rsidRPr="00EC72D8">
        <w:rPr>
          <w:rFonts w:ascii="Book Antiqua" w:hAnsi="Book Antiqua" w:cs="Times New Roman"/>
          <w:sz w:val="24"/>
          <w:szCs w:val="24"/>
        </w:rPr>
        <w:t xml:space="preserve"> (</w:t>
      </w:r>
      <w:r w:rsidR="003C1595" w:rsidRPr="00EC72D8">
        <w:rPr>
          <w:rFonts w:ascii="Book Antiqua" w:hAnsi="Book Antiqua" w:cs="Times New Roman"/>
          <w:sz w:val="24"/>
          <w:szCs w:val="24"/>
        </w:rPr>
        <w:t>0000-0002-1966-2157</w:t>
      </w:r>
      <w:r w:rsidRPr="00EC72D8">
        <w:rPr>
          <w:rFonts w:ascii="Book Antiqua" w:hAnsi="Book Antiqua" w:cs="Times New Roman"/>
          <w:sz w:val="24"/>
          <w:szCs w:val="24"/>
        </w:rPr>
        <w:t>)</w:t>
      </w:r>
      <w:r w:rsidR="0004616C" w:rsidRPr="00EC72D8">
        <w:rPr>
          <w:rFonts w:ascii="Book Antiqua" w:hAnsi="Book Antiqua" w:cs="Times New Roman"/>
          <w:sz w:val="24"/>
          <w:szCs w:val="24"/>
          <w:lang w:eastAsia="zh-CN"/>
        </w:rPr>
        <w:t>;</w:t>
      </w:r>
      <w:r w:rsidRPr="00EC72D8">
        <w:rPr>
          <w:rFonts w:ascii="Book Antiqua" w:hAnsi="Book Antiqua" w:cs="Times New Roman"/>
          <w:sz w:val="24"/>
          <w:szCs w:val="24"/>
        </w:rPr>
        <w:t xml:space="preserve"> Dragomir </w:t>
      </w:r>
      <w:proofErr w:type="spellStart"/>
      <w:r w:rsidRPr="00EC72D8">
        <w:rPr>
          <w:rFonts w:ascii="Book Antiqua" w:hAnsi="Book Antiqua" w:cs="Times New Roman"/>
          <w:sz w:val="24"/>
          <w:szCs w:val="24"/>
        </w:rPr>
        <w:t>Mijic</w:t>
      </w:r>
      <w:proofErr w:type="spellEnd"/>
      <w:r w:rsidRPr="00EC72D8">
        <w:rPr>
          <w:rFonts w:ascii="Book Antiqua" w:hAnsi="Book Antiqua" w:cs="Times New Roman"/>
          <w:sz w:val="24"/>
          <w:szCs w:val="24"/>
        </w:rPr>
        <w:t xml:space="preserve"> (</w:t>
      </w:r>
      <w:r w:rsidR="003C1595" w:rsidRPr="00EC72D8">
        <w:rPr>
          <w:rFonts w:ascii="Book Antiqua" w:hAnsi="Book Antiqua" w:cs="Times New Roman"/>
          <w:sz w:val="24"/>
          <w:szCs w:val="24"/>
        </w:rPr>
        <w:t>0000-0003-3715-3513</w:t>
      </w:r>
      <w:r w:rsidRPr="00EC72D8">
        <w:rPr>
          <w:rFonts w:ascii="Book Antiqua" w:hAnsi="Book Antiqua" w:cs="Times New Roman"/>
          <w:sz w:val="24"/>
          <w:szCs w:val="24"/>
        </w:rPr>
        <w:t>)</w:t>
      </w:r>
      <w:r w:rsidR="0004616C" w:rsidRPr="00EC72D8">
        <w:rPr>
          <w:rFonts w:ascii="Book Antiqua" w:hAnsi="Book Antiqua" w:cs="Times New Roman"/>
          <w:sz w:val="24"/>
          <w:szCs w:val="24"/>
          <w:lang w:eastAsia="zh-CN"/>
        </w:rPr>
        <w:t>;</w:t>
      </w:r>
      <w:r w:rsidRPr="00EC72D8">
        <w:rPr>
          <w:rFonts w:ascii="Book Antiqua" w:hAnsi="Book Antiqua" w:cs="Times New Roman"/>
          <w:sz w:val="24"/>
          <w:szCs w:val="24"/>
        </w:rPr>
        <w:t xml:space="preserve"> Jonathan C Levy (</w:t>
      </w:r>
      <w:r w:rsidR="003C1595" w:rsidRPr="00EC72D8">
        <w:rPr>
          <w:rFonts w:ascii="Book Antiqua" w:hAnsi="Book Antiqua" w:cs="Times New Roman"/>
          <w:sz w:val="24"/>
          <w:szCs w:val="24"/>
        </w:rPr>
        <w:t>0000-0002-1699-0841</w:t>
      </w:r>
      <w:r w:rsidRPr="00EC72D8">
        <w:rPr>
          <w:rFonts w:ascii="Book Antiqua" w:hAnsi="Book Antiqua" w:cs="Times New Roman"/>
          <w:sz w:val="24"/>
          <w:szCs w:val="24"/>
        </w:rPr>
        <w:t>)</w:t>
      </w:r>
      <w:r w:rsidR="0004616C" w:rsidRPr="00EC72D8">
        <w:rPr>
          <w:rFonts w:ascii="Book Antiqua" w:hAnsi="Book Antiqua" w:cs="Times New Roman"/>
          <w:sz w:val="24"/>
          <w:szCs w:val="24"/>
          <w:lang w:eastAsia="zh-CN"/>
        </w:rPr>
        <w:t>.</w:t>
      </w:r>
    </w:p>
    <w:p w14:paraId="7545F4C0" w14:textId="77777777" w:rsidR="00702EE3" w:rsidRPr="00EC72D8" w:rsidRDefault="00702EE3" w:rsidP="00EC72D8">
      <w:pPr>
        <w:pStyle w:val="NoSpacing"/>
        <w:spacing w:line="360" w:lineRule="auto"/>
        <w:jc w:val="both"/>
        <w:rPr>
          <w:rFonts w:ascii="Book Antiqua" w:hAnsi="Book Antiqua" w:cs="Times New Roman"/>
          <w:sz w:val="24"/>
          <w:szCs w:val="24"/>
          <w:lang w:eastAsia="zh-CN"/>
        </w:rPr>
      </w:pPr>
    </w:p>
    <w:p w14:paraId="71A277B8" w14:textId="1C76C931" w:rsidR="0004616C" w:rsidRPr="00EC72D8" w:rsidRDefault="0004616C" w:rsidP="00EC72D8">
      <w:pPr>
        <w:spacing w:after="0" w:line="360" w:lineRule="auto"/>
        <w:jc w:val="both"/>
        <w:rPr>
          <w:rFonts w:ascii="Book Antiqua" w:hAnsi="Book Antiqua"/>
          <w:sz w:val="24"/>
          <w:szCs w:val="24"/>
        </w:rPr>
      </w:pPr>
      <w:bookmarkStart w:id="10" w:name="OLE_LINK999"/>
      <w:bookmarkStart w:id="11" w:name="OLE_LINK1000"/>
      <w:bookmarkStart w:id="12" w:name="OLE_LINK1001"/>
      <w:bookmarkStart w:id="13" w:name="OLE_LINK1002"/>
      <w:bookmarkStart w:id="14" w:name="OLE_LINK1003"/>
      <w:bookmarkStart w:id="15" w:name="OLE_LINK1076"/>
      <w:bookmarkStart w:id="16" w:name="OLE_LINK1399"/>
      <w:bookmarkStart w:id="17" w:name="OLE_LINK4"/>
      <w:bookmarkStart w:id="18" w:name="OLE_LINK5"/>
      <w:bookmarkStart w:id="19" w:name="OLE_LINK640"/>
      <w:bookmarkStart w:id="20" w:name="OLE_LINK641"/>
      <w:bookmarkStart w:id="21" w:name="OLE_LINK646"/>
      <w:bookmarkStart w:id="22" w:name="OLE_LINK686"/>
      <w:bookmarkStart w:id="23" w:name="OLE_LINK802"/>
      <w:bookmarkStart w:id="24" w:name="OLE_LINK803"/>
      <w:bookmarkStart w:id="25" w:name="OLE_LINK1623"/>
      <w:r w:rsidRPr="00EC72D8">
        <w:rPr>
          <w:rFonts w:ascii="Book Antiqua" w:hAnsi="Book Antiqua"/>
          <w:b/>
          <w:sz w:val="24"/>
          <w:szCs w:val="24"/>
        </w:rPr>
        <w:t>Author contributions:</w:t>
      </w:r>
      <w:r w:rsidR="00090722" w:rsidRPr="00090722">
        <w:rPr>
          <w:rFonts w:ascii="Book Antiqua" w:hAnsi="Book Antiqua" w:cs="Times New Roman"/>
          <w:sz w:val="24"/>
          <w:szCs w:val="24"/>
        </w:rPr>
        <w:t xml:space="preserve"> </w:t>
      </w:r>
      <w:r w:rsidR="00090722" w:rsidRPr="00EC72D8">
        <w:rPr>
          <w:rFonts w:ascii="Book Antiqua" w:hAnsi="Book Antiqua" w:cs="Times New Roman"/>
          <w:sz w:val="24"/>
          <w:szCs w:val="24"/>
        </w:rPr>
        <w:t>Berglund</w:t>
      </w:r>
      <w:r w:rsidR="00090722" w:rsidRPr="00090722">
        <w:rPr>
          <w:rFonts w:ascii="Book Antiqua" w:hAnsi="Book Antiqua" w:cs="Times New Roman"/>
          <w:sz w:val="24"/>
          <w:szCs w:val="24"/>
        </w:rPr>
        <w:t xml:space="preserve"> </w:t>
      </w:r>
      <w:r w:rsidR="00090722" w:rsidRPr="00090722">
        <w:rPr>
          <w:rFonts w:ascii="Book Antiqua" w:hAnsi="Book Antiqua" w:cs="Times New Roman" w:hint="eastAsia"/>
          <w:sz w:val="24"/>
          <w:szCs w:val="24"/>
        </w:rPr>
        <w:t xml:space="preserve">DD, </w:t>
      </w:r>
      <w:r w:rsidR="00090722" w:rsidRPr="00EC72D8">
        <w:rPr>
          <w:rFonts w:ascii="Book Antiqua" w:hAnsi="Book Antiqua" w:cs="Times New Roman"/>
          <w:sz w:val="24"/>
          <w:szCs w:val="24"/>
        </w:rPr>
        <w:t>Rosa</w:t>
      </w:r>
      <w:r w:rsidR="00090722">
        <w:rPr>
          <w:rFonts w:ascii="Book Antiqua" w:hAnsi="Book Antiqua" w:cs="Times New Roman" w:hint="eastAsia"/>
          <w:sz w:val="24"/>
          <w:szCs w:val="24"/>
        </w:rPr>
        <w:t xml:space="preserve"> S, </w:t>
      </w:r>
      <w:proofErr w:type="spellStart"/>
      <w:r w:rsidR="00090722" w:rsidRPr="00EC72D8">
        <w:rPr>
          <w:rFonts w:ascii="Book Antiqua" w:hAnsi="Book Antiqua" w:cs="Times New Roman"/>
          <w:sz w:val="24"/>
          <w:szCs w:val="24"/>
        </w:rPr>
        <w:t>Kurowicki</w:t>
      </w:r>
      <w:proofErr w:type="spellEnd"/>
      <w:r w:rsidR="00090722" w:rsidRPr="00090722">
        <w:rPr>
          <w:rFonts w:ascii="Book Antiqua" w:hAnsi="Book Antiqua" w:cs="Times New Roman"/>
          <w:sz w:val="24"/>
          <w:szCs w:val="24"/>
        </w:rPr>
        <w:t xml:space="preserve"> </w:t>
      </w:r>
      <w:r w:rsidR="00090722" w:rsidRPr="00090722">
        <w:rPr>
          <w:rFonts w:ascii="Book Antiqua" w:hAnsi="Book Antiqua" w:cs="Times New Roman" w:hint="eastAsia"/>
          <w:sz w:val="24"/>
          <w:szCs w:val="24"/>
        </w:rPr>
        <w:t xml:space="preserve">J, </w:t>
      </w:r>
      <w:proofErr w:type="spellStart"/>
      <w:r w:rsidR="00090722" w:rsidRPr="00EC72D8">
        <w:rPr>
          <w:rFonts w:ascii="Book Antiqua" w:hAnsi="Book Antiqua" w:cs="Times New Roman"/>
          <w:sz w:val="24"/>
          <w:szCs w:val="24"/>
        </w:rPr>
        <w:t>Mijic</w:t>
      </w:r>
      <w:proofErr w:type="spellEnd"/>
      <w:r w:rsidR="00090722" w:rsidRPr="00090722">
        <w:rPr>
          <w:rFonts w:ascii="Book Antiqua" w:hAnsi="Book Antiqua" w:cs="Times New Roman"/>
          <w:sz w:val="24"/>
          <w:szCs w:val="24"/>
        </w:rPr>
        <w:t xml:space="preserve"> </w:t>
      </w:r>
      <w:r w:rsidR="00090722" w:rsidRPr="00090722">
        <w:rPr>
          <w:rFonts w:ascii="Book Antiqua" w:hAnsi="Book Antiqua" w:cs="Times New Roman" w:hint="eastAsia"/>
          <w:sz w:val="24"/>
          <w:szCs w:val="24"/>
        </w:rPr>
        <w:t xml:space="preserve">D and </w:t>
      </w:r>
      <w:r w:rsidR="00090722" w:rsidRPr="00EC72D8">
        <w:rPr>
          <w:rFonts w:ascii="Book Antiqua" w:hAnsi="Book Antiqua" w:cs="Times New Roman"/>
          <w:sz w:val="24"/>
          <w:szCs w:val="24"/>
        </w:rPr>
        <w:t>Levy</w:t>
      </w:r>
      <w:r w:rsidR="00090722" w:rsidRPr="00090722">
        <w:rPr>
          <w:rFonts w:ascii="Book Antiqua" w:hAnsi="Book Antiqua" w:cs="Times New Roman"/>
          <w:sz w:val="24"/>
          <w:szCs w:val="24"/>
        </w:rPr>
        <w:t xml:space="preserve"> </w:t>
      </w:r>
      <w:r w:rsidR="00090722" w:rsidRPr="00090722">
        <w:rPr>
          <w:rFonts w:ascii="Book Antiqua" w:hAnsi="Book Antiqua" w:cs="Times New Roman" w:hint="eastAsia"/>
          <w:sz w:val="24"/>
          <w:szCs w:val="24"/>
        </w:rPr>
        <w:t xml:space="preserve">JC </w:t>
      </w:r>
      <w:r w:rsidR="00090722" w:rsidRPr="00090722">
        <w:rPr>
          <w:rFonts w:ascii="Book Antiqua" w:hAnsi="Book Antiqua" w:cs="Times New Roman"/>
          <w:sz w:val="24"/>
          <w:szCs w:val="24"/>
        </w:rPr>
        <w:t>contributed significantly towards project design, analysis, and manuscript writing/editing.</w:t>
      </w:r>
    </w:p>
    <w:p w14:paraId="7D76B859" w14:textId="77777777" w:rsidR="002B5462" w:rsidRPr="00EC72D8" w:rsidRDefault="002B5462" w:rsidP="00EC72D8">
      <w:pPr>
        <w:autoSpaceDE w:val="0"/>
        <w:autoSpaceDN w:val="0"/>
        <w:adjustRightInd w:val="0"/>
        <w:spacing w:after="0" w:line="360" w:lineRule="auto"/>
        <w:jc w:val="both"/>
        <w:rPr>
          <w:rFonts w:ascii="Book Antiqua" w:hAnsi="Book Antiqua"/>
          <w:b/>
          <w:bCs/>
          <w:iCs/>
          <w:sz w:val="24"/>
          <w:szCs w:val="24"/>
          <w:lang w:eastAsia="zh-CN"/>
        </w:rPr>
      </w:pPr>
    </w:p>
    <w:p w14:paraId="4C9EEE47" w14:textId="384914E2" w:rsidR="002B5462" w:rsidRPr="00EC72D8" w:rsidRDefault="002B5462" w:rsidP="00EC72D8">
      <w:pPr>
        <w:spacing w:after="0" w:line="360" w:lineRule="auto"/>
        <w:jc w:val="both"/>
        <w:rPr>
          <w:rFonts w:ascii="Book Antiqua" w:hAnsi="Book Antiqua"/>
          <w:b/>
          <w:sz w:val="24"/>
          <w:szCs w:val="24"/>
        </w:rPr>
      </w:pPr>
      <w:r w:rsidRPr="00EC72D8">
        <w:rPr>
          <w:rFonts w:ascii="Book Antiqua" w:hAnsi="Book Antiqua"/>
          <w:b/>
          <w:sz w:val="24"/>
          <w:szCs w:val="24"/>
        </w:rPr>
        <w:lastRenderedPageBreak/>
        <w:t>Institutional review board statement:</w:t>
      </w:r>
      <w:r w:rsidRPr="00EC72D8">
        <w:rPr>
          <w:rFonts w:ascii="Book Antiqua" w:hAnsi="Book Antiqua"/>
          <w:bCs/>
          <w:iCs/>
          <w:sz w:val="24"/>
          <w:szCs w:val="24"/>
        </w:rPr>
        <w:t xml:space="preserve"> This study has been determined exempt from Institutional Review Board (IRB) review by the Holy Cross Hospital Research Office.</w:t>
      </w:r>
    </w:p>
    <w:p w14:paraId="0827F476" w14:textId="77777777" w:rsidR="002B5462" w:rsidRPr="00EC72D8" w:rsidRDefault="002B5462" w:rsidP="00EC72D8">
      <w:pPr>
        <w:spacing w:after="0" w:line="360" w:lineRule="auto"/>
        <w:jc w:val="both"/>
        <w:rPr>
          <w:rFonts w:ascii="Book Antiqua" w:hAnsi="Book Antiqua"/>
          <w:b/>
          <w:sz w:val="24"/>
          <w:szCs w:val="24"/>
        </w:rPr>
      </w:pPr>
    </w:p>
    <w:p w14:paraId="7FD9FE19" w14:textId="57FAB8AA" w:rsidR="002B5462" w:rsidRPr="00EC72D8" w:rsidRDefault="002B5462" w:rsidP="00EC72D8">
      <w:pPr>
        <w:spacing w:after="0" w:line="360" w:lineRule="auto"/>
        <w:jc w:val="both"/>
        <w:rPr>
          <w:rFonts w:ascii="Book Antiqua" w:hAnsi="Book Antiqua"/>
          <w:b/>
          <w:sz w:val="24"/>
          <w:szCs w:val="24"/>
        </w:rPr>
      </w:pPr>
      <w:r w:rsidRPr="00EC72D8">
        <w:rPr>
          <w:rFonts w:ascii="Book Antiqua" w:hAnsi="Book Antiqua"/>
          <w:b/>
          <w:sz w:val="24"/>
          <w:szCs w:val="24"/>
        </w:rPr>
        <w:t>Informed consent statement:</w:t>
      </w:r>
      <w:r w:rsidRPr="00EC72D8">
        <w:rPr>
          <w:rFonts w:ascii="Book Antiqua" w:hAnsi="Book Antiqua"/>
          <w:bCs/>
          <w:iCs/>
          <w:sz w:val="24"/>
          <w:szCs w:val="24"/>
        </w:rPr>
        <w:t xml:space="preserve"> As this study utilizes publicly available data from a nationwide database, informed consent was not obtained from individual subjects included in the study. Study data contained no patient identifiers and cannot be linked to an individual patient.  </w:t>
      </w:r>
    </w:p>
    <w:p w14:paraId="68F5FDDD" w14:textId="77777777" w:rsidR="002B5462" w:rsidRPr="00EC72D8" w:rsidRDefault="002B5462" w:rsidP="00EC72D8">
      <w:pPr>
        <w:spacing w:after="0" w:line="360" w:lineRule="auto"/>
        <w:jc w:val="both"/>
        <w:rPr>
          <w:rFonts w:ascii="Book Antiqua" w:hAnsi="Book Antiqua"/>
          <w:b/>
          <w:sz w:val="24"/>
          <w:szCs w:val="24"/>
        </w:rPr>
      </w:pPr>
    </w:p>
    <w:p w14:paraId="4018FFFF" w14:textId="6892287B" w:rsidR="002B5462" w:rsidRPr="00EC72D8" w:rsidRDefault="002B5462" w:rsidP="00EC72D8">
      <w:pPr>
        <w:spacing w:after="0" w:line="360" w:lineRule="auto"/>
        <w:jc w:val="both"/>
        <w:rPr>
          <w:rFonts w:ascii="Book Antiqua" w:hAnsi="Book Antiqua"/>
          <w:b/>
          <w:sz w:val="24"/>
          <w:szCs w:val="24"/>
        </w:rPr>
      </w:pPr>
      <w:r w:rsidRPr="00EC72D8">
        <w:rPr>
          <w:rFonts w:ascii="Book Antiqua" w:hAnsi="Book Antiqua"/>
          <w:b/>
          <w:sz w:val="24"/>
          <w:szCs w:val="24"/>
        </w:rPr>
        <w:t>Conflict-of-interest statement:</w:t>
      </w:r>
      <w:bookmarkStart w:id="26" w:name="OLE_LINK712"/>
      <w:bookmarkStart w:id="27" w:name="OLE_LINK714"/>
      <w:r w:rsidRPr="00EC72D8">
        <w:rPr>
          <w:rFonts w:ascii="Book Antiqua" w:hAnsi="Book Antiqua"/>
          <w:sz w:val="24"/>
          <w:szCs w:val="24"/>
        </w:rPr>
        <w:t xml:space="preserve"> No potential conflicts of interest relevant to this article were reported.</w:t>
      </w:r>
      <w:bookmarkEnd w:id="26"/>
      <w:bookmarkEnd w:id="27"/>
    </w:p>
    <w:p w14:paraId="62BBB4C3" w14:textId="77777777" w:rsidR="002B5462" w:rsidRPr="00EC72D8" w:rsidRDefault="002B5462" w:rsidP="00EC72D8">
      <w:pPr>
        <w:spacing w:after="0" w:line="360" w:lineRule="auto"/>
        <w:jc w:val="both"/>
        <w:rPr>
          <w:rFonts w:ascii="Book Antiqua" w:hAnsi="Book Antiqua"/>
          <w:b/>
          <w:sz w:val="24"/>
          <w:szCs w:val="24"/>
          <w:lang w:eastAsia="zh-CN"/>
        </w:rPr>
      </w:pPr>
    </w:p>
    <w:p w14:paraId="561295D9" w14:textId="662C3F7D" w:rsidR="002B5462" w:rsidRPr="00EC72D8" w:rsidRDefault="002B5462" w:rsidP="00EC72D8">
      <w:pPr>
        <w:spacing w:after="0" w:line="360" w:lineRule="auto"/>
        <w:jc w:val="both"/>
        <w:rPr>
          <w:rStyle w:val="Strong"/>
          <w:rFonts w:ascii="Book Antiqua" w:hAnsi="Book Antiqua"/>
          <w:sz w:val="24"/>
          <w:szCs w:val="24"/>
          <w:lang w:eastAsia="zh-CN"/>
        </w:rPr>
      </w:pPr>
      <w:r w:rsidRPr="00EC72D8">
        <w:rPr>
          <w:rStyle w:val="Strong"/>
          <w:rFonts w:ascii="Book Antiqua" w:hAnsi="Book Antiqua"/>
          <w:sz w:val="24"/>
          <w:szCs w:val="24"/>
        </w:rPr>
        <w:t>STROBE statement</w:t>
      </w:r>
      <w:r w:rsidRPr="00EC72D8">
        <w:rPr>
          <w:rStyle w:val="Strong"/>
          <w:rFonts w:ascii="Book Antiqua" w:hAnsi="Book Antiqua"/>
          <w:sz w:val="24"/>
          <w:szCs w:val="24"/>
          <w:lang w:eastAsia="zh-CN"/>
        </w:rPr>
        <w:t>:</w:t>
      </w:r>
      <w:r w:rsidRPr="00EC72D8">
        <w:rPr>
          <w:rFonts w:ascii="Book Antiqua" w:hAnsi="Book Antiqua" w:cs="Times New Roman"/>
          <w:sz w:val="24"/>
          <w:szCs w:val="24"/>
        </w:rPr>
        <w:t xml:space="preserve"> The authors have read the STROBE Statement—checklist of items, and the manuscript was prepared and revised according to the STROBE Statement—checklist of items.</w:t>
      </w:r>
    </w:p>
    <w:p w14:paraId="220B8D16" w14:textId="77777777" w:rsidR="002B5462" w:rsidRPr="00EC72D8" w:rsidRDefault="002B5462" w:rsidP="00EC72D8">
      <w:pPr>
        <w:spacing w:after="0" w:line="360" w:lineRule="auto"/>
        <w:jc w:val="both"/>
        <w:rPr>
          <w:rFonts w:ascii="Book Antiqua" w:hAnsi="Book Antiqua"/>
          <w:sz w:val="24"/>
          <w:szCs w:val="24"/>
          <w:lang w:eastAsia="zh-CN"/>
        </w:rPr>
      </w:pPr>
    </w:p>
    <w:p w14:paraId="640CB843" w14:textId="77777777" w:rsidR="002B5462" w:rsidRPr="00EC72D8" w:rsidRDefault="002B5462" w:rsidP="00EC72D8">
      <w:pPr>
        <w:adjustRightInd w:val="0"/>
        <w:snapToGrid w:val="0"/>
        <w:spacing w:after="0" w:line="360" w:lineRule="auto"/>
        <w:jc w:val="both"/>
        <w:rPr>
          <w:rFonts w:ascii="Book Antiqua" w:hAnsi="Book Antiqua"/>
          <w:sz w:val="24"/>
          <w:szCs w:val="24"/>
        </w:rPr>
      </w:pPr>
      <w:r w:rsidRPr="00EC72D8">
        <w:rPr>
          <w:rFonts w:ascii="Book Antiqua" w:hAnsi="Book Antiqua"/>
          <w:b/>
          <w:sz w:val="24"/>
          <w:szCs w:val="24"/>
        </w:rPr>
        <w:t xml:space="preserve">Open-Access: </w:t>
      </w:r>
      <w:r w:rsidRPr="00EC72D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w:t>
      </w:r>
      <w:proofErr w:type="gramStart"/>
      <w:r w:rsidRPr="00EC72D8">
        <w:rPr>
          <w:rFonts w:ascii="Book Antiqua" w:hAnsi="Book Antiqua"/>
          <w:sz w:val="24"/>
          <w:szCs w:val="24"/>
        </w:rPr>
        <w:t>Non Commercial</w:t>
      </w:r>
      <w:proofErr w:type="gramEnd"/>
      <w:r w:rsidRPr="00EC72D8">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EC72D8">
          <w:rPr>
            <w:rStyle w:val="Hyperlink"/>
            <w:rFonts w:ascii="Book Antiqua" w:hAnsi="Book Antiqua"/>
            <w:color w:val="auto"/>
            <w:sz w:val="24"/>
            <w:szCs w:val="24"/>
            <w:u w:val="none"/>
          </w:rPr>
          <w:t>http://creativecommons.org/licenses/by-nc/4.0/</w:t>
        </w:r>
      </w:hyperlink>
    </w:p>
    <w:p w14:paraId="4E8B2F35" w14:textId="77777777" w:rsidR="002B5462" w:rsidRPr="00EC72D8" w:rsidRDefault="002B5462" w:rsidP="00EC72D8">
      <w:pPr>
        <w:autoSpaceDE w:val="0"/>
        <w:autoSpaceDN w:val="0"/>
        <w:adjustRightInd w:val="0"/>
        <w:spacing w:after="0" w:line="360" w:lineRule="auto"/>
        <w:jc w:val="both"/>
        <w:rPr>
          <w:rFonts w:ascii="Book Antiqua" w:hAnsi="Book Antiqua"/>
          <w:b/>
          <w:bCs/>
          <w:iCs/>
          <w:sz w:val="24"/>
          <w:szCs w:val="24"/>
          <w:lang w:eastAsia="zh-CN"/>
        </w:rPr>
      </w:pP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74D10C79" w14:textId="1CBEF37E" w:rsidR="00C96500" w:rsidRPr="00EC72D8" w:rsidRDefault="002B5462" w:rsidP="00EC72D8">
      <w:pPr>
        <w:pStyle w:val="NoSpacing"/>
        <w:spacing w:line="360" w:lineRule="auto"/>
        <w:jc w:val="both"/>
        <w:rPr>
          <w:rFonts w:ascii="Book Antiqua" w:eastAsia="SimSun" w:hAnsi="Book Antiqua" w:cs="SimSun"/>
          <w:sz w:val="24"/>
          <w:szCs w:val="24"/>
          <w:lang w:eastAsia="zh-CN"/>
        </w:rPr>
      </w:pPr>
      <w:r w:rsidRPr="00EC72D8">
        <w:rPr>
          <w:rFonts w:ascii="Book Antiqua" w:eastAsia="SimSun" w:hAnsi="Book Antiqua" w:cs="SimSun"/>
          <w:b/>
          <w:sz w:val="24"/>
          <w:szCs w:val="24"/>
        </w:rPr>
        <w:t>Manuscript source:</w:t>
      </w:r>
      <w:r w:rsidRPr="00EC72D8">
        <w:rPr>
          <w:rFonts w:ascii="Book Antiqua" w:eastAsia="SimSun" w:hAnsi="Book Antiqua" w:cs="SimSun"/>
          <w:sz w:val="24"/>
          <w:szCs w:val="24"/>
        </w:rPr>
        <w:t> Invited manuscript</w:t>
      </w:r>
    </w:p>
    <w:p w14:paraId="648FF0ED" w14:textId="77777777" w:rsidR="002B5462" w:rsidRPr="00EC72D8" w:rsidRDefault="002B5462" w:rsidP="00EC72D8">
      <w:pPr>
        <w:pStyle w:val="NoSpacing"/>
        <w:spacing w:line="360" w:lineRule="auto"/>
        <w:jc w:val="both"/>
        <w:rPr>
          <w:rFonts w:ascii="Book Antiqua" w:hAnsi="Book Antiqua" w:cs="Times New Roman"/>
          <w:sz w:val="24"/>
          <w:szCs w:val="24"/>
          <w:lang w:eastAsia="zh-CN"/>
        </w:rPr>
      </w:pPr>
    </w:p>
    <w:p w14:paraId="481500D1" w14:textId="7B7498AA" w:rsidR="002B5462" w:rsidRPr="00EC72D8" w:rsidRDefault="00C96500" w:rsidP="00EC72D8">
      <w:pPr>
        <w:pStyle w:val="NoSpacing"/>
        <w:spacing w:line="360" w:lineRule="auto"/>
        <w:jc w:val="both"/>
        <w:rPr>
          <w:rFonts w:ascii="Book Antiqua" w:hAnsi="Book Antiqua" w:cs="Times New Roman"/>
          <w:sz w:val="24"/>
          <w:szCs w:val="24"/>
          <w:lang w:eastAsia="zh-CN"/>
        </w:rPr>
      </w:pPr>
      <w:r w:rsidRPr="00EC72D8">
        <w:rPr>
          <w:rFonts w:ascii="Book Antiqua" w:hAnsi="Book Antiqua" w:cs="Times New Roman"/>
          <w:b/>
          <w:sz w:val="24"/>
          <w:szCs w:val="24"/>
        </w:rPr>
        <w:t xml:space="preserve">Correspondence to: </w:t>
      </w:r>
      <w:r w:rsidR="002B5462" w:rsidRPr="00EC72D8">
        <w:rPr>
          <w:rFonts w:ascii="Book Antiqua" w:hAnsi="Book Antiqua" w:cs="Times New Roman"/>
          <w:b/>
          <w:sz w:val="24"/>
          <w:szCs w:val="24"/>
          <w:lang w:eastAsia="zh-CN"/>
        </w:rPr>
        <w:t xml:space="preserve">Dr. </w:t>
      </w:r>
      <w:r w:rsidR="00A00D48" w:rsidRPr="00EC72D8">
        <w:rPr>
          <w:rFonts w:ascii="Book Antiqua" w:hAnsi="Book Antiqua" w:cs="Times New Roman"/>
          <w:b/>
          <w:sz w:val="24"/>
          <w:szCs w:val="24"/>
        </w:rPr>
        <w:t>Jonathan C Levy, MD,</w:t>
      </w:r>
      <w:r w:rsidR="002B5462" w:rsidRPr="00EC72D8">
        <w:rPr>
          <w:rFonts w:ascii="Book Antiqua" w:hAnsi="Book Antiqua"/>
          <w:sz w:val="24"/>
          <w:szCs w:val="24"/>
        </w:rPr>
        <w:t xml:space="preserve"> </w:t>
      </w:r>
      <w:r w:rsidR="002B5462" w:rsidRPr="00EC72D8">
        <w:rPr>
          <w:rFonts w:ascii="Book Antiqua" w:hAnsi="Book Antiqua" w:cs="Times New Roman"/>
          <w:b/>
          <w:sz w:val="24"/>
          <w:szCs w:val="24"/>
        </w:rPr>
        <w:t>Staff Physician, Surgeon,</w:t>
      </w:r>
      <w:r w:rsidR="00A00D48" w:rsidRPr="00EC72D8">
        <w:rPr>
          <w:rFonts w:ascii="Book Antiqua" w:hAnsi="Book Antiqua" w:cs="Times New Roman"/>
          <w:b/>
          <w:sz w:val="24"/>
          <w:szCs w:val="24"/>
        </w:rPr>
        <w:t xml:space="preserve"> </w:t>
      </w:r>
      <w:r w:rsidR="00B37E3F" w:rsidRPr="00EC72D8">
        <w:rPr>
          <w:rFonts w:ascii="Book Antiqua" w:hAnsi="Book Antiqua" w:cs="Times New Roman"/>
          <w:b/>
          <w:sz w:val="24"/>
          <w:szCs w:val="24"/>
        </w:rPr>
        <w:t xml:space="preserve">Chief </w:t>
      </w:r>
      <w:r w:rsidR="00B37E3F" w:rsidRPr="00EC72D8">
        <w:rPr>
          <w:rFonts w:ascii="Book Antiqua" w:hAnsi="Book Antiqua" w:cs="Times New Roman"/>
          <w:sz w:val="24"/>
          <w:szCs w:val="24"/>
        </w:rPr>
        <w:t xml:space="preserve">of Orthopedics, </w:t>
      </w:r>
      <w:r w:rsidR="002B5462" w:rsidRPr="00EC72D8">
        <w:rPr>
          <w:rFonts w:ascii="Book Antiqua" w:hAnsi="Book Antiqua" w:cs="Times New Roman"/>
          <w:sz w:val="24"/>
          <w:szCs w:val="24"/>
        </w:rPr>
        <w:t>Department of Orthopedic Surgery, Holy Cross Orthopedic Institute, 5597 North Dixie Highway,</w:t>
      </w:r>
      <w:r w:rsidR="002B5462" w:rsidRPr="00EC72D8">
        <w:rPr>
          <w:rFonts w:ascii="Book Antiqua" w:hAnsi="Book Antiqua" w:cs="Times New Roman"/>
          <w:sz w:val="24"/>
          <w:szCs w:val="24"/>
          <w:lang w:eastAsia="zh-CN"/>
        </w:rPr>
        <w:t xml:space="preserve"> </w:t>
      </w:r>
      <w:r w:rsidR="002B5462" w:rsidRPr="00EC72D8">
        <w:rPr>
          <w:rFonts w:ascii="Book Antiqua" w:hAnsi="Book Antiqua" w:cs="Times New Roman"/>
          <w:sz w:val="24"/>
          <w:szCs w:val="24"/>
        </w:rPr>
        <w:t>Fort Lauderdale, F</w:t>
      </w:r>
      <w:r w:rsidR="002B5462" w:rsidRPr="00EC72D8">
        <w:rPr>
          <w:rFonts w:ascii="Book Antiqua" w:hAnsi="Book Antiqua" w:cs="Times New Roman"/>
          <w:sz w:val="24"/>
          <w:szCs w:val="24"/>
          <w:lang w:eastAsia="zh-CN"/>
        </w:rPr>
        <w:t>L</w:t>
      </w:r>
      <w:r w:rsidR="002B5462" w:rsidRPr="00EC72D8">
        <w:rPr>
          <w:rFonts w:ascii="Book Antiqua" w:hAnsi="Book Antiqua" w:cs="Times New Roman"/>
          <w:sz w:val="24"/>
          <w:szCs w:val="24"/>
        </w:rPr>
        <w:t xml:space="preserve"> 33334, United States</w:t>
      </w:r>
      <w:r w:rsidR="002B5462" w:rsidRPr="00EC72D8">
        <w:rPr>
          <w:rFonts w:ascii="Book Antiqua" w:hAnsi="Book Antiqua" w:cs="Times New Roman"/>
          <w:sz w:val="24"/>
          <w:szCs w:val="24"/>
          <w:lang w:eastAsia="zh-CN"/>
        </w:rPr>
        <w:t>.</w:t>
      </w:r>
      <w:r w:rsidR="002B5462" w:rsidRPr="00EC72D8">
        <w:rPr>
          <w:rFonts w:ascii="Book Antiqua" w:hAnsi="Book Antiqua" w:cs="Times New Roman"/>
          <w:sz w:val="24"/>
          <w:szCs w:val="24"/>
        </w:rPr>
        <w:t xml:space="preserve"> jonlevy123@yahoo.com</w:t>
      </w:r>
    </w:p>
    <w:p w14:paraId="0C848624" w14:textId="72BBFA93" w:rsidR="00AD2F70" w:rsidRPr="00EC72D8" w:rsidRDefault="00AD2F70" w:rsidP="00EC72D8">
      <w:pPr>
        <w:pStyle w:val="NoSpacing"/>
        <w:spacing w:line="360" w:lineRule="auto"/>
        <w:jc w:val="both"/>
        <w:rPr>
          <w:rFonts w:ascii="Book Antiqua" w:hAnsi="Book Antiqua" w:cs="Times New Roman"/>
          <w:sz w:val="24"/>
          <w:szCs w:val="24"/>
        </w:rPr>
      </w:pPr>
      <w:r w:rsidRPr="00EC72D8">
        <w:rPr>
          <w:rFonts w:ascii="Book Antiqua" w:hAnsi="Book Antiqua" w:cs="Times New Roman"/>
          <w:b/>
          <w:sz w:val="24"/>
          <w:szCs w:val="24"/>
        </w:rPr>
        <w:t>Telephone:</w:t>
      </w:r>
      <w:r w:rsidR="00965D1C" w:rsidRPr="00EC72D8">
        <w:rPr>
          <w:rFonts w:ascii="Book Antiqua" w:hAnsi="Book Antiqua" w:cs="Times New Roman"/>
          <w:sz w:val="24"/>
          <w:szCs w:val="24"/>
        </w:rPr>
        <w:t xml:space="preserve"> </w:t>
      </w:r>
      <w:r w:rsidR="002B5462" w:rsidRPr="00EC72D8">
        <w:rPr>
          <w:rFonts w:ascii="Book Antiqua" w:hAnsi="Book Antiqua" w:cs="Times New Roman"/>
          <w:sz w:val="24"/>
          <w:szCs w:val="24"/>
          <w:lang w:eastAsia="zh-CN"/>
        </w:rPr>
        <w:t>+1-</w:t>
      </w:r>
      <w:r w:rsidR="002B5462" w:rsidRPr="00EC72D8">
        <w:rPr>
          <w:rFonts w:ascii="Book Antiqua" w:hAnsi="Book Antiqua" w:cs="Times New Roman"/>
          <w:sz w:val="24"/>
          <w:szCs w:val="24"/>
        </w:rPr>
        <w:t>954-489</w:t>
      </w:r>
      <w:r w:rsidR="00965D1C" w:rsidRPr="00EC72D8">
        <w:rPr>
          <w:rFonts w:ascii="Book Antiqua" w:hAnsi="Book Antiqua" w:cs="Times New Roman"/>
          <w:sz w:val="24"/>
          <w:szCs w:val="24"/>
        </w:rPr>
        <w:t>4579</w:t>
      </w:r>
    </w:p>
    <w:p w14:paraId="5E07E23B" w14:textId="41BF3F50" w:rsidR="00447C6D" w:rsidRPr="00EC72D8" w:rsidRDefault="00AD2F70" w:rsidP="00EC72D8">
      <w:pPr>
        <w:pStyle w:val="NoSpacing"/>
        <w:spacing w:line="360" w:lineRule="auto"/>
        <w:jc w:val="both"/>
        <w:rPr>
          <w:rFonts w:ascii="Book Antiqua" w:hAnsi="Book Antiqua" w:cs="Times New Roman"/>
          <w:sz w:val="24"/>
          <w:szCs w:val="24"/>
          <w:lang w:eastAsia="zh-CN"/>
        </w:rPr>
      </w:pPr>
      <w:r w:rsidRPr="00EC72D8">
        <w:rPr>
          <w:rFonts w:ascii="Book Antiqua" w:hAnsi="Book Antiqua" w:cs="Times New Roman"/>
          <w:b/>
          <w:sz w:val="24"/>
          <w:szCs w:val="24"/>
        </w:rPr>
        <w:t>Fax:</w:t>
      </w:r>
      <w:r w:rsidRPr="00EC72D8">
        <w:rPr>
          <w:rFonts w:ascii="Book Antiqua" w:hAnsi="Book Antiqua" w:cs="Times New Roman"/>
          <w:sz w:val="24"/>
          <w:szCs w:val="24"/>
        </w:rPr>
        <w:t xml:space="preserve"> </w:t>
      </w:r>
      <w:r w:rsidR="002B5462" w:rsidRPr="00EC72D8">
        <w:rPr>
          <w:rFonts w:ascii="Book Antiqua" w:hAnsi="Book Antiqua" w:cs="Times New Roman"/>
          <w:sz w:val="24"/>
          <w:szCs w:val="24"/>
          <w:lang w:eastAsia="zh-CN"/>
        </w:rPr>
        <w:t>+1-</w:t>
      </w:r>
      <w:r w:rsidR="002B5462" w:rsidRPr="00EC72D8">
        <w:rPr>
          <w:rFonts w:ascii="Book Antiqua" w:hAnsi="Book Antiqua" w:cs="Times New Roman"/>
          <w:sz w:val="24"/>
          <w:szCs w:val="24"/>
        </w:rPr>
        <w:t>954-229</w:t>
      </w:r>
      <w:r w:rsidR="00A61D4B" w:rsidRPr="00EC72D8">
        <w:rPr>
          <w:rFonts w:ascii="Book Antiqua" w:hAnsi="Book Antiqua" w:cs="Times New Roman"/>
          <w:sz w:val="24"/>
          <w:szCs w:val="24"/>
        </w:rPr>
        <w:t>8698</w:t>
      </w:r>
    </w:p>
    <w:p w14:paraId="4311A9DE" w14:textId="77777777" w:rsidR="002B5462" w:rsidRPr="00EC72D8" w:rsidRDefault="002B5462" w:rsidP="00EC72D8">
      <w:pPr>
        <w:pStyle w:val="NoSpacing"/>
        <w:spacing w:line="360" w:lineRule="auto"/>
        <w:jc w:val="both"/>
        <w:rPr>
          <w:rFonts w:ascii="Book Antiqua" w:hAnsi="Book Antiqua" w:cs="Times New Roman"/>
          <w:sz w:val="24"/>
          <w:szCs w:val="24"/>
          <w:lang w:eastAsia="zh-CN"/>
        </w:rPr>
      </w:pPr>
    </w:p>
    <w:p w14:paraId="1DEE29E3" w14:textId="003AE922" w:rsidR="002B5462" w:rsidRPr="00EC72D8" w:rsidRDefault="002B5462" w:rsidP="00EC72D8">
      <w:pPr>
        <w:spacing w:after="0" w:line="360" w:lineRule="auto"/>
        <w:jc w:val="both"/>
        <w:rPr>
          <w:rFonts w:ascii="Book Antiqua" w:hAnsi="Book Antiqua"/>
          <w:b/>
          <w:sz w:val="24"/>
          <w:szCs w:val="24"/>
        </w:rPr>
      </w:pPr>
      <w:r w:rsidRPr="00EC72D8">
        <w:rPr>
          <w:rFonts w:ascii="Book Antiqua" w:hAnsi="Book Antiqua"/>
          <w:b/>
          <w:sz w:val="24"/>
          <w:szCs w:val="24"/>
        </w:rPr>
        <w:t xml:space="preserve">Received: </w:t>
      </w:r>
      <w:r w:rsidR="00A36042" w:rsidRPr="00EC72D8">
        <w:rPr>
          <w:rFonts w:ascii="Book Antiqua" w:hAnsi="Book Antiqua"/>
          <w:sz w:val="24"/>
          <w:szCs w:val="24"/>
          <w:lang w:eastAsia="zh-CN"/>
        </w:rPr>
        <w:t>March 5, 2018</w:t>
      </w:r>
      <w:r w:rsidRPr="00EC72D8">
        <w:rPr>
          <w:rFonts w:ascii="Book Antiqua" w:hAnsi="Book Antiqua"/>
          <w:sz w:val="24"/>
          <w:szCs w:val="24"/>
        </w:rPr>
        <w:t xml:space="preserve">  </w:t>
      </w:r>
    </w:p>
    <w:p w14:paraId="54C9AEC6" w14:textId="4FB3C979" w:rsidR="002B5462" w:rsidRPr="00EC72D8" w:rsidRDefault="002B5462" w:rsidP="00EC72D8">
      <w:pPr>
        <w:spacing w:after="0" w:line="360" w:lineRule="auto"/>
        <w:jc w:val="both"/>
        <w:rPr>
          <w:rFonts w:ascii="Book Antiqua" w:hAnsi="Book Antiqua"/>
          <w:b/>
          <w:sz w:val="24"/>
          <w:szCs w:val="24"/>
        </w:rPr>
      </w:pPr>
      <w:r w:rsidRPr="00EC72D8">
        <w:rPr>
          <w:rFonts w:ascii="Book Antiqua" w:hAnsi="Book Antiqua"/>
          <w:b/>
          <w:sz w:val="24"/>
          <w:szCs w:val="24"/>
        </w:rPr>
        <w:t>Peer-review started:</w:t>
      </w:r>
      <w:r w:rsidR="00A36042" w:rsidRPr="00EC72D8">
        <w:rPr>
          <w:rFonts w:ascii="Book Antiqua" w:hAnsi="Book Antiqua"/>
          <w:sz w:val="24"/>
          <w:szCs w:val="24"/>
          <w:lang w:eastAsia="zh-CN"/>
        </w:rPr>
        <w:t xml:space="preserve"> March 6, 2018</w:t>
      </w:r>
      <w:r w:rsidR="00A36042" w:rsidRPr="00EC72D8">
        <w:rPr>
          <w:rFonts w:ascii="Book Antiqua" w:hAnsi="Book Antiqua"/>
          <w:sz w:val="24"/>
          <w:szCs w:val="24"/>
        </w:rPr>
        <w:t xml:space="preserve">  </w:t>
      </w:r>
    </w:p>
    <w:p w14:paraId="5842BC71" w14:textId="5DE38B9C" w:rsidR="002B5462" w:rsidRPr="00EC72D8" w:rsidRDefault="002B5462" w:rsidP="00EC72D8">
      <w:pPr>
        <w:spacing w:after="0" w:line="360" w:lineRule="auto"/>
        <w:jc w:val="both"/>
        <w:rPr>
          <w:rFonts w:ascii="Book Antiqua" w:hAnsi="Book Antiqua"/>
          <w:b/>
          <w:sz w:val="24"/>
          <w:szCs w:val="24"/>
        </w:rPr>
      </w:pPr>
      <w:r w:rsidRPr="00EC72D8">
        <w:rPr>
          <w:rFonts w:ascii="Book Antiqua" w:hAnsi="Book Antiqua"/>
          <w:b/>
          <w:sz w:val="24"/>
          <w:szCs w:val="24"/>
        </w:rPr>
        <w:t>First decision:</w:t>
      </w:r>
      <w:r w:rsidR="00A36042" w:rsidRPr="00EC72D8">
        <w:rPr>
          <w:rFonts w:ascii="Book Antiqua" w:hAnsi="Book Antiqua"/>
          <w:sz w:val="24"/>
          <w:szCs w:val="24"/>
          <w:lang w:eastAsia="zh-CN"/>
        </w:rPr>
        <w:t xml:space="preserve"> March 23, 2018</w:t>
      </w:r>
      <w:r w:rsidR="00A36042" w:rsidRPr="00EC72D8">
        <w:rPr>
          <w:rFonts w:ascii="Book Antiqua" w:hAnsi="Book Antiqua"/>
          <w:sz w:val="24"/>
          <w:szCs w:val="24"/>
        </w:rPr>
        <w:t xml:space="preserve">  </w:t>
      </w:r>
    </w:p>
    <w:p w14:paraId="13442514" w14:textId="7D6FB8E8" w:rsidR="002B5462" w:rsidRPr="00EC72D8" w:rsidRDefault="002B5462" w:rsidP="00EC72D8">
      <w:pPr>
        <w:spacing w:after="0" w:line="360" w:lineRule="auto"/>
        <w:jc w:val="both"/>
        <w:rPr>
          <w:rFonts w:ascii="Book Antiqua" w:hAnsi="Book Antiqua"/>
          <w:b/>
          <w:sz w:val="24"/>
          <w:szCs w:val="24"/>
        </w:rPr>
      </w:pPr>
      <w:r w:rsidRPr="00EC72D8">
        <w:rPr>
          <w:rFonts w:ascii="Book Antiqua" w:hAnsi="Book Antiqua"/>
          <w:b/>
          <w:sz w:val="24"/>
          <w:szCs w:val="24"/>
        </w:rPr>
        <w:t>Revised:</w:t>
      </w:r>
      <w:r w:rsidR="00A36042" w:rsidRPr="00EC72D8">
        <w:rPr>
          <w:rFonts w:ascii="Book Antiqua" w:hAnsi="Book Antiqua"/>
          <w:b/>
          <w:sz w:val="24"/>
          <w:szCs w:val="24"/>
          <w:lang w:eastAsia="zh-CN"/>
        </w:rPr>
        <w:t xml:space="preserve"> </w:t>
      </w:r>
      <w:r w:rsidR="00A36042" w:rsidRPr="00EC72D8">
        <w:rPr>
          <w:rFonts w:ascii="Book Antiqua" w:hAnsi="Book Antiqua"/>
          <w:sz w:val="24"/>
          <w:szCs w:val="24"/>
          <w:lang w:eastAsia="zh-CN"/>
        </w:rPr>
        <w:t>May 17, 2018</w:t>
      </w:r>
      <w:r w:rsidRPr="00EC72D8">
        <w:rPr>
          <w:rFonts w:ascii="Book Antiqua" w:hAnsi="Book Antiqua"/>
          <w:sz w:val="24"/>
          <w:szCs w:val="24"/>
        </w:rPr>
        <w:t xml:space="preserve">  </w:t>
      </w:r>
    </w:p>
    <w:p w14:paraId="384F2491" w14:textId="26782957" w:rsidR="002B5462" w:rsidRPr="00EC72D8" w:rsidRDefault="002B5462" w:rsidP="00EC72D8">
      <w:pPr>
        <w:spacing w:after="0" w:line="360" w:lineRule="auto"/>
        <w:jc w:val="both"/>
        <w:rPr>
          <w:rFonts w:ascii="Book Antiqua" w:hAnsi="Book Antiqua"/>
          <w:b/>
          <w:sz w:val="24"/>
          <w:szCs w:val="24"/>
        </w:rPr>
      </w:pPr>
      <w:r w:rsidRPr="00EC72D8">
        <w:rPr>
          <w:rFonts w:ascii="Book Antiqua" w:hAnsi="Book Antiqua"/>
          <w:b/>
          <w:sz w:val="24"/>
          <w:szCs w:val="24"/>
        </w:rPr>
        <w:t xml:space="preserve">Accepted: </w:t>
      </w:r>
      <w:ins w:id="28" w:author="Li Ma" w:date="2018-05-23T14:43:00Z">
        <w:r w:rsidR="00080691" w:rsidRPr="00080691">
          <w:rPr>
            <w:rFonts w:ascii="Book Antiqua" w:hAnsi="Book Antiqua"/>
            <w:sz w:val="24"/>
            <w:szCs w:val="24"/>
            <w:lang w:eastAsia="zh-CN"/>
            <w:rPrChange w:id="29" w:author="Li Ma" w:date="2018-05-23T14:44:00Z">
              <w:rPr>
                <w:rFonts w:ascii="Book Antiqua" w:hAnsi="Book Antiqua"/>
                <w:b/>
                <w:sz w:val="24"/>
                <w:szCs w:val="24"/>
                <w:lang w:eastAsia="zh-CN"/>
              </w:rPr>
            </w:rPrChange>
          </w:rPr>
          <w:t>May 23, 2018</w:t>
        </w:r>
      </w:ins>
      <w:r w:rsidRPr="00EC72D8">
        <w:rPr>
          <w:rFonts w:ascii="Book Antiqua" w:hAnsi="Book Antiqua" w:hint="eastAsia"/>
          <w:b/>
          <w:sz w:val="24"/>
          <w:szCs w:val="24"/>
          <w:lang w:eastAsia="zh-CN"/>
        </w:rPr>
        <w:t xml:space="preserve"> </w:t>
      </w:r>
    </w:p>
    <w:p w14:paraId="4F3AA046" w14:textId="77777777" w:rsidR="002B5462" w:rsidRPr="00EC72D8" w:rsidRDefault="002B5462" w:rsidP="00EC72D8">
      <w:pPr>
        <w:spacing w:after="0" w:line="360" w:lineRule="auto"/>
        <w:jc w:val="both"/>
        <w:rPr>
          <w:rFonts w:ascii="Book Antiqua" w:hAnsi="Book Antiqua"/>
          <w:sz w:val="24"/>
          <w:szCs w:val="24"/>
        </w:rPr>
      </w:pPr>
      <w:r w:rsidRPr="00EC72D8">
        <w:rPr>
          <w:rFonts w:ascii="Book Antiqua" w:hAnsi="Book Antiqua"/>
          <w:b/>
          <w:sz w:val="24"/>
          <w:szCs w:val="24"/>
        </w:rPr>
        <w:t>Article in press:</w:t>
      </w:r>
      <w:r w:rsidRPr="00EC72D8">
        <w:rPr>
          <w:rFonts w:ascii="Book Antiqua" w:hAnsi="Book Antiqua"/>
          <w:sz w:val="24"/>
          <w:szCs w:val="24"/>
        </w:rPr>
        <w:t xml:space="preserve">    </w:t>
      </w:r>
    </w:p>
    <w:p w14:paraId="17236FDB" w14:textId="77777777" w:rsidR="002B5462" w:rsidRPr="00EC72D8" w:rsidRDefault="002B5462" w:rsidP="00EC72D8">
      <w:pPr>
        <w:spacing w:after="0" w:line="360" w:lineRule="auto"/>
        <w:jc w:val="both"/>
        <w:rPr>
          <w:rFonts w:ascii="Book Antiqua" w:hAnsi="Book Antiqua"/>
          <w:b/>
          <w:sz w:val="24"/>
          <w:szCs w:val="24"/>
        </w:rPr>
      </w:pPr>
      <w:r w:rsidRPr="00EC72D8">
        <w:rPr>
          <w:rFonts w:ascii="Book Antiqua" w:hAnsi="Book Antiqua"/>
          <w:b/>
          <w:sz w:val="24"/>
          <w:szCs w:val="24"/>
        </w:rPr>
        <w:t xml:space="preserve">Published online: </w:t>
      </w:r>
    </w:p>
    <w:p w14:paraId="17AE8A15" w14:textId="77777777" w:rsidR="002B5462" w:rsidRPr="00EC72D8" w:rsidRDefault="002B5462" w:rsidP="00EC72D8">
      <w:pPr>
        <w:pStyle w:val="NoSpacing"/>
        <w:spacing w:line="360" w:lineRule="auto"/>
        <w:jc w:val="both"/>
        <w:rPr>
          <w:rFonts w:ascii="Book Antiqua" w:hAnsi="Book Antiqua" w:cs="Times New Roman"/>
          <w:b/>
          <w:sz w:val="24"/>
          <w:szCs w:val="24"/>
          <w:lang w:eastAsia="zh-CN"/>
        </w:rPr>
      </w:pPr>
    </w:p>
    <w:p w14:paraId="100EDB02" w14:textId="24DBB292" w:rsidR="00D61616" w:rsidRPr="00EC72D8" w:rsidRDefault="00AD2F70" w:rsidP="00EC72D8">
      <w:pPr>
        <w:spacing w:after="0" w:line="360" w:lineRule="auto"/>
        <w:jc w:val="both"/>
        <w:rPr>
          <w:rFonts w:ascii="Book Antiqua" w:hAnsi="Book Antiqua" w:cs="Times New Roman"/>
          <w:b/>
          <w:sz w:val="24"/>
          <w:szCs w:val="24"/>
        </w:rPr>
      </w:pPr>
      <w:r w:rsidRPr="00EC72D8">
        <w:rPr>
          <w:rFonts w:ascii="Book Antiqua" w:hAnsi="Book Antiqua" w:cs="Times New Roman"/>
          <w:b/>
          <w:sz w:val="24"/>
          <w:szCs w:val="24"/>
        </w:rPr>
        <w:br w:type="page"/>
      </w:r>
      <w:r w:rsidR="00D61616" w:rsidRPr="00EC72D8">
        <w:rPr>
          <w:rFonts w:ascii="Book Antiqua" w:hAnsi="Book Antiqua" w:cs="Times New Roman"/>
          <w:b/>
          <w:sz w:val="24"/>
          <w:szCs w:val="24"/>
        </w:rPr>
        <w:lastRenderedPageBreak/>
        <w:t>Abstract</w:t>
      </w:r>
    </w:p>
    <w:p w14:paraId="62C58695" w14:textId="51D5C0E6" w:rsidR="00986EAB" w:rsidRPr="00EC72D8" w:rsidRDefault="003730CF" w:rsidP="00EC72D8">
      <w:pPr>
        <w:pStyle w:val="NoSpacing"/>
        <w:spacing w:line="360" w:lineRule="auto"/>
        <w:jc w:val="both"/>
        <w:rPr>
          <w:rFonts w:ascii="Book Antiqua" w:hAnsi="Book Antiqua" w:cs="Times New Roman"/>
          <w:b/>
          <w:i/>
          <w:sz w:val="24"/>
          <w:szCs w:val="24"/>
        </w:rPr>
      </w:pPr>
      <w:r w:rsidRPr="00EC72D8">
        <w:rPr>
          <w:rFonts w:ascii="Book Antiqua" w:hAnsi="Book Antiqua" w:cs="Times New Roman"/>
          <w:b/>
          <w:i/>
          <w:sz w:val="24"/>
          <w:szCs w:val="24"/>
        </w:rPr>
        <w:t>AIM</w:t>
      </w:r>
    </w:p>
    <w:p w14:paraId="4EC8EFE6" w14:textId="3270373F" w:rsidR="00986EAB" w:rsidRPr="00EC72D8" w:rsidRDefault="00154B1F" w:rsidP="00EC72D8">
      <w:pPr>
        <w:pStyle w:val="NoSpacing"/>
        <w:spacing w:line="360" w:lineRule="auto"/>
        <w:jc w:val="both"/>
        <w:rPr>
          <w:rFonts w:ascii="Book Antiqua" w:hAnsi="Book Antiqua" w:cs="Times New Roman"/>
          <w:sz w:val="24"/>
          <w:szCs w:val="24"/>
        </w:rPr>
      </w:pPr>
      <w:r w:rsidRPr="00EC72D8">
        <w:rPr>
          <w:rFonts w:ascii="Book Antiqua" w:hAnsi="Book Antiqua" w:cs="Times New Roman"/>
          <w:sz w:val="24"/>
          <w:szCs w:val="24"/>
        </w:rPr>
        <w:t xml:space="preserve">To examine whether </w:t>
      </w:r>
      <w:r w:rsidR="00986EAB" w:rsidRPr="00EC72D8">
        <w:rPr>
          <w:rFonts w:ascii="Book Antiqua" w:hAnsi="Book Antiqua" w:cs="Times New Roman"/>
          <w:sz w:val="24"/>
          <w:szCs w:val="24"/>
        </w:rPr>
        <w:t>opioid dependence or abuse has an effect on opioid utilization after anatomic or reverse</w:t>
      </w:r>
      <w:r w:rsidRPr="00EC72D8">
        <w:rPr>
          <w:rFonts w:ascii="Book Antiqua" w:hAnsi="Book Antiqua" w:cs="Times New Roman"/>
          <w:sz w:val="24"/>
          <w:szCs w:val="24"/>
        </w:rPr>
        <w:t xml:space="preserve"> total</w:t>
      </w:r>
      <w:r w:rsidR="00986EAB" w:rsidRPr="00EC72D8">
        <w:rPr>
          <w:rFonts w:ascii="Book Antiqua" w:hAnsi="Book Antiqua" w:cs="Times New Roman"/>
          <w:sz w:val="24"/>
          <w:szCs w:val="24"/>
        </w:rPr>
        <w:t xml:space="preserve"> shoulder arthroplasty</w:t>
      </w:r>
      <w:r w:rsidR="00EC72D8" w:rsidRPr="00EC72D8">
        <w:rPr>
          <w:rFonts w:ascii="Book Antiqua" w:hAnsi="Book Antiqua" w:cs="Times New Roman"/>
          <w:sz w:val="24"/>
          <w:szCs w:val="24"/>
          <w:lang w:eastAsia="zh-CN"/>
        </w:rPr>
        <w:t xml:space="preserve"> </w:t>
      </w:r>
      <w:r w:rsidR="00EC72D8" w:rsidRPr="00EC72D8">
        <w:rPr>
          <w:rFonts w:ascii="Book Antiqua" w:hAnsi="Book Antiqua" w:cs="Times New Roman"/>
          <w:sz w:val="24"/>
          <w:szCs w:val="24"/>
        </w:rPr>
        <w:t>(TSA)</w:t>
      </w:r>
      <w:r w:rsidRPr="00EC72D8">
        <w:rPr>
          <w:rFonts w:ascii="Book Antiqua" w:hAnsi="Book Antiqua" w:cs="Times New Roman"/>
          <w:sz w:val="24"/>
          <w:szCs w:val="24"/>
        </w:rPr>
        <w:t>.</w:t>
      </w:r>
    </w:p>
    <w:p w14:paraId="0DA836C1" w14:textId="77777777" w:rsidR="00986EAB" w:rsidRPr="00EC72D8" w:rsidRDefault="00986EAB" w:rsidP="00EC72D8">
      <w:pPr>
        <w:pStyle w:val="NoSpacing"/>
        <w:spacing w:line="360" w:lineRule="auto"/>
        <w:jc w:val="both"/>
        <w:rPr>
          <w:rFonts w:ascii="Book Antiqua" w:hAnsi="Book Antiqua" w:cs="Times New Roman"/>
          <w:b/>
          <w:sz w:val="24"/>
          <w:szCs w:val="24"/>
        </w:rPr>
      </w:pPr>
    </w:p>
    <w:p w14:paraId="094948AF" w14:textId="4F4B13DB" w:rsidR="00986EAB" w:rsidRPr="00EC72D8" w:rsidRDefault="003730CF" w:rsidP="00EC72D8">
      <w:pPr>
        <w:pStyle w:val="NoSpacing"/>
        <w:spacing w:line="360" w:lineRule="auto"/>
        <w:jc w:val="both"/>
        <w:rPr>
          <w:rFonts w:ascii="Book Antiqua" w:hAnsi="Book Antiqua" w:cs="Times New Roman"/>
          <w:b/>
          <w:i/>
          <w:sz w:val="24"/>
          <w:szCs w:val="24"/>
        </w:rPr>
      </w:pPr>
      <w:r w:rsidRPr="00EC72D8">
        <w:rPr>
          <w:rFonts w:ascii="Book Antiqua" w:hAnsi="Book Antiqua" w:cs="Times New Roman"/>
          <w:b/>
          <w:i/>
          <w:sz w:val="24"/>
          <w:szCs w:val="24"/>
        </w:rPr>
        <w:t>METHODS</w:t>
      </w:r>
    </w:p>
    <w:p w14:paraId="5B760863" w14:textId="4A69B053" w:rsidR="00986EAB" w:rsidRPr="00EC72D8" w:rsidRDefault="00986EAB" w:rsidP="00EC72D8">
      <w:pPr>
        <w:pStyle w:val="NoSpacing"/>
        <w:spacing w:line="360" w:lineRule="auto"/>
        <w:jc w:val="both"/>
        <w:rPr>
          <w:rFonts w:ascii="Book Antiqua" w:hAnsi="Book Antiqua" w:cs="Times New Roman"/>
          <w:sz w:val="24"/>
          <w:szCs w:val="24"/>
        </w:rPr>
      </w:pPr>
      <w:r w:rsidRPr="00EC72D8">
        <w:rPr>
          <w:rFonts w:ascii="Book Antiqua" w:hAnsi="Book Antiqua" w:cs="Times New Roman"/>
          <w:sz w:val="24"/>
          <w:szCs w:val="24"/>
        </w:rPr>
        <w:t xml:space="preserve">All </w:t>
      </w:r>
      <w:r w:rsidR="00154B1F" w:rsidRPr="00EC72D8">
        <w:rPr>
          <w:rFonts w:ascii="Book Antiqua" w:hAnsi="Book Antiqua" w:cs="Times New Roman"/>
          <w:sz w:val="24"/>
          <w:szCs w:val="24"/>
        </w:rPr>
        <w:t xml:space="preserve">anatomic </w:t>
      </w:r>
      <w:r w:rsidR="00EC72D8" w:rsidRPr="00EC72D8">
        <w:rPr>
          <w:rFonts w:ascii="Book Antiqua" w:hAnsi="Book Antiqua" w:cs="Times New Roman"/>
          <w:sz w:val="24"/>
          <w:szCs w:val="24"/>
        </w:rPr>
        <w:t>TSA</w:t>
      </w:r>
      <w:r w:rsidRPr="00EC72D8">
        <w:rPr>
          <w:rFonts w:ascii="Book Antiqua" w:hAnsi="Book Antiqua" w:cs="Times New Roman"/>
          <w:sz w:val="24"/>
          <w:szCs w:val="24"/>
        </w:rPr>
        <w:t xml:space="preserve"> (ICD-9 81.80) and </w:t>
      </w:r>
      <w:r w:rsidR="00154B1F" w:rsidRPr="00EC72D8">
        <w:rPr>
          <w:rFonts w:ascii="Book Antiqua" w:hAnsi="Book Antiqua" w:cs="Times New Roman"/>
          <w:sz w:val="24"/>
          <w:szCs w:val="24"/>
        </w:rPr>
        <w:t>reverse shoulder arthroplasty (</w:t>
      </w:r>
      <w:r w:rsidRPr="00EC72D8">
        <w:rPr>
          <w:rFonts w:ascii="Book Antiqua" w:hAnsi="Book Antiqua" w:cs="Times New Roman"/>
          <w:sz w:val="24"/>
          <w:szCs w:val="24"/>
        </w:rPr>
        <w:t>RSA</w:t>
      </w:r>
      <w:r w:rsidR="00154B1F" w:rsidRPr="00EC72D8">
        <w:rPr>
          <w:rFonts w:ascii="Book Antiqua" w:hAnsi="Book Antiqua" w:cs="Times New Roman"/>
          <w:sz w:val="24"/>
          <w:szCs w:val="24"/>
        </w:rPr>
        <w:t>)</w:t>
      </w:r>
      <w:r w:rsidRPr="00EC72D8">
        <w:rPr>
          <w:rFonts w:ascii="Book Antiqua" w:hAnsi="Book Antiqua" w:cs="Times New Roman"/>
          <w:sz w:val="24"/>
          <w:szCs w:val="24"/>
        </w:rPr>
        <w:t xml:space="preserve"> (ICD-9 81.88) procedures from 2007 to 2015 were queried from within the Humana claims database utilizing the </w:t>
      </w:r>
      <w:proofErr w:type="spellStart"/>
      <w:r w:rsidRPr="00EC72D8">
        <w:rPr>
          <w:rFonts w:ascii="Book Antiqua" w:hAnsi="Book Antiqua" w:cs="Times New Roman"/>
          <w:sz w:val="24"/>
          <w:szCs w:val="24"/>
        </w:rPr>
        <w:t>PearlDiver</w:t>
      </w:r>
      <w:proofErr w:type="spellEnd"/>
      <w:r w:rsidRPr="00EC72D8">
        <w:rPr>
          <w:rFonts w:ascii="Book Antiqua" w:hAnsi="Book Antiqua" w:cs="Times New Roman"/>
          <w:sz w:val="24"/>
          <w:szCs w:val="24"/>
        </w:rPr>
        <w:t xml:space="preserve"> supercomputer (Colorado Springs, CO). Study groups were formed based on the presence or absence of a previous history of opioid dependence (ICD-9 304.00 and 304.03) or abuse (ICD-9 305.50 and 305.53). Opioid utilization among the groups was tracked </w:t>
      </w:r>
      <w:r w:rsidR="00E05922" w:rsidRPr="00EC72D8">
        <w:rPr>
          <w:rFonts w:ascii="Book Antiqua" w:hAnsi="Book Antiqua" w:cs="Times New Roman"/>
          <w:sz w:val="24"/>
          <w:szCs w:val="24"/>
        </w:rPr>
        <w:t xml:space="preserve">monthly </w:t>
      </w:r>
      <w:r w:rsidRPr="00EC72D8">
        <w:rPr>
          <w:rFonts w:ascii="Book Antiqua" w:hAnsi="Book Antiqua" w:cs="Times New Roman"/>
          <w:sz w:val="24"/>
          <w:szCs w:val="24"/>
        </w:rPr>
        <w:t>up to 1 year post-operatively utilizing National Drug Codes. A secondary analysis was performed to determine risk factors for pre-operative opioid dependence or abuse.</w:t>
      </w:r>
    </w:p>
    <w:p w14:paraId="5A2C9B40" w14:textId="77777777" w:rsidR="00986EAB" w:rsidRPr="00EC72D8" w:rsidRDefault="00986EAB" w:rsidP="00EC72D8">
      <w:pPr>
        <w:pStyle w:val="NoSpacing"/>
        <w:spacing w:line="360" w:lineRule="auto"/>
        <w:jc w:val="both"/>
        <w:rPr>
          <w:rFonts w:ascii="Book Antiqua" w:hAnsi="Book Antiqua" w:cs="Times New Roman"/>
          <w:b/>
          <w:sz w:val="24"/>
          <w:szCs w:val="24"/>
        </w:rPr>
      </w:pPr>
    </w:p>
    <w:p w14:paraId="7C4CC58E" w14:textId="540C9C9A" w:rsidR="00986EAB" w:rsidRPr="00EC72D8" w:rsidRDefault="00A36042" w:rsidP="00EC72D8">
      <w:pPr>
        <w:pStyle w:val="NoSpacing"/>
        <w:spacing w:line="360" w:lineRule="auto"/>
        <w:jc w:val="both"/>
        <w:rPr>
          <w:rFonts w:ascii="Book Antiqua" w:hAnsi="Book Antiqua" w:cs="Times New Roman"/>
          <w:b/>
          <w:i/>
          <w:sz w:val="24"/>
          <w:szCs w:val="24"/>
        </w:rPr>
      </w:pPr>
      <w:r w:rsidRPr="00EC72D8">
        <w:rPr>
          <w:rFonts w:ascii="Book Antiqua" w:hAnsi="Book Antiqua" w:cs="Times New Roman"/>
          <w:b/>
          <w:i/>
          <w:sz w:val="24"/>
          <w:szCs w:val="24"/>
        </w:rPr>
        <w:t>RESULTS</w:t>
      </w:r>
    </w:p>
    <w:p w14:paraId="2843DA97" w14:textId="151DF2AF" w:rsidR="00986EAB" w:rsidRPr="00EC72D8" w:rsidRDefault="00A36042" w:rsidP="00EC72D8">
      <w:pPr>
        <w:pStyle w:val="NoSpacing"/>
        <w:spacing w:line="360" w:lineRule="auto"/>
        <w:jc w:val="both"/>
        <w:rPr>
          <w:rFonts w:ascii="Book Antiqua" w:hAnsi="Book Antiqua" w:cs="Times New Roman"/>
          <w:sz w:val="24"/>
          <w:szCs w:val="24"/>
        </w:rPr>
      </w:pPr>
      <w:r w:rsidRPr="00EC72D8">
        <w:rPr>
          <w:rFonts w:ascii="Book Antiqua" w:hAnsi="Book Antiqua" w:cs="Times New Roman"/>
          <w:sz w:val="24"/>
          <w:szCs w:val="24"/>
          <w:lang w:eastAsia="zh-CN"/>
        </w:rPr>
        <w:t>Two percent</w:t>
      </w:r>
      <w:r w:rsidR="00986EAB" w:rsidRPr="00EC72D8">
        <w:rPr>
          <w:rFonts w:ascii="Book Antiqua" w:hAnsi="Book Antiqua" w:cs="Times New Roman"/>
          <w:sz w:val="24"/>
          <w:szCs w:val="24"/>
        </w:rPr>
        <w:t xml:space="preserve"> of TSA (157 out of 7838) and 3% of RSA (206 out of 6920) patients had a history of opioid dependence or abuse. For </w:t>
      </w:r>
      <w:r w:rsidR="00A11835" w:rsidRPr="00EC72D8">
        <w:rPr>
          <w:rFonts w:ascii="Book Antiqua" w:hAnsi="Book Antiqua" w:cs="Times New Roman"/>
          <w:sz w:val="24"/>
          <w:szCs w:val="24"/>
        </w:rPr>
        <w:t xml:space="preserve">both </w:t>
      </w:r>
      <w:r w:rsidR="00986EAB" w:rsidRPr="00EC72D8">
        <w:rPr>
          <w:rFonts w:ascii="Book Antiqua" w:hAnsi="Book Antiqua" w:cs="Times New Roman"/>
          <w:sz w:val="24"/>
          <w:szCs w:val="24"/>
        </w:rPr>
        <w:t>TSA and RSA, opioid utilization was significantly higher in opioid dependent patients at all post-operative intervals (</w:t>
      </w:r>
      <w:r w:rsidR="00EC72D8" w:rsidRPr="00EC72D8">
        <w:rPr>
          <w:rFonts w:ascii="Book Antiqua" w:hAnsi="Book Antiqua" w:cs="Times New Roman"/>
          <w:i/>
          <w:sz w:val="24"/>
          <w:szCs w:val="24"/>
        </w:rPr>
        <w:t>P</w:t>
      </w:r>
      <w:r w:rsidR="00EC72D8" w:rsidRPr="00EC72D8">
        <w:rPr>
          <w:rFonts w:ascii="Book Antiqua" w:hAnsi="Book Antiqua" w:cs="Times New Roman"/>
          <w:sz w:val="24"/>
          <w:szCs w:val="24"/>
          <w:lang w:eastAsia="zh-CN"/>
        </w:rPr>
        <w:t xml:space="preserve"> </w:t>
      </w:r>
      <w:r w:rsidR="00986EAB" w:rsidRPr="00EC72D8">
        <w:rPr>
          <w:rFonts w:ascii="Book Antiqua" w:hAnsi="Book Antiqua" w:cs="Times New Roman"/>
          <w:sz w:val="24"/>
          <w:szCs w:val="24"/>
        </w:rPr>
        <w:t>&lt;</w:t>
      </w:r>
      <w:r w:rsidR="00EC72D8" w:rsidRPr="00EC72D8">
        <w:rPr>
          <w:rFonts w:ascii="Book Antiqua" w:hAnsi="Book Antiqua" w:cs="Times New Roman"/>
          <w:sz w:val="24"/>
          <w:szCs w:val="24"/>
          <w:lang w:eastAsia="zh-CN"/>
        </w:rPr>
        <w:t xml:space="preserve"> </w:t>
      </w:r>
      <w:r w:rsidR="00986EAB" w:rsidRPr="00EC72D8">
        <w:rPr>
          <w:rFonts w:ascii="Book Antiqua" w:hAnsi="Book Antiqua" w:cs="Times New Roman"/>
          <w:sz w:val="24"/>
          <w:szCs w:val="24"/>
        </w:rPr>
        <w:t>0.01) although the incidence</w:t>
      </w:r>
      <w:r w:rsidR="00A11835" w:rsidRPr="00EC72D8">
        <w:rPr>
          <w:rFonts w:ascii="Book Antiqua" w:hAnsi="Book Antiqua" w:cs="Times New Roman"/>
          <w:sz w:val="24"/>
          <w:szCs w:val="24"/>
        </w:rPr>
        <w:t xml:space="preserve"> of opioid use</w:t>
      </w:r>
      <w:r w:rsidR="00986EAB" w:rsidRPr="00EC72D8">
        <w:rPr>
          <w:rFonts w:ascii="Book Antiqua" w:hAnsi="Book Antiqua" w:cs="Times New Roman"/>
          <w:sz w:val="24"/>
          <w:szCs w:val="24"/>
        </w:rPr>
        <w:t xml:space="preserve"> among groups was similar within the first post-o</w:t>
      </w:r>
      <w:r w:rsidR="00446D32" w:rsidRPr="00EC72D8">
        <w:rPr>
          <w:rFonts w:ascii="Book Antiqua" w:hAnsi="Book Antiqua" w:cs="Times New Roman"/>
          <w:sz w:val="24"/>
          <w:szCs w:val="24"/>
        </w:rPr>
        <w:t>perative month</w:t>
      </w:r>
      <w:r w:rsidR="00986EAB" w:rsidRPr="00EC72D8">
        <w:rPr>
          <w:rFonts w:ascii="Book Antiqua" w:hAnsi="Book Antiqua" w:cs="Times New Roman"/>
          <w:sz w:val="24"/>
          <w:szCs w:val="24"/>
        </w:rPr>
        <w:t>. After TSA, opioid dependent patients were over twice as likely to fill opioid prescriptions</w:t>
      </w:r>
      <w:r w:rsidR="00A11835" w:rsidRPr="00EC72D8">
        <w:rPr>
          <w:rFonts w:ascii="Book Antiqua" w:hAnsi="Book Antiqua" w:cs="Times New Roman"/>
          <w:sz w:val="24"/>
          <w:szCs w:val="24"/>
        </w:rPr>
        <w:t xml:space="preserve"> during the</w:t>
      </w:r>
      <w:r w:rsidR="00986EAB" w:rsidRPr="00EC72D8">
        <w:rPr>
          <w:rFonts w:ascii="Book Antiqua" w:hAnsi="Book Antiqua" w:cs="Times New Roman"/>
          <w:sz w:val="24"/>
          <w:szCs w:val="24"/>
        </w:rPr>
        <w:t xml:space="preserve"> post-operat</w:t>
      </w:r>
      <w:r w:rsidR="00446D32" w:rsidRPr="00EC72D8">
        <w:rPr>
          <w:rFonts w:ascii="Book Antiqua" w:hAnsi="Book Antiqua" w:cs="Times New Roman"/>
          <w:sz w:val="24"/>
          <w:szCs w:val="24"/>
        </w:rPr>
        <w:t>ive months 1-12</w:t>
      </w:r>
      <w:r w:rsidR="00986EAB" w:rsidRPr="00EC72D8">
        <w:rPr>
          <w:rFonts w:ascii="Book Antiqua" w:hAnsi="Book Antiqua" w:cs="Times New Roman"/>
          <w:sz w:val="24"/>
          <w:szCs w:val="24"/>
        </w:rPr>
        <w:t>. Following RSA, opioid dependent patients were over 3 times as likely to utilize op</w:t>
      </w:r>
      <w:r w:rsidR="00446D32" w:rsidRPr="00EC72D8">
        <w:rPr>
          <w:rFonts w:ascii="Book Antiqua" w:hAnsi="Book Antiqua" w:cs="Times New Roman"/>
          <w:sz w:val="24"/>
          <w:szCs w:val="24"/>
        </w:rPr>
        <w:t>ioids from months 3-12</w:t>
      </w:r>
      <w:r w:rsidR="00986EAB" w:rsidRPr="00EC72D8">
        <w:rPr>
          <w:rFonts w:ascii="Book Antiqua" w:hAnsi="Book Antiqua" w:cs="Times New Roman"/>
          <w:sz w:val="24"/>
          <w:szCs w:val="24"/>
        </w:rPr>
        <w:t>. Age less than 65 years</w:t>
      </w:r>
      <w:r w:rsidR="00B734CC" w:rsidRPr="00EC72D8">
        <w:rPr>
          <w:rFonts w:ascii="Book Antiqua" w:hAnsi="Book Antiqua" w:cs="Times New Roman"/>
          <w:sz w:val="24"/>
          <w:szCs w:val="24"/>
        </w:rPr>
        <w:t xml:space="preserve">, </w:t>
      </w:r>
      <w:r w:rsidR="00986EAB" w:rsidRPr="00EC72D8">
        <w:rPr>
          <w:rFonts w:ascii="Book Antiqua" w:hAnsi="Book Antiqua" w:cs="Times New Roman"/>
          <w:sz w:val="24"/>
          <w:szCs w:val="24"/>
        </w:rPr>
        <w:t>history of mood disorder</w:t>
      </w:r>
      <w:r w:rsidR="00B734CC" w:rsidRPr="00EC72D8">
        <w:rPr>
          <w:rFonts w:ascii="Book Antiqua" w:hAnsi="Book Antiqua" w:cs="Times New Roman"/>
          <w:sz w:val="24"/>
          <w:szCs w:val="24"/>
        </w:rPr>
        <w:t xml:space="preserve">, and history of </w:t>
      </w:r>
      <w:r w:rsidR="00986EAB" w:rsidRPr="00EC72D8">
        <w:rPr>
          <w:rFonts w:ascii="Book Antiqua" w:hAnsi="Book Antiqua" w:cs="Times New Roman"/>
          <w:sz w:val="24"/>
          <w:szCs w:val="24"/>
        </w:rPr>
        <w:t>chronic pain were significant risk factors for pre-operative opioid dependence/abus</w:t>
      </w:r>
      <w:r w:rsidR="00446D32" w:rsidRPr="00EC72D8">
        <w:rPr>
          <w:rFonts w:ascii="Book Antiqua" w:hAnsi="Book Antiqua" w:cs="Times New Roman"/>
          <w:sz w:val="24"/>
          <w:szCs w:val="24"/>
        </w:rPr>
        <w:t xml:space="preserve">e </w:t>
      </w:r>
      <w:r w:rsidR="00D66AA5" w:rsidRPr="00EC72D8">
        <w:rPr>
          <w:rFonts w:ascii="Book Antiqua" w:hAnsi="Book Antiqua" w:cs="Times New Roman"/>
          <w:sz w:val="24"/>
          <w:szCs w:val="24"/>
        </w:rPr>
        <w:t xml:space="preserve">in patients who underwent </w:t>
      </w:r>
      <w:r w:rsidR="00446D32" w:rsidRPr="00EC72D8">
        <w:rPr>
          <w:rFonts w:ascii="Book Antiqua" w:hAnsi="Book Antiqua" w:cs="Times New Roman"/>
          <w:sz w:val="24"/>
          <w:szCs w:val="24"/>
        </w:rPr>
        <w:t>TSA or RSA</w:t>
      </w:r>
      <w:r w:rsidR="00986EAB" w:rsidRPr="00EC72D8">
        <w:rPr>
          <w:rFonts w:ascii="Book Antiqua" w:hAnsi="Book Antiqua" w:cs="Times New Roman"/>
          <w:sz w:val="24"/>
          <w:szCs w:val="24"/>
        </w:rPr>
        <w:t>.</w:t>
      </w:r>
    </w:p>
    <w:p w14:paraId="4E258C06" w14:textId="77777777" w:rsidR="00986EAB" w:rsidRPr="00EC72D8" w:rsidRDefault="00986EAB" w:rsidP="00EC72D8">
      <w:pPr>
        <w:pStyle w:val="NoSpacing"/>
        <w:spacing w:line="360" w:lineRule="auto"/>
        <w:jc w:val="both"/>
        <w:rPr>
          <w:rFonts w:ascii="Book Antiqua" w:hAnsi="Book Antiqua" w:cs="Times New Roman"/>
          <w:b/>
          <w:sz w:val="24"/>
          <w:szCs w:val="24"/>
        </w:rPr>
      </w:pPr>
    </w:p>
    <w:p w14:paraId="1179B2BA" w14:textId="7E6295D2" w:rsidR="00986EAB" w:rsidRPr="00EC72D8" w:rsidRDefault="00EC72D8" w:rsidP="00EC72D8">
      <w:pPr>
        <w:pStyle w:val="NoSpacing"/>
        <w:spacing w:line="360" w:lineRule="auto"/>
        <w:jc w:val="both"/>
        <w:rPr>
          <w:rFonts w:ascii="Book Antiqua" w:hAnsi="Book Antiqua" w:cs="Times New Roman"/>
          <w:b/>
          <w:i/>
          <w:sz w:val="24"/>
          <w:szCs w:val="24"/>
        </w:rPr>
      </w:pPr>
      <w:r w:rsidRPr="00EC72D8">
        <w:rPr>
          <w:rFonts w:ascii="Book Antiqua" w:hAnsi="Book Antiqua" w:cs="Times New Roman"/>
          <w:b/>
          <w:i/>
          <w:sz w:val="24"/>
          <w:szCs w:val="24"/>
        </w:rPr>
        <w:t>CONCLUSION</w:t>
      </w:r>
    </w:p>
    <w:p w14:paraId="448D9BCA" w14:textId="214FD06C" w:rsidR="004E2326" w:rsidRPr="00EC72D8" w:rsidRDefault="00986EAB" w:rsidP="00EC72D8">
      <w:pPr>
        <w:pStyle w:val="NoSpacing"/>
        <w:spacing w:line="360" w:lineRule="auto"/>
        <w:jc w:val="both"/>
        <w:rPr>
          <w:rFonts w:ascii="Book Antiqua" w:hAnsi="Book Antiqua" w:cs="Times New Roman"/>
          <w:sz w:val="24"/>
          <w:szCs w:val="24"/>
        </w:rPr>
      </w:pPr>
      <w:r w:rsidRPr="00EC72D8">
        <w:rPr>
          <w:rFonts w:ascii="Book Antiqua" w:hAnsi="Book Antiqua" w:cs="Times New Roman"/>
          <w:sz w:val="24"/>
          <w:szCs w:val="24"/>
        </w:rPr>
        <w:lastRenderedPageBreak/>
        <w:t>Fo</w:t>
      </w:r>
      <w:r w:rsidR="00102E48" w:rsidRPr="00EC72D8">
        <w:rPr>
          <w:rFonts w:ascii="Book Antiqua" w:hAnsi="Book Antiqua" w:cs="Times New Roman"/>
          <w:sz w:val="24"/>
          <w:szCs w:val="24"/>
        </w:rPr>
        <w:t>llowing</w:t>
      </w:r>
      <w:r w:rsidRPr="00EC72D8">
        <w:rPr>
          <w:rFonts w:ascii="Book Antiqua" w:hAnsi="Book Antiqua" w:cs="Times New Roman"/>
          <w:sz w:val="24"/>
          <w:szCs w:val="24"/>
        </w:rPr>
        <w:t xml:space="preserve"> </w:t>
      </w:r>
      <w:r w:rsidR="00EB76C2" w:rsidRPr="00EC72D8">
        <w:rPr>
          <w:rFonts w:ascii="Book Antiqua" w:hAnsi="Book Antiqua" w:cs="Times New Roman"/>
          <w:sz w:val="24"/>
          <w:szCs w:val="24"/>
        </w:rPr>
        <w:t>shoulder arthroplasty</w:t>
      </w:r>
      <w:r w:rsidRPr="00EC72D8">
        <w:rPr>
          <w:rFonts w:ascii="Book Antiqua" w:hAnsi="Book Antiqua" w:cs="Times New Roman"/>
          <w:sz w:val="24"/>
          <w:szCs w:val="24"/>
        </w:rPr>
        <w:t>, opioid use</w:t>
      </w:r>
      <w:r w:rsidR="00102E48" w:rsidRPr="00EC72D8">
        <w:rPr>
          <w:rFonts w:ascii="Book Antiqua" w:hAnsi="Book Antiqua" w:cs="Times New Roman"/>
          <w:sz w:val="24"/>
          <w:szCs w:val="24"/>
        </w:rPr>
        <w:t xml:space="preserve"> between opioid-dependent and non-dependent patients</w:t>
      </w:r>
      <w:r w:rsidRPr="00EC72D8">
        <w:rPr>
          <w:rFonts w:ascii="Book Antiqua" w:hAnsi="Book Antiqua" w:cs="Times New Roman"/>
          <w:sz w:val="24"/>
          <w:szCs w:val="24"/>
        </w:rPr>
        <w:t xml:space="preserve"> </w:t>
      </w:r>
      <w:r w:rsidR="00102E48" w:rsidRPr="00EC72D8">
        <w:rPr>
          <w:rFonts w:ascii="Book Antiqua" w:hAnsi="Book Antiqua" w:cs="Times New Roman"/>
          <w:sz w:val="24"/>
          <w:szCs w:val="24"/>
        </w:rPr>
        <w:t xml:space="preserve">is </w:t>
      </w:r>
      <w:r w:rsidRPr="00EC72D8">
        <w:rPr>
          <w:rFonts w:ascii="Book Antiqua" w:hAnsi="Book Antiqua" w:cs="Times New Roman"/>
          <w:sz w:val="24"/>
          <w:szCs w:val="24"/>
        </w:rPr>
        <w:t xml:space="preserve">similar within the first post-operative month </w:t>
      </w:r>
      <w:r w:rsidR="00102E48" w:rsidRPr="00EC72D8">
        <w:rPr>
          <w:rFonts w:ascii="Book Antiqua" w:hAnsi="Book Antiqua" w:cs="Times New Roman"/>
          <w:sz w:val="24"/>
          <w:szCs w:val="24"/>
        </w:rPr>
        <w:t>but is</w:t>
      </w:r>
      <w:r w:rsidRPr="00EC72D8">
        <w:rPr>
          <w:rFonts w:ascii="Book Antiqua" w:hAnsi="Book Antiqua" w:cs="Times New Roman"/>
          <w:sz w:val="24"/>
          <w:szCs w:val="24"/>
        </w:rPr>
        <w:t xml:space="preserve"> </w:t>
      </w:r>
      <w:r w:rsidR="00102E48" w:rsidRPr="00EC72D8">
        <w:rPr>
          <w:rFonts w:ascii="Book Antiqua" w:hAnsi="Book Antiqua" w:cs="Times New Roman"/>
          <w:sz w:val="24"/>
          <w:szCs w:val="24"/>
        </w:rPr>
        <w:t>greater</w:t>
      </w:r>
      <w:r w:rsidRPr="00EC72D8">
        <w:rPr>
          <w:rFonts w:ascii="Book Antiqua" w:hAnsi="Book Antiqua" w:cs="Times New Roman"/>
          <w:sz w:val="24"/>
          <w:szCs w:val="24"/>
        </w:rPr>
        <w:t xml:space="preserve"> among opioid</w:t>
      </w:r>
      <w:r w:rsidR="00102E48" w:rsidRPr="00EC72D8">
        <w:rPr>
          <w:rFonts w:ascii="Book Antiqua" w:hAnsi="Book Antiqua" w:cs="Times New Roman"/>
          <w:sz w:val="24"/>
          <w:szCs w:val="24"/>
        </w:rPr>
        <w:t>-</w:t>
      </w:r>
      <w:r w:rsidRPr="00EC72D8">
        <w:rPr>
          <w:rFonts w:ascii="Book Antiqua" w:hAnsi="Book Antiqua" w:cs="Times New Roman"/>
          <w:sz w:val="24"/>
          <w:szCs w:val="24"/>
        </w:rPr>
        <w:t>dependent patients from months 2-12.</w:t>
      </w:r>
    </w:p>
    <w:p w14:paraId="44A241C5" w14:textId="77777777" w:rsidR="004E2326" w:rsidRPr="00EC72D8" w:rsidRDefault="004E2326" w:rsidP="00EC72D8">
      <w:pPr>
        <w:pStyle w:val="NoSpacing"/>
        <w:spacing w:line="360" w:lineRule="auto"/>
        <w:jc w:val="both"/>
        <w:rPr>
          <w:rFonts w:ascii="Book Antiqua" w:hAnsi="Book Antiqua" w:cs="Times New Roman"/>
          <w:sz w:val="24"/>
          <w:szCs w:val="24"/>
        </w:rPr>
      </w:pPr>
    </w:p>
    <w:p w14:paraId="0970AAC5" w14:textId="42B8C5EF" w:rsidR="00973E54" w:rsidRPr="00EC72D8" w:rsidRDefault="004E2326" w:rsidP="00EC72D8">
      <w:pPr>
        <w:pStyle w:val="NoSpacing"/>
        <w:spacing w:line="360" w:lineRule="auto"/>
        <w:jc w:val="both"/>
        <w:rPr>
          <w:rFonts w:ascii="Book Antiqua" w:hAnsi="Book Antiqua" w:cs="Times New Roman"/>
          <w:sz w:val="24"/>
          <w:szCs w:val="24"/>
        </w:rPr>
      </w:pPr>
      <w:r w:rsidRPr="00EC72D8">
        <w:rPr>
          <w:rFonts w:ascii="Book Antiqua" w:hAnsi="Book Antiqua" w:cs="Times New Roman"/>
          <w:b/>
          <w:sz w:val="24"/>
          <w:szCs w:val="24"/>
        </w:rPr>
        <w:t xml:space="preserve">Key </w:t>
      </w:r>
      <w:r w:rsidR="00EC72D8" w:rsidRPr="00EC72D8">
        <w:rPr>
          <w:rFonts w:ascii="Book Antiqua" w:hAnsi="Book Antiqua" w:cs="Times New Roman"/>
          <w:b/>
          <w:sz w:val="24"/>
          <w:szCs w:val="24"/>
        </w:rPr>
        <w:t>w</w:t>
      </w:r>
      <w:r w:rsidRPr="00EC72D8">
        <w:rPr>
          <w:rFonts w:ascii="Book Antiqua" w:hAnsi="Book Antiqua" w:cs="Times New Roman"/>
          <w:b/>
          <w:sz w:val="24"/>
          <w:szCs w:val="24"/>
        </w:rPr>
        <w:t>ords:</w:t>
      </w:r>
      <w:r w:rsidRPr="00EC72D8">
        <w:rPr>
          <w:rFonts w:ascii="Book Antiqua" w:hAnsi="Book Antiqua" w:cs="Times New Roman"/>
          <w:sz w:val="24"/>
          <w:szCs w:val="24"/>
        </w:rPr>
        <w:t xml:space="preserve"> Opioid; Narcotic; Abuse; Dependence; Anatomic total shoulder arthroplasty; Reverse shoulder arthroplasty; Chronic pain; Mood disorder</w:t>
      </w:r>
    </w:p>
    <w:p w14:paraId="5EA5CCA3" w14:textId="77777777" w:rsidR="00973E54" w:rsidRPr="00EC72D8" w:rsidRDefault="00973E54" w:rsidP="00EC72D8">
      <w:pPr>
        <w:pStyle w:val="NoSpacing"/>
        <w:spacing w:line="360" w:lineRule="auto"/>
        <w:jc w:val="both"/>
        <w:rPr>
          <w:rFonts w:ascii="Book Antiqua" w:hAnsi="Book Antiqua" w:cs="Times New Roman"/>
          <w:sz w:val="24"/>
          <w:szCs w:val="24"/>
          <w:lang w:eastAsia="zh-CN"/>
        </w:rPr>
      </w:pPr>
    </w:p>
    <w:p w14:paraId="3BB0F682" w14:textId="77777777" w:rsidR="00EC72D8" w:rsidRPr="00EC72D8" w:rsidRDefault="00EC72D8" w:rsidP="00EC72D8">
      <w:pPr>
        <w:spacing w:after="0" w:line="360" w:lineRule="auto"/>
        <w:jc w:val="both"/>
        <w:rPr>
          <w:rFonts w:ascii="Book Antiqua" w:hAnsi="Book Antiqua" w:cs="Arial"/>
          <w:sz w:val="24"/>
          <w:szCs w:val="24"/>
        </w:rPr>
      </w:pPr>
      <w:r w:rsidRPr="00EC72D8">
        <w:rPr>
          <w:rFonts w:ascii="Book Antiqua" w:hAnsi="Book Antiqua"/>
          <w:b/>
          <w:sz w:val="24"/>
          <w:szCs w:val="24"/>
        </w:rPr>
        <w:t xml:space="preserve">© </w:t>
      </w:r>
      <w:r w:rsidRPr="00EC72D8">
        <w:rPr>
          <w:rFonts w:ascii="Book Antiqua" w:hAnsi="Book Antiqua" w:cs="Arial"/>
          <w:b/>
          <w:sz w:val="24"/>
          <w:szCs w:val="24"/>
        </w:rPr>
        <w:t>The Author(s) 2018.</w:t>
      </w:r>
      <w:r w:rsidRPr="00EC72D8">
        <w:rPr>
          <w:rFonts w:ascii="Book Antiqua" w:hAnsi="Book Antiqua" w:cs="Arial"/>
          <w:sz w:val="24"/>
          <w:szCs w:val="24"/>
        </w:rPr>
        <w:t xml:space="preserve"> Published by </w:t>
      </w:r>
      <w:proofErr w:type="spellStart"/>
      <w:r w:rsidRPr="00EC72D8">
        <w:rPr>
          <w:rFonts w:ascii="Book Antiqua" w:hAnsi="Book Antiqua" w:cs="Arial"/>
          <w:sz w:val="24"/>
          <w:szCs w:val="24"/>
        </w:rPr>
        <w:t>Baishideng</w:t>
      </w:r>
      <w:proofErr w:type="spellEnd"/>
      <w:r w:rsidRPr="00EC72D8">
        <w:rPr>
          <w:rFonts w:ascii="Book Antiqua" w:hAnsi="Book Antiqua" w:cs="Arial"/>
          <w:sz w:val="24"/>
          <w:szCs w:val="24"/>
        </w:rPr>
        <w:t xml:space="preserve"> Publishing Group Inc. All rights reserved.</w:t>
      </w:r>
    </w:p>
    <w:p w14:paraId="458E3C7D" w14:textId="77777777" w:rsidR="00EC72D8" w:rsidRPr="00EC72D8" w:rsidRDefault="00EC72D8" w:rsidP="00EC72D8">
      <w:pPr>
        <w:pStyle w:val="NoSpacing"/>
        <w:spacing w:line="360" w:lineRule="auto"/>
        <w:jc w:val="both"/>
        <w:rPr>
          <w:rFonts w:ascii="Book Antiqua" w:hAnsi="Book Antiqua" w:cs="Times New Roman"/>
          <w:sz w:val="24"/>
          <w:szCs w:val="24"/>
          <w:lang w:eastAsia="zh-CN"/>
        </w:rPr>
      </w:pPr>
    </w:p>
    <w:p w14:paraId="62C3CBF2" w14:textId="14C49A48" w:rsidR="00973E54" w:rsidRPr="00EC72D8" w:rsidRDefault="00973E54" w:rsidP="00EC72D8">
      <w:pPr>
        <w:pStyle w:val="NoSpacing"/>
        <w:spacing w:line="360" w:lineRule="auto"/>
        <w:jc w:val="both"/>
        <w:rPr>
          <w:rFonts w:ascii="Book Antiqua" w:hAnsi="Book Antiqua" w:cs="Times New Roman"/>
          <w:sz w:val="24"/>
          <w:szCs w:val="24"/>
          <w:lang w:eastAsia="zh-CN"/>
        </w:rPr>
      </w:pPr>
      <w:r w:rsidRPr="00EC72D8">
        <w:rPr>
          <w:rFonts w:ascii="Book Antiqua" w:hAnsi="Book Antiqua" w:cs="Times New Roman"/>
          <w:b/>
          <w:sz w:val="24"/>
          <w:szCs w:val="24"/>
        </w:rPr>
        <w:t>Core tip:</w:t>
      </w:r>
      <w:r w:rsidR="001F6487" w:rsidRPr="00EC72D8">
        <w:rPr>
          <w:rFonts w:ascii="Book Antiqua" w:hAnsi="Book Antiqua" w:cs="Times New Roman"/>
          <w:b/>
          <w:sz w:val="24"/>
          <w:szCs w:val="24"/>
        </w:rPr>
        <w:t xml:space="preserve"> </w:t>
      </w:r>
      <w:r w:rsidR="001F6487" w:rsidRPr="00EC72D8">
        <w:rPr>
          <w:rFonts w:ascii="Book Antiqua" w:hAnsi="Book Antiqua" w:cs="Times New Roman"/>
          <w:sz w:val="24"/>
          <w:szCs w:val="24"/>
        </w:rPr>
        <w:t xml:space="preserve">A retrospective analysis of the Humana claims determined that patients with pre-operative opioid dependence or abuse had higher post-operative opioid utilization after anatomic </w:t>
      </w:r>
      <w:r w:rsidR="00664AA9" w:rsidRPr="00EC72D8">
        <w:rPr>
          <w:rFonts w:ascii="Book Antiqua" w:hAnsi="Book Antiqua" w:cs="Times New Roman"/>
          <w:sz w:val="24"/>
          <w:szCs w:val="24"/>
        </w:rPr>
        <w:t xml:space="preserve">total shoulder arthroplasty </w:t>
      </w:r>
      <w:r w:rsidR="001F6487" w:rsidRPr="00EC72D8">
        <w:rPr>
          <w:rFonts w:ascii="Book Antiqua" w:hAnsi="Book Antiqua" w:cs="Times New Roman"/>
          <w:sz w:val="24"/>
          <w:szCs w:val="24"/>
        </w:rPr>
        <w:t>and reverse shoulder arthroplasty. Younger age, mood disorders, and chronic pain diagnoses were significant risk factors for pre-operative opioid dependence or abuse.</w:t>
      </w:r>
    </w:p>
    <w:p w14:paraId="3D12E1AA" w14:textId="77777777" w:rsidR="00EC72D8" w:rsidRPr="00EC72D8" w:rsidRDefault="00EC72D8" w:rsidP="00EC72D8">
      <w:pPr>
        <w:pStyle w:val="NoSpacing"/>
        <w:spacing w:line="360" w:lineRule="auto"/>
        <w:jc w:val="both"/>
        <w:rPr>
          <w:rFonts w:ascii="Book Antiqua" w:hAnsi="Book Antiqua" w:cs="Arial Unicode MS"/>
          <w:b/>
          <w:sz w:val="24"/>
          <w:szCs w:val="24"/>
          <w:lang w:eastAsia="zh-CN"/>
        </w:rPr>
      </w:pPr>
      <w:bookmarkStart w:id="30" w:name="OLE_LINK660"/>
      <w:bookmarkStart w:id="31" w:name="OLE_LINK662"/>
      <w:bookmarkStart w:id="32" w:name="OLE_LINK663"/>
      <w:bookmarkStart w:id="33" w:name="OLE_LINK664"/>
      <w:bookmarkStart w:id="34" w:name="OLE_LINK665"/>
      <w:bookmarkStart w:id="35" w:name="OLE_LINK832"/>
      <w:bookmarkStart w:id="36" w:name="OLE_LINK877"/>
      <w:bookmarkStart w:id="37" w:name="OLE_LINK1233"/>
      <w:bookmarkStart w:id="38" w:name="OLE_LINK1249"/>
      <w:bookmarkStart w:id="39" w:name="OLE_LINK1313"/>
      <w:bookmarkStart w:id="40" w:name="OLE_LINK1595"/>
      <w:bookmarkStart w:id="41" w:name="OLE_LINK1653"/>
      <w:bookmarkStart w:id="42" w:name="OLE_LINK1659"/>
      <w:bookmarkStart w:id="43" w:name="OLE_LINK1660"/>
      <w:bookmarkStart w:id="44" w:name="OLE_LINK1687"/>
      <w:bookmarkStart w:id="45" w:name="OLE_LINK1696"/>
      <w:bookmarkStart w:id="46" w:name="OLE_LINK1697"/>
      <w:bookmarkStart w:id="47" w:name="OLE_LINK1711"/>
      <w:bookmarkStart w:id="48" w:name="OLE_LINK1713"/>
      <w:bookmarkStart w:id="49" w:name="OLE_LINK1719"/>
    </w:p>
    <w:p w14:paraId="23137B71" w14:textId="53C7A27B" w:rsidR="00EC72D8" w:rsidRPr="00EC72D8" w:rsidRDefault="00EC72D8" w:rsidP="00EC72D8">
      <w:pPr>
        <w:pStyle w:val="NoSpacing"/>
        <w:spacing w:line="360" w:lineRule="auto"/>
        <w:jc w:val="both"/>
        <w:rPr>
          <w:rFonts w:ascii="Book Antiqua" w:hAnsi="Book Antiqua" w:cs="Times New Roman"/>
          <w:sz w:val="24"/>
          <w:szCs w:val="24"/>
          <w:lang w:eastAsia="zh-CN"/>
        </w:rPr>
      </w:pPr>
      <w:r w:rsidRPr="00EC72D8">
        <w:rPr>
          <w:rFonts w:ascii="Book Antiqua" w:hAnsi="Book Antiqua" w:cs="Times New Roman"/>
          <w:sz w:val="24"/>
          <w:szCs w:val="24"/>
        </w:rPr>
        <w:t>Berglund</w:t>
      </w:r>
      <w:r w:rsidRPr="00EC72D8">
        <w:rPr>
          <w:rFonts w:ascii="Book Antiqua" w:hAnsi="Book Antiqua" w:cs="Times New Roman"/>
          <w:sz w:val="24"/>
          <w:szCs w:val="24"/>
          <w:lang w:eastAsia="zh-CN"/>
        </w:rPr>
        <w:t xml:space="preserve"> DD</w:t>
      </w:r>
      <w:r w:rsidRPr="00EC72D8">
        <w:rPr>
          <w:rFonts w:ascii="Book Antiqua" w:hAnsi="Book Antiqua" w:cs="Times New Roman"/>
          <w:sz w:val="24"/>
          <w:szCs w:val="24"/>
        </w:rPr>
        <w:t>, Rosas</w:t>
      </w:r>
      <w:r w:rsidRPr="00EC72D8">
        <w:rPr>
          <w:rFonts w:ascii="Book Antiqua" w:hAnsi="Book Antiqua" w:cs="Times New Roman"/>
          <w:sz w:val="24"/>
          <w:szCs w:val="24"/>
          <w:lang w:eastAsia="zh-CN"/>
        </w:rPr>
        <w:t xml:space="preserve"> S</w:t>
      </w:r>
      <w:r w:rsidRPr="00EC72D8">
        <w:rPr>
          <w:rFonts w:ascii="Book Antiqua" w:hAnsi="Book Antiqua" w:cs="Times New Roman"/>
          <w:sz w:val="24"/>
          <w:szCs w:val="24"/>
        </w:rPr>
        <w:t xml:space="preserve">, </w:t>
      </w:r>
      <w:proofErr w:type="spellStart"/>
      <w:r w:rsidRPr="00EC72D8">
        <w:rPr>
          <w:rFonts w:ascii="Book Antiqua" w:hAnsi="Book Antiqua" w:cs="Times New Roman"/>
          <w:sz w:val="24"/>
          <w:szCs w:val="24"/>
        </w:rPr>
        <w:t>Kurowicki</w:t>
      </w:r>
      <w:proofErr w:type="spellEnd"/>
      <w:r w:rsidRPr="00EC72D8">
        <w:rPr>
          <w:rFonts w:ascii="Book Antiqua" w:hAnsi="Book Antiqua" w:cs="Times New Roman"/>
          <w:sz w:val="24"/>
          <w:szCs w:val="24"/>
          <w:lang w:eastAsia="zh-CN"/>
        </w:rPr>
        <w:t xml:space="preserve"> J</w:t>
      </w:r>
      <w:r w:rsidRPr="00EC72D8">
        <w:rPr>
          <w:rFonts w:ascii="Book Antiqua" w:hAnsi="Book Antiqua" w:cs="Times New Roman"/>
          <w:sz w:val="24"/>
          <w:szCs w:val="24"/>
        </w:rPr>
        <w:t xml:space="preserve">, </w:t>
      </w:r>
      <w:proofErr w:type="spellStart"/>
      <w:r w:rsidRPr="00EC72D8">
        <w:rPr>
          <w:rFonts w:ascii="Book Antiqua" w:hAnsi="Book Antiqua" w:cs="Times New Roman"/>
          <w:sz w:val="24"/>
          <w:szCs w:val="24"/>
        </w:rPr>
        <w:t>Mijic</w:t>
      </w:r>
      <w:proofErr w:type="spellEnd"/>
      <w:r w:rsidRPr="00EC72D8">
        <w:rPr>
          <w:rFonts w:ascii="Book Antiqua" w:hAnsi="Book Antiqua" w:cs="Times New Roman"/>
          <w:sz w:val="24"/>
          <w:szCs w:val="24"/>
          <w:lang w:eastAsia="zh-CN"/>
        </w:rPr>
        <w:t xml:space="preserve"> D</w:t>
      </w:r>
      <w:r w:rsidRPr="00EC72D8">
        <w:rPr>
          <w:rFonts w:ascii="Book Antiqua" w:hAnsi="Book Antiqua" w:cs="Times New Roman"/>
          <w:sz w:val="24"/>
          <w:szCs w:val="24"/>
        </w:rPr>
        <w:t>, Levy</w:t>
      </w:r>
      <w:r w:rsidRPr="00EC72D8">
        <w:rPr>
          <w:rFonts w:ascii="Book Antiqua" w:hAnsi="Book Antiqua" w:cs="Times New Roman"/>
          <w:sz w:val="24"/>
          <w:szCs w:val="24"/>
          <w:lang w:eastAsia="zh-CN"/>
        </w:rPr>
        <w:t xml:space="preserve"> JC.</w:t>
      </w:r>
      <w:r w:rsidRPr="00EC72D8">
        <w:rPr>
          <w:rFonts w:ascii="Book Antiqua" w:hAnsi="Book Antiqua" w:cs="Times New Roman"/>
          <w:sz w:val="24"/>
          <w:szCs w:val="24"/>
        </w:rPr>
        <w:t xml:space="preserve"> Effect of opioid dependence or abuse on opioid utilization after shoulder arthroplasty</w:t>
      </w:r>
      <w:r w:rsidRPr="00EC72D8">
        <w:rPr>
          <w:rFonts w:ascii="Book Antiqua" w:hAnsi="Book Antiqua" w:cs="Times New Roman"/>
          <w:sz w:val="24"/>
          <w:szCs w:val="24"/>
          <w:lang w:eastAsia="zh-CN"/>
        </w:rPr>
        <w:t>.</w:t>
      </w:r>
      <w:r w:rsidRPr="00EC72D8">
        <w:rPr>
          <w:rFonts w:ascii="Book Antiqua" w:hAnsi="Book Antiqua"/>
          <w:i/>
          <w:iCs/>
          <w:sz w:val="24"/>
          <w:szCs w:val="24"/>
        </w:rPr>
        <w:t xml:space="preserve"> World J </w:t>
      </w:r>
      <w:proofErr w:type="spellStart"/>
      <w:r w:rsidRPr="00EC72D8">
        <w:rPr>
          <w:rFonts w:ascii="Book Antiqua" w:hAnsi="Book Antiqua"/>
          <w:i/>
          <w:iCs/>
          <w:sz w:val="24"/>
          <w:szCs w:val="24"/>
        </w:rPr>
        <w:t>Orthop</w:t>
      </w:r>
      <w:proofErr w:type="spellEnd"/>
      <w:r w:rsidRPr="00EC72D8">
        <w:rPr>
          <w:rFonts w:ascii="Book Antiqua" w:hAnsi="Book Antiqua"/>
          <w:i/>
          <w:iCs/>
          <w:sz w:val="24"/>
          <w:szCs w:val="24"/>
          <w:lang w:eastAsia="zh-CN"/>
        </w:rPr>
        <w:t xml:space="preserve"> </w:t>
      </w:r>
      <w:r w:rsidRPr="00EC72D8">
        <w:rPr>
          <w:rFonts w:ascii="Book Antiqua" w:hAnsi="Book Antiqua"/>
          <w:iCs/>
          <w:sz w:val="24"/>
          <w:szCs w:val="24"/>
          <w:lang w:eastAsia="zh-CN"/>
        </w:rPr>
        <w:t>2018; In press</w:t>
      </w: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62D6E8EF" w14:textId="0E459FD0" w:rsidR="00D61616" w:rsidRPr="00EC72D8" w:rsidRDefault="00D61616" w:rsidP="00EC72D8">
      <w:pPr>
        <w:pStyle w:val="NoSpacing"/>
        <w:spacing w:line="360" w:lineRule="auto"/>
        <w:jc w:val="both"/>
        <w:rPr>
          <w:rFonts w:ascii="Book Antiqua" w:hAnsi="Book Antiqua" w:cs="Times New Roman"/>
          <w:sz w:val="24"/>
          <w:szCs w:val="24"/>
        </w:rPr>
      </w:pPr>
      <w:r w:rsidRPr="00EC72D8">
        <w:rPr>
          <w:rFonts w:ascii="Book Antiqua" w:hAnsi="Book Antiqua"/>
          <w:sz w:val="24"/>
          <w:szCs w:val="24"/>
        </w:rPr>
        <w:br w:type="page"/>
      </w:r>
    </w:p>
    <w:p w14:paraId="18FD9745" w14:textId="2B44EBB2" w:rsidR="0048585A" w:rsidRPr="00EC72D8" w:rsidRDefault="00EC72D8" w:rsidP="00EC72D8">
      <w:pPr>
        <w:pStyle w:val="NoSpacing"/>
        <w:spacing w:line="360" w:lineRule="auto"/>
        <w:jc w:val="both"/>
        <w:rPr>
          <w:rFonts w:ascii="Book Antiqua" w:hAnsi="Book Antiqua" w:cs="Times New Roman"/>
          <w:b/>
          <w:sz w:val="24"/>
          <w:szCs w:val="24"/>
          <w:lang w:eastAsia="zh-CN"/>
        </w:rPr>
      </w:pPr>
      <w:r w:rsidRPr="00EC72D8">
        <w:rPr>
          <w:rFonts w:ascii="Book Antiqua" w:hAnsi="Book Antiqua" w:cs="Times New Roman"/>
          <w:b/>
          <w:sz w:val="24"/>
          <w:szCs w:val="24"/>
          <w:lang w:eastAsia="zh-CN"/>
        </w:rPr>
        <w:lastRenderedPageBreak/>
        <w:t>INTRODUCTION</w:t>
      </w:r>
    </w:p>
    <w:p w14:paraId="48676986" w14:textId="28292C5F" w:rsidR="001B1E45" w:rsidRPr="00EC72D8" w:rsidRDefault="00B87C31" w:rsidP="00EC72D8">
      <w:pPr>
        <w:pStyle w:val="NoSpacing"/>
        <w:spacing w:line="360" w:lineRule="auto"/>
        <w:jc w:val="both"/>
        <w:rPr>
          <w:rFonts w:ascii="Book Antiqua" w:hAnsi="Book Antiqua" w:cs="Times New Roman"/>
          <w:sz w:val="24"/>
          <w:szCs w:val="24"/>
        </w:rPr>
      </w:pPr>
      <w:r w:rsidRPr="00EC72D8">
        <w:rPr>
          <w:rFonts w:ascii="Book Antiqua" w:hAnsi="Book Antiqua" w:cs="Times New Roman"/>
          <w:sz w:val="24"/>
          <w:szCs w:val="24"/>
        </w:rPr>
        <w:t xml:space="preserve">Opioid analgesics </w:t>
      </w:r>
      <w:r w:rsidR="00912CC6" w:rsidRPr="00EC72D8">
        <w:rPr>
          <w:rFonts w:ascii="Book Antiqua" w:hAnsi="Book Antiqua" w:cs="Times New Roman"/>
          <w:sz w:val="24"/>
          <w:szCs w:val="24"/>
        </w:rPr>
        <w:t xml:space="preserve">have proven to be </w:t>
      </w:r>
      <w:r w:rsidRPr="00EC72D8">
        <w:rPr>
          <w:rFonts w:ascii="Book Antiqua" w:hAnsi="Book Antiqua" w:cs="Times New Roman"/>
          <w:sz w:val="24"/>
          <w:szCs w:val="24"/>
        </w:rPr>
        <w:t xml:space="preserve">effective </w:t>
      </w:r>
      <w:r w:rsidR="00912CC6" w:rsidRPr="00EC72D8">
        <w:rPr>
          <w:rFonts w:ascii="Book Antiqua" w:hAnsi="Book Antiqua" w:cs="Times New Roman"/>
          <w:sz w:val="24"/>
          <w:szCs w:val="24"/>
        </w:rPr>
        <w:t>in</w:t>
      </w:r>
      <w:r w:rsidRPr="00EC72D8">
        <w:rPr>
          <w:rFonts w:ascii="Book Antiqua" w:hAnsi="Book Antiqua" w:cs="Times New Roman"/>
          <w:sz w:val="24"/>
          <w:szCs w:val="24"/>
        </w:rPr>
        <w:t xml:space="preserve"> treating severe pain. However, </w:t>
      </w:r>
      <w:r w:rsidR="007E4122" w:rsidRPr="00EC72D8">
        <w:rPr>
          <w:rFonts w:ascii="Book Antiqua" w:hAnsi="Book Antiqua" w:cs="Times New Roman"/>
          <w:sz w:val="24"/>
          <w:szCs w:val="24"/>
        </w:rPr>
        <w:t xml:space="preserve">increasing utilization along with highly addictive properties of opioid medications has led to </w:t>
      </w:r>
      <w:r w:rsidR="005025D8" w:rsidRPr="00EC72D8">
        <w:rPr>
          <w:rFonts w:ascii="Book Antiqua" w:hAnsi="Book Antiqua" w:cs="Times New Roman"/>
          <w:sz w:val="24"/>
          <w:szCs w:val="24"/>
        </w:rPr>
        <w:t xml:space="preserve">significant societal consequences. </w:t>
      </w:r>
      <w:r w:rsidR="007D3EAF" w:rsidRPr="00EC72D8">
        <w:rPr>
          <w:rFonts w:ascii="Book Antiqua" w:hAnsi="Book Antiqua" w:cs="Times New Roman"/>
          <w:sz w:val="24"/>
          <w:szCs w:val="24"/>
        </w:rPr>
        <w:t>T</w:t>
      </w:r>
      <w:r w:rsidR="00B46782" w:rsidRPr="00EC72D8">
        <w:rPr>
          <w:rFonts w:ascii="Book Antiqua" w:hAnsi="Book Antiqua" w:cs="Times New Roman"/>
          <w:sz w:val="24"/>
          <w:szCs w:val="24"/>
        </w:rPr>
        <w:t xml:space="preserve">he utilization of </w:t>
      </w:r>
      <w:r w:rsidR="006C5B33" w:rsidRPr="00EC72D8">
        <w:rPr>
          <w:rFonts w:ascii="Book Antiqua" w:hAnsi="Book Antiqua" w:cs="Times New Roman"/>
          <w:sz w:val="24"/>
          <w:szCs w:val="24"/>
        </w:rPr>
        <w:t>opioid</w:t>
      </w:r>
      <w:r w:rsidR="00B46782" w:rsidRPr="00EC72D8">
        <w:rPr>
          <w:rFonts w:ascii="Book Antiqua" w:hAnsi="Book Antiqua" w:cs="Times New Roman"/>
          <w:sz w:val="24"/>
          <w:szCs w:val="24"/>
        </w:rPr>
        <w:t>s</w:t>
      </w:r>
      <w:r w:rsidR="006C5B33" w:rsidRPr="00EC72D8">
        <w:rPr>
          <w:rFonts w:ascii="Book Antiqua" w:hAnsi="Book Antiqua" w:cs="Times New Roman"/>
          <w:sz w:val="24"/>
          <w:szCs w:val="24"/>
        </w:rPr>
        <w:t xml:space="preserve"> </w:t>
      </w:r>
      <w:r w:rsidR="00B46782" w:rsidRPr="00EC72D8">
        <w:rPr>
          <w:rFonts w:ascii="Book Antiqua" w:hAnsi="Book Antiqua" w:cs="Times New Roman"/>
          <w:sz w:val="24"/>
          <w:szCs w:val="24"/>
        </w:rPr>
        <w:t>for analgesia</w:t>
      </w:r>
      <w:r w:rsidR="00B13B89" w:rsidRPr="00EC72D8">
        <w:rPr>
          <w:rFonts w:ascii="Book Antiqua" w:hAnsi="Book Antiqua" w:cs="Times New Roman"/>
          <w:sz w:val="24"/>
          <w:szCs w:val="24"/>
        </w:rPr>
        <w:t xml:space="preserve"> in the United States</w:t>
      </w:r>
      <w:r w:rsidR="00B46782" w:rsidRPr="00EC72D8">
        <w:rPr>
          <w:rFonts w:ascii="Book Antiqua" w:hAnsi="Book Antiqua" w:cs="Times New Roman"/>
          <w:sz w:val="24"/>
          <w:szCs w:val="24"/>
        </w:rPr>
        <w:t xml:space="preserve"> </w:t>
      </w:r>
      <w:r w:rsidR="007D3EAF" w:rsidRPr="00EC72D8">
        <w:rPr>
          <w:rFonts w:ascii="Book Antiqua" w:hAnsi="Book Antiqua" w:cs="Times New Roman"/>
          <w:sz w:val="24"/>
          <w:szCs w:val="24"/>
        </w:rPr>
        <w:t>increased substantially from the late 1990</w:t>
      </w:r>
      <w:r w:rsidR="00EC72D8">
        <w:rPr>
          <w:rFonts w:ascii="Book Antiqua" w:hAnsi="Book Antiqua" w:cs="Times New Roman"/>
          <w:sz w:val="24"/>
          <w:szCs w:val="24"/>
          <w:lang w:eastAsia="zh-CN"/>
        </w:rPr>
        <w:t>’</w:t>
      </w:r>
      <w:r w:rsidR="007D3EAF" w:rsidRPr="00EC72D8">
        <w:rPr>
          <w:rFonts w:ascii="Book Antiqua" w:hAnsi="Book Antiqua" w:cs="Times New Roman"/>
          <w:sz w:val="24"/>
          <w:szCs w:val="24"/>
        </w:rPr>
        <w:t>s to the early 2010</w:t>
      </w:r>
      <w:r w:rsidR="00EC72D8">
        <w:rPr>
          <w:rFonts w:ascii="Book Antiqua" w:hAnsi="Book Antiqua" w:cs="Times New Roman"/>
          <w:sz w:val="24"/>
          <w:szCs w:val="24"/>
          <w:lang w:eastAsia="zh-CN"/>
        </w:rPr>
        <w:t>’</w:t>
      </w:r>
      <w:r w:rsidR="007D3EAF" w:rsidRPr="00EC72D8">
        <w:rPr>
          <w:rFonts w:ascii="Book Antiqua" w:hAnsi="Book Antiqua" w:cs="Times New Roman"/>
          <w:sz w:val="24"/>
          <w:szCs w:val="24"/>
        </w:rPr>
        <w:t>s</w:t>
      </w:r>
      <w:r w:rsidR="00AB62D7" w:rsidRPr="00EC72D8">
        <w:rPr>
          <w:rFonts w:ascii="Book Antiqua" w:hAnsi="Book Antiqua" w:cs="Times New Roman"/>
          <w:sz w:val="24"/>
          <w:szCs w:val="24"/>
        </w:rPr>
        <w:fldChar w:fldCharType="begin"/>
      </w:r>
      <w:r w:rsidR="00DD73EF" w:rsidRPr="00EC72D8">
        <w:rPr>
          <w:rFonts w:ascii="Book Antiqua" w:hAnsi="Book Antiqua" w:cs="Times New Roman"/>
          <w:sz w:val="24"/>
          <w:szCs w:val="24"/>
        </w:rPr>
        <w:instrText>ADDIN RW.CITE{{406 Atluri,S. 2014; 407 Gilson,A.M. 2004}}</w:instrText>
      </w:r>
      <w:r w:rsidR="00AB62D7" w:rsidRPr="00EC72D8">
        <w:rPr>
          <w:rFonts w:ascii="Book Antiqua" w:hAnsi="Book Antiqua" w:cs="Times New Roman"/>
          <w:sz w:val="24"/>
          <w:szCs w:val="24"/>
        </w:rPr>
        <w:fldChar w:fldCharType="separate"/>
      </w:r>
      <w:r w:rsidR="00DD73EF" w:rsidRPr="00EC72D8">
        <w:rPr>
          <w:rFonts w:ascii="Book Antiqua" w:hAnsi="Book Antiqua" w:cs="Times New Roman"/>
          <w:sz w:val="24"/>
          <w:szCs w:val="24"/>
          <w:vertAlign w:val="superscript"/>
        </w:rPr>
        <w:t>[1,2]</w:t>
      </w:r>
      <w:r w:rsidR="00AB62D7" w:rsidRPr="00EC72D8">
        <w:rPr>
          <w:rFonts w:ascii="Book Antiqua" w:hAnsi="Book Antiqua" w:cs="Times New Roman"/>
          <w:sz w:val="24"/>
          <w:szCs w:val="24"/>
        </w:rPr>
        <w:fldChar w:fldCharType="end"/>
      </w:r>
      <w:r w:rsidR="006250F4" w:rsidRPr="00EC72D8">
        <w:rPr>
          <w:rFonts w:ascii="Book Antiqua" w:hAnsi="Book Antiqua" w:cs="Times New Roman"/>
          <w:sz w:val="24"/>
          <w:szCs w:val="24"/>
        </w:rPr>
        <w:t>.</w:t>
      </w:r>
      <w:r w:rsidR="00CB34C0" w:rsidRPr="00EC72D8">
        <w:rPr>
          <w:rFonts w:ascii="Book Antiqua" w:hAnsi="Book Antiqua" w:cs="Times New Roman"/>
          <w:sz w:val="24"/>
          <w:szCs w:val="24"/>
        </w:rPr>
        <w:t xml:space="preserve">  </w:t>
      </w:r>
      <w:r w:rsidR="00C5532D" w:rsidRPr="00EC72D8">
        <w:rPr>
          <w:rFonts w:ascii="Book Antiqua" w:hAnsi="Book Antiqua" w:cs="Times New Roman"/>
          <w:sz w:val="24"/>
          <w:szCs w:val="24"/>
        </w:rPr>
        <w:t xml:space="preserve">In the United States </w:t>
      </w:r>
      <w:r w:rsidR="007D3EAF" w:rsidRPr="00EC72D8">
        <w:rPr>
          <w:rFonts w:ascii="Book Antiqua" w:hAnsi="Book Antiqua" w:cs="Times New Roman"/>
          <w:sz w:val="24"/>
          <w:szCs w:val="24"/>
        </w:rPr>
        <w:t xml:space="preserve">opioid consumption is </w:t>
      </w:r>
      <w:r w:rsidR="00B13B89" w:rsidRPr="00EC72D8">
        <w:rPr>
          <w:rFonts w:ascii="Book Antiqua" w:hAnsi="Book Antiqua" w:cs="Times New Roman"/>
          <w:sz w:val="24"/>
          <w:szCs w:val="24"/>
        </w:rPr>
        <w:t xml:space="preserve">significantly </w:t>
      </w:r>
      <w:r w:rsidR="007D3EAF" w:rsidRPr="00EC72D8">
        <w:rPr>
          <w:rFonts w:ascii="Book Antiqua" w:hAnsi="Book Antiqua" w:cs="Times New Roman"/>
          <w:sz w:val="24"/>
          <w:szCs w:val="24"/>
        </w:rPr>
        <w:t>higher</w:t>
      </w:r>
      <w:r w:rsidR="00B13B89" w:rsidRPr="00EC72D8">
        <w:rPr>
          <w:rFonts w:ascii="Book Antiqua" w:hAnsi="Book Antiqua" w:cs="Times New Roman"/>
          <w:sz w:val="24"/>
          <w:szCs w:val="24"/>
        </w:rPr>
        <w:t xml:space="preserve"> than </w:t>
      </w:r>
      <w:r w:rsidR="007D3EAF" w:rsidRPr="00EC72D8">
        <w:rPr>
          <w:rFonts w:ascii="Book Antiqua" w:hAnsi="Book Antiqua" w:cs="Times New Roman"/>
          <w:sz w:val="24"/>
          <w:szCs w:val="24"/>
        </w:rPr>
        <w:t>any other country</w:t>
      </w:r>
      <w:r w:rsidR="00AB62D7" w:rsidRPr="00EC72D8">
        <w:rPr>
          <w:rFonts w:ascii="Book Antiqua" w:hAnsi="Book Antiqua" w:cs="Times New Roman"/>
          <w:sz w:val="24"/>
          <w:szCs w:val="24"/>
        </w:rPr>
        <w:fldChar w:fldCharType="begin"/>
      </w:r>
      <w:r w:rsidR="00DD73EF" w:rsidRPr="00EC72D8">
        <w:rPr>
          <w:rFonts w:ascii="Book Antiqua" w:hAnsi="Book Antiqua" w:cs="Times New Roman"/>
          <w:sz w:val="24"/>
          <w:szCs w:val="24"/>
        </w:rPr>
        <w:instrText>ADDIN RW.CITE{{305 Fischer,B. 2014; 303 Lindenhovius,A.L. 2009}}</w:instrText>
      </w:r>
      <w:r w:rsidR="00AB62D7" w:rsidRPr="00EC72D8">
        <w:rPr>
          <w:rFonts w:ascii="Book Antiqua" w:hAnsi="Book Antiqua" w:cs="Times New Roman"/>
          <w:sz w:val="24"/>
          <w:szCs w:val="24"/>
        </w:rPr>
        <w:fldChar w:fldCharType="separate"/>
      </w:r>
      <w:r w:rsidR="00DD73EF" w:rsidRPr="00EC72D8">
        <w:rPr>
          <w:rFonts w:ascii="Book Antiqua" w:hAnsi="Book Antiqua" w:cs="Times New Roman"/>
          <w:sz w:val="24"/>
          <w:szCs w:val="24"/>
          <w:vertAlign w:val="superscript"/>
        </w:rPr>
        <w:t>[3,4]</w:t>
      </w:r>
      <w:r w:rsidR="00AB62D7" w:rsidRPr="00EC72D8">
        <w:rPr>
          <w:rFonts w:ascii="Book Antiqua" w:hAnsi="Book Antiqua" w:cs="Times New Roman"/>
          <w:sz w:val="24"/>
          <w:szCs w:val="24"/>
        </w:rPr>
        <w:fldChar w:fldCharType="end"/>
      </w:r>
      <w:r w:rsidR="00B13B89" w:rsidRPr="00EC72D8">
        <w:rPr>
          <w:rFonts w:ascii="Book Antiqua" w:hAnsi="Book Antiqua" w:cs="Times New Roman"/>
          <w:sz w:val="24"/>
          <w:szCs w:val="24"/>
        </w:rPr>
        <w:t xml:space="preserve"> </w:t>
      </w:r>
      <w:r w:rsidR="00F7047A" w:rsidRPr="00EC72D8">
        <w:rPr>
          <w:rFonts w:ascii="Book Antiqua" w:hAnsi="Book Antiqua" w:cs="Times New Roman"/>
          <w:sz w:val="24"/>
          <w:szCs w:val="24"/>
        </w:rPr>
        <w:t xml:space="preserve">and this has in turn led to </w:t>
      </w:r>
      <w:r w:rsidR="00B46782" w:rsidRPr="00EC72D8">
        <w:rPr>
          <w:rFonts w:ascii="Book Antiqua" w:hAnsi="Book Antiqua" w:cs="Times New Roman"/>
          <w:sz w:val="24"/>
          <w:szCs w:val="24"/>
        </w:rPr>
        <w:t>an increase in opioid abuse</w:t>
      </w:r>
      <w:r w:rsidR="00B13B89" w:rsidRPr="00EC72D8">
        <w:rPr>
          <w:rFonts w:ascii="Book Antiqua" w:hAnsi="Book Antiqua" w:cs="Times New Roman"/>
          <w:sz w:val="24"/>
          <w:szCs w:val="24"/>
        </w:rPr>
        <w:t xml:space="preserve"> and dependence</w:t>
      </w:r>
      <w:r w:rsidR="00B46782" w:rsidRPr="00EC72D8">
        <w:rPr>
          <w:rFonts w:ascii="Book Antiqua" w:hAnsi="Book Antiqua" w:cs="Times New Roman"/>
          <w:sz w:val="24"/>
          <w:szCs w:val="24"/>
        </w:rPr>
        <w:t xml:space="preserve"> among</w:t>
      </w:r>
      <w:r w:rsidR="00B23C1E" w:rsidRPr="00EC72D8">
        <w:rPr>
          <w:rFonts w:ascii="Book Antiqua" w:hAnsi="Book Antiqua" w:cs="Times New Roman"/>
          <w:sz w:val="24"/>
          <w:szCs w:val="24"/>
        </w:rPr>
        <w:t xml:space="preserve"> </w:t>
      </w:r>
      <w:r w:rsidR="00B46782" w:rsidRPr="00EC72D8">
        <w:rPr>
          <w:rFonts w:ascii="Book Antiqua" w:hAnsi="Book Antiqua" w:cs="Times New Roman"/>
          <w:sz w:val="24"/>
          <w:szCs w:val="24"/>
        </w:rPr>
        <w:t>patients</w:t>
      </w:r>
      <w:r w:rsidR="006C5B33" w:rsidRPr="00EC72D8">
        <w:rPr>
          <w:rFonts w:ascii="Book Antiqua" w:hAnsi="Book Antiqua" w:cs="Times New Roman"/>
          <w:sz w:val="24"/>
          <w:szCs w:val="24"/>
        </w:rPr>
        <w:t>.</w:t>
      </w:r>
      <w:r w:rsidR="00B13B89" w:rsidRPr="00EC72D8">
        <w:rPr>
          <w:rFonts w:ascii="Book Antiqua" w:hAnsi="Book Antiqua" w:cs="Times New Roman"/>
          <w:sz w:val="24"/>
          <w:szCs w:val="24"/>
        </w:rPr>
        <w:t xml:space="preserve"> </w:t>
      </w:r>
      <w:r w:rsidR="0054739C" w:rsidRPr="00EC72D8">
        <w:rPr>
          <w:rFonts w:ascii="Book Antiqua" w:hAnsi="Book Antiqua" w:cs="Times New Roman"/>
          <w:sz w:val="24"/>
          <w:szCs w:val="24"/>
        </w:rPr>
        <w:t xml:space="preserve">Opioid utilization has a profound impact on the practice of </w:t>
      </w:r>
      <w:proofErr w:type="spellStart"/>
      <w:r w:rsidR="0054739C" w:rsidRPr="00EC72D8">
        <w:rPr>
          <w:rFonts w:ascii="Book Antiqua" w:hAnsi="Book Antiqua" w:cs="Times New Roman"/>
          <w:sz w:val="24"/>
          <w:szCs w:val="24"/>
        </w:rPr>
        <w:t>orthopaedic</w:t>
      </w:r>
      <w:r w:rsidR="009C5FCD" w:rsidRPr="00EC72D8">
        <w:rPr>
          <w:rFonts w:ascii="Book Antiqua" w:hAnsi="Book Antiqua" w:cs="Times New Roman"/>
          <w:sz w:val="24"/>
          <w:szCs w:val="24"/>
        </w:rPr>
        <w:t>s</w:t>
      </w:r>
      <w:proofErr w:type="spellEnd"/>
      <w:r w:rsidR="009C5FCD" w:rsidRPr="00EC72D8">
        <w:rPr>
          <w:rFonts w:ascii="Book Antiqua" w:hAnsi="Book Antiqua" w:cs="Times New Roman"/>
          <w:sz w:val="24"/>
          <w:szCs w:val="24"/>
        </w:rPr>
        <w:t xml:space="preserve"> </w:t>
      </w:r>
      <w:r w:rsidR="0054739C" w:rsidRPr="00EC72D8">
        <w:rPr>
          <w:rFonts w:ascii="Book Antiqua" w:hAnsi="Book Antiqua" w:cs="Times New Roman"/>
          <w:sz w:val="24"/>
          <w:szCs w:val="24"/>
        </w:rPr>
        <w:t xml:space="preserve">as </w:t>
      </w:r>
      <w:proofErr w:type="spellStart"/>
      <w:r w:rsidR="0054739C" w:rsidRPr="00EC72D8">
        <w:rPr>
          <w:rFonts w:ascii="Book Antiqua" w:hAnsi="Book Antiqua" w:cs="Times New Roman"/>
          <w:sz w:val="24"/>
          <w:szCs w:val="24"/>
        </w:rPr>
        <w:t>orthopaedic</w:t>
      </w:r>
      <w:proofErr w:type="spellEnd"/>
      <w:r w:rsidR="0054739C" w:rsidRPr="00EC72D8">
        <w:rPr>
          <w:rFonts w:ascii="Book Antiqua" w:hAnsi="Book Antiqua" w:cs="Times New Roman"/>
          <w:sz w:val="24"/>
          <w:szCs w:val="24"/>
        </w:rPr>
        <w:t xml:space="preserve"> surgeons are the 3</w:t>
      </w:r>
      <w:r w:rsidR="0054739C" w:rsidRPr="00EC72D8">
        <w:rPr>
          <w:rFonts w:ascii="Book Antiqua" w:hAnsi="Book Antiqua" w:cs="Times New Roman"/>
          <w:sz w:val="24"/>
          <w:szCs w:val="24"/>
          <w:vertAlign w:val="superscript"/>
        </w:rPr>
        <w:t>rd</w:t>
      </w:r>
      <w:r w:rsidR="0054739C" w:rsidRPr="00EC72D8">
        <w:rPr>
          <w:rFonts w:ascii="Book Antiqua" w:hAnsi="Book Antiqua" w:cs="Times New Roman"/>
          <w:sz w:val="24"/>
          <w:szCs w:val="24"/>
        </w:rPr>
        <w:t xml:space="preserve"> highest prescriber</w:t>
      </w:r>
      <w:r w:rsidR="003626F5" w:rsidRPr="00EC72D8">
        <w:rPr>
          <w:rFonts w:ascii="Book Antiqua" w:hAnsi="Book Antiqua" w:cs="Times New Roman"/>
          <w:sz w:val="24"/>
          <w:szCs w:val="24"/>
        </w:rPr>
        <w:t>s</w:t>
      </w:r>
      <w:r w:rsidR="0054739C" w:rsidRPr="00EC72D8">
        <w:rPr>
          <w:rFonts w:ascii="Book Antiqua" w:hAnsi="Book Antiqua" w:cs="Times New Roman"/>
          <w:sz w:val="24"/>
          <w:szCs w:val="24"/>
        </w:rPr>
        <w:t xml:space="preserve"> of opioid medic</w:t>
      </w:r>
      <w:r w:rsidR="00AB62D7" w:rsidRPr="00EC72D8">
        <w:rPr>
          <w:rFonts w:ascii="Book Antiqua" w:hAnsi="Book Antiqua" w:cs="Times New Roman"/>
          <w:sz w:val="24"/>
          <w:szCs w:val="24"/>
        </w:rPr>
        <w:t>ations among physicians</w:t>
      </w:r>
      <w:r w:rsidR="00AB62D7" w:rsidRPr="00EC72D8">
        <w:rPr>
          <w:rFonts w:ascii="Book Antiqua" w:hAnsi="Book Antiqua" w:cs="Times New Roman"/>
          <w:sz w:val="24"/>
          <w:szCs w:val="24"/>
        </w:rPr>
        <w:fldChar w:fldCharType="begin"/>
      </w:r>
      <w:r w:rsidR="00DD73EF" w:rsidRPr="00EC72D8">
        <w:rPr>
          <w:rFonts w:ascii="Book Antiqua" w:hAnsi="Book Antiqua" w:cs="Times New Roman"/>
          <w:sz w:val="24"/>
          <w:szCs w:val="24"/>
        </w:rPr>
        <w:instrText>ADDIN RW.CITE{{295 Volkow,N.D. 2011}}</w:instrText>
      </w:r>
      <w:r w:rsidR="00AB62D7" w:rsidRPr="00EC72D8">
        <w:rPr>
          <w:rFonts w:ascii="Book Antiqua" w:hAnsi="Book Antiqua" w:cs="Times New Roman"/>
          <w:sz w:val="24"/>
          <w:szCs w:val="24"/>
        </w:rPr>
        <w:fldChar w:fldCharType="separate"/>
      </w:r>
      <w:r w:rsidR="00DD73EF" w:rsidRPr="00EC72D8">
        <w:rPr>
          <w:rFonts w:ascii="Book Antiqua" w:hAnsi="Book Antiqua" w:cs="Times New Roman"/>
          <w:sz w:val="24"/>
          <w:szCs w:val="24"/>
          <w:vertAlign w:val="superscript"/>
        </w:rPr>
        <w:t>[5]</w:t>
      </w:r>
      <w:r w:rsidR="00AB62D7" w:rsidRPr="00EC72D8">
        <w:rPr>
          <w:rFonts w:ascii="Book Antiqua" w:hAnsi="Book Antiqua" w:cs="Times New Roman"/>
          <w:sz w:val="24"/>
          <w:szCs w:val="24"/>
        </w:rPr>
        <w:fldChar w:fldCharType="end"/>
      </w:r>
      <w:r w:rsidR="006250F4" w:rsidRPr="00EC72D8">
        <w:rPr>
          <w:rFonts w:ascii="Book Antiqua" w:hAnsi="Book Antiqua" w:cs="Times New Roman"/>
          <w:sz w:val="24"/>
          <w:szCs w:val="24"/>
        </w:rPr>
        <w:t>.</w:t>
      </w:r>
      <w:r w:rsidR="0054739C" w:rsidRPr="00EC72D8">
        <w:rPr>
          <w:rFonts w:ascii="Book Antiqua" w:hAnsi="Book Antiqua" w:cs="Times New Roman"/>
          <w:sz w:val="24"/>
          <w:szCs w:val="24"/>
        </w:rPr>
        <w:t xml:space="preserve"> Opioid dependence or abuse among </w:t>
      </w:r>
      <w:r w:rsidR="00402522" w:rsidRPr="00EC72D8">
        <w:rPr>
          <w:rFonts w:ascii="Book Antiqua" w:hAnsi="Book Antiqua" w:cs="Times New Roman"/>
          <w:sz w:val="24"/>
          <w:szCs w:val="24"/>
        </w:rPr>
        <w:t xml:space="preserve">patients undergoing elective orthopedic surgery </w:t>
      </w:r>
      <w:r w:rsidR="0054739C" w:rsidRPr="00EC72D8">
        <w:rPr>
          <w:rFonts w:ascii="Book Antiqua" w:hAnsi="Book Antiqua" w:cs="Times New Roman"/>
          <w:sz w:val="24"/>
          <w:szCs w:val="24"/>
        </w:rPr>
        <w:t>has increased by 152% from 2002 to 2011 and has been associated with increased inpatient mo</w:t>
      </w:r>
      <w:r w:rsidR="00AB62D7" w:rsidRPr="00EC72D8">
        <w:rPr>
          <w:rFonts w:ascii="Book Antiqua" w:hAnsi="Book Antiqua" w:cs="Times New Roman"/>
          <w:sz w:val="24"/>
          <w:szCs w:val="24"/>
        </w:rPr>
        <w:t>rbidity and mortality</w:t>
      </w:r>
      <w:r w:rsidR="00AB62D7" w:rsidRPr="00EC72D8">
        <w:rPr>
          <w:rFonts w:ascii="Book Antiqua" w:hAnsi="Book Antiqua" w:cs="Times New Roman"/>
          <w:sz w:val="24"/>
          <w:szCs w:val="24"/>
        </w:rPr>
        <w:fldChar w:fldCharType="begin"/>
      </w:r>
      <w:r w:rsidR="00DD73EF" w:rsidRPr="00EC72D8">
        <w:rPr>
          <w:rFonts w:ascii="Book Antiqua" w:hAnsi="Book Antiqua" w:cs="Times New Roman"/>
          <w:sz w:val="24"/>
          <w:szCs w:val="24"/>
        </w:rPr>
        <w:instrText>ADDIN RW.CITE{{291 Menendez,M.E. 2015}}</w:instrText>
      </w:r>
      <w:r w:rsidR="00AB62D7" w:rsidRPr="00EC72D8">
        <w:rPr>
          <w:rFonts w:ascii="Book Antiqua" w:hAnsi="Book Antiqua" w:cs="Times New Roman"/>
          <w:sz w:val="24"/>
          <w:szCs w:val="24"/>
        </w:rPr>
        <w:fldChar w:fldCharType="separate"/>
      </w:r>
      <w:r w:rsidR="00DD73EF" w:rsidRPr="00EC72D8">
        <w:rPr>
          <w:rFonts w:ascii="Book Antiqua" w:hAnsi="Book Antiqua" w:cs="Times New Roman"/>
          <w:sz w:val="24"/>
          <w:szCs w:val="24"/>
          <w:vertAlign w:val="superscript"/>
        </w:rPr>
        <w:t>[6]</w:t>
      </w:r>
      <w:r w:rsidR="00AB62D7" w:rsidRPr="00EC72D8">
        <w:rPr>
          <w:rFonts w:ascii="Book Antiqua" w:hAnsi="Book Antiqua" w:cs="Times New Roman"/>
          <w:sz w:val="24"/>
          <w:szCs w:val="24"/>
        </w:rPr>
        <w:fldChar w:fldCharType="end"/>
      </w:r>
      <w:r w:rsidR="006250F4" w:rsidRPr="00EC72D8">
        <w:rPr>
          <w:rFonts w:ascii="Book Antiqua" w:hAnsi="Book Antiqua" w:cs="Times New Roman"/>
          <w:sz w:val="24"/>
          <w:szCs w:val="24"/>
        </w:rPr>
        <w:t>.</w:t>
      </w:r>
      <w:r w:rsidR="0054739C" w:rsidRPr="00EC72D8">
        <w:rPr>
          <w:rFonts w:ascii="Book Antiqua" w:hAnsi="Book Antiqua" w:cs="Times New Roman"/>
          <w:sz w:val="24"/>
          <w:szCs w:val="24"/>
        </w:rPr>
        <w:t xml:space="preserve"> </w:t>
      </w:r>
    </w:p>
    <w:p w14:paraId="61417113" w14:textId="75279EAC" w:rsidR="0048585A" w:rsidRPr="00EC72D8" w:rsidRDefault="004C53F3" w:rsidP="00EC72D8">
      <w:pPr>
        <w:pStyle w:val="NoSpacing"/>
        <w:spacing w:line="360" w:lineRule="auto"/>
        <w:ind w:firstLineChars="100" w:firstLine="240"/>
        <w:jc w:val="both"/>
        <w:rPr>
          <w:rFonts w:ascii="Book Antiqua" w:hAnsi="Book Antiqua" w:cs="Times New Roman"/>
          <w:sz w:val="24"/>
          <w:szCs w:val="24"/>
        </w:rPr>
      </w:pPr>
      <w:r w:rsidRPr="00EC72D8">
        <w:rPr>
          <w:rFonts w:ascii="Book Antiqua" w:hAnsi="Book Antiqua" w:cs="Times New Roman"/>
          <w:sz w:val="24"/>
          <w:szCs w:val="24"/>
        </w:rPr>
        <w:t>I</w:t>
      </w:r>
      <w:r w:rsidR="001B1E45" w:rsidRPr="00EC72D8">
        <w:rPr>
          <w:rFonts w:ascii="Book Antiqua" w:hAnsi="Book Antiqua" w:cs="Times New Roman"/>
          <w:sz w:val="24"/>
          <w:szCs w:val="24"/>
        </w:rPr>
        <w:t xml:space="preserve">ncreasing rates of opioid dependence or abuse </w:t>
      </w:r>
      <w:r w:rsidRPr="00EC72D8">
        <w:rPr>
          <w:rFonts w:ascii="Book Antiqua" w:hAnsi="Book Antiqua" w:cs="Times New Roman"/>
          <w:sz w:val="24"/>
          <w:szCs w:val="24"/>
        </w:rPr>
        <w:t xml:space="preserve">has a significant negative impact on </w:t>
      </w:r>
      <w:r w:rsidR="007D3EAF" w:rsidRPr="00EC72D8">
        <w:rPr>
          <w:rFonts w:ascii="Book Antiqua" w:hAnsi="Book Antiqua" w:cs="Times New Roman"/>
          <w:sz w:val="24"/>
          <w:szCs w:val="24"/>
        </w:rPr>
        <w:t>patients u</w:t>
      </w:r>
      <w:r w:rsidR="001B1E45" w:rsidRPr="00EC72D8">
        <w:rPr>
          <w:rFonts w:ascii="Book Antiqua" w:hAnsi="Book Antiqua" w:cs="Times New Roman"/>
          <w:sz w:val="24"/>
          <w:szCs w:val="24"/>
        </w:rPr>
        <w:t>ndergoing shoulder arthroplasty as</w:t>
      </w:r>
      <w:r w:rsidR="007D3EAF" w:rsidRPr="00EC72D8">
        <w:rPr>
          <w:rFonts w:ascii="Book Antiqua" w:hAnsi="Book Antiqua" w:cs="Times New Roman"/>
          <w:sz w:val="24"/>
          <w:szCs w:val="24"/>
        </w:rPr>
        <w:t xml:space="preserve"> pre-operative opioid use has been associated with worse patient-reported outcom</w:t>
      </w:r>
      <w:r w:rsidR="00AB62D7" w:rsidRPr="00EC72D8">
        <w:rPr>
          <w:rFonts w:ascii="Book Antiqua" w:hAnsi="Book Antiqua" w:cs="Times New Roman"/>
          <w:sz w:val="24"/>
          <w:szCs w:val="24"/>
        </w:rPr>
        <w:t>es post-operatively</w:t>
      </w:r>
      <w:r w:rsidR="00AB62D7" w:rsidRPr="00EC72D8">
        <w:rPr>
          <w:rFonts w:ascii="Book Antiqua" w:hAnsi="Book Antiqua" w:cs="Times New Roman"/>
          <w:sz w:val="24"/>
          <w:szCs w:val="24"/>
        </w:rPr>
        <w:fldChar w:fldCharType="begin"/>
      </w:r>
      <w:r w:rsidR="00DD73EF" w:rsidRPr="00EC72D8">
        <w:rPr>
          <w:rFonts w:ascii="Book Antiqua" w:hAnsi="Book Antiqua" w:cs="Times New Roman"/>
          <w:sz w:val="24"/>
          <w:szCs w:val="24"/>
        </w:rPr>
        <w:instrText>ADDIN RW.CITE{{238 Morris,B.J. 2015; 237 Morris,B.J. 2016}}</w:instrText>
      </w:r>
      <w:r w:rsidR="00AB62D7" w:rsidRPr="00EC72D8">
        <w:rPr>
          <w:rFonts w:ascii="Book Antiqua" w:hAnsi="Book Antiqua" w:cs="Times New Roman"/>
          <w:sz w:val="24"/>
          <w:szCs w:val="24"/>
        </w:rPr>
        <w:fldChar w:fldCharType="separate"/>
      </w:r>
      <w:r w:rsidR="00DD73EF" w:rsidRPr="00EC72D8">
        <w:rPr>
          <w:rFonts w:ascii="Book Antiqua" w:hAnsi="Book Antiqua" w:cs="Times New Roman"/>
          <w:sz w:val="24"/>
          <w:szCs w:val="24"/>
          <w:vertAlign w:val="superscript"/>
        </w:rPr>
        <w:t>[7,8]</w:t>
      </w:r>
      <w:r w:rsidR="00AB62D7" w:rsidRPr="00EC72D8">
        <w:rPr>
          <w:rFonts w:ascii="Book Antiqua" w:hAnsi="Book Antiqua" w:cs="Times New Roman"/>
          <w:sz w:val="24"/>
          <w:szCs w:val="24"/>
        </w:rPr>
        <w:fldChar w:fldCharType="end"/>
      </w:r>
      <w:r w:rsidR="006250F4" w:rsidRPr="00EC72D8">
        <w:rPr>
          <w:rFonts w:ascii="Book Antiqua" w:hAnsi="Book Antiqua" w:cs="Times New Roman"/>
          <w:sz w:val="24"/>
          <w:szCs w:val="24"/>
        </w:rPr>
        <w:t>.</w:t>
      </w:r>
      <w:r w:rsidR="001B1E45" w:rsidRPr="00EC72D8">
        <w:rPr>
          <w:rFonts w:ascii="Book Antiqua" w:hAnsi="Book Antiqua" w:cs="Times New Roman"/>
          <w:sz w:val="24"/>
          <w:szCs w:val="24"/>
        </w:rPr>
        <w:t xml:space="preserve"> </w:t>
      </w:r>
      <w:r w:rsidR="00CB34C0" w:rsidRPr="00EC72D8">
        <w:rPr>
          <w:rFonts w:ascii="Book Antiqua" w:hAnsi="Book Antiqua" w:cs="Times New Roman"/>
          <w:sz w:val="24"/>
          <w:szCs w:val="24"/>
        </w:rPr>
        <w:t>P</w:t>
      </w:r>
      <w:r w:rsidR="00AB62D7" w:rsidRPr="00EC72D8">
        <w:rPr>
          <w:rFonts w:ascii="Book Antiqua" w:hAnsi="Book Antiqua" w:cs="Times New Roman"/>
          <w:sz w:val="24"/>
          <w:szCs w:val="24"/>
        </w:rPr>
        <w:t>revious</w:t>
      </w:r>
      <w:r w:rsidRPr="00EC72D8">
        <w:rPr>
          <w:rFonts w:ascii="Book Antiqua" w:hAnsi="Book Antiqua" w:cs="Times New Roman"/>
          <w:sz w:val="24"/>
          <w:szCs w:val="24"/>
        </w:rPr>
        <w:t xml:space="preserve"> national database studies have shown that patients using opioids prior to knee arthroplasty or rotator cuff repair are more likely to continue using opioids </w:t>
      </w:r>
      <w:r w:rsidR="001B1E45" w:rsidRPr="00EC72D8">
        <w:rPr>
          <w:rFonts w:ascii="Book Antiqua" w:hAnsi="Book Antiqua" w:cs="Times New Roman"/>
          <w:sz w:val="24"/>
          <w:szCs w:val="24"/>
        </w:rPr>
        <w:t>for prolonged post-operative periods</w:t>
      </w:r>
      <w:r w:rsidR="00AB62D7" w:rsidRPr="00EC72D8">
        <w:rPr>
          <w:rFonts w:ascii="Book Antiqua" w:hAnsi="Book Antiqua" w:cs="Times New Roman"/>
          <w:sz w:val="24"/>
          <w:szCs w:val="24"/>
        </w:rPr>
        <w:fldChar w:fldCharType="begin"/>
      </w:r>
      <w:r w:rsidR="00DD73EF" w:rsidRPr="00EC72D8">
        <w:rPr>
          <w:rFonts w:ascii="Book Antiqua" w:hAnsi="Book Antiqua" w:cs="Times New Roman"/>
          <w:sz w:val="24"/>
          <w:szCs w:val="24"/>
        </w:rPr>
        <w:instrText>ADDIN RW.CITE{{296 Bedard,N.A. 2017; 301 Westermann,R.W. 2017}}</w:instrText>
      </w:r>
      <w:r w:rsidR="00AB62D7" w:rsidRPr="00EC72D8">
        <w:rPr>
          <w:rFonts w:ascii="Book Antiqua" w:hAnsi="Book Antiqua" w:cs="Times New Roman"/>
          <w:sz w:val="24"/>
          <w:szCs w:val="24"/>
        </w:rPr>
        <w:fldChar w:fldCharType="separate"/>
      </w:r>
      <w:r w:rsidR="00DD73EF" w:rsidRPr="00EC72D8">
        <w:rPr>
          <w:rFonts w:ascii="Book Antiqua" w:hAnsi="Book Antiqua" w:cs="Times New Roman"/>
          <w:sz w:val="24"/>
          <w:szCs w:val="24"/>
          <w:vertAlign w:val="superscript"/>
        </w:rPr>
        <w:t>[9,10]</w:t>
      </w:r>
      <w:r w:rsidR="00AB62D7" w:rsidRPr="00EC72D8">
        <w:rPr>
          <w:rFonts w:ascii="Book Antiqua" w:hAnsi="Book Antiqua" w:cs="Times New Roman"/>
          <w:sz w:val="24"/>
          <w:szCs w:val="24"/>
        </w:rPr>
        <w:fldChar w:fldCharType="end"/>
      </w:r>
      <w:r w:rsidR="006250F4" w:rsidRPr="00EC72D8">
        <w:rPr>
          <w:rFonts w:ascii="Book Antiqua" w:hAnsi="Book Antiqua" w:cs="Times New Roman"/>
          <w:sz w:val="24"/>
          <w:szCs w:val="24"/>
        </w:rPr>
        <w:t>.</w:t>
      </w:r>
      <w:r w:rsidR="001B1E45" w:rsidRPr="00EC72D8">
        <w:rPr>
          <w:rFonts w:ascii="Book Antiqua" w:hAnsi="Book Antiqua" w:cs="Times New Roman"/>
          <w:sz w:val="24"/>
          <w:szCs w:val="24"/>
        </w:rPr>
        <w:t xml:space="preserve"> However, no study</w:t>
      </w:r>
      <w:r w:rsidR="00B23C1E" w:rsidRPr="00EC72D8">
        <w:rPr>
          <w:rFonts w:ascii="Book Antiqua" w:hAnsi="Book Antiqua" w:cs="Times New Roman"/>
          <w:sz w:val="24"/>
          <w:szCs w:val="24"/>
        </w:rPr>
        <w:t xml:space="preserve"> to </w:t>
      </w:r>
      <w:r w:rsidR="003622F5" w:rsidRPr="00EC72D8">
        <w:rPr>
          <w:rFonts w:ascii="Book Antiqua" w:hAnsi="Book Antiqua" w:cs="Times New Roman"/>
          <w:sz w:val="24"/>
          <w:szCs w:val="24"/>
        </w:rPr>
        <w:t xml:space="preserve">date </w:t>
      </w:r>
      <w:r w:rsidR="001B1E45" w:rsidRPr="00EC72D8">
        <w:rPr>
          <w:rFonts w:ascii="Book Antiqua" w:hAnsi="Book Antiqua" w:cs="Times New Roman"/>
          <w:sz w:val="24"/>
          <w:szCs w:val="24"/>
        </w:rPr>
        <w:t xml:space="preserve">has analyzed the impact of </w:t>
      </w:r>
      <w:r w:rsidR="003622F5" w:rsidRPr="00EC72D8">
        <w:rPr>
          <w:rFonts w:ascii="Book Antiqua" w:hAnsi="Book Antiqua" w:cs="Times New Roman"/>
          <w:sz w:val="24"/>
          <w:szCs w:val="24"/>
        </w:rPr>
        <w:t xml:space="preserve">diagnosed </w:t>
      </w:r>
      <w:r w:rsidR="001B1E45" w:rsidRPr="00EC72D8">
        <w:rPr>
          <w:rFonts w:ascii="Book Antiqua" w:hAnsi="Book Antiqua" w:cs="Times New Roman"/>
          <w:sz w:val="24"/>
          <w:szCs w:val="24"/>
        </w:rPr>
        <w:t xml:space="preserve">opioid dependence or abuse </w:t>
      </w:r>
      <w:r w:rsidR="00BB19DD" w:rsidRPr="00EC72D8">
        <w:rPr>
          <w:rFonts w:ascii="Book Antiqua" w:hAnsi="Book Antiqua" w:cs="Times New Roman"/>
          <w:sz w:val="24"/>
          <w:szCs w:val="24"/>
        </w:rPr>
        <w:t xml:space="preserve">on opioid utilization after shoulder arthroplasty. The purpose of the current study is to examine whether </w:t>
      </w:r>
      <w:r w:rsidR="003622F5" w:rsidRPr="00EC72D8">
        <w:rPr>
          <w:rFonts w:ascii="Book Antiqua" w:hAnsi="Book Antiqua" w:cs="Times New Roman"/>
          <w:sz w:val="24"/>
          <w:szCs w:val="24"/>
        </w:rPr>
        <w:t xml:space="preserve">diagnosed </w:t>
      </w:r>
      <w:r w:rsidR="00BB19DD" w:rsidRPr="00EC72D8">
        <w:rPr>
          <w:rFonts w:ascii="Book Antiqua" w:hAnsi="Book Antiqua" w:cs="Times New Roman"/>
          <w:sz w:val="24"/>
          <w:szCs w:val="24"/>
        </w:rPr>
        <w:t xml:space="preserve">pre-operative opioid dependence or abuse has an effect on opioid </w:t>
      </w:r>
      <w:r w:rsidR="003622F5" w:rsidRPr="00EC72D8">
        <w:rPr>
          <w:rFonts w:ascii="Book Antiqua" w:hAnsi="Book Antiqua" w:cs="Times New Roman"/>
          <w:sz w:val="24"/>
          <w:szCs w:val="24"/>
        </w:rPr>
        <w:t xml:space="preserve">utilization following </w:t>
      </w:r>
      <w:r w:rsidR="00BB19DD" w:rsidRPr="00EC72D8">
        <w:rPr>
          <w:rFonts w:ascii="Book Antiqua" w:hAnsi="Book Antiqua" w:cs="Times New Roman"/>
          <w:sz w:val="24"/>
          <w:szCs w:val="24"/>
        </w:rPr>
        <w:t xml:space="preserve">total shoulder arthroplasty (TSA) </w:t>
      </w:r>
      <w:r w:rsidR="00B23C1E" w:rsidRPr="00EC72D8">
        <w:rPr>
          <w:rFonts w:ascii="Book Antiqua" w:hAnsi="Book Antiqua" w:cs="Times New Roman"/>
          <w:sz w:val="24"/>
          <w:szCs w:val="24"/>
        </w:rPr>
        <w:t>or</w:t>
      </w:r>
      <w:r w:rsidR="00BB19DD" w:rsidRPr="00EC72D8">
        <w:rPr>
          <w:rFonts w:ascii="Book Antiqua" w:hAnsi="Book Antiqua" w:cs="Times New Roman"/>
          <w:sz w:val="24"/>
          <w:szCs w:val="24"/>
        </w:rPr>
        <w:t xml:space="preserve"> reverse shoulder arthroplasty (RSA</w:t>
      </w:r>
      <w:r w:rsidR="00B23C1E" w:rsidRPr="00EC72D8">
        <w:rPr>
          <w:rFonts w:ascii="Book Antiqua" w:hAnsi="Book Antiqua" w:cs="Times New Roman"/>
          <w:sz w:val="24"/>
          <w:szCs w:val="24"/>
        </w:rPr>
        <w:t>)</w:t>
      </w:r>
      <w:r w:rsidR="00BB19DD" w:rsidRPr="00EC72D8">
        <w:rPr>
          <w:rFonts w:ascii="Book Antiqua" w:hAnsi="Book Antiqua" w:cs="Times New Roman"/>
          <w:sz w:val="24"/>
          <w:szCs w:val="24"/>
        </w:rPr>
        <w:t>.</w:t>
      </w:r>
      <w:r w:rsidR="002E7257" w:rsidRPr="00EC72D8">
        <w:rPr>
          <w:rFonts w:ascii="Book Antiqua" w:hAnsi="Book Antiqua" w:cs="Times New Roman"/>
          <w:sz w:val="24"/>
          <w:szCs w:val="24"/>
        </w:rPr>
        <w:t xml:space="preserve"> Our hypothesis was that patients with pre-operative opioid abuse or dependence would have greater opioid utilization.</w:t>
      </w:r>
      <w:r w:rsidR="00BB19DD" w:rsidRPr="00EC72D8">
        <w:rPr>
          <w:rFonts w:ascii="Book Antiqua" w:hAnsi="Book Antiqua" w:cs="Times New Roman"/>
          <w:sz w:val="24"/>
          <w:szCs w:val="24"/>
        </w:rPr>
        <w:t xml:space="preserve"> Secondarily, we sought to evaluate potential risk factors for pre-operative opioid dependence or abuse within this patient population.</w:t>
      </w:r>
      <w:r w:rsidR="002E7257" w:rsidRPr="00EC72D8">
        <w:rPr>
          <w:rFonts w:ascii="Book Antiqua" w:hAnsi="Book Antiqua" w:cs="Times New Roman"/>
          <w:sz w:val="24"/>
          <w:szCs w:val="24"/>
        </w:rPr>
        <w:t xml:space="preserve"> </w:t>
      </w:r>
    </w:p>
    <w:p w14:paraId="269BCDD4" w14:textId="77777777" w:rsidR="006A2C01" w:rsidRPr="00EC72D8" w:rsidRDefault="006A2C01" w:rsidP="00EC72D8">
      <w:pPr>
        <w:pStyle w:val="NoSpacing"/>
        <w:spacing w:line="360" w:lineRule="auto"/>
        <w:jc w:val="both"/>
        <w:rPr>
          <w:rFonts w:ascii="Book Antiqua" w:hAnsi="Book Antiqua" w:cs="Times New Roman"/>
          <w:sz w:val="24"/>
          <w:szCs w:val="24"/>
        </w:rPr>
      </w:pPr>
    </w:p>
    <w:p w14:paraId="6325227F" w14:textId="4CC99C2F" w:rsidR="006A2C01" w:rsidRPr="00EC72D8" w:rsidRDefault="00EC72D8" w:rsidP="00EC72D8">
      <w:pPr>
        <w:spacing w:after="0" w:line="360" w:lineRule="auto"/>
        <w:jc w:val="both"/>
        <w:rPr>
          <w:rFonts w:ascii="Book Antiqua" w:hAnsi="Book Antiqua" w:cs="Times New Roman"/>
          <w:b/>
          <w:sz w:val="24"/>
          <w:szCs w:val="24"/>
        </w:rPr>
      </w:pPr>
      <w:r w:rsidRPr="00EC72D8">
        <w:rPr>
          <w:rFonts w:ascii="Book Antiqua" w:hAnsi="Book Antiqua" w:cs="Times New Roman"/>
          <w:b/>
          <w:sz w:val="24"/>
          <w:szCs w:val="24"/>
          <w:lang w:eastAsia="zh-CN"/>
        </w:rPr>
        <w:t xml:space="preserve">MATERIALS AND </w:t>
      </w:r>
      <w:r w:rsidRPr="00EC72D8">
        <w:rPr>
          <w:rFonts w:ascii="Book Antiqua" w:hAnsi="Book Antiqua" w:cs="Times New Roman"/>
          <w:b/>
          <w:sz w:val="24"/>
          <w:szCs w:val="24"/>
        </w:rPr>
        <w:t>METHODS</w:t>
      </w:r>
    </w:p>
    <w:p w14:paraId="22A9506F" w14:textId="4619AE44" w:rsidR="006A2C01" w:rsidRPr="00EC72D8" w:rsidRDefault="00C5048B" w:rsidP="00EC72D8">
      <w:pPr>
        <w:pStyle w:val="NoSpacing"/>
        <w:spacing w:line="360" w:lineRule="auto"/>
        <w:jc w:val="both"/>
        <w:rPr>
          <w:rFonts w:ascii="Book Antiqua" w:hAnsi="Book Antiqua" w:cs="Times New Roman"/>
          <w:sz w:val="24"/>
          <w:szCs w:val="24"/>
        </w:rPr>
      </w:pPr>
      <w:r w:rsidRPr="00EC72D8">
        <w:rPr>
          <w:rFonts w:ascii="Book Antiqua" w:hAnsi="Book Antiqua" w:cs="Times New Roman"/>
          <w:sz w:val="24"/>
          <w:szCs w:val="24"/>
        </w:rPr>
        <w:t xml:space="preserve">The </w:t>
      </w:r>
      <w:proofErr w:type="spellStart"/>
      <w:r w:rsidR="002867F9" w:rsidRPr="00EC72D8">
        <w:rPr>
          <w:rFonts w:ascii="Book Antiqua" w:hAnsi="Book Antiqua" w:cs="Times New Roman"/>
          <w:sz w:val="24"/>
          <w:szCs w:val="24"/>
        </w:rPr>
        <w:t>PearlDiver</w:t>
      </w:r>
      <w:proofErr w:type="spellEnd"/>
      <w:r w:rsidR="002867F9" w:rsidRPr="00EC72D8">
        <w:rPr>
          <w:rFonts w:ascii="Book Antiqua" w:hAnsi="Book Antiqua" w:cs="Times New Roman"/>
          <w:sz w:val="24"/>
          <w:szCs w:val="24"/>
        </w:rPr>
        <w:t xml:space="preserve"> supercomputer (</w:t>
      </w:r>
      <w:proofErr w:type="spellStart"/>
      <w:r w:rsidR="002867F9" w:rsidRPr="00EC72D8">
        <w:rPr>
          <w:rFonts w:ascii="Book Antiqua" w:hAnsi="Book Antiqua" w:cs="Times New Roman"/>
          <w:sz w:val="24"/>
          <w:szCs w:val="24"/>
        </w:rPr>
        <w:t>Pearldiver</w:t>
      </w:r>
      <w:proofErr w:type="spellEnd"/>
      <w:r w:rsidR="002867F9" w:rsidRPr="00EC72D8">
        <w:rPr>
          <w:rFonts w:ascii="Book Antiqua" w:hAnsi="Book Antiqua" w:cs="Times New Roman"/>
          <w:sz w:val="24"/>
          <w:szCs w:val="24"/>
        </w:rPr>
        <w:t xml:space="preserve"> Inc, Colorado Springs, CO) was utilized to query the Humana Inc administrative claims database. </w:t>
      </w:r>
      <w:r w:rsidR="00DC0599" w:rsidRPr="00EC72D8">
        <w:rPr>
          <w:rFonts w:ascii="Book Antiqua" w:hAnsi="Book Antiqua" w:cs="Times New Roman"/>
          <w:sz w:val="24"/>
          <w:szCs w:val="24"/>
        </w:rPr>
        <w:t>This database contains claims data</w:t>
      </w:r>
      <w:r w:rsidR="00DC0599" w:rsidRPr="00EC72D8">
        <w:rPr>
          <w:rFonts w:ascii="Book Antiqua" w:hAnsi="Book Antiqua"/>
          <w:sz w:val="24"/>
          <w:szCs w:val="24"/>
        </w:rPr>
        <w:t xml:space="preserve"> </w:t>
      </w:r>
      <w:r w:rsidR="00DC0599" w:rsidRPr="00EC72D8">
        <w:rPr>
          <w:rFonts w:ascii="Book Antiqua" w:hAnsi="Book Antiqua" w:cs="Times New Roman"/>
          <w:sz w:val="24"/>
          <w:szCs w:val="24"/>
        </w:rPr>
        <w:t xml:space="preserve">from 2007 </w:t>
      </w:r>
      <w:r w:rsidR="00CD683E" w:rsidRPr="00EC72D8">
        <w:rPr>
          <w:rFonts w:ascii="Book Antiqua" w:hAnsi="Book Antiqua" w:cs="Times New Roman"/>
          <w:sz w:val="24"/>
          <w:szCs w:val="24"/>
        </w:rPr>
        <w:t>through 2015</w:t>
      </w:r>
      <w:r w:rsidR="00DC0599" w:rsidRPr="00EC72D8">
        <w:rPr>
          <w:rFonts w:ascii="Book Antiqua" w:hAnsi="Book Antiqua" w:cs="Times New Roman"/>
          <w:sz w:val="24"/>
          <w:szCs w:val="24"/>
        </w:rPr>
        <w:t xml:space="preserve"> for</w:t>
      </w:r>
      <w:r w:rsidR="00CD683E" w:rsidRPr="00EC72D8">
        <w:rPr>
          <w:rFonts w:ascii="Book Antiqua" w:hAnsi="Book Antiqua" w:cs="Times New Roman"/>
          <w:sz w:val="24"/>
          <w:szCs w:val="24"/>
        </w:rPr>
        <w:t xml:space="preserve"> over 20</w:t>
      </w:r>
      <w:r w:rsidR="00DC0599" w:rsidRPr="00EC72D8">
        <w:rPr>
          <w:rFonts w:ascii="Book Antiqua" w:hAnsi="Book Antiqua" w:cs="Times New Roman"/>
          <w:sz w:val="24"/>
          <w:szCs w:val="24"/>
        </w:rPr>
        <w:t xml:space="preserve"> million patients that are </w:t>
      </w:r>
      <w:r w:rsidR="004E1AC8" w:rsidRPr="00EC72D8">
        <w:rPr>
          <w:rFonts w:ascii="Book Antiqua" w:hAnsi="Book Antiqua" w:cs="Times New Roman"/>
          <w:sz w:val="24"/>
          <w:szCs w:val="24"/>
        </w:rPr>
        <w:t xml:space="preserve">insured </w:t>
      </w:r>
      <w:r w:rsidR="00DC0599" w:rsidRPr="00EC72D8">
        <w:rPr>
          <w:rFonts w:ascii="Book Antiqua" w:hAnsi="Book Antiqua" w:cs="Times New Roman"/>
          <w:sz w:val="24"/>
          <w:szCs w:val="24"/>
        </w:rPr>
        <w:lastRenderedPageBreak/>
        <w:t>private</w:t>
      </w:r>
      <w:r w:rsidR="004E1AC8" w:rsidRPr="00EC72D8">
        <w:rPr>
          <w:rFonts w:ascii="Book Antiqua" w:hAnsi="Book Antiqua" w:cs="Times New Roman"/>
          <w:sz w:val="24"/>
          <w:szCs w:val="24"/>
        </w:rPr>
        <w:t>ly</w:t>
      </w:r>
      <w:r w:rsidR="00DC0599" w:rsidRPr="00EC72D8">
        <w:rPr>
          <w:rFonts w:ascii="Book Antiqua" w:hAnsi="Book Antiqua" w:cs="Times New Roman"/>
          <w:sz w:val="24"/>
          <w:szCs w:val="24"/>
        </w:rPr>
        <w:t xml:space="preserve">/commercially </w:t>
      </w:r>
      <w:r w:rsidR="004E1AC8" w:rsidRPr="00EC72D8">
        <w:rPr>
          <w:rFonts w:ascii="Book Antiqua" w:hAnsi="Book Antiqua" w:cs="Times New Roman"/>
          <w:sz w:val="24"/>
          <w:szCs w:val="24"/>
        </w:rPr>
        <w:t xml:space="preserve">or </w:t>
      </w:r>
      <w:r w:rsidR="00DC0599" w:rsidRPr="00EC72D8">
        <w:rPr>
          <w:rFonts w:ascii="Book Antiqua" w:hAnsi="Book Antiqua" w:cs="Times New Roman"/>
          <w:sz w:val="24"/>
          <w:szCs w:val="24"/>
        </w:rPr>
        <w:t xml:space="preserve">through Medicare/Medicare Advantage. </w:t>
      </w:r>
      <w:r w:rsidR="00C13421" w:rsidRPr="00EC72D8">
        <w:rPr>
          <w:rFonts w:ascii="Book Antiqua" w:hAnsi="Book Antiqua" w:cs="Times New Roman"/>
          <w:sz w:val="24"/>
          <w:szCs w:val="24"/>
        </w:rPr>
        <w:t>Th</w:t>
      </w:r>
      <w:r w:rsidR="00DC0599" w:rsidRPr="00EC72D8">
        <w:rPr>
          <w:rFonts w:ascii="Book Antiqua" w:hAnsi="Book Antiqua" w:cs="Times New Roman"/>
          <w:sz w:val="24"/>
          <w:szCs w:val="24"/>
        </w:rPr>
        <w:t>e data</w:t>
      </w:r>
      <w:r w:rsidR="00C13421" w:rsidRPr="00EC72D8">
        <w:rPr>
          <w:rFonts w:ascii="Book Antiqua" w:hAnsi="Book Antiqua" w:cs="Times New Roman"/>
          <w:sz w:val="24"/>
          <w:szCs w:val="24"/>
        </w:rPr>
        <w:t xml:space="preserve"> </w:t>
      </w:r>
      <w:r w:rsidR="00F023DD" w:rsidRPr="00EC72D8">
        <w:rPr>
          <w:rFonts w:ascii="Book Antiqua" w:hAnsi="Book Antiqua" w:cs="Times New Roman"/>
          <w:sz w:val="24"/>
          <w:szCs w:val="24"/>
        </w:rPr>
        <w:t xml:space="preserve">retrieved from the database </w:t>
      </w:r>
      <w:r w:rsidR="00DC0599" w:rsidRPr="00EC72D8">
        <w:rPr>
          <w:rFonts w:ascii="Book Antiqua" w:hAnsi="Book Antiqua" w:cs="Times New Roman"/>
          <w:sz w:val="24"/>
          <w:szCs w:val="24"/>
        </w:rPr>
        <w:t xml:space="preserve">is </w:t>
      </w:r>
      <w:r w:rsidR="00C13421" w:rsidRPr="00EC72D8">
        <w:rPr>
          <w:rFonts w:ascii="Book Antiqua" w:hAnsi="Book Antiqua" w:cs="Times New Roman"/>
          <w:sz w:val="24"/>
          <w:szCs w:val="24"/>
        </w:rPr>
        <w:t xml:space="preserve">retrospective, </w:t>
      </w:r>
      <w:r w:rsidR="003622F5" w:rsidRPr="00EC72D8">
        <w:rPr>
          <w:rFonts w:ascii="Book Antiqua" w:hAnsi="Book Antiqua" w:cs="Times New Roman"/>
          <w:sz w:val="24"/>
          <w:szCs w:val="24"/>
        </w:rPr>
        <w:t>publicly</w:t>
      </w:r>
      <w:r w:rsidR="00C13421" w:rsidRPr="00EC72D8">
        <w:rPr>
          <w:rFonts w:ascii="Book Antiqua" w:hAnsi="Book Antiqua" w:cs="Times New Roman"/>
          <w:sz w:val="24"/>
          <w:szCs w:val="24"/>
        </w:rPr>
        <w:t xml:space="preserve"> available</w:t>
      </w:r>
      <w:r w:rsidR="00DC0599" w:rsidRPr="00EC72D8">
        <w:rPr>
          <w:rFonts w:ascii="Book Antiqua" w:hAnsi="Book Antiqua" w:cs="Times New Roman"/>
          <w:sz w:val="24"/>
          <w:szCs w:val="24"/>
        </w:rPr>
        <w:t>, and</w:t>
      </w:r>
      <w:r w:rsidR="00C13421" w:rsidRPr="00EC72D8">
        <w:rPr>
          <w:rFonts w:ascii="Book Antiqua" w:hAnsi="Book Antiqua" w:cs="Times New Roman"/>
          <w:sz w:val="24"/>
          <w:szCs w:val="24"/>
        </w:rPr>
        <w:t xml:space="preserve"> is complaint with the Health Insurance Portability and Accountability Act (HIPAA). This study was therefore de</w:t>
      </w:r>
      <w:r w:rsidR="00DC0599" w:rsidRPr="00EC72D8">
        <w:rPr>
          <w:rFonts w:ascii="Book Antiqua" w:hAnsi="Book Antiqua" w:cs="Times New Roman"/>
          <w:sz w:val="24"/>
          <w:szCs w:val="24"/>
        </w:rPr>
        <w:t>emed</w:t>
      </w:r>
      <w:r w:rsidR="00C13421" w:rsidRPr="00EC72D8">
        <w:rPr>
          <w:rFonts w:ascii="Book Antiqua" w:hAnsi="Book Antiqua" w:cs="Times New Roman"/>
          <w:sz w:val="24"/>
          <w:szCs w:val="24"/>
        </w:rPr>
        <w:t xml:space="preserve"> exempt from institutional review board review.</w:t>
      </w:r>
    </w:p>
    <w:p w14:paraId="38992251" w14:textId="72A51645" w:rsidR="00CD683E" w:rsidRPr="00EC72D8" w:rsidRDefault="00CD683E" w:rsidP="00F2259E">
      <w:pPr>
        <w:pStyle w:val="NoSpacing"/>
        <w:spacing w:line="360" w:lineRule="auto"/>
        <w:ind w:firstLineChars="100" w:firstLine="240"/>
        <w:jc w:val="both"/>
        <w:rPr>
          <w:rFonts w:ascii="Book Antiqua" w:hAnsi="Book Antiqua" w:cs="Times New Roman"/>
          <w:sz w:val="24"/>
          <w:szCs w:val="24"/>
        </w:rPr>
      </w:pPr>
      <w:r w:rsidRPr="00EC72D8">
        <w:rPr>
          <w:rFonts w:ascii="Book Antiqua" w:hAnsi="Book Antiqua" w:cs="Times New Roman"/>
          <w:sz w:val="24"/>
          <w:szCs w:val="24"/>
        </w:rPr>
        <w:t xml:space="preserve">Patients who underwent anatomic </w:t>
      </w:r>
      <w:r w:rsidR="00EC72D8" w:rsidRPr="00EC72D8">
        <w:rPr>
          <w:rFonts w:ascii="Book Antiqua" w:hAnsi="Book Antiqua" w:cs="Times New Roman"/>
          <w:sz w:val="24"/>
          <w:szCs w:val="24"/>
        </w:rPr>
        <w:t>TSA</w:t>
      </w:r>
      <w:r w:rsidRPr="00EC72D8">
        <w:rPr>
          <w:rFonts w:ascii="Book Antiqua" w:hAnsi="Book Antiqua" w:cs="Times New Roman"/>
          <w:sz w:val="24"/>
          <w:szCs w:val="24"/>
        </w:rPr>
        <w:t xml:space="preserve"> and </w:t>
      </w:r>
      <w:r w:rsidR="00EC72D8" w:rsidRPr="00EC72D8">
        <w:rPr>
          <w:rFonts w:ascii="Book Antiqua" w:hAnsi="Book Antiqua" w:cs="Times New Roman"/>
          <w:sz w:val="24"/>
          <w:szCs w:val="24"/>
        </w:rPr>
        <w:t>RSA</w:t>
      </w:r>
      <w:r w:rsidRPr="00EC72D8">
        <w:rPr>
          <w:rFonts w:ascii="Book Antiqua" w:hAnsi="Book Antiqua" w:cs="Times New Roman"/>
          <w:sz w:val="24"/>
          <w:szCs w:val="24"/>
        </w:rPr>
        <w:t xml:space="preserve"> were identified using International Classification of Disease Ninth Edition (ICD-9) codes 81.80 and 81.88, respectively. Separate analyses were performed for each arthroplasty type. Patients were divided into</w:t>
      </w:r>
      <w:r w:rsidR="006537F5" w:rsidRPr="00EC72D8">
        <w:rPr>
          <w:rFonts w:ascii="Book Antiqua" w:hAnsi="Book Antiqua" w:cs="Times New Roman"/>
          <w:sz w:val="24"/>
          <w:szCs w:val="24"/>
        </w:rPr>
        <w:t xml:space="preserve"> study</w:t>
      </w:r>
      <w:r w:rsidRPr="00EC72D8">
        <w:rPr>
          <w:rFonts w:ascii="Book Antiqua" w:hAnsi="Book Antiqua" w:cs="Times New Roman"/>
          <w:sz w:val="24"/>
          <w:szCs w:val="24"/>
        </w:rPr>
        <w:t xml:space="preserve"> groups based on whether there was a history of</w:t>
      </w:r>
      <w:r w:rsidR="007C79CA" w:rsidRPr="00EC72D8">
        <w:rPr>
          <w:rFonts w:ascii="Book Antiqua" w:hAnsi="Book Antiqua" w:cs="Times New Roman"/>
          <w:sz w:val="24"/>
          <w:szCs w:val="24"/>
        </w:rPr>
        <w:t xml:space="preserve"> diagnosed</w:t>
      </w:r>
      <w:r w:rsidRPr="00EC72D8">
        <w:rPr>
          <w:rFonts w:ascii="Book Antiqua" w:hAnsi="Book Antiqua" w:cs="Times New Roman"/>
          <w:sz w:val="24"/>
          <w:szCs w:val="24"/>
        </w:rPr>
        <w:t xml:space="preserve"> opioid dependence or abuse prior to surgery. This was deline</w:t>
      </w:r>
      <w:r w:rsidR="007C79CA" w:rsidRPr="00EC72D8">
        <w:rPr>
          <w:rFonts w:ascii="Book Antiqua" w:hAnsi="Book Antiqua" w:cs="Times New Roman"/>
          <w:sz w:val="24"/>
          <w:szCs w:val="24"/>
        </w:rPr>
        <w:t xml:space="preserve">ated using ICD-9 codes for </w:t>
      </w:r>
      <w:r w:rsidRPr="00EC72D8">
        <w:rPr>
          <w:rFonts w:ascii="Book Antiqua" w:hAnsi="Book Antiqua" w:cs="Times New Roman"/>
          <w:sz w:val="24"/>
          <w:szCs w:val="24"/>
        </w:rPr>
        <w:t>opioid dependence (304.00 and 304.03) and opioid abuse (305.50 and 305.53).</w:t>
      </w:r>
      <w:r w:rsidR="009F094B" w:rsidRPr="00EC72D8">
        <w:rPr>
          <w:rFonts w:ascii="Book Antiqua" w:hAnsi="Book Antiqua" w:cs="Times New Roman"/>
          <w:sz w:val="24"/>
          <w:szCs w:val="24"/>
        </w:rPr>
        <w:t xml:space="preserve"> Patients who received a</w:t>
      </w:r>
      <w:r w:rsidR="00A66965" w:rsidRPr="00EC72D8">
        <w:rPr>
          <w:rFonts w:ascii="Book Antiqua" w:hAnsi="Book Antiqua" w:cs="Times New Roman"/>
          <w:sz w:val="24"/>
          <w:szCs w:val="24"/>
        </w:rPr>
        <w:t xml:space="preserve"> brachial plexus nerve block on the day of surgery were identified using the </w:t>
      </w:r>
      <w:r w:rsidR="00146394" w:rsidRPr="00EC72D8">
        <w:rPr>
          <w:rFonts w:ascii="Book Antiqua" w:hAnsi="Book Antiqua" w:cs="Times New Roman"/>
          <w:sz w:val="24"/>
          <w:szCs w:val="24"/>
        </w:rPr>
        <w:t xml:space="preserve">Current Procedural Terminology (CPT) code </w:t>
      </w:r>
      <w:r w:rsidR="00D260AB" w:rsidRPr="00EC72D8">
        <w:rPr>
          <w:rFonts w:ascii="Book Antiqua" w:hAnsi="Book Antiqua" w:cs="Times New Roman"/>
          <w:sz w:val="24"/>
          <w:szCs w:val="24"/>
        </w:rPr>
        <w:t>64415 and the proportion of patients receiving nerve blocks were compared between groups.</w:t>
      </w:r>
    </w:p>
    <w:p w14:paraId="0165878A" w14:textId="5C5E18D3" w:rsidR="00E1471E" w:rsidRPr="00EC72D8" w:rsidRDefault="00224215" w:rsidP="00F2259E">
      <w:pPr>
        <w:pStyle w:val="NoSpacing"/>
        <w:spacing w:line="360" w:lineRule="auto"/>
        <w:ind w:firstLineChars="100" w:firstLine="240"/>
        <w:jc w:val="both"/>
        <w:rPr>
          <w:rFonts w:ascii="Book Antiqua" w:hAnsi="Book Antiqua" w:cs="Times New Roman"/>
          <w:sz w:val="24"/>
          <w:szCs w:val="24"/>
        </w:rPr>
      </w:pPr>
      <w:r w:rsidRPr="00EC72D8">
        <w:rPr>
          <w:rFonts w:ascii="Book Antiqua" w:hAnsi="Book Antiqua" w:cs="Times New Roman"/>
          <w:sz w:val="24"/>
          <w:szCs w:val="24"/>
        </w:rPr>
        <w:t>Generic drug codes</w:t>
      </w:r>
      <w:r w:rsidR="007C79CA" w:rsidRPr="00EC72D8">
        <w:rPr>
          <w:rFonts w:ascii="Book Antiqua" w:hAnsi="Book Antiqua" w:cs="Times New Roman"/>
          <w:sz w:val="24"/>
          <w:szCs w:val="24"/>
        </w:rPr>
        <w:t xml:space="preserve"> for commonly prescribed opioid medications (</w:t>
      </w:r>
      <w:r w:rsidR="004D0DDE" w:rsidRPr="00EC72D8">
        <w:rPr>
          <w:rFonts w:ascii="Book Antiqua" w:hAnsi="Book Antiqua" w:cs="Times New Roman"/>
          <w:sz w:val="24"/>
          <w:szCs w:val="24"/>
        </w:rPr>
        <w:t>Table 1</w:t>
      </w:r>
      <w:r w:rsidR="007C79CA" w:rsidRPr="00EC72D8">
        <w:rPr>
          <w:rFonts w:ascii="Book Antiqua" w:hAnsi="Book Antiqua" w:cs="Times New Roman"/>
          <w:sz w:val="24"/>
          <w:szCs w:val="24"/>
        </w:rPr>
        <w:t>) were used to determine the number of patients within each study group that filled at least one opioid prescription within specific post-operative time periods.</w:t>
      </w:r>
      <w:r w:rsidRPr="00EC72D8">
        <w:rPr>
          <w:rFonts w:ascii="Book Antiqua" w:hAnsi="Book Antiqua" w:cs="Times New Roman"/>
          <w:sz w:val="24"/>
          <w:szCs w:val="24"/>
        </w:rPr>
        <w:t xml:space="preserve"> These codes are mapped to eleven-digit National Drug Codes (NDC) on patient charging records.</w:t>
      </w:r>
      <w:r w:rsidR="007C79CA" w:rsidRPr="00EC72D8">
        <w:rPr>
          <w:rFonts w:ascii="Book Antiqua" w:hAnsi="Book Antiqua" w:cs="Times New Roman"/>
          <w:sz w:val="24"/>
          <w:szCs w:val="24"/>
        </w:rPr>
        <w:t xml:space="preserve"> </w:t>
      </w:r>
      <w:r w:rsidR="008B7E81" w:rsidRPr="00EC72D8">
        <w:rPr>
          <w:rFonts w:ascii="Book Antiqua" w:hAnsi="Book Antiqua" w:cs="Times New Roman"/>
          <w:sz w:val="24"/>
          <w:szCs w:val="24"/>
        </w:rPr>
        <w:t>The percent of patients filling opioid prescriptions was compared between patients with and without a history of opioid dependence or abuse for both TSA and RSA. This was performed on a month-by-month basis up to one year post-operatively.</w:t>
      </w:r>
    </w:p>
    <w:p w14:paraId="3117EDD4" w14:textId="36512C7A" w:rsidR="008B7E81" w:rsidRPr="00EC72D8" w:rsidRDefault="008B7E81" w:rsidP="00F2259E">
      <w:pPr>
        <w:pStyle w:val="NoSpacing"/>
        <w:spacing w:line="360" w:lineRule="auto"/>
        <w:ind w:firstLineChars="100" w:firstLine="240"/>
        <w:jc w:val="both"/>
        <w:rPr>
          <w:rFonts w:ascii="Book Antiqua" w:hAnsi="Book Antiqua" w:cs="Times New Roman"/>
          <w:sz w:val="24"/>
          <w:szCs w:val="24"/>
        </w:rPr>
      </w:pPr>
      <w:r w:rsidRPr="00EC72D8">
        <w:rPr>
          <w:rFonts w:ascii="Book Antiqua" w:hAnsi="Book Antiqua" w:cs="Times New Roman"/>
          <w:sz w:val="24"/>
          <w:szCs w:val="24"/>
        </w:rPr>
        <w:t>A secondary analysis was performed to determine risk factors for pre-operative opioid dependence or abuse among patients undergoing TSA or RSA. The relative risk of opioid dependence/abuse was determined for gender, age,</w:t>
      </w:r>
      <w:r w:rsidR="0099650B" w:rsidRPr="00EC72D8">
        <w:rPr>
          <w:rFonts w:ascii="Book Antiqua" w:hAnsi="Book Antiqua" w:cs="Times New Roman"/>
          <w:sz w:val="24"/>
          <w:szCs w:val="24"/>
        </w:rPr>
        <w:t xml:space="preserve"> </w:t>
      </w:r>
      <w:r w:rsidRPr="00EC72D8">
        <w:rPr>
          <w:rFonts w:ascii="Book Antiqua" w:hAnsi="Book Antiqua" w:cs="Times New Roman"/>
          <w:sz w:val="24"/>
          <w:szCs w:val="24"/>
        </w:rPr>
        <w:t>the presence of chronic pain</w:t>
      </w:r>
      <w:r w:rsidR="009F7AA6" w:rsidRPr="00EC72D8">
        <w:rPr>
          <w:rFonts w:ascii="Book Antiqua" w:hAnsi="Book Antiqua" w:cs="Times New Roman"/>
          <w:sz w:val="24"/>
          <w:szCs w:val="24"/>
        </w:rPr>
        <w:t xml:space="preserve"> (ICD-9 codes 338.29, 338.4, 338.21, 338.28, and 338.22)</w:t>
      </w:r>
      <w:r w:rsidRPr="00EC72D8">
        <w:rPr>
          <w:rFonts w:ascii="Book Antiqua" w:hAnsi="Book Antiqua" w:cs="Times New Roman"/>
          <w:sz w:val="24"/>
          <w:szCs w:val="24"/>
        </w:rPr>
        <w:t xml:space="preserve"> </w:t>
      </w:r>
      <w:r w:rsidR="0099650B" w:rsidRPr="00EC72D8">
        <w:rPr>
          <w:rFonts w:ascii="Book Antiqua" w:hAnsi="Book Antiqua" w:cs="Times New Roman"/>
          <w:sz w:val="24"/>
          <w:szCs w:val="24"/>
        </w:rPr>
        <w:t xml:space="preserve">and </w:t>
      </w:r>
      <w:r w:rsidRPr="00EC72D8">
        <w:rPr>
          <w:rFonts w:ascii="Book Antiqua" w:hAnsi="Book Antiqua" w:cs="Times New Roman"/>
          <w:sz w:val="24"/>
          <w:szCs w:val="24"/>
        </w:rPr>
        <w:t>mood disorder</w:t>
      </w:r>
      <w:r w:rsidR="009F7AA6" w:rsidRPr="00EC72D8">
        <w:rPr>
          <w:rFonts w:ascii="Book Antiqua" w:hAnsi="Book Antiqua" w:cs="Times New Roman"/>
          <w:sz w:val="24"/>
          <w:szCs w:val="24"/>
        </w:rPr>
        <w:t xml:space="preserve"> (ICD-9 codes 296.00 and 296.99)</w:t>
      </w:r>
      <w:r w:rsidR="0014746E" w:rsidRPr="00EC72D8">
        <w:rPr>
          <w:rFonts w:ascii="Book Antiqua" w:hAnsi="Book Antiqua" w:cs="Times New Roman"/>
          <w:sz w:val="24"/>
          <w:szCs w:val="24"/>
        </w:rPr>
        <w:t xml:space="preserve"> diagnos</w:t>
      </w:r>
      <w:r w:rsidR="005B5DE7" w:rsidRPr="00EC72D8">
        <w:rPr>
          <w:rFonts w:ascii="Book Antiqua" w:hAnsi="Book Antiqua" w:cs="Times New Roman"/>
          <w:sz w:val="24"/>
          <w:szCs w:val="24"/>
        </w:rPr>
        <w:t>e</w:t>
      </w:r>
      <w:r w:rsidR="0014746E" w:rsidRPr="00EC72D8">
        <w:rPr>
          <w:rFonts w:ascii="Book Antiqua" w:hAnsi="Book Antiqua" w:cs="Times New Roman"/>
          <w:sz w:val="24"/>
          <w:szCs w:val="24"/>
        </w:rPr>
        <w:t>s</w:t>
      </w:r>
      <w:r w:rsidRPr="00EC72D8">
        <w:rPr>
          <w:rFonts w:ascii="Book Antiqua" w:hAnsi="Book Antiqua" w:cs="Times New Roman"/>
          <w:sz w:val="24"/>
          <w:szCs w:val="24"/>
        </w:rPr>
        <w:t xml:space="preserve">. </w:t>
      </w:r>
      <w:proofErr w:type="spellStart"/>
      <w:r w:rsidR="00937CCA" w:rsidRPr="00EC72D8">
        <w:rPr>
          <w:rFonts w:ascii="Book Antiqua" w:hAnsi="Book Antiqua" w:cs="Times New Roman"/>
          <w:sz w:val="24"/>
          <w:szCs w:val="24"/>
        </w:rPr>
        <w:t>Charlson</w:t>
      </w:r>
      <w:proofErr w:type="spellEnd"/>
      <w:r w:rsidR="00937CCA" w:rsidRPr="00EC72D8">
        <w:rPr>
          <w:rFonts w:ascii="Book Antiqua" w:hAnsi="Book Antiqua" w:cs="Times New Roman"/>
          <w:sz w:val="24"/>
          <w:szCs w:val="24"/>
        </w:rPr>
        <w:t xml:space="preserve"> Comorbidity Index was also compared for patients with opioid dependence/abuse </w:t>
      </w:r>
      <w:r w:rsidR="00176233" w:rsidRPr="00176233">
        <w:rPr>
          <w:rFonts w:ascii="Book Antiqua" w:hAnsi="Book Antiqua" w:cs="Times New Roman"/>
          <w:i/>
          <w:sz w:val="24"/>
          <w:szCs w:val="24"/>
        </w:rPr>
        <w:t>v</w:t>
      </w:r>
      <w:r w:rsidR="00176233" w:rsidRPr="00176233">
        <w:rPr>
          <w:rFonts w:ascii="Book Antiqua" w:hAnsi="Book Antiqua" w:cs="Times New Roman"/>
          <w:i/>
          <w:sz w:val="24"/>
          <w:szCs w:val="24"/>
          <w:lang w:eastAsia="zh-CN"/>
        </w:rPr>
        <w:t>s</w:t>
      </w:r>
      <w:r w:rsidR="00937CCA" w:rsidRPr="00EC72D8">
        <w:rPr>
          <w:rFonts w:ascii="Book Antiqua" w:hAnsi="Book Antiqua" w:cs="Times New Roman"/>
          <w:sz w:val="24"/>
          <w:szCs w:val="24"/>
        </w:rPr>
        <w:t xml:space="preserve"> </w:t>
      </w:r>
      <w:r w:rsidR="0014746E" w:rsidRPr="00EC72D8">
        <w:rPr>
          <w:rFonts w:ascii="Book Antiqua" w:hAnsi="Book Antiqua" w:cs="Times New Roman"/>
          <w:sz w:val="24"/>
          <w:szCs w:val="24"/>
        </w:rPr>
        <w:t xml:space="preserve">those </w:t>
      </w:r>
      <w:r w:rsidR="00937CCA" w:rsidRPr="00EC72D8">
        <w:rPr>
          <w:rFonts w:ascii="Book Antiqua" w:hAnsi="Book Antiqua" w:cs="Times New Roman"/>
          <w:sz w:val="24"/>
          <w:szCs w:val="24"/>
        </w:rPr>
        <w:t>without.</w:t>
      </w:r>
    </w:p>
    <w:p w14:paraId="5388AF19" w14:textId="77777777" w:rsidR="001539A1" w:rsidRDefault="001539A1" w:rsidP="00EC72D8">
      <w:pPr>
        <w:pStyle w:val="NoSpacing"/>
        <w:spacing w:line="360" w:lineRule="auto"/>
        <w:jc w:val="both"/>
        <w:rPr>
          <w:rFonts w:ascii="Book Antiqua" w:hAnsi="Book Antiqua" w:cs="Times New Roman"/>
          <w:sz w:val="24"/>
          <w:szCs w:val="24"/>
          <w:lang w:eastAsia="zh-CN"/>
        </w:rPr>
      </w:pPr>
    </w:p>
    <w:p w14:paraId="197AAB89" w14:textId="1213554E" w:rsidR="00F2259E" w:rsidRPr="00F2259E" w:rsidRDefault="00F2259E" w:rsidP="00EC72D8">
      <w:pPr>
        <w:pStyle w:val="NoSpacing"/>
        <w:spacing w:line="360" w:lineRule="auto"/>
        <w:jc w:val="both"/>
        <w:rPr>
          <w:rFonts w:ascii="Book Antiqua" w:hAnsi="Book Antiqua" w:cs="Times New Roman"/>
          <w:b/>
          <w:i/>
          <w:sz w:val="24"/>
          <w:szCs w:val="24"/>
          <w:lang w:eastAsia="zh-CN"/>
        </w:rPr>
      </w:pPr>
      <w:r w:rsidRPr="00F2259E">
        <w:rPr>
          <w:rFonts w:ascii="Book Antiqua" w:hAnsi="Book Antiqua" w:cs="Times New Roman"/>
          <w:b/>
          <w:i/>
          <w:sz w:val="24"/>
          <w:szCs w:val="24"/>
        </w:rPr>
        <w:t>Statistical analysis</w:t>
      </w:r>
    </w:p>
    <w:p w14:paraId="2B86A698" w14:textId="6A8768DD" w:rsidR="004B7B5B" w:rsidRPr="00EC72D8" w:rsidRDefault="004B7B5B" w:rsidP="00EC72D8">
      <w:pPr>
        <w:pStyle w:val="NoSpacing"/>
        <w:spacing w:line="360" w:lineRule="auto"/>
        <w:jc w:val="both"/>
        <w:rPr>
          <w:rFonts w:ascii="Book Antiqua" w:hAnsi="Book Antiqua" w:cs="Times New Roman"/>
          <w:sz w:val="24"/>
          <w:szCs w:val="24"/>
        </w:rPr>
      </w:pPr>
      <w:r w:rsidRPr="00EC72D8">
        <w:rPr>
          <w:rFonts w:ascii="Book Antiqua" w:hAnsi="Book Antiqua" w:cs="Times New Roman"/>
          <w:sz w:val="24"/>
          <w:szCs w:val="24"/>
        </w:rPr>
        <w:t xml:space="preserve">Statistical analysis was conducted </w:t>
      </w:r>
      <w:r w:rsidR="00CE7085" w:rsidRPr="00EC72D8">
        <w:rPr>
          <w:rFonts w:ascii="Book Antiqua" w:hAnsi="Book Antiqua" w:cs="Times New Roman"/>
          <w:sz w:val="24"/>
          <w:szCs w:val="24"/>
        </w:rPr>
        <w:t>with descriptive and comparative evaluations based</w:t>
      </w:r>
      <w:r w:rsidRPr="00EC72D8">
        <w:rPr>
          <w:rFonts w:ascii="Book Antiqua" w:hAnsi="Book Antiqua" w:cs="Times New Roman"/>
          <w:sz w:val="24"/>
          <w:szCs w:val="24"/>
        </w:rPr>
        <w:t xml:space="preserve"> on data type (continuous </w:t>
      </w:r>
      <w:r w:rsidR="00176233" w:rsidRPr="00176233">
        <w:rPr>
          <w:rFonts w:ascii="Book Antiqua" w:hAnsi="Book Antiqua" w:cs="Times New Roman"/>
          <w:i/>
          <w:sz w:val="24"/>
          <w:szCs w:val="24"/>
        </w:rPr>
        <w:t>v</w:t>
      </w:r>
      <w:r w:rsidR="00176233" w:rsidRPr="00176233">
        <w:rPr>
          <w:rFonts w:ascii="Book Antiqua" w:hAnsi="Book Antiqua" w:cs="Times New Roman"/>
          <w:i/>
          <w:sz w:val="24"/>
          <w:szCs w:val="24"/>
          <w:lang w:eastAsia="zh-CN"/>
        </w:rPr>
        <w:t>s</w:t>
      </w:r>
      <w:r w:rsidRPr="00EC72D8">
        <w:rPr>
          <w:rFonts w:ascii="Book Antiqua" w:hAnsi="Book Antiqua" w:cs="Times New Roman"/>
          <w:sz w:val="24"/>
          <w:szCs w:val="24"/>
        </w:rPr>
        <w:t xml:space="preserve"> categorical). Incidences were used to calculate relative risk </w:t>
      </w:r>
      <w:r w:rsidRPr="00EC72D8">
        <w:rPr>
          <w:rFonts w:ascii="Book Antiqua" w:hAnsi="Book Antiqua" w:cs="Times New Roman"/>
          <w:sz w:val="24"/>
          <w:szCs w:val="24"/>
        </w:rPr>
        <w:lastRenderedPageBreak/>
        <w:t>rations and 95%</w:t>
      </w:r>
      <w:r w:rsidR="00F2259E">
        <w:rPr>
          <w:rFonts w:ascii="Book Antiqua" w:hAnsi="Book Antiqua" w:cs="Times New Roman" w:hint="eastAsia"/>
          <w:sz w:val="24"/>
          <w:szCs w:val="24"/>
          <w:lang w:eastAsia="zh-CN"/>
        </w:rPr>
        <w:t>CI</w:t>
      </w:r>
      <w:r w:rsidRPr="00EC72D8">
        <w:rPr>
          <w:rFonts w:ascii="Book Antiqua" w:hAnsi="Book Antiqua" w:cs="Times New Roman"/>
          <w:sz w:val="24"/>
          <w:szCs w:val="24"/>
        </w:rPr>
        <w:t xml:space="preserve">s through univariate regressions. Age (younger or older than 65), pre-operative opioid abuse (present or not) and the presence of chronic pain (defined as present or not) were dichotomized into 2 groups for comparison. </w:t>
      </w:r>
      <w:r w:rsidR="00CE7085" w:rsidRPr="00EC72D8">
        <w:rPr>
          <w:rFonts w:ascii="Book Antiqua" w:hAnsi="Book Antiqua" w:cs="Times New Roman"/>
          <w:sz w:val="24"/>
          <w:szCs w:val="24"/>
        </w:rPr>
        <w:t xml:space="preserve"> Statistical analysis was conducted with SPSS (version 20, IBM corporation, Armonk, NY</w:t>
      </w:r>
      <w:r w:rsidR="00F2259E">
        <w:rPr>
          <w:rFonts w:ascii="Book Antiqua" w:hAnsi="Book Antiqua" w:cs="Times New Roman" w:hint="eastAsia"/>
          <w:sz w:val="24"/>
          <w:szCs w:val="24"/>
          <w:lang w:eastAsia="zh-CN"/>
        </w:rPr>
        <w:t xml:space="preserve">, </w:t>
      </w:r>
      <w:r w:rsidR="00F2259E">
        <w:rPr>
          <w:rFonts w:ascii="Book Antiqua" w:hAnsi="Book Antiqua" w:cs="Times New Roman"/>
          <w:sz w:val="24"/>
          <w:szCs w:val="24"/>
          <w:lang w:eastAsia="zh-CN"/>
        </w:rPr>
        <w:t>United</w:t>
      </w:r>
      <w:r w:rsidR="00F2259E">
        <w:rPr>
          <w:rFonts w:ascii="Book Antiqua" w:hAnsi="Book Antiqua" w:cs="Times New Roman" w:hint="eastAsia"/>
          <w:sz w:val="24"/>
          <w:szCs w:val="24"/>
          <w:lang w:eastAsia="zh-CN"/>
        </w:rPr>
        <w:t xml:space="preserve"> </w:t>
      </w:r>
      <w:r w:rsidR="00F2259E">
        <w:rPr>
          <w:rFonts w:ascii="Book Antiqua" w:hAnsi="Book Antiqua" w:cs="Times New Roman"/>
          <w:sz w:val="24"/>
          <w:szCs w:val="24"/>
          <w:lang w:eastAsia="zh-CN"/>
        </w:rPr>
        <w:t>States</w:t>
      </w:r>
      <w:r w:rsidR="00CE7085" w:rsidRPr="00EC72D8">
        <w:rPr>
          <w:rFonts w:ascii="Book Antiqua" w:hAnsi="Book Antiqua" w:cs="Times New Roman"/>
          <w:sz w:val="24"/>
          <w:szCs w:val="24"/>
        </w:rPr>
        <w:t>).</w:t>
      </w:r>
    </w:p>
    <w:p w14:paraId="2C3899CA" w14:textId="77777777" w:rsidR="006537F5" w:rsidRPr="00EC72D8" w:rsidRDefault="006537F5" w:rsidP="00EC72D8">
      <w:pPr>
        <w:pStyle w:val="NoSpacing"/>
        <w:spacing w:line="360" w:lineRule="auto"/>
        <w:jc w:val="both"/>
        <w:rPr>
          <w:rFonts w:ascii="Book Antiqua" w:hAnsi="Book Antiqua" w:cs="Times New Roman"/>
          <w:sz w:val="24"/>
          <w:szCs w:val="24"/>
        </w:rPr>
      </w:pPr>
    </w:p>
    <w:p w14:paraId="3E689DFC" w14:textId="2522C59A" w:rsidR="009620A4" w:rsidRPr="00873800" w:rsidRDefault="00873800" w:rsidP="00873800">
      <w:pPr>
        <w:spacing w:after="0" w:line="360" w:lineRule="auto"/>
        <w:jc w:val="both"/>
        <w:rPr>
          <w:rFonts w:ascii="Book Antiqua" w:hAnsi="Book Antiqua" w:cs="Times New Roman"/>
          <w:sz w:val="24"/>
          <w:szCs w:val="24"/>
        </w:rPr>
      </w:pPr>
      <w:r w:rsidRPr="00EC72D8">
        <w:rPr>
          <w:rFonts w:ascii="Book Antiqua" w:hAnsi="Book Antiqua" w:cs="Times New Roman"/>
          <w:b/>
          <w:sz w:val="24"/>
          <w:szCs w:val="24"/>
        </w:rPr>
        <w:t>RESULTS</w:t>
      </w:r>
    </w:p>
    <w:p w14:paraId="4E819C32" w14:textId="316AF3AA" w:rsidR="009620A4" w:rsidRPr="00873800" w:rsidRDefault="009620A4" w:rsidP="00EC72D8">
      <w:pPr>
        <w:pStyle w:val="NoSpacing"/>
        <w:spacing w:line="360" w:lineRule="auto"/>
        <w:jc w:val="both"/>
        <w:rPr>
          <w:rFonts w:ascii="Book Antiqua" w:hAnsi="Book Antiqua" w:cs="Times New Roman"/>
          <w:b/>
          <w:i/>
          <w:sz w:val="24"/>
          <w:szCs w:val="24"/>
        </w:rPr>
      </w:pPr>
      <w:r w:rsidRPr="00873800">
        <w:rPr>
          <w:rFonts w:ascii="Book Antiqua" w:hAnsi="Book Antiqua" w:cs="Times New Roman"/>
          <w:b/>
          <w:i/>
          <w:sz w:val="24"/>
          <w:szCs w:val="24"/>
        </w:rPr>
        <w:t xml:space="preserve">Anatomic </w:t>
      </w:r>
      <w:r w:rsidR="00EC72D8" w:rsidRPr="00873800">
        <w:rPr>
          <w:rFonts w:ascii="Book Antiqua" w:hAnsi="Book Antiqua" w:cs="Times New Roman"/>
          <w:b/>
          <w:i/>
          <w:sz w:val="24"/>
          <w:szCs w:val="24"/>
        </w:rPr>
        <w:t>TSA</w:t>
      </w:r>
    </w:p>
    <w:p w14:paraId="7DB050F5" w14:textId="75EDC86C" w:rsidR="00D260AB" w:rsidRPr="00EC72D8" w:rsidRDefault="00507180" w:rsidP="00EC72D8">
      <w:pPr>
        <w:pStyle w:val="NoSpacing"/>
        <w:spacing w:line="360" w:lineRule="auto"/>
        <w:jc w:val="both"/>
        <w:rPr>
          <w:rFonts w:ascii="Book Antiqua" w:hAnsi="Book Antiqua" w:cs="Times New Roman"/>
          <w:sz w:val="24"/>
          <w:szCs w:val="24"/>
        </w:rPr>
      </w:pPr>
      <w:r w:rsidRPr="00EC72D8">
        <w:rPr>
          <w:rFonts w:ascii="Book Antiqua" w:hAnsi="Book Antiqua" w:cs="Times New Roman"/>
          <w:sz w:val="24"/>
          <w:szCs w:val="24"/>
        </w:rPr>
        <w:t xml:space="preserve">Our query returned </w:t>
      </w:r>
      <w:r w:rsidR="00E16300" w:rsidRPr="00EC72D8">
        <w:rPr>
          <w:rFonts w:ascii="Book Antiqua" w:hAnsi="Book Antiqua" w:cs="Times New Roman"/>
          <w:sz w:val="24"/>
          <w:szCs w:val="24"/>
        </w:rPr>
        <w:t>7838 patients</w:t>
      </w:r>
      <w:r w:rsidR="00873800">
        <w:rPr>
          <w:rFonts w:ascii="Book Antiqua" w:hAnsi="Book Antiqua" w:cs="Times New Roman"/>
          <w:sz w:val="24"/>
          <w:szCs w:val="24"/>
        </w:rPr>
        <w:t xml:space="preserve"> (3417 male and 4</w:t>
      </w:r>
      <w:r w:rsidR="007E4E35" w:rsidRPr="00EC72D8">
        <w:rPr>
          <w:rFonts w:ascii="Book Antiqua" w:hAnsi="Book Antiqua" w:cs="Times New Roman"/>
          <w:sz w:val="24"/>
          <w:szCs w:val="24"/>
        </w:rPr>
        <w:t>421 female)</w:t>
      </w:r>
      <w:r w:rsidR="00E16300" w:rsidRPr="00EC72D8">
        <w:rPr>
          <w:rFonts w:ascii="Book Antiqua" w:hAnsi="Book Antiqua" w:cs="Times New Roman"/>
          <w:sz w:val="24"/>
          <w:szCs w:val="24"/>
        </w:rPr>
        <w:t xml:space="preserve"> that underwent TSA between 2007 and 2015. </w:t>
      </w:r>
      <w:r w:rsidRPr="00EC72D8">
        <w:rPr>
          <w:rFonts w:ascii="Book Antiqua" w:hAnsi="Book Antiqua" w:cs="Times New Roman"/>
          <w:sz w:val="24"/>
          <w:szCs w:val="24"/>
        </w:rPr>
        <w:t xml:space="preserve">Of that, </w:t>
      </w:r>
      <w:r w:rsidR="00E16300" w:rsidRPr="00EC72D8">
        <w:rPr>
          <w:rFonts w:ascii="Book Antiqua" w:hAnsi="Book Antiqua" w:cs="Times New Roman"/>
          <w:sz w:val="24"/>
          <w:szCs w:val="24"/>
        </w:rPr>
        <w:t>157 patients</w:t>
      </w:r>
      <w:r w:rsidR="00035E1B" w:rsidRPr="00EC72D8">
        <w:rPr>
          <w:rFonts w:ascii="Book Antiqua" w:hAnsi="Book Antiqua" w:cs="Times New Roman"/>
          <w:sz w:val="24"/>
          <w:szCs w:val="24"/>
        </w:rPr>
        <w:t xml:space="preserve"> (2.0</w:t>
      </w:r>
      <w:r w:rsidR="00E16300" w:rsidRPr="00EC72D8">
        <w:rPr>
          <w:rFonts w:ascii="Book Antiqua" w:hAnsi="Book Antiqua" w:cs="Times New Roman"/>
          <w:sz w:val="24"/>
          <w:szCs w:val="24"/>
        </w:rPr>
        <w:t xml:space="preserve">%) </w:t>
      </w:r>
      <w:r w:rsidR="00454EF5" w:rsidRPr="00EC72D8">
        <w:rPr>
          <w:rFonts w:ascii="Book Antiqua" w:hAnsi="Book Antiqua" w:cs="Times New Roman"/>
          <w:sz w:val="24"/>
          <w:szCs w:val="24"/>
        </w:rPr>
        <w:t>had</w:t>
      </w:r>
      <w:r w:rsidR="00E16300" w:rsidRPr="00EC72D8">
        <w:rPr>
          <w:rFonts w:ascii="Book Antiqua" w:hAnsi="Book Antiqua" w:cs="Times New Roman"/>
          <w:sz w:val="24"/>
          <w:szCs w:val="24"/>
        </w:rPr>
        <w:t xml:space="preserve"> diagnos</w:t>
      </w:r>
      <w:r w:rsidR="005B5DE7" w:rsidRPr="00EC72D8">
        <w:rPr>
          <w:rFonts w:ascii="Book Antiqua" w:hAnsi="Book Antiqua" w:cs="Times New Roman"/>
          <w:sz w:val="24"/>
          <w:szCs w:val="24"/>
        </w:rPr>
        <w:t>e</w:t>
      </w:r>
      <w:r w:rsidR="00454EF5" w:rsidRPr="00EC72D8">
        <w:rPr>
          <w:rFonts w:ascii="Book Antiqua" w:hAnsi="Book Antiqua" w:cs="Times New Roman"/>
          <w:sz w:val="24"/>
          <w:szCs w:val="24"/>
        </w:rPr>
        <w:t>s</w:t>
      </w:r>
      <w:r w:rsidR="00E16300" w:rsidRPr="00EC72D8">
        <w:rPr>
          <w:rFonts w:ascii="Book Antiqua" w:hAnsi="Book Antiqua" w:cs="Times New Roman"/>
          <w:sz w:val="24"/>
          <w:szCs w:val="24"/>
        </w:rPr>
        <w:t xml:space="preserve"> </w:t>
      </w:r>
      <w:r w:rsidR="00454EF5" w:rsidRPr="00EC72D8">
        <w:rPr>
          <w:rFonts w:ascii="Book Antiqua" w:hAnsi="Book Antiqua" w:cs="Times New Roman"/>
          <w:sz w:val="24"/>
          <w:szCs w:val="24"/>
        </w:rPr>
        <w:t xml:space="preserve">of </w:t>
      </w:r>
      <w:r w:rsidR="00E16300" w:rsidRPr="00EC72D8">
        <w:rPr>
          <w:rFonts w:ascii="Book Antiqua" w:hAnsi="Book Antiqua" w:cs="Times New Roman"/>
          <w:sz w:val="24"/>
          <w:szCs w:val="24"/>
        </w:rPr>
        <w:t xml:space="preserve">opioid dependence or abuse prior to surgery </w:t>
      </w:r>
      <w:r w:rsidR="00454EF5" w:rsidRPr="00EC72D8">
        <w:rPr>
          <w:rFonts w:ascii="Book Antiqua" w:hAnsi="Book Antiqua" w:cs="Times New Roman"/>
          <w:sz w:val="24"/>
          <w:szCs w:val="24"/>
        </w:rPr>
        <w:t xml:space="preserve">and were placed in the opioid dependence/abuse group </w:t>
      </w:r>
      <w:r w:rsidR="00E16300" w:rsidRPr="00EC72D8">
        <w:rPr>
          <w:rFonts w:ascii="Book Antiqua" w:hAnsi="Book Antiqua" w:cs="Times New Roman"/>
          <w:sz w:val="24"/>
          <w:szCs w:val="24"/>
        </w:rPr>
        <w:t xml:space="preserve">while the </w:t>
      </w:r>
      <w:r w:rsidR="00454EF5" w:rsidRPr="00EC72D8">
        <w:rPr>
          <w:rFonts w:ascii="Book Antiqua" w:hAnsi="Book Antiqua" w:cs="Times New Roman"/>
          <w:sz w:val="24"/>
          <w:szCs w:val="24"/>
        </w:rPr>
        <w:t>remainder of patients, 7681 (98.0%) without diagnos</w:t>
      </w:r>
      <w:r w:rsidR="005B5DE7" w:rsidRPr="00EC72D8">
        <w:rPr>
          <w:rFonts w:ascii="Book Antiqua" w:hAnsi="Book Antiqua" w:cs="Times New Roman"/>
          <w:sz w:val="24"/>
          <w:szCs w:val="24"/>
        </w:rPr>
        <w:t>e</w:t>
      </w:r>
      <w:r w:rsidR="00454EF5" w:rsidRPr="00EC72D8">
        <w:rPr>
          <w:rFonts w:ascii="Book Antiqua" w:hAnsi="Book Antiqua" w:cs="Times New Roman"/>
          <w:sz w:val="24"/>
          <w:szCs w:val="24"/>
        </w:rPr>
        <w:t xml:space="preserve">s of opioid dependence or abuse were placed in the </w:t>
      </w:r>
      <w:r w:rsidR="00E16300" w:rsidRPr="00EC72D8">
        <w:rPr>
          <w:rFonts w:ascii="Book Antiqua" w:hAnsi="Book Antiqua" w:cs="Times New Roman"/>
          <w:sz w:val="24"/>
          <w:szCs w:val="24"/>
        </w:rPr>
        <w:t>non-opioid dependent group</w:t>
      </w:r>
      <w:r w:rsidR="00454EF5" w:rsidRPr="00EC72D8">
        <w:rPr>
          <w:rFonts w:ascii="Book Antiqua" w:hAnsi="Book Antiqua" w:cs="Times New Roman"/>
          <w:sz w:val="24"/>
          <w:szCs w:val="24"/>
        </w:rPr>
        <w:t xml:space="preserve">. </w:t>
      </w:r>
      <w:r w:rsidR="00D260AB" w:rsidRPr="00EC72D8">
        <w:rPr>
          <w:rFonts w:ascii="Book Antiqua" w:hAnsi="Book Antiqua" w:cs="Times New Roman"/>
          <w:sz w:val="24"/>
          <w:szCs w:val="24"/>
        </w:rPr>
        <w:t>The proportion of patients receiving a brachial plexus nerve block was not significantly different between patients with and without opioid dependence or abuse (</w:t>
      </w:r>
      <w:r w:rsidR="00873800" w:rsidRPr="00873800">
        <w:rPr>
          <w:rFonts w:ascii="Book Antiqua" w:hAnsi="Book Antiqua" w:cs="Times New Roman"/>
          <w:i/>
          <w:sz w:val="24"/>
          <w:szCs w:val="24"/>
        </w:rPr>
        <w:t>P</w:t>
      </w:r>
      <w:r w:rsidR="00873800">
        <w:rPr>
          <w:rFonts w:ascii="Book Antiqua" w:hAnsi="Book Antiqua" w:cs="Times New Roman" w:hint="eastAsia"/>
          <w:sz w:val="24"/>
          <w:szCs w:val="24"/>
          <w:lang w:eastAsia="zh-CN"/>
        </w:rPr>
        <w:t xml:space="preserve"> </w:t>
      </w:r>
      <w:r w:rsidR="00D260AB" w:rsidRPr="00EC72D8">
        <w:rPr>
          <w:rFonts w:ascii="Book Antiqua" w:hAnsi="Book Antiqua" w:cs="Times New Roman"/>
          <w:sz w:val="24"/>
          <w:szCs w:val="24"/>
        </w:rPr>
        <w:t>=</w:t>
      </w:r>
      <w:r w:rsidR="00873800">
        <w:rPr>
          <w:rFonts w:ascii="Book Antiqua" w:hAnsi="Book Antiqua" w:cs="Times New Roman" w:hint="eastAsia"/>
          <w:sz w:val="24"/>
          <w:szCs w:val="24"/>
          <w:lang w:eastAsia="zh-CN"/>
        </w:rPr>
        <w:t xml:space="preserve"> </w:t>
      </w:r>
      <w:r w:rsidR="00D260AB" w:rsidRPr="00EC72D8">
        <w:rPr>
          <w:rFonts w:ascii="Book Antiqua" w:hAnsi="Book Antiqua" w:cs="Times New Roman"/>
          <w:sz w:val="24"/>
          <w:szCs w:val="24"/>
        </w:rPr>
        <w:t>0.199, Table 2).</w:t>
      </w:r>
    </w:p>
    <w:p w14:paraId="7BC43422" w14:textId="302B1527" w:rsidR="006537F5" w:rsidRPr="00EC72D8" w:rsidRDefault="0094149F" w:rsidP="00873800">
      <w:pPr>
        <w:pStyle w:val="NoSpacing"/>
        <w:spacing w:line="360" w:lineRule="auto"/>
        <w:ind w:firstLineChars="100" w:firstLine="240"/>
        <w:jc w:val="both"/>
        <w:rPr>
          <w:rFonts w:ascii="Book Antiqua" w:hAnsi="Book Antiqua" w:cs="Times New Roman"/>
          <w:sz w:val="24"/>
          <w:szCs w:val="24"/>
          <w:lang w:eastAsia="zh-CN"/>
        </w:rPr>
      </w:pPr>
      <w:r w:rsidRPr="00EC72D8">
        <w:rPr>
          <w:rFonts w:ascii="Book Antiqua" w:hAnsi="Book Antiqua" w:cs="Times New Roman"/>
          <w:sz w:val="24"/>
          <w:szCs w:val="24"/>
        </w:rPr>
        <w:t xml:space="preserve">Within the first post-operative month, </w:t>
      </w:r>
      <w:r w:rsidR="006720F5" w:rsidRPr="00EC72D8">
        <w:rPr>
          <w:rFonts w:ascii="Book Antiqua" w:hAnsi="Book Antiqua" w:cs="Times New Roman"/>
          <w:sz w:val="24"/>
          <w:szCs w:val="24"/>
        </w:rPr>
        <w:t xml:space="preserve">75.16% of patients with opioid dependence/abuse and </w:t>
      </w:r>
      <w:r w:rsidR="007A0E7C" w:rsidRPr="00EC72D8">
        <w:rPr>
          <w:rFonts w:ascii="Book Antiqua" w:hAnsi="Book Antiqua" w:cs="Times New Roman"/>
          <w:sz w:val="24"/>
          <w:szCs w:val="24"/>
        </w:rPr>
        <w:t xml:space="preserve">66.01% of patients without opioid dependence/abuse filled at least one opioid prescription. The incidence of opioid use in the opioid-dependent group decreased to 60.51% from 1-2 </w:t>
      </w:r>
      <w:proofErr w:type="spellStart"/>
      <w:r w:rsidR="007A0E7C" w:rsidRPr="00EC72D8">
        <w:rPr>
          <w:rFonts w:ascii="Book Antiqua" w:hAnsi="Book Antiqua" w:cs="Times New Roman"/>
          <w:sz w:val="24"/>
          <w:szCs w:val="24"/>
        </w:rPr>
        <w:t>mo</w:t>
      </w:r>
      <w:proofErr w:type="spellEnd"/>
      <w:r w:rsidR="007A0E7C" w:rsidRPr="00EC72D8">
        <w:rPr>
          <w:rFonts w:ascii="Book Antiqua" w:hAnsi="Book Antiqua" w:cs="Times New Roman"/>
          <w:sz w:val="24"/>
          <w:szCs w:val="24"/>
        </w:rPr>
        <w:t xml:space="preserve"> and </w:t>
      </w:r>
      <w:r w:rsidR="00FF1A24" w:rsidRPr="00EC72D8">
        <w:rPr>
          <w:rFonts w:ascii="Book Antiqua" w:hAnsi="Book Antiqua" w:cs="Times New Roman"/>
          <w:sz w:val="24"/>
          <w:szCs w:val="24"/>
        </w:rPr>
        <w:t xml:space="preserve">subsequently continued to decrease until 6 </w:t>
      </w:r>
      <w:proofErr w:type="spellStart"/>
      <w:r w:rsidR="00FF1A24" w:rsidRPr="00EC72D8">
        <w:rPr>
          <w:rFonts w:ascii="Book Antiqua" w:hAnsi="Book Antiqua" w:cs="Times New Roman"/>
          <w:sz w:val="24"/>
          <w:szCs w:val="24"/>
        </w:rPr>
        <w:t>mo</w:t>
      </w:r>
      <w:proofErr w:type="spellEnd"/>
      <w:r w:rsidR="00FF1A24" w:rsidRPr="00EC72D8">
        <w:rPr>
          <w:rFonts w:ascii="Book Antiqua" w:hAnsi="Book Antiqua" w:cs="Times New Roman"/>
          <w:sz w:val="24"/>
          <w:szCs w:val="24"/>
        </w:rPr>
        <w:t xml:space="preserve"> post-operatively where it plateaued. Opioid use ranged from </w:t>
      </w:r>
      <w:r w:rsidR="00411424" w:rsidRPr="00EC72D8">
        <w:rPr>
          <w:rFonts w:ascii="Book Antiqua" w:hAnsi="Book Antiqua" w:cs="Times New Roman"/>
          <w:sz w:val="24"/>
          <w:szCs w:val="24"/>
        </w:rPr>
        <w:t>39.49</w:t>
      </w:r>
      <w:r w:rsidR="00873800">
        <w:rPr>
          <w:rFonts w:ascii="Book Antiqua" w:hAnsi="Book Antiqua" w:cs="Times New Roman" w:hint="eastAsia"/>
          <w:sz w:val="24"/>
          <w:szCs w:val="24"/>
          <w:lang w:eastAsia="zh-CN"/>
        </w:rPr>
        <w:t>%</w:t>
      </w:r>
      <w:r w:rsidR="00411424" w:rsidRPr="00EC72D8">
        <w:rPr>
          <w:rFonts w:ascii="Book Antiqua" w:hAnsi="Book Antiqua" w:cs="Times New Roman"/>
          <w:sz w:val="24"/>
          <w:szCs w:val="24"/>
        </w:rPr>
        <w:t xml:space="preserve">-48.41% from 6-12 </w:t>
      </w:r>
      <w:proofErr w:type="spellStart"/>
      <w:r w:rsidR="00411424" w:rsidRPr="00EC72D8">
        <w:rPr>
          <w:rFonts w:ascii="Book Antiqua" w:hAnsi="Book Antiqua" w:cs="Times New Roman"/>
          <w:sz w:val="24"/>
          <w:szCs w:val="24"/>
        </w:rPr>
        <w:t>mo</w:t>
      </w:r>
      <w:proofErr w:type="spellEnd"/>
      <w:r w:rsidR="00746EB2" w:rsidRPr="00EC72D8">
        <w:rPr>
          <w:rFonts w:ascii="Book Antiqua" w:hAnsi="Book Antiqua" w:cs="Times New Roman"/>
          <w:sz w:val="24"/>
          <w:szCs w:val="24"/>
        </w:rPr>
        <w:t xml:space="preserve"> in the opioid-dependent group</w:t>
      </w:r>
      <w:r w:rsidR="00411424" w:rsidRPr="00EC72D8">
        <w:rPr>
          <w:rFonts w:ascii="Book Antiqua" w:hAnsi="Book Antiqua" w:cs="Times New Roman"/>
          <w:sz w:val="24"/>
          <w:szCs w:val="24"/>
        </w:rPr>
        <w:t>.</w:t>
      </w:r>
      <w:r w:rsidR="007A0E7C" w:rsidRPr="00EC72D8">
        <w:rPr>
          <w:rFonts w:ascii="Book Antiqua" w:hAnsi="Book Antiqua" w:cs="Times New Roman"/>
          <w:sz w:val="24"/>
          <w:szCs w:val="24"/>
        </w:rPr>
        <w:t xml:space="preserve"> </w:t>
      </w:r>
      <w:r w:rsidR="00746EB2" w:rsidRPr="00EC72D8">
        <w:rPr>
          <w:rFonts w:ascii="Book Antiqua" w:hAnsi="Book Antiqua" w:cs="Times New Roman"/>
          <w:sz w:val="24"/>
          <w:szCs w:val="24"/>
        </w:rPr>
        <w:t>For patients without a history of opioid dependence or abuse</w:t>
      </w:r>
      <w:r w:rsidR="00411424" w:rsidRPr="00EC72D8">
        <w:rPr>
          <w:rFonts w:ascii="Book Antiqua" w:hAnsi="Book Antiqua" w:cs="Times New Roman"/>
          <w:sz w:val="24"/>
          <w:szCs w:val="24"/>
        </w:rPr>
        <w:t>, opioid use</w:t>
      </w:r>
      <w:r w:rsidR="007A0E7C" w:rsidRPr="00EC72D8">
        <w:rPr>
          <w:rFonts w:ascii="Book Antiqua" w:hAnsi="Book Antiqua" w:cs="Times New Roman"/>
          <w:sz w:val="24"/>
          <w:szCs w:val="24"/>
        </w:rPr>
        <w:t xml:space="preserve"> decreased to 26.92% </w:t>
      </w:r>
      <w:r w:rsidR="005205C5" w:rsidRPr="00EC72D8">
        <w:rPr>
          <w:rFonts w:ascii="Book Antiqua" w:hAnsi="Book Antiqua" w:cs="Times New Roman"/>
          <w:sz w:val="24"/>
          <w:szCs w:val="24"/>
        </w:rPr>
        <w:t>after the first month</w:t>
      </w:r>
      <w:r w:rsidR="007A0E7C" w:rsidRPr="00EC72D8">
        <w:rPr>
          <w:rFonts w:ascii="Book Antiqua" w:hAnsi="Book Antiqua" w:cs="Times New Roman"/>
          <w:sz w:val="24"/>
          <w:szCs w:val="24"/>
        </w:rPr>
        <w:t xml:space="preserve"> and</w:t>
      </w:r>
      <w:r w:rsidR="005205C5" w:rsidRPr="00EC72D8">
        <w:rPr>
          <w:rFonts w:ascii="Book Antiqua" w:hAnsi="Book Antiqua" w:cs="Times New Roman"/>
          <w:sz w:val="24"/>
          <w:szCs w:val="24"/>
        </w:rPr>
        <w:t xml:space="preserve"> then slowly decreased</w:t>
      </w:r>
      <w:r w:rsidR="007A0E7C" w:rsidRPr="00EC72D8">
        <w:rPr>
          <w:rFonts w:ascii="Book Antiqua" w:hAnsi="Book Antiqua" w:cs="Times New Roman"/>
          <w:sz w:val="24"/>
          <w:szCs w:val="24"/>
        </w:rPr>
        <w:t xml:space="preserve"> from post-operative months 2-12</w:t>
      </w:r>
      <w:r w:rsidR="005205C5" w:rsidRPr="00EC72D8">
        <w:rPr>
          <w:rFonts w:ascii="Book Antiqua" w:hAnsi="Book Antiqua" w:cs="Times New Roman"/>
          <w:sz w:val="24"/>
          <w:szCs w:val="24"/>
        </w:rPr>
        <w:t xml:space="preserve"> (range 13.74</w:t>
      </w:r>
      <w:r w:rsidR="00873800">
        <w:rPr>
          <w:rFonts w:ascii="Book Antiqua" w:hAnsi="Book Antiqua" w:cs="Times New Roman" w:hint="eastAsia"/>
          <w:sz w:val="24"/>
          <w:szCs w:val="24"/>
          <w:lang w:eastAsia="zh-CN"/>
        </w:rPr>
        <w:t>%</w:t>
      </w:r>
      <w:r w:rsidR="005205C5" w:rsidRPr="00EC72D8">
        <w:rPr>
          <w:rFonts w:ascii="Book Antiqua" w:hAnsi="Book Antiqua" w:cs="Times New Roman"/>
          <w:sz w:val="24"/>
          <w:szCs w:val="24"/>
        </w:rPr>
        <w:t>-20.82%)</w:t>
      </w:r>
      <w:r w:rsidR="007A0E7C" w:rsidRPr="00EC72D8">
        <w:rPr>
          <w:rFonts w:ascii="Book Antiqua" w:hAnsi="Book Antiqua" w:cs="Times New Roman"/>
          <w:sz w:val="24"/>
          <w:szCs w:val="24"/>
        </w:rPr>
        <w:t>.</w:t>
      </w:r>
      <w:r w:rsidR="004C0580" w:rsidRPr="00EC72D8">
        <w:rPr>
          <w:rFonts w:ascii="Book Antiqua" w:hAnsi="Book Antiqua" w:cs="Times New Roman"/>
          <w:sz w:val="24"/>
          <w:szCs w:val="24"/>
        </w:rPr>
        <w:t xml:space="preserve"> Opioid use among patients with a history of dependence/abuse was significantly greater than in</w:t>
      </w:r>
      <w:r w:rsidR="001B4A5E" w:rsidRPr="00EC72D8">
        <w:rPr>
          <w:rFonts w:ascii="Book Antiqua" w:hAnsi="Book Antiqua" w:cs="Times New Roman"/>
          <w:sz w:val="24"/>
          <w:szCs w:val="24"/>
        </w:rPr>
        <w:t xml:space="preserve"> the</w:t>
      </w:r>
      <w:r w:rsidR="004C0580" w:rsidRPr="00EC72D8">
        <w:rPr>
          <w:rFonts w:ascii="Book Antiqua" w:hAnsi="Book Antiqua" w:cs="Times New Roman"/>
          <w:sz w:val="24"/>
          <w:szCs w:val="24"/>
        </w:rPr>
        <w:t xml:space="preserve"> non-opioid dependent patients at all postoperative</w:t>
      </w:r>
      <w:r w:rsidR="00564C1A" w:rsidRPr="00EC72D8">
        <w:rPr>
          <w:rFonts w:ascii="Book Antiqua" w:hAnsi="Book Antiqua" w:cs="Times New Roman"/>
          <w:sz w:val="24"/>
          <w:szCs w:val="24"/>
        </w:rPr>
        <w:t xml:space="preserve"> time</w:t>
      </w:r>
      <w:r w:rsidR="004C0580" w:rsidRPr="00EC72D8">
        <w:rPr>
          <w:rFonts w:ascii="Book Antiqua" w:hAnsi="Book Antiqua" w:cs="Times New Roman"/>
          <w:sz w:val="24"/>
          <w:szCs w:val="24"/>
        </w:rPr>
        <w:t xml:space="preserve"> intervals (</w:t>
      </w:r>
      <w:r w:rsidR="00873800" w:rsidRPr="00873800">
        <w:rPr>
          <w:rFonts w:ascii="Book Antiqua" w:hAnsi="Book Antiqua" w:cs="Times New Roman"/>
          <w:i/>
          <w:sz w:val="24"/>
          <w:szCs w:val="24"/>
        </w:rPr>
        <w:t>P</w:t>
      </w:r>
      <w:r w:rsidR="00873800" w:rsidRPr="00EC72D8">
        <w:rPr>
          <w:rFonts w:ascii="Book Antiqua" w:hAnsi="Book Antiqua" w:cs="Times New Roman"/>
          <w:sz w:val="24"/>
          <w:szCs w:val="24"/>
        </w:rPr>
        <w:t xml:space="preserve"> </w:t>
      </w:r>
      <w:r w:rsidR="004C0580" w:rsidRPr="00EC72D8">
        <w:rPr>
          <w:rFonts w:ascii="Book Antiqua" w:hAnsi="Book Antiqua" w:cs="Times New Roman"/>
          <w:sz w:val="24"/>
          <w:szCs w:val="24"/>
        </w:rPr>
        <w:t>&lt;</w:t>
      </w:r>
      <w:r w:rsidR="00873800">
        <w:rPr>
          <w:rFonts w:ascii="Book Antiqua" w:hAnsi="Book Antiqua" w:cs="Times New Roman" w:hint="eastAsia"/>
          <w:sz w:val="24"/>
          <w:szCs w:val="24"/>
          <w:lang w:eastAsia="zh-CN"/>
        </w:rPr>
        <w:t xml:space="preserve"> </w:t>
      </w:r>
      <w:r w:rsidR="004C0580" w:rsidRPr="00EC72D8">
        <w:rPr>
          <w:rFonts w:ascii="Book Antiqua" w:hAnsi="Book Antiqua" w:cs="Times New Roman"/>
          <w:sz w:val="24"/>
          <w:szCs w:val="24"/>
        </w:rPr>
        <w:t>0.01).</w:t>
      </w:r>
      <w:r w:rsidR="007D5975" w:rsidRPr="00EC72D8">
        <w:rPr>
          <w:rFonts w:ascii="Book Antiqua" w:hAnsi="Book Antiqua" w:cs="Times New Roman"/>
          <w:sz w:val="24"/>
          <w:szCs w:val="24"/>
        </w:rPr>
        <w:t xml:space="preserve"> </w:t>
      </w:r>
      <w:r w:rsidR="004C0580" w:rsidRPr="00EC72D8">
        <w:rPr>
          <w:rFonts w:ascii="Book Antiqua" w:hAnsi="Book Antiqua" w:cs="Times New Roman"/>
          <w:sz w:val="24"/>
          <w:szCs w:val="24"/>
        </w:rPr>
        <w:t>Within the first post-operative month, p</w:t>
      </w:r>
      <w:r w:rsidR="007D5975" w:rsidRPr="00EC72D8">
        <w:rPr>
          <w:rFonts w:ascii="Book Antiqua" w:hAnsi="Book Antiqua" w:cs="Times New Roman"/>
          <w:sz w:val="24"/>
          <w:szCs w:val="24"/>
        </w:rPr>
        <w:t xml:space="preserve">atients with a history of opioid dependence/abuse were </w:t>
      </w:r>
      <w:r w:rsidR="004C0580" w:rsidRPr="00EC72D8">
        <w:rPr>
          <w:rFonts w:ascii="Book Antiqua" w:hAnsi="Book Antiqua" w:cs="Times New Roman"/>
          <w:sz w:val="24"/>
          <w:szCs w:val="24"/>
        </w:rPr>
        <w:t>only slightly</w:t>
      </w:r>
      <w:r w:rsidR="00613037" w:rsidRPr="00EC72D8">
        <w:rPr>
          <w:rFonts w:ascii="Book Antiqua" w:hAnsi="Book Antiqua" w:cs="Times New Roman"/>
          <w:sz w:val="24"/>
          <w:szCs w:val="24"/>
        </w:rPr>
        <w:t xml:space="preserve"> more likely to use opioids (RR</w:t>
      </w:r>
      <w:r w:rsidR="00873800">
        <w:rPr>
          <w:rFonts w:ascii="Book Antiqua" w:hAnsi="Book Antiqua" w:cs="Times New Roman" w:hint="eastAsia"/>
          <w:sz w:val="24"/>
          <w:szCs w:val="24"/>
          <w:lang w:eastAsia="zh-CN"/>
        </w:rPr>
        <w:t xml:space="preserve"> </w:t>
      </w:r>
      <w:r w:rsidR="00613037" w:rsidRPr="00EC72D8">
        <w:rPr>
          <w:rFonts w:ascii="Book Antiqua" w:hAnsi="Book Antiqua" w:cs="Times New Roman"/>
          <w:sz w:val="24"/>
          <w:szCs w:val="24"/>
        </w:rPr>
        <w:t>=</w:t>
      </w:r>
      <w:r w:rsidR="00873800">
        <w:rPr>
          <w:rFonts w:ascii="Book Antiqua" w:hAnsi="Book Antiqua" w:cs="Times New Roman" w:hint="eastAsia"/>
          <w:sz w:val="24"/>
          <w:szCs w:val="24"/>
          <w:lang w:eastAsia="zh-CN"/>
        </w:rPr>
        <w:t xml:space="preserve"> </w:t>
      </w:r>
      <w:r w:rsidR="00613037" w:rsidRPr="00EC72D8">
        <w:rPr>
          <w:rFonts w:ascii="Book Antiqua" w:hAnsi="Book Antiqua" w:cs="Times New Roman"/>
          <w:sz w:val="24"/>
          <w:szCs w:val="24"/>
        </w:rPr>
        <w:t xml:space="preserve">1.14, </w:t>
      </w:r>
      <w:r w:rsidR="00873800">
        <w:rPr>
          <w:rFonts w:ascii="Book Antiqua" w:hAnsi="Book Antiqua" w:cs="Times New Roman"/>
          <w:sz w:val="24"/>
          <w:szCs w:val="24"/>
        </w:rPr>
        <w:t>95%</w:t>
      </w:r>
      <w:r w:rsidR="00613037" w:rsidRPr="00EC72D8">
        <w:rPr>
          <w:rFonts w:ascii="Book Antiqua" w:hAnsi="Book Antiqua" w:cs="Times New Roman"/>
          <w:sz w:val="24"/>
          <w:szCs w:val="24"/>
        </w:rPr>
        <w:t>CI</w:t>
      </w:r>
      <w:r w:rsidR="00873800">
        <w:rPr>
          <w:rFonts w:ascii="Book Antiqua" w:hAnsi="Book Antiqua" w:cs="Times New Roman" w:hint="eastAsia"/>
          <w:sz w:val="24"/>
          <w:szCs w:val="24"/>
          <w:lang w:eastAsia="zh-CN"/>
        </w:rPr>
        <w:t xml:space="preserve">: </w:t>
      </w:r>
      <w:r w:rsidR="004C0580" w:rsidRPr="00EC72D8">
        <w:rPr>
          <w:rFonts w:ascii="Book Antiqua" w:hAnsi="Book Antiqua" w:cs="Times New Roman"/>
          <w:sz w:val="24"/>
          <w:szCs w:val="24"/>
        </w:rPr>
        <w:t>1.04-1.25</w:t>
      </w:r>
      <w:r w:rsidR="00613037" w:rsidRPr="00EC72D8">
        <w:rPr>
          <w:rFonts w:ascii="Book Antiqua" w:hAnsi="Book Antiqua" w:cs="Times New Roman"/>
          <w:sz w:val="24"/>
          <w:szCs w:val="24"/>
        </w:rPr>
        <w:t>). However, from months 1-12 they were over twice as likely to fill opioid pr</w:t>
      </w:r>
      <w:r w:rsidR="009E11AC" w:rsidRPr="00EC72D8">
        <w:rPr>
          <w:rFonts w:ascii="Book Antiqua" w:hAnsi="Book Antiqua" w:cs="Times New Roman"/>
          <w:sz w:val="24"/>
          <w:szCs w:val="24"/>
        </w:rPr>
        <w:t>escriptions (RR ranged 2.25-3.00</w:t>
      </w:r>
      <w:r w:rsidR="00613037" w:rsidRPr="00EC72D8">
        <w:rPr>
          <w:rFonts w:ascii="Book Antiqua" w:hAnsi="Book Antiqua" w:cs="Times New Roman"/>
          <w:sz w:val="24"/>
          <w:szCs w:val="24"/>
        </w:rPr>
        <w:t>,</w:t>
      </w:r>
      <w:r w:rsidR="00873800">
        <w:rPr>
          <w:rFonts w:ascii="Book Antiqua" w:hAnsi="Book Antiqua" w:cs="Times New Roman"/>
          <w:sz w:val="24"/>
          <w:szCs w:val="24"/>
        </w:rPr>
        <w:t xml:space="preserve"> 95%</w:t>
      </w:r>
      <w:r w:rsidR="00613037" w:rsidRPr="00EC72D8">
        <w:rPr>
          <w:rFonts w:ascii="Book Antiqua" w:hAnsi="Book Antiqua" w:cs="Times New Roman"/>
          <w:sz w:val="24"/>
          <w:szCs w:val="24"/>
        </w:rPr>
        <w:t>CI</w:t>
      </w:r>
      <w:r w:rsidR="00873800">
        <w:rPr>
          <w:rFonts w:ascii="Book Antiqua" w:hAnsi="Book Antiqua" w:cs="Times New Roman" w:hint="eastAsia"/>
          <w:sz w:val="24"/>
          <w:szCs w:val="24"/>
          <w:lang w:eastAsia="zh-CN"/>
        </w:rPr>
        <w:t xml:space="preserve">: </w:t>
      </w:r>
      <w:r w:rsidR="004C0580" w:rsidRPr="00EC72D8">
        <w:rPr>
          <w:rFonts w:ascii="Book Antiqua" w:hAnsi="Book Antiqua" w:cs="Times New Roman"/>
          <w:sz w:val="24"/>
          <w:szCs w:val="24"/>
        </w:rPr>
        <w:t>1.97-3.61</w:t>
      </w:r>
      <w:r w:rsidR="00873800">
        <w:rPr>
          <w:rFonts w:ascii="Book Antiqua" w:hAnsi="Book Antiqua" w:cs="Times New Roman"/>
          <w:sz w:val="24"/>
          <w:szCs w:val="24"/>
        </w:rPr>
        <w:t>)</w:t>
      </w:r>
      <w:r w:rsidR="00AE3279" w:rsidRPr="00EC72D8">
        <w:rPr>
          <w:rFonts w:ascii="Book Antiqua" w:hAnsi="Book Antiqua" w:cs="Times New Roman"/>
          <w:sz w:val="24"/>
          <w:szCs w:val="24"/>
        </w:rPr>
        <w:t xml:space="preserve"> (Table </w:t>
      </w:r>
      <w:r w:rsidR="00D260AB" w:rsidRPr="00EC72D8">
        <w:rPr>
          <w:rFonts w:ascii="Book Antiqua" w:hAnsi="Book Antiqua" w:cs="Times New Roman"/>
          <w:sz w:val="24"/>
          <w:szCs w:val="24"/>
        </w:rPr>
        <w:t>3</w:t>
      </w:r>
      <w:r w:rsidR="00873800">
        <w:rPr>
          <w:rFonts w:ascii="Book Antiqua" w:hAnsi="Book Antiqua" w:cs="Times New Roman" w:hint="eastAsia"/>
          <w:sz w:val="24"/>
          <w:szCs w:val="24"/>
          <w:lang w:eastAsia="zh-CN"/>
        </w:rPr>
        <w:t xml:space="preserve"> and</w:t>
      </w:r>
      <w:r w:rsidR="00AE3279" w:rsidRPr="00EC72D8">
        <w:rPr>
          <w:rFonts w:ascii="Book Antiqua" w:hAnsi="Book Antiqua" w:cs="Times New Roman"/>
          <w:sz w:val="24"/>
          <w:szCs w:val="24"/>
        </w:rPr>
        <w:t xml:space="preserve"> Figure 1)</w:t>
      </w:r>
      <w:r w:rsidR="00873800">
        <w:rPr>
          <w:rFonts w:ascii="Book Antiqua" w:hAnsi="Book Antiqua" w:cs="Times New Roman" w:hint="eastAsia"/>
          <w:sz w:val="24"/>
          <w:szCs w:val="24"/>
          <w:lang w:eastAsia="zh-CN"/>
        </w:rPr>
        <w:t>.</w:t>
      </w:r>
    </w:p>
    <w:p w14:paraId="0D364B17" w14:textId="2A5D7EAE" w:rsidR="009620A4" w:rsidRPr="00EC72D8" w:rsidRDefault="009620A4" w:rsidP="00873800">
      <w:pPr>
        <w:pStyle w:val="NoSpacing"/>
        <w:spacing w:line="360" w:lineRule="auto"/>
        <w:ind w:firstLineChars="100" w:firstLine="240"/>
        <w:jc w:val="both"/>
        <w:rPr>
          <w:rFonts w:ascii="Book Antiqua" w:hAnsi="Book Antiqua" w:cs="Times New Roman"/>
          <w:sz w:val="24"/>
          <w:szCs w:val="24"/>
          <w:lang w:eastAsia="zh-CN"/>
        </w:rPr>
      </w:pPr>
      <w:r w:rsidRPr="00EC72D8">
        <w:rPr>
          <w:rFonts w:ascii="Book Antiqua" w:hAnsi="Book Antiqua" w:cs="Times New Roman"/>
          <w:sz w:val="24"/>
          <w:szCs w:val="24"/>
        </w:rPr>
        <w:t xml:space="preserve">Analysis of risk factors </w:t>
      </w:r>
      <w:r w:rsidR="00157916" w:rsidRPr="00EC72D8">
        <w:rPr>
          <w:rFonts w:ascii="Book Antiqua" w:hAnsi="Book Antiqua" w:cs="Times New Roman"/>
          <w:sz w:val="24"/>
          <w:szCs w:val="24"/>
        </w:rPr>
        <w:t>showed that</w:t>
      </w:r>
      <w:r w:rsidR="00306231" w:rsidRPr="00EC72D8">
        <w:rPr>
          <w:rFonts w:ascii="Book Antiqua" w:hAnsi="Book Antiqua" w:cs="Times New Roman"/>
          <w:sz w:val="24"/>
          <w:szCs w:val="24"/>
        </w:rPr>
        <w:t xml:space="preserve"> patients</w:t>
      </w:r>
      <w:r w:rsidR="00157916" w:rsidRPr="00EC72D8">
        <w:rPr>
          <w:rFonts w:ascii="Book Antiqua" w:hAnsi="Book Antiqua" w:cs="Times New Roman"/>
          <w:sz w:val="24"/>
          <w:szCs w:val="24"/>
        </w:rPr>
        <w:t xml:space="preserve"> </w:t>
      </w:r>
      <w:r w:rsidR="0023161D" w:rsidRPr="00EC72D8">
        <w:rPr>
          <w:rFonts w:ascii="Book Antiqua" w:hAnsi="Book Antiqua" w:cs="Times New Roman"/>
          <w:sz w:val="24"/>
          <w:szCs w:val="24"/>
        </w:rPr>
        <w:t>less than</w:t>
      </w:r>
      <w:r w:rsidR="00306231" w:rsidRPr="00EC72D8">
        <w:rPr>
          <w:rFonts w:ascii="Book Antiqua" w:hAnsi="Book Antiqua" w:cs="Times New Roman"/>
          <w:sz w:val="24"/>
          <w:szCs w:val="24"/>
        </w:rPr>
        <w:t xml:space="preserve"> 65 years</w:t>
      </w:r>
      <w:r w:rsidR="005570F9" w:rsidRPr="00EC72D8">
        <w:rPr>
          <w:rFonts w:ascii="Book Antiqua" w:hAnsi="Book Antiqua" w:cs="Times New Roman"/>
          <w:sz w:val="24"/>
          <w:szCs w:val="24"/>
        </w:rPr>
        <w:t xml:space="preserve"> old</w:t>
      </w:r>
      <w:r w:rsidR="00306231" w:rsidRPr="00EC72D8">
        <w:rPr>
          <w:rFonts w:ascii="Book Antiqua" w:hAnsi="Book Antiqua" w:cs="Times New Roman"/>
          <w:sz w:val="24"/>
          <w:szCs w:val="24"/>
        </w:rPr>
        <w:t xml:space="preserve"> (RR</w:t>
      </w:r>
      <w:r w:rsidR="00873800">
        <w:rPr>
          <w:rFonts w:ascii="Book Antiqua" w:hAnsi="Book Antiqua" w:cs="Times New Roman" w:hint="eastAsia"/>
          <w:sz w:val="24"/>
          <w:szCs w:val="24"/>
          <w:lang w:eastAsia="zh-CN"/>
        </w:rPr>
        <w:t xml:space="preserve"> </w:t>
      </w:r>
      <w:r w:rsidR="00306231" w:rsidRPr="00EC72D8">
        <w:rPr>
          <w:rFonts w:ascii="Book Antiqua" w:hAnsi="Book Antiqua" w:cs="Times New Roman"/>
          <w:sz w:val="24"/>
          <w:szCs w:val="24"/>
        </w:rPr>
        <w:t>=</w:t>
      </w:r>
      <w:r w:rsidR="00873800">
        <w:rPr>
          <w:rFonts w:ascii="Book Antiqua" w:hAnsi="Book Antiqua" w:cs="Times New Roman" w:hint="eastAsia"/>
          <w:sz w:val="24"/>
          <w:szCs w:val="24"/>
          <w:lang w:eastAsia="zh-CN"/>
        </w:rPr>
        <w:t xml:space="preserve"> </w:t>
      </w:r>
      <w:r w:rsidR="007E1032" w:rsidRPr="00EC72D8">
        <w:rPr>
          <w:rFonts w:ascii="Book Antiqua" w:hAnsi="Book Antiqua" w:cs="Times New Roman"/>
          <w:sz w:val="24"/>
          <w:szCs w:val="24"/>
        </w:rPr>
        <w:t>2.12</w:t>
      </w:r>
      <w:r w:rsidR="00306231" w:rsidRPr="00EC72D8">
        <w:rPr>
          <w:rFonts w:ascii="Book Antiqua" w:hAnsi="Book Antiqua" w:cs="Times New Roman"/>
          <w:sz w:val="24"/>
          <w:szCs w:val="24"/>
        </w:rPr>
        <w:t xml:space="preserve">, </w:t>
      </w:r>
      <w:r w:rsidR="00873800">
        <w:rPr>
          <w:rFonts w:ascii="Book Antiqua" w:hAnsi="Book Antiqua" w:cs="Times New Roman"/>
          <w:sz w:val="24"/>
          <w:szCs w:val="24"/>
        </w:rPr>
        <w:t>95%</w:t>
      </w:r>
      <w:r w:rsidR="00306231" w:rsidRPr="00EC72D8">
        <w:rPr>
          <w:rFonts w:ascii="Book Antiqua" w:hAnsi="Book Antiqua" w:cs="Times New Roman"/>
          <w:sz w:val="24"/>
          <w:szCs w:val="24"/>
        </w:rPr>
        <w:t>CI</w:t>
      </w:r>
      <w:r w:rsidR="00873800">
        <w:rPr>
          <w:rFonts w:ascii="Book Antiqua" w:hAnsi="Book Antiqua" w:cs="Times New Roman" w:hint="eastAsia"/>
          <w:sz w:val="24"/>
          <w:szCs w:val="24"/>
          <w:lang w:eastAsia="zh-CN"/>
        </w:rPr>
        <w:t xml:space="preserve">: </w:t>
      </w:r>
      <w:r w:rsidR="004C0580" w:rsidRPr="00EC72D8">
        <w:rPr>
          <w:rFonts w:ascii="Book Antiqua" w:hAnsi="Book Antiqua" w:cs="Times New Roman"/>
          <w:sz w:val="24"/>
          <w:szCs w:val="24"/>
        </w:rPr>
        <w:t>1.46-3.08</w:t>
      </w:r>
      <w:r w:rsidR="00734FE6" w:rsidRPr="00EC72D8">
        <w:rPr>
          <w:rFonts w:ascii="Book Antiqua" w:hAnsi="Book Antiqua" w:cs="Times New Roman"/>
          <w:sz w:val="24"/>
          <w:szCs w:val="24"/>
        </w:rPr>
        <w:t xml:space="preserve">, </w:t>
      </w:r>
      <w:r w:rsidR="00873800" w:rsidRPr="00873800">
        <w:rPr>
          <w:rFonts w:ascii="Book Antiqua" w:hAnsi="Book Antiqua" w:cs="Times New Roman"/>
          <w:i/>
          <w:sz w:val="24"/>
          <w:szCs w:val="24"/>
        </w:rPr>
        <w:t>P</w:t>
      </w:r>
      <w:r w:rsidR="00873800" w:rsidRPr="00EC72D8">
        <w:rPr>
          <w:rFonts w:ascii="Book Antiqua" w:hAnsi="Book Antiqua" w:cs="Times New Roman"/>
          <w:sz w:val="24"/>
          <w:szCs w:val="24"/>
        </w:rPr>
        <w:t xml:space="preserve"> </w:t>
      </w:r>
      <w:r w:rsidR="00734FE6" w:rsidRPr="00EC72D8">
        <w:rPr>
          <w:rFonts w:ascii="Book Antiqua" w:hAnsi="Book Antiqua" w:cs="Times New Roman"/>
          <w:sz w:val="24"/>
          <w:szCs w:val="24"/>
        </w:rPr>
        <w:t>=</w:t>
      </w:r>
      <w:r w:rsidR="00873800">
        <w:rPr>
          <w:rFonts w:ascii="Book Antiqua" w:hAnsi="Book Antiqua" w:cs="Times New Roman" w:hint="eastAsia"/>
          <w:sz w:val="24"/>
          <w:szCs w:val="24"/>
          <w:lang w:eastAsia="zh-CN"/>
        </w:rPr>
        <w:t xml:space="preserve"> </w:t>
      </w:r>
      <w:r w:rsidR="00734FE6" w:rsidRPr="00EC72D8">
        <w:rPr>
          <w:rFonts w:ascii="Book Antiqua" w:hAnsi="Book Antiqua" w:cs="Times New Roman"/>
          <w:sz w:val="24"/>
          <w:szCs w:val="24"/>
        </w:rPr>
        <w:t>0.0001</w:t>
      </w:r>
      <w:r w:rsidR="00306231" w:rsidRPr="00EC72D8">
        <w:rPr>
          <w:rFonts w:ascii="Book Antiqua" w:hAnsi="Book Antiqua" w:cs="Times New Roman"/>
          <w:sz w:val="24"/>
          <w:szCs w:val="24"/>
        </w:rPr>
        <w:t>)</w:t>
      </w:r>
      <w:r w:rsidR="005570F9" w:rsidRPr="00EC72D8">
        <w:rPr>
          <w:rFonts w:ascii="Book Antiqua" w:hAnsi="Book Antiqua" w:cs="Times New Roman"/>
          <w:sz w:val="24"/>
          <w:szCs w:val="24"/>
        </w:rPr>
        <w:t xml:space="preserve">, patients with </w:t>
      </w:r>
      <w:r w:rsidR="004C0580" w:rsidRPr="00EC72D8">
        <w:rPr>
          <w:rFonts w:ascii="Book Antiqua" w:hAnsi="Book Antiqua" w:cs="Times New Roman"/>
          <w:sz w:val="24"/>
          <w:szCs w:val="24"/>
        </w:rPr>
        <w:t xml:space="preserve">previous </w:t>
      </w:r>
      <w:r w:rsidR="009C46BF" w:rsidRPr="00EC72D8">
        <w:rPr>
          <w:rFonts w:ascii="Book Antiqua" w:hAnsi="Book Antiqua" w:cs="Times New Roman"/>
          <w:sz w:val="24"/>
          <w:szCs w:val="24"/>
        </w:rPr>
        <w:t>diagnos</w:t>
      </w:r>
      <w:r w:rsidR="00306231" w:rsidRPr="00EC72D8">
        <w:rPr>
          <w:rFonts w:ascii="Book Antiqua" w:hAnsi="Book Antiqua" w:cs="Times New Roman"/>
          <w:sz w:val="24"/>
          <w:szCs w:val="24"/>
        </w:rPr>
        <w:t xml:space="preserve">is of a </w:t>
      </w:r>
      <w:r w:rsidR="009C46BF" w:rsidRPr="00EC72D8">
        <w:rPr>
          <w:rFonts w:ascii="Book Antiqua" w:hAnsi="Book Antiqua" w:cs="Times New Roman"/>
          <w:sz w:val="24"/>
          <w:szCs w:val="24"/>
        </w:rPr>
        <w:t>mood disorde</w:t>
      </w:r>
      <w:r w:rsidR="00CE4068" w:rsidRPr="00EC72D8">
        <w:rPr>
          <w:rFonts w:ascii="Book Antiqua" w:hAnsi="Book Antiqua" w:cs="Times New Roman"/>
          <w:sz w:val="24"/>
          <w:szCs w:val="24"/>
        </w:rPr>
        <w:t>r (RR</w:t>
      </w:r>
      <w:r w:rsidR="00873800">
        <w:rPr>
          <w:rFonts w:ascii="Book Antiqua" w:hAnsi="Book Antiqua" w:cs="Times New Roman" w:hint="eastAsia"/>
          <w:sz w:val="24"/>
          <w:szCs w:val="24"/>
          <w:lang w:eastAsia="zh-CN"/>
        </w:rPr>
        <w:t xml:space="preserve"> </w:t>
      </w:r>
      <w:r w:rsidR="00CE4068" w:rsidRPr="00EC72D8">
        <w:rPr>
          <w:rFonts w:ascii="Book Antiqua" w:hAnsi="Book Antiqua" w:cs="Times New Roman"/>
          <w:sz w:val="24"/>
          <w:szCs w:val="24"/>
        </w:rPr>
        <w:t>=</w:t>
      </w:r>
      <w:r w:rsidR="00873800">
        <w:rPr>
          <w:rFonts w:ascii="Book Antiqua" w:hAnsi="Book Antiqua" w:cs="Times New Roman" w:hint="eastAsia"/>
          <w:sz w:val="24"/>
          <w:szCs w:val="24"/>
          <w:lang w:eastAsia="zh-CN"/>
        </w:rPr>
        <w:t xml:space="preserve"> </w:t>
      </w:r>
      <w:r w:rsidR="00CE4068" w:rsidRPr="00EC72D8">
        <w:rPr>
          <w:rFonts w:ascii="Book Antiqua" w:hAnsi="Book Antiqua" w:cs="Times New Roman"/>
          <w:sz w:val="24"/>
          <w:szCs w:val="24"/>
        </w:rPr>
        <w:t>6.70, CI</w:t>
      </w:r>
      <w:r w:rsidR="00873800">
        <w:rPr>
          <w:rFonts w:ascii="Book Antiqua" w:hAnsi="Book Antiqua" w:cs="Times New Roman" w:hint="eastAsia"/>
          <w:sz w:val="24"/>
          <w:szCs w:val="24"/>
          <w:lang w:eastAsia="zh-CN"/>
        </w:rPr>
        <w:t xml:space="preserve">: </w:t>
      </w:r>
      <w:r w:rsidR="004C0580" w:rsidRPr="00EC72D8">
        <w:rPr>
          <w:rFonts w:ascii="Book Antiqua" w:hAnsi="Book Antiqua" w:cs="Times New Roman"/>
          <w:sz w:val="24"/>
          <w:szCs w:val="24"/>
        </w:rPr>
        <w:lastRenderedPageBreak/>
        <w:t>4.92-9.11</w:t>
      </w:r>
      <w:r w:rsidR="00734FE6" w:rsidRPr="00EC72D8">
        <w:rPr>
          <w:rFonts w:ascii="Book Antiqua" w:hAnsi="Book Antiqua" w:cs="Times New Roman"/>
          <w:sz w:val="24"/>
          <w:szCs w:val="24"/>
        </w:rPr>
        <w:t xml:space="preserve">, </w:t>
      </w:r>
      <w:r w:rsidR="00873800" w:rsidRPr="00873800">
        <w:rPr>
          <w:rFonts w:ascii="Book Antiqua" w:hAnsi="Book Antiqua" w:cs="Times New Roman"/>
          <w:i/>
          <w:sz w:val="24"/>
          <w:szCs w:val="24"/>
        </w:rPr>
        <w:t>P</w:t>
      </w:r>
      <w:r w:rsidR="00873800">
        <w:rPr>
          <w:rFonts w:ascii="Book Antiqua" w:hAnsi="Book Antiqua" w:cs="Times New Roman" w:hint="eastAsia"/>
          <w:sz w:val="24"/>
          <w:szCs w:val="24"/>
          <w:lang w:eastAsia="zh-CN"/>
        </w:rPr>
        <w:t xml:space="preserve"> </w:t>
      </w:r>
      <w:r w:rsidR="00734FE6" w:rsidRPr="00EC72D8">
        <w:rPr>
          <w:rFonts w:ascii="Book Antiqua" w:hAnsi="Book Antiqua" w:cs="Times New Roman"/>
          <w:sz w:val="24"/>
          <w:szCs w:val="24"/>
        </w:rPr>
        <w:t>&lt;</w:t>
      </w:r>
      <w:r w:rsidR="00873800">
        <w:rPr>
          <w:rFonts w:ascii="Book Antiqua" w:hAnsi="Book Antiqua" w:cs="Times New Roman" w:hint="eastAsia"/>
          <w:sz w:val="24"/>
          <w:szCs w:val="24"/>
          <w:lang w:eastAsia="zh-CN"/>
        </w:rPr>
        <w:t xml:space="preserve"> </w:t>
      </w:r>
      <w:r w:rsidR="00734FE6" w:rsidRPr="00EC72D8">
        <w:rPr>
          <w:rFonts w:ascii="Book Antiqua" w:hAnsi="Book Antiqua" w:cs="Times New Roman"/>
          <w:sz w:val="24"/>
          <w:szCs w:val="24"/>
        </w:rPr>
        <w:t>0.0001</w:t>
      </w:r>
      <w:r w:rsidR="00CE4068" w:rsidRPr="00EC72D8">
        <w:rPr>
          <w:rFonts w:ascii="Book Antiqua" w:hAnsi="Book Antiqua" w:cs="Times New Roman"/>
          <w:sz w:val="24"/>
          <w:szCs w:val="24"/>
        </w:rPr>
        <w:t>)</w:t>
      </w:r>
      <w:r w:rsidR="007B28AB" w:rsidRPr="00EC72D8">
        <w:rPr>
          <w:rFonts w:ascii="Book Antiqua" w:hAnsi="Book Antiqua" w:cs="Times New Roman"/>
          <w:sz w:val="24"/>
          <w:szCs w:val="24"/>
        </w:rPr>
        <w:t>,</w:t>
      </w:r>
      <w:r w:rsidR="005570F9" w:rsidRPr="00EC72D8">
        <w:rPr>
          <w:rFonts w:ascii="Book Antiqua" w:hAnsi="Book Antiqua" w:cs="Times New Roman"/>
          <w:sz w:val="24"/>
          <w:szCs w:val="24"/>
        </w:rPr>
        <w:t xml:space="preserve"> and patients with diagnosis of </w:t>
      </w:r>
      <w:r w:rsidR="00CE4068" w:rsidRPr="00EC72D8">
        <w:rPr>
          <w:rFonts w:ascii="Book Antiqua" w:hAnsi="Book Antiqua" w:cs="Times New Roman"/>
          <w:sz w:val="24"/>
          <w:szCs w:val="24"/>
        </w:rPr>
        <w:t>chronic pain (RR</w:t>
      </w:r>
      <w:r w:rsidR="00873800">
        <w:rPr>
          <w:rFonts w:ascii="Book Antiqua" w:hAnsi="Book Antiqua" w:cs="Times New Roman" w:hint="eastAsia"/>
          <w:sz w:val="24"/>
          <w:szCs w:val="24"/>
          <w:lang w:eastAsia="zh-CN"/>
        </w:rPr>
        <w:t xml:space="preserve"> </w:t>
      </w:r>
      <w:r w:rsidR="00CE4068" w:rsidRPr="00EC72D8">
        <w:rPr>
          <w:rFonts w:ascii="Book Antiqua" w:hAnsi="Book Antiqua" w:cs="Times New Roman"/>
          <w:sz w:val="24"/>
          <w:szCs w:val="24"/>
        </w:rPr>
        <w:t>=</w:t>
      </w:r>
      <w:r w:rsidR="00873800">
        <w:rPr>
          <w:rFonts w:ascii="Book Antiqua" w:hAnsi="Book Antiqua" w:cs="Times New Roman" w:hint="eastAsia"/>
          <w:sz w:val="24"/>
          <w:szCs w:val="24"/>
          <w:lang w:eastAsia="zh-CN"/>
        </w:rPr>
        <w:t xml:space="preserve"> </w:t>
      </w:r>
      <w:r w:rsidR="00CE4068" w:rsidRPr="00EC72D8">
        <w:rPr>
          <w:rFonts w:ascii="Book Antiqua" w:hAnsi="Book Antiqua" w:cs="Times New Roman"/>
          <w:sz w:val="24"/>
          <w:szCs w:val="24"/>
        </w:rPr>
        <w:t>10.31</w:t>
      </w:r>
      <w:r w:rsidR="009C46BF" w:rsidRPr="00EC72D8">
        <w:rPr>
          <w:rFonts w:ascii="Book Antiqua" w:hAnsi="Book Antiqua" w:cs="Times New Roman"/>
          <w:sz w:val="24"/>
          <w:szCs w:val="24"/>
        </w:rPr>
        <w:t xml:space="preserve">, </w:t>
      </w:r>
      <w:r w:rsidR="00873800">
        <w:rPr>
          <w:rFonts w:ascii="Book Antiqua" w:hAnsi="Book Antiqua" w:cs="Times New Roman"/>
          <w:sz w:val="24"/>
          <w:szCs w:val="24"/>
        </w:rPr>
        <w:t>95%</w:t>
      </w:r>
      <w:r w:rsidR="009C46BF" w:rsidRPr="00EC72D8">
        <w:rPr>
          <w:rFonts w:ascii="Book Antiqua" w:hAnsi="Book Antiqua" w:cs="Times New Roman"/>
          <w:sz w:val="24"/>
          <w:szCs w:val="24"/>
        </w:rPr>
        <w:t>CI</w:t>
      </w:r>
      <w:r w:rsidR="00873800">
        <w:rPr>
          <w:rFonts w:ascii="Book Antiqua" w:hAnsi="Book Antiqua" w:cs="Times New Roman" w:hint="eastAsia"/>
          <w:sz w:val="24"/>
          <w:szCs w:val="24"/>
          <w:lang w:eastAsia="zh-CN"/>
        </w:rPr>
        <w:t xml:space="preserve">: </w:t>
      </w:r>
      <w:r w:rsidR="004C0580" w:rsidRPr="00EC72D8">
        <w:rPr>
          <w:rFonts w:ascii="Book Antiqua" w:hAnsi="Book Antiqua" w:cs="Times New Roman"/>
          <w:sz w:val="24"/>
          <w:szCs w:val="24"/>
        </w:rPr>
        <w:t>7.51-14.17</w:t>
      </w:r>
      <w:r w:rsidR="00734FE6" w:rsidRPr="00EC72D8">
        <w:rPr>
          <w:rFonts w:ascii="Book Antiqua" w:hAnsi="Book Antiqua" w:cs="Times New Roman"/>
          <w:sz w:val="24"/>
          <w:szCs w:val="24"/>
        </w:rPr>
        <w:t xml:space="preserve">, </w:t>
      </w:r>
      <w:r w:rsidR="00873800" w:rsidRPr="00873800">
        <w:rPr>
          <w:rFonts w:ascii="Book Antiqua" w:hAnsi="Book Antiqua" w:cs="Times New Roman"/>
          <w:i/>
          <w:sz w:val="24"/>
          <w:szCs w:val="24"/>
        </w:rPr>
        <w:t>P</w:t>
      </w:r>
      <w:r w:rsidR="00873800" w:rsidRPr="00EC72D8">
        <w:rPr>
          <w:rFonts w:ascii="Book Antiqua" w:hAnsi="Book Antiqua" w:cs="Times New Roman"/>
          <w:sz w:val="24"/>
          <w:szCs w:val="24"/>
        </w:rPr>
        <w:t xml:space="preserve"> </w:t>
      </w:r>
      <w:r w:rsidR="00734FE6" w:rsidRPr="00EC72D8">
        <w:rPr>
          <w:rFonts w:ascii="Book Antiqua" w:hAnsi="Book Antiqua" w:cs="Times New Roman"/>
          <w:sz w:val="24"/>
          <w:szCs w:val="24"/>
        </w:rPr>
        <w:t>&lt;0.0001</w:t>
      </w:r>
      <w:r w:rsidR="009C46BF" w:rsidRPr="00EC72D8">
        <w:rPr>
          <w:rFonts w:ascii="Book Antiqua" w:hAnsi="Book Antiqua" w:cs="Times New Roman"/>
          <w:sz w:val="24"/>
          <w:szCs w:val="24"/>
        </w:rPr>
        <w:t xml:space="preserve">) were </w:t>
      </w:r>
      <w:r w:rsidR="00306231" w:rsidRPr="00EC72D8">
        <w:rPr>
          <w:rFonts w:ascii="Book Antiqua" w:hAnsi="Book Antiqua" w:cs="Times New Roman"/>
          <w:sz w:val="24"/>
          <w:szCs w:val="24"/>
        </w:rPr>
        <w:t>more likely to have abused opioids or be opioid dependent prior to TSA</w:t>
      </w:r>
      <w:r w:rsidR="0075570C" w:rsidRPr="00EC72D8">
        <w:rPr>
          <w:rFonts w:ascii="Book Antiqua" w:hAnsi="Book Antiqua" w:cs="Times New Roman"/>
          <w:sz w:val="24"/>
          <w:szCs w:val="24"/>
        </w:rPr>
        <w:t xml:space="preserve"> </w:t>
      </w:r>
      <w:r w:rsidR="00306231" w:rsidRPr="00EC72D8">
        <w:rPr>
          <w:rFonts w:ascii="Book Antiqua" w:hAnsi="Book Antiqua" w:cs="Times New Roman"/>
          <w:sz w:val="24"/>
          <w:szCs w:val="24"/>
        </w:rPr>
        <w:t>surgery.</w:t>
      </w:r>
      <w:r w:rsidR="00B23C1E" w:rsidRPr="00EC72D8">
        <w:rPr>
          <w:rFonts w:ascii="Book Antiqua" w:hAnsi="Book Antiqua"/>
          <w:sz w:val="24"/>
          <w:szCs w:val="24"/>
        </w:rPr>
        <w:t xml:space="preserve"> </w:t>
      </w:r>
      <w:r w:rsidR="00C73292" w:rsidRPr="00EC72D8">
        <w:rPr>
          <w:rFonts w:ascii="Book Antiqua" w:hAnsi="Book Antiqua" w:cs="Times New Roman"/>
          <w:sz w:val="24"/>
          <w:szCs w:val="24"/>
        </w:rPr>
        <w:t>Gender did not have an impact on the risk for opioid dependence/abuse prior to surgery (RR</w:t>
      </w:r>
      <w:r w:rsidR="00873800">
        <w:rPr>
          <w:rFonts w:ascii="Book Antiqua" w:hAnsi="Book Antiqua" w:cs="Times New Roman" w:hint="eastAsia"/>
          <w:sz w:val="24"/>
          <w:szCs w:val="24"/>
          <w:lang w:eastAsia="zh-CN"/>
        </w:rPr>
        <w:t xml:space="preserve"> </w:t>
      </w:r>
      <w:r w:rsidR="00C73292" w:rsidRPr="00EC72D8">
        <w:rPr>
          <w:rFonts w:ascii="Book Antiqua" w:hAnsi="Book Antiqua" w:cs="Times New Roman"/>
          <w:sz w:val="24"/>
          <w:szCs w:val="24"/>
        </w:rPr>
        <w:t>=</w:t>
      </w:r>
      <w:r w:rsidR="00873800">
        <w:rPr>
          <w:rFonts w:ascii="Book Antiqua" w:hAnsi="Book Antiqua" w:cs="Times New Roman" w:hint="eastAsia"/>
          <w:sz w:val="24"/>
          <w:szCs w:val="24"/>
          <w:lang w:eastAsia="zh-CN"/>
        </w:rPr>
        <w:t xml:space="preserve"> </w:t>
      </w:r>
      <w:r w:rsidR="00873800">
        <w:rPr>
          <w:rFonts w:ascii="Book Antiqua" w:hAnsi="Book Antiqua" w:cs="Times New Roman"/>
          <w:sz w:val="24"/>
          <w:szCs w:val="24"/>
        </w:rPr>
        <w:t>1.06 for female gender, 95%</w:t>
      </w:r>
      <w:r w:rsidR="00C73292" w:rsidRPr="00EC72D8">
        <w:rPr>
          <w:rFonts w:ascii="Book Antiqua" w:hAnsi="Book Antiqua" w:cs="Times New Roman"/>
          <w:sz w:val="24"/>
          <w:szCs w:val="24"/>
        </w:rPr>
        <w:t>CI</w:t>
      </w:r>
      <w:r w:rsidR="00873800">
        <w:rPr>
          <w:rFonts w:ascii="Book Antiqua" w:hAnsi="Book Antiqua" w:cs="Times New Roman" w:hint="eastAsia"/>
          <w:sz w:val="24"/>
          <w:szCs w:val="24"/>
          <w:lang w:eastAsia="zh-CN"/>
        </w:rPr>
        <w:t xml:space="preserve">: </w:t>
      </w:r>
      <w:r w:rsidR="00C73292" w:rsidRPr="00EC72D8">
        <w:rPr>
          <w:rFonts w:ascii="Book Antiqua" w:hAnsi="Book Antiqua" w:cs="Times New Roman"/>
          <w:sz w:val="24"/>
          <w:szCs w:val="24"/>
        </w:rPr>
        <w:t xml:space="preserve">0.78-1.46, </w:t>
      </w:r>
      <w:r w:rsidR="00873800" w:rsidRPr="00873800">
        <w:rPr>
          <w:rFonts w:ascii="Book Antiqua" w:hAnsi="Book Antiqua" w:cs="Times New Roman"/>
          <w:i/>
          <w:sz w:val="24"/>
          <w:szCs w:val="24"/>
        </w:rPr>
        <w:t>P</w:t>
      </w:r>
      <w:r w:rsidR="00873800" w:rsidRPr="00EC72D8">
        <w:rPr>
          <w:rFonts w:ascii="Book Antiqua" w:hAnsi="Book Antiqua" w:cs="Times New Roman"/>
          <w:sz w:val="24"/>
          <w:szCs w:val="24"/>
        </w:rPr>
        <w:t xml:space="preserve"> </w:t>
      </w:r>
      <w:r w:rsidR="00C73292" w:rsidRPr="00EC72D8">
        <w:rPr>
          <w:rFonts w:ascii="Book Antiqua" w:hAnsi="Book Antiqua" w:cs="Times New Roman"/>
          <w:sz w:val="24"/>
          <w:szCs w:val="24"/>
        </w:rPr>
        <w:t>=</w:t>
      </w:r>
      <w:r w:rsidR="00873800">
        <w:rPr>
          <w:rFonts w:ascii="Book Antiqua" w:hAnsi="Book Antiqua" w:cs="Times New Roman" w:hint="eastAsia"/>
          <w:sz w:val="24"/>
          <w:szCs w:val="24"/>
          <w:lang w:eastAsia="zh-CN"/>
        </w:rPr>
        <w:t xml:space="preserve"> </w:t>
      </w:r>
      <w:r w:rsidR="00C73292" w:rsidRPr="00EC72D8">
        <w:rPr>
          <w:rFonts w:ascii="Book Antiqua" w:hAnsi="Book Antiqua" w:cs="Times New Roman"/>
          <w:sz w:val="24"/>
          <w:szCs w:val="24"/>
        </w:rPr>
        <w:t>0.69).</w:t>
      </w:r>
      <w:r w:rsidR="00AE3279" w:rsidRPr="00EC72D8">
        <w:rPr>
          <w:rFonts w:ascii="Book Antiqua" w:hAnsi="Book Antiqua" w:cs="Times New Roman"/>
          <w:sz w:val="24"/>
          <w:szCs w:val="24"/>
        </w:rPr>
        <w:t xml:space="preserve"> </w:t>
      </w:r>
      <w:r w:rsidR="00B23C1E" w:rsidRPr="00EC72D8">
        <w:rPr>
          <w:rFonts w:ascii="Book Antiqua" w:hAnsi="Book Antiqua" w:cs="Times New Roman"/>
          <w:sz w:val="24"/>
          <w:szCs w:val="24"/>
        </w:rPr>
        <w:t>The mean CCI was</w:t>
      </w:r>
      <w:r w:rsidR="00734FE6" w:rsidRPr="00EC72D8">
        <w:rPr>
          <w:rFonts w:ascii="Book Antiqua" w:hAnsi="Book Antiqua" w:cs="Times New Roman"/>
          <w:sz w:val="24"/>
          <w:szCs w:val="24"/>
        </w:rPr>
        <w:t xml:space="preserve"> significantly higher</w:t>
      </w:r>
      <w:r w:rsidR="00B23C1E" w:rsidRPr="00EC72D8">
        <w:rPr>
          <w:rFonts w:ascii="Book Antiqua" w:hAnsi="Book Antiqua" w:cs="Times New Roman"/>
          <w:sz w:val="24"/>
          <w:szCs w:val="24"/>
        </w:rPr>
        <w:t xml:space="preserve"> </w:t>
      </w:r>
      <w:r w:rsidR="00734FE6" w:rsidRPr="00EC72D8">
        <w:rPr>
          <w:rFonts w:ascii="Book Antiqua" w:hAnsi="Book Antiqua" w:cs="Times New Roman"/>
          <w:sz w:val="24"/>
          <w:szCs w:val="24"/>
        </w:rPr>
        <w:t>(</w:t>
      </w:r>
      <w:r w:rsidR="00B23C1E" w:rsidRPr="00EC72D8">
        <w:rPr>
          <w:rFonts w:ascii="Book Antiqua" w:hAnsi="Book Antiqua" w:cs="Times New Roman"/>
          <w:sz w:val="24"/>
          <w:szCs w:val="24"/>
        </w:rPr>
        <w:t xml:space="preserve">4 ± 3.71 </w:t>
      </w:r>
      <w:r w:rsidR="00734FE6" w:rsidRPr="00873800">
        <w:rPr>
          <w:rFonts w:ascii="Book Antiqua" w:hAnsi="Book Antiqua" w:cs="Times New Roman"/>
          <w:i/>
          <w:sz w:val="24"/>
          <w:szCs w:val="24"/>
        </w:rPr>
        <w:t xml:space="preserve">vs </w:t>
      </w:r>
      <w:r w:rsidR="00734FE6" w:rsidRPr="00EC72D8">
        <w:rPr>
          <w:rFonts w:ascii="Book Antiqua" w:hAnsi="Book Antiqua" w:cs="Times New Roman"/>
          <w:sz w:val="24"/>
          <w:szCs w:val="24"/>
        </w:rPr>
        <w:t xml:space="preserve">2 ± 2.73, </w:t>
      </w:r>
      <w:r w:rsidR="00873800" w:rsidRPr="00873800">
        <w:rPr>
          <w:rFonts w:ascii="Book Antiqua" w:hAnsi="Book Antiqua" w:cs="Times New Roman"/>
          <w:i/>
          <w:sz w:val="24"/>
          <w:szCs w:val="24"/>
        </w:rPr>
        <w:t>P</w:t>
      </w:r>
      <w:r w:rsidR="00873800" w:rsidRPr="00EC72D8">
        <w:rPr>
          <w:rFonts w:ascii="Book Antiqua" w:hAnsi="Book Antiqua" w:cs="Times New Roman"/>
          <w:sz w:val="24"/>
          <w:szCs w:val="24"/>
        </w:rPr>
        <w:t xml:space="preserve"> </w:t>
      </w:r>
      <w:r w:rsidR="004C0580" w:rsidRPr="00EC72D8">
        <w:rPr>
          <w:rFonts w:ascii="Book Antiqua" w:hAnsi="Book Antiqua" w:cs="Times New Roman"/>
          <w:sz w:val="24"/>
          <w:szCs w:val="24"/>
        </w:rPr>
        <w:t>&lt;</w:t>
      </w:r>
      <w:r w:rsidR="00873800">
        <w:rPr>
          <w:rFonts w:ascii="Book Antiqua" w:hAnsi="Book Antiqua" w:cs="Times New Roman" w:hint="eastAsia"/>
          <w:sz w:val="24"/>
          <w:szCs w:val="24"/>
          <w:lang w:eastAsia="zh-CN"/>
        </w:rPr>
        <w:t xml:space="preserve"> </w:t>
      </w:r>
      <w:r w:rsidR="004C0580" w:rsidRPr="00EC72D8">
        <w:rPr>
          <w:rFonts w:ascii="Book Antiqua" w:hAnsi="Book Antiqua" w:cs="Times New Roman"/>
          <w:sz w:val="24"/>
          <w:szCs w:val="24"/>
        </w:rPr>
        <w:t>0.001</w:t>
      </w:r>
      <w:r w:rsidR="00734FE6" w:rsidRPr="00EC72D8">
        <w:rPr>
          <w:rFonts w:ascii="Book Antiqua" w:hAnsi="Book Antiqua" w:cs="Times New Roman"/>
          <w:sz w:val="24"/>
          <w:szCs w:val="24"/>
        </w:rPr>
        <w:t>) in</w:t>
      </w:r>
      <w:r w:rsidR="00B23C1E" w:rsidRPr="00EC72D8">
        <w:rPr>
          <w:rFonts w:ascii="Book Antiqua" w:hAnsi="Book Antiqua" w:cs="Times New Roman"/>
          <w:sz w:val="24"/>
          <w:szCs w:val="24"/>
        </w:rPr>
        <w:t xml:space="preserve"> patients with a history of opioid dependence/abuse</w:t>
      </w:r>
      <w:r w:rsidR="00AE3279" w:rsidRPr="00EC72D8">
        <w:rPr>
          <w:rFonts w:ascii="Book Antiqua" w:hAnsi="Book Antiqua" w:cs="Times New Roman"/>
          <w:sz w:val="24"/>
          <w:szCs w:val="24"/>
        </w:rPr>
        <w:t xml:space="preserve"> (Table </w:t>
      </w:r>
      <w:r w:rsidR="00D260AB" w:rsidRPr="00EC72D8">
        <w:rPr>
          <w:rFonts w:ascii="Book Antiqua" w:hAnsi="Book Antiqua" w:cs="Times New Roman"/>
          <w:sz w:val="24"/>
          <w:szCs w:val="24"/>
        </w:rPr>
        <w:t>4</w:t>
      </w:r>
      <w:r w:rsidR="00AE3279" w:rsidRPr="00EC72D8">
        <w:rPr>
          <w:rFonts w:ascii="Book Antiqua" w:hAnsi="Book Antiqua" w:cs="Times New Roman"/>
          <w:sz w:val="24"/>
          <w:szCs w:val="24"/>
        </w:rPr>
        <w:t>)</w:t>
      </w:r>
      <w:r w:rsidR="0092638F">
        <w:rPr>
          <w:rFonts w:ascii="Book Antiqua" w:hAnsi="Book Antiqua" w:cs="Times New Roman" w:hint="eastAsia"/>
          <w:sz w:val="24"/>
          <w:szCs w:val="24"/>
          <w:lang w:eastAsia="zh-CN"/>
        </w:rPr>
        <w:t>.</w:t>
      </w:r>
    </w:p>
    <w:p w14:paraId="082F77AF" w14:textId="77777777" w:rsidR="00A0608B" w:rsidRPr="00EC72D8" w:rsidRDefault="00A0608B" w:rsidP="00EC72D8">
      <w:pPr>
        <w:pStyle w:val="NoSpacing"/>
        <w:spacing w:line="360" w:lineRule="auto"/>
        <w:jc w:val="both"/>
        <w:rPr>
          <w:rFonts w:ascii="Book Antiqua" w:hAnsi="Book Antiqua" w:cs="Times New Roman"/>
          <w:sz w:val="24"/>
          <w:szCs w:val="24"/>
        </w:rPr>
      </w:pPr>
    </w:p>
    <w:p w14:paraId="50F9DFD8" w14:textId="546EFB9D" w:rsidR="00FA1A3A" w:rsidRPr="00873800" w:rsidRDefault="00EC72D8" w:rsidP="00EC72D8">
      <w:pPr>
        <w:pStyle w:val="NoSpacing"/>
        <w:spacing w:line="360" w:lineRule="auto"/>
        <w:jc w:val="both"/>
        <w:rPr>
          <w:rFonts w:ascii="Book Antiqua" w:hAnsi="Book Antiqua" w:cs="Times New Roman"/>
          <w:b/>
          <w:i/>
          <w:sz w:val="24"/>
          <w:szCs w:val="24"/>
          <w:lang w:eastAsia="zh-CN"/>
        </w:rPr>
      </w:pPr>
      <w:r w:rsidRPr="00873800">
        <w:rPr>
          <w:rFonts w:ascii="Book Antiqua" w:hAnsi="Book Antiqua" w:cs="Times New Roman"/>
          <w:b/>
          <w:i/>
          <w:sz w:val="24"/>
          <w:szCs w:val="24"/>
        </w:rPr>
        <w:t>RSA</w:t>
      </w:r>
    </w:p>
    <w:p w14:paraId="1D0D334B" w14:textId="31762C93" w:rsidR="00FA1A3A" w:rsidRPr="00EC72D8" w:rsidRDefault="00CE4068" w:rsidP="00EC72D8">
      <w:pPr>
        <w:pStyle w:val="NoSpacing"/>
        <w:spacing w:line="360" w:lineRule="auto"/>
        <w:jc w:val="both"/>
        <w:rPr>
          <w:rFonts w:ascii="Book Antiqua" w:hAnsi="Book Antiqua" w:cs="Times New Roman"/>
          <w:sz w:val="24"/>
          <w:szCs w:val="24"/>
          <w:lang w:eastAsia="zh-CN"/>
        </w:rPr>
      </w:pPr>
      <w:r w:rsidRPr="00EC72D8">
        <w:rPr>
          <w:rFonts w:ascii="Book Antiqua" w:hAnsi="Book Antiqua" w:cs="Times New Roman"/>
          <w:sz w:val="24"/>
          <w:szCs w:val="24"/>
        </w:rPr>
        <w:t xml:space="preserve">Among </w:t>
      </w:r>
      <w:r w:rsidR="00B23C1E" w:rsidRPr="00EC72D8">
        <w:rPr>
          <w:rFonts w:ascii="Book Antiqua" w:hAnsi="Book Antiqua" w:cs="Times New Roman"/>
          <w:sz w:val="24"/>
          <w:szCs w:val="24"/>
        </w:rPr>
        <w:t xml:space="preserve">the 6920 </w:t>
      </w:r>
      <w:r w:rsidRPr="00EC72D8">
        <w:rPr>
          <w:rFonts w:ascii="Book Antiqua" w:hAnsi="Book Antiqua" w:cs="Times New Roman"/>
          <w:sz w:val="24"/>
          <w:szCs w:val="24"/>
        </w:rPr>
        <w:t xml:space="preserve">patients </w:t>
      </w:r>
      <w:r w:rsidR="00B23C1E" w:rsidRPr="00EC72D8">
        <w:rPr>
          <w:rFonts w:ascii="Book Antiqua" w:hAnsi="Book Antiqua" w:cs="Times New Roman"/>
          <w:sz w:val="24"/>
          <w:szCs w:val="24"/>
        </w:rPr>
        <w:t>that underwent</w:t>
      </w:r>
      <w:r w:rsidRPr="00EC72D8">
        <w:rPr>
          <w:rFonts w:ascii="Book Antiqua" w:hAnsi="Book Antiqua" w:cs="Times New Roman"/>
          <w:sz w:val="24"/>
          <w:szCs w:val="24"/>
        </w:rPr>
        <w:t xml:space="preserve"> RSA</w:t>
      </w:r>
      <w:r w:rsidR="00B23C1E" w:rsidRPr="00EC72D8">
        <w:rPr>
          <w:rFonts w:ascii="Book Antiqua" w:hAnsi="Book Antiqua" w:cs="Times New Roman"/>
          <w:sz w:val="24"/>
          <w:szCs w:val="24"/>
        </w:rPr>
        <w:t xml:space="preserve"> within the study period</w:t>
      </w:r>
      <w:r w:rsidRPr="00EC72D8">
        <w:rPr>
          <w:rFonts w:ascii="Book Antiqua" w:hAnsi="Book Antiqua" w:cs="Times New Roman"/>
          <w:sz w:val="24"/>
          <w:szCs w:val="24"/>
        </w:rPr>
        <w:t xml:space="preserve">, </w:t>
      </w:r>
      <w:r w:rsidR="00B23C1E" w:rsidRPr="00EC72D8">
        <w:rPr>
          <w:rFonts w:ascii="Book Antiqua" w:hAnsi="Book Antiqua" w:cs="Times New Roman"/>
          <w:sz w:val="24"/>
          <w:szCs w:val="24"/>
        </w:rPr>
        <w:t xml:space="preserve">206 (3.0%) had a previous diagnosis of opioid dependence/abuse and 6714 (97.0%) did not. </w:t>
      </w:r>
      <w:r w:rsidR="00D260AB" w:rsidRPr="00EC72D8">
        <w:rPr>
          <w:rFonts w:ascii="Book Antiqua" w:hAnsi="Book Antiqua" w:cs="Times New Roman"/>
          <w:sz w:val="24"/>
          <w:szCs w:val="24"/>
        </w:rPr>
        <w:t>The proportion of patients receiving a brachial plexus block did not differ</w:t>
      </w:r>
      <w:r w:rsidR="00F65EDC" w:rsidRPr="00EC72D8">
        <w:rPr>
          <w:rFonts w:ascii="Book Antiqua" w:hAnsi="Book Antiqua" w:cs="Times New Roman"/>
          <w:sz w:val="24"/>
          <w:szCs w:val="24"/>
        </w:rPr>
        <w:t xml:space="preserve"> significantly</w:t>
      </w:r>
      <w:r w:rsidR="00D260AB" w:rsidRPr="00EC72D8">
        <w:rPr>
          <w:rFonts w:ascii="Book Antiqua" w:hAnsi="Book Antiqua" w:cs="Times New Roman"/>
          <w:sz w:val="24"/>
          <w:szCs w:val="24"/>
        </w:rPr>
        <w:t xml:space="preserve"> between groups (</w:t>
      </w:r>
      <w:r w:rsidR="00CD024A" w:rsidRPr="00873800">
        <w:rPr>
          <w:rFonts w:ascii="Book Antiqua" w:hAnsi="Book Antiqua" w:cs="Times New Roman"/>
          <w:i/>
          <w:sz w:val="24"/>
          <w:szCs w:val="24"/>
        </w:rPr>
        <w:t>P</w:t>
      </w:r>
      <w:r w:rsidR="00CD024A" w:rsidRPr="00EC72D8">
        <w:rPr>
          <w:rFonts w:ascii="Book Antiqua" w:hAnsi="Book Antiqua" w:cs="Times New Roman"/>
          <w:sz w:val="24"/>
          <w:szCs w:val="24"/>
        </w:rPr>
        <w:t xml:space="preserve"> </w:t>
      </w:r>
      <w:r w:rsidR="00D260AB" w:rsidRPr="00EC72D8">
        <w:rPr>
          <w:rFonts w:ascii="Book Antiqua" w:hAnsi="Book Antiqua" w:cs="Times New Roman"/>
          <w:sz w:val="24"/>
          <w:szCs w:val="24"/>
        </w:rPr>
        <w:t>=</w:t>
      </w:r>
      <w:r w:rsidR="00CD024A">
        <w:rPr>
          <w:rFonts w:ascii="Book Antiqua" w:hAnsi="Book Antiqua" w:cs="Times New Roman" w:hint="eastAsia"/>
          <w:sz w:val="24"/>
          <w:szCs w:val="24"/>
          <w:lang w:eastAsia="zh-CN"/>
        </w:rPr>
        <w:t xml:space="preserve"> </w:t>
      </w:r>
      <w:r w:rsidR="00D260AB" w:rsidRPr="00EC72D8">
        <w:rPr>
          <w:rFonts w:ascii="Book Antiqua" w:hAnsi="Book Antiqua" w:cs="Times New Roman"/>
          <w:sz w:val="24"/>
          <w:szCs w:val="24"/>
        </w:rPr>
        <w:t>0.80</w:t>
      </w:r>
      <w:r w:rsidR="0057304B" w:rsidRPr="00EC72D8">
        <w:rPr>
          <w:rFonts w:ascii="Book Antiqua" w:hAnsi="Book Antiqua" w:cs="Times New Roman"/>
          <w:sz w:val="24"/>
          <w:szCs w:val="24"/>
        </w:rPr>
        <w:t>3</w:t>
      </w:r>
      <w:r w:rsidR="00D260AB" w:rsidRPr="00EC72D8">
        <w:rPr>
          <w:rFonts w:ascii="Book Antiqua" w:hAnsi="Book Antiqua" w:cs="Times New Roman"/>
          <w:sz w:val="24"/>
          <w:szCs w:val="24"/>
        </w:rPr>
        <w:t>, Table 2)</w:t>
      </w:r>
      <w:r w:rsidR="00CD024A">
        <w:rPr>
          <w:rFonts w:ascii="Book Antiqua" w:hAnsi="Book Antiqua" w:cs="Times New Roman" w:hint="eastAsia"/>
          <w:sz w:val="24"/>
          <w:szCs w:val="24"/>
          <w:lang w:eastAsia="zh-CN"/>
        </w:rPr>
        <w:t>.</w:t>
      </w:r>
    </w:p>
    <w:p w14:paraId="2EFAFFFA" w14:textId="2B3FFEEC" w:rsidR="00B23C1E" w:rsidRPr="00EC72D8" w:rsidRDefault="00CD024A" w:rsidP="00CD024A">
      <w:pPr>
        <w:pStyle w:val="NoSpacing"/>
        <w:spacing w:line="360" w:lineRule="auto"/>
        <w:ind w:firstLineChars="100" w:firstLine="240"/>
        <w:jc w:val="both"/>
        <w:rPr>
          <w:rFonts w:ascii="Book Antiqua" w:hAnsi="Book Antiqua" w:cs="Times New Roman"/>
          <w:sz w:val="24"/>
          <w:szCs w:val="24"/>
          <w:lang w:eastAsia="zh-CN"/>
        </w:rPr>
      </w:pPr>
      <w:proofErr w:type="gramStart"/>
      <w:r w:rsidRPr="00CD024A">
        <w:rPr>
          <w:rFonts w:ascii="Book Antiqua" w:hAnsi="Book Antiqua" w:cs="Times New Roman"/>
          <w:sz w:val="24"/>
          <w:szCs w:val="24"/>
        </w:rPr>
        <w:t>Eighty-one point</w:t>
      </w:r>
      <w:proofErr w:type="gramEnd"/>
      <w:r w:rsidRPr="00CD024A">
        <w:rPr>
          <w:rFonts w:ascii="Book Antiqua" w:hAnsi="Book Antiqua" w:cs="Times New Roman"/>
          <w:sz w:val="24"/>
          <w:szCs w:val="24"/>
        </w:rPr>
        <w:t xml:space="preserve"> five </w:t>
      </w:r>
      <w:proofErr w:type="spellStart"/>
      <w:r w:rsidRPr="00CD024A">
        <w:rPr>
          <w:rFonts w:ascii="Book Antiqua" w:hAnsi="Book Antiqua" w:cs="Times New Roman"/>
          <w:sz w:val="24"/>
          <w:szCs w:val="24"/>
        </w:rPr>
        <w:t>five</w:t>
      </w:r>
      <w:proofErr w:type="spellEnd"/>
      <w:r>
        <w:rPr>
          <w:rFonts w:ascii="Book Antiqua" w:hAnsi="Book Antiqua" w:cs="Times New Roman" w:hint="eastAsia"/>
          <w:sz w:val="24"/>
          <w:szCs w:val="24"/>
          <w:lang w:eastAsia="zh-CN"/>
        </w:rPr>
        <w:t xml:space="preserve"> percent</w:t>
      </w:r>
      <w:r w:rsidR="005205C5" w:rsidRPr="00EC72D8">
        <w:rPr>
          <w:rFonts w:ascii="Book Antiqua" w:hAnsi="Book Antiqua" w:cs="Times New Roman"/>
          <w:sz w:val="24"/>
          <w:szCs w:val="24"/>
        </w:rPr>
        <w:t xml:space="preserve"> of patients in the opioid-dependent group filled opioid prescriptions within the first post-operative month. This percentage fell to 66.50% after the first month and gradually decreased to 42.72% from 1 to 12 </w:t>
      </w:r>
      <w:proofErr w:type="spellStart"/>
      <w:r w:rsidR="005205C5" w:rsidRPr="00EC72D8">
        <w:rPr>
          <w:rFonts w:ascii="Book Antiqua" w:hAnsi="Book Antiqua" w:cs="Times New Roman"/>
          <w:sz w:val="24"/>
          <w:szCs w:val="24"/>
        </w:rPr>
        <w:t>mo</w:t>
      </w:r>
      <w:proofErr w:type="spellEnd"/>
      <w:r w:rsidR="005205C5" w:rsidRPr="00EC72D8">
        <w:rPr>
          <w:rFonts w:ascii="Book Antiqua" w:hAnsi="Book Antiqua" w:cs="Times New Roman"/>
          <w:sz w:val="24"/>
          <w:szCs w:val="24"/>
        </w:rPr>
        <w:t xml:space="preserve"> post-operatively (range 42.72</w:t>
      </w:r>
      <w:r>
        <w:rPr>
          <w:rFonts w:ascii="Book Antiqua" w:hAnsi="Book Antiqua" w:cs="Times New Roman" w:hint="eastAsia"/>
          <w:sz w:val="24"/>
          <w:szCs w:val="24"/>
          <w:lang w:eastAsia="zh-CN"/>
        </w:rPr>
        <w:t>%</w:t>
      </w:r>
      <w:r w:rsidR="005205C5" w:rsidRPr="00EC72D8">
        <w:rPr>
          <w:rFonts w:ascii="Book Antiqua" w:hAnsi="Book Antiqua" w:cs="Times New Roman"/>
          <w:sz w:val="24"/>
          <w:szCs w:val="24"/>
        </w:rPr>
        <w:t xml:space="preserve">-66.50%). Of the patients in the non-opioid dependent group, 60.05% filled prescriptions within the first post-operative month. This percentage quickly fell to less than 30% after the first month and then slowly decreased from 4 to 12 </w:t>
      </w:r>
      <w:proofErr w:type="spellStart"/>
      <w:r w:rsidR="005205C5" w:rsidRPr="00EC72D8">
        <w:rPr>
          <w:rFonts w:ascii="Book Antiqua" w:hAnsi="Book Antiqua" w:cs="Times New Roman"/>
          <w:sz w:val="24"/>
          <w:szCs w:val="24"/>
        </w:rPr>
        <w:t>mo</w:t>
      </w:r>
      <w:proofErr w:type="spellEnd"/>
      <w:r w:rsidR="005205C5" w:rsidRPr="00EC72D8">
        <w:rPr>
          <w:rFonts w:ascii="Book Antiqua" w:hAnsi="Book Antiqua" w:cs="Times New Roman"/>
          <w:sz w:val="24"/>
          <w:szCs w:val="24"/>
        </w:rPr>
        <w:t xml:space="preserve"> (range 12.72</w:t>
      </w:r>
      <w:r>
        <w:rPr>
          <w:rFonts w:ascii="Book Antiqua" w:hAnsi="Book Antiqua" w:cs="Times New Roman" w:hint="eastAsia"/>
          <w:sz w:val="24"/>
          <w:szCs w:val="24"/>
          <w:lang w:eastAsia="zh-CN"/>
        </w:rPr>
        <w:t>%</w:t>
      </w:r>
      <w:r w:rsidR="005205C5" w:rsidRPr="00EC72D8">
        <w:rPr>
          <w:rFonts w:ascii="Book Antiqua" w:hAnsi="Book Antiqua" w:cs="Times New Roman"/>
          <w:sz w:val="24"/>
          <w:szCs w:val="24"/>
        </w:rPr>
        <w:t>-17.16%).</w:t>
      </w:r>
      <w:r w:rsidR="00DC624B" w:rsidRPr="00EC72D8">
        <w:rPr>
          <w:rFonts w:ascii="Book Antiqua" w:hAnsi="Book Antiqua" w:cs="Times New Roman"/>
          <w:sz w:val="24"/>
          <w:szCs w:val="24"/>
        </w:rPr>
        <w:t xml:space="preserve"> </w:t>
      </w:r>
      <w:r w:rsidR="004C0580" w:rsidRPr="00EC72D8">
        <w:rPr>
          <w:rFonts w:ascii="Book Antiqua" w:hAnsi="Book Antiqua" w:cs="Times New Roman"/>
          <w:sz w:val="24"/>
          <w:szCs w:val="24"/>
        </w:rPr>
        <w:t>Opioid use was significantly higher for patients with previously diagnosed dependence/abuse at all post-operative intervals (</w:t>
      </w:r>
      <w:r w:rsidRPr="00CD024A">
        <w:rPr>
          <w:rFonts w:ascii="Book Antiqua" w:hAnsi="Book Antiqua" w:cs="Times New Roman"/>
          <w:i/>
          <w:sz w:val="24"/>
          <w:szCs w:val="24"/>
        </w:rPr>
        <w:t>P</w:t>
      </w:r>
      <w:r>
        <w:rPr>
          <w:rFonts w:ascii="Book Antiqua" w:hAnsi="Book Antiqua" w:cs="Times New Roman" w:hint="eastAsia"/>
          <w:i/>
          <w:sz w:val="24"/>
          <w:szCs w:val="24"/>
          <w:lang w:eastAsia="zh-CN"/>
        </w:rPr>
        <w:t xml:space="preserve"> </w:t>
      </w:r>
      <w:r w:rsidR="004C0580" w:rsidRPr="00EC72D8">
        <w:rPr>
          <w:rFonts w:ascii="Book Antiqua" w:hAnsi="Book Antiqua" w:cs="Times New Roman"/>
          <w:sz w:val="24"/>
          <w:szCs w:val="24"/>
        </w:rPr>
        <w:t>&lt;</w:t>
      </w:r>
      <w:r>
        <w:rPr>
          <w:rFonts w:ascii="Book Antiqua" w:hAnsi="Book Antiqua" w:cs="Times New Roman" w:hint="eastAsia"/>
          <w:sz w:val="24"/>
          <w:szCs w:val="24"/>
          <w:lang w:eastAsia="zh-CN"/>
        </w:rPr>
        <w:t xml:space="preserve"> </w:t>
      </w:r>
      <w:r w:rsidR="004C0580" w:rsidRPr="00EC72D8">
        <w:rPr>
          <w:rFonts w:ascii="Book Antiqua" w:hAnsi="Book Antiqua" w:cs="Times New Roman"/>
          <w:sz w:val="24"/>
          <w:szCs w:val="24"/>
        </w:rPr>
        <w:t>0.001). Within the first post-operative month, opioid dependent patients</w:t>
      </w:r>
      <w:r w:rsidR="00DC624B" w:rsidRPr="00EC72D8">
        <w:rPr>
          <w:rFonts w:ascii="Book Antiqua" w:hAnsi="Book Antiqua" w:cs="Times New Roman"/>
          <w:sz w:val="24"/>
          <w:szCs w:val="24"/>
        </w:rPr>
        <w:t xml:space="preserve"> were slightly more likely to fill opioid prescriptions (RR</w:t>
      </w:r>
      <w:r>
        <w:rPr>
          <w:rFonts w:ascii="Book Antiqua" w:hAnsi="Book Antiqua" w:cs="Times New Roman" w:hint="eastAsia"/>
          <w:sz w:val="24"/>
          <w:szCs w:val="24"/>
          <w:lang w:eastAsia="zh-CN"/>
        </w:rPr>
        <w:t xml:space="preserve"> </w:t>
      </w:r>
      <w:r w:rsidR="00DC624B" w:rsidRPr="00EC72D8">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DC624B" w:rsidRPr="00EC72D8">
        <w:rPr>
          <w:rFonts w:ascii="Book Antiqua" w:hAnsi="Book Antiqua" w:cs="Times New Roman"/>
          <w:sz w:val="24"/>
          <w:szCs w:val="24"/>
        </w:rPr>
        <w:t xml:space="preserve">1.36, </w:t>
      </w:r>
      <w:r>
        <w:rPr>
          <w:rFonts w:ascii="Book Antiqua" w:hAnsi="Book Antiqua" w:cs="Times New Roman"/>
          <w:sz w:val="24"/>
          <w:szCs w:val="24"/>
        </w:rPr>
        <w:t>95%</w:t>
      </w:r>
      <w:r w:rsidR="00DC624B" w:rsidRPr="00EC72D8">
        <w:rPr>
          <w:rFonts w:ascii="Book Antiqua" w:hAnsi="Book Antiqua" w:cs="Times New Roman"/>
          <w:sz w:val="24"/>
          <w:szCs w:val="24"/>
        </w:rPr>
        <w:t>CI</w:t>
      </w:r>
      <w:r>
        <w:rPr>
          <w:rFonts w:ascii="Book Antiqua" w:hAnsi="Book Antiqua" w:cs="Times New Roman" w:hint="eastAsia"/>
          <w:sz w:val="24"/>
          <w:szCs w:val="24"/>
          <w:lang w:eastAsia="zh-CN"/>
        </w:rPr>
        <w:t xml:space="preserve">: </w:t>
      </w:r>
      <w:r w:rsidR="004C0580" w:rsidRPr="00EC72D8">
        <w:rPr>
          <w:rFonts w:ascii="Book Antiqua" w:hAnsi="Book Antiqua" w:cs="Times New Roman"/>
          <w:sz w:val="24"/>
          <w:szCs w:val="24"/>
        </w:rPr>
        <w:t>1.27-1.45</w:t>
      </w:r>
      <w:r w:rsidR="00DC624B" w:rsidRPr="00EC72D8">
        <w:rPr>
          <w:rFonts w:ascii="Book Antiqua" w:hAnsi="Book Antiqua" w:cs="Times New Roman"/>
          <w:sz w:val="24"/>
          <w:szCs w:val="24"/>
        </w:rPr>
        <w:t>). However</w:t>
      </w:r>
      <w:r w:rsidR="004B7B5B" w:rsidRPr="00EC72D8">
        <w:rPr>
          <w:rFonts w:ascii="Book Antiqua" w:hAnsi="Book Antiqua" w:cs="Times New Roman"/>
          <w:sz w:val="24"/>
          <w:szCs w:val="24"/>
        </w:rPr>
        <w:t>,</w:t>
      </w:r>
      <w:r w:rsidR="00DC624B" w:rsidRPr="00EC72D8">
        <w:rPr>
          <w:rFonts w:ascii="Book Antiqua" w:hAnsi="Book Antiqua" w:cs="Times New Roman"/>
          <w:sz w:val="24"/>
          <w:szCs w:val="24"/>
        </w:rPr>
        <w:t xml:space="preserve"> they were over 3 times as likely to use opioids during post-operative months 3-12</w:t>
      </w:r>
      <w:r w:rsidR="00463D47" w:rsidRPr="00EC72D8">
        <w:rPr>
          <w:rFonts w:ascii="Book Antiqua" w:hAnsi="Book Antiqua" w:cs="Times New Roman"/>
          <w:sz w:val="24"/>
          <w:szCs w:val="24"/>
        </w:rPr>
        <w:t xml:space="preserve"> (RR ranged 3.09-3.50, </w:t>
      </w:r>
      <w:r>
        <w:rPr>
          <w:rFonts w:ascii="Book Antiqua" w:hAnsi="Book Antiqua" w:cs="Times New Roman"/>
          <w:sz w:val="24"/>
          <w:szCs w:val="24"/>
        </w:rPr>
        <w:t>95%</w:t>
      </w:r>
      <w:r w:rsidR="00463D47" w:rsidRPr="00EC72D8">
        <w:rPr>
          <w:rFonts w:ascii="Book Antiqua" w:hAnsi="Book Antiqua" w:cs="Times New Roman"/>
          <w:sz w:val="24"/>
          <w:szCs w:val="24"/>
        </w:rPr>
        <w:t>CI</w:t>
      </w:r>
      <w:r>
        <w:rPr>
          <w:rFonts w:ascii="Book Antiqua" w:hAnsi="Book Antiqua" w:cs="Times New Roman" w:hint="eastAsia"/>
          <w:sz w:val="24"/>
          <w:szCs w:val="24"/>
          <w:lang w:eastAsia="zh-CN"/>
        </w:rPr>
        <w:t xml:space="preserve">: </w:t>
      </w:r>
      <w:r w:rsidR="002E029E" w:rsidRPr="00EC72D8">
        <w:rPr>
          <w:rFonts w:ascii="Book Antiqua" w:hAnsi="Book Antiqua" w:cs="Times New Roman"/>
          <w:sz w:val="24"/>
          <w:szCs w:val="24"/>
        </w:rPr>
        <w:t>2.67-4.10</w:t>
      </w:r>
      <w:r w:rsidR="00463D47" w:rsidRPr="00EC72D8">
        <w:rPr>
          <w:rFonts w:ascii="Book Antiqua" w:hAnsi="Book Antiqua" w:cs="Times New Roman"/>
          <w:sz w:val="24"/>
          <w:szCs w:val="24"/>
        </w:rPr>
        <w:t>)</w:t>
      </w:r>
      <w:r w:rsidR="00AE3279" w:rsidRPr="00EC72D8">
        <w:rPr>
          <w:rFonts w:ascii="Book Antiqua" w:hAnsi="Book Antiqua" w:cs="Times New Roman"/>
          <w:sz w:val="24"/>
          <w:szCs w:val="24"/>
        </w:rPr>
        <w:t xml:space="preserve"> (Table </w:t>
      </w:r>
      <w:r w:rsidR="00D260AB" w:rsidRPr="00EC72D8">
        <w:rPr>
          <w:rFonts w:ascii="Book Antiqua" w:hAnsi="Book Antiqua" w:cs="Times New Roman"/>
          <w:sz w:val="24"/>
          <w:szCs w:val="24"/>
        </w:rPr>
        <w:t>3</w:t>
      </w:r>
      <w:r>
        <w:rPr>
          <w:rFonts w:ascii="Book Antiqua" w:hAnsi="Book Antiqua" w:cs="Times New Roman" w:hint="eastAsia"/>
          <w:sz w:val="24"/>
          <w:szCs w:val="24"/>
          <w:lang w:eastAsia="zh-CN"/>
        </w:rPr>
        <w:t xml:space="preserve"> and</w:t>
      </w:r>
      <w:r w:rsidR="00AE3279" w:rsidRPr="00EC72D8">
        <w:rPr>
          <w:rFonts w:ascii="Book Antiqua" w:hAnsi="Book Antiqua" w:cs="Times New Roman"/>
          <w:sz w:val="24"/>
          <w:szCs w:val="24"/>
        </w:rPr>
        <w:t xml:space="preserve"> Figure 2)</w:t>
      </w:r>
      <w:r>
        <w:rPr>
          <w:rFonts w:ascii="Book Antiqua" w:hAnsi="Book Antiqua" w:cs="Times New Roman" w:hint="eastAsia"/>
          <w:sz w:val="24"/>
          <w:szCs w:val="24"/>
          <w:lang w:eastAsia="zh-CN"/>
        </w:rPr>
        <w:t>.</w:t>
      </w:r>
    </w:p>
    <w:p w14:paraId="28012E34" w14:textId="6FDFB1D4" w:rsidR="00DC624B" w:rsidRPr="00EC72D8" w:rsidRDefault="00DC624B" w:rsidP="00CD024A">
      <w:pPr>
        <w:pStyle w:val="NoSpacing"/>
        <w:spacing w:line="360" w:lineRule="auto"/>
        <w:ind w:firstLineChars="100" w:firstLine="240"/>
        <w:jc w:val="both"/>
        <w:rPr>
          <w:rFonts w:ascii="Book Antiqua" w:hAnsi="Book Antiqua" w:cs="Times New Roman"/>
          <w:sz w:val="24"/>
          <w:szCs w:val="24"/>
          <w:lang w:eastAsia="zh-CN"/>
        </w:rPr>
      </w:pPr>
      <w:r w:rsidRPr="00EC72D8">
        <w:rPr>
          <w:rFonts w:ascii="Book Antiqua" w:hAnsi="Book Antiqua" w:cs="Times New Roman"/>
          <w:sz w:val="24"/>
          <w:szCs w:val="24"/>
        </w:rPr>
        <w:t>Age less than 65 years (RR</w:t>
      </w:r>
      <w:r w:rsidR="00CD024A">
        <w:rPr>
          <w:rFonts w:ascii="Book Antiqua" w:hAnsi="Book Antiqua" w:cs="Times New Roman" w:hint="eastAsia"/>
          <w:sz w:val="24"/>
          <w:szCs w:val="24"/>
          <w:lang w:eastAsia="zh-CN"/>
        </w:rPr>
        <w:t xml:space="preserve"> </w:t>
      </w:r>
      <w:r w:rsidRPr="00EC72D8">
        <w:rPr>
          <w:rFonts w:ascii="Book Antiqua" w:hAnsi="Book Antiqua" w:cs="Times New Roman"/>
          <w:sz w:val="24"/>
          <w:szCs w:val="24"/>
        </w:rPr>
        <w:t>=</w:t>
      </w:r>
      <w:r w:rsidR="00CD024A">
        <w:rPr>
          <w:rFonts w:ascii="Book Antiqua" w:hAnsi="Book Antiqua" w:cs="Times New Roman" w:hint="eastAsia"/>
          <w:sz w:val="24"/>
          <w:szCs w:val="24"/>
          <w:lang w:eastAsia="zh-CN"/>
        </w:rPr>
        <w:t xml:space="preserve"> </w:t>
      </w:r>
      <w:r w:rsidRPr="00EC72D8">
        <w:rPr>
          <w:rFonts w:ascii="Book Antiqua" w:hAnsi="Book Antiqua" w:cs="Times New Roman"/>
          <w:sz w:val="24"/>
          <w:szCs w:val="24"/>
        </w:rPr>
        <w:t xml:space="preserve">1.60, </w:t>
      </w:r>
      <w:r w:rsidR="00FF7453">
        <w:rPr>
          <w:rFonts w:ascii="Book Antiqua" w:hAnsi="Book Antiqua" w:cs="Times New Roman"/>
          <w:sz w:val="24"/>
          <w:szCs w:val="24"/>
        </w:rPr>
        <w:t>95%</w:t>
      </w:r>
      <w:r w:rsidR="00FF7453" w:rsidRPr="00EC72D8">
        <w:rPr>
          <w:rFonts w:ascii="Book Antiqua" w:hAnsi="Book Antiqua" w:cs="Times New Roman"/>
          <w:sz w:val="24"/>
          <w:szCs w:val="24"/>
        </w:rPr>
        <w:t>CI</w:t>
      </w:r>
      <w:r w:rsidR="00CD024A">
        <w:rPr>
          <w:rFonts w:ascii="Book Antiqua" w:hAnsi="Book Antiqua" w:cs="Times New Roman" w:hint="eastAsia"/>
          <w:sz w:val="24"/>
          <w:szCs w:val="24"/>
          <w:lang w:eastAsia="zh-CN"/>
        </w:rPr>
        <w:t xml:space="preserve">: </w:t>
      </w:r>
      <w:r w:rsidR="007E4E35" w:rsidRPr="00EC72D8">
        <w:rPr>
          <w:rFonts w:ascii="Book Antiqua" w:hAnsi="Book Antiqua" w:cs="Times New Roman"/>
          <w:sz w:val="24"/>
          <w:szCs w:val="24"/>
        </w:rPr>
        <w:t>1.06-2.41</w:t>
      </w:r>
      <w:r w:rsidR="00734FE6" w:rsidRPr="00EC72D8">
        <w:rPr>
          <w:rFonts w:ascii="Book Antiqua" w:hAnsi="Book Antiqua" w:cs="Times New Roman"/>
          <w:sz w:val="24"/>
          <w:szCs w:val="24"/>
        </w:rPr>
        <w:t xml:space="preserve">, </w:t>
      </w:r>
      <w:r w:rsidR="00CD024A" w:rsidRPr="00CD024A">
        <w:rPr>
          <w:rFonts w:ascii="Book Antiqua" w:hAnsi="Book Antiqua" w:cs="Times New Roman"/>
          <w:i/>
          <w:sz w:val="24"/>
          <w:szCs w:val="24"/>
        </w:rPr>
        <w:t>P</w:t>
      </w:r>
      <w:r w:rsidR="00CD024A" w:rsidRPr="00EC72D8">
        <w:rPr>
          <w:rFonts w:ascii="Book Antiqua" w:hAnsi="Book Antiqua" w:cs="Times New Roman"/>
          <w:sz w:val="24"/>
          <w:szCs w:val="24"/>
        </w:rPr>
        <w:t xml:space="preserve"> </w:t>
      </w:r>
      <w:r w:rsidR="00734FE6" w:rsidRPr="00EC72D8">
        <w:rPr>
          <w:rFonts w:ascii="Book Antiqua" w:hAnsi="Book Antiqua" w:cs="Times New Roman"/>
          <w:sz w:val="24"/>
          <w:szCs w:val="24"/>
        </w:rPr>
        <w:t>=</w:t>
      </w:r>
      <w:r w:rsidR="00CD024A">
        <w:rPr>
          <w:rFonts w:ascii="Book Antiqua" w:hAnsi="Book Antiqua" w:cs="Times New Roman" w:hint="eastAsia"/>
          <w:sz w:val="24"/>
          <w:szCs w:val="24"/>
          <w:lang w:eastAsia="zh-CN"/>
        </w:rPr>
        <w:t xml:space="preserve"> </w:t>
      </w:r>
      <w:r w:rsidR="00734FE6" w:rsidRPr="00EC72D8">
        <w:rPr>
          <w:rFonts w:ascii="Book Antiqua" w:hAnsi="Book Antiqua" w:cs="Times New Roman"/>
          <w:sz w:val="24"/>
          <w:szCs w:val="24"/>
        </w:rPr>
        <w:t>0.0240)</w:t>
      </w:r>
      <w:r w:rsidR="00F947BA" w:rsidRPr="00EC72D8">
        <w:rPr>
          <w:rFonts w:ascii="Book Antiqua" w:hAnsi="Book Antiqua" w:cs="Times New Roman"/>
          <w:sz w:val="24"/>
          <w:szCs w:val="24"/>
        </w:rPr>
        <w:t>,</w:t>
      </w:r>
      <w:r w:rsidR="00E33BF2" w:rsidRPr="00EC72D8">
        <w:rPr>
          <w:rFonts w:ascii="Book Antiqua" w:hAnsi="Book Antiqua" w:cs="Times New Roman"/>
          <w:sz w:val="24"/>
          <w:szCs w:val="24"/>
        </w:rPr>
        <w:t xml:space="preserve"> </w:t>
      </w:r>
      <w:r w:rsidR="00F947BA" w:rsidRPr="00EC72D8">
        <w:rPr>
          <w:rFonts w:ascii="Book Antiqua" w:hAnsi="Book Antiqua" w:cs="Times New Roman"/>
          <w:sz w:val="24"/>
          <w:szCs w:val="24"/>
        </w:rPr>
        <w:t xml:space="preserve">prior diagnosis of </w:t>
      </w:r>
      <w:r w:rsidRPr="00EC72D8">
        <w:rPr>
          <w:rFonts w:ascii="Book Antiqua" w:hAnsi="Book Antiqua" w:cs="Times New Roman"/>
          <w:sz w:val="24"/>
          <w:szCs w:val="24"/>
        </w:rPr>
        <w:t>mood disorder (RR</w:t>
      </w:r>
      <w:r w:rsidR="00CD024A">
        <w:rPr>
          <w:rFonts w:ascii="Book Antiqua" w:hAnsi="Book Antiqua" w:cs="Times New Roman" w:hint="eastAsia"/>
          <w:sz w:val="24"/>
          <w:szCs w:val="24"/>
          <w:lang w:eastAsia="zh-CN"/>
        </w:rPr>
        <w:t xml:space="preserve"> </w:t>
      </w:r>
      <w:r w:rsidRPr="00EC72D8">
        <w:rPr>
          <w:rFonts w:ascii="Book Antiqua" w:hAnsi="Book Antiqua" w:cs="Times New Roman"/>
          <w:sz w:val="24"/>
          <w:szCs w:val="24"/>
        </w:rPr>
        <w:t>=</w:t>
      </w:r>
      <w:r w:rsidR="00CD024A">
        <w:rPr>
          <w:rFonts w:ascii="Book Antiqua" w:hAnsi="Book Antiqua" w:cs="Times New Roman" w:hint="eastAsia"/>
          <w:sz w:val="24"/>
          <w:szCs w:val="24"/>
          <w:lang w:eastAsia="zh-CN"/>
        </w:rPr>
        <w:t xml:space="preserve"> </w:t>
      </w:r>
      <w:r w:rsidRPr="00EC72D8">
        <w:rPr>
          <w:rFonts w:ascii="Book Antiqua" w:hAnsi="Book Antiqua" w:cs="Times New Roman"/>
          <w:sz w:val="24"/>
          <w:szCs w:val="24"/>
        </w:rPr>
        <w:t>5.27,</w:t>
      </w:r>
      <w:r w:rsidR="00CD024A">
        <w:rPr>
          <w:rFonts w:ascii="Book Antiqua" w:hAnsi="Book Antiqua" w:cs="Times New Roman"/>
          <w:sz w:val="24"/>
          <w:szCs w:val="24"/>
        </w:rPr>
        <w:t xml:space="preserve"> 95%</w:t>
      </w:r>
      <w:r w:rsidRPr="00EC72D8">
        <w:rPr>
          <w:rFonts w:ascii="Book Antiqua" w:hAnsi="Book Antiqua" w:cs="Times New Roman"/>
          <w:sz w:val="24"/>
          <w:szCs w:val="24"/>
        </w:rPr>
        <w:t>CI</w:t>
      </w:r>
      <w:r w:rsidR="00CD024A">
        <w:rPr>
          <w:rFonts w:ascii="Book Antiqua" w:hAnsi="Book Antiqua" w:cs="Times New Roman" w:hint="eastAsia"/>
          <w:sz w:val="24"/>
          <w:szCs w:val="24"/>
          <w:lang w:eastAsia="zh-CN"/>
        </w:rPr>
        <w:t xml:space="preserve">: </w:t>
      </w:r>
      <w:r w:rsidR="002E029E" w:rsidRPr="00EC72D8">
        <w:rPr>
          <w:rFonts w:ascii="Book Antiqua" w:hAnsi="Book Antiqua" w:cs="Times New Roman"/>
          <w:sz w:val="24"/>
          <w:szCs w:val="24"/>
        </w:rPr>
        <w:t>4.04-6.87</w:t>
      </w:r>
      <w:r w:rsidR="00734FE6" w:rsidRPr="00EC72D8">
        <w:rPr>
          <w:rFonts w:ascii="Book Antiqua" w:hAnsi="Book Antiqua" w:cs="Times New Roman"/>
          <w:sz w:val="24"/>
          <w:szCs w:val="24"/>
        </w:rPr>
        <w:t xml:space="preserve">, </w:t>
      </w:r>
      <w:r w:rsidR="00CD024A" w:rsidRPr="00CD024A">
        <w:rPr>
          <w:rFonts w:ascii="Book Antiqua" w:hAnsi="Book Antiqua" w:cs="Times New Roman"/>
          <w:i/>
          <w:sz w:val="24"/>
          <w:szCs w:val="24"/>
        </w:rPr>
        <w:t>P</w:t>
      </w:r>
      <w:r w:rsidR="00CD024A" w:rsidRPr="00EC72D8">
        <w:rPr>
          <w:rFonts w:ascii="Book Antiqua" w:hAnsi="Book Antiqua" w:cs="Times New Roman"/>
          <w:sz w:val="24"/>
          <w:szCs w:val="24"/>
        </w:rPr>
        <w:t xml:space="preserve"> </w:t>
      </w:r>
      <w:r w:rsidR="00734FE6" w:rsidRPr="00EC72D8">
        <w:rPr>
          <w:rFonts w:ascii="Book Antiqua" w:hAnsi="Book Antiqua" w:cs="Times New Roman"/>
          <w:sz w:val="24"/>
          <w:szCs w:val="24"/>
        </w:rPr>
        <w:t>&lt;</w:t>
      </w:r>
      <w:r w:rsidR="00CD024A">
        <w:rPr>
          <w:rFonts w:ascii="Book Antiqua" w:hAnsi="Book Antiqua" w:cs="Times New Roman" w:hint="eastAsia"/>
          <w:sz w:val="24"/>
          <w:szCs w:val="24"/>
          <w:lang w:eastAsia="zh-CN"/>
        </w:rPr>
        <w:t xml:space="preserve"> </w:t>
      </w:r>
      <w:r w:rsidR="00734FE6" w:rsidRPr="00EC72D8">
        <w:rPr>
          <w:rFonts w:ascii="Book Antiqua" w:hAnsi="Book Antiqua" w:cs="Times New Roman"/>
          <w:sz w:val="24"/>
          <w:szCs w:val="24"/>
        </w:rPr>
        <w:t>0.0001</w:t>
      </w:r>
      <w:r w:rsidRPr="00EC72D8">
        <w:rPr>
          <w:rFonts w:ascii="Book Antiqua" w:hAnsi="Book Antiqua" w:cs="Times New Roman"/>
          <w:sz w:val="24"/>
          <w:szCs w:val="24"/>
        </w:rPr>
        <w:t>)</w:t>
      </w:r>
      <w:r w:rsidR="00F947BA" w:rsidRPr="00EC72D8">
        <w:rPr>
          <w:rFonts w:ascii="Book Antiqua" w:hAnsi="Book Antiqua" w:cs="Times New Roman"/>
          <w:sz w:val="24"/>
          <w:szCs w:val="24"/>
        </w:rPr>
        <w:t>,</w:t>
      </w:r>
      <w:r w:rsidRPr="00EC72D8">
        <w:rPr>
          <w:rFonts w:ascii="Book Antiqua" w:hAnsi="Book Antiqua" w:cs="Times New Roman"/>
          <w:sz w:val="24"/>
          <w:szCs w:val="24"/>
        </w:rPr>
        <w:t xml:space="preserve"> </w:t>
      </w:r>
      <w:r w:rsidR="005456CD" w:rsidRPr="00EC72D8">
        <w:rPr>
          <w:rFonts w:ascii="Book Antiqua" w:hAnsi="Book Antiqua" w:cs="Times New Roman"/>
          <w:sz w:val="24"/>
          <w:szCs w:val="24"/>
        </w:rPr>
        <w:t>and</w:t>
      </w:r>
      <w:r w:rsidRPr="00EC72D8">
        <w:rPr>
          <w:rFonts w:ascii="Book Antiqua" w:hAnsi="Book Antiqua" w:cs="Times New Roman"/>
          <w:sz w:val="24"/>
          <w:szCs w:val="24"/>
        </w:rPr>
        <w:t xml:space="preserve"> chronic pain diagnosis (RR</w:t>
      </w:r>
      <w:r w:rsidR="00CD024A">
        <w:rPr>
          <w:rFonts w:ascii="Book Antiqua" w:hAnsi="Book Antiqua" w:cs="Times New Roman" w:hint="eastAsia"/>
          <w:sz w:val="24"/>
          <w:szCs w:val="24"/>
          <w:lang w:eastAsia="zh-CN"/>
        </w:rPr>
        <w:t xml:space="preserve"> </w:t>
      </w:r>
      <w:r w:rsidRPr="00EC72D8">
        <w:rPr>
          <w:rFonts w:ascii="Book Antiqua" w:hAnsi="Book Antiqua" w:cs="Times New Roman"/>
          <w:sz w:val="24"/>
          <w:szCs w:val="24"/>
        </w:rPr>
        <w:t>=</w:t>
      </w:r>
      <w:r w:rsidR="00CD024A">
        <w:rPr>
          <w:rFonts w:ascii="Book Antiqua" w:hAnsi="Book Antiqua" w:cs="Times New Roman" w:hint="eastAsia"/>
          <w:sz w:val="24"/>
          <w:szCs w:val="24"/>
          <w:lang w:eastAsia="zh-CN"/>
        </w:rPr>
        <w:t xml:space="preserve"> </w:t>
      </w:r>
      <w:r w:rsidRPr="00EC72D8">
        <w:rPr>
          <w:rFonts w:ascii="Book Antiqua" w:hAnsi="Book Antiqua" w:cs="Times New Roman"/>
          <w:sz w:val="24"/>
          <w:szCs w:val="24"/>
        </w:rPr>
        <w:t xml:space="preserve">10.10, </w:t>
      </w:r>
      <w:r w:rsidR="00CD024A">
        <w:rPr>
          <w:rFonts w:ascii="Book Antiqua" w:hAnsi="Book Antiqua" w:cs="Times New Roman"/>
          <w:sz w:val="24"/>
          <w:szCs w:val="24"/>
        </w:rPr>
        <w:t>95%</w:t>
      </w:r>
      <w:r w:rsidRPr="00EC72D8">
        <w:rPr>
          <w:rFonts w:ascii="Book Antiqua" w:hAnsi="Book Antiqua" w:cs="Times New Roman"/>
          <w:sz w:val="24"/>
          <w:szCs w:val="24"/>
        </w:rPr>
        <w:t>CI</w:t>
      </w:r>
      <w:r w:rsidR="00CD024A">
        <w:rPr>
          <w:rFonts w:ascii="Book Antiqua" w:hAnsi="Book Antiqua" w:cs="Times New Roman" w:hint="eastAsia"/>
          <w:sz w:val="24"/>
          <w:szCs w:val="24"/>
          <w:lang w:eastAsia="zh-CN"/>
        </w:rPr>
        <w:t xml:space="preserve">: </w:t>
      </w:r>
      <w:r w:rsidR="00E33BF2" w:rsidRPr="00EC72D8">
        <w:rPr>
          <w:rFonts w:ascii="Book Antiqua" w:hAnsi="Book Antiqua" w:cs="Times New Roman"/>
          <w:sz w:val="24"/>
          <w:szCs w:val="24"/>
        </w:rPr>
        <w:t>7.53-13.57</w:t>
      </w:r>
      <w:r w:rsidR="00734FE6" w:rsidRPr="00EC72D8">
        <w:rPr>
          <w:rFonts w:ascii="Book Antiqua" w:hAnsi="Book Antiqua" w:cs="Times New Roman"/>
          <w:sz w:val="24"/>
          <w:szCs w:val="24"/>
        </w:rPr>
        <w:t xml:space="preserve">, </w:t>
      </w:r>
      <w:r w:rsidR="00CD024A" w:rsidRPr="00CD024A">
        <w:rPr>
          <w:rFonts w:ascii="Book Antiqua" w:hAnsi="Book Antiqua" w:cs="Times New Roman"/>
          <w:i/>
          <w:sz w:val="24"/>
          <w:szCs w:val="24"/>
        </w:rPr>
        <w:t>P</w:t>
      </w:r>
      <w:r w:rsidR="00CD024A" w:rsidRPr="00EC72D8">
        <w:rPr>
          <w:rFonts w:ascii="Book Antiqua" w:hAnsi="Book Antiqua" w:cs="Times New Roman"/>
          <w:sz w:val="24"/>
          <w:szCs w:val="24"/>
        </w:rPr>
        <w:t xml:space="preserve"> </w:t>
      </w:r>
      <w:r w:rsidR="00734FE6" w:rsidRPr="00EC72D8">
        <w:rPr>
          <w:rFonts w:ascii="Book Antiqua" w:hAnsi="Book Antiqua" w:cs="Times New Roman"/>
          <w:sz w:val="24"/>
          <w:szCs w:val="24"/>
        </w:rPr>
        <w:t>&lt;</w:t>
      </w:r>
      <w:r w:rsidR="00CD024A">
        <w:rPr>
          <w:rFonts w:ascii="Book Antiqua" w:hAnsi="Book Antiqua" w:cs="Times New Roman" w:hint="eastAsia"/>
          <w:sz w:val="24"/>
          <w:szCs w:val="24"/>
          <w:lang w:eastAsia="zh-CN"/>
        </w:rPr>
        <w:t xml:space="preserve"> </w:t>
      </w:r>
      <w:r w:rsidR="00734FE6" w:rsidRPr="00EC72D8">
        <w:rPr>
          <w:rFonts w:ascii="Book Antiqua" w:hAnsi="Book Antiqua" w:cs="Times New Roman"/>
          <w:sz w:val="24"/>
          <w:szCs w:val="24"/>
        </w:rPr>
        <w:t>0.0001</w:t>
      </w:r>
      <w:r w:rsidRPr="00EC72D8">
        <w:rPr>
          <w:rFonts w:ascii="Book Antiqua" w:hAnsi="Book Antiqua" w:cs="Times New Roman"/>
          <w:sz w:val="24"/>
          <w:szCs w:val="24"/>
        </w:rPr>
        <w:t>) were sign</w:t>
      </w:r>
      <w:r w:rsidR="002E029E" w:rsidRPr="00EC72D8">
        <w:rPr>
          <w:rFonts w:ascii="Book Antiqua" w:hAnsi="Book Antiqua" w:cs="Times New Roman"/>
          <w:sz w:val="24"/>
          <w:szCs w:val="24"/>
        </w:rPr>
        <w:t xml:space="preserve">ificant risk factors for opioid </w:t>
      </w:r>
      <w:r w:rsidRPr="00EC72D8">
        <w:rPr>
          <w:rFonts w:ascii="Book Antiqua" w:hAnsi="Book Antiqua" w:cs="Times New Roman"/>
          <w:sz w:val="24"/>
          <w:szCs w:val="24"/>
        </w:rPr>
        <w:t>dependence or abuse prior to RSA.</w:t>
      </w:r>
      <w:r w:rsidR="00463D47" w:rsidRPr="00EC72D8">
        <w:rPr>
          <w:rFonts w:ascii="Book Antiqua" w:hAnsi="Book Antiqua" w:cs="Times New Roman"/>
          <w:sz w:val="24"/>
          <w:szCs w:val="24"/>
        </w:rPr>
        <w:t xml:space="preserve"> </w:t>
      </w:r>
      <w:r w:rsidR="002E029E" w:rsidRPr="00EC72D8">
        <w:rPr>
          <w:rFonts w:ascii="Book Antiqua" w:hAnsi="Book Antiqua" w:cs="Times New Roman"/>
          <w:sz w:val="24"/>
          <w:szCs w:val="24"/>
        </w:rPr>
        <w:t>Female</w:t>
      </w:r>
      <w:r w:rsidR="005456CD" w:rsidRPr="00EC72D8">
        <w:rPr>
          <w:rFonts w:ascii="Book Antiqua" w:hAnsi="Book Antiqua" w:cs="Times New Roman"/>
          <w:sz w:val="24"/>
          <w:szCs w:val="24"/>
        </w:rPr>
        <w:t xml:space="preserve"> patients</w:t>
      </w:r>
      <w:r w:rsidR="002E029E" w:rsidRPr="00EC72D8">
        <w:rPr>
          <w:rFonts w:ascii="Book Antiqua" w:hAnsi="Book Antiqua" w:cs="Times New Roman"/>
          <w:sz w:val="24"/>
          <w:szCs w:val="24"/>
        </w:rPr>
        <w:t xml:space="preserve"> were slightly more likely to have pre-operative opioid dependence/abuse (RR</w:t>
      </w:r>
      <w:r w:rsidR="00350D42">
        <w:rPr>
          <w:rFonts w:ascii="Book Antiqua" w:hAnsi="Book Antiqua" w:cs="Times New Roman" w:hint="eastAsia"/>
          <w:sz w:val="24"/>
          <w:szCs w:val="24"/>
          <w:lang w:eastAsia="zh-CN"/>
        </w:rPr>
        <w:t xml:space="preserve"> </w:t>
      </w:r>
      <w:r w:rsidR="002E029E" w:rsidRPr="00EC72D8">
        <w:rPr>
          <w:rFonts w:ascii="Book Antiqua" w:hAnsi="Book Antiqua" w:cs="Times New Roman"/>
          <w:sz w:val="24"/>
          <w:szCs w:val="24"/>
        </w:rPr>
        <w:t>=</w:t>
      </w:r>
      <w:r w:rsidR="00350D42">
        <w:rPr>
          <w:rFonts w:ascii="Book Antiqua" w:hAnsi="Book Antiqua" w:cs="Times New Roman" w:hint="eastAsia"/>
          <w:sz w:val="24"/>
          <w:szCs w:val="24"/>
          <w:lang w:eastAsia="zh-CN"/>
        </w:rPr>
        <w:t xml:space="preserve"> </w:t>
      </w:r>
      <w:r w:rsidR="00350D42">
        <w:rPr>
          <w:rFonts w:ascii="Book Antiqua" w:hAnsi="Book Antiqua" w:cs="Times New Roman"/>
          <w:sz w:val="24"/>
          <w:szCs w:val="24"/>
        </w:rPr>
        <w:t>1.30, 95%</w:t>
      </w:r>
      <w:r w:rsidR="002E029E" w:rsidRPr="00EC72D8">
        <w:rPr>
          <w:rFonts w:ascii="Book Antiqua" w:hAnsi="Book Antiqua" w:cs="Times New Roman"/>
          <w:sz w:val="24"/>
          <w:szCs w:val="24"/>
        </w:rPr>
        <w:t>CI</w:t>
      </w:r>
      <w:r w:rsidR="00350D42">
        <w:rPr>
          <w:rFonts w:ascii="Book Antiqua" w:hAnsi="Book Antiqua" w:cs="Times New Roman" w:hint="eastAsia"/>
          <w:sz w:val="24"/>
          <w:szCs w:val="24"/>
          <w:lang w:eastAsia="zh-CN"/>
        </w:rPr>
        <w:t xml:space="preserve">: </w:t>
      </w:r>
      <w:r w:rsidR="002E029E" w:rsidRPr="00EC72D8">
        <w:rPr>
          <w:rFonts w:ascii="Book Antiqua" w:hAnsi="Book Antiqua" w:cs="Times New Roman"/>
          <w:sz w:val="24"/>
          <w:szCs w:val="24"/>
        </w:rPr>
        <w:t xml:space="preserve">0.96-1.75) but this result was not </w:t>
      </w:r>
      <w:r w:rsidR="00F947BA" w:rsidRPr="00EC72D8">
        <w:rPr>
          <w:rFonts w:ascii="Book Antiqua" w:hAnsi="Book Antiqua" w:cs="Times New Roman"/>
          <w:sz w:val="24"/>
          <w:szCs w:val="24"/>
        </w:rPr>
        <w:t xml:space="preserve">statistically </w:t>
      </w:r>
      <w:r w:rsidR="002E029E" w:rsidRPr="00EC72D8">
        <w:rPr>
          <w:rFonts w:ascii="Book Antiqua" w:hAnsi="Book Antiqua" w:cs="Times New Roman"/>
          <w:sz w:val="24"/>
          <w:szCs w:val="24"/>
        </w:rPr>
        <w:lastRenderedPageBreak/>
        <w:t>significant (</w:t>
      </w:r>
      <w:r w:rsidR="00350D42" w:rsidRPr="00CD024A">
        <w:rPr>
          <w:rFonts w:ascii="Book Antiqua" w:hAnsi="Book Antiqua" w:cs="Times New Roman"/>
          <w:i/>
          <w:sz w:val="24"/>
          <w:szCs w:val="24"/>
        </w:rPr>
        <w:t>P</w:t>
      </w:r>
      <w:r w:rsidR="00350D42" w:rsidRPr="00EC72D8">
        <w:rPr>
          <w:rFonts w:ascii="Book Antiqua" w:hAnsi="Book Antiqua" w:cs="Times New Roman"/>
          <w:sz w:val="24"/>
          <w:szCs w:val="24"/>
        </w:rPr>
        <w:t xml:space="preserve"> </w:t>
      </w:r>
      <w:r w:rsidR="002E029E" w:rsidRPr="00EC72D8">
        <w:rPr>
          <w:rFonts w:ascii="Book Antiqua" w:hAnsi="Book Antiqua" w:cs="Times New Roman"/>
          <w:sz w:val="24"/>
          <w:szCs w:val="24"/>
        </w:rPr>
        <w:t>=</w:t>
      </w:r>
      <w:r w:rsidR="00350D42">
        <w:rPr>
          <w:rFonts w:ascii="Book Antiqua" w:hAnsi="Book Antiqua" w:cs="Times New Roman" w:hint="eastAsia"/>
          <w:sz w:val="24"/>
          <w:szCs w:val="24"/>
          <w:lang w:eastAsia="zh-CN"/>
        </w:rPr>
        <w:t xml:space="preserve"> </w:t>
      </w:r>
      <w:r w:rsidR="002E029E" w:rsidRPr="00EC72D8">
        <w:rPr>
          <w:rFonts w:ascii="Book Antiqua" w:hAnsi="Book Antiqua" w:cs="Times New Roman"/>
          <w:sz w:val="24"/>
          <w:szCs w:val="24"/>
        </w:rPr>
        <w:t>0.08</w:t>
      </w:r>
      <w:r w:rsidR="00734FE6" w:rsidRPr="00EC72D8">
        <w:rPr>
          <w:rFonts w:ascii="Book Antiqua" w:hAnsi="Book Antiqua" w:cs="Times New Roman"/>
          <w:sz w:val="24"/>
          <w:szCs w:val="24"/>
        </w:rPr>
        <w:t>48</w:t>
      </w:r>
      <w:r w:rsidR="002E029E" w:rsidRPr="00EC72D8">
        <w:rPr>
          <w:rFonts w:ascii="Book Antiqua" w:hAnsi="Book Antiqua" w:cs="Times New Roman"/>
          <w:sz w:val="24"/>
          <w:szCs w:val="24"/>
        </w:rPr>
        <w:t>).</w:t>
      </w:r>
      <w:r w:rsidR="00F947BA" w:rsidRPr="00EC72D8">
        <w:rPr>
          <w:rFonts w:ascii="Book Antiqua" w:hAnsi="Book Antiqua" w:cs="Times New Roman"/>
          <w:sz w:val="24"/>
          <w:szCs w:val="24"/>
        </w:rPr>
        <w:t xml:space="preserve"> </w:t>
      </w:r>
      <w:r w:rsidR="00463D47" w:rsidRPr="00EC72D8">
        <w:rPr>
          <w:rFonts w:ascii="Book Antiqua" w:hAnsi="Book Antiqua" w:cs="Times New Roman"/>
          <w:sz w:val="24"/>
          <w:szCs w:val="24"/>
        </w:rPr>
        <w:t>The mean CCI was</w:t>
      </w:r>
      <w:r w:rsidR="00734FE6" w:rsidRPr="00EC72D8">
        <w:rPr>
          <w:rFonts w:ascii="Book Antiqua" w:hAnsi="Book Antiqua" w:cs="Times New Roman"/>
          <w:sz w:val="24"/>
          <w:szCs w:val="24"/>
        </w:rPr>
        <w:t xml:space="preserve"> significantly higher for the opioid dependent group</w:t>
      </w:r>
      <w:r w:rsidR="00463D47" w:rsidRPr="00EC72D8">
        <w:rPr>
          <w:rFonts w:ascii="Book Antiqua" w:hAnsi="Book Antiqua" w:cs="Times New Roman"/>
          <w:sz w:val="24"/>
          <w:szCs w:val="24"/>
        </w:rPr>
        <w:t xml:space="preserve"> </w:t>
      </w:r>
      <w:r w:rsidR="00734FE6" w:rsidRPr="00EC72D8">
        <w:rPr>
          <w:rFonts w:ascii="Book Antiqua" w:hAnsi="Book Antiqua" w:cs="Times New Roman"/>
          <w:sz w:val="24"/>
          <w:szCs w:val="24"/>
        </w:rPr>
        <w:t>(</w:t>
      </w:r>
      <w:r w:rsidR="00463D47" w:rsidRPr="00EC72D8">
        <w:rPr>
          <w:rFonts w:ascii="Book Antiqua" w:hAnsi="Book Antiqua" w:cs="Times New Roman"/>
          <w:sz w:val="24"/>
          <w:szCs w:val="24"/>
        </w:rPr>
        <w:t>5 ± 3.85</w:t>
      </w:r>
      <w:r w:rsidR="00734FE6" w:rsidRPr="00EC72D8">
        <w:rPr>
          <w:rFonts w:ascii="Book Antiqua" w:hAnsi="Book Antiqua" w:cs="Times New Roman"/>
          <w:sz w:val="24"/>
          <w:szCs w:val="24"/>
        </w:rPr>
        <w:t xml:space="preserve"> </w:t>
      </w:r>
      <w:r w:rsidR="00734FE6" w:rsidRPr="00350D42">
        <w:rPr>
          <w:rFonts w:ascii="Book Antiqua" w:hAnsi="Book Antiqua" w:cs="Times New Roman"/>
          <w:i/>
          <w:sz w:val="24"/>
          <w:szCs w:val="24"/>
        </w:rPr>
        <w:t>vs</w:t>
      </w:r>
      <w:r w:rsidR="00734FE6" w:rsidRPr="00EC72D8">
        <w:rPr>
          <w:rFonts w:ascii="Book Antiqua" w:hAnsi="Book Antiqua" w:cs="Times New Roman"/>
          <w:sz w:val="24"/>
          <w:szCs w:val="24"/>
        </w:rPr>
        <w:t xml:space="preserve"> </w:t>
      </w:r>
      <w:r w:rsidR="00463D47" w:rsidRPr="00EC72D8">
        <w:rPr>
          <w:rFonts w:ascii="Book Antiqua" w:hAnsi="Book Antiqua" w:cs="Times New Roman"/>
          <w:sz w:val="24"/>
          <w:szCs w:val="24"/>
        </w:rPr>
        <w:t>3 ± 3.20</w:t>
      </w:r>
      <w:r w:rsidR="00734FE6" w:rsidRPr="00EC72D8">
        <w:rPr>
          <w:rFonts w:ascii="Book Antiqua" w:hAnsi="Book Antiqua" w:cs="Times New Roman"/>
          <w:sz w:val="24"/>
          <w:szCs w:val="24"/>
        </w:rPr>
        <w:t xml:space="preserve">, </w:t>
      </w:r>
      <w:r w:rsidR="00350D42" w:rsidRPr="00CD024A">
        <w:rPr>
          <w:rFonts w:ascii="Book Antiqua" w:hAnsi="Book Antiqua" w:cs="Times New Roman"/>
          <w:i/>
          <w:sz w:val="24"/>
          <w:szCs w:val="24"/>
        </w:rPr>
        <w:t>P</w:t>
      </w:r>
      <w:r w:rsidR="00350D42" w:rsidRPr="00EC72D8">
        <w:rPr>
          <w:rFonts w:ascii="Book Antiqua" w:hAnsi="Book Antiqua" w:cs="Times New Roman"/>
          <w:sz w:val="24"/>
          <w:szCs w:val="24"/>
        </w:rPr>
        <w:t xml:space="preserve"> </w:t>
      </w:r>
      <w:r w:rsidR="00734FE6" w:rsidRPr="00EC72D8">
        <w:rPr>
          <w:rFonts w:ascii="Book Antiqua" w:hAnsi="Book Antiqua" w:cs="Times New Roman"/>
          <w:sz w:val="24"/>
          <w:szCs w:val="24"/>
        </w:rPr>
        <w:t>=</w:t>
      </w:r>
      <w:r w:rsidR="00350D42">
        <w:rPr>
          <w:rFonts w:ascii="Book Antiqua" w:hAnsi="Book Antiqua" w:cs="Times New Roman" w:hint="eastAsia"/>
          <w:sz w:val="24"/>
          <w:szCs w:val="24"/>
          <w:lang w:eastAsia="zh-CN"/>
        </w:rPr>
        <w:t xml:space="preserve"> </w:t>
      </w:r>
      <w:r w:rsidR="00350D42">
        <w:rPr>
          <w:rFonts w:ascii="Book Antiqua" w:hAnsi="Book Antiqua" w:cs="Times New Roman"/>
          <w:sz w:val="24"/>
          <w:szCs w:val="24"/>
        </w:rPr>
        <w:t>0.001)</w:t>
      </w:r>
      <w:r w:rsidR="00AE3279" w:rsidRPr="00EC72D8">
        <w:rPr>
          <w:rFonts w:ascii="Book Antiqua" w:hAnsi="Book Antiqua" w:cs="Times New Roman"/>
          <w:sz w:val="24"/>
          <w:szCs w:val="24"/>
        </w:rPr>
        <w:t xml:space="preserve"> (Table </w:t>
      </w:r>
      <w:r w:rsidR="00D260AB" w:rsidRPr="00EC72D8">
        <w:rPr>
          <w:rFonts w:ascii="Book Antiqua" w:hAnsi="Book Antiqua" w:cs="Times New Roman"/>
          <w:sz w:val="24"/>
          <w:szCs w:val="24"/>
        </w:rPr>
        <w:t>4</w:t>
      </w:r>
      <w:r w:rsidR="00AE3279" w:rsidRPr="00EC72D8">
        <w:rPr>
          <w:rFonts w:ascii="Book Antiqua" w:hAnsi="Book Antiqua" w:cs="Times New Roman"/>
          <w:sz w:val="24"/>
          <w:szCs w:val="24"/>
        </w:rPr>
        <w:t>)</w:t>
      </w:r>
      <w:r w:rsidR="00350D42">
        <w:rPr>
          <w:rFonts w:ascii="Book Antiqua" w:hAnsi="Book Antiqua" w:cs="Times New Roman" w:hint="eastAsia"/>
          <w:sz w:val="24"/>
          <w:szCs w:val="24"/>
          <w:lang w:eastAsia="zh-CN"/>
        </w:rPr>
        <w:t>.</w:t>
      </w:r>
    </w:p>
    <w:p w14:paraId="19671B8E" w14:textId="77777777" w:rsidR="00350D42" w:rsidRDefault="00350D42" w:rsidP="00EC72D8">
      <w:pPr>
        <w:pStyle w:val="NoSpacing"/>
        <w:spacing w:line="360" w:lineRule="auto"/>
        <w:jc w:val="both"/>
        <w:rPr>
          <w:rFonts w:ascii="Book Antiqua" w:hAnsi="Book Antiqua" w:cs="Times New Roman"/>
          <w:sz w:val="24"/>
          <w:szCs w:val="24"/>
          <w:lang w:eastAsia="zh-CN"/>
        </w:rPr>
      </w:pPr>
    </w:p>
    <w:p w14:paraId="6430B407" w14:textId="371C7E87" w:rsidR="001D14B8" w:rsidRPr="00EC72D8" w:rsidRDefault="00350D42" w:rsidP="00EC72D8">
      <w:pPr>
        <w:pStyle w:val="NoSpacing"/>
        <w:spacing w:line="360" w:lineRule="auto"/>
        <w:jc w:val="both"/>
        <w:rPr>
          <w:rFonts w:ascii="Book Antiqua" w:hAnsi="Book Antiqua" w:cs="Times New Roman"/>
          <w:b/>
          <w:sz w:val="24"/>
          <w:szCs w:val="24"/>
        </w:rPr>
      </w:pPr>
      <w:r w:rsidRPr="00EC72D8">
        <w:rPr>
          <w:rFonts w:ascii="Book Antiqua" w:hAnsi="Book Antiqua" w:cs="Times New Roman"/>
          <w:b/>
          <w:sz w:val="24"/>
          <w:szCs w:val="24"/>
        </w:rPr>
        <w:t>DISCUSSION</w:t>
      </w:r>
    </w:p>
    <w:p w14:paraId="53E0F3A9" w14:textId="511E4B91" w:rsidR="00830009" w:rsidRPr="00EC72D8" w:rsidRDefault="00702A96" w:rsidP="00EC72D8">
      <w:pPr>
        <w:pStyle w:val="NoSpacing"/>
        <w:spacing w:line="360" w:lineRule="auto"/>
        <w:jc w:val="both"/>
        <w:rPr>
          <w:rFonts w:ascii="Book Antiqua" w:hAnsi="Book Antiqua" w:cs="Times New Roman"/>
          <w:sz w:val="24"/>
          <w:szCs w:val="24"/>
        </w:rPr>
      </w:pPr>
      <w:r w:rsidRPr="00EC72D8">
        <w:rPr>
          <w:rFonts w:ascii="Book Antiqua" w:hAnsi="Book Antiqua" w:cs="Times New Roman"/>
          <w:sz w:val="24"/>
          <w:szCs w:val="24"/>
        </w:rPr>
        <w:t>The results of the current study show that</w:t>
      </w:r>
      <w:r w:rsidR="001D14B8" w:rsidRPr="00EC72D8">
        <w:rPr>
          <w:rFonts w:ascii="Book Antiqua" w:hAnsi="Book Antiqua" w:cs="Times New Roman"/>
          <w:sz w:val="24"/>
          <w:szCs w:val="24"/>
        </w:rPr>
        <w:t>, f</w:t>
      </w:r>
      <w:r w:rsidR="002267AB" w:rsidRPr="00EC72D8">
        <w:rPr>
          <w:rFonts w:ascii="Book Antiqua" w:hAnsi="Book Antiqua" w:cs="Times New Roman"/>
          <w:sz w:val="24"/>
          <w:szCs w:val="24"/>
        </w:rPr>
        <w:t>ollowing</w:t>
      </w:r>
      <w:r w:rsidR="00830009" w:rsidRPr="00EC72D8">
        <w:rPr>
          <w:rFonts w:ascii="Book Antiqua" w:hAnsi="Book Antiqua" w:cs="Times New Roman"/>
          <w:sz w:val="24"/>
          <w:szCs w:val="24"/>
        </w:rPr>
        <w:t xml:space="preserve"> TSA and RSA, </w:t>
      </w:r>
      <w:r w:rsidR="00D036F3" w:rsidRPr="00EC72D8">
        <w:rPr>
          <w:rFonts w:ascii="Book Antiqua" w:hAnsi="Book Antiqua" w:cs="Times New Roman"/>
          <w:sz w:val="24"/>
          <w:szCs w:val="24"/>
        </w:rPr>
        <w:t>both opioid dependent and</w:t>
      </w:r>
      <w:r w:rsidR="00EB3374" w:rsidRPr="00EC72D8">
        <w:rPr>
          <w:rFonts w:ascii="Book Antiqua" w:hAnsi="Book Antiqua" w:cs="Times New Roman"/>
          <w:sz w:val="24"/>
          <w:szCs w:val="24"/>
        </w:rPr>
        <w:t xml:space="preserve"> non-opioid dependent patients</w:t>
      </w:r>
      <w:r w:rsidR="00D036F3" w:rsidRPr="00EC72D8">
        <w:rPr>
          <w:rFonts w:ascii="Book Antiqua" w:hAnsi="Book Antiqua" w:cs="Times New Roman"/>
          <w:sz w:val="24"/>
          <w:szCs w:val="24"/>
        </w:rPr>
        <w:t xml:space="preserve"> had similar </w:t>
      </w:r>
      <w:r w:rsidR="00830009" w:rsidRPr="00EC72D8">
        <w:rPr>
          <w:rFonts w:ascii="Book Antiqua" w:hAnsi="Book Antiqua" w:cs="Times New Roman"/>
          <w:sz w:val="24"/>
          <w:szCs w:val="24"/>
        </w:rPr>
        <w:t>opioid use within the first post-operative month</w:t>
      </w:r>
      <w:r w:rsidR="00D036F3" w:rsidRPr="00EC72D8">
        <w:rPr>
          <w:rFonts w:ascii="Book Antiqua" w:hAnsi="Book Antiqua" w:cs="Times New Roman"/>
          <w:sz w:val="24"/>
          <w:szCs w:val="24"/>
        </w:rPr>
        <w:t xml:space="preserve">. </w:t>
      </w:r>
      <w:r w:rsidR="00830009" w:rsidRPr="00EC72D8">
        <w:rPr>
          <w:rFonts w:ascii="Book Antiqua" w:hAnsi="Book Antiqua" w:cs="Times New Roman"/>
          <w:sz w:val="24"/>
          <w:szCs w:val="24"/>
        </w:rPr>
        <w:t xml:space="preserve">However, opioid use was much more prevalent among </w:t>
      </w:r>
      <w:r w:rsidR="004C4D31" w:rsidRPr="00EC72D8">
        <w:rPr>
          <w:rFonts w:ascii="Book Antiqua" w:hAnsi="Book Antiqua" w:cs="Times New Roman"/>
          <w:sz w:val="24"/>
          <w:szCs w:val="24"/>
        </w:rPr>
        <w:t xml:space="preserve">patients previously diagnosed with </w:t>
      </w:r>
      <w:r w:rsidR="00830009" w:rsidRPr="00EC72D8">
        <w:rPr>
          <w:rFonts w:ascii="Book Antiqua" w:hAnsi="Book Antiqua" w:cs="Times New Roman"/>
          <w:sz w:val="24"/>
          <w:szCs w:val="24"/>
        </w:rPr>
        <w:t xml:space="preserve">opioid </w:t>
      </w:r>
      <w:r w:rsidR="004C4D31" w:rsidRPr="00EC72D8">
        <w:rPr>
          <w:rFonts w:ascii="Book Antiqua" w:hAnsi="Book Antiqua" w:cs="Times New Roman"/>
          <w:sz w:val="24"/>
          <w:szCs w:val="24"/>
        </w:rPr>
        <w:t>dependence</w:t>
      </w:r>
      <w:r w:rsidR="00830009" w:rsidRPr="00EC72D8">
        <w:rPr>
          <w:rFonts w:ascii="Book Antiqua" w:hAnsi="Book Antiqua" w:cs="Times New Roman"/>
          <w:sz w:val="24"/>
          <w:szCs w:val="24"/>
        </w:rPr>
        <w:t xml:space="preserve"> </w:t>
      </w:r>
      <w:r w:rsidR="004C4D31" w:rsidRPr="00EC72D8">
        <w:rPr>
          <w:rFonts w:ascii="Book Antiqua" w:hAnsi="Book Antiqua" w:cs="Times New Roman"/>
          <w:sz w:val="24"/>
          <w:szCs w:val="24"/>
        </w:rPr>
        <w:t xml:space="preserve">beyond the initial post-operative period.  </w:t>
      </w:r>
      <w:r w:rsidR="00830009" w:rsidRPr="00EC72D8">
        <w:rPr>
          <w:rFonts w:ascii="Book Antiqua" w:hAnsi="Book Antiqua" w:cs="Times New Roman"/>
          <w:sz w:val="24"/>
          <w:szCs w:val="24"/>
        </w:rPr>
        <w:t>Younger age, mood disorders, and chronic pain diagnoses were significant risk factors for pre-operative</w:t>
      </w:r>
      <w:r w:rsidR="004C4D31" w:rsidRPr="00EC72D8">
        <w:rPr>
          <w:rFonts w:ascii="Book Antiqua" w:hAnsi="Book Antiqua" w:cs="Times New Roman"/>
          <w:sz w:val="24"/>
          <w:szCs w:val="24"/>
        </w:rPr>
        <w:t>ly diagnosed</w:t>
      </w:r>
      <w:r w:rsidR="00830009" w:rsidRPr="00EC72D8">
        <w:rPr>
          <w:rFonts w:ascii="Book Antiqua" w:hAnsi="Book Antiqua" w:cs="Times New Roman"/>
          <w:sz w:val="24"/>
          <w:szCs w:val="24"/>
        </w:rPr>
        <w:t xml:space="preserve"> opioid dependence or abuse.</w:t>
      </w:r>
    </w:p>
    <w:p w14:paraId="46BEF46A" w14:textId="0902BD65" w:rsidR="00702A96" w:rsidRPr="00EC72D8" w:rsidRDefault="00283E65" w:rsidP="00B53046">
      <w:pPr>
        <w:pStyle w:val="NoSpacing"/>
        <w:spacing w:line="360" w:lineRule="auto"/>
        <w:ind w:firstLineChars="100" w:firstLine="240"/>
        <w:jc w:val="both"/>
        <w:rPr>
          <w:rFonts w:ascii="Book Antiqua" w:hAnsi="Book Antiqua" w:cs="Times New Roman"/>
          <w:sz w:val="24"/>
          <w:szCs w:val="24"/>
        </w:rPr>
      </w:pPr>
      <w:r w:rsidRPr="00EC72D8">
        <w:rPr>
          <w:rFonts w:ascii="Book Antiqua" w:hAnsi="Book Antiqua" w:cs="Times New Roman"/>
          <w:sz w:val="24"/>
          <w:szCs w:val="24"/>
        </w:rPr>
        <w:t>Several p</w:t>
      </w:r>
      <w:r w:rsidR="00702A96" w:rsidRPr="00EC72D8">
        <w:rPr>
          <w:rFonts w:ascii="Book Antiqua" w:hAnsi="Book Antiqua" w:cs="Times New Roman"/>
          <w:sz w:val="24"/>
          <w:szCs w:val="24"/>
        </w:rPr>
        <w:t xml:space="preserve">revious studies </w:t>
      </w:r>
      <w:r w:rsidRPr="00EC72D8">
        <w:rPr>
          <w:rFonts w:ascii="Book Antiqua" w:hAnsi="Book Antiqua" w:cs="Times New Roman"/>
          <w:sz w:val="24"/>
          <w:szCs w:val="24"/>
        </w:rPr>
        <w:t>utilizing national databases have analyzed</w:t>
      </w:r>
      <w:r w:rsidR="00702A96" w:rsidRPr="00EC72D8">
        <w:rPr>
          <w:rFonts w:ascii="Book Antiqua" w:hAnsi="Book Antiqua" w:cs="Times New Roman"/>
          <w:sz w:val="24"/>
          <w:szCs w:val="24"/>
        </w:rPr>
        <w:t xml:space="preserve"> the impact of pre-operative opioid use on post-operative use after </w:t>
      </w:r>
      <w:proofErr w:type="spellStart"/>
      <w:r w:rsidR="00702A96" w:rsidRPr="00EC72D8">
        <w:rPr>
          <w:rFonts w:ascii="Book Antiqua" w:hAnsi="Book Antiqua" w:cs="Times New Roman"/>
          <w:sz w:val="24"/>
          <w:szCs w:val="24"/>
        </w:rPr>
        <w:t>orthopaedic</w:t>
      </w:r>
      <w:proofErr w:type="spellEnd"/>
      <w:r w:rsidR="00702A96" w:rsidRPr="00EC72D8">
        <w:rPr>
          <w:rFonts w:ascii="Book Antiqua" w:hAnsi="Book Antiqua" w:cs="Times New Roman"/>
          <w:sz w:val="24"/>
          <w:szCs w:val="24"/>
        </w:rPr>
        <w:t xml:space="preserve"> surgery. Bedard </w:t>
      </w:r>
      <w:r w:rsidR="00702A96" w:rsidRPr="00B53046">
        <w:rPr>
          <w:rFonts w:ascii="Book Antiqua" w:hAnsi="Book Antiqua" w:cs="Times New Roman"/>
          <w:i/>
          <w:sz w:val="24"/>
          <w:szCs w:val="24"/>
        </w:rPr>
        <w:t>et al</w:t>
      </w:r>
      <w:r w:rsidR="00B53046" w:rsidRPr="00EC72D8">
        <w:rPr>
          <w:rFonts w:ascii="Book Antiqua" w:hAnsi="Book Antiqua" w:cs="Times New Roman"/>
          <w:sz w:val="24"/>
          <w:szCs w:val="24"/>
        </w:rPr>
        <w:fldChar w:fldCharType="begin"/>
      </w:r>
      <w:r w:rsidR="00B53046" w:rsidRPr="00EC72D8">
        <w:rPr>
          <w:rFonts w:ascii="Book Antiqua" w:hAnsi="Book Antiqua" w:cs="Times New Roman"/>
          <w:sz w:val="24"/>
          <w:szCs w:val="24"/>
        </w:rPr>
        <w:instrText>ADDIN RW.CITE{{296 Bedard,N.A. 2017}}</w:instrText>
      </w:r>
      <w:r w:rsidR="00B53046" w:rsidRPr="00EC72D8">
        <w:rPr>
          <w:rFonts w:ascii="Book Antiqua" w:hAnsi="Book Antiqua" w:cs="Times New Roman"/>
          <w:sz w:val="24"/>
          <w:szCs w:val="24"/>
        </w:rPr>
        <w:fldChar w:fldCharType="separate"/>
      </w:r>
      <w:r w:rsidR="00B53046" w:rsidRPr="00EC72D8">
        <w:rPr>
          <w:rFonts w:ascii="Book Antiqua" w:hAnsi="Book Antiqua" w:cs="Times New Roman"/>
          <w:sz w:val="24"/>
          <w:szCs w:val="24"/>
          <w:vertAlign w:val="superscript"/>
        </w:rPr>
        <w:t>[9]</w:t>
      </w:r>
      <w:r w:rsidR="00B53046" w:rsidRPr="00EC72D8">
        <w:rPr>
          <w:rFonts w:ascii="Book Antiqua" w:hAnsi="Book Antiqua" w:cs="Times New Roman"/>
          <w:sz w:val="24"/>
          <w:szCs w:val="24"/>
        </w:rPr>
        <w:fldChar w:fldCharType="end"/>
      </w:r>
      <w:r w:rsidR="00702A96" w:rsidRPr="00EC72D8">
        <w:rPr>
          <w:rFonts w:ascii="Book Antiqua" w:hAnsi="Book Antiqua" w:cs="Times New Roman"/>
          <w:sz w:val="24"/>
          <w:szCs w:val="24"/>
        </w:rPr>
        <w:t xml:space="preserve"> found that pre-operative opioid use was a strong predictor of post-operative use</w:t>
      </w:r>
      <w:r w:rsidRPr="00EC72D8">
        <w:rPr>
          <w:rFonts w:ascii="Book Antiqua" w:hAnsi="Book Antiqua" w:cs="Times New Roman"/>
          <w:sz w:val="24"/>
          <w:szCs w:val="24"/>
        </w:rPr>
        <w:t xml:space="preserve"> following total knee arthroplasty</w:t>
      </w:r>
      <w:r w:rsidR="006250F4" w:rsidRPr="00EC72D8">
        <w:rPr>
          <w:rFonts w:ascii="Book Antiqua" w:hAnsi="Book Antiqua" w:cs="Times New Roman"/>
          <w:sz w:val="24"/>
          <w:szCs w:val="24"/>
        </w:rPr>
        <w:t>.</w:t>
      </w:r>
      <w:r w:rsidR="00702A96" w:rsidRPr="00EC72D8">
        <w:rPr>
          <w:rFonts w:ascii="Book Antiqua" w:hAnsi="Book Antiqua"/>
          <w:sz w:val="24"/>
          <w:szCs w:val="24"/>
        </w:rPr>
        <w:t xml:space="preserve"> </w:t>
      </w:r>
      <w:r w:rsidR="005E1F59" w:rsidRPr="00EC72D8">
        <w:rPr>
          <w:rFonts w:ascii="Book Antiqua" w:hAnsi="Book Antiqua" w:cs="Times New Roman"/>
          <w:sz w:val="24"/>
          <w:szCs w:val="24"/>
        </w:rPr>
        <w:t>The incidences of o</w:t>
      </w:r>
      <w:r w:rsidR="00702A96" w:rsidRPr="00EC72D8">
        <w:rPr>
          <w:rFonts w:ascii="Book Antiqua" w:hAnsi="Book Antiqua" w:cs="Times New Roman"/>
          <w:sz w:val="24"/>
          <w:szCs w:val="24"/>
        </w:rPr>
        <w:t xml:space="preserve">pioid use </w:t>
      </w:r>
      <w:r w:rsidR="005E1F59" w:rsidRPr="00EC72D8">
        <w:rPr>
          <w:rFonts w:ascii="Book Antiqua" w:hAnsi="Book Antiqua" w:cs="Times New Roman"/>
          <w:sz w:val="24"/>
          <w:szCs w:val="24"/>
        </w:rPr>
        <w:t>at</w:t>
      </w:r>
      <w:r w:rsidR="00702A96" w:rsidRPr="00EC72D8">
        <w:rPr>
          <w:rFonts w:ascii="Book Antiqua" w:hAnsi="Book Antiqua" w:cs="Times New Roman"/>
          <w:sz w:val="24"/>
          <w:szCs w:val="24"/>
        </w:rPr>
        <w:t xml:space="preserve"> </w:t>
      </w:r>
      <w:r w:rsidR="005E1F59" w:rsidRPr="00EC72D8">
        <w:rPr>
          <w:rFonts w:ascii="Book Antiqua" w:hAnsi="Book Antiqua" w:cs="Times New Roman"/>
          <w:sz w:val="24"/>
          <w:szCs w:val="24"/>
        </w:rPr>
        <w:t xml:space="preserve">post-operative </w:t>
      </w:r>
      <w:r w:rsidR="00702A96" w:rsidRPr="00EC72D8">
        <w:rPr>
          <w:rFonts w:ascii="Book Antiqua" w:hAnsi="Book Antiqua" w:cs="Times New Roman"/>
          <w:sz w:val="24"/>
          <w:szCs w:val="24"/>
        </w:rPr>
        <w:t xml:space="preserve">months 2-12 for </w:t>
      </w:r>
      <w:r w:rsidR="00B53046">
        <w:rPr>
          <w:rFonts w:ascii="Book Antiqua" w:hAnsi="Book Antiqua" w:cs="Times New Roman"/>
          <w:sz w:val="24"/>
          <w:szCs w:val="24"/>
          <w:lang w:eastAsia="zh-CN"/>
        </w:rPr>
        <w:t>“</w:t>
      </w:r>
      <w:r w:rsidR="00702A96" w:rsidRPr="00EC72D8">
        <w:rPr>
          <w:rFonts w:ascii="Book Antiqua" w:hAnsi="Book Antiqua" w:cs="Times New Roman"/>
          <w:sz w:val="24"/>
          <w:szCs w:val="24"/>
        </w:rPr>
        <w:t>opioid users</w:t>
      </w:r>
      <w:r w:rsidR="00B53046">
        <w:rPr>
          <w:rFonts w:ascii="Book Antiqua" w:hAnsi="Book Antiqua" w:cs="Times New Roman"/>
          <w:sz w:val="24"/>
          <w:szCs w:val="24"/>
          <w:lang w:eastAsia="zh-CN"/>
        </w:rPr>
        <w:t>”</w:t>
      </w:r>
      <w:r w:rsidR="005E1F59" w:rsidRPr="00EC72D8">
        <w:rPr>
          <w:rFonts w:ascii="Book Antiqua" w:hAnsi="Book Antiqua" w:cs="Times New Roman"/>
          <w:sz w:val="24"/>
          <w:szCs w:val="24"/>
        </w:rPr>
        <w:t xml:space="preserve"> in their study were</w:t>
      </w:r>
      <w:r w:rsidR="00702A96" w:rsidRPr="00EC72D8">
        <w:rPr>
          <w:rFonts w:ascii="Book Antiqua" w:hAnsi="Book Antiqua" w:cs="Times New Roman"/>
          <w:sz w:val="24"/>
          <w:szCs w:val="24"/>
        </w:rPr>
        <w:t xml:space="preserve"> s</w:t>
      </w:r>
      <w:r w:rsidR="005E1F59" w:rsidRPr="00EC72D8">
        <w:rPr>
          <w:rFonts w:ascii="Book Antiqua" w:hAnsi="Book Antiqua" w:cs="Times New Roman"/>
          <w:sz w:val="24"/>
          <w:szCs w:val="24"/>
        </w:rPr>
        <w:t>imilar to those for opioid-</w:t>
      </w:r>
      <w:r w:rsidR="00702A96" w:rsidRPr="00EC72D8">
        <w:rPr>
          <w:rFonts w:ascii="Book Antiqua" w:hAnsi="Book Antiqua" w:cs="Times New Roman"/>
          <w:sz w:val="24"/>
          <w:szCs w:val="24"/>
        </w:rPr>
        <w:t xml:space="preserve">dependent patients in </w:t>
      </w:r>
      <w:r w:rsidR="005E1F59" w:rsidRPr="00EC72D8">
        <w:rPr>
          <w:rFonts w:ascii="Book Antiqua" w:hAnsi="Book Antiqua" w:cs="Times New Roman"/>
          <w:sz w:val="24"/>
          <w:szCs w:val="24"/>
        </w:rPr>
        <w:t xml:space="preserve">the current study. However, </w:t>
      </w:r>
      <w:r w:rsidR="00B53046">
        <w:rPr>
          <w:rFonts w:ascii="Book Antiqua" w:hAnsi="Book Antiqua" w:cs="Times New Roman"/>
          <w:sz w:val="24"/>
          <w:szCs w:val="24"/>
          <w:lang w:eastAsia="zh-CN"/>
        </w:rPr>
        <w:t>“</w:t>
      </w:r>
      <w:r w:rsidR="005E1F59" w:rsidRPr="00EC72D8">
        <w:rPr>
          <w:rFonts w:ascii="Book Antiqua" w:hAnsi="Book Antiqua" w:cs="Times New Roman"/>
          <w:sz w:val="24"/>
          <w:szCs w:val="24"/>
        </w:rPr>
        <w:t>non-opioid users</w:t>
      </w:r>
      <w:r w:rsidR="00B53046">
        <w:rPr>
          <w:rFonts w:ascii="Book Antiqua" w:hAnsi="Book Antiqua" w:cs="Times New Roman"/>
          <w:sz w:val="24"/>
          <w:szCs w:val="24"/>
          <w:lang w:eastAsia="zh-CN"/>
        </w:rPr>
        <w:t>”</w:t>
      </w:r>
      <w:r w:rsidR="005E1F59" w:rsidRPr="00EC72D8">
        <w:rPr>
          <w:rFonts w:ascii="Book Antiqua" w:hAnsi="Book Antiqua" w:cs="Times New Roman"/>
          <w:sz w:val="24"/>
          <w:szCs w:val="24"/>
        </w:rPr>
        <w:t xml:space="preserve"> in their study had lower overall incidences of opioid use compared to the non-opioid dependent patients in the </w:t>
      </w:r>
      <w:r w:rsidRPr="00EC72D8">
        <w:rPr>
          <w:rFonts w:ascii="Book Antiqua" w:hAnsi="Book Antiqua" w:cs="Times New Roman"/>
          <w:sz w:val="24"/>
          <w:szCs w:val="24"/>
        </w:rPr>
        <w:t xml:space="preserve">current study. This </w:t>
      </w:r>
      <w:r w:rsidR="00716A50" w:rsidRPr="00EC72D8">
        <w:rPr>
          <w:rFonts w:ascii="Book Antiqua" w:hAnsi="Book Antiqua" w:cs="Times New Roman"/>
          <w:sz w:val="24"/>
          <w:szCs w:val="24"/>
        </w:rPr>
        <w:t>discrepancy</w:t>
      </w:r>
      <w:r w:rsidR="005E1F59" w:rsidRPr="00EC72D8">
        <w:rPr>
          <w:rFonts w:ascii="Book Antiqua" w:hAnsi="Book Antiqua" w:cs="Times New Roman"/>
          <w:sz w:val="24"/>
          <w:szCs w:val="24"/>
        </w:rPr>
        <w:t xml:space="preserve"> may be </w:t>
      </w:r>
      <w:r w:rsidR="00C6336E" w:rsidRPr="00EC72D8">
        <w:rPr>
          <w:rFonts w:ascii="Book Antiqua" w:hAnsi="Book Antiqua" w:cs="Times New Roman"/>
          <w:sz w:val="24"/>
          <w:szCs w:val="24"/>
        </w:rPr>
        <w:t>related</w:t>
      </w:r>
      <w:r w:rsidR="005E1F59" w:rsidRPr="00EC72D8">
        <w:rPr>
          <w:rFonts w:ascii="Book Antiqua" w:hAnsi="Book Antiqua" w:cs="Times New Roman"/>
          <w:sz w:val="24"/>
          <w:szCs w:val="24"/>
        </w:rPr>
        <w:t xml:space="preserve"> to </w:t>
      </w:r>
      <w:r w:rsidRPr="00EC72D8">
        <w:rPr>
          <w:rFonts w:ascii="Book Antiqua" w:hAnsi="Book Antiqua" w:cs="Times New Roman"/>
          <w:sz w:val="24"/>
          <w:szCs w:val="24"/>
        </w:rPr>
        <w:t>differences in the specific</w:t>
      </w:r>
      <w:r w:rsidR="005E1F59" w:rsidRPr="00EC72D8">
        <w:rPr>
          <w:rFonts w:ascii="Book Antiqua" w:hAnsi="Book Antiqua" w:cs="Times New Roman"/>
          <w:sz w:val="24"/>
          <w:szCs w:val="24"/>
        </w:rPr>
        <w:t xml:space="preserve"> opioid </w:t>
      </w:r>
      <w:r w:rsidRPr="00EC72D8">
        <w:rPr>
          <w:rFonts w:ascii="Book Antiqua" w:hAnsi="Book Antiqua" w:cs="Times New Roman"/>
          <w:sz w:val="24"/>
          <w:szCs w:val="24"/>
        </w:rPr>
        <w:t>medications</w:t>
      </w:r>
      <w:r w:rsidR="005E1F59" w:rsidRPr="00EC72D8">
        <w:rPr>
          <w:rFonts w:ascii="Book Antiqua" w:hAnsi="Book Antiqua" w:cs="Times New Roman"/>
          <w:sz w:val="24"/>
          <w:szCs w:val="24"/>
        </w:rPr>
        <w:t xml:space="preserve"> included in </w:t>
      </w:r>
      <w:r w:rsidRPr="00EC72D8">
        <w:rPr>
          <w:rFonts w:ascii="Book Antiqua" w:hAnsi="Book Antiqua" w:cs="Times New Roman"/>
          <w:sz w:val="24"/>
          <w:szCs w:val="24"/>
        </w:rPr>
        <w:t>each</w:t>
      </w:r>
      <w:r w:rsidR="005E1F59" w:rsidRPr="00EC72D8">
        <w:rPr>
          <w:rFonts w:ascii="Book Antiqua" w:hAnsi="Book Antiqua" w:cs="Times New Roman"/>
          <w:sz w:val="24"/>
          <w:szCs w:val="24"/>
        </w:rPr>
        <w:t xml:space="preserve"> analysis. </w:t>
      </w:r>
      <w:r w:rsidR="00B53046">
        <w:rPr>
          <w:rFonts w:ascii="Book Antiqua" w:hAnsi="Book Antiqua" w:cs="Times New Roman"/>
          <w:sz w:val="24"/>
          <w:szCs w:val="24"/>
          <w:lang w:eastAsia="zh-CN"/>
        </w:rPr>
        <w:t>“</w:t>
      </w:r>
      <w:r w:rsidR="005E1F59" w:rsidRPr="00EC72D8">
        <w:rPr>
          <w:rFonts w:ascii="Book Antiqua" w:hAnsi="Book Antiqua" w:cs="Times New Roman"/>
          <w:sz w:val="24"/>
          <w:szCs w:val="24"/>
        </w:rPr>
        <w:t>All common oral and transdermal opioids</w:t>
      </w:r>
      <w:r w:rsidR="00B53046">
        <w:rPr>
          <w:rFonts w:ascii="Book Antiqua" w:hAnsi="Book Antiqua" w:cs="Times New Roman"/>
          <w:sz w:val="24"/>
          <w:szCs w:val="24"/>
          <w:lang w:eastAsia="zh-CN"/>
        </w:rPr>
        <w:t>”</w:t>
      </w:r>
      <w:r w:rsidR="005E1F59" w:rsidRPr="00EC72D8">
        <w:rPr>
          <w:rFonts w:ascii="Book Antiqua" w:hAnsi="Book Antiqua" w:cs="Times New Roman"/>
          <w:sz w:val="24"/>
          <w:szCs w:val="24"/>
        </w:rPr>
        <w:t xml:space="preserve"> were included in </w:t>
      </w:r>
      <w:r w:rsidRPr="00EC72D8">
        <w:rPr>
          <w:rFonts w:ascii="Book Antiqua" w:hAnsi="Book Antiqua" w:cs="Times New Roman"/>
          <w:sz w:val="24"/>
          <w:szCs w:val="24"/>
        </w:rPr>
        <w:t>Bedard</w:t>
      </w:r>
      <w:r w:rsidR="00B53046">
        <w:rPr>
          <w:rFonts w:ascii="Book Antiqua" w:hAnsi="Book Antiqua" w:cs="Times New Roman"/>
          <w:sz w:val="24"/>
          <w:szCs w:val="24"/>
          <w:lang w:eastAsia="zh-CN"/>
        </w:rPr>
        <w:t>’</w:t>
      </w:r>
      <w:r w:rsidRPr="00EC72D8">
        <w:rPr>
          <w:rFonts w:ascii="Book Antiqua" w:hAnsi="Book Antiqua" w:cs="Times New Roman"/>
          <w:sz w:val="24"/>
          <w:szCs w:val="24"/>
        </w:rPr>
        <w:t>s</w:t>
      </w:r>
      <w:r w:rsidR="005E1F59" w:rsidRPr="00EC72D8">
        <w:rPr>
          <w:rFonts w:ascii="Book Antiqua" w:hAnsi="Book Antiqua" w:cs="Times New Roman"/>
          <w:sz w:val="24"/>
          <w:szCs w:val="24"/>
        </w:rPr>
        <w:t xml:space="preserve"> analysis with the exception of tramadol. However, the authors did not disclose detailed information on the specific medications included. It is therefore possible that post-operative opioid use</w:t>
      </w:r>
      <w:r w:rsidR="006B0B0D" w:rsidRPr="00EC72D8">
        <w:rPr>
          <w:rFonts w:ascii="Book Antiqua" w:hAnsi="Book Antiqua" w:cs="Times New Roman"/>
          <w:sz w:val="24"/>
          <w:szCs w:val="24"/>
        </w:rPr>
        <w:t xml:space="preserve"> was</w:t>
      </w:r>
      <w:r w:rsidR="005E1F59" w:rsidRPr="00EC72D8">
        <w:rPr>
          <w:rFonts w:ascii="Book Antiqua" w:hAnsi="Book Antiqua" w:cs="Times New Roman"/>
          <w:sz w:val="24"/>
          <w:szCs w:val="24"/>
        </w:rPr>
        <w:t xml:space="preserve"> under-reported </w:t>
      </w:r>
      <w:r w:rsidRPr="00EC72D8">
        <w:rPr>
          <w:rFonts w:ascii="Book Antiqua" w:hAnsi="Book Antiqua" w:cs="Times New Roman"/>
          <w:sz w:val="24"/>
          <w:szCs w:val="24"/>
        </w:rPr>
        <w:t xml:space="preserve">in the </w:t>
      </w:r>
      <w:r w:rsidR="00B53046">
        <w:rPr>
          <w:rFonts w:ascii="Book Antiqua" w:hAnsi="Book Antiqua" w:cs="Times New Roman"/>
          <w:sz w:val="24"/>
          <w:szCs w:val="24"/>
          <w:lang w:eastAsia="zh-CN"/>
        </w:rPr>
        <w:t>“</w:t>
      </w:r>
      <w:r w:rsidRPr="00EC72D8">
        <w:rPr>
          <w:rFonts w:ascii="Book Antiqua" w:hAnsi="Book Antiqua" w:cs="Times New Roman"/>
          <w:sz w:val="24"/>
          <w:szCs w:val="24"/>
        </w:rPr>
        <w:t>non-opioid users</w:t>
      </w:r>
      <w:r w:rsidR="00B53046">
        <w:rPr>
          <w:rFonts w:ascii="Book Antiqua" w:hAnsi="Book Antiqua" w:cs="Times New Roman"/>
          <w:sz w:val="24"/>
          <w:szCs w:val="24"/>
          <w:lang w:eastAsia="zh-CN"/>
        </w:rPr>
        <w:t>”</w:t>
      </w:r>
      <w:r w:rsidRPr="00EC72D8">
        <w:rPr>
          <w:rFonts w:ascii="Book Antiqua" w:hAnsi="Book Antiqua" w:cs="Times New Roman"/>
          <w:sz w:val="24"/>
          <w:szCs w:val="24"/>
        </w:rPr>
        <w:t>.</w:t>
      </w:r>
    </w:p>
    <w:p w14:paraId="0C5FCB1C" w14:textId="2FF731DD" w:rsidR="00830009" w:rsidRPr="00EC72D8" w:rsidRDefault="00537B6A" w:rsidP="00EC72D8">
      <w:pPr>
        <w:pStyle w:val="NoSpacing"/>
        <w:spacing w:line="360" w:lineRule="auto"/>
        <w:jc w:val="both"/>
        <w:rPr>
          <w:rFonts w:ascii="Book Antiqua" w:hAnsi="Book Antiqua" w:cs="Times New Roman"/>
          <w:sz w:val="24"/>
          <w:szCs w:val="24"/>
        </w:rPr>
      </w:pPr>
      <w:r w:rsidRPr="00EC72D8">
        <w:rPr>
          <w:rFonts w:ascii="Book Antiqua" w:hAnsi="Book Antiqua" w:cs="Times New Roman"/>
          <w:sz w:val="24"/>
          <w:szCs w:val="24"/>
        </w:rPr>
        <w:t xml:space="preserve">Westermann </w:t>
      </w:r>
      <w:r w:rsidRPr="00B53046">
        <w:rPr>
          <w:rFonts w:ascii="Book Antiqua" w:hAnsi="Book Antiqua" w:cs="Times New Roman"/>
          <w:i/>
          <w:sz w:val="24"/>
          <w:szCs w:val="24"/>
        </w:rPr>
        <w:t>et al</w:t>
      </w:r>
      <w:r w:rsidR="00B53046" w:rsidRPr="00EC72D8">
        <w:rPr>
          <w:rFonts w:ascii="Book Antiqua" w:hAnsi="Book Antiqua" w:cs="Times New Roman"/>
          <w:sz w:val="24"/>
          <w:szCs w:val="24"/>
        </w:rPr>
        <w:fldChar w:fldCharType="begin"/>
      </w:r>
      <w:r w:rsidR="00B53046" w:rsidRPr="00EC72D8">
        <w:rPr>
          <w:rFonts w:ascii="Book Antiqua" w:hAnsi="Book Antiqua" w:cs="Times New Roman"/>
          <w:sz w:val="24"/>
          <w:szCs w:val="24"/>
        </w:rPr>
        <w:instrText>ADDIN RW.CITE{{301 Westermann,R.W. 2017}}</w:instrText>
      </w:r>
      <w:r w:rsidR="00B53046" w:rsidRPr="00EC72D8">
        <w:rPr>
          <w:rFonts w:ascii="Book Antiqua" w:hAnsi="Book Antiqua" w:cs="Times New Roman"/>
          <w:sz w:val="24"/>
          <w:szCs w:val="24"/>
        </w:rPr>
        <w:fldChar w:fldCharType="separate"/>
      </w:r>
      <w:r w:rsidR="00B53046" w:rsidRPr="00EC72D8">
        <w:rPr>
          <w:rFonts w:ascii="Book Antiqua" w:hAnsi="Book Antiqua" w:cs="Times New Roman"/>
          <w:sz w:val="24"/>
          <w:szCs w:val="24"/>
          <w:vertAlign w:val="superscript"/>
        </w:rPr>
        <w:t>[10]</w:t>
      </w:r>
      <w:r w:rsidR="00B53046" w:rsidRPr="00EC72D8">
        <w:rPr>
          <w:rFonts w:ascii="Book Antiqua" w:hAnsi="Book Antiqua" w:cs="Times New Roman"/>
          <w:sz w:val="24"/>
          <w:szCs w:val="24"/>
        </w:rPr>
        <w:fldChar w:fldCharType="end"/>
      </w:r>
      <w:r w:rsidRPr="00EC72D8">
        <w:rPr>
          <w:rFonts w:ascii="Book Antiqua" w:hAnsi="Book Antiqua" w:cs="Times New Roman"/>
          <w:sz w:val="24"/>
          <w:szCs w:val="24"/>
        </w:rPr>
        <w:t xml:space="preserve"> utilized the Humana dataset to analyze opioid use following arthroscopic rotator cuff repair (RCR). They found that patients using opioids within 3 </w:t>
      </w:r>
      <w:proofErr w:type="spellStart"/>
      <w:r w:rsidRPr="00EC72D8">
        <w:rPr>
          <w:rFonts w:ascii="Book Antiqua" w:hAnsi="Book Antiqua" w:cs="Times New Roman"/>
          <w:sz w:val="24"/>
          <w:szCs w:val="24"/>
        </w:rPr>
        <w:t>mo</w:t>
      </w:r>
      <w:proofErr w:type="spellEnd"/>
      <w:r w:rsidRPr="00EC72D8">
        <w:rPr>
          <w:rFonts w:ascii="Book Antiqua" w:hAnsi="Book Antiqua" w:cs="Times New Roman"/>
          <w:sz w:val="24"/>
          <w:szCs w:val="24"/>
        </w:rPr>
        <w:t xml:space="preserve"> prior to surgery were more like to fill opioid</w:t>
      </w:r>
      <w:r w:rsidR="006250F4" w:rsidRPr="00EC72D8">
        <w:rPr>
          <w:rFonts w:ascii="Book Antiqua" w:hAnsi="Book Antiqua" w:cs="Times New Roman"/>
          <w:sz w:val="24"/>
          <w:szCs w:val="24"/>
        </w:rPr>
        <w:t xml:space="preserve"> prescriptions post-operatively.</w:t>
      </w:r>
      <w:r w:rsidRPr="00EC72D8">
        <w:rPr>
          <w:rFonts w:ascii="Book Antiqua" w:hAnsi="Book Antiqua" w:cs="Times New Roman"/>
          <w:sz w:val="24"/>
          <w:szCs w:val="24"/>
        </w:rPr>
        <w:t xml:space="preserve"> Following the first post-operative month, the monthly incidences of opioid use for both opioid and non-opioid users was lower than opioid-dependent and non-opioid dependent patients in the current study, respectively. Similar to Bedard </w:t>
      </w:r>
      <w:r w:rsidRPr="003D4F28">
        <w:rPr>
          <w:rFonts w:ascii="Book Antiqua" w:hAnsi="Book Antiqua" w:cs="Times New Roman"/>
          <w:i/>
          <w:sz w:val="24"/>
          <w:szCs w:val="24"/>
        </w:rPr>
        <w:t xml:space="preserve">et </w:t>
      </w:r>
      <w:proofErr w:type="gramStart"/>
      <w:r w:rsidRPr="003D4F28">
        <w:rPr>
          <w:rFonts w:ascii="Book Antiqua" w:hAnsi="Book Antiqua" w:cs="Times New Roman"/>
          <w:i/>
          <w:sz w:val="24"/>
          <w:szCs w:val="24"/>
        </w:rPr>
        <w:t>al</w:t>
      </w:r>
      <w:r w:rsidR="003D4F28" w:rsidRPr="003D4F28">
        <w:rPr>
          <w:rFonts w:ascii="Book Antiqua" w:hAnsi="Book Antiqua" w:cs="Times New Roman" w:hint="eastAsia"/>
          <w:sz w:val="24"/>
          <w:szCs w:val="24"/>
          <w:vertAlign w:val="superscript"/>
          <w:lang w:eastAsia="zh-CN"/>
        </w:rPr>
        <w:t>[</w:t>
      </w:r>
      <w:proofErr w:type="gramEnd"/>
      <w:r w:rsidR="003D4F28" w:rsidRPr="003D4F28">
        <w:rPr>
          <w:rFonts w:ascii="Book Antiqua" w:hAnsi="Book Antiqua" w:cs="Times New Roman" w:hint="eastAsia"/>
          <w:sz w:val="24"/>
          <w:szCs w:val="24"/>
          <w:vertAlign w:val="superscript"/>
          <w:lang w:eastAsia="zh-CN"/>
        </w:rPr>
        <w:t>9]</w:t>
      </w:r>
      <w:r w:rsidRPr="00EC72D8">
        <w:rPr>
          <w:rFonts w:ascii="Book Antiqua" w:hAnsi="Book Antiqua" w:cs="Times New Roman"/>
          <w:sz w:val="24"/>
          <w:szCs w:val="24"/>
        </w:rPr>
        <w:t>, the specific opioid medications tracked in Westermann's</w:t>
      </w:r>
      <w:r w:rsidR="00716A50" w:rsidRPr="00EC72D8">
        <w:rPr>
          <w:rFonts w:ascii="Book Antiqua" w:hAnsi="Book Antiqua" w:cs="Times New Roman"/>
          <w:sz w:val="24"/>
          <w:szCs w:val="24"/>
        </w:rPr>
        <w:t xml:space="preserve"> analysis may have </w:t>
      </w:r>
      <w:r w:rsidRPr="00EC72D8">
        <w:rPr>
          <w:rFonts w:ascii="Book Antiqua" w:hAnsi="Book Antiqua" w:cs="Times New Roman"/>
          <w:sz w:val="24"/>
          <w:szCs w:val="24"/>
        </w:rPr>
        <w:t>contributed to this difference as the drugs analyzed in their study were not specified.</w:t>
      </w:r>
    </w:p>
    <w:p w14:paraId="4197C5E1" w14:textId="6329083A" w:rsidR="00EE0434" w:rsidRPr="00EC72D8" w:rsidRDefault="00EE0434" w:rsidP="00B53046">
      <w:pPr>
        <w:pStyle w:val="NoSpacing"/>
        <w:spacing w:line="360" w:lineRule="auto"/>
        <w:ind w:firstLineChars="100" w:firstLine="240"/>
        <w:jc w:val="both"/>
        <w:rPr>
          <w:rFonts w:ascii="Book Antiqua" w:hAnsi="Book Antiqua" w:cs="Times New Roman"/>
          <w:sz w:val="24"/>
          <w:szCs w:val="24"/>
        </w:rPr>
      </w:pPr>
      <w:r w:rsidRPr="00EC72D8">
        <w:rPr>
          <w:rFonts w:ascii="Book Antiqua" w:hAnsi="Book Antiqua" w:cs="Times New Roman"/>
          <w:sz w:val="24"/>
          <w:szCs w:val="24"/>
        </w:rPr>
        <w:lastRenderedPageBreak/>
        <w:t xml:space="preserve">The American Academy of </w:t>
      </w:r>
      <w:proofErr w:type="spellStart"/>
      <w:r w:rsidRPr="00EC72D8">
        <w:rPr>
          <w:rFonts w:ascii="Book Antiqua" w:hAnsi="Book Antiqua" w:cs="Times New Roman"/>
          <w:sz w:val="24"/>
          <w:szCs w:val="24"/>
        </w:rPr>
        <w:t>Orthopaedic</w:t>
      </w:r>
      <w:proofErr w:type="spellEnd"/>
      <w:r w:rsidRPr="00EC72D8">
        <w:rPr>
          <w:rFonts w:ascii="Book Antiqua" w:hAnsi="Book Antiqua" w:cs="Times New Roman"/>
          <w:sz w:val="24"/>
          <w:szCs w:val="24"/>
        </w:rPr>
        <w:t xml:space="preserve"> Surgeons (AAOS) currently has no clinical practice guidelines recommending for or against the use of opioids following shoulder arthroplasty. Yet, opioid utilization is common following these procedures and </w:t>
      </w:r>
      <w:r w:rsidR="00A47247" w:rsidRPr="00EC72D8">
        <w:rPr>
          <w:rFonts w:ascii="Book Antiqua" w:hAnsi="Book Antiqua" w:cs="Times New Roman"/>
          <w:sz w:val="24"/>
          <w:szCs w:val="24"/>
        </w:rPr>
        <w:t>t</w:t>
      </w:r>
      <w:r w:rsidRPr="00EC72D8">
        <w:rPr>
          <w:rFonts w:ascii="Book Antiqua" w:hAnsi="Book Antiqua" w:cs="Times New Roman"/>
          <w:sz w:val="24"/>
          <w:szCs w:val="24"/>
        </w:rPr>
        <w:t>he negative effects of pre-operative use on</w:t>
      </w:r>
      <w:r w:rsidR="001A53AB" w:rsidRPr="00EC72D8">
        <w:rPr>
          <w:rFonts w:ascii="Book Antiqua" w:hAnsi="Book Antiqua" w:cs="Times New Roman"/>
          <w:sz w:val="24"/>
          <w:szCs w:val="24"/>
        </w:rPr>
        <w:t xml:space="preserve"> post-operative</w:t>
      </w:r>
      <w:r w:rsidRPr="00EC72D8">
        <w:rPr>
          <w:rFonts w:ascii="Book Antiqua" w:hAnsi="Book Antiqua" w:cs="Times New Roman"/>
          <w:sz w:val="24"/>
          <w:szCs w:val="24"/>
        </w:rPr>
        <w:t xml:space="preserve"> outcome</w:t>
      </w:r>
      <w:r w:rsidR="00CB34C0" w:rsidRPr="00EC72D8">
        <w:rPr>
          <w:rFonts w:ascii="Book Antiqua" w:hAnsi="Book Antiqua" w:cs="Times New Roman"/>
          <w:sz w:val="24"/>
          <w:szCs w:val="24"/>
        </w:rPr>
        <w:t xml:space="preserve">s are </w:t>
      </w:r>
      <w:r w:rsidR="00B53046">
        <w:rPr>
          <w:rFonts w:ascii="Book Antiqua" w:hAnsi="Book Antiqua" w:cs="Times New Roman"/>
          <w:sz w:val="24"/>
          <w:szCs w:val="24"/>
        </w:rPr>
        <w:t>clear</w:t>
      </w:r>
      <w:r w:rsidR="00CB34C0" w:rsidRPr="00EC72D8">
        <w:rPr>
          <w:rFonts w:ascii="Book Antiqua" w:hAnsi="Book Antiqua" w:cs="Times New Roman"/>
          <w:sz w:val="24"/>
          <w:szCs w:val="24"/>
        </w:rPr>
        <w:fldChar w:fldCharType="begin"/>
      </w:r>
      <w:r w:rsidR="00DD73EF" w:rsidRPr="00EC72D8">
        <w:rPr>
          <w:rFonts w:ascii="Book Antiqua" w:hAnsi="Book Antiqua" w:cs="Times New Roman"/>
          <w:sz w:val="24"/>
          <w:szCs w:val="24"/>
        </w:rPr>
        <w:instrText>ADDIN RW.CITE{{238 Morris,B.J. 2015; 237 Morris,B.J. 2016}}</w:instrText>
      </w:r>
      <w:r w:rsidR="00CB34C0" w:rsidRPr="00EC72D8">
        <w:rPr>
          <w:rFonts w:ascii="Book Antiqua" w:hAnsi="Book Antiqua" w:cs="Times New Roman"/>
          <w:sz w:val="24"/>
          <w:szCs w:val="24"/>
        </w:rPr>
        <w:fldChar w:fldCharType="separate"/>
      </w:r>
      <w:r w:rsidR="00DD73EF" w:rsidRPr="00EC72D8">
        <w:rPr>
          <w:rFonts w:ascii="Book Antiqua" w:hAnsi="Book Antiqua" w:cs="Times New Roman"/>
          <w:sz w:val="24"/>
          <w:szCs w:val="24"/>
          <w:vertAlign w:val="superscript"/>
        </w:rPr>
        <w:t>[7,8]</w:t>
      </w:r>
      <w:r w:rsidR="00CB34C0" w:rsidRPr="00EC72D8">
        <w:rPr>
          <w:rFonts w:ascii="Book Antiqua" w:hAnsi="Book Antiqua" w:cs="Times New Roman"/>
          <w:sz w:val="24"/>
          <w:szCs w:val="24"/>
        </w:rPr>
        <w:fldChar w:fldCharType="end"/>
      </w:r>
      <w:r w:rsidR="006250F4" w:rsidRPr="00EC72D8">
        <w:rPr>
          <w:rFonts w:ascii="Book Antiqua" w:hAnsi="Book Antiqua" w:cs="Times New Roman"/>
          <w:sz w:val="24"/>
          <w:szCs w:val="24"/>
        </w:rPr>
        <w:t>.</w:t>
      </w:r>
      <w:r w:rsidRPr="00EC72D8">
        <w:rPr>
          <w:rFonts w:ascii="Book Antiqua" w:hAnsi="Book Antiqua" w:cs="Times New Roman"/>
          <w:sz w:val="24"/>
          <w:szCs w:val="24"/>
        </w:rPr>
        <w:t xml:space="preserve"> In a recent Information Statement, the AAOS has </w:t>
      </w:r>
      <w:r w:rsidR="00EB29F4" w:rsidRPr="00EC72D8">
        <w:rPr>
          <w:rFonts w:ascii="Book Antiqua" w:hAnsi="Book Antiqua" w:cs="Times New Roman"/>
          <w:sz w:val="24"/>
          <w:szCs w:val="24"/>
        </w:rPr>
        <w:t xml:space="preserve">advocated for the development of standardized opioid prescription protocols that include limits on prescription </w:t>
      </w:r>
      <w:r w:rsidR="00C749F1" w:rsidRPr="00EC72D8">
        <w:rPr>
          <w:rFonts w:ascii="Book Antiqua" w:hAnsi="Book Antiqua" w:cs="Times New Roman"/>
          <w:sz w:val="24"/>
          <w:szCs w:val="24"/>
        </w:rPr>
        <w:t>number</w:t>
      </w:r>
      <w:r w:rsidR="00EB29F4" w:rsidRPr="00EC72D8">
        <w:rPr>
          <w:rFonts w:ascii="Book Antiqua" w:hAnsi="Book Antiqua" w:cs="Times New Roman"/>
          <w:sz w:val="24"/>
          <w:szCs w:val="24"/>
        </w:rPr>
        <w:t xml:space="preserve"> and duration</w:t>
      </w:r>
      <w:r w:rsidR="00CB34C0" w:rsidRPr="00EC72D8">
        <w:rPr>
          <w:rFonts w:ascii="Book Antiqua" w:hAnsi="Book Antiqua" w:cs="Times New Roman"/>
          <w:sz w:val="24"/>
          <w:szCs w:val="24"/>
        </w:rPr>
        <w:fldChar w:fldCharType="begin"/>
      </w:r>
      <w:r w:rsidR="00DD73EF" w:rsidRPr="00EC72D8">
        <w:rPr>
          <w:rFonts w:ascii="Book Antiqua" w:hAnsi="Book Antiqua" w:cs="Times New Roman"/>
          <w:sz w:val="24"/>
          <w:szCs w:val="24"/>
        </w:rPr>
        <w:instrText>ADDIN RW.CITE{{292 [NoInformation] 2015}}</w:instrText>
      </w:r>
      <w:r w:rsidR="00CB34C0" w:rsidRPr="00EC72D8">
        <w:rPr>
          <w:rFonts w:ascii="Book Antiqua" w:hAnsi="Book Antiqua" w:cs="Times New Roman"/>
          <w:sz w:val="24"/>
          <w:szCs w:val="24"/>
        </w:rPr>
        <w:fldChar w:fldCharType="separate"/>
      </w:r>
      <w:r w:rsidR="00DD73EF" w:rsidRPr="00EC72D8">
        <w:rPr>
          <w:rFonts w:ascii="Book Antiqua" w:hAnsi="Book Antiqua" w:cs="Times New Roman"/>
          <w:sz w:val="24"/>
          <w:szCs w:val="24"/>
          <w:vertAlign w:val="superscript"/>
        </w:rPr>
        <w:t>[11]</w:t>
      </w:r>
      <w:r w:rsidR="00CB34C0" w:rsidRPr="00EC72D8">
        <w:rPr>
          <w:rFonts w:ascii="Book Antiqua" w:hAnsi="Book Antiqua" w:cs="Times New Roman"/>
          <w:sz w:val="24"/>
          <w:szCs w:val="24"/>
        </w:rPr>
        <w:fldChar w:fldCharType="end"/>
      </w:r>
      <w:r w:rsidR="006250F4" w:rsidRPr="00EC72D8">
        <w:rPr>
          <w:rFonts w:ascii="Book Antiqua" w:hAnsi="Book Antiqua" w:cs="Times New Roman"/>
          <w:sz w:val="24"/>
          <w:szCs w:val="24"/>
        </w:rPr>
        <w:t>.</w:t>
      </w:r>
      <w:r w:rsidR="00EB29F4" w:rsidRPr="00EC72D8">
        <w:rPr>
          <w:rFonts w:ascii="Book Antiqua" w:hAnsi="Book Antiqua" w:cs="Times New Roman"/>
          <w:sz w:val="24"/>
          <w:szCs w:val="24"/>
        </w:rPr>
        <w:t xml:space="preserve"> </w:t>
      </w:r>
      <w:r w:rsidR="00716A50" w:rsidRPr="00EC72D8">
        <w:rPr>
          <w:rFonts w:ascii="Book Antiqua" w:hAnsi="Book Antiqua" w:cs="Times New Roman"/>
          <w:sz w:val="24"/>
          <w:szCs w:val="24"/>
        </w:rPr>
        <w:t>We</w:t>
      </w:r>
      <w:r w:rsidR="00EB29F4" w:rsidRPr="00EC72D8">
        <w:rPr>
          <w:rFonts w:ascii="Book Antiqua" w:hAnsi="Book Antiqua" w:cs="Times New Roman"/>
          <w:sz w:val="24"/>
          <w:szCs w:val="24"/>
        </w:rPr>
        <w:t xml:space="preserve"> support this </w:t>
      </w:r>
      <w:r w:rsidR="001A53AB" w:rsidRPr="00EC72D8">
        <w:rPr>
          <w:rFonts w:ascii="Book Antiqua" w:hAnsi="Book Antiqua" w:cs="Times New Roman"/>
          <w:sz w:val="24"/>
          <w:szCs w:val="24"/>
        </w:rPr>
        <w:t>statement</w:t>
      </w:r>
      <w:r w:rsidR="00EB29F4" w:rsidRPr="00EC72D8">
        <w:rPr>
          <w:rFonts w:ascii="Book Antiqua" w:hAnsi="Book Antiqua" w:cs="Times New Roman"/>
          <w:sz w:val="24"/>
          <w:szCs w:val="24"/>
        </w:rPr>
        <w:t xml:space="preserve"> and </w:t>
      </w:r>
      <w:r w:rsidRPr="00EC72D8">
        <w:rPr>
          <w:rFonts w:ascii="Book Antiqua" w:hAnsi="Book Antiqua" w:cs="Times New Roman"/>
          <w:sz w:val="24"/>
          <w:szCs w:val="24"/>
        </w:rPr>
        <w:t xml:space="preserve">recommend that </w:t>
      </w:r>
      <w:proofErr w:type="spellStart"/>
      <w:r w:rsidRPr="00EC72D8">
        <w:rPr>
          <w:rFonts w:ascii="Book Antiqua" w:hAnsi="Book Antiqua" w:cs="Times New Roman"/>
          <w:sz w:val="24"/>
          <w:szCs w:val="24"/>
        </w:rPr>
        <w:t>orthopaedic</w:t>
      </w:r>
      <w:proofErr w:type="spellEnd"/>
      <w:r w:rsidRPr="00EC72D8">
        <w:rPr>
          <w:rFonts w:ascii="Book Antiqua" w:hAnsi="Book Antiqua" w:cs="Times New Roman"/>
          <w:sz w:val="24"/>
          <w:szCs w:val="24"/>
        </w:rPr>
        <w:t xml:space="preserve"> surgeons collaborate with primary care physicians and pain specialists </w:t>
      </w:r>
      <w:r w:rsidR="000A7058" w:rsidRPr="00EC72D8">
        <w:rPr>
          <w:rFonts w:ascii="Book Antiqua" w:hAnsi="Book Antiqua" w:cs="Times New Roman"/>
          <w:sz w:val="24"/>
          <w:szCs w:val="24"/>
        </w:rPr>
        <w:t xml:space="preserve">as a part of a multidisciplinary team </w:t>
      </w:r>
      <w:r w:rsidR="00251CC4" w:rsidRPr="00EC72D8">
        <w:rPr>
          <w:rFonts w:ascii="Book Antiqua" w:hAnsi="Book Antiqua" w:cs="Times New Roman"/>
          <w:sz w:val="24"/>
          <w:szCs w:val="24"/>
        </w:rPr>
        <w:t>in the</w:t>
      </w:r>
      <w:r w:rsidRPr="00EC72D8">
        <w:rPr>
          <w:rFonts w:ascii="Book Antiqua" w:hAnsi="Book Antiqua" w:cs="Times New Roman"/>
          <w:sz w:val="24"/>
          <w:szCs w:val="24"/>
        </w:rPr>
        <w:t xml:space="preserve"> develop</w:t>
      </w:r>
      <w:r w:rsidR="00251CC4" w:rsidRPr="00EC72D8">
        <w:rPr>
          <w:rFonts w:ascii="Book Antiqua" w:hAnsi="Book Antiqua" w:cs="Times New Roman"/>
          <w:sz w:val="24"/>
          <w:szCs w:val="24"/>
        </w:rPr>
        <w:t>ment</w:t>
      </w:r>
      <w:r w:rsidRPr="00EC72D8">
        <w:rPr>
          <w:rFonts w:ascii="Book Antiqua" w:hAnsi="Book Antiqua" w:cs="Times New Roman"/>
          <w:sz w:val="24"/>
          <w:szCs w:val="24"/>
        </w:rPr>
        <w:t xml:space="preserve"> </w:t>
      </w:r>
      <w:r w:rsidR="00736D18" w:rsidRPr="00EC72D8">
        <w:rPr>
          <w:rFonts w:ascii="Book Antiqua" w:hAnsi="Book Antiqua" w:cs="Times New Roman"/>
          <w:sz w:val="24"/>
          <w:szCs w:val="24"/>
        </w:rPr>
        <w:t>these protocols</w:t>
      </w:r>
      <w:r w:rsidRPr="00EC72D8">
        <w:rPr>
          <w:rFonts w:ascii="Book Antiqua" w:hAnsi="Book Antiqua" w:cs="Times New Roman"/>
          <w:sz w:val="24"/>
          <w:szCs w:val="24"/>
        </w:rPr>
        <w:t>.</w:t>
      </w:r>
      <w:r w:rsidR="00251CC4" w:rsidRPr="00EC72D8">
        <w:rPr>
          <w:rFonts w:ascii="Book Antiqua" w:hAnsi="Book Antiqua" w:cs="Times New Roman"/>
          <w:sz w:val="24"/>
          <w:szCs w:val="24"/>
        </w:rPr>
        <w:t xml:space="preserve"> </w:t>
      </w:r>
      <w:r w:rsidR="004C4D31" w:rsidRPr="00EC72D8">
        <w:rPr>
          <w:rFonts w:ascii="Book Antiqua" w:hAnsi="Book Antiqua" w:cs="Times New Roman"/>
          <w:sz w:val="24"/>
          <w:szCs w:val="24"/>
        </w:rPr>
        <w:t xml:space="preserve">Based on the findings of our study, </w:t>
      </w:r>
      <w:r w:rsidR="003B1D66" w:rsidRPr="00EC72D8">
        <w:rPr>
          <w:rFonts w:ascii="Book Antiqua" w:hAnsi="Book Antiqua" w:cs="Times New Roman"/>
          <w:sz w:val="24"/>
          <w:szCs w:val="24"/>
        </w:rPr>
        <w:t>it would be prudent for p</w:t>
      </w:r>
      <w:r w:rsidR="00251CC4" w:rsidRPr="00EC72D8">
        <w:rPr>
          <w:rFonts w:ascii="Book Antiqua" w:hAnsi="Book Antiqua" w:cs="Times New Roman"/>
          <w:sz w:val="24"/>
          <w:szCs w:val="24"/>
        </w:rPr>
        <w:t xml:space="preserve">hysicians </w:t>
      </w:r>
      <w:r w:rsidR="003B1D66" w:rsidRPr="00EC72D8">
        <w:rPr>
          <w:rFonts w:ascii="Book Antiqua" w:hAnsi="Book Antiqua" w:cs="Times New Roman"/>
          <w:sz w:val="24"/>
          <w:szCs w:val="24"/>
        </w:rPr>
        <w:t>to</w:t>
      </w:r>
      <w:r w:rsidR="00251CC4" w:rsidRPr="00EC72D8">
        <w:rPr>
          <w:rFonts w:ascii="Book Antiqua" w:hAnsi="Book Antiqua" w:cs="Times New Roman"/>
          <w:sz w:val="24"/>
          <w:szCs w:val="24"/>
        </w:rPr>
        <w:t xml:space="preserve"> closely monitor opioid utilization</w:t>
      </w:r>
      <w:r w:rsidRPr="00EC72D8">
        <w:rPr>
          <w:rFonts w:ascii="Book Antiqua" w:hAnsi="Book Antiqua" w:cs="Times New Roman"/>
          <w:sz w:val="24"/>
          <w:szCs w:val="24"/>
        </w:rPr>
        <w:t xml:space="preserve"> </w:t>
      </w:r>
      <w:r w:rsidR="00251CC4" w:rsidRPr="00EC72D8">
        <w:rPr>
          <w:rFonts w:ascii="Book Antiqua" w:hAnsi="Book Antiqua" w:cs="Times New Roman"/>
          <w:sz w:val="24"/>
          <w:szCs w:val="24"/>
        </w:rPr>
        <w:t>f</w:t>
      </w:r>
      <w:r w:rsidRPr="00EC72D8">
        <w:rPr>
          <w:rFonts w:ascii="Book Antiqua" w:hAnsi="Book Antiqua" w:cs="Times New Roman"/>
          <w:sz w:val="24"/>
          <w:szCs w:val="24"/>
        </w:rPr>
        <w:t>or patients with a history of opioid dependence or abuse</w:t>
      </w:r>
      <w:r w:rsidR="0019334A" w:rsidRPr="00EC72D8">
        <w:rPr>
          <w:rFonts w:ascii="Book Antiqua" w:hAnsi="Book Antiqua" w:cs="Times New Roman"/>
          <w:sz w:val="24"/>
          <w:szCs w:val="24"/>
        </w:rPr>
        <w:t>. The current study clearly demonstrates that patients with a history of opioid dependence or abuse are at</w:t>
      </w:r>
      <w:r w:rsidR="00251CC4" w:rsidRPr="00EC72D8">
        <w:rPr>
          <w:rFonts w:ascii="Book Antiqua" w:hAnsi="Book Antiqua" w:cs="Times New Roman"/>
          <w:sz w:val="24"/>
          <w:szCs w:val="24"/>
        </w:rPr>
        <w:t xml:space="preserve"> </w:t>
      </w:r>
      <w:r w:rsidR="0019334A" w:rsidRPr="00EC72D8">
        <w:rPr>
          <w:rFonts w:ascii="Book Antiqua" w:hAnsi="Book Antiqua" w:cs="Times New Roman"/>
          <w:sz w:val="24"/>
          <w:szCs w:val="24"/>
        </w:rPr>
        <w:t>i</w:t>
      </w:r>
      <w:r w:rsidRPr="00EC72D8">
        <w:rPr>
          <w:rFonts w:ascii="Book Antiqua" w:hAnsi="Book Antiqua" w:cs="Times New Roman"/>
          <w:sz w:val="24"/>
          <w:szCs w:val="24"/>
        </w:rPr>
        <w:t xml:space="preserve">ncreased risk for prolonged </w:t>
      </w:r>
      <w:r w:rsidR="0019334A" w:rsidRPr="00EC72D8">
        <w:rPr>
          <w:rFonts w:ascii="Book Antiqua" w:hAnsi="Book Antiqua" w:cs="Times New Roman"/>
          <w:sz w:val="24"/>
          <w:szCs w:val="24"/>
        </w:rPr>
        <w:t xml:space="preserve">postoperative </w:t>
      </w:r>
      <w:r w:rsidRPr="00EC72D8">
        <w:rPr>
          <w:rFonts w:ascii="Book Antiqua" w:hAnsi="Book Antiqua" w:cs="Times New Roman"/>
          <w:sz w:val="24"/>
          <w:szCs w:val="24"/>
        </w:rPr>
        <w:t>opioid use.</w:t>
      </w:r>
      <w:r w:rsidR="00A47247" w:rsidRPr="00EC72D8">
        <w:rPr>
          <w:rFonts w:ascii="Book Antiqua" w:hAnsi="Book Antiqua" w:cs="Times New Roman"/>
          <w:sz w:val="24"/>
          <w:szCs w:val="24"/>
        </w:rPr>
        <w:t xml:space="preserve"> Furthermore, use of a risk-assessment tool</w:t>
      </w:r>
      <w:r w:rsidR="00E30007" w:rsidRPr="00EC72D8">
        <w:rPr>
          <w:rFonts w:ascii="Book Antiqua" w:hAnsi="Book Antiqua" w:cs="Times New Roman"/>
          <w:sz w:val="24"/>
          <w:szCs w:val="24"/>
        </w:rPr>
        <w:t xml:space="preserve"> </w:t>
      </w:r>
      <w:r w:rsidR="00A47247" w:rsidRPr="00EC72D8">
        <w:rPr>
          <w:rFonts w:ascii="Book Antiqua" w:hAnsi="Book Antiqua" w:cs="Times New Roman"/>
          <w:sz w:val="24"/>
          <w:szCs w:val="24"/>
        </w:rPr>
        <w:t xml:space="preserve">for </w:t>
      </w:r>
      <w:r w:rsidR="007016A2" w:rsidRPr="00EC72D8">
        <w:rPr>
          <w:rFonts w:ascii="Book Antiqua" w:hAnsi="Book Antiqua" w:cs="Times New Roman"/>
          <w:sz w:val="24"/>
          <w:szCs w:val="24"/>
        </w:rPr>
        <w:t>behaviors associate</w:t>
      </w:r>
      <w:r w:rsidR="00B23B69" w:rsidRPr="00EC72D8">
        <w:rPr>
          <w:rFonts w:ascii="Book Antiqua" w:hAnsi="Book Antiqua" w:cs="Times New Roman"/>
          <w:sz w:val="24"/>
          <w:szCs w:val="24"/>
        </w:rPr>
        <w:t>d</w:t>
      </w:r>
      <w:r w:rsidR="007016A2" w:rsidRPr="00EC72D8">
        <w:rPr>
          <w:rFonts w:ascii="Book Antiqua" w:hAnsi="Book Antiqua" w:cs="Times New Roman"/>
          <w:sz w:val="24"/>
          <w:szCs w:val="24"/>
        </w:rPr>
        <w:t xml:space="preserve"> with prolonged opioid use</w:t>
      </w:r>
      <w:r w:rsidR="00CB34C0" w:rsidRPr="00EC72D8">
        <w:rPr>
          <w:rFonts w:ascii="Book Antiqua" w:hAnsi="Book Antiqua" w:cs="Times New Roman"/>
          <w:sz w:val="24"/>
          <w:szCs w:val="24"/>
        </w:rPr>
        <w:fldChar w:fldCharType="begin"/>
      </w:r>
      <w:r w:rsidR="00DD73EF" w:rsidRPr="00EC72D8">
        <w:rPr>
          <w:rFonts w:ascii="Book Antiqua" w:hAnsi="Book Antiqua" w:cs="Times New Roman"/>
          <w:sz w:val="24"/>
          <w:szCs w:val="24"/>
        </w:rPr>
        <w:instrText>ADDIN RW.CITE{{414 Webster,L.R. 2005}}</w:instrText>
      </w:r>
      <w:r w:rsidR="00CB34C0" w:rsidRPr="00EC72D8">
        <w:rPr>
          <w:rFonts w:ascii="Book Antiqua" w:hAnsi="Book Antiqua" w:cs="Times New Roman"/>
          <w:sz w:val="24"/>
          <w:szCs w:val="24"/>
        </w:rPr>
        <w:fldChar w:fldCharType="separate"/>
      </w:r>
      <w:r w:rsidR="00DD73EF" w:rsidRPr="00EC72D8">
        <w:rPr>
          <w:rFonts w:ascii="Book Antiqua" w:hAnsi="Book Antiqua" w:cs="Times New Roman"/>
          <w:sz w:val="24"/>
          <w:szCs w:val="24"/>
          <w:vertAlign w:val="superscript"/>
        </w:rPr>
        <w:t>[12]</w:t>
      </w:r>
      <w:r w:rsidR="00CB34C0" w:rsidRPr="00EC72D8">
        <w:rPr>
          <w:rFonts w:ascii="Book Antiqua" w:hAnsi="Book Antiqua" w:cs="Times New Roman"/>
          <w:sz w:val="24"/>
          <w:szCs w:val="24"/>
        </w:rPr>
        <w:fldChar w:fldCharType="end"/>
      </w:r>
      <w:r w:rsidR="00E30007" w:rsidRPr="00EC72D8">
        <w:rPr>
          <w:rFonts w:ascii="Book Antiqua" w:hAnsi="Book Antiqua" w:cs="Times New Roman"/>
          <w:sz w:val="24"/>
          <w:szCs w:val="24"/>
        </w:rPr>
        <w:t xml:space="preserve"> </w:t>
      </w:r>
      <w:r w:rsidR="003B1D66" w:rsidRPr="00EC72D8">
        <w:rPr>
          <w:rFonts w:ascii="Book Antiqua" w:hAnsi="Book Antiqua" w:cs="Times New Roman"/>
          <w:sz w:val="24"/>
          <w:szCs w:val="24"/>
        </w:rPr>
        <w:t>could be utilized to help</w:t>
      </w:r>
      <w:r w:rsidR="00A47247" w:rsidRPr="00EC72D8">
        <w:rPr>
          <w:rFonts w:ascii="Book Antiqua" w:hAnsi="Book Antiqua" w:cs="Times New Roman"/>
          <w:sz w:val="24"/>
          <w:szCs w:val="24"/>
        </w:rPr>
        <w:t xml:space="preserve"> identify risk factors </w:t>
      </w:r>
      <w:r w:rsidR="003B1D66" w:rsidRPr="00EC72D8">
        <w:rPr>
          <w:rFonts w:ascii="Book Antiqua" w:hAnsi="Book Antiqua" w:cs="Times New Roman"/>
          <w:sz w:val="24"/>
          <w:szCs w:val="24"/>
        </w:rPr>
        <w:t xml:space="preserve">for opioid dependence </w:t>
      </w:r>
      <w:r w:rsidR="00A47247" w:rsidRPr="00EC72D8">
        <w:rPr>
          <w:rFonts w:ascii="Book Antiqua" w:hAnsi="Book Antiqua" w:cs="Times New Roman"/>
          <w:sz w:val="24"/>
          <w:szCs w:val="24"/>
        </w:rPr>
        <w:t xml:space="preserve">such as mood disorders and chronic pain diagnoses. As </w:t>
      </w:r>
      <w:r w:rsidR="00A73B71" w:rsidRPr="00EC72D8">
        <w:rPr>
          <w:rFonts w:ascii="Book Antiqua" w:hAnsi="Book Antiqua" w:cs="Times New Roman"/>
          <w:sz w:val="24"/>
          <w:szCs w:val="24"/>
        </w:rPr>
        <w:t xml:space="preserve">demonstrated </w:t>
      </w:r>
      <w:r w:rsidR="00A47247" w:rsidRPr="00EC72D8">
        <w:rPr>
          <w:rFonts w:ascii="Book Antiqua" w:hAnsi="Book Antiqua" w:cs="Times New Roman"/>
          <w:sz w:val="24"/>
          <w:szCs w:val="24"/>
        </w:rPr>
        <w:t xml:space="preserve">in the current study, patients with risk factors </w:t>
      </w:r>
      <w:r w:rsidR="00DC1D12" w:rsidRPr="00EC72D8">
        <w:rPr>
          <w:rFonts w:ascii="Book Antiqua" w:hAnsi="Book Antiqua" w:cs="Times New Roman"/>
          <w:sz w:val="24"/>
          <w:szCs w:val="24"/>
        </w:rPr>
        <w:t xml:space="preserve">such as mood disorder or chronic pain diagnosis </w:t>
      </w:r>
      <w:r w:rsidR="00A47247" w:rsidRPr="00EC72D8">
        <w:rPr>
          <w:rFonts w:ascii="Book Antiqua" w:hAnsi="Book Antiqua" w:cs="Times New Roman"/>
          <w:sz w:val="24"/>
          <w:szCs w:val="24"/>
        </w:rPr>
        <w:t>are more prone to opioid dependence/abuse and, subsequently, to greater post-operative opioid use.</w:t>
      </w:r>
    </w:p>
    <w:p w14:paraId="6C5B1351" w14:textId="51236C1D" w:rsidR="00537B6A" w:rsidRPr="00EC72D8" w:rsidRDefault="004F31B1" w:rsidP="00B53046">
      <w:pPr>
        <w:pStyle w:val="NoSpacing"/>
        <w:spacing w:line="360" w:lineRule="auto"/>
        <w:ind w:firstLineChars="100" w:firstLine="240"/>
        <w:jc w:val="both"/>
        <w:rPr>
          <w:rFonts w:ascii="Book Antiqua" w:hAnsi="Book Antiqua" w:cs="Times New Roman"/>
          <w:sz w:val="24"/>
          <w:szCs w:val="24"/>
        </w:rPr>
      </w:pPr>
      <w:r w:rsidRPr="00EC72D8">
        <w:rPr>
          <w:rFonts w:ascii="Book Antiqua" w:hAnsi="Book Antiqua" w:cs="Times New Roman"/>
          <w:sz w:val="24"/>
          <w:szCs w:val="24"/>
        </w:rPr>
        <w:t xml:space="preserve">A key strength of the current study </w:t>
      </w:r>
      <w:r w:rsidR="003B1D66" w:rsidRPr="00EC72D8">
        <w:rPr>
          <w:rFonts w:ascii="Book Antiqua" w:hAnsi="Book Antiqua" w:cs="Times New Roman"/>
          <w:sz w:val="24"/>
          <w:szCs w:val="24"/>
        </w:rPr>
        <w:t xml:space="preserve">rests in the analysis of </w:t>
      </w:r>
      <w:r w:rsidRPr="00EC72D8">
        <w:rPr>
          <w:rFonts w:ascii="Book Antiqua" w:hAnsi="Book Antiqua" w:cs="Times New Roman"/>
          <w:sz w:val="24"/>
          <w:szCs w:val="24"/>
        </w:rPr>
        <w:t xml:space="preserve">patients with any previous history of </w:t>
      </w:r>
      <w:r w:rsidR="003B1D66" w:rsidRPr="00EC72D8">
        <w:rPr>
          <w:rFonts w:ascii="Book Antiqua" w:hAnsi="Book Antiqua" w:cs="Times New Roman"/>
          <w:sz w:val="24"/>
          <w:szCs w:val="24"/>
        </w:rPr>
        <w:t xml:space="preserve">diagnosed </w:t>
      </w:r>
      <w:r w:rsidRPr="00EC72D8">
        <w:rPr>
          <w:rFonts w:ascii="Book Antiqua" w:hAnsi="Book Antiqua" w:cs="Times New Roman"/>
          <w:sz w:val="24"/>
          <w:szCs w:val="24"/>
        </w:rPr>
        <w:t xml:space="preserve">opioid dependence or abuse, whereas the studies by </w:t>
      </w:r>
      <w:proofErr w:type="gramStart"/>
      <w:r w:rsidRPr="00EC72D8">
        <w:rPr>
          <w:rFonts w:ascii="Book Antiqua" w:hAnsi="Book Antiqua" w:cs="Times New Roman"/>
          <w:sz w:val="24"/>
          <w:szCs w:val="24"/>
        </w:rPr>
        <w:t>Bedard</w:t>
      </w:r>
      <w:r w:rsidR="00B53046">
        <w:rPr>
          <w:rFonts w:ascii="Book Antiqua" w:hAnsi="Book Antiqua" w:cs="Times New Roman" w:hint="eastAsia"/>
          <w:sz w:val="24"/>
          <w:szCs w:val="24"/>
          <w:vertAlign w:val="superscript"/>
          <w:lang w:eastAsia="zh-CN"/>
        </w:rPr>
        <w:t>[</w:t>
      </w:r>
      <w:proofErr w:type="gramEnd"/>
      <w:r w:rsidR="00B53046">
        <w:rPr>
          <w:rFonts w:ascii="Book Antiqua" w:hAnsi="Book Antiqua" w:cs="Times New Roman" w:hint="eastAsia"/>
          <w:sz w:val="24"/>
          <w:szCs w:val="24"/>
          <w:vertAlign w:val="superscript"/>
          <w:lang w:eastAsia="zh-CN"/>
        </w:rPr>
        <w:t>9]</w:t>
      </w:r>
      <w:r w:rsidRPr="00EC72D8">
        <w:rPr>
          <w:rFonts w:ascii="Book Antiqua" w:hAnsi="Book Antiqua" w:cs="Times New Roman"/>
          <w:sz w:val="24"/>
          <w:szCs w:val="24"/>
        </w:rPr>
        <w:t xml:space="preserve"> and Westermann</w:t>
      </w:r>
      <w:r w:rsidR="00B53046">
        <w:rPr>
          <w:rFonts w:ascii="Book Antiqua" w:hAnsi="Book Antiqua" w:cs="Times New Roman" w:hint="eastAsia"/>
          <w:sz w:val="24"/>
          <w:szCs w:val="24"/>
          <w:vertAlign w:val="superscript"/>
          <w:lang w:eastAsia="zh-CN"/>
        </w:rPr>
        <w:t>[10]</w:t>
      </w:r>
      <w:r w:rsidRPr="00EC72D8">
        <w:rPr>
          <w:rFonts w:ascii="Book Antiqua" w:hAnsi="Book Antiqua" w:cs="Times New Roman"/>
          <w:sz w:val="24"/>
          <w:szCs w:val="24"/>
        </w:rPr>
        <w:t xml:space="preserve"> focused on patients who filled an opioid prescription within 3 </w:t>
      </w:r>
      <w:proofErr w:type="spellStart"/>
      <w:r w:rsidRPr="00EC72D8">
        <w:rPr>
          <w:rFonts w:ascii="Book Antiqua" w:hAnsi="Book Antiqua" w:cs="Times New Roman"/>
          <w:sz w:val="24"/>
          <w:szCs w:val="24"/>
        </w:rPr>
        <w:t>mo</w:t>
      </w:r>
      <w:proofErr w:type="spellEnd"/>
      <w:r w:rsidR="006250F4" w:rsidRPr="00EC72D8">
        <w:rPr>
          <w:rFonts w:ascii="Book Antiqua" w:hAnsi="Book Antiqua" w:cs="Times New Roman"/>
          <w:sz w:val="24"/>
          <w:szCs w:val="24"/>
        </w:rPr>
        <w:t xml:space="preserve"> prior to surgery.</w:t>
      </w:r>
      <w:r w:rsidRPr="00EC72D8">
        <w:rPr>
          <w:rFonts w:ascii="Book Antiqua" w:hAnsi="Book Antiqua" w:cs="Times New Roman"/>
          <w:sz w:val="24"/>
          <w:szCs w:val="24"/>
        </w:rPr>
        <w:t xml:space="preserve"> </w:t>
      </w:r>
      <w:r w:rsidR="00C717B4" w:rsidRPr="00EC72D8">
        <w:rPr>
          <w:rFonts w:ascii="Book Antiqua" w:hAnsi="Book Antiqua" w:cs="Times New Roman"/>
          <w:sz w:val="24"/>
          <w:szCs w:val="24"/>
        </w:rPr>
        <w:t xml:space="preserve">It is </w:t>
      </w:r>
      <w:r w:rsidR="00956008" w:rsidRPr="00EC72D8">
        <w:rPr>
          <w:rFonts w:ascii="Book Antiqua" w:hAnsi="Book Antiqua" w:cs="Times New Roman"/>
          <w:sz w:val="24"/>
          <w:szCs w:val="24"/>
        </w:rPr>
        <w:t xml:space="preserve">quite </w:t>
      </w:r>
      <w:r w:rsidR="003B1D66" w:rsidRPr="00EC72D8">
        <w:rPr>
          <w:rFonts w:ascii="Book Antiqua" w:hAnsi="Book Antiqua" w:cs="Times New Roman"/>
          <w:sz w:val="24"/>
          <w:szCs w:val="24"/>
        </w:rPr>
        <w:t>possible</w:t>
      </w:r>
      <w:r w:rsidR="00C717B4" w:rsidRPr="00EC72D8">
        <w:rPr>
          <w:rFonts w:ascii="Book Antiqua" w:hAnsi="Book Antiqua" w:cs="Times New Roman"/>
          <w:sz w:val="24"/>
          <w:szCs w:val="24"/>
        </w:rPr>
        <w:t xml:space="preserve"> that patients assessed in other studies did not have diagnosis of opioid dependence or </w:t>
      </w:r>
      <w:proofErr w:type="gramStart"/>
      <w:r w:rsidR="00C717B4" w:rsidRPr="00EC72D8">
        <w:rPr>
          <w:rFonts w:ascii="Book Antiqua" w:hAnsi="Book Antiqua" w:cs="Times New Roman"/>
          <w:sz w:val="24"/>
          <w:szCs w:val="24"/>
        </w:rPr>
        <w:t>abuse, and</w:t>
      </w:r>
      <w:proofErr w:type="gramEnd"/>
      <w:r w:rsidR="00C717B4" w:rsidRPr="00EC72D8">
        <w:rPr>
          <w:rFonts w:ascii="Book Antiqua" w:hAnsi="Book Antiqua" w:cs="Times New Roman"/>
          <w:sz w:val="24"/>
          <w:szCs w:val="24"/>
        </w:rPr>
        <w:t xml:space="preserve"> received opioids for temporary pain management prior to surgery. </w:t>
      </w:r>
      <w:r w:rsidRPr="00EC72D8">
        <w:rPr>
          <w:rFonts w:ascii="Book Antiqua" w:hAnsi="Book Antiqua" w:cs="Times New Roman"/>
          <w:sz w:val="24"/>
          <w:szCs w:val="24"/>
        </w:rPr>
        <w:t xml:space="preserve">This </w:t>
      </w:r>
      <w:r w:rsidR="001C73EF" w:rsidRPr="00EC72D8">
        <w:rPr>
          <w:rFonts w:ascii="Book Antiqua" w:hAnsi="Book Antiqua" w:cs="Times New Roman"/>
          <w:sz w:val="24"/>
          <w:szCs w:val="24"/>
        </w:rPr>
        <w:t>likely explains</w:t>
      </w:r>
      <w:r w:rsidRPr="00EC72D8">
        <w:rPr>
          <w:rFonts w:ascii="Book Antiqua" w:hAnsi="Book Antiqua" w:cs="Times New Roman"/>
          <w:sz w:val="24"/>
          <w:szCs w:val="24"/>
        </w:rPr>
        <w:t xml:space="preserve"> the discrepancy between the percentages of opioid users in their studies (31% for THA, 43% for RCR) and</w:t>
      </w:r>
      <w:r w:rsidR="001C73EF" w:rsidRPr="00EC72D8">
        <w:rPr>
          <w:rFonts w:ascii="Book Antiqua" w:hAnsi="Book Antiqua" w:cs="Times New Roman"/>
          <w:sz w:val="24"/>
          <w:szCs w:val="24"/>
        </w:rPr>
        <w:t xml:space="preserve"> the percentages of</w:t>
      </w:r>
      <w:r w:rsidRPr="00EC72D8">
        <w:rPr>
          <w:rFonts w:ascii="Book Antiqua" w:hAnsi="Book Antiqua" w:cs="Times New Roman"/>
          <w:sz w:val="24"/>
          <w:szCs w:val="24"/>
        </w:rPr>
        <w:t xml:space="preserve"> opioid dependent patients in our study (2% for TSA, 3% for RSA).</w:t>
      </w:r>
      <w:r w:rsidR="00501EAE" w:rsidRPr="00EC72D8">
        <w:rPr>
          <w:rFonts w:ascii="Book Antiqua" w:hAnsi="Book Antiqua" w:cs="Times New Roman"/>
          <w:sz w:val="24"/>
          <w:szCs w:val="24"/>
        </w:rPr>
        <w:t xml:space="preserve"> It is our opinion </w:t>
      </w:r>
      <w:r w:rsidRPr="00EC72D8">
        <w:rPr>
          <w:rFonts w:ascii="Book Antiqua" w:hAnsi="Book Antiqua" w:cs="Times New Roman"/>
          <w:sz w:val="24"/>
          <w:szCs w:val="24"/>
        </w:rPr>
        <w:t xml:space="preserve">that investigating patients with </w:t>
      </w:r>
      <w:r w:rsidR="003B1D66" w:rsidRPr="00EC72D8">
        <w:rPr>
          <w:rFonts w:ascii="Book Antiqua" w:hAnsi="Book Antiqua" w:cs="Times New Roman"/>
          <w:sz w:val="24"/>
          <w:szCs w:val="24"/>
        </w:rPr>
        <w:t>a</w:t>
      </w:r>
      <w:r w:rsidRPr="00EC72D8">
        <w:rPr>
          <w:rFonts w:ascii="Book Antiqua" w:hAnsi="Book Antiqua" w:cs="Times New Roman"/>
          <w:sz w:val="24"/>
          <w:szCs w:val="24"/>
        </w:rPr>
        <w:t xml:space="preserve"> history of </w:t>
      </w:r>
      <w:r w:rsidR="003B1D66" w:rsidRPr="00EC72D8">
        <w:rPr>
          <w:rFonts w:ascii="Book Antiqua" w:hAnsi="Book Antiqua" w:cs="Times New Roman"/>
          <w:sz w:val="24"/>
          <w:szCs w:val="24"/>
        </w:rPr>
        <w:t xml:space="preserve">diagnosed </w:t>
      </w:r>
      <w:r w:rsidRPr="00EC72D8">
        <w:rPr>
          <w:rFonts w:ascii="Book Antiqua" w:hAnsi="Book Antiqua" w:cs="Times New Roman"/>
          <w:sz w:val="24"/>
          <w:szCs w:val="24"/>
        </w:rPr>
        <w:t xml:space="preserve">opioid dependence/abuse is a more meaningful analysis. </w:t>
      </w:r>
      <w:r w:rsidR="00956008" w:rsidRPr="00EC72D8">
        <w:rPr>
          <w:rFonts w:ascii="Book Antiqua" w:hAnsi="Book Antiqua" w:cs="Times New Roman"/>
          <w:sz w:val="24"/>
          <w:szCs w:val="24"/>
        </w:rPr>
        <w:t xml:space="preserve">While it is still </w:t>
      </w:r>
      <w:r w:rsidR="00501EAE" w:rsidRPr="00EC72D8">
        <w:rPr>
          <w:rFonts w:ascii="Book Antiqua" w:hAnsi="Book Antiqua" w:cs="Times New Roman"/>
          <w:sz w:val="24"/>
          <w:szCs w:val="24"/>
        </w:rPr>
        <w:t>possible that p</w:t>
      </w:r>
      <w:r w:rsidR="00D954DB" w:rsidRPr="00EC72D8">
        <w:rPr>
          <w:rFonts w:ascii="Book Antiqua" w:hAnsi="Book Antiqua" w:cs="Times New Roman"/>
          <w:sz w:val="24"/>
          <w:szCs w:val="24"/>
        </w:rPr>
        <w:t>atients with p</w:t>
      </w:r>
      <w:r w:rsidRPr="00EC72D8">
        <w:rPr>
          <w:rFonts w:ascii="Book Antiqua" w:hAnsi="Book Antiqua" w:cs="Times New Roman"/>
          <w:sz w:val="24"/>
          <w:szCs w:val="24"/>
        </w:rPr>
        <w:t>reviously diagnosed opioid dependence/abuse</w:t>
      </w:r>
      <w:r w:rsidR="00D954DB" w:rsidRPr="00EC72D8">
        <w:rPr>
          <w:rFonts w:ascii="Book Antiqua" w:hAnsi="Book Antiqua" w:cs="Times New Roman"/>
          <w:sz w:val="24"/>
          <w:szCs w:val="24"/>
        </w:rPr>
        <w:t xml:space="preserve"> may not have been taking opioids immediately before surger</w:t>
      </w:r>
      <w:r w:rsidR="00956008" w:rsidRPr="00EC72D8">
        <w:rPr>
          <w:rFonts w:ascii="Book Antiqua" w:hAnsi="Book Antiqua" w:cs="Times New Roman"/>
          <w:sz w:val="24"/>
          <w:szCs w:val="24"/>
        </w:rPr>
        <w:t xml:space="preserve">y, </w:t>
      </w:r>
      <w:r w:rsidR="00D954DB" w:rsidRPr="00EC72D8">
        <w:rPr>
          <w:rFonts w:ascii="Book Antiqua" w:hAnsi="Book Antiqua" w:cs="Times New Roman"/>
          <w:sz w:val="24"/>
          <w:szCs w:val="24"/>
        </w:rPr>
        <w:t xml:space="preserve">having a history of </w:t>
      </w:r>
      <w:r w:rsidR="003B1D66" w:rsidRPr="00EC72D8">
        <w:rPr>
          <w:rFonts w:ascii="Book Antiqua" w:hAnsi="Book Antiqua" w:cs="Times New Roman"/>
          <w:sz w:val="24"/>
          <w:szCs w:val="24"/>
        </w:rPr>
        <w:t xml:space="preserve">diagnosed opioid </w:t>
      </w:r>
      <w:r w:rsidR="00D954DB" w:rsidRPr="00EC72D8">
        <w:rPr>
          <w:rFonts w:ascii="Book Antiqua" w:hAnsi="Book Antiqua" w:cs="Times New Roman"/>
          <w:sz w:val="24"/>
          <w:szCs w:val="24"/>
        </w:rPr>
        <w:t>dependence/abuse</w:t>
      </w:r>
      <w:r w:rsidRPr="00EC72D8">
        <w:rPr>
          <w:rFonts w:ascii="Book Antiqua" w:hAnsi="Book Antiqua" w:cs="Times New Roman"/>
          <w:sz w:val="24"/>
          <w:szCs w:val="24"/>
        </w:rPr>
        <w:t xml:space="preserve"> is a patient characteristic that can have lasting</w:t>
      </w:r>
      <w:r w:rsidR="00501EAE" w:rsidRPr="00EC72D8">
        <w:rPr>
          <w:rFonts w:ascii="Book Antiqua" w:hAnsi="Book Antiqua" w:cs="Times New Roman"/>
          <w:sz w:val="24"/>
          <w:szCs w:val="24"/>
        </w:rPr>
        <w:t xml:space="preserve"> </w:t>
      </w:r>
      <w:r w:rsidR="003B1D66" w:rsidRPr="00EC72D8">
        <w:rPr>
          <w:rFonts w:ascii="Book Antiqua" w:hAnsi="Book Antiqua" w:cs="Times New Roman"/>
          <w:sz w:val="24"/>
          <w:szCs w:val="24"/>
        </w:rPr>
        <w:t>negative implications</w:t>
      </w:r>
      <w:r w:rsidRPr="00EC72D8">
        <w:rPr>
          <w:rFonts w:ascii="Book Antiqua" w:hAnsi="Book Antiqua" w:cs="Times New Roman"/>
          <w:sz w:val="24"/>
          <w:szCs w:val="24"/>
        </w:rPr>
        <w:t xml:space="preserve"> </w:t>
      </w:r>
      <w:r w:rsidR="00501EAE" w:rsidRPr="00EC72D8">
        <w:rPr>
          <w:rFonts w:ascii="Book Antiqua" w:hAnsi="Book Antiqua" w:cs="Times New Roman"/>
          <w:sz w:val="24"/>
          <w:szCs w:val="24"/>
        </w:rPr>
        <w:t xml:space="preserve">on postoperative outcomes </w:t>
      </w:r>
      <w:r w:rsidRPr="00EC72D8">
        <w:rPr>
          <w:rFonts w:ascii="Book Antiqua" w:hAnsi="Book Antiqua" w:cs="Times New Roman"/>
          <w:sz w:val="24"/>
          <w:szCs w:val="24"/>
        </w:rPr>
        <w:t xml:space="preserve">even </w:t>
      </w:r>
      <w:r w:rsidRPr="00EC72D8">
        <w:rPr>
          <w:rFonts w:ascii="Book Antiqua" w:hAnsi="Book Antiqua" w:cs="Times New Roman"/>
          <w:sz w:val="24"/>
          <w:szCs w:val="24"/>
        </w:rPr>
        <w:lastRenderedPageBreak/>
        <w:t>after cessation of op</w:t>
      </w:r>
      <w:r w:rsidR="00466170">
        <w:rPr>
          <w:rFonts w:ascii="Book Antiqua" w:hAnsi="Book Antiqua" w:cs="Times New Roman"/>
          <w:sz w:val="24"/>
          <w:szCs w:val="24"/>
        </w:rPr>
        <w:t>ioid use</w:t>
      </w:r>
      <w:r w:rsidR="00CB34C0" w:rsidRPr="00EC72D8">
        <w:rPr>
          <w:rFonts w:ascii="Book Antiqua" w:hAnsi="Book Antiqua" w:cs="Times New Roman"/>
          <w:sz w:val="24"/>
          <w:szCs w:val="24"/>
        </w:rPr>
        <w:fldChar w:fldCharType="begin"/>
      </w:r>
      <w:r w:rsidR="00DD73EF" w:rsidRPr="00EC72D8">
        <w:rPr>
          <w:rFonts w:ascii="Book Antiqua" w:hAnsi="Book Antiqua" w:cs="Times New Roman"/>
          <w:sz w:val="24"/>
          <w:szCs w:val="24"/>
        </w:rPr>
        <w:instrText>ADDIN RW.CITE{{413 Ren,Z.Y. 2009}}</w:instrText>
      </w:r>
      <w:r w:rsidR="00CB34C0" w:rsidRPr="00EC72D8">
        <w:rPr>
          <w:rFonts w:ascii="Book Antiqua" w:hAnsi="Book Antiqua" w:cs="Times New Roman"/>
          <w:sz w:val="24"/>
          <w:szCs w:val="24"/>
        </w:rPr>
        <w:fldChar w:fldCharType="separate"/>
      </w:r>
      <w:r w:rsidR="00DD73EF" w:rsidRPr="00EC72D8">
        <w:rPr>
          <w:rFonts w:ascii="Book Antiqua" w:hAnsi="Book Antiqua" w:cs="Times New Roman"/>
          <w:sz w:val="24"/>
          <w:szCs w:val="24"/>
          <w:vertAlign w:val="superscript"/>
        </w:rPr>
        <w:t>[13]</w:t>
      </w:r>
      <w:r w:rsidR="00CB34C0" w:rsidRPr="00EC72D8">
        <w:rPr>
          <w:rFonts w:ascii="Book Antiqua" w:hAnsi="Book Antiqua" w:cs="Times New Roman"/>
          <w:sz w:val="24"/>
          <w:szCs w:val="24"/>
        </w:rPr>
        <w:fldChar w:fldCharType="end"/>
      </w:r>
      <w:r w:rsidR="006250F4" w:rsidRPr="00EC72D8">
        <w:rPr>
          <w:rFonts w:ascii="Book Antiqua" w:hAnsi="Book Antiqua" w:cs="Times New Roman"/>
          <w:sz w:val="24"/>
          <w:szCs w:val="24"/>
        </w:rPr>
        <w:t>.</w:t>
      </w:r>
      <w:r w:rsidRPr="00EC72D8">
        <w:rPr>
          <w:rFonts w:ascii="Book Antiqua" w:hAnsi="Book Antiqua" w:cs="Times New Roman"/>
          <w:sz w:val="24"/>
          <w:szCs w:val="24"/>
        </w:rPr>
        <w:t xml:space="preserve"> </w:t>
      </w:r>
      <w:r w:rsidR="00B70BFA" w:rsidRPr="00EC72D8">
        <w:rPr>
          <w:rFonts w:ascii="Book Antiqua" w:hAnsi="Book Antiqua" w:cs="Times New Roman"/>
          <w:sz w:val="24"/>
          <w:szCs w:val="24"/>
        </w:rPr>
        <w:t>During preoperative assessment, orthopedic</w:t>
      </w:r>
      <w:r w:rsidRPr="00EC72D8">
        <w:rPr>
          <w:rFonts w:ascii="Book Antiqua" w:hAnsi="Book Antiqua" w:cs="Times New Roman"/>
          <w:sz w:val="24"/>
          <w:szCs w:val="24"/>
        </w:rPr>
        <w:t xml:space="preserve"> surgeons </w:t>
      </w:r>
      <w:r w:rsidR="00956008" w:rsidRPr="00EC72D8">
        <w:rPr>
          <w:rFonts w:ascii="Book Antiqua" w:hAnsi="Book Antiqua" w:cs="Times New Roman"/>
          <w:sz w:val="24"/>
          <w:szCs w:val="24"/>
        </w:rPr>
        <w:t>should be encouraged to</w:t>
      </w:r>
      <w:r w:rsidR="00245E54" w:rsidRPr="00EC72D8">
        <w:rPr>
          <w:rFonts w:ascii="Book Antiqua" w:hAnsi="Book Antiqua" w:cs="Times New Roman"/>
          <w:sz w:val="24"/>
          <w:szCs w:val="24"/>
        </w:rPr>
        <w:t xml:space="preserve"> investigate </w:t>
      </w:r>
      <w:r w:rsidRPr="00EC72D8">
        <w:rPr>
          <w:rFonts w:ascii="Book Antiqua" w:hAnsi="Book Antiqua" w:cs="Times New Roman"/>
          <w:sz w:val="24"/>
          <w:szCs w:val="24"/>
        </w:rPr>
        <w:t>any history of opioid dependence/abuse, however remote. As shown in the current study, these patients are at a higher risk for prolonged post-operative opioid use.</w:t>
      </w:r>
    </w:p>
    <w:p w14:paraId="562BAD72" w14:textId="46EE2921" w:rsidR="00EB7B76" w:rsidRPr="00EC72D8" w:rsidRDefault="00E4680A" w:rsidP="00466170">
      <w:pPr>
        <w:pStyle w:val="NoSpacing"/>
        <w:spacing w:line="360" w:lineRule="auto"/>
        <w:ind w:firstLineChars="100" w:firstLine="240"/>
        <w:jc w:val="both"/>
        <w:rPr>
          <w:rFonts w:ascii="Book Antiqua" w:hAnsi="Book Antiqua" w:cs="Times New Roman"/>
          <w:sz w:val="24"/>
          <w:szCs w:val="24"/>
        </w:rPr>
      </w:pPr>
      <w:r w:rsidRPr="00EC72D8">
        <w:rPr>
          <w:rFonts w:ascii="Book Antiqua" w:hAnsi="Book Antiqua" w:cs="Times New Roman"/>
          <w:sz w:val="24"/>
          <w:szCs w:val="24"/>
        </w:rPr>
        <w:t xml:space="preserve">Certain limitations exist for the current study. </w:t>
      </w:r>
      <w:r w:rsidR="006803AD" w:rsidRPr="00EC72D8">
        <w:rPr>
          <w:rFonts w:ascii="Book Antiqua" w:hAnsi="Book Antiqua" w:cs="Times New Roman"/>
          <w:sz w:val="24"/>
          <w:szCs w:val="24"/>
        </w:rPr>
        <w:t xml:space="preserve">First of all, </w:t>
      </w:r>
      <w:r w:rsidR="00067301" w:rsidRPr="00EC72D8">
        <w:rPr>
          <w:rFonts w:ascii="Book Antiqua" w:hAnsi="Book Antiqua" w:cs="Times New Roman"/>
          <w:sz w:val="24"/>
          <w:szCs w:val="24"/>
        </w:rPr>
        <w:t xml:space="preserve">the accuracy of </w:t>
      </w:r>
      <w:r w:rsidR="006803AD" w:rsidRPr="00EC72D8">
        <w:rPr>
          <w:rFonts w:ascii="Book Antiqua" w:hAnsi="Book Antiqua" w:cs="Times New Roman"/>
          <w:sz w:val="24"/>
          <w:szCs w:val="24"/>
        </w:rPr>
        <w:t>d</w:t>
      </w:r>
      <w:r w:rsidRPr="00EC72D8">
        <w:rPr>
          <w:rFonts w:ascii="Book Antiqua" w:hAnsi="Book Antiqua" w:cs="Times New Roman"/>
          <w:sz w:val="24"/>
          <w:szCs w:val="24"/>
        </w:rPr>
        <w:t>ata w</w:t>
      </w:r>
      <w:r w:rsidR="006803AD" w:rsidRPr="00EC72D8">
        <w:rPr>
          <w:rFonts w:ascii="Book Antiqua" w:hAnsi="Book Antiqua" w:cs="Times New Roman"/>
          <w:sz w:val="24"/>
          <w:szCs w:val="24"/>
        </w:rPr>
        <w:t xml:space="preserve">ithin large national databases </w:t>
      </w:r>
      <w:r w:rsidRPr="00EC72D8">
        <w:rPr>
          <w:rFonts w:ascii="Book Antiqua" w:hAnsi="Book Antiqua" w:cs="Times New Roman"/>
          <w:sz w:val="24"/>
          <w:szCs w:val="24"/>
        </w:rPr>
        <w:t>su</w:t>
      </w:r>
      <w:r w:rsidR="006803AD" w:rsidRPr="00EC72D8">
        <w:rPr>
          <w:rFonts w:ascii="Book Antiqua" w:hAnsi="Book Antiqua" w:cs="Times New Roman"/>
          <w:sz w:val="24"/>
          <w:szCs w:val="24"/>
        </w:rPr>
        <w:t>ch as the Humana claims dataset</w:t>
      </w:r>
      <w:r w:rsidR="00067301" w:rsidRPr="00EC72D8">
        <w:rPr>
          <w:rFonts w:ascii="Book Antiqua" w:hAnsi="Book Antiqua" w:cs="Times New Roman"/>
          <w:sz w:val="24"/>
          <w:szCs w:val="24"/>
        </w:rPr>
        <w:t xml:space="preserve"> is</w:t>
      </w:r>
      <w:r w:rsidRPr="00EC72D8">
        <w:rPr>
          <w:rFonts w:ascii="Book Antiqua" w:hAnsi="Book Antiqua" w:cs="Times New Roman"/>
          <w:sz w:val="24"/>
          <w:szCs w:val="24"/>
        </w:rPr>
        <w:t xml:space="preserve"> </w:t>
      </w:r>
      <w:r w:rsidR="006803AD" w:rsidRPr="00EC72D8">
        <w:rPr>
          <w:rFonts w:ascii="Book Antiqua" w:hAnsi="Book Antiqua" w:cs="Times New Roman"/>
          <w:sz w:val="24"/>
          <w:szCs w:val="24"/>
        </w:rPr>
        <w:t>depen</w:t>
      </w:r>
      <w:r w:rsidR="00067301" w:rsidRPr="00EC72D8">
        <w:rPr>
          <w:rFonts w:ascii="Book Antiqua" w:hAnsi="Book Antiqua" w:cs="Times New Roman"/>
          <w:sz w:val="24"/>
          <w:szCs w:val="24"/>
        </w:rPr>
        <w:t>dent on proper coding</w:t>
      </w:r>
      <w:r w:rsidR="006803AD" w:rsidRPr="00EC72D8">
        <w:rPr>
          <w:rFonts w:ascii="Book Antiqua" w:hAnsi="Book Antiqua" w:cs="Times New Roman"/>
          <w:sz w:val="24"/>
          <w:szCs w:val="24"/>
        </w:rPr>
        <w:t>.</w:t>
      </w:r>
      <w:r w:rsidR="00067301" w:rsidRPr="00EC72D8">
        <w:rPr>
          <w:rFonts w:ascii="Book Antiqua" w:hAnsi="Book Antiqua" w:cs="Times New Roman"/>
          <w:sz w:val="24"/>
          <w:szCs w:val="24"/>
        </w:rPr>
        <w:t xml:space="preserve"> Errors in documentation have the potential to skew results.</w:t>
      </w:r>
      <w:r w:rsidR="006803AD" w:rsidRPr="00EC72D8">
        <w:rPr>
          <w:rFonts w:ascii="Book Antiqua" w:hAnsi="Book Antiqua" w:cs="Times New Roman"/>
          <w:sz w:val="24"/>
          <w:szCs w:val="24"/>
        </w:rPr>
        <w:t xml:space="preserve"> Secondly,</w:t>
      </w:r>
      <w:r w:rsidR="001B77A4" w:rsidRPr="00EC72D8">
        <w:rPr>
          <w:rFonts w:ascii="Book Antiqua" w:hAnsi="Book Antiqua" w:cs="Times New Roman"/>
          <w:sz w:val="24"/>
          <w:szCs w:val="24"/>
        </w:rPr>
        <w:t xml:space="preserve"> </w:t>
      </w:r>
      <w:r w:rsidR="00BE4E06" w:rsidRPr="00EC72D8">
        <w:rPr>
          <w:rFonts w:ascii="Book Antiqua" w:hAnsi="Book Antiqua" w:cs="Times New Roman"/>
          <w:sz w:val="24"/>
          <w:szCs w:val="24"/>
        </w:rPr>
        <w:t>p</w:t>
      </w:r>
      <w:r w:rsidR="001B77A4" w:rsidRPr="00EC72D8">
        <w:rPr>
          <w:rFonts w:ascii="Book Antiqua" w:hAnsi="Book Antiqua" w:cs="Times New Roman"/>
          <w:sz w:val="24"/>
          <w:szCs w:val="24"/>
        </w:rPr>
        <w:t>revious studies have shown that brachial plexus nerve blocks</w:t>
      </w:r>
      <w:r w:rsidR="004E41F5" w:rsidRPr="00EC72D8">
        <w:rPr>
          <w:rFonts w:ascii="Book Antiqua" w:hAnsi="Book Antiqua" w:cs="Times New Roman"/>
          <w:sz w:val="24"/>
          <w:szCs w:val="24"/>
        </w:rPr>
        <w:t xml:space="preserve"> prior to shoulder surgery</w:t>
      </w:r>
      <w:r w:rsidR="00297625" w:rsidRPr="00EC72D8">
        <w:rPr>
          <w:rFonts w:ascii="Book Antiqua" w:hAnsi="Book Antiqua" w:cs="Times New Roman"/>
          <w:sz w:val="24"/>
          <w:szCs w:val="24"/>
        </w:rPr>
        <w:t xml:space="preserve"> </w:t>
      </w:r>
      <w:r w:rsidR="004E41F5" w:rsidRPr="00EC72D8">
        <w:rPr>
          <w:rFonts w:ascii="Book Antiqua" w:hAnsi="Book Antiqua" w:cs="Times New Roman"/>
          <w:sz w:val="24"/>
          <w:szCs w:val="24"/>
        </w:rPr>
        <w:t>decrease</w:t>
      </w:r>
      <w:r w:rsidR="003236F6" w:rsidRPr="00EC72D8">
        <w:rPr>
          <w:rFonts w:ascii="Book Antiqua" w:hAnsi="Book Antiqua" w:cs="Times New Roman"/>
          <w:sz w:val="24"/>
          <w:szCs w:val="24"/>
        </w:rPr>
        <w:t xml:space="preserve"> postoperative opioid utilization</w:t>
      </w:r>
      <w:r w:rsidR="00DD73EF" w:rsidRPr="00EC72D8">
        <w:rPr>
          <w:rFonts w:ascii="Book Antiqua" w:hAnsi="Book Antiqua" w:cs="Times New Roman"/>
          <w:sz w:val="24"/>
          <w:szCs w:val="24"/>
        </w:rPr>
        <w:fldChar w:fldCharType="begin"/>
      </w:r>
      <w:r w:rsidR="00DD73EF" w:rsidRPr="00EC72D8">
        <w:rPr>
          <w:rFonts w:ascii="Book Antiqua" w:hAnsi="Book Antiqua" w:cs="Times New Roman"/>
          <w:sz w:val="24"/>
          <w:szCs w:val="24"/>
        </w:rPr>
        <w:instrText>ADDIN RW.CITE{{538 Abdallah,F.W. 2015; 537 Chen,H.P. 2015}}</w:instrText>
      </w:r>
      <w:r w:rsidR="00DD73EF" w:rsidRPr="00EC72D8">
        <w:rPr>
          <w:rFonts w:ascii="Book Antiqua" w:hAnsi="Book Antiqua" w:cs="Times New Roman"/>
          <w:sz w:val="24"/>
          <w:szCs w:val="24"/>
        </w:rPr>
        <w:fldChar w:fldCharType="separate"/>
      </w:r>
      <w:r w:rsidR="00DD73EF" w:rsidRPr="00EC72D8">
        <w:rPr>
          <w:rFonts w:ascii="Book Antiqua" w:hAnsi="Book Antiqua" w:cs="Times New Roman"/>
          <w:sz w:val="24"/>
          <w:szCs w:val="24"/>
          <w:vertAlign w:val="superscript"/>
        </w:rPr>
        <w:t>[14,15]</w:t>
      </w:r>
      <w:r w:rsidR="00DD73EF" w:rsidRPr="00EC72D8">
        <w:rPr>
          <w:rFonts w:ascii="Book Antiqua" w:hAnsi="Book Antiqua" w:cs="Times New Roman"/>
          <w:sz w:val="24"/>
          <w:szCs w:val="24"/>
        </w:rPr>
        <w:fldChar w:fldCharType="end"/>
      </w:r>
      <w:r w:rsidR="003236F6" w:rsidRPr="00EC72D8">
        <w:rPr>
          <w:rFonts w:ascii="Book Antiqua" w:hAnsi="Book Antiqua" w:cs="Times New Roman"/>
          <w:sz w:val="24"/>
          <w:szCs w:val="24"/>
        </w:rPr>
        <w:t>, thus acting as a potential confounding variable</w:t>
      </w:r>
      <w:r w:rsidR="00297625" w:rsidRPr="00EC72D8">
        <w:rPr>
          <w:rFonts w:ascii="Book Antiqua" w:hAnsi="Book Antiqua" w:cs="Times New Roman"/>
          <w:sz w:val="24"/>
          <w:szCs w:val="24"/>
        </w:rPr>
        <w:t>. However, the proportion of patients receiving</w:t>
      </w:r>
      <w:r w:rsidR="00622613" w:rsidRPr="00EC72D8">
        <w:rPr>
          <w:rFonts w:ascii="Book Antiqua" w:hAnsi="Book Antiqua" w:cs="Times New Roman"/>
          <w:sz w:val="24"/>
          <w:szCs w:val="24"/>
        </w:rPr>
        <w:t xml:space="preserve"> brachial plexus</w:t>
      </w:r>
      <w:r w:rsidR="00297625" w:rsidRPr="00EC72D8">
        <w:rPr>
          <w:rFonts w:ascii="Book Antiqua" w:hAnsi="Book Antiqua" w:cs="Times New Roman"/>
          <w:sz w:val="24"/>
          <w:szCs w:val="24"/>
        </w:rPr>
        <w:t xml:space="preserve"> nerve blocks in this study was equivalent between study groups (Table 2) and thus did not likely affect the results.</w:t>
      </w:r>
      <w:r w:rsidR="001B77A4" w:rsidRPr="00EC72D8">
        <w:rPr>
          <w:rFonts w:ascii="Book Antiqua" w:hAnsi="Book Antiqua" w:cs="Times New Roman"/>
          <w:sz w:val="24"/>
          <w:szCs w:val="24"/>
        </w:rPr>
        <w:t xml:space="preserve"> Third,</w:t>
      </w:r>
      <w:r w:rsidR="006803AD" w:rsidRPr="00EC72D8">
        <w:rPr>
          <w:rFonts w:ascii="Book Antiqua" w:hAnsi="Book Antiqua" w:cs="Times New Roman"/>
          <w:sz w:val="24"/>
          <w:szCs w:val="24"/>
        </w:rPr>
        <w:t xml:space="preserve"> the incidence of </w:t>
      </w:r>
      <w:r w:rsidR="00956008" w:rsidRPr="00EC72D8">
        <w:rPr>
          <w:rFonts w:ascii="Book Antiqua" w:hAnsi="Book Antiqua" w:cs="Times New Roman"/>
          <w:sz w:val="24"/>
          <w:szCs w:val="24"/>
        </w:rPr>
        <w:t xml:space="preserve">diagnosed </w:t>
      </w:r>
      <w:r w:rsidR="006803AD" w:rsidRPr="00EC72D8">
        <w:rPr>
          <w:rFonts w:ascii="Book Antiqua" w:hAnsi="Book Antiqua" w:cs="Times New Roman"/>
          <w:sz w:val="24"/>
          <w:szCs w:val="24"/>
        </w:rPr>
        <w:t>opio</w:t>
      </w:r>
      <w:r w:rsidR="00067301" w:rsidRPr="00EC72D8">
        <w:rPr>
          <w:rFonts w:ascii="Book Antiqua" w:hAnsi="Book Antiqua" w:cs="Times New Roman"/>
          <w:sz w:val="24"/>
          <w:szCs w:val="24"/>
        </w:rPr>
        <w:t>id dependence/abuse is quite low</w:t>
      </w:r>
      <w:r w:rsidR="006803AD" w:rsidRPr="00EC72D8">
        <w:rPr>
          <w:rFonts w:ascii="Book Antiqua" w:hAnsi="Book Antiqua" w:cs="Times New Roman"/>
          <w:sz w:val="24"/>
          <w:szCs w:val="24"/>
        </w:rPr>
        <w:t xml:space="preserve">. </w:t>
      </w:r>
      <w:r w:rsidR="00067301" w:rsidRPr="00EC72D8">
        <w:rPr>
          <w:rFonts w:ascii="Book Antiqua" w:hAnsi="Book Antiqua" w:cs="Times New Roman"/>
          <w:sz w:val="24"/>
          <w:szCs w:val="24"/>
        </w:rPr>
        <w:t>However, t</w:t>
      </w:r>
      <w:r w:rsidR="006803AD" w:rsidRPr="00EC72D8">
        <w:rPr>
          <w:rFonts w:ascii="Book Antiqua" w:hAnsi="Book Antiqua" w:cs="Times New Roman"/>
          <w:sz w:val="24"/>
          <w:szCs w:val="24"/>
        </w:rPr>
        <w:t>he use of a large national database is beneficial in providing the power required to show significant differences</w:t>
      </w:r>
      <w:r w:rsidR="00956008" w:rsidRPr="00EC72D8">
        <w:rPr>
          <w:rFonts w:ascii="Book Antiqua" w:hAnsi="Book Antiqua" w:cs="Times New Roman"/>
          <w:sz w:val="24"/>
          <w:szCs w:val="24"/>
        </w:rPr>
        <w:t xml:space="preserve"> in smaller patient populations</w:t>
      </w:r>
      <w:r w:rsidR="006803AD" w:rsidRPr="00EC72D8">
        <w:rPr>
          <w:rFonts w:ascii="Book Antiqua" w:hAnsi="Book Antiqua" w:cs="Times New Roman"/>
          <w:sz w:val="24"/>
          <w:szCs w:val="24"/>
        </w:rPr>
        <w:t>.</w:t>
      </w:r>
      <w:r w:rsidR="001478B3" w:rsidRPr="00EC72D8">
        <w:rPr>
          <w:rFonts w:ascii="Book Antiqua" w:hAnsi="Book Antiqua" w:cs="Times New Roman"/>
          <w:sz w:val="24"/>
          <w:szCs w:val="24"/>
        </w:rPr>
        <w:t xml:space="preserve"> Finally, wide standard deviations existed for CCI. For both TSA and RSA, the CCI standard deviation in patients without opioid dependence/abuse was greater than the mean. The difference in CCI between patients with and without opioid dependence/abuse history was significant but the wide distribution of CCI scores must be taken into a</w:t>
      </w:r>
      <w:r w:rsidR="00FE3CB1" w:rsidRPr="00EC72D8">
        <w:rPr>
          <w:rFonts w:ascii="Book Antiqua" w:hAnsi="Book Antiqua" w:cs="Times New Roman"/>
          <w:sz w:val="24"/>
          <w:szCs w:val="24"/>
        </w:rPr>
        <w:t>ccount when determining patients'</w:t>
      </w:r>
      <w:r w:rsidR="001478B3" w:rsidRPr="00EC72D8">
        <w:rPr>
          <w:rFonts w:ascii="Book Antiqua" w:hAnsi="Book Antiqua" w:cs="Times New Roman"/>
          <w:sz w:val="24"/>
          <w:szCs w:val="24"/>
        </w:rPr>
        <w:t xml:space="preserve"> risk for opioid dependence/abuse.</w:t>
      </w:r>
    </w:p>
    <w:p w14:paraId="71215781" w14:textId="7B202CF7" w:rsidR="00EB7B76" w:rsidRDefault="00EB7B76" w:rsidP="00466170">
      <w:pPr>
        <w:spacing w:after="0" w:line="360" w:lineRule="auto"/>
        <w:ind w:firstLineChars="100" w:firstLine="240"/>
        <w:jc w:val="both"/>
        <w:rPr>
          <w:rFonts w:ascii="Book Antiqua" w:hAnsi="Book Antiqua" w:cs="Times New Roman"/>
          <w:sz w:val="24"/>
          <w:szCs w:val="24"/>
          <w:lang w:eastAsia="zh-CN"/>
        </w:rPr>
      </w:pPr>
      <w:r w:rsidRPr="00EC72D8">
        <w:rPr>
          <w:rFonts w:ascii="Book Antiqua" w:hAnsi="Book Antiqua" w:cs="Times New Roman"/>
          <w:sz w:val="24"/>
          <w:szCs w:val="24"/>
        </w:rPr>
        <w:t>In patients undergoing TSA and RSA, opioid use was similar within the first post-operative month</w:t>
      </w:r>
      <w:r w:rsidR="0098474D" w:rsidRPr="00EC72D8">
        <w:rPr>
          <w:rFonts w:ascii="Book Antiqua" w:hAnsi="Book Antiqua" w:cs="Times New Roman"/>
          <w:sz w:val="24"/>
          <w:szCs w:val="24"/>
        </w:rPr>
        <w:t xml:space="preserve"> for</w:t>
      </w:r>
      <w:r w:rsidRPr="00EC72D8">
        <w:rPr>
          <w:rFonts w:ascii="Book Antiqua" w:hAnsi="Book Antiqua" w:cs="Times New Roman"/>
          <w:sz w:val="24"/>
          <w:szCs w:val="24"/>
        </w:rPr>
        <w:t xml:space="preserve"> patients with and without a history of </w:t>
      </w:r>
      <w:r w:rsidR="00956008" w:rsidRPr="00EC72D8">
        <w:rPr>
          <w:rFonts w:ascii="Book Antiqua" w:hAnsi="Book Antiqua" w:cs="Times New Roman"/>
          <w:sz w:val="24"/>
          <w:szCs w:val="24"/>
        </w:rPr>
        <w:t xml:space="preserve">diagnosed </w:t>
      </w:r>
      <w:r w:rsidRPr="00EC72D8">
        <w:rPr>
          <w:rFonts w:ascii="Book Antiqua" w:hAnsi="Book Antiqua" w:cs="Times New Roman"/>
          <w:sz w:val="24"/>
          <w:szCs w:val="24"/>
        </w:rPr>
        <w:t xml:space="preserve">opioid dependence/abuse. However, opioid use was much more prevalent among </w:t>
      </w:r>
      <w:r w:rsidR="00956008" w:rsidRPr="00EC72D8">
        <w:rPr>
          <w:rFonts w:ascii="Book Antiqua" w:hAnsi="Book Antiqua" w:cs="Times New Roman"/>
          <w:sz w:val="24"/>
          <w:szCs w:val="24"/>
        </w:rPr>
        <w:t xml:space="preserve">diagnosed </w:t>
      </w:r>
      <w:r w:rsidRPr="00EC72D8">
        <w:rPr>
          <w:rFonts w:ascii="Book Antiqua" w:hAnsi="Book Antiqua" w:cs="Times New Roman"/>
          <w:sz w:val="24"/>
          <w:szCs w:val="24"/>
        </w:rPr>
        <w:t xml:space="preserve">opioid dependent patients from months 2-12. Younger age, mood disorders, and chronic pain diagnoses were significant risk factors for pre-operative opioid dependence or abuse. We recommend that </w:t>
      </w:r>
      <w:proofErr w:type="spellStart"/>
      <w:r w:rsidRPr="00EC72D8">
        <w:rPr>
          <w:rFonts w:ascii="Book Antiqua" w:hAnsi="Book Antiqua" w:cs="Times New Roman"/>
          <w:sz w:val="24"/>
          <w:szCs w:val="24"/>
        </w:rPr>
        <w:t>orthopaedic</w:t>
      </w:r>
      <w:proofErr w:type="spellEnd"/>
      <w:r w:rsidRPr="00EC72D8">
        <w:rPr>
          <w:rFonts w:ascii="Book Antiqua" w:hAnsi="Book Antiqua" w:cs="Times New Roman"/>
          <w:sz w:val="24"/>
          <w:szCs w:val="24"/>
        </w:rPr>
        <w:t xml:space="preserve"> surgeons carefully examine patients</w:t>
      </w:r>
      <w:r w:rsidR="00466170">
        <w:rPr>
          <w:rFonts w:ascii="Book Antiqua" w:hAnsi="Book Antiqua" w:cs="Times New Roman"/>
          <w:sz w:val="24"/>
          <w:szCs w:val="24"/>
          <w:lang w:eastAsia="zh-CN"/>
        </w:rPr>
        <w:t>’</w:t>
      </w:r>
      <w:r w:rsidRPr="00EC72D8">
        <w:rPr>
          <w:rFonts w:ascii="Book Antiqua" w:hAnsi="Book Antiqua" w:cs="Times New Roman"/>
          <w:sz w:val="24"/>
          <w:szCs w:val="24"/>
        </w:rPr>
        <w:t xml:space="preserve"> opioid</w:t>
      </w:r>
      <w:r w:rsidR="004F31B1" w:rsidRPr="00EC72D8">
        <w:rPr>
          <w:rFonts w:ascii="Book Antiqua" w:hAnsi="Book Antiqua" w:cs="Times New Roman"/>
          <w:sz w:val="24"/>
          <w:szCs w:val="24"/>
        </w:rPr>
        <w:t xml:space="preserve"> use</w:t>
      </w:r>
      <w:r w:rsidRPr="00EC72D8">
        <w:rPr>
          <w:rFonts w:ascii="Book Antiqua" w:hAnsi="Book Antiqua" w:cs="Times New Roman"/>
          <w:sz w:val="24"/>
          <w:szCs w:val="24"/>
        </w:rPr>
        <w:t xml:space="preserve"> history, as this may have a significant impact on prolonged post-operative opioid use after shoulder arthroplasty</w:t>
      </w:r>
      <w:r w:rsidR="005C458C" w:rsidRPr="00EC72D8">
        <w:rPr>
          <w:rFonts w:ascii="Book Antiqua" w:hAnsi="Book Antiqua" w:cs="Times New Roman"/>
          <w:sz w:val="24"/>
          <w:szCs w:val="24"/>
        </w:rPr>
        <w:t xml:space="preserve"> and the overall postoperative outcomes</w:t>
      </w:r>
      <w:r w:rsidR="005C659F" w:rsidRPr="00EC72D8">
        <w:rPr>
          <w:rFonts w:ascii="Book Antiqua" w:hAnsi="Book Antiqua" w:cs="Times New Roman"/>
          <w:sz w:val="24"/>
          <w:szCs w:val="24"/>
        </w:rPr>
        <w:t xml:space="preserve">. </w:t>
      </w:r>
    </w:p>
    <w:p w14:paraId="0470D709" w14:textId="77777777" w:rsidR="00074FC2" w:rsidRPr="00EC72D8" w:rsidRDefault="00074FC2" w:rsidP="00EC72D8">
      <w:pPr>
        <w:spacing w:after="0" w:line="360" w:lineRule="auto"/>
        <w:jc w:val="both"/>
        <w:rPr>
          <w:rFonts w:ascii="Book Antiqua" w:hAnsi="Book Antiqua"/>
          <w:sz w:val="24"/>
          <w:szCs w:val="24"/>
        </w:rPr>
      </w:pPr>
      <w:bookmarkStart w:id="50" w:name="OLE_LINK1682"/>
      <w:bookmarkStart w:id="51" w:name="OLE_LINK1087"/>
      <w:bookmarkStart w:id="52" w:name="OLE_LINK1088"/>
      <w:bookmarkStart w:id="53" w:name="OLE_LINK1089"/>
      <w:bookmarkStart w:id="54" w:name="OLE_LINK1090"/>
      <w:bookmarkStart w:id="55" w:name="OLE_LINK1234"/>
      <w:bookmarkStart w:id="56" w:name="OLE_LINK1235"/>
      <w:bookmarkStart w:id="57" w:name="OLE_LINK1236"/>
      <w:bookmarkStart w:id="58" w:name="OLE_LINK1237"/>
      <w:bookmarkStart w:id="59" w:name="OLE_LINK1238"/>
      <w:bookmarkStart w:id="60" w:name="OLE_LINK1239"/>
      <w:bookmarkStart w:id="61" w:name="OLE_LINK1240"/>
      <w:bookmarkStart w:id="62" w:name="OLE_LINK1241"/>
      <w:bookmarkStart w:id="63" w:name="OLE_LINK1420"/>
      <w:bookmarkStart w:id="64" w:name="OLE_LINK1565"/>
      <w:bookmarkStart w:id="65" w:name="OLE_LINK1726"/>
    </w:p>
    <w:p w14:paraId="77F623FF" w14:textId="1F085016" w:rsidR="00074FC2" w:rsidRPr="00466170" w:rsidRDefault="00074FC2" w:rsidP="00EC72D8">
      <w:pPr>
        <w:spacing w:after="0" w:line="360" w:lineRule="auto"/>
        <w:jc w:val="both"/>
        <w:rPr>
          <w:rFonts w:ascii="Book Antiqua" w:hAnsi="Book Antiqua"/>
          <w:b/>
          <w:sz w:val="24"/>
          <w:szCs w:val="24"/>
        </w:rPr>
      </w:pPr>
      <w:r w:rsidRPr="00466170">
        <w:rPr>
          <w:rFonts w:ascii="Book Antiqua" w:hAnsi="Book Antiqua" w:cs="Segoe UI"/>
          <w:b/>
          <w:sz w:val="24"/>
          <w:szCs w:val="24"/>
        </w:rPr>
        <w:t>ARTICLE HIGHLIGHTS</w:t>
      </w:r>
    </w:p>
    <w:p w14:paraId="38CFE287" w14:textId="77777777" w:rsidR="00074FC2" w:rsidRPr="00EC72D8" w:rsidRDefault="00074FC2" w:rsidP="00EC72D8">
      <w:pPr>
        <w:spacing w:after="0" w:line="360" w:lineRule="auto"/>
        <w:jc w:val="both"/>
        <w:rPr>
          <w:rFonts w:ascii="Book Antiqua" w:hAnsi="Book Antiqua"/>
          <w:b/>
          <w:i/>
          <w:sz w:val="24"/>
          <w:szCs w:val="24"/>
        </w:rPr>
      </w:pPr>
      <w:bookmarkStart w:id="66" w:name="OLE_LINK8"/>
      <w:bookmarkStart w:id="67" w:name="OLE_LINK22"/>
      <w:r w:rsidRPr="00EC72D8">
        <w:rPr>
          <w:rFonts w:ascii="Book Antiqua" w:hAnsi="Book Antiqua"/>
          <w:b/>
          <w:i/>
          <w:sz w:val="24"/>
          <w:szCs w:val="24"/>
        </w:rPr>
        <w:t>Research background</w:t>
      </w:r>
    </w:p>
    <w:bookmarkEnd w:id="66"/>
    <w:bookmarkEnd w:id="67"/>
    <w:p w14:paraId="050FA9D1" w14:textId="5CD2F436" w:rsidR="00601C80" w:rsidRPr="00EC72D8" w:rsidRDefault="00601C80" w:rsidP="00EC72D8">
      <w:pPr>
        <w:spacing w:after="0" w:line="360" w:lineRule="auto"/>
        <w:jc w:val="both"/>
        <w:rPr>
          <w:rFonts w:ascii="Book Antiqua" w:hAnsi="Book Antiqua"/>
          <w:sz w:val="24"/>
          <w:szCs w:val="24"/>
        </w:rPr>
      </w:pPr>
      <w:r w:rsidRPr="00EC72D8">
        <w:rPr>
          <w:rFonts w:ascii="Book Antiqua" w:hAnsi="Book Antiqua"/>
          <w:sz w:val="24"/>
          <w:szCs w:val="24"/>
        </w:rPr>
        <w:lastRenderedPageBreak/>
        <w:t xml:space="preserve">While opioid medications have proven an effective method of analgesia after </w:t>
      </w:r>
      <w:proofErr w:type="spellStart"/>
      <w:r w:rsidRPr="00EC72D8">
        <w:rPr>
          <w:rFonts w:ascii="Book Antiqua" w:hAnsi="Book Antiqua"/>
          <w:sz w:val="24"/>
          <w:szCs w:val="24"/>
        </w:rPr>
        <w:t>orthopaedic</w:t>
      </w:r>
      <w:proofErr w:type="spellEnd"/>
      <w:r w:rsidRPr="00EC72D8">
        <w:rPr>
          <w:rFonts w:ascii="Book Antiqua" w:hAnsi="Book Antiqua"/>
          <w:sz w:val="24"/>
          <w:szCs w:val="24"/>
        </w:rPr>
        <w:t xml:space="preserve"> surgery, increased utilization</w:t>
      </w:r>
      <w:r w:rsidR="00173219" w:rsidRPr="00EC72D8">
        <w:rPr>
          <w:rFonts w:ascii="Book Antiqua" w:hAnsi="Book Antiqua"/>
          <w:sz w:val="24"/>
          <w:szCs w:val="24"/>
        </w:rPr>
        <w:t xml:space="preserve"> of these medications in the United States</w:t>
      </w:r>
      <w:r w:rsidRPr="00EC72D8">
        <w:rPr>
          <w:rFonts w:ascii="Book Antiqua" w:hAnsi="Book Antiqua"/>
          <w:sz w:val="24"/>
          <w:szCs w:val="24"/>
        </w:rPr>
        <w:t xml:space="preserve"> </w:t>
      </w:r>
      <w:r w:rsidR="00173219" w:rsidRPr="00EC72D8">
        <w:rPr>
          <w:rFonts w:ascii="Book Antiqua" w:hAnsi="Book Antiqua"/>
          <w:sz w:val="24"/>
          <w:szCs w:val="24"/>
        </w:rPr>
        <w:t xml:space="preserve">has led to an opioid epidemic with higher levels of opioid dependence and abuse. Opioid dependence and abuse have been linked to worse outcomes after shoulder arthroplasty. </w:t>
      </w:r>
      <w:r w:rsidR="00C33FFC" w:rsidRPr="00EC72D8">
        <w:rPr>
          <w:rFonts w:ascii="Book Antiqua" w:hAnsi="Book Antiqua"/>
          <w:sz w:val="24"/>
          <w:szCs w:val="24"/>
        </w:rPr>
        <w:t xml:space="preserve"> Previous studies have shown that patients using opioids prior to total knee arthroplasty or rotator cuff repair have a greater risk of prolonged postoperative use. </w:t>
      </w:r>
      <w:r w:rsidR="00173219" w:rsidRPr="00EC72D8">
        <w:rPr>
          <w:rFonts w:ascii="Book Antiqua" w:hAnsi="Book Antiqua"/>
          <w:sz w:val="24"/>
          <w:szCs w:val="24"/>
        </w:rPr>
        <w:t>However, no study</w:t>
      </w:r>
      <w:r w:rsidR="00C33FFC" w:rsidRPr="00EC72D8">
        <w:rPr>
          <w:rFonts w:ascii="Book Antiqua" w:hAnsi="Book Antiqua"/>
          <w:sz w:val="24"/>
          <w:szCs w:val="24"/>
        </w:rPr>
        <w:t xml:space="preserve"> to our knowledge</w:t>
      </w:r>
      <w:r w:rsidR="00173219" w:rsidRPr="00EC72D8">
        <w:rPr>
          <w:rFonts w:ascii="Book Antiqua" w:hAnsi="Book Antiqua"/>
          <w:sz w:val="24"/>
          <w:szCs w:val="24"/>
        </w:rPr>
        <w:t xml:space="preserve"> has analyzed the effect of diagnosed dependence or abuse on postoperative opioid utilization</w:t>
      </w:r>
      <w:r w:rsidR="00C33FFC" w:rsidRPr="00EC72D8">
        <w:rPr>
          <w:rFonts w:ascii="Book Antiqua" w:hAnsi="Book Antiqua"/>
          <w:sz w:val="24"/>
          <w:szCs w:val="24"/>
        </w:rPr>
        <w:t xml:space="preserve"> after shoulder arthroplasty</w:t>
      </w:r>
      <w:r w:rsidR="00173219" w:rsidRPr="00EC72D8">
        <w:rPr>
          <w:rFonts w:ascii="Book Antiqua" w:hAnsi="Book Antiqua"/>
          <w:sz w:val="24"/>
          <w:szCs w:val="24"/>
        </w:rPr>
        <w:t>.</w:t>
      </w:r>
    </w:p>
    <w:p w14:paraId="0E8E9032" w14:textId="77777777" w:rsidR="00074FC2" w:rsidRPr="00EC72D8" w:rsidRDefault="00074FC2" w:rsidP="00EC72D8">
      <w:pPr>
        <w:spacing w:after="0" w:line="360" w:lineRule="auto"/>
        <w:jc w:val="both"/>
        <w:rPr>
          <w:rFonts w:ascii="Book Antiqua" w:hAnsi="Book Antiqua"/>
          <w:sz w:val="24"/>
          <w:szCs w:val="24"/>
        </w:rPr>
      </w:pPr>
    </w:p>
    <w:p w14:paraId="0E3E8A2F" w14:textId="77777777" w:rsidR="00074FC2" w:rsidRPr="00EC72D8" w:rsidRDefault="00074FC2" w:rsidP="00EC72D8">
      <w:pPr>
        <w:spacing w:after="0" w:line="360" w:lineRule="auto"/>
        <w:jc w:val="both"/>
        <w:rPr>
          <w:rFonts w:ascii="Book Antiqua" w:hAnsi="Book Antiqua"/>
          <w:b/>
          <w:i/>
          <w:sz w:val="24"/>
          <w:szCs w:val="24"/>
        </w:rPr>
      </w:pPr>
      <w:r w:rsidRPr="00EC72D8">
        <w:rPr>
          <w:rFonts w:ascii="Book Antiqua" w:hAnsi="Book Antiqua"/>
          <w:b/>
          <w:i/>
          <w:sz w:val="24"/>
          <w:szCs w:val="24"/>
        </w:rPr>
        <w:t>Research motivation</w:t>
      </w:r>
    </w:p>
    <w:p w14:paraId="23EFA38B" w14:textId="5C7C2420" w:rsidR="00C33FFC" w:rsidRPr="00EC72D8" w:rsidRDefault="00AA77E2" w:rsidP="00EC72D8">
      <w:pPr>
        <w:spacing w:after="0" w:line="360" w:lineRule="auto"/>
        <w:jc w:val="both"/>
        <w:rPr>
          <w:rFonts w:ascii="Book Antiqua" w:hAnsi="Book Antiqua"/>
          <w:sz w:val="24"/>
          <w:szCs w:val="24"/>
        </w:rPr>
      </w:pPr>
      <w:r w:rsidRPr="00EC72D8">
        <w:rPr>
          <w:rFonts w:ascii="Book Antiqua" w:hAnsi="Book Antiqua"/>
          <w:sz w:val="24"/>
          <w:szCs w:val="24"/>
        </w:rPr>
        <w:t xml:space="preserve">With opioid dependence and abuse rapidly </w:t>
      </w:r>
      <w:r w:rsidR="007A3047" w:rsidRPr="00EC72D8">
        <w:rPr>
          <w:rFonts w:ascii="Book Antiqua" w:hAnsi="Book Antiqua"/>
          <w:sz w:val="24"/>
          <w:szCs w:val="24"/>
        </w:rPr>
        <w:t>increasing</w:t>
      </w:r>
      <w:r w:rsidRPr="00EC72D8">
        <w:rPr>
          <w:rFonts w:ascii="Book Antiqua" w:hAnsi="Book Antiqua"/>
          <w:sz w:val="24"/>
          <w:szCs w:val="24"/>
        </w:rPr>
        <w:t xml:space="preserve"> in the United States, it is imperative to determine </w:t>
      </w:r>
      <w:r w:rsidR="007A3047" w:rsidRPr="00EC72D8">
        <w:rPr>
          <w:rFonts w:ascii="Book Antiqua" w:hAnsi="Book Antiqua"/>
          <w:sz w:val="24"/>
          <w:szCs w:val="24"/>
        </w:rPr>
        <w:t>their</w:t>
      </w:r>
      <w:r w:rsidRPr="00EC72D8">
        <w:rPr>
          <w:rFonts w:ascii="Book Antiqua" w:hAnsi="Book Antiqua"/>
          <w:sz w:val="24"/>
          <w:szCs w:val="24"/>
        </w:rPr>
        <w:t xml:space="preserve"> effect</w:t>
      </w:r>
      <w:r w:rsidR="007A3047" w:rsidRPr="00EC72D8">
        <w:rPr>
          <w:rFonts w:ascii="Book Antiqua" w:hAnsi="Book Antiqua"/>
          <w:sz w:val="24"/>
          <w:szCs w:val="24"/>
        </w:rPr>
        <w:t xml:space="preserve">s on postoperative opioid use. </w:t>
      </w:r>
      <w:r w:rsidRPr="00EC72D8">
        <w:rPr>
          <w:rFonts w:ascii="Book Antiqua" w:hAnsi="Book Antiqua"/>
          <w:sz w:val="24"/>
          <w:szCs w:val="24"/>
        </w:rPr>
        <w:t xml:space="preserve"> </w:t>
      </w:r>
      <w:r w:rsidR="007A3047" w:rsidRPr="00EC72D8">
        <w:rPr>
          <w:rFonts w:ascii="Book Antiqua" w:hAnsi="Book Antiqua"/>
          <w:sz w:val="24"/>
          <w:szCs w:val="24"/>
        </w:rPr>
        <w:t xml:space="preserve">The current study addresses this question within the setting of shoulder arthroplasty, as orthopedic surgeons have been shown to be one of the largest prescribers of opioid medications. </w:t>
      </w:r>
      <w:r w:rsidR="008C05EA" w:rsidRPr="00EC72D8">
        <w:rPr>
          <w:rFonts w:ascii="Book Antiqua" w:hAnsi="Book Antiqua"/>
          <w:sz w:val="24"/>
          <w:szCs w:val="24"/>
        </w:rPr>
        <w:t>The knowledge gained from this study may impact providers' decisions to proceed with elective surgery, as opioid dependent patients are more likely to continue opioid use postoperatively and therefore perpetuate their dependence on opioid medications.</w:t>
      </w:r>
      <w:r w:rsidR="00B23B69" w:rsidRPr="00EC72D8">
        <w:rPr>
          <w:rFonts w:ascii="Book Antiqua" w:hAnsi="Book Antiqua"/>
          <w:sz w:val="24"/>
          <w:szCs w:val="24"/>
        </w:rPr>
        <w:t xml:space="preserve"> The study will likely encourage future research pertaining to postoperative opioid monitoring in opioid dependent patients as well as the use of risk assessment tools for opioid dependence or abuse.</w:t>
      </w:r>
    </w:p>
    <w:p w14:paraId="3355922D" w14:textId="77777777" w:rsidR="00074FC2" w:rsidRPr="00EC72D8" w:rsidRDefault="00074FC2" w:rsidP="00EC72D8">
      <w:pPr>
        <w:spacing w:after="0" w:line="360" w:lineRule="auto"/>
        <w:jc w:val="both"/>
        <w:rPr>
          <w:rFonts w:ascii="Book Antiqua" w:hAnsi="Book Antiqua"/>
          <w:b/>
          <w:sz w:val="24"/>
          <w:szCs w:val="24"/>
        </w:rPr>
      </w:pPr>
    </w:p>
    <w:p w14:paraId="74D59AEA" w14:textId="77777777" w:rsidR="00074FC2" w:rsidRPr="00EC72D8" w:rsidRDefault="00074FC2" w:rsidP="00EC72D8">
      <w:pPr>
        <w:spacing w:after="0" w:line="360" w:lineRule="auto"/>
        <w:jc w:val="both"/>
        <w:rPr>
          <w:rFonts w:ascii="Book Antiqua" w:hAnsi="Book Antiqua"/>
          <w:b/>
          <w:i/>
          <w:sz w:val="24"/>
          <w:szCs w:val="24"/>
        </w:rPr>
      </w:pPr>
      <w:r w:rsidRPr="00EC72D8">
        <w:rPr>
          <w:rFonts w:ascii="Book Antiqua" w:hAnsi="Book Antiqua"/>
          <w:b/>
          <w:i/>
          <w:sz w:val="24"/>
          <w:szCs w:val="24"/>
        </w:rPr>
        <w:t xml:space="preserve">Research objectives </w:t>
      </w:r>
    </w:p>
    <w:p w14:paraId="7370353D" w14:textId="44774CC7" w:rsidR="00074FC2" w:rsidRDefault="00C33FFC" w:rsidP="00EC72D8">
      <w:pPr>
        <w:spacing w:after="0" w:line="360" w:lineRule="auto"/>
        <w:jc w:val="both"/>
        <w:rPr>
          <w:rFonts w:ascii="Book Antiqua" w:hAnsi="Book Antiqua"/>
          <w:sz w:val="24"/>
          <w:szCs w:val="24"/>
          <w:lang w:eastAsia="zh-CN"/>
        </w:rPr>
      </w:pPr>
      <w:r w:rsidRPr="00EC72D8">
        <w:rPr>
          <w:rFonts w:ascii="Book Antiqua" w:hAnsi="Book Antiqua"/>
          <w:sz w:val="24"/>
          <w:szCs w:val="24"/>
        </w:rPr>
        <w:t>The purpose of this study was to analyze the impact of diagnosed opioid dependence or abuse on postoperative opioid utilization after anatomic and reverse total shoulder arthroplasty</w:t>
      </w:r>
      <w:r w:rsidR="00EC72D8" w:rsidRPr="00EC72D8">
        <w:rPr>
          <w:rFonts w:ascii="Book Antiqua" w:hAnsi="Book Antiqua"/>
          <w:sz w:val="24"/>
          <w:szCs w:val="24"/>
          <w:lang w:eastAsia="zh-CN"/>
        </w:rPr>
        <w:t xml:space="preserve"> (</w:t>
      </w:r>
      <w:r w:rsidR="00EC72D8" w:rsidRPr="00EC72D8">
        <w:rPr>
          <w:rFonts w:ascii="Book Antiqua" w:hAnsi="Book Antiqua" w:cs="Times New Roman"/>
          <w:sz w:val="24"/>
          <w:szCs w:val="24"/>
        </w:rPr>
        <w:t>TSA</w:t>
      </w:r>
      <w:r w:rsidR="00EC72D8" w:rsidRPr="00EC72D8">
        <w:rPr>
          <w:rFonts w:ascii="Book Antiqua" w:hAnsi="Book Antiqua"/>
          <w:sz w:val="24"/>
          <w:szCs w:val="24"/>
          <w:lang w:eastAsia="zh-CN"/>
        </w:rPr>
        <w:t>)</w:t>
      </w:r>
      <w:r w:rsidRPr="00EC72D8">
        <w:rPr>
          <w:rFonts w:ascii="Book Antiqua" w:hAnsi="Book Antiqua"/>
          <w:sz w:val="24"/>
          <w:szCs w:val="24"/>
        </w:rPr>
        <w:t xml:space="preserve">. Furthermore, the authors sought to identify risk factors for preoperative opioid dependence or abuse. </w:t>
      </w:r>
      <w:r w:rsidR="007301DA" w:rsidRPr="00EC72D8">
        <w:rPr>
          <w:rFonts w:ascii="Book Antiqua" w:hAnsi="Book Antiqua"/>
          <w:sz w:val="24"/>
          <w:szCs w:val="24"/>
        </w:rPr>
        <w:t xml:space="preserve">The study results highlight the importance of future research on the topic of identifying these risk factors, preventing the development of operative opioid dependence or abuse prior to </w:t>
      </w:r>
      <w:proofErr w:type="spellStart"/>
      <w:r w:rsidR="007301DA" w:rsidRPr="00EC72D8">
        <w:rPr>
          <w:rFonts w:ascii="Book Antiqua" w:hAnsi="Book Antiqua"/>
          <w:sz w:val="24"/>
          <w:szCs w:val="24"/>
        </w:rPr>
        <w:t>orthopaedic</w:t>
      </w:r>
      <w:proofErr w:type="spellEnd"/>
      <w:r w:rsidR="007301DA" w:rsidRPr="00EC72D8">
        <w:rPr>
          <w:rFonts w:ascii="Book Antiqua" w:hAnsi="Book Antiqua"/>
          <w:sz w:val="24"/>
          <w:szCs w:val="24"/>
        </w:rPr>
        <w:t xml:space="preserve"> surgery, and subsequently limiting postoperative opioid utilization.</w:t>
      </w:r>
    </w:p>
    <w:p w14:paraId="388ED559" w14:textId="77777777" w:rsidR="00F91E2F" w:rsidRPr="00EC72D8" w:rsidRDefault="00F91E2F" w:rsidP="00EC72D8">
      <w:pPr>
        <w:spacing w:after="0" w:line="360" w:lineRule="auto"/>
        <w:jc w:val="both"/>
        <w:rPr>
          <w:rFonts w:ascii="Book Antiqua" w:hAnsi="Book Antiqua"/>
          <w:sz w:val="24"/>
          <w:szCs w:val="24"/>
          <w:lang w:eastAsia="zh-CN"/>
        </w:rPr>
      </w:pPr>
    </w:p>
    <w:p w14:paraId="32B762BE" w14:textId="77777777" w:rsidR="00074FC2" w:rsidRPr="00EC72D8" w:rsidRDefault="00074FC2" w:rsidP="00EC72D8">
      <w:pPr>
        <w:spacing w:after="0" w:line="360" w:lineRule="auto"/>
        <w:jc w:val="both"/>
        <w:rPr>
          <w:rFonts w:ascii="Book Antiqua" w:hAnsi="Book Antiqua"/>
          <w:b/>
          <w:i/>
          <w:sz w:val="24"/>
          <w:szCs w:val="24"/>
        </w:rPr>
      </w:pPr>
      <w:r w:rsidRPr="00EC72D8">
        <w:rPr>
          <w:rFonts w:ascii="Book Antiqua" w:hAnsi="Book Antiqua"/>
          <w:b/>
          <w:i/>
          <w:sz w:val="24"/>
          <w:szCs w:val="24"/>
        </w:rPr>
        <w:lastRenderedPageBreak/>
        <w:t>Research methods</w:t>
      </w:r>
    </w:p>
    <w:p w14:paraId="2B9EF366" w14:textId="0656D3D8" w:rsidR="00903D4E" w:rsidRPr="00EC72D8" w:rsidRDefault="004A7D9E" w:rsidP="00EC72D8">
      <w:pPr>
        <w:spacing w:after="0" w:line="360" w:lineRule="auto"/>
        <w:jc w:val="both"/>
        <w:rPr>
          <w:rFonts w:ascii="Book Antiqua" w:hAnsi="Book Antiqua"/>
          <w:sz w:val="24"/>
          <w:szCs w:val="24"/>
        </w:rPr>
      </w:pPr>
      <w:r w:rsidRPr="00EC72D8">
        <w:rPr>
          <w:rFonts w:ascii="Book Antiqua" w:hAnsi="Book Antiqua"/>
          <w:sz w:val="24"/>
          <w:szCs w:val="24"/>
        </w:rPr>
        <w:t>Patients who underwent anatomic (</w:t>
      </w:r>
      <w:r w:rsidR="00EC72D8" w:rsidRPr="00EC72D8">
        <w:rPr>
          <w:rFonts w:ascii="Book Antiqua" w:hAnsi="Book Antiqua"/>
          <w:sz w:val="24"/>
          <w:szCs w:val="24"/>
          <w:lang w:eastAsia="zh-CN"/>
        </w:rPr>
        <w:t>R</w:t>
      </w:r>
      <w:r w:rsidRPr="00EC72D8">
        <w:rPr>
          <w:rFonts w:ascii="Book Antiqua" w:hAnsi="Book Antiqua"/>
          <w:sz w:val="24"/>
          <w:szCs w:val="24"/>
        </w:rPr>
        <w:t xml:space="preserve">SA) or reverse </w:t>
      </w:r>
      <w:r w:rsidR="00EC72D8" w:rsidRPr="00EC72D8">
        <w:rPr>
          <w:rFonts w:ascii="Book Antiqua" w:hAnsi="Book Antiqua" w:cs="Times New Roman"/>
          <w:sz w:val="24"/>
          <w:szCs w:val="24"/>
        </w:rPr>
        <w:t>TSA</w:t>
      </w:r>
      <w:r w:rsidRPr="00EC72D8">
        <w:rPr>
          <w:rFonts w:ascii="Book Antiqua" w:hAnsi="Book Antiqua"/>
          <w:sz w:val="24"/>
          <w:szCs w:val="24"/>
        </w:rPr>
        <w:t xml:space="preserve"> were identified from within the Humana claims database and were stratified into groups based on whether they had a history of opioid dependence or abuse. </w:t>
      </w:r>
      <w:r w:rsidR="00A23FFC" w:rsidRPr="00EC72D8">
        <w:rPr>
          <w:rFonts w:ascii="Book Antiqua" w:hAnsi="Book Antiqua"/>
          <w:sz w:val="24"/>
          <w:szCs w:val="24"/>
        </w:rPr>
        <w:t>Postoperative o</w:t>
      </w:r>
      <w:r w:rsidRPr="00EC72D8">
        <w:rPr>
          <w:rFonts w:ascii="Book Antiqua" w:hAnsi="Book Antiqua"/>
          <w:sz w:val="24"/>
          <w:szCs w:val="24"/>
        </w:rPr>
        <w:t>pioid utilization was tracked on a month-by-month basis up to one year</w:t>
      </w:r>
      <w:r w:rsidR="00A23FFC" w:rsidRPr="00EC72D8">
        <w:rPr>
          <w:rFonts w:ascii="Book Antiqua" w:hAnsi="Book Antiqua"/>
          <w:sz w:val="24"/>
          <w:szCs w:val="24"/>
        </w:rPr>
        <w:t xml:space="preserve"> after surgery</w:t>
      </w:r>
      <w:r w:rsidRPr="00EC72D8">
        <w:rPr>
          <w:rFonts w:ascii="Book Antiqua" w:hAnsi="Book Antiqua"/>
          <w:sz w:val="24"/>
          <w:szCs w:val="24"/>
        </w:rPr>
        <w:t xml:space="preserve"> and was compared between the groups. A secondary analysis was performed to determine risk factors for preoperative opioid dependence or abuse.</w:t>
      </w:r>
    </w:p>
    <w:p w14:paraId="6B6B51B8" w14:textId="77777777" w:rsidR="00074FC2" w:rsidRPr="00EC72D8" w:rsidRDefault="00074FC2" w:rsidP="00EC72D8">
      <w:pPr>
        <w:spacing w:after="0" w:line="360" w:lineRule="auto"/>
        <w:jc w:val="both"/>
        <w:rPr>
          <w:rFonts w:ascii="Book Antiqua" w:hAnsi="Book Antiqua"/>
          <w:b/>
          <w:sz w:val="24"/>
          <w:szCs w:val="24"/>
        </w:rPr>
      </w:pPr>
    </w:p>
    <w:p w14:paraId="0F2AE753" w14:textId="77777777" w:rsidR="00074FC2" w:rsidRPr="00EC72D8" w:rsidRDefault="00074FC2" w:rsidP="00EC72D8">
      <w:pPr>
        <w:spacing w:after="0" w:line="360" w:lineRule="auto"/>
        <w:jc w:val="both"/>
        <w:rPr>
          <w:rFonts w:ascii="Book Antiqua" w:hAnsi="Book Antiqua"/>
          <w:b/>
          <w:i/>
          <w:sz w:val="24"/>
          <w:szCs w:val="24"/>
        </w:rPr>
      </w:pPr>
      <w:r w:rsidRPr="00EC72D8">
        <w:rPr>
          <w:rFonts w:ascii="Book Antiqua" w:hAnsi="Book Antiqua"/>
          <w:b/>
          <w:i/>
          <w:sz w:val="24"/>
          <w:szCs w:val="24"/>
        </w:rPr>
        <w:t>Research results</w:t>
      </w:r>
    </w:p>
    <w:p w14:paraId="2E44C37C" w14:textId="5FD1F992" w:rsidR="004A7D9E" w:rsidRPr="00EC72D8" w:rsidRDefault="008D749E" w:rsidP="00EC72D8">
      <w:pPr>
        <w:spacing w:after="0" w:line="360" w:lineRule="auto"/>
        <w:jc w:val="both"/>
        <w:rPr>
          <w:rFonts w:ascii="Book Antiqua" w:hAnsi="Book Antiqua"/>
          <w:sz w:val="24"/>
          <w:szCs w:val="24"/>
        </w:rPr>
      </w:pPr>
      <w:r w:rsidRPr="00EC72D8">
        <w:rPr>
          <w:rFonts w:ascii="Book Antiqua" w:hAnsi="Book Antiqua"/>
          <w:sz w:val="24"/>
          <w:szCs w:val="24"/>
        </w:rPr>
        <w:t>Patients with a history of opioid dependence or abuse had significantly higher opioid utilization at all postoperative intervals a</w:t>
      </w:r>
      <w:r w:rsidR="003F6FF4" w:rsidRPr="00EC72D8">
        <w:rPr>
          <w:rFonts w:ascii="Book Antiqua" w:hAnsi="Book Antiqua"/>
          <w:sz w:val="24"/>
          <w:szCs w:val="24"/>
        </w:rPr>
        <w:t>fter both TSA and RSA (</w:t>
      </w:r>
      <w:r w:rsidR="00F91E2F" w:rsidRPr="00F91E2F">
        <w:rPr>
          <w:rFonts w:ascii="Book Antiqua" w:hAnsi="Book Antiqua"/>
          <w:i/>
          <w:sz w:val="24"/>
          <w:szCs w:val="24"/>
        </w:rPr>
        <w:t>P</w:t>
      </w:r>
      <w:r w:rsidR="00F91E2F">
        <w:rPr>
          <w:rFonts w:ascii="Book Antiqua" w:hAnsi="Book Antiqua" w:hint="eastAsia"/>
          <w:sz w:val="24"/>
          <w:szCs w:val="24"/>
          <w:lang w:eastAsia="zh-CN"/>
        </w:rPr>
        <w:t xml:space="preserve"> </w:t>
      </w:r>
      <w:r w:rsidR="003F6FF4" w:rsidRPr="00EC72D8">
        <w:rPr>
          <w:rFonts w:ascii="Book Antiqua" w:hAnsi="Book Antiqua"/>
          <w:sz w:val="24"/>
          <w:szCs w:val="24"/>
        </w:rPr>
        <w:t>&lt;</w:t>
      </w:r>
      <w:r w:rsidR="00F91E2F">
        <w:rPr>
          <w:rFonts w:ascii="Book Antiqua" w:hAnsi="Book Antiqua" w:hint="eastAsia"/>
          <w:sz w:val="24"/>
          <w:szCs w:val="24"/>
          <w:lang w:eastAsia="zh-CN"/>
        </w:rPr>
        <w:t xml:space="preserve"> </w:t>
      </w:r>
      <w:r w:rsidR="003F6FF4" w:rsidRPr="00EC72D8">
        <w:rPr>
          <w:rFonts w:ascii="Book Antiqua" w:hAnsi="Book Antiqua"/>
          <w:sz w:val="24"/>
          <w:szCs w:val="24"/>
        </w:rPr>
        <w:t xml:space="preserve">0.01), although the difference was not as prominent within the first postoperative month. Furthermore, age less than 65 years, history of mood disorder, and history of chronic pain were found to be significant risk factors for pre-operative opioid dependence or abuse. These results emphasize the importance of identifying patients preoperatively with a history of opioid dependence/abuse, or risk factors for developing opioid dependence/abuse, so that prolonged postoperative opioid use may be prevented. Further research </w:t>
      </w:r>
      <w:r w:rsidR="00EF623F" w:rsidRPr="00EC72D8">
        <w:rPr>
          <w:rFonts w:ascii="Book Antiqua" w:hAnsi="Book Antiqua"/>
          <w:sz w:val="24"/>
          <w:szCs w:val="24"/>
        </w:rPr>
        <w:t>is needed</w:t>
      </w:r>
      <w:r w:rsidR="00204E0F" w:rsidRPr="00EC72D8">
        <w:rPr>
          <w:rFonts w:ascii="Book Antiqua" w:hAnsi="Book Antiqua"/>
          <w:sz w:val="24"/>
          <w:szCs w:val="24"/>
        </w:rPr>
        <w:t xml:space="preserve"> to determine specifically how these risk factors lead to opioid dependence and</w:t>
      </w:r>
      <w:r w:rsidR="00EF623F" w:rsidRPr="00EC72D8">
        <w:rPr>
          <w:rFonts w:ascii="Book Antiqua" w:hAnsi="Book Antiqua"/>
          <w:sz w:val="24"/>
          <w:szCs w:val="24"/>
        </w:rPr>
        <w:t xml:space="preserve"> </w:t>
      </w:r>
      <w:r w:rsidR="00204E0F" w:rsidRPr="00EC72D8">
        <w:rPr>
          <w:rFonts w:ascii="Book Antiqua" w:hAnsi="Book Antiqua"/>
          <w:sz w:val="24"/>
          <w:szCs w:val="24"/>
        </w:rPr>
        <w:t>for establishing consistent postoperative opioid prescription protocols for shoulder arthroplasty.</w:t>
      </w:r>
    </w:p>
    <w:p w14:paraId="1BD2D240" w14:textId="77777777" w:rsidR="00074FC2" w:rsidRPr="00EC72D8" w:rsidRDefault="00074FC2" w:rsidP="00EC72D8">
      <w:pPr>
        <w:spacing w:after="0" w:line="360" w:lineRule="auto"/>
        <w:jc w:val="both"/>
        <w:rPr>
          <w:rFonts w:ascii="Book Antiqua" w:hAnsi="Book Antiqua" w:cs="Segoe UI"/>
          <w:sz w:val="24"/>
          <w:szCs w:val="24"/>
        </w:rPr>
      </w:pPr>
    </w:p>
    <w:p w14:paraId="01D8A2D1" w14:textId="77777777" w:rsidR="00074FC2" w:rsidRPr="00EC72D8" w:rsidRDefault="00074FC2" w:rsidP="00EC72D8">
      <w:pPr>
        <w:spacing w:after="0" w:line="360" w:lineRule="auto"/>
        <w:jc w:val="both"/>
        <w:rPr>
          <w:rFonts w:ascii="Book Antiqua" w:hAnsi="Book Antiqua" w:cs="Segoe UI"/>
          <w:b/>
          <w:i/>
          <w:sz w:val="24"/>
          <w:szCs w:val="24"/>
        </w:rPr>
      </w:pPr>
      <w:r w:rsidRPr="00EC72D8">
        <w:rPr>
          <w:rFonts w:ascii="Book Antiqua" w:hAnsi="Book Antiqua"/>
          <w:b/>
          <w:i/>
          <w:sz w:val="24"/>
          <w:szCs w:val="24"/>
        </w:rPr>
        <w:t>Research conclusions</w:t>
      </w:r>
    </w:p>
    <w:p w14:paraId="3CF8CBD0" w14:textId="2C6D8910" w:rsidR="00074FC2" w:rsidRPr="00EC72D8" w:rsidRDefault="00273C4C" w:rsidP="00EC72D8">
      <w:pPr>
        <w:spacing w:after="0" w:line="360" w:lineRule="auto"/>
        <w:jc w:val="both"/>
        <w:rPr>
          <w:rFonts w:ascii="Book Antiqua" w:hAnsi="Book Antiqua" w:cs="Segoe UI"/>
          <w:sz w:val="24"/>
          <w:szCs w:val="24"/>
        </w:rPr>
      </w:pPr>
      <w:r w:rsidRPr="00EC72D8">
        <w:rPr>
          <w:rFonts w:ascii="Book Antiqua" w:hAnsi="Book Antiqua" w:cs="Segoe UI"/>
          <w:sz w:val="24"/>
          <w:szCs w:val="24"/>
        </w:rPr>
        <w:t xml:space="preserve">New findings of the current study include that patients with a history of opioid dependence or abuse prior to shoulder arthroplasty are at least twice as likely to remain on opioids after TSA </w:t>
      </w:r>
      <w:r w:rsidR="00B23B69" w:rsidRPr="00EC72D8">
        <w:rPr>
          <w:rFonts w:ascii="Book Antiqua" w:hAnsi="Book Antiqua" w:cs="Segoe UI"/>
          <w:sz w:val="24"/>
          <w:szCs w:val="24"/>
        </w:rPr>
        <w:t>or RSA. Patients with risk factors such as mood disorder</w:t>
      </w:r>
      <w:r w:rsidR="004C6951" w:rsidRPr="00EC72D8">
        <w:rPr>
          <w:rFonts w:ascii="Book Antiqua" w:hAnsi="Book Antiqua" w:cs="Segoe UI"/>
          <w:sz w:val="24"/>
          <w:szCs w:val="24"/>
        </w:rPr>
        <w:t>s or chronic pain diagnose</w:t>
      </w:r>
      <w:r w:rsidR="00B23B69" w:rsidRPr="00EC72D8">
        <w:rPr>
          <w:rFonts w:ascii="Book Antiqua" w:hAnsi="Book Antiqua" w:cs="Segoe UI"/>
          <w:sz w:val="24"/>
          <w:szCs w:val="24"/>
        </w:rPr>
        <w:t xml:space="preserve">s were </w:t>
      </w:r>
      <w:r w:rsidR="00E1133A" w:rsidRPr="00EC72D8">
        <w:rPr>
          <w:rFonts w:ascii="Book Antiqua" w:hAnsi="Book Antiqua" w:cs="Segoe UI"/>
          <w:sz w:val="24"/>
          <w:szCs w:val="24"/>
        </w:rPr>
        <w:t xml:space="preserve">found to be </w:t>
      </w:r>
      <w:r w:rsidR="00B23B69" w:rsidRPr="00EC72D8">
        <w:rPr>
          <w:rFonts w:ascii="Book Antiqua" w:hAnsi="Book Antiqua" w:cs="Segoe UI"/>
          <w:sz w:val="24"/>
          <w:szCs w:val="24"/>
        </w:rPr>
        <w:t>more prone to opioid dependence/abuse and the authors theorize that this subsequently</w:t>
      </w:r>
      <w:r w:rsidR="00E1133A" w:rsidRPr="00EC72D8">
        <w:rPr>
          <w:rFonts w:ascii="Book Antiqua" w:hAnsi="Book Antiqua" w:cs="Segoe UI"/>
          <w:sz w:val="24"/>
          <w:szCs w:val="24"/>
        </w:rPr>
        <w:t xml:space="preserve"> leads</w:t>
      </w:r>
      <w:r w:rsidR="00B23B69" w:rsidRPr="00EC72D8">
        <w:rPr>
          <w:rFonts w:ascii="Book Antiqua" w:hAnsi="Book Antiqua" w:cs="Segoe UI"/>
          <w:sz w:val="24"/>
          <w:szCs w:val="24"/>
        </w:rPr>
        <w:t xml:space="preserve"> to greater post-operative opioid use.</w:t>
      </w:r>
      <w:r w:rsidR="00E1133A" w:rsidRPr="00EC72D8">
        <w:rPr>
          <w:rFonts w:ascii="Book Antiqua" w:hAnsi="Book Antiqua" w:cs="Segoe UI"/>
          <w:sz w:val="24"/>
          <w:szCs w:val="24"/>
        </w:rPr>
        <w:t xml:space="preserve"> The study provided a summarization of the current knowledge by offering similar findings to previous studies showing that opioid use prior to </w:t>
      </w:r>
      <w:proofErr w:type="spellStart"/>
      <w:r w:rsidR="00E1133A" w:rsidRPr="00EC72D8">
        <w:rPr>
          <w:rFonts w:ascii="Book Antiqua" w:hAnsi="Book Antiqua" w:cs="Segoe UI"/>
          <w:sz w:val="24"/>
          <w:szCs w:val="24"/>
        </w:rPr>
        <w:t>orthopaedic</w:t>
      </w:r>
      <w:proofErr w:type="spellEnd"/>
      <w:r w:rsidR="00E1133A" w:rsidRPr="00EC72D8">
        <w:rPr>
          <w:rFonts w:ascii="Book Antiqua" w:hAnsi="Book Antiqua" w:cs="Segoe UI"/>
          <w:sz w:val="24"/>
          <w:szCs w:val="24"/>
        </w:rPr>
        <w:t xml:space="preserve"> procedures leads to increased postoperative use. It offered original insights into the current knowledge by </w:t>
      </w:r>
      <w:r w:rsidR="00E1133A" w:rsidRPr="00EC72D8">
        <w:rPr>
          <w:rFonts w:ascii="Book Antiqua" w:hAnsi="Book Antiqua" w:cs="Segoe UI"/>
          <w:sz w:val="24"/>
          <w:szCs w:val="24"/>
        </w:rPr>
        <w:lastRenderedPageBreak/>
        <w:t xml:space="preserve">focusing on patients with diagnosed opioid dependence or abuse and establishing risk factors for these diagnoses. It proposed a new hypothesis that patients with pre-operative opioid abuse or dependence would have greater opioid utilization after </w:t>
      </w:r>
      <w:r w:rsidR="00EC72D8" w:rsidRPr="00EC72D8">
        <w:rPr>
          <w:rFonts w:ascii="Book Antiqua" w:hAnsi="Book Antiqua" w:cs="Times New Roman"/>
          <w:sz w:val="24"/>
          <w:szCs w:val="24"/>
        </w:rPr>
        <w:t>TSA</w:t>
      </w:r>
      <w:r w:rsidR="00E1133A" w:rsidRPr="00EC72D8">
        <w:rPr>
          <w:rFonts w:ascii="Book Antiqua" w:hAnsi="Book Antiqua" w:cs="Segoe UI"/>
          <w:sz w:val="24"/>
          <w:szCs w:val="24"/>
        </w:rPr>
        <w:t xml:space="preserve">. The authors utilized </w:t>
      </w:r>
      <w:r w:rsidR="00482045" w:rsidRPr="00EC72D8">
        <w:rPr>
          <w:rFonts w:ascii="Book Antiqua" w:hAnsi="Book Antiqua" w:cs="Segoe UI"/>
          <w:sz w:val="24"/>
          <w:szCs w:val="24"/>
        </w:rPr>
        <w:t>methodology that identified preoperative opioid dependence or abuse, along with its risk factors, through the use of ICD-9 codes and tracked postoperative utilization through National Drug Codes.</w:t>
      </w:r>
      <w:r w:rsidR="00CA10D0" w:rsidRPr="00EC72D8">
        <w:rPr>
          <w:rFonts w:ascii="Book Antiqua" w:hAnsi="Book Antiqua" w:cs="Segoe UI"/>
          <w:sz w:val="24"/>
          <w:szCs w:val="24"/>
        </w:rPr>
        <w:t xml:space="preserve"> The authors found the new phenomena of significantly greater postoperative opioid utilization in opioid dependent patients after shoulder arthroplasty, though opioid use was similar within the first postoperative month. The study experiments confirmed the hypothesis that patients with previously diagnosed opioid dependence or abuse would have great</w:t>
      </w:r>
      <w:r w:rsidR="004C6951" w:rsidRPr="00EC72D8">
        <w:rPr>
          <w:rFonts w:ascii="Book Antiqua" w:hAnsi="Book Antiqua" w:cs="Segoe UI"/>
          <w:sz w:val="24"/>
          <w:szCs w:val="24"/>
        </w:rPr>
        <w:t>er</w:t>
      </w:r>
      <w:r w:rsidR="00CA10D0" w:rsidRPr="00EC72D8">
        <w:rPr>
          <w:rFonts w:ascii="Book Antiqua" w:hAnsi="Book Antiqua" w:cs="Segoe UI"/>
          <w:sz w:val="24"/>
          <w:szCs w:val="24"/>
        </w:rPr>
        <w:t xml:space="preserve"> postoperative opioid utilization and that other factors such as mood disorders and chronic pain</w:t>
      </w:r>
      <w:r w:rsidR="004C6951" w:rsidRPr="00EC72D8">
        <w:rPr>
          <w:rFonts w:ascii="Book Antiqua" w:hAnsi="Book Antiqua" w:cs="Segoe UI"/>
          <w:sz w:val="24"/>
          <w:szCs w:val="24"/>
        </w:rPr>
        <w:t xml:space="preserve"> diagnoses</w:t>
      </w:r>
      <w:r w:rsidR="00CA10D0" w:rsidRPr="00EC72D8">
        <w:rPr>
          <w:rFonts w:ascii="Book Antiqua" w:hAnsi="Book Antiqua" w:cs="Segoe UI"/>
          <w:sz w:val="24"/>
          <w:szCs w:val="24"/>
        </w:rPr>
        <w:t xml:space="preserve"> are associated with opioid dependence/abuse.</w:t>
      </w:r>
      <w:r w:rsidR="00124AF5" w:rsidRPr="00EC72D8">
        <w:rPr>
          <w:rFonts w:ascii="Book Antiqua" w:hAnsi="Book Antiqua" w:cs="Segoe UI"/>
          <w:sz w:val="24"/>
          <w:szCs w:val="24"/>
        </w:rPr>
        <w:t xml:space="preserve"> These findings imply that opioid utilization in opioid dependent patients, or those with risk factors for opioid dependence/abuse, must be monitored closely after shoulder arthroplasty in order to prevent prolonged use. Steps should be taken to implement postoperative opioid protocols for shoulder arthroplasty.</w:t>
      </w:r>
    </w:p>
    <w:p w14:paraId="3DA312CD" w14:textId="77777777" w:rsidR="00273C4C" w:rsidRPr="00EC72D8" w:rsidRDefault="00273C4C" w:rsidP="00EC72D8">
      <w:pPr>
        <w:spacing w:after="0" w:line="360" w:lineRule="auto"/>
        <w:jc w:val="both"/>
        <w:rPr>
          <w:rFonts w:ascii="Book Antiqua" w:hAnsi="Book Antiqua" w:cs="Segoe UI"/>
          <w:sz w:val="24"/>
          <w:szCs w:val="24"/>
        </w:rPr>
      </w:pPr>
    </w:p>
    <w:p w14:paraId="449E1DAD" w14:textId="7748EEF4" w:rsidR="00124AF5" w:rsidRPr="00EC72D8" w:rsidRDefault="00074FC2" w:rsidP="00EC72D8">
      <w:pPr>
        <w:spacing w:after="0" w:line="360" w:lineRule="auto"/>
        <w:jc w:val="both"/>
        <w:rPr>
          <w:rFonts w:ascii="Book Antiqua" w:hAnsi="Book Antiqua" w:cs="Segoe UI"/>
          <w:b/>
          <w:i/>
          <w:sz w:val="24"/>
          <w:szCs w:val="24"/>
        </w:rPr>
      </w:pPr>
      <w:r w:rsidRPr="00EC72D8">
        <w:rPr>
          <w:rFonts w:ascii="Book Antiqua" w:hAnsi="Book Antiqua" w:cs="Segoe UI"/>
          <w:b/>
          <w:i/>
          <w:sz w:val="24"/>
          <w:szCs w:val="24"/>
        </w:rPr>
        <w:t>Research perspectives</w:t>
      </w:r>
    </w:p>
    <w:bookmarkEnd w:id="50"/>
    <w:p w14:paraId="4403F6CF" w14:textId="46D36330" w:rsidR="00124AF5" w:rsidRPr="00EC72D8" w:rsidRDefault="00124AF5" w:rsidP="00EC72D8">
      <w:pPr>
        <w:spacing w:after="0" w:line="360" w:lineRule="auto"/>
        <w:jc w:val="both"/>
        <w:rPr>
          <w:rFonts w:ascii="Book Antiqua" w:hAnsi="Book Antiqua" w:cs="Segoe UI"/>
          <w:sz w:val="24"/>
          <w:szCs w:val="24"/>
        </w:rPr>
      </w:pPr>
      <w:r w:rsidRPr="00EC72D8">
        <w:rPr>
          <w:rFonts w:ascii="Book Antiqua" w:hAnsi="Book Antiqua" w:cs="Segoe UI"/>
          <w:sz w:val="24"/>
          <w:szCs w:val="24"/>
        </w:rPr>
        <w:t>Patients with a history of opioid dependence or abuse are at a higher risk of increased postoperative opioid utilization after shoulder arthroplasty. Future research should be directed at the implementation of postoperative opioid protocols and the use of risk assessment calculators for opioid dependence.</w:t>
      </w:r>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14:paraId="40494802" w14:textId="77777777" w:rsidR="00074FC2" w:rsidRPr="00EC72D8" w:rsidRDefault="00074FC2" w:rsidP="00EC72D8">
      <w:pPr>
        <w:pStyle w:val="NoSpacing"/>
        <w:spacing w:line="360" w:lineRule="auto"/>
        <w:jc w:val="both"/>
        <w:rPr>
          <w:rFonts w:ascii="Book Antiqua" w:hAnsi="Book Antiqua" w:cs="Times New Roman"/>
          <w:sz w:val="24"/>
          <w:szCs w:val="24"/>
          <w:lang w:eastAsia="zh-CN"/>
        </w:rPr>
      </w:pPr>
    </w:p>
    <w:p w14:paraId="7558176B" w14:textId="77777777" w:rsidR="009D3103" w:rsidRPr="00EC72D8" w:rsidRDefault="009D3103" w:rsidP="00EC72D8">
      <w:pPr>
        <w:pStyle w:val="NoSpacing"/>
        <w:spacing w:line="360" w:lineRule="auto"/>
        <w:jc w:val="both"/>
        <w:rPr>
          <w:rFonts w:ascii="Book Antiqua" w:hAnsi="Book Antiqua" w:cs="Times New Roman"/>
          <w:sz w:val="24"/>
          <w:szCs w:val="24"/>
        </w:rPr>
      </w:pPr>
    </w:p>
    <w:p w14:paraId="51C857E8" w14:textId="77777777" w:rsidR="009D3103" w:rsidRPr="00CE0619" w:rsidRDefault="009D3103" w:rsidP="00CE0619">
      <w:pPr>
        <w:spacing w:after="0" w:line="360" w:lineRule="auto"/>
        <w:jc w:val="both"/>
        <w:rPr>
          <w:rFonts w:ascii="Book Antiqua" w:hAnsi="Book Antiqua" w:cs="Times New Roman"/>
          <w:b/>
          <w:sz w:val="24"/>
          <w:szCs w:val="24"/>
        </w:rPr>
      </w:pPr>
      <w:r w:rsidRPr="00CE0619">
        <w:rPr>
          <w:rFonts w:ascii="Book Antiqua" w:hAnsi="Book Antiqua" w:cs="Times New Roman"/>
          <w:b/>
          <w:sz w:val="24"/>
          <w:szCs w:val="24"/>
        </w:rPr>
        <w:br w:type="page"/>
      </w:r>
    </w:p>
    <w:p w14:paraId="64B27052" w14:textId="3DCE6058" w:rsidR="00EF170D" w:rsidRPr="00CE0619" w:rsidRDefault="00074FC2" w:rsidP="00CE0619">
      <w:pPr>
        <w:autoSpaceDE w:val="0"/>
        <w:autoSpaceDN w:val="0"/>
        <w:adjustRightInd w:val="0"/>
        <w:snapToGrid w:val="0"/>
        <w:spacing w:after="0" w:line="360" w:lineRule="auto"/>
        <w:jc w:val="both"/>
        <w:rPr>
          <w:rFonts w:ascii="Book Antiqua" w:hAnsi="Book Antiqua" w:cs="Arial"/>
          <w:b/>
          <w:sz w:val="24"/>
          <w:szCs w:val="24"/>
          <w:lang w:eastAsia="zh-CN"/>
        </w:rPr>
      </w:pPr>
      <w:bookmarkStart w:id="68" w:name="OLE_LINK1773"/>
      <w:bookmarkStart w:id="69" w:name="OLE_LINK1772"/>
      <w:bookmarkStart w:id="70" w:name="OLE_LINK1771"/>
      <w:r w:rsidRPr="00CE0619">
        <w:rPr>
          <w:rFonts w:ascii="Book Antiqua" w:hAnsi="Book Antiqua" w:cs="Arial"/>
          <w:b/>
          <w:sz w:val="24"/>
          <w:szCs w:val="24"/>
        </w:rPr>
        <w:lastRenderedPageBreak/>
        <w:t>REFERENCES</w:t>
      </w:r>
      <w:bookmarkEnd w:id="68"/>
      <w:bookmarkEnd w:id="69"/>
      <w:bookmarkEnd w:id="70"/>
    </w:p>
    <w:p w14:paraId="4D6CC98B" w14:textId="77777777" w:rsidR="00CE0619" w:rsidRPr="00CE0619" w:rsidRDefault="00CE0619" w:rsidP="00CE0619">
      <w:pPr>
        <w:spacing w:after="0" w:line="360" w:lineRule="auto"/>
        <w:jc w:val="both"/>
        <w:rPr>
          <w:rFonts w:ascii="Book Antiqua" w:hAnsi="Book Antiqua"/>
          <w:sz w:val="24"/>
          <w:szCs w:val="24"/>
        </w:rPr>
      </w:pPr>
      <w:r w:rsidRPr="00CE0619">
        <w:rPr>
          <w:rFonts w:ascii="Book Antiqua" w:hAnsi="Book Antiqua"/>
          <w:sz w:val="24"/>
          <w:szCs w:val="24"/>
        </w:rPr>
        <w:t xml:space="preserve">1 </w:t>
      </w:r>
      <w:proofErr w:type="spellStart"/>
      <w:r w:rsidRPr="00CE0619">
        <w:rPr>
          <w:rFonts w:ascii="Book Antiqua" w:hAnsi="Book Antiqua"/>
          <w:b/>
          <w:sz w:val="24"/>
          <w:szCs w:val="24"/>
        </w:rPr>
        <w:t>Atluri</w:t>
      </w:r>
      <w:proofErr w:type="spellEnd"/>
      <w:r w:rsidRPr="00CE0619">
        <w:rPr>
          <w:rFonts w:ascii="Book Antiqua" w:hAnsi="Book Antiqua"/>
          <w:b/>
          <w:sz w:val="24"/>
          <w:szCs w:val="24"/>
        </w:rPr>
        <w:t xml:space="preserve"> S</w:t>
      </w:r>
      <w:r w:rsidRPr="00CE0619">
        <w:rPr>
          <w:rFonts w:ascii="Book Antiqua" w:hAnsi="Book Antiqua"/>
          <w:sz w:val="24"/>
          <w:szCs w:val="24"/>
        </w:rPr>
        <w:t xml:space="preserve">, Sudarshan G, </w:t>
      </w:r>
      <w:proofErr w:type="spellStart"/>
      <w:r w:rsidRPr="00CE0619">
        <w:rPr>
          <w:rFonts w:ascii="Book Antiqua" w:hAnsi="Book Antiqua"/>
          <w:sz w:val="24"/>
          <w:szCs w:val="24"/>
        </w:rPr>
        <w:t>Manchikanti</w:t>
      </w:r>
      <w:proofErr w:type="spellEnd"/>
      <w:r w:rsidRPr="00CE0619">
        <w:rPr>
          <w:rFonts w:ascii="Book Antiqua" w:hAnsi="Book Antiqua"/>
          <w:sz w:val="24"/>
          <w:szCs w:val="24"/>
        </w:rPr>
        <w:t xml:space="preserve"> L. Assessment of the trends in medical use and misuse of opioid analgesics from 2004 to 2011. </w:t>
      </w:r>
      <w:r w:rsidRPr="00CE0619">
        <w:rPr>
          <w:rFonts w:ascii="Book Antiqua" w:hAnsi="Book Antiqua"/>
          <w:i/>
          <w:sz w:val="24"/>
          <w:szCs w:val="24"/>
        </w:rPr>
        <w:t>Pain Physician</w:t>
      </w:r>
      <w:r w:rsidRPr="00CE0619">
        <w:rPr>
          <w:rFonts w:ascii="Book Antiqua" w:hAnsi="Book Antiqua"/>
          <w:sz w:val="24"/>
          <w:szCs w:val="24"/>
        </w:rPr>
        <w:t xml:space="preserve"> 2014; </w:t>
      </w:r>
      <w:r w:rsidRPr="00CE0619">
        <w:rPr>
          <w:rFonts w:ascii="Book Antiqua" w:hAnsi="Book Antiqua"/>
          <w:b/>
          <w:sz w:val="24"/>
          <w:szCs w:val="24"/>
        </w:rPr>
        <w:t>17</w:t>
      </w:r>
      <w:r w:rsidRPr="00CE0619">
        <w:rPr>
          <w:rFonts w:ascii="Book Antiqua" w:hAnsi="Book Antiqua"/>
          <w:sz w:val="24"/>
          <w:szCs w:val="24"/>
        </w:rPr>
        <w:t>: E119-E128 [PMID: 24658483]</w:t>
      </w:r>
    </w:p>
    <w:p w14:paraId="617CA7A5" w14:textId="77777777" w:rsidR="00CE0619" w:rsidRPr="00CE0619" w:rsidRDefault="00CE0619" w:rsidP="00CE0619">
      <w:pPr>
        <w:spacing w:after="0" w:line="360" w:lineRule="auto"/>
        <w:jc w:val="both"/>
        <w:rPr>
          <w:rFonts w:ascii="Book Antiqua" w:hAnsi="Book Antiqua"/>
          <w:sz w:val="24"/>
          <w:szCs w:val="24"/>
        </w:rPr>
      </w:pPr>
      <w:r w:rsidRPr="00CE0619">
        <w:rPr>
          <w:rFonts w:ascii="Book Antiqua" w:hAnsi="Book Antiqua"/>
          <w:sz w:val="24"/>
          <w:szCs w:val="24"/>
        </w:rPr>
        <w:t xml:space="preserve">2 </w:t>
      </w:r>
      <w:r w:rsidRPr="00CE0619">
        <w:rPr>
          <w:rFonts w:ascii="Book Antiqua" w:hAnsi="Book Antiqua"/>
          <w:b/>
          <w:sz w:val="24"/>
          <w:szCs w:val="24"/>
        </w:rPr>
        <w:t>Gilson AM</w:t>
      </w:r>
      <w:r w:rsidRPr="00CE0619">
        <w:rPr>
          <w:rFonts w:ascii="Book Antiqua" w:hAnsi="Book Antiqua"/>
          <w:sz w:val="24"/>
          <w:szCs w:val="24"/>
        </w:rPr>
        <w:t xml:space="preserve">, Ryan KM, </w:t>
      </w:r>
      <w:proofErr w:type="spellStart"/>
      <w:r w:rsidRPr="00CE0619">
        <w:rPr>
          <w:rFonts w:ascii="Book Antiqua" w:hAnsi="Book Antiqua"/>
          <w:sz w:val="24"/>
          <w:szCs w:val="24"/>
        </w:rPr>
        <w:t>Joranson</w:t>
      </w:r>
      <w:proofErr w:type="spellEnd"/>
      <w:r w:rsidRPr="00CE0619">
        <w:rPr>
          <w:rFonts w:ascii="Book Antiqua" w:hAnsi="Book Antiqua"/>
          <w:sz w:val="24"/>
          <w:szCs w:val="24"/>
        </w:rPr>
        <w:t xml:space="preserve"> DE, Dahl JL. A reassessment of trends in the medical use and abuse of opioid analgesics and implications for diversion control: 1997-2002. </w:t>
      </w:r>
      <w:r w:rsidRPr="00CE0619">
        <w:rPr>
          <w:rFonts w:ascii="Book Antiqua" w:hAnsi="Book Antiqua"/>
          <w:i/>
          <w:sz w:val="24"/>
          <w:szCs w:val="24"/>
        </w:rPr>
        <w:t>J Pain Symptom Manage</w:t>
      </w:r>
      <w:r w:rsidRPr="00CE0619">
        <w:rPr>
          <w:rFonts w:ascii="Book Antiqua" w:hAnsi="Book Antiqua"/>
          <w:sz w:val="24"/>
          <w:szCs w:val="24"/>
        </w:rPr>
        <w:t xml:space="preserve"> 2004; </w:t>
      </w:r>
      <w:r w:rsidRPr="00CE0619">
        <w:rPr>
          <w:rFonts w:ascii="Book Antiqua" w:hAnsi="Book Antiqua"/>
          <w:b/>
          <w:sz w:val="24"/>
          <w:szCs w:val="24"/>
        </w:rPr>
        <w:t>28</w:t>
      </w:r>
      <w:r w:rsidRPr="00CE0619">
        <w:rPr>
          <w:rFonts w:ascii="Book Antiqua" w:hAnsi="Book Antiqua"/>
          <w:sz w:val="24"/>
          <w:szCs w:val="24"/>
        </w:rPr>
        <w:t>: 176-188 [PMID: 15276196 DOI: 10.1016/j.jpainsymman.2004.01.003]</w:t>
      </w:r>
    </w:p>
    <w:p w14:paraId="06385018" w14:textId="77777777" w:rsidR="00CE0619" w:rsidRPr="00CE0619" w:rsidRDefault="00CE0619" w:rsidP="00CE0619">
      <w:pPr>
        <w:spacing w:after="0" w:line="360" w:lineRule="auto"/>
        <w:jc w:val="both"/>
        <w:rPr>
          <w:rFonts w:ascii="Book Antiqua" w:hAnsi="Book Antiqua"/>
          <w:sz w:val="24"/>
          <w:szCs w:val="24"/>
        </w:rPr>
      </w:pPr>
      <w:r w:rsidRPr="00CE0619">
        <w:rPr>
          <w:rFonts w:ascii="Book Antiqua" w:hAnsi="Book Antiqua"/>
          <w:sz w:val="24"/>
          <w:szCs w:val="24"/>
        </w:rPr>
        <w:t xml:space="preserve">3 </w:t>
      </w:r>
      <w:r w:rsidRPr="00CE0619">
        <w:rPr>
          <w:rFonts w:ascii="Book Antiqua" w:hAnsi="Book Antiqua"/>
          <w:b/>
          <w:sz w:val="24"/>
          <w:szCs w:val="24"/>
        </w:rPr>
        <w:t>Fischer B</w:t>
      </w:r>
      <w:r w:rsidRPr="00CE0619">
        <w:rPr>
          <w:rFonts w:ascii="Book Antiqua" w:hAnsi="Book Antiqua"/>
          <w:sz w:val="24"/>
          <w:szCs w:val="24"/>
        </w:rPr>
        <w:t xml:space="preserve">, Keates A, </w:t>
      </w:r>
      <w:proofErr w:type="spellStart"/>
      <w:r w:rsidRPr="00CE0619">
        <w:rPr>
          <w:rFonts w:ascii="Book Antiqua" w:hAnsi="Book Antiqua"/>
          <w:sz w:val="24"/>
          <w:szCs w:val="24"/>
        </w:rPr>
        <w:t>Bühringer</w:t>
      </w:r>
      <w:proofErr w:type="spellEnd"/>
      <w:r w:rsidRPr="00CE0619">
        <w:rPr>
          <w:rFonts w:ascii="Book Antiqua" w:hAnsi="Book Antiqua"/>
          <w:sz w:val="24"/>
          <w:szCs w:val="24"/>
        </w:rPr>
        <w:t xml:space="preserve"> G, Reimer J, Rehm J. Non-medical use of prescription opioids and prescription opioid-related harms: why so markedly higher in North America compared to the rest of the world? </w:t>
      </w:r>
      <w:r w:rsidRPr="00CE0619">
        <w:rPr>
          <w:rFonts w:ascii="Book Antiqua" w:hAnsi="Book Antiqua"/>
          <w:i/>
          <w:sz w:val="24"/>
          <w:szCs w:val="24"/>
        </w:rPr>
        <w:t>Addiction</w:t>
      </w:r>
      <w:r w:rsidRPr="00CE0619">
        <w:rPr>
          <w:rFonts w:ascii="Book Antiqua" w:hAnsi="Book Antiqua"/>
          <w:sz w:val="24"/>
          <w:szCs w:val="24"/>
        </w:rPr>
        <w:t xml:space="preserve"> 2014; </w:t>
      </w:r>
      <w:r w:rsidRPr="00CE0619">
        <w:rPr>
          <w:rFonts w:ascii="Book Antiqua" w:hAnsi="Book Antiqua"/>
          <w:b/>
          <w:sz w:val="24"/>
          <w:szCs w:val="24"/>
        </w:rPr>
        <w:t>109</w:t>
      </w:r>
      <w:r w:rsidRPr="00CE0619">
        <w:rPr>
          <w:rFonts w:ascii="Book Antiqua" w:hAnsi="Book Antiqua"/>
          <w:sz w:val="24"/>
          <w:szCs w:val="24"/>
        </w:rPr>
        <w:t>: 177-181 [PMID: 23692335 DOI: 10.1111/add.12224]</w:t>
      </w:r>
    </w:p>
    <w:p w14:paraId="39655274" w14:textId="77777777" w:rsidR="00CE0619" w:rsidRPr="00CE0619" w:rsidRDefault="00CE0619" w:rsidP="00CE0619">
      <w:pPr>
        <w:spacing w:after="0" w:line="360" w:lineRule="auto"/>
        <w:jc w:val="both"/>
        <w:rPr>
          <w:rFonts w:ascii="Book Antiqua" w:hAnsi="Book Antiqua"/>
          <w:sz w:val="24"/>
          <w:szCs w:val="24"/>
        </w:rPr>
      </w:pPr>
      <w:r w:rsidRPr="00CE0619">
        <w:rPr>
          <w:rFonts w:ascii="Book Antiqua" w:hAnsi="Book Antiqua"/>
          <w:sz w:val="24"/>
          <w:szCs w:val="24"/>
        </w:rPr>
        <w:t xml:space="preserve">4 </w:t>
      </w:r>
      <w:proofErr w:type="spellStart"/>
      <w:r w:rsidRPr="00CE0619">
        <w:rPr>
          <w:rFonts w:ascii="Book Antiqua" w:hAnsi="Book Antiqua"/>
          <w:b/>
          <w:sz w:val="24"/>
          <w:szCs w:val="24"/>
        </w:rPr>
        <w:t>Lindenhovius</w:t>
      </w:r>
      <w:proofErr w:type="spellEnd"/>
      <w:r w:rsidRPr="00CE0619">
        <w:rPr>
          <w:rFonts w:ascii="Book Antiqua" w:hAnsi="Book Antiqua"/>
          <w:b/>
          <w:sz w:val="24"/>
          <w:szCs w:val="24"/>
        </w:rPr>
        <w:t xml:space="preserve"> AL</w:t>
      </w:r>
      <w:r w:rsidRPr="00CE0619">
        <w:rPr>
          <w:rFonts w:ascii="Book Antiqua" w:hAnsi="Book Antiqua"/>
          <w:sz w:val="24"/>
          <w:szCs w:val="24"/>
        </w:rPr>
        <w:t xml:space="preserve">, </w:t>
      </w:r>
      <w:proofErr w:type="spellStart"/>
      <w:r w:rsidRPr="00CE0619">
        <w:rPr>
          <w:rFonts w:ascii="Book Antiqua" w:hAnsi="Book Antiqua"/>
          <w:sz w:val="24"/>
          <w:szCs w:val="24"/>
        </w:rPr>
        <w:t>Helmerhorst</w:t>
      </w:r>
      <w:proofErr w:type="spellEnd"/>
      <w:r w:rsidRPr="00CE0619">
        <w:rPr>
          <w:rFonts w:ascii="Book Antiqua" w:hAnsi="Book Antiqua"/>
          <w:sz w:val="24"/>
          <w:szCs w:val="24"/>
        </w:rPr>
        <w:t xml:space="preserve"> GT, </w:t>
      </w:r>
      <w:proofErr w:type="spellStart"/>
      <w:r w:rsidRPr="00CE0619">
        <w:rPr>
          <w:rFonts w:ascii="Book Antiqua" w:hAnsi="Book Antiqua"/>
          <w:sz w:val="24"/>
          <w:szCs w:val="24"/>
        </w:rPr>
        <w:t>Schnellen</w:t>
      </w:r>
      <w:proofErr w:type="spellEnd"/>
      <w:r w:rsidRPr="00CE0619">
        <w:rPr>
          <w:rFonts w:ascii="Book Antiqua" w:hAnsi="Book Antiqua"/>
          <w:sz w:val="24"/>
          <w:szCs w:val="24"/>
        </w:rPr>
        <w:t xml:space="preserve"> AC, </w:t>
      </w:r>
      <w:proofErr w:type="spellStart"/>
      <w:r w:rsidRPr="00CE0619">
        <w:rPr>
          <w:rFonts w:ascii="Book Antiqua" w:hAnsi="Book Antiqua"/>
          <w:sz w:val="24"/>
          <w:szCs w:val="24"/>
        </w:rPr>
        <w:t>Vrahas</w:t>
      </w:r>
      <w:proofErr w:type="spellEnd"/>
      <w:r w:rsidRPr="00CE0619">
        <w:rPr>
          <w:rFonts w:ascii="Book Antiqua" w:hAnsi="Book Antiqua"/>
          <w:sz w:val="24"/>
          <w:szCs w:val="24"/>
        </w:rPr>
        <w:t xml:space="preserve"> M, Ring D, </w:t>
      </w:r>
      <w:proofErr w:type="spellStart"/>
      <w:r w:rsidRPr="00CE0619">
        <w:rPr>
          <w:rFonts w:ascii="Book Antiqua" w:hAnsi="Book Antiqua"/>
          <w:sz w:val="24"/>
          <w:szCs w:val="24"/>
        </w:rPr>
        <w:t>Kloen</w:t>
      </w:r>
      <w:proofErr w:type="spellEnd"/>
      <w:r w:rsidRPr="00CE0619">
        <w:rPr>
          <w:rFonts w:ascii="Book Antiqua" w:hAnsi="Book Antiqua"/>
          <w:sz w:val="24"/>
          <w:szCs w:val="24"/>
        </w:rPr>
        <w:t xml:space="preserve"> P. Differences in prescription of narcotic pain medication after operative treatment of hip and ankle fractures in the United States and The Netherlands. </w:t>
      </w:r>
      <w:r w:rsidRPr="00CE0619">
        <w:rPr>
          <w:rFonts w:ascii="Book Antiqua" w:hAnsi="Book Antiqua"/>
          <w:i/>
          <w:sz w:val="24"/>
          <w:szCs w:val="24"/>
        </w:rPr>
        <w:t>J Trauma</w:t>
      </w:r>
      <w:r w:rsidRPr="00CE0619">
        <w:rPr>
          <w:rFonts w:ascii="Book Antiqua" w:hAnsi="Book Antiqua"/>
          <w:sz w:val="24"/>
          <w:szCs w:val="24"/>
        </w:rPr>
        <w:t xml:space="preserve"> 2009; </w:t>
      </w:r>
      <w:r w:rsidRPr="00CE0619">
        <w:rPr>
          <w:rFonts w:ascii="Book Antiqua" w:hAnsi="Book Antiqua"/>
          <w:b/>
          <w:sz w:val="24"/>
          <w:szCs w:val="24"/>
        </w:rPr>
        <w:t>67</w:t>
      </w:r>
      <w:r w:rsidRPr="00CE0619">
        <w:rPr>
          <w:rFonts w:ascii="Book Antiqua" w:hAnsi="Book Antiqua"/>
          <w:sz w:val="24"/>
          <w:szCs w:val="24"/>
        </w:rPr>
        <w:t>: 160-164 [PMID: 19590328 DOI: 10.1097/TA.0b013e31818c12ee]</w:t>
      </w:r>
    </w:p>
    <w:p w14:paraId="7F190CA5" w14:textId="77777777" w:rsidR="00CE0619" w:rsidRPr="00CE0619" w:rsidRDefault="00CE0619" w:rsidP="00CE0619">
      <w:pPr>
        <w:spacing w:after="0" w:line="360" w:lineRule="auto"/>
        <w:jc w:val="both"/>
        <w:rPr>
          <w:rFonts w:ascii="Book Antiqua" w:hAnsi="Book Antiqua"/>
          <w:sz w:val="24"/>
          <w:szCs w:val="24"/>
        </w:rPr>
      </w:pPr>
      <w:r w:rsidRPr="00CE0619">
        <w:rPr>
          <w:rFonts w:ascii="Book Antiqua" w:hAnsi="Book Antiqua"/>
          <w:sz w:val="24"/>
          <w:szCs w:val="24"/>
        </w:rPr>
        <w:t xml:space="preserve">5 </w:t>
      </w:r>
      <w:r w:rsidRPr="00CE0619">
        <w:rPr>
          <w:rFonts w:ascii="Book Antiqua" w:hAnsi="Book Antiqua"/>
          <w:b/>
          <w:sz w:val="24"/>
          <w:szCs w:val="24"/>
        </w:rPr>
        <w:t>Volkow ND</w:t>
      </w:r>
      <w:r w:rsidRPr="00CE0619">
        <w:rPr>
          <w:rFonts w:ascii="Book Antiqua" w:hAnsi="Book Antiqua"/>
          <w:sz w:val="24"/>
          <w:szCs w:val="24"/>
        </w:rPr>
        <w:t xml:space="preserve">, McLellan TA, </w:t>
      </w:r>
      <w:proofErr w:type="spellStart"/>
      <w:r w:rsidRPr="00CE0619">
        <w:rPr>
          <w:rFonts w:ascii="Book Antiqua" w:hAnsi="Book Antiqua"/>
          <w:sz w:val="24"/>
          <w:szCs w:val="24"/>
        </w:rPr>
        <w:t>Cotto</w:t>
      </w:r>
      <w:proofErr w:type="spellEnd"/>
      <w:r w:rsidRPr="00CE0619">
        <w:rPr>
          <w:rFonts w:ascii="Book Antiqua" w:hAnsi="Book Antiqua"/>
          <w:sz w:val="24"/>
          <w:szCs w:val="24"/>
        </w:rPr>
        <w:t xml:space="preserve"> JH, </w:t>
      </w:r>
      <w:proofErr w:type="spellStart"/>
      <w:r w:rsidRPr="00CE0619">
        <w:rPr>
          <w:rFonts w:ascii="Book Antiqua" w:hAnsi="Book Antiqua"/>
          <w:sz w:val="24"/>
          <w:szCs w:val="24"/>
        </w:rPr>
        <w:t>Karithanom</w:t>
      </w:r>
      <w:proofErr w:type="spellEnd"/>
      <w:r w:rsidRPr="00CE0619">
        <w:rPr>
          <w:rFonts w:ascii="Book Antiqua" w:hAnsi="Book Antiqua"/>
          <w:sz w:val="24"/>
          <w:szCs w:val="24"/>
        </w:rPr>
        <w:t xml:space="preserve"> M, Weiss SR. Characteristics of opioid prescriptions in 2009. </w:t>
      </w:r>
      <w:r w:rsidRPr="00CE0619">
        <w:rPr>
          <w:rFonts w:ascii="Book Antiqua" w:hAnsi="Book Antiqua"/>
          <w:i/>
          <w:sz w:val="24"/>
          <w:szCs w:val="24"/>
        </w:rPr>
        <w:t>JAMA</w:t>
      </w:r>
      <w:r w:rsidRPr="00CE0619">
        <w:rPr>
          <w:rFonts w:ascii="Book Antiqua" w:hAnsi="Book Antiqua"/>
          <w:sz w:val="24"/>
          <w:szCs w:val="24"/>
        </w:rPr>
        <w:t xml:space="preserve"> 2011; </w:t>
      </w:r>
      <w:r w:rsidRPr="00CE0619">
        <w:rPr>
          <w:rFonts w:ascii="Book Antiqua" w:hAnsi="Book Antiqua"/>
          <w:b/>
          <w:sz w:val="24"/>
          <w:szCs w:val="24"/>
        </w:rPr>
        <w:t>305</w:t>
      </w:r>
      <w:r w:rsidRPr="00CE0619">
        <w:rPr>
          <w:rFonts w:ascii="Book Antiqua" w:hAnsi="Book Antiqua"/>
          <w:sz w:val="24"/>
          <w:szCs w:val="24"/>
        </w:rPr>
        <w:t>: 1299-1301 [PMID: 21467282 DOI: 10.1001/jama.2011.401]</w:t>
      </w:r>
    </w:p>
    <w:p w14:paraId="7F071458" w14:textId="77777777" w:rsidR="00CE0619" w:rsidRPr="00CE0619" w:rsidRDefault="00CE0619" w:rsidP="00CE0619">
      <w:pPr>
        <w:spacing w:after="0" w:line="360" w:lineRule="auto"/>
        <w:jc w:val="both"/>
        <w:rPr>
          <w:rFonts w:ascii="Book Antiqua" w:hAnsi="Book Antiqua"/>
          <w:sz w:val="24"/>
          <w:szCs w:val="24"/>
        </w:rPr>
      </w:pPr>
      <w:r w:rsidRPr="00CE0619">
        <w:rPr>
          <w:rFonts w:ascii="Book Antiqua" w:hAnsi="Book Antiqua"/>
          <w:sz w:val="24"/>
          <w:szCs w:val="24"/>
        </w:rPr>
        <w:t xml:space="preserve">6 </w:t>
      </w:r>
      <w:r w:rsidRPr="00CE0619">
        <w:rPr>
          <w:rFonts w:ascii="Book Antiqua" w:hAnsi="Book Antiqua"/>
          <w:b/>
          <w:sz w:val="24"/>
          <w:szCs w:val="24"/>
        </w:rPr>
        <w:t>Menendez ME</w:t>
      </w:r>
      <w:r w:rsidRPr="00CE0619">
        <w:rPr>
          <w:rFonts w:ascii="Book Antiqua" w:hAnsi="Book Antiqua"/>
          <w:sz w:val="24"/>
          <w:szCs w:val="24"/>
        </w:rPr>
        <w:t xml:space="preserve">, Ring D, Bateman BT. Preoperative Opioid Misuse is Associated </w:t>
      </w:r>
      <w:proofErr w:type="gramStart"/>
      <w:r w:rsidRPr="00CE0619">
        <w:rPr>
          <w:rFonts w:ascii="Book Antiqua" w:hAnsi="Book Antiqua"/>
          <w:sz w:val="24"/>
          <w:szCs w:val="24"/>
        </w:rPr>
        <w:t>With</w:t>
      </w:r>
      <w:proofErr w:type="gramEnd"/>
      <w:r w:rsidRPr="00CE0619">
        <w:rPr>
          <w:rFonts w:ascii="Book Antiqua" w:hAnsi="Book Antiqua"/>
          <w:sz w:val="24"/>
          <w:szCs w:val="24"/>
        </w:rPr>
        <w:t xml:space="preserve"> Increased Morbidity and Mortality After Elective </w:t>
      </w:r>
      <w:proofErr w:type="spellStart"/>
      <w:r w:rsidRPr="00CE0619">
        <w:rPr>
          <w:rFonts w:ascii="Book Antiqua" w:hAnsi="Book Antiqua"/>
          <w:sz w:val="24"/>
          <w:szCs w:val="24"/>
        </w:rPr>
        <w:t>Orthopaedic</w:t>
      </w:r>
      <w:proofErr w:type="spellEnd"/>
      <w:r w:rsidRPr="00CE0619">
        <w:rPr>
          <w:rFonts w:ascii="Book Antiqua" w:hAnsi="Book Antiqua"/>
          <w:sz w:val="24"/>
          <w:szCs w:val="24"/>
        </w:rPr>
        <w:t xml:space="preserve"> Surgery. </w:t>
      </w:r>
      <w:proofErr w:type="spellStart"/>
      <w:r w:rsidRPr="00CE0619">
        <w:rPr>
          <w:rFonts w:ascii="Book Antiqua" w:hAnsi="Book Antiqua"/>
          <w:i/>
          <w:sz w:val="24"/>
          <w:szCs w:val="24"/>
        </w:rPr>
        <w:t>Clin</w:t>
      </w:r>
      <w:proofErr w:type="spellEnd"/>
      <w:r w:rsidRPr="00CE0619">
        <w:rPr>
          <w:rFonts w:ascii="Book Antiqua" w:hAnsi="Book Antiqua"/>
          <w:i/>
          <w:sz w:val="24"/>
          <w:szCs w:val="24"/>
        </w:rPr>
        <w:t xml:space="preserve"> </w:t>
      </w:r>
      <w:proofErr w:type="spellStart"/>
      <w:r w:rsidRPr="00CE0619">
        <w:rPr>
          <w:rFonts w:ascii="Book Antiqua" w:hAnsi="Book Antiqua"/>
          <w:i/>
          <w:sz w:val="24"/>
          <w:szCs w:val="24"/>
        </w:rPr>
        <w:t>Orthop</w:t>
      </w:r>
      <w:proofErr w:type="spellEnd"/>
      <w:r w:rsidRPr="00CE0619">
        <w:rPr>
          <w:rFonts w:ascii="Book Antiqua" w:hAnsi="Book Antiqua"/>
          <w:i/>
          <w:sz w:val="24"/>
          <w:szCs w:val="24"/>
        </w:rPr>
        <w:t xml:space="preserve"> </w:t>
      </w:r>
      <w:proofErr w:type="spellStart"/>
      <w:r w:rsidRPr="00CE0619">
        <w:rPr>
          <w:rFonts w:ascii="Book Antiqua" w:hAnsi="Book Antiqua"/>
          <w:i/>
          <w:sz w:val="24"/>
          <w:szCs w:val="24"/>
        </w:rPr>
        <w:t>Relat</w:t>
      </w:r>
      <w:proofErr w:type="spellEnd"/>
      <w:r w:rsidRPr="00CE0619">
        <w:rPr>
          <w:rFonts w:ascii="Book Antiqua" w:hAnsi="Book Antiqua"/>
          <w:i/>
          <w:sz w:val="24"/>
          <w:szCs w:val="24"/>
        </w:rPr>
        <w:t xml:space="preserve"> Res</w:t>
      </w:r>
      <w:r w:rsidRPr="00CE0619">
        <w:rPr>
          <w:rFonts w:ascii="Book Antiqua" w:hAnsi="Book Antiqua"/>
          <w:sz w:val="24"/>
          <w:szCs w:val="24"/>
        </w:rPr>
        <w:t xml:space="preserve"> 2015; </w:t>
      </w:r>
      <w:r w:rsidRPr="00CE0619">
        <w:rPr>
          <w:rFonts w:ascii="Book Antiqua" w:hAnsi="Book Antiqua"/>
          <w:b/>
          <w:sz w:val="24"/>
          <w:szCs w:val="24"/>
        </w:rPr>
        <w:t>473</w:t>
      </w:r>
      <w:r w:rsidRPr="00CE0619">
        <w:rPr>
          <w:rFonts w:ascii="Book Antiqua" w:hAnsi="Book Antiqua"/>
          <w:sz w:val="24"/>
          <w:szCs w:val="24"/>
        </w:rPr>
        <w:t>: 2402-2412 [PMID: 25694266 DOI: 10.1007/s11999-015-4173-5]</w:t>
      </w:r>
    </w:p>
    <w:p w14:paraId="4DA45E4B" w14:textId="77777777" w:rsidR="00CE0619" w:rsidRPr="00CE0619" w:rsidRDefault="00CE0619" w:rsidP="00CE0619">
      <w:pPr>
        <w:spacing w:after="0" w:line="360" w:lineRule="auto"/>
        <w:jc w:val="both"/>
        <w:rPr>
          <w:rFonts w:ascii="Book Antiqua" w:hAnsi="Book Antiqua"/>
          <w:sz w:val="24"/>
          <w:szCs w:val="24"/>
        </w:rPr>
      </w:pPr>
      <w:r w:rsidRPr="00CE0619">
        <w:rPr>
          <w:rFonts w:ascii="Book Antiqua" w:hAnsi="Book Antiqua"/>
          <w:sz w:val="24"/>
          <w:szCs w:val="24"/>
        </w:rPr>
        <w:t xml:space="preserve">7 </w:t>
      </w:r>
      <w:r w:rsidRPr="00CE0619">
        <w:rPr>
          <w:rFonts w:ascii="Book Antiqua" w:hAnsi="Book Antiqua"/>
          <w:b/>
          <w:sz w:val="24"/>
          <w:szCs w:val="24"/>
        </w:rPr>
        <w:t>Morris BJ</w:t>
      </w:r>
      <w:r w:rsidRPr="00CE0619">
        <w:rPr>
          <w:rFonts w:ascii="Book Antiqua" w:hAnsi="Book Antiqua"/>
          <w:sz w:val="24"/>
          <w:szCs w:val="24"/>
        </w:rPr>
        <w:t xml:space="preserve">, Laughlin MS, </w:t>
      </w:r>
      <w:proofErr w:type="spellStart"/>
      <w:r w:rsidRPr="00CE0619">
        <w:rPr>
          <w:rFonts w:ascii="Book Antiqua" w:hAnsi="Book Antiqua"/>
          <w:sz w:val="24"/>
          <w:szCs w:val="24"/>
        </w:rPr>
        <w:t>Elkousy</w:t>
      </w:r>
      <w:proofErr w:type="spellEnd"/>
      <w:r w:rsidRPr="00CE0619">
        <w:rPr>
          <w:rFonts w:ascii="Book Antiqua" w:hAnsi="Book Antiqua"/>
          <w:sz w:val="24"/>
          <w:szCs w:val="24"/>
        </w:rPr>
        <w:t xml:space="preserve"> HA, </w:t>
      </w:r>
      <w:proofErr w:type="spellStart"/>
      <w:r w:rsidRPr="00CE0619">
        <w:rPr>
          <w:rFonts w:ascii="Book Antiqua" w:hAnsi="Book Antiqua"/>
          <w:sz w:val="24"/>
          <w:szCs w:val="24"/>
        </w:rPr>
        <w:t>Gartsman</w:t>
      </w:r>
      <w:proofErr w:type="spellEnd"/>
      <w:r w:rsidRPr="00CE0619">
        <w:rPr>
          <w:rFonts w:ascii="Book Antiqua" w:hAnsi="Book Antiqua"/>
          <w:sz w:val="24"/>
          <w:szCs w:val="24"/>
        </w:rPr>
        <w:t xml:space="preserve"> GM, Edwards TB. Preoperative opioid use and outcomes after reverse shoulder arthroplasty. </w:t>
      </w:r>
      <w:r w:rsidRPr="00CE0619">
        <w:rPr>
          <w:rFonts w:ascii="Book Antiqua" w:hAnsi="Book Antiqua"/>
          <w:i/>
          <w:sz w:val="24"/>
          <w:szCs w:val="24"/>
        </w:rPr>
        <w:t xml:space="preserve">J Shoulder Elbow </w:t>
      </w:r>
      <w:proofErr w:type="spellStart"/>
      <w:r w:rsidRPr="00CE0619">
        <w:rPr>
          <w:rFonts w:ascii="Book Antiqua" w:hAnsi="Book Antiqua"/>
          <w:i/>
          <w:sz w:val="24"/>
          <w:szCs w:val="24"/>
        </w:rPr>
        <w:t>Surg</w:t>
      </w:r>
      <w:proofErr w:type="spellEnd"/>
      <w:r w:rsidRPr="00CE0619">
        <w:rPr>
          <w:rFonts w:ascii="Book Antiqua" w:hAnsi="Book Antiqua"/>
          <w:sz w:val="24"/>
          <w:szCs w:val="24"/>
        </w:rPr>
        <w:t xml:space="preserve"> 2015; </w:t>
      </w:r>
      <w:r w:rsidRPr="00CE0619">
        <w:rPr>
          <w:rFonts w:ascii="Book Antiqua" w:hAnsi="Book Antiqua"/>
          <w:b/>
          <w:sz w:val="24"/>
          <w:szCs w:val="24"/>
        </w:rPr>
        <w:t>24</w:t>
      </w:r>
      <w:r w:rsidRPr="00CE0619">
        <w:rPr>
          <w:rFonts w:ascii="Book Antiqua" w:hAnsi="Book Antiqua"/>
          <w:sz w:val="24"/>
          <w:szCs w:val="24"/>
        </w:rPr>
        <w:t>: 11-16 [PMID: 25037063 DOI: 10.1016/j.jse.2014.05.002]</w:t>
      </w:r>
    </w:p>
    <w:p w14:paraId="35C2337F" w14:textId="77777777" w:rsidR="00CE0619" w:rsidRPr="00CE0619" w:rsidRDefault="00CE0619" w:rsidP="00CE0619">
      <w:pPr>
        <w:spacing w:after="0" w:line="360" w:lineRule="auto"/>
        <w:jc w:val="both"/>
        <w:rPr>
          <w:rFonts w:ascii="Book Antiqua" w:hAnsi="Book Antiqua"/>
          <w:sz w:val="24"/>
          <w:szCs w:val="24"/>
        </w:rPr>
      </w:pPr>
      <w:r w:rsidRPr="00CE0619">
        <w:rPr>
          <w:rFonts w:ascii="Book Antiqua" w:hAnsi="Book Antiqua"/>
          <w:sz w:val="24"/>
          <w:szCs w:val="24"/>
        </w:rPr>
        <w:t xml:space="preserve">8 </w:t>
      </w:r>
      <w:r w:rsidRPr="00CE0619">
        <w:rPr>
          <w:rFonts w:ascii="Book Antiqua" w:hAnsi="Book Antiqua"/>
          <w:b/>
          <w:sz w:val="24"/>
          <w:szCs w:val="24"/>
        </w:rPr>
        <w:t>Morris BJ</w:t>
      </w:r>
      <w:r w:rsidRPr="00CE0619">
        <w:rPr>
          <w:rFonts w:ascii="Book Antiqua" w:hAnsi="Book Antiqua"/>
          <w:sz w:val="24"/>
          <w:szCs w:val="24"/>
        </w:rPr>
        <w:t xml:space="preserve">, </w:t>
      </w:r>
      <w:proofErr w:type="spellStart"/>
      <w:r w:rsidRPr="00CE0619">
        <w:rPr>
          <w:rFonts w:ascii="Book Antiqua" w:hAnsi="Book Antiqua"/>
          <w:sz w:val="24"/>
          <w:szCs w:val="24"/>
        </w:rPr>
        <w:t>Sciascia</w:t>
      </w:r>
      <w:proofErr w:type="spellEnd"/>
      <w:r w:rsidRPr="00CE0619">
        <w:rPr>
          <w:rFonts w:ascii="Book Antiqua" w:hAnsi="Book Antiqua"/>
          <w:sz w:val="24"/>
          <w:szCs w:val="24"/>
        </w:rPr>
        <w:t xml:space="preserve"> AD, Jacobs CA, Edwards TB. Preoperative opioid use associated with worse outcomes after anatomic shoulder arthroplasty. </w:t>
      </w:r>
      <w:r w:rsidRPr="00CE0619">
        <w:rPr>
          <w:rFonts w:ascii="Book Antiqua" w:hAnsi="Book Antiqua"/>
          <w:i/>
          <w:sz w:val="24"/>
          <w:szCs w:val="24"/>
        </w:rPr>
        <w:t xml:space="preserve">J Shoulder Elbow </w:t>
      </w:r>
      <w:proofErr w:type="spellStart"/>
      <w:r w:rsidRPr="00CE0619">
        <w:rPr>
          <w:rFonts w:ascii="Book Antiqua" w:hAnsi="Book Antiqua"/>
          <w:i/>
          <w:sz w:val="24"/>
          <w:szCs w:val="24"/>
        </w:rPr>
        <w:t>Surg</w:t>
      </w:r>
      <w:proofErr w:type="spellEnd"/>
      <w:r w:rsidRPr="00CE0619">
        <w:rPr>
          <w:rFonts w:ascii="Book Antiqua" w:hAnsi="Book Antiqua"/>
          <w:sz w:val="24"/>
          <w:szCs w:val="24"/>
        </w:rPr>
        <w:t xml:space="preserve"> 2016; </w:t>
      </w:r>
      <w:r w:rsidRPr="00CE0619">
        <w:rPr>
          <w:rFonts w:ascii="Book Antiqua" w:hAnsi="Book Antiqua"/>
          <w:b/>
          <w:sz w:val="24"/>
          <w:szCs w:val="24"/>
        </w:rPr>
        <w:t>25</w:t>
      </w:r>
      <w:r w:rsidRPr="00CE0619">
        <w:rPr>
          <w:rFonts w:ascii="Book Antiqua" w:hAnsi="Book Antiqua"/>
          <w:sz w:val="24"/>
          <w:szCs w:val="24"/>
        </w:rPr>
        <w:t>: 619-623 [PMID: 26652698 DOI: 10.1016/j.jse.2015.09.017]</w:t>
      </w:r>
    </w:p>
    <w:p w14:paraId="763E5737" w14:textId="5C5CBC01" w:rsidR="00CE0619" w:rsidRPr="00CE0619" w:rsidRDefault="00CE0619" w:rsidP="00CE0619">
      <w:pPr>
        <w:spacing w:after="0" w:line="360" w:lineRule="auto"/>
        <w:jc w:val="both"/>
        <w:rPr>
          <w:rFonts w:ascii="Book Antiqua" w:hAnsi="Book Antiqua"/>
          <w:sz w:val="24"/>
          <w:szCs w:val="24"/>
        </w:rPr>
      </w:pPr>
      <w:r w:rsidRPr="00CE0619">
        <w:rPr>
          <w:rFonts w:ascii="Book Antiqua" w:hAnsi="Book Antiqua"/>
          <w:sz w:val="24"/>
          <w:szCs w:val="24"/>
        </w:rPr>
        <w:lastRenderedPageBreak/>
        <w:t xml:space="preserve">9 </w:t>
      </w:r>
      <w:r w:rsidRPr="00CE0619">
        <w:rPr>
          <w:rFonts w:ascii="Book Antiqua" w:hAnsi="Book Antiqua"/>
          <w:b/>
          <w:sz w:val="24"/>
          <w:szCs w:val="24"/>
        </w:rPr>
        <w:t>Bedard NA</w:t>
      </w:r>
      <w:r w:rsidRPr="00CE0619">
        <w:rPr>
          <w:rFonts w:ascii="Book Antiqua" w:hAnsi="Book Antiqua"/>
          <w:sz w:val="24"/>
          <w:szCs w:val="24"/>
        </w:rPr>
        <w:t xml:space="preserve">, </w:t>
      </w:r>
      <w:proofErr w:type="spellStart"/>
      <w:r w:rsidRPr="00CE0619">
        <w:rPr>
          <w:rFonts w:ascii="Book Antiqua" w:hAnsi="Book Antiqua"/>
          <w:sz w:val="24"/>
          <w:szCs w:val="24"/>
        </w:rPr>
        <w:t>Pugely</w:t>
      </w:r>
      <w:proofErr w:type="spellEnd"/>
      <w:r w:rsidRPr="00CE0619">
        <w:rPr>
          <w:rFonts w:ascii="Book Antiqua" w:hAnsi="Book Antiqua"/>
          <w:sz w:val="24"/>
          <w:szCs w:val="24"/>
        </w:rPr>
        <w:t xml:space="preserve"> AJ, Westermann RW, </w:t>
      </w:r>
      <w:proofErr w:type="spellStart"/>
      <w:r w:rsidRPr="00CE0619">
        <w:rPr>
          <w:rFonts w:ascii="Book Antiqua" w:hAnsi="Book Antiqua"/>
          <w:sz w:val="24"/>
          <w:szCs w:val="24"/>
        </w:rPr>
        <w:t>Duchman</w:t>
      </w:r>
      <w:proofErr w:type="spellEnd"/>
      <w:r w:rsidRPr="00CE0619">
        <w:rPr>
          <w:rFonts w:ascii="Book Antiqua" w:hAnsi="Book Antiqua"/>
          <w:sz w:val="24"/>
          <w:szCs w:val="24"/>
        </w:rPr>
        <w:t xml:space="preserve"> KR, Glass NA, Callaghan JJ. Opioid Use After Total Knee Arthroplasty: Trends and Risk Factors for Prolonged Use. </w:t>
      </w:r>
      <w:r w:rsidRPr="00CE0619">
        <w:rPr>
          <w:rFonts w:ascii="Book Antiqua" w:hAnsi="Book Antiqua"/>
          <w:i/>
          <w:sz w:val="24"/>
          <w:szCs w:val="24"/>
        </w:rPr>
        <w:t>J Arthroplasty</w:t>
      </w:r>
      <w:r w:rsidRPr="00CE0619">
        <w:rPr>
          <w:rFonts w:ascii="Book Antiqua" w:hAnsi="Book Antiqua"/>
          <w:sz w:val="24"/>
          <w:szCs w:val="24"/>
        </w:rPr>
        <w:t xml:space="preserve"> 2017; </w:t>
      </w:r>
      <w:r w:rsidRPr="00CE0619">
        <w:rPr>
          <w:rFonts w:ascii="Book Antiqua" w:hAnsi="Book Antiqua"/>
          <w:b/>
          <w:sz w:val="24"/>
          <w:szCs w:val="24"/>
        </w:rPr>
        <w:t>32</w:t>
      </w:r>
      <w:r w:rsidRPr="00CE0619">
        <w:rPr>
          <w:rFonts w:ascii="Book Antiqua" w:hAnsi="Book Antiqua"/>
          <w:sz w:val="24"/>
          <w:szCs w:val="24"/>
        </w:rPr>
        <w:t>: 2390-2394 [PMID: 28413136 DOI: 10.1016/j.arth.2017.03.014]</w:t>
      </w:r>
    </w:p>
    <w:p w14:paraId="50A4CF24" w14:textId="77777777" w:rsidR="00CE0619" w:rsidRPr="00CE0619" w:rsidRDefault="00CE0619" w:rsidP="00CE0619">
      <w:pPr>
        <w:spacing w:after="0" w:line="360" w:lineRule="auto"/>
        <w:jc w:val="both"/>
        <w:rPr>
          <w:rFonts w:ascii="Book Antiqua" w:hAnsi="Book Antiqua"/>
          <w:sz w:val="24"/>
          <w:szCs w:val="24"/>
        </w:rPr>
      </w:pPr>
      <w:r w:rsidRPr="00CE0619">
        <w:rPr>
          <w:rFonts w:ascii="Book Antiqua" w:hAnsi="Book Antiqua"/>
          <w:sz w:val="24"/>
          <w:szCs w:val="24"/>
        </w:rPr>
        <w:t xml:space="preserve">10 </w:t>
      </w:r>
      <w:r w:rsidRPr="00CE0619">
        <w:rPr>
          <w:rFonts w:ascii="Book Antiqua" w:hAnsi="Book Antiqua"/>
          <w:b/>
          <w:sz w:val="24"/>
          <w:szCs w:val="24"/>
        </w:rPr>
        <w:t>Westermann RW</w:t>
      </w:r>
      <w:r w:rsidRPr="00CE0619">
        <w:rPr>
          <w:rFonts w:ascii="Book Antiqua" w:hAnsi="Book Antiqua"/>
          <w:sz w:val="24"/>
          <w:szCs w:val="24"/>
        </w:rPr>
        <w:t xml:space="preserve">, Anthony CA, Bedard N, Glass N, </w:t>
      </w:r>
      <w:proofErr w:type="spellStart"/>
      <w:r w:rsidRPr="00CE0619">
        <w:rPr>
          <w:rFonts w:ascii="Book Antiqua" w:hAnsi="Book Antiqua"/>
          <w:sz w:val="24"/>
          <w:szCs w:val="24"/>
        </w:rPr>
        <w:t>Bollier</w:t>
      </w:r>
      <w:proofErr w:type="spellEnd"/>
      <w:r w:rsidRPr="00CE0619">
        <w:rPr>
          <w:rFonts w:ascii="Book Antiqua" w:hAnsi="Book Antiqua"/>
          <w:sz w:val="24"/>
          <w:szCs w:val="24"/>
        </w:rPr>
        <w:t xml:space="preserve"> M, </w:t>
      </w:r>
      <w:proofErr w:type="spellStart"/>
      <w:r w:rsidRPr="00CE0619">
        <w:rPr>
          <w:rFonts w:ascii="Book Antiqua" w:hAnsi="Book Antiqua"/>
          <w:sz w:val="24"/>
          <w:szCs w:val="24"/>
        </w:rPr>
        <w:t>Hettrich</w:t>
      </w:r>
      <w:proofErr w:type="spellEnd"/>
      <w:r w:rsidRPr="00CE0619">
        <w:rPr>
          <w:rFonts w:ascii="Book Antiqua" w:hAnsi="Book Antiqua"/>
          <w:sz w:val="24"/>
          <w:szCs w:val="24"/>
        </w:rPr>
        <w:t xml:space="preserve"> CM, Wolf BR. Opioid Consumption After Rotator Cuff Repair. </w:t>
      </w:r>
      <w:r w:rsidRPr="00CE0619">
        <w:rPr>
          <w:rFonts w:ascii="Book Antiqua" w:hAnsi="Book Antiqua"/>
          <w:i/>
          <w:sz w:val="24"/>
          <w:szCs w:val="24"/>
        </w:rPr>
        <w:t>Arthroscopy</w:t>
      </w:r>
      <w:r w:rsidRPr="00CE0619">
        <w:rPr>
          <w:rFonts w:ascii="Book Antiqua" w:hAnsi="Book Antiqua"/>
          <w:sz w:val="24"/>
          <w:szCs w:val="24"/>
        </w:rPr>
        <w:t xml:space="preserve"> 2017; </w:t>
      </w:r>
      <w:r w:rsidRPr="00CE0619">
        <w:rPr>
          <w:rFonts w:ascii="Book Antiqua" w:hAnsi="Book Antiqua"/>
          <w:b/>
          <w:sz w:val="24"/>
          <w:szCs w:val="24"/>
        </w:rPr>
        <w:t>33</w:t>
      </w:r>
      <w:r w:rsidRPr="00CE0619">
        <w:rPr>
          <w:rFonts w:ascii="Book Antiqua" w:hAnsi="Book Antiqua"/>
          <w:sz w:val="24"/>
          <w:szCs w:val="24"/>
        </w:rPr>
        <w:t>: 1467-1472 [PMID: 28571723 DOI: 10.1016/j.arthro.2017.03.016]</w:t>
      </w:r>
    </w:p>
    <w:p w14:paraId="5DAB8326" w14:textId="7DAEEB45" w:rsidR="00CE0619" w:rsidRPr="00CE0619" w:rsidRDefault="00CE0619" w:rsidP="00CE0619">
      <w:pPr>
        <w:spacing w:after="0" w:line="360" w:lineRule="auto"/>
        <w:jc w:val="both"/>
        <w:rPr>
          <w:rFonts w:ascii="Book Antiqua" w:hAnsi="Book Antiqua"/>
          <w:sz w:val="24"/>
          <w:szCs w:val="24"/>
        </w:rPr>
      </w:pPr>
      <w:r w:rsidRPr="00CE0619">
        <w:rPr>
          <w:rFonts w:ascii="Book Antiqua" w:hAnsi="Book Antiqua"/>
          <w:sz w:val="24"/>
          <w:szCs w:val="24"/>
        </w:rPr>
        <w:t xml:space="preserve">11 </w:t>
      </w:r>
      <w:r w:rsidRPr="00CE0619">
        <w:rPr>
          <w:rFonts w:ascii="Book Antiqua" w:hAnsi="Book Antiqua"/>
          <w:b/>
          <w:sz w:val="24"/>
          <w:szCs w:val="24"/>
        </w:rPr>
        <w:t xml:space="preserve">American Academy of </w:t>
      </w:r>
      <w:proofErr w:type="spellStart"/>
      <w:r w:rsidRPr="00CE0619">
        <w:rPr>
          <w:rFonts w:ascii="Book Antiqua" w:hAnsi="Book Antiqua"/>
          <w:b/>
          <w:sz w:val="24"/>
          <w:szCs w:val="24"/>
        </w:rPr>
        <w:t>Orthopaedic</w:t>
      </w:r>
      <w:proofErr w:type="spellEnd"/>
      <w:r w:rsidRPr="00CE0619">
        <w:rPr>
          <w:rFonts w:ascii="Book Antiqua" w:hAnsi="Book Antiqua"/>
          <w:b/>
          <w:sz w:val="24"/>
          <w:szCs w:val="24"/>
        </w:rPr>
        <w:t xml:space="preserve"> Surgeons</w:t>
      </w:r>
      <w:r w:rsidRPr="00CE0619">
        <w:rPr>
          <w:rFonts w:ascii="Book Antiqua" w:hAnsi="Book Antiqua"/>
          <w:sz w:val="24"/>
          <w:szCs w:val="24"/>
        </w:rPr>
        <w:t xml:space="preserve">. Opioid Use, Misuse, and Abuse in </w:t>
      </w:r>
      <w:proofErr w:type="spellStart"/>
      <w:r w:rsidRPr="00CE0619">
        <w:rPr>
          <w:rFonts w:ascii="Book Antiqua" w:hAnsi="Book Antiqua"/>
          <w:sz w:val="24"/>
          <w:szCs w:val="24"/>
        </w:rPr>
        <w:t>Orthopaedic</w:t>
      </w:r>
      <w:proofErr w:type="spellEnd"/>
      <w:r w:rsidRPr="00CE0619">
        <w:rPr>
          <w:rFonts w:ascii="Book Antiqua" w:hAnsi="Book Antiqua"/>
          <w:sz w:val="24"/>
          <w:szCs w:val="24"/>
        </w:rPr>
        <w:t xml:space="preserve"> Practice. 2015: Information Statement 1045</w:t>
      </w:r>
    </w:p>
    <w:p w14:paraId="17D3384D" w14:textId="77777777" w:rsidR="00CE0619" w:rsidRPr="00CE0619" w:rsidRDefault="00CE0619" w:rsidP="00CE0619">
      <w:pPr>
        <w:spacing w:after="0" w:line="360" w:lineRule="auto"/>
        <w:jc w:val="both"/>
        <w:rPr>
          <w:rFonts w:ascii="Book Antiqua" w:hAnsi="Book Antiqua"/>
          <w:sz w:val="24"/>
          <w:szCs w:val="24"/>
        </w:rPr>
      </w:pPr>
      <w:r w:rsidRPr="00CE0619">
        <w:rPr>
          <w:rFonts w:ascii="Book Antiqua" w:hAnsi="Book Antiqua"/>
          <w:sz w:val="24"/>
          <w:szCs w:val="24"/>
        </w:rPr>
        <w:t xml:space="preserve">12 </w:t>
      </w:r>
      <w:r w:rsidRPr="00CE0619">
        <w:rPr>
          <w:rFonts w:ascii="Book Antiqua" w:hAnsi="Book Antiqua"/>
          <w:b/>
          <w:sz w:val="24"/>
          <w:szCs w:val="24"/>
        </w:rPr>
        <w:t>Webster LR</w:t>
      </w:r>
      <w:r w:rsidRPr="00CE0619">
        <w:rPr>
          <w:rFonts w:ascii="Book Antiqua" w:hAnsi="Book Antiqua"/>
          <w:sz w:val="24"/>
          <w:szCs w:val="24"/>
        </w:rPr>
        <w:t xml:space="preserve">, Webster RM. Predicting aberrant behaviors in opioid-treated patients: preliminary validation of the Opioid Risk Tool. </w:t>
      </w:r>
      <w:r w:rsidRPr="00CE0619">
        <w:rPr>
          <w:rFonts w:ascii="Book Antiqua" w:hAnsi="Book Antiqua"/>
          <w:i/>
          <w:sz w:val="24"/>
          <w:szCs w:val="24"/>
        </w:rPr>
        <w:t>Pain Med</w:t>
      </w:r>
      <w:r w:rsidRPr="00CE0619">
        <w:rPr>
          <w:rFonts w:ascii="Book Antiqua" w:hAnsi="Book Antiqua"/>
          <w:sz w:val="24"/>
          <w:szCs w:val="24"/>
        </w:rPr>
        <w:t xml:space="preserve"> 2005; </w:t>
      </w:r>
      <w:r w:rsidRPr="00CE0619">
        <w:rPr>
          <w:rFonts w:ascii="Book Antiqua" w:hAnsi="Book Antiqua"/>
          <w:b/>
          <w:sz w:val="24"/>
          <w:szCs w:val="24"/>
        </w:rPr>
        <w:t>6</w:t>
      </w:r>
      <w:r w:rsidRPr="00CE0619">
        <w:rPr>
          <w:rFonts w:ascii="Book Antiqua" w:hAnsi="Book Antiqua"/>
          <w:sz w:val="24"/>
          <w:szCs w:val="24"/>
        </w:rPr>
        <w:t>: 432-442 [PMID: 16336480 DOI: 10.1111/j.1526-4637.</w:t>
      </w:r>
      <w:proofErr w:type="gramStart"/>
      <w:r w:rsidRPr="00CE0619">
        <w:rPr>
          <w:rFonts w:ascii="Book Antiqua" w:hAnsi="Book Antiqua"/>
          <w:sz w:val="24"/>
          <w:szCs w:val="24"/>
        </w:rPr>
        <w:t>2005.00072.x</w:t>
      </w:r>
      <w:proofErr w:type="gramEnd"/>
      <w:r w:rsidRPr="00CE0619">
        <w:rPr>
          <w:rFonts w:ascii="Book Antiqua" w:hAnsi="Book Antiqua"/>
          <w:sz w:val="24"/>
          <w:szCs w:val="24"/>
        </w:rPr>
        <w:t>]</w:t>
      </w:r>
    </w:p>
    <w:p w14:paraId="1D23A03E" w14:textId="77777777" w:rsidR="00CE0619" w:rsidRPr="00CE0619" w:rsidRDefault="00CE0619" w:rsidP="00CE0619">
      <w:pPr>
        <w:spacing w:after="0" w:line="360" w:lineRule="auto"/>
        <w:jc w:val="both"/>
        <w:rPr>
          <w:rFonts w:ascii="Book Antiqua" w:hAnsi="Book Antiqua"/>
          <w:sz w:val="24"/>
          <w:szCs w:val="24"/>
        </w:rPr>
      </w:pPr>
      <w:r w:rsidRPr="00CE0619">
        <w:rPr>
          <w:rFonts w:ascii="Book Antiqua" w:hAnsi="Book Antiqua"/>
          <w:sz w:val="24"/>
          <w:szCs w:val="24"/>
        </w:rPr>
        <w:t xml:space="preserve">13 </w:t>
      </w:r>
      <w:r w:rsidRPr="00CE0619">
        <w:rPr>
          <w:rFonts w:ascii="Book Antiqua" w:hAnsi="Book Antiqua"/>
          <w:b/>
          <w:sz w:val="24"/>
          <w:szCs w:val="24"/>
        </w:rPr>
        <w:t>Ren ZY</w:t>
      </w:r>
      <w:r w:rsidRPr="00CE0619">
        <w:rPr>
          <w:rFonts w:ascii="Book Antiqua" w:hAnsi="Book Antiqua"/>
          <w:sz w:val="24"/>
          <w:szCs w:val="24"/>
        </w:rPr>
        <w:t xml:space="preserve">, Shi J, Epstein DH, Wang J, Lu L. Abnormal pain response in pain-sensitive opiate addicts after prolonged abstinence predicts increased drug craving. </w:t>
      </w:r>
      <w:r w:rsidRPr="00CE0619">
        <w:rPr>
          <w:rFonts w:ascii="Book Antiqua" w:hAnsi="Book Antiqua"/>
          <w:i/>
          <w:sz w:val="24"/>
          <w:szCs w:val="24"/>
        </w:rPr>
        <w:t xml:space="preserve">Psychopharmacology </w:t>
      </w:r>
      <w:r w:rsidRPr="00CE0619">
        <w:rPr>
          <w:rFonts w:ascii="Book Antiqua" w:hAnsi="Book Antiqua"/>
          <w:sz w:val="24"/>
          <w:szCs w:val="24"/>
        </w:rPr>
        <w:t>(</w:t>
      </w:r>
      <w:proofErr w:type="spellStart"/>
      <w:r w:rsidRPr="00CE0619">
        <w:rPr>
          <w:rFonts w:ascii="Book Antiqua" w:hAnsi="Book Antiqua"/>
          <w:sz w:val="24"/>
          <w:szCs w:val="24"/>
        </w:rPr>
        <w:t>Berl</w:t>
      </w:r>
      <w:proofErr w:type="spellEnd"/>
      <w:r w:rsidRPr="00CE0619">
        <w:rPr>
          <w:rFonts w:ascii="Book Antiqua" w:hAnsi="Book Antiqua"/>
          <w:sz w:val="24"/>
          <w:szCs w:val="24"/>
        </w:rPr>
        <w:t xml:space="preserve">) 2009; </w:t>
      </w:r>
      <w:r w:rsidRPr="00CE0619">
        <w:rPr>
          <w:rFonts w:ascii="Book Antiqua" w:hAnsi="Book Antiqua"/>
          <w:b/>
          <w:sz w:val="24"/>
          <w:szCs w:val="24"/>
        </w:rPr>
        <w:t>204</w:t>
      </w:r>
      <w:r w:rsidRPr="00CE0619">
        <w:rPr>
          <w:rFonts w:ascii="Book Antiqua" w:hAnsi="Book Antiqua"/>
          <w:sz w:val="24"/>
          <w:szCs w:val="24"/>
        </w:rPr>
        <w:t>: 423-429 [PMID: 19172249 DOI: 10.1007/s00213-009-1472-0]</w:t>
      </w:r>
    </w:p>
    <w:p w14:paraId="7AC71BD3" w14:textId="77777777" w:rsidR="00CE0619" w:rsidRPr="00CE0619" w:rsidRDefault="00CE0619" w:rsidP="00CE0619">
      <w:pPr>
        <w:spacing w:after="0" w:line="360" w:lineRule="auto"/>
        <w:jc w:val="both"/>
        <w:rPr>
          <w:rFonts w:ascii="Book Antiqua" w:hAnsi="Book Antiqua"/>
          <w:sz w:val="24"/>
          <w:szCs w:val="24"/>
        </w:rPr>
      </w:pPr>
      <w:r w:rsidRPr="00CE0619">
        <w:rPr>
          <w:rFonts w:ascii="Book Antiqua" w:hAnsi="Book Antiqua"/>
          <w:sz w:val="24"/>
          <w:szCs w:val="24"/>
        </w:rPr>
        <w:t xml:space="preserve">14 </w:t>
      </w:r>
      <w:r w:rsidRPr="00CE0619">
        <w:rPr>
          <w:rFonts w:ascii="Book Antiqua" w:hAnsi="Book Antiqua"/>
          <w:b/>
          <w:sz w:val="24"/>
          <w:szCs w:val="24"/>
        </w:rPr>
        <w:t>Abdallah FW</w:t>
      </w:r>
      <w:r w:rsidRPr="00CE0619">
        <w:rPr>
          <w:rFonts w:ascii="Book Antiqua" w:hAnsi="Book Antiqua"/>
          <w:sz w:val="24"/>
          <w:szCs w:val="24"/>
        </w:rPr>
        <w:t xml:space="preserve">, Halpern SH, Aoyama K, </w:t>
      </w:r>
      <w:proofErr w:type="spellStart"/>
      <w:r w:rsidRPr="00CE0619">
        <w:rPr>
          <w:rFonts w:ascii="Book Antiqua" w:hAnsi="Book Antiqua"/>
          <w:sz w:val="24"/>
          <w:szCs w:val="24"/>
        </w:rPr>
        <w:t>Brull</w:t>
      </w:r>
      <w:proofErr w:type="spellEnd"/>
      <w:r w:rsidRPr="00CE0619">
        <w:rPr>
          <w:rFonts w:ascii="Book Antiqua" w:hAnsi="Book Antiqua"/>
          <w:sz w:val="24"/>
          <w:szCs w:val="24"/>
        </w:rPr>
        <w:t xml:space="preserve"> R. Will the Real Benefits of Single-Shot Interscalene Block Please Stand Up? A Systematic Review and Meta-Analysis. </w:t>
      </w:r>
      <w:proofErr w:type="spellStart"/>
      <w:r w:rsidRPr="00CE0619">
        <w:rPr>
          <w:rFonts w:ascii="Book Antiqua" w:hAnsi="Book Antiqua"/>
          <w:i/>
          <w:sz w:val="24"/>
          <w:szCs w:val="24"/>
        </w:rPr>
        <w:t>Anesth</w:t>
      </w:r>
      <w:proofErr w:type="spellEnd"/>
      <w:r w:rsidRPr="00CE0619">
        <w:rPr>
          <w:rFonts w:ascii="Book Antiqua" w:hAnsi="Book Antiqua"/>
          <w:i/>
          <w:sz w:val="24"/>
          <w:szCs w:val="24"/>
        </w:rPr>
        <w:t xml:space="preserve"> </w:t>
      </w:r>
      <w:proofErr w:type="spellStart"/>
      <w:r w:rsidRPr="00CE0619">
        <w:rPr>
          <w:rFonts w:ascii="Book Antiqua" w:hAnsi="Book Antiqua"/>
          <w:i/>
          <w:sz w:val="24"/>
          <w:szCs w:val="24"/>
        </w:rPr>
        <w:t>Analg</w:t>
      </w:r>
      <w:proofErr w:type="spellEnd"/>
      <w:r w:rsidRPr="00CE0619">
        <w:rPr>
          <w:rFonts w:ascii="Book Antiqua" w:hAnsi="Book Antiqua"/>
          <w:sz w:val="24"/>
          <w:szCs w:val="24"/>
        </w:rPr>
        <w:t xml:space="preserve"> 2015; </w:t>
      </w:r>
      <w:r w:rsidRPr="00CE0619">
        <w:rPr>
          <w:rFonts w:ascii="Book Antiqua" w:hAnsi="Book Antiqua"/>
          <w:b/>
          <w:sz w:val="24"/>
          <w:szCs w:val="24"/>
        </w:rPr>
        <w:t>120</w:t>
      </w:r>
      <w:r w:rsidRPr="00CE0619">
        <w:rPr>
          <w:rFonts w:ascii="Book Antiqua" w:hAnsi="Book Antiqua"/>
          <w:sz w:val="24"/>
          <w:szCs w:val="24"/>
        </w:rPr>
        <w:t>: 1114-1129 [PMID: 25822923 DOI: 10.1213/ANE.0000000000000688]</w:t>
      </w:r>
    </w:p>
    <w:p w14:paraId="43835B6C" w14:textId="113CFC36" w:rsidR="00CE0619" w:rsidRPr="00CE0619" w:rsidRDefault="00CE0619" w:rsidP="00CE0619">
      <w:pPr>
        <w:spacing w:after="0" w:line="360" w:lineRule="auto"/>
        <w:jc w:val="both"/>
        <w:rPr>
          <w:rFonts w:ascii="Book Antiqua" w:hAnsi="Book Antiqua"/>
          <w:sz w:val="24"/>
          <w:szCs w:val="24"/>
        </w:rPr>
      </w:pPr>
      <w:r w:rsidRPr="00CE0619">
        <w:rPr>
          <w:rFonts w:ascii="Book Antiqua" w:hAnsi="Book Antiqua"/>
          <w:sz w:val="24"/>
          <w:szCs w:val="24"/>
        </w:rPr>
        <w:t xml:space="preserve">15 </w:t>
      </w:r>
      <w:r w:rsidRPr="00CE0619">
        <w:rPr>
          <w:rFonts w:ascii="Book Antiqua" w:hAnsi="Book Antiqua"/>
          <w:b/>
          <w:sz w:val="24"/>
          <w:szCs w:val="24"/>
        </w:rPr>
        <w:t>Chen HP</w:t>
      </w:r>
      <w:r w:rsidRPr="00CE0619">
        <w:rPr>
          <w:rFonts w:ascii="Book Antiqua" w:hAnsi="Book Antiqua"/>
          <w:sz w:val="24"/>
          <w:szCs w:val="24"/>
        </w:rPr>
        <w:t xml:space="preserve">, Shen SJ, Tsai HI, Kao SC, Yu HP. Effects of Interscalene Nerve Block for Postoperative Pain Management in Patients after Shoulder Surgery. </w:t>
      </w:r>
      <w:r w:rsidRPr="00CE0619">
        <w:rPr>
          <w:rFonts w:ascii="Book Antiqua" w:hAnsi="Book Antiqua"/>
          <w:i/>
          <w:sz w:val="24"/>
          <w:szCs w:val="24"/>
        </w:rPr>
        <w:t xml:space="preserve">Biomed Res </w:t>
      </w:r>
      <w:proofErr w:type="spellStart"/>
      <w:r w:rsidRPr="00CE0619">
        <w:rPr>
          <w:rFonts w:ascii="Book Antiqua" w:hAnsi="Book Antiqua"/>
          <w:i/>
          <w:sz w:val="24"/>
          <w:szCs w:val="24"/>
        </w:rPr>
        <w:t>Int</w:t>
      </w:r>
      <w:proofErr w:type="spellEnd"/>
      <w:r w:rsidRPr="00CE0619">
        <w:rPr>
          <w:rFonts w:ascii="Book Antiqua" w:hAnsi="Book Antiqua"/>
          <w:sz w:val="24"/>
          <w:szCs w:val="24"/>
        </w:rPr>
        <w:t xml:space="preserve"> 2015; </w:t>
      </w:r>
      <w:r w:rsidRPr="00CE0619">
        <w:rPr>
          <w:rFonts w:ascii="Book Antiqua" w:hAnsi="Book Antiqua"/>
          <w:b/>
          <w:sz w:val="24"/>
          <w:szCs w:val="24"/>
        </w:rPr>
        <w:t>2015</w:t>
      </w:r>
      <w:r w:rsidRPr="00CE0619">
        <w:rPr>
          <w:rFonts w:ascii="Book Antiqua" w:hAnsi="Book Antiqua"/>
          <w:sz w:val="24"/>
          <w:szCs w:val="24"/>
        </w:rPr>
        <w:t>: 902745 [PMID: 26</w:t>
      </w:r>
      <w:r>
        <w:rPr>
          <w:rFonts w:ascii="Book Antiqua" w:hAnsi="Book Antiqua"/>
          <w:sz w:val="24"/>
          <w:szCs w:val="24"/>
        </w:rPr>
        <w:t>688821 DOI: 10.1155/2015/902745</w:t>
      </w:r>
      <w:r w:rsidRPr="00CE0619">
        <w:rPr>
          <w:rFonts w:ascii="Book Antiqua" w:hAnsi="Book Antiqua"/>
          <w:sz w:val="24"/>
          <w:szCs w:val="24"/>
        </w:rPr>
        <w:t>]</w:t>
      </w:r>
    </w:p>
    <w:p w14:paraId="184A3522" w14:textId="77777777" w:rsidR="00F91E2F" w:rsidRPr="00CE0619" w:rsidRDefault="00F91E2F" w:rsidP="00CE0619">
      <w:pPr>
        <w:autoSpaceDE w:val="0"/>
        <w:autoSpaceDN w:val="0"/>
        <w:adjustRightInd w:val="0"/>
        <w:snapToGrid w:val="0"/>
        <w:spacing w:after="0" w:line="360" w:lineRule="auto"/>
        <w:jc w:val="both"/>
        <w:rPr>
          <w:rFonts w:ascii="Book Antiqua" w:hAnsi="Book Antiqua" w:cs="Arial"/>
          <w:b/>
          <w:sz w:val="24"/>
          <w:szCs w:val="24"/>
          <w:lang w:eastAsia="zh-CN"/>
        </w:rPr>
      </w:pPr>
    </w:p>
    <w:p w14:paraId="63C34FEA" w14:textId="4307F5DE" w:rsidR="00F91E2F" w:rsidRPr="00CE0619" w:rsidRDefault="00F91E2F" w:rsidP="00CE0619">
      <w:pPr>
        <w:pStyle w:val="PlainText"/>
        <w:spacing w:line="360" w:lineRule="auto"/>
        <w:jc w:val="right"/>
        <w:rPr>
          <w:rFonts w:ascii="Book Antiqua" w:hAnsi="Book Antiqua"/>
          <w:b/>
          <w:sz w:val="24"/>
          <w:szCs w:val="24"/>
        </w:rPr>
      </w:pPr>
      <w:r w:rsidRPr="00CE0619">
        <w:rPr>
          <w:rFonts w:ascii="Book Antiqua" w:hAnsi="Book Antiqua"/>
          <w:b/>
          <w:sz w:val="24"/>
          <w:szCs w:val="24"/>
        </w:rPr>
        <w:t xml:space="preserve">P-Reviewer: </w:t>
      </w:r>
      <w:r w:rsidRPr="00CE0619">
        <w:rPr>
          <w:rFonts w:ascii="Book Antiqua" w:hAnsi="Book Antiqua"/>
          <w:color w:val="000000"/>
          <w:sz w:val="24"/>
          <w:szCs w:val="24"/>
        </w:rPr>
        <w:t xml:space="preserve">Kurosawa S </w:t>
      </w:r>
      <w:r w:rsidRPr="00CE0619">
        <w:rPr>
          <w:rFonts w:ascii="Book Antiqua" w:hAnsi="Book Antiqua"/>
          <w:b/>
          <w:sz w:val="24"/>
          <w:szCs w:val="24"/>
        </w:rPr>
        <w:t xml:space="preserve">S-Editor: </w:t>
      </w:r>
      <w:r w:rsidRPr="00CE0619">
        <w:rPr>
          <w:rFonts w:ascii="Book Antiqua" w:hAnsi="Book Antiqua"/>
          <w:sz w:val="24"/>
          <w:szCs w:val="24"/>
        </w:rPr>
        <w:t>Ji FF</w:t>
      </w:r>
      <w:r w:rsidRPr="00CE0619">
        <w:rPr>
          <w:rFonts w:ascii="Book Antiqua" w:hAnsi="Book Antiqua"/>
          <w:b/>
          <w:sz w:val="24"/>
          <w:szCs w:val="24"/>
        </w:rPr>
        <w:t xml:space="preserve"> L-Editor: E-Editor: </w:t>
      </w:r>
    </w:p>
    <w:p w14:paraId="56DDBCF1" w14:textId="77777777" w:rsidR="00F91E2F" w:rsidRPr="00CE0619" w:rsidRDefault="00F91E2F" w:rsidP="00CE0619">
      <w:pPr>
        <w:pStyle w:val="PlainText"/>
        <w:spacing w:line="360" w:lineRule="auto"/>
        <w:rPr>
          <w:rFonts w:ascii="Book Antiqua" w:hAnsi="Book Antiqua"/>
          <w:b/>
          <w:sz w:val="24"/>
          <w:szCs w:val="24"/>
        </w:rPr>
      </w:pPr>
      <w:r w:rsidRPr="00CE0619">
        <w:rPr>
          <w:rFonts w:ascii="Book Antiqua" w:hAnsi="Book Antiqua"/>
          <w:b/>
          <w:sz w:val="24"/>
          <w:szCs w:val="24"/>
        </w:rPr>
        <w:t xml:space="preserve"> </w:t>
      </w:r>
    </w:p>
    <w:p w14:paraId="13A649D6" w14:textId="6B7674EE" w:rsidR="00F91E2F" w:rsidRPr="00CE0619" w:rsidRDefault="00F91E2F" w:rsidP="00CE0619">
      <w:pPr>
        <w:snapToGrid w:val="0"/>
        <w:spacing w:after="0" w:line="360" w:lineRule="auto"/>
        <w:jc w:val="both"/>
        <w:rPr>
          <w:rFonts w:ascii="Book Antiqua" w:eastAsia="SimSun" w:hAnsi="Book Antiqua" w:cs="Helvetica"/>
          <w:b/>
          <w:sz w:val="24"/>
          <w:szCs w:val="24"/>
        </w:rPr>
      </w:pPr>
      <w:r w:rsidRPr="00CE0619">
        <w:rPr>
          <w:rFonts w:ascii="Book Antiqua" w:eastAsia="SimSun" w:hAnsi="Book Antiqua" w:cs="Helvetica"/>
          <w:b/>
          <w:sz w:val="24"/>
          <w:szCs w:val="24"/>
        </w:rPr>
        <w:t xml:space="preserve">Specialty type: </w:t>
      </w:r>
      <w:r w:rsidRPr="00CE0619">
        <w:rPr>
          <w:rFonts w:ascii="Book Antiqua" w:eastAsia="Microsoft YaHei" w:hAnsi="Book Antiqua" w:cs="SimSun"/>
          <w:sz w:val="24"/>
          <w:szCs w:val="24"/>
        </w:rPr>
        <w:t>Orthopedics</w:t>
      </w:r>
    </w:p>
    <w:p w14:paraId="6D6B59E0" w14:textId="1C4A3C29" w:rsidR="00F91E2F" w:rsidRPr="00CE0619" w:rsidRDefault="00F91E2F" w:rsidP="00CE0619">
      <w:pPr>
        <w:snapToGrid w:val="0"/>
        <w:spacing w:after="0" w:line="360" w:lineRule="auto"/>
        <w:jc w:val="both"/>
        <w:rPr>
          <w:rFonts w:ascii="Book Antiqua" w:eastAsia="SimSun" w:hAnsi="Book Antiqua" w:cs="Helvetica"/>
          <w:b/>
          <w:sz w:val="24"/>
          <w:szCs w:val="24"/>
        </w:rPr>
      </w:pPr>
      <w:r w:rsidRPr="00CE0619">
        <w:rPr>
          <w:rFonts w:ascii="Book Antiqua" w:eastAsia="SimSun" w:hAnsi="Book Antiqua" w:cs="Helvetica"/>
          <w:b/>
          <w:sz w:val="24"/>
          <w:szCs w:val="24"/>
        </w:rPr>
        <w:t xml:space="preserve">Country of origin: </w:t>
      </w:r>
      <w:r w:rsidRPr="00CE0619">
        <w:rPr>
          <w:rFonts w:ascii="Book Antiqua" w:eastAsia="SimSun" w:hAnsi="Book Antiqua"/>
          <w:sz w:val="24"/>
          <w:szCs w:val="24"/>
        </w:rPr>
        <w:t>United States</w:t>
      </w:r>
    </w:p>
    <w:p w14:paraId="4A63DCFC" w14:textId="77777777" w:rsidR="00F91E2F" w:rsidRPr="00CE0619" w:rsidRDefault="00F91E2F" w:rsidP="00CE0619">
      <w:pPr>
        <w:snapToGrid w:val="0"/>
        <w:spacing w:after="0" w:line="360" w:lineRule="auto"/>
        <w:jc w:val="both"/>
        <w:rPr>
          <w:rFonts w:ascii="Book Antiqua" w:eastAsia="SimSun" w:hAnsi="Book Antiqua" w:cs="Helvetica"/>
          <w:b/>
          <w:sz w:val="24"/>
          <w:szCs w:val="24"/>
        </w:rPr>
      </w:pPr>
      <w:r w:rsidRPr="00CE0619">
        <w:rPr>
          <w:rFonts w:ascii="Book Antiqua" w:eastAsia="SimSun" w:hAnsi="Book Antiqua" w:cs="Helvetica"/>
          <w:b/>
          <w:sz w:val="24"/>
          <w:szCs w:val="24"/>
        </w:rPr>
        <w:t>Peer-review report classification</w:t>
      </w:r>
    </w:p>
    <w:p w14:paraId="74219E10" w14:textId="061A07DF" w:rsidR="00F91E2F" w:rsidRPr="00CE0619" w:rsidRDefault="00F91E2F" w:rsidP="00CE0619">
      <w:pPr>
        <w:snapToGrid w:val="0"/>
        <w:spacing w:after="0" w:line="360" w:lineRule="auto"/>
        <w:jc w:val="both"/>
        <w:rPr>
          <w:rFonts w:ascii="Book Antiqua" w:eastAsia="SimSun" w:hAnsi="Book Antiqua" w:cs="Helvetica"/>
          <w:sz w:val="24"/>
          <w:szCs w:val="24"/>
          <w:lang w:eastAsia="zh-CN"/>
        </w:rPr>
      </w:pPr>
      <w:r w:rsidRPr="00CE0619">
        <w:rPr>
          <w:rFonts w:ascii="Book Antiqua" w:eastAsia="SimSun" w:hAnsi="Book Antiqua" w:cs="Helvetica"/>
          <w:sz w:val="24"/>
          <w:szCs w:val="24"/>
        </w:rPr>
        <w:t xml:space="preserve">Grade A (Excellent): </w:t>
      </w:r>
      <w:r w:rsidRPr="00CE0619">
        <w:rPr>
          <w:rFonts w:ascii="Book Antiqua" w:eastAsia="SimSun" w:hAnsi="Book Antiqua" w:cs="Helvetica"/>
          <w:sz w:val="24"/>
          <w:szCs w:val="24"/>
          <w:lang w:eastAsia="zh-CN"/>
        </w:rPr>
        <w:t>0</w:t>
      </w:r>
    </w:p>
    <w:p w14:paraId="48B9C8F1" w14:textId="77777777" w:rsidR="00F91E2F" w:rsidRPr="00CE0619" w:rsidRDefault="00F91E2F" w:rsidP="00CE0619">
      <w:pPr>
        <w:snapToGrid w:val="0"/>
        <w:spacing w:after="0" w:line="360" w:lineRule="auto"/>
        <w:jc w:val="both"/>
        <w:rPr>
          <w:rFonts w:ascii="Book Antiqua" w:eastAsia="SimSun" w:hAnsi="Book Antiqua" w:cs="Helvetica"/>
          <w:sz w:val="24"/>
          <w:szCs w:val="24"/>
        </w:rPr>
      </w:pPr>
      <w:r w:rsidRPr="00CE0619">
        <w:rPr>
          <w:rFonts w:ascii="Book Antiqua" w:eastAsia="SimSun" w:hAnsi="Book Antiqua" w:cs="Helvetica"/>
          <w:sz w:val="24"/>
          <w:szCs w:val="24"/>
        </w:rPr>
        <w:t>Grade B (Very good): B</w:t>
      </w:r>
    </w:p>
    <w:p w14:paraId="1A5EAC6E" w14:textId="0B45B0BC" w:rsidR="00F91E2F" w:rsidRPr="00CE0619" w:rsidRDefault="00F91E2F" w:rsidP="00CE0619">
      <w:pPr>
        <w:snapToGrid w:val="0"/>
        <w:spacing w:after="0" w:line="360" w:lineRule="auto"/>
        <w:jc w:val="both"/>
        <w:rPr>
          <w:rFonts w:ascii="Book Antiqua" w:eastAsia="SimSun" w:hAnsi="Book Antiqua" w:cs="Helvetica"/>
          <w:sz w:val="24"/>
          <w:szCs w:val="24"/>
          <w:lang w:eastAsia="zh-CN"/>
        </w:rPr>
      </w:pPr>
      <w:r w:rsidRPr="00CE0619">
        <w:rPr>
          <w:rFonts w:ascii="Book Antiqua" w:eastAsia="SimSun" w:hAnsi="Book Antiqua" w:cs="Helvetica"/>
          <w:sz w:val="24"/>
          <w:szCs w:val="24"/>
        </w:rPr>
        <w:t xml:space="preserve">Grade C (Good): </w:t>
      </w:r>
      <w:r w:rsidRPr="00CE0619">
        <w:rPr>
          <w:rFonts w:ascii="Book Antiqua" w:eastAsia="SimSun" w:hAnsi="Book Antiqua" w:cs="Helvetica"/>
          <w:sz w:val="24"/>
          <w:szCs w:val="24"/>
          <w:lang w:eastAsia="zh-CN"/>
        </w:rPr>
        <w:t>0</w:t>
      </w:r>
    </w:p>
    <w:p w14:paraId="3D09BA7F" w14:textId="77777777" w:rsidR="00F91E2F" w:rsidRPr="00CE0619" w:rsidRDefault="00F91E2F" w:rsidP="00CE0619">
      <w:pPr>
        <w:snapToGrid w:val="0"/>
        <w:spacing w:after="0" w:line="360" w:lineRule="auto"/>
        <w:jc w:val="both"/>
        <w:rPr>
          <w:rFonts w:ascii="Book Antiqua" w:eastAsia="SimSun" w:hAnsi="Book Antiqua" w:cs="Helvetica"/>
          <w:sz w:val="24"/>
          <w:szCs w:val="24"/>
        </w:rPr>
      </w:pPr>
      <w:r w:rsidRPr="00CE0619">
        <w:rPr>
          <w:rFonts w:ascii="Book Antiqua" w:eastAsia="SimSun" w:hAnsi="Book Antiqua" w:cs="Helvetica"/>
          <w:sz w:val="24"/>
          <w:szCs w:val="24"/>
        </w:rPr>
        <w:lastRenderedPageBreak/>
        <w:t>Grade D (Fair): 0</w:t>
      </w:r>
    </w:p>
    <w:p w14:paraId="71E52A6C" w14:textId="39447F5E" w:rsidR="00F91E2F" w:rsidRPr="00CE0619" w:rsidRDefault="00F91E2F" w:rsidP="00CE0619">
      <w:pPr>
        <w:autoSpaceDE w:val="0"/>
        <w:autoSpaceDN w:val="0"/>
        <w:adjustRightInd w:val="0"/>
        <w:snapToGrid w:val="0"/>
        <w:spacing w:after="0" w:line="360" w:lineRule="auto"/>
        <w:jc w:val="both"/>
        <w:rPr>
          <w:rFonts w:ascii="Book Antiqua" w:hAnsi="Book Antiqua" w:cs="Times New Roman"/>
          <w:sz w:val="24"/>
          <w:szCs w:val="24"/>
          <w:lang w:eastAsia="zh-CN"/>
        </w:rPr>
      </w:pPr>
      <w:r w:rsidRPr="00CE0619">
        <w:rPr>
          <w:rFonts w:ascii="Book Antiqua" w:eastAsia="SimSun" w:hAnsi="Book Antiqua" w:cs="Helvetica"/>
          <w:sz w:val="24"/>
          <w:szCs w:val="24"/>
        </w:rPr>
        <w:t>Grade E (Poor): 0</w:t>
      </w:r>
    </w:p>
    <w:p w14:paraId="5911A491" w14:textId="3A70BF79" w:rsidR="00ED03BD" w:rsidRPr="00CE0619" w:rsidRDefault="00EF170D" w:rsidP="00CE0619">
      <w:pPr>
        <w:spacing w:after="0" w:line="360" w:lineRule="auto"/>
        <w:jc w:val="both"/>
        <w:rPr>
          <w:rFonts w:ascii="Book Antiqua" w:hAnsi="Book Antiqua" w:cs="Times New Roman"/>
          <w:sz w:val="24"/>
          <w:szCs w:val="24"/>
          <w:lang w:eastAsia="zh-CN"/>
        </w:rPr>
      </w:pPr>
      <w:r w:rsidRPr="00CE0619">
        <w:rPr>
          <w:rFonts w:ascii="Book Antiqua" w:hAnsi="Book Antiqua" w:cs="Times New Roman"/>
          <w:sz w:val="24"/>
          <w:szCs w:val="24"/>
        </w:rPr>
        <w:br w:type="page"/>
      </w:r>
    </w:p>
    <w:p w14:paraId="2A30BD12" w14:textId="77777777" w:rsidR="00ED03BD" w:rsidRPr="00EC72D8" w:rsidRDefault="00EF170D" w:rsidP="00EC72D8">
      <w:pPr>
        <w:spacing w:after="0" w:line="360" w:lineRule="auto"/>
        <w:jc w:val="both"/>
        <w:rPr>
          <w:rFonts w:ascii="Book Antiqua" w:hAnsi="Book Antiqua" w:cs="Times New Roman"/>
          <w:sz w:val="24"/>
          <w:szCs w:val="24"/>
        </w:rPr>
      </w:pPr>
      <w:r w:rsidRPr="00EC72D8">
        <w:rPr>
          <w:rFonts w:ascii="Book Antiqua" w:hAnsi="Book Antiqua"/>
          <w:noProof/>
          <w:sz w:val="24"/>
          <w:szCs w:val="24"/>
          <w:lang w:eastAsia="zh-CN"/>
        </w:rPr>
        <w:lastRenderedPageBreak/>
        <w:drawing>
          <wp:inline distT="0" distB="0" distL="0" distR="0" wp14:anchorId="69BC1B80" wp14:editId="326D74AB">
            <wp:extent cx="6312535" cy="3635821"/>
            <wp:effectExtent l="0" t="0" r="12065" b="222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91A3A53" w14:textId="0EA67A77" w:rsidR="00ED03BD" w:rsidRPr="00EC72D8" w:rsidRDefault="00F91E2F" w:rsidP="00EC72D8">
      <w:pPr>
        <w:spacing w:after="0" w:line="360" w:lineRule="auto"/>
        <w:jc w:val="both"/>
        <w:rPr>
          <w:rFonts w:ascii="Book Antiqua" w:hAnsi="Book Antiqua" w:cs="Times New Roman"/>
          <w:sz w:val="24"/>
          <w:szCs w:val="24"/>
        </w:rPr>
      </w:pPr>
      <w:r>
        <w:rPr>
          <w:rFonts w:ascii="Book Antiqua" w:hAnsi="Book Antiqua" w:cs="Times New Roman"/>
          <w:b/>
          <w:sz w:val="24"/>
          <w:szCs w:val="24"/>
        </w:rPr>
        <w:t>Figure 1</w:t>
      </w:r>
      <w:r w:rsidR="00ED03BD" w:rsidRPr="00EC72D8">
        <w:rPr>
          <w:rFonts w:ascii="Book Antiqua" w:hAnsi="Book Antiqua" w:cs="Times New Roman"/>
          <w:b/>
          <w:sz w:val="24"/>
          <w:szCs w:val="24"/>
        </w:rPr>
        <w:t xml:space="preserve"> Percent of patients filling at least one opioid prescription within each post-operative interval following anatomic total shoulder arthroplasty.</w:t>
      </w:r>
      <w:r w:rsidR="007A6341" w:rsidRPr="00EC72D8">
        <w:rPr>
          <w:rFonts w:ascii="Book Antiqua" w:hAnsi="Book Antiqua" w:cs="Times New Roman"/>
          <w:b/>
          <w:sz w:val="24"/>
          <w:szCs w:val="24"/>
        </w:rPr>
        <w:t xml:space="preserve"> </w:t>
      </w:r>
      <w:r w:rsidR="007A6341" w:rsidRPr="00EC72D8">
        <w:rPr>
          <w:rFonts w:ascii="Book Antiqua" w:hAnsi="Book Antiqua" w:cs="Times New Roman"/>
          <w:sz w:val="24"/>
          <w:szCs w:val="24"/>
        </w:rPr>
        <w:t>Within the first post-operative month, patients with a history of opioid dependence/abuse were only slightly more likely to use opioids (RR</w:t>
      </w:r>
      <w:r>
        <w:rPr>
          <w:rFonts w:ascii="Book Antiqua" w:hAnsi="Book Antiqua" w:cs="Times New Roman" w:hint="eastAsia"/>
          <w:sz w:val="24"/>
          <w:szCs w:val="24"/>
          <w:lang w:eastAsia="zh-CN"/>
        </w:rPr>
        <w:t xml:space="preserve"> </w:t>
      </w:r>
      <w:r w:rsidR="007A6341" w:rsidRPr="00EC72D8">
        <w:rPr>
          <w:rFonts w:ascii="Book Antiqua" w:hAnsi="Book Antiqua" w:cs="Times New Roman"/>
          <w:sz w:val="24"/>
          <w:szCs w:val="24"/>
        </w:rPr>
        <w:t>=</w:t>
      </w:r>
      <w:r>
        <w:rPr>
          <w:rFonts w:ascii="Book Antiqua" w:hAnsi="Book Antiqua" w:cs="Times New Roman" w:hint="eastAsia"/>
          <w:sz w:val="24"/>
          <w:szCs w:val="24"/>
          <w:lang w:eastAsia="zh-CN"/>
        </w:rPr>
        <w:t xml:space="preserve"> </w:t>
      </w:r>
      <w:r>
        <w:rPr>
          <w:rFonts w:ascii="Book Antiqua" w:hAnsi="Book Antiqua" w:cs="Times New Roman"/>
          <w:sz w:val="24"/>
          <w:szCs w:val="24"/>
        </w:rPr>
        <w:t>1.14, 95%</w:t>
      </w:r>
      <w:r w:rsidR="007A6341" w:rsidRPr="00EC72D8">
        <w:rPr>
          <w:rFonts w:ascii="Book Antiqua" w:hAnsi="Book Antiqua" w:cs="Times New Roman"/>
          <w:sz w:val="24"/>
          <w:szCs w:val="24"/>
        </w:rPr>
        <w:t>CI</w:t>
      </w:r>
      <w:r>
        <w:rPr>
          <w:rFonts w:ascii="Book Antiqua" w:hAnsi="Book Antiqua" w:cs="Times New Roman" w:hint="eastAsia"/>
          <w:sz w:val="24"/>
          <w:szCs w:val="24"/>
          <w:lang w:eastAsia="zh-CN"/>
        </w:rPr>
        <w:t xml:space="preserve">: </w:t>
      </w:r>
      <w:r w:rsidR="007A6341" w:rsidRPr="00EC72D8">
        <w:rPr>
          <w:rFonts w:ascii="Book Antiqua" w:hAnsi="Book Antiqua" w:cs="Times New Roman"/>
          <w:sz w:val="24"/>
          <w:szCs w:val="24"/>
        </w:rPr>
        <w:t>1.04-1.25</w:t>
      </w:r>
      <w:r w:rsidR="00623F24" w:rsidRPr="00EC72D8">
        <w:rPr>
          <w:rFonts w:ascii="Book Antiqua" w:hAnsi="Book Antiqua" w:cs="Times New Roman"/>
          <w:sz w:val="24"/>
          <w:szCs w:val="24"/>
        </w:rPr>
        <w:t xml:space="preserve">, </w:t>
      </w:r>
      <w:r w:rsidRPr="00F91E2F">
        <w:rPr>
          <w:rFonts w:ascii="Book Antiqua" w:hAnsi="Book Antiqua" w:cs="Times New Roman"/>
          <w:i/>
          <w:sz w:val="24"/>
          <w:szCs w:val="24"/>
        </w:rPr>
        <w:t>P</w:t>
      </w:r>
      <w:r>
        <w:rPr>
          <w:rFonts w:ascii="Book Antiqua" w:hAnsi="Book Antiqua" w:cs="Times New Roman" w:hint="eastAsia"/>
          <w:i/>
          <w:sz w:val="24"/>
          <w:szCs w:val="24"/>
          <w:lang w:eastAsia="zh-CN"/>
        </w:rPr>
        <w:t xml:space="preserve"> </w:t>
      </w:r>
      <w:r w:rsidR="00623F24" w:rsidRPr="00EC72D8">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623F24" w:rsidRPr="00EC72D8">
        <w:rPr>
          <w:rFonts w:ascii="Book Antiqua" w:hAnsi="Book Antiqua" w:cs="Times New Roman"/>
          <w:sz w:val="24"/>
          <w:szCs w:val="24"/>
        </w:rPr>
        <w:t>0.0053</w:t>
      </w:r>
      <w:r w:rsidR="007A6341" w:rsidRPr="00EC72D8">
        <w:rPr>
          <w:rFonts w:ascii="Book Antiqua" w:hAnsi="Book Antiqua" w:cs="Times New Roman"/>
          <w:sz w:val="24"/>
          <w:szCs w:val="24"/>
        </w:rPr>
        <w:t>). However, from months 1-12 they were over twice as likely to fill opioid prescrip</w:t>
      </w:r>
      <w:r>
        <w:rPr>
          <w:rFonts w:ascii="Book Antiqua" w:hAnsi="Book Antiqua" w:cs="Times New Roman"/>
          <w:sz w:val="24"/>
          <w:szCs w:val="24"/>
        </w:rPr>
        <w:t>tions (RR ranged 2.25-3.00, 95%</w:t>
      </w:r>
      <w:r w:rsidR="007A6341" w:rsidRPr="00EC72D8">
        <w:rPr>
          <w:rFonts w:ascii="Book Antiqua" w:hAnsi="Book Antiqua" w:cs="Times New Roman"/>
          <w:sz w:val="24"/>
          <w:szCs w:val="24"/>
        </w:rPr>
        <w:t>CI</w:t>
      </w:r>
      <w:r>
        <w:rPr>
          <w:rFonts w:ascii="Book Antiqua" w:hAnsi="Book Antiqua" w:cs="Times New Roman" w:hint="eastAsia"/>
          <w:sz w:val="24"/>
          <w:szCs w:val="24"/>
          <w:lang w:eastAsia="zh-CN"/>
        </w:rPr>
        <w:t xml:space="preserve">: </w:t>
      </w:r>
      <w:r w:rsidR="007A6341" w:rsidRPr="00EC72D8">
        <w:rPr>
          <w:rFonts w:ascii="Book Antiqua" w:hAnsi="Book Antiqua" w:cs="Times New Roman"/>
          <w:sz w:val="24"/>
          <w:szCs w:val="24"/>
        </w:rPr>
        <w:t>1.97-3.61</w:t>
      </w:r>
      <w:r w:rsidR="00623F24" w:rsidRPr="00EC72D8">
        <w:rPr>
          <w:rFonts w:ascii="Book Antiqua" w:hAnsi="Book Antiqua" w:cs="Times New Roman"/>
          <w:sz w:val="24"/>
          <w:szCs w:val="24"/>
        </w:rPr>
        <w:t xml:space="preserve">, </w:t>
      </w:r>
      <w:r w:rsidRPr="00F91E2F">
        <w:rPr>
          <w:rFonts w:ascii="Book Antiqua" w:hAnsi="Book Antiqua" w:cs="Times New Roman"/>
          <w:i/>
          <w:sz w:val="24"/>
          <w:szCs w:val="24"/>
        </w:rPr>
        <w:t>P</w:t>
      </w:r>
      <w:r w:rsidRPr="00EC72D8">
        <w:rPr>
          <w:rFonts w:ascii="Book Antiqua" w:hAnsi="Book Antiqua" w:cs="Times New Roman"/>
          <w:sz w:val="24"/>
          <w:szCs w:val="24"/>
        </w:rPr>
        <w:t xml:space="preserve"> </w:t>
      </w:r>
      <w:r w:rsidR="00623F24" w:rsidRPr="00EC72D8">
        <w:rPr>
          <w:rFonts w:ascii="Book Antiqua" w:hAnsi="Book Antiqua" w:cs="Times New Roman"/>
          <w:sz w:val="24"/>
          <w:szCs w:val="24"/>
        </w:rPr>
        <w:t>&lt;</w:t>
      </w:r>
      <w:r>
        <w:rPr>
          <w:rFonts w:ascii="Book Antiqua" w:hAnsi="Book Antiqua" w:cs="Times New Roman" w:hint="eastAsia"/>
          <w:sz w:val="24"/>
          <w:szCs w:val="24"/>
          <w:lang w:eastAsia="zh-CN"/>
        </w:rPr>
        <w:t xml:space="preserve"> </w:t>
      </w:r>
      <w:r w:rsidR="00623F24" w:rsidRPr="00EC72D8">
        <w:rPr>
          <w:rFonts w:ascii="Book Antiqua" w:hAnsi="Book Antiqua" w:cs="Times New Roman"/>
          <w:sz w:val="24"/>
          <w:szCs w:val="24"/>
        </w:rPr>
        <w:t>0.0001</w:t>
      </w:r>
      <w:r w:rsidR="007A6341" w:rsidRPr="00EC72D8">
        <w:rPr>
          <w:rFonts w:ascii="Book Antiqua" w:hAnsi="Book Antiqua" w:cs="Times New Roman"/>
          <w:sz w:val="24"/>
          <w:szCs w:val="24"/>
        </w:rPr>
        <w:t>).</w:t>
      </w:r>
    </w:p>
    <w:p w14:paraId="21DB8042" w14:textId="2AD2195B" w:rsidR="00224215" w:rsidRPr="00EC72D8" w:rsidRDefault="00224215" w:rsidP="00EC72D8">
      <w:pPr>
        <w:spacing w:after="0" w:line="360" w:lineRule="auto"/>
        <w:jc w:val="both"/>
        <w:rPr>
          <w:rFonts w:ascii="Book Antiqua" w:hAnsi="Book Antiqua" w:cs="Times New Roman"/>
          <w:sz w:val="24"/>
          <w:szCs w:val="24"/>
        </w:rPr>
      </w:pPr>
      <w:r w:rsidRPr="00EC72D8">
        <w:rPr>
          <w:rFonts w:ascii="Book Antiqua" w:hAnsi="Book Antiqua" w:cs="Times New Roman"/>
          <w:sz w:val="24"/>
          <w:szCs w:val="24"/>
        </w:rPr>
        <w:br w:type="page"/>
      </w:r>
    </w:p>
    <w:p w14:paraId="18DB78E2" w14:textId="77777777" w:rsidR="00EF170D" w:rsidRPr="00EC72D8" w:rsidRDefault="00EF170D" w:rsidP="00EC72D8">
      <w:pPr>
        <w:pStyle w:val="NoSpacing"/>
        <w:spacing w:line="360" w:lineRule="auto"/>
        <w:jc w:val="both"/>
        <w:rPr>
          <w:rFonts w:ascii="Book Antiqua" w:hAnsi="Book Antiqua" w:cs="Times New Roman"/>
          <w:sz w:val="24"/>
          <w:szCs w:val="24"/>
          <w:lang w:eastAsia="zh-CN"/>
        </w:rPr>
      </w:pPr>
    </w:p>
    <w:p w14:paraId="18B3AC6E" w14:textId="36C86057" w:rsidR="0017729E" w:rsidRPr="00EC72D8" w:rsidRDefault="0017729E" w:rsidP="00EC72D8">
      <w:pPr>
        <w:pStyle w:val="NoSpacing"/>
        <w:spacing w:line="360" w:lineRule="auto"/>
        <w:jc w:val="both"/>
        <w:rPr>
          <w:rFonts w:ascii="Book Antiqua" w:hAnsi="Book Antiqua" w:cs="Times New Roman"/>
          <w:sz w:val="24"/>
          <w:szCs w:val="24"/>
        </w:rPr>
      </w:pPr>
      <w:r w:rsidRPr="00EC72D8">
        <w:rPr>
          <w:rFonts w:ascii="Book Antiqua" w:hAnsi="Book Antiqua"/>
          <w:noProof/>
          <w:sz w:val="24"/>
          <w:szCs w:val="24"/>
          <w:lang w:eastAsia="zh-CN"/>
        </w:rPr>
        <w:drawing>
          <wp:inline distT="0" distB="0" distL="0" distR="0" wp14:anchorId="4024C817" wp14:editId="3B0BC1E2">
            <wp:extent cx="6452235" cy="3215100"/>
            <wp:effectExtent l="0" t="0" r="24765"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54F788" w14:textId="6610506D" w:rsidR="00847468" w:rsidRPr="00EC72D8" w:rsidRDefault="00340889" w:rsidP="00EC72D8">
      <w:pPr>
        <w:pStyle w:val="NoSpacing"/>
        <w:spacing w:line="360" w:lineRule="auto"/>
        <w:jc w:val="both"/>
        <w:rPr>
          <w:rFonts w:ascii="Book Antiqua" w:hAnsi="Book Antiqua" w:cs="Times New Roman"/>
          <w:b/>
          <w:sz w:val="24"/>
          <w:szCs w:val="24"/>
        </w:rPr>
      </w:pPr>
      <w:r>
        <w:rPr>
          <w:rFonts w:ascii="Book Antiqua" w:hAnsi="Book Antiqua" w:cs="Times New Roman"/>
          <w:b/>
          <w:sz w:val="24"/>
          <w:szCs w:val="24"/>
        </w:rPr>
        <w:t>Figure 2</w:t>
      </w:r>
      <w:r w:rsidR="00ED03BD" w:rsidRPr="00EC72D8">
        <w:rPr>
          <w:rFonts w:ascii="Book Antiqua" w:hAnsi="Book Antiqua" w:cs="Times New Roman"/>
          <w:b/>
          <w:sz w:val="24"/>
          <w:szCs w:val="24"/>
        </w:rPr>
        <w:t xml:space="preserve"> Percent of patients filling at least one opioid prescription within each post-operative interval following reverse shoulder arthroplasty.</w:t>
      </w:r>
      <w:r w:rsidR="007A6341" w:rsidRPr="00EC72D8">
        <w:rPr>
          <w:rFonts w:ascii="Book Antiqua" w:hAnsi="Book Antiqua"/>
          <w:sz w:val="24"/>
          <w:szCs w:val="24"/>
        </w:rPr>
        <w:t xml:space="preserve"> </w:t>
      </w:r>
      <w:r w:rsidR="007A6341" w:rsidRPr="00EC72D8">
        <w:rPr>
          <w:rFonts w:ascii="Book Antiqua" w:hAnsi="Book Antiqua" w:cs="Times New Roman"/>
          <w:sz w:val="24"/>
          <w:szCs w:val="24"/>
        </w:rPr>
        <w:t>Within the first post-operative month, patients with a history of opioid dependence/abuse were slightly more likely to fill opi</w:t>
      </w:r>
      <w:r>
        <w:rPr>
          <w:rFonts w:ascii="Book Antiqua" w:hAnsi="Book Antiqua" w:cs="Times New Roman"/>
          <w:sz w:val="24"/>
          <w:szCs w:val="24"/>
        </w:rPr>
        <w:t>oid prescriptions (RR</w:t>
      </w:r>
      <w:r>
        <w:rPr>
          <w:rFonts w:ascii="Book Antiqua" w:hAnsi="Book Antiqua" w:cs="Times New Roman" w:hint="eastAsia"/>
          <w:sz w:val="24"/>
          <w:szCs w:val="24"/>
          <w:lang w:eastAsia="zh-CN"/>
        </w:rPr>
        <w:t xml:space="preserve"> </w:t>
      </w:r>
      <w:r>
        <w:rPr>
          <w:rFonts w:ascii="Book Antiqua" w:hAnsi="Book Antiqua" w:cs="Times New Roman"/>
          <w:sz w:val="24"/>
          <w:szCs w:val="24"/>
        </w:rPr>
        <w:t>=</w:t>
      </w:r>
      <w:r>
        <w:rPr>
          <w:rFonts w:ascii="Book Antiqua" w:hAnsi="Book Antiqua" w:cs="Times New Roman" w:hint="eastAsia"/>
          <w:sz w:val="24"/>
          <w:szCs w:val="24"/>
          <w:lang w:eastAsia="zh-CN"/>
        </w:rPr>
        <w:t xml:space="preserve"> </w:t>
      </w:r>
      <w:r>
        <w:rPr>
          <w:rFonts w:ascii="Book Antiqua" w:hAnsi="Book Antiqua" w:cs="Times New Roman"/>
          <w:sz w:val="24"/>
          <w:szCs w:val="24"/>
        </w:rPr>
        <w:t>1.36, 95%</w:t>
      </w:r>
      <w:r w:rsidR="007A6341" w:rsidRPr="00EC72D8">
        <w:rPr>
          <w:rFonts w:ascii="Book Antiqua" w:hAnsi="Book Antiqua" w:cs="Times New Roman"/>
          <w:sz w:val="24"/>
          <w:szCs w:val="24"/>
        </w:rPr>
        <w:t>CI</w:t>
      </w:r>
      <w:r>
        <w:rPr>
          <w:rFonts w:ascii="Book Antiqua" w:hAnsi="Book Antiqua" w:cs="Times New Roman" w:hint="eastAsia"/>
          <w:sz w:val="24"/>
          <w:szCs w:val="24"/>
          <w:lang w:eastAsia="zh-CN"/>
        </w:rPr>
        <w:t xml:space="preserve">: </w:t>
      </w:r>
      <w:r w:rsidR="007A6341" w:rsidRPr="00EC72D8">
        <w:rPr>
          <w:rFonts w:ascii="Book Antiqua" w:hAnsi="Book Antiqua" w:cs="Times New Roman"/>
          <w:sz w:val="24"/>
          <w:szCs w:val="24"/>
        </w:rPr>
        <w:t>1.27-1.45</w:t>
      </w:r>
      <w:r w:rsidR="00623F24" w:rsidRPr="00EC72D8">
        <w:rPr>
          <w:rFonts w:ascii="Book Antiqua" w:hAnsi="Book Antiqua" w:cs="Times New Roman"/>
          <w:sz w:val="24"/>
          <w:szCs w:val="24"/>
        </w:rPr>
        <w:t xml:space="preserve">, </w:t>
      </w:r>
      <w:r w:rsidRPr="00F91E2F">
        <w:rPr>
          <w:rFonts w:ascii="Book Antiqua" w:hAnsi="Book Antiqua" w:cs="Times New Roman"/>
          <w:i/>
          <w:sz w:val="24"/>
          <w:szCs w:val="24"/>
        </w:rPr>
        <w:t>P</w:t>
      </w:r>
      <w:r w:rsidRPr="00EC72D8">
        <w:rPr>
          <w:rFonts w:ascii="Book Antiqua" w:hAnsi="Book Antiqua" w:cs="Times New Roman"/>
          <w:sz w:val="24"/>
          <w:szCs w:val="24"/>
        </w:rPr>
        <w:t xml:space="preserve"> </w:t>
      </w:r>
      <w:r w:rsidR="00623F24" w:rsidRPr="00EC72D8">
        <w:rPr>
          <w:rFonts w:ascii="Book Antiqua" w:hAnsi="Book Antiqua" w:cs="Times New Roman"/>
          <w:sz w:val="24"/>
          <w:szCs w:val="24"/>
        </w:rPr>
        <w:t>&lt;</w:t>
      </w:r>
      <w:r>
        <w:rPr>
          <w:rFonts w:ascii="Book Antiqua" w:hAnsi="Book Antiqua" w:cs="Times New Roman" w:hint="eastAsia"/>
          <w:sz w:val="24"/>
          <w:szCs w:val="24"/>
          <w:lang w:eastAsia="zh-CN"/>
        </w:rPr>
        <w:t xml:space="preserve"> </w:t>
      </w:r>
      <w:r w:rsidR="00623F24" w:rsidRPr="00EC72D8">
        <w:rPr>
          <w:rFonts w:ascii="Book Antiqua" w:hAnsi="Book Antiqua" w:cs="Times New Roman"/>
          <w:sz w:val="24"/>
          <w:szCs w:val="24"/>
        </w:rPr>
        <w:t>0.001</w:t>
      </w:r>
      <w:r w:rsidR="007A6341" w:rsidRPr="00EC72D8">
        <w:rPr>
          <w:rFonts w:ascii="Book Antiqua" w:hAnsi="Book Antiqua" w:cs="Times New Roman"/>
          <w:sz w:val="24"/>
          <w:szCs w:val="24"/>
        </w:rPr>
        <w:t>). However, they were over 3 times as likely to use opioids during post-operative months</w:t>
      </w:r>
      <w:r>
        <w:rPr>
          <w:rFonts w:ascii="Book Antiqua" w:hAnsi="Book Antiqua" w:cs="Times New Roman"/>
          <w:sz w:val="24"/>
          <w:szCs w:val="24"/>
        </w:rPr>
        <w:t xml:space="preserve"> 3-12 (RR ranged 3.09-3.50, 95%</w:t>
      </w:r>
      <w:r w:rsidR="007A6341" w:rsidRPr="00EC72D8">
        <w:rPr>
          <w:rFonts w:ascii="Book Antiqua" w:hAnsi="Book Antiqua" w:cs="Times New Roman"/>
          <w:sz w:val="24"/>
          <w:szCs w:val="24"/>
        </w:rPr>
        <w:t>CI</w:t>
      </w:r>
      <w:r>
        <w:rPr>
          <w:rFonts w:ascii="Book Antiqua" w:hAnsi="Book Antiqua" w:cs="Times New Roman" w:hint="eastAsia"/>
          <w:sz w:val="24"/>
          <w:szCs w:val="24"/>
          <w:lang w:eastAsia="zh-CN"/>
        </w:rPr>
        <w:t xml:space="preserve">: </w:t>
      </w:r>
      <w:r w:rsidR="007A6341" w:rsidRPr="00EC72D8">
        <w:rPr>
          <w:rFonts w:ascii="Book Antiqua" w:hAnsi="Book Antiqua" w:cs="Times New Roman"/>
          <w:sz w:val="24"/>
          <w:szCs w:val="24"/>
        </w:rPr>
        <w:t>2.67-4.10</w:t>
      </w:r>
      <w:r w:rsidR="00623F24" w:rsidRPr="00EC72D8">
        <w:rPr>
          <w:rFonts w:ascii="Book Antiqua" w:hAnsi="Book Antiqua" w:cs="Times New Roman"/>
          <w:sz w:val="24"/>
          <w:szCs w:val="24"/>
        </w:rPr>
        <w:t xml:space="preserve">, </w:t>
      </w:r>
      <w:r w:rsidRPr="00F91E2F">
        <w:rPr>
          <w:rFonts w:ascii="Book Antiqua" w:hAnsi="Book Antiqua" w:cs="Times New Roman"/>
          <w:i/>
          <w:sz w:val="24"/>
          <w:szCs w:val="24"/>
        </w:rPr>
        <w:t>P</w:t>
      </w:r>
      <w:r w:rsidRPr="00EC72D8">
        <w:rPr>
          <w:rFonts w:ascii="Book Antiqua" w:hAnsi="Book Antiqua" w:cs="Times New Roman"/>
          <w:sz w:val="24"/>
          <w:szCs w:val="24"/>
        </w:rPr>
        <w:t xml:space="preserve"> </w:t>
      </w:r>
      <w:r w:rsidR="00623F24" w:rsidRPr="00EC72D8">
        <w:rPr>
          <w:rFonts w:ascii="Book Antiqua" w:hAnsi="Book Antiqua" w:cs="Times New Roman"/>
          <w:sz w:val="24"/>
          <w:szCs w:val="24"/>
        </w:rPr>
        <w:t>&lt;</w:t>
      </w:r>
      <w:r>
        <w:rPr>
          <w:rFonts w:ascii="Book Antiqua" w:hAnsi="Book Antiqua" w:cs="Times New Roman" w:hint="eastAsia"/>
          <w:sz w:val="24"/>
          <w:szCs w:val="24"/>
          <w:lang w:eastAsia="zh-CN"/>
        </w:rPr>
        <w:t xml:space="preserve"> </w:t>
      </w:r>
      <w:r w:rsidR="00623F24" w:rsidRPr="00EC72D8">
        <w:rPr>
          <w:rFonts w:ascii="Book Antiqua" w:hAnsi="Book Antiqua" w:cs="Times New Roman"/>
          <w:sz w:val="24"/>
          <w:szCs w:val="24"/>
        </w:rPr>
        <w:t>0.001</w:t>
      </w:r>
      <w:r w:rsidR="007A6341" w:rsidRPr="00EC72D8">
        <w:rPr>
          <w:rFonts w:ascii="Book Antiqua" w:hAnsi="Book Antiqua" w:cs="Times New Roman"/>
          <w:sz w:val="24"/>
          <w:szCs w:val="24"/>
        </w:rPr>
        <w:t>).</w:t>
      </w:r>
    </w:p>
    <w:p w14:paraId="455225C3" w14:textId="77777777" w:rsidR="00847468" w:rsidRPr="00EC72D8" w:rsidRDefault="00847468" w:rsidP="00EC72D8">
      <w:pPr>
        <w:spacing w:after="0" w:line="360" w:lineRule="auto"/>
        <w:jc w:val="both"/>
        <w:rPr>
          <w:rFonts w:ascii="Book Antiqua" w:hAnsi="Book Antiqua"/>
          <w:sz w:val="24"/>
          <w:szCs w:val="24"/>
        </w:rPr>
      </w:pPr>
      <w:r w:rsidRPr="00EC72D8">
        <w:rPr>
          <w:rFonts w:ascii="Book Antiqua" w:hAnsi="Book Antiqua"/>
          <w:sz w:val="24"/>
          <w:szCs w:val="24"/>
        </w:rPr>
        <w:br w:type="page"/>
      </w:r>
    </w:p>
    <w:tbl>
      <w:tblPr>
        <w:tblW w:w="7460" w:type="dxa"/>
        <w:tblInd w:w="93" w:type="dxa"/>
        <w:tblLook w:val="04A0" w:firstRow="1" w:lastRow="0" w:firstColumn="1" w:lastColumn="0" w:noHBand="0" w:noVBand="1"/>
      </w:tblPr>
      <w:tblGrid>
        <w:gridCol w:w="2805"/>
        <w:gridCol w:w="4655"/>
      </w:tblGrid>
      <w:tr w:rsidR="00EC72D8" w:rsidRPr="00EC72D8" w14:paraId="305820A0" w14:textId="77777777" w:rsidTr="00847468">
        <w:trPr>
          <w:trHeight w:val="288"/>
        </w:trPr>
        <w:tc>
          <w:tcPr>
            <w:tcW w:w="7460" w:type="dxa"/>
            <w:gridSpan w:val="2"/>
            <w:tcBorders>
              <w:top w:val="nil"/>
              <w:left w:val="nil"/>
              <w:bottom w:val="single" w:sz="4" w:space="0" w:color="auto"/>
              <w:right w:val="nil"/>
            </w:tcBorders>
            <w:shd w:val="clear" w:color="auto" w:fill="auto"/>
            <w:vAlign w:val="bottom"/>
            <w:hideMark/>
          </w:tcPr>
          <w:p w14:paraId="4087AF2D" w14:textId="1A1AD9E1" w:rsidR="00847468" w:rsidRPr="0092638F" w:rsidRDefault="0092638F" w:rsidP="00EC72D8">
            <w:pPr>
              <w:spacing w:after="0" w:line="360" w:lineRule="auto"/>
              <w:jc w:val="both"/>
              <w:rPr>
                <w:rFonts w:ascii="Book Antiqua" w:hAnsi="Book Antiqua" w:cs="Times New Roman"/>
                <w:b/>
                <w:sz w:val="24"/>
                <w:szCs w:val="24"/>
                <w:lang w:eastAsia="zh-CN"/>
              </w:rPr>
            </w:pPr>
            <w:bookmarkStart w:id="71" w:name="_GoBack"/>
            <w:r w:rsidRPr="0092638F">
              <w:rPr>
                <w:rFonts w:ascii="Book Antiqua" w:eastAsia="Times New Roman" w:hAnsi="Book Antiqua" w:cs="Times New Roman"/>
                <w:b/>
                <w:bCs/>
                <w:sz w:val="24"/>
                <w:szCs w:val="24"/>
              </w:rPr>
              <w:lastRenderedPageBreak/>
              <w:t>Table 1</w:t>
            </w:r>
            <w:bookmarkEnd w:id="71"/>
            <w:r w:rsidR="00847468" w:rsidRPr="0092638F">
              <w:rPr>
                <w:rFonts w:ascii="Book Antiqua" w:eastAsia="Times New Roman" w:hAnsi="Book Antiqua" w:cs="Times New Roman"/>
                <w:b/>
                <w:sz w:val="24"/>
                <w:szCs w:val="24"/>
              </w:rPr>
              <w:t xml:space="preserve"> Generic drug codes for opioid medicatio</w:t>
            </w:r>
            <w:r w:rsidRPr="0092638F">
              <w:rPr>
                <w:rFonts w:ascii="Book Antiqua" w:eastAsia="Times New Roman" w:hAnsi="Book Antiqua" w:cs="Times New Roman"/>
                <w:b/>
                <w:sz w:val="24"/>
                <w:szCs w:val="24"/>
              </w:rPr>
              <w:t>ns tracked in the current study</w:t>
            </w:r>
          </w:p>
        </w:tc>
      </w:tr>
      <w:tr w:rsidR="00EC72D8" w:rsidRPr="00EC72D8" w14:paraId="312B66F3" w14:textId="77777777" w:rsidTr="003A41C0">
        <w:trPr>
          <w:trHeight w:val="288"/>
        </w:trPr>
        <w:tc>
          <w:tcPr>
            <w:tcW w:w="2805" w:type="dxa"/>
            <w:tcBorders>
              <w:top w:val="nil"/>
              <w:left w:val="single" w:sz="4" w:space="0" w:color="auto"/>
              <w:bottom w:val="single" w:sz="4" w:space="0" w:color="auto"/>
              <w:right w:val="single" w:sz="4" w:space="0" w:color="auto"/>
            </w:tcBorders>
            <w:shd w:val="clear" w:color="000000" w:fill="auto"/>
            <w:noWrap/>
            <w:vAlign w:val="center"/>
            <w:hideMark/>
          </w:tcPr>
          <w:p w14:paraId="3FE85458"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Opioid medication</w:t>
            </w:r>
          </w:p>
        </w:tc>
        <w:tc>
          <w:tcPr>
            <w:tcW w:w="4655" w:type="dxa"/>
            <w:tcBorders>
              <w:top w:val="nil"/>
              <w:left w:val="nil"/>
              <w:bottom w:val="single" w:sz="4" w:space="0" w:color="auto"/>
              <w:right w:val="single" w:sz="4" w:space="0" w:color="auto"/>
            </w:tcBorders>
            <w:shd w:val="clear" w:color="000000" w:fill="auto"/>
            <w:noWrap/>
            <w:vAlign w:val="center"/>
            <w:hideMark/>
          </w:tcPr>
          <w:p w14:paraId="4EF892FA"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Generic drug codes</w:t>
            </w:r>
          </w:p>
        </w:tc>
      </w:tr>
      <w:tr w:rsidR="00EC72D8" w:rsidRPr="00EC72D8" w14:paraId="6D086A27" w14:textId="77777777" w:rsidTr="00847468">
        <w:trPr>
          <w:trHeight w:val="719"/>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14:paraId="691941DB"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Oxycodone</w:t>
            </w:r>
          </w:p>
        </w:tc>
        <w:tc>
          <w:tcPr>
            <w:tcW w:w="4655" w:type="dxa"/>
            <w:tcBorders>
              <w:top w:val="nil"/>
              <w:left w:val="nil"/>
              <w:bottom w:val="single" w:sz="4" w:space="0" w:color="auto"/>
              <w:right w:val="single" w:sz="4" w:space="0" w:color="auto"/>
            </w:tcBorders>
            <w:shd w:val="clear" w:color="auto" w:fill="auto"/>
            <w:vAlign w:val="bottom"/>
            <w:hideMark/>
          </w:tcPr>
          <w:p w14:paraId="090056A3" w14:textId="30C2291D" w:rsidR="00847468" w:rsidRPr="00EC72D8" w:rsidRDefault="0092638F" w:rsidP="00EC72D8">
            <w:pPr>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101126</w:t>
            </w:r>
            <w:r w:rsidR="00847468" w:rsidRPr="00EC72D8">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847468" w:rsidRPr="00EC72D8">
              <w:rPr>
                <w:rFonts w:ascii="Book Antiqua" w:eastAsia="Times New Roman" w:hAnsi="Book Antiqua" w:cs="Times New Roman"/>
                <w:sz w:val="24"/>
                <w:szCs w:val="24"/>
              </w:rPr>
              <w:t>101215, 106757, 108546, 111094, 107000, 109518, 100548, 100504, 110286, 109192, 106437</w:t>
            </w:r>
          </w:p>
        </w:tc>
      </w:tr>
      <w:tr w:rsidR="00EC72D8" w:rsidRPr="00EC72D8" w14:paraId="51D32C06" w14:textId="77777777" w:rsidTr="00847468">
        <w:trPr>
          <w:trHeight w:val="1313"/>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14:paraId="76DD4A2F"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Hydrocodone</w:t>
            </w:r>
          </w:p>
        </w:tc>
        <w:tc>
          <w:tcPr>
            <w:tcW w:w="4655" w:type="dxa"/>
            <w:tcBorders>
              <w:top w:val="nil"/>
              <w:left w:val="nil"/>
              <w:bottom w:val="single" w:sz="4" w:space="0" w:color="auto"/>
              <w:right w:val="single" w:sz="4" w:space="0" w:color="auto"/>
            </w:tcBorders>
            <w:shd w:val="clear" w:color="auto" w:fill="auto"/>
            <w:vAlign w:val="bottom"/>
            <w:hideMark/>
          </w:tcPr>
          <w:p w14:paraId="2273DC32"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106414, 112157, 101854, 100055, 110070, 105295, 112625, 102382, 101434, 109398, 110812, 100358, 101802, 108359, 106104, 106326, 106622, 107601, 103995, 111636, 106030, 106747, 101805, 110605, 108113, 112007</w:t>
            </w:r>
          </w:p>
        </w:tc>
      </w:tr>
      <w:tr w:rsidR="00EC72D8" w:rsidRPr="00EC72D8" w14:paraId="75DD16BB" w14:textId="77777777" w:rsidTr="00847468">
        <w:trPr>
          <w:trHeight w:val="512"/>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14:paraId="2D4CD56C"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Morphine sulfate</w:t>
            </w:r>
          </w:p>
        </w:tc>
        <w:tc>
          <w:tcPr>
            <w:tcW w:w="4655" w:type="dxa"/>
            <w:tcBorders>
              <w:top w:val="nil"/>
              <w:left w:val="nil"/>
              <w:bottom w:val="single" w:sz="4" w:space="0" w:color="auto"/>
              <w:right w:val="single" w:sz="4" w:space="0" w:color="auto"/>
            </w:tcBorders>
            <w:shd w:val="clear" w:color="auto" w:fill="auto"/>
            <w:vAlign w:val="bottom"/>
            <w:hideMark/>
          </w:tcPr>
          <w:p w14:paraId="77A451A5"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104592, 106367, 108034, 104962, 100074, 103380, 108114, 110174, 112832</w:t>
            </w:r>
          </w:p>
        </w:tc>
      </w:tr>
      <w:tr w:rsidR="00EC72D8" w:rsidRPr="00EC72D8" w14:paraId="174D2ACA" w14:textId="77777777" w:rsidTr="00847468">
        <w:trPr>
          <w:trHeight w:val="3230"/>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14:paraId="3DBE0470"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Codeine</w:t>
            </w:r>
          </w:p>
        </w:tc>
        <w:tc>
          <w:tcPr>
            <w:tcW w:w="4655" w:type="dxa"/>
            <w:tcBorders>
              <w:top w:val="nil"/>
              <w:left w:val="nil"/>
              <w:bottom w:val="single" w:sz="4" w:space="0" w:color="auto"/>
              <w:right w:val="single" w:sz="4" w:space="0" w:color="auto"/>
            </w:tcBorders>
            <w:shd w:val="clear" w:color="auto" w:fill="auto"/>
            <w:vAlign w:val="bottom"/>
            <w:hideMark/>
          </w:tcPr>
          <w:p w14:paraId="3DBD03F2"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101623, 100873, 107990, 103275, 104787, 104710, 107214, 112297, 104491, 112574, 112774, 108218, 101073, 107402, 103943, 107406, 104952, 108825, 102621, 110215, 101274, 109769, 105010, 105460, 111188, 107202, 112555, 104895, 108556, 102273, 107506, 110492, 110760, 112140, 107410, 103069, 109078, 101383, 109320, 104915, 112523, 100351, 111016, 108443, 106918, 105070, 104040, 109446, 111749, 108445, 108480, 112775, 105654, 110799, 109752, 100679, 109086, 108889, 110743, 106810, 102890, 110671</w:t>
            </w:r>
          </w:p>
        </w:tc>
      </w:tr>
      <w:tr w:rsidR="00EC72D8" w:rsidRPr="00EC72D8" w14:paraId="6C536066" w14:textId="77777777" w:rsidTr="00847468">
        <w:trPr>
          <w:trHeight w:val="288"/>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14:paraId="066F52FD"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Fentanyl</w:t>
            </w:r>
          </w:p>
        </w:tc>
        <w:tc>
          <w:tcPr>
            <w:tcW w:w="4655" w:type="dxa"/>
            <w:tcBorders>
              <w:top w:val="nil"/>
              <w:left w:val="nil"/>
              <w:bottom w:val="single" w:sz="4" w:space="0" w:color="auto"/>
              <w:right w:val="single" w:sz="4" w:space="0" w:color="auto"/>
            </w:tcBorders>
            <w:shd w:val="clear" w:color="auto" w:fill="auto"/>
            <w:vAlign w:val="bottom"/>
            <w:hideMark/>
          </w:tcPr>
          <w:p w14:paraId="77CF71F3"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100599, 104678, 101119, 103260, 100142</w:t>
            </w:r>
          </w:p>
        </w:tc>
      </w:tr>
      <w:tr w:rsidR="00EC72D8" w:rsidRPr="00EC72D8" w14:paraId="5E00744F" w14:textId="77777777" w:rsidTr="00847468">
        <w:trPr>
          <w:trHeight w:val="288"/>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14:paraId="55A62343"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Hydromorphone</w:t>
            </w:r>
          </w:p>
        </w:tc>
        <w:tc>
          <w:tcPr>
            <w:tcW w:w="4655" w:type="dxa"/>
            <w:tcBorders>
              <w:top w:val="nil"/>
              <w:left w:val="nil"/>
              <w:bottom w:val="single" w:sz="4" w:space="0" w:color="auto"/>
              <w:right w:val="single" w:sz="4" w:space="0" w:color="auto"/>
            </w:tcBorders>
            <w:shd w:val="clear" w:color="auto" w:fill="auto"/>
            <w:vAlign w:val="bottom"/>
            <w:hideMark/>
          </w:tcPr>
          <w:p w14:paraId="61A3A511"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101111, 100978</w:t>
            </w:r>
          </w:p>
        </w:tc>
      </w:tr>
      <w:tr w:rsidR="00EC72D8" w:rsidRPr="00EC72D8" w14:paraId="62048DF5" w14:textId="77777777" w:rsidTr="00847468">
        <w:trPr>
          <w:trHeight w:val="288"/>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14:paraId="527AF38F"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lastRenderedPageBreak/>
              <w:t>Meperidine</w:t>
            </w:r>
          </w:p>
        </w:tc>
        <w:tc>
          <w:tcPr>
            <w:tcW w:w="4655" w:type="dxa"/>
            <w:tcBorders>
              <w:top w:val="nil"/>
              <w:left w:val="nil"/>
              <w:bottom w:val="single" w:sz="4" w:space="0" w:color="auto"/>
              <w:right w:val="single" w:sz="4" w:space="0" w:color="auto"/>
            </w:tcBorders>
            <w:shd w:val="clear" w:color="auto" w:fill="auto"/>
            <w:vAlign w:val="bottom"/>
            <w:hideMark/>
          </w:tcPr>
          <w:p w14:paraId="51DE8E43"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101505, 101784, 112026</w:t>
            </w:r>
          </w:p>
        </w:tc>
      </w:tr>
      <w:tr w:rsidR="00EC72D8" w:rsidRPr="00EC72D8" w14:paraId="02544408" w14:textId="77777777" w:rsidTr="00847468">
        <w:trPr>
          <w:trHeight w:val="288"/>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14:paraId="63C6E63D"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Methadone hydrochloride</w:t>
            </w:r>
          </w:p>
        </w:tc>
        <w:tc>
          <w:tcPr>
            <w:tcW w:w="4655" w:type="dxa"/>
            <w:tcBorders>
              <w:top w:val="nil"/>
              <w:left w:val="nil"/>
              <w:bottom w:val="single" w:sz="4" w:space="0" w:color="auto"/>
              <w:right w:val="single" w:sz="4" w:space="0" w:color="auto"/>
            </w:tcBorders>
            <w:shd w:val="clear" w:color="auto" w:fill="auto"/>
            <w:noWrap/>
            <w:vAlign w:val="bottom"/>
            <w:hideMark/>
          </w:tcPr>
          <w:p w14:paraId="607BA420"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100319</w:t>
            </w:r>
          </w:p>
        </w:tc>
      </w:tr>
      <w:tr w:rsidR="00847468" w:rsidRPr="00EC72D8" w14:paraId="70D49697" w14:textId="77777777" w:rsidTr="00847468">
        <w:trPr>
          <w:trHeight w:val="269"/>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14:paraId="75C2A9AA"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Oxymorphone hydrochloride</w:t>
            </w:r>
          </w:p>
        </w:tc>
        <w:tc>
          <w:tcPr>
            <w:tcW w:w="4655" w:type="dxa"/>
            <w:tcBorders>
              <w:top w:val="nil"/>
              <w:left w:val="nil"/>
              <w:bottom w:val="single" w:sz="4" w:space="0" w:color="auto"/>
              <w:right w:val="single" w:sz="4" w:space="0" w:color="auto"/>
            </w:tcBorders>
            <w:shd w:val="clear" w:color="auto" w:fill="auto"/>
            <w:noWrap/>
            <w:vAlign w:val="bottom"/>
            <w:hideMark/>
          </w:tcPr>
          <w:p w14:paraId="47F3D8E5"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101242</w:t>
            </w:r>
          </w:p>
        </w:tc>
      </w:tr>
    </w:tbl>
    <w:p w14:paraId="26A2110C" w14:textId="77777777" w:rsidR="00847468" w:rsidRPr="00EC72D8" w:rsidRDefault="00847468" w:rsidP="00EC72D8">
      <w:pPr>
        <w:pStyle w:val="NoSpacing"/>
        <w:spacing w:line="360" w:lineRule="auto"/>
        <w:jc w:val="both"/>
        <w:rPr>
          <w:rFonts w:ascii="Book Antiqua" w:hAnsi="Book Antiqua" w:cs="Times New Roman"/>
          <w:sz w:val="24"/>
          <w:szCs w:val="24"/>
        </w:rPr>
      </w:pPr>
    </w:p>
    <w:p w14:paraId="3274CC4E" w14:textId="77777777" w:rsidR="00847468" w:rsidRPr="00EC72D8" w:rsidRDefault="00847468" w:rsidP="00EC72D8">
      <w:pPr>
        <w:spacing w:after="0" w:line="360" w:lineRule="auto"/>
        <w:jc w:val="both"/>
        <w:rPr>
          <w:rFonts w:ascii="Book Antiqua" w:hAnsi="Book Antiqua" w:cs="Times New Roman"/>
          <w:sz w:val="24"/>
          <w:szCs w:val="24"/>
        </w:rPr>
      </w:pPr>
      <w:r w:rsidRPr="00EC72D8">
        <w:rPr>
          <w:rFonts w:ascii="Book Antiqua" w:hAnsi="Book Antiqua" w:cs="Times New Roman"/>
          <w:sz w:val="24"/>
          <w:szCs w:val="24"/>
        </w:rPr>
        <w:br w:type="page"/>
      </w:r>
    </w:p>
    <w:tbl>
      <w:tblPr>
        <w:tblW w:w="8640" w:type="dxa"/>
        <w:tblInd w:w="108" w:type="dxa"/>
        <w:tblLayout w:type="fixed"/>
        <w:tblLook w:val="04A0" w:firstRow="1" w:lastRow="0" w:firstColumn="1" w:lastColumn="0" w:noHBand="0" w:noVBand="1"/>
      </w:tblPr>
      <w:tblGrid>
        <w:gridCol w:w="683"/>
        <w:gridCol w:w="3007"/>
        <w:gridCol w:w="3150"/>
        <w:gridCol w:w="1800"/>
      </w:tblGrid>
      <w:tr w:rsidR="00EC72D8" w:rsidRPr="0092638F" w14:paraId="0C70E88F" w14:textId="77777777" w:rsidTr="00DD73EF">
        <w:trPr>
          <w:trHeight w:val="320"/>
        </w:trPr>
        <w:tc>
          <w:tcPr>
            <w:tcW w:w="8640" w:type="dxa"/>
            <w:gridSpan w:val="4"/>
            <w:tcBorders>
              <w:top w:val="nil"/>
              <w:left w:val="nil"/>
              <w:bottom w:val="single" w:sz="4" w:space="0" w:color="auto"/>
              <w:right w:val="nil"/>
            </w:tcBorders>
            <w:shd w:val="clear" w:color="auto" w:fill="auto"/>
            <w:noWrap/>
            <w:vAlign w:val="bottom"/>
            <w:hideMark/>
          </w:tcPr>
          <w:p w14:paraId="74DE3A56" w14:textId="0268F6AF" w:rsidR="00F65EDC" w:rsidRPr="0092638F" w:rsidRDefault="0092638F" w:rsidP="00DA7CEF">
            <w:pPr>
              <w:spacing w:after="0" w:line="360" w:lineRule="auto"/>
              <w:jc w:val="both"/>
              <w:rPr>
                <w:rFonts w:ascii="Book Antiqua" w:hAnsi="Book Antiqua" w:cs="Times New Roman"/>
                <w:b/>
                <w:sz w:val="24"/>
                <w:szCs w:val="24"/>
                <w:lang w:eastAsia="zh-CN"/>
              </w:rPr>
            </w:pPr>
            <w:r w:rsidRPr="0092638F">
              <w:rPr>
                <w:rFonts w:ascii="Book Antiqua" w:eastAsia="Times New Roman" w:hAnsi="Book Antiqua" w:cs="Times New Roman"/>
                <w:b/>
                <w:bCs/>
                <w:sz w:val="24"/>
                <w:szCs w:val="24"/>
              </w:rPr>
              <w:lastRenderedPageBreak/>
              <w:t>Table 2</w:t>
            </w:r>
            <w:r w:rsidR="00F65EDC" w:rsidRPr="0092638F">
              <w:rPr>
                <w:rFonts w:ascii="Book Antiqua" w:eastAsia="Times New Roman" w:hAnsi="Book Antiqua" w:cs="Times New Roman"/>
                <w:b/>
                <w:bCs/>
                <w:sz w:val="24"/>
                <w:szCs w:val="24"/>
              </w:rPr>
              <w:t xml:space="preserve"> </w:t>
            </w:r>
            <w:r w:rsidR="00F65EDC" w:rsidRPr="0092638F">
              <w:rPr>
                <w:rFonts w:ascii="Book Antiqua" w:eastAsia="Times New Roman" w:hAnsi="Book Antiqua" w:cs="Times New Roman"/>
                <w:b/>
                <w:sz w:val="24"/>
                <w:szCs w:val="24"/>
              </w:rPr>
              <w:t>Patients receiving a brachial ple</w:t>
            </w:r>
            <w:r w:rsidRPr="0092638F">
              <w:rPr>
                <w:rFonts w:ascii="Book Antiqua" w:eastAsia="Times New Roman" w:hAnsi="Book Antiqua" w:cs="Times New Roman"/>
                <w:b/>
                <w:sz w:val="24"/>
                <w:szCs w:val="24"/>
              </w:rPr>
              <w:t>xus block on the day of surgery</w:t>
            </w:r>
            <w:r w:rsidR="00DA7CEF">
              <w:rPr>
                <w:rFonts w:ascii="Book Antiqua" w:hAnsi="Book Antiqua" w:cs="Times New Roman" w:hint="eastAsia"/>
                <w:b/>
                <w:sz w:val="24"/>
                <w:szCs w:val="24"/>
                <w:lang w:eastAsia="zh-CN"/>
              </w:rPr>
              <w:t xml:space="preserve"> </w:t>
            </w:r>
            <w:r w:rsidRPr="0092638F">
              <w:rPr>
                <w:rFonts w:ascii="Book Antiqua" w:hAnsi="Book Antiqua" w:cs="Times New Roman"/>
                <w:b/>
                <w:i/>
                <w:sz w:val="24"/>
                <w:szCs w:val="24"/>
                <w:lang w:eastAsia="zh-CN"/>
              </w:rPr>
              <w:t>n</w:t>
            </w:r>
            <w:r w:rsidRPr="0092638F">
              <w:rPr>
                <w:rFonts w:ascii="Book Antiqua" w:hAnsi="Book Antiqua" w:cs="Times New Roman" w:hint="eastAsia"/>
                <w:b/>
                <w:sz w:val="24"/>
                <w:szCs w:val="24"/>
                <w:lang w:eastAsia="zh-CN"/>
              </w:rPr>
              <w:t xml:space="preserve"> (%)</w:t>
            </w:r>
          </w:p>
        </w:tc>
      </w:tr>
      <w:tr w:rsidR="00EC72D8" w:rsidRPr="00EC72D8" w14:paraId="7D96CB00" w14:textId="77777777" w:rsidTr="00DD73EF">
        <w:trPr>
          <w:trHeight w:val="32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2967E67" w14:textId="77777777" w:rsidR="00F65EDC" w:rsidRPr="0092638F" w:rsidRDefault="00F65EDC" w:rsidP="00EC72D8">
            <w:pPr>
              <w:spacing w:after="0" w:line="360" w:lineRule="auto"/>
              <w:jc w:val="both"/>
              <w:rPr>
                <w:rFonts w:ascii="Book Antiqua" w:eastAsia="Times New Roman" w:hAnsi="Book Antiqua" w:cs="Times New Roman"/>
                <w:sz w:val="24"/>
                <w:szCs w:val="24"/>
              </w:rPr>
            </w:pPr>
            <w:r w:rsidRPr="0092638F">
              <w:rPr>
                <w:rFonts w:ascii="Book Antiqua" w:eastAsia="Times New Roman" w:hAnsi="Book Antiqua" w:cs="Times New Roman"/>
                <w:sz w:val="24"/>
                <w:szCs w:val="24"/>
              </w:rPr>
              <w:t> </w:t>
            </w:r>
          </w:p>
        </w:tc>
        <w:tc>
          <w:tcPr>
            <w:tcW w:w="3007" w:type="dxa"/>
            <w:tcBorders>
              <w:top w:val="nil"/>
              <w:left w:val="nil"/>
              <w:bottom w:val="single" w:sz="4" w:space="0" w:color="auto"/>
              <w:right w:val="single" w:sz="4" w:space="0" w:color="auto"/>
            </w:tcBorders>
            <w:shd w:val="clear" w:color="auto" w:fill="auto"/>
            <w:noWrap/>
            <w:vAlign w:val="center"/>
            <w:hideMark/>
          </w:tcPr>
          <w:p w14:paraId="427C280F" w14:textId="77777777" w:rsidR="00F65EDC" w:rsidRPr="0092638F" w:rsidRDefault="00F65EDC" w:rsidP="00EC72D8">
            <w:pPr>
              <w:spacing w:after="0" w:line="360" w:lineRule="auto"/>
              <w:jc w:val="both"/>
              <w:rPr>
                <w:rFonts w:ascii="Book Antiqua" w:eastAsia="Times New Roman" w:hAnsi="Book Antiqua" w:cs="Times New Roman"/>
                <w:sz w:val="24"/>
                <w:szCs w:val="24"/>
              </w:rPr>
            </w:pPr>
            <w:r w:rsidRPr="0092638F">
              <w:rPr>
                <w:rFonts w:ascii="Book Antiqua" w:eastAsia="Times New Roman" w:hAnsi="Book Antiqua" w:cs="Times New Roman"/>
                <w:sz w:val="24"/>
                <w:szCs w:val="24"/>
              </w:rPr>
              <w:t>With pre-op opioid dependence/abuse</w:t>
            </w:r>
          </w:p>
        </w:tc>
        <w:tc>
          <w:tcPr>
            <w:tcW w:w="3150" w:type="dxa"/>
            <w:tcBorders>
              <w:top w:val="nil"/>
              <w:left w:val="nil"/>
              <w:bottom w:val="single" w:sz="4" w:space="0" w:color="auto"/>
              <w:right w:val="single" w:sz="4" w:space="0" w:color="auto"/>
            </w:tcBorders>
            <w:shd w:val="clear" w:color="auto" w:fill="auto"/>
            <w:noWrap/>
            <w:vAlign w:val="center"/>
            <w:hideMark/>
          </w:tcPr>
          <w:p w14:paraId="30199DD8" w14:textId="77777777" w:rsidR="00F65EDC" w:rsidRPr="0092638F" w:rsidRDefault="00F65EDC" w:rsidP="00EC72D8">
            <w:pPr>
              <w:spacing w:after="0" w:line="360" w:lineRule="auto"/>
              <w:jc w:val="both"/>
              <w:rPr>
                <w:rFonts w:ascii="Book Antiqua" w:eastAsia="Times New Roman" w:hAnsi="Book Antiqua" w:cs="Times New Roman"/>
                <w:sz w:val="24"/>
                <w:szCs w:val="24"/>
              </w:rPr>
            </w:pPr>
            <w:r w:rsidRPr="0092638F">
              <w:rPr>
                <w:rFonts w:ascii="Book Antiqua" w:eastAsia="Times New Roman" w:hAnsi="Book Antiqua" w:cs="Times New Roman"/>
                <w:sz w:val="24"/>
                <w:szCs w:val="24"/>
              </w:rPr>
              <w:t>Without pre-op opioid dependence/abuse</w:t>
            </w:r>
          </w:p>
        </w:tc>
        <w:tc>
          <w:tcPr>
            <w:tcW w:w="1800" w:type="dxa"/>
            <w:tcBorders>
              <w:top w:val="nil"/>
              <w:left w:val="nil"/>
              <w:bottom w:val="single" w:sz="4" w:space="0" w:color="auto"/>
              <w:right w:val="single" w:sz="4" w:space="0" w:color="auto"/>
            </w:tcBorders>
            <w:shd w:val="clear" w:color="auto" w:fill="auto"/>
            <w:noWrap/>
            <w:vAlign w:val="center"/>
            <w:hideMark/>
          </w:tcPr>
          <w:p w14:paraId="61C92B80" w14:textId="3A3E24BD" w:rsidR="00F65EDC" w:rsidRPr="0092638F" w:rsidRDefault="0092638F" w:rsidP="00EC72D8">
            <w:pPr>
              <w:spacing w:after="0" w:line="360" w:lineRule="auto"/>
              <w:jc w:val="both"/>
              <w:rPr>
                <w:rFonts w:ascii="Book Antiqua" w:eastAsia="Times New Roman" w:hAnsi="Book Antiqua" w:cs="Times New Roman"/>
                <w:sz w:val="24"/>
                <w:szCs w:val="24"/>
              </w:rPr>
            </w:pPr>
            <w:r w:rsidRPr="0092638F">
              <w:rPr>
                <w:rFonts w:ascii="Book Antiqua" w:eastAsia="Times New Roman" w:hAnsi="Book Antiqua" w:cs="Times New Roman"/>
                <w:i/>
                <w:sz w:val="24"/>
                <w:szCs w:val="24"/>
              </w:rPr>
              <w:t>P</w:t>
            </w:r>
            <w:r w:rsidR="00F65EDC" w:rsidRPr="0092638F">
              <w:rPr>
                <w:rFonts w:ascii="Book Antiqua" w:eastAsia="Times New Roman" w:hAnsi="Book Antiqua" w:cs="Times New Roman"/>
                <w:sz w:val="24"/>
                <w:szCs w:val="24"/>
              </w:rPr>
              <w:t>-value</w:t>
            </w:r>
          </w:p>
        </w:tc>
      </w:tr>
      <w:tr w:rsidR="00EC72D8" w:rsidRPr="00EC72D8" w14:paraId="3D97CC6B" w14:textId="77777777" w:rsidTr="00DD73EF">
        <w:trPr>
          <w:trHeight w:val="32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CF6C8B8" w14:textId="77777777" w:rsidR="00F65EDC" w:rsidRPr="0092638F" w:rsidRDefault="00F65EDC" w:rsidP="00EC72D8">
            <w:pPr>
              <w:spacing w:after="0" w:line="360" w:lineRule="auto"/>
              <w:jc w:val="both"/>
              <w:rPr>
                <w:rFonts w:ascii="Book Antiqua" w:eastAsia="Times New Roman" w:hAnsi="Book Antiqua" w:cs="Times New Roman"/>
                <w:sz w:val="24"/>
                <w:szCs w:val="24"/>
              </w:rPr>
            </w:pPr>
            <w:r w:rsidRPr="0092638F">
              <w:rPr>
                <w:rFonts w:ascii="Book Antiqua" w:eastAsia="Times New Roman" w:hAnsi="Book Antiqua" w:cs="Times New Roman"/>
                <w:sz w:val="24"/>
                <w:szCs w:val="24"/>
              </w:rPr>
              <w:t>TSA</w:t>
            </w:r>
          </w:p>
        </w:tc>
        <w:tc>
          <w:tcPr>
            <w:tcW w:w="3007" w:type="dxa"/>
            <w:tcBorders>
              <w:top w:val="nil"/>
              <w:left w:val="nil"/>
              <w:bottom w:val="single" w:sz="4" w:space="0" w:color="auto"/>
              <w:right w:val="single" w:sz="4" w:space="0" w:color="auto"/>
            </w:tcBorders>
            <w:shd w:val="clear" w:color="auto" w:fill="auto"/>
            <w:noWrap/>
            <w:vAlign w:val="center"/>
            <w:hideMark/>
          </w:tcPr>
          <w:p w14:paraId="427F0F4A" w14:textId="1D9AB978" w:rsidR="00F65EDC" w:rsidRPr="0092638F" w:rsidRDefault="0092638F" w:rsidP="00EC72D8">
            <w:pPr>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92 (58.60</w:t>
            </w:r>
            <w:r w:rsidR="00F65EDC" w:rsidRPr="0092638F">
              <w:rPr>
                <w:rFonts w:ascii="Book Antiqua" w:eastAsia="Times New Roman" w:hAnsi="Book Antiqua" w:cs="Times New Roman"/>
                <w:sz w:val="24"/>
                <w:szCs w:val="24"/>
              </w:rPr>
              <w:t>)</w:t>
            </w:r>
          </w:p>
        </w:tc>
        <w:tc>
          <w:tcPr>
            <w:tcW w:w="3150" w:type="dxa"/>
            <w:tcBorders>
              <w:top w:val="nil"/>
              <w:left w:val="nil"/>
              <w:bottom w:val="single" w:sz="4" w:space="0" w:color="auto"/>
              <w:right w:val="single" w:sz="4" w:space="0" w:color="auto"/>
            </w:tcBorders>
            <w:shd w:val="clear" w:color="auto" w:fill="auto"/>
            <w:noWrap/>
            <w:vAlign w:val="center"/>
            <w:hideMark/>
          </w:tcPr>
          <w:p w14:paraId="1F7A588F" w14:textId="6D1356AC" w:rsidR="00F65EDC" w:rsidRPr="0092638F" w:rsidRDefault="0092638F" w:rsidP="00EC72D8">
            <w:pPr>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4105 (53.44</w:t>
            </w:r>
            <w:r w:rsidR="00F65EDC" w:rsidRPr="0092638F">
              <w:rPr>
                <w:rFonts w:ascii="Book Antiqua" w:eastAsia="Times New Roman" w:hAnsi="Book Antiqua" w:cs="Times New Roman"/>
                <w:sz w:val="24"/>
                <w:szCs w:val="24"/>
              </w:rPr>
              <w:t>)</w:t>
            </w:r>
          </w:p>
        </w:tc>
        <w:tc>
          <w:tcPr>
            <w:tcW w:w="1800" w:type="dxa"/>
            <w:tcBorders>
              <w:top w:val="nil"/>
              <w:left w:val="nil"/>
              <w:bottom w:val="single" w:sz="4" w:space="0" w:color="auto"/>
              <w:right w:val="single" w:sz="4" w:space="0" w:color="auto"/>
            </w:tcBorders>
            <w:shd w:val="clear" w:color="auto" w:fill="auto"/>
            <w:noWrap/>
            <w:vAlign w:val="center"/>
            <w:hideMark/>
          </w:tcPr>
          <w:p w14:paraId="33A43526" w14:textId="77777777" w:rsidR="00F65EDC" w:rsidRPr="0092638F" w:rsidRDefault="00F65EDC" w:rsidP="00EC72D8">
            <w:pPr>
              <w:spacing w:after="0" w:line="360" w:lineRule="auto"/>
              <w:jc w:val="both"/>
              <w:rPr>
                <w:rFonts w:ascii="Book Antiqua" w:eastAsia="Times New Roman" w:hAnsi="Book Antiqua" w:cs="Times New Roman"/>
                <w:sz w:val="24"/>
                <w:szCs w:val="24"/>
              </w:rPr>
            </w:pPr>
            <w:r w:rsidRPr="0092638F">
              <w:rPr>
                <w:rFonts w:ascii="Book Antiqua" w:eastAsia="Times New Roman" w:hAnsi="Book Antiqua" w:cs="Times New Roman"/>
                <w:sz w:val="24"/>
                <w:szCs w:val="24"/>
              </w:rPr>
              <w:t>0.199</w:t>
            </w:r>
          </w:p>
        </w:tc>
      </w:tr>
      <w:tr w:rsidR="00F65EDC" w:rsidRPr="00EC72D8" w14:paraId="0120CD0B" w14:textId="77777777" w:rsidTr="00DD73EF">
        <w:trPr>
          <w:trHeight w:val="32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38A0801" w14:textId="77777777" w:rsidR="00F65EDC" w:rsidRPr="0092638F" w:rsidRDefault="00F65EDC" w:rsidP="00EC72D8">
            <w:pPr>
              <w:spacing w:after="0" w:line="360" w:lineRule="auto"/>
              <w:jc w:val="both"/>
              <w:rPr>
                <w:rFonts w:ascii="Book Antiqua" w:eastAsia="Times New Roman" w:hAnsi="Book Antiqua" w:cs="Times New Roman"/>
                <w:sz w:val="24"/>
                <w:szCs w:val="24"/>
              </w:rPr>
            </w:pPr>
            <w:r w:rsidRPr="0092638F">
              <w:rPr>
                <w:rFonts w:ascii="Book Antiqua" w:eastAsia="Times New Roman" w:hAnsi="Book Antiqua" w:cs="Times New Roman"/>
                <w:sz w:val="24"/>
                <w:szCs w:val="24"/>
              </w:rPr>
              <w:t>RSA</w:t>
            </w:r>
          </w:p>
        </w:tc>
        <w:tc>
          <w:tcPr>
            <w:tcW w:w="3007" w:type="dxa"/>
            <w:tcBorders>
              <w:top w:val="nil"/>
              <w:left w:val="nil"/>
              <w:bottom w:val="single" w:sz="4" w:space="0" w:color="auto"/>
              <w:right w:val="single" w:sz="4" w:space="0" w:color="auto"/>
            </w:tcBorders>
            <w:shd w:val="clear" w:color="auto" w:fill="auto"/>
            <w:noWrap/>
            <w:vAlign w:val="center"/>
            <w:hideMark/>
          </w:tcPr>
          <w:p w14:paraId="6161CDC0" w14:textId="03B2530B" w:rsidR="00F65EDC" w:rsidRPr="0092638F" w:rsidRDefault="0092638F" w:rsidP="00EC72D8">
            <w:pPr>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108 (52.43</w:t>
            </w:r>
            <w:r w:rsidR="00F65EDC" w:rsidRPr="0092638F">
              <w:rPr>
                <w:rFonts w:ascii="Book Antiqua" w:eastAsia="Times New Roman" w:hAnsi="Book Antiqua" w:cs="Times New Roman"/>
                <w:sz w:val="24"/>
                <w:szCs w:val="24"/>
              </w:rPr>
              <w:t>)</w:t>
            </w:r>
          </w:p>
        </w:tc>
        <w:tc>
          <w:tcPr>
            <w:tcW w:w="3150" w:type="dxa"/>
            <w:tcBorders>
              <w:top w:val="nil"/>
              <w:left w:val="nil"/>
              <w:bottom w:val="single" w:sz="4" w:space="0" w:color="auto"/>
              <w:right w:val="single" w:sz="4" w:space="0" w:color="auto"/>
            </w:tcBorders>
            <w:shd w:val="clear" w:color="auto" w:fill="auto"/>
            <w:noWrap/>
            <w:vAlign w:val="center"/>
            <w:hideMark/>
          </w:tcPr>
          <w:p w14:paraId="001F3238" w14:textId="19F10870" w:rsidR="00F65EDC" w:rsidRPr="0092638F" w:rsidRDefault="0092638F" w:rsidP="00EC72D8">
            <w:pPr>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3</w:t>
            </w:r>
            <w:r w:rsidR="00F65EDC" w:rsidRPr="0092638F">
              <w:rPr>
                <w:rFonts w:ascii="Book Antiqua" w:eastAsia="Times New Roman" w:hAnsi="Book Antiqua" w:cs="Times New Roman"/>
                <w:sz w:val="24"/>
                <w:szCs w:val="24"/>
              </w:rPr>
              <w:t>461 (51.5</w:t>
            </w:r>
            <w:r w:rsidR="0057304B" w:rsidRPr="00EC72D8">
              <w:rPr>
                <w:rFonts w:ascii="Book Antiqua" w:eastAsia="Times New Roman" w:hAnsi="Book Antiqua" w:cs="Times New Roman"/>
                <w:sz w:val="24"/>
                <w:szCs w:val="24"/>
              </w:rPr>
              <w:t>5</w:t>
            </w:r>
            <w:r w:rsidR="00F65EDC" w:rsidRPr="0092638F">
              <w:rPr>
                <w:rFonts w:ascii="Book Antiqua" w:eastAsia="Times New Roman" w:hAnsi="Book Antiqua" w:cs="Times New Roman"/>
                <w:sz w:val="24"/>
                <w:szCs w:val="24"/>
              </w:rPr>
              <w:t>)</w:t>
            </w:r>
          </w:p>
        </w:tc>
        <w:tc>
          <w:tcPr>
            <w:tcW w:w="1800" w:type="dxa"/>
            <w:tcBorders>
              <w:top w:val="nil"/>
              <w:left w:val="nil"/>
              <w:bottom w:val="single" w:sz="4" w:space="0" w:color="auto"/>
              <w:right w:val="single" w:sz="4" w:space="0" w:color="auto"/>
            </w:tcBorders>
            <w:shd w:val="clear" w:color="auto" w:fill="auto"/>
            <w:noWrap/>
            <w:vAlign w:val="center"/>
            <w:hideMark/>
          </w:tcPr>
          <w:p w14:paraId="47D63E4C" w14:textId="0494812E" w:rsidR="00F65EDC" w:rsidRPr="0092638F" w:rsidRDefault="00F65EDC" w:rsidP="00EC72D8">
            <w:pPr>
              <w:spacing w:after="0" w:line="360" w:lineRule="auto"/>
              <w:jc w:val="both"/>
              <w:rPr>
                <w:rFonts w:ascii="Book Antiqua" w:eastAsia="Times New Roman" w:hAnsi="Book Antiqua" w:cs="Times New Roman"/>
                <w:sz w:val="24"/>
                <w:szCs w:val="24"/>
              </w:rPr>
            </w:pPr>
            <w:r w:rsidRPr="0092638F">
              <w:rPr>
                <w:rFonts w:ascii="Book Antiqua" w:eastAsia="Times New Roman" w:hAnsi="Book Antiqua" w:cs="Times New Roman"/>
                <w:sz w:val="24"/>
                <w:szCs w:val="24"/>
              </w:rPr>
              <w:t>0.80</w:t>
            </w:r>
            <w:r w:rsidR="0057304B" w:rsidRPr="00EC72D8">
              <w:rPr>
                <w:rFonts w:ascii="Book Antiqua" w:eastAsia="Times New Roman" w:hAnsi="Book Antiqua" w:cs="Times New Roman"/>
                <w:sz w:val="24"/>
                <w:szCs w:val="24"/>
              </w:rPr>
              <w:t>3</w:t>
            </w:r>
          </w:p>
        </w:tc>
      </w:tr>
    </w:tbl>
    <w:p w14:paraId="45CEA919" w14:textId="77777777" w:rsidR="00847468" w:rsidRPr="00EC72D8" w:rsidRDefault="00847468" w:rsidP="00EC72D8">
      <w:pPr>
        <w:pStyle w:val="NoSpacing"/>
        <w:spacing w:line="360" w:lineRule="auto"/>
        <w:jc w:val="both"/>
        <w:rPr>
          <w:rFonts w:ascii="Book Antiqua" w:hAnsi="Book Antiqua" w:cs="Times New Roman"/>
          <w:sz w:val="24"/>
          <w:szCs w:val="24"/>
        </w:rPr>
      </w:pPr>
    </w:p>
    <w:p w14:paraId="78B8D8F0" w14:textId="7E60065C" w:rsidR="00176233" w:rsidRDefault="0092638F" w:rsidP="00EC72D8">
      <w:pPr>
        <w:pStyle w:val="NoSpacing"/>
        <w:spacing w:line="360" w:lineRule="auto"/>
        <w:jc w:val="both"/>
        <w:rPr>
          <w:rFonts w:ascii="Book Antiqua" w:hAnsi="Book Antiqua" w:cs="Times New Roman"/>
          <w:sz w:val="24"/>
          <w:szCs w:val="24"/>
          <w:lang w:eastAsia="zh-CN"/>
        </w:rPr>
      </w:pPr>
      <w:r w:rsidRPr="0092638F">
        <w:rPr>
          <w:rFonts w:ascii="Book Antiqua" w:eastAsia="Times New Roman" w:hAnsi="Book Antiqua" w:cs="Times New Roman"/>
          <w:sz w:val="24"/>
          <w:szCs w:val="24"/>
        </w:rPr>
        <w:t>TSA</w:t>
      </w:r>
      <w:r>
        <w:rPr>
          <w:rFonts w:ascii="Book Antiqua" w:hAnsi="Book Antiqua" w:cs="Times New Roman" w:hint="eastAsia"/>
          <w:sz w:val="24"/>
          <w:szCs w:val="24"/>
          <w:lang w:eastAsia="zh-CN"/>
        </w:rPr>
        <w:t>:</w:t>
      </w:r>
      <w:r w:rsidRPr="0092638F">
        <w:rPr>
          <w:rFonts w:ascii="Book Antiqua" w:eastAsia="Times New Roman" w:hAnsi="Book Antiqua" w:cs="Times New Roman"/>
          <w:sz w:val="24"/>
          <w:szCs w:val="24"/>
        </w:rPr>
        <w:t xml:space="preserve"> </w:t>
      </w:r>
      <w:r w:rsidR="00176233" w:rsidRPr="00EC72D8">
        <w:rPr>
          <w:rFonts w:ascii="Book Antiqua" w:hAnsi="Book Antiqua" w:cs="Times New Roman"/>
          <w:sz w:val="24"/>
          <w:szCs w:val="24"/>
        </w:rPr>
        <w:t>Total shoulder arthroplasty</w:t>
      </w:r>
      <w:r w:rsidR="00176233">
        <w:rPr>
          <w:rFonts w:ascii="Book Antiqua" w:hAnsi="Book Antiqua" w:cs="Times New Roman" w:hint="eastAsia"/>
          <w:sz w:val="24"/>
          <w:szCs w:val="24"/>
          <w:lang w:eastAsia="zh-CN"/>
        </w:rPr>
        <w:t>;</w:t>
      </w:r>
      <w:r w:rsidR="00176233" w:rsidRPr="0092638F">
        <w:rPr>
          <w:rFonts w:ascii="Book Antiqua" w:eastAsia="Times New Roman" w:hAnsi="Book Antiqua" w:cs="Times New Roman"/>
          <w:sz w:val="24"/>
          <w:szCs w:val="24"/>
        </w:rPr>
        <w:t xml:space="preserve"> </w:t>
      </w:r>
      <w:r w:rsidRPr="0092638F">
        <w:rPr>
          <w:rFonts w:ascii="Book Antiqua" w:eastAsia="Times New Roman" w:hAnsi="Book Antiqua" w:cs="Times New Roman"/>
          <w:sz w:val="24"/>
          <w:szCs w:val="24"/>
        </w:rPr>
        <w:t>RSA</w:t>
      </w:r>
      <w:r>
        <w:rPr>
          <w:rFonts w:ascii="Book Antiqua" w:hAnsi="Book Antiqua" w:cs="Times New Roman" w:hint="eastAsia"/>
          <w:sz w:val="24"/>
          <w:szCs w:val="24"/>
          <w:lang w:eastAsia="zh-CN"/>
        </w:rPr>
        <w:t>:</w:t>
      </w:r>
      <w:r w:rsidR="00176233" w:rsidRPr="00176233">
        <w:rPr>
          <w:rFonts w:ascii="Book Antiqua" w:hAnsi="Book Antiqua" w:cs="Times New Roman"/>
          <w:sz w:val="24"/>
          <w:szCs w:val="24"/>
        </w:rPr>
        <w:t xml:space="preserve"> </w:t>
      </w:r>
      <w:r w:rsidR="00176233" w:rsidRPr="00EC72D8">
        <w:rPr>
          <w:rFonts w:ascii="Book Antiqua" w:hAnsi="Book Antiqua" w:cs="Times New Roman"/>
          <w:sz w:val="24"/>
          <w:szCs w:val="24"/>
        </w:rPr>
        <w:t>Reverse shoulder arthroplasty</w:t>
      </w:r>
      <w:r w:rsidR="00176233">
        <w:rPr>
          <w:rFonts w:ascii="Book Antiqua" w:hAnsi="Book Antiqua" w:cs="Times New Roman" w:hint="eastAsia"/>
          <w:sz w:val="24"/>
          <w:szCs w:val="24"/>
          <w:lang w:eastAsia="zh-CN"/>
        </w:rPr>
        <w:t>.</w:t>
      </w:r>
    </w:p>
    <w:p w14:paraId="44E0ED96" w14:textId="77777777" w:rsidR="00176233" w:rsidRDefault="00176233">
      <w:pPr>
        <w:rPr>
          <w:rFonts w:ascii="Book Antiqua" w:hAnsi="Book Antiqua" w:cs="Times New Roman"/>
          <w:sz w:val="24"/>
          <w:szCs w:val="24"/>
          <w:lang w:eastAsia="zh-CN"/>
        </w:rPr>
      </w:pPr>
      <w:r>
        <w:rPr>
          <w:rFonts w:ascii="Book Antiqua" w:hAnsi="Book Antiqua" w:cs="Times New Roman"/>
          <w:sz w:val="24"/>
          <w:szCs w:val="24"/>
          <w:lang w:eastAsia="zh-CN"/>
        </w:rPr>
        <w:br w:type="page"/>
      </w:r>
    </w:p>
    <w:p w14:paraId="00B6C2E9" w14:textId="77777777" w:rsidR="00C32932" w:rsidRPr="0092638F" w:rsidRDefault="00C32932" w:rsidP="00EC72D8">
      <w:pPr>
        <w:pStyle w:val="NoSpacing"/>
        <w:spacing w:line="360" w:lineRule="auto"/>
        <w:jc w:val="both"/>
        <w:rPr>
          <w:rFonts w:ascii="Book Antiqua" w:hAnsi="Book Antiqua" w:cs="Times New Roman"/>
          <w:sz w:val="24"/>
          <w:szCs w:val="24"/>
          <w:lang w:eastAsia="zh-CN"/>
        </w:rPr>
      </w:pPr>
    </w:p>
    <w:tbl>
      <w:tblPr>
        <w:tblW w:w="8815" w:type="dxa"/>
        <w:tblInd w:w="93" w:type="dxa"/>
        <w:tblLook w:val="04A0" w:firstRow="1" w:lastRow="0" w:firstColumn="1" w:lastColumn="0" w:noHBand="0" w:noVBand="1"/>
      </w:tblPr>
      <w:tblGrid>
        <w:gridCol w:w="1420"/>
        <w:gridCol w:w="950"/>
        <w:gridCol w:w="1640"/>
        <w:gridCol w:w="1225"/>
        <w:gridCol w:w="1080"/>
        <w:gridCol w:w="1560"/>
        <w:gridCol w:w="940"/>
      </w:tblGrid>
      <w:tr w:rsidR="00EC72D8" w:rsidRPr="00EC72D8" w14:paraId="5F1160F1" w14:textId="77777777" w:rsidTr="00176233">
        <w:trPr>
          <w:trHeight w:val="669"/>
        </w:trPr>
        <w:tc>
          <w:tcPr>
            <w:tcW w:w="8815" w:type="dxa"/>
            <w:gridSpan w:val="7"/>
            <w:tcBorders>
              <w:top w:val="nil"/>
              <w:left w:val="nil"/>
              <w:bottom w:val="single" w:sz="8" w:space="0" w:color="auto"/>
              <w:right w:val="nil"/>
            </w:tcBorders>
            <w:shd w:val="clear" w:color="auto" w:fill="auto"/>
            <w:vAlign w:val="center"/>
            <w:hideMark/>
          </w:tcPr>
          <w:p w14:paraId="2439F8FA" w14:textId="2D5E9EDC" w:rsidR="00847468" w:rsidRPr="00176233" w:rsidRDefault="00847468" w:rsidP="00EC72D8">
            <w:pPr>
              <w:spacing w:after="0" w:line="360" w:lineRule="auto"/>
              <w:jc w:val="both"/>
              <w:rPr>
                <w:rFonts w:ascii="Book Antiqua" w:hAnsi="Book Antiqua" w:cs="Times New Roman"/>
                <w:b/>
                <w:sz w:val="24"/>
                <w:szCs w:val="24"/>
                <w:lang w:eastAsia="zh-CN"/>
              </w:rPr>
            </w:pPr>
            <w:r w:rsidRPr="00176233">
              <w:rPr>
                <w:rFonts w:ascii="Book Antiqua" w:eastAsia="Times New Roman" w:hAnsi="Book Antiqua" w:cs="Times New Roman"/>
                <w:b/>
                <w:sz w:val="24"/>
                <w:szCs w:val="24"/>
              </w:rPr>
              <w:t xml:space="preserve">Table </w:t>
            </w:r>
            <w:r w:rsidR="00D260AB" w:rsidRPr="00176233">
              <w:rPr>
                <w:rFonts w:ascii="Book Antiqua" w:eastAsia="Times New Roman" w:hAnsi="Book Antiqua" w:cs="Times New Roman"/>
                <w:b/>
                <w:sz w:val="24"/>
                <w:szCs w:val="24"/>
              </w:rPr>
              <w:t>3</w:t>
            </w:r>
            <w:r w:rsidRPr="00176233">
              <w:rPr>
                <w:rFonts w:ascii="Book Antiqua" w:eastAsia="Times New Roman" w:hAnsi="Book Antiqua" w:cs="Times New Roman"/>
                <w:b/>
                <w:sz w:val="24"/>
                <w:szCs w:val="24"/>
              </w:rPr>
              <w:t xml:space="preserve"> Relative risk of opioid utilization at post-operative</w:t>
            </w:r>
            <w:r w:rsidR="00176233" w:rsidRPr="00176233">
              <w:rPr>
                <w:rFonts w:ascii="Book Antiqua" w:eastAsia="Times New Roman" w:hAnsi="Book Antiqua" w:cs="Times New Roman"/>
                <w:b/>
                <w:sz w:val="24"/>
                <w:szCs w:val="24"/>
              </w:rPr>
              <w:t xml:space="preserve"> intervals for patients with</w:t>
            </w:r>
            <w:r w:rsidR="00176233" w:rsidRPr="00176233">
              <w:rPr>
                <w:rFonts w:ascii="Book Antiqua" w:eastAsia="Times New Roman" w:hAnsi="Book Antiqua" w:cs="Times New Roman"/>
                <w:b/>
                <w:i/>
                <w:sz w:val="24"/>
                <w:szCs w:val="24"/>
              </w:rPr>
              <w:t xml:space="preserve"> vs</w:t>
            </w:r>
            <w:r w:rsidRPr="00176233">
              <w:rPr>
                <w:rFonts w:ascii="Book Antiqua" w:eastAsia="Times New Roman" w:hAnsi="Book Antiqua" w:cs="Times New Roman"/>
                <w:b/>
                <w:i/>
                <w:sz w:val="24"/>
                <w:szCs w:val="24"/>
              </w:rPr>
              <w:t xml:space="preserve"> </w:t>
            </w:r>
            <w:r w:rsidRPr="00176233">
              <w:rPr>
                <w:rFonts w:ascii="Book Antiqua" w:eastAsia="Times New Roman" w:hAnsi="Book Antiqua" w:cs="Times New Roman"/>
                <w:b/>
                <w:sz w:val="24"/>
                <w:szCs w:val="24"/>
              </w:rPr>
              <w:t>without a his</w:t>
            </w:r>
            <w:r w:rsidR="00176233" w:rsidRPr="00176233">
              <w:rPr>
                <w:rFonts w:ascii="Book Antiqua" w:eastAsia="Times New Roman" w:hAnsi="Book Antiqua" w:cs="Times New Roman"/>
                <w:b/>
                <w:sz w:val="24"/>
                <w:szCs w:val="24"/>
              </w:rPr>
              <w:t>tory of opioid dependence/abuse</w:t>
            </w:r>
          </w:p>
        </w:tc>
      </w:tr>
      <w:tr w:rsidR="00EC72D8" w:rsidRPr="00EC72D8" w14:paraId="559018AA" w14:textId="77777777" w:rsidTr="00176233">
        <w:trPr>
          <w:trHeight w:val="288"/>
        </w:trPr>
        <w:tc>
          <w:tcPr>
            <w:tcW w:w="1420" w:type="dxa"/>
            <w:tcBorders>
              <w:top w:val="nil"/>
              <w:left w:val="single" w:sz="8" w:space="0" w:color="auto"/>
              <w:bottom w:val="single" w:sz="4" w:space="0" w:color="auto"/>
              <w:right w:val="nil"/>
            </w:tcBorders>
            <w:shd w:val="clear" w:color="auto" w:fill="auto"/>
            <w:noWrap/>
            <w:vAlign w:val="bottom"/>
            <w:hideMark/>
          </w:tcPr>
          <w:p w14:paraId="38C0DA63"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 </w:t>
            </w:r>
          </w:p>
        </w:tc>
        <w:tc>
          <w:tcPr>
            <w:tcW w:w="3815"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986E3D3" w14:textId="77777777" w:rsidR="00847468" w:rsidRPr="00EC72D8" w:rsidRDefault="00847468" w:rsidP="00EC72D8">
            <w:pPr>
              <w:spacing w:after="0" w:line="360" w:lineRule="auto"/>
              <w:jc w:val="both"/>
              <w:rPr>
                <w:rFonts w:ascii="Book Antiqua" w:eastAsia="Times New Roman" w:hAnsi="Book Antiqua" w:cs="Times New Roman"/>
                <w:b/>
                <w:bCs/>
                <w:sz w:val="24"/>
                <w:szCs w:val="24"/>
              </w:rPr>
            </w:pPr>
            <w:bookmarkStart w:id="72" w:name="OLE_LINK1775"/>
            <w:bookmarkStart w:id="73" w:name="OLE_LINK1776"/>
            <w:r w:rsidRPr="00EC72D8">
              <w:rPr>
                <w:rFonts w:ascii="Book Antiqua" w:eastAsia="Times New Roman" w:hAnsi="Book Antiqua" w:cs="Times New Roman"/>
                <w:b/>
                <w:bCs/>
                <w:sz w:val="24"/>
                <w:szCs w:val="24"/>
              </w:rPr>
              <w:t>TSA</w:t>
            </w:r>
            <w:bookmarkEnd w:id="72"/>
            <w:bookmarkEnd w:id="73"/>
          </w:p>
        </w:tc>
        <w:tc>
          <w:tcPr>
            <w:tcW w:w="3580"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26DF0A05" w14:textId="77777777" w:rsidR="00847468" w:rsidRPr="00EC72D8" w:rsidRDefault="00847468" w:rsidP="00EC72D8">
            <w:pPr>
              <w:spacing w:after="0" w:line="360" w:lineRule="auto"/>
              <w:jc w:val="both"/>
              <w:rPr>
                <w:rFonts w:ascii="Book Antiqua" w:eastAsia="Times New Roman" w:hAnsi="Book Antiqua" w:cs="Times New Roman"/>
                <w:b/>
                <w:bCs/>
                <w:sz w:val="24"/>
                <w:szCs w:val="24"/>
              </w:rPr>
            </w:pPr>
            <w:bookmarkStart w:id="74" w:name="OLE_LINK1777"/>
            <w:bookmarkStart w:id="75" w:name="OLE_LINK1778"/>
            <w:r w:rsidRPr="00EC72D8">
              <w:rPr>
                <w:rFonts w:ascii="Book Antiqua" w:eastAsia="Times New Roman" w:hAnsi="Book Antiqua" w:cs="Times New Roman"/>
                <w:b/>
                <w:bCs/>
                <w:sz w:val="24"/>
                <w:szCs w:val="24"/>
              </w:rPr>
              <w:t>RSA</w:t>
            </w:r>
            <w:bookmarkEnd w:id="74"/>
            <w:bookmarkEnd w:id="75"/>
          </w:p>
        </w:tc>
      </w:tr>
      <w:tr w:rsidR="00176233" w:rsidRPr="00EC72D8" w14:paraId="024D3F64" w14:textId="77777777" w:rsidTr="00176233">
        <w:trPr>
          <w:trHeight w:val="696"/>
        </w:trPr>
        <w:tc>
          <w:tcPr>
            <w:tcW w:w="1420" w:type="dxa"/>
            <w:tcBorders>
              <w:top w:val="nil"/>
              <w:left w:val="single" w:sz="8" w:space="0" w:color="auto"/>
              <w:bottom w:val="single" w:sz="4" w:space="0" w:color="auto"/>
              <w:right w:val="nil"/>
            </w:tcBorders>
            <w:shd w:val="clear" w:color="auto" w:fill="auto"/>
            <w:vAlign w:val="center"/>
            <w:hideMark/>
          </w:tcPr>
          <w:p w14:paraId="140F0A1A" w14:textId="77777777" w:rsidR="00176233" w:rsidRPr="00EC72D8" w:rsidRDefault="00176233"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Post-operative interval</w:t>
            </w:r>
          </w:p>
        </w:tc>
        <w:tc>
          <w:tcPr>
            <w:tcW w:w="950" w:type="dxa"/>
            <w:tcBorders>
              <w:top w:val="nil"/>
              <w:left w:val="single" w:sz="8" w:space="0" w:color="auto"/>
              <w:bottom w:val="single" w:sz="4" w:space="0" w:color="auto"/>
              <w:right w:val="single" w:sz="4" w:space="0" w:color="auto"/>
            </w:tcBorders>
            <w:shd w:val="clear" w:color="auto" w:fill="auto"/>
            <w:vAlign w:val="center"/>
            <w:hideMark/>
          </w:tcPr>
          <w:p w14:paraId="200340D8" w14:textId="55DB9EE7" w:rsidR="00176233" w:rsidRPr="00176233" w:rsidRDefault="00176233" w:rsidP="00176233">
            <w:pPr>
              <w:spacing w:after="0" w:line="360" w:lineRule="auto"/>
              <w:jc w:val="both"/>
              <w:rPr>
                <w:rFonts w:ascii="Book Antiqua" w:hAnsi="Book Antiqua" w:cs="Times New Roman"/>
                <w:sz w:val="24"/>
                <w:szCs w:val="24"/>
                <w:lang w:eastAsia="zh-CN"/>
              </w:rPr>
            </w:pPr>
            <w:r w:rsidRPr="00EC72D8">
              <w:rPr>
                <w:rFonts w:ascii="Book Antiqua" w:eastAsia="Times New Roman" w:hAnsi="Book Antiqua" w:cs="Times New Roman"/>
                <w:sz w:val="24"/>
                <w:szCs w:val="24"/>
              </w:rPr>
              <w:t>R</w:t>
            </w:r>
            <w:r>
              <w:rPr>
                <w:rFonts w:ascii="Book Antiqua" w:hAnsi="Book Antiqua" w:cs="Times New Roman" w:hint="eastAsia"/>
                <w:sz w:val="24"/>
                <w:szCs w:val="24"/>
                <w:lang w:eastAsia="zh-CN"/>
              </w:rPr>
              <w:t>R</w:t>
            </w:r>
          </w:p>
        </w:tc>
        <w:tc>
          <w:tcPr>
            <w:tcW w:w="1640" w:type="dxa"/>
            <w:tcBorders>
              <w:top w:val="nil"/>
              <w:left w:val="nil"/>
              <w:bottom w:val="single" w:sz="4" w:space="0" w:color="auto"/>
              <w:right w:val="single" w:sz="4" w:space="0" w:color="auto"/>
            </w:tcBorders>
            <w:shd w:val="clear" w:color="auto" w:fill="auto"/>
            <w:vAlign w:val="center"/>
            <w:hideMark/>
          </w:tcPr>
          <w:p w14:paraId="37DB5731" w14:textId="29568D2A" w:rsidR="00176233" w:rsidRPr="00176233" w:rsidRDefault="00176233" w:rsidP="00176233">
            <w:pPr>
              <w:spacing w:after="0" w:line="360" w:lineRule="auto"/>
              <w:jc w:val="both"/>
              <w:rPr>
                <w:rFonts w:ascii="Book Antiqua" w:hAnsi="Book Antiqua" w:cs="Times New Roman"/>
                <w:sz w:val="24"/>
                <w:szCs w:val="24"/>
                <w:lang w:eastAsia="zh-CN"/>
              </w:rPr>
            </w:pPr>
            <w:r w:rsidRPr="00EC72D8">
              <w:rPr>
                <w:rFonts w:ascii="Book Antiqua" w:eastAsia="Times New Roman" w:hAnsi="Book Antiqua" w:cs="Times New Roman"/>
                <w:sz w:val="24"/>
                <w:szCs w:val="24"/>
              </w:rPr>
              <w:t>95%</w:t>
            </w:r>
            <w:r>
              <w:rPr>
                <w:rFonts w:ascii="Book Antiqua" w:hAnsi="Book Antiqua" w:cs="Times New Roman" w:hint="eastAsia"/>
                <w:sz w:val="24"/>
                <w:szCs w:val="24"/>
                <w:lang w:eastAsia="zh-CN"/>
              </w:rPr>
              <w:t>CI</w:t>
            </w:r>
          </w:p>
        </w:tc>
        <w:tc>
          <w:tcPr>
            <w:tcW w:w="1225" w:type="dxa"/>
            <w:tcBorders>
              <w:top w:val="nil"/>
              <w:left w:val="nil"/>
              <w:bottom w:val="single" w:sz="4" w:space="0" w:color="auto"/>
              <w:right w:val="nil"/>
            </w:tcBorders>
            <w:shd w:val="clear" w:color="auto" w:fill="auto"/>
            <w:vAlign w:val="center"/>
            <w:hideMark/>
          </w:tcPr>
          <w:p w14:paraId="74ACB988" w14:textId="58D8F721" w:rsidR="00176233" w:rsidRPr="00EC72D8" w:rsidRDefault="00176233" w:rsidP="00EC72D8">
            <w:pPr>
              <w:spacing w:after="0" w:line="360" w:lineRule="auto"/>
              <w:jc w:val="both"/>
              <w:rPr>
                <w:rFonts w:ascii="Book Antiqua" w:eastAsia="Times New Roman" w:hAnsi="Book Antiqua" w:cs="Times New Roman"/>
                <w:sz w:val="24"/>
                <w:szCs w:val="24"/>
              </w:rPr>
            </w:pPr>
            <w:r w:rsidRPr="00176233">
              <w:rPr>
                <w:rFonts w:ascii="Book Antiqua" w:eastAsia="Times New Roman" w:hAnsi="Book Antiqua" w:cs="Times New Roman"/>
                <w:i/>
                <w:sz w:val="24"/>
                <w:szCs w:val="24"/>
              </w:rPr>
              <w:t>P</w:t>
            </w:r>
            <w:r w:rsidRPr="00EC72D8">
              <w:rPr>
                <w:rFonts w:ascii="Book Antiqua" w:eastAsia="Times New Roman" w:hAnsi="Book Antiqua" w:cs="Times New Roman"/>
                <w:sz w:val="24"/>
                <w:szCs w:val="24"/>
              </w:rPr>
              <w:t xml:space="preserve"> value</w:t>
            </w:r>
          </w:p>
        </w:tc>
        <w:tc>
          <w:tcPr>
            <w:tcW w:w="1080" w:type="dxa"/>
            <w:tcBorders>
              <w:top w:val="nil"/>
              <w:left w:val="single" w:sz="8" w:space="0" w:color="auto"/>
              <w:bottom w:val="single" w:sz="4" w:space="0" w:color="auto"/>
              <w:right w:val="single" w:sz="4" w:space="0" w:color="auto"/>
            </w:tcBorders>
            <w:shd w:val="clear" w:color="auto" w:fill="auto"/>
            <w:vAlign w:val="center"/>
            <w:hideMark/>
          </w:tcPr>
          <w:p w14:paraId="2156823B" w14:textId="69BF40F8" w:rsidR="00176233" w:rsidRPr="00EC72D8" w:rsidRDefault="00176233"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R</w:t>
            </w:r>
            <w:r>
              <w:rPr>
                <w:rFonts w:ascii="Book Antiqua" w:hAnsi="Book Antiqua" w:cs="Times New Roman" w:hint="eastAsia"/>
                <w:sz w:val="24"/>
                <w:szCs w:val="24"/>
                <w:lang w:eastAsia="zh-CN"/>
              </w:rPr>
              <w:t>R</w:t>
            </w:r>
          </w:p>
        </w:tc>
        <w:tc>
          <w:tcPr>
            <w:tcW w:w="1560" w:type="dxa"/>
            <w:tcBorders>
              <w:top w:val="nil"/>
              <w:left w:val="nil"/>
              <w:bottom w:val="single" w:sz="4" w:space="0" w:color="auto"/>
              <w:right w:val="single" w:sz="4" w:space="0" w:color="auto"/>
            </w:tcBorders>
            <w:shd w:val="clear" w:color="auto" w:fill="auto"/>
            <w:vAlign w:val="center"/>
            <w:hideMark/>
          </w:tcPr>
          <w:p w14:paraId="0ECED399" w14:textId="63F76552" w:rsidR="00176233" w:rsidRPr="00EC72D8" w:rsidRDefault="00176233"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95%</w:t>
            </w:r>
            <w:r>
              <w:rPr>
                <w:rFonts w:ascii="Book Antiqua" w:hAnsi="Book Antiqua" w:cs="Times New Roman" w:hint="eastAsia"/>
                <w:sz w:val="24"/>
                <w:szCs w:val="24"/>
                <w:lang w:eastAsia="zh-CN"/>
              </w:rPr>
              <w:t>CI</w:t>
            </w:r>
          </w:p>
        </w:tc>
        <w:tc>
          <w:tcPr>
            <w:tcW w:w="940" w:type="dxa"/>
            <w:tcBorders>
              <w:top w:val="nil"/>
              <w:left w:val="nil"/>
              <w:bottom w:val="single" w:sz="4" w:space="0" w:color="auto"/>
              <w:right w:val="single" w:sz="8" w:space="0" w:color="auto"/>
            </w:tcBorders>
            <w:shd w:val="clear" w:color="auto" w:fill="auto"/>
            <w:vAlign w:val="center"/>
            <w:hideMark/>
          </w:tcPr>
          <w:p w14:paraId="2F9856F8" w14:textId="2D9B26E7" w:rsidR="00176233" w:rsidRPr="00EC72D8" w:rsidRDefault="00176233" w:rsidP="00EC72D8">
            <w:pPr>
              <w:spacing w:after="0" w:line="360" w:lineRule="auto"/>
              <w:jc w:val="both"/>
              <w:rPr>
                <w:rFonts w:ascii="Book Antiqua" w:eastAsia="Times New Roman" w:hAnsi="Book Antiqua" w:cs="Times New Roman"/>
                <w:sz w:val="24"/>
                <w:szCs w:val="24"/>
              </w:rPr>
            </w:pPr>
            <w:r w:rsidRPr="00176233">
              <w:rPr>
                <w:rFonts w:ascii="Book Antiqua" w:eastAsia="Times New Roman" w:hAnsi="Book Antiqua" w:cs="Times New Roman"/>
                <w:i/>
                <w:sz w:val="24"/>
                <w:szCs w:val="24"/>
              </w:rPr>
              <w:t>P</w:t>
            </w:r>
            <w:r w:rsidRPr="00EC72D8">
              <w:rPr>
                <w:rFonts w:ascii="Book Antiqua" w:eastAsia="Times New Roman" w:hAnsi="Book Antiqua" w:cs="Times New Roman"/>
                <w:sz w:val="24"/>
                <w:szCs w:val="24"/>
              </w:rPr>
              <w:t xml:space="preserve"> value</w:t>
            </w:r>
          </w:p>
        </w:tc>
      </w:tr>
      <w:tr w:rsidR="00EC72D8" w:rsidRPr="00EC72D8" w14:paraId="03A59AF7" w14:textId="77777777" w:rsidTr="00176233">
        <w:trPr>
          <w:trHeight w:val="288"/>
        </w:trPr>
        <w:tc>
          <w:tcPr>
            <w:tcW w:w="1420" w:type="dxa"/>
            <w:tcBorders>
              <w:top w:val="nil"/>
              <w:left w:val="single" w:sz="8" w:space="0" w:color="auto"/>
              <w:bottom w:val="single" w:sz="4" w:space="0" w:color="auto"/>
              <w:right w:val="nil"/>
            </w:tcBorders>
            <w:shd w:val="clear" w:color="auto" w:fill="auto"/>
            <w:noWrap/>
            <w:vAlign w:val="center"/>
            <w:hideMark/>
          </w:tcPr>
          <w:p w14:paraId="688583E4" w14:textId="36FD22AC" w:rsidR="00847468" w:rsidRPr="00176233" w:rsidRDefault="00176233" w:rsidP="00EC72D8">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rPr>
              <w:t xml:space="preserve">0-1 </w:t>
            </w:r>
            <w:proofErr w:type="spellStart"/>
            <w:r>
              <w:rPr>
                <w:rFonts w:ascii="Book Antiqua" w:eastAsia="Times New Roman" w:hAnsi="Book Antiqua" w:cs="Times New Roman"/>
                <w:sz w:val="24"/>
                <w:szCs w:val="24"/>
              </w:rPr>
              <w:t>mo</w:t>
            </w:r>
            <w:proofErr w:type="spellEnd"/>
          </w:p>
        </w:tc>
        <w:tc>
          <w:tcPr>
            <w:tcW w:w="950" w:type="dxa"/>
            <w:tcBorders>
              <w:top w:val="nil"/>
              <w:left w:val="single" w:sz="8" w:space="0" w:color="auto"/>
              <w:bottom w:val="single" w:sz="4" w:space="0" w:color="auto"/>
              <w:right w:val="single" w:sz="4" w:space="0" w:color="auto"/>
            </w:tcBorders>
            <w:shd w:val="clear" w:color="auto" w:fill="auto"/>
            <w:noWrap/>
            <w:vAlign w:val="center"/>
            <w:hideMark/>
          </w:tcPr>
          <w:p w14:paraId="6521B43E"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1.14</w:t>
            </w:r>
          </w:p>
        </w:tc>
        <w:tc>
          <w:tcPr>
            <w:tcW w:w="1640" w:type="dxa"/>
            <w:tcBorders>
              <w:top w:val="nil"/>
              <w:left w:val="nil"/>
              <w:bottom w:val="single" w:sz="4" w:space="0" w:color="auto"/>
              <w:right w:val="single" w:sz="4" w:space="0" w:color="auto"/>
            </w:tcBorders>
            <w:shd w:val="clear" w:color="auto" w:fill="auto"/>
            <w:noWrap/>
            <w:vAlign w:val="center"/>
            <w:hideMark/>
          </w:tcPr>
          <w:p w14:paraId="590CAD60" w14:textId="2927F468"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1.04</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1.25</w:t>
            </w:r>
          </w:p>
        </w:tc>
        <w:tc>
          <w:tcPr>
            <w:tcW w:w="1225" w:type="dxa"/>
            <w:tcBorders>
              <w:top w:val="nil"/>
              <w:left w:val="nil"/>
              <w:bottom w:val="single" w:sz="4" w:space="0" w:color="auto"/>
              <w:right w:val="nil"/>
            </w:tcBorders>
            <w:shd w:val="clear" w:color="auto" w:fill="auto"/>
            <w:noWrap/>
            <w:vAlign w:val="center"/>
            <w:hideMark/>
          </w:tcPr>
          <w:p w14:paraId="56642992"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0.0053</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5B9B9CE1"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1.36</w:t>
            </w:r>
          </w:p>
        </w:tc>
        <w:tc>
          <w:tcPr>
            <w:tcW w:w="1560" w:type="dxa"/>
            <w:tcBorders>
              <w:top w:val="nil"/>
              <w:left w:val="nil"/>
              <w:bottom w:val="single" w:sz="4" w:space="0" w:color="auto"/>
              <w:right w:val="single" w:sz="4" w:space="0" w:color="auto"/>
            </w:tcBorders>
            <w:shd w:val="clear" w:color="auto" w:fill="auto"/>
            <w:noWrap/>
            <w:vAlign w:val="center"/>
            <w:hideMark/>
          </w:tcPr>
          <w:p w14:paraId="7BDE5194" w14:textId="035F7E06"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1.27</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1.45</w:t>
            </w:r>
          </w:p>
        </w:tc>
        <w:tc>
          <w:tcPr>
            <w:tcW w:w="940" w:type="dxa"/>
            <w:tcBorders>
              <w:top w:val="nil"/>
              <w:left w:val="nil"/>
              <w:bottom w:val="single" w:sz="4" w:space="0" w:color="auto"/>
              <w:right w:val="single" w:sz="8" w:space="0" w:color="auto"/>
            </w:tcBorders>
            <w:shd w:val="clear" w:color="auto" w:fill="auto"/>
            <w:noWrap/>
            <w:vAlign w:val="bottom"/>
            <w:hideMark/>
          </w:tcPr>
          <w:p w14:paraId="1AECA5E9" w14:textId="6AAA2743"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&lt;</w:t>
            </w:r>
            <w:r w:rsidR="00176233">
              <w:rPr>
                <w:rFonts w:ascii="Book Antiqua" w:hAnsi="Book Antiqua" w:cs="Times New Roman" w:hint="eastAsia"/>
                <w:sz w:val="24"/>
                <w:szCs w:val="24"/>
                <w:lang w:eastAsia="zh-CN"/>
              </w:rPr>
              <w:t xml:space="preserve"> </w:t>
            </w:r>
            <w:r w:rsidRPr="00EC72D8">
              <w:rPr>
                <w:rFonts w:ascii="Book Antiqua" w:eastAsia="Times New Roman" w:hAnsi="Book Antiqua" w:cs="Times New Roman"/>
                <w:sz w:val="24"/>
                <w:szCs w:val="24"/>
              </w:rPr>
              <w:t>0.001</w:t>
            </w:r>
          </w:p>
        </w:tc>
      </w:tr>
      <w:tr w:rsidR="00EC72D8" w:rsidRPr="00EC72D8" w14:paraId="68EB0942" w14:textId="77777777" w:rsidTr="00176233">
        <w:trPr>
          <w:trHeight w:val="288"/>
        </w:trPr>
        <w:tc>
          <w:tcPr>
            <w:tcW w:w="1420" w:type="dxa"/>
            <w:tcBorders>
              <w:top w:val="nil"/>
              <w:left w:val="single" w:sz="8" w:space="0" w:color="auto"/>
              <w:bottom w:val="single" w:sz="4" w:space="0" w:color="auto"/>
              <w:right w:val="nil"/>
            </w:tcBorders>
            <w:shd w:val="clear" w:color="auto" w:fill="auto"/>
            <w:noWrap/>
            <w:vAlign w:val="center"/>
            <w:hideMark/>
          </w:tcPr>
          <w:p w14:paraId="03369581" w14:textId="1F95E105" w:rsidR="00847468" w:rsidRPr="00176233" w:rsidRDefault="00176233" w:rsidP="00EC72D8">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rPr>
              <w:t xml:space="preserve">1-2 </w:t>
            </w:r>
            <w:proofErr w:type="spellStart"/>
            <w:r>
              <w:rPr>
                <w:rFonts w:ascii="Book Antiqua" w:eastAsia="Times New Roman" w:hAnsi="Book Antiqua" w:cs="Times New Roman"/>
                <w:sz w:val="24"/>
                <w:szCs w:val="24"/>
              </w:rPr>
              <w:t>mo</w:t>
            </w:r>
            <w:proofErr w:type="spellEnd"/>
          </w:p>
        </w:tc>
        <w:tc>
          <w:tcPr>
            <w:tcW w:w="950" w:type="dxa"/>
            <w:tcBorders>
              <w:top w:val="nil"/>
              <w:left w:val="single" w:sz="8" w:space="0" w:color="auto"/>
              <w:bottom w:val="single" w:sz="4" w:space="0" w:color="auto"/>
              <w:right w:val="single" w:sz="4" w:space="0" w:color="auto"/>
            </w:tcBorders>
            <w:shd w:val="clear" w:color="auto" w:fill="auto"/>
            <w:noWrap/>
            <w:vAlign w:val="center"/>
            <w:hideMark/>
          </w:tcPr>
          <w:p w14:paraId="601229F0"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2.25</w:t>
            </w:r>
          </w:p>
        </w:tc>
        <w:tc>
          <w:tcPr>
            <w:tcW w:w="1640" w:type="dxa"/>
            <w:tcBorders>
              <w:top w:val="nil"/>
              <w:left w:val="nil"/>
              <w:bottom w:val="single" w:sz="4" w:space="0" w:color="auto"/>
              <w:right w:val="single" w:sz="4" w:space="0" w:color="auto"/>
            </w:tcBorders>
            <w:shd w:val="clear" w:color="auto" w:fill="auto"/>
            <w:noWrap/>
            <w:vAlign w:val="center"/>
            <w:hideMark/>
          </w:tcPr>
          <w:p w14:paraId="33DFBF3F" w14:textId="1E2DE64A"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1.97</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2.56</w:t>
            </w:r>
          </w:p>
        </w:tc>
        <w:tc>
          <w:tcPr>
            <w:tcW w:w="1225" w:type="dxa"/>
            <w:tcBorders>
              <w:top w:val="nil"/>
              <w:left w:val="nil"/>
              <w:bottom w:val="single" w:sz="4" w:space="0" w:color="auto"/>
              <w:right w:val="nil"/>
            </w:tcBorders>
            <w:shd w:val="clear" w:color="auto" w:fill="auto"/>
            <w:noWrap/>
            <w:vAlign w:val="center"/>
            <w:hideMark/>
          </w:tcPr>
          <w:p w14:paraId="29B8A350"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&lt; 0.0001</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2B5DFC38"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2.28</w:t>
            </w:r>
          </w:p>
        </w:tc>
        <w:tc>
          <w:tcPr>
            <w:tcW w:w="1560" w:type="dxa"/>
            <w:tcBorders>
              <w:top w:val="nil"/>
              <w:left w:val="nil"/>
              <w:bottom w:val="single" w:sz="4" w:space="0" w:color="auto"/>
              <w:right w:val="single" w:sz="4" w:space="0" w:color="auto"/>
            </w:tcBorders>
            <w:shd w:val="clear" w:color="auto" w:fill="auto"/>
            <w:noWrap/>
            <w:vAlign w:val="center"/>
            <w:hideMark/>
          </w:tcPr>
          <w:p w14:paraId="4FA1C71C" w14:textId="2ACED05F"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2.06</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2.53</w:t>
            </w:r>
          </w:p>
        </w:tc>
        <w:tc>
          <w:tcPr>
            <w:tcW w:w="940" w:type="dxa"/>
            <w:tcBorders>
              <w:top w:val="nil"/>
              <w:left w:val="nil"/>
              <w:bottom w:val="single" w:sz="4" w:space="0" w:color="auto"/>
              <w:right w:val="single" w:sz="8" w:space="0" w:color="auto"/>
            </w:tcBorders>
            <w:shd w:val="clear" w:color="auto" w:fill="auto"/>
            <w:noWrap/>
            <w:vAlign w:val="bottom"/>
            <w:hideMark/>
          </w:tcPr>
          <w:p w14:paraId="0C60640D" w14:textId="1CB12F2D"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&lt;</w:t>
            </w:r>
            <w:r w:rsidR="00176233">
              <w:rPr>
                <w:rFonts w:ascii="Book Antiqua" w:hAnsi="Book Antiqua" w:cs="Times New Roman" w:hint="eastAsia"/>
                <w:sz w:val="24"/>
                <w:szCs w:val="24"/>
                <w:lang w:eastAsia="zh-CN"/>
              </w:rPr>
              <w:t xml:space="preserve"> </w:t>
            </w:r>
            <w:r w:rsidRPr="00EC72D8">
              <w:rPr>
                <w:rFonts w:ascii="Book Antiqua" w:eastAsia="Times New Roman" w:hAnsi="Book Antiqua" w:cs="Times New Roman"/>
                <w:sz w:val="24"/>
                <w:szCs w:val="24"/>
              </w:rPr>
              <w:t>0.001</w:t>
            </w:r>
          </w:p>
        </w:tc>
      </w:tr>
      <w:tr w:rsidR="00EC72D8" w:rsidRPr="00EC72D8" w14:paraId="7D396B3A" w14:textId="77777777" w:rsidTr="00176233">
        <w:trPr>
          <w:trHeight w:val="288"/>
        </w:trPr>
        <w:tc>
          <w:tcPr>
            <w:tcW w:w="1420" w:type="dxa"/>
            <w:tcBorders>
              <w:top w:val="nil"/>
              <w:left w:val="single" w:sz="8" w:space="0" w:color="auto"/>
              <w:bottom w:val="single" w:sz="4" w:space="0" w:color="auto"/>
              <w:right w:val="nil"/>
            </w:tcBorders>
            <w:shd w:val="clear" w:color="auto" w:fill="auto"/>
            <w:noWrap/>
            <w:vAlign w:val="center"/>
            <w:hideMark/>
          </w:tcPr>
          <w:p w14:paraId="1BCF0E35" w14:textId="4087028A" w:rsidR="00847468" w:rsidRPr="00176233" w:rsidRDefault="00176233" w:rsidP="00EC72D8">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rPr>
              <w:t xml:space="preserve">2-3 </w:t>
            </w:r>
            <w:proofErr w:type="spellStart"/>
            <w:r>
              <w:rPr>
                <w:rFonts w:ascii="Book Antiqua" w:eastAsia="Times New Roman" w:hAnsi="Book Antiqua" w:cs="Times New Roman"/>
                <w:sz w:val="24"/>
                <w:szCs w:val="24"/>
              </w:rPr>
              <w:t>mo</w:t>
            </w:r>
            <w:proofErr w:type="spellEnd"/>
          </w:p>
        </w:tc>
        <w:tc>
          <w:tcPr>
            <w:tcW w:w="950" w:type="dxa"/>
            <w:tcBorders>
              <w:top w:val="nil"/>
              <w:left w:val="single" w:sz="8" w:space="0" w:color="auto"/>
              <w:bottom w:val="single" w:sz="4" w:space="0" w:color="auto"/>
              <w:right w:val="single" w:sz="4" w:space="0" w:color="auto"/>
            </w:tcBorders>
            <w:shd w:val="clear" w:color="auto" w:fill="auto"/>
            <w:noWrap/>
            <w:vAlign w:val="center"/>
            <w:hideMark/>
          </w:tcPr>
          <w:p w14:paraId="7160C9F0"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2.78</w:t>
            </w:r>
          </w:p>
        </w:tc>
        <w:tc>
          <w:tcPr>
            <w:tcW w:w="1640" w:type="dxa"/>
            <w:tcBorders>
              <w:top w:val="nil"/>
              <w:left w:val="nil"/>
              <w:bottom w:val="single" w:sz="4" w:space="0" w:color="auto"/>
              <w:right w:val="single" w:sz="4" w:space="0" w:color="auto"/>
            </w:tcBorders>
            <w:shd w:val="clear" w:color="auto" w:fill="auto"/>
            <w:noWrap/>
            <w:vAlign w:val="center"/>
            <w:hideMark/>
          </w:tcPr>
          <w:p w14:paraId="292FEF5B" w14:textId="729739DA"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2.42</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3.20</w:t>
            </w:r>
          </w:p>
        </w:tc>
        <w:tc>
          <w:tcPr>
            <w:tcW w:w="1225" w:type="dxa"/>
            <w:tcBorders>
              <w:top w:val="nil"/>
              <w:left w:val="nil"/>
              <w:bottom w:val="single" w:sz="4" w:space="0" w:color="auto"/>
              <w:right w:val="nil"/>
            </w:tcBorders>
            <w:shd w:val="clear" w:color="auto" w:fill="auto"/>
            <w:noWrap/>
            <w:vAlign w:val="center"/>
            <w:hideMark/>
          </w:tcPr>
          <w:p w14:paraId="2EFE3094"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&lt; 0.0001</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689A7248"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2.69</w:t>
            </w:r>
          </w:p>
        </w:tc>
        <w:tc>
          <w:tcPr>
            <w:tcW w:w="1560" w:type="dxa"/>
            <w:tcBorders>
              <w:top w:val="nil"/>
              <w:left w:val="nil"/>
              <w:bottom w:val="single" w:sz="4" w:space="0" w:color="auto"/>
              <w:right w:val="single" w:sz="4" w:space="0" w:color="auto"/>
            </w:tcBorders>
            <w:shd w:val="clear" w:color="auto" w:fill="auto"/>
            <w:noWrap/>
            <w:vAlign w:val="center"/>
            <w:hideMark/>
          </w:tcPr>
          <w:p w14:paraId="081F302B" w14:textId="63E95D33"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2.40</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3.02</w:t>
            </w:r>
          </w:p>
        </w:tc>
        <w:tc>
          <w:tcPr>
            <w:tcW w:w="940" w:type="dxa"/>
            <w:tcBorders>
              <w:top w:val="nil"/>
              <w:left w:val="nil"/>
              <w:bottom w:val="single" w:sz="4" w:space="0" w:color="auto"/>
              <w:right w:val="single" w:sz="8" w:space="0" w:color="auto"/>
            </w:tcBorders>
            <w:shd w:val="clear" w:color="auto" w:fill="auto"/>
            <w:noWrap/>
            <w:vAlign w:val="bottom"/>
            <w:hideMark/>
          </w:tcPr>
          <w:p w14:paraId="2F878656" w14:textId="546B9229"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&lt;</w:t>
            </w:r>
            <w:r w:rsidR="00176233">
              <w:rPr>
                <w:rFonts w:ascii="Book Antiqua" w:hAnsi="Book Antiqua" w:cs="Times New Roman" w:hint="eastAsia"/>
                <w:sz w:val="24"/>
                <w:szCs w:val="24"/>
                <w:lang w:eastAsia="zh-CN"/>
              </w:rPr>
              <w:t xml:space="preserve"> </w:t>
            </w:r>
            <w:r w:rsidRPr="00EC72D8">
              <w:rPr>
                <w:rFonts w:ascii="Book Antiqua" w:eastAsia="Times New Roman" w:hAnsi="Book Antiqua" w:cs="Times New Roman"/>
                <w:sz w:val="24"/>
                <w:szCs w:val="24"/>
              </w:rPr>
              <w:t>0.001</w:t>
            </w:r>
          </w:p>
        </w:tc>
      </w:tr>
      <w:tr w:rsidR="00EC72D8" w:rsidRPr="00EC72D8" w14:paraId="1787A03B" w14:textId="77777777" w:rsidTr="00176233">
        <w:trPr>
          <w:trHeight w:val="300"/>
        </w:trPr>
        <w:tc>
          <w:tcPr>
            <w:tcW w:w="1420" w:type="dxa"/>
            <w:tcBorders>
              <w:top w:val="nil"/>
              <w:left w:val="single" w:sz="8" w:space="0" w:color="auto"/>
              <w:bottom w:val="single" w:sz="4" w:space="0" w:color="auto"/>
              <w:right w:val="nil"/>
            </w:tcBorders>
            <w:shd w:val="clear" w:color="auto" w:fill="auto"/>
            <w:noWrap/>
            <w:vAlign w:val="center"/>
            <w:hideMark/>
          </w:tcPr>
          <w:p w14:paraId="1ED3960B" w14:textId="44DEFF63" w:rsidR="00847468" w:rsidRPr="00176233" w:rsidRDefault="00176233" w:rsidP="00EC72D8">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rPr>
              <w:t xml:space="preserve">3-4 </w:t>
            </w:r>
            <w:proofErr w:type="spellStart"/>
            <w:r>
              <w:rPr>
                <w:rFonts w:ascii="Book Antiqua" w:eastAsia="Times New Roman" w:hAnsi="Book Antiqua" w:cs="Times New Roman"/>
                <w:sz w:val="24"/>
                <w:szCs w:val="24"/>
              </w:rPr>
              <w:t>mo</w:t>
            </w:r>
            <w:proofErr w:type="spellEnd"/>
          </w:p>
        </w:tc>
        <w:tc>
          <w:tcPr>
            <w:tcW w:w="950" w:type="dxa"/>
            <w:tcBorders>
              <w:top w:val="nil"/>
              <w:left w:val="single" w:sz="8" w:space="0" w:color="auto"/>
              <w:bottom w:val="single" w:sz="4" w:space="0" w:color="auto"/>
              <w:right w:val="single" w:sz="4" w:space="0" w:color="auto"/>
            </w:tcBorders>
            <w:shd w:val="clear" w:color="auto" w:fill="auto"/>
            <w:noWrap/>
            <w:vAlign w:val="center"/>
            <w:hideMark/>
          </w:tcPr>
          <w:p w14:paraId="362FF525"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2.80</w:t>
            </w:r>
          </w:p>
        </w:tc>
        <w:tc>
          <w:tcPr>
            <w:tcW w:w="1640" w:type="dxa"/>
            <w:tcBorders>
              <w:top w:val="nil"/>
              <w:left w:val="nil"/>
              <w:bottom w:val="single" w:sz="4" w:space="0" w:color="auto"/>
              <w:right w:val="single" w:sz="4" w:space="0" w:color="auto"/>
            </w:tcBorders>
            <w:shd w:val="clear" w:color="auto" w:fill="auto"/>
            <w:noWrap/>
            <w:vAlign w:val="center"/>
            <w:hideMark/>
          </w:tcPr>
          <w:p w14:paraId="68DC5B6A" w14:textId="1F6AE18D"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2.39</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3.27</w:t>
            </w:r>
          </w:p>
        </w:tc>
        <w:tc>
          <w:tcPr>
            <w:tcW w:w="1225" w:type="dxa"/>
            <w:tcBorders>
              <w:top w:val="nil"/>
              <w:left w:val="nil"/>
              <w:bottom w:val="single" w:sz="4" w:space="0" w:color="auto"/>
              <w:right w:val="nil"/>
            </w:tcBorders>
            <w:shd w:val="clear" w:color="auto" w:fill="auto"/>
            <w:noWrap/>
            <w:vAlign w:val="center"/>
            <w:hideMark/>
          </w:tcPr>
          <w:p w14:paraId="68ABDC94"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&lt; 0.0001</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243A0943"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3.20</w:t>
            </w:r>
          </w:p>
        </w:tc>
        <w:tc>
          <w:tcPr>
            <w:tcW w:w="1560" w:type="dxa"/>
            <w:tcBorders>
              <w:top w:val="nil"/>
              <w:left w:val="nil"/>
              <w:bottom w:val="single" w:sz="4" w:space="0" w:color="auto"/>
              <w:right w:val="single" w:sz="4" w:space="0" w:color="auto"/>
            </w:tcBorders>
            <w:shd w:val="clear" w:color="auto" w:fill="auto"/>
            <w:noWrap/>
            <w:vAlign w:val="center"/>
            <w:hideMark/>
          </w:tcPr>
          <w:p w14:paraId="61820D9B" w14:textId="6E4A6DB0"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2.85</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3.60</w:t>
            </w:r>
          </w:p>
        </w:tc>
        <w:tc>
          <w:tcPr>
            <w:tcW w:w="940" w:type="dxa"/>
            <w:tcBorders>
              <w:top w:val="nil"/>
              <w:left w:val="nil"/>
              <w:bottom w:val="single" w:sz="4" w:space="0" w:color="auto"/>
              <w:right w:val="single" w:sz="8" w:space="0" w:color="auto"/>
            </w:tcBorders>
            <w:shd w:val="clear" w:color="auto" w:fill="auto"/>
            <w:noWrap/>
            <w:vAlign w:val="bottom"/>
            <w:hideMark/>
          </w:tcPr>
          <w:p w14:paraId="5550CAF9" w14:textId="3DD30D4E"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&lt;</w:t>
            </w:r>
            <w:r w:rsidR="00176233">
              <w:rPr>
                <w:rFonts w:ascii="Book Antiqua" w:hAnsi="Book Antiqua" w:cs="Times New Roman" w:hint="eastAsia"/>
                <w:sz w:val="24"/>
                <w:szCs w:val="24"/>
                <w:lang w:eastAsia="zh-CN"/>
              </w:rPr>
              <w:t xml:space="preserve"> </w:t>
            </w:r>
            <w:r w:rsidRPr="00EC72D8">
              <w:rPr>
                <w:rFonts w:ascii="Book Antiqua" w:eastAsia="Times New Roman" w:hAnsi="Book Antiqua" w:cs="Times New Roman"/>
                <w:sz w:val="24"/>
                <w:szCs w:val="24"/>
              </w:rPr>
              <w:t>0.001</w:t>
            </w:r>
          </w:p>
        </w:tc>
      </w:tr>
      <w:tr w:rsidR="00EC72D8" w:rsidRPr="00EC72D8" w14:paraId="639CE697" w14:textId="77777777" w:rsidTr="00176233">
        <w:trPr>
          <w:trHeight w:val="288"/>
        </w:trPr>
        <w:tc>
          <w:tcPr>
            <w:tcW w:w="1420" w:type="dxa"/>
            <w:tcBorders>
              <w:top w:val="nil"/>
              <w:left w:val="single" w:sz="8" w:space="0" w:color="auto"/>
              <w:bottom w:val="single" w:sz="4" w:space="0" w:color="auto"/>
              <w:right w:val="nil"/>
            </w:tcBorders>
            <w:shd w:val="clear" w:color="auto" w:fill="auto"/>
            <w:noWrap/>
            <w:vAlign w:val="center"/>
            <w:hideMark/>
          </w:tcPr>
          <w:p w14:paraId="491AAEE1" w14:textId="07B86D10" w:rsidR="00847468" w:rsidRPr="00176233" w:rsidRDefault="00176233" w:rsidP="00EC72D8">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rPr>
              <w:t xml:space="preserve">4-5 </w:t>
            </w:r>
            <w:proofErr w:type="spellStart"/>
            <w:r>
              <w:rPr>
                <w:rFonts w:ascii="Book Antiqua" w:eastAsia="Times New Roman" w:hAnsi="Book Antiqua" w:cs="Times New Roman"/>
                <w:sz w:val="24"/>
                <w:szCs w:val="24"/>
              </w:rPr>
              <w:t>mo</w:t>
            </w:r>
            <w:proofErr w:type="spellEnd"/>
          </w:p>
        </w:tc>
        <w:tc>
          <w:tcPr>
            <w:tcW w:w="950" w:type="dxa"/>
            <w:tcBorders>
              <w:top w:val="nil"/>
              <w:left w:val="single" w:sz="8" w:space="0" w:color="auto"/>
              <w:bottom w:val="single" w:sz="4" w:space="0" w:color="auto"/>
              <w:right w:val="single" w:sz="4" w:space="0" w:color="auto"/>
            </w:tcBorders>
            <w:shd w:val="clear" w:color="auto" w:fill="auto"/>
            <w:noWrap/>
            <w:vAlign w:val="center"/>
            <w:hideMark/>
          </w:tcPr>
          <w:p w14:paraId="1FB3D777"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2.78</w:t>
            </w:r>
          </w:p>
        </w:tc>
        <w:tc>
          <w:tcPr>
            <w:tcW w:w="1640" w:type="dxa"/>
            <w:tcBorders>
              <w:top w:val="nil"/>
              <w:left w:val="nil"/>
              <w:bottom w:val="single" w:sz="4" w:space="0" w:color="auto"/>
              <w:right w:val="single" w:sz="4" w:space="0" w:color="auto"/>
            </w:tcBorders>
            <w:shd w:val="clear" w:color="auto" w:fill="auto"/>
            <w:noWrap/>
            <w:vAlign w:val="center"/>
            <w:hideMark/>
          </w:tcPr>
          <w:p w14:paraId="515DAF05" w14:textId="2C91A262"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2.34</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3.30</w:t>
            </w:r>
          </w:p>
        </w:tc>
        <w:tc>
          <w:tcPr>
            <w:tcW w:w="1225" w:type="dxa"/>
            <w:tcBorders>
              <w:top w:val="nil"/>
              <w:left w:val="nil"/>
              <w:bottom w:val="single" w:sz="4" w:space="0" w:color="auto"/>
              <w:right w:val="nil"/>
            </w:tcBorders>
            <w:shd w:val="clear" w:color="auto" w:fill="auto"/>
            <w:noWrap/>
            <w:vAlign w:val="center"/>
            <w:hideMark/>
          </w:tcPr>
          <w:p w14:paraId="121034E7"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&lt; 0.0001</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12CA2C7B"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3.23</w:t>
            </w:r>
          </w:p>
        </w:tc>
        <w:tc>
          <w:tcPr>
            <w:tcW w:w="1560" w:type="dxa"/>
            <w:tcBorders>
              <w:top w:val="nil"/>
              <w:left w:val="nil"/>
              <w:bottom w:val="single" w:sz="4" w:space="0" w:color="auto"/>
              <w:right w:val="single" w:sz="4" w:space="0" w:color="auto"/>
            </w:tcBorders>
            <w:shd w:val="clear" w:color="auto" w:fill="auto"/>
            <w:noWrap/>
            <w:vAlign w:val="center"/>
            <w:hideMark/>
          </w:tcPr>
          <w:p w14:paraId="711924C0" w14:textId="6A2D65D1"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2.82</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3.69</w:t>
            </w:r>
          </w:p>
        </w:tc>
        <w:tc>
          <w:tcPr>
            <w:tcW w:w="940" w:type="dxa"/>
            <w:tcBorders>
              <w:top w:val="nil"/>
              <w:left w:val="nil"/>
              <w:bottom w:val="single" w:sz="4" w:space="0" w:color="auto"/>
              <w:right w:val="single" w:sz="8" w:space="0" w:color="auto"/>
            </w:tcBorders>
            <w:shd w:val="clear" w:color="auto" w:fill="auto"/>
            <w:noWrap/>
            <w:vAlign w:val="bottom"/>
            <w:hideMark/>
          </w:tcPr>
          <w:p w14:paraId="6CA3D12F" w14:textId="64B23E14"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&lt;</w:t>
            </w:r>
            <w:r w:rsidR="00176233">
              <w:rPr>
                <w:rFonts w:ascii="Book Antiqua" w:hAnsi="Book Antiqua" w:cs="Times New Roman" w:hint="eastAsia"/>
                <w:sz w:val="24"/>
                <w:szCs w:val="24"/>
                <w:lang w:eastAsia="zh-CN"/>
              </w:rPr>
              <w:t xml:space="preserve"> </w:t>
            </w:r>
            <w:r w:rsidRPr="00EC72D8">
              <w:rPr>
                <w:rFonts w:ascii="Book Antiqua" w:eastAsia="Times New Roman" w:hAnsi="Book Antiqua" w:cs="Times New Roman"/>
                <w:sz w:val="24"/>
                <w:szCs w:val="24"/>
              </w:rPr>
              <w:t>0.001</w:t>
            </w:r>
          </w:p>
        </w:tc>
      </w:tr>
      <w:tr w:rsidR="00EC72D8" w:rsidRPr="00EC72D8" w14:paraId="445F6574" w14:textId="77777777" w:rsidTr="00176233">
        <w:trPr>
          <w:trHeight w:val="288"/>
        </w:trPr>
        <w:tc>
          <w:tcPr>
            <w:tcW w:w="1420" w:type="dxa"/>
            <w:tcBorders>
              <w:top w:val="nil"/>
              <w:left w:val="single" w:sz="8" w:space="0" w:color="auto"/>
              <w:bottom w:val="single" w:sz="4" w:space="0" w:color="auto"/>
              <w:right w:val="nil"/>
            </w:tcBorders>
            <w:shd w:val="clear" w:color="auto" w:fill="auto"/>
            <w:noWrap/>
            <w:vAlign w:val="center"/>
            <w:hideMark/>
          </w:tcPr>
          <w:p w14:paraId="15472C10" w14:textId="37825EB6" w:rsidR="00847468" w:rsidRPr="00176233" w:rsidRDefault="00176233" w:rsidP="00EC72D8">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rPr>
              <w:t xml:space="preserve">5-6 </w:t>
            </w:r>
            <w:proofErr w:type="spellStart"/>
            <w:r>
              <w:rPr>
                <w:rFonts w:ascii="Book Antiqua" w:eastAsia="Times New Roman" w:hAnsi="Book Antiqua" w:cs="Times New Roman"/>
                <w:sz w:val="24"/>
                <w:szCs w:val="24"/>
              </w:rPr>
              <w:t>mo</w:t>
            </w:r>
            <w:proofErr w:type="spellEnd"/>
          </w:p>
        </w:tc>
        <w:tc>
          <w:tcPr>
            <w:tcW w:w="950" w:type="dxa"/>
            <w:tcBorders>
              <w:top w:val="nil"/>
              <w:left w:val="single" w:sz="8" w:space="0" w:color="auto"/>
              <w:bottom w:val="single" w:sz="4" w:space="0" w:color="auto"/>
              <w:right w:val="single" w:sz="4" w:space="0" w:color="auto"/>
            </w:tcBorders>
            <w:shd w:val="clear" w:color="auto" w:fill="auto"/>
            <w:noWrap/>
            <w:vAlign w:val="center"/>
            <w:hideMark/>
          </w:tcPr>
          <w:p w14:paraId="6672294B"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2.84</w:t>
            </w:r>
          </w:p>
        </w:tc>
        <w:tc>
          <w:tcPr>
            <w:tcW w:w="1640" w:type="dxa"/>
            <w:tcBorders>
              <w:top w:val="nil"/>
              <w:left w:val="nil"/>
              <w:bottom w:val="single" w:sz="4" w:space="0" w:color="auto"/>
              <w:right w:val="single" w:sz="4" w:space="0" w:color="auto"/>
            </w:tcBorders>
            <w:shd w:val="clear" w:color="auto" w:fill="auto"/>
            <w:noWrap/>
            <w:vAlign w:val="center"/>
            <w:hideMark/>
          </w:tcPr>
          <w:p w14:paraId="44A70706" w14:textId="48CF4EB5"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2.38</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3.40</w:t>
            </w:r>
          </w:p>
        </w:tc>
        <w:tc>
          <w:tcPr>
            <w:tcW w:w="1225" w:type="dxa"/>
            <w:tcBorders>
              <w:top w:val="nil"/>
              <w:left w:val="nil"/>
              <w:bottom w:val="single" w:sz="4" w:space="0" w:color="auto"/>
              <w:right w:val="nil"/>
            </w:tcBorders>
            <w:shd w:val="clear" w:color="auto" w:fill="auto"/>
            <w:noWrap/>
            <w:vAlign w:val="center"/>
            <w:hideMark/>
          </w:tcPr>
          <w:p w14:paraId="56C556C8"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&lt; 0.0001</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6B9F1C2F"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3.09</w:t>
            </w:r>
          </w:p>
        </w:tc>
        <w:tc>
          <w:tcPr>
            <w:tcW w:w="1560" w:type="dxa"/>
            <w:tcBorders>
              <w:top w:val="nil"/>
              <w:left w:val="nil"/>
              <w:bottom w:val="single" w:sz="4" w:space="0" w:color="auto"/>
              <w:right w:val="single" w:sz="4" w:space="0" w:color="auto"/>
            </w:tcBorders>
            <w:shd w:val="clear" w:color="auto" w:fill="auto"/>
            <w:noWrap/>
            <w:vAlign w:val="center"/>
            <w:hideMark/>
          </w:tcPr>
          <w:p w14:paraId="520915A2" w14:textId="4EE583D1"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2.67</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3.57</w:t>
            </w:r>
          </w:p>
        </w:tc>
        <w:tc>
          <w:tcPr>
            <w:tcW w:w="940" w:type="dxa"/>
            <w:tcBorders>
              <w:top w:val="nil"/>
              <w:left w:val="nil"/>
              <w:bottom w:val="single" w:sz="4" w:space="0" w:color="auto"/>
              <w:right w:val="single" w:sz="8" w:space="0" w:color="auto"/>
            </w:tcBorders>
            <w:shd w:val="clear" w:color="auto" w:fill="auto"/>
            <w:noWrap/>
            <w:vAlign w:val="bottom"/>
            <w:hideMark/>
          </w:tcPr>
          <w:p w14:paraId="418FCAAF" w14:textId="25046FD1"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&lt;</w:t>
            </w:r>
            <w:r w:rsidR="00176233">
              <w:rPr>
                <w:rFonts w:ascii="Book Antiqua" w:hAnsi="Book Antiqua" w:cs="Times New Roman" w:hint="eastAsia"/>
                <w:sz w:val="24"/>
                <w:szCs w:val="24"/>
                <w:lang w:eastAsia="zh-CN"/>
              </w:rPr>
              <w:t xml:space="preserve"> </w:t>
            </w:r>
            <w:r w:rsidRPr="00EC72D8">
              <w:rPr>
                <w:rFonts w:ascii="Book Antiqua" w:eastAsia="Times New Roman" w:hAnsi="Book Antiqua" w:cs="Times New Roman"/>
                <w:sz w:val="24"/>
                <w:szCs w:val="24"/>
              </w:rPr>
              <w:t>0.001</w:t>
            </w:r>
          </w:p>
        </w:tc>
      </w:tr>
      <w:tr w:rsidR="00EC72D8" w:rsidRPr="00EC72D8" w14:paraId="5BB3D939" w14:textId="77777777" w:rsidTr="00176233">
        <w:trPr>
          <w:trHeight w:val="288"/>
        </w:trPr>
        <w:tc>
          <w:tcPr>
            <w:tcW w:w="1420" w:type="dxa"/>
            <w:tcBorders>
              <w:top w:val="nil"/>
              <w:left w:val="single" w:sz="8" w:space="0" w:color="auto"/>
              <w:bottom w:val="single" w:sz="4" w:space="0" w:color="auto"/>
              <w:right w:val="nil"/>
            </w:tcBorders>
            <w:shd w:val="clear" w:color="auto" w:fill="auto"/>
            <w:noWrap/>
            <w:vAlign w:val="center"/>
            <w:hideMark/>
          </w:tcPr>
          <w:p w14:paraId="1AC3F0BB" w14:textId="649F13FC" w:rsidR="00847468" w:rsidRPr="00176233" w:rsidRDefault="00176233" w:rsidP="00EC72D8">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rPr>
              <w:t xml:space="preserve">6-7 </w:t>
            </w:r>
            <w:proofErr w:type="spellStart"/>
            <w:r>
              <w:rPr>
                <w:rFonts w:ascii="Book Antiqua" w:eastAsia="Times New Roman" w:hAnsi="Book Antiqua" w:cs="Times New Roman"/>
                <w:sz w:val="24"/>
                <w:szCs w:val="24"/>
              </w:rPr>
              <w:t>mo</w:t>
            </w:r>
            <w:proofErr w:type="spellEnd"/>
          </w:p>
        </w:tc>
        <w:tc>
          <w:tcPr>
            <w:tcW w:w="950" w:type="dxa"/>
            <w:tcBorders>
              <w:top w:val="nil"/>
              <w:left w:val="single" w:sz="8" w:space="0" w:color="auto"/>
              <w:bottom w:val="single" w:sz="4" w:space="0" w:color="auto"/>
              <w:right w:val="single" w:sz="4" w:space="0" w:color="auto"/>
            </w:tcBorders>
            <w:shd w:val="clear" w:color="auto" w:fill="auto"/>
            <w:noWrap/>
            <w:vAlign w:val="center"/>
            <w:hideMark/>
          </w:tcPr>
          <w:p w14:paraId="69F6E463"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3.00</w:t>
            </w:r>
          </w:p>
        </w:tc>
        <w:tc>
          <w:tcPr>
            <w:tcW w:w="1640" w:type="dxa"/>
            <w:tcBorders>
              <w:top w:val="nil"/>
              <w:left w:val="nil"/>
              <w:bottom w:val="single" w:sz="4" w:space="0" w:color="auto"/>
              <w:right w:val="single" w:sz="4" w:space="0" w:color="auto"/>
            </w:tcBorders>
            <w:shd w:val="clear" w:color="auto" w:fill="auto"/>
            <w:noWrap/>
            <w:vAlign w:val="center"/>
            <w:hideMark/>
          </w:tcPr>
          <w:p w14:paraId="3FA49B7B" w14:textId="28B6940F"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2.54</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3.56</w:t>
            </w:r>
          </w:p>
        </w:tc>
        <w:tc>
          <w:tcPr>
            <w:tcW w:w="1225" w:type="dxa"/>
            <w:tcBorders>
              <w:top w:val="nil"/>
              <w:left w:val="nil"/>
              <w:bottom w:val="single" w:sz="4" w:space="0" w:color="auto"/>
              <w:right w:val="nil"/>
            </w:tcBorders>
            <w:shd w:val="clear" w:color="auto" w:fill="auto"/>
            <w:noWrap/>
            <w:vAlign w:val="center"/>
            <w:hideMark/>
          </w:tcPr>
          <w:p w14:paraId="28ED9EA4"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&lt; 0.0001</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3EEBD511"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3.26</w:t>
            </w:r>
          </w:p>
        </w:tc>
        <w:tc>
          <w:tcPr>
            <w:tcW w:w="1560" w:type="dxa"/>
            <w:tcBorders>
              <w:top w:val="nil"/>
              <w:left w:val="nil"/>
              <w:bottom w:val="single" w:sz="4" w:space="0" w:color="auto"/>
              <w:right w:val="single" w:sz="4" w:space="0" w:color="auto"/>
            </w:tcBorders>
            <w:shd w:val="clear" w:color="auto" w:fill="auto"/>
            <w:noWrap/>
            <w:vAlign w:val="center"/>
            <w:hideMark/>
          </w:tcPr>
          <w:p w14:paraId="7859BEB2" w14:textId="59B1EB08"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2.82</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3.75</w:t>
            </w:r>
          </w:p>
        </w:tc>
        <w:tc>
          <w:tcPr>
            <w:tcW w:w="940" w:type="dxa"/>
            <w:tcBorders>
              <w:top w:val="nil"/>
              <w:left w:val="nil"/>
              <w:bottom w:val="single" w:sz="4" w:space="0" w:color="auto"/>
              <w:right w:val="single" w:sz="8" w:space="0" w:color="auto"/>
            </w:tcBorders>
            <w:shd w:val="clear" w:color="auto" w:fill="auto"/>
            <w:noWrap/>
            <w:vAlign w:val="bottom"/>
            <w:hideMark/>
          </w:tcPr>
          <w:p w14:paraId="25F5A47B" w14:textId="364263A4"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&lt;</w:t>
            </w:r>
            <w:r w:rsidR="00176233">
              <w:rPr>
                <w:rFonts w:ascii="Book Antiqua" w:hAnsi="Book Antiqua" w:cs="Times New Roman" w:hint="eastAsia"/>
                <w:sz w:val="24"/>
                <w:szCs w:val="24"/>
                <w:lang w:eastAsia="zh-CN"/>
              </w:rPr>
              <w:t xml:space="preserve"> </w:t>
            </w:r>
            <w:r w:rsidRPr="00EC72D8">
              <w:rPr>
                <w:rFonts w:ascii="Book Antiqua" w:eastAsia="Times New Roman" w:hAnsi="Book Antiqua" w:cs="Times New Roman"/>
                <w:sz w:val="24"/>
                <w:szCs w:val="24"/>
              </w:rPr>
              <w:t>0.001</w:t>
            </w:r>
          </w:p>
        </w:tc>
      </w:tr>
      <w:tr w:rsidR="00EC72D8" w:rsidRPr="00EC72D8" w14:paraId="10D80599" w14:textId="77777777" w:rsidTr="00176233">
        <w:trPr>
          <w:trHeight w:val="288"/>
        </w:trPr>
        <w:tc>
          <w:tcPr>
            <w:tcW w:w="1420" w:type="dxa"/>
            <w:tcBorders>
              <w:top w:val="nil"/>
              <w:left w:val="single" w:sz="8" w:space="0" w:color="auto"/>
              <w:bottom w:val="single" w:sz="4" w:space="0" w:color="auto"/>
              <w:right w:val="nil"/>
            </w:tcBorders>
            <w:shd w:val="clear" w:color="auto" w:fill="auto"/>
            <w:noWrap/>
            <w:vAlign w:val="center"/>
            <w:hideMark/>
          </w:tcPr>
          <w:p w14:paraId="1DA1580B" w14:textId="203ACA4F" w:rsidR="00847468" w:rsidRPr="00176233" w:rsidRDefault="00176233" w:rsidP="00EC72D8">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rPr>
              <w:t xml:space="preserve">7-8 </w:t>
            </w:r>
            <w:proofErr w:type="spellStart"/>
            <w:r>
              <w:rPr>
                <w:rFonts w:ascii="Book Antiqua" w:eastAsia="Times New Roman" w:hAnsi="Book Antiqua" w:cs="Times New Roman"/>
                <w:sz w:val="24"/>
                <w:szCs w:val="24"/>
              </w:rPr>
              <w:t>mo</w:t>
            </w:r>
            <w:proofErr w:type="spellEnd"/>
          </w:p>
        </w:tc>
        <w:tc>
          <w:tcPr>
            <w:tcW w:w="950" w:type="dxa"/>
            <w:tcBorders>
              <w:top w:val="nil"/>
              <w:left w:val="single" w:sz="8" w:space="0" w:color="auto"/>
              <w:bottom w:val="single" w:sz="4" w:space="0" w:color="auto"/>
              <w:right w:val="single" w:sz="4" w:space="0" w:color="auto"/>
            </w:tcBorders>
            <w:shd w:val="clear" w:color="auto" w:fill="auto"/>
            <w:noWrap/>
            <w:vAlign w:val="center"/>
            <w:hideMark/>
          </w:tcPr>
          <w:p w14:paraId="51BB6CE5"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2.87</w:t>
            </w:r>
          </w:p>
        </w:tc>
        <w:tc>
          <w:tcPr>
            <w:tcW w:w="1640" w:type="dxa"/>
            <w:tcBorders>
              <w:top w:val="nil"/>
              <w:left w:val="nil"/>
              <w:bottom w:val="single" w:sz="4" w:space="0" w:color="auto"/>
              <w:right w:val="single" w:sz="4" w:space="0" w:color="auto"/>
            </w:tcBorders>
            <w:shd w:val="clear" w:color="auto" w:fill="auto"/>
            <w:noWrap/>
            <w:vAlign w:val="center"/>
            <w:hideMark/>
          </w:tcPr>
          <w:p w14:paraId="1E4D714C" w14:textId="221C85F9"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2.40</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3.43</w:t>
            </w:r>
          </w:p>
        </w:tc>
        <w:tc>
          <w:tcPr>
            <w:tcW w:w="1225" w:type="dxa"/>
            <w:tcBorders>
              <w:top w:val="nil"/>
              <w:left w:val="nil"/>
              <w:bottom w:val="single" w:sz="4" w:space="0" w:color="auto"/>
              <w:right w:val="nil"/>
            </w:tcBorders>
            <w:shd w:val="clear" w:color="auto" w:fill="auto"/>
            <w:noWrap/>
            <w:vAlign w:val="center"/>
            <w:hideMark/>
          </w:tcPr>
          <w:p w14:paraId="1C003DDD"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&lt; 0.0001</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5052052D"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3.34</w:t>
            </w:r>
          </w:p>
        </w:tc>
        <w:tc>
          <w:tcPr>
            <w:tcW w:w="1560" w:type="dxa"/>
            <w:tcBorders>
              <w:top w:val="nil"/>
              <w:left w:val="nil"/>
              <w:bottom w:val="single" w:sz="4" w:space="0" w:color="auto"/>
              <w:right w:val="single" w:sz="4" w:space="0" w:color="auto"/>
            </w:tcBorders>
            <w:shd w:val="clear" w:color="auto" w:fill="auto"/>
            <w:noWrap/>
            <w:vAlign w:val="center"/>
            <w:hideMark/>
          </w:tcPr>
          <w:p w14:paraId="759D6A88" w14:textId="7DE3FE25"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2.87</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3.88</w:t>
            </w:r>
          </w:p>
        </w:tc>
        <w:tc>
          <w:tcPr>
            <w:tcW w:w="940" w:type="dxa"/>
            <w:tcBorders>
              <w:top w:val="nil"/>
              <w:left w:val="nil"/>
              <w:bottom w:val="single" w:sz="4" w:space="0" w:color="auto"/>
              <w:right w:val="single" w:sz="8" w:space="0" w:color="auto"/>
            </w:tcBorders>
            <w:shd w:val="clear" w:color="auto" w:fill="auto"/>
            <w:noWrap/>
            <w:vAlign w:val="bottom"/>
            <w:hideMark/>
          </w:tcPr>
          <w:p w14:paraId="330CE5C8" w14:textId="2BF565B1"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&lt;</w:t>
            </w:r>
            <w:r w:rsidR="00176233">
              <w:rPr>
                <w:rFonts w:ascii="Book Antiqua" w:hAnsi="Book Antiqua" w:cs="Times New Roman" w:hint="eastAsia"/>
                <w:sz w:val="24"/>
                <w:szCs w:val="24"/>
                <w:lang w:eastAsia="zh-CN"/>
              </w:rPr>
              <w:t xml:space="preserve"> </w:t>
            </w:r>
            <w:r w:rsidRPr="00EC72D8">
              <w:rPr>
                <w:rFonts w:ascii="Book Antiqua" w:eastAsia="Times New Roman" w:hAnsi="Book Antiqua" w:cs="Times New Roman"/>
                <w:sz w:val="24"/>
                <w:szCs w:val="24"/>
              </w:rPr>
              <w:t>0.001</w:t>
            </w:r>
          </w:p>
        </w:tc>
      </w:tr>
      <w:tr w:rsidR="00EC72D8" w:rsidRPr="00EC72D8" w14:paraId="0B2841A3" w14:textId="77777777" w:rsidTr="00176233">
        <w:trPr>
          <w:trHeight w:val="288"/>
        </w:trPr>
        <w:tc>
          <w:tcPr>
            <w:tcW w:w="1420" w:type="dxa"/>
            <w:tcBorders>
              <w:top w:val="nil"/>
              <w:left w:val="single" w:sz="8" w:space="0" w:color="auto"/>
              <w:bottom w:val="single" w:sz="4" w:space="0" w:color="auto"/>
              <w:right w:val="nil"/>
            </w:tcBorders>
            <w:shd w:val="clear" w:color="auto" w:fill="auto"/>
            <w:noWrap/>
            <w:vAlign w:val="center"/>
            <w:hideMark/>
          </w:tcPr>
          <w:p w14:paraId="4A5B6D30" w14:textId="062E24B5" w:rsidR="00847468" w:rsidRPr="00176233" w:rsidRDefault="00176233" w:rsidP="00EC72D8">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rPr>
              <w:t xml:space="preserve">8-9 </w:t>
            </w:r>
            <w:proofErr w:type="spellStart"/>
            <w:r>
              <w:rPr>
                <w:rFonts w:ascii="Book Antiqua" w:eastAsia="Times New Roman" w:hAnsi="Book Antiqua" w:cs="Times New Roman"/>
                <w:sz w:val="24"/>
                <w:szCs w:val="24"/>
              </w:rPr>
              <w:t>mo</w:t>
            </w:r>
            <w:proofErr w:type="spellEnd"/>
          </w:p>
        </w:tc>
        <w:tc>
          <w:tcPr>
            <w:tcW w:w="950" w:type="dxa"/>
            <w:tcBorders>
              <w:top w:val="nil"/>
              <w:left w:val="single" w:sz="8" w:space="0" w:color="auto"/>
              <w:bottom w:val="single" w:sz="4" w:space="0" w:color="auto"/>
              <w:right w:val="single" w:sz="4" w:space="0" w:color="auto"/>
            </w:tcBorders>
            <w:shd w:val="clear" w:color="auto" w:fill="auto"/>
            <w:noWrap/>
            <w:vAlign w:val="center"/>
            <w:hideMark/>
          </w:tcPr>
          <w:p w14:paraId="3078A387"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2.88</w:t>
            </w:r>
          </w:p>
        </w:tc>
        <w:tc>
          <w:tcPr>
            <w:tcW w:w="1640" w:type="dxa"/>
            <w:tcBorders>
              <w:top w:val="nil"/>
              <w:left w:val="nil"/>
              <w:bottom w:val="single" w:sz="4" w:space="0" w:color="auto"/>
              <w:right w:val="single" w:sz="4" w:space="0" w:color="auto"/>
            </w:tcBorders>
            <w:shd w:val="clear" w:color="auto" w:fill="auto"/>
            <w:noWrap/>
            <w:vAlign w:val="center"/>
            <w:hideMark/>
          </w:tcPr>
          <w:p w14:paraId="1F264AC3" w14:textId="5B045B9B"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2.39</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3.46</w:t>
            </w:r>
          </w:p>
        </w:tc>
        <w:tc>
          <w:tcPr>
            <w:tcW w:w="1225" w:type="dxa"/>
            <w:tcBorders>
              <w:top w:val="nil"/>
              <w:left w:val="nil"/>
              <w:bottom w:val="single" w:sz="4" w:space="0" w:color="auto"/>
              <w:right w:val="nil"/>
            </w:tcBorders>
            <w:shd w:val="clear" w:color="auto" w:fill="auto"/>
            <w:noWrap/>
            <w:vAlign w:val="center"/>
            <w:hideMark/>
          </w:tcPr>
          <w:p w14:paraId="1B0ED0B7"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&lt; 0.0001</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2269C6F6"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3.30</w:t>
            </w:r>
          </w:p>
        </w:tc>
        <w:tc>
          <w:tcPr>
            <w:tcW w:w="1560" w:type="dxa"/>
            <w:tcBorders>
              <w:top w:val="nil"/>
              <w:left w:val="nil"/>
              <w:bottom w:val="single" w:sz="4" w:space="0" w:color="auto"/>
              <w:right w:val="single" w:sz="4" w:space="0" w:color="auto"/>
            </w:tcBorders>
            <w:shd w:val="clear" w:color="auto" w:fill="auto"/>
            <w:noWrap/>
            <w:vAlign w:val="center"/>
            <w:hideMark/>
          </w:tcPr>
          <w:p w14:paraId="4F0293F9" w14:textId="65C00EF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2.83</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3.85</w:t>
            </w:r>
          </w:p>
        </w:tc>
        <w:tc>
          <w:tcPr>
            <w:tcW w:w="940" w:type="dxa"/>
            <w:tcBorders>
              <w:top w:val="nil"/>
              <w:left w:val="nil"/>
              <w:bottom w:val="single" w:sz="4" w:space="0" w:color="auto"/>
              <w:right w:val="single" w:sz="8" w:space="0" w:color="auto"/>
            </w:tcBorders>
            <w:shd w:val="clear" w:color="auto" w:fill="auto"/>
            <w:noWrap/>
            <w:vAlign w:val="bottom"/>
            <w:hideMark/>
          </w:tcPr>
          <w:p w14:paraId="30F391AC" w14:textId="004B0C59"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&lt;</w:t>
            </w:r>
            <w:r w:rsidR="00176233">
              <w:rPr>
                <w:rFonts w:ascii="Book Antiqua" w:hAnsi="Book Antiqua" w:cs="Times New Roman" w:hint="eastAsia"/>
                <w:sz w:val="24"/>
                <w:szCs w:val="24"/>
                <w:lang w:eastAsia="zh-CN"/>
              </w:rPr>
              <w:t xml:space="preserve"> </w:t>
            </w:r>
            <w:r w:rsidRPr="00EC72D8">
              <w:rPr>
                <w:rFonts w:ascii="Book Antiqua" w:eastAsia="Times New Roman" w:hAnsi="Book Antiqua" w:cs="Times New Roman"/>
                <w:sz w:val="24"/>
                <w:szCs w:val="24"/>
              </w:rPr>
              <w:t>0.001</w:t>
            </w:r>
          </w:p>
        </w:tc>
      </w:tr>
      <w:tr w:rsidR="00EC72D8" w:rsidRPr="00EC72D8" w14:paraId="09E0652A" w14:textId="77777777" w:rsidTr="00176233">
        <w:trPr>
          <w:trHeight w:val="288"/>
        </w:trPr>
        <w:tc>
          <w:tcPr>
            <w:tcW w:w="1420" w:type="dxa"/>
            <w:tcBorders>
              <w:top w:val="nil"/>
              <w:left w:val="single" w:sz="8" w:space="0" w:color="auto"/>
              <w:bottom w:val="single" w:sz="4" w:space="0" w:color="auto"/>
              <w:right w:val="nil"/>
            </w:tcBorders>
            <w:shd w:val="clear" w:color="auto" w:fill="auto"/>
            <w:noWrap/>
            <w:vAlign w:val="center"/>
            <w:hideMark/>
          </w:tcPr>
          <w:p w14:paraId="226ACF00" w14:textId="2A963E1F" w:rsidR="00847468" w:rsidRPr="00176233" w:rsidRDefault="00176233" w:rsidP="00EC72D8">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rPr>
              <w:t xml:space="preserve">9-10 </w:t>
            </w:r>
            <w:proofErr w:type="spellStart"/>
            <w:r>
              <w:rPr>
                <w:rFonts w:ascii="Book Antiqua" w:eastAsia="Times New Roman" w:hAnsi="Book Antiqua" w:cs="Times New Roman"/>
                <w:sz w:val="24"/>
                <w:szCs w:val="24"/>
              </w:rPr>
              <w:t>mo</w:t>
            </w:r>
            <w:proofErr w:type="spellEnd"/>
          </w:p>
        </w:tc>
        <w:tc>
          <w:tcPr>
            <w:tcW w:w="950" w:type="dxa"/>
            <w:tcBorders>
              <w:top w:val="nil"/>
              <w:left w:val="single" w:sz="8" w:space="0" w:color="auto"/>
              <w:bottom w:val="single" w:sz="4" w:space="0" w:color="auto"/>
              <w:right w:val="single" w:sz="4" w:space="0" w:color="auto"/>
            </w:tcBorders>
            <w:shd w:val="clear" w:color="auto" w:fill="auto"/>
            <w:noWrap/>
            <w:vAlign w:val="center"/>
            <w:hideMark/>
          </w:tcPr>
          <w:p w14:paraId="76940318"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2.90</w:t>
            </w:r>
          </w:p>
        </w:tc>
        <w:tc>
          <w:tcPr>
            <w:tcW w:w="1640" w:type="dxa"/>
            <w:tcBorders>
              <w:top w:val="nil"/>
              <w:left w:val="nil"/>
              <w:bottom w:val="single" w:sz="4" w:space="0" w:color="auto"/>
              <w:right w:val="single" w:sz="4" w:space="0" w:color="auto"/>
            </w:tcBorders>
            <w:shd w:val="clear" w:color="auto" w:fill="auto"/>
            <w:noWrap/>
            <w:vAlign w:val="center"/>
            <w:hideMark/>
          </w:tcPr>
          <w:p w14:paraId="2747B697" w14:textId="05A47D64"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2.39</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3.52</w:t>
            </w:r>
          </w:p>
        </w:tc>
        <w:tc>
          <w:tcPr>
            <w:tcW w:w="1225" w:type="dxa"/>
            <w:tcBorders>
              <w:top w:val="nil"/>
              <w:left w:val="nil"/>
              <w:bottom w:val="single" w:sz="4" w:space="0" w:color="auto"/>
              <w:right w:val="nil"/>
            </w:tcBorders>
            <w:shd w:val="clear" w:color="auto" w:fill="auto"/>
            <w:noWrap/>
            <w:vAlign w:val="center"/>
            <w:hideMark/>
          </w:tcPr>
          <w:p w14:paraId="053496E6"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&lt; 0.0001</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4D8DB970"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3.47</w:t>
            </w:r>
          </w:p>
        </w:tc>
        <w:tc>
          <w:tcPr>
            <w:tcW w:w="1560" w:type="dxa"/>
            <w:tcBorders>
              <w:top w:val="nil"/>
              <w:left w:val="nil"/>
              <w:bottom w:val="single" w:sz="4" w:space="0" w:color="auto"/>
              <w:right w:val="single" w:sz="4" w:space="0" w:color="auto"/>
            </w:tcBorders>
            <w:shd w:val="clear" w:color="auto" w:fill="auto"/>
            <w:noWrap/>
            <w:vAlign w:val="center"/>
            <w:hideMark/>
          </w:tcPr>
          <w:p w14:paraId="510FED41" w14:textId="344CA9DC"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2.95</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4.08</w:t>
            </w:r>
          </w:p>
        </w:tc>
        <w:tc>
          <w:tcPr>
            <w:tcW w:w="940" w:type="dxa"/>
            <w:tcBorders>
              <w:top w:val="nil"/>
              <w:left w:val="nil"/>
              <w:bottom w:val="single" w:sz="4" w:space="0" w:color="auto"/>
              <w:right w:val="single" w:sz="8" w:space="0" w:color="auto"/>
            </w:tcBorders>
            <w:shd w:val="clear" w:color="auto" w:fill="auto"/>
            <w:noWrap/>
            <w:vAlign w:val="bottom"/>
            <w:hideMark/>
          </w:tcPr>
          <w:p w14:paraId="6B0DC235" w14:textId="5A256C0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&lt;</w:t>
            </w:r>
            <w:r w:rsidR="00176233">
              <w:rPr>
                <w:rFonts w:ascii="Book Antiqua" w:hAnsi="Book Antiqua" w:cs="Times New Roman" w:hint="eastAsia"/>
                <w:sz w:val="24"/>
                <w:szCs w:val="24"/>
                <w:lang w:eastAsia="zh-CN"/>
              </w:rPr>
              <w:t xml:space="preserve"> </w:t>
            </w:r>
            <w:r w:rsidRPr="00EC72D8">
              <w:rPr>
                <w:rFonts w:ascii="Book Antiqua" w:eastAsia="Times New Roman" w:hAnsi="Book Antiqua" w:cs="Times New Roman"/>
                <w:sz w:val="24"/>
                <w:szCs w:val="24"/>
              </w:rPr>
              <w:t>0.001</w:t>
            </w:r>
          </w:p>
        </w:tc>
      </w:tr>
      <w:tr w:rsidR="00EC72D8" w:rsidRPr="00EC72D8" w14:paraId="667225BB" w14:textId="77777777" w:rsidTr="00176233">
        <w:trPr>
          <w:trHeight w:val="288"/>
        </w:trPr>
        <w:tc>
          <w:tcPr>
            <w:tcW w:w="1420" w:type="dxa"/>
            <w:tcBorders>
              <w:top w:val="nil"/>
              <w:left w:val="single" w:sz="8" w:space="0" w:color="auto"/>
              <w:bottom w:val="single" w:sz="4" w:space="0" w:color="auto"/>
              <w:right w:val="nil"/>
            </w:tcBorders>
            <w:shd w:val="clear" w:color="auto" w:fill="auto"/>
            <w:noWrap/>
            <w:vAlign w:val="center"/>
            <w:hideMark/>
          </w:tcPr>
          <w:p w14:paraId="0095C41E" w14:textId="25701A3A" w:rsidR="00847468" w:rsidRPr="00176233" w:rsidRDefault="00176233" w:rsidP="00EC72D8">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rPr>
              <w:t xml:space="preserve">10-11 </w:t>
            </w:r>
            <w:proofErr w:type="spellStart"/>
            <w:r>
              <w:rPr>
                <w:rFonts w:ascii="Book Antiqua" w:eastAsia="Times New Roman" w:hAnsi="Book Antiqua" w:cs="Times New Roman"/>
                <w:sz w:val="24"/>
                <w:szCs w:val="24"/>
              </w:rPr>
              <w:t>mo</w:t>
            </w:r>
            <w:proofErr w:type="spellEnd"/>
          </w:p>
        </w:tc>
        <w:tc>
          <w:tcPr>
            <w:tcW w:w="950" w:type="dxa"/>
            <w:tcBorders>
              <w:top w:val="nil"/>
              <w:left w:val="single" w:sz="8" w:space="0" w:color="auto"/>
              <w:bottom w:val="single" w:sz="4" w:space="0" w:color="auto"/>
              <w:right w:val="single" w:sz="4" w:space="0" w:color="auto"/>
            </w:tcBorders>
            <w:shd w:val="clear" w:color="auto" w:fill="auto"/>
            <w:noWrap/>
            <w:vAlign w:val="center"/>
            <w:hideMark/>
          </w:tcPr>
          <w:p w14:paraId="0C916DCC"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2.81</w:t>
            </w:r>
          </w:p>
        </w:tc>
        <w:tc>
          <w:tcPr>
            <w:tcW w:w="1640" w:type="dxa"/>
            <w:tcBorders>
              <w:top w:val="nil"/>
              <w:left w:val="nil"/>
              <w:bottom w:val="single" w:sz="4" w:space="0" w:color="auto"/>
              <w:right w:val="single" w:sz="4" w:space="0" w:color="auto"/>
            </w:tcBorders>
            <w:shd w:val="clear" w:color="auto" w:fill="auto"/>
            <w:noWrap/>
            <w:vAlign w:val="center"/>
            <w:hideMark/>
          </w:tcPr>
          <w:p w14:paraId="422DD5BF" w14:textId="0515E7AF"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2.30</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3.44</w:t>
            </w:r>
          </w:p>
        </w:tc>
        <w:tc>
          <w:tcPr>
            <w:tcW w:w="1225" w:type="dxa"/>
            <w:tcBorders>
              <w:top w:val="nil"/>
              <w:left w:val="nil"/>
              <w:bottom w:val="single" w:sz="4" w:space="0" w:color="auto"/>
              <w:right w:val="nil"/>
            </w:tcBorders>
            <w:shd w:val="clear" w:color="auto" w:fill="auto"/>
            <w:noWrap/>
            <w:vAlign w:val="center"/>
            <w:hideMark/>
          </w:tcPr>
          <w:p w14:paraId="736DCCEC"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&lt; 0.0001</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565B7BA9"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3.50</w:t>
            </w:r>
          </w:p>
        </w:tc>
        <w:tc>
          <w:tcPr>
            <w:tcW w:w="1560" w:type="dxa"/>
            <w:tcBorders>
              <w:top w:val="nil"/>
              <w:left w:val="nil"/>
              <w:bottom w:val="single" w:sz="4" w:space="0" w:color="auto"/>
              <w:right w:val="single" w:sz="4" w:space="0" w:color="auto"/>
            </w:tcBorders>
            <w:shd w:val="clear" w:color="auto" w:fill="auto"/>
            <w:noWrap/>
            <w:vAlign w:val="center"/>
            <w:hideMark/>
          </w:tcPr>
          <w:p w14:paraId="0EA3DB0A" w14:textId="416C046A"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2.98</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4.10</w:t>
            </w:r>
          </w:p>
        </w:tc>
        <w:tc>
          <w:tcPr>
            <w:tcW w:w="940" w:type="dxa"/>
            <w:tcBorders>
              <w:top w:val="nil"/>
              <w:left w:val="nil"/>
              <w:bottom w:val="single" w:sz="4" w:space="0" w:color="auto"/>
              <w:right w:val="single" w:sz="8" w:space="0" w:color="auto"/>
            </w:tcBorders>
            <w:shd w:val="clear" w:color="auto" w:fill="auto"/>
            <w:noWrap/>
            <w:vAlign w:val="bottom"/>
            <w:hideMark/>
          </w:tcPr>
          <w:p w14:paraId="3F16BD8A" w14:textId="68AE1D23"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&lt;</w:t>
            </w:r>
            <w:r w:rsidR="00176233">
              <w:rPr>
                <w:rFonts w:ascii="Book Antiqua" w:hAnsi="Book Antiqua" w:cs="Times New Roman" w:hint="eastAsia"/>
                <w:sz w:val="24"/>
                <w:szCs w:val="24"/>
                <w:lang w:eastAsia="zh-CN"/>
              </w:rPr>
              <w:t xml:space="preserve"> </w:t>
            </w:r>
            <w:r w:rsidRPr="00EC72D8">
              <w:rPr>
                <w:rFonts w:ascii="Book Antiqua" w:eastAsia="Times New Roman" w:hAnsi="Book Antiqua" w:cs="Times New Roman"/>
                <w:sz w:val="24"/>
                <w:szCs w:val="24"/>
              </w:rPr>
              <w:t>0.001</w:t>
            </w:r>
          </w:p>
        </w:tc>
      </w:tr>
      <w:tr w:rsidR="00176233" w:rsidRPr="00EC72D8" w14:paraId="1C50035A" w14:textId="77777777" w:rsidTr="00176233">
        <w:trPr>
          <w:trHeight w:val="300"/>
        </w:trPr>
        <w:tc>
          <w:tcPr>
            <w:tcW w:w="1420" w:type="dxa"/>
            <w:tcBorders>
              <w:top w:val="nil"/>
              <w:left w:val="single" w:sz="8" w:space="0" w:color="auto"/>
              <w:bottom w:val="single" w:sz="8" w:space="0" w:color="auto"/>
              <w:right w:val="nil"/>
            </w:tcBorders>
            <w:shd w:val="clear" w:color="auto" w:fill="auto"/>
            <w:noWrap/>
            <w:vAlign w:val="center"/>
            <w:hideMark/>
          </w:tcPr>
          <w:p w14:paraId="441E6587" w14:textId="2D1DC8B9" w:rsidR="00847468" w:rsidRPr="00176233" w:rsidRDefault="00176233" w:rsidP="00EC72D8">
            <w:pPr>
              <w:spacing w:after="0" w:line="360" w:lineRule="auto"/>
              <w:jc w:val="both"/>
              <w:rPr>
                <w:rFonts w:ascii="Book Antiqua" w:hAnsi="Book Antiqua" w:cs="Times New Roman"/>
                <w:sz w:val="24"/>
                <w:szCs w:val="24"/>
                <w:lang w:eastAsia="zh-CN"/>
              </w:rPr>
            </w:pPr>
            <w:r>
              <w:rPr>
                <w:rFonts w:ascii="Book Antiqua" w:eastAsia="Times New Roman" w:hAnsi="Book Antiqua" w:cs="Times New Roman"/>
                <w:sz w:val="24"/>
                <w:szCs w:val="24"/>
              </w:rPr>
              <w:lastRenderedPageBreak/>
              <w:t xml:space="preserve">11-12 </w:t>
            </w:r>
            <w:proofErr w:type="spellStart"/>
            <w:r>
              <w:rPr>
                <w:rFonts w:ascii="Book Antiqua" w:eastAsia="Times New Roman" w:hAnsi="Book Antiqua" w:cs="Times New Roman"/>
                <w:sz w:val="24"/>
                <w:szCs w:val="24"/>
              </w:rPr>
              <w:t>mo</w:t>
            </w:r>
            <w:proofErr w:type="spellEnd"/>
          </w:p>
        </w:tc>
        <w:tc>
          <w:tcPr>
            <w:tcW w:w="950" w:type="dxa"/>
            <w:tcBorders>
              <w:top w:val="nil"/>
              <w:left w:val="single" w:sz="8" w:space="0" w:color="auto"/>
              <w:bottom w:val="single" w:sz="8" w:space="0" w:color="auto"/>
              <w:right w:val="single" w:sz="4" w:space="0" w:color="auto"/>
            </w:tcBorders>
            <w:shd w:val="clear" w:color="auto" w:fill="auto"/>
            <w:noWrap/>
            <w:vAlign w:val="center"/>
            <w:hideMark/>
          </w:tcPr>
          <w:p w14:paraId="5D29C9C7"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2.97</w:t>
            </w:r>
          </w:p>
        </w:tc>
        <w:tc>
          <w:tcPr>
            <w:tcW w:w="1640" w:type="dxa"/>
            <w:tcBorders>
              <w:top w:val="nil"/>
              <w:left w:val="nil"/>
              <w:bottom w:val="single" w:sz="8" w:space="0" w:color="auto"/>
              <w:right w:val="single" w:sz="4" w:space="0" w:color="auto"/>
            </w:tcBorders>
            <w:shd w:val="clear" w:color="auto" w:fill="auto"/>
            <w:noWrap/>
            <w:vAlign w:val="center"/>
            <w:hideMark/>
          </w:tcPr>
          <w:p w14:paraId="272EBA0D" w14:textId="4F302F48"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2.44</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3.61</w:t>
            </w:r>
          </w:p>
        </w:tc>
        <w:tc>
          <w:tcPr>
            <w:tcW w:w="1225" w:type="dxa"/>
            <w:tcBorders>
              <w:top w:val="nil"/>
              <w:left w:val="nil"/>
              <w:bottom w:val="single" w:sz="8" w:space="0" w:color="auto"/>
              <w:right w:val="nil"/>
            </w:tcBorders>
            <w:shd w:val="clear" w:color="auto" w:fill="auto"/>
            <w:noWrap/>
            <w:vAlign w:val="center"/>
            <w:hideMark/>
          </w:tcPr>
          <w:p w14:paraId="46A447A2"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&lt; 0.0001</w:t>
            </w:r>
          </w:p>
        </w:tc>
        <w:tc>
          <w:tcPr>
            <w:tcW w:w="1080" w:type="dxa"/>
            <w:tcBorders>
              <w:top w:val="nil"/>
              <w:left w:val="single" w:sz="8" w:space="0" w:color="auto"/>
              <w:bottom w:val="single" w:sz="8" w:space="0" w:color="auto"/>
              <w:right w:val="single" w:sz="4" w:space="0" w:color="auto"/>
            </w:tcBorders>
            <w:shd w:val="clear" w:color="auto" w:fill="auto"/>
            <w:noWrap/>
            <w:vAlign w:val="center"/>
            <w:hideMark/>
          </w:tcPr>
          <w:p w14:paraId="275CF38F"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3.36</w:t>
            </w:r>
          </w:p>
        </w:tc>
        <w:tc>
          <w:tcPr>
            <w:tcW w:w="1560" w:type="dxa"/>
            <w:tcBorders>
              <w:top w:val="nil"/>
              <w:left w:val="nil"/>
              <w:bottom w:val="single" w:sz="8" w:space="0" w:color="auto"/>
              <w:right w:val="single" w:sz="4" w:space="0" w:color="auto"/>
            </w:tcBorders>
            <w:shd w:val="clear" w:color="auto" w:fill="auto"/>
            <w:noWrap/>
            <w:vAlign w:val="center"/>
            <w:hideMark/>
          </w:tcPr>
          <w:p w14:paraId="33F88965" w14:textId="476050D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2.83</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3.98</w:t>
            </w:r>
          </w:p>
        </w:tc>
        <w:tc>
          <w:tcPr>
            <w:tcW w:w="940" w:type="dxa"/>
            <w:tcBorders>
              <w:top w:val="nil"/>
              <w:left w:val="nil"/>
              <w:bottom w:val="single" w:sz="8" w:space="0" w:color="auto"/>
              <w:right w:val="single" w:sz="8" w:space="0" w:color="auto"/>
            </w:tcBorders>
            <w:shd w:val="clear" w:color="auto" w:fill="auto"/>
            <w:noWrap/>
            <w:vAlign w:val="bottom"/>
            <w:hideMark/>
          </w:tcPr>
          <w:p w14:paraId="60BBB65D"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&lt;0.001</w:t>
            </w:r>
          </w:p>
        </w:tc>
      </w:tr>
    </w:tbl>
    <w:p w14:paraId="449D46F2" w14:textId="77777777" w:rsidR="00847468" w:rsidRPr="00EC72D8" w:rsidRDefault="00847468" w:rsidP="00EC72D8">
      <w:pPr>
        <w:pStyle w:val="NoSpacing"/>
        <w:spacing w:line="360" w:lineRule="auto"/>
        <w:jc w:val="both"/>
        <w:rPr>
          <w:rFonts w:ascii="Book Antiqua" w:hAnsi="Book Antiqua" w:cs="Times New Roman"/>
          <w:sz w:val="24"/>
          <w:szCs w:val="24"/>
        </w:rPr>
      </w:pPr>
    </w:p>
    <w:p w14:paraId="1F4A6DAA" w14:textId="77777777" w:rsidR="00176233" w:rsidRDefault="00176233" w:rsidP="00176233">
      <w:pPr>
        <w:pStyle w:val="NoSpacing"/>
        <w:spacing w:line="360" w:lineRule="auto"/>
        <w:jc w:val="both"/>
        <w:rPr>
          <w:rFonts w:ascii="Book Antiqua" w:hAnsi="Book Antiqua" w:cs="Times New Roman"/>
          <w:sz w:val="24"/>
          <w:szCs w:val="24"/>
          <w:lang w:eastAsia="zh-CN"/>
        </w:rPr>
      </w:pPr>
      <w:r w:rsidRPr="0092638F">
        <w:rPr>
          <w:rFonts w:ascii="Book Antiqua" w:eastAsia="Times New Roman" w:hAnsi="Book Antiqua" w:cs="Times New Roman"/>
          <w:sz w:val="24"/>
          <w:szCs w:val="24"/>
        </w:rPr>
        <w:t>TSA</w:t>
      </w:r>
      <w:r>
        <w:rPr>
          <w:rFonts w:ascii="Book Antiqua" w:hAnsi="Book Antiqua" w:cs="Times New Roman" w:hint="eastAsia"/>
          <w:sz w:val="24"/>
          <w:szCs w:val="24"/>
          <w:lang w:eastAsia="zh-CN"/>
        </w:rPr>
        <w:t>:</w:t>
      </w:r>
      <w:r w:rsidRPr="0092638F">
        <w:rPr>
          <w:rFonts w:ascii="Book Antiqua" w:eastAsia="Times New Roman" w:hAnsi="Book Antiqua" w:cs="Times New Roman"/>
          <w:sz w:val="24"/>
          <w:szCs w:val="24"/>
        </w:rPr>
        <w:t xml:space="preserve"> </w:t>
      </w:r>
      <w:r w:rsidRPr="00EC72D8">
        <w:rPr>
          <w:rFonts w:ascii="Book Antiqua" w:hAnsi="Book Antiqua" w:cs="Times New Roman"/>
          <w:sz w:val="24"/>
          <w:szCs w:val="24"/>
        </w:rPr>
        <w:t>Total shoulder arthroplasty</w:t>
      </w:r>
      <w:r>
        <w:rPr>
          <w:rFonts w:ascii="Book Antiqua" w:hAnsi="Book Antiqua" w:cs="Times New Roman" w:hint="eastAsia"/>
          <w:sz w:val="24"/>
          <w:szCs w:val="24"/>
          <w:lang w:eastAsia="zh-CN"/>
        </w:rPr>
        <w:t>;</w:t>
      </w:r>
      <w:r w:rsidRPr="0092638F">
        <w:rPr>
          <w:rFonts w:ascii="Book Antiqua" w:eastAsia="Times New Roman" w:hAnsi="Book Antiqua" w:cs="Times New Roman"/>
          <w:sz w:val="24"/>
          <w:szCs w:val="24"/>
        </w:rPr>
        <w:t xml:space="preserve"> RSA</w:t>
      </w:r>
      <w:r>
        <w:rPr>
          <w:rFonts w:ascii="Book Antiqua" w:hAnsi="Book Antiqua" w:cs="Times New Roman" w:hint="eastAsia"/>
          <w:sz w:val="24"/>
          <w:szCs w:val="24"/>
          <w:lang w:eastAsia="zh-CN"/>
        </w:rPr>
        <w:t>:</w:t>
      </w:r>
      <w:r w:rsidRPr="00176233">
        <w:rPr>
          <w:rFonts w:ascii="Book Antiqua" w:hAnsi="Book Antiqua" w:cs="Times New Roman"/>
          <w:sz w:val="24"/>
          <w:szCs w:val="24"/>
        </w:rPr>
        <w:t xml:space="preserve"> </w:t>
      </w:r>
      <w:r w:rsidRPr="00EC72D8">
        <w:rPr>
          <w:rFonts w:ascii="Book Antiqua" w:hAnsi="Book Antiqua" w:cs="Times New Roman"/>
          <w:sz w:val="24"/>
          <w:szCs w:val="24"/>
        </w:rPr>
        <w:t>Reverse shoulder arthroplasty</w:t>
      </w:r>
      <w:r>
        <w:rPr>
          <w:rFonts w:ascii="Book Antiqua" w:hAnsi="Book Antiqua" w:cs="Times New Roman" w:hint="eastAsia"/>
          <w:sz w:val="24"/>
          <w:szCs w:val="24"/>
          <w:lang w:eastAsia="zh-CN"/>
        </w:rPr>
        <w:t>.</w:t>
      </w:r>
    </w:p>
    <w:p w14:paraId="60B7950B" w14:textId="7BDA1C31" w:rsidR="00847468" w:rsidRPr="00176233" w:rsidRDefault="00847468" w:rsidP="00EC72D8">
      <w:pPr>
        <w:pStyle w:val="NoSpacing"/>
        <w:spacing w:line="360" w:lineRule="auto"/>
        <w:jc w:val="both"/>
        <w:rPr>
          <w:rFonts w:ascii="Book Antiqua" w:hAnsi="Book Antiqua" w:cs="Times New Roman"/>
          <w:b/>
          <w:bCs/>
          <w:sz w:val="24"/>
          <w:szCs w:val="24"/>
          <w:lang w:eastAsia="zh-CN"/>
        </w:rPr>
      </w:pPr>
    </w:p>
    <w:p w14:paraId="7978831A" w14:textId="037D1C2F" w:rsidR="00176233" w:rsidRDefault="00176233">
      <w:pPr>
        <w:rPr>
          <w:rFonts w:ascii="Book Antiqua" w:hAnsi="Book Antiqua" w:cs="Times New Roman"/>
          <w:sz w:val="24"/>
          <w:szCs w:val="24"/>
          <w:lang w:eastAsia="zh-CN"/>
        </w:rPr>
      </w:pPr>
      <w:r>
        <w:rPr>
          <w:rFonts w:ascii="Book Antiqua" w:hAnsi="Book Antiqua" w:cs="Times New Roman"/>
          <w:sz w:val="24"/>
          <w:szCs w:val="24"/>
          <w:lang w:eastAsia="zh-CN"/>
        </w:rPr>
        <w:br w:type="page"/>
      </w:r>
    </w:p>
    <w:p w14:paraId="71AEEAB2" w14:textId="77777777" w:rsidR="00176233" w:rsidRPr="00176233" w:rsidRDefault="00176233" w:rsidP="00EC72D8">
      <w:pPr>
        <w:pStyle w:val="NoSpacing"/>
        <w:spacing w:line="360" w:lineRule="auto"/>
        <w:jc w:val="both"/>
        <w:rPr>
          <w:rFonts w:ascii="Book Antiqua" w:hAnsi="Book Antiqua" w:cs="Times New Roman"/>
          <w:sz w:val="24"/>
          <w:szCs w:val="24"/>
          <w:lang w:eastAsia="zh-CN"/>
        </w:rPr>
      </w:pPr>
    </w:p>
    <w:tbl>
      <w:tblPr>
        <w:tblW w:w="8846" w:type="dxa"/>
        <w:tblInd w:w="93" w:type="dxa"/>
        <w:tblLook w:val="04A0" w:firstRow="1" w:lastRow="0" w:firstColumn="1" w:lastColumn="0" w:noHBand="0" w:noVBand="1"/>
      </w:tblPr>
      <w:tblGrid>
        <w:gridCol w:w="1523"/>
        <w:gridCol w:w="1080"/>
        <w:gridCol w:w="1573"/>
        <w:gridCol w:w="1003"/>
        <w:gridCol w:w="1080"/>
        <w:gridCol w:w="1584"/>
        <w:gridCol w:w="1003"/>
      </w:tblGrid>
      <w:tr w:rsidR="00EC72D8" w:rsidRPr="00EC72D8" w14:paraId="3C390EDA" w14:textId="77777777" w:rsidTr="00176233">
        <w:trPr>
          <w:trHeight w:val="669"/>
        </w:trPr>
        <w:tc>
          <w:tcPr>
            <w:tcW w:w="8846" w:type="dxa"/>
            <w:gridSpan w:val="7"/>
            <w:tcBorders>
              <w:top w:val="nil"/>
              <w:left w:val="nil"/>
              <w:bottom w:val="nil"/>
              <w:right w:val="nil"/>
            </w:tcBorders>
            <w:shd w:val="clear" w:color="auto" w:fill="auto"/>
            <w:noWrap/>
            <w:vAlign w:val="center"/>
            <w:hideMark/>
          </w:tcPr>
          <w:p w14:paraId="7DDDACBF" w14:textId="2AA598C3" w:rsidR="00847468" w:rsidRPr="00176233" w:rsidRDefault="00847468" w:rsidP="00EC72D8">
            <w:pPr>
              <w:spacing w:after="0" w:line="360" w:lineRule="auto"/>
              <w:jc w:val="both"/>
              <w:rPr>
                <w:rFonts w:ascii="Book Antiqua" w:hAnsi="Book Antiqua" w:cs="Times New Roman"/>
                <w:b/>
                <w:sz w:val="24"/>
                <w:szCs w:val="24"/>
                <w:lang w:eastAsia="zh-CN"/>
              </w:rPr>
            </w:pPr>
            <w:r w:rsidRPr="00176233">
              <w:rPr>
                <w:rFonts w:ascii="Book Antiqua" w:eastAsia="Times New Roman" w:hAnsi="Book Antiqua" w:cs="Times New Roman"/>
                <w:b/>
                <w:sz w:val="24"/>
                <w:szCs w:val="24"/>
              </w:rPr>
              <w:t xml:space="preserve">Table </w:t>
            </w:r>
            <w:r w:rsidR="00D260AB" w:rsidRPr="00176233">
              <w:rPr>
                <w:rFonts w:ascii="Book Antiqua" w:eastAsia="Times New Roman" w:hAnsi="Book Antiqua" w:cs="Times New Roman"/>
                <w:b/>
                <w:sz w:val="24"/>
                <w:szCs w:val="24"/>
              </w:rPr>
              <w:t>4</w:t>
            </w:r>
            <w:r w:rsidRPr="00176233">
              <w:rPr>
                <w:rFonts w:ascii="Book Antiqua" w:eastAsia="Times New Roman" w:hAnsi="Book Antiqua" w:cs="Times New Roman"/>
                <w:b/>
                <w:sz w:val="24"/>
                <w:szCs w:val="24"/>
              </w:rPr>
              <w:t xml:space="preserve"> Analysis of risk factors for pre-op</w:t>
            </w:r>
            <w:r w:rsidR="00176233" w:rsidRPr="00176233">
              <w:rPr>
                <w:rFonts w:ascii="Book Antiqua" w:eastAsia="Times New Roman" w:hAnsi="Book Antiqua" w:cs="Times New Roman"/>
                <w:b/>
                <w:sz w:val="24"/>
                <w:szCs w:val="24"/>
              </w:rPr>
              <w:t>erative opioid dependence/abuse</w:t>
            </w:r>
          </w:p>
        </w:tc>
      </w:tr>
      <w:tr w:rsidR="00EC72D8" w:rsidRPr="00EC72D8" w14:paraId="47EAE173" w14:textId="77777777" w:rsidTr="00176233">
        <w:trPr>
          <w:trHeight w:val="300"/>
        </w:trPr>
        <w:tc>
          <w:tcPr>
            <w:tcW w:w="152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3FB9796"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 </w:t>
            </w:r>
          </w:p>
        </w:tc>
        <w:tc>
          <w:tcPr>
            <w:tcW w:w="3656" w:type="dxa"/>
            <w:gridSpan w:val="3"/>
            <w:tcBorders>
              <w:top w:val="single" w:sz="8" w:space="0" w:color="auto"/>
              <w:left w:val="nil"/>
              <w:bottom w:val="single" w:sz="4" w:space="0" w:color="auto"/>
              <w:right w:val="single" w:sz="8" w:space="0" w:color="auto"/>
            </w:tcBorders>
            <w:shd w:val="clear" w:color="auto" w:fill="auto"/>
            <w:noWrap/>
            <w:vAlign w:val="center"/>
            <w:hideMark/>
          </w:tcPr>
          <w:p w14:paraId="15F33FE5" w14:textId="77777777" w:rsidR="00847468" w:rsidRPr="00EC72D8" w:rsidRDefault="00847468" w:rsidP="00EC72D8">
            <w:pPr>
              <w:spacing w:after="0" w:line="360" w:lineRule="auto"/>
              <w:jc w:val="both"/>
              <w:rPr>
                <w:rFonts w:ascii="Book Antiqua" w:eastAsia="Times New Roman" w:hAnsi="Book Antiqua" w:cs="Times New Roman"/>
                <w:b/>
                <w:bCs/>
                <w:sz w:val="24"/>
                <w:szCs w:val="24"/>
              </w:rPr>
            </w:pPr>
            <w:r w:rsidRPr="00EC72D8">
              <w:rPr>
                <w:rFonts w:ascii="Book Antiqua" w:eastAsia="Times New Roman" w:hAnsi="Book Antiqua" w:cs="Times New Roman"/>
                <w:b/>
                <w:bCs/>
                <w:sz w:val="24"/>
                <w:szCs w:val="24"/>
              </w:rPr>
              <w:t>TSA</w:t>
            </w:r>
          </w:p>
        </w:tc>
        <w:tc>
          <w:tcPr>
            <w:tcW w:w="3667" w:type="dxa"/>
            <w:gridSpan w:val="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FE6E4F9" w14:textId="77777777" w:rsidR="00847468" w:rsidRPr="00EC72D8" w:rsidRDefault="00847468" w:rsidP="00EC72D8">
            <w:pPr>
              <w:spacing w:after="0" w:line="360" w:lineRule="auto"/>
              <w:jc w:val="both"/>
              <w:rPr>
                <w:rFonts w:ascii="Book Antiqua" w:eastAsia="Times New Roman" w:hAnsi="Book Antiqua" w:cs="Times New Roman"/>
                <w:b/>
                <w:bCs/>
                <w:sz w:val="24"/>
                <w:szCs w:val="24"/>
              </w:rPr>
            </w:pPr>
            <w:r w:rsidRPr="00EC72D8">
              <w:rPr>
                <w:rFonts w:ascii="Book Antiqua" w:eastAsia="Times New Roman" w:hAnsi="Book Antiqua" w:cs="Times New Roman"/>
                <w:b/>
                <w:bCs/>
                <w:sz w:val="24"/>
                <w:szCs w:val="24"/>
              </w:rPr>
              <w:t>RSA</w:t>
            </w:r>
          </w:p>
        </w:tc>
      </w:tr>
      <w:tr w:rsidR="00176233" w:rsidRPr="00EC72D8" w14:paraId="5661A3F2" w14:textId="77777777" w:rsidTr="00176233">
        <w:trPr>
          <w:trHeight w:val="696"/>
        </w:trPr>
        <w:tc>
          <w:tcPr>
            <w:tcW w:w="1523" w:type="dxa"/>
            <w:tcBorders>
              <w:top w:val="nil"/>
              <w:left w:val="single" w:sz="8" w:space="0" w:color="auto"/>
              <w:bottom w:val="single" w:sz="4" w:space="0" w:color="auto"/>
              <w:right w:val="single" w:sz="8" w:space="0" w:color="auto"/>
            </w:tcBorders>
            <w:shd w:val="clear" w:color="auto" w:fill="auto"/>
            <w:noWrap/>
            <w:vAlign w:val="center"/>
            <w:hideMark/>
          </w:tcPr>
          <w:p w14:paraId="18D7CD13" w14:textId="77777777" w:rsidR="00176233" w:rsidRPr="00EC72D8" w:rsidRDefault="00176233"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Variable</w:t>
            </w:r>
          </w:p>
        </w:tc>
        <w:tc>
          <w:tcPr>
            <w:tcW w:w="1080" w:type="dxa"/>
            <w:tcBorders>
              <w:top w:val="nil"/>
              <w:left w:val="nil"/>
              <w:bottom w:val="single" w:sz="4" w:space="0" w:color="auto"/>
              <w:right w:val="single" w:sz="4" w:space="0" w:color="auto"/>
            </w:tcBorders>
            <w:shd w:val="clear" w:color="auto" w:fill="auto"/>
            <w:vAlign w:val="center"/>
            <w:hideMark/>
          </w:tcPr>
          <w:p w14:paraId="29E312A4" w14:textId="5C51477A" w:rsidR="00176233" w:rsidRPr="00EC72D8" w:rsidRDefault="00176233"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R</w:t>
            </w:r>
            <w:r>
              <w:rPr>
                <w:rFonts w:ascii="Book Antiqua" w:hAnsi="Book Antiqua" w:cs="Times New Roman" w:hint="eastAsia"/>
                <w:sz w:val="24"/>
                <w:szCs w:val="24"/>
                <w:lang w:eastAsia="zh-CN"/>
              </w:rPr>
              <w:t>R</w:t>
            </w:r>
          </w:p>
        </w:tc>
        <w:tc>
          <w:tcPr>
            <w:tcW w:w="1573" w:type="dxa"/>
            <w:tcBorders>
              <w:top w:val="nil"/>
              <w:left w:val="nil"/>
              <w:bottom w:val="single" w:sz="4" w:space="0" w:color="auto"/>
              <w:right w:val="single" w:sz="4" w:space="0" w:color="auto"/>
            </w:tcBorders>
            <w:shd w:val="clear" w:color="auto" w:fill="auto"/>
            <w:vAlign w:val="center"/>
            <w:hideMark/>
          </w:tcPr>
          <w:p w14:paraId="074EF506" w14:textId="0F83D7B3" w:rsidR="00176233" w:rsidRPr="00EC72D8" w:rsidRDefault="00176233"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95%</w:t>
            </w:r>
            <w:r>
              <w:rPr>
                <w:rFonts w:ascii="Book Antiqua" w:hAnsi="Book Antiqua" w:cs="Times New Roman" w:hint="eastAsia"/>
                <w:sz w:val="24"/>
                <w:szCs w:val="24"/>
                <w:lang w:eastAsia="zh-CN"/>
              </w:rPr>
              <w:t>CI</w:t>
            </w:r>
          </w:p>
        </w:tc>
        <w:tc>
          <w:tcPr>
            <w:tcW w:w="1003" w:type="dxa"/>
            <w:tcBorders>
              <w:top w:val="nil"/>
              <w:left w:val="nil"/>
              <w:bottom w:val="single" w:sz="4" w:space="0" w:color="auto"/>
              <w:right w:val="single" w:sz="8" w:space="0" w:color="auto"/>
            </w:tcBorders>
            <w:shd w:val="clear" w:color="auto" w:fill="auto"/>
            <w:vAlign w:val="center"/>
            <w:hideMark/>
          </w:tcPr>
          <w:p w14:paraId="7B1A99AE" w14:textId="46F73CFF" w:rsidR="00176233" w:rsidRPr="00EC72D8" w:rsidRDefault="00176233" w:rsidP="00EC72D8">
            <w:pPr>
              <w:spacing w:after="0" w:line="360" w:lineRule="auto"/>
              <w:jc w:val="both"/>
              <w:rPr>
                <w:rFonts w:ascii="Book Antiqua" w:eastAsia="Times New Roman" w:hAnsi="Book Antiqua" w:cs="Times New Roman"/>
                <w:sz w:val="24"/>
                <w:szCs w:val="24"/>
              </w:rPr>
            </w:pPr>
            <w:r w:rsidRPr="00176233">
              <w:rPr>
                <w:rFonts w:ascii="Book Antiqua" w:eastAsia="Times New Roman" w:hAnsi="Book Antiqua" w:cs="Times New Roman"/>
                <w:i/>
                <w:sz w:val="24"/>
                <w:szCs w:val="24"/>
              </w:rPr>
              <w:t>P</w:t>
            </w:r>
            <w:r w:rsidRPr="00EC72D8">
              <w:rPr>
                <w:rFonts w:ascii="Book Antiqua" w:eastAsia="Times New Roman" w:hAnsi="Book Antiqua" w:cs="Times New Roman"/>
                <w:sz w:val="24"/>
                <w:szCs w:val="24"/>
              </w:rPr>
              <w:t xml:space="preserve"> value</w:t>
            </w:r>
          </w:p>
        </w:tc>
        <w:tc>
          <w:tcPr>
            <w:tcW w:w="1080" w:type="dxa"/>
            <w:tcBorders>
              <w:top w:val="nil"/>
              <w:left w:val="single" w:sz="8" w:space="0" w:color="auto"/>
              <w:bottom w:val="single" w:sz="4" w:space="0" w:color="auto"/>
              <w:right w:val="single" w:sz="4" w:space="0" w:color="auto"/>
            </w:tcBorders>
            <w:shd w:val="clear" w:color="auto" w:fill="auto"/>
            <w:vAlign w:val="center"/>
            <w:hideMark/>
          </w:tcPr>
          <w:p w14:paraId="46869262" w14:textId="4EC18712" w:rsidR="00176233" w:rsidRPr="00EC72D8" w:rsidRDefault="00176233"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R</w:t>
            </w:r>
            <w:r>
              <w:rPr>
                <w:rFonts w:ascii="Book Antiqua" w:hAnsi="Book Antiqua" w:cs="Times New Roman" w:hint="eastAsia"/>
                <w:sz w:val="24"/>
                <w:szCs w:val="24"/>
                <w:lang w:eastAsia="zh-CN"/>
              </w:rPr>
              <w:t>R</w:t>
            </w:r>
          </w:p>
        </w:tc>
        <w:tc>
          <w:tcPr>
            <w:tcW w:w="1584" w:type="dxa"/>
            <w:tcBorders>
              <w:top w:val="nil"/>
              <w:left w:val="nil"/>
              <w:bottom w:val="single" w:sz="4" w:space="0" w:color="auto"/>
              <w:right w:val="single" w:sz="4" w:space="0" w:color="auto"/>
            </w:tcBorders>
            <w:shd w:val="clear" w:color="auto" w:fill="auto"/>
            <w:vAlign w:val="center"/>
            <w:hideMark/>
          </w:tcPr>
          <w:p w14:paraId="33AAA247" w14:textId="3196CE56" w:rsidR="00176233" w:rsidRPr="00EC72D8" w:rsidRDefault="00176233"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95%</w:t>
            </w:r>
            <w:r>
              <w:rPr>
                <w:rFonts w:ascii="Book Antiqua" w:hAnsi="Book Antiqua" w:cs="Times New Roman" w:hint="eastAsia"/>
                <w:sz w:val="24"/>
                <w:szCs w:val="24"/>
                <w:lang w:eastAsia="zh-CN"/>
              </w:rPr>
              <w:t>CI</w:t>
            </w:r>
          </w:p>
        </w:tc>
        <w:tc>
          <w:tcPr>
            <w:tcW w:w="1003" w:type="dxa"/>
            <w:tcBorders>
              <w:top w:val="nil"/>
              <w:left w:val="nil"/>
              <w:bottom w:val="single" w:sz="4" w:space="0" w:color="auto"/>
              <w:right w:val="single" w:sz="8" w:space="0" w:color="auto"/>
            </w:tcBorders>
            <w:shd w:val="clear" w:color="auto" w:fill="auto"/>
            <w:vAlign w:val="center"/>
            <w:hideMark/>
          </w:tcPr>
          <w:p w14:paraId="34204E1E" w14:textId="3DA1D68B" w:rsidR="00176233" w:rsidRPr="00EC72D8" w:rsidRDefault="00176233" w:rsidP="00EC72D8">
            <w:pPr>
              <w:spacing w:after="0" w:line="360" w:lineRule="auto"/>
              <w:jc w:val="both"/>
              <w:rPr>
                <w:rFonts w:ascii="Book Antiqua" w:eastAsia="Times New Roman" w:hAnsi="Book Antiqua" w:cs="Times New Roman"/>
                <w:sz w:val="24"/>
                <w:szCs w:val="24"/>
              </w:rPr>
            </w:pPr>
            <w:r w:rsidRPr="00176233">
              <w:rPr>
                <w:rFonts w:ascii="Book Antiqua" w:eastAsia="Times New Roman" w:hAnsi="Book Antiqua" w:cs="Times New Roman"/>
                <w:i/>
                <w:sz w:val="24"/>
                <w:szCs w:val="24"/>
              </w:rPr>
              <w:t>P</w:t>
            </w:r>
            <w:r w:rsidRPr="00EC72D8">
              <w:rPr>
                <w:rFonts w:ascii="Book Antiqua" w:eastAsia="Times New Roman" w:hAnsi="Book Antiqua" w:cs="Times New Roman"/>
                <w:sz w:val="24"/>
                <w:szCs w:val="24"/>
              </w:rPr>
              <w:t xml:space="preserve"> value</w:t>
            </w:r>
          </w:p>
        </w:tc>
      </w:tr>
      <w:tr w:rsidR="00EC72D8" w:rsidRPr="00EC72D8" w14:paraId="63C3214E" w14:textId="77777777" w:rsidTr="00176233">
        <w:trPr>
          <w:trHeight w:val="288"/>
        </w:trPr>
        <w:tc>
          <w:tcPr>
            <w:tcW w:w="1523" w:type="dxa"/>
            <w:tcBorders>
              <w:top w:val="nil"/>
              <w:left w:val="single" w:sz="8" w:space="0" w:color="auto"/>
              <w:bottom w:val="single" w:sz="4" w:space="0" w:color="auto"/>
              <w:right w:val="single" w:sz="8" w:space="0" w:color="auto"/>
            </w:tcBorders>
            <w:shd w:val="clear" w:color="auto" w:fill="auto"/>
            <w:noWrap/>
            <w:vAlign w:val="center"/>
            <w:hideMark/>
          </w:tcPr>
          <w:p w14:paraId="7ADB6CF4"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Female</w:t>
            </w:r>
          </w:p>
        </w:tc>
        <w:tc>
          <w:tcPr>
            <w:tcW w:w="1080" w:type="dxa"/>
            <w:tcBorders>
              <w:top w:val="nil"/>
              <w:left w:val="nil"/>
              <w:bottom w:val="single" w:sz="4" w:space="0" w:color="auto"/>
              <w:right w:val="single" w:sz="4" w:space="0" w:color="auto"/>
            </w:tcBorders>
            <w:shd w:val="clear" w:color="auto" w:fill="auto"/>
            <w:noWrap/>
            <w:vAlign w:val="center"/>
            <w:hideMark/>
          </w:tcPr>
          <w:p w14:paraId="4EEFB803"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1.07</w:t>
            </w:r>
          </w:p>
        </w:tc>
        <w:tc>
          <w:tcPr>
            <w:tcW w:w="1573" w:type="dxa"/>
            <w:tcBorders>
              <w:top w:val="nil"/>
              <w:left w:val="nil"/>
              <w:bottom w:val="single" w:sz="4" w:space="0" w:color="auto"/>
              <w:right w:val="single" w:sz="4" w:space="0" w:color="auto"/>
            </w:tcBorders>
            <w:shd w:val="clear" w:color="auto" w:fill="auto"/>
            <w:noWrap/>
            <w:vAlign w:val="center"/>
            <w:hideMark/>
          </w:tcPr>
          <w:p w14:paraId="5D73302B" w14:textId="01AB083E"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0.78</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1.46</w:t>
            </w:r>
          </w:p>
        </w:tc>
        <w:tc>
          <w:tcPr>
            <w:tcW w:w="1003" w:type="dxa"/>
            <w:tcBorders>
              <w:top w:val="nil"/>
              <w:left w:val="nil"/>
              <w:bottom w:val="single" w:sz="4" w:space="0" w:color="auto"/>
              <w:right w:val="single" w:sz="8" w:space="0" w:color="auto"/>
            </w:tcBorders>
            <w:shd w:val="clear" w:color="auto" w:fill="auto"/>
            <w:noWrap/>
            <w:vAlign w:val="center"/>
            <w:hideMark/>
          </w:tcPr>
          <w:p w14:paraId="270BBCBC"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0.6911</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08544D58"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1.30</w:t>
            </w:r>
          </w:p>
        </w:tc>
        <w:tc>
          <w:tcPr>
            <w:tcW w:w="1584" w:type="dxa"/>
            <w:tcBorders>
              <w:top w:val="nil"/>
              <w:left w:val="nil"/>
              <w:bottom w:val="single" w:sz="4" w:space="0" w:color="auto"/>
              <w:right w:val="single" w:sz="4" w:space="0" w:color="auto"/>
            </w:tcBorders>
            <w:shd w:val="clear" w:color="auto" w:fill="auto"/>
            <w:noWrap/>
            <w:vAlign w:val="center"/>
            <w:hideMark/>
          </w:tcPr>
          <w:p w14:paraId="2527E2AA" w14:textId="4434058D"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0.96</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1.75</w:t>
            </w:r>
          </w:p>
        </w:tc>
        <w:tc>
          <w:tcPr>
            <w:tcW w:w="1003" w:type="dxa"/>
            <w:tcBorders>
              <w:top w:val="nil"/>
              <w:left w:val="nil"/>
              <w:bottom w:val="single" w:sz="4" w:space="0" w:color="auto"/>
              <w:right w:val="single" w:sz="8" w:space="0" w:color="auto"/>
            </w:tcBorders>
            <w:shd w:val="clear" w:color="auto" w:fill="auto"/>
            <w:noWrap/>
            <w:vAlign w:val="center"/>
            <w:hideMark/>
          </w:tcPr>
          <w:p w14:paraId="062F685B"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0.0848</w:t>
            </w:r>
          </w:p>
        </w:tc>
      </w:tr>
      <w:tr w:rsidR="00EC72D8" w:rsidRPr="00EC72D8" w14:paraId="75D930FE" w14:textId="77777777" w:rsidTr="00176233">
        <w:trPr>
          <w:trHeight w:val="288"/>
        </w:trPr>
        <w:tc>
          <w:tcPr>
            <w:tcW w:w="1523" w:type="dxa"/>
            <w:tcBorders>
              <w:top w:val="nil"/>
              <w:left w:val="single" w:sz="8" w:space="0" w:color="auto"/>
              <w:bottom w:val="single" w:sz="4" w:space="0" w:color="auto"/>
              <w:right w:val="single" w:sz="8" w:space="0" w:color="auto"/>
            </w:tcBorders>
            <w:shd w:val="clear" w:color="auto" w:fill="auto"/>
            <w:noWrap/>
            <w:vAlign w:val="center"/>
            <w:hideMark/>
          </w:tcPr>
          <w:p w14:paraId="4FE19AA8"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Age &lt; 65</w:t>
            </w:r>
          </w:p>
        </w:tc>
        <w:tc>
          <w:tcPr>
            <w:tcW w:w="1080" w:type="dxa"/>
            <w:tcBorders>
              <w:top w:val="nil"/>
              <w:left w:val="nil"/>
              <w:bottom w:val="single" w:sz="4" w:space="0" w:color="auto"/>
              <w:right w:val="single" w:sz="4" w:space="0" w:color="auto"/>
            </w:tcBorders>
            <w:shd w:val="clear" w:color="auto" w:fill="auto"/>
            <w:noWrap/>
            <w:vAlign w:val="center"/>
            <w:hideMark/>
          </w:tcPr>
          <w:p w14:paraId="1CF6F966"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2.12</w:t>
            </w:r>
          </w:p>
        </w:tc>
        <w:tc>
          <w:tcPr>
            <w:tcW w:w="1573" w:type="dxa"/>
            <w:tcBorders>
              <w:top w:val="nil"/>
              <w:left w:val="nil"/>
              <w:bottom w:val="single" w:sz="4" w:space="0" w:color="auto"/>
              <w:right w:val="single" w:sz="4" w:space="0" w:color="auto"/>
            </w:tcBorders>
            <w:shd w:val="clear" w:color="auto" w:fill="auto"/>
            <w:noWrap/>
            <w:vAlign w:val="center"/>
            <w:hideMark/>
          </w:tcPr>
          <w:p w14:paraId="49CA73C7" w14:textId="308E7ADB"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1.46</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3.08</w:t>
            </w:r>
          </w:p>
        </w:tc>
        <w:tc>
          <w:tcPr>
            <w:tcW w:w="1003" w:type="dxa"/>
            <w:tcBorders>
              <w:top w:val="nil"/>
              <w:left w:val="nil"/>
              <w:bottom w:val="single" w:sz="4" w:space="0" w:color="auto"/>
              <w:right w:val="single" w:sz="8" w:space="0" w:color="auto"/>
            </w:tcBorders>
            <w:shd w:val="clear" w:color="auto" w:fill="auto"/>
            <w:noWrap/>
            <w:vAlign w:val="center"/>
            <w:hideMark/>
          </w:tcPr>
          <w:p w14:paraId="76C87C32"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0.0001</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04518161"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1.60</w:t>
            </w:r>
          </w:p>
        </w:tc>
        <w:tc>
          <w:tcPr>
            <w:tcW w:w="1584" w:type="dxa"/>
            <w:tcBorders>
              <w:top w:val="nil"/>
              <w:left w:val="nil"/>
              <w:bottom w:val="single" w:sz="4" w:space="0" w:color="auto"/>
              <w:right w:val="single" w:sz="4" w:space="0" w:color="auto"/>
            </w:tcBorders>
            <w:shd w:val="clear" w:color="auto" w:fill="auto"/>
            <w:noWrap/>
            <w:vAlign w:val="center"/>
            <w:hideMark/>
          </w:tcPr>
          <w:p w14:paraId="45DD196A" w14:textId="18A8DC5C"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1.06</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2.41</w:t>
            </w:r>
          </w:p>
        </w:tc>
        <w:tc>
          <w:tcPr>
            <w:tcW w:w="1003" w:type="dxa"/>
            <w:tcBorders>
              <w:top w:val="nil"/>
              <w:left w:val="nil"/>
              <w:bottom w:val="single" w:sz="4" w:space="0" w:color="auto"/>
              <w:right w:val="single" w:sz="8" w:space="0" w:color="auto"/>
            </w:tcBorders>
            <w:shd w:val="clear" w:color="auto" w:fill="auto"/>
            <w:noWrap/>
            <w:vAlign w:val="center"/>
            <w:hideMark/>
          </w:tcPr>
          <w:p w14:paraId="4E24D3AB"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0.0240</w:t>
            </w:r>
          </w:p>
        </w:tc>
      </w:tr>
      <w:tr w:rsidR="00EC72D8" w:rsidRPr="00EC72D8" w14:paraId="5C9627DF" w14:textId="77777777" w:rsidTr="00176233">
        <w:trPr>
          <w:trHeight w:val="288"/>
        </w:trPr>
        <w:tc>
          <w:tcPr>
            <w:tcW w:w="1523" w:type="dxa"/>
            <w:tcBorders>
              <w:top w:val="nil"/>
              <w:left w:val="single" w:sz="8" w:space="0" w:color="auto"/>
              <w:bottom w:val="single" w:sz="4" w:space="0" w:color="auto"/>
              <w:right w:val="single" w:sz="8" w:space="0" w:color="auto"/>
            </w:tcBorders>
            <w:shd w:val="clear" w:color="auto" w:fill="auto"/>
            <w:noWrap/>
            <w:vAlign w:val="center"/>
            <w:hideMark/>
          </w:tcPr>
          <w:p w14:paraId="2839735D"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Mood disorder</w:t>
            </w:r>
          </w:p>
        </w:tc>
        <w:tc>
          <w:tcPr>
            <w:tcW w:w="1080" w:type="dxa"/>
            <w:tcBorders>
              <w:top w:val="nil"/>
              <w:left w:val="nil"/>
              <w:bottom w:val="single" w:sz="4" w:space="0" w:color="auto"/>
              <w:right w:val="single" w:sz="4" w:space="0" w:color="auto"/>
            </w:tcBorders>
            <w:shd w:val="clear" w:color="auto" w:fill="auto"/>
            <w:noWrap/>
            <w:vAlign w:val="center"/>
            <w:hideMark/>
          </w:tcPr>
          <w:p w14:paraId="3F0B90A0"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6.70</w:t>
            </w:r>
          </w:p>
        </w:tc>
        <w:tc>
          <w:tcPr>
            <w:tcW w:w="1573" w:type="dxa"/>
            <w:tcBorders>
              <w:top w:val="nil"/>
              <w:left w:val="nil"/>
              <w:bottom w:val="single" w:sz="4" w:space="0" w:color="auto"/>
              <w:right w:val="single" w:sz="4" w:space="0" w:color="auto"/>
            </w:tcBorders>
            <w:shd w:val="clear" w:color="auto" w:fill="auto"/>
            <w:noWrap/>
            <w:vAlign w:val="center"/>
            <w:hideMark/>
          </w:tcPr>
          <w:p w14:paraId="39B81BCC" w14:textId="0C70BA2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4.92</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9.11</w:t>
            </w:r>
          </w:p>
        </w:tc>
        <w:tc>
          <w:tcPr>
            <w:tcW w:w="1003" w:type="dxa"/>
            <w:tcBorders>
              <w:top w:val="nil"/>
              <w:left w:val="nil"/>
              <w:bottom w:val="single" w:sz="4" w:space="0" w:color="auto"/>
              <w:right w:val="single" w:sz="8" w:space="0" w:color="auto"/>
            </w:tcBorders>
            <w:shd w:val="clear" w:color="auto" w:fill="auto"/>
            <w:noWrap/>
            <w:vAlign w:val="center"/>
            <w:hideMark/>
          </w:tcPr>
          <w:p w14:paraId="670F3A7F"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&lt; 0.0001</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14:paraId="4E440EB9"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5.27</w:t>
            </w:r>
          </w:p>
        </w:tc>
        <w:tc>
          <w:tcPr>
            <w:tcW w:w="1584" w:type="dxa"/>
            <w:tcBorders>
              <w:top w:val="nil"/>
              <w:left w:val="nil"/>
              <w:bottom w:val="single" w:sz="4" w:space="0" w:color="auto"/>
              <w:right w:val="single" w:sz="4" w:space="0" w:color="auto"/>
            </w:tcBorders>
            <w:shd w:val="clear" w:color="auto" w:fill="auto"/>
            <w:noWrap/>
            <w:vAlign w:val="center"/>
            <w:hideMark/>
          </w:tcPr>
          <w:p w14:paraId="23F5C153" w14:textId="77A55A19"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4.04</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6.87</w:t>
            </w:r>
          </w:p>
        </w:tc>
        <w:tc>
          <w:tcPr>
            <w:tcW w:w="1003" w:type="dxa"/>
            <w:tcBorders>
              <w:top w:val="nil"/>
              <w:left w:val="nil"/>
              <w:bottom w:val="single" w:sz="4" w:space="0" w:color="auto"/>
              <w:right w:val="single" w:sz="8" w:space="0" w:color="auto"/>
            </w:tcBorders>
            <w:shd w:val="clear" w:color="auto" w:fill="auto"/>
            <w:noWrap/>
            <w:vAlign w:val="center"/>
            <w:hideMark/>
          </w:tcPr>
          <w:p w14:paraId="26065922"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&lt; 0.0001</w:t>
            </w:r>
          </w:p>
        </w:tc>
      </w:tr>
      <w:tr w:rsidR="00176233" w:rsidRPr="00EC72D8" w14:paraId="45C72D45" w14:textId="77777777" w:rsidTr="00176233">
        <w:trPr>
          <w:trHeight w:val="300"/>
        </w:trPr>
        <w:tc>
          <w:tcPr>
            <w:tcW w:w="1523" w:type="dxa"/>
            <w:tcBorders>
              <w:top w:val="nil"/>
              <w:left w:val="single" w:sz="8" w:space="0" w:color="auto"/>
              <w:bottom w:val="single" w:sz="8" w:space="0" w:color="auto"/>
              <w:right w:val="single" w:sz="8" w:space="0" w:color="auto"/>
            </w:tcBorders>
            <w:shd w:val="clear" w:color="auto" w:fill="auto"/>
            <w:noWrap/>
            <w:vAlign w:val="center"/>
            <w:hideMark/>
          </w:tcPr>
          <w:p w14:paraId="07846A89"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Chronic pain</w:t>
            </w:r>
          </w:p>
        </w:tc>
        <w:tc>
          <w:tcPr>
            <w:tcW w:w="1080" w:type="dxa"/>
            <w:tcBorders>
              <w:top w:val="nil"/>
              <w:left w:val="nil"/>
              <w:bottom w:val="single" w:sz="8" w:space="0" w:color="auto"/>
              <w:right w:val="single" w:sz="4" w:space="0" w:color="auto"/>
            </w:tcBorders>
            <w:shd w:val="clear" w:color="auto" w:fill="auto"/>
            <w:noWrap/>
            <w:vAlign w:val="center"/>
            <w:hideMark/>
          </w:tcPr>
          <w:p w14:paraId="7DF7B90C"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10.31</w:t>
            </w:r>
          </w:p>
        </w:tc>
        <w:tc>
          <w:tcPr>
            <w:tcW w:w="1573" w:type="dxa"/>
            <w:tcBorders>
              <w:top w:val="nil"/>
              <w:left w:val="nil"/>
              <w:bottom w:val="single" w:sz="8" w:space="0" w:color="auto"/>
              <w:right w:val="single" w:sz="4" w:space="0" w:color="auto"/>
            </w:tcBorders>
            <w:shd w:val="clear" w:color="auto" w:fill="auto"/>
            <w:noWrap/>
            <w:vAlign w:val="center"/>
            <w:hideMark/>
          </w:tcPr>
          <w:p w14:paraId="2382F2CE" w14:textId="169BF165"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7.51</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14.17</w:t>
            </w:r>
          </w:p>
        </w:tc>
        <w:tc>
          <w:tcPr>
            <w:tcW w:w="1003" w:type="dxa"/>
            <w:tcBorders>
              <w:top w:val="nil"/>
              <w:left w:val="nil"/>
              <w:bottom w:val="single" w:sz="8" w:space="0" w:color="auto"/>
              <w:right w:val="single" w:sz="8" w:space="0" w:color="auto"/>
            </w:tcBorders>
            <w:shd w:val="clear" w:color="auto" w:fill="auto"/>
            <w:noWrap/>
            <w:vAlign w:val="center"/>
            <w:hideMark/>
          </w:tcPr>
          <w:p w14:paraId="71A97C9C"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&lt; 0.0001</w:t>
            </w:r>
          </w:p>
        </w:tc>
        <w:tc>
          <w:tcPr>
            <w:tcW w:w="1080" w:type="dxa"/>
            <w:tcBorders>
              <w:top w:val="nil"/>
              <w:left w:val="single" w:sz="8" w:space="0" w:color="auto"/>
              <w:bottom w:val="single" w:sz="8" w:space="0" w:color="auto"/>
              <w:right w:val="single" w:sz="4" w:space="0" w:color="auto"/>
            </w:tcBorders>
            <w:shd w:val="clear" w:color="auto" w:fill="auto"/>
            <w:noWrap/>
            <w:vAlign w:val="center"/>
            <w:hideMark/>
          </w:tcPr>
          <w:p w14:paraId="0E1E5A38"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10.10</w:t>
            </w:r>
          </w:p>
        </w:tc>
        <w:tc>
          <w:tcPr>
            <w:tcW w:w="1584" w:type="dxa"/>
            <w:tcBorders>
              <w:top w:val="nil"/>
              <w:left w:val="nil"/>
              <w:bottom w:val="single" w:sz="8" w:space="0" w:color="auto"/>
              <w:right w:val="single" w:sz="4" w:space="0" w:color="auto"/>
            </w:tcBorders>
            <w:shd w:val="clear" w:color="auto" w:fill="auto"/>
            <w:noWrap/>
            <w:vAlign w:val="center"/>
            <w:hideMark/>
          </w:tcPr>
          <w:p w14:paraId="3D77DF66" w14:textId="45402694"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7.53</w:t>
            </w:r>
            <w:r w:rsidR="00176233">
              <w:rPr>
                <w:rFonts w:ascii="Book Antiqua" w:eastAsia="Times New Roman" w:hAnsi="Book Antiqua" w:cs="Times New Roman"/>
                <w:sz w:val="24"/>
                <w:szCs w:val="24"/>
              </w:rPr>
              <w:t>-</w:t>
            </w:r>
            <w:r w:rsidRPr="00EC72D8">
              <w:rPr>
                <w:rFonts w:ascii="Book Antiqua" w:eastAsia="Times New Roman" w:hAnsi="Book Antiqua" w:cs="Times New Roman"/>
                <w:sz w:val="24"/>
                <w:szCs w:val="24"/>
              </w:rPr>
              <w:t>13.57</w:t>
            </w:r>
          </w:p>
        </w:tc>
        <w:tc>
          <w:tcPr>
            <w:tcW w:w="1003" w:type="dxa"/>
            <w:tcBorders>
              <w:top w:val="nil"/>
              <w:left w:val="nil"/>
              <w:bottom w:val="single" w:sz="8" w:space="0" w:color="auto"/>
              <w:right w:val="single" w:sz="8" w:space="0" w:color="auto"/>
            </w:tcBorders>
            <w:shd w:val="clear" w:color="auto" w:fill="auto"/>
            <w:noWrap/>
            <w:vAlign w:val="center"/>
            <w:hideMark/>
          </w:tcPr>
          <w:p w14:paraId="3AC229B7" w14:textId="77777777" w:rsidR="00847468" w:rsidRPr="00EC72D8" w:rsidRDefault="00847468" w:rsidP="00EC72D8">
            <w:pPr>
              <w:spacing w:after="0" w:line="360" w:lineRule="auto"/>
              <w:jc w:val="both"/>
              <w:rPr>
                <w:rFonts w:ascii="Book Antiqua" w:eastAsia="Times New Roman" w:hAnsi="Book Antiqua" w:cs="Times New Roman"/>
                <w:sz w:val="24"/>
                <w:szCs w:val="24"/>
              </w:rPr>
            </w:pPr>
            <w:r w:rsidRPr="00EC72D8">
              <w:rPr>
                <w:rFonts w:ascii="Book Antiqua" w:eastAsia="Times New Roman" w:hAnsi="Book Antiqua" w:cs="Times New Roman"/>
                <w:sz w:val="24"/>
                <w:szCs w:val="24"/>
              </w:rPr>
              <w:t>&lt; 0.0001</w:t>
            </w:r>
          </w:p>
        </w:tc>
      </w:tr>
    </w:tbl>
    <w:p w14:paraId="0520771A" w14:textId="77777777" w:rsidR="00847468" w:rsidRPr="00EC72D8" w:rsidRDefault="00847468" w:rsidP="00EC72D8">
      <w:pPr>
        <w:pStyle w:val="NoSpacing"/>
        <w:spacing w:line="360" w:lineRule="auto"/>
        <w:jc w:val="both"/>
        <w:rPr>
          <w:rFonts w:ascii="Book Antiqua" w:hAnsi="Book Antiqua" w:cs="Times New Roman"/>
          <w:sz w:val="24"/>
          <w:szCs w:val="24"/>
        </w:rPr>
      </w:pPr>
    </w:p>
    <w:p w14:paraId="16E38222" w14:textId="692D7DB6" w:rsidR="00847468" w:rsidRDefault="00847468" w:rsidP="00EC72D8">
      <w:pPr>
        <w:spacing w:after="0" w:line="360" w:lineRule="auto"/>
        <w:jc w:val="both"/>
        <w:rPr>
          <w:rFonts w:ascii="Book Antiqua" w:hAnsi="Book Antiqua" w:cs="Times New Roman"/>
          <w:sz w:val="24"/>
          <w:szCs w:val="24"/>
          <w:lang w:eastAsia="zh-CN"/>
        </w:rPr>
      </w:pPr>
    </w:p>
    <w:p w14:paraId="7C311EF2" w14:textId="77777777" w:rsidR="00176233" w:rsidRDefault="00176233" w:rsidP="00176233">
      <w:pPr>
        <w:pStyle w:val="NoSpacing"/>
        <w:spacing w:line="360" w:lineRule="auto"/>
        <w:jc w:val="both"/>
        <w:rPr>
          <w:rFonts w:ascii="Book Antiqua" w:hAnsi="Book Antiqua" w:cs="Times New Roman"/>
          <w:sz w:val="24"/>
          <w:szCs w:val="24"/>
          <w:lang w:eastAsia="zh-CN"/>
        </w:rPr>
      </w:pPr>
      <w:r w:rsidRPr="0092638F">
        <w:rPr>
          <w:rFonts w:ascii="Book Antiqua" w:eastAsia="Times New Roman" w:hAnsi="Book Antiqua" w:cs="Times New Roman"/>
          <w:sz w:val="24"/>
          <w:szCs w:val="24"/>
        </w:rPr>
        <w:t>TSA</w:t>
      </w:r>
      <w:r>
        <w:rPr>
          <w:rFonts w:ascii="Book Antiqua" w:hAnsi="Book Antiqua" w:cs="Times New Roman" w:hint="eastAsia"/>
          <w:sz w:val="24"/>
          <w:szCs w:val="24"/>
          <w:lang w:eastAsia="zh-CN"/>
        </w:rPr>
        <w:t>:</w:t>
      </w:r>
      <w:r w:rsidRPr="0092638F">
        <w:rPr>
          <w:rFonts w:ascii="Book Antiqua" w:eastAsia="Times New Roman" w:hAnsi="Book Antiqua" w:cs="Times New Roman"/>
          <w:sz w:val="24"/>
          <w:szCs w:val="24"/>
        </w:rPr>
        <w:t xml:space="preserve"> </w:t>
      </w:r>
      <w:r w:rsidRPr="00EC72D8">
        <w:rPr>
          <w:rFonts w:ascii="Book Antiqua" w:hAnsi="Book Antiqua" w:cs="Times New Roman"/>
          <w:sz w:val="24"/>
          <w:szCs w:val="24"/>
        </w:rPr>
        <w:t>Total shoulder arthroplasty</w:t>
      </w:r>
      <w:r>
        <w:rPr>
          <w:rFonts w:ascii="Book Antiqua" w:hAnsi="Book Antiqua" w:cs="Times New Roman" w:hint="eastAsia"/>
          <w:sz w:val="24"/>
          <w:szCs w:val="24"/>
          <w:lang w:eastAsia="zh-CN"/>
        </w:rPr>
        <w:t>;</w:t>
      </w:r>
      <w:r w:rsidRPr="0092638F">
        <w:rPr>
          <w:rFonts w:ascii="Book Antiqua" w:eastAsia="Times New Roman" w:hAnsi="Book Antiqua" w:cs="Times New Roman"/>
          <w:sz w:val="24"/>
          <w:szCs w:val="24"/>
        </w:rPr>
        <w:t xml:space="preserve"> RSA</w:t>
      </w:r>
      <w:r>
        <w:rPr>
          <w:rFonts w:ascii="Book Antiqua" w:hAnsi="Book Antiqua" w:cs="Times New Roman" w:hint="eastAsia"/>
          <w:sz w:val="24"/>
          <w:szCs w:val="24"/>
          <w:lang w:eastAsia="zh-CN"/>
        </w:rPr>
        <w:t>:</w:t>
      </w:r>
      <w:r w:rsidRPr="00176233">
        <w:rPr>
          <w:rFonts w:ascii="Book Antiqua" w:hAnsi="Book Antiqua" w:cs="Times New Roman"/>
          <w:sz w:val="24"/>
          <w:szCs w:val="24"/>
        </w:rPr>
        <w:t xml:space="preserve"> </w:t>
      </w:r>
      <w:r w:rsidRPr="00EC72D8">
        <w:rPr>
          <w:rFonts w:ascii="Book Antiqua" w:hAnsi="Book Antiqua" w:cs="Times New Roman"/>
          <w:sz w:val="24"/>
          <w:szCs w:val="24"/>
        </w:rPr>
        <w:t>Reverse shoulder arthroplasty</w:t>
      </w:r>
      <w:r>
        <w:rPr>
          <w:rFonts w:ascii="Book Antiqua" w:hAnsi="Book Antiqua" w:cs="Times New Roman" w:hint="eastAsia"/>
          <w:sz w:val="24"/>
          <w:szCs w:val="24"/>
          <w:lang w:eastAsia="zh-CN"/>
        </w:rPr>
        <w:t>.</w:t>
      </w:r>
    </w:p>
    <w:p w14:paraId="055DD7EC" w14:textId="77777777" w:rsidR="00176233" w:rsidRPr="00176233" w:rsidRDefault="00176233" w:rsidP="00EC72D8">
      <w:pPr>
        <w:spacing w:after="0" w:line="360" w:lineRule="auto"/>
        <w:jc w:val="both"/>
        <w:rPr>
          <w:rFonts w:ascii="Book Antiqua" w:hAnsi="Book Antiqua" w:cs="Times New Roman"/>
          <w:sz w:val="24"/>
          <w:szCs w:val="24"/>
          <w:lang w:eastAsia="zh-CN"/>
        </w:rPr>
      </w:pPr>
    </w:p>
    <w:sectPr w:rsidR="00176233" w:rsidRPr="00176233" w:rsidSect="003A41C0">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4C0AC" w14:textId="77777777" w:rsidR="007409A1" w:rsidRDefault="007409A1" w:rsidP="001A5B4B">
      <w:pPr>
        <w:spacing w:after="0" w:line="240" w:lineRule="auto"/>
      </w:pPr>
      <w:r>
        <w:separator/>
      </w:r>
    </w:p>
  </w:endnote>
  <w:endnote w:type="continuationSeparator" w:id="0">
    <w:p w14:paraId="23A229EF" w14:textId="77777777" w:rsidR="007409A1" w:rsidRDefault="007409A1" w:rsidP="001A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4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E21D0" w14:textId="77777777" w:rsidR="00176233" w:rsidRDefault="00176233" w:rsidP="003A41C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5F5F01" w14:textId="77777777" w:rsidR="00176233" w:rsidRDefault="00176233" w:rsidP="00062D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42F5B" w14:textId="77777777" w:rsidR="00176233" w:rsidRDefault="00176233" w:rsidP="003A41C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7CEF">
      <w:rPr>
        <w:rStyle w:val="PageNumber"/>
        <w:noProof/>
      </w:rPr>
      <w:t>27</w:t>
    </w:r>
    <w:r>
      <w:rPr>
        <w:rStyle w:val="PageNumber"/>
      </w:rPr>
      <w:fldChar w:fldCharType="end"/>
    </w:r>
  </w:p>
  <w:p w14:paraId="428A824E" w14:textId="77777777" w:rsidR="00176233" w:rsidRDefault="00176233" w:rsidP="00062D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69558" w14:textId="77777777" w:rsidR="007409A1" w:rsidRDefault="007409A1" w:rsidP="001A5B4B">
      <w:pPr>
        <w:spacing w:after="0" w:line="240" w:lineRule="auto"/>
      </w:pPr>
      <w:r>
        <w:separator/>
      </w:r>
    </w:p>
  </w:footnote>
  <w:footnote w:type="continuationSeparator" w:id="0">
    <w:p w14:paraId="6CCB5D36" w14:textId="77777777" w:rsidR="007409A1" w:rsidRDefault="007409A1" w:rsidP="001A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F6589" w14:textId="5225B65B" w:rsidR="00176233" w:rsidRPr="003A41C0" w:rsidRDefault="00176233" w:rsidP="001A5B4B">
    <w:pPr>
      <w:pStyle w:val="Header"/>
      <w:jc w:val="right"/>
      <w:rPr>
        <w:rFonts w:ascii="Times New Roman" w:hAnsi="Times New Roman" w:cs="Times New Roman"/>
        <w:sz w:val="24"/>
        <w:szCs w:val="24"/>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85A"/>
    <w:rsid w:val="00001051"/>
    <w:rsid w:val="00006C81"/>
    <w:rsid w:val="000117F8"/>
    <w:rsid w:val="00022C3F"/>
    <w:rsid w:val="00023BD6"/>
    <w:rsid w:val="00026893"/>
    <w:rsid w:val="00031688"/>
    <w:rsid w:val="00032ED0"/>
    <w:rsid w:val="00033071"/>
    <w:rsid w:val="000331D9"/>
    <w:rsid w:val="000335E5"/>
    <w:rsid w:val="00035E1B"/>
    <w:rsid w:val="00037007"/>
    <w:rsid w:val="00037A11"/>
    <w:rsid w:val="00040259"/>
    <w:rsid w:val="0004616C"/>
    <w:rsid w:val="00051943"/>
    <w:rsid w:val="00051DA4"/>
    <w:rsid w:val="00053E8E"/>
    <w:rsid w:val="00056B12"/>
    <w:rsid w:val="00057B7C"/>
    <w:rsid w:val="000602AB"/>
    <w:rsid w:val="00062D67"/>
    <w:rsid w:val="000633AA"/>
    <w:rsid w:val="00064070"/>
    <w:rsid w:val="00066333"/>
    <w:rsid w:val="00067301"/>
    <w:rsid w:val="000712A7"/>
    <w:rsid w:val="00074FC2"/>
    <w:rsid w:val="00075D2B"/>
    <w:rsid w:val="00080691"/>
    <w:rsid w:val="000817BE"/>
    <w:rsid w:val="000826B6"/>
    <w:rsid w:val="00090722"/>
    <w:rsid w:val="0009671C"/>
    <w:rsid w:val="00096C3E"/>
    <w:rsid w:val="000A0D69"/>
    <w:rsid w:val="000A221A"/>
    <w:rsid w:val="000A2756"/>
    <w:rsid w:val="000A585D"/>
    <w:rsid w:val="000A7058"/>
    <w:rsid w:val="000B0E01"/>
    <w:rsid w:val="000B20BA"/>
    <w:rsid w:val="000B413F"/>
    <w:rsid w:val="000B48DC"/>
    <w:rsid w:val="000C18D8"/>
    <w:rsid w:val="000C1DF4"/>
    <w:rsid w:val="000C5071"/>
    <w:rsid w:val="000C53F8"/>
    <w:rsid w:val="000C69C9"/>
    <w:rsid w:val="000C6A56"/>
    <w:rsid w:val="000D4C01"/>
    <w:rsid w:val="000E08DF"/>
    <w:rsid w:val="000E4A8E"/>
    <w:rsid w:val="000F1FD1"/>
    <w:rsid w:val="000F32FF"/>
    <w:rsid w:val="000F65EA"/>
    <w:rsid w:val="000F6D0D"/>
    <w:rsid w:val="00102E48"/>
    <w:rsid w:val="00105329"/>
    <w:rsid w:val="00106573"/>
    <w:rsid w:val="00106650"/>
    <w:rsid w:val="00111A01"/>
    <w:rsid w:val="00111AC4"/>
    <w:rsid w:val="00113DB5"/>
    <w:rsid w:val="00114328"/>
    <w:rsid w:val="00114BA2"/>
    <w:rsid w:val="00115D04"/>
    <w:rsid w:val="00124AF5"/>
    <w:rsid w:val="00127B0D"/>
    <w:rsid w:val="00132BFD"/>
    <w:rsid w:val="00134734"/>
    <w:rsid w:val="0013729C"/>
    <w:rsid w:val="00137C1F"/>
    <w:rsid w:val="00140D22"/>
    <w:rsid w:val="00142A35"/>
    <w:rsid w:val="0014542A"/>
    <w:rsid w:val="00146394"/>
    <w:rsid w:val="0014746E"/>
    <w:rsid w:val="00147869"/>
    <w:rsid w:val="001478B3"/>
    <w:rsid w:val="00152E7C"/>
    <w:rsid w:val="001539A1"/>
    <w:rsid w:val="00154B1F"/>
    <w:rsid w:val="00156716"/>
    <w:rsid w:val="00157916"/>
    <w:rsid w:val="00160372"/>
    <w:rsid w:val="00173219"/>
    <w:rsid w:val="00176233"/>
    <w:rsid w:val="0017729E"/>
    <w:rsid w:val="00181592"/>
    <w:rsid w:val="00182BA3"/>
    <w:rsid w:val="001874F0"/>
    <w:rsid w:val="0019334A"/>
    <w:rsid w:val="00193B25"/>
    <w:rsid w:val="001A3736"/>
    <w:rsid w:val="001A53AB"/>
    <w:rsid w:val="001A5B4B"/>
    <w:rsid w:val="001A6333"/>
    <w:rsid w:val="001B1E45"/>
    <w:rsid w:val="001B2F39"/>
    <w:rsid w:val="001B400E"/>
    <w:rsid w:val="001B4A5E"/>
    <w:rsid w:val="001B53E4"/>
    <w:rsid w:val="001B576B"/>
    <w:rsid w:val="001B577A"/>
    <w:rsid w:val="001B5CFA"/>
    <w:rsid w:val="001B7742"/>
    <w:rsid w:val="001B77A4"/>
    <w:rsid w:val="001C040B"/>
    <w:rsid w:val="001C165C"/>
    <w:rsid w:val="001C2CF5"/>
    <w:rsid w:val="001C654D"/>
    <w:rsid w:val="001C73EF"/>
    <w:rsid w:val="001D13A0"/>
    <w:rsid w:val="001D14B8"/>
    <w:rsid w:val="001D4812"/>
    <w:rsid w:val="001E1FF7"/>
    <w:rsid w:val="001F6487"/>
    <w:rsid w:val="001F6C16"/>
    <w:rsid w:val="001F7F4F"/>
    <w:rsid w:val="00204E0F"/>
    <w:rsid w:val="00206F36"/>
    <w:rsid w:val="00207B5C"/>
    <w:rsid w:val="00211D4B"/>
    <w:rsid w:val="00212A44"/>
    <w:rsid w:val="00215182"/>
    <w:rsid w:val="00216122"/>
    <w:rsid w:val="00217FF0"/>
    <w:rsid w:val="00222156"/>
    <w:rsid w:val="00224215"/>
    <w:rsid w:val="002267AB"/>
    <w:rsid w:val="0023161D"/>
    <w:rsid w:val="00235A84"/>
    <w:rsid w:val="00240195"/>
    <w:rsid w:val="00243F97"/>
    <w:rsid w:val="00245E54"/>
    <w:rsid w:val="002501E8"/>
    <w:rsid w:val="00251CC4"/>
    <w:rsid w:val="00257D25"/>
    <w:rsid w:val="00266B23"/>
    <w:rsid w:val="00272E22"/>
    <w:rsid w:val="002737D1"/>
    <w:rsid w:val="00273C4C"/>
    <w:rsid w:val="00273C62"/>
    <w:rsid w:val="002749D5"/>
    <w:rsid w:val="00277BE7"/>
    <w:rsid w:val="002819FB"/>
    <w:rsid w:val="00283E65"/>
    <w:rsid w:val="00284838"/>
    <w:rsid w:val="002867F9"/>
    <w:rsid w:val="00287DEB"/>
    <w:rsid w:val="0029109A"/>
    <w:rsid w:val="00293210"/>
    <w:rsid w:val="00294710"/>
    <w:rsid w:val="00297625"/>
    <w:rsid w:val="00297DF3"/>
    <w:rsid w:val="002A013D"/>
    <w:rsid w:val="002A130D"/>
    <w:rsid w:val="002A17A8"/>
    <w:rsid w:val="002A4E5E"/>
    <w:rsid w:val="002A5414"/>
    <w:rsid w:val="002A6CBD"/>
    <w:rsid w:val="002A6D98"/>
    <w:rsid w:val="002B08DB"/>
    <w:rsid w:val="002B0B37"/>
    <w:rsid w:val="002B0D36"/>
    <w:rsid w:val="002B5462"/>
    <w:rsid w:val="002B5657"/>
    <w:rsid w:val="002C3A5B"/>
    <w:rsid w:val="002D0859"/>
    <w:rsid w:val="002D4C46"/>
    <w:rsid w:val="002D5961"/>
    <w:rsid w:val="002E023A"/>
    <w:rsid w:val="002E029E"/>
    <w:rsid w:val="002E45AF"/>
    <w:rsid w:val="002E7257"/>
    <w:rsid w:val="002F5E3C"/>
    <w:rsid w:val="00300F0D"/>
    <w:rsid w:val="0030576D"/>
    <w:rsid w:val="00306231"/>
    <w:rsid w:val="00311902"/>
    <w:rsid w:val="003137CB"/>
    <w:rsid w:val="0031588D"/>
    <w:rsid w:val="00315A32"/>
    <w:rsid w:val="00321046"/>
    <w:rsid w:val="003236F6"/>
    <w:rsid w:val="003310D4"/>
    <w:rsid w:val="00333F07"/>
    <w:rsid w:val="003400BD"/>
    <w:rsid w:val="003406E4"/>
    <w:rsid w:val="00340889"/>
    <w:rsid w:val="00342780"/>
    <w:rsid w:val="00346280"/>
    <w:rsid w:val="00350D42"/>
    <w:rsid w:val="00352CAE"/>
    <w:rsid w:val="003552BF"/>
    <w:rsid w:val="00355601"/>
    <w:rsid w:val="003622F5"/>
    <w:rsid w:val="003626F5"/>
    <w:rsid w:val="003659ED"/>
    <w:rsid w:val="003671DE"/>
    <w:rsid w:val="003730CF"/>
    <w:rsid w:val="00375A4C"/>
    <w:rsid w:val="003776E8"/>
    <w:rsid w:val="003821CC"/>
    <w:rsid w:val="003873AF"/>
    <w:rsid w:val="00390B83"/>
    <w:rsid w:val="003926ED"/>
    <w:rsid w:val="003A1167"/>
    <w:rsid w:val="003A2E84"/>
    <w:rsid w:val="003A41C0"/>
    <w:rsid w:val="003A5AE7"/>
    <w:rsid w:val="003A6620"/>
    <w:rsid w:val="003B1D66"/>
    <w:rsid w:val="003B3993"/>
    <w:rsid w:val="003B4237"/>
    <w:rsid w:val="003B7849"/>
    <w:rsid w:val="003C0865"/>
    <w:rsid w:val="003C1595"/>
    <w:rsid w:val="003C2F4C"/>
    <w:rsid w:val="003C4C9F"/>
    <w:rsid w:val="003D2993"/>
    <w:rsid w:val="003D4693"/>
    <w:rsid w:val="003D4F28"/>
    <w:rsid w:val="003D674A"/>
    <w:rsid w:val="003E239E"/>
    <w:rsid w:val="003E78A1"/>
    <w:rsid w:val="003F2F50"/>
    <w:rsid w:val="003F31DA"/>
    <w:rsid w:val="003F5AD6"/>
    <w:rsid w:val="003F6FF4"/>
    <w:rsid w:val="003F7CEB"/>
    <w:rsid w:val="004003AC"/>
    <w:rsid w:val="004012EF"/>
    <w:rsid w:val="00402522"/>
    <w:rsid w:val="00411424"/>
    <w:rsid w:val="00412392"/>
    <w:rsid w:val="00417D1E"/>
    <w:rsid w:val="00421F17"/>
    <w:rsid w:val="004222B4"/>
    <w:rsid w:val="00423A83"/>
    <w:rsid w:val="00434D13"/>
    <w:rsid w:val="00436672"/>
    <w:rsid w:val="00437E2E"/>
    <w:rsid w:val="00442CC0"/>
    <w:rsid w:val="00446D32"/>
    <w:rsid w:val="00447C6D"/>
    <w:rsid w:val="00454599"/>
    <w:rsid w:val="00454EF5"/>
    <w:rsid w:val="004613EF"/>
    <w:rsid w:val="00463D47"/>
    <w:rsid w:val="00464265"/>
    <w:rsid w:val="00466170"/>
    <w:rsid w:val="004677BD"/>
    <w:rsid w:val="00467C43"/>
    <w:rsid w:val="004762BF"/>
    <w:rsid w:val="00480506"/>
    <w:rsid w:val="004810AD"/>
    <w:rsid w:val="00482045"/>
    <w:rsid w:val="004820E9"/>
    <w:rsid w:val="004825C7"/>
    <w:rsid w:val="0048585A"/>
    <w:rsid w:val="00491EF8"/>
    <w:rsid w:val="00492171"/>
    <w:rsid w:val="00497A09"/>
    <w:rsid w:val="004A038B"/>
    <w:rsid w:val="004A2B4A"/>
    <w:rsid w:val="004A3CC0"/>
    <w:rsid w:val="004A7D9E"/>
    <w:rsid w:val="004B1C58"/>
    <w:rsid w:val="004B3F1C"/>
    <w:rsid w:val="004B5FC3"/>
    <w:rsid w:val="004B7B5B"/>
    <w:rsid w:val="004C0580"/>
    <w:rsid w:val="004C4D31"/>
    <w:rsid w:val="004C53F3"/>
    <w:rsid w:val="004C6951"/>
    <w:rsid w:val="004C72EE"/>
    <w:rsid w:val="004D0DDE"/>
    <w:rsid w:val="004D13C5"/>
    <w:rsid w:val="004D4B09"/>
    <w:rsid w:val="004D4E5E"/>
    <w:rsid w:val="004E1AC8"/>
    <w:rsid w:val="004E2326"/>
    <w:rsid w:val="004E3015"/>
    <w:rsid w:val="004E41F5"/>
    <w:rsid w:val="004E529A"/>
    <w:rsid w:val="004E78C5"/>
    <w:rsid w:val="004F31B1"/>
    <w:rsid w:val="00501EAE"/>
    <w:rsid w:val="005025D8"/>
    <w:rsid w:val="00507180"/>
    <w:rsid w:val="00510FEE"/>
    <w:rsid w:val="00511644"/>
    <w:rsid w:val="00511D2D"/>
    <w:rsid w:val="005205C5"/>
    <w:rsid w:val="00521915"/>
    <w:rsid w:val="00523C66"/>
    <w:rsid w:val="00525A9C"/>
    <w:rsid w:val="00525CA8"/>
    <w:rsid w:val="00526C2A"/>
    <w:rsid w:val="00533420"/>
    <w:rsid w:val="00533B48"/>
    <w:rsid w:val="00535E00"/>
    <w:rsid w:val="00537B6A"/>
    <w:rsid w:val="005456CD"/>
    <w:rsid w:val="00546274"/>
    <w:rsid w:val="0054739C"/>
    <w:rsid w:val="005517A2"/>
    <w:rsid w:val="005570F9"/>
    <w:rsid w:val="00561C0A"/>
    <w:rsid w:val="00563A07"/>
    <w:rsid w:val="00564C1A"/>
    <w:rsid w:val="00565B67"/>
    <w:rsid w:val="005670A8"/>
    <w:rsid w:val="00567C7E"/>
    <w:rsid w:val="00567CA3"/>
    <w:rsid w:val="0057304B"/>
    <w:rsid w:val="00575894"/>
    <w:rsid w:val="0057660B"/>
    <w:rsid w:val="005777EB"/>
    <w:rsid w:val="00580883"/>
    <w:rsid w:val="005875AD"/>
    <w:rsid w:val="00590C66"/>
    <w:rsid w:val="005A0923"/>
    <w:rsid w:val="005A0D57"/>
    <w:rsid w:val="005A1DE0"/>
    <w:rsid w:val="005A7C89"/>
    <w:rsid w:val="005B04D2"/>
    <w:rsid w:val="005B263D"/>
    <w:rsid w:val="005B5DE7"/>
    <w:rsid w:val="005B6D33"/>
    <w:rsid w:val="005C458C"/>
    <w:rsid w:val="005C659F"/>
    <w:rsid w:val="005D17C7"/>
    <w:rsid w:val="005D4248"/>
    <w:rsid w:val="005D5035"/>
    <w:rsid w:val="005D6B5B"/>
    <w:rsid w:val="005D6BC0"/>
    <w:rsid w:val="005D6DDA"/>
    <w:rsid w:val="005E00E1"/>
    <w:rsid w:val="005E1F59"/>
    <w:rsid w:val="005E279C"/>
    <w:rsid w:val="005E36DC"/>
    <w:rsid w:val="005E4B54"/>
    <w:rsid w:val="005E5FDA"/>
    <w:rsid w:val="005F68A9"/>
    <w:rsid w:val="005F73C1"/>
    <w:rsid w:val="006006F7"/>
    <w:rsid w:val="00601C80"/>
    <w:rsid w:val="006046C9"/>
    <w:rsid w:val="00611146"/>
    <w:rsid w:val="00613037"/>
    <w:rsid w:val="00621E99"/>
    <w:rsid w:val="00622613"/>
    <w:rsid w:val="00622A16"/>
    <w:rsid w:val="006231E6"/>
    <w:rsid w:val="00623A10"/>
    <w:rsid w:val="00623F24"/>
    <w:rsid w:val="0062463B"/>
    <w:rsid w:val="00625099"/>
    <w:rsid w:val="006250F4"/>
    <w:rsid w:val="0062696C"/>
    <w:rsid w:val="00630CBF"/>
    <w:rsid w:val="00633E19"/>
    <w:rsid w:val="00636615"/>
    <w:rsid w:val="006373EC"/>
    <w:rsid w:val="00637BE4"/>
    <w:rsid w:val="00647B07"/>
    <w:rsid w:val="00650A07"/>
    <w:rsid w:val="00652CF8"/>
    <w:rsid w:val="006537F5"/>
    <w:rsid w:val="00655C65"/>
    <w:rsid w:val="00660B5D"/>
    <w:rsid w:val="00661CD8"/>
    <w:rsid w:val="006641C4"/>
    <w:rsid w:val="00664AA9"/>
    <w:rsid w:val="00664B87"/>
    <w:rsid w:val="00665E4C"/>
    <w:rsid w:val="00670EA6"/>
    <w:rsid w:val="0067160B"/>
    <w:rsid w:val="006720F5"/>
    <w:rsid w:val="00675F08"/>
    <w:rsid w:val="00675F1F"/>
    <w:rsid w:val="00676DA8"/>
    <w:rsid w:val="00676E3A"/>
    <w:rsid w:val="006803AD"/>
    <w:rsid w:val="006804A0"/>
    <w:rsid w:val="006841E9"/>
    <w:rsid w:val="00685BC9"/>
    <w:rsid w:val="00686821"/>
    <w:rsid w:val="0068702D"/>
    <w:rsid w:val="00692681"/>
    <w:rsid w:val="006946DD"/>
    <w:rsid w:val="00695F86"/>
    <w:rsid w:val="0069679A"/>
    <w:rsid w:val="006A2C01"/>
    <w:rsid w:val="006A4801"/>
    <w:rsid w:val="006A48D4"/>
    <w:rsid w:val="006A62F9"/>
    <w:rsid w:val="006A6532"/>
    <w:rsid w:val="006B0B0D"/>
    <w:rsid w:val="006B7480"/>
    <w:rsid w:val="006B794B"/>
    <w:rsid w:val="006C2EA6"/>
    <w:rsid w:val="006C39D3"/>
    <w:rsid w:val="006C3F11"/>
    <w:rsid w:val="006C5B33"/>
    <w:rsid w:val="006E28E0"/>
    <w:rsid w:val="006F62F4"/>
    <w:rsid w:val="00700FE0"/>
    <w:rsid w:val="007016A2"/>
    <w:rsid w:val="00702A96"/>
    <w:rsid w:val="00702EE3"/>
    <w:rsid w:val="0070401D"/>
    <w:rsid w:val="007071A9"/>
    <w:rsid w:val="00707E47"/>
    <w:rsid w:val="00710837"/>
    <w:rsid w:val="00712277"/>
    <w:rsid w:val="00716A50"/>
    <w:rsid w:val="007267EE"/>
    <w:rsid w:val="007301DA"/>
    <w:rsid w:val="0073030B"/>
    <w:rsid w:val="00734549"/>
    <w:rsid w:val="00734FE6"/>
    <w:rsid w:val="00736A97"/>
    <w:rsid w:val="00736D18"/>
    <w:rsid w:val="007374F6"/>
    <w:rsid w:val="00737B0E"/>
    <w:rsid w:val="007409A1"/>
    <w:rsid w:val="00742362"/>
    <w:rsid w:val="00742661"/>
    <w:rsid w:val="00746EB2"/>
    <w:rsid w:val="00750003"/>
    <w:rsid w:val="007526E9"/>
    <w:rsid w:val="00754CB4"/>
    <w:rsid w:val="0075570C"/>
    <w:rsid w:val="00764578"/>
    <w:rsid w:val="0076673E"/>
    <w:rsid w:val="0076795B"/>
    <w:rsid w:val="00771AE1"/>
    <w:rsid w:val="00775D33"/>
    <w:rsid w:val="00777731"/>
    <w:rsid w:val="00781275"/>
    <w:rsid w:val="00787003"/>
    <w:rsid w:val="00787E6E"/>
    <w:rsid w:val="007904F5"/>
    <w:rsid w:val="00790643"/>
    <w:rsid w:val="00791D47"/>
    <w:rsid w:val="00792C38"/>
    <w:rsid w:val="00796B79"/>
    <w:rsid w:val="007A0E7C"/>
    <w:rsid w:val="007A10FC"/>
    <w:rsid w:val="007A3047"/>
    <w:rsid w:val="007A4704"/>
    <w:rsid w:val="007A4E83"/>
    <w:rsid w:val="007A622F"/>
    <w:rsid w:val="007A6341"/>
    <w:rsid w:val="007B0399"/>
    <w:rsid w:val="007B28AB"/>
    <w:rsid w:val="007C79CA"/>
    <w:rsid w:val="007D249D"/>
    <w:rsid w:val="007D37D4"/>
    <w:rsid w:val="007D3EAF"/>
    <w:rsid w:val="007D5975"/>
    <w:rsid w:val="007D6317"/>
    <w:rsid w:val="007D719F"/>
    <w:rsid w:val="007D7D53"/>
    <w:rsid w:val="007E1032"/>
    <w:rsid w:val="007E12A6"/>
    <w:rsid w:val="007E4122"/>
    <w:rsid w:val="007E4E35"/>
    <w:rsid w:val="007E5DC0"/>
    <w:rsid w:val="007F7797"/>
    <w:rsid w:val="00801B98"/>
    <w:rsid w:val="00805C92"/>
    <w:rsid w:val="00814C43"/>
    <w:rsid w:val="00815258"/>
    <w:rsid w:val="00817F9B"/>
    <w:rsid w:val="00820350"/>
    <w:rsid w:val="00820F67"/>
    <w:rsid w:val="008224FD"/>
    <w:rsid w:val="00825B03"/>
    <w:rsid w:val="00830009"/>
    <w:rsid w:val="00841920"/>
    <w:rsid w:val="0084218D"/>
    <w:rsid w:val="0084372C"/>
    <w:rsid w:val="00843DFE"/>
    <w:rsid w:val="00847468"/>
    <w:rsid w:val="008540EA"/>
    <w:rsid w:val="008558DF"/>
    <w:rsid w:val="00857C3C"/>
    <w:rsid w:val="00860C04"/>
    <w:rsid w:val="00860D36"/>
    <w:rsid w:val="00863DB0"/>
    <w:rsid w:val="00865644"/>
    <w:rsid w:val="00865DC6"/>
    <w:rsid w:val="00867472"/>
    <w:rsid w:val="0086780C"/>
    <w:rsid w:val="00867B58"/>
    <w:rsid w:val="00870006"/>
    <w:rsid w:val="00870087"/>
    <w:rsid w:val="00871FE7"/>
    <w:rsid w:val="00873800"/>
    <w:rsid w:val="008740FB"/>
    <w:rsid w:val="008835DE"/>
    <w:rsid w:val="008837B1"/>
    <w:rsid w:val="008854EA"/>
    <w:rsid w:val="00890802"/>
    <w:rsid w:val="00893BF1"/>
    <w:rsid w:val="008A4CBF"/>
    <w:rsid w:val="008A6418"/>
    <w:rsid w:val="008B15AA"/>
    <w:rsid w:val="008B184C"/>
    <w:rsid w:val="008B4E4D"/>
    <w:rsid w:val="008B6AB3"/>
    <w:rsid w:val="008B6F8F"/>
    <w:rsid w:val="008B7E81"/>
    <w:rsid w:val="008C05EA"/>
    <w:rsid w:val="008C76E2"/>
    <w:rsid w:val="008D0570"/>
    <w:rsid w:val="008D611B"/>
    <w:rsid w:val="008D749E"/>
    <w:rsid w:val="008D75D5"/>
    <w:rsid w:val="008D7E02"/>
    <w:rsid w:val="008F5F96"/>
    <w:rsid w:val="008F7ABB"/>
    <w:rsid w:val="00903D4E"/>
    <w:rsid w:val="00907C30"/>
    <w:rsid w:val="00912CC6"/>
    <w:rsid w:val="00920E0A"/>
    <w:rsid w:val="0092204F"/>
    <w:rsid w:val="00923453"/>
    <w:rsid w:val="00923BC3"/>
    <w:rsid w:val="0092638F"/>
    <w:rsid w:val="00935809"/>
    <w:rsid w:val="00937CCA"/>
    <w:rsid w:val="0094149F"/>
    <w:rsid w:val="009432CE"/>
    <w:rsid w:val="00943C72"/>
    <w:rsid w:val="00950D67"/>
    <w:rsid w:val="00950F94"/>
    <w:rsid w:val="009522B8"/>
    <w:rsid w:val="0095230E"/>
    <w:rsid w:val="0095303F"/>
    <w:rsid w:val="00956008"/>
    <w:rsid w:val="009620A4"/>
    <w:rsid w:val="00964AB8"/>
    <w:rsid w:val="00965D1C"/>
    <w:rsid w:val="00965D5B"/>
    <w:rsid w:val="00965FD9"/>
    <w:rsid w:val="00967BC3"/>
    <w:rsid w:val="00970445"/>
    <w:rsid w:val="00973E54"/>
    <w:rsid w:val="0098474D"/>
    <w:rsid w:val="00986EAB"/>
    <w:rsid w:val="0098731A"/>
    <w:rsid w:val="00993536"/>
    <w:rsid w:val="00995A77"/>
    <w:rsid w:val="0099650B"/>
    <w:rsid w:val="0099750D"/>
    <w:rsid w:val="009A5F0B"/>
    <w:rsid w:val="009B29AB"/>
    <w:rsid w:val="009B495D"/>
    <w:rsid w:val="009C3425"/>
    <w:rsid w:val="009C46BF"/>
    <w:rsid w:val="009C5D47"/>
    <w:rsid w:val="009C5FCD"/>
    <w:rsid w:val="009D21B9"/>
    <w:rsid w:val="009D3103"/>
    <w:rsid w:val="009D4AA7"/>
    <w:rsid w:val="009E11AC"/>
    <w:rsid w:val="009E6233"/>
    <w:rsid w:val="009F094B"/>
    <w:rsid w:val="009F3D9A"/>
    <w:rsid w:val="009F3E8B"/>
    <w:rsid w:val="009F6766"/>
    <w:rsid w:val="009F7AA6"/>
    <w:rsid w:val="00A00D48"/>
    <w:rsid w:val="00A01482"/>
    <w:rsid w:val="00A016E0"/>
    <w:rsid w:val="00A0601C"/>
    <w:rsid w:val="00A0608B"/>
    <w:rsid w:val="00A06B57"/>
    <w:rsid w:val="00A11835"/>
    <w:rsid w:val="00A22CB8"/>
    <w:rsid w:val="00A23C80"/>
    <w:rsid w:val="00A23FFC"/>
    <w:rsid w:val="00A25FEC"/>
    <w:rsid w:val="00A31E46"/>
    <w:rsid w:val="00A32B29"/>
    <w:rsid w:val="00A34CF7"/>
    <w:rsid w:val="00A354CA"/>
    <w:rsid w:val="00A36042"/>
    <w:rsid w:val="00A47247"/>
    <w:rsid w:val="00A473B9"/>
    <w:rsid w:val="00A50288"/>
    <w:rsid w:val="00A52A64"/>
    <w:rsid w:val="00A56603"/>
    <w:rsid w:val="00A575AF"/>
    <w:rsid w:val="00A609A2"/>
    <w:rsid w:val="00A61230"/>
    <w:rsid w:val="00A61D4B"/>
    <w:rsid w:val="00A65DAF"/>
    <w:rsid w:val="00A66965"/>
    <w:rsid w:val="00A7274E"/>
    <w:rsid w:val="00A73B71"/>
    <w:rsid w:val="00A8087A"/>
    <w:rsid w:val="00A80CE1"/>
    <w:rsid w:val="00A912A8"/>
    <w:rsid w:val="00A91E35"/>
    <w:rsid w:val="00AA0108"/>
    <w:rsid w:val="00AA2BCE"/>
    <w:rsid w:val="00AA778A"/>
    <w:rsid w:val="00AA77E2"/>
    <w:rsid w:val="00AA7E96"/>
    <w:rsid w:val="00AB29BB"/>
    <w:rsid w:val="00AB62D7"/>
    <w:rsid w:val="00AC7A87"/>
    <w:rsid w:val="00AD0507"/>
    <w:rsid w:val="00AD2F70"/>
    <w:rsid w:val="00AD33BD"/>
    <w:rsid w:val="00AE3279"/>
    <w:rsid w:val="00AF047D"/>
    <w:rsid w:val="00AF2AC8"/>
    <w:rsid w:val="00AF3467"/>
    <w:rsid w:val="00AF3B76"/>
    <w:rsid w:val="00AF7C0D"/>
    <w:rsid w:val="00B00EE9"/>
    <w:rsid w:val="00B03CBE"/>
    <w:rsid w:val="00B115B5"/>
    <w:rsid w:val="00B13B89"/>
    <w:rsid w:val="00B21A96"/>
    <w:rsid w:val="00B236B4"/>
    <w:rsid w:val="00B23A7B"/>
    <w:rsid w:val="00B23B69"/>
    <w:rsid w:val="00B23C1E"/>
    <w:rsid w:val="00B266F2"/>
    <w:rsid w:val="00B37E3F"/>
    <w:rsid w:val="00B37E56"/>
    <w:rsid w:val="00B410A3"/>
    <w:rsid w:val="00B42C3F"/>
    <w:rsid w:val="00B46782"/>
    <w:rsid w:val="00B4746B"/>
    <w:rsid w:val="00B52DDB"/>
    <w:rsid w:val="00B52F66"/>
    <w:rsid w:val="00B53046"/>
    <w:rsid w:val="00B53305"/>
    <w:rsid w:val="00B557C8"/>
    <w:rsid w:val="00B63363"/>
    <w:rsid w:val="00B64404"/>
    <w:rsid w:val="00B66973"/>
    <w:rsid w:val="00B70A62"/>
    <w:rsid w:val="00B70BFA"/>
    <w:rsid w:val="00B734CC"/>
    <w:rsid w:val="00B741A6"/>
    <w:rsid w:val="00B80A55"/>
    <w:rsid w:val="00B87C31"/>
    <w:rsid w:val="00BA00CB"/>
    <w:rsid w:val="00BB19DD"/>
    <w:rsid w:val="00BB1B39"/>
    <w:rsid w:val="00BB2DF9"/>
    <w:rsid w:val="00BB3943"/>
    <w:rsid w:val="00BB528A"/>
    <w:rsid w:val="00BB7675"/>
    <w:rsid w:val="00BC3635"/>
    <w:rsid w:val="00BD022B"/>
    <w:rsid w:val="00BD20A4"/>
    <w:rsid w:val="00BD7F25"/>
    <w:rsid w:val="00BE340C"/>
    <w:rsid w:val="00BE4163"/>
    <w:rsid w:val="00BE4E06"/>
    <w:rsid w:val="00BE748B"/>
    <w:rsid w:val="00BF3203"/>
    <w:rsid w:val="00BF4EDB"/>
    <w:rsid w:val="00BF5CC4"/>
    <w:rsid w:val="00BF69E4"/>
    <w:rsid w:val="00C01D6C"/>
    <w:rsid w:val="00C04289"/>
    <w:rsid w:val="00C059CF"/>
    <w:rsid w:val="00C07A57"/>
    <w:rsid w:val="00C128BB"/>
    <w:rsid w:val="00C13421"/>
    <w:rsid w:val="00C212C6"/>
    <w:rsid w:val="00C243C9"/>
    <w:rsid w:val="00C308BD"/>
    <w:rsid w:val="00C32932"/>
    <w:rsid w:val="00C33FFC"/>
    <w:rsid w:val="00C5048B"/>
    <w:rsid w:val="00C5532D"/>
    <w:rsid w:val="00C6336E"/>
    <w:rsid w:val="00C717B4"/>
    <w:rsid w:val="00C73292"/>
    <w:rsid w:val="00C734C5"/>
    <w:rsid w:val="00C749F1"/>
    <w:rsid w:val="00C75114"/>
    <w:rsid w:val="00C75D58"/>
    <w:rsid w:val="00C81728"/>
    <w:rsid w:val="00C82730"/>
    <w:rsid w:val="00C82818"/>
    <w:rsid w:val="00C82B8D"/>
    <w:rsid w:val="00C919F9"/>
    <w:rsid w:val="00C95ACD"/>
    <w:rsid w:val="00C96500"/>
    <w:rsid w:val="00C97912"/>
    <w:rsid w:val="00CA06FF"/>
    <w:rsid w:val="00CA10D0"/>
    <w:rsid w:val="00CA17E6"/>
    <w:rsid w:val="00CA6467"/>
    <w:rsid w:val="00CB1710"/>
    <w:rsid w:val="00CB1A8A"/>
    <w:rsid w:val="00CB34C0"/>
    <w:rsid w:val="00CB50A7"/>
    <w:rsid w:val="00CB7953"/>
    <w:rsid w:val="00CC68B5"/>
    <w:rsid w:val="00CD024A"/>
    <w:rsid w:val="00CD228F"/>
    <w:rsid w:val="00CD683E"/>
    <w:rsid w:val="00CD7214"/>
    <w:rsid w:val="00CE0619"/>
    <w:rsid w:val="00CE4068"/>
    <w:rsid w:val="00CE7085"/>
    <w:rsid w:val="00CE7208"/>
    <w:rsid w:val="00D020C8"/>
    <w:rsid w:val="00D0265D"/>
    <w:rsid w:val="00D02745"/>
    <w:rsid w:val="00D036F3"/>
    <w:rsid w:val="00D21B13"/>
    <w:rsid w:val="00D25404"/>
    <w:rsid w:val="00D260AB"/>
    <w:rsid w:val="00D34C40"/>
    <w:rsid w:val="00D37D1C"/>
    <w:rsid w:val="00D42132"/>
    <w:rsid w:val="00D517DD"/>
    <w:rsid w:val="00D547DC"/>
    <w:rsid w:val="00D6000B"/>
    <w:rsid w:val="00D60816"/>
    <w:rsid w:val="00D61616"/>
    <w:rsid w:val="00D620ED"/>
    <w:rsid w:val="00D66AA5"/>
    <w:rsid w:val="00D711BB"/>
    <w:rsid w:val="00D854BD"/>
    <w:rsid w:val="00D861C8"/>
    <w:rsid w:val="00D86FEF"/>
    <w:rsid w:val="00D90E16"/>
    <w:rsid w:val="00D91362"/>
    <w:rsid w:val="00D9283D"/>
    <w:rsid w:val="00D94C9A"/>
    <w:rsid w:val="00D954DB"/>
    <w:rsid w:val="00D9680B"/>
    <w:rsid w:val="00D97312"/>
    <w:rsid w:val="00DA120C"/>
    <w:rsid w:val="00DA39D9"/>
    <w:rsid w:val="00DA45D0"/>
    <w:rsid w:val="00DA5D91"/>
    <w:rsid w:val="00DA7AE7"/>
    <w:rsid w:val="00DA7CEF"/>
    <w:rsid w:val="00DB0842"/>
    <w:rsid w:val="00DB3E95"/>
    <w:rsid w:val="00DC0599"/>
    <w:rsid w:val="00DC1D12"/>
    <w:rsid w:val="00DC624B"/>
    <w:rsid w:val="00DD5DD7"/>
    <w:rsid w:val="00DD73EF"/>
    <w:rsid w:val="00DE58D4"/>
    <w:rsid w:val="00DF103F"/>
    <w:rsid w:val="00DF4BBE"/>
    <w:rsid w:val="00DF6DBE"/>
    <w:rsid w:val="00E003CF"/>
    <w:rsid w:val="00E03B4F"/>
    <w:rsid w:val="00E05922"/>
    <w:rsid w:val="00E07130"/>
    <w:rsid w:val="00E1133A"/>
    <w:rsid w:val="00E12DB1"/>
    <w:rsid w:val="00E1471E"/>
    <w:rsid w:val="00E149CA"/>
    <w:rsid w:val="00E16300"/>
    <w:rsid w:val="00E224A9"/>
    <w:rsid w:val="00E23C82"/>
    <w:rsid w:val="00E30007"/>
    <w:rsid w:val="00E323E6"/>
    <w:rsid w:val="00E32A12"/>
    <w:rsid w:val="00E33BF2"/>
    <w:rsid w:val="00E37C26"/>
    <w:rsid w:val="00E42E6F"/>
    <w:rsid w:val="00E4680A"/>
    <w:rsid w:val="00E55000"/>
    <w:rsid w:val="00E56C3F"/>
    <w:rsid w:val="00E64730"/>
    <w:rsid w:val="00E67373"/>
    <w:rsid w:val="00E67AEC"/>
    <w:rsid w:val="00E736A9"/>
    <w:rsid w:val="00E74A99"/>
    <w:rsid w:val="00E75717"/>
    <w:rsid w:val="00E818F7"/>
    <w:rsid w:val="00E81CD0"/>
    <w:rsid w:val="00E823DA"/>
    <w:rsid w:val="00E842FC"/>
    <w:rsid w:val="00E84B91"/>
    <w:rsid w:val="00E91454"/>
    <w:rsid w:val="00E91486"/>
    <w:rsid w:val="00EA142F"/>
    <w:rsid w:val="00EA3DD8"/>
    <w:rsid w:val="00EA4249"/>
    <w:rsid w:val="00EB29F4"/>
    <w:rsid w:val="00EB3374"/>
    <w:rsid w:val="00EB3388"/>
    <w:rsid w:val="00EB57CE"/>
    <w:rsid w:val="00EB76C2"/>
    <w:rsid w:val="00EB7B76"/>
    <w:rsid w:val="00EC72D8"/>
    <w:rsid w:val="00ED03BD"/>
    <w:rsid w:val="00ED2752"/>
    <w:rsid w:val="00ED37CB"/>
    <w:rsid w:val="00ED6A03"/>
    <w:rsid w:val="00EE0434"/>
    <w:rsid w:val="00EE39E7"/>
    <w:rsid w:val="00EE57F8"/>
    <w:rsid w:val="00EF170D"/>
    <w:rsid w:val="00EF1C5F"/>
    <w:rsid w:val="00EF2143"/>
    <w:rsid w:val="00EF2DE4"/>
    <w:rsid w:val="00EF623F"/>
    <w:rsid w:val="00F0168A"/>
    <w:rsid w:val="00F01919"/>
    <w:rsid w:val="00F023DD"/>
    <w:rsid w:val="00F03282"/>
    <w:rsid w:val="00F04443"/>
    <w:rsid w:val="00F172AF"/>
    <w:rsid w:val="00F2259E"/>
    <w:rsid w:val="00F30B45"/>
    <w:rsid w:val="00F36E21"/>
    <w:rsid w:val="00F43A21"/>
    <w:rsid w:val="00F460A6"/>
    <w:rsid w:val="00F541B1"/>
    <w:rsid w:val="00F55CCE"/>
    <w:rsid w:val="00F565D1"/>
    <w:rsid w:val="00F64E6E"/>
    <w:rsid w:val="00F65EDC"/>
    <w:rsid w:val="00F7047A"/>
    <w:rsid w:val="00F752EB"/>
    <w:rsid w:val="00F8151A"/>
    <w:rsid w:val="00F84E9A"/>
    <w:rsid w:val="00F91E2F"/>
    <w:rsid w:val="00F93186"/>
    <w:rsid w:val="00F93C8A"/>
    <w:rsid w:val="00F947BA"/>
    <w:rsid w:val="00FA0DCB"/>
    <w:rsid w:val="00FA0E62"/>
    <w:rsid w:val="00FA1A3A"/>
    <w:rsid w:val="00FA2D3B"/>
    <w:rsid w:val="00FA5EB8"/>
    <w:rsid w:val="00FA6CD6"/>
    <w:rsid w:val="00FB0A3A"/>
    <w:rsid w:val="00FB769B"/>
    <w:rsid w:val="00FB76FB"/>
    <w:rsid w:val="00FC0FC5"/>
    <w:rsid w:val="00FD3346"/>
    <w:rsid w:val="00FD4122"/>
    <w:rsid w:val="00FD5280"/>
    <w:rsid w:val="00FD5BF3"/>
    <w:rsid w:val="00FE26D8"/>
    <w:rsid w:val="00FE28B0"/>
    <w:rsid w:val="00FE28BB"/>
    <w:rsid w:val="00FE3CB1"/>
    <w:rsid w:val="00FF1A24"/>
    <w:rsid w:val="00FF6FBD"/>
    <w:rsid w:val="00FF6FFD"/>
    <w:rsid w:val="00FF7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90D1C"/>
  <w15:docId w15:val="{769E1DD4-BDF5-7148-805B-DCECE9EC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85A"/>
    <w:pPr>
      <w:spacing w:after="0" w:line="240" w:lineRule="auto"/>
    </w:pPr>
  </w:style>
  <w:style w:type="character" w:styleId="CommentReference">
    <w:name w:val="annotation reference"/>
    <w:basedOn w:val="DefaultParagraphFont"/>
    <w:uiPriority w:val="99"/>
    <w:unhideWhenUsed/>
    <w:rsid w:val="009F7AA6"/>
    <w:rPr>
      <w:sz w:val="16"/>
      <w:szCs w:val="16"/>
    </w:rPr>
  </w:style>
  <w:style w:type="paragraph" w:styleId="CommentText">
    <w:name w:val="annotation text"/>
    <w:basedOn w:val="Normal"/>
    <w:link w:val="CommentTextChar"/>
    <w:uiPriority w:val="99"/>
    <w:unhideWhenUsed/>
    <w:qFormat/>
    <w:rsid w:val="009F7AA6"/>
    <w:pPr>
      <w:spacing w:line="240" w:lineRule="auto"/>
    </w:pPr>
    <w:rPr>
      <w:sz w:val="20"/>
      <w:szCs w:val="20"/>
    </w:rPr>
  </w:style>
  <w:style w:type="character" w:customStyle="1" w:styleId="CommentTextChar">
    <w:name w:val="Comment Text Char"/>
    <w:basedOn w:val="DefaultParagraphFont"/>
    <w:link w:val="CommentText"/>
    <w:uiPriority w:val="99"/>
    <w:rsid w:val="009F7AA6"/>
    <w:rPr>
      <w:sz w:val="20"/>
      <w:szCs w:val="20"/>
    </w:rPr>
  </w:style>
  <w:style w:type="paragraph" w:styleId="CommentSubject">
    <w:name w:val="annotation subject"/>
    <w:basedOn w:val="CommentText"/>
    <w:next w:val="CommentText"/>
    <w:link w:val="CommentSubjectChar"/>
    <w:uiPriority w:val="99"/>
    <w:semiHidden/>
    <w:unhideWhenUsed/>
    <w:rsid w:val="009F7AA6"/>
    <w:rPr>
      <w:b/>
      <w:bCs/>
    </w:rPr>
  </w:style>
  <w:style w:type="character" w:customStyle="1" w:styleId="CommentSubjectChar">
    <w:name w:val="Comment Subject Char"/>
    <w:basedOn w:val="CommentTextChar"/>
    <w:link w:val="CommentSubject"/>
    <w:uiPriority w:val="99"/>
    <w:semiHidden/>
    <w:rsid w:val="009F7AA6"/>
    <w:rPr>
      <w:b/>
      <w:bCs/>
      <w:sz w:val="20"/>
      <w:szCs w:val="20"/>
    </w:rPr>
  </w:style>
  <w:style w:type="paragraph" w:styleId="BalloonText">
    <w:name w:val="Balloon Text"/>
    <w:basedOn w:val="Normal"/>
    <w:link w:val="BalloonTextChar"/>
    <w:uiPriority w:val="99"/>
    <w:semiHidden/>
    <w:unhideWhenUsed/>
    <w:rsid w:val="009F7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AA6"/>
    <w:rPr>
      <w:rFonts w:ascii="Tahoma" w:hAnsi="Tahoma" w:cs="Tahoma"/>
      <w:sz w:val="16"/>
      <w:szCs w:val="16"/>
    </w:rPr>
  </w:style>
  <w:style w:type="paragraph" w:styleId="NormalWeb">
    <w:name w:val="Normal (Web)"/>
    <w:basedOn w:val="Normal"/>
    <w:uiPriority w:val="99"/>
    <w:unhideWhenUsed/>
    <w:rsid w:val="00CB34C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A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B4B"/>
  </w:style>
  <w:style w:type="paragraph" w:styleId="Footer">
    <w:name w:val="footer"/>
    <w:basedOn w:val="Normal"/>
    <w:link w:val="FooterChar"/>
    <w:uiPriority w:val="99"/>
    <w:unhideWhenUsed/>
    <w:rsid w:val="001A5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B4B"/>
  </w:style>
  <w:style w:type="character" w:styleId="PageNumber">
    <w:name w:val="page number"/>
    <w:basedOn w:val="DefaultParagraphFont"/>
    <w:uiPriority w:val="99"/>
    <w:semiHidden/>
    <w:unhideWhenUsed/>
    <w:rsid w:val="00062D67"/>
  </w:style>
  <w:style w:type="character" w:styleId="LineNumber">
    <w:name w:val="line number"/>
    <w:basedOn w:val="DefaultParagraphFont"/>
    <w:uiPriority w:val="99"/>
    <w:semiHidden/>
    <w:unhideWhenUsed/>
    <w:rsid w:val="00062D67"/>
  </w:style>
  <w:style w:type="character" w:styleId="Strong">
    <w:name w:val="Strong"/>
    <w:uiPriority w:val="22"/>
    <w:qFormat/>
    <w:rsid w:val="00074FC2"/>
    <w:rPr>
      <w:b/>
      <w:bCs/>
    </w:rPr>
  </w:style>
  <w:style w:type="character" w:styleId="Hyperlink">
    <w:name w:val="Hyperlink"/>
    <w:semiHidden/>
    <w:unhideWhenUsed/>
    <w:rsid w:val="00074FC2"/>
    <w:rPr>
      <w:color w:val="0000FF"/>
      <w:u w:val="single"/>
    </w:rPr>
  </w:style>
  <w:style w:type="character" w:customStyle="1" w:styleId="apple-converted-space">
    <w:name w:val="apple-converted-space"/>
    <w:rsid w:val="00074FC2"/>
  </w:style>
  <w:style w:type="paragraph" w:styleId="PlainText">
    <w:name w:val="Plain Text"/>
    <w:basedOn w:val="Normal"/>
    <w:link w:val="PlainTextChar"/>
    <w:semiHidden/>
    <w:unhideWhenUsed/>
    <w:rsid w:val="00F91E2F"/>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F91E2F"/>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8543">
      <w:bodyDiv w:val="1"/>
      <w:marLeft w:val="0"/>
      <w:marRight w:val="0"/>
      <w:marTop w:val="0"/>
      <w:marBottom w:val="0"/>
      <w:divBdr>
        <w:top w:val="none" w:sz="0" w:space="0" w:color="auto"/>
        <w:left w:val="none" w:sz="0" w:space="0" w:color="auto"/>
        <w:bottom w:val="none" w:sz="0" w:space="0" w:color="auto"/>
        <w:right w:val="none" w:sz="0" w:space="0" w:color="auto"/>
      </w:divBdr>
    </w:div>
    <w:div w:id="165749255">
      <w:bodyDiv w:val="1"/>
      <w:marLeft w:val="0"/>
      <w:marRight w:val="0"/>
      <w:marTop w:val="0"/>
      <w:marBottom w:val="0"/>
      <w:divBdr>
        <w:top w:val="none" w:sz="0" w:space="0" w:color="auto"/>
        <w:left w:val="none" w:sz="0" w:space="0" w:color="auto"/>
        <w:bottom w:val="none" w:sz="0" w:space="0" w:color="auto"/>
        <w:right w:val="none" w:sz="0" w:space="0" w:color="auto"/>
      </w:divBdr>
    </w:div>
    <w:div w:id="169177207">
      <w:bodyDiv w:val="1"/>
      <w:marLeft w:val="0"/>
      <w:marRight w:val="0"/>
      <w:marTop w:val="0"/>
      <w:marBottom w:val="0"/>
      <w:divBdr>
        <w:top w:val="none" w:sz="0" w:space="0" w:color="auto"/>
        <w:left w:val="none" w:sz="0" w:space="0" w:color="auto"/>
        <w:bottom w:val="none" w:sz="0" w:space="0" w:color="auto"/>
        <w:right w:val="none" w:sz="0" w:space="0" w:color="auto"/>
      </w:divBdr>
    </w:div>
    <w:div w:id="216168684">
      <w:bodyDiv w:val="1"/>
      <w:marLeft w:val="0"/>
      <w:marRight w:val="0"/>
      <w:marTop w:val="0"/>
      <w:marBottom w:val="0"/>
      <w:divBdr>
        <w:top w:val="none" w:sz="0" w:space="0" w:color="auto"/>
        <w:left w:val="none" w:sz="0" w:space="0" w:color="auto"/>
        <w:bottom w:val="none" w:sz="0" w:space="0" w:color="auto"/>
        <w:right w:val="none" w:sz="0" w:space="0" w:color="auto"/>
      </w:divBdr>
    </w:div>
    <w:div w:id="328364655">
      <w:bodyDiv w:val="1"/>
      <w:marLeft w:val="0"/>
      <w:marRight w:val="0"/>
      <w:marTop w:val="0"/>
      <w:marBottom w:val="0"/>
      <w:divBdr>
        <w:top w:val="none" w:sz="0" w:space="0" w:color="auto"/>
        <w:left w:val="none" w:sz="0" w:space="0" w:color="auto"/>
        <w:bottom w:val="none" w:sz="0" w:space="0" w:color="auto"/>
        <w:right w:val="none" w:sz="0" w:space="0" w:color="auto"/>
      </w:divBdr>
    </w:div>
    <w:div w:id="402609183">
      <w:bodyDiv w:val="1"/>
      <w:marLeft w:val="0"/>
      <w:marRight w:val="0"/>
      <w:marTop w:val="0"/>
      <w:marBottom w:val="0"/>
      <w:divBdr>
        <w:top w:val="none" w:sz="0" w:space="0" w:color="auto"/>
        <w:left w:val="none" w:sz="0" w:space="0" w:color="auto"/>
        <w:bottom w:val="none" w:sz="0" w:space="0" w:color="auto"/>
        <w:right w:val="none" w:sz="0" w:space="0" w:color="auto"/>
      </w:divBdr>
    </w:div>
    <w:div w:id="455758195">
      <w:bodyDiv w:val="1"/>
      <w:marLeft w:val="0"/>
      <w:marRight w:val="0"/>
      <w:marTop w:val="0"/>
      <w:marBottom w:val="0"/>
      <w:divBdr>
        <w:top w:val="none" w:sz="0" w:space="0" w:color="auto"/>
        <w:left w:val="none" w:sz="0" w:space="0" w:color="auto"/>
        <w:bottom w:val="none" w:sz="0" w:space="0" w:color="auto"/>
        <w:right w:val="none" w:sz="0" w:space="0" w:color="auto"/>
      </w:divBdr>
    </w:div>
    <w:div w:id="566845269">
      <w:bodyDiv w:val="1"/>
      <w:marLeft w:val="0"/>
      <w:marRight w:val="0"/>
      <w:marTop w:val="0"/>
      <w:marBottom w:val="0"/>
      <w:divBdr>
        <w:top w:val="none" w:sz="0" w:space="0" w:color="auto"/>
        <w:left w:val="none" w:sz="0" w:space="0" w:color="auto"/>
        <w:bottom w:val="none" w:sz="0" w:space="0" w:color="auto"/>
        <w:right w:val="none" w:sz="0" w:space="0" w:color="auto"/>
      </w:divBdr>
    </w:div>
    <w:div w:id="590628985">
      <w:bodyDiv w:val="1"/>
      <w:marLeft w:val="0"/>
      <w:marRight w:val="0"/>
      <w:marTop w:val="0"/>
      <w:marBottom w:val="0"/>
      <w:divBdr>
        <w:top w:val="none" w:sz="0" w:space="0" w:color="auto"/>
        <w:left w:val="none" w:sz="0" w:space="0" w:color="auto"/>
        <w:bottom w:val="none" w:sz="0" w:space="0" w:color="auto"/>
        <w:right w:val="none" w:sz="0" w:space="0" w:color="auto"/>
      </w:divBdr>
    </w:div>
    <w:div w:id="647825867">
      <w:bodyDiv w:val="1"/>
      <w:marLeft w:val="0"/>
      <w:marRight w:val="0"/>
      <w:marTop w:val="0"/>
      <w:marBottom w:val="0"/>
      <w:divBdr>
        <w:top w:val="none" w:sz="0" w:space="0" w:color="auto"/>
        <w:left w:val="none" w:sz="0" w:space="0" w:color="auto"/>
        <w:bottom w:val="none" w:sz="0" w:space="0" w:color="auto"/>
        <w:right w:val="none" w:sz="0" w:space="0" w:color="auto"/>
      </w:divBdr>
    </w:div>
    <w:div w:id="799228557">
      <w:bodyDiv w:val="1"/>
      <w:marLeft w:val="0"/>
      <w:marRight w:val="0"/>
      <w:marTop w:val="0"/>
      <w:marBottom w:val="0"/>
      <w:divBdr>
        <w:top w:val="none" w:sz="0" w:space="0" w:color="auto"/>
        <w:left w:val="none" w:sz="0" w:space="0" w:color="auto"/>
        <w:bottom w:val="none" w:sz="0" w:space="0" w:color="auto"/>
        <w:right w:val="none" w:sz="0" w:space="0" w:color="auto"/>
      </w:divBdr>
    </w:div>
    <w:div w:id="850264725">
      <w:bodyDiv w:val="1"/>
      <w:marLeft w:val="0"/>
      <w:marRight w:val="0"/>
      <w:marTop w:val="0"/>
      <w:marBottom w:val="0"/>
      <w:divBdr>
        <w:top w:val="none" w:sz="0" w:space="0" w:color="auto"/>
        <w:left w:val="none" w:sz="0" w:space="0" w:color="auto"/>
        <w:bottom w:val="none" w:sz="0" w:space="0" w:color="auto"/>
        <w:right w:val="none" w:sz="0" w:space="0" w:color="auto"/>
      </w:divBdr>
    </w:div>
    <w:div w:id="951352903">
      <w:bodyDiv w:val="1"/>
      <w:marLeft w:val="0"/>
      <w:marRight w:val="0"/>
      <w:marTop w:val="0"/>
      <w:marBottom w:val="0"/>
      <w:divBdr>
        <w:top w:val="none" w:sz="0" w:space="0" w:color="auto"/>
        <w:left w:val="none" w:sz="0" w:space="0" w:color="auto"/>
        <w:bottom w:val="none" w:sz="0" w:space="0" w:color="auto"/>
        <w:right w:val="none" w:sz="0" w:space="0" w:color="auto"/>
      </w:divBdr>
    </w:div>
    <w:div w:id="999425079">
      <w:bodyDiv w:val="1"/>
      <w:marLeft w:val="0"/>
      <w:marRight w:val="0"/>
      <w:marTop w:val="0"/>
      <w:marBottom w:val="0"/>
      <w:divBdr>
        <w:top w:val="none" w:sz="0" w:space="0" w:color="auto"/>
        <w:left w:val="none" w:sz="0" w:space="0" w:color="auto"/>
        <w:bottom w:val="none" w:sz="0" w:space="0" w:color="auto"/>
        <w:right w:val="none" w:sz="0" w:space="0" w:color="auto"/>
      </w:divBdr>
    </w:div>
    <w:div w:id="1453129981">
      <w:bodyDiv w:val="1"/>
      <w:marLeft w:val="0"/>
      <w:marRight w:val="0"/>
      <w:marTop w:val="0"/>
      <w:marBottom w:val="0"/>
      <w:divBdr>
        <w:top w:val="none" w:sz="0" w:space="0" w:color="auto"/>
        <w:left w:val="none" w:sz="0" w:space="0" w:color="auto"/>
        <w:bottom w:val="none" w:sz="0" w:space="0" w:color="auto"/>
        <w:right w:val="none" w:sz="0" w:space="0" w:color="auto"/>
      </w:divBdr>
    </w:div>
    <w:div w:id="1459421706">
      <w:bodyDiv w:val="1"/>
      <w:marLeft w:val="0"/>
      <w:marRight w:val="0"/>
      <w:marTop w:val="0"/>
      <w:marBottom w:val="0"/>
      <w:divBdr>
        <w:top w:val="none" w:sz="0" w:space="0" w:color="auto"/>
        <w:left w:val="none" w:sz="0" w:space="0" w:color="auto"/>
        <w:bottom w:val="none" w:sz="0" w:space="0" w:color="auto"/>
        <w:right w:val="none" w:sz="0" w:space="0" w:color="auto"/>
      </w:divBdr>
    </w:div>
    <w:div w:id="1467971877">
      <w:bodyDiv w:val="1"/>
      <w:marLeft w:val="0"/>
      <w:marRight w:val="0"/>
      <w:marTop w:val="0"/>
      <w:marBottom w:val="0"/>
      <w:divBdr>
        <w:top w:val="none" w:sz="0" w:space="0" w:color="auto"/>
        <w:left w:val="none" w:sz="0" w:space="0" w:color="auto"/>
        <w:bottom w:val="none" w:sz="0" w:space="0" w:color="auto"/>
        <w:right w:val="none" w:sz="0" w:space="0" w:color="auto"/>
      </w:divBdr>
    </w:div>
    <w:div w:id="1580097153">
      <w:bodyDiv w:val="1"/>
      <w:marLeft w:val="0"/>
      <w:marRight w:val="0"/>
      <w:marTop w:val="0"/>
      <w:marBottom w:val="0"/>
      <w:divBdr>
        <w:top w:val="none" w:sz="0" w:space="0" w:color="auto"/>
        <w:left w:val="none" w:sz="0" w:space="0" w:color="auto"/>
        <w:bottom w:val="none" w:sz="0" w:space="0" w:color="auto"/>
        <w:right w:val="none" w:sz="0" w:space="0" w:color="auto"/>
      </w:divBdr>
    </w:div>
    <w:div w:id="1642727021">
      <w:bodyDiv w:val="1"/>
      <w:marLeft w:val="0"/>
      <w:marRight w:val="0"/>
      <w:marTop w:val="0"/>
      <w:marBottom w:val="0"/>
      <w:divBdr>
        <w:top w:val="none" w:sz="0" w:space="0" w:color="auto"/>
        <w:left w:val="none" w:sz="0" w:space="0" w:color="auto"/>
        <w:bottom w:val="none" w:sz="0" w:space="0" w:color="auto"/>
        <w:right w:val="none" w:sz="0" w:space="0" w:color="auto"/>
      </w:divBdr>
    </w:div>
    <w:div w:id="20696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286987152922"/>
          <c:y val="9.3676603148978105E-2"/>
          <c:w val="0.86581127867013796"/>
          <c:h val="0.694094017067172"/>
        </c:manualLayout>
      </c:layout>
      <c:lineChart>
        <c:grouping val="standard"/>
        <c:varyColors val="0"/>
        <c:ser>
          <c:idx val="0"/>
          <c:order val="0"/>
          <c:tx>
            <c:strRef>
              <c:f>TSA!$B$14</c:f>
              <c:strCache>
                <c:ptCount val="1"/>
                <c:pt idx="0">
                  <c:v>With pre-operative opioid dependence/abuse</c:v>
                </c:pt>
              </c:strCache>
            </c:strRef>
          </c:tx>
          <c:marker>
            <c:symbol val="none"/>
          </c:marker>
          <c:cat>
            <c:strRef>
              <c:f>TSA!$D$13:$O$13</c:f>
              <c:strCache>
                <c:ptCount val="12"/>
                <c:pt idx="0">
                  <c:v>0-1 mo.</c:v>
                </c:pt>
                <c:pt idx="1">
                  <c:v>1-2 mo.</c:v>
                </c:pt>
                <c:pt idx="2">
                  <c:v>2-3 mo.</c:v>
                </c:pt>
                <c:pt idx="3">
                  <c:v>3-4 mo.</c:v>
                </c:pt>
                <c:pt idx="4">
                  <c:v>4-5 mo.</c:v>
                </c:pt>
                <c:pt idx="5">
                  <c:v>5-6 mo.</c:v>
                </c:pt>
                <c:pt idx="6">
                  <c:v>6-7 mo.</c:v>
                </c:pt>
                <c:pt idx="7">
                  <c:v>7-8 mo.</c:v>
                </c:pt>
                <c:pt idx="8">
                  <c:v>8-9 mo.</c:v>
                </c:pt>
                <c:pt idx="9">
                  <c:v>9-10 mo.</c:v>
                </c:pt>
                <c:pt idx="10">
                  <c:v>10-11 mo.</c:v>
                </c:pt>
                <c:pt idx="11">
                  <c:v>11-12 mo.</c:v>
                </c:pt>
              </c:strCache>
            </c:strRef>
          </c:cat>
          <c:val>
            <c:numRef>
              <c:f>TSA!$D$14:$O$14</c:f>
              <c:numCache>
                <c:formatCode>0.00%</c:formatCode>
                <c:ptCount val="12"/>
                <c:pt idx="0">
                  <c:v>0.75159235668789803</c:v>
                </c:pt>
                <c:pt idx="1">
                  <c:v>0.60509554140127397</c:v>
                </c:pt>
                <c:pt idx="2">
                  <c:v>0.579617834394905</c:v>
                </c:pt>
                <c:pt idx="3">
                  <c:v>0.52229299363057302</c:v>
                </c:pt>
                <c:pt idx="4">
                  <c:v>0.47770700636942698</c:v>
                </c:pt>
                <c:pt idx="5">
                  <c:v>0.45859872611465002</c:v>
                </c:pt>
                <c:pt idx="6">
                  <c:v>0.484076433121019</c:v>
                </c:pt>
                <c:pt idx="7">
                  <c:v>0.45859872611465002</c:v>
                </c:pt>
                <c:pt idx="8">
                  <c:v>0.43949044585987301</c:v>
                </c:pt>
                <c:pt idx="9">
                  <c:v>0.41401273885350298</c:v>
                </c:pt>
                <c:pt idx="10">
                  <c:v>0.39490445859872603</c:v>
                </c:pt>
                <c:pt idx="11">
                  <c:v>0.40764331210191102</c:v>
                </c:pt>
              </c:numCache>
            </c:numRef>
          </c:val>
          <c:smooth val="0"/>
          <c:extLst>
            <c:ext xmlns:c16="http://schemas.microsoft.com/office/drawing/2014/chart" uri="{C3380CC4-5D6E-409C-BE32-E72D297353CC}">
              <c16:uniqueId val="{00000000-36F8-4ADB-BB92-7037779D4619}"/>
            </c:ext>
          </c:extLst>
        </c:ser>
        <c:ser>
          <c:idx val="1"/>
          <c:order val="1"/>
          <c:tx>
            <c:strRef>
              <c:f>TSA!$B$15</c:f>
              <c:strCache>
                <c:ptCount val="1"/>
                <c:pt idx="0">
                  <c:v>Without pre-operative opioid dependence/abuse</c:v>
                </c:pt>
              </c:strCache>
            </c:strRef>
          </c:tx>
          <c:marker>
            <c:symbol val="none"/>
          </c:marker>
          <c:cat>
            <c:strRef>
              <c:f>TSA!$D$13:$O$13</c:f>
              <c:strCache>
                <c:ptCount val="12"/>
                <c:pt idx="0">
                  <c:v>0-1 mo.</c:v>
                </c:pt>
                <c:pt idx="1">
                  <c:v>1-2 mo.</c:v>
                </c:pt>
                <c:pt idx="2">
                  <c:v>2-3 mo.</c:v>
                </c:pt>
                <c:pt idx="3">
                  <c:v>3-4 mo.</c:v>
                </c:pt>
                <c:pt idx="4">
                  <c:v>4-5 mo.</c:v>
                </c:pt>
                <c:pt idx="5">
                  <c:v>5-6 mo.</c:v>
                </c:pt>
                <c:pt idx="6">
                  <c:v>6-7 mo.</c:v>
                </c:pt>
                <c:pt idx="7">
                  <c:v>7-8 mo.</c:v>
                </c:pt>
                <c:pt idx="8">
                  <c:v>8-9 mo.</c:v>
                </c:pt>
                <c:pt idx="9">
                  <c:v>9-10 mo.</c:v>
                </c:pt>
                <c:pt idx="10">
                  <c:v>10-11 mo.</c:v>
                </c:pt>
                <c:pt idx="11">
                  <c:v>11-12 mo.</c:v>
                </c:pt>
              </c:strCache>
            </c:strRef>
          </c:cat>
          <c:val>
            <c:numRef>
              <c:f>TSA!$D$15:$O$15</c:f>
              <c:numCache>
                <c:formatCode>0.00%</c:formatCode>
                <c:ptCount val="12"/>
                <c:pt idx="0">
                  <c:v>0.66007030334591899</c:v>
                </c:pt>
                <c:pt idx="1">
                  <c:v>0.26923577659158998</c:v>
                </c:pt>
                <c:pt idx="2">
                  <c:v>0.20817601874755901</c:v>
                </c:pt>
                <c:pt idx="3">
                  <c:v>0.186824632209348</c:v>
                </c:pt>
                <c:pt idx="4">
                  <c:v>0.171852623356334</c:v>
                </c:pt>
                <c:pt idx="5">
                  <c:v>0.16130712146855899</c:v>
                </c:pt>
                <c:pt idx="6">
                  <c:v>0.161176930087228</c:v>
                </c:pt>
                <c:pt idx="7">
                  <c:v>0.15974482489259201</c:v>
                </c:pt>
                <c:pt idx="8">
                  <c:v>0.152714490300742</c:v>
                </c:pt>
                <c:pt idx="9">
                  <c:v>0.142689753938289</c:v>
                </c:pt>
                <c:pt idx="10">
                  <c:v>0.14034630907433901</c:v>
                </c:pt>
                <c:pt idx="11">
                  <c:v>0.137351907303736</c:v>
                </c:pt>
              </c:numCache>
            </c:numRef>
          </c:val>
          <c:smooth val="0"/>
          <c:extLst>
            <c:ext xmlns:c16="http://schemas.microsoft.com/office/drawing/2014/chart" uri="{C3380CC4-5D6E-409C-BE32-E72D297353CC}">
              <c16:uniqueId val="{00000001-36F8-4ADB-BB92-7037779D4619}"/>
            </c:ext>
          </c:extLst>
        </c:ser>
        <c:dLbls>
          <c:showLegendKey val="0"/>
          <c:showVal val="0"/>
          <c:showCatName val="0"/>
          <c:showSerName val="0"/>
          <c:showPercent val="0"/>
          <c:showBubbleSize val="0"/>
        </c:dLbls>
        <c:smooth val="0"/>
        <c:axId val="338609664"/>
        <c:axId val="338611200"/>
      </c:lineChart>
      <c:catAx>
        <c:axId val="338609664"/>
        <c:scaling>
          <c:orientation val="minMax"/>
        </c:scaling>
        <c:delete val="0"/>
        <c:axPos val="b"/>
        <c:numFmt formatCode="General" sourceLinked="0"/>
        <c:majorTickMark val="out"/>
        <c:minorTickMark val="none"/>
        <c:tickLblPos val="nextTo"/>
        <c:crossAx val="338611200"/>
        <c:crosses val="autoZero"/>
        <c:auto val="1"/>
        <c:lblAlgn val="ctr"/>
        <c:lblOffset val="100"/>
        <c:noMultiLvlLbl val="0"/>
      </c:catAx>
      <c:valAx>
        <c:axId val="338611200"/>
        <c:scaling>
          <c:orientation val="minMax"/>
        </c:scaling>
        <c:delete val="0"/>
        <c:axPos val="l"/>
        <c:majorGridlines/>
        <c:numFmt formatCode="0%" sourceLinked="0"/>
        <c:majorTickMark val="out"/>
        <c:minorTickMark val="none"/>
        <c:tickLblPos val="nextTo"/>
        <c:crossAx val="338609664"/>
        <c:crosses val="autoZero"/>
        <c:crossBetween val="between"/>
      </c:valAx>
    </c:plotArea>
    <c:legend>
      <c:legendPos val="b"/>
      <c:layout>
        <c:manualLayout>
          <c:xMode val="edge"/>
          <c:yMode val="edge"/>
          <c:x val="0.25992429807610601"/>
          <c:y val="0.86680488203176598"/>
          <c:w val="0.74007573819392702"/>
          <c:h val="6.6250386823917706E-2"/>
        </c:manualLayout>
      </c:layout>
      <c:overlay val="0"/>
    </c:legend>
    <c:plotVisOnly val="1"/>
    <c:dispBlanksAs val="gap"/>
    <c:showDLblsOverMax val="0"/>
  </c:chart>
  <c:spPr>
    <a:ln>
      <a:solidFill>
        <a:schemeClr val="tx1"/>
      </a:solid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97437222460699"/>
          <c:y val="0.10644490644490601"/>
          <c:w val="0.86530078337196303"/>
          <c:h val="0.68839753138965698"/>
        </c:manualLayout>
      </c:layout>
      <c:lineChart>
        <c:grouping val="standard"/>
        <c:varyColors val="0"/>
        <c:ser>
          <c:idx val="0"/>
          <c:order val="0"/>
          <c:tx>
            <c:strRef>
              <c:f>RSA!$B$14</c:f>
              <c:strCache>
                <c:ptCount val="1"/>
                <c:pt idx="0">
                  <c:v>With pre-operative opioid dependence/abuse</c:v>
                </c:pt>
              </c:strCache>
            </c:strRef>
          </c:tx>
          <c:marker>
            <c:symbol val="none"/>
          </c:marker>
          <c:cat>
            <c:strRef>
              <c:f>RSA!$D$13:$O$13</c:f>
              <c:strCache>
                <c:ptCount val="12"/>
                <c:pt idx="0">
                  <c:v>0-1 mo.</c:v>
                </c:pt>
                <c:pt idx="1">
                  <c:v>1-2 mo.</c:v>
                </c:pt>
                <c:pt idx="2">
                  <c:v>2-3 mo.</c:v>
                </c:pt>
                <c:pt idx="3">
                  <c:v>3-4 mo.</c:v>
                </c:pt>
                <c:pt idx="4">
                  <c:v>4-5 mo.</c:v>
                </c:pt>
                <c:pt idx="5">
                  <c:v>5-6 mo.</c:v>
                </c:pt>
                <c:pt idx="6">
                  <c:v>6-7 mo.</c:v>
                </c:pt>
                <c:pt idx="7">
                  <c:v>7-8 mo.</c:v>
                </c:pt>
                <c:pt idx="8">
                  <c:v>8-9 mo.</c:v>
                </c:pt>
                <c:pt idx="9">
                  <c:v>9-10 mo.</c:v>
                </c:pt>
                <c:pt idx="10">
                  <c:v>10-11 mo.</c:v>
                </c:pt>
                <c:pt idx="11">
                  <c:v>11-12 mo.</c:v>
                </c:pt>
              </c:strCache>
            </c:strRef>
          </c:cat>
          <c:val>
            <c:numRef>
              <c:f>RSA!$D$14:$O$14</c:f>
              <c:numCache>
                <c:formatCode>0.00%</c:formatCode>
                <c:ptCount val="12"/>
                <c:pt idx="0">
                  <c:v>0.81553398058252402</c:v>
                </c:pt>
                <c:pt idx="1">
                  <c:v>0.66504854368932098</c:v>
                </c:pt>
                <c:pt idx="2">
                  <c:v>0.62135922330097104</c:v>
                </c:pt>
                <c:pt idx="3">
                  <c:v>0.62135922330097104</c:v>
                </c:pt>
                <c:pt idx="4">
                  <c:v>0.55339805825242705</c:v>
                </c:pt>
                <c:pt idx="5">
                  <c:v>0.50485436893203905</c:v>
                </c:pt>
                <c:pt idx="6">
                  <c:v>0.519417475728155</c:v>
                </c:pt>
                <c:pt idx="7">
                  <c:v>0.495145631067961</c:v>
                </c:pt>
                <c:pt idx="8">
                  <c:v>0.480582524271845</c:v>
                </c:pt>
                <c:pt idx="9">
                  <c:v>0.456310679611651</c:v>
                </c:pt>
                <c:pt idx="10">
                  <c:v>0.466019417475728</c:v>
                </c:pt>
                <c:pt idx="11">
                  <c:v>0.42718446601941801</c:v>
                </c:pt>
              </c:numCache>
            </c:numRef>
          </c:val>
          <c:smooth val="0"/>
          <c:extLst>
            <c:ext xmlns:c16="http://schemas.microsoft.com/office/drawing/2014/chart" uri="{C3380CC4-5D6E-409C-BE32-E72D297353CC}">
              <c16:uniqueId val="{00000000-E087-4372-99DD-E52D67B10194}"/>
            </c:ext>
          </c:extLst>
        </c:ser>
        <c:ser>
          <c:idx val="1"/>
          <c:order val="1"/>
          <c:tx>
            <c:strRef>
              <c:f>RSA!$B$15</c:f>
              <c:strCache>
                <c:ptCount val="1"/>
                <c:pt idx="0">
                  <c:v>Without pre-operative opioid dependence/abuse</c:v>
                </c:pt>
              </c:strCache>
            </c:strRef>
          </c:tx>
          <c:marker>
            <c:symbol val="none"/>
          </c:marker>
          <c:cat>
            <c:strRef>
              <c:f>RSA!$D$13:$O$13</c:f>
              <c:strCache>
                <c:ptCount val="12"/>
                <c:pt idx="0">
                  <c:v>0-1 mo.</c:v>
                </c:pt>
                <c:pt idx="1">
                  <c:v>1-2 mo.</c:v>
                </c:pt>
                <c:pt idx="2">
                  <c:v>2-3 mo.</c:v>
                </c:pt>
                <c:pt idx="3">
                  <c:v>3-4 mo.</c:v>
                </c:pt>
                <c:pt idx="4">
                  <c:v>4-5 mo.</c:v>
                </c:pt>
                <c:pt idx="5">
                  <c:v>5-6 mo.</c:v>
                </c:pt>
                <c:pt idx="6">
                  <c:v>6-7 mo.</c:v>
                </c:pt>
                <c:pt idx="7">
                  <c:v>7-8 mo.</c:v>
                </c:pt>
                <c:pt idx="8">
                  <c:v>8-9 mo.</c:v>
                </c:pt>
                <c:pt idx="9">
                  <c:v>9-10 mo.</c:v>
                </c:pt>
                <c:pt idx="10">
                  <c:v>10-11 mo.</c:v>
                </c:pt>
                <c:pt idx="11">
                  <c:v>11-12 mo.</c:v>
                </c:pt>
              </c:strCache>
            </c:strRef>
          </c:cat>
          <c:val>
            <c:numRef>
              <c:f>RSA!$D$15:$O$15</c:f>
              <c:numCache>
                <c:formatCode>0.00%</c:formatCode>
                <c:ptCount val="12"/>
                <c:pt idx="0">
                  <c:v>0.60053619302949102</c:v>
                </c:pt>
                <c:pt idx="1">
                  <c:v>0.29133154602323502</c:v>
                </c:pt>
                <c:pt idx="2">
                  <c:v>0.230563002680965</c:v>
                </c:pt>
                <c:pt idx="3">
                  <c:v>0.19422103068215699</c:v>
                </c:pt>
                <c:pt idx="4">
                  <c:v>0.17158176943699699</c:v>
                </c:pt>
                <c:pt idx="5">
                  <c:v>0.16353887399463801</c:v>
                </c:pt>
                <c:pt idx="6">
                  <c:v>0.159517426273458</c:v>
                </c:pt>
                <c:pt idx="7">
                  <c:v>0.14834673815907101</c:v>
                </c:pt>
                <c:pt idx="8">
                  <c:v>0.14551683050342601</c:v>
                </c:pt>
                <c:pt idx="9">
                  <c:v>0.13151623473339299</c:v>
                </c:pt>
                <c:pt idx="10">
                  <c:v>0.13330354483169499</c:v>
                </c:pt>
                <c:pt idx="11">
                  <c:v>0.12719690199583</c:v>
                </c:pt>
              </c:numCache>
            </c:numRef>
          </c:val>
          <c:smooth val="0"/>
          <c:extLst>
            <c:ext xmlns:c16="http://schemas.microsoft.com/office/drawing/2014/chart" uri="{C3380CC4-5D6E-409C-BE32-E72D297353CC}">
              <c16:uniqueId val="{00000001-E087-4372-99DD-E52D67B10194}"/>
            </c:ext>
          </c:extLst>
        </c:ser>
        <c:dLbls>
          <c:showLegendKey val="0"/>
          <c:showVal val="0"/>
          <c:showCatName val="0"/>
          <c:showSerName val="0"/>
          <c:showPercent val="0"/>
          <c:showBubbleSize val="0"/>
        </c:dLbls>
        <c:smooth val="0"/>
        <c:axId val="393253248"/>
        <c:axId val="393254784"/>
      </c:lineChart>
      <c:catAx>
        <c:axId val="393253248"/>
        <c:scaling>
          <c:orientation val="minMax"/>
        </c:scaling>
        <c:delete val="0"/>
        <c:axPos val="b"/>
        <c:numFmt formatCode="General" sourceLinked="0"/>
        <c:majorTickMark val="out"/>
        <c:minorTickMark val="none"/>
        <c:tickLblPos val="nextTo"/>
        <c:crossAx val="393254784"/>
        <c:crosses val="autoZero"/>
        <c:auto val="1"/>
        <c:lblAlgn val="ctr"/>
        <c:lblOffset val="100"/>
        <c:noMultiLvlLbl val="0"/>
      </c:catAx>
      <c:valAx>
        <c:axId val="393254784"/>
        <c:scaling>
          <c:orientation val="minMax"/>
        </c:scaling>
        <c:delete val="0"/>
        <c:axPos val="l"/>
        <c:majorGridlines/>
        <c:numFmt formatCode="0%" sourceLinked="0"/>
        <c:majorTickMark val="out"/>
        <c:minorTickMark val="none"/>
        <c:tickLblPos val="nextTo"/>
        <c:crossAx val="393253248"/>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5319</Words>
  <Characters>30319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_</vt:lpstr>
    </vt:vector>
  </TitlesOfParts>
  <Company>Catholic Health East</Company>
  <LinksUpToDate>false</LinksUpToDate>
  <CharactersWithSpaces>35567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Berglund, Derek</dc:creator>
  <cp:lastModifiedBy>Li Ma</cp:lastModifiedBy>
  <cp:revision>3</cp:revision>
  <dcterms:created xsi:type="dcterms:W3CDTF">2018-05-23T21:42:00Z</dcterms:created>
  <dcterms:modified xsi:type="dcterms:W3CDTF">2018-05-23T21:46:00Z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1712</vt:lpwstr>
  </property>
  <property fmtid="{D5CDD505-2E9C-101B-9397-08002B2CF9AE}" pid="3" name="WnCSubscriberId">
    <vt:lpwstr>3487</vt:lpwstr>
  </property>
  <property fmtid="{D5CDD505-2E9C-101B-9397-08002B2CF9AE}" pid="4" name="WnCOutputStyleId">
    <vt:lpwstr>10024</vt:lpwstr>
  </property>
  <property fmtid="{D5CDD505-2E9C-101B-9397-08002B2CF9AE}" pid="5" name="RWProductId">
    <vt:lpwstr>WnC</vt:lpwstr>
  </property>
  <property fmtid="{D5CDD505-2E9C-101B-9397-08002B2CF9AE}" pid="6" name="WnC4Folder">
    <vt:lpwstr/>
  </property>
</Properties>
</file>