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90E6" w14:textId="77777777" w:rsidR="00721A66" w:rsidRPr="00B8745E" w:rsidRDefault="00721A66" w:rsidP="00FD0A65">
      <w:pPr>
        <w:spacing w:after="0" w:line="360" w:lineRule="auto"/>
        <w:jc w:val="both"/>
        <w:rPr>
          <w:rFonts w:ascii="Book Antiqua" w:hAnsi="Book Antiqua"/>
          <w:sz w:val="24"/>
          <w:szCs w:val="24"/>
        </w:rPr>
      </w:pPr>
      <w:r w:rsidRPr="00B8745E">
        <w:rPr>
          <w:rFonts w:ascii="Book Antiqua" w:hAnsi="Book Antiqua"/>
          <w:b/>
          <w:sz w:val="24"/>
          <w:szCs w:val="24"/>
        </w:rPr>
        <w:t xml:space="preserve">Name of Journal: </w:t>
      </w:r>
      <w:r w:rsidRPr="00B8745E">
        <w:rPr>
          <w:rFonts w:ascii="Book Antiqua" w:hAnsi="Book Antiqua"/>
          <w:i/>
          <w:iCs/>
          <w:sz w:val="24"/>
          <w:szCs w:val="24"/>
        </w:rPr>
        <w:t xml:space="preserve">World Journal of </w:t>
      </w:r>
      <w:r w:rsidRPr="00B8745E">
        <w:rPr>
          <w:rFonts w:ascii="Book Antiqua" w:hAnsi="Book Antiqua"/>
          <w:i/>
          <w:iCs/>
          <w:sz w:val="24"/>
          <w:szCs w:val="24"/>
          <w:lang w:eastAsia="zh-TW"/>
        </w:rPr>
        <w:t>Clinical Cases</w:t>
      </w:r>
    </w:p>
    <w:p w14:paraId="7AA1A6C9" w14:textId="77777777" w:rsidR="00721A66" w:rsidRPr="00B8745E" w:rsidRDefault="00721A66" w:rsidP="00FD0A65">
      <w:pPr>
        <w:spacing w:after="0" w:line="360" w:lineRule="auto"/>
        <w:jc w:val="both"/>
        <w:rPr>
          <w:rFonts w:ascii="Book Antiqua" w:hAnsi="Book Antiqua"/>
          <w:b/>
          <w:sz w:val="24"/>
          <w:szCs w:val="24"/>
        </w:rPr>
      </w:pPr>
      <w:r w:rsidRPr="00B8745E">
        <w:rPr>
          <w:rFonts w:ascii="Book Antiqua" w:hAnsi="Book Antiqua"/>
          <w:b/>
          <w:sz w:val="24"/>
          <w:szCs w:val="24"/>
        </w:rPr>
        <w:t xml:space="preserve">ESPS Manuscript NO: </w:t>
      </w:r>
      <w:r w:rsidR="00901410" w:rsidRPr="00B8745E">
        <w:rPr>
          <w:rFonts w:ascii="Book Antiqua" w:hAnsi="Book Antiqua"/>
          <w:sz w:val="24"/>
          <w:szCs w:val="24"/>
          <w:lang w:eastAsia="zh-TW"/>
        </w:rPr>
        <w:t>38945</w:t>
      </w:r>
    </w:p>
    <w:p w14:paraId="2688680E" w14:textId="77777777" w:rsidR="00721A66" w:rsidRPr="00B8745E" w:rsidRDefault="00721A66" w:rsidP="00FD0A65">
      <w:pPr>
        <w:pStyle w:val="BodyText"/>
        <w:spacing w:before="0" w:after="0" w:line="360" w:lineRule="auto"/>
        <w:jc w:val="both"/>
        <w:rPr>
          <w:rFonts w:eastAsia="SimSun"/>
          <w:sz w:val="24"/>
          <w:lang w:eastAsia="zh-CN"/>
        </w:rPr>
      </w:pPr>
      <w:r w:rsidRPr="00B8745E">
        <w:rPr>
          <w:sz w:val="24"/>
        </w:rPr>
        <w:t xml:space="preserve">Manuscript Type: </w:t>
      </w:r>
      <w:r w:rsidRPr="00B8745E">
        <w:rPr>
          <w:rFonts w:eastAsia="SimSun"/>
          <w:b w:val="0"/>
          <w:sz w:val="24"/>
          <w:lang w:eastAsia="zh-CN"/>
        </w:rPr>
        <w:t>ORIGINAL ARTICLE</w:t>
      </w:r>
    </w:p>
    <w:p w14:paraId="5A0C9E73" w14:textId="77777777" w:rsidR="00721A66" w:rsidRPr="00B8745E" w:rsidRDefault="00721A66" w:rsidP="00FD0A65">
      <w:pPr>
        <w:pStyle w:val="BodyText"/>
        <w:spacing w:before="0" w:after="0" w:line="360" w:lineRule="auto"/>
        <w:jc w:val="both"/>
        <w:rPr>
          <w:rFonts w:eastAsia="SimSun"/>
          <w:sz w:val="24"/>
          <w:lang w:eastAsia="zh-CN"/>
        </w:rPr>
      </w:pPr>
    </w:p>
    <w:p w14:paraId="312798EA" w14:textId="77777777" w:rsidR="00721A66" w:rsidRPr="00B8745E" w:rsidRDefault="00721A66" w:rsidP="00FD0A65">
      <w:pPr>
        <w:spacing w:after="0" w:line="360" w:lineRule="auto"/>
        <w:jc w:val="both"/>
        <w:rPr>
          <w:rFonts w:ascii="Book Antiqua" w:eastAsia="SimSun" w:hAnsi="Book Antiqua"/>
          <w:b/>
          <w:sz w:val="24"/>
          <w:szCs w:val="24"/>
        </w:rPr>
      </w:pPr>
      <w:r w:rsidRPr="00B8745E">
        <w:rPr>
          <w:rFonts w:ascii="Book Antiqua" w:hAnsi="Book Antiqua"/>
          <w:b/>
          <w:i/>
          <w:sz w:val="24"/>
          <w:szCs w:val="24"/>
        </w:rPr>
        <w:t>Retrospective Study</w:t>
      </w:r>
    </w:p>
    <w:p w14:paraId="57221B81" w14:textId="2CE61041" w:rsidR="00721A66" w:rsidRPr="00B8745E" w:rsidRDefault="00721A66" w:rsidP="00FD0A65">
      <w:pPr>
        <w:spacing w:after="0" w:line="360" w:lineRule="auto"/>
        <w:jc w:val="both"/>
        <w:rPr>
          <w:rFonts w:ascii="Book Antiqua" w:eastAsia="SimSun" w:hAnsi="Book Antiqua" w:cs="Times New Roman"/>
          <w:b/>
          <w:sz w:val="24"/>
          <w:szCs w:val="24"/>
        </w:rPr>
      </w:pPr>
      <w:r w:rsidRPr="00B8745E">
        <w:rPr>
          <w:rFonts w:ascii="Book Antiqua" w:hAnsi="Book Antiqua" w:cs="Times New Roman"/>
          <w:b/>
          <w:sz w:val="24"/>
          <w:szCs w:val="24"/>
        </w:rPr>
        <w:t xml:space="preserve">Machine </w:t>
      </w:r>
      <w:r w:rsidR="007B34D1" w:rsidRPr="00B8745E">
        <w:rPr>
          <w:rFonts w:ascii="Book Antiqua" w:hAnsi="Book Antiqua" w:cs="Times New Roman"/>
          <w:b/>
          <w:sz w:val="24"/>
          <w:szCs w:val="24"/>
        </w:rPr>
        <w:t>l</w:t>
      </w:r>
      <w:r w:rsidRPr="00B8745E">
        <w:rPr>
          <w:rFonts w:ascii="Book Antiqua" w:hAnsi="Book Antiqua" w:cs="Times New Roman"/>
          <w:b/>
          <w:sz w:val="24"/>
          <w:szCs w:val="24"/>
        </w:rPr>
        <w:t>ea</w:t>
      </w:r>
      <w:r w:rsidRPr="00B8745E">
        <w:rPr>
          <w:rFonts w:ascii="Book Antiqua" w:hAnsi="Book Antiqua" w:cs="Times New Roman"/>
          <w:b/>
          <w:sz w:val="24"/>
          <w:szCs w:val="24"/>
          <w:lang w:eastAsia="zh-TW"/>
        </w:rPr>
        <w:t>r</w:t>
      </w:r>
      <w:r w:rsidRPr="00B8745E">
        <w:rPr>
          <w:rFonts w:ascii="Book Antiqua" w:hAnsi="Book Antiqua" w:cs="Times New Roman"/>
          <w:b/>
          <w:sz w:val="24"/>
          <w:szCs w:val="24"/>
        </w:rPr>
        <w:t xml:space="preserve">ning </w:t>
      </w:r>
      <w:r w:rsidR="00464879" w:rsidRPr="00B8745E">
        <w:rPr>
          <w:rFonts w:ascii="Book Antiqua" w:hAnsi="Book Antiqua" w:cs="Times New Roman"/>
          <w:b/>
          <w:sz w:val="24"/>
          <w:szCs w:val="24"/>
        </w:rPr>
        <w:t xml:space="preserve">to relate </w:t>
      </w:r>
      <w:r w:rsidRPr="00B8745E">
        <w:rPr>
          <w:rFonts w:ascii="Book Antiqua" w:hAnsi="Book Antiqua" w:cs="Times New Roman"/>
          <w:b/>
          <w:sz w:val="24"/>
          <w:szCs w:val="24"/>
        </w:rPr>
        <w:t>PM2.5 and PM10</w:t>
      </w:r>
      <w:r w:rsidR="007B34D1" w:rsidRPr="00B8745E">
        <w:rPr>
          <w:rFonts w:ascii="Book Antiqua" w:hAnsi="Book Antiqua" w:cs="Times New Roman"/>
          <w:b/>
          <w:sz w:val="24"/>
          <w:szCs w:val="24"/>
        </w:rPr>
        <w:t xml:space="preserve"> </w:t>
      </w:r>
      <w:r w:rsidR="007B34D1" w:rsidRPr="00B8745E">
        <w:rPr>
          <w:rFonts w:ascii="Book Antiqua" w:hAnsi="Book Antiqua" w:cs="Times New Roman"/>
          <w:b/>
          <w:sz w:val="24"/>
          <w:szCs w:val="24"/>
          <w:lang w:eastAsia="zh-TW"/>
        </w:rPr>
        <w:t>concentrations</w:t>
      </w:r>
      <w:r w:rsidR="007B34D1" w:rsidRPr="00B8745E">
        <w:rPr>
          <w:rFonts w:ascii="Book Antiqua" w:hAnsi="Book Antiqua" w:cs="Times New Roman"/>
          <w:b/>
          <w:sz w:val="24"/>
          <w:szCs w:val="24"/>
        </w:rPr>
        <w:t xml:space="preserve"> to outpatient visits for upper respiratory tract infectio</w:t>
      </w:r>
      <w:r w:rsidRPr="00B8745E">
        <w:rPr>
          <w:rFonts w:ascii="Book Antiqua" w:hAnsi="Book Antiqua" w:cs="Times New Roman"/>
          <w:b/>
          <w:sz w:val="24"/>
          <w:szCs w:val="24"/>
        </w:rPr>
        <w:t>ns in Taiwan: A</w:t>
      </w:r>
      <w:r w:rsidR="007B34D1" w:rsidRPr="00B8745E">
        <w:rPr>
          <w:rFonts w:ascii="Book Antiqua" w:hAnsi="Book Antiqua" w:cs="Times New Roman"/>
          <w:b/>
          <w:sz w:val="24"/>
          <w:szCs w:val="24"/>
        </w:rPr>
        <w:t xml:space="preserve"> nationwide an</w:t>
      </w:r>
      <w:r w:rsidRPr="00B8745E">
        <w:rPr>
          <w:rFonts w:ascii="Book Antiqua" w:hAnsi="Book Antiqua" w:cs="Times New Roman"/>
          <w:b/>
          <w:sz w:val="24"/>
          <w:szCs w:val="24"/>
        </w:rPr>
        <w:t>alysis</w:t>
      </w:r>
    </w:p>
    <w:p w14:paraId="5285FD2D" w14:textId="77777777" w:rsidR="00AA4CEA" w:rsidRPr="00B8745E" w:rsidRDefault="00AA4CEA" w:rsidP="00FD0A65">
      <w:pPr>
        <w:spacing w:after="0" w:line="360" w:lineRule="auto"/>
        <w:jc w:val="both"/>
        <w:rPr>
          <w:rFonts w:ascii="Book Antiqua" w:eastAsia="SimSun" w:hAnsi="Book Antiqua"/>
          <w:b/>
          <w:sz w:val="24"/>
          <w:szCs w:val="24"/>
        </w:rPr>
      </w:pPr>
    </w:p>
    <w:p w14:paraId="794E94F7" w14:textId="77777777" w:rsidR="00721A66" w:rsidRPr="00B8745E" w:rsidRDefault="00721A66" w:rsidP="00FD0A65">
      <w:pPr>
        <w:spacing w:after="0" w:line="360" w:lineRule="auto"/>
        <w:jc w:val="both"/>
        <w:rPr>
          <w:rFonts w:ascii="Book Antiqua" w:hAnsi="Book Antiqua"/>
          <w:sz w:val="24"/>
          <w:szCs w:val="24"/>
        </w:rPr>
      </w:pPr>
      <w:r w:rsidRPr="00B8745E">
        <w:rPr>
          <w:rFonts w:ascii="Book Antiqua" w:hAnsi="Book Antiqua"/>
          <w:sz w:val="24"/>
          <w:szCs w:val="24"/>
        </w:rPr>
        <w:t xml:space="preserve">Chen MJ </w:t>
      </w:r>
      <w:r w:rsidRPr="00B8745E">
        <w:rPr>
          <w:rFonts w:ascii="Book Antiqua" w:hAnsi="Book Antiqua"/>
          <w:i/>
          <w:sz w:val="24"/>
          <w:szCs w:val="24"/>
        </w:rPr>
        <w:t>et al</w:t>
      </w:r>
      <w:r w:rsidRPr="00B8745E">
        <w:rPr>
          <w:rFonts w:ascii="Book Antiqua" w:hAnsi="Book Antiqua"/>
          <w:sz w:val="24"/>
          <w:szCs w:val="24"/>
        </w:rPr>
        <w:t xml:space="preserve">. </w:t>
      </w:r>
      <w:r w:rsidRPr="00B8745E">
        <w:rPr>
          <w:rFonts w:ascii="Book Antiqua" w:hAnsi="Book Antiqua" w:cs="Times New Roman"/>
          <w:sz w:val="24"/>
          <w:szCs w:val="24"/>
        </w:rPr>
        <w:t>PM and upper respiratory infections</w:t>
      </w:r>
    </w:p>
    <w:p w14:paraId="56B5BDF7" w14:textId="77777777" w:rsidR="00721A66" w:rsidRPr="00B8745E" w:rsidRDefault="00721A66" w:rsidP="00FD0A65">
      <w:pPr>
        <w:spacing w:after="0" w:line="360" w:lineRule="auto"/>
        <w:jc w:val="both"/>
        <w:rPr>
          <w:rFonts w:ascii="Book Antiqua" w:hAnsi="Book Antiqua"/>
          <w:b/>
          <w:sz w:val="24"/>
          <w:szCs w:val="24"/>
        </w:rPr>
      </w:pPr>
    </w:p>
    <w:p w14:paraId="15459ED9" w14:textId="05D81AC2" w:rsidR="00721A66" w:rsidRPr="00B8745E" w:rsidRDefault="00721A66" w:rsidP="00FD0A65">
      <w:pPr>
        <w:spacing w:after="0" w:line="360" w:lineRule="auto"/>
        <w:jc w:val="both"/>
        <w:rPr>
          <w:rFonts w:ascii="Book Antiqua" w:hAnsi="Book Antiqua" w:cs="Times New Roman"/>
          <w:sz w:val="24"/>
          <w:szCs w:val="24"/>
          <w:vertAlign w:val="superscript"/>
          <w:lang w:eastAsia="zh-TW"/>
        </w:rPr>
      </w:pPr>
      <w:r w:rsidRPr="00B8745E">
        <w:rPr>
          <w:rFonts w:ascii="Book Antiqua" w:hAnsi="Book Antiqua"/>
          <w:sz w:val="24"/>
          <w:szCs w:val="24"/>
          <w:lang w:eastAsia="zh-TW"/>
        </w:rPr>
        <w:t>Mei-Juan Chen</w:t>
      </w:r>
      <w:r w:rsidRPr="00B8745E">
        <w:rPr>
          <w:rFonts w:ascii="Book Antiqua" w:hAnsi="Book Antiqua"/>
          <w:sz w:val="24"/>
          <w:szCs w:val="24"/>
        </w:rPr>
        <w:t>, Pei-</w:t>
      </w:r>
      <w:proofErr w:type="spellStart"/>
      <w:r w:rsidRPr="00B8745E">
        <w:rPr>
          <w:rFonts w:ascii="Book Antiqua" w:hAnsi="Book Antiqua"/>
          <w:sz w:val="24"/>
          <w:szCs w:val="24"/>
        </w:rPr>
        <w:t>Hsuan</w:t>
      </w:r>
      <w:proofErr w:type="spellEnd"/>
      <w:r w:rsidRPr="00B8745E">
        <w:rPr>
          <w:rFonts w:ascii="Book Antiqua" w:hAnsi="Book Antiqua"/>
          <w:sz w:val="24"/>
          <w:szCs w:val="24"/>
        </w:rPr>
        <w:t xml:space="preserve"> Yang, Mi-</w:t>
      </w:r>
      <w:proofErr w:type="spellStart"/>
      <w:r w:rsidRPr="00B8745E">
        <w:rPr>
          <w:rFonts w:ascii="Book Antiqua" w:hAnsi="Book Antiqua"/>
          <w:sz w:val="24"/>
          <w:szCs w:val="24"/>
        </w:rPr>
        <w:t>Tren</w:t>
      </w:r>
      <w:proofErr w:type="spellEnd"/>
      <w:r w:rsidRPr="00B8745E">
        <w:rPr>
          <w:rFonts w:ascii="Book Antiqua" w:hAnsi="Book Antiqua"/>
          <w:sz w:val="24"/>
          <w:szCs w:val="24"/>
        </w:rPr>
        <w:t xml:space="preserve"> Hsieh, </w:t>
      </w:r>
      <w:r w:rsidRPr="00B8745E">
        <w:rPr>
          <w:rFonts w:ascii="Book Antiqua" w:hAnsi="Book Antiqua"/>
          <w:sz w:val="24"/>
          <w:szCs w:val="24"/>
          <w:lang w:eastAsia="zh-TW"/>
        </w:rPr>
        <w:t xml:space="preserve">Chia-Hung </w:t>
      </w:r>
      <w:proofErr w:type="spellStart"/>
      <w:r w:rsidRPr="00B8745E">
        <w:rPr>
          <w:rFonts w:ascii="Book Antiqua" w:hAnsi="Book Antiqua"/>
          <w:sz w:val="24"/>
          <w:szCs w:val="24"/>
          <w:lang w:eastAsia="zh-TW"/>
        </w:rPr>
        <w:t>Yeh</w:t>
      </w:r>
      <w:proofErr w:type="spellEnd"/>
      <w:r w:rsidRPr="00B8745E">
        <w:rPr>
          <w:rFonts w:ascii="Book Antiqua" w:hAnsi="Book Antiqua"/>
          <w:sz w:val="24"/>
          <w:szCs w:val="24"/>
        </w:rPr>
        <w:t>,</w:t>
      </w:r>
      <w:r w:rsidRPr="00B8745E">
        <w:rPr>
          <w:rStyle w:val="MemberType"/>
          <w:rFonts w:ascii="Book Antiqua" w:hAnsi="Book Antiqua"/>
          <w:sz w:val="24"/>
          <w:szCs w:val="24"/>
          <w:lang w:eastAsia="zh-TW"/>
        </w:rPr>
        <w:t xml:space="preserve"> </w:t>
      </w:r>
      <w:proofErr w:type="spellStart"/>
      <w:r w:rsidRPr="00B8745E">
        <w:rPr>
          <w:rStyle w:val="MemberType"/>
          <w:rFonts w:ascii="Book Antiqua" w:hAnsi="Book Antiqua"/>
          <w:i w:val="0"/>
          <w:sz w:val="24"/>
          <w:szCs w:val="24"/>
          <w:lang w:eastAsia="zh-TW"/>
        </w:rPr>
        <w:t>Chih</w:t>
      </w:r>
      <w:proofErr w:type="spellEnd"/>
      <w:r w:rsidRPr="00B8745E">
        <w:rPr>
          <w:rStyle w:val="MemberType"/>
          <w:rFonts w:ascii="Book Antiqua" w:hAnsi="Book Antiqua"/>
          <w:i w:val="0"/>
          <w:sz w:val="24"/>
          <w:szCs w:val="24"/>
          <w:lang w:eastAsia="zh-TW"/>
        </w:rPr>
        <w:t>-Hsiang Huang</w:t>
      </w:r>
      <w:r w:rsidRPr="00B8745E">
        <w:rPr>
          <w:rFonts w:ascii="Book Antiqua" w:hAnsi="Book Antiqua"/>
          <w:sz w:val="24"/>
          <w:szCs w:val="24"/>
          <w:lang w:eastAsia="zh-TW"/>
        </w:rPr>
        <w:t xml:space="preserve">, </w:t>
      </w:r>
      <w:proofErr w:type="spellStart"/>
      <w:r w:rsidRPr="00B8745E">
        <w:rPr>
          <w:rFonts w:ascii="Book Antiqua" w:hAnsi="Book Antiqua"/>
          <w:sz w:val="24"/>
          <w:szCs w:val="24"/>
          <w:lang w:eastAsia="zh-TW"/>
        </w:rPr>
        <w:t>Chieh</w:t>
      </w:r>
      <w:proofErr w:type="spellEnd"/>
      <w:r w:rsidRPr="00B8745E">
        <w:rPr>
          <w:rFonts w:ascii="Book Antiqua" w:hAnsi="Book Antiqua"/>
          <w:sz w:val="24"/>
          <w:szCs w:val="24"/>
          <w:lang w:eastAsia="zh-TW"/>
        </w:rPr>
        <w:t xml:space="preserve">-Ming Yang, </w:t>
      </w:r>
      <w:r w:rsidRPr="00B8745E">
        <w:rPr>
          <w:rFonts w:ascii="Book Antiqua" w:hAnsi="Book Antiqua"/>
          <w:sz w:val="24"/>
          <w:szCs w:val="24"/>
        </w:rPr>
        <w:t>Gen-Min Lin</w:t>
      </w:r>
      <w:r w:rsidR="009976E8" w:rsidRPr="00B8745E">
        <w:rPr>
          <w:rFonts w:ascii="Book Antiqua" w:hAnsi="Book Antiqua"/>
          <w:sz w:val="24"/>
          <w:szCs w:val="24"/>
        </w:rPr>
        <w:t xml:space="preserve"> </w:t>
      </w:r>
    </w:p>
    <w:p w14:paraId="2AEBB6D0" w14:textId="77777777" w:rsidR="00721A66" w:rsidRPr="00B8745E" w:rsidRDefault="0031179F" w:rsidP="00FD0A65">
      <w:pPr>
        <w:tabs>
          <w:tab w:val="left" w:pos="1395"/>
        </w:tabs>
        <w:spacing w:after="0" w:line="360" w:lineRule="auto"/>
        <w:jc w:val="both"/>
        <w:rPr>
          <w:rFonts w:ascii="Book Antiqua" w:hAnsi="Book Antiqua"/>
          <w:sz w:val="24"/>
          <w:szCs w:val="24"/>
        </w:rPr>
      </w:pPr>
      <w:r w:rsidRPr="00B8745E">
        <w:rPr>
          <w:rFonts w:ascii="Book Antiqua" w:hAnsi="Book Antiqua"/>
          <w:sz w:val="24"/>
          <w:szCs w:val="24"/>
        </w:rPr>
        <w:tab/>
      </w:r>
    </w:p>
    <w:p w14:paraId="2FD10415" w14:textId="77777777" w:rsidR="00721A66" w:rsidRPr="00B8745E" w:rsidRDefault="00721A66" w:rsidP="00FD0A65">
      <w:pPr>
        <w:spacing w:after="0" w:line="360" w:lineRule="auto"/>
        <w:jc w:val="both"/>
        <w:rPr>
          <w:rFonts w:ascii="Book Antiqua" w:eastAsia="SimSun" w:hAnsi="Book Antiqua"/>
          <w:i/>
          <w:sz w:val="24"/>
          <w:szCs w:val="24"/>
        </w:rPr>
      </w:pPr>
      <w:r w:rsidRPr="00B8745E">
        <w:rPr>
          <w:rFonts w:ascii="Book Antiqua" w:hAnsi="Book Antiqua"/>
          <w:b/>
          <w:sz w:val="24"/>
          <w:szCs w:val="24"/>
          <w:lang w:eastAsia="zh-TW"/>
        </w:rPr>
        <w:t>Mei-Juan Chen</w:t>
      </w:r>
      <w:r w:rsidRPr="00B8745E">
        <w:rPr>
          <w:rFonts w:ascii="Book Antiqua" w:hAnsi="Book Antiqua"/>
          <w:b/>
          <w:sz w:val="24"/>
          <w:szCs w:val="24"/>
        </w:rPr>
        <w:t>,</w:t>
      </w:r>
      <w:r w:rsidRPr="00B8745E">
        <w:rPr>
          <w:rFonts w:ascii="Book Antiqua" w:hAnsi="Book Antiqua" w:cs="Times New Roman"/>
          <w:b/>
          <w:sz w:val="24"/>
          <w:szCs w:val="24"/>
          <w:lang w:eastAsia="zh-TW"/>
        </w:rPr>
        <w:t xml:space="preserve"> </w:t>
      </w:r>
      <w:r w:rsidRPr="00B8745E">
        <w:rPr>
          <w:rFonts w:ascii="Book Antiqua" w:hAnsi="Book Antiqua"/>
          <w:b/>
          <w:sz w:val="24"/>
          <w:szCs w:val="24"/>
        </w:rPr>
        <w:t>Pei-</w:t>
      </w:r>
      <w:proofErr w:type="spellStart"/>
      <w:r w:rsidRPr="00B8745E">
        <w:rPr>
          <w:rFonts w:ascii="Book Antiqua" w:hAnsi="Book Antiqua"/>
          <w:b/>
          <w:sz w:val="24"/>
          <w:szCs w:val="24"/>
        </w:rPr>
        <w:t>Hsuan</w:t>
      </w:r>
      <w:proofErr w:type="spellEnd"/>
      <w:r w:rsidRPr="00B8745E">
        <w:rPr>
          <w:rFonts w:ascii="Book Antiqua" w:hAnsi="Book Antiqua"/>
          <w:b/>
          <w:sz w:val="24"/>
          <w:szCs w:val="24"/>
        </w:rPr>
        <w:t xml:space="preserve"> Yang, Mi-</w:t>
      </w:r>
      <w:proofErr w:type="spellStart"/>
      <w:r w:rsidRPr="00B8745E">
        <w:rPr>
          <w:rFonts w:ascii="Book Antiqua" w:hAnsi="Book Antiqua"/>
          <w:b/>
          <w:sz w:val="24"/>
          <w:szCs w:val="24"/>
        </w:rPr>
        <w:t>Tren</w:t>
      </w:r>
      <w:proofErr w:type="spellEnd"/>
      <w:r w:rsidRPr="00B8745E">
        <w:rPr>
          <w:rFonts w:ascii="Book Antiqua" w:hAnsi="Book Antiqua"/>
          <w:b/>
          <w:sz w:val="24"/>
          <w:szCs w:val="24"/>
        </w:rPr>
        <w:t xml:space="preserve"> Hsieh,</w:t>
      </w:r>
      <w:r w:rsidRPr="00B8745E">
        <w:rPr>
          <w:rFonts w:ascii="Book Antiqua" w:hAnsi="Book Antiqua" w:cs="Times New Roman"/>
          <w:b/>
          <w:sz w:val="24"/>
          <w:szCs w:val="24"/>
          <w:lang w:eastAsia="zh-TW"/>
        </w:rPr>
        <w:t xml:space="preserve"> </w:t>
      </w:r>
      <w:proofErr w:type="spellStart"/>
      <w:r w:rsidRPr="00B8745E">
        <w:rPr>
          <w:rFonts w:ascii="Book Antiqua" w:hAnsi="Book Antiqua"/>
          <w:b/>
          <w:sz w:val="24"/>
          <w:szCs w:val="24"/>
          <w:lang w:eastAsia="zh-TW"/>
        </w:rPr>
        <w:t>Chieh</w:t>
      </w:r>
      <w:proofErr w:type="spellEnd"/>
      <w:r w:rsidRPr="00B8745E">
        <w:rPr>
          <w:rFonts w:ascii="Book Antiqua" w:hAnsi="Book Antiqua"/>
          <w:b/>
          <w:sz w:val="24"/>
          <w:szCs w:val="24"/>
          <w:lang w:eastAsia="zh-TW"/>
        </w:rPr>
        <w:t>-Ming Yang</w:t>
      </w:r>
      <w:r w:rsidRPr="00B8745E">
        <w:rPr>
          <w:rFonts w:ascii="Book Antiqua" w:hAnsi="Book Antiqua"/>
          <w:b/>
          <w:sz w:val="24"/>
          <w:szCs w:val="24"/>
        </w:rPr>
        <w:t>, Gen-Min Lin,</w:t>
      </w:r>
      <w:r w:rsidRPr="00B8745E">
        <w:rPr>
          <w:rStyle w:val="MemberType"/>
          <w:rFonts w:ascii="Book Antiqua" w:hAnsi="Book Antiqua"/>
          <w:b/>
          <w:sz w:val="24"/>
          <w:szCs w:val="24"/>
          <w:lang w:eastAsia="zh-TW"/>
        </w:rPr>
        <w:t xml:space="preserve"> </w:t>
      </w:r>
      <w:r w:rsidRPr="00B8745E">
        <w:rPr>
          <w:rStyle w:val="MemberType"/>
          <w:rFonts w:ascii="Book Antiqua" w:hAnsi="Book Antiqua"/>
          <w:i w:val="0"/>
          <w:sz w:val="24"/>
          <w:szCs w:val="24"/>
          <w:lang w:eastAsia="zh-TW"/>
        </w:rPr>
        <w:t>Department of Electrical Engineering, National Dong Hwa University, Hualien 974, Taiwan</w:t>
      </w:r>
      <w:r w:rsidRPr="00B8745E">
        <w:rPr>
          <w:rFonts w:ascii="Book Antiqua" w:hAnsi="Book Antiqua"/>
          <w:i/>
          <w:sz w:val="24"/>
          <w:szCs w:val="24"/>
        </w:rPr>
        <w:t xml:space="preserve"> </w:t>
      </w:r>
    </w:p>
    <w:p w14:paraId="00966E27" w14:textId="77777777" w:rsidR="00AA4CEA" w:rsidRPr="00B8745E" w:rsidRDefault="00AA4CEA" w:rsidP="00FD0A65">
      <w:pPr>
        <w:spacing w:after="0" w:line="360" w:lineRule="auto"/>
        <w:jc w:val="both"/>
        <w:rPr>
          <w:rFonts w:ascii="Book Antiqua" w:eastAsia="SimSun" w:hAnsi="Book Antiqua"/>
          <w:sz w:val="24"/>
          <w:szCs w:val="24"/>
        </w:rPr>
      </w:pPr>
    </w:p>
    <w:p w14:paraId="260C7D73" w14:textId="77777777" w:rsidR="00AA4CEA" w:rsidRPr="00B8745E" w:rsidRDefault="00AA4CEA" w:rsidP="00FD0A65">
      <w:pPr>
        <w:spacing w:after="0" w:line="360" w:lineRule="auto"/>
        <w:jc w:val="both"/>
        <w:rPr>
          <w:rStyle w:val="MemberType"/>
          <w:rFonts w:ascii="Book Antiqua" w:hAnsi="Book Antiqua"/>
          <w:i w:val="0"/>
          <w:sz w:val="24"/>
          <w:szCs w:val="24"/>
          <w:lang w:eastAsia="zh-TW"/>
        </w:rPr>
      </w:pPr>
      <w:r w:rsidRPr="00B8745E">
        <w:rPr>
          <w:rFonts w:ascii="Book Antiqua" w:hAnsi="Book Antiqua"/>
          <w:b/>
          <w:sz w:val="24"/>
          <w:szCs w:val="24"/>
          <w:lang w:eastAsia="zh-TW"/>
        </w:rPr>
        <w:t xml:space="preserve">Chia-Hung </w:t>
      </w:r>
      <w:proofErr w:type="spellStart"/>
      <w:r w:rsidRPr="00B8745E">
        <w:rPr>
          <w:rFonts w:ascii="Book Antiqua" w:hAnsi="Book Antiqua"/>
          <w:b/>
          <w:sz w:val="24"/>
          <w:szCs w:val="24"/>
          <w:lang w:eastAsia="zh-TW"/>
        </w:rPr>
        <w:t>Yeh</w:t>
      </w:r>
      <w:proofErr w:type="spellEnd"/>
      <w:r w:rsidRPr="00B8745E">
        <w:rPr>
          <w:rFonts w:ascii="Book Antiqua" w:hAnsi="Book Antiqua"/>
          <w:i/>
          <w:sz w:val="24"/>
          <w:szCs w:val="24"/>
        </w:rPr>
        <w:t>,</w:t>
      </w:r>
      <w:r w:rsidRPr="00B8745E">
        <w:rPr>
          <w:rFonts w:ascii="Book Antiqua" w:hAnsi="Book Antiqua"/>
          <w:b/>
          <w:i/>
          <w:sz w:val="24"/>
          <w:szCs w:val="24"/>
        </w:rPr>
        <w:t xml:space="preserve"> </w:t>
      </w:r>
      <w:r w:rsidRPr="00B8745E">
        <w:rPr>
          <w:rStyle w:val="MemberType"/>
          <w:rFonts w:ascii="Book Antiqua" w:hAnsi="Book Antiqua"/>
          <w:i w:val="0"/>
          <w:sz w:val="24"/>
          <w:szCs w:val="24"/>
          <w:lang w:eastAsia="zh-TW"/>
        </w:rPr>
        <w:t>Department of Electrical Engineering, National Taiwan Normal University, Taipei 106, Taiwan</w:t>
      </w:r>
    </w:p>
    <w:p w14:paraId="48356FDB" w14:textId="77777777" w:rsidR="00AA4CEA" w:rsidRPr="00B8745E" w:rsidRDefault="00AA4CEA" w:rsidP="00FD0A65">
      <w:pPr>
        <w:spacing w:after="0" w:line="360" w:lineRule="auto"/>
        <w:jc w:val="both"/>
        <w:rPr>
          <w:rFonts w:ascii="Book Antiqua" w:eastAsia="SimSun" w:hAnsi="Book Antiqua"/>
          <w:sz w:val="24"/>
          <w:szCs w:val="24"/>
        </w:rPr>
      </w:pPr>
    </w:p>
    <w:p w14:paraId="45110A0D" w14:textId="57C1C9FE" w:rsidR="00721A66" w:rsidRPr="00B8745E" w:rsidRDefault="00721A66" w:rsidP="00FD0A65">
      <w:pPr>
        <w:spacing w:after="0" w:line="360" w:lineRule="auto"/>
        <w:jc w:val="both"/>
        <w:rPr>
          <w:rStyle w:val="MemberType"/>
          <w:rFonts w:ascii="Book Antiqua" w:eastAsia="SimSun" w:hAnsi="Book Antiqua"/>
          <w:i w:val="0"/>
          <w:sz w:val="24"/>
          <w:szCs w:val="24"/>
        </w:rPr>
      </w:pPr>
      <w:r w:rsidRPr="00B8745E">
        <w:rPr>
          <w:rFonts w:ascii="Book Antiqua" w:hAnsi="Book Antiqua"/>
          <w:b/>
          <w:sz w:val="24"/>
          <w:szCs w:val="24"/>
          <w:lang w:eastAsia="zh-TW"/>
        </w:rPr>
        <w:t xml:space="preserve">Chia-Hung </w:t>
      </w:r>
      <w:proofErr w:type="spellStart"/>
      <w:r w:rsidRPr="00B8745E">
        <w:rPr>
          <w:rFonts w:ascii="Book Antiqua" w:hAnsi="Book Antiqua"/>
          <w:b/>
          <w:sz w:val="24"/>
          <w:szCs w:val="24"/>
          <w:lang w:eastAsia="zh-TW"/>
        </w:rPr>
        <w:t>Yeh</w:t>
      </w:r>
      <w:proofErr w:type="spellEnd"/>
      <w:r w:rsidRPr="00B8745E">
        <w:rPr>
          <w:rFonts w:ascii="Book Antiqua" w:hAnsi="Book Antiqua"/>
          <w:b/>
          <w:sz w:val="24"/>
          <w:szCs w:val="24"/>
        </w:rPr>
        <w:t>,</w:t>
      </w:r>
      <w:r w:rsidRPr="00B8745E">
        <w:rPr>
          <w:rStyle w:val="MemberType"/>
          <w:rFonts w:ascii="Book Antiqua" w:hAnsi="Book Antiqua"/>
          <w:b/>
          <w:sz w:val="24"/>
          <w:szCs w:val="24"/>
          <w:lang w:eastAsia="zh-TW"/>
        </w:rPr>
        <w:t xml:space="preserve"> </w:t>
      </w:r>
      <w:proofErr w:type="spellStart"/>
      <w:r w:rsidRPr="00B8745E">
        <w:rPr>
          <w:rStyle w:val="MemberType"/>
          <w:rFonts w:ascii="Book Antiqua" w:hAnsi="Book Antiqua"/>
          <w:b/>
          <w:i w:val="0"/>
          <w:sz w:val="24"/>
          <w:szCs w:val="24"/>
          <w:lang w:eastAsia="zh-TW"/>
        </w:rPr>
        <w:t>Chih</w:t>
      </w:r>
      <w:proofErr w:type="spellEnd"/>
      <w:r w:rsidRPr="00B8745E">
        <w:rPr>
          <w:rStyle w:val="MemberType"/>
          <w:rFonts w:ascii="Book Antiqua" w:hAnsi="Book Antiqua"/>
          <w:b/>
          <w:i w:val="0"/>
          <w:sz w:val="24"/>
          <w:szCs w:val="24"/>
          <w:lang w:eastAsia="zh-TW"/>
        </w:rPr>
        <w:t>-Hsiang</w:t>
      </w:r>
      <w:r w:rsidRPr="00B8745E">
        <w:rPr>
          <w:rStyle w:val="MemberType"/>
          <w:rFonts w:ascii="Book Antiqua" w:hAnsi="Book Antiqua"/>
          <w:b/>
          <w:sz w:val="24"/>
          <w:szCs w:val="24"/>
          <w:lang w:eastAsia="zh-TW"/>
        </w:rPr>
        <w:t xml:space="preserve"> </w:t>
      </w:r>
      <w:r w:rsidRPr="00B8745E">
        <w:rPr>
          <w:rStyle w:val="MemberType"/>
          <w:rFonts w:ascii="Book Antiqua" w:hAnsi="Book Antiqua"/>
          <w:b/>
          <w:i w:val="0"/>
          <w:sz w:val="24"/>
          <w:szCs w:val="24"/>
          <w:lang w:eastAsia="zh-TW"/>
        </w:rPr>
        <w:t>Huang,</w:t>
      </w:r>
      <w:r w:rsidRPr="00B8745E">
        <w:rPr>
          <w:rFonts w:ascii="Book Antiqua" w:hAnsi="Book Antiqua" w:cs="Arial"/>
          <w:b/>
          <w:i/>
          <w:sz w:val="24"/>
          <w:szCs w:val="24"/>
        </w:rPr>
        <w:t xml:space="preserve"> </w:t>
      </w:r>
      <w:r w:rsidRPr="00B8745E">
        <w:rPr>
          <w:rStyle w:val="MemberType"/>
          <w:rFonts w:ascii="Book Antiqua" w:hAnsi="Book Antiqua"/>
          <w:i w:val="0"/>
          <w:sz w:val="24"/>
          <w:szCs w:val="24"/>
          <w:lang w:eastAsia="zh-TW"/>
        </w:rPr>
        <w:t>Depart</w:t>
      </w:r>
      <w:r w:rsidR="00AA4CEA" w:rsidRPr="00B8745E">
        <w:rPr>
          <w:rStyle w:val="MemberType"/>
          <w:rFonts w:ascii="Book Antiqua" w:hAnsi="Book Antiqua"/>
          <w:i w:val="0"/>
          <w:sz w:val="24"/>
          <w:szCs w:val="24"/>
          <w:lang w:eastAsia="zh-TW"/>
        </w:rPr>
        <w:t>ment of Electrical Engineering,</w:t>
      </w:r>
      <w:r w:rsidR="00B215AE" w:rsidRPr="00B8745E">
        <w:rPr>
          <w:rStyle w:val="MemberType"/>
          <w:rFonts w:ascii="Book Antiqua" w:eastAsia="SimSun" w:hAnsi="Book Antiqua"/>
          <w:i w:val="0"/>
          <w:sz w:val="24"/>
          <w:szCs w:val="24"/>
        </w:rPr>
        <w:t xml:space="preserve"> </w:t>
      </w:r>
      <w:r w:rsidRPr="00B8745E">
        <w:rPr>
          <w:rStyle w:val="MemberType"/>
          <w:rFonts w:ascii="Book Antiqua" w:hAnsi="Book Antiqua"/>
          <w:i w:val="0"/>
          <w:sz w:val="24"/>
          <w:szCs w:val="24"/>
          <w:lang w:eastAsia="zh-TW"/>
        </w:rPr>
        <w:t xml:space="preserve">National Sun </w:t>
      </w:r>
      <w:proofErr w:type="spellStart"/>
      <w:r w:rsidRPr="00B8745E">
        <w:rPr>
          <w:rStyle w:val="MemberType"/>
          <w:rFonts w:ascii="Book Antiqua" w:hAnsi="Book Antiqua"/>
          <w:i w:val="0"/>
          <w:sz w:val="24"/>
          <w:szCs w:val="24"/>
          <w:lang w:eastAsia="zh-TW"/>
        </w:rPr>
        <w:t>Yat-sen</w:t>
      </w:r>
      <w:proofErr w:type="spellEnd"/>
      <w:r w:rsidRPr="00B8745E">
        <w:rPr>
          <w:rStyle w:val="MemberType"/>
          <w:rFonts w:ascii="Book Antiqua" w:hAnsi="Book Antiqua"/>
          <w:i w:val="0"/>
          <w:sz w:val="24"/>
          <w:szCs w:val="24"/>
          <w:lang w:eastAsia="zh-TW"/>
        </w:rPr>
        <w:t xml:space="preserve"> University, Kaohsiung 804, Taiwan</w:t>
      </w:r>
    </w:p>
    <w:p w14:paraId="39BB5CA8" w14:textId="77777777" w:rsidR="00AA4CEA" w:rsidRPr="00B8745E" w:rsidRDefault="00AA4CEA" w:rsidP="00FD0A65">
      <w:pPr>
        <w:spacing w:after="0" w:line="360" w:lineRule="auto"/>
        <w:jc w:val="both"/>
        <w:rPr>
          <w:rFonts w:ascii="Book Antiqua" w:eastAsia="SimSun" w:hAnsi="Book Antiqua" w:cs="Times New Roman"/>
          <w:sz w:val="24"/>
          <w:szCs w:val="24"/>
        </w:rPr>
      </w:pPr>
    </w:p>
    <w:p w14:paraId="63DE5AE4" w14:textId="77777777" w:rsidR="00721A66" w:rsidRPr="00B8745E" w:rsidRDefault="00721A66" w:rsidP="00FD0A65">
      <w:pPr>
        <w:spacing w:after="0" w:line="360" w:lineRule="auto"/>
        <w:jc w:val="both"/>
        <w:rPr>
          <w:rFonts w:ascii="Book Antiqua" w:eastAsia="SimSun" w:hAnsi="Book Antiqua"/>
          <w:bCs/>
          <w:sz w:val="24"/>
          <w:szCs w:val="24"/>
        </w:rPr>
      </w:pPr>
      <w:r w:rsidRPr="00B8745E">
        <w:rPr>
          <w:rFonts w:ascii="Book Antiqua" w:hAnsi="Book Antiqua"/>
          <w:b/>
          <w:bCs/>
          <w:sz w:val="24"/>
          <w:szCs w:val="24"/>
        </w:rPr>
        <w:t xml:space="preserve">Gen-Min Lin, </w:t>
      </w:r>
      <w:r w:rsidRPr="00B8745E">
        <w:rPr>
          <w:rFonts w:ascii="Book Antiqua" w:hAnsi="Book Antiqua"/>
          <w:bCs/>
          <w:sz w:val="24"/>
          <w:szCs w:val="24"/>
        </w:rPr>
        <w:t>Department of Medicine, Hualien Armed Forces General Hospital, Hualien 971, Taiwan</w:t>
      </w:r>
    </w:p>
    <w:p w14:paraId="6451D011" w14:textId="77777777" w:rsidR="00AA4CEA" w:rsidRPr="00B8745E" w:rsidRDefault="00AA4CEA" w:rsidP="00FD0A65">
      <w:pPr>
        <w:spacing w:after="0" w:line="360" w:lineRule="auto"/>
        <w:jc w:val="both"/>
        <w:rPr>
          <w:rFonts w:ascii="Book Antiqua" w:eastAsia="SimSun" w:hAnsi="Book Antiqua"/>
          <w:bCs/>
          <w:sz w:val="24"/>
          <w:szCs w:val="24"/>
        </w:rPr>
      </w:pPr>
    </w:p>
    <w:p w14:paraId="31A803F4" w14:textId="77777777" w:rsidR="00721A66" w:rsidRPr="00B8745E" w:rsidRDefault="00721A66" w:rsidP="00FD0A65">
      <w:pPr>
        <w:spacing w:after="0" w:line="360" w:lineRule="auto"/>
        <w:jc w:val="both"/>
        <w:rPr>
          <w:rFonts w:ascii="Book Antiqua" w:eastAsia="SimSun" w:hAnsi="Book Antiqua"/>
          <w:bCs/>
          <w:sz w:val="24"/>
          <w:szCs w:val="24"/>
        </w:rPr>
      </w:pPr>
      <w:r w:rsidRPr="00B8745E">
        <w:rPr>
          <w:rFonts w:ascii="Book Antiqua" w:eastAsia="SimSun" w:hAnsi="Book Antiqua"/>
          <w:b/>
          <w:bCs/>
          <w:sz w:val="24"/>
          <w:szCs w:val="24"/>
        </w:rPr>
        <w:lastRenderedPageBreak/>
        <w:t>Gen-Min Lin,</w:t>
      </w:r>
      <w:r w:rsidRPr="00B8745E">
        <w:rPr>
          <w:rFonts w:ascii="Book Antiqua" w:eastAsia="SimSun" w:hAnsi="Book Antiqua"/>
          <w:bCs/>
          <w:sz w:val="24"/>
          <w:szCs w:val="24"/>
        </w:rPr>
        <w:t xml:space="preserve"> Departments of Medicine, Tri-Service General Hospital, National Defense Medical Center, Taipei 114, Taiwan</w:t>
      </w:r>
    </w:p>
    <w:p w14:paraId="15AC7113" w14:textId="77777777" w:rsidR="00721A66" w:rsidRPr="00B8745E" w:rsidRDefault="00721A66" w:rsidP="00FD0A65">
      <w:pPr>
        <w:spacing w:after="0" w:line="360" w:lineRule="auto"/>
        <w:jc w:val="both"/>
        <w:rPr>
          <w:rFonts w:ascii="Book Antiqua" w:eastAsia="SimSun" w:hAnsi="Book Antiqua"/>
          <w:bCs/>
          <w:sz w:val="24"/>
          <w:szCs w:val="24"/>
        </w:rPr>
      </w:pPr>
    </w:p>
    <w:p w14:paraId="137A99AE" w14:textId="7BC6C430" w:rsidR="00AA4CEA" w:rsidRPr="00B8745E" w:rsidRDefault="00AA4CEA" w:rsidP="00FD0A65">
      <w:pPr>
        <w:spacing w:after="0" w:line="360" w:lineRule="auto"/>
        <w:jc w:val="both"/>
        <w:rPr>
          <w:rFonts w:ascii="Book Antiqua" w:eastAsia="SimSun" w:hAnsi="Book Antiqua"/>
          <w:b/>
          <w:sz w:val="24"/>
          <w:szCs w:val="24"/>
        </w:rPr>
      </w:pPr>
      <w:r w:rsidRPr="00B8745E">
        <w:rPr>
          <w:rFonts w:ascii="Book Antiqua" w:hAnsi="Book Antiqua"/>
          <w:b/>
          <w:sz w:val="24"/>
          <w:szCs w:val="24"/>
        </w:rPr>
        <w:t>ORCID number:</w:t>
      </w:r>
      <w:r w:rsidR="009976E8" w:rsidRPr="00B8745E">
        <w:rPr>
          <w:rFonts w:ascii="Book Antiqua" w:hAnsi="Book Antiqua"/>
          <w:sz w:val="24"/>
          <w:szCs w:val="24"/>
        </w:rPr>
        <w:t xml:space="preserve"> </w:t>
      </w:r>
      <w:r w:rsidRPr="00B8745E">
        <w:rPr>
          <w:rFonts w:ascii="Book Antiqua" w:hAnsi="Book Antiqua"/>
          <w:sz w:val="24"/>
          <w:szCs w:val="24"/>
          <w:lang w:eastAsia="zh-TW"/>
        </w:rPr>
        <w:t>Mei-Juan Chen</w:t>
      </w:r>
      <w:r w:rsidR="00B215AE" w:rsidRPr="00B8745E">
        <w:rPr>
          <w:rFonts w:ascii="Book Antiqua" w:eastAsia="SimSun" w:hAnsi="Book Antiqua"/>
          <w:sz w:val="24"/>
          <w:szCs w:val="24"/>
        </w:rPr>
        <w:t xml:space="preserve"> (</w:t>
      </w:r>
      <w:hyperlink r:id="rId7" w:tgtFrame="_blank" w:history="1">
        <w:r w:rsidR="00B215AE" w:rsidRPr="00B8745E">
          <w:rPr>
            <w:rStyle w:val="Hyperlink"/>
            <w:rFonts w:ascii="Book Antiqua" w:hAnsi="Book Antiqua"/>
            <w:color w:val="auto"/>
            <w:sz w:val="24"/>
            <w:szCs w:val="24"/>
            <w:u w:val="none"/>
          </w:rPr>
          <w:t>0000-0003-3382-8296</w:t>
        </w:r>
      </w:hyperlink>
      <w:r w:rsidR="00B215AE" w:rsidRPr="00B8745E">
        <w:rPr>
          <w:rFonts w:ascii="Book Antiqua" w:eastAsia="SimSun" w:hAnsi="Book Antiqua"/>
          <w:sz w:val="24"/>
          <w:szCs w:val="24"/>
        </w:rPr>
        <w:t>);</w:t>
      </w:r>
      <w:r w:rsidRPr="00B8745E">
        <w:rPr>
          <w:rFonts w:ascii="Book Antiqua" w:hAnsi="Book Antiqua"/>
          <w:sz w:val="24"/>
          <w:szCs w:val="24"/>
        </w:rPr>
        <w:t xml:space="preserve"> Pei-</w:t>
      </w:r>
      <w:proofErr w:type="spellStart"/>
      <w:r w:rsidRPr="00B8745E">
        <w:rPr>
          <w:rFonts w:ascii="Book Antiqua" w:hAnsi="Book Antiqua"/>
          <w:sz w:val="24"/>
          <w:szCs w:val="24"/>
        </w:rPr>
        <w:t>Hsuan</w:t>
      </w:r>
      <w:proofErr w:type="spellEnd"/>
      <w:r w:rsidRPr="00B8745E">
        <w:rPr>
          <w:rFonts w:ascii="Book Antiqua" w:hAnsi="Book Antiqua"/>
          <w:sz w:val="24"/>
          <w:szCs w:val="24"/>
        </w:rPr>
        <w:t xml:space="preserve"> Yang</w:t>
      </w:r>
      <w:r w:rsidR="00B215AE" w:rsidRPr="00B8745E">
        <w:rPr>
          <w:rFonts w:ascii="Book Antiqua" w:eastAsia="SimSun" w:hAnsi="Book Antiqua"/>
          <w:sz w:val="24"/>
          <w:szCs w:val="24"/>
        </w:rPr>
        <w:t xml:space="preserve"> (</w:t>
      </w:r>
      <w:hyperlink r:id="rId8" w:tgtFrame="_blank" w:history="1">
        <w:r w:rsidR="00D969F3" w:rsidRPr="00B8745E">
          <w:rPr>
            <w:rStyle w:val="Hyperlink"/>
            <w:rFonts w:ascii="Book Antiqua" w:hAnsi="Book Antiqua"/>
            <w:color w:val="auto"/>
            <w:sz w:val="24"/>
            <w:szCs w:val="24"/>
            <w:u w:val="none"/>
          </w:rPr>
          <w:t>0000-0002-6269-5157</w:t>
        </w:r>
      </w:hyperlink>
      <w:r w:rsidR="00B215AE" w:rsidRPr="00B8745E">
        <w:rPr>
          <w:rFonts w:ascii="Book Antiqua" w:eastAsia="SimSun" w:hAnsi="Book Antiqua"/>
          <w:sz w:val="24"/>
          <w:szCs w:val="24"/>
        </w:rPr>
        <w:t>);</w:t>
      </w:r>
      <w:r w:rsidRPr="00B8745E">
        <w:rPr>
          <w:rFonts w:ascii="Book Antiqua" w:hAnsi="Book Antiqua"/>
          <w:sz w:val="24"/>
          <w:szCs w:val="24"/>
        </w:rPr>
        <w:t xml:space="preserve"> Mi-</w:t>
      </w:r>
      <w:proofErr w:type="spellStart"/>
      <w:r w:rsidRPr="00B8745E">
        <w:rPr>
          <w:rFonts w:ascii="Book Antiqua" w:hAnsi="Book Antiqua"/>
          <w:sz w:val="24"/>
          <w:szCs w:val="24"/>
        </w:rPr>
        <w:t>Tren</w:t>
      </w:r>
      <w:proofErr w:type="spellEnd"/>
      <w:r w:rsidRPr="00B8745E">
        <w:rPr>
          <w:rFonts w:ascii="Book Antiqua" w:hAnsi="Book Antiqua"/>
          <w:sz w:val="24"/>
          <w:szCs w:val="24"/>
        </w:rPr>
        <w:t xml:space="preserve"> Hsieh</w:t>
      </w:r>
      <w:r w:rsidR="00B215AE" w:rsidRPr="00B8745E">
        <w:rPr>
          <w:rFonts w:ascii="Book Antiqua" w:eastAsia="SimSun" w:hAnsi="Book Antiqua"/>
          <w:sz w:val="24"/>
          <w:szCs w:val="24"/>
        </w:rPr>
        <w:t xml:space="preserve"> (</w:t>
      </w:r>
      <w:hyperlink r:id="rId9" w:tgtFrame="_blank" w:history="1">
        <w:r w:rsidR="00D969F3" w:rsidRPr="00B8745E">
          <w:rPr>
            <w:rStyle w:val="Hyperlink"/>
            <w:rFonts w:ascii="Book Antiqua" w:hAnsi="Book Antiqua"/>
            <w:color w:val="auto"/>
            <w:sz w:val="24"/>
            <w:szCs w:val="24"/>
            <w:u w:val="none"/>
          </w:rPr>
          <w:t>0000-0002-9627-377X</w:t>
        </w:r>
      </w:hyperlink>
      <w:r w:rsidR="00B215AE" w:rsidRPr="00B8745E">
        <w:rPr>
          <w:rFonts w:ascii="Book Antiqua" w:eastAsia="SimSun" w:hAnsi="Book Antiqua"/>
          <w:sz w:val="24"/>
          <w:szCs w:val="24"/>
        </w:rPr>
        <w:t>);</w:t>
      </w:r>
      <w:r w:rsidRPr="00B8745E">
        <w:rPr>
          <w:rFonts w:ascii="Book Antiqua" w:hAnsi="Book Antiqua"/>
          <w:sz w:val="24"/>
          <w:szCs w:val="24"/>
        </w:rPr>
        <w:t xml:space="preserve"> </w:t>
      </w:r>
      <w:r w:rsidRPr="00B8745E">
        <w:rPr>
          <w:rFonts w:ascii="Book Antiqua" w:hAnsi="Book Antiqua"/>
          <w:sz w:val="24"/>
          <w:szCs w:val="24"/>
          <w:lang w:eastAsia="zh-TW"/>
        </w:rPr>
        <w:t xml:space="preserve">Chia-Hung </w:t>
      </w:r>
      <w:proofErr w:type="spellStart"/>
      <w:r w:rsidRPr="00B8745E">
        <w:rPr>
          <w:rFonts w:ascii="Book Antiqua" w:hAnsi="Book Antiqua"/>
          <w:sz w:val="24"/>
          <w:szCs w:val="24"/>
          <w:lang w:eastAsia="zh-TW"/>
        </w:rPr>
        <w:t>Yeh</w:t>
      </w:r>
      <w:proofErr w:type="spellEnd"/>
      <w:r w:rsidR="00B215AE" w:rsidRPr="00B8745E">
        <w:rPr>
          <w:rFonts w:ascii="Book Antiqua" w:eastAsia="SimSun" w:hAnsi="Book Antiqua"/>
          <w:sz w:val="24"/>
          <w:szCs w:val="24"/>
        </w:rPr>
        <w:t xml:space="preserve"> (</w:t>
      </w:r>
      <w:hyperlink r:id="rId10" w:tgtFrame="_blank" w:history="1">
        <w:r w:rsidR="00D969F3" w:rsidRPr="00B8745E">
          <w:rPr>
            <w:rStyle w:val="Hyperlink"/>
            <w:rFonts w:ascii="Book Antiqua" w:hAnsi="Book Antiqua"/>
            <w:color w:val="auto"/>
            <w:sz w:val="24"/>
            <w:szCs w:val="24"/>
            <w:u w:val="none"/>
          </w:rPr>
          <w:t>0000-0002-2837-6662</w:t>
        </w:r>
      </w:hyperlink>
      <w:r w:rsidR="00B215AE" w:rsidRPr="00B8745E">
        <w:rPr>
          <w:rFonts w:ascii="Book Antiqua" w:eastAsia="SimSun" w:hAnsi="Book Antiqua"/>
          <w:sz w:val="24"/>
          <w:szCs w:val="24"/>
        </w:rPr>
        <w:t>);</w:t>
      </w:r>
      <w:r w:rsidRPr="00B8745E">
        <w:rPr>
          <w:rStyle w:val="MemberType"/>
          <w:rFonts w:ascii="Book Antiqua" w:hAnsi="Book Antiqua"/>
          <w:sz w:val="24"/>
          <w:szCs w:val="24"/>
          <w:lang w:eastAsia="zh-TW"/>
        </w:rPr>
        <w:t xml:space="preserve"> </w:t>
      </w:r>
      <w:proofErr w:type="spellStart"/>
      <w:r w:rsidRPr="00B8745E">
        <w:rPr>
          <w:rStyle w:val="MemberType"/>
          <w:rFonts w:ascii="Book Antiqua" w:hAnsi="Book Antiqua"/>
          <w:i w:val="0"/>
          <w:sz w:val="24"/>
          <w:szCs w:val="24"/>
          <w:lang w:eastAsia="zh-TW"/>
        </w:rPr>
        <w:t>Chih</w:t>
      </w:r>
      <w:proofErr w:type="spellEnd"/>
      <w:r w:rsidRPr="00B8745E">
        <w:rPr>
          <w:rStyle w:val="MemberType"/>
          <w:rFonts w:ascii="Book Antiqua" w:hAnsi="Book Antiqua"/>
          <w:i w:val="0"/>
          <w:sz w:val="24"/>
          <w:szCs w:val="24"/>
          <w:lang w:eastAsia="zh-TW"/>
        </w:rPr>
        <w:t>-Hsiang Huang</w:t>
      </w:r>
      <w:r w:rsidR="00B215AE" w:rsidRPr="00B8745E">
        <w:rPr>
          <w:rFonts w:ascii="Book Antiqua" w:eastAsia="SimSun" w:hAnsi="Book Antiqua"/>
          <w:sz w:val="24"/>
          <w:szCs w:val="24"/>
        </w:rPr>
        <w:t xml:space="preserve"> (</w:t>
      </w:r>
      <w:hyperlink r:id="rId11" w:tgtFrame="_blank" w:history="1">
        <w:r w:rsidR="00D969F3" w:rsidRPr="00B8745E">
          <w:rPr>
            <w:rStyle w:val="Hyperlink"/>
            <w:rFonts w:ascii="Book Antiqua" w:hAnsi="Book Antiqua"/>
            <w:color w:val="auto"/>
            <w:sz w:val="24"/>
            <w:szCs w:val="24"/>
            <w:u w:val="none"/>
          </w:rPr>
          <w:t>0000-0002-6490-8072</w:t>
        </w:r>
      </w:hyperlink>
      <w:r w:rsidR="00B215AE" w:rsidRPr="00B8745E">
        <w:rPr>
          <w:rFonts w:ascii="Book Antiqua" w:eastAsia="SimSun" w:hAnsi="Book Antiqua"/>
          <w:sz w:val="24"/>
          <w:szCs w:val="24"/>
        </w:rPr>
        <w:t>);</w:t>
      </w:r>
      <w:r w:rsidRPr="00B8745E">
        <w:rPr>
          <w:rFonts w:ascii="Book Antiqua" w:hAnsi="Book Antiqua"/>
          <w:sz w:val="24"/>
          <w:szCs w:val="24"/>
          <w:lang w:eastAsia="zh-TW"/>
        </w:rPr>
        <w:t xml:space="preserve"> </w:t>
      </w:r>
      <w:proofErr w:type="spellStart"/>
      <w:r w:rsidRPr="00B8745E">
        <w:rPr>
          <w:rFonts w:ascii="Book Antiqua" w:hAnsi="Book Antiqua"/>
          <w:sz w:val="24"/>
          <w:szCs w:val="24"/>
          <w:lang w:eastAsia="zh-TW"/>
        </w:rPr>
        <w:t>Chieh</w:t>
      </w:r>
      <w:proofErr w:type="spellEnd"/>
      <w:r w:rsidRPr="00B8745E">
        <w:rPr>
          <w:rFonts w:ascii="Book Antiqua" w:hAnsi="Book Antiqua"/>
          <w:sz w:val="24"/>
          <w:szCs w:val="24"/>
          <w:lang w:eastAsia="zh-TW"/>
        </w:rPr>
        <w:t>-Ming Yang</w:t>
      </w:r>
      <w:r w:rsidR="00B215AE" w:rsidRPr="00B8745E">
        <w:rPr>
          <w:rFonts w:ascii="Book Antiqua" w:eastAsia="SimSun" w:hAnsi="Book Antiqua"/>
          <w:sz w:val="24"/>
          <w:szCs w:val="24"/>
        </w:rPr>
        <w:t xml:space="preserve"> (</w:t>
      </w:r>
      <w:r w:rsidR="00D969F3" w:rsidRPr="00B8745E">
        <w:rPr>
          <w:rFonts w:ascii="Book Antiqua" w:eastAsia="SimSun" w:hAnsi="Book Antiqua"/>
          <w:sz w:val="24"/>
          <w:szCs w:val="24"/>
        </w:rPr>
        <w:t>0000-0002-6614-4635</w:t>
      </w:r>
      <w:r w:rsidR="00B215AE" w:rsidRPr="00B8745E">
        <w:rPr>
          <w:rFonts w:ascii="Book Antiqua" w:eastAsia="SimSun" w:hAnsi="Book Antiqua"/>
          <w:sz w:val="24"/>
          <w:szCs w:val="24"/>
        </w:rPr>
        <w:t>);</w:t>
      </w:r>
      <w:r w:rsidR="00B8745E">
        <w:rPr>
          <w:rFonts w:ascii="Book Antiqua" w:eastAsia="SimSun" w:hAnsi="Book Antiqua" w:hint="eastAsia"/>
          <w:sz w:val="24"/>
          <w:szCs w:val="24"/>
        </w:rPr>
        <w:t xml:space="preserve"> </w:t>
      </w:r>
      <w:r w:rsidRPr="00B8745E">
        <w:rPr>
          <w:rFonts w:ascii="Book Antiqua" w:hAnsi="Book Antiqua"/>
          <w:sz w:val="24"/>
          <w:szCs w:val="24"/>
          <w:lang w:eastAsia="zh-TW"/>
        </w:rPr>
        <w:t xml:space="preserve"> </w:t>
      </w:r>
      <w:r w:rsidRPr="00B8745E">
        <w:rPr>
          <w:rFonts w:ascii="Book Antiqua" w:hAnsi="Book Antiqua"/>
          <w:sz w:val="24"/>
          <w:szCs w:val="24"/>
        </w:rPr>
        <w:t>Gen-Min Lin</w:t>
      </w:r>
      <w:r w:rsidR="00B215AE" w:rsidRPr="00B8745E">
        <w:rPr>
          <w:rFonts w:ascii="Book Antiqua" w:eastAsia="SimSun" w:hAnsi="Book Antiqua"/>
          <w:sz w:val="24"/>
          <w:szCs w:val="24"/>
        </w:rPr>
        <w:t xml:space="preserve"> (</w:t>
      </w:r>
      <w:hyperlink r:id="rId12" w:tgtFrame="_blank" w:history="1">
        <w:r w:rsidR="00D969F3" w:rsidRPr="00B8745E">
          <w:rPr>
            <w:rStyle w:val="Hyperlink"/>
            <w:rFonts w:ascii="Book Antiqua" w:hAnsi="Book Antiqua"/>
            <w:color w:val="auto"/>
            <w:sz w:val="24"/>
            <w:szCs w:val="24"/>
            <w:u w:val="none"/>
          </w:rPr>
          <w:t>0000-0002-5509-1056</w:t>
        </w:r>
      </w:hyperlink>
      <w:r w:rsidR="00B215AE" w:rsidRPr="00B8745E">
        <w:rPr>
          <w:rFonts w:ascii="Book Antiqua" w:eastAsia="SimSun" w:hAnsi="Book Antiqua"/>
          <w:sz w:val="24"/>
          <w:szCs w:val="24"/>
        </w:rPr>
        <w:t>).</w:t>
      </w:r>
    </w:p>
    <w:p w14:paraId="61666F64" w14:textId="77777777" w:rsidR="00AA4CEA" w:rsidRPr="00B8745E" w:rsidRDefault="00AA4CEA" w:rsidP="00FD0A65">
      <w:pPr>
        <w:spacing w:after="0" w:line="360" w:lineRule="auto"/>
        <w:jc w:val="both"/>
        <w:rPr>
          <w:rFonts w:ascii="Book Antiqua" w:eastAsia="SimSun" w:hAnsi="Book Antiqua"/>
          <w:bCs/>
          <w:sz w:val="24"/>
          <w:szCs w:val="24"/>
        </w:rPr>
      </w:pPr>
    </w:p>
    <w:p w14:paraId="31CC3E99" w14:textId="7AE1B4B6"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b/>
          <w:sz w:val="24"/>
          <w:szCs w:val="24"/>
        </w:rPr>
        <w:t xml:space="preserve">Author contributions: </w:t>
      </w:r>
      <w:r w:rsidRPr="00B8745E">
        <w:rPr>
          <w:rFonts w:ascii="Book Antiqua" w:hAnsi="Book Antiqua"/>
          <w:sz w:val="24"/>
          <w:szCs w:val="24"/>
        </w:rPr>
        <w:t xml:space="preserve">Chen MJ and </w:t>
      </w:r>
      <w:proofErr w:type="spellStart"/>
      <w:r w:rsidRPr="00B8745E">
        <w:rPr>
          <w:rFonts w:ascii="Book Antiqua" w:hAnsi="Book Antiqua"/>
          <w:sz w:val="24"/>
          <w:szCs w:val="24"/>
        </w:rPr>
        <w:t>Yeh</w:t>
      </w:r>
      <w:proofErr w:type="spellEnd"/>
      <w:r w:rsidRPr="00B8745E">
        <w:rPr>
          <w:rFonts w:ascii="Book Antiqua" w:hAnsi="Book Antiqua"/>
          <w:sz w:val="24"/>
          <w:szCs w:val="24"/>
        </w:rPr>
        <w:t xml:space="preserve"> CH contributed to </w:t>
      </w:r>
      <w:r w:rsidR="008724AE" w:rsidRPr="00B8745E">
        <w:rPr>
          <w:rFonts w:ascii="Book Antiqua" w:hAnsi="Book Antiqua"/>
          <w:sz w:val="24"/>
          <w:szCs w:val="24"/>
        </w:rPr>
        <w:t xml:space="preserve">the </w:t>
      </w:r>
      <w:r w:rsidRPr="00B8745E">
        <w:rPr>
          <w:rFonts w:ascii="Book Antiqua" w:hAnsi="Book Antiqua"/>
          <w:sz w:val="24"/>
          <w:szCs w:val="24"/>
        </w:rPr>
        <w:t xml:space="preserve">conception and design of the study, as well as </w:t>
      </w:r>
      <w:r w:rsidR="008724AE" w:rsidRPr="00B8745E">
        <w:rPr>
          <w:rFonts w:ascii="Book Antiqua" w:hAnsi="Book Antiqua"/>
          <w:sz w:val="24"/>
          <w:szCs w:val="24"/>
        </w:rPr>
        <w:t xml:space="preserve">the </w:t>
      </w:r>
      <w:r w:rsidRPr="00B8745E">
        <w:rPr>
          <w:rFonts w:ascii="Book Antiqua" w:hAnsi="Book Antiqua"/>
          <w:sz w:val="24"/>
          <w:szCs w:val="24"/>
        </w:rPr>
        <w:t>acquisition and interpretation</w:t>
      </w:r>
      <w:r w:rsidR="0098659F" w:rsidRPr="00B8745E">
        <w:rPr>
          <w:rFonts w:ascii="Book Antiqua" w:hAnsi="Book Antiqua"/>
          <w:sz w:val="24"/>
          <w:szCs w:val="24"/>
        </w:rPr>
        <w:t xml:space="preserve"> of the data; Yang PH, Hsieh MT</w:t>
      </w:r>
      <w:r w:rsidRPr="00B8745E">
        <w:rPr>
          <w:rFonts w:ascii="Book Antiqua" w:hAnsi="Book Antiqua"/>
          <w:sz w:val="24"/>
          <w:szCs w:val="24"/>
        </w:rPr>
        <w:t xml:space="preserve"> and Huang CH analyzed the data; Yang CM collected the data; Lin GM wrote the article</w:t>
      </w:r>
      <w:r w:rsidR="0098659F" w:rsidRPr="00B8745E">
        <w:rPr>
          <w:rFonts w:ascii="Book Antiqua" w:eastAsia="SimSun" w:hAnsi="Book Antiqua"/>
          <w:sz w:val="24"/>
          <w:szCs w:val="24"/>
        </w:rPr>
        <w:t>;</w:t>
      </w:r>
      <w:r w:rsidRPr="00B8745E">
        <w:rPr>
          <w:rFonts w:ascii="Book Antiqua" w:hAnsi="Book Antiqua"/>
          <w:sz w:val="24"/>
          <w:szCs w:val="24"/>
        </w:rPr>
        <w:t xml:space="preserve"> </w:t>
      </w:r>
      <w:r w:rsidR="0098659F" w:rsidRPr="00B8745E">
        <w:rPr>
          <w:rFonts w:ascii="Book Antiqua" w:hAnsi="Book Antiqua"/>
          <w:sz w:val="24"/>
          <w:szCs w:val="24"/>
        </w:rPr>
        <w:t>a</w:t>
      </w:r>
      <w:r w:rsidRPr="00B8745E">
        <w:rPr>
          <w:rFonts w:ascii="Book Antiqua" w:hAnsi="Book Antiqua"/>
          <w:sz w:val="24"/>
          <w:szCs w:val="24"/>
        </w:rPr>
        <w:t xml:space="preserve">ll authors made critical revisions related to </w:t>
      </w:r>
      <w:r w:rsidR="008724AE" w:rsidRPr="00B8745E">
        <w:rPr>
          <w:rFonts w:ascii="Book Antiqua" w:hAnsi="Book Antiqua"/>
          <w:sz w:val="24"/>
          <w:szCs w:val="24"/>
        </w:rPr>
        <w:t xml:space="preserve">the </w:t>
      </w:r>
      <w:r w:rsidRPr="00B8745E">
        <w:rPr>
          <w:rFonts w:ascii="Book Antiqua" w:hAnsi="Book Antiqua"/>
          <w:sz w:val="24"/>
          <w:szCs w:val="24"/>
        </w:rPr>
        <w:t>important intellectual content of the article and approv</w:t>
      </w:r>
      <w:r w:rsidR="00464879" w:rsidRPr="00B8745E">
        <w:rPr>
          <w:rFonts w:ascii="Book Antiqua" w:hAnsi="Book Antiqua"/>
          <w:sz w:val="24"/>
          <w:szCs w:val="24"/>
        </w:rPr>
        <w:t>ed</w:t>
      </w:r>
      <w:r w:rsidRPr="00B8745E">
        <w:rPr>
          <w:rFonts w:ascii="Book Antiqua" w:hAnsi="Book Antiqua"/>
          <w:sz w:val="24"/>
          <w:szCs w:val="24"/>
        </w:rPr>
        <w:t xml:space="preserve"> the final version of the article to be published.</w:t>
      </w:r>
    </w:p>
    <w:p w14:paraId="71063B6E" w14:textId="77777777" w:rsidR="00721A66" w:rsidRPr="00B8745E" w:rsidRDefault="00721A66" w:rsidP="00FD0A65">
      <w:pPr>
        <w:autoSpaceDE w:val="0"/>
        <w:autoSpaceDN w:val="0"/>
        <w:adjustRightInd w:val="0"/>
        <w:spacing w:after="0" w:line="360" w:lineRule="auto"/>
        <w:jc w:val="both"/>
        <w:rPr>
          <w:rFonts w:ascii="Book Antiqua" w:eastAsia="SimSun" w:hAnsi="Book Antiqua" w:cs="Book Antiqua"/>
          <w:b/>
          <w:sz w:val="24"/>
          <w:szCs w:val="24"/>
        </w:rPr>
      </w:pPr>
    </w:p>
    <w:p w14:paraId="1722D357" w14:textId="77777777" w:rsidR="00721A66" w:rsidRPr="00B8745E" w:rsidRDefault="00721A66" w:rsidP="00FD0A65">
      <w:pPr>
        <w:autoSpaceDE w:val="0"/>
        <w:autoSpaceDN w:val="0"/>
        <w:adjustRightInd w:val="0"/>
        <w:spacing w:after="0" w:line="360" w:lineRule="auto"/>
        <w:jc w:val="both"/>
        <w:rPr>
          <w:rFonts w:ascii="Book Antiqua" w:hAnsi="Book Antiqua" w:cs="Book Antiqua"/>
          <w:b/>
          <w:sz w:val="24"/>
          <w:szCs w:val="24"/>
        </w:rPr>
      </w:pPr>
      <w:r w:rsidRPr="00B8745E">
        <w:rPr>
          <w:rFonts w:ascii="Book Antiqua" w:hAnsi="Book Antiqua" w:cs="Book Antiqua"/>
          <w:b/>
          <w:sz w:val="24"/>
          <w:szCs w:val="24"/>
        </w:rPr>
        <w:t xml:space="preserve">Informed consent statement: </w:t>
      </w:r>
      <w:r w:rsidRPr="00B8745E">
        <w:rPr>
          <w:rFonts w:ascii="Book Antiqua" w:hAnsi="Book Antiqua"/>
          <w:sz w:val="24"/>
          <w:szCs w:val="24"/>
        </w:rPr>
        <w:t>Participants were not required to give informed consent to this retrospective study since the analysis of baseline characteristics used anonymized clinical data.</w:t>
      </w:r>
    </w:p>
    <w:p w14:paraId="2E126522" w14:textId="77777777" w:rsidR="00721A66" w:rsidRPr="00B8745E" w:rsidRDefault="00721A66" w:rsidP="00FD0A65">
      <w:pPr>
        <w:autoSpaceDE w:val="0"/>
        <w:autoSpaceDN w:val="0"/>
        <w:adjustRightInd w:val="0"/>
        <w:spacing w:after="0" w:line="360" w:lineRule="auto"/>
        <w:jc w:val="both"/>
        <w:rPr>
          <w:rFonts w:ascii="Book Antiqua" w:hAnsi="Book Antiqua" w:cs="Book Antiqua"/>
          <w:b/>
          <w:sz w:val="24"/>
          <w:szCs w:val="24"/>
        </w:rPr>
      </w:pPr>
    </w:p>
    <w:p w14:paraId="12BE897E" w14:textId="77777777" w:rsidR="00721A66" w:rsidRPr="00B8745E" w:rsidRDefault="00721A66" w:rsidP="00FD0A65">
      <w:pPr>
        <w:autoSpaceDE w:val="0"/>
        <w:autoSpaceDN w:val="0"/>
        <w:adjustRightInd w:val="0"/>
        <w:spacing w:after="0" w:line="360" w:lineRule="auto"/>
        <w:jc w:val="both"/>
        <w:rPr>
          <w:rFonts w:ascii="Book Antiqua" w:hAnsi="Book Antiqua" w:cs="Book Antiqua"/>
          <w:b/>
          <w:sz w:val="24"/>
          <w:szCs w:val="24"/>
        </w:rPr>
      </w:pPr>
      <w:r w:rsidRPr="00B8745E">
        <w:rPr>
          <w:rFonts w:ascii="Book Antiqua" w:hAnsi="Book Antiqua" w:cs="Book Antiqua"/>
          <w:b/>
          <w:sz w:val="24"/>
          <w:szCs w:val="24"/>
        </w:rPr>
        <w:t xml:space="preserve">Conflict-of-interest statement: </w:t>
      </w:r>
      <w:r w:rsidRPr="00B8745E">
        <w:rPr>
          <w:rFonts w:ascii="Book Antiqua" w:hAnsi="Book Antiqua"/>
          <w:sz w:val="24"/>
          <w:szCs w:val="24"/>
        </w:rPr>
        <w:t>The authors declare that they have no conflicts of interest.</w:t>
      </w:r>
    </w:p>
    <w:p w14:paraId="05883E03" w14:textId="77777777" w:rsidR="00721A66" w:rsidRPr="00B8745E" w:rsidRDefault="00721A66" w:rsidP="00FD0A65">
      <w:pPr>
        <w:adjustRightInd w:val="0"/>
        <w:snapToGrid w:val="0"/>
        <w:spacing w:after="0" w:line="360" w:lineRule="auto"/>
        <w:jc w:val="both"/>
        <w:rPr>
          <w:rFonts w:ascii="Book Antiqua" w:eastAsia="SimSun" w:hAnsi="Book Antiqua"/>
          <w:b/>
          <w:sz w:val="24"/>
          <w:szCs w:val="24"/>
        </w:rPr>
      </w:pPr>
    </w:p>
    <w:p w14:paraId="24634AC0" w14:textId="77777777" w:rsidR="0098659F" w:rsidRPr="00B8745E" w:rsidRDefault="0098659F" w:rsidP="00FD0A65">
      <w:pPr>
        <w:adjustRightInd w:val="0"/>
        <w:snapToGrid w:val="0"/>
        <w:spacing w:after="0" w:line="360" w:lineRule="auto"/>
        <w:jc w:val="both"/>
        <w:rPr>
          <w:rFonts w:ascii="Book Antiqua" w:hAnsi="Book Antiqua"/>
          <w:sz w:val="24"/>
          <w:szCs w:val="24"/>
        </w:rPr>
      </w:pPr>
      <w:r w:rsidRPr="00B8745E">
        <w:rPr>
          <w:rFonts w:ascii="Book Antiqua" w:hAnsi="Book Antiqua"/>
          <w:b/>
          <w:sz w:val="24"/>
          <w:szCs w:val="24"/>
        </w:rPr>
        <w:t xml:space="preserve">Open-Access: </w:t>
      </w:r>
      <w:r w:rsidRPr="00B8745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B8745E">
          <w:rPr>
            <w:rStyle w:val="Hyperlink"/>
            <w:rFonts w:ascii="Book Antiqua" w:hAnsi="Book Antiqua"/>
            <w:color w:val="auto"/>
            <w:sz w:val="24"/>
            <w:szCs w:val="24"/>
            <w:u w:val="none"/>
          </w:rPr>
          <w:t>http://creativecommons.org/licenses/by-nc/4.0/</w:t>
        </w:r>
      </w:hyperlink>
    </w:p>
    <w:p w14:paraId="12FB6076" w14:textId="77777777" w:rsidR="00721A66" w:rsidRPr="00B8745E" w:rsidRDefault="00721A66" w:rsidP="00FD0A65">
      <w:pPr>
        <w:adjustRightInd w:val="0"/>
        <w:snapToGrid w:val="0"/>
        <w:spacing w:after="0" w:line="360" w:lineRule="auto"/>
        <w:jc w:val="both"/>
        <w:rPr>
          <w:rFonts w:ascii="Book Antiqua" w:eastAsia="SimSun" w:hAnsi="Book Antiqua"/>
          <w:sz w:val="24"/>
          <w:szCs w:val="24"/>
        </w:rPr>
      </w:pPr>
    </w:p>
    <w:p w14:paraId="50B0530D" w14:textId="77777777" w:rsidR="00721A66" w:rsidRPr="00B8745E" w:rsidRDefault="00721A66" w:rsidP="00FD0A65">
      <w:pPr>
        <w:adjustRightInd w:val="0"/>
        <w:snapToGrid w:val="0"/>
        <w:spacing w:after="0" w:line="360" w:lineRule="auto"/>
        <w:jc w:val="both"/>
        <w:rPr>
          <w:rFonts w:ascii="Book Antiqua" w:hAnsi="Book Antiqua"/>
          <w:sz w:val="24"/>
          <w:szCs w:val="24"/>
        </w:rPr>
      </w:pPr>
      <w:r w:rsidRPr="00B8745E">
        <w:rPr>
          <w:rFonts w:ascii="Book Antiqua" w:hAnsi="Book Antiqua"/>
          <w:b/>
          <w:sz w:val="24"/>
          <w:szCs w:val="24"/>
        </w:rPr>
        <w:lastRenderedPageBreak/>
        <w:t xml:space="preserve">Manuscript source: </w:t>
      </w:r>
      <w:r w:rsidRPr="00B8745E">
        <w:rPr>
          <w:rFonts w:ascii="Book Antiqua" w:hAnsi="Book Antiqua"/>
          <w:sz w:val="24"/>
          <w:szCs w:val="24"/>
        </w:rPr>
        <w:t>Invited manuscript</w:t>
      </w:r>
    </w:p>
    <w:p w14:paraId="176EFECE" w14:textId="77777777" w:rsidR="00721A66" w:rsidRPr="00B8745E" w:rsidRDefault="00721A66" w:rsidP="00FD0A65">
      <w:pPr>
        <w:spacing w:after="0" w:line="360" w:lineRule="auto"/>
        <w:jc w:val="both"/>
        <w:rPr>
          <w:rFonts w:ascii="Book Antiqua" w:hAnsi="Book Antiqua" w:cs="SimSun"/>
          <w:sz w:val="24"/>
          <w:szCs w:val="24"/>
        </w:rPr>
      </w:pPr>
    </w:p>
    <w:p w14:paraId="4B752489" w14:textId="1B91504A" w:rsidR="00D602C4" w:rsidRPr="00B8745E" w:rsidRDefault="00721A66" w:rsidP="00FD0A65">
      <w:pPr>
        <w:spacing w:after="0" w:line="360" w:lineRule="auto"/>
        <w:jc w:val="both"/>
        <w:rPr>
          <w:rStyle w:val="Hyperlink"/>
          <w:rFonts w:ascii="Book Antiqua" w:eastAsia="SimSun" w:hAnsi="Book Antiqua"/>
          <w:color w:val="auto"/>
          <w:sz w:val="24"/>
          <w:szCs w:val="24"/>
          <w:u w:val="none"/>
        </w:rPr>
      </w:pPr>
      <w:r w:rsidRPr="00B8745E">
        <w:rPr>
          <w:rFonts w:ascii="Book Antiqua" w:hAnsi="Book Antiqua"/>
          <w:b/>
          <w:sz w:val="24"/>
          <w:szCs w:val="24"/>
        </w:rPr>
        <w:t>Correspondence to:</w:t>
      </w:r>
      <w:r w:rsidRPr="00B8745E">
        <w:rPr>
          <w:rFonts w:ascii="Book Antiqua" w:eastAsia="SimSun" w:hAnsi="Book Antiqua"/>
          <w:b/>
          <w:sz w:val="24"/>
          <w:szCs w:val="24"/>
        </w:rPr>
        <w:t xml:space="preserve"> </w:t>
      </w:r>
      <w:r w:rsidRPr="00B8745E">
        <w:rPr>
          <w:rFonts w:ascii="Book Antiqua" w:hAnsi="Book Antiqua"/>
          <w:b/>
          <w:sz w:val="24"/>
          <w:szCs w:val="24"/>
          <w:lang w:eastAsia="zh-TW"/>
        </w:rPr>
        <w:t>Gen-Min Lin</w:t>
      </w:r>
      <w:r w:rsidRPr="00B8745E">
        <w:rPr>
          <w:rFonts w:ascii="Book Antiqua" w:hAnsi="Book Antiqua"/>
          <w:b/>
          <w:sz w:val="24"/>
          <w:szCs w:val="24"/>
        </w:rPr>
        <w:t xml:space="preserve">, </w:t>
      </w:r>
      <w:r w:rsidR="0098659F" w:rsidRPr="00B8745E">
        <w:rPr>
          <w:rFonts w:ascii="Book Antiqua" w:hAnsi="Book Antiqua"/>
          <w:b/>
          <w:sz w:val="24"/>
          <w:szCs w:val="24"/>
        </w:rPr>
        <w:t>MD, MPhil, Assistant Professor, Chief Doctor,</w:t>
      </w:r>
      <w:r w:rsidR="0098659F" w:rsidRPr="00B8745E">
        <w:rPr>
          <w:rFonts w:ascii="Book Antiqua" w:eastAsia="SimSun" w:hAnsi="Book Antiqua"/>
          <w:b/>
          <w:sz w:val="24"/>
          <w:szCs w:val="24"/>
        </w:rPr>
        <w:t xml:space="preserve"> </w:t>
      </w:r>
      <w:r w:rsidRPr="00B8745E">
        <w:rPr>
          <w:rStyle w:val="MemberType"/>
          <w:rFonts w:ascii="Book Antiqua" w:hAnsi="Book Antiqua"/>
          <w:i w:val="0"/>
          <w:sz w:val="24"/>
          <w:szCs w:val="24"/>
          <w:lang w:eastAsia="zh-TW"/>
        </w:rPr>
        <w:t xml:space="preserve">Department of Electrical Engineering, National Dong Hwa University, </w:t>
      </w:r>
      <w:r w:rsidR="0098659F" w:rsidRPr="00B8745E">
        <w:rPr>
          <w:rFonts w:ascii="Book Antiqua" w:hAnsi="Book Antiqua"/>
          <w:sz w:val="24"/>
          <w:szCs w:val="24"/>
        </w:rPr>
        <w:t xml:space="preserve">701 </w:t>
      </w:r>
      <w:proofErr w:type="spellStart"/>
      <w:r w:rsidR="0098659F" w:rsidRPr="00B8745E">
        <w:rPr>
          <w:rFonts w:ascii="Book Antiqua" w:hAnsi="Book Antiqua"/>
          <w:sz w:val="24"/>
          <w:szCs w:val="24"/>
        </w:rPr>
        <w:t>Zhongyang</w:t>
      </w:r>
      <w:proofErr w:type="spellEnd"/>
      <w:r w:rsidR="0098659F" w:rsidRPr="00B8745E">
        <w:rPr>
          <w:rFonts w:ascii="Book Antiqua" w:hAnsi="Book Antiqua"/>
          <w:sz w:val="24"/>
          <w:szCs w:val="24"/>
        </w:rPr>
        <w:t xml:space="preserve"> Rd,</w:t>
      </w:r>
      <w:r w:rsidR="0098659F" w:rsidRPr="00B8745E">
        <w:rPr>
          <w:rFonts w:ascii="Book Antiqua" w:eastAsia="SimSun" w:hAnsi="Book Antiqua"/>
          <w:sz w:val="24"/>
          <w:szCs w:val="24"/>
        </w:rPr>
        <w:t xml:space="preserve"> </w:t>
      </w:r>
      <w:r w:rsidR="0098659F" w:rsidRPr="00B8745E">
        <w:rPr>
          <w:rFonts w:ascii="Book Antiqua" w:hAnsi="Book Antiqua"/>
          <w:sz w:val="24"/>
          <w:szCs w:val="24"/>
        </w:rPr>
        <w:t>Sec 3</w:t>
      </w:r>
      <w:r w:rsidR="0098659F" w:rsidRPr="00B8745E">
        <w:rPr>
          <w:rFonts w:ascii="Book Antiqua" w:eastAsia="SimSun" w:hAnsi="Book Antiqua"/>
          <w:sz w:val="24"/>
          <w:szCs w:val="24"/>
        </w:rPr>
        <w:t xml:space="preserve">, </w:t>
      </w:r>
      <w:r w:rsidRPr="00B8745E">
        <w:rPr>
          <w:rStyle w:val="MemberType"/>
          <w:rFonts w:ascii="Book Antiqua" w:hAnsi="Book Antiqua"/>
          <w:i w:val="0"/>
          <w:sz w:val="24"/>
          <w:szCs w:val="24"/>
          <w:lang w:eastAsia="zh-TW"/>
        </w:rPr>
        <w:t>Hualien 974, Taiwan</w:t>
      </w:r>
      <w:r w:rsidR="0098659F" w:rsidRPr="00B8745E">
        <w:rPr>
          <w:rFonts w:ascii="Book Antiqua" w:eastAsia="SimSun" w:hAnsi="Book Antiqua"/>
          <w:i/>
          <w:sz w:val="24"/>
          <w:szCs w:val="24"/>
        </w:rPr>
        <w:t xml:space="preserve">. </w:t>
      </w:r>
      <w:hyperlink r:id="rId14" w:history="1">
        <w:r w:rsidR="00431C8E" w:rsidRPr="00B8745E">
          <w:rPr>
            <w:rStyle w:val="Hyperlink"/>
            <w:rFonts w:ascii="Book Antiqua" w:hAnsi="Book Antiqua"/>
            <w:color w:val="auto"/>
            <w:sz w:val="24"/>
            <w:szCs w:val="24"/>
            <w:u w:val="none"/>
          </w:rPr>
          <w:t>farmer507@</w:t>
        </w:r>
        <w:r w:rsidR="00431C8E" w:rsidRPr="00B8745E">
          <w:rPr>
            <w:rStyle w:val="Hyperlink"/>
            <w:rFonts w:ascii="Book Antiqua" w:eastAsia="PMingLiU" w:hAnsi="Book Antiqua" w:cs="PMingLiU"/>
            <w:color w:val="auto"/>
            <w:sz w:val="24"/>
            <w:szCs w:val="24"/>
            <w:u w:val="none"/>
            <w:lang w:eastAsia="zh-TW"/>
          </w:rPr>
          <w:t>yahoo.com.tw</w:t>
        </w:r>
      </w:hyperlink>
    </w:p>
    <w:p w14:paraId="0226489D" w14:textId="7D1EA7BE" w:rsidR="00D602C4" w:rsidRPr="00B8745E" w:rsidRDefault="004F333A" w:rsidP="00FD0A65">
      <w:pPr>
        <w:pStyle w:val="Mdeck2authorcorrespondence"/>
        <w:spacing w:line="360" w:lineRule="auto"/>
        <w:ind w:left="0" w:firstLine="0"/>
        <w:jc w:val="both"/>
        <w:rPr>
          <w:rFonts w:ascii="Book Antiqua" w:eastAsia="SimSun" w:hAnsi="Book Antiqua"/>
          <w:color w:val="auto"/>
          <w:sz w:val="24"/>
          <w:szCs w:val="24"/>
          <w:lang w:eastAsia="zh-CN"/>
        </w:rPr>
      </w:pPr>
      <w:r w:rsidRPr="00B8745E">
        <w:rPr>
          <w:rFonts w:ascii="Book Antiqua" w:hAnsi="Book Antiqua"/>
          <w:b/>
          <w:color w:val="auto"/>
          <w:sz w:val="24"/>
          <w:szCs w:val="24"/>
        </w:rPr>
        <w:t xml:space="preserve">Telephone: </w:t>
      </w:r>
      <w:r w:rsidRPr="00B8745E">
        <w:rPr>
          <w:rFonts w:ascii="Book Antiqua" w:hAnsi="Book Antiqua"/>
          <w:color w:val="auto"/>
          <w:sz w:val="24"/>
          <w:szCs w:val="24"/>
        </w:rPr>
        <w:t>+886-3-8634086</w:t>
      </w:r>
    </w:p>
    <w:p w14:paraId="0386687C" w14:textId="19478D82" w:rsidR="00D602C4" w:rsidRPr="00B8745E" w:rsidRDefault="004F333A" w:rsidP="00FD0A65">
      <w:pPr>
        <w:pStyle w:val="Mdeck2authorcorrespondence"/>
        <w:spacing w:line="360" w:lineRule="auto"/>
        <w:ind w:left="0" w:firstLine="0"/>
        <w:jc w:val="both"/>
        <w:rPr>
          <w:rStyle w:val="fontfooterno1"/>
          <w:rFonts w:ascii="Book Antiqua" w:hAnsi="Book Antiqua"/>
          <w:color w:val="auto"/>
          <w:sz w:val="24"/>
          <w:szCs w:val="24"/>
        </w:rPr>
      </w:pPr>
      <w:r w:rsidRPr="00B8745E">
        <w:rPr>
          <w:rFonts w:ascii="Book Antiqua" w:hAnsi="Book Antiqua"/>
          <w:b/>
          <w:color w:val="auto"/>
          <w:sz w:val="24"/>
          <w:szCs w:val="24"/>
        </w:rPr>
        <w:t>Fax:</w:t>
      </w:r>
      <w:r w:rsidRPr="00B8745E">
        <w:rPr>
          <w:rFonts w:ascii="Book Antiqua" w:hAnsi="Book Antiqua"/>
          <w:color w:val="auto"/>
          <w:sz w:val="24"/>
          <w:szCs w:val="24"/>
        </w:rPr>
        <w:t xml:space="preserve"> +886-3-863</w:t>
      </w:r>
      <w:r w:rsidR="00D602C4" w:rsidRPr="00B8745E">
        <w:rPr>
          <w:rFonts w:ascii="Book Antiqua" w:hAnsi="Book Antiqua"/>
          <w:color w:val="auto"/>
          <w:sz w:val="24"/>
          <w:szCs w:val="24"/>
        </w:rPr>
        <w:t>4060</w:t>
      </w:r>
    </w:p>
    <w:p w14:paraId="566301B0" w14:textId="77777777" w:rsidR="00721A66" w:rsidRPr="00B8745E" w:rsidRDefault="00721A66" w:rsidP="00FD0A65">
      <w:pPr>
        <w:spacing w:after="0" w:line="360" w:lineRule="auto"/>
        <w:jc w:val="both"/>
        <w:rPr>
          <w:rFonts w:ascii="Book Antiqua" w:hAnsi="Book Antiqua" w:cs="Times New Roman"/>
          <w:b/>
          <w:sz w:val="24"/>
          <w:szCs w:val="24"/>
          <w:lang w:eastAsia="zh-TW"/>
        </w:rPr>
      </w:pPr>
    </w:p>
    <w:p w14:paraId="0F7BC0DC" w14:textId="3EFB8EDE" w:rsidR="004F333A" w:rsidRPr="00B8745E" w:rsidRDefault="004F333A" w:rsidP="00FD0A65">
      <w:pPr>
        <w:spacing w:after="0" w:line="360" w:lineRule="auto"/>
        <w:jc w:val="both"/>
        <w:rPr>
          <w:rFonts w:ascii="Book Antiqua" w:hAnsi="Book Antiqua"/>
          <w:b/>
          <w:sz w:val="24"/>
          <w:szCs w:val="24"/>
        </w:rPr>
      </w:pPr>
      <w:r w:rsidRPr="00B8745E">
        <w:rPr>
          <w:rFonts w:ascii="Book Antiqua" w:hAnsi="Book Antiqua"/>
          <w:b/>
          <w:sz w:val="24"/>
          <w:szCs w:val="24"/>
        </w:rPr>
        <w:t xml:space="preserve">Received: </w:t>
      </w:r>
      <w:r w:rsidR="00FD0A65" w:rsidRPr="00B8745E">
        <w:rPr>
          <w:rFonts w:ascii="Book Antiqua" w:eastAsia="SimSun" w:hAnsi="Book Antiqua"/>
          <w:sz w:val="24"/>
          <w:szCs w:val="24"/>
        </w:rPr>
        <w:t>March 28, 2018</w:t>
      </w:r>
      <w:r w:rsidR="009976E8" w:rsidRPr="00B8745E">
        <w:rPr>
          <w:rFonts w:ascii="Book Antiqua" w:hAnsi="Book Antiqua"/>
          <w:sz w:val="24"/>
          <w:szCs w:val="24"/>
        </w:rPr>
        <w:t xml:space="preserve"> </w:t>
      </w:r>
    </w:p>
    <w:p w14:paraId="19A28241" w14:textId="7192E6BC" w:rsidR="004F333A" w:rsidRPr="00B8745E" w:rsidRDefault="004F333A" w:rsidP="00FD0A65">
      <w:pPr>
        <w:spacing w:after="0" w:line="360" w:lineRule="auto"/>
        <w:jc w:val="both"/>
        <w:rPr>
          <w:rFonts w:ascii="Book Antiqua" w:hAnsi="Book Antiqua"/>
          <w:b/>
          <w:sz w:val="24"/>
          <w:szCs w:val="24"/>
        </w:rPr>
      </w:pPr>
      <w:r w:rsidRPr="00B8745E">
        <w:rPr>
          <w:rFonts w:ascii="Book Antiqua" w:hAnsi="Book Antiqua"/>
          <w:b/>
          <w:sz w:val="24"/>
          <w:szCs w:val="24"/>
        </w:rPr>
        <w:t>Peer-review started:</w:t>
      </w:r>
      <w:r w:rsidR="00FD0A65" w:rsidRPr="00B8745E">
        <w:rPr>
          <w:rFonts w:ascii="Book Antiqua" w:eastAsia="SimSun" w:hAnsi="Book Antiqua"/>
          <w:sz w:val="24"/>
          <w:szCs w:val="24"/>
        </w:rPr>
        <w:t xml:space="preserve"> March 28, 2018</w:t>
      </w:r>
      <w:r w:rsidR="009976E8" w:rsidRPr="00B8745E">
        <w:rPr>
          <w:rFonts w:ascii="Book Antiqua" w:hAnsi="Book Antiqua"/>
          <w:sz w:val="24"/>
          <w:szCs w:val="24"/>
        </w:rPr>
        <w:t xml:space="preserve"> </w:t>
      </w:r>
    </w:p>
    <w:p w14:paraId="0A6BB249" w14:textId="761CB460" w:rsidR="004F333A" w:rsidRPr="00B8745E" w:rsidRDefault="004F333A" w:rsidP="00FD0A65">
      <w:pPr>
        <w:spacing w:after="0" w:line="360" w:lineRule="auto"/>
        <w:jc w:val="both"/>
        <w:rPr>
          <w:rFonts w:ascii="Book Antiqua" w:eastAsia="SimSun" w:hAnsi="Book Antiqua"/>
          <w:b/>
          <w:sz w:val="24"/>
          <w:szCs w:val="24"/>
        </w:rPr>
      </w:pPr>
      <w:r w:rsidRPr="00B8745E">
        <w:rPr>
          <w:rFonts w:ascii="Book Antiqua" w:hAnsi="Book Antiqua"/>
          <w:b/>
          <w:sz w:val="24"/>
          <w:szCs w:val="24"/>
        </w:rPr>
        <w:t>First decision:</w:t>
      </w:r>
      <w:r w:rsidR="00FD0A65" w:rsidRPr="00B8745E">
        <w:rPr>
          <w:rFonts w:ascii="Book Antiqua" w:eastAsia="SimSun" w:hAnsi="Book Antiqua"/>
          <w:b/>
          <w:sz w:val="24"/>
          <w:szCs w:val="24"/>
        </w:rPr>
        <w:t xml:space="preserve"> </w:t>
      </w:r>
      <w:r w:rsidR="00FD0A65" w:rsidRPr="00B8745E">
        <w:rPr>
          <w:rFonts w:ascii="Book Antiqua" w:eastAsia="SimSun" w:hAnsi="Book Antiqua"/>
          <w:sz w:val="24"/>
          <w:szCs w:val="24"/>
        </w:rPr>
        <w:t>May 16, 2018</w:t>
      </w:r>
    </w:p>
    <w:p w14:paraId="60A3569C" w14:textId="4C467A56" w:rsidR="004F333A" w:rsidRPr="00B8745E" w:rsidRDefault="004F333A" w:rsidP="00FD0A65">
      <w:pPr>
        <w:spacing w:after="0" w:line="360" w:lineRule="auto"/>
        <w:jc w:val="both"/>
        <w:rPr>
          <w:rFonts w:ascii="Book Antiqua" w:hAnsi="Book Antiqua"/>
          <w:b/>
          <w:sz w:val="24"/>
          <w:szCs w:val="24"/>
        </w:rPr>
      </w:pPr>
      <w:r w:rsidRPr="00B8745E">
        <w:rPr>
          <w:rFonts w:ascii="Book Antiqua" w:hAnsi="Book Antiqua"/>
          <w:b/>
          <w:sz w:val="24"/>
          <w:szCs w:val="24"/>
        </w:rPr>
        <w:t>Revised:</w:t>
      </w:r>
      <w:r w:rsidR="00FD0A65" w:rsidRPr="00B8745E">
        <w:rPr>
          <w:rFonts w:ascii="Book Antiqua" w:eastAsia="SimSun" w:hAnsi="Book Antiqua"/>
          <w:sz w:val="24"/>
          <w:szCs w:val="24"/>
        </w:rPr>
        <w:t xml:space="preserve"> June 7, 2018</w:t>
      </w:r>
      <w:r w:rsidR="009976E8" w:rsidRPr="00B8745E">
        <w:rPr>
          <w:rFonts w:ascii="Book Antiqua" w:hAnsi="Book Antiqua"/>
          <w:b/>
          <w:sz w:val="24"/>
          <w:szCs w:val="24"/>
        </w:rPr>
        <w:t xml:space="preserve"> </w:t>
      </w:r>
    </w:p>
    <w:p w14:paraId="753E926F" w14:textId="35527A49" w:rsidR="004F333A" w:rsidRPr="00B8745E" w:rsidRDefault="004F333A" w:rsidP="00FD0A65">
      <w:pPr>
        <w:spacing w:after="0" w:line="360" w:lineRule="auto"/>
        <w:jc w:val="both"/>
        <w:rPr>
          <w:rFonts w:ascii="Book Antiqua" w:hAnsi="Book Antiqua"/>
          <w:b/>
          <w:sz w:val="24"/>
          <w:szCs w:val="24"/>
        </w:rPr>
      </w:pPr>
      <w:r w:rsidRPr="00B8745E">
        <w:rPr>
          <w:rFonts w:ascii="Book Antiqua" w:hAnsi="Book Antiqua"/>
          <w:b/>
          <w:sz w:val="24"/>
          <w:szCs w:val="24"/>
        </w:rPr>
        <w:t>Accepted:</w:t>
      </w:r>
      <w:r w:rsidR="009976E8" w:rsidRPr="00B8745E">
        <w:rPr>
          <w:rFonts w:ascii="Book Antiqua" w:hAnsi="Book Antiqua"/>
          <w:b/>
          <w:sz w:val="24"/>
          <w:szCs w:val="24"/>
        </w:rPr>
        <w:t xml:space="preserve"> </w:t>
      </w:r>
      <w:ins w:id="0" w:author="Li Ma" w:date="2018-06-26T22:06:00Z">
        <w:r w:rsidR="00F338C0" w:rsidRPr="00F338C0">
          <w:rPr>
            <w:rFonts w:ascii="Book Antiqua" w:hAnsi="Book Antiqua"/>
            <w:sz w:val="24"/>
            <w:szCs w:val="24"/>
            <w:rPrChange w:id="1" w:author="Li Ma" w:date="2018-06-26T22:06:00Z">
              <w:rPr>
                <w:rFonts w:ascii="Book Antiqua" w:hAnsi="Book Antiqua"/>
                <w:b/>
                <w:sz w:val="24"/>
                <w:szCs w:val="24"/>
              </w:rPr>
            </w:rPrChange>
          </w:rPr>
          <w:t>June 26, 2018</w:t>
        </w:r>
      </w:ins>
    </w:p>
    <w:p w14:paraId="7C849E83" w14:textId="52AB1C11" w:rsidR="004F333A" w:rsidRPr="00B8745E" w:rsidRDefault="004F333A" w:rsidP="00FD0A65">
      <w:pPr>
        <w:spacing w:after="0" w:line="360" w:lineRule="auto"/>
        <w:jc w:val="both"/>
        <w:rPr>
          <w:rFonts w:ascii="Book Antiqua" w:hAnsi="Book Antiqua"/>
          <w:sz w:val="24"/>
          <w:szCs w:val="24"/>
        </w:rPr>
      </w:pPr>
      <w:r w:rsidRPr="00B8745E">
        <w:rPr>
          <w:rFonts w:ascii="Book Antiqua" w:hAnsi="Book Antiqua"/>
          <w:b/>
          <w:sz w:val="24"/>
          <w:szCs w:val="24"/>
        </w:rPr>
        <w:t>Article in press:</w:t>
      </w:r>
      <w:r w:rsidR="009976E8" w:rsidRPr="00B8745E">
        <w:rPr>
          <w:rFonts w:ascii="Book Antiqua" w:hAnsi="Book Antiqua"/>
          <w:sz w:val="24"/>
          <w:szCs w:val="24"/>
        </w:rPr>
        <w:t xml:space="preserve"> </w:t>
      </w:r>
    </w:p>
    <w:p w14:paraId="06C200E7" w14:textId="77777777" w:rsidR="004F333A" w:rsidRPr="00B8745E" w:rsidRDefault="004F333A" w:rsidP="00FD0A65">
      <w:pPr>
        <w:spacing w:after="0" w:line="360" w:lineRule="auto"/>
        <w:jc w:val="both"/>
        <w:rPr>
          <w:rFonts w:ascii="Book Antiqua" w:hAnsi="Book Antiqua"/>
          <w:b/>
          <w:sz w:val="24"/>
          <w:szCs w:val="24"/>
        </w:rPr>
      </w:pPr>
      <w:r w:rsidRPr="00B8745E">
        <w:rPr>
          <w:rFonts w:ascii="Book Antiqua" w:hAnsi="Book Antiqua"/>
          <w:b/>
          <w:sz w:val="24"/>
          <w:szCs w:val="24"/>
        </w:rPr>
        <w:t xml:space="preserve">Published online: </w:t>
      </w:r>
    </w:p>
    <w:p w14:paraId="4383D080" w14:textId="77777777" w:rsidR="00FD0A65" w:rsidRPr="00B8745E" w:rsidRDefault="00FD0A65" w:rsidP="00FD0A65">
      <w:pPr>
        <w:spacing w:after="0" w:line="360" w:lineRule="auto"/>
        <w:jc w:val="both"/>
        <w:rPr>
          <w:rFonts w:ascii="Book Antiqua" w:hAnsi="Book Antiqua" w:cs="Times New Roman"/>
          <w:b/>
          <w:sz w:val="24"/>
          <w:szCs w:val="24"/>
          <w:lang w:eastAsia="zh-TW"/>
        </w:rPr>
      </w:pPr>
      <w:r w:rsidRPr="00B8745E">
        <w:rPr>
          <w:rFonts w:ascii="Book Antiqua" w:hAnsi="Book Antiqua" w:cs="Times New Roman"/>
          <w:b/>
          <w:sz w:val="24"/>
          <w:szCs w:val="24"/>
          <w:lang w:eastAsia="zh-TW"/>
        </w:rPr>
        <w:br w:type="page"/>
      </w:r>
    </w:p>
    <w:p w14:paraId="44713612" w14:textId="540AF5C8" w:rsidR="00721A66" w:rsidRPr="00B8745E" w:rsidRDefault="00721A66" w:rsidP="00FD0A65">
      <w:pPr>
        <w:spacing w:after="0" w:line="360" w:lineRule="auto"/>
        <w:jc w:val="both"/>
        <w:rPr>
          <w:rFonts w:ascii="Book Antiqua" w:hAnsi="Book Antiqua"/>
          <w:b/>
          <w:sz w:val="24"/>
          <w:szCs w:val="24"/>
        </w:rPr>
      </w:pPr>
      <w:r w:rsidRPr="00B8745E">
        <w:rPr>
          <w:rFonts w:ascii="Book Antiqua" w:hAnsi="Book Antiqua"/>
          <w:b/>
          <w:sz w:val="24"/>
          <w:szCs w:val="24"/>
        </w:rPr>
        <w:lastRenderedPageBreak/>
        <w:t>Abstract</w:t>
      </w:r>
    </w:p>
    <w:p w14:paraId="4634232F" w14:textId="77777777" w:rsidR="00721A66" w:rsidRPr="00B8745E" w:rsidRDefault="009A25F3" w:rsidP="00FD0A65">
      <w:pPr>
        <w:spacing w:after="0" w:line="360" w:lineRule="auto"/>
        <w:jc w:val="both"/>
        <w:rPr>
          <w:rFonts w:ascii="Book Antiqua" w:eastAsia="SimSun" w:hAnsi="Book Antiqua"/>
          <w:b/>
          <w:i/>
          <w:sz w:val="24"/>
          <w:szCs w:val="24"/>
        </w:rPr>
      </w:pPr>
      <w:r w:rsidRPr="00B8745E">
        <w:rPr>
          <w:rFonts w:ascii="Book Antiqua" w:hAnsi="Book Antiqua"/>
          <w:b/>
          <w:i/>
          <w:sz w:val="24"/>
          <w:szCs w:val="24"/>
          <w:lang w:eastAsia="zh-TW"/>
        </w:rPr>
        <w:t>AIM</w:t>
      </w:r>
    </w:p>
    <w:p w14:paraId="5936A953" w14:textId="10DB965D"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To examine the accuracy of machine learning </w:t>
      </w:r>
      <w:r w:rsidR="00935D88" w:rsidRPr="00B8745E">
        <w:rPr>
          <w:rFonts w:ascii="Book Antiqua" w:hAnsi="Book Antiqua"/>
          <w:sz w:val="24"/>
          <w:szCs w:val="24"/>
          <w:lang w:eastAsia="zh-TW"/>
        </w:rPr>
        <w:t xml:space="preserve">to relate </w:t>
      </w:r>
      <w:r w:rsidR="00464879" w:rsidRPr="00B8745E">
        <w:rPr>
          <w:rFonts w:ascii="Book Antiqua" w:hAnsi="Book Antiqua"/>
          <w:sz w:val="24"/>
          <w:szCs w:val="24"/>
          <w:lang w:eastAsia="zh-TW"/>
        </w:rPr>
        <w:t>p</w:t>
      </w:r>
      <w:r w:rsidRPr="00B8745E">
        <w:rPr>
          <w:rFonts w:ascii="Book Antiqua" w:hAnsi="Book Antiqua"/>
          <w:sz w:val="24"/>
          <w:szCs w:val="24"/>
          <w:lang w:eastAsia="zh-TW"/>
        </w:rPr>
        <w:t xml:space="preserve">articulate </w:t>
      </w:r>
      <w:r w:rsidR="00464879" w:rsidRPr="00B8745E">
        <w:rPr>
          <w:rFonts w:ascii="Book Antiqua" w:hAnsi="Book Antiqua"/>
          <w:sz w:val="24"/>
          <w:szCs w:val="24"/>
          <w:lang w:eastAsia="zh-TW"/>
        </w:rPr>
        <w:t>m</w:t>
      </w:r>
      <w:r w:rsidRPr="00B8745E">
        <w:rPr>
          <w:rFonts w:ascii="Book Antiqua" w:hAnsi="Book Antiqua"/>
          <w:sz w:val="24"/>
          <w:szCs w:val="24"/>
          <w:lang w:eastAsia="zh-TW"/>
        </w:rPr>
        <w:t xml:space="preserve">atter (PM) 2.5 and PM10 concentrations </w:t>
      </w:r>
      <w:r w:rsidR="00127A72" w:rsidRPr="00B8745E">
        <w:rPr>
          <w:rFonts w:ascii="Book Antiqua" w:hAnsi="Book Antiqua"/>
          <w:sz w:val="24"/>
          <w:szCs w:val="24"/>
          <w:lang w:eastAsia="zh-TW"/>
        </w:rPr>
        <w:t xml:space="preserve">to </w:t>
      </w:r>
      <w:r w:rsidRPr="00B8745E">
        <w:rPr>
          <w:rFonts w:ascii="Book Antiqua" w:hAnsi="Book Antiqua"/>
          <w:sz w:val="24"/>
          <w:szCs w:val="24"/>
          <w:lang w:eastAsia="zh-TW"/>
        </w:rPr>
        <w:t>upper respiratory tract infections (URI</w:t>
      </w:r>
      <w:r w:rsidR="008724AE" w:rsidRPr="00B8745E">
        <w:rPr>
          <w:rFonts w:ascii="Book Antiqua" w:hAnsi="Book Antiqua"/>
          <w:sz w:val="24"/>
          <w:szCs w:val="24"/>
          <w:lang w:eastAsia="zh-TW"/>
        </w:rPr>
        <w:t>s</w:t>
      </w:r>
      <w:r w:rsidRPr="00B8745E">
        <w:rPr>
          <w:rFonts w:ascii="Book Antiqua" w:hAnsi="Book Antiqua"/>
          <w:sz w:val="24"/>
          <w:szCs w:val="24"/>
          <w:lang w:eastAsia="zh-TW"/>
        </w:rPr>
        <w:t>).</w:t>
      </w:r>
    </w:p>
    <w:p w14:paraId="32E285FC" w14:textId="77777777" w:rsidR="00FD0A65" w:rsidRPr="00B8745E" w:rsidRDefault="00FD0A65" w:rsidP="00FD0A65">
      <w:pPr>
        <w:spacing w:after="0" w:line="360" w:lineRule="auto"/>
        <w:jc w:val="both"/>
        <w:rPr>
          <w:rFonts w:ascii="Book Antiqua" w:eastAsia="SimSun" w:hAnsi="Book Antiqua"/>
          <w:sz w:val="24"/>
          <w:szCs w:val="24"/>
        </w:rPr>
      </w:pPr>
    </w:p>
    <w:p w14:paraId="210ABA88" w14:textId="77777777" w:rsidR="00721A66" w:rsidRPr="00B8745E" w:rsidRDefault="00721A66" w:rsidP="00FD0A65">
      <w:pPr>
        <w:spacing w:after="0" w:line="360" w:lineRule="auto"/>
        <w:jc w:val="both"/>
        <w:rPr>
          <w:rFonts w:ascii="Book Antiqua" w:eastAsia="SimSun" w:hAnsi="Book Antiqua"/>
          <w:b/>
          <w:i/>
          <w:sz w:val="24"/>
          <w:szCs w:val="24"/>
        </w:rPr>
      </w:pPr>
      <w:r w:rsidRPr="00B8745E">
        <w:rPr>
          <w:rFonts w:ascii="Book Antiqua" w:hAnsi="Book Antiqua"/>
          <w:b/>
          <w:i/>
          <w:sz w:val="24"/>
          <w:szCs w:val="24"/>
          <w:lang w:eastAsia="zh-TW"/>
        </w:rPr>
        <w:t>METHODS</w:t>
      </w:r>
    </w:p>
    <w:p w14:paraId="33A2C408" w14:textId="203246E5"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Daily nationwide and regional</w:t>
      </w:r>
      <w:r w:rsidR="00935D88" w:rsidRPr="00B8745E">
        <w:rPr>
          <w:rFonts w:ascii="Book Antiqua" w:hAnsi="Book Antiqua"/>
          <w:sz w:val="24"/>
          <w:szCs w:val="24"/>
          <w:lang w:eastAsia="zh-TW"/>
        </w:rPr>
        <w:t xml:space="preserve"> outdoor</w:t>
      </w:r>
      <w:r w:rsidRPr="00B8745E">
        <w:rPr>
          <w:rFonts w:ascii="Book Antiqua" w:hAnsi="Book Antiqua"/>
          <w:sz w:val="24"/>
          <w:szCs w:val="24"/>
          <w:lang w:eastAsia="zh-TW"/>
        </w:rPr>
        <w:t xml:space="preserve"> PM2.5 and PM10 concentrations </w:t>
      </w:r>
      <w:r w:rsidR="00935D88" w:rsidRPr="00B8745E">
        <w:rPr>
          <w:rFonts w:ascii="Book Antiqua" w:hAnsi="Book Antiqua"/>
          <w:sz w:val="24"/>
          <w:szCs w:val="24"/>
          <w:lang w:eastAsia="zh-TW"/>
        </w:rPr>
        <w:t xml:space="preserve">collected over </w:t>
      </w:r>
      <w:r w:rsidRPr="00B8745E">
        <w:rPr>
          <w:rFonts w:ascii="Book Antiqua" w:hAnsi="Book Antiqua"/>
          <w:sz w:val="24"/>
          <w:szCs w:val="24"/>
          <w:lang w:eastAsia="zh-TW"/>
        </w:rPr>
        <w:t xml:space="preserve">30 </w:t>
      </w:r>
      <w:r w:rsidR="008724AE" w:rsidRPr="00B8745E">
        <w:rPr>
          <w:rFonts w:ascii="Book Antiqua" w:hAnsi="Book Antiqua"/>
          <w:sz w:val="24"/>
          <w:szCs w:val="24"/>
          <w:lang w:eastAsia="zh-TW"/>
        </w:rPr>
        <w:t xml:space="preserve">consecutive </w:t>
      </w:r>
      <w:r w:rsidRPr="00B8745E">
        <w:rPr>
          <w:rFonts w:ascii="Book Antiqua" w:hAnsi="Book Antiqua"/>
          <w:sz w:val="24"/>
          <w:szCs w:val="24"/>
          <w:lang w:eastAsia="zh-TW"/>
        </w:rPr>
        <w:t xml:space="preserve">days </w:t>
      </w:r>
      <w:r w:rsidR="00935D88" w:rsidRPr="00B8745E">
        <w:rPr>
          <w:rFonts w:ascii="Book Antiqua" w:hAnsi="Book Antiqua"/>
          <w:sz w:val="24"/>
          <w:szCs w:val="24"/>
          <w:lang w:eastAsia="zh-TW"/>
        </w:rPr>
        <w:t>obtained</w:t>
      </w:r>
      <w:r w:rsidRPr="00B8745E">
        <w:rPr>
          <w:rFonts w:ascii="Book Antiqua" w:hAnsi="Book Antiqua"/>
          <w:sz w:val="24"/>
          <w:szCs w:val="24"/>
          <w:lang w:eastAsia="zh-TW"/>
        </w:rPr>
        <w:t xml:space="preserve"> from the Taiwan </w:t>
      </w:r>
      <w:r w:rsidRPr="00B8745E">
        <w:rPr>
          <w:rFonts w:ascii="Book Antiqua" w:hAnsi="Book Antiqua"/>
          <w:sz w:val="24"/>
          <w:szCs w:val="24"/>
        </w:rPr>
        <w:t xml:space="preserve">Environment Protection Administration were the inputs </w:t>
      </w:r>
      <w:r w:rsidRPr="00B8745E">
        <w:rPr>
          <w:rFonts w:ascii="Book Antiqua" w:hAnsi="Book Antiqua"/>
          <w:sz w:val="24"/>
          <w:szCs w:val="24"/>
          <w:lang w:eastAsia="zh-TW"/>
        </w:rPr>
        <w:t>for</w:t>
      </w:r>
      <w:r w:rsidRPr="00B8745E">
        <w:rPr>
          <w:rFonts w:ascii="Book Antiqua" w:hAnsi="Book Antiqua"/>
          <w:sz w:val="24"/>
          <w:szCs w:val="24"/>
        </w:rPr>
        <w:t xml:space="preserve"> machine learning,</w:t>
      </w:r>
      <w:r w:rsidR="008724AE" w:rsidRPr="00B8745E">
        <w:rPr>
          <w:rFonts w:ascii="Book Antiqua" w:hAnsi="Book Antiqua"/>
          <w:sz w:val="24"/>
          <w:szCs w:val="24"/>
        </w:rPr>
        <w:t xml:space="preserve"> using</w:t>
      </w:r>
      <w:r w:rsidRPr="00B8745E">
        <w:rPr>
          <w:rFonts w:ascii="Book Antiqua" w:hAnsi="Book Antiqua"/>
          <w:sz w:val="24"/>
          <w:szCs w:val="24"/>
        </w:rPr>
        <w:t xml:space="preserve"> </w:t>
      </w:r>
      <w:r w:rsidRPr="00B8745E">
        <w:rPr>
          <w:rFonts w:ascii="Book Antiqua" w:hAnsi="Book Antiqua"/>
          <w:sz w:val="24"/>
          <w:szCs w:val="24"/>
          <w:lang w:eastAsia="zh-TW"/>
        </w:rPr>
        <w:t>multilayer perceptron (MLP),</w:t>
      </w:r>
      <w:r w:rsidRPr="00B8745E">
        <w:rPr>
          <w:rFonts w:ascii="Book Antiqua" w:hAnsi="Book Antiqua" w:cs="Arial"/>
          <w:sz w:val="24"/>
          <w:szCs w:val="24"/>
        </w:rPr>
        <w:t xml:space="preserve"> </w:t>
      </w:r>
      <w:r w:rsidRPr="00B8745E">
        <w:rPr>
          <w:rFonts w:ascii="Book Antiqua" w:hAnsi="Book Antiqua"/>
          <w:sz w:val="24"/>
          <w:szCs w:val="24"/>
          <w:lang w:eastAsia="zh-TW"/>
        </w:rPr>
        <w:t xml:space="preserve">to </w:t>
      </w:r>
      <w:r w:rsidR="00B73D47" w:rsidRPr="00B8745E">
        <w:rPr>
          <w:rFonts w:ascii="Book Antiqua" w:hAnsi="Book Antiqua"/>
          <w:sz w:val="24"/>
          <w:szCs w:val="24"/>
          <w:lang w:eastAsia="zh-TW"/>
        </w:rPr>
        <w:t xml:space="preserve">relate </w:t>
      </w:r>
      <w:r w:rsidR="00935D88" w:rsidRPr="00B8745E">
        <w:rPr>
          <w:rFonts w:ascii="Book Antiqua" w:hAnsi="Book Antiqua"/>
          <w:sz w:val="24"/>
          <w:szCs w:val="24"/>
          <w:lang w:eastAsia="zh-TW"/>
        </w:rPr>
        <w:t xml:space="preserve">to </w:t>
      </w:r>
      <w:r w:rsidRPr="00B8745E">
        <w:rPr>
          <w:rFonts w:ascii="Book Antiqua" w:hAnsi="Book Antiqua"/>
          <w:sz w:val="24"/>
          <w:szCs w:val="24"/>
          <w:lang w:eastAsia="zh-TW"/>
        </w:rPr>
        <w:t>the subsequent one-week outpatient visits for URI</w:t>
      </w:r>
      <w:r w:rsidR="008724AE" w:rsidRPr="00B8745E">
        <w:rPr>
          <w:rFonts w:ascii="Book Antiqua" w:hAnsi="Book Antiqua"/>
          <w:sz w:val="24"/>
          <w:szCs w:val="24"/>
          <w:lang w:eastAsia="zh-TW"/>
        </w:rPr>
        <w:t>s. The URI</w:t>
      </w:r>
      <w:r w:rsidRPr="00B8745E">
        <w:rPr>
          <w:rFonts w:ascii="Book Antiqua" w:hAnsi="Book Antiqua"/>
          <w:sz w:val="24"/>
          <w:szCs w:val="24"/>
          <w:lang w:eastAsia="zh-TW"/>
        </w:rPr>
        <w:t xml:space="preserve"> data were obtained from the Centers for Disease Control datasets in Taiwan between 2009 and 2016. The testing used the middle mo</w:t>
      </w:r>
      <w:r w:rsidR="00FD0A65" w:rsidRPr="00B8745E">
        <w:rPr>
          <w:rFonts w:ascii="Book Antiqua" w:hAnsi="Book Antiqua"/>
          <w:sz w:val="24"/>
          <w:szCs w:val="24"/>
          <w:lang w:eastAsia="zh-TW"/>
        </w:rPr>
        <w:t>nth dataset of each season (Jan</w:t>
      </w:r>
      <w:r w:rsidR="00A5645E">
        <w:rPr>
          <w:rFonts w:ascii="Book Antiqua" w:eastAsia="SimSun" w:hAnsi="Book Antiqua" w:hint="eastAsia"/>
          <w:sz w:val="24"/>
          <w:szCs w:val="24"/>
        </w:rPr>
        <w:t>uary</w:t>
      </w:r>
      <w:r w:rsidR="00FD0A65" w:rsidRPr="00B8745E">
        <w:rPr>
          <w:rFonts w:ascii="Book Antiqua" w:hAnsi="Book Antiqua"/>
          <w:sz w:val="24"/>
          <w:szCs w:val="24"/>
          <w:lang w:eastAsia="zh-TW"/>
        </w:rPr>
        <w:t>, Apr</w:t>
      </w:r>
      <w:r w:rsidR="00A5645E">
        <w:rPr>
          <w:rFonts w:ascii="Book Antiqua" w:eastAsia="SimSun" w:hAnsi="Book Antiqua" w:hint="eastAsia"/>
          <w:sz w:val="24"/>
          <w:szCs w:val="24"/>
        </w:rPr>
        <w:t>il</w:t>
      </w:r>
      <w:r w:rsidR="00FD0A65" w:rsidRPr="00B8745E">
        <w:rPr>
          <w:rFonts w:ascii="Book Antiqua" w:hAnsi="Book Antiqua"/>
          <w:sz w:val="24"/>
          <w:szCs w:val="24"/>
          <w:lang w:eastAsia="zh-TW"/>
        </w:rPr>
        <w:t>, Jul</w:t>
      </w:r>
      <w:r w:rsidR="00A5645E">
        <w:rPr>
          <w:rFonts w:ascii="Book Antiqua" w:eastAsia="SimSun" w:hAnsi="Book Antiqua" w:hint="eastAsia"/>
          <w:sz w:val="24"/>
          <w:szCs w:val="24"/>
        </w:rPr>
        <w:t>y</w:t>
      </w:r>
      <w:r w:rsidR="00FD0A65" w:rsidRPr="00B8745E">
        <w:rPr>
          <w:rFonts w:ascii="Book Antiqua" w:hAnsi="Book Antiqua"/>
          <w:sz w:val="24"/>
          <w:szCs w:val="24"/>
          <w:lang w:eastAsia="zh-TW"/>
        </w:rPr>
        <w:t xml:space="preserve"> and Oct</w:t>
      </w:r>
      <w:r w:rsidR="00A5645E">
        <w:rPr>
          <w:rFonts w:ascii="Book Antiqua" w:eastAsia="SimSun" w:hAnsi="Book Antiqua" w:hint="eastAsia"/>
          <w:sz w:val="24"/>
          <w:szCs w:val="24"/>
        </w:rPr>
        <w:t>ober</w:t>
      </w:r>
      <w:r w:rsidRPr="00B8745E">
        <w:rPr>
          <w:rFonts w:ascii="Book Antiqua" w:hAnsi="Book Antiqua"/>
          <w:sz w:val="24"/>
          <w:szCs w:val="24"/>
          <w:lang w:eastAsia="zh-TW"/>
        </w:rPr>
        <w:t>), and the training used the other months</w:t>
      </w:r>
      <w:r w:rsidR="008724AE" w:rsidRPr="00B8745E">
        <w:rPr>
          <w:rFonts w:ascii="Book Antiqua" w:hAnsi="Book Antiqua"/>
          <w:sz w:val="24"/>
          <w:szCs w:val="24"/>
          <w:lang w:eastAsia="zh-TW"/>
        </w:rPr>
        <w:t>’</w:t>
      </w:r>
      <w:r w:rsidRPr="00B8745E">
        <w:rPr>
          <w:rFonts w:ascii="Book Antiqua" w:hAnsi="Book Antiqua"/>
          <w:sz w:val="24"/>
          <w:szCs w:val="24"/>
          <w:lang w:eastAsia="zh-TW"/>
        </w:rPr>
        <w:t xml:space="preserve"> datasets. The weekly URI cases were classified by </w:t>
      </w:r>
      <w:proofErr w:type="spellStart"/>
      <w:r w:rsidRPr="00B8745E">
        <w:rPr>
          <w:rFonts w:ascii="Book Antiqua" w:hAnsi="Book Antiqua"/>
          <w:sz w:val="24"/>
          <w:szCs w:val="24"/>
          <w:lang w:eastAsia="zh-TW"/>
        </w:rPr>
        <w:t>tertile</w:t>
      </w:r>
      <w:proofErr w:type="spellEnd"/>
      <w:r w:rsidRPr="00B8745E">
        <w:rPr>
          <w:rFonts w:ascii="Book Antiqua" w:hAnsi="Book Antiqua"/>
          <w:sz w:val="24"/>
          <w:szCs w:val="24"/>
          <w:lang w:eastAsia="zh-TW"/>
        </w:rPr>
        <w:t xml:space="preserve"> as high, moderate, and low volumes.</w:t>
      </w:r>
    </w:p>
    <w:p w14:paraId="207E65C8" w14:textId="77777777" w:rsidR="00FD0A65" w:rsidRPr="00B8745E" w:rsidRDefault="00FD0A65" w:rsidP="00FD0A65">
      <w:pPr>
        <w:spacing w:after="0" w:line="360" w:lineRule="auto"/>
        <w:jc w:val="both"/>
        <w:rPr>
          <w:rFonts w:ascii="Book Antiqua" w:eastAsia="SimSun" w:hAnsi="Book Antiqua"/>
          <w:b/>
          <w:sz w:val="24"/>
          <w:szCs w:val="24"/>
        </w:rPr>
      </w:pPr>
    </w:p>
    <w:p w14:paraId="06472B78" w14:textId="7FEE1BBE" w:rsidR="00721A66" w:rsidRPr="00B8745E" w:rsidRDefault="00FD0A65" w:rsidP="00FD0A65">
      <w:pPr>
        <w:spacing w:after="0" w:line="360" w:lineRule="auto"/>
        <w:jc w:val="both"/>
        <w:rPr>
          <w:rFonts w:ascii="Book Antiqua" w:eastAsia="SimSun" w:hAnsi="Book Antiqua"/>
          <w:b/>
          <w:i/>
          <w:sz w:val="24"/>
          <w:szCs w:val="24"/>
        </w:rPr>
      </w:pPr>
      <w:r w:rsidRPr="00B8745E">
        <w:rPr>
          <w:rFonts w:ascii="Book Antiqua" w:hAnsi="Book Antiqua"/>
          <w:b/>
          <w:i/>
          <w:sz w:val="24"/>
          <w:szCs w:val="24"/>
          <w:lang w:eastAsia="zh-TW"/>
        </w:rPr>
        <w:t>RESULTS</w:t>
      </w:r>
    </w:p>
    <w:p w14:paraId="735B55C9" w14:textId="47C7FCFD"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Both PM concentrations and URI </w:t>
      </w:r>
      <w:r w:rsidR="00B73D47" w:rsidRPr="00B8745E">
        <w:rPr>
          <w:rFonts w:ascii="Book Antiqua" w:hAnsi="Book Antiqua"/>
          <w:sz w:val="24"/>
          <w:szCs w:val="24"/>
          <w:lang w:eastAsia="zh-TW"/>
        </w:rPr>
        <w:t>cases</w:t>
      </w:r>
      <w:r w:rsidRPr="00B8745E">
        <w:rPr>
          <w:rFonts w:ascii="Book Antiqua" w:hAnsi="Book Antiqua"/>
          <w:sz w:val="24"/>
          <w:szCs w:val="24"/>
          <w:lang w:eastAsia="zh-TW"/>
        </w:rPr>
        <w:t xml:space="preserve"> peak in winter and spring. In the nationwide data analysis, MLP machine learning can </w:t>
      </w:r>
      <w:r w:rsidR="009040F2" w:rsidRPr="00B8745E">
        <w:rPr>
          <w:rFonts w:ascii="Book Antiqua" w:hAnsi="Book Antiqua"/>
          <w:sz w:val="24"/>
          <w:szCs w:val="24"/>
          <w:lang w:eastAsia="zh-TW"/>
        </w:rPr>
        <w:t>accurately</w:t>
      </w:r>
      <w:r w:rsidRPr="00B8745E">
        <w:rPr>
          <w:rFonts w:ascii="Book Antiqua" w:hAnsi="Book Antiqua"/>
          <w:sz w:val="24"/>
          <w:szCs w:val="24"/>
          <w:lang w:eastAsia="zh-TW"/>
        </w:rPr>
        <w:t xml:space="preserve"> </w:t>
      </w:r>
      <w:r w:rsidR="00D60D43" w:rsidRPr="00B8745E">
        <w:rPr>
          <w:rFonts w:ascii="Book Antiqua" w:hAnsi="Book Antiqua"/>
          <w:sz w:val="24"/>
          <w:szCs w:val="24"/>
          <w:lang w:eastAsia="zh-TW"/>
        </w:rPr>
        <w:t xml:space="preserve">relate </w:t>
      </w:r>
      <w:r w:rsidRPr="00B8745E">
        <w:rPr>
          <w:rFonts w:ascii="Book Antiqua" w:hAnsi="Book Antiqua"/>
          <w:sz w:val="24"/>
          <w:szCs w:val="24"/>
          <w:lang w:eastAsia="zh-TW"/>
        </w:rPr>
        <w:t>the URI</w:t>
      </w:r>
      <w:r w:rsidR="00BB4F46" w:rsidRPr="00B8745E">
        <w:rPr>
          <w:rFonts w:ascii="Book Antiqua" w:hAnsi="Book Antiqua"/>
          <w:sz w:val="24"/>
          <w:szCs w:val="24"/>
          <w:lang w:eastAsia="zh-TW"/>
        </w:rPr>
        <w:t xml:space="preserve"> volumes</w:t>
      </w:r>
      <w:r w:rsidRPr="00B8745E">
        <w:rPr>
          <w:rFonts w:ascii="Book Antiqua" w:hAnsi="Book Antiqua"/>
          <w:sz w:val="24"/>
          <w:szCs w:val="24"/>
          <w:lang w:eastAsia="zh-TW"/>
        </w:rPr>
        <w:t xml:space="preserve"> of the elderly (89.05% and 88.32%, respectively) and the overall population (81.75% and 83.21%, respectively</w:t>
      </w:r>
      <w:r w:rsidR="0000781A" w:rsidRPr="00B8745E">
        <w:rPr>
          <w:rFonts w:ascii="Book Antiqua" w:hAnsi="Book Antiqua"/>
          <w:sz w:val="24"/>
          <w:szCs w:val="24"/>
          <w:lang w:eastAsia="zh-TW"/>
        </w:rPr>
        <w:t>) with the PM2.5 and PM10 concentrations</w:t>
      </w:r>
      <w:r w:rsidRPr="00B8745E">
        <w:rPr>
          <w:rFonts w:ascii="Book Antiqua" w:hAnsi="Book Antiqua"/>
          <w:sz w:val="24"/>
          <w:szCs w:val="24"/>
          <w:lang w:eastAsia="zh-TW"/>
        </w:rPr>
        <w:t xml:space="preserve">. In the regional data analyses, greater </w:t>
      </w:r>
      <w:r w:rsidR="00D60D43" w:rsidRPr="00B8745E">
        <w:rPr>
          <w:rFonts w:ascii="Book Antiqua" w:hAnsi="Book Antiqua"/>
          <w:sz w:val="24"/>
          <w:szCs w:val="24"/>
          <w:lang w:eastAsia="zh-TW"/>
        </w:rPr>
        <w:t>accuracy</w:t>
      </w:r>
      <w:r w:rsidRPr="00B8745E">
        <w:rPr>
          <w:rFonts w:ascii="Book Antiqua" w:hAnsi="Book Antiqua"/>
          <w:sz w:val="24"/>
          <w:szCs w:val="24"/>
          <w:lang w:eastAsia="zh-TW"/>
        </w:rPr>
        <w:t xml:space="preserve"> </w:t>
      </w:r>
      <w:r w:rsidR="0000781A" w:rsidRPr="00B8745E">
        <w:rPr>
          <w:rFonts w:ascii="Book Antiqua" w:hAnsi="Book Antiqua"/>
          <w:sz w:val="24"/>
          <w:szCs w:val="24"/>
          <w:lang w:eastAsia="zh-TW"/>
        </w:rPr>
        <w:t xml:space="preserve">is found for PM2.5 </w:t>
      </w:r>
      <w:r w:rsidRPr="00B8745E">
        <w:rPr>
          <w:rFonts w:ascii="Book Antiqua" w:hAnsi="Book Antiqua"/>
          <w:sz w:val="24"/>
          <w:szCs w:val="24"/>
          <w:lang w:eastAsia="zh-TW"/>
        </w:rPr>
        <w:t xml:space="preserve">than </w:t>
      </w:r>
      <w:r w:rsidR="0000781A" w:rsidRPr="00B8745E">
        <w:rPr>
          <w:rFonts w:ascii="Book Antiqua" w:hAnsi="Book Antiqua"/>
          <w:sz w:val="24"/>
          <w:szCs w:val="24"/>
          <w:lang w:eastAsia="zh-TW"/>
        </w:rPr>
        <w:t xml:space="preserve">for </w:t>
      </w:r>
      <w:r w:rsidRPr="00B8745E">
        <w:rPr>
          <w:rFonts w:ascii="Book Antiqua" w:hAnsi="Book Antiqua"/>
          <w:sz w:val="24"/>
          <w:szCs w:val="24"/>
          <w:lang w:eastAsia="zh-TW"/>
        </w:rPr>
        <w:t xml:space="preserve">PM10 </w:t>
      </w:r>
      <w:r w:rsidR="0092636F" w:rsidRPr="00B8745E">
        <w:rPr>
          <w:rFonts w:ascii="Book Antiqua" w:hAnsi="Book Antiqua"/>
          <w:sz w:val="24"/>
          <w:szCs w:val="24"/>
          <w:lang w:eastAsia="zh-TW"/>
        </w:rPr>
        <w:t>for</w:t>
      </w:r>
      <w:r w:rsidRPr="00B8745E">
        <w:rPr>
          <w:rFonts w:ascii="Book Antiqua" w:hAnsi="Book Antiqua"/>
          <w:sz w:val="24"/>
          <w:szCs w:val="24"/>
          <w:lang w:eastAsia="zh-TW"/>
        </w:rPr>
        <w:t xml:space="preserve"> the elderly, particularly in the Central region (78.10% and 74.45%, respectively), whereas </w:t>
      </w:r>
      <w:r w:rsidR="0000781A" w:rsidRPr="00B8745E">
        <w:rPr>
          <w:rFonts w:ascii="Book Antiqua" w:hAnsi="Book Antiqua"/>
          <w:sz w:val="24"/>
          <w:szCs w:val="24"/>
          <w:lang w:eastAsia="zh-TW"/>
        </w:rPr>
        <w:t xml:space="preserve">greater accuracy is found for </w:t>
      </w:r>
      <w:r w:rsidRPr="00B8745E">
        <w:rPr>
          <w:rFonts w:ascii="Book Antiqua" w:hAnsi="Book Antiqua"/>
          <w:sz w:val="24"/>
          <w:szCs w:val="24"/>
          <w:lang w:eastAsia="zh-TW"/>
        </w:rPr>
        <w:t xml:space="preserve">PM10 than </w:t>
      </w:r>
      <w:r w:rsidR="0000781A" w:rsidRPr="00B8745E">
        <w:rPr>
          <w:rFonts w:ascii="Book Antiqua" w:hAnsi="Book Antiqua"/>
          <w:sz w:val="24"/>
          <w:szCs w:val="24"/>
          <w:lang w:eastAsia="zh-TW"/>
        </w:rPr>
        <w:t xml:space="preserve">for </w:t>
      </w:r>
      <w:r w:rsidRPr="00B8745E">
        <w:rPr>
          <w:rFonts w:ascii="Book Antiqua" w:hAnsi="Book Antiqua"/>
          <w:sz w:val="24"/>
          <w:szCs w:val="24"/>
          <w:lang w:eastAsia="zh-TW"/>
        </w:rPr>
        <w:t xml:space="preserve">PM2.5 </w:t>
      </w:r>
      <w:r w:rsidR="0092636F" w:rsidRPr="00B8745E">
        <w:rPr>
          <w:rFonts w:ascii="Book Antiqua" w:hAnsi="Book Antiqua"/>
          <w:sz w:val="24"/>
          <w:szCs w:val="24"/>
          <w:lang w:eastAsia="zh-TW"/>
        </w:rPr>
        <w:t>for</w:t>
      </w:r>
      <w:r w:rsidRPr="00B8745E">
        <w:rPr>
          <w:rFonts w:ascii="Book Antiqua" w:hAnsi="Book Antiqua"/>
          <w:sz w:val="24"/>
          <w:szCs w:val="24"/>
          <w:lang w:eastAsia="zh-TW"/>
        </w:rPr>
        <w:t xml:space="preserve"> the overall population, particularly in the Northern region (73.19% and 63.04%, respectively).</w:t>
      </w:r>
    </w:p>
    <w:p w14:paraId="6CAB3AE3" w14:textId="77777777" w:rsidR="00FD0A65" w:rsidRPr="00B8745E" w:rsidRDefault="00FD0A65" w:rsidP="00FD0A65">
      <w:pPr>
        <w:spacing w:after="0" w:line="360" w:lineRule="auto"/>
        <w:jc w:val="both"/>
        <w:rPr>
          <w:rFonts w:ascii="Book Antiqua" w:eastAsia="SimSun" w:hAnsi="Book Antiqua"/>
          <w:b/>
          <w:sz w:val="24"/>
          <w:szCs w:val="24"/>
        </w:rPr>
      </w:pPr>
    </w:p>
    <w:p w14:paraId="11F6ECE5" w14:textId="74F653D1" w:rsidR="00721A66" w:rsidRPr="00B8745E" w:rsidRDefault="00FD0A65" w:rsidP="00FD0A65">
      <w:pPr>
        <w:spacing w:after="0" w:line="360" w:lineRule="auto"/>
        <w:jc w:val="both"/>
        <w:rPr>
          <w:rFonts w:ascii="Book Antiqua" w:eastAsia="SimSun" w:hAnsi="Book Antiqua"/>
          <w:b/>
          <w:i/>
          <w:sz w:val="24"/>
          <w:szCs w:val="24"/>
        </w:rPr>
      </w:pPr>
      <w:r w:rsidRPr="00B8745E">
        <w:rPr>
          <w:rFonts w:ascii="Book Antiqua" w:hAnsi="Book Antiqua"/>
          <w:b/>
          <w:i/>
          <w:sz w:val="24"/>
          <w:szCs w:val="24"/>
          <w:lang w:eastAsia="zh-TW"/>
        </w:rPr>
        <w:t>CONCLUSION</w:t>
      </w:r>
    </w:p>
    <w:p w14:paraId="48EABDD2" w14:textId="4FE1EA04" w:rsidR="00721A66" w:rsidRPr="00B8745E" w:rsidRDefault="0000781A" w:rsidP="00FD0A65">
      <w:pPr>
        <w:spacing w:after="0" w:line="360" w:lineRule="auto"/>
        <w:jc w:val="both"/>
        <w:rPr>
          <w:rFonts w:ascii="Book Antiqua" w:hAnsi="Book Antiqua"/>
          <w:b/>
          <w:sz w:val="24"/>
          <w:szCs w:val="24"/>
          <w:lang w:eastAsia="zh-TW"/>
        </w:rPr>
      </w:pPr>
      <w:r w:rsidRPr="00B8745E">
        <w:rPr>
          <w:rFonts w:ascii="Book Antiqua" w:hAnsi="Book Antiqua"/>
          <w:sz w:val="24"/>
          <w:szCs w:val="24"/>
          <w:lang w:eastAsia="zh-TW"/>
        </w:rPr>
        <w:lastRenderedPageBreak/>
        <w:t>S</w:t>
      </w:r>
      <w:r w:rsidR="00721A66" w:rsidRPr="00B8745E">
        <w:rPr>
          <w:rFonts w:ascii="Book Antiqua" w:hAnsi="Book Antiqua"/>
          <w:sz w:val="24"/>
          <w:szCs w:val="24"/>
          <w:lang w:eastAsia="zh-TW"/>
        </w:rPr>
        <w:t xml:space="preserve">hort-term PM2.5 and PM10 concentrations </w:t>
      </w:r>
      <w:r w:rsidRPr="00B8745E">
        <w:rPr>
          <w:rFonts w:ascii="Book Antiqua" w:hAnsi="Book Antiqua"/>
          <w:sz w:val="24"/>
          <w:szCs w:val="24"/>
          <w:lang w:eastAsia="zh-TW"/>
        </w:rPr>
        <w:t xml:space="preserve">were </w:t>
      </w:r>
      <w:r w:rsidR="00721A66" w:rsidRPr="00B8745E">
        <w:rPr>
          <w:rFonts w:ascii="Book Antiqua" w:hAnsi="Book Antiqua"/>
          <w:sz w:val="24"/>
          <w:szCs w:val="24"/>
          <w:lang w:eastAsia="zh-TW"/>
        </w:rPr>
        <w:t xml:space="preserve">accurately </w:t>
      </w:r>
      <w:r w:rsidR="00D60D43" w:rsidRPr="00B8745E">
        <w:rPr>
          <w:rFonts w:ascii="Book Antiqua" w:hAnsi="Book Antiqua"/>
          <w:sz w:val="24"/>
          <w:szCs w:val="24"/>
          <w:lang w:eastAsia="zh-TW"/>
        </w:rPr>
        <w:t>relate</w:t>
      </w:r>
      <w:r w:rsidRPr="00B8745E">
        <w:rPr>
          <w:rFonts w:ascii="Book Antiqua" w:hAnsi="Book Antiqua"/>
          <w:sz w:val="24"/>
          <w:szCs w:val="24"/>
          <w:lang w:eastAsia="zh-TW"/>
        </w:rPr>
        <w:t>d</w:t>
      </w:r>
      <w:r w:rsidR="00D60D43" w:rsidRPr="00B8745E">
        <w:rPr>
          <w:rFonts w:ascii="Book Antiqua" w:hAnsi="Book Antiqua"/>
          <w:sz w:val="24"/>
          <w:szCs w:val="24"/>
          <w:lang w:eastAsia="zh-TW"/>
        </w:rPr>
        <w:t xml:space="preserve"> </w:t>
      </w:r>
      <w:r w:rsidR="00935D88" w:rsidRPr="00B8745E">
        <w:rPr>
          <w:rFonts w:ascii="Book Antiqua" w:hAnsi="Book Antiqua"/>
          <w:sz w:val="24"/>
          <w:szCs w:val="24"/>
          <w:lang w:eastAsia="zh-TW"/>
        </w:rPr>
        <w:t xml:space="preserve">to </w:t>
      </w:r>
      <w:r w:rsidR="00721A66" w:rsidRPr="00B8745E">
        <w:rPr>
          <w:rFonts w:ascii="Book Antiqua" w:hAnsi="Book Antiqua"/>
          <w:sz w:val="24"/>
          <w:szCs w:val="24"/>
          <w:lang w:eastAsia="zh-TW"/>
        </w:rPr>
        <w:t xml:space="preserve">the </w:t>
      </w:r>
      <w:r w:rsidR="00935D88" w:rsidRPr="00B8745E">
        <w:rPr>
          <w:rFonts w:ascii="Book Antiqua" w:hAnsi="Book Antiqua"/>
          <w:sz w:val="24"/>
          <w:szCs w:val="24"/>
          <w:lang w:eastAsia="zh-TW"/>
        </w:rPr>
        <w:t xml:space="preserve">subsequent </w:t>
      </w:r>
      <w:r w:rsidRPr="00B8745E">
        <w:rPr>
          <w:rFonts w:ascii="Book Antiqua" w:hAnsi="Book Antiqua"/>
          <w:sz w:val="24"/>
          <w:szCs w:val="24"/>
          <w:lang w:eastAsia="zh-TW"/>
        </w:rPr>
        <w:t xml:space="preserve">occurrence of </w:t>
      </w:r>
      <w:r w:rsidR="00721A66" w:rsidRPr="00B8745E">
        <w:rPr>
          <w:rFonts w:ascii="Book Antiqua" w:hAnsi="Book Antiqua"/>
          <w:sz w:val="24"/>
          <w:szCs w:val="24"/>
          <w:lang w:eastAsia="zh-TW"/>
        </w:rPr>
        <w:t>URI</w:t>
      </w:r>
      <w:r w:rsidRPr="00B8745E">
        <w:rPr>
          <w:rFonts w:ascii="Book Antiqua" w:hAnsi="Book Antiqua"/>
          <w:sz w:val="24"/>
          <w:szCs w:val="24"/>
          <w:lang w:eastAsia="zh-TW"/>
        </w:rPr>
        <w:t>s by</w:t>
      </w:r>
      <w:r w:rsidR="00721A66" w:rsidRPr="00B8745E">
        <w:rPr>
          <w:rFonts w:ascii="Book Antiqua" w:hAnsi="Book Antiqua"/>
          <w:sz w:val="24"/>
          <w:szCs w:val="24"/>
          <w:lang w:eastAsia="zh-TW"/>
        </w:rPr>
        <w:t xml:space="preserve"> </w:t>
      </w:r>
      <w:r w:rsidRPr="00B8745E">
        <w:rPr>
          <w:rFonts w:ascii="Book Antiqua" w:hAnsi="Book Antiqua"/>
          <w:sz w:val="24"/>
          <w:szCs w:val="24"/>
          <w:lang w:eastAsia="zh-TW"/>
        </w:rPr>
        <w:t>using</w:t>
      </w:r>
      <w:r w:rsidR="00721A66" w:rsidRPr="00B8745E">
        <w:rPr>
          <w:rFonts w:ascii="Book Antiqua" w:hAnsi="Book Antiqua"/>
          <w:sz w:val="24"/>
          <w:szCs w:val="24"/>
          <w:lang w:eastAsia="zh-TW"/>
        </w:rPr>
        <w:t xml:space="preserve"> </w:t>
      </w:r>
      <w:r w:rsidR="00464879" w:rsidRPr="00B8745E">
        <w:rPr>
          <w:rFonts w:ascii="Book Antiqua" w:hAnsi="Book Antiqua"/>
          <w:sz w:val="24"/>
          <w:szCs w:val="24"/>
          <w:lang w:eastAsia="zh-TW"/>
        </w:rPr>
        <w:t>m</w:t>
      </w:r>
      <w:r w:rsidRPr="00B8745E">
        <w:rPr>
          <w:rFonts w:ascii="Book Antiqua" w:hAnsi="Book Antiqua"/>
          <w:sz w:val="24"/>
          <w:szCs w:val="24"/>
          <w:lang w:eastAsia="zh-TW"/>
        </w:rPr>
        <w:t xml:space="preserve">achine learning. </w:t>
      </w:r>
      <w:r w:rsidR="00721A66" w:rsidRPr="00B8745E">
        <w:rPr>
          <w:rFonts w:ascii="Book Antiqua" w:hAnsi="Book Antiqua"/>
          <w:sz w:val="24"/>
          <w:szCs w:val="24"/>
          <w:lang w:eastAsia="zh-TW"/>
        </w:rPr>
        <w:t xml:space="preserve">Our findings suggested that the </w:t>
      </w:r>
      <w:r w:rsidR="00935D88" w:rsidRPr="00B8745E">
        <w:rPr>
          <w:rFonts w:ascii="Book Antiqua" w:hAnsi="Book Antiqua"/>
          <w:sz w:val="24"/>
          <w:szCs w:val="24"/>
          <w:lang w:eastAsia="zh-TW"/>
        </w:rPr>
        <w:t xml:space="preserve">effects of </w:t>
      </w:r>
      <w:r w:rsidR="00721A66" w:rsidRPr="00B8745E">
        <w:rPr>
          <w:rFonts w:ascii="Book Antiqua" w:hAnsi="Book Antiqua"/>
          <w:sz w:val="24"/>
          <w:szCs w:val="24"/>
          <w:lang w:eastAsia="zh-TW"/>
        </w:rPr>
        <w:t xml:space="preserve">PM2.5 and PM10 on URI may differ by age, and the mechanism needs further evaluation. </w:t>
      </w:r>
    </w:p>
    <w:p w14:paraId="7080F6B4" w14:textId="77777777" w:rsidR="00721A66" w:rsidRPr="00B8745E" w:rsidRDefault="00721A66" w:rsidP="00FD0A65">
      <w:pPr>
        <w:spacing w:after="0" w:line="360" w:lineRule="auto"/>
        <w:jc w:val="both"/>
        <w:rPr>
          <w:rFonts w:ascii="Book Antiqua" w:eastAsia="SimSun" w:hAnsi="Book Antiqua"/>
          <w:b/>
          <w:i/>
          <w:sz w:val="24"/>
          <w:szCs w:val="24"/>
        </w:rPr>
      </w:pPr>
    </w:p>
    <w:p w14:paraId="4DF61690" w14:textId="233FFDBB" w:rsidR="00FD0A65" w:rsidRPr="00B8745E" w:rsidRDefault="00721A66" w:rsidP="00FD0A65">
      <w:pPr>
        <w:pStyle w:val="Abstract"/>
        <w:tabs>
          <w:tab w:val="left" w:pos="8625"/>
        </w:tabs>
        <w:spacing w:before="0" w:line="360" w:lineRule="auto"/>
        <w:ind w:firstLine="0"/>
        <w:rPr>
          <w:rFonts w:ascii="Book Antiqua" w:eastAsia="SimSun" w:hAnsi="Book Antiqua"/>
          <w:b w:val="0"/>
          <w:sz w:val="24"/>
          <w:szCs w:val="24"/>
          <w:lang w:eastAsia="zh-CN"/>
        </w:rPr>
      </w:pPr>
      <w:r w:rsidRPr="00B8745E">
        <w:rPr>
          <w:rFonts w:ascii="Book Antiqua" w:hAnsi="Book Antiqua"/>
          <w:sz w:val="24"/>
          <w:szCs w:val="24"/>
        </w:rPr>
        <w:t xml:space="preserve">Key </w:t>
      </w:r>
      <w:r w:rsidR="00FD0A65" w:rsidRPr="00B8745E">
        <w:rPr>
          <w:rFonts w:ascii="Book Antiqua" w:hAnsi="Book Antiqua"/>
          <w:sz w:val="24"/>
          <w:szCs w:val="24"/>
        </w:rPr>
        <w:t>w</w:t>
      </w:r>
      <w:r w:rsidRPr="00B8745E">
        <w:rPr>
          <w:rFonts w:ascii="Book Antiqua" w:hAnsi="Book Antiqua"/>
          <w:sz w:val="24"/>
          <w:szCs w:val="24"/>
        </w:rPr>
        <w:t xml:space="preserve">ords: </w:t>
      </w:r>
      <w:r w:rsidR="00FF7B7F" w:rsidRPr="00FF7B7F">
        <w:rPr>
          <w:rFonts w:ascii="Book Antiqua" w:hAnsi="Book Antiqua"/>
          <w:b w:val="0"/>
          <w:sz w:val="24"/>
          <w:szCs w:val="24"/>
          <w:lang w:eastAsia="zh-TW"/>
        </w:rPr>
        <w:t>Particulate matter</w:t>
      </w:r>
      <w:r w:rsidR="00FF7B7F" w:rsidRPr="00FF7B7F">
        <w:rPr>
          <w:rFonts w:ascii="Book Antiqua" w:eastAsia="SimSun" w:hAnsi="Book Antiqua" w:hint="eastAsia"/>
          <w:b w:val="0"/>
          <w:sz w:val="24"/>
          <w:szCs w:val="24"/>
          <w:lang w:eastAsia="zh-CN"/>
        </w:rPr>
        <w:t xml:space="preserve"> 2</w:t>
      </w:r>
      <w:r w:rsidRPr="00FF7B7F">
        <w:rPr>
          <w:rFonts w:ascii="Book Antiqua" w:hAnsi="Book Antiqua"/>
          <w:b w:val="0"/>
          <w:sz w:val="24"/>
          <w:szCs w:val="24"/>
          <w:lang w:eastAsia="zh-TW"/>
        </w:rPr>
        <w:t>.5</w:t>
      </w:r>
      <w:r w:rsidR="00FD0A65" w:rsidRPr="00B8745E">
        <w:rPr>
          <w:rFonts w:ascii="Book Antiqua" w:eastAsia="SimSun" w:hAnsi="Book Antiqua"/>
          <w:b w:val="0"/>
          <w:sz w:val="24"/>
          <w:szCs w:val="24"/>
          <w:lang w:eastAsia="zh-CN"/>
        </w:rPr>
        <w:t>;</w:t>
      </w:r>
      <w:r w:rsidRPr="00B8745E">
        <w:rPr>
          <w:rFonts w:ascii="Book Antiqua" w:hAnsi="Book Antiqua"/>
          <w:b w:val="0"/>
          <w:sz w:val="24"/>
          <w:szCs w:val="24"/>
          <w:lang w:eastAsia="zh-TW"/>
        </w:rPr>
        <w:t xml:space="preserve"> </w:t>
      </w:r>
      <w:r w:rsidR="00FF7B7F" w:rsidRPr="00FF7B7F">
        <w:rPr>
          <w:rFonts w:ascii="Book Antiqua" w:hAnsi="Book Antiqua"/>
          <w:b w:val="0"/>
          <w:sz w:val="24"/>
          <w:szCs w:val="24"/>
          <w:lang w:eastAsia="zh-TW"/>
        </w:rPr>
        <w:t>Particulate matter</w:t>
      </w:r>
      <w:r w:rsidR="00FF7B7F" w:rsidRPr="00B8745E">
        <w:rPr>
          <w:rFonts w:ascii="Book Antiqua" w:hAnsi="Book Antiqua"/>
          <w:b w:val="0"/>
          <w:sz w:val="24"/>
          <w:szCs w:val="24"/>
          <w:lang w:eastAsia="zh-TW"/>
        </w:rPr>
        <w:t xml:space="preserve"> </w:t>
      </w:r>
      <w:r w:rsidRPr="00B8745E">
        <w:rPr>
          <w:rFonts w:ascii="Book Antiqua" w:hAnsi="Book Antiqua"/>
          <w:b w:val="0"/>
          <w:sz w:val="24"/>
          <w:szCs w:val="24"/>
          <w:lang w:eastAsia="zh-TW"/>
        </w:rPr>
        <w:t>10</w:t>
      </w:r>
      <w:r w:rsidRPr="00B8745E">
        <w:rPr>
          <w:rFonts w:ascii="Book Antiqua" w:eastAsia="MS Mincho" w:hAnsi="Book Antiqua"/>
          <w:b w:val="0"/>
          <w:sz w:val="24"/>
          <w:szCs w:val="24"/>
        </w:rPr>
        <w:t xml:space="preserve">; </w:t>
      </w:r>
      <w:r w:rsidR="00FD0A65" w:rsidRPr="00B8745E">
        <w:rPr>
          <w:rFonts w:ascii="Book Antiqua" w:hAnsi="Book Antiqua"/>
          <w:b w:val="0"/>
          <w:sz w:val="24"/>
          <w:szCs w:val="24"/>
          <w:lang w:eastAsia="zh-TW"/>
        </w:rPr>
        <w:t xml:space="preserve">Upper </w:t>
      </w:r>
      <w:r w:rsidRPr="00B8745E">
        <w:rPr>
          <w:rFonts w:ascii="Book Antiqua" w:hAnsi="Book Antiqua"/>
          <w:b w:val="0"/>
          <w:sz w:val="24"/>
          <w:szCs w:val="24"/>
          <w:lang w:eastAsia="zh-TW"/>
        </w:rPr>
        <w:t xml:space="preserve">respiratory infections; </w:t>
      </w:r>
      <w:r w:rsidR="00FD0A65" w:rsidRPr="00B8745E">
        <w:rPr>
          <w:rFonts w:ascii="Book Antiqua" w:hAnsi="Book Antiqua"/>
          <w:b w:val="0"/>
          <w:sz w:val="24"/>
          <w:szCs w:val="24"/>
          <w:lang w:eastAsia="zh-TW"/>
        </w:rPr>
        <w:t xml:space="preserve">Machine </w:t>
      </w:r>
      <w:r w:rsidRPr="00B8745E">
        <w:rPr>
          <w:rFonts w:ascii="Book Antiqua" w:hAnsi="Book Antiqua"/>
          <w:b w:val="0"/>
          <w:sz w:val="24"/>
          <w:szCs w:val="24"/>
          <w:lang w:eastAsia="zh-TW"/>
        </w:rPr>
        <w:t>learning</w:t>
      </w:r>
      <w:r w:rsidR="00FD0A65" w:rsidRPr="00B8745E">
        <w:rPr>
          <w:rFonts w:ascii="Book Antiqua" w:eastAsia="SimSun" w:hAnsi="Book Antiqua"/>
          <w:b w:val="0"/>
          <w:sz w:val="24"/>
          <w:szCs w:val="24"/>
          <w:lang w:eastAsia="zh-CN"/>
        </w:rPr>
        <w:t>;</w:t>
      </w:r>
      <w:r w:rsidRPr="00B8745E">
        <w:rPr>
          <w:rFonts w:ascii="Book Antiqua" w:hAnsi="Book Antiqua"/>
          <w:b w:val="0"/>
          <w:sz w:val="24"/>
          <w:szCs w:val="24"/>
          <w:lang w:eastAsia="zh-TW"/>
        </w:rPr>
        <w:t xml:space="preserve"> </w:t>
      </w:r>
      <w:r w:rsidR="00FD0A65" w:rsidRPr="00B8745E">
        <w:rPr>
          <w:rFonts w:ascii="Book Antiqua" w:hAnsi="Book Antiqua"/>
          <w:b w:val="0"/>
          <w:sz w:val="24"/>
          <w:szCs w:val="24"/>
          <w:lang w:eastAsia="zh-TW"/>
        </w:rPr>
        <w:t xml:space="preserve">Air </w:t>
      </w:r>
      <w:r w:rsidRPr="00B8745E">
        <w:rPr>
          <w:rFonts w:ascii="Book Antiqua" w:hAnsi="Book Antiqua"/>
          <w:b w:val="0"/>
          <w:sz w:val="24"/>
          <w:szCs w:val="24"/>
          <w:lang w:eastAsia="zh-TW"/>
        </w:rPr>
        <w:t>pollution</w:t>
      </w:r>
    </w:p>
    <w:p w14:paraId="1E855A4B" w14:textId="74CC5F7C" w:rsidR="00721A66" w:rsidRPr="00B8745E" w:rsidRDefault="00A20F10" w:rsidP="00FD0A65">
      <w:pPr>
        <w:pStyle w:val="Abstract"/>
        <w:tabs>
          <w:tab w:val="left" w:pos="8625"/>
        </w:tabs>
        <w:spacing w:before="0" w:line="360" w:lineRule="auto"/>
        <w:ind w:firstLine="0"/>
        <w:rPr>
          <w:rFonts w:ascii="Book Antiqua" w:hAnsi="Book Antiqua"/>
          <w:b w:val="0"/>
          <w:i/>
          <w:sz w:val="24"/>
          <w:szCs w:val="24"/>
          <w:lang w:eastAsia="zh-TW"/>
        </w:rPr>
      </w:pPr>
      <w:r w:rsidRPr="00B8745E">
        <w:rPr>
          <w:rFonts w:ascii="Book Antiqua" w:hAnsi="Book Antiqua"/>
          <w:b w:val="0"/>
          <w:i/>
          <w:sz w:val="24"/>
          <w:szCs w:val="24"/>
          <w:lang w:eastAsia="zh-TW"/>
        </w:rPr>
        <w:tab/>
      </w:r>
    </w:p>
    <w:p w14:paraId="2E675A0B" w14:textId="77777777" w:rsidR="00FD0A65" w:rsidRPr="00B8745E" w:rsidRDefault="00FD0A65" w:rsidP="00FD0A65">
      <w:pPr>
        <w:spacing w:after="0" w:line="360" w:lineRule="auto"/>
        <w:jc w:val="both"/>
        <w:rPr>
          <w:rFonts w:ascii="Book Antiqua" w:hAnsi="Book Antiqua" w:cs="Arial"/>
          <w:sz w:val="24"/>
          <w:szCs w:val="24"/>
        </w:rPr>
      </w:pPr>
      <w:r w:rsidRPr="00B8745E">
        <w:rPr>
          <w:rFonts w:ascii="Book Antiqua" w:hAnsi="Book Antiqua"/>
          <w:b/>
          <w:sz w:val="24"/>
          <w:szCs w:val="24"/>
        </w:rPr>
        <w:t xml:space="preserve">© </w:t>
      </w:r>
      <w:r w:rsidRPr="00B8745E">
        <w:rPr>
          <w:rFonts w:ascii="Book Antiqua" w:hAnsi="Book Antiqua" w:cs="Arial"/>
          <w:b/>
          <w:sz w:val="24"/>
          <w:szCs w:val="24"/>
        </w:rPr>
        <w:t>The Author(s) 2018.</w:t>
      </w:r>
      <w:r w:rsidRPr="00B8745E">
        <w:rPr>
          <w:rFonts w:ascii="Book Antiqua" w:hAnsi="Book Antiqua" w:cs="Arial"/>
          <w:sz w:val="24"/>
          <w:szCs w:val="24"/>
        </w:rPr>
        <w:t xml:space="preserve"> Published by </w:t>
      </w:r>
      <w:proofErr w:type="spellStart"/>
      <w:r w:rsidRPr="00B8745E">
        <w:rPr>
          <w:rFonts w:ascii="Book Antiqua" w:hAnsi="Book Antiqua" w:cs="Arial"/>
          <w:sz w:val="24"/>
          <w:szCs w:val="24"/>
        </w:rPr>
        <w:t>Baishideng</w:t>
      </w:r>
      <w:proofErr w:type="spellEnd"/>
      <w:r w:rsidRPr="00B8745E">
        <w:rPr>
          <w:rFonts w:ascii="Book Antiqua" w:hAnsi="Book Antiqua" w:cs="Arial"/>
          <w:sz w:val="24"/>
          <w:szCs w:val="24"/>
        </w:rPr>
        <w:t xml:space="preserve"> Publishing Group Inc. All rights reserved.</w:t>
      </w:r>
    </w:p>
    <w:p w14:paraId="528062E8" w14:textId="77777777" w:rsidR="0031179F" w:rsidRPr="00B8745E" w:rsidRDefault="0031179F" w:rsidP="00FD0A65">
      <w:pPr>
        <w:spacing w:after="0" w:line="360" w:lineRule="auto"/>
        <w:jc w:val="both"/>
        <w:rPr>
          <w:rFonts w:ascii="Book Antiqua" w:eastAsia="SimSun" w:hAnsi="Book Antiqua"/>
          <w:sz w:val="24"/>
          <w:szCs w:val="24"/>
        </w:rPr>
      </w:pPr>
    </w:p>
    <w:p w14:paraId="225F5306" w14:textId="574A6B9F" w:rsidR="00721A66" w:rsidRPr="00B8745E" w:rsidRDefault="00721A66" w:rsidP="00FD0A65">
      <w:pPr>
        <w:spacing w:after="0" w:line="360" w:lineRule="auto"/>
        <w:jc w:val="both"/>
        <w:rPr>
          <w:rFonts w:ascii="Book Antiqua" w:hAnsi="Book Antiqua"/>
          <w:sz w:val="24"/>
          <w:szCs w:val="24"/>
          <w:lang w:eastAsia="zh-TW"/>
        </w:rPr>
      </w:pPr>
      <w:r w:rsidRPr="00B8745E">
        <w:rPr>
          <w:rFonts w:ascii="Book Antiqua" w:hAnsi="Book Antiqua"/>
          <w:b/>
          <w:sz w:val="24"/>
          <w:szCs w:val="24"/>
        </w:rPr>
        <w:t xml:space="preserve">Core tip: </w:t>
      </w:r>
      <w:r w:rsidRPr="00B8745E">
        <w:rPr>
          <w:rFonts w:ascii="Book Antiqua" w:eastAsia="MS Mincho" w:hAnsi="Book Antiqua"/>
          <w:sz w:val="24"/>
          <w:szCs w:val="24"/>
        </w:rPr>
        <w:t>P</w:t>
      </w:r>
      <w:r w:rsidRPr="00B8745E">
        <w:rPr>
          <w:rFonts w:ascii="Book Antiqua" w:hAnsi="Book Antiqua"/>
          <w:sz w:val="24"/>
          <w:szCs w:val="24"/>
          <w:lang w:eastAsia="zh-TW"/>
        </w:rPr>
        <w:t xml:space="preserve">articulate </w:t>
      </w:r>
      <w:r w:rsidR="00935D88" w:rsidRPr="00B8745E">
        <w:rPr>
          <w:rFonts w:ascii="Book Antiqua" w:hAnsi="Book Antiqua"/>
          <w:sz w:val="24"/>
          <w:szCs w:val="24"/>
          <w:lang w:eastAsia="zh-TW"/>
        </w:rPr>
        <w:t>m</w:t>
      </w:r>
      <w:r w:rsidRPr="00B8745E">
        <w:rPr>
          <w:rFonts w:ascii="Book Antiqua" w:hAnsi="Book Antiqua"/>
          <w:sz w:val="24"/>
          <w:szCs w:val="24"/>
          <w:lang w:eastAsia="zh-TW"/>
        </w:rPr>
        <w:t xml:space="preserve">atter (PM) </w:t>
      </w:r>
      <w:r w:rsidRPr="00B8745E">
        <w:rPr>
          <w:rFonts w:ascii="Book Antiqua" w:eastAsia="MS Mincho" w:hAnsi="Book Antiqua"/>
          <w:sz w:val="24"/>
          <w:szCs w:val="24"/>
        </w:rPr>
        <w:t xml:space="preserve">2.5 and PM10 air pollutants can </w:t>
      </w:r>
      <w:r w:rsidRPr="00B8745E">
        <w:rPr>
          <w:rFonts w:ascii="Book Antiqua" w:hAnsi="Book Antiqua"/>
          <w:sz w:val="24"/>
          <w:szCs w:val="24"/>
          <w:lang w:eastAsia="zh-TW"/>
        </w:rPr>
        <w:t xml:space="preserve">trigger </w:t>
      </w:r>
      <w:r w:rsidRPr="00B8745E">
        <w:rPr>
          <w:rFonts w:ascii="Book Antiqua" w:eastAsia="MS Mincho" w:hAnsi="Book Antiqua"/>
          <w:sz w:val="24"/>
          <w:szCs w:val="24"/>
        </w:rPr>
        <w:t xml:space="preserve">inflammation and </w:t>
      </w:r>
      <w:r w:rsidR="00935D88" w:rsidRPr="00B8745E">
        <w:rPr>
          <w:rFonts w:ascii="Book Antiqua" w:eastAsia="MS Mincho" w:hAnsi="Book Antiqua"/>
          <w:sz w:val="24"/>
          <w:szCs w:val="24"/>
        </w:rPr>
        <w:t xml:space="preserve">predispose </w:t>
      </w:r>
      <w:r w:rsidRPr="00B8745E">
        <w:rPr>
          <w:rFonts w:ascii="Book Antiqua" w:eastAsia="MS Mincho" w:hAnsi="Book Antiqua"/>
          <w:sz w:val="24"/>
          <w:szCs w:val="24"/>
        </w:rPr>
        <w:t>the respiratory tract to infections.</w:t>
      </w:r>
      <w:r w:rsidRPr="00B8745E">
        <w:rPr>
          <w:rFonts w:ascii="Book Antiqua" w:hAnsi="Book Antiqua"/>
          <w:sz w:val="24"/>
          <w:szCs w:val="24"/>
          <w:lang w:eastAsia="zh-TW"/>
        </w:rPr>
        <w:t xml:space="preserve"> Th</w:t>
      </w:r>
      <w:r w:rsidR="00935D88" w:rsidRPr="00B8745E">
        <w:rPr>
          <w:rFonts w:ascii="Book Antiqua" w:hAnsi="Book Antiqua"/>
          <w:sz w:val="24"/>
          <w:szCs w:val="24"/>
          <w:lang w:eastAsia="zh-TW"/>
        </w:rPr>
        <w:t>is</w:t>
      </w:r>
      <w:r w:rsidRPr="00B8745E">
        <w:rPr>
          <w:rFonts w:ascii="Book Antiqua" w:hAnsi="Book Antiqua"/>
          <w:sz w:val="24"/>
          <w:szCs w:val="24"/>
          <w:lang w:eastAsia="zh-TW"/>
        </w:rPr>
        <w:t xml:space="preserve"> study used </w:t>
      </w:r>
      <w:r w:rsidR="00B77ED8" w:rsidRPr="00B8745E">
        <w:rPr>
          <w:rFonts w:ascii="Book Antiqua" w:hAnsi="Book Antiqua"/>
          <w:sz w:val="24"/>
          <w:szCs w:val="24"/>
          <w:lang w:eastAsia="zh-TW"/>
        </w:rPr>
        <w:t xml:space="preserve">the multilayer perceptron (MLP) </w:t>
      </w:r>
      <w:r w:rsidRPr="00B8745E">
        <w:rPr>
          <w:rFonts w:ascii="Book Antiqua" w:hAnsi="Book Antiqua"/>
          <w:sz w:val="24"/>
          <w:szCs w:val="24"/>
          <w:lang w:eastAsia="zh-TW"/>
        </w:rPr>
        <w:t xml:space="preserve">machine learning architecture </w:t>
      </w:r>
      <w:r w:rsidR="00B77ED8" w:rsidRPr="00B8745E">
        <w:rPr>
          <w:rFonts w:ascii="Book Antiqua" w:hAnsi="Book Antiqua"/>
          <w:sz w:val="24"/>
          <w:szCs w:val="24"/>
          <w:lang w:eastAsia="zh-TW"/>
        </w:rPr>
        <w:t>to relate the</w:t>
      </w:r>
      <w:r w:rsidRPr="00B8745E">
        <w:rPr>
          <w:rFonts w:ascii="Book Antiqua" w:hAnsi="Book Antiqua"/>
          <w:sz w:val="24"/>
          <w:szCs w:val="24"/>
          <w:lang w:eastAsia="zh-TW"/>
        </w:rPr>
        <w:t xml:space="preserve"> daily PM2.5 and PM10 concentrations </w:t>
      </w:r>
      <w:r w:rsidR="00935D88" w:rsidRPr="00B8745E">
        <w:rPr>
          <w:rFonts w:ascii="Book Antiqua" w:hAnsi="Book Antiqua"/>
          <w:sz w:val="24"/>
          <w:szCs w:val="24"/>
          <w:lang w:eastAsia="zh-TW"/>
        </w:rPr>
        <w:t xml:space="preserve">over </w:t>
      </w:r>
      <w:r w:rsidRPr="00B8745E">
        <w:rPr>
          <w:rFonts w:ascii="Book Antiqua" w:hAnsi="Book Antiqua"/>
          <w:sz w:val="24"/>
          <w:szCs w:val="24"/>
          <w:lang w:eastAsia="zh-TW"/>
        </w:rPr>
        <w:t xml:space="preserve">30 </w:t>
      </w:r>
      <w:r w:rsidR="00B77ED8" w:rsidRPr="00B8745E">
        <w:rPr>
          <w:rFonts w:ascii="Book Antiqua" w:hAnsi="Book Antiqua"/>
          <w:sz w:val="24"/>
          <w:szCs w:val="24"/>
          <w:lang w:eastAsia="zh-TW"/>
        </w:rPr>
        <w:t xml:space="preserve">consecutive </w:t>
      </w:r>
      <w:r w:rsidRPr="00B8745E">
        <w:rPr>
          <w:rFonts w:ascii="Book Antiqua" w:hAnsi="Book Antiqua"/>
          <w:sz w:val="24"/>
          <w:szCs w:val="24"/>
          <w:lang w:eastAsia="zh-TW"/>
        </w:rPr>
        <w:t>days to the subsequent one-week outpatient visits for upper respiratory tract infections (URI</w:t>
      </w:r>
      <w:r w:rsidR="00FD0A65" w:rsidRPr="00B8745E">
        <w:rPr>
          <w:rFonts w:ascii="Book Antiqua" w:eastAsia="SimSun" w:hAnsi="Book Antiqua"/>
          <w:sz w:val="24"/>
          <w:szCs w:val="24"/>
        </w:rPr>
        <w:t>s</w:t>
      </w:r>
      <w:r w:rsidRPr="00B8745E">
        <w:rPr>
          <w:rFonts w:ascii="Book Antiqua" w:hAnsi="Book Antiqua"/>
          <w:sz w:val="24"/>
          <w:szCs w:val="24"/>
          <w:lang w:eastAsia="zh-TW"/>
        </w:rPr>
        <w:t xml:space="preserve">) in Taiwan between 2008 and 2016. In the nationwide data analysis, PM2.5 and PM10 concentrations can precisely </w:t>
      </w:r>
      <w:r w:rsidR="00D74069" w:rsidRPr="00B8745E">
        <w:rPr>
          <w:rFonts w:ascii="Book Antiqua" w:hAnsi="Book Antiqua"/>
          <w:sz w:val="24"/>
          <w:szCs w:val="24"/>
          <w:lang w:eastAsia="zh-TW"/>
        </w:rPr>
        <w:t>predict</w:t>
      </w:r>
      <w:r w:rsidRPr="00B8745E">
        <w:rPr>
          <w:rFonts w:ascii="Book Antiqua" w:hAnsi="Book Antiqua"/>
          <w:sz w:val="24"/>
          <w:szCs w:val="24"/>
          <w:lang w:eastAsia="zh-TW"/>
        </w:rPr>
        <w:t xml:space="preserve"> the </w:t>
      </w:r>
      <w:r w:rsidR="00BB4F46" w:rsidRPr="00B8745E">
        <w:rPr>
          <w:rFonts w:ascii="Book Antiqua" w:hAnsi="Book Antiqua"/>
          <w:sz w:val="24"/>
          <w:szCs w:val="24"/>
          <w:lang w:eastAsia="zh-TW"/>
        </w:rPr>
        <w:t>volumes</w:t>
      </w:r>
      <w:r w:rsidRPr="00B8745E">
        <w:rPr>
          <w:rFonts w:ascii="Book Antiqua" w:hAnsi="Book Antiqua"/>
          <w:sz w:val="24"/>
          <w:szCs w:val="24"/>
          <w:lang w:eastAsia="zh-TW"/>
        </w:rPr>
        <w:t xml:space="preserve"> of URI for the elderly (89.05% and 88.32%, respectively) and the overall population (81.75% and 83.21%, respectively). Our findings suggested that machine learning </w:t>
      </w:r>
      <w:r w:rsidR="00B77ED8" w:rsidRPr="00B8745E">
        <w:rPr>
          <w:rFonts w:ascii="Book Antiqua" w:hAnsi="Book Antiqua"/>
          <w:sz w:val="24"/>
          <w:szCs w:val="24"/>
          <w:lang w:eastAsia="zh-TW"/>
        </w:rPr>
        <w:t xml:space="preserve">could accurately relate </w:t>
      </w:r>
      <w:r w:rsidRPr="00B8745E">
        <w:rPr>
          <w:rFonts w:ascii="Book Antiqua" w:hAnsi="Book Antiqua"/>
          <w:sz w:val="24"/>
          <w:szCs w:val="24"/>
          <w:lang w:eastAsia="zh-TW"/>
        </w:rPr>
        <w:t xml:space="preserve">PM2.5 and PM10 concentrations </w:t>
      </w:r>
      <w:r w:rsidR="00935D88" w:rsidRPr="00B8745E">
        <w:rPr>
          <w:rFonts w:ascii="Book Antiqua" w:hAnsi="Book Antiqua"/>
          <w:sz w:val="24"/>
          <w:szCs w:val="24"/>
          <w:lang w:eastAsia="zh-TW"/>
        </w:rPr>
        <w:t xml:space="preserve">to </w:t>
      </w:r>
      <w:r w:rsidRPr="00B8745E">
        <w:rPr>
          <w:rFonts w:ascii="Book Antiqua" w:hAnsi="Book Antiqua"/>
          <w:sz w:val="24"/>
          <w:szCs w:val="24"/>
          <w:lang w:eastAsia="zh-TW"/>
        </w:rPr>
        <w:t>the outpatient visits for URI, especially for the elderly population.</w:t>
      </w:r>
    </w:p>
    <w:p w14:paraId="2708FC4D" w14:textId="77777777" w:rsidR="00FD0A65" w:rsidRPr="00B8745E" w:rsidRDefault="00FD0A65" w:rsidP="00FD0A65">
      <w:pPr>
        <w:spacing w:after="0" w:line="360" w:lineRule="auto"/>
        <w:jc w:val="both"/>
        <w:rPr>
          <w:rFonts w:ascii="Book Antiqua" w:eastAsia="SimSun" w:hAnsi="Book Antiqua"/>
          <w:b/>
          <w:sz w:val="24"/>
          <w:szCs w:val="24"/>
        </w:rPr>
      </w:pPr>
    </w:p>
    <w:p w14:paraId="63C51669" w14:textId="25BDA2C0" w:rsidR="00FD0A65" w:rsidRPr="00B8745E" w:rsidRDefault="00FD0A65" w:rsidP="00FD0A65">
      <w:pPr>
        <w:spacing w:after="0" w:line="360" w:lineRule="auto"/>
        <w:jc w:val="both"/>
        <w:rPr>
          <w:rFonts w:ascii="Book Antiqua" w:eastAsia="SimSun" w:hAnsi="Book Antiqua" w:cs="Times New Roman"/>
          <w:b/>
          <w:sz w:val="24"/>
          <w:szCs w:val="24"/>
        </w:rPr>
      </w:pPr>
      <w:r w:rsidRPr="00B8745E">
        <w:rPr>
          <w:rFonts w:ascii="Book Antiqua" w:hAnsi="Book Antiqua"/>
          <w:sz w:val="24"/>
          <w:szCs w:val="24"/>
          <w:lang w:eastAsia="zh-TW"/>
        </w:rPr>
        <w:t>Chen</w:t>
      </w:r>
      <w:r w:rsidRPr="00B8745E">
        <w:rPr>
          <w:rFonts w:ascii="Book Antiqua" w:eastAsia="SimSun" w:hAnsi="Book Antiqua"/>
          <w:sz w:val="24"/>
          <w:szCs w:val="24"/>
        </w:rPr>
        <w:t xml:space="preserve"> MJ</w:t>
      </w:r>
      <w:r w:rsidRPr="00B8745E">
        <w:rPr>
          <w:rFonts w:ascii="Book Antiqua" w:hAnsi="Book Antiqua"/>
          <w:sz w:val="24"/>
          <w:szCs w:val="24"/>
        </w:rPr>
        <w:t>, Yang</w:t>
      </w:r>
      <w:r w:rsidRPr="00B8745E">
        <w:rPr>
          <w:rFonts w:ascii="Book Antiqua" w:eastAsia="SimSun" w:hAnsi="Book Antiqua"/>
          <w:sz w:val="24"/>
          <w:szCs w:val="24"/>
        </w:rPr>
        <w:t xml:space="preserve"> PH</w:t>
      </w:r>
      <w:r w:rsidRPr="00B8745E">
        <w:rPr>
          <w:rFonts w:ascii="Book Antiqua" w:hAnsi="Book Antiqua"/>
          <w:sz w:val="24"/>
          <w:szCs w:val="24"/>
        </w:rPr>
        <w:t>, Hsieh</w:t>
      </w:r>
      <w:r w:rsidRPr="00B8745E">
        <w:rPr>
          <w:rFonts w:ascii="Book Antiqua" w:eastAsia="SimSun" w:hAnsi="Book Antiqua"/>
          <w:sz w:val="24"/>
          <w:szCs w:val="24"/>
        </w:rPr>
        <w:t xml:space="preserve"> MT</w:t>
      </w:r>
      <w:r w:rsidRPr="00B8745E">
        <w:rPr>
          <w:rFonts w:ascii="Book Antiqua" w:hAnsi="Book Antiqua"/>
          <w:sz w:val="24"/>
          <w:szCs w:val="24"/>
        </w:rPr>
        <w:t xml:space="preserve">, </w:t>
      </w:r>
      <w:proofErr w:type="spellStart"/>
      <w:r w:rsidRPr="00B8745E">
        <w:rPr>
          <w:rFonts w:ascii="Book Antiqua" w:hAnsi="Book Antiqua"/>
          <w:sz w:val="24"/>
          <w:szCs w:val="24"/>
          <w:lang w:eastAsia="zh-TW"/>
        </w:rPr>
        <w:t>Yeh</w:t>
      </w:r>
      <w:proofErr w:type="spellEnd"/>
      <w:r w:rsidRPr="00B8745E">
        <w:rPr>
          <w:rFonts w:ascii="Book Antiqua" w:eastAsia="SimSun" w:hAnsi="Book Antiqua"/>
          <w:sz w:val="24"/>
          <w:szCs w:val="24"/>
        </w:rPr>
        <w:t xml:space="preserve"> CH</w:t>
      </w:r>
      <w:r w:rsidRPr="00B8745E">
        <w:rPr>
          <w:rFonts w:ascii="Book Antiqua" w:hAnsi="Book Antiqua"/>
          <w:sz w:val="24"/>
          <w:szCs w:val="24"/>
        </w:rPr>
        <w:t>,</w:t>
      </w:r>
      <w:r w:rsidRPr="00B8745E">
        <w:rPr>
          <w:rStyle w:val="MemberType"/>
          <w:rFonts w:ascii="Book Antiqua" w:hAnsi="Book Antiqua"/>
          <w:sz w:val="24"/>
          <w:szCs w:val="24"/>
          <w:lang w:eastAsia="zh-TW"/>
        </w:rPr>
        <w:t xml:space="preserve"> </w:t>
      </w:r>
      <w:r w:rsidRPr="00B8745E">
        <w:rPr>
          <w:rStyle w:val="MemberType"/>
          <w:rFonts w:ascii="Book Antiqua" w:hAnsi="Book Antiqua"/>
          <w:i w:val="0"/>
          <w:sz w:val="24"/>
          <w:szCs w:val="24"/>
          <w:lang w:eastAsia="zh-TW"/>
        </w:rPr>
        <w:t>Huang</w:t>
      </w:r>
      <w:r w:rsidRPr="00B8745E">
        <w:rPr>
          <w:rStyle w:val="MemberType"/>
          <w:rFonts w:ascii="Book Antiqua" w:eastAsia="SimSun" w:hAnsi="Book Antiqua"/>
          <w:i w:val="0"/>
          <w:sz w:val="24"/>
          <w:szCs w:val="24"/>
        </w:rPr>
        <w:t xml:space="preserve"> CH</w:t>
      </w:r>
      <w:r w:rsidRPr="00B8745E">
        <w:rPr>
          <w:rFonts w:ascii="Book Antiqua" w:hAnsi="Book Antiqua"/>
          <w:sz w:val="24"/>
          <w:szCs w:val="24"/>
          <w:lang w:eastAsia="zh-TW"/>
        </w:rPr>
        <w:t>, Yang</w:t>
      </w:r>
      <w:r w:rsidRPr="00B8745E">
        <w:rPr>
          <w:rFonts w:ascii="Book Antiqua" w:eastAsia="SimSun" w:hAnsi="Book Antiqua"/>
          <w:sz w:val="24"/>
          <w:szCs w:val="24"/>
        </w:rPr>
        <w:t xml:space="preserve"> CM</w:t>
      </w:r>
      <w:r w:rsidRPr="00B8745E">
        <w:rPr>
          <w:rFonts w:ascii="Book Antiqua" w:hAnsi="Book Antiqua"/>
          <w:sz w:val="24"/>
          <w:szCs w:val="24"/>
          <w:lang w:eastAsia="zh-TW"/>
        </w:rPr>
        <w:t xml:space="preserve">, </w:t>
      </w:r>
      <w:r w:rsidRPr="00B8745E">
        <w:rPr>
          <w:rFonts w:ascii="Book Antiqua" w:hAnsi="Book Antiqua"/>
          <w:sz w:val="24"/>
          <w:szCs w:val="24"/>
        </w:rPr>
        <w:t>Lin</w:t>
      </w:r>
      <w:r w:rsidRPr="00B8745E">
        <w:rPr>
          <w:rFonts w:ascii="Book Antiqua" w:eastAsia="SimSun" w:hAnsi="Book Antiqua"/>
          <w:sz w:val="24"/>
          <w:szCs w:val="24"/>
        </w:rPr>
        <w:t xml:space="preserve"> GM.</w:t>
      </w:r>
      <w:r w:rsidRPr="00B8745E">
        <w:rPr>
          <w:rFonts w:ascii="Book Antiqua" w:hAnsi="Book Antiqua" w:cs="Times New Roman"/>
          <w:sz w:val="24"/>
          <w:szCs w:val="24"/>
        </w:rPr>
        <w:t xml:space="preserve"> Machine lea</w:t>
      </w:r>
      <w:r w:rsidRPr="00B8745E">
        <w:rPr>
          <w:rFonts w:ascii="Book Antiqua" w:hAnsi="Book Antiqua" w:cs="Times New Roman"/>
          <w:sz w:val="24"/>
          <w:szCs w:val="24"/>
          <w:lang w:eastAsia="zh-TW"/>
        </w:rPr>
        <w:t>r</w:t>
      </w:r>
      <w:r w:rsidRPr="00B8745E">
        <w:rPr>
          <w:rFonts w:ascii="Book Antiqua" w:hAnsi="Book Antiqua" w:cs="Times New Roman"/>
          <w:sz w:val="24"/>
          <w:szCs w:val="24"/>
        </w:rPr>
        <w:t xml:space="preserve">ning to relate PM2.5 and PM10 </w:t>
      </w:r>
      <w:r w:rsidRPr="00B8745E">
        <w:rPr>
          <w:rFonts w:ascii="Book Antiqua" w:hAnsi="Book Antiqua" w:cs="Times New Roman"/>
          <w:sz w:val="24"/>
          <w:szCs w:val="24"/>
          <w:lang w:eastAsia="zh-TW"/>
        </w:rPr>
        <w:t>concentrations</w:t>
      </w:r>
      <w:r w:rsidRPr="00B8745E">
        <w:rPr>
          <w:rFonts w:ascii="Book Antiqua" w:hAnsi="Book Antiqua" w:cs="Times New Roman"/>
          <w:sz w:val="24"/>
          <w:szCs w:val="24"/>
        </w:rPr>
        <w:t xml:space="preserve"> to outpatient visits for upper respiratory tract infections in Taiwan: A nationwide analysis</w:t>
      </w:r>
      <w:r w:rsidRPr="00B8745E">
        <w:rPr>
          <w:rFonts w:ascii="Book Antiqua" w:eastAsia="SimSun" w:hAnsi="Book Antiqua" w:cs="Times New Roman"/>
          <w:sz w:val="24"/>
          <w:szCs w:val="24"/>
        </w:rPr>
        <w:t>.</w:t>
      </w:r>
      <w:r w:rsidRPr="00B8745E">
        <w:rPr>
          <w:rFonts w:ascii="Book Antiqua" w:hAnsi="Book Antiqua"/>
          <w:i/>
          <w:iCs/>
          <w:sz w:val="24"/>
          <w:szCs w:val="24"/>
        </w:rPr>
        <w:t xml:space="preserve"> World J </w:t>
      </w:r>
      <w:proofErr w:type="spellStart"/>
      <w:r w:rsidRPr="00B8745E">
        <w:rPr>
          <w:rFonts w:ascii="Book Antiqua" w:hAnsi="Book Antiqua"/>
          <w:i/>
          <w:iCs/>
          <w:sz w:val="24"/>
          <w:szCs w:val="24"/>
        </w:rPr>
        <w:t>Clin</w:t>
      </w:r>
      <w:proofErr w:type="spellEnd"/>
      <w:r w:rsidRPr="00B8745E">
        <w:rPr>
          <w:rFonts w:ascii="Book Antiqua" w:hAnsi="Book Antiqua"/>
          <w:i/>
          <w:iCs/>
          <w:sz w:val="24"/>
          <w:szCs w:val="24"/>
        </w:rPr>
        <w:t xml:space="preserve"> Cases</w:t>
      </w:r>
      <w:r w:rsidRPr="00B8745E">
        <w:rPr>
          <w:rFonts w:ascii="Book Antiqua" w:eastAsia="SimSun" w:hAnsi="Book Antiqua"/>
          <w:i/>
          <w:iCs/>
          <w:sz w:val="24"/>
          <w:szCs w:val="24"/>
        </w:rPr>
        <w:t xml:space="preserve"> </w:t>
      </w:r>
      <w:r w:rsidRPr="00B8745E">
        <w:rPr>
          <w:rFonts w:ascii="Book Antiqua" w:eastAsia="SimSun" w:hAnsi="Book Antiqua"/>
          <w:iCs/>
          <w:sz w:val="24"/>
          <w:szCs w:val="24"/>
        </w:rPr>
        <w:t>2018; In press</w:t>
      </w:r>
    </w:p>
    <w:p w14:paraId="06826014" w14:textId="274C082D" w:rsidR="00B06C3A" w:rsidRPr="00B8745E" w:rsidRDefault="00721A66" w:rsidP="00FD0A65">
      <w:pPr>
        <w:spacing w:after="0" w:line="360" w:lineRule="auto"/>
        <w:jc w:val="both"/>
        <w:rPr>
          <w:rFonts w:ascii="Book Antiqua" w:eastAsia="SimSun" w:hAnsi="Book Antiqua"/>
          <w:b/>
          <w:sz w:val="24"/>
          <w:szCs w:val="24"/>
        </w:rPr>
      </w:pPr>
      <w:r w:rsidRPr="00B8745E">
        <w:rPr>
          <w:rFonts w:ascii="Book Antiqua" w:hAnsi="Book Antiqua"/>
          <w:sz w:val="24"/>
          <w:szCs w:val="24"/>
        </w:rPr>
        <w:t xml:space="preserve"> </w:t>
      </w:r>
    </w:p>
    <w:p w14:paraId="6A2B6B77" w14:textId="77777777" w:rsidR="00FD0A65" w:rsidRPr="00B8745E" w:rsidRDefault="00FD0A65" w:rsidP="00FD0A65">
      <w:pPr>
        <w:spacing w:after="0" w:line="360" w:lineRule="auto"/>
        <w:jc w:val="both"/>
        <w:rPr>
          <w:rFonts w:ascii="Book Antiqua" w:hAnsi="Book Antiqua"/>
          <w:b/>
          <w:sz w:val="24"/>
          <w:szCs w:val="24"/>
        </w:rPr>
      </w:pPr>
      <w:r w:rsidRPr="00B8745E">
        <w:rPr>
          <w:rFonts w:ascii="Book Antiqua" w:hAnsi="Book Antiqua"/>
          <w:b/>
          <w:sz w:val="24"/>
          <w:szCs w:val="24"/>
        </w:rPr>
        <w:br w:type="page"/>
      </w:r>
    </w:p>
    <w:p w14:paraId="52ACA074" w14:textId="0F8E8906" w:rsidR="00721A66" w:rsidRPr="00B8745E" w:rsidRDefault="00FD0A65" w:rsidP="00FD0A65">
      <w:pPr>
        <w:spacing w:after="0" w:line="360" w:lineRule="auto"/>
        <w:jc w:val="both"/>
        <w:rPr>
          <w:rFonts w:ascii="Book Antiqua" w:hAnsi="Book Antiqua"/>
          <w:b/>
          <w:sz w:val="24"/>
          <w:szCs w:val="24"/>
        </w:rPr>
      </w:pPr>
      <w:r w:rsidRPr="00B8745E">
        <w:rPr>
          <w:rFonts w:ascii="Book Antiqua" w:hAnsi="Book Antiqua"/>
          <w:b/>
          <w:sz w:val="24"/>
          <w:szCs w:val="24"/>
        </w:rPr>
        <w:lastRenderedPageBreak/>
        <w:t>INTRODUCTION</w:t>
      </w:r>
    </w:p>
    <w:p w14:paraId="43945D07" w14:textId="3A17D773" w:rsidR="00721A66" w:rsidRPr="00B8745E" w:rsidRDefault="00721A66" w:rsidP="00FD0A65">
      <w:pPr>
        <w:spacing w:after="0" w:line="360" w:lineRule="auto"/>
        <w:jc w:val="both"/>
        <w:rPr>
          <w:rFonts w:ascii="Book Antiqua" w:hAnsi="Book Antiqua"/>
          <w:sz w:val="24"/>
          <w:szCs w:val="24"/>
          <w:lang w:eastAsia="zh-TW"/>
        </w:rPr>
      </w:pPr>
      <w:r w:rsidRPr="00B8745E">
        <w:rPr>
          <w:rFonts w:ascii="Book Antiqua" w:hAnsi="Book Antiqua"/>
          <w:sz w:val="24"/>
          <w:szCs w:val="24"/>
          <w:lang w:eastAsia="zh-TW"/>
        </w:rPr>
        <w:t xml:space="preserve">Particulate </w:t>
      </w:r>
      <w:r w:rsidR="00935D88" w:rsidRPr="00B8745E">
        <w:rPr>
          <w:rFonts w:ascii="Book Antiqua" w:hAnsi="Book Antiqua"/>
          <w:sz w:val="24"/>
          <w:szCs w:val="24"/>
          <w:lang w:eastAsia="zh-TW"/>
        </w:rPr>
        <w:t>m</w:t>
      </w:r>
      <w:r w:rsidRPr="00B8745E">
        <w:rPr>
          <w:rFonts w:ascii="Book Antiqua" w:hAnsi="Book Antiqua"/>
          <w:sz w:val="24"/>
          <w:szCs w:val="24"/>
          <w:lang w:eastAsia="zh-TW"/>
        </w:rPr>
        <w:t>atter (PM) 2.5 and PM10, also known as particle pollutions</w:t>
      </w:r>
      <w:r w:rsidR="00B77ED8" w:rsidRPr="00B8745E">
        <w:rPr>
          <w:rFonts w:ascii="Book Antiqua" w:hAnsi="Book Antiqua"/>
          <w:sz w:val="24"/>
          <w:szCs w:val="24"/>
          <w:lang w:eastAsia="zh-TW"/>
        </w:rPr>
        <w:t>,</w:t>
      </w:r>
      <w:r w:rsidRPr="00B8745E">
        <w:rPr>
          <w:rFonts w:ascii="Book Antiqua" w:hAnsi="Book Antiqua"/>
          <w:sz w:val="24"/>
          <w:szCs w:val="24"/>
          <w:lang w:eastAsia="zh-TW"/>
        </w:rPr>
        <w:t xml:space="preserve"> refer</w:t>
      </w:r>
      <w:r w:rsidR="00B77ED8" w:rsidRPr="00B8745E">
        <w:rPr>
          <w:rFonts w:ascii="Book Antiqua" w:hAnsi="Book Antiqua"/>
          <w:sz w:val="24"/>
          <w:szCs w:val="24"/>
          <w:lang w:eastAsia="zh-TW"/>
        </w:rPr>
        <w:t xml:space="preserve"> </w:t>
      </w:r>
      <w:r w:rsidRPr="00B8745E">
        <w:rPr>
          <w:rFonts w:ascii="Book Antiqua" w:hAnsi="Book Antiqua"/>
          <w:sz w:val="24"/>
          <w:szCs w:val="24"/>
          <w:lang w:eastAsia="zh-TW"/>
        </w:rPr>
        <w:t>to a mixture of liquid droplets and solid particles in the air with diameters ≤</w:t>
      </w:r>
      <w:r w:rsidR="00A5645E">
        <w:rPr>
          <w:rFonts w:ascii="Book Antiqua" w:eastAsia="SimSun" w:hAnsi="Book Antiqua" w:hint="eastAsia"/>
          <w:sz w:val="24"/>
          <w:szCs w:val="24"/>
        </w:rPr>
        <w:t xml:space="preserve"> </w:t>
      </w:r>
      <w:r w:rsidRPr="00B8745E">
        <w:rPr>
          <w:rFonts w:ascii="Book Antiqua" w:hAnsi="Book Antiqua"/>
          <w:sz w:val="24"/>
          <w:szCs w:val="24"/>
          <w:lang w:eastAsia="zh-TW"/>
        </w:rPr>
        <w:t xml:space="preserve">2.5 </w:t>
      </w:r>
      <w:bookmarkStart w:id="2" w:name="OLE_LINK6"/>
      <w:bookmarkStart w:id="3" w:name="OLE_LINK5"/>
      <w:bookmarkStart w:id="4" w:name="OLE_LINK4"/>
      <w:proofErr w:type="spellStart"/>
      <w:r w:rsidRPr="00B8745E">
        <w:rPr>
          <w:rFonts w:ascii="Book Antiqua" w:hAnsi="Book Antiqua"/>
          <w:sz w:val="24"/>
          <w:szCs w:val="24"/>
          <w:lang w:eastAsia="zh-TW"/>
        </w:rPr>
        <w:t>μ</w:t>
      </w:r>
      <w:bookmarkEnd w:id="2"/>
      <w:bookmarkEnd w:id="3"/>
      <w:bookmarkEnd w:id="4"/>
      <w:r w:rsidRPr="00B8745E">
        <w:rPr>
          <w:rFonts w:ascii="Book Antiqua" w:hAnsi="Book Antiqua"/>
          <w:sz w:val="24"/>
          <w:szCs w:val="24"/>
          <w:lang w:eastAsia="zh-TW"/>
        </w:rPr>
        <w:t>m</w:t>
      </w:r>
      <w:proofErr w:type="spellEnd"/>
      <w:r w:rsidRPr="00B8745E">
        <w:rPr>
          <w:rFonts w:ascii="Book Antiqua" w:hAnsi="Book Antiqua"/>
          <w:sz w:val="24"/>
          <w:szCs w:val="24"/>
          <w:lang w:eastAsia="zh-TW"/>
        </w:rPr>
        <w:t xml:space="preserve"> and ≤</w:t>
      </w:r>
      <w:r w:rsidR="00A5645E">
        <w:rPr>
          <w:rFonts w:ascii="Book Antiqua" w:eastAsia="SimSun" w:hAnsi="Book Antiqua" w:hint="eastAsia"/>
          <w:sz w:val="24"/>
          <w:szCs w:val="24"/>
        </w:rPr>
        <w:t xml:space="preserve"> </w:t>
      </w:r>
      <w:r w:rsidRPr="00B8745E">
        <w:rPr>
          <w:rFonts w:ascii="Book Antiqua" w:hAnsi="Book Antiqua"/>
          <w:sz w:val="24"/>
          <w:szCs w:val="24"/>
          <w:lang w:eastAsia="zh-TW"/>
        </w:rPr>
        <w:t xml:space="preserve">10 </w:t>
      </w:r>
      <w:proofErr w:type="spellStart"/>
      <w:r w:rsidRPr="00B8745E">
        <w:rPr>
          <w:rFonts w:ascii="Book Antiqua" w:hAnsi="Book Antiqua"/>
          <w:sz w:val="24"/>
          <w:szCs w:val="24"/>
          <w:lang w:eastAsia="zh-TW"/>
        </w:rPr>
        <w:t>μm</w:t>
      </w:r>
      <w:proofErr w:type="spellEnd"/>
      <w:r w:rsidRPr="00B8745E">
        <w:rPr>
          <w:rFonts w:ascii="Book Antiqua" w:hAnsi="Book Antiqua"/>
          <w:sz w:val="24"/>
          <w:szCs w:val="24"/>
          <w:lang w:eastAsia="zh-TW"/>
        </w:rPr>
        <w:t>, respectively</w:t>
      </w:r>
      <w:r w:rsidRPr="00B8745E">
        <w:rPr>
          <w:rFonts w:ascii="Book Antiqua" w:hAnsi="Book Antiqua"/>
          <w:sz w:val="24"/>
          <w:szCs w:val="24"/>
        </w:rPr>
        <w:t>.</w:t>
      </w:r>
      <w:r w:rsidRPr="00B8745E">
        <w:rPr>
          <w:rFonts w:ascii="Book Antiqua" w:hAnsi="Book Antiqua"/>
          <w:sz w:val="24"/>
          <w:szCs w:val="24"/>
          <w:lang w:eastAsia="zh-TW"/>
        </w:rPr>
        <w:t xml:space="preserve"> In developing countries, PM2.5 accounts for half of PM10 concentrations, whereas in developed countries, PM2.5 </w:t>
      </w:r>
      <w:r w:rsidR="00935D88" w:rsidRPr="00B8745E">
        <w:rPr>
          <w:rFonts w:ascii="Book Antiqua" w:hAnsi="Book Antiqua"/>
          <w:sz w:val="24"/>
          <w:szCs w:val="24"/>
          <w:lang w:eastAsia="zh-TW"/>
        </w:rPr>
        <w:t xml:space="preserve">is </w:t>
      </w:r>
      <w:r w:rsidRPr="00B8745E">
        <w:rPr>
          <w:rFonts w:ascii="Book Antiqua" w:hAnsi="Book Antiqua"/>
          <w:sz w:val="24"/>
          <w:szCs w:val="24"/>
          <w:lang w:eastAsia="zh-TW"/>
        </w:rPr>
        <w:t xml:space="preserve">estimated to account for </w:t>
      </w:r>
      <w:r w:rsidR="00AA4CEA" w:rsidRPr="00B8745E">
        <w:rPr>
          <w:rFonts w:ascii="Book Antiqua" w:hAnsi="Book Antiqua"/>
          <w:sz w:val="24"/>
          <w:szCs w:val="24"/>
          <w:lang w:eastAsia="zh-TW"/>
        </w:rPr>
        <w:t>50</w:t>
      </w:r>
      <w:r w:rsidR="00A5645E">
        <w:rPr>
          <w:rFonts w:ascii="Book Antiqua" w:eastAsia="SimSun" w:hAnsi="Book Antiqua" w:hint="eastAsia"/>
          <w:sz w:val="24"/>
          <w:szCs w:val="24"/>
        </w:rPr>
        <w:t>%</w:t>
      </w:r>
      <w:r w:rsidR="00AA4CEA" w:rsidRPr="00B8745E">
        <w:rPr>
          <w:rFonts w:ascii="Book Antiqua" w:hAnsi="Book Antiqua"/>
          <w:sz w:val="24"/>
          <w:szCs w:val="24"/>
          <w:lang w:eastAsia="zh-TW"/>
        </w:rPr>
        <w:t xml:space="preserve">-80% of </w:t>
      </w:r>
      <w:r w:rsidR="00B77ED8" w:rsidRPr="00B8745E">
        <w:rPr>
          <w:rFonts w:ascii="Book Antiqua" w:hAnsi="Book Antiqua"/>
          <w:sz w:val="24"/>
          <w:szCs w:val="24"/>
          <w:lang w:eastAsia="zh-TW"/>
        </w:rPr>
        <w:t xml:space="preserve">the </w:t>
      </w:r>
      <w:r w:rsidR="00AA4CEA" w:rsidRPr="00B8745E">
        <w:rPr>
          <w:rFonts w:ascii="Book Antiqua" w:hAnsi="Book Antiqua"/>
          <w:sz w:val="24"/>
          <w:szCs w:val="24"/>
          <w:lang w:eastAsia="zh-TW"/>
        </w:rPr>
        <w:t xml:space="preserve">PM10 </w:t>
      </w:r>
      <w:proofErr w:type="gramStart"/>
      <w:r w:rsidR="00AA4CEA" w:rsidRPr="00B8745E">
        <w:rPr>
          <w:rFonts w:ascii="Book Antiqua" w:hAnsi="Book Antiqua"/>
          <w:sz w:val="24"/>
          <w:szCs w:val="24"/>
          <w:lang w:eastAsia="zh-TW"/>
        </w:rPr>
        <w:t>concentrations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1]</w:t>
      </w:r>
      <w:r w:rsidRPr="00B8745E">
        <w:rPr>
          <w:rFonts w:ascii="Book Antiqua" w:hAnsi="Book Antiqua"/>
          <w:sz w:val="24"/>
          <w:szCs w:val="24"/>
          <w:lang w:eastAsia="zh-TW"/>
        </w:rPr>
        <w:t xml:space="preserve">. Both PM2.5 and PM10 can deposit </w:t>
      </w:r>
      <w:r w:rsidR="00935D88" w:rsidRPr="00B8745E">
        <w:rPr>
          <w:rFonts w:ascii="Book Antiqua" w:hAnsi="Book Antiqua"/>
          <w:sz w:val="24"/>
          <w:szCs w:val="24"/>
          <w:lang w:eastAsia="zh-TW"/>
        </w:rPr>
        <w:t xml:space="preserve">in </w:t>
      </w:r>
      <w:r w:rsidR="00B77ED8"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respiratory tract and may trigger inflammatory reactions </w:t>
      </w:r>
      <w:r w:rsidR="00B77ED8" w:rsidRPr="00B8745E">
        <w:rPr>
          <w:rFonts w:ascii="Book Antiqua" w:hAnsi="Book Antiqua"/>
          <w:sz w:val="24"/>
          <w:szCs w:val="24"/>
          <w:lang w:eastAsia="zh-TW"/>
        </w:rPr>
        <w:t xml:space="preserve">that </w:t>
      </w:r>
      <w:r w:rsidRPr="00B8745E">
        <w:rPr>
          <w:rFonts w:ascii="Book Antiqua" w:hAnsi="Book Antiqua"/>
          <w:sz w:val="24"/>
          <w:szCs w:val="24"/>
          <w:lang w:eastAsia="zh-TW"/>
        </w:rPr>
        <w:t xml:space="preserve">increase </w:t>
      </w:r>
      <w:r w:rsidR="00B77ED8" w:rsidRPr="00B8745E">
        <w:rPr>
          <w:rFonts w:ascii="Book Antiqua" w:hAnsi="Book Antiqua"/>
          <w:sz w:val="24"/>
          <w:szCs w:val="24"/>
          <w:lang w:eastAsia="zh-TW"/>
        </w:rPr>
        <w:t xml:space="preserve">the </w:t>
      </w:r>
      <w:r w:rsidRPr="00B8745E">
        <w:rPr>
          <w:rFonts w:ascii="Book Antiqua" w:hAnsi="Book Antiqua"/>
          <w:sz w:val="24"/>
          <w:szCs w:val="24"/>
          <w:lang w:eastAsia="zh-TW"/>
        </w:rPr>
        <w:t>plasma inte</w:t>
      </w:r>
      <w:r w:rsidR="000A6A98" w:rsidRPr="00B8745E">
        <w:rPr>
          <w:rFonts w:ascii="Book Antiqua" w:hAnsi="Book Antiqua"/>
          <w:sz w:val="24"/>
          <w:szCs w:val="24"/>
          <w:lang w:eastAsia="zh-TW"/>
        </w:rPr>
        <w:t xml:space="preserve">rleukin-6 and fibrinogen </w:t>
      </w:r>
      <w:proofErr w:type="gramStart"/>
      <w:r w:rsidR="000A6A98" w:rsidRPr="00B8745E">
        <w:rPr>
          <w:rFonts w:ascii="Book Antiqua" w:hAnsi="Book Antiqua"/>
          <w:sz w:val="24"/>
          <w:szCs w:val="24"/>
          <w:lang w:eastAsia="zh-TW"/>
        </w:rPr>
        <w:t>levels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2]</w:t>
      </w:r>
      <w:r w:rsidRPr="00B8745E">
        <w:rPr>
          <w:rFonts w:ascii="Book Antiqua" w:hAnsi="Book Antiqua"/>
          <w:sz w:val="24"/>
          <w:szCs w:val="24"/>
          <w:lang w:eastAsia="zh-TW"/>
        </w:rPr>
        <w:t xml:space="preserve">. </w:t>
      </w:r>
      <w:r w:rsidR="00B77ED8" w:rsidRPr="00B8745E">
        <w:rPr>
          <w:rFonts w:ascii="Book Antiqua" w:hAnsi="Book Antiqua"/>
          <w:sz w:val="24"/>
          <w:szCs w:val="24"/>
          <w:lang w:eastAsia="zh-TW"/>
        </w:rPr>
        <w:t>The i</w:t>
      </w:r>
      <w:r w:rsidRPr="00B8745E">
        <w:rPr>
          <w:rFonts w:ascii="Book Antiqua" w:hAnsi="Book Antiqua"/>
          <w:sz w:val="24"/>
          <w:szCs w:val="24"/>
          <w:lang w:eastAsia="zh-TW"/>
        </w:rPr>
        <w:t>nflammation process related to air pollution might decrease innate immunity and predispose robust individuals to acute illness</w:t>
      </w:r>
      <w:r w:rsidR="00B77ED8" w:rsidRPr="00B8745E">
        <w:rPr>
          <w:rFonts w:ascii="Book Antiqua" w:hAnsi="Book Antiqua"/>
          <w:sz w:val="24"/>
          <w:szCs w:val="24"/>
          <w:lang w:eastAsia="zh-TW"/>
        </w:rPr>
        <w:t>es, such as</w:t>
      </w:r>
      <w:r w:rsidRPr="00B8745E">
        <w:rPr>
          <w:rFonts w:ascii="Book Antiqua" w:hAnsi="Book Antiqua"/>
          <w:sz w:val="24"/>
          <w:szCs w:val="24"/>
          <w:lang w:eastAsia="zh-TW"/>
        </w:rPr>
        <w:t xml:space="preserve"> upper respiratory tract infections (URI</w:t>
      </w:r>
      <w:r w:rsidR="00B77ED8" w:rsidRPr="00B8745E">
        <w:rPr>
          <w:rFonts w:ascii="Book Antiqua" w:hAnsi="Book Antiqua"/>
          <w:sz w:val="24"/>
          <w:szCs w:val="24"/>
          <w:lang w:eastAsia="zh-TW"/>
        </w:rPr>
        <w:t>s</w:t>
      </w:r>
      <w:r w:rsidRPr="00B8745E">
        <w:rPr>
          <w:rFonts w:ascii="Book Antiqua" w:hAnsi="Book Antiqua"/>
          <w:sz w:val="24"/>
          <w:szCs w:val="24"/>
          <w:lang w:eastAsia="zh-TW"/>
        </w:rPr>
        <w:t>)</w:t>
      </w:r>
      <w:r w:rsidR="00B77ED8" w:rsidRPr="00B8745E">
        <w:rPr>
          <w:rFonts w:ascii="Book Antiqua" w:hAnsi="Book Antiqua"/>
          <w:sz w:val="24"/>
          <w:szCs w:val="24"/>
          <w:lang w:eastAsia="zh-TW"/>
        </w:rPr>
        <w:t>,</w:t>
      </w:r>
      <w:r w:rsidRPr="00B8745E">
        <w:rPr>
          <w:rFonts w:ascii="Book Antiqua" w:hAnsi="Book Antiqua"/>
          <w:sz w:val="24"/>
          <w:szCs w:val="24"/>
          <w:lang w:eastAsia="zh-TW"/>
        </w:rPr>
        <w:t xml:space="preserve"> and the development of chronic di</w:t>
      </w:r>
      <w:r w:rsidR="000A6A98" w:rsidRPr="00B8745E">
        <w:rPr>
          <w:rFonts w:ascii="Book Antiqua" w:hAnsi="Book Antiqua"/>
          <w:sz w:val="24"/>
          <w:szCs w:val="24"/>
          <w:lang w:eastAsia="zh-TW"/>
        </w:rPr>
        <w:t>sease</w:t>
      </w:r>
      <w:r w:rsidR="00B77ED8" w:rsidRPr="00B8745E">
        <w:rPr>
          <w:rFonts w:ascii="Book Antiqua" w:hAnsi="Book Antiqua"/>
          <w:sz w:val="24"/>
          <w:szCs w:val="24"/>
          <w:lang w:eastAsia="zh-TW"/>
        </w:rPr>
        <w:t>,</w:t>
      </w:r>
      <w:r w:rsidR="000A6A98" w:rsidRPr="00B8745E">
        <w:rPr>
          <w:rFonts w:ascii="Book Antiqua" w:hAnsi="Book Antiqua"/>
          <w:sz w:val="24"/>
          <w:szCs w:val="24"/>
          <w:lang w:eastAsia="zh-TW"/>
        </w:rPr>
        <w:t xml:space="preserve"> such as lung </w:t>
      </w:r>
      <w:proofErr w:type="gramStart"/>
      <w:r w:rsidR="000A6A98" w:rsidRPr="00B8745E">
        <w:rPr>
          <w:rFonts w:ascii="Book Antiqua" w:hAnsi="Book Antiqua"/>
          <w:sz w:val="24"/>
          <w:szCs w:val="24"/>
          <w:lang w:eastAsia="zh-TW"/>
        </w:rPr>
        <w:t>malignancies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3-5]</w:t>
      </w:r>
      <w:r w:rsidRPr="00B8745E">
        <w:rPr>
          <w:rFonts w:ascii="Book Antiqua" w:hAnsi="Book Antiqua"/>
          <w:sz w:val="24"/>
          <w:szCs w:val="24"/>
          <w:lang w:eastAsia="zh-TW"/>
        </w:rPr>
        <w:t>. Several observational studies have revealed that PM2.5 and PM10 concentrations may be associ</w:t>
      </w:r>
      <w:r w:rsidR="000A6A98" w:rsidRPr="00B8745E">
        <w:rPr>
          <w:rFonts w:ascii="Book Antiqua" w:hAnsi="Book Antiqua"/>
          <w:sz w:val="24"/>
          <w:szCs w:val="24"/>
          <w:lang w:eastAsia="zh-TW"/>
        </w:rPr>
        <w:t xml:space="preserve">ated with the occurrence of </w:t>
      </w:r>
      <w:proofErr w:type="gramStart"/>
      <w:r w:rsidR="000A6A98" w:rsidRPr="00B8745E">
        <w:rPr>
          <w:rFonts w:ascii="Book Antiqua" w:hAnsi="Book Antiqua"/>
          <w:sz w:val="24"/>
          <w:szCs w:val="24"/>
          <w:lang w:eastAsia="zh-TW"/>
        </w:rPr>
        <w:t>URI</w:t>
      </w:r>
      <w:r w:rsidR="00B77ED8" w:rsidRPr="00B8745E">
        <w:rPr>
          <w:rFonts w:ascii="Book Antiqua" w:hAnsi="Book Antiqua"/>
          <w:sz w:val="24"/>
          <w:szCs w:val="24"/>
          <w:lang w:eastAsia="zh-TW"/>
        </w:rPr>
        <w:t>s</w:t>
      </w:r>
      <w:r w:rsidR="00A5645E">
        <w:rPr>
          <w:rFonts w:ascii="Book Antiqua" w:hAnsi="Book Antiqua"/>
          <w:sz w:val="24"/>
          <w:szCs w:val="24"/>
          <w:vertAlign w:val="superscript"/>
          <w:lang w:eastAsia="zh-TW"/>
        </w:rPr>
        <w:t>[</w:t>
      </w:r>
      <w:proofErr w:type="gramEnd"/>
      <w:r w:rsidR="00A5645E">
        <w:rPr>
          <w:rFonts w:ascii="Book Antiqua" w:hAnsi="Book Antiqua"/>
          <w:sz w:val="24"/>
          <w:szCs w:val="24"/>
          <w:vertAlign w:val="superscript"/>
          <w:lang w:eastAsia="zh-TW"/>
        </w:rPr>
        <w:t>5,</w:t>
      </w:r>
      <w:r w:rsidRPr="00B8745E">
        <w:rPr>
          <w:rFonts w:ascii="Book Antiqua" w:hAnsi="Book Antiqua"/>
          <w:sz w:val="24"/>
          <w:szCs w:val="24"/>
          <w:vertAlign w:val="superscript"/>
          <w:lang w:eastAsia="zh-TW"/>
        </w:rPr>
        <w:t>6]</w:t>
      </w:r>
      <w:r w:rsidRPr="00B8745E">
        <w:rPr>
          <w:rFonts w:ascii="Book Antiqua" w:hAnsi="Book Antiqua"/>
          <w:sz w:val="24"/>
          <w:szCs w:val="24"/>
          <w:lang w:eastAsia="zh-TW"/>
        </w:rPr>
        <w:t xml:space="preserve"> and</w:t>
      </w:r>
      <w:r w:rsidR="00935D88" w:rsidRPr="00B8745E">
        <w:rPr>
          <w:rFonts w:ascii="Book Antiqua" w:hAnsi="Book Antiqua"/>
          <w:sz w:val="24"/>
          <w:szCs w:val="24"/>
          <w:lang w:eastAsia="zh-TW"/>
        </w:rPr>
        <w:t xml:space="preserve"> may</w:t>
      </w:r>
      <w:r w:rsidRPr="00B8745E">
        <w:rPr>
          <w:rFonts w:ascii="Book Antiqua" w:hAnsi="Book Antiqua"/>
          <w:sz w:val="24"/>
          <w:szCs w:val="24"/>
          <w:lang w:eastAsia="zh-TW"/>
        </w:rPr>
        <w:t xml:space="preserve"> increase the risk of mortality related to hospit</w:t>
      </w:r>
      <w:r w:rsidR="000A6A98" w:rsidRPr="00B8745E">
        <w:rPr>
          <w:rFonts w:ascii="Book Antiqua" w:hAnsi="Book Antiqua"/>
          <w:sz w:val="24"/>
          <w:szCs w:val="24"/>
          <w:lang w:eastAsia="zh-TW"/>
        </w:rPr>
        <w:t>alized pneumonia</w:t>
      </w:r>
      <w:r w:rsidRPr="00B8745E">
        <w:rPr>
          <w:rFonts w:ascii="Book Antiqua" w:hAnsi="Book Antiqua"/>
          <w:sz w:val="24"/>
          <w:szCs w:val="24"/>
          <w:vertAlign w:val="superscript"/>
          <w:lang w:eastAsia="zh-TW"/>
        </w:rPr>
        <w:t>[7]</w:t>
      </w:r>
      <w:r w:rsidRPr="00B8745E">
        <w:rPr>
          <w:rFonts w:ascii="Book Antiqua" w:hAnsi="Book Antiqua"/>
          <w:sz w:val="24"/>
          <w:szCs w:val="24"/>
          <w:lang w:eastAsia="zh-TW"/>
        </w:rPr>
        <w:t xml:space="preserve">. </w:t>
      </w:r>
    </w:p>
    <w:p w14:paraId="7C57DE6A" w14:textId="6EEAAF98" w:rsidR="00721A66" w:rsidRPr="00B8745E" w:rsidRDefault="00721A66" w:rsidP="00A5645E">
      <w:pPr>
        <w:spacing w:after="0" w:line="360" w:lineRule="auto"/>
        <w:ind w:firstLineChars="100" w:firstLine="240"/>
        <w:jc w:val="both"/>
        <w:rPr>
          <w:rFonts w:ascii="Book Antiqua" w:hAnsi="Book Antiqua"/>
          <w:sz w:val="24"/>
          <w:szCs w:val="24"/>
          <w:lang w:eastAsia="zh-TW"/>
        </w:rPr>
      </w:pPr>
      <w:r w:rsidRPr="00B8745E">
        <w:rPr>
          <w:rFonts w:ascii="Book Antiqua" w:hAnsi="Book Antiqua"/>
          <w:sz w:val="24"/>
          <w:szCs w:val="24"/>
          <w:lang w:eastAsia="zh-TW"/>
        </w:rPr>
        <w:t>Machine learning</w:t>
      </w:r>
      <w:r w:rsidR="00573305" w:rsidRPr="00B8745E">
        <w:rPr>
          <w:rFonts w:ascii="Book Antiqua" w:hAnsi="Book Antiqua"/>
          <w:sz w:val="24"/>
          <w:szCs w:val="24"/>
          <w:lang w:eastAsia="zh-TW"/>
        </w:rPr>
        <w:t xml:space="preserve"> utilizes computational statistics to </w:t>
      </w:r>
      <w:r w:rsidR="00573305" w:rsidRPr="00B8745E">
        <w:rPr>
          <w:rFonts w:ascii="Book Antiqua" w:hAnsi="Book Antiqua" w:cs="Arial"/>
          <w:sz w:val="24"/>
          <w:szCs w:val="24"/>
        </w:rPr>
        <w:t xml:space="preserve">explore optimized </w:t>
      </w:r>
      <w:r w:rsidR="00573305" w:rsidRPr="00B8745E">
        <w:rPr>
          <w:rFonts w:ascii="Book Antiqua" w:hAnsi="Book Antiqua"/>
          <w:sz w:val="24"/>
          <w:szCs w:val="24"/>
        </w:rPr>
        <w:t>algorithms</w:t>
      </w:r>
      <w:r w:rsidR="00B77ED8" w:rsidRPr="00B8745E">
        <w:rPr>
          <w:rFonts w:ascii="Book Antiqua" w:hAnsi="Book Antiqua"/>
          <w:sz w:val="24"/>
          <w:szCs w:val="24"/>
        </w:rPr>
        <w:t>,</w:t>
      </w:r>
      <w:r w:rsidR="00573305" w:rsidRPr="00B8745E">
        <w:rPr>
          <w:rFonts w:ascii="Book Antiqua" w:hAnsi="Book Antiqua" w:cs="Arial"/>
          <w:sz w:val="24"/>
          <w:szCs w:val="24"/>
        </w:rPr>
        <w:t xml:space="preserve"> which can learn from and make predictions </w:t>
      </w:r>
      <w:r w:rsidR="00B77ED8" w:rsidRPr="00B8745E">
        <w:rPr>
          <w:rFonts w:ascii="Book Antiqua" w:hAnsi="Book Antiqua" w:cs="Arial"/>
          <w:sz w:val="24"/>
          <w:szCs w:val="24"/>
        </w:rPr>
        <w:t xml:space="preserve">based </w:t>
      </w:r>
      <w:r w:rsidR="00573305" w:rsidRPr="00B8745E">
        <w:rPr>
          <w:rFonts w:ascii="Book Antiqua" w:hAnsi="Book Antiqua" w:cs="Arial"/>
          <w:sz w:val="24"/>
          <w:szCs w:val="24"/>
        </w:rPr>
        <w:t>on data</w:t>
      </w:r>
      <w:r w:rsidR="00573305" w:rsidRPr="00B8745E">
        <w:rPr>
          <w:rFonts w:ascii="Book Antiqua" w:hAnsi="Book Antiqua"/>
          <w:sz w:val="24"/>
          <w:szCs w:val="24"/>
        </w:rPr>
        <w:t>.</w:t>
      </w:r>
      <w:r w:rsidR="00573305" w:rsidRPr="00B8745E">
        <w:rPr>
          <w:rFonts w:ascii="Book Antiqua" w:hAnsi="Book Antiqua"/>
          <w:sz w:val="24"/>
          <w:szCs w:val="24"/>
          <w:lang w:eastAsia="zh-TW"/>
        </w:rPr>
        <w:t xml:space="preserve"> Machine learning </w:t>
      </w:r>
      <w:r w:rsidRPr="00B8745E">
        <w:rPr>
          <w:rFonts w:ascii="Book Antiqua" w:hAnsi="Book Antiqua"/>
          <w:sz w:val="24"/>
          <w:szCs w:val="24"/>
          <w:lang w:eastAsia="zh-TW"/>
        </w:rPr>
        <w:t>for potential</w:t>
      </w:r>
      <w:r w:rsidR="0057007E" w:rsidRPr="00B8745E">
        <w:rPr>
          <w:rFonts w:ascii="Book Antiqua" w:hAnsi="Book Antiqua"/>
          <w:sz w:val="24"/>
          <w:szCs w:val="24"/>
          <w:lang w:eastAsia="zh-TW"/>
        </w:rPr>
        <w:t>ly</w:t>
      </w:r>
      <w:r w:rsidRPr="00B8745E">
        <w:rPr>
          <w:rFonts w:ascii="Book Antiqua" w:hAnsi="Book Antiqua"/>
          <w:sz w:val="24"/>
          <w:szCs w:val="24"/>
          <w:lang w:eastAsia="zh-TW"/>
        </w:rPr>
        <w:t xml:space="preserve"> hazardous exposure has been successfully applied to predict the occurrence of several clinical diseases</w:t>
      </w:r>
      <w:r w:rsidR="00B77ED8" w:rsidRPr="00B8745E">
        <w:rPr>
          <w:rFonts w:ascii="Book Antiqua" w:hAnsi="Book Antiqua"/>
          <w:sz w:val="24"/>
          <w:szCs w:val="24"/>
          <w:lang w:eastAsia="zh-TW"/>
        </w:rPr>
        <w:t>,</w:t>
      </w:r>
      <w:r w:rsidRPr="00B8745E">
        <w:rPr>
          <w:rFonts w:ascii="Book Antiqua" w:hAnsi="Book Antiqua"/>
          <w:sz w:val="24"/>
          <w:szCs w:val="24"/>
          <w:lang w:eastAsia="zh-TW"/>
        </w:rPr>
        <w:t xml:space="preserve"> such as myocardial infarction</w:t>
      </w:r>
      <w:r w:rsidR="00935D88" w:rsidRPr="00B8745E">
        <w:rPr>
          <w:rFonts w:ascii="Book Antiqua" w:hAnsi="Book Antiqua"/>
          <w:sz w:val="24"/>
          <w:szCs w:val="24"/>
          <w:lang w:eastAsia="zh-TW"/>
        </w:rPr>
        <w:t>,</w:t>
      </w:r>
      <w:r w:rsidRPr="00B8745E">
        <w:rPr>
          <w:rFonts w:ascii="Book Antiqua" w:hAnsi="Book Antiqua"/>
          <w:sz w:val="24"/>
          <w:szCs w:val="24"/>
          <w:lang w:eastAsia="zh-TW"/>
        </w:rPr>
        <w:t xml:space="preserve"> and the risk of mo</w:t>
      </w:r>
      <w:r w:rsidR="000A6A98" w:rsidRPr="00B8745E">
        <w:rPr>
          <w:rFonts w:ascii="Book Antiqua" w:hAnsi="Book Antiqua"/>
          <w:sz w:val="24"/>
          <w:szCs w:val="24"/>
          <w:lang w:eastAsia="zh-TW"/>
        </w:rPr>
        <w:t xml:space="preserve">rtality in previous </w:t>
      </w:r>
      <w:proofErr w:type="gramStart"/>
      <w:r w:rsidR="000A6A98" w:rsidRPr="00B8745E">
        <w:rPr>
          <w:rFonts w:ascii="Book Antiqua" w:hAnsi="Book Antiqua"/>
          <w:sz w:val="24"/>
          <w:szCs w:val="24"/>
          <w:lang w:eastAsia="zh-TW"/>
        </w:rPr>
        <w:t>studies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8]</w:t>
      </w:r>
      <w:r w:rsidRPr="00B8745E">
        <w:rPr>
          <w:rFonts w:ascii="Book Antiqua" w:hAnsi="Book Antiqua"/>
          <w:sz w:val="24"/>
          <w:szCs w:val="24"/>
          <w:lang w:eastAsia="zh-TW"/>
        </w:rPr>
        <w:t>. In addition, machine learning</w:t>
      </w:r>
      <w:r w:rsidR="0057007E" w:rsidRPr="00B8745E">
        <w:rPr>
          <w:rFonts w:ascii="Book Antiqua" w:hAnsi="Book Antiqua"/>
          <w:sz w:val="24"/>
          <w:szCs w:val="24"/>
          <w:lang w:eastAsia="zh-TW"/>
        </w:rPr>
        <w:t>,</w:t>
      </w:r>
      <w:r w:rsidRPr="00B8745E">
        <w:rPr>
          <w:rFonts w:ascii="Book Antiqua" w:hAnsi="Book Antiqua"/>
          <w:sz w:val="24"/>
          <w:szCs w:val="24"/>
          <w:lang w:eastAsia="zh-TW"/>
        </w:rPr>
        <w:t xml:space="preserve"> such as artificial neural network</w:t>
      </w:r>
      <w:r w:rsidR="0057007E" w:rsidRPr="00B8745E">
        <w:rPr>
          <w:rFonts w:ascii="Book Antiqua" w:hAnsi="Book Antiqua"/>
          <w:sz w:val="24"/>
          <w:szCs w:val="24"/>
          <w:lang w:eastAsia="zh-TW"/>
        </w:rPr>
        <w:t>s,</w:t>
      </w:r>
      <w:r w:rsidRPr="00B8745E">
        <w:rPr>
          <w:rFonts w:ascii="Book Antiqua" w:hAnsi="Book Antiqua"/>
          <w:sz w:val="24"/>
          <w:szCs w:val="24"/>
          <w:lang w:eastAsia="zh-TW"/>
        </w:rPr>
        <w:t xml:space="preserve"> can provide us </w:t>
      </w:r>
      <w:r w:rsidR="0057007E" w:rsidRPr="00B8745E">
        <w:rPr>
          <w:rFonts w:ascii="Book Antiqua" w:hAnsi="Book Antiqua"/>
          <w:sz w:val="24"/>
          <w:szCs w:val="24"/>
          <w:lang w:eastAsia="zh-TW"/>
        </w:rPr>
        <w:t xml:space="preserve">with </w:t>
      </w:r>
      <w:r w:rsidRPr="00B8745E">
        <w:rPr>
          <w:rFonts w:ascii="Book Antiqua" w:hAnsi="Book Antiqua"/>
          <w:sz w:val="24"/>
          <w:szCs w:val="24"/>
          <w:lang w:eastAsia="zh-TW"/>
        </w:rPr>
        <w:t xml:space="preserve">an opportunity for big data training </w:t>
      </w:r>
      <w:r w:rsidR="0057007E" w:rsidRPr="00B8745E">
        <w:rPr>
          <w:rFonts w:ascii="Book Antiqua" w:hAnsi="Book Antiqua"/>
          <w:sz w:val="24"/>
          <w:szCs w:val="24"/>
          <w:lang w:eastAsia="zh-TW"/>
        </w:rPr>
        <w:t xml:space="preserve">for </w:t>
      </w:r>
      <w:r w:rsidRPr="00B8745E">
        <w:rPr>
          <w:rFonts w:ascii="Book Antiqua" w:hAnsi="Book Antiqua"/>
          <w:sz w:val="24"/>
          <w:szCs w:val="24"/>
          <w:lang w:eastAsia="zh-TW"/>
        </w:rPr>
        <w:t xml:space="preserve">the prediction of clinical </w:t>
      </w:r>
      <w:proofErr w:type="gramStart"/>
      <w:r w:rsidRPr="00B8745E">
        <w:rPr>
          <w:rFonts w:ascii="Book Antiqua" w:hAnsi="Book Antiqua"/>
          <w:sz w:val="24"/>
          <w:szCs w:val="24"/>
          <w:lang w:eastAsia="zh-TW"/>
        </w:rPr>
        <w:t>diseases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9]</w:t>
      </w:r>
      <w:r w:rsidRPr="00B8745E">
        <w:rPr>
          <w:rFonts w:ascii="Book Antiqua" w:hAnsi="Book Antiqua"/>
          <w:sz w:val="24"/>
          <w:szCs w:val="24"/>
          <w:lang w:eastAsia="zh-TW"/>
        </w:rPr>
        <w:t>. For example, some models using convolutional neural network</w:t>
      </w:r>
      <w:r w:rsidR="00935D88" w:rsidRPr="00B8745E">
        <w:rPr>
          <w:rFonts w:ascii="Book Antiqua" w:hAnsi="Book Antiqua"/>
          <w:sz w:val="24"/>
          <w:szCs w:val="24"/>
          <w:lang w:eastAsia="zh-TW"/>
        </w:rPr>
        <w:t>s</w:t>
      </w:r>
      <w:r w:rsidRPr="00B8745E">
        <w:rPr>
          <w:rFonts w:ascii="Book Antiqua" w:hAnsi="Book Antiqua"/>
          <w:sz w:val="24"/>
          <w:szCs w:val="24"/>
          <w:lang w:eastAsia="zh-TW"/>
        </w:rPr>
        <w:t xml:space="preserve"> for </w:t>
      </w:r>
      <w:r w:rsidR="00E0135B" w:rsidRPr="00B8745E">
        <w:rPr>
          <w:rFonts w:ascii="Book Antiqua" w:hAnsi="Book Antiqua"/>
          <w:sz w:val="24"/>
          <w:szCs w:val="24"/>
          <w:lang w:eastAsia="zh-TW"/>
        </w:rPr>
        <w:t xml:space="preserve">training with </w:t>
      </w:r>
      <w:r w:rsidRPr="00B8745E">
        <w:rPr>
          <w:rFonts w:ascii="Book Antiqua" w:hAnsi="Book Antiqua"/>
          <w:sz w:val="24"/>
          <w:szCs w:val="24"/>
          <w:lang w:eastAsia="zh-TW"/>
        </w:rPr>
        <w:t xml:space="preserve">hundreds of thousands </w:t>
      </w:r>
      <w:r w:rsidR="00E0135B" w:rsidRPr="00B8745E">
        <w:rPr>
          <w:rFonts w:ascii="Book Antiqua" w:hAnsi="Book Antiqua"/>
          <w:sz w:val="24"/>
          <w:szCs w:val="24"/>
          <w:lang w:eastAsia="zh-TW"/>
        </w:rPr>
        <w:t xml:space="preserve">of </w:t>
      </w:r>
      <w:r w:rsidRPr="00B8745E">
        <w:rPr>
          <w:rFonts w:ascii="Book Antiqua" w:hAnsi="Book Antiqua"/>
          <w:sz w:val="24"/>
          <w:szCs w:val="24"/>
          <w:lang w:eastAsia="zh-TW"/>
        </w:rPr>
        <w:t>fundus images to predict the presence and the severity of diabetic retinopat</w:t>
      </w:r>
      <w:r w:rsidR="000A6A98" w:rsidRPr="00B8745E">
        <w:rPr>
          <w:rFonts w:ascii="Book Antiqua" w:hAnsi="Book Antiqua"/>
          <w:sz w:val="24"/>
          <w:szCs w:val="24"/>
          <w:lang w:eastAsia="zh-TW"/>
        </w:rPr>
        <w:t xml:space="preserve">hy </w:t>
      </w:r>
      <w:r w:rsidR="00E0135B" w:rsidRPr="00B8745E">
        <w:rPr>
          <w:rFonts w:ascii="Book Antiqua" w:hAnsi="Book Antiqua"/>
          <w:sz w:val="24"/>
          <w:szCs w:val="24"/>
          <w:lang w:eastAsia="zh-TW"/>
        </w:rPr>
        <w:t xml:space="preserve">have </w:t>
      </w:r>
      <w:r w:rsidR="000A6A98" w:rsidRPr="00B8745E">
        <w:rPr>
          <w:rFonts w:ascii="Book Antiqua" w:hAnsi="Book Antiqua"/>
          <w:sz w:val="24"/>
          <w:szCs w:val="24"/>
          <w:lang w:eastAsia="zh-TW"/>
        </w:rPr>
        <w:t xml:space="preserve">been well </w:t>
      </w:r>
      <w:proofErr w:type="gramStart"/>
      <w:r w:rsidR="000A6A98" w:rsidRPr="00B8745E">
        <w:rPr>
          <w:rFonts w:ascii="Book Antiqua" w:hAnsi="Book Antiqua"/>
          <w:sz w:val="24"/>
          <w:szCs w:val="24"/>
          <w:lang w:eastAsia="zh-TW"/>
        </w:rPr>
        <w:t>established</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10-13]</w:t>
      </w:r>
      <w:r w:rsidRPr="00B8745E">
        <w:rPr>
          <w:rFonts w:ascii="Book Antiqua" w:hAnsi="Book Antiqua"/>
          <w:sz w:val="24"/>
          <w:szCs w:val="24"/>
          <w:lang w:eastAsia="zh-TW"/>
        </w:rPr>
        <w:t xml:space="preserve">. </w:t>
      </w:r>
      <w:r w:rsidRPr="00B8745E">
        <w:rPr>
          <w:rFonts w:ascii="Book Antiqua" w:hAnsi="Book Antiqua" w:cs="Arial"/>
          <w:sz w:val="24"/>
          <w:szCs w:val="24"/>
        </w:rPr>
        <w:t xml:space="preserve">Carnegie Mellon’s </w:t>
      </w:r>
      <w:r w:rsidRPr="00B8745E">
        <w:rPr>
          <w:rFonts w:ascii="Book Antiqua" w:hAnsi="Book Antiqua"/>
          <w:sz w:val="24"/>
          <w:szCs w:val="24"/>
          <w:lang w:eastAsia="zh-TW"/>
        </w:rPr>
        <w:t>Delphi group of the U.S. Center</w:t>
      </w:r>
      <w:r w:rsidR="00E52777" w:rsidRPr="00B8745E">
        <w:rPr>
          <w:rFonts w:ascii="Book Antiqua" w:hAnsi="Book Antiqua"/>
          <w:sz w:val="24"/>
          <w:szCs w:val="24"/>
          <w:lang w:eastAsia="zh-TW"/>
        </w:rPr>
        <w:t>s</w:t>
      </w:r>
      <w:r w:rsidRPr="00B8745E">
        <w:rPr>
          <w:rFonts w:ascii="Book Antiqua" w:hAnsi="Book Antiqua"/>
          <w:sz w:val="24"/>
          <w:szCs w:val="24"/>
          <w:lang w:eastAsia="zh-TW"/>
        </w:rPr>
        <w:t xml:space="preserve"> of Disease Control has been working </w:t>
      </w:r>
      <w:r w:rsidR="00E0135B" w:rsidRPr="00B8745E">
        <w:rPr>
          <w:rFonts w:ascii="Book Antiqua" w:hAnsi="Book Antiqua"/>
          <w:sz w:val="24"/>
          <w:szCs w:val="24"/>
          <w:lang w:eastAsia="zh-TW"/>
        </w:rPr>
        <w:t>to create</w:t>
      </w:r>
      <w:r w:rsidRPr="00B8745E">
        <w:rPr>
          <w:rFonts w:ascii="Book Antiqua" w:hAnsi="Book Antiqua" w:cs="Arial"/>
          <w:sz w:val="24"/>
          <w:szCs w:val="24"/>
        </w:rPr>
        <w:t xml:space="preserve"> a machine learning model that accurately tracks the spread of </w:t>
      </w:r>
      <w:r w:rsidR="00E0135B" w:rsidRPr="00B8745E">
        <w:rPr>
          <w:rFonts w:ascii="Book Antiqua" w:hAnsi="Book Antiqua" w:cs="Arial"/>
          <w:sz w:val="24"/>
          <w:szCs w:val="24"/>
        </w:rPr>
        <w:t xml:space="preserve">the </w:t>
      </w:r>
      <w:proofErr w:type="gramStart"/>
      <w:r w:rsidRPr="00B8745E">
        <w:rPr>
          <w:rFonts w:ascii="Book Antiqua" w:hAnsi="Book Antiqua" w:cs="Arial"/>
          <w:sz w:val="24"/>
          <w:szCs w:val="24"/>
        </w:rPr>
        <w:t>flu</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14]</w:t>
      </w:r>
      <w:r w:rsidRPr="00B8745E">
        <w:rPr>
          <w:rFonts w:ascii="Book Antiqua" w:hAnsi="Book Antiqua"/>
          <w:sz w:val="24"/>
          <w:szCs w:val="24"/>
          <w:lang w:eastAsia="zh-TW"/>
        </w:rPr>
        <w:t>.</w:t>
      </w:r>
      <w:r w:rsidR="009976E8" w:rsidRPr="00B8745E">
        <w:rPr>
          <w:rFonts w:ascii="Book Antiqua" w:hAnsi="Book Antiqua"/>
          <w:sz w:val="24"/>
          <w:szCs w:val="24"/>
          <w:lang w:eastAsia="zh-TW"/>
        </w:rPr>
        <w:t xml:space="preserve"> </w:t>
      </w:r>
    </w:p>
    <w:p w14:paraId="5F212AEE" w14:textId="74254D72" w:rsidR="00721A66" w:rsidRPr="00B8745E" w:rsidRDefault="00721A66" w:rsidP="00A5645E">
      <w:pPr>
        <w:spacing w:after="0" w:line="360" w:lineRule="auto"/>
        <w:ind w:firstLineChars="100" w:firstLine="240"/>
        <w:jc w:val="both"/>
        <w:rPr>
          <w:rFonts w:ascii="Book Antiqua" w:hAnsi="Book Antiqua"/>
          <w:sz w:val="24"/>
          <w:szCs w:val="24"/>
        </w:rPr>
      </w:pPr>
      <w:r w:rsidRPr="00B8745E">
        <w:rPr>
          <w:rFonts w:ascii="Book Antiqua" w:hAnsi="Book Antiqua"/>
          <w:sz w:val="24"/>
          <w:szCs w:val="24"/>
          <w:lang w:eastAsia="zh-TW"/>
        </w:rPr>
        <w:t xml:space="preserve">Since the severity of air pollution varies geographically, the hazardous effect on human health may also differ by region and ethnicity. It is reasonable to create a surveillance system </w:t>
      </w:r>
      <w:r w:rsidR="00E0135B" w:rsidRPr="00B8745E">
        <w:rPr>
          <w:rFonts w:ascii="Book Antiqua" w:hAnsi="Book Antiqua"/>
          <w:sz w:val="24"/>
          <w:szCs w:val="24"/>
          <w:lang w:eastAsia="zh-TW"/>
        </w:rPr>
        <w:lastRenderedPageBreak/>
        <w:t xml:space="preserve">for </w:t>
      </w:r>
      <w:r w:rsidRPr="00B8745E">
        <w:rPr>
          <w:rFonts w:ascii="Book Antiqua" w:hAnsi="Book Antiqua"/>
          <w:sz w:val="24"/>
          <w:szCs w:val="24"/>
          <w:lang w:eastAsia="zh-TW"/>
        </w:rPr>
        <w:t>forecasting the probability of disease occurrence related to</w:t>
      </w:r>
      <w:r w:rsidR="00E52777" w:rsidRPr="00B8745E">
        <w:rPr>
          <w:rFonts w:ascii="Book Antiqua" w:hAnsi="Book Antiqua"/>
          <w:sz w:val="24"/>
          <w:szCs w:val="24"/>
          <w:lang w:eastAsia="zh-TW"/>
        </w:rPr>
        <w:t xml:space="preserve"> regional</w:t>
      </w:r>
      <w:r w:rsidRPr="00B8745E">
        <w:rPr>
          <w:rFonts w:ascii="Book Antiqua" w:hAnsi="Book Antiqua"/>
          <w:sz w:val="24"/>
          <w:szCs w:val="24"/>
          <w:lang w:eastAsia="zh-TW"/>
        </w:rPr>
        <w:t xml:space="preserve"> air pollution. </w:t>
      </w:r>
      <w:r w:rsidR="00E52777" w:rsidRPr="00B8745E">
        <w:rPr>
          <w:rFonts w:ascii="Book Antiqua" w:hAnsi="Book Antiqua"/>
          <w:sz w:val="24"/>
          <w:szCs w:val="24"/>
          <w:lang w:eastAsia="zh-TW"/>
        </w:rPr>
        <w:t>M</w:t>
      </w:r>
      <w:r w:rsidRPr="00B8745E">
        <w:rPr>
          <w:rFonts w:ascii="Book Antiqua" w:hAnsi="Book Antiqua"/>
          <w:sz w:val="24"/>
          <w:szCs w:val="24"/>
          <w:lang w:eastAsia="zh-TW"/>
        </w:rPr>
        <w:t xml:space="preserve">ultilayer perceptron (MLP) artificial </w:t>
      </w:r>
      <w:r w:rsidR="00303E25" w:rsidRPr="00B8745E">
        <w:rPr>
          <w:rFonts w:ascii="Book Antiqua" w:hAnsi="Book Antiqua"/>
          <w:sz w:val="24"/>
          <w:szCs w:val="24"/>
          <w:lang w:eastAsia="zh-TW"/>
        </w:rPr>
        <w:t>intelligence</w:t>
      </w:r>
      <w:r w:rsidR="00B76C46" w:rsidRPr="00B8745E">
        <w:rPr>
          <w:rFonts w:ascii="Book Antiqua" w:hAnsi="Book Antiqua"/>
          <w:sz w:val="24"/>
          <w:szCs w:val="24"/>
          <w:lang w:eastAsia="zh-TW"/>
        </w:rPr>
        <w:t xml:space="preserve">, a </w:t>
      </w:r>
      <w:r w:rsidR="00E0135B" w:rsidRPr="00B8745E">
        <w:rPr>
          <w:rFonts w:ascii="Book Antiqua" w:hAnsi="Book Antiqua"/>
          <w:sz w:val="24"/>
          <w:szCs w:val="24"/>
          <w:lang w:eastAsia="zh-TW"/>
        </w:rPr>
        <w:t xml:space="preserve">type </w:t>
      </w:r>
      <w:r w:rsidR="00B76C46" w:rsidRPr="00B8745E">
        <w:rPr>
          <w:rFonts w:ascii="Book Antiqua" w:hAnsi="Book Antiqua"/>
          <w:sz w:val="24"/>
          <w:szCs w:val="24"/>
          <w:lang w:eastAsia="zh-TW"/>
        </w:rPr>
        <w:t>of machine learning</w:t>
      </w:r>
      <w:r w:rsidR="000B5BEA" w:rsidRPr="00B8745E">
        <w:rPr>
          <w:rFonts w:ascii="Book Antiqua" w:hAnsi="Book Antiqua"/>
          <w:sz w:val="24"/>
          <w:szCs w:val="24"/>
          <w:lang w:eastAsia="zh-TW"/>
        </w:rPr>
        <w:t xml:space="preserve"> </w:t>
      </w:r>
      <w:r w:rsidR="00E0135B" w:rsidRPr="00B8745E">
        <w:rPr>
          <w:rFonts w:ascii="Book Antiqua" w:hAnsi="Book Antiqua"/>
          <w:sz w:val="24"/>
          <w:szCs w:val="24"/>
          <w:lang w:eastAsia="zh-TW"/>
        </w:rPr>
        <w:t xml:space="preserve">similar to the </w:t>
      </w:r>
      <w:r w:rsidR="00303E25" w:rsidRPr="00B8745E">
        <w:rPr>
          <w:rFonts w:ascii="Book Antiqua" w:hAnsi="Book Antiqua"/>
          <w:sz w:val="24"/>
          <w:szCs w:val="24"/>
          <w:lang w:eastAsia="zh-TW"/>
        </w:rPr>
        <w:t>human neural network</w:t>
      </w:r>
      <w:r w:rsidR="00B76C46" w:rsidRPr="00B8745E">
        <w:rPr>
          <w:rFonts w:ascii="Book Antiqua" w:hAnsi="Book Antiqua"/>
          <w:sz w:val="24"/>
          <w:szCs w:val="24"/>
          <w:lang w:eastAsia="zh-TW"/>
        </w:rPr>
        <w:t>,</w:t>
      </w:r>
      <w:r w:rsidRPr="00B8745E">
        <w:rPr>
          <w:rFonts w:ascii="Book Antiqua" w:hAnsi="Book Antiqua"/>
          <w:sz w:val="24"/>
          <w:szCs w:val="24"/>
          <w:lang w:eastAsia="zh-TW"/>
        </w:rPr>
        <w:t xml:space="preserve"> is formed by at least three layers of nodes </w:t>
      </w:r>
      <w:r w:rsidR="00E0135B" w:rsidRPr="00B8745E">
        <w:rPr>
          <w:rFonts w:ascii="Book Antiqua" w:hAnsi="Book Antiqua"/>
          <w:sz w:val="24"/>
          <w:szCs w:val="24"/>
          <w:lang w:eastAsia="zh-TW"/>
        </w:rPr>
        <w:t xml:space="preserve">that </w:t>
      </w:r>
      <w:r w:rsidRPr="00B8745E">
        <w:rPr>
          <w:rFonts w:ascii="Book Antiqua" w:hAnsi="Book Antiqua"/>
          <w:sz w:val="24"/>
          <w:szCs w:val="24"/>
          <w:lang w:eastAsia="zh-TW"/>
        </w:rPr>
        <w:t xml:space="preserve">make use of nonlinear activation for data </w:t>
      </w:r>
      <w:proofErr w:type="gramStart"/>
      <w:r w:rsidRPr="00B8745E">
        <w:rPr>
          <w:rFonts w:ascii="Book Antiqua" w:hAnsi="Book Antiqua"/>
          <w:sz w:val="24"/>
          <w:szCs w:val="24"/>
          <w:lang w:eastAsia="zh-TW"/>
        </w:rPr>
        <w:t>training</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15]</w:t>
      </w:r>
      <w:r w:rsidRPr="00B8745E">
        <w:rPr>
          <w:rFonts w:ascii="Book Antiqua" w:hAnsi="Book Antiqua"/>
          <w:sz w:val="24"/>
          <w:szCs w:val="24"/>
          <w:lang w:eastAsia="zh-TW"/>
        </w:rPr>
        <w:t xml:space="preserve">. Accordingly, we </w:t>
      </w:r>
      <w:r w:rsidR="00E0135B" w:rsidRPr="00B8745E">
        <w:rPr>
          <w:rFonts w:ascii="Book Antiqua" w:hAnsi="Book Antiqua"/>
          <w:sz w:val="24"/>
          <w:szCs w:val="24"/>
          <w:lang w:eastAsia="zh-TW"/>
        </w:rPr>
        <w:t xml:space="preserve">attempted </w:t>
      </w:r>
      <w:r w:rsidRPr="00B8745E">
        <w:rPr>
          <w:rFonts w:ascii="Book Antiqua" w:hAnsi="Book Antiqua"/>
          <w:sz w:val="24"/>
          <w:szCs w:val="24"/>
          <w:lang w:eastAsia="zh-TW"/>
        </w:rPr>
        <w:t>to establish such</w:t>
      </w:r>
      <w:r w:rsidR="003515CB" w:rsidRPr="00B8745E">
        <w:rPr>
          <w:rFonts w:ascii="Book Antiqua" w:hAnsi="Book Antiqua"/>
          <w:sz w:val="24"/>
          <w:szCs w:val="24"/>
          <w:lang w:eastAsia="zh-TW"/>
        </w:rPr>
        <w:t xml:space="preserve"> an MLP </w:t>
      </w:r>
      <w:r w:rsidRPr="00B8745E">
        <w:rPr>
          <w:rFonts w:ascii="Book Antiqua" w:hAnsi="Book Antiqua"/>
          <w:sz w:val="24"/>
          <w:szCs w:val="24"/>
          <w:lang w:eastAsia="zh-TW"/>
        </w:rPr>
        <w:t xml:space="preserve">model </w:t>
      </w:r>
      <w:r w:rsidR="00E52777" w:rsidRPr="00B8745E">
        <w:rPr>
          <w:rFonts w:ascii="Book Antiqua" w:hAnsi="Book Antiqua"/>
          <w:sz w:val="24"/>
          <w:szCs w:val="24"/>
          <w:lang w:eastAsia="zh-TW"/>
        </w:rPr>
        <w:t xml:space="preserve">to relate </w:t>
      </w:r>
      <w:r w:rsidRPr="00B8745E">
        <w:rPr>
          <w:rFonts w:ascii="Book Antiqua" w:hAnsi="Book Antiqua"/>
          <w:sz w:val="24"/>
          <w:szCs w:val="24"/>
          <w:lang w:eastAsia="zh-TW"/>
        </w:rPr>
        <w:t xml:space="preserve">PM2.5 and PM10 concentrations to the </w:t>
      </w:r>
      <w:r w:rsidR="00082555" w:rsidRPr="00B8745E">
        <w:rPr>
          <w:rFonts w:ascii="Book Antiqua" w:hAnsi="Book Antiqua"/>
          <w:sz w:val="24"/>
          <w:szCs w:val="24"/>
          <w:lang w:eastAsia="zh-TW"/>
        </w:rPr>
        <w:t>volume</w:t>
      </w:r>
      <w:r w:rsidRPr="00B8745E">
        <w:rPr>
          <w:rFonts w:ascii="Book Antiqua" w:hAnsi="Book Antiqua"/>
          <w:sz w:val="24"/>
          <w:szCs w:val="24"/>
          <w:lang w:eastAsia="zh-TW"/>
        </w:rPr>
        <w:t xml:space="preserve"> of outpatient visits for acute URI</w:t>
      </w:r>
      <w:r w:rsidR="00E0135B" w:rsidRPr="00B8745E">
        <w:rPr>
          <w:rFonts w:ascii="Book Antiqua" w:hAnsi="Book Antiqua"/>
          <w:sz w:val="24"/>
          <w:szCs w:val="24"/>
          <w:lang w:eastAsia="zh-TW"/>
        </w:rPr>
        <w:t>s</w:t>
      </w:r>
      <w:r w:rsidRPr="00B8745E">
        <w:rPr>
          <w:rFonts w:ascii="Book Antiqua" w:hAnsi="Book Antiqua"/>
          <w:sz w:val="24"/>
          <w:szCs w:val="24"/>
          <w:lang w:eastAsia="zh-TW"/>
        </w:rPr>
        <w:t xml:space="preserve"> in Taiwan.</w:t>
      </w:r>
    </w:p>
    <w:p w14:paraId="1678D8CF" w14:textId="77777777" w:rsidR="00721A66" w:rsidRPr="00B8745E" w:rsidRDefault="00721A66" w:rsidP="00FD0A65">
      <w:pPr>
        <w:spacing w:after="0" w:line="360" w:lineRule="auto"/>
        <w:jc w:val="both"/>
        <w:rPr>
          <w:rFonts w:ascii="Book Antiqua" w:eastAsia="GulliverRM" w:hAnsi="Book Antiqua" w:cs="GulliverRM"/>
          <w:kern w:val="18"/>
          <w:sz w:val="24"/>
          <w:szCs w:val="24"/>
          <w:vertAlign w:val="superscript"/>
          <w:lang w:eastAsia="zh-TW"/>
        </w:rPr>
      </w:pPr>
    </w:p>
    <w:p w14:paraId="352249B4" w14:textId="08F3EDFC" w:rsidR="00721A66" w:rsidRPr="00B8745E" w:rsidRDefault="00A5645E" w:rsidP="00FD0A65">
      <w:pPr>
        <w:spacing w:after="0" w:line="360" w:lineRule="auto"/>
        <w:jc w:val="both"/>
        <w:rPr>
          <w:rFonts w:ascii="Book Antiqua" w:hAnsi="Book Antiqua"/>
          <w:b/>
          <w:sz w:val="24"/>
          <w:szCs w:val="24"/>
          <w:lang w:eastAsia="zh-TW"/>
        </w:rPr>
      </w:pPr>
      <w:r w:rsidRPr="00B8745E">
        <w:rPr>
          <w:rFonts w:ascii="Book Antiqua" w:hAnsi="Book Antiqua"/>
          <w:b/>
          <w:sz w:val="24"/>
          <w:szCs w:val="24"/>
          <w:lang w:eastAsia="zh-TW"/>
        </w:rPr>
        <w:t>MATERIALS AND METHODS</w:t>
      </w:r>
    </w:p>
    <w:p w14:paraId="7F724352" w14:textId="6899BE39" w:rsidR="00721A66" w:rsidRPr="00B8745E" w:rsidRDefault="00721A66" w:rsidP="00FD0A65">
      <w:pPr>
        <w:spacing w:after="0" w:line="360" w:lineRule="auto"/>
        <w:jc w:val="both"/>
        <w:rPr>
          <w:rFonts w:ascii="Book Antiqua" w:hAnsi="Book Antiqua"/>
          <w:b/>
          <w:i/>
          <w:sz w:val="24"/>
          <w:szCs w:val="24"/>
        </w:rPr>
      </w:pPr>
      <w:r w:rsidRPr="00B8745E">
        <w:rPr>
          <w:rFonts w:ascii="Book Antiqua" w:hAnsi="Book Antiqua"/>
          <w:b/>
          <w:i/>
          <w:sz w:val="24"/>
          <w:szCs w:val="24"/>
        </w:rPr>
        <w:t xml:space="preserve">Data </w:t>
      </w:r>
      <w:r w:rsidR="00A5645E" w:rsidRPr="00B8745E">
        <w:rPr>
          <w:rFonts w:ascii="Book Antiqua" w:hAnsi="Book Antiqua"/>
          <w:b/>
          <w:i/>
          <w:sz w:val="24"/>
          <w:szCs w:val="24"/>
        </w:rPr>
        <w:t>c</w:t>
      </w:r>
      <w:r w:rsidRPr="00B8745E">
        <w:rPr>
          <w:rFonts w:ascii="Book Antiqua" w:hAnsi="Book Antiqua"/>
          <w:b/>
          <w:i/>
          <w:sz w:val="24"/>
          <w:szCs w:val="24"/>
        </w:rPr>
        <w:t>ollection</w:t>
      </w:r>
    </w:p>
    <w:p w14:paraId="5D8DA530" w14:textId="65E7E590" w:rsidR="00721A66" w:rsidRPr="00B8745E" w:rsidRDefault="00721A66" w:rsidP="00FD0A65">
      <w:pPr>
        <w:spacing w:after="0" w:line="360" w:lineRule="auto"/>
        <w:jc w:val="both"/>
        <w:rPr>
          <w:rFonts w:ascii="Book Antiqua" w:hAnsi="Book Antiqua"/>
          <w:sz w:val="24"/>
          <w:szCs w:val="24"/>
        </w:rPr>
      </w:pPr>
      <w:r w:rsidRPr="00B8745E">
        <w:rPr>
          <w:rFonts w:ascii="Book Antiqua" w:hAnsi="Book Antiqua"/>
          <w:sz w:val="24"/>
          <w:szCs w:val="24"/>
        </w:rPr>
        <w:t>The datasets of outpatient visits for URI</w:t>
      </w:r>
      <w:r w:rsidR="00E0135B" w:rsidRPr="00B8745E">
        <w:rPr>
          <w:rFonts w:ascii="Book Antiqua" w:hAnsi="Book Antiqua"/>
          <w:sz w:val="24"/>
          <w:szCs w:val="24"/>
        </w:rPr>
        <w:t>s</w:t>
      </w:r>
      <w:r w:rsidRPr="00B8745E">
        <w:rPr>
          <w:rFonts w:ascii="Book Antiqua" w:hAnsi="Book Antiqua"/>
          <w:sz w:val="24"/>
          <w:szCs w:val="24"/>
        </w:rPr>
        <w:t xml:space="preserve"> were</w:t>
      </w:r>
      <w:r w:rsidRPr="00B8745E">
        <w:rPr>
          <w:rFonts w:ascii="Book Antiqua" w:hAnsi="Book Antiqua"/>
          <w:sz w:val="24"/>
          <w:szCs w:val="24"/>
          <w:lang w:eastAsia="zh-TW"/>
        </w:rPr>
        <w:t xml:space="preserve"> </w:t>
      </w:r>
      <w:r w:rsidRPr="00B8745E">
        <w:rPr>
          <w:rFonts w:ascii="Book Antiqua" w:hAnsi="Book Antiqua"/>
          <w:sz w:val="24"/>
          <w:szCs w:val="24"/>
        </w:rPr>
        <w:t xml:space="preserve">obtained from the website of </w:t>
      </w:r>
      <w:r w:rsidR="00E0135B" w:rsidRPr="00B8745E">
        <w:rPr>
          <w:rFonts w:ascii="Book Antiqua" w:hAnsi="Book Antiqua"/>
          <w:sz w:val="24"/>
          <w:szCs w:val="24"/>
        </w:rPr>
        <w:t xml:space="preserve">the </w:t>
      </w:r>
      <w:r w:rsidRPr="00B8745E">
        <w:rPr>
          <w:rFonts w:ascii="Book Antiqua" w:hAnsi="Book Antiqua"/>
          <w:sz w:val="24"/>
          <w:szCs w:val="24"/>
          <w:lang w:eastAsia="zh-TW"/>
        </w:rPr>
        <w:t xml:space="preserve">Centers for Disease Control (CDC) of Taiwan </w:t>
      </w:r>
      <w:r w:rsidR="00E52777" w:rsidRPr="00B8745E">
        <w:rPr>
          <w:rFonts w:ascii="Book Antiqua" w:hAnsi="Book Antiqua"/>
          <w:sz w:val="24"/>
          <w:szCs w:val="24"/>
          <w:lang w:eastAsia="zh-TW"/>
        </w:rPr>
        <w:t xml:space="preserve">for </w:t>
      </w:r>
      <w:r w:rsidRPr="00B8745E">
        <w:rPr>
          <w:rFonts w:ascii="Book Antiqua" w:hAnsi="Book Antiqua"/>
          <w:sz w:val="24"/>
          <w:szCs w:val="24"/>
          <w:lang w:eastAsia="zh-TW"/>
        </w:rPr>
        <w:t xml:space="preserve">the period from January 2009 to December 2016, </w:t>
      </w:r>
      <w:r w:rsidR="00E0135B" w:rsidRPr="00B8745E">
        <w:rPr>
          <w:rFonts w:ascii="Book Antiqua" w:hAnsi="Book Antiqua"/>
          <w:sz w:val="24"/>
          <w:szCs w:val="24"/>
          <w:lang w:eastAsia="zh-TW"/>
        </w:rPr>
        <w:t>which is</w:t>
      </w:r>
      <w:r w:rsidR="00E96C10">
        <w:rPr>
          <w:rFonts w:ascii="Book Antiqua" w:hAnsi="Book Antiqua"/>
          <w:sz w:val="24"/>
          <w:szCs w:val="24"/>
          <w:lang w:eastAsia="zh-TW"/>
        </w:rPr>
        <w:t xml:space="preserve"> 418 </w:t>
      </w:r>
      <w:proofErr w:type="spellStart"/>
      <w:r w:rsidR="00E96C10">
        <w:rPr>
          <w:rFonts w:ascii="Book Antiqua" w:hAnsi="Book Antiqua"/>
          <w:sz w:val="24"/>
          <w:szCs w:val="24"/>
          <w:lang w:eastAsia="zh-TW"/>
        </w:rPr>
        <w:t>wk</w:t>
      </w:r>
      <w:proofErr w:type="spellEnd"/>
      <w:r w:rsidRPr="00B8745E">
        <w:rPr>
          <w:rFonts w:ascii="Book Antiqua" w:hAnsi="Book Antiqua"/>
          <w:sz w:val="24"/>
          <w:szCs w:val="24"/>
          <w:lang w:eastAsia="zh-TW"/>
        </w:rPr>
        <w:t xml:space="preserve"> in total. </w:t>
      </w:r>
      <w:bookmarkStart w:id="5" w:name="_Hlk514510312"/>
      <w:r w:rsidRPr="00B8745E">
        <w:rPr>
          <w:rFonts w:ascii="Book Antiqua" w:hAnsi="Book Antiqua"/>
          <w:sz w:val="24"/>
          <w:szCs w:val="24"/>
          <w:lang w:eastAsia="zh-TW"/>
        </w:rPr>
        <w:t xml:space="preserve">Clinical physicians have to </w:t>
      </w:r>
      <w:r w:rsidR="00E0135B" w:rsidRPr="00B8745E">
        <w:rPr>
          <w:rFonts w:ascii="Book Antiqua" w:hAnsi="Book Antiqua"/>
          <w:sz w:val="24"/>
          <w:szCs w:val="24"/>
          <w:lang w:eastAsia="zh-TW"/>
        </w:rPr>
        <w:t xml:space="preserve">diagnose </w:t>
      </w:r>
      <w:r w:rsidRPr="00B8745E">
        <w:rPr>
          <w:rFonts w:ascii="Book Antiqua" w:hAnsi="Book Antiqua"/>
          <w:sz w:val="24"/>
          <w:szCs w:val="24"/>
          <w:lang w:eastAsia="zh-TW"/>
        </w:rPr>
        <w:t>URI</w:t>
      </w:r>
      <w:r w:rsidR="00E0135B" w:rsidRPr="00B8745E">
        <w:rPr>
          <w:rFonts w:ascii="Book Antiqua" w:hAnsi="Book Antiqua"/>
          <w:sz w:val="24"/>
          <w:szCs w:val="24"/>
          <w:lang w:eastAsia="zh-TW"/>
        </w:rPr>
        <w:t>s</w:t>
      </w:r>
      <w:r w:rsidRPr="00B8745E">
        <w:rPr>
          <w:rFonts w:ascii="Book Antiqua" w:hAnsi="Book Antiqua"/>
          <w:sz w:val="24"/>
          <w:szCs w:val="24"/>
          <w:lang w:eastAsia="zh-TW"/>
        </w:rPr>
        <w:t xml:space="preserve"> </w:t>
      </w:r>
      <w:r w:rsidR="006E2157" w:rsidRPr="00B8745E">
        <w:rPr>
          <w:rFonts w:ascii="Book Antiqua" w:hAnsi="Book Antiqua"/>
          <w:sz w:val="24"/>
          <w:szCs w:val="24"/>
          <w:lang w:eastAsia="zh-TW"/>
        </w:rPr>
        <w:t xml:space="preserve">for patients </w:t>
      </w:r>
      <w:r w:rsidR="00467637" w:rsidRPr="00B8745E">
        <w:rPr>
          <w:rFonts w:ascii="Book Antiqua" w:hAnsi="Book Antiqua"/>
          <w:sz w:val="24"/>
          <w:szCs w:val="24"/>
          <w:lang w:eastAsia="zh-TW"/>
        </w:rPr>
        <w:t xml:space="preserve">according to </w:t>
      </w:r>
      <w:r w:rsidR="006E2157" w:rsidRPr="00B8745E">
        <w:rPr>
          <w:rFonts w:ascii="Book Antiqua" w:hAnsi="Book Antiqua"/>
          <w:sz w:val="24"/>
          <w:szCs w:val="24"/>
          <w:lang w:eastAsia="zh-TW"/>
        </w:rPr>
        <w:t>clinical symptoms, physical presentations</w:t>
      </w:r>
      <w:r w:rsidR="00065EFC" w:rsidRPr="00B8745E">
        <w:rPr>
          <w:rFonts w:ascii="Book Antiqua" w:hAnsi="Book Antiqua"/>
          <w:sz w:val="24"/>
          <w:szCs w:val="24"/>
          <w:lang w:eastAsia="zh-TW"/>
        </w:rPr>
        <w:t>,</w:t>
      </w:r>
      <w:r w:rsidR="006E2157" w:rsidRPr="00B8745E">
        <w:rPr>
          <w:rFonts w:ascii="Book Antiqua" w:hAnsi="Book Antiqua"/>
          <w:sz w:val="24"/>
          <w:szCs w:val="24"/>
          <w:lang w:eastAsia="zh-TW"/>
        </w:rPr>
        <w:t xml:space="preserve"> and objective laboratory data </w:t>
      </w:r>
      <w:r w:rsidRPr="00B8745E">
        <w:rPr>
          <w:rFonts w:ascii="Book Antiqua" w:hAnsi="Book Antiqua"/>
          <w:sz w:val="24"/>
          <w:szCs w:val="24"/>
          <w:lang w:eastAsia="zh-TW"/>
        </w:rPr>
        <w:t xml:space="preserve">at </w:t>
      </w:r>
      <w:r w:rsidR="00E0135B" w:rsidRPr="00B8745E">
        <w:rPr>
          <w:rFonts w:ascii="Book Antiqua" w:hAnsi="Book Antiqua"/>
          <w:sz w:val="24"/>
          <w:szCs w:val="24"/>
          <w:lang w:eastAsia="zh-TW"/>
        </w:rPr>
        <w:t xml:space="preserve">an </w:t>
      </w:r>
      <w:r w:rsidRPr="00B8745E">
        <w:rPr>
          <w:rFonts w:ascii="Book Antiqua" w:hAnsi="Book Antiqua"/>
          <w:sz w:val="24"/>
          <w:szCs w:val="24"/>
          <w:lang w:eastAsia="zh-TW"/>
        </w:rPr>
        <w:t>outpatient department</w:t>
      </w:r>
      <w:bookmarkEnd w:id="5"/>
      <w:r w:rsidR="00E0135B" w:rsidRPr="00B8745E">
        <w:rPr>
          <w:rFonts w:ascii="Book Antiqua" w:hAnsi="Book Antiqua"/>
          <w:sz w:val="24"/>
          <w:szCs w:val="24"/>
          <w:lang w:eastAsia="zh-TW"/>
        </w:rPr>
        <w:t>. T</w:t>
      </w:r>
      <w:r w:rsidRPr="00B8745E">
        <w:rPr>
          <w:rFonts w:ascii="Book Antiqua" w:hAnsi="Book Antiqua"/>
          <w:sz w:val="24"/>
          <w:szCs w:val="24"/>
          <w:lang w:eastAsia="zh-TW"/>
        </w:rPr>
        <w:t>he cases of URI</w:t>
      </w:r>
      <w:r w:rsidR="00E0135B" w:rsidRPr="00B8745E">
        <w:rPr>
          <w:rFonts w:ascii="Book Antiqua" w:hAnsi="Book Antiqua"/>
          <w:sz w:val="24"/>
          <w:szCs w:val="24"/>
          <w:lang w:eastAsia="zh-TW"/>
        </w:rPr>
        <w:t>s</w:t>
      </w:r>
      <w:r w:rsidRPr="00B8745E">
        <w:rPr>
          <w:rFonts w:ascii="Book Antiqua" w:hAnsi="Book Antiqua"/>
          <w:sz w:val="24"/>
          <w:szCs w:val="24"/>
          <w:lang w:eastAsia="zh-TW"/>
        </w:rPr>
        <w:t xml:space="preserve"> were retrieved from the Taiwan Nationwide Health Insurance records</w:t>
      </w:r>
      <w:r w:rsidR="00E0135B" w:rsidRPr="00B8745E">
        <w:rPr>
          <w:rFonts w:ascii="Book Antiqua" w:hAnsi="Book Antiqua"/>
          <w:sz w:val="24"/>
          <w:szCs w:val="24"/>
          <w:lang w:eastAsia="zh-TW"/>
        </w:rPr>
        <w:t>, which is</w:t>
      </w:r>
      <w:r w:rsidRPr="00B8745E">
        <w:rPr>
          <w:rFonts w:ascii="Book Antiqua" w:hAnsi="Book Antiqua"/>
          <w:sz w:val="24"/>
          <w:szCs w:val="24"/>
          <w:lang w:eastAsia="zh-TW"/>
        </w:rPr>
        <w:t xml:space="preserve"> based on the International Classification of Diseases, Ninth Revision, Clinical Modification (ICD-9-CM) codes </w:t>
      </w:r>
      <w:r w:rsidR="00E96C10">
        <w:rPr>
          <w:rFonts w:ascii="Book Antiqua" w:hAnsi="Book Antiqua"/>
          <w:sz w:val="24"/>
          <w:szCs w:val="24"/>
          <w:lang w:eastAsia="zh-TW"/>
        </w:rPr>
        <w:t>465, 487.1, 488.02, 488.12</w:t>
      </w:r>
      <w:r w:rsidR="006C314D" w:rsidRPr="00B8745E">
        <w:rPr>
          <w:rFonts w:ascii="Book Antiqua" w:hAnsi="Book Antiqua"/>
          <w:sz w:val="24"/>
          <w:szCs w:val="24"/>
          <w:lang w:eastAsia="zh-TW"/>
        </w:rPr>
        <w:t xml:space="preserve"> and 034.0 </w:t>
      </w:r>
      <w:r w:rsidRPr="00B8745E">
        <w:rPr>
          <w:rFonts w:ascii="Book Antiqua" w:hAnsi="Book Antiqua"/>
          <w:sz w:val="24"/>
          <w:szCs w:val="24"/>
          <w:lang w:eastAsia="zh-TW"/>
        </w:rPr>
        <w:t>for acute URI</w:t>
      </w:r>
      <w:r w:rsidR="00E0135B" w:rsidRPr="00B8745E">
        <w:rPr>
          <w:rFonts w:ascii="Book Antiqua" w:hAnsi="Book Antiqua"/>
          <w:sz w:val="24"/>
          <w:szCs w:val="24"/>
          <w:lang w:eastAsia="zh-TW"/>
        </w:rPr>
        <w:t>s</w:t>
      </w:r>
      <w:r w:rsidR="006C314D" w:rsidRPr="00B8745E">
        <w:rPr>
          <w:rFonts w:ascii="Book Antiqua" w:hAnsi="Book Antiqua"/>
          <w:sz w:val="24"/>
          <w:szCs w:val="24"/>
          <w:lang w:eastAsia="zh-TW"/>
        </w:rPr>
        <w:t xml:space="preserve"> (</w:t>
      </w:r>
      <w:r w:rsidR="00F822ED" w:rsidRPr="00B8745E">
        <w:rPr>
          <w:rFonts w:ascii="Book Antiqua" w:hAnsi="Book Antiqua"/>
          <w:sz w:val="24"/>
          <w:szCs w:val="24"/>
          <w:lang w:eastAsia="zh-TW"/>
        </w:rPr>
        <w:t xml:space="preserve">Supplemental </w:t>
      </w:r>
      <w:r w:rsidR="00E96C10" w:rsidRPr="00B8745E">
        <w:rPr>
          <w:rFonts w:ascii="Book Antiqua" w:hAnsi="Book Antiqua"/>
          <w:sz w:val="24"/>
          <w:szCs w:val="24"/>
          <w:lang w:eastAsia="zh-TW"/>
        </w:rPr>
        <w:t xml:space="preserve">Table </w:t>
      </w:r>
      <w:r w:rsidR="006C314D" w:rsidRPr="00B8745E">
        <w:rPr>
          <w:rFonts w:ascii="Book Antiqua" w:hAnsi="Book Antiqua"/>
          <w:sz w:val="24"/>
          <w:szCs w:val="24"/>
          <w:lang w:eastAsia="zh-TW"/>
        </w:rPr>
        <w:t>1)</w:t>
      </w:r>
      <w:r w:rsidRPr="00B8745E">
        <w:rPr>
          <w:rFonts w:ascii="Book Antiqua" w:hAnsi="Book Antiqua"/>
          <w:sz w:val="24"/>
          <w:szCs w:val="24"/>
          <w:lang w:eastAsia="zh-TW"/>
        </w:rPr>
        <w:t xml:space="preserve">. The datasets of PM2.5 and PM10 were obtained from the Taiwan </w:t>
      </w:r>
      <w:r w:rsidRPr="00B8745E">
        <w:rPr>
          <w:rFonts w:ascii="Book Antiqua" w:hAnsi="Book Antiqua"/>
          <w:sz w:val="24"/>
          <w:szCs w:val="24"/>
        </w:rPr>
        <w:t xml:space="preserve">Environment Protection Administration, and the PM concentrations were measured and collected outdoors from </w:t>
      </w:r>
      <w:r w:rsidR="006E2157" w:rsidRPr="00B8745E">
        <w:rPr>
          <w:rFonts w:ascii="Book Antiqua" w:hAnsi="Book Antiqua"/>
          <w:sz w:val="24"/>
          <w:szCs w:val="24"/>
        </w:rPr>
        <w:t>60</w:t>
      </w:r>
      <w:r w:rsidRPr="00B8745E">
        <w:rPr>
          <w:rFonts w:ascii="Book Antiqua" w:hAnsi="Book Antiqua"/>
          <w:sz w:val="24"/>
          <w:szCs w:val="24"/>
        </w:rPr>
        <w:t xml:space="preserve"> ambient air quality monitoring sites spread </w:t>
      </w:r>
      <w:r w:rsidR="00E0135B" w:rsidRPr="00B8745E">
        <w:rPr>
          <w:rFonts w:ascii="Book Antiqua" w:hAnsi="Book Antiqua"/>
          <w:sz w:val="24"/>
          <w:szCs w:val="24"/>
        </w:rPr>
        <w:t xml:space="preserve">throughout </w:t>
      </w:r>
      <w:r w:rsidRPr="00B8745E">
        <w:rPr>
          <w:rFonts w:ascii="Book Antiqua" w:hAnsi="Book Antiqua"/>
          <w:sz w:val="24"/>
          <w:szCs w:val="24"/>
        </w:rPr>
        <w:t>Taiwan.</w:t>
      </w:r>
    </w:p>
    <w:p w14:paraId="1E06FAC8" w14:textId="77777777" w:rsidR="00721A66" w:rsidRPr="00B8745E" w:rsidRDefault="00721A66" w:rsidP="00FD0A65">
      <w:pPr>
        <w:spacing w:after="0" w:line="360" w:lineRule="auto"/>
        <w:jc w:val="both"/>
        <w:rPr>
          <w:rFonts w:ascii="Book Antiqua" w:hAnsi="Book Antiqua"/>
          <w:sz w:val="24"/>
          <w:szCs w:val="24"/>
        </w:rPr>
      </w:pPr>
    </w:p>
    <w:p w14:paraId="0CCF840E" w14:textId="4789865A" w:rsidR="00721A66" w:rsidRPr="00E96C10" w:rsidRDefault="00E96C10" w:rsidP="00FD0A65">
      <w:pPr>
        <w:spacing w:after="0" w:line="360" w:lineRule="auto"/>
        <w:jc w:val="both"/>
        <w:rPr>
          <w:rFonts w:ascii="Book Antiqua" w:hAnsi="Book Antiqua"/>
          <w:b/>
          <w:i/>
          <w:sz w:val="24"/>
          <w:szCs w:val="24"/>
          <w:lang w:eastAsia="zh-TW"/>
        </w:rPr>
      </w:pPr>
      <w:r w:rsidRPr="00E96C10">
        <w:rPr>
          <w:rFonts w:ascii="Book Antiqua" w:hAnsi="Book Antiqua"/>
          <w:b/>
          <w:i/>
          <w:sz w:val="24"/>
          <w:szCs w:val="24"/>
          <w:lang w:eastAsia="zh-TW"/>
        </w:rPr>
        <w:t>MLP</w:t>
      </w:r>
      <w:r w:rsidRPr="00E96C10">
        <w:rPr>
          <w:rFonts w:ascii="Book Antiqua" w:hAnsi="Book Antiqua"/>
          <w:b/>
          <w:i/>
          <w:sz w:val="24"/>
          <w:szCs w:val="24"/>
        </w:rPr>
        <w:t xml:space="preserve"> m</w:t>
      </w:r>
      <w:r w:rsidR="00721A66" w:rsidRPr="00E96C10">
        <w:rPr>
          <w:rFonts w:ascii="Book Antiqua" w:hAnsi="Book Antiqua"/>
          <w:b/>
          <w:i/>
          <w:sz w:val="24"/>
          <w:szCs w:val="24"/>
        </w:rPr>
        <w:t xml:space="preserve">odel </w:t>
      </w:r>
    </w:p>
    <w:p w14:paraId="1009C5CF" w14:textId="06975748"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Figure 1 shows the MLP architecture </w:t>
      </w:r>
      <w:r w:rsidRPr="00B8745E">
        <w:rPr>
          <w:rFonts w:ascii="Book Antiqua" w:hAnsi="Book Antiqua"/>
          <w:sz w:val="24"/>
          <w:szCs w:val="24"/>
        </w:rPr>
        <w:t>with</w:t>
      </w:r>
      <w:r w:rsidR="00E0135B" w:rsidRPr="00B8745E">
        <w:rPr>
          <w:rFonts w:ascii="Book Antiqua" w:hAnsi="Book Antiqua"/>
          <w:sz w:val="24"/>
          <w:szCs w:val="24"/>
        </w:rPr>
        <w:t xml:space="preserve"> a</w:t>
      </w:r>
      <w:r w:rsidRPr="00B8745E">
        <w:rPr>
          <w:rFonts w:ascii="Book Antiqua" w:hAnsi="Book Antiqua"/>
          <w:sz w:val="24"/>
          <w:szCs w:val="24"/>
        </w:rPr>
        <w:t xml:space="preserve"> </w:t>
      </w:r>
      <w:r w:rsidRPr="00B8745E">
        <w:rPr>
          <w:rFonts w:ascii="Book Antiqua" w:hAnsi="Book Antiqua"/>
          <w:sz w:val="24"/>
          <w:szCs w:val="24"/>
          <w:lang w:eastAsia="zh-TW"/>
        </w:rPr>
        <w:t xml:space="preserve">forward and </w:t>
      </w:r>
      <w:r w:rsidRPr="00B8745E">
        <w:rPr>
          <w:rFonts w:ascii="Book Antiqua" w:hAnsi="Book Antiqua"/>
          <w:sz w:val="24"/>
          <w:szCs w:val="24"/>
        </w:rPr>
        <w:t xml:space="preserve">backward propagation learning algorithm </w:t>
      </w:r>
      <w:r w:rsidR="00E0135B" w:rsidRPr="00B8745E">
        <w:rPr>
          <w:rFonts w:ascii="Book Antiqua" w:hAnsi="Book Antiqua"/>
          <w:sz w:val="24"/>
          <w:szCs w:val="24"/>
          <w:lang w:eastAsia="zh-TW"/>
        </w:rPr>
        <w:t>to accurately relate</w:t>
      </w:r>
      <w:r w:rsidRPr="00B8745E">
        <w:rPr>
          <w:rFonts w:ascii="Book Antiqua" w:hAnsi="Book Antiqua"/>
          <w:sz w:val="24"/>
          <w:szCs w:val="24"/>
          <w:lang w:eastAsia="zh-TW"/>
        </w:rPr>
        <w:t xml:space="preserve"> PM2.5 and PM10 concentrations </w:t>
      </w:r>
      <w:r w:rsidR="00566F59" w:rsidRPr="00B8745E">
        <w:rPr>
          <w:rFonts w:ascii="Book Antiqua" w:hAnsi="Book Antiqua"/>
          <w:sz w:val="24"/>
          <w:szCs w:val="24"/>
          <w:lang w:eastAsia="zh-TW"/>
        </w:rPr>
        <w:t xml:space="preserve">to </w:t>
      </w:r>
      <w:r w:rsidRPr="00B8745E">
        <w:rPr>
          <w:rFonts w:ascii="Book Antiqua" w:hAnsi="Book Antiqua"/>
          <w:sz w:val="24"/>
          <w:szCs w:val="24"/>
          <w:lang w:eastAsia="zh-TW"/>
        </w:rPr>
        <w:t xml:space="preserve">the </w:t>
      </w:r>
      <w:r w:rsidR="00955F8A" w:rsidRPr="00B8745E">
        <w:rPr>
          <w:rFonts w:ascii="Book Antiqua" w:hAnsi="Book Antiqua"/>
          <w:sz w:val="24"/>
          <w:szCs w:val="24"/>
          <w:lang w:eastAsia="zh-TW"/>
        </w:rPr>
        <w:t>occu</w:t>
      </w:r>
      <w:r w:rsidR="0061429C" w:rsidRPr="00B8745E">
        <w:rPr>
          <w:rFonts w:ascii="Book Antiqua" w:hAnsi="Book Antiqua"/>
          <w:sz w:val="24"/>
          <w:szCs w:val="24"/>
          <w:lang w:eastAsia="zh-TW"/>
        </w:rPr>
        <w:t>r</w:t>
      </w:r>
      <w:r w:rsidR="00955F8A" w:rsidRPr="00B8745E">
        <w:rPr>
          <w:rFonts w:ascii="Book Antiqua" w:hAnsi="Book Antiqua"/>
          <w:sz w:val="24"/>
          <w:szCs w:val="24"/>
          <w:lang w:eastAsia="zh-TW"/>
        </w:rPr>
        <w:t>rence</w:t>
      </w:r>
      <w:r w:rsidRPr="00B8745E">
        <w:rPr>
          <w:rFonts w:ascii="Book Antiqua" w:hAnsi="Book Antiqua"/>
          <w:sz w:val="24"/>
          <w:szCs w:val="24"/>
          <w:lang w:eastAsia="zh-TW"/>
        </w:rPr>
        <w:t xml:space="preserve"> of outpatient visits for acute URI, which is classified by </w:t>
      </w:r>
      <w:proofErr w:type="spellStart"/>
      <w:r w:rsidRPr="00B8745E">
        <w:rPr>
          <w:rFonts w:ascii="Book Antiqua" w:hAnsi="Book Antiqua"/>
          <w:sz w:val="24"/>
          <w:szCs w:val="24"/>
          <w:lang w:eastAsia="zh-TW"/>
        </w:rPr>
        <w:t>tertile</w:t>
      </w:r>
      <w:proofErr w:type="spellEnd"/>
      <w:r w:rsidRPr="00B8745E">
        <w:rPr>
          <w:rFonts w:ascii="Book Antiqua" w:hAnsi="Book Antiqua"/>
          <w:sz w:val="24"/>
          <w:szCs w:val="24"/>
          <w:lang w:eastAsia="zh-TW"/>
        </w:rPr>
        <w:t xml:space="preserve"> as high, moderate, and low volumes. The testing used the middle month datasets of each season </w:t>
      </w:r>
      <w:r w:rsidR="00E52777" w:rsidRPr="00B8745E">
        <w:rPr>
          <w:rFonts w:ascii="Book Antiqua" w:hAnsi="Book Antiqua"/>
          <w:sz w:val="24"/>
          <w:szCs w:val="24"/>
          <w:lang w:eastAsia="zh-TW"/>
        </w:rPr>
        <w:t xml:space="preserve">in </w:t>
      </w:r>
      <w:r w:rsidRPr="00B8745E">
        <w:rPr>
          <w:rFonts w:ascii="Book Antiqua" w:hAnsi="Book Antiqua"/>
          <w:sz w:val="24"/>
          <w:szCs w:val="24"/>
          <w:lang w:eastAsia="zh-TW"/>
        </w:rPr>
        <w:t xml:space="preserve">Taiwan, which account for 33% of all datasets </w:t>
      </w:r>
      <w:r w:rsidR="00E96C10">
        <w:rPr>
          <w:rFonts w:ascii="Book Antiqua" w:eastAsia="SimSun" w:hAnsi="Book Antiqua" w:hint="eastAsia"/>
          <w:sz w:val="24"/>
          <w:szCs w:val="24"/>
        </w:rPr>
        <w:t>[</w:t>
      </w:r>
      <w:r w:rsidRPr="00B8745E">
        <w:rPr>
          <w:rFonts w:ascii="Book Antiqua" w:hAnsi="Book Antiqua"/>
          <w:sz w:val="24"/>
          <w:szCs w:val="24"/>
          <w:lang w:eastAsia="zh-TW"/>
        </w:rPr>
        <w:t>Jan</w:t>
      </w:r>
      <w:r w:rsidR="00E96C10">
        <w:rPr>
          <w:rFonts w:ascii="Book Antiqua" w:eastAsia="SimSun" w:hAnsi="Book Antiqua" w:hint="eastAsia"/>
          <w:sz w:val="24"/>
          <w:szCs w:val="24"/>
        </w:rPr>
        <w:t>uary</w:t>
      </w:r>
      <w:r w:rsidRPr="00B8745E">
        <w:rPr>
          <w:rFonts w:ascii="Book Antiqua" w:hAnsi="Book Antiqua"/>
          <w:sz w:val="24"/>
          <w:szCs w:val="24"/>
          <w:lang w:eastAsia="zh-TW"/>
        </w:rPr>
        <w:t xml:space="preserve"> (winter), Apr</w:t>
      </w:r>
      <w:r w:rsidR="00E96C10">
        <w:rPr>
          <w:rFonts w:ascii="Book Antiqua" w:eastAsia="SimSun" w:hAnsi="Book Antiqua" w:hint="eastAsia"/>
          <w:sz w:val="24"/>
          <w:szCs w:val="24"/>
        </w:rPr>
        <w:t>il</w:t>
      </w:r>
      <w:r w:rsidRPr="00B8745E">
        <w:rPr>
          <w:rFonts w:ascii="Book Antiqua" w:hAnsi="Book Antiqua"/>
          <w:sz w:val="24"/>
          <w:szCs w:val="24"/>
          <w:lang w:eastAsia="zh-TW"/>
        </w:rPr>
        <w:t xml:space="preserve"> (spring), Jul</w:t>
      </w:r>
      <w:r w:rsidR="00E96C10">
        <w:rPr>
          <w:rFonts w:ascii="Book Antiqua" w:eastAsia="SimSun" w:hAnsi="Book Antiqua" w:hint="eastAsia"/>
          <w:sz w:val="24"/>
          <w:szCs w:val="24"/>
        </w:rPr>
        <w:t>y</w:t>
      </w:r>
      <w:r w:rsidRPr="00B8745E">
        <w:rPr>
          <w:rFonts w:ascii="Book Antiqua" w:hAnsi="Book Antiqua"/>
          <w:sz w:val="24"/>
          <w:szCs w:val="24"/>
          <w:lang w:eastAsia="zh-TW"/>
        </w:rPr>
        <w:t xml:space="preserve"> (summer), and Oct</w:t>
      </w:r>
      <w:r w:rsidR="00E96C10">
        <w:rPr>
          <w:rFonts w:ascii="Book Antiqua" w:eastAsia="SimSun" w:hAnsi="Book Antiqua" w:hint="eastAsia"/>
          <w:sz w:val="24"/>
          <w:szCs w:val="24"/>
        </w:rPr>
        <w:t>ober</w:t>
      </w:r>
      <w:r w:rsidRPr="00B8745E">
        <w:rPr>
          <w:rFonts w:ascii="Book Antiqua" w:hAnsi="Book Antiqua"/>
          <w:sz w:val="24"/>
          <w:szCs w:val="24"/>
          <w:lang w:eastAsia="zh-TW"/>
        </w:rPr>
        <w:t xml:space="preserve"> (fall)</w:t>
      </w:r>
      <w:r w:rsidR="00E96C10">
        <w:rPr>
          <w:rFonts w:ascii="Book Antiqua" w:eastAsia="SimSun" w:hAnsi="Book Antiqua" w:hint="eastAsia"/>
          <w:sz w:val="24"/>
          <w:szCs w:val="24"/>
        </w:rPr>
        <w:t>]</w:t>
      </w:r>
      <w:r w:rsidRPr="00B8745E">
        <w:rPr>
          <w:rFonts w:ascii="Book Antiqua" w:hAnsi="Book Antiqua"/>
          <w:sz w:val="24"/>
          <w:szCs w:val="24"/>
          <w:lang w:eastAsia="zh-TW"/>
        </w:rPr>
        <w:t xml:space="preserve">, and the </w:t>
      </w:r>
      <w:r w:rsidRPr="00B8745E">
        <w:rPr>
          <w:rFonts w:ascii="Book Antiqua" w:hAnsi="Book Antiqua"/>
          <w:sz w:val="24"/>
          <w:szCs w:val="24"/>
          <w:lang w:eastAsia="zh-TW"/>
        </w:rPr>
        <w:lastRenderedPageBreak/>
        <w:t>training used the other months</w:t>
      </w:r>
      <w:r w:rsidR="00E0135B" w:rsidRPr="00B8745E">
        <w:rPr>
          <w:rFonts w:ascii="Book Antiqua" w:hAnsi="Book Antiqua"/>
          <w:sz w:val="24"/>
          <w:szCs w:val="24"/>
          <w:lang w:eastAsia="zh-TW"/>
        </w:rPr>
        <w:t>’</w:t>
      </w:r>
      <w:r w:rsidRPr="00B8745E">
        <w:rPr>
          <w:rFonts w:ascii="Book Antiqua" w:hAnsi="Book Antiqua"/>
          <w:sz w:val="24"/>
          <w:szCs w:val="24"/>
          <w:lang w:eastAsia="zh-TW"/>
        </w:rPr>
        <w:t xml:space="preserve"> datasets, which account for 67% </w:t>
      </w:r>
      <w:r w:rsidR="00E96C10">
        <w:rPr>
          <w:rFonts w:ascii="Book Antiqua" w:eastAsia="SimSun" w:hAnsi="Book Antiqua" w:hint="eastAsia"/>
          <w:sz w:val="24"/>
          <w:szCs w:val="24"/>
        </w:rPr>
        <w:t>[</w:t>
      </w:r>
      <w:r w:rsidRPr="00B8745E">
        <w:rPr>
          <w:rFonts w:ascii="Book Antiqua" w:hAnsi="Book Antiqua"/>
          <w:sz w:val="24"/>
          <w:szCs w:val="24"/>
          <w:lang w:eastAsia="zh-TW"/>
        </w:rPr>
        <w:t>Dec</w:t>
      </w:r>
      <w:r w:rsidR="00E96C10">
        <w:rPr>
          <w:rFonts w:ascii="Book Antiqua" w:eastAsia="SimSun" w:hAnsi="Book Antiqua" w:hint="eastAsia"/>
          <w:sz w:val="24"/>
          <w:szCs w:val="24"/>
        </w:rPr>
        <w:t>ember</w:t>
      </w:r>
      <w:r w:rsidRPr="00B8745E">
        <w:rPr>
          <w:rFonts w:ascii="Book Antiqua" w:hAnsi="Book Antiqua"/>
          <w:sz w:val="24"/>
          <w:szCs w:val="24"/>
          <w:lang w:eastAsia="zh-TW"/>
        </w:rPr>
        <w:t xml:space="preserve"> and Feb</w:t>
      </w:r>
      <w:r w:rsidR="00E96C10">
        <w:rPr>
          <w:rFonts w:ascii="Book Antiqua" w:eastAsia="SimSun" w:hAnsi="Book Antiqua" w:hint="eastAsia"/>
          <w:sz w:val="24"/>
          <w:szCs w:val="24"/>
        </w:rPr>
        <w:t>ruary</w:t>
      </w:r>
      <w:r w:rsidRPr="00B8745E">
        <w:rPr>
          <w:rFonts w:ascii="Book Antiqua" w:hAnsi="Book Antiqua"/>
          <w:sz w:val="24"/>
          <w:szCs w:val="24"/>
          <w:lang w:eastAsia="zh-TW"/>
        </w:rPr>
        <w:t xml:space="preserve"> (winter), Mar</w:t>
      </w:r>
      <w:r w:rsidR="00E96C10">
        <w:rPr>
          <w:rFonts w:ascii="Book Antiqua" w:eastAsia="SimSun" w:hAnsi="Book Antiqua" w:hint="eastAsia"/>
          <w:sz w:val="24"/>
          <w:szCs w:val="24"/>
        </w:rPr>
        <w:t>ch</w:t>
      </w:r>
      <w:r w:rsidRPr="00B8745E">
        <w:rPr>
          <w:rFonts w:ascii="Book Antiqua" w:hAnsi="Book Antiqua"/>
          <w:sz w:val="24"/>
          <w:szCs w:val="24"/>
          <w:lang w:eastAsia="zh-TW"/>
        </w:rPr>
        <w:t xml:space="preserve"> and May (spring), Jun</w:t>
      </w:r>
      <w:r w:rsidR="00E96C10">
        <w:rPr>
          <w:rFonts w:ascii="Book Antiqua" w:eastAsia="SimSun" w:hAnsi="Book Antiqua" w:hint="eastAsia"/>
          <w:sz w:val="24"/>
          <w:szCs w:val="24"/>
        </w:rPr>
        <w:t>e</w:t>
      </w:r>
      <w:r w:rsidRPr="00B8745E">
        <w:rPr>
          <w:rFonts w:ascii="Book Antiqua" w:hAnsi="Book Antiqua"/>
          <w:sz w:val="24"/>
          <w:szCs w:val="24"/>
          <w:lang w:eastAsia="zh-TW"/>
        </w:rPr>
        <w:t xml:space="preserve"> and </w:t>
      </w:r>
      <w:r w:rsidR="00104D9D" w:rsidRPr="00B8745E">
        <w:rPr>
          <w:rFonts w:ascii="Book Antiqua" w:hAnsi="Book Antiqua"/>
          <w:sz w:val="24"/>
          <w:szCs w:val="24"/>
          <w:lang w:eastAsia="zh-TW"/>
        </w:rPr>
        <w:t>Aug</w:t>
      </w:r>
      <w:r w:rsidR="00104D9D">
        <w:rPr>
          <w:rFonts w:ascii="Book Antiqua" w:eastAsia="SimSun" w:hAnsi="Book Antiqua"/>
          <w:sz w:val="24"/>
          <w:szCs w:val="24"/>
        </w:rPr>
        <w:t>ust</w:t>
      </w:r>
      <w:r w:rsidRPr="00B8745E">
        <w:rPr>
          <w:rFonts w:ascii="Book Antiqua" w:hAnsi="Book Antiqua"/>
          <w:sz w:val="24"/>
          <w:szCs w:val="24"/>
          <w:lang w:eastAsia="zh-TW"/>
        </w:rPr>
        <w:t xml:space="preserve"> (summer), and Sep</w:t>
      </w:r>
      <w:r w:rsidR="00E96C10">
        <w:rPr>
          <w:rFonts w:ascii="Book Antiqua" w:eastAsia="SimSun" w:hAnsi="Book Antiqua" w:hint="eastAsia"/>
          <w:sz w:val="24"/>
          <w:szCs w:val="24"/>
        </w:rPr>
        <w:t>tember</w:t>
      </w:r>
      <w:r w:rsidRPr="00B8745E">
        <w:rPr>
          <w:rFonts w:ascii="Book Antiqua" w:hAnsi="Book Antiqua"/>
          <w:sz w:val="24"/>
          <w:szCs w:val="24"/>
          <w:lang w:eastAsia="zh-TW"/>
        </w:rPr>
        <w:t xml:space="preserve"> and Nov</w:t>
      </w:r>
      <w:r w:rsidR="00E96C10">
        <w:rPr>
          <w:rFonts w:ascii="Book Antiqua" w:eastAsia="SimSun" w:hAnsi="Book Antiqua" w:hint="eastAsia"/>
          <w:sz w:val="24"/>
          <w:szCs w:val="24"/>
        </w:rPr>
        <w:t>ember</w:t>
      </w:r>
      <w:r w:rsidRPr="00B8745E">
        <w:rPr>
          <w:rFonts w:ascii="Book Antiqua" w:hAnsi="Book Antiqua"/>
          <w:sz w:val="24"/>
          <w:szCs w:val="24"/>
          <w:lang w:eastAsia="zh-TW"/>
        </w:rPr>
        <w:t xml:space="preserve"> (fall)</w:t>
      </w:r>
      <w:r w:rsidR="00E96C10">
        <w:rPr>
          <w:rFonts w:ascii="Book Antiqua" w:eastAsia="SimSun" w:hAnsi="Book Antiqua" w:hint="eastAsia"/>
          <w:sz w:val="24"/>
          <w:szCs w:val="24"/>
        </w:rPr>
        <w:t>]</w:t>
      </w:r>
      <w:r w:rsidRPr="00B8745E">
        <w:rPr>
          <w:rFonts w:ascii="Book Antiqua" w:hAnsi="Book Antiqua"/>
          <w:sz w:val="24"/>
          <w:szCs w:val="24"/>
          <w:lang w:eastAsia="zh-TW"/>
        </w:rPr>
        <w:t xml:space="preserve">. </w:t>
      </w:r>
      <w:r w:rsidRPr="00B8745E">
        <w:rPr>
          <w:rFonts w:ascii="Book Antiqua" w:hAnsi="Book Antiqua"/>
          <w:sz w:val="24"/>
          <w:szCs w:val="24"/>
        </w:rPr>
        <w:t>T</w:t>
      </w:r>
      <w:r w:rsidR="00E0135B" w:rsidRPr="00B8745E">
        <w:rPr>
          <w:rFonts w:ascii="Book Antiqua" w:hAnsi="Book Antiqua"/>
          <w:sz w:val="24"/>
          <w:szCs w:val="24"/>
        </w:rPr>
        <w:t>he t</w:t>
      </w:r>
      <w:r w:rsidRPr="00B8745E">
        <w:rPr>
          <w:rFonts w:ascii="Book Antiqua" w:hAnsi="Book Antiqua"/>
          <w:sz w:val="24"/>
          <w:szCs w:val="24"/>
        </w:rPr>
        <w:t>raining and testing procedures were repeated multiple times to determine optimal outcomes.</w:t>
      </w:r>
    </w:p>
    <w:p w14:paraId="61F65CEE" w14:textId="77777777" w:rsidR="00713B73" w:rsidRPr="00B8745E" w:rsidRDefault="00713B73" w:rsidP="00FD0A65">
      <w:pPr>
        <w:spacing w:after="0" w:line="360" w:lineRule="auto"/>
        <w:jc w:val="both"/>
        <w:rPr>
          <w:rFonts w:ascii="Book Antiqua" w:eastAsia="SimSun" w:hAnsi="Book Antiqua"/>
          <w:sz w:val="24"/>
          <w:szCs w:val="24"/>
        </w:rPr>
      </w:pPr>
    </w:p>
    <w:p w14:paraId="43580248" w14:textId="31B331CD" w:rsidR="00721A66" w:rsidRPr="006A0E9F" w:rsidRDefault="00721A66" w:rsidP="00FD0A65">
      <w:pPr>
        <w:spacing w:after="0" w:line="360" w:lineRule="auto"/>
        <w:jc w:val="both"/>
        <w:rPr>
          <w:rFonts w:ascii="Book Antiqua" w:hAnsi="Book Antiqua"/>
          <w:b/>
          <w:i/>
          <w:sz w:val="24"/>
          <w:szCs w:val="24"/>
        </w:rPr>
      </w:pPr>
      <w:r w:rsidRPr="006A0E9F">
        <w:rPr>
          <w:rFonts w:ascii="Book Antiqua" w:hAnsi="Book Antiqua"/>
          <w:b/>
          <w:i/>
          <w:sz w:val="24"/>
          <w:szCs w:val="24"/>
        </w:rPr>
        <w:t xml:space="preserve">Statistical </w:t>
      </w:r>
      <w:r w:rsidR="006A0E9F" w:rsidRPr="006A0E9F">
        <w:rPr>
          <w:rFonts w:ascii="Book Antiqua" w:hAnsi="Book Antiqua"/>
          <w:b/>
          <w:i/>
          <w:sz w:val="24"/>
          <w:szCs w:val="24"/>
        </w:rPr>
        <w:t>a</w:t>
      </w:r>
      <w:r w:rsidRPr="006A0E9F">
        <w:rPr>
          <w:rFonts w:ascii="Book Antiqua" w:hAnsi="Book Antiqua"/>
          <w:b/>
          <w:i/>
          <w:sz w:val="24"/>
          <w:szCs w:val="24"/>
        </w:rPr>
        <w:t>nalysis</w:t>
      </w:r>
    </w:p>
    <w:p w14:paraId="225C6C9C" w14:textId="074EFF33" w:rsidR="00721A66" w:rsidRPr="00B8745E" w:rsidRDefault="00721A66"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Daily </w:t>
      </w:r>
      <w:r w:rsidR="00E52777" w:rsidRPr="00B8745E">
        <w:rPr>
          <w:rFonts w:ascii="Book Antiqua" w:hAnsi="Book Antiqua"/>
          <w:sz w:val="24"/>
          <w:szCs w:val="24"/>
          <w:lang w:eastAsia="zh-TW"/>
        </w:rPr>
        <w:t xml:space="preserve">average </w:t>
      </w:r>
      <w:r w:rsidRPr="00B8745E">
        <w:rPr>
          <w:rFonts w:ascii="Book Antiqua" w:hAnsi="Book Antiqua"/>
          <w:sz w:val="24"/>
          <w:szCs w:val="24"/>
          <w:lang w:eastAsia="zh-TW"/>
        </w:rPr>
        <w:t xml:space="preserve">PM2.5 and PM10 concentrations </w:t>
      </w:r>
      <w:r w:rsidR="00E52777" w:rsidRPr="00B8745E">
        <w:rPr>
          <w:rFonts w:ascii="Book Antiqua" w:hAnsi="Book Antiqua"/>
          <w:sz w:val="24"/>
          <w:szCs w:val="24"/>
          <w:lang w:eastAsia="zh-TW"/>
        </w:rPr>
        <w:t xml:space="preserve">for </w:t>
      </w:r>
      <w:r w:rsidRPr="00B8745E">
        <w:rPr>
          <w:rFonts w:ascii="Book Antiqua" w:hAnsi="Book Antiqua"/>
          <w:sz w:val="24"/>
          <w:szCs w:val="24"/>
          <w:lang w:eastAsia="zh-TW"/>
        </w:rPr>
        <w:t xml:space="preserve">30 </w:t>
      </w:r>
      <w:r w:rsidR="00E0135B" w:rsidRPr="00B8745E">
        <w:rPr>
          <w:rFonts w:ascii="Book Antiqua" w:hAnsi="Book Antiqua"/>
          <w:sz w:val="24"/>
          <w:szCs w:val="24"/>
          <w:lang w:eastAsia="zh-TW"/>
        </w:rPr>
        <w:t xml:space="preserve">consecutive </w:t>
      </w:r>
      <w:r w:rsidRPr="00B8745E">
        <w:rPr>
          <w:rFonts w:ascii="Book Antiqua" w:hAnsi="Book Antiqua"/>
          <w:sz w:val="24"/>
          <w:szCs w:val="24"/>
          <w:lang w:eastAsia="zh-TW"/>
        </w:rPr>
        <w:t xml:space="preserve">days were </w:t>
      </w:r>
      <w:r w:rsidR="00E52777" w:rsidRPr="00B8745E">
        <w:rPr>
          <w:rFonts w:ascii="Book Antiqua" w:hAnsi="Book Antiqua"/>
          <w:sz w:val="24"/>
          <w:szCs w:val="24"/>
          <w:lang w:eastAsia="zh-TW"/>
        </w:rPr>
        <w:t xml:space="preserve">used </w:t>
      </w:r>
      <w:r w:rsidRPr="00B8745E">
        <w:rPr>
          <w:rFonts w:ascii="Book Antiqua" w:hAnsi="Book Antiqua"/>
          <w:sz w:val="24"/>
          <w:szCs w:val="24"/>
          <w:lang w:eastAsia="zh-TW"/>
        </w:rPr>
        <w:t>as the inputs of</w:t>
      </w:r>
      <w:r w:rsidR="00E0135B" w:rsidRPr="00B8745E">
        <w:rPr>
          <w:rFonts w:ascii="Book Antiqua" w:hAnsi="Book Antiqua"/>
          <w:sz w:val="24"/>
          <w:szCs w:val="24"/>
          <w:lang w:eastAsia="zh-TW"/>
        </w:rPr>
        <w:t xml:space="preserve"> the</w:t>
      </w:r>
      <w:r w:rsidRPr="00B8745E">
        <w:rPr>
          <w:rFonts w:ascii="Book Antiqua" w:hAnsi="Book Antiqua"/>
          <w:sz w:val="24"/>
          <w:szCs w:val="24"/>
          <w:lang w:eastAsia="zh-TW"/>
        </w:rPr>
        <w:t xml:space="preserve"> MLP model to </w:t>
      </w:r>
      <w:r w:rsidR="00265F70" w:rsidRPr="00B8745E">
        <w:rPr>
          <w:rFonts w:ascii="Book Antiqua" w:hAnsi="Book Antiqua"/>
          <w:sz w:val="24"/>
          <w:szCs w:val="24"/>
          <w:lang w:eastAsia="zh-TW"/>
        </w:rPr>
        <w:t xml:space="preserve">relate </w:t>
      </w:r>
      <w:r w:rsidR="00E52777" w:rsidRPr="00B8745E">
        <w:rPr>
          <w:rFonts w:ascii="Book Antiqua" w:hAnsi="Book Antiqua"/>
          <w:sz w:val="24"/>
          <w:szCs w:val="24"/>
          <w:lang w:eastAsia="zh-TW"/>
        </w:rPr>
        <w:t xml:space="preserve">to </w:t>
      </w:r>
      <w:r w:rsidRPr="00B8745E">
        <w:rPr>
          <w:rFonts w:ascii="Book Antiqua" w:hAnsi="Book Antiqua"/>
          <w:sz w:val="24"/>
          <w:szCs w:val="24"/>
          <w:lang w:eastAsia="zh-TW"/>
        </w:rPr>
        <w:t xml:space="preserve">the outputs </w:t>
      </w:r>
      <w:r w:rsidR="00265F70" w:rsidRPr="00B8745E">
        <w:rPr>
          <w:rFonts w:ascii="Book Antiqua" w:hAnsi="Book Antiqua"/>
          <w:sz w:val="24"/>
          <w:szCs w:val="24"/>
          <w:lang w:eastAsia="zh-TW"/>
        </w:rPr>
        <w:t xml:space="preserve">of </w:t>
      </w:r>
      <w:r w:rsidRPr="00B8745E">
        <w:rPr>
          <w:rFonts w:ascii="Book Antiqua" w:hAnsi="Book Antiqua"/>
          <w:sz w:val="24"/>
          <w:szCs w:val="24"/>
          <w:lang w:eastAsia="zh-TW"/>
        </w:rPr>
        <w:t>subsequent one-week URI</w:t>
      </w:r>
      <w:r w:rsidR="00265F70" w:rsidRPr="00B8745E">
        <w:rPr>
          <w:rFonts w:ascii="Book Antiqua" w:hAnsi="Book Antiqua"/>
          <w:sz w:val="24"/>
          <w:szCs w:val="24"/>
          <w:lang w:eastAsia="zh-TW"/>
        </w:rPr>
        <w:t xml:space="preserve"> volumes</w:t>
      </w:r>
      <w:r w:rsidRPr="00B8745E">
        <w:rPr>
          <w:rFonts w:ascii="Book Antiqua" w:hAnsi="Book Antiqua"/>
          <w:sz w:val="24"/>
          <w:szCs w:val="24"/>
          <w:lang w:eastAsia="zh-TW"/>
        </w:rPr>
        <w:t xml:space="preserve">. PM2.5 and PM10 concentrations were normalized before </w:t>
      </w:r>
      <w:r w:rsidR="00E0135B" w:rsidRPr="00B8745E">
        <w:rPr>
          <w:rFonts w:ascii="Book Antiqua" w:hAnsi="Book Antiqua"/>
          <w:sz w:val="24"/>
          <w:szCs w:val="24"/>
          <w:lang w:eastAsia="zh-TW"/>
        </w:rPr>
        <w:t>in</w:t>
      </w:r>
      <w:r w:rsidRPr="00B8745E">
        <w:rPr>
          <w:rFonts w:ascii="Book Antiqua" w:hAnsi="Book Antiqua"/>
          <w:sz w:val="24"/>
          <w:szCs w:val="24"/>
          <w:lang w:eastAsia="zh-TW"/>
        </w:rPr>
        <w:t>putting</w:t>
      </w:r>
      <w:r w:rsidR="00E0135B" w:rsidRPr="00B8745E">
        <w:rPr>
          <w:rFonts w:ascii="Book Antiqua" w:hAnsi="Book Antiqua"/>
          <w:sz w:val="24"/>
          <w:szCs w:val="24"/>
          <w:lang w:eastAsia="zh-TW"/>
        </w:rPr>
        <w:t xml:space="preserve"> them</w:t>
      </w:r>
      <w:r w:rsidRPr="00B8745E">
        <w:rPr>
          <w:rFonts w:ascii="Book Antiqua" w:hAnsi="Book Antiqua"/>
          <w:sz w:val="24"/>
          <w:szCs w:val="24"/>
          <w:lang w:eastAsia="zh-TW"/>
        </w:rPr>
        <w:t xml:space="preserve"> into the </w:t>
      </w:r>
      <w:r w:rsidR="00BB4F46" w:rsidRPr="00B8745E">
        <w:rPr>
          <w:rFonts w:ascii="Book Antiqua" w:hAnsi="Book Antiqua"/>
          <w:sz w:val="24"/>
          <w:szCs w:val="24"/>
          <w:lang w:eastAsia="zh-TW"/>
        </w:rPr>
        <w:t xml:space="preserve">MLP </w:t>
      </w:r>
      <w:r w:rsidRPr="00B8745E">
        <w:rPr>
          <w:rFonts w:ascii="Book Antiqua" w:hAnsi="Book Antiqua"/>
          <w:sz w:val="24"/>
          <w:szCs w:val="24"/>
          <w:lang w:eastAsia="zh-TW"/>
        </w:rPr>
        <w:t xml:space="preserve">model. Based on the criteria of </w:t>
      </w:r>
      <w:r w:rsidR="00E0135B"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Taiwan </w:t>
      </w:r>
      <w:r w:rsidRPr="00B8745E">
        <w:rPr>
          <w:rFonts w:ascii="Book Antiqua" w:hAnsi="Book Antiqua"/>
          <w:sz w:val="24"/>
          <w:szCs w:val="24"/>
        </w:rPr>
        <w:t xml:space="preserve">Environment Protection Administration in </w:t>
      </w:r>
      <w:r w:rsidR="00F822ED" w:rsidRPr="00B8745E">
        <w:rPr>
          <w:rFonts w:ascii="Book Antiqua" w:hAnsi="Book Antiqua"/>
          <w:sz w:val="24"/>
          <w:szCs w:val="24"/>
        </w:rPr>
        <w:t xml:space="preserve">Supplemental </w:t>
      </w:r>
      <w:r w:rsidRPr="00B8745E">
        <w:rPr>
          <w:rFonts w:ascii="Book Antiqua" w:hAnsi="Book Antiqua"/>
          <w:sz w:val="24"/>
          <w:szCs w:val="24"/>
        </w:rPr>
        <w:t>Table 1,</w:t>
      </w:r>
      <w:r w:rsidRPr="00B8745E">
        <w:rPr>
          <w:rFonts w:ascii="Book Antiqua" w:hAnsi="Book Antiqua"/>
          <w:sz w:val="24"/>
          <w:szCs w:val="24"/>
          <w:lang w:eastAsia="zh-TW"/>
        </w:rPr>
        <w:t xml:space="preserve"> the hazardous to human health </w:t>
      </w:r>
      <w:r w:rsidR="00E52777" w:rsidRPr="00B8745E">
        <w:rPr>
          <w:rFonts w:ascii="Book Antiqua" w:hAnsi="Book Antiqua"/>
          <w:sz w:val="24"/>
          <w:szCs w:val="24"/>
          <w:lang w:eastAsia="zh-TW"/>
        </w:rPr>
        <w:t xml:space="preserve">cut-off levels </w:t>
      </w:r>
      <w:r w:rsidRPr="00B8745E">
        <w:rPr>
          <w:rFonts w:ascii="Book Antiqua" w:hAnsi="Book Antiqua"/>
          <w:sz w:val="24"/>
          <w:szCs w:val="24"/>
          <w:lang w:eastAsia="zh-TW"/>
        </w:rPr>
        <w:t>of</w:t>
      </w:r>
      <w:r w:rsidR="00E45124" w:rsidRPr="00B8745E">
        <w:rPr>
          <w:rFonts w:ascii="Book Antiqua" w:hAnsi="Book Antiqua"/>
          <w:sz w:val="24"/>
          <w:szCs w:val="24"/>
          <w:lang w:eastAsia="zh-TW"/>
        </w:rPr>
        <w:t xml:space="preserve"> PM2.5 and PM10 were</w:t>
      </w:r>
      <w:r w:rsidRPr="00B8745E">
        <w:rPr>
          <w:rFonts w:ascii="Book Antiqua" w:hAnsi="Book Antiqua"/>
          <w:sz w:val="24"/>
          <w:szCs w:val="24"/>
          <w:lang w:eastAsia="zh-TW"/>
        </w:rPr>
        <w:t xml:space="preserve"> </w:t>
      </w:r>
      <w:r w:rsidRPr="00B8745E">
        <w:rPr>
          <w:rFonts w:ascii="Book Antiqua" w:eastAsia="PMingLiU" w:hAnsi="Book Antiqua"/>
          <w:sz w:val="24"/>
          <w:szCs w:val="24"/>
          <w:lang w:eastAsia="zh-TW"/>
        </w:rPr>
        <w:t>≥</w:t>
      </w:r>
      <w:r w:rsidR="005E4A16">
        <w:rPr>
          <w:rFonts w:ascii="Book Antiqua" w:eastAsia="SimSun" w:hAnsi="Book Antiqua" w:hint="eastAsia"/>
          <w:sz w:val="24"/>
          <w:szCs w:val="24"/>
        </w:rPr>
        <w:t xml:space="preserve"> </w:t>
      </w:r>
      <w:r w:rsidRPr="00B8745E">
        <w:rPr>
          <w:rFonts w:ascii="Book Antiqua" w:hAnsi="Book Antiqua"/>
          <w:sz w:val="24"/>
          <w:szCs w:val="24"/>
          <w:lang w:eastAsia="zh-TW"/>
        </w:rPr>
        <w:t xml:space="preserve">250.4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Pr="00B8745E">
        <w:rPr>
          <w:rFonts w:ascii="Book Antiqua" w:hAnsi="Book Antiqua"/>
          <w:sz w:val="24"/>
          <w:szCs w:val="24"/>
          <w:lang w:eastAsia="zh-TW"/>
        </w:rPr>
        <w:t xml:space="preserve"> </w:t>
      </w:r>
      <w:r w:rsidR="00E45124" w:rsidRPr="00B8745E">
        <w:rPr>
          <w:rFonts w:ascii="Book Antiqua" w:hAnsi="Book Antiqua"/>
          <w:sz w:val="24"/>
          <w:szCs w:val="24"/>
          <w:lang w:eastAsia="zh-TW"/>
        </w:rPr>
        <w:t>and</w:t>
      </w:r>
      <w:r w:rsidRPr="00B8745E">
        <w:rPr>
          <w:rFonts w:ascii="Book Antiqua" w:hAnsi="Book Antiqua"/>
          <w:sz w:val="24"/>
          <w:szCs w:val="24"/>
          <w:lang w:eastAsia="zh-TW"/>
        </w:rPr>
        <w:t xml:space="preserve"> </w:t>
      </w:r>
      <w:r w:rsidRPr="00B8745E">
        <w:rPr>
          <w:rFonts w:ascii="Book Antiqua" w:eastAsia="PMingLiU" w:hAnsi="Book Antiqua"/>
          <w:sz w:val="24"/>
          <w:szCs w:val="24"/>
          <w:lang w:eastAsia="zh-TW"/>
        </w:rPr>
        <w:t>≥</w:t>
      </w:r>
      <w:r w:rsidR="005E4A16">
        <w:rPr>
          <w:rFonts w:ascii="Book Antiqua" w:eastAsia="SimSun" w:hAnsi="Book Antiqua" w:hint="eastAsia"/>
          <w:sz w:val="24"/>
          <w:szCs w:val="24"/>
        </w:rPr>
        <w:t xml:space="preserve"> </w:t>
      </w:r>
      <w:r w:rsidRPr="00B8745E">
        <w:rPr>
          <w:rFonts w:ascii="Book Antiqua" w:hAnsi="Book Antiqua"/>
          <w:sz w:val="24"/>
          <w:szCs w:val="24"/>
          <w:lang w:eastAsia="zh-TW"/>
        </w:rPr>
        <w:t xml:space="preserve">424.0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00E0135B" w:rsidRPr="00B8745E">
        <w:rPr>
          <w:rFonts w:ascii="Book Antiqua" w:hAnsi="Book Antiqua"/>
          <w:sz w:val="24"/>
          <w:szCs w:val="24"/>
          <w:lang w:eastAsia="zh-TW"/>
        </w:rPr>
        <w:t xml:space="preserve">, </w:t>
      </w:r>
      <w:r w:rsidRPr="00B8745E">
        <w:rPr>
          <w:rFonts w:ascii="Book Antiqua" w:hAnsi="Book Antiqua"/>
          <w:sz w:val="24"/>
          <w:szCs w:val="24"/>
          <w:lang w:eastAsia="zh-TW"/>
        </w:rPr>
        <w:t>respectively,</w:t>
      </w:r>
      <w:r w:rsidR="000A6A98" w:rsidRPr="00B8745E">
        <w:rPr>
          <w:rFonts w:ascii="Book Antiqua" w:hAnsi="Book Antiqua"/>
          <w:sz w:val="24"/>
          <w:szCs w:val="24"/>
          <w:lang w:eastAsia="zh-TW"/>
        </w:rPr>
        <w:t xml:space="preserve"> which were set as 1</w:t>
      </w:r>
      <w:r w:rsidRPr="00B8745E">
        <w:rPr>
          <w:rFonts w:ascii="Book Antiqua" w:hAnsi="Book Antiqua"/>
          <w:sz w:val="24"/>
          <w:szCs w:val="24"/>
          <w:vertAlign w:val="superscript"/>
          <w:lang w:eastAsia="zh-TW"/>
        </w:rPr>
        <w:t>[16]</w:t>
      </w:r>
      <w:r w:rsidRPr="00B8745E">
        <w:rPr>
          <w:rFonts w:ascii="Book Antiqua" w:hAnsi="Book Antiqua"/>
          <w:sz w:val="24"/>
          <w:szCs w:val="24"/>
          <w:lang w:eastAsia="zh-TW"/>
        </w:rPr>
        <w:t xml:space="preserve">. In addition, the cut-off levels </w:t>
      </w:r>
      <w:r w:rsidR="00E52777" w:rsidRPr="00B8745E">
        <w:rPr>
          <w:rFonts w:ascii="Book Antiqua" w:hAnsi="Book Antiqua"/>
          <w:sz w:val="24"/>
          <w:szCs w:val="24"/>
          <w:lang w:eastAsia="zh-TW"/>
        </w:rPr>
        <w:t xml:space="preserve">of PM2.5 and PM10 </w:t>
      </w:r>
      <w:r w:rsidRPr="00B8745E">
        <w:rPr>
          <w:rFonts w:ascii="Book Antiqua" w:hAnsi="Book Antiqua"/>
          <w:sz w:val="24"/>
          <w:szCs w:val="24"/>
          <w:lang w:eastAsia="zh-TW"/>
        </w:rPr>
        <w:t xml:space="preserve">suggestive </w:t>
      </w:r>
      <w:r w:rsidR="00E52777" w:rsidRPr="00B8745E">
        <w:rPr>
          <w:rFonts w:ascii="Book Antiqua" w:hAnsi="Book Antiqua"/>
          <w:sz w:val="24"/>
          <w:szCs w:val="24"/>
          <w:lang w:eastAsia="zh-TW"/>
        </w:rPr>
        <w:t xml:space="preserve">of </w:t>
      </w:r>
      <w:r w:rsidRPr="00B8745E">
        <w:rPr>
          <w:rFonts w:ascii="Book Antiqua" w:hAnsi="Book Antiqua"/>
          <w:sz w:val="24"/>
          <w:szCs w:val="24"/>
          <w:lang w:eastAsia="zh-TW"/>
        </w:rPr>
        <w:t xml:space="preserve">good air quality were </w:t>
      </w:r>
      <w:r w:rsidRPr="00B8745E">
        <w:rPr>
          <w:rFonts w:ascii="Book Antiqua" w:hAnsi="Book Antiqua" w:cs="Calibri"/>
          <w:sz w:val="24"/>
          <w:szCs w:val="24"/>
          <w:lang w:eastAsia="zh-TW"/>
        </w:rPr>
        <w:t>≤</w:t>
      </w:r>
      <w:r w:rsidR="005E4A16">
        <w:rPr>
          <w:rFonts w:ascii="Book Antiqua" w:eastAsia="SimSun" w:hAnsi="Book Antiqua" w:cs="Calibri" w:hint="eastAsia"/>
          <w:sz w:val="24"/>
          <w:szCs w:val="24"/>
        </w:rPr>
        <w:t xml:space="preserve"> </w:t>
      </w:r>
      <w:r w:rsidRPr="00B8745E">
        <w:rPr>
          <w:rFonts w:ascii="Book Antiqua" w:hAnsi="Book Antiqua"/>
          <w:sz w:val="24"/>
          <w:szCs w:val="24"/>
          <w:lang w:eastAsia="zh-TW"/>
        </w:rPr>
        <w:t xml:space="preserve">15.4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Pr="00B8745E">
        <w:rPr>
          <w:rFonts w:ascii="Book Antiqua" w:hAnsi="Book Antiqua"/>
          <w:sz w:val="24"/>
          <w:szCs w:val="24"/>
          <w:lang w:eastAsia="zh-TW"/>
        </w:rPr>
        <w:t xml:space="preserve"> and </w:t>
      </w:r>
      <w:r w:rsidRPr="00B8745E">
        <w:rPr>
          <w:rFonts w:ascii="Book Antiqua" w:hAnsi="Book Antiqua" w:cs="Calibri"/>
          <w:sz w:val="24"/>
          <w:szCs w:val="24"/>
          <w:lang w:eastAsia="zh-TW"/>
        </w:rPr>
        <w:t>≤</w:t>
      </w:r>
      <w:r w:rsidR="005E4A16">
        <w:rPr>
          <w:rFonts w:ascii="Book Antiqua" w:eastAsia="SimSun" w:hAnsi="Book Antiqua" w:cs="Calibri" w:hint="eastAsia"/>
          <w:sz w:val="24"/>
          <w:szCs w:val="24"/>
        </w:rPr>
        <w:t xml:space="preserve"> </w:t>
      </w:r>
      <w:r w:rsidRPr="00B8745E">
        <w:rPr>
          <w:rFonts w:ascii="Book Antiqua" w:hAnsi="Book Antiqua"/>
          <w:sz w:val="24"/>
          <w:szCs w:val="24"/>
          <w:lang w:eastAsia="zh-TW"/>
        </w:rPr>
        <w:t xml:space="preserve">54.0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Pr="00B8745E">
        <w:rPr>
          <w:rFonts w:ascii="Book Antiqua" w:hAnsi="Book Antiqua"/>
          <w:sz w:val="24"/>
          <w:szCs w:val="24"/>
          <w:lang w:eastAsia="zh-TW"/>
        </w:rPr>
        <w:t>, respectively, which were set as 0. The PM values within the upper and lower cut-off levels were normalized to between 0 and 1 (</w:t>
      </w:r>
      <w:r w:rsidR="00F822ED" w:rsidRPr="00B8745E">
        <w:rPr>
          <w:rFonts w:ascii="Book Antiqua" w:hAnsi="Book Antiqua"/>
          <w:sz w:val="24"/>
          <w:szCs w:val="24"/>
          <w:lang w:eastAsia="zh-TW"/>
        </w:rPr>
        <w:t xml:space="preserve">Supplemental </w:t>
      </w:r>
      <w:r w:rsidR="005E4A16" w:rsidRPr="00B8745E">
        <w:rPr>
          <w:rFonts w:ascii="Book Antiqua" w:hAnsi="Book Antiqua"/>
          <w:sz w:val="24"/>
          <w:szCs w:val="24"/>
          <w:lang w:eastAsia="zh-TW"/>
        </w:rPr>
        <w:t xml:space="preserve">Table </w:t>
      </w:r>
      <w:r w:rsidR="006C314D" w:rsidRPr="00B8745E">
        <w:rPr>
          <w:rFonts w:ascii="Book Antiqua" w:hAnsi="Book Antiqua"/>
          <w:sz w:val="24"/>
          <w:szCs w:val="24"/>
          <w:lang w:eastAsia="zh-TW"/>
        </w:rPr>
        <w:t>2</w:t>
      </w:r>
      <w:r w:rsidRPr="00B8745E">
        <w:rPr>
          <w:rFonts w:ascii="Book Antiqua" w:hAnsi="Book Antiqua"/>
          <w:sz w:val="24"/>
          <w:szCs w:val="24"/>
          <w:lang w:eastAsia="zh-TW"/>
        </w:rPr>
        <w:t xml:space="preserve">). If both PM2.5 and PM10 were treated as the inputs together in the MLP model, the normalization of PM2.5 + PM10 would be the average of </w:t>
      </w:r>
      <w:r w:rsidR="00E0135B"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sum of </w:t>
      </w:r>
      <w:r w:rsidR="00E52777"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normalizations of PM2.5 and PM10. </w:t>
      </w:r>
      <w:r w:rsidR="00496FD2" w:rsidRPr="00B8745E">
        <w:rPr>
          <w:rFonts w:ascii="Book Antiqua" w:hAnsi="Book Antiqua"/>
          <w:sz w:val="24"/>
          <w:szCs w:val="24"/>
          <w:lang w:eastAsia="zh-TW"/>
        </w:rPr>
        <w:t>O</w:t>
      </w:r>
      <w:r w:rsidRPr="00B8745E">
        <w:rPr>
          <w:rFonts w:ascii="Book Antiqua" w:hAnsi="Book Antiqua"/>
          <w:sz w:val="24"/>
          <w:szCs w:val="24"/>
          <w:lang w:eastAsia="zh-TW"/>
        </w:rPr>
        <w:t>ne-week volumes of URI</w:t>
      </w:r>
      <w:r w:rsidR="00E0135B" w:rsidRPr="00B8745E">
        <w:rPr>
          <w:rFonts w:ascii="Book Antiqua" w:hAnsi="Book Antiqua"/>
          <w:sz w:val="24"/>
          <w:szCs w:val="24"/>
          <w:lang w:eastAsia="zh-TW"/>
        </w:rPr>
        <w:t>s</w:t>
      </w:r>
      <w:r w:rsidRPr="00B8745E">
        <w:rPr>
          <w:rFonts w:ascii="Book Antiqua" w:hAnsi="Book Antiqua"/>
          <w:sz w:val="24"/>
          <w:szCs w:val="24"/>
          <w:lang w:eastAsia="zh-TW"/>
        </w:rPr>
        <w:t xml:space="preserve"> </w:t>
      </w:r>
      <w:r w:rsidR="00E52777" w:rsidRPr="00B8745E">
        <w:rPr>
          <w:rFonts w:ascii="Book Antiqua" w:hAnsi="Book Antiqua"/>
          <w:sz w:val="24"/>
          <w:szCs w:val="24"/>
          <w:lang w:eastAsia="zh-TW"/>
        </w:rPr>
        <w:t>were</w:t>
      </w:r>
      <w:r w:rsidR="00496FD2" w:rsidRPr="00B8745E">
        <w:rPr>
          <w:rFonts w:ascii="Book Antiqua" w:hAnsi="Book Antiqua"/>
          <w:sz w:val="24"/>
          <w:szCs w:val="24"/>
          <w:lang w:eastAsia="zh-TW"/>
        </w:rPr>
        <w:t xml:space="preserve"> used </w:t>
      </w:r>
      <w:r w:rsidRPr="00B8745E">
        <w:rPr>
          <w:rFonts w:ascii="Book Antiqua" w:hAnsi="Book Antiqua"/>
          <w:sz w:val="24"/>
          <w:szCs w:val="24"/>
          <w:lang w:eastAsia="zh-TW"/>
        </w:rPr>
        <w:t>as output</w:t>
      </w:r>
      <w:r w:rsidR="000A6A98" w:rsidRPr="00B8745E">
        <w:rPr>
          <w:rFonts w:ascii="Book Antiqua" w:hAnsi="Book Antiqua"/>
          <w:sz w:val="24"/>
          <w:szCs w:val="24"/>
          <w:lang w:eastAsia="zh-TW"/>
        </w:rPr>
        <w:t xml:space="preserve">s because of </w:t>
      </w:r>
      <w:r w:rsidR="00496FD2" w:rsidRPr="00B8745E">
        <w:rPr>
          <w:rFonts w:ascii="Book Antiqua" w:hAnsi="Book Antiqua"/>
          <w:sz w:val="24"/>
          <w:szCs w:val="24"/>
          <w:lang w:eastAsia="zh-TW"/>
        </w:rPr>
        <w:t xml:space="preserve">the </w:t>
      </w:r>
      <w:r w:rsidR="000A6A98" w:rsidRPr="00B8745E">
        <w:rPr>
          <w:rFonts w:ascii="Book Antiqua" w:hAnsi="Book Antiqua"/>
          <w:sz w:val="24"/>
          <w:szCs w:val="24"/>
          <w:lang w:eastAsia="zh-TW"/>
        </w:rPr>
        <w:t>time lag effect</w:t>
      </w:r>
      <w:r w:rsidRPr="00B8745E">
        <w:rPr>
          <w:rFonts w:ascii="Book Antiqua" w:hAnsi="Book Antiqua"/>
          <w:sz w:val="24"/>
          <w:szCs w:val="24"/>
          <w:vertAlign w:val="superscript"/>
          <w:lang w:eastAsia="zh-TW"/>
        </w:rPr>
        <w:t>[5]</w:t>
      </w:r>
      <w:r w:rsidR="00496FD2" w:rsidRPr="00B8745E">
        <w:rPr>
          <w:rFonts w:ascii="Book Antiqua" w:hAnsi="Book Antiqua"/>
          <w:sz w:val="24"/>
          <w:szCs w:val="24"/>
          <w:lang w:eastAsia="zh-TW"/>
        </w:rPr>
        <w:t xml:space="preserve">, </w:t>
      </w:r>
      <w:r w:rsidRPr="00B8745E">
        <w:rPr>
          <w:rFonts w:ascii="Book Antiqua" w:hAnsi="Book Antiqua"/>
          <w:sz w:val="24"/>
          <w:szCs w:val="24"/>
          <w:lang w:eastAsia="zh-TW"/>
        </w:rPr>
        <w:t>since ill patients may seek</w:t>
      </w:r>
      <w:r w:rsidR="00496FD2" w:rsidRPr="00B8745E">
        <w:rPr>
          <w:rFonts w:ascii="Book Antiqua" w:hAnsi="Book Antiqua"/>
          <w:sz w:val="24"/>
          <w:szCs w:val="24"/>
          <w:lang w:eastAsia="zh-TW"/>
        </w:rPr>
        <w:t xml:space="preserve"> a</w:t>
      </w:r>
      <w:r w:rsidRPr="00B8745E">
        <w:rPr>
          <w:rFonts w:ascii="Book Antiqua" w:hAnsi="Book Antiqua"/>
          <w:sz w:val="24"/>
          <w:szCs w:val="24"/>
          <w:lang w:eastAsia="zh-TW"/>
        </w:rPr>
        <w:t xml:space="preserve"> medical consultation days </w:t>
      </w:r>
      <w:r w:rsidR="00496FD2" w:rsidRPr="00B8745E">
        <w:rPr>
          <w:rFonts w:ascii="Book Antiqua" w:hAnsi="Book Antiqua"/>
          <w:sz w:val="24"/>
          <w:szCs w:val="24"/>
          <w:lang w:eastAsia="zh-TW"/>
        </w:rPr>
        <w:t>after the beginning of the infection, when</w:t>
      </w:r>
      <w:r w:rsidRPr="00B8745E">
        <w:rPr>
          <w:rFonts w:ascii="Book Antiqua" w:hAnsi="Book Antiqua"/>
          <w:sz w:val="24"/>
          <w:szCs w:val="24"/>
          <w:lang w:eastAsia="zh-TW"/>
        </w:rPr>
        <w:t xml:space="preserve"> the symptoms </w:t>
      </w:r>
      <w:r w:rsidR="00496FD2" w:rsidRPr="00B8745E">
        <w:rPr>
          <w:rFonts w:ascii="Book Antiqua" w:hAnsi="Book Antiqua"/>
          <w:sz w:val="24"/>
          <w:szCs w:val="24"/>
          <w:lang w:eastAsia="zh-TW"/>
        </w:rPr>
        <w:t>have worsened</w:t>
      </w:r>
      <w:r w:rsidRPr="00B8745E">
        <w:rPr>
          <w:rFonts w:ascii="Book Antiqua" w:hAnsi="Book Antiqua"/>
          <w:sz w:val="24"/>
          <w:szCs w:val="24"/>
          <w:lang w:eastAsia="zh-TW"/>
        </w:rPr>
        <w:t xml:space="preserve">. </w:t>
      </w:r>
      <w:r w:rsidR="003515CB" w:rsidRPr="00B8745E">
        <w:rPr>
          <w:rFonts w:ascii="Book Antiqua" w:hAnsi="Book Antiqua"/>
          <w:sz w:val="24"/>
          <w:szCs w:val="24"/>
          <w:lang w:eastAsia="zh-TW"/>
        </w:rPr>
        <w:t>Additionally,</w:t>
      </w:r>
      <w:r w:rsidRPr="00B8745E">
        <w:rPr>
          <w:rFonts w:ascii="Book Antiqua" w:hAnsi="Book Antiqua"/>
          <w:sz w:val="24"/>
          <w:szCs w:val="24"/>
          <w:lang w:eastAsia="zh-TW"/>
        </w:rPr>
        <w:t xml:space="preserve"> the </w:t>
      </w:r>
      <w:r w:rsidRPr="00B8745E">
        <w:rPr>
          <w:rFonts w:ascii="Book Antiqua" w:hAnsi="Book Antiqua"/>
          <w:sz w:val="24"/>
          <w:szCs w:val="24"/>
        </w:rPr>
        <w:t>accuracy of MLP machine learning for the overall and elderly (</w:t>
      </w:r>
      <w:r w:rsidRPr="00B8745E">
        <w:rPr>
          <w:rFonts w:ascii="Book Antiqua" w:eastAsia="PMingLiU" w:hAnsi="Book Antiqua" w:cs="PMingLiU"/>
          <w:sz w:val="24"/>
          <w:szCs w:val="24"/>
        </w:rPr>
        <w:t>≥</w:t>
      </w:r>
      <w:r w:rsidR="005E4A16">
        <w:rPr>
          <w:rFonts w:ascii="Book Antiqua" w:eastAsia="SimSun" w:hAnsi="Book Antiqua" w:cs="PMingLiU" w:hint="eastAsia"/>
          <w:sz w:val="24"/>
          <w:szCs w:val="24"/>
        </w:rPr>
        <w:t xml:space="preserve"> </w:t>
      </w:r>
      <w:r w:rsidRPr="00B8745E">
        <w:rPr>
          <w:rFonts w:ascii="Book Antiqua" w:hAnsi="Book Antiqua"/>
          <w:sz w:val="24"/>
          <w:szCs w:val="24"/>
        </w:rPr>
        <w:t xml:space="preserve">65 years) patients </w:t>
      </w:r>
      <w:r w:rsidRPr="00B8745E">
        <w:rPr>
          <w:rFonts w:ascii="Book Antiqua" w:hAnsi="Book Antiqua"/>
          <w:sz w:val="24"/>
          <w:szCs w:val="24"/>
          <w:lang w:eastAsia="zh-TW"/>
        </w:rPr>
        <w:t>was</w:t>
      </w:r>
      <w:r w:rsidRPr="00B8745E">
        <w:rPr>
          <w:rFonts w:ascii="Book Antiqua" w:hAnsi="Book Antiqua"/>
          <w:sz w:val="24"/>
          <w:szCs w:val="24"/>
        </w:rPr>
        <w:t xml:space="preserve"> estimated. The </w:t>
      </w:r>
      <w:r w:rsidRPr="00B8745E">
        <w:rPr>
          <w:rFonts w:ascii="Book Antiqua" w:hAnsi="Book Antiqua"/>
          <w:sz w:val="24"/>
          <w:szCs w:val="24"/>
          <w:lang w:eastAsia="zh-TW"/>
        </w:rPr>
        <w:t xml:space="preserve">MLP </w:t>
      </w:r>
      <w:r w:rsidRPr="00B8745E">
        <w:rPr>
          <w:rFonts w:ascii="Book Antiqua" w:hAnsi="Book Antiqua"/>
          <w:sz w:val="24"/>
          <w:szCs w:val="24"/>
        </w:rPr>
        <w:t xml:space="preserve">model was tested in a nationwide data analysis and in several regional data analyses of </w:t>
      </w:r>
      <w:r w:rsidR="00E52777" w:rsidRPr="00B8745E">
        <w:rPr>
          <w:rFonts w:ascii="Book Antiqua" w:hAnsi="Book Antiqua"/>
          <w:sz w:val="24"/>
          <w:szCs w:val="24"/>
        </w:rPr>
        <w:t>w</w:t>
      </w:r>
      <w:r w:rsidRPr="00B8745E">
        <w:rPr>
          <w:rFonts w:ascii="Book Antiqua" w:hAnsi="Book Antiqua"/>
          <w:sz w:val="24"/>
          <w:szCs w:val="24"/>
        </w:rPr>
        <w:t xml:space="preserve">estern Taiwan consisting of </w:t>
      </w:r>
      <w:r w:rsidR="00496FD2" w:rsidRPr="00B8745E">
        <w:rPr>
          <w:rFonts w:ascii="Book Antiqua" w:hAnsi="Book Antiqua"/>
          <w:sz w:val="24"/>
          <w:szCs w:val="24"/>
        </w:rPr>
        <w:t xml:space="preserve">the </w:t>
      </w:r>
      <w:r w:rsidRPr="00B8745E">
        <w:rPr>
          <w:rFonts w:ascii="Book Antiqua" w:hAnsi="Book Antiqua"/>
          <w:sz w:val="24"/>
          <w:szCs w:val="24"/>
        </w:rPr>
        <w:t>Northern (business and economic areas), Central, and Southern regions (industrial areas), and</w:t>
      </w:r>
      <w:r w:rsidRPr="00B8745E">
        <w:rPr>
          <w:rFonts w:ascii="Book Antiqua" w:hAnsi="Book Antiqua"/>
          <w:sz w:val="24"/>
          <w:szCs w:val="24"/>
          <w:lang w:eastAsia="zh-TW"/>
        </w:rPr>
        <w:t xml:space="preserve"> </w:t>
      </w:r>
      <w:r w:rsidR="00E52777" w:rsidRPr="00B8745E">
        <w:rPr>
          <w:rFonts w:ascii="Book Antiqua" w:hAnsi="Book Antiqua"/>
          <w:sz w:val="24"/>
          <w:szCs w:val="24"/>
        </w:rPr>
        <w:t>e</w:t>
      </w:r>
      <w:r w:rsidRPr="00B8745E">
        <w:rPr>
          <w:rFonts w:ascii="Book Antiqua" w:hAnsi="Book Antiqua"/>
          <w:sz w:val="24"/>
          <w:szCs w:val="24"/>
        </w:rPr>
        <w:t>astern Taiwan</w:t>
      </w:r>
      <w:r w:rsidR="00496FD2" w:rsidRPr="00B8745E">
        <w:rPr>
          <w:rFonts w:ascii="Book Antiqua" w:hAnsi="Book Antiqua"/>
          <w:sz w:val="24"/>
          <w:szCs w:val="24"/>
        </w:rPr>
        <w:t>, which is</w:t>
      </w:r>
      <w:r w:rsidRPr="00B8745E">
        <w:rPr>
          <w:rFonts w:ascii="Book Antiqua" w:hAnsi="Book Antiqua"/>
          <w:sz w:val="24"/>
          <w:szCs w:val="24"/>
        </w:rPr>
        <w:t xml:space="preserve"> </w:t>
      </w:r>
      <w:r w:rsidR="00496FD2" w:rsidRPr="00B8745E">
        <w:rPr>
          <w:rFonts w:ascii="Book Antiqua" w:hAnsi="Book Antiqua"/>
          <w:sz w:val="24"/>
          <w:szCs w:val="24"/>
        </w:rPr>
        <w:t xml:space="preserve">represented </w:t>
      </w:r>
      <w:r w:rsidRPr="00B8745E">
        <w:rPr>
          <w:rFonts w:ascii="Book Antiqua" w:hAnsi="Book Antiqua"/>
          <w:sz w:val="24"/>
          <w:szCs w:val="24"/>
        </w:rPr>
        <w:t>by</w:t>
      </w:r>
      <w:r w:rsidR="00496FD2" w:rsidRPr="00B8745E">
        <w:rPr>
          <w:rFonts w:ascii="Book Antiqua" w:hAnsi="Book Antiqua"/>
          <w:sz w:val="24"/>
          <w:szCs w:val="24"/>
        </w:rPr>
        <w:t xml:space="preserve"> the</w:t>
      </w:r>
      <w:r w:rsidRPr="00B8745E">
        <w:rPr>
          <w:rFonts w:ascii="Book Antiqua" w:hAnsi="Book Antiqua"/>
          <w:sz w:val="24"/>
          <w:szCs w:val="24"/>
        </w:rPr>
        <w:t xml:space="preserve"> Eastern region (a national park area) (</w:t>
      </w:r>
      <w:r w:rsidR="00935271" w:rsidRPr="00B8745E">
        <w:rPr>
          <w:rFonts w:ascii="Book Antiqua" w:hAnsi="Book Antiqua"/>
          <w:sz w:val="24"/>
          <w:szCs w:val="24"/>
        </w:rPr>
        <w:t>s</w:t>
      </w:r>
      <w:r w:rsidRPr="00B8745E">
        <w:rPr>
          <w:rFonts w:ascii="Book Antiqua" w:hAnsi="Book Antiqua"/>
          <w:sz w:val="24"/>
          <w:szCs w:val="24"/>
        </w:rPr>
        <w:t xml:space="preserve">upplemental </w:t>
      </w:r>
      <w:r w:rsidR="005E4A16" w:rsidRPr="00B8745E">
        <w:rPr>
          <w:rFonts w:ascii="Book Antiqua" w:hAnsi="Book Antiqua"/>
          <w:sz w:val="24"/>
          <w:szCs w:val="24"/>
        </w:rPr>
        <w:t>Figure</w:t>
      </w:r>
      <w:r w:rsidR="005E4A16">
        <w:rPr>
          <w:rFonts w:ascii="Book Antiqua" w:eastAsia="SimSun" w:hAnsi="Book Antiqua" w:hint="eastAsia"/>
          <w:sz w:val="24"/>
          <w:szCs w:val="24"/>
        </w:rPr>
        <w:t xml:space="preserve"> 1</w:t>
      </w:r>
      <w:r w:rsidRPr="00B8745E">
        <w:rPr>
          <w:rFonts w:ascii="Book Antiqua" w:hAnsi="Book Antiqua"/>
          <w:sz w:val="24"/>
          <w:szCs w:val="24"/>
        </w:rPr>
        <w:t xml:space="preserve">). </w:t>
      </w:r>
    </w:p>
    <w:p w14:paraId="4EBF5817" w14:textId="77777777" w:rsidR="00721A66" w:rsidRPr="00B8745E" w:rsidRDefault="00721A66" w:rsidP="00FD0A65">
      <w:pPr>
        <w:spacing w:after="0" w:line="360" w:lineRule="auto"/>
        <w:jc w:val="both"/>
        <w:rPr>
          <w:rFonts w:ascii="Book Antiqua" w:hAnsi="Book Antiqua"/>
          <w:b/>
          <w:sz w:val="24"/>
          <w:szCs w:val="24"/>
          <w:lang w:eastAsia="zh-TW"/>
        </w:rPr>
      </w:pPr>
    </w:p>
    <w:p w14:paraId="1DA345C5" w14:textId="2A69DD04" w:rsidR="00721A66" w:rsidRPr="00B8745E" w:rsidRDefault="005E4A16" w:rsidP="00FD0A65">
      <w:pPr>
        <w:spacing w:after="0" w:line="360" w:lineRule="auto"/>
        <w:jc w:val="both"/>
        <w:rPr>
          <w:rFonts w:ascii="Book Antiqua" w:hAnsi="Book Antiqua"/>
          <w:b/>
          <w:sz w:val="24"/>
          <w:szCs w:val="24"/>
          <w:lang w:eastAsia="zh-TW"/>
        </w:rPr>
      </w:pPr>
      <w:r w:rsidRPr="00B8745E">
        <w:rPr>
          <w:rFonts w:ascii="Book Antiqua" w:hAnsi="Book Antiqua"/>
          <w:b/>
          <w:sz w:val="24"/>
          <w:szCs w:val="24"/>
          <w:lang w:eastAsia="zh-TW"/>
        </w:rPr>
        <w:t>RESULTS</w:t>
      </w:r>
    </w:p>
    <w:p w14:paraId="1BB8611F" w14:textId="6375BF94" w:rsidR="00721A66" w:rsidRPr="00B8745E" w:rsidRDefault="00721A66" w:rsidP="00FD0A65">
      <w:pPr>
        <w:tabs>
          <w:tab w:val="left" w:pos="284"/>
        </w:tabs>
        <w:spacing w:after="0" w:line="360" w:lineRule="auto"/>
        <w:jc w:val="both"/>
        <w:rPr>
          <w:rFonts w:ascii="Book Antiqua" w:hAnsi="Book Antiqua"/>
          <w:noProof/>
          <w:sz w:val="24"/>
          <w:szCs w:val="24"/>
        </w:rPr>
      </w:pPr>
      <w:r w:rsidRPr="00B8745E">
        <w:rPr>
          <w:rFonts w:ascii="Book Antiqua" w:hAnsi="Book Antiqua"/>
          <w:noProof/>
          <w:sz w:val="24"/>
          <w:szCs w:val="24"/>
        </w:rPr>
        <w:lastRenderedPageBreak/>
        <w:t xml:space="preserve">Figure 2 shows the average </w:t>
      </w:r>
      <w:r w:rsidRPr="00B8745E">
        <w:rPr>
          <w:rFonts w:ascii="Book Antiqua" w:hAnsi="Book Antiqua"/>
          <w:noProof/>
          <w:sz w:val="24"/>
          <w:szCs w:val="24"/>
          <w:lang w:eastAsia="zh-TW"/>
        </w:rPr>
        <w:t xml:space="preserve">daily </w:t>
      </w:r>
      <w:r w:rsidRPr="00B8745E">
        <w:rPr>
          <w:rFonts w:ascii="Book Antiqua" w:hAnsi="Book Antiqua"/>
          <w:noProof/>
          <w:sz w:val="24"/>
          <w:szCs w:val="24"/>
        </w:rPr>
        <w:t xml:space="preserve">concentrations of PM2.5 and PM10 from </w:t>
      </w:r>
      <w:r w:rsidRPr="00B8745E">
        <w:rPr>
          <w:rFonts w:ascii="Book Antiqua" w:hAnsi="Book Antiqua"/>
          <w:noProof/>
          <w:sz w:val="24"/>
          <w:szCs w:val="24"/>
          <w:lang w:eastAsia="zh-TW"/>
        </w:rPr>
        <w:t xml:space="preserve">December </w:t>
      </w:r>
      <w:r w:rsidRPr="00B8745E">
        <w:rPr>
          <w:rFonts w:ascii="Book Antiqua" w:hAnsi="Book Antiqua"/>
          <w:noProof/>
          <w:sz w:val="24"/>
          <w:szCs w:val="24"/>
        </w:rPr>
        <w:t xml:space="preserve">2008 to </w:t>
      </w:r>
      <w:r w:rsidRPr="00B8745E">
        <w:rPr>
          <w:rFonts w:ascii="Book Antiqua" w:hAnsi="Book Antiqua"/>
          <w:noProof/>
          <w:sz w:val="24"/>
          <w:szCs w:val="24"/>
          <w:lang w:eastAsia="zh-TW"/>
        </w:rPr>
        <w:t xml:space="preserve">December </w:t>
      </w:r>
      <w:r w:rsidRPr="00B8745E">
        <w:rPr>
          <w:rFonts w:ascii="Book Antiqua" w:hAnsi="Book Antiqua"/>
          <w:noProof/>
          <w:sz w:val="24"/>
          <w:szCs w:val="24"/>
        </w:rPr>
        <w:t>2016 and the average numbers of outpatient visits for URI</w:t>
      </w:r>
      <w:r w:rsidR="00496FD2" w:rsidRPr="00B8745E">
        <w:rPr>
          <w:rFonts w:ascii="Book Antiqua" w:hAnsi="Book Antiqua"/>
          <w:noProof/>
          <w:sz w:val="24"/>
          <w:szCs w:val="24"/>
        </w:rPr>
        <w:t>s</w:t>
      </w:r>
      <w:r w:rsidRPr="00B8745E">
        <w:rPr>
          <w:rFonts w:ascii="Book Antiqua" w:hAnsi="Book Antiqua"/>
          <w:noProof/>
          <w:sz w:val="24"/>
          <w:szCs w:val="24"/>
        </w:rPr>
        <w:t xml:space="preserve"> for the overall </w:t>
      </w:r>
      <w:r w:rsidR="00496FD2" w:rsidRPr="00B8745E">
        <w:rPr>
          <w:rFonts w:ascii="Book Antiqua" w:hAnsi="Book Antiqua"/>
          <w:noProof/>
          <w:sz w:val="24"/>
          <w:szCs w:val="24"/>
        </w:rPr>
        <w:t xml:space="preserve">population </w:t>
      </w:r>
      <w:r w:rsidRPr="00B8745E">
        <w:rPr>
          <w:rFonts w:ascii="Book Antiqua" w:hAnsi="Book Antiqua"/>
          <w:noProof/>
          <w:sz w:val="24"/>
          <w:szCs w:val="24"/>
        </w:rPr>
        <w:t xml:space="preserve">and the elderly population </w:t>
      </w:r>
      <w:r w:rsidR="00E52777" w:rsidRPr="00B8745E">
        <w:rPr>
          <w:rFonts w:ascii="Book Antiqua" w:hAnsi="Book Antiqua"/>
          <w:noProof/>
          <w:sz w:val="24"/>
          <w:szCs w:val="24"/>
        </w:rPr>
        <w:t xml:space="preserve">in </w:t>
      </w:r>
      <w:r w:rsidRPr="00B8745E">
        <w:rPr>
          <w:rFonts w:ascii="Book Antiqua" w:hAnsi="Book Antiqua"/>
          <w:noProof/>
          <w:sz w:val="24"/>
          <w:szCs w:val="24"/>
        </w:rPr>
        <w:t xml:space="preserve">each month from </w:t>
      </w:r>
      <w:r w:rsidRPr="00B8745E">
        <w:rPr>
          <w:rFonts w:ascii="Book Antiqua" w:hAnsi="Book Antiqua"/>
          <w:noProof/>
          <w:sz w:val="24"/>
          <w:szCs w:val="24"/>
          <w:lang w:eastAsia="zh-TW"/>
        </w:rPr>
        <w:t xml:space="preserve">January </w:t>
      </w:r>
      <w:r w:rsidRPr="00B8745E">
        <w:rPr>
          <w:rFonts w:ascii="Book Antiqua" w:hAnsi="Book Antiqua"/>
          <w:noProof/>
          <w:sz w:val="24"/>
          <w:szCs w:val="24"/>
        </w:rPr>
        <w:t xml:space="preserve">2009 to </w:t>
      </w:r>
      <w:r w:rsidRPr="00B8745E">
        <w:rPr>
          <w:rFonts w:ascii="Book Antiqua" w:hAnsi="Book Antiqua"/>
          <w:noProof/>
          <w:sz w:val="24"/>
          <w:szCs w:val="24"/>
          <w:lang w:eastAsia="zh-TW"/>
        </w:rPr>
        <w:t xml:space="preserve">December </w:t>
      </w:r>
      <w:r w:rsidRPr="00B8745E">
        <w:rPr>
          <w:rFonts w:ascii="Book Antiqua" w:hAnsi="Book Antiqua"/>
          <w:noProof/>
          <w:sz w:val="24"/>
          <w:szCs w:val="24"/>
        </w:rPr>
        <w:t xml:space="preserve">2016. As </w:t>
      </w:r>
      <w:r w:rsidR="00496FD2" w:rsidRPr="00B8745E">
        <w:rPr>
          <w:rFonts w:ascii="Book Antiqua" w:hAnsi="Book Antiqua"/>
          <w:noProof/>
          <w:sz w:val="24"/>
          <w:szCs w:val="24"/>
        </w:rPr>
        <w:t>shown</w:t>
      </w:r>
      <w:r w:rsidRPr="00B8745E">
        <w:rPr>
          <w:rFonts w:ascii="Book Antiqua" w:hAnsi="Book Antiqua"/>
          <w:noProof/>
          <w:sz w:val="24"/>
          <w:szCs w:val="24"/>
        </w:rPr>
        <w:t xml:space="preserve">, the concentrations of PM2.5 and PM10 distribute as a diurnal curve and peak in </w:t>
      </w:r>
      <w:r w:rsidR="00496FD2" w:rsidRPr="00B8745E">
        <w:rPr>
          <w:rFonts w:ascii="Book Antiqua" w:hAnsi="Book Antiqua"/>
          <w:noProof/>
          <w:sz w:val="24"/>
          <w:szCs w:val="24"/>
        </w:rPr>
        <w:t xml:space="preserve">the </w:t>
      </w:r>
      <w:r w:rsidRPr="00B8745E">
        <w:rPr>
          <w:rFonts w:ascii="Book Antiqua" w:hAnsi="Book Antiqua"/>
          <w:noProof/>
          <w:sz w:val="24"/>
          <w:szCs w:val="24"/>
        </w:rPr>
        <w:t xml:space="preserve">winter and spring seasons. The PM2.5 concentrations were between 15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 xml:space="preserve">3 </w:t>
      </w:r>
      <w:r w:rsidRPr="00B8745E">
        <w:rPr>
          <w:rFonts w:ascii="Book Antiqua" w:hAnsi="Book Antiqua"/>
          <w:noProof/>
          <w:sz w:val="24"/>
          <w:szCs w:val="24"/>
        </w:rPr>
        <w:t xml:space="preserve">and 46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Pr="00B8745E">
        <w:rPr>
          <w:rFonts w:ascii="Book Antiqua" w:hAnsi="Book Antiqua"/>
          <w:noProof/>
          <w:sz w:val="24"/>
          <w:szCs w:val="24"/>
        </w:rPr>
        <w:t>,</w:t>
      </w:r>
      <w:r w:rsidRPr="00B8745E">
        <w:rPr>
          <w:rFonts w:ascii="Book Antiqua" w:hAnsi="Book Antiqua"/>
          <w:noProof/>
          <w:sz w:val="24"/>
          <w:szCs w:val="24"/>
          <w:lang w:eastAsia="zh-TW"/>
        </w:rPr>
        <w:t xml:space="preserve"> and </w:t>
      </w:r>
      <w:r w:rsidRPr="00B8745E">
        <w:rPr>
          <w:rFonts w:ascii="Book Antiqua" w:hAnsi="Book Antiqua"/>
          <w:noProof/>
          <w:sz w:val="24"/>
          <w:szCs w:val="24"/>
        </w:rPr>
        <w:t>the PM10 concentrations range</w:t>
      </w:r>
      <w:r w:rsidR="00E52777" w:rsidRPr="00B8745E">
        <w:rPr>
          <w:rFonts w:ascii="Book Antiqua" w:hAnsi="Book Antiqua"/>
          <w:noProof/>
          <w:sz w:val="24"/>
          <w:szCs w:val="24"/>
        </w:rPr>
        <w:t>d</w:t>
      </w:r>
      <w:r w:rsidRPr="00B8745E">
        <w:rPr>
          <w:rFonts w:ascii="Book Antiqua" w:hAnsi="Book Antiqua"/>
          <w:noProof/>
          <w:sz w:val="24"/>
          <w:szCs w:val="24"/>
        </w:rPr>
        <w:t xml:space="preserve"> </w:t>
      </w:r>
      <w:r w:rsidRPr="00B8745E">
        <w:rPr>
          <w:rFonts w:ascii="Book Antiqua" w:hAnsi="Book Antiqua"/>
          <w:noProof/>
          <w:sz w:val="24"/>
          <w:szCs w:val="24"/>
          <w:lang w:eastAsia="zh-TW"/>
        </w:rPr>
        <w:t>from</w:t>
      </w:r>
      <w:r w:rsidRPr="00B8745E">
        <w:rPr>
          <w:rFonts w:ascii="Book Antiqua" w:hAnsi="Book Antiqua"/>
          <w:noProof/>
          <w:sz w:val="24"/>
          <w:szCs w:val="24"/>
        </w:rPr>
        <w:t xml:space="preserve"> 30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 xml:space="preserve">3 </w:t>
      </w:r>
      <w:r w:rsidRPr="00B8745E">
        <w:rPr>
          <w:rFonts w:ascii="Book Antiqua" w:hAnsi="Book Antiqua"/>
          <w:noProof/>
          <w:sz w:val="24"/>
          <w:szCs w:val="24"/>
          <w:lang w:eastAsia="zh-TW"/>
        </w:rPr>
        <w:t>to</w:t>
      </w:r>
      <w:r w:rsidRPr="00B8745E">
        <w:rPr>
          <w:rFonts w:ascii="Book Antiqua" w:hAnsi="Book Antiqua"/>
          <w:noProof/>
          <w:sz w:val="24"/>
          <w:szCs w:val="24"/>
        </w:rPr>
        <w:t xml:space="preserve"> 100+ </w:t>
      </w:r>
      <w:proofErr w:type="spellStart"/>
      <w:r w:rsidRPr="00B8745E">
        <w:rPr>
          <w:rFonts w:ascii="Book Antiqua" w:hAnsi="Book Antiqua" w:cs="Arial"/>
          <w:sz w:val="24"/>
          <w:szCs w:val="24"/>
        </w:rPr>
        <w:t>μg</w:t>
      </w:r>
      <w:proofErr w:type="spellEnd"/>
      <w:r w:rsidRPr="00B8745E">
        <w:rPr>
          <w:rFonts w:ascii="Book Antiqua" w:hAnsi="Book Antiqua" w:cs="Arial"/>
          <w:sz w:val="24"/>
          <w:szCs w:val="24"/>
        </w:rPr>
        <w:t>/m</w:t>
      </w:r>
      <w:r w:rsidRPr="00B8745E">
        <w:rPr>
          <w:rFonts w:ascii="Book Antiqua" w:hAnsi="Book Antiqua" w:cs="Arial"/>
          <w:sz w:val="24"/>
          <w:szCs w:val="24"/>
          <w:vertAlign w:val="superscript"/>
        </w:rPr>
        <w:t>3</w:t>
      </w:r>
      <w:r w:rsidRPr="00B8745E">
        <w:rPr>
          <w:rFonts w:ascii="Book Antiqua" w:hAnsi="Book Antiqua"/>
          <w:noProof/>
          <w:sz w:val="24"/>
          <w:szCs w:val="24"/>
        </w:rPr>
        <w:t xml:space="preserve">. The occurence of total and elderly outpatient visits for acute URI are most prevalent in winter and spring as well, which is correlated with the PM2.5 and PM10 levels. </w:t>
      </w:r>
      <w:r w:rsidRPr="00B8745E">
        <w:rPr>
          <w:rFonts w:ascii="Book Antiqua" w:hAnsi="Book Antiqua"/>
          <w:noProof/>
          <w:sz w:val="24"/>
          <w:szCs w:val="24"/>
          <w:lang w:eastAsia="zh-TW"/>
        </w:rPr>
        <w:t>Wi</w:t>
      </w:r>
      <w:r w:rsidRPr="00B8745E">
        <w:rPr>
          <w:rFonts w:ascii="Book Antiqua" w:hAnsi="Book Antiqua"/>
          <w:noProof/>
          <w:sz w:val="24"/>
          <w:szCs w:val="24"/>
        </w:rPr>
        <w:t xml:space="preserve">th regard to the </w:t>
      </w:r>
      <w:r w:rsidR="00265F70" w:rsidRPr="00B8745E">
        <w:rPr>
          <w:rFonts w:ascii="Book Antiqua" w:hAnsi="Book Antiqua"/>
          <w:noProof/>
          <w:sz w:val="24"/>
          <w:szCs w:val="24"/>
        </w:rPr>
        <w:t>v</w:t>
      </w:r>
      <w:r w:rsidR="00265F70" w:rsidRPr="00B8745E">
        <w:rPr>
          <w:rFonts w:ascii="Book Antiqua" w:eastAsia="SimSun" w:hAnsi="Book Antiqua"/>
          <w:noProof/>
          <w:sz w:val="24"/>
          <w:szCs w:val="24"/>
        </w:rPr>
        <w:t>olume</w:t>
      </w:r>
      <w:r w:rsidRPr="00B8745E">
        <w:rPr>
          <w:rFonts w:ascii="Book Antiqua" w:hAnsi="Book Antiqua"/>
          <w:noProof/>
          <w:sz w:val="24"/>
          <w:szCs w:val="24"/>
        </w:rPr>
        <w:t xml:space="preserve"> of outpatient visits for URI</w:t>
      </w:r>
      <w:r w:rsidR="00496FD2" w:rsidRPr="00B8745E">
        <w:rPr>
          <w:rFonts w:ascii="Book Antiqua" w:hAnsi="Book Antiqua"/>
          <w:noProof/>
          <w:sz w:val="24"/>
          <w:szCs w:val="24"/>
        </w:rPr>
        <w:t>s</w:t>
      </w:r>
      <w:r w:rsidRPr="00B8745E">
        <w:rPr>
          <w:rFonts w:ascii="Book Antiqua" w:hAnsi="Book Antiqua"/>
          <w:noProof/>
          <w:sz w:val="24"/>
          <w:szCs w:val="24"/>
        </w:rPr>
        <w:t xml:space="preserve">, the </w:t>
      </w:r>
      <w:r w:rsidR="00E52777" w:rsidRPr="00B8745E">
        <w:rPr>
          <w:rFonts w:ascii="Book Antiqua" w:hAnsi="Book Antiqua"/>
          <w:noProof/>
          <w:sz w:val="24"/>
          <w:szCs w:val="24"/>
        </w:rPr>
        <w:t xml:space="preserve">number of </w:t>
      </w:r>
      <w:r w:rsidRPr="00B8745E">
        <w:rPr>
          <w:rFonts w:ascii="Book Antiqua" w:hAnsi="Book Antiqua"/>
          <w:noProof/>
          <w:sz w:val="24"/>
          <w:szCs w:val="24"/>
        </w:rPr>
        <w:t>monthly overall URI cases range</w:t>
      </w:r>
      <w:r w:rsidR="00E52777" w:rsidRPr="00B8745E">
        <w:rPr>
          <w:rFonts w:ascii="Book Antiqua" w:hAnsi="Book Antiqua"/>
          <w:noProof/>
          <w:sz w:val="24"/>
          <w:szCs w:val="24"/>
        </w:rPr>
        <w:t>s</w:t>
      </w:r>
      <w:r w:rsidR="009D27B3">
        <w:rPr>
          <w:rFonts w:ascii="Book Antiqua" w:hAnsi="Book Antiqua"/>
          <w:noProof/>
          <w:sz w:val="24"/>
          <w:szCs w:val="24"/>
        </w:rPr>
        <w:t xml:space="preserve"> from 35000 to 70</w:t>
      </w:r>
      <w:r w:rsidRPr="00B8745E">
        <w:rPr>
          <w:rFonts w:ascii="Book Antiqua" w:hAnsi="Book Antiqua"/>
          <w:noProof/>
          <w:sz w:val="24"/>
          <w:szCs w:val="24"/>
        </w:rPr>
        <w:t xml:space="preserve">000, and the </w:t>
      </w:r>
      <w:r w:rsidR="00E52777" w:rsidRPr="00B8745E">
        <w:rPr>
          <w:rFonts w:ascii="Book Antiqua" w:hAnsi="Book Antiqua"/>
          <w:noProof/>
          <w:sz w:val="24"/>
          <w:szCs w:val="24"/>
        </w:rPr>
        <w:t xml:space="preserve">number of </w:t>
      </w:r>
      <w:r w:rsidRPr="00B8745E">
        <w:rPr>
          <w:rFonts w:ascii="Book Antiqua" w:hAnsi="Book Antiqua"/>
          <w:noProof/>
          <w:sz w:val="24"/>
          <w:szCs w:val="24"/>
        </w:rPr>
        <w:t>monthly elderly URI cases range</w:t>
      </w:r>
      <w:r w:rsidR="00E52777" w:rsidRPr="00B8745E">
        <w:rPr>
          <w:rFonts w:ascii="Book Antiqua" w:hAnsi="Book Antiqua"/>
          <w:noProof/>
          <w:sz w:val="24"/>
          <w:szCs w:val="24"/>
        </w:rPr>
        <w:t>s</w:t>
      </w:r>
      <w:r w:rsidR="009D27B3">
        <w:rPr>
          <w:rFonts w:ascii="Book Antiqua" w:hAnsi="Book Antiqua"/>
          <w:noProof/>
          <w:sz w:val="24"/>
          <w:szCs w:val="24"/>
        </w:rPr>
        <w:t xml:space="preserve"> from 4800 to 9</w:t>
      </w:r>
      <w:r w:rsidRPr="00B8745E">
        <w:rPr>
          <w:rFonts w:ascii="Book Antiqua" w:hAnsi="Book Antiqua"/>
          <w:noProof/>
          <w:sz w:val="24"/>
          <w:szCs w:val="24"/>
        </w:rPr>
        <w:t>000.</w:t>
      </w:r>
    </w:p>
    <w:p w14:paraId="4A1D34D6" w14:textId="15415989" w:rsidR="00721A66" w:rsidRPr="00B8745E" w:rsidRDefault="00721A66" w:rsidP="009D27B3">
      <w:pPr>
        <w:tabs>
          <w:tab w:val="left" w:pos="284"/>
        </w:tabs>
        <w:spacing w:after="0" w:line="360" w:lineRule="auto"/>
        <w:ind w:firstLineChars="100" w:firstLine="240"/>
        <w:jc w:val="both"/>
        <w:rPr>
          <w:rFonts w:ascii="Book Antiqua" w:hAnsi="Book Antiqua"/>
          <w:noProof/>
          <w:sz w:val="24"/>
          <w:szCs w:val="24"/>
          <w:lang w:eastAsia="zh-TW"/>
        </w:rPr>
      </w:pPr>
      <w:r w:rsidRPr="00B8745E">
        <w:rPr>
          <w:rFonts w:ascii="Book Antiqua" w:hAnsi="Book Antiqua"/>
          <w:noProof/>
          <w:sz w:val="24"/>
          <w:szCs w:val="24"/>
          <w:lang w:eastAsia="zh-TW"/>
        </w:rPr>
        <w:t xml:space="preserve">Table 1 reveals the averge PM2.5 and PM10 concentrations and </w:t>
      </w:r>
      <w:r w:rsidR="00BF2605" w:rsidRPr="00B8745E">
        <w:rPr>
          <w:rFonts w:ascii="Book Antiqua" w:hAnsi="Book Antiqua"/>
          <w:noProof/>
          <w:sz w:val="24"/>
          <w:szCs w:val="24"/>
          <w:lang w:eastAsia="zh-TW"/>
        </w:rPr>
        <w:t xml:space="preserve">the </w:t>
      </w:r>
      <w:r w:rsidRPr="00B8745E">
        <w:rPr>
          <w:rFonts w:ascii="Book Antiqua" w:hAnsi="Book Antiqua"/>
          <w:noProof/>
          <w:sz w:val="24"/>
          <w:szCs w:val="24"/>
          <w:lang w:eastAsia="zh-TW"/>
        </w:rPr>
        <w:t>numbers of outpatient visits for URI</w:t>
      </w:r>
      <w:r w:rsidR="00496FD2" w:rsidRPr="00B8745E">
        <w:rPr>
          <w:rFonts w:ascii="Book Antiqua" w:hAnsi="Book Antiqua"/>
          <w:noProof/>
          <w:sz w:val="24"/>
          <w:szCs w:val="24"/>
          <w:lang w:eastAsia="zh-TW"/>
        </w:rPr>
        <w:t>s</w:t>
      </w:r>
      <w:r w:rsidRPr="00B8745E">
        <w:rPr>
          <w:rFonts w:ascii="Book Antiqua" w:hAnsi="Book Antiqua"/>
          <w:noProof/>
          <w:sz w:val="24"/>
          <w:szCs w:val="24"/>
          <w:lang w:eastAsia="zh-TW"/>
        </w:rPr>
        <w:t xml:space="preserve"> </w:t>
      </w:r>
      <w:r w:rsidR="00496FD2" w:rsidRPr="00B8745E">
        <w:rPr>
          <w:rFonts w:ascii="Book Antiqua" w:hAnsi="Book Antiqua"/>
          <w:noProof/>
          <w:sz w:val="24"/>
          <w:szCs w:val="24"/>
          <w:lang w:eastAsia="zh-TW"/>
        </w:rPr>
        <w:t xml:space="preserve">in </w:t>
      </w:r>
      <w:r w:rsidRPr="00B8745E">
        <w:rPr>
          <w:rFonts w:ascii="Book Antiqua" w:hAnsi="Book Antiqua"/>
          <w:noProof/>
          <w:sz w:val="24"/>
          <w:szCs w:val="24"/>
          <w:lang w:eastAsia="zh-TW"/>
        </w:rPr>
        <w:t xml:space="preserve">each season by the four regions and </w:t>
      </w:r>
      <w:r w:rsidR="00496FD2" w:rsidRPr="00B8745E">
        <w:rPr>
          <w:rFonts w:ascii="Book Antiqua" w:hAnsi="Book Antiqua"/>
          <w:noProof/>
          <w:sz w:val="24"/>
          <w:szCs w:val="24"/>
          <w:lang w:eastAsia="zh-TW"/>
        </w:rPr>
        <w:t>in all of</w:t>
      </w:r>
      <w:r w:rsidRPr="00B8745E">
        <w:rPr>
          <w:rFonts w:ascii="Book Antiqua" w:hAnsi="Book Antiqua"/>
          <w:noProof/>
          <w:sz w:val="24"/>
          <w:szCs w:val="24"/>
          <w:lang w:eastAsia="zh-TW"/>
        </w:rPr>
        <w:t xml:space="preserve"> Taiwan. In general, the regional patterns of PM concentrations were in line with the nationwide pattern in Taiwan. On average, the Eastern region</w:t>
      </w:r>
      <w:r w:rsidR="00BF2605" w:rsidRPr="00B8745E">
        <w:rPr>
          <w:rFonts w:ascii="Book Antiqua" w:hAnsi="Book Antiqua"/>
          <w:noProof/>
          <w:sz w:val="24"/>
          <w:szCs w:val="24"/>
          <w:lang w:eastAsia="zh-TW"/>
        </w:rPr>
        <w:t>,</w:t>
      </w:r>
      <w:r w:rsidRPr="00B8745E">
        <w:rPr>
          <w:rFonts w:ascii="Book Antiqua" w:hAnsi="Book Antiqua"/>
          <w:noProof/>
          <w:sz w:val="24"/>
          <w:szCs w:val="24"/>
          <w:lang w:eastAsia="zh-TW"/>
        </w:rPr>
        <w:t xml:space="preserve"> followed by the Northern region</w:t>
      </w:r>
      <w:r w:rsidR="00BF2605" w:rsidRPr="00B8745E">
        <w:rPr>
          <w:rFonts w:ascii="Book Antiqua" w:hAnsi="Book Antiqua"/>
          <w:noProof/>
          <w:sz w:val="24"/>
          <w:szCs w:val="24"/>
          <w:lang w:eastAsia="zh-TW"/>
        </w:rPr>
        <w:t>,</w:t>
      </w:r>
      <w:r w:rsidRPr="00B8745E">
        <w:rPr>
          <w:rFonts w:ascii="Book Antiqua" w:hAnsi="Book Antiqua"/>
          <w:noProof/>
          <w:sz w:val="24"/>
          <w:szCs w:val="24"/>
          <w:lang w:eastAsia="zh-TW"/>
        </w:rPr>
        <w:t xml:space="preserve"> had the lowest PM concentrations. </w:t>
      </w:r>
      <w:r w:rsidR="00496FD2" w:rsidRPr="00B8745E">
        <w:rPr>
          <w:rFonts w:ascii="Book Antiqua" w:hAnsi="Book Antiqua"/>
          <w:noProof/>
          <w:sz w:val="24"/>
          <w:szCs w:val="24"/>
          <w:lang w:eastAsia="zh-TW"/>
        </w:rPr>
        <w:t>Conversely</w:t>
      </w:r>
      <w:r w:rsidRPr="00B8745E">
        <w:rPr>
          <w:rFonts w:ascii="Book Antiqua" w:hAnsi="Book Antiqua"/>
          <w:noProof/>
          <w:sz w:val="24"/>
          <w:szCs w:val="24"/>
          <w:lang w:eastAsia="zh-TW"/>
        </w:rPr>
        <w:t xml:space="preserve">, the </w:t>
      </w:r>
      <w:r w:rsidRPr="00B8745E">
        <w:rPr>
          <w:rFonts w:ascii="Book Antiqua" w:hAnsi="Book Antiqua"/>
          <w:sz w:val="24"/>
          <w:szCs w:val="24"/>
        </w:rPr>
        <w:t>Central and Southern regions, consisting of many</w:t>
      </w:r>
      <w:r w:rsidR="00496FD2" w:rsidRPr="00B8745E">
        <w:rPr>
          <w:rFonts w:ascii="Book Antiqua" w:hAnsi="Book Antiqua"/>
          <w:sz w:val="24"/>
          <w:szCs w:val="24"/>
        </w:rPr>
        <w:t xml:space="preserve"> of the</w:t>
      </w:r>
      <w:r w:rsidRPr="00B8745E">
        <w:rPr>
          <w:rFonts w:ascii="Book Antiqua" w:hAnsi="Book Antiqua"/>
          <w:sz w:val="24"/>
          <w:szCs w:val="24"/>
        </w:rPr>
        <w:t xml:space="preserve"> industrial counties </w:t>
      </w:r>
      <w:r w:rsidRPr="00B8745E">
        <w:rPr>
          <w:rFonts w:ascii="Book Antiqua" w:hAnsi="Book Antiqua"/>
          <w:sz w:val="24"/>
          <w:szCs w:val="24"/>
          <w:lang w:eastAsia="zh-TW"/>
        </w:rPr>
        <w:t>of</w:t>
      </w:r>
      <w:r w:rsidRPr="00B8745E">
        <w:rPr>
          <w:rFonts w:ascii="Book Antiqua" w:hAnsi="Book Antiqua"/>
          <w:sz w:val="24"/>
          <w:szCs w:val="24"/>
        </w:rPr>
        <w:t xml:space="preserve"> Taiwan, had the highest PM concentrations. </w:t>
      </w:r>
      <w:r w:rsidRPr="00B8745E">
        <w:rPr>
          <w:rFonts w:ascii="Book Antiqua" w:hAnsi="Book Antiqua"/>
          <w:noProof/>
          <w:sz w:val="24"/>
          <w:szCs w:val="24"/>
          <w:lang w:eastAsia="zh-TW"/>
        </w:rPr>
        <w:t>Similarly, the regional patterns of outpatient numbers were in line with the nationwide pattern. The Nothern region had the greatest numbers of URI</w:t>
      </w:r>
      <w:r w:rsidR="00496FD2" w:rsidRPr="00B8745E">
        <w:rPr>
          <w:rFonts w:ascii="Book Antiqua" w:hAnsi="Book Antiqua"/>
          <w:noProof/>
          <w:sz w:val="24"/>
          <w:szCs w:val="24"/>
          <w:lang w:eastAsia="zh-TW"/>
        </w:rPr>
        <w:t>s</w:t>
      </w:r>
      <w:r w:rsidRPr="00B8745E">
        <w:rPr>
          <w:rFonts w:ascii="Book Antiqua" w:hAnsi="Book Antiqua"/>
          <w:noProof/>
          <w:sz w:val="24"/>
          <w:szCs w:val="24"/>
          <w:lang w:eastAsia="zh-TW"/>
        </w:rPr>
        <w:t xml:space="preserve"> and the Eastern region had the least numbers of URI</w:t>
      </w:r>
      <w:r w:rsidR="00496FD2" w:rsidRPr="00B8745E">
        <w:rPr>
          <w:rFonts w:ascii="Book Antiqua" w:hAnsi="Book Antiqua"/>
          <w:noProof/>
          <w:sz w:val="24"/>
          <w:szCs w:val="24"/>
          <w:lang w:eastAsia="zh-TW"/>
        </w:rPr>
        <w:t>s</w:t>
      </w:r>
      <w:r w:rsidRPr="00B8745E">
        <w:rPr>
          <w:rFonts w:ascii="Book Antiqua" w:hAnsi="Book Antiqua"/>
          <w:noProof/>
          <w:sz w:val="24"/>
          <w:szCs w:val="24"/>
          <w:lang w:eastAsia="zh-TW"/>
        </w:rPr>
        <w:t xml:space="preserve">. The URI prevalence was mostly higher in </w:t>
      </w:r>
      <w:r w:rsidR="00496FD2" w:rsidRPr="00B8745E">
        <w:rPr>
          <w:rFonts w:ascii="Book Antiqua" w:hAnsi="Book Antiqua"/>
          <w:noProof/>
          <w:sz w:val="24"/>
          <w:szCs w:val="24"/>
          <w:lang w:eastAsia="zh-TW"/>
        </w:rPr>
        <w:t xml:space="preserve">the </w:t>
      </w:r>
      <w:r w:rsidRPr="00B8745E">
        <w:rPr>
          <w:rFonts w:ascii="Book Antiqua" w:hAnsi="Book Antiqua"/>
          <w:noProof/>
          <w:sz w:val="24"/>
          <w:szCs w:val="24"/>
          <w:lang w:eastAsia="zh-TW"/>
        </w:rPr>
        <w:t>winter and spring.</w:t>
      </w:r>
    </w:p>
    <w:p w14:paraId="2FF64C55" w14:textId="58328FE2" w:rsidR="00721A66" w:rsidRPr="00B8745E" w:rsidRDefault="00721A66" w:rsidP="009D27B3">
      <w:pPr>
        <w:spacing w:after="0" w:line="360" w:lineRule="auto"/>
        <w:ind w:firstLineChars="100" w:firstLine="240"/>
        <w:jc w:val="both"/>
        <w:rPr>
          <w:rFonts w:ascii="Book Antiqua" w:hAnsi="Book Antiqua"/>
          <w:b/>
          <w:sz w:val="24"/>
          <w:szCs w:val="24"/>
          <w:lang w:eastAsia="zh-TW"/>
        </w:rPr>
      </w:pPr>
      <w:r w:rsidRPr="00B8745E">
        <w:rPr>
          <w:rFonts w:ascii="Book Antiqua" w:hAnsi="Book Antiqua"/>
          <w:noProof/>
          <w:sz w:val="24"/>
          <w:szCs w:val="24"/>
        </w:rPr>
        <w:t xml:space="preserve">Table 2 </w:t>
      </w:r>
      <w:r w:rsidRPr="00B8745E">
        <w:rPr>
          <w:rFonts w:ascii="Book Antiqua" w:hAnsi="Book Antiqua"/>
          <w:noProof/>
          <w:sz w:val="24"/>
          <w:szCs w:val="24"/>
          <w:lang w:eastAsia="zh-TW"/>
        </w:rPr>
        <w:t>demonstrates</w:t>
      </w:r>
      <w:r w:rsidRPr="00B8745E">
        <w:rPr>
          <w:rFonts w:ascii="Book Antiqua" w:hAnsi="Book Antiqua"/>
          <w:noProof/>
          <w:sz w:val="24"/>
          <w:szCs w:val="24"/>
        </w:rPr>
        <w:t xml:space="preserve"> the</w:t>
      </w:r>
      <w:r w:rsidRPr="00B8745E">
        <w:rPr>
          <w:rFonts w:ascii="Book Antiqua" w:hAnsi="Book Antiqua"/>
          <w:noProof/>
          <w:sz w:val="24"/>
          <w:szCs w:val="24"/>
          <w:lang w:eastAsia="zh-TW"/>
        </w:rPr>
        <w:t xml:space="preserve"> </w:t>
      </w:r>
      <w:r w:rsidRPr="00B8745E">
        <w:rPr>
          <w:rFonts w:ascii="Book Antiqua" w:hAnsi="Book Antiqua"/>
          <w:noProof/>
          <w:sz w:val="24"/>
          <w:szCs w:val="24"/>
        </w:rPr>
        <w:t>nationwide and regional data analys</w:t>
      </w:r>
      <w:r w:rsidR="00BF2605" w:rsidRPr="00B8745E">
        <w:rPr>
          <w:rFonts w:ascii="Book Antiqua" w:hAnsi="Book Antiqua"/>
          <w:noProof/>
          <w:sz w:val="24"/>
          <w:szCs w:val="24"/>
        </w:rPr>
        <w:t>i</w:t>
      </w:r>
      <w:r w:rsidRPr="00B8745E">
        <w:rPr>
          <w:rFonts w:ascii="Book Antiqua" w:hAnsi="Book Antiqua"/>
          <w:noProof/>
          <w:sz w:val="24"/>
          <w:szCs w:val="24"/>
        </w:rPr>
        <w:t>s</w:t>
      </w:r>
      <w:r w:rsidRPr="00B8745E">
        <w:rPr>
          <w:rFonts w:ascii="Book Antiqua" w:hAnsi="Book Antiqua"/>
          <w:noProof/>
          <w:sz w:val="24"/>
          <w:szCs w:val="24"/>
          <w:lang w:eastAsia="zh-TW"/>
        </w:rPr>
        <w:t xml:space="preserve"> results of</w:t>
      </w:r>
      <w:r w:rsidRPr="00B8745E">
        <w:rPr>
          <w:rFonts w:ascii="Book Antiqua" w:hAnsi="Book Antiqua"/>
          <w:noProof/>
          <w:sz w:val="24"/>
          <w:szCs w:val="24"/>
        </w:rPr>
        <w:t xml:space="preserve"> </w:t>
      </w:r>
      <w:r w:rsidRPr="00B8745E">
        <w:rPr>
          <w:rFonts w:ascii="Book Antiqua" w:hAnsi="Book Antiqua"/>
          <w:noProof/>
          <w:sz w:val="24"/>
          <w:szCs w:val="24"/>
          <w:lang w:eastAsia="zh-TW"/>
        </w:rPr>
        <w:t xml:space="preserve">the </w:t>
      </w:r>
      <w:r w:rsidRPr="00B8745E">
        <w:rPr>
          <w:rFonts w:ascii="Book Antiqua" w:hAnsi="Book Antiqua"/>
          <w:noProof/>
          <w:sz w:val="24"/>
          <w:szCs w:val="24"/>
        </w:rPr>
        <w:t xml:space="preserve">accuracy of </w:t>
      </w:r>
      <w:r w:rsidRPr="00B8745E">
        <w:rPr>
          <w:rFonts w:ascii="Book Antiqua" w:hAnsi="Book Antiqua"/>
          <w:noProof/>
          <w:sz w:val="24"/>
          <w:szCs w:val="24"/>
          <w:lang w:eastAsia="zh-TW"/>
        </w:rPr>
        <w:t xml:space="preserve">MLP </w:t>
      </w:r>
      <w:r w:rsidRPr="00B8745E">
        <w:rPr>
          <w:rFonts w:ascii="Book Antiqua" w:hAnsi="Book Antiqua"/>
          <w:noProof/>
          <w:sz w:val="24"/>
          <w:szCs w:val="24"/>
        </w:rPr>
        <w:t xml:space="preserve">machine learning </w:t>
      </w:r>
      <w:r w:rsidR="00496FD2" w:rsidRPr="00B8745E">
        <w:rPr>
          <w:rFonts w:ascii="Book Antiqua" w:hAnsi="Book Antiqua"/>
          <w:noProof/>
          <w:sz w:val="24"/>
          <w:szCs w:val="24"/>
        </w:rPr>
        <w:t xml:space="preserve">to relate </w:t>
      </w:r>
      <w:r w:rsidRPr="00B8745E">
        <w:rPr>
          <w:rFonts w:ascii="Book Antiqua" w:hAnsi="Book Antiqua"/>
          <w:noProof/>
          <w:sz w:val="24"/>
          <w:szCs w:val="24"/>
        </w:rPr>
        <w:t xml:space="preserve">PM2.5 and PM10 concentrations </w:t>
      </w:r>
      <w:r w:rsidR="006B3353" w:rsidRPr="00B8745E">
        <w:rPr>
          <w:rFonts w:ascii="Book Antiqua" w:hAnsi="Book Antiqua"/>
          <w:noProof/>
          <w:sz w:val="24"/>
          <w:szCs w:val="24"/>
        </w:rPr>
        <w:t xml:space="preserve">to </w:t>
      </w:r>
      <w:r w:rsidR="00BF2605" w:rsidRPr="00B8745E">
        <w:rPr>
          <w:rFonts w:ascii="Book Antiqua" w:hAnsi="Book Antiqua"/>
          <w:noProof/>
          <w:sz w:val="24"/>
          <w:szCs w:val="24"/>
        </w:rPr>
        <w:t xml:space="preserve">to </w:t>
      </w:r>
      <w:r w:rsidR="006B3353" w:rsidRPr="00B8745E">
        <w:rPr>
          <w:rFonts w:ascii="Book Antiqua" w:hAnsi="Book Antiqua"/>
          <w:noProof/>
          <w:sz w:val="24"/>
          <w:szCs w:val="24"/>
        </w:rPr>
        <w:t xml:space="preserve">the volume of </w:t>
      </w:r>
      <w:r w:rsidRPr="00B8745E">
        <w:rPr>
          <w:rFonts w:ascii="Book Antiqua" w:hAnsi="Book Antiqua"/>
          <w:noProof/>
          <w:sz w:val="24"/>
          <w:szCs w:val="24"/>
          <w:lang w:eastAsia="zh-TW"/>
        </w:rPr>
        <w:t xml:space="preserve">outpatient visits for </w:t>
      </w:r>
      <w:r w:rsidRPr="00B8745E">
        <w:rPr>
          <w:rFonts w:ascii="Book Antiqua" w:hAnsi="Book Antiqua"/>
          <w:noProof/>
          <w:sz w:val="24"/>
          <w:szCs w:val="24"/>
        </w:rPr>
        <w:t>URI</w:t>
      </w:r>
      <w:r w:rsidR="00496FD2" w:rsidRPr="00B8745E">
        <w:rPr>
          <w:rFonts w:ascii="Book Antiqua" w:hAnsi="Book Antiqua"/>
          <w:noProof/>
          <w:sz w:val="24"/>
          <w:szCs w:val="24"/>
        </w:rPr>
        <w:t>s</w:t>
      </w:r>
      <w:r w:rsidRPr="00B8745E">
        <w:rPr>
          <w:rFonts w:ascii="Book Antiqua" w:hAnsi="Book Antiqua"/>
          <w:noProof/>
          <w:sz w:val="24"/>
          <w:szCs w:val="24"/>
        </w:rPr>
        <w:t xml:space="preserve"> </w:t>
      </w:r>
      <w:r w:rsidRPr="00B8745E">
        <w:rPr>
          <w:rFonts w:ascii="Book Antiqua" w:hAnsi="Book Antiqua"/>
          <w:noProof/>
          <w:sz w:val="24"/>
          <w:szCs w:val="24"/>
          <w:lang w:eastAsia="zh-TW"/>
        </w:rPr>
        <w:t>in</w:t>
      </w:r>
      <w:r w:rsidRPr="00B8745E">
        <w:rPr>
          <w:rFonts w:ascii="Book Antiqua" w:hAnsi="Book Antiqua"/>
          <w:noProof/>
          <w:sz w:val="24"/>
          <w:szCs w:val="24"/>
        </w:rPr>
        <w:t xml:space="preserve"> the overall </w:t>
      </w:r>
      <w:r w:rsidR="00496FD2" w:rsidRPr="00B8745E">
        <w:rPr>
          <w:rFonts w:ascii="Book Antiqua" w:hAnsi="Book Antiqua"/>
          <w:noProof/>
          <w:sz w:val="24"/>
          <w:szCs w:val="24"/>
        </w:rPr>
        <w:t xml:space="preserve">population </w:t>
      </w:r>
      <w:r w:rsidRPr="00B8745E">
        <w:rPr>
          <w:rFonts w:ascii="Book Antiqua" w:hAnsi="Book Antiqua"/>
          <w:noProof/>
          <w:sz w:val="24"/>
          <w:szCs w:val="24"/>
        </w:rPr>
        <w:t>and</w:t>
      </w:r>
      <w:r w:rsidR="00496FD2" w:rsidRPr="00B8745E">
        <w:rPr>
          <w:rFonts w:ascii="Book Antiqua" w:hAnsi="Book Antiqua"/>
          <w:noProof/>
          <w:sz w:val="24"/>
          <w:szCs w:val="24"/>
        </w:rPr>
        <w:t xml:space="preserve"> the</w:t>
      </w:r>
      <w:r w:rsidRPr="00B8745E">
        <w:rPr>
          <w:rFonts w:ascii="Book Antiqua" w:hAnsi="Book Antiqua"/>
          <w:noProof/>
          <w:sz w:val="24"/>
          <w:szCs w:val="24"/>
        </w:rPr>
        <w:t xml:space="preserve"> elderly</w:t>
      </w:r>
      <w:r w:rsidRPr="00B8745E">
        <w:rPr>
          <w:rFonts w:ascii="Book Antiqua" w:hAnsi="Book Antiqua"/>
          <w:noProof/>
          <w:sz w:val="24"/>
          <w:szCs w:val="24"/>
          <w:lang w:eastAsia="zh-TW"/>
        </w:rPr>
        <w:t xml:space="preserve"> population</w:t>
      </w:r>
      <w:r w:rsidRPr="00B8745E">
        <w:rPr>
          <w:rFonts w:ascii="Book Antiqua" w:hAnsi="Book Antiqua"/>
          <w:noProof/>
          <w:sz w:val="24"/>
          <w:szCs w:val="24"/>
        </w:rPr>
        <w:t xml:space="preserve">. The nationwide data analysis </w:t>
      </w:r>
      <w:r w:rsidRPr="00B8745E">
        <w:rPr>
          <w:rFonts w:ascii="Book Antiqua" w:hAnsi="Book Antiqua"/>
          <w:noProof/>
          <w:sz w:val="24"/>
          <w:szCs w:val="24"/>
          <w:lang w:eastAsia="zh-TW"/>
        </w:rPr>
        <w:t>reveals</w:t>
      </w:r>
      <w:r w:rsidRPr="00B8745E">
        <w:rPr>
          <w:rFonts w:ascii="Book Antiqua" w:hAnsi="Book Antiqua"/>
          <w:noProof/>
          <w:sz w:val="24"/>
          <w:szCs w:val="24"/>
        </w:rPr>
        <w:t xml:space="preserve"> that </w:t>
      </w:r>
      <w:r w:rsidRPr="00B8745E">
        <w:rPr>
          <w:rFonts w:ascii="Book Antiqua" w:hAnsi="Book Antiqua"/>
          <w:sz w:val="24"/>
          <w:szCs w:val="24"/>
          <w:lang w:eastAsia="zh-TW"/>
        </w:rPr>
        <w:t xml:space="preserve">PM2.5 and PM10 concentrations can </w:t>
      </w:r>
      <w:r w:rsidR="006B3353" w:rsidRPr="00B8745E">
        <w:rPr>
          <w:rFonts w:ascii="Book Antiqua" w:hAnsi="Book Antiqua"/>
          <w:sz w:val="24"/>
          <w:szCs w:val="24"/>
          <w:lang w:eastAsia="zh-TW"/>
        </w:rPr>
        <w:t xml:space="preserve">correctly relate </w:t>
      </w:r>
      <w:r w:rsidR="00BF2605" w:rsidRPr="00B8745E">
        <w:rPr>
          <w:rFonts w:ascii="Book Antiqua" w:hAnsi="Book Antiqua"/>
          <w:sz w:val="24"/>
          <w:szCs w:val="24"/>
          <w:lang w:eastAsia="zh-TW"/>
        </w:rPr>
        <w:t xml:space="preserve">to </w:t>
      </w:r>
      <w:r w:rsidRPr="00B8745E">
        <w:rPr>
          <w:rFonts w:ascii="Book Antiqua" w:hAnsi="Book Antiqua"/>
          <w:sz w:val="24"/>
          <w:szCs w:val="24"/>
          <w:lang w:eastAsia="zh-TW"/>
        </w:rPr>
        <w:t xml:space="preserve">the </w:t>
      </w:r>
      <w:r w:rsidR="00A54433" w:rsidRPr="00B8745E">
        <w:rPr>
          <w:rFonts w:ascii="Book Antiqua" w:hAnsi="Book Antiqua"/>
          <w:sz w:val="24"/>
          <w:szCs w:val="24"/>
          <w:lang w:eastAsia="zh-TW"/>
        </w:rPr>
        <w:t>volumes</w:t>
      </w:r>
      <w:r w:rsidRPr="00B8745E">
        <w:rPr>
          <w:rFonts w:ascii="Book Antiqua" w:hAnsi="Book Antiqua"/>
          <w:sz w:val="24"/>
          <w:szCs w:val="24"/>
          <w:lang w:eastAsia="zh-TW"/>
        </w:rPr>
        <w:t xml:space="preserve"> of URI </w:t>
      </w:r>
      <w:r w:rsidR="00BF2605" w:rsidRPr="00B8745E">
        <w:rPr>
          <w:rFonts w:ascii="Book Antiqua" w:hAnsi="Book Antiqua"/>
          <w:sz w:val="24"/>
          <w:szCs w:val="24"/>
          <w:lang w:eastAsia="zh-TW"/>
        </w:rPr>
        <w:t xml:space="preserve">in </w:t>
      </w:r>
      <w:r w:rsidRPr="00B8745E">
        <w:rPr>
          <w:rFonts w:ascii="Book Antiqua" w:hAnsi="Book Antiqua"/>
          <w:sz w:val="24"/>
          <w:szCs w:val="24"/>
          <w:lang w:eastAsia="zh-TW"/>
        </w:rPr>
        <w:t>the elderly</w:t>
      </w:r>
      <w:r w:rsidR="00BF2605" w:rsidRPr="00B8745E">
        <w:rPr>
          <w:rFonts w:ascii="Book Antiqua" w:hAnsi="Book Antiqua"/>
          <w:sz w:val="24"/>
          <w:szCs w:val="24"/>
          <w:lang w:eastAsia="zh-TW"/>
        </w:rPr>
        <w:t xml:space="preserve"> population</w:t>
      </w:r>
      <w:r w:rsidRPr="00B8745E">
        <w:rPr>
          <w:rFonts w:ascii="Book Antiqua" w:hAnsi="Book Antiqua"/>
          <w:sz w:val="24"/>
          <w:szCs w:val="24"/>
          <w:lang w:eastAsia="zh-TW"/>
        </w:rPr>
        <w:t xml:space="preserve"> (89.05% and 88.32%, respectively) and the overall population (81.75% and 83.21%, respectively). In the regional analyses, PM2.5 and PM10 concentrations have the greatest</w:t>
      </w:r>
      <w:r w:rsidR="006B3353" w:rsidRPr="00B8745E">
        <w:rPr>
          <w:rFonts w:ascii="Book Antiqua" w:hAnsi="Book Antiqua"/>
          <w:sz w:val="24"/>
          <w:szCs w:val="24"/>
          <w:lang w:eastAsia="zh-TW"/>
        </w:rPr>
        <w:t xml:space="preserve"> accuracy</w:t>
      </w:r>
      <w:r w:rsidRPr="00B8745E">
        <w:rPr>
          <w:rFonts w:ascii="Book Antiqua" w:hAnsi="Book Antiqua"/>
          <w:sz w:val="24"/>
          <w:szCs w:val="24"/>
          <w:lang w:eastAsia="zh-TW"/>
        </w:rPr>
        <w:t xml:space="preserve"> for the elderly</w:t>
      </w:r>
      <w:r w:rsidR="006B3353" w:rsidRPr="00B8745E">
        <w:rPr>
          <w:rFonts w:ascii="Book Antiqua" w:hAnsi="Book Antiqua"/>
          <w:sz w:val="24"/>
          <w:szCs w:val="24"/>
          <w:lang w:eastAsia="zh-TW"/>
        </w:rPr>
        <w:t xml:space="preserve"> population</w:t>
      </w:r>
      <w:r w:rsidRPr="00B8745E">
        <w:rPr>
          <w:rFonts w:ascii="Book Antiqua" w:hAnsi="Book Antiqua"/>
          <w:sz w:val="24"/>
          <w:szCs w:val="24"/>
          <w:lang w:eastAsia="zh-TW"/>
        </w:rPr>
        <w:t xml:space="preserve"> in the Eastern and </w:t>
      </w:r>
      <w:r w:rsidRPr="00B8745E">
        <w:rPr>
          <w:rFonts w:ascii="Book Antiqua" w:hAnsi="Book Antiqua"/>
          <w:sz w:val="24"/>
          <w:szCs w:val="24"/>
          <w:lang w:eastAsia="zh-TW"/>
        </w:rPr>
        <w:lastRenderedPageBreak/>
        <w:t xml:space="preserve">Northern regions (80.29%/81.75% and 80.43%/76.81%, respectively), which are the two least air polluted areas in Taiwan. By contrast, the accuracy of URI occurrence based on large data mining of PM2.5 and PM10 in all regions of Taiwan </w:t>
      </w:r>
      <w:r w:rsidR="00496FD2" w:rsidRPr="00B8745E">
        <w:rPr>
          <w:rFonts w:ascii="Book Antiqua" w:hAnsi="Book Antiqua"/>
          <w:sz w:val="24"/>
          <w:szCs w:val="24"/>
          <w:lang w:eastAsia="zh-TW"/>
        </w:rPr>
        <w:t xml:space="preserve">is </w:t>
      </w:r>
      <w:r w:rsidRPr="00B8745E">
        <w:rPr>
          <w:rFonts w:ascii="Book Antiqua" w:hAnsi="Book Antiqua"/>
          <w:sz w:val="24"/>
          <w:szCs w:val="24"/>
          <w:lang w:eastAsia="zh-TW"/>
        </w:rPr>
        <w:t xml:space="preserve">relatively lower at </w:t>
      </w:r>
      <w:r w:rsidR="00496FD2" w:rsidRPr="00B8745E">
        <w:rPr>
          <w:rFonts w:ascii="Book Antiqua" w:hAnsi="Book Antiqua"/>
          <w:sz w:val="24"/>
          <w:szCs w:val="24"/>
          <w:lang w:eastAsia="zh-TW"/>
        </w:rPr>
        <w:t xml:space="preserve">approximately </w:t>
      </w:r>
      <w:r w:rsidRPr="00B8745E">
        <w:rPr>
          <w:rFonts w:ascii="Book Antiqua" w:hAnsi="Book Antiqua"/>
          <w:sz w:val="24"/>
          <w:szCs w:val="24"/>
          <w:lang w:eastAsia="zh-TW"/>
        </w:rPr>
        <w:t>63</w:t>
      </w:r>
      <w:r w:rsidRPr="00B8745E">
        <w:rPr>
          <w:rFonts w:ascii="Book Antiqua" w:eastAsia="PMingLiU" w:hAnsi="Book Antiqua" w:cs="PMingLiU"/>
          <w:sz w:val="24"/>
          <w:szCs w:val="24"/>
          <w:lang w:eastAsia="zh-TW"/>
        </w:rPr>
        <w:t>%</w:t>
      </w:r>
      <w:r w:rsidR="00BF2605" w:rsidRPr="00B8745E">
        <w:rPr>
          <w:rFonts w:ascii="Book Antiqua" w:eastAsia="PMingLiU" w:hAnsi="Book Antiqua" w:cs="PMingLiU"/>
          <w:sz w:val="24"/>
          <w:szCs w:val="24"/>
          <w:lang w:eastAsia="zh-TW"/>
        </w:rPr>
        <w:t xml:space="preserve"> to </w:t>
      </w:r>
      <w:r w:rsidRPr="00B8745E">
        <w:rPr>
          <w:rFonts w:ascii="Book Antiqua" w:eastAsia="PMingLiU" w:hAnsi="Book Antiqua" w:cs="PMingLiU"/>
          <w:sz w:val="24"/>
          <w:szCs w:val="24"/>
          <w:lang w:eastAsia="zh-TW"/>
        </w:rPr>
        <w:t>73</w:t>
      </w:r>
      <w:r w:rsidRPr="00B8745E">
        <w:rPr>
          <w:rFonts w:ascii="Book Antiqua" w:hAnsi="Book Antiqua"/>
          <w:sz w:val="24"/>
          <w:szCs w:val="24"/>
          <w:lang w:eastAsia="zh-TW"/>
        </w:rPr>
        <w:t xml:space="preserve">% for the overall population. In addition, PM2.5 </w:t>
      </w:r>
      <w:r w:rsidR="00496FD2" w:rsidRPr="00B8745E">
        <w:rPr>
          <w:rFonts w:ascii="Book Antiqua" w:hAnsi="Book Antiqua"/>
          <w:sz w:val="24"/>
          <w:szCs w:val="24"/>
          <w:lang w:eastAsia="zh-TW"/>
        </w:rPr>
        <w:t xml:space="preserve">has </w:t>
      </w:r>
      <w:r w:rsidRPr="00B8745E">
        <w:rPr>
          <w:rFonts w:ascii="Book Antiqua" w:hAnsi="Book Antiqua"/>
          <w:sz w:val="24"/>
          <w:szCs w:val="24"/>
          <w:lang w:eastAsia="zh-TW"/>
        </w:rPr>
        <w:t xml:space="preserve">greater </w:t>
      </w:r>
      <w:r w:rsidR="004B1346" w:rsidRPr="00B8745E">
        <w:rPr>
          <w:rFonts w:ascii="Book Antiqua" w:hAnsi="Book Antiqua"/>
          <w:sz w:val="24"/>
          <w:szCs w:val="24"/>
          <w:lang w:eastAsia="zh-TW"/>
        </w:rPr>
        <w:t>accuracy</w:t>
      </w:r>
      <w:r w:rsidRPr="00B8745E">
        <w:rPr>
          <w:rFonts w:ascii="Book Antiqua" w:hAnsi="Book Antiqua"/>
          <w:sz w:val="24"/>
          <w:szCs w:val="24"/>
          <w:lang w:eastAsia="zh-TW"/>
        </w:rPr>
        <w:t xml:space="preserve"> than PM10 </w:t>
      </w:r>
      <w:r w:rsidR="004B1346" w:rsidRPr="00B8745E">
        <w:rPr>
          <w:rFonts w:ascii="Book Antiqua" w:hAnsi="Book Antiqua"/>
          <w:sz w:val="24"/>
          <w:szCs w:val="24"/>
          <w:lang w:eastAsia="zh-TW"/>
        </w:rPr>
        <w:t>for</w:t>
      </w:r>
      <w:r w:rsidRPr="00B8745E">
        <w:rPr>
          <w:rFonts w:ascii="Book Antiqua" w:hAnsi="Book Antiqua"/>
          <w:sz w:val="24"/>
          <w:szCs w:val="24"/>
          <w:lang w:eastAsia="zh-TW"/>
        </w:rPr>
        <w:t xml:space="preserve"> the elderly, particularly in the Central region (78.10% and 74.45%, respectively), whereas PM10 </w:t>
      </w:r>
      <w:r w:rsidR="00496FD2" w:rsidRPr="00B8745E">
        <w:rPr>
          <w:rFonts w:ascii="Book Antiqua" w:hAnsi="Book Antiqua"/>
          <w:sz w:val="24"/>
          <w:szCs w:val="24"/>
          <w:lang w:eastAsia="zh-TW"/>
        </w:rPr>
        <w:t xml:space="preserve">has </w:t>
      </w:r>
      <w:r w:rsidRPr="00B8745E">
        <w:rPr>
          <w:rFonts w:ascii="Book Antiqua" w:hAnsi="Book Antiqua"/>
          <w:sz w:val="24"/>
          <w:szCs w:val="24"/>
          <w:lang w:eastAsia="zh-TW"/>
        </w:rPr>
        <w:t xml:space="preserve">greater </w:t>
      </w:r>
      <w:r w:rsidR="004B1346" w:rsidRPr="00B8745E">
        <w:rPr>
          <w:rFonts w:ascii="Book Antiqua" w:hAnsi="Book Antiqua"/>
          <w:sz w:val="24"/>
          <w:szCs w:val="24"/>
          <w:lang w:eastAsia="zh-TW"/>
        </w:rPr>
        <w:t>accuracy</w:t>
      </w:r>
      <w:r w:rsidRPr="00B8745E">
        <w:rPr>
          <w:rFonts w:ascii="Book Antiqua" w:hAnsi="Book Antiqua"/>
          <w:sz w:val="24"/>
          <w:szCs w:val="24"/>
          <w:lang w:eastAsia="zh-TW"/>
        </w:rPr>
        <w:t xml:space="preserve"> than PM2.5 </w:t>
      </w:r>
      <w:r w:rsidR="004B1346" w:rsidRPr="00B8745E">
        <w:rPr>
          <w:rFonts w:ascii="Book Antiqua" w:hAnsi="Book Antiqua"/>
          <w:sz w:val="24"/>
          <w:szCs w:val="24"/>
          <w:lang w:eastAsia="zh-TW"/>
        </w:rPr>
        <w:t>for</w:t>
      </w:r>
      <w:r w:rsidRPr="00B8745E">
        <w:rPr>
          <w:rFonts w:ascii="Book Antiqua" w:hAnsi="Book Antiqua"/>
          <w:sz w:val="24"/>
          <w:szCs w:val="24"/>
          <w:lang w:eastAsia="zh-TW"/>
        </w:rPr>
        <w:t xml:space="preserve"> the overall population, particularly in the Northern region (73.19% and 63.04%, respectively). Notably, the </w:t>
      </w:r>
      <w:r w:rsidR="009E724B" w:rsidRPr="00B8745E">
        <w:rPr>
          <w:rFonts w:ascii="Book Antiqua" w:hAnsi="Book Antiqua"/>
          <w:sz w:val="24"/>
          <w:szCs w:val="24"/>
          <w:lang w:eastAsia="zh-TW"/>
        </w:rPr>
        <w:t xml:space="preserve">MLP </w:t>
      </w:r>
      <w:r w:rsidRPr="00B8745E">
        <w:rPr>
          <w:rFonts w:ascii="Book Antiqua" w:hAnsi="Book Antiqua"/>
          <w:sz w:val="24"/>
          <w:szCs w:val="24"/>
          <w:lang w:eastAsia="zh-TW"/>
        </w:rPr>
        <w:t xml:space="preserve">performance was better </w:t>
      </w:r>
      <w:r w:rsidR="009E724B" w:rsidRPr="00B8745E">
        <w:rPr>
          <w:rFonts w:ascii="Book Antiqua" w:hAnsi="Book Antiqua"/>
          <w:sz w:val="24"/>
          <w:szCs w:val="24"/>
          <w:lang w:eastAsia="zh-TW"/>
        </w:rPr>
        <w:t xml:space="preserve">at </w:t>
      </w:r>
      <w:r w:rsidRPr="00B8745E">
        <w:rPr>
          <w:rFonts w:ascii="Book Antiqua" w:hAnsi="Book Antiqua"/>
          <w:sz w:val="24"/>
          <w:szCs w:val="24"/>
          <w:lang w:eastAsia="zh-TW"/>
        </w:rPr>
        <w:t xml:space="preserve">a nationwide scale than that </w:t>
      </w:r>
      <w:r w:rsidR="00BF2605" w:rsidRPr="00B8745E">
        <w:rPr>
          <w:rFonts w:ascii="Book Antiqua" w:hAnsi="Book Antiqua"/>
          <w:sz w:val="24"/>
          <w:szCs w:val="24"/>
          <w:lang w:eastAsia="zh-TW"/>
        </w:rPr>
        <w:t xml:space="preserve">at </w:t>
      </w:r>
      <w:r w:rsidR="009E724B"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regional </w:t>
      </w:r>
      <w:r w:rsidR="00BF2605" w:rsidRPr="00B8745E">
        <w:rPr>
          <w:rFonts w:ascii="Book Antiqua" w:hAnsi="Book Antiqua"/>
          <w:sz w:val="24"/>
          <w:szCs w:val="24"/>
          <w:lang w:eastAsia="zh-TW"/>
        </w:rPr>
        <w:t>scale</w:t>
      </w:r>
      <w:r w:rsidRPr="00B8745E">
        <w:rPr>
          <w:rFonts w:ascii="Book Antiqua" w:hAnsi="Book Antiqua"/>
          <w:sz w:val="24"/>
          <w:szCs w:val="24"/>
          <w:lang w:eastAsia="zh-TW"/>
        </w:rPr>
        <w:t xml:space="preserve">. </w:t>
      </w:r>
      <w:r w:rsidR="009E724B" w:rsidRPr="00B8745E">
        <w:rPr>
          <w:rFonts w:ascii="Book Antiqua" w:hAnsi="Book Antiqua"/>
          <w:sz w:val="24"/>
          <w:szCs w:val="24"/>
          <w:lang w:eastAsia="zh-TW"/>
        </w:rPr>
        <w:t xml:space="preserve">When </w:t>
      </w:r>
      <w:r w:rsidRPr="00B8745E">
        <w:rPr>
          <w:rFonts w:ascii="Book Antiqua" w:hAnsi="Book Antiqua"/>
          <w:sz w:val="24"/>
          <w:szCs w:val="24"/>
          <w:lang w:eastAsia="zh-TW"/>
        </w:rPr>
        <w:t xml:space="preserve">the PM2.5 and PM10 concentrations were </w:t>
      </w:r>
      <w:r w:rsidR="009E724B" w:rsidRPr="00B8745E">
        <w:rPr>
          <w:rFonts w:ascii="Book Antiqua" w:hAnsi="Book Antiqua"/>
          <w:sz w:val="24"/>
          <w:szCs w:val="24"/>
          <w:lang w:eastAsia="zh-TW"/>
        </w:rPr>
        <w:t>combined</w:t>
      </w:r>
      <w:r w:rsidRPr="00B8745E">
        <w:rPr>
          <w:rFonts w:ascii="Book Antiqua" w:hAnsi="Book Antiqua"/>
          <w:sz w:val="24"/>
          <w:szCs w:val="24"/>
          <w:lang w:eastAsia="zh-TW"/>
        </w:rPr>
        <w:t xml:space="preserve"> </w:t>
      </w:r>
      <w:r w:rsidR="009E724B" w:rsidRPr="00B8745E">
        <w:rPr>
          <w:rFonts w:ascii="Book Antiqua" w:hAnsi="Book Antiqua"/>
          <w:sz w:val="24"/>
          <w:szCs w:val="24"/>
          <w:lang w:eastAsia="zh-TW"/>
        </w:rPr>
        <w:t xml:space="preserve">in </w:t>
      </w:r>
      <w:r w:rsidRPr="00B8745E">
        <w:rPr>
          <w:rFonts w:ascii="Book Antiqua" w:hAnsi="Book Antiqua"/>
          <w:sz w:val="24"/>
          <w:szCs w:val="24"/>
          <w:lang w:eastAsia="zh-TW"/>
        </w:rPr>
        <w:t xml:space="preserve">the MLP model, the accuracy was not improved much </w:t>
      </w:r>
      <w:r w:rsidR="004B1346" w:rsidRPr="00B8745E">
        <w:rPr>
          <w:rFonts w:ascii="Book Antiqua" w:hAnsi="Book Antiqua"/>
          <w:sz w:val="24"/>
          <w:szCs w:val="24"/>
          <w:lang w:eastAsia="zh-TW"/>
        </w:rPr>
        <w:t>for</w:t>
      </w:r>
      <w:r w:rsidRPr="00B8745E">
        <w:rPr>
          <w:rFonts w:ascii="Book Antiqua" w:hAnsi="Book Antiqua"/>
          <w:sz w:val="24"/>
          <w:szCs w:val="24"/>
          <w:lang w:eastAsia="zh-TW"/>
        </w:rPr>
        <w:t xml:space="preserve"> </w:t>
      </w:r>
      <w:r w:rsidR="009E724B" w:rsidRPr="00B8745E">
        <w:rPr>
          <w:rFonts w:ascii="Book Antiqua" w:hAnsi="Book Antiqua"/>
          <w:sz w:val="24"/>
          <w:szCs w:val="24"/>
          <w:lang w:eastAsia="zh-TW"/>
        </w:rPr>
        <w:t xml:space="preserve">either the </w:t>
      </w:r>
      <w:r w:rsidRPr="00B8745E">
        <w:rPr>
          <w:rFonts w:ascii="Book Antiqua" w:hAnsi="Book Antiqua"/>
          <w:sz w:val="24"/>
          <w:szCs w:val="24"/>
          <w:lang w:eastAsia="zh-TW"/>
        </w:rPr>
        <w:t xml:space="preserve">elderly </w:t>
      </w:r>
      <w:r w:rsidR="009E724B" w:rsidRPr="00B8745E">
        <w:rPr>
          <w:rFonts w:ascii="Book Antiqua" w:hAnsi="Book Antiqua"/>
          <w:sz w:val="24"/>
          <w:szCs w:val="24"/>
          <w:lang w:eastAsia="zh-TW"/>
        </w:rPr>
        <w:t xml:space="preserve">or the </w:t>
      </w:r>
      <w:r w:rsidRPr="00B8745E">
        <w:rPr>
          <w:rFonts w:ascii="Book Antiqua" w:hAnsi="Book Antiqua"/>
          <w:sz w:val="24"/>
          <w:szCs w:val="24"/>
          <w:lang w:eastAsia="zh-TW"/>
        </w:rPr>
        <w:t xml:space="preserve">overall population. </w:t>
      </w:r>
    </w:p>
    <w:p w14:paraId="16DB1460" w14:textId="77777777" w:rsidR="00713B73" w:rsidRPr="00B8745E" w:rsidRDefault="00713B73" w:rsidP="00FD0A65">
      <w:pPr>
        <w:spacing w:after="0" w:line="360" w:lineRule="auto"/>
        <w:jc w:val="both"/>
        <w:rPr>
          <w:rFonts w:ascii="Book Antiqua" w:hAnsi="Book Antiqua"/>
          <w:sz w:val="24"/>
          <w:szCs w:val="24"/>
          <w:lang w:eastAsia="zh-TW"/>
        </w:rPr>
      </w:pPr>
    </w:p>
    <w:p w14:paraId="6DA962E4" w14:textId="35C14FE8" w:rsidR="00721A66" w:rsidRPr="00B8745E" w:rsidRDefault="009D27B3" w:rsidP="00FD0A65">
      <w:pPr>
        <w:spacing w:after="0" w:line="360" w:lineRule="auto"/>
        <w:jc w:val="both"/>
        <w:rPr>
          <w:rFonts w:ascii="Book Antiqua" w:hAnsi="Book Antiqua"/>
          <w:b/>
          <w:sz w:val="24"/>
          <w:szCs w:val="24"/>
          <w:lang w:eastAsia="zh-TW"/>
        </w:rPr>
      </w:pPr>
      <w:r w:rsidRPr="00B8745E">
        <w:rPr>
          <w:rFonts w:ascii="Book Antiqua" w:hAnsi="Book Antiqua"/>
          <w:b/>
          <w:sz w:val="24"/>
          <w:szCs w:val="24"/>
          <w:lang w:eastAsia="zh-TW"/>
        </w:rPr>
        <w:t>DISCUSSION</w:t>
      </w:r>
    </w:p>
    <w:p w14:paraId="1643B1A0" w14:textId="6FE3E22B" w:rsidR="00721A66" w:rsidRPr="00B8745E" w:rsidRDefault="00721A66" w:rsidP="00FD0A65">
      <w:pPr>
        <w:spacing w:after="0" w:line="360" w:lineRule="auto"/>
        <w:jc w:val="both"/>
        <w:rPr>
          <w:rFonts w:ascii="Book Antiqua" w:hAnsi="Book Antiqua"/>
          <w:sz w:val="24"/>
          <w:szCs w:val="24"/>
          <w:lang w:eastAsia="zh-TW"/>
        </w:rPr>
      </w:pPr>
      <w:r w:rsidRPr="00B8745E">
        <w:rPr>
          <w:rFonts w:ascii="Book Antiqua" w:hAnsi="Book Antiqua"/>
          <w:sz w:val="24"/>
          <w:szCs w:val="24"/>
          <w:lang w:eastAsia="zh-TW"/>
        </w:rPr>
        <w:t xml:space="preserve">In previous studies, the hazardous effect of high levels of </w:t>
      </w:r>
      <w:r w:rsidRPr="00B8745E">
        <w:rPr>
          <w:rFonts w:ascii="Book Antiqua" w:hAnsi="Book Antiqua"/>
          <w:sz w:val="24"/>
          <w:szCs w:val="24"/>
        </w:rPr>
        <w:t xml:space="preserve">PM2.5 and PM10 exposures on the occurrence </w:t>
      </w:r>
      <w:r w:rsidRPr="00B8745E">
        <w:rPr>
          <w:rFonts w:ascii="Book Antiqua" w:hAnsi="Book Antiqua"/>
          <w:sz w:val="24"/>
          <w:szCs w:val="24"/>
          <w:lang w:eastAsia="zh-TW"/>
        </w:rPr>
        <w:t>of URI</w:t>
      </w:r>
      <w:r w:rsidR="009E724B" w:rsidRPr="00B8745E">
        <w:rPr>
          <w:rFonts w:ascii="Book Antiqua" w:hAnsi="Book Antiqua"/>
          <w:sz w:val="24"/>
          <w:szCs w:val="24"/>
          <w:lang w:eastAsia="zh-TW"/>
        </w:rPr>
        <w:t>s</w:t>
      </w:r>
      <w:r w:rsidRPr="00B8745E">
        <w:rPr>
          <w:rFonts w:ascii="Book Antiqua" w:hAnsi="Book Antiqua"/>
          <w:sz w:val="24"/>
          <w:szCs w:val="24"/>
          <w:lang w:eastAsia="zh-TW"/>
        </w:rPr>
        <w:t xml:space="preserve"> </w:t>
      </w:r>
      <w:r w:rsidR="000A6A98" w:rsidRPr="00B8745E">
        <w:rPr>
          <w:rFonts w:ascii="Book Antiqua" w:hAnsi="Book Antiqua"/>
          <w:sz w:val="24"/>
          <w:szCs w:val="24"/>
        </w:rPr>
        <w:t xml:space="preserve">had been </w:t>
      </w:r>
      <w:proofErr w:type="gramStart"/>
      <w:r w:rsidR="000A6A98" w:rsidRPr="00B8745E">
        <w:rPr>
          <w:rFonts w:ascii="Book Antiqua" w:hAnsi="Book Antiqua"/>
          <w:sz w:val="24"/>
          <w:szCs w:val="24"/>
        </w:rPr>
        <w:t>observed</w:t>
      </w:r>
      <w:r w:rsidRPr="00B8745E">
        <w:rPr>
          <w:rFonts w:ascii="Book Antiqua" w:hAnsi="Book Antiqua"/>
          <w:sz w:val="24"/>
          <w:szCs w:val="24"/>
          <w:vertAlign w:val="superscript"/>
        </w:rPr>
        <w:t>[</w:t>
      </w:r>
      <w:proofErr w:type="gramEnd"/>
      <w:r w:rsidRPr="00B8745E">
        <w:rPr>
          <w:rFonts w:ascii="Book Antiqua" w:hAnsi="Book Antiqua"/>
          <w:sz w:val="24"/>
          <w:szCs w:val="24"/>
          <w:vertAlign w:val="superscript"/>
          <w:lang w:eastAsia="zh-TW"/>
        </w:rPr>
        <w:t>2</w:t>
      </w:r>
      <w:r w:rsidR="004738CA">
        <w:rPr>
          <w:rFonts w:ascii="Book Antiqua" w:hAnsi="Book Antiqua"/>
          <w:sz w:val="24"/>
          <w:szCs w:val="24"/>
          <w:vertAlign w:val="superscript"/>
        </w:rPr>
        <w:t>,</w:t>
      </w:r>
      <w:r w:rsidRPr="00B8745E">
        <w:rPr>
          <w:rFonts w:ascii="Book Antiqua" w:hAnsi="Book Antiqua"/>
          <w:sz w:val="24"/>
          <w:szCs w:val="24"/>
          <w:vertAlign w:val="superscript"/>
          <w:lang w:eastAsia="zh-TW"/>
        </w:rPr>
        <w:t>5</w:t>
      </w:r>
      <w:r w:rsidRPr="00B8745E">
        <w:rPr>
          <w:rFonts w:ascii="Book Antiqua" w:hAnsi="Book Antiqua"/>
          <w:sz w:val="24"/>
          <w:szCs w:val="24"/>
          <w:vertAlign w:val="superscript"/>
        </w:rPr>
        <w:t>]</w:t>
      </w:r>
      <w:r w:rsidRPr="00B8745E">
        <w:rPr>
          <w:rFonts w:ascii="Book Antiqua" w:hAnsi="Book Antiqua"/>
          <w:sz w:val="24"/>
          <w:szCs w:val="24"/>
        </w:rPr>
        <w:t>. The</w:t>
      </w:r>
      <w:r w:rsidR="00BF2605" w:rsidRPr="00B8745E">
        <w:rPr>
          <w:rFonts w:ascii="Book Antiqua" w:hAnsi="Book Antiqua"/>
          <w:sz w:val="24"/>
          <w:szCs w:val="24"/>
        </w:rPr>
        <w:t>se</w:t>
      </w:r>
      <w:r w:rsidRPr="00B8745E">
        <w:rPr>
          <w:rFonts w:ascii="Book Antiqua" w:hAnsi="Book Antiqua"/>
          <w:sz w:val="24"/>
          <w:szCs w:val="24"/>
        </w:rPr>
        <w:t xml:space="preserve"> </w:t>
      </w:r>
      <w:r w:rsidR="00BF2605" w:rsidRPr="00B8745E">
        <w:rPr>
          <w:rFonts w:ascii="Book Antiqua" w:hAnsi="Book Antiqua"/>
          <w:sz w:val="24"/>
          <w:szCs w:val="24"/>
        </w:rPr>
        <w:t xml:space="preserve">studies </w:t>
      </w:r>
      <w:r w:rsidRPr="00B8745E">
        <w:rPr>
          <w:rFonts w:ascii="Book Antiqua" w:hAnsi="Book Antiqua"/>
          <w:sz w:val="24"/>
          <w:szCs w:val="24"/>
        </w:rPr>
        <w:t xml:space="preserve">often applied </w:t>
      </w:r>
      <w:r w:rsidR="009E724B" w:rsidRPr="00B8745E">
        <w:rPr>
          <w:rFonts w:ascii="Book Antiqua" w:hAnsi="Book Antiqua"/>
          <w:sz w:val="24"/>
          <w:szCs w:val="24"/>
        </w:rPr>
        <w:t xml:space="preserve">a </w:t>
      </w:r>
      <w:r w:rsidRPr="00B8745E">
        <w:rPr>
          <w:rFonts w:ascii="Book Antiqua" w:hAnsi="Book Antiqua"/>
          <w:sz w:val="24"/>
          <w:szCs w:val="24"/>
        </w:rPr>
        <w:t xml:space="preserve">case-crossover design using the case PM data on the event day </w:t>
      </w:r>
      <w:r w:rsidRPr="00B8745E">
        <w:rPr>
          <w:rFonts w:ascii="Book Antiqua" w:hAnsi="Book Antiqua"/>
          <w:sz w:val="24"/>
          <w:szCs w:val="24"/>
          <w:lang w:eastAsia="zh-TW"/>
        </w:rPr>
        <w:t xml:space="preserve">of disease occurrence </w:t>
      </w:r>
      <w:r w:rsidRPr="00B8745E">
        <w:rPr>
          <w:rFonts w:ascii="Book Antiqua" w:hAnsi="Book Antiqua"/>
          <w:sz w:val="24"/>
          <w:szCs w:val="24"/>
        </w:rPr>
        <w:t>to compare with other</w:t>
      </w:r>
      <w:r w:rsidRPr="00B8745E">
        <w:rPr>
          <w:rFonts w:ascii="Book Antiqua" w:hAnsi="Book Antiqua"/>
          <w:sz w:val="24"/>
          <w:szCs w:val="24"/>
          <w:lang w:eastAsia="zh-TW"/>
        </w:rPr>
        <w:t xml:space="preserve"> control PM data on</w:t>
      </w:r>
      <w:r w:rsidRPr="00B8745E">
        <w:rPr>
          <w:rFonts w:ascii="Book Antiqua" w:hAnsi="Book Antiqua"/>
          <w:sz w:val="24"/>
          <w:szCs w:val="24"/>
        </w:rPr>
        <w:t xml:space="preserve"> prospective and retrospective days to see the odds </w:t>
      </w:r>
      <w:r w:rsidRPr="00B8745E">
        <w:rPr>
          <w:rFonts w:ascii="Book Antiqua" w:hAnsi="Book Antiqua"/>
          <w:sz w:val="24"/>
          <w:szCs w:val="24"/>
          <w:lang w:eastAsia="zh-TW"/>
        </w:rPr>
        <w:t xml:space="preserve">ratio </w:t>
      </w:r>
      <w:r w:rsidRPr="00B8745E">
        <w:rPr>
          <w:rFonts w:ascii="Book Antiqua" w:hAnsi="Book Antiqua"/>
          <w:sz w:val="24"/>
          <w:szCs w:val="24"/>
        </w:rPr>
        <w:t>of URI</w:t>
      </w:r>
      <w:r w:rsidR="009E724B" w:rsidRPr="00B8745E">
        <w:rPr>
          <w:rFonts w:ascii="Book Antiqua" w:hAnsi="Book Antiqua"/>
          <w:sz w:val="24"/>
          <w:szCs w:val="24"/>
        </w:rPr>
        <w:t>s</w:t>
      </w:r>
      <w:r w:rsidRPr="00B8745E">
        <w:rPr>
          <w:rFonts w:ascii="Book Antiqua" w:hAnsi="Book Antiqua"/>
          <w:sz w:val="24"/>
          <w:szCs w:val="24"/>
        </w:rPr>
        <w:t xml:space="preserve"> related to the high PM air pollutions. To our </w:t>
      </w:r>
      <w:r w:rsidRPr="00B8745E">
        <w:rPr>
          <w:rFonts w:ascii="Book Antiqua" w:hAnsi="Book Antiqua"/>
          <w:sz w:val="24"/>
          <w:szCs w:val="24"/>
          <w:lang w:eastAsia="zh-TW"/>
        </w:rPr>
        <w:t xml:space="preserve">best </w:t>
      </w:r>
      <w:r w:rsidRPr="00B8745E">
        <w:rPr>
          <w:rFonts w:ascii="Book Antiqua" w:hAnsi="Book Antiqua"/>
          <w:sz w:val="24"/>
          <w:szCs w:val="24"/>
        </w:rPr>
        <w:t xml:space="preserve">knowledge, the effect of PM on </w:t>
      </w:r>
      <w:r w:rsidR="009E724B" w:rsidRPr="00B8745E">
        <w:rPr>
          <w:rFonts w:ascii="Book Antiqua" w:hAnsi="Book Antiqua"/>
          <w:sz w:val="24"/>
          <w:szCs w:val="24"/>
        </w:rPr>
        <w:t xml:space="preserve">the </w:t>
      </w:r>
      <w:r w:rsidRPr="00B8745E">
        <w:rPr>
          <w:rFonts w:ascii="Book Antiqua" w:hAnsi="Book Antiqua"/>
          <w:sz w:val="24"/>
          <w:szCs w:val="24"/>
        </w:rPr>
        <w:t>respiratory tract may be synergic or cumulative, and using one-day PM concentrations to estimate the URI risk could have bias. Our study used a novel procedure of MLP machine learning</w:t>
      </w:r>
      <w:r w:rsidR="009E724B" w:rsidRPr="00B8745E">
        <w:rPr>
          <w:rFonts w:ascii="Book Antiqua" w:hAnsi="Book Antiqua"/>
          <w:sz w:val="24"/>
          <w:szCs w:val="24"/>
        </w:rPr>
        <w:t>,</w:t>
      </w:r>
      <w:r w:rsidRPr="00B8745E">
        <w:rPr>
          <w:rFonts w:ascii="Book Antiqua" w:hAnsi="Book Antiqua"/>
          <w:sz w:val="24"/>
          <w:szCs w:val="24"/>
        </w:rPr>
        <w:t xml:space="preserve"> </w:t>
      </w:r>
      <w:r w:rsidRPr="00B8745E">
        <w:rPr>
          <w:rFonts w:ascii="Book Antiqua" w:hAnsi="Book Antiqua"/>
          <w:sz w:val="24"/>
          <w:szCs w:val="24"/>
          <w:lang w:eastAsia="zh-TW"/>
        </w:rPr>
        <w:t xml:space="preserve">which can process large </w:t>
      </w:r>
      <w:r w:rsidR="008E24F1" w:rsidRPr="00B8745E">
        <w:rPr>
          <w:rFonts w:ascii="Book Antiqua" w:hAnsi="Book Antiqua"/>
          <w:sz w:val="24"/>
          <w:szCs w:val="24"/>
          <w:lang w:eastAsia="zh-TW"/>
        </w:rPr>
        <w:t xml:space="preserve">amounts </w:t>
      </w:r>
      <w:r w:rsidRPr="00B8745E">
        <w:rPr>
          <w:rFonts w:ascii="Book Antiqua" w:hAnsi="Book Antiqua"/>
          <w:sz w:val="24"/>
          <w:szCs w:val="24"/>
          <w:lang w:eastAsia="zh-TW"/>
        </w:rPr>
        <w:t>of</w:t>
      </w:r>
      <w:r w:rsidR="004738CA">
        <w:rPr>
          <w:rFonts w:ascii="Book Antiqua" w:hAnsi="Book Antiqua"/>
          <w:sz w:val="24"/>
          <w:szCs w:val="24"/>
        </w:rPr>
        <w:t xml:space="preserve"> successive 30-d</w:t>
      </w:r>
      <w:r w:rsidRPr="00B8745E">
        <w:rPr>
          <w:rFonts w:ascii="Book Antiqua" w:hAnsi="Book Antiqua"/>
          <w:sz w:val="24"/>
          <w:szCs w:val="24"/>
        </w:rPr>
        <w:t xml:space="preserve"> PM concentration</w:t>
      </w:r>
      <w:r w:rsidRPr="00B8745E">
        <w:rPr>
          <w:rFonts w:ascii="Book Antiqua" w:hAnsi="Book Antiqua"/>
          <w:sz w:val="24"/>
          <w:szCs w:val="24"/>
          <w:lang w:eastAsia="zh-TW"/>
        </w:rPr>
        <w:t xml:space="preserve"> data</w:t>
      </w:r>
      <w:r w:rsidRPr="00B8745E">
        <w:rPr>
          <w:rFonts w:ascii="Book Antiqua" w:hAnsi="Book Antiqua"/>
          <w:sz w:val="24"/>
          <w:szCs w:val="24"/>
        </w:rPr>
        <w:t xml:space="preserve"> </w:t>
      </w:r>
      <w:r w:rsidRPr="00B8745E">
        <w:rPr>
          <w:rFonts w:ascii="Book Antiqua" w:hAnsi="Book Antiqua"/>
          <w:sz w:val="24"/>
          <w:szCs w:val="24"/>
          <w:lang w:eastAsia="zh-TW"/>
        </w:rPr>
        <w:t>from</w:t>
      </w:r>
      <w:r w:rsidRPr="00B8745E">
        <w:rPr>
          <w:rFonts w:ascii="Book Antiqua" w:hAnsi="Book Antiqua"/>
          <w:sz w:val="24"/>
          <w:szCs w:val="24"/>
        </w:rPr>
        <w:t xml:space="preserve"> nationwide </w:t>
      </w:r>
      <w:r w:rsidRPr="00B8745E">
        <w:rPr>
          <w:rFonts w:ascii="Book Antiqua" w:hAnsi="Book Antiqua"/>
          <w:sz w:val="24"/>
          <w:szCs w:val="24"/>
          <w:lang w:eastAsia="zh-TW"/>
        </w:rPr>
        <w:t xml:space="preserve">and regional </w:t>
      </w:r>
      <w:r w:rsidRPr="00B8745E">
        <w:rPr>
          <w:rFonts w:ascii="Book Antiqua" w:hAnsi="Book Antiqua"/>
          <w:sz w:val="24"/>
          <w:szCs w:val="24"/>
        </w:rPr>
        <w:t>perspective</w:t>
      </w:r>
      <w:r w:rsidRPr="00B8745E">
        <w:rPr>
          <w:rFonts w:ascii="Book Antiqua" w:hAnsi="Book Antiqua"/>
          <w:sz w:val="24"/>
          <w:szCs w:val="24"/>
          <w:lang w:eastAsia="zh-TW"/>
        </w:rPr>
        <w:t>s</w:t>
      </w:r>
      <w:r w:rsidRPr="00B8745E">
        <w:rPr>
          <w:rFonts w:ascii="Book Antiqua" w:hAnsi="Book Antiqua"/>
          <w:sz w:val="24"/>
          <w:szCs w:val="24"/>
        </w:rPr>
        <w:t xml:space="preserve"> </w:t>
      </w:r>
      <w:r w:rsidR="001166DD" w:rsidRPr="00B8745E">
        <w:rPr>
          <w:rFonts w:ascii="Book Antiqua" w:hAnsi="Book Antiqua"/>
          <w:sz w:val="24"/>
          <w:szCs w:val="24"/>
        </w:rPr>
        <w:t xml:space="preserve">to relate </w:t>
      </w:r>
      <w:r w:rsidR="008E24F1" w:rsidRPr="00B8745E">
        <w:rPr>
          <w:rFonts w:ascii="Book Antiqua" w:hAnsi="Book Antiqua"/>
          <w:sz w:val="24"/>
          <w:szCs w:val="24"/>
        </w:rPr>
        <w:t xml:space="preserve">to </w:t>
      </w:r>
      <w:r w:rsidRPr="00B8745E">
        <w:rPr>
          <w:rFonts w:ascii="Book Antiqua" w:hAnsi="Book Antiqua"/>
          <w:sz w:val="24"/>
          <w:szCs w:val="24"/>
        </w:rPr>
        <w:t xml:space="preserve">the URI </w:t>
      </w:r>
      <w:r w:rsidR="001166DD" w:rsidRPr="00B8745E">
        <w:rPr>
          <w:rFonts w:ascii="Book Antiqua" w:hAnsi="Book Antiqua"/>
          <w:sz w:val="24"/>
          <w:szCs w:val="24"/>
        </w:rPr>
        <w:t>volumes</w:t>
      </w:r>
      <w:r w:rsidR="009E724B" w:rsidRPr="00B8745E">
        <w:rPr>
          <w:rFonts w:ascii="Book Antiqua" w:hAnsi="Book Antiqua"/>
          <w:sz w:val="24"/>
          <w:szCs w:val="24"/>
        </w:rPr>
        <w:t>, which</w:t>
      </w:r>
      <w:r w:rsidRPr="00B8745E">
        <w:rPr>
          <w:rFonts w:ascii="Book Antiqua" w:hAnsi="Book Antiqua"/>
          <w:sz w:val="24"/>
          <w:szCs w:val="24"/>
          <w:lang w:eastAsia="zh-TW"/>
        </w:rPr>
        <w:t xml:space="preserve"> would </w:t>
      </w:r>
      <w:r w:rsidRPr="00B8745E">
        <w:rPr>
          <w:rFonts w:ascii="Book Antiqua" w:hAnsi="Book Antiqua"/>
          <w:sz w:val="24"/>
          <w:szCs w:val="24"/>
        </w:rPr>
        <w:t>impro</w:t>
      </w:r>
      <w:r w:rsidRPr="00B8745E">
        <w:rPr>
          <w:rFonts w:ascii="Book Antiqua" w:hAnsi="Book Antiqua"/>
          <w:sz w:val="24"/>
          <w:szCs w:val="24"/>
          <w:lang w:eastAsia="zh-TW"/>
        </w:rPr>
        <w:t xml:space="preserve">ve the solidity of the </w:t>
      </w:r>
      <w:r w:rsidR="001166DD" w:rsidRPr="00B8745E">
        <w:rPr>
          <w:rFonts w:ascii="Book Antiqua" w:hAnsi="Book Antiqua"/>
          <w:sz w:val="24"/>
          <w:szCs w:val="24"/>
          <w:lang w:eastAsia="zh-TW"/>
        </w:rPr>
        <w:t>relationship</w:t>
      </w:r>
      <w:r w:rsidRPr="00B8745E">
        <w:rPr>
          <w:rFonts w:ascii="Book Antiqua" w:hAnsi="Book Antiqua"/>
          <w:sz w:val="24"/>
          <w:szCs w:val="24"/>
        </w:rPr>
        <w:t>.</w:t>
      </w:r>
    </w:p>
    <w:p w14:paraId="713C0678" w14:textId="08C07B4D" w:rsidR="00721A66" w:rsidRPr="00B8745E" w:rsidRDefault="00721A66" w:rsidP="004738CA">
      <w:pPr>
        <w:spacing w:after="0" w:line="360" w:lineRule="auto"/>
        <w:ind w:firstLineChars="100" w:firstLine="240"/>
        <w:jc w:val="both"/>
        <w:rPr>
          <w:rFonts w:ascii="Book Antiqua" w:hAnsi="Book Antiqua"/>
          <w:sz w:val="24"/>
          <w:szCs w:val="24"/>
          <w:lang w:eastAsia="zh-TW"/>
        </w:rPr>
      </w:pPr>
      <w:r w:rsidRPr="00B8745E">
        <w:rPr>
          <w:rFonts w:ascii="Book Antiqua" w:hAnsi="Book Antiqua"/>
          <w:sz w:val="24"/>
          <w:szCs w:val="24"/>
        </w:rPr>
        <w:t xml:space="preserve">We found </w:t>
      </w:r>
      <w:r w:rsidR="009E724B" w:rsidRPr="00B8745E">
        <w:rPr>
          <w:rFonts w:ascii="Book Antiqua" w:hAnsi="Book Antiqua"/>
          <w:sz w:val="24"/>
          <w:szCs w:val="24"/>
        </w:rPr>
        <w:t xml:space="preserve">that </w:t>
      </w:r>
      <w:r w:rsidRPr="00B8745E">
        <w:rPr>
          <w:rFonts w:ascii="Book Antiqua" w:hAnsi="Book Antiqua"/>
          <w:sz w:val="24"/>
          <w:szCs w:val="24"/>
        </w:rPr>
        <w:t xml:space="preserve">the concentrations of PM2.5 and PM10 peak in </w:t>
      </w:r>
      <w:r w:rsidR="009E724B" w:rsidRPr="00B8745E">
        <w:rPr>
          <w:rFonts w:ascii="Book Antiqua" w:hAnsi="Book Antiqua"/>
          <w:sz w:val="24"/>
          <w:szCs w:val="24"/>
        </w:rPr>
        <w:t xml:space="preserve">the </w:t>
      </w:r>
      <w:r w:rsidRPr="00B8745E">
        <w:rPr>
          <w:rFonts w:ascii="Book Antiqua" w:hAnsi="Book Antiqua"/>
          <w:sz w:val="24"/>
          <w:szCs w:val="24"/>
        </w:rPr>
        <w:t>winter and spring</w:t>
      </w:r>
      <w:r w:rsidRPr="00B8745E">
        <w:rPr>
          <w:rFonts w:ascii="Book Antiqua" w:hAnsi="Book Antiqua"/>
          <w:sz w:val="24"/>
          <w:szCs w:val="24"/>
          <w:lang w:eastAsia="zh-TW"/>
        </w:rPr>
        <w:t>,</w:t>
      </w:r>
      <w:r w:rsidRPr="00B8745E">
        <w:rPr>
          <w:rFonts w:ascii="Book Antiqua" w:hAnsi="Book Antiqua"/>
          <w:sz w:val="24"/>
          <w:szCs w:val="24"/>
        </w:rPr>
        <w:t xml:space="preserve"> which </w:t>
      </w:r>
      <w:r w:rsidRPr="00B8745E">
        <w:rPr>
          <w:rFonts w:ascii="Book Antiqua" w:hAnsi="Book Antiqua"/>
          <w:sz w:val="24"/>
          <w:szCs w:val="24"/>
          <w:lang w:eastAsia="zh-TW"/>
        </w:rPr>
        <w:t xml:space="preserve">could be highly </w:t>
      </w:r>
      <w:r w:rsidRPr="00B8745E">
        <w:rPr>
          <w:rFonts w:ascii="Book Antiqua" w:hAnsi="Book Antiqua"/>
          <w:sz w:val="24"/>
          <w:szCs w:val="24"/>
        </w:rPr>
        <w:t>related to several meteorological parameters</w:t>
      </w:r>
      <w:r w:rsidR="009E724B" w:rsidRPr="00B8745E">
        <w:rPr>
          <w:rFonts w:ascii="Book Antiqua" w:hAnsi="Book Antiqua"/>
          <w:sz w:val="24"/>
          <w:szCs w:val="24"/>
        </w:rPr>
        <w:t>,</w:t>
      </w:r>
      <w:r w:rsidRPr="00B8745E">
        <w:rPr>
          <w:rFonts w:ascii="Book Antiqua" w:hAnsi="Book Antiqua"/>
          <w:sz w:val="24"/>
          <w:szCs w:val="24"/>
        </w:rPr>
        <w:t xml:space="preserve"> such as gravity, outdoor temperature,</w:t>
      </w:r>
      <w:r w:rsidR="000A6A98" w:rsidRPr="00B8745E">
        <w:rPr>
          <w:rFonts w:ascii="Book Antiqua" w:hAnsi="Book Antiqua"/>
          <w:sz w:val="24"/>
          <w:szCs w:val="24"/>
        </w:rPr>
        <w:t xml:space="preserve"> humidity, wind speed, and rain</w:t>
      </w:r>
      <w:r w:rsidRPr="00B8745E">
        <w:rPr>
          <w:rFonts w:ascii="Book Antiqua" w:hAnsi="Book Antiqua"/>
          <w:sz w:val="24"/>
          <w:szCs w:val="24"/>
          <w:vertAlign w:val="superscript"/>
        </w:rPr>
        <w:t>[</w:t>
      </w:r>
      <w:r w:rsidR="004738CA">
        <w:rPr>
          <w:rFonts w:ascii="Book Antiqua" w:hAnsi="Book Antiqua"/>
          <w:sz w:val="24"/>
          <w:szCs w:val="24"/>
          <w:vertAlign w:val="superscript"/>
          <w:lang w:eastAsia="zh-TW"/>
        </w:rPr>
        <w:t>17,</w:t>
      </w:r>
      <w:r w:rsidRPr="00B8745E">
        <w:rPr>
          <w:rFonts w:ascii="Book Antiqua" w:hAnsi="Book Antiqua"/>
          <w:sz w:val="24"/>
          <w:szCs w:val="24"/>
          <w:vertAlign w:val="superscript"/>
          <w:lang w:eastAsia="zh-TW"/>
        </w:rPr>
        <w:t>18</w:t>
      </w:r>
      <w:r w:rsidRPr="00B8745E">
        <w:rPr>
          <w:rFonts w:ascii="Book Antiqua" w:hAnsi="Book Antiqua"/>
          <w:sz w:val="24"/>
          <w:szCs w:val="24"/>
          <w:vertAlign w:val="superscript"/>
        </w:rPr>
        <w:t>]</w:t>
      </w:r>
      <w:r w:rsidRPr="00B8745E">
        <w:rPr>
          <w:rFonts w:ascii="Book Antiqua" w:hAnsi="Book Antiqua"/>
          <w:sz w:val="24"/>
          <w:szCs w:val="24"/>
        </w:rPr>
        <w:t xml:space="preserve">. The URI occurrence may be associated with factors </w:t>
      </w:r>
      <w:r w:rsidRPr="00B8745E">
        <w:rPr>
          <w:rFonts w:ascii="Book Antiqua" w:hAnsi="Book Antiqua"/>
          <w:sz w:val="24"/>
          <w:szCs w:val="24"/>
          <w:lang w:eastAsia="zh-TW"/>
        </w:rPr>
        <w:t>by</w:t>
      </w:r>
      <w:r w:rsidRPr="00B8745E">
        <w:rPr>
          <w:rFonts w:ascii="Book Antiqua" w:hAnsi="Book Antiqua"/>
          <w:sz w:val="24"/>
          <w:szCs w:val="24"/>
        </w:rPr>
        <w:t xml:space="preserve"> which the pathogens can grow rapidly and</w:t>
      </w:r>
      <w:r w:rsidRPr="00B8745E">
        <w:rPr>
          <w:rFonts w:ascii="Book Antiqua" w:hAnsi="Book Antiqua"/>
          <w:sz w:val="24"/>
          <w:szCs w:val="24"/>
          <w:lang w:eastAsia="zh-TW"/>
        </w:rPr>
        <w:t xml:space="preserve"> </w:t>
      </w:r>
      <w:r w:rsidRPr="00B8745E">
        <w:rPr>
          <w:rFonts w:ascii="Book Antiqua" w:hAnsi="Book Antiqua"/>
          <w:sz w:val="24"/>
          <w:szCs w:val="24"/>
        </w:rPr>
        <w:t xml:space="preserve">predispose robust individuals to </w:t>
      </w:r>
      <w:r w:rsidRPr="00B8745E">
        <w:rPr>
          <w:rFonts w:ascii="Book Antiqua" w:hAnsi="Book Antiqua"/>
          <w:sz w:val="24"/>
          <w:szCs w:val="24"/>
          <w:lang w:eastAsia="zh-TW"/>
        </w:rPr>
        <w:lastRenderedPageBreak/>
        <w:t xml:space="preserve">acute </w:t>
      </w:r>
      <w:r w:rsidRPr="00B8745E">
        <w:rPr>
          <w:rFonts w:ascii="Book Antiqua" w:hAnsi="Book Antiqua"/>
          <w:sz w:val="24"/>
          <w:szCs w:val="24"/>
        </w:rPr>
        <w:t>illness. Higher PM levels coincid</w:t>
      </w:r>
      <w:r w:rsidR="008E24F1" w:rsidRPr="00B8745E">
        <w:rPr>
          <w:rFonts w:ascii="Book Antiqua" w:hAnsi="Book Antiqua"/>
          <w:sz w:val="24"/>
          <w:szCs w:val="24"/>
        </w:rPr>
        <w:t>ing</w:t>
      </w:r>
      <w:r w:rsidRPr="00B8745E">
        <w:rPr>
          <w:rFonts w:ascii="Book Antiqua" w:hAnsi="Book Antiqua"/>
          <w:sz w:val="24"/>
          <w:szCs w:val="24"/>
        </w:rPr>
        <w:t xml:space="preserve"> with the pathogens</w:t>
      </w:r>
      <w:r w:rsidR="008E24F1" w:rsidRPr="00B8745E">
        <w:rPr>
          <w:rFonts w:ascii="Book Antiqua" w:hAnsi="Book Antiqua"/>
          <w:sz w:val="24"/>
          <w:szCs w:val="24"/>
        </w:rPr>
        <w:t>’</w:t>
      </w:r>
      <w:r w:rsidRPr="00B8745E">
        <w:rPr>
          <w:rFonts w:ascii="Book Antiqua" w:hAnsi="Book Antiqua"/>
          <w:sz w:val="24"/>
          <w:szCs w:val="24"/>
        </w:rPr>
        <w:t xml:space="preserve"> active seasons </w:t>
      </w:r>
      <w:r w:rsidRPr="00B8745E">
        <w:rPr>
          <w:rFonts w:ascii="Book Antiqua" w:hAnsi="Book Antiqua"/>
          <w:sz w:val="24"/>
          <w:szCs w:val="24"/>
          <w:lang w:eastAsia="zh-TW"/>
        </w:rPr>
        <w:t>might</w:t>
      </w:r>
      <w:r w:rsidRPr="00B8745E">
        <w:rPr>
          <w:rFonts w:ascii="Book Antiqua" w:hAnsi="Book Antiqua"/>
          <w:sz w:val="24"/>
          <w:szCs w:val="24"/>
        </w:rPr>
        <w:t xml:space="preserve"> contribute to </w:t>
      </w:r>
      <w:r w:rsidRPr="00B8745E">
        <w:rPr>
          <w:rFonts w:ascii="Book Antiqua" w:hAnsi="Book Antiqua"/>
          <w:sz w:val="24"/>
          <w:szCs w:val="24"/>
          <w:lang w:eastAsia="zh-TW"/>
        </w:rPr>
        <w:t>a</w:t>
      </w:r>
      <w:r w:rsidRPr="00B8745E">
        <w:rPr>
          <w:rFonts w:ascii="Book Antiqua" w:hAnsi="Book Antiqua"/>
          <w:sz w:val="24"/>
          <w:szCs w:val="24"/>
        </w:rPr>
        <w:t xml:space="preserve"> high prevalence of URI</w:t>
      </w:r>
      <w:r w:rsidR="009E724B" w:rsidRPr="00B8745E">
        <w:rPr>
          <w:rFonts w:ascii="Book Antiqua" w:hAnsi="Book Antiqua"/>
          <w:sz w:val="24"/>
          <w:szCs w:val="24"/>
        </w:rPr>
        <w:t>s</w:t>
      </w:r>
      <w:r w:rsidRPr="00B8745E">
        <w:rPr>
          <w:rFonts w:ascii="Book Antiqua" w:hAnsi="Book Antiqua"/>
          <w:sz w:val="24"/>
          <w:szCs w:val="24"/>
        </w:rPr>
        <w:t xml:space="preserve">. In addition, we also showed that the </w:t>
      </w:r>
      <w:r w:rsidR="00CC1F5D" w:rsidRPr="00B8745E">
        <w:rPr>
          <w:rFonts w:ascii="Book Antiqua" w:hAnsi="Book Antiqua"/>
          <w:sz w:val="24"/>
          <w:szCs w:val="24"/>
        </w:rPr>
        <w:t>relationship</w:t>
      </w:r>
      <w:r w:rsidRPr="00B8745E">
        <w:rPr>
          <w:rFonts w:ascii="Book Antiqua" w:hAnsi="Book Antiqua"/>
          <w:sz w:val="24"/>
          <w:szCs w:val="24"/>
        </w:rPr>
        <w:t xml:space="preserve"> </w:t>
      </w:r>
      <w:r w:rsidRPr="00B8745E">
        <w:rPr>
          <w:rFonts w:ascii="Book Antiqua" w:hAnsi="Book Antiqua"/>
          <w:sz w:val="24"/>
          <w:szCs w:val="24"/>
          <w:lang w:eastAsia="zh-TW"/>
        </w:rPr>
        <w:t xml:space="preserve">of PM concentrations </w:t>
      </w:r>
      <w:r w:rsidR="00CC1F5D" w:rsidRPr="00B8745E">
        <w:rPr>
          <w:rFonts w:ascii="Book Antiqua" w:hAnsi="Book Antiqua"/>
          <w:sz w:val="24"/>
          <w:szCs w:val="24"/>
          <w:lang w:eastAsia="zh-TW"/>
        </w:rPr>
        <w:t>with</w:t>
      </w:r>
      <w:r w:rsidRPr="00B8745E">
        <w:rPr>
          <w:rFonts w:ascii="Book Antiqua" w:hAnsi="Book Antiqua"/>
          <w:sz w:val="24"/>
          <w:szCs w:val="24"/>
          <w:lang w:eastAsia="zh-TW"/>
        </w:rPr>
        <w:t xml:space="preserve"> acute URI </w:t>
      </w:r>
      <w:r w:rsidRPr="00B8745E">
        <w:rPr>
          <w:rFonts w:ascii="Book Antiqua" w:hAnsi="Book Antiqua"/>
          <w:sz w:val="24"/>
          <w:szCs w:val="24"/>
        </w:rPr>
        <w:t xml:space="preserve">had the best result </w:t>
      </w:r>
      <w:r w:rsidRPr="00B8745E">
        <w:rPr>
          <w:rFonts w:ascii="Book Antiqua" w:hAnsi="Book Antiqua"/>
          <w:sz w:val="24"/>
          <w:szCs w:val="24"/>
          <w:lang w:eastAsia="zh-TW"/>
        </w:rPr>
        <w:t>for the elderly population. This</w:t>
      </w:r>
      <w:r w:rsidRPr="00B8745E">
        <w:rPr>
          <w:rFonts w:ascii="Book Antiqua" w:hAnsi="Book Antiqua"/>
          <w:sz w:val="24"/>
          <w:szCs w:val="24"/>
        </w:rPr>
        <w:t xml:space="preserve"> </w:t>
      </w:r>
      <w:r w:rsidRPr="00B8745E">
        <w:rPr>
          <w:rFonts w:ascii="Book Antiqua" w:hAnsi="Book Antiqua"/>
          <w:sz w:val="24"/>
          <w:szCs w:val="24"/>
          <w:lang w:eastAsia="zh-TW"/>
        </w:rPr>
        <w:t>could be explained in part by the fact that</w:t>
      </w:r>
      <w:r w:rsidRPr="00B8745E">
        <w:rPr>
          <w:rFonts w:ascii="Book Antiqua" w:hAnsi="Book Antiqua"/>
          <w:sz w:val="24"/>
          <w:szCs w:val="24"/>
        </w:rPr>
        <w:t xml:space="preserve"> the elderly</w:t>
      </w:r>
      <w:r w:rsidR="009E724B" w:rsidRPr="00B8745E">
        <w:rPr>
          <w:rFonts w:ascii="Book Antiqua" w:hAnsi="Book Antiqua"/>
          <w:sz w:val="24"/>
          <w:szCs w:val="24"/>
        </w:rPr>
        <w:t>,</w:t>
      </w:r>
      <w:r w:rsidRPr="00B8745E">
        <w:rPr>
          <w:rFonts w:ascii="Book Antiqua" w:hAnsi="Book Antiqua"/>
          <w:sz w:val="24"/>
          <w:szCs w:val="24"/>
        </w:rPr>
        <w:t xml:space="preserve"> who had many</w:t>
      </w:r>
      <w:r w:rsidRPr="00B8745E">
        <w:rPr>
          <w:rFonts w:ascii="Book Antiqua" w:hAnsi="Book Antiqua"/>
          <w:sz w:val="24"/>
          <w:szCs w:val="24"/>
          <w:lang w:eastAsia="zh-TW"/>
        </w:rPr>
        <w:t xml:space="preserve"> </w:t>
      </w:r>
      <w:r w:rsidR="003515CB" w:rsidRPr="00B8745E">
        <w:rPr>
          <w:rFonts w:ascii="Book Antiqua" w:hAnsi="Book Antiqua"/>
          <w:sz w:val="24"/>
          <w:szCs w:val="24"/>
        </w:rPr>
        <w:t>com</w:t>
      </w:r>
      <w:r w:rsidRPr="00B8745E">
        <w:rPr>
          <w:rFonts w:ascii="Book Antiqua" w:hAnsi="Book Antiqua"/>
          <w:sz w:val="24"/>
          <w:szCs w:val="24"/>
        </w:rPr>
        <w:t xml:space="preserve">orbidities and </w:t>
      </w:r>
      <w:r w:rsidRPr="00B8745E">
        <w:rPr>
          <w:rFonts w:ascii="Book Antiqua" w:hAnsi="Book Antiqua"/>
          <w:sz w:val="24"/>
          <w:szCs w:val="24"/>
          <w:lang w:eastAsia="zh-TW"/>
        </w:rPr>
        <w:t>weak</w:t>
      </w:r>
      <w:r w:rsidR="00CC1F5D" w:rsidRPr="00B8745E">
        <w:rPr>
          <w:rFonts w:ascii="Book Antiqua" w:hAnsi="Book Antiqua"/>
          <w:sz w:val="24"/>
          <w:szCs w:val="24"/>
          <w:lang w:eastAsia="zh-TW"/>
        </w:rPr>
        <w:t>er</w:t>
      </w:r>
      <w:r w:rsidRPr="00B8745E">
        <w:rPr>
          <w:rFonts w:ascii="Book Antiqua" w:hAnsi="Book Antiqua"/>
          <w:sz w:val="24"/>
          <w:szCs w:val="24"/>
        </w:rPr>
        <w:t xml:space="preserve"> immunity</w:t>
      </w:r>
      <w:r w:rsidR="009E724B" w:rsidRPr="00B8745E">
        <w:rPr>
          <w:rFonts w:ascii="Book Antiqua" w:hAnsi="Book Antiqua"/>
          <w:sz w:val="24"/>
          <w:szCs w:val="24"/>
        </w:rPr>
        <w:t>,</w:t>
      </w:r>
      <w:r w:rsidRPr="00B8745E">
        <w:rPr>
          <w:rFonts w:ascii="Book Antiqua" w:hAnsi="Book Antiqua"/>
          <w:sz w:val="24"/>
          <w:szCs w:val="24"/>
          <w:lang w:eastAsia="zh-TW"/>
        </w:rPr>
        <w:t xml:space="preserve"> </w:t>
      </w:r>
      <w:r w:rsidRPr="00B8745E">
        <w:rPr>
          <w:rFonts w:ascii="Book Antiqua" w:hAnsi="Book Antiqua"/>
          <w:sz w:val="24"/>
          <w:szCs w:val="24"/>
        </w:rPr>
        <w:t xml:space="preserve">were more likely to have acute illness </w:t>
      </w:r>
      <w:r w:rsidR="009E724B" w:rsidRPr="00B8745E">
        <w:rPr>
          <w:rFonts w:ascii="Book Antiqua" w:hAnsi="Book Antiqua"/>
          <w:sz w:val="24"/>
          <w:szCs w:val="24"/>
        </w:rPr>
        <w:t xml:space="preserve">when exposed </w:t>
      </w:r>
      <w:r w:rsidRPr="00B8745E">
        <w:rPr>
          <w:rFonts w:ascii="Book Antiqua" w:hAnsi="Book Antiqua"/>
          <w:sz w:val="24"/>
          <w:szCs w:val="24"/>
        </w:rPr>
        <w:t xml:space="preserve">to multiple air pollutions. </w:t>
      </w:r>
    </w:p>
    <w:p w14:paraId="42347DBC" w14:textId="696E109D" w:rsidR="00721A66" w:rsidRPr="00B8745E" w:rsidRDefault="00721A66" w:rsidP="004738CA">
      <w:pPr>
        <w:spacing w:after="0" w:line="360" w:lineRule="auto"/>
        <w:ind w:firstLineChars="100" w:firstLine="240"/>
        <w:jc w:val="both"/>
        <w:rPr>
          <w:rFonts w:ascii="Book Antiqua" w:hAnsi="Book Antiqua"/>
          <w:sz w:val="24"/>
          <w:szCs w:val="24"/>
          <w:lang w:eastAsia="zh-TW"/>
        </w:rPr>
      </w:pPr>
      <w:r w:rsidRPr="00B8745E">
        <w:rPr>
          <w:rFonts w:ascii="Book Antiqua" w:hAnsi="Book Antiqua"/>
          <w:sz w:val="24"/>
          <w:szCs w:val="24"/>
        </w:rPr>
        <w:t xml:space="preserve">Another important finding was that the MLP models for </w:t>
      </w:r>
      <w:r w:rsidR="009E724B" w:rsidRPr="00B8745E">
        <w:rPr>
          <w:rFonts w:ascii="Book Antiqua" w:hAnsi="Book Antiqua"/>
          <w:sz w:val="24"/>
          <w:szCs w:val="24"/>
        </w:rPr>
        <w:t xml:space="preserve">the </w:t>
      </w:r>
      <w:r w:rsidRPr="00B8745E">
        <w:rPr>
          <w:rFonts w:ascii="Book Antiqua" w:hAnsi="Book Antiqua"/>
          <w:sz w:val="24"/>
          <w:szCs w:val="24"/>
        </w:rPr>
        <w:t xml:space="preserve">PM2.5 and PM10 </w:t>
      </w:r>
      <w:r w:rsidR="008E24F1" w:rsidRPr="00B8745E">
        <w:rPr>
          <w:rFonts w:ascii="Book Antiqua" w:hAnsi="Book Antiqua"/>
          <w:sz w:val="24"/>
          <w:szCs w:val="24"/>
          <w:lang w:eastAsia="zh-TW"/>
        </w:rPr>
        <w:t xml:space="preserve">training </w:t>
      </w:r>
      <w:r w:rsidRPr="00B8745E">
        <w:rPr>
          <w:rFonts w:ascii="Book Antiqua" w:hAnsi="Book Antiqua"/>
          <w:sz w:val="24"/>
          <w:szCs w:val="24"/>
          <w:lang w:eastAsia="zh-TW"/>
        </w:rPr>
        <w:t xml:space="preserve">data </w:t>
      </w:r>
      <w:r w:rsidR="00CC1F5D" w:rsidRPr="00B8745E">
        <w:rPr>
          <w:rFonts w:ascii="Book Antiqua" w:hAnsi="Book Antiqua"/>
          <w:sz w:val="24"/>
          <w:szCs w:val="24"/>
          <w:lang w:eastAsia="zh-TW"/>
        </w:rPr>
        <w:t xml:space="preserve">to relate </w:t>
      </w:r>
      <w:r w:rsidR="009E724B" w:rsidRPr="00B8745E">
        <w:rPr>
          <w:rFonts w:ascii="Book Antiqua" w:hAnsi="Book Antiqua"/>
          <w:sz w:val="24"/>
          <w:szCs w:val="24"/>
          <w:lang w:eastAsia="zh-TW"/>
        </w:rPr>
        <w:t xml:space="preserve">the concentrations of PM2.5 and PM 10 </w:t>
      </w:r>
      <w:r w:rsidR="008E24F1" w:rsidRPr="00B8745E">
        <w:rPr>
          <w:rFonts w:ascii="Book Antiqua" w:hAnsi="Book Antiqua"/>
          <w:sz w:val="24"/>
          <w:szCs w:val="24"/>
          <w:lang w:eastAsia="zh-TW"/>
        </w:rPr>
        <w:t xml:space="preserve">to </w:t>
      </w:r>
      <w:r w:rsidRPr="00B8745E">
        <w:rPr>
          <w:rFonts w:ascii="Book Antiqua" w:hAnsi="Book Antiqua"/>
          <w:sz w:val="24"/>
          <w:szCs w:val="24"/>
          <w:lang w:eastAsia="zh-TW"/>
        </w:rPr>
        <w:t xml:space="preserve">URI occurrence </w:t>
      </w:r>
      <w:r w:rsidRPr="00B8745E">
        <w:rPr>
          <w:rFonts w:ascii="Book Antiqua" w:hAnsi="Book Antiqua"/>
          <w:sz w:val="24"/>
          <w:szCs w:val="24"/>
        </w:rPr>
        <w:t>w</w:t>
      </w:r>
      <w:r w:rsidRPr="00B8745E">
        <w:rPr>
          <w:rFonts w:ascii="Book Antiqua" w:hAnsi="Book Antiqua"/>
          <w:sz w:val="24"/>
          <w:szCs w:val="24"/>
          <w:lang w:eastAsia="zh-TW"/>
        </w:rPr>
        <w:t>ere</w:t>
      </w:r>
      <w:r w:rsidRPr="00B8745E">
        <w:rPr>
          <w:rFonts w:ascii="Book Antiqua" w:hAnsi="Book Antiqua"/>
          <w:sz w:val="24"/>
          <w:szCs w:val="24"/>
        </w:rPr>
        <w:t xml:space="preserve"> more </w:t>
      </w:r>
      <w:r w:rsidRPr="00B8745E">
        <w:rPr>
          <w:rFonts w:ascii="Book Antiqua" w:hAnsi="Book Antiqua"/>
          <w:sz w:val="24"/>
          <w:szCs w:val="24"/>
          <w:lang w:eastAsia="zh-TW"/>
        </w:rPr>
        <w:t xml:space="preserve">accurate </w:t>
      </w:r>
      <w:r w:rsidRPr="00B8745E">
        <w:rPr>
          <w:rFonts w:ascii="Book Antiqua" w:hAnsi="Book Antiqua"/>
          <w:sz w:val="24"/>
          <w:szCs w:val="24"/>
        </w:rPr>
        <w:t xml:space="preserve">in areas of low air pollution for the elderly. It is reasonable that although PM air pollutants </w:t>
      </w:r>
      <w:r w:rsidRPr="00B8745E">
        <w:rPr>
          <w:rFonts w:ascii="Book Antiqua" w:hAnsi="Book Antiqua"/>
          <w:sz w:val="24"/>
          <w:szCs w:val="24"/>
          <w:lang w:eastAsia="zh-TW"/>
        </w:rPr>
        <w:t>are</w:t>
      </w:r>
      <w:r w:rsidRPr="00B8745E">
        <w:rPr>
          <w:rFonts w:ascii="Book Antiqua" w:hAnsi="Book Antiqua"/>
          <w:sz w:val="24"/>
          <w:szCs w:val="24"/>
        </w:rPr>
        <w:t xml:space="preserve"> hazardous to human health, several other toxins</w:t>
      </w:r>
      <w:r w:rsidR="009E724B" w:rsidRPr="00B8745E">
        <w:rPr>
          <w:rFonts w:ascii="Book Antiqua" w:hAnsi="Book Antiqua"/>
          <w:sz w:val="24"/>
          <w:szCs w:val="24"/>
        </w:rPr>
        <w:t>,</w:t>
      </w:r>
      <w:r w:rsidRPr="00B8745E">
        <w:rPr>
          <w:rFonts w:ascii="Book Antiqua" w:hAnsi="Book Antiqua"/>
          <w:sz w:val="24"/>
          <w:szCs w:val="24"/>
        </w:rPr>
        <w:t xml:space="preserve"> such as sulfide dioxide (SO</w:t>
      </w:r>
      <w:r w:rsidRPr="00B8745E">
        <w:rPr>
          <w:rFonts w:ascii="Book Antiqua" w:hAnsi="Book Antiqua"/>
          <w:sz w:val="24"/>
          <w:szCs w:val="24"/>
          <w:vertAlign w:val="subscript"/>
        </w:rPr>
        <w:t>2</w:t>
      </w:r>
      <w:r w:rsidRPr="00B8745E">
        <w:rPr>
          <w:rFonts w:ascii="Book Antiqua" w:hAnsi="Book Antiqua"/>
          <w:sz w:val="24"/>
          <w:szCs w:val="24"/>
        </w:rPr>
        <w:t>)</w:t>
      </w:r>
      <w:r w:rsidRPr="00B8745E">
        <w:rPr>
          <w:rFonts w:ascii="Book Antiqua" w:hAnsi="Book Antiqua"/>
          <w:sz w:val="24"/>
          <w:szCs w:val="24"/>
          <w:vertAlign w:val="subscript"/>
        </w:rPr>
        <w:t xml:space="preserve"> </w:t>
      </w:r>
      <w:r w:rsidRPr="00B8745E">
        <w:rPr>
          <w:rFonts w:ascii="Book Antiqua" w:hAnsi="Book Antiqua"/>
          <w:sz w:val="24"/>
          <w:szCs w:val="24"/>
          <w:lang w:eastAsia="zh-TW"/>
        </w:rPr>
        <w:t>and</w:t>
      </w:r>
      <w:r w:rsidRPr="00B8745E">
        <w:rPr>
          <w:rFonts w:ascii="Book Antiqua" w:hAnsi="Book Antiqua"/>
          <w:sz w:val="24"/>
          <w:szCs w:val="24"/>
          <w:vertAlign w:val="subscript"/>
          <w:lang w:eastAsia="zh-TW"/>
        </w:rPr>
        <w:t xml:space="preserve"> </w:t>
      </w:r>
      <w:r w:rsidRPr="00B8745E">
        <w:rPr>
          <w:rFonts w:ascii="Book Antiqua" w:hAnsi="Book Antiqua"/>
          <w:sz w:val="24"/>
          <w:szCs w:val="24"/>
          <w:lang w:eastAsia="zh-TW"/>
        </w:rPr>
        <w:t>carbon monoxide (CO)</w:t>
      </w:r>
      <w:r w:rsidR="009E724B" w:rsidRPr="00B8745E">
        <w:rPr>
          <w:rFonts w:ascii="Book Antiqua" w:hAnsi="Book Antiqua"/>
          <w:sz w:val="24"/>
          <w:szCs w:val="24"/>
          <w:lang w:eastAsia="zh-TW"/>
        </w:rPr>
        <w:t>,</w:t>
      </w:r>
      <w:r w:rsidRPr="00B8745E">
        <w:rPr>
          <w:rFonts w:ascii="Book Antiqua" w:hAnsi="Book Antiqua"/>
          <w:sz w:val="24"/>
          <w:szCs w:val="24"/>
          <w:vertAlign w:val="subscript"/>
          <w:lang w:eastAsia="zh-TW"/>
        </w:rPr>
        <w:t xml:space="preserve"> </w:t>
      </w:r>
      <w:r w:rsidRPr="00B8745E">
        <w:rPr>
          <w:rFonts w:ascii="Book Antiqua" w:hAnsi="Book Antiqua"/>
          <w:sz w:val="24"/>
          <w:szCs w:val="24"/>
        </w:rPr>
        <w:t xml:space="preserve">could </w:t>
      </w:r>
      <w:r w:rsidRPr="00B8745E">
        <w:rPr>
          <w:rFonts w:ascii="Book Antiqua" w:hAnsi="Book Antiqua"/>
          <w:sz w:val="24"/>
          <w:szCs w:val="24"/>
          <w:lang w:eastAsia="zh-TW"/>
        </w:rPr>
        <w:t xml:space="preserve">also </w:t>
      </w:r>
      <w:r w:rsidRPr="00B8745E">
        <w:rPr>
          <w:rFonts w:ascii="Book Antiqua" w:hAnsi="Book Antiqua"/>
          <w:sz w:val="24"/>
          <w:szCs w:val="24"/>
        </w:rPr>
        <w:t>contribute to the development of URI</w:t>
      </w:r>
      <w:r w:rsidR="009E724B" w:rsidRPr="00B8745E">
        <w:rPr>
          <w:rFonts w:ascii="Book Antiqua" w:hAnsi="Book Antiqua"/>
          <w:sz w:val="24"/>
          <w:szCs w:val="24"/>
        </w:rPr>
        <w:t>s</w:t>
      </w:r>
      <w:r w:rsidRPr="00B8745E">
        <w:rPr>
          <w:rFonts w:ascii="Book Antiqua" w:hAnsi="Book Antiqua"/>
          <w:sz w:val="24"/>
          <w:szCs w:val="24"/>
        </w:rPr>
        <w:t xml:space="preserve"> in areas</w:t>
      </w:r>
      <w:r w:rsidRPr="00B8745E">
        <w:rPr>
          <w:rFonts w:ascii="Book Antiqua" w:hAnsi="Book Antiqua"/>
          <w:sz w:val="24"/>
          <w:szCs w:val="24"/>
          <w:lang w:eastAsia="zh-TW"/>
        </w:rPr>
        <w:t xml:space="preserve"> of</w:t>
      </w:r>
      <w:r w:rsidRPr="00B8745E">
        <w:rPr>
          <w:rFonts w:ascii="Book Antiqua" w:hAnsi="Book Antiqua"/>
          <w:sz w:val="24"/>
          <w:szCs w:val="24"/>
        </w:rPr>
        <w:t xml:space="preserve"> heavy air </w:t>
      </w:r>
      <w:proofErr w:type="gramStart"/>
      <w:r w:rsidRPr="00B8745E">
        <w:rPr>
          <w:rFonts w:ascii="Book Antiqua" w:hAnsi="Book Antiqua"/>
          <w:sz w:val="24"/>
          <w:szCs w:val="24"/>
        </w:rPr>
        <w:t>pollution</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19]</w:t>
      </w:r>
      <w:r w:rsidRPr="00B8745E">
        <w:rPr>
          <w:rFonts w:ascii="Book Antiqua" w:hAnsi="Book Antiqua"/>
          <w:sz w:val="24"/>
          <w:szCs w:val="24"/>
        </w:rPr>
        <w:t>.</w:t>
      </w:r>
      <w:r w:rsidRPr="00B8745E">
        <w:rPr>
          <w:rFonts w:ascii="Book Antiqua" w:hAnsi="Book Antiqua"/>
          <w:sz w:val="24"/>
          <w:szCs w:val="24"/>
          <w:lang w:eastAsia="zh-TW"/>
        </w:rPr>
        <w:t xml:space="preserve"> As a result, the importance of PM on the </w:t>
      </w:r>
      <w:r w:rsidR="00CC1F5D" w:rsidRPr="00B8745E">
        <w:rPr>
          <w:rFonts w:ascii="Book Antiqua" w:hAnsi="Book Antiqua"/>
          <w:sz w:val="24"/>
          <w:szCs w:val="24"/>
          <w:lang w:eastAsia="zh-TW"/>
        </w:rPr>
        <w:t>occurrence</w:t>
      </w:r>
      <w:r w:rsidRPr="00B8745E">
        <w:rPr>
          <w:rFonts w:ascii="Book Antiqua" w:hAnsi="Book Antiqua"/>
          <w:sz w:val="24"/>
          <w:szCs w:val="24"/>
          <w:lang w:eastAsia="zh-TW"/>
        </w:rPr>
        <w:t xml:space="preserve"> of URI might be attenuated if there were many other </w:t>
      </w:r>
      <w:r w:rsidR="009E724B" w:rsidRPr="00B8745E">
        <w:rPr>
          <w:rFonts w:ascii="Book Antiqua" w:hAnsi="Book Antiqua"/>
          <w:sz w:val="24"/>
          <w:szCs w:val="24"/>
          <w:lang w:eastAsia="zh-TW"/>
        </w:rPr>
        <w:t xml:space="preserve">coexisting </w:t>
      </w:r>
      <w:r w:rsidRPr="00B8745E">
        <w:rPr>
          <w:rFonts w:ascii="Book Antiqua" w:hAnsi="Book Antiqua"/>
          <w:sz w:val="24"/>
          <w:szCs w:val="24"/>
          <w:lang w:eastAsia="zh-TW"/>
        </w:rPr>
        <w:t xml:space="preserve">air pollutants. In addition, </w:t>
      </w:r>
      <w:r w:rsidR="009E724B" w:rsidRPr="00B8745E">
        <w:rPr>
          <w:rFonts w:ascii="Book Antiqua" w:hAnsi="Book Antiqua"/>
          <w:sz w:val="24"/>
          <w:szCs w:val="24"/>
          <w:lang w:eastAsia="zh-TW"/>
        </w:rPr>
        <w:t xml:space="preserve">the MLP machine learning more accurately related </w:t>
      </w:r>
      <w:r w:rsidRPr="00B8745E">
        <w:rPr>
          <w:rFonts w:ascii="Book Antiqua" w:hAnsi="Book Antiqua"/>
          <w:sz w:val="24"/>
          <w:szCs w:val="24"/>
          <w:lang w:eastAsia="zh-TW"/>
        </w:rPr>
        <w:t xml:space="preserve">PM2.5 </w:t>
      </w:r>
      <w:r w:rsidR="008E24F1" w:rsidRPr="00B8745E">
        <w:rPr>
          <w:rFonts w:ascii="Book Antiqua" w:hAnsi="Book Antiqua"/>
          <w:sz w:val="24"/>
          <w:szCs w:val="24"/>
          <w:lang w:eastAsia="zh-TW"/>
        </w:rPr>
        <w:t xml:space="preserve">to </w:t>
      </w:r>
      <w:r w:rsidR="008B763C" w:rsidRPr="00B8745E">
        <w:rPr>
          <w:rFonts w:ascii="Book Antiqua" w:hAnsi="Book Antiqua"/>
          <w:sz w:val="24"/>
          <w:szCs w:val="24"/>
          <w:lang w:eastAsia="zh-TW"/>
        </w:rPr>
        <w:t xml:space="preserve">the URI volumes </w:t>
      </w:r>
      <w:r w:rsidRPr="00B8745E">
        <w:rPr>
          <w:rFonts w:ascii="Book Antiqua" w:hAnsi="Book Antiqua"/>
          <w:sz w:val="24"/>
          <w:szCs w:val="24"/>
          <w:lang w:eastAsia="zh-TW"/>
        </w:rPr>
        <w:t xml:space="preserve">for the elderly, whereas the accuracy </w:t>
      </w:r>
      <w:r w:rsidR="009E724B" w:rsidRPr="00B8745E">
        <w:rPr>
          <w:rFonts w:ascii="Book Antiqua" w:hAnsi="Book Antiqua"/>
          <w:sz w:val="24"/>
          <w:szCs w:val="24"/>
          <w:lang w:eastAsia="zh-TW"/>
        </w:rPr>
        <w:t xml:space="preserve">with </w:t>
      </w:r>
      <w:r w:rsidRPr="00B8745E">
        <w:rPr>
          <w:rFonts w:ascii="Book Antiqua" w:hAnsi="Book Antiqua"/>
          <w:sz w:val="24"/>
          <w:szCs w:val="24"/>
          <w:lang w:eastAsia="zh-TW"/>
        </w:rPr>
        <w:t xml:space="preserve">PM10 was better for the overall population. </w:t>
      </w:r>
      <w:r w:rsidR="001E43EA" w:rsidRPr="00B8745E">
        <w:rPr>
          <w:rFonts w:ascii="Book Antiqua" w:hAnsi="Book Antiqua"/>
          <w:sz w:val="24"/>
          <w:szCs w:val="24"/>
          <w:lang w:eastAsia="zh-TW"/>
        </w:rPr>
        <w:t>F</w:t>
      </w:r>
      <w:r w:rsidRPr="00B8745E">
        <w:rPr>
          <w:rFonts w:ascii="Book Antiqua" w:hAnsi="Book Antiqua"/>
          <w:sz w:val="24"/>
          <w:szCs w:val="24"/>
          <w:lang w:eastAsia="zh-TW"/>
        </w:rPr>
        <w:t xml:space="preserve">urther evaluations </w:t>
      </w:r>
      <w:r w:rsidR="001E43EA" w:rsidRPr="00B8745E">
        <w:rPr>
          <w:rFonts w:ascii="Book Antiqua" w:hAnsi="Book Antiqua"/>
          <w:sz w:val="24"/>
          <w:szCs w:val="24"/>
          <w:lang w:eastAsia="zh-TW"/>
        </w:rPr>
        <w:t>are still needed to determine</w:t>
      </w:r>
      <w:r w:rsidRPr="00B8745E">
        <w:rPr>
          <w:rFonts w:ascii="Book Antiqua" w:hAnsi="Book Antiqua"/>
          <w:sz w:val="24"/>
          <w:szCs w:val="24"/>
          <w:lang w:eastAsia="zh-TW"/>
        </w:rPr>
        <w:t xml:space="preserve"> if the effect of PM2.5 and PM10 on </w:t>
      </w:r>
      <w:r w:rsidR="001E43EA"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respiratory tract may differ by age, which influences the physical activity and outdoor exposure time. </w:t>
      </w:r>
      <w:r w:rsidR="008E24F1" w:rsidRPr="00B8745E">
        <w:rPr>
          <w:rFonts w:ascii="Book Antiqua" w:hAnsi="Book Antiqua"/>
          <w:sz w:val="24"/>
          <w:szCs w:val="24"/>
          <w:lang w:eastAsia="zh-TW"/>
        </w:rPr>
        <w:t>Moreover</w:t>
      </w:r>
      <w:r w:rsidR="003515CB" w:rsidRPr="00B8745E">
        <w:rPr>
          <w:rFonts w:ascii="Book Antiqua" w:hAnsi="Book Antiqua"/>
          <w:sz w:val="24"/>
          <w:szCs w:val="24"/>
          <w:lang w:eastAsia="zh-TW"/>
        </w:rPr>
        <w:t>,</w:t>
      </w:r>
      <w:r w:rsidRPr="00B8745E">
        <w:rPr>
          <w:rFonts w:ascii="Book Antiqua" w:hAnsi="Book Antiqua"/>
          <w:sz w:val="24"/>
          <w:szCs w:val="24"/>
          <w:lang w:eastAsia="zh-TW"/>
        </w:rPr>
        <w:t xml:space="preserve"> there was no additional predictive benefit </w:t>
      </w:r>
      <w:r w:rsidR="001E43EA" w:rsidRPr="00B8745E">
        <w:rPr>
          <w:rFonts w:ascii="Book Antiqua" w:hAnsi="Book Antiqua"/>
          <w:sz w:val="24"/>
          <w:szCs w:val="24"/>
          <w:lang w:eastAsia="zh-TW"/>
        </w:rPr>
        <w:t xml:space="preserve">of </w:t>
      </w:r>
      <w:r w:rsidRPr="00B8745E">
        <w:rPr>
          <w:rFonts w:ascii="Book Antiqua" w:hAnsi="Book Antiqua"/>
          <w:sz w:val="24"/>
          <w:szCs w:val="24"/>
          <w:lang w:eastAsia="zh-TW"/>
        </w:rPr>
        <w:t xml:space="preserve">putting both PM concentrations together into the MLP models. This </w:t>
      </w:r>
      <w:r w:rsidR="001E43EA" w:rsidRPr="00B8745E">
        <w:rPr>
          <w:rFonts w:ascii="Book Antiqua" w:hAnsi="Book Antiqua"/>
          <w:sz w:val="24"/>
          <w:szCs w:val="24"/>
          <w:lang w:eastAsia="zh-TW"/>
        </w:rPr>
        <w:t xml:space="preserve">was likely </w:t>
      </w:r>
      <w:r w:rsidRPr="00B8745E">
        <w:rPr>
          <w:rFonts w:ascii="Book Antiqua" w:hAnsi="Book Antiqua"/>
          <w:sz w:val="24"/>
          <w:szCs w:val="24"/>
          <w:lang w:eastAsia="zh-TW"/>
        </w:rPr>
        <w:t>because PM2.5 is included in PM10 and they are highly correlated or</w:t>
      </w:r>
      <w:r w:rsidR="001E43EA" w:rsidRPr="00B8745E">
        <w:rPr>
          <w:rFonts w:ascii="Book Antiqua" w:hAnsi="Book Antiqua"/>
          <w:sz w:val="24"/>
          <w:szCs w:val="24"/>
          <w:lang w:eastAsia="zh-TW"/>
        </w:rPr>
        <w:t xml:space="preserve"> because of</w:t>
      </w:r>
      <w:r w:rsidRPr="00B8745E">
        <w:rPr>
          <w:rFonts w:ascii="Book Antiqua" w:hAnsi="Book Antiqua"/>
          <w:sz w:val="24"/>
          <w:szCs w:val="24"/>
          <w:lang w:eastAsia="zh-TW"/>
        </w:rPr>
        <w:t xml:space="preserve"> the effect of overfitting in the machine learning </w:t>
      </w:r>
      <w:proofErr w:type="gramStart"/>
      <w:r w:rsidRPr="00B8745E">
        <w:rPr>
          <w:rFonts w:ascii="Book Antiqua" w:hAnsi="Book Antiqua"/>
          <w:sz w:val="24"/>
          <w:szCs w:val="24"/>
          <w:lang w:eastAsia="zh-TW"/>
        </w:rPr>
        <w:t>process</w:t>
      </w:r>
      <w:r w:rsidRPr="00B8745E">
        <w:rPr>
          <w:rFonts w:ascii="Book Antiqua" w:hAnsi="Book Antiqua"/>
          <w:sz w:val="24"/>
          <w:szCs w:val="24"/>
          <w:vertAlign w:val="superscript"/>
          <w:lang w:eastAsia="zh-TW"/>
        </w:rPr>
        <w:t>[</w:t>
      </w:r>
      <w:proofErr w:type="gramEnd"/>
      <w:r w:rsidRPr="00B8745E">
        <w:rPr>
          <w:rFonts w:ascii="Book Antiqua" w:hAnsi="Book Antiqua"/>
          <w:sz w:val="24"/>
          <w:szCs w:val="24"/>
          <w:vertAlign w:val="superscript"/>
          <w:lang w:eastAsia="zh-TW"/>
        </w:rPr>
        <w:t>20]</w:t>
      </w:r>
      <w:r w:rsidRPr="00B8745E">
        <w:rPr>
          <w:rFonts w:ascii="Book Antiqua" w:hAnsi="Book Antiqua"/>
          <w:sz w:val="24"/>
          <w:szCs w:val="24"/>
          <w:lang w:eastAsia="zh-TW"/>
        </w:rPr>
        <w:t>.</w:t>
      </w:r>
    </w:p>
    <w:p w14:paraId="0DF7C7EB" w14:textId="0F9E84F3" w:rsidR="00721A66" w:rsidRPr="00B8745E" w:rsidRDefault="00721A66" w:rsidP="004738CA">
      <w:pPr>
        <w:spacing w:after="0" w:line="360" w:lineRule="auto"/>
        <w:ind w:firstLineChars="100" w:firstLine="240"/>
        <w:jc w:val="both"/>
        <w:rPr>
          <w:rFonts w:ascii="Book Antiqua" w:hAnsi="Book Antiqua"/>
          <w:b/>
          <w:sz w:val="24"/>
          <w:szCs w:val="24"/>
          <w:lang w:eastAsia="zh-TW"/>
        </w:rPr>
      </w:pPr>
      <w:r w:rsidRPr="00B8745E">
        <w:rPr>
          <w:rFonts w:ascii="Book Antiqua" w:hAnsi="Book Antiqua"/>
          <w:sz w:val="24"/>
          <w:szCs w:val="24"/>
          <w:lang w:eastAsia="zh-TW"/>
        </w:rPr>
        <w:t xml:space="preserve">Notably, the MLP models utilized for the big PM data training had the greatest accuracy </w:t>
      </w:r>
      <w:r w:rsidR="001E43EA" w:rsidRPr="00B8745E">
        <w:rPr>
          <w:rFonts w:ascii="Book Antiqua" w:hAnsi="Book Antiqua"/>
          <w:sz w:val="24"/>
          <w:szCs w:val="24"/>
          <w:lang w:eastAsia="zh-TW"/>
        </w:rPr>
        <w:t xml:space="preserve">at </w:t>
      </w:r>
      <w:r w:rsidRPr="00B8745E">
        <w:rPr>
          <w:rFonts w:ascii="Book Antiqua" w:hAnsi="Book Antiqua"/>
          <w:sz w:val="24"/>
          <w:szCs w:val="24"/>
          <w:lang w:eastAsia="zh-TW"/>
        </w:rPr>
        <w:t xml:space="preserve">the nationwide scale. This could be </w:t>
      </w:r>
      <w:r w:rsidR="001E43EA" w:rsidRPr="00B8745E">
        <w:rPr>
          <w:rFonts w:ascii="Book Antiqua" w:hAnsi="Book Antiqua"/>
          <w:sz w:val="24"/>
          <w:szCs w:val="24"/>
          <w:lang w:eastAsia="zh-TW"/>
        </w:rPr>
        <w:t>because</w:t>
      </w:r>
      <w:r w:rsidRPr="00B8745E">
        <w:rPr>
          <w:rFonts w:ascii="Book Antiqua" w:hAnsi="Book Antiqua"/>
          <w:sz w:val="24"/>
          <w:szCs w:val="24"/>
          <w:lang w:eastAsia="zh-TW"/>
        </w:rPr>
        <w:t xml:space="preserve"> more PM data were involved in </w:t>
      </w:r>
      <w:r w:rsidR="001E43EA"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nationwide scale, which facilitated the machine learning and possibly led to </w:t>
      </w:r>
      <w:r w:rsidR="001E43EA" w:rsidRPr="00B8745E">
        <w:rPr>
          <w:rFonts w:ascii="Book Antiqua" w:hAnsi="Book Antiqua"/>
          <w:sz w:val="24"/>
          <w:szCs w:val="24"/>
          <w:lang w:eastAsia="zh-TW"/>
        </w:rPr>
        <w:t xml:space="preserve">the </w:t>
      </w:r>
      <w:r w:rsidRPr="00B8745E">
        <w:rPr>
          <w:rFonts w:ascii="Book Antiqua" w:hAnsi="Book Antiqua"/>
          <w:sz w:val="24"/>
          <w:szCs w:val="24"/>
          <w:lang w:eastAsia="zh-TW"/>
        </w:rPr>
        <w:t>greater accuracy. However, the explanation did not hold true with regard to the regional difference. For instance, the Northern region has the largest population in Taiwan but</w:t>
      </w:r>
      <w:r w:rsidR="008E24F1" w:rsidRPr="00B8745E">
        <w:rPr>
          <w:rFonts w:ascii="Book Antiqua" w:hAnsi="Book Antiqua"/>
          <w:sz w:val="24"/>
          <w:szCs w:val="24"/>
          <w:lang w:eastAsia="zh-TW"/>
        </w:rPr>
        <w:t>,</w:t>
      </w:r>
      <w:r w:rsidRPr="00B8745E">
        <w:rPr>
          <w:rFonts w:ascii="Book Antiqua" w:hAnsi="Book Antiqua"/>
          <w:sz w:val="24"/>
          <w:szCs w:val="24"/>
          <w:lang w:eastAsia="zh-TW"/>
        </w:rPr>
        <w:t xml:space="preserve"> </w:t>
      </w:r>
      <w:r w:rsidR="008E24F1" w:rsidRPr="00B8745E">
        <w:rPr>
          <w:rFonts w:ascii="Book Antiqua" w:hAnsi="Book Antiqua"/>
          <w:sz w:val="24"/>
          <w:szCs w:val="24"/>
          <w:lang w:eastAsia="zh-TW"/>
        </w:rPr>
        <w:t xml:space="preserve">paradoxically, </w:t>
      </w:r>
      <w:r w:rsidRPr="00B8745E">
        <w:rPr>
          <w:rFonts w:ascii="Book Antiqua" w:hAnsi="Book Antiqua"/>
          <w:sz w:val="24"/>
          <w:szCs w:val="24"/>
          <w:lang w:eastAsia="zh-TW"/>
        </w:rPr>
        <w:t xml:space="preserve">yields the lowest accuracy. </w:t>
      </w:r>
      <w:r w:rsidR="003515CB" w:rsidRPr="00B8745E">
        <w:rPr>
          <w:rFonts w:ascii="Book Antiqua" w:hAnsi="Book Antiqua"/>
          <w:sz w:val="24"/>
          <w:szCs w:val="24"/>
          <w:lang w:eastAsia="zh-TW"/>
        </w:rPr>
        <w:t xml:space="preserve">In contrast, </w:t>
      </w:r>
      <w:r w:rsidRPr="00B8745E">
        <w:rPr>
          <w:rFonts w:ascii="Book Antiqua" w:hAnsi="Book Antiqua"/>
          <w:sz w:val="24"/>
          <w:szCs w:val="24"/>
          <w:lang w:eastAsia="zh-TW"/>
        </w:rPr>
        <w:t xml:space="preserve">the Eastern region has the </w:t>
      </w:r>
      <w:r w:rsidR="001E43EA" w:rsidRPr="00B8745E">
        <w:rPr>
          <w:rFonts w:ascii="Book Antiqua" w:hAnsi="Book Antiqua"/>
          <w:sz w:val="24"/>
          <w:szCs w:val="24"/>
          <w:lang w:eastAsia="zh-TW"/>
        </w:rPr>
        <w:t xml:space="preserve">smallest </w:t>
      </w:r>
      <w:r w:rsidRPr="00B8745E">
        <w:rPr>
          <w:rFonts w:ascii="Book Antiqua" w:hAnsi="Book Antiqua"/>
          <w:sz w:val="24"/>
          <w:szCs w:val="24"/>
          <w:lang w:eastAsia="zh-TW"/>
        </w:rPr>
        <w:t>population in Taiwan but shows the highest accuracy. Therefore, we s</w:t>
      </w:r>
      <w:r w:rsidR="00935271" w:rsidRPr="00B8745E">
        <w:rPr>
          <w:rFonts w:ascii="Book Antiqua" w:hAnsi="Book Antiqua"/>
          <w:sz w:val="24"/>
          <w:szCs w:val="24"/>
          <w:lang w:eastAsia="zh-TW"/>
        </w:rPr>
        <w:t>peculate</w:t>
      </w:r>
      <w:r w:rsidRPr="00B8745E">
        <w:rPr>
          <w:rFonts w:ascii="Book Antiqua" w:hAnsi="Book Antiqua"/>
          <w:sz w:val="24"/>
          <w:szCs w:val="24"/>
          <w:lang w:eastAsia="zh-TW"/>
        </w:rPr>
        <w:t xml:space="preserve"> that many factors other than sample </w:t>
      </w:r>
      <w:r w:rsidRPr="00B8745E">
        <w:rPr>
          <w:rFonts w:ascii="Book Antiqua" w:hAnsi="Book Antiqua"/>
          <w:sz w:val="24"/>
          <w:szCs w:val="24"/>
          <w:lang w:eastAsia="zh-TW"/>
        </w:rPr>
        <w:lastRenderedPageBreak/>
        <w:t xml:space="preserve">size, </w:t>
      </w:r>
      <w:r w:rsidR="001E43EA" w:rsidRPr="00B8745E">
        <w:rPr>
          <w:rFonts w:ascii="Book Antiqua" w:hAnsi="Book Antiqua"/>
          <w:sz w:val="24"/>
          <w:szCs w:val="24"/>
          <w:lang w:eastAsia="zh-TW"/>
        </w:rPr>
        <w:t xml:space="preserve">such as </w:t>
      </w:r>
      <w:r w:rsidRPr="00B8745E">
        <w:rPr>
          <w:rFonts w:ascii="Book Antiqua" w:hAnsi="Book Antiqua"/>
          <w:sz w:val="24"/>
          <w:szCs w:val="24"/>
          <w:lang w:eastAsia="zh-TW"/>
        </w:rPr>
        <w:t>the severity of air pollution or the heterogeneity of unrecognized factors</w:t>
      </w:r>
      <w:r w:rsidR="001E43EA" w:rsidRPr="00B8745E">
        <w:rPr>
          <w:rFonts w:ascii="Book Antiqua" w:hAnsi="Book Antiqua"/>
          <w:sz w:val="24"/>
          <w:szCs w:val="24"/>
          <w:lang w:eastAsia="zh-TW"/>
        </w:rPr>
        <w:t>,</w:t>
      </w:r>
      <w:r w:rsidRPr="00B8745E">
        <w:rPr>
          <w:rFonts w:ascii="Book Antiqua" w:hAnsi="Book Antiqua"/>
          <w:sz w:val="24"/>
          <w:szCs w:val="24"/>
          <w:lang w:eastAsia="zh-TW"/>
        </w:rPr>
        <w:t xml:space="preserve"> such as migration, may affect the </w:t>
      </w:r>
      <w:r w:rsidR="00935271" w:rsidRPr="00B8745E">
        <w:rPr>
          <w:rFonts w:ascii="Book Antiqua" w:hAnsi="Book Antiqua"/>
          <w:sz w:val="24"/>
          <w:szCs w:val="24"/>
          <w:lang w:eastAsia="zh-TW"/>
        </w:rPr>
        <w:t>results</w:t>
      </w:r>
      <w:r w:rsidRPr="00B8745E">
        <w:rPr>
          <w:rFonts w:ascii="Book Antiqua" w:hAnsi="Book Antiqua"/>
          <w:sz w:val="24"/>
          <w:szCs w:val="24"/>
          <w:lang w:eastAsia="zh-TW"/>
        </w:rPr>
        <w:t xml:space="preserve"> of </w:t>
      </w:r>
      <w:r w:rsidR="001E43EA"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MLP. </w:t>
      </w:r>
    </w:p>
    <w:p w14:paraId="7557A80E" w14:textId="36087F29" w:rsidR="00721A66" w:rsidRPr="00B8745E" w:rsidRDefault="00721A66" w:rsidP="004738CA">
      <w:pPr>
        <w:pStyle w:val="BodyText"/>
        <w:spacing w:before="0" w:after="0" w:line="360" w:lineRule="auto"/>
        <w:ind w:firstLineChars="100" w:firstLine="240"/>
        <w:jc w:val="both"/>
        <w:rPr>
          <w:b w:val="0"/>
          <w:sz w:val="24"/>
        </w:rPr>
      </w:pPr>
      <w:r w:rsidRPr="00B8745E">
        <w:rPr>
          <w:b w:val="0"/>
          <w:sz w:val="24"/>
        </w:rPr>
        <w:t>Our study has several strengths. First, the PM2.5 and PM10 concentrations as well as the diagnosis of URI were reliable and objectively retrieved from government agenc</w:t>
      </w:r>
      <w:r w:rsidR="008E24F1" w:rsidRPr="00B8745E">
        <w:rPr>
          <w:b w:val="0"/>
          <w:sz w:val="24"/>
        </w:rPr>
        <w:t>ies</w:t>
      </w:r>
      <w:r w:rsidRPr="00B8745E">
        <w:rPr>
          <w:b w:val="0"/>
          <w:sz w:val="24"/>
        </w:rPr>
        <w:t>. Second, a large amount of data from the publicly available website could be easily utilized for ongoing studies</w:t>
      </w:r>
      <w:r w:rsidR="008E24F1" w:rsidRPr="00B8745E">
        <w:rPr>
          <w:b w:val="0"/>
          <w:sz w:val="24"/>
        </w:rPr>
        <w:t>,</w:t>
      </w:r>
      <w:r w:rsidRPr="00B8745E">
        <w:rPr>
          <w:b w:val="0"/>
          <w:sz w:val="24"/>
        </w:rPr>
        <w:t xml:space="preserve"> and the results are reproducible. On the other hand, although the MLP is a well-known machine learning method, there are a few limitations </w:t>
      </w:r>
      <w:r w:rsidR="001E43EA" w:rsidRPr="00B8745E">
        <w:rPr>
          <w:b w:val="0"/>
          <w:sz w:val="24"/>
        </w:rPr>
        <w:t xml:space="preserve">in </w:t>
      </w:r>
      <w:r w:rsidRPr="00B8745E">
        <w:rPr>
          <w:b w:val="0"/>
          <w:sz w:val="24"/>
        </w:rPr>
        <w:t xml:space="preserve">our study. First, we used only PM concentration data in this study, and we may need </w:t>
      </w:r>
      <w:r w:rsidR="008E24F1" w:rsidRPr="00B8745E">
        <w:rPr>
          <w:b w:val="0"/>
          <w:sz w:val="24"/>
        </w:rPr>
        <w:t xml:space="preserve">data for </w:t>
      </w:r>
      <w:r w:rsidRPr="00B8745E">
        <w:rPr>
          <w:b w:val="0"/>
          <w:sz w:val="24"/>
        </w:rPr>
        <w:t>more air pollutants</w:t>
      </w:r>
      <w:r w:rsidR="001E43EA" w:rsidRPr="00B8745E">
        <w:rPr>
          <w:b w:val="0"/>
          <w:sz w:val="24"/>
        </w:rPr>
        <w:t>,</w:t>
      </w:r>
      <w:r w:rsidRPr="00B8745E">
        <w:rPr>
          <w:b w:val="0"/>
          <w:sz w:val="24"/>
        </w:rPr>
        <w:t xml:space="preserve"> such as SO</w:t>
      </w:r>
      <w:r w:rsidRPr="00B8745E">
        <w:rPr>
          <w:b w:val="0"/>
          <w:sz w:val="24"/>
          <w:vertAlign w:val="subscript"/>
        </w:rPr>
        <w:t xml:space="preserve">2 </w:t>
      </w:r>
      <w:r w:rsidRPr="00B8745E">
        <w:rPr>
          <w:b w:val="0"/>
          <w:sz w:val="24"/>
        </w:rPr>
        <w:t>and CO,</w:t>
      </w:r>
      <w:r w:rsidRPr="00B8745E">
        <w:rPr>
          <w:b w:val="0"/>
          <w:sz w:val="24"/>
          <w:vertAlign w:val="subscript"/>
        </w:rPr>
        <w:t xml:space="preserve"> </w:t>
      </w:r>
      <w:r w:rsidR="00F90296" w:rsidRPr="00B8745E">
        <w:rPr>
          <w:b w:val="0"/>
          <w:sz w:val="24"/>
        </w:rPr>
        <w:t>and</w:t>
      </w:r>
      <w:r w:rsidRPr="00B8745E">
        <w:rPr>
          <w:b w:val="0"/>
          <w:sz w:val="24"/>
        </w:rPr>
        <w:t xml:space="preserve"> other meteorological parameters for further adjustments of the study. Second, details of the baseline characteristics of the patients with URI</w:t>
      </w:r>
      <w:r w:rsidR="001E43EA" w:rsidRPr="00B8745E">
        <w:rPr>
          <w:b w:val="0"/>
          <w:sz w:val="24"/>
        </w:rPr>
        <w:t>s,</w:t>
      </w:r>
      <w:r w:rsidRPr="00B8745E">
        <w:rPr>
          <w:b w:val="0"/>
          <w:sz w:val="24"/>
        </w:rPr>
        <w:t xml:space="preserve"> such as sex, body weight, and underlying comorbidities</w:t>
      </w:r>
      <w:r w:rsidR="001E43EA" w:rsidRPr="00B8745E">
        <w:rPr>
          <w:b w:val="0"/>
          <w:sz w:val="24"/>
        </w:rPr>
        <w:t>,</w:t>
      </w:r>
      <w:r w:rsidRPr="00B8745E">
        <w:rPr>
          <w:b w:val="0"/>
          <w:sz w:val="24"/>
        </w:rPr>
        <w:t xml:space="preserve"> were lacking, and the results were mainly based on the assumption that all people did not migrate frequently during the study period, which may result in potential bias if the assumptions </w:t>
      </w:r>
      <w:r w:rsidR="001E43EA" w:rsidRPr="00B8745E">
        <w:rPr>
          <w:b w:val="0"/>
          <w:sz w:val="24"/>
        </w:rPr>
        <w:t>were inaccurate</w:t>
      </w:r>
      <w:r w:rsidRPr="00B8745E">
        <w:rPr>
          <w:b w:val="0"/>
          <w:sz w:val="24"/>
        </w:rPr>
        <w:t xml:space="preserve">. </w:t>
      </w:r>
      <w:r w:rsidR="00312225" w:rsidRPr="00B8745E">
        <w:rPr>
          <w:b w:val="0"/>
          <w:sz w:val="24"/>
        </w:rPr>
        <w:t xml:space="preserve">Third, </w:t>
      </w:r>
      <w:r w:rsidR="00F90296" w:rsidRPr="00B8745E">
        <w:rPr>
          <w:b w:val="0"/>
          <w:sz w:val="24"/>
        </w:rPr>
        <w:t>we could not provide direct evidence for the cause-effect relationship between PM and acute URI</w:t>
      </w:r>
      <w:r w:rsidR="001E43EA" w:rsidRPr="00B8745E">
        <w:rPr>
          <w:b w:val="0"/>
          <w:sz w:val="24"/>
        </w:rPr>
        <w:t>s,</w:t>
      </w:r>
      <w:r w:rsidR="00F90296" w:rsidRPr="00B8745E">
        <w:rPr>
          <w:b w:val="0"/>
          <w:sz w:val="24"/>
        </w:rPr>
        <w:t xml:space="preserve"> which might be due to</w:t>
      </w:r>
      <w:r w:rsidR="00D72386" w:rsidRPr="00B8745E">
        <w:rPr>
          <w:b w:val="0"/>
          <w:sz w:val="24"/>
        </w:rPr>
        <w:t xml:space="preserve"> </w:t>
      </w:r>
      <w:r w:rsidR="00F90296" w:rsidRPr="00B8745E">
        <w:rPr>
          <w:b w:val="0"/>
          <w:sz w:val="24"/>
        </w:rPr>
        <w:t xml:space="preserve">coincidence </w:t>
      </w:r>
      <w:r w:rsidR="00D9668A" w:rsidRPr="00B8745E">
        <w:rPr>
          <w:b w:val="0"/>
          <w:sz w:val="24"/>
        </w:rPr>
        <w:t>mere</w:t>
      </w:r>
      <w:r w:rsidR="003E0D59" w:rsidRPr="00B8745E">
        <w:rPr>
          <w:b w:val="0"/>
          <w:sz w:val="24"/>
        </w:rPr>
        <w:t>ly</w:t>
      </w:r>
      <w:r w:rsidR="00D9668A" w:rsidRPr="00B8745E">
        <w:rPr>
          <w:b w:val="0"/>
          <w:sz w:val="24"/>
        </w:rPr>
        <w:t xml:space="preserve"> </w:t>
      </w:r>
      <w:r w:rsidR="00F90296" w:rsidRPr="00B8745E">
        <w:rPr>
          <w:b w:val="0"/>
          <w:sz w:val="24"/>
        </w:rPr>
        <w:t xml:space="preserve">based on </w:t>
      </w:r>
      <w:r w:rsidR="001E43EA" w:rsidRPr="00B8745E">
        <w:rPr>
          <w:b w:val="0"/>
          <w:sz w:val="24"/>
        </w:rPr>
        <w:t xml:space="preserve">the </w:t>
      </w:r>
      <w:r w:rsidR="00F90296" w:rsidRPr="00B8745E">
        <w:rPr>
          <w:b w:val="0"/>
          <w:sz w:val="24"/>
        </w:rPr>
        <w:t>retrospective</w:t>
      </w:r>
      <w:r w:rsidR="00D9668A" w:rsidRPr="00B8745E">
        <w:rPr>
          <w:b w:val="0"/>
          <w:sz w:val="24"/>
        </w:rPr>
        <w:t xml:space="preserve"> </w:t>
      </w:r>
      <w:r w:rsidR="008E24F1" w:rsidRPr="00B8745E">
        <w:rPr>
          <w:b w:val="0"/>
          <w:sz w:val="24"/>
        </w:rPr>
        <w:t xml:space="preserve">nature of the </w:t>
      </w:r>
      <w:r w:rsidR="00D9668A" w:rsidRPr="00B8745E">
        <w:rPr>
          <w:b w:val="0"/>
          <w:sz w:val="24"/>
        </w:rPr>
        <w:t>study</w:t>
      </w:r>
      <w:r w:rsidR="00F90296" w:rsidRPr="00B8745E">
        <w:rPr>
          <w:b w:val="0"/>
          <w:sz w:val="24"/>
        </w:rPr>
        <w:t xml:space="preserve"> design</w:t>
      </w:r>
      <w:r w:rsidR="00D9668A" w:rsidRPr="00B8745E">
        <w:rPr>
          <w:b w:val="0"/>
          <w:sz w:val="24"/>
        </w:rPr>
        <w:t>.</w:t>
      </w:r>
      <w:r w:rsidR="00F90296" w:rsidRPr="00B8745E">
        <w:rPr>
          <w:b w:val="0"/>
          <w:sz w:val="24"/>
        </w:rPr>
        <w:t xml:space="preserve"> </w:t>
      </w:r>
    </w:p>
    <w:p w14:paraId="5CA976B3" w14:textId="5D031B13" w:rsidR="00721A66" w:rsidRPr="00B8745E" w:rsidRDefault="00721A66" w:rsidP="004738CA">
      <w:pPr>
        <w:spacing w:after="0" w:line="360" w:lineRule="auto"/>
        <w:ind w:firstLineChars="100" w:firstLine="240"/>
        <w:jc w:val="both"/>
        <w:rPr>
          <w:rFonts w:ascii="Book Antiqua" w:hAnsi="Book Antiqua"/>
          <w:b/>
          <w:sz w:val="24"/>
          <w:szCs w:val="24"/>
          <w:lang w:eastAsia="zh-TW"/>
        </w:rPr>
      </w:pPr>
      <w:r w:rsidRPr="00B8745E">
        <w:rPr>
          <w:rFonts w:ascii="Book Antiqua" w:hAnsi="Book Antiqua"/>
          <w:sz w:val="24"/>
          <w:szCs w:val="24"/>
        </w:rPr>
        <w:t xml:space="preserve">In conclusion, MLP </w:t>
      </w:r>
      <w:r w:rsidRPr="00B8745E">
        <w:rPr>
          <w:rFonts w:ascii="Book Antiqua" w:hAnsi="Book Antiqua"/>
          <w:sz w:val="24"/>
          <w:szCs w:val="24"/>
          <w:lang w:eastAsia="zh-TW"/>
        </w:rPr>
        <w:t xml:space="preserve">machine learning </w:t>
      </w:r>
      <w:r w:rsidR="001E43EA" w:rsidRPr="00B8745E">
        <w:rPr>
          <w:rFonts w:ascii="Book Antiqua" w:hAnsi="Book Antiqua"/>
          <w:sz w:val="24"/>
          <w:szCs w:val="24"/>
          <w:lang w:eastAsia="zh-TW"/>
        </w:rPr>
        <w:t xml:space="preserve">could accurately relate </w:t>
      </w:r>
      <w:r w:rsidRPr="00B8745E">
        <w:rPr>
          <w:rFonts w:ascii="Book Antiqua" w:hAnsi="Book Antiqua"/>
          <w:sz w:val="24"/>
          <w:szCs w:val="24"/>
          <w:lang w:eastAsia="zh-TW"/>
        </w:rPr>
        <w:t xml:space="preserve">short-term PM2.5 and PM10 concentrations </w:t>
      </w:r>
      <w:r w:rsidR="008E24F1" w:rsidRPr="00B8745E">
        <w:rPr>
          <w:rFonts w:ascii="Book Antiqua" w:hAnsi="Book Antiqua"/>
          <w:sz w:val="24"/>
          <w:szCs w:val="24"/>
          <w:lang w:eastAsia="zh-TW"/>
        </w:rPr>
        <w:t xml:space="preserve">to subsequent </w:t>
      </w:r>
      <w:r w:rsidRPr="00B8745E">
        <w:rPr>
          <w:rFonts w:ascii="Book Antiqua" w:hAnsi="Book Antiqua"/>
          <w:sz w:val="24"/>
          <w:szCs w:val="24"/>
          <w:lang w:eastAsia="zh-TW"/>
        </w:rPr>
        <w:t>outpatient visits for URI</w:t>
      </w:r>
      <w:r w:rsidR="001E43EA" w:rsidRPr="00B8745E">
        <w:rPr>
          <w:rFonts w:ascii="Book Antiqua" w:hAnsi="Book Antiqua"/>
          <w:sz w:val="24"/>
          <w:szCs w:val="24"/>
          <w:lang w:eastAsia="zh-TW"/>
        </w:rPr>
        <w:t>s</w:t>
      </w:r>
      <w:r w:rsidRPr="00B8745E">
        <w:rPr>
          <w:rFonts w:ascii="Book Antiqua" w:hAnsi="Book Antiqua"/>
          <w:sz w:val="24"/>
          <w:szCs w:val="24"/>
          <w:lang w:eastAsia="zh-TW"/>
        </w:rPr>
        <w:t xml:space="preserve">. Our findings suggested that the elderly population and areas </w:t>
      </w:r>
      <w:r w:rsidR="001E43EA" w:rsidRPr="00B8745E">
        <w:rPr>
          <w:rFonts w:ascii="Book Antiqua" w:hAnsi="Book Antiqua"/>
          <w:sz w:val="24"/>
          <w:szCs w:val="24"/>
          <w:lang w:eastAsia="zh-TW"/>
        </w:rPr>
        <w:t xml:space="preserve">with </w:t>
      </w:r>
      <w:r w:rsidRPr="00B8745E">
        <w:rPr>
          <w:rFonts w:ascii="Book Antiqua" w:hAnsi="Book Antiqua"/>
          <w:sz w:val="24"/>
          <w:szCs w:val="24"/>
          <w:lang w:eastAsia="zh-TW"/>
        </w:rPr>
        <w:t xml:space="preserve">less air pollution may have better MLP test </w:t>
      </w:r>
      <w:r w:rsidR="003412AB" w:rsidRPr="00B8745E">
        <w:rPr>
          <w:rFonts w:ascii="Book Antiqua" w:hAnsi="Book Antiqua"/>
          <w:sz w:val="24"/>
          <w:szCs w:val="24"/>
          <w:lang w:eastAsia="zh-TW"/>
        </w:rPr>
        <w:t>results</w:t>
      </w:r>
      <w:r w:rsidRPr="00B8745E">
        <w:rPr>
          <w:rFonts w:ascii="Book Antiqua" w:hAnsi="Book Antiqua"/>
          <w:sz w:val="24"/>
          <w:szCs w:val="24"/>
          <w:lang w:eastAsia="zh-TW"/>
        </w:rPr>
        <w:t>. In addition, the hazardous effect of PM2.5 and PM10 on URI</w:t>
      </w:r>
      <w:r w:rsidR="001E43EA" w:rsidRPr="00B8745E">
        <w:rPr>
          <w:rFonts w:ascii="Book Antiqua" w:hAnsi="Book Antiqua"/>
          <w:sz w:val="24"/>
          <w:szCs w:val="24"/>
          <w:lang w:eastAsia="zh-TW"/>
        </w:rPr>
        <w:t>s</w:t>
      </w:r>
      <w:r w:rsidRPr="00B8745E">
        <w:rPr>
          <w:rFonts w:ascii="Book Antiqua" w:hAnsi="Book Antiqua"/>
          <w:sz w:val="24"/>
          <w:szCs w:val="24"/>
          <w:lang w:eastAsia="zh-TW"/>
        </w:rPr>
        <w:t xml:space="preserve"> may differ by age, </w:t>
      </w:r>
      <w:r w:rsidR="001E43EA" w:rsidRPr="00B8745E">
        <w:rPr>
          <w:rFonts w:ascii="Book Antiqua" w:hAnsi="Book Antiqua"/>
          <w:sz w:val="24"/>
          <w:szCs w:val="24"/>
          <w:lang w:eastAsia="zh-TW"/>
        </w:rPr>
        <w:t xml:space="preserve">which is </w:t>
      </w:r>
      <w:r w:rsidRPr="00B8745E">
        <w:rPr>
          <w:rFonts w:ascii="Book Antiqua" w:hAnsi="Book Antiqua"/>
          <w:sz w:val="24"/>
          <w:szCs w:val="24"/>
          <w:lang w:eastAsia="zh-TW"/>
        </w:rPr>
        <w:t xml:space="preserve">possibly related to daily activity and outdoor exposure time, which needs further evaluation. We also noticed that the performance of </w:t>
      </w:r>
      <w:r w:rsidR="001E43EA"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MLP </w:t>
      </w:r>
      <w:r w:rsidR="001E43EA" w:rsidRPr="00B8745E">
        <w:rPr>
          <w:rFonts w:ascii="Book Antiqua" w:hAnsi="Book Antiqua"/>
          <w:sz w:val="24"/>
          <w:szCs w:val="24"/>
          <w:lang w:eastAsia="zh-TW"/>
        </w:rPr>
        <w:t xml:space="preserve">at </w:t>
      </w:r>
      <w:r w:rsidR="003412AB" w:rsidRPr="00B8745E">
        <w:rPr>
          <w:rFonts w:ascii="Book Antiqua" w:hAnsi="Book Antiqua"/>
          <w:sz w:val="24"/>
          <w:szCs w:val="24"/>
          <w:lang w:eastAsia="zh-TW"/>
        </w:rPr>
        <w:t>the</w:t>
      </w:r>
      <w:r w:rsidRPr="00B8745E">
        <w:rPr>
          <w:rFonts w:ascii="Book Antiqua" w:hAnsi="Book Antiqua"/>
          <w:sz w:val="24"/>
          <w:szCs w:val="24"/>
          <w:lang w:eastAsia="zh-TW"/>
        </w:rPr>
        <w:t xml:space="preserve"> nationwide scale was better than that </w:t>
      </w:r>
      <w:r w:rsidR="001E43EA" w:rsidRPr="00B8745E">
        <w:rPr>
          <w:rFonts w:ascii="Book Antiqua" w:hAnsi="Book Antiqua"/>
          <w:sz w:val="24"/>
          <w:szCs w:val="24"/>
          <w:lang w:eastAsia="zh-TW"/>
        </w:rPr>
        <w:t xml:space="preserve">at </w:t>
      </w:r>
      <w:r w:rsidR="003412AB" w:rsidRPr="00B8745E">
        <w:rPr>
          <w:rFonts w:ascii="Book Antiqua" w:hAnsi="Book Antiqua"/>
          <w:sz w:val="24"/>
          <w:szCs w:val="24"/>
          <w:lang w:eastAsia="zh-TW"/>
        </w:rPr>
        <w:t>the</w:t>
      </w:r>
      <w:r w:rsidRPr="00B8745E">
        <w:rPr>
          <w:rFonts w:ascii="Book Antiqua" w:hAnsi="Book Antiqua"/>
          <w:sz w:val="24"/>
          <w:szCs w:val="24"/>
          <w:lang w:eastAsia="zh-TW"/>
        </w:rPr>
        <w:t xml:space="preserve"> regional scale. Whether this fin</w:t>
      </w:r>
      <w:r w:rsidR="008E24F1" w:rsidRPr="00B8745E">
        <w:rPr>
          <w:rFonts w:ascii="Book Antiqua" w:hAnsi="Book Antiqua"/>
          <w:sz w:val="24"/>
          <w:szCs w:val="24"/>
          <w:lang w:eastAsia="zh-TW"/>
        </w:rPr>
        <w:t>d</w:t>
      </w:r>
      <w:r w:rsidRPr="00B8745E">
        <w:rPr>
          <w:rFonts w:ascii="Book Antiqua" w:hAnsi="Book Antiqua"/>
          <w:sz w:val="24"/>
          <w:szCs w:val="24"/>
          <w:lang w:eastAsia="zh-TW"/>
        </w:rPr>
        <w:t xml:space="preserve">ing was because of a larger </w:t>
      </w:r>
      <w:r w:rsidR="001E43EA" w:rsidRPr="00B8745E">
        <w:rPr>
          <w:rFonts w:ascii="Book Antiqua" w:hAnsi="Book Antiqua"/>
          <w:sz w:val="24"/>
          <w:szCs w:val="24"/>
          <w:lang w:eastAsia="zh-TW"/>
        </w:rPr>
        <w:t xml:space="preserve">population </w:t>
      </w:r>
      <w:r w:rsidRPr="00B8745E">
        <w:rPr>
          <w:rFonts w:ascii="Book Antiqua" w:hAnsi="Book Antiqua"/>
          <w:sz w:val="24"/>
          <w:szCs w:val="24"/>
          <w:lang w:eastAsia="zh-TW"/>
        </w:rPr>
        <w:t xml:space="preserve">sample size or a higher heterogeneity in </w:t>
      </w:r>
      <w:r w:rsidR="003412AB" w:rsidRPr="00B8745E">
        <w:rPr>
          <w:rFonts w:ascii="Book Antiqua" w:hAnsi="Book Antiqua"/>
          <w:sz w:val="24"/>
          <w:szCs w:val="24"/>
          <w:lang w:eastAsia="zh-TW"/>
        </w:rPr>
        <w:t>the</w:t>
      </w:r>
      <w:r w:rsidRPr="00B8745E">
        <w:rPr>
          <w:rFonts w:ascii="Book Antiqua" w:hAnsi="Book Antiqua"/>
          <w:sz w:val="24"/>
          <w:szCs w:val="24"/>
          <w:lang w:eastAsia="zh-TW"/>
        </w:rPr>
        <w:t xml:space="preserve"> nationwide scale is unknown, and this also requires further investigation.</w:t>
      </w:r>
    </w:p>
    <w:p w14:paraId="5D52608A" w14:textId="77777777" w:rsidR="00A800B5" w:rsidRPr="00B8745E" w:rsidRDefault="00A800B5" w:rsidP="00FD0A65">
      <w:pPr>
        <w:spacing w:after="0" w:line="360" w:lineRule="auto"/>
        <w:jc w:val="both"/>
        <w:rPr>
          <w:rFonts w:ascii="Book Antiqua" w:eastAsia="SimSun" w:hAnsi="Book Antiqua"/>
          <w:sz w:val="24"/>
          <w:szCs w:val="24"/>
        </w:rPr>
      </w:pPr>
    </w:p>
    <w:p w14:paraId="454DC12C" w14:textId="77777777" w:rsidR="00AA4CEA" w:rsidRPr="00B8745E" w:rsidRDefault="00AA4CEA" w:rsidP="00FD0A65">
      <w:pPr>
        <w:spacing w:after="0" w:line="360" w:lineRule="auto"/>
        <w:jc w:val="both"/>
        <w:rPr>
          <w:rFonts w:ascii="Book Antiqua" w:hAnsi="Book Antiqua"/>
          <w:b/>
          <w:sz w:val="24"/>
          <w:szCs w:val="24"/>
        </w:rPr>
      </w:pPr>
      <w:r w:rsidRPr="00B8745E">
        <w:rPr>
          <w:rFonts w:ascii="Book Antiqua" w:hAnsi="Book Antiqua" w:cs="Segoe UI"/>
          <w:b/>
          <w:sz w:val="24"/>
          <w:szCs w:val="24"/>
        </w:rPr>
        <w:t>ARTICLE HIGHLIGHTS</w:t>
      </w:r>
    </w:p>
    <w:p w14:paraId="33795C95" w14:textId="6E892398" w:rsidR="000A6A98" w:rsidRPr="004738CA" w:rsidRDefault="000A6A98" w:rsidP="00FD0A65">
      <w:pPr>
        <w:spacing w:after="0" w:line="360" w:lineRule="auto"/>
        <w:jc w:val="both"/>
        <w:rPr>
          <w:rFonts w:ascii="Book Antiqua" w:hAnsi="Book Antiqua"/>
          <w:b/>
          <w:i/>
          <w:sz w:val="24"/>
          <w:szCs w:val="24"/>
        </w:rPr>
      </w:pPr>
      <w:r w:rsidRPr="004738CA">
        <w:rPr>
          <w:rFonts w:ascii="Book Antiqua" w:hAnsi="Book Antiqua"/>
          <w:b/>
          <w:i/>
          <w:sz w:val="24"/>
          <w:szCs w:val="24"/>
        </w:rPr>
        <w:lastRenderedPageBreak/>
        <w:t>Research background</w:t>
      </w:r>
    </w:p>
    <w:p w14:paraId="48E32CB5" w14:textId="77777777" w:rsidR="004738CA" w:rsidRDefault="00361AFB"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PM</w:t>
      </w:r>
      <w:r w:rsidR="004B2433" w:rsidRPr="00B8745E">
        <w:rPr>
          <w:rFonts w:ascii="Book Antiqua" w:hAnsi="Book Antiqua"/>
          <w:sz w:val="24"/>
          <w:szCs w:val="24"/>
          <w:lang w:eastAsia="zh-TW"/>
        </w:rPr>
        <w:t>2.5 and PM10, also known as particle pollutions</w:t>
      </w:r>
      <w:r w:rsidR="00702EA6" w:rsidRPr="00B8745E">
        <w:rPr>
          <w:rFonts w:ascii="Book Antiqua" w:hAnsi="Book Antiqua"/>
          <w:sz w:val="24"/>
          <w:szCs w:val="24"/>
          <w:lang w:eastAsia="zh-TW"/>
        </w:rPr>
        <w:t>,</w:t>
      </w:r>
      <w:r w:rsidR="004B2433" w:rsidRPr="00B8745E">
        <w:rPr>
          <w:rFonts w:ascii="Book Antiqua" w:hAnsi="Book Antiqua"/>
          <w:sz w:val="24"/>
          <w:szCs w:val="24"/>
          <w:lang w:eastAsia="zh-TW"/>
        </w:rPr>
        <w:t xml:space="preserve"> can deposit </w:t>
      </w:r>
      <w:r w:rsidR="00E65621" w:rsidRPr="00B8745E">
        <w:rPr>
          <w:rFonts w:ascii="Book Antiqua" w:hAnsi="Book Antiqua"/>
          <w:sz w:val="24"/>
          <w:szCs w:val="24"/>
          <w:lang w:eastAsia="zh-TW"/>
        </w:rPr>
        <w:t xml:space="preserve">in </w:t>
      </w:r>
      <w:r w:rsidR="001E43EA" w:rsidRPr="00B8745E">
        <w:rPr>
          <w:rFonts w:ascii="Book Antiqua" w:hAnsi="Book Antiqua"/>
          <w:sz w:val="24"/>
          <w:szCs w:val="24"/>
          <w:lang w:eastAsia="zh-TW"/>
        </w:rPr>
        <w:t xml:space="preserve">the </w:t>
      </w:r>
      <w:r w:rsidR="004B2433" w:rsidRPr="00B8745E">
        <w:rPr>
          <w:rFonts w:ascii="Book Antiqua" w:hAnsi="Book Antiqua"/>
          <w:sz w:val="24"/>
          <w:szCs w:val="24"/>
          <w:lang w:eastAsia="zh-TW"/>
        </w:rPr>
        <w:t>respiratory tract and may trigger inflammatory reactions</w:t>
      </w:r>
      <w:r w:rsidRPr="00B8745E">
        <w:rPr>
          <w:rFonts w:ascii="Book Antiqua" w:hAnsi="Book Antiqua"/>
          <w:sz w:val="24"/>
          <w:szCs w:val="24"/>
          <w:lang w:eastAsia="zh-TW"/>
        </w:rPr>
        <w:t>. Several</w:t>
      </w:r>
      <w:r w:rsidR="004B2433" w:rsidRPr="00B8745E">
        <w:rPr>
          <w:rFonts w:ascii="Book Antiqua" w:hAnsi="Book Antiqua"/>
          <w:sz w:val="24"/>
          <w:szCs w:val="24"/>
          <w:lang w:eastAsia="zh-TW"/>
        </w:rPr>
        <w:t xml:space="preserve"> studies have revealed that PM2.5 and PM10 concentrations may be associated with the occurrence of </w:t>
      </w:r>
      <w:r w:rsidR="00A800B5" w:rsidRPr="00B8745E">
        <w:rPr>
          <w:rFonts w:ascii="Book Antiqua" w:hAnsi="Book Antiqua"/>
          <w:sz w:val="24"/>
          <w:szCs w:val="24"/>
          <w:lang w:eastAsia="zh-TW"/>
        </w:rPr>
        <w:t>upper respiratory tract infections (</w:t>
      </w:r>
      <w:r w:rsidR="004B2433" w:rsidRPr="00B8745E">
        <w:rPr>
          <w:rFonts w:ascii="Book Antiqua" w:hAnsi="Book Antiqua"/>
          <w:sz w:val="24"/>
          <w:szCs w:val="24"/>
          <w:lang w:eastAsia="zh-TW"/>
        </w:rPr>
        <w:t>URI</w:t>
      </w:r>
      <w:r w:rsidR="001E43EA" w:rsidRPr="00B8745E">
        <w:rPr>
          <w:rFonts w:ascii="Book Antiqua" w:hAnsi="Book Antiqua"/>
          <w:sz w:val="24"/>
          <w:szCs w:val="24"/>
          <w:lang w:eastAsia="zh-TW"/>
        </w:rPr>
        <w:t>s</w:t>
      </w:r>
      <w:r w:rsidR="00A800B5" w:rsidRPr="00B8745E">
        <w:rPr>
          <w:rFonts w:ascii="Book Antiqua" w:hAnsi="Book Antiqua"/>
          <w:sz w:val="24"/>
          <w:szCs w:val="24"/>
          <w:lang w:eastAsia="zh-TW"/>
        </w:rPr>
        <w:t>)</w:t>
      </w:r>
      <w:r w:rsidRPr="00B8745E">
        <w:rPr>
          <w:rFonts w:ascii="Book Antiqua" w:hAnsi="Book Antiqua"/>
          <w:sz w:val="24"/>
          <w:szCs w:val="24"/>
          <w:lang w:eastAsia="zh-TW"/>
        </w:rPr>
        <w:t xml:space="preserve"> and increase the </w:t>
      </w:r>
      <w:r w:rsidR="004B2433" w:rsidRPr="00B8745E">
        <w:rPr>
          <w:rFonts w:ascii="Book Antiqua" w:hAnsi="Book Antiqua"/>
          <w:sz w:val="24"/>
          <w:szCs w:val="24"/>
          <w:lang w:eastAsia="zh-TW"/>
        </w:rPr>
        <w:t>mortality related to hospitalized pneumonia</w:t>
      </w:r>
      <w:r w:rsidRPr="00B8745E">
        <w:rPr>
          <w:rFonts w:ascii="Book Antiqua" w:hAnsi="Book Antiqua"/>
          <w:sz w:val="24"/>
          <w:szCs w:val="24"/>
          <w:lang w:eastAsia="zh-TW"/>
        </w:rPr>
        <w:t xml:space="preserve">. </w:t>
      </w:r>
      <w:r w:rsidR="004B2433" w:rsidRPr="00B8745E">
        <w:rPr>
          <w:rFonts w:ascii="Book Antiqua" w:hAnsi="Book Antiqua"/>
          <w:sz w:val="24"/>
          <w:szCs w:val="24"/>
          <w:lang w:eastAsia="zh-TW"/>
        </w:rPr>
        <w:t xml:space="preserve">Machine learning utilizes computational statistics to </w:t>
      </w:r>
      <w:r w:rsidR="004B2433" w:rsidRPr="00B8745E">
        <w:rPr>
          <w:rFonts w:ascii="Book Antiqua" w:hAnsi="Book Antiqua" w:cs="Arial"/>
          <w:sz w:val="24"/>
          <w:szCs w:val="24"/>
        </w:rPr>
        <w:t xml:space="preserve">explore optimized </w:t>
      </w:r>
      <w:r w:rsidR="004B2433" w:rsidRPr="00B8745E">
        <w:rPr>
          <w:rFonts w:ascii="Book Antiqua" w:hAnsi="Book Antiqua"/>
          <w:sz w:val="24"/>
          <w:szCs w:val="24"/>
        </w:rPr>
        <w:t>algorithms</w:t>
      </w:r>
      <w:r w:rsidR="004B2433" w:rsidRPr="00B8745E">
        <w:rPr>
          <w:rFonts w:ascii="Book Antiqua" w:hAnsi="Book Antiqua" w:cs="Arial"/>
          <w:sz w:val="24"/>
          <w:szCs w:val="24"/>
        </w:rPr>
        <w:t> </w:t>
      </w:r>
      <w:r w:rsidR="00E65621" w:rsidRPr="00B8745E">
        <w:rPr>
          <w:rFonts w:ascii="Book Antiqua" w:hAnsi="Book Antiqua" w:cs="Arial"/>
          <w:sz w:val="24"/>
          <w:szCs w:val="24"/>
        </w:rPr>
        <w:t xml:space="preserve">that </w:t>
      </w:r>
      <w:r w:rsidR="004B2433" w:rsidRPr="00B8745E">
        <w:rPr>
          <w:rFonts w:ascii="Book Antiqua" w:hAnsi="Book Antiqua" w:cs="Arial"/>
          <w:sz w:val="24"/>
          <w:szCs w:val="24"/>
        </w:rPr>
        <w:t xml:space="preserve">can learn from and make predictions </w:t>
      </w:r>
      <w:r w:rsidR="001E43EA" w:rsidRPr="00B8745E">
        <w:rPr>
          <w:rFonts w:ascii="Book Antiqua" w:hAnsi="Book Antiqua" w:cs="Arial"/>
          <w:sz w:val="24"/>
          <w:szCs w:val="24"/>
        </w:rPr>
        <w:t xml:space="preserve">based </w:t>
      </w:r>
      <w:r w:rsidR="004B2433" w:rsidRPr="00B8745E">
        <w:rPr>
          <w:rFonts w:ascii="Book Antiqua" w:hAnsi="Book Antiqua" w:cs="Arial"/>
          <w:sz w:val="24"/>
          <w:szCs w:val="24"/>
        </w:rPr>
        <w:t>on data</w:t>
      </w:r>
      <w:r w:rsidR="004B2433" w:rsidRPr="00B8745E">
        <w:rPr>
          <w:rFonts w:ascii="Book Antiqua" w:hAnsi="Book Antiqua"/>
          <w:sz w:val="24"/>
          <w:szCs w:val="24"/>
        </w:rPr>
        <w:t>.</w:t>
      </w:r>
      <w:r w:rsidR="004B2433" w:rsidRPr="00B8745E">
        <w:rPr>
          <w:rFonts w:ascii="Book Antiqua" w:hAnsi="Book Antiqua"/>
          <w:sz w:val="24"/>
          <w:szCs w:val="24"/>
          <w:lang w:eastAsia="zh-TW"/>
        </w:rPr>
        <w:t xml:space="preserve"> Machine learning for potential hazardous exposures has been successfully applied to predict the occurrence of several clinical diseases</w:t>
      </w:r>
      <w:r w:rsidR="001E43EA" w:rsidRPr="00B8745E">
        <w:rPr>
          <w:rFonts w:ascii="Book Antiqua" w:hAnsi="Book Antiqua"/>
          <w:sz w:val="24"/>
          <w:szCs w:val="24"/>
          <w:lang w:eastAsia="zh-TW"/>
        </w:rPr>
        <w:t>,</w:t>
      </w:r>
      <w:r w:rsidR="004B2433" w:rsidRPr="00B8745E">
        <w:rPr>
          <w:rFonts w:ascii="Book Antiqua" w:hAnsi="Book Antiqua"/>
          <w:sz w:val="24"/>
          <w:szCs w:val="24"/>
          <w:lang w:eastAsia="zh-TW"/>
        </w:rPr>
        <w:t xml:space="preserve"> such as myocardial infarction</w:t>
      </w:r>
      <w:r w:rsidR="001E43EA" w:rsidRPr="00B8745E">
        <w:rPr>
          <w:rFonts w:ascii="Book Antiqua" w:hAnsi="Book Antiqua"/>
          <w:sz w:val="24"/>
          <w:szCs w:val="24"/>
          <w:lang w:eastAsia="zh-TW"/>
        </w:rPr>
        <w:t>,</w:t>
      </w:r>
      <w:r w:rsidR="004B2433" w:rsidRPr="00B8745E">
        <w:rPr>
          <w:rFonts w:ascii="Book Antiqua" w:hAnsi="Book Antiqua"/>
          <w:sz w:val="24"/>
          <w:szCs w:val="24"/>
          <w:lang w:eastAsia="zh-TW"/>
        </w:rPr>
        <w:t xml:space="preserve"> and the </w:t>
      </w:r>
      <w:r w:rsidR="00A800B5" w:rsidRPr="00B8745E">
        <w:rPr>
          <w:rFonts w:ascii="Book Antiqua" w:hAnsi="Book Antiqua"/>
          <w:sz w:val="24"/>
          <w:szCs w:val="24"/>
          <w:lang w:eastAsia="zh-TW"/>
        </w:rPr>
        <w:t xml:space="preserve">related </w:t>
      </w:r>
      <w:r w:rsidR="004B2433" w:rsidRPr="00B8745E">
        <w:rPr>
          <w:rFonts w:ascii="Book Antiqua" w:hAnsi="Book Antiqua"/>
          <w:sz w:val="24"/>
          <w:szCs w:val="24"/>
          <w:lang w:eastAsia="zh-TW"/>
        </w:rPr>
        <w:t>risk of mortality. In addition, machine learning</w:t>
      </w:r>
      <w:r w:rsidR="001E43EA" w:rsidRPr="00B8745E">
        <w:rPr>
          <w:rFonts w:ascii="Book Antiqua" w:hAnsi="Book Antiqua"/>
          <w:sz w:val="24"/>
          <w:szCs w:val="24"/>
          <w:lang w:eastAsia="zh-TW"/>
        </w:rPr>
        <w:t>,</w:t>
      </w:r>
      <w:r w:rsidR="004B2433" w:rsidRPr="00B8745E">
        <w:rPr>
          <w:rFonts w:ascii="Book Antiqua" w:hAnsi="Book Antiqua"/>
          <w:sz w:val="24"/>
          <w:szCs w:val="24"/>
          <w:lang w:eastAsia="zh-TW"/>
        </w:rPr>
        <w:t xml:space="preserve"> such as artificial neural network</w:t>
      </w:r>
      <w:r w:rsidR="001E43EA" w:rsidRPr="00B8745E">
        <w:rPr>
          <w:rFonts w:ascii="Book Antiqua" w:hAnsi="Book Antiqua"/>
          <w:sz w:val="24"/>
          <w:szCs w:val="24"/>
          <w:lang w:eastAsia="zh-TW"/>
        </w:rPr>
        <w:t>s,</w:t>
      </w:r>
      <w:r w:rsidR="004B2433" w:rsidRPr="00B8745E">
        <w:rPr>
          <w:rFonts w:ascii="Book Antiqua" w:hAnsi="Book Antiqua"/>
          <w:sz w:val="24"/>
          <w:szCs w:val="24"/>
          <w:lang w:eastAsia="zh-TW"/>
        </w:rPr>
        <w:t xml:space="preserve"> can provide us an opportunity for big data training </w:t>
      </w:r>
      <w:r w:rsidR="001E43EA" w:rsidRPr="00B8745E">
        <w:rPr>
          <w:rFonts w:ascii="Book Antiqua" w:hAnsi="Book Antiqua"/>
          <w:sz w:val="24"/>
          <w:szCs w:val="24"/>
          <w:lang w:eastAsia="zh-TW"/>
        </w:rPr>
        <w:t xml:space="preserve">for </w:t>
      </w:r>
      <w:r w:rsidR="004B2433" w:rsidRPr="00B8745E">
        <w:rPr>
          <w:rFonts w:ascii="Book Antiqua" w:hAnsi="Book Antiqua"/>
          <w:sz w:val="24"/>
          <w:szCs w:val="24"/>
          <w:lang w:eastAsia="zh-TW"/>
        </w:rPr>
        <w:t xml:space="preserve">the prediction of clinical diseases. For example, </w:t>
      </w:r>
      <w:r w:rsidR="004B2433" w:rsidRPr="00B8745E">
        <w:rPr>
          <w:rFonts w:ascii="Book Antiqua" w:hAnsi="Book Antiqua" w:cs="Arial"/>
          <w:sz w:val="24"/>
          <w:szCs w:val="24"/>
        </w:rPr>
        <w:t xml:space="preserve">Carnegie Mellon’s </w:t>
      </w:r>
      <w:r w:rsidR="004B2433" w:rsidRPr="00B8745E">
        <w:rPr>
          <w:rFonts w:ascii="Book Antiqua" w:hAnsi="Book Antiqua"/>
          <w:sz w:val="24"/>
          <w:szCs w:val="24"/>
          <w:lang w:eastAsia="zh-TW"/>
        </w:rPr>
        <w:t>Delphi group of the U</w:t>
      </w:r>
      <w:r w:rsidR="004738CA">
        <w:rPr>
          <w:rFonts w:ascii="Book Antiqua" w:eastAsia="SimSun" w:hAnsi="Book Antiqua" w:hint="eastAsia"/>
          <w:sz w:val="24"/>
          <w:szCs w:val="24"/>
        </w:rPr>
        <w:t xml:space="preserve">nited </w:t>
      </w:r>
      <w:r w:rsidR="004738CA">
        <w:rPr>
          <w:rFonts w:ascii="Book Antiqua" w:hAnsi="Book Antiqua"/>
          <w:sz w:val="24"/>
          <w:szCs w:val="24"/>
          <w:lang w:eastAsia="zh-TW"/>
        </w:rPr>
        <w:t>S</w:t>
      </w:r>
      <w:r w:rsidR="004738CA">
        <w:rPr>
          <w:rFonts w:ascii="Book Antiqua" w:eastAsia="SimSun" w:hAnsi="Book Antiqua" w:hint="eastAsia"/>
          <w:sz w:val="24"/>
          <w:szCs w:val="24"/>
        </w:rPr>
        <w:t>tates</w:t>
      </w:r>
      <w:r w:rsidR="004B2433" w:rsidRPr="00B8745E">
        <w:rPr>
          <w:rFonts w:ascii="Book Antiqua" w:hAnsi="Book Antiqua"/>
          <w:sz w:val="24"/>
          <w:szCs w:val="24"/>
          <w:lang w:eastAsia="zh-TW"/>
        </w:rPr>
        <w:t xml:space="preserve"> Center</w:t>
      </w:r>
      <w:r w:rsidR="00E65621" w:rsidRPr="00B8745E">
        <w:rPr>
          <w:rFonts w:ascii="Book Antiqua" w:hAnsi="Book Antiqua"/>
          <w:sz w:val="24"/>
          <w:szCs w:val="24"/>
          <w:lang w:eastAsia="zh-TW"/>
        </w:rPr>
        <w:t>s</w:t>
      </w:r>
      <w:r w:rsidR="004B2433" w:rsidRPr="00B8745E">
        <w:rPr>
          <w:rFonts w:ascii="Book Antiqua" w:hAnsi="Book Antiqua"/>
          <w:sz w:val="24"/>
          <w:szCs w:val="24"/>
          <w:lang w:eastAsia="zh-TW"/>
        </w:rPr>
        <w:t xml:space="preserve"> of Disease Control has been working </w:t>
      </w:r>
      <w:r w:rsidR="001A18D2" w:rsidRPr="00B8745E">
        <w:rPr>
          <w:rFonts w:ascii="Book Antiqua" w:hAnsi="Book Antiqua"/>
          <w:sz w:val="24"/>
          <w:szCs w:val="24"/>
          <w:lang w:eastAsia="zh-TW"/>
        </w:rPr>
        <w:t>to create</w:t>
      </w:r>
      <w:r w:rsidR="004B2433" w:rsidRPr="00B8745E">
        <w:rPr>
          <w:rFonts w:ascii="Book Antiqua" w:hAnsi="Book Antiqua" w:cs="Arial"/>
          <w:sz w:val="24"/>
          <w:szCs w:val="24"/>
        </w:rPr>
        <w:t xml:space="preserve"> a machine learning model that accurately tracks the spread of</w:t>
      </w:r>
      <w:r w:rsidR="001A18D2" w:rsidRPr="00B8745E">
        <w:rPr>
          <w:rFonts w:ascii="Book Antiqua" w:hAnsi="Book Antiqua" w:cs="Arial"/>
          <w:sz w:val="24"/>
          <w:szCs w:val="24"/>
        </w:rPr>
        <w:t xml:space="preserve"> the</w:t>
      </w:r>
      <w:r w:rsidR="004B2433" w:rsidRPr="00B8745E">
        <w:rPr>
          <w:rFonts w:ascii="Book Antiqua" w:hAnsi="Book Antiqua" w:cs="Arial"/>
          <w:sz w:val="24"/>
          <w:szCs w:val="24"/>
        </w:rPr>
        <w:t xml:space="preserve"> flu</w:t>
      </w:r>
      <w:r w:rsidRPr="00B8745E">
        <w:rPr>
          <w:rFonts w:ascii="Book Antiqua" w:hAnsi="Book Antiqua"/>
          <w:sz w:val="24"/>
          <w:szCs w:val="24"/>
          <w:lang w:eastAsia="zh-TW"/>
        </w:rPr>
        <w:t>.</w:t>
      </w:r>
    </w:p>
    <w:p w14:paraId="2DC32954" w14:textId="4E37070D" w:rsidR="004B2433" w:rsidRPr="00B8745E" w:rsidRDefault="009976E8" w:rsidP="00FD0A65">
      <w:pPr>
        <w:spacing w:after="0" w:line="360" w:lineRule="auto"/>
        <w:jc w:val="both"/>
        <w:rPr>
          <w:rFonts w:ascii="Book Antiqua" w:hAnsi="Book Antiqua"/>
          <w:sz w:val="24"/>
          <w:szCs w:val="24"/>
          <w:lang w:eastAsia="zh-TW"/>
        </w:rPr>
      </w:pPr>
      <w:r w:rsidRPr="00B8745E">
        <w:rPr>
          <w:rFonts w:ascii="Book Antiqua" w:hAnsi="Book Antiqua"/>
          <w:sz w:val="24"/>
          <w:szCs w:val="24"/>
          <w:lang w:eastAsia="zh-TW"/>
        </w:rPr>
        <w:t xml:space="preserve"> </w:t>
      </w:r>
    </w:p>
    <w:p w14:paraId="2CCCD3B9" w14:textId="30165BC2" w:rsidR="004738CA" w:rsidRPr="004738CA" w:rsidRDefault="000A6A98" w:rsidP="00FD0A65">
      <w:pPr>
        <w:spacing w:after="0" w:line="360" w:lineRule="auto"/>
        <w:jc w:val="both"/>
        <w:rPr>
          <w:rFonts w:ascii="Book Antiqua" w:eastAsia="SimSun" w:hAnsi="Book Antiqua"/>
          <w:b/>
          <w:i/>
          <w:sz w:val="24"/>
          <w:szCs w:val="24"/>
        </w:rPr>
      </w:pPr>
      <w:r w:rsidRPr="004738CA">
        <w:rPr>
          <w:rFonts w:ascii="Book Antiqua" w:hAnsi="Book Antiqua"/>
          <w:b/>
          <w:i/>
          <w:sz w:val="24"/>
          <w:szCs w:val="24"/>
        </w:rPr>
        <w:t>Research motivation</w:t>
      </w:r>
    </w:p>
    <w:p w14:paraId="59DBC6D0" w14:textId="77777777" w:rsidR="004738CA" w:rsidRDefault="00361AFB"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Since the severity of air pollution varies geographically, the hazardous effect on human health may also differ by region and ethnicity. It is reasonable to create a surveillance system </w:t>
      </w:r>
      <w:r w:rsidR="001A18D2" w:rsidRPr="00B8745E">
        <w:rPr>
          <w:rFonts w:ascii="Book Antiqua" w:hAnsi="Book Antiqua"/>
          <w:sz w:val="24"/>
          <w:szCs w:val="24"/>
          <w:lang w:eastAsia="zh-TW"/>
        </w:rPr>
        <w:t xml:space="preserve">to forecast </w:t>
      </w:r>
      <w:r w:rsidRPr="00B8745E">
        <w:rPr>
          <w:rFonts w:ascii="Book Antiqua" w:hAnsi="Book Antiqua"/>
          <w:sz w:val="24"/>
          <w:szCs w:val="24"/>
          <w:lang w:eastAsia="zh-TW"/>
        </w:rPr>
        <w:t xml:space="preserve">the probability of disease occurrence related to </w:t>
      </w:r>
      <w:r w:rsidR="00E65621" w:rsidRPr="00B8745E">
        <w:rPr>
          <w:rFonts w:ascii="Book Antiqua" w:hAnsi="Book Antiqua"/>
          <w:sz w:val="24"/>
          <w:szCs w:val="24"/>
          <w:lang w:eastAsia="zh-TW"/>
        </w:rPr>
        <w:t xml:space="preserve">regional </w:t>
      </w:r>
      <w:r w:rsidRPr="00B8745E">
        <w:rPr>
          <w:rFonts w:ascii="Book Antiqua" w:hAnsi="Book Antiqua"/>
          <w:sz w:val="24"/>
          <w:szCs w:val="24"/>
          <w:lang w:eastAsia="zh-TW"/>
        </w:rPr>
        <w:t xml:space="preserve">air pollution. Accordingly, we </w:t>
      </w:r>
      <w:r w:rsidR="001A18D2" w:rsidRPr="00B8745E">
        <w:rPr>
          <w:rFonts w:ascii="Book Antiqua" w:hAnsi="Book Antiqua"/>
          <w:sz w:val="24"/>
          <w:szCs w:val="24"/>
          <w:lang w:eastAsia="zh-TW"/>
        </w:rPr>
        <w:t xml:space="preserve">attempted </w:t>
      </w:r>
      <w:r w:rsidRPr="00B8745E">
        <w:rPr>
          <w:rFonts w:ascii="Book Antiqua" w:hAnsi="Book Antiqua"/>
          <w:sz w:val="24"/>
          <w:szCs w:val="24"/>
          <w:lang w:eastAsia="zh-TW"/>
        </w:rPr>
        <w:t xml:space="preserve">to establish a model </w:t>
      </w:r>
      <w:r w:rsidR="00A800B5" w:rsidRPr="00B8745E">
        <w:rPr>
          <w:rFonts w:ascii="Book Antiqua" w:hAnsi="Book Antiqua"/>
          <w:sz w:val="24"/>
          <w:szCs w:val="24"/>
          <w:lang w:eastAsia="zh-TW"/>
        </w:rPr>
        <w:t>of</w:t>
      </w:r>
      <w:r w:rsidRPr="00B8745E">
        <w:rPr>
          <w:rFonts w:ascii="Book Antiqua" w:hAnsi="Book Antiqua"/>
          <w:sz w:val="24"/>
          <w:szCs w:val="24"/>
          <w:lang w:eastAsia="zh-TW"/>
        </w:rPr>
        <w:t xml:space="preserve"> </w:t>
      </w:r>
      <w:r w:rsidR="00A800B5" w:rsidRPr="00B8745E">
        <w:rPr>
          <w:rFonts w:ascii="Book Antiqua" w:hAnsi="Book Antiqua"/>
          <w:sz w:val="24"/>
          <w:szCs w:val="24"/>
          <w:lang w:eastAsia="zh-TW"/>
        </w:rPr>
        <w:t xml:space="preserve">machine learning </w:t>
      </w:r>
      <w:r w:rsidR="001A18D2" w:rsidRPr="00B8745E">
        <w:rPr>
          <w:rFonts w:ascii="Book Antiqua" w:hAnsi="Book Antiqua"/>
          <w:sz w:val="24"/>
          <w:szCs w:val="24"/>
          <w:lang w:eastAsia="zh-TW"/>
        </w:rPr>
        <w:t xml:space="preserve">to relate </w:t>
      </w:r>
      <w:r w:rsidRPr="00B8745E">
        <w:rPr>
          <w:rFonts w:ascii="Book Antiqua" w:hAnsi="Book Antiqua"/>
          <w:sz w:val="24"/>
          <w:szCs w:val="24"/>
          <w:lang w:eastAsia="zh-TW"/>
        </w:rPr>
        <w:t>PM2.5 and PM10 concentrations to the volume of outpatient visits for acute URI</w:t>
      </w:r>
      <w:r w:rsidR="001A18D2" w:rsidRPr="00B8745E">
        <w:rPr>
          <w:rFonts w:ascii="Book Antiqua" w:hAnsi="Book Antiqua"/>
          <w:sz w:val="24"/>
          <w:szCs w:val="24"/>
          <w:lang w:eastAsia="zh-TW"/>
        </w:rPr>
        <w:t>s</w:t>
      </w:r>
      <w:r w:rsidRPr="00B8745E">
        <w:rPr>
          <w:rFonts w:ascii="Book Antiqua" w:hAnsi="Book Antiqua"/>
          <w:sz w:val="24"/>
          <w:szCs w:val="24"/>
          <w:lang w:eastAsia="zh-TW"/>
        </w:rPr>
        <w:t xml:space="preserve"> in Taiwan.</w:t>
      </w:r>
    </w:p>
    <w:p w14:paraId="0CFBD7ED" w14:textId="77777777" w:rsidR="004738CA" w:rsidRDefault="004738CA" w:rsidP="00FD0A65">
      <w:pPr>
        <w:spacing w:after="0" w:line="360" w:lineRule="auto"/>
        <w:jc w:val="both"/>
        <w:rPr>
          <w:rFonts w:ascii="Book Antiqua" w:eastAsia="SimSun" w:hAnsi="Book Antiqua"/>
          <w:sz w:val="24"/>
          <w:szCs w:val="24"/>
        </w:rPr>
      </w:pPr>
    </w:p>
    <w:p w14:paraId="1DAFEC65" w14:textId="5F66FCC4" w:rsidR="000A6A98" w:rsidRPr="004738CA" w:rsidRDefault="000A6A98" w:rsidP="00FD0A65">
      <w:pPr>
        <w:spacing w:after="0" w:line="360" w:lineRule="auto"/>
        <w:jc w:val="both"/>
        <w:rPr>
          <w:rFonts w:ascii="Book Antiqua" w:hAnsi="Book Antiqua"/>
          <w:b/>
          <w:i/>
          <w:sz w:val="24"/>
          <w:szCs w:val="24"/>
        </w:rPr>
      </w:pPr>
      <w:r w:rsidRPr="004738CA">
        <w:rPr>
          <w:rFonts w:ascii="Book Antiqua" w:hAnsi="Book Antiqua"/>
          <w:b/>
          <w:i/>
          <w:sz w:val="24"/>
          <w:szCs w:val="24"/>
        </w:rPr>
        <w:t xml:space="preserve">Research objectives </w:t>
      </w:r>
    </w:p>
    <w:p w14:paraId="1F36D4F7" w14:textId="4ED1C93D" w:rsidR="004B2433" w:rsidRDefault="004B2433"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To examine the accuracy of machine l</w:t>
      </w:r>
      <w:r w:rsidR="00361AFB" w:rsidRPr="00B8745E">
        <w:rPr>
          <w:rFonts w:ascii="Book Antiqua" w:hAnsi="Book Antiqua"/>
          <w:sz w:val="24"/>
          <w:szCs w:val="24"/>
          <w:lang w:eastAsia="zh-TW"/>
        </w:rPr>
        <w:t xml:space="preserve">earning </w:t>
      </w:r>
      <w:r w:rsidR="00E65621" w:rsidRPr="00B8745E">
        <w:rPr>
          <w:rFonts w:ascii="Book Antiqua" w:hAnsi="Book Antiqua"/>
          <w:sz w:val="24"/>
          <w:szCs w:val="24"/>
          <w:lang w:eastAsia="zh-TW"/>
        </w:rPr>
        <w:t xml:space="preserve">to relate </w:t>
      </w:r>
      <w:r w:rsidR="00361AFB" w:rsidRPr="00B8745E">
        <w:rPr>
          <w:rFonts w:ascii="Book Antiqua" w:hAnsi="Book Antiqua"/>
          <w:sz w:val="24"/>
          <w:szCs w:val="24"/>
          <w:lang w:eastAsia="zh-TW"/>
        </w:rPr>
        <w:t>PM</w:t>
      </w:r>
      <w:r w:rsidRPr="00B8745E">
        <w:rPr>
          <w:rFonts w:ascii="Book Antiqua" w:hAnsi="Book Antiqua"/>
          <w:sz w:val="24"/>
          <w:szCs w:val="24"/>
          <w:lang w:eastAsia="zh-TW"/>
        </w:rPr>
        <w:t>2.5 and PM10 concentrations to</w:t>
      </w:r>
      <w:r w:rsidR="00361AFB" w:rsidRPr="00B8745E">
        <w:rPr>
          <w:rFonts w:ascii="Book Antiqua" w:hAnsi="Book Antiqua"/>
          <w:sz w:val="24"/>
          <w:szCs w:val="24"/>
          <w:lang w:eastAsia="zh-TW"/>
        </w:rPr>
        <w:t xml:space="preserve"> URI</w:t>
      </w:r>
      <w:r w:rsidR="001A18D2" w:rsidRPr="00B8745E">
        <w:rPr>
          <w:rFonts w:ascii="Book Antiqua" w:hAnsi="Book Antiqua"/>
          <w:sz w:val="24"/>
          <w:szCs w:val="24"/>
          <w:lang w:eastAsia="zh-TW"/>
        </w:rPr>
        <w:t>s</w:t>
      </w:r>
      <w:r w:rsidRPr="00B8745E">
        <w:rPr>
          <w:rFonts w:ascii="Book Antiqua" w:hAnsi="Book Antiqua"/>
          <w:sz w:val="24"/>
          <w:szCs w:val="24"/>
          <w:lang w:eastAsia="zh-TW"/>
        </w:rPr>
        <w:t>.</w:t>
      </w:r>
    </w:p>
    <w:p w14:paraId="34976814" w14:textId="77777777" w:rsidR="004738CA" w:rsidRPr="004738CA" w:rsidRDefault="004738CA" w:rsidP="00FD0A65">
      <w:pPr>
        <w:spacing w:after="0" w:line="360" w:lineRule="auto"/>
        <w:jc w:val="both"/>
        <w:rPr>
          <w:rFonts w:ascii="Book Antiqua" w:eastAsia="SimSun" w:hAnsi="Book Antiqua"/>
          <w:sz w:val="24"/>
          <w:szCs w:val="24"/>
        </w:rPr>
      </w:pPr>
    </w:p>
    <w:p w14:paraId="5DBD05D9" w14:textId="1AA1D580" w:rsidR="000A6A98" w:rsidRPr="004738CA" w:rsidRDefault="000A6A98" w:rsidP="00FD0A65">
      <w:pPr>
        <w:spacing w:after="0" w:line="360" w:lineRule="auto"/>
        <w:jc w:val="both"/>
        <w:rPr>
          <w:rFonts w:ascii="Book Antiqua" w:hAnsi="Book Antiqua"/>
          <w:b/>
          <w:i/>
          <w:sz w:val="24"/>
          <w:szCs w:val="24"/>
        </w:rPr>
      </w:pPr>
      <w:r w:rsidRPr="004738CA">
        <w:rPr>
          <w:rFonts w:ascii="Book Antiqua" w:hAnsi="Book Antiqua"/>
          <w:b/>
          <w:i/>
          <w:sz w:val="24"/>
          <w:szCs w:val="24"/>
        </w:rPr>
        <w:t>Research methods</w:t>
      </w:r>
    </w:p>
    <w:p w14:paraId="3FF87D23" w14:textId="10921DCC" w:rsidR="004B2433" w:rsidRDefault="004B2433"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lastRenderedPageBreak/>
        <w:t xml:space="preserve">Daily nationwide and regional </w:t>
      </w:r>
      <w:r w:rsidR="00E65621" w:rsidRPr="00B8745E">
        <w:rPr>
          <w:rFonts w:ascii="Book Antiqua" w:hAnsi="Book Antiqua"/>
          <w:sz w:val="24"/>
          <w:szCs w:val="24"/>
          <w:lang w:eastAsia="zh-TW"/>
        </w:rPr>
        <w:t xml:space="preserve">outdoor </w:t>
      </w:r>
      <w:r w:rsidRPr="00B8745E">
        <w:rPr>
          <w:rFonts w:ascii="Book Antiqua" w:hAnsi="Book Antiqua"/>
          <w:sz w:val="24"/>
          <w:szCs w:val="24"/>
          <w:lang w:eastAsia="zh-TW"/>
        </w:rPr>
        <w:t xml:space="preserve">PM2.5 and PM10 concentrations </w:t>
      </w:r>
      <w:r w:rsidR="001A18D2" w:rsidRPr="00B8745E">
        <w:rPr>
          <w:rFonts w:ascii="Book Antiqua" w:hAnsi="Book Antiqua"/>
          <w:sz w:val="24"/>
          <w:szCs w:val="24"/>
          <w:lang w:eastAsia="zh-TW"/>
        </w:rPr>
        <w:t xml:space="preserve">collected </w:t>
      </w:r>
      <w:r w:rsidR="00FF37D3" w:rsidRPr="00B8745E">
        <w:rPr>
          <w:rFonts w:ascii="Book Antiqua" w:hAnsi="Book Antiqua"/>
          <w:sz w:val="24"/>
          <w:szCs w:val="24"/>
          <w:lang w:eastAsia="zh-TW"/>
        </w:rPr>
        <w:t>over</w:t>
      </w:r>
      <w:r w:rsidR="00E65621" w:rsidRPr="00B8745E">
        <w:rPr>
          <w:rFonts w:ascii="Book Antiqua" w:hAnsi="Book Antiqua"/>
          <w:sz w:val="24"/>
          <w:szCs w:val="24"/>
          <w:lang w:eastAsia="zh-TW"/>
        </w:rPr>
        <w:t xml:space="preserve"> </w:t>
      </w:r>
      <w:r w:rsidRPr="00B8745E">
        <w:rPr>
          <w:rFonts w:ascii="Book Antiqua" w:hAnsi="Book Antiqua"/>
          <w:sz w:val="24"/>
          <w:szCs w:val="24"/>
          <w:lang w:eastAsia="zh-TW"/>
        </w:rPr>
        <w:t xml:space="preserve">30 </w:t>
      </w:r>
      <w:r w:rsidR="001A18D2" w:rsidRPr="00B8745E">
        <w:rPr>
          <w:rFonts w:ascii="Book Antiqua" w:hAnsi="Book Antiqua"/>
          <w:sz w:val="24"/>
          <w:szCs w:val="24"/>
          <w:lang w:eastAsia="zh-TW"/>
        </w:rPr>
        <w:t xml:space="preserve">consecutive </w:t>
      </w:r>
      <w:r w:rsidRPr="00B8745E">
        <w:rPr>
          <w:rFonts w:ascii="Book Antiqua" w:hAnsi="Book Antiqua"/>
          <w:sz w:val="24"/>
          <w:szCs w:val="24"/>
          <w:lang w:eastAsia="zh-TW"/>
        </w:rPr>
        <w:t xml:space="preserve">days from the Taiwan </w:t>
      </w:r>
      <w:r w:rsidRPr="00B8745E">
        <w:rPr>
          <w:rFonts w:ascii="Book Antiqua" w:hAnsi="Book Antiqua"/>
          <w:sz w:val="24"/>
          <w:szCs w:val="24"/>
        </w:rPr>
        <w:t xml:space="preserve">Environment Protection Administration were the inputs </w:t>
      </w:r>
      <w:r w:rsidRPr="00B8745E">
        <w:rPr>
          <w:rFonts w:ascii="Book Antiqua" w:hAnsi="Book Antiqua"/>
          <w:sz w:val="24"/>
          <w:szCs w:val="24"/>
          <w:lang w:eastAsia="zh-TW"/>
        </w:rPr>
        <w:t>for</w:t>
      </w:r>
      <w:r w:rsidRPr="00B8745E">
        <w:rPr>
          <w:rFonts w:ascii="Book Antiqua" w:hAnsi="Book Antiqua"/>
          <w:sz w:val="24"/>
          <w:szCs w:val="24"/>
        </w:rPr>
        <w:t xml:space="preserve"> </w:t>
      </w:r>
      <w:r w:rsidR="001A18D2" w:rsidRPr="00B8745E">
        <w:rPr>
          <w:rFonts w:ascii="Book Antiqua" w:hAnsi="Book Antiqua"/>
          <w:sz w:val="24"/>
          <w:szCs w:val="24"/>
          <w:lang w:eastAsia="zh-TW"/>
        </w:rPr>
        <w:t>the multilayer perceptron (MLP)</w:t>
      </w:r>
      <w:r w:rsidR="001A18D2" w:rsidRPr="00B8745E">
        <w:rPr>
          <w:rFonts w:ascii="Book Antiqua" w:hAnsi="Book Antiqua" w:cs="Arial"/>
          <w:sz w:val="24"/>
          <w:szCs w:val="24"/>
        </w:rPr>
        <w:t xml:space="preserve"> </w:t>
      </w:r>
      <w:r w:rsidRPr="00B8745E">
        <w:rPr>
          <w:rFonts w:ascii="Book Antiqua" w:hAnsi="Book Antiqua"/>
          <w:sz w:val="24"/>
          <w:szCs w:val="24"/>
        </w:rPr>
        <w:t xml:space="preserve">machine learning </w:t>
      </w:r>
      <w:r w:rsidRPr="00B8745E">
        <w:rPr>
          <w:rFonts w:ascii="Book Antiqua" w:hAnsi="Book Antiqua"/>
          <w:sz w:val="24"/>
          <w:szCs w:val="24"/>
          <w:lang w:eastAsia="zh-TW"/>
        </w:rPr>
        <w:t xml:space="preserve">to relate </w:t>
      </w:r>
      <w:r w:rsidR="00E65621" w:rsidRPr="00B8745E">
        <w:rPr>
          <w:rFonts w:ascii="Book Antiqua" w:hAnsi="Book Antiqua"/>
          <w:sz w:val="24"/>
          <w:szCs w:val="24"/>
          <w:lang w:eastAsia="zh-TW"/>
        </w:rPr>
        <w:t xml:space="preserve">to </w:t>
      </w:r>
      <w:r w:rsidRPr="00B8745E">
        <w:rPr>
          <w:rFonts w:ascii="Book Antiqua" w:hAnsi="Book Antiqua"/>
          <w:sz w:val="24"/>
          <w:szCs w:val="24"/>
          <w:lang w:eastAsia="zh-TW"/>
        </w:rPr>
        <w:t>the subsequent one-week outpatient visits for URI</w:t>
      </w:r>
      <w:r w:rsidR="001A18D2" w:rsidRPr="00B8745E">
        <w:rPr>
          <w:rFonts w:ascii="Book Antiqua" w:hAnsi="Book Antiqua"/>
          <w:sz w:val="24"/>
          <w:szCs w:val="24"/>
          <w:lang w:eastAsia="zh-TW"/>
        </w:rPr>
        <w:t>s. The URI</w:t>
      </w:r>
      <w:r w:rsidRPr="00B8745E">
        <w:rPr>
          <w:rFonts w:ascii="Book Antiqua" w:hAnsi="Book Antiqua"/>
          <w:sz w:val="24"/>
          <w:szCs w:val="24"/>
          <w:lang w:eastAsia="zh-TW"/>
        </w:rPr>
        <w:t xml:space="preserve"> data were obtained from the Centers for Disease Control datasets in Taiwan between 2009 and 2016. The testing used the middle month dataset of each season (Jan</w:t>
      </w:r>
      <w:r w:rsidR="005A5C12">
        <w:rPr>
          <w:rFonts w:ascii="Book Antiqua" w:eastAsia="SimSun" w:hAnsi="Book Antiqua" w:hint="eastAsia"/>
          <w:sz w:val="24"/>
          <w:szCs w:val="24"/>
        </w:rPr>
        <w:t>uary</w:t>
      </w:r>
      <w:r w:rsidRPr="00B8745E">
        <w:rPr>
          <w:rFonts w:ascii="Book Antiqua" w:hAnsi="Book Antiqua"/>
          <w:sz w:val="24"/>
          <w:szCs w:val="24"/>
          <w:lang w:eastAsia="zh-TW"/>
        </w:rPr>
        <w:t>, Apr</w:t>
      </w:r>
      <w:r w:rsidR="005A5C12">
        <w:rPr>
          <w:rFonts w:ascii="Book Antiqua" w:eastAsia="SimSun" w:hAnsi="Book Antiqua" w:hint="eastAsia"/>
          <w:sz w:val="24"/>
          <w:szCs w:val="24"/>
        </w:rPr>
        <w:t>il</w:t>
      </w:r>
      <w:r w:rsidRPr="00B8745E">
        <w:rPr>
          <w:rFonts w:ascii="Book Antiqua" w:hAnsi="Book Antiqua"/>
          <w:sz w:val="24"/>
          <w:szCs w:val="24"/>
          <w:lang w:eastAsia="zh-TW"/>
        </w:rPr>
        <w:t>, Jul</w:t>
      </w:r>
      <w:r w:rsidR="005A5C12">
        <w:rPr>
          <w:rFonts w:ascii="Book Antiqua" w:eastAsia="SimSun" w:hAnsi="Book Antiqua" w:hint="eastAsia"/>
          <w:sz w:val="24"/>
          <w:szCs w:val="24"/>
        </w:rPr>
        <w:t>y</w:t>
      </w:r>
      <w:r w:rsidRPr="00B8745E">
        <w:rPr>
          <w:rFonts w:ascii="Book Antiqua" w:hAnsi="Book Antiqua"/>
          <w:sz w:val="24"/>
          <w:szCs w:val="24"/>
          <w:lang w:eastAsia="zh-TW"/>
        </w:rPr>
        <w:t>, and Oct</w:t>
      </w:r>
      <w:r w:rsidR="005A5C12">
        <w:rPr>
          <w:rFonts w:ascii="Book Antiqua" w:eastAsia="SimSun" w:hAnsi="Book Antiqua" w:hint="eastAsia"/>
          <w:sz w:val="24"/>
          <w:szCs w:val="24"/>
        </w:rPr>
        <w:t>ober</w:t>
      </w:r>
      <w:r w:rsidRPr="00B8745E">
        <w:rPr>
          <w:rFonts w:ascii="Book Antiqua" w:hAnsi="Book Antiqua"/>
          <w:sz w:val="24"/>
          <w:szCs w:val="24"/>
          <w:lang w:eastAsia="zh-TW"/>
        </w:rPr>
        <w:t>), and the training used the other months</w:t>
      </w:r>
      <w:r w:rsidR="001A18D2" w:rsidRPr="00B8745E">
        <w:rPr>
          <w:rFonts w:ascii="Book Antiqua" w:hAnsi="Book Antiqua"/>
          <w:sz w:val="24"/>
          <w:szCs w:val="24"/>
          <w:lang w:eastAsia="zh-TW"/>
        </w:rPr>
        <w:t>’</w:t>
      </w:r>
      <w:r w:rsidRPr="00B8745E">
        <w:rPr>
          <w:rFonts w:ascii="Book Antiqua" w:hAnsi="Book Antiqua"/>
          <w:sz w:val="24"/>
          <w:szCs w:val="24"/>
          <w:lang w:eastAsia="zh-TW"/>
        </w:rPr>
        <w:t xml:space="preserve"> datasets. The weekly URI cases were classified by </w:t>
      </w:r>
      <w:proofErr w:type="spellStart"/>
      <w:r w:rsidRPr="00B8745E">
        <w:rPr>
          <w:rFonts w:ascii="Book Antiqua" w:hAnsi="Book Antiqua"/>
          <w:sz w:val="24"/>
          <w:szCs w:val="24"/>
          <w:lang w:eastAsia="zh-TW"/>
        </w:rPr>
        <w:t>tertile</w:t>
      </w:r>
      <w:proofErr w:type="spellEnd"/>
      <w:r w:rsidRPr="00B8745E">
        <w:rPr>
          <w:rFonts w:ascii="Book Antiqua" w:hAnsi="Book Antiqua"/>
          <w:sz w:val="24"/>
          <w:szCs w:val="24"/>
          <w:lang w:eastAsia="zh-TW"/>
        </w:rPr>
        <w:t xml:space="preserve"> as high, moderate, and low volumes.</w:t>
      </w:r>
    </w:p>
    <w:p w14:paraId="6E593FCB" w14:textId="77777777" w:rsidR="005A5C12" w:rsidRPr="005A5C12" w:rsidRDefault="005A5C12" w:rsidP="00FD0A65">
      <w:pPr>
        <w:spacing w:after="0" w:line="360" w:lineRule="auto"/>
        <w:jc w:val="both"/>
        <w:rPr>
          <w:rFonts w:ascii="Book Antiqua" w:eastAsia="SimSun" w:hAnsi="Book Antiqua"/>
          <w:b/>
          <w:sz w:val="24"/>
          <w:szCs w:val="24"/>
        </w:rPr>
      </w:pPr>
    </w:p>
    <w:p w14:paraId="18FA47C0" w14:textId="2AFDCFAE" w:rsidR="000A6A98" w:rsidRPr="005A5C12" w:rsidRDefault="000A6A98" w:rsidP="00FD0A65">
      <w:pPr>
        <w:spacing w:after="0" w:line="360" w:lineRule="auto"/>
        <w:jc w:val="both"/>
        <w:rPr>
          <w:rFonts w:ascii="Book Antiqua" w:hAnsi="Book Antiqua"/>
          <w:b/>
          <w:i/>
          <w:sz w:val="24"/>
          <w:szCs w:val="24"/>
        </w:rPr>
      </w:pPr>
      <w:r w:rsidRPr="005A5C12">
        <w:rPr>
          <w:rFonts w:ascii="Book Antiqua" w:hAnsi="Book Antiqua"/>
          <w:b/>
          <w:i/>
          <w:sz w:val="24"/>
          <w:szCs w:val="24"/>
        </w:rPr>
        <w:t>Research results</w:t>
      </w:r>
    </w:p>
    <w:p w14:paraId="033B776E" w14:textId="4E411ED8" w:rsidR="004B2433" w:rsidRDefault="004B2433"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Both PM concentrations and URI cases peak in </w:t>
      </w:r>
      <w:r w:rsidR="001A18D2" w:rsidRPr="00B8745E">
        <w:rPr>
          <w:rFonts w:ascii="Book Antiqua" w:hAnsi="Book Antiqua"/>
          <w:sz w:val="24"/>
          <w:szCs w:val="24"/>
          <w:lang w:eastAsia="zh-TW"/>
        </w:rPr>
        <w:t xml:space="preserve">the </w:t>
      </w:r>
      <w:r w:rsidRPr="00B8745E">
        <w:rPr>
          <w:rFonts w:ascii="Book Antiqua" w:hAnsi="Book Antiqua"/>
          <w:sz w:val="24"/>
          <w:szCs w:val="24"/>
          <w:lang w:eastAsia="zh-TW"/>
        </w:rPr>
        <w:t xml:space="preserve">winter and spring. In the nationwide data analysis, MLP machine learning can accurately relate </w:t>
      </w:r>
      <w:r w:rsidR="001A18D2" w:rsidRPr="00B8745E">
        <w:rPr>
          <w:rFonts w:ascii="Book Antiqua" w:hAnsi="Book Antiqua"/>
          <w:sz w:val="24"/>
          <w:szCs w:val="24"/>
          <w:lang w:eastAsia="zh-TW"/>
        </w:rPr>
        <w:t xml:space="preserve">PM2.5 and PM10 concentrations </w:t>
      </w:r>
      <w:r w:rsidRPr="00B8745E">
        <w:rPr>
          <w:rFonts w:ascii="Book Antiqua" w:hAnsi="Book Antiqua"/>
          <w:sz w:val="24"/>
          <w:szCs w:val="24"/>
          <w:lang w:eastAsia="zh-TW"/>
        </w:rPr>
        <w:t xml:space="preserve">with the URI volumes of the elderly (89.05% and 88.32%, respectively) and the overall population (81.75% and 83.21%, respectively). In the regional data analyses, PM2.5 </w:t>
      </w:r>
      <w:r w:rsidR="001A18D2" w:rsidRPr="00B8745E">
        <w:rPr>
          <w:rFonts w:ascii="Book Antiqua" w:hAnsi="Book Antiqua"/>
          <w:sz w:val="24"/>
          <w:szCs w:val="24"/>
          <w:lang w:eastAsia="zh-TW"/>
        </w:rPr>
        <w:t xml:space="preserve">has </w:t>
      </w:r>
      <w:r w:rsidRPr="00B8745E">
        <w:rPr>
          <w:rFonts w:ascii="Book Antiqua" w:hAnsi="Book Antiqua"/>
          <w:sz w:val="24"/>
          <w:szCs w:val="24"/>
          <w:lang w:eastAsia="zh-TW"/>
        </w:rPr>
        <w:t xml:space="preserve">greater accuracy than PM10 for the elderly, particularly in the Central region (78.10% and 74.45%, respectively), whereas PM10 </w:t>
      </w:r>
      <w:r w:rsidR="001A18D2" w:rsidRPr="00B8745E">
        <w:rPr>
          <w:rFonts w:ascii="Book Antiqua" w:hAnsi="Book Antiqua"/>
          <w:sz w:val="24"/>
          <w:szCs w:val="24"/>
          <w:lang w:eastAsia="zh-TW"/>
        </w:rPr>
        <w:t xml:space="preserve">has </w:t>
      </w:r>
      <w:r w:rsidRPr="00B8745E">
        <w:rPr>
          <w:rFonts w:ascii="Book Antiqua" w:hAnsi="Book Antiqua"/>
          <w:sz w:val="24"/>
          <w:szCs w:val="24"/>
          <w:lang w:eastAsia="zh-TW"/>
        </w:rPr>
        <w:t>greater accuracy than PM2.5 for the overall population, particularly in the Northern region (73.19% and 63.04%, respectively).</w:t>
      </w:r>
    </w:p>
    <w:p w14:paraId="508DE6C9" w14:textId="77777777" w:rsidR="005A5C12" w:rsidRPr="005A5C12" w:rsidRDefault="005A5C12" w:rsidP="00FD0A65">
      <w:pPr>
        <w:spacing w:after="0" w:line="360" w:lineRule="auto"/>
        <w:jc w:val="both"/>
        <w:rPr>
          <w:rFonts w:ascii="Book Antiqua" w:eastAsia="SimSun" w:hAnsi="Book Antiqua"/>
          <w:b/>
          <w:sz w:val="24"/>
          <w:szCs w:val="24"/>
        </w:rPr>
      </w:pPr>
    </w:p>
    <w:p w14:paraId="7F7BDA8C" w14:textId="6F7944E9" w:rsidR="000A6A98" w:rsidRPr="005A5C12" w:rsidRDefault="000A6A98" w:rsidP="00FD0A65">
      <w:pPr>
        <w:spacing w:after="0" w:line="360" w:lineRule="auto"/>
        <w:jc w:val="both"/>
        <w:rPr>
          <w:rFonts w:ascii="Book Antiqua" w:hAnsi="Book Antiqua"/>
          <w:b/>
          <w:i/>
          <w:sz w:val="24"/>
          <w:szCs w:val="24"/>
        </w:rPr>
      </w:pPr>
      <w:r w:rsidRPr="005A5C12">
        <w:rPr>
          <w:rFonts w:ascii="Book Antiqua" w:hAnsi="Book Antiqua"/>
          <w:b/>
          <w:i/>
          <w:sz w:val="24"/>
          <w:szCs w:val="24"/>
        </w:rPr>
        <w:t>Research conclusions</w:t>
      </w:r>
    </w:p>
    <w:p w14:paraId="2D6B8093" w14:textId="58A8C97C" w:rsidR="004B2433" w:rsidRDefault="004B2433" w:rsidP="00FD0A65">
      <w:pPr>
        <w:spacing w:after="0" w:line="360" w:lineRule="auto"/>
        <w:jc w:val="both"/>
        <w:rPr>
          <w:rFonts w:ascii="Book Antiqua" w:eastAsia="SimSun" w:hAnsi="Book Antiqua"/>
          <w:sz w:val="24"/>
          <w:szCs w:val="24"/>
        </w:rPr>
      </w:pPr>
      <w:r w:rsidRPr="00B8745E">
        <w:rPr>
          <w:rFonts w:ascii="Book Antiqua" w:hAnsi="Book Antiqua"/>
          <w:sz w:val="24"/>
          <w:szCs w:val="24"/>
          <w:lang w:eastAsia="zh-TW"/>
        </w:rPr>
        <w:t xml:space="preserve">Machine learning could accurately relate </w:t>
      </w:r>
      <w:r w:rsidR="0057007E" w:rsidRPr="00B8745E">
        <w:rPr>
          <w:rFonts w:ascii="Book Antiqua" w:hAnsi="Book Antiqua"/>
          <w:sz w:val="24"/>
          <w:szCs w:val="24"/>
          <w:lang w:eastAsia="zh-TW"/>
        </w:rPr>
        <w:t xml:space="preserve">short-term PM2.5 and PM10 concentrations </w:t>
      </w:r>
      <w:r w:rsidR="00E65621" w:rsidRPr="00B8745E">
        <w:rPr>
          <w:rFonts w:ascii="Book Antiqua" w:hAnsi="Book Antiqua"/>
          <w:sz w:val="24"/>
          <w:szCs w:val="24"/>
          <w:lang w:eastAsia="zh-TW"/>
        </w:rPr>
        <w:t xml:space="preserve">to </w:t>
      </w:r>
      <w:r w:rsidR="00FF37D3" w:rsidRPr="00B8745E">
        <w:rPr>
          <w:rFonts w:ascii="Book Antiqua" w:hAnsi="Book Antiqua"/>
          <w:sz w:val="24"/>
          <w:szCs w:val="24"/>
          <w:lang w:eastAsia="zh-TW"/>
        </w:rPr>
        <w:t>subsequent</w:t>
      </w:r>
      <w:r w:rsidR="00E65621" w:rsidRPr="00B8745E">
        <w:rPr>
          <w:rFonts w:ascii="Book Antiqua" w:hAnsi="Book Antiqua"/>
          <w:sz w:val="24"/>
          <w:szCs w:val="24"/>
          <w:lang w:eastAsia="zh-TW"/>
        </w:rPr>
        <w:t xml:space="preserve"> </w:t>
      </w:r>
      <w:r w:rsidRPr="00B8745E">
        <w:rPr>
          <w:rFonts w:ascii="Book Antiqua" w:hAnsi="Book Antiqua"/>
          <w:sz w:val="24"/>
          <w:szCs w:val="24"/>
          <w:lang w:eastAsia="zh-TW"/>
        </w:rPr>
        <w:t xml:space="preserve">URI occurrence. Our findings suggested that the </w:t>
      </w:r>
      <w:r w:rsidR="00E65621" w:rsidRPr="00B8745E">
        <w:rPr>
          <w:rFonts w:ascii="Book Antiqua" w:hAnsi="Book Antiqua"/>
          <w:sz w:val="24"/>
          <w:szCs w:val="24"/>
          <w:lang w:eastAsia="zh-TW"/>
        </w:rPr>
        <w:t xml:space="preserve">effects of </w:t>
      </w:r>
      <w:r w:rsidRPr="00B8745E">
        <w:rPr>
          <w:rFonts w:ascii="Book Antiqua" w:hAnsi="Book Antiqua"/>
          <w:sz w:val="24"/>
          <w:szCs w:val="24"/>
          <w:lang w:eastAsia="zh-TW"/>
        </w:rPr>
        <w:t>PM2.5 and PM10 on URI may differ by age, and the mechanism needs further evaluation.</w:t>
      </w:r>
    </w:p>
    <w:p w14:paraId="6EDB9864" w14:textId="77777777" w:rsidR="005A5C12" w:rsidRPr="005A5C12" w:rsidRDefault="005A5C12" w:rsidP="00FD0A65">
      <w:pPr>
        <w:spacing w:after="0" w:line="360" w:lineRule="auto"/>
        <w:jc w:val="both"/>
        <w:rPr>
          <w:rFonts w:ascii="Book Antiqua" w:eastAsia="SimSun" w:hAnsi="Book Antiqua" w:cs="Segoe UI"/>
          <w:b/>
          <w:sz w:val="24"/>
          <w:szCs w:val="24"/>
        </w:rPr>
      </w:pPr>
    </w:p>
    <w:p w14:paraId="28934586" w14:textId="79721954" w:rsidR="000A6A98" w:rsidRPr="005A5C12" w:rsidRDefault="000A6A98" w:rsidP="00FD0A65">
      <w:pPr>
        <w:spacing w:after="0" w:line="360" w:lineRule="auto"/>
        <w:jc w:val="both"/>
        <w:rPr>
          <w:rFonts w:ascii="Book Antiqua" w:hAnsi="Book Antiqua" w:cs="Segoe UI"/>
          <w:b/>
          <w:i/>
          <w:sz w:val="24"/>
          <w:szCs w:val="24"/>
        </w:rPr>
      </w:pPr>
      <w:r w:rsidRPr="005A5C12">
        <w:rPr>
          <w:rFonts w:ascii="Book Antiqua" w:hAnsi="Book Antiqua" w:cs="Segoe UI"/>
          <w:b/>
          <w:i/>
          <w:sz w:val="24"/>
          <w:szCs w:val="24"/>
        </w:rPr>
        <w:t>Research perspectives</w:t>
      </w:r>
    </w:p>
    <w:p w14:paraId="232D561B" w14:textId="72EA0DD8" w:rsidR="00AA4CEA" w:rsidRPr="00B8745E" w:rsidRDefault="00A800B5" w:rsidP="00FD0A65">
      <w:pPr>
        <w:spacing w:after="0" w:line="360" w:lineRule="auto"/>
        <w:jc w:val="both"/>
        <w:rPr>
          <w:rFonts w:ascii="Book Antiqua" w:hAnsi="Book Antiqua"/>
          <w:sz w:val="24"/>
          <w:szCs w:val="24"/>
        </w:rPr>
      </w:pPr>
      <w:r w:rsidRPr="00B8745E">
        <w:rPr>
          <w:rFonts w:ascii="Book Antiqua" w:hAnsi="Book Antiqua"/>
          <w:sz w:val="24"/>
          <w:szCs w:val="24"/>
        </w:rPr>
        <w:t xml:space="preserve">We used MLP machine learning </w:t>
      </w:r>
      <w:r w:rsidR="0057007E" w:rsidRPr="00B8745E">
        <w:rPr>
          <w:rFonts w:ascii="Book Antiqua" w:hAnsi="Book Antiqua"/>
          <w:sz w:val="24"/>
          <w:szCs w:val="24"/>
        </w:rPr>
        <w:t xml:space="preserve">to </w:t>
      </w:r>
      <w:r w:rsidR="00E65621" w:rsidRPr="00B8745E">
        <w:rPr>
          <w:rFonts w:ascii="Book Antiqua" w:hAnsi="Book Antiqua"/>
          <w:sz w:val="24"/>
          <w:szCs w:val="24"/>
        </w:rPr>
        <w:t xml:space="preserve">successfully </w:t>
      </w:r>
      <w:r w:rsidR="0057007E" w:rsidRPr="00B8745E">
        <w:rPr>
          <w:rFonts w:ascii="Book Antiqua" w:hAnsi="Book Antiqua"/>
          <w:sz w:val="24"/>
          <w:szCs w:val="24"/>
        </w:rPr>
        <w:t>relate</w:t>
      </w:r>
      <w:r w:rsidRPr="00B8745E">
        <w:rPr>
          <w:rFonts w:ascii="Book Antiqua" w:hAnsi="Book Antiqua"/>
          <w:sz w:val="24"/>
          <w:szCs w:val="24"/>
        </w:rPr>
        <w:t xml:space="preserve"> PM concentrations data </w:t>
      </w:r>
      <w:r w:rsidR="0057007E" w:rsidRPr="00B8745E">
        <w:rPr>
          <w:rFonts w:ascii="Book Antiqua" w:hAnsi="Book Antiqua"/>
          <w:sz w:val="24"/>
          <w:szCs w:val="24"/>
        </w:rPr>
        <w:t xml:space="preserve">to </w:t>
      </w:r>
      <w:r w:rsidRPr="00B8745E">
        <w:rPr>
          <w:rFonts w:ascii="Book Antiqua" w:hAnsi="Book Antiqua"/>
          <w:sz w:val="24"/>
          <w:szCs w:val="24"/>
        </w:rPr>
        <w:t xml:space="preserve">the </w:t>
      </w:r>
      <w:r w:rsidR="009471E6" w:rsidRPr="00B8745E">
        <w:rPr>
          <w:rFonts w:ascii="Book Antiqua" w:hAnsi="Book Antiqua"/>
          <w:sz w:val="24"/>
          <w:szCs w:val="24"/>
        </w:rPr>
        <w:t xml:space="preserve">volume of </w:t>
      </w:r>
      <w:r w:rsidRPr="00B8745E">
        <w:rPr>
          <w:rFonts w:ascii="Book Antiqua" w:hAnsi="Book Antiqua"/>
          <w:sz w:val="24"/>
          <w:szCs w:val="24"/>
        </w:rPr>
        <w:t xml:space="preserve">URI </w:t>
      </w:r>
      <w:r w:rsidR="0057007E" w:rsidRPr="00B8745E">
        <w:rPr>
          <w:rFonts w:ascii="Book Antiqua" w:hAnsi="Book Antiqua"/>
          <w:sz w:val="24"/>
          <w:szCs w:val="24"/>
        </w:rPr>
        <w:t>cases</w:t>
      </w:r>
      <w:r w:rsidRPr="00B8745E">
        <w:rPr>
          <w:rFonts w:ascii="Book Antiqua" w:hAnsi="Book Antiqua"/>
          <w:sz w:val="24"/>
          <w:szCs w:val="24"/>
        </w:rPr>
        <w:t xml:space="preserve">. </w:t>
      </w:r>
      <w:r w:rsidR="00E65621" w:rsidRPr="00B8745E">
        <w:rPr>
          <w:rFonts w:ascii="Book Antiqua" w:hAnsi="Book Antiqua"/>
          <w:sz w:val="24"/>
          <w:szCs w:val="24"/>
        </w:rPr>
        <w:t>Data for m</w:t>
      </w:r>
      <w:r w:rsidRPr="00B8745E">
        <w:rPr>
          <w:rFonts w:ascii="Book Antiqua" w:hAnsi="Book Antiqua"/>
          <w:sz w:val="24"/>
          <w:szCs w:val="24"/>
        </w:rPr>
        <w:t>or</w:t>
      </w:r>
      <w:r w:rsidR="009471E6" w:rsidRPr="00B8745E">
        <w:rPr>
          <w:rFonts w:ascii="Book Antiqua" w:hAnsi="Book Antiqua"/>
          <w:sz w:val="24"/>
          <w:szCs w:val="24"/>
        </w:rPr>
        <w:t xml:space="preserve">e air pollutants </w:t>
      </w:r>
      <w:r w:rsidR="002B0F55" w:rsidRPr="00B8745E">
        <w:rPr>
          <w:rFonts w:ascii="Book Antiqua" w:hAnsi="Book Antiqua"/>
          <w:sz w:val="24"/>
          <w:szCs w:val="24"/>
        </w:rPr>
        <w:t>and</w:t>
      </w:r>
      <w:r w:rsidRPr="00B8745E">
        <w:rPr>
          <w:rFonts w:ascii="Book Antiqua" w:hAnsi="Book Antiqua"/>
          <w:sz w:val="24"/>
          <w:szCs w:val="24"/>
        </w:rPr>
        <w:t xml:space="preserve"> other meteorological parameters </w:t>
      </w:r>
      <w:r w:rsidR="002B0F55" w:rsidRPr="00B8745E">
        <w:rPr>
          <w:rFonts w:ascii="Book Antiqua" w:hAnsi="Book Antiqua"/>
          <w:sz w:val="24"/>
          <w:szCs w:val="24"/>
        </w:rPr>
        <w:t xml:space="preserve">can be applied to the current MLP model </w:t>
      </w:r>
      <w:r w:rsidR="00E65621" w:rsidRPr="00B8745E">
        <w:rPr>
          <w:rFonts w:ascii="Book Antiqua" w:hAnsi="Book Antiqua"/>
          <w:sz w:val="24"/>
          <w:szCs w:val="24"/>
        </w:rPr>
        <w:t>in</w:t>
      </w:r>
      <w:r w:rsidR="009471E6" w:rsidRPr="00B8745E">
        <w:rPr>
          <w:rFonts w:ascii="Book Antiqua" w:hAnsi="Book Antiqua"/>
          <w:sz w:val="24"/>
          <w:szCs w:val="24"/>
        </w:rPr>
        <w:t xml:space="preserve"> future wor</w:t>
      </w:r>
      <w:r w:rsidR="0057007E" w:rsidRPr="00B8745E">
        <w:rPr>
          <w:rFonts w:ascii="Book Antiqua" w:hAnsi="Book Antiqua"/>
          <w:sz w:val="24"/>
          <w:szCs w:val="24"/>
        </w:rPr>
        <w:t>k</w:t>
      </w:r>
      <w:r w:rsidR="002B0F55" w:rsidRPr="00B8745E">
        <w:rPr>
          <w:rFonts w:ascii="Book Antiqua" w:hAnsi="Book Antiqua"/>
          <w:sz w:val="24"/>
          <w:szCs w:val="24"/>
        </w:rPr>
        <w:t>.</w:t>
      </w:r>
      <w:r w:rsidR="009976E8" w:rsidRPr="00B8745E">
        <w:rPr>
          <w:rFonts w:ascii="Book Antiqua" w:hAnsi="Book Antiqua"/>
          <w:sz w:val="24"/>
          <w:szCs w:val="24"/>
        </w:rPr>
        <w:t xml:space="preserve"> </w:t>
      </w:r>
    </w:p>
    <w:p w14:paraId="7D87E8B2" w14:textId="77777777" w:rsidR="005A5C12" w:rsidRDefault="005A5C12">
      <w:pPr>
        <w:spacing w:after="0" w:line="240" w:lineRule="auto"/>
        <w:rPr>
          <w:rFonts w:ascii="Book Antiqua" w:eastAsia="SimSun" w:hAnsi="Book Antiqua"/>
          <w:sz w:val="24"/>
          <w:szCs w:val="24"/>
        </w:rPr>
      </w:pPr>
      <w:r>
        <w:rPr>
          <w:rFonts w:ascii="Book Antiqua" w:eastAsia="SimSun" w:hAnsi="Book Antiqua"/>
          <w:sz w:val="24"/>
          <w:szCs w:val="24"/>
        </w:rPr>
        <w:lastRenderedPageBreak/>
        <w:br w:type="page"/>
      </w:r>
    </w:p>
    <w:p w14:paraId="47215BD9" w14:textId="7BA70D4E" w:rsidR="00721A66" w:rsidRPr="00206727" w:rsidRDefault="00AA4CEA" w:rsidP="00206727">
      <w:pPr>
        <w:tabs>
          <w:tab w:val="left" w:pos="5595"/>
        </w:tabs>
        <w:spacing w:after="0" w:line="360" w:lineRule="auto"/>
        <w:jc w:val="both"/>
        <w:rPr>
          <w:rFonts w:ascii="Book Antiqua" w:hAnsi="Book Antiqua"/>
          <w:sz w:val="24"/>
          <w:szCs w:val="24"/>
        </w:rPr>
      </w:pPr>
      <w:r w:rsidRPr="00206727">
        <w:rPr>
          <w:rFonts w:ascii="Book Antiqua" w:hAnsi="Book Antiqua" w:cs="Times New Roman"/>
          <w:b/>
          <w:sz w:val="24"/>
          <w:szCs w:val="24"/>
        </w:rPr>
        <w:lastRenderedPageBreak/>
        <w:t>REFERENCES</w:t>
      </w:r>
      <w:r w:rsidR="00721A66" w:rsidRPr="00206727">
        <w:rPr>
          <w:rFonts w:ascii="Book Antiqua" w:hAnsi="Book Antiqua" w:cs="Arial"/>
          <w:sz w:val="24"/>
          <w:szCs w:val="24"/>
          <w:lang w:eastAsia="zh-TW"/>
        </w:rPr>
        <w:t xml:space="preserve"> </w:t>
      </w:r>
    </w:p>
    <w:p w14:paraId="27AB4DE9"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 </w:t>
      </w:r>
      <w:r w:rsidRPr="00206727">
        <w:rPr>
          <w:rFonts w:ascii="Book Antiqua" w:hAnsi="Book Antiqua"/>
          <w:b/>
          <w:sz w:val="24"/>
          <w:szCs w:val="24"/>
        </w:rPr>
        <w:t>Grahame TJ</w:t>
      </w:r>
      <w:r w:rsidRPr="00206727">
        <w:rPr>
          <w:rFonts w:ascii="Book Antiqua" w:hAnsi="Book Antiqua"/>
          <w:sz w:val="24"/>
          <w:szCs w:val="24"/>
        </w:rPr>
        <w:t xml:space="preserve">, Klemm R, Schlesinger RB. Public health and components of particulate matter: the changing assessment of black carbon. </w:t>
      </w:r>
      <w:r w:rsidRPr="00206727">
        <w:rPr>
          <w:rFonts w:ascii="Book Antiqua" w:hAnsi="Book Antiqua"/>
          <w:i/>
          <w:sz w:val="24"/>
          <w:szCs w:val="24"/>
        </w:rPr>
        <w:t xml:space="preserve">J Air Waste </w:t>
      </w:r>
      <w:proofErr w:type="spellStart"/>
      <w:r w:rsidRPr="00206727">
        <w:rPr>
          <w:rFonts w:ascii="Book Antiqua" w:hAnsi="Book Antiqua"/>
          <w:i/>
          <w:sz w:val="24"/>
          <w:szCs w:val="24"/>
        </w:rPr>
        <w:t>Manag</w:t>
      </w:r>
      <w:proofErr w:type="spellEnd"/>
      <w:r w:rsidRPr="00206727">
        <w:rPr>
          <w:rFonts w:ascii="Book Antiqua" w:hAnsi="Book Antiqua"/>
          <w:i/>
          <w:sz w:val="24"/>
          <w:szCs w:val="24"/>
        </w:rPr>
        <w:t xml:space="preserve"> </w:t>
      </w:r>
      <w:proofErr w:type="spellStart"/>
      <w:r w:rsidRPr="00206727">
        <w:rPr>
          <w:rFonts w:ascii="Book Antiqua" w:hAnsi="Book Antiqua"/>
          <w:i/>
          <w:sz w:val="24"/>
          <w:szCs w:val="24"/>
        </w:rPr>
        <w:t>Assoc</w:t>
      </w:r>
      <w:proofErr w:type="spellEnd"/>
      <w:r w:rsidRPr="00206727">
        <w:rPr>
          <w:rFonts w:ascii="Book Antiqua" w:hAnsi="Book Antiqua"/>
          <w:sz w:val="24"/>
          <w:szCs w:val="24"/>
        </w:rPr>
        <w:t xml:space="preserve"> 2014; </w:t>
      </w:r>
      <w:r w:rsidRPr="00206727">
        <w:rPr>
          <w:rFonts w:ascii="Book Antiqua" w:hAnsi="Book Antiqua"/>
          <w:b/>
          <w:sz w:val="24"/>
          <w:szCs w:val="24"/>
        </w:rPr>
        <w:t>64</w:t>
      </w:r>
      <w:r w:rsidRPr="00206727">
        <w:rPr>
          <w:rFonts w:ascii="Book Antiqua" w:hAnsi="Book Antiqua"/>
          <w:sz w:val="24"/>
          <w:szCs w:val="24"/>
        </w:rPr>
        <w:t>: 620-660 [PMID: 25039199 DOI: 10.1080/10962247.2014.912692]</w:t>
      </w:r>
    </w:p>
    <w:p w14:paraId="71D8B28B"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2 </w:t>
      </w:r>
      <w:r w:rsidRPr="00206727">
        <w:rPr>
          <w:rFonts w:ascii="Book Antiqua" w:hAnsi="Book Antiqua"/>
          <w:b/>
          <w:sz w:val="24"/>
          <w:szCs w:val="24"/>
        </w:rPr>
        <w:t>Bind MA</w:t>
      </w:r>
      <w:r w:rsidRPr="00206727">
        <w:rPr>
          <w:rFonts w:ascii="Book Antiqua" w:hAnsi="Book Antiqua"/>
          <w:sz w:val="24"/>
          <w:szCs w:val="24"/>
        </w:rPr>
        <w:t xml:space="preserve">, </w:t>
      </w:r>
      <w:proofErr w:type="spellStart"/>
      <w:r w:rsidRPr="00206727">
        <w:rPr>
          <w:rFonts w:ascii="Book Antiqua" w:hAnsi="Book Antiqua"/>
          <w:sz w:val="24"/>
          <w:szCs w:val="24"/>
        </w:rPr>
        <w:t>Baccarelli</w:t>
      </w:r>
      <w:proofErr w:type="spellEnd"/>
      <w:r w:rsidRPr="00206727">
        <w:rPr>
          <w:rFonts w:ascii="Book Antiqua" w:hAnsi="Book Antiqua"/>
          <w:sz w:val="24"/>
          <w:szCs w:val="24"/>
        </w:rPr>
        <w:t xml:space="preserve"> A, </w:t>
      </w:r>
      <w:proofErr w:type="spellStart"/>
      <w:r w:rsidRPr="00206727">
        <w:rPr>
          <w:rFonts w:ascii="Book Antiqua" w:hAnsi="Book Antiqua"/>
          <w:sz w:val="24"/>
          <w:szCs w:val="24"/>
        </w:rPr>
        <w:t>Zanobetti</w:t>
      </w:r>
      <w:proofErr w:type="spellEnd"/>
      <w:r w:rsidRPr="00206727">
        <w:rPr>
          <w:rFonts w:ascii="Book Antiqua" w:hAnsi="Book Antiqua"/>
          <w:sz w:val="24"/>
          <w:szCs w:val="24"/>
        </w:rPr>
        <w:t xml:space="preserve"> A, </w:t>
      </w:r>
      <w:proofErr w:type="spellStart"/>
      <w:r w:rsidRPr="00206727">
        <w:rPr>
          <w:rFonts w:ascii="Book Antiqua" w:hAnsi="Book Antiqua"/>
          <w:sz w:val="24"/>
          <w:szCs w:val="24"/>
        </w:rPr>
        <w:t>Tarantini</w:t>
      </w:r>
      <w:proofErr w:type="spellEnd"/>
      <w:r w:rsidRPr="00206727">
        <w:rPr>
          <w:rFonts w:ascii="Book Antiqua" w:hAnsi="Book Antiqua"/>
          <w:sz w:val="24"/>
          <w:szCs w:val="24"/>
        </w:rPr>
        <w:t xml:space="preserve"> L, Suh H, </w:t>
      </w:r>
      <w:proofErr w:type="spellStart"/>
      <w:r w:rsidRPr="00206727">
        <w:rPr>
          <w:rFonts w:ascii="Book Antiqua" w:hAnsi="Book Antiqua"/>
          <w:sz w:val="24"/>
          <w:szCs w:val="24"/>
        </w:rPr>
        <w:t>Vokonas</w:t>
      </w:r>
      <w:proofErr w:type="spellEnd"/>
      <w:r w:rsidRPr="00206727">
        <w:rPr>
          <w:rFonts w:ascii="Book Antiqua" w:hAnsi="Book Antiqua"/>
          <w:sz w:val="24"/>
          <w:szCs w:val="24"/>
        </w:rPr>
        <w:t xml:space="preserve"> P, Schwartz J. Air pollution and markers of coagulation, inflammation, and endothelial function: associations and </w:t>
      </w:r>
      <w:proofErr w:type="spellStart"/>
      <w:r w:rsidRPr="00206727">
        <w:rPr>
          <w:rFonts w:ascii="Book Antiqua" w:hAnsi="Book Antiqua"/>
          <w:sz w:val="24"/>
          <w:szCs w:val="24"/>
        </w:rPr>
        <w:t>epigene</w:t>
      </w:r>
      <w:proofErr w:type="spellEnd"/>
      <w:r w:rsidRPr="00206727">
        <w:rPr>
          <w:rFonts w:ascii="Book Antiqua" w:hAnsi="Book Antiqua"/>
          <w:sz w:val="24"/>
          <w:szCs w:val="24"/>
        </w:rPr>
        <w:t xml:space="preserve">-environment interactions in an elderly cohort. </w:t>
      </w:r>
      <w:r w:rsidRPr="00206727">
        <w:rPr>
          <w:rFonts w:ascii="Book Antiqua" w:hAnsi="Book Antiqua"/>
          <w:i/>
          <w:sz w:val="24"/>
          <w:szCs w:val="24"/>
        </w:rPr>
        <w:t>Epidemiology</w:t>
      </w:r>
      <w:r w:rsidRPr="00206727">
        <w:rPr>
          <w:rFonts w:ascii="Book Antiqua" w:hAnsi="Book Antiqua"/>
          <w:sz w:val="24"/>
          <w:szCs w:val="24"/>
        </w:rPr>
        <w:t xml:space="preserve"> 2012; </w:t>
      </w:r>
      <w:r w:rsidRPr="00206727">
        <w:rPr>
          <w:rFonts w:ascii="Book Antiqua" w:hAnsi="Book Antiqua"/>
          <w:b/>
          <w:sz w:val="24"/>
          <w:szCs w:val="24"/>
        </w:rPr>
        <w:t>23</w:t>
      </w:r>
      <w:r w:rsidRPr="00206727">
        <w:rPr>
          <w:rFonts w:ascii="Book Antiqua" w:hAnsi="Book Antiqua"/>
          <w:sz w:val="24"/>
          <w:szCs w:val="24"/>
        </w:rPr>
        <w:t>: 332-340 [PMID: 22237295 DOI: 10.1097/EDE.0b013e31824523f0]</w:t>
      </w:r>
    </w:p>
    <w:p w14:paraId="2146629A"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3 </w:t>
      </w:r>
      <w:r w:rsidRPr="00206727">
        <w:rPr>
          <w:rFonts w:ascii="Book Antiqua" w:hAnsi="Book Antiqua"/>
          <w:b/>
          <w:sz w:val="24"/>
          <w:szCs w:val="24"/>
        </w:rPr>
        <w:t>Liao Y</w:t>
      </w:r>
      <w:r w:rsidRPr="00206727">
        <w:rPr>
          <w:rFonts w:ascii="Book Antiqua" w:hAnsi="Book Antiqua"/>
          <w:sz w:val="24"/>
          <w:szCs w:val="24"/>
        </w:rPr>
        <w:t xml:space="preserve">, Xu L, Lin X, Hao YT. Temporal Trend in Lung Cancer Burden Attributed to Ambient Fine Particulate Matter in Guangzhou, China. </w:t>
      </w:r>
      <w:r w:rsidRPr="00206727">
        <w:rPr>
          <w:rFonts w:ascii="Book Antiqua" w:hAnsi="Book Antiqua"/>
          <w:i/>
          <w:sz w:val="24"/>
          <w:szCs w:val="24"/>
        </w:rPr>
        <w:t>Biomed Environ Sci</w:t>
      </w:r>
      <w:r w:rsidRPr="00206727">
        <w:rPr>
          <w:rFonts w:ascii="Book Antiqua" w:hAnsi="Book Antiqua"/>
          <w:sz w:val="24"/>
          <w:szCs w:val="24"/>
        </w:rPr>
        <w:t xml:space="preserve"> 2017; </w:t>
      </w:r>
      <w:r w:rsidRPr="00206727">
        <w:rPr>
          <w:rFonts w:ascii="Book Antiqua" w:hAnsi="Book Antiqua"/>
          <w:b/>
          <w:sz w:val="24"/>
          <w:szCs w:val="24"/>
        </w:rPr>
        <w:t>30</w:t>
      </w:r>
      <w:r w:rsidRPr="00206727">
        <w:rPr>
          <w:rFonts w:ascii="Book Antiqua" w:hAnsi="Book Antiqua"/>
          <w:sz w:val="24"/>
          <w:szCs w:val="24"/>
        </w:rPr>
        <w:t>: 708-717 [PMID: 29122091 DOI: 10.3967/bes2017.096]</w:t>
      </w:r>
    </w:p>
    <w:p w14:paraId="24417B33" w14:textId="2FB1440F"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4 </w:t>
      </w:r>
      <w:r w:rsidRPr="00206727">
        <w:rPr>
          <w:rFonts w:ascii="Book Antiqua" w:hAnsi="Book Antiqua"/>
          <w:b/>
          <w:sz w:val="24"/>
          <w:szCs w:val="24"/>
        </w:rPr>
        <w:t>Zhou Y</w:t>
      </w:r>
      <w:r w:rsidRPr="00206727">
        <w:rPr>
          <w:rFonts w:ascii="Book Antiqua" w:hAnsi="Book Antiqua"/>
          <w:sz w:val="24"/>
          <w:szCs w:val="24"/>
        </w:rPr>
        <w:t>, Li L, Hu L.</w:t>
      </w:r>
      <w:r w:rsidR="00171FCC">
        <w:rPr>
          <w:rFonts w:ascii="Book Antiqua" w:hAnsi="Book Antiqua"/>
          <w:sz w:val="24"/>
          <w:szCs w:val="24"/>
        </w:rPr>
        <w:t xml:space="preserve"> Correlation Analysis of PM</w:t>
      </w:r>
      <w:r w:rsidRPr="00206727">
        <w:rPr>
          <w:rFonts w:ascii="Book Antiqua" w:hAnsi="Book Antiqua"/>
          <w:sz w:val="24"/>
          <w:szCs w:val="24"/>
        </w:rPr>
        <w:t xml:space="preserve">10 and the Incidence of Lung Cancer in Nanchang, China. </w:t>
      </w:r>
      <w:proofErr w:type="spellStart"/>
      <w:r w:rsidRPr="00206727">
        <w:rPr>
          <w:rFonts w:ascii="Book Antiqua" w:hAnsi="Book Antiqua"/>
          <w:i/>
          <w:sz w:val="24"/>
          <w:szCs w:val="24"/>
        </w:rPr>
        <w:t>Int</w:t>
      </w:r>
      <w:proofErr w:type="spellEnd"/>
      <w:r w:rsidRPr="00206727">
        <w:rPr>
          <w:rFonts w:ascii="Book Antiqua" w:hAnsi="Book Antiqua"/>
          <w:i/>
          <w:sz w:val="24"/>
          <w:szCs w:val="24"/>
        </w:rPr>
        <w:t xml:space="preserve"> J Environ Res Public Health</w:t>
      </w:r>
      <w:r w:rsidRPr="00206727">
        <w:rPr>
          <w:rFonts w:ascii="Book Antiqua" w:hAnsi="Book Antiqua"/>
          <w:sz w:val="24"/>
          <w:szCs w:val="24"/>
        </w:rPr>
        <w:t xml:space="preserve"> 2017; </w:t>
      </w:r>
      <w:r w:rsidRPr="00206727">
        <w:rPr>
          <w:rFonts w:ascii="Book Antiqua" w:hAnsi="Book Antiqua"/>
          <w:b/>
          <w:sz w:val="24"/>
          <w:szCs w:val="24"/>
        </w:rPr>
        <w:t>14</w:t>
      </w:r>
      <w:r w:rsidRPr="00206727">
        <w:rPr>
          <w:rFonts w:ascii="Book Antiqua" w:hAnsi="Book Antiqua"/>
          <w:sz w:val="24"/>
          <w:szCs w:val="24"/>
        </w:rPr>
        <w:t xml:space="preserve">: </w:t>
      </w:r>
      <w:proofErr w:type="spellStart"/>
      <w:r w:rsidR="00171FCC" w:rsidRPr="00171FCC">
        <w:rPr>
          <w:rFonts w:ascii="Book Antiqua" w:hAnsi="Book Antiqua"/>
          <w:sz w:val="24"/>
          <w:szCs w:val="24"/>
        </w:rPr>
        <w:t>pii</w:t>
      </w:r>
      <w:proofErr w:type="spellEnd"/>
      <w:r w:rsidR="00171FCC" w:rsidRPr="00171FCC">
        <w:rPr>
          <w:rFonts w:ascii="Book Antiqua" w:hAnsi="Book Antiqua"/>
          <w:sz w:val="24"/>
          <w:szCs w:val="24"/>
        </w:rPr>
        <w:t>: E1253</w:t>
      </w:r>
      <w:r w:rsidRPr="00206727">
        <w:rPr>
          <w:rFonts w:ascii="Book Antiqua" w:hAnsi="Book Antiqua"/>
          <w:sz w:val="24"/>
          <w:szCs w:val="24"/>
        </w:rPr>
        <w:t xml:space="preserve"> [PMID: 29048397 DOI: 10.3390/ijerph14101253]</w:t>
      </w:r>
    </w:p>
    <w:p w14:paraId="7F20116A" w14:textId="5F6ECC01"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5 </w:t>
      </w:r>
      <w:r w:rsidRPr="00206727">
        <w:rPr>
          <w:rFonts w:ascii="Book Antiqua" w:hAnsi="Book Antiqua"/>
          <w:b/>
          <w:sz w:val="24"/>
          <w:szCs w:val="24"/>
        </w:rPr>
        <w:t>Li R</w:t>
      </w:r>
      <w:r w:rsidRPr="00206727">
        <w:rPr>
          <w:rFonts w:ascii="Book Antiqua" w:hAnsi="Book Antiqua"/>
          <w:sz w:val="24"/>
          <w:szCs w:val="24"/>
        </w:rPr>
        <w:t xml:space="preserve">, Jiang N, Liu Q, Huang J, Guo X, Liu F, Gao Z. Impact of Air Pollutants on Outpatient Visits for Acute Respiratory Outcomes. </w:t>
      </w:r>
      <w:proofErr w:type="spellStart"/>
      <w:r w:rsidRPr="00206727">
        <w:rPr>
          <w:rFonts w:ascii="Book Antiqua" w:hAnsi="Book Antiqua"/>
          <w:i/>
          <w:sz w:val="24"/>
          <w:szCs w:val="24"/>
        </w:rPr>
        <w:t>Int</w:t>
      </w:r>
      <w:proofErr w:type="spellEnd"/>
      <w:r w:rsidRPr="00206727">
        <w:rPr>
          <w:rFonts w:ascii="Book Antiqua" w:hAnsi="Book Antiqua"/>
          <w:i/>
          <w:sz w:val="24"/>
          <w:szCs w:val="24"/>
        </w:rPr>
        <w:t xml:space="preserve"> J Environ Res Public Health</w:t>
      </w:r>
      <w:r w:rsidRPr="00206727">
        <w:rPr>
          <w:rFonts w:ascii="Book Antiqua" w:hAnsi="Book Antiqua"/>
          <w:sz w:val="24"/>
          <w:szCs w:val="24"/>
        </w:rPr>
        <w:t xml:space="preserve"> 2017; </w:t>
      </w:r>
      <w:r w:rsidRPr="00206727">
        <w:rPr>
          <w:rFonts w:ascii="Book Antiqua" w:hAnsi="Book Antiqua"/>
          <w:b/>
          <w:sz w:val="24"/>
          <w:szCs w:val="24"/>
        </w:rPr>
        <w:t>14</w:t>
      </w:r>
      <w:r w:rsidRPr="00206727">
        <w:rPr>
          <w:rFonts w:ascii="Book Antiqua" w:hAnsi="Book Antiqua"/>
          <w:sz w:val="24"/>
          <w:szCs w:val="24"/>
        </w:rPr>
        <w:t>:</w:t>
      </w:r>
      <w:r w:rsidR="00171FCC" w:rsidRPr="00171FCC">
        <w:rPr>
          <w:rFonts w:ascii="Book Antiqua" w:hAnsi="Book Antiqua"/>
          <w:sz w:val="24"/>
          <w:szCs w:val="24"/>
        </w:rPr>
        <w:t xml:space="preserve"> </w:t>
      </w:r>
      <w:proofErr w:type="spellStart"/>
      <w:r w:rsidR="00171FCC" w:rsidRPr="00171FCC">
        <w:rPr>
          <w:rFonts w:ascii="Book Antiqua" w:hAnsi="Book Antiqua"/>
          <w:sz w:val="24"/>
          <w:szCs w:val="24"/>
        </w:rPr>
        <w:t>pii</w:t>
      </w:r>
      <w:proofErr w:type="spellEnd"/>
      <w:r w:rsidR="00171FCC" w:rsidRPr="00171FCC">
        <w:rPr>
          <w:rFonts w:ascii="Book Antiqua" w:hAnsi="Book Antiqua"/>
          <w:sz w:val="24"/>
          <w:szCs w:val="24"/>
        </w:rPr>
        <w:t>: E47</w:t>
      </w:r>
      <w:r w:rsidR="00171FCC">
        <w:rPr>
          <w:rFonts w:ascii="Book Antiqua" w:hAnsi="Book Antiqua"/>
          <w:sz w:val="24"/>
          <w:szCs w:val="24"/>
        </w:rPr>
        <w:t xml:space="preserve"> </w:t>
      </w:r>
      <w:r w:rsidRPr="00206727">
        <w:rPr>
          <w:rFonts w:ascii="Book Antiqua" w:hAnsi="Book Antiqua"/>
          <w:sz w:val="24"/>
          <w:szCs w:val="24"/>
        </w:rPr>
        <w:t>[PMID: 28067786 DOI: 10.3390/ijerph14010047]</w:t>
      </w:r>
    </w:p>
    <w:p w14:paraId="0C491110"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6 </w:t>
      </w:r>
      <w:r w:rsidRPr="00206727">
        <w:rPr>
          <w:rFonts w:ascii="Book Antiqua" w:hAnsi="Book Antiqua"/>
          <w:b/>
          <w:sz w:val="24"/>
          <w:szCs w:val="24"/>
        </w:rPr>
        <w:t>Sinclair AH</w:t>
      </w:r>
      <w:r w:rsidRPr="00206727">
        <w:rPr>
          <w:rFonts w:ascii="Book Antiqua" w:hAnsi="Book Antiqua"/>
          <w:sz w:val="24"/>
          <w:szCs w:val="24"/>
        </w:rPr>
        <w:t xml:space="preserve">, Edgerton ES, </w:t>
      </w:r>
      <w:proofErr w:type="spellStart"/>
      <w:r w:rsidRPr="00206727">
        <w:rPr>
          <w:rFonts w:ascii="Book Antiqua" w:hAnsi="Book Antiqua"/>
          <w:sz w:val="24"/>
          <w:szCs w:val="24"/>
        </w:rPr>
        <w:t>Wyzga</w:t>
      </w:r>
      <w:proofErr w:type="spellEnd"/>
      <w:r w:rsidRPr="00206727">
        <w:rPr>
          <w:rFonts w:ascii="Book Antiqua" w:hAnsi="Book Antiqua"/>
          <w:sz w:val="24"/>
          <w:szCs w:val="24"/>
        </w:rPr>
        <w:t xml:space="preserve"> R, </w:t>
      </w:r>
      <w:proofErr w:type="spellStart"/>
      <w:r w:rsidRPr="00206727">
        <w:rPr>
          <w:rFonts w:ascii="Book Antiqua" w:hAnsi="Book Antiqua"/>
          <w:sz w:val="24"/>
          <w:szCs w:val="24"/>
        </w:rPr>
        <w:t>Tolsma</w:t>
      </w:r>
      <w:proofErr w:type="spellEnd"/>
      <w:r w:rsidRPr="00206727">
        <w:rPr>
          <w:rFonts w:ascii="Book Antiqua" w:hAnsi="Book Antiqua"/>
          <w:sz w:val="24"/>
          <w:szCs w:val="24"/>
        </w:rPr>
        <w:t xml:space="preserve"> D. A two-time-period comparison of the effects of ambient air pollution on outpatient visits for acute respiratory illnesses. </w:t>
      </w:r>
      <w:r w:rsidRPr="00206727">
        <w:rPr>
          <w:rFonts w:ascii="Book Antiqua" w:hAnsi="Book Antiqua"/>
          <w:i/>
          <w:sz w:val="24"/>
          <w:szCs w:val="24"/>
        </w:rPr>
        <w:t xml:space="preserve">J Air Waste </w:t>
      </w:r>
      <w:proofErr w:type="spellStart"/>
      <w:r w:rsidRPr="00206727">
        <w:rPr>
          <w:rFonts w:ascii="Book Antiqua" w:hAnsi="Book Antiqua"/>
          <w:i/>
          <w:sz w:val="24"/>
          <w:szCs w:val="24"/>
        </w:rPr>
        <w:t>Manag</w:t>
      </w:r>
      <w:proofErr w:type="spellEnd"/>
      <w:r w:rsidRPr="00206727">
        <w:rPr>
          <w:rFonts w:ascii="Book Antiqua" w:hAnsi="Book Antiqua"/>
          <w:i/>
          <w:sz w:val="24"/>
          <w:szCs w:val="24"/>
        </w:rPr>
        <w:t xml:space="preserve"> </w:t>
      </w:r>
      <w:proofErr w:type="spellStart"/>
      <w:r w:rsidRPr="00206727">
        <w:rPr>
          <w:rFonts w:ascii="Book Antiqua" w:hAnsi="Book Antiqua"/>
          <w:i/>
          <w:sz w:val="24"/>
          <w:szCs w:val="24"/>
        </w:rPr>
        <w:t>Assoc</w:t>
      </w:r>
      <w:proofErr w:type="spellEnd"/>
      <w:r w:rsidRPr="00206727">
        <w:rPr>
          <w:rFonts w:ascii="Book Antiqua" w:hAnsi="Book Antiqua"/>
          <w:sz w:val="24"/>
          <w:szCs w:val="24"/>
        </w:rPr>
        <w:t xml:space="preserve"> 2010; </w:t>
      </w:r>
      <w:r w:rsidRPr="00206727">
        <w:rPr>
          <w:rFonts w:ascii="Book Antiqua" w:hAnsi="Book Antiqua"/>
          <w:b/>
          <w:sz w:val="24"/>
          <w:szCs w:val="24"/>
        </w:rPr>
        <w:t>60</w:t>
      </w:r>
      <w:r w:rsidRPr="00206727">
        <w:rPr>
          <w:rFonts w:ascii="Book Antiqua" w:hAnsi="Book Antiqua"/>
          <w:sz w:val="24"/>
          <w:szCs w:val="24"/>
        </w:rPr>
        <w:t>: 163-175 [PMID: 20222529 DOI: 10.3155/1047-3289.60.2.163]</w:t>
      </w:r>
    </w:p>
    <w:p w14:paraId="6A204889"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7 </w:t>
      </w:r>
      <w:r w:rsidRPr="00206727">
        <w:rPr>
          <w:rFonts w:ascii="Book Antiqua" w:hAnsi="Book Antiqua"/>
          <w:b/>
          <w:sz w:val="24"/>
          <w:szCs w:val="24"/>
        </w:rPr>
        <w:t>Faustini A</w:t>
      </w:r>
      <w:r w:rsidRPr="00206727">
        <w:rPr>
          <w:rFonts w:ascii="Book Antiqua" w:hAnsi="Book Antiqua"/>
          <w:sz w:val="24"/>
          <w:szCs w:val="24"/>
        </w:rPr>
        <w:t xml:space="preserve">, </w:t>
      </w:r>
      <w:proofErr w:type="spellStart"/>
      <w:r w:rsidRPr="00206727">
        <w:rPr>
          <w:rFonts w:ascii="Book Antiqua" w:hAnsi="Book Antiqua"/>
          <w:sz w:val="24"/>
          <w:szCs w:val="24"/>
        </w:rPr>
        <w:t>Stafoggia</w:t>
      </w:r>
      <w:proofErr w:type="spellEnd"/>
      <w:r w:rsidRPr="00206727">
        <w:rPr>
          <w:rFonts w:ascii="Book Antiqua" w:hAnsi="Book Antiqua"/>
          <w:sz w:val="24"/>
          <w:szCs w:val="24"/>
        </w:rPr>
        <w:t xml:space="preserve"> M, </w:t>
      </w:r>
      <w:proofErr w:type="spellStart"/>
      <w:r w:rsidRPr="00206727">
        <w:rPr>
          <w:rFonts w:ascii="Book Antiqua" w:hAnsi="Book Antiqua"/>
          <w:sz w:val="24"/>
          <w:szCs w:val="24"/>
        </w:rPr>
        <w:t>Colais</w:t>
      </w:r>
      <w:proofErr w:type="spellEnd"/>
      <w:r w:rsidRPr="00206727">
        <w:rPr>
          <w:rFonts w:ascii="Book Antiqua" w:hAnsi="Book Antiqua"/>
          <w:sz w:val="24"/>
          <w:szCs w:val="24"/>
        </w:rPr>
        <w:t xml:space="preserve"> P, </w:t>
      </w:r>
      <w:proofErr w:type="spellStart"/>
      <w:r w:rsidRPr="00206727">
        <w:rPr>
          <w:rFonts w:ascii="Book Antiqua" w:hAnsi="Book Antiqua"/>
          <w:sz w:val="24"/>
          <w:szCs w:val="24"/>
        </w:rPr>
        <w:t>Berti</w:t>
      </w:r>
      <w:proofErr w:type="spellEnd"/>
      <w:r w:rsidRPr="00206727">
        <w:rPr>
          <w:rFonts w:ascii="Book Antiqua" w:hAnsi="Book Antiqua"/>
          <w:sz w:val="24"/>
          <w:szCs w:val="24"/>
        </w:rPr>
        <w:t xml:space="preserve"> G, </w:t>
      </w:r>
      <w:proofErr w:type="spellStart"/>
      <w:r w:rsidRPr="00206727">
        <w:rPr>
          <w:rFonts w:ascii="Book Antiqua" w:hAnsi="Book Antiqua"/>
          <w:sz w:val="24"/>
          <w:szCs w:val="24"/>
        </w:rPr>
        <w:t>Bisanti</w:t>
      </w:r>
      <w:proofErr w:type="spellEnd"/>
      <w:r w:rsidRPr="00206727">
        <w:rPr>
          <w:rFonts w:ascii="Book Antiqua" w:hAnsi="Book Antiqua"/>
          <w:sz w:val="24"/>
          <w:szCs w:val="24"/>
        </w:rPr>
        <w:t xml:space="preserve"> L, </w:t>
      </w:r>
      <w:proofErr w:type="spellStart"/>
      <w:r w:rsidRPr="00206727">
        <w:rPr>
          <w:rFonts w:ascii="Book Antiqua" w:hAnsi="Book Antiqua"/>
          <w:sz w:val="24"/>
          <w:szCs w:val="24"/>
        </w:rPr>
        <w:t>Cadum</w:t>
      </w:r>
      <w:proofErr w:type="spellEnd"/>
      <w:r w:rsidRPr="00206727">
        <w:rPr>
          <w:rFonts w:ascii="Book Antiqua" w:hAnsi="Book Antiqua"/>
          <w:sz w:val="24"/>
          <w:szCs w:val="24"/>
        </w:rPr>
        <w:t xml:space="preserve"> E, </w:t>
      </w:r>
      <w:proofErr w:type="spellStart"/>
      <w:r w:rsidRPr="00206727">
        <w:rPr>
          <w:rFonts w:ascii="Book Antiqua" w:hAnsi="Book Antiqua"/>
          <w:sz w:val="24"/>
          <w:szCs w:val="24"/>
        </w:rPr>
        <w:t>Cernigliaro</w:t>
      </w:r>
      <w:proofErr w:type="spellEnd"/>
      <w:r w:rsidRPr="00206727">
        <w:rPr>
          <w:rFonts w:ascii="Book Antiqua" w:hAnsi="Book Antiqua"/>
          <w:sz w:val="24"/>
          <w:szCs w:val="24"/>
        </w:rPr>
        <w:t xml:space="preserve"> A, </w:t>
      </w:r>
      <w:proofErr w:type="spellStart"/>
      <w:r w:rsidRPr="00206727">
        <w:rPr>
          <w:rFonts w:ascii="Book Antiqua" w:hAnsi="Book Antiqua"/>
          <w:sz w:val="24"/>
          <w:szCs w:val="24"/>
        </w:rPr>
        <w:t>Mallone</w:t>
      </w:r>
      <w:proofErr w:type="spellEnd"/>
      <w:r w:rsidRPr="00206727">
        <w:rPr>
          <w:rFonts w:ascii="Book Antiqua" w:hAnsi="Book Antiqua"/>
          <w:sz w:val="24"/>
          <w:szCs w:val="24"/>
        </w:rPr>
        <w:t xml:space="preserve"> S, </w:t>
      </w:r>
      <w:proofErr w:type="spellStart"/>
      <w:r w:rsidRPr="00206727">
        <w:rPr>
          <w:rFonts w:ascii="Book Antiqua" w:hAnsi="Book Antiqua"/>
          <w:sz w:val="24"/>
          <w:szCs w:val="24"/>
        </w:rPr>
        <w:t>Scarnato</w:t>
      </w:r>
      <w:proofErr w:type="spellEnd"/>
      <w:r w:rsidRPr="00206727">
        <w:rPr>
          <w:rFonts w:ascii="Book Antiqua" w:hAnsi="Book Antiqua"/>
          <w:sz w:val="24"/>
          <w:szCs w:val="24"/>
        </w:rPr>
        <w:t xml:space="preserve"> C, </w:t>
      </w:r>
      <w:proofErr w:type="spellStart"/>
      <w:r w:rsidRPr="00206727">
        <w:rPr>
          <w:rFonts w:ascii="Book Antiqua" w:hAnsi="Book Antiqua"/>
          <w:sz w:val="24"/>
          <w:szCs w:val="24"/>
        </w:rPr>
        <w:t>Forastiere</w:t>
      </w:r>
      <w:proofErr w:type="spellEnd"/>
      <w:r w:rsidRPr="00206727">
        <w:rPr>
          <w:rFonts w:ascii="Book Antiqua" w:hAnsi="Book Antiqua"/>
          <w:sz w:val="24"/>
          <w:szCs w:val="24"/>
        </w:rPr>
        <w:t xml:space="preserve"> F; </w:t>
      </w:r>
      <w:proofErr w:type="spellStart"/>
      <w:r w:rsidRPr="00206727">
        <w:rPr>
          <w:rFonts w:ascii="Book Antiqua" w:hAnsi="Book Antiqua"/>
          <w:sz w:val="24"/>
          <w:szCs w:val="24"/>
        </w:rPr>
        <w:t>EpiAir</w:t>
      </w:r>
      <w:proofErr w:type="spellEnd"/>
      <w:r w:rsidRPr="00206727">
        <w:rPr>
          <w:rFonts w:ascii="Book Antiqua" w:hAnsi="Book Antiqua"/>
          <w:sz w:val="24"/>
          <w:szCs w:val="24"/>
        </w:rPr>
        <w:t xml:space="preserve"> Collaborative Group. Air pollution and multiple acute respiratory outcomes. </w:t>
      </w:r>
      <w:proofErr w:type="spellStart"/>
      <w:r w:rsidRPr="00206727">
        <w:rPr>
          <w:rFonts w:ascii="Book Antiqua" w:hAnsi="Book Antiqua"/>
          <w:i/>
          <w:sz w:val="24"/>
          <w:szCs w:val="24"/>
        </w:rPr>
        <w:t>Eur</w:t>
      </w:r>
      <w:proofErr w:type="spellEnd"/>
      <w:r w:rsidRPr="00206727">
        <w:rPr>
          <w:rFonts w:ascii="Book Antiqua" w:hAnsi="Book Antiqua"/>
          <w:i/>
          <w:sz w:val="24"/>
          <w:szCs w:val="24"/>
        </w:rPr>
        <w:t xml:space="preserve"> Respir J</w:t>
      </w:r>
      <w:r w:rsidRPr="00206727">
        <w:rPr>
          <w:rFonts w:ascii="Book Antiqua" w:hAnsi="Book Antiqua"/>
          <w:sz w:val="24"/>
          <w:szCs w:val="24"/>
        </w:rPr>
        <w:t xml:space="preserve"> 2013; </w:t>
      </w:r>
      <w:r w:rsidRPr="00206727">
        <w:rPr>
          <w:rFonts w:ascii="Book Antiqua" w:hAnsi="Book Antiqua"/>
          <w:b/>
          <w:sz w:val="24"/>
          <w:szCs w:val="24"/>
        </w:rPr>
        <w:t>42</w:t>
      </w:r>
      <w:r w:rsidRPr="00206727">
        <w:rPr>
          <w:rFonts w:ascii="Book Antiqua" w:hAnsi="Book Antiqua"/>
          <w:sz w:val="24"/>
          <w:szCs w:val="24"/>
        </w:rPr>
        <w:t>: 304-313 [PMID: 23314899 DOI: 10.1183/09031936.00128712]</w:t>
      </w:r>
    </w:p>
    <w:p w14:paraId="738B92AC"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8 </w:t>
      </w:r>
      <w:proofErr w:type="spellStart"/>
      <w:r w:rsidRPr="00206727">
        <w:rPr>
          <w:rFonts w:ascii="Book Antiqua" w:hAnsi="Book Antiqua"/>
          <w:b/>
          <w:sz w:val="24"/>
          <w:szCs w:val="24"/>
        </w:rPr>
        <w:t>Ambale</w:t>
      </w:r>
      <w:proofErr w:type="spellEnd"/>
      <w:r w:rsidRPr="00206727">
        <w:rPr>
          <w:rFonts w:ascii="Book Antiqua" w:hAnsi="Book Antiqua"/>
          <w:b/>
          <w:sz w:val="24"/>
          <w:szCs w:val="24"/>
        </w:rPr>
        <w:t>-Venkatesh B</w:t>
      </w:r>
      <w:r w:rsidRPr="00206727">
        <w:rPr>
          <w:rFonts w:ascii="Book Antiqua" w:hAnsi="Book Antiqua"/>
          <w:sz w:val="24"/>
          <w:szCs w:val="24"/>
        </w:rPr>
        <w:t xml:space="preserve">, Yang X, Wu CO, Liu K, Hundley WG, McClelland R, Gomes AS, Folsom AR, </w:t>
      </w:r>
      <w:proofErr w:type="spellStart"/>
      <w:r w:rsidRPr="00206727">
        <w:rPr>
          <w:rFonts w:ascii="Book Antiqua" w:hAnsi="Book Antiqua"/>
          <w:sz w:val="24"/>
          <w:szCs w:val="24"/>
        </w:rPr>
        <w:t>Shea</w:t>
      </w:r>
      <w:proofErr w:type="spellEnd"/>
      <w:r w:rsidRPr="00206727">
        <w:rPr>
          <w:rFonts w:ascii="Book Antiqua" w:hAnsi="Book Antiqua"/>
          <w:sz w:val="24"/>
          <w:szCs w:val="24"/>
        </w:rPr>
        <w:t xml:space="preserve"> S, </w:t>
      </w:r>
      <w:proofErr w:type="spellStart"/>
      <w:r w:rsidRPr="00206727">
        <w:rPr>
          <w:rFonts w:ascii="Book Antiqua" w:hAnsi="Book Antiqua"/>
          <w:sz w:val="24"/>
          <w:szCs w:val="24"/>
        </w:rPr>
        <w:t>Guallar</w:t>
      </w:r>
      <w:proofErr w:type="spellEnd"/>
      <w:r w:rsidRPr="00206727">
        <w:rPr>
          <w:rFonts w:ascii="Book Antiqua" w:hAnsi="Book Antiqua"/>
          <w:sz w:val="24"/>
          <w:szCs w:val="24"/>
        </w:rPr>
        <w:t xml:space="preserve"> E, </w:t>
      </w:r>
      <w:proofErr w:type="spellStart"/>
      <w:r w:rsidRPr="00206727">
        <w:rPr>
          <w:rFonts w:ascii="Book Antiqua" w:hAnsi="Book Antiqua"/>
          <w:sz w:val="24"/>
          <w:szCs w:val="24"/>
        </w:rPr>
        <w:t>Bluemke</w:t>
      </w:r>
      <w:proofErr w:type="spellEnd"/>
      <w:r w:rsidRPr="00206727">
        <w:rPr>
          <w:rFonts w:ascii="Book Antiqua" w:hAnsi="Book Antiqua"/>
          <w:sz w:val="24"/>
          <w:szCs w:val="24"/>
        </w:rPr>
        <w:t xml:space="preserve"> DA, Lima JAC. Cardiovascular Event Prediction by </w:t>
      </w:r>
      <w:r w:rsidRPr="00206727">
        <w:rPr>
          <w:rFonts w:ascii="Book Antiqua" w:hAnsi="Book Antiqua"/>
          <w:sz w:val="24"/>
          <w:szCs w:val="24"/>
        </w:rPr>
        <w:lastRenderedPageBreak/>
        <w:t xml:space="preserve">Machine Learning: The Multi-Ethnic Study of Atherosclerosis. </w:t>
      </w:r>
      <w:proofErr w:type="spellStart"/>
      <w:r w:rsidRPr="00206727">
        <w:rPr>
          <w:rFonts w:ascii="Book Antiqua" w:hAnsi="Book Antiqua"/>
          <w:i/>
          <w:sz w:val="24"/>
          <w:szCs w:val="24"/>
        </w:rPr>
        <w:t>Circ</w:t>
      </w:r>
      <w:proofErr w:type="spellEnd"/>
      <w:r w:rsidRPr="00206727">
        <w:rPr>
          <w:rFonts w:ascii="Book Antiqua" w:hAnsi="Book Antiqua"/>
          <w:i/>
          <w:sz w:val="24"/>
          <w:szCs w:val="24"/>
        </w:rPr>
        <w:t xml:space="preserve"> Res</w:t>
      </w:r>
      <w:r w:rsidRPr="00206727">
        <w:rPr>
          <w:rFonts w:ascii="Book Antiqua" w:hAnsi="Book Antiqua"/>
          <w:sz w:val="24"/>
          <w:szCs w:val="24"/>
        </w:rPr>
        <w:t xml:space="preserve"> 2017; </w:t>
      </w:r>
      <w:r w:rsidRPr="00206727">
        <w:rPr>
          <w:rFonts w:ascii="Book Antiqua" w:hAnsi="Book Antiqua"/>
          <w:b/>
          <w:sz w:val="24"/>
          <w:szCs w:val="24"/>
        </w:rPr>
        <w:t>121</w:t>
      </w:r>
      <w:r w:rsidRPr="00206727">
        <w:rPr>
          <w:rFonts w:ascii="Book Antiqua" w:hAnsi="Book Antiqua"/>
          <w:sz w:val="24"/>
          <w:szCs w:val="24"/>
        </w:rPr>
        <w:t>: 1092-1101 [PMID: 28794054 DOI: 10.1161/CIRCRESAHA.117.311312]</w:t>
      </w:r>
    </w:p>
    <w:p w14:paraId="4C86C7B2"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9 </w:t>
      </w:r>
      <w:proofErr w:type="spellStart"/>
      <w:r w:rsidRPr="00206727">
        <w:rPr>
          <w:rFonts w:ascii="Book Antiqua" w:hAnsi="Book Antiqua"/>
          <w:b/>
          <w:sz w:val="24"/>
          <w:szCs w:val="24"/>
        </w:rPr>
        <w:t>Chrysostomou</w:t>
      </w:r>
      <w:proofErr w:type="spellEnd"/>
      <w:r w:rsidRPr="00206727">
        <w:rPr>
          <w:rFonts w:ascii="Book Antiqua" w:hAnsi="Book Antiqua"/>
          <w:b/>
          <w:sz w:val="24"/>
          <w:szCs w:val="24"/>
        </w:rPr>
        <w:t xml:space="preserve"> C</w:t>
      </w:r>
      <w:r w:rsidRPr="00206727">
        <w:rPr>
          <w:rFonts w:ascii="Book Antiqua" w:hAnsi="Book Antiqua"/>
          <w:sz w:val="24"/>
          <w:szCs w:val="24"/>
        </w:rPr>
        <w:t xml:space="preserve">, </w:t>
      </w:r>
      <w:proofErr w:type="spellStart"/>
      <w:r w:rsidRPr="00206727">
        <w:rPr>
          <w:rFonts w:ascii="Book Antiqua" w:hAnsi="Book Antiqua"/>
          <w:sz w:val="24"/>
          <w:szCs w:val="24"/>
        </w:rPr>
        <w:t>Partaourides</w:t>
      </w:r>
      <w:proofErr w:type="spellEnd"/>
      <w:r w:rsidRPr="00206727">
        <w:rPr>
          <w:rFonts w:ascii="Book Antiqua" w:hAnsi="Book Antiqua"/>
          <w:sz w:val="24"/>
          <w:szCs w:val="24"/>
        </w:rPr>
        <w:t xml:space="preserve"> H, </w:t>
      </w:r>
      <w:proofErr w:type="spellStart"/>
      <w:r w:rsidRPr="00206727">
        <w:rPr>
          <w:rFonts w:ascii="Book Antiqua" w:hAnsi="Book Antiqua"/>
          <w:sz w:val="24"/>
          <w:szCs w:val="24"/>
        </w:rPr>
        <w:t>Seker</w:t>
      </w:r>
      <w:proofErr w:type="spellEnd"/>
      <w:r w:rsidRPr="00206727">
        <w:rPr>
          <w:rFonts w:ascii="Book Antiqua" w:hAnsi="Book Antiqua"/>
          <w:sz w:val="24"/>
          <w:szCs w:val="24"/>
        </w:rPr>
        <w:t xml:space="preserve"> H. Prediction of Influenza A virus infections in humans using an Artificial Neural Network learning approach. </w:t>
      </w:r>
      <w:proofErr w:type="spellStart"/>
      <w:r w:rsidRPr="00206727">
        <w:rPr>
          <w:rFonts w:ascii="Book Antiqua" w:hAnsi="Book Antiqua"/>
          <w:i/>
          <w:sz w:val="24"/>
          <w:szCs w:val="24"/>
        </w:rPr>
        <w:t>Conf</w:t>
      </w:r>
      <w:proofErr w:type="spellEnd"/>
      <w:r w:rsidRPr="00206727">
        <w:rPr>
          <w:rFonts w:ascii="Book Antiqua" w:hAnsi="Book Antiqua"/>
          <w:i/>
          <w:sz w:val="24"/>
          <w:szCs w:val="24"/>
        </w:rPr>
        <w:t xml:space="preserve"> Proc IEEE </w:t>
      </w:r>
      <w:proofErr w:type="spellStart"/>
      <w:r w:rsidRPr="00206727">
        <w:rPr>
          <w:rFonts w:ascii="Book Antiqua" w:hAnsi="Book Antiqua"/>
          <w:i/>
          <w:sz w:val="24"/>
          <w:szCs w:val="24"/>
        </w:rPr>
        <w:t>Eng</w:t>
      </w:r>
      <w:proofErr w:type="spellEnd"/>
      <w:r w:rsidRPr="00206727">
        <w:rPr>
          <w:rFonts w:ascii="Book Antiqua" w:hAnsi="Book Antiqua"/>
          <w:i/>
          <w:sz w:val="24"/>
          <w:szCs w:val="24"/>
        </w:rPr>
        <w:t xml:space="preserve"> Med </w:t>
      </w:r>
      <w:proofErr w:type="spellStart"/>
      <w:r w:rsidRPr="00206727">
        <w:rPr>
          <w:rFonts w:ascii="Book Antiqua" w:hAnsi="Book Antiqua"/>
          <w:i/>
          <w:sz w:val="24"/>
          <w:szCs w:val="24"/>
        </w:rPr>
        <w:t>Biol</w:t>
      </w:r>
      <w:proofErr w:type="spellEnd"/>
      <w:r w:rsidRPr="00206727">
        <w:rPr>
          <w:rFonts w:ascii="Book Antiqua" w:hAnsi="Book Antiqua"/>
          <w:i/>
          <w:sz w:val="24"/>
          <w:szCs w:val="24"/>
        </w:rPr>
        <w:t xml:space="preserve"> </w:t>
      </w:r>
      <w:proofErr w:type="spellStart"/>
      <w:r w:rsidRPr="00206727">
        <w:rPr>
          <w:rFonts w:ascii="Book Antiqua" w:hAnsi="Book Antiqua"/>
          <w:i/>
          <w:sz w:val="24"/>
          <w:szCs w:val="24"/>
        </w:rPr>
        <w:t>Soc</w:t>
      </w:r>
      <w:proofErr w:type="spellEnd"/>
      <w:r w:rsidRPr="00206727">
        <w:rPr>
          <w:rFonts w:ascii="Book Antiqua" w:hAnsi="Book Antiqua"/>
          <w:sz w:val="24"/>
          <w:szCs w:val="24"/>
        </w:rPr>
        <w:t xml:space="preserve"> 2017; </w:t>
      </w:r>
      <w:r w:rsidRPr="00206727">
        <w:rPr>
          <w:rFonts w:ascii="Book Antiqua" w:hAnsi="Book Antiqua"/>
          <w:b/>
          <w:sz w:val="24"/>
          <w:szCs w:val="24"/>
        </w:rPr>
        <w:t>2017</w:t>
      </w:r>
      <w:r w:rsidRPr="00206727">
        <w:rPr>
          <w:rFonts w:ascii="Book Antiqua" w:hAnsi="Book Antiqua"/>
          <w:sz w:val="24"/>
          <w:szCs w:val="24"/>
        </w:rPr>
        <w:t>: 1186-1189 [PMID: 29060087 DOI: 10.1109/EMBC.2017.8037042]</w:t>
      </w:r>
    </w:p>
    <w:p w14:paraId="69A7D133"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10 </w:t>
      </w:r>
      <w:proofErr w:type="spellStart"/>
      <w:r w:rsidRPr="00206727">
        <w:rPr>
          <w:rFonts w:ascii="Book Antiqua" w:hAnsi="Book Antiqua"/>
          <w:b/>
          <w:sz w:val="24"/>
          <w:szCs w:val="24"/>
        </w:rPr>
        <w:t>Gulshan</w:t>
      </w:r>
      <w:proofErr w:type="spellEnd"/>
      <w:r w:rsidRPr="00206727">
        <w:rPr>
          <w:rFonts w:ascii="Book Antiqua" w:hAnsi="Book Antiqua"/>
          <w:b/>
          <w:sz w:val="24"/>
          <w:szCs w:val="24"/>
        </w:rPr>
        <w:t xml:space="preserve"> V</w:t>
      </w:r>
      <w:r w:rsidRPr="00206727">
        <w:rPr>
          <w:rFonts w:ascii="Book Antiqua" w:hAnsi="Book Antiqua"/>
          <w:sz w:val="24"/>
          <w:szCs w:val="24"/>
        </w:rPr>
        <w:t xml:space="preserve">, Peng L, Coram M, </w:t>
      </w:r>
      <w:proofErr w:type="spellStart"/>
      <w:r w:rsidRPr="00206727">
        <w:rPr>
          <w:rFonts w:ascii="Book Antiqua" w:hAnsi="Book Antiqua"/>
          <w:sz w:val="24"/>
          <w:szCs w:val="24"/>
        </w:rPr>
        <w:t>Stumpe</w:t>
      </w:r>
      <w:proofErr w:type="spellEnd"/>
      <w:r w:rsidRPr="00206727">
        <w:rPr>
          <w:rFonts w:ascii="Book Antiqua" w:hAnsi="Book Antiqua"/>
          <w:sz w:val="24"/>
          <w:szCs w:val="24"/>
        </w:rPr>
        <w:t xml:space="preserve"> MC, Wu D, </w:t>
      </w:r>
      <w:proofErr w:type="spellStart"/>
      <w:r w:rsidRPr="00206727">
        <w:rPr>
          <w:rFonts w:ascii="Book Antiqua" w:hAnsi="Book Antiqua"/>
          <w:sz w:val="24"/>
          <w:szCs w:val="24"/>
        </w:rPr>
        <w:t>Narayanaswamy</w:t>
      </w:r>
      <w:proofErr w:type="spellEnd"/>
      <w:r w:rsidRPr="00206727">
        <w:rPr>
          <w:rFonts w:ascii="Book Antiqua" w:hAnsi="Book Antiqua"/>
          <w:sz w:val="24"/>
          <w:szCs w:val="24"/>
        </w:rPr>
        <w:t xml:space="preserve"> A, </w:t>
      </w:r>
      <w:proofErr w:type="spellStart"/>
      <w:r w:rsidRPr="00206727">
        <w:rPr>
          <w:rFonts w:ascii="Book Antiqua" w:hAnsi="Book Antiqua"/>
          <w:sz w:val="24"/>
          <w:szCs w:val="24"/>
        </w:rPr>
        <w:t>Venugopalan</w:t>
      </w:r>
      <w:proofErr w:type="spellEnd"/>
      <w:r w:rsidRPr="00206727">
        <w:rPr>
          <w:rFonts w:ascii="Book Antiqua" w:hAnsi="Book Antiqua"/>
          <w:sz w:val="24"/>
          <w:szCs w:val="24"/>
        </w:rPr>
        <w:t xml:space="preserve"> S, </w:t>
      </w:r>
      <w:proofErr w:type="spellStart"/>
      <w:r w:rsidRPr="00206727">
        <w:rPr>
          <w:rFonts w:ascii="Book Antiqua" w:hAnsi="Book Antiqua"/>
          <w:sz w:val="24"/>
          <w:szCs w:val="24"/>
        </w:rPr>
        <w:t>Widner</w:t>
      </w:r>
      <w:proofErr w:type="spellEnd"/>
      <w:r w:rsidRPr="00206727">
        <w:rPr>
          <w:rFonts w:ascii="Book Antiqua" w:hAnsi="Book Antiqua"/>
          <w:sz w:val="24"/>
          <w:szCs w:val="24"/>
        </w:rPr>
        <w:t xml:space="preserve"> K, Madams T, </w:t>
      </w:r>
      <w:proofErr w:type="spellStart"/>
      <w:r w:rsidRPr="00206727">
        <w:rPr>
          <w:rFonts w:ascii="Book Antiqua" w:hAnsi="Book Antiqua"/>
          <w:sz w:val="24"/>
          <w:szCs w:val="24"/>
        </w:rPr>
        <w:t>Cuadros</w:t>
      </w:r>
      <w:proofErr w:type="spellEnd"/>
      <w:r w:rsidRPr="00206727">
        <w:rPr>
          <w:rFonts w:ascii="Book Antiqua" w:hAnsi="Book Antiqua"/>
          <w:sz w:val="24"/>
          <w:szCs w:val="24"/>
        </w:rPr>
        <w:t xml:space="preserve"> J, Kim R, Raman R, Nelson PC, Mega JL, Webster DR. Development and Validation of a Deep Learning Algorithm for Detection of Diabetic Retinopathy in Retinal Fundus Photographs. </w:t>
      </w:r>
      <w:r w:rsidRPr="00206727">
        <w:rPr>
          <w:rFonts w:ascii="Book Antiqua" w:hAnsi="Book Antiqua"/>
          <w:i/>
          <w:sz w:val="24"/>
          <w:szCs w:val="24"/>
        </w:rPr>
        <w:t>JAMA</w:t>
      </w:r>
      <w:r w:rsidRPr="00206727">
        <w:rPr>
          <w:rFonts w:ascii="Book Antiqua" w:hAnsi="Book Antiqua"/>
          <w:sz w:val="24"/>
          <w:szCs w:val="24"/>
        </w:rPr>
        <w:t xml:space="preserve"> 2016; </w:t>
      </w:r>
      <w:r w:rsidRPr="00206727">
        <w:rPr>
          <w:rFonts w:ascii="Book Antiqua" w:hAnsi="Book Antiqua"/>
          <w:b/>
          <w:sz w:val="24"/>
          <w:szCs w:val="24"/>
        </w:rPr>
        <w:t>316</w:t>
      </w:r>
      <w:r w:rsidRPr="00206727">
        <w:rPr>
          <w:rFonts w:ascii="Book Antiqua" w:hAnsi="Book Antiqua"/>
          <w:sz w:val="24"/>
          <w:szCs w:val="24"/>
        </w:rPr>
        <w:t>: 2402-2410 [PMID: 27898976 DOI: 10.1001/jama.2016.17216]</w:t>
      </w:r>
    </w:p>
    <w:p w14:paraId="6611940D"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11 </w:t>
      </w:r>
      <w:r w:rsidRPr="00206727">
        <w:rPr>
          <w:rFonts w:ascii="Book Antiqua" w:hAnsi="Book Antiqua"/>
          <w:b/>
          <w:sz w:val="24"/>
          <w:szCs w:val="24"/>
        </w:rPr>
        <w:t>Ting DSW</w:t>
      </w:r>
      <w:r w:rsidRPr="00206727">
        <w:rPr>
          <w:rFonts w:ascii="Book Antiqua" w:hAnsi="Book Antiqua"/>
          <w:sz w:val="24"/>
          <w:szCs w:val="24"/>
        </w:rPr>
        <w:t xml:space="preserve">, Cheung CY, Lim G, Tan GSW, Quang ND, Gan A, Hamzah H, Garcia-Franco R, San Yeo IY, Lee SY, Wong EYM, </w:t>
      </w:r>
      <w:proofErr w:type="spellStart"/>
      <w:r w:rsidRPr="00206727">
        <w:rPr>
          <w:rFonts w:ascii="Book Antiqua" w:hAnsi="Book Antiqua"/>
          <w:sz w:val="24"/>
          <w:szCs w:val="24"/>
        </w:rPr>
        <w:t>Sabanayagam</w:t>
      </w:r>
      <w:proofErr w:type="spellEnd"/>
      <w:r w:rsidRPr="00206727">
        <w:rPr>
          <w:rFonts w:ascii="Book Antiqua" w:hAnsi="Book Antiqua"/>
          <w:sz w:val="24"/>
          <w:szCs w:val="24"/>
        </w:rPr>
        <w:t xml:space="preserve"> C, Baskaran M, Ibrahim F, Tan NC, Finkelstein EA, Lamoureux EL, Wong IY, Bressler NM, </w:t>
      </w:r>
      <w:proofErr w:type="spellStart"/>
      <w:r w:rsidRPr="00206727">
        <w:rPr>
          <w:rFonts w:ascii="Book Antiqua" w:hAnsi="Book Antiqua"/>
          <w:sz w:val="24"/>
          <w:szCs w:val="24"/>
        </w:rPr>
        <w:t>Sivaprasad</w:t>
      </w:r>
      <w:proofErr w:type="spellEnd"/>
      <w:r w:rsidRPr="00206727">
        <w:rPr>
          <w:rFonts w:ascii="Book Antiqua" w:hAnsi="Book Antiqua"/>
          <w:sz w:val="24"/>
          <w:szCs w:val="24"/>
        </w:rPr>
        <w:t xml:space="preserve"> S, Varma R, Jonas JB, He MG, Cheng CY, Cheung GCM, Aung T, Hsu W, Lee ML, Wong TY. Development and Validation of a Deep Learning System for Diabetic Retinopathy and Related Eye Diseases Using Retinal Images </w:t>
      </w:r>
      <w:proofErr w:type="gramStart"/>
      <w:r w:rsidRPr="00206727">
        <w:rPr>
          <w:rFonts w:ascii="Book Antiqua" w:hAnsi="Book Antiqua"/>
          <w:sz w:val="24"/>
          <w:szCs w:val="24"/>
        </w:rPr>
        <w:t>From</w:t>
      </w:r>
      <w:proofErr w:type="gramEnd"/>
      <w:r w:rsidRPr="00206727">
        <w:rPr>
          <w:rFonts w:ascii="Book Antiqua" w:hAnsi="Book Antiqua"/>
          <w:sz w:val="24"/>
          <w:szCs w:val="24"/>
        </w:rPr>
        <w:t xml:space="preserve"> Multiethnic Populations With Diabetes. </w:t>
      </w:r>
      <w:r w:rsidRPr="00206727">
        <w:rPr>
          <w:rFonts w:ascii="Book Antiqua" w:hAnsi="Book Antiqua"/>
          <w:i/>
          <w:sz w:val="24"/>
          <w:szCs w:val="24"/>
        </w:rPr>
        <w:t>JAMA</w:t>
      </w:r>
      <w:r w:rsidRPr="00206727">
        <w:rPr>
          <w:rFonts w:ascii="Book Antiqua" w:hAnsi="Book Antiqua"/>
          <w:sz w:val="24"/>
          <w:szCs w:val="24"/>
        </w:rPr>
        <w:t xml:space="preserve"> 2017; </w:t>
      </w:r>
      <w:r w:rsidRPr="00206727">
        <w:rPr>
          <w:rFonts w:ascii="Book Antiqua" w:hAnsi="Book Antiqua"/>
          <w:b/>
          <w:sz w:val="24"/>
          <w:szCs w:val="24"/>
        </w:rPr>
        <w:t>318</w:t>
      </w:r>
      <w:r w:rsidRPr="00206727">
        <w:rPr>
          <w:rFonts w:ascii="Book Antiqua" w:hAnsi="Book Antiqua"/>
          <w:sz w:val="24"/>
          <w:szCs w:val="24"/>
        </w:rPr>
        <w:t>: 2211-2223 [PMID: 29234807 DOI: 10.1001/jama.2017.18152]</w:t>
      </w:r>
    </w:p>
    <w:p w14:paraId="4B69A099"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12 </w:t>
      </w:r>
      <w:proofErr w:type="spellStart"/>
      <w:r w:rsidRPr="00206727">
        <w:rPr>
          <w:rFonts w:ascii="Book Antiqua" w:hAnsi="Book Antiqua"/>
          <w:b/>
          <w:sz w:val="24"/>
          <w:szCs w:val="24"/>
        </w:rPr>
        <w:t>Gargeya</w:t>
      </w:r>
      <w:proofErr w:type="spellEnd"/>
      <w:r w:rsidRPr="00206727">
        <w:rPr>
          <w:rFonts w:ascii="Book Antiqua" w:hAnsi="Book Antiqua"/>
          <w:b/>
          <w:sz w:val="24"/>
          <w:szCs w:val="24"/>
        </w:rPr>
        <w:t xml:space="preserve"> R</w:t>
      </w:r>
      <w:r w:rsidRPr="00206727">
        <w:rPr>
          <w:rFonts w:ascii="Book Antiqua" w:hAnsi="Book Antiqua"/>
          <w:sz w:val="24"/>
          <w:szCs w:val="24"/>
        </w:rPr>
        <w:t xml:space="preserve">, </w:t>
      </w:r>
      <w:proofErr w:type="spellStart"/>
      <w:r w:rsidRPr="00206727">
        <w:rPr>
          <w:rFonts w:ascii="Book Antiqua" w:hAnsi="Book Antiqua"/>
          <w:sz w:val="24"/>
          <w:szCs w:val="24"/>
        </w:rPr>
        <w:t>Leng</w:t>
      </w:r>
      <w:proofErr w:type="spellEnd"/>
      <w:r w:rsidRPr="00206727">
        <w:rPr>
          <w:rFonts w:ascii="Book Antiqua" w:hAnsi="Book Antiqua"/>
          <w:sz w:val="24"/>
          <w:szCs w:val="24"/>
        </w:rPr>
        <w:t xml:space="preserve"> T. Automated Identification of Diabetic Retinopathy Using Deep Learning. </w:t>
      </w:r>
      <w:r w:rsidRPr="00206727">
        <w:rPr>
          <w:rFonts w:ascii="Book Antiqua" w:hAnsi="Book Antiqua"/>
          <w:i/>
          <w:sz w:val="24"/>
          <w:szCs w:val="24"/>
        </w:rPr>
        <w:t>Ophthalmology</w:t>
      </w:r>
      <w:r w:rsidRPr="00206727">
        <w:rPr>
          <w:rFonts w:ascii="Book Antiqua" w:hAnsi="Book Antiqua"/>
          <w:sz w:val="24"/>
          <w:szCs w:val="24"/>
        </w:rPr>
        <w:t xml:space="preserve"> 2017; </w:t>
      </w:r>
      <w:r w:rsidRPr="00206727">
        <w:rPr>
          <w:rFonts w:ascii="Book Antiqua" w:hAnsi="Book Antiqua"/>
          <w:b/>
          <w:sz w:val="24"/>
          <w:szCs w:val="24"/>
        </w:rPr>
        <w:t>124</w:t>
      </w:r>
      <w:r w:rsidRPr="00206727">
        <w:rPr>
          <w:rFonts w:ascii="Book Antiqua" w:hAnsi="Book Antiqua"/>
          <w:sz w:val="24"/>
          <w:szCs w:val="24"/>
        </w:rPr>
        <w:t>: 962-969 [PMID: 28359545 DOI: 10.1016/j.ophtha.2017.02.008]</w:t>
      </w:r>
    </w:p>
    <w:p w14:paraId="2E42DA4F" w14:textId="389531EF"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13 </w:t>
      </w:r>
      <w:r w:rsidRPr="00206727">
        <w:rPr>
          <w:rFonts w:ascii="Book Antiqua" w:hAnsi="Book Antiqua"/>
          <w:b/>
          <w:sz w:val="24"/>
          <w:szCs w:val="24"/>
        </w:rPr>
        <w:t>Lin GM</w:t>
      </w:r>
      <w:r w:rsidRPr="00171FCC">
        <w:rPr>
          <w:rFonts w:ascii="Book Antiqua" w:hAnsi="Book Antiqua"/>
          <w:sz w:val="24"/>
          <w:szCs w:val="24"/>
        </w:rPr>
        <w:t>,</w:t>
      </w:r>
      <w:r w:rsidRPr="00206727">
        <w:rPr>
          <w:rFonts w:ascii="Book Antiqua" w:hAnsi="Book Antiqua"/>
          <w:sz w:val="24"/>
          <w:szCs w:val="24"/>
        </w:rPr>
        <w:t xml:space="preserve"> Chen MJ, Lin YY, Lin MH, </w:t>
      </w:r>
      <w:proofErr w:type="spellStart"/>
      <w:r w:rsidRPr="00206727">
        <w:rPr>
          <w:rFonts w:ascii="Book Antiqua" w:hAnsi="Book Antiqua"/>
          <w:sz w:val="24"/>
          <w:szCs w:val="24"/>
        </w:rPr>
        <w:t>Yeh</w:t>
      </w:r>
      <w:proofErr w:type="spellEnd"/>
      <w:r w:rsidRPr="00206727">
        <w:rPr>
          <w:rFonts w:ascii="Book Antiqua" w:hAnsi="Book Antiqua"/>
          <w:sz w:val="24"/>
          <w:szCs w:val="24"/>
        </w:rPr>
        <w:t xml:space="preserve"> CH. An Improvement of Machine Detection for Any Diabetic Retinopathy by Preprocessing Retinal Photographs to Entropy Images in Deep Learning. APAO Conference. Hong Kong, Feb 8-11, 2018. Available from: URL: http://2018.apaophth.org/wp-content/uploads/2018/01/Final-Program-2018-1.pdf</w:t>
      </w:r>
    </w:p>
    <w:p w14:paraId="55BDE28A" w14:textId="183F3794"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14 </w:t>
      </w:r>
      <w:r w:rsidRPr="00206727">
        <w:rPr>
          <w:rFonts w:ascii="Book Antiqua" w:hAnsi="Book Antiqua"/>
          <w:b/>
          <w:sz w:val="24"/>
          <w:szCs w:val="24"/>
        </w:rPr>
        <w:t>Hamilton H</w:t>
      </w:r>
      <w:r w:rsidRPr="00171FCC">
        <w:rPr>
          <w:rFonts w:ascii="Book Antiqua" w:hAnsi="Book Antiqua"/>
          <w:sz w:val="24"/>
          <w:szCs w:val="24"/>
        </w:rPr>
        <w:t>. The CDC uses machine learning and social media to f</w:t>
      </w:r>
      <w:r w:rsidR="00102C16">
        <w:rPr>
          <w:rFonts w:ascii="Book Antiqua" w:hAnsi="Book Antiqua"/>
          <w:sz w:val="24"/>
          <w:szCs w:val="24"/>
        </w:rPr>
        <w:t>orecast flu outbreaks</w:t>
      </w:r>
      <w:r w:rsidRPr="00206727">
        <w:rPr>
          <w:rFonts w:ascii="Book Antiqua" w:hAnsi="Book Antiqua"/>
          <w:sz w:val="24"/>
          <w:szCs w:val="24"/>
        </w:rPr>
        <w:t xml:space="preserve">. Available from: URL: </w:t>
      </w:r>
      <w:r w:rsidRPr="00206727">
        <w:rPr>
          <w:rFonts w:ascii="Book Antiqua" w:hAnsi="Book Antiqua"/>
          <w:sz w:val="24"/>
          <w:szCs w:val="24"/>
        </w:rPr>
        <w:lastRenderedPageBreak/>
        <w:t>https://www.electronicproducts.com/Programming/Software/The_CDC_uses_machine_learning_and_social_media_to_forecast_flu_outbreaks.aspx</w:t>
      </w:r>
    </w:p>
    <w:p w14:paraId="70A899CD"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15 </w:t>
      </w:r>
      <w:r w:rsidRPr="00206727">
        <w:rPr>
          <w:rFonts w:ascii="Book Antiqua" w:hAnsi="Book Antiqua"/>
          <w:b/>
          <w:sz w:val="24"/>
          <w:szCs w:val="24"/>
        </w:rPr>
        <w:t>Tang J</w:t>
      </w:r>
      <w:r w:rsidRPr="00206727">
        <w:rPr>
          <w:rFonts w:ascii="Book Antiqua" w:hAnsi="Book Antiqua"/>
          <w:sz w:val="24"/>
          <w:szCs w:val="24"/>
        </w:rPr>
        <w:t xml:space="preserve">, Deng C, Huang GB. Extreme Learning Machine for Multilayer Perceptron. </w:t>
      </w:r>
      <w:r w:rsidRPr="00206727">
        <w:rPr>
          <w:rFonts w:ascii="Book Antiqua" w:hAnsi="Book Antiqua"/>
          <w:i/>
          <w:sz w:val="24"/>
          <w:szCs w:val="24"/>
        </w:rPr>
        <w:t xml:space="preserve">IEEE Trans Neural </w:t>
      </w:r>
      <w:proofErr w:type="spellStart"/>
      <w:r w:rsidRPr="00206727">
        <w:rPr>
          <w:rFonts w:ascii="Book Antiqua" w:hAnsi="Book Antiqua"/>
          <w:i/>
          <w:sz w:val="24"/>
          <w:szCs w:val="24"/>
        </w:rPr>
        <w:t>Netw</w:t>
      </w:r>
      <w:proofErr w:type="spellEnd"/>
      <w:r w:rsidRPr="00206727">
        <w:rPr>
          <w:rFonts w:ascii="Book Antiqua" w:hAnsi="Book Antiqua"/>
          <w:i/>
          <w:sz w:val="24"/>
          <w:szCs w:val="24"/>
        </w:rPr>
        <w:t xml:space="preserve"> Learn </w:t>
      </w:r>
      <w:proofErr w:type="spellStart"/>
      <w:r w:rsidRPr="00206727">
        <w:rPr>
          <w:rFonts w:ascii="Book Antiqua" w:hAnsi="Book Antiqua"/>
          <w:i/>
          <w:sz w:val="24"/>
          <w:szCs w:val="24"/>
        </w:rPr>
        <w:t>Syst</w:t>
      </w:r>
      <w:proofErr w:type="spellEnd"/>
      <w:r w:rsidRPr="00206727">
        <w:rPr>
          <w:rFonts w:ascii="Book Antiqua" w:hAnsi="Book Antiqua"/>
          <w:sz w:val="24"/>
          <w:szCs w:val="24"/>
        </w:rPr>
        <w:t xml:space="preserve"> 2016; </w:t>
      </w:r>
      <w:r w:rsidRPr="00206727">
        <w:rPr>
          <w:rFonts w:ascii="Book Antiqua" w:hAnsi="Book Antiqua"/>
          <w:b/>
          <w:sz w:val="24"/>
          <w:szCs w:val="24"/>
        </w:rPr>
        <w:t>27</w:t>
      </w:r>
      <w:r w:rsidRPr="00206727">
        <w:rPr>
          <w:rFonts w:ascii="Book Antiqua" w:hAnsi="Book Antiqua"/>
          <w:sz w:val="24"/>
          <w:szCs w:val="24"/>
        </w:rPr>
        <w:t>: 809-821 [PMID: 25966483 DOI: 10.1109/TNNLS.2015.2424995]</w:t>
      </w:r>
    </w:p>
    <w:p w14:paraId="0F214D3B" w14:textId="4C43E814"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16 </w:t>
      </w:r>
      <w:r w:rsidRPr="00206727">
        <w:rPr>
          <w:rFonts w:ascii="Book Antiqua" w:hAnsi="Book Antiqua"/>
          <w:b/>
          <w:sz w:val="24"/>
          <w:szCs w:val="24"/>
        </w:rPr>
        <w:t>Environmental Protection Administration</w:t>
      </w:r>
      <w:r w:rsidRPr="00171FCC">
        <w:rPr>
          <w:rFonts w:ascii="Book Antiqua" w:hAnsi="Book Antiqua"/>
          <w:sz w:val="24"/>
          <w:szCs w:val="24"/>
        </w:rPr>
        <w:t>. AQI value</w:t>
      </w:r>
      <w:r w:rsidR="00171FCC">
        <w:rPr>
          <w:rFonts w:ascii="Book Antiqua" w:hAnsi="Book Antiqua"/>
          <w:sz w:val="24"/>
          <w:szCs w:val="24"/>
        </w:rPr>
        <w:t xml:space="preserve"> and impact on health. </w:t>
      </w:r>
      <w:r w:rsidRPr="00206727">
        <w:rPr>
          <w:rFonts w:ascii="Book Antiqua" w:hAnsi="Book Antiqua"/>
          <w:sz w:val="24"/>
          <w:szCs w:val="24"/>
        </w:rPr>
        <w:t>Available from: URL: https://taqm.epa.gov.tw/taqm/en/</w:t>
      </w:r>
    </w:p>
    <w:p w14:paraId="0B9C7860"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17 </w:t>
      </w:r>
      <w:r w:rsidRPr="00206727">
        <w:rPr>
          <w:rFonts w:ascii="Book Antiqua" w:hAnsi="Book Antiqua"/>
          <w:b/>
          <w:sz w:val="24"/>
          <w:szCs w:val="24"/>
        </w:rPr>
        <w:t>Wang J</w:t>
      </w:r>
      <w:r w:rsidRPr="00206727">
        <w:rPr>
          <w:rFonts w:ascii="Book Antiqua" w:hAnsi="Book Antiqua"/>
          <w:sz w:val="24"/>
          <w:szCs w:val="24"/>
        </w:rPr>
        <w:t xml:space="preserve">, Ogawa S. Effects of Meteorological Conditions on PM2.5 Concentrations in Nagasaki, Japan. </w:t>
      </w:r>
      <w:proofErr w:type="spellStart"/>
      <w:r w:rsidRPr="00206727">
        <w:rPr>
          <w:rFonts w:ascii="Book Antiqua" w:hAnsi="Book Antiqua"/>
          <w:i/>
          <w:sz w:val="24"/>
          <w:szCs w:val="24"/>
        </w:rPr>
        <w:t>Int</w:t>
      </w:r>
      <w:proofErr w:type="spellEnd"/>
      <w:r w:rsidRPr="00206727">
        <w:rPr>
          <w:rFonts w:ascii="Book Antiqua" w:hAnsi="Book Antiqua"/>
          <w:i/>
          <w:sz w:val="24"/>
          <w:szCs w:val="24"/>
        </w:rPr>
        <w:t xml:space="preserve"> J Environ Res Public Health</w:t>
      </w:r>
      <w:r w:rsidRPr="00206727">
        <w:rPr>
          <w:rFonts w:ascii="Book Antiqua" w:hAnsi="Book Antiqua"/>
          <w:sz w:val="24"/>
          <w:szCs w:val="24"/>
        </w:rPr>
        <w:t xml:space="preserve"> 2015; </w:t>
      </w:r>
      <w:r w:rsidRPr="00206727">
        <w:rPr>
          <w:rFonts w:ascii="Book Antiqua" w:hAnsi="Book Antiqua"/>
          <w:b/>
          <w:sz w:val="24"/>
          <w:szCs w:val="24"/>
        </w:rPr>
        <w:t>12</w:t>
      </w:r>
      <w:r w:rsidRPr="00206727">
        <w:rPr>
          <w:rFonts w:ascii="Book Antiqua" w:hAnsi="Book Antiqua"/>
          <w:sz w:val="24"/>
          <w:szCs w:val="24"/>
        </w:rPr>
        <w:t>: 9089-9101 [PMID: 26247953 DOI: 10.3390/ijerph120809089]</w:t>
      </w:r>
    </w:p>
    <w:p w14:paraId="0CC2A73C" w14:textId="234D0C04"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18 </w:t>
      </w:r>
      <w:r w:rsidRPr="00206727">
        <w:rPr>
          <w:rFonts w:ascii="Book Antiqua" w:hAnsi="Book Antiqua"/>
          <w:b/>
          <w:sz w:val="24"/>
          <w:szCs w:val="24"/>
        </w:rPr>
        <w:t>Feng J</w:t>
      </w:r>
      <w:r w:rsidRPr="00206727">
        <w:rPr>
          <w:rFonts w:ascii="Book Antiqua" w:hAnsi="Book Antiqua"/>
          <w:sz w:val="24"/>
          <w:szCs w:val="24"/>
        </w:rPr>
        <w:t xml:space="preserve">, Yu H, Mi K, Su X, Li Y, Li Q, Sun J. One year study of PM2.5 in Xinxiang city, North China: Seasonal characteristics, climate impact and source. </w:t>
      </w:r>
      <w:proofErr w:type="spellStart"/>
      <w:r w:rsidRPr="00206727">
        <w:rPr>
          <w:rFonts w:ascii="Book Antiqua" w:hAnsi="Book Antiqua"/>
          <w:i/>
          <w:sz w:val="24"/>
          <w:szCs w:val="24"/>
        </w:rPr>
        <w:t>Ecotoxicol</w:t>
      </w:r>
      <w:proofErr w:type="spellEnd"/>
      <w:r w:rsidRPr="00206727">
        <w:rPr>
          <w:rFonts w:ascii="Book Antiqua" w:hAnsi="Book Antiqua"/>
          <w:i/>
          <w:sz w:val="24"/>
          <w:szCs w:val="24"/>
        </w:rPr>
        <w:t xml:space="preserve"> Environ </w:t>
      </w:r>
      <w:proofErr w:type="spellStart"/>
      <w:r w:rsidRPr="00206727">
        <w:rPr>
          <w:rFonts w:ascii="Book Antiqua" w:hAnsi="Book Antiqua"/>
          <w:i/>
          <w:sz w:val="24"/>
          <w:szCs w:val="24"/>
        </w:rPr>
        <w:t>Saf</w:t>
      </w:r>
      <w:proofErr w:type="spellEnd"/>
      <w:r w:rsidRPr="00206727">
        <w:rPr>
          <w:rFonts w:ascii="Book Antiqua" w:hAnsi="Book Antiqua"/>
          <w:sz w:val="24"/>
          <w:szCs w:val="24"/>
        </w:rPr>
        <w:t xml:space="preserve"> 2018; </w:t>
      </w:r>
      <w:r w:rsidRPr="00206727">
        <w:rPr>
          <w:rFonts w:ascii="Book Antiqua" w:hAnsi="Book Antiqua"/>
          <w:b/>
          <w:sz w:val="24"/>
          <w:szCs w:val="24"/>
        </w:rPr>
        <w:t>154</w:t>
      </w:r>
      <w:r w:rsidRPr="00206727">
        <w:rPr>
          <w:rFonts w:ascii="Book Antiqua" w:hAnsi="Book Antiqua"/>
          <w:sz w:val="24"/>
          <w:szCs w:val="24"/>
        </w:rPr>
        <w:t>: 75-83 [PMID: 29454989 DOI: 10.1016/j.ecoenv.2018.01.048]</w:t>
      </w:r>
    </w:p>
    <w:p w14:paraId="229670A8" w14:textId="77777777" w:rsidR="00206727" w:rsidRPr="00206727" w:rsidRDefault="00206727" w:rsidP="00206727">
      <w:pPr>
        <w:spacing w:after="0" w:line="360" w:lineRule="auto"/>
        <w:jc w:val="both"/>
        <w:rPr>
          <w:rFonts w:ascii="Book Antiqua" w:hAnsi="Book Antiqua"/>
          <w:sz w:val="24"/>
          <w:szCs w:val="24"/>
        </w:rPr>
      </w:pPr>
      <w:r w:rsidRPr="00206727">
        <w:rPr>
          <w:rFonts w:ascii="Book Antiqua" w:hAnsi="Book Antiqua"/>
          <w:sz w:val="24"/>
          <w:szCs w:val="24"/>
        </w:rPr>
        <w:t xml:space="preserve">19 </w:t>
      </w:r>
      <w:proofErr w:type="spellStart"/>
      <w:r w:rsidRPr="00206727">
        <w:rPr>
          <w:rFonts w:ascii="Book Antiqua" w:hAnsi="Book Antiqua"/>
          <w:b/>
          <w:sz w:val="24"/>
          <w:szCs w:val="24"/>
        </w:rPr>
        <w:t>Jaakkola</w:t>
      </w:r>
      <w:proofErr w:type="spellEnd"/>
      <w:r w:rsidRPr="00206727">
        <w:rPr>
          <w:rFonts w:ascii="Book Antiqua" w:hAnsi="Book Antiqua"/>
          <w:b/>
          <w:sz w:val="24"/>
          <w:szCs w:val="24"/>
        </w:rPr>
        <w:t xml:space="preserve"> JJ</w:t>
      </w:r>
      <w:r w:rsidRPr="00206727">
        <w:rPr>
          <w:rFonts w:ascii="Book Antiqua" w:hAnsi="Book Antiqua"/>
          <w:sz w:val="24"/>
          <w:szCs w:val="24"/>
        </w:rPr>
        <w:t xml:space="preserve">, </w:t>
      </w:r>
      <w:proofErr w:type="spellStart"/>
      <w:r w:rsidRPr="00206727">
        <w:rPr>
          <w:rFonts w:ascii="Book Antiqua" w:hAnsi="Book Antiqua"/>
          <w:sz w:val="24"/>
          <w:szCs w:val="24"/>
        </w:rPr>
        <w:t>Paunio</w:t>
      </w:r>
      <w:proofErr w:type="spellEnd"/>
      <w:r w:rsidRPr="00206727">
        <w:rPr>
          <w:rFonts w:ascii="Book Antiqua" w:hAnsi="Book Antiqua"/>
          <w:sz w:val="24"/>
          <w:szCs w:val="24"/>
        </w:rPr>
        <w:t xml:space="preserve"> M, Virtanen M, </w:t>
      </w:r>
      <w:proofErr w:type="spellStart"/>
      <w:r w:rsidRPr="00206727">
        <w:rPr>
          <w:rFonts w:ascii="Book Antiqua" w:hAnsi="Book Antiqua"/>
          <w:sz w:val="24"/>
          <w:szCs w:val="24"/>
        </w:rPr>
        <w:t>Heinonen</w:t>
      </w:r>
      <w:proofErr w:type="spellEnd"/>
      <w:r w:rsidRPr="00206727">
        <w:rPr>
          <w:rFonts w:ascii="Book Antiqua" w:hAnsi="Book Antiqua"/>
          <w:sz w:val="24"/>
          <w:szCs w:val="24"/>
        </w:rPr>
        <w:t xml:space="preserve"> OP. Low-level air pollution and upper respiratory infections in children. </w:t>
      </w:r>
      <w:r w:rsidRPr="00206727">
        <w:rPr>
          <w:rFonts w:ascii="Book Antiqua" w:hAnsi="Book Antiqua"/>
          <w:i/>
          <w:sz w:val="24"/>
          <w:szCs w:val="24"/>
        </w:rPr>
        <w:t>Am J Public Health</w:t>
      </w:r>
      <w:r w:rsidRPr="00206727">
        <w:rPr>
          <w:rFonts w:ascii="Book Antiqua" w:hAnsi="Book Antiqua"/>
          <w:sz w:val="24"/>
          <w:szCs w:val="24"/>
        </w:rPr>
        <w:t xml:space="preserve"> 1991; </w:t>
      </w:r>
      <w:r w:rsidRPr="00206727">
        <w:rPr>
          <w:rFonts w:ascii="Book Antiqua" w:hAnsi="Book Antiqua"/>
          <w:b/>
          <w:sz w:val="24"/>
          <w:szCs w:val="24"/>
        </w:rPr>
        <w:t>81</w:t>
      </w:r>
      <w:r w:rsidRPr="00206727">
        <w:rPr>
          <w:rFonts w:ascii="Book Antiqua" w:hAnsi="Book Antiqua"/>
          <w:sz w:val="24"/>
          <w:szCs w:val="24"/>
        </w:rPr>
        <w:t>: 1060-1063 [PMID: 1854003 DOI: 10.2105/AJPH.81.8.1060]</w:t>
      </w:r>
    </w:p>
    <w:p w14:paraId="65CD7D67" w14:textId="642B33C3" w:rsidR="00B15B50" w:rsidRPr="00102C16" w:rsidRDefault="00206727" w:rsidP="00206727">
      <w:pPr>
        <w:spacing w:after="0" w:line="360" w:lineRule="auto"/>
        <w:jc w:val="both"/>
        <w:rPr>
          <w:rFonts w:ascii="Book Antiqua" w:eastAsia="SimSun" w:hAnsi="Book Antiqua"/>
          <w:sz w:val="24"/>
          <w:szCs w:val="24"/>
        </w:rPr>
      </w:pPr>
      <w:r w:rsidRPr="00206727">
        <w:rPr>
          <w:rFonts w:ascii="Book Antiqua" w:hAnsi="Book Antiqua"/>
          <w:sz w:val="24"/>
          <w:szCs w:val="24"/>
        </w:rPr>
        <w:t xml:space="preserve">20 </w:t>
      </w:r>
      <w:r w:rsidRPr="00206727">
        <w:rPr>
          <w:rFonts w:ascii="Book Antiqua" w:hAnsi="Book Antiqua"/>
          <w:b/>
          <w:sz w:val="24"/>
          <w:szCs w:val="24"/>
        </w:rPr>
        <w:t>Srivastava N</w:t>
      </w:r>
      <w:r w:rsidRPr="00171FCC">
        <w:rPr>
          <w:rFonts w:ascii="Book Antiqua" w:hAnsi="Book Antiqua"/>
          <w:sz w:val="24"/>
          <w:szCs w:val="24"/>
        </w:rPr>
        <w:t>,</w:t>
      </w:r>
      <w:r w:rsidRPr="00206727">
        <w:rPr>
          <w:rFonts w:ascii="Book Antiqua" w:hAnsi="Book Antiqua"/>
          <w:sz w:val="24"/>
          <w:szCs w:val="24"/>
        </w:rPr>
        <w:t xml:space="preserve"> Hinton G, </w:t>
      </w:r>
      <w:proofErr w:type="spellStart"/>
      <w:r w:rsidRPr="00206727">
        <w:rPr>
          <w:rFonts w:ascii="Book Antiqua" w:hAnsi="Book Antiqua"/>
          <w:sz w:val="24"/>
          <w:szCs w:val="24"/>
        </w:rPr>
        <w:t>Krizhevsky</w:t>
      </w:r>
      <w:proofErr w:type="spellEnd"/>
      <w:r w:rsidRPr="00206727">
        <w:rPr>
          <w:rFonts w:ascii="Book Antiqua" w:hAnsi="Book Antiqua"/>
          <w:sz w:val="24"/>
          <w:szCs w:val="24"/>
        </w:rPr>
        <w:t xml:space="preserve"> A, </w:t>
      </w:r>
      <w:proofErr w:type="spellStart"/>
      <w:r w:rsidRPr="00206727">
        <w:rPr>
          <w:rFonts w:ascii="Book Antiqua" w:hAnsi="Book Antiqua"/>
          <w:sz w:val="24"/>
          <w:szCs w:val="24"/>
        </w:rPr>
        <w:t>Sutskever</w:t>
      </w:r>
      <w:proofErr w:type="spellEnd"/>
      <w:r w:rsidRPr="00206727">
        <w:rPr>
          <w:rFonts w:ascii="Book Antiqua" w:hAnsi="Book Antiqua"/>
          <w:sz w:val="24"/>
          <w:szCs w:val="24"/>
        </w:rPr>
        <w:t xml:space="preserve"> I, </w:t>
      </w:r>
      <w:proofErr w:type="spellStart"/>
      <w:r w:rsidRPr="00206727">
        <w:rPr>
          <w:rFonts w:ascii="Book Antiqua" w:hAnsi="Book Antiqua"/>
          <w:sz w:val="24"/>
          <w:szCs w:val="24"/>
        </w:rPr>
        <w:t>Salakhutdinov</w:t>
      </w:r>
      <w:proofErr w:type="spellEnd"/>
      <w:r w:rsidRPr="00206727">
        <w:rPr>
          <w:rFonts w:ascii="Book Antiqua" w:hAnsi="Book Antiqua"/>
          <w:sz w:val="24"/>
          <w:szCs w:val="24"/>
        </w:rPr>
        <w:t xml:space="preserve"> R. Dropout: a simple way to prevent neural networks from overfitting.</w:t>
      </w:r>
      <w:r w:rsidRPr="00171FCC">
        <w:rPr>
          <w:rFonts w:ascii="Book Antiqua" w:hAnsi="Book Antiqua"/>
          <w:i/>
          <w:sz w:val="24"/>
          <w:szCs w:val="24"/>
        </w:rPr>
        <w:t xml:space="preserve"> J Mach Learn Res</w:t>
      </w:r>
      <w:r w:rsidRPr="00206727">
        <w:rPr>
          <w:rFonts w:ascii="Book Antiqua" w:hAnsi="Book Antiqua"/>
          <w:sz w:val="24"/>
          <w:szCs w:val="24"/>
        </w:rPr>
        <w:t xml:space="preserve"> 2014;</w:t>
      </w:r>
      <w:r w:rsidRPr="00171FCC">
        <w:rPr>
          <w:rFonts w:ascii="Book Antiqua" w:hAnsi="Book Antiqua"/>
          <w:b/>
          <w:sz w:val="24"/>
          <w:szCs w:val="24"/>
        </w:rPr>
        <w:t xml:space="preserve"> 15</w:t>
      </w:r>
      <w:r w:rsidRPr="00206727">
        <w:rPr>
          <w:rFonts w:ascii="Book Antiqua" w:hAnsi="Book Antiqua"/>
          <w:sz w:val="24"/>
          <w:szCs w:val="24"/>
        </w:rPr>
        <w:t>: 1929-1958</w:t>
      </w:r>
    </w:p>
    <w:p w14:paraId="591FDF25" w14:textId="258A9AD9" w:rsidR="005A5C12" w:rsidRPr="00171FCC" w:rsidRDefault="005A5C12" w:rsidP="00171FCC">
      <w:pPr>
        <w:pStyle w:val="PlainText"/>
        <w:spacing w:line="360" w:lineRule="auto"/>
        <w:jc w:val="right"/>
        <w:rPr>
          <w:rFonts w:ascii="Book Antiqua" w:hAnsi="Book Antiqua"/>
          <w:b/>
          <w:sz w:val="24"/>
          <w:szCs w:val="24"/>
        </w:rPr>
      </w:pPr>
      <w:r w:rsidRPr="00171FCC">
        <w:rPr>
          <w:rFonts w:ascii="Book Antiqua" w:hAnsi="Book Antiqua"/>
          <w:b/>
          <w:sz w:val="24"/>
          <w:szCs w:val="24"/>
        </w:rPr>
        <w:t xml:space="preserve">P-Reviewer: </w:t>
      </w:r>
      <w:r w:rsidR="00AB5B50" w:rsidRPr="00171FCC">
        <w:rPr>
          <w:rFonts w:ascii="Book Antiqua" w:hAnsi="Book Antiqua"/>
          <w:color w:val="000000"/>
          <w:sz w:val="24"/>
          <w:szCs w:val="24"/>
        </w:rPr>
        <w:t xml:space="preserve">Afzal M, </w:t>
      </w:r>
      <w:proofErr w:type="spellStart"/>
      <w:r w:rsidR="00AB5B50" w:rsidRPr="00171FCC">
        <w:rPr>
          <w:rFonts w:ascii="Book Antiqua" w:hAnsi="Book Antiqua"/>
          <w:color w:val="000000"/>
          <w:sz w:val="24"/>
          <w:szCs w:val="24"/>
        </w:rPr>
        <w:t>Bourgoin</w:t>
      </w:r>
      <w:proofErr w:type="spellEnd"/>
      <w:r w:rsidR="00AB5B50" w:rsidRPr="00171FCC">
        <w:rPr>
          <w:rFonts w:ascii="Book Antiqua" w:hAnsi="Book Antiqua"/>
          <w:color w:val="000000"/>
          <w:sz w:val="24"/>
          <w:szCs w:val="24"/>
        </w:rPr>
        <w:t xml:space="preserve"> SG, </w:t>
      </w:r>
      <w:proofErr w:type="spellStart"/>
      <w:r w:rsidR="00AB5B50" w:rsidRPr="00171FCC">
        <w:rPr>
          <w:rFonts w:ascii="Book Antiqua" w:hAnsi="Book Antiqua"/>
          <w:color w:val="000000"/>
          <w:sz w:val="24"/>
          <w:szCs w:val="24"/>
        </w:rPr>
        <w:t>Higa</w:t>
      </w:r>
      <w:proofErr w:type="spellEnd"/>
      <w:r w:rsidR="00AB5B50" w:rsidRPr="00171FCC">
        <w:rPr>
          <w:rFonts w:ascii="Book Antiqua" w:hAnsi="Book Antiqua"/>
          <w:color w:val="000000"/>
          <w:sz w:val="24"/>
          <w:szCs w:val="24"/>
        </w:rPr>
        <w:t xml:space="preserve"> K </w:t>
      </w:r>
      <w:r w:rsidRPr="00171FCC">
        <w:rPr>
          <w:rFonts w:ascii="Book Antiqua" w:hAnsi="Book Antiqua"/>
          <w:b/>
          <w:sz w:val="24"/>
          <w:szCs w:val="24"/>
        </w:rPr>
        <w:t xml:space="preserve">S-Editor: </w:t>
      </w:r>
      <w:r w:rsidRPr="00171FCC">
        <w:rPr>
          <w:rFonts w:ascii="Book Antiqua" w:hAnsi="Book Antiqua"/>
          <w:sz w:val="24"/>
          <w:szCs w:val="24"/>
        </w:rPr>
        <w:t>Ji FF</w:t>
      </w:r>
      <w:r w:rsidRPr="00171FCC">
        <w:rPr>
          <w:rFonts w:ascii="Book Antiqua" w:hAnsi="Book Antiqua"/>
          <w:b/>
          <w:sz w:val="24"/>
          <w:szCs w:val="24"/>
        </w:rPr>
        <w:t xml:space="preserve"> L-Editor: E-Editor: </w:t>
      </w:r>
    </w:p>
    <w:p w14:paraId="36C083DB" w14:textId="77777777" w:rsidR="005A5C12" w:rsidRPr="00206727" w:rsidRDefault="005A5C12" w:rsidP="00206727">
      <w:pPr>
        <w:pStyle w:val="PlainText"/>
        <w:spacing w:line="360" w:lineRule="auto"/>
        <w:rPr>
          <w:rFonts w:ascii="Book Antiqua" w:hAnsi="Book Antiqua"/>
          <w:b/>
          <w:sz w:val="24"/>
          <w:szCs w:val="24"/>
        </w:rPr>
      </w:pPr>
      <w:r w:rsidRPr="00206727">
        <w:rPr>
          <w:rFonts w:ascii="Book Antiqua" w:hAnsi="Book Antiqua"/>
          <w:b/>
          <w:sz w:val="24"/>
          <w:szCs w:val="24"/>
        </w:rPr>
        <w:t xml:space="preserve"> </w:t>
      </w:r>
    </w:p>
    <w:p w14:paraId="128F343D" w14:textId="3C4B2663" w:rsidR="005A5C12" w:rsidRPr="00206727" w:rsidRDefault="005A5C12" w:rsidP="00206727">
      <w:pPr>
        <w:snapToGrid w:val="0"/>
        <w:spacing w:after="0" w:line="360" w:lineRule="auto"/>
        <w:jc w:val="both"/>
        <w:rPr>
          <w:rFonts w:ascii="Book Antiqua" w:eastAsia="SimSun" w:hAnsi="Book Antiqua" w:cs="Helvetica"/>
          <w:b/>
          <w:sz w:val="24"/>
          <w:szCs w:val="24"/>
        </w:rPr>
      </w:pPr>
      <w:r w:rsidRPr="00206727">
        <w:rPr>
          <w:rFonts w:ascii="Book Antiqua" w:eastAsia="SimSun" w:hAnsi="Book Antiqua" w:cs="Helvetica"/>
          <w:b/>
          <w:sz w:val="24"/>
          <w:szCs w:val="24"/>
        </w:rPr>
        <w:t xml:space="preserve">Specialty type: </w:t>
      </w:r>
      <w:r w:rsidR="00F822ED" w:rsidRPr="00206727">
        <w:rPr>
          <w:rFonts w:ascii="Book Antiqua" w:eastAsia="Microsoft YaHei" w:hAnsi="Book Antiqua" w:cs="SimSun"/>
          <w:sz w:val="24"/>
          <w:szCs w:val="24"/>
        </w:rPr>
        <w:t>Medicine, research and experimental</w:t>
      </w:r>
    </w:p>
    <w:p w14:paraId="1AD3CD2C" w14:textId="2FC22645" w:rsidR="005A5C12" w:rsidRPr="00206727" w:rsidRDefault="005A5C12" w:rsidP="00206727">
      <w:pPr>
        <w:snapToGrid w:val="0"/>
        <w:spacing w:after="0" w:line="360" w:lineRule="auto"/>
        <w:jc w:val="both"/>
        <w:rPr>
          <w:rFonts w:ascii="Book Antiqua" w:eastAsia="SimSun" w:hAnsi="Book Antiqua" w:cs="Helvetica"/>
          <w:b/>
          <w:sz w:val="24"/>
          <w:szCs w:val="24"/>
        </w:rPr>
      </w:pPr>
      <w:r w:rsidRPr="00206727">
        <w:rPr>
          <w:rFonts w:ascii="Book Antiqua" w:eastAsia="SimSun" w:hAnsi="Book Antiqua" w:cs="Helvetica"/>
          <w:b/>
          <w:sz w:val="24"/>
          <w:szCs w:val="24"/>
        </w:rPr>
        <w:t xml:space="preserve">Country of origin: </w:t>
      </w:r>
      <w:r w:rsidR="00081639" w:rsidRPr="00206727">
        <w:rPr>
          <w:rFonts w:ascii="Book Antiqua" w:eastAsia="SimSun" w:hAnsi="Book Antiqua"/>
          <w:sz w:val="24"/>
          <w:szCs w:val="24"/>
        </w:rPr>
        <w:t>Taiwan</w:t>
      </w:r>
    </w:p>
    <w:p w14:paraId="4A72CFA0" w14:textId="77777777" w:rsidR="005A5C12" w:rsidRPr="00206727" w:rsidRDefault="005A5C12" w:rsidP="00206727">
      <w:pPr>
        <w:snapToGrid w:val="0"/>
        <w:spacing w:after="0" w:line="360" w:lineRule="auto"/>
        <w:jc w:val="both"/>
        <w:rPr>
          <w:rFonts w:ascii="Book Antiqua" w:eastAsia="SimSun" w:hAnsi="Book Antiqua" w:cs="Helvetica"/>
          <w:b/>
          <w:sz w:val="24"/>
          <w:szCs w:val="24"/>
        </w:rPr>
      </w:pPr>
      <w:r w:rsidRPr="00206727">
        <w:rPr>
          <w:rFonts w:ascii="Book Antiqua" w:eastAsia="SimSun" w:hAnsi="Book Antiqua" w:cs="Helvetica"/>
          <w:b/>
          <w:sz w:val="24"/>
          <w:szCs w:val="24"/>
        </w:rPr>
        <w:t>Peer-review report classification</w:t>
      </w:r>
    </w:p>
    <w:p w14:paraId="31940145" w14:textId="77777777" w:rsidR="005A5C12" w:rsidRPr="00206727" w:rsidRDefault="005A5C12" w:rsidP="00206727">
      <w:pPr>
        <w:snapToGrid w:val="0"/>
        <w:spacing w:after="0" w:line="360" w:lineRule="auto"/>
        <w:jc w:val="both"/>
        <w:rPr>
          <w:rFonts w:ascii="Book Antiqua" w:eastAsia="SimSun" w:hAnsi="Book Antiqua" w:cs="Helvetica"/>
          <w:sz w:val="24"/>
          <w:szCs w:val="24"/>
        </w:rPr>
      </w:pPr>
      <w:r w:rsidRPr="00206727">
        <w:rPr>
          <w:rFonts w:ascii="Book Antiqua" w:eastAsia="SimSun" w:hAnsi="Book Antiqua" w:cs="Helvetica"/>
          <w:sz w:val="24"/>
          <w:szCs w:val="24"/>
        </w:rPr>
        <w:t>Grade A (Excellent): A</w:t>
      </w:r>
    </w:p>
    <w:p w14:paraId="16018D3C" w14:textId="77777777" w:rsidR="005A5C12" w:rsidRPr="00206727" w:rsidRDefault="005A5C12" w:rsidP="00206727">
      <w:pPr>
        <w:snapToGrid w:val="0"/>
        <w:spacing w:after="0" w:line="360" w:lineRule="auto"/>
        <w:jc w:val="both"/>
        <w:rPr>
          <w:rFonts w:ascii="Book Antiqua" w:eastAsia="SimSun" w:hAnsi="Book Antiqua" w:cs="Helvetica"/>
          <w:sz w:val="24"/>
          <w:szCs w:val="24"/>
        </w:rPr>
      </w:pPr>
      <w:r w:rsidRPr="00206727">
        <w:rPr>
          <w:rFonts w:ascii="Book Antiqua" w:eastAsia="SimSun" w:hAnsi="Book Antiqua" w:cs="Helvetica"/>
          <w:sz w:val="24"/>
          <w:szCs w:val="24"/>
        </w:rPr>
        <w:t>Grade B (Very good): B</w:t>
      </w:r>
    </w:p>
    <w:p w14:paraId="5493F01E" w14:textId="125C85EA" w:rsidR="005A5C12" w:rsidRPr="00206727" w:rsidRDefault="005A5C12" w:rsidP="00206727">
      <w:pPr>
        <w:snapToGrid w:val="0"/>
        <w:spacing w:after="0" w:line="360" w:lineRule="auto"/>
        <w:jc w:val="both"/>
        <w:rPr>
          <w:rFonts w:ascii="Book Antiqua" w:eastAsia="SimSun" w:hAnsi="Book Antiqua" w:cs="Helvetica"/>
          <w:sz w:val="24"/>
          <w:szCs w:val="24"/>
        </w:rPr>
      </w:pPr>
      <w:r w:rsidRPr="00206727">
        <w:rPr>
          <w:rFonts w:ascii="Book Antiqua" w:eastAsia="SimSun" w:hAnsi="Book Antiqua" w:cs="Helvetica"/>
          <w:sz w:val="24"/>
          <w:szCs w:val="24"/>
        </w:rPr>
        <w:t xml:space="preserve">Grade C (Good): </w:t>
      </w:r>
      <w:r w:rsidR="00081639" w:rsidRPr="00206727">
        <w:rPr>
          <w:rFonts w:ascii="Book Antiqua" w:eastAsia="SimSun" w:hAnsi="Book Antiqua" w:cs="Helvetica"/>
          <w:sz w:val="24"/>
          <w:szCs w:val="24"/>
        </w:rPr>
        <w:t>0</w:t>
      </w:r>
    </w:p>
    <w:p w14:paraId="4A6F8704" w14:textId="07E55686" w:rsidR="005A5C12" w:rsidRPr="00206727" w:rsidRDefault="005A5C12" w:rsidP="00206727">
      <w:pPr>
        <w:snapToGrid w:val="0"/>
        <w:spacing w:after="0" w:line="360" w:lineRule="auto"/>
        <w:jc w:val="both"/>
        <w:rPr>
          <w:rFonts w:ascii="Book Antiqua" w:eastAsia="SimSun" w:hAnsi="Book Antiqua" w:cs="Helvetica"/>
          <w:sz w:val="24"/>
          <w:szCs w:val="24"/>
        </w:rPr>
      </w:pPr>
      <w:r w:rsidRPr="00206727">
        <w:rPr>
          <w:rFonts w:ascii="Book Antiqua" w:eastAsia="SimSun" w:hAnsi="Book Antiqua" w:cs="Helvetica"/>
          <w:sz w:val="24"/>
          <w:szCs w:val="24"/>
        </w:rPr>
        <w:t xml:space="preserve">Grade D (Fair): </w:t>
      </w:r>
      <w:r w:rsidR="00081639" w:rsidRPr="00206727">
        <w:rPr>
          <w:rFonts w:ascii="Book Antiqua" w:eastAsia="SimSun" w:hAnsi="Book Antiqua" w:cs="Helvetica"/>
          <w:sz w:val="24"/>
          <w:szCs w:val="24"/>
        </w:rPr>
        <w:t>D</w:t>
      </w:r>
    </w:p>
    <w:p w14:paraId="4C7C56EF" w14:textId="339B6F4F" w:rsidR="005A5C12" w:rsidRPr="00206727" w:rsidRDefault="005A5C12" w:rsidP="00206727">
      <w:pPr>
        <w:spacing w:after="0" w:line="360" w:lineRule="auto"/>
        <w:jc w:val="both"/>
        <w:rPr>
          <w:rFonts w:ascii="Book Antiqua" w:eastAsia="SimSun" w:hAnsi="Book Antiqua"/>
          <w:sz w:val="24"/>
          <w:szCs w:val="24"/>
        </w:rPr>
      </w:pPr>
      <w:r w:rsidRPr="00206727">
        <w:rPr>
          <w:rFonts w:ascii="Book Antiqua" w:eastAsia="SimSun" w:hAnsi="Book Antiqua" w:cs="Helvetica"/>
          <w:sz w:val="24"/>
          <w:szCs w:val="24"/>
        </w:rPr>
        <w:lastRenderedPageBreak/>
        <w:t>Grade E (Poor): 0</w:t>
      </w:r>
    </w:p>
    <w:p w14:paraId="1750D600" w14:textId="77777777" w:rsidR="00417B32" w:rsidRPr="00B8745E" w:rsidRDefault="0031179F" w:rsidP="00FD0A65">
      <w:pPr>
        <w:tabs>
          <w:tab w:val="left" w:pos="1095"/>
        </w:tabs>
        <w:spacing w:after="0" w:line="360" w:lineRule="auto"/>
        <w:jc w:val="both"/>
        <w:rPr>
          <w:rFonts w:ascii="Book Antiqua" w:hAnsi="Book Antiqua"/>
          <w:sz w:val="24"/>
          <w:szCs w:val="24"/>
        </w:rPr>
      </w:pPr>
      <w:r w:rsidRPr="00B8745E">
        <w:rPr>
          <w:rFonts w:ascii="Book Antiqua" w:hAnsi="Book Antiqua"/>
          <w:sz w:val="24"/>
          <w:szCs w:val="24"/>
        </w:rPr>
        <w:tab/>
      </w:r>
    </w:p>
    <w:p w14:paraId="132E81F7" w14:textId="77777777" w:rsidR="0031179F" w:rsidRPr="00B8745E" w:rsidRDefault="0031179F" w:rsidP="00FD0A65">
      <w:pPr>
        <w:tabs>
          <w:tab w:val="left" w:pos="1095"/>
        </w:tabs>
        <w:spacing w:after="0" w:line="360" w:lineRule="auto"/>
        <w:jc w:val="both"/>
        <w:rPr>
          <w:rFonts w:ascii="Book Antiqua" w:hAnsi="Book Antiqua"/>
          <w:sz w:val="24"/>
          <w:szCs w:val="24"/>
        </w:rPr>
      </w:pPr>
    </w:p>
    <w:p w14:paraId="79735B26" w14:textId="77777777" w:rsidR="00B81610" w:rsidRPr="00B8745E" w:rsidRDefault="00B81610" w:rsidP="00FD0A65">
      <w:pPr>
        <w:spacing w:after="0" w:line="360" w:lineRule="auto"/>
        <w:jc w:val="both"/>
        <w:rPr>
          <w:rFonts w:ascii="Book Antiqua" w:hAnsi="Book Antiqua"/>
          <w:sz w:val="24"/>
          <w:szCs w:val="24"/>
        </w:rPr>
      </w:pPr>
    </w:p>
    <w:p w14:paraId="597CC8B9" w14:textId="77777777" w:rsidR="0031179F" w:rsidRPr="00B8745E" w:rsidRDefault="0031179F" w:rsidP="00FD0A65">
      <w:pPr>
        <w:spacing w:after="0" w:line="360" w:lineRule="auto"/>
        <w:jc w:val="both"/>
        <w:rPr>
          <w:rFonts w:ascii="Book Antiqua" w:hAnsi="Book Antiqua"/>
          <w:noProof/>
          <w:sz w:val="24"/>
          <w:szCs w:val="24"/>
        </w:rPr>
      </w:pPr>
      <w:r w:rsidRPr="00B8745E">
        <w:rPr>
          <w:rFonts w:ascii="Book Antiqua" w:hAnsi="Book Antiqua"/>
          <w:noProof/>
          <w:sz w:val="24"/>
          <w:szCs w:val="24"/>
        </w:rPr>
        <w:drawing>
          <wp:inline distT="0" distB="0" distL="0" distR="0" wp14:anchorId="5AE88ED9" wp14:editId="26BCF75F">
            <wp:extent cx="6581775" cy="3653020"/>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90084" cy="3657632"/>
                    </a:xfrm>
                    <a:prstGeom prst="rect">
                      <a:avLst/>
                    </a:prstGeom>
                  </pic:spPr>
                </pic:pic>
              </a:graphicData>
            </a:graphic>
          </wp:inline>
        </w:drawing>
      </w:r>
    </w:p>
    <w:p w14:paraId="232D4E3B" w14:textId="4293A953" w:rsidR="0031179F" w:rsidRPr="00B8745E" w:rsidRDefault="00F822ED" w:rsidP="00FD0A65">
      <w:pPr>
        <w:pStyle w:val="BodyText"/>
        <w:spacing w:before="0" w:after="0" w:line="360" w:lineRule="auto"/>
        <w:jc w:val="both"/>
        <w:rPr>
          <w:sz w:val="24"/>
        </w:rPr>
      </w:pPr>
      <w:r>
        <w:rPr>
          <w:sz w:val="24"/>
        </w:rPr>
        <w:t>Figure 1</w:t>
      </w:r>
      <w:r w:rsidR="0031179F" w:rsidRPr="00B8745E">
        <w:rPr>
          <w:sz w:val="24"/>
        </w:rPr>
        <w:t xml:space="preserve"> </w:t>
      </w:r>
      <w:r w:rsidRPr="00B8745E">
        <w:rPr>
          <w:sz w:val="24"/>
        </w:rPr>
        <w:t xml:space="preserve">Multilayer </w:t>
      </w:r>
      <w:bookmarkStart w:id="6" w:name="_GoBack"/>
      <w:r w:rsidR="0031179F" w:rsidRPr="00B8745E">
        <w:rPr>
          <w:sz w:val="24"/>
        </w:rPr>
        <w:t xml:space="preserve">perceptron model </w:t>
      </w:r>
      <w:bookmarkEnd w:id="6"/>
      <w:r w:rsidR="0031179F" w:rsidRPr="00B8745E">
        <w:rPr>
          <w:sz w:val="24"/>
        </w:rPr>
        <w:t xml:space="preserve">for </w:t>
      </w:r>
      <w:r w:rsidR="00B77ED8" w:rsidRPr="00B8745E">
        <w:rPr>
          <w:sz w:val="24"/>
        </w:rPr>
        <w:t xml:space="preserve">the </w:t>
      </w:r>
      <w:r w:rsidR="0031179F" w:rsidRPr="00B8745E">
        <w:rPr>
          <w:sz w:val="24"/>
        </w:rPr>
        <w:t xml:space="preserve">proposed algorithm. </w:t>
      </w:r>
    </w:p>
    <w:p w14:paraId="1C1EEBED" w14:textId="77777777" w:rsidR="0031179F" w:rsidRPr="00B8745E" w:rsidRDefault="0031179F" w:rsidP="00FD0A65">
      <w:pPr>
        <w:spacing w:after="0" w:line="360" w:lineRule="auto"/>
        <w:jc w:val="both"/>
        <w:rPr>
          <w:rFonts w:ascii="Book Antiqua" w:hAnsi="Book Antiqua"/>
          <w:noProof/>
          <w:sz w:val="24"/>
          <w:szCs w:val="24"/>
        </w:rPr>
      </w:pPr>
    </w:p>
    <w:p w14:paraId="694DA94E" w14:textId="77777777" w:rsidR="0031179F" w:rsidRPr="00F822ED" w:rsidRDefault="0031179F" w:rsidP="00FD0A65">
      <w:pPr>
        <w:spacing w:after="0" w:line="360" w:lineRule="auto"/>
        <w:jc w:val="both"/>
        <w:rPr>
          <w:rFonts w:ascii="Book Antiqua" w:hAnsi="Book Antiqua"/>
          <w:noProof/>
          <w:sz w:val="24"/>
          <w:szCs w:val="24"/>
        </w:rPr>
      </w:pPr>
    </w:p>
    <w:p w14:paraId="6364F6BE" w14:textId="77777777" w:rsidR="0031179F" w:rsidRPr="00B8745E" w:rsidRDefault="0031179F" w:rsidP="00FD0A65">
      <w:pPr>
        <w:spacing w:after="0" w:line="360" w:lineRule="auto"/>
        <w:jc w:val="both"/>
        <w:rPr>
          <w:rFonts w:ascii="Book Antiqua" w:hAnsi="Book Antiqua"/>
          <w:noProof/>
          <w:sz w:val="24"/>
          <w:szCs w:val="24"/>
        </w:rPr>
      </w:pPr>
    </w:p>
    <w:p w14:paraId="335AB5F5" w14:textId="77777777" w:rsidR="0031179F" w:rsidRPr="00B8745E" w:rsidRDefault="0031179F" w:rsidP="00FD0A65">
      <w:pPr>
        <w:spacing w:after="0" w:line="360" w:lineRule="auto"/>
        <w:jc w:val="both"/>
        <w:rPr>
          <w:rFonts w:ascii="Book Antiqua" w:hAnsi="Book Antiqua"/>
          <w:noProof/>
          <w:sz w:val="24"/>
          <w:szCs w:val="24"/>
        </w:rPr>
      </w:pPr>
    </w:p>
    <w:p w14:paraId="3A03572A" w14:textId="77777777" w:rsidR="0031179F" w:rsidRPr="00B8745E" w:rsidRDefault="0031179F" w:rsidP="00FD0A65">
      <w:pPr>
        <w:spacing w:after="0" w:line="360" w:lineRule="auto"/>
        <w:jc w:val="both"/>
        <w:rPr>
          <w:rFonts w:ascii="Book Antiqua" w:hAnsi="Book Antiqua"/>
          <w:noProof/>
          <w:sz w:val="24"/>
          <w:szCs w:val="24"/>
        </w:rPr>
      </w:pPr>
    </w:p>
    <w:p w14:paraId="2D33B3F6" w14:textId="77777777" w:rsidR="0031179F" w:rsidRPr="00B8745E" w:rsidRDefault="0031179F" w:rsidP="00FD0A65">
      <w:pPr>
        <w:spacing w:after="0" w:line="360" w:lineRule="auto"/>
        <w:jc w:val="both"/>
        <w:rPr>
          <w:rFonts w:ascii="Book Antiqua" w:hAnsi="Book Antiqua"/>
          <w:noProof/>
          <w:sz w:val="24"/>
          <w:szCs w:val="24"/>
        </w:rPr>
      </w:pPr>
    </w:p>
    <w:p w14:paraId="338BA5B5" w14:textId="77777777" w:rsidR="0031179F" w:rsidRPr="00B8745E" w:rsidRDefault="0031179F" w:rsidP="00FD0A65">
      <w:pPr>
        <w:spacing w:after="0" w:line="360" w:lineRule="auto"/>
        <w:jc w:val="both"/>
        <w:rPr>
          <w:rFonts w:ascii="Book Antiqua" w:hAnsi="Book Antiqua"/>
          <w:noProof/>
          <w:sz w:val="24"/>
          <w:szCs w:val="24"/>
        </w:rPr>
      </w:pPr>
    </w:p>
    <w:p w14:paraId="0F60D338" w14:textId="77777777" w:rsidR="0031179F" w:rsidRPr="00B8745E" w:rsidRDefault="0031179F" w:rsidP="00FD0A65">
      <w:pPr>
        <w:spacing w:after="0" w:line="360" w:lineRule="auto"/>
        <w:jc w:val="both"/>
        <w:rPr>
          <w:rFonts w:ascii="Book Antiqua" w:hAnsi="Book Antiqua"/>
          <w:noProof/>
          <w:sz w:val="24"/>
          <w:szCs w:val="24"/>
        </w:rPr>
      </w:pPr>
    </w:p>
    <w:p w14:paraId="1093C33E" w14:textId="77777777" w:rsidR="0031179F" w:rsidRPr="00B8745E" w:rsidRDefault="0031179F" w:rsidP="00FD0A65">
      <w:pPr>
        <w:spacing w:after="0" w:line="360" w:lineRule="auto"/>
        <w:jc w:val="both"/>
        <w:rPr>
          <w:rFonts w:ascii="Book Antiqua" w:hAnsi="Book Antiqua"/>
          <w:noProof/>
          <w:sz w:val="24"/>
          <w:szCs w:val="24"/>
        </w:rPr>
      </w:pPr>
    </w:p>
    <w:p w14:paraId="0FB5E855" w14:textId="77777777" w:rsidR="0031179F" w:rsidRPr="00B8745E" w:rsidRDefault="0031179F" w:rsidP="00FD0A65">
      <w:pPr>
        <w:spacing w:after="0" w:line="360" w:lineRule="auto"/>
        <w:jc w:val="both"/>
        <w:rPr>
          <w:rFonts w:ascii="Book Antiqua" w:hAnsi="Book Antiqua"/>
          <w:noProof/>
          <w:sz w:val="24"/>
          <w:szCs w:val="24"/>
        </w:rPr>
      </w:pPr>
    </w:p>
    <w:p w14:paraId="509ED14E" w14:textId="77777777" w:rsidR="0031179F" w:rsidRPr="00B8745E" w:rsidRDefault="0031179F" w:rsidP="00FD0A65">
      <w:pPr>
        <w:spacing w:after="0" w:line="360" w:lineRule="auto"/>
        <w:jc w:val="both"/>
        <w:rPr>
          <w:rFonts w:ascii="Book Antiqua" w:hAnsi="Book Antiqua"/>
          <w:noProof/>
          <w:sz w:val="24"/>
          <w:szCs w:val="24"/>
        </w:rPr>
      </w:pPr>
    </w:p>
    <w:p w14:paraId="77D081A9" w14:textId="77777777" w:rsidR="0031179F" w:rsidRPr="00B8745E" w:rsidRDefault="0031179F" w:rsidP="00FD0A65">
      <w:pPr>
        <w:spacing w:after="0" w:line="360" w:lineRule="auto"/>
        <w:jc w:val="both"/>
        <w:rPr>
          <w:rFonts w:ascii="Book Antiqua" w:hAnsi="Book Antiqua"/>
          <w:noProof/>
          <w:sz w:val="24"/>
          <w:szCs w:val="24"/>
        </w:rPr>
      </w:pPr>
    </w:p>
    <w:p w14:paraId="150B38EB" w14:textId="77777777" w:rsidR="0031179F" w:rsidRPr="00B8745E" w:rsidRDefault="0031179F" w:rsidP="00FD0A65">
      <w:pPr>
        <w:spacing w:after="0" w:line="360" w:lineRule="auto"/>
        <w:jc w:val="both"/>
        <w:rPr>
          <w:rFonts w:ascii="Book Antiqua" w:hAnsi="Book Antiqua"/>
          <w:noProof/>
          <w:sz w:val="24"/>
          <w:szCs w:val="24"/>
        </w:rPr>
      </w:pPr>
    </w:p>
    <w:p w14:paraId="6A93410C" w14:textId="77777777" w:rsidR="0031179F" w:rsidRPr="00B8745E" w:rsidRDefault="0031179F" w:rsidP="00FD0A65">
      <w:pPr>
        <w:spacing w:after="0" w:line="360" w:lineRule="auto"/>
        <w:jc w:val="both"/>
        <w:rPr>
          <w:rFonts w:ascii="Book Antiqua" w:hAnsi="Book Antiqua"/>
          <w:noProof/>
          <w:sz w:val="24"/>
          <w:szCs w:val="24"/>
        </w:rPr>
      </w:pPr>
    </w:p>
    <w:p w14:paraId="021B50E2" w14:textId="1C591E90" w:rsidR="0031179F" w:rsidRPr="00B8745E" w:rsidRDefault="00F822ED" w:rsidP="00F822ED">
      <w:pPr>
        <w:spacing w:after="0" w:line="360" w:lineRule="auto"/>
        <w:jc w:val="both"/>
        <w:rPr>
          <w:rFonts w:ascii="Book Antiqua" w:hAnsi="Book Antiqua"/>
          <w:noProof/>
          <w:sz w:val="24"/>
          <w:szCs w:val="24"/>
        </w:rPr>
      </w:pPr>
      <w:r>
        <w:rPr>
          <w:rFonts w:ascii="Book Antiqua" w:hAnsi="Book Antiqua"/>
          <w:noProof/>
          <w:sz w:val="24"/>
          <w:szCs w:val="24"/>
        </w:rPr>
        <w:t>A</w:t>
      </w:r>
      <w:r w:rsidR="009976E8" w:rsidRPr="00B8745E">
        <w:rPr>
          <w:rFonts w:ascii="Book Antiqua" w:hAnsi="Book Antiqua"/>
          <w:noProof/>
          <w:sz w:val="24"/>
          <w:szCs w:val="24"/>
        </w:rPr>
        <w:t xml:space="preserve"> </w:t>
      </w:r>
      <w:r>
        <w:rPr>
          <w:rFonts w:ascii="Book Antiqua" w:hAnsi="Book Antiqua"/>
          <w:noProof/>
          <w:sz w:val="24"/>
          <w:szCs w:val="24"/>
        </w:rPr>
        <w:t xml:space="preserve"> </w:t>
      </w:r>
      <w:r>
        <w:rPr>
          <w:rFonts w:ascii="Book Antiqua" w:eastAsia="SimSun" w:hAnsi="Book Antiqua" w:hint="eastAsia"/>
          <w:noProof/>
          <w:sz w:val="24"/>
          <w:szCs w:val="24"/>
        </w:rPr>
        <w:t xml:space="preserve">                            </w:t>
      </w:r>
      <w:r>
        <w:rPr>
          <w:rFonts w:ascii="Book Antiqua" w:hAnsi="Book Antiqua"/>
          <w:noProof/>
          <w:sz w:val="24"/>
          <w:szCs w:val="24"/>
        </w:rPr>
        <w:t>B</w:t>
      </w:r>
      <w:r w:rsidR="009976E8" w:rsidRPr="00B8745E">
        <w:rPr>
          <w:rFonts w:ascii="Book Antiqua" w:hAnsi="Book Antiqua"/>
          <w:noProof/>
          <w:sz w:val="24"/>
          <w:szCs w:val="24"/>
        </w:rPr>
        <w:t xml:space="preserve"> </w:t>
      </w:r>
    </w:p>
    <w:p w14:paraId="6CFA8CF8"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hAnsi="Book Antiqua"/>
          <w:noProof/>
          <w:sz w:val="24"/>
          <w:szCs w:val="24"/>
        </w:rPr>
        <w:drawing>
          <wp:inline distT="0" distB="0" distL="0" distR="0" wp14:anchorId="3A6AB780" wp14:editId="15DBE1F4">
            <wp:extent cx="2486025" cy="160537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7034" cy="1644770"/>
                    </a:xfrm>
                    <a:prstGeom prst="rect">
                      <a:avLst/>
                    </a:prstGeom>
                    <a:noFill/>
                    <a:ln>
                      <a:noFill/>
                    </a:ln>
                  </pic:spPr>
                </pic:pic>
              </a:graphicData>
            </a:graphic>
          </wp:inline>
        </w:drawing>
      </w:r>
      <w:r w:rsidRPr="00B8745E">
        <w:rPr>
          <w:rFonts w:ascii="Book Antiqua" w:hAnsi="Book Antiqua"/>
          <w:noProof/>
          <w:sz w:val="24"/>
          <w:szCs w:val="24"/>
        </w:rPr>
        <w:drawing>
          <wp:inline distT="0" distB="0" distL="0" distR="0" wp14:anchorId="6783AA42" wp14:editId="020C506F">
            <wp:extent cx="2475898" cy="1624715"/>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9798" cy="1666647"/>
                    </a:xfrm>
                    <a:prstGeom prst="rect">
                      <a:avLst/>
                    </a:prstGeom>
                    <a:noFill/>
                    <a:ln>
                      <a:noFill/>
                    </a:ln>
                  </pic:spPr>
                </pic:pic>
              </a:graphicData>
            </a:graphic>
          </wp:inline>
        </w:drawing>
      </w:r>
    </w:p>
    <w:p w14:paraId="62FF0001" w14:textId="6215A2D6" w:rsidR="0031179F" w:rsidRPr="00F822ED" w:rsidRDefault="00F822ED" w:rsidP="00FD0A65">
      <w:pPr>
        <w:spacing w:after="0" w:line="360" w:lineRule="auto"/>
        <w:jc w:val="both"/>
        <w:rPr>
          <w:rFonts w:ascii="Book Antiqua" w:eastAsia="SimSun" w:hAnsi="Book Antiqua"/>
          <w:sz w:val="24"/>
          <w:szCs w:val="24"/>
        </w:rPr>
      </w:pPr>
      <w:r>
        <w:rPr>
          <w:rFonts w:ascii="Book Antiqua" w:hAnsi="Book Antiqua"/>
          <w:noProof/>
          <w:sz w:val="24"/>
          <w:szCs w:val="24"/>
        </w:rPr>
        <w:t>C</w:t>
      </w:r>
      <w:r w:rsidR="009976E8" w:rsidRPr="00B8745E">
        <w:rPr>
          <w:rFonts w:ascii="Book Antiqua" w:hAnsi="Book Antiqua"/>
          <w:noProof/>
          <w:sz w:val="24"/>
          <w:szCs w:val="24"/>
        </w:rPr>
        <w:t xml:space="preserve"> </w:t>
      </w:r>
      <w:r w:rsidR="008468F2" w:rsidRPr="00B8745E">
        <w:rPr>
          <w:rFonts w:ascii="Book Antiqua" w:hAnsi="Book Antiqua"/>
          <w:noProof/>
          <w:sz w:val="24"/>
          <w:szCs w:val="24"/>
          <w:lang w:eastAsia="zh-TW"/>
        </w:rPr>
        <w:t xml:space="preserve"> </w:t>
      </w:r>
      <w:r>
        <w:rPr>
          <w:rFonts w:ascii="Book Antiqua" w:eastAsia="SimSun" w:hAnsi="Book Antiqua" w:hint="eastAsia"/>
          <w:noProof/>
          <w:sz w:val="24"/>
          <w:szCs w:val="24"/>
        </w:rPr>
        <w:t xml:space="preserve">                              </w:t>
      </w:r>
      <w:r>
        <w:rPr>
          <w:rFonts w:ascii="Book Antiqua" w:hAnsi="Book Antiqua"/>
          <w:noProof/>
          <w:sz w:val="24"/>
          <w:szCs w:val="24"/>
        </w:rPr>
        <w:t>D</w:t>
      </w:r>
    </w:p>
    <w:p w14:paraId="6BB00525"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hAnsi="Book Antiqua"/>
          <w:noProof/>
          <w:sz w:val="24"/>
          <w:szCs w:val="24"/>
        </w:rPr>
        <w:drawing>
          <wp:inline distT="0" distB="0" distL="0" distR="0" wp14:anchorId="254230DF" wp14:editId="792EB06D">
            <wp:extent cx="2552700" cy="1651748"/>
            <wp:effectExtent l="0" t="0" r="0" b="57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013" cy="1703716"/>
                    </a:xfrm>
                    <a:prstGeom prst="rect">
                      <a:avLst/>
                    </a:prstGeom>
                    <a:noFill/>
                    <a:ln>
                      <a:noFill/>
                    </a:ln>
                  </pic:spPr>
                </pic:pic>
              </a:graphicData>
            </a:graphic>
          </wp:inline>
        </w:drawing>
      </w:r>
      <w:r w:rsidRPr="00B8745E">
        <w:rPr>
          <w:rFonts w:ascii="Book Antiqua" w:hAnsi="Book Antiqua"/>
          <w:noProof/>
          <w:sz w:val="24"/>
          <w:szCs w:val="24"/>
        </w:rPr>
        <w:drawing>
          <wp:inline distT="0" distB="0" distL="0" distR="0" wp14:anchorId="4725A4BF" wp14:editId="55BA693D">
            <wp:extent cx="2542867" cy="1651028"/>
            <wp:effectExtent l="0" t="0" r="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0525" cy="1727421"/>
                    </a:xfrm>
                    <a:prstGeom prst="rect">
                      <a:avLst/>
                    </a:prstGeom>
                    <a:noFill/>
                    <a:ln>
                      <a:noFill/>
                    </a:ln>
                  </pic:spPr>
                </pic:pic>
              </a:graphicData>
            </a:graphic>
          </wp:inline>
        </w:drawing>
      </w:r>
    </w:p>
    <w:p w14:paraId="5AC25407" w14:textId="3AFDA94B" w:rsidR="0031179F" w:rsidRPr="00F822ED" w:rsidRDefault="00F822ED" w:rsidP="00FD0A65">
      <w:pPr>
        <w:spacing w:after="0" w:line="360" w:lineRule="auto"/>
        <w:jc w:val="both"/>
        <w:rPr>
          <w:rFonts w:ascii="Book Antiqua" w:eastAsia="SimSun" w:hAnsi="Book Antiqua"/>
          <w:sz w:val="24"/>
          <w:szCs w:val="24"/>
        </w:rPr>
      </w:pPr>
      <w:r>
        <w:rPr>
          <w:rFonts w:ascii="Book Antiqua" w:hAnsi="Book Antiqua"/>
          <w:b/>
          <w:noProof/>
          <w:sz w:val="24"/>
          <w:szCs w:val="24"/>
        </w:rPr>
        <w:t>Figure 2</w:t>
      </w:r>
      <w:r w:rsidR="0031179F" w:rsidRPr="00B8745E">
        <w:rPr>
          <w:rFonts w:ascii="Book Antiqua" w:hAnsi="Book Antiqua"/>
          <w:b/>
          <w:noProof/>
          <w:sz w:val="24"/>
          <w:szCs w:val="24"/>
        </w:rPr>
        <w:t xml:space="preserve"> The average daily concentrations </w:t>
      </w:r>
      <w:r w:rsidR="00AC192C" w:rsidRPr="00B8745E">
        <w:rPr>
          <w:rFonts w:ascii="Book Antiqua" w:hAnsi="Book Antiqua"/>
          <w:b/>
          <w:noProof/>
          <w:sz w:val="24"/>
          <w:szCs w:val="24"/>
        </w:rPr>
        <w:t xml:space="preserve">and </w:t>
      </w:r>
      <w:r w:rsidR="00BA2547" w:rsidRPr="00B8745E">
        <w:rPr>
          <w:rFonts w:ascii="Book Antiqua" w:hAnsi="Book Antiqua"/>
          <w:b/>
          <w:noProof/>
          <w:sz w:val="24"/>
          <w:szCs w:val="24"/>
        </w:rPr>
        <w:t xml:space="preserve">weekly </w:t>
      </w:r>
      <w:r w:rsidR="00AC192C" w:rsidRPr="00B8745E">
        <w:rPr>
          <w:rFonts w:ascii="Book Antiqua" w:hAnsi="Book Antiqua"/>
          <w:b/>
          <w:noProof/>
          <w:sz w:val="24"/>
          <w:szCs w:val="24"/>
        </w:rPr>
        <w:t>numbers of outpatient visits for</w:t>
      </w:r>
      <w:r w:rsidR="00AC192C" w:rsidRPr="00B8745E">
        <w:rPr>
          <w:rFonts w:ascii="Book Antiqua" w:hAnsi="Book Antiqua"/>
          <w:b/>
          <w:noProof/>
          <w:sz w:val="24"/>
          <w:szCs w:val="24"/>
          <w:lang w:eastAsia="zh-TW"/>
        </w:rPr>
        <w:t xml:space="preserve"> </w:t>
      </w:r>
      <w:r w:rsidRPr="00F822ED">
        <w:rPr>
          <w:rFonts w:ascii="Book Antiqua" w:hAnsi="Book Antiqua"/>
          <w:b/>
          <w:sz w:val="24"/>
          <w:szCs w:val="24"/>
          <w:lang w:eastAsia="zh-TW"/>
        </w:rPr>
        <w:t>upper respiratory tract infections</w:t>
      </w:r>
      <w:r w:rsidR="00BA2547" w:rsidRPr="00B8745E">
        <w:rPr>
          <w:rFonts w:ascii="Book Antiqua" w:hAnsi="Book Antiqua"/>
          <w:b/>
          <w:noProof/>
          <w:sz w:val="24"/>
          <w:szCs w:val="24"/>
          <w:lang w:eastAsia="zh-TW"/>
        </w:rPr>
        <w:t xml:space="preserve"> in each month</w:t>
      </w:r>
      <w:r w:rsidR="00AC192C" w:rsidRPr="00B8745E">
        <w:rPr>
          <w:rFonts w:ascii="Book Antiqua" w:hAnsi="Book Antiqua"/>
          <w:noProof/>
          <w:sz w:val="24"/>
          <w:szCs w:val="24"/>
          <w:lang w:eastAsia="zh-TW"/>
        </w:rPr>
        <w:t>.</w:t>
      </w:r>
      <w:r w:rsidR="0031179F" w:rsidRPr="00B8745E">
        <w:rPr>
          <w:rFonts w:ascii="Book Antiqua" w:hAnsi="Book Antiqua"/>
          <w:noProof/>
          <w:sz w:val="24"/>
          <w:szCs w:val="24"/>
        </w:rPr>
        <w:t xml:space="preserve"> </w:t>
      </w:r>
      <w:r>
        <w:rPr>
          <w:rFonts w:ascii="Book Antiqua" w:hAnsi="Book Antiqua"/>
          <w:noProof/>
          <w:sz w:val="24"/>
          <w:szCs w:val="24"/>
        </w:rPr>
        <w:t>A</w:t>
      </w:r>
      <w:r w:rsidR="00AC192C" w:rsidRPr="00B8745E">
        <w:rPr>
          <w:rFonts w:ascii="Book Antiqua" w:hAnsi="Book Antiqua"/>
          <w:noProof/>
          <w:sz w:val="24"/>
          <w:szCs w:val="24"/>
        </w:rPr>
        <w:t xml:space="preserve"> and B: PM2.5 and</w:t>
      </w:r>
      <w:r w:rsidR="0031179F" w:rsidRPr="00B8745E">
        <w:rPr>
          <w:rFonts w:ascii="Book Antiqua" w:hAnsi="Book Antiqua"/>
          <w:noProof/>
          <w:sz w:val="24"/>
          <w:szCs w:val="24"/>
        </w:rPr>
        <w:t xml:space="preserve"> PM10</w:t>
      </w:r>
      <w:r w:rsidR="00BA2547" w:rsidRPr="00B8745E">
        <w:rPr>
          <w:rFonts w:ascii="Book Antiqua" w:hAnsi="Book Antiqua"/>
          <w:noProof/>
          <w:sz w:val="24"/>
          <w:szCs w:val="24"/>
        </w:rPr>
        <w:t>,</w:t>
      </w:r>
      <w:r w:rsidR="0031179F" w:rsidRPr="00B8745E">
        <w:rPr>
          <w:rFonts w:ascii="Book Antiqua" w:hAnsi="Book Antiqua"/>
          <w:noProof/>
          <w:sz w:val="24"/>
          <w:szCs w:val="24"/>
        </w:rPr>
        <w:t xml:space="preserve"> </w:t>
      </w:r>
      <w:r w:rsidR="00BA2547" w:rsidRPr="00B8745E">
        <w:rPr>
          <w:rFonts w:ascii="Book Antiqua" w:hAnsi="Book Antiqua"/>
          <w:noProof/>
          <w:sz w:val="24"/>
          <w:szCs w:val="24"/>
        </w:rPr>
        <w:t>repectively (Dec</w:t>
      </w:r>
      <w:r>
        <w:rPr>
          <w:rFonts w:ascii="Book Antiqua" w:eastAsia="SimSun" w:hAnsi="Book Antiqua"/>
          <w:noProof/>
          <w:sz w:val="24"/>
          <w:szCs w:val="24"/>
        </w:rPr>
        <w:t>ember</w:t>
      </w:r>
      <w:r w:rsidR="00BA2547" w:rsidRPr="00B8745E">
        <w:rPr>
          <w:rFonts w:ascii="Book Antiqua" w:hAnsi="Book Antiqua"/>
          <w:noProof/>
          <w:sz w:val="24"/>
          <w:szCs w:val="24"/>
        </w:rPr>
        <w:t xml:space="preserve"> 2008 -</w:t>
      </w:r>
      <w:r w:rsidR="00AC192C" w:rsidRPr="00B8745E">
        <w:rPr>
          <w:rFonts w:ascii="Book Antiqua" w:hAnsi="Book Antiqua"/>
          <w:noProof/>
          <w:sz w:val="24"/>
          <w:szCs w:val="24"/>
        </w:rPr>
        <w:t xml:space="preserve"> </w:t>
      </w:r>
      <w:r w:rsidRPr="00B8745E">
        <w:rPr>
          <w:rFonts w:ascii="Book Antiqua" w:hAnsi="Book Antiqua"/>
          <w:noProof/>
          <w:sz w:val="24"/>
          <w:szCs w:val="24"/>
        </w:rPr>
        <w:t>Dec</w:t>
      </w:r>
      <w:r>
        <w:rPr>
          <w:rFonts w:ascii="Book Antiqua" w:eastAsia="SimSun" w:hAnsi="Book Antiqua"/>
          <w:noProof/>
          <w:sz w:val="24"/>
          <w:szCs w:val="24"/>
        </w:rPr>
        <w:t>ember</w:t>
      </w:r>
      <w:r w:rsidR="00AC192C" w:rsidRPr="00B8745E">
        <w:rPr>
          <w:rFonts w:ascii="Book Antiqua" w:hAnsi="Book Antiqua"/>
          <w:noProof/>
          <w:sz w:val="24"/>
          <w:szCs w:val="24"/>
        </w:rPr>
        <w:t xml:space="preserve"> 2016</w:t>
      </w:r>
      <w:r w:rsidR="00BA2547" w:rsidRPr="00B8745E">
        <w:rPr>
          <w:rFonts w:ascii="Book Antiqua" w:hAnsi="Book Antiqua"/>
          <w:noProof/>
          <w:sz w:val="24"/>
          <w:szCs w:val="24"/>
        </w:rPr>
        <w:t>)</w:t>
      </w:r>
      <w:r>
        <w:rPr>
          <w:rFonts w:ascii="Book Antiqua" w:eastAsia="SimSun" w:hAnsi="Book Antiqua" w:hint="eastAsia"/>
          <w:noProof/>
          <w:sz w:val="24"/>
          <w:szCs w:val="24"/>
        </w:rPr>
        <w:t>;</w:t>
      </w:r>
      <w:r>
        <w:rPr>
          <w:rFonts w:ascii="Book Antiqua" w:hAnsi="Book Antiqua"/>
          <w:noProof/>
          <w:sz w:val="24"/>
          <w:szCs w:val="24"/>
        </w:rPr>
        <w:t xml:space="preserve"> C</w:t>
      </w:r>
      <w:r w:rsidR="00AC192C" w:rsidRPr="00B8745E">
        <w:rPr>
          <w:rFonts w:ascii="Book Antiqua" w:hAnsi="Book Antiqua"/>
          <w:noProof/>
          <w:sz w:val="24"/>
          <w:szCs w:val="24"/>
        </w:rPr>
        <w:t xml:space="preserve"> and D: The overall and</w:t>
      </w:r>
      <w:r w:rsidR="0031179F" w:rsidRPr="00B8745E">
        <w:rPr>
          <w:rFonts w:ascii="Book Antiqua" w:hAnsi="Book Antiqua"/>
          <w:noProof/>
          <w:sz w:val="24"/>
          <w:szCs w:val="24"/>
        </w:rPr>
        <w:t xml:space="preserve"> the elderly p</w:t>
      </w:r>
      <w:r w:rsidR="00AC192C" w:rsidRPr="00B8745E">
        <w:rPr>
          <w:rFonts w:ascii="Book Antiqua" w:hAnsi="Book Antiqua"/>
          <w:noProof/>
          <w:sz w:val="24"/>
          <w:szCs w:val="24"/>
        </w:rPr>
        <w:t>atients</w:t>
      </w:r>
      <w:r w:rsidR="00BA2547" w:rsidRPr="00B8745E">
        <w:rPr>
          <w:rFonts w:ascii="Book Antiqua" w:hAnsi="Book Antiqua"/>
          <w:noProof/>
          <w:sz w:val="24"/>
          <w:szCs w:val="24"/>
        </w:rPr>
        <w:t>, repsectively (Jan</w:t>
      </w:r>
      <w:r>
        <w:rPr>
          <w:rFonts w:ascii="Book Antiqua" w:eastAsia="SimSun" w:hAnsi="Book Antiqua"/>
          <w:noProof/>
          <w:sz w:val="24"/>
          <w:szCs w:val="24"/>
        </w:rPr>
        <w:t>uary</w:t>
      </w:r>
      <w:r w:rsidR="00BA2547" w:rsidRPr="00B8745E">
        <w:rPr>
          <w:rFonts w:ascii="Book Antiqua" w:hAnsi="Book Antiqua"/>
          <w:noProof/>
          <w:sz w:val="24"/>
          <w:szCs w:val="24"/>
        </w:rPr>
        <w:t xml:space="preserve"> 2009 -</w:t>
      </w:r>
      <w:r w:rsidR="0031179F" w:rsidRPr="00B8745E">
        <w:rPr>
          <w:rFonts w:ascii="Book Antiqua" w:hAnsi="Book Antiqua"/>
          <w:noProof/>
          <w:sz w:val="24"/>
          <w:szCs w:val="24"/>
        </w:rPr>
        <w:t xml:space="preserve"> </w:t>
      </w:r>
      <w:r w:rsidRPr="00B8745E">
        <w:rPr>
          <w:rFonts w:ascii="Book Antiqua" w:hAnsi="Book Antiqua"/>
          <w:noProof/>
          <w:sz w:val="24"/>
          <w:szCs w:val="24"/>
        </w:rPr>
        <w:t>Dec</w:t>
      </w:r>
      <w:r>
        <w:rPr>
          <w:rFonts w:ascii="Book Antiqua" w:eastAsia="SimSun" w:hAnsi="Book Antiqua"/>
          <w:noProof/>
          <w:sz w:val="24"/>
          <w:szCs w:val="24"/>
        </w:rPr>
        <w:t>ember</w:t>
      </w:r>
      <w:r w:rsidR="0031179F" w:rsidRPr="00B8745E">
        <w:rPr>
          <w:rFonts w:ascii="Book Antiqua" w:hAnsi="Book Antiqua"/>
          <w:noProof/>
          <w:sz w:val="24"/>
          <w:szCs w:val="24"/>
        </w:rPr>
        <w:t xml:space="preserve"> 2016</w:t>
      </w:r>
      <w:r w:rsidR="00BA2547" w:rsidRPr="00B8745E">
        <w:rPr>
          <w:rFonts w:ascii="Book Antiqua" w:hAnsi="Book Antiqua"/>
          <w:noProof/>
          <w:sz w:val="24"/>
          <w:szCs w:val="24"/>
        </w:rPr>
        <w:t>)</w:t>
      </w:r>
      <w:r w:rsidR="0031179F" w:rsidRPr="00B8745E">
        <w:rPr>
          <w:rFonts w:ascii="Book Antiqua" w:hAnsi="Book Antiqua"/>
          <w:noProof/>
          <w:sz w:val="24"/>
          <w:szCs w:val="24"/>
        </w:rPr>
        <w:t xml:space="preserve">. </w:t>
      </w:r>
      <w:r w:rsidRPr="00B8745E">
        <w:rPr>
          <w:rFonts w:ascii="Book Antiqua" w:hAnsi="Book Antiqua" w:cs="Times New Roman"/>
          <w:sz w:val="24"/>
          <w:szCs w:val="24"/>
        </w:rPr>
        <w:t>PM</w:t>
      </w:r>
      <w:r>
        <w:rPr>
          <w:rFonts w:ascii="Book Antiqua" w:eastAsia="SimSun" w:hAnsi="Book Antiqua" w:cs="Times New Roman" w:hint="eastAsia"/>
          <w:sz w:val="24"/>
          <w:szCs w:val="24"/>
        </w:rPr>
        <w:t>:</w:t>
      </w:r>
      <w:r w:rsidRPr="00B8745E">
        <w:rPr>
          <w:rFonts w:ascii="Book Antiqua" w:hAnsi="Book Antiqua" w:cs="Times New Roman"/>
          <w:sz w:val="24"/>
          <w:szCs w:val="24"/>
        </w:rPr>
        <w:t xml:space="preserve"> Particulate matter</w:t>
      </w:r>
      <w:r>
        <w:rPr>
          <w:rFonts w:ascii="Book Antiqua" w:eastAsia="SimSun" w:hAnsi="Book Antiqua" w:cs="Times New Roman" w:hint="eastAsia"/>
          <w:sz w:val="24"/>
          <w:szCs w:val="24"/>
        </w:rPr>
        <w:t>.</w:t>
      </w:r>
    </w:p>
    <w:p w14:paraId="6A25763D" w14:textId="77777777" w:rsidR="00F822ED" w:rsidRDefault="00F822ED">
      <w:pPr>
        <w:spacing w:after="0" w:line="240" w:lineRule="auto"/>
        <w:rPr>
          <w:rFonts w:ascii="Book Antiqua" w:hAnsi="Book Antiqua" w:cs="Times New Roman"/>
          <w:sz w:val="24"/>
          <w:szCs w:val="24"/>
        </w:rPr>
      </w:pPr>
      <w:r>
        <w:rPr>
          <w:rFonts w:ascii="Book Antiqua" w:hAnsi="Book Antiqua" w:cs="Times New Roman"/>
          <w:sz w:val="24"/>
          <w:szCs w:val="24"/>
        </w:rPr>
        <w:br w:type="page"/>
      </w:r>
    </w:p>
    <w:p w14:paraId="0693AA50" w14:textId="563BF597" w:rsidR="0031179F" w:rsidRPr="00F822ED" w:rsidRDefault="00F822ED" w:rsidP="00FD0A65">
      <w:pPr>
        <w:spacing w:after="0" w:line="360" w:lineRule="auto"/>
        <w:jc w:val="both"/>
        <w:rPr>
          <w:rFonts w:ascii="Book Antiqua" w:hAnsi="Book Antiqua" w:cs="Times New Roman"/>
          <w:b/>
          <w:sz w:val="24"/>
          <w:szCs w:val="24"/>
        </w:rPr>
      </w:pPr>
      <w:r w:rsidRPr="00F822ED">
        <w:rPr>
          <w:rFonts w:ascii="Book Antiqua" w:hAnsi="Book Antiqua" w:cs="Times New Roman"/>
          <w:b/>
          <w:sz w:val="24"/>
          <w:szCs w:val="24"/>
        </w:rPr>
        <w:lastRenderedPageBreak/>
        <w:t>Table 1</w:t>
      </w:r>
      <w:r w:rsidR="0031179F" w:rsidRPr="00F822ED">
        <w:rPr>
          <w:rFonts w:ascii="Book Antiqua" w:hAnsi="Book Antiqua" w:cs="Times New Roman"/>
          <w:b/>
          <w:sz w:val="24"/>
          <w:szCs w:val="24"/>
        </w:rPr>
        <w:t xml:space="preserve"> Nationwide and regional average </w:t>
      </w:r>
      <w:r w:rsidRPr="00F822ED">
        <w:rPr>
          <w:rFonts w:ascii="Book Antiqua" w:hAnsi="Book Antiqua" w:cs="Times New Roman"/>
          <w:b/>
          <w:sz w:val="24"/>
          <w:szCs w:val="24"/>
        </w:rPr>
        <w:t>particulate matter</w:t>
      </w:r>
      <w:r w:rsidR="0031179F" w:rsidRPr="00F822ED">
        <w:rPr>
          <w:rFonts w:ascii="Book Antiqua" w:hAnsi="Book Antiqua" w:cs="Times New Roman"/>
          <w:b/>
          <w:sz w:val="24"/>
          <w:szCs w:val="24"/>
        </w:rPr>
        <w:t xml:space="preserve"> concentrations between </w:t>
      </w:r>
      <w:r w:rsidRPr="00F822ED">
        <w:rPr>
          <w:rFonts w:ascii="Book Antiqua" w:hAnsi="Book Antiqua"/>
          <w:b/>
          <w:noProof/>
          <w:sz w:val="24"/>
          <w:szCs w:val="24"/>
        </w:rPr>
        <w:t>Dec</w:t>
      </w:r>
      <w:r w:rsidRPr="00F822ED">
        <w:rPr>
          <w:rFonts w:ascii="Book Antiqua" w:eastAsia="SimSun" w:hAnsi="Book Antiqua"/>
          <w:b/>
          <w:noProof/>
          <w:sz w:val="24"/>
          <w:szCs w:val="24"/>
        </w:rPr>
        <w:t>ember</w:t>
      </w:r>
      <w:r w:rsidR="0031179F" w:rsidRPr="00F822ED">
        <w:rPr>
          <w:rFonts w:ascii="Book Antiqua" w:hAnsi="Book Antiqua" w:cs="Times New Roman"/>
          <w:b/>
          <w:sz w:val="24"/>
          <w:szCs w:val="24"/>
        </w:rPr>
        <w:t xml:space="preserve"> 2008 and </w:t>
      </w:r>
      <w:r w:rsidRPr="00F822ED">
        <w:rPr>
          <w:rFonts w:ascii="Book Antiqua" w:hAnsi="Book Antiqua"/>
          <w:b/>
          <w:noProof/>
          <w:sz w:val="24"/>
          <w:szCs w:val="24"/>
        </w:rPr>
        <w:t>Dec</w:t>
      </w:r>
      <w:r w:rsidRPr="00F822ED">
        <w:rPr>
          <w:rFonts w:ascii="Book Antiqua" w:eastAsia="SimSun" w:hAnsi="Book Antiqua"/>
          <w:b/>
          <w:noProof/>
          <w:sz w:val="24"/>
          <w:szCs w:val="24"/>
        </w:rPr>
        <w:t>ember</w:t>
      </w:r>
      <w:r w:rsidR="0031179F" w:rsidRPr="00F822ED">
        <w:rPr>
          <w:rFonts w:ascii="Book Antiqua" w:hAnsi="Book Antiqua" w:cs="Times New Roman"/>
          <w:b/>
          <w:sz w:val="24"/>
          <w:szCs w:val="24"/>
        </w:rPr>
        <w:t xml:space="preserve"> 2016 and </w:t>
      </w:r>
      <w:r w:rsidR="0057007E" w:rsidRPr="00F822ED">
        <w:rPr>
          <w:rFonts w:ascii="Book Antiqua" w:hAnsi="Book Antiqua" w:cs="Times New Roman"/>
          <w:b/>
          <w:sz w:val="24"/>
          <w:szCs w:val="24"/>
        </w:rPr>
        <w:t xml:space="preserve">the </w:t>
      </w:r>
      <w:r w:rsidR="0031179F" w:rsidRPr="00F822ED">
        <w:rPr>
          <w:rFonts w:ascii="Book Antiqua" w:hAnsi="Book Antiqua" w:cs="Times New Roman"/>
          <w:b/>
          <w:sz w:val="24"/>
          <w:szCs w:val="24"/>
        </w:rPr>
        <w:t xml:space="preserve">number of outpatient visits for upper respiratory infections </w:t>
      </w:r>
      <w:r w:rsidR="0057007E" w:rsidRPr="00F822ED">
        <w:rPr>
          <w:rFonts w:ascii="Book Antiqua" w:hAnsi="Book Antiqua" w:cs="Times New Roman"/>
          <w:b/>
          <w:sz w:val="24"/>
          <w:szCs w:val="24"/>
        </w:rPr>
        <w:t xml:space="preserve">in </w:t>
      </w:r>
      <w:r w:rsidR="0031179F" w:rsidRPr="00F822ED">
        <w:rPr>
          <w:rFonts w:ascii="Book Antiqua" w:hAnsi="Book Antiqua" w:cs="Times New Roman"/>
          <w:b/>
          <w:sz w:val="24"/>
          <w:szCs w:val="24"/>
        </w:rPr>
        <w:t>each season in Taiwan from Jan</w:t>
      </w:r>
      <w:r w:rsidRPr="00F822ED">
        <w:rPr>
          <w:rFonts w:ascii="Book Antiqua" w:eastAsia="SimSun" w:hAnsi="Book Antiqua" w:cs="Times New Roman" w:hint="eastAsia"/>
          <w:b/>
          <w:sz w:val="24"/>
          <w:szCs w:val="24"/>
        </w:rPr>
        <w:t>uary</w:t>
      </w:r>
      <w:r w:rsidR="0031179F" w:rsidRPr="00F822ED">
        <w:rPr>
          <w:rFonts w:ascii="Book Antiqua" w:hAnsi="Book Antiqua" w:cs="Times New Roman"/>
          <w:b/>
          <w:sz w:val="24"/>
          <w:szCs w:val="24"/>
        </w:rPr>
        <w:t xml:space="preserve"> 2009 to </w:t>
      </w:r>
      <w:r w:rsidRPr="00F822ED">
        <w:rPr>
          <w:rFonts w:ascii="Book Antiqua" w:hAnsi="Book Antiqua"/>
          <w:b/>
          <w:noProof/>
          <w:sz w:val="24"/>
          <w:szCs w:val="24"/>
        </w:rPr>
        <w:t>Dec</w:t>
      </w:r>
      <w:r w:rsidRPr="00F822ED">
        <w:rPr>
          <w:rFonts w:ascii="Book Antiqua" w:eastAsia="SimSun" w:hAnsi="Book Antiqua"/>
          <w:b/>
          <w:noProof/>
          <w:sz w:val="24"/>
          <w:szCs w:val="24"/>
        </w:rPr>
        <w:t>ember</w:t>
      </w:r>
      <w:r w:rsidR="0031179F" w:rsidRPr="00F822ED">
        <w:rPr>
          <w:rFonts w:ascii="Book Antiqua" w:hAnsi="Book Antiqua" w:cs="Times New Roman"/>
          <w:b/>
          <w:sz w:val="24"/>
          <w:szCs w:val="24"/>
        </w:rPr>
        <w:t xml:space="preserve"> 2016</w:t>
      </w:r>
      <w:r w:rsidR="009976E8" w:rsidRPr="00F822ED">
        <w:rPr>
          <w:rFonts w:ascii="Book Antiqua" w:hAnsi="Book Antiqua" w:cs="Times New Roman"/>
          <w:b/>
          <w:sz w:val="24"/>
          <w:szCs w:val="24"/>
        </w:rPr>
        <w:t xml:space="preserve"> </w:t>
      </w:r>
    </w:p>
    <w:tbl>
      <w:tblPr>
        <w:tblStyle w:val="1"/>
        <w:tblW w:w="10485" w:type="dxa"/>
        <w:tblLayout w:type="fixed"/>
        <w:tblLook w:val="04A0" w:firstRow="1" w:lastRow="0" w:firstColumn="1" w:lastColumn="0" w:noHBand="0" w:noVBand="1"/>
      </w:tblPr>
      <w:tblGrid>
        <w:gridCol w:w="1555"/>
        <w:gridCol w:w="1701"/>
        <w:gridCol w:w="1950"/>
        <w:gridCol w:w="1735"/>
        <w:gridCol w:w="1735"/>
        <w:gridCol w:w="1809"/>
      </w:tblGrid>
      <w:tr w:rsidR="00B8745E" w:rsidRPr="00B8745E" w14:paraId="6DA7F2C0" w14:textId="77777777" w:rsidTr="00F822ED">
        <w:trPr>
          <w:trHeight w:val="610"/>
        </w:trPr>
        <w:tc>
          <w:tcPr>
            <w:tcW w:w="3256" w:type="dxa"/>
            <w:gridSpan w:val="2"/>
            <w:shd w:val="clear" w:color="auto" w:fill="auto"/>
          </w:tcPr>
          <w:p w14:paraId="69F96DF8" w14:textId="49142E34" w:rsidR="0031179F" w:rsidRPr="00B8745E" w:rsidRDefault="00F822ED" w:rsidP="00FD0A65">
            <w:pPr>
              <w:spacing w:after="0" w:line="360" w:lineRule="auto"/>
              <w:jc w:val="both"/>
              <w:rPr>
                <w:rFonts w:ascii="Book Antiqua" w:hAnsi="Book Antiqua"/>
                <w:sz w:val="24"/>
                <w:szCs w:val="24"/>
              </w:rPr>
            </w:pPr>
            <w:r>
              <w:rPr>
                <w:rFonts w:ascii="Book Antiqua" w:eastAsia="PMingLiU" w:hAnsi="Book Antiqua" w:cs="Times New Roman"/>
                <w:sz w:val="24"/>
                <w:szCs w:val="24"/>
              </w:rPr>
              <w:t>Regions/</w:t>
            </w:r>
            <w:r w:rsidR="0031179F" w:rsidRPr="00B8745E">
              <w:rPr>
                <w:rFonts w:ascii="Book Antiqua" w:eastAsia="PMingLiU" w:hAnsi="Book Antiqua" w:cs="Times New Roman"/>
                <w:sz w:val="24"/>
                <w:szCs w:val="24"/>
              </w:rPr>
              <w:t>PM (</w:t>
            </w:r>
            <w:proofErr w:type="spellStart"/>
            <w:r w:rsidR="0031179F" w:rsidRPr="00B8745E">
              <w:rPr>
                <w:rFonts w:ascii="Book Antiqua" w:hAnsi="Book Antiqua" w:cs="Times New Roman"/>
                <w:sz w:val="24"/>
                <w:szCs w:val="24"/>
              </w:rPr>
              <w:t>μg</w:t>
            </w:r>
            <w:proofErr w:type="spellEnd"/>
            <w:r w:rsidR="0031179F" w:rsidRPr="00B8745E">
              <w:rPr>
                <w:rFonts w:ascii="Book Antiqua" w:hAnsi="Book Antiqua" w:cs="Times New Roman"/>
                <w:sz w:val="24"/>
                <w:szCs w:val="24"/>
              </w:rPr>
              <w:t>/m</w:t>
            </w:r>
            <w:r w:rsidR="0031179F" w:rsidRPr="00B8745E">
              <w:rPr>
                <w:rFonts w:ascii="Book Antiqua" w:hAnsi="Book Antiqua" w:cs="Times New Roman"/>
                <w:sz w:val="24"/>
                <w:szCs w:val="24"/>
                <w:vertAlign w:val="superscript"/>
              </w:rPr>
              <w:t>3</w:t>
            </w:r>
            <w:r w:rsidR="0031179F" w:rsidRPr="00B8745E">
              <w:rPr>
                <w:rFonts w:ascii="Book Antiqua" w:eastAsia="PMingLiU" w:hAnsi="Book Antiqua" w:cs="Times New Roman"/>
                <w:sz w:val="24"/>
                <w:szCs w:val="24"/>
              </w:rPr>
              <w:t>)</w:t>
            </w:r>
          </w:p>
        </w:tc>
        <w:tc>
          <w:tcPr>
            <w:tcW w:w="1950" w:type="dxa"/>
            <w:shd w:val="clear" w:color="auto" w:fill="auto"/>
          </w:tcPr>
          <w:p w14:paraId="20FCA8B0"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Spring</w:t>
            </w:r>
          </w:p>
        </w:tc>
        <w:tc>
          <w:tcPr>
            <w:tcW w:w="1735" w:type="dxa"/>
            <w:shd w:val="clear" w:color="auto" w:fill="auto"/>
          </w:tcPr>
          <w:p w14:paraId="17E03E2F"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Summer</w:t>
            </w:r>
          </w:p>
        </w:tc>
        <w:tc>
          <w:tcPr>
            <w:tcW w:w="1735" w:type="dxa"/>
            <w:shd w:val="clear" w:color="auto" w:fill="auto"/>
          </w:tcPr>
          <w:p w14:paraId="10BE472D"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Fall</w:t>
            </w:r>
          </w:p>
        </w:tc>
        <w:tc>
          <w:tcPr>
            <w:tcW w:w="1809" w:type="dxa"/>
            <w:shd w:val="clear" w:color="auto" w:fill="auto"/>
          </w:tcPr>
          <w:p w14:paraId="6EBD425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Winter</w:t>
            </w:r>
          </w:p>
        </w:tc>
      </w:tr>
      <w:tr w:rsidR="00B8745E" w:rsidRPr="00B8745E" w14:paraId="43FBBD12" w14:textId="77777777" w:rsidTr="00F822ED">
        <w:trPr>
          <w:trHeight w:val="610"/>
        </w:trPr>
        <w:tc>
          <w:tcPr>
            <w:tcW w:w="1555" w:type="dxa"/>
            <w:vMerge w:val="restart"/>
            <w:shd w:val="clear" w:color="auto" w:fill="auto"/>
          </w:tcPr>
          <w:p w14:paraId="5F18B173"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hAnsi="Book Antiqua" w:cs="Times New Roman"/>
                <w:sz w:val="24"/>
                <w:szCs w:val="24"/>
              </w:rPr>
              <w:t>Taiwan</w:t>
            </w:r>
          </w:p>
        </w:tc>
        <w:tc>
          <w:tcPr>
            <w:tcW w:w="1701" w:type="dxa"/>
            <w:shd w:val="clear" w:color="auto" w:fill="auto"/>
          </w:tcPr>
          <w:p w14:paraId="515C72CD" w14:textId="77777777" w:rsidR="0031179F" w:rsidRPr="00B8745E" w:rsidRDefault="0031179F" w:rsidP="00FD0A65">
            <w:pPr>
              <w:spacing w:after="0" w:line="360" w:lineRule="auto"/>
              <w:jc w:val="both"/>
              <w:rPr>
                <w:rFonts w:ascii="Book Antiqua" w:eastAsia="PMingLiU" w:hAnsi="Book Antiqua" w:cs="PMingLiU"/>
                <w:sz w:val="24"/>
                <w:szCs w:val="24"/>
              </w:rPr>
            </w:pPr>
            <w:r w:rsidRPr="00B8745E">
              <w:rPr>
                <w:rFonts w:ascii="Book Antiqua" w:eastAsia="PMingLiU" w:hAnsi="Book Antiqua" w:cs="Times New Roman"/>
                <w:sz w:val="24"/>
                <w:szCs w:val="24"/>
              </w:rPr>
              <w:t>PM2.5</w:t>
            </w:r>
          </w:p>
        </w:tc>
        <w:tc>
          <w:tcPr>
            <w:tcW w:w="1950" w:type="dxa"/>
            <w:tcBorders>
              <w:top w:val="nil"/>
              <w:left w:val="nil"/>
              <w:bottom w:val="single" w:sz="8" w:space="0" w:color="auto"/>
              <w:right w:val="single" w:sz="8" w:space="0" w:color="auto"/>
            </w:tcBorders>
            <w:shd w:val="clear" w:color="auto" w:fill="auto"/>
          </w:tcPr>
          <w:p w14:paraId="62ACFD2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30.90 ± 12.30</w:t>
            </w:r>
          </w:p>
        </w:tc>
        <w:tc>
          <w:tcPr>
            <w:tcW w:w="1735" w:type="dxa"/>
            <w:tcBorders>
              <w:top w:val="nil"/>
              <w:left w:val="nil"/>
              <w:bottom w:val="single" w:sz="8" w:space="0" w:color="auto"/>
              <w:right w:val="single" w:sz="8" w:space="0" w:color="auto"/>
            </w:tcBorders>
            <w:shd w:val="clear" w:color="auto" w:fill="auto"/>
          </w:tcPr>
          <w:p w14:paraId="2177F95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17.97 ± 6.37</w:t>
            </w:r>
          </w:p>
        </w:tc>
        <w:tc>
          <w:tcPr>
            <w:tcW w:w="1735" w:type="dxa"/>
            <w:tcBorders>
              <w:top w:val="nil"/>
              <w:left w:val="nil"/>
              <w:bottom w:val="single" w:sz="8" w:space="0" w:color="auto"/>
              <w:right w:val="single" w:sz="8" w:space="0" w:color="auto"/>
            </w:tcBorders>
            <w:shd w:val="clear" w:color="auto" w:fill="auto"/>
          </w:tcPr>
          <w:p w14:paraId="12A4447D"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28.00 ± 10.20</w:t>
            </w:r>
          </w:p>
        </w:tc>
        <w:tc>
          <w:tcPr>
            <w:tcW w:w="1809" w:type="dxa"/>
            <w:tcBorders>
              <w:top w:val="nil"/>
              <w:left w:val="nil"/>
              <w:bottom w:val="single" w:sz="8" w:space="0" w:color="auto"/>
              <w:right w:val="single" w:sz="8" w:space="0" w:color="auto"/>
            </w:tcBorders>
            <w:shd w:val="clear" w:color="auto" w:fill="auto"/>
          </w:tcPr>
          <w:p w14:paraId="42E41B6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34.44 ± 13.10</w:t>
            </w:r>
          </w:p>
        </w:tc>
      </w:tr>
      <w:tr w:rsidR="00B8745E" w:rsidRPr="00B8745E" w14:paraId="19E1C99C" w14:textId="77777777" w:rsidTr="00F822ED">
        <w:trPr>
          <w:trHeight w:val="610"/>
        </w:trPr>
        <w:tc>
          <w:tcPr>
            <w:tcW w:w="1555" w:type="dxa"/>
            <w:vMerge/>
            <w:shd w:val="clear" w:color="auto" w:fill="auto"/>
          </w:tcPr>
          <w:p w14:paraId="2B912B0A" w14:textId="77777777" w:rsidR="0031179F" w:rsidRPr="00B8745E" w:rsidRDefault="0031179F" w:rsidP="00FD0A65">
            <w:pPr>
              <w:spacing w:after="0" w:line="360" w:lineRule="auto"/>
              <w:jc w:val="both"/>
              <w:rPr>
                <w:rFonts w:ascii="Book Antiqua" w:hAnsi="Book Antiqua"/>
                <w:sz w:val="24"/>
                <w:szCs w:val="24"/>
              </w:rPr>
            </w:pPr>
          </w:p>
        </w:tc>
        <w:tc>
          <w:tcPr>
            <w:tcW w:w="1701" w:type="dxa"/>
            <w:shd w:val="clear" w:color="auto" w:fill="auto"/>
          </w:tcPr>
          <w:p w14:paraId="7B2CEDC1"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sz w:val="24"/>
                <w:szCs w:val="24"/>
              </w:rPr>
              <w:t>PM10</w:t>
            </w:r>
          </w:p>
        </w:tc>
        <w:tc>
          <w:tcPr>
            <w:tcW w:w="1950" w:type="dxa"/>
            <w:tcBorders>
              <w:top w:val="nil"/>
              <w:left w:val="nil"/>
              <w:bottom w:val="single" w:sz="8" w:space="0" w:color="auto"/>
              <w:right w:val="single" w:sz="8" w:space="0" w:color="auto"/>
            </w:tcBorders>
            <w:shd w:val="clear" w:color="auto" w:fill="auto"/>
          </w:tcPr>
          <w:p w14:paraId="05A9FE2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58.05 ± 27.47</w:t>
            </w:r>
          </w:p>
        </w:tc>
        <w:tc>
          <w:tcPr>
            <w:tcW w:w="1735" w:type="dxa"/>
            <w:tcBorders>
              <w:top w:val="nil"/>
              <w:left w:val="nil"/>
              <w:bottom w:val="single" w:sz="8" w:space="0" w:color="auto"/>
              <w:right w:val="single" w:sz="8" w:space="0" w:color="auto"/>
            </w:tcBorders>
            <w:shd w:val="clear" w:color="auto" w:fill="auto"/>
          </w:tcPr>
          <w:p w14:paraId="6586D29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35.00 ± 7.74</w:t>
            </w:r>
          </w:p>
        </w:tc>
        <w:tc>
          <w:tcPr>
            <w:tcW w:w="1735" w:type="dxa"/>
            <w:tcBorders>
              <w:top w:val="nil"/>
              <w:left w:val="nil"/>
              <w:bottom w:val="single" w:sz="8" w:space="0" w:color="auto"/>
              <w:right w:val="single" w:sz="8" w:space="0" w:color="auto"/>
            </w:tcBorders>
            <w:shd w:val="clear" w:color="auto" w:fill="auto"/>
          </w:tcPr>
          <w:p w14:paraId="0049B0D8"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53.96 ± 17.46</w:t>
            </w:r>
          </w:p>
        </w:tc>
        <w:tc>
          <w:tcPr>
            <w:tcW w:w="1809" w:type="dxa"/>
            <w:tcBorders>
              <w:top w:val="nil"/>
              <w:left w:val="nil"/>
              <w:bottom w:val="single" w:sz="8" w:space="0" w:color="auto"/>
              <w:right w:val="single" w:sz="8" w:space="0" w:color="auto"/>
            </w:tcBorders>
            <w:shd w:val="clear" w:color="auto" w:fill="auto"/>
          </w:tcPr>
          <w:p w14:paraId="2611F49C"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62.43 ± 21.31</w:t>
            </w:r>
          </w:p>
        </w:tc>
      </w:tr>
      <w:tr w:rsidR="00B8745E" w:rsidRPr="00B8745E" w14:paraId="6B1C8342" w14:textId="77777777" w:rsidTr="00F822ED">
        <w:trPr>
          <w:trHeight w:val="610"/>
        </w:trPr>
        <w:tc>
          <w:tcPr>
            <w:tcW w:w="1555" w:type="dxa"/>
            <w:vMerge w:val="restart"/>
            <w:shd w:val="clear" w:color="auto" w:fill="auto"/>
          </w:tcPr>
          <w:p w14:paraId="06002BB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Northern region</w:t>
            </w:r>
          </w:p>
        </w:tc>
        <w:tc>
          <w:tcPr>
            <w:tcW w:w="1701" w:type="dxa"/>
            <w:shd w:val="clear" w:color="auto" w:fill="auto"/>
          </w:tcPr>
          <w:p w14:paraId="4F9A7867" w14:textId="77777777" w:rsidR="0031179F" w:rsidRPr="00B8745E" w:rsidRDefault="0031179F" w:rsidP="00FD0A65">
            <w:pPr>
              <w:spacing w:after="0" w:line="360" w:lineRule="auto"/>
              <w:jc w:val="both"/>
              <w:rPr>
                <w:rFonts w:ascii="Book Antiqua" w:eastAsia="PMingLiU" w:hAnsi="Book Antiqua" w:cs="PMingLiU"/>
                <w:sz w:val="24"/>
                <w:szCs w:val="24"/>
              </w:rPr>
            </w:pPr>
            <w:r w:rsidRPr="00B8745E">
              <w:rPr>
                <w:rFonts w:ascii="Book Antiqua" w:eastAsia="PMingLiU" w:hAnsi="Book Antiqua" w:cs="Times New Roman"/>
                <w:sz w:val="24"/>
                <w:szCs w:val="24"/>
              </w:rPr>
              <w:t>PM2.5</w:t>
            </w:r>
          </w:p>
        </w:tc>
        <w:tc>
          <w:tcPr>
            <w:tcW w:w="1950" w:type="dxa"/>
            <w:shd w:val="clear" w:color="auto" w:fill="auto"/>
          </w:tcPr>
          <w:p w14:paraId="7409EE97"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27.37 ± 12.43</w:t>
            </w:r>
          </w:p>
        </w:tc>
        <w:tc>
          <w:tcPr>
            <w:tcW w:w="1735" w:type="dxa"/>
            <w:shd w:val="clear" w:color="auto" w:fill="auto"/>
          </w:tcPr>
          <w:p w14:paraId="3C131BA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18.63 ± 7.43</w:t>
            </w:r>
          </w:p>
        </w:tc>
        <w:tc>
          <w:tcPr>
            <w:tcW w:w="1735" w:type="dxa"/>
            <w:shd w:val="clear" w:color="auto" w:fill="auto"/>
          </w:tcPr>
          <w:p w14:paraId="4417C43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20.36 ± 10.02</w:t>
            </w:r>
          </w:p>
        </w:tc>
        <w:tc>
          <w:tcPr>
            <w:tcW w:w="1809" w:type="dxa"/>
            <w:shd w:val="clear" w:color="auto" w:fill="auto"/>
          </w:tcPr>
          <w:p w14:paraId="5ECFF5F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25.95 ± 13.78</w:t>
            </w:r>
          </w:p>
        </w:tc>
      </w:tr>
      <w:tr w:rsidR="00B8745E" w:rsidRPr="00B8745E" w14:paraId="607F3270" w14:textId="77777777" w:rsidTr="00F822ED">
        <w:trPr>
          <w:trHeight w:val="610"/>
        </w:trPr>
        <w:tc>
          <w:tcPr>
            <w:tcW w:w="1555" w:type="dxa"/>
            <w:vMerge/>
            <w:shd w:val="clear" w:color="auto" w:fill="auto"/>
          </w:tcPr>
          <w:p w14:paraId="3FE47C74"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3B87432F"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sz w:val="24"/>
                <w:szCs w:val="24"/>
              </w:rPr>
              <w:t>PM10</w:t>
            </w:r>
          </w:p>
        </w:tc>
        <w:tc>
          <w:tcPr>
            <w:tcW w:w="1950" w:type="dxa"/>
            <w:shd w:val="clear" w:color="auto" w:fill="auto"/>
          </w:tcPr>
          <w:p w14:paraId="4F29422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49.52 ± 33.52</w:t>
            </w:r>
          </w:p>
        </w:tc>
        <w:tc>
          <w:tcPr>
            <w:tcW w:w="1735" w:type="dxa"/>
            <w:shd w:val="clear" w:color="auto" w:fill="auto"/>
          </w:tcPr>
          <w:p w14:paraId="7CDAE6F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33.30 ± 11.64</w:t>
            </w:r>
          </w:p>
        </w:tc>
        <w:tc>
          <w:tcPr>
            <w:tcW w:w="1735" w:type="dxa"/>
            <w:shd w:val="clear" w:color="auto" w:fill="auto"/>
          </w:tcPr>
          <w:p w14:paraId="74DAAE8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38.63 ± 18.51</w:t>
            </w:r>
          </w:p>
        </w:tc>
        <w:tc>
          <w:tcPr>
            <w:tcW w:w="1809" w:type="dxa"/>
            <w:shd w:val="clear" w:color="auto" w:fill="auto"/>
          </w:tcPr>
          <w:p w14:paraId="0466380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46.44 ± 24.17</w:t>
            </w:r>
          </w:p>
        </w:tc>
      </w:tr>
      <w:tr w:rsidR="00B8745E" w:rsidRPr="00B8745E" w14:paraId="37BE046E" w14:textId="77777777" w:rsidTr="00F822ED">
        <w:trPr>
          <w:trHeight w:val="610"/>
        </w:trPr>
        <w:tc>
          <w:tcPr>
            <w:tcW w:w="1555" w:type="dxa"/>
            <w:vMerge w:val="restart"/>
            <w:shd w:val="clear" w:color="auto" w:fill="auto"/>
          </w:tcPr>
          <w:p w14:paraId="0ABED5BF"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Central region</w:t>
            </w:r>
          </w:p>
        </w:tc>
        <w:tc>
          <w:tcPr>
            <w:tcW w:w="1701" w:type="dxa"/>
            <w:shd w:val="clear" w:color="auto" w:fill="auto"/>
          </w:tcPr>
          <w:p w14:paraId="561AB8CF" w14:textId="77777777" w:rsidR="0031179F" w:rsidRPr="00B8745E" w:rsidRDefault="0031179F" w:rsidP="00FD0A65">
            <w:pPr>
              <w:spacing w:after="0" w:line="360" w:lineRule="auto"/>
              <w:jc w:val="both"/>
              <w:rPr>
                <w:rFonts w:ascii="Book Antiqua" w:eastAsia="PMingLiU" w:hAnsi="Book Antiqua" w:cs="PMingLiU"/>
                <w:sz w:val="24"/>
                <w:szCs w:val="24"/>
              </w:rPr>
            </w:pPr>
            <w:r w:rsidRPr="00B8745E">
              <w:rPr>
                <w:rFonts w:ascii="Book Antiqua" w:eastAsia="PMingLiU" w:hAnsi="Book Antiqua" w:cs="Times New Roman"/>
                <w:sz w:val="24"/>
                <w:szCs w:val="24"/>
              </w:rPr>
              <w:t>PM2.5</w:t>
            </w:r>
          </w:p>
        </w:tc>
        <w:tc>
          <w:tcPr>
            <w:tcW w:w="1950" w:type="dxa"/>
            <w:shd w:val="clear" w:color="auto" w:fill="auto"/>
          </w:tcPr>
          <w:p w14:paraId="5A30AE6C"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35.36 ± 16.13</w:t>
            </w:r>
          </w:p>
        </w:tc>
        <w:tc>
          <w:tcPr>
            <w:tcW w:w="1735" w:type="dxa"/>
            <w:shd w:val="clear" w:color="auto" w:fill="auto"/>
          </w:tcPr>
          <w:p w14:paraId="18A03B2E"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20.12 ± 9.37</w:t>
            </w:r>
          </w:p>
        </w:tc>
        <w:tc>
          <w:tcPr>
            <w:tcW w:w="1735" w:type="dxa"/>
            <w:shd w:val="clear" w:color="auto" w:fill="auto"/>
          </w:tcPr>
          <w:p w14:paraId="560B144C"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32.99 ± 13.90</w:t>
            </w:r>
          </w:p>
        </w:tc>
        <w:tc>
          <w:tcPr>
            <w:tcW w:w="1809" w:type="dxa"/>
            <w:shd w:val="clear" w:color="auto" w:fill="auto"/>
          </w:tcPr>
          <w:p w14:paraId="0216977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36.37 ± 15.64</w:t>
            </w:r>
          </w:p>
        </w:tc>
      </w:tr>
      <w:tr w:rsidR="00B8745E" w:rsidRPr="00B8745E" w14:paraId="76B85A96" w14:textId="77777777" w:rsidTr="00F822ED">
        <w:trPr>
          <w:trHeight w:val="610"/>
        </w:trPr>
        <w:tc>
          <w:tcPr>
            <w:tcW w:w="1555" w:type="dxa"/>
            <w:vMerge/>
            <w:shd w:val="clear" w:color="auto" w:fill="auto"/>
          </w:tcPr>
          <w:p w14:paraId="0FBCB307"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552CCD76"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sz w:val="24"/>
                <w:szCs w:val="24"/>
              </w:rPr>
              <w:t>PM10</w:t>
            </w:r>
          </w:p>
        </w:tc>
        <w:tc>
          <w:tcPr>
            <w:tcW w:w="1950" w:type="dxa"/>
            <w:shd w:val="clear" w:color="auto" w:fill="auto"/>
          </w:tcPr>
          <w:p w14:paraId="32D3115E"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60.55 ± 30.03</w:t>
            </w:r>
          </w:p>
        </w:tc>
        <w:tc>
          <w:tcPr>
            <w:tcW w:w="1735" w:type="dxa"/>
            <w:shd w:val="clear" w:color="auto" w:fill="auto"/>
          </w:tcPr>
          <w:p w14:paraId="664E136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35.64 ± 11.56</w:t>
            </w:r>
          </w:p>
        </w:tc>
        <w:tc>
          <w:tcPr>
            <w:tcW w:w="1735" w:type="dxa"/>
            <w:shd w:val="clear" w:color="auto" w:fill="auto"/>
          </w:tcPr>
          <w:p w14:paraId="5C4AF82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57.15 ± 20.32</w:t>
            </w:r>
          </w:p>
        </w:tc>
        <w:tc>
          <w:tcPr>
            <w:tcW w:w="1809" w:type="dxa"/>
            <w:shd w:val="clear" w:color="auto" w:fill="auto"/>
          </w:tcPr>
          <w:p w14:paraId="431E2683"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60.30 ± 23.70</w:t>
            </w:r>
          </w:p>
        </w:tc>
      </w:tr>
      <w:tr w:rsidR="00B8745E" w:rsidRPr="00B8745E" w14:paraId="382317BA" w14:textId="77777777" w:rsidTr="00F822ED">
        <w:trPr>
          <w:trHeight w:val="610"/>
        </w:trPr>
        <w:tc>
          <w:tcPr>
            <w:tcW w:w="1555" w:type="dxa"/>
            <w:vMerge w:val="restart"/>
            <w:shd w:val="clear" w:color="auto" w:fill="auto"/>
          </w:tcPr>
          <w:p w14:paraId="1978150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Southern region</w:t>
            </w:r>
          </w:p>
        </w:tc>
        <w:tc>
          <w:tcPr>
            <w:tcW w:w="1701" w:type="dxa"/>
            <w:shd w:val="clear" w:color="auto" w:fill="auto"/>
          </w:tcPr>
          <w:p w14:paraId="2ECB2347" w14:textId="77777777" w:rsidR="0031179F" w:rsidRPr="00B8745E" w:rsidRDefault="0031179F" w:rsidP="00FD0A65">
            <w:pPr>
              <w:spacing w:after="0" w:line="360" w:lineRule="auto"/>
              <w:jc w:val="both"/>
              <w:rPr>
                <w:rFonts w:ascii="Book Antiqua" w:eastAsia="PMingLiU" w:hAnsi="Book Antiqua" w:cs="PMingLiU"/>
                <w:sz w:val="24"/>
                <w:szCs w:val="24"/>
              </w:rPr>
            </w:pPr>
            <w:r w:rsidRPr="00B8745E">
              <w:rPr>
                <w:rFonts w:ascii="Book Antiqua" w:eastAsia="PMingLiU" w:hAnsi="Book Antiqua" w:cs="Times New Roman"/>
                <w:sz w:val="24"/>
                <w:szCs w:val="24"/>
              </w:rPr>
              <w:t>PM2.5</w:t>
            </w:r>
          </w:p>
        </w:tc>
        <w:tc>
          <w:tcPr>
            <w:tcW w:w="1950" w:type="dxa"/>
            <w:shd w:val="clear" w:color="auto" w:fill="auto"/>
            <w:vAlign w:val="center"/>
          </w:tcPr>
          <w:p w14:paraId="4215390E"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34.99 ± 17.46</w:t>
            </w:r>
          </w:p>
        </w:tc>
        <w:tc>
          <w:tcPr>
            <w:tcW w:w="1735" w:type="dxa"/>
            <w:shd w:val="clear" w:color="auto" w:fill="auto"/>
            <w:vAlign w:val="center"/>
          </w:tcPr>
          <w:p w14:paraId="433A94E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17.32 ± 8.71</w:t>
            </w:r>
          </w:p>
        </w:tc>
        <w:tc>
          <w:tcPr>
            <w:tcW w:w="1735" w:type="dxa"/>
            <w:shd w:val="clear" w:color="auto" w:fill="auto"/>
            <w:vAlign w:val="center"/>
          </w:tcPr>
          <w:p w14:paraId="396EE19E"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37.33 ± 15.42</w:t>
            </w:r>
          </w:p>
        </w:tc>
        <w:tc>
          <w:tcPr>
            <w:tcW w:w="1809" w:type="dxa"/>
            <w:shd w:val="clear" w:color="auto" w:fill="auto"/>
            <w:vAlign w:val="center"/>
          </w:tcPr>
          <w:p w14:paraId="6DD24EBA"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49.14 ± 15.95</w:t>
            </w:r>
          </w:p>
        </w:tc>
      </w:tr>
      <w:tr w:rsidR="00B8745E" w:rsidRPr="00B8745E" w14:paraId="4E0A32AA" w14:textId="77777777" w:rsidTr="00F822ED">
        <w:trPr>
          <w:trHeight w:val="610"/>
        </w:trPr>
        <w:tc>
          <w:tcPr>
            <w:tcW w:w="1555" w:type="dxa"/>
            <w:vMerge/>
            <w:shd w:val="clear" w:color="auto" w:fill="auto"/>
          </w:tcPr>
          <w:p w14:paraId="3552129D"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28A0D4EC"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sz w:val="24"/>
                <w:szCs w:val="24"/>
              </w:rPr>
              <w:t>PM10</w:t>
            </w:r>
          </w:p>
        </w:tc>
        <w:tc>
          <w:tcPr>
            <w:tcW w:w="1950" w:type="dxa"/>
            <w:shd w:val="clear" w:color="auto" w:fill="auto"/>
            <w:vAlign w:val="center"/>
          </w:tcPr>
          <w:p w14:paraId="3D152AF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66.75 ± 32.10</w:t>
            </w:r>
          </w:p>
        </w:tc>
        <w:tc>
          <w:tcPr>
            <w:tcW w:w="1735" w:type="dxa"/>
            <w:shd w:val="clear" w:color="auto" w:fill="auto"/>
            <w:vAlign w:val="center"/>
          </w:tcPr>
          <w:p w14:paraId="701D24C8"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36.51 ± 11.21</w:t>
            </w:r>
          </w:p>
        </w:tc>
        <w:tc>
          <w:tcPr>
            <w:tcW w:w="1735" w:type="dxa"/>
            <w:shd w:val="clear" w:color="auto" w:fill="auto"/>
            <w:vAlign w:val="center"/>
          </w:tcPr>
          <w:p w14:paraId="2919069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70.60 ± 25.93</w:t>
            </w:r>
          </w:p>
        </w:tc>
        <w:tc>
          <w:tcPr>
            <w:tcW w:w="1809" w:type="dxa"/>
            <w:shd w:val="clear" w:color="auto" w:fill="auto"/>
            <w:vAlign w:val="center"/>
          </w:tcPr>
          <w:p w14:paraId="401DB088"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87.42 ± 24.73</w:t>
            </w:r>
          </w:p>
        </w:tc>
      </w:tr>
      <w:tr w:rsidR="00B8745E" w:rsidRPr="00B8745E" w14:paraId="21B0E9E9" w14:textId="77777777" w:rsidTr="00F822ED">
        <w:trPr>
          <w:trHeight w:val="610"/>
        </w:trPr>
        <w:tc>
          <w:tcPr>
            <w:tcW w:w="1555" w:type="dxa"/>
            <w:vMerge w:val="restart"/>
            <w:shd w:val="clear" w:color="auto" w:fill="auto"/>
          </w:tcPr>
          <w:p w14:paraId="784674C1"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Eastern region</w:t>
            </w:r>
          </w:p>
        </w:tc>
        <w:tc>
          <w:tcPr>
            <w:tcW w:w="1701" w:type="dxa"/>
            <w:shd w:val="clear" w:color="auto" w:fill="auto"/>
          </w:tcPr>
          <w:p w14:paraId="41F9F784" w14:textId="77777777" w:rsidR="0031179F" w:rsidRPr="00B8745E" w:rsidRDefault="0031179F" w:rsidP="00FD0A65">
            <w:pPr>
              <w:spacing w:after="0" w:line="360" w:lineRule="auto"/>
              <w:jc w:val="both"/>
              <w:rPr>
                <w:rFonts w:ascii="Book Antiqua" w:eastAsia="PMingLiU" w:hAnsi="Book Antiqua" w:cs="PMingLiU"/>
                <w:sz w:val="24"/>
                <w:szCs w:val="24"/>
              </w:rPr>
            </w:pPr>
            <w:r w:rsidRPr="00B8745E">
              <w:rPr>
                <w:rFonts w:ascii="Book Antiqua" w:eastAsia="PMingLiU" w:hAnsi="Book Antiqua" w:cs="Times New Roman"/>
                <w:sz w:val="24"/>
                <w:szCs w:val="24"/>
              </w:rPr>
              <w:t>PM2.5</w:t>
            </w:r>
          </w:p>
        </w:tc>
        <w:tc>
          <w:tcPr>
            <w:tcW w:w="1950" w:type="dxa"/>
            <w:shd w:val="clear" w:color="auto" w:fill="auto"/>
          </w:tcPr>
          <w:p w14:paraId="2D994FE8"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15.37 ± 8.05</w:t>
            </w:r>
          </w:p>
        </w:tc>
        <w:tc>
          <w:tcPr>
            <w:tcW w:w="1735" w:type="dxa"/>
            <w:shd w:val="clear" w:color="auto" w:fill="auto"/>
          </w:tcPr>
          <w:p w14:paraId="6D9B3FA9"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10.36 ± 4.94</w:t>
            </w:r>
          </w:p>
        </w:tc>
        <w:tc>
          <w:tcPr>
            <w:tcW w:w="1735" w:type="dxa"/>
            <w:shd w:val="clear" w:color="auto" w:fill="auto"/>
          </w:tcPr>
          <w:p w14:paraId="77E6221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13.49 ± 7.82</w:t>
            </w:r>
          </w:p>
        </w:tc>
        <w:tc>
          <w:tcPr>
            <w:tcW w:w="1809" w:type="dxa"/>
            <w:shd w:val="clear" w:color="auto" w:fill="auto"/>
          </w:tcPr>
          <w:p w14:paraId="52B5C0C3"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15.62 ± 8.73</w:t>
            </w:r>
          </w:p>
        </w:tc>
      </w:tr>
      <w:tr w:rsidR="00B8745E" w:rsidRPr="00B8745E" w14:paraId="3D4F984A" w14:textId="77777777" w:rsidTr="00F822ED">
        <w:trPr>
          <w:trHeight w:val="610"/>
        </w:trPr>
        <w:tc>
          <w:tcPr>
            <w:tcW w:w="1555" w:type="dxa"/>
            <w:vMerge/>
            <w:shd w:val="clear" w:color="auto" w:fill="auto"/>
          </w:tcPr>
          <w:p w14:paraId="1B0A46CB"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744AA798"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sz w:val="24"/>
                <w:szCs w:val="24"/>
              </w:rPr>
              <w:t>PM10</w:t>
            </w:r>
          </w:p>
        </w:tc>
        <w:tc>
          <w:tcPr>
            <w:tcW w:w="1950" w:type="dxa"/>
            <w:shd w:val="clear" w:color="auto" w:fill="auto"/>
          </w:tcPr>
          <w:p w14:paraId="6F0C67D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30.49 ± 15.45</w:t>
            </w:r>
          </w:p>
        </w:tc>
        <w:tc>
          <w:tcPr>
            <w:tcW w:w="1735" w:type="dxa"/>
            <w:shd w:val="clear" w:color="auto" w:fill="auto"/>
          </w:tcPr>
          <w:p w14:paraId="49F91D4A"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24.04 ± 9.86</w:t>
            </w:r>
          </w:p>
        </w:tc>
        <w:tc>
          <w:tcPr>
            <w:tcW w:w="1735" w:type="dxa"/>
            <w:shd w:val="clear" w:color="auto" w:fill="auto"/>
          </w:tcPr>
          <w:p w14:paraId="74E58CE7"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31.85 ± 23.11</w:t>
            </w:r>
          </w:p>
        </w:tc>
        <w:tc>
          <w:tcPr>
            <w:tcW w:w="1809" w:type="dxa"/>
            <w:shd w:val="clear" w:color="auto" w:fill="auto"/>
          </w:tcPr>
          <w:p w14:paraId="255B5EC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30.12 ± 14.67</w:t>
            </w:r>
          </w:p>
        </w:tc>
      </w:tr>
      <w:tr w:rsidR="00B8745E" w:rsidRPr="00B8745E" w14:paraId="4CAA4FFA" w14:textId="77777777" w:rsidTr="00F822ED">
        <w:trPr>
          <w:trHeight w:val="610"/>
        </w:trPr>
        <w:tc>
          <w:tcPr>
            <w:tcW w:w="10485" w:type="dxa"/>
            <w:gridSpan w:val="6"/>
            <w:shd w:val="clear" w:color="auto" w:fill="auto"/>
          </w:tcPr>
          <w:p w14:paraId="319217DD" w14:textId="100C8AE5" w:rsidR="0031179F" w:rsidRPr="00B8745E" w:rsidRDefault="00F822ED" w:rsidP="00FD0A65">
            <w:pPr>
              <w:spacing w:after="0" w:line="360" w:lineRule="auto"/>
              <w:jc w:val="both"/>
              <w:rPr>
                <w:rFonts w:ascii="Book Antiqua" w:eastAsia="PMingLiU" w:hAnsi="Book Antiqua" w:cs="Times New Roman"/>
                <w:sz w:val="24"/>
                <w:szCs w:val="24"/>
              </w:rPr>
            </w:pPr>
            <w:r>
              <w:rPr>
                <w:rFonts w:ascii="Book Antiqua" w:eastAsia="PMingLiU" w:hAnsi="Book Antiqua" w:cs="Times New Roman"/>
                <w:noProof/>
                <w:sz w:val="24"/>
                <w:szCs w:val="24"/>
              </w:rPr>
              <w:t>Regions/</w:t>
            </w:r>
            <w:r w:rsidR="0031179F" w:rsidRPr="00B8745E">
              <w:rPr>
                <w:rFonts w:ascii="Book Antiqua" w:eastAsia="PMingLiU" w:hAnsi="Book Antiqua" w:cs="Times New Roman"/>
                <w:noProof/>
                <w:sz w:val="24"/>
                <w:szCs w:val="24"/>
              </w:rPr>
              <w:t xml:space="preserve">URI </w:t>
            </w:r>
            <w:r w:rsidRPr="00B8745E">
              <w:rPr>
                <w:rFonts w:ascii="Book Antiqua" w:eastAsia="PMingLiU" w:hAnsi="Book Antiqua" w:cs="Times New Roman"/>
                <w:noProof/>
                <w:sz w:val="24"/>
                <w:szCs w:val="24"/>
              </w:rPr>
              <w:t>p</w:t>
            </w:r>
            <w:r w:rsidR="0031179F" w:rsidRPr="00B8745E">
              <w:rPr>
                <w:rFonts w:ascii="Book Antiqua" w:eastAsia="PMingLiU" w:hAnsi="Book Antiqua" w:cs="Times New Roman"/>
                <w:noProof/>
                <w:sz w:val="24"/>
                <w:szCs w:val="24"/>
              </w:rPr>
              <w:t>atients (</w:t>
            </w:r>
            <w:r w:rsidRPr="009D014F">
              <w:rPr>
                <w:rFonts w:ascii="Book Antiqua" w:hAnsi="Book Antiqua" w:cs="Times New Roman"/>
                <w:color w:val="000000"/>
                <w:sz w:val="24"/>
                <w:szCs w:val="24"/>
              </w:rPr>
              <w:t>×</w:t>
            </w:r>
            <w:r>
              <w:rPr>
                <w:rFonts w:ascii="Book Antiqua" w:eastAsia="SimSun" w:hAnsi="Book Antiqua" w:cs="Times New Roman" w:hint="eastAsia"/>
                <w:noProof/>
                <w:sz w:val="24"/>
                <w:szCs w:val="24"/>
              </w:rPr>
              <w:t xml:space="preserve"> </w:t>
            </w:r>
            <w:r w:rsidR="0031179F" w:rsidRPr="00B8745E">
              <w:rPr>
                <w:rFonts w:ascii="Book Antiqua" w:eastAsia="PMingLiU" w:hAnsi="Book Antiqua" w:cs="Times New Roman"/>
                <w:noProof/>
                <w:sz w:val="24"/>
                <w:szCs w:val="24"/>
              </w:rPr>
              <w:t>10</w:t>
            </w:r>
            <w:r w:rsidR="0031179F" w:rsidRPr="00B8745E">
              <w:rPr>
                <w:rFonts w:ascii="Book Antiqua" w:eastAsia="PMingLiU" w:hAnsi="Book Antiqua" w:cs="Times New Roman"/>
                <w:noProof/>
                <w:sz w:val="24"/>
                <w:szCs w:val="24"/>
                <w:vertAlign w:val="superscript"/>
              </w:rPr>
              <w:t>3</w:t>
            </w:r>
            <w:r w:rsidR="0031179F" w:rsidRPr="00B8745E">
              <w:rPr>
                <w:rFonts w:ascii="Book Antiqua" w:eastAsia="PMingLiU" w:hAnsi="Book Antiqua" w:cs="Times New Roman"/>
                <w:noProof/>
                <w:sz w:val="24"/>
                <w:szCs w:val="24"/>
              </w:rPr>
              <w:t>)</w:t>
            </w:r>
          </w:p>
        </w:tc>
      </w:tr>
      <w:tr w:rsidR="00B8745E" w:rsidRPr="00B8745E" w14:paraId="12FD8043" w14:textId="77777777" w:rsidTr="00F822ED">
        <w:trPr>
          <w:trHeight w:val="610"/>
        </w:trPr>
        <w:tc>
          <w:tcPr>
            <w:tcW w:w="1555" w:type="dxa"/>
            <w:vMerge w:val="restart"/>
            <w:shd w:val="clear" w:color="auto" w:fill="auto"/>
          </w:tcPr>
          <w:p w14:paraId="3CCB09BB"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hAnsi="Book Antiqua" w:cs="Times New Roman"/>
                <w:sz w:val="24"/>
                <w:szCs w:val="24"/>
              </w:rPr>
              <w:t>Taiwan</w:t>
            </w:r>
          </w:p>
        </w:tc>
        <w:tc>
          <w:tcPr>
            <w:tcW w:w="1701" w:type="dxa"/>
            <w:shd w:val="clear" w:color="auto" w:fill="auto"/>
          </w:tcPr>
          <w:p w14:paraId="54411197"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eastAsia="PMingLiU" w:hAnsi="Book Antiqua" w:cs="Times New Roman"/>
                <w:noProof/>
                <w:sz w:val="24"/>
                <w:szCs w:val="24"/>
              </w:rPr>
              <w:t xml:space="preserve">Overall </w:t>
            </w:r>
          </w:p>
        </w:tc>
        <w:tc>
          <w:tcPr>
            <w:tcW w:w="1950" w:type="dxa"/>
            <w:shd w:val="clear" w:color="auto" w:fill="auto"/>
          </w:tcPr>
          <w:p w14:paraId="5F4CB2B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523.75 ± 93.61</w:t>
            </w:r>
          </w:p>
        </w:tc>
        <w:tc>
          <w:tcPr>
            <w:tcW w:w="1735" w:type="dxa"/>
            <w:shd w:val="clear" w:color="auto" w:fill="auto"/>
          </w:tcPr>
          <w:p w14:paraId="1C70B654"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375.67 ± 35.07</w:t>
            </w:r>
          </w:p>
        </w:tc>
        <w:tc>
          <w:tcPr>
            <w:tcW w:w="1735" w:type="dxa"/>
            <w:shd w:val="clear" w:color="auto" w:fill="auto"/>
          </w:tcPr>
          <w:p w14:paraId="2B0F6F9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492.46 ± 63.48</w:t>
            </w:r>
          </w:p>
        </w:tc>
        <w:tc>
          <w:tcPr>
            <w:tcW w:w="1809" w:type="dxa"/>
            <w:shd w:val="clear" w:color="auto" w:fill="auto"/>
          </w:tcPr>
          <w:p w14:paraId="0A379FE3"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607.31 ± 124.83</w:t>
            </w:r>
          </w:p>
        </w:tc>
      </w:tr>
      <w:tr w:rsidR="00B8745E" w:rsidRPr="00B8745E" w14:paraId="048497B8" w14:textId="77777777" w:rsidTr="00F822ED">
        <w:trPr>
          <w:trHeight w:val="610"/>
        </w:trPr>
        <w:tc>
          <w:tcPr>
            <w:tcW w:w="1555" w:type="dxa"/>
            <w:vMerge/>
            <w:shd w:val="clear" w:color="auto" w:fill="auto"/>
          </w:tcPr>
          <w:p w14:paraId="222E580B"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66F45F55" w14:textId="77777777" w:rsidR="0031179F" w:rsidRPr="00B8745E" w:rsidRDefault="0031179F" w:rsidP="00FD0A65">
            <w:pPr>
              <w:spacing w:after="0" w:line="360" w:lineRule="auto"/>
              <w:jc w:val="both"/>
              <w:rPr>
                <w:rFonts w:ascii="Book Antiqua" w:eastAsia="PMingLiU" w:hAnsi="Book Antiqua" w:cs="Times New Roman"/>
                <w:noProof/>
                <w:sz w:val="24"/>
                <w:szCs w:val="24"/>
              </w:rPr>
            </w:pPr>
            <w:r w:rsidRPr="00B8745E">
              <w:rPr>
                <w:rFonts w:ascii="Book Antiqua" w:eastAsia="PMingLiU" w:hAnsi="Book Antiqua" w:cs="Times New Roman"/>
                <w:noProof/>
                <w:sz w:val="24"/>
                <w:szCs w:val="24"/>
              </w:rPr>
              <w:t xml:space="preserve">Elderly </w:t>
            </w:r>
          </w:p>
        </w:tc>
        <w:tc>
          <w:tcPr>
            <w:tcW w:w="1950" w:type="dxa"/>
            <w:shd w:val="clear" w:color="auto" w:fill="auto"/>
          </w:tcPr>
          <w:p w14:paraId="47FA28B4"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70.13 ± 11.27</w:t>
            </w:r>
          </w:p>
        </w:tc>
        <w:tc>
          <w:tcPr>
            <w:tcW w:w="1735" w:type="dxa"/>
            <w:shd w:val="clear" w:color="auto" w:fill="auto"/>
          </w:tcPr>
          <w:p w14:paraId="62F85FA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50.62 ± 4.75</w:t>
            </w:r>
          </w:p>
        </w:tc>
        <w:tc>
          <w:tcPr>
            <w:tcW w:w="1735" w:type="dxa"/>
            <w:shd w:val="clear" w:color="auto" w:fill="auto"/>
          </w:tcPr>
          <w:p w14:paraId="6D7A5079"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60.98 ± 6.91</w:t>
            </w:r>
          </w:p>
        </w:tc>
        <w:tc>
          <w:tcPr>
            <w:tcW w:w="1809" w:type="dxa"/>
            <w:shd w:val="clear" w:color="auto" w:fill="auto"/>
          </w:tcPr>
          <w:p w14:paraId="086E24C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77.52 ± 17.23</w:t>
            </w:r>
          </w:p>
        </w:tc>
      </w:tr>
      <w:tr w:rsidR="00B8745E" w:rsidRPr="00B8745E" w14:paraId="1A9AF1A4" w14:textId="77777777" w:rsidTr="00F822ED">
        <w:trPr>
          <w:trHeight w:val="610"/>
        </w:trPr>
        <w:tc>
          <w:tcPr>
            <w:tcW w:w="1555" w:type="dxa"/>
            <w:vMerge w:val="restart"/>
            <w:shd w:val="clear" w:color="auto" w:fill="auto"/>
          </w:tcPr>
          <w:p w14:paraId="6DBD29A2"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Northern region</w:t>
            </w:r>
          </w:p>
        </w:tc>
        <w:tc>
          <w:tcPr>
            <w:tcW w:w="1701" w:type="dxa"/>
            <w:shd w:val="clear" w:color="auto" w:fill="auto"/>
          </w:tcPr>
          <w:p w14:paraId="0CF32A1C"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Overall </w:t>
            </w:r>
          </w:p>
        </w:tc>
        <w:tc>
          <w:tcPr>
            <w:tcW w:w="1950" w:type="dxa"/>
            <w:shd w:val="clear" w:color="auto" w:fill="auto"/>
          </w:tcPr>
          <w:p w14:paraId="67A32A31"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210.90 ± 35.83</w:t>
            </w:r>
          </w:p>
        </w:tc>
        <w:tc>
          <w:tcPr>
            <w:tcW w:w="1735" w:type="dxa"/>
            <w:shd w:val="clear" w:color="auto" w:fill="auto"/>
          </w:tcPr>
          <w:p w14:paraId="79969894"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148.45 ± 14.46</w:t>
            </w:r>
          </w:p>
        </w:tc>
        <w:tc>
          <w:tcPr>
            <w:tcW w:w="1735" w:type="dxa"/>
            <w:shd w:val="clear" w:color="auto" w:fill="auto"/>
          </w:tcPr>
          <w:p w14:paraId="21684C7F"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192.93 ± 26.09</w:t>
            </w:r>
          </w:p>
        </w:tc>
        <w:tc>
          <w:tcPr>
            <w:tcW w:w="1809" w:type="dxa"/>
            <w:shd w:val="clear" w:color="auto" w:fill="auto"/>
          </w:tcPr>
          <w:p w14:paraId="394B58D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238.55 ± 53.95</w:t>
            </w:r>
          </w:p>
        </w:tc>
      </w:tr>
      <w:tr w:rsidR="00B8745E" w:rsidRPr="00B8745E" w14:paraId="06BCB2EF" w14:textId="77777777" w:rsidTr="00F822ED">
        <w:trPr>
          <w:trHeight w:val="610"/>
        </w:trPr>
        <w:tc>
          <w:tcPr>
            <w:tcW w:w="1555" w:type="dxa"/>
            <w:vMerge/>
            <w:shd w:val="clear" w:color="auto" w:fill="auto"/>
          </w:tcPr>
          <w:p w14:paraId="4534DE65"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18449CEA"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Elderly </w:t>
            </w:r>
          </w:p>
        </w:tc>
        <w:tc>
          <w:tcPr>
            <w:tcW w:w="1950" w:type="dxa"/>
            <w:shd w:val="clear" w:color="auto" w:fill="auto"/>
          </w:tcPr>
          <w:p w14:paraId="1B4476C8"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25.10 ± 3.99</w:t>
            </w:r>
          </w:p>
        </w:tc>
        <w:tc>
          <w:tcPr>
            <w:tcW w:w="1735" w:type="dxa"/>
            <w:shd w:val="clear" w:color="auto" w:fill="auto"/>
          </w:tcPr>
          <w:p w14:paraId="2C8D8BD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17.73 ± 1.65</w:t>
            </w:r>
          </w:p>
        </w:tc>
        <w:tc>
          <w:tcPr>
            <w:tcW w:w="1735" w:type="dxa"/>
            <w:shd w:val="clear" w:color="auto" w:fill="auto"/>
          </w:tcPr>
          <w:p w14:paraId="4D3B290C"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20.93 ± 2.55</w:t>
            </w:r>
          </w:p>
        </w:tc>
        <w:tc>
          <w:tcPr>
            <w:tcW w:w="1809" w:type="dxa"/>
            <w:shd w:val="clear" w:color="auto" w:fill="auto"/>
          </w:tcPr>
          <w:p w14:paraId="71A29F0D"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27.19 ± 6.71</w:t>
            </w:r>
          </w:p>
        </w:tc>
      </w:tr>
      <w:tr w:rsidR="00B8745E" w:rsidRPr="00B8745E" w14:paraId="4FB3D7F3" w14:textId="77777777" w:rsidTr="00F822ED">
        <w:trPr>
          <w:trHeight w:val="610"/>
        </w:trPr>
        <w:tc>
          <w:tcPr>
            <w:tcW w:w="1555" w:type="dxa"/>
            <w:vMerge w:val="restart"/>
            <w:shd w:val="clear" w:color="auto" w:fill="auto"/>
          </w:tcPr>
          <w:p w14:paraId="10291C0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Central region</w:t>
            </w:r>
          </w:p>
        </w:tc>
        <w:tc>
          <w:tcPr>
            <w:tcW w:w="1701" w:type="dxa"/>
            <w:shd w:val="clear" w:color="auto" w:fill="auto"/>
          </w:tcPr>
          <w:p w14:paraId="1424B134"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Overall </w:t>
            </w:r>
          </w:p>
        </w:tc>
        <w:tc>
          <w:tcPr>
            <w:tcW w:w="1950" w:type="dxa"/>
            <w:shd w:val="clear" w:color="auto" w:fill="auto"/>
          </w:tcPr>
          <w:p w14:paraId="5EAED30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102.77 ± 20.04</w:t>
            </w:r>
          </w:p>
        </w:tc>
        <w:tc>
          <w:tcPr>
            <w:tcW w:w="1735" w:type="dxa"/>
            <w:shd w:val="clear" w:color="auto" w:fill="auto"/>
          </w:tcPr>
          <w:p w14:paraId="73E1D9A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72.74 ± 7.30</w:t>
            </w:r>
          </w:p>
        </w:tc>
        <w:tc>
          <w:tcPr>
            <w:tcW w:w="1735" w:type="dxa"/>
            <w:shd w:val="clear" w:color="auto" w:fill="auto"/>
          </w:tcPr>
          <w:p w14:paraId="3A66D087"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97.90 ± 12.79</w:t>
            </w:r>
          </w:p>
        </w:tc>
        <w:tc>
          <w:tcPr>
            <w:tcW w:w="1809" w:type="dxa"/>
            <w:shd w:val="clear" w:color="auto" w:fill="auto"/>
          </w:tcPr>
          <w:p w14:paraId="155A993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121.29 ± 24.65</w:t>
            </w:r>
          </w:p>
        </w:tc>
      </w:tr>
      <w:tr w:rsidR="00B8745E" w:rsidRPr="00B8745E" w14:paraId="2F211E19" w14:textId="77777777" w:rsidTr="00F822ED">
        <w:trPr>
          <w:trHeight w:val="610"/>
        </w:trPr>
        <w:tc>
          <w:tcPr>
            <w:tcW w:w="1555" w:type="dxa"/>
            <w:vMerge/>
            <w:shd w:val="clear" w:color="auto" w:fill="auto"/>
          </w:tcPr>
          <w:p w14:paraId="41705560"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0D882463"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Elderly </w:t>
            </w:r>
          </w:p>
        </w:tc>
        <w:tc>
          <w:tcPr>
            <w:tcW w:w="1950" w:type="dxa"/>
            <w:shd w:val="clear" w:color="auto" w:fill="auto"/>
          </w:tcPr>
          <w:p w14:paraId="3AE89BA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13.53 ± 2.23</w:t>
            </w:r>
          </w:p>
        </w:tc>
        <w:tc>
          <w:tcPr>
            <w:tcW w:w="1735" w:type="dxa"/>
            <w:shd w:val="clear" w:color="auto" w:fill="auto"/>
          </w:tcPr>
          <w:p w14:paraId="08A7CCD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9.63 ± 0.94</w:t>
            </w:r>
          </w:p>
        </w:tc>
        <w:tc>
          <w:tcPr>
            <w:tcW w:w="1735" w:type="dxa"/>
            <w:shd w:val="clear" w:color="auto" w:fill="auto"/>
          </w:tcPr>
          <w:p w14:paraId="2869AA39"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11.85 ± 1.36</w:t>
            </w:r>
          </w:p>
        </w:tc>
        <w:tc>
          <w:tcPr>
            <w:tcW w:w="1809" w:type="dxa"/>
            <w:shd w:val="clear" w:color="auto" w:fill="auto"/>
          </w:tcPr>
          <w:p w14:paraId="78B411F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14.88 ± 3.27</w:t>
            </w:r>
          </w:p>
        </w:tc>
      </w:tr>
      <w:tr w:rsidR="00B8745E" w:rsidRPr="00B8745E" w14:paraId="01D3083A" w14:textId="77777777" w:rsidTr="00F822ED">
        <w:trPr>
          <w:trHeight w:val="610"/>
        </w:trPr>
        <w:tc>
          <w:tcPr>
            <w:tcW w:w="1555" w:type="dxa"/>
            <w:vMerge w:val="restart"/>
            <w:shd w:val="clear" w:color="auto" w:fill="auto"/>
          </w:tcPr>
          <w:p w14:paraId="248C6CF1"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Southern region</w:t>
            </w:r>
          </w:p>
        </w:tc>
        <w:tc>
          <w:tcPr>
            <w:tcW w:w="1701" w:type="dxa"/>
            <w:shd w:val="clear" w:color="auto" w:fill="auto"/>
          </w:tcPr>
          <w:p w14:paraId="3A3C1472"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Overall </w:t>
            </w:r>
          </w:p>
        </w:tc>
        <w:tc>
          <w:tcPr>
            <w:tcW w:w="1950" w:type="dxa"/>
            <w:shd w:val="clear" w:color="auto" w:fill="auto"/>
            <w:vAlign w:val="center"/>
          </w:tcPr>
          <w:p w14:paraId="2DE92A6A"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77.95 ± 14.09</w:t>
            </w:r>
          </w:p>
        </w:tc>
        <w:tc>
          <w:tcPr>
            <w:tcW w:w="1735" w:type="dxa"/>
            <w:shd w:val="clear" w:color="auto" w:fill="auto"/>
            <w:vAlign w:val="center"/>
          </w:tcPr>
          <w:p w14:paraId="650CE58B"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62.25 ± 7.06</w:t>
            </w:r>
          </w:p>
        </w:tc>
        <w:tc>
          <w:tcPr>
            <w:tcW w:w="1735" w:type="dxa"/>
            <w:shd w:val="clear" w:color="auto" w:fill="auto"/>
            <w:vAlign w:val="center"/>
          </w:tcPr>
          <w:p w14:paraId="3ACEF8D0"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78.97 ± 10.53</w:t>
            </w:r>
          </w:p>
        </w:tc>
        <w:tc>
          <w:tcPr>
            <w:tcW w:w="1809" w:type="dxa"/>
            <w:shd w:val="clear" w:color="auto" w:fill="auto"/>
            <w:vAlign w:val="center"/>
          </w:tcPr>
          <w:p w14:paraId="312C0BF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95.38 ± 18.11</w:t>
            </w:r>
          </w:p>
        </w:tc>
      </w:tr>
      <w:tr w:rsidR="00B8745E" w:rsidRPr="00B8745E" w14:paraId="0BBC4998" w14:textId="77777777" w:rsidTr="00F822ED">
        <w:trPr>
          <w:trHeight w:val="610"/>
        </w:trPr>
        <w:tc>
          <w:tcPr>
            <w:tcW w:w="1555" w:type="dxa"/>
            <w:vMerge/>
            <w:shd w:val="clear" w:color="auto" w:fill="auto"/>
          </w:tcPr>
          <w:p w14:paraId="17EF4D39"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5272475E"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Elderly </w:t>
            </w:r>
          </w:p>
        </w:tc>
        <w:tc>
          <w:tcPr>
            <w:tcW w:w="1950" w:type="dxa"/>
            <w:shd w:val="clear" w:color="auto" w:fill="auto"/>
            <w:vAlign w:val="center"/>
          </w:tcPr>
          <w:p w14:paraId="0528D2D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11.78 ± 1.91</w:t>
            </w:r>
          </w:p>
        </w:tc>
        <w:tc>
          <w:tcPr>
            <w:tcW w:w="1735" w:type="dxa"/>
            <w:shd w:val="clear" w:color="auto" w:fill="auto"/>
            <w:vAlign w:val="center"/>
          </w:tcPr>
          <w:p w14:paraId="0A2C647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9.57 ± 1.17</w:t>
            </w:r>
          </w:p>
        </w:tc>
        <w:tc>
          <w:tcPr>
            <w:tcW w:w="1735" w:type="dxa"/>
            <w:shd w:val="clear" w:color="auto" w:fill="auto"/>
            <w:vAlign w:val="center"/>
          </w:tcPr>
          <w:p w14:paraId="6416AFBF"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11.29 ± 1.33</w:t>
            </w:r>
          </w:p>
        </w:tc>
        <w:tc>
          <w:tcPr>
            <w:tcW w:w="1809" w:type="dxa"/>
            <w:shd w:val="clear" w:color="auto" w:fill="auto"/>
            <w:vAlign w:val="center"/>
          </w:tcPr>
          <w:p w14:paraId="55612B0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13.74 ± 2.78</w:t>
            </w:r>
          </w:p>
        </w:tc>
      </w:tr>
      <w:tr w:rsidR="00B8745E" w:rsidRPr="00B8745E" w14:paraId="65B353CE" w14:textId="77777777" w:rsidTr="00F822ED">
        <w:trPr>
          <w:trHeight w:val="610"/>
        </w:trPr>
        <w:tc>
          <w:tcPr>
            <w:tcW w:w="1555" w:type="dxa"/>
            <w:vMerge w:val="restart"/>
            <w:shd w:val="clear" w:color="auto" w:fill="auto"/>
          </w:tcPr>
          <w:p w14:paraId="515FF97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Eastern region</w:t>
            </w:r>
          </w:p>
        </w:tc>
        <w:tc>
          <w:tcPr>
            <w:tcW w:w="1701" w:type="dxa"/>
            <w:shd w:val="clear" w:color="auto" w:fill="auto"/>
          </w:tcPr>
          <w:p w14:paraId="69F28C11"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Overall </w:t>
            </w:r>
          </w:p>
        </w:tc>
        <w:tc>
          <w:tcPr>
            <w:tcW w:w="1950" w:type="dxa"/>
            <w:shd w:val="clear" w:color="auto" w:fill="auto"/>
          </w:tcPr>
          <w:p w14:paraId="18F464B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12.91 ± 2.22</w:t>
            </w:r>
          </w:p>
        </w:tc>
        <w:tc>
          <w:tcPr>
            <w:tcW w:w="1735" w:type="dxa"/>
            <w:shd w:val="clear" w:color="auto" w:fill="auto"/>
          </w:tcPr>
          <w:p w14:paraId="72C8493F"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8.71 ± 1.12</w:t>
            </w:r>
          </w:p>
        </w:tc>
        <w:tc>
          <w:tcPr>
            <w:tcW w:w="1735" w:type="dxa"/>
            <w:shd w:val="clear" w:color="auto" w:fill="auto"/>
          </w:tcPr>
          <w:p w14:paraId="08AED965"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11.41 ± 1.63</w:t>
            </w:r>
          </w:p>
        </w:tc>
        <w:tc>
          <w:tcPr>
            <w:tcW w:w="1809" w:type="dxa"/>
            <w:shd w:val="clear" w:color="auto" w:fill="auto"/>
          </w:tcPr>
          <w:p w14:paraId="36D6B38F"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14.35 ± 2.67</w:t>
            </w:r>
          </w:p>
        </w:tc>
      </w:tr>
      <w:tr w:rsidR="00B8745E" w:rsidRPr="00B8745E" w14:paraId="6B103BD2" w14:textId="77777777" w:rsidTr="00F822ED">
        <w:trPr>
          <w:trHeight w:val="610"/>
        </w:trPr>
        <w:tc>
          <w:tcPr>
            <w:tcW w:w="1555" w:type="dxa"/>
            <w:vMerge/>
            <w:shd w:val="clear" w:color="auto" w:fill="auto"/>
          </w:tcPr>
          <w:p w14:paraId="2BA30464" w14:textId="77777777" w:rsidR="0031179F" w:rsidRPr="00B8745E" w:rsidRDefault="0031179F" w:rsidP="00FD0A65">
            <w:pPr>
              <w:spacing w:after="0" w:line="360" w:lineRule="auto"/>
              <w:jc w:val="both"/>
              <w:rPr>
                <w:rFonts w:ascii="Book Antiqua" w:hAnsi="Book Antiqua" w:cs="Times New Roman"/>
                <w:sz w:val="24"/>
                <w:szCs w:val="24"/>
              </w:rPr>
            </w:pPr>
          </w:p>
        </w:tc>
        <w:tc>
          <w:tcPr>
            <w:tcW w:w="1701" w:type="dxa"/>
            <w:shd w:val="clear" w:color="auto" w:fill="auto"/>
          </w:tcPr>
          <w:p w14:paraId="27EC4227" w14:textId="77777777" w:rsidR="0031179F" w:rsidRPr="00B8745E" w:rsidRDefault="0031179F" w:rsidP="00FD0A65">
            <w:pPr>
              <w:spacing w:after="0" w:line="360" w:lineRule="auto"/>
              <w:jc w:val="both"/>
              <w:rPr>
                <w:rFonts w:ascii="Book Antiqua" w:hAnsi="Book Antiqua"/>
                <w:sz w:val="24"/>
                <w:szCs w:val="24"/>
              </w:rPr>
            </w:pPr>
            <w:r w:rsidRPr="00B8745E">
              <w:rPr>
                <w:rFonts w:ascii="Book Antiqua" w:eastAsia="PMingLiU" w:hAnsi="Book Antiqua" w:cs="Times New Roman"/>
                <w:noProof/>
                <w:sz w:val="24"/>
                <w:szCs w:val="24"/>
              </w:rPr>
              <w:t xml:space="preserve">Elderly </w:t>
            </w:r>
          </w:p>
        </w:tc>
        <w:tc>
          <w:tcPr>
            <w:tcW w:w="1950" w:type="dxa"/>
            <w:shd w:val="clear" w:color="auto" w:fill="auto"/>
          </w:tcPr>
          <w:p w14:paraId="2DB2932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2.29 ± 0.34</w:t>
            </w:r>
          </w:p>
        </w:tc>
        <w:tc>
          <w:tcPr>
            <w:tcW w:w="1735" w:type="dxa"/>
            <w:shd w:val="clear" w:color="auto" w:fill="auto"/>
          </w:tcPr>
          <w:p w14:paraId="36C34556"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1.52 ± 0.18</w:t>
            </w:r>
          </w:p>
        </w:tc>
        <w:tc>
          <w:tcPr>
            <w:tcW w:w="1735" w:type="dxa"/>
            <w:shd w:val="clear" w:color="auto" w:fill="auto"/>
          </w:tcPr>
          <w:p w14:paraId="7C47C0BE"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1.86 ± 0.24</w:t>
            </w:r>
          </w:p>
        </w:tc>
        <w:tc>
          <w:tcPr>
            <w:tcW w:w="1809" w:type="dxa"/>
            <w:shd w:val="clear" w:color="auto" w:fill="auto"/>
          </w:tcPr>
          <w:p w14:paraId="67BA2452" w14:textId="77777777" w:rsidR="0031179F" w:rsidRPr="00B8745E" w:rsidRDefault="0031179F" w:rsidP="00FD0A65">
            <w:pPr>
              <w:spacing w:after="0" w:line="360" w:lineRule="auto"/>
              <w:jc w:val="both"/>
              <w:rPr>
                <w:rFonts w:ascii="Book Antiqua" w:eastAsia="PMingLiU" w:hAnsi="Book Antiqua" w:cs="Times New Roman"/>
                <w:sz w:val="24"/>
                <w:szCs w:val="24"/>
              </w:rPr>
            </w:pPr>
            <w:r w:rsidRPr="00B8745E">
              <w:rPr>
                <w:rFonts w:ascii="Book Antiqua" w:eastAsia="PMingLiU" w:hAnsi="Book Antiqua" w:cs="Times New Roman"/>
                <w:sz w:val="24"/>
                <w:szCs w:val="24"/>
              </w:rPr>
              <w:t>2.51 ± 0.54</w:t>
            </w:r>
          </w:p>
        </w:tc>
      </w:tr>
    </w:tbl>
    <w:p w14:paraId="68D3E5EA" w14:textId="164C70AA" w:rsidR="0031179F" w:rsidRPr="00F822ED" w:rsidRDefault="0031179F" w:rsidP="00FD0A65">
      <w:pPr>
        <w:spacing w:after="0" w:line="360" w:lineRule="auto"/>
        <w:jc w:val="both"/>
        <w:rPr>
          <w:rFonts w:ascii="Book Antiqua" w:eastAsia="SimSun" w:hAnsi="Book Antiqua" w:cs="Times New Roman"/>
          <w:sz w:val="24"/>
          <w:szCs w:val="24"/>
        </w:rPr>
      </w:pPr>
      <w:r w:rsidRPr="00B8745E">
        <w:rPr>
          <w:rFonts w:ascii="Book Antiqua" w:hAnsi="Book Antiqua" w:cs="Times New Roman"/>
          <w:sz w:val="24"/>
          <w:szCs w:val="24"/>
        </w:rPr>
        <w:t>PM</w:t>
      </w:r>
      <w:r w:rsidR="00F822ED">
        <w:rPr>
          <w:rFonts w:ascii="Book Antiqua" w:eastAsia="SimSun" w:hAnsi="Book Antiqua" w:cs="Times New Roman" w:hint="eastAsia"/>
          <w:sz w:val="24"/>
          <w:szCs w:val="24"/>
        </w:rPr>
        <w:t>:</w:t>
      </w:r>
      <w:r w:rsidRPr="00B8745E">
        <w:rPr>
          <w:rFonts w:ascii="Book Antiqua" w:hAnsi="Book Antiqua" w:cs="Times New Roman"/>
          <w:sz w:val="24"/>
          <w:szCs w:val="24"/>
        </w:rPr>
        <w:t xml:space="preserve"> </w:t>
      </w:r>
      <w:r w:rsidR="00F822ED" w:rsidRPr="00B8745E">
        <w:rPr>
          <w:rFonts w:ascii="Book Antiqua" w:hAnsi="Book Antiqua" w:cs="Times New Roman"/>
          <w:sz w:val="24"/>
          <w:szCs w:val="24"/>
        </w:rPr>
        <w:t xml:space="preserve">Particulate </w:t>
      </w:r>
      <w:r w:rsidR="00FF37D3" w:rsidRPr="00B8745E">
        <w:rPr>
          <w:rFonts w:ascii="Book Antiqua" w:hAnsi="Book Antiqua" w:cs="Times New Roman"/>
          <w:sz w:val="24"/>
          <w:szCs w:val="24"/>
        </w:rPr>
        <w:t>m</w:t>
      </w:r>
      <w:r w:rsidRPr="00B8745E">
        <w:rPr>
          <w:rFonts w:ascii="Book Antiqua" w:hAnsi="Book Antiqua" w:cs="Times New Roman"/>
          <w:sz w:val="24"/>
          <w:szCs w:val="24"/>
        </w:rPr>
        <w:t>atter; URI</w:t>
      </w:r>
      <w:r w:rsidR="00F822ED">
        <w:rPr>
          <w:rFonts w:ascii="Book Antiqua" w:eastAsia="SimSun" w:hAnsi="Book Antiqua" w:cs="Times New Roman" w:hint="eastAsia"/>
          <w:sz w:val="24"/>
          <w:szCs w:val="24"/>
        </w:rPr>
        <w:t>:</w:t>
      </w:r>
      <w:r w:rsidRPr="00B8745E">
        <w:rPr>
          <w:rFonts w:ascii="Book Antiqua" w:hAnsi="Book Antiqua" w:cs="Times New Roman"/>
          <w:sz w:val="24"/>
          <w:szCs w:val="24"/>
        </w:rPr>
        <w:t xml:space="preserve"> </w:t>
      </w:r>
      <w:r w:rsidR="00F822ED" w:rsidRPr="00B8745E">
        <w:rPr>
          <w:rFonts w:ascii="Book Antiqua" w:hAnsi="Book Antiqua" w:cs="Times New Roman"/>
          <w:sz w:val="24"/>
          <w:szCs w:val="24"/>
        </w:rPr>
        <w:t xml:space="preserve">Upper </w:t>
      </w:r>
      <w:r w:rsidR="00F822ED">
        <w:rPr>
          <w:rFonts w:ascii="Book Antiqua" w:hAnsi="Book Antiqua" w:cs="Times New Roman"/>
          <w:sz w:val="24"/>
          <w:szCs w:val="24"/>
        </w:rPr>
        <w:t>respiratory infection</w:t>
      </w:r>
      <w:r w:rsidR="00F822ED">
        <w:rPr>
          <w:rFonts w:ascii="Book Antiqua" w:eastAsia="SimSun" w:hAnsi="Book Antiqua" w:cs="Times New Roman" w:hint="eastAsia"/>
          <w:sz w:val="24"/>
          <w:szCs w:val="24"/>
        </w:rPr>
        <w:t>.</w:t>
      </w:r>
    </w:p>
    <w:p w14:paraId="224DA45E" w14:textId="77777777" w:rsidR="00F822ED" w:rsidRDefault="00F822ED">
      <w:pPr>
        <w:spacing w:after="0" w:line="240" w:lineRule="auto"/>
        <w:rPr>
          <w:rFonts w:ascii="Book Antiqua" w:hAnsi="Book Antiqua"/>
          <w:sz w:val="24"/>
          <w:szCs w:val="24"/>
        </w:rPr>
      </w:pPr>
      <w:r>
        <w:rPr>
          <w:rFonts w:ascii="Book Antiqua" w:hAnsi="Book Antiqua"/>
          <w:sz w:val="24"/>
          <w:szCs w:val="24"/>
        </w:rPr>
        <w:br w:type="page"/>
      </w:r>
    </w:p>
    <w:p w14:paraId="24284150" w14:textId="56DA54E5" w:rsidR="0031179F" w:rsidRPr="00F822ED" w:rsidRDefault="0031179F" w:rsidP="00FD0A65">
      <w:pPr>
        <w:spacing w:after="0" w:line="360" w:lineRule="auto"/>
        <w:jc w:val="both"/>
        <w:rPr>
          <w:rFonts w:ascii="Book Antiqua" w:hAnsi="Book Antiqua"/>
          <w:b/>
          <w:sz w:val="24"/>
          <w:szCs w:val="24"/>
        </w:rPr>
      </w:pPr>
      <w:r w:rsidRPr="00F822ED">
        <w:rPr>
          <w:rFonts w:ascii="Book Antiqua" w:hAnsi="Book Antiqua"/>
          <w:b/>
          <w:sz w:val="24"/>
          <w:szCs w:val="24"/>
        </w:rPr>
        <w:lastRenderedPageBreak/>
        <w:t>T</w:t>
      </w:r>
      <w:r w:rsidR="00F822ED" w:rsidRPr="00F822ED">
        <w:rPr>
          <w:rFonts w:ascii="Book Antiqua" w:hAnsi="Book Antiqua"/>
          <w:b/>
          <w:sz w:val="24"/>
          <w:szCs w:val="24"/>
        </w:rPr>
        <w:t>able 2</w:t>
      </w:r>
      <w:r w:rsidRPr="00F822ED">
        <w:rPr>
          <w:rFonts w:ascii="Book Antiqua" w:hAnsi="Book Antiqua"/>
          <w:b/>
          <w:sz w:val="24"/>
          <w:szCs w:val="24"/>
        </w:rPr>
        <w:t xml:space="preserve"> The accuracy of </w:t>
      </w:r>
      <w:r w:rsidR="00F822ED" w:rsidRPr="00F822ED">
        <w:rPr>
          <w:rFonts w:ascii="Book Antiqua" w:hAnsi="Book Antiqua" w:cs="Times New Roman"/>
          <w:b/>
          <w:sz w:val="24"/>
          <w:szCs w:val="24"/>
        </w:rPr>
        <w:t>Particulate matter</w:t>
      </w:r>
      <w:r w:rsidRPr="00F822ED">
        <w:rPr>
          <w:rFonts w:ascii="Book Antiqua" w:hAnsi="Book Antiqua"/>
          <w:b/>
          <w:sz w:val="24"/>
          <w:szCs w:val="24"/>
        </w:rPr>
        <w:t xml:space="preserve"> machine learning for PM2.5 and PM10 concentrations to predict the events of outpatient visits for upper respiratory infections by the four regions and in </w:t>
      </w:r>
      <w:r w:rsidR="0057007E" w:rsidRPr="00F822ED">
        <w:rPr>
          <w:rFonts w:ascii="Book Antiqua" w:hAnsi="Book Antiqua"/>
          <w:b/>
          <w:sz w:val="24"/>
          <w:szCs w:val="24"/>
        </w:rPr>
        <w:t xml:space="preserve">all of </w:t>
      </w:r>
      <w:r w:rsidRPr="00F822ED">
        <w:rPr>
          <w:rFonts w:ascii="Book Antiqua" w:hAnsi="Book Antiqua"/>
          <w:b/>
          <w:sz w:val="24"/>
          <w:szCs w:val="24"/>
        </w:rPr>
        <w:t>Taiwan</w:t>
      </w:r>
    </w:p>
    <w:tbl>
      <w:tblPr>
        <w:tblStyle w:val="TableGrid"/>
        <w:tblW w:w="0" w:type="auto"/>
        <w:jc w:val="center"/>
        <w:tblLook w:val="04A0" w:firstRow="1" w:lastRow="0" w:firstColumn="1" w:lastColumn="0" w:noHBand="0" w:noVBand="1"/>
      </w:tblPr>
      <w:tblGrid>
        <w:gridCol w:w="2432"/>
        <w:gridCol w:w="2402"/>
        <w:gridCol w:w="2451"/>
        <w:gridCol w:w="2451"/>
      </w:tblGrid>
      <w:tr w:rsidR="00B8745E" w:rsidRPr="00B8745E" w14:paraId="7A0BFE5A" w14:textId="77777777" w:rsidTr="004B2433">
        <w:trPr>
          <w:trHeight w:val="349"/>
          <w:jc w:val="center"/>
        </w:trPr>
        <w:tc>
          <w:tcPr>
            <w:tcW w:w="5135" w:type="dxa"/>
            <w:gridSpan w:val="2"/>
          </w:tcPr>
          <w:p w14:paraId="375E64D7"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Accuracy (%)</w:t>
            </w:r>
          </w:p>
        </w:tc>
        <w:tc>
          <w:tcPr>
            <w:tcW w:w="2567" w:type="dxa"/>
          </w:tcPr>
          <w:p w14:paraId="3B4F7096" w14:textId="0986D1A2"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eastAsia="PMingLiU" w:hAnsi="Book Antiqua" w:cs="Times New Roman"/>
                <w:noProof/>
                <w:sz w:val="24"/>
                <w:szCs w:val="24"/>
              </w:rPr>
              <w:t xml:space="preserve">Overall </w:t>
            </w:r>
            <w:r w:rsidR="00F822ED" w:rsidRPr="00B8745E">
              <w:rPr>
                <w:rFonts w:ascii="Book Antiqua" w:eastAsia="PMingLiU" w:hAnsi="Book Antiqua" w:cs="Times New Roman"/>
                <w:noProof/>
                <w:sz w:val="24"/>
                <w:szCs w:val="24"/>
              </w:rPr>
              <w:t>p</w:t>
            </w:r>
            <w:r w:rsidRPr="00B8745E">
              <w:rPr>
                <w:rFonts w:ascii="Book Antiqua" w:eastAsia="PMingLiU" w:hAnsi="Book Antiqua" w:cs="Times New Roman"/>
                <w:noProof/>
                <w:sz w:val="24"/>
                <w:szCs w:val="24"/>
              </w:rPr>
              <w:t>opulation</w:t>
            </w:r>
          </w:p>
        </w:tc>
        <w:tc>
          <w:tcPr>
            <w:tcW w:w="2567" w:type="dxa"/>
          </w:tcPr>
          <w:p w14:paraId="719EF438" w14:textId="67105015"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eastAsia="PMingLiU" w:hAnsi="Book Antiqua" w:cs="Times New Roman"/>
                <w:noProof/>
                <w:sz w:val="24"/>
                <w:szCs w:val="24"/>
              </w:rPr>
              <w:t xml:space="preserve">Elderly </w:t>
            </w:r>
            <w:r w:rsidR="00F822ED" w:rsidRPr="00B8745E">
              <w:rPr>
                <w:rFonts w:ascii="Book Antiqua" w:eastAsia="PMingLiU" w:hAnsi="Book Antiqua" w:cs="Times New Roman"/>
                <w:noProof/>
                <w:sz w:val="24"/>
                <w:szCs w:val="24"/>
              </w:rPr>
              <w:t>p</w:t>
            </w:r>
            <w:r w:rsidRPr="00B8745E">
              <w:rPr>
                <w:rFonts w:ascii="Book Antiqua" w:eastAsia="PMingLiU" w:hAnsi="Book Antiqua" w:cs="Times New Roman"/>
                <w:noProof/>
                <w:sz w:val="24"/>
                <w:szCs w:val="24"/>
              </w:rPr>
              <w:t>opulation</w:t>
            </w:r>
          </w:p>
        </w:tc>
      </w:tr>
      <w:tr w:rsidR="00B8745E" w:rsidRPr="00B8745E" w14:paraId="1F884AEA" w14:textId="77777777" w:rsidTr="004B2433">
        <w:trPr>
          <w:trHeight w:val="337"/>
          <w:jc w:val="center"/>
        </w:trPr>
        <w:tc>
          <w:tcPr>
            <w:tcW w:w="2567" w:type="dxa"/>
            <w:vMerge w:val="restart"/>
          </w:tcPr>
          <w:p w14:paraId="3929C632"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Taiwan</w:t>
            </w:r>
          </w:p>
        </w:tc>
        <w:tc>
          <w:tcPr>
            <w:tcW w:w="2568" w:type="dxa"/>
          </w:tcPr>
          <w:p w14:paraId="12A53D9D"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w:t>
            </w:r>
          </w:p>
        </w:tc>
        <w:tc>
          <w:tcPr>
            <w:tcW w:w="2567" w:type="dxa"/>
          </w:tcPr>
          <w:p w14:paraId="68397484"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81.75</w:t>
            </w:r>
          </w:p>
        </w:tc>
        <w:tc>
          <w:tcPr>
            <w:tcW w:w="2567" w:type="dxa"/>
          </w:tcPr>
          <w:p w14:paraId="7F37ECE7"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89.05</w:t>
            </w:r>
          </w:p>
        </w:tc>
      </w:tr>
      <w:tr w:rsidR="00B8745E" w:rsidRPr="00B8745E" w14:paraId="67C119B2" w14:textId="77777777" w:rsidTr="004B2433">
        <w:trPr>
          <w:trHeight w:val="349"/>
          <w:jc w:val="center"/>
        </w:trPr>
        <w:tc>
          <w:tcPr>
            <w:tcW w:w="2567" w:type="dxa"/>
            <w:vMerge/>
          </w:tcPr>
          <w:p w14:paraId="4AAEA330"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28B73A69"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PM10</w:t>
            </w:r>
          </w:p>
        </w:tc>
        <w:tc>
          <w:tcPr>
            <w:tcW w:w="2567" w:type="dxa"/>
          </w:tcPr>
          <w:p w14:paraId="18489D0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83.21</w:t>
            </w:r>
          </w:p>
        </w:tc>
        <w:tc>
          <w:tcPr>
            <w:tcW w:w="2567" w:type="dxa"/>
          </w:tcPr>
          <w:p w14:paraId="34BD931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88.32</w:t>
            </w:r>
          </w:p>
        </w:tc>
      </w:tr>
      <w:tr w:rsidR="00B8745E" w:rsidRPr="00B8745E" w14:paraId="3D128432" w14:textId="77777777" w:rsidTr="004B2433">
        <w:trPr>
          <w:trHeight w:val="337"/>
          <w:jc w:val="center"/>
        </w:trPr>
        <w:tc>
          <w:tcPr>
            <w:tcW w:w="2567" w:type="dxa"/>
            <w:vMerge/>
          </w:tcPr>
          <w:p w14:paraId="7603A5EA"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05010390"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 + PM10</w:t>
            </w:r>
          </w:p>
        </w:tc>
        <w:tc>
          <w:tcPr>
            <w:tcW w:w="2567" w:type="dxa"/>
          </w:tcPr>
          <w:p w14:paraId="12F2610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83.21</w:t>
            </w:r>
          </w:p>
        </w:tc>
        <w:tc>
          <w:tcPr>
            <w:tcW w:w="2567" w:type="dxa"/>
          </w:tcPr>
          <w:p w14:paraId="7781792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89.05</w:t>
            </w:r>
          </w:p>
        </w:tc>
      </w:tr>
      <w:tr w:rsidR="00B8745E" w:rsidRPr="00B8745E" w14:paraId="4489650A" w14:textId="77777777" w:rsidTr="004B2433">
        <w:trPr>
          <w:trHeight w:val="349"/>
          <w:jc w:val="center"/>
        </w:trPr>
        <w:tc>
          <w:tcPr>
            <w:tcW w:w="2567" w:type="dxa"/>
            <w:vMerge w:val="restart"/>
          </w:tcPr>
          <w:p w14:paraId="0A664BB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Northern region</w:t>
            </w:r>
          </w:p>
        </w:tc>
        <w:tc>
          <w:tcPr>
            <w:tcW w:w="2568" w:type="dxa"/>
          </w:tcPr>
          <w:p w14:paraId="1173148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w:t>
            </w:r>
          </w:p>
        </w:tc>
        <w:tc>
          <w:tcPr>
            <w:tcW w:w="2567" w:type="dxa"/>
          </w:tcPr>
          <w:p w14:paraId="06E84F1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63.04</w:t>
            </w:r>
          </w:p>
        </w:tc>
        <w:tc>
          <w:tcPr>
            <w:tcW w:w="2567" w:type="dxa"/>
          </w:tcPr>
          <w:p w14:paraId="192F3ED0"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80.43</w:t>
            </w:r>
          </w:p>
        </w:tc>
      </w:tr>
      <w:tr w:rsidR="00B8745E" w:rsidRPr="00B8745E" w14:paraId="6D8DD743" w14:textId="77777777" w:rsidTr="004B2433">
        <w:trPr>
          <w:trHeight w:val="337"/>
          <w:jc w:val="center"/>
        </w:trPr>
        <w:tc>
          <w:tcPr>
            <w:tcW w:w="2567" w:type="dxa"/>
            <w:vMerge/>
          </w:tcPr>
          <w:p w14:paraId="65F6024D"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29C343B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PM10</w:t>
            </w:r>
          </w:p>
        </w:tc>
        <w:tc>
          <w:tcPr>
            <w:tcW w:w="2567" w:type="dxa"/>
          </w:tcPr>
          <w:p w14:paraId="430A04C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73.19</w:t>
            </w:r>
          </w:p>
        </w:tc>
        <w:tc>
          <w:tcPr>
            <w:tcW w:w="2567" w:type="dxa"/>
          </w:tcPr>
          <w:p w14:paraId="7266D1D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76.81</w:t>
            </w:r>
          </w:p>
        </w:tc>
      </w:tr>
      <w:tr w:rsidR="00B8745E" w:rsidRPr="00B8745E" w14:paraId="06AD82A5" w14:textId="77777777" w:rsidTr="004B2433">
        <w:trPr>
          <w:trHeight w:val="349"/>
          <w:jc w:val="center"/>
        </w:trPr>
        <w:tc>
          <w:tcPr>
            <w:tcW w:w="2567" w:type="dxa"/>
            <w:vMerge/>
          </w:tcPr>
          <w:p w14:paraId="7588065E"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7E694D0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 + PM10</w:t>
            </w:r>
          </w:p>
        </w:tc>
        <w:tc>
          <w:tcPr>
            <w:tcW w:w="2567" w:type="dxa"/>
          </w:tcPr>
          <w:p w14:paraId="28BD7371"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65.94</w:t>
            </w:r>
          </w:p>
        </w:tc>
        <w:tc>
          <w:tcPr>
            <w:tcW w:w="2567" w:type="dxa"/>
          </w:tcPr>
          <w:p w14:paraId="070284C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78.99</w:t>
            </w:r>
          </w:p>
        </w:tc>
      </w:tr>
      <w:tr w:rsidR="00B8745E" w:rsidRPr="00B8745E" w14:paraId="39713EA7" w14:textId="77777777" w:rsidTr="004B2433">
        <w:trPr>
          <w:trHeight w:val="337"/>
          <w:jc w:val="center"/>
        </w:trPr>
        <w:tc>
          <w:tcPr>
            <w:tcW w:w="2567" w:type="dxa"/>
            <w:vMerge w:val="restart"/>
          </w:tcPr>
          <w:p w14:paraId="4979A312"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Central region</w:t>
            </w:r>
          </w:p>
        </w:tc>
        <w:tc>
          <w:tcPr>
            <w:tcW w:w="2568" w:type="dxa"/>
          </w:tcPr>
          <w:p w14:paraId="5A71CD0B"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w:t>
            </w:r>
          </w:p>
        </w:tc>
        <w:tc>
          <w:tcPr>
            <w:tcW w:w="2567" w:type="dxa"/>
          </w:tcPr>
          <w:p w14:paraId="5AD4013A"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69.34</w:t>
            </w:r>
          </w:p>
        </w:tc>
        <w:tc>
          <w:tcPr>
            <w:tcW w:w="2567" w:type="dxa"/>
          </w:tcPr>
          <w:p w14:paraId="123FECEF"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78.10</w:t>
            </w:r>
          </w:p>
        </w:tc>
      </w:tr>
      <w:tr w:rsidR="00B8745E" w:rsidRPr="00B8745E" w14:paraId="3EF94859" w14:textId="77777777" w:rsidTr="004B2433">
        <w:trPr>
          <w:trHeight w:val="349"/>
          <w:jc w:val="center"/>
        </w:trPr>
        <w:tc>
          <w:tcPr>
            <w:tcW w:w="2567" w:type="dxa"/>
            <w:vMerge/>
          </w:tcPr>
          <w:p w14:paraId="487D5E7D"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0C9EC8BD"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PM10</w:t>
            </w:r>
          </w:p>
        </w:tc>
        <w:tc>
          <w:tcPr>
            <w:tcW w:w="2567" w:type="dxa"/>
          </w:tcPr>
          <w:p w14:paraId="4287C0A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72.26</w:t>
            </w:r>
          </w:p>
        </w:tc>
        <w:tc>
          <w:tcPr>
            <w:tcW w:w="2567" w:type="dxa"/>
          </w:tcPr>
          <w:p w14:paraId="6CF64671"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74.45</w:t>
            </w:r>
          </w:p>
        </w:tc>
      </w:tr>
      <w:tr w:rsidR="00B8745E" w:rsidRPr="00B8745E" w14:paraId="22FAEF11" w14:textId="77777777" w:rsidTr="004B2433">
        <w:trPr>
          <w:trHeight w:val="337"/>
          <w:jc w:val="center"/>
        </w:trPr>
        <w:tc>
          <w:tcPr>
            <w:tcW w:w="2567" w:type="dxa"/>
            <w:vMerge/>
          </w:tcPr>
          <w:p w14:paraId="7C595C5D"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0B395A6B"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 + PM10</w:t>
            </w:r>
          </w:p>
        </w:tc>
        <w:tc>
          <w:tcPr>
            <w:tcW w:w="2567" w:type="dxa"/>
          </w:tcPr>
          <w:p w14:paraId="324E6D73"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69.34</w:t>
            </w:r>
          </w:p>
        </w:tc>
        <w:tc>
          <w:tcPr>
            <w:tcW w:w="2567" w:type="dxa"/>
          </w:tcPr>
          <w:p w14:paraId="05C99F8F"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77.37</w:t>
            </w:r>
          </w:p>
        </w:tc>
      </w:tr>
      <w:tr w:rsidR="00B8745E" w:rsidRPr="00B8745E" w14:paraId="173096A2" w14:textId="77777777" w:rsidTr="004B2433">
        <w:trPr>
          <w:trHeight w:val="349"/>
          <w:jc w:val="center"/>
        </w:trPr>
        <w:tc>
          <w:tcPr>
            <w:tcW w:w="2567" w:type="dxa"/>
            <w:vMerge w:val="restart"/>
          </w:tcPr>
          <w:p w14:paraId="0FB228E9"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Southern region</w:t>
            </w:r>
          </w:p>
        </w:tc>
        <w:tc>
          <w:tcPr>
            <w:tcW w:w="2568" w:type="dxa"/>
          </w:tcPr>
          <w:p w14:paraId="40D81BE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w:t>
            </w:r>
          </w:p>
        </w:tc>
        <w:tc>
          <w:tcPr>
            <w:tcW w:w="2567" w:type="dxa"/>
          </w:tcPr>
          <w:p w14:paraId="3DB45686"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71.01</w:t>
            </w:r>
          </w:p>
        </w:tc>
        <w:tc>
          <w:tcPr>
            <w:tcW w:w="2567" w:type="dxa"/>
          </w:tcPr>
          <w:p w14:paraId="4A681D1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76.09</w:t>
            </w:r>
          </w:p>
        </w:tc>
      </w:tr>
      <w:tr w:rsidR="00B8745E" w:rsidRPr="00B8745E" w14:paraId="2694B14A" w14:textId="77777777" w:rsidTr="004B2433">
        <w:trPr>
          <w:trHeight w:val="349"/>
          <w:jc w:val="center"/>
        </w:trPr>
        <w:tc>
          <w:tcPr>
            <w:tcW w:w="2567" w:type="dxa"/>
            <w:vMerge/>
          </w:tcPr>
          <w:p w14:paraId="3E0F7CD3"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7334786D"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PM10</w:t>
            </w:r>
          </w:p>
        </w:tc>
        <w:tc>
          <w:tcPr>
            <w:tcW w:w="2567" w:type="dxa"/>
          </w:tcPr>
          <w:p w14:paraId="3EFCDC44"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71.74</w:t>
            </w:r>
          </w:p>
        </w:tc>
        <w:tc>
          <w:tcPr>
            <w:tcW w:w="2567" w:type="dxa"/>
          </w:tcPr>
          <w:p w14:paraId="059B017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74.64</w:t>
            </w:r>
          </w:p>
        </w:tc>
      </w:tr>
      <w:tr w:rsidR="00B8745E" w:rsidRPr="00B8745E" w14:paraId="2C52A25F" w14:textId="77777777" w:rsidTr="004B2433">
        <w:trPr>
          <w:trHeight w:val="337"/>
          <w:jc w:val="center"/>
        </w:trPr>
        <w:tc>
          <w:tcPr>
            <w:tcW w:w="2567" w:type="dxa"/>
            <w:vMerge/>
          </w:tcPr>
          <w:p w14:paraId="3162230C"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1CE761E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 + PM10</w:t>
            </w:r>
          </w:p>
        </w:tc>
        <w:tc>
          <w:tcPr>
            <w:tcW w:w="2567" w:type="dxa"/>
          </w:tcPr>
          <w:p w14:paraId="73A4570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71.74</w:t>
            </w:r>
          </w:p>
        </w:tc>
        <w:tc>
          <w:tcPr>
            <w:tcW w:w="2567" w:type="dxa"/>
          </w:tcPr>
          <w:p w14:paraId="02AC7008"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74.64</w:t>
            </w:r>
          </w:p>
        </w:tc>
      </w:tr>
      <w:tr w:rsidR="00B8745E" w:rsidRPr="00B8745E" w14:paraId="594B2503" w14:textId="77777777" w:rsidTr="004B2433">
        <w:trPr>
          <w:trHeight w:val="349"/>
          <w:jc w:val="center"/>
        </w:trPr>
        <w:tc>
          <w:tcPr>
            <w:tcW w:w="2567" w:type="dxa"/>
            <w:vMerge w:val="restart"/>
          </w:tcPr>
          <w:p w14:paraId="792BEA9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Eastern region</w:t>
            </w:r>
          </w:p>
        </w:tc>
        <w:tc>
          <w:tcPr>
            <w:tcW w:w="2568" w:type="dxa"/>
          </w:tcPr>
          <w:p w14:paraId="24D33F55"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w:t>
            </w:r>
          </w:p>
        </w:tc>
        <w:tc>
          <w:tcPr>
            <w:tcW w:w="2567" w:type="dxa"/>
          </w:tcPr>
          <w:p w14:paraId="57315441"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67.15</w:t>
            </w:r>
          </w:p>
        </w:tc>
        <w:tc>
          <w:tcPr>
            <w:tcW w:w="2567" w:type="dxa"/>
          </w:tcPr>
          <w:p w14:paraId="1A7A1A2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80.29</w:t>
            </w:r>
          </w:p>
        </w:tc>
      </w:tr>
      <w:tr w:rsidR="00B8745E" w:rsidRPr="00B8745E" w14:paraId="7EF13405" w14:textId="77777777" w:rsidTr="004B2433">
        <w:trPr>
          <w:trHeight w:val="337"/>
          <w:jc w:val="center"/>
        </w:trPr>
        <w:tc>
          <w:tcPr>
            <w:tcW w:w="2567" w:type="dxa"/>
            <w:vMerge/>
          </w:tcPr>
          <w:p w14:paraId="32D7B6D0"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188D116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PM10</w:t>
            </w:r>
          </w:p>
        </w:tc>
        <w:tc>
          <w:tcPr>
            <w:tcW w:w="2567" w:type="dxa"/>
          </w:tcPr>
          <w:p w14:paraId="76E21720"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71.53</w:t>
            </w:r>
          </w:p>
        </w:tc>
        <w:tc>
          <w:tcPr>
            <w:tcW w:w="2567" w:type="dxa"/>
          </w:tcPr>
          <w:p w14:paraId="5A9E1DFC"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81.75</w:t>
            </w:r>
          </w:p>
        </w:tc>
      </w:tr>
      <w:tr w:rsidR="00B8745E" w:rsidRPr="00B8745E" w14:paraId="2DCAC3A1" w14:textId="77777777" w:rsidTr="004B2433">
        <w:trPr>
          <w:trHeight w:val="349"/>
          <w:jc w:val="center"/>
        </w:trPr>
        <w:tc>
          <w:tcPr>
            <w:tcW w:w="2567" w:type="dxa"/>
            <w:vMerge/>
          </w:tcPr>
          <w:p w14:paraId="06659E1A" w14:textId="77777777" w:rsidR="0031179F" w:rsidRPr="00B8745E" w:rsidRDefault="0031179F" w:rsidP="00FD0A65">
            <w:pPr>
              <w:spacing w:after="0" w:line="360" w:lineRule="auto"/>
              <w:jc w:val="both"/>
              <w:rPr>
                <w:rFonts w:ascii="Book Antiqua" w:hAnsi="Book Antiqua" w:cs="Times New Roman"/>
                <w:sz w:val="24"/>
                <w:szCs w:val="24"/>
              </w:rPr>
            </w:pPr>
          </w:p>
        </w:tc>
        <w:tc>
          <w:tcPr>
            <w:tcW w:w="2568" w:type="dxa"/>
          </w:tcPr>
          <w:p w14:paraId="036F0FB6"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PM2.5 + PM10</w:t>
            </w:r>
          </w:p>
        </w:tc>
        <w:tc>
          <w:tcPr>
            <w:tcW w:w="2567" w:type="dxa"/>
          </w:tcPr>
          <w:p w14:paraId="56BA5870"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71.53</w:t>
            </w:r>
          </w:p>
        </w:tc>
        <w:tc>
          <w:tcPr>
            <w:tcW w:w="2567" w:type="dxa"/>
          </w:tcPr>
          <w:p w14:paraId="45DF97AE" w14:textId="77777777" w:rsidR="0031179F" w:rsidRPr="00B8745E" w:rsidRDefault="0031179F" w:rsidP="00FD0A65">
            <w:pPr>
              <w:spacing w:after="0" w:line="360" w:lineRule="auto"/>
              <w:jc w:val="both"/>
              <w:rPr>
                <w:rFonts w:ascii="Book Antiqua" w:hAnsi="Book Antiqua" w:cs="Times New Roman"/>
                <w:sz w:val="24"/>
                <w:szCs w:val="24"/>
              </w:rPr>
            </w:pPr>
            <w:r w:rsidRPr="00B8745E">
              <w:rPr>
                <w:rFonts w:ascii="Book Antiqua" w:hAnsi="Book Antiqua" w:cs="Times New Roman"/>
                <w:sz w:val="24"/>
                <w:szCs w:val="24"/>
              </w:rPr>
              <w:t>84.67</w:t>
            </w:r>
          </w:p>
        </w:tc>
      </w:tr>
    </w:tbl>
    <w:p w14:paraId="2A962BCF" w14:textId="0CA64804" w:rsidR="00430CEE" w:rsidRPr="00B8745E" w:rsidRDefault="0031179F" w:rsidP="00FD0A65">
      <w:pPr>
        <w:spacing w:after="0" w:line="360" w:lineRule="auto"/>
        <w:jc w:val="both"/>
        <w:rPr>
          <w:rFonts w:ascii="Book Antiqua" w:eastAsia="SimSun" w:hAnsi="Book Antiqua"/>
          <w:sz w:val="24"/>
          <w:szCs w:val="24"/>
        </w:rPr>
      </w:pPr>
      <w:r w:rsidRPr="00B8745E">
        <w:rPr>
          <w:rFonts w:ascii="Book Antiqua" w:hAnsi="Book Antiqua" w:cs="Times New Roman"/>
          <w:sz w:val="24"/>
          <w:szCs w:val="24"/>
        </w:rPr>
        <w:t>PM</w:t>
      </w:r>
      <w:r w:rsidR="00F822ED">
        <w:rPr>
          <w:rFonts w:ascii="Book Antiqua" w:eastAsia="SimSun" w:hAnsi="Book Antiqua" w:cs="Times New Roman" w:hint="eastAsia"/>
          <w:sz w:val="24"/>
          <w:szCs w:val="24"/>
        </w:rPr>
        <w:t>:</w:t>
      </w:r>
      <w:r w:rsidRPr="00B8745E">
        <w:rPr>
          <w:rFonts w:ascii="Book Antiqua" w:hAnsi="Book Antiqua" w:cs="Times New Roman"/>
          <w:sz w:val="24"/>
          <w:szCs w:val="24"/>
        </w:rPr>
        <w:t xml:space="preserve"> Particulate </w:t>
      </w:r>
      <w:r w:rsidR="00F822ED" w:rsidRPr="00B8745E">
        <w:rPr>
          <w:rFonts w:ascii="Book Antiqua" w:hAnsi="Book Antiqua" w:cs="Times New Roman"/>
          <w:sz w:val="24"/>
          <w:szCs w:val="24"/>
        </w:rPr>
        <w:t>m</w:t>
      </w:r>
      <w:r w:rsidRPr="00B8745E">
        <w:rPr>
          <w:rFonts w:ascii="Book Antiqua" w:hAnsi="Book Antiqua" w:cs="Times New Roman"/>
          <w:sz w:val="24"/>
          <w:szCs w:val="24"/>
        </w:rPr>
        <w:t>atter</w:t>
      </w:r>
      <w:r w:rsidR="00F822ED">
        <w:rPr>
          <w:rFonts w:ascii="Book Antiqua" w:eastAsia="SimSun" w:hAnsi="Book Antiqua" w:cs="Times New Roman" w:hint="eastAsia"/>
          <w:sz w:val="24"/>
          <w:szCs w:val="24"/>
        </w:rPr>
        <w:t>.</w:t>
      </w:r>
    </w:p>
    <w:sectPr w:rsidR="00430CEE" w:rsidRPr="00B8745E" w:rsidSect="00B874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E241" w14:textId="77777777" w:rsidR="003B4BFA" w:rsidRDefault="003B4BFA" w:rsidP="00B15B50">
      <w:r>
        <w:separator/>
      </w:r>
    </w:p>
  </w:endnote>
  <w:endnote w:type="continuationSeparator" w:id="0">
    <w:p w14:paraId="0390D8DF" w14:textId="77777777" w:rsidR="003B4BFA" w:rsidRDefault="003B4BFA" w:rsidP="00B1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liverRM">
    <w:altName w:val="Microsoft JhengHei"/>
    <w:panose1 w:val="020B0604020202020204"/>
    <w:charset w:val="88"/>
    <w:family w:val="auto"/>
    <w:notTrueType/>
    <w:pitch w:val="default"/>
    <w:sig w:usb0="00000001" w:usb1="08080000" w:usb2="00000010" w:usb3="00000000" w:csb0="00100000" w:csb1="00000000"/>
  </w:font>
  <w:font w:name="Segoe UI">
    <w:panose1 w:val="020B0604020202020204"/>
    <w:charset w:val="00"/>
    <w:family w:val="swiss"/>
    <w:pitch w:val="variable"/>
    <w:sig w:usb0="E10002FF" w:usb1="4000E47F" w:usb2="00000029" w:usb3="00000000" w:csb0="0000019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2C1F" w14:textId="77777777" w:rsidR="003B4BFA" w:rsidRDefault="003B4BFA" w:rsidP="00B15B50">
      <w:r>
        <w:separator/>
      </w:r>
    </w:p>
  </w:footnote>
  <w:footnote w:type="continuationSeparator" w:id="0">
    <w:p w14:paraId="10A4A588" w14:textId="77777777" w:rsidR="003B4BFA" w:rsidRDefault="003B4BFA" w:rsidP="00B1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603E"/>
    <w:multiLevelType w:val="multilevel"/>
    <w:tmpl w:val="8C5AD7E8"/>
    <w:lvl w:ilvl="0">
      <w:start w:val="1"/>
      <w:numFmt w:val="upperRoman"/>
      <w:lvlText w:val="%1."/>
      <w:lvlJc w:val="center"/>
      <w:pPr>
        <w:tabs>
          <w:tab w:val="num" w:pos="360"/>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543245A5"/>
    <w:multiLevelType w:val="hybridMultilevel"/>
    <w:tmpl w:val="4308FDB4"/>
    <w:lvl w:ilvl="0" w:tplc="18CA4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682B08"/>
    <w:multiLevelType w:val="hybridMultilevel"/>
    <w:tmpl w:val="FDC87F78"/>
    <w:lvl w:ilvl="0" w:tplc="C1CC2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106510"/>
    <w:multiLevelType w:val="hybridMultilevel"/>
    <w:tmpl w:val="97BEBF88"/>
    <w:lvl w:ilvl="0" w:tplc="941C8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1F2BA0"/>
    <w:multiLevelType w:val="hybridMultilevel"/>
    <w:tmpl w:val="B9127C72"/>
    <w:lvl w:ilvl="0" w:tplc="1C601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wNDcyMbcwNzMxNjBV0lEKTi0uzszPAykwrAUAclOvXSwAAAA="/>
  </w:docVars>
  <w:rsids>
    <w:rsidRoot w:val="00042C48"/>
    <w:rsid w:val="00007181"/>
    <w:rsid w:val="0000781A"/>
    <w:rsid w:val="00042C48"/>
    <w:rsid w:val="00057B9F"/>
    <w:rsid w:val="00065EFC"/>
    <w:rsid w:val="00070AEF"/>
    <w:rsid w:val="00081639"/>
    <w:rsid w:val="00082555"/>
    <w:rsid w:val="000A6A98"/>
    <w:rsid w:val="000B5BEA"/>
    <w:rsid w:val="000F27BB"/>
    <w:rsid w:val="00102C16"/>
    <w:rsid w:val="00104D9D"/>
    <w:rsid w:val="00106272"/>
    <w:rsid w:val="001166DD"/>
    <w:rsid w:val="00127A72"/>
    <w:rsid w:val="001538B6"/>
    <w:rsid w:val="00157265"/>
    <w:rsid w:val="00171FCC"/>
    <w:rsid w:val="001A18D2"/>
    <w:rsid w:val="001E43EA"/>
    <w:rsid w:val="001F10A3"/>
    <w:rsid w:val="00206727"/>
    <w:rsid w:val="00256283"/>
    <w:rsid w:val="00265F70"/>
    <w:rsid w:val="0028104F"/>
    <w:rsid w:val="00282442"/>
    <w:rsid w:val="002927BB"/>
    <w:rsid w:val="002B0F55"/>
    <w:rsid w:val="002B58C0"/>
    <w:rsid w:val="002C0FE8"/>
    <w:rsid w:val="002C5E76"/>
    <w:rsid w:val="002C73E4"/>
    <w:rsid w:val="002E3EB8"/>
    <w:rsid w:val="00303E25"/>
    <w:rsid w:val="0031179F"/>
    <w:rsid w:val="00312225"/>
    <w:rsid w:val="00313DB1"/>
    <w:rsid w:val="00333DDA"/>
    <w:rsid w:val="003412AB"/>
    <w:rsid w:val="003515CB"/>
    <w:rsid w:val="003612FF"/>
    <w:rsid w:val="00361AFB"/>
    <w:rsid w:val="0037067A"/>
    <w:rsid w:val="00393A98"/>
    <w:rsid w:val="003B4BFA"/>
    <w:rsid w:val="003C2E22"/>
    <w:rsid w:val="003D4D55"/>
    <w:rsid w:val="003D5908"/>
    <w:rsid w:val="003E0D59"/>
    <w:rsid w:val="003F5858"/>
    <w:rsid w:val="00413792"/>
    <w:rsid w:val="00417453"/>
    <w:rsid w:val="00417B32"/>
    <w:rsid w:val="00430CEE"/>
    <w:rsid w:val="00431C8E"/>
    <w:rsid w:val="00433A65"/>
    <w:rsid w:val="00464879"/>
    <w:rsid w:val="00467637"/>
    <w:rsid w:val="004738CA"/>
    <w:rsid w:val="00474BDC"/>
    <w:rsid w:val="00496FD2"/>
    <w:rsid w:val="004A024B"/>
    <w:rsid w:val="004B1346"/>
    <w:rsid w:val="004B2433"/>
    <w:rsid w:val="004C0149"/>
    <w:rsid w:val="004D7206"/>
    <w:rsid w:val="004E187A"/>
    <w:rsid w:val="004F333A"/>
    <w:rsid w:val="00517A08"/>
    <w:rsid w:val="005459DB"/>
    <w:rsid w:val="00566F59"/>
    <w:rsid w:val="0057007E"/>
    <w:rsid w:val="00573305"/>
    <w:rsid w:val="005A2748"/>
    <w:rsid w:val="005A5C12"/>
    <w:rsid w:val="005B1FD2"/>
    <w:rsid w:val="005B5B30"/>
    <w:rsid w:val="005C6AC8"/>
    <w:rsid w:val="005E4A16"/>
    <w:rsid w:val="005E757D"/>
    <w:rsid w:val="0061019D"/>
    <w:rsid w:val="0061429C"/>
    <w:rsid w:val="0066396F"/>
    <w:rsid w:val="00687776"/>
    <w:rsid w:val="00690C56"/>
    <w:rsid w:val="006A0E9F"/>
    <w:rsid w:val="006A6D24"/>
    <w:rsid w:val="006B2DDF"/>
    <w:rsid w:val="006B3353"/>
    <w:rsid w:val="006B592B"/>
    <w:rsid w:val="006C314D"/>
    <w:rsid w:val="006D1AFA"/>
    <w:rsid w:val="006D350F"/>
    <w:rsid w:val="006E2157"/>
    <w:rsid w:val="006F3F0B"/>
    <w:rsid w:val="00702EA6"/>
    <w:rsid w:val="00713B73"/>
    <w:rsid w:val="00721A66"/>
    <w:rsid w:val="00722A2D"/>
    <w:rsid w:val="00733FA8"/>
    <w:rsid w:val="0073479A"/>
    <w:rsid w:val="00755262"/>
    <w:rsid w:val="00796C6A"/>
    <w:rsid w:val="007B34D1"/>
    <w:rsid w:val="008468F2"/>
    <w:rsid w:val="00850853"/>
    <w:rsid w:val="00855A4C"/>
    <w:rsid w:val="008724AE"/>
    <w:rsid w:val="0088008C"/>
    <w:rsid w:val="008B3BA3"/>
    <w:rsid w:val="008B763C"/>
    <w:rsid w:val="008C75DE"/>
    <w:rsid w:val="008E24F1"/>
    <w:rsid w:val="008E5839"/>
    <w:rsid w:val="00901410"/>
    <w:rsid w:val="009040F2"/>
    <w:rsid w:val="0090563F"/>
    <w:rsid w:val="00906466"/>
    <w:rsid w:val="00924576"/>
    <w:rsid w:val="0092636F"/>
    <w:rsid w:val="00935271"/>
    <w:rsid w:val="00935D88"/>
    <w:rsid w:val="009471E6"/>
    <w:rsid w:val="00951A9C"/>
    <w:rsid w:val="00955F8A"/>
    <w:rsid w:val="00956027"/>
    <w:rsid w:val="00970DD4"/>
    <w:rsid w:val="009740E5"/>
    <w:rsid w:val="0098659F"/>
    <w:rsid w:val="00995C41"/>
    <w:rsid w:val="009976E8"/>
    <w:rsid w:val="009A060D"/>
    <w:rsid w:val="009A25F3"/>
    <w:rsid w:val="009A74D3"/>
    <w:rsid w:val="009C0BA9"/>
    <w:rsid w:val="009D27B3"/>
    <w:rsid w:val="009D2CB2"/>
    <w:rsid w:val="009E724B"/>
    <w:rsid w:val="00A15BD6"/>
    <w:rsid w:val="00A20F10"/>
    <w:rsid w:val="00A54433"/>
    <w:rsid w:val="00A5645E"/>
    <w:rsid w:val="00A65AF8"/>
    <w:rsid w:val="00A800B5"/>
    <w:rsid w:val="00AA4CEA"/>
    <w:rsid w:val="00AA6BE2"/>
    <w:rsid w:val="00AB5B50"/>
    <w:rsid w:val="00AC192C"/>
    <w:rsid w:val="00AD1623"/>
    <w:rsid w:val="00B06C3A"/>
    <w:rsid w:val="00B15B50"/>
    <w:rsid w:val="00B20F9B"/>
    <w:rsid w:val="00B215AE"/>
    <w:rsid w:val="00B64AF7"/>
    <w:rsid w:val="00B656AC"/>
    <w:rsid w:val="00B73D47"/>
    <w:rsid w:val="00B7549B"/>
    <w:rsid w:val="00B76C46"/>
    <w:rsid w:val="00B77ED8"/>
    <w:rsid w:val="00B81610"/>
    <w:rsid w:val="00B8745E"/>
    <w:rsid w:val="00B94D9C"/>
    <w:rsid w:val="00BA2547"/>
    <w:rsid w:val="00BA463E"/>
    <w:rsid w:val="00BB4F46"/>
    <w:rsid w:val="00BF2605"/>
    <w:rsid w:val="00C62289"/>
    <w:rsid w:val="00C6786C"/>
    <w:rsid w:val="00C70561"/>
    <w:rsid w:val="00CA7820"/>
    <w:rsid w:val="00CC1F5D"/>
    <w:rsid w:val="00D153AD"/>
    <w:rsid w:val="00D17698"/>
    <w:rsid w:val="00D368AB"/>
    <w:rsid w:val="00D602C4"/>
    <w:rsid w:val="00D60D43"/>
    <w:rsid w:val="00D72386"/>
    <w:rsid w:val="00D74069"/>
    <w:rsid w:val="00D86C89"/>
    <w:rsid w:val="00D9668A"/>
    <w:rsid w:val="00D969F3"/>
    <w:rsid w:val="00DA092F"/>
    <w:rsid w:val="00DA0FFA"/>
    <w:rsid w:val="00DC0056"/>
    <w:rsid w:val="00E0135B"/>
    <w:rsid w:val="00E274EF"/>
    <w:rsid w:val="00E34D4D"/>
    <w:rsid w:val="00E441D4"/>
    <w:rsid w:val="00E45124"/>
    <w:rsid w:val="00E52777"/>
    <w:rsid w:val="00E611EF"/>
    <w:rsid w:val="00E65621"/>
    <w:rsid w:val="00E86DBD"/>
    <w:rsid w:val="00E87AC1"/>
    <w:rsid w:val="00E96C10"/>
    <w:rsid w:val="00EA0AB1"/>
    <w:rsid w:val="00EB2302"/>
    <w:rsid w:val="00EB2C3C"/>
    <w:rsid w:val="00EE08FE"/>
    <w:rsid w:val="00EE2CE3"/>
    <w:rsid w:val="00F17386"/>
    <w:rsid w:val="00F24802"/>
    <w:rsid w:val="00F338C0"/>
    <w:rsid w:val="00F822ED"/>
    <w:rsid w:val="00F825AD"/>
    <w:rsid w:val="00F90296"/>
    <w:rsid w:val="00F9550A"/>
    <w:rsid w:val="00FC1C61"/>
    <w:rsid w:val="00FC3D0D"/>
    <w:rsid w:val="00FD0A65"/>
    <w:rsid w:val="00FE7610"/>
    <w:rsid w:val="00FF37D3"/>
    <w:rsid w:val="00FF7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0660"/>
  <w15:docId w15:val="{181786EC-1F76-E34F-A82D-59ECAE00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A66"/>
    <w:pPr>
      <w:spacing w:after="160" w:line="259" w:lineRule="auto"/>
    </w:pPr>
    <w:rPr>
      <w:kern w:val="0"/>
      <w:sz w:val="22"/>
      <w:lang w:eastAsia="zh-CN"/>
    </w:rPr>
  </w:style>
  <w:style w:type="paragraph" w:styleId="Heading1">
    <w:name w:val="heading 1"/>
    <w:basedOn w:val="Normal"/>
    <w:link w:val="Heading1Char"/>
    <w:uiPriority w:val="99"/>
    <w:qFormat/>
    <w:rsid w:val="00721A66"/>
    <w:pPr>
      <w:spacing w:before="100" w:beforeAutospacing="1" w:after="100" w:afterAutospacing="1" w:line="240" w:lineRule="auto"/>
      <w:outlineLvl w:val="0"/>
    </w:pPr>
    <w:rPr>
      <w:rFonts w:ascii="PMingLiU" w:eastAsia="PMingLiU" w:hAnsi="PMingLiU" w:cs="PMingLiU"/>
      <w:b/>
      <w:bCs/>
      <w:kern w:val="36"/>
      <w:sz w:val="48"/>
      <w:szCs w:val="48"/>
      <w:lang w:eastAsia="zh-TW"/>
    </w:rPr>
  </w:style>
  <w:style w:type="paragraph" w:styleId="Heading2">
    <w:name w:val="heading 2"/>
    <w:basedOn w:val="Normal"/>
    <w:next w:val="Normal"/>
    <w:link w:val="Heading2Char"/>
    <w:uiPriority w:val="99"/>
    <w:unhideWhenUsed/>
    <w:qFormat/>
    <w:rsid w:val="00721A66"/>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9"/>
    <w:qFormat/>
    <w:rsid w:val="00721A66"/>
    <w:pPr>
      <w:keepNext/>
      <w:tabs>
        <w:tab w:val="num" w:pos="540"/>
      </w:tabs>
      <w:spacing w:after="0" w:line="240" w:lineRule="auto"/>
      <w:ind w:firstLine="180"/>
      <w:outlineLvl w:val="2"/>
    </w:pPr>
    <w:rPr>
      <w:rFonts w:ascii="Times New Roman" w:eastAsia="PMingLiU" w:hAnsi="Times New Roman" w:cs="Times New Roman"/>
      <w:i/>
      <w:sz w:val="20"/>
      <w:szCs w:val="20"/>
      <w:lang w:eastAsia="en-US"/>
    </w:rPr>
  </w:style>
  <w:style w:type="paragraph" w:styleId="Heading4">
    <w:name w:val="heading 4"/>
    <w:basedOn w:val="Normal"/>
    <w:next w:val="Normal"/>
    <w:link w:val="Heading4Char"/>
    <w:uiPriority w:val="99"/>
    <w:qFormat/>
    <w:rsid w:val="00721A66"/>
    <w:pPr>
      <w:keepNext/>
      <w:tabs>
        <w:tab w:val="num" w:pos="720"/>
      </w:tabs>
      <w:spacing w:before="240" w:after="60" w:line="240" w:lineRule="auto"/>
      <w:ind w:firstLine="360"/>
      <w:outlineLvl w:val="3"/>
    </w:pPr>
    <w:rPr>
      <w:rFonts w:ascii="Times New Roman" w:eastAsia="PMingLiU" w:hAnsi="Times New Roman"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7AC1"/>
    <w:rPr>
      <w:color w:val="808080"/>
    </w:rPr>
  </w:style>
  <w:style w:type="paragraph" w:styleId="Header">
    <w:name w:val="header"/>
    <w:basedOn w:val="Normal"/>
    <w:link w:val="HeaderChar"/>
    <w:uiPriority w:val="99"/>
    <w:unhideWhenUsed/>
    <w:rsid w:val="00B15B5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15B50"/>
    <w:rPr>
      <w:sz w:val="20"/>
      <w:szCs w:val="20"/>
    </w:rPr>
  </w:style>
  <w:style w:type="paragraph" w:styleId="Footer">
    <w:name w:val="footer"/>
    <w:basedOn w:val="Normal"/>
    <w:link w:val="FooterChar"/>
    <w:uiPriority w:val="99"/>
    <w:unhideWhenUsed/>
    <w:rsid w:val="00B15B5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15B50"/>
    <w:rPr>
      <w:sz w:val="20"/>
      <w:szCs w:val="20"/>
    </w:rPr>
  </w:style>
  <w:style w:type="table" w:customStyle="1" w:styleId="1">
    <w:name w:val="表格格線1"/>
    <w:basedOn w:val="TableNormal"/>
    <w:next w:val="TableGrid"/>
    <w:uiPriority w:val="59"/>
    <w:rsid w:val="00E3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21A66"/>
    <w:rPr>
      <w:rFonts w:ascii="PMingLiU" w:eastAsia="PMingLiU" w:hAnsi="PMingLiU" w:cs="PMingLiU"/>
      <w:b/>
      <w:bCs/>
      <w:kern w:val="36"/>
      <w:sz w:val="48"/>
      <w:szCs w:val="48"/>
    </w:rPr>
  </w:style>
  <w:style w:type="character" w:customStyle="1" w:styleId="Heading2Char">
    <w:name w:val="Heading 2 Char"/>
    <w:basedOn w:val="DefaultParagraphFont"/>
    <w:link w:val="Heading2"/>
    <w:uiPriority w:val="99"/>
    <w:rsid w:val="00721A66"/>
    <w:rPr>
      <w:rFonts w:asciiTheme="majorHAnsi" w:eastAsiaTheme="majorEastAsia" w:hAnsiTheme="majorHAnsi" w:cstheme="majorBidi"/>
      <w:b/>
      <w:bCs/>
      <w:kern w:val="0"/>
      <w:sz w:val="48"/>
      <w:szCs w:val="48"/>
      <w:lang w:eastAsia="zh-CN"/>
    </w:rPr>
  </w:style>
  <w:style w:type="character" w:customStyle="1" w:styleId="Heading3Char">
    <w:name w:val="Heading 3 Char"/>
    <w:basedOn w:val="DefaultParagraphFont"/>
    <w:link w:val="Heading3"/>
    <w:uiPriority w:val="99"/>
    <w:rsid w:val="00721A66"/>
    <w:rPr>
      <w:rFonts w:ascii="Times New Roman" w:eastAsia="PMingLiU" w:hAnsi="Times New Roman" w:cs="Times New Roman"/>
      <w:i/>
      <w:kern w:val="0"/>
      <w:sz w:val="20"/>
      <w:szCs w:val="20"/>
      <w:lang w:eastAsia="en-US"/>
    </w:rPr>
  </w:style>
  <w:style w:type="character" w:customStyle="1" w:styleId="Heading4Char">
    <w:name w:val="Heading 4 Char"/>
    <w:basedOn w:val="DefaultParagraphFont"/>
    <w:link w:val="Heading4"/>
    <w:uiPriority w:val="99"/>
    <w:rsid w:val="00721A66"/>
    <w:rPr>
      <w:rFonts w:ascii="Times New Roman" w:eastAsia="PMingLiU" w:hAnsi="Times New Roman" w:cs="Times New Roman"/>
      <w:i/>
      <w:kern w:val="0"/>
      <w:sz w:val="18"/>
      <w:szCs w:val="20"/>
      <w:lang w:eastAsia="en-US"/>
    </w:rPr>
  </w:style>
  <w:style w:type="paragraph" w:styleId="ListParagraph">
    <w:name w:val="List Paragraph"/>
    <w:basedOn w:val="Normal"/>
    <w:uiPriority w:val="34"/>
    <w:qFormat/>
    <w:rsid w:val="00721A66"/>
    <w:pPr>
      <w:ind w:leftChars="200" w:left="480"/>
    </w:pPr>
  </w:style>
  <w:style w:type="character" w:styleId="Emphasis">
    <w:name w:val="Emphasis"/>
    <w:basedOn w:val="DefaultParagraphFont"/>
    <w:uiPriority w:val="20"/>
    <w:qFormat/>
    <w:rsid w:val="00721A66"/>
    <w:rPr>
      <w:i/>
      <w:iCs/>
    </w:rPr>
  </w:style>
  <w:style w:type="character" w:customStyle="1" w:styleId="apple-converted-space">
    <w:name w:val="apple-converted-space"/>
    <w:basedOn w:val="DefaultParagraphFont"/>
    <w:rsid w:val="00721A66"/>
  </w:style>
  <w:style w:type="character" w:styleId="Hyperlink">
    <w:name w:val="Hyperlink"/>
    <w:basedOn w:val="DefaultParagraphFont"/>
    <w:uiPriority w:val="99"/>
    <w:unhideWhenUsed/>
    <w:rsid w:val="00721A66"/>
    <w:rPr>
      <w:color w:val="0000FF"/>
      <w:u w:val="single"/>
    </w:rPr>
  </w:style>
  <w:style w:type="character" w:customStyle="1" w:styleId="jrnl">
    <w:name w:val="jrnl"/>
    <w:basedOn w:val="DefaultParagraphFont"/>
    <w:rsid w:val="00721A66"/>
  </w:style>
  <w:style w:type="character" w:customStyle="1" w:styleId="fontfooterno1">
    <w:name w:val="font_footer_no1"/>
    <w:rsid w:val="00721A66"/>
    <w:rPr>
      <w:color w:val="333333"/>
      <w:sz w:val="19"/>
      <w:szCs w:val="19"/>
    </w:rPr>
  </w:style>
  <w:style w:type="paragraph" w:styleId="NormalWeb">
    <w:name w:val="Normal (Web)"/>
    <w:basedOn w:val="Normal"/>
    <w:uiPriority w:val="99"/>
    <w:semiHidden/>
    <w:unhideWhenUsed/>
    <w:rsid w:val="00721A66"/>
    <w:pPr>
      <w:spacing w:before="100" w:beforeAutospacing="1" w:after="100" w:afterAutospacing="1" w:line="240" w:lineRule="auto"/>
    </w:pPr>
    <w:rPr>
      <w:rFonts w:ascii="PMingLiU" w:eastAsia="PMingLiU" w:hAnsi="PMingLiU" w:cs="PMingLiU"/>
      <w:sz w:val="24"/>
      <w:szCs w:val="24"/>
      <w:lang w:eastAsia="zh-TW"/>
    </w:rPr>
  </w:style>
  <w:style w:type="paragraph" w:styleId="NoSpacing">
    <w:name w:val="No Spacing"/>
    <w:uiPriority w:val="1"/>
    <w:qFormat/>
    <w:rsid w:val="00721A66"/>
    <w:pPr>
      <w:widowControl w:val="0"/>
      <w:ind w:left="1315" w:hanging="357"/>
    </w:pPr>
  </w:style>
  <w:style w:type="character" w:styleId="Strong">
    <w:name w:val="Strong"/>
    <w:basedOn w:val="DefaultParagraphFont"/>
    <w:uiPriority w:val="22"/>
    <w:qFormat/>
    <w:rsid w:val="00721A66"/>
    <w:rPr>
      <w:b/>
      <w:bCs/>
    </w:rPr>
  </w:style>
  <w:style w:type="paragraph" w:customStyle="1" w:styleId="p">
    <w:name w:val="p"/>
    <w:basedOn w:val="Normal"/>
    <w:rsid w:val="00721A66"/>
    <w:pPr>
      <w:spacing w:before="100" w:beforeAutospacing="1" w:after="100" w:afterAutospacing="1" w:line="240" w:lineRule="auto"/>
    </w:pPr>
    <w:rPr>
      <w:rFonts w:ascii="PMingLiU" w:eastAsia="PMingLiU" w:hAnsi="PMingLiU" w:cs="PMingLiU"/>
      <w:sz w:val="24"/>
      <w:szCs w:val="24"/>
      <w:lang w:eastAsia="zh-TW"/>
    </w:rPr>
  </w:style>
  <w:style w:type="paragraph" w:styleId="BalloonText">
    <w:name w:val="Balloon Text"/>
    <w:basedOn w:val="Normal"/>
    <w:link w:val="BalloonTextChar"/>
    <w:uiPriority w:val="99"/>
    <w:semiHidden/>
    <w:unhideWhenUsed/>
    <w:rsid w:val="00721A66"/>
    <w:pPr>
      <w:widowControl w:val="0"/>
      <w:spacing w:after="0" w:line="240" w:lineRule="auto"/>
      <w:ind w:left="1315" w:hanging="357"/>
    </w:pPr>
    <w:rPr>
      <w:rFonts w:asciiTheme="majorHAnsi" w:eastAsiaTheme="majorEastAsia" w:hAnsiTheme="majorHAnsi" w:cstheme="majorBidi"/>
      <w:kern w:val="2"/>
      <w:sz w:val="18"/>
      <w:szCs w:val="18"/>
      <w:lang w:eastAsia="zh-TW"/>
    </w:rPr>
  </w:style>
  <w:style w:type="character" w:customStyle="1" w:styleId="BalloonTextChar">
    <w:name w:val="Balloon Text Char"/>
    <w:basedOn w:val="DefaultParagraphFont"/>
    <w:link w:val="BalloonText"/>
    <w:uiPriority w:val="99"/>
    <w:semiHidden/>
    <w:rsid w:val="00721A66"/>
    <w:rPr>
      <w:rFonts w:asciiTheme="majorHAnsi" w:eastAsiaTheme="majorEastAsia" w:hAnsiTheme="majorHAnsi" w:cstheme="majorBidi"/>
      <w:sz w:val="18"/>
      <w:szCs w:val="18"/>
    </w:rPr>
  </w:style>
  <w:style w:type="table" w:customStyle="1" w:styleId="51">
    <w:name w:val="純表格 51"/>
    <w:basedOn w:val="TableNormal"/>
    <w:uiPriority w:val="45"/>
    <w:rsid w:val="00721A66"/>
    <w:pPr>
      <w:ind w:left="1315" w:hanging="357"/>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TableNormal"/>
    <w:uiPriority w:val="43"/>
    <w:rsid w:val="00721A66"/>
    <w:pPr>
      <w:ind w:left="1315" w:hanging="357"/>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純表格 41"/>
    <w:basedOn w:val="TableNormal"/>
    <w:uiPriority w:val="44"/>
    <w:rsid w:val="00721A66"/>
    <w:pPr>
      <w:ind w:left="1315" w:hanging="357"/>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清單表格 21"/>
    <w:basedOn w:val="TableNormal"/>
    <w:uiPriority w:val="47"/>
    <w:rsid w:val="00721A66"/>
    <w:pPr>
      <w:ind w:left="1315" w:hanging="357"/>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清單表格 1 淺色1"/>
    <w:basedOn w:val="TableNormal"/>
    <w:uiPriority w:val="46"/>
    <w:rsid w:val="00721A66"/>
    <w:pPr>
      <w:ind w:left="1315" w:hanging="357"/>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純表格 21"/>
    <w:basedOn w:val="TableNormal"/>
    <w:uiPriority w:val="42"/>
    <w:rsid w:val="00721A66"/>
    <w:pPr>
      <w:ind w:left="1315" w:hanging="357"/>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1">
    <w:name w:val="清單表格 1 淺色 - 輔色 61"/>
    <w:basedOn w:val="TableNormal"/>
    <w:uiPriority w:val="46"/>
    <w:rsid w:val="00721A66"/>
    <w:pPr>
      <w:ind w:left="1315" w:hanging="357"/>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51">
    <w:name w:val="清單表格 1 淺色 - 輔色 51"/>
    <w:basedOn w:val="TableNormal"/>
    <w:uiPriority w:val="46"/>
    <w:rsid w:val="00721A66"/>
    <w:pPr>
      <w:ind w:left="1315" w:hanging="357"/>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31">
    <w:name w:val="清單表格 1 淺色 - 輔色 31"/>
    <w:basedOn w:val="TableNormal"/>
    <w:uiPriority w:val="46"/>
    <w:rsid w:val="00721A66"/>
    <w:pPr>
      <w:ind w:left="1315" w:hanging="357"/>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單表格 1 淺色 - 輔色 41"/>
    <w:basedOn w:val="TableNormal"/>
    <w:uiPriority w:val="46"/>
    <w:rsid w:val="00721A66"/>
    <w:pPr>
      <w:ind w:left="1315" w:hanging="357"/>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411">
    <w:name w:val="清單表格 1 淺色 - 輔色 411"/>
    <w:basedOn w:val="TableNormal"/>
    <w:uiPriority w:val="46"/>
    <w:rsid w:val="00721A66"/>
    <w:pPr>
      <w:ind w:left="1315" w:hanging="357"/>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BodyText">
    <w:name w:val="Body Text"/>
    <w:basedOn w:val="Normal"/>
    <w:link w:val="BodyTextChar"/>
    <w:semiHidden/>
    <w:rsid w:val="00721A66"/>
    <w:pPr>
      <w:spacing w:before="240" w:after="240" w:line="480" w:lineRule="auto"/>
    </w:pPr>
    <w:rPr>
      <w:rFonts w:ascii="Book Antiqua" w:eastAsia="PMingLiU" w:hAnsi="Book Antiqua" w:cs="PMingLiU"/>
      <w:b/>
      <w:sz w:val="28"/>
      <w:szCs w:val="24"/>
      <w:lang w:eastAsia="zh-TW"/>
    </w:rPr>
  </w:style>
  <w:style w:type="character" w:customStyle="1" w:styleId="BodyTextChar">
    <w:name w:val="Body Text Char"/>
    <w:basedOn w:val="DefaultParagraphFont"/>
    <w:link w:val="BodyText"/>
    <w:semiHidden/>
    <w:rsid w:val="00721A66"/>
    <w:rPr>
      <w:rFonts w:ascii="Book Antiqua" w:eastAsia="PMingLiU" w:hAnsi="Book Antiqua" w:cs="PMingLiU"/>
      <w:b/>
      <w:kern w:val="0"/>
      <w:sz w:val="28"/>
      <w:szCs w:val="24"/>
    </w:rPr>
  </w:style>
  <w:style w:type="character" w:customStyle="1" w:styleId="MemberType">
    <w:name w:val="MemberType"/>
    <w:rsid w:val="00721A66"/>
    <w:rPr>
      <w:rFonts w:ascii="Times New Roman" w:hAnsi="Times New Roman" w:cs="Times New Roman" w:hint="default"/>
      <w:i/>
      <w:iCs w:val="0"/>
      <w:sz w:val="22"/>
    </w:rPr>
  </w:style>
  <w:style w:type="paragraph" w:customStyle="1" w:styleId="Abstract">
    <w:name w:val="Abstract"/>
    <w:basedOn w:val="Normal"/>
    <w:next w:val="Normal"/>
    <w:uiPriority w:val="99"/>
    <w:rsid w:val="00721A66"/>
    <w:pPr>
      <w:spacing w:before="20" w:after="0" w:line="240" w:lineRule="auto"/>
      <w:ind w:firstLine="202"/>
      <w:jc w:val="both"/>
    </w:pPr>
    <w:rPr>
      <w:rFonts w:ascii="Times New Roman" w:eastAsia="PMingLiU" w:hAnsi="Times New Roman" w:cs="Times New Roman"/>
      <w:b/>
      <w:sz w:val="18"/>
      <w:szCs w:val="20"/>
      <w:lang w:eastAsia="en-US"/>
    </w:rPr>
  </w:style>
  <w:style w:type="paragraph" w:customStyle="1" w:styleId="FigureCaption">
    <w:name w:val="Figure Caption"/>
    <w:basedOn w:val="Normal"/>
    <w:rsid w:val="00721A66"/>
    <w:pPr>
      <w:spacing w:after="0" w:line="240" w:lineRule="auto"/>
      <w:jc w:val="both"/>
    </w:pPr>
    <w:rPr>
      <w:rFonts w:ascii="Times New Roman" w:eastAsia="PMingLiU" w:hAnsi="Times New Roman" w:cs="Times New Roman"/>
      <w:sz w:val="16"/>
      <w:szCs w:val="20"/>
      <w:lang w:eastAsia="en-US"/>
    </w:rPr>
  </w:style>
  <w:style w:type="character" w:customStyle="1" w:styleId="ref-journal">
    <w:name w:val="ref-journal"/>
    <w:rsid w:val="00721A66"/>
  </w:style>
  <w:style w:type="character" w:customStyle="1" w:styleId="ref-vol">
    <w:name w:val="ref-vol"/>
    <w:rsid w:val="00721A66"/>
  </w:style>
  <w:style w:type="character" w:customStyle="1" w:styleId="10">
    <w:name w:val="未解析的提及項目1"/>
    <w:basedOn w:val="DefaultParagraphFont"/>
    <w:uiPriority w:val="99"/>
    <w:semiHidden/>
    <w:unhideWhenUsed/>
    <w:rsid w:val="00721A66"/>
    <w:rPr>
      <w:color w:val="808080"/>
      <w:shd w:val="clear" w:color="auto" w:fill="E6E6E6"/>
    </w:rPr>
  </w:style>
  <w:style w:type="character" w:customStyle="1" w:styleId="highlight">
    <w:name w:val="highlight"/>
    <w:basedOn w:val="DefaultParagraphFont"/>
    <w:rsid w:val="00721A66"/>
  </w:style>
  <w:style w:type="character" w:styleId="FollowedHyperlink">
    <w:name w:val="FollowedHyperlink"/>
    <w:basedOn w:val="DefaultParagraphFont"/>
    <w:uiPriority w:val="99"/>
    <w:semiHidden/>
    <w:unhideWhenUsed/>
    <w:rsid w:val="00721A66"/>
    <w:rPr>
      <w:color w:val="954F72" w:themeColor="followedHyperlink"/>
      <w:u w:val="single"/>
    </w:rPr>
  </w:style>
  <w:style w:type="paragraph" w:customStyle="1" w:styleId="Mdeck2authorcorrespondence">
    <w:name w:val="M_deck_2_author_correspondence"/>
    <w:qFormat/>
    <w:rsid w:val="00D602C4"/>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szCs w:val="20"/>
      <w:lang w:eastAsia="de-DE" w:bidi="en-US"/>
    </w:rPr>
  </w:style>
  <w:style w:type="character" w:customStyle="1" w:styleId="UnresolvedMention1">
    <w:name w:val="Unresolved Mention1"/>
    <w:basedOn w:val="DefaultParagraphFont"/>
    <w:uiPriority w:val="99"/>
    <w:semiHidden/>
    <w:unhideWhenUsed/>
    <w:rsid w:val="00431C8E"/>
    <w:rPr>
      <w:color w:val="808080"/>
      <w:shd w:val="clear" w:color="auto" w:fill="E6E6E6"/>
    </w:rPr>
  </w:style>
  <w:style w:type="character" w:styleId="CommentReference">
    <w:name w:val="annotation reference"/>
    <w:basedOn w:val="DefaultParagraphFont"/>
    <w:uiPriority w:val="99"/>
    <w:semiHidden/>
    <w:unhideWhenUsed/>
    <w:rsid w:val="00AA4CEA"/>
    <w:rPr>
      <w:sz w:val="21"/>
      <w:szCs w:val="21"/>
    </w:rPr>
  </w:style>
  <w:style w:type="paragraph" w:styleId="CommentText">
    <w:name w:val="annotation text"/>
    <w:basedOn w:val="Normal"/>
    <w:link w:val="CommentTextChar"/>
    <w:uiPriority w:val="99"/>
    <w:unhideWhenUsed/>
    <w:rsid w:val="00AA4CEA"/>
    <w:pPr>
      <w:spacing w:line="240" w:lineRule="auto"/>
    </w:pPr>
    <w:rPr>
      <w:rFonts w:ascii="Tahoma" w:hAnsi="Tahoma" w:cs="Tahoma"/>
      <w:sz w:val="16"/>
    </w:rPr>
  </w:style>
  <w:style w:type="character" w:customStyle="1" w:styleId="CommentTextChar">
    <w:name w:val="Comment Text Char"/>
    <w:basedOn w:val="DefaultParagraphFont"/>
    <w:link w:val="CommentText"/>
    <w:uiPriority w:val="99"/>
    <w:rsid w:val="00AA4CEA"/>
    <w:rPr>
      <w:rFonts w:ascii="Tahoma" w:hAnsi="Tahoma" w:cs="Tahoma"/>
      <w:kern w:val="0"/>
      <w:sz w:val="16"/>
      <w:lang w:eastAsia="zh-CN"/>
    </w:rPr>
  </w:style>
  <w:style w:type="paragraph" w:styleId="CommentSubject">
    <w:name w:val="annotation subject"/>
    <w:basedOn w:val="CommentText"/>
    <w:next w:val="CommentText"/>
    <w:link w:val="CommentSubjectChar"/>
    <w:uiPriority w:val="99"/>
    <w:semiHidden/>
    <w:unhideWhenUsed/>
    <w:rsid w:val="00AA4CEA"/>
    <w:rPr>
      <w:b/>
      <w:bCs/>
    </w:rPr>
  </w:style>
  <w:style w:type="character" w:customStyle="1" w:styleId="CommentSubjectChar">
    <w:name w:val="Comment Subject Char"/>
    <w:basedOn w:val="CommentTextChar"/>
    <w:link w:val="CommentSubject"/>
    <w:uiPriority w:val="99"/>
    <w:semiHidden/>
    <w:rsid w:val="00AA4CEA"/>
    <w:rPr>
      <w:rFonts w:ascii="Tahoma" w:hAnsi="Tahoma" w:cs="Tahoma"/>
      <w:b/>
      <w:bCs/>
      <w:kern w:val="0"/>
      <w:sz w:val="22"/>
      <w:lang w:eastAsia="zh-CN"/>
    </w:rPr>
  </w:style>
  <w:style w:type="paragraph" w:styleId="Revision">
    <w:name w:val="Revision"/>
    <w:hidden/>
    <w:uiPriority w:val="99"/>
    <w:semiHidden/>
    <w:rsid w:val="001A18D2"/>
    <w:rPr>
      <w:kern w:val="0"/>
      <w:sz w:val="22"/>
      <w:lang w:eastAsia="zh-CN"/>
    </w:rPr>
  </w:style>
  <w:style w:type="paragraph" w:styleId="PlainText">
    <w:name w:val="Plain Text"/>
    <w:basedOn w:val="Normal"/>
    <w:link w:val="PlainTextChar"/>
    <w:rsid w:val="005A5C12"/>
    <w:pPr>
      <w:widowControl w:val="0"/>
      <w:spacing w:after="0" w:line="240" w:lineRule="auto"/>
      <w:jc w:val="both"/>
    </w:pPr>
    <w:rPr>
      <w:rFonts w:ascii="SimSun" w:eastAsia="SimSun" w:hAnsi="Courier New" w:cs="Courier New"/>
      <w:kern w:val="2"/>
      <w:sz w:val="21"/>
      <w:szCs w:val="21"/>
    </w:rPr>
  </w:style>
  <w:style w:type="character" w:customStyle="1" w:styleId="PlainTextChar">
    <w:name w:val="Plain Text Char"/>
    <w:basedOn w:val="DefaultParagraphFont"/>
    <w:link w:val="PlainText"/>
    <w:rsid w:val="005A5C12"/>
    <w:rPr>
      <w:rFonts w:ascii="SimSun" w:eastAsia="SimSun"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6659">
      <w:bodyDiv w:val="1"/>
      <w:marLeft w:val="0"/>
      <w:marRight w:val="0"/>
      <w:marTop w:val="0"/>
      <w:marBottom w:val="0"/>
      <w:divBdr>
        <w:top w:val="none" w:sz="0" w:space="0" w:color="auto"/>
        <w:left w:val="none" w:sz="0" w:space="0" w:color="auto"/>
        <w:bottom w:val="none" w:sz="0" w:space="0" w:color="auto"/>
        <w:right w:val="none" w:sz="0" w:space="0" w:color="auto"/>
      </w:divBdr>
    </w:div>
    <w:div w:id="766539998">
      <w:bodyDiv w:val="1"/>
      <w:marLeft w:val="0"/>
      <w:marRight w:val="0"/>
      <w:marTop w:val="0"/>
      <w:marBottom w:val="0"/>
      <w:divBdr>
        <w:top w:val="none" w:sz="0" w:space="0" w:color="auto"/>
        <w:left w:val="none" w:sz="0" w:space="0" w:color="auto"/>
        <w:bottom w:val="none" w:sz="0" w:space="0" w:color="auto"/>
        <w:right w:val="none" w:sz="0" w:space="0" w:color="auto"/>
      </w:divBdr>
    </w:div>
    <w:div w:id="775636821">
      <w:bodyDiv w:val="1"/>
      <w:marLeft w:val="0"/>
      <w:marRight w:val="0"/>
      <w:marTop w:val="0"/>
      <w:marBottom w:val="0"/>
      <w:divBdr>
        <w:top w:val="none" w:sz="0" w:space="0" w:color="auto"/>
        <w:left w:val="none" w:sz="0" w:space="0" w:color="auto"/>
        <w:bottom w:val="none" w:sz="0" w:space="0" w:color="auto"/>
        <w:right w:val="none" w:sz="0" w:space="0" w:color="auto"/>
      </w:divBdr>
    </w:div>
    <w:div w:id="947203542">
      <w:bodyDiv w:val="1"/>
      <w:marLeft w:val="0"/>
      <w:marRight w:val="0"/>
      <w:marTop w:val="0"/>
      <w:marBottom w:val="0"/>
      <w:divBdr>
        <w:top w:val="none" w:sz="0" w:space="0" w:color="auto"/>
        <w:left w:val="none" w:sz="0" w:space="0" w:color="auto"/>
        <w:bottom w:val="none" w:sz="0" w:space="0" w:color="auto"/>
        <w:right w:val="none" w:sz="0" w:space="0" w:color="auto"/>
      </w:divBdr>
    </w:div>
    <w:div w:id="1488091300">
      <w:bodyDiv w:val="1"/>
      <w:marLeft w:val="0"/>
      <w:marRight w:val="0"/>
      <w:marTop w:val="0"/>
      <w:marBottom w:val="0"/>
      <w:divBdr>
        <w:top w:val="none" w:sz="0" w:space="0" w:color="auto"/>
        <w:left w:val="none" w:sz="0" w:space="0" w:color="auto"/>
        <w:bottom w:val="none" w:sz="0" w:space="0" w:color="auto"/>
        <w:right w:val="none" w:sz="0" w:space="0" w:color="auto"/>
      </w:divBdr>
    </w:div>
    <w:div w:id="1779642734">
      <w:bodyDiv w:val="1"/>
      <w:marLeft w:val="0"/>
      <w:marRight w:val="0"/>
      <w:marTop w:val="0"/>
      <w:marBottom w:val="0"/>
      <w:divBdr>
        <w:top w:val="none" w:sz="0" w:space="0" w:color="auto"/>
        <w:left w:val="none" w:sz="0" w:space="0" w:color="auto"/>
        <w:bottom w:val="none" w:sz="0" w:space="0" w:color="auto"/>
        <w:right w:val="none" w:sz="0" w:space="0" w:color="auto"/>
      </w:divBdr>
    </w:div>
    <w:div w:id="18467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269-5157" TargetMode="External"/><Relationship Id="rId13" Type="http://schemas.openxmlformats.org/officeDocument/2006/relationships/hyperlink" Target="http://creativecommons.org/licenses/by-nc/4.0/" TargetMode="External"/><Relationship Id="rId18" Type="http://schemas.openxmlformats.org/officeDocument/2006/relationships/image" Target="media/image4.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orcid.org/0000-0003-3382-8296" TargetMode="External"/><Relationship Id="rId12" Type="http://schemas.openxmlformats.org/officeDocument/2006/relationships/hyperlink" Target="http://orcid.org/0000-0002-5509-105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6490-8072"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orcid.org/0000-0002-2837-6662"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orcid.org/0000-0002-9627-377X" TargetMode="External"/><Relationship Id="rId14" Type="http://schemas.openxmlformats.org/officeDocument/2006/relationships/hyperlink" Target="mailto:farmer507@yahoo.com.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dc:creator>
  <cp:keywords/>
  <dc:description/>
  <cp:lastModifiedBy>Li Ma</cp:lastModifiedBy>
  <cp:revision>3</cp:revision>
  <dcterms:created xsi:type="dcterms:W3CDTF">2018-06-27T05:05:00Z</dcterms:created>
  <dcterms:modified xsi:type="dcterms:W3CDTF">2018-06-27T05:12:00Z</dcterms:modified>
</cp:coreProperties>
</file>