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1793" w14:textId="77777777" w:rsidR="00A5009A" w:rsidRPr="00D712A9" w:rsidRDefault="00A5009A" w:rsidP="00D712A9">
      <w:pPr>
        <w:spacing w:after="0" w:line="360" w:lineRule="auto"/>
        <w:jc w:val="both"/>
        <w:rPr>
          <w:rFonts w:ascii="Book Antiqua" w:hAnsi="Book Antiqua"/>
          <w:b/>
          <w:color w:val="auto"/>
          <w:sz w:val="24"/>
          <w:szCs w:val="24"/>
        </w:rPr>
      </w:pPr>
      <w:r w:rsidRPr="00D712A9">
        <w:rPr>
          <w:rFonts w:ascii="Book Antiqua" w:hAnsi="Book Antiqua"/>
          <w:b/>
          <w:color w:val="auto"/>
          <w:sz w:val="24"/>
          <w:szCs w:val="24"/>
        </w:rPr>
        <w:t xml:space="preserve">Name of Journal: </w:t>
      </w:r>
      <w:r w:rsidRPr="001225F9">
        <w:rPr>
          <w:rFonts w:ascii="Book Antiqua" w:hAnsi="Book Antiqua"/>
          <w:i/>
          <w:color w:val="auto"/>
          <w:sz w:val="24"/>
          <w:szCs w:val="24"/>
        </w:rPr>
        <w:t>World Journal of Gastrointestinal Oncology</w:t>
      </w:r>
    </w:p>
    <w:p w14:paraId="3FBC3F2A" w14:textId="5E7F3EB4" w:rsidR="00A5009A" w:rsidRPr="00D712A9" w:rsidRDefault="00A5009A" w:rsidP="00D712A9">
      <w:pPr>
        <w:spacing w:after="0" w:line="360" w:lineRule="auto"/>
        <w:jc w:val="both"/>
        <w:rPr>
          <w:rFonts w:ascii="Book Antiqua" w:hAnsi="Book Antiqua"/>
          <w:b/>
          <w:color w:val="auto"/>
          <w:sz w:val="24"/>
          <w:szCs w:val="24"/>
          <w:lang w:eastAsia="zh-CN"/>
        </w:rPr>
      </w:pPr>
      <w:r w:rsidRPr="00D712A9">
        <w:rPr>
          <w:rFonts w:ascii="Book Antiqua" w:hAnsi="Book Antiqua"/>
          <w:b/>
          <w:color w:val="auto"/>
          <w:sz w:val="24"/>
          <w:szCs w:val="24"/>
        </w:rPr>
        <w:t xml:space="preserve">Manuscript NO: </w:t>
      </w:r>
      <w:r w:rsidRPr="001225F9">
        <w:rPr>
          <w:rFonts w:ascii="Book Antiqua" w:hAnsi="Book Antiqua"/>
          <w:color w:val="auto"/>
          <w:sz w:val="24"/>
          <w:szCs w:val="24"/>
        </w:rPr>
        <w:t>39</w:t>
      </w:r>
      <w:r w:rsidRPr="001225F9">
        <w:rPr>
          <w:rFonts w:ascii="Book Antiqua" w:hAnsi="Book Antiqua"/>
          <w:color w:val="auto"/>
          <w:sz w:val="24"/>
          <w:szCs w:val="24"/>
          <w:lang w:eastAsia="zh-CN"/>
        </w:rPr>
        <w:t>297</w:t>
      </w:r>
    </w:p>
    <w:p w14:paraId="33D00327" w14:textId="0A77469A" w:rsidR="00A5009A" w:rsidRPr="00D712A9" w:rsidRDefault="00A5009A" w:rsidP="00D712A9">
      <w:pPr>
        <w:spacing w:after="0" w:line="360" w:lineRule="auto"/>
        <w:jc w:val="both"/>
        <w:rPr>
          <w:rFonts w:ascii="Book Antiqua" w:hAnsi="Book Antiqua"/>
          <w:b/>
          <w:color w:val="auto"/>
          <w:sz w:val="24"/>
          <w:szCs w:val="24"/>
          <w:lang w:eastAsia="zh-CN"/>
        </w:rPr>
      </w:pPr>
      <w:r w:rsidRPr="00D712A9">
        <w:rPr>
          <w:rFonts w:ascii="Book Antiqua" w:hAnsi="Book Antiqua"/>
          <w:b/>
          <w:color w:val="auto"/>
          <w:sz w:val="24"/>
          <w:szCs w:val="24"/>
        </w:rPr>
        <w:t xml:space="preserve">Manuscript Type: </w:t>
      </w:r>
      <w:r w:rsidR="009B238C" w:rsidRPr="001225F9">
        <w:rPr>
          <w:rFonts w:ascii="Book Antiqua" w:hAnsi="Book Antiqua"/>
          <w:color w:val="auto"/>
          <w:sz w:val="24"/>
          <w:szCs w:val="24"/>
        </w:rPr>
        <w:t>M</w:t>
      </w:r>
      <w:r w:rsidR="009B238C">
        <w:rPr>
          <w:rFonts w:ascii="Book Antiqua" w:hAnsi="Book Antiqua"/>
          <w:color w:val="auto"/>
          <w:sz w:val="24"/>
          <w:szCs w:val="24"/>
          <w:lang w:eastAsia="zh-CN"/>
        </w:rPr>
        <w:t>I</w:t>
      </w:r>
      <w:r w:rsidR="009B238C" w:rsidRPr="001225F9">
        <w:rPr>
          <w:rFonts w:ascii="Book Antiqua" w:hAnsi="Book Antiqua"/>
          <w:color w:val="auto"/>
          <w:sz w:val="24"/>
          <w:szCs w:val="24"/>
        </w:rPr>
        <w:t>N</w:t>
      </w:r>
      <w:r w:rsidR="009B238C">
        <w:rPr>
          <w:rFonts w:ascii="Book Antiqua" w:hAnsi="Book Antiqua"/>
          <w:color w:val="auto"/>
          <w:sz w:val="24"/>
          <w:szCs w:val="24"/>
          <w:lang w:eastAsia="zh-CN"/>
        </w:rPr>
        <w:t>I</w:t>
      </w:r>
      <w:r w:rsidR="009B238C" w:rsidRPr="001225F9">
        <w:rPr>
          <w:rFonts w:ascii="Book Antiqua" w:hAnsi="Book Antiqua"/>
          <w:color w:val="auto"/>
          <w:sz w:val="24"/>
          <w:szCs w:val="24"/>
        </w:rPr>
        <w:t>REV</w:t>
      </w:r>
      <w:r w:rsidR="009B238C">
        <w:rPr>
          <w:rFonts w:ascii="Book Antiqua" w:hAnsi="Book Antiqua"/>
          <w:color w:val="auto"/>
          <w:sz w:val="24"/>
          <w:szCs w:val="24"/>
          <w:lang w:eastAsia="zh-CN"/>
        </w:rPr>
        <w:t>I</w:t>
      </w:r>
      <w:r w:rsidR="009B238C" w:rsidRPr="001225F9">
        <w:rPr>
          <w:rFonts w:ascii="Book Antiqua" w:hAnsi="Book Antiqua"/>
          <w:color w:val="auto"/>
          <w:sz w:val="24"/>
          <w:szCs w:val="24"/>
        </w:rPr>
        <w:t>EWS</w:t>
      </w:r>
    </w:p>
    <w:p w14:paraId="6AB5D8B1" w14:textId="77777777" w:rsidR="009874BB" w:rsidRPr="00D712A9" w:rsidRDefault="009874BB" w:rsidP="00D712A9">
      <w:pPr>
        <w:pStyle w:val="NoSpacing"/>
        <w:spacing w:line="360" w:lineRule="auto"/>
        <w:jc w:val="both"/>
        <w:rPr>
          <w:rFonts w:ascii="Book Antiqua" w:hAnsi="Book Antiqua"/>
          <w:b/>
          <w:color w:val="auto"/>
          <w:sz w:val="24"/>
          <w:szCs w:val="24"/>
          <w:lang w:val="en-US"/>
        </w:rPr>
      </w:pPr>
    </w:p>
    <w:p w14:paraId="6C106F4D" w14:textId="673576A3" w:rsidR="00943AEF" w:rsidRPr="00D712A9" w:rsidRDefault="00BB544E" w:rsidP="00D712A9">
      <w:pPr>
        <w:pStyle w:val="NoSpacing"/>
        <w:spacing w:line="360" w:lineRule="auto"/>
        <w:jc w:val="both"/>
        <w:rPr>
          <w:rFonts w:ascii="Book Antiqua" w:hAnsi="Book Antiqua"/>
          <w:b/>
          <w:color w:val="auto"/>
          <w:sz w:val="24"/>
          <w:szCs w:val="24"/>
          <w:lang w:val="en-US"/>
        </w:rPr>
      </w:pPr>
      <w:r w:rsidRPr="00D712A9">
        <w:rPr>
          <w:rFonts w:ascii="Book Antiqua" w:hAnsi="Book Antiqua"/>
          <w:b/>
          <w:color w:val="auto"/>
          <w:sz w:val="24"/>
          <w:szCs w:val="24"/>
          <w:lang w:val="en-US"/>
        </w:rPr>
        <w:t xml:space="preserve">Role of </w:t>
      </w:r>
      <w:r w:rsidR="00A5009A" w:rsidRPr="00D712A9">
        <w:rPr>
          <w:rFonts w:ascii="Book Antiqua" w:hAnsi="Book Antiqua"/>
          <w:b/>
          <w:color w:val="auto"/>
          <w:sz w:val="24"/>
          <w:szCs w:val="24"/>
          <w:lang w:val="en-US"/>
        </w:rPr>
        <w:t>p</w:t>
      </w:r>
      <w:r w:rsidRPr="00D712A9">
        <w:rPr>
          <w:rFonts w:ascii="Book Antiqua" w:hAnsi="Book Antiqua"/>
          <w:b/>
          <w:color w:val="auto"/>
          <w:sz w:val="24"/>
          <w:szCs w:val="24"/>
          <w:lang w:val="en-US"/>
        </w:rPr>
        <w:t>re</w:t>
      </w:r>
      <w:r w:rsidR="00182BC6" w:rsidRPr="00D712A9">
        <w:rPr>
          <w:rFonts w:ascii="Book Antiqua" w:hAnsi="Book Antiqua"/>
          <w:b/>
          <w:color w:val="auto"/>
          <w:sz w:val="24"/>
          <w:szCs w:val="24"/>
          <w:lang w:val="en-US"/>
        </w:rPr>
        <w:t>-</w:t>
      </w:r>
      <w:r w:rsidRPr="00D712A9">
        <w:rPr>
          <w:rFonts w:ascii="Book Antiqua" w:hAnsi="Book Antiqua"/>
          <w:b/>
          <w:color w:val="auto"/>
          <w:sz w:val="24"/>
          <w:szCs w:val="24"/>
          <w:lang w:val="en-US"/>
        </w:rPr>
        <w:t xml:space="preserve">transplant 18F-FDG PET/CT in </w:t>
      </w:r>
      <w:r w:rsidR="00A5009A" w:rsidRPr="00D712A9">
        <w:rPr>
          <w:rFonts w:ascii="Book Antiqua" w:hAnsi="Book Antiqua"/>
          <w:b/>
          <w:color w:val="auto"/>
          <w:sz w:val="24"/>
          <w:szCs w:val="24"/>
          <w:lang w:val="en-US"/>
        </w:rPr>
        <w:t>predicting hepatocellular carcinoma recurrence after liver transplantation</w:t>
      </w:r>
    </w:p>
    <w:p w14:paraId="4D8ADEF9" w14:textId="77777777" w:rsidR="00943AEF" w:rsidRPr="00D712A9" w:rsidRDefault="00943AEF" w:rsidP="00D712A9">
      <w:pPr>
        <w:pStyle w:val="NoSpacing"/>
        <w:spacing w:line="360" w:lineRule="auto"/>
        <w:jc w:val="both"/>
        <w:rPr>
          <w:rFonts w:ascii="Book Antiqua" w:hAnsi="Book Antiqua"/>
          <w:b/>
          <w:color w:val="auto"/>
          <w:sz w:val="24"/>
          <w:szCs w:val="24"/>
          <w:lang w:val="en-US" w:eastAsia="zh-CN"/>
        </w:rPr>
      </w:pPr>
    </w:p>
    <w:p w14:paraId="1C6943BF" w14:textId="77777777" w:rsidR="00A94666" w:rsidRPr="00D712A9" w:rsidRDefault="00A94666" w:rsidP="00D712A9">
      <w:pPr>
        <w:pStyle w:val="NoSpacing"/>
        <w:spacing w:line="360" w:lineRule="auto"/>
        <w:jc w:val="both"/>
        <w:rPr>
          <w:rFonts w:ascii="Book Antiqua" w:hAnsi="Book Antiqua"/>
          <w:color w:val="auto"/>
          <w:sz w:val="24"/>
          <w:szCs w:val="24"/>
          <w:lang w:val="en-US"/>
        </w:rPr>
      </w:pPr>
      <w:proofErr w:type="spellStart"/>
      <w:r w:rsidRPr="00D712A9">
        <w:rPr>
          <w:rFonts w:ascii="Book Antiqua" w:hAnsi="Book Antiqua"/>
          <w:color w:val="auto"/>
          <w:sz w:val="24"/>
          <w:szCs w:val="24"/>
          <w:lang w:val="en-US"/>
        </w:rPr>
        <w:t>Yaprak</w:t>
      </w:r>
      <w:proofErr w:type="spellEnd"/>
      <w:r w:rsidRPr="00D712A9">
        <w:rPr>
          <w:rFonts w:ascii="Book Antiqua" w:hAnsi="Book Antiqua"/>
          <w:color w:val="auto"/>
          <w:sz w:val="24"/>
          <w:szCs w:val="24"/>
          <w:lang w:val="en-US" w:eastAsia="zh-CN"/>
        </w:rPr>
        <w:t xml:space="preserve"> O</w:t>
      </w:r>
      <w:r w:rsidRPr="00D712A9">
        <w:rPr>
          <w:rFonts w:ascii="Book Antiqua" w:hAnsi="Book Antiqua"/>
          <w:color w:val="auto"/>
          <w:sz w:val="24"/>
          <w:szCs w:val="24"/>
          <w:lang w:val="en-US"/>
        </w:rPr>
        <w:t xml:space="preserve"> </w:t>
      </w:r>
      <w:r w:rsidRPr="00D712A9">
        <w:rPr>
          <w:rFonts w:ascii="Book Antiqua" w:hAnsi="Book Antiqua"/>
          <w:i/>
          <w:color w:val="auto"/>
          <w:sz w:val="24"/>
          <w:szCs w:val="24"/>
          <w:lang w:val="en-US"/>
        </w:rPr>
        <w:t>et al</w:t>
      </w:r>
      <w:r w:rsidRPr="00D712A9">
        <w:rPr>
          <w:rFonts w:ascii="Book Antiqua" w:hAnsi="Book Antiqua"/>
          <w:color w:val="auto"/>
          <w:sz w:val="24"/>
          <w:szCs w:val="24"/>
          <w:lang w:val="en-US"/>
        </w:rPr>
        <w:t>. Role of 18F-FDG PET/CT in LT for HCC</w:t>
      </w:r>
    </w:p>
    <w:p w14:paraId="308293B5" w14:textId="77777777" w:rsidR="00A94666" w:rsidRPr="00D712A9" w:rsidRDefault="00A94666" w:rsidP="00D712A9">
      <w:pPr>
        <w:pStyle w:val="NoSpacing"/>
        <w:spacing w:line="360" w:lineRule="auto"/>
        <w:jc w:val="both"/>
        <w:rPr>
          <w:rFonts w:ascii="Book Antiqua" w:hAnsi="Book Antiqua"/>
          <w:b/>
          <w:color w:val="auto"/>
          <w:sz w:val="24"/>
          <w:szCs w:val="24"/>
          <w:lang w:val="en-US" w:eastAsia="zh-CN"/>
        </w:rPr>
      </w:pPr>
    </w:p>
    <w:p w14:paraId="0D6902AC" w14:textId="1956EDB6" w:rsidR="00A5009A" w:rsidRPr="001225F9" w:rsidRDefault="00A5009A" w:rsidP="00D712A9">
      <w:pPr>
        <w:pStyle w:val="NoSpacing"/>
        <w:spacing w:line="360" w:lineRule="auto"/>
        <w:jc w:val="both"/>
        <w:rPr>
          <w:rFonts w:ascii="Book Antiqua" w:hAnsi="Book Antiqua"/>
          <w:color w:val="auto"/>
          <w:sz w:val="24"/>
          <w:szCs w:val="24"/>
          <w:lang w:val="en-US" w:eastAsia="zh-CN"/>
        </w:rPr>
      </w:pPr>
      <w:proofErr w:type="spellStart"/>
      <w:r w:rsidRPr="001225F9">
        <w:rPr>
          <w:rFonts w:ascii="Book Antiqua" w:hAnsi="Book Antiqua"/>
          <w:color w:val="auto"/>
          <w:sz w:val="24"/>
          <w:szCs w:val="24"/>
          <w:lang w:val="en-US"/>
        </w:rPr>
        <w:t>Onur</w:t>
      </w:r>
      <w:proofErr w:type="spellEnd"/>
      <w:r w:rsidRPr="001225F9">
        <w:rPr>
          <w:rFonts w:ascii="Book Antiqua" w:hAnsi="Book Antiqua"/>
          <w:color w:val="auto"/>
          <w:sz w:val="24"/>
          <w:szCs w:val="24"/>
          <w:lang w:val="en-US"/>
        </w:rPr>
        <w:t xml:space="preserve"> </w:t>
      </w:r>
      <w:proofErr w:type="spellStart"/>
      <w:r w:rsidRPr="001225F9">
        <w:rPr>
          <w:rFonts w:ascii="Book Antiqua" w:hAnsi="Book Antiqua"/>
          <w:color w:val="auto"/>
          <w:sz w:val="24"/>
          <w:szCs w:val="24"/>
          <w:lang w:val="en-US"/>
        </w:rPr>
        <w:t>Yaprak</w:t>
      </w:r>
      <w:proofErr w:type="spellEnd"/>
      <w:r w:rsidRPr="001225F9">
        <w:rPr>
          <w:rFonts w:ascii="Book Antiqua" w:hAnsi="Book Antiqua"/>
          <w:color w:val="auto"/>
          <w:sz w:val="24"/>
          <w:szCs w:val="24"/>
          <w:lang w:val="en-US"/>
        </w:rPr>
        <w:t xml:space="preserve">, </w:t>
      </w:r>
      <w:proofErr w:type="spellStart"/>
      <w:r w:rsidRPr="001225F9">
        <w:rPr>
          <w:rFonts w:ascii="Book Antiqua" w:hAnsi="Book Antiqua"/>
          <w:color w:val="auto"/>
          <w:sz w:val="24"/>
          <w:szCs w:val="24"/>
          <w:lang w:val="en-US"/>
        </w:rPr>
        <w:t>Sencan</w:t>
      </w:r>
      <w:proofErr w:type="spellEnd"/>
      <w:r w:rsidRPr="001225F9">
        <w:rPr>
          <w:rFonts w:ascii="Book Antiqua" w:hAnsi="Book Antiqua"/>
          <w:color w:val="auto"/>
          <w:sz w:val="24"/>
          <w:szCs w:val="24"/>
          <w:lang w:val="en-US"/>
        </w:rPr>
        <w:t xml:space="preserve"> </w:t>
      </w:r>
      <w:proofErr w:type="spellStart"/>
      <w:r w:rsidRPr="001225F9">
        <w:rPr>
          <w:rFonts w:ascii="Book Antiqua" w:hAnsi="Book Antiqua"/>
          <w:color w:val="auto"/>
          <w:sz w:val="24"/>
          <w:szCs w:val="24"/>
          <w:lang w:val="en-US"/>
        </w:rPr>
        <w:t>Acar</w:t>
      </w:r>
      <w:proofErr w:type="spellEnd"/>
      <w:r w:rsidRPr="001225F9">
        <w:rPr>
          <w:rFonts w:ascii="Book Antiqua" w:hAnsi="Book Antiqua"/>
          <w:color w:val="auto"/>
          <w:sz w:val="24"/>
          <w:szCs w:val="24"/>
          <w:lang w:val="en-US"/>
        </w:rPr>
        <w:t xml:space="preserve">, </w:t>
      </w:r>
      <w:proofErr w:type="spellStart"/>
      <w:r w:rsidRPr="001225F9">
        <w:rPr>
          <w:rFonts w:ascii="Book Antiqua" w:hAnsi="Book Antiqua"/>
          <w:color w:val="auto"/>
          <w:sz w:val="24"/>
          <w:szCs w:val="24"/>
          <w:lang w:val="en-US"/>
        </w:rPr>
        <w:t>Gokhan</w:t>
      </w:r>
      <w:proofErr w:type="spellEnd"/>
      <w:r w:rsidRPr="001225F9">
        <w:rPr>
          <w:rFonts w:ascii="Book Antiqua" w:hAnsi="Book Antiqua"/>
          <w:color w:val="auto"/>
          <w:sz w:val="24"/>
          <w:szCs w:val="24"/>
          <w:lang w:val="en-US"/>
        </w:rPr>
        <w:t xml:space="preserve"> </w:t>
      </w:r>
      <w:proofErr w:type="spellStart"/>
      <w:r w:rsidRPr="001225F9">
        <w:rPr>
          <w:rFonts w:ascii="Book Antiqua" w:hAnsi="Book Antiqua"/>
          <w:color w:val="auto"/>
          <w:sz w:val="24"/>
          <w:szCs w:val="24"/>
          <w:lang w:val="en-US"/>
        </w:rPr>
        <w:t>Ertugrul</w:t>
      </w:r>
      <w:proofErr w:type="spellEnd"/>
      <w:r w:rsidRPr="001225F9">
        <w:rPr>
          <w:rFonts w:ascii="Book Antiqua" w:hAnsi="Book Antiqua"/>
          <w:color w:val="auto"/>
          <w:sz w:val="24"/>
          <w:szCs w:val="24"/>
          <w:lang w:val="en-US"/>
        </w:rPr>
        <w:t xml:space="preserve">, Murat </w:t>
      </w:r>
      <w:proofErr w:type="spellStart"/>
      <w:r w:rsidRPr="001225F9">
        <w:rPr>
          <w:rFonts w:ascii="Book Antiqua" w:hAnsi="Book Antiqua"/>
          <w:color w:val="auto"/>
          <w:sz w:val="24"/>
          <w:szCs w:val="24"/>
          <w:lang w:val="en-US"/>
        </w:rPr>
        <w:t>Dayangac</w:t>
      </w:r>
      <w:proofErr w:type="spellEnd"/>
    </w:p>
    <w:p w14:paraId="7ADFC233" w14:textId="77777777" w:rsidR="009874BB" w:rsidRPr="00D712A9" w:rsidRDefault="009874BB" w:rsidP="00D712A9">
      <w:pPr>
        <w:pStyle w:val="NoSpacing"/>
        <w:spacing w:line="360" w:lineRule="auto"/>
        <w:jc w:val="both"/>
        <w:rPr>
          <w:rFonts w:ascii="Book Antiqua" w:hAnsi="Book Antiqua"/>
          <w:color w:val="auto"/>
          <w:sz w:val="24"/>
          <w:szCs w:val="24"/>
          <w:lang w:val="en-US"/>
        </w:rPr>
      </w:pPr>
    </w:p>
    <w:p w14:paraId="6398D5FD" w14:textId="56C08A8A" w:rsidR="00943AEF" w:rsidRPr="00D712A9" w:rsidRDefault="00BB544E" w:rsidP="00D712A9">
      <w:pPr>
        <w:pStyle w:val="NoSpacing"/>
        <w:spacing w:line="360" w:lineRule="auto"/>
        <w:jc w:val="both"/>
        <w:rPr>
          <w:rFonts w:ascii="Book Antiqua" w:hAnsi="Book Antiqua"/>
          <w:color w:val="auto"/>
          <w:sz w:val="24"/>
          <w:szCs w:val="24"/>
          <w:lang w:val="en-US" w:eastAsia="zh-CN"/>
        </w:rPr>
      </w:pPr>
      <w:proofErr w:type="spellStart"/>
      <w:r w:rsidRPr="00D712A9">
        <w:rPr>
          <w:rFonts w:ascii="Book Antiqua" w:hAnsi="Book Antiqua"/>
          <w:b/>
          <w:color w:val="auto"/>
          <w:sz w:val="24"/>
          <w:szCs w:val="24"/>
          <w:lang w:val="en-US"/>
        </w:rPr>
        <w:t>Onur</w:t>
      </w:r>
      <w:proofErr w:type="spellEnd"/>
      <w:r w:rsidRPr="00D712A9">
        <w:rPr>
          <w:rFonts w:ascii="Book Antiqua" w:hAnsi="Book Antiqua"/>
          <w:b/>
          <w:color w:val="auto"/>
          <w:sz w:val="24"/>
          <w:szCs w:val="24"/>
          <w:lang w:val="en-US"/>
        </w:rPr>
        <w:t xml:space="preserve"> </w:t>
      </w:r>
      <w:proofErr w:type="spellStart"/>
      <w:r w:rsidRPr="00D712A9">
        <w:rPr>
          <w:rFonts w:ascii="Book Antiqua" w:hAnsi="Book Antiqua"/>
          <w:b/>
          <w:color w:val="auto"/>
          <w:sz w:val="24"/>
          <w:szCs w:val="24"/>
          <w:lang w:val="en-US"/>
        </w:rPr>
        <w:t>Yaprak</w:t>
      </w:r>
      <w:proofErr w:type="spellEnd"/>
      <w:r w:rsidRPr="00D712A9">
        <w:rPr>
          <w:rFonts w:ascii="Book Antiqua" w:hAnsi="Book Antiqua"/>
          <w:b/>
          <w:color w:val="auto"/>
          <w:sz w:val="24"/>
          <w:szCs w:val="24"/>
          <w:lang w:val="en-US"/>
        </w:rPr>
        <w:t>,</w:t>
      </w:r>
      <w:r w:rsidRPr="00D712A9">
        <w:rPr>
          <w:rFonts w:ascii="Book Antiqua" w:hAnsi="Book Antiqua"/>
          <w:color w:val="auto"/>
          <w:sz w:val="24"/>
          <w:szCs w:val="24"/>
          <w:lang w:val="en-US"/>
        </w:rPr>
        <w:t xml:space="preserve"> </w:t>
      </w:r>
      <w:proofErr w:type="spellStart"/>
      <w:r w:rsidR="00A94666" w:rsidRPr="00D712A9">
        <w:rPr>
          <w:rFonts w:ascii="Book Antiqua" w:hAnsi="Book Antiqua"/>
          <w:b/>
          <w:color w:val="auto"/>
          <w:sz w:val="24"/>
          <w:szCs w:val="24"/>
          <w:lang w:val="en-US"/>
        </w:rPr>
        <w:t>Gokhan</w:t>
      </w:r>
      <w:proofErr w:type="spellEnd"/>
      <w:r w:rsidR="00A94666" w:rsidRPr="00D712A9">
        <w:rPr>
          <w:rFonts w:ascii="Book Antiqua" w:hAnsi="Book Antiqua"/>
          <w:b/>
          <w:color w:val="auto"/>
          <w:sz w:val="24"/>
          <w:szCs w:val="24"/>
          <w:lang w:val="en-US"/>
        </w:rPr>
        <w:t xml:space="preserve"> </w:t>
      </w:r>
      <w:proofErr w:type="spellStart"/>
      <w:r w:rsidR="00A94666" w:rsidRPr="00D712A9">
        <w:rPr>
          <w:rFonts w:ascii="Book Antiqua" w:hAnsi="Book Antiqua"/>
          <w:b/>
          <w:color w:val="auto"/>
          <w:sz w:val="24"/>
          <w:szCs w:val="24"/>
          <w:lang w:val="en-US"/>
        </w:rPr>
        <w:t>Ertugrul</w:t>
      </w:r>
      <w:proofErr w:type="spellEnd"/>
      <w:r w:rsidR="00A94666" w:rsidRPr="00D712A9">
        <w:rPr>
          <w:rFonts w:ascii="Book Antiqua" w:hAnsi="Book Antiqua"/>
          <w:color w:val="auto"/>
          <w:sz w:val="24"/>
          <w:szCs w:val="24"/>
          <w:lang w:val="en-US"/>
        </w:rPr>
        <w:t>,</w:t>
      </w:r>
      <w:r w:rsidR="00A94666" w:rsidRPr="00D712A9">
        <w:rPr>
          <w:rFonts w:ascii="Book Antiqua" w:hAnsi="Book Antiqua"/>
          <w:b/>
          <w:color w:val="auto"/>
          <w:sz w:val="24"/>
          <w:szCs w:val="24"/>
          <w:lang w:val="en-US"/>
        </w:rPr>
        <w:t xml:space="preserve"> Murat </w:t>
      </w:r>
      <w:proofErr w:type="spellStart"/>
      <w:r w:rsidR="00A94666" w:rsidRPr="00D712A9">
        <w:rPr>
          <w:rFonts w:ascii="Book Antiqua" w:hAnsi="Book Antiqua"/>
          <w:b/>
          <w:color w:val="auto"/>
          <w:sz w:val="24"/>
          <w:szCs w:val="24"/>
          <w:lang w:val="en-US"/>
        </w:rPr>
        <w:t>Dayangac</w:t>
      </w:r>
      <w:proofErr w:type="spellEnd"/>
      <w:r w:rsidR="00A94666" w:rsidRPr="00D712A9">
        <w:rPr>
          <w:rFonts w:ascii="Book Antiqua" w:hAnsi="Book Antiqua"/>
          <w:b/>
          <w:color w:val="auto"/>
          <w:sz w:val="24"/>
          <w:szCs w:val="24"/>
          <w:lang w:val="en-US" w:eastAsia="zh-CN"/>
        </w:rPr>
        <w:t>,</w:t>
      </w:r>
      <w:r w:rsidR="00A94666" w:rsidRPr="00D712A9">
        <w:rPr>
          <w:rFonts w:ascii="Book Antiqua" w:hAnsi="Book Antiqua"/>
          <w:color w:val="auto"/>
          <w:sz w:val="24"/>
          <w:szCs w:val="24"/>
          <w:lang w:val="en-US"/>
        </w:rPr>
        <w:t xml:space="preserve"> </w:t>
      </w:r>
      <w:proofErr w:type="spellStart"/>
      <w:r w:rsidR="009874BB" w:rsidRPr="00D712A9">
        <w:rPr>
          <w:rFonts w:ascii="Book Antiqua" w:hAnsi="Book Antiqua"/>
          <w:color w:val="auto"/>
          <w:sz w:val="24"/>
          <w:szCs w:val="24"/>
          <w:lang w:val="en-US"/>
        </w:rPr>
        <w:t>Medipol</w:t>
      </w:r>
      <w:proofErr w:type="spellEnd"/>
      <w:r w:rsidR="009874BB" w:rsidRPr="00D712A9">
        <w:rPr>
          <w:rFonts w:ascii="Book Antiqua" w:hAnsi="Book Antiqua"/>
          <w:color w:val="auto"/>
          <w:sz w:val="24"/>
          <w:szCs w:val="24"/>
          <w:lang w:val="en-US"/>
        </w:rPr>
        <w:t xml:space="preserve"> University Hospital, Center for Organ Transplantation, Istanbul</w:t>
      </w:r>
      <w:r w:rsidR="000729D4" w:rsidRPr="00D712A9">
        <w:rPr>
          <w:rFonts w:ascii="Book Antiqua" w:hAnsi="Book Antiqua"/>
          <w:color w:val="auto"/>
          <w:sz w:val="24"/>
          <w:szCs w:val="24"/>
          <w:lang w:val="en-US" w:eastAsia="zh-CN"/>
        </w:rPr>
        <w:t xml:space="preserve"> </w:t>
      </w:r>
      <w:r w:rsidR="000729D4" w:rsidRPr="00D712A9">
        <w:rPr>
          <w:rFonts w:ascii="Book Antiqua" w:hAnsi="Book Antiqua"/>
          <w:color w:val="auto"/>
          <w:sz w:val="24"/>
          <w:szCs w:val="24"/>
          <w:lang w:val="en-US"/>
        </w:rPr>
        <w:t>34214</w:t>
      </w:r>
      <w:r w:rsidR="009874BB" w:rsidRPr="00D712A9">
        <w:rPr>
          <w:rFonts w:ascii="Book Antiqua" w:hAnsi="Book Antiqua"/>
          <w:color w:val="auto"/>
          <w:sz w:val="24"/>
          <w:szCs w:val="24"/>
          <w:lang w:val="en-US"/>
        </w:rPr>
        <w:t>, Turkey</w:t>
      </w:r>
    </w:p>
    <w:p w14:paraId="41078E3E" w14:textId="77777777" w:rsidR="00A94666" w:rsidRPr="00D712A9" w:rsidRDefault="00A94666" w:rsidP="00D712A9">
      <w:pPr>
        <w:pStyle w:val="NoSpacing"/>
        <w:spacing w:line="360" w:lineRule="auto"/>
        <w:jc w:val="both"/>
        <w:rPr>
          <w:rFonts w:ascii="Book Antiqua" w:hAnsi="Book Antiqua"/>
          <w:color w:val="auto"/>
          <w:sz w:val="24"/>
          <w:szCs w:val="24"/>
          <w:lang w:val="en-US" w:eastAsia="zh-CN"/>
        </w:rPr>
      </w:pPr>
    </w:p>
    <w:p w14:paraId="2D870DB5" w14:textId="5F305860" w:rsidR="009874BB" w:rsidRPr="00D712A9" w:rsidRDefault="00F24C09" w:rsidP="00D712A9">
      <w:pPr>
        <w:pStyle w:val="NoSpacing"/>
        <w:spacing w:line="360" w:lineRule="auto"/>
        <w:jc w:val="both"/>
        <w:rPr>
          <w:rFonts w:ascii="Book Antiqua" w:hAnsi="Book Antiqua"/>
          <w:color w:val="auto"/>
          <w:sz w:val="24"/>
          <w:szCs w:val="24"/>
          <w:lang w:val="en-US" w:eastAsia="zh-CN"/>
        </w:rPr>
      </w:pPr>
      <w:proofErr w:type="spellStart"/>
      <w:r w:rsidRPr="00D712A9">
        <w:rPr>
          <w:rFonts w:ascii="Book Antiqua" w:hAnsi="Book Antiqua"/>
          <w:b/>
          <w:color w:val="auto"/>
          <w:sz w:val="24"/>
          <w:szCs w:val="24"/>
          <w:lang w:val="en-US"/>
        </w:rPr>
        <w:t>Sencan</w:t>
      </w:r>
      <w:proofErr w:type="spellEnd"/>
      <w:r w:rsidRPr="00D712A9">
        <w:rPr>
          <w:rFonts w:ascii="Book Antiqua" w:hAnsi="Book Antiqua"/>
          <w:b/>
          <w:color w:val="auto"/>
          <w:sz w:val="24"/>
          <w:szCs w:val="24"/>
          <w:lang w:val="en-US"/>
        </w:rPr>
        <w:t xml:space="preserve"> </w:t>
      </w:r>
      <w:proofErr w:type="spellStart"/>
      <w:r w:rsidRPr="00D712A9">
        <w:rPr>
          <w:rFonts w:ascii="Book Antiqua" w:hAnsi="Book Antiqua"/>
          <w:b/>
          <w:color w:val="auto"/>
          <w:sz w:val="24"/>
          <w:szCs w:val="24"/>
          <w:lang w:val="en-US"/>
        </w:rPr>
        <w:t>Acar</w:t>
      </w:r>
      <w:proofErr w:type="spellEnd"/>
      <w:r w:rsidRPr="00D712A9">
        <w:rPr>
          <w:rFonts w:ascii="Book Antiqua" w:hAnsi="Book Antiqua"/>
          <w:b/>
          <w:color w:val="auto"/>
          <w:sz w:val="24"/>
          <w:szCs w:val="24"/>
          <w:lang w:val="en-US"/>
        </w:rPr>
        <w:t>,</w:t>
      </w:r>
      <w:r w:rsidRPr="00D712A9">
        <w:rPr>
          <w:rFonts w:ascii="Book Antiqua" w:hAnsi="Book Antiqua"/>
          <w:color w:val="auto"/>
          <w:sz w:val="24"/>
          <w:szCs w:val="24"/>
          <w:lang w:val="en-US"/>
        </w:rPr>
        <w:t xml:space="preserve"> </w:t>
      </w:r>
      <w:proofErr w:type="spellStart"/>
      <w:r w:rsidR="009874BB" w:rsidRPr="00D712A9">
        <w:rPr>
          <w:rFonts w:ascii="Book Antiqua" w:hAnsi="Book Antiqua"/>
          <w:color w:val="auto"/>
          <w:sz w:val="24"/>
          <w:szCs w:val="24"/>
          <w:lang w:val="en-US"/>
        </w:rPr>
        <w:t>Atasehir</w:t>
      </w:r>
      <w:proofErr w:type="spellEnd"/>
      <w:r w:rsidR="009874BB" w:rsidRPr="00D712A9">
        <w:rPr>
          <w:rFonts w:ascii="Book Antiqua" w:hAnsi="Book Antiqua"/>
          <w:color w:val="auto"/>
          <w:sz w:val="24"/>
          <w:szCs w:val="24"/>
          <w:lang w:val="en-US"/>
        </w:rPr>
        <w:t xml:space="preserve"> Memorial Hospital, Center for Organ Transplantation, Istanbul</w:t>
      </w:r>
      <w:r w:rsidR="000729D4" w:rsidRPr="00D712A9">
        <w:rPr>
          <w:rFonts w:ascii="Book Antiqua" w:hAnsi="Book Antiqua"/>
          <w:color w:val="auto"/>
          <w:sz w:val="24"/>
          <w:szCs w:val="24"/>
          <w:lang w:val="en-US" w:eastAsia="zh-CN"/>
        </w:rPr>
        <w:t xml:space="preserve"> </w:t>
      </w:r>
      <w:r w:rsidR="000729D4" w:rsidRPr="00D712A9">
        <w:rPr>
          <w:rFonts w:ascii="Book Antiqua" w:hAnsi="Book Antiqua"/>
          <w:color w:val="auto"/>
          <w:sz w:val="24"/>
          <w:szCs w:val="24"/>
          <w:lang w:val="en-US"/>
        </w:rPr>
        <w:t>34758</w:t>
      </w:r>
      <w:r w:rsidR="009874BB" w:rsidRPr="00D712A9">
        <w:rPr>
          <w:rFonts w:ascii="Book Antiqua" w:hAnsi="Book Antiqua"/>
          <w:color w:val="auto"/>
          <w:sz w:val="24"/>
          <w:szCs w:val="24"/>
          <w:lang w:val="en-US"/>
        </w:rPr>
        <w:t>,</w:t>
      </w:r>
      <w:r w:rsidR="000729D4" w:rsidRPr="00D712A9">
        <w:rPr>
          <w:rFonts w:ascii="Book Antiqua" w:hAnsi="Book Antiqua"/>
          <w:color w:val="auto"/>
          <w:sz w:val="24"/>
          <w:szCs w:val="24"/>
          <w:lang w:val="en-US" w:eastAsia="zh-CN"/>
        </w:rPr>
        <w:t xml:space="preserve"> </w:t>
      </w:r>
      <w:r w:rsidR="009874BB" w:rsidRPr="00D712A9">
        <w:rPr>
          <w:rFonts w:ascii="Book Antiqua" w:hAnsi="Book Antiqua"/>
          <w:color w:val="auto"/>
          <w:sz w:val="24"/>
          <w:szCs w:val="24"/>
          <w:lang w:val="en-US"/>
        </w:rPr>
        <w:t>Turkey</w:t>
      </w:r>
    </w:p>
    <w:p w14:paraId="1719C205" w14:textId="77777777" w:rsidR="00943AEF" w:rsidRPr="00D712A9" w:rsidRDefault="00943AEF" w:rsidP="00D712A9">
      <w:pPr>
        <w:pStyle w:val="NoSpacing"/>
        <w:spacing w:line="360" w:lineRule="auto"/>
        <w:jc w:val="both"/>
        <w:rPr>
          <w:rFonts w:ascii="Book Antiqua" w:hAnsi="Book Antiqua"/>
          <w:color w:val="auto"/>
          <w:sz w:val="24"/>
          <w:szCs w:val="24"/>
          <w:lang w:val="en-US" w:eastAsia="zh-CN"/>
        </w:rPr>
      </w:pPr>
    </w:p>
    <w:p w14:paraId="348B22E1" w14:textId="6E837D5A" w:rsidR="009874BB" w:rsidRPr="00D712A9" w:rsidRDefault="00A94666" w:rsidP="00D712A9">
      <w:pPr>
        <w:pStyle w:val="NoSpacing"/>
        <w:spacing w:line="360" w:lineRule="auto"/>
        <w:jc w:val="both"/>
        <w:rPr>
          <w:rFonts w:ascii="Book Antiqua" w:hAnsi="Book Antiqua"/>
          <w:color w:val="auto"/>
          <w:sz w:val="24"/>
          <w:szCs w:val="24"/>
          <w:lang w:val="en-US" w:eastAsia="zh-CN"/>
        </w:rPr>
      </w:pPr>
      <w:r w:rsidRPr="00D712A9">
        <w:rPr>
          <w:rFonts w:ascii="Book Antiqua" w:hAnsi="Book Antiqua"/>
          <w:b/>
          <w:color w:val="auto"/>
          <w:sz w:val="24"/>
          <w:szCs w:val="24"/>
        </w:rPr>
        <w:t>ORCID </w:t>
      </w:r>
      <w:proofErr w:type="spellStart"/>
      <w:r w:rsidRPr="00D712A9">
        <w:rPr>
          <w:rFonts w:ascii="Book Antiqua" w:hAnsi="Book Antiqua"/>
          <w:b/>
          <w:color w:val="auto"/>
          <w:sz w:val="24"/>
          <w:szCs w:val="24"/>
        </w:rPr>
        <w:t>number</w:t>
      </w:r>
      <w:proofErr w:type="spellEnd"/>
      <w:r w:rsidRPr="00D712A9">
        <w:rPr>
          <w:rFonts w:ascii="Book Antiqua" w:hAnsi="Book Antiqua"/>
          <w:b/>
          <w:color w:val="auto"/>
          <w:sz w:val="24"/>
          <w:szCs w:val="24"/>
        </w:rPr>
        <w:t>:</w:t>
      </w:r>
      <w:r w:rsidR="009874BB" w:rsidRPr="00D712A9">
        <w:rPr>
          <w:rFonts w:ascii="Book Antiqua" w:hAnsi="Book Antiqua"/>
          <w:b/>
          <w:color w:val="auto"/>
          <w:sz w:val="24"/>
          <w:szCs w:val="24"/>
          <w:lang w:val="en-US"/>
        </w:rPr>
        <w:t xml:space="preserve"> </w:t>
      </w:r>
      <w:proofErr w:type="spellStart"/>
      <w:r w:rsidR="009874BB" w:rsidRPr="00D712A9">
        <w:rPr>
          <w:rFonts w:ascii="Book Antiqua" w:hAnsi="Book Antiqua"/>
          <w:color w:val="auto"/>
          <w:sz w:val="24"/>
          <w:szCs w:val="24"/>
          <w:lang w:val="en-US"/>
        </w:rPr>
        <w:t>Onur</w:t>
      </w:r>
      <w:proofErr w:type="spellEnd"/>
      <w:r w:rsidR="009874BB" w:rsidRPr="00D712A9">
        <w:rPr>
          <w:rFonts w:ascii="Book Antiqua" w:hAnsi="Book Antiqua"/>
          <w:color w:val="auto"/>
          <w:sz w:val="24"/>
          <w:szCs w:val="24"/>
          <w:lang w:val="en-US"/>
        </w:rPr>
        <w:t xml:space="preserve"> </w:t>
      </w:r>
      <w:proofErr w:type="spellStart"/>
      <w:r w:rsidR="009874BB" w:rsidRPr="00D712A9">
        <w:rPr>
          <w:rFonts w:ascii="Book Antiqua" w:hAnsi="Book Antiqua"/>
          <w:color w:val="auto"/>
          <w:sz w:val="24"/>
          <w:szCs w:val="24"/>
          <w:lang w:val="en-US"/>
        </w:rPr>
        <w:t>Yaprak</w:t>
      </w:r>
      <w:proofErr w:type="spellEnd"/>
      <w:r w:rsidR="009874BB" w:rsidRPr="00D712A9">
        <w:rPr>
          <w:rFonts w:ascii="Book Antiqua" w:hAnsi="Book Antiqua"/>
          <w:color w:val="auto"/>
          <w:sz w:val="24"/>
          <w:szCs w:val="24"/>
          <w:lang w:val="en-US"/>
        </w:rPr>
        <w:t xml:space="preserve"> (</w:t>
      </w:r>
      <w:r w:rsidR="00B25A3E" w:rsidRPr="00D712A9">
        <w:rPr>
          <w:rFonts w:ascii="Book Antiqua" w:hAnsi="Book Antiqua"/>
          <w:color w:val="auto"/>
          <w:sz w:val="24"/>
          <w:szCs w:val="24"/>
          <w:lang w:val="en-US"/>
        </w:rPr>
        <w:t>0000-0003-1941-8290)</w:t>
      </w:r>
      <w:r w:rsidR="00223866" w:rsidRPr="00D712A9">
        <w:rPr>
          <w:rFonts w:ascii="Book Antiqua" w:hAnsi="Book Antiqua"/>
          <w:color w:val="auto"/>
          <w:sz w:val="24"/>
          <w:szCs w:val="24"/>
          <w:lang w:val="en-US" w:eastAsia="zh-CN"/>
        </w:rPr>
        <w:t>;</w:t>
      </w:r>
      <w:r w:rsidR="00B25A3E" w:rsidRPr="00D712A9">
        <w:rPr>
          <w:rFonts w:ascii="Book Antiqua" w:hAnsi="Book Antiqua"/>
          <w:color w:val="auto"/>
          <w:sz w:val="24"/>
          <w:szCs w:val="24"/>
          <w:lang w:val="en-US"/>
        </w:rPr>
        <w:t xml:space="preserve"> </w:t>
      </w:r>
      <w:proofErr w:type="spellStart"/>
      <w:r w:rsidR="00B25A3E" w:rsidRPr="00D712A9">
        <w:rPr>
          <w:rFonts w:ascii="Book Antiqua" w:hAnsi="Book Antiqua"/>
          <w:color w:val="auto"/>
          <w:sz w:val="24"/>
          <w:szCs w:val="24"/>
          <w:lang w:val="en-US"/>
        </w:rPr>
        <w:t>Sencan</w:t>
      </w:r>
      <w:proofErr w:type="spellEnd"/>
      <w:r w:rsidR="00B25A3E" w:rsidRPr="00D712A9">
        <w:rPr>
          <w:rFonts w:ascii="Book Antiqua" w:hAnsi="Book Antiqua"/>
          <w:color w:val="auto"/>
          <w:sz w:val="24"/>
          <w:szCs w:val="24"/>
          <w:lang w:val="en-US"/>
        </w:rPr>
        <w:t xml:space="preserve"> </w:t>
      </w:r>
      <w:proofErr w:type="spellStart"/>
      <w:r w:rsidR="00B25A3E" w:rsidRPr="00D712A9">
        <w:rPr>
          <w:rFonts w:ascii="Book Antiqua" w:hAnsi="Book Antiqua"/>
          <w:color w:val="auto"/>
          <w:sz w:val="24"/>
          <w:szCs w:val="24"/>
          <w:lang w:val="en-US"/>
        </w:rPr>
        <w:t>Acar</w:t>
      </w:r>
      <w:proofErr w:type="spellEnd"/>
      <w:r w:rsidR="00B25A3E" w:rsidRPr="00D712A9">
        <w:rPr>
          <w:rFonts w:ascii="Book Antiqua" w:hAnsi="Book Antiqua"/>
          <w:color w:val="auto"/>
          <w:sz w:val="24"/>
          <w:szCs w:val="24"/>
          <w:lang w:val="en-US"/>
        </w:rPr>
        <w:t xml:space="preserve"> (0000-0001-8086-0956)</w:t>
      </w:r>
      <w:r w:rsidR="00223866" w:rsidRPr="00D712A9">
        <w:rPr>
          <w:rFonts w:ascii="Book Antiqua" w:hAnsi="Book Antiqua"/>
          <w:color w:val="auto"/>
          <w:sz w:val="24"/>
          <w:szCs w:val="24"/>
          <w:lang w:val="en-US" w:eastAsia="zh-CN"/>
        </w:rPr>
        <w:t>;</w:t>
      </w:r>
      <w:r w:rsidR="00B25A3E" w:rsidRPr="00D712A9">
        <w:rPr>
          <w:rFonts w:ascii="Book Antiqua" w:hAnsi="Book Antiqua"/>
          <w:color w:val="auto"/>
          <w:sz w:val="24"/>
          <w:szCs w:val="24"/>
          <w:lang w:val="en-US"/>
        </w:rPr>
        <w:t xml:space="preserve"> </w:t>
      </w:r>
      <w:proofErr w:type="spellStart"/>
      <w:r w:rsidR="00B25A3E" w:rsidRPr="00D712A9">
        <w:rPr>
          <w:rFonts w:ascii="Book Antiqua" w:hAnsi="Book Antiqua"/>
          <w:color w:val="auto"/>
          <w:sz w:val="24"/>
          <w:szCs w:val="24"/>
          <w:lang w:val="en-US"/>
        </w:rPr>
        <w:t>Gokhan</w:t>
      </w:r>
      <w:proofErr w:type="spellEnd"/>
      <w:r w:rsidR="00B25A3E" w:rsidRPr="00D712A9">
        <w:rPr>
          <w:rFonts w:ascii="Book Antiqua" w:hAnsi="Book Antiqua"/>
          <w:color w:val="auto"/>
          <w:sz w:val="24"/>
          <w:szCs w:val="24"/>
          <w:lang w:val="en-US"/>
        </w:rPr>
        <w:t xml:space="preserve"> </w:t>
      </w:r>
      <w:proofErr w:type="spellStart"/>
      <w:r w:rsidR="00B25A3E" w:rsidRPr="00D712A9">
        <w:rPr>
          <w:rFonts w:ascii="Book Antiqua" w:hAnsi="Book Antiqua"/>
          <w:color w:val="auto"/>
          <w:sz w:val="24"/>
          <w:szCs w:val="24"/>
          <w:lang w:val="en-US"/>
        </w:rPr>
        <w:t>Ertugrul</w:t>
      </w:r>
      <w:proofErr w:type="spellEnd"/>
      <w:r w:rsidR="00B25A3E" w:rsidRPr="00D712A9">
        <w:rPr>
          <w:rFonts w:ascii="Book Antiqua" w:hAnsi="Book Antiqua"/>
          <w:color w:val="auto"/>
          <w:sz w:val="24"/>
          <w:szCs w:val="24"/>
          <w:lang w:val="en-US"/>
        </w:rPr>
        <w:t xml:space="preserve"> (0000-0002-8351-4220)</w:t>
      </w:r>
      <w:r w:rsidR="00223866" w:rsidRPr="00D712A9">
        <w:rPr>
          <w:rFonts w:ascii="Book Antiqua" w:hAnsi="Book Antiqua"/>
          <w:color w:val="auto"/>
          <w:sz w:val="24"/>
          <w:szCs w:val="24"/>
          <w:lang w:val="en-US" w:eastAsia="zh-CN"/>
        </w:rPr>
        <w:t>;</w:t>
      </w:r>
      <w:r w:rsidR="00B25A3E" w:rsidRPr="00D712A9">
        <w:rPr>
          <w:rFonts w:ascii="Book Antiqua" w:hAnsi="Book Antiqua"/>
          <w:color w:val="auto"/>
          <w:sz w:val="24"/>
          <w:szCs w:val="24"/>
          <w:lang w:val="en-US"/>
        </w:rPr>
        <w:t xml:space="preserve"> Murat </w:t>
      </w:r>
      <w:proofErr w:type="spellStart"/>
      <w:r w:rsidR="00B25A3E" w:rsidRPr="00D712A9">
        <w:rPr>
          <w:rFonts w:ascii="Book Antiqua" w:hAnsi="Book Antiqua"/>
          <w:color w:val="auto"/>
          <w:sz w:val="24"/>
          <w:szCs w:val="24"/>
          <w:lang w:val="en-US"/>
        </w:rPr>
        <w:t>Dayangac</w:t>
      </w:r>
      <w:proofErr w:type="spellEnd"/>
      <w:r w:rsidR="00B25A3E" w:rsidRPr="00D712A9">
        <w:rPr>
          <w:rFonts w:ascii="Book Antiqua" w:hAnsi="Book Antiqua"/>
          <w:color w:val="auto"/>
          <w:sz w:val="24"/>
          <w:szCs w:val="24"/>
          <w:lang w:val="en-US"/>
        </w:rPr>
        <w:t xml:space="preserve"> (0000-0002-1240-7233)</w:t>
      </w:r>
      <w:r w:rsidR="00223866" w:rsidRPr="00D712A9">
        <w:rPr>
          <w:rFonts w:ascii="Book Antiqua" w:hAnsi="Book Antiqua"/>
          <w:color w:val="auto"/>
          <w:sz w:val="24"/>
          <w:szCs w:val="24"/>
          <w:lang w:val="en-US" w:eastAsia="zh-CN"/>
        </w:rPr>
        <w:t>.</w:t>
      </w:r>
    </w:p>
    <w:p w14:paraId="7D810066" w14:textId="77777777" w:rsidR="00B25A3E" w:rsidRPr="00D712A9" w:rsidRDefault="00B25A3E" w:rsidP="00D712A9">
      <w:pPr>
        <w:pStyle w:val="NoSpacing"/>
        <w:spacing w:line="360" w:lineRule="auto"/>
        <w:jc w:val="both"/>
        <w:rPr>
          <w:rFonts w:ascii="Book Antiqua" w:hAnsi="Book Antiqua"/>
          <w:color w:val="auto"/>
          <w:sz w:val="24"/>
          <w:szCs w:val="24"/>
          <w:lang w:val="en-US"/>
        </w:rPr>
      </w:pPr>
    </w:p>
    <w:p w14:paraId="58F9322E" w14:textId="1B61D028" w:rsidR="00B25A3E" w:rsidRPr="00D712A9" w:rsidRDefault="00223866" w:rsidP="00D712A9">
      <w:pPr>
        <w:pStyle w:val="NoSpacing"/>
        <w:spacing w:line="360" w:lineRule="auto"/>
        <w:jc w:val="both"/>
        <w:rPr>
          <w:rFonts w:ascii="Book Antiqua" w:hAnsi="Book Antiqua"/>
          <w:b/>
          <w:color w:val="auto"/>
          <w:sz w:val="24"/>
          <w:szCs w:val="24"/>
          <w:lang w:val="en-US"/>
        </w:rPr>
      </w:pPr>
      <w:r w:rsidRPr="00D712A9">
        <w:rPr>
          <w:rFonts w:ascii="Book Antiqua" w:hAnsi="Book Antiqua"/>
          <w:b/>
          <w:color w:val="auto"/>
          <w:sz w:val="24"/>
          <w:szCs w:val="24"/>
        </w:rPr>
        <w:t xml:space="preserve">Author </w:t>
      </w:r>
      <w:proofErr w:type="spellStart"/>
      <w:r w:rsidRPr="00D712A9">
        <w:rPr>
          <w:rFonts w:ascii="Book Antiqua" w:hAnsi="Book Antiqua"/>
          <w:b/>
          <w:color w:val="auto"/>
          <w:sz w:val="24"/>
          <w:szCs w:val="24"/>
        </w:rPr>
        <w:t>contributions</w:t>
      </w:r>
      <w:proofErr w:type="spellEnd"/>
      <w:r w:rsidRPr="00D712A9">
        <w:rPr>
          <w:rFonts w:ascii="Book Antiqua" w:hAnsi="Book Antiqua"/>
          <w:b/>
          <w:color w:val="auto"/>
          <w:sz w:val="24"/>
          <w:szCs w:val="24"/>
        </w:rPr>
        <w:t>:</w:t>
      </w:r>
      <w:r w:rsidR="00B25A3E" w:rsidRPr="00D712A9">
        <w:rPr>
          <w:rFonts w:ascii="Book Antiqua" w:hAnsi="Book Antiqua"/>
          <w:b/>
          <w:color w:val="auto"/>
          <w:sz w:val="24"/>
          <w:szCs w:val="24"/>
          <w:lang w:val="en-US"/>
        </w:rPr>
        <w:t xml:space="preserve"> </w:t>
      </w:r>
      <w:proofErr w:type="spellStart"/>
      <w:r w:rsidR="00B25A3E" w:rsidRPr="00D712A9">
        <w:rPr>
          <w:rFonts w:ascii="Book Antiqua" w:hAnsi="Book Antiqua"/>
          <w:color w:val="auto"/>
          <w:sz w:val="24"/>
          <w:szCs w:val="24"/>
          <w:lang w:val="en-US"/>
        </w:rPr>
        <w:t>Yaprak</w:t>
      </w:r>
      <w:proofErr w:type="spellEnd"/>
      <w:r w:rsidR="00B25A3E" w:rsidRPr="00D712A9">
        <w:rPr>
          <w:rFonts w:ascii="Book Antiqua" w:hAnsi="Book Antiqua"/>
          <w:color w:val="auto"/>
          <w:sz w:val="24"/>
          <w:szCs w:val="24"/>
          <w:lang w:val="en-US"/>
        </w:rPr>
        <w:t xml:space="preserve"> </w:t>
      </w:r>
      <w:r w:rsidRPr="00D712A9">
        <w:rPr>
          <w:rFonts w:ascii="Book Antiqua" w:hAnsi="Book Antiqua"/>
          <w:color w:val="auto"/>
          <w:sz w:val="24"/>
          <w:szCs w:val="24"/>
          <w:lang w:val="en-US" w:eastAsia="zh-CN"/>
        </w:rPr>
        <w:t xml:space="preserve">O </w:t>
      </w:r>
      <w:r w:rsidR="00B25A3E" w:rsidRPr="00D712A9">
        <w:rPr>
          <w:rFonts w:ascii="Book Antiqua" w:hAnsi="Book Antiqua"/>
          <w:color w:val="auto"/>
          <w:sz w:val="24"/>
          <w:szCs w:val="24"/>
          <w:lang w:val="en-US"/>
        </w:rPr>
        <w:t xml:space="preserve">designed the aim of this minireview; </w:t>
      </w:r>
      <w:proofErr w:type="spellStart"/>
      <w:r w:rsidR="00B25A3E" w:rsidRPr="00D712A9">
        <w:rPr>
          <w:rFonts w:ascii="Book Antiqua" w:hAnsi="Book Antiqua"/>
          <w:color w:val="auto"/>
          <w:sz w:val="24"/>
          <w:szCs w:val="24"/>
          <w:lang w:val="en-US"/>
        </w:rPr>
        <w:t>Dayangac</w:t>
      </w:r>
      <w:proofErr w:type="spellEnd"/>
      <w:r w:rsidRPr="00D712A9">
        <w:rPr>
          <w:rFonts w:ascii="Book Antiqua" w:hAnsi="Book Antiqua"/>
          <w:color w:val="auto"/>
          <w:sz w:val="24"/>
          <w:szCs w:val="24"/>
          <w:lang w:val="en-US" w:eastAsia="zh-CN"/>
        </w:rPr>
        <w:t xml:space="preserve"> M</w:t>
      </w:r>
      <w:r w:rsidR="00B25A3E" w:rsidRPr="00D712A9">
        <w:rPr>
          <w:rFonts w:ascii="Book Antiqua" w:hAnsi="Book Antiqua"/>
          <w:color w:val="auto"/>
          <w:sz w:val="24"/>
          <w:szCs w:val="24"/>
          <w:lang w:val="en-US"/>
        </w:rPr>
        <w:t xml:space="preserve">, </w:t>
      </w:r>
      <w:proofErr w:type="spellStart"/>
      <w:r w:rsidR="00B25A3E" w:rsidRPr="00D712A9">
        <w:rPr>
          <w:rFonts w:ascii="Book Antiqua" w:hAnsi="Book Antiqua"/>
          <w:color w:val="auto"/>
          <w:sz w:val="24"/>
          <w:szCs w:val="24"/>
          <w:lang w:val="en-US"/>
        </w:rPr>
        <w:t>Yaprak</w:t>
      </w:r>
      <w:proofErr w:type="spellEnd"/>
      <w:r w:rsidRPr="00D712A9">
        <w:rPr>
          <w:rFonts w:ascii="Book Antiqua" w:hAnsi="Book Antiqua"/>
          <w:color w:val="auto"/>
          <w:sz w:val="24"/>
          <w:szCs w:val="24"/>
          <w:lang w:val="en-US" w:eastAsia="zh-CN"/>
        </w:rPr>
        <w:t xml:space="preserve"> O</w:t>
      </w:r>
      <w:r w:rsidR="00B25A3E" w:rsidRPr="00D712A9">
        <w:rPr>
          <w:rFonts w:ascii="Book Antiqua" w:hAnsi="Book Antiqua"/>
          <w:color w:val="auto"/>
          <w:sz w:val="24"/>
          <w:szCs w:val="24"/>
          <w:lang w:val="en-US"/>
        </w:rPr>
        <w:t xml:space="preserve">, </w:t>
      </w:r>
      <w:proofErr w:type="spellStart"/>
      <w:r w:rsidR="00B25A3E" w:rsidRPr="00D712A9">
        <w:rPr>
          <w:rFonts w:ascii="Book Antiqua" w:hAnsi="Book Antiqua"/>
          <w:color w:val="auto"/>
          <w:sz w:val="24"/>
          <w:szCs w:val="24"/>
          <w:lang w:val="en-US"/>
        </w:rPr>
        <w:t>Acar</w:t>
      </w:r>
      <w:proofErr w:type="spellEnd"/>
      <w:r w:rsidRPr="00D712A9">
        <w:rPr>
          <w:rFonts w:ascii="Book Antiqua" w:hAnsi="Book Antiqua"/>
          <w:color w:val="auto"/>
          <w:sz w:val="24"/>
          <w:szCs w:val="24"/>
          <w:lang w:val="en-US" w:eastAsia="zh-CN"/>
        </w:rPr>
        <w:t xml:space="preserve"> S</w:t>
      </w:r>
      <w:r w:rsidR="00B25A3E" w:rsidRPr="00D712A9">
        <w:rPr>
          <w:rFonts w:ascii="Book Antiqua" w:hAnsi="Book Antiqua"/>
          <w:color w:val="auto"/>
          <w:sz w:val="24"/>
          <w:szCs w:val="24"/>
          <w:lang w:val="en-US"/>
        </w:rPr>
        <w:t xml:space="preserve"> and </w:t>
      </w:r>
      <w:proofErr w:type="spellStart"/>
      <w:r w:rsidR="00B25A3E" w:rsidRPr="00D712A9">
        <w:rPr>
          <w:rFonts w:ascii="Book Antiqua" w:hAnsi="Book Antiqua"/>
          <w:color w:val="auto"/>
          <w:sz w:val="24"/>
          <w:szCs w:val="24"/>
          <w:lang w:val="en-US"/>
        </w:rPr>
        <w:t>Ertugrul</w:t>
      </w:r>
      <w:proofErr w:type="spellEnd"/>
      <w:r w:rsidR="00B25A3E" w:rsidRPr="00D712A9">
        <w:rPr>
          <w:rFonts w:ascii="Book Antiqua" w:hAnsi="Book Antiqua"/>
          <w:color w:val="auto"/>
          <w:sz w:val="24"/>
          <w:szCs w:val="24"/>
          <w:lang w:val="en-US"/>
        </w:rPr>
        <w:t xml:space="preserve"> </w:t>
      </w:r>
      <w:r w:rsidRPr="00D712A9">
        <w:rPr>
          <w:rFonts w:ascii="Book Antiqua" w:hAnsi="Book Antiqua"/>
          <w:color w:val="auto"/>
          <w:sz w:val="24"/>
          <w:szCs w:val="24"/>
          <w:lang w:val="en-US" w:eastAsia="zh-CN"/>
        </w:rPr>
        <w:t xml:space="preserve">G </w:t>
      </w:r>
      <w:r w:rsidR="00B25A3E" w:rsidRPr="00D712A9">
        <w:rPr>
          <w:rFonts w:ascii="Book Antiqua" w:hAnsi="Book Antiqua"/>
          <w:color w:val="auto"/>
          <w:sz w:val="24"/>
          <w:szCs w:val="24"/>
          <w:lang w:val="en-US"/>
        </w:rPr>
        <w:t>contributed equally to this work, reviewed the references, generated the tables and wrote the manuscript.</w:t>
      </w:r>
    </w:p>
    <w:p w14:paraId="649992A3" w14:textId="77777777" w:rsidR="00B25A3E" w:rsidRPr="00D712A9" w:rsidRDefault="00B25A3E" w:rsidP="00D712A9">
      <w:pPr>
        <w:pStyle w:val="NoSpacing"/>
        <w:spacing w:line="360" w:lineRule="auto"/>
        <w:jc w:val="both"/>
        <w:rPr>
          <w:rFonts w:ascii="Book Antiqua" w:hAnsi="Book Antiqua"/>
          <w:color w:val="auto"/>
          <w:sz w:val="24"/>
          <w:szCs w:val="24"/>
          <w:lang w:val="en-US" w:eastAsia="zh-CN"/>
        </w:rPr>
      </w:pPr>
    </w:p>
    <w:p w14:paraId="77D853C2" w14:textId="0C9A296B" w:rsidR="000729D4" w:rsidRPr="00D712A9" w:rsidRDefault="000729D4" w:rsidP="00D712A9">
      <w:pPr>
        <w:spacing w:after="0" w:line="360" w:lineRule="auto"/>
        <w:jc w:val="both"/>
        <w:rPr>
          <w:rFonts w:ascii="Book Antiqua" w:hAnsi="Book Antiqua"/>
          <w:b/>
          <w:color w:val="auto"/>
          <w:sz w:val="24"/>
          <w:szCs w:val="24"/>
        </w:rPr>
      </w:pPr>
      <w:r w:rsidRPr="00D712A9">
        <w:rPr>
          <w:rFonts w:ascii="Book Antiqua" w:hAnsi="Book Antiqua"/>
          <w:b/>
          <w:color w:val="auto"/>
          <w:sz w:val="24"/>
          <w:szCs w:val="24"/>
        </w:rPr>
        <w:t>Conflict-of-interest statement</w:t>
      </w:r>
      <w:r w:rsidRPr="00D712A9">
        <w:rPr>
          <w:rFonts w:ascii="Book Antiqua" w:hAnsi="Book Antiqua" w:cs="TimesNewRomanPS-BoldItalicMT"/>
          <w:b/>
          <w:iCs/>
          <w:color w:val="auto"/>
          <w:sz w:val="24"/>
          <w:szCs w:val="24"/>
        </w:rPr>
        <w:t xml:space="preserve">: </w:t>
      </w:r>
      <w:r w:rsidRPr="00D712A9">
        <w:rPr>
          <w:rFonts w:ascii="Book Antiqua" w:hAnsi="Book Antiqua"/>
          <w:color w:val="auto"/>
          <w:sz w:val="24"/>
          <w:szCs w:val="24"/>
          <w:lang w:val="en-US"/>
        </w:rPr>
        <w:t>No conflict of interest</w:t>
      </w:r>
      <w:r w:rsidRPr="00D712A9">
        <w:rPr>
          <w:rFonts w:ascii="Book Antiqua" w:hAnsi="Book Antiqua"/>
          <w:color w:val="auto"/>
          <w:sz w:val="24"/>
          <w:szCs w:val="24"/>
          <w:lang w:val="en-US" w:eastAsia="zh-CN"/>
        </w:rPr>
        <w:t>.</w:t>
      </w:r>
    </w:p>
    <w:p w14:paraId="70D7556D" w14:textId="77777777" w:rsidR="000729D4" w:rsidRPr="00D712A9" w:rsidRDefault="000729D4" w:rsidP="00D712A9">
      <w:pPr>
        <w:adjustRightInd w:val="0"/>
        <w:snapToGrid w:val="0"/>
        <w:spacing w:after="0" w:line="360" w:lineRule="auto"/>
        <w:jc w:val="both"/>
        <w:rPr>
          <w:rFonts w:ascii="Book Antiqua" w:hAnsi="Book Antiqua"/>
          <w:color w:val="auto"/>
          <w:sz w:val="24"/>
          <w:szCs w:val="24"/>
        </w:rPr>
      </w:pPr>
    </w:p>
    <w:p w14:paraId="0FF531C8" w14:textId="77777777" w:rsidR="000729D4" w:rsidRPr="00D712A9" w:rsidRDefault="000729D4" w:rsidP="00D712A9">
      <w:pPr>
        <w:adjustRightInd w:val="0"/>
        <w:snapToGrid w:val="0"/>
        <w:spacing w:after="0" w:line="360" w:lineRule="auto"/>
        <w:jc w:val="both"/>
        <w:rPr>
          <w:rFonts w:ascii="Book Antiqua" w:hAnsi="Book Antiqua"/>
          <w:color w:val="auto"/>
          <w:sz w:val="24"/>
          <w:szCs w:val="24"/>
        </w:rPr>
      </w:pPr>
      <w:r w:rsidRPr="00D712A9">
        <w:rPr>
          <w:rFonts w:ascii="Book Antiqua" w:hAnsi="Book Antiqua"/>
          <w:b/>
          <w:color w:val="auto"/>
          <w:sz w:val="24"/>
          <w:szCs w:val="24"/>
        </w:rPr>
        <w:t xml:space="preserve">Open-Access: </w:t>
      </w:r>
      <w:r w:rsidRPr="00D712A9">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D712A9">
        <w:rPr>
          <w:rFonts w:ascii="Book Antiqua" w:hAnsi="Book Antiqua"/>
          <w:color w:val="auto"/>
          <w:sz w:val="24"/>
          <w:szCs w:val="24"/>
        </w:rPr>
        <w:lastRenderedPageBreak/>
        <w:t xml:space="preserve">original work is properly cited and the use is non-commercial. </w:t>
      </w:r>
      <w:proofErr w:type="spellStart"/>
      <w:r w:rsidRPr="00D712A9">
        <w:rPr>
          <w:rFonts w:ascii="Book Antiqua" w:hAnsi="Book Antiqua"/>
          <w:color w:val="auto"/>
          <w:sz w:val="24"/>
          <w:szCs w:val="24"/>
        </w:rPr>
        <w:t>See</w:t>
      </w:r>
      <w:proofErr w:type="spellEnd"/>
      <w:r w:rsidRPr="00D712A9">
        <w:rPr>
          <w:rFonts w:ascii="Book Antiqua" w:hAnsi="Book Antiqua"/>
          <w:color w:val="auto"/>
          <w:sz w:val="24"/>
          <w:szCs w:val="24"/>
        </w:rPr>
        <w:t xml:space="preserve">: </w:t>
      </w:r>
      <w:hyperlink r:id="rId7" w:history="1">
        <w:r w:rsidRPr="00D712A9">
          <w:rPr>
            <w:rStyle w:val="Hyperlink"/>
            <w:rFonts w:ascii="Book Antiqua" w:hAnsi="Book Antiqua"/>
            <w:color w:val="auto"/>
            <w:sz w:val="24"/>
            <w:szCs w:val="24"/>
            <w:u w:val="none"/>
          </w:rPr>
          <w:t>http://creativecommons.org/licenses/by-nc/4.0/</w:t>
        </w:r>
      </w:hyperlink>
    </w:p>
    <w:p w14:paraId="05A778DE" w14:textId="77777777" w:rsidR="00B25A3E" w:rsidRPr="00D712A9" w:rsidRDefault="00B25A3E" w:rsidP="00D712A9">
      <w:pPr>
        <w:pStyle w:val="NoSpacing"/>
        <w:spacing w:line="360" w:lineRule="auto"/>
        <w:jc w:val="both"/>
        <w:rPr>
          <w:rFonts w:ascii="Book Antiqua" w:hAnsi="Book Antiqua"/>
          <w:b/>
          <w:color w:val="auto"/>
          <w:sz w:val="24"/>
          <w:szCs w:val="24"/>
          <w:lang w:val="en-US" w:eastAsia="zh-CN"/>
        </w:rPr>
      </w:pPr>
    </w:p>
    <w:p w14:paraId="113399EF" w14:textId="1BB3519A" w:rsidR="000729D4" w:rsidRPr="00D712A9" w:rsidRDefault="000729D4" w:rsidP="00D712A9">
      <w:pPr>
        <w:pStyle w:val="NoSpacing"/>
        <w:spacing w:line="360" w:lineRule="auto"/>
        <w:jc w:val="both"/>
        <w:rPr>
          <w:rFonts w:ascii="Book Antiqua" w:hAnsi="Book Antiqua" w:cs="SimSun"/>
          <w:color w:val="auto"/>
          <w:sz w:val="24"/>
          <w:szCs w:val="24"/>
          <w:lang w:eastAsia="zh-CN"/>
        </w:rPr>
      </w:pPr>
      <w:r w:rsidRPr="00D712A9">
        <w:rPr>
          <w:rFonts w:ascii="Book Antiqua" w:hAnsi="Book Antiqua" w:cs="SimSun"/>
          <w:b/>
          <w:color w:val="auto"/>
          <w:sz w:val="24"/>
          <w:szCs w:val="24"/>
        </w:rPr>
        <w:t>Manuscript source:</w:t>
      </w:r>
      <w:r w:rsidRPr="00D712A9">
        <w:rPr>
          <w:rFonts w:ascii="Book Antiqua" w:hAnsi="Book Antiqua" w:cs="SimSun"/>
          <w:color w:val="auto"/>
          <w:sz w:val="24"/>
          <w:szCs w:val="24"/>
        </w:rPr>
        <w:t> Invited manuscript</w:t>
      </w:r>
    </w:p>
    <w:p w14:paraId="494E2EA7" w14:textId="77777777" w:rsidR="000729D4" w:rsidRPr="00D712A9" w:rsidRDefault="000729D4" w:rsidP="00D712A9">
      <w:pPr>
        <w:pStyle w:val="NoSpacing"/>
        <w:spacing w:line="360" w:lineRule="auto"/>
        <w:jc w:val="both"/>
        <w:rPr>
          <w:rFonts w:ascii="Book Antiqua" w:hAnsi="Book Antiqua"/>
          <w:b/>
          <w:color w:val="auto"/>
          <w:sz w:val="24"/>
          <w:szCs w:val="24"/>
          <w:lang w:val="en-US" w:eastAsia="zh-CN"/>
        </w:rPr>
      </w:pPr>
    </w:p>
    <w:p w14:paraId="73BA964D" w14:textId="0B8F2792" w:rsidR="000729D4" w:rsidRPr="00D712A9" w:rsidRDefault="00223866" w:rsidP="00D712A9">
      <w:pPr>
        <w:pStyle w:val="NoSpacing"/>
        <w:spacing w:line="360" w:lineRule="auto"/>
        <w:jc w:val="both"/>
        <w:rPr>
          <w:rFonts w:ascii="Book Antiqua" w:hAnsi="Book Antiqua"/>
          <w:color w:val="auto"/>
          <w:sz w:val="24"/>
          <w:szCs w:val="24"/>
          <w:lang w:val="en-US" w:eastAsia="zh-CN"/>
        </w:rPr>
      </w:pPr>
      <w:proofErr w:type="spellStart"/>
      <w:r w:rsidRPr="00D712A9">
        <w:rPr>
          <w:rFonts w:ascii="Book Antiqua" w:hAnsi="Book Antiqua"/>
          <w:b/>
          <w:color w:val="auto"/>
          <w:sz w:val="24"/>
          <w:szCs w:val="24"/>
        </w:rPr>
        <w:t>Correspondence</w:t>
      </w:r>
      <w:proofErr w:type="spellEnd"/>
      <w:r w:rsidRPr="00D712A9">
        <w:rPr>
          <w:rFonts w:ascii="Book Antiqua" w:hAnsi="Book Antiqua"/>
          <w:b/>
          <w:color w:val="auto"/>
          <w:sz w:val="24"/>
          <w:szCs w:val="24"/>
        </w:rPr>
        <w:t xml:space="preserve"> </w:t>
      </w:r>
      <w:proofErr w:type="spellStart"/>
      <w:r w:rsidRPr="00D712A9">
        <w:rPr>
          <w:rFonts w:ascii="Book Antiqua" w:hAnsi="Book Antiqua"/>
          <w:b/>
          <w:color w:val="auto"/>
          <w:sz w:val="24"/>
          <w:szCs w:val="24"/>
        </w:rPr>
        <w:t>to</w:t>
      </w:r>
      <w:proofErr w:type="spellEnd"/>
      <w:r w:rsidRPr="00D712A9">
        <w:rPr>
          <w:rFonts w:ascii="Book Antiqua" w:hAnsi="Book Antiqua"/>
          <w:b/>
          <w:color w:val="auto"/>
          <w:sz w:val="24"/>
          <w:szCs w:val="24"/>
        </w:rPr>
        <w:t>:</w:t>
      </w:r>
      <w:r w:rsidR="00B25A3E" w:rsidRPr="00D712A9">
        <w:rPr>
          <w:rFonts w:ascii="Book Antiqua" w:hAnsi="Book Antiqua"/>
          <w:b/>
          <w:color w:val="auto"/>
          <w:sz w:val="24"/>
          <w:szCs w:val="24"/>
          <w:lang w:val="en-US"/>
        </w:rPr>
        <w:t xml:space="preserve"> </w:t>
      </w:r>
      <w:proofErr w:type="spellStart"/>
      <w:r w:rsidR="00B25A3E" w:rsidRPr="00D712A9">
        <w:rPr>
          <w:rFonts w:ascii="Book Antiqua" w:hAnsi="Book Antiqua"/>
          <w:b/>
          <w:color w:val="auto"/>
          <w:sz w:val="24"/>
          <w:szCs w:val="24"/>
          <w:lang w:val="en-US"/>
        </w:rPr>
        <w:t>Onur</w:t>
      </w:r>
      <w:proofErr w:type="spellEnd"/>
      <w:r w:rsidR="00B25A3E" w:rsidRPr="00D712A9">
        <w:rPr>
          <w:rFonts w:ascii="Book Antiqua" w:hAnsi="Book Antiqua"/>
          <w:b/>
          <w:color w:val="auto"/>
          <w:sz w:val="24"/>
          <w:szCs w:val="24"/>
          <w:lang w:val="en-US"/>
        </w:rPr>
        <w:t xml:space="preserve"> </w:t>
      </w:r>
      <w:proofErr w:type="spellStart"/>
      <w:r w:rsidR="00B25A3E" w:rsidRPr="00D712A9">
        <w:rPr>
          <w:rFonts w:ascii="Book Antiqua" w:hAnsi="Book Antiqua"/>
          <w:b/>
          <w:color w:val="auto"/>
          <w:sz w:val="24"/>
          <w:szCs w:val="24"/>
          <w:lang w:val="en-US"/>
        </w:rPr>
        <w:t>Yaprak</w:t>
      </w:r>
      <w:proofErr w:type="spellEnd"/>
      <w:r w:rsidR="00B25A3E" w:rsidRPr="00D712A9">
        <w:rPr>
          <w:rFonts w:ascii="Book Antiqua" w:hAnsi="Book Antiqua"/>
          <w:b/>
          <w:color w:val="auto"/>
          <w:sz w:val="24"/>
          <w:szCs w:val="24"/>
          <w:lang w:val="en-US"/>
        </w:rPr>
        <w:t xml:space="preserve">, MD, Associate Professor, </w:t>
      </w:r>
      <w:proofErr w:type="spellStart"/>
      <w:r w:rsidR="000729D4" w:rsidRPr="00D712A9">
        <w:rPr>
          <w:rFonts w:ascii="Book Antiqua" w:hAnsi="Book Antiqua"/>
          <w:color w:val="auto"/>
          <w:sz w:val="24"/>
          <w:szCs w:val="24"/>
          <w:lang w:val="en-US"/>
        </w:rPr>
        <w:t>Medipol</w:t>
      </w:r>
      <w:proofErr w:type="spellEnd"/>
      <w:r w:rsidR="000729D4" w:rsidRPr="00D712A9">
        <w:rPr>
          <w:rFonts w:ascii="Book Antiqua" w:hAnsi="Book Antiqua"/>
          <w:color w:val="auto"/>
          <w:sz w:val="24"/>
          <w:szCs w:val="24"/>
          <w:lang w:val="en-US"/>
        </w:rPr>
        <w:t xml:space="preserve"> University Hospital, Center for Organ Transplantation, </w:t>
      </w:r>
      <w:proofErr w:type="spellStart"/>
      <w:r w:rsidR="000729D4" w:rsidRPr="00D712A9">
        <w:rPr>
          <w:rFonts w:ascii="Book Antiqua" w:hAnsi="Book Antiqua"/>
          <w:color w:val="auto"/>
          <w:sz w:val="24"/>
          <w:szCs w:val="24"/>
          <w:lang w:val="en-US"/>
        </w:rPr>
        <w:t>Goztepe</w:t>
      </w:r>
      <w:proofErr w:type="spellEnd"/>
      <w:r w:rsidR="000729D4" w:rsidRPr="00D712A9">
        <w:rPr>
          <w:rFonts w:ascii="Book Antiqua" w:hAnsi="Book Antiqua"/>
          <w:color w:val="auto"/>
          <w:sz w:val="24"/>
          <w:szCs w:val="24"/>
          <w:lang w:val="en-US"/>
        </w:rPr>
        <w:t xml:space="preserve"> </w:t>
      </w:r>
      <w:proofErr w:type="spellStart"/>
      <w:r w:rsidR="000729D4" w:rsidRPr="00D712A9">
        <w:rPr>
          <w:rFonts w:ascii="Book Antiqua" w:hAnsi="Book Antiqua"/>
          <w:color w:val="auto"/>
          <w:sz w:val="24"/>
          <w:szCs w:val="24"/>
          <w:lang w:val="en-US"/>
        </w:rPr>
        <w:t>Mah</w:t>
      </w:r>
      <w:proofErr w:type="spellEnd"/>
      <w:r w:rsidR="000729D4" w:rsidRPr="00D712A9">
        <w:rPr>
          <w:rFonts w:ascii="Book Antiqua" w:hAnsi="Book Antiqua"/>
          <w:color w:val="auto"/>
          <w:sz w:val="24"/>
          <w:szCs w:val="24"/>
          <w:lang w:val="en-US"/>
        </w:rPr>
        <w:t xml:space="preserve">. </w:t>
      </w:r>
      <w:proofErr w:type="spellStart"/>
      <w:r w:rsidR="000729D4" w:rsidRPr="00D712A9">
        <w:rPr>
          <w:rFonts w:ascii="Book Antiqua" w:hAnsi="Book Antiqua"/>
          <w:color w:val="auto"/>
          <w:sz w:val="24"/>
          <w:szCs w:val="24"/>
          <w:lang w:val="en-US"/>
        </w:rPr>
        <w:t>Metin</w:t>
      </w:r>
      <w:proofErr w:type="spellEnd"/>
      <w:r w:rsidR="000729D4" w:rsidRPr="00D712A9">
        <w:rPr>
          <w:rFonts w:ascii="Book Antiqua" w:hAnsi="Book Antiqua"/>
          <w:color w:val="auto"/>
          <w:sz w:val="24"/>
          <w:szCs w:val="24"/>
          <w:lang w:val="en-US"/>
        </w:rPr>
        <w:t xml:space="preserve"> Sk. No.4, </w:t>
      </w:r>
      <w:proofErr w:type="spellStart"/>
      <w:r w:rsidR="000729D4" w:rsidRPr="00D712A9">
        <w:rPr>
          <w:rFonts w:ascii="Book Antiqua" w:hAnsi="Book Antiqua"/>
          <w:color w:val="auto"/>
          <w:sz w:val="24"/>
          <w:szCs w:val="24"/>
          <w:lang w:val="en-US"/>
        </w:rPr>
        <w:t>Bagcilar</w:t>
      </w:r>
      <w:proofErr w:type="spellEnd"/>
      <w:r w:rsidR="005026AF">
        <w:rPr>
          <w:rFonts w:ascii="Book Antiqua" w:hAnsi="Book Antiqua" w:hint="eastAsia"/>
          <w:color w:val="auto"/>
          <w:sz w:val="24"/>
          <w:szCs w:val="24"/>
          <w:lang w:val="en-US" w:eastAsia="zh-CN"/>
        </w:rPr>
        <w:t xml:space="preserve">, </w:t>
      </w:r>
      <w:r w:rsidR="000729D4" w:rsidRPr="00D712A9">
        <w:rPr>
          <w:rFonts w:ascii="Book Antiqua" w:hAnsi="Book Antiqua"/>
          <w:color w:val="auto"/>
          <w:sz w:val="24"/>
          <w:szCs w:val="24"/>
          <w:lang w:val="en-US"/>
        </w:rPr>
        <w:t>Istanbul</w:t>
      </w:r>
      <w:r w:rsidR="000729D4" w:rsidRPr="00D712A9">
        <w:rPr>
          <w:rFonts w:ascii="Book Antiqua" w:hAnsi="Book Antiqua"/>
          <w:color w:val="auto"/>
          <w:sz w:val="24"/>
          <w:szCs w:val="24"/>
          <w:lang w:val="en-US" w:eastAsia="zh-CN"/>
        </w:rPr>
        <w:t xml:space="preserve"> </w:t>
      </w:r>
      <w:r w:rsidR="000729D4" w:rsidRPr="00D712A9">
        <w:rPr>
          <w:rFonts w:ascii="Book Antiqua" w:hAnsi="Book Antiqua"/>
          <w:color w:val="auto"/>
          <w:sz w:val="24"/>
          <w:szCs w:val="24"/>
          <w:lang w:val="en-US"/>
        </w:rPr>
        <w:t>34214, Turkey</w:t>
      </w:r>
      <w:r w:rsidR="000729D4" w:rsidRPr="00D712A9">
        <w:rPr>
          <w:rFonts w:ascii="Book Antiqua" w:hAnsi="Book Antiqua"/>
          <w:color w:val="auto"/>
          <w:sz w:val="24"/>
          <w:szCs w:val="24"/>
          <w:lang w:val="en-US" w:eastAsia="zh-CN"/>
        </w:rPr>
        <w:t>.</w:t>
      </w:r>
      <w:r w:rsidR="000729D4" w:rsidRPr="00D712A9">
        <w:rPr>
          <w:rFonts w:ascii="Book Antiqua" w:hAnsi="Book Antiqua"/>
          <w:color w:val="auto"/>
          <w:sz w:val="24"/>
          <w:szCs w:val="24"/>
        </w:rPr>
        <w:t xml:space="preserve"> </w:t>
      </w:r>
      <w:hyperlink r:id="rId8" w:history="1">
        <w:r w:rsidR="000729D4" w:rsidRPr="00D712A9">
          <w:rPr>
            <w:rStyle w:val="Hyperlink"/>
            <w:rFonts w:ascii="Book Antiqua" w:hAnsi="Book Antiqua"/>
            <w:color w:val="auto"/>
            <w:sz w:val="24"/>
            <w:szCs w:val="24"/>
            <w:u w:val="none"/>
            <w:lang w:val="en-US"/>
          </w:rPr>
          <w:t>onuryaprak@hotmail.com</w:t>
        </w:r>
      </w:hyperlink>
    </w:p>
    <w:p w14:paraId="4289333B" w14:textId="75630EE6" w:rsidR="00B25A3E" w:rsidRPr="00D712A9" w:rsidRDefault="000729D4" w:rsidP="00D712A9">
      <w:pPr>
        <w:pStyle w:val="NoSpacing"/>
        <w:spacing w:line="360" w:lineRule="auto"/>
        <w:jc w:val="both"/>
        <w:rPr>
          <w:rFonts w:ascii="Book Antiqua" w:hAnsi="Book Antiqua"/>
          <w:color w:val="auto"/>
          <w:sz w:val="24"/>
          <w:szCs w:val="24"/>
          <w:lang w:val="en-US" w:eastAsia="zh-CN"/>
        </w:rPr>
      </w:pPr>
      <w:r w:rsidRPr="00D712A9">
        <w:rPr>
          <w:rFonts w:ascii="Book Antiqua" w:hAnsi="Book Antiqua"/>
          <w:b/>
          <w:color w:val="auto"/>
          <w:sz w:val="24"/>
          <w:szCs w:val="24"/>
        </w:rPr>
        <w:t>Telephone:</w:t>
      </w:r>
      <w:r w:rsidRPr="00D712A9">
        <w:rPr>
          <w:rFonts w:ascii="Book Antiqua" w:hAnsi="Book Antiqua"/>
          <w:color w:val="auto"/>
          <w:sz w:val="24"/>
          <w:szCs w:val="24"/>
          <w:lang w:val="en-US" w:eastAsia="zh-CN"/>
        </w:rPr>
        <w:t xml:space="preserve"> +</w:t>
      </w:r>
      <w:r w:rsidRPr="00D712A9">
        <w:rPr>
          <w:rFonts w:ascii="Book Antiqua" w:hAnsi="Book Antiqua"/>
          <w:color w:val="auto"/>
          <w:sz w:val="24"/>
          <w:szCs w:val="24"/>
          <w:lang w:val="en-US"/>
        </w:rPr>
        <w:t>90</w:t>
      </w:r>
      <w:r w:rsidRPr="00D712A9">
        <w:rPr>
          <w:rFonts w:ascii="Book Antiqua" w:hAnsi="Book Antiqua"/>
          <w:color w:val="auto"/>
          <w:sz w:val="24"/>
          <w:szCs w:val="24"/>
          <w:lang w:val="en-US" w:eastAsia="zh-CN"/>
        </w:rPr>
        <w:t>-</w:t>
      </w:r>
      <w:r w:rsidRPr="00D712A9">
        <w:rPr>
          <w:rFonts w:ascii="Book Antiqua" w:hAnsi="Book Antiqua"/>
          <w:color w:val="auto"/>
          <w:sz w:val="24"/>
          <w:szCs w:val="24"/>
          <w:lang w:val="en-US"/>
        </w:rPr>
        <w:t>53</w:t>
      </w:r>
      <w:r w:rsidRPr="00D712A9">
        <w:rPr>
          <w:rFonts w:ascii="Book Antiqua" w:hAnsi="Book Antiqua"/>
          <w:color w:val="auto"/>
          <w:sz w:val="24"/>
          <w:szCs w:val="24"/>
          <w:lang w:val="en-US" w:eastAsia="zh-CN"/>
        </w:rPr>
        <w:t>-</w:t>
      </w:r>
      <w:r w:rsidRPr="00D712A9">
        <w:rPr>
          <w:rFonts w:ascii="Book Antiqua" w:hAnsi="Book Antiqua"/>
          <w:color w:val="auto"/>
          <w:sz w:val="24"/>
          <w:szCs w:val="24"/>
          <w:lang w:val="en-US"/>
        </w:rPr>
        <w:t>22239566</w:t>
      </w:r>
    </w:p>
    <w:p w14:paraId="57608EDD" w14:textId="77777777" w:rsidR="000729D4" w:rsidRPr="00D712A9" w:rsidRDefault="000729D4" w:rsidP="00D712A9">
      <w:pPr>
        <w:pStyle w:val="NoSpacing"/>
        <w:spacing w:line="360" w:lineRule="auto"/>
        <w:jc w:val="both"/>
        <w:rPr>
          <w:rFonts w:ascii="Book Antiqua" w:hAnsi="Book Antiqua"/>
          <w:color w:val="auto"/>
          <w:sz w:val="24"/>
          <w:szCs w:val="24"/>
          <w:lang w:val="en-US" w:eastAsia="zh-CN"/>
        </w:rPr>
      </w:pPr>
    </w:p>
    <w:p w14:paraId="7A737CD2" w14:textId="031CF90E" w:rsidR="000729D4" w:rsidRPr="00D712A9" w:rsidRDefault="000729D4" w:rsidP="00D712A9">
      <w:pPr>
        <w:spacing w:after="0" w:line="360" w:lineRule="auto"/>
        <w:jc w:val="both"/>
        <w:rPr>
          <w:rFonts w:ascii="Book Antiqua" w:hAnsi="Book Antiqua"/>
          <w:b/>
          <w:color w:val="auto"/>
          <w:sz w:val="24"/>
          <w:szCs w:val="24"/>
        </w:rPr>
      </w:pPr>
      <w:r w:rsidRPr="00D712A9">
        <w:rPr>
          <w:rFonts w:ascii="Book Antiqua" w:hAnsi="Book Antiqua"/>
          <w:b/>
          <w:color w:val="auto"/>
          <w:sz w:val="24"/>
          <w:szCs w:val="24"/>
        </w:rPr>
        <w:t xml:space="preserve">Received: </w:t>
      </w:r>
      <w:r w:rsidR="0040372D" w:rsidRPr="00D712A9">
        <w:rPr>
          <w:rFonts w:ascii="Book Antiqua" w:hAnsi="Book Antiqua"/>
          <w:color w:val="auto"/>
          <w:sz w:val="24"/>
          <w:szCs w:val="24"/>
          <w:lang w:eastAsia="zh-CN"/>
        </w:rPr>
        <w:t xml:space="preserve">April </w:t>
      </w:r>
      <w:r w:rsidR="00237DC8">
        <w:rPr>
          <w:rFonts w:ascii="Book Antiqua" w:hAnsi="Book Antiqua" w:hint="eastAsia"/>
          <w:color w:val="auto"/>
          <w:sz w:val="24"/>
          <w:szCs w:val="24"/>
          <w:lang w:eastAsia="zh-CN"/>
        </w:rPr>
        <w:t>11</w:t>
      </w:r>
      <w:r w:rsidR="0040372D" w:rsidRPr="00D712A9">
        <w:rPr>
          <w:rFonts w:ascii="Book Antiqua" w:hAnsi="Book Antiqua"/>
          <w:color w:val="auto"/>
          <w:sz w:val="24"/>
          <w:szCs w:val="24"/>
          <w:lang w:eastAsia="zh-CN"/>
        </w:rPr>
        <w:t>, 2018</w:t>
      </w:r>
      <w:r w:rsidR="00D712A9">
        <w:rPr>
          <w:rFonts w:ascii="Book Antiqua" w:hAnsi="Book Antiqua"/>
          <w:color w:val="auto"/>
          <w:sz w:val="24"/>
          <w:szCs w:val="24"/>
        </w:rPr>
        <w:t xml:space="preserve"> </w:t>
      </w:r>
    </w:p>
    <w:p w14:paraId="3B888697" w14:textId="386A7B7D" w:rsidR="000729D4" w:rsidRPr="00D712A9" w:rsidRDefault="000729D4" w:rsidP="00D712A9">
      <w:pPr>
        <w:spacing w:after="0" w:line="360" w:lineRule="auto"/>
        <w:jc w:val="both"/>
        <w:rPr>
          <w:rFonts w:ascii="Book Antiqua" w:hAnsi="Book Antiqua"/>
          <w:b/>
          <w:color w:val="auto"/>
          <w:sz w:val="24"/>
          <w:szCs w:val="24"/>
        </w:rPr>
      </w:pPr>
      <w:r w:rsidRPr="00D712A9">
        <w:rPr>
          <w:rFonts w:ascii="Book Antiqua" w:hAnsi="Book Antiqua"/>
          <w:b/>
          <w:color w:val="auto"/>
          <w:sz w:val="24"/>
          <w:szCs w:val="24"/>
        </w:rPr>
        <w:t>Peer-review started:</w:t>
      </w:r>
      <w:r w:rsidR="0040372D" w:rsidRPr="00D712A9">
        <w:rPr>
          <w:rFonts w:ascii="Book Antiqua" w:hAnsi="Book Antiqua"/>
          <w:color w:val="auto"/>
          <w:sz w:val="24"/>
          <w:szCs w:val="24"/>
          <w:lang w:eastAsia="zh-CN"/>
        </w:rPr>
        <w:t xml:space="preserve"> April 11, 2018</w:t>
      </w:r>
    </w:p>
    <w:p w14:paraId="7FA023E5" w14:textId="02F62BAA" w:rsidR="000729D4" w:rsidRPr="00D712A9" w:rsidRDefault="000729D4" w:rsidP="00D712A9">
      <w:pPr>
        <w:spacing w:after="0" w:line="360" w:lineRule="auto"/>
        <w:jc w:val="both"/>
        <w:rPr>
          <w:rFonts w:ascii="Book Antiqua" w:hAnsi="Book Antiqua"/>
          <w:b/>
          <w:color w:val="auto"/>
          <w:sz w:val="24"/>
          <w:szCs w:val="24"/>
        </w:rPr>
      </w:pPr>
      <w:r w:rsidRPr="00D712A9">
        <w:rPr>
          <w:rFonts w:ascii="Book Antiqua" w:hAnsi="Book Antiqua"/>
          <w:b/>
          <w:color w:val="auto"/>
          <w:sz w:val="24"/>
          <w:szCs w:val="24"/>
        </w:rPr>
        <w:t>First decision:</w:t>
      </w:r>
      <w:r w:rsidR="0040372D" w:rsidRPr="00D712A9">
        <w:rPr>
          <w:rFonts w:ascii="Book Antiqua" w:hAnsi="Book Antiqua"/>
          <w:color w:val="auto"/>
          <w:sz w:val="24"/>
          <w:szCs w:val="24"/>
          <w:lang w:eastAsia="zh-CN"/>
        </w:rPr>
        <w:t xml:space="preserve"> April 23, 2018</w:t>
      </w:r>
    </w:p>
    <w:p w14:paraId="3D8E0E9D" w14:textId="38F5DC1E" w:rsidR="000729D4" w:rsidRPr="00D712A9" w:rsidRDefault="000729D4" w:rsidP="00D712A9">
      <w:pPr>
        <w:spacing w:after="0" w:line="360" w:lineRule="auto"/>
        <w:jc w:val="both"/>
        <w:rPr>
          <w:rFonts w:ascii="Book Antiqua" w:hAnsi="Book Antiqua"/>
          <w:b/>
          <w:color w:val="auto"/>
          <w:sz w:val="24"/>
          <w:szCs w:val="24"/>
        </w:rPr>
      </w:pPr>
      <w:r w:rsidRPr="00D712A9">
        <w:rPr>
          <w:rFonts w:ascii="Book Antiqua" w:hAnsi="Book Antiqua"/>
          <w:b/>
          <w:color w:val="auto"/>
          <w:sz w:val="24"/>
          <w:szCs w:val="24"/>
        </w:rPr>
        <w:t xml:space="preserve">Revised: </w:t>
      </w:r>
      <w:r w:rsidR="0040372D" w:rsidRPr="00D712A9">
        <w:rPr>
          <w:rFonts w:ascii="Book Antiqua" w:hAnsi="Book Antiqua"/>
          <w:color w:val="auto"/>
          <w:sz w:val="24"/>
          <w:szCs w:val="24"/>
          <w:lang w:eastAsia="zh-CN"/>
        </w:rPr>
        <w:t>May 27, 2018</w:t>
      </w:r>
      <w:r w:rsidRPr="00D712A9">
        <w:rPr>
          <w:rFonts w:ascii="Book Antiqua" w:hAnsi="Book Antiqua"/>
          <w:color w:val="auto"/>
          <w:sz w:val="24"/>
          <w:szCs w:val="24"/>
        </w:rPr>
        <w:t xml:space="preserve"> </w:t>
      </w:r>
    </w:p>
    <w:p w14:paraId="0DD371A2" w14:textId="577DD00F" w:rsidR="000729D4" w:rsidRPr="009E5AAD" w:rsidRDefault="000729D4" w:rsidP="00D712A9">
      <w:pPr>
        <w:spacing w:after="0" w:line="360" w:lineRule="auto"/>
        <w:jc w:val="both"/>
        <w:rPr>
          <w:rFonts w:ascii="Book Antiqua" w:hAnsi="Book Antiqua" w:hint="eastAsia"/>
          <w:b/>
          <w:color w:val="auto"/>
          <w:sz w:val="24"/>
          <w:szCs w:val="24"/>
          <w:lang w:val="en-US" w:eastAsia="zh-CN"/>
          <w:rPrChange w:id="0" w:author="Li Ma" w:date="2018-06-13T22:59:00Z">
            <w:rPr>
              <w:rFonts w:ascii="Book Antiqua" w:hAnsi="Book Antiqua" w:hint="eastAsia"/>
              <w:b/>
              <w:color w:val="auto"/>
              <w:sz w:val="24"/>
              <w:szCs w:val="24"/>
              <w:lang w:eastAsia="zh-CN"/>
            </w:rPr>
          </w:rPrChange>
        </w:rPr>
      </w:pPr>
      <w:proofErr w:type="spellStart"/>
      <w:r w:rsidRPr="00D712A9">
        <w:rPr>
          <w:rFonts w:ascii="Book Antiqua" w:hAnsi="Book Antiqua"/>
          <w:b/>
          <w:color w:val="auto"/>
          <w:sz w:val="24"/>
          <w:szCs w:val="24"/>
        </w:rPr>
        <w:t>Accepted</w:t>
      </w:r>
      <w:proofErr w:type="spellEnd"/>
      <w:r w:rsidRPr="00D712A9">
        <w:rPr>
          <w:rFonts w:ascii="Book Antiqua" w:hAnsi="Book Antiqua"/>
          <w:b/>
          <w:color w:val="auto"/>
          <w:sz w:val="24"/>
          <w:szCs w:val="24"/>
        </w:rPr>
        <w:t>:</w:t>
      </w:r>
      <w:r w:rsidR="00D712A9">
        <w:rPr>
          <w:rFonts w:ascii="Book Antiqua" w:hAnsi="Book Antiqua"/>
          <w:b/>
          <w:color w:val="auto"/>
          <w:sz w:val="24"/>
          <w:szCs w:val="24"/>
        </w:rPr>
        <w:t xml:space="preserve"> </w:t>
      </w:r>
      <w:ins w:id="1" w:author="Li Ma" w:date="2018-06-13T22:59:00Z">
        <w:r w:rsidR="009E5AAD" w:rsidRPr="009E5AAD">
          <w:rPr>
            <w:rFonts w:ascii="Book Antiqua" w:hAnsi="Book Antiqua"/>
            <w:color w:val="auto"/>
            <w:sz w:val="24"/>
            <w:szCs w:val="24"/>
            <w:lang w:val="en-US"/>
            <w:rPrChange w:id="2" w:author="Li Ma" w:date="2018-06-13T22:59:00Z">
              <w:rPr>
                <w:rFonts w:ascii="Book Antiqua" w:hAnsi="Book Antiqua"/>
                <w:b/>
                <w:color w:val="auto"/>
                <w:sz w:val="24"/>
                <w:szCs w:val="24"/>
                <w:lang w:val="en-US"/>
              </w:rPr>
            </w:rPrChange>
          </w:rPr>
          <w:t>June 13, 2018</w:t>
        </w:r>
      </w:ins>
    </w:p>
    <w:p w14:paraId="03BB0A1B" w14:textId="1BF16545" w:rsidR="000729D4" w:rsidRPr="00D712A9" w:rsidRDefault="000729D4" w:rsidP="00D712A9">
      <w:pPr>
        <w:spacing w:after="0" w:line="360" w:lineRule="auto"/>
        <w:jc w:val="both"/>
        <w:rPr>
          <w:rFonts w:ascii="Book Antiqua" w:hAnsi="Book Antiqua"/>
          <w:color w:val="auto"/>
          <w:sz w:val="24"/>
          <w:szCs w:val="24"/>
        </w:rPr>
      </w:pPr>
      <w:proofErr w:type="spellStart"/>
      <w:r w:rsidRPr="00D712A9">
        <w:rPr>
          <w:rFonts w:ascii="Book Antiqua" w:hAnsi="Book Antiqua"/>
          <w:b/>
          <w:color w:val="auto"/>
          <w:sz w:val="24"/>
          <w:szCs w:val="24"/>
        </w:rPr>
        <w:t>Article</w:t>
      </w:r>
      <w:proofErr w:type="spellEnd"/>
      <w:r w:rsidRPr="00D712A9">
        <w:rPr>
          <w:rFonts w:ascii="Book Antiqua" w:hAnsi="Book Antiqua"/>
          <w:b/>
          <w:color w:val="auto"/>
          <w:sz w:val="24"/>
          <w:szCs w:val="24"/>
        </w:rPr>
        <w:t xml:space="preserve"> in </w:t>
      </w:r>
      <w:proofErr w:type="spellStart"/>
      <w:r w:rsidRPr="00D712A9">
        <w:rPr>
          <w:rFonts w:ascii="Book Antiqua" w:hAnsi="Book Antiqua"/>
          <w:b/>
          <w:color w:val="auto"/>
          <w:sz w:val="24"/>
          <w:szCs w:val="24"/>
        </w:rPr>
        <w:t>press</w:t>
      </w:r>
      <w:proofErr w:type="spellEnd"/>
      <w:r w:rsidRPr="00D712A9">
        <w:rPr>
          <w:rFonts w:ascii="Book Antiqua" w:hAnsi="Book Antiqua"/>
          <w:b/>
          <w:color w:val="auto"/>
          <w:sz w:val="24"/>
          <w:szCs w:val="24"/>
        </w:rPr>
        <w:t>:</w:t>
      </w:r>
      <w:r w:rsidR="00D712A9">
        <w:rPr>
          <w:rFonts w:ascii="Book Antiqua" w:hAnsi="Book Antiqua"/>
          <w:color w:val="auto"/>
          <w:sz w:val="24"/>
          <w:szCs w:val="24"/>
        </w:rPr>
        <w:t xml:space="preserve"> </w:t>
      </w:r>
    </w:p>
    <w:p w14:paraId="397F4E67" w14:textId="77777777" w:rsidR="000729D4" w:rsidRPr="00D712A9" w:rsidRDefault="000729D4" w:rsidP="00D712A9">
      <w:pPr>
        <w:spacing w:after="0" w:line="360" w:lineRule="auto"/>
        <w:jc w:val="both"/>
        <w:rPr>
          <w:rFonts w:ascii="Book Antiqua" w:hAnsi="Book Antiqua"/>
          <w:b/>
          <w:color w:val="auto"/>
          <w:sz w:val="24"/>
          <w:szCs w:val="24"/>
        </w:rPr>
      </w:pPr>
      <w:r w:rsidRPr="00D712A9">
        <w:rPr>
          <w:rFonts w:ascii="Book Antiqua" w:hAnsi="Book Antiqua"/>
          <w:b/>
          <w:color w:val="auto"/>
          <w:sz w:val="24"/>
          <w:szCs w:val="24"/>
        </w:rPr>
        <w:t xml:space="preserve">Published online: </w:t>
      </w:r>
    </w:p>
    <w:p w14:paraId="65ADFBCE" w14:textId="77777777" w:rsidR="0040372D" w:rsidRPr="00D712A9" w:rsidRDefault="0040372D" w:rsidP="00D712A9">
      <w:pPr>
        <w:spacing w:after="0" w:line="360" w:lineRule="auto"/>
        <w:jc w:val="both"/>
        <w:rPr>
          <w:rFonts w:ascii="Book Antiqua" w:hAnsi="Book Antiqua"/>
          <w:b/>
          <w:color w:val="auto"/>
          <w:sz w:val="24"/>
          <w:szCs w:val="24"/>
          <w:lang w:val="en-US" w:eastAsia="zh-CN"/>
        </w:rPr>
      </w:pPr>
      <w:r w:rsidRPr="00D712A9">
        <w:rPr>
          <w:rFonts w:ascii="Book Antiqua" w:hAnsi="Book Antiqua"/>
          <w:b/>
          <w:color w:val="auto"/>
          <w:sz w:val="24"/>
          <w:szCs w:val="24"/>
          <w:lang w:val="en-US" w:eastAsia="zh-CN"/>
        </w:rPr>
        <w:br w:type="page"/>
      </w:r>
    </w:p>
    <w:p w14:paraId="0DBF9B6E" w14:textId="4B0A500E" w:rsidR="009D6B22" w:rsidRPr="00D712A9" w:rsidRDefault="00F24C09" w:rsidP="00D712A9">
      <w:pPr>
        <w:pStyle w:val="NoSpacing"/>
        <w:spacing w:line="360" w:lineRule="auto"/>
        <w:jc w:val="both"/>
        <w:rPr>
          <w:rFonts w:ascii="Book Antiqua" w:hAnsi="Book Antiqua"/>
          <w:b/>
          <w:color w:val="auto"/>
          <w:sz w:val="24"/>
          <w:szCs w:val="24"/>
          <w:lang w:val="en-US" w:eastAsia="zh-CN"/>
        </w:rPr>
      </w:pPr>
      <w:r w:rsidRPr="00D712A9">
        <w:rPr>
          <w:rFonts w:ascii="Book Antiqua" w:hAnsi="Book Antiqua"/>
          <w:b/>
          <w:color w:val="auto"/>
          <w:sz w:val="24"/>
          <w:szCs w:val="24"/>
          <w:lang w:val="en-US"/>
        </w:rPr>
        <w:lastRenderedPageBreak/>
        <w:t>Abstract</w:t>
      </w:r>
    </w:p>
    <w:p w14:paraId="794BB4F5" w14:textId="0FBEBF74" w:rsidR="00F24C09" w:rsidRPr="00D712A9" w:rsidRDefault="00F24C09"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Last two decades have seen a paradigm shift in the selection of patients with hepatocellular carcinoma (HCC) for liver transplantation (LT). Microvascular invasion and differentiation have been the most sig</w:t>
      </w:r>
      <w:r w:rsidR="00521DA2" w:rsidRPr="00D712A9">
        <w:rPr>
          <w:rFonts w:ascii="Book Antiqua" w:hAnsi="Book Antiqua"/>
          <w:color w:val="auto"/>
          <w:sz w:val="24"/>
          <w:szCs w:val="24"/>
          <w:lang w:val="en-US"/>
        </w:rPr>
        <w:t>nificant factors affecting post</w:t>
      </w:r>
      <w:r w:rsidRPr="00D712A9">
        <w:rPr>
          <w:rFonts w:ascii="Book Antiqua" w:hAnsi="Book Antiqua"/>
          <w:color w:val="auto"/>
          <w:sz w:val="24"/>
          <w:szCs w:val="24"/>
          <w:lang w:val="en-US"/>
        </w:rPr>
        <w:t xml:space="preserve">transplant </w:t>
      </w:r>
      <w:r w:rsidR="00237DC8" w:rsidRPr="00D712A9">
        <w:rPr>
          <w:rFonts w:ascii="Book Antiqua" w:hAnsi="Book Antiqua"/>
          <w:color w:val="auto"/>
          <w:sz w:val="24"/>
          <w:szCs w:val="24"/>
          <w:lang w:val="en-US"/>
        </w:rPr>
        <w:t>recurrence;</w:t>
      </w:r>
      <w:r w:rsidRPr="00D712A9">
        <w:rPr>
          <w:rFonts w:ascii="Book Antiqua" w:hAnsi="Book Antiqua"/>
          <w:color w:val="auto"/>
          <w:sz w:val="24"/>
          <w:szCs w:val="24"/>
          <w:lang w:val="en-US"/>
        </w:rPr>
        <w:t xml:space="preserve"> however, because of inherent disadvantages of pre-transplant biopsy, histological criteria never gained popularity. Recently, the selection criteria evolved from morphological to biological criteria, such as biomarkers and response to loco-regional therapy. With the introduction of multimodality imaging, combination of computed tomography (CT) with nuclear medicine imaging, particularly, 18F-fluorodeoxyglucose positron emission tomography (18F-FDG-PET/CT) fulfilled an unmet need and rapidly became a critical component of HCC management. This review article will focus on the use of 18F-FDG PET/CT in the pre-transplant evaluation of HCC patients with special discussion on its ability to predict HCC recurrence after LT.</w:t>
      </w:r>
    </w:p>
    <w:p w14:paraId="5F62377D" w14:textId="77777777" w:rsidR="00F24C09" w:rsidRPr="00D712A9" w:rsidRDefault="00F24C09" w:rsidP="00D712A9">
      <w:pPr>
        <w:pStyle w:val="NoSpacing"/>
        <w:spacing w:line="360" w:lineRule="auto"/>
        <w:jc w:val="both"/>
        <w:rPr>
          <w:rFonts w:ascii="Book Antiqua" w:hAnsi="Book Antiqua"/>
          <w:color w:val="auto"/>
          <w:sz w:val="24"/>
          <w:szCs w:val="24"/>
          <w:lang w:val="en-US"/>
        </w:rPr>
      </w:pPr>
    </w:p>
    <w:p w14:paraId="0ABA833C" w14:textId="4BF198FA" w:rsidR="009D6B22" w:rsidRPr="00D712A9" w:rsidRDefault="009D6B22" w:rsidP="00D712A9">
      <w:pPr>
        <w:pStyle w:val="NoSpacing"/>
        <w:spacing w:line="360" w:lineRule="auto"/>
        <w:jc w:val="both"/>
        <w:rPr>
          <w:rFonts w:ascii="Book Antiqua" w:hAnsi="Book Antiqua"/>
          <w:color w:val="auto"/>
          <w:sz w:val="24"/>
          <w:szCs w:val="24"/>
          <w:lang w:val="en-US" w:eastAsia="zh-CN"/>
        </w:rPr>
      </w:pPr>
      <w:r w:rsidRPr="00D712A9">
        <w:rPr>
          <w:rFonts w:ascii="Book Antiqua" w:hAnsi="Book Antiqua"/>
          <w:b/>
          <w:color w:val="auto"/>
          <w:sz w:val="24"/>
          <w:szCs w:val="24"/>
          <w:lang w:val="en-US"/>
        </w:rPr>
        <w:t xml:space="preserve">Key </w:t>
      </w:r>
      <w:r w:rsidR="00D712A9" w:rsidRPr="00D712A9">
        <w:rPr>
          <w:rFonts w:ascii="Book Antiqua" w:hAnsi="Book Antiqua"/>
          <w:b/>
          <w:color w:val="auto"/>
          <w:sz w:val="24"/>
          <w:szCs w:val="24"/>
          <w:lang w:val="en-US"/>
        </w:rPr>
        <w:t>w</w:t>
      </w:r>
      <w:r w:rsidRPr="00D712A9">
        <w:rPr>
          <w:rFonts w:ascii="Book Antiqua" w:hAnsi="Book Antiqua"/>
          <w:b/>
          <w:color w:val="auto"/>
          <w:sz w:val="24"/>
          <w:szCs w:val="24"/>
          <w:lang w:val="en-US"/>
        </w:rPr>
        <w:t>ords:</w:t>
      </w:r>
      <w:r w:rsidR="00725892" w:rsidRPr="00D712A9">
        <w:rPr>
          <w:rFonts w:ascii="Book Antiqua" w:hAnsi="Book Antiqua"/>
          <w:b/>
          <w:color w:val="auto"/>
          <w:sz w:val="24"/>
          <w:szCs w:val="24"/>
          <w:lang w:val="en-US"/>
        </w:rPr>
        <w:t xml:space="preserve"> </w:t>
      </w:r>
      <w:r w:rsidR="00D712A9" w:rsidRPr="00D712A9">
        <w:rPr>
          <w:rFonts w:ascii="Book Antiqua" w:hAnsi="Book Antiqua"/>
          <w:color w:val="auto"/>
          <w:sz w:val="24"/>
          <w:szCs w:val="24"/>
          <w:lang w:val="en-US"/>
        </w:rPr>
        <w:t>18F-fluorodeoxyglucose positron emission tomography</w:t>
      </w:r>
      <w:r w:rsidR="00D712A9" w:rsidRPr="00D712A9">
        <w:rPr>
          <w:rFonts w:ascii="Book Antiqua" w:hAnsi="Book Antiqua"/>
          <w:color w:val="auto"/>
          <w:sz w:val="24"/>
          <w:szCs w:val="24"/>
          <w:lang w:val="en-US" w:eastAsia="zh-CN"/>
        </w:rPr>
        <w:t>;</w:t>
      </w:r>
      <w:r w:rsidR="00741E12" w:rsidRPr="00D712A9">
        <w:rPr>
          <w:rFonts w:ascii="Book Antiqua" w:hAnsi="Book Antiqua"/>
          <w:color w:val="auto"/>
          <w:sz w:val="24"/>
          <w:szCs w:val="24"/>
          <w:lang w:val="en-US"/>
        </w:rPr>
        <w:t xml:space="preserve"> </w:t>
      </w:r>
      <w:r w:rsidR="00D712A9" w:rsidRPr="00D712A9">
        <w:rPr>
          <w:rFonts w:ascii="Book Antiqua" w:hAnsi="Book Antiqua"/>
          <w:color w:val="auto"/>
          <w:sz w:val="24"/>
          <w:szCs w:val="24"/>
          <w:lang w:val="en-US"/>
        </w:rPr>
        <w:t>Recurrence</w:t>
      </w:r>
      <w:r w:rsidR="00D712A9" w:rsidRPr="00D712A9">
        <w:rPr>
          <w:rFonts w:ascii="Book Antiqua" w:hAnsi="Book Antiqua"/>
          <w:color w:val="auto"/>
          <w:sz w:val="24"/>
          <w:szCs w:val="24"/>
          <w:lang w:val="en-US" w:eastAsia="zh-CN"/>
        </w:rPr>
        <w:t>;</w:t>
      </w:r>
      <w:r w:rsidR="00725892" w:rsidRPr="00D712A9">
        <w:rPr>
          <w:rFonts w:ascii="Book Antiqua" w:hAnsi="Book Antiqua"/>
          <w:color w:val="auto"/>
          <w:sz w:val="24"/>
          <w:szCs w:val="24"/>
          <w:lang w:val="en-US"/>
        </w:rPr>
        <w:t xml:space="preserve"> </w:t>
      </w:r>
      <w:r w:rsidR="00D712A9" w:rsidRPr="00D712A9">
        <w:rPr>
          <w:rFonts w:ascii="Book Antiqua" w:hAnsi="Book Antiqua"/>
          <w:color w:val="auto"/>
          <w:sz w:val="24"/>
          <w:szCs w:val="24"/>
          <w:lang w:val="en-US"/>
        </w:rPr>
        <w:t xml:space="preserve">Liver </w:t>
      </w:r>
      <w:r w:rsidR="00725892" w:rsidRPr="00D712A9">
        <w:rPr>
          <w:rFonts w:ascii="Book Antiqua" w:hAnsi="Book Antiqua"/>
          <w:color w:val="auto"/>
          <w:sz w:val="24"/>
          <w:szCs w:val="24"/>
          <w:lang w:val="en-US"/>
        </w:rPr>
        <w:t>transplantation</w:t>
      </w:r>
      <w:r w:rsidR="00D712A9" w:rsidRPr="00D712A9">
        <w:rPr>
          <w:rFonts w:ascii="Book Antiqua" w:hAnsi="Book Antiqua"/>
          <w:color w:val="auto"/>
          <w:sz w:val="24"/>
          <w:szCs w:val="24"/>
          <w:lang w:val="en-US" w:eastAsia="zh-CN"/>
        </w:rPr>
        <w:t>;</w:t>
      </w:r>
      <w:r w:rsidR="00725892" w:rsidRPr="00D712A9">
        <w:rPr>
          <w:rFonts w:ascii="Book Antiqua" w:hAnsi="Book Antiqua"/>
          <w:color w:val="auto"/>
          <w:sz w:val="24"/>
          <w:szCs w:val="24"/>
          <w:lang w:val="en-US"/>
        </w:rPr>
        <w:t xml:space="preserve"> </w:t>
      </w:r>
      <w:r w:rsidR="00D712A9" w:rsidRPr="00D712A9">
        <w:rPr>
          <w:rFonts w:ascii="Book Antiqua" w:hAnsi="Book Antiqua"/>
          <w:color w:val="auto"/>
          <w:sz w:val="24"/>
          <w:szCs w:val="24"/>
          <w:lang w:val="en-US"/>
        </w:rPr>
        <w:t xml:space="preserve">Hepatocellular </w:t>
      </w:r>
      <w:r w:rsidR="00725892" w:rsidRPr="00D712A9">
        <w:rPr>
          <w:rFonts w:ascii="Book Antiqua" w:hAnsi="Book Antiqua"/>
          <w:color w:val="auto"/>
          <w:sz w:val="24"/>
          <w:szCs w:val="24"/>
          <w:lang w:val="en-US"/>
        </w:rPr>
        <w:t>carcinoma</w:t>
      </w:r>
    </w:p>
    <w:p w14:paraId="0E869600" w14:textId="77777777" w:rsidR="00D712A9" w:rsidRPr="00D712A9" w:rsidRDefault="00D712A9" w:rsidP="00D712A9">
      <w:pPr>
        <w:pStyle w:val="NoSpacing"/>
        <w:spacing w:line="360" w:lineRule="auto"/>
        <w:jc w:val="both"/>
        <w:rPr>
          <w:rFonts w:ascii="Book Antiqua" w:hAnsi="Book Antiqua"/>
          <w:color w:val="auto"/>
          <w:sz w:val="24"/>
          <w:szCs w:val="24"/>
          <w:lang w:val="en-US" w:eastAsia="zh-CN"/>
        </w:rPr>
      </w:pPr>
    </w:p>
    <w:p w14:paraId="04025A30" w14:textId="77777777" w:rsidR="00D712A9" w:rsidRPr="00D712A9" w:rsidRDefault="00D712A9" w:rsidP="00D712A9">
      <w:pPr>
        <w:spacing w:after="0" w:line="360" w:lineRule="auto"/>
        <w:jc w:val="both"/>
        <w:rPr>
          <w:rFonts w:ascii="Book Antiqua" w:hAnsi="Book Antiqua" w:cs="Arial"/>
          <w:color w:val="auto"/>
          <w:sz w:val="24"/>
          <w:szCs w:val="24"/>
        </w:rPr>
      </w:pPr>
      <w:r w:rsidRPr="00D712A9">
        <w:rPr>
          <w:rFonts w:ascii="Book Antiqua" w:hAnsi="Book Antiqua"/>
          <w:b/>
          <w:color w:val="auto"/>
          <w:sz w:val="24"/>
          <w:szCs w:val="24"/>
        </w:rPr>
        <w:t xml:space="preserve">© </w:t>
      </w:r>
      <w:r w:rsidRPr="00D712A9">
        <w:rPr>
          <w:rFonts w:ascii="Book Antiqua" w:hAnsi="Book Antiqua" w:cs="Arial"/>
          <w:b/>
          <w:color w:val="auto"/>
          <w:sz w:val="24"/>
          <w:szCs w:val="24"/>
        </w:rPr>
        <w:t>The Author(s) 2018.</w:t>
      </w:r>
      <w:r w:rsidRPr="00D712A9">
        <w:rPr>
          <w:rFonts w:ascii="Book Antiqua" w:hAnsi="Book Antiqua" w:cs="Arial"/>
          <w:color w:val="auto"/>
          <w:sz w:val="24"/>
          <w:szCs w:val="24"/>
        </w:rPr>
        <w:t xml:space="preserve"> Published by Baishideng Publishing Group Inc. All rights reserved.</w:t>
      </w:r>
    </w:p>
    <w:p w14:paraId="5C35360C" w14:textId="77777777" w:rsidR="00D712A9" w:rsidRPr="00D712A9" w:rsidRDefault="00D712A9" w:rsidP="00D712A9">
      <w:pPr>
        <w:pStyle w:val="NoSpacing"/>
        <w:spacing w:line="360" w:lineRule="auto"/>
        <w:jc w:val="both"/>
        <w:rPr>
          <w:rFonts w:ascii="Book Antiqua" w:hAnsi="Book Antiqua"/>
          <w:b/>
          <w:color w:val="auto"/>
          <w:sz w:val="24"/>
          <w:szCs w:val="24"/>
          <w:lang w:eastAsia="zh-CN"/>
        </w:rPr>
      </w:pPr>
    </w:p>
    <w:p w14:paraId="02DC68BA" w14:textId="7035A207" w:rsidR="009D6B22" w:rsidRPr="00D712A9" w:rsidRDefault="009D6B22" w:rsidP="00D712A9">
      <w:pPr>
        <w:pStyle w:val="NoSpacing"/>
        <w:spacing w:line="360" w:lineRule="auto"/>
        <w:jc w:val="both"/>
        <w:rPr>
          <w:rFonts w:ascii="Book Antiqua" w:hAnsi="Book Antiqua"/>
          <w:b/>
          <w:color w:val="auto"/>
          <w:sz w:val="24"/>
          <w:szCs w:val="24"/>
          <w:lang w:val="en-US"/>
        </w:rPr>
      </w:pPr>
      <w:r w:rsidRPr="00D712A9">
        <w:rPr>
          <w:rFonts w:ascii="Book Antiqua" w:hAnsi="Book Antiqua"/>
          <w:b/>
          <w:color w:val="auto"/>
          <w:sz w:val="24"/>
          <w:szCs w:val="24"/>
          <w:lang w:val="en-US"/>
        </w:rPr>
        <w:t xml:space="preserve">Core </w:t>
      </w:r>
      <w:r w:rsidR="00D712A9" w:rsidRPr="00D712A9">
        <w:rPr>
          <w:rFonts w:ascii="Book Antiqua" w:hAnsi="Book Antiqua"/>
          <w:b/>
          <w:color w:val="auto"/>
          <w:sz w:val="24"/>
          <w:szCs w:val="24"/>
          <w:lang w:val="en-US"/>
        </w:rPr>
        <w:t>t</w:t>
      </w:r>
      <w:r w:rsidRPr="00D712A9">
        <w:rPr>
          <w:rFonts w:ascii="Book Antiqua" w:hAnsi="Book Antiqua"/>
          <w:b/>
          <w:color w:val="auto"/>
          <w:sz w:val="24"/>
          <w:szCs w:val="24"/>
          <w:lang w:val="en-US"/>
        </w:rPr>
        <w:t>ip:</w:t>
      </w:r>
      <w:r w:rsidR="00A94666" w:rsidRPr="00D712A9">
        <w:rPr>
          <w:rFonts w:ascii="Book Antiqua" w:hAnsi="Book Antiqua"/>
          <w:b/>
          <w:color w:val="auto"/>
          <w:sz w:val="24"/>
          <w:szCs w:val="24"/>
          <w:lang w:val="en-US" w:eastAsia="zh-CN"/>
        </w:rPr>
        <w:t xml:space="preserve"> </w:t>
      </w:r>
      <w:r w:rsidRPr="00D712A9">
        <w:rPr>
          <w:rFonts w:ascii="Book Antiqua" w:eastAsia="Times New Roman" w:hAnsi="Book Antiqua" w:cs="Times New Roman"/>
          <w:color w:val="auto"/>
          <w:sz w:val="24"/>
          <w:szCs w:val="24"/>
          <w:lang w:val="en-US"/>
        </w:rPr>
        <w:t>Last two decades have seen a paradigm shift in the selection of patients with hepatocellular carcinoma (HCC) for liver transplantation (LT). With the introduction of multimodality imaging, combination of computed tomography with nuclear medicine imaging fulfilled an unmet need and rapidly became a critical component of HCC management. This review article will focus on the use of 18F-fluorodeoxyglucose positron emission tomography in the pre-transplant evaluation of HCC patients with special discussion on its ability to predict HCC recurrence after LT.</w:t>
      </w:r>
    </w:p>
    <w:p w14:paraId="0B986C83" w14:textId="77777777" w:rsidR="00D712A9" w:rsidRPr="00D712A9" w:rsidRDefault="00D712A9" w:rsidP="00D712A9">
      <w:pPr>
        <w:pStyle w:val="NoSpacing"/>
        <w:spacing w:line="360" w:lineRule="auto"/>
        <w:jc w:val="both"/>
        <w:rPr>
          <w:rFonts w:ascii="Book Antiqua" w:hAnsi="Book Antiqua"/>
          <w:b/>
          <w:color w:val="auto"/>
          <w:sz w:val="24"/>
          <w:szCs w:val="24"/>
          <w:lang w:val="en-US" w:eastAsia="zh-CN"/>
        </w:rPr>
      </w:pPr>
    </w:p>
    <w:p w14:paraId="19BC3F3A" w14:textId="7F906CF3" w:rsidR="00D712A9" w:rsidRPr="00D712A9" w:rsidRDefault="00D712A9" w:rsidP="00D712A9">
      <w:pPr>
        <w:pStyle w:val="NoSpacing"/>
        <w:spacing w:line="360" w:lineRule="auto"/>
        <w:jc w:val="both"/>
        <w:rPr>
          <w:rFonts w:ascii="Book Antiqua" w:hAnsi="Book Antiqua"/>
          <w:color w:val="auto"/>
          <w:sz w:val="24"/>
          <w:szCs w:val="24"/>
          <w:lang w:val="en-US" w:eastAsia="zh-CN"/>
        </w:rPr>
      </w:pPr>
      <w:proofErr w:type="spellStart"/>
      <w:r w:rsidRPr="00D712A9">
        <w:rPr>
          <w:rFonts w:ascii="Book Antiqua" w:hAnsi="Book Antiqua"/>
          <w:color w:val="auto"/>
          <w:sz w:val="24"/>
          <w:szCs w:val="24"/>
          <w:lang w:val="en-US"/>
        </w:rPr>
        <w:t>Yaprak</w:t>
      </w:r>
      <w:proofErr w:type="spellEnd"/>
      <w:r w:rsidRPr="00D712A9">
        <w:rPr>
          <w:rFonts w:ascii="Book Antiqua" w:hAnsi="Book Antiqua"/>
          <w:color w:val="auto"/>
          <w:sz w:val="24"/>
          <w:szCs w:val="24"/>
          <w:lang w:val="en-US" w:eastAsia="zh-CN"/>
        </w:rPr>
        <w:t xml:space="preserve"> O</w:t>
      </w:r>
      <w:r w:rsidRPr="00D712A9">
        <w:rPr>
          <w:rFonts w:ascii="Book Antiqua" w:hAnsi="Book Antiqua"/>
          <w:color w:val="auto"/>
          <w:sz w:val="24"/>
          <w:szCs w:val="24"/>
          <w:lang w:val="en-US"/>
        </w:rPr>
        <w:t xml:space="preserve">, </w:t>
      </w:r>
      <w:proofErr w:type="spellStart"/>
      <w:r w:rsidRPr="00D712A9">
        <w:rPr>
          <w:rFonts w:ascii="Book Antiqua" w:hAnsi="Book Antiqua"/>
          <w:color w:val="auto"/>
          <w:sz w:val="24"/>
          <w:szCs w:val="24"/>
          <w:lang w:val="en-US"/>
        </w:rPr>
        <w:t>Acar</w:t>
      </w:r>
      <w:proofErr w:type="spellEnd"/>
      <w:r w:rsidRPr="00D712A9">
        <w:rPr>
          <w:rFonts w:ascii="Book Antiqua" w:hAnsi="Book Antiqua"/>
          <w:color w:val="auto"/>
          <w:sz w:val="24"/>
          <w:szCs w:val="24"/>
          <w:lang w:val="en-US" w:eastAsia="zh-CN"/>
        </w:rPr>
        <w:t xml:space="preserve"> S</w:t>
      </w:r>
      <w:r w:rsidRPr="00D712A9">
        <w:rPr>
          <w:rFonts w:ascii="Book Antiqua" w:hAnsi="Book Antiqua"/>
          <w:color w:val="auto"/>
          <w:sz w:val="24"/>
          <w:szCs w:val="24"/>
          <w:lang w:val="en-US"/>
        </w:rPr>
        <w:t xml:space="preserve">, </w:t>
      </w:r>
      <w:proofErr w:type="spellStart"/>
      <w:r w:rsidRPr="00D712A9">
        <w:rPr>
          <w:rFonts w:ascii="Book Antiqua" w:hAnsi="Book Antiqua"/>
          <w:color w:val="auto"/>
          <w:sz w:val="24"/>
          <w:szCs w:val="24"/>
          <w:lang w:val="en-US"/>
        </w:rPr>
        <w:t>Ertugrul</w:t>
      </w:r>
      <w:proofErr w:type="spellEnd"/>
      <w:r w:rsidRPr="00D712A9">
        <w:rPr>
          <w:rFonts w:ascii="Book Antiqua" w:hAnsi="Book Antiqua"/>
          <w:color w:val="auto"/>
          <w:sz w:val="24"/>
          <w:szCs w:val="24"/>
          <w:lang w:val="en-US" w:eastAsia="zh-CN"/>
        </w:rPr>
        <w:t xml:space="preserve"> G</w:t>
      </w:r>
      <w:r w:rsidRPr="00D712A9">
        <w:rPr>
          <w:rFonts w:ascii="Book Antiqua" w:hAnsi="Book Antiqua"/>
          <w:color w:val="auto"/>
          <w:sz w:val="24"/>
          <w:szCs w:val="24"/>
          <w:lang w:val="en-US"/>
        </w:rPr>
        <w:t xml:space="preserve">, </w:t>
      </w:r>
      <w:proofErr w:type="spellStart"/>
      <w:r w:rsidRPr="00D712A9">
        <w:rPr>
          <w:rFonts w:ascii="Book Antiqua" w:hAnsi="Book Antiqua"/>
          <w:color w:val="auto"/>
          <w:sz w:val="24"/>
          <w:szCs w:val="24"/>
          <w:lang w:val="en-US"/>
        </w:rPr>
        <w:t>Dayangac</w:t>
      </w:r>
      <w:proofErr w:type="spellEnd"/>
      <w:r w:rsidRPr="00D712A9">
        <w:rPr>
          <w:rFonts w:ascii="Book Antiqua" w:hAnsi="Book Antiqua"/>
          <w:color w:val="auto"/>
          <w:sz w:val="24"/>
          <w:szCs w:val="24"/>
          <w:lang w:val="en-US" w:eastAsia="zh-CN"/>
        </w:rPr>
        <w:t xml:space="preserve"> M.</w:t>
      </w:r>
      <w:r w:rsidRPr="00D712A9">
        <w:rPr>
          <w:rFonts w:ascii="Book Antiqua" w:hAnsi="Book Antiqua"/>
          <w:color w:val="auto"/>
          <w:sz w:val="24"/>
          <w:szCs w:val="24"/>
          <w:lang w:val="en-US"/>
        </w:rPr>
        <w:t xml:space="preserve"> Role of pre-transplant 18F-FDG PET/CT in predicting hepatocellular carcinoma recurrence after liver transplantation</w:t>
      </w:r>
      <w:r w:rsidRPr="00D712A9">
        <w:rPr>
          <w:rFonts w:ascii="Book Antiqua" w:hAnsi="Book Antiqua"/>
          <w:color w:val="auto"/>
          <w:sz w:val="24"/>
          <w:szCs w:val="24"/>
          <w:lang w:val="en-US" w:eastAsia="zh-CN"/>
        </w:rPr>
        <w:t>.</w:t>
      </w:r>
      <w:r w:rsidRPr="00D712A9">
        <w:rPr>
          <w:rFonts w:ascii="Book Antiqua" w:hAnsi="Book Antiqua"/>
          <w:i/>
          <w:iCs/>
          <w:color w:val="auto"/>
          <w:sz w:val="24"/>
          <w:szCs w:val="24"/>
        </w:rPr>
        <w:t xml:space="preserve"> World J Gastrointest Oncol</w:t>
      </w:r>
      <w:r w:rsidRPr="00D712A9">
        <w:rPr>
          <w:rFonts w:ascii="Book Antiqua" w:hAnsi="Book Antiqua"/>
          <w:iCs/>
          <w:color w:val="auto"/>
          <w:sz w:val="24"/>
          <w:szCs w:val="24"/>
          <w:lang w:eastAsia="zh-CN"/>
        </w:rPr>
        <w:t xml:space="preserve"> 2018; In press</w:t>
      </w:r>
    </w:p>
    <w:p w14:paraId="3F10A0F1" w14:textId="77777777" w:rsidR="00D712A9" w:rsidRPr="00D712A9" w:rsidRDefault="00D712A9" w:rsidP="00D712A9">
      <w:pPr>
        <w:spacing w:after="0" w:line="360" w:lineRule="auto"/>
        <w:jc w:val="both"/>
        <w:rPr>
          <w:rFonts w:ascii="Book Antiqua" w:hAnsi="Book Antiqua"/>
          <w:b/>
          <w:color w:val="auto"/>
          <w:sz w:val="24"/>
          <w:szCs w:val="24"/>
          <w:lang w:val="en-US" w:eastAsia="zh-CN"/>
        </w:rPr>
      </w:pPr>
      <w:r w:rsidRPr="00D712A9">
        <w:rPr>
          <w:rFonts w:ascii="Book Antiqua" w:hAnsi="Book Antiqua"/>
          <w:b/>
          <w:color w:val="auto"/>
          <w:sz w:val="24"/>
          <w:szCs w:val="24"/>
          <w:lang w:val="en-US" w:eastAsia="zh-CN"/>
        </w:rPr>
        <w:lastRenderedPageBreak/>
        <w:br w:type="page"/>
      </w:r>
    </w:p>
    <w:p w14:paraId="29ED3722" w14:textId="1F7AA4CA" w:rsidR="00943AEF" w:rsidRPr="00D712A9" w:rsidRDefault="00D712A9" w:rsidP="00D712A9">
      <w:pPr>
        <w:pStyle w:val="NoSpacing"/>
        <w:spacing w:line="360" w:lineRule="auto"/>
        <w:jc w:val="both"/>
        <w:rPr>
          <w:rFonts w:ascii="Book Antiqua" w:hAnsi="Book Antiqua"/>
          <w:b/>
          <w:color w:val="auto"/>
          <w:sz w:val="24"/>
          <w:szCs w:val="24"/>
          <w:lang w:val="en-US" w:eastAsia="zh-CN"/>
        </w:rPr>
      </w:pPr>
      <w:r w:rsidRPr="00D712A9">
        <w:rPr>
          <w:rFonts w:ascii="Book Antiqua" w:hAnsi="Book Antiqua"/>
          <w:b/>
          <w:color w:val="auto"/>
          <w:sz w:val="24"/>
          <w:szCs w:val="24"/>
          <w:lang w:val="en-US"/>
        </w:rPr>
        <w:lastRenderedPageBreak/>
        <w:t>INTRODUCTION</w:t>
      </w:r>
    </w:p>
    <w:p w14:paraId="0C68E0FB" w14:textId="321AB38D" w:rsidR="00943AEF" w:rsidRPr="00D712A9" w:rsidRDefault="00BB544E" w:rsidP="00D712A9">
      <w:pPr>
        <w:pStyle w:val="NoSpacing"/>
        <w:spacing w:line="360" w:lineRule="auto"/>
        <w:jc w:val="both"/>
        <w:rPr>
          <w:rFonts w:ascii="Book Antiqua" w:eastAsia="Times New Roman" w:hAnsi="Book Antiqua" w:cs="Arial"/>
          <w:color w:val="auto"/>
          <w:sz w:val="24"/>
          <w:szCs w:val="24"/>
          <w:lang w:val="en-US"/>
        </w:rPr>
      </w:pPr>
      <w:r w:rsidRPr="00D712A9">
        <w:rPr>
          <w:rFonts w:ascii="Book Antiqua" w:hAnsi="Book Antiqua" w:cs="Times Roman"/>
          <w:color w:val="auto"/>
          <w:sz w:val="24"/>
          <w:szCs w:val="24"/>
          <w:lang w:val="en-US"/>
        </w:rPr>
        <w:t xml:space="preserve">Hepatocellular carcinoma (HCC) is the most common </w:t>
      </w:r>
      <w:r w:rsidR="00054033" w:rsidRPr="00D712A9">
        <w:rPr>
          <w:rFonts w:ascii="Book Antiqua" w:hAnsi="Book Antiqua" w:cs="Times Roman"/>
          <w:color w:val="auto"/>
          <w:sz w:val="24"/>
          <w:szCs w:val="24"/>
          <w:lang w:val="en-US"/>
        </w:rPr>
        <w:t>type of primary liver cancer</w:t>
      </w:r>
      <w:r w:rsidRPr="00D712A9">
        <w:rPr>
          <w:rFonts w:ascii="Book Antiqua" w:hAnsi="Book Antiqua" w:cs="Times Roman"/>
          <w:color w:val="auto"/>
          <w:sz w:val="24"/>
          <w:szCs w:val="24"/>
          <w:lang w:val="en-US"/>
        </w:rPr>
        <w:t xml:space="preserve">. </w:t>
      </w:r>
      <w:r w:rsidR="00054033" w:rsidRPr="00D712A9">
        <w:rPr>
          <w:rFonts w:ascii="Book Antiqua" w:hAnsi="Book Antiqua" w:cs="Times Roman"/>
          <w:color w:val="auto"/>
          <w:sz w:val="24"/>
          <w:szCs w:val="24"/>
          <w:lang w:val="en-US"/>
        </w:rPr>
        <w:t>Currently, HCC is the sixth most common cancer with more than a half million new cases diagnosed annually and it is the second leading cause of cancer-related mortality in the world</w:t>
      </w:r>
      <w:r w:rsidR="00E80AF6" w:rsidRPr="00D712A9">
        <w:rPr>
          <w:rFonts w:ascii="Book Antiqua" w:hAnsi="Book Antiqua" w:cs="Times Roman"/>
          <w:color w:val="auto"/>
          <w:sz w:val="24"/>
          <w:szCs w:val="24"/>
          <w:vertAlign w:val="superscript"/>
          <w:lang w:val="en-US"/>
        </w:rPr>
        <w:t>[</w:t>
      </w:r>
      <w:r w:rsidRPr="00D712A9">
        <w:rPr>
          <w:rFonts w:ascii="Book Antiqua" w:hAnsi="Book Antiqua" w:cs="Times Roman"/>
          <w:color w:val="auto"/>
          <w:sz w:val="24"/>
          <w:szCs w:val="24"/>
          <w:vertAlign w:val="superscript"/>
          <w:lang w:val="en-US"/>
        </w:rPr>
        <w:t>1</w:t>
      </w:r>
      <w:r w:rsidR="00E80AF6" w:rsidRPr="00D712A9">
        <w:rPr>
          <w:rFonts w:ascii="Book Antiqua" w:hAnsi="Book Antiqua" w:cs="Times Roman"/>
          <w:color w:val="auto"/>
          <w:sz w:val="24"/>
          <w:szCs w:val="24"/>
          <w:vertAlign w:val="superscript"/>
          <w:lang w:val="en-US"/>
        </w:rPr>
        <w:t>]</w:t>
      </w:r>
      <w:r w:rsidRPr="00D712A9">
        <w:rPr>
          <w:rFonts w:ascii="Book Antiqua" w:hAnsi="Book Antiqua" w:cs="Times Roman"/>
          <w:color w:val="auto"/>
          <w:sz w:val="24"/>
          <w:szCs w:val="24"/>
          <w:lang w:val="en-US"/>
        </w:rPr>
        <w:t xml:space="preserve">. </w:t>
      </w:r>
      <w:r w:rsidRPr="00D712A9">
        <w:rPr>
          <w:rFonts w:ascii="Book Antiqua" w:eastAsia="Times New Roman" w:hAnsi="Book Antiqua" w:cs="Times New Roman"/>
          <w:color w:val="auto"/>
          <w:sz w:val="24"/>
          <w:szCs w:val="24"/>
          <w:lang w:val="en-US"/>
        </w:rPr>
        <w:t xml:space="preserve">The global risk of HCC has been largely associated with hepatitis B and C virus infection. In addition, </w:t>
      </w:r>
      <w:r w:rsidR="00182BC6" w:rsidRPr="00D712A9">
        <w:rPr>
          <w:rFonts w:ascii="Book Antiqua" w:eastAsia="Times New Roman" w:hAnsi="Book Antiqua" w:cs="Times New Roman"/>
          <w:color w:val="auto"/>
          <w:sz w:val="24"/>
          <w:szCs w:val="24"/>
          <w:lang w:val="en-US"/>
        </w:rPr>
        <w:t xml:space="preserve">improved survival from cirrhosis and </w:t>
      </w:r>
      <w:r w:rsidRPr="00D712A9">
        <w:rPr>
          <w:rFonts w:ascii="Book Antiqua" w:eastAsia="Times New Roman" w:hAnsi="Book Antiqua" w:cs="Times New Roman"/>
          <w:color w:val="auto"/>
          <w:sz w:val="24"/>
          <w:szCs w:val="24"/>
          <w:lang w:val="en-US"/>
        </w:rPr>
        <w:t xml:space="preserve">increasing rates of obesity and </w:t>
      </w:r>
      <w:r w:rsidR="00182BC6" w:rsidRPr="00D712A9">
        <w:rPr>
          <w:rFonts w:ascii="Book Antiqua" w:eastAsia="Times New Roman" w:hAnsi="Book Antiqua" w:cs="Times New Roman"/>
          <w:color w:val="auto"/>
          <w:sz w:val="24"/>
          <w:szCs w:val="24"/>
          <w:lang w:val="en-US"/>
        </w:rPr>
        <w:t>non-alcoholic fatty liver disease (</w:t>
      </w:r>
      <w:r w:rsidRPr="00D712A9">
        <w:rPr>
          <w:rFonts w:ascii="Book Antiqua" w:eastAsia="Times New Roman" w:hAnsi="Book Antiqua" w:cs="Times New Roman"/>
          <w:color w:val="auto"/>
          <w:sz w:val="24"/>
          <w:szCs w:val="24"/>
          <w:lang w:val="en-US"/>
        </w:rPr>
        <w:t>NAFLD</w:t>
      </w:r>
      <w:r w:rsidR="00182BC6" w:rsidRPr="00D712A9">
        <w:rPr>
          <w:rFonts w:ascii="Book Antiqua" w:eastAsia="Times New Roman" w:hAnsi="Book Antiqua" w:cs="Times New Roman"/>
          <w:color w:val="auto"/>
          <w:sz w:val="24"/>
          <w:szCs w:val="24"/>
          <w:lang w:val="en-US"/>
        </w:rPr>
        <w:t>)</w:t>
      </w:r>
      <w:r w:rsidRPr="00D712A9">
        <w:rPr>
          <w:rFonts w:ascii="Book Antiqua" w:eastAsia="Times New Roman" w:hAnsi="Book Antiqua" w:cs="Times New Roman"/>
          <w:color w:val="auto"/>
          <w:sz w:val="24"/>
          <w:szCs w:val="24"/>
          <w:lang w:val="en-US"/>
        </w:rPr>
        <w:t xml:space="preserve"> are expected to contribute to the ev</w:t>
      </w:r>
      <w:r w:rsidR="00E80AF6" w:rsidRPr="00D712A9">
        <w:rPr>
          <w:rFonts w:ascii="Book Antiqua" w:eastAsia="Times New Roman" w:hAnsi="Book Antiqua" w:cs="Times New Roman"/>
          <w:color w:val="auto"/>
          <w:sz w:val="24"/>
          <w:szCs w:val="24"/>
          <w:lang w:val="en-US"/>
        </w:rPr>
        <w:t>er-increasing incidence of HCC</w:t>
      </w:r>
      <w:r w:rsidR="00E80AF6" w:rsidRPr="00D712A9">
        <w:rPr>
          <w:rFonts w:ascii="Book Antiqua" w:eastAsia="Times New Roman" w:hAnsi="Book Antiqua" w:cs="Times New Roman"/>
          <w:color w:val="auto"/>
          <w:sz w:val="24"/>
          <w:szCs w:val="24"/>
          <w:vertAlign w:val="superscript"/>
          <w:lang w:val="en-US"/>
        </w:rPr>
        <w:t>[</w:t>
      </w:r>
      <w:r w:rsidR="00D712A9">
        <w:rPr>
          <w:rFonts w:ascii="Book Antiqua" w:eastAsia="Times New Roman" w:hAnsi="Book Antiqua" w:cs="Times New Roman"/>
          <w:color w:val="auto"/>
          <w:sz w:val="24"/>
          <w:szCs w:val="24"/>
          <w:vertAlign w:val="superscript"/>
          <w:lang w:val="en-US"/>
        </w:rPr>
        <w:t>2,</w:t>
      </w:r>
      <w:r w:rsidRPr="00D712A9">
        <w:rPr>
          <w:rFonts w:ascii="Book Antiqua" w:eastAsia="Times New Roman" w:hAnsi="Book Antiqua" w:cs="Times New Roman"/>
          <w:color w:val="auto"/>
          <w:sz w:val="24"/>
          <w:szCs w:val="24"/>
          <w:vertAlign w:val="superscript"/>
          <w:lang w:val="en-US"/>
        </w:rPr>
        <w:t>3</w:t>
      </w:r>
      <w:r w:rsidR="00E80AF6" w:rsidRPr="00D712A9">
        <w:rPr>
          <w:rFonts w:ascii="Book Antiqua" w:eastAsia="Times New Roman" w:hAnsi="Book Antiqua" w:cs="Times New Roman"/>
          <w:color w:val="auto"/>
          <w:sz w:val="24"/>
          <w:szCs w:val="24"/>
          <w:vertAlign w:val="superscript"/>
          <w:lang w:val="en-US"/>
        </w:rPr>
        <w:t>]</w:t>
      </w:r>
      <w:r w:rsidRPr="00D712A9">
        <w:rPr>
          <w:rFonts w:ascii="Book Antiqua" w:hAnsi="Book Antiqua"/>
          <w:color w:val="auto"/>
          <w:sz w:val="24"/>
          <w:szCs w:val="24"/>
          <w:lang w:val="en-US"/>
        </w:rPr>
        <w:t xml:space="preserve">. </w:t>
      </w:r>
      <w:r w:rsidRPr="00D712A9">
        <w:rPr>
          <w:rFonts w:ascii="Book Antiqua" w:eastAsia="Times New Roman" w:hAnsi="Book Antiqua" w:cs="Times New Roman"/>
          <w:color w:val="auto"/>
          <w:sz w:val="24"/>
          <w:szCs w:val="24"/>
          <w:lang w:val="en-US"/>
        </w:rPr>
        <w:t xml:space="preserve">Because of the strong link between cirrhosis and HCC, liver transplantation (LT) is the best treatment option, since it removes the tumor and the underlying tumor-generating cirrhosis. Recently, HCC has been reported as the most common indication for LT </w:t>
      </w:r>
      <w:r w:rsidR="00D712A9">
        <w:rPr>
          <w:rFonts w:ascii="Book Antiqua" w:eastAsia="Times New Roman" w:hAnsi="Book Antiqua" w:cs="Times New Roman"/>
          <w:color w:val="auto"/>
          <w:sz w:val="24"/>
          <w:szCs w:val="24"/>
          <w:lang w:val="en-US"/>
        </w:rPr>
        <w:t xml:space="preserve">in the United </w:t>
      </w:r>
      <w:proofErr w:type="gramStart"/>
      <w:r w:rsidR="00D712A9">
        <w:rPr>
          <w:rFonts w:ascii="Book Antiqua" w:eastAsia="Times New Roman" w:hAnsi="Book Antiqua" w:cs="Times New Roman"/>
          <w:color w:val="auto"/>
          <w:sz w:val="24"/>
          <w:szCs w:val="24"/>
          <w:lang w:val="en-US"/>
        </w:rPr>
        <w:t>States</w:t>
      </w:r>
      <w:r w:rsidR="00E80AF6" w:rsidRPr="00D712A9">
        <w:rPr>
          <w:rFonts w:ascii="Book Antiqua" w:eastAsia="Times New Roman" w:hAnsi="Book Antiqua" w:cs="Times New Roman"/>
          <w:color w:val="auto"/>
          <w:sz w:val="24"/>
          <w:szCs w:val="24"/>
          <w:vertAlign w:val="superscript"/>
          <w:lang w:val="en-US"/>
        </w:rPr>
        <w:t>[</w:t>
      </w:r>
      <w:proofErr w:type="gramEnd"/>
      <w:r w:rsidR="00E80AF6" w:rsidRPr="00D712A9">
        <w:rPr>
          <w:rFonts w:ascii="Book Antiqua" w:eastAsia="Times New Roman" w:hAnsi="Book Antiqua" w:cs="Times New Roman"/>
          <w:color w:val="auto"/>
          <w:sz w:val="24"/>
          <w:szCs w:val="24"/>
          <w:vertAlign w:val="superscript"/>
          <w:lang w:val="en-US"/>
        </w:rPr>
        <w:t>4]</w:t>
      </w:r>
      <w:r w:rsidRPr="00D712A9">
        <w:rPr>
          <w:rFonts w:ascii="Book Antiqua" w:eastAsia="Times New Roman" w:hAnsi="Book Antiqua" w:cs="Times New Roman"/>
          <w:color w:val="auto"/>
          <w:sz w:val="24"/>
          <w:szCs w:val="24"/>
          <w:lang w:val="en-US"/>
        </w:rPr>
        <w:t xml:space="preserve">. </w:t>
      </w:r>
    </w:p>
    <w:p w14:paraId="410D892B" w14:textId="128FC373" w:rsidR="00943AEF" w:rsidRPr="00D712A9" w:rsidRDefault="00BB544E" w:rsidP="00D712A9">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eastAsia="Times New Roman" w:hAnsi="Book Antiqua" w:cs="Times New Roman"/>
          <w:color w:val="auto"/>
          <w:sz w:val="24"/>
          <w:szCs w:val="24"/>
          <w:lang w:val="en-US"/>
        </w:rPr>
        <w:t>Until</w:t>
      </w:r>
      <w:r w:rsidRPr="00D712A9">
        <w:rPr>
          <w:rFonts w:ascii="Book Antiqua" w:hAnsi="Book Antiqua" w:cs="Times Roman"/>
          <w:color w:val="auto"/>
          <w:sz w:val="24"/>
          <w:szCs w:val="24"/>
          <w:lang w:val="en-US"/>
        </w:rPr>
        <w:t xml:space="preserve"> the lan</w:t>
      </w:r>
      <w:r w:rsidR="00D712A9">
        <w:rPr>
          <w:rFonts w:ascii="Book Antiqua" w:hAnsi="Book Antiqua" w:cs="Times Roman"/>
          <w:color w:val="auto"/>
          <w:sz w:val="24"/>
          <w:szCs w:val="24"/>
          <w:lang w:val="en-US"/>
        </w:rPr>
        <w:t xml:space="preserve">dmark study by Mazzaferro </w:t>
      </w:r>
      <w:r w:rsidR="00D712A9" w:rsidRPr="00D712A9">
        <w:rPr>
          <w:rFonts w:ascii="Book Antiqua" w:hAnsi="Book Antiqua" w:cs="Times Roman"/>
          <w:i/>
          <w:color w:val="auto"/>
          <w:sz w:val="24"/>
          <w:szCs w:val="24"/>
          <w:lang w:val="en-US"/>
        </w:rPr>
        <w:t xml:space="preserve">et </w:t>
      </w:r>
      <w:proofErr w:type="gramStart"/>
      <w:r w:rsidR="00D712A9" w:rsidRPr="00D712A9">
        <w:rPr>
          <w:rFonts w:ascii="Book Antiqua" w:hAnsi="Book Antiqua" w:cs="Times Roman"/>
          <w:i/>
          <w:color w:val="auto"/>
          <w:sz w:val="24"/>
          <w:szCs w:val="24"/>
          <w:lang w:val="en-US"/>
        </w:rPr>
        <w:t>al</w:t>
      </w:r>
      <w:r w:rsidR="00E80AF6" w:rsidRPr="00D712A9">
        <w:rPr>
          <w:rFonts w:ascii="Book Antiqua" w:hAnsi="Book Antiqua" w:cs="Times Roman"/>
          <w:color w:val="auto"/>
          <w:sz w:val="24"/>
          <w:szCs w:val="24"/>
          <w:vertAlign w:val="superscript"/>
          <w:lang w:val="en-US"/>
        </w:rPr>
        <w:t>[</w:t>
      </w:r>
      <w:proofErr w:type="gramEnd"/>
      <w:r w:rsidR="00E80AF6" w:rsidRPr="00D712A9">
        <w:rPr>
          <w:rFonts w:ascii="Book Antiqua" w:hAnsi="Book Antiqua" w:cs="Times Roman"/>
          <w:color w:val="auto"/>
          <w:sz w:val="24"/>
          <w:szCs w:val="24"/>
          <w:vertAlign w:val="superscript"/>
          <w:lang w:val="en-US"/>
        </w:rPr>
        <w:t>5]</w:t>
      </w:r>
      <w:r w:rsidRPr="00D712A9">
        <w:rPr>
          <w:rFonts w:ascii="Book Antiqua" w:hAnsi="Book Antiqua" w:cs="Times Roman"/>
          <w:color w:val="auto"/>
          <w:sz w:val="24"/>
          <w:szCs w:val="24"/>
          <w:lang w:val="en-US"/>
        </w:rPr>
        <w:t xml:space="preserve"> in 1996, the liberal selection of </w:t>
      </w:r>
      <w:r w:rsidR="00F46FB9" w:rsidRPr="00D712A9">
        <w:rPr>
          <w:rFonts w:ascii="Book Antiqua" w:hAnsi="Book Antiqua" w:cs="Times Roman"/>
          <w:color w:val="auto"/>
          <w:sz w:val="24"/>
          <w:szCs w:val="24"/>
          <w:lang w:val="en-US"/>
        </w:rPr>
        <w:t xml:space="preserve">HCC </w:t>
      </w:r>
      <w:r w:rsidRPr="00D712A9">
        <w:rPr>
          <w:rFonts w:ascii="Book Antiqua" w:hAnsi="Book Antiqua" w:cs="Times Roman"/>
          <w:color w:val="auto"/>
          <w:sz w:val="24"/>
          <w:szCs w:val="24"/>
          <w:lang w:val="en-US"/>
        </w:rPr>
        <w:t xml:space="preserve">patients for LT resulted in high recurrence rates and poor survival. With the introduction of Milan criteria (MC), excellent long-term outcomes have been achieved which were not different from those of patients without HCC. </w:t>
      </w:r>
      <w:r w:rsidRPr="00D712A9">
        <w:rPr>
          <w:rFonts w:ascii="Book Antiqua" w:hAnsi="Book Antiqua"/>
          <w:color w:val="auto"/>
          <w:sz w:val="24"/>
          <w:szCs w:val="24"/>
          <w:lang w:val="en-US"/>
        </w:rPr>
        <w:t>The MC have been validated in several studies and widely accepted as the benchmark for selection of patients with HCC for dece</w:t>
      </w:r>
      <w:r w:rsidR="00182BC6" w:rsidRPr="00D712A9">
        <w:rPr>
          <w:rFonts w:ascii="Book Antiqua" w:hAnsi="Book Antiqua"/>
          <w:color w:val="auto"/>
          <w:sz w:val="24"/>
          <w:szCs w:val="24"/>
          <w:lang w:val="en-US"/>
        </w:rPr>
        <w:t>ased donor LT</w:t>
      </w:r>
      <w:r w:rsidRPr="00D712A9">
        <w:rPr>
          <w:rFonts w:ascii="Book Antiqua" w:hAnsi="Book Antiqua"/>
          <w:color w:val="auto"/>
          <w:sz w:val="24"/>
          <w:szCs w:val="24"/>
          <w:lang w:val="en-US"/>
        </w:rPr>
        <w:t xml:space="preserve"> (DDLT). Subsequent studies searching for more liberal morphological criteria have shown that it was possible to extend the size and number of tumors without compr</w:t>
      </w:r>
      <w:r w:rsidR="00D712A9">
        <w:rPr>
          <w:rFonts w:ascii="Book Antiqua" w:hAnsi="Book Antiqua"/>
          <w:color w:val="auto"/>
          <w:sz w:val="24"/>
          <w:szCs w:val="24"/>
          <w:lang w:val="en-US"/>
        </w:rPr>
        <w:t xml:space="preserve">omising posttransplant </w:t>
      </w:r>
      <w:proofErr w:type="gramStart"/>
      <w:r w:rsidR="00D712A9">
        <w:rPr>
          <w:rFonts w:ascii="Book Antiqua" w:hAnsi="Book Antiqua"/>
          <w:color w:val="auto"/>
          <w:sz w:val="24"/>
          <w:szCs w:val="24"/>
          <w:lang w:val="en-US"/>
        </w:rPr>
        <w:t>outcome</w:t>
      </w:r>
      <w:r w:rsidR="00E80AF6" w:rsidRPr="00D712A9">
        <w:rPr>
          <w:rFonts w:ascii="Book Antiqua" w:hAnsi="Book Antiqua"/>
          <w:color w:val="auto"/>
          <w:sz w:val="24"/>
          <w:szCs w:val="24"/>
          <w:vertAlign w:val="superscript"/>
          <w:lang w:val="en-US"/>
        </w:rPr>
        <w:t>[</w:t>
      </w:r>
      <w:proofErr w:type="gramEnd"/>
      <w:r w:rsidRPr="00D712A9">
        <w:rPr>
          <w:rFonts w:ascii="Book Antiqua" w:hAnsi="Book Antiqua"/>
          <w:color w:val="auto"/>
          <w:sz w:val="24"/>
          <w:szCs w:val="24"/>
          <w:vertAlign w:val="superscript"/>
          <w:lang w:val="en-US"/>
        </w:rPr>
        <w:t>6-11</w:t>
      </w:r>
      <w:r w:rsidR="00E80AF6" w:rsidRPr="00D712A9">
        <w:rPr>
          <w:rFonts w:ascii="Book Antiqua" w:hAnsi="Book Antiqua"/>
          <w:color w:val="auto"/>
          <w:sz w:val="24"/>
          <w:szCs w:val="24"/>
          <w:vertAlign w:val="superscript"/>
          <w:lang w:val="en-US"/>
        </w:rPr>
        <w:t>]</w:t>
      </w:r>
      <w:r w:rsidR="00D712A9">
        <w:rPr>
          <w:rFonts w:ascii="Book Antiqua" w:hAnsi="Book Antiqua"/>
          <w:color w:val="auto"/>
          <w:sz w:val="24"/>
          <w:szCs w:val="24"/>
          <w:lang w:val="en-US"/>
        </w:rPr>
        <w:t xml:space="preserve"> </w:t>
      </w:r>
      <w:r w:rsidRPr="00D712A9">
        <w:rPr>
          <w:rFonts w:ascii="Book Antiqua" w:hAnsi="Book Antiqua"/>
          <w:color w:val="auto"/>
          <w:sz w:val="24"/>
          <w:szCs w:val="24"/>
          <w:lang w:val="en-US"/>
        </w:rPr>
        <w:t>(Table 1). Despite being continually expanded, aforementioned morphological criteria have been criticized for a variety of reasons: they were res</w:t>
      </w:r>
      <w:r w:rsidR="00182BC6" w:rsidRPr="00D712A9">
        <w:rPr>
          <w:rFonts w:ascii="Book Antiqua" w:hAnsi="Book Antiqua"/>
          <w:color w:val="auto"/>
          <w:sz w:val="24"/>
          <w:szCs w:val="24"/>
          <w:lang w:val="en-US"/>
        </w:rPr>
        <w:t>trictive and precluded numerous patients</w:t>
      </w:r>
      <w:r w:rsidRPr="00D712A9">
        <w:rPr>
          <w:rFonts w:ascii="Book Antiqua" w:hAnsi="Book Antiqua"/>
          <w:color w:val="auto"/>
          <w:sz w:val="24"/>
          <w:szCs w:val="24"/>
          <w:lang w:val="en-US"/>
        </w:rPr>
        <w:t xml:space="preserve"> who otherwise would have benefited from </w:t>
      </w:r>
      <w:r w:rsidR="00182BC6" w:rsidRPr="00D712A9">
        <w:rPr>
          <w:rFonts w:ascii="Book Antiqua" w:hAnsi="Book Antiqua"/>
          <w:color w:val="auto"/>
          <w:sz w:val="24"/>
          <w:szCs w:val="24"/>
          <w:lang w:val="en-US"/>
        </w:rPr>
        <w:t>LT</w:t>
      </w:r>
      <w:r w:rsidRPr="00D712A9">
        <w:rPr>
          <w:rFonts w:ascii="Book Antiqua" w:hAnsi="Book Antiqua"/>
          <w:color w:val="auto"/>
          <w:sz w:val="24"/>
          <w:szCs w:val="24"/>
          <w:lang w:val="en-US"/>
        </w:rPr>
        <w:t xml:space="preserve"> with a low risk of HCC recurrence; they relied solely on tumor burden (defined as the size and number of tumors at a certain point) and excluded the factors related to tumor behavior (</w:t>
      </w:r>
      <w:r w:rsidRPr="00D712A9">
        <w:rPr>
          <w:rFonts w:ascii="Book Antiqua" w:hAnsi="Book Antiqua"/>
          <w:i/>
          <w:color w:val="auto"/>
          <w:sz w:val="24"/>
          <w:szCs w:val="24"/>
          <w:lang w:val="en-US"/>
        </w:rPr>
        <w:t>i.e.</w:t>
      </w:r>
      <w:r w:rsidR="00D712A9">
        <w:rPr>
          <w:rFonts w:ascii="Book Antiqua" w:hAnsi="Book Antiqua" w:hint="eastAsia"/>
          <w:color w:val="auto"/>
          <w:sz w:val="24"/>
          <w:szCs w:val="24"/>
          <w:lang w:val="en-US" w:eastAsia="zh-CN"/>
        </w:rPr>
        <w:t>,</w:t>
      </w:r>
      <w:r w:rsidRPr="00D712A9">
        <w:rPr>
          <w:rFonts w:ascii="Book Antiqua" w:hAnsi="Book Antiqua"/>
          <w:color w:val="auto"/>
          <w:sz w:val="24"/>
          <w:szCs w:val="24"/>
          <w:lang w:val="en-US"/>
        </w:rPr>
        <w:t xml:space="preserve"> tumor differentiation, molecular markers, and response to bridging therapy); they depended on imaging para</w:t>
      </w:r>
      <w:r w:rsidR="004B0B3A" w:rsidRPr="00D712A9">
        <w:rPr>
          <w:rFonts w:ascii="Book Antiqua" w:hAnsi="Book Antiqua"/>
          <w:color w:val="auto"/>
          <w:sz w:val="24"/>
          <w:szCs w:val="24"/>
          <w:lang w:val="en-US"/>
        </w:rPr>
        <w:t xml:space="preserve">meters which were inconsistent: </w:t>
      </w:r>
      <w:r w:rsidRPr="00D712A9">
        <w:rPr>
          <w:rFonts w:ascii="Book Antiqua" w:hAnsi="Book Antiqua"/>
          <w:color w:val="auto"/>
          <w:sz w:val="24"/>
          <w:szCs w:val="24"/>
          <w:lang w:val="en-US"/>
        </w:rPr>
        <w:t xml:space="preserve">in patients within Milan criteria, up to 40% had explant pathology that exceeded the Milan criteria, and those beyond Milan criteria, up to 34% had explant pathology that </w:t>
      </w:r>
      <w:r w:rsidR="004B0B3A" w:rsidRPr="00D712A9">
        <w:rPr>
          <w:rFonts w:ascii="Book Antiqua" w:hAnsi="Book Antiqua"/>
          <w:color w:val="auto"/>
          <w:sz w:val="24"/>
          <w:szCs w:val="24"/>
          <w:lang w:val="en-US"/>
        </w:rPr>
        <w:t>was within the Milan criteria</w:t>
      </w:r>
      <w:r w:rsidR="00E80AF6" w:rsidRPr="00D712A9">
        <w:rPr>
          <w:rFonts w:ascii="Book Antiqua" w:hAnsi="Book Antiqua"/>
          <w:color w:val="auto"/>
          <w:sz w:val="24"/>
          <w:szCs w:val="24"/>
          <w:vertAlign w:val="superscript"/>
          <w:lang w:val="en-US"/>
        </w:rPr>
        <w:t>[</w:t>
      </w:r>
      <w:r w:rsidRPr="00D712A9">
        <w:rPr>
          <w:rFonts w:ascii="Book Antiqua" w:hAnsi="Book Antiqua"/>
          <w:color w:val="auto"/>
          <w:sz w:val="24"/>
          <w:szCs w:val="24"/>
          <w:vertAlign w:val="superscript"/>
          <w:lang w:val="en-US"/>
        </w:rPr>
        <w:t>12</w:t>
      </w:r>
      <w:r w:rsidR="00D712A9">
        <w:rPr>
          <w:rFonts w:ascii="Book Antiqua" w:hAnsi="Book Antiqua" w:hint="eastAsia"/>
          <w:color w:val="auto"/>
          <w:sz w:val="24"/>
          <w:szCs w:val="24"/>
          <w:vertAlign w:val="superscript"/>
          <w:lang w:val="en-US" w:eastAsia="zh-CN"/>
        </w:rPr>
        <w:t>,</w:t>
      </w:r>
      <w:r w:rsidRPr="00D712A9">
        <w:rPr>
          <w:rFonts w:ascii="Book Antiqua" w:hAnsi="Book Antiqua"/>
          <w:color w:val="auto"/>
          <w:sz w:val="24"/>
          <w:szCs w:val="24"/>
          <w:vertAlign w:val="superscript"/>
          <w:lang w:val="en-US"/>
        </w:rPr>
        <w:t>13</w:t>
      </w:r>
      <w:r w:rsidR="00E80AF6"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An earlier study investigating the correlation between pathologic and radiologic staging according to the morphological criteria have found that, the accuracy of imaging classification for both Milan </w:t>
      </w:r>
      <w:r w:rsidR="00E80AF6" w:rsidRPr="00D712A9">
        <w:rPr>
          <w:rFonts w:ascii="Book Antiqua" w:hAnsi="Book Antiqua"/>
          <w:color w:val="auto"/>
          <w:sz w:val="24"/>
          <w:szCs w:val="24"/>
          <w:lang w:val="en-US"/>
        </w:rPr>
        <w:t xml:space="preserve">and </w:t>
      </w:r>
      <w:r w:rsidR="00B9404F" w:rsidRPr="00D712A9">
        <w:rPr>
          <w:rFonts w:ascii="Book Antiqua" w:hAnsi="Book Antiqua"/>
          <w:color w:val="auto"/>
          <w:sz w:val="24"/>
          <w:szCs w:val="24"/>
          <w:lang w:val="en-US"/>
        </w:rPr>
        <w:t>(University of California San Francisco (</w:t>
      </w:r>
      <w:r w:rsidR="00E80AF6" w:rsidRPr="00D712A9">
        <w:rPr>
          <w:rFonts w:ascii="Book Antiqua" w:hAnsi="Book Antiqua"/>
          <w:color w:val="auto"/>
          <w:sz w:val="24"/>
          <w:szCs w:val="24"/>
          <w:lang w:val="en-US"/>
        </w:rPr>
        <w:t>UCSF</w:t>
      </w:r>
      <w:r w:rsidR="00B9404F" w:rsidRPr="00D712A9">
        <w:rPr>
          <w:rFonts w:ascii="Book Antiqua" w:hAnsi="Book Antiqua"/>
          <w:color w:val="auto"/>
          <w:sz w:val="24"/>
          <w:szCs w:val="24"/>
          <w:lang w:val="en-US"/>
        </w:rPr>
        <w:t>)</w:t>
      </w:r>
      <w:r w:rsidR="00D712A9">
        <w:rPr>
          <w:rFonts w:ascii="Book Antiqua" w:hAnsi="Book Antiqua"/>
          <w:color w:val="auto"/>
          <w:sz w:val="24"/>
          <w:szCs w:val="24"/>
          <w:lang w:val="en-US"/>
        </w:rPr>
        <w:t xml:space="preserve"> criteria was only 60</w:t>
      </w:r>
      <w:proofErr w:type="gramStart"/>
      <w:r w:rsidR="00D712A9">
        <w:rPr>
          <w:rFonts w:ascii="Book Antiqua" w:hAnsi="Book Antiqua"/>
          <w:color w:val="auto"/>
          <w:sz w:val="24"/>
          <w:szCs w:val="24"/>
          <w:lang w:val="en-US"/>
        </w:rPr>
        <w:t>%</w:t>
      </w:r>
      <w:r w:rsidR="00E80AF6" w:rsidRPr="00D712A9">
        <w:rPr>
          <w:rFonts w:ascii="Book Antiqua" w:hAnsi="Book Antiqua"/>
          <w:color w:val="auto"/>
          <w:sz w:val="24"/>
          <w:szCs w:val="24"/>
          <w:vertAlign w:val="superscript"/>
          <w:lang w:val="en-US"/>
        </w:rPr>
        <w:t>[</w:t>
      </w:r>
      <w:proofErr w:type="gramEnd"/>
      <w:r w:rsidRPr="00D712A9">
        <w:rPr>
          <w:rFonts w:ascii="Book Antiqua" w:hAnsi="Book Antiqua"/>
          <w:color w:val="auto"/>
          <w:sz w:val="24"/>
          <w:szCs w:val="24"/>
          <w:vertAlign w:val="superscript"/>
          <w:lang w:val="en-US"/>
        </w:rPr>
        <w:t>14</w:t>
      </w:r>
      <w:r w:rsidR="00E80AF6"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w:t>
      </w:r>
    </w:p>
    <w:p w14:paraId="17A3898F" w14:textId="716487FA" w:rsidR="00943AEF" w:rsidRPr="00D712A9" w:rsidRDefault="00054033" w:rsidP="00D712A9">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lastRenderedPageBreak/>
        <w:t xml:space="preserve">In patients with HCC, vascular invasion has been defined as one of the major determinants of the outcome after </w:t>
      </w:r>
      <w:proofErr w:type="gramStart"/>
      <w:r w:rsidRPr="00D712A9">
        <w:rPr>
          <w:rFonts w:ascii="Book Antiqua" w:hAnsi="Book Antiqua"/>
          <w:color w:val="auto"/>
          <w:sz w:val="24"/>
          <w:szCs w:val="24"/>
          <w:lang w:val="en-US"/>
        </w:rPr>
        <w:t>LT</w:t>
      </w:r>
      <w:r w:rsidR="00E80AF6" w:rsidRPr="00D712A9">
        <w:rPr>
          <w:rFonts w:ascii="Book Antiqua" w:hAnsi="Book Antiqua"/>
          <w:color w:val="auto"/>
          <w:sz w:val="24"/>
          <w:szCs w:val="24"/>
          <w:vertAlign w:val="superscript"/>
          <w:lang w:val="en-US"/>
        </w:rPr>
        <w:t>[</w:t>
      </w:r>
      <w:proofErr w:type="gramEnd"/>
      <w:r w:rsidR="00BB544E" w:rsidRPr="00D712A9">
        <w:rPr>
          <w:rFonts w:ascii="Book Antiqua" w:hAnsi="Book Antiqua"/>
          <w:color w:val="auto"/>
          <w:sz w:val="24"/>
          <w:szCs w:val="24"/>
          <w:vertAlign w:val="superscript"/>
          <w:lang w:val="en-US"/>
        </w:rPr>
        <w:t>15</w:t>
      </w:r>
      <w:r w:rsidR="00E80AF6" w:rsidRPr="00D712A9">
        <w:rPr>
          <w:rFonts w:ascii="Book Antiqua" w:hAnsi="Book Antiqua"/>
          <w:color w:val="auto"/>
          <w:sz w:val="24"/>
          <w:szCs w:val="24"/>
          <w:vertAlign w:val="superscript"/>
          <w:lang w:val="en-US"/>
        </w:rPr>
        <w:t>]</w:t>
      </w:r>
      <w:r w:rsidR="00BB544E" w:rsidRPr="00D712A9">
        <w:rPr>
          <w:rFonts w:ascii="Book Antiqua" w:hAnsi="Book Antiqua"/>
          <w:color w:val="auto"/>
          <w:sz w:val="24"/>
          <w:szCs w:val="24"/>
          <w:lang w:val="en-US"/>
        </w:rPr>
        <w:t xml:space="preserve">. Further studies have shown that, tumor differentiation has </w:t>
      </w:r>
      <w:r w:rsidR="00182BC6" w:rsidRPr="00D712A9">
        <w:rPr>
          <w:rFonts w:ascii="Book Antiqua" w:hAnsi="Book Antiqua"/>
          <w:color w:val="auto"/>
          <w:sz w:val="24"/>
          <w:szCs w:val="24"/>
          <w:lang w:val="en-US"/>
        </w:rPr>
        <w:t xml:space="preserve">also </w:t>
      </w:r>
      <w:r w:rsidR="00BB544E" w:rsidRPr="00D712A9">
        <w:rPr>
          <w:rFonts w:ascii="Book Antiqua" w:hAnsi="Book Antiqua"/>
          <w:color w:val="auto"/>
          <w:sz w:val="24"/>
          <w:szCs w:val="24"/>
          <w:lang w:val="en-US"/>
        </w:rPr>
        <w:t>been an independent predictor of recurrence an</w:t>
      </w:r>
      <w:r w:rsidR="00D712A9">
        <w:rPr>
          <w:rFonts w:ascii="Book Antiqua" w:hAnsi="Book Antiqua"/>
          <w:color w:val="auto"/>
          <w:sz w:val="24"/>
          <w:szCs w:val="24"/>
          <w:lang w:val="en-US"/>
        </w:rPr>
        <w:t xml:space="preserve">d survival after the </w:t>
      </w:r>
      <w:proofErr w:type="gramStart"/>
      <w:r w:rsidR="00D712A9">
        <w:rPr>
          <w:rFonts w:ascii="Book Antiqua" w:hAnsi="Book Antiqua"/>
          <w:color w:val="auto"/>
          <w:sz w:val="24"/>
          <w:szCs w:val="24"/>
          <w:lang w:val="en-US"/>
        </w:rPr>
        <w:t>transplant</w:t>
      </w:r>
      <w:r w:rsidR="00E80AF6" w:rsidRPr="00D712A9">
        <w:rPr>
          <w:rFonts w:ascii="Book Antiqua" w:hAnsi="Book Antiqua"/>
          <w:color w:val="auto"/>
          <w:sz w:val="24"/>
          <w:szCs w:val="24"/>
          <w:vertAlign w:val="superscript"/>
          <w:lang w:val="en-US"/>
        </w:rPr>
        <w:t>[</w:t>
      </w:r>
      <w:proofErr w:type="gramEnd"/>
      <w:r w:rsidR="00D712A9">
        <w:rPr>
          <w:rFonts w:ascii="Book Antiqua" w:hAnsi="Book Antiqua"/>
          <w:color w:val="auto"/>
          <w:sz w:val="24"/>
          <w:szCs w:val="24"/>
          <w:vertAlign w:val="superscript"/>
          <w:lang w:val="en-US"/>
        </w:rPr>
        <w:t>16,</w:t>
      </w:r>
      <w:r w:rsidR="00BB544E" w:rsidRPr="00D712A9">
        <w:rPr>
          <w:rFonts w:ascii="Book Antiqua" w:hAnsi="Book Antiqua"/>
          <w:color w:val="auto"/>
          <w:sz w:val="24"/>
          <w:szCs w:val="24"/>
          <w:vertAlign w:val="superscript"/>
          <w:lang w:val="en-US"/>
        </w:rPr>
        <w:t>17</w:t>
      </w:r>
      <w:r w:rsidR="00E80AF6" w:rsidRPr="00D712A9">
        <w:rPr>
          <w:rFonts w:ascii="Book Antiqua" w:hAnsi="Book Antiqua"/>
          <w:color w:val="auto"/>
          <w:sz w:val="24"/>
          <w:szCs w:val="24"/>
          <w:vertAlign w:val="superscript"/>
          <w:lang w:val="en-US"/>
        </w:rPr>
        <w:t>]</w:t>
      </w:r>
      <w:r w:rsidR="00BB544E" w:rsidRPr="00D712A9">
        <w:rPr>
          <w:rFonts w:ascii="Book Antiqua" w:hAnsi="Book Antiqua"/>
          <w:color w:val="auto"/>
          <w:sz w:val="24"/>
          <w:szCs w:val="24"/>
          <w:lang w:val="en-US"/>
        </w:rPr>
        <w:t>. Despite initial hesitancy against the use of pre</w:t>
      </w:r>
      <w:r w:rsidR="00182BC6" w:rsidRPr="00D712A9">
        <w:rPr>
          <w:rFonts w:ascii="Book Antiqua" w:hAnsi="Book Antiqua"/>
          <w:color w:val="auto"/>
          <w:sz w:val="24"/>
          <w:szCs w:val="24"/>
          <w:lang w:val="en-US"/>
        </w:rPr>
        <w:t>-</w:t>
      </w:r>
      <w:r w:rsidR="00BB544E" w:rsidRPr="00D712A9">
        <w:rPr>
          <w:rFonts w:ascii="Book Antiqua" w:hAnsi="Book Antiqua"/>
          <w:color w:val="auto"/>
          <w:sz w:val="24"/>
          <w:szCs w:val="24"/>
          <w:lang w:val="en-US"/>
        </w:rPr>
        <w:t>transplant tu</w:t>
      </w:r>
      <w:r w:rsidR="00F46FB9" w:rsidRPr="00D712A9">
        <w:rPr>
          <w:rFonts w:ascii="Book Antiqua" w:hAnsi="Book Antiqua"/>
          <w:color w:val="auto"/>
          <w:sz w:val="24"/>
          <w:szCs w:val="24"/>
          <w:lang w:val="en-US"/>
        </w:rPr>
        <w:t>mor biopsy, Toronto criteria have</w:t>
      </w:r>
      <w:r w:rsidR="00BB544E" w:rsidRPr="00D712A9">
        <w:rPr>
          <w:rFonts w:ascii="Book Antiqua" w:hAnsi="Book Antiqua"/>
          <w:color w:val="auto"/>
          <w:sz w:val="24"/>
          <w:szCs w:val="24"/>
          <w:lang w:val="en-US"/>
        </w:rPr>
        <w:t xml:space="preserve"> led the way to the use of histological criteria in selection of patients wi</w:t>
      </w:r>
      <w:r w:rsidR="00182BC6" w:rsidRPr="00D712A9">
        <w:rPr>
          <w:rFonts w:ascii="Book Antiqua" w:hAnsi="Book Antiqua"/>
          <w:color w:val="auto"/>
          <w:sz w:val="24"/>
          <w:szCs w:val="24"/>
          <w:lang w:val="en-US"/>
        </w:rPr>
        <w:t xml:space="preserve">th HCC for </w:t>
      </w:r>
      <w:proofErr w:type="gramStart"/>
      <w:r w:rsidR="00182BC6" w:rsidRPr="00D712A9">
        <w:rPr>
          <w:rFonts w:ascii="Book Antiqua" w:hAnsi="Book Antiqua"/>
          <w:color w:val="auto"/>
          <w:sz w:val="24"/>
          <w:szCs w:val="24"/>
          <w:lang w:val="en-US"/>
        </w:rPr>
        <w:t>LT</w:t>
      </w:r>
      <w:r w:rsidR="00E80AF6" w:rsidRPr="00D712A9">
        <w:rPr>
          <w:rFonts w:ascii="Book Antiqua" w:hAnsi="Book Antiqua"/>
          <w:color w:val="auto"/>
          <w:sz w:val="24"/>
          <w:szCs w:val="24"/>
          <w:vertAlign w:val="superscript"/>
          <w:lang w:val="en-US"/>
        </w:rPr>
        <w:t>[</w:t>
      </w:r>
      <w:proofErr w:type="gramEnd"/>
      <w:r w:rsidR="00BB544E" w:rsidRPr="00D712A9">
        <w:rPr>
          <w:rFonts w:ascii="Book Antiqua" w:hAnsi="Book Antiqua"/>
          <w:color w:val="auto"/>
          <w:sz w:val="24"/>
          <w:szCs w:val="24"/>
          <w:vertAlign w:val="superscript"/>
          <w:lang w:val="en-US"/>
        </w:rPr>
        <w:t>12</w:t>
      </w:r>
      <w:r w:rsidR="00E80AF6" w:rsidRPr="00D712A9">
        <w:rPr>
          <w:rFonts w:ascii="Book Antiqua" w:hAnsi="Book Antiqua"/>
          <w:color w:val="auto"/>
          <w:sz w:val="24"/>
          <w:szCs w:val="24"/>
          <w:vertAlign w:val="superscript"/>
          <w:lang w:val="en-US"/>
        </w:rPr>
        <w:t>]</w:t>
      </w:r>
      <w:r w:rsidR="00BB544E" w:rsidRPr="00D712A9">
        <w:rPr>
          <w:rFonts w:ascii="Book Antiqua" w:hAnsi="Book Antiqua"/>
          <w:color w:val="auto"/>
          <w:sz w:val="24"/>
          <w:szCs w:val="24"/>
          <w:lang w:val="en-US"/>
        </w:rPr>
        <w:t>. However, pre</w:t>
      </w:r>
      <w:r w:rsidR="00182BC6" w:rsidRPr="00D712A9">
        <w:rPr>
          <w:rFonts w:ascii="Book Antiqua" w:hAnsi="Book Antiqua"/>
          <w:color w:val="auto"/>
          <w:sz w:val="24"/>
          <w:szCs w:val="24"/>
          <w:lang w:val="en-US"/>
        </w:rPr>
        <w:t>-</w:t>
      </w:r>
      <w:r w:rsidR="00BB544E" w:rsidRPr="00D712A9">
        <w:rPr>
          <w:rFonts w:ascii="Book Antiqua" w:hAnsi="Book Antiqua"/>
          <w:color w:val="auto"/>
          <w:sz w:val="24"/>
          <w:szCs w:val="24"/>
          <w:lang w:val="en-US"/>
        </w:rPr>
        <w:t xml:space="preserve">transplant tumor biopsy has not gained popularity because of its limitations: </w:t>
      </w:r>
      <w:r w:rsidR="002F598A" w:rsidRPr="00D712A9">
        <w:rPr>
          <w:rFonts w:ascii="Book Antiqua" w:hAnsi="Book Antiqua"/>
          <w:color w:val="auto"/>
          <w:sz w:val="24"/>
          <w:szCs w:val="24"/>
          <w:lang w:val="en-US"/>
        </w:rPr>
        <w:t xml:space="preserve">in spite of the invasive biopsy procedures, </w:t>
      </w:r>
      <w:r w:rsidR="00BB544E" w:rsidRPr="00D712A9">
        <w:rPr>
          <w:rFonts w:ascii="Book Antiqua" w:hAnsi="Book Antiqua"/>
          <w:color w:val="auto"/>
          <w:sz w:val="24"/>
          <w:szCs w:val="24"/>
          <w:lang w:val="en-US"/>
        </w:rPr>
        <w:t>the presence of vascular invasion and tumor differentiati</w:t>
      </w:r>
      <w:r w:rsidR="002F598A" w:rsidRPr="00D712A9">
        <w:rPr>
          <w:rFonts w:ascii="Book Antiqua" w:hAnsi="Book Antiqua"/>
          <w:color w:val="auto"/>
          <w:sz w:val="24"/>
          <w:szCs w:val="24"/>
          <w:lang w:val="en-US"/>
        </w:rPr>
        <w:t>on may not be detected reliably</w:t>
      </w:r>
      <w:r w:rsidR="00BB544E" w:rsidRPr="00D712A9">
        <w:rPr>
          <w:rFonts w:ascii="Book Antiqua" w:hAnsi="Book Antiqua"/>
          <w:color w:val="auto"/>
          <w:sz w:val="24"/>
          <w:szCs w:val="24"/>
          <w:lang w:val="en-US"/>
        </w:rPr>
        <w:t>; the sensitivity of biopsy varies depending on location of the tumor, needle size, and tumor size. Moreover, preoperative needle biopsy may increase tumor seeding</w:t>
      </w:r>
      <w:r w:rsidR="00D712A9">
        <w:rPr>
          <w:rFonts w:ascii="Book Antiqua" w:hAnsi="Book Antiqua"/>
          <w:color w:val="auto"/>
          <w:sz w:val="24"/>
          <w:szCs w:val="24"/>
          <w:lang w:val="en-US"/>
        </w:rPr>
        <w:t xml:space="preserve"> and posttransplant </w:t>
      </w:r>
      <w:proofErr w:type="gramStart"/>
      <w:r w:rsidR="00D712A9">
        <w:rPr>
          <w:rFonts w:ascii="Book Antiqua" w:hAnsi="Book Antiqua"/>
          <w:color w:val="auto"/>
          <w:sz w:val="24"/>
          <w:szCs w:val="24"/>
          <w:lang w:val="en-US"/>
        </w:rPr>
        <w:t>recurrence</w:t>
      </w:r>
      <w:r w:rsidR="00E80AF6" w:rsidRPr="00D712A9">
        <w:rPr>
          <w:rFonts w:ascii="Book Antiqua" w:hAnsi="Book Antiqua"/>
          <w:color w:val="auto"/>
          <w:sz w:val="24"/>
          <w:szCs w:val="24"/>
          <w:vertAlign w:val="superscript"/>
          <w:lang w:val="en-US"/>
        </w:rPr>
        <w:t>[</w:t>
      </w:r>
      <w:proofErr w:type="gramEnd"/>
      <w:r w:rsidR="00BB544E" w:rsidRPr="00D712A9">
        <w:rPr>
          <w:rFonts w:ascii="Book Antiqua" w:hAnsi="Book Antiqua"/>
          <w:color w:val="auto"/>
          <w:sz w:val="24"/>
          <w:szCs w:val="24"/>
          <w:vertAlign w:val="superscript"/>
          <w:lang w:val="en-US"/>
        </w:rPr>
        <w:t>18</w:t>
      </w:r>
      <w:r w:rsidR="00E80AF6" w:rsidRPr="00D712A9">
        <w:rPr>
          <w:rFonts w:ascii="Book Antiqua" w:hAnsi="Book Antiqua"/>
          <w:color w:val="auto"/>
          <w:sz w:val="24"/>
          <w:szCs w:val="24"/>
          <w:vertAlign w:val="superscript"/>
          <w:lang w:val="en-US"/>
        </w:rPr>
        <w:t>]</w:t>
      </w:r>
      <w:r w:rsidR="00BB544E" w:rsidRPr="00D712A9">
        <w:rPr>
          <w:rFonts w:ascii="Book Antiqua" w:hAnsi="Book Antiqua"/>
          <w:color w:val="auto"/>
          <w:sz w:val="24"/>
          <w:szCs w:val="24"/>
          <w:lang w:val="en-US"/>
        </w:rPr>
        <w:t>. Nevertheless, this was the beginning of a new era that the selection criteria have started to shift from morphological to the combination of biological a</w:t>
      </w:r>
      <w:r w:rsidR="00D712A9">
        <w:rPr>
          <w:rFonts w:ascii="Book Antiqua" w:hAnsi="Book Antiqua"/>
          <w:color w:val="auto"/>
          <w:sz w:val="24"/>
          <w:szCs w:val="24"/>
          <w:lang w:val="en-US"/>
        </w:rPr>
        <w:t xml:space="preserve">nd </w:t>
      </w:r>
      <w:proofErr w:type="spellStart"/>
      <w:r w:rsidR="00D712A9">
        <w:rPr>
          <w:rFonts w:ascii="Book Antiqua" w:hAnsi="Book Antiqua"/>
          <w:color w:val="auto"/>
          <w:sz w:val="24"/>
          <w:szCs w:val="24"/>
          <w:lang w:val="en-US"/>
        </w:rPr>
        <w:t>histomorphological</w:t>
      </w:r>
      <w:proofErr w:type="spellEnd"/>
      <w:r w:rsidR="00D712A9">
        <w:rPr>
          <w:rFonts w:ascii="Book Antiqua" w:hAnsi="Book Antiqua"/>
          <w:color w:val="auto"/>
          <w:sz w:val="24"/>
          <w:szCs w:val="24"/>
          <w:lang w:val="en-US"/>
        </w:rPr>
        <w:t xml:space="preserve"> </w:t>
      </w:r>
      <w:proofErr w:type="gramStart"/>
      <w:r w:rsidR="00D712A9">
        <w:rPr>
          <w:rFonts w:ascii="Book Antiqua" w:hAnsi="Book Antiqua"/>
          <w:color w:val="auto"/>
          <w:sz w:val="24"/>
          <w:szCs w:val="24"/>
          <w:lang w:val="en-US"/>
        </w:rPr>
        <w:t>criteria</w:t>
      </w:r>
      <w:r w:rsidR="00E80AF6" w:rsidRPr="00D712A9">
        <w:rPr>
          <w:rFonts w:ascii="Book Antiqua" w:hAnsi="Book Antiqua"/>
          <w:color w:val="auto"/>
          <w:sz w:val="24"/>
          <w:szCs w:val="24"/>
          <w:vertAlign w:val="superscript"/>
          <w:lang w:val="en-US"/>
        </w:rPr>
        <w:t>[</w:t>
      </w:r>
      <w:proofErr w:type="gramEnd"/>
      <w:r w:rsidR="00BB544E" w:rsidRPr="00D712A9">
        <w:rPr>
          <w:rFonts w:ascii="Book Antiqua" w:hAnsi="Book Antiqua"/>
          <w:color w:val="auto"/>
          <w:sz w:val="24"/>
          <w:szCs w:val="24"/>
          <w:vertAlign w:val="superscript"/>
          <w:lang w:val="en-US"/>
        </w:rPr>
        <w:t>19</w:t>
      </w:r>
      <w:r w:rsidR="00E80AF6" w:rsidRPr="00D712A9">
        <w:rPr>
          <w:rFonts w:ascii="Book Antiqua" w:hAnsi="Book Antiqua"/>
          <w:color w:val="auto"/>
          <w:sz w:val="24"/>
          <w:szCs w:val="24"/>
          <w:vertAlign w:val="superscript"/>
          <w:lang w:val="en-US"/>
        </w:rPr>
        <w:t>]</w:t>
      </w:r>
      <w:r w:rsidR="00BB544E" w:rsidRPr="00D712A9">
        <w:rPr>
          <w:rFonts w:ascii="Book Antiqua" w:hAnsi="Book Antiqua"/>
          <w:color w:val="auto"/>
          <w:sz w:val="24"/>
          <w:szCs w:val="24"/>
          <w:lang w:val="en-US"/>
        </w:rPr>
        <w:t xml:space="preserve">. </w:t>
      </w:r>
    </w:p>
    <w:p w14:paraId="0B08A8DC" w14:textId="14E23227" w:rsidR="00943AEF" w:rsidRPr="00D712A9" w:rsidRDefault="00BB544E" w:rsidP="00D712A9">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t>Meanwhile, major transplant centers in Asia started to aggressively expand the morphological criteria with the addition of biomarkers to the patient selection process. While in the West, alpha-fetoprotein (AFP) has been traditionally used as a reference biomarker to screen and support the diagnosis of HCC; in the East, des-gamma-carboxy prothrombin (DCP) was introduced as a significant marker for assessing the biological behavior of HCC, particu</w:t>
      </w:r>
      <w:r w:rsidR="00D712A9">
        <w:rPr>
          <w:rFonts w:ascii="Book Antiqua" w:hAnsi="Book Antiqua"/>
          <w:color w:val="auto"/>
          <w:sz w:val="24"/>
          <w:szCs w:val="24"/>
          <w:lang w:val="en-US"/>
        </w:rPr>
        <w:t xml:space="preserve">larly in Japan. </w:t>
      </w:r>
      <w:proofErr w:type="spellStart"/>
      <w:r w:rsidR="00D712A9">
        <w:rPr>
          <w:rFonts w:ascii="Book Antiqua" w:hAnsi="Book Antiqua"/>
          <w:color w:val="auto"/>
          <w:sz w:val="24"/>
          <w:szCs w:val="24"/>
          <w:lang w:val="en-US"/>
        </w:rPr>
        <w:t>Shirabe</w:t>
      </w:r>
      <w:proofErr w:type="spellEnd"/>
      <w:r w:rsidR="00D712A9">
        <w:rPr>
          <w:rFonts w:ascii="Book Antiqua" w:hAnsi="Book Antiqua"/>
          <w:color w:val="auto"/>
          <w:sz w:val="24"/>
          <w:szCs w:val="24"/>
          <w:lang w:val="en-US"/>
        </w:rPr>
        <w:t xml:space="preserve"> </w:t>
      </w:r>
      <w:r w:rsidR="00D712A9" w:rsidRPr="00D712A9">
        <w:rPr>
          <w:rFonts w:ascii="Book Antiqua" w:hAnsi="Book Antiqua"/>
          <w:i/>
          <w:color w:val="auto"/>
          <w:sz w:val="24"/>
          <w:szCs w:val="24"/>
          <w:lang w:val="en-US"/>
        </w:rPr>
        <w:t xml:space="preserve">et </w:t>
      </w:r>
      <w:proofErr w:type="gramStart"/>
      <w:r w:rsidR="00D712A9" w:rsidRPr="00D712A9">
        <w:rPr>
          <w:rFonts w:ascii="Book Antiqua" w:hAnsi="Book Antiqua"/>
          <w:i/>
          <w:color w:val="auto"/>
          <w:sz w:val="24"/>
          <w:szCs w:val="24"/>
          <w:lang w:val="en-US"/>
        </w:rPr>
        <w:t>al</w:t>
      </w:r>
      <w:r w:rsidR="00F50CE2" w:rsidRPr="00D712A9">
        <w:rPr>
          <w:rFonts w:ascii="Book Antiqua" w:hAnsi="Book Antiqua"/>
          <w:color w:val="auto"/>
          <w:sz w:val="24"/>
          <w:szCs w:val="24"/>
          <w:vertAlign w:val="superscript"/>
          <w:lang w:val="en-US"/>
        </w:rPr>
        <w:t>[</w:t>
      </w:r>
      <w:proofErr w:type="gramEnd"/>
      <w:r w:rsidRPr="00D712A9">
        <w:rPr>
          <w:rFonts w:ascii="Book Antiqua" w:hAnsi="Book Antiqua"/>
          <w:color w:val="auto"/>
          <w:sz w:val="24"/>
          <w:szCs w:val="24"/>
          <w:vertAlign w:val="superscript"/>
          <w:lang w:val="en-US"/>
        </w:rPr>
        <w:t>20</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reported that </w:t>
      </w:r>
      <w:r w:rsidR="00577EB0" w:rsidRPr="00D712A9">
        <w:rPr>
          <w:rFonts w:ascii="Book Antiqua" w:hAnsi="Book Antiqua"/>
          <w:color w:val="auto"/>
          <w:sz w:val="24"/>
          <w:szCs w:val="24"/>
          <w:lang w:val="en-US"/>
        </w:rPr>
        <w:t xml:space="preserve">selection of HCC patients for LT might improve with the use of DCP measurement because pre-transplant DCP level has been shown to be a significant predictor of microvascular invasion </w:t>
      </w:r>
      <w:r w:rsidR="00E84C36" w:rsidRPr="00D712A9">
        <w:rPr>
          <w:rFonts w:ascii="Book Antiqua" w:hAnsi="Book Antiqua"/>
          <w:color w:val="auto"/>
          <w:sz w:val="24"/>
          <w:szCs w:val="24"/>
          <w:lang w:val="en-US"/>
        </w:rPr>
        <w:t>(MVI)</w:t>
      </w:r>
      <w:r w:rsidRPr="00D712A9">
        <w:rPr>
          <w:rFonts w:ascii="Book Antiqua" w:hAnsi="Book Antiqua"/>
          <w:color w:val="auto"/>
          <w:sz w:val="24"/>
          <w:szCs w:val="24"/>
          <w:lang w:val="en-US"/>
        </w:rPr>
        <w:t>.</w:t>
      </w:r>
    </w:p>
    <w:p w14:paraId="2611B6F0" w14:textId="43F9605A" w:rsidR="00943AEF" w:rsidRPr="00D712A9" w:rsidRDefault="00BB544E" w:rsidP="00D712A9">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The </w:t>
      </w:r>
      <w:r w:rsidR="00D113C7" w:rsidRPr="00D712A9">
        <w:rPr>
          <w:rFonts w:ascii="Book Antiqua" w:hAnsi="Book Antiqua"/>
          <w:color w:val="auto"/>
          <w:sz w:val="24"/>
          <w:szCs w:val="24"/>
          <w:lang w:val="en-US"/>
        </w:rPr>
        <w:t xml:space="preserve">utilization of a </w:t>
      </w:r>
      <w:r w:rsidRPr="00D712A9">
        <w:rPr>
          <w:rFonts w:ascii="Book Antiqua" w:hAnsi="Book Antiqua"/>
          <w:color w:val="auto"/>
          <w:sz w:val="24"/>
          <w:szCs w:val="24"/>
          <w:lang w:val="en-US"/>
        </w:rPr>
        <w:t xml:space="preserve">combination of biological and morphological data </w:t>
      </w:r>
      <w:r w:rsidR="002760AB" w:rsidRPr="00D712A9">
        <w:rPr>
          <w:rFonts w:ascii="Book Antiqua" w:hAnsi="Book Antiqua"/>
          <w:color w:val="auto"/>
          <w:sz w:val="24"/>
          <w:szCs w:val="24"/>
          <w:lang w:val="en-US"/>
        </w:rPr>
        <w:t>has been</w:t>
      </w:r>
      <w:r w:rsidRPr="00D712A9">
        <w:rPr>
          <w:rFonts w:ascii="Book Antiqua" w:hAnsi="Book Antiqua"/>
          <w:color w:val="auto"/>
          <w:sz w:val="24"/>
          <w:szCs w:val="24"/>
          <w:lang w:val="en-US"/>
        </w:rPr>
        <w:t xml:space="preserve"> a perfect fit for li</w:t>
      </w:r>
      <w:r w:rsidR="00D113C7" w:rsidRPr="00D712A9">
        <w:rPr>
          <w:rFonts w:ascii="Book Antiqua" w:hAnsi="Book Antiqua"/>
          <w:color w:val="auto"/>
          <w:sz w:val="24"/>
          <w:szCs w:val="24"/>
          <w:lang w:val="en-US"/>
        </w:rPr>
        <w:t>ving donor LT</w:t>
      </w:r>
      <w:r w:rsidRPr="00D712A9">
        <w:rPr>
          <w:rFonts w:ascii="Book Antiqua" w:hAnsi="Book Antiqua"/>
          <w:color w:val="auto"/>
          <w:sz w:val="24"/>
          <w:szCs w:val="24"/>
          <w:lang w:val="en-US"/>
        </w:rPr>
        <w:t xml:space="preserve"> (LDLT), which was not </w:t>
      </w:r>
      <w:r w:rsidR="002760AB" w:rsidRPr="00D712A9">
        <w:rPr>
          <w:rFonts w:ascii="Book Antiqua" w:hAnsi="Book Antiqua"/>
          <w:color w:val="auto"/>
          <w:sz w:val="24"/>
          <w:szCs w:val="24"/>
          <w:lang w:val="en-US"/>
        </w:rPr>
        <w:t>restricted by deceased donor organ allocation system</w:t>
      </w:r>
      <w:r w:rsidRPr="00D712A9">
        <w:rPr>
          <w:rFonts w:ascii="Book Antiqua" w:hAnsi="Book Antiqua"/>
          <w:color w:val="auto"/>
          <w:sz w:val="24"/>
          <w:szCs w:val="24"/>
          <w:lang w:val="en-US"/>
        </w:rPr>
        <w:t xml:space="preserve">. </w:t>
      </w:r>
      <w:r w:rsidRPr="00D712A9">
        <w:rPr>
          <w:rFonts w:ascii="Book Antiqua" w:hAnsi="Book Antiqua" w:cs="Times Roman"/>
          <w:color w:val="auto"/>
          <w:sz w:val="24"/>
          <w:szCs w:val="24"/>
          <w:lang w:val="en-US"/>
        </w:rPr>
        <w:t xml:space="preserve">The Kyoto group reported their selection criteria to include </w:t>
      </w:r>
      <w:r w:rsidR="002760AB" w:rsidRPr="00D712A9">
        <w:rPr>
          <w:rFonts w:ascii="Book Antiqua" w:hAnsi="Book Antiqua" w:cs="Times Roman"/>
          <w:color w:val="auto"/>
          <w:sz w:val="24"/>
          <w:szCs w:val="24"/>
          <w:lang w:val="en-US"/>
        </w:rPr>
        <w:t xml:space="preserve">no more than </w:t>
      </w:r>
      <w:r w:rsidRPr="00D712A9">
        <w:rPr>
          <w:rFonts w:ascii="Book Antiqua" w:hAnsi="Book Antiqua" w:cs="Times Roman"/>
          <w:color w:val="auto"/>
          <w:sz w:val="24"/>
          <w:szCs w:val="24"/>
          <w:lang w:val="en-US"/>
        </w:rPr>
        <w:t xml:space="preserve">10 tumors, all </w:t>
      </w:r>
      <w:r w:rsidR="002760AB" w:rsidRPr="00D712A9">
        <w:rPr>
          <w:rFonts w:ascii="Book Antiqua" w:hAnsi="Book Antiqua" w:cs="Times Roman"/>
          <w:color w:val="auto"/>
          <w:sz w:val="24"/>
          <w:szCs w:val="24"/>
          <w:lang w:val="en-US"/>
        </w:rPr>
        <w:t xml:space="preserve">less than </w:t>
      </w:r>
      <w:r w:rsidRPr="00D712A9">
        <w:rPr>
          <w:rFonts w:ascii="Book Antiqua" w:hAnsi="Book Antiqua" w:cs="Times Roman"/>
          <w:color w:val="auto"/>
          <w:sz w:val="24"/>
          <w:szCs w:val="24"/>
          <w:lang w:val="en-US"/>
        </w:rPr>
        <w:t>5 cm in diameter with DCP levels</w:t>
      </w:r>
      <w:r w:rsidR="002760AB" w:rsidRPr="00D712A9">
        <w:rPr>
          <w:rFonts w:ascii="Book Antiqua" w:hAnsi="Book Antiqua" w:cs="Times Roman"/>
          <w:color w:val="auto"/>
          <w:sz w:val="24"/>
          <w:szCs w:val="24"/>
          <w:lang w:val="en-US"/>
        </w:rPr>
        <w:t xml:space="preserve"> less than</w:t>
      </w:r>
      <w:r w:rsidR="00D712A9">
        <w:rPr>
          <w:rFonts w:ascii="Book Antiqua" w:hAnsi="Book Antiqua" w:cs="Times Roman"/>
          <w:color w:val="auto"/>
          <w:sz w:val="24"/>
          <w:szCs w:val="24"/>
          <w:lang w:val="en-US"/>
        </w:rPr>
        <w:t xml:space="preserve"> 400 ng/</w:t>
      </w:r>
      <w:proofErr w:type="gramStart"/>
      <w:r w:rsidR="00D712A9">
        <w:rPr>
          <w:rFonts w:ascii="Book Antiqua" w:hAnsi="Book Antiqua" w:cs="Times Roman"/>
          <w:color w:val="auto"/>
          <w:sz w:val="24"/>
          <w:szCs w:val="24"/>
          <w:lang w:val="en-US"/>
        </w:rPr>
        <w:t>mL</w:t>
      </w:r>
      <w:r w:rsidR="00F50CE2" w:rsidRPr="00D712A9">
        <w:rPr>
          <w:rFonts w:ascii="Book Antiqua" w:hAnsi="Book Antiqua" w:cs="Times Roman"/>
          <w:color w:val="auto"/>
          <w:sz w:val="24"/>
          <w:szCs w:val="24"/>
          <w:vertAlign w:val="superscript"/>
          <w:lang w:val="en-US"/>
        </w:rPr>
        <w:t>[</w:t>
      </w:r>
      <w:proofErr w:type="gramEnd"/>
      <w:r w:rsidRPr="00D712A9">
        <w:rPr>
          <w:rFonts w:ascii="Book Antiqua" w:hAnsi="Book Antiqua" w:cs="Times Roman"/>
          <w:color w:val="auto"/>
          <w:sz w:val="24"/>
          <w:szCs w:val="24"/>
          <w:vertAlign w:val="superscript"/>
          <w:lang w:val="en-US"/>
        </w:rPr>
        <w:t>21</w:t>
      </w:r>
      <w:r w:rsidR="00F50CE2" w:rsidRPr="00D712A9">
        <w:rPr>
          <w:rFonts w:ascii="Book Antiqua" w:hAnsi="Book Antiqua" w:cs="Times Roman"/>
          <w:color w:val="auto"/>
          <w:sz w:val="24"/>
          <w:szCs w:val="24"/>
          <w:vertAlign w:val="superscript"/>
          <w:lang w:val="en-US"/>
        </w:rPr>
        <w:t>]</w:t>
      </w:r>
      <w:r w:rsidR="002760AB" w:rsidRPr="00D712A9">
        <w:rPr>
          <w:rFonts w:ascii="Book Antiqua" w:hAnsi="Book Antiqua" w:cs="Times Roman"/>
          <w:color w:val="auto"/>
          <w:sz w:val="24"/>
          <w:szCs w:val="24"/>
          <w:lang w:val="en-US"/>
        </w:rPr>
        <w:t>, while</w:t>
      </w:r>
      <w:r w:rsidRPr="00D712A9">
        <w:rPr>
          <w:rFonts w:ascii="Book Antiqua" w:hAnsi="Book Antiqua" w:cs="Times Roman"/>
          <w:color w:val="auto"/>
          <w:sz w:val="24"/>
          <w:szCs w:val="24"/>
          <w:lang w:val="en-US"/>
        </w:rPr>
        <w:t xml:space="preserve"> the Kyushu group </w:t>
      </w:r>
      <w:r w:rsidR="002760AB" w:rsidRPr="00D712A9">
        <w:rPr>
          <w:rFonts w:ascii="Book Antiqua" w:hAnsi="Book Antiqua" w:cs="Times Roman"/>
          <w:color w:val="auto"/>
          <w:sz w:val="24"/>
          <w:szCs w:val="24"/>
          <w:lang w:val="en-US"/>
        </w:rPr>
        <w:t>suggested</w:t>
      </w:r>
      <w:r w:rsidRPr="00D712A9">
        <w:rPr>
          <w:rFonts w:ascii="Book Antiqua" w:hAnsi="Book Antiqua" w:cs="Times Roman"/>
          <w:color w:val="auto"/>
          <w:sz w:val="24"/>
          <w:szCs w:val="24"/>
          <w:lang w:val="en-US"/>
        </w:rPr>
        <w:t xml:space="preserve"> </w:t>
      </w:r>
      <w:r w:rsidR="002760AB" w:rsidRPr="00D712A9">
        <w:rPr>
          <w:rFonts w:ascii="Book Antiqua" w:hAnsi="Book Antiqua" w:cs="Times Roman"/>
          <w:color w:val="auto"/>
          <w:sz w:val="24"/>
          <w:szCs w:val="24"/>
          <w:lang w:val="en-US"/>
        </w:rPr>
        <w:t xml:space="preserve">more extended criteria to include a </w:t>
      </w:r>
      <w:r w:rsidRPr="00D712A9">
        <w:rPr>
          <w:rFonts w:ascii="Book Antiqua" w:hAnsi="Book Antiqua" w:cs="Times Roman"/>
          <w:color w:val="auto"/>
          <w:sz w:val="24"/>
          <w:szCs w:val="24"/>
          <w:lang w:val="en-US"/>
        </w:rPr>
        <w:t xml:space="preserve">tumor size of less than 5 cm </w:t>
      </w:r>
      <w:r w:rsidR="005570F3" w:rsidRPr="00D712A9">
        <w:rPr>
          <w:rFonts w:ascii="Book Antiqua" w:hAnsi="Book Antiqua" w:cs="Times Roman"/>
          <w:color w:val="auto"/>
          <w:sz w:val="24"/>
          <w:szCs w:val="24"/>
          <w:lang w:val="en-US"/>
        </w:rPr>
        <w:t>and DCP levels less than 300 ng/mL with no limitation on the number of tumors</w:t>
      </w:r>
      <w:r w:rsidR="00F50CE2" w:rsidRPr="00D712A9">
        <w:rPr>
          <w:rFonts w:ascii="Book Antiqua" w:hAnsi="Book Antiqua" w:cs="Times Roman"/>
          <w:color w:val="auto"/>
          <w:sz w:val="24"/>
          <w:szCs w:val="24"/>
          <w:vertAlign w:val="superscript"/>
          <w:lang w:val="en-US"/>
        </w:rPr>
        <w:t>[</w:t>
      </w:r>
      <w:r w:rsidRPr="00D712A9">
        <w:rPr>
          <w:rFonts w:ascii="Book Antiqua" w:hAnsi="Book Antiqua" w:cs="Times Roman"/>
          <w:color w:val="auto"/>
          <w:sz w:val="24"/>
          <w:szCs w:val="24"/>
          <w:vertAlign w:val="superscript"/>
          <w:lang w:val="en-US"/>
        </w:rPr>
        <w:t>22</w:t>
      </w:r>
      <w:r w:rsidR="00F50CE2" w:rsidRPr="00D712A9">
        <w:rPr>
          <w:rFonts w:ascii="Book Antiqua" w:hAnsi="Book Antiqua" w:cs="Times Roman"/>
          <w:color w:val="auto"/>
          <w:sz w:val="24"/>
          <w:szCs w:val="24"/>
          <w:vertAlign w:val="superscript"/>
          <w:lang w:val="en-US"/>
        </w:rPr>
        <w:t>]</w:t>
      </w:r>
      <w:r w:rsidRPr="00D712A9">
        <w:rPr>
          <w:rFonts w:ascii="Book Antiqua" w:hAnsi="Book Antiqua" w:cs="Times Roman"/>
          <w:color w:val="auto"/>
          <w:sz w:val="24"/>
          <w:szCs w:val="24"/>
          <w:lang w:val="en-US"/>
        </w:rPr>
        <w:t xml:space="preserve">. Both centers achieved </w:t>
      </w:r>
      <w:r w:rsidR="00D113C7" w:rsidRPr="00D712A9">
        <w:rPr>
          <w:rFonts w:ascii="Book Antiqua" w:hAnsi="Book Antiqua" w:cs="Times Roman"/>
          <w:color w:val="auto"/>
          <w:sz w:val="24"/>
          <w:szCs w:val="24"/>
          <w:lang w:val="en-US"/>
        </w:rPr>
        <w:t>outstanding</w:t>
      </w:r>
      <w:r w:rsidRPr="00D712A9">
        <w:rPr>
          <w:rFonts w:ascii="Book Antiqua" w:hAnsi="Book Antiqua" w:cs="Times Roman"/>
          <w:color w:val="auto"/>
          <w:sz w:val="24"/>
          <w:szCs w:val="24"/>
          <w:lang w:val="en-US"/>
        </w:rPr>
        <w:t xml:space="preserve"> posttransplant outcomes. The criteria that incorporated biomarkers with expanded morphologica</w:t>
      </w:r>
      <w:r w:rsidR="00D712A9">
        <w:rPr>
          <w:rFonts w:ascii="Book Antiqua" w:hAnsi="Book Antiqua" w:cs="Times Roman"/>
          <w:color w:val="auto"/>
          <w:sz w:val="24"/>
          <w:szCs w:val="24"/>
          <w:lang w:val="en-US"/>
        </w:rPr>
        <w:t>l criteria are shown in Table 2</w:t>
      </w:r>
      <w:r w:rsidR="00F50CE2" w:rsidRPr="00D712A9">
        <w:rPr>
          <w:rFonts w:ascii="Book Antiqua" w:hAnsi="Book Antiqua" w:cs="Times Roman"/>
          <w:color w:val="auto"/>
          <w:sz w:val="24"/>
          <w:szCs w:val="24"/>
          <w:vertAlign w:val="superscript"/>
          <w:lang w:val="en-US"/>
        </w:rPr>
        <w:t>[</w:t>
      </w:r>
      <w:r w:rsidRPr="00D712A9">
        <w:rPr>
          <w:rFonts w:ascii="Book Antiqua" w:hAnsi="Book Antiqua" w:cs="Times Roman"/>
          <w:color w:val="auto"/>
          <w:sz w:val="24"/>
          <w:szCs w:val="24"/>
          <w:vertAlign w:val="superscript"/>
          <w:lang w:val="en-US"/>
        </w:rPr>
        <w:t>21-24</w:t>
      </w:r>
      <w:r w:rsidR="00F50CE2" w:rsidRPr="00D712A9">
        <w:rPr>
          <w:rFonts w:ascii="Book Antiqua" w:hAnsi="Book Antiqua" w:cs="Times Roman"/>
          <w:color w:val="auto"/>
          <w:sz w:val="24"/>
          <w:szCs w:val="24"/>
          <w:vertAlign w:val="superscript"/>
          <w:lang w:val="en-US"/>
        </w:rPr>
        <w:t>]</w:t>
      </w:r>
      <w:r w:rsidRPr="00D712A9">
        <w:rPr>
          <w:rFonts w:ascii="Book Antiqua" w:hAnsi="Book Antiqua" w:cs="Times Roman"/>
          <w:color w:val="auto"/>
          <w:sz w:val="24"/>
          <w:szCs w:val="24"/>
          <w:lang w:val="en-US"/>
        </w:rPr>
        <w:t xml:space="preserve">. </w:t>
      </w:r>
    </w:p>
    <w:p w14:paraId="79D10B56" w14:textId="30D7CEB0" w:rsidR="00943AEF" w:rsidRPr="00D712A9" w:rsidRDefault="00BB544E" w:rsidP="00D712A9">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lastRenderedPageBreak/>
        <w:t>As the selection criteria have been continuously expanded, search for new criteria to predict the biological behavior of HCC also continued. To this end, response to loco-regional therapy (LRT) has been suggested as a su</w:t>
      </w:r>
      <w:r w:rsidR="00D712A9">
        <w:rPr>
          <w:rFonts w:ascii="Book Antiqua" w:hAnsi="Book Antiqua"/>
          <w:color w:val="auto"/>
          <w:sz w:val="24"/>
          <w:szCs w:val="24"/>
          <w:lang w:val="en-US"/>
        </w:rPr>
        <w:t xml:space="preserve">rrogate marker of tumor </w:t>
      </w:r>
      <w:proofErr w:type="gramStart"/>
      <w:r w:rsidR="00D712A9">
        <w:rPr>
          <w:rFonts w:ascii="Book Antiqua" w:hAnsi="Book Antiqua"/>
          <w:color w:val="auto"/>
          <w:sz w:val="24"/>
          <w:szCs w:val="24"/>
          <w:lang w:val="en-US"/>
        </w:rPr>
        <w:t>biology</w:t>
      </w:r>
      <w:r w:rsidR="00F50CE2" w:rsidRPr="00D712A9">
        <w:rPr>
          <w:rFonts w:ascii="Book Antiqua" w:hAnsi="Book Antiqua"/>
          <w:color w:val="auto"/>
          <w:sz w:val="24"/>
          <w:szCs w:val="24"/>
          <w:vertAlign w:val="superscript"/>
          <w:lang w:val="en-US"/>
        </w:rPr>
        <w:t>[</w:t>
      </w:r>
      <w:proofErr w:type="gramEnd"/>
      <w:r w:rsidRPr="00D712A9">
        <w:rPr>
          <w:rFonts w:ascii="Book Antiqua" w:hAnsi="Book Antiqua"/>
          <w:color w:val="auto"/>
          <w:sz w:val="24"/>
          <w:szCs w:val="24"/>
          <w:vertAlign w:val="superscript"/>
          <w:lang w:val="en-US"/>
        </w:rPr>
        <w:t>19</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Bridging therapies primarily focused on reducing the tumor burden and has been recommended to downstage the HCC patients who exceeded the morphological selection criteria to within the Milan crite</w:t>
      </w:r>
      <w:r w:rsidR="00D712A9">
        <w:rPr>
          <w:rFonts w:ascii="Book Antiqua" w:hAnsi="Book Antiqua"/>
          <w:color w:val="auto"/>
          <w:sz w:val="24"/>
          <w:szCs w:val="24"/>
          <w:lang w:val="en-US"/>
        </w:rPr>
        <w:t xml:space="preserve">ria to become eligible for </w:t>
      </w:r>
      <w:proofErr w:type="gramStart"/>
      <w:r w:rsidR="00D712A9">
        <w:rPr>
          <w:rFonts w:ascii="Book Antiqua" w:hAnsi="Book Antiqua"/>
          <w:color w:val="auto"/>
          <w:sz w:val="24"/>
          <w:szCs w:val="24"/>
          <w:lang w:val="en-US"/>
        </w:rPr>
        <w:t>DDLT</w:t>
      </w:r>
      <w:r w:rsidR="00F50CE2" w:rsidRPr="00D712A9">
        <w:rPr>
          <w:rFonts w:ascii="Book Antiqua" w:hAnsi="Book Antiqua"/>
          <w:color w:val="auto"/>
          <w:sz w:val="24"/>
          <w:szCs w:val="24"/>
          <w:vertAlign w:val="superscript"/>
          <w:lang w:val="en-US"/>
        </w:rPr>
        <w:t>[</w:t>
      </w:r>
      <w:proofErr w:type="gramEnd"/>
      <w:r w:rsidRPr="00D712A9">
        <w:rPr>
          <w:rFonts w:ascii="Book Antiqua" w:hAnsi="Book Antiqua"/>
          <w:color w:val="auto"/>
          <w:sz w:val="24"/>
          <w:szCs w:val="24"/>
          <w:vertAlign w:val="superscript"/>
          <w:lang w:val="en-US"/>
        </w:rPr>
        <w:t>25</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In addition, long waiting times for DDLT and high dropout rates have led to an active approach to the treatment of HCC with LRT to prevent progression whil</w:t>
      </w:r>
      <w:r w:rsidR="00D113C7" w:rsidRPr="00D712A9">
        <w:rPr>
          <w:rFonts w:ascii="Book Antiqua" w:hAnsi="Book Antiqua"/>
          <w:color w:val="auto"/>
          <w:sz w:val="24"/>
          <w:szCs w:val="24"/>
          <w:lang w:val="en-US"/>
        </w:rPr>
        <w:t>e awaiting LT</w:t>
      </w:r>
      <w:r w:rsidRPr="00D712A9">
        <w:rPr>
          <w:rFonts w:ascii="Book Antiqua" w:hAnsi="Book Antiqua"/>
          <w:color w:val="auto"/>
          <w:sz w:val="24"/>
          <w:szCs w:val="24"/>
          <w:lang w:val="en-US"/>
        </w:rPr>
        <w:t xml:space="preserve">. The LRTs have also been used in LDLT to exclude patients with unfavorable tumor behavior, such as the patients who are unresponsive to treatment or those with progression upon observation. The interval between therapy and LT </w:t>
      </w:r>
      <w:r w:rsidR="00D113C7" w:rsidRPr="00D712A9">
        <w:rPr>
          <w:rFonts w:ascii="Book Antiqua" w:hAnsi="Book Antiqua"/>
          <w:color w:val="auto"/>
          <w:sz w:val="24"/>
          <w:szCs w:val="24"/>
          <w:lang w:val="en-US"/>
        </w:rPr>
        <w:t xml:space="preserve">was found to </w:t>
      </w:r>
      <w:r w:rsidR="00CF2DA4" w:rsidRPr="00D712A9">
        <w:rPr>
          <w:rFonts w:ascii="Book Antiqua" w:hAnsi="Book Antiqua"/>
          <w:color w:val="auto"/>
          <w:sz w:val="24"/>
          <w:szCs w:val="24"/>
          <w:lang w:val="en-US"/>
        </w:rPr>
        <w:t>help in identifying the</w:t>
      </w:r>
      <w:r w:rsidRPr="00D712A9">
        <w:rPr>
          <w:rFonts w:ascii="Book Antiqua" w:hAnsi="Book Antiqua"/>
          <w:color w:val="auto"/>
          <w:sz w:val="24"/>
          <w:szCs w:val="24"/>
          <w:lang w:val="en-US"/>
        </w:rPr>
        <w:t xml:space="preserve"> patients who have HCC with poor </w:t>
      </w:r>
      <w:r w:rsidR="00CF2DA4" w:rsidRPr="00D712A9">
        <w:rPr>
          <w:rFonts w:ascii="Book Antiqua" w:hAnsi="Book Antiqua"/>
          <w:color w:val="auto"/>
          <w:sz w:val="24"/>
          <w:szCs w:val="24"/>
          <w:lang w:val="en-US"/>
        </w:rPr>
        <w:t>tumor biology</w:t>
      </w:r>
      <w:r w:rsidR="00521DA2" w:rsidRPr="00D712A9">
        <w:rPr>
          <w:rFonts w:ascii="Book Antiqua" w:hAnsi="Book Antiqua"/>
          <w:color w:val="auto"/>
          <w:sz w:val="24"/>
          <w:szCs w:val="24"/>
          <w:lang w:val="en-US"/>
        </w:rPr>
        <w:t xml:space="preserve"> with an increased risk of post</w:t>
      </w:r>
      <w:r w:rsidR="00CF2DA4" w:rsidRPr="00D712A9">
        <w:rPr>
          <w:rFonts w:ascii="Book Antiqua" w:hAnsi="Book Antiqua"/>
          <w:color w:val="auto"/>
          <w:sz w:val="24"/>
          <w:szCs w:val="24"/>
          <w:lang w:val="en-US"/>
        </w:rPr>
        <w:t xml:space="preserve">transplant </w:t>
      </w:r>
      <w:proofErr w:type="gramStart"/>
      <w:r w:rsidR="00CF2DA4" w:rsidRPr="00D712A9">
        <w:rPr>
          <w:rFonts w:ascii="Book Antiqua" w:hAnsi="Book Antiqua"/>
          <w:color w:val="auto"/>
          <w:sz w:val="24"/>
          <w:szCs w:val="24"/>
          <w:lang w:val="en-US"/>
        </w:rPr>
        <w:t>recurrence</w:t>
      </w:r>
      <w:r w:rsidR="00F50CE2" w:rsidRPr="00D712A9">
        <w:rPr>
          <w:rFonts w:ascii="Book Antiqua" w:hAnsi="Book Antiqua"/>
          <w:color w:val="auto"/>
          <w:sz w:val="24"/>
          <w:szCs w:val="24"/>
          <w:vertAlign w:val="superscript"/>
          <w:lang w:val="en-US"/>
        </w:rPr>
        <w:t>[</w:t>
      </w:r>
      <w:proofErr w:type="gramEnd"/>
      <w:r w:rsidR="00F50CE2" w:rsidRPr="00D712A9">
        <w:rPr>
          <w:rFonts w:ascii="Book Antiqua" w:hAnsi="Book Antiqua"/>
          <w:color w:val="auto"/>
          <w:sz w:val="24"/>
          <w:szCs w:val="24"/>
          <w:vertAlign w:val="superscript"/>
          <w:lang w:val="en-US"/>
        </w:rPr>
        <w:t>26]</w:t>
      </w:r>
      <w:r w:rsidRPr="00D712A9">
        <w:rPr>
          <w:rFonts w:ascii="Book Antiqua" w:hAnsi="Book Antiqua"/>
          <w:color w:val="auto"/>
          <w:sz w:val="24"/>
          <w:szCs w:val="24"/>
          <w:lang w:val="en-US"/>
        </w:rPr>
        <w:t xml:space="preserve">. </w:t>
      </w:r>
    </w:p>
    <w:p w14:paraId="78AC15DA" w14:textId="5BB951DC" w:rsidR="00943AEF" w:rsidRPr="00D712A9" w:rsidRDefault="00BB544E" w:rsidP="00D712A9">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t>Despite the ability of cross-sectional imaging studies to reliably diagnose HCC, neither computed tomography (CT), nor magnetic resonance imaging (MRI) have been instrument</w:t>
      </w:r>
      <w:r w:rsidR="00D712A9">
        <w:rPr>
          <w:rFonts w:ascii="Book Antiqua" w:hAnsi="Book Antiqua"/>
          <w:color w:val="auto"/>
          <w:sz w:val="24"/>
          <w:szCs w:val="24"/>
          <w:lang w:val="en-US"/>
        </w:rPr>
        <w:t>al as a marker of tumor biology</w:t>
      </w:r>
      <w:r w:rsidR="00437A29" w:rsidRPr="00D712A9">
        <w:rPr>
          <w:rFonts w:ascii="Book Antiqua" w:hAnsi="Book Antiqua"/>
          <w:color w:val="auto"/>
          <w:sz w:val="24"/>
          <w:szCs w:val="24"/>
          <w:vertAlign w:val="superscript"/>
          <w:lang w:val="en-US"/>
        </w:rPr>
        <w:t>[27]</w:t>
      </w:r>
      <w:r w:rsidR="00437A29" w:rsidRPr="00D712A9">
        <w:rPr>
          <w:rFonts w:ascii="Book Antiqua" w:hAnsi="Book Antiqua"/>
          <w:color w:val="auto"/>
          <w:sz w:val="24"/>
          <w:szCs w:val="24"/>
          <w:lang w:val="en-US"/>
        </w:rPr>
        <w:t xml:space="preserve"> </w:t>
      </w:r>
      <w:r w:rsidRPr="00D712A9">
        <w:rPr>
          <w:rFonts w:ascii="Book Antiqua" w:hAnsi="Book Antiqua"/>
          <w:color w:val="auto"/>
          <w:sz w:val="24"/>
          <w:szCs w:val="24"/>
          <w:lang w:val="en-US"/>
        </w:rPr>
        <w:t>(Table 3). With the introduction of multimodality imaging, combination of CT with nuclear medicine imaging, particularly</w:t>
      </w:r>
      <w:r w:rsidR="0027307C" w:rsidRPr="00D712A9">
        <w:rPr>
          <w:rFonts w:ascii="Book Antiqua" w:hAnsi="Book Antiqua"/>
          <w:color w:val="auto"/>
          <w:sz w:val="24"/>
          <w:szCs w:val="24"/>
          <w:lang w:val="en-US"/>
        </w:rPr>
        <w:t>,</w:t>
      </w:r>
      <w:r w:rsidRPr="00D712A9">
        <w:rPr>
          <w:rFonts w:ascii="Book Antiqua" w:hAnsi="Book Antiqua"/>
          <w:color w:val="auto"/>
          <w:sz w:val="24"/>
          <w:szCs w:val="24"/>
          <w:lang w:val="en-US"/>
        </w:rPr>
        <w:t xml:space="preserve"> 18F-fluorodeoxyglucose positron emission t</w:t>
      </w:r>
      <w:r w:rsidR="00D113C7" w:rsidRPr="00D712A9">
        <w:rPr>
          <w:rFonts w:ascii="Book Antiqua" w:hAnsi="Book Antiqua"/>
          <w:color w:val="auto"/>
          <w:sz w:val="24"/>
          <w:szCs w:val="24"/>
          <w:lang w:val="en-US"/>
        </w:rPr>
        <w:t xml:space="preserve">omography (18F-FDG-PET/CT) </w:t>
      </w:r>
      <w:r w:rsidRPr="00D712A9">
        <w:rPr>
          <w:rFonts w:ascii="Book Antiqua" w:hAnsi="Book Antiqua"/>
          <w:color w:val="auto"/>
          <w:sz w:val="24"/>
          <w:szCs w:val="24"/>
          <w:lang w:val="en-US"/>
        </w:rPr>
        <w:t>fulfille</w:t>
      </w:r>
      <w:r w:rsidR="00D113C7" w:rsidRPr="00D712A9">
        <w:rPr>
          <w:rFonts w:ascii="Book Antiqua" w:hAnsi="Book Antiqua"/>
          <w:color w:val="auto"/>
          <w:sz w:val="24"/>
          <w:szCs w:val="24"/>
          <w:lang w:val="en-US"/>
        </w:rPr>
        <w:t>d an unmet need and rapidly beca</w:t>
      </w:r>
      <w:r w:rsidRPr="00D712A9">
        <w:rPr>
          <w:rFonts w:ascii="Book Antiqua" w:hAnsi="Book Antiqua"/>
          <w:color w:val="auto"/>
          <w:sz w:val="24"/>
          <w:szCs w:val="24"/>
          <w:lang w:val="en-US"/>
        </w:rPr>
        <w:t xml:space="preserve">me a critical component of HCC </w:t>
      </w:r>
      <w:proofErr w:type="gramStart"/>
      <w:r w:rsidR="00D712A9">
        <w:rPr>
          <w:rFonts w:ascii="Book Antiqua" w:hAnsi="Book Antiqua"/>
          <w:color w:val="auto"/>
          <w:sz w:val="24"/>
          <w:szCs w:val="24"/>
          <w:lang w:val="en-US"/>
        </w:rPr>
        <w:t>management</w:t>
      </w:r>
      <w:r w:rsidR="00F50CE2" w:rsidRPr="00D712A9">
        <w:rPr>
          <w:rFonts w:ascii="Book Antiqua" w:hAnsi="Book Antiqua"/>
          <w:color w:val="auto"/>
          <w:sz w:val="24"/>
          <w:szCs w:val="24"/>
          <w:vertAlign w:val="superscript"/>
          <w:lang w:val="en-US"/>
        </w:rPr>
        <w:t>[</w:t>
      </w:r>
      <w:proofErr w:type="gramEnd"/>
      <w:r w:rsidRPr="00D712A9">
        <w:rPr>
          <w:rFonts w:ascii="Book Antiqua" w:hAnsi="Book Antiqua"/>
          <w:color w:val="auto"/>
          <w:sz w:val="24"/>
          <w:szCs w:val="24"/>
          <w:vertAlign w:val="superscript"/>
          <w:lang w:val="en-US"/>
        </w:rPr>
        <w:t>28</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This review article will focus on the use of 18F-FDG PET/CT in the </w:t>
      </w:r>
      <w:r w:rsidR="00CF2DA4" w:rsidRPr="00D712A9">
        <w:rPr>
          <w:rFonts w:ascii="Book Antiqua" w:hAnsi="Book Antiqua"/>
          <w:color w:val="auto"/>
          <w:sz w:val="24"/>
          <w:szCs w:val="24"/>
          <w:lang w:val="en-US"/>
        </w:rPr>
        <w:t xml:space="preserve">setting of </w:t>
      </w:r>
      <w:r w:rsidR="00D712A9" w:rsidRPr="00D712A9">
        <w:rPr>
          <w:rFonts w:ascii="Book Antiqua" w:eastAsia="Times New Roman" w:hAnsi="Book Antiqua" w:cs="Times New Roman"/>
          <w:color w:val="auto"/>
          <w:sz w:val="24"/>
          <w:szCs w:val="24"/>
          <w:lang w:val="en-US"/>
        </w:rPr>
        <w:t>LT</w:t>
      </w:r>
      <w:r w:rsidR="00CF2DA4" w:rsidRPr="00D712A9">
        <w:rPr>
          <w:rFonts w:ascii="Book Antiqua" w:hAnsi="Book Antiqua"/>
          <w:color w:val="auto"/>
          <w:sz w:val="24"/>
          <w:szCs w:val="24"/>
          <w:lang w:val="en-US"/>
        </w:rPr>
        <w:t xml:space="preserve"> for HCC</w:t>
      </w:r>
      <w:r w:rsidRPr="00D712A9">
        <w:rPr>
          <w:rFonts w:ascii="Book Antiqua" w:hAnsi="Book Antiqua"/>
          <w:color w:val="auto"/>
          <w:sz w:val="24"/>
          <w:szCs w:val="24"/>
          <w:lang w:val="en-US"/>
        </w:rPr>
        <w:t xml:space="preserve"> with special discussion on its ability to predict HCC recurrence after LT.</w:t>
      </w:r>
    </w:p>
    <w:p w14:paraId="7CCF33BE" w14:textId="77777777" w:rsidR="00943AEF" w:rsidRPr="00D712A9" w:rsidRDefault="00943AEF" w:rsidP="00D712A9">
      <w:pPr>
        <w:pStyle w:val="NoSpacing"/>
        <w:spacing w:line="360" w:lineRule="auto"/>
        <w:jc w:val="both"/>
        <w:rPr>
          <w:rFonts w:ascii="Book Antiqua" w:hAnsi="Book Antiqua"/>
          <w:b/>
          <w:color w:val="auto"/>
          <w:sz w:val="24"/>
          <w:szCs w:val="24"/>
          <w:lang w:val="en-US"/>
        </w:rPr>
      </w:pPr>
    </w:p>
    <w:p w14:paraId="25A080C0" w14:textId="779CB603" w:rsidR="00943AEF" w:rsidRPr="00D712A9" w:rsidRDefault="00D712A9" w:rsidP="00D712A9">
      <w:pPr>
        <w:pStyle w:val="NoSpacing"/>
        <w:spacing w:line="360" w:lineRule="auto"/>
        <w:jc w:val="both"/>
        <w:rPr>
          <w:rFonts w:ascii="Book Antiqua" w:hAnsi="Book Antiqua"/>
          <w:b/>
          <w:color w:val="auto"/>
          <w:sz w:val="24"/>
          <w:szCs w:val="24"/>
          <w:lang w:val="en-US" w:eastAsia="zh-CN"/>
        </w:rPr>
      </w:pPr>
      <w:r w:rsidRPr="00D712A9">
        <w:rPr>
          <w:rFonts w:ascii="Book Antiqua" w:hAnsi="Book Antiqua"/>
          <w:b/>
          <w:color w:val="auto"/>
          <w:sz w:val="24"/>
          <w:szCs w:val="24"/>
          <w:lang w:val="en-US"/>
        </w:rPr>
        <w:t>18F-FDG PET/CT IMAGING IN HCC</w:t>
      </w:r>
    </w:p>
    <w:p w14:paraId="19780A89" w14:textId="0F06B1DD" w:rsidR="00943AEF" w:rsidRPr="00D712A9" w:rsidRDefault="00BB544E"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The successful application of fluorine-18 fluorodeoxyglucose to a growing number of oncological indications has led to the widespread use of 18F-FDG-PET/CT in the diagnosis, staging and follow-up of patients with distinct types of cancer. Oncological imaging using 18F-FDG is based on the principle of enhanced glucose metabolism </w:t>
      </w:r>
      <w:r w:rsidR="004F61AC" w:rsidRPr="00D712A9">
        <w:rPr>
          <w:rFonts w:ascii="Book Antiqua" w:hAnsi="Book Antiqua"/>
          <w:color w:val="auto"/>
          <w:sz w:val="24"/>
          <w:szCs w:val="24"/>
          <w:lang w:val="en-US"/>
        </w:rPr>
        <w:t xml:space="preserve">in tumors </w:t>
      </w:r>
      <w:r w:rsidRPr="00D712A9">
        <w:rPr>
          <w:rFonts w:ascii="Book Antiqua" w:hAnsi="Book Antiqua"/>
          <w:color w:val="auto"/>
          <w:sz w:val="24"/>
          <w:szCs w:val="24"/>
          <w:lang w:val="en-US"/>
        </w:rPr>
        <w:t>as compared with normal tissues. How</w:t>
      </w:r>
      <w:r w:rsidR="00CB343A" w:rsidRPr="00D712A9">
        <w:rPr>
          <w:rFonts w:ascii="Book Antiqua" w:hAnsi="Book Antiqua"/>
          <w:color w:val="auto"/>
          <w:sz w:val="24"/>
          <w:szCs w:val="24"/>
          <w:lang w:val="en-US"/>
        </w:rPr>
        <w:t>ever, in normal hepatic parenchyma</w:t>
      </w:r>
      <w:r w:rsidR="00F05FC9" w:rsidRPr="00D712A9">
        <w:rPr>
          <w:rFonts w:ascii="Book Antiqua" w:hAnsi="Book Antiqua"/>
          <w:color w:val="auto"/>
          <w:sz w:val="24"/>
          <w:szCs w:val="24"/>
          <w:lang w:val="en-US"/>
        </w:rPr>
        <w:t xml:space="preserve">, where </w:t>
      </w:r>
      <w:r w:rsidRPr="00D712A9">
        <w:rPr>
          <w:rFonts w:ascii="Book Antiqua" w:hAnsi="Book Antiqua"/>
          <w:color w:val="auto"/>
          <w:sz w:val="24"/>
          <w:szCs w:val="24"/>
          <w:lang w:val="en-US"/>
        </w:rPr>
        <w:t xml:space="preserve">the concentration of glucose-6-phosphatase is high, </w:t>
      </w:r>
      <w:r w:rsidR="00F05FC9" w:rsidRPr="00D712A9">
        <w:rPr>
          <w:rFonts w:ascii="Book Antiqua" w:hAnsi="Book Antiqua"/>
          <w:color w:val="auto"/>
          <w:sz w:val="24"/>
          <w:szCs w:val="24"/>
          <w:lang w:val="en-US"/>
        </w:rPr>
        <w:t xml:space="preserve">the </w:t>
      </w:r>
      <w:r w:rsidRPr="00D712A9">
        <w:rPr>
          <w:rFonts w:ascii="Book Antiqua" w:hAnsi="Book Antiqua"/>
          <w:color w:val="auto"/>
          <w:sz w:val="24"/>
          <w:szCs w:val="24"/>
          <w:lang w:val="en-US"/>
        </w:rPr>
        <w:t>rapid clearanc</w:t>
      </w:r>
      <w:r w:rsidR="00F05FC9" w:rsidRPr="00D712A9">
        <w:rPr>
          <w:rFonts w:ascii="Book Antiqua" w:hAnsi="Book Antiqua"/>
          <w:color w:val="auto"/>
          <w:sz w:val="24"/>
          <w:szCs w:val="24"/>
          <w:lang w:val="en-US"/>
        </w:rPr>
        <w:t xml:space="preserve">e of 18F-FDG </w:t>
      </w:r>
      <w:r w:rsidRPr="00D712A9">
        <w:rPr>
          <w:rFonts w:ascii="Book Antiqua" w:hAnsi="Book Antiqua"/>
          <w:color w:val="auto"/>
          <w:sz w:val="24"/>
          <w:szCs w:val="24"/>
          <w:lang w:val="en-US"/>
        </w:rPr>
        <w:t>leads to a reduce</w:t>
      </w:r>
      <w:r w:rsidR="00F05FC9" w:rsidRPr="00D712A9">
        <w:rPr>
          <w:rFonts w:ascii="Book Antiqua" w:hAnsi="Book Antiqua"/>
          <w:color w:val="auto"/>
          <w:sz w:val="24"/>
          <w:szCs w:val="24"/>
          <w:lang w:val="en-US"/>
        </w:rPr>
        <w:t>d discrimination between normal tissue</w:t>
      </w:r>
      <w:r w:rsidRPr="00D712A9">
        <w:rPr>
          <w:rFonts w:ascii="Book Antiqua" w:hAnsi="Book Antiqua"/>
          <w:color w:val="auto"/>
          <w:sz w:val="24"/>
          <w:szCs w:val="24"/>
          <w:lang w:val="en-US"/>
        </w:rPr>
        <w:t xml:space="preserve"> and well-differentiated HCC. Because of the fact that </w:t>
      </w:r>
      <w:r w:rsidR="00CB343A" w:rsidRPr="00D712A9">
        <w:rPr>
          <w:rFonts w:ascii="Book Antiqua" w:hAnsi="Book Antiqua"/>
          <w:color w:val="auto"/>
          <w:sz w:val="24"/>
          <w:szCs w:val="24"/>
          <w:lang w:val="en-US"/>
        </w:rPr>
        <w:t>low-</w:t>
      </w:r>
      <w:r w:rsidRPr="00D712A9">
        <w:rPr>
          <w:rFonts w:ascii="Book Antiqua" w:hAnsi="Book Antiqua"/>
          <w:color w:val="auto"/>
          <w:sz w:val="24"/>
          <w:szCs w:val="24"/>
          <w:lang w:val="en-US"/>
        </w:rPr>
        <w:t>grade HCC exhib</w:t>
      </w:r>
      <w:r w:rsidR="00CB343A" w:rsidRPr="00D712A9">
        <w:rPr>
          <w:rFonts w:ascii="Book Antiqua" w:hAnsi="Book Antiqua"/>
          <w:color w:val="auto"/>
          <w:sz w:val="24"/>
          <w:szCs w:val="24"/>
          <w:lang w:val="en-US"/>
        </w:rPr>
        <w:t>its a lower FDG avidity</w:t>
      </w:r>
      <w:r w:rsidRPr="00D712A9">
        <w:rPr>
          <w:rFonts w:ascii="Book Antiqua" w:hAnsi="Book Antiqua"/>
          <w:color w:val="auto"/>
          <w:sz w:val="24"/>
          <w:szCs w:val="24"/>
          <w:lang w:val="en-US"/>
        </w:rPr>
        <w:t xml:space="preserve">, </w:t>
      </w:r>
      <w:r w:rsidR="00CB343A" w:rsidRPr="00D712A9">
        <w:rPr>
          <w:rFonts w:ascii="Book Antiqua" w:hAnsi="Book Antiqua"/>
          <w:color w:val="auto"/>
          <w:sz w:val="24"/>
          <w:szCs w:val="24"/>
          <w:lang w:val="en-US"/>
        </w:rPr>
        <w:t xml:space="preserve">the general </w:t>
      </w:r>
      <w:r w:rsidR="00CB343A" w:rsidRPr="00D712A9">
        <w:rPr>
          <w:rFonts w:ascii="Book Antiqua" w:hAnsi="Book Antiqua"/>
          <w:color w:val="auto"/>
          <w:sz w:val="24"/>
          <w:szCs w:val="24"/>
          <w:lang w:val="en-US"/>
        </w:rPr>
        <w:lastRenderedPageBreak/>
        <w:t xml:space="preserve">reported false-negative rate of </w:t>
      </w:r>
      <w:r w:rsidRPr="00D712A9">
        <w:rPr>
          <w:rFonts w:ascii="Book Antiqua" w:hAnsi="Book Antiqua"/>
          <w:color w:val="auto"/>
          <w:sz w:val="24"/>
          <w:szCs w:val="24"/>
          <w:lang w:val="en-US"/>
        </w:rPr>
        <w:t xml:space="preserve">18F-FDG-PET/CT </w:t>
      </w:r>
      <w:r w:rsidR="00561968" w:rsidRPr="00D712A9">
        <w:rPr>
          <w:rFonts w:ascii="Book Antiqua" w:hAnsi="Book Antiqua"/>
          <w:color w:val="auto"/>
          <w:sz w:val="24"/>
          <w:szCs w:val="24"/>
          <w:lang w:val="en-US"/>
        </w:rPr>
        <w:t xml:space="preserve">approaches to 50% </w:t>
      </w:r>
      <w:r w:rsidRPr="00D712A9">
        <w:rPr>
          <w:rFonts w:ascii="Book Antiqua" w:hAnsi="Book Antiqua"/>
          <w:color w:val="auto"/>
          <w:sz w:val="24"/>
          <w:szCs w:val="24"/>
          <w:lang w:val="en-US"/>
        </w:rPr>
        <w:t>in the</w:t>
      </w:r>
      <w:r w:rsidR="00CB343A" w:rsidRPr="00D712A9">
        <w:rPr>
          <w:rFonts w:ascii="Book Antiqua" w:hAnsi="Book Antiqua"/>
          <w:color w:val="auto"/>
          <w:sz w:val="24"/>
          <w:szCs w:val="24"/>
          <w:lang w:val="en-US"/>
        </w:rPr>
        <w:t xml:space="preserve"> imaging of </w:t>
      </w:r>
      <w:proofErr w:type="gramStart"/>
      <w:r w:rsidR="00CB343A" w:rsidRPr="00D712A9">
        <w:rPr>
          <w:rFonts w:ascii="Book Antiqua" w:hAnsi="Book Antiqua"/>
          <w:color w:val="auto"/>
          <w:sz w:val="24"/>
          <w:szCs w:val="24"/>
          <w:lang w:val="en-US"/>
        </w:rPr>
        <w:t>HCC</w:t>
      </w:r>
      <w:r w:rsidR="00F50CE2" w:rsidRPr="00D712A9">
        <w:rPr>
          <w:rFonts w:ascii="Book Antiqua" w:hAnsi="Book Antiqua"/>
          <w:color w:val="auto"/>
          <w:sz w:val="24"/>
          <w:szCs w:val="24"/>
          <w:vertAlign w:val="superscript"/>
          <w:lang w:val="en-US"/>
        </w:rPr>
        <w:t>[</w:t>
      </w:r>
      <w:proofErr w:type="gramEnd"/>
      <w:r w:rsidRPr="00D712A9">
        <w:rPr>
          <w:rFonts w:ascii="Book Antiqua" w:hAnsi="Book Antiqua"/>
          <w:color w:val="auto"/>
          <w:sz w:val="24"/>
          <w:szCs w:val="24"/>
          <w:vertAlign w:val="superscript"/>
          <w:lang w:val="en-US"/>
        </w:rPr>
        <w:t>29</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The 18F-FDG uptake in HCC ranges from 38% to 70% with an overall</w:t>
      </w:r>
      <w:r w:rsidR="00D712A9">
        <w:rPr>
          <w:rFonts w:ascii="Book Antiqua" w:hAnsi="Book Antiqua"/>
          <w:color w:val="auto"/>
          <w:sz w:val="24"/>
          <w:szCs w:val="24"/>
          <w:lang w:val="en-US"/>
        </w:rPr>
        <w:t xml:space="preserve"> sensitivity of only about 60</w:t>
      </w:r>
      <w:proofErr w:type="gramStart"/>
      <w:r w:rsidR="00D712A9">
        <w:rPr>
          <w:rFonts w:ascii="Book Antiqua" w:hAnsi="Book Antiqua"/>
          <w:color w:val="auto"/>
          <w:sz w:val="24"/>
          <w:szCs w:val="24"/>
          <w:lang w:val="en-US"/>
        </w:rPr>
        <w:t>%</w:t>
      </w:r>
      <w:r w:rsidR="00F50CE2" w:rsidRPr="00D712A9">
        <w:rPr>
          <w:rFonts w:ascii="Book Antiqua" w:hAnsi="Book Antiqua"/>
          <w:color w:val="auto"/>
          <w:sz w:val="24"/>
          <w:szCs w:val="24"/>
          <w:vertAlign w:val="superscript"/>
          <w:lang w:val="en-US"/>
        </w:rPr>
        <w:t>[</w:t>
      </w:r>
      <w:proofErr w:type="gramEnd"/>
      <w:r w:rsidRPr="00D712A9">
        <w:rPr>
          <w:rFonts w:ascii="Book Antiqua" w:hAnsi="Book Antiqua"/>
          <w:color w:val="auto"/>
          <w:sz w:val="24"/>
          <w:szCs w:val="24"/>
          <w:vertAlign w:val="superscript"/>
          <w:lang w:val="en-US"/>
        </w:rPr>
        <w:t>29-32</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w:t>
      </w:r>
    </w:p>
    <w:p w14:paraId="1A5CEB78" w14:textId="17F79279" w:rsidR="00411736" w:rsidRPr="00D712A9" w:rsidRDefault="00561968" w:rsidP="00D712A9">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In the liver, </w:t>
      </w:r>
      <w:r w:rsidR="00977C70" w:rsidRPr="00D712A9">
        <w:rPr>
          <w:rFonts w:ascii="Book Antiqua" w:hAnsi="Book Antiqua"/>
          <w:color w:val="auto"/>
          <w:sz w:val="24"/>
          <w:szCs w:val="24"/>
          <w:lang w:val="en-US"/>
        </w:rPr>
        <w:t xml:space="preserve">PET/CT positivity is determined by examining whether the FDG uptake in tumor is significantly higher than that in the surrounding </w:t>
      </w:r>
      <w:r w:rsidRPr="00D712A9">
        <w:rPr>
          <w:rFonts w:ascii="Book Antiqua" w:hAnsi="Book Antiqua"/>
          <w:color w:val="auto"/>
          <w:sz w:val="24"/>
          <w:szCs w:val="24"/>
          <w:lang w:val="en-US"/>
        </w:rPr>
        <w:t>liver parenchyma</w:t>
      </w:r>
      <w:r w:rsidR="00977C70" w:rsidRPr="00D712A9">
        <w:rPr>
          <w:rFonts w:ascii="Book Antiqua" w:hAnsi="Book Antiqua"/>
          <w:color w:val="auto"/>
          <w:sz w:val="24"/>
          <w:szCs w:val="24"/>
          <w:lang w:val="en-US"/>
        </w:rPr>
        <w:t xml:space="preserve">. Standardized uptake values (SUV) of the lesions are </w:t>
      </w:r>
      <w:r w:rsidRPr="00D712A9">
        <w:rPr>
          <w:rFonts w:ascii="Book Antiqua" w:hAnsi="Book Antiqua"/>
          <w:color w:val="auto"/>
          <w:sz w:val="24"/>
          <w:szCs w:val="24"/>
          <w:lang w:val="en-US"/>
        </w:rPr>
        <w:t xml:space="preserve">calculated by </w:t>
      </w:r>
      <w:r w:rsidR="00695A02" w:rsidRPr="00D712A9">
        <w:rPr>
          <w:rFonts w:ascii="Book Antiqua" w:hAnsi="Book Antiqua"/>
          <w:color w:val="auto"/>
          <w:sz w:val="24"/>
          <w:szCs w:val="24"/>
          <w:lang w:val="en-US"/>
        </w:rPr>
        <w:t>plo</w:t>
      </w:r>
      <w:r w:rsidRPr="00D712A9">
        <w:rPr>
          <w:rFonts w:ascii="Book Antiqua" w:hAnsi="Book Antiqua"/>
          <w:color w:val="auto"/>
          <w:sz w:val="24"/>
          <w:szCs w:val="24"/>
          <w:lang w:val="en-US"/>
        </w:rPr>
        <w:t>tting</w:t>
      </w:r>
      <w:r w:rsidR="00977C70" w:rsidRPr="00D712A9">
        <w:rPr>
          <w:rFonts w:ascii="Book Antiqua" w:hAnsi="Book Antiqua"/>
          <w:color w:val="auto"/>
          <w:sz w:val="24"/>
          <w:szCs w:val="24"/>
          <w:lang w:val="en-US"/>
        </w:rPr>
        <w:t xml:space="preserve"> a circular region of interest (ROI) at the </w:t>
      </w:r>
      <w:r w:rsidR="00695A02" w:rsidRPr="00D712A9">
        <w:rPr>
          <w:rFonts w:ascii="Book Antiqua" w:hAnsi="Book Antiqua"/>
          <w:color w:val="auto"/>
          <w:sz w:val="24"/>
          <w:szCs w:val="24"/>
          <w:lang w:val="en-US"/>
        </w:rPr>
        <w:t>area</w:t>
      </w:r>
      <w:r w:rsidR="00977C70" w:rsidRPr="00D712A9">
        <w:rPr>
          <w:rFonts w:ascii="Book Antiqua" w:hAnsi="Book Antiqua"/>
          <w:color w:val="auto"/>
          <w:sz w:val="24"/>
          <w:szCs w:val="24"/>
          <w:lang w:val="en-US"/>
        </w:rPr>
        <w:t xml:space="preserve"> of the maximum FDG uptake in the PET images. Numerous studies ha</w:t>
      </w:r>
      <w:r w:rsidR="003F3662">
        <w:rPr>
          <w:rFonts w:ascii="Book Antiqua" w:hAnsi="Book Antiqua"/>
          <w:color w:val="auto"/>
          <w:sz w:val="24"/>
          <w:szCs w:val="24"/>
          <w:lang w:val="en-US"/>
        </w:rPr>
        <w:t xml:space="preserve">ve defined PET/CT positivity </w:t>
      </w:r>
      <w:r w:rsidR="003F3662" w:rsidRPr="003F3662">
        <w:rPr>
          <w:rFonts w:ascii="Book Antiqua" w:hAnsi="Book Antiqua"/>
          <w:i/>
          <w:color w:val="auto"/>
          <w:sz w:val="24"/>
          <w:szCs w:val="24"/>
          <w:lang w:val="en-US"/>
        </w:rPr>
        <w:t>vs</w:t>
      </w:r>
      <w:r w:rsidR="00977C70" w:rsidRPr="00D712A9">
        <w:rPr>
          <w:rFonts w:ascii="Book Antiqua" w:hAnsi="Book Antiqua"/>
          <w:color w:val="auto"/>
          <w:sz w:val="24"/>
          <w:szCs w:val="24"/>
          <w:lang w:val="en-US"/>
        </w:rPr>
        <w:t xml:space="preserve"> PET/CT negativity by using the maximum SUV (</w:t>
      </w:r>
      <w:proofErr w:type="spellStart"/>
      <w:r w:rsidR="00977C70" w:rsidRPr="00D712A9">
        <w:rPr>
          <w:rFonts w:ascii="Book Antiqua" w:hAnsi="Book Antiqua"/>
          <w:color w:val="auto"/>
          <w:sz w:val="24"/>
          <w:szCs w:val="24"/>
          <w:lang w:val="en-US"/>
        </w:rPr>
        <w:t>SUVmax</w:t>
      </w:r>
      <w:proofErr w:type="spellEnd"/>
      <w:r w:rsidR="00977C70" w:rsidRPr="00D712A9">
        <w:rPr>
          <w:rFonts w:ascii="Book Antiqua" w:hAnsi="Book Antiqua"/>
          <w:color w:val="auto"/>
          <w:sz w:val="24"/>
          <w:szCs w:val="24"/>
          <w:lang w:val="en-US"/>
        </w:rPr>
        <w:t>) within ROI. In a retrospective study of 280 patients unde</w:t>
      </w:r>
      <w:r w:rsidR="00D712A9">
        <w:rPr>
          <w:rFonts w:ascii="Book Antiqua" w:hAnsi="Book Antiqua"/>
          <w:color w:val="auto"/>
          <w:sz w:val="24"/>
          <w:szCs w:val="24"/>
          <w:lang w:val="en-US"/>
        </w:rPr>
        <w:t xml:space="preserve">rgoing LDLT for HCC, Lee </w:t>
      </w:r>
      <w:r w:rsidR="00D712A9" w:rsidRPr="00D712A9">
        <w:rPr>
          <w:rFonts w:ascii="Book Antiqua" w:hAnsi="Book Antiqua"/>
          <w:i/>
          <w:color w:val="auto"/>
          <w:sz w:val="24"/>
          <w:szCs w:val="24"/>
          <w:lang w:val="en-US"/>
        </w:rPr>
        <w:t xml:space="preserve">et </w:t>
      </w:r>
      <w:proofErr w:type="gramStart"/>
      <w:r w:rsidR="00D712A9" w:rsidRPr="00D712A9">
        <w:rPr>
          <w:rFonts w:ascii="Book Antiqua" w:hAnsi="Book Antiqua"/>
          <w:i/>
          <w:color w:val="auto"/>
          <w:sz w:val="24"/>
          <w:szCs w:val="24"/>
          <w:lang w:val="en-US"/>
        </w:rPr>
        <w:t>al</w:t>
      </w:r>
      <w:r w:rsidR="005E723C" w:rsidRPr="00D712A9">
        <w:rPr>
          <w:rFonts w:ascii="Book Antiqua" w:hAnsi="Book Antiqua"/>
          <w:color w:val="auto"/>
          <w:sz w:val="24"/>
          <w:szCs w:val="24"/>
          <w:vertAlign w:val="superscript"/>
          <w:lang w:val="en-US"/>
        </w:rPr>
        <w:t>[</w:t>
      </w:r>
      <w:proofErr w:type="gramEnd"/>
      <w:r w:rsidR="005E723C" w:rsidRPr="00D712A9">
        <w:rPr>
          <w:rFonts w:ascii="Book Antiqua" w:hAnsi="Book Antiqua"/>
          <w:color w:val="auto"/>
          <w:sz w:val="24"/>
          <w:szCs w:val="24"/>
          <w:vertAlign w:val="superscript"/>
          <w:lang w:val="en-US"/>
        </w:rPr>
        <w:t>33]</w:t>
      </w:r>
      <w:r w:rsidR="005E723C" w:rsidRPr="00D712A9">
        <w:rPr>
          <w:rFonts w:ascii="Book Antiqua" w:hAnsi="Book Antiqua"/>
          <w:color w:val="auto"/>
          <w:sz w:val="24"/>
          <w:szCs w:val="24"/>
          <w:lang w:val="en-US"/>
        </w:rPr>
        <w:t xml:space="preserve"> </w:t>
      </w:r>
      <w:r w:rsidR="00977C70" w:rsidRPr="00D712A9">
        <w:rPr>
          <w:rFonts w:ascii="Book Antiqua" w:hAnsi="Book Antiqua"/>
          <w:color w:val="auto"/>
          <w:sz w:val="24"/>
          <w:szCs w:val="24"/>
          <w:lang w:val="en-US"/>
        </w:rPr>
        <w:t xml:space="preserve">defined the </w:t>
      </w:r>
      <w:proofErr w:type="spellStart"/>
      <w:r w:rsidR="00977C70" w:rsidRPr="00D712A9">
        <w:rPr>
          <w:rFonts w:ascii="Book Antiqua" w:hAnsi="Book Antiqua"/>
          <w:color w:val="auto"/>
          <w:sz w:val="24"/>
          <w:szCs w:val="24"/>
          <w:lang w:val="en-US"/>
        </w:rPr>
        <w:t>SUVmax</w:t>
      </w:r>
      <w:proofErr w:type="spellEnd"/>
      <w:r w:rsidR="00977C70" w:rsidRPr="00D712A9">
        <w:rPr>
          <w:rFonts w:ascii="Book Antiqua" w:hAnsi="Book Antiqua"/>
          <w:color w:val="auto"/>
          <w:sz w:val="24"/>
          <w:szCs w:val="24"/>
          <w:lang w:val="en-US"/>
        </w:rPr>
        <w:t xml:space="preserve"> values for PET/CT positivity and negativity as 4.46 and 3.08, respectively (</w:t>
      </w:r>
      <w:r w:rsidR="00977C70" w:rsidRPr="00D712A9">
        <w:rPr>
          <w:rFonts w:ascii="Book Antiqua" w:hAnsi="Book Antiqua"/>
          <w:i/>
          <w:color w:val="auto"/>
          <w:sz w:val="24"/>
          <w:szCs w:val="24"/>
          <w:lang w:val="en-US"/>
        </w:rPr>
        <w:t>P</w:t>
      </w:r>
      <w:r w:rsidR="00977C70" w:rsidRPr="00D712A9">
        <w:rPr>
          <w:rFonts w:ascii="Book Antiqua" w:hAnsi="Book Antiqua"/>
          <w:color w:val="auto"/>
          <w:sz w:val="24"/>
          <w:szCs w:val="24"/>
          <w:lang w:val="en-US"/>
        </w:rPr>
        <w:t xml:space="preserve"> &lt; 0.001). However, SUV measurements are prone to be i</w:t>
      </w:r>
      <w:r w:rsidR="00695A02" w:rsidRPr="00D712A9">
        <w:rPr>
          <w:rFonts w:ascii="Book Antiqua" w:hAnsi="Book Antiqua"/>
          <w:color w:val="auto"/>
          <w:sz w:val="24"/>
          <w:szCs w:val="24"/>
          <w:lang w:val="en-US"/>
        </w:rPr>
        <w:t xml:space="preserve">nfluenced by a variety of </w:t>
      </w:r>
      <w:r w:rsidR="00977C70" w:rsidRPr="00D712A9">
        <w:rPr>
          <w:rFonts w:ascii="Book Antiqua" w:hAnsi="Book Antiqua"/>
          <w:color w:val="auto"/>
          <w:sz w:val="24"/>
          <w:szCs w:val="24"/>
          <w:lang w:val="en-US"/>
        </w:rPr>
        <w:t xml:space="preserve">factors, including </w:t>
      </w:r>
      <w:r w:rsidR="00695A02" w:rsidRPr="00D712A9">
        <w:rPr>
          <w:rFonts w:ascii="Book Antiqua" w:hAnsi="Book Antiqua"/>
          <w:color w:val="auto"/>
          <w:sz w:val="24"/>
          <w:szCs w:val="24"/>
          <w:lang w:val="en-US"/>
        </w:rPr>
        <w:t xml:space="preserve">high glucose metabolism in the normal liver tissue, as well as the factors related with </w:t>
      </w:r>
      <w:r w:rsidR="00977C70" w:rsidRPr="00D712A9">
        <w:rPr>
          <w:rFonts w:ascii="Book Antiqua" w:hAnsi="Book Antiqua"/>
          <w:color w:val="auto"/>
          <w:sz w:val="24"/>
          <w:szCs w:val="24"/>
          <w:lang w:val="en-US"/>
        </w:rPr>
        <w:t xml:space="preserve">scanner and reconstruction parameters. Therefore, many researchers suggested using either tumor </w:t>
      </w:r>
      <w:proofErr w:type="spellStart"/>
      <w:r w:rsidR="00977C70" w:rsidRPr="00D712A9">
        <w:rPr>
          <w:rFonts w:ascii="Book Antiqua" w:hAnsi="Book Antiqua"/>
          <w:color w:val="auto"/>
          <w:sz w:val="24"/>
          <w:szCs w:val="24"/>
          <w:lang w:val="en-US"/>
        </w:rPr>
        <w:t>SUVmax</w:t>
      </w:r>
      <w:proofErr w:type="spellEnd"/>
      <w:r w:rsidR="00977C70" w:rsidRPr="00D712A9">
        <w:rPr>
          <w:rFonts w:ascii="Book Antiqua" w:hAnsi="Book Antiqua"/>
          <w:color w:val="auto"/>
          <w:sz w:val="24"/>
          <w:szCs w:val="24"/>
          <w:lang w:val="en-US"/>
        </w:rPr>
        <w:t xml:space="preserve"> to normal-liver </w:t>
      </w:r>
      <w:proofErr w:type="spellStart"/>
      <w:r w:rsidR="00977C70" w:rsidRPr="00D712A9">
        <w:rPr>
          <w:rFonts w:ascii="Book Antiqua" w:hAnsi="Book Antiqua"/>
          <w:color w:val="auto"/>
          <w:sz w:val="24"/>
          <w:szCs w:val="24"/>
          <w:lang w:val="en-US"/>
        </w:rPr>
        <w:t>SUVmax</w:t>
      </w:r>
      <w:proofErr w:type="spellEnd"/>
      <w:r w:rsidR="00977C70" w:rsidRPr="00D712A9">
        <w:rPr>
          <w:rFonts w:ascii="Book Antiqua" w:hAnsi="Book Antiqua"/>
          <w:color w:val="auto"/>
          <w:sz w:val="24"/>
          <w:szCs w:val="24"/>
          <w:lang w:val="en-US"/>
        </w:rPr>
        <w:t xml:space="preserve"> (</w:t>
      </w:r>
      <w:proofErr w:type="spellStart"/>
      <w:r w:rsidR="00977C70" w:rsidRPr="00D712A9">
        <w:rPr>
          <w:rFonts w:ascii="Book Antiqua" w:hAnsi="Book Antiqua"/>
          <w:color w:val="auto"/>
          <w:sz w:val="24"/>
          <w:szCs w:val="24"/>
          <w:lang w:val="en-US"/>
        </w:rPr>
        <w:t>TSUVmax</w:t>
      </w:r>
      <w:proofErr w:type="spellEnd"/>
      <w:r w:rsidR="00977C70" w:rsidRPr="00D712A9">
        <w:rPr>
          <w:rFonts w:ascii="Book Antiqua" w:hAnsi="Book Antiqua"/>
          <w:color w:val="auto"/>
          <w:sz w:val="24"/>
          <w:szCs w:val="24"/>
          <w:lang w:val="en-US"/>
        </w:rPr>
        <w:t>/</w:t>
      </w:r>
      <w:proofErr w:type="spellStart"/>
      <w:r w:rsidR="00977C70" w:rsidRPr="00D712A9">
        <w:rPr>
          <w:rFonts w:ascii="Book Antiqua" w:hAnsi="Book Antiqua"/>
          <w:color w:val="auto"/>
          <w:sz w:val="24"/>
          <w:szCs w:val="24"/>
          <w:lang w:val="en-US"/>
        </w:rPr>
        <w:t>LSUVmax</w:t>
      </w:r>
      <w:proofErr w:type="spellEnd"/>
      <w:r w:rsidR="00977C70" w:rsidRPr="00D712A9">
        <w:rPr>
          <w:rFonts w:ascii="Book Antiqua" w:hAnsi="Book Antiqua"/>
          <w:color w:val="auto"/>
          <w:sz w:val="24"/>
          <w:szCs w:val="24"/>
          <w:lang w:val="en-US"/>
        </w:rPr>
        <w:t xml:space="preserve">) or tumor </w:t>
      </w:r>
      <w:proofErr w:type="spellStart"/>
      <w:r w:rsidR="00977C70" w:rsidRPr="00D712A9">
        <w:rPr>
          <w:rFonts w:ascii="Book Antiqua" w:hAnsi="Book Antiqua"/>
          <w:color w:val="auto"/>
          <w:sz w:val="24"/>
          <w:szCs w:val="24"/>
          <w:lang w:val="en-US"/>
        </w:rPr>
        <w:t>SUVmax</w:t>
      </w:r>
      <w:proofErr w:type="spellEnd"/>
      <w:r w:rsidR="00977C70" w:rsidRPr="00D712A9">
        <w:rPr>
          <w:rFonts w:ascii="Book Antiqua" w:hAnsi="Book Antiqua"/>
          <w:color w:val="auto"/>
          <w:sz w:val="24"/>
          <w:szCs w:val="24"/>
          <w:lang w:val="en-US"/>
        </w:rPr>
        <w:t xml:space="preserve"> to normal-liver </w:t>
      </w:r>
      <w:proofErr w:type="spellStart"/>
      <w:r w:rsidR="00977C70" w:rsidRPr="00D712A9">
        <w:rPr>
          <w:rFonts w:ascii="Book Antiqua" w:hAnsi="Book Antiqua"/>
          <w:color w:val="auto"/>
          <w:sz w:val="24"/>
          <w:szCs w:val="24"/>
          <w:lang w:val="en-US"/>
        </w:rPr>
        <w:t>SUVmean</w:t>
      </w:r>
      <w:proofErr w:type="spellEnd"/>
      <w:r w:rsidR="00977C70" w:rsidRPr="00D712A9">
        <w:rPr>
          <w:rFonts w:ascii="Book Antiqua" w:hAnsi="Book Antiqua"/>
          <w:color w:val="auto"/>
          <w:sz w:val="24"/>
          <w:szCs w:val="24"/>
          <w:lang w:val="en-US"/>
        </w:rPr>
        <w:t xml:space="preserve"> (</w:t>
      </w:r>
      <w:proofErr w:type="spellStart"/>
      <w:r w:rsidR="00977C70" w:rsidRPr="00D712A9">
        <w:rPr>
          <w:rFonts w:ascii="Book Antiqua" w:hAnsi="Book Antiqua"/>
          <w:color w:val="auto"/>
          <w:sz w:val="24"/>
          <w:szCs w:val="24"/>
          <w:lang w:val="en-US"/>
        </w:rPr>
        <w:t>TSUVmax</w:t>
      </w:r>
      <w:proofErr w:type="spellEnd"/>
      <w:r w:rsidR="00977C70" w:rsidRPr="00D712A9">
        <w:rPr>
          <w:rFonts w:ascii="Book Antiqua" w:hAnsi="Book Antiqua"/>
          <w:color w:val="auto"/>
          <w:sz w:val="24"/>
          <w:szCs w:val="24"/>
          <w:lang w:val="en-US"/>
        </w:rPr>
        <w:t>/</w:t>
      </w:r>
      <w:proofErr w:type="spellStart"/>
      <w:r w:rsidR="00977C70" w:rsidRPr="00D712A9">
        <w:rPr>
          <w:rFonts w:ascii="Book Antiqua" w:hAnsi="Book Antiqua"/>
          <w:color w:val="auto"/>
          <w:sz w:val="24"/>
          <w:szCs w:val="24"/>
          <w:lang w:val="en-US"/>
        </w:rPr>
        <w:t>LSUVmean</w:t>
      </w:r>
      <w:proofErr w:type="spellEnd"/>
      <w:r w:rsidR="00977C70" w:rsidRPr="00D712A9">
        <w:rPr>
          <w:rFonts w:ascii="Book Antiqua" w:hAnsi="Book Antiqua"/>
          <w:color w:val="auto"/>
          <w:sz w:val="24"/>
          <w:szCs w:val="24"/>
          <w:lang w:val="en-US"/>
        </w:rPr>
        <w:t xml:space="preserve">) values, instead of </w:t>
      </w:r>
      <w:proofErr w:type="spellStart"/>
      <w:r w:rsidR="00977C70" w:rsidRPr="00D712A9">
        <w:rPr>
          <w:rFonts w:ascii="Book Antiqua" w:hAnsi="Book Antiqua"/>
          <w:color w:val="auto"/>
          <w:sz w:val="24"/>
          <w:szCs w:val="24"/>
          <w:lang w:val="en-US"/>
        </w:rPr>
        <w:t>SUVmax</w:t>
      </w:r>
      <w:proofErr w:type="spellEnd"/>
      <w:r w:rsidR="00977C70" w:rsidRPr="00D712A9">
        <w:rPr>
          <w:rFonts w:ascii="Book Antiqua" w:hAnsi="Book Antiqua"/>
          <w:color w:val="auto"/>
          <w:sz w:val="24"/>
          <w:szCs w:val="24"/>
          <w:lang w:val="en-US"/>
        </w:rPr>
        <w:t xml:space="preserve"> to identify </w:t>
      </w:r>
      <w:r w:rsidR="00D712A9">
        <w:rPr>
          <w:rFonts w:ascii="Book Antiqua" w:hAnsi="Book Antiqua"/>
          <w:color w:val="auto"/>
          <w:sz w:val="24"/>
          <w:szCs w:val="24"/>
          <w:lang w:val="en-US"/>
        </w:rPr>
        <w:t xml:space="preserve">PET/CT </w:t>
      </w:r>
      <w:proofErr w:type="gramStart"/>
      <w:r w:rsidR="00D712A9">
        <w:rPr>
          <w:rFonts w:ascii="Book Antiqua" w:hAnsi="Book Antiqua"/>
          <w:color w:val="auto"/>
          <w:sz w:val="24"/>
          <w:szCs w:val="24"/>
          <w:lang w:val="en-US"/>
        </w:rPr>
        <w:t>positivity</w:t>
      </w:r>
      <w:r w:rsidR="008C0138" w:rsidRPr="00D712A9">
        <w:rPr>
          <w:rFonts w:ascii="Book Antiqua" w:hAnsi="Book Antiqua"/>
          <w:color w:val="auto"/>
          <w:sz w:val="24"/>
          <w:szCs w:val="24"/>
          <w:vertAlign w:val="superscript"/>
          <w:lang w:val="en-US"/>
        </w:rPr>
        <w:t>[</w:t>
      </w:r>
      <w:proofErr w:type="gramEnd"/>
      <w:r w:rsidR="008C0138" w:rsidRPr="00D712A9">
        <w:rPr>
          <w:rFonts w:ascii="Book Antiqua" w:hAnsi="Book Antiqua"/>
          <w:color w:val="auto"/>
          <w:sz w:val="24"/>
          <w:szCs w:val="24"/>
          <w:vertAlign w:val="superscript"/>
          <w:lang w:val="en-US"/>
        </w:rPr>
        <w:t>34</w:t>
      </w:r>
      <w:r w:rsidR="00096964" w:rsidRPr="00D712A9">
        <w:rPr>
          <w:rFonts w:ascii="Book Antiqua" w:hAnsi="Book Antiqua"/>
          <w:color w:val="auto"/>
          <w:sz w:val="24"/>
          <w:szCs w:val="24"/>
          <w:vertAlign w:val="superscript"/>
          <w:lang w:val="en-US"/>
        </w:rPr>
        <w:t>-</w:t>
      </w:r>
      <w:r w:rsidR="00432E95" w:rsidRPr="00D712A9">
        <w:rPr>
          <w:rFonts w:ascii="Book Antiqua" w:hAnsi="Book Antiqua"/>
          <w:color w:val="auto"/>
          <w:sz w:val="24"/>
          <w:szCs w:val="24"/>
          <w:vertAlign w:val="superscript"/>
          <w:lang w:val="en-US"/>
        </w:rPr>
        <w:t>41</w:t>
      </w:r>
      <w:r w:rsidR="00437A29" w:rsidRPr="00D712A9">
        <w:rPr>
          <w:rFonts w:ascii="Book Antiqua" w:hAnsi="Book Antiqua"/>
          <w:color w:val="auto"/>
          <w:sz w:val="24"/>
          <w:szCs w:val="24"/>
          <w:vertAlign w:val="superscript"/>
          <w:lang w:val="en-US"/>
        </w:rPr>
        <w:t>]</w:t>
      </w:r>
      <w:r w:rsidR="00977C70" w:rsidRPr="00D712A9">
        <w:rPr>
          <w:rFonts w:ascii="Book Antiqua" w:hAnsi="Book Antiqua"/>
          <w:color w:val="auto"/>
          <w:sz w:val="24"/>
          <w:szCs w:val="24"/>
          <w:lang w:val="en-US"/>
        </w:rPr>
        <w:t xml:space="preserve"> (Table 4)</w:t>
      </w:r>
      <w:r w:rsidR="00340B65">
        <w:rPr>
          <w:rFonts w:ascii="Book Antiqua" w:hAnsi="Book Antiqua" w:hint="eastAsia"/>
          <w:color w:val="auto"/>
          <w:sz w:val="24"/>
          <w:szCs w:val="24"/>
          <w:lang w:val="en-US" w:eastAsia="zh-CN"/>
        </w:rPr>
        <w:t>.</w:t>
      </w:r>
      <w:r w:rsidR="00411736" w:rsidRPr="00D712A9">
        <w:rPr>
          <w:rFonts w:ascii="Book Antiqua" w:hAnsi="Book Antiqua"/>
          <w:color w:val="auto"/>
          <w:sz w:val="24"/>
          <w:szCs w:val="24"/>
          <w:lang w:val="en-US"/>
        </w:rPr>
        <w:t xml:space="preserve"> </w:t>
      </w:r>
    </w:p>
    <w:p w14:paraId="7DD69A27" w14:textId="76C3026E" w:rsidR="00943AEF" w:rsidRPr="00D712A9" w:rsidRDefault="00BB544E" w:rsidP="00D712A9">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t>While 18F-FDG-PET/CT has demonstrated substandard sensitivity in discovering new HCC, it has been useful in detecting extra-hepatic metastases with detection</w:t>
      </w:r>
      <w:r w:rsidR="00D712A9">
        <w:rPr>
          <w:rFonts w:ascii="Book Antiqua" w:hAnsi="Book Antiqua"/>
          <w:color w:val="auto"/>
          <w:sz w:val="24"/>
          <w:szCs w:val="24"/>
          <w:lang w:val="en-US"/>
        </w:rPr>
        <w:t xml:space="preserve"> rates reported as high as 100</w:t>
      </w:r>
      <w:proofErr w:type="gramStart"/>
      <w:r w:rsidR="00D712A9">
        <w:rPr>
          <w:rFonts w:ascii="Book Antiqua" w:hAnsi="Book Antiqua"/>
          <w:color w:val="auto"/>
          <w:sz w:val="24"/>
          <w:szCs w:val="24"/>
          <w:lang w:val="en-US"/>
        </w:rPr>
        <w:t>%</w:t>
      </w:r>
      <w:r w:rsidR="00D712A9">
        <w:rPr>
          <w:rFonts w:ascii="Book Antiqua" w:hAnsi="Book Antiqua"/>
          <w:color w:val="auto"/>
          <w:sz w:val="24"/>
          <w:szCs w:val="24"/>
          <w:vertAlign w:val="superscript"/>
          <w:lang w:val="en-US"/>
        </w:rPr>
        <w:t>[</w:t>
      </w:r>
      <w:proofErr w:type="gramEnd"/>
      <w:r w:rsidR="00D712A9">
        <w:rPr>
          <w:rFonts w:ascii="Book Antiqua" w:hAnsi="Book Antiqua"/>
          <w:color w:val="auto"/>
          <w:sz w:val="24"/>
          <w:szCs w:val="24"/>
          <w:vertAlign w:val="superscript"/>
          <w:lang w:val="en-US"/>
        </w:rPr>
        <w:t>42,</w:t>
      </w:r>
      <w:r w:rsidR="00A0642A" w:rsidRPr="00D712A9">
        <w:rPr>
          <w:rFonts w:ascii="Book Antiqua" w:hAnsi="Book Antiqua"/>
          <w:color w:val="auto"/>
          <w:sz w:val="24"/>
          <w:szCs w:val="24"/>
          <w:vertAlign w:val="superscript"/>
          <w:lang w:val="en-US"/>
        </w:rPr>
        <w:t>43</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18F-FDG-PET/CT has also been reported to detect post</w:t>
      </w:r>
      <w:r w:rsidR="00801A46" w:rsidRPr="00D712A9">
        <w:rPr>
          <w:rFonts w:ascii="Book Antiqua" w:hAnsi="Book Antiqua"/>
          <w:color w:val="auto"/>
          <w:sz w:val="24"/>
          <w:szCs w:val="24"/>
          <w:lang w:val="en-US"/>
        </w:rPr>
        <w:t>-</w:t>
      </w:r>
      <w:r w:rsidRPr="00D712A9">
        <w:rPr>
          <w:rFonts w:ascii="Book Antiqua" w:hAnsi="Book Antiqua"/>
          <w:color w:val="auto"/>
          <w:sz w:val="24"/>
          <w:szCs w:val="24"/>
          <w:lang w:val="en-US"/>
        </w:rPr>
        <w:t>treatment recurrences earlier and at higher rates than c</w:t>
      </w:r>
      <w:r w:rsidR="00D712A9">
        <w:rPr>
          <w:rFonts w:ascii="Book Antiqua" w:hAnsi="Book Antiqua"/>
          <w:color w:val="auto"/>
          <w:sz w:val="24"/>
          <w:szCs w:val="24"/>
          <w:lang w:val="en-US"/>
        </w:rPr>
        <w:t xml:space="preserve">onventional imaging </w:t>
      </w:r>
      <w:proofErr w:type="gramStart"/>
      <w:r w:rsidR="00D712A9">
        <w:rPr>
          <w:rFonts w:ascii="Book Antiqua" w:hAnsi="Book Antiqua"/>
          <w:color w:val="auto"/>
          <w:sz w:val="24"/>
          <w:szCs w:val="24"/>
          <w:lang w:val="en-US"/>
        </w:rPr>
        <w:t>modalities</w:t>
      </w:r>
      <w:r w:rsidR="00F50CE2" w:rsidRPr="00D712A9">
        <w:rPr>
          <w:rFonts w:ascii="Book Antiqua" w:hAnsi="Book Antiqua"/>
          <w:color w:val="auto"/>
          <w:sz w:val="24"/>
          <w:szCs w:val="24"/>
          <w:vertAlign w:val="superscript"/>
          <w:lang w:val="en-US"/>
        </w:rPr>
        <w:t>[</w:t>
      </w:r>
      <w:proofErr w:type="gramEnd"/>
      <w:r w:rsidR="00A0642A" w:rsidRPr="00D712A9">
        <w:rPr>
          <w:rFonts w:ascii="Book Antiqua" w:hAnsi="Book Antiqua"/>
          <w:color w:val="auto"/>
          <w:sz w:val="24"/>
          <w:szCs w:val="24"/>
          <w:vertAlign w:val="superscript"/>
          <w:lang w:val="en-US"/>
        </w:rPr>
        <w:t>44</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The sensitivity of 18F-FDG-PET/CT is size-dependent in both extra-hepatic metastases an</w:t>
      </w:r>
      <w:r w:rsidR="00F50CE2" w:rsidRPr="00D712A9">
        <w:rPr>
          <w:rFonts w:ascii="Book Antiqua" w:hAnsi="Book Antiqua"/>
          <w:color w:val="auto"/>
          <w:sz w:val="24"/>
          <w:szCs w:val="24"/>
          <w:lang w:val="en-US"/>
        </w:rPr>
        <w:t xml:space="preserve">d </w:t>
      </w:r>
      <w:r w:rsidR="00D712A9">
        <w:rPr>
          <w:rFonts w:ascii="Book Antiqua" w:hAnsi="Book Antiqua"/>
          <w:color w:val="auto"/>
          <w:sz w:val="24"/>
          <w:szCs w:val="24"/>
          <w:lang w:val="en-US"/>
        </w:rPr>
        <w:t xml:space="preserve">recurrences. Sugiyama </w:t>
      </w:r>
      <w:r w:rsidR="00D712A9" w:rsidRPr="00D712A9">
        <w:rPr>
          <w:rFonts w:ascii="Book Antiqua" w:hAnsi="Book Antiqua"/>
          <w:i/>
          <w:color w:val="auto"/>
          <w:sz w:val="24"/>
          <w:szCs w:val="24"/>
          <w:lang w:val="en-US"/>
        </w:rPr>
        <w:t xml:space="preserve">et </w:t>
      </w:r>
      <w:proofErr w:type="gramStart"/>
      <w:r w:rsidR="00D712A9" w:rsidRPr="00D712A9">
        <w:rPr>
          <w:rFonts w:ascii="Book Antiqua" w:hAnsi="Book Antiqua"/>
          <w:i/>
          <w:color w:val="auto"/>
          <w:sz w:val="24"/>
          <w:szCs w:val="24"/>
          <w:lang w:val="en-US"/>
        </w:rPr>
        <w:t>al</w:t>
      </w:r>
      <w:r w:rsidR="00A0642A" w:rsidRPr="00D712A9">
        <w:rPr>
          <w:rFonts w:ascii="Book Antiqua" w:hAnsi="Book Antiqua"/>
          <w:color w:val="auto"/>
          <w:sz w:val="24"/>
          <w:szCs w:val="24"/>
          <w:vertAlign w:val="superscript"/>
          <w:lang w:val="en-US"/>
        </w:rPr>
        <w:t>[</w:t>
      </w:r>
      <w:proofErr w:type="gramEnd"/>
      <w:r w:rsidR="00A0642A" w:rsidRPr="00D712A9">
        <w:rPr>
          <w:rFonts w:ascii="Book Antiqua" w:hAnsi="Book Antiqua"/>
          <w:color w:val="auto"/>
          <w:sz w:val="24"/>
          <w:szCs w:val="24"/>
          <w:vertAlign w:val="superscript"/>
          <w:lang w:val="en-US"/>
        </w:rPr>
        <w:t>42</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reported a detection rate of 83% for extra-hepatic metastases &gt;</w:t>
      </w:r>
      <w:r w:rsidR="00D712A9">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1 cm, which was only 13% for lesions ≤</w:t>
      </w:r>
      <w:r w:rsidR="00D712A9">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1 cm in diameter. In patients with posttranspl</w:t>
      </w:r>
      <w:r w:rsidR="00D712A9">
        <w:rPr>
          <w:rFonts w:ascii="Book Antiqua" w:hAnsi="Book Antiqua"/>
          <w:color w:val="auto"/>
          <w:sz w:val="24"/>
          <w:szCs w:val="24"/>
          <w:lang w:val="en-US"/>
        </w:rPr>
        <w:t xml:space="preserve">ant HCC recurrence, Kim </w:t>
      </w:r>
      <w:r w:rsidR="00D712A9" w:rsidRPr="00D712A9">
        <w:rPr>
          <w:rFonts w:ascii="Book Antiqua" w:hAnsi="Book Antiqua"/>
          <w:i/>
          <w:color w:val="auto"/>
          <w:sz w:val="24"/>
          <w:szCs w:val="24"/>
          <w:lang w:val="en-US"/>
        </w:rPr>
        <w:t xml:space="preserve">et </w:t>
      </w:r>
      <w:proofErr w:type="gramStart"/>
      <w:r w:rsidR="00D712A9" w:rsidRPr="00D712A9">
        <w:rPr>
          <w:rFonts w:ascii="Book Antiqua" w:hAnsi="Book Antiqua"/>
          <w:i/>
          <w:color w:val="auto"/>
          <w:sz w:val="24"/>
          <w:szCs w:val="24"/>
          <w:lang w:val="en-US"/>
        </w:rPr>
        <w:t>al</w:t>
      </w:r>
      <w:r w:rsidR="00F50CE2" w:rsidRPr="00D712A9">
        <w:rPr>
          <w:rFonts w:ascii="Book Antiqua" w:hAnsi="Book Antiqua"/>
          <w:color w:val="auto"/>
          <w:sz w:val="24"/>
          <w:szCs w:val="24"/>
          <w:vertAlign w:val="superscript"/>
          <w:lang w:val="en-US"/>
        </w:rPr>
        <w:t>[</w:t>
      </w:r>
      <w:proofErr w:type="gramEnd"/>
      <w:r w:rsidR="00A0642A" w:rsidRPr="00D712A9">
        <w:rPr>
          <w:rFonts w:ascii="Book Antiqua" w:hAnsi="Book Antiqua"/>
          <w:color w:val="auto"/>
          <w:sz w:val="24"/>
          <w:szCs w:val="24"/>
          <w:vertAlign w:val="superscript"/>
          <w:lang w:val="en-US"/>
        </w:rPr>
        <w:t>45</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reported </w:t>
      </w:r>
      <w:r w:rsidR="00FF4C5C" w:rsidRPr="00D712A9">
        <w:rPr>
          <w:rFonts w:ascii="Book Antiqua" w:hAnsi="Book Antiqua"/>
          <w:color w:val="auto"/>
          <w:sz w:val="24"/>
          <w:szCs w:val="24"/>
          <w:lang w:val="en-US"/>
        </w:rPr>
        <w:t xml:space="preserve">that </w:t>
      </w:r>
      <w:r w:rsidR="00666C9C" w:rsidRPr="00D712A9">
        <w:rPr>
          <w:rFonts w:ascii="Book Antiqua" w:hAnsi="Book Antiqua"/>
          <w:color w:val="auto"/>
          <w:sz w:val="24"/>
          <w:szCs w:val="24"/>
          <w:lang w:val="en-US"/>
        </w:rPr>
        <w:t>a</w:t>
      </w:r>
      <w:r w:rsidR="00FF4C5C" w:rsidRPr="00D712A9">
        <w:rPr>
          <w:rFonts w:ascii="Book Antiqua" w:hAnsi="Book Antiqua"/>
          <w:color w:val="auto"/>
          <w:sz w:val="24"/>
          <w:szCs w:val="24"/>
          <w:lang w:val="en-US"/>
        </w:rPr>
        <w:t xml:space="preserve"> detection rate of &gt;</w:t>
      </w:r>
      <w:r w:rsidR="00D712A9">
        <w:rPr>
          <w:rFonts w:ascii="Book Antiqua" w:hAnsi="Book Antiqua" w:hint="eastAsia"/>
          <w:color w:val="auto"/>
          <w:sz w:val="24"/>
          <w:szCs w:val="24"/>
          <w:lang w:val="en-US" w:eastAsia="zh-CN"/>
        </w:rPr>
        <w:t xml:space="preserve"> </w:t>
      </w:r>
      <w:r w:rsidR="00FF4C5C" w:rsidRPr="00D712A9">
        <w:rPr>
          <w:rFonts w:ascii="Book Antiqua" w:hAnsi="Book Antiqua"/>
          <w:color w:val="auto"/>
          <w:sz w:val="24"/>
          <w:szCs w:val="24"/>
          <w:lang w:val="en-US"/>
        </w:rPr>
        <w:t>90% has been achieved for extra</w:t>
      </w:r>
      <w:r w:rsidR="00666C9C" w:rsidRPr="00D712A9">
        <w:rPr>
          <w:rFonts w:ascii="Book Antiqua" w:hAnsi="Book Antiqua"/>
          <w:color w:val="auto"/>
          <w:sz w:val="24"/>
          <w:szCs w:val="24"/>
          <w:lang w:val="en-US"/>
        </w:rPr>
        <w:t>-</w:t>
      </w:r>
      <w:r w:rsidR="00FF4C5C" w:rsidRPr="00D712A9">
        <w:rPr>
          <w:rFonts w:ascii="Book Antiqua" w:hAnsi="Book Antiqua"/>
          <w:color w:val="auto"/>
          <w:sz w:val="24"/>
          <w:szCs w:val="24"/>
          <w:lang w:val="en-US"/>
        </w:rPr>
        <w:t>hepatic metastases when the lesions were larger than 1 cm in diameter. However, 18F-FDG</w:t>
      </w:r>
      <w:r w:rsidR="007740F5" w:rsidRPr="00D712A9">
        <w:rPr>
          <w:rFonts w:ascii="Book Antiqua" w:hAnsi="Book Antiqua"/>
          <w:color w:val="auto"/>
          <w:sz w:val="24"/>
          <w:szCs w:val="24"/>
          <w:lang w:val="en-US"/>
        </w:rPr>
        <w:t>-</w:t>
      </w:r>
      <w:r w:rsidR="00FF4C5C" w:rsidRPr="00D712A9">
        <w:rPr>
          <w:rFonts w:ascii="Book Antiqua" w:hAnsi="Book Antiqua"/>
          <w:color w:val="auto"/>
          <w:sz w:val="24"/>
          <w:szCs w:val="24"/>
          <w:lang w:val="en-US"/>
        </w:rPr>
        <w:t xml:space="preserve">PET/CT </w:t>
      </w:r>
      <w:r w:rsidR="008B0B7A" w:rsidRPr="00D712A9">
        <w:rPr>
          <w:rFonts w:ascii="Book Antiqua" w:hAnsi="Book Antiqua"/>
          <w:color w:val="auto"/>
          <w:sz w:val="24"/>
          <w:szCs w:val="24"/>
          <w:lang w:val="en-US"/>
        </w:rPr>
        <w:t xml:space="preserve">was not able to detect any of the extra-hepatic lesions under 1 cm and demonstrated </w:t>
      </w:r>
      <w:r w:rsidR="00FF4C5C" w:rsidRPr="00D712A9">
        <w:rPr>
          <w:rFonts w:ascii="Book Antiqua" w:hAnsi="Book Antiqua"/>
          <w:color w:val="auto"/>
          <w:sz w:val="24"/>
          <w:szCs w:val="24"/>
          <w:lang w:val="en-US"/>
        </w:rPr>
        <w:t>a low detection rate of less than 10% for intrahepatic recurrence</w:t>
      </w:r>
      <w:r w:rsidR="008B0B7A" w:rsidRPr="00D712A9">
        <w:rPr>
          <w:rFonts w:ascii="Book Antiqua" w:hAnsi="Book Antiqua"/>
          <w:color w:val="auto"/>
          <w:sz w:val="24"/>
          <w:szCs w:val="24"/>
          <w:lang w:val="en-US"/>
        </w:rPr>
        <w:t>s</w:t>
      </w:r>
      <w:r w:rsidR="00FF4C5C" w:rsidRPr="00D712A9">
        <w:rPr>
          <w:rFonts w:ascii="Book Antiqua" w:hAnsi="Book Antiqua"/>
          <w:color w:val="auto"/>
          <w:sz w:val="24"/>
          <w:szCs w:val="24"/>
          <w:lang w:val="en-US"/>
        </w:rPr>
        <w:t xml:space="preserve">. They reported a detection rate of 100% in bone, 60% in the lungs, and 100% in lymph nodes. </w:t>
      </w:r>
      <w:r w:rsidRPr="00D712A9">
        <w:rPr>
          <w:rFonts w:ascii="Book Antiqua" w:hAnsi="Book Antiqua"/>
          <w:color w:val="auto"/>
          <w:sz w:val="24"/>
          <w:szCs w:val="24"/>
          <w:lang w:val="en-US"/>
        </w:rPr>
        <w:t>18F-FDG-PET/CT has also been used in the evaluation of patients with unexplained AFP elevation after surgic</w:t>
      </w:r>
      <w:r w:rsidR="00D712A9">
        <w:rPr>
          <w:rFonts w:ascii="Book Antiqua" w:hAnsi="Book Antiqua"/>
          <w:color w:val="auto"/>
          <w:sz w:val="24"/>
          <w:szCs w:val="24"/>
          <w:lang w:val="en-US"/>
        </w:rPr>
        <w:t xml:space="preserve">al or interventional </w:t>
      </w:r>
      <w:proofErr w:type="gramStart"/>
      <w:r w:rsidR="00D712A9">
        <w:rPr>
          <w:rFonts w:ascii="Book Antiqua" w:hAnsi="Book Antiqua"/>
          <w:color w:val="auto"/>
          <w:sz w:val="24"/>
          <w:szCs w:val="24"/>
          <w:lang w:val="en-US"/>
        </w:rPr>
        <w:t>treatment</w:t>
      </w:r>
      <w:r w:rsidR="00F50CE2" w:rsidRPr="00D712A9">
        <w:rPr>
          <w:rFonts w:ascii="Book Antiqua" w:hAnsi="Book Antiqua"/>
          <w:color w:val="auto"/>
          <w:sz w:val="24"/>
          <w:szCs w:val="24"/>
          <w:vertAlign w:val="superscript"/>
          <w:lang w:val="en-US"/>
        </w:rPr>
        <w:t>[</w:t>
      </w:r>
      <w:proofErr w:type="gramEnd"/>
      <w:r w:rsidR="00A0642A" w:rsidRPr="00D712A9">
        <w:rPr>
          <w:rFonts w:ascii="Book Antiqua" w:hAnsi="Book Antiqua"/>
          <w:color w:val="auto"/>
          <w:sz w:val="24"/>
          <w:szCs w:val="24"/>
          <w:vertAlign w:val="superscript"/>
          <w:lang w:val="en-US"/>
        </w:rPr>
        <w:t>46</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In HCC patients presenting with portal vein thrombosis, </w:t>
      </w:r>
      <w:r w:rsidRPr="00D712A9">
        <w:rPr>
          <w:rFonts w:ascii="Book Antiqua" w:hAnsi="Book Antiqua"/>
          <w:color w:val="auto"/>
          <w:sz w:val="24"/>
          <w:szCs w:val="24"/>
          <w:lang w:val="en-US"/>
        </w:rPr>
        <w:lastRenderedPageBreak/>
        <w:t>18F-FDG-PET/CT was found more valuable than conventional imaging studies in differenti</w:t>
      </w:r>
      <w:r w:rsidR="00D712A9">
        <w:rPr>
          <w:rFonts w:ascii="Book Antiqua" w:hAnsi="Book Antiqua"/>
          <w:color w:val="auto"/>
          <w:sz w:val="24"/>
          <w:szCs w:val="24"/>
          <w:lang w:val="en-US"/>
        </w:rPr>
        <w:t xml:space="preserve">al diagnosis of tumor </w:t>
      </w:r>
      <w:proofErr w:type="gramStart"/>
      <w:r w:rsidR="00D712A9">
        <w:rPr>
          <w:rFonts w:ascii="Book Antiqua" w:hAnsi="Book Antiqua"/>
          <w:color w:val="auto"/>
          <w:sz w:val="24"/>
          <w:szCs w:val="24"/>
          <w:lang w:val="en-US"/>
        </w:rPr>
        <w:t>thrombus</w:t>
      </w:r>
      <w:r w:rsidR="00F50CE2" w:rsidRPr="00D712A9">
        <w:rPr>
          <w:rFonts w:ascii="Book Antiqua" w:hAnsi="Book Antiqua"/>
          <w:color w:val="auto"/>
          <w:sz w:val="24"/>
          <w:szCs w:val="24"/>
          <w:vertAlign w:val="superscript"/>
          <w:lang w:val="en-US"/>
        </w:rPr>
        <w:t>[</w:t>
      </w:r>
      <w:proofErr w:type="gramEnd"/>
      <w:r w:rsidR="00D712A9">
        <w:rPr>
          <w:rFonts w:ascii="Book Antiqua" w:hAnsi="Book Antiqua"/>
          <w:color w:val="auto"/>
          <w:sz w:val="24"/>
          <w:szCs w:val="24"/>
          <w:vertAlign w:val="superscript"/>
          <w:lang w:val="en-US"/>
        </w:rPr>
        <w:t>47,</w:t>
      </w:r>
      <w:r w:rsidR="00A0642A" w:rsidRPr="00D712A9">
        <w:rPr>
          <w:rFonts w:ascii="Book Antiqua" w:hAnsi="Book Antiqua"/>
          <w:color w:val="auto"/>
          <w:sz w:val="24"/>
          <w:szCs w:val="24"/>
          <w:vertAlign w:val="superscript"/>
          <w:lang w:val="en-US"/>
        </w:rPr>
        <w:t>48</w:t>
      </w:r>
      <w:r w:rsidR="00F50CE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w:t>
      </w:r>
    </w:p>
    <w:p w14:paraId="2CE4C893" w14:textId="2D7F68A5" w:rsidR="00943AEF" w:rsidRPr="00D712A9" w:rsidRDefault="005E723C" w:rsidP="00D712A9">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t>Cons</w:t>
      </w:r>
      <w:r w:rsidR="007740F5" w:rsidRPr="00D712A9">
        <w:rPr>
          <w:rFonts w:ascii="Book Antiqua" w:hAnsi="Book Antiqua"/>
          <w:color w:val="auto"/>
          <w:sz w:val="24"/>
          <w:szCs w:val="24"/>
          <w:lang w:val="en-US"/>
        </w:rPr>
        <w:t>idering the limited role of 18F-FDG-</w:t>
      </w:r>
      <w:r w:rsidRPr="00D712A9">
        <w:rPr>
          <w:rFonts w:ascii="Book Antiqua" w:hAnsi="Book Antiqua"/>
          <w:color w:val="auto"/>
          <w:sz w:val="24"/>
          <w:szCs w:val="24"/>
          <w:lang w:val="en-US"/>
        </w:rPr>
        <w:t xml:space="preserve">PET/CT in the detection of HCC because of its low </w:t>
      </w:r>
      <w:r w:rsidR="00D712A9">
        <w:rPr>
          <w:rFonts w:ascii="Book Antiqua" w:hAnsi="Book Antiqua"/>
          <w:color w:val="auto"/>
          <w:sz w:val="24"/>
          <w:szCs w:val="24"/>
          <w:lang w:val="en-US"/>
        </w:rPr>
        <w:t xml:space="preserve">overall sensitivity, Ho </w:t>
      </w:r>
      <w:r w:rsidR="00D712A9" w:rsidRPr="00D712A9">
        <w:rPr>
          <w:rFonts w:ascii="Book Antiqua" w:hAnsi="Book Antiqua"/>
          <w:i/>
          <w:color w:val="auto"/>
          <w:sz w:val="24"/>
          <w:szCs w:val="24"/>
          <w:lang w:val="en-US"/>
        </w:rPr>
        <w:t xml:space="preserve">et </w:t>
      </w:r>
      <w:proofErr w:type="gramStart"/>
      <w:r w:rsidR="00D712A9" w:rsidRPr="00D712A9">
        <w:rPr>
          <w:rFonts w:ascii="Book Antiqua" w:hAnsi="Book Antiqua"/>
          <w:i/>
          <w:color w:val="auto"/>
          <w:sz w:val="24"/>
          <w:szCs w:val="24"/>
          <w:lang w:val="en-US"/>
        </w:rPr>
        <w:t>al</w:t>
      </w:r>
      <w:r w:rsidR="007B7182" w:rsidRPr="00D712A9">
        <w:rPr>
          <w:rFonts w:ascii="Book Antiqua" w:hAnsi="Book Antiqua"/>
          <w:color w:val="auto"/>
          <w:sz w:val="24"/>
          <w:szCs w:val="24"/>
          <w:vertAlign w:val="superscript"/>
          <w:lang w:val="en-US"/>
        </w:rPr>
        <w:t>[</w:t>
      </w:r>
      <w:proofErr w:type="gramEnd"/>
      <w:r w:rsidR="007B7182" w:rsidRPr="00D712A9">
        <w:rPr>
          <w:rFonts w:ascii="Book Antiqua" w:hAnsi="Book Antiqua"/>
          <w:color w:val="auto"/>
          <w:sz w:val="24"/>
          <w:szCs w:val="24"/>
          <w:vertAlign w:val="superscript"/>
          <w:lang w:val="en-US"/>
        </w:rPr>
        <w:t>49]</w:t>
      </w:r>
      <w:r w:rsidRPr="00D712A9">
        <w:rPr>
          <w:rFonts w:ascii="Book Antiqua" w:hAnsi="Book Antiqua"/>
          <w:color w:val="auto"/>
          <w:sz w:val="24"/>
          <w:szCs w:val="24"/>
          <w:lang w:val="en-US"/>
        </w:rPr>
        <w:t xml:space="preserve"> advocated the use of 11C-acetate, which showed better detection sensitivity of 87</w:t>
      </w:r>
      <w:r w:rsidR="006D7710" w:rsidRPr="00D712A9">
        <w:rPr>
          <w:rFonts w:ascii="Book Antiqua" w:hAnsi="Book Antiqua"/>
          <w:color w:val="auto"/>
          <w:sz w:val="24"/>
          <w:szCs w:val="24"/>
          <w:lang w:val="en-US"/>
        </w:rPr>
        <w:t>.3% compared to 47.3% using 18F-</w:t>
      </w:r>
      <w:r w:rsidR="00F45CA9" w:rsidRPr="00D712A9">
        <w:rPr>
          <w:rFonts w:ascii="Book Antiqua" w:hAnsi="Book Antiqua"/>
          <w:color w:val="auto"/>
          <w:sz w:val="24"/>
          <w:szCs w:val="24"/>
          <w:lang w:val="en-US"/>
        </w:rPr>
        <w:t>FDG</w:t>
      </w:r>
      <w:r w:rsidRPr="00D712A9">
        <w:rPr>
          <w:rFonts w:ascii="Book Antiqua" w:hAnsi="Book Antiqua"/>
          <w:color w:val="auto"/>
          <w:sz w:val="24"/>
          <w:szCs w:val="24"/>
          <w:lang w:val="en-US"/>
        </w:rPr>
        <w:t>. In another study from Hong Kong, which evaluated the accuracy of dual-tracer PET/CT in HCC patients who underwent either partial hepatectomy or</w:t>
      </w:r>
      <w:r w:rsidR="00AA5522" w:rsidRPr="00D712A9">
        <w:rPr>
          <w:rFonts w:ascii="Book Antiqua" w:hAnsi="Book Antiqua"/>
          <w:color w:val="auto"/>
          <w:sz w:val="24"/>
          <w:szCs w:val="24"/>
          <w:lang w:val="en-US"/>
        </w:rPr>
        <w:t xml:space="preserve"> LT, the sensitivity of 11C-acetate</w:t>
      </w:r>
      <w:r w:rsidRPr="00D712A9">
        <w:rPr>
          <w:rFonts w:ascii="Book Antiqua" w:hAnsi="Book Antiqua"/>
          <w:color w:val="auto"/>
          <w:sz w:val="24"/>
          <w:szCs w:val="24"/>
          <w:lang w:val="en-US"/>
        </w:rPr>
        <w:t xml:space="preserve"> PET/CT </w:t>
      </w:r>
      <w:r w:rsidR="00AA5522" w:rsidRPr="00D712A9">
        <w:rPr>
          <w:rFonts w:ascii="Book Antiqua" w:hAnsi="Book Antiqua"/>
          <w:color w:val="auto"/>
          <w:sz w:val="24"/>
          <w:szCs w:val="24"/>
          <w:lang w:val="en-US"/>
        </w:rPr>
        <w:t xml:space="preserve">was significantly higher than those of 18F-FDG-PET/CT and contrast-enhanced CT </w:t>
      </w:r>
      <w:r w:rsidRPr="00D712A9">
        <w:rPr>
          <w:rFonts w:ascii="Book Antiqua" w:hAnsi="Book Antiqua"/>
          <w:color w:val="auto"/>
          <w:sz w:val="24"/>
          <w:szCs w:val="24"/>
          <w:lang w:val="en-US"/>
        </w:rPr>
        <w:t>for the detection of small HCCs (</w:t>
      </w:r>
      <w:r w:rsidR="00D712A9">
        <w:rPr>
          <w:rFonts w:ascii="Book Antiqua" w:hAnsi="Book Antiqua"/>
          <w:color w:val="auto"/>
          <w:sz w:val="24"/>
          <w:szCs w:val="24"/>
          <w:lang w:val="en-US"/>
        </w:rPr>
        <w:t xml:space="preserve">87.0% </w:t>
      </w:r>
      <w:r w:rsidR="00D712A9" w:rsidRPr="00D712A9">
        <w:rPr>
          <w:rFonts w:ascii="Book Antiqua" w:hAnsi="Book Antiqua"/>
          <w:i/>
          <w:color w:val="auto"/>
          <w:sz w:val="24"/>
          <w:szCs w:val="24"/>
          <w:lang w:val="en-US"/>
        </w:rPr>
        <w:t>vs</w:t>
      </w:r>
      <w:r w:rsidR="00AA5522" w:rsidRPr="00D712A9">
        <w:rPr>
          <w:rFonts w:ascii="Book Antiqua" w:hAnsi="Book Antiqua"/>
          <w:color w:val="auto"/>
          <w:sz w:val="24"/>
          <w:szCs w:val="24"/>
          <w:lang w:val="en-US"/>
        </w:rPr>
        <w:t xml:space="preserve"> 17.4% and 43.5%, respectively</w:t>
      </w:r>
      <w:r w:rsidRPr="00D712A9">
        <w:rPr>
          <w:rFonts w:ascii="Book Antiqua" w:hAnsi="Book Antiqua"/>
          <w:color w:val="auto"/>
          <w:sz w:val="24"/>
          <w:szCs w:val="24"/>
          <w:lang w:val="en-US"/>
        </w:rPr>
        <w:t>)</w:t>
      </w:r>
      <w:r w:rsidR="007B7182" w:rsidRPr="00D712A9">
        <w:rPr>
          <w:rFonts w:ascii="Book Antiqua" w:hAnsi="Book Antiqua"/>
          <w:color w:val="auto"/>
          <w:sz w:val="24"/>
          <w:szCs w:val="24"/>
          <w:vertAlign w:val="superscript"/>
          <w:lang w:val="en-US"/>
        </w:rPr>
        <w:t>[50]</w:t>
      </w:r>
      <w:r w:rsidRPr="00D712A9">
        <w:rPr>
          <w:rFonts w:ascii="Book Antiqua" w:hAnsi="Book Antiqua"/>
          <w:color w:val="auto"/>
          <w:sz w:val="24"/>
          <w:szCs w:val="24"/>
          <w:lang w:val="en-US"/>
        </w:rPr>
        <w:t>. Recent studies have concluded that, in patients undergoing LT for HCC, although 11C-choline PET had a better detection rate for well-differentiated lesions and the add</w:t>
      </w:r>
      <w:r w:rsidR="007740F5" w:rsidRPr="00D712A9">
        <w:rPr>
          <w:rFonts w:ascii="Book Antiqua" w:hAnsi="Book Antiqua"/>
          <w:color w:val="auto"/>
          <w:sz w:val="24"/>
          <w:szCs w:val="24"/>
          <w:lang w:val="en-US"/>
        </w:rPr>
        <w:t>ition of 11C-acetate to 18F-FDG-</w:t>
      </w:r>
      <w:r w:rsidRPr="00D712A9">
        <w:rPr>
          <w:rFonts w:ascii="Book Antiqua" w:hAnsi="Book Antiqua"/>
          <w:color w:val="auto"/>
          <w:sz w:val="24"/>
          <w:szCs w:val="24"/>
          <w:lang w:val="en-US"/>
        </w:rPr>
        <w:t>PET/CT significantly increased the overall sensitivity and specifi</w:t>
      </w:r>
      <w:r w:rsidR="00741E12" w:rsidRPr="00D712A9">
        <w:rPr>
          <w:rFonts w:ascii="Book Antiqua" w:hAnsi="Book Antiqua"/>
          <w:color w:val="auto"/>
          <w:sz w:val="24"/>
          <w:szCs w:val="24"/>
          <w:lang w:val="en-US"/>
        </w:rPr>
        <w:t>ci</w:t>
      </w:r>
      <w:r w:rsidRPr="00D712A9">
        <w:rPr>
          <w:rFonts w:ascii="Book Antiqua" w:hAnsi="Book Antiqua"/>
          <w:color w:val="auto"/>
          <w:sz w:val="24"/>
          <w:szCs w:val="24"/>
          <w:lang w:val="en-US"/>
        </w:rPr>
        <w:t>ty for the detection of HCC, the complementary role of 18F-FDG should not be underestimated as a marker of poorly d</w:t>
      </w:r>
      <w:r w:rsidR="00D712A9">
        <w:rPr>
          <w:rFonts w:ascii="Book Antiqua" w:hAnsi="Book Antiqua"/>
          <w:color w:val="auto"/>
          <w:sz w:val="24"/>
          <w:szCs w:val="24"/>
          <w:lang w:val="en-US"/>
        </w:rPr>
        <w:t>ifferentiated tumor pathology</w:t>
      </w:r>
      <w:r w:rsidR="005532A9" w:rsidRPr="00D712A9">
        <w:rPr>
          <w:rFonts w:ascii="Book Antiqua" w:hAnsi="Book Antiqua"/>
          <w:color w:val="auto"/>
          <w:sz w:val="24"/>
          <w:szCs w:val="24"/>
          <w:vertAlign w:val="superscript"/>
          <w:lang w:val="en-US"/>
        </w:rPr>
        <w:t>[51-53]</w:t>
      </w:r>
      <w:r w:rsidR="005532A9" w:rsidRPr="00D712A9">
        <w:rPr>
          <w:rFonts w:ascii="Book Antiqua" w:hAnsi="Book Antiqua"/>
          <w:color w:val="auto"/>
          <w:sz w:val="24"/>
          <w:szCs w:val="24"/>
          <w:lang w:val="en-US"/>
        </w:rPr>
        <w:t>.</w:t>
      </w:r>
    </w:p>
    <w:p w14:paraId="5FEF735C" w14:textId="77777777" w:rsidR="00943AEF" w:rsidRPr="00D712A9" w:rsidRDefault="00943AEF" w:rsidP="00D712A9">
      <w:pPr>
        <w:pStyle w:val="NoSpacing"/>
        <w:spacing w:line="360" w:lineRule="auto"/>
        <w:jc w:val="both"/>
        <w:rPr>
          <w:rFonts w:ascii="Book Antiqua" w:hAnsi="Book Antiqua"/>
          <w:color w:val="auto"/>
          <w:sz w:val="24"/>
          <w:szCs w:val="24"/>
          <w:lang w:val="en-US"/>
        </w:rPr>
      </w:pPr>
    </w:p>
    <w:p w14:paraId="1C21DE9B" w14:textId="603CC178" w:rsidR="00943AEF" w:rsidRPr="00D712A9" w:rsidRDefault="00D712A9" w:rsidP="00D712A9">
      <w:pPr>
        <w:pStyle w:val="NoSpacing"/>
        <w:spacing w:line="360" w:lineRule="auto"/>
        <w:jc w:val="both"/>
        <w:rPr>
          <w:rFonts w:ascii="Book Antiqua" w:hAnsi="Book Antiqua"/>
          <w:b/>
          <w:color w:val="auto"/>
          <w:sz w:val="24"/>
          <w:szCs w:val="24"/>
          <w:lang w:val="en-US" w:eastAsia="zh-CN"/>
        </w:rPr>
      </w:pPr>
      <w:r w:rsidRPr="00D712A9">
        <w:rPr>
          <w:rFonts w:ascii="Book Antiqua" w:hAnsi="Book Antiqua"/>
          <w:b/>
          <w:color w:val="auto"/>
          <w:sz w:val="24"/>
          <w:szCs w:val="24"/>
          <w:lang w:val="en-US"/>
        </w:rPr>
        <w:t>CORRELATION BETWEEN 18F-FDG PET/CT AND HISTOLOGICAL FINDINGS</w:t>
      </w:r>
    </w:p>
    <w:p w14:paraId="5A65B2F4" w14:textId="75E4E9AD" w:rsidR="00943AEF" w:rsidRPr="00D712A9" w:rsidRDefault="00BB544E"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In HCC, the growth rate and the activity of </w:t>
      </w:r>
      <w:r w:rsidR="00D712A9">
        <w:rPr>
          <w:rFonts w:ascii="Book Antiqua" w:hAnsi="Book Antiqua"/>
          <w:color w:val="auto"/>
          <w:sz w:val="24"/>
          <w:szCs w:val="24"/>
          <w:lang w:val="en-US"/>
        </w:rPr>
        <w:t xml:space="preserve">glycolytic enzymes are </w:t>
      </w:r>
      <w:proofErr w:type="gramStart"/>
      <w:r w:rsidR="00D712A9">
        <w:rPr>
          <w:rFonts w:ascii="Book Antiqua" w:hAnsi="Book Antiqua"/>
          <w:color w:val="auto"/>
          <w:sz w:val="24"/>
          <w:szCs w:val="24"/>
          <w:lang w:val="en-US"/>
        </w:rPr>
        <w:t>related</w:t>
      </w:r>
      <w:r w:rsidR="00174322" w:rsidRPr="00D712A9">
        <w:rPr>
          <w:rFonts w:ascii="Book Antiqua" w:hAnsi="Book Antiqua"/>
          <w:color w:val="auto"/>
          <w:sz w:val="24"/>
          <w:szCs w:val="24"/>
          <w:vertAlign w:val="superscript"/>
          <w:lang w:val="en-US"/>
        </w:rPr>
        <w:t>[</w:t>
      </w:r>
      <w:proofErr w:type="gramEnd"/>
      <w:r w:rsidR="000F5AF5" w:rsidRPr="00D712A9">
        <w:rPr>
          <w:rFonts w:ascii="Book Antiqua" w:hAnsi="Book Antiqua"/>
          <w:color w:val="auto"/>
          <w:sz w:val="24"/>
          <w:szCs w:val="24"/>
          <w:vertAlign w:val="superscript"/>
          <w:lang w:val="en-US"/>
        </w:rPr>
        <w:t>54</w:t>
      </w:r>
      <w:r w:rsidR="0017432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Therefore, contrary to well differentiated HCC, poorly differentiated HCC cells have low glucose-6 phosphatase activity and high uptak</w:t>
      </w:r>
      <w:r w:rsidR="00D712A9">
        <w:rPr>
          <w:rFonts w:ascii="Book Antiqua" w:hAnsi="Book Antiqua"/>
          <w:color w:val="auto"/>
          <w:sz w:val="24"/>
          <w:szCs w:val="24"/>
          <w:lang w:val="en-US"/>
        </w:rPr>
        <w:t>e of 18F-</w:t>
      </w:r>
      <w:proofErr w:type="gramStart"/>
      <w:r w:rsidR="00D712A9">
        <w:rPr>
          <w:rFonts w:ascii="Book Antiqua" w:hAnsi="Book Antiqua"/>
          <w:color w:val="auto"/>
          <w:sz w:val="24"/>
          <w:szCs w:val="24"/>
          <w:lang w:val="en-US"/>
        </w:rPr>
        <w:t>FDG</w:t>
      </w:r>
      <w:r w:rsidR="00174322" w:rsidRPr="00D712A9">
        <w:rPr>
          <w:rFonts w:ascii="Book Antiqua" w:hAnsi="Book Antiqua"/>
          <w:color w:val="auto"/>
          <w:sz w:val="24"/>
          <w:szCs w:val="24"/>
          <w:vertAlign w:val="superscript"/>
          <w:lang w:val="en-US"/>
        </w:rPr>
        <w:t>[</w:t>
      </w:r>
      <w:proofErr w:type="gramEnd"/>
      <w:r w:rsidRPr="00D712A9">
        <w:rPr>
          <w:rFonts w:ascii="Book Antiqua" w:hAnsi="Book Antiqua"/>
          <w:color w:val="auto"/>
          <w:sz w:val="24"/>
          <w:szCs w:val="24"/>
          <w:vertAlign w:val="superscript"/>
          <w:lang w:val="en-US"/>
        </w:rPr>
        <w:t>30</w:t>
      </w:r>
      <w:r w:rsidR="0017432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Recent studies have suggested that maximum standardized uptake values in 18F-FDG </w:t>
      </w:r>
      <w:r w:rsidR="00B25DF8" w:rsidRPr="00D712A9">
        <w:rPr>
          <w:rFonts w:ascii="Book Antiqua" w:hAnsi="Book Antiqua"/>
          <w:color w:val="auto"/>
          <w:sz w:val="24"/>
          <w:szCs w:val="24"/>
          <w:lang w:val="en-US"/>
        </w:rPr>
        <w:t>PET/CT imaging demonstrated strong</w:t>
      </w:r>
      <w:r w:rsidRPr="00D712A9">
        <w:rPr>
          <w:rFonts w:ascii="Book Antiqua" w:hAnsi="Book Antiqua"/>
          <w:color w:val="auto"/>
          <w:sz w:val="24"/>
          <w:szCs w:val="24"/>
          <w:lang w:val="en-US"/>
        </w:rPr>
        <w:t xml:space="preserve"> correlation with </w:t>
      </w:r>
      <w:r w:rsidR="00B25DF8" w:rsidRPr="00D712A9">
        <w:rPr>
          <w:rFonts w:ascii="Book Antiqua" w:hAnsi="Book Antiqua"/>
          <w:color w:val="auto"/>
          <w:sz w:val="24"/>
          <w:szCs w:val="24"/>
          <w:lang w:val="en-US"/>
        </w:rPr>
        <w:t xml:space="preserve">histopathological </w:t>
      </w:r>
      <w:r w:rsidRPr="00D712A9">
        <w:rPr>
          <w:rFonts w:ascii="Book Antiqua" w:hAnsi="Book Antiqua"/>
          <w:color w:val="auto"/>
          <w:sz w:val="24"/>
          <w:szCs w:val="24"/>
          <w:lang w:val="en-US"/>
        </w:rPr>
        <w:t xml:space="preserve">characteristics of </w:t>
      </w:r>
      <w:r w:rsidR="00E84C36" w:rsidRPr="00D712A9">
        <w:rPr>
          <w:rFonts w:ascii="Book Antiqua" w:hAnsi="Book Antiqua"/>
          <w:color w:val="auto"/>
          <w:sz w:val="24"/>
          <w:szCs w:val="24"/>
          <w:lang w:val="en-US"/>
        </w:rPr>
        <w:t>HCC, such as MVI</w:t>
      </w:r>
      <w:r w:rsidR="00E33628" w:rsidRPr="00D712A9">
        <w:rPr>
          <w:rFonts w:ascii="Book Antiqua" w:hAnsi="Book Antiqua"/>
          <w:color w:val="auto"/>
          <w:sz w:val="24"/>
          <w:szCs w:val="24"/>
          <w:lang w:val="en-US"/>
        </w:rPr>
        <w:t xml:space="preserve"> </w:t>
      </w:r>
      <w:r w:rsidR="00174322" w:rsidRPr="00D712A9">
        <w:rPr>
          <w:rFonts w:ascii="Book Antiqua" w:hAnsi="Book Antiqua"/>
          <w:color w:val="auto"/>
          <w:sz w:val="24"/>
          <w:szCs w:val="24"/>
          <w:lang w:val="en-US"/>
        </w:rPr>
        <w:t xml:space="preserve">and </w:t>
      </w:r>
      <w:r w:rsidR="00B25DF8" w:rsidRPr="00D712A9">
        <w:rPr>
          <w:rFonts w:ascii="Book Antiqua" w:hAnsi="Book Antiqua"/>
          <w:color w:val="auto"/>
          <w:sz w:val="24"/>
          <w:szCs w:val="24"/>
          <w:lang w:val="en-US"/>
        </w:rPr>
        <w:t xml:space="preserve">tumor </w:t>
      </w:r>
      <w:proofErr w:type="gramStart"/>
      <w:r w:rsidR="00B25DF8" w:rsidRPr="00D712A9">
        <w:rPr>
          <w:rFonts w:ascii="Book Antiqua" w:hAnsi="Book Antiqua"/>
          <w:color w:val="auto"/>
          <w:sz w:val="24"/>
          <w:szCs w:val="24"/>
          <w:lang w:val="en-US"/>
        </w:rPr>
        <w:t>grade</w:t>
      </w:r>
      <w:r w:rsidR="00174322" w:rsidRPr="00D712A9">
        <w:rPr>
          <w:rFonts w:ascii="Book Antiqua" w:hAnsi="Book Antiqua"/>
          <w:color w:val="auto"/>
          <w:sz w:val="24"/>
          <w:szCs w:val="24"/>
          <w:vertAlign w:val="superscript"/>
          <w:lang w:val="en-US"/>
        </w:rPr>
        <w:t>[</w:t>
      </w:r>
      <w:proofErr w:type="gramEnd"/>
      <w:r w:rsidR="00D712A9">
        <w:rPr>
          <w:rFonts w:ascii="Book Antiqua" w:hAnsi="Book Antiqua"/>
          <w:color w:val="auto"/>
          <w:sz w:val="24"/>
          <w:szCs w:val="24"/>
          <w:vertAlign w:val="superscript"/>
          <w:lang w:val="en-US"/>
        </w:rPr>
        <w:t>28,</w:t>
      </w:r>
      <w:r w:rsidR="000F5AF5" w:rsidRPr="00D712A9">
        <w:rPr>
          <w:rFonts w:ascii="Book Antiqua" w:hAnsi="Book Antiqua"/>
          <w:color w:val="auto"/>
          <w:sz w:val="24"/>
          <w:szCs w:val="24"/>
          <w:vertAlign w:val="superscript"/>
          <w:lang w:val="en-US"/>
        </w:rPr>
        <w:t>55-57</w:t>
      </w:r>
      <w:r w:rsidR="0017432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The reported accuracy rate of 18F-FDG-PET/CT for detection of </w:t>
      </w:r>
      <w:r w:rsidR="00E84C36" w:rsidRPr="00D712A9">
        <w:rPr>
          <w:rFonts w:ascii="Book Antiqua" w:hAnsi="Book Antiqua"/>
          <w:color w:val="auto"/>
          <w:sz w:val="24"/>
          <w:szCs w:val="24"/>
          <w:lang w:val="en-US"/>
        </w:rPr>
        <w:t>MVI</w:t>
      </w:r>
      <w:r w:rsidRPr="00D712A9">
        <w:rPr>
          <w:rFonts w:ascii="Book Antiqua" w:hAnsi="Book Antiqua"/>
          <w:color w:val="auto"/>
          <w:sz w:val="24"/>
          <w:szCs w:val="24"/>
          <w:lang w:val="en-US"/>
        </w:rPr>
        <w:t xml:space="preserve"> invasion and tumor differentiation in HCC ranged between 68.3</w:t>
      </w:r>
      <w:r w:rsidR="00D712A9">
        <w:rPr>
          <w:rFonts w:ascii="Book Antiqua" w:hAnsi="Book Antiqua" w:hint="eastAsia"/>
          <w:color w:val="auto"/>
          <w:sz w:val="24"/>
          <w:szCs w:val="24"/>
          <w:lang w:val="en-US" w:eastAsia="zh-CN"/>
        </w:rPr>
        <w:t>%</w:t>
      </w:r>
      <w:r w:rsidRPr="00D712A9">
        <w:rPr>
          <w:rFonts w:ascii="Book Antiqua" w:hAnsi="Book Antiqua"/>
          <w:color w:val="auto"/>
          <w:sz w:val="24"/>
          <w:szCs w:val="24"/>
          <w:lang w:val="en-US"/>
        </w:rPr>
        <w:t xml:space="preserve"> to 88.1% an</w:t>
      </w:r>
      <w:r w:rsidR="00D712A9">
        <w:rPr>
          <w:rFonts w:ascii="Book Antiqua" w:hAnsi="Book Antiqua"/>
          <w:color w:val="auto"/>
          <w:sz w:val="24"/>
          <w:szCs w:val="24"/>
          <w:lang w:val="en-US"/>
        </w:rPr>
        <w:t xml:space="preserve">d 57.4% to 71.4%, </w:t>
      </w:r>
      <w:proofErr w:type="gramStart"/>
      <w:r w:rsidR="00D712A9">
        <w:rPr>
          <w:rFonts w:ascii="Book Antiqua" w:hAnsi="Book Antiqua"/>
          <w:color w:val="auto"/>
          <w:sz w:val="24"/>
          <w:szCs w:val="24"/>
          <w:lang w:val="en-US"/>
        </w:rPr>
        <w:t>respectively</w:t>
      </w:r>
      <w:r w:rsidR="00174322" w:rsidRPr="00D712A9">
        <w:rPr>
          <w:rFonts w:ascii="Book Antiqua" w:hAnsi="Book Antiqua"/>
          <w:color w:val="auto"/>
          <w:sz w:val="24"/>
          <w:szCs w:val="24"/>
          <w:vertAlign w:val="superscript"/>
          <w:lang w:val="en-US"/>
        </w:rPr>
        <w:t>[</w:t>
      </w:r>
      <w:proofErr w:type="gramEnd"/>
      <w:r w:rsidR="000F5AF5" w:rsidRPr="00D712A9">
        <w:rPr>
          <w:rFonts w:ascii="Book Antiqua" w:hAnsi="Book Antiqua"/>
          <w:color w:val="auto"/>
          <w:sz w:val="24"/>
          <w:szCs w:val="24"/>
          <w:vertAlign w:val="superscript"/>
          <w:lang w:val="en-US"/>
        </w:rPr>
        <w:t>55</w:t>
      </w:r>
      <w:r w:rsidR="0017432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w:t>
      </w:r>
    </w:p>
    <w:p w14:paraId="30140D35" w14:textId="5EA77355" w:rsidR="00943AEF" w:rsidRPr="00D712A9" w:rsidRDefault="00BB544E" w:rsidP="00D712A9">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t>Considering the risk of tumor seeding and limitations related to multifocality and microscopic heterogeneity within tumor, 18F-FDG-PET/CT is a more valuable tool in the prediction of tumor biology. The maximum standardized uptake value (</w:t>
      </w:r>
      <w:proofErr w:type="spellStart"/>
      <w:r w:rsidRPr="00D712A9">
        <w:rPr>
          <w:rFonts w:ascii="Book Antiqua" w:hAnsi="Book Antiqua"/>
          <w:color w:val="auto"/>
          <w:sz w:val="24"/>
          <w:szCs w:val="24"/>
          <w:lang w:val="en-US"/>
        </w:rPr>
        <w:t>SUVmax</w:t>
      </w:r>
      <w:proofErr w:type="spellEnd"/>
      <w:r w:rsidRPr="00D712A9">
        <w:rPr>
          <w:rFonts w:ascii="Book Antiqua" w:hAnsi="Book Antiqua"/>
          <w:color w:val="auto"/>
          <w:sz w:val="24"/>
          <w:szCs w:val="24"/>
          <w:lang w:val="en-US"/>
        </w:rPr>
        <w:t xml:space="preserve">) and ratio of tumor-to-normal liver </w:t>
      </w:r>
      <w:proofErr w:type="spellStart"/>
      <w:r w:rsidRPr="00D712A9">
        <w:rPr>
          <w:rFonts w:ascii="Book Antiqua" w:hAnsi="Book Antiqua"/>
          <w:color w:val="auto"/>
          <w:sz w:val="24"/>
          <w:szCs w:val="24"/>
          <w:lang w:val="en-US"/>
        </w:rPr>
        <w:t>SUVmax</w:t>
      </w:r>
      <w:proofErr w:type="spellEnd"/>
      <w:r w:rsidRPr="00D712A9">
        <w:rPr>
          <w:rFonts w:ascii="Book Antiqua" w:hAnsi="Book Antiqua"/>
          <w:color w:val="auto"/>
          <w:sz w:val="24"/>
          <w:szCs w:val="24"/>
          <w:lang w:val="en-US"/>
        </w:rPr>
        <w:t xml:space="preserve"> value (</w:t>
      </w:r>
      <w:proofErr w:type="spellStart"/>
      <w:r w:rsidRPr="00D712A9">
        <w:rPr>
          <w:rFonts w:ascii="Book Antiqua" w:hAnsi="Book Antiqua"/>
          <w:color w:val="auto"/>
          <w:sz w:val="24"/>
          <w:szCs w:val="24"/>
          <w:lang w:val="en-US"/>
        </w:rPr>
        <w:t>SUVmax</w:t>
      </w:r>
      <w:proofErr w:type="spellEnd"/>
      <w:r w:rsidRPr="00D712A9">
        <w:rPr>
          <w:rFonts w:ascii="Book Antiqua" w:hAnsi="Book Antiqua"/>
          <w:color w:val="auto"/>
          <w:sz w:val="24"/>
          <w:szCs w:val="24"/>
          <w:lang w:val="en-US"/>
        </w:rPr>
        <w:t xml:space="preserve"> T/L) have been recognized as objective indices for the definition of 18F-FDG-PET/CT positivity. In a recent study on 65 HCC patients who underwent 18F-</w:t>
      </w:r>
      <w:r w:rsidR="00D712A9">
        <w:rPr>
          <w:rFonts w:ascii="Book Antiqua" w:hAnsi="Book Antiqua"/>
          <w:color w:val="auto"/>
          <w:sz w:val="24"/>
          <w:szCs w:val="24"/>
          <w:lang w:val="en-US"/>
        </w:rPr>
        <w:t xml:space="preserve">FDG-PET/CT before LT, Lin </w:t>
      </w:r>
      <w:r w:rsidR="00D712A9" w:rsidRPr="00D712A9">
        <w:rPr>
          <w:rFonts w:ascii="Book Antiqua" w:hAnsi="Book Antiqua"/>
          <w:i/>
          <w:color w:val="auto"/>
          <w:sz w:val="24"/>
          <w:szCs w:val="24"/>
          <w:lang w:val="en-US"/>
        </w:rPr>
        <w:t xml:space="preserve">et </w:t>
      </w:r>
      <w:proofErr w:type="gramStart"/>
      <w:r w:rsidR="00D712A9" w:rsidRPr="00D712A9">
        <w:rPr>
          <w:rFonts w:ascii="Book Antiqua" w:hAnsi="Book Antiqua"/>
          <w:i/>
          <w:color w:val="auto"/>
          <w:sz w:val="24"/>
          <w:szCs w:val="24"/>
          <w:lang w:val="en-US"/>
        </w:rPr>
        <w:t>al</w:t>
      </w:r>
      <w:r w:rsidR="00174322" w:rsidRPr="00D712A9">
        <w:rPr>
          <w:rFonts w:ascii="Book Antiqua" w:hAnsi="Book Antiqua"/>
          <w:color w:val="auto"/>
          <w:sz w:val="24"/>
          <w:szCs w:val="24"/>
          <w:vertAlign w:val="superscript"/>
          <w:lang w:val="en-US"/>
        </w:rPr>
        <w:t>[</w:t>
      </w:r>
      <w:proofErr w:type="gramEnd"/>
      <w:r w:rsidR="00BA3259" w:rsidRPr="00D712A9">
        <w:rPr>
          <w:rFonts w:ascii="Book Antiqua" w:hAnsi="Book Antiqua"/>
          <w:color w:val="auto"/>
          <w:sz w:val="24"/>
          <w:szCs w:val="24"/>
          <w:vertAlign w:val="superscript"/>
          <w:lang w:val="en-US"/>
        </w:rPr>
        <w:t>41</w:t>
      </w:r>
      <w:r w:rsidR="0017432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have found that the </w:t>
      </w:r>
      <w:proofErr w:type="spellStart"/>
      <w:r w:rsidRPr="00D712A9">
        <w:rPr>
          <w:rFonts w:ascii="Book Antiqua" w:hAnsi="Book Antiqua"/>
          <w:color w:val="auto"/>
          <w:sz w:val="24"/>
          <w:szCs w:val="24"/>
          <w:lang w:val="en-US"/>
        </w:rPr>
        <w:t>SUVmax</w:t>
      </w:r>
      <w:proofErr w:type="spellEnd"/>
      <w:r w:rsidRPr="00D712A9">
        <w:rPr>
          <w:rFonts w:ascii="Book Antiqua" w:hAnsi="Book Antiqua"/>
          <w:color w:val="auto"/>
          <w:sz w:val="24"/>
          <w:szCs w:val="24"/>
          <w:lang w:val="en-US"/>
        </w:rPr>
        <w:t xml:space="preserve"> T/L ratio was an independent predictor of vascular </w:t>
      </w:r>
      <w:r w:rsidRPr="00D712A9">
        <w:rPr>
          <w:rFonts w:ascii="Book Antiqua" w:hAnsi="Book Antiqua"/>
          <w:color w:val="auto"/>
          <w:sz w:val="24"/>
          <w:szCs w:val="24"/>
          <w:lang w:val="en-US"/>
        </w:rPr>
        <w:lastRenderedPageBreak/>
        <w:t xml:space="preserve">invasion. The optimal cutoff values for </w:t>
      </w:r>
      <w:proofErr w:type="spellStart"/>
      <w:r w:rsidRPr="00D712A9">
        <w:rPr>
          <w:rFonts w:ascii="Book Antiqua" w:hAnsi="Book Antiqua"/>
          <w:color w:val="auto"/>
          <w:sz w:val="24"/>
          <w:szCs w:val="24"/>
          <w:lang w:val="en-US"/>
        </w:rPr>
        <w:t>SUVmax</w:t>
      </w:r>
      <w:proofErr w:type="spellEnd"/>
      <w:r w:rsidRPr="00D712A9">
        <w:rPr>
          <w:rFonts w:ascii="Book Antiqua" w:hAnsi="Book Antiqua"/>
          <w:color w:val="auto"/>
          <w:sz w:val="24"/>
          <w:szCs w:val="24"/>
          <w:lang w:val="en-US"/>
        </w:rPr>
        <w:t xml:space="preserve"> of the tumor, and </w:t>
      </w:r>
      <w:proofErr w:type="spellStart"/>
      <w:r w:rsidRPr="00D712A9">
        <w:rPr>
          <w:rFonts w:ascii="Book Antiqua" w:hAnsi="Book Antiqua"/>
          <w:color w:val="auto"/>
          <w:sz w:val="24"/>
          <w:szCs w:val="24"/>
          <w:lang w:val="en-US"/>
        </w:rPr>
        <w:t>SUVmax</w:t>
      </w:r>
      <w:proofErr w:type="spellEnd"/>
      <w:r w:rsidRPr="00D712A9">
        <w:rPr>
          <w:rFonts w:ascii="Book Antiqua" w:hAnsi="Book Antiqua"/>
          <w:color w:val="auto"/>
          <w:sz w:val="24"/>
          <w:szCs w:val="24"/>
          <w:lang w:val="en-US"/>
        </w:rPr>
        <w:t xml:space="preserve"> T/L ratio for the prediction of HCC vascular invasion were 3.80 and 1.49, respectively. In another study which reviewed 18F-FDG-PET/CT findings of 34 patients with HCC who underwent LT, Bailly </w:t>
      </w:r>
      <w:r w:rsidR="0001408E" w:rsidRPr="0001408E">
        <w:rPr>
          <w:rFonts w:ascii="Book Antiqua" w:hAnsi="Book Antiqua"/>
          <w:i/>
          <w:color w:val="auto"/>
          <w:sz w:val="24"/>
          <w:szCs w:val="24"/>
          <w:lang w:val="en-US"/>
        </w:rPr>
        <w:t xml:space="preserve">et </w:t>
      </w:r>
      <w:proofErr w:type="gramStart"/>
      <w:r w:rsidR="0001408E" w:rsidRPr="0001408E">
        <w:rPr>
          <w:rFonts w:ascii="Book Antiqua" w:hAnsi="Book Antiqua"/>
          <w:i/>
          <w:color w:val="auto"/>
          <w:sz w:val="24"/>
          <w:szCs w:val="24"/>
          <w:lang w:val="en-US"/>
        </w:rPr>
        <w:t>al</w:t>
      </w:r>
      <w:r w:rsidR="00174322" w:rsidRPr="00D712A9">
        <w:rPr>
          <w:rFonts w:ascii="Book Antiqua" w:hAnsi="Book Antiqua"/>
          <w:color w:val="auto"/>
          <w:sz w:val="24"/>
          <w:szCs w:val="24"/>
          <w:vertAlign w:val="superscript"/>
          <w:lang w:val="en-US"/>
        </w:rPr>
        <w:t>[</w:t>
      </w:r>
      <w:proofErr w:type="gramEnd"/>
      <w:r w:rsidR="00112CA2" w:rsidRPr="00D712A9">
        <w:rPr>
          <w:rFonts w:ascii="Book Antiqua" w:hAnsi="Book Antiqua"/>
          <w:color w:val="auto"/>
          <w:sz w:val="24"/>
          <w:szCs w:val="24"/>
          <w:vertAlign w:val="superscript"/>
          <w:lang w:val="en-US"/>
        </w:rPr>
        <w:t>40</w:t>
      </w:r>
      <w:r w:rsidR="0017432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reported that none of the patients with </w:t>
      </w:r>
      <w:proofErr w:type="spellStart"/>
      <w:r w:rsidRPr="00D712A9">
        <w:rPr>
          <w:rFonts w:ascii="Book Antiqua" w:hAnsi="Book Antiqua"/>
          <w:color w:val="auto"/>
          <w:sz w:val="24"/>
          <w:szCs w:val="24"/>
          <w:lang w:val="en-US"/>
        </w:rPr>
        <w:t>SUVmax</w:t>
      </w:r>
      <w:proofErr w:type="spellEnd"/>
      <w:r w:rsidRPr="00D712A9">
        <w:rPr>
          <w:rFonts w:ascii="Book Antiqua" w:hAnsi="Book Antiqua"/>
          <w:color w:val="auto"/>
          <w:sz w:val="24"/>
          <w:szCs w:val="24"/>
          <w:lang w:val="en-US"/>
        </w:rPr>
        <w:t xml:space="preserve"> L/T ratio &gt;</w:t>
      </w:r>
      <w:r w:rsidR="0001408E">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 xml:space="preserve">1.15 had well differentiated HCC. </w:t>
      </w:r>
    </w:p>
    <w:p w14:paraId="40843D4B" w14:textId="51079086" w:rsidR="003213FB" w:rsidRPr="00D712A9" w:rsidRDefault="003213FB" w:rsidP="0001408E">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A study from Seoul National University investigated the association of the </w:t>
      </w:r>
      <w:proofErr w:type="spellStart"/>
      <w:r w:rsidRPr="00D712A9">
        <w:rPr>
          <w:rFonts w:ascii="Book Antiqua" w:hAnsi="Book Antiqua"/>
          <w:color w:val="auto"/>
          <w:sz w:val="24"/>
          <w:szCs w:val="24"/>
          <w:lang w:val="en-US"/>
        </w:rPr>
        <w:t>gadoxetic</w:t>
      </w:r>
      <w:proofErr w:type="spellEnd"/>
      <w:r w:rsidRPr="00D712A9">
        <w:rPr>
          <w:rFonts w:ascii="Book Antiqua" w:hAnsi="Book Antiqua"/>
          <w:color w:val="auto"/>
          <w:sz w:val="24"/>
          <w:szCs w:val="24"/>
          <w:lang w:val="en-US"/>
        </w:rPr>
        <w:t xml:space="preserve"> a</w:t>
      </w:r>
      <w:r w:rsidR="007740F5" w:rsidRPr="00D712A9">
        <w:rPr>
          <w:rFonts w:ascii="Book Antiqua" w:hAnsi="Book Antiqua"/>
          <w:color w:val="auto"/>
          <w:sz w:val="24"/>
          <w:szCs w:val="24"/>
          <w:lang w:val="en-US"/>
        </w:rPr>
        <w:t>cid-enhanced MR and the 18F-FDG-</w:t>
      </w:r>
      <w:r w:rsidRPr="00D712A9">
        <w:rPr>
          <w:rFonts w:ascii="Book Antiqua" w:hAnsi="Book Antiqua"/>
          <w:color w:val="auto"/>
          <w:sz w:val="24"/>
          <w:szCs w:val="24"/>
          <w:lang w:val="en-US"/>
        </w:rPr>
        <w:t xml:space="preserve">PET/CT </w:t>
      </w:r>
      <w:r w:rsidR="008B630E" w:rsidRPr="00D712A9">
        <w:rPr>
          <w:rFonts w:ascii="Book Antiqua" w:hAnsi="Book Antiqua"/>
          <w:color w:val="auto"/>
          <w:sz w:val="24"/>
          <w:szCs w:val="24"/>
          <w:lang w:val="en-US"/>
        </w:rPr>
        <w:t xml:space="preserve">findings with the MVI </w:t>
      </w:r>
      <w:r w:rsidRPr="00D712A9">
        <w:rPr>
          <w:rFonts w:ascii="Book Antiqua" w:hAnsi="Book Antiqua"/>
          <w:color w:val="auto"/>
          <w:sz w:val="24"/>
          <w:szCs w:val="24"/>
          <w:lang w:val="en-US"/>
        </w:rPr>
        <w:t>in pa</w:t>
      </w:r>
      <w:r w:rsidR="0001408E">
        <w:rPr>
          <w:rFonts w:ascii="Book Antiqua" w:hAnsi="Book Antiqua"/>
          <w:color w:val="auto"/>
          <w:sz w:val="24"/>
          <w:szCs w:val="24"/>
          <w:lang w:val="en-US"/>
        </w:rPr>
        <w:t xml:space="preserve">tients who underwent LT for </w:t>
      </w:r>
      <w:proofErr w:type="gramStart"/>
      <w:r w:rsidR="0001408E">
        <w:rPr>
          <w:rFonts w:ascii="Book Antiqua" w:hAnsi="Book Antiqua"/>
          <w:color w:val="auto"/>
          <w:sz w:val="24"/>
          <w:szCs w:val="24"/>
          <w:lang w:val="en-US"/>
        </w:rPr>
        <w:t>HCC</w:t>
      </w:r>
      <w:r w:rsidR="00112CA2" w:rsidRPr="00D712A9">
        <w:rPr>
          <w:rFonts w:ascii="Book Antiqua" w:hAnsi="Book Antiqua"/>
          <w:color w:val="auto"/>
          <w:sz w:val="24"/>
          <w:szCs w:val="24"/>
          <w:vertAlign w:val="superscript"/>
          <w:lang w:val="en-US"/>
        </w:rPr>
        <w:t>[</w:t>
      </w:r>
      <w:proofErr w:type="gramEnd"/>
      <w:r w:rsidR="00112CA2" w:rsidRPr="00D712A9">
        <w:rPr>
          <w:rFonts w:ascii="Book Antiqua" w:hAnsi="Book Antiqua"/>
          <w:color w:val="auto"/>
          <w:sz w:val="24"/>
          <w:szCs w:val="24"/>
          <w:vertAlign w:val="superscript"/>
          <w:lang w:val="en-US"/>
        </w:rPr>
        <w:t>58</w:t>
      </w:r>
      <w:r w:rsidR="000F5AF5" w:rsidRPr="00D712A9">
        <w:rPr>
          <w:rFonts w:ascii="Book Antiqua" w:hAnsi="Book Antiqua"/>
          <w:color w:val="auto"/>
          <w:sz w:val="24"/>
          <w:szCs w:val="24"/>
          <w:vertAlign w:val="superscript"/>
          <w:lang w:val="en-US"/>
        </w:rPr>
        <w:t>]</w:t>
      </w:r>
      <w:r w:rsidR="000F5AF5" w:rsidRPr="00D712A9">
        <w:rPr>
          <w:rFonts w:ascii="Book Antiqua" w:hAnsi="Book Antiqua"/>
          <w:color w:val="auto"/>
          <w:sz w:val="24"/>
          <w:szCs w:val="24"/>
          <w:lang w:val="en-US"/>
        </w:rPr>
        <w:t>.</w:t>
      </w:r>
      <w:r w:rsidRPr="00D712A9">
        <w:rPr>
          <w:rFonts w:ascii="Book Antiqua" w:hAnsi="Book Antiqua"/>
          <w:color w:val="auto"/>
          <w:sz w:val="24"/>
          <w:szCs w:val="24"/>
          <w:lang w:val="en-US"/>
        </w:rPr>
        <w:t xml:space="preserve"> Multivariate analysis revealed that peritumoral enhancement and the ratio of tumor maximum standardized uptake value (SUV) to normal liver mean SUV (</w:t>
      </w:r>
      <w:proofErr w:type="spellStart"/>
      <w:r w:rsidRPr="00D712A9">
        <w:rPr>
          <w:rFonts w:ascii="Book Antiqua" w:hAnsi="Book Antiqua"/>
          <w:color w:val="auto"/>
          <w:sz w:val="24"/>
          <w:szCs w:val="24"/>
          <w:lang w:val="en-US"/>
        </w:rPr>
        <w:t>TSUVmax</w:t>
      </w:r>
      <w:proofErr w:type="spellEnd"/>
      <w:r w:rsidRPr="00D712A9">
        <w:rPr>
          <w:rFonts w:ascii="Book Antiqua" w:hAnsi="Book Antiqua"/>
          <w:color w:val="auto"/>
          <w:sz w:val="24"/>
          <w:szCs w:val="24"/>
          <w:lang w:val="en-US"/>
        </w:rPr>
        <w:t>/</w:t>
      </w:r>
      <w:proofErr w:type="spellStart"/>
      <w:r w:rsidRPr="00D712A9">
        <w:rPr>
          <w:rFonts w:ascii="Book Antiqua" w:hAnsi="Book Antiqua"/>
          <w:color w:val="auto"/>
          <w:sz w:val="24"/>
          <w:szCs w:val="24"/>
          <w:lang w:val="en-US"/>
        </w:rPr>
        <w:t>LSUVmean</w:t>
      </w:r>
      <w:proofErr w:type="spellEnd"/>
      <w:r w:rsidRPr="00D712A9">
        <w:rPr>
          <w:rFonts w:ascii="Book Antiqua" w:hAnsi="Book Antiqua"/>
          <w:color w:val="auto"/>
          <w:sz w:val="24"/>
          <w:szCs w:val="24"/>
          <w:lang w:val="en-US"/>
        </w:rPr>
        <w:t>) ≥</w:t>
      </w:r>
      <w:r w:rsidR="0001408E">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 xml:space="preserve">1.2 had a statistically significant association with MVI, with an odds ratio of 10.6 and 14.2, respectively. With regard to predicting MVI, the sensitivity and </w:t>
      </w:r>
      <w:ins w:id="3" w:author="Li Ma" w:date="2018-06-13T23:03:00Z">
        <w:r w:rsidR="009E5AAD" w:rsidRPr="009E5AAD">
          <w:rPr>
            <w:rFonts w:ascii="Book Antiqua" w:hAnsi="Book Antiqua"/>
            <w:color w:val="auto"/>
            <w:sz w:val="24"/>
            <w:szCs w:val="24"/>
            <w:lang w:val="en-US"/>
          </w:rPr>
          <w:t>specificity</w:t>
        </w:r>
      </w:ins>
      <w:del w:id="4" w:author="Li Ma" w:date="2018-06-13T23:03:00Z">
        <w:r w:rsidRPr="00D712A9" w:rsidDel="009E5AAD">
          <w:rPr>
            <w:rFonts w:ascii="Book Antiqua" w:hAnsi="Book Antiqua"/>
            <w:color w:val="auto"/>
            <w:sz w:val="24"/>
            <w:szCs w:val="24"/>
            <w:lang w:val="en-US"/>
          </w:rPr>
          <w:delText>specifity</w:delText>
        </w:r>
      </w:del>
      <w:r w:rsidRPr="00D712A9">
        <w:rPr>
          <w:rFonts w:ascii="Book Antiqua" w:hAnsi="Book Antiqua"/>
          <w:color w:val="auto"/>
          <w:sz w:val="24"/>
          <w:szCs w:val="24"/>
          <w:lang w:val="en-US"/>
        </w:rPr>
        <w:t xml:space="preserve"> was 35.7% and 93.3% for MRI and 64.3% and 86.7% for PET/CT, respectively. </w:t>
      </w:r>
      <w:r w:rsidR="00330144" w:rsidRPr="00D712A9">
        <w:rPr>
          <w:rFonts w:ascii="Book Antiqua" w:hAnsi="Book Antiqua"/>
          <w:color w:val="auto"/>
          <w:sz w:val="24"/>
          <w:szCs w:val="24"/>
          <w:lang w:val="en-US"/>
        </w:rPr>
        <w:t xml:space="preserve">For the prediction of MVI, </w:t>
      </w:r>
      <w:r w:rsidRPr="00D712A9">
        <w:rPr>
          <w:rFonts w:ascii="Book Antiqua" w:hAnsi="Book Antiqua"/>
          <w:color w:val="auto"/>
          <w:sz w:val="24"/>
          <w:szCs w:val="24"/>
          <w:lang w:val="en-US"/>
        </w:rPr>
        <w:t xml:space="preserve">a sensitivity of 78.6% and specificity of 80% </w:t>
      </w:r>
      <w:r w:rsidR="00624723" w:rsidRPr="00D712A9">
        <w:rPr>
          <w:rFonts w:ascii="Book Antiqua" w:hAnsi="Book Antiqua"/>
          <w:color w:val="auto"/>
          <w:sz w:val="24"/>
          <w:szCs w:val="24"/>
          <w:lang w:val="en-US"/>
        </w:rPr>
        <w:t>was</w:t>
      </w:r>
      <w:r w:rsidR="00330144" w:rsidRPr="00D712A9">
        <w:rPr>
          <w:rFonts w:ascii="Book Antiqua" w:hAnsi="Book Antiqua"/>
          <w:color w:val="auto"/>
          <w:sz w:val="24"/>
          <w:szCs w:val="24"/>
          <w:lang w:val="en-US"/>
        </w:rPr>
        <w:t xml:space="preserve"> </w:t>
      </w:r>
      <w:r w:rsidR="00624723" w:rsidRPr="00D712A9">
        <w:rPr>
          <w:rFonts w:ascii="Book Antiqua" w:hAnsi="Book Antiqua"/>
          <w:color w:val="auto"/>
          <w:sz w:val="24"/>
          <w:szCs w:val="24"/>
          <w:lang w:val="en-US"/>
        </w:rPr>
        <w:t>achieved w</w:t>
      </w:r>
      <w:r w:rsidR="00330144" w:rsidRPr="00D712A9">
        <w:rPr>
          <w:rFonts w:ascii="Book Antiqua" w:hAnsi="Book Antiqua"/>
          <w:color w:val="auto"/>
          <w:sz w:val="24"/>
          <w:szCs w:val="24"/>
          <w:lang w:val="en-US"/>
        </w:rPr>
        <w:t>hen both imaging modalities were combined</w:t>
      </w:r>
      <w:r w:rsidR="00624723" w:rsidRPr="00D712A9">
        <w:rPr>
          <w:rFonts w:ascii="Book Antiqua" w:hAnsi="Book Antiqua"/>
          <w:color w:val="auto"/>
          <w:sz w:val="24"/>
          <w:szCs w:val="24"/>
          <w:lang w:val="en-US"/>
        </w:rPr>
        <w:t>.</w:t>
      </w:r>
    </w:p>
    <w:p w14:paraId="0C4B7AE1" w14:textId="77777777" w:rsidR="00943AEF" w:rsidRPr="00D712A9" w:rsidRDefault="00943AEF" w:rsidP="00D712A9">
      <w:pPr>
        <w:pStyle w:val="NoSpacing"/>
        <w:spacing w:line="360" w:lineRule="auto"/>
        <w:jc w:val="both"/>
        <w:rPr>
          <w:rFonts w:ascii="Book Antiqua" w:hAnsi="Book Antiqua"/>
          <w:b/>
          <w:color w:val="auto"/>
          <w:sz w:val="24"/>
          <w:szCs w:val="24"/>
          <w:lang w:val="en-US"/>
        </w:rPr>
      </w:pPr>
    </w:p>
    <w:p w14:paraId="47B81B2A" w14:textId="689F7570" w:rsidR="00943AEF" w:rsidRPr="0001408E" w:rsidRDefault="0001408E" w:rsidP="00D712A9">
      <w:pPr>
        <w:pStyle w:val="NoSpacing"/>
        <w:spacing w:line="360" w:lineRule="auto"/>
        <w:jc w:val="both"/>
        <w:rPr>
          <w:rFonts w:ascii="Book Antiqua" w:hAnsi="Book Antiqua"/>
          <w:b/>
          <w:color w:val="auto"/>
          <w:sz w:val="24"/>
          <w:szCs w:val="24"/>
          <w:lang w:val="en-US" w:eastAsia="zh-CN"/>
        </w:rPr>
      </w:pPr>
      <w:r w:rsidRPr="00D712A9">
        <w:rPr>
          <w:rFonts w:ascii="Book Antiqua" w:hAnsi="Book Antiqua"/>
          <w:b/>
          <w:color w:val="auto"/>
          <w:sz w:val="24"/>
          <w:szCs w:val="24"/>
          <w:lang w:val="en-US"/>
        </w:rPr>
        <w:t xml:space="preserve">CORRELATION BETWEEN 18F-FDG PET/CT </w:t>
      </w:r>
      <w:bookmarkStart w:id="5" w:name="_GoBack"/>
      <w:bookmarkEnd w:id="5"/>
      <w:r w:rsidRPr="00D712A9">
        <w:rPr>
          <w:rFonts w:ascii="Book Antiqua" w:hAnsi="Book Antiqua"/>
          <w:b/>
          <w:color w:val="auto"/>
          <w:sz w:val="24"/>
          <w:szCs w:val="24"/>
          <w:lang w:val="en-US"/>
        </w:rPr>
        <w:t>AND MORPHOLOGICAL CRITERIA</w:t>
      </w:r>
    </w:p>
    <w:p w14:paraId="2BD953E8" w14:textId="2B593529" w:rsidR="00943AEF" w:rsidRPr="00D712A9" w:rsidRDefault="00BB544E" w:rsidP="00D712A9">
      <w:pPr>
        <w:pStyle w:val="NoSpacing"/>
        <w:spacing w:line="360" w:lineRule="auto"/>
        <w:jc w:val="both"/>
        <w:rPr>
          <w:rFonts w:ascii="Book Antiqua" w:hAnsi="Book Antiqua"/>
          <w:color w:val="auto"/>
          <w:sz w:val="24"/>
          <w:szCs w:val="24"/>
          <w:lang w:val="en-US" w:eastAsia="zh-CN"/>
        </w:rPr>
      </w:pPr>
      <w:r w:rsidRPr="00D712A9">
        <w:rPr>
          <w:rFonts w:ascii="Book Antiqua" w:hAnsi="Book Antiqua"/>
          <w:color w:val="auto"/>
          <w:sz w:val="24"/>
          <w:szCs w:val="24"/>
          <w:lang w:val="en-US"/>
        </w:rPr>
        <w:t>As the selection criteria for LT shifted towards biological criteria, MC as the current gold standard and other morphological criteria have been challenged with a number of studies using 1</w:t>
      </w:r>
      <w:r w:rsidR="0001408E">
        <w:rPr>
          <w:rFonts w:ascii="Book Antiqua" w:hAnsi="Book Antiqua"/>
          <w:color w:val="auto"/>
          <w:sz w:val="24"/>
          <w:szCs w:val="24"/>
          <w:lang w:val="en-US"/>
        </w:rPr>
        <w:t>8F-FDG PET/CT. Kornberg</w:t>
      </w:r>
      <w:r w:rsidR="0001408E" w:rsidRPr="0001408E">
        <w:rPr>
          <w:rFonts w:ascii="Book Antiqua" w:hAnsi="Book Antiqua"/>
          <w:i/>
          <w:color w:val="auto"/>
          <w:sz w:val="24"/>
          <w:szCs w:val="24"/>
          <w:lang w:val="en-US"/>
        </w:rPr>
        <w:t xml:space="preserve"> et </w:t>
      </w:r>
      <w:proofErr w:type="gramStart"/>
      <w:r w:rsidR="0001408E" w:rsidRPr="0001408E">
        <w:rPr>
          <w:rFonts w:ascii="Book Antiqua" w:hAnsi="Book Antiqua"/>
          <w:i/>
          <w:color w:val="auto"/>
          <w:sz w:val="24"/>
          <w:szCs w:val="24"/>
          <w:lang w:val="en-US"/>
        </w:rPr>
        <w:t>al</w:t>
      </w:r>
      <w:r w:rsidR="00174322" w:rsidRPr="00D712A9">
        <w:rPr>
          <w:rFonts w:ascii="Book Antiqua" w:hAnsi="Book Antiqua"/>
          <w:color w:val="auto"/>
          <w:sz w:val="24"/>
          <w:szCs w:val="24"/>
          <w:vertAlign w:val="superscript"/>
          <w:lang w:val="en-US"/>
        </w:rPr>
        <w:t>[</w:t>
      </w:r>
      <w:proofErr w:type="gramEnd"/>
      <w:r w:rsidR="00112CA2" w:rsidRPr="00D712A9">
        <w:rPr>
          <w:rFonts w:ascii="Book Antiqua" w:hAnsi="Book Antiqua"/>
          <w:color w:val="auto"/>
          <w:sz w:val="24"/>
          <w:szCs w:val="24"/>
          <w:vertAlign w:val="superscript"/>
          <w:lang w:val="en-US"/>
        </w:rPr>
        <w:t>59</w:t>
      </w:r>
      <w:r w:rsidR="0017432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was the first to investigate the prognostic value of preoperative 18F-FDG PET</w:t>
      </w:r>
      <w:r w:rsidR="00246B87" w:rsidRPr="00D712A9">
        <w:rPr>
          <w:rFonts w:ascii="Book Antiqua" w:hAnsi="Book Antiqua"/>
          <w:color w:val="auto"/>
          <w:sz w:val="24"/>
          <w:szCs w:val="24"/>
          <w:lang w:val="en-US"/>
        </w:rPr>
        <w:t>/CT</w:t>
      </w:r>
      <w:r w:rsidRPr="00D712A9">
        <w:rPr>
          <w:rFonts w:ascii="Book Antiqua" w:hAnsi="Book Antiqua"/>
          <w:color w:val="auto"/>
          <w:sz w:val="24"/>
          <w:szCs w:val="24"/>
          <w:lang w:val="en-US"/>
        </w:rPr>
        <w:t xml:space="preserve"> in liver transplant candidates with HCC. They concluded that PET/CT negative patients with HCC beyond MC might achieve excellent posttransplant disease-free survival (DFS). In a more recent study, they combined the pre</w:t>
      </w:r>
      <w:r w:rsidR="00182BC6" w:rsidRPr="00D712A9">
        <w:rPr>
          <w:rFonts w:ascii="Book Antiqua" w:hAnsi="Book Antiqua"/>
          <w:color w:val="auto"/>
          <w:sz w:val="24"/>
          <w:szCs w:val="24"/>
          <w:lang w:val="en-US"/>
        </w:rPr>
        <w:t>-</w:t>
      </w:r>
      <w:r w:rsidRPr="00D712A9">
        <w:rPr>
          <w:rFonts w:ascii="Book Antiqua" w:hAnsi="Book Antiqua"/>
          <w:color w:val="auto"/>
          <w:sz w:val="24"/>
          <w:szCs w:val="24"/>
          <w:lang w:val="en-US"/>
        </w:rPr>
        <w:t>transplant 18F-FDG-PET/CT assessm</w:t>
      </w:r>
      <w:r w:rsidR="0001408E">
        <w:rPr>
          <w:rFonts w:ascii="Book Antiqua" w:hAnsi="Book Antiqua"/>
          <w:color w:val="auto"/>
          <w:sz w:val="24"/>
          <w:szCs w:val="24"/>
          <w:lang w:val="en-US"/>
        </w:rPr>
        <w:t xml:space="preserve">ents with Up-to-seven </w:t>
      </w:r>
      <w:proofErr w:type="gramStart"/>
      <w:r w:rsidR="0001408E">
        <w:rPr>
          <w:rFonts w:ascii="Book Antiqua" w:hAnsi="Book Antiqua"/>
          <w:color w:val="auto"/>
          <w:sz w:val="24"/>
          <w:szCs w:val="24"/>
          <w:lang w:val="en-US"/>
        </w:rPr>
        <w:t>criteria</w:t>
      </w:r>
      <w:r w:rsidR="00174322" w:rsidRPr="00D712A9">
        <w:rPr>
          <w:rFonts w:ascii="Book Antiqua" w:hAnsi="Book Antiqua"/>
          <w:color w:val="auto"/>
          <w:sz w:val="24"/>
          <w:szCs w:val="24"/>
          <w:vertAlign w:val="superscript"/>
          <w:lang w:val="en-US"/>
        </w:rPr>
        <w:t>[</w:t>
      </w:r>
      <w:proofErr w:type="gramEnd"/>
      <w:r w:rsidR="00210D16" w:rsidRPr="00D712A9">
        <w:rPr>
          <w:rFonts w:ascii="Book Antiqua" w:hAnsi="Book Antiqua"/>
          <w:color w:val="auto"/>
          <w:sz w:val="24"/>
          <w:szCs w:val="24"/>
          <w:vertAlign w:val="superscript"/>
          <w:lang w:val="en-US"/>
        </w:rPr>
        <w:t>60</w:t>
      </w:r>
      <w:r w:rsidR="0017432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Among 116 patients with HCC who underwent 18F-FDG-PET/CT prior to LT, 5-year DFS was comparable between patients within Up-to-seven criteria (</w:t>
      </w:r>
      <w:r w:rsidRPr="0001408E">
        <w:rPr>
          <w:rFonts w:ascii="Book Antiqua" w:hAnsi="Book Antiqua"/>
          <w:i/>
          <w:color w:val="auto"/>
          <w:sz w:val="24"/>
          <w:szCs w:val="24"/>
          <w:lang w:val="en-US"/>
        </w:rPr>
        <w:t>n</w:t>
      </w:r>
      <w:r w:rsidR="0001408E">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01408E">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85) and those beyond Up-to-seven criteria with negative PET/CT (</w:t>
      </w:r>
      <w:r w:rsidR="0001408E" w:rsidRPr="0001408E">
        <w:rPr>
          <w:rFonts w:ascii="Book Antiqua" w:hAnsi="Book Antiqua"/>
          <w:i/>
          <w:color w:val="auto"/>
          <w:sz w:val="24"/>
          <w:szCs w:val="24"/>
          <w:lang w:val="en-US"/>
        </w:rPr>
        <w:t>n</w:t>
      </w:r>
      <w:r w:rsidR="0001408E" w:rsidRPr="00D712A9">
        <w:rPr>
          <w:rFonts w:ascii="Book Antiqua" w:hAnsi="Book Antiqua"/>
          <w:color w:val="auto"/>
          <w:sz w:val="24"/>
          <w:szCs w:val="24"/>
          <w:lang w:val="en-US"/>
        </w:rPr>
        <w:t xml:space="preserve"> </w:t>
      </w:r>
      <w:r w:rsidRPr="00D712A9">
        <w:rPr>
          <w:rFonts w:ascii="Book Antiqua" w:hAnsi="Book Antiqua"/>
          <w:color w:val="auto"/>
          <w:sz w:val="24"/>
          <w:szCs w:val="24"/>
          <w:lang w:val="en-US"/>
        </w:rPr>
        <w:t>=</w:t>
      </w:r>
      <w:r w:rsidR="0001408E">
        <w:rPr>
          <w:rFonts w:ascii="Book Antiqua" w:hAnsi="Book Antiqua" w:hint="eastAsia"/>
          <w:color w:val="auto"/>
          <w:sz w:val="24"/>
          <w:szCs w:val="24"/>
          <w:lang w:val="en-US" w:eastAsia="zh-CN"/>
        </w:rPr>
        <w:t xml:space="preserve"> </w:t>
      </w:r>
      <w:r w:rsidR="0001408E">
        <w:rPr>
          <w:rFonts w:ascii="Book Antiqua" w:hAnsi="Book Antiqua"/>
          <w:color w:val="auto"/>
          <w:sz w:val="24"/>
          <w:szCs w:val="24"/>
          <w:lang w:val="en-US"/>
        </w:rPr>
        <w:t xml:space="preserve">16) (81.0% </w:t>
      </w:r>
      <w:r w:rsidR="0001408E" w:rsidRPr="0001408E">
        <w:rPr>
          <w:rFonts w:ascii="Book Antiqua" w:hAnsi="Book Antiqua"/>
          <w:i/>
          <w:color w:val="auto"/>
          <w:sz w:val="24"/>
          <w:szCs w:val="24"/>
          <w:lang w:val="en-US"/>
        </w:rPr>
        <w:t>vs</w:t>
      </w:r>
      <w:r w:rsidRPr="00D712A9">
        <w:rPr>
          <w:rFonts w:ascii="Book Antiqua" w:hAnsi="Book Antiqua"/>
          <w:color w:val="auto"/>
          <w:sz w:val="24"/>
          <w:szCs w:val="24"/>
          <w:lang w:val="en-US"/>
        </w:rPr>
        <w:t xml:space="preserve"> 87.1%, </w:t>
      </w:r>
      <w:r w:rsidR="0001408E" w:rsidRPr="0001408E">
        <w:rPr>
          <w:rFonts w:ascii="Book Antiqua" w:hAnsi="Book Antiqua"/>
          <w:i/>
          <w:color w:val="auto"/>
          <w:sz w:val="24"/>
          <w:szCs w:val="24"/>
          <w:lang w:val="en-US"/>
        </w:rPr>
        <w:t>P</w:t>
      </w:r>
      <w:r w:rsidR="0001408E">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01408E">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0.5).</w:t>
      </w:r>
      <w:r w:rsidR="00D712A9">
        <w:rPr>
          <w:rFonts w:ascii="Book Antiqua" w:hAnsi="Book Antiqua"/>
          <w:color w:val="auto"/>
          <w:sz w:val="24"/>
          <w:szCs w:val="24"/>
          <w:lang w:val="en-US"/>
        </w:rPr>
        <w:t xml:space="preserve"> </w:t>
      </w:r>
    </w:p>
    <w:p w14:paraId="4B74B9BB" w14:textId="2F02B016" w:rsidR="00943AEF" w:rsidRPr="00D712A9" w:rsidRDefault="00BB544E" w:rsidP="0001408E">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t>A Japanese multicenter study including 182 LDLT recipients from 16 Japanese LT centers investigated the significance of pre</w:t>
      </w:r>
      <w:r w:rsidR="00182BC6" w:rsidRPr="00D712A9">
        <w:rPr>
          <w:rFonts w:ascii="Book Antiqua" w:hAnsi="Book Antiqua"/>
          <w:color w:val="auto"/>
          <w:sz w:val="24"/>
          <w:szCs w:val="24"/>
          <w:lang w:val="en-US"/>
        </w:rPr>
        <w:t>-</w:t>
      </w:r>
      <w:r w:rsidRPr="00D712A9">
        <w:rPr>
          <w:rFonts w:ascii="Book Antiqua" w:hAnsi="Book Antiqua"/>
          <w:color w:val="auto"/>
          <w:sz w:val="24"/>
          <w:szCs w:val="24"/>
          <w:lang w:val="en-US"/>
        </w:rPr>
        <w:t>transplant 18F-FDG-PET/CT at a much larger scale. While patients beyond MC had a significantly higher recurrence rate at 5 years compare</w:t>
      </w:r>
      <w:r w:rsidR="00126613">
        <w:rPr>
          <w:rFonts w:ascii="Book Antiqua" w:hAnsi="Book Antiqua"/>
          <w:color w:val="auto"/>
          <w:sz w:val="24"/>
          <w:szCs w:val="24"/>
          <w:lang w:val="en-US"/>
        </w:rPr>
        <w:t xml:space="preserve">d with those within MC (38% </w:t>
      </w:r>
      <w:r w:rsidR="00126613" w:rsidRPr="00126613">
        <w:rPr>
          <w:rFonts w:ascii="Book Antiqua" w:hAnsi="Book Antiqua"/>
          <w:i/>
          <w:color w:val="auto"/>
          <w:sz w:val="24"/>
          <w:szCs w:val="24"/>
          <w:lang w:val="en-US"/>
        </w:rPr>
        <w:t>vs</w:t>
      </w:r>
      <w:r w:rsidRPr="00D712A9">
        <w:rPr>
          <w:rFonts w:ascii="Book Antiqua" w:hAnsi="Book Antiqua"/>
          <w:color w:val="auto"/>
          <w:sz w:val="24"/>
          <w:szCs w:val="24"/>
          <w:lang w:val="en-US"/>
        </w:rPr>
        <w:t xml:space="preserve"> 7%,</w:t>
      </w:r>
      <w:r w:rsidR="00126613" w:rsidRPr="00126613">
        <w:rPr>
          <w:rFonts w:ascii="Book Antiqua" w:hAnsi="Book Antiqua"/>
          <w:i/>
          <w:color w:val="auto"/>
          <w:sz w:val="24"/>
          <w:szCs w:val="24"/>
          <w:lang w:val="en-US"/>
        </w:rPr>
        <w:t xml:space="preserve"> P</w:t>
      </w:r>
      <w:r w:rsidR="00126613">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&lt;</w:t>
      </w:r>
      <w:r w:rsidR="00126613">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 xml:space="preserve">0.001), a subgroup of </w:t>
      </w:r>
      <w:r w:rsidR="00126613">
        <w:rPr>
          <w:rFonts w:ascii="Book Antiqua" w:hAnsi="Book Antiqua"/>
          <w:color w:val="auto"/>
          <w:sz w:val="24"/>
          <w:szCs w:val="24"/>
          <w:lang w:val="en-US" w:eastAsia="zh-CN"/>
        </w:rPr>
        <w:t>“</w:t>
      </w:r>
      <w:r w:rsidRPr="00D712A9">
        <w:rPr>
          <w:rFonts w:ascii="Book Antiqua" w:hAnsi="Book Antiqua"/>
          <w:color w:val="auto"/>
          <w:sz w:val="24"/>
          <w:szCs w:val="24"/>
          <w:lang w:val="en-US"/>
        </w:rPr>
        <w:t xml:space="preserve">beyond </w:t>
      </w:r>
      <w:r w:rsidRPr="00D712A9">
        <w:rPr>
          <w:rFonts w:ascii="Book Antiqua" w:hAnsi="Book Antiqua"/>
          <w:color w:val="auto"/>
          <w:sz w:val="24"/>
          <w:szCs w:val="24"/>
          <w:lang w:val="en-US"/>
        </w:rPr>
        <w:lastRenderedPageBreak/>
        <w:t>MC</w:t>
      </w:r>
      <w:r w:rsidR="00126613">
        <w:rPr>
          <w:rFonts w:ascii="Book Antiqua" w:hAnsi="Book Antiqua"/>
          <w:color w:val="auto"/>
          <w:sz w:val="24"/>
          <w:szCs w:val="24"/>
          <w:lang w:val="en-US" w:eastAsia="zh-CN"/>
        </w:rPr>
        <w:t>”</w:t>
      </w:r>
      <w:r w:rsidRPr="00D712A9">
        <w:rPr>
          <w:rFonts w:ascii="Book Antiqua" w:hAnsi="Book Antiqua"/>
          <w:color w:val="auto"/>
          <w:sz w:val="24"/>
          <w:szCs w:val="24"/>
          <w:lang w:val="en-US"/>
        </w:rPr>
        <w:t xml:space="preserve"> patients with negative PET/CT and low AFP (&lt;</w:t>
      </w:r>
      <w:r w:rsidR="00126613">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115 ng/m</w:t>
      </w:r>
      <w:r w:rsidR="00126613" w:rsidRPr="00D712A9">
        <w:rPr>
          <w:rFonts w:ascii="Book Antiqua" w:hAnsi="Book Antiqua"/>
          <w:color w:val="auto"/>
          <w:sz w:val="24"/>
          <w:szCs w:val="24"/>
          <w:lang w:val="en-US"/>
        </w:rPr>
        <w:t>L</w:t>
      </w:r>
      <w:r w:rsidRPr="00D712A9">
        <w:rPr>
          <w:rFonts w:ascii="Book Antiqua" w:hAnsi="Book Antiqua"/>
          <w:color w:val="auto"/>
          <w:sz w:val="24"/>
          <w:szCs w:val="24"/>
          <w:lang w:val="en-US"/>
        </w:rPr>
        <w:t xml:space="preserve">) showed similar recurrence rate with </w:t>
      </w:r>
      <w:r w:rsidR="00126613">
        <w:rPr>
          <w:rFonts w:ascii="Book Antiqua" w:hAnsi="Book Antiqua"/>
          <w:color w:val="auto"/>
          <w:sz w:val="24"/>
          <w:szCs w:val="24"/>
          <w:lang w:val="en-US" w:eastAsia="zh-CN"/>
        </w:rPr>
        <w:t>“</w:t>
      </w:r>
      <w:r w:rsidRPr="00D712A9">
        <w:rPr>
          <w:rFonts w:ascii="Book Antiqua" w:hAnsi="Book Antiqua"/>
          <w:color w:val="auto"/>
          <w:sz w:val="24"/>
          <w:szCs w:val="24"/>
          <w:lang w:val="en-US"/>
        </w:rPr>
        <w:t>wi</w:t>
      </w:r>
      <w:r w:rsidR="00174322" w:rsidRPr="00D712A9">
        <w:rPr>
          <w:rFonts w:ascii="Book Antiqua" w:hAnsi="Book Antiqua"/>
          <w:color w:val="auto"/>
          <w:sz w:val="24"/>
          <w:szCs w:val="24"/>
          <w:lang w:val="en-US"/>
        </w:rPr>
        <w:t>thin MC</w:t>
      </w:r>
      <w:r w:rsidR="00126613">
        <w:rPr>
          <w:rFonts w:ascii="Book Antiqua" w:hAnsi="Book Antiqua"/>
          <w:color w:val="auto"/>
          <w:sz w:val="24"/>
          <w:szCs w:val="24"/>
          <w:lang w:val="en-US" w:eastAsia="zh-CN"/>
        </w:rPr>
        <w:t>”</w:t>
      </w:r>
      <w:r w:rsidR="00174322" w:rsidRPr="00D712A9">
        <w:rPr>
          <w:rFonts w:ascii="Book Antiqua" w:hAnsi="Book Antiqua"/>
          <w:color w:val="auto"/>
          <w:sz w:val="24"/>
          <w:szCs w:val="24"/>
          <w:lang w:val="en-US"/>
        </w:rPr>
        <w:t xml:space="preserve"> patients (19%,</w:t>
      </w:r>
      <w:r w:rsidR="00126613" w:rsidRPr="00126613">
        <w:rPr>
          <w:rFonts w:ascii="Book Antiqua" w:hAnsi="Book Antiqua"/>
          <w:i/>
          <w:color w:val="auto"/>
          <w:sz w:val="24"/>
          <w:szCs w:val="24"/>
          <w:lang w:val="en-US"/>
        </w:rPr>
        <w:t xml:space="preserve"> P</w:t>
      </w:r>
      <w:r w:rsidR="00126613" w:rsidRPr="00D712A9">
        <w:rPr>
          <w:rFonts w:ascii="Book Antiqua" w:hAnsi="Book Antiqua"/>
          <w:color w:val="auto"/>
          <w:sz w:val="24"/>
          <w:szCs w:val="24"/>
          <w:lang w:val="en-US"/>
        </w:rPr>
        <w:t xml:space="preserve"> </w:t>
      </w:r>
      <w:r w:rsidR="00174322" w:rsidRPr="00D712A9">
        <w:rPr>
          <w:rFonts w:ascii="Book Antiqua" w:hAnsi="Book Antiqua"/>
          <w:color w:val="auto"/>
          <w:sz w:val="24"/>
          <w:szCs w:val="24"/>
          <w:lang w:val="en-US"/>
        </w:rPr>
        <w:t>=</w:t>
      </w:r>
      <w:r w:rsidR="00126613">
        <w:rPr>
          <w:rFonts w:ascii="Book Antiqua" w:hAnsi="Book Antiqua" w:hint="eastAsia"/>
          <w:color w:val="auto"/>
          <w:sz w:val="24"/>
          <w:szCs w:val="24"/>
          <w:lang w:val="en-US" w:eastAsia="zh-CN"/>
        </w:rPr>
        <w:t xml:space="preserve"> </w:t>
      </w:r>
      <w:proofErr w:type="gramStart"/>
      <w:r w:rsidR="00126613">
        <w:rPr>
          <w:rFonts w:ascii="Book Antiqua" w:hAnsi="Book Antiqua"/>
          <w:color w:val="auto"/>
          <w:sz w:val="24"/>
          <w:szCs w:val="24"/>
          <w:lang w:val="en-US"/>
        </w:rPr>
        <w:t>0.1)</w:t>
      </w:r>
      <w:r w:rsidR="00174322" w:rsidRPr="00D712A9">
        <w:rPr>
          <w:rFonts w:ascii="Book Antiqua" w:hAnsi="Book Antiqua"/>
          <w:color w:val="auto"/>
          <w:sz w:val="24"/>
          <w:szCs w:val="24"/>
          <w:vertAlign w:val="superscript"/>
          <w:lang w:val="en-US"/>
        </w:rPr>
        <w:t>[</w:t>
      </w:r>
      <w:proofErr w:type="gramEnd"/>
      <w:r w:rsidR="00210D16" w:rsidRPr="00D712A9">
        <w:rPr>
          <w:rFonts w:ascii="Book Antiqua" w:hAnsi="Book Antiqua"/>
          <w:color w:val="auto"/>
          <w:sz w:val="24"/>
          <w:szCs w:val="24"/>
          <w:vertAlign w:val="superscript"/>
          <w:lang w:val="en-US"/>
        </w:rPr>
        <w:t>61</w:t>
      </w:r>
      <w:r w:rsidR="00174322"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A similar data was recently published by the Taiwan group who combined pre</w:t>
      </w:r>
      <w:r w:rsidR="00182BC6" w:rsidRPr="00D712A9">
        <w:rPr>
          <w:rFonts w:ascii="Book Antiqua" w:hAnsi="Book Antiqua"/>
          <w:color w:val="auto"/>
          <w:sz w:val="24"/>
          <w:szCs w:val="24"/>
          <w:lang w:val="en-US"/>
        </w:rPr>
        <w:t>-</w:t>
      </w:r>
      <w:r w:rsidRPr="00D712A9">
        <w:rPr>
          <w:rFonts w:ascii="Book Antiqua" w:hAnsi="Book Antiqua"/>
          <w:color w:val="auto"/>
          <w:sz w:val="24"/>
          <w:szCs w:val="24"/>
          <w:lang w:val="en-US"/>
        </w:rPr>
        <w:t>transplant PET/CT results with UCSF criteria for predicting the risk of posttransplant HCC recurrence. In a group of 147 patients with HCC, who underwent 18F-FDG-PET/CT and proceeded to LDLT, patients within UCSF criteria and those beyond UCSF criteria with a low FDG uptake had similar posttransplant rec</w:t>
      </w:r>
      <w:r w:rsidR="00812391" w:rsidRPr="00D712A9">
        <w:rPr>
          <w:rFonts w:ascii="Book Antiqua" w:hAnsi="Book Antiqua"/>
          <w:color w:val="auto"/>
          <w:sz w:val="24"/>
          <w:szCs w:val="24"/>
          <w:lang w:val="en-US"/>
        </w:rPr>
        <w:t>urrence rates (3.</w:t>
      </w:r>
      <w:r w:rsidR="00126613">
        <w:rPr>
          <w:rFonts w:ascii="Book Antiqua" w:hAnsi="Book Antiqua"/>
          <w:color w:val="auto"/>
          <w:sz w:val="24"/>
          <w:szCs w:val="24"/>
          <w:lang w:val="en-US"/>
        </w:rPr>
        <w:t xml:space="preserve">6% </w:t>
      </w:r>
      <w:r w:rsidR="00126613" w:rsidRPr="00126613">
        <w:rPr>
          <w:rFonts w:ascii="Book Antiqua" w:hAnsi="Book Antiqua"/>
          <w:i/>
          <w:color w:val="auto"/>
          <w:sz w:val="24"/>
          <w:szCs w:val="24"/>
          <w:lang w:val="en-US"/>
        </w:rPr>
        <w:t>vs</w:t>
      </w:r>
      <w:r w:rsidR="00126613">
        <w:rPr>
          <w:rFonts w:ascii="Book Antiqua" w:hAnsi="Book Antiqua"/>
          <w:color w:val="auto"/>
          <w:sz w:val="24"/>
          <w:szCs w:val="24"/>
          <w:lang w:val="en-US"/>
        </w:rPr>
        <w:t xml:space="preserve"> 11.1%)</w:t>
      </w:r>
      <w:r w:rsidR="00812391" w:rsidRPr="00D712A9">
        <w:rPr>
          <w:rFonts w:ascii="Book Antiqua" w:hAnsi="Book Antiqua"/>
          <w:color w:val="auto"/>
          <w:sz w:val="24"/>
          <w:szCs w:val="24"/>
          <w:vertAlign w:val="superscript"/>
          <w:lang w:val="en-US"/>
        </w:rPr>
        <w:t>[</w:t>
      </w:r>
      <w:r w:rsidR="00F25391" w:rsidRPr="00D712A9">
        <w:rPr>
          <w:rFonts w:ascii="Book Antiqua" w:hAnsi="Book Antiqua"/>
          <w:color w:val="auto"/>
          <w:sz w:val="24"/>
          <w:szCs w:val="24"/>
          <w:vertAlign w:val="superscript"/>
          <w:lang w:val="en-US"/>
        </w:rPr>
        <w:t>37</w:t>
      </w:r>
      <w:r w:rsidR="00812391"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w:t>
      </w:r>
    </w:p>
    <w:p w14:paraId="7D5D55D4" w14:textId="440E2758" w:rsidR="00943AEF" w:rsidRPr="00D712A9" w:rsidRDefault="00BB544E" w:rsidP="00126613">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t>Another study from Korea investigated the clinical impact of 18F-FDG-PET/CT in patients undergoing LDLT for advanced HCC, where more than half of the patients were beyond MC. In patients beyond either MC (</w:t>
      </w:r>
      <w:r w:rsidRPr="00126613">
        <w:rPr>
          <w:rFonts w:ascii="Book Antiqua" w:hAnsi="Book Antiqua"/>
          <w:i/>
          <w:color w:val="auto"/>
          <w:sz w:val="24"/>
          <w:szCs w:val="24"/>
          <w:lang w:val="en-US"/>
        </w:rPr>
        <w:t>n</w:t>
      </w:r>
      <w:r w:rsidR="00126613">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126613">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147) or UCSF (</w:t>
      </w:r>
      <w:r w:rsidR="00126613" w:rsidRPr="00126613">
        <w:rPr>
          <w:rFonts w:ascii="Book Antiqua" w:hAnsi="Book Antiqua"/>
          <w:i/>
          <w:color w:val="auto"/>
          <w:sz w:val="24"/>
          <w:szCs w:val="24"/>
          <w:lang w:val="en-US"/>
        </w:rPr>
        <w:t>n</w:t>
      </w:r>
      <w:r w:rsidR="00126613" w:rsidRPr="00D712A9">
        <w:rPr>
          <w:rFonts w:ascii="Book Antiqua" w:hAnsi="Book Antiqua"/>
          <w:color w:val="auto"/>
          <w:sz w:val="24"/>
          <w:szCs w:val="24"/>
          <w:lang w:val="en-US"/>
        </w:rPr>
        <w:t xml:space="preserve"> </w:t>
      </w:r>
      <w:r w:rsidRPr="00D712A9">
        <w:rPr>
          <w:rFonts w:ascii="Book Antiqua" w:hAnsi="Book Antiqua"/>
          <w:color w:val="auto"/>
          <w:sz w:val="24"/>
          <w:szCs w:val="24"/>
          <w:lang w:val="en-US"/>
        </w:rPr>
        <w:t>=</w:t>
      </w:r>
      <w:r w:rsidR="00126613">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 xml:space="preserve">136) criteria, PET/CT negative patients had 5-year DFS rates of 73.3% and 72.8%, respectively. Despite the fact that, these figures were significantly lower than that of patients within MC (89.8%), the outcome is highly acceptable when the discussion shifts from </w:t>
      </w:r>
      <w:r w:rsidR="00126613">
        <w:rPr>
          <w:rFonts w:ascii="Book Antiqua" w:hAnsi="Book Antiqua"/>
          <w:color w:val="auto"/>
          <w:sz w:val="24"/>
          <w:szCs w:val="24"/>
          <w:lang w:val="en-US" w:eastAsia="zh-CN"/>
        </w:rPr>
        <w:t>“</w:t>
      </w:r>
      <w:r w:rsidRPr="00D712A9">
        <w:rPr>
          <w:rFonts w:ascii="Book Antiqua" w:hAnsi="Book Antiqua"/>
          <w:color w:val="auto"/>
          <w:sz w:val="24"/>
          <w:szCs w:val="24"/>
          <w:lang w:val="en-US"/>
        </w:rPr>
        <w:t>zero recurrence</w:t>
      </w:r>
      <w:r w:rsidR="00126613">
        <w:rPr>
          <w:rFonts w:ascii="Book Antiqua" w:hAnsi="Book Antiqua"/>
          <w:color w:val="auto"/>
          <w:sz w:val="24"/>
          <w:szCs w:val="24"/>
          <w:lang w:val="en-US" w:eastAsia="zh-CN"/>
        </w:rPr>
        <w:t>”</w:t>
      </w:r>
      <w:r w:rsidRPr="00D712A9">
        <w:rPr>
          <w:rFonts w:ascii="Book Antiqua" w:hAnsi="Book Antiqua"/>
          <w:color w:val="auto"/>
          <w:sz w:val="24"/>
          <w:szCs w:val="24"/>
          <w:lang w:val="en-US"/>
        </w:rPr>
        <w:t xml:space="preserve"> towards targeting 50% 5-year survival as an a</w:t>
      </w:r>
      <w:r w:rsidR="00126613">
        <w:rPr>
          <w:rFonts w:ascii="Book Antiqua" w:hAnsi="Book Antiqua"/>
          <w:color w:val="auto"/>
          <w:sz w:val="24"/>
          <w:szCs w:val="24"/>
          <w:lang w:val="en-US"/>
        </w:rPr>
        <w:t xml:space="preserve">cceptable goal in advanced </w:t>
      </w:r>
      <w:proofErr w:type="gramStart"/>
      <w:r w:rsidR="00126613">
        <w:rPr>
          <w:rFonts w:ascii="Book Antiqua" w:hAnsi="Book Antiqua"/>
          <w:color w:val="auto"/>
          <w:sz w:val="24"/>
          <w:szCs w:val="24"/>
          <w:lang w:val="en-US"/>
        </w:rPr>
        <w:t>HCC</w:t>
      </w:r>
      <w:r w:rsidR="00812391" w:rsidRPr="00D712A9">
        <w:rPr>
          <w:rFonts w:ascii="Book Antiqua" w:hAnsi="Book Antiqua"/>
          <w:color w:val="auto"/>
          <w:sz w:val="24"/>
          <w:szCs w:val="24"/>
          <w:vertAlign w:val="superscript"/>
          <w:lang w:val="en-US"/>
        </w:rPr>
        <w:t>[</w:t>
      </w:r>
      <w:proofErr w:type="gramEnd"/>
      <w:r w:rsidR="00210D16" w:rsidRPr="00D712A9">
        <w:rPr>
          <w:rFonts w:ascii="Book Antiqua" w:hAnsi="Book Antiqua"/>
          <w:color w:val="auto"/>
          <w:sz w:val="24"/>
          <w:szCs w:val="24"/>
          <w:vertAlign w:val="superscript"/>
          <w:lang w:val="en-US"/>
        </w:rPr>
        <w:t>62</w:t>
      </w:r>
      <w:r w:rsidR="00812391"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w:t>
      </w:r>
    </w:p>
    <w:p w14:paraId="00B2AE64" w14:textId="77777777" w:rsidR="00943AEF" w:rsidRPr="00D712A9" w:rsidRDefault="00943AEF" w:rsidP="00D712A9">
      <w:pPr>
        <w:pStyle w:val="NoSpacing"/>
        <w:spacing w:line="360" w:lineRule="auto"/>
        <w:jc w:val="both"/>
        <w:rPr>
          <w:rFonts w:ascii="Book Antiqua" w:hAnsi="Book Antiqua"/>
          <w:color w:val="auto"/>
          <w:sz w:val="24"/>
          <w:szCs w:val="24"/>
          <w:lang w:val="en-US"/>
        </w:rPr>
      </w:pPr>
    </w:p>
    <w:p w14:paraId="56937CED" w14:textId="24EE3E07" w:rsidR="00943AEF" w:rsidRPr="00D712A9" w:rsidRDefault="00126613" w:rsidP="00D712A9">
      <w:pPr>
        <w:pStyle w:val="NoSpacing"/>
        <w:spacing w:line="360" w:lineRule="auto"/>
        <w:jc w:val="both"/>
        <w:rPr>
          <w:rFonts w:ascii="Book Antiqua" w:hAnsi="Book Antiqua"/>
          <w:color w:val="auto"/>
          <w:sz w:val="24"/>
          <w:szCs w:val="24"/>
          <w:lang w:val="en-US" w:eastAsia="zh-CN"/>
        </w:rPr>
      </w:pPr>
      <w:r w:rsidRPr="00D712A9">
        <w:rPr>
          <w:rFonts w:ascii="Book Antiqua" w:hAnsi="Book Antiqua"/>
          <w:b/>
          <w:color w:val="auto"/>
          <w:sz w:val="24"/>
          <w:szCs w:val="24"/>
          <w:lang w:val="en-US"/>
        </w:rPr>
        <w:t>ROLE OF 18F-FDG PET/CT IN PREDICTING POSTTRANSPLANT HCC RECURRENCE</w:t>
      </w:r>
    </w:p>
    <w:p w14:paraId="732C6C42" w14:textId="4D57D2B9" w:rsidR="00943AEF" w:rsidRPr="00D712A9" w:rsidRDefault="00BB544E"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Seoul National University Hospital was the first to report the effectiveness of pre</w:t>
      </w:r>
      <w:r w:rsidR="00182BC6" w:rsidRPr="00D712A9">
        <w:rPr>
          <w:rFonts w:ascii="Book Antiqua" w:hAnsi="Book Antiqua"/>
          <w:color w:val="auto"/>
          <w:sz w:val="24"/>
          <w:szCs w:val="24"/>
          <w:lang w:val="en-US"/>
        </w:rPr>
        <w:t>-</w:t>
      </w:r>
      <w:r w:rsidRPr="00D712A9">
        <w:rPr>
          <w:rFonts w:ascii="Book Antiqua" w:hAnsi="Book Antiqua"/>
          <w:color w:val="auto"/>
          <w:sz w:val="24"/>
          <w:szCs w:val="24"/>
          <w:lang w:val="en-US"/>
        </w:rPr>
        <w:t>transplant 18F-FDG-PET/CT to predict</w:t>
      </w:r>
      <w:r w:rsidR="00126613">
        <w:rPr>
          <w:rFonts w:ascii="Book Antiqua" w:hAnsi="Book Antiqua"/>
          <w:color w:val="auto"/>
          <w:sz w:val="24"/>
          <w:szCs w:val="24"/>
          <w:lang w:val="en-US"/>
        </w:rPr>
        <w:t xml:space="preserve"> posttransplant HCC </w:t>
      </w:r>
      <w:proofErr w:type="gramStart"/>
      <w:r w:rsidR="00126613">
        <w:rPr>
          <w:rFonts w:ascii="Book Antiqua" w:hAnsi="Book Antiqua"/>
          <w:color w:val="auto"/>
          <w:sz w:val="24"/>
          <w:szCs w:val="24"/>
          <w:lang w:val="en-US"/>
        </w:rPr>
        <w:t>recurrence</w:t>
      </w:r>
      <w:r w:rsidR="00812391" w:rsidRPr="00D712A9">
        <w:rPr>
          <w:rFonts w:ascii="Book Antiqua" w:hAnsi="Book Antiqua"/>
          <w:color w:val="auto"/>
          <w:sz w:val="24"/>
          <w:szCs w:val="24"/>
          <w:vertAlign w:val="superscript"/>
          <w:lang w:val="en-US"/>
        </w:rPr>
        <w:t>[</w:t>
      </w:r>
      <w:proofErr w:type="gramEnd"/>
      <w:r w:rsidRPr="00D712A9">
        <w:rPr>
          <w:rFonts w:ascii="Book Antiqua" w:hAnsi="Book Antiqua"/>
          <w:color w:val="auto"/>
          <w:sz w:val="24"/>
          <w:szCs w:val="24"/>
          <w:vertAlign w:val="superscript"/>
          <w:lang w:val="en-US"/>
        </w:rPr>
        <w:t>28</w:t>
      </w:r>
      <w:r w:rsidR="00812391"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w:t>
      </w:r>
      <w:r w:rsidR="00D712A9">
        <w:rPr>
          <w:rFonts w:ascii="Book Antiqua" w:hAnsi="Book Antiqua"/>
          <w:color w:val="auto"/>
          <w:sz w:val="24"/>
          <w:szCs w:val="24"/>
          <w:lang w:val="en-US"/>
        </w:rPr>
        <w:t xml:space="preserve"> </w:t>
      </w:r>
      <w:r w:rsidRPr="00D712A9">
        <w:rPr>
          <w:rFonts w:ascii="Book Antiqua" w:hAnsi="Book Antiqua"/>
          <w:color w:val="auto"/>
          <w:sz w:val="24"/>
          <w:szCs w:val="24"/>
          <w:lang w:val="en-US"/>
        </w:rPr>
        <w:t>Further studies have shown that a high 18F-FDG uptake on pre</w:t>
      </w:r>
      <w:r w:rsidR="00182BC6" w:rsidRPr="00D712A9">
        <w:rPr>
          <w:rFonts w:ascii="Book Antiqua" w:hAnsi="Book Antiqua"/>
          <w:color w:val="auto"/>
          <w:sz w:val="24"/>
          <w:szCs w:val="24"/>
          <w:lang w:val="en-US"/>
        </w:rPr>
        <w:t>-</w:t>
      </w:r>
      <w:r w:rsidRPr="00D712A9">
        <w:rPr>
          <w:rFonts w:ascii="Book Antiqua" w:hAnsi="Book Antiqua"/>
          <w:color w:val="auto"/>
          <w:sz w:val="24"/>
          <w:szCs w:val="24"/>
          <w:lang w:val="en-US"/>
        </w:rPr>
        <w:t>transplant PET/CT was a strong predictive factor for</w:t>
      </w:r>
      <w:r w:rsidR="008B630E" w:rsidRPr="00D712A9">
        <w:rPr>
          <w:rFonts w:ascii="Book Antiqua" w:hAnsi="Book Antiqua"/>
          <w:color w:val="auto"/>
          <w:sz w:val="24"/>
          <w:szCs w:val="24"/>
          <w:lang w:val="en-US"/>
        </w:rPr>
        <w:t xml:space="preserve"> MVI</w:t>
      </w:r>
      <w:r w:rsidR="00812391" w:rsidRPr="00D712A9">
        <w:rPr>
          <w:rFonts w:ascii="Book Antiqua" w:hAnsi="Book Antiqua"/>
          <w:color w:val="auto"/>
          <w:sz w:val="24"/>
          <w:szCs w:val="24"/>
          <w:lang w:val="en-US"/>
        </w:rPr>
        <w:t xml:space="preserve"> a</w:t>
      </w:r>
      <w:r w:rsidR="00126613">
        <w:rPr>
          <w:rFonts w:ascii="Book Antiqua" w:hAnsi="Book Antiqua"/>
          <w:color w:val="auto"/>
          <w:sz w:val="24"/>
          <w:szCs w:val="24"/>
          <w:lang w:val="en-US"/>
        </w:rPr>
        <w:t xml:space="preserve">nd tumor recurrence after </w:t>
      </w:r>
      <w:proofErr w:type="gramStart"/>
      <w:r w:rsidR="00126613">
        <w:rPr>
          <w:rFonts w:ascii="Book Antiqua" w:hAnsi="Book Antiqua"/>
          <w:color w:val="auto"/>
          <w:sz w:val="24"/>
          <w:szCs w:val="24"/>
          <w:lang w:val="en-US"/>
        </w:rPr>
        <w:t>LT</w:t>
      </w:r>
      <w:r w:rsidR="008B3D3E" w:rsidRPr="00D712A9">
        <w:rPr>
          <w:rFonts w:ascii="Book Antiqua" w:hAnsi="Book Antiqua"/>
          <w:color w:val="auto"/>
          <w:sz w:val="24"/>
          <w:szCs w:val="24"/>
          <w:vertAlign w:val="superscript"/>
          <w:lang w:val="en-US"/>
        </w:rPr>
        <w:t>[</w:t>
      </w:r>
      <w:proofErr w:type="gramEnd"/>
      <w:r w:rsidR="008B3D3E" w:rsidRPr="00D712A9">
        <w:rPr>
          <w:rFonts w:ascii="Book Antiqua" w:hAnsi="Book Antiqua"/>
          <w:color w:val="auto"/>
          <w:sz w:val="24"/>
          <w:szCs w:val="24"/>
          <w:vertAlign w:val="superscript"/>
          <w:lang w:val="en-US"/>
        </w:rPr>
        <w:t>56</w:t>
      </w:r>
      <w:r w:rsidR="00126613">
        <w:rPr>
          <w:rFonts w:ascii="Book Antiqua" w:hAnsi="Book Antiqua"/>
          <w:color w:val="auto"/>
          <w:sz w:val="24"/>
          <w:szCs w:val="24"/>
          <w:vertAlign w:val="superscript"/>
          <w:lang w:val="en-US"/>
        </w:rPr>
        <w:t>,</w:t>
      </w:r>
      <w:r w:rsidR="00210D16" w:rsidRPr="00D712A9">
        <w:rPr>
          <w:rFonts w:ascii="Book Antiqua" w:hAnsi="Book Antiqua"/>
          <w:color w:val="auto"/>
          <w:sz w:val="24"/>
          <w:szCs w:val="24"/>
          <w:vertAlign w:val="superscript"/>
          <w:lang w:val="en-US"/>
        </w:rPr>
        <w:t>62</w:t>
      </w:r>
      <w:r w:rsidR="00F25391" w:rsidRPr="00D712A9">
        <w:rPr>
          <w:rFonts w:ascii="Book Antiqua" w:hAnsi="Book Antiqua"/>
          <w:color w:val="auto"/>
          <w:sz w:val="24"/>
          <w:szCs w:val="24"/>
          <w:vertAlign w:val="superscript"/>
          <w:lang w:val="en-US"/>
        </w:rPr>
        <w:t>,</w:t>
      </w:r>
      <w:r w:rsidR="00210D16" w:rsidRPr="00D712A9">
        <w:rPr>
          <w:rFonts w:ascii="Book Antiqua" w:hAnsi="Book Antiqua"/>
          <w:color w:val="auto"/>
          <w:sz w:val="24"/>
          <w:szCs w:val="24"/>
          <w:vertAlign w:val="superscript"/>
          <w:lang w:val="en-US"/>
        </w:rPr>
        <w:t>63</w:t>
      </w:r>
      <w:r w:rsidR="00812391" w:rsidRPr="00D712A9">
        <w:rPr>
          <w:rFonts w:ascii="Book Antiqua" w:hAnsi="Book Antiqua"/>
          <w:color w:val="auto"/>
          <w:sz w:val="24"/>
          <w:szCs w:val="24"/>
          <w:vertAlign w:val="superscript"/>
          <w:lang w:val="en-US"/>
        </w:rPr>
        <w:t>]</w:t>
      </w:r>
      <w:r w:rsidR="00977C70" w:rsidRPr="00D712A9">
        <w:rPr>
          <w:rFonts w:ascii="Book Antiqua" w:hAnsi="Book Antiqua"/>
          <w:color w:val="auto"/>
          <w:sz w:val="24"/>
          <w:szCs w:val="24"/>
          <w:lang w:val="en-US"/>
        </w:rPr>
        <w:t xml:space="preserve"> (Table 5</w:t>
      </w:r>
      <w:r w:rsidRPr="00D712A9">
        <w:rPr>
          <w:rFonts w:ascii="Book Antiqua" w:hAnsi="Book Antiqua"/>
          <w:color w:val="auto"/>
          <w:sz w:val="24"/>
          <w:szCs w:val="24"/>
          <w:lang w:val="en-US"/>
        </w:rPr>
        <w:t>).</w:t>
      </w:r>
    </w:p>
    <w:p w14:paraId="2280BD00" w14:textId="3B74B23B" w:rsidR="00943AEF" w:rsidRPr="00D712A9" w:rsidRDefault="00BB544E" w:rsidP="00126613">
      <w:pPr>
        <w:pStyle w:val="NoSpacing"/>
        <w:spacing w:line="360" w:lineRule="auto"/>
        <w:ind w:firstLineChars="100" w:firstLine="240"/>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In a cohort of 116 liver transplant patients with HCC, Kornberg </w:t>
      </w:r>
      <w:r w:rsidRPr="00126613">
        <w:rPr>
          <w:rFonts w:ascii="Book Antiqua" w:hAnsi="Book Antiqua"/>
          <w:i/>
          <w:color w:val="auto"/>
          <w:sz w:val="24"/>
          <w:szCs w:val="24"/>
          <w:lang w:val="en-US"/>
        </w:rPr>
        <w:t xml:space="preserve">et </w:t>
      </w:r>
      <w:proofErr w:type="gramStart"/>
      <w:r w:rsidRPr="00126613">
        <w:rPr>
          <w:rFonts w:ascii="Book Antiqua" w:hAnsi="Book Antiqua"/>
          <w:i/>
          <w:color w:val="auto"/>
          <w:sz w:val="24"/>
          <w:szCs w:val="24"/>
          <w:lang w:val="en-US"/>
        </w:rPr>
        <w:t>al</w:t>
      </w:r>
      <w:r w:rsidR="00126613" w:rsidRPr="00D712A9">
        <w:rPr>
          <w:rFonts w:ascii="Book Antiqua" w:hAnsi="Book Antiqua"/>
          <w:color w:val="auto"/>
          <w:sz w:val="24"/>
          <w:szCs w:val="24"/>
          <w:vertAlign w:val="superscript"/>
          <w:lang w:val="en-US"/>
        </w:rPr>
        <w:t>[</w:t>
      </w:r>
      <w:proofErr w:type="gramEnd"/>
      <w:r w:rsidR="00126613" w:rsidRPr="00D712A9">
        <w:rPr>
          <w:rFonts w:ascii="Book Antiqua" w:hAnsi="Book Antiqua"/>
          <w:color w:val="auto"/>
          <w:sz w:val="24"/>
          <w:szCs w:val="24"/>
          <w:vertAlign w:val="superscript"/>
          <w:lang w:val="en-US"/>
        </w:rPr>
        <w:t>60]</w:t>
      </w:r>
      <w:r w:rsidRPr="00D712A9">
        <w:rPr>
          <w:rFonts w:ascii="Book Antiqua" w:hAnsi="Book Antiqua"/>
          <w:color w:val="auto"/>
          <w:sz w:val="24"/>
          <w:szCs w:val="24"/>
          <w:lang w:val="en-US"/>
        </w:rPr>
        <w:t xml:space="preserve"> reported a 5-year DFS rate of 93.3%</w:t>
      </w:r>
      <w:r w:rsidR="00126613">
        <w:rPr>
          <w:rFonts w:ascii="Book Antiqua" w:hAnsi="Book Antiqua"/>
          <w:color w:val="auto"/>
          <w:sz w:val="24"/>
          <w:szCs w:val="24"/>
          <w:lang w:val="en-US"/>
        </w:rPr>
        <w:t xml:space="preserve"> in PET/CT negative patients </w:t>
      </w:r>
      <w:r w:rsidR="00126613" w:rsidRPr="00126613">
        <w:rPr>
          <w:rFonts w:ascii="Book Antiqua" w:hAnsi="Book Antiqua"/>
          <w:i/>
          <w:color w:val="auto"/>
          <w:sz w:val="24"/>
          <w:szCs w:val="24"/>
          <w:lang w:val="en-US"/>
        </w:rPr>
        <w:t>vs</w:t>
      </w:r>
      <w:r w:rsidRPr="00D712A9">
        <w:rPr>
          <w:rFonts w:ascii="Book Antiqua" w:hAnsi="Book Antiqua"/>
          <w:color w:val="auto"/>
          <w:sz w:val="24"/>
          <w:szCs w:val="24"/>
          <w:lang w:val="en-US"/>
        </w:rPr>
        <w:t xml:space="preserve"> 38.1% in PET/CT positive patients. PET/CT positive patients showed a recurrence rate of 58.5%, while only 6.7% of the PET/CT ne</w:t>
      </w:r>
      <w:r w:rsidR="00812391" w:rsidRPr="00D712A9">
        <w:rPr>
          <w:rFonts w:ascii="Book Antiqua" w:hAnsi="Book Antiqua"/>
          <w:color w:val="auto"/>
          <w:sz w:val="24"/>
          <w:szCs w:val="24"/>
          <w:lang w:val="en-US"/>
        </w:rPr>
        <w:t>gative patients had recurrence</w:t>
      </w:r>
      <w:r w:rsidR="00126613">
        <w:rPr>
          <w:rFonts w:ascii="Book Antiqua" w:hAnsi="Book Antiqua"/>
          <w:color w:val="auto"/>
          <w:sz w:val="24"/>
          <w:szCs w:val="24"/>
          <w:lang w:val="en-US"/>
        </w:rPr>
        <w:t xml:space="preserve">. Ye </w:t>
      </w:r>
      <w:r w:rsidR="00126613" w:rsidRPr="00126613">
        <w:rPr>
          <w:rFonts w:ascii="Book Antiqua" w:hAnsi="Book Antiqua"/>
          <w:i/>
          <w:color w:val="auto"/>
          <w:sz w:val="24"/>
          <w:szCs w:val="24"/>
          <w:lang w:val="en-US"/>
        </w:rPr>
        <w:t xml:space="preserve">et </w:t>
      </w:r>
      <w:proofErr w:type="gramStart"/>
      <w:r w:rsidR="00126613" w:rsidRPr="00126613">
        <w:rPr>
          <w:rFonts w:ascii="Book Antiqua" w:hAnsi="Book Antiqua"/>
          <w:i/>
          <w:color w:val="auto"/>
          <w:sz w:val="24"/>
          <w:szCs w:val="24"/>
          <w:lang w:val="en-US"/>
        </w:rPr>
        <w:t>al</w:t>
      </w:r>
      <w:r w:rsidR="00812391" w:rsidRPr="00D712A9">
        <w:rPr>
          <w:rFonts w:ascii="Book Antiqua" w:hAnsi="Book Antiqua"/>
          <w:color w:val="auto"/>
          <w:sz w:val="24"/>
          <w:szCs w:val="24"/>
          <w:vertAlign w:val="superscript"/>
          <w:lang w:val="en-US"/>
        </w:rPr>
        <w:t>[</w:t>
      </w:r>
      <w:proofErr w:type="gramEnd"/>
      <w:r w:rsidR="00210D16" w:rsidRPr="00D712A9">
        <w:rPr>
          <w:rFonts w:ascii="Book Antiqua" w:hAnsi="Book Antiqua"/>
          <w:color w:val="auto"/>
          <w:sz w:val="24"/>
          <w:szCs w:val="24"/>
          <w:vertAlign w:val="superscript"/>
          <w:lang w:val="en-US"/>
        </w:rPr>
        <w:t>64</w:t>
      </w:r>
      <w:r w:rsidR="00812391" w:rsidRPr="00D712A9">
        <w:rPr>
          <w:rFonts w:ascii="Book Antiqua" w:hAnsi="Book Antiqua"/>
          <w:color w:val="auto"/>
          <w:sz w:val="24"/>
          <w:szCs w:val="24"/>
          <w:vertAlign w:val="superscript"/>
          <w:lang w:val="en-US"/>
        </w:rPr>
        <w:t>]</w:t>
      </w:r>
      <w:r w:rsidRPr="00D712A9">
        <w:rPr>
          <w:rFonts w:ascii="Book Antiqua" w:hAnsi="Book Antiqua"/>
          <w:color w:val="auto"/>
          <w:sz w:val="24"/>
          <w:szCs w:val="24"/>
          <w:lang w:val="en-US"/>
        </w:rPr>
        <w:t xml:space="preserve"> also investigated the clinical value of pre</w:t>
      </w:r>
      <w:r w:rsidR="00182BC6" w:rsidRPr="00D712A9">
        <w:rPr>
          <w:rFonts w:ascii="Book Antiqua" w:hAnsi="Book Antiqua"/>
          <w:color w:val="auto"/>
          <w:sz w:val="24"/>
          <w:szCs w:val="24"/>
          <w:lang w:val="en-US"/>
        </w:rPr>
        <w:t>-</w:t>
      </w:r>
      <w:r w:rsidRPr="00D712A9">
        <w:rPr>
          <w:rFonts w:ascii="Book Antiqua" w:hAnsi="Book Antiqua"/>
          <w:color w:val="auto"/>
          <w:sz w:val="24"/>
          <w:szCs w:val="24"/>
          <w:lang w:val="en-US"/>
        </w:rPr>
        <w:t>transplant PET/CT in the selection and prognostic prediction of patients with advanced HCC in the LT setting. Patients with 18F-FDG-PET/CT avid patients had significantly increased risk of posttransplant recurrence compared to PET</w:t>
      </w:r>
      <w:r w:rsidR="00126613">
        <w:rPr>
          <w:rFonts w:ascii="Book Antiqua" w:hAnsi="Book Antiqua"/>
          <w:color w:val="auto"/>
          <w:sz w:val="24"/>
          <w:szCs w:val="24"/>
          <w:lang w:val="en-US"/>
        </w:rPr>
        <w:t>/CT negative patients (59.0%</w:t>
      </w:r>
      <w:r w:rsidR="00126613" w:rsidRPr="00126613">
        <w:rPr>
          <w:rFonts w:ascii="Book Antiqua" w:hAnsi="Book Antiqua"/>
          <w:i/>
          <w:color w:val="auto"/>
          <w:sz w:val="24"/>
          <w:szCs w:val="24"/>
          <w:lang w:val="en-US"/>
        </w:rPr>
        <w:t xml:space="preserve"> vs</w:t>
      </w:r>
      <w:r w:rsidRPr="00D712A9">
        <w:rPr>
          <w:rFonts w:ascii="Book Antiqua" w:hAnsi="Book Antiqua"/>
          <w:color w:val="auto"/>
          <w:sz w:val="24"/>
          <w:szCs w:val="24"/>
          <w:lang w:val="en-US"/>
        </w:rPr>
        <w:t xml:space="preserve"> 28.0%,</w:t>
      </w:r>
      <w:r w:rsidR="00126613" w:rsidRPr="00126613">
        <w:rPr>
          <w:rFonts w:ascii="Book Antiqua" w:hAnsi="Book Antiqua"/>
          <w:i/>
          <w:color w:val="auto"/>
          <w:sz w:val="24"/>
          <w:szCs w:val="24"/>
          <w:lang w:val="en-US"/>
        </w:rPr>
        <w:t xml:space="preserve"> P</w:t>
      </w:r>
      <w:r w:rsidR="00126613">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126613">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0.007). In patients with positive PET/CT, they reported a significantly lower 5-year DFS rate than that of patients</w:t>
      </w:r>
      <w:r w:rsidR="00126613">
        <w:rPr>
          <w:rFonts w:ascii="Book Antiqua" w:hAnsi="Book Antiqua"/>
          <w:color w:val="auto"/>
          <w:sz w:val="24"/>
          <w:szCs w:val="24"/>
          <w:lang w:val="en-US"/>
        </w:rPr>
        <w:t xml:space="preserve"> with negative PET/CT (76.0%</w:t>
      </w:r>
      <w:r w:rsidR="00126613" w:rsidRPr="00126613">
        <w:rPr>
          <w:rFonts w:ascii="Book Antiqua" w:hAnsi="Book Antiqua"/>
          <w:i/>
          <w:color w:val="auto"/>
          <w:sz w:val="24"/>
          <w:szCs w:val="24"/>
          <w:lang w:val="en-US"/>
        </w:rPr>
        <w:t xml:space="preserve"> vs</w:t>
      </w:r>
      <w:r w:rsidRPr="00126613">
        <w:rPr>
          <w:rFonts w:ascii="Book Antiqua" w:hAnsi="Book Antiqua"/>
          <w:i/>
          <w:color w:val="auto"/>
          <w:sz w:val="24"/>
          <w:szCs w:val="24"/>
          <w:lang w:val="en-US"/>
        </w:rPr>
        <w:t xml:space="preserve"> </w:t>
      </w:r>
      <w:r w:rsidRPr="00D712A9">
        <w:rPr>
          <w:rFonts w:ascii="Book Antiqua" w:hAnsi="Book Antiqua"/>
          <w:color w:val="auto"/>
          <w:sz w:val="24"/>
          <w:szCs w:val="24"/>
          <w:lang w:val="en-US"/>
        </w:rPr>
        <w:t xml:space="preserve">21.9%, </w:t>
      </w:r>
      <w:r w:rsidR="00126613" w:rsidRPr="00126613">
        <w:rPr>
          <w:rFonts w:ascii="Book Antiqua" w:hAnsi="Book Antiqua"/>
          <w:i/>
          <w:color w:val="auto"/>
          <w:sz w:val="24"/>
          <w:szCs w:val="24"/>
          <w:lang w:val="en-US"/>
        </w:rPr>
        <w:t>P</w:t>
      </w:r>
      <w:r w:rsidR="00126613" w:rsidRPr="00D712A9">
        <w:rPr>
          <w:rFonts w:ascii="Book Antiqua" w:hAnsi="Book Antiqua"/>
          <w:color w:val="auto"/>
          <w:sz w:val="24"/>
          <w:szCs w:val="24"/>
          <w:lang w:val="en-US"/>
        </w:rPr>
        <w:t xml:space="preserve"> </w:t>
      </w:r>
      <w:r w:rsidRPr="00D712A9">
        <w:rPr>
          <w:rFonts w:ascii="Book Antiqua" w:hAnsi="Book Antiqua"/>
          <w:color w:val="auto"/>
          <w:sz w:val="24"/>
          <w:szCs w:val="24"/>
          <w:lang w:val="en-US"/>
        </w:rPr>
        <w:t>&lt;</w:t>
      </w:r>
      <w:r w:rsidR="00126613">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0.001).</w:t>
      </w:r>
      <w:r w:rsidR="00975392" w:rsidRPr="00D712A9">
        <w:rPr>
          <w:rFonts w:ascii="Book Antiqua" w:hAnsi="Book Antiqua"/>
          <w:color w:val="auto"/>
          <w:sz w:val="24"/>
          <w:szCs w:val="24"/>
          <w:lang w:val="en-US"/>
        </w:rPr>
        <w:t xml:space="preserve"> </w:t>
      </w:r>
      <w:r w:rsidR="00246C23" w:rsidRPr="00D712A9">
        <w:rPr>
          <w:rFonts w:ascii="Book Antiqua" w:hAnsi="Book Antiqua"/>
          <w:color w:val="auto"/>
          <w:sz w:val="24"/>
          <w:szCs w:val="24"/>
          <w:lang w:val="en-US"/>
        </w:rPr>
        <w:t xml:space="preserve">In another study investigating the role </w:t>
      </w:r>
      <w:r w:rsidR="00246C23" w:rsidRPr="00D712A9">
        <w:rPr>
          <w:rFonts w:ascii="Book Antiqua" w:hAnsi="Book Antiqua"/>
          <w:color w:val="auto"/>
          <w:sz w:val="24"/>
          <w:szCs w:val="24"/>
          <w:lang w:val="en-US"/>
        </w:rPr>
        <w:lastRenderedPageBreak/>
        <w:t xml:space="preserve">of PET/CT as a prognostic factor for early HCC recurrence after LT, </w:t>
      </w:r>
      <w:r w:rsidR="00975392" w:rsidRPr="00D712A9">
        <w:rPr>
          <w:rFonts w:ascii="Book Antiqua" w:hAnsi="Book Antiqua"/>
          <w:color w:val="auto"/>
          <w:sz w:val="24"/>
          <w:szCs w:val="24"/>
          <w:lang w:val="en-US"/>
        </w:rPr>
        <w:t xml:space="preserve">Lee </w:t>
      </w:r>
      <w:r w:rsidR="00975392" w:rsidRPr="00126613">
        <w:rPr>
          <w:rFonts w:ascii="Book Antiqua" w:hAnsi="Book Antiqua"/>
          <w:i/>
          <w:color w:val="auto"/>
          <w:sz w:val="24"/>
          <w:szCs w:val="24"/>
          <w:lang w:val="en-US"/>
        </w:rPr>
        <w:t xml:space="preserve">et </w:t>
      </w:r>
      <w:proofErr w:type="gramStart"/>
      <w:r w:rsidR="00975392" w:rsidRPr="00126613">
        <w:rPr>
          <w:rFonts w:ascii="Book Antiqua" w:hAnsi="Book Antiqua"/>
          <w:i/>
          <w:color w:val="auto"/>
          <w:sz w:val="24"/>
          <w:szCs w:val="24"/>
          <w:lang w:val="en-US"/>
        </w:rPr>
        <w:t>al</w:t>
      </w:r>
      <w:r w:rsidR="00210D16" w:rsidRPr="00D712A9">
        <w:rPr>
          <w:rFonts w:ascii="Book Antiqua" w:hAnsi="Book Antiqua"/>
          <w:color w:val="auto"/>
          <w:sz w:val="24"/>
          <w:szCs w:val="24"/>
          <w:vertAlign w:val="superscript"/>
          <w:lang w:val="en-US"/>
        </w:rPr>
        <w:t>[</w:t>
      </w:r>
      <w:proofErr w:type="gramEnd"/>
      <w:r w:rsidR="00210D16" w:rsidRPr="00D712A9">
        <w:rPr>
          <w:rFonts w:ascii="Book Antiqua" w:hAnsi="Book Antiqua"/>
          <w:color w:val="auto"/>
          <w:sz w:val="24"/>
          <w:szCs w:val="24"/>
          <w:vertAlign w:val="superscript"/>
          <w:lang w:val="en-US"/>
        </w:rPr>
        <w:t>63</w:t>
      </w:r>
      <w:r w:rsidR="002374A3" w:rsidRPr="00D712A9">
        <w:rPr>
          <w:rFonts w:ascii="Book Antiqua" w:hAnsi="Book Antiqua"/>
          <w:color w:val="auto"/>
          <w:sz w:val="24"/>
          <w:szCs w:val="24"/>
          <w:vertAlign w:val="superscript"/>
          <w:lang w:val="en-US"/>
        </w:rPr>
        <w:t>]</w:t>
      </w:r>
      <w:r w:rsidR="00246C23" w:rsidRPr="00D712A9">
        <w:rPr>
          <w:rFonts w:ascii="Book Antiqua" w:hAnsi="Book Antiqua"/>
          <w:color w:val="auto"/>
          <w:sz w:val="24"/>
          <w:szCs w:val="24"/>
          <w:lang w:val="en-US"/>
        </w:rPr>
        <w:t xml:space="preserve"> </w:t>
      </w:r>
      <w:r w:rsidR="00975392" w:rsidRPr="00D712A9">
        <w:rPr>
          <w:rFonts w:ascii="Book Antiqua" w:hAnsi="Book Antiqua"/>
          <w:color w:val="auto"/>
          <w:sz w:val="24"/>
          <w:szCs w:val="24"/>
          <w:lang w:val="en-US"/>
        </w:rPr>
        <w:t xml:space="preserve">have shown that, </w:t>
      </w:r>
      <w:r w:rsidR="00246C23" w:rsidRPr="00D712A9">
        <w:rPr>
          <w:rFonts w:ascii="Book Antiqua" w:hAnsi="Book Antiqua"/>
          <w:color w:val="auto"/>
          <w:sz w:val="24"/>
          <w:szCs w:val="24"/>
          <w:lang w:val="en-US"/>
        </w:rPr>
        <w:t xml:space="preserve">median </w:t>
      </w:r>
      <w:proofErr w:type="spellStart"/>
      <w:r w:rsidR="00246C23" w:rsidRPr="00D712A9">
        <w:rPr>
          <w:rFonts w:ascii="Book Antiqua" w:hAnsi="Book Antiqua"/>
          <w:color w:val="auto"/>
          <w:sz w:val="24"/>
          <w:szCs w:val="24"/>
          <w:lang w:val="en-US"/>
        </w:rPr>
        <w:t>SUVmax</w:t>
      </w:r>
      <w:proofErr w:type="spellEnd"/>
      <w:r w:rsidR="00246C23" w:rsidRPr="00D712A9">
        <w:rPr>
          <w:rFonts w:ascii="Book Antiqua" w:hAnsi="Book Antiqua"/>
          <w:color w:val="auto"/>
          <w:sz w:val="24"/>
          <w:szCs w:val="24"/>
          <w:lang w:val="en-US"/>
        </w:rPr>
        <w:t xml:space="preserve"> of PET/CT-positive tumors in the early, late, and no recurrence groups was 5.2, 3.7, and 3.2, respectively.</w:t>
      </w:r>
      <w:r w:rsidRPr="00D712A9">
        <w:rPr>
          <w:rFonts w:ascii="Book Antiqua" w:hAnsi="Book Antiqua"/>
          <w:color w:val="auto"/>
          <w:sz w:val="24"/>
          <w:szCs w:val="24"/>
          <w:lang w:val="en-US"/>
        </w:rPr>
        <w:t xml:space="preserve"> </w:t>
      </w:r>
      <w:r w:rsidR="00246C23" w:rsidRPr="00D712A9">
        <w:rPr>
          <w:rFonts w:ascii="Book Antiqua" w:hAnsi="Book Antiqua"/>
          <w:color w:val="auto"/>
          <w:sz w:val="24"/>
          <w:szCs w:val="24"/>
          <w:lang w:val="en-US"/>
        </w:rPr>
        <w:t>They concluded that preoperative 18F-FDG-PET/CT was an independent and significant prognostic factor for early tumor recurrence after LT for HCC.</w:t>
      </w:r>
    </w:p>
    <w:p w14:paraId="77F6D9F6" w14:textId="23FB8A56" w:rsidR="00943AEF" w:rsidRPr="00D712A9" w:rsidRDefault="00126613" w:rsidP="00126613">
      <w:pPr>
        <w:pStyle w:val="NoSpacing"/>
        <w:spacing w:line="360" w:lineRule="auto"/>
        <w:ind w:firstLineChars="100" w:firstLine="240"/>
        <w:jc w:val="both"/>
        <w:rPr>
          <w:rFonts w:ascii="Book Antiqua" w:hAnsi="Book Antiqua"/>
          <w:color w:val="auto"/>
          <w:sz w:val="24"/>
          <w:szCs w:val="24"/>
          <w:lang w:val="en-US"/>
        </w:rPr>
      </w:pPr>
      <w:r>
        <w:rPr>
          <w:rFonts w:ascii="Book Antiqua" w:hAnsi="Book Antiqua"/>
          <w:color w:val="auto"/>
          <w:sz w:val="24"/>
          <w:szCs w:val="24"/>
          <w:lang w:val="en-US"/>
        </w:rPr>
        <w:t>Hong</w:t>
      </w:r>
      <w:r w:rsidRPr="00126613">
        <w:rPr>
          <w:rFonts w:ascii="Book Antiqua" w:hAnsi="Book Antiqua"/>
          <w:i/>
          <w:color w:val="auto"/>
          <w:sz w:val="24"/>
          <w:szCs w:val="24"/>
          <w:lang w:val="en-US"/>
        </w:rPr>
        <w:t xml:space="preserve"> et </w:t>
      </w:r>
      <w:proofErr w:type="gramStart"/>
      <w:r w:rsidRPr="00126613">
        <w:rPr>
          <w:rFonts w:ascii="Book Antiqua" w:hAnsi="Book Antiqua"/>
          <w:i/>
          <w:color w:val="auto"/>
          <w:sz w:val="24"/>
          <w:szCs w:val="24"/>
          <w:lang w:val="en-US"/>
        </w:rPr>
        <w:t>al</w:t>
      </w:r>
      <w:r w:rsidR="00D02AD5" w:rsidRPr="00D712A9">
        <w:rPr>
          <w:rFonts w:ascii="Book Antiqua" w:hAnsi="Book Antiqua"/>
          <w:color w:val="auto"/>
          <w:sz w:val="24"/>
          <w:szCs w:val="24"/>
          <w:vertAlign w:val="superscript"/>
          <w:lang w:val="en-US"/>
        </w:rPr>
        <w:t>[</w:t>
      </w:r>
      <w:proofErr w:type="gramEnd"/>
      <w:r w:rsidR="00D54119" w:rsidRPr="00D712A9">
        <w:rPr>
          <w:rFonts w:ascii="Book Antiqua" w:hAnsi="Book Antiqua"/>
          <w:color w:val="auto"/>
          <w:sz w:val="24"/>
          <w:szCs w:val="24"/>
          <w:vertAlign w:val="superscript"/>
          <w:lang w:val="en-US"/>
        </w:rPr>
        <w:t>38</w:t>
      </w:r>
      <w:r w:rsidR="00D02AD5" w:rsidRPr="00D712A9">
        <w:rPr>
          <w:rFonts w:ascii="Book Antiqua" w:hAnsi="Book Antiqua"/>
          <w:color w:val="auto"/>
          <w:sz w:val="24"/>
          <w:szCs w:val="24"/>
          <w:vertAlign w:val="superscript"/>
          <w:lang w:val="en-US"/>
        </w:rPr>
        <w:t>]</w:t>
      </w:r>
      <w:r w:rsidR="00BB544E" w:rsidRPr="00D712A9">
        <w:rPr>
          <w:rFonts w:ascii="Book Antiqua" w:hAnsi="Book Antiqua"/>
          <w:color w:val="auto"/>
          <w:sz w:val="24"/>
          <w:szCs w:val="24"/>
          <w:lang w:val="en-US"/>
        </w:rPr>
        <w:t xml:space="preserve"> further developed the concept, hypothesizing that the combination of 18F-FDG PET/CT positivity and serum AFP level might improve the prediction of post-LT outcome for patients with HCC. Using cut-off values of 200 ng/m</w:t>
      </w:r>
      <w:r w:rsidRPr="00D712A9">
        <w:rPr>
          <w:rFonts w:ascii="Book Antiqua" w:hAnsi="Book Antiqua"/>
          <w:color w:val="auto"/>
          <w:sz w:val="24"/>
          <w:szCs w:val="24"/>
          <w:lang w:val="en-US"/>
        </w:rPr>
        <w:t>L</w:t>
      </w:r>
      <w:r w:rsidR="00BB544E" w:rsidRPr="00D712A9">
        <w:rPr>
          <w:rFonts w:ascii="Book Antiqua" w:hAnsi="Book Antiqua"/>
          <w:color w:val="auto"/>
          <w:sz w:val="24"/>
          <w:szCs w:val="24"/>
          <w:lang w:val="en-US"/>
        </w:rPr>
        <w:t xml:space="preserve"> for AFP and 1.1 for </w:t>
      </w:r>
      <w:proofErr w:type="spellStart"/>
      <w:r w:rsidR="00BB544E" w:rsidRPr="00D712A9">
        <w:rPr>
          <w:rFonts w:ascii="Book Antiqua" w:hAnsi="Book Antiqua"/>
          <w:color w:val="auto"/>
          <w:sz w:val="24"/>
          <w:szCs w:val="24"/>
          <w:lang w:val="en-US"/>
        </w:rPr>
        <w:t>SUVmax</w:t>
      </w:r>
      <w:proofErr w:type="spellEnd"/>
      <w:r w:rsidR="00BB544E" w:rsidRPr="00D712A9">
        <w:rPr>
          <w:rFonts w:ascii="Book Antiqua" w:hAnsi="Book Antiqua"/>
          <w:color w:val="auto"/>
          <w:sz w:val="24"/>
          <w:szCs w:val="24"/>
          <w:lang w:val="en-US"/>
        </w:rPr>
        <w:t xml:space="preserve"> T/L ratio for the definition of </w:t>
      </w:r>
      <w:r>
        <w:rPr>
          <w:rFonts w:ascii="Book Antiqua" w:hAnsi="Book Antiqua"/>
          <w:color w:val="auto"/>
          <w:sz w:val="24"/>
          <w:szCs w:val="24"/>
          <w:lang w:val="en-US" w:eastAsia="zh-CN"/>
        </w:rPr>
        <w:t>“</w:t>
      </w:r>
      <w:r w:rsidR="00BB544E" w:rsidRPr="00D712A9">
        <w:rPr>
          <w:rFonts w:ascii="Book Antiqua" w:hAnsi="Book Antiqua"/>
          <w:color w:val="auto"/>
          <w:sz w:val="24"/>
          <w:szCs w:val="24"/>
          <w:lang w:val="en-US"/>
        </w:rPr>
        <w:t>high-risk</w:t>
      </w:r>
      <w:r>
        <w:rPr>
          <w:rFonts w:ascii="Book Antiqua" w:hAnsi="Book Antiqua"/>
          <w:color w:val="auto"/>
          <w:sz w:val="24"/>
          <w:szCs w:val="24"/>
          <w:lang w:val="en-US" w:eastAsia="zh-CN"/>
        </w:rPr>
        <w:t>”</w:t>
      </w:r>
      <w:r w:rsidR="00BB544E" w:rsidRPr="00D712A9">
        <w:rPr>
          <w:rFonts w:ascii="Book Antiqua" w:hAnsi="Book Antiqua"/>
          <w:color w:val="auto"/>
          <w:sz w:val="24"/>
          <w:szCs w:val="24"/>
          <w:lang w:val="en-US"/>
        </w:rPr>
        <w:t xml:space="preserve"> HCC, they found</w:t>
      </w:r>
      <w:r w:rsidR="00F63A6C" w:rsidRPr="00D712A9">
        <w:rPr>
          <w:rFonts w:ascii="Book Antiqua" w:hAnsi="Book Antiqua"/>
          <w:color w:val="auto"/>
          <w:sz w:val="24"/>
          <w:szCs w:val="24"/>
          <w:lang w:val="en-US"/>
        </w:rPr>
        <w:t xml:space="preserve"> that the rate of MVI </w:t>
      </w:r>
      <w:r w:rsidR="00BB544E" w:rsidRPr="00D712A9">
        <w:rPr>
          <w:rFonts w:ascii="Book Antiqua" w:hAnsi="Book Antiqua"/>
          <w:color w:val="auto"/>
          <w:sz w:val="24"/>
          <w:szCs w:val="24"/>
          <w:lang w:val="en-US"/>
        </w:rPr>
        <w:t xml:space="preserve">and poor differentiation was 33% and 91.7%, respectively in the high-risk group. They reported 5-year DFS rates of 49.1% </w:t>
      </w:r>
      <w:r w:rsidRPr="00126613">
        <w:rPr>
          <w:rFonts w:ascii="Book Antiqua" w:hAnsi="Book Antiqua"/>
          <w:i/>
          <w:color w:val="auto"/>
          <w:sz w:val="24"/>
          <w:szCs w:val="24"/>
          <w:lang w:val="en-US"/>
        </w:rPr>
        <w:t>vs</w:t>
      </w:r>
      <w:r w:rsidRPr="00D712A9">
        <w:rPr>
          <w:rFonts w:ascii="Book Antiqua" w:hAnsi="Book Antiqua"/>
          <w:color w:val="auto"/>
          <w:sz w:val="24"/>
          <w:szCs w:val="24"/>
          <w:lang w:val="en-US"/>
        </w:rPr>
        <w:t xml:space="preserve"> </w:t>
      </w:r>
      <w:r w:rsidR="00BB544E" w:rsidRPr="00D712A9">
        <w:rPr>
          <w:rFonts w:ascii="Book Antiqua" w:hAnsi="Book Antiqua"/>
          <w:color w:val="auto"/>
          <w:sz w:val="24"/>
          <w:szCs w:val="24"/>
          <w:lang w:val="en-US"/>
        </w:rPr>
        <w:t xml:space="preserve">93.4% in PET/CT positive </w:t>
      </w:r>
      <w:r w:rsidR="003F3662" w:rsidRPr="003F3662">
        <w:rPr>
          <w:rFonts w:ascii="Book Antiqua" w:hAnsi="Book Antiqua"/>
          <w:i/>
          <w:color w:val="auto"/>
          <w:sz w:val="24"/>
          <w:szCs w:val="24"/>
          <w:lang w:val="en-US"/>
        </w:rPr>
        <w:t>vs</w:t>
      </w:r>
      <w:r>
        <w:rPr>
          <w:rFonts w:ascii="Book Antiqua" w:hAnsi="Book Antiqua"/>
          <w:color w:val="auto"/>
          <w:sz w:val="24"/>
          <w:szCs w:val="24"/>
          <w:lang w:val="en-US"/>
        </w:rPr>
        <w:t xml:space="preserve"> negative patients and 47.7% </w:t>
      </w:r>
      <w:r w:rsidRPr="00126613">
        <w:rPr>
          <w:rFonts w:ascii="Book Antiqua" w:hAnsi="Book Antiqua"/>
          <w:i/>
          <w:color w:val="auto"/>
          <w:sz w:val="24"/>
          <w:szCs w:val="24"/>
          <w:lang w:val="en-US"/>
        </w:rPr>
        <w:t>vs</w:t>
      </w:r>
      <w:r w:rsidR="00BB544E" w:rsidRPr="00D712A9">
        <w:rPr>
          <w:rFonts w:ascii="Book Antiqua" w:hAnsi="Book Antiqua"/>
          <w:color w:val="auto"/>
          <w:sz w:val="24"/>
          <w:szCs w:val="24"/>
          <w:lang w:val="en-US"/>
        </w:rPr>
        <w:t xml:space="preserve"> 88.3% in high AFP </w:t>
      </w:r>
      <w:r w:rsidRPr="00126613">
        <w:rPr>
          <w:rFonts w:ascii="Book Antiqua" w:hAnsi="Book Antiqua"/>
          <w:i/>
          <w:color w:val="auto"/>
          <w:sz w:val="24"/>
          <w:szCs w:val="24"/>
          <w:lang w:val="en-US"/>
        </w:rPr>
        <w:t>vs</w:t>
      </w:r>
      <w:r w:rsidR="00BB544E" w:rsidRPr="00D712A9">
        <w:rPr>
          <w:rFonts w:ascii="Book Antiqua" w:hAnsi="Book Antiqua"/>
          <w:color w:val="auto"/>
          <w:sz w:val="24"/>
          <w:szCs w:val="24"/>
          <w:lang w:val="en-US"/>
        </w:rPr>
        <w:t xml:space="preserve"> low AFP patients. In the high-risk group (</w:t>
      </w:r>
      <w:r w:rsidR="00BB544E" w:rsidRPr="00126613">
        <w:rPr>
          <w:rFonts w:ascii="Book Antiqua" w:hAnsi="Book Antiqua"/>
          <w:i/>
          <w:color w:val="auto"/>
          <w:sz w:val="24"/>
          <w:szCs w:val="24"/>
          <w:lang w:val="en-US"/>
        </w:rPr>
        <w:t>n</w:t>
      </w:r>
      <w:r>
        <w:rPr>
          <w:rFonts w:ascii="Book Antiqua" w:hAnsi="Book Antiqua" w:hint="eastAsia"/>
          <w:color w:val="auto"/>
          <w:sz w:val="24"/>
          <w:szCs w:val="24"/>
          <w:lang w:val="en-US" w:eastAsia="zh-CN"/>
        </w:rPr>
        <w:t xml:space="preserve"> </w:t>
      </w:r>
      <w:r w:rsidR="00BB544E" w:rsidRPr="00D712A9">
        <w:rPr>
          <w:rFonts w:ascii="Book Antiqua" w:hAnsi="Book Antiqua"/>
          <w:color w:val="auto"/>
          <w:sz w:val="24"/>
          <w:szCs w:val="24"/>
          <w:lang w:val="en-US"/>
        </w:rPr>
        <w:t>=</w:t>
      </w:r>
      <w:r>
        <w:rPr>
          <w:rFonts w:ascii="Book Antiqua" w:hAnsi="Book Antiqua" w:hint="eastAsia"/>
          <w:color w:val="auto"/>
          <w:sz w:val="24"/>
          <w:szCs w:val="24"/>
          <w:lang w:val="en-US" w:eastAsia="zh-CN"/>
        </w:rPr>
        <w:t xml:space="preserve"> </w:t>
      </w:r>
      <w:r w:rsidR="00BB544E" w:rsidRPr="00D712A9">
        <w:rPr>
          <w:rFonts w:ascii="Book Antiqua" w:hAnsi="Book Antiqua"/>
          <w:color w:val="auto"/>
          <w:sz w:val="24"/>
          <w:szCs w:val="24"/>
          <w:lang w:val="en-US"/>
        </w:rPr>
        <w:t xml:space="preserve">12), 5-year DFS rate was only 8.4%. </w:t>
      </w:r>
    </w:p>
    <w:p w14:paraId="5414B27E" w14:textId="77777777" w:rsidR="00943AEF" w:rsidRPr="00D712A9" w:rsidRDefault="00943AEF" w:rsidP="00D712A9">
      <w:pPr>
        <w:pStyle w:val="NoSpacing"/>
        <w:spacing w:line="360" w:lineRule="auto"/>
        <w:jc w:val="both"/>
        <w:rPr>
          <w:rFonts w:ascii="Book Antiqua" w:hAnsi="Book Antiqua"/>
          <w:color w:val="auto"/>
          <w:sz w:val="24"/>
          <w:szCs w:val="24"/>
          <w:lang w:val="en-US"/>
        </w:rPr>
      </w:pPr>
    </w:p>
    <w:p w14:paraId="4897E15B" w14:textId="3FB3F918" w:rsidR="00943AEF" w:rsidRPr="00D712A9" w:rsidRDefault="00126613" w:rsidP="00D712A9">
      <w:pPr>
        <w:pStyle w:val="NoSpacing"/>
        <w:spacing w:line="360" w:lineRule="auto"/>
        <w:jc w:val="both"/>
        <w:rPr>
          <w:rFonts w:ascii="Book Antiqua" w:hAnsi="Book Antiqua"/>
          <w:b/>
          <w:color w:val="auto"/>
          <w:sz w:val="24"/>
          <w:szCs w:val="24"/>
          <w:lang w:val="en-US" w:eastAsia="zh-CN"/>
        </w:rPr>
      </w:pPr>
      <w:r w:rsidRPr="00D712A9">
        <w:rPr>
          <w:rFonts w:ascii="Book Antiqua" w:hAnsi="Book Antiqua"/>
          <w:b/>
          <w:color w:val="auto"/>
          <w:sz w:val="24"/>
          <w:szCs w:val="24"/>
          <w:lang w:val="en-US"/>
        </w:rPr>
        <w:t>CONCLUSION</w:t>
      </w:r>
    </w:p>
    <w:p w14:paraId="05AD4C09" w14:textId="31E1D765" w:rsidR="00943AEF" w:rsidRDefault="00BB544E"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In patients with HCC, LT is the best treatment option. The selection criteria for LT have been shifting from morphological to the combination of biological and </w:t>
      </w:r>
      <w:proofErr w:type="spellStart"/>
      <w:r w:rsidRPr="00D712A9">
        <w:rPr>
          <w:rFonts w:ascii="Book Antiqua" w:hAnsi="Book Antiqua"/>
          <w:color w:val="auto"/>
          <w:sz w:val="24"/>
          <w:szCs w:val="24"/>
          <w:lang w:val="en-US"/>
        </w:rPr>
        <w:t>histomorphological</w:t>
      </w:r>
      <w:proofErr w:type="spellEnd"/>
      <w:r w:rsidRPr="00D712A9">
        <w:rPr>
          <w:rFonts w:ascii="Book Antiqua" w:hAnsi="Book Antiqua"/>
          <w:color w:val="auto"/>
          <w:sz w:val="24"/>
          <w:szCs w:val="24"/>
          <w:lang w:val="en-US"/>
        </w:rPr>
        <w:t xml:space="preserve"> criteria. When combined with serum markers, 18F-FDG-PET/CT represents the </w:t>
      </w:r>
      <w:r w:rsidR="00126613">
        <w:rPr>
          <w:rFonts w:ascii="Book Antiqua" w:hAnsi="Book Antiqua"/>
          <w:color w:val="auto"/>
          <w:sz w:val="24"/>
          <w:szCs w:val="24"/>
          <w:lang w:val="en-US" w:eastAsia="zh-CN"/>
        </w:rPr>
        <w:t>“</w:t>
      </w:r>
      <w:r w:rsidRPr="00D712A9">
        <w:rPr>
          <w:rFonts w:ascii="Book Antiqua" w:hAnsi="Book Antiqua"/>
          <w:color w:val="auto"/>
          <w:sz w:val="24"/>
          <w:szCs w:val="24"/>
          <w:lang w:val="en-US"/>
        </w:rPr>
        <w:t>new generation</w:t>
      </w:r>
      <w:r w:rsidR="00126613">
        <w:rPr>
          <w:rFonts w:ascii="Book Antiqua" w:hAnsi="Book Antiqua"/>
          <w:color w:val="auto"/>
          <w:sz w:val="24"/>
          <w:szCs w:val="24"/>
          <w:lang w:val="en-US" w:eastAsia="zh-CN"/>
        </w:rPr>
        <w:t>”</w:t>
      </w:r>
      <w:r w:rsidRPr="00D712A9">
        <w:rPr>
          <w:rFonts w:ascii="Book Antiqua" w:hAnsi="Book Antiqua"/>
          <w:color w:val="auto"/>
          <w:sz w:val="24"/>
          <w:szCs w:val="24"/>
          <w:lang w:val="en-US"/>
        </w:rPr>
        <w:t xml:space="preserve"> of biological criteria, which has the potential to further improve the prediction of tumor behavior and to provide a better risk stratification model for HCC. </w:t>
      </w:r>
    </w:p>
    <w:p w14:paraId="40110998" w14:textId="77777777" w:rsidR="00F700A0" w:rsidRPr="00D712A9" w:rsidRDefault="00F700A0" w:rsidP="00D712A9">
      <w:pPr>
        <w:pStyle w:val="NoSpacing"/>
        <w:spacing w:line="360" w:lineRule="auto"/>
        <w:jc w:val="both"/>
        <w:rPr>
          <w:rFonts w:ascii="Book Antiqua" w:hAnsi="Book Antiqua"/>
          <w:color w:val="auto"/>
          <w:sz w:val="24"/>
          <w:szCs w:val="24"/>
          <w:lang w:val="en-US"/>
        </w:rPr>
      </w:pPr>
    </w:p>
    <w:p w14:paraId="6F5EC58B" w14:textId="77777777" w:rsidR="00883F2B" w:rsidRPr="00F103E5" w:rsidRDefault="00883F2B" w:rsidP="00F103E5">
      <w:pPr>
        <w:spacing w:after="0" w:line="360" w:lineRule="auto"/>
        <w:jc w:val="both"/>
        <w:rPr>
          <w:rFonts w:ascii="Book Antiqua" w:hAnsi="Book Antiqua" w:cs="Times New Roman"/>
          <w:b/>
          <w:color w:val="auto"/>
          <w:sz w:val="24"/>
          <w:szCs w:val="24"/>
        </w:rPr>
      </w:pPr>
      <w:r w:rsidRPr="00F103E5">
        <w:rPr>
          <w:rFonts w:ascii="Book Antiqua" w:hAnsi="Book Antiqua" w:cs="Times New Roman"/>
          <w:b/>
          <w:color w:val="auto"/>
          <w:sz w:val="24"/>
          <w:szCs w:val="24"/>
        </w:rPr>
        <w:t>REFERENCES</w:t>
      </w:r>
    </w:p>
    <w:p w14:paraId="0B9F99E6"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1 </w:t>
      </w:r>
      <w:r w:rsidRPr="00F103E5">
        <w:rPr>
          <w:rFonts w:ascii="Book Antiqua" w:hAnsi="Book Antiqua"/>
          <w:b/>
          <w:sz w:val="24"/>
          <w:szCs w:val="24"/>
        </w:rPr>
        <w:t>Mittal S</w:t>
      </w:r>
      <w:r w:rsidRPr="00F103E5">
        <w:rPr>
          <w:rFonts w:ascii="Book Antiqua" w:hAnsi="Book Antiqua"/>
          <w:sz w:val="24"/>
          <w:szCs w:val="24"/>
        </w:rPr>
        <w:t xml:space="preserve">, El-Serag HB. Epidemiology of hepatocellular carcinoma: consider the population. </w:t>
      </w:r>
      <w:r w:rsidRPr="00F103E5">
        <w:rPr>
          <w:rFonts w:ascii="Book Antiqua" w:hAnsi="Book Antiqua"/>
          <w:i/>
          <w:sz w:val="24"/>
          <w:szCs w:val="24"/>
        </w:rPr>
        <w:t>J Clin Gastroenterol</w:t>
      </w:r>
      <w:r w:rsidRPr="00F103E5">
        <w:rPr>
          <w:rFonts w:ascii="Book Antiqua" w:hAnsi="Book Antiqua"/>
          <w:sz w:val="24"/>
          <w:szCs w:val="24"/>
        </w:rPr>
        <w:t xml:space="preserve"> 2013; </w:t>
      </w:r>
      <w:r w:rsidRPr="00F103E5">
        <w:rPr>
          <w:rFonts w:ascii="Book Antiqua" w:hAnsi="Book Antiqua"/>
          <w:b/>
          <w:sz w:val="24"/>
          <w:szCs w:val="24"/>
        </w:rPr>
        <w:t>47</w:t>
      </w:r>
      <w:r w:rsidRPr="00F103E5">
        <w:rPr>
          <w:rFonts w:ascii="Book Antiqua" w:hAnsi="Book Antiqua"/>
          <w:sz w:val="24"/>
          <w:szCs w:val="24"/>
        </w:rPr>
        <w:t xml:space="preserve"> Suppl: S2-S6 [PMID: 23632345 DOI: 10.1097/MCG.0b013e3182872f29]</w:t>
      </w:r>
    </w:p>
    <w:p w14:paraId="04DFBB50"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2 </w:t>
      </w:r>
      <w:r w:rsidRPr="00F103E5">
        <w:rPr>
          <w:rFonts w:ascii="Book Antiqua" w:hAnsi="Book Antiqua"/>
          <w:b/>
          <w:sz w:val="24"/>
          <w:szCs w:val="24"/>
        </w:rPr>
        <w:t>El-Serag HB</w:t>
      </w:r>
      <w:r w:rsidRPr="00F103E5">
        <w:rPr>
          <w:rFonts w:ascii="Book Antiqua" w:hAnsi="Book Antiqua"/>
          <w:sz w:val="24"/>
          <w:szCs w:val="24"/>
        </w:rPr>
        <w:t xml:space="preserve">, Kanwal F. Epidemiology of hepatocellular carcinoma in the United States: where are we? Where do we go? </w:t>
      </w:r>
      <w:r w:rsidRPr="00F103E5">
        <w:rPr>
          <w:rFonts w:ascii="Book Antiqua" w:hAnsi="Book Antiqua"/>
          <w:i/>
          <w:sz w:val="24"/>
          <w:szCs w:val="24"/>
        </w:rPr>
        <w:t>Hepatology</w:t>
      </w:r>
      <w:r w:rsidRPr="00F103E5">
        <w:rPr>
          <w:rFonts w:ascii="Book Antiqua" w:hAnsi="Book Antiqua"/>
          <w:sz w:val="24"/>
          <w:szCs w:val="24"/>
        </w:rPr>
        <w:t xml:space="preserve"> 2014; </w:t>
      </w:r>
      <w:r w:rsidRPr="00F103E5">
        <w:rPr>
          <w:rFonts w:ascii="Book Antiqua" w:hAnsi="Book Antiqua"/>
          <w:b/>
          <w:sz w:val="24"/>
          <w:szCs w:val="24"/>
        </w:rPr>
        <w:t>60</w:t>
      </w:r>
      <w:r w:rsidRPr="00F103E5">
        <w:rPr>
          <w:rFonts w:ascii="Book Antiqua" w:hAnsi="Book Antiqua"/>
          <w:sz w:val="24"/>
          <w:szCs w:val="24"/>
        </w:rPr>
        <w:t>: 1767-1775 [PMID: 24839253 DOI: 10.1002/hep.27222]</w:t>
      </w:r>
    </w:p>
    <w:p w14:paraId="1621ACBA"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3 </w:t>
      </w:r>
      <w:r w:rsidRPr="00F103E5">
        <w:rPr>
          <w:rFonts w:ascii="Book Antiqua" w:hAnsi="Book Antiqua"/>
          <w:b/>
          <w:sz w:val="24"/>
          <w:szCs w:val="24"/>
        </w:rPr>
        <w:t>McGlynn KA</w:t>
      </w:r>
      <w:r w:rsidRPr="00F103E5">
        <w:rPr>
          <w:rFonts w:ascii="Book Antiqua" w:hAnsi="Book Antiqua"/>
          <w:sz w:val="24"/>
          <w:szCs w:val="24"/>
        </w:rPr>
        <w:t xml:space="preserve">, London WT. The global epidemiology of hepatocellular carcinoma: present and future. </w:t>
      </w:r>
      <w:r w:rsidRPr="00F103E5">
        <w:rPr>
          <w:rFonts w:ascii="Book Antiqua" w:hAnsi="Book Antiqua"/>
          <w:i/>
          <w:sz w:val="24"/>
          <w:szCs w:val="24"/>
        </w:rPr>
        <w:t>Clin Liver Dis</w:t>
      </w:r>
      <w:r w:rsidRPr="00F103E5">
        <w:rPr>
          <w:rFonts w:ascii="Book Antiqua" w:hAnsi="Book Antiqua"/>
          <w:sz w:val="24"/>
          <w:szCs w:val="24"/>
        </w:rPr>
        <w:t xml:space="preserve"> 2011; </w:t>
      </w:r>
      <w:r w:rsidRPr="00F103E5">
        <w:rPr>
          <w:rFonts w:ascii="Book Antiqua" w:hAnsi="Book Antiqua"/>
          <w:b/>
          <w:sz w:val="24"/>
          <w:szCs w:val="24"/>
        </w:rPr>
        <w:t>15</w:t>
      </w:r>
      <w:r w:rsidRPr="00F103E5">
        <w:rPr>
          <w:rFonts w:ascii="Book Antiqua" w:hAnsi="Book Antiqua"/>
          <w:sz w:val="24"/>
          <w:szCs w:val="24"/>
        </w:rPr>
        <w:t>: 223-243, vii-vix [PMID: 21689610 DOI: 10.1016/j.cld.2011.03.006]</w:t>
      </w:r>
    </w:p>
    <w:p w14:paraId="24EC2C0C"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lastRenderedPageBreak/>
        <w:t xml:space="preserve">4 </w:t>
      </w:r>
      <w:r w:rsidRPr="00F103E5">
        <w:rPr>
          <w:rFonts w:ascii="Book Antiqua" w:hAnsi="Book Antiqua"/>
          <w:b/>
          <w:sz w:val="24"/>
          <w:szCs w:val="24"/>
        </w:rPr>
        <w:t>Yang JD</w:t>
      </w:r>
      <w:r w:rsidRPr="00F103E5">
        <w:rPr>
          <w:rFonts w:ascii="Book Antiqua" w:hAnsi="Book Antiqua"/>
          <w:sz w:val="24"/>
          <w:szCs w:val="24"/>
        </w:rPr>
        <w:t xml:space="preserve">, Larson JJ, Watt KD, Allen AM, Wiesner RH, Gores GJ, Roberts LR, Heimbach JA, Leise MD. Hepatocellular Carcinoma Is the Most Common Indication for Liver Transplantation and Placement on the Waitlist in the United States. </w:t>
      </w:r>
      <w:r w:rsidRPr="00F103E5">
        <w:rPr>
          <w:rFonts w:ascii="Book Antiqua" w:hAnsi="Book Antiqua"/>
          <w:i/>
          <w:sz w:val="24"/>
          <w:szCs w:val="24"/>
        </w:rPr>
        <w:t>Clin Gastroenterol Hepatol</w:t>
      </w:r>
      <w:r w:rsidRPr="00F103E5">
        <w:rPr>
          <w:rFonts w:ascii="Book Antiqua" w:hAnsi="Book Antiqua"/>
          <w:sz w:val="24"/>
          <w:szCs w:val="24"/>
        </w:rPr>
        <w:t xml:space="preserve"> 2017; </w:t>
      </w:r>
      <w:r w:rsidRPr="00F103E5">
        <w:rPr>
          <w:rFonts w:ascii="Book Antiqua" w:hAnsi="Book Antiqua"/>
          <w:b/>
          <w:sz w:val="24"/>
          <w:szCs w:val="24"/>
        </w:rPr>
        <w:t>15</w:t>
      </w:r>
      <w:r w:rsidRPr="00F103E5">
        <w:rPr>
          <w:rFonts w:ascii="Book Antiqua" w:hAnsi="Book Antiqua"/>
          <w:sz w:val="24"/>
          <w:szCs w:val="24"/>
        </w:rPr>
        <w:t>: 767-775.e3 [PMID: 28013117 DOI: 10.1016/j.cgh.2016.11.034]</w:t>
      </w:r>
    </w:p>
    <w:p w14:paraId="13627EFC"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5 </w:t>
      </w:r>
      <w:r w:rsidRPr="00F103E5">
        <w:rPr>
          <w:rFonts w:ascii="Book Antiqua" w:hAnsi="Book Antiqua"/>
          <w:b/>
          <w:sz w:val="24"/>
          <w:szCs w:val="24"/>
        </w:rPr>
        <w:t>Mazzaferro V</w:t>
      </w:r>
      <w:r w:rsidRPr="00F103E5">
        <w:rPr>
          <w:rFonts w:ascii="Book Antiqua" w:hAnsi="Book Antiqua"/>
          <w:sz w:val="24"/>
          <w:szCs w:val="24"/>
        </w:rPr>
        <w:t xml:space="preserve">, Regalia E, Doci R, Andreola S, Pulvirenti A, Bozzetti F, Montalto F, Ammatuna M, Morabito A, Gennari L. Liver transplantation for the treatment of small hepatocellular carcinomas in patients with cirrhosis. </w:t>
      </w:r>
      <w:r w:rsidRPr="00F103E5">
        <w:rPr>
          <w:rFonts w:ascii="Book Antiqua" w:hAnsi="Book Antiqua"/>
          <w:i/>
          <w:sz w:val="24"/>
          <w:szCs w:val="24"/>
        </w:rPr>
        <w:t>N Engl J Med</w:t>
      </w:r>
      <w:r w:rsidRPr="00F103E5">
        <w:rPr>
          <w:rFonts w:ascii="Book Antiqua" w:hAnsi="Book Antiqua"/>
          <w:sz w:val="24"/>
          <w:szCs w:val="24"/>
        </w:rPr>
        <w:t xml:space="preserve"> 1996; </w:t>
      </w:r>
      <w:r w:rsidRPr="00F103E5">
        <w:rPr>
          <w:rFonts w:ascii="Book Antiqua" w:hAnsi="Book Antiqua"/>
          <w:b/>
          <w:sz w:val="24"/>
          <w:szCs w:val="24"/>
        </w:rPr>
        <w:t>334</w:t>
      </w:r>
      <w:r w:rsidRPr="00F103E5">
        <w:rPr>
          <w:rFonts w:ascii="Book Antiqua" w:hAnsi="Book Antiqua"/>
          <w:sz w:val="24"/>
          <w:szCs w:val="24"/>
        </w:rPr>
        <w:t>: 693-699 [PMID: 8594428 DOI: 10.1056/NEJM199603143341104]</w:t>
      </w:r>
    </w:p>
    <w:p w14:paraId="44AE4CFB"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6 </w:t>
      </w:r>
      <w:r w:rsidRPr="00F103E5">
        <w:rPr>
          <w:rFonts w:ascii="Book Antiqua" w:hAnsi="Book Antiqua"/>
          <w:b/>
          <w:sz w:val="24"/>
          <w:szCs w:val="24"/>
        </w:rPr>
        <w:t>Yao FY</w:t>
      </w:r>
      <w:r w:rsidRPr="00F103E5">
        <w:rPr>
          <w:rFonts w:ascii="Book Antiqua" w:hAnsi="Book Antiqua"/>
          <w:sz w:val="24"/>
          <w:szCs w:val="24"/>
        </w:rPr>
        <w:t xml:space="preserve">, Ferrell L, Bass NM, Watson JJ, Bacchetti P, Venook A, Ascher NL, Roberts JP. Liver transplantation for hepatocellular carcinoma: expansion of the tumor size limits does not adversely impact survival. </w:t>
      </w:r>
      <w:r w:rsidRPr="00F103E5">
        <w:rPr>
          <w:rFonts w:ascii="Book Antiqua" w:hAnsi="Book Antiqua"/>
          <w:i/>
          <w:sz w:val="24"/>
          <w:szCs w:val="24"/>
        </w:rPr>
        <w:t>Hepatology</w:t>
      </w:r>
      <w:r w:rsidRPr="00F103E5">
        <w:rPr>
          <w:rFonts w:ascii="Book Antiqua" w:hAnsi="Book Antiqua"/>
          <w:sz w:val="24"/>
          <w:szCs w:val="24"/>
        </w:rPr>
        <w:t xml:space="preserve"> 2001; </w:t>
      </w:r>
      <w:r w:rsidRPr="00F103E5">
        <w:rPr>
          <w:rFonts w:ascii="Book Antiqua" w:hAnsi="Book Antiqua"/>
          <w:b/>
          <w:sz w:val="24"/>
          <w:szCs w:val="24"/>
        </w:rPr>
        <w:t>33</w:t>
      </w:r>
      <w:r w:rsidRPr="00F103E5">
        <w:rPr>
          <w:rFonts w:ascii="Book Antiqua" w:hAnsi="Book Antiqua"/>
          <w:sz w:val="24"/>
          <w:szCs w:val="24"/>
        </w:rPr>
        <w:t>: 1394-1403 [PMID: 11391528 DOI: 10.1053/jhep.2001.24563]</w:t>
      </w:r>
    </w:p>
    <w:p w14:paraId="6DCC254D"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7 </w:t>
      </w:r>
      <w:r w:rsidRPr="00F103E5">
        <w:rPr>
          <w:rFonts w:ascii="Book Antiqua" w:hAnsi="Book Antiqua"/>
          <w:b/>
          <w:sz w:val="24"/>
          <w:szCs w:val="24"/>
        </w:rPr>
        <w:t>Mazzaferro V</w:t>
      </w:r>
      <w:r w:rsidRPr="00F103E5">
        <w:rPr>
          <w:rFonts w:ascii="Book Antiqua" w:hAnsi="Book Antiqua"/>
          <w:sz w:val="24"/>
          <w:szCs w:val="24"/>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F103E5">
        <w:rPr>
          <w:rFonts w:ascii="Book Antiqua" w:hAnsi="Book Antiqua"/>
          <w:i/>
          <w:sz w:val="24"/>
          <w:szCs w:val="24"/>
        </w:rPr>
        <w:t>Lancet Oncol</w:t>
      </w:r>
      <w:r w:rsidRPr="00F103E5">
        <w:rPr>
          <w:rFonts w:ascii="Book Antiqua" w:hAnsi="Book Antiqua"/>
          <w:sz w:val="24"/>
          <w:szCs w:val="24"/>
        </w:rPr>
        <w:t xml:space="preserve"> 2009; </w:t>
      </w:r>
      <w:r w:rsidRPr="00F103E5">
        <w:rPr>
          <w:rFonts w:ascii="Book Antiqua" w:hAnsi="Book Antiqua"/>
          <w:b/>
          <w:sz w:val="24"/>
          <w:szCs w:val="24"/>
        </w:rPr>
        <w:t>10</w:t>
      </w:r>
      <w:r w:rsidRPr="00F103E5">
        <w:rPr>
          <w:rFonts w:ascii="Book Antiqua" w:hAnsi="Book Antiqua"/>
          <w:sz w:val="24"/>
          <w:szCs w:val="24"/>
        </w:rPr>
        <w:t>: 35-43 [PMID: 19058754 DOI: 10.1016/S1470-2045(08)70284-5]</w:t>
      </w:r>
    </w:p>
    <w:p w14:paraId="4BBFFF4C"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8 </w:t>
      </w:r>
      <w:r w:rsidRPr="00F103E5">
        <w:rPr>
          <w:rFonts w:ascii="Book Antiqua" w:hAnsi="Book Antiqua"/>
          <w:b/>
          <w:sz w:val="24"/>
          <w:szCs w:val="24"/>
        </w:rPr>
        <w:t>Sugawara Y</w:t>
      </w:r>
      <w:r w:rsidRPr="00F103E5">
        <w:rPr>
          <w:rFonts w:ascii="Book Antiqua" w:hAnsi="Book Antiqua"/>
          <w:sz w:val="24"/>
          <w:szCs w:val="24"/>
        </w:rPr>
        <w:t xml:space="preserve">, Kokudo N. Surgical treatment of hepatocellular carcinoma: comparison of resection and transplantation. </w:t>
      </w:r>
      <w:r w:rsidRPr="00F103E5">
        <w:rPr>
          <w:rFonts w:ascii="Book Antiqua" w:hAnsi="Book Antiqua"/>
          <w:i/>
          <w:sz w:val="24"/>
          <w:szCs w:val="24"/>
        </w:rPr>
        <w:t>Oncology</w:t>
      </w:r>
      <w:r w:rsidRPr="00F103E5">
        <w:rPr>
          <w:rFonts w:ascii="Book Antiqua" w:hAnsi="Book Antiqua"/>
          <w:sz w:val="24"/>
          <w:szCs w:val="24"/>
        </w:rPr>
        <w:t xml:space="preserve"> 2008; </w:t>
      </w:r>
      <w:r w:rsidRPr="00F103E5">
        <w:rPr>
          <w:rFonts w:ascii="Book Antiqua" w:hAnsi="Book Antiqua"/>
          <w:b/>
          <w:sz w:val="24"/>
          <w:szCs w:val="24"/>
        </w:rPr>
        <w:t xml:space="preserve">75 </w:t>
      </w:r>
      <w:r w:rsidRPr="00F103E5">
        <w:rPr>
          <w:rFonts w:ascii="Book Antiqua" w:hAnsi="Book Antiqua"/>
          <w:sz w:val="24"/>
          <w:szCs w:val="24"/>
        </w:rPr>
        <w:t>Suppl 1: 119-123 [PMID: 19092281 DOI: 10.1159/000173433]</w:t>
      </w:r>
    </w:p>
    <w:p w14:paraId="1FB1D7E9"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9 </w:t>
      </w:r>
      <w:r w:rsidRPr="00F103E5">
        <w:rPr>
          <w:rFonts w:ascii="Book Antiqua" w:hAnsi="Book Antiqua"/>
          <w:b/>
          <w:sz w:val="24"/>
          <w:szCs w:val="24"/>
        </w:rPr>
        <w:t>Lee SG</w:t>
      </w:r>
      <w:r w:rsidRPr="00F103E5">
        <w:rPr>
          <w:rFonts w:ascii="Book Antiqua" w:hAnsi="Book Antiqua"/>
          <w:sz w:val="24"/>
          <w:szCs w:val="24"/>
        </w:rPr>
        <w:t xml:space="preserve">, Hwang S, Moon DB, Ahn CS, Kim KH, Sung KB, Ko GY, Park KM, Ha TY, Song GW. Expanded indication criteria of living donor liver transplantation for hepatocellular carcinoma at one large-volume center. </w:t>
      </w:r>
      <w:r w:rsidRPr="00F103E5">
        <w:rPr>
          <w:rFonts w:ascii="Book Antiqua" w:hAnsi="Book Antiqua"/>
          <w:i/>
          <w:sz w:val="24"/>
          <w:szCs w:val="24"/>
        </w:rPr>
        <w:t>Liver Transpl</w:t>
      </w:r>
      <w:r w:rsidRPr="00F103E5">
        <w:rPr>
          <w:rFonts w:ascii="Book Antiqua" w:hAnsi="Book Antiqua"/>
          <w:sz w:val="24"/>
          <w:szCs w:val="24"/>
        </w:rPr>
        <w:t xml:space="preserve"> 2008; </w:t>
      </w:r>
      <w:r w:rsidRPr="00F103E5">
        <w:rPr>
          <w:rFonts w:ascii="Book Antiqua" w:hAnsi="Book Antiqua"/>
          <w:b/>
          <w:sz w:val="24"/>
          <w:szCs w:val="24"/>
        </w:rPr>
        <w:t>14</w:t>
      </w:r>
      <w:r w:rsidRPr="00F103E5">
        <w:rPr>
          <w:rFonts w:ascii="Book Antiqua" w:hAnsi="Book Antiqua"/>
          <w:sz w:val="24"/>
          <w:szCs w:val="24"/>
        </w:rPr>
        <w:t>: 935-945 [PMID: 18581465 DOI: 10.1002/lt.21445]</w:t>
      </w:r>
    </w:p>
    <w:p w14:paraId="04B4BC32"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10 </w:t>
      </w:r>
      <w:r w:rsidRPr="00F103E5">
        <w:rPr>
          <w:rFonts w:ascii="Book Antiqua" w:hAnsi="Book Antiqua"/>
          <w:b/>
          <w:sz w:val="24"/>
          <w:szCs w:val="24"/>
        </w:rPr>
        <w:t>Toso C</w:t>
      </w:r>
      <w:r w:rsidRPr="00F103E5">
        <w:rPr>
          <w:rFonts w:ascii="Book Antiqua" w:hAnsi="Book Antiqua"/>
          <w:sz w:val="24"/>
          <w:szCs w:val="24"/>
        </w:rPr>
        <w:t xml:space="preserve">, Trotter J, Wei A, Bigam DL, Shah S, Lancaster J, Grant DR, Greig PD, Shapiro AM, Kneteman NM. Total tumor volume predicts risk of recurrence following liver transplantation in patients with hepatocellular carcinoma. </w:t>
      </w:r>
      <w:r w:rsidRPr="00F103E5">
        <w:rPr>
          <w:rFonts w:ascii="Book Antiqua" w:hAnsi="Book Antiqua"/>
          <w:i/>
          <w:sz w:val="24"/>
          <w:szCs w:val="24"/>
        </w:rPr>
        <w:t>Liver Transpl</w:t>
      </w:r>
      <w:r w:rsidRPr="00F103E5">
        <w:rPr>
          <w:rFonts w:ascii="Book Antiqua" w:hAnsi="Book Antiqua"/>
          <w:sz w:val="24"/>
          <w:szCs w:val="24"/>
        </w:rPr>
        <w:t xml:space="preserve"> 2008; </w:t>
      </w:r>
      <w:r w:rsidRPr="00F103E5">
        <w:rPr>
          <w:rFonts w:ascii="Book Antiqua" w:hAnsi="Book Antiqua"/>
          <w:b/>
          <w:sz w:val="24"/>
          <w:szCs w:val="24"/>
        </w:rPr>
        <w:t>14</w:t>
      </w:r>
      <w:r w:rsidRPr="00F103E5">
        <w:rPr>
          <w:rFonts w:ascii="Book Antiqua" w:hAnsi="Book Antiqua"/>
          <w:sz w:val="24"/>
          <w:szCs w:val="24"/>
        </w:rPr>
        <w:t>: 1107-1115 [PMID: 18668667 DOI: 10.1002/lt.21484]</w:t>
      </w:r>
    </w:p>
    <w:p w14:paraId="24A486A2"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lastRenderedPageBreak/>
        <w:t xml:space="preserve">11 </w:t>
      </w:r>
      <w:r w:rsidRPr="00F103E5">
        <w:rPr>
          <w:rFonts w:ascii="Book Antiqua" w:hAnsi="Book Antiqua"/>
          <w:b/>
          <w:sz w:val="24"/>
          <w:szCs w:val="24"/>
        </w:rPr>
        <w:t>Silva M</w:t>
      </w:r>
      <w:r w:rsidRPr="00F103E5">
        <w:rPr>
          <w:rFonts w:ascii="Book Antiqua" w:hAnsi="Book Antiqua"/>
          <w:sz w:val="24"/>
          <w:szCs w:val="24"/>
        </w:rPr>
        <w:t xml:space="preserve">, Moya A, Berenguer M, Sanjuan F, López-Andujar R, Pareja E, Torres-Quevedo R, Aguilera V, Montalva E, De Juan M, Mattos A, Prieto M, Mir J. Expanded criteria for liver transplantation in patients with cirrhosis and hepatocellular carcinoma. </w:t>
      </w:r>
      <w:r w:rsidRPr="00F103E5">
        <w:rPr>
          <w:rFonts w:ascii="Book Antiqua" w:hAnsi="Book Antiqua"/>
          <w:i/>
          <w:sz w:val="24"/>
          <w:szCs w:val="24"/>
        </w:rPr>
        <w:t>Liver Transpl</w:t>
      </w:r>
      <w:r w:rsidRPr="00F103E5">
        <w:rPr>
          <w:rFonts w:ascii="Book Antiqua" w:hAnsi="Book Antiqua"/>
          <w:sz w:val="24"/>
          <w:szCs w:val="24"/>
        </w:rPr>
        <w:t xml:space="preserve"> 2008; </w:t>
      </w:r>
      <w:r w:rsidRPr="00F103E5">
        <w:rPr>
          <w:rFonts w:ascii="Book Antiqua" w:hAnsi="Book Antiqua"/>
          <w:b/>
          <w:sz w:val="24"/>
          <w:szCs w:val="24"/>
        </w:rPr>
        <w:t>14</w:t>
      </w:r>
      <w:r w:rsidRPr="00F103E5">
        <w:rPr>
          <w:rFonts w:ascii="Book Antiqua" w:hAnsi="Book Antiqua"/>
          <w:sz w:val="24"/>
          <w:szCs w:val="24"/>
        </w:rPr>
        <w:t>: 1449-1460 [PMID: 18825681 DOI: 10.1002/lt.21576]</w:t>
      </w:r>
    </w:p>
    <w:p w14:paraId="56CDBEBB"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12 </w:t>
      </w:r>
      <w:r w:rsidRPr="00F103E5">
        <w:rPr>
          <w:rFonts w:ascii="Book Antiqua" w:hAnsi="Book Antiqua"/>
          <w:b/>
          <w:sz w:val="24"/>
          <w:szCs w:val="24"/>
        </w:rPr>
        <w:t>DuBay D</w:t>
      </w:r>
      <w:r w:rsidRPr="00F103E5">
        <w:rPr>
          <w:rFonts w:ascii="Book Antiqua" w:hAnsi="Book Antiqua"/>
          <w:sz w:val="24"/>
          <w:szCs w:val="24"/>
        </w:rPr>
        <w:t xml:space="preserve">, Sandroussi C, Sandhu L, Cleary S, Guba M, Cattral MS, McGilvray I, Ghanekar A, Selzner M, Greig PD, Grant DR. Liver transplantation for advanced hepatocellular carcinoma using poor tumor differentiation on biopsy as an exclusion criterion. </w:t>
      </w:r>
      <w:r w:rsidRPr="00F103E5">
        <w:rPr>
          <w:rFonts w:ascii="Book Antiqua" w:hAnsi="Book Antiqua"/>
          <w:i/>
          <w:sz w:val="24"/>
          <w:szCs w:val="24"/>
        </w:rPr>
        <w:t>Ann Surg</w:t>
      </w:r>
      <w:r w:rsidRPr="00F103E5">
        <w:rPr>
          <w:rFonts w:ascii="Book Antiqua" w:hAnsi="Book Antiqua"/>
          <w:sz w:val="24"/>
          <w:szCs w:val="24"/>
        </w:rPr>
        <w:t xml:space="preserve"> 2011; </w:t>
      </w:r>
      <w:r w:rsidRPr="00F103E5">
        <w:rPr>
          <w:rFonts w:ascii="Book Antiqua" w:hAnsi="Book Antiqua"/>
          <w:b/>
          <w:sz w:val="24"/>
          <w:szCs w:val="24"/>
        </w:rPr>
        <w:t>253</w:t>
      </w:r>
      <w:r w:rsidRPr="00F103E5">
        <w:rPr>
          <w:rFonts w:ascii="Book Antiqua" w:hAnsi="Book Antiqua"/>
          <w:sz w:val="24"/>
          <w:szCs w:val="24"/>
        </w:rPr>
        <w:t>: 166-172 [PMID: 21294289 DOI: 10.1097/SLA.0b013e31820508f1]</w:t>
      </w:r>
    </w:p>
    <w:p w14:paraId="2E1AE985"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13 </w:t>
      </w:r>
      <w:r w:rsidRPr="00F103E5">
        <w:rPr>
          <w:rFonts w:ascii="Book Antiqua" w:hAnsi="Book Antiqua"/>
          <w:b/>
          <w:sz w:val="24"/>
          <w:szCs w:val="24"/>
        </w:rPr>
        <w:t>Bruix J</w:t>
      </w:r>
      <w:r w:rsidRPr="00F103E5">
        <w:rPr>
          <w:rFonts w:ascii="Book Antiqua" w:hAnsi="Book Antiqua"/>
          <w:sz w:val="24"/>
          <w:szCs w:val="24"/>
        </w:rPr>
        <w:t xml:space="preserve">, Llovet JM. Prognostic prediction and treatment strategy in hepatocellular carcinoma. </w:t>
      </w:r>
      <w:r w:rsidRPr="00F103E5">
        <w:rPr>
          <w:rFonts w:ascii="Book Antiqua" w:hAnsi="Book Antiqua"/>
          <w:i/>
          <w:sz w:val="24"/>
          <w:szCs w:val="24"/>
        </w:rPr>
        <w:t>Hepatology</w:t>
      </w:r>
      <w:r w:rsidRPr="00F103E5">
        <w:rPr>
          <w:rFonts w:ascii="Book Antiqua" w:hAnsi="Book Antiqua"/>
          <w:sz w:val="24"/>
          <w:szCs w:val="24"/>
        </w:rPr>
        <w:t xml:space="preserve"> 2002; </w:t>
      </w:r>
      <w:r w:rsidRPr="00F103E5">
        <w:rPr>
          <w:rFonts w:ascii="Book Antiqua" w:hAnsi="Book Antiqua"/>
          <w:b/>
          <w:sz w:val="24"/>
          <w:szCs w:val="24"/>
        </w:rPr>
        <w:t>35</w:t>
      </w:r>
      <w:r w:rsidRPr="00F103E5">
        <w:rPr>
          <w:rFonts w:ascii="Book Antiqua" w:hAnsi="Book Antiqua"/>
          <w:sz w:val="24"/>
          <w:szCs w:val="24"/>
        </w:rPr>
        <w:t>: 519-524 [PMID: 11870363 DOI: 10.1053/jhep.2002.32089]</w:t>
      </w:r>
    </w:p>
    <w:p w14:paraId="597D6822"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14 </w:t>
      </w:r>
      <w:r w:rsidRPr="00F103E5">
        <w:rPr>
          <w:rFonts w:ascii="Book Antiqua" w:hAnsi="Book Antiqua"/>
          <w:b/>
          <w:sz w:val="24"/>
          <w:szCs w:val="24"/>
        </w:rPr>
        <w:t>Sotiropoulos GC</w:t>
      </w:r>
      <w:r w:rsidRPr="00F103E5">
        <w:rPr>
          <w:rFonts w:ascii="Book Antiqua" w:hAnsi="Book Antiqua"/>
          <w:sz w:val="24"/>
          <w:szCs w:val="24"/>
        </w:rPr>
        <w:t xml:space="preserve">, Malagó M, Molmenti E, Paul A, Nadalin S, Brokalaki E, Kühl H, Dirsch O, Lang H, Broelsch CE. Liver transplantation for hepatocellular carcinoma in cirrhosis: is clinical tumor classification before transplantation realistic? </w:t>
      </w:r>
      <w:r w:rsidRPr="00F103E5">
        <w:rPr>
          <w:rFonts w:ascii="Book Antiqua" w:hAnsi="Book Antiqua"/>
          <w:i/>
          <w:sz w:val="24"/>
          <w:szCs w:val="24"/>
        </w:rPr>
        <w:t>Transplantation</w:t>
      </w:r>
      <w:r w:rsidRPr="00F103E5">
        <w:rPr>
          <w:rFonts w:ascii="Book Antiqua" w:hAnsi="Book Antiqua"/>
          <w:sz w:val="24"/>
          <w:szCs w:val="24"/>
        </w:rPr>
        <w:t xml:space="preserve"> 2005; </w:t>
      </w:r>
      <w:r w:rsidRPr="00F103E5">
        <w:rPr>
          <w:rFonts w:ascii="Book Antiqua" w:hAnsi="Book Antiqua"/>
          <w:b/>
          <w:sz w:val="24"/>
          <w:szCs w:val="24"/>
        </w:rPr>
        <w:t>79</w:t>
      </w:r>
      <w:r w:rsidRPr="00F103E5">
        <w:rPr>
          <w:rFonts w:ascii="Book Antiqua" w:hAnsi="Book Antiqua"/>
          <w:sz w:val="24"/>
          <w:szCs w:val="24"/>
        </w:rPr>
        <w:t>: 483-487 [PMID: 15729176 DOI: 10.1097/01.TP.0000152801.82734.74]</w:t>
      </w:r>
    </w:p>
    <w:p w14:paraId="3B10D1DE"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15 </w:t>
      </w:r>
      <w:r w:rsidRPr="00F103E5">
        <w:rPr>
          <w:rFonts w:ascii="Book Antiqua" w:hAnsi="Book Antiqua"/>
          <w:b/>
          <w:sz w:val="24"/>
          <w:szCs w:val="24"/>
        </w:rPr>
        <w:t>Hemming AW</w:t>
      </w:r>
      <w:r w:rsidRPr="00F103E5">
        <w:rPr>
          <w:rFonts w:ascii="Book Antiqua" w:hAnsi="Book Antiqua"/>
          <w:sz w:val="24"/>
          <w:szCs w:val="24"/>
        </w:rPr>
        <w:t xml:space="preserve">, Cattral MS, Reed AI, Van Der Werf WJ, Greig PD, Howard RJ. Liver transplantation for hepatocellular carcinoma. </w:t>
      </w:r>
      <w:r w:rsidRPr="00F103E5">
        <w:rPr>
          <w:rFonts w:ascii="Book Antiqua" w:hAnsi="Book Antiqua"/>
          <w:i/>
          <w:sz w:val="24"/>
          <w:szCs w:val="24"/>
        </w:rPr>
        <w:t>Ann Surg</w:t>
      </w:r>
      <w:r w:rsidRPr="00F103E5">
        <w:rPr>
          <w:rFonts w:ascii="Book Antiqua" w:hAnsi="Book Antiqua"/>
          <w:sz w:val="24"/>
          <w:szCs w:val="24"/>
        </w:rPr>
        <w:t xml:space="preserve"> 2001; </w:t>
      </w:r>
      <w:r w:rsidRPr="00F103E5">
        <w:rPr>
          <w:rFonts w:ascii="Book Antiqua" w:hAnsi="Book Antiqua"/>
          <w:b/>
          <w:sz w:val="24"/>
          <w:szCs w:val="24"/>
        </w:rPr>
        <w:t>233</w:t>
      </w:r>
      <w:r w:rsidRPr="00F103E5">
        <w:rPr>
          <w:rFonts w:ascii="Book Antiqua" w:hAnsi="Book Antiqua"/>
          <w:sz w:val="24"/>
          <w:szCs w:val="24"/>
        </w:rPr>
        <w:t>: 652-659 [PMID: 11323504 DOI: 10.1097/00000658-200105000-00009]</w:t>
      </w:r>
    </w:p>
    <w:p w14:paraId="0F50129C"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16 </w:t>
      </w:r>
      <w:r w:rsidRPr="00F103E5">
        <w:rPr>
          <w:rFonts w:ascii="Book Antiqua" w:hAnsi="Book Antiqua"/>
          <w:b/>
          <w:sz w:val="24"/>
          <w:szCs w:val="24"/>
        </w:rPr>
        <w:t>Roayaie S</w:t>
      </w:r>
      <w:r w:rsidRPr="00F103E5">
        <w:rPr>
          <w:rFonts w:ascii="Book Antiqua" w:hAnsi="Book Antiqua"/>
          <w:sz w:val="24"/>
          <w:szCs w:val="24"/>
        </w:rPr>
        <w:t xml:space="preserve">, Schwartz JD, Sung MW, Emre SH, Miller CM, Gondolesi GE, Krieger NR, Schwartz ME. Recurrence of hepatocellular carcinoma after liver transplant: patterns and prognosis. </w:t>
      </w:r>
      <w:r w:rsidRPr="00F103E5">
        <w:rPr>
          <w:rFonts w:ascii="Book Antiqua" w:hAnsi="Book Antiqua"/>
          <w:i/>
          <w:sz w:val="24"/>
          <w:szCs w:val="24"/>
        </w:rPr>
        <w:t>Liver Transpl</w:t>
      </w:r>
      <w:r w:rsidRPr="00F103E5">
        <w:rPr>
          <w:rFonts w:ascii="Book Antiqua" w:hAnsi="Book Antiqua"/>
          <w:sz w:val="24"/>
          <w:szCs w:val="24"/>
        </w:rPr>
        <w:t xml:space="preserve"> 2004; </w:t>
      </w:r>
      <w:r w:rsidRPr="00F103E5">
        <w:rPr>
          <w:rFonts w:ascii="Book Antiqua" w:hAnsi="Book Antiqua"/>
          <w:b/>
          <w:sz w:val="24"/>
          <w:szCs w:val="24"/>
        </w:rPr>
        <w:t>10</w:t>
      </w:r>
      <w:r w:rsidRPr="00F103E5">
        <w:rPr>
          <w:rFonts w:ascii="Book Antiqua" w:hAnsi="Book Antiqua"/>
          <w:sz w:val="24"/>
          <w:szCs w:val="24"/>
        </w:rPr>
        <w:t>: 534-540 [PMID: 15048797 DOI: 10.1002/lt.20128]</w:t>
      </w:r>
    </w:p>
    <w:p w14:paraId="0DE69FCD"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17 </w:t>
      </w:r>
      <w:r w:rsidRPr="00F103E5">
        <w:rPr>
          <w:rFonts w:ascii="Book Antiqua" w:hAnsi="Book Antiqua"/>
          <w:b/>
          <w:sz w:val="24"/>
          <w:szCs w:val="24"/>
        </w:rPr>
        <w:t>Cillo U</w:t>
      </w:r>
      <w:r w:rsidRPr="00F103E5">
        <w:rPr>
          <w:rFonts w:ascii="Book Antiqua" w:hAnsi="Book Antiqua"/>
          <w:sz w:val="24"/>
          <w:szCs w:val="24"/>
        </w:rPr>
        <w:t xml:space="preserve">, Vitale A, Bassanello M, Boccagni P, Brolese A, Zanus G, Burra P, Fagiuoli S, Farinati F, Rugge M, D'Amico DF. Liver transplantation for the treatment of moderately or well-differentiated hepatocellular carcinoma. </w:t>
      </w:r>
      <w:r w:rsidRPr="00F103E5">
        <w:rPr>
          <w:rFonts w:ascii="Book Antiqua" w:hAnsi="Book Antiqua"/>
          <w:i/>
          <w:sz w:val="24"/>
          <w:szCs w:val="24"/>
        </w:rPr>
        <w:t>Ann Surg</w:t>
      </w:r>
      <w:r w:rsidRPr="00F103E5">
        <w:rPr>
          <w:rFonts w:ascii="Book Antiqua" w:hAnsi="Book Antiqua"/>
          <w:sz w:val="24"/>
          <w:szCs w:val="24"/>
        </w:rPr>
        <w:t xml:space="preserve"> 2004; </w:t>
      </w:r>
      <w:r w:rsidRPr="00F103E5">
        <w:rPr>
          <w:rFonts w:ascii="Book Antiqua" w:hAnsi="Book Antiqua"/>
          <w:b/>
          <w:sz w:val="24"/>
          <w:szCs w:val="24"/>
        </w:rPr>
        <w:t>239</w:t>
      </w:r>
      <w:r w:rsidRPr="00F103E5">
        <w:rPr>
          <w:rFonts w:ascii="Book Antiqua" w:hAnsi="Book Antiqua"/>
          <w:sz w:val="24"/>
          <w:szCs w:val="24"/>
        </w:rPr>
        <w:t>: 150-159 [PMID: 14745321 DOI: 10.1097/01.sla.0000109146.72827.76]</w:t>
      </w:r>
    </w:p>
    <w:p w14:paraId="638D26A1"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18 </w:t>
      </w:r>
      <w:r w:rsidRPr="00F103E5">
        <w:rPr>
          <w:rFonts w:ascii="Book Antiqua" w:hAnsi="Book Antiqua"/>
          <w:b/>
          <w:sz w:val="24"/>
          <w:szCs w:val="24"/>
        </w:rPr>
        <w:t>Clavien PA</w:t>
      </w:r>
      <w:r w:rsidRPr="00F103E5">
        <w:rPr>
          <w:rFonts w:ascii="Book Antiqua" w:hAnsi="Book Antiqua"/>
          <w:sz w:val="24"/>
          <w:szCs w:val="24"/>
        </w:rPr>
        <w:t xml:space="preserve">, Lesurtel M, Bossuyt PM, Gores GJ, Langer B, Perrier A; OLT for HCC Consensus Group. Recommendations for liver transplantation for hepatocellular carcinoma: an international consensus conference report. </w:t>
      </w:r>
      <w:r w:rsidRPr="00F103E5">
        <w:rPr>
          <w:rFonts w:ascii="Book Antiqua" w:hAnsi="Book Antiqua"/>
          <w:i/>
          <w:sz w:val="24"/>
          <w:szCs w:val="24"/>
        </w:rPr>
        <w:t>Lancet Oncol</w:t>
      </w:r>
      <w:r w:rsidRPr="00F103E5">
        <w:rPr>
          <w:rFonts w:ascii="Book Antiqua" w:hAnsi="Book Antiqua"/>
          <w:sz w:val="24"/>
          <w:szCs w:val="24"/>
        </w:rPr>
        <w:t xml:space="preserve"> 2012; </w:t>
      </w:r>
      <w:r w:rsidRPr="00F103E5">
        <w:rPr>
          <w:rFonts w:ascii="Book Antiqua" w:hAnsi="Book Antiqua"/>
          <w:b/>
          <w:sz w:val="24"/>
          <w:szCs w:val="24"/>
        </w:rPr>
        <w:t>13</w:t>
      </w:r>
      <w:r w:rsidRPr="00F103E5">
        <w:rPr>
          <w:rFonts w:ascii="Book Antiqua" w:hAnsi="Book Antiqua"/>
          <w:sz w:val="24"/>
          <w:szCs w:val="24"/>
        </w:rPr>
        <w:t>: e11-e22 [PMID: 22047762 DOI: 10.1016/S1470-2045(11)70175-9]</w:t>
      </w:r>
    </w:p>
    <w:p w14:paraId="390FE04E"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lastRenderedPageBreak/>
        <w:t xml:space="preserve">19 </w:t>
      </w:r>
      <w:r w:rsidRPr="00F103E5">
        <w:rPr>
          <w:rFonts w:ascii="Book Antiqua" w:hAnsi="Book Antiqua"/>
          <w:b/>
          <w:sz w:val="24"/>
          <w:szCs w:val="24"/>
        </w:rPr>
        <w:t>Cillo U</w:t>
      </w:r>
      <w:r w:rsidRPr="00F103E5">
        <w:rPr>
          <w:rFonts w:ascii="Book Antiqua" w:hAnsi="Book Antiqua"/>
          <w:sz w:val="24"/>
          <w:szCs w:val="24"/>
        </w:rPr>
        <w:t xml:space="preserve">, Giuliani T, Polacco M, Herrero Manley LM, Crivellari G, Vitale A. Prediction of hepatocellular carcinoma biological behavior in patient selection for liver transplantation. </w:t>
      </w:r>
      <w:r w:rsidRPr="00F103E5">
        <w:rPr>
          <w:rFonts w:ascii="Book Antiqua" w:hAnsi="Book Antiqua"/>
          <w:i/>
          <w:sz w:val="24"/>
          <w:szCs w:val="24"/>
        </w:rPr>
        <w:t>World J Gastroenterol</w:t>
      </w:r>
      <w:r w:rsidRPr="00F103E5">
        <w:rPr>
          <w:rFonts w:ascii="Book Antiqua" w:hAnsi="Book Antiqua"/>
          <w:sz w:val="24"/>
          <w:szCs w:val="24"/>
        </w:rPr>
        <w:t xml:space="preserve"> 2016; </w:t>
      </w:r>
      <w:r w:rsidRPr="00F103E5">
        <w:rPr>
          <w:rFonts w:ascii="Book Antiqua" w:hAnsi="Book Antiqua"/>
          <w:b/>
          <w:sz w:val="24"/>
          <w:szCs w:val="24"/>
        </w:rPr>
        <w:t>22</w:t>
      </w:r>
      <w:r w:rsidRPr="00F103E5">
        <w:rPr>
          <w:rFonts w:ascii="Book Antiqua" w:hAnsi="Book Antiqua"/>
          <w:sz w:val="24"/>
          <w:szCs w:val="24"/>
        </w:rPr>
        <w:t>: 232-252 [PMID: 26755873 DOI: 10.3748/wjg.v22.i1.232]</w:t>
      </w:r>
    </w:p>
    <w:p w14:paraId="311CE6CE"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20 </w:t>
      </w:r>
      <w:r w:rsidRPr="00F103E5">
        <w:rPr>
          <w:rFonts w:ascii="Book Antiqua" w:hAnsi="Book Antiqua"/>
          <w:b/>
          <w:sz w:val="24"/>
          <w:szCs w:val="24"/>
        </w:rPr>
        <w:t>Shirabe K</w:t>
      </w:r>
      <w:r w:rsidRPr="00F103E5">
        <w:rPr>
          <w:rFonts w:ascii="Book Antiqua" w:hAnsi="Book Antiqua"/>
          <w:sz w:val="24"/>
          <w:szCs w:val="24"/>
        </w:rPr>
        <w:t xml:space="preserve">, Itoh S, Yoshizumi T, Soejima Y, Taketomi A, Aishima S, Maehara Y. The predictors of microvascular invasion in candidates for liver transplantation with hepatocellular carcinoma-with special reference to the serum levels of des-gamma-carboxy prothrombin. </w:t>
      </w:r>
      <w:r w:rsidRPr="00F103E5">
        <w:rPr>
          <w:rFonts w:ascii="Book Antiqua" w:hAnsi="Book Antiqua"/>
          <w:i/>
          <w:sz w:val="24"/>
          <w:szCs w:val="24"/>
        </w:rPr>
        <w:t>J Surg Oncol</w:t>
      </w:r>
      <w:r w:rsidRPr="00F103E5">
        <w:rPr>
          <w:rFonts w:ascii="Book Antiqua" w:hAnsi="Book Antiqua"/>
          <w:sz w:val="24"/>
          <w:szCs w:val="24"/>
        </w:rPr>
        <w:t xml:space="preserve"> 2007; </w:t>
      </w:r>
      <w:r w:rsidRPr="00F103E5">
        <w:rPr>
          <w:rFonts w:ascii="Book Antiqua" w:hAnsi="Book Antiqua"/>
          <w:b/>
          <w:sz w:val="24"/>
          <w:szCs w:val="24"/>
        </w:rPr>
        <w:t>95</w:t>
      </w:r>
      <w:r w:rsidRPr="00F103E5">
        <w:rPr>
          <w:rFonts w:ascii="Book Antiqua" w:hAnsi="Book Antiqua"/>
          <w:sz w:val="24"/>
          <w:szCs w:val="24"/>
        </w:rPr>
        <w:t>: 235-240 [PMID: 17323337 DOI: 10.1002/jso.20655]</w:t>
      </w:r>
    </w:p>
    <w:p w14:paraId="3CCF37D7"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21 </w:t>
      </w:r>
      <w:r w:rsidRPr="00F103E5">
        <w:rPr>
          <w:rFonts w:ascii="Book Antiqua" w:hAnsi="Book Antiqua"/>
          <w:b/>
          <w:sz w:val="24"/>
          <w:szCs w:val="24"/>
        </w:rPr>
        <w:t>Kaido T</w:t>
      </w:r>
      <w:r w:rsidRPr="00F103E5">
        <w:rPr>
          <w:rFonts w:ascii="Book Antiqua" w:hAnsi="Book Antiqua"/>
          <w:sz w:val="24"/>
          <w:szCs w:val="24"/>
        </w:rPr>
        <w:t xml:space="preserve">, Ogawa K, Mori A, Fujimoto Y, Ito T, Tomiyama K, Takada Y, Uemoto S. Usefulness of the Kyoto criteria as expanded selection criteria for liver transplantation for hepatocellular carcinoma. </w:t>
      </w:r>
      <w:r w:rsidRPr="00F103E5">
        <w:rPr>
          <w:rFonts w:ascii="Book Antiqua" w:hAnsi="Book Antiqua"/>
          <w:i/>
          <w:sz w:val="24"/>
          <w:szCs w:val="24"/>
        </w:rPr>
        <w:t>Surgery</w:t>
      </w:r>
      <w:r w:rsidRPr="00F103E5">
        <w:rPr>
          <w:rFonts w:ascii="Book Antiqua" w:hAnsi="Book Antiqua"/>
          <w:sz w:val="24"/>
          <w:szCs w:val="24"/>
        </w:rPr>
        <w:t xml:space="preserve"> 2013; </w:t>
      </w:r>
      <w:r w:rsidRPr="00F103E5">
        <w:rPr>
          <w:rFonts w:ascii="Book Antiqua" w:hAnsi="Book Antiqua"/>
          <w:b/>
          <w:sz w:val="24"/>
          <w:szCs w:val="24"/>
        </w:rPr>
        <w:t>154</w:t>
      </w:r>
      <w:r w:rsidRPr="00F103E5">
        <w:rPr>
          <w:rFonts w:ascii="Book Antiqua" w:hAnsi="Book Antiqua"/>
          <w:sz w:val="24"/>
          <w:szCs w:val="24"/>
        </w:rPr>
        <w:t>: 1053-1060 [PMID: 24074704 DOI: 10.1016/j.surg.2013.04.056]</w:t>
      </w:r>
    </w:p>
    <w:p w14:paraId="749E0620"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22 </w:t>
      </w:r>
      <w:r w:rsidRPr="00F103E5">
        <w:rPr>
          <w:rFonts w:ascii="Book Antiqua" w:hAnsi="Book Antiqua"/>
          <w:b/>
          <w:sz w:val="24"/>
          <w:szCs w:val="24"/>
        </w:rPr>
        <w:t>Uchiyama H</w:t>
      </w:r>
      <w:r w:rsidRPr="00F103E5">
        <w:rPr>
          <w:rFonts w:ascii="Book Antiqua" w:hAnsi="Book Antiqua"/>
          <w:sz w:val="24"/>
          <w:szCs w:val="24"/>
        </w:rPr>
        <w:t xml:space="preserve">, Itoh S, Yoshizumi T, Ikegami T, Harimoto N, Soejima Y, Harada N, Morita K, Toshima T, Motomura T, Maehara Y. Living donor liver transplantation for hepatocellular carcinoma: results of prospective patient selection by Kyushu University Criteria in 7 years. </w:t>
      </w:r>
      <w:r w:rsidRPr="00F103E5">
        <w:rPr>
          <w:rFonts w:ascii="Book Antiqua" w:hAnsi="Book Antiqua"/>
          <w:i/>
          <w:sz w:val="24"/>
          <w:szCs w:val="24"/>
        </w:rPr>
        <w:t xml:space="preserve">HPB </w:t>
      </w:r>
      <w:r w:rsidRPr="00F103E5">
        <w:rPr>
          <w:rFonts w:ascii="Book Antiqua" w:hAnsi="Book Antiqua"/>
          <w:sz w:val="24"/>
          <w:szCs w:val="24"/>
        </w:rPr>
        <w:t xml:space="preserve">(Oxford) 2017; </w:t>
      </w:r>
      <w:r w:rsidRPr="00F103E5">
        <w:rPr>
          <w:rFonts w:ascii="Book Antiqua" w:hAnsi="Book Antiqua"/>
          <w:b/>
          <w:sz w:val="24"/>
          <w:szCs w:val="24"/>
        </w:rPr>
        <w:t>19</w:t>
      </w:r>
      <w:r w:rsidRPr="00F103E5">
        <w:rPr>
          <w:rFonts w:ascii="Book Antiqua" w:hAnsi="Book Antiqua"/>
          <w:sz w:val="24"/>
          <w:szCs w:val="24"/>
        </w:rPr>
        <w:t>: 1082-1090 [PMID: 28888776 DOI: 10.1016/j.hpb.2017.08.004]</w:t>
      </w:r>
    </w:p>
    <w:p w14:paraId="6D5DDD5A"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23 </w:t>
      </w:r>
      <w:r w:rsidRPr="00F103E5">
        <w:rPr>
          <w:rFonts w:ascii="Book Antiqua" w:hAnsi="Book Antiqua"/>
          <w:b/>
          <w:sz w:val="24"/>
          <w:szCs w:val="24"/>
        </w:rPr>
        <w:t>Kwon CH</w:t>
      </w:r>
      <w:r w:rsidRPr="00F103E5">
        <w:rPr>
          <w:rFonts w:ascii="Book Antiqua" w:hAnsi="Book Antiqua"/>
          <w:sz w:val="24"/>
          <w:szCs w:val="24"/>
        </w:rPr>
        <w:t xml:space="preserve">, Kim DJ, Han YS, Park JB, Choi GS, Kim SJ, Joh JW, Lee SK. HCC in living donor liver transplantation: can we expand the Milan criteria? </w:t>
      </w:r>
      <w:r w:rsidRPr="00F103E5">
        <w:rPr>
          <w:rFonts w:ascii="Book Antiqua" w:hAnsi="Book Antiqua"/>
          <w:i/>
          <w:sz w:val="24"/>
          <w:szCs w:val="24"/>
        </w:rPr>
        <w:t>Dig Dis</w:t>
      </w:r>
      <w:r w:rsidRPr="00F103E5">
        <w:rPr>
          <w:rFonts w:ascii="Book Antiqua" w:hAnsi="Book Antiqua"/>
          <w:sz w:val="24"/>
          <w:szCs w:val="24"/>
        </w:rPr>
        <w:t xml:space="preserve"> 2007; </w:t>
      </w:r>
      <w:r w:rsidRPr="00F103E5">
        <w:rPr>
          <w:rFonts w:ascii="Book Antiqua" w:hAnsi="Book Antiqua"/>
          <w:b/>
          <w:sz w:val="24"/>
          <w:szCs w:val="24"/>
        </w:rPr>
        <w:t>25</w:t>
      </w:r>
      <w:r w:rsidRPr="00F103E5">
        <w:rPr>
          <w:rFonts w:ascii="Book Antiqua" w:hAnsi="Book Antiqua"/>
          <w:sz w:val="24"/>
          <w:szCs w:val="24"/>
        </w:rPr>
        <w:t>: 313-319 [PMID: 17960066 DOI: 10.1159/000106911]</w:t>
      </w:r>
    </w:p>
    <w:p w14:paraId="4501BCE8"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24 </w:t>
      </w:r>
      <w:r w:rsidRPr="00F103E5">
        <w:rPr>
          <w:rFonts w:ascii="Book Antiqua" w:hAnsi="Book Antiqua"/>
          <w:b/>
          <w:sz w:val="24"/>
          <w:szCs w:val="24"/>
        </w:rPr>
        <w:t>Zheng SS</w:t>
      </w:r>
      <w:r w:rsidRPr="00F103E5">
        <w:rPr>
          <w:rFonts w:ascii="Book Antiqua" w:hAnsi="Book Antiqua"/>
          <w:sz w:val="24"/>
          <w:szCs w:val="24"/>
        </w:rPr>
        <w:t xml:space="preserve">, Xu X, Wu J, Chen J, Wang WL, Zhang M, Liang TB, Wu LM. Liver transplantation for hepatocellular carcinoma: Hangzhou experiences. </w:t>
      </w:r>
      <w:r w:rsidRPr="00F103E5">
        <w:rPr>
          <w:rFonts w:ascii="Book Antiqua" w:hAnsi="Book Antiqua"/>
          <w:i/>
          <w:sz w:val="24"/>
          <w:szCs w:val="24"/>
        </w:rPr>
        <w:t>Transplantation</w:t>
      </w:r>
      <w:r w:rsidRPr="00F103E5">
        <w:rPr>
          <w:rFonts w:ascii="Book Antiqua" w:hAnsi="Book Antiqua"/>
          <w:sz w:val="24"/>
          <w:szCs w:val="24"/>
        </w:rPr>
        <w:t xml:space="preserve"> 2008; </w:t>
      </w:r>
      <w:r w:rsidRPr="00F103E5">
        <w:rPr>
          <w:rFonts w:ascii="Book Antiqua" w:hAnsi="Book Antiqua"/>
          <w:b/>
          <w:sz w:val="24"/>
          <w:szCs w:val="24"/>
        </w:rPr>
        <w:t>85</w:t>
      </w:r>
      <w:r w:rsidRPr="00F103E5">
        <w:rPr>
          <w:rFonts w:ascii="Book Antiqua" w:hAnsi="Book Antiqua"/>
          <w:sz w:val="24"/>
          <w:szCs w:val="24"/>
        </w:rPr>
        <w:t>: 1726-1732 [PMID: 18580463 DOI: 10.1097/TP.0b013e31816b67e4]</w:t>
      </w:r>
    </w:p>
    <w:p w14:paraId="6EB8E9D1"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25 </w:t>
      </w:r>
      <w:r w:rsidRPr="00F103E5">
        <w:rPr>
          <w:rFonts w:ascii="Book Antiqua" w:hAnsi="Book Antiqua"/>
          <w:b/>
          <w:sz w:val="24"/>
          <w:szCs w:val="24"/>
        </w:rPr>
        <w:t>Heimbach JK</w:t>
      </w:r>
      <w:r w:rsidRPr="00F103E5">
        <w:rPr>
          <w:rFonts w:ascii="Book Antiqua" w:hAnsi="Book Antiqua"/>
          <w:sz w:val="24"/>
          <w:szCs w:val="24"/>
        </w:rPr>
        <w:t xml:space="preserve">, Kulik LM, Finn RS, Sirlin CB, Abecassis MM, Roberts LR, Zhu AX, Murad MH, Marrero JA. AASLD guidelines for the treatment of hepatocellular carcinoma. </w:t>
      </w:r>
      <w:r w:rsidRPr="00F103E5">
        <w:rPr>
          <w:rFonts w:ascii="Book Antiqua" w:hAnsi="Book Antiqua"/>
          <w:i/>
          <w:sz w:val="24"/>
          <w:szCs w:val="24"/>
        </w:rPr>
        <w:t>Hepatology</w:t>
      </w:r>
      <w:r w:rsidRPr="00F103E5">
        <w:rPr>
          <w:rFonts w:ascii="Book Antiqua" w:hAnsi="Book Antiqua"/>
          <w:sz w:val="24"/>
          <w:szCs w:val="24"/>
        </w:rPr>
        <w:t xml:space="preserve"> 2018; </w:t>
      </w:r>
      <w:r w:rsidRPr="00F103E5">
        <w:rPr>
          <w:rFonts w:ascii="Book Antiqua" w:hAnsi="Book Antiqua"/>
          <w:b/>
          <w:sz w:val="24"/>
          <w:szCs w:val="24"/>
        </w:rPr>
        <w:t>67</w:t>
      </w:r>
      <w:r w:rsidRPr="00F103E5">
        <w:rPr>
          <w:rFonts w:ascii="Book Antiqua" w:hAnsi="Book Antiqua"/>
          <w:sz w:val="24"/>
          <w:szCs w:val="24"/>
        </w:rPr>
        <w:t>: 358-380 [PMID: 28130846 DOI: 10.1002/hep.29086]</w:t>
      </w:r>
    </w:p>
    <w:p w14:paraId="46EEF973"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26 </w:t>
      </w:r>
      <w:r w:rsidRPr="00F103E5">
        <w:rPr>
          <w:rFonts w:ascii="Book Antiqua" w:hAnsi="Book Antiqua"/>
          <w:b/>
          <w:sz w:val="24"/>
          <w:szCs w:val="24"/>
        </w:rPr>
        <w:t>Pomfret EA</w:t>
      </w:r>
      <w:r w:rsidRPr="00F103E5">
        <w:rPr>
          <w:rFonts w:ascii="Book Antiqua" w:hAnsi="Book Antiqua"/>
          <w:sz w:val="24"/>
          <w:szCs w:val="24"/>
        </w:rPr>
        <w:t xml:space="preserve">, Washburn K, Wald C, Nalesnik MA, Douglas D, Russo M, Roberts J, Reich DJ, Schwartz ME, Mieles L, Lee FT, Florman S, Yao F, Harper A, Edwards E, Freeman R, Lake J. Report of a national conference on liver allocation in patients with hepatocellular carcinoma in the United States. </w:t>
      </w:r>
      <w:r w:rsidRPr="00F103E5">
        <w:rPr>
          <w:rFonts w:ascii="Book Antiqua" w:hAnsi="Book Antiqua"/>
          <w:i/>
          <w:sz w:val="24"/>
          <w:szCs w:val="24"/>
        </w:rPr>
        <w:t>Liver Transpl</w:t>
      </w:r>
      <w:r w:rsidRPr="00F103E5">
        <w:rPr>
          <w:rFonts w:ascii="Book Antiqua" w:hAnsi="Book Antiqua"/>
          <w:sz w:val="24"/>
          <w:szCs w:val="24"/>
        </w:rPr>
        <w:t xml:space="preserve"> 2010; </w:t>
      </w:r>
      <w:r w:rsidRPr="00F103E5">
        <w:rPr>
          <w:rFonts w:ascii="Book Antiqua" w:hAnsi="Book Antiqua"/>
          <w:b/>
          <w:sz w:val="24"/>
          <w:szCs w:val="24"/>
        </w:rPr>
        <w:t>16</w:t>
      </w:r>
      <w:r w:rsidRPr="00F103E5">
        <w:rPr>
          <w:rFonts w:ascii="Book Antiqua" w:hAnsi="Book Antiqua"/>
          <w:sz w:val="24"/>
          <w:szCs w:val="24"/>
        </w:rPr>
        <w:t>: 262-278 [PMID: 20209641 DOI: 10.1002/lt.21999]</w:t>
      </w:r>
    </w:p>
    <w:p w14:paraId="58E49AA6"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lastRenderedPageBreak/>
        <w:t xml:space="preserve">27 </w:t>
      </w:r>
      <w:r w:rsidRPr="00F103E5">
        <w:rPr>
          <w:rFonts w:ascii="Book Antiqua" w:hAnsi="Book Antiqua"/>
          <w:b/>
          <w:sz w:val="24"/>
          <w:szCs w:val="24"/>
        </w:rPr>
        <w:t>Halazun KJ</w:t>
      </w:r>
      <w:r w:rsidRPr="00F103E5">
        <w:rPr>
          <w:rFonts w:ascii="Book Antiqua" w:hAnsi="Book Antiqua"/>
          <w:sz w:val="24"/>
          <w:szCs w:val="24"/>
        </w:rPr>
        <w:t xml:space="preserve">, Hardy MA, Rana AA, Woodland DC 4th, Luyten EJ, Mahadev S, Witkowski P, Siegel AB, Brown RS Jr, Emond JC. Negative impact of neutrophil-lymphocyte ratio on outcome after liver transplantation for hepatocellular carcinoma. </w:t>
      </w:r>
      <w:r w:rsidRPr="00F103E5">
        <w:rPr>
          <w:rFonts w:ascii="Book Antiqua" w:hAnsi="Book Antiqua"/>
          <w:i/>
          <w:sz w:val="24"/>
          <w:szCs w:val="24"/>
        </w:rPr>
        <w:t>Ann Surg</w:t>
      </w:r>
      <w:r w:rsidRPr="00F103E5">
        <w:rPr>
          <w:rFonts w:ascii="Book Antiqua" w:hAnsi="Book Antiqua"/>
          <w:sz w:val="24"/>
          <w:szCs w:val="24"/>
        </w:rPr>
        <w:t xml:space="preserve"> 2009; </w:t>
      </w:r>
      <w:r w:rsidRPr="00F103E5">
        <w:rPr>
          <w:rFonts w:ascii="Book Antiqua" w:hAnsi="Book Antiqua"/>
          <w:b/>
          <w:sz w:val="24"/>
          <w:szCs w:val="24"/>
        </w:rPr>
        <w:t>250</w:t>
      </w:r>
      <w:r w:rsidRPr="00F103E5">
        <w:rPr>
          <w:rFonts w:ascii="Book Antiqua" w:hAnsi="Book Antiqua"/>
          <w:sz w:val="24"/>
          <w:szCs w:val="24"/>
        </w:rPr>
        <w:t>: 141-151 [PMID: 19561458 DOI: 10.1097/SLA.0b013e3181a77e59]</w:t>
      </w:r>
    </w:p>
    <w:p w14:paraId="550DC565"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28 </w:t>
      </w:r>
      <w:r w:rsidRPr="00F103E5">
        <w:rPr>
          <w:rFonts w:ascii="Book Antiqua" w:hAnsi="Book Antiqua"/>
          <w:b/>
          <w:sz w:val="24"/>
          <w:szCs w:val="24"/>
        </w:rPr>
        <w:t>Yang SH</w:t>
      </w:r>
      <w:r w:rsidRPr="00F103E5">
        <w:rPr>
          <w:rFonts w:ascii="Book Antiqua" w:hAnsi="Book Antiqua"/>
          <w:sz w:val="24"/>
          <w:szCs w:val="24"/>
        </w:rPr>
        <w:t xml:space="preserve">, Suh KS, Lee HW, Cho EH, Cho JY, Cho YB, Yi NJ, Lee KU. The role of (18)F-FDG-PET imaging for the selection of liver transplantation candidates among hepatocellular carcinoma patients. </w:t>
      </w:r>
      <w:r w:rsidRPr="00F103E5">
        <w:rPr>
          <w:rFonts w:ascii="Book Antiqua" w:hAnsi="Book Antiqua"/>
          <w:i/>
          <w:sz w:val="24"/>
          <w:szCs w:val="24"/>
        </w:rPr>
        <w:t>Liver Transpl</w:t>
      </w:r>
      <w:r w:rsidRPr="00F103E5">
        <w:rPr>
          <w:rFonts w:ascii="Book Antiqua" w:hAnsi="Book Antiqua"/>
          <w:sz w:val="24"/>
          <w:szCs w:val="24"/>
        </w:rPr>
        <w:t xml:space="preserve"> 2006; </w:t>
      </w:r>
      <w:r w:rsidRPr="00F103E5">
        <w:rPr>
          <w:rFonts w:ascii="Book Antiqua" w:hAnsi="Book Antiqua"/>
          <w:b/>
          <w:sz w:val="24"/>
          <w:szCs w:val="24"/>
        </w:rPr>
        <w:t>12</w:t>
      </w:r>
      <w:r w:rsidRPr="00F103E5">
        <w:rPr>
          <w:rFonts w:ascii="Book Antiqua" w:hAnsi="Book Antiqua"/>
          <w:sz w:val="24"/>
          <w:szCs w:val="24"/>
        </w:rPr>
        <w:t>: 1655-1660 [PMID: 16964589 DOI: 10.1002/lt.20861]</w:t>
      </w:r>
    </w:p>
    <w:p w14:paraId="0C5A8D89"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29 </w:t>
      </w:r>
      <w:r w:rsidRPr="00F103E5">
        <w:rPr>
          <w:rFonts w:ascii="Book Antiqua" w:hAnsi="Book Antiqua"/>
          <w:b/>
          <w:sz w:val="24"/>
          <w:szCs w:val="24"/>
        </w:rPr>
        <w:t>Khan MA</w:t>
      </w:r>
      <w:r w:rsidRPr="00F103E5">
        <w:rPr>
          <w:rFonts w:ascii="Book Antiqua" w:hAnsi="Book Antiqua"/>
          <w:sz w:val="24"/>
          <w:szCs w:val="24"/>
        </w:rPr>
        <w:t xml:space="preserve">, Combs CS, Brunt EM, Lowe VJ, Wolverson MK, Solomon H, Collins BT, Di Bisceglie AM. Positron emission tomography scanning in the evaluation of hepatocellular carcinoma. </w:t>
      </w:r>
      <w:r w:rsidRPr="00F103E5">
        <w:rPr>
          <w:rFonts w:ascii="Book Antiqua" w:hAnsi="Book Antiqua"/>
          <w:i/>
          <w:sz w:val="24"/>
          <w:szCs w:val="24"/>
        </w:rPr>
        <w:t>J Hepatol</w:t>
      </w:r>
      <w:r w:rsidRPr="00F103E5">
        <w:rPr>
          <w:rFonts w:ascii="Book Antiqua" w:hAnsi="Book Antiqua"/>
          <w:sz w:val="24"/>
          <w:szCs w:val="24"/>
        </w:rPr>
        <w:t xml:space="preserve"> 2000; </w:t>
      </w:r>
      <w:r w:rsidRPr="00F103E5">
        <w:rPr>
          <w:rFonts w:ascii="Book Antiqua" w:hAnsi="Book Antiqua"/>
          <w:b/>
          <w:sz w:val="24"/>
          <w:szCs w:val="24"/>
        </w:rPr>
        <w:t>32</w:t>
      </w:r>
      <w:r w:rsidRPr="00F103E5">
        <w:rPr>
          <w:rFonts w:ascii="Book Antiqua" w:hAnsi="Book Antiqua"/>
          <w:sz w:val="24"/>
          <w:szCs w:val="24"/>
        </w:rPr>
        <w:t>: 792-797 [PMID: 10845666 DOI: 10.1016/S0168-8278(00)80248-2]</w:t>
      </w:r>
    </w:p>
    <w:p w14:paraId="08F46C15"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30 </w:t>
      </w:r>
      <w:r w:rsidRPr="00F103E5">
        <w:rPr>
          <w:rFonts w:ascii="Book Antiqua" w:hAnsi="Book Antiqua"/>
          <w:b/>
          <w:sz w:val="24"/>
          <w:szCs w:val="24"/>
        </w:rPr>
        <w:t>Torizuka T</w:t>
      </w:r>
      <w:r w:rsidRPr="00F103E5">
        <w:rPr>
          <w:rFonts w:ascii="Book Antiqua" w:hAnsi="Book Antiqua"/>
          <w:sz w:val="24"/>
          <w:szCs w:val="24"/>
        </w:rPr>
        <w:t xml:space="preserve">, Tamaki N, Inokuma T, Magata Y, Sasayama S, Yonekura Y, Tanaka A, Yamaoka Y, Yamamoto K, Konishi J. In vivo assessment of glucose metabolism in hepatocellular carcinoma with FDG-PET. </w:t>
      </w:r>
      <w:r w:rsidRPr="00F103E5">
        <w:rPr>
          <w:rFonts w:ascii="Book Antiqua" w:hAnsi="Book Antiqua"/>
          <w:i/>
          <w:sz w:val="24"/>
          <w:szCs w:val="24"/>
        </w:rPr>
        <w:t>J Nucl Med</w:t>
      </w:r>
      <w:r w:rsidRPr="00F103E5">
        <w:rPr>
          <w:rFonts w:ascii="Book Antiqua" w:hAnsi="Book Antiqua"/>
          <w:sz w:val="24"/>
          <w:szCs w:val="24"/>
        </w:rPr>
        <w:t xml:space="preserve"> 1995; </w:t>
      </w:r>
      <w:r w:rsidRPr="00F103E5">
        <w:rPr>
          <w:rFonts w:ascii="Book Antiqua" w:hAnsi="Book Antiqua"/>
          <w:b/>
          <w:sz w:val="24"/>
          <w:szCs w:val="24"/>
        </w:rPr>
        <w:t>36</w:t>
      </w:r>
      <w:r w:rsidRPr="00F103E5">
        <w:rPr>
          <w:rFonts w:ascii="Book Antiqua" w:hAnsi="Book Antiqua"/>
          <w:sz w:val="24"/>
          <w:szCs w:val="24"/>
        </w:rPr>
        <w:t>: 1811-1817 [PMID: 7562048]</w:t>
      </w:r>
    </w:p>
    <w:p w14:paraId="23E314A8"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31 </w:t>
      </w:r>
      <w:r w:rsidRPr="00F103E5">
        <w:rPr>
          <w:rFonts w:ascii="Book Antiqua" w:hAnsi="Book Antiqua"/>
          <w:b/>
          <w:sz w:val="24"/>
          <w:szCs w:val="24"/>
        </w:rPr>
        <w:t>Talbot JN</w:t>
      </w:r>
      <w:r w:rsidRPr="00F103E5">
        <w:rPr>
          <w:rFonts w:ascii="Book Antiqua" w:hAnsi="Book Antiqua"/>
          <w:sz w:val="24"/>
          <w:szCs w:val="24"/>
        </w:rPr>
        <w:t xml:space="preserve">, Fartoux L, Balogova S, Nataf V, Kerrou K, Gutman F, Huchet V, Ancel D, Grange JD, Rosmorduc O. Detection of hepatocellular carcinoma with PET/CT: a prospective comparison of 18F-fluorocholine and 18F-FDG in patients with cirrhosis or chronic liver disease. </w:t>
      </w:r>
      <w:r w:rsidRPr="00F103E5">
        <w:rPr>
          <w:rFonts w:ascii="Book Antiqua" w:hAnsi="Book Antiqua"/>
          <w:i/>
          <w:sz w:val="24"/>
          <w:szCs w:val="24"/>
        </w:rPr>
        <w:t>J Nucl Med</w:t>
      </w:r>
      <w:r w:rsidRPr="00F103E5">
        <w:rPr>
          <w:rFonts w:ascii="Book Antiqua" w:hAnsi="Book Antiqua"/>
          <w:sz w:val="24"/>
          <w:szCs w:val="24"/>
        </w:rPr>
        <w:t xml:space="preserve"> 2010; </w:t>
      </w:r>
      <w:r w:rsidRPr="00F103E5">
        <w:rPr>
          <w:rFonts w:ascii="Book Antiqua" w:hAnsi="Book Antiqua"/>
          <w:b/>
          <w:sz w:val="24"/>
          <w:szCs w:val="24"/>
        </w:rPr>
        <w:t>51</w:t>
      </w:r>
      <w:r w:rsidRPr="00F103E5">
        <w:rPr>
          <w:rFonts w:ascii="Book Antiqua" w:hAnsi="Book Antiqua"/>
          <w:sz w:val="24"/>
          <w:szCs w:val="24"/>
        </w:rPr>
        <w:t>: 1699-1706 [PMID: 20956466 DOI: 10.2967/jnumed.110.075507]</w:t>
      </w:r>
    </w:p>
    <w:p w14:paraId="599C3F41"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32 </w:t>
      </w:r>
      <w:r w:rsidRPr="00F103E5">
        <w:rPr>
          <w:rFonts w:ascii="Book Antiqua" w:hAnsi="Book Antiqua"/>
          <w:b/>
          <w:sz w:val="24"/>
          <w:szCs w:val="24"/>
        </w:rPr>
        <w:t>Blechacz B</w:t>
      </w:r>
      <w:r w:rsidRPr="00F103E5">
        <w:rPr>
          <w:rFonts w:ascii="Book Antiqua" w:hAnsi="Book Antiqua"/>
          <w:sz w:val="24"/>
          <w:szCs w:val="24"/>
        </w:rPr>
        <w:t xml:space="preserve">, Gores GJ. Positron emission tomography scan for a hepatic mass. </w:t>
      </w:r>
      <w:r w:rsidRPr="00F103E5">
        <w:rPr>
          <w:rFonts w:ascii="Book Antiqua" w:hAnsi="Book Antiqua"/>
          <w:i/>
          <w:sz w:val="24"/>
          <w:szCs w:val="24"/>
        </w:rPr>
        <w:t>Hepatology</w:t>
      </w:r>
      <w:r w:rsidRPr="00F103E5">
        <w:rPr>
          <w:rFonts w:ascii="Book Antiqua" w:hAnsi="Book Antiqua"/>
          <w:sz w:val="24"/>
          <w:szCs w:val="24"/>
        </w:rPr>
        <w:t xml:space="preserve"> 2010; </w:t>
      </w:r>
      <w:r w:rsidRPr="00F103E5">
        <w:rPr>
          <w:rFonts w:ascii="Book Antiqua" w:hAnsi="Book Antiqua"/>
          <w:b/>
          <w:sz w:val="24"/>
          <w:szCs w:val="24"/>
        </w:rPr>
        <w:t>52</w:t>
      </w:r>
      <w:r w:rsidRPr="00F103E5">
        <w:rPr>
          <w:rFonts w:ascii="Book Antiqua" w:hAnsi="Book Antiqua"/>
          <w:sz w:val="24"/>
          <w:szCs w:val="24"/>
        </w:rPr>
        <w:t>: 2186-2191 [PMID: 20967825 DOI: 10.1002/hep.24002]</w:t>
      </w:r>
    </w:p>
    <w:p w14:paraId="5A3392BA"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33 </w:t>
      </w:r>
      <w:r w:rsidRPr="00F103E5">
        <w:rPr>
          <w:rFonts w:ascii="Book Antiqua" w:hAnsi="Book Antiqua"/>
          <w:b/>
          <w:sz w:val="24"/>
          <w:szCs w:val="24"/>
        </w:rPr>
        <w:t>Lee SD</w:t>
      </w:r>
      <w:r w:rsidRPr="00F103E5">
        <w:rPr>
          <w:rFonts w:ascii="Book Antiqua" w:hAnsi="Book Antiqua"/>
          <w:sz w:val="24"/>
          <w:szCs w:val="24"/>
        </w:rPr>
        <w:t xml:space="preserve">, Kim SH, Kim SK, Kim YK, Park SJ. Clinical Impact of 18F-Fluorodeoxyglucose Positron Emission Tomography/Computed Tomography in Living Donor Liver Transplantation for Advanced Hepatocellular Carcinoma. </w:t>
      </w:r>
      <w:r w:rsidRPr="00F103E5">
        <w:rPr>
          <w:rFonts w:ascii="Book Antiqua" w:hAnsi="Book Antiqua"/>
          <w:i/>
          <w:sz w:val="24"/>
          <w:szCs w:val="24"/>
        </w:rPr>
        <w:t>Transplantation</w:t>
      </w:r>
      <w:r w:rsidRPr="00F103E5">
        <w:rPr>
          <w:rFonts w:ascii="Book Antiqua" w:hAnsi="Book Antiqua"/>
          <w:sz w:val="24"/>
          <w:szCs w:val="24"/>
        </w:rPr>
        <w:t xml:space="preserve"> 2015; </w:t>
      </w:r>
      <w:r w:rsidRPr="00F103E5">
        <w:rPr>
          <w:rFonts w:ascii="Book Antiqua" w:hAnsi="Book Antiqua"/>
          <w:b/>
          <w:sz w:val="24"/>
          <w:szCs w:val="24"/>
        </w:rPr>
        <w:t>99</w:t>
      </w:r>
      <w:r w:rsidRPr="00F103E5">
        <w:rPr>
          <w:rFonts w:ascii="Book Antiqua" w:hAnsi="Book Antiqua"/>
          <w:sz w:val="24"/>
          <w:szCs w:val="24"/>
        </w:rPr>
        <w:t>: 2142-2149 [PMID: 25905981 DOI: 10.1097/TP.0000000000000719]</w:t>
      </w:r>
    </w:p>
    <w:p w14:paraId="0790DBEA"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34 </w:t>
      </w:r>
      <w:r w:rsidRPr="00F103E5">
        <w:rPr>
          <w:rFonts w:ascii="Book Antiqua" w:hAnsi="Book Antiqua"/>
          <w:b/>
          <w:sz w:val="24"/>
          <w:szCs w:val="24"/>
        </w:rPr>
        <w:t>Lee JW</w:t>
      </w:r>
      <w:r w:rsidRPr="00F103E5">
        <w:rPr>
          <w:rFonts w:ascii="Book Antiqua" w:hAnsi="Book Antiqua"/>
          <w:sz w:val="24"/>
          <w:szCs w:val="24"/>
        </w:rPr>
        <w:t xml:space="preserve">, Paeng JC, Kang KW, Kwon HW, Suh KS, Chung JK, Lee MC, Lee DS. Prediction of tumor recurrence by 18F-FDG PET in liver transplantation for hepatocellular carcinoma. </w:t>
      </w:r>
      <w:r w:rsidRPr="00F103E5">
        <w:rPr>
          <w:rFonts w:ascii="Book Antiqua" w:hAnsi="Book Antiqua"/>
          <w:i/>
          <w:sz w:val="24"/>
          <w:szCs w:val="24"/>
        </w:rPr>
        <w:t>J Nucl Med</w:t>
      </w:r>
      <w:r w:rsidRPr="00F103E5">
        <w:rPr>
          <w:rFonts w:ascii="Book Antiqua" w:hAnsi="Book Antiqua"/>
          <w:sz w:val="24"/>
          <w:szCs w:val="24"/>
        </w:rPr>
        <w:t xml:space="preserve"> 2009; </w:t>
      </w:r>
      <w:r w:rsidRPr="00F103E5">
        <w:rPr>
          <w:rFonts w:ascii="Book Antiqua" w:hAnsi="Book Antiqua"/>
          <w:b/>
          <w:sz w:val="24"/>
          <w:szCs w:val="24"/>
        </w:rPr>
        <w:t>50</w:t>
      </w:r>
      <w:r w:rsidRPr="00F103E5">
        <w:rPr>
          <w:rFonts w:ascii="Book Antiqua" w:hAnsi="Book Antiqua"/>
          <w:sz w:val="24"/>
          <w:szCs w:val="24"/>
        </w:rPr>
        <w:t>: 682-687 [PMID: 19372474 DOI: 10.2967/jnumed.108.060574]</w:t>
      </w:r>
    </w:p>
    <w:p w14:paraId="5B515A87"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lastRenderedPageBreak/>
        <w:t xml:space="preserve">35 </w:t>
      </w:r>
      <w:r w:rsidRPr="00F103E5">
        <w:rPr>
          <w:rFonts w:ascii="Book Antiqua" w:hAnsi="Book Antiqua"/>
          <w:b/>
          <w:sz w:val="24"/>
          <w:szCs w:val="24"/>
        </w:rPr>
        <w:t>Song MJ</w:t>
      </w:r>
      <w:r w:rsidRPr="00F103E5">
        <w:rPr>
          <w:rFonts w:ascii="Book Antiqua" w:hAnsi="Book Antiqua"/>
          <w:sz w:val="24"/>
          <w:szCs w:val="24"/>
        </w:rPr>
        <w:t>, Bae SH, Yoo IeR, Park CH, Jang JW, Chun HJ, Choi BG, Lee HG, Choi JY, Yoon SK. Predictive value of ¹</w:t>
      </w:r>
      <w:r w:rsidRPr="00F103E5">
        <w:rPr>
          <w:rFonts w:ascii="Cambria Math" w:hAnsi="Cambria Math" w:cs="Cambria Math"/>
          <w:sz w:val="24"/>
          <w:szCs w:val="24"/>
        </w:rPr>
        <w:t>⁸</w:t>
      </w:r>
      <w:r w:rsidRPr="00F103E5">
        <w:rPr>
          <w:rFonts w:ascii="Book Antiqua" w:hAnsi="Book Antiqua"/>
          <w:sz w:val="24"/>
          <w:szCs w:val="24"/>
        </w:rPr>
        <w:t xml:space="preserve">F-fluorodeoxyglucose PET/CT for transarterial chemolipiodolization of hepatocellular carcinoma. </w:t>
      </w:r>
      <w:r w:rsidRPr="00F103E5">
        <w:rPr>
          <w:rFonts w:ascii="Book Antiqua" w:hAnsi="Book Antiqua"/>
          <w:i/>
          <w:sz w:val="24"/>
          <w:szCs w:val="24"/>
        </w:rPr>
        <w:t>World J Gastroenterol</w:t>
      </w:r>
      <w:r w:rsidRPr="00F103E5">
        <w:rPr>
          <w:rFonts w:ascii="Book Antiqua" w:hAnsi="Book Antiqua"/>
          <w:sz w:val="24"/>
          <w:szCs w:val="24"/>
        </w:rPr>
        <w:t xml:space="preserve"> 2012; </w:t>
      </w:r>
      <w:r w:rsidRPr="00F103E5">
        <w:rPr>
          <w:rFonts w:ascii="Book Antiqua" w:hAnsi="Book Antiqua"/>
          <w:b/>
          <w:sz w:val="24"/>
          <w:szCs w:val="24"/>
        </w:rPr>
        <w:t>18</w:t>
      </w:r>
      <w:r w:rsidRPr="00F103E5">
        <w:rPr>
          <w:rFonts w:ascii="Book Antiqua" w:hAnsi="Book Antiqua"/>
          <w:sz w:val="24"/>
          <w:szCs w:val="24"/>
        </w:rPr>
        <w:t>: 3215-3222 [PMID: 22783045 DOI: 10.3748/wjg.v18.i25.3215]</w:t>
      </w:r>
    </w:p>
    <w:p w14:paraId="5B0AC190"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36 </w:t>
      </w:r>
      <w:r w:rsidRPr="00F103E5">
        <w:rPr>
          <w:rFonts w:ascii="Book Antiqua" w:hAnsi="Book Antiqua"/>
          <w:b/>
          <w:sz w:val="24"/>
          <w:szCs w:val="24"/>
        </w:rPr>
        <w:t>Lee SD</w:t>
      </w:r>
      <w:r w:rsidRPr="00F103E5">
        <w:rPr>
          <w:rFonts w:ascii="Book Antiqua" w:hAnsi="Book Antiqua"/>
          <w:sz w:val="24"/>
          <w:szCs w:val="24"/>
        </w:rPr>
        <w:t xml:space="preserve">, Lee B, Kim SH, Joo J, Kim SK, Kim YK, Park SJ. Proposal of new expanded selection criteria using total tumor size and (18)F-fluorodeoxyglucose - positron emission tomography/computed tomography for living donor liver transplantation in patients with hepatocellular carcinoma: The National Cancer Center Korea criteria. </w:t>
      </w:r>
      <w:r w:rsidRPr="00F103E5">
        <w:rPr>
          <w:rFonts w:ascii="Book Antiqua" w:hAnsi="Book Antiqua"/>
          <w:i/>
          <w:sz w:val="24"/>
          <w:szCs w:val="24"/>
        </w:rPr>
        <w:t>World J Transplant</w:t>
      </w:r>
      <w:r w:rsidRPr="00F103E5">
        <w:rPr>
          <w:rFonts w:ascii="Book Antiqua" w:hAnsi="Book Antiqua"/>
          <w:sz w:val="24"/>
          <w:szCs w:val="24"/>
        </w:rPr>
        <w:t xml:space="preserve"> 2016; </w:t>
      </w:r>
      <w:r w:rsidRPr="00F103E5">
        <w:rPr>
          <w:rFonts w:ascii="Book Antiqua" w:hAnsi="Book Antiqua"/>
          <w:b/>
          <w:sz w:val="24"/>
          <w:szCs w:val="24"/>
        </w:rPr>
        <w:t>6</w:t>
      </w:r>
      <w:r w:rsidRPr="00F103E5">
        <w:rPr>
          <w:rFonts w:ascii="Book Antiqua" w:hAnsi="Book Antiqua"/>
          <w:sz w:val="24"/>
          <w:szCs w:val="24"/>
        </w:rPr>
        <w:t>: 411-422 [PMID: 27358787 DOI: 10.5500/wjt.v6.i2.411]</w:t>
      </w:r>
    </w:p>
    <w:p w14:paraId="46B086F5"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37 </w:t>
      </w:r>
      <w:r w:rsidRPr="00F103E5">
        <w:rPr>
          <w:rFonts w:ascii="Book Antiqua" w:hAnsi="Book Antiqua"/>
          <w:b/>
          <w:sz w:val="24"/>
          <w:szCs w:val="24"/>
        </w:rPr>
        <w:t>Hsu CC</w:t>
      </w:r>
      <w:r w:rsidRPr="00F103E5">
        <w:rPr>
          <w:rFonts w:ascii="Book Antiqua" w:hAnsi="Book Antiqua"/>
          <w:sz w:val="24"/>
          <w:szCs w:val="24"/>
        </w:rPr>
        <w:t xml:space="preserve">, Chen CL, Wang CC, Lin CC, Yong CC, Wang SH, Liu YW, Lin TL, Lee WF, Lin YH, Chan YC, Wu YJ, Eng HL, Cheng YF. Combination of FDG-PET and UCSF Criteria for Predicting HCC Recurrence After Living Donor Liver Transplantation. </w:t>
      </w:r>
      <w:r w:rsidRPr="00F103E5">
        <w:rPr>
          <w:rFonts w:ascii="Book Antiqua" w:hAnsi="Book Antiqua"/>
          <w:i/>
          <w:sz w:val="24"/>
          <w:szCs w:val="24"/>
        </w:rPr>
        <w:t>Transplantation</w:t>
      </w:r>
      <w:r w:rsidRPr="00F103E5">
        <w:rPr>
          <w:rFonts w:ascii="Book Antiqua" w:hAnsi="Book Antiqua"/>
          <w:sz w:val="24"/>
          <w:szCs w:val="24"/>
        </w:rPr>
        <w:t xml:space="preserve"> 2016; </w:t>
      </w:r>
      <w:r w:rsidRPr="00F103E5">
        <w:rPr>
          <w:rFonts w:ascii="Book Antiqua" w:hAnsi="Book Antiqua"/>
          <w:b/>
          <w:sz w:val="24"/>
          <w:szCs w:val="24"/>
        </w:rPr>
        <w:t>100</w:t>
      </w:r>
      <w:r w:rsidRPr="00F103E5">
        <w:rPr>
          <w:rFonts w:ascii="Book Antiqua" w:hAnsi="Book Antiqua"/>
          <w:sz w:val="24"/>
          <w:szCs w:val="24"/>
        </w:rPr>
        <w:t>: 1925-1932 [PMID: 27306534 DOI: 10.1097/TP.0000000000001297]</w:t>
      </w:r>
    </w:p>
    <w:p w14:paraId="7D363014"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38 </w:t>
      </w:r>
      <w:r w:rsidRPr="00F103E5">
        <w:rPr>
          <w:rFonts w:ascii="Book Antiqua" w:hAnsi="Book Antiqua"/>
          <w:b/>
          <w:sz w:val="24"/>
          <w:szCs w:val="24"/>
        </w:rPr>
        <w:t>Hong G</w:t>
      </w:r>
      <w:r w:rsidRPr="00F103E5">
        <w:rPr>
          <w:rFonts w:ascii="Book Antiqua" w:hAnsi="Book Antiqua"/>
          <w:sz w:val="24"/>
          <w:szCs w:val="24"/>
        </w:rPr>
        <w:t xml:space="preserve">, Suh KS, Suh SW, Yoo T, Kim H, Park MS, Choi Y, Paeng JC, Yi NJ, Lee KW. Alpha-fetoprotein and (18)F-FDG positron emission tomography predict tumor recurrence better than Milan criteria in living donor liver transplantation. </w:t>
      </w:r>
      <w:r w:rsidRPr="00F103E5">
        <w:rPr>
          <w:rFonts w:ascii="Book Antiqua" w:hAnsi="Book Antiqua"/>
          <w:i/>
          <w:sz w:val="24"/>
          <w:szCs w:val="24"/>
        </w:rPr>
        <w:t>J Hepatol</w:t>
      </w:r>
      <w:r w:rsidRPr="00F103E5">
        <w:rPr>
          <w:rFonts w:ascii="Book Antiqua" w:hAnsi="Book Antiqua"/>
          <w:sz w:val="24"/>
          <w:szCs w:val="24"/>
        </w:rPr>
        <w:t xml:space="preserve"> 2016; </w:t>
      </w:r>
      <w:r w:rsidRPr="00F103E5">
        <w:rPr>
          <w:rFonts w:ascii="Book Antiqua" w:hAnsi="Book Antiqua"/>
          <w:b/>
          <w:sz w:val="24"/>
          <w:szCs w:val="24"/>
        </w:rPr>
        <w:t>64</w:t>
      </w:r>
      <w:r w:rsidRPr="00F103E5">
        <w:rPr>
          <w:rFonts w:ascii="Book Antiqua" w:hAnsi="Book Antiqua"/>
          <w:sz w:val="24"/>
          <w:szCs w:val="24"/>
        </w:rPr>
        <w:t>: 852-859 [PMID: 26658686 DOI: 10.1016/j.jhep.2015.11.033]</w:t>
      </w:r>
    </w:p>
    <w:p w14:paraId="22DF6F9F"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39 </w:t>
      </w:r>
      <w:r w:rsidRPr="00F103E5">
        <w:rPr>
          <w:rFonts w:ascii="Book Antiqua" w:hAnsi="Book Antiqua"/>
          <w:b/>
          <w:sz w:val="24"/>
          <w:szCs w:val="24"/>
        </w:rPr>
        <w:t>Boussouar S</w:t>
      </w:r>
      <w:r w:rsidRPr="00F103E5">
        <w:rPr>
          <w:rFonts w:ascii="Book Antiqua" w:hAnsi="Book Antiqua"/>
          <w:sz w:val="24"/>
          <w:szCs w:val="24"/>
        </w:rPr>
        <w:t xml:space="preserve">, Itti E, Lin SJ, Decaens T, Evangelista E, Chiaradia M, Chalaye J, Baranes L, Calderaro J, Laurent A, Pigneur F, Duvoux C, Azoulay D, Costentin C, Rahmouni A, Luciani A. Functional imaging of hepatocellular carcinoma using diffusion-weighted MRI and (18)F-FDG PET/CT in patients on waiting-list for liver transplantation. </w:t>
      </w:r>
      <w:r w:rsidRPr="00F103E5">
        <w:rPr>
          <w:rFonts w:ascii="Book Antiqua" w:hAnsi="Book Antiqua"/>
          <w:i/>
          <w:sz w:val="24"/>
          <w:szCs w:val="24"/>
        </w:rPr>
        <w:t>Cancer Imaging</w:t>
      </w:r>
      <w:r w:rsidRPr="00F103E5">
        <w:rPr>
          <w:rFonts w:ascii="Book Antiqua" w:hAnsi="Book Antiqua"/>
          <w:sz w:val="24"/>
          <w:szCs w:val="24"/>
        </w:rPr>
        <w:t xml:space="preserve"> 2016; </w:t>
      </w:r>
      <w:r w:rsidRPr="00F103E5">
        <w:rPr>
          <w:rFonts w:ascii="Book Antiqua" w:hAnsi="Book Antiqua"/>
          <w:b/>
          <w:sz w:val="24"/>
          <w:szCs w:val="24"/>
        </w:rPr>
        <w:t>16</w:t>
      </w:r>
      <w:r w:rsidRPr="00F103E5">
        <w:rPr>
          <w:rFonts w:ascii="Book Antiqua" w:hAnsi="Book Antiqua"/>
          <w:sz w:val="24"/>
          <w:szCs w:val="24"/>
        </w:rPr>
        <w:t>: 4 [PMID: 26883745 DOI: 10.1186/s40644-016-0062-8]</w:t>
      </w:r>
    </w:p>
    <w:p w14:paraId="70C9E014"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40 </w:t>
      </w:r>
      <w:r w:rsidRPr="00F103E5">
        <w:rPr>
          <w:rFonts w:ascii="Book Antiqua" w:hAnsi="Book Antiqua"/>
          <w:b/>
          <w:sz w:val="24"/>
          <w:szCs w:val="24"/>
        </w:rPr>
        <w:t>Bailly M</w:t>
      </w:r>
      <w:r w:rsidRPr="00F103E5">
        <w:rPr>
          <w:rFonts w:ascii="Book Antiqua" w:hAnsi="Book Antiqua"/>
          <w:sz w:val="24"/>
          <w:szCs w:val="24"/>
        </w:rPr>
        <w:t xml:space="preserve">, Venel Y, Orain I, Salamé E, Ribeiro MJ. 18F-FDG PET in Liver Transplantation Setting of Hepatocellular Carcinoma: Predicting Histology? </w:t>
      </w:r>
      <w:r w:rsidRPr="00F103E5">
        <w:rPr>
          <w:rFonts w:ascii="Book Antiqua" w:hAnsi="Book Antiqua"/>
          <w:i/>
          <w:sz w:val="24"/>
          <w:szCs w:val="24"/>
        </w:rPr>
        <w:t>Clin Nucl Med</w:t>
      </w:r>
      <w:r w:rsidRPr="00F103E5">
        <w:rPr>
          <w:rFonts w:ascii="Book Antiqua" w:hAnsi="Book Antiqua"/>
          <w:sz w:val="24"/>
          <w:szCs w:val="24"/>
        </w:rPr>
        <w:t xml:space="preserve"> 2016; </w:t>
      </w:r>
      <w:r w:rsidRPr="00F103E5">
        <w:rPr>
          <w:rFonts w:ascii="Book Antiqua" w:hAnsi="Book Antiqua"/>
          <w:b/>
          <w:sz w:val="24"/>
          <w:szCs w:val="24"/>
        </w:rPr>
        <w:t>41</w:t>
      </w:r>
      <w:r w:rsidRPr="00F103E5">
        <w:rPr>
          <w:rFonts w:ascii="Book Antiqua" w:hAnsi="Book Antiqua"/>
          <w:sz w:val="24"/>
          <w:szCs w:val="24"/>
        </w:rPr>
        <w:t>: e126-e129 [PMID: 26545024 DOI: 10.1097/RLU.0000000000001040]</w:t>
      </w:r>
    </w:p>
    <w:p w14:paraId="0BA65DC0"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41 </w:t>
      </w:r>
      <w:r w:rsidRPr="00F103E5">
        <w:rPr>
          <w:rFonts w:ascii="Book Antiqua" w:hAnsi="Book Antiqua"/>
          <w:b/>
          <w:sz w:val="24"/>
          <w:szCs w:val="24"/>
        </w:rPr>
        <w:t>Lin CY</w:t>
      </w:r>
      <w:r w:rsidRPr="00F103E5">
        <w:rPr>
          <w:rFonts w:ascii="Book Antiqua" w:hAnsi="Book Antiqua"/>
          <w:sz w:val="24"/>
          <w:szCs w:val="24"/>
        </w:rPr>
        <w:t xml:space="preserve">, Liao CW, Chu LY, Yen KY, Jeng LB, Hsu CN, Lin CL, Kao CH. Predictive Value of 18F-FDG PET/CT for Vascular Invasion in Patients With Hepatocellular Carcinoma Before Liver Transplantation. </w:t>
      </w:r>
      <w:r w:rsidRPr="00F103E5">
        <w:rPr>
          <w:rFonts w:ascii="Book Antiqua" w:hAnsi="Book Antiqua"/>
          <w:i/>
          <w:sz w:val="24"/>
          <w:szCs w:val="24"/>
        </w:rPr>
        <w:t>Clin Nucl Med</w:t>
      </w:r>
      <w:r w:rsidRPr="00F103E5">
        <w:rPr>
          <w:rFonts w:ascii="Book Antiqua" w:hAnsi="Book Antiqua"/>
          <w:sz w:val="24"/>
          <w:szCs w:val="24"/>
        </w:rPr>
        <w:t xml:space="preserve"> 2017; </w:t>
      </w:r>
      <w:r w:rsidRPr="00F103E5">
        <w:rPr>
          <w:rFonts w:ascii="Book Antiqua" w:hAnsi="Book Antiqua"/>
          <w:b/>
          <w:sz w:val="24"/>
          <w:szCs w:val="24"/>
        </w:rPr>
        <w:t>42</w:t>
      </w:r>
      <w:r w:rsidRPr="00F103E5">
        <w:rPr>
          <w:rFonts w:ascii="Book Antiqua" w:hAnsi="Book Antiqua"/>
          <w:sz w:val="24"/>
          <w:szCs w:val="24"/>
        </w:rPr>
        <w:t>: e183-e187 [PMID: 28114226 DOI: 10.1097/RLU.0000000000001545]</w:t>
      </w:r>
    </w:p>
    <w:p w14:paraId="0867333E"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lastRenderedPageBreak/>
        <w:t xml:space="preserve">42 </w:t>
      </w:r>
      <w:r w:rsidRPr="00F103E5">
        <w:rPr>
          <w:rFonts w:ascii="Book Antiqua" w:hAnsi="Book Antiqua"/>
          <w:b/>
          <w:sz w:val="24"/>
          <w:szCs w:val="24"/>
        </w:rPr>
        <w:t>Sugiyama M</w:t>
      </w:r>
      <w:r w:rsidRPr="00F103E5">
        <w:rPr>
          <w:rFonts w:ascii="Book Antiqua" w:hAnsi="Book Antiqua"/>
          <w:sz w:val="24"/>
          <w:szCs w:val="24"/>
        </w:rPr>
        <w:t xml:space="preserve">, Sakahara H, Torizuka T, Kanno T, Nakamura F, Futatsubashi M, Nakamura S. 18F-FDG PET in the detection of extrahepatic metastases from hepatocellular carcinoma. </w:t>
      </w:r>
      <w:r w:rsidRPr="00F103E5">
        <w:rPr>
          <w:rFonts w:ascii="Book Antiqua" w:hAnsi="Book Antiqua"/>
          <w:i/>
          <w:sz w:val="24"/>
          <w:szCs w:val="24"/>
        </w:rPr>
        <w:t>J Gastroenterol</w:t>
      </w:r>
      <w:r w:rsidRPr="00F103E5">
        <w:rPr>
          <w:rFonts w:ascii="Book Antiqua" w:hAnsi="Book Antiqua"/>
          <w:sz w:val="24"/>
          <w:szCs w:val="24"/>
        </w:rPr>
        <w:t xml:space="preserve"> 2004; </w:t>
      </w:r>
      <w:r w:rsidRPr="00F103E5">
        <w:rPr>
          <w:rFonts w:ascii="Book Antiqua" w:hAnsi="Book Antiqua"/>
          <w:b/>
          <w:sz w:val="24"/>
          <w:szCs w:val="24"/>
        </w:rPr>
        <w:t>39</w:t>
      </w:r>
      <w:r w:rsidRPr="00F103E5">
        <w:rPr>
          <w:rFonts w:ascii="Book Antiqua" w:hAnsi="Book Antiqua"/>
          <w:sz w:val="24"/>
          <w:szCs w:val="24"/>
        </w:rPr>
        <w:t>: 961-968 [PMID: 15549449 DOI: 10.1007/s00535-004-1427-5]</w:t>
      </w:r>
    </w:p>
    <w:p w14:paraId="7A25969B"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43 </w:t>
      </w:r>
      <w:r w:rsidRPr="00F103E5">
        <w:rPr>
          <w:rFonts w:ascii="Book Antiqua" w:hAnsi="Book Antiqua"/>
          <w:b/>
          <w:sz w:val="24"/>
          <w:szCs w:val="24"/>
        </w:rPr>
        <w:t>Yoon KT</w:t>
      </w:r>
      <w:r w:rsidRPr="00F103E5">
        <w:rPr>
          <w:rFonts w:ascii="Book Antiqua" w:hAnsi="Book Antiqua"/>
          <w:sz w:val="24"/>
          <w:szCs w:val="24"/>
        </w:rPr>
        <w:t xml:space="preserve">, Kim JK, Kim DY, Ahn SH, Lee JD, Yun M, Rha SY, Chon CY, Han KH. Role of 18F-fluorodeoxyglucose positron emission tomography in detecting extrahepatic metastasis in pretreatment staging of hepatocellular carcinoma. </w:t>
      </w:r>
      <w:r w:rsidRPr="00F103E5">
        <w:rPr>
          <w:rFonts w:ascii="Book Antiqua" w:hAnsi="Book Antiqua"/>
          <w:i/>
          <w:sz w:val="24"/>
          <w:szCs w:val="24"/>
        </w:rPr>
        <w:t>Oncology</w:t>
      </w:r>
      <w:r w:rsidRPr="00F103E5">
        <w:rPr>
          <w:rFonts w:ascii="Book Antiqua" w:hAnsi="Book Antiqua"/>
          <w:sz w:val="24"/>
          <w:szCs w:val="24"/>
        </w:rPr>
        <w:t xml:space="preserve"> 2007; </w:t>
      </w:r>
      <w:r w:rsidRPr="00F103E5">
        <w:rPr>
          <w:rFonts w:ascii="Book Antiqua" w:hAnsi="Book Antiqua"/>
          <w:b/>
          <w:sz w:val="24"/>
          <w:szCs w:val="24"/>
        </w:rPr>
        <w:t xml:space="preserve">72 </w:t>
      </w:r>
      <w:r w:rsidRPr="00F103E5">
        <w:rPr>
          <w:rFonts w:ascii="Book Antiqua" w:hAnsi="Book Antiqua"/>
          <w:sz w:val="24"/>
          <w:szCs w:val="24"/>
        </w:rPr>
        <w:t>Suppl 1: 104-110 [PMID: 18087190 DOI: 10.1159/000111715]</w:t>
      </w:r>
    </w:p>
    <w:p w14:paraId="0F0FA449"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44 </w:t>
      </w:r>
      <w:r w:rsidRPr="00F103E5">
        <w:rPr>
          <w:rFonts w:ascii="Book Antiqua" w:hAnsi="Book Antiqua"/>
          <w:b/>
          <w:sz w:val="24"/>
          <w:szCs w:val="24"/>
        </w:rPr>
        <w:t>Paudyal B</w:t>
      </w:r>
      <w:r w:rsidRPr="00F103E5">
        <w:rPr>
          <w:rFonts w:ascii="Book Antiqua" w:hAnsi="Book Antiqua"/>
          <w:sz w:val="24"/>
          <w:szCs w:val="24"/>
        </w:rPr>
        <w:t xml:space="preserve">, Oriuchi N, Paudyal P, Tsushima Y, Iida Y, Higuchi T, Hanaoka H, Miyakubo M, Takano A, Ishikita T, Endo K. Early diagnosis of recurrent hepatocellular carcinoma with 18F-FDG PET after radiofrequency ablation therapy. </w:t>
      </w:r>
      <w:r w:rsidRPr="00F103E5">
        <w:rPr>
          <w:rFonts w:ascii="Book Antiqua" w:hAnsi="Book Antiqua"/>
          <w:i/>
          <w:sz w:val="24"/>
          <w:szCs w:val="24"/>
        </w:rPr>
        <w:t>Oncol Rep</w:t>
      </w:r>
      <w:r w:rsidRPr="00F103E5">
        <w:rPr>
          <w:rFonts w:ascii="Book Antiqua" w:hAnsi="Book Antiqua"/>
          <w:sz w:val="24"/>
          <w:szCs w:val="24"/>
        </w:rPr>
        <w:t xml:space="preserve"> 2007; </w:t>
      </w:r>
      <w:r w:rsidRPr="00F103E5">
        <w:rPr>
          <w:rFonts w:ascii="Book Antiqua" w:hAnsi="Book Antiqua"/>
          <w:b/>
          <w:sz w:val="24"/>
          <w:szCs w:val="24"/>
        </w:rPr>
        <w:t>18</w:t>
      </w:r>
      <w:r w:rsidRPr="00F103E5">
        <w:rPr>
          <w:rFonts w:ascii="Book Antiqua" w:hAnsi="Book Antiqua"/>
          <w:sz w:val="24"/>
          <w:szCs w:val="24"/>
        </w:rPr>
        <w:t>: 1469-1473 [PMID: 17982632 DOI: 10.3892/or.18.6.1469]</w:t>
      </w:r>
    </w:p>
    <w:p w14:paraId="661E2E41"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45 </w:t>
      </w:r>
      <w:r w:rsidRPr="00F103E5">
        <w:rPr>
          <w:rFonts w:ascii="Book Antiqua" w:hAnsi="Book Antiqua"/>
          <w:b/>
          <w:sz w:val="24"/>
          <w:szCs w:val="24"/>
        </w:rPr>
        <w:t>Kim YK</w:t>
      </w:r>
      <w:r w:rsidRPr="00F103E5">
        <w:rPr>
          <w:rFonts w:ascii="Book Antiqua" w:hAnsi="Book Antiqua"/>
          <w:sz w:val="24"/>
          <w:szCs w:val="24"/>
        </w:rPr>
        <w:t xml:space="preserve">, Lee KW, Cho SY, Han SS, Kim SH, Kim SK, Park SJ. Usefulness 18F-FDG positron emission tomography/computed tomography for detecting recurrence of hepatocellular carcinoma in posttransplant patients. </w:t>
      </w:r>
      <w:r w:rsidRPr="00F103E5">
        <w:rPr>
          <w:rFonts w:ascii="Book Antiqua" w:hAnsi="Book Antiqua"/>
          <w:i/>
          <w:sz w:val="24"/>
          <w:szCs w:val="24"/>
        </w:rPr>
        <w:t>Liver Transpl</w:t>
      </w:r>
      <w:r w:rsidRPr="00F103E5">
        <w:rPr>
          <w:rFonts w:ascii="Book Antiqua" w:hAnsi="Book Antiqua"/>
          <w:sz w:val="24"/>
          <w:szCs w:val="24"/>
        </w:rPr>
        <w:t xml:space="preserve"> 2010; </w:t>
      </w:r>
      <w:r w:rsidRPr="00F103E5">
        <w:rPr>
          <w:rFonts w:ascii="Book Antiqua" w:hAnsi="Book Antiqua"/>
          <w:b/>
          <w:sz w:val="24"/>
          <w:szCs w:val="24"/>
        </w:rPr>
        <w:t>16</w:t>
      </w:r>
      <w:r w:rsidRPr="00F103E5">
        <w:rPr>
          <w:rFonts w:ascii="Book Antiqua" w:hAnsi="Book Antiqua"/>
          <w:sz w:val="24"/>
          <w:szCs w:val="24"/>
        </w:rPr>
        <w:t>: 767-772 [PMID: 20517911 DOI: 10.1002/lt.22069]</w:t>
      </w:r>
    </w:p>
    <w:p w14:paraId="2EE1541F"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46 </w:t>
      </w:r>
      <w:r w:rsidRPr="00F103E5">
        <w:rPr>
          <w:rFonts w:ascii="Book Antiqua" w:hAnsi="Book Antiqua"/>
          <w:b/>
          <w:sz w:val="24"/>
          <w:szCs w:val="24"/>
        </w:rPr>
        <w:t>Chen YK</w:t>
      </w:r>
      <w:r w:rsidRPr="00F103E5">
        <w:rPr>
          <w:rFonts w:ascii="Book Antiqua" w:hAnsi="Book Antiqua"/>
          <w:sz w:val="24"/>
          <w:szCs w:val="24"/>
        </w:rPr>
        <w:t xml:space="preserve">, Hsieh DS, Liao CS, Bai CH, Su CT, Shen YY, Hsieh JF, Liao AC, Kao CH. Utility of FDG-PET for investigating unexplained serum AFP elevation in patients with suspected hepatocellular carcinoma recurrence. </w:t>
      </w:r>
      <w:r w:rsidRPr="00F103E5">
        <w:rPr>
          <w:rFonts w:ascii="Book Antiqua" w:hAnsi="Book Antiqua"/>
          <w:i/>
          <w:sz w:val="24"/>
          <w:szCs w:val="24"/>
        </w:rPr>
        <w:t>Anticancer Res</w:t>
      </w:r>
      <w:r w:rsidRPr="00F103E5">
        <w:rPr>
          <w:rFonts w:ascii="Book Antiqua" w:hAnsi="Book Antiqua"/>
          <w:sz w:val="24"/>
          <w:szCs w:val="24"/>
        </w:rPr>
        <w:t xml:space="preserve"> 2005; </w:t>
      </w:r>
      <w:r w:rsidRPr="00F103E5">
        <w:rPr>
          <w:rFonts w:ascii="Book Antiqua" w:hAnsi="Book Antiqua"/>
          <w:b/>
          <w:sz w:val="24"/>
          <w:szCs w:val="24"/>
        </w:rPr>
        <w:t>25</w:t>
      </w:r>
      <w:r w:rsidRPr="00F103E5">
        <w:rPr>
          <w:rFonts w:ascii="Book Antiqua" w:hAnsi="Book Antiqua"/>
          <w:sz w:val="24"/>
          <w:szCs w:val="24"/>
        </w:rPr>
        <w:t>: 4719-4725 [PMID: 16334166]</w:t>
      </w:r>
    </w:p>
    <w:p w14:paraId="1565014E"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47 </w:t>
      </w:r>
      <w:r w:rsidRPr="00F103E5">
        <w:rPr>
          <w:rFonts w:ascii="Book Antiqua" w:hAnsi="Book Antiqua"/>
          <w:b/>
          <w:sz w:val="24"/>
          <w:szCs w:val="24"/>
        </w:rPr>
        <w:t>Hanajiri K</w:t>
      </w:r>
      <w:r w:rsidRPr="00F103E5">
        <w:rPr>
          <w:rFonts w:ascii="Book Antiqua" w:hAnsi="Book Antiqua"/>
          <w:sz w:val="24"/>
          <w:szCs w:val="24"/>
        </w:rPr>
        <w:t xml:space="preserve">, Mitsui H, Maruyama T, Kondo Y, Shiina S, Omata M, Nakagawa K. 18F-FDG PET for hepatocellular carcinoma presenting with portal vein tumor thrombus. </w:t>
      </w:r>
      <w:r w:rsidRPr="00F103E5">
        <w:rPr>
          <w:rFonts w:ascii="Book Antiqua" w:hAnsi="Book Antiqua"/>
          <w:i/>
          <w:sz w:val="24"/>
          <w:szCs w:val="24"/>
        </w:rPr>
        <w:t>J Gastroenterol</w:t>
      </w:r>
      <w:r w:rsidRPr="00F103E5">
        <w:rPr>
          <w:rFonts w:ascii="Book Antiqua" w:hAnsi="Book Antiqua"/>
          <w:sz w:val="24"/>
          <w:szCs w:val="24"/>
        </w:rPr>
        <w:t xml:space="preserve"> 2005; </w:t>
      </w:r>
      <w:r w:rsidRPr="00F103E5">
        <w:rPr>
          <w:rFonts w:ascii="Book Antiqua" w:hAnsi="Book Antiqua"/>
          <w:b/>
          <w:sz w:val="24"/>
          <w:szCs w:val="24"/>
        </w:rPr>
        <w:t>40</w:t>
      </w:r>
      <w:r w:rsidRPr="00F103E5">
        <w:rPr>
          <w:rFonts w:ascii="Book Antiqua" w:hAnsi="Book Antiqua"/>
          <w:sz w:val="24"/>
          <w:szCs w:val="24"/>
        </w:rPr>
        <w:t>: 1005-1006 [PMID: 16261443 DOI: 10.1007/s00535-005-1667-z]</w:t>
      </w:r>
    </w:p>
    <w:p w14:paraId="5EEFD138"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48 </w:t>
      </w:r>
      <w:r w:rsidRPr="00F103E5">
        <w:rPr>
          <w:rFonts w:ascii="Book Antiqua" w:hAnsi="Book Antiqua"/>
          <w:b/>
          <w:sz w:val="24"/>
          <w:szCs w:val="24"/>
        </w:rPr>
        <w:t>Kurtovic J</w:t>
      </w:r>
      <w:r w:rsidRPr="00F103E5">
        <w:rPr>
          <w:rFonts w:ascii="Book Antiqua" w:hAnsi="Book Antiqua"/>
          <w:sz w:val="24"/>
          <w:szCs w:val="24"/>
        </w:rPr>
        <w:t xml:space="preserve">, Van Der Wall H, Riordan SM. FDG PET for discrimination between tumor extension and blood thrombus as a cause for portal vein thrombosis in hepatocellular carcinoma: important role in exclusion of transplant candidacy. </w:t>
      </w:r>
      <w:r w:rsidRPr="00F103E5">
        <w:rPr>
          <w:rFonts w:ascii="Book Antiqua" w:hAnsi="Book Antiqua"/>
          <w:i/>
          <w:sz w:val="24"/>
          <w:szCs w:val="24"/>
        </w:rPr>
        <w:t>Clin Nucl Med</w:t>
      </w:r>
      <w:r w:rsidRPr="00F103E5">
        <w:rPr>
          <w:rFonts w:ascii="Book Antiqua" w:hAnsi="Book Antiqua"/>
          <w:sz w:val="24"/>
          <w:szCs w:val="24"/>
        </w:rPr>
        <w:t xml:space="preserve"> 2005; </w:t>
      </w:r>
      <w:r w:rsidRPr="00F103E5">
        <w:rPr>
          <w:rFonts w:ascii="Book Antiqua" w:hAnsi="Book Antiqua"/>
          <w:b/>
          <w:sz w:val="24"/>
          <w:szCs w:val="24"/>
        </w:rPr>
        <w:t>30</w:t>
      </w:r>
      <w:r w:rsidRPr="00F103E5">
        <w:rPr>
          <w:rFonts w:ascii="Book Antiqua" w:hAnsi="Book Antiqua"/>
          <w:sz w:val="24"/>
          <w:szCs w:val="24"/>
        </w:rPr>
        <w:t>: 408-410 [PMID: 15891293 DOI: 10.1097/01.rlu.0000162606.83862.a7]</w:t>
      </w:r>
    </w:p>
    <w:p w14:paraId="313A40EA"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49 </w:t>
      </w:r>
      <w:r w:rsidRPr="00F103E5">
        <w:rPr>
          <w:rFonts w:ascii="Book Antiqua" w:hAnsi="Book Antiqua"/>
          <w:b/>
          <w:sz w:val="24"/>
          <w:szCs w:val="24"/>
        </w:rPr>
        <w:t>Ho CL</w:t>
      </w:r>
      <w:r w:rsidRPr="00F103E5">
        <w:rPr>
          <w:rFonts w:ascii="Book Antiqua" w:hAnsi="Book Antiqua"/>
          <w:sz w:val="24"/>
          <w:szCs w:val="24"/>
        </w:rPr>
        <w:t xml:space="preserve">, Yu SC, Yeung DW. 11C-acetate PET imaging in hepatocellular carcinoma and other liver masses. </w:t>
      </w:r>
      <w:r w:rsidRPr="00F103E5">
        <w:rPr>
          <w:rFonts w:ascii="Book Antiqua" w:hAnsi="Book Antiqua"/>
          <w:i/>
          <w:sz w:val="24"/>
          <w:szCs w:val="24"/>
        </w:rPr>
        <w:t>J Nucl Med</w:t>
      </w:r>
      <w:r w:rsidRPr="00F103E5">
        <w:rPr>
          <w:rFonts w:ascii="Book Antiqua" w:hAnsi="Book Antiqua"/>
          <w:sz w:val="24"/>
          <w:szCs w:val="24"/>
        </w:rPr>
        <w:t xml:space="preserve"> 2003; </w:t>
      </w:r>
      <w:r w:rsidRPr="00F103E5">
        <w:rPr>
          <w:rFonts w:ascii="Book Antiqua" w:hAnsi="Book Antiqua"/>
          <w:b/>
          <w:sz w:val="24"/>
          <w:szCs w:val="24"/>
        </w:rPr>
        <w:t>44</w:t>
      </w:r>
      <w:r w:rsidRPr="00F103E5">
        <w:rPr>
          <w:rFonts w:ascii="Book Antiqua" w:hAnsi="Book Antiqua"/>
          <w:sz w:val="24"/>
          <w:szCs w:val="24"/>
        </w:rPr>
        <w:t>: 213-221 [PMID: 12571212]</w:t>
      </w:r>
    </w:p>
    <w:p w14:paraId="22D9163E"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50 </w:t>
      </w:r>
      <w:r w:rsidRPr="00F103E5">
        <w:rPr>
          <w:rFonts w:ascii="Book Antiqua" w:hAnsi="Book Antiqua"/>
          <w:b/>
          <w:sz w:val="24"/>
          <w:szCs w:val="24"/>
        </w:rPr>
        <w:t>Cheung TT</w:t>
      </w:r>
      <w:r w:rsidRPr="00F103E5">
        <w:rPr>
          <w:rFonts w:ascii="Book Antiqua" w:hAnsi="Book Antiqua"/>
          <w:sz w:val="24"/>
          <w:szCs w:val="24"/>
        </w:rPr>
        <w:t xml:space="preserve">, Ho CL, Lo CM, Chen S, Chan SC, Chok KS, Fung JY, Yan Chan AC, Sharr W, Yau T, Poon RT, Fan ST. 11C-acetate and 18F-FDG PET/CT for clinical </w:t>
      </w:r>
      <w:r w:rsidRPr="00F103E5">
        <w:rPr>
          <w:rFonts w:ascii="Book Antiqua" w:hAnsi="Book Antiqua"/>
          <w:sz w:val="24"/>
          <w:szCs w:val="24"/>
        </w:rPr>
        <w:lastRenderedPageBreak/>
        <w:t xml:space="preserve">staging and selection of patients with hepatocellular carcinoma for liver transplantation on the basis of Milan criteria: surgeon's perspective. </w:t>
      </w:r>
      <w:r w:rsidRPr="00F103E5">
        <w:rPr>
          <w:rFonts w:ascii="Book Antiqua" w:hAnsi="Book Antiqua"/>
          <w:i/>
          <w:sz w:val="24"/>
          <w:szCs w:val="24"/>
        </w:rPr>
        <w:t>J Nucl Med</w:t>
      </w:r>
      <w:r w:rsidRPr="00F103E5">
        <w:rPr>
          <w:rFonts w:ascii="Book Antiqua" w:hAnsi="Book Antiqua"/>
          <w:sz w:val="24"/>
          <w:szCs w:val="24"/>
        </w:rPr>
        <w:t xml:space="preserve"> 2013; </w:t>
      </w:r>
      <w:r w:rsidRPr="00F103E5">
        <w:rPr>
          <w:rFonts w:ascii="Book Antiqua" w:hAnsi="Book Antiqua"/>
          <w:b/>
          <w:sz w:val="24"/>
          <w:szCs w:val="24"/>
        </w:rPr>
        <w:t>54</w:t>
      </w:r>
      <w:r w:rsidRPr="00F103E5">
        <w:rPr>
          <w:rFonts w:ascii="Book Antiqua" w:hAnsi="Book Antiqua"/>
          <w:sz w:val="24"/>
          <w:szCs w:val="24"/>
        </w:rPr>
        <w:t>: 192-200 [PMID: 23321459 DOI: 10.2967/jnumed.112.107516]</w:t>
      </w:r>
    </w:p>
    <w:p w14:paraId="7D371C11"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51 </w:t>
      </w:r>
      <w:r w:rsidRPr="00F103E5">
        <w:rPr>
          <w:rFonts w:ascii="Book Antiqua" w:hAnsi="Book Antiqua"/>
          <w:b/>
          <w:sz w:val="24"/>
          <w:szCs w:val="24"/>
        </w:rPr>
        <w:t>Park JW</w:t>
      </w:r>
      <w:r w:rsidRPr="00F103E5">
        <w:rPr>
          <w:rFonts w:ascii="Book Antiqua" w:hAnsi="Book Antiqua"/>
          <w:sz w:val="24"/>
          <w:szCs w:val="24"/>
        </w:rPr>
        <w:t xml:space="preserve">, Kim JH, Kim SK, Kang KW, Park KW, Choi JI, Lee WJ, Kim CM, Nam BH. A prospective evaluation of 18F-FDG and 11C-acetate PET/CT for detection of primary and metastatic hepatocellular carcinoma. </w:t>
      </w:r>
      <w:r w:rsidRPr="00F103E5">
        <w:rPr>
          <w:rFonts w:ascii="Book Antiqua" w:hAnsi="Book Antiqua"/>
          <w:i/>
          <w:sz w:val="24"/>
          <w:szCs w:val="24"/>
        </w:rPr>
        <w:t>J Nucl Med</w:t>
      </w:r>
      <w:r w:rsidRPr="00F103E5">
        <w:rPr>
          <w:rFonts w:ascii="Book Antiqua" w:hAnsi="Book Antiqua"/>
          <w:sz w:val="24"/>
          <w:szCs w:val="24"/>
        </w:rPr>
        <w:t xml:space="preserve"> 2008; </w:t>
      </w:r>
      <w:r w:rsidRPr="00F103E5">
        <w:rPr>
          <w:rFonts w:ascii="Book Antiqua" w:hAnsi="Book Antiqua"/>
          <w:b/>
          <w:sz w:val="24"/>
          <w:szCs w:val="24"/>
        </w:rPr>
        <w:t>49</w:t>
      </w:r>
      <w:r w:rsidRPr="00F103E5">
        <w:rPr>
          <w:rFonts w:ascii="Book Antiqua" w:hAnsi="Book Antiqua"/>
          <w:sz w:val="24"/>
          <w:szCs w:val="24"/>
        </w:rPr>
        <w:t>: 1912-1921 [PMID: 18997056 DOI: 10.2967/jnumed.108.055087]</w:t>
      </w:r>
    </w:p>
    <w:p w14:paraId="463CA652"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52 </w:t>
      </w:r>
      <w:r w:rsidRPr="00F103E5">
        <w:rPr>
          <w:rFonts w:ascii="Book Antiqua" w:hAnsi="Book Antiqua"/>
          <w:b/>
          <w:sz w:val="24"/>
          <w:szCs w:val="24"/>
        </w:rPr>
        <w:t>Wu HB</w:t>
      </w:r>
      <w:r w:rsidRPr="00F103E5">
        <w:rPr>
          <w:rFonts w:ascii="Book Antiqua" w:hAnsi="Book Antiqua"/>
          <w:sz w:val="24"/>
          <w:szCs w:val="24"/>
        </w:rPr>
        <w:t xml:space="preserve">, Wang QS, Li BY, Li HS, Zhou WL, Wang QY. F-18 FDG in conjunction with 11C-choline PET/CT in the diagnosis of hepatocellular carcinoma. </w:t>
      </w:r>
      <w:r w:rsidRPr="00F103E5">
        <w:rPr>
          <w:rFonts w:ascii="Book Antiqua" w:hAnsi="Book Antiqua"/>
          <w:i/>
          <w:sz w:val="24"/>
          <w:szCs w:val="24"/>
        </w:rPr>
        <w:t>Clin Nucl Med</w:t>
      </w:r>
      <w:r w:rsidRPr="00F103E5">
        <w:rPr>
          <w:rFonts w:ascii="Book Antiqua" w:hAnsi="Book Antiqua"/>
          <w:sz w:val="24"/>
          <w:szCs w:val="24"/>
        </w:rPr>
        <w:t xml:space="preserve"> 2011; </w:t>
      </w:r>
      <w:r w:rsidRPr="00F103E5">
        <w:rPr>
          <w:rFonts w:ascii="Book Antiqua" w:hAnsi="Book Antiqua"/>
          <w:b/>
          <w:sz w:val="24"/>
          <w:szCs w:val="24"/>
        </w:rPr>
        <w:t>36</w:t>
      </w:r>
      <w:r w:rsidRPr="00F103E5">
        <w:rPr>
          <w:rFonts w:ascii="Book Antiqua" w:hAnsi="Book Antiqua"/>
          <w:sz w:val="24"/>
          <w:szCs w:val="24"/>
        </w:rPr>
        <w:t>: 1092-1097 [PMID: 22064078 DOI: 10.1097/RLU.0b013e3182335df4]</w:t>
      </w:r>
    </w:p>
    <w:p w14:paraId="1FC57214"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53 </w:t>
      </w:r>
      <w:r w:rsidRPr="00F103E5">
        <w:rPr>
          <w:rFonts w:ascii="Book Antiqua" w:hAnsi="Book Antiqua"/>
          <w:b/>
          <w:sz w:val="24"/>
          <w:szCs w:val="24"/>
        </w:rPr>
        <w:t>Yamamoto Y</w:t>
      </w:r>
      <w:r w:rsidRPr="00F103E5">
        <w:rPr>
          <w:rFonts w:ascii="Book Antiqua" w:hAnsi="Book Antiqua"/>
          <w:sz w:val="24"/>
          <w:szCs w:val="24"/>
        </w:rPr>
        <w:t xml:space="preserve">, Nishiyama Y, Kameyama R, Okano K, Kashiwagi H, Deguchi A, Kaji M, Ohkawa M. Detection of hepatocellular carcinoma using 11C-choline PET: comparison with 18F-FDG PET. </w:t>
      </w:r>
      <w:r w:rsidRPr="00F103E5">
        <w:rPr>
          <w:rFonts w:ascii="Book Antiqua" w:hAnsi="Book Antiqua"/>
          <w:i/>
          <w:sz w:val="24"/>
          <w:szCs w:val="24"/>
        </w:rPr>
        <w:t>J Nucl Med</w:t>
      </w:r>
      <w:r w:rsidRPr="00F103E5">
        <w:rPr>
          <w:rFonts w:ascii="Book Antiqua" w:hAnsi="Book Antiqua"/>
          <w:sz w:val="24"/>
          <w:szCs w:val="24"/>
        </w:rPr>
        <w:t xml:space="preserve"> 2008; </w:t>
      </w:r>
      <w:r w:rsidRPr="00F103E5">
        <w:rPr>
          <w:rFonts w:ascii="Book Antiqua" w:hAnsi="Book Antiqua"/>
          <w:b/>
          <w:sz w:val="24"/>
          <w:szCs w:val="24"/>
        </w:rPr>
        <w:t>49</w:t>
      </w:r>
      <w:r w:rsidRPr="00F103E5">
        <w:rPr>
          <w:rFonts w:ascii="Book Antiqua" w:hAnsi="Book Antiqua"/>
          <w:sz w:val="24"/>
          <w:szCs w:val="24"/>
        </w:rPr>
        <w:t>: 1245-1248 [PMID: 18632827 DOI: 10.2967/jnumed.108.052639]</w:t>
      </w:r>
    </w:p>
    <w:p w14:paraId="74B63E62" w14:textId="0F809BD9"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54 </w:t>
      </w:r>
      <w:r w:rsidRPr="00F103E5">
        <w:rPr>
          <w:rFonts w:ascii="Book Antiqua" w:hAnsi="Book Antiqua"/>
          <w:b/>
          <w:sz w:val="24"/>
          <w:szCs w:val="24"/>
        </w:rPr>
        <w:t>Sweeney MJ</w:t>
      </w:r>
      <w:r w:rsidRPr="00F103E5">
        <w:rPr>
          <w:rFonts w:ascii="Book Antiqua" w:hAnsi="Book Antiqua"/>
          <w:sz w:val="24"/>
          <w:szCs w:val="24"/>
        </w:rPr>
        <w:t>, Ashmore J, Morrıs HP, Weber G. Comparatıve b</w:t>
      </w:r>
      <w:r>
        <w:rPr>
          <w:rFonts w:ascii="Book Antiqua" w:hAnsi="Book Antiqua" w:hint="eastAsia"/>
          <w:sz w:val="24"/>
          <w:szCs w:val="24"/>
          <w:lang w:eastAsia="zh-CN"/>
        </w:rPr>
        <w:t>i</w:t>
      </w:r>
      <w:r w:rsidRPr="00F103E5">
        <w:rPr>
          <w:rFonts w:ascii="Book Antiqua" w:hAnsi="Book Antiqua"/>
          <w:sz w:val="24"/>
          <w:szCs w:val="24"/>
        </w:rPr>
        <w:t xml:space="preserve">ochemıstry hepatomas. IV. </w:t>
      </w:r>
      <w:r>
        <w:rPr>
          <w:rFonts w:ascii="Book Antiqua" w:hAnsi="Book Antiqua" w:hint="eastAsia"/>
          <w:sz w:val="24"/>
          <w:szCs w:val="24"/>
          <w:lang w:eastAsia="zh-CN"/>
        </w:rPr>
        <w:t>i</w:t>
      </w:r>
      <w:r w:rsidRPr="00F103E5">
        <w:rPr>
          <w:rFonts w:ascii="Book Antiqua" w:hAnsi="Book Antiqua"/>
          <w:sz w:val="24"/>
          <w:szCs w:val="24"/>
        </w:rPr>
        <w:t>sotope stud</w:t>
      </w:r>
      <w:r>
        <w:rPr>
          <w:rFonts w:ascii="Book Antiqua" w:hAnsi="Book Antiqua" w:hint="eastAsia"/>
          <w:sz w:val="24"/>
          <w:szCs w:val="24"/>
          <w:lang w:eastAsia="zh-CN"/>
        </w:rPr>
        <w:t>i</w:t>
      </w:r>
      <w:r w:rsidRPr="00F103E5">
        <w:rPr>
          <w:rFonts w:ascii="Book Antiqua" w:hAnsi="Book Antiqua"/>
          <w:sz w:val="24"/>
          <w:szCs w:val="24"/>
        </w:rPr>
        <w:t>es of glucose and fructose metabol</w:t>
      </w:r>
      <w:r>
        <w:rPr>
          <w:rFonts w:ascii="Book Antiqua" w:hAnsi="Book Antiqua" w:hint="eastAsia"/>
          <w:sz w:val="24"/>
          <w:szCs w:val="24"/>
          <w:lang w:eastAsia="zh-CN"/>
        </w:rPr>
        <w:t>i</w:t>
      </w:r>
      <w:r w:rsidRPr="00F103E5">
        <w:rPr>
          <w:rFonts w:ascii="Book Antiqua" w:hAnsi="Book Antiqua"/>
          <w:sz w:val="24"/>
          <w:szCs w:val="24"/>
        </w:rPr>
        <w:t xml:space="preserve">sm </w:t>
      </w:r>
      <w:r>
        <w:rPr>
          <w:rFonts w:ascii="Book Antiqua" w:hAnsi="Book Antiqua" w:hint="eastAsia"/>
          <w:sz w:val="24"/>
          <w:szCs w:val="24"/>
          <w:lang w:eastAsia="zh-CN"/>
        </w:rPr>
        <w:t>i</w:t>
      </w:r>
      <w:r w:rsidRPr="00F103E5">
        <w:rPr>
          <w:rFonts w:ascii="Book Antiqua" w:hAnsi="Book Antiqua"/>
          <w:sz w:val="24"/>
          <w:szCs w:val="24"/>
        </w:rPr>
        <w:t>n l</w:t>
      </w:r>
      <w:r>
        <w:rPr>
          <w:rFonts w:ascii="Book Antiqua" w:hAnsi="Book Antiqua" w:hint="eastAsia"/>
          <w:sz w:val="24"/>
          <w:szCs w:val="24"/>
          <w:lang w:eastAsia="zh-CN"/>
        </w:rPr>
        <w:t>i</w:t>
      </w:r>
      <w:r w:rsidRPr="00F103E5">
        <w:rPr>
          <w:rFonts w:ascii="Book Antiqua" w:hAnsi="Book Antiqua"/>
          <w:sz w:val="24"/>
          <w:szCs w:val="24"/>
        </w:rPr>
        <w:t>ver tumors of d</w:t>
      </w:r>
      <w:r>
        <w:rPr>
          <w:rFonts w:ascii="Book Antiqua" w:hAnsi="Book Antiqua" w:hint="eastAsia"/>
          <w:sz w:val="24"/>
          <w:szCs w:val="24"/>
          <w:lang w:eastAsia="zh-CN"/>
        </w:rPr>
        <w:t>i</w:t>
      </w:r>
      <w:r w:rsidRPr="00F103E5">
        <w:rPr>
          <w:rFonts w:ascii="Book Antiqua" w:hAnsi="Book Antiqua"/>
          <w:sz w:val="24"/>
          <w:szCs w:val="24"/>
        </w:rPr>
        <w:t xml:space="preserve">fferent growth rates. </w:t>
      </w:r>
      <w:r w:rsidRPr="00F103E5">
        <w:rPr>
          <w:rFonts w:ascii="Book Antiqua" w:hAnsi="Book Antiqua"/>
          <w:i/>
          <w:sz w:val="24"/>
          <w:szCs w:val="24"/>
        </w:rPr>
        <w:t>Cancer Res</w:t>
      </w:r>
      <w:r w:rsidRPr="00F103E5">
        <w:rPr>
          <w:rFonts w:ascii="Book Antiqua" w:hAnsi="Book Antiqua"/>
          <w:sz w:val="24"/>
          <w:szCs w:val="24"/>
        </w:rPr>
        <w:t xml:space="preserve"> 1963; </w:t>
      </w:r>
      <w:r w:rsidRPr="00F103E5">
        <w:rPr>
          <w:rFonts w:ascii="Book Antiqua" w:hAnsi="Book Antiqua"/>
          <w:b/>
          <w:sz w:val="24"/>
          <w:szCs w:val="24"/>
        </w:rPr>
        <w:t>23</w:t>
      </w:r>
      <w:r w:rsidRPr="00F103E5">
        <w:rPr>
          <w:rFonts w:ascii="Book Antiqua" w:hAnsi="Book Antiqua"/>
          <w:sz w:val="24"/>
          <w:szCs w:val="24"/>
        </w:rPr>
        <w:t>: 995-1002 [PMID: 14050771]</w:t>
      </w:r>
    </w:p>
    <w:p w14:paraId="0E841CA2"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55 </w:t>
      </w:r>
      <w:r w:rsidRPr="00F103E5">
        <w:rPr>
          <w:rFonts w:ascii="Book Antiqua" w:hAnsi="Book Antiqua"/>
          <w:b/>
          <w:sz w:val="24"/>
          <w:szCs w:val="24"/>
        </w:rPr>
        <w:t>Lee SD</w:t>
      </w:r>
      <w:r w:rsidRPr="00F103E5">
        <w:rPr>
          <w:rFonts w:ascii="Book Antiqua" w:hAnsi="Book Antiqua"/>
          <w:sz w:val="24"/>
          <w:szCs w:val="24"/>
        </w:rPr>
        <w:t xml:space="preserve">, Kim SH. Role of positron emission tomography/computed tomography in living donor liver transplantation for hepatocellular carcinoma. </w:t>
      </w:r>
      <w:r w:rsidRPr="00F103E5">
        <w:rPr>
          <w:rFonts w:ascii="Book Antiqua" w:hAnsi="Book Antiqua"/>
          <w:i/>
          <w:sz w:val="24"/>
          <w:szCs w:val="24"/>
        </w:rPr>
        <w:t>Hepatobiliary Surg Nutr</w:t>
      </w:r>
      <w:r w:rsidRPr="00F103E5">
        <w:rPr>
          <w:rFonts w:ascii="Book Antiqua" w:hAnsi="Book Antiqua"/>
          <w:sz w:val="24"/>
          <w:szCs w:val="24"/>
        </w:rPr>
        <w:t xml:space="preserve"> 2016; </w:t>
      </w:r>
      <w:r w:rsidRPr="00F103E5">
        <w:rPr>
          <w:rFonts w:ascii="Book Antiqua" w:hAnsi="Book Antiqua"/>
          <w:b/>
          <w:sz w:val="24"/>
          <w:szCs w:val="24"/>
        </w:rPr>
        <w:t>5</w:t>
      </w:r>
      <w:r w:rsidRPr="00F103E5">
        <w:rPr>
          <w:rFonts w:ascii="Book Antiqua" w:hAnsi="Book Antiqua"/>
          <w:sz w:val="24"/>
          <w:szCs w:val="24"/>
        </w:rPr>
        <w:t>: 408-414 [PMID: 27826555 DOI: 10.21037/hbsn.2016.08.01]</w:t>
      </w:r>
    </w:p>
    <w:p w14:paraId="7D4B1D08"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56 </w:t>
      </w:r>
      <w:r w:rsidRPr="00F103E5">
        <w:rPr>
          <w:rFonts w:ascii="Book Antiqua" w:hAnsi="Book Antiqua"/>
          <w:b/>
          <w:sz w:val="24"/>
          <w:szCs w:val="24"/>
        </w:rPr>
        <w:t>Kornberg A</w:t>
      </w:r>
      <w:r w:rsidRPr="00F103E5">
        <w:rPr>
          <w:rFonts w:ascii="Book Antiqua" w:hAnsi="Book Antiqua"/>
          <w:sz w:val="24"/>
          <w:szCs w:val="24"/>
        </w:rPr>
        <w:t xml:space="preserve">, Freesmeyer M, Bärthel E, Jandt K, Katenkamp K, Steenbeck J, Sappler A, Habrecht O, Gottschild D, Settmacher U. 18F-FDG-uptake of hepatocellular carcinoma on PET predicts microvascular tumor invasion in liver transplant patients. </w:t>
      </w:r>
      <w:r w:rsidRPr="00F103E5">
        <w:rPr>
          <w:rFonts w:ascii="Book Antiqua" w:hAnsi="Book Antiqua"/>
          <w:i/>
          <w:sz w:val="24"/>
          <w:szCs w:val="24"/>
        </w:rPr>
        <w:t>Am J Transplant</w:t>
      </w:r>
      <w:r w:rsidRPr="00F103E5">
        <w:rPr>
          <w:rFonts w:ascii="Book Antiqua" w:hAnsi="Book Antiqua"/>
          <w:sz w:val="24"/>
          <w:szCs w:val="24"/>
        </w:rPr>
        <w:t xml:space="preserve"> 2009; </w:t>
      </w:r>
      <w:r w:rsidRPr="00F103E5">
        <w:rPr>
          <w:rFonts w:ascii="Book Antiqua" w:hAnsi="Book Antiqua"/>
          <w:b/>
          <w:sz w:val="24"/>
          <w:szCs w:val="24"/>
        </w:rPr>
        <w:t>9</w:t>
      </w:r>
      <w:r w:rsidRPr="00F103E5">
        <w:rPr>
          <w:rFonts w:ascii="Book Antiqua" w:hAnsi="Book Antiqua"/>
          <w:sz w:val="24"/>
          <w:szCs w:val="24"/>
        </w:rPr>
        <w:t>: 592-600 [PMID: 19191771 DOI: 10.1111/j.1600-6143.2008.02516.x]</w:t>
      </w:r>
    </w:p>
    <w:p w14:paraId="45A5C639"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57 </w:t>
      </w:r>
      <w:r w:rsidRPr="00F103E5">
        <w:rPr>
          <w:rFonts w:ascii="Book Antiqua" w:hAnsi="Book Antiqua"/>
          <w:b/>
          <w:sz w:val="24"/>
          <w:szCs w:val="24"/>
        </w:rPr>
        <w:t>Kornberg A</w:t>
      </w:r>
      <w:r w:rsidRPr="00F103E5">
        <w:rPr>
          <w:rFonts w:ascii="Book Antiqua" w:hAnsi="Book Antiqua"/>
          <w:sz w:val="24"/>
          <w:szCs w:val="24"/>
        </w:rPr>
        <w:t xml:space="preserve">, Küpper B, Tannapfel A, Büchler P, Krause B, Witt U, Gottschild D, Friess H. Patients with non-[18 F]fludeoxyglucose-avid advanced hepatocellular carcinoma on clinical staging may achieve long-term recurrence-free survival after liver transplantation. </w:t>
      </w:r>
      <w:r w:rsidRPr="00F103E5">
        <w:rPr>
          <w:rFonts w:ascii="Book Antiqua" w:hAnsi="Book Antiqua"/>
          <w:i/>
          <w:sz w:val="24"/>
          <w:szCs w:val="24"/>
        </w:rPr>
        <w:t>Liver Transpl</w:t>
      </w:r>
      <w:r w:rsidRPr="00F103E5">
        <w:rPr>
          <w:rFonts w:ascii="Book Antiqua" w:hAnsi="Book Antiqua"/>
          <w:sz w:val="24"/>
          <w:szCs w:val="24"/>
        </w:rPr>
        <w:t xml:space="preserve"> 2012; </w:t>
      </w:r>
      <w:r w:rsidRPr="00F103E5">
        <w:rPr>
          <w:rFonts w:ascii="Book Antiqua" w:hAnsi="Book Antiqua"/>
          <w:b/>
          <w:sz w:val="24"/>
          <w:szCs w:val="24"/>
        </w:rPr>
        <w:t>18</w:t>
      </w:r>
      <w:r w:rsidRPr="00F103E5">
        <w:rPr>
          <w:rFonts w:ascii="Book Antiqua" w:hAnsi="Book Antiqua"/>
          <w:sz w:val="24"/>
          <w:szCs w:val="24"/>
        </w:rPr>
        <w:t>: 53-61 [PMID: 21850692 DOI: 10.1002/lt.22416]</w:t>
      </w:r>
    </w:p>
    <w:p w14:paraId="03B25E64"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58 </w:t>
      </w:r>
      <w:r w:rsidRPr="00F103E5">
        <w:rPr>
          <w:rFonts w:ascii="Book Antiqua" w:hAnsi="Book Antiqua"/>
          <w:b/>
          <w:sz w:val="24"/>
          <w:szCs w:val="24"/>
        </w:rPr>
        <w:t>Ahn SY</w:t>
      </w:r>
      <w:r w:rsidRPr="00F103E5">
        <w:rPr>
          <w:rFonts w:ascii="Book Antiqua" w:hAnsi="Book Antiqua"/>
          <w:sz w:val="24"/>
          <w:szCs w:val="24"/>
        </w:rPr>
        <w:t xml:space="preserve">, Lee JM, Joo I, Lee ES, Lee SJ, Cheon GJ, Han JK, Choi BI. Prediction of microvascular invasion of hepatocellular carcinoma using gadoxetic acid-enhanced </w:t>
      </w:r>
      <w:r w:rsidRPr="00F103E5">
        <w:rPr>
          <w:rFonts w:ascii="Book Antiqua" w:hAnsi="Book Antiqua"/>
          <w:sz w:val="24"/>
          <w:szCs w:val="24"/>
        </w:rPr>
        <w:lastRenderedPageBreak/>
        <w:t xml:space="preserve">MR and (18)F-FDG PET/CT. </w:t>
      </w:r>
      <w:r w:rsidRPr="00F103E5">
        <w:rPr>
          <w:rFonts w:ascii="Book Antiqua" w:hAnsi="Book Antiqua"/>
          <w:i/>
          <w:sz w:val="24"/>
          <w:szCs w:val="24"/>
        </w:rPr>
        <w:t>Abdom Imaging</w:t>
      </w:r>
      <w:r w:rsidRPr="00F103E5">
        <w:rPr>
          <w:rFonts w:ascii="Book Antiqua" w:hAnsi="Book Antiqua"/>
          <w:sz w:val="24"/>
          <w:szCs w:val="24"/>
        </w:rPr>
        <w:t xml:space="preserve"> 2015; </w:t>
      </w:r>
      <w:r w:rsidRPr="00F103E5">
        <w:rPr>
          <w:rFonts w:ascii="Book Antiqua" w:hAnsi="Book Antiqua"/>
          <w:b/>
          <w:sz w:val="24"/>
          <w:szCs w:val="24"/>
        </w:rPr>
        <w:t>40</w:t>
      </w:r>
      <w:r w:rsidRPr="00F103E5">
        <w:rPr>
          <w:rFonts w:ascii="Book Antiqua" w:hAnsi="Book Antiqua"/>
          <w:sz w:val="24"/>
          <w:szCs w:val="24"/>
        </w:rPr>
        <w:t>: 843-851 [PMID: 25253426 DOI: 10.1007/s00261-014-0256-0]</w:t>
      </w:r>
    </w:p>
    <w:p w14:paraId="6CDBC218"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59 </w:t>
      </w:r>
      <w:r w:rsidRPr="00F103E5">
        <w:rPr>
          <w:rFonts w:ascii="Book Antiqua" w:hAnsi="Book Antiqua"/>
          <w:b/>
          <w:sz w:val="24"/>
          <w:szCs w:val="24"/>
        </w:rPr>
        <w:t>Kornberg A</w:t>
      </w:r>
      <w:r w:rsidRPr="00F103E5">
        <w:rPr>
          <w:rFonts w:ascii="Book Antiqua" w:hAnsi="Book Antiqua"/>
          <w:sz w:val="24"/>
          <w:szCs w:val="24"/>
        </w:rPr>
        <w:t xml:space="preserve">, Küpper B, Thrum K, Katenkamp K, Steenbeck J, Sappler A, Habrecht O, Gottschild D. Increased 18F-FDG uptake of hepatocellular carcinoma on positron emission tomography independently predicts tumor recurrence in liver transplant patients. </w:t>
      </w:r>
      <w:r w:rsidRPr="00F103E5">
        <w:rPr>
          <w:rFonts w:ascii="Book Antiqua" w:hAnsi="Book Antiqua"/>
          <w:i/>
          <w:sz w:val="24"/>
          <w:szCs w:val="24"/>
        </w:rPr>
        <w:t>Transplant Proc</w:t>
      </w:r>
      <w:r w:rsidRPr="00F103E5">
        <w:rPr>
          <w:rFonts w:ascii="Book Antiqua" w:hAnsi="Book Antiqua"/>
          <w:sz w:val="24"/>
          <w:szCs w:val="24"/>
        </w:rPr>
        <w:t xml:space="preserve"> 2009; </w:t>
      </w:r>
      <w:r w:rsidRPr="00F103E5">
        <w:rPr>
          <w:rFonts w:ascii="Book Antiqua" w:hAnsi="Book Antiqua"/>
          <w:b/>
          <w:sz w:val="24"/>
          <w:szCs w:val="24"/>
        </w:rPr>
        <w:t>41</w:t>
      </w:r>
      <w:r w:rsidRPr="00F103E5">
        <w:rPr>
          <w:rFonts w:ascii="Book Antiqua" w:hAnsi="Book Antiqua"/>
          <w:sz w:val="24"/>
          <w:szCs w:val="24"/>
        </w:rPr>
        <w:t>: 2561-2563 [PMID: 19715974 DOI: 10.1016/j.transproceed.2009.06.115]</w:t>
      </w:r>
    </w:p>
    <w:p w14:paraId="45B21385" w14:textId="62A13C9F"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60 </w:t>
      </w:r>
      <w:r w:rsidRPr="00F103E5">
        <w:rPr>
          <w:rFonts w:ascii="Book Antiqua" w:hAnsi="Book Antiqua"/>
          <w:b/>
          <w:sz w:val="24"/>
          <w:szCs w:val="24"/>
        </w:rPr>
        <w:t>Kornberg A</w:t>
      </w:r>
      <w:r w:rsidRPr="00F103E5">
        <w:rPr>
          <w:rFonts w:ascii="Book Antiqua" w:hAnsi="Book Antiqua"/>
          <w:sz w:val="24"/>
          <w:szCs w:val="24"/>
        </w:rPr>
        <w:t xml:space="preserve">, Witt U, Schernhammer M, Kornberg J, Ceyhan GO, Mueller K, Friess H, Thrum K. Combining 18F-FDG positron emission tomography with Up-to-seven criteria for selecting suitable liver transplant patients with advanced hepatocellular carcinoma. </w:t>
      </w:r>
      <w:r w:rsidRPr="00F103E5">
        <w:rPr>
          <w:rFonts w:ascii="Book Antiqua" w:hAnsi="Book Antiqua"/>
          <w:i/>
          <w:sz w:val="24"/>
          <w:szCs w:val="24"/>
        </w:rPr>
        <w:t>Sci Rep</w:t>
      </w:r>
      <w:r w:rsidRPr="00F103E5">
        <w:rPr>
          <w:rFonts w:ascii="Book Antiqua" w:hAnsi="Book Antiqua"/>
          <w:sz w:val="24"/>
          <w:szCs w:val="24"/>
        </w:rPr>
        <w:t xml:space="preserve"> 2017; </w:t>
      </w:r>
      <w:r w:rsidRPr="00F103E5">
        <w:rPr>
          <w:rFonts w:ascii="Book Antiqua" w:hAnsi="Book Antiqua"/>
          <w:b/>
          <w:sz w:val="24"/>
          <w:szCs w:val="24"/>
        </w:rPr>
        <w:t>7</w:t>
      </w:r>
      <w:r w:rsidRPr="00F103E5">
        <w:rPr>
          <w:rFonts w:ascii="Book Antiqua" w:hAnsi="Book Antiqua"/>
          <w:sz w:val="24"/>
          <w:szCs w:val="24"/>
        </w:rPr>
        <w:t>: 14176 [PMID: 29074969 DOI: 10.1038/s41598-017-14430-9]</w:t>
      </w:r>
    </w:p>
    <w:p w14:paraId="5BA3B872"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61 </w:t>
      </w:r>
      <w:r w:rsidRPr="00F103E5">
        <w:rPr>
          <w:rFonts w:ascii="Book Antiqua" w:hAnsi="Book Antiqua"/>
          <w:b/>
          <w:sz w:val="24"/>
          <w:szCs w:val="24"/>
        </w:rPr>
        <w:t>Takada Y</w:t>
      </w:r>
      <w:r w:rsidRPr="00F103E5">
        <w:rPr>
          <w:rFonts w:ascii="Book Antiqua" w:hAnsi="Book Antiqua"/>
          <w:sz w:val="24"/>
          <w:szCs w:val="24"/>
        </w:rPr>
        <w:t xml:space="preserve">, Kaido T, Shirabe K, Nagano H, Egawa H, Sugawara Y, Taketomi A, Takahara T, Wakabayashi G, Nakanishi C, Kawagishi N, Kenjo A, Gotoh M, Toyoki Y, Hakamada K, Ohtsuka M, Akamatsu N, Kokudo N, Takeda K, Endo I, Takamura H, Okajima H, Wada H, Kubo S, Kuramitsu K, Ku Y, Ishiyama K, Ohdan H, Ito E, Maehara Y, Honda M, Inomata Y, Furukawa H, Uemoto S, Yamaue H, Miyazaki M, Takada T; LTx-PET study group of the Japanese Society of Hepato-Biliary-Pancreatic Surgery and the Japanese Liver Transplantation Society. Significance of preoperative fluorodeoxyglucose-positron emission tomography in prediction of tumor recurrence after liver transplantation for hepatocellular carcinoma patients: a Japanese multicenter study. </w:t>
      </w:r>
      <w:r w:rsidRPr="00F103E5">
        <w:rPr>
          <w:rFonts w:ascii="Book Antiqua" w:hAnsi="Book Antiqua"/>
          <w:i/>
          <w:sz w:val="24"/>
          <w:szCs w:val="24"/>
        </w:rPr>
        <w:t>J Hepatobiliary Pancreat Sci</w:t>
      </w:r>
      <w:r w:rsidRPr="00F103E5">
        <w:rPr>
          <w:rFonts w:ascii="Book Antiqua" w:hAnsi="Book Antiqua"/>
          <w:sz w:val="24"/>
          <w:szCs w:val="24"/>
        </w:rPr>
        <w:t xml:space="preserve"> 2017; </w:t>
      </w:r>
      <w:r w:rsidRPr="00F103E5">
        <w:rPr>
          <w:rFonts w:ascii="Book Antiqua" w:hAnsi="Book Antiqua"/>
          <w:b/>
          <w:sz w:val="24"/>
          <w:szCs w:val="24"/>
        </w:rPr>
        <w:t>24</w:t>
      </w:r>
      <w:r w:rsidRPr="00F103E5">
        <w:rPr>
          <w:rFonts w:ascii="Book Antiqua" w:hAnsi="Book Antiqua"/>
          <w:sz w:val="24"/>
          <w:szCs w:val="24"/>
        </w:rPr>
        <w:t>: 49-57 [PMID: 27806426 DOI: 10.1002/jhbp.412]</w:t>
      </w:r>
    </w:p>
    <w:p w14:paraId="32E7D32B"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62 </w:t>
      </w:r>
      <w:r w:rsidRPr="00F103E5">
        <w:rPr>
          <w:rFonts w:ascii="Book Antiqua" w:hAnsi="Book Antiqua"/>
          <w:b/>
          <w:sz w:val="24"/>
          <w:szCs w:val="24"/>
        </w:rPr>
        <w:t>Lee SD</w:t>
      </w:r>
      <w:r w:rsidRPr="00F103E5">
        <w:rPr>
          <w:rFonts w:ascii="Book Antiqua" w:hAnsi="Book Antiqua"/>
          <w:sz w:val="24"/>
          <w:szCs w:val="24"/>
        </w:rPr>
        <w:t xml:space="preserve">, Kim SH, Kim YK, Kim C, Kim SK, Han SS, Park SJ. (18)F-FDG-PET/CT predicts early tumor recurrence in living donor liver transplantation for hepatocellular carcinoma. </w:t>
      </w:r>
      <w:r w:rsidRPr="00F103E5">
        <w:rPr>
          <w:rFonts w:ascii="Book Antiqua" w:hAnsi="Book Antiqua"/>
          <w:i/>
          <w:sz w:val="24"/>
          <w:szCs w:val="24"/>
        </w:rPr>
        <w:t>Transpl Int</w:t>
      </w:r>
      <w:r w:rsidRPr="00F103E5">
        <w:rPr>
          <w:rFonts w:ascii="Book Antiqua" w:hAnsi="Book Antiqua"/>
          <w:sz w:val="24"/>
          <w:szCs w:val="24"/>
        </w:rPr>
        <w:t xml:space="preserve"> 2013; </w:t>
      </w:r>
      <w:r w:rsidRPr="00F103E5">
        <w:rPr>
          <w:rFonts w:ascii="Book Antiqua" w:hAnsi="Book Antiqua"/>
          <w:b/>
          <w:sz w:val="24"/>
          <w:szCs w:val="24"/>
        </w:rPr>
        <w:t>26</w:t>
      </w:r>
      <w:r w:rsidRPr="00F103E5">
        <w:rPr>
          <w:rFonts w:ascii="Book Antiqua" w:hAnsi="Book Antiqua"/>
          <w:sz w:val="24"/>
          <w:szCs w:val="24"/>
        </w:rPr>
        <w:t>: 50-60 [PMID: 23106431 DOI: 10.1111/j.1432-2277.2012.01572.x]</w:t>
      </w:r>
    </w:p>
    <w:p w14:paraId="029CE5BA" w14:textId="77777777"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63 </w:t>
      </w:r>
      <w:r w:rsidRPr="00F103E5">
        <w:rPr>
          <w:rFonts w:ascii="Book Antiqua" w:hAnsi="Book Antiqua"/>
          <w:b/>
          <w:sz w:val="24"/>
          <w:szCs w:val="24"/>
        </w:rPr>
        <w:t>Lee SD</w:t>
      </w:r>
      <w:r w:rsidRPr="00F103E5">
        <w:rPr>
          <w:rFonts w:ascii="Book Antiqua" w:hAnsi="Book Antiqua"/>
          <w:sz w:val="24"/>
          <w:szCs w:val="24"/>
        </w:rPr>
        <w:t xml:space="preserve">, Kim SH, Kim YK, Kim C, Kim SK, Han SS, Park SJ. (18)F-FDG-PET/CT predicts early tumor recurrence in living donor liver transplantation for hepatocellular carcinoma. </w:t>
      </w:r>
      <w:r w:rsidRPr="00F103E5">
        <w:rPr>
          <w:rFonts w:ascii="Book Antiqua" w:hAnsi="Book Antiqua"/>
          <w:i/>
          <w:sz w:val="24"/>
          <w:szCs w:val="24"/>
        </w:rPr>
        <w:t>Transpl Int</w:t>
      </w:r>
      <w:r w:rsidRPr="00F103E5">
        <w:rPr>
          <w:rFonts w:ascii="Book Antiqua" w:hAnsi="Book Antiqua"/>
          <w:sz w:val="24"/>
          <w:szCs w:val="24"/>
        </w:rPr>
        <w:t xml:space="preserve"> 2013; </w:t>
      </w:r>
      <w:r w:rsidRPr="00F103E5">
        <w:rPr>
          <w:rFonts w:ascii="Book Antiqua" w:hAnsi="Book Antiqua"/>
          <w:b/>
          <w:sz w:val="24"/>
          <w:szCs w:val="24"/>
        </w:rPr>
        <w:t>26</w:t>
      </w:r>
      <w:r w:rsidRPr="00F103E5">
        <w:rPr>
          <w:rFonts w:ascii="Book Antiqua" w:hAnsi="Book Antiqua"/>
          <w:sz w:val="24"/>
          <w:szCs w:val="24"/>
        </w:rPr>
        <w:t>: 50-60 [PMID: 23106431 DOI: 10.1111/j.1432-2277.2012.01572.x]</w:t>
      </w:r>
    </w:p>
    <w:p w14:paraId="5825C086" w14:textId="1A5EE11F" w:rsidR="00F103E5" w:rsidRPr="00F103E5" w:rsidRDefault="00F103E5" w:rsidP="00F103E5">
      <w:pPr>
        <w:spacing w:after="0" w:line="360" w:lineRule="auto"/>
        <w:jc w:val="both"/>
        <w:rPr>
          <w:rFonts w:ascii="Book Antiqua" w:hAnsi="Book Antiqua"/>
          <w:sz w:val="24"/>
          <w:szCs w:val="24"/>
        </w:rPr>
      </w:pPr>
      <w:r w:rsidRPr="00F103E5">
        <w:rPr>
          <w:rFonts w:ascii="Book Antiqua" w:hAnsi="Book Antiqua"/>
          <w:sz w:val="24"/>
          <w:szCs w:val="24"/>
        </w:rPr>
        <w:t xml:space="preserve">64 </w:t>
      </w:r>
      <w:r w:rsidRPr="00F103E5">
        <w:rPr>
          <w:rFonts w:ascii="Book Antiqua" w:hAnsi="Book Antiqua"/>
          <w:b/>
          <w:sz w:val="24"/>
          <w:szCs w:val="24"/>
        </w:rPr>
        <w:t>Ye YF</w:t>
      </w:r>
      <w:r w:rsidRPr="00F103E5">
        <w:rPr>
          <w:rFonts w:ascii="Book Antiqua" w:hAnsi="Book Antiqua"/>
          <w:sz w:val="24"/>
          <w:szCs w:val="24"/>
        </w:rPr>
        <w:t>, Wang W, Wang T, Yu J, Geng L, Yu SF, Yan S, Zheng SS. Role of 18</w:t>
      </w:r>
      <w:r>
        <w:rPr>
          <w:rFonts w:ascii="Book Antiqua" w:hAnsi="Book Antiqua"/>
          <w:sz w:val="24"/>
          <w:szCs w:val="24"/>
        </w:rPr>
        <w:t>F</w:t>
      </w:r>
      <w:r w:rsidRPr="00F103E5">
        <w:rPr>
          <w:rFonts w:ascii="Book Antiqua" w:hAnsi="Book Antiqua"/>
          <w:sz w:val="24"/>
          <w:szCs w:val="24"/>
        </w:rPr>
        <w:t xml:space="preserve"> fludeoxyglucose positron emission tomography in the selection of liver </w:t>
      </w:r>
      <w:r w:rsidRPr="00F103E5">
        <w:rPr>
          <w:rFonts w:ascii="Book Antiqua" w:hAnsi="Book Antiqua"/>
          <w:sz w:val="24"/>
          <w:szCs w:val="24"/>
        </w:rPr>
        <w:lastRenderedPageBreak/>
        <w:t xml:space="preserve">transplantation candidates in patients with hepatocellular carcinoma. </w:t>
      </w:r>
      <w:r w:rsidRPr="00F103E5">
        <w:rPr>
          <w:rFonts w:ascii="Book Antiqua" w:hAnsi="Book Antiqua"/>
          <w:i/>
          <w:sz w:val="24"/>
          <w:szCs w:val="24"/>
        </w:rPr>
        <w:t>Hepatobiliary Pancreat Dis Int</w:t>
      </w:r>
      <w:r w:rsidRPr="00F103E5">
        <w:rPr>
          <w:rFonts w:ascii="Book Antiqua" w:hAnsi="Book Antiqua"/>
          <w:sz w:val="24"/>
          <w:szCs w:val="24"/>
        </w:rPr>
        <w:t xml:space="preserve"> 2017; </w:t>
      </w:r>
      <w:r w:rsidRPr="00F103E5">
        <w:rPr>
          <w:rFonts w:ascii="Book Antiqua" w:hAnsi="Book Antiqua"/>
          <w:b/>
          <w:sz w:val="24"/>
          <w:szCs w:val="24"/>
        </w:rPr>
        <w:t>16</w:t>
      </w:r>
      <w:r w:rsidRPr="00F103E5">
        <w:rPr>
          <w:rFonts w:ascii="Book Antiqua" w:hAnsi="Book Antiqua"/>
          <w:sz w:val="24"/>
          <w:szCs w:val="24"/>
        </w:rPr>
        <w:t>: 257-263 [PMID: 28603093 DOI: 10.1016/S1499-3872(17)60011-0]</w:t>
      </w:r>
    </w:p>
    <w:p w14:paraId="78D7B4C4" w14:textId="77777777" w:rsidR="00943AEF" w:rsidRPr="00F103E5" w:rsidRDefault="00943AEF" w:rsidP="00F103E5">
      <w:pPr>
        <w:pStyle w:val="NoSpacing"/>
        <w:spacing w:line="360" w:lineRule="auto"/>
        <w:jc w:val="both"/>
        <w:rPr>
          <w:rFonts w:ascii="Book Antiqua" w:hAnsi="Book Antiqua"/>
          <w:b/>
          <w:color w:val="auto"/>
          <w:sz w:val="24"/>
          <w:szCs w:val="24"/>
          <w:lang w:val="en-US"/>
        </w:rPr>
      </w:pPr>
    </w:p>
    <w:p w14:paraId="67325EB2" w14:textId="6E596CE5" w:rsidR="00126613" w:rsidRPr="00F103E5" w:rsidRDefault="00126613" w:rsidP="00F103E5">
      <w:pPr>
        <w:pStyle w:val="PlainText"/>
        <w:spacing w:line="360" w:lineRule="auto"/>
        <w:jc w:val="right"/>
        <w:rPr>
          <w:rFonts w:ascii="Book Antiqua" w:hAnsi="Book Antiqua"/>
          <w:b/>
          <w:sz w:val="24"/>
          <w:szCs w:val="24"/>
        </w:rPr>
      </w:pPr>
      <w:r w:rsidRPr="00F103E5">
        <w:rPr>
          <w:rFonts w:ascii="Book Antiqua" w:hAnsi="Book Antiqua"/>
          <w:b/>
          <w:sz w:val="24"/>
          <w:szCs w:val="24"/>
        </w:rPr>
        <w:t xml:space="preserve">P-Reviewer: </w:t>
      </w:r>
      <w:r w:rsidR="00340B65" w:rsidRPr="00F103E5">
        <w:rPr>
          <w:rFonts w:ascii="Book Antiqua" w:hAnsi="Book Antiqua"/>
          <w:color w:val="000000"/>
          <w:sz w:val="24"/>
          <w:szCs w:val="24"/>
        </w:rPr>
        <w:t xml:space="preserve">Chen JN, </w:t>
      </w:r>
      <w:proofErr w:type="spellStart"/>
      <w:r w:rsidR="00340B65" w:rsidRPr="00F103E5">
        <w:rPr>
          <w:rFonts w:ascii="Book Antiqua" w:hAnsi="Book Antiqua"/>
          <w:color w:val="000000"/>
          <w:sz w:val="24"/>
          <w:szCs w:val="24"/>
        </w:rPr>
        <w:t>Chok</w:t>
      </w:r>
      <w:proofErr w:type="spellEnd"/>
      <w:r w:rsidR="00340B65" w:rsidRPr="00F103E5">
        <w:rPr>
          <w:rFonts w:ascii="Book Antiqua" w:hAnsi="Book Antiqua"/>
          <w:color w:val="000000"/>
          <w:sz w:val="24"/>
          <w:szCs w:val="24"/>
        </w:rPr>
        <w:t xml:space="preserve"> KSH, Chiu KW, </w:t>
      </w:r>
      <w:proofErr w:type="spellStart"/>
      <w:r w:rsidR="00340B65" w:rsidRPr="00F103E5">
        <w:rPr>
          <w:rFonts w:ascii="Book Antiqua" w:hAnsi="Book Antiqua"/>
          <w:color w:val="000000"/>
          <w:sz w:val="24"/>
          <w:szCs w:val="24"/>
        </w:rPr>
        <w:t>Tallon</w:t>
      </w:r>
      <w:proofErr w:type="spellEnd"/>
      <w:r w:rsidR="00340B65" w:rsidRPr="00F103E5">
        <w:rPr>
          <w:rFonts w:ascii="Book Antiqua" w:hAnsi="Book Antiqua"/>
          <w:color w:val="000000"/>
          <w:sz w:val="24"/>
          <w:szCs w:val="24"/>
        </w:rPr>
        <w:t xml:space="preserve">-Aguilar L, Xu X, Yeo W </w:t>
      </w:r>
      <w:r w:rsidRPr="00F103E5">
        <w:rPr>
          <w:rFonts w:ascii="Book Antiqua" w:hAnsi="Book Antiqua"/>
          <w:b/>
          <w:sz w:val="24"/>
          <w:szCs w:val="24"/>
        </w:rPr>
        <w:t xml:space="preserve">S-Editor: </w:t>
      </w:r>
      <w:r w:rsidRPr="00F103E5">
        <w:rPr>
          <w:rFonts w:ascii="Book Antiqua" w:hAnsi="Book Antiqua"/>
          <w:sz w:val="24"/>
          <w:szCs w:val="24"/>
        </w:rPr>
        <w:t>Ji FF</w:t>
      </w:r>
      <w:r w:rsidRPr="00F103E5">
        <w:rPr>
          <w:rFonts w:ascii="Book Antiqua" w:hAnsi="Book Antiqua"/>
          <w:b/>
          <w:sz w:val="24"/>
          <w:szCs w:val="24"/>
        </w:rPr>
        <w:t xml:space="preserve"> L-Editor: E-Editor: </w:t>
      </w:r>
    </w:p>
    <w:p w14:paraId="1267C442" w14:textId="77777777" w:rsidR="00126613" w:rsidRPr="00F103E5" w:rsidRDefault="00126613" w:rsidP="00F103E5">
      <w:pPr>
        <w:pStyle w:val="PlainText"/>
        <w:spacing w:line="360" w:lineRule="auto"/>
        <w:rPr>
          <w:rFonts w:ascii="Book Antiqua" w:hAnsi="Book Antiqua"/>
          <w:b/>
          <w:sz w:val="24"/>
          <w:szCs w:val="24"/>
        </w:rPr>
      </w:pPr>
      <w:r w:rsidRPr="00F103E5">
        <w:rPr>
          <w:rFonts w:ascii="Book Antiqua" w:hAnsi="Book Antiqua"/>
          <w:b/>
          <w:sz w:val="24"/>
          <w:szCs w:val="24"/>
        </w:rPr>
        <w:t xml:space="preserve"> </w:t>
      </w:r>
    </w:p>
    <w:p w14:paraId="31E0D98A" w14:textId="1DA0200F" w:rsidR="00126613" w:rsidRPr="00F103E5" w:rsidRDefault="00126613" w:rsidP="00F103E5">
      <w:pPr>
        <w:snapToGrid w:val="0"/>
        <w:spacing w:after="0" w:line="360" w:lineRule="auto"/>
        <w:jc w:val="both"/>
        <w:rPr>
          <w:rFonts w:ascii="Book Antiqua" w:hAnsi="Book Antiqua" w:cs="Helvetica"/>
          <w:b/>
          <w:sz w:val="24"/>
          <w:szCs w:val="24"/>
        </w:rPr>
      </w:pPr>
      <w:r w:rsidRPr="00F103E5">
        <w:rPr>
          <w:rFonts w:ascii="Book Antiqua" w:hAnsi="Book Antiqua" w:cs="Helvetica"/>
          <w:b/>
          <w:sz w:val="24"/>
          <w:szCs w:val="24"/>
        </w:rPr>
        <w:t xml:space="preserve">Specialty type: </w:t>
      </w:r>
      <w:r w:rsidR="00436403" w:rsidRPr="00436403">
        <w:rPr>
          <w:rFonts w:ascii="Book Antiqua" w:hAnsi="Book Antiqua" w:cs="Helvetica"/>
          <w:sz w:val="24"/>
          <w:szCs w:val="24"/>
        </w:rPr>
        <w:t>Oncology</w:t>
      </w:r>
    </w:p>
    <w:p w14:paraId="1A065A80" w14:textId="20D97C8E" w:rsidR="00126613" w:rsidRPr="00F103E5" w:rsidRDefault="00126613" w:rsidP="00F103E5">
      <w:pPr>
        <w:snapToGrid w:val="0"/>
        <w:spacing w:after="0" w:line="360" w:lineRule="auto"/>
        <w:jc w:val="both"/>
        <w:rPr>
          <w:rFonts w:ascii="Book Antiqua" w:hAnsi="Book Antiqua" w:cs="Helvetica"/>
          <w:b/>
          <w:sz w:val="24"/>
          <w:szCs w:val="24"/>
        </w:rPr>
      </w:pPr>
      <w:r w:rsidRPr="00F103E5">
        <w:rPr>
          <w:rFonts w:ascii="Book Antiqua" w:hAnsi="Book Antiqua" w:cs="Helvetica"/>
          <w:b/>
          <w:sz w:val="24"/>
          <w:szCs w:val="24"/>
        </w:rPr>
        <w:t xml:space="preserve">Country of origin: </w:t>
      </w:r>
      <w:r w:rsidR="00436403" w:rsidRPr="00436403">
        <w:rPr>
          <w:rFonts w:ascii="Book Antiqua" w:hAnsi="Book Antiqua"/>
          <w:sz w:val="24"/>
          <w:szCs w:val="24"/>
        </w:rPr>
        <w:t>Turkey</w:t>
      </w:r>
    </w:p>
    <w:p w14:paraId="00CAB267" w14:textId="77777777" w:rsidR="00126613" w:rsidRPr="00F103E5" w:rsidRDefault="00126613" w:rsidP="00F103E5">
      <w:pPr>
        <w:snapToGrid w:val="0"/>
        <w:spacing w:after="0" w:line="360" w:lineRule="auto"/>
        <w:jc w:val="both"/>
        <w:rPr>
          <w:rFonts w:ascii="Book Antiqua" w:hAnsi="Book Antiqua" w:cs="Helvetica"/>
          <w:b/>
          <w:sz w:val="24"/>
          <w:szCs w:val="24"/>
        </w:rPr>
      </w:pPr>
      <w:r w:rsidRPr="00F103E5">
        <w:rPr>
          <w:rFonts w:ascii="Book Antiqua" w:hAnsi="Book Antiqua" w:cs="Helvetica"/>
          <w:b/>
          <w:sz w:val="24"/>
          <w:szCs w:val="24"/>
        </w:rPr>
        <w:t>Peer-review report classification</w:t>
      </w:r>
    </w:p>
    <w:p w14:paraId="7B2ABAFC" w14:textId="3B4D4F95" w:rsidR="00126613" w:rsidRPr="00F103E5" w:rsidRDefault="00126613" w:rsidP="00F103E5">
      <w:pPr>
        <w:snapToGrid w:val="0"/>
        <w:spacing w:after="0" w:line="360" w:lineRule="auto"/>
        <w:jc w:val="both"/>
        <w:rPr>
          <w:rFonts w:ascii="Book Antiqua" w:hAnsi="Book Antiqua" w:cs="Helvetica"/>
          <w:sz w:val="24"/>
          <w:szCs w:val="24"/>
          <w:lang w:eastAsia="zh-CN"/>
        </w:rPr>
      </w:pPr>
      <w:r w:rsidRPr="00F103E5">
        <w:rPr>
          <w:rFonts w:ascii="Book Antiqua" w:hAnsi="Book Antiqua" w:cs="Helvetica"/>
          <w:sz w:val="24"/>
          <w:szCs w:val="24"/>
        </w:rPr>
        <w:t xml:space="preserve">Grade A (Excellent): </w:t>
      </w:r>
      <w:r w:rsidR="00340B65" w:rsidRPr="00F103E5">
        <w:rPr>
          <w:rFonts w:ascii="Book Antiqua" w:hAnsi="Book Antiqua" w:cs="Helvetica"/>
          <w:sz w:val="24"/>
          <w:szCs w:val="24"/>
          <w:lang w:eastAsia="zh-CN"/>
        </w:rPr>
        <w:t>0</w:t>
      </w:r>
    </w:p>
    <w:p w14:paraId="31543DC6" w14:textId="77777777" w:rsidR="00126613" w:rsidRPr="00F103E5" w:rsidRDefault="00126613" w:rsidP="00F103E5">
      <w:pPr>
        <w:snapToGrid w:val="0"/>
        <w:spacing w:after="0" w:line="360" w:lineRule="auto"/>
        <w:jc w:val="both"/>
        <w:rPr>
          <w:rFonts w:ascii="Book Antiqua" w:hAnsi="Book Antiqua" w:cs="Helvetica"/>
          <w:sz w:val="24"/>
          <w:szCs w:val="24"/>
        </w:rPr>
      </w:pPr>
      <w:r w:rsidRPr="00F103E5">
        <w:rPr>
          <w:rFonts w:ascii="Book Antiqua" w:hAnsi="Book Antiqua" w:cs="Helvetica"/>
          <w:sz w:val="24"/>
          <w:szCs w:val="24"/>
        </w:rPr>
        <w:t>Grade B (Very good): B</w:t>
      </w:r>
    </w:p>
    <w:p w14:paraId="07D2AD46" w14:textId="1257D89C" w:rsidR="00126613" w:rsidRPr="00F103E5" w:rsidRDefault="00126613" w:rsidP="00F103E5">
      <w:pPr>
        <w:snapToGrid w:val="0"/>
        <w:spacing w:after="0" w:line="360" w:lineRule="auto"/>
        <w:jc w:val="both"/>
        <w:rPr>
          <w:rFonts w:ascii="Book Antiqua" w:hAnsi="Book Antiqua" w:cs="Helvetica"/>
          <w:sz w:val="24"/>
          <w:szCs w:val="24"/>
          <w:lang w:eastAsia="zh-CN"/>
        </w:rPr>
      </w:pPr>
      <w:r w:rsidRPr="00F103E5">
        <w:rPr>
          <w:rFonts w:ascii="Book Antiqua" w:hAnsi="Book Antiqua" w:cs="Helvetica"/>
          <w:sz w:val="24"/>
          <w:szCs w:val="24"/>
        </w:rPr>
        <w:t>Grade C (Good): C</w:t>
      </w:r>
      <w:r w:rsidR="00340B65" w:rsidRPr="00F103E5">
        <w:rPr>
          <w:rFonts w:ascii="Book Antiqua" w:hAnsi="Book Antiqua" w:cs="Helvetica"/>
          <w:sz w:val="24"/>
          <w:szCs w:val="24"/>
          <w:lang w:eastAsia="zh-CN"/>
        </w:rPr>
        <w:t>, C, C, C, C</w:t>
      </w:r>
    </w:p>
    <w:p w14:paraId="384E0FD3" w14:textId="77777777" w:rsidR="00126613" w:rsidRDefault="00126613" w:rsidP="00126613">
      <w:pPr>
        <w:snapToGrid w:val="0"/>
        <w:spacing w:line="360" w:lineRule="auto"/>
        <w:rPr>
          <w:rFonts w:ascii="Book Antiqua" w:hAnsi="Book Antiqua" w:cs="Helvetica"/>
          <w:sz w:val="24"/>
          <w:szCs w:val="24"/>
        </w:rPr>
      </w:pPr>
      <w:r>
        <w:rPr>
          <w:rFonts w:ascii="Book Antiqua" w:hAnsi="Book Antiqua" w:cs="Helvetica"/>
          <w:sz w:val="24"/>
          <w:szCs w:val="24"/>
        </w:rPr>
        <w:t>Grade D (Fair): 0</w:t>
      </w:r>
    </w:p>
    <w:p w14:paraId="6EF60CB5" w14:textId="25C1F0BD" w:rsidR="00AB0A72" w:rsidRPr="00D712A9" w:rsidRDefault="00126613" w:rsidP="00126613">
      <w:pPr>
        <w:pStyle w:val="NoSpacing"/>
        <w:spacing w:line="360" w:lineRule="auto"/>
        <w:jc w:val="both"/>
        <w:rPr>
          <w:rFonts w:ascii="Book Antiqua" w:hAnsi="Book Antiqua"/>
          <w:color w:val="auto"/>
          <w:sz w:val="24"/>
          <w:szCs w:val="24"/>
          <w:lang w:val="en-US"/>
        </w:rPr>
      </w:pPr>
      <w:r>
        <w:rPr>
          <w:rFonts w:ascii="Book Antiqua" w:hAnsi="Book Antiqua" w:cs="Helvetica"/>
          <w:sz w:val="24"/>
          <w:szCs w:val="24"/>
        </w:rPr>
        <w:t>Grade E (Poor): 0</w:t>
      </w:r>
    </w:p>
    <w:p w14:paraId="3EB85B65" w14:textId="77777777" w:rsidR="00340B65" w:rsidRDefault="00340B65">
      <w:pPr>
        <w:spacing w:after="0" w:line="240" w:lineRule="auto"/>
        <w:rPr>
          <w:rFonts w:ascii="Book Antiqua" w:hAnsi="Book Antiqua"/>
          <w:b/>
          <w:color w:val="auto"/>
          <w:sz w:val="24"/>
          <w:szCs w:val="24"/>
          <w:lang w:val="en-US"/>
        </w:rPr>
      </w:pPr>
      <w:r>
        <w:rPr>
          <w:rFonts w:ascii="Book Antiqua" w:hAnsi="Book Antiqua"/>
          <w:b/>
          <w:color w:val="auto"/>
          <w:sz w:val="24"/>
          <w:szCs w:val="24"/>
          <w:lang w:val="en-US"/>
        </w:rPr>
        <w:br w:type="page"/>
      </w:r>
    </w:p>
    <w:p w14:paraId="7D02AF85" w14:textId="49F97307" w:rsidR="00AB0A72" w:rsidRPr="00340B65" w:rsidRDefault="00340B65" w:rsidP="00D712A9">
      <w:pPr>
        <w:spacing w:after="0" w:line="360" w:lineRule="auto"/>
        <w:jc w:val="both"/>
        <w:rPr>
          <w:rFonts w:ascii="Book Antiqua" w:hAnsi="Book Antiqua"/>
          <w:b/>
          <w:color w:val="auto"/>
          <w:sz w:val="24"/>
          <w:szCs w:val="24"/>
          <w:lang w:val="en-US" w:eastAsia="zh-CN"/>
        </w:rPr>
      </w:pPr>
      <w:r w:rsidRPr="00340B65">
        <w:rPr>
          <w:rFonts w:ascii="Book Antiqua" w:hAnsi="Book Antiqua"/>
          <w:b/>
          <w:color w:val="auto"/>
          <w:sz w:val="24"/>
          <w:szCs w:val="24"/>
          <w:lang w:val="en-US"/>
        </w:rPr>
        <w:lastRenderedPageBreak/>
        <w:t>Table 1</w:t>
      </w:r>
      <w:r w:rsidR="00AB0A72" w:rsidRPr="00340B65">
        <w:rPr>
          <w:rFonts w:ascii="Book Antiqua" w:hAnsi="Book Antiqua"/>
          <w:b/>
          <w:color w:val="auto"/>
          <w:sz w:val="24"/>
          <w:szCs w:val="24"/>
          <w:lang w:val="en-US"/>
        </w:rPr>
        <w:t xml:space="preserve"> Morphological criteria used in selection of patients wit</w:t>
      </w:r>
      <w:r w:rsidRPr="00340B65">
        <w:rPr>
          <w:rFonts w:ascii="Book Antiqua" w:hAnsi="Book Antiqua"/>
          <w:b/>
          <w:color w:val="auto"/>
          <w:sz w:val="24"/>
          <w:szCs w:val="24"/>
          <w:lang w:val="en-US"/>
        </w:rPr>
        <w:t xml:space="preserve">h </w:t>
      </w:r>
      <w:r w:rsidRPr="00340B65">
        <w:rPr>
          <w:rFonts w:ascii="Book Antiqua" w:hAnsi="Book Antiqua"/>
          <w:b/>
          <w:sz w:val="24"/>
          <w:szCs w:val="24"/>
          <w:lang w:val="en-US"/>
        </w:rPr>
        <w:t>hepatocellular carcinoma</w:t>
      </w:r>
      <w:r w:rsidRPr="00340B65">
        <w:rPr>
          <w:rFonts w:ascii="Book Antiqua" w:hAnsi="Book Antiqua"/>
          <w:b/>
          <w:color w:val="auto"/>
          <w:sz w:val="24"/>
          <w:szCs w:val="24"/>
          <w:lang w:val="en-US"/>
        </w:rPr>
        <w:t xml:space="preserve"> for liver transplantation</w:t>
      </w:r>
    </w:p>
    <w:p w14:paraId="6B148A95" w14:textId="77777777" w:rsidR="00AB0A72" w:rsidRPr="00D712A9" w:rsidRDefault="00AB0A72" w:rsidP="00D712A9">
      <w:pPr>
        <w:spacing w:after="0" w:line="360" w:lineRule="auto"/>
        <w:jc w:val="both"/>
        <w:rPr>
          <w:rFonts w:ascii="Book Antiqua" w:hAnsi="Book Antiqua"/>
          <w:color w:val="auto"/>
          <w:sz w:val="24"/>
          <w:szCs w:val="24"/>
          <w:lang w:val="en-US"/>
        </w:rPr>
      </w:pPr>
    </w:p>
    <w:tbl>
      <w:tblPr>
        <w:tblStyle w:val="TableGrid"/>
        <w:tblW w:w="0" w:type="auto"/>
        <w:tblLook w:val="04A0" w:firstRow="1" w:lastRow="0" w:firstColumn="1" w:lastColumn="0" w:noHBand="0" w:noVBand="1"/>
      </w:tblPr>
      <w:tblGrid>
        <w:gridCol w:w="2802"/>
        <w:gridCol w:w="850"/>
        <w:gridCol w:w="5245"/>
      </w:tblGrid>
      <w:tr w:rsidR="00D712A9" w:rsidRPr="00D712A9" w14:paraId="479AC4D2" w14:textId="77777777" w:rsidTr="00553FC8">
        <w:tc>
          <w:tcPr>
            <w:tcW w:w="2802" w:type="dxa"/>
          </w:tcPr>
          <w:p w14:paraId="0E156D58" w14:textId="520984BC" w:rsidR="00AB0A72" w:rsidRPr="00D712A9" w:rsidRDefault="00AB0A72" w:rsidP="00340B65">
            <w:pPr>
              <w:pStyle w:val="NoSpacing"/>
              <w:spacing w:line="360" w:lineRule="auto"/>
              <w:jc w:val="both"/>
              <w:rPr>
                <w:rFonts w:ascii="Book Antiqua" w:hAnsi="Book Antiqua"/>
                <w:color w:val="auto"/>
                <w:sz w:val="24"/>
                <w:szCs w:val="24"/>
                <w:lang w:val="en-US" w:eastAsia="zh-CN"/>
              </w:rPr>
            </w:pPr>
            <w:r w:rsidRPr="00D712A9">
              <w:rPr>
                <w:rFonts w:ascii="Book Antiqua" w:hAnsi="Book Antiqua"/>
                <w:color w:val="auto"/>
                <w:sz w:val="24"/>
                <w:szCs w:val="24"/>
                <w:lang w:val="en-US"/>
              </w:rPr>
              <w:t>Ref</w:t>
            </w:r>
            <w:r w:rsidR="00340B65">
              <w:rPr>
                <w:rFonts w:ascii="Book Antiqua" w:hAnsi="Book Antiqua" w:hint="eastAsia"/>
                <w:color w:val="auto"/>
                <w:sz w:val="24"/>
                <w:szCs w:val="24"/>
                <w:lang w:val="en-US" w:eastAsia="zh-CN"/>
              </w:rPr>
              <w:t>.</w:t>
            </w:r>
          </w:p>
        </w:tc>
        <w:tc>
          <w:tcPr>
            <w:tcW w:w="850" w:type="dxa"/>
          </w:tcPr>
          <w:p w14:paraId="67107C25"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Year</w:t>
            </w:r>
          </w:p>
        </w:tc>
        <w:tc>
          <w:tcPr>
            <w:tcW w:w="5245" w:type="dxa"/>
          </w:tcPr>
          <w:p w14:paraId="7E77739A"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Size and number</w:t>
            </w:r>
          </w:p>
        </w:tc>
      </w:tr>
      <w:tr w:rsidR="00D712A9" w:rsidRPr="00D712A9" w14:paraId="37BF1EF7" w14:textId="77777777" w:rsidTr="00553FC8">
        <w:tc>
          <w:tcPr>
            <w:tcW w:w="2802" w:type="dxa"/>
          </w:tcPr>
          <w:p w14:paraId="177D7918" w14:textId="0CC9065C" w:rsidR="00AB0A72" w:rsidRPr="00D712A9" w:rsidRDefault="00340B65" w:rsidP="00D712A9">
            <w:pPr>
              <w:pStyle w:val="NoSpacing"/>
              <w:spacing w:line="360" w:lineRule="auto"/>
              <w:jc w:val="both"/>
              <w:rPr>
                <w:rFonts w:ascii="Book Antiqua" w:hAnsi="Book Antiqua"/>
                <w:color w:val="auto"/>
                <w:sz w:val="24"/>
                <w:szCs w:val="24"/>
                <w:vertAlign w:val="superscript"/>
                <w:lang w:val="en-US"/>
              </w:rPr>
            </w:pPr>
            <w:r>
              <w:rPr>
                <w:rFonts w:ascii="Book Antiqua" w:hAnsi="Book Antiqua"/>
                <w:color w:val="auto"/>
                <w:sz w:val="24"/>
                <w:szCs w:val="24"/>
                <w:lang w:val="en-US"/>
              </w:rPr>
              <w:t>Milan</w:t>
            </w:r>
            <w:r w:rsidR="005D4697" w:rsidRPr="00D712A9">
              <w:rPr>
                <w:rFonts w:ascii="Book Antiqua" w:hAnsi="Book Antiqua"/>
                <w:color w:val="auto"/>
                <w:sz w:val="24"/>
                <w:szCs w:val="24"/>
                <w:vertAlign w:val="superscript"/>
                <w:lang w:val="en-US"/>
              </w:rPr>
              <w:t>[5]</w:t>
            </w:r>
          </w:p>
        </w:tc>
        <w:tc>
          <w:tcPr>
            <w:tcW w:w="850" w:type="dxa"/>
          </w:tcPr>
          <w:p w14:paraId="439B482A"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1996</w:t>
            </w:r>
          </w:p>
        </w:tc>
        <w:tc>
          <w:tcPr>
            <w:tcW w:w="5245" w:type="dxa"/>
          </w:tcPr>
          <w:p w14:paraId="372C40CF" w14:textId="7733AE8F"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 lesion</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5 cm, or 2 to 3 lesions each</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3</w:t>
            </w:r>
          </w:p>
        </w:tc>
      </w:tr>
      <w:tr w:rsidR="00D712A9" w:rsidRPr="00D712A9" w14:paraId="5878D47E" w14:textId="77777777" w:rsidTr="00553FC8">
        <w:tc>
          <w:tcPr>
            <w:tcW w:w="2802" w:type="dxa"/>
          </w:tcPr>
          <w:p w14:paraId="3A13B46F" w14:textId="3AD096C8" w:rsidR="00AB0A72" w:rsidRPr="00D712A9" w:rsidRDefault="00AB0A72" w:rsidP="00340B65">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University of Cal</w:t>
            </w:r>
            <w:r w:rsidR="00340B65">
              <w:rPr>
                <w:rFonts w:ascii="Book Antiqua" w:hAnsi="Book Antiqua"/>
                <w:color w:val="auto"/>
                <w:sz w:val="24"/>
                <w:szCs w:val="24"/>
                <w:lang w:val="en-US"/>
              </w:rPr>
              <w:t>ifornia San Francisco</w:t>
            </w:r>
            <w:r w:rsidR="005D4697" w:rsidRPr="00D712A9">
              <w:rPr>
                <w:rFonts w:ascii="Book Antiqua" w:hAnsi="Book Antiqua"/>
                <w:color w:val="auto"/>
                <w:sz w:val="24"/>
                <w:szCs w:val="24"/>
                <w:vertAlign w:val="superscript"/>
                <w:lang w:val="en-US"/>
              </w:rPr>
              <w:t>[6]</w:t>
            </w:r>
          </w:p>
        </w:tc>
        <w:tc>
          <w:tcPr>
            <w:tcW w:w="850" w:type="dxa"/>
          </w:tcPr>
          <w:p w14:paraId="20FDE3D6"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2001</w:t>
            </w:r>
          </w:p>
        </w:tc>
        <w:tc>
          <w:tcPr>
            <w:tcW w:w="5245" w:type="dxa"/>
          </w:tcPr>
          <w:p w14:paraId="471A5698" w14:textId="2B1DDA0F"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 lesion</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6.5 cm, 2-3 lesions each</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340B65">
              <w:rPr>
                <w:rFonts w:ascii="Book Antiqua" w:hAnsi="Book Antiqua" w:hint="eastAsia"/>
                <w:color w:val="auto"/>
                <w:sz w:val="24"/>
                <w:szCs w:val="24"/>
                <w:lang w:val="en-US" w:eastAsia="zh-CN"/>
              </w:rPr>
              <w:t xml:space="preserve"> </w:t>
            </w:r>
            <w:r w:rsidR="00340B65">
              <w:rPr>
                <w:rFonts w:ascii="Book Antiqua" w:hAnsi="Book Antiqua"/>
                <w:color w:val="auto"/>
                <w:sz w:val="24"/>
                <w:szCs w:val="24"/>
                <w:lang w:val="en-US"/>
              </w:rPr>
              <w:t>4.</w:t>
            </w:r>
            <w:r w:rsidRPr="00D712A9">
              <w:rPr>
                <w:rFonts w:ascii="Book Antiqua" w:hAnsi="Book Antiqua"/>
                <w:color w:val="auto"/>
                <w:sz w:val="24"/>
                <w:szCs w:val="24"/>
                <w:lang w:val="en-US"/>
              </w:rPr>
              <w:t>5 cm with total tumor diameter</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8 cm</w:t>
            </w:r>
          </w:p>
        </w:tc>
      </w:tr>
      <w:tr w:rsidR="00D712A9" w:rsidRPr="00D712A9" w14:paraId="278AD3EB" w14:textId="77777777" w:rsidTr="00553FC8">
        <w:tc>
          <w:tcPr>
            <w:tcW w:w="2802" w:type="dxa"/>
          </w:tcPr>
          <w:p w14:paraId="2E7CC65B" w14:textId="7A1E9501" w:rsidR="00AB0A72" w:rsidRPr="00D712A9" w:rsidRDefault="00340B65" w:rsidP="00D712A9">
            <w:pPr>
              <w:pStyle w:val="NoSpacing"/>
              <w:spacing w:line="360" w:lineRule="auto"/>
              <w:jc w:val="both"/>
              <w:rPr>
                <w:rFonts w:ascii="Book Antiqua" w:hAnsi="Book Antiqua"/>
                <w:color w:val="auto"/>
                <w:sz w:val="24"/>
                <w:szCs w:val="24"/>
                <w:vertAlign w:val="superscript"/>
                <w:lang w:val="en-US"/>
              </w:rPr>
            </w:pPr>
            <w:r>
              <w:rPr>
                <w:rFonts w:ascii="Book Antiqua" w:hAnsi="Book Antiqua"/>
                <w:color w:val="auto"/>
                <w:sz w:val="24"/>
                <w:szCs w:val="24"/>
                <w:lang w:val="en-US"/>
              </w:rPr>
              <w:t>Tokyo University</w:t>
            </w:r>
            <w:r w:rsidR="005D4697" w:rsidRPr="00D712A9">
              <w:rPr>
                <w:rFonts w:ascii="Book Antiqua" w:hAnsi="Book Antiqua"/>
                <w:color w:val="auto"/>
                <w:sz w:val="24"/>
                <w:szCs w:val="24"/>
                <w:vertAlign w:val="superscript"/>
                <w:lang w:val="en-US"/>
              </w:rPr>
              <w:t>[8]</w:t>
            </w:r>
          </w:p>
        </w:tc>
        <w:tc>
          <w:tcPr>
            <w:tcW w:w="850" w:type="dxa"/>
          </w:tcPr>
          <w:p w14:paraId="03D27012"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2008</w:t>
            </w:r>
          </w:p>
        </w:tc>
        <w:tc>
          <w:tcPr>
            <w:tcW w:w="5245" w:type="dxa"/>
          </w:tcPr>
          <w:p w14:paraId="3B22224E" w14:textId="36059A91"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Up to 5 tumors, each</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&lt;</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5 cm</w:t>
            </w:r>
          </w:p>
        </w:tc>
      </w:tr>
      <w:tr w:rsidR="00D712A9" w:rsidRPr="00D712A9" w14:paraId="0050235E" w14:textId="77777777" w:rsidTr="00553FC8">
        <w:tc>
          <w:tcPr>
            <w:tcW w:w="2802" w:type="dxa"/>
          </w:tcPr>
          <w:p w14:paraId="13F0A016" w14:textId="053DA415" w:rsidR="00AB0A72" w:rsidRPr="00D712A9" w:rsidRDefault="00340B65" w:rsidP="00D712A9">
            <w:pPr>
              <w:pStyle w:val="NoSpacing"/>
              <w:spacing w:line="360" w:lineRule="auto"/>
              <w:jc w:val="both"/>
              <w:rPr>
                <w:rFonts w:ascii="Book Antiqua" w:hAnsi="Book Antiqua"/>
                <w:color w:val="auto"/>
                <w:sz w:val="24"/>
                <w:szCs w:val="24"/>
                <w:vertAlign w:val="superscript"/>
                <w:lang w:val="en-US"/>
              </w:rPr>
            </w:pPr>
            <w:proofErr w:type="spellStart"/>
            <w:r>
              <w:rPr>
                <w:rFonts w:ascii="Book Antiqua" w:hAnsi="Book Antiqua"/>
                <w:color w:val="auto"/>
                <w:sz w:val="24"/>
                <w:szCs w:val="24"/>
                <w:lang w:val="en-US"/>
              </w:rPr>
              <w:t>Asan</w:t>
            </w:r>
            <w:proofErr w:type="spellEnd"/>
            <w:r>
              <w:rPr>
                <w:rFonts w:ascii="Book Antiqua" w:hAnsi="Book Antiqua"/>
                <w:color w:val="auto"/>
                <w:sz w:val="24"/>
                <w:szCs w:val="24"/>
                <w:lang w:val="en-US"/>
              </w:rPr>
              <w:t xml:space="preserve"> Medical Center</w:t>
            </w:r>
            <w:r w:rsidR="005D4697" w:rsidRPr="00D712A9">
              <w:rPr>
                <w:rFonts w:ascii="Book Antiqua" w:hAnsi="Book Antiqua"/>
                <w:color w:val="auto"/>
                <w:sz w:val="24"/>
                <w:szCs w:val="24"/>
                <w:vertAlign w:val="superscript"/>
                <w:lang w:val="en-US"/>
              </w:rPr>
              <w:t>[9]</w:t>
            </w:r>
          </w:p>
        </w:tc>
        <w:tc>
          <w:tcPr>
            <w:tcW w:w="850" w:type="dxa"/>
          </w:tcPr>
          <w:p w14:paraId="113A2AEF"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2008</w:t>
            </w:r>
          </w:p>
        </w:tc>
        <w:tc>
          <w:tcPr>
            <w:tcW w:w="5245" w:type="dxa"/>
          </w:tcPr>
          <w:p w14:paraId="7F8DDC7A" w14:textId="21869545"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The largest tumor diameter</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&lt;</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5 cm, tumor number</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6</w:t>
            </w:r>
          </w:p>
        </w:tc>
      </w:tr>
      <w:tr w:rsidR="00D712A9" w:rsidRPr="00D712A9" w14:paraId="2590FA40" w14:textId="77777777" w:rsidTr="00553FC8">
        <w:tc>
          <w:tcPr>
            <w:tcW w:w="2802" w:type="dxa"/>
          </w:tcPr>
          <w:p w14:paraId="1D69881F" w14:textId="4568AEA5" w:rsidR="00AB0A72" w:rsidRPr="00D712A9" w:rsidRDefault="00340B65" w:rsidP="00D712A9">
            <w:pPr>
              <w:pStyle w:val="NoSpacing"/>
              <w:spacing w:line="360" w:lineRule="auto"/>
              <w:jc w:val="both"/>
              <w:rPr>
                <w:rFonts w:ascii="Book Antiqua" w:hAnsi="Book Antiqua"/>
                <w:color w:val="auto"/>
                <w:sz w:val="24"/>
                <w:szCs w:val="24"/>
                <w:vertAlign w:val="superscript"/>
                <w:lang w:val="en-US"/>
              </w:rPr>
            </w:pPr>
            <w:r>
              <w:rPr>
                <w:rFonts w:ascii="Book Antiqua" w:hAnsi="Book Antiqua"/>
                <w:color w:val="auto"/>
                <w:sz w:val="24"/>
                <w:szCs w:val="24"/>
                <w:lang w:val="en-US"/>
              </w:rPr>
              <w:t>Alberta</w:t>
            </w:r>
            <w:r w:rsidR="005D4697" w:rsidRPr="00D712A9">
              <w:rPr>
                <w:rFonts w:ascii="Book Antiqua" w:hAnsi="Book Antiqua"/>
                <w:color w:val="auto"/>
                <w:sz w:val="24"/>
                <w:szCs w:val="24"/>
                <w:vertAlign w:val="superscript"/>
                <w:lang w:val="en-US"/>
              </w:rPr>
              <w:t>[10]</w:t>
            </w:r>
          </w:p>
        </w:tc>
        <w:tc>
          <w:tcPr>
            <w:tcW w:w="850" w:type="dxa"/>
          </w:tcPr>
          <w:p w14:paraId="7497BEDD"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2008</w:t>
            </w:r>
          </w:p>
        </w:tc>
        <w:tc>
          <w:tcPr>
            <w:tcW w:w="5245" w:type="dxa"/>
          </w:tcPr>
          <w:p w14:paraId="7C8215F3" w14:textId="37B0E4C8"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Total tumor volume</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&lt;</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115 cm</w:t>
            </w:r>
          </w:p>
        </w:tc>
      </w:tr>
      <w:tr w:rsidR="00D712A9" w:rsidRPr="00D712A9" w14:paraId="6B07FC72" w14:textId="77777777" w:rsidTr="00553FC8">
        <w:tc>
          <w:tcPr>
            <w:tcW w:w="2802" w:type="dxa"/>
          </w:tcPr>
          <w:p w14:paraId="45DD1D2D" w14:textId="2286AF25" w:rsidR="00AB0A72" w:rsidRPr="00D712A9" w:rsidRDefault="00340B65" w:rsidP="00D712A9">
            <w:pPr>
              <w:pStyle w:val="NoSpacing"/>
              <w:spacing w:line="360" w:lineRule="auto"/>
              <w:jc w:val="both"/>
              <w:rPr>
                <w:rFonts w:ascii="Book Antiqua" w:hAnsi="Book Antiqua"/>
                <w:color w:val="auto"/>
                <w:sz w:val="24"/>
                <w:szCs w:val="24"/>
                <w:vertAlign w:val="superscript"/>
                <w:lang w:val="en-US"/>
              </w:rPr>
            </w:pPr>
            <w:r>
              <w:rPr>
                <w:rFonts w:ascii="Book Antiqua" w:hAnsi="Book Antiqua"/>
                <w:color w:val="auto"/>
                <w:sz w:val="24"/>
                <w:szCs w:val="24"/>
                <w:lang w:val="en-US"/>
              </w:rPr>
              <w:t>Valencia</w:t>
            </w:r>
            <w:r w:rsidR="005D4697" w:rsidRPr="00D712A9">
              <w:rPr>
                <w:rFonts w:ascii="Book Antiqua" w:hAnsi="Book Antiqua"/>
                <w:color w:val="auto"/>
                <w:sz w:val="24"/>
                <w:szCs w:val="24"/>
                <w:vertAlign w:val="superscript"/>
                <w:lang w:val="en-US"/>
              </w:rPr>
              <w:t>[11]</w:t>
            </w:r>
          </w:p>
        </w:tc>
        <w:tc>
          <w:tcPr>
            <w:tcW w:w="850" w:type="dxa"/>
          </w:tcPr>
          <w:p w14:paraId="4EB51C77"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2008</w:t>
            </w:r>
          </w:p>
        </w:tc>
        <w:tc>
          <w:tcPr>
            <w:tcW w:w="5245" w:type="dxa"/>
          </w:tcPr>
          <w:p w14:paraId="1511E843" w14:textId="34502169"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Up to 3 tumors, each</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&lt;</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5 cm, and a cumulative tumor burden</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10 cm</w:t>
            </w:r>
          </w:p>
        </w:tc>
      </w:tr>
      <w:tr w:rsidR="00AB0A72" w:rsidRPr="00D712A9" w14:paraId="28956618" w14:textId="77777777" w:rsidTr="00553FC8">
        <w:tc>
          <w:tcPr>
            <w:tcW w:w="2802" w:type="dxa"/>
          </w:tcPr>
          <w:p w14:paraId="2C6CA4C4" w14:textId="44585AA0" w:rsidR="00AB0A72" w:rsidRPr="00D712A9" w:rsidRDefault="00340B65" w:rsidP="00D712A9">
            <w:pPr>
              <w:pStyle w:val="NoSpacing"/>
              <w:spacing w:line="360" w:lineRule="auto"/>
              <w:jc w:val="both"/>
              <w:rPr>
                <w:rFonts w:ascii="Book Antiqua" w:hAnsi="Book Antiqua"/>
                <w:color w:val="auto"/>
                <w:sz w:val="24"/>
                <w:szCs w:val="24"/>
                <w:vertAlign w:val="superscript"/>
                <w:lang w:val="en-US"/>
              </w:rPr>
            </w:pPr>
            <w:r>
              <w:rPr>
                <w:rFonts w:ascii="Book Antiqua" w:hAnsi="Book Antiqua"/>
                <w:color w:val="auto"/>
                <w:sz w:val="24"/>
                <w:szCs w:val="24"/>
                <w:lang w:val="en-US"/>
              </w:rPr>
              <w:t>Up-to-seven</w:t>
            </w:r>
            <w:r w:rsidR="005D4697" w:rsidRPr="00D712A9">
              <w:rPr>
                <w:rFonts w:ascii="Book Antiqua" w:hAnsi="Book Antiqua"/>
                <w:color w:val="auto"/>
                <w:sz w:val="24"/>
                <w:szCs w:val="24"/>
                <w:vertAlign w:val="superscript"/>
                <w:lang w:val="en-US"/>
              </w:rPr>
              <w:t>[7]</w:t>
            </w:r>
          </w:p>
        </w:tc>
        <w:tc>
          <w:tcPr>
            <w:tcW w:w="850" w:type="dxa"/>
          </w:tcPr>
          <w:p w14:paraId="5EF9B6B6"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2009</w:t>
            </w:r>
          </w:p>
        </w:tc>
        <w:tc>
          <w:tcPr>
            <w:tcW w:w="5245" w:type="dxa"/>
          </w:tcPr>
          <w:p w14:paraId="2CE35735"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7 as the sum of the size of the largest tumor and total number of tumors</w:t>
            </w:r>
          </w:p>
        </w:tc>
      </w:tr>
    </w:tbl>
    <w:p w14:paraId="067A7865" w14:textId="77777777" w:rsidR="00AB0A72" w:rsidRPr="00D712A9" w:rsidRDefault="00AB0A72" w:rsidP="00D712A9">
      <w:pPr>
        <w:spacing w:after="0" w:line="360" w:lineRule="auto"/>
        <w:jc w:val="both"/>
        <w:rPr>
          <w:rFonts w:ascii="Book Antiqua" w:hAnsi="Book Antiqua"/>
          <w:color w:val="auto"/>
          <w:sz w:val="24"/>
          <w:szCs w:val="24"/>
          <w:lang w:val="en-US"/>
        </w:rPr>
      </w:pPr>
    </w:p>
    <w:p w14:paraId="23696DB8" w14:textId="77777777" w:rsidR="00AB0A72" w:rsidRPr="00D712A9" w:rsidRDefault="00AB0A72" w:rsidP="00D712A9">
      <w:pPr>
        <w:spacing w:after="0" w:line="360" w:lineRule="auto"/>
        <w:jc w:val="both"/>
        <w:rPr>
          <w:rFonts w:ascii="Book Antiqua" w:hAnsi="Book Antiqua"/>
          <w:color w:val="auto"/>
          <w:sz w:val="24"/>
          <w:szCs w:val="24"/>
          <w:lang w:val="en-US"/>
        </w:rPr>
      </w:pPr>
    </w:p>
    <w:p w14:paraId="5C17F1A5" w14:textId="77777777" w:rsidR="00340B65" w:rsidRDefault="00340B65">
      <w:pPr>
        <w:spacing w:after="0" w:line="240" w:lineRule="auto"/>
        <w:rPr>
          <w:rFonts w:ascii="Book Antiqua" w:hAnsi="Book Antiqua"/>
          <w:b/>
          <w:color w:val="auto"/>
          <w:sz w:val="24"/>
          <w:szCs w:val="24"/>
          <w:lang w:val="en-US"/>
        </w:rPr>
      </w:pPr>
      <w:r>
        <w:rPr>
          <w:rFonts w:ascii="Book Antiqua" w:hAnsi="Book Antiqua"/>
          <w:b/>
          <w:color w:val="auto"/>
          <w:sz w:val="24"/>
          <w:szCs w:val="24"/>
          <w:lang w:val="en-US"/>
        </w:rPr>
        <w:br w:type="page"/>
      </w:r>
    </w:p>
    <w:p w14:paraId="1EA2FA12" w14:textId="75265F03" w:rsidR="00AB0A72" w:rsidRPr="00340B65" w:rsidRDefault="00340B65" w:rsidP="00D712A9">
      <w:pPr>
        <w:spacing w:after="0" w:line="360" w:lineRule="auto"/>
        <w:jc w:val="both"/>
        <w:rPr>
          <w:rFonts w:ascii="Book Antiqua" w:hAnsi="Book Antiqua"/>
          <w:b/>
          <w:color w:val="auto"/>
          <w:sz w:val="24"/>
          <w:szCs w:val="24"/>
          <w:lang w:val="en-US" w:eastAsia="zh-CN"/>
        </w:rPr>
      </w:pPr>
      <w:r w:rsidRPr="00340B65">
        <w:rPr>
          <w:rFonts w:ascii="Book Antiqua" w:hAnsi="Book Antiqua"/>
          <w:b/>
          <w:color w:val="auto"/>
          <w:sz w:val="24"/>
          <w:szCs w:val="24"/>
          <w:lang w:val="en-US"/>
        </w:rPr>
        <w:lastRenderedPageBreak/>
        <w:t>Table 2</w:t>
      </w:r>
      <w:r w:rsidR="00AB0A72" w:rsidRPr="00340B65">
        <w:rPr>
          <w:rFonts w:ascii="Book Antiqua" w:hAnsi="Book Antiqua"/>
          <w:b/>
          <w:color w:val="auto"/>
          <w:sz w:val="24"/>
          <w:szCs w:val="24"/>
          <w:lang w:val="en-US"/>
        </w:rPr>
        <w:t xml:space="preserve"> The use of biomarkers with </w:t>
      </w:r>
      <w:r w:rsidRPr="00340B65">
        <w:rPr>
          <w:rFonts w:ascii="Book Antiqua" w:hAnsi="Book Antiqua"/>
          <w:b/>
          <w:color w:val="auto"/>
          <w:sz w:val="24"/>
          <w:szCs w:val="24"/>
          <w:lang w:val="en-US"/>
        </w:rPr>
        <w:t>expanded morphological criteria</w:t>
      </w:r>
    </w:p>
    <w:p w14:paraId="6D60504A" w14:textId="77777777" w:rsidR="00AB0A72" w:rsidRPr="00D712A9" w:rsidRDefault="00AB0A72" w:rsidP="00D712A9">
      <w:pPr>
        <w:spacing w:after="0" w:line="360" w:lineRule="auto"/>
        <w:jc w:val="both"/>
        <w:rPr>
          <w:rFonts w:ascii="Book Antiqua" w:hAnsi="Book Antiqua"/>
          <w:color w:val="auto"/>
          <w:sz w:val="24"/>
          <w:szCs w:val="24"/>
          <w:lang w:val="en-US"/>
        </w:rPr>
      </w:pPr>
    </w:p>
    <w:tbl>
      <w:tblPr>
        <w:tblStyle w:val="TableGrid"/>
        <w:tblW w:w="0" w:type="auto"/>
        <w:tblLayout w:type="fixed"/>
        <w:tblLook w:val="04A0" w:firstRow="1" w:lastRow="0" w:firstColumn="1" w:lastColumn="0" w:noHBand="0" w:noVBand="1"/>
      </w:tblPr>
      <w:tblGrid>
        <w:gridCol w:w="1384"/>
        <w:gridCol w:w="709"/>
        <w:gridCol w:w="1088"/>
        <w:gridCol w:w="3126"/>
        <w:gridCol w:w="1314"/>
        <w:gridCol w:w="1418"/>
      </w:tblGrid>
      <w:tr w:rsidR="00D712A9" w:rsidRPr="00D712A9" w14:paraId="2554A16C" w14:textId="77777777" w:rsidTr="00D02727">
        <w:tc>
          <w:tcPr>
            <w:tcW w:w="1384" w:type="dxa"/>
            <w:vMerge w:val="restart"/>
          </w:tcPr>
          <w:p w14:paraId="22F5193A" w14:textId="59648769" w:rsidR="00AB0A72" w:rsidRPr="00D712A9" w:rsidRDefault="00AB0A72" w:rsidP="00340B65">
            <w:pPr>
              <w:pStyle w:val="NoSpacing"/>
              <w:spacing w:line="360" w:lineRule="auto"/>
              <w:jc w:val="both"/>
              <w:rPr>
                <w:rFonts w:ascii="Book Antiqua" w:hAnsi="Book Antiqua"/>
                <w:color w:val="auto"/>
                <w:sz w:val="24"/>
                <w:szCs w:val="24"/>
                <w:lang w:val="en-US" w:eastAsia="zh-CN"/>
              </w:rPr>
            </w:pPr>
            <w:r w:rsidRPr="00D712A9">
              <w:rPr>
                <w:rFonts w:ascii="Book Antiqua" w:hAnsi="Book Antiqua"/>
                <w:color w:val="auto"/>
                <w:sz w:val="24"/>
                <w:szCs w:val="24"/>
                <w:lang w:val="en-US"/>
              </w:rPr>
              <w:t>Ref</w:t>
            </w:r>
            <w:r w:rsidR="00340B65">
              <w:rPr>
                <w:rFonts w:ascii="Book Antiqua" w:hAnsi="Book Antiqua" w:hint="eastAsia"/>
                <w:color w:val="auto"/>
                <w:sz w:val="24"/>
                <w:szCs w:val="24"/>
                <w:lang w:val="en-US" w:eastAsia="zh-CN"/>
              </w:rPr>
              <w:t>.</w:t>
            </w:r>
          </w:p>
        </w:tc>
        <w:tc>
          <w:tcPr>
            <w:tcW w:w="709" w:type="dxa"/>
            <w:vMerge w:val="restart"/>
          </w:tcPr>
          <w:p w14:paraId="2FD580BE"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bCs/>
                <w:color w:val="auto"/>
                <w:sz w:val="24"/>
                <w:szCs w:val="24"/>
                <w:lang w:val="en-US"/>
              </w:rPr>
              <w:t>Year</w:t>
            </w:r>
          </w:p>
        </w:tc>
        <w:tc>
          <w:tcPr>
            <w:tcW w:w="1088" w:type="dxa"/>
            <w:vMerge w:val="restart"/>
          </w:tcPr>
          <w:p w14:paraId="2CB8B51E"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bCs/>
                <w:color w:val="auto"/>
                <w:sz w:val="24"/>
                <w:szCs w:val="24"/>
                <w:lang w:val="en-US"/>
              </w:rPr>
              <w:t xml:space="preserve">No. of patients </w:t>
            </w:r>
          </w:p>
        </w:tc>
        <w:tc>
          <w:tcPr>
            <w:tcW w:w="3126" w:type="dxa"/>
            <w:vMerge w:val="restart"/>
          </w:tcPr>
          <w:p w14:paraId="45090D4D"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bCs/>
                <w:color w:val="auto"/>
                <w:sz w:val="24"/>
                <w:szCs w:val="24"/>
                <w:lang w:val="en-US"/>
              </w:rPr>
              <w:t>Criteria</w:t>
            </w:r>
          </w:p>
        </w:tc>
        <w:tc>
          <w:tcPr>
            <w:tcW w:w="2732" w:type="dxa"/>
            <w:gridSpan w:val="2"/>
          </w:tcPr>
          <w:p w14:paraId="07500ECE" w14:textId="12A44053"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Overall </w:t>
            </w:r>
            <w:r w:rsidR="00340B65" w:rsidRPr="00D712A9">
              <w:rPr>
                <w:rFonts w:ascii="Book Antiqua" w:hAnsi="Book Antiqua"/>
                <w:color w:val="auto"/>
                <w:sz w:val="24"/>
                <w:szCs w:val="24"/>
                <w:lang w:val="en-US"/>
              </w:rPr>
              <w:t>s</w:t>
            </w:r>
            <w:r w:rsidRPr="00D712A9">
              <w:rPr>
                <w:rFonts w:ascii="Book Antiqua" w:hAnsi="Book Antiqua"/>
                <w:color w:val="auto"/>
                <w:sz w:val="24"/>
                <w:szCs w:val="24"/>
                <w:lang w:val="en-US"/>
              </w:rPr>
              <w:t>urvival</w:t>
            </w:r>
          </w:p>
        </w:tc>
      </w:tr>
      <w:tr w:rsidR="00D712A9" w:rsidRPr="00D712A9" w14:paraId="7679D0CD" w14:textId="77777777" w:rsidTr="00D02727">
        <w:tc>
          <w:tcPr>
            <w:tcW w:w="1384" w:type="dxa"/>
            <w:vMerge/>
          </w:tcPr>
          <w:p w14:paraId="3AC162A2"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709" w:type="dxa"/>
            <w:vMerge/>
          </w:tcPr>
          <w:p w14:paraId="27F1B5BF"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088" w:type="dxa"/>
            <w:vMerge/>
          </w:tcPr>
          <w:p w14:paraId="7ED63281"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3126" w:type="dxa"/>
            <w:vMerge/>
          </w:tcPr>
          <w:p w14:paraId="7A5C820F"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314" w:type="dxa"/>
          </w:tcPr>
          <w:p w14:paraId="49F67BC0" w14:textId="5334B641"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Within </w:t>
            </w:r>
            <w:r w:rsidR="00340B65" w:rsidRPr="00D712A9">
              <w:rPr>
                <w:rFonts w:ascii="Book Antiqua" w:hAnsi="Book Antiqua"/>
                <w:color w:val="auto"/>
                <w:sz w:val="24"/>
                <w:szCs w:val="24"/>
                <w:lang w:val="en-US"/>
              </w:rPr>
              <w:t>c</w:t>
            </w:r>
            <w:r w:rsidRPr="00D712A9">
              <w:rPr>
                <w:rFonts w:ascii="Book Antiqua" w:hAnsi="Book Antiqua"/>
                <w:color w:val="auto"/>
                <w:sz w:val="24"/>
                <w:szCs w:val="24"/>
                <w:lang w:val="en-US"/>
              </w:rPr>
              <w:t>riteria</w:t>
            </w:r>
          </w:p>
        </w:tc>
        <w:tc>
          <w:tcPr>
            <w:tcW w:w="1418" w:type="dxa"/>
          </w:tcPr>
          <w:p w14:paraId="0FF649CC" w14:textId="549DCA5D"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Beyond </w:t>
            </w:r>
            <w:r w:rsidR="00340B65" w:rsidRPr="00D712A9">
              <w:rPr>
                <w:rFonts w:ascii="Book Antiqua" w:hAnsi="Book Antiqua"/>
                <w:color w:val="auto"/>
                <w:sz w:val="24"/>
                <w:szCs w:val="24"/>
                <w:lang w:val="en-US"/>
              </w:rPr>
              <w:t>c</w:t>
            </w:r>
            <w:r w:rsidRPr="00D712A9">
              <w:rPr>
                <w:rFonts w:ascii="Book Antiqua" w:hAnsi="Book Antiqua"/>
                <w:color w:val="auto"/>
                <w:sz w:val="24"/>
                <w:szCs w:val="24"/>
                <w:lang w:val="en-US"/>
              </w:rPr>
              <w:t>riteria</w:t>
            </w:r>
          </w:p>
        </w:tc>
      </w:tr>
      <w:tr w:rsidR="00D712A9" w:rsidRPr="00D712A9" w14:paraId="16ED693D" w14:textId="77777777" w:rsidTr="00D02727">
        <w:tc>
          <w:tcPr>
            <w:tcW w:w="1384" w:type="dxa"/>
          </w:tcPr>
          <w:p w14:paraId="3A4C436E" w14:textId="693B1761" w:rsidR="00AB0A72" w:rsidRPr="00D712A9" w:rsidRDefault="00D02727" w:rsidP="00D712A9">
            <w:pPr>
              <w:pStyle w:val="NoSpacing"/>
              <w:spacing w:line="360" w:lineRule="auto"/>
              <w:jc w:val="both"/>
              <w:rPr>
                <w:rFonts w:ascii="Book Antiqua" w:hAnsi="Book Antiqua"/>
                <w:color w:val="auto"/>
                <w:sz w:val="24"/>
                <w:szCs w:val="24"/>
                <w:vertAlign w:val="superscript"/>
                <w:lang w:val="en-US"/>
              </w:rPr>
            </w:pPr>
            <w:r w:rsidRPr="00D712A9">
              <w:rPr>
                <w:rFonts w:ascii="Book Antiqua" w:hAnsi="Book Antiqua"/>
                <w:color w:val="auto"/>
                <w:sz w:val="24"/>
                <w:szCs w:val="24"/>
                <w:lang w:val="en-US"/>
              </w:rPr>
              <w:t>Kyoto</w:t>
            </w:r>
            <w:r w:rsidRPr="00D712A9">
              <w:rPr>
                <w:rFonts w:ascii="Book Antiqua" w:hAnsi="Book Antiqua"/>
                <w:color w:val="auto"/>
                <w:sz w:val="24"/>
                <w:szCs w:val="24"/>
                <w:vertAlign w:val="superscript"/>
                <w:lang w:val="en-US"/>
              </w:rPr>
              <w:t>[21]</w:t>
            </w:r>
          </w:p>
        </w:tc>
        <w:tc>
          <w:tcPr>
            <w:tcW w:w="709" w:type="dxa"/>
          </w:tcPr>
          <w:p w14:paraId="1AC3AFA6"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2007</w:t>
            </w:r>
          </w:p>
        </w:tc>
        <w:tc>
          <w:tcPr>
            <w:tcW w:w="1088" w:type="dxa"/>
          </w:tcPr>
          <w:p w14:paraId="6036413A"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136</w:t>
            </w:r>
          </w:p>
        </w:tc>
        <w:tc>
          <w:tcPr>
            <w:tcW w:w="3126" w:type="dxa"/>
          </w:tcPr>
          <w:p w14:paraId="1C714AAE" w14:textId="73633380"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Up to 10 tumors, all ≤</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 xml:space="preserve">5 cm; </w:t>
            </w:r>
            <w:r w:rsidRPr="00D712A9">
              <w:rPr>
                <w:rFonts w:ascii="Book Antiqua" w:hAnsi="Book Antiqua"/>
                <w:bCs/>
                <w:color w:val="auto"/>
                <w:sz w:val="24"/>
                <w:szCs w:val="24"/>
                <w:lang w:val="en-US"/>
              </w:rPr>
              <w:t>DCP ≤</w:t>
            </w:r>
            <w:r w:rsidR="00340B65">
              <w:rPr>
                <w:rFonts w:ascii="Book Antiqua" w:hAnsi="Book Antiqua" w:hint="eastAsia"/>
                <w:bCs/>
                <w:color w:val="auto"/>
                <w:sz w:val="24"/>
                <w:szCs w:val="24"/>
                <w:lang w:val="en-US" w:eastAsia="zh-CN"/>
              </w:rPr>
              <w:t xml:space="preserve"> </w:t>
            </w:r>
            <w:r w:rsidRPr="00D712A9">
              <w:rPr>
                <w:rFonts w:ascii="Book Antiqua" w:hAnsi="Book Antiqua"/>
                <w:bCs/>
                <w:color w:val="auto"/>
                <w:sz w:val="24"/>
                <w:szCs w:val="24"/>
                <w:lang w:val="en-US"/>
              </w:rPr>
              <w:t>400 ng/mL</w:t>
            </w:r>
          </w:p>
        </w:tc>
        <w:tc>
          <w:tcPr>
            <w:tcW w:w="1314" w:type="dxa"/>
          </w:tcPr>
          <w:p w14:paraId="414AAB4F" w14:textId="40F58278"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87% (5-y</w:t>
            </w:r>
            <w:r w:rsidR="00340B65">
              <w:rPr>
                <w:rFonts w:ascii="Book Antiqua" w:hAnsi="Book Antiqua"/>
                <w:color w:val="auto"/>
                <w:sz w:val="24"/>
                <w:szCs w:val="24"/>
                <w:lang w:val="en-US" w:eastAsia="zh-CN"/>
              </w:rPr>
              <w:t>r</w:t>
            </w:r>
            <w:r w:rsidRPr="00D712A9">
              <w:rPr>
                <w:rFonts w:ascii="Book Antiqua" w:hAnsi="Book Antiqua"/>
                <w:color w:val="auto"/>
                <w:sz w:val="24"/>
                <w:szCs w:val="24"/>
                <w:lang w:val="en-US"/>
              </w:rPr>
              <w:t>)</w:t>
            </w:r>
          </w:p>
        </w:tc>
        <w:tc>
          <w:tcPr>
            <w:tcW w:w="1418" w:type="dxa"/>
          </w:tcPr>
          <w:p w14:paraId="689AD515" w14:textId="5ACEC0D0"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37% (5</w:t>
            </w:r>
            <w:r w:rsidR="00340B65" w:rsidRPr="00D712A9">
              <w:rPr>
                <w:rFonts w:ascii="Book Antiqua" w:hAnsi="Book Antiqua"/>
                <w:color w:val="auto"/>
                <w:sz w:val="24"/>
                <w:szCs w:val="24"/>
                <w:lang w:val="en-US"/>
              </w:rPr>
              <w:t>-y</w:t>
            </w:r>
            <w:r w:rsidR="00340B65">
              <w:rPr>
                <w:rFonts w:ascii="Book Antiqua" w:hAnsi="Book Antiqua"/>
                <w:color w:val="auto"/>
                <w:sz w:val="24"/>
                <w:szCs w:val="24"/>
                <w:lang w:val="en-US" w:eastAsia="zh-CN"/>
              </w:rPr>
              <w:t>r</w:t>
            </w:r>
            <w:r w:rsidRPr="00D712A9">
              <w:rPr>
                <w:rFonts w:ascii="Book Antiqua" w:hAnsi="Book Antiqua"/>
                <w:color w:val="auto"/>
                <w:sz w:val="24"/>
                <w:szCs w:val="24"/>
                <w:lang w:val="en-US"/>
              </w:rPr>
              <w:t>)</w:t>
            </w:r>
          </w:p>
        </w:tc>
      </w:tr>
      <w:tr w:rsidR="00D712A9" w:rsidRPr="00D712A9" w14:paraId="3E5B0720" w14:textId="77777777" w:rsidTr="00D02727">
        <w:tc>
          <w:tcPr>
            <w:tcW w:w="1384" w:type="dxa"/>
          </w:tcPr>
          <w:p w14:paraId="2CEAFE23" w14:textId="7102E9AC" w:rsidR="00AB0A72" w:rsidRPr="00D712A9" w:rsidRDefault="00340B65" w:rsidP="00D712A9">
            <w:pPr>
              <w:pStyle w:val="NoSpacing"/>
              <w:spacing w:line="360" w:lineRule="auto"/>
              <w:jc w:val="both"/>
              <w:rPr>
                <w:rFonts w:ascii="Book Antiqua" w:hAnsi="Book Antiqua"/>
                <w:color w:val="auto"/>
                <w:sz w:val="24"/>
                <w:szCs w:val="24"/>
                <w:vertAlign w:val="superscript"/>
                <w:lang w:val="en-US"/>
              </w:rPr>
            </w:pPr>
            <w:r>
              <w:rPr>
                <w:rFonts w:ascii="Book Antiqua" w:hAnsi="Book Antiqua"/>
                <w:color w:val="auto"/>
                <w:sz w:val="24"/>
                <w:szCs w:val="24"/>
                <w:lang w:val="en-US"/>
              </w:rPr>
              <w:t>Kyushu</w:t>
            </w:r>
            <w:r w:rsidR="00D02727" w:rsidRPr="00D712A9">
              <w:rPr>
                <w:rFonts w:ascii="Book Antiqua" w:hAnsi="Book Antiqua"/>
                <w:color w:val="auto"/>
                <w:sz w:val="24"/>
                <w:szCs w:val="24"/>
                <w:vertAlign w:val="superscript"/>
                <w:lang w:val="en-US"/>
              </w:rPr>
              <w:t>[22]</w:t>
            </w:r>
          </w:p>
        </w:tc>
        <w:tc>
          <w:tcPr>
            <w:tcW w:w="709" w:type="dxa"/>
          </w:tcPr>
          <w:p w14:paraId="4E24484D"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2007</w:t>
            </w:r>
          </w:p>
        </w:tc>
        <w:tc>
          <w:tcPr>
            <w:tcW w:w="1088" w:type="dxa"/>
          </w:tcPr>
          <w:p w14:paraId="60F685AA"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40</w:t>
            </w:r>
          </w:p>
        </w:tc>
        <w:tc>
          <w:tcPr>
            <w:tcW w:w="3126" w:type="dxa"/>
          </w:tcPr>
          <w:p w14:paraId="6C72C6D6" w14:textId="1BD552FE"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Any number, tumor diameter ≤</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 xml:space="preserve">5 cm; </w:t>
            </w:r>
            <w:r w:rsidRPr="00D712A9">
              <w:rPr>
                <w:rFonts w:ascii="Book Antiqua" w:hAnsi="Book Antiqua"/>
                <w:bCs/>
                <w:color w:val="auto"/>
                <w:sz w:val="24"/>
                <w:szCs w:val="24"/>
                <w:lang w:val="en-US"/>
              </w:rPr>
              <w:t>DCP &lt;</w:t>
            </w:r>
            <w:r w:rsidR="00340B65">
              <w:rPr>
                <w:rFonts w:ascii="Book Antiqua" w:hAnsi="Book Antiqua" w:hint="eastAsia"/>
                <w:bCs/>
                <w:color w:val="auto"/>
                <w:sz w:val="24"/>
                <w:szCs w:val="24"/>
                <w:lang w:val="en-US" w:eastAsia="zh-CN"/>
              </w:rPr>
              <w:t xml:space="preserve"> </w:t>
            </w:r>
            <w:r w:rsidRPr="00D712A9">
              <w:rPr>
                <w:rFonts w:ascii="Book Antiqua" w:hAnsi="Book Antiqua"/>
                <w:bCs/>
                <w:color w:val="auto"/>
                <w:sz w:val="24"/>
                <w:szCs w:val="24"/>
                <w:lang w:val="en-US"/>
              </w:rPr>
              <w:t>300 ng/mL</w:t>
            </w:r>
          </w:p>
        </w:tc>
        <w:tc>
          <w:tcPr>
            <w:tcW w:w="1314" w:type="dxa"/>
          </w:tcPr>
          <w:p w14:paraId="0A42F828" w14:textId="323D79FB"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77% (3</w:t>
            </w:r>
            <w:r w:rsidR="00340B65" w:rsidRPr="00D712A9">
              <w:rPr>
                <w:rFonts w:ascii="Book Antiqua" w:hAnsi="Book Antiqua"/>
                <w:color w:val="auto"/>
                <w:sz w:val="24"/>
                <w:szCs w:val="24"/>
                <w:lang w:val="en-US"/>
              </w:rPr>
              <w:t>-y</w:t>
            </w:r>
            <w:r w:rsidR="00340B65">
              <w:rPr>
                <w:rFonts w:ascii="Book Antiqua" w:hAnsi="Book Antiqua"/>
                <w:color w:val="auto"/>
                <w:sz w:val="24"/>
                <w:szCs w:val="24"/>
                <w:lang w:val="en-US" w:eastAsia="zh-CN"/>
              </w:rPr>
              <w:t>r</w:t>
            </w:r>
            <w:r w:rsidRPr="00D712A9">
              <w:rPr>
                <w:rFonts w:ascii="Book Antiqua" w:hAnsi="Book Antiqua"/>
                <w:color w:val="auto"/>
                <w:sz w:val="24"/>
                <w:szCs w:val="24"/>
                <w:lang w:val="en-US"/>
              </w:rPr>
              <w:t>)</w:t>
            </w:r>
          </w:p>
        </w:tc>
        <w:tc>
          <w:tcPr>
            <w:tcW w:w="1418" w:type="dxa"/>
          </w:tcPr>
          <w:p w14:paraId="4636C61C" w14:textId="1302723F"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40% (3</w:t>
            </w:r>
            <w:r w:rsidR="00340B65" w:rsidRPr="00D712A9">
              <w:rPr>
                <w:rFonts w:ascii="Book Antiqua" w:hAnsi="Book Antiqua"/>
                <w:color w:val="auto"/>
                <w:sz w:val="24"/>
                <w:szCs w:val="24"/>
                <w:lang w:val="en-US"/>
              </w:rPr>
              <w:t>-y</w:t>
            </w:r>
            <w:r w:rsidR="00340B65">
              <w:rPr>
                <w:rFonts w:ascii="Book Antiqua" w:hAnsi="Book Antiqua"/>
                <w:color w:val="auto"/>
                <w:sz w:val="24"/>
                <w:szCs w:val="24"/>
                <w:lang w:val="en-US" w:eastAsia="zh-CN"/>
              </w:rPr>
              <w:t>r</w:t>
            </w:r>
            <w:r w:rsidRPr="00D712A9">
              <w:rPr>
                <w:rFonts w:ascii="Book Antiqua" w:hAnsi="Book Antiqua"/>
                <w:color w:val="auto"/>
                <w:sz w:val="24"/>
                <w:szCs w:val="24"/>
                <w:lang w:val="en-US"/>
              </w:rPr>
              <w:t>)</w:t>
            </w:r>
          </w:p>
        </w:tc>
      </w:tr>
      <w:tr w:rsidR="00D712A9" w:rsidRPr="00D712A9" w14:paraId="5A112266" w14:textId="77777777" w:rsidTr="00D02727">
        <w:tc>
          <w:tcPr>
            <w:tcW w:w="1384" w:type="dxa"/>
          </w:tcPr>
          <w:p w14:paraId="452D2021" w14:textId="6E6E3908" w:rsidR="00AB0A72" w:rsidRPr="00D712A9" w:rsidRDefault="00340B65" w:rsidP="00D712A9">
            <w:pPr>
              <w:pStyle w:val="NoSpacing"/>
              <w:spacing w:line="360" w:lineRule="auto"/>
              <w:jc w:val="both"/>
              <w:rPr>
                <w:rFonts w:ascii="Book Antiqua" w:hAnsi="Book Antiqua"/>
                <w:color w:val="auto"/>
                <w:sz w:val="24"/>
                <w:szCs w:val="24"/>
                <w:vertAlign w:val="superscript"/>
                <w:lang w:val="en-US"/>
              </w:rPr>
            </w:pPr>
            <w:r>
              <w:rPr>
                <w:rFonts w:ascii="Book Antiqua" w:hAnsi="Book Antiqua"/>
                <w:color w:val="auto"/>
                <w:sz w:val="24"/>
                <w:szCs w:val="24"/>
                <w:lang w:val="en-US"/>
              </w:rPr>
              <w:t>Seoul</w:t>
            </w:r>
            <w:r w:rsidR="00D02727" w:rsidRPr="00D712A9">
              <w:rPr>
                <w:rFonts w:ascii="Book Antiqua" w:hAnsi="Book Antiqua"/>
                <w:color w:val="auto"/>
                <w:sz w:val="24"/>
                <w:szCs w:val="24"/>
                <w:vertAlign w:val="superscript"/>
                <w:lang w:val="en-US"/>
              </w:rPr>
              <w:t>[23]</w:t>
            </w:r>
          </w:p>
        </w:tc>
        <w:tc>
          <w:tcPr>
            <w:tcW w:w="709" w:type="dxa"/>
          </w:tcPr>
          <w:p w14:paraId="6F367318"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2007</w:t>
            </w:r>
          </w:p>
        </w:tc>
        <w:tc>
          <w:tcPr>
            <w:tcW w:w="1088" w:type="dxa"/>
          </w:tcPr>
          <w:p w14:paraId="16EA4925"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140</w:t>
            </w:r>
          </w:p>
        </w:tc>
        <w:tc>
          <w:tcPr>
            <w:tcW w:w="3126" w:type="dxa"/>
          </w:tcPr>
          <w:p w14:paraId="3504D9CC" w14:textId="0D6E1B16"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Any number, tumor diameter ≤</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 xml:space="preserve">5 cm; </w:t>
            </w:r>
            <w:r w:rsidRPr="00D712A9">
              <w:rPr>
                <w:rFonts w:ascii="Book Antiqua" w:hAnsi="Book Antiqua"/>
                <w:bCs/>
                <w:color w:val="auto"/>
                <w:sz w:val="24"/>
                <w:szCs w:val="24"/>
                <w:lang w:val="en-US"/>
              </w:rPr>
              <w:t>AFP ≤</w:t>
            </w:r>
            <w:r w:rsidR="00340B65">
              <w:rPr>
                <w:rFonts w:ascii="Book Antiqua" w:hAnsi="Book Antiqua" w:hint="eastAsia"/>
                <w:bCs/>
                <w:color w:val="auto"/>
                <w:sz w:val="24"/>
                <w:szCs w:val="24"/>
                <w:lang w:val="en-US" w:eastAsia="zh-CN"/>
              </w:rPr>
              <w:t xml:space="preserve"> </w:t>
            </w:r>
            <w:r w:rsidRPr="00D712A9">
              <w:rPr>
                <w:rFonts w:ascii="Book Antiqua" w:hAnsi="Book Antiqua"/>
                <w:bCs/>
                <w:color w:val="auto"/>
                <w:sz w:val="24"/>
                <w:szCs w:val="24"/>
                <w:lang w:val="en-US"/>
              </w:rPr>
              <w:t>400 ng/mL</w:t>
            </w:r>
          </w:p>
        </w:tc>
        <w:tc>
          <w:tcPr>
            <w:tcW w:w="1314" w:type="dxa"/>
          </w:tcPr>
          <w:p w14:paraId="16243A48" w14:textId="05EC47F1"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87% (5</w:t>
            </w:r>
            <w:r w:rsidR="00340B65" w:rsidRPr="00D712A9">
              <w:rPr>
                <w:rFonts w:ascii="Book Antiqua" w:hAnsi="Book Antiqua"/>
                <w:color w:val="auto"/>
                <w:sz w:val="24"/>
                <w:szCs w:val="24"/>
                <w:lang w:val="en-US"/>
              </w:rPr>
              <w:t>-y</w:t>
            </w:r>
            <w:r w:rsidR="00340B65">
              <w:rPr>
                <w:rFonts w:ascii="Book Antiqua" w:hAnsi="Book Antiqua"/>
                <w:color w:val="auto"/>
                <w:sz w:val="24"/>
                <w:szCs w:val="24"/>
                <w:lang w:val="en-US" w:eastAsia="zh-CN"/>
              </w:rPr>
              <w:t>r</w:t>
            </w:r>
            <w:r w:rsidRPr="00D712A9">
              <w:rPr>
                <w:rFonts w:ascii="Book Antiqua" w:hAnsi="Book Antiqua"/>
                <w:color w:val="auto"/>
                <w:sz w:val="24"/>
                <w:szCs w:val="24"/>
                <w:lang w:val="en-US"/>
              </w:rPr>
              <w:t>)</w:t>
            </w:r>
          </w:p>
        </w:tc>
        <w:tc>
          <w:tcPr>
            <w:tcW w:w="1418" w:type="dxa"/>
          </w:tcPr>
          <w:p w14:paraId="06DCA777" w14:textId="4B4E43C0"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23% (5</w:t>
            </w:r>
            <w:r w:rsidR="00340B65" w:rsidRPr="00D712A9">
              <w:rPr>
                <w:rFonts w:ascii="Book Antiqua" w:hAnsi="Book Antiqua"/>
                <w:color w:val="auto"/>
                <w:sz w:val="24"/>
                <w:szCs w:val="24"/>
                <w:lang w:val="en-US"/>
              </w:rPr>
              <w:t>-y</w:t>
            </w:r>
            <w:r w:rsidR="00340B65">
              <w:rPr>
                <w:rFonts w:ascii="Book Antiqua" w:hAnsi="Book Antiqua"/>
                <w:color w:val="auto"/>
                <w:sz w:val="24"/>
                <w:szCs w:val="24"/>
                <w:lang w:val="en-US" w:eastAsia="zh-CN"/>
              </w:rPr>
              <w:t>r</w:t>
            </w:r>
            <w:r w:rsidRPr="00D712A9">
              <w:rPr>
                <w:rFonts w:ascii="Book Antiqua" w:hAnsi="Book Antiqua"/>
                <w:color w:val="auto"/>
                <w:sz w:val="24"/>
                <w:szCs w:val="24"/>
                <w:lang w:val="en-US"/>
              </w:rPr>
              <w:t>)</w:t>
            </w:r>
          </w:p>
        </w:tc>
      </w:tr>
      <w:tr w:rsidR="00AB0A72" w:rsidRPr="00D712A9" w14:paraId="28A93D05" w14:textId="77777777" w:rsidTr="00D02727">
        <w:tc>
          <w:tcPr>
            <w:tcW w:w="1384" w:type="dxa"/>
          </w:tcPr>
          <w:p w14:paraId="5E61764C" w14:textId="249C80AB" w:rsidR="00AB0A72" w:rsidRPr="00D712A9" w:rsidRDefault="00340B65" w:rsidP="00D712A9">
            <w:pPr>
              <w:pStyle w:val="NoSpacing"/>
              <w:spacing w:line="360" w:lineRule="auto"/>
              <w:jc w:val="both"/>
              <w:rPr>
                <w:rFonts w:ascii="Book Antiqua" w:hAnsi="Book Antiqua"/>
                <w:color w:val="auto"/>
                <w:sz w:val="24"/>
                <w:szCs w:val="24"/>
                <w:vertAlign w:val="superscript"/>
                <w:lang w:val="en-US"/>
              </w:rPr>
            </w:pPr>
            <w:r>
              <w:rPr>
                <w:rFonts w:ascii="Book Antiqua" w:hAnsi="Book Antiqua"/>
                <w:color w:val="auto"/>
                <w:sz w:val="24"/>
                <w:szCs w:val="24"/>
                <w:lang w:val="en-US"/>
              </w:rPr>
              <w:t>Hangzhou</w:t>
            </w:r>
            <w:r w:rsidR="00D02727" w:rsidRPr="00D712A9">
              <w:rPr>
                <w:rFonts w:ascii="Book Antiqua" w:hAnsi="Book Antiqua"/>
                <w:color w:val="auto"/>
                <w:sz w:val="24"/>
                <w:szCs w:val="24"/>
                <w:vertAlign w:val="superscript"/>
                <w:lang w:val="en-US"/>
              </w:rPr>
              <w:t>[24]</w:t>
            </w:r>
          </w:p>
        </w:tc>
        <w:tc>
          <w:tcPr>
            <w:tcW w:w="709" w:type="dxa"/>
          </w:tcPr>
          <w:p w14:paraId="5C043A3E"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2008</w:t>
            </w:r>
          </w:p>
        </w:tc>
        <w:tc>
          <w:tcPr>
            <w:tcW w:w="1088" w:type="dxa"/>
          </w:tcPr>
          <w:p w14:paraId="293B474C" w14:textId="77777777"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195</w:t>
            </w:r>
          </w:p>
        </w:tc>
        <w:tc>
          <w:tcPr>
            <w:tcW w:w="3126" w:type="dxa"/>
          </w:tcPr>
          <w:p w14:paraId="622B023A" w14:textId="07E81856"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Total tumor diameter ≤</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8 cm; or total tumor diameter &gt;</w:t>
            </w:r>
            <w:r w:rsidR="00340B65">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 xml:space="preserve">8 cm and grade I/II and </w:t>
            </w:r>
            <w:r w:rsidRPr="00D712A9">
              <w:rPr>
                <w:rFonts w:ascii="Book Antiqua" w:hAnsi="Book Antiqua"/>
                <w:bCs/>
                <w:color w:val="auto"/>
                <w:sz w:val="24"/>
                <w:szCs w:val="24"/>
                <w:lang w:val="en-US"/>
              </w:rPr>
              <w:t>AFP ≤</w:t>
            </w:r>
            <w:r w:rsidR="00340B65">
              <w:rPr>
                <w:rFonts w:ascii="Book Antiqua" w:hAnsi="Book Antiqua" w:hint="eastAsia"/>
                <w:bCs/>
                <w:color w:val="auto"/>
                <w:sz w:val="24"/>
                <w:szCs w:val="24"/>
                <w:lang w:val="en-US" w:eastAsia="zh-CN"/>
              </w:rPr>
              <w:t xml:space="preserve"> </w:t>
            </w:r>
            <w:r w:rsidRPr="00D712A9">
              <w:rPr>
                <w:rFonts w:ascii="Book Antiqua" w:hAnsi="Book Antiqua"/>
                <w:bCs/>
                <w:color w:val="auto"/>
                <w:sz w:val="24"/>
                <w:szCs w:val="24"/>
                <w:lang w:val="en-US"/>
              </w:rPr>
              <w:t xml:space="preserve">400 ng/mL </w:t>
            </w:r>
          </w:p>
        </w:tc>
        <w:tc>
          <w:tcPr>
            <w:tcW w:w="1314" w:type="dxa"/>
          </w:tcPr>
          <w:p w14:paraId="2701602F" w14:textId="099269E1"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71% (5</w:t>
            </w:r>
            <w:r w:rsidR="00340B65" w:rsidRPr="00D712A9">
              <w:rPr>
                <w:rFonts w:ascii="Book Antiqua" w:hAnsi="Book Antiqua"/>
                <w:color w:val="auto"/>
                <w:sz w:val="24"/>
                <w:szCs w:val="24"/>
                <w:lang w:val="en-US"/>
              </w:rPr>
              <w:t>-y</w:t>
            </w:r>
            <w:r w:rsidR="00340B65">
              <w:rPr>
                <w:rFonts w:ascii="Book Antiqua" w:hAnsi="Book Antiqua"/>
                <w:color w:val="auto"/>
                <w:sz w:val="24"/>
                <w:szCs w:val="24"/>
                <w:lang w:val="en-US" w:eastAsia="zh-CN"/>
              </w:rPr>
              <w:t>r</w:t>
            </w:r>
            <w:r w:rsidRPr="00D712A9">
              <w:rPr>
                <w:rFonts w:ascii="Book Antiqua" w:hAnsi="Book Antiqua"/>
                <w:color w:val="auto"/>
                <w:sz w:val="24"/>
                <w:szCs w:val="24"/>
                <w:lang w:val="en-US"/>
              </w:rPr>
              <w:t>)</w:t>
            </w:r>
          </w:p>
        </w:tc>
        <w:tc>
          <w:tcPr>
            <w:tcW w:w="1418" w:type="dxa"/>
          </w:tcPr>
          <w:p w14:paraId="7AD3C13D" w14:textId="518C9CCE" w:rsidR="00AB0A72" w:rsidRPr="00D712A9" w:rsidRDefault="00AB0A72" w:rsidP="00D712A9">
            <w:pPr>
              <w:pStyle w:val="NoSpacing"/>
              <w:spacing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19% (5</w:t>
            </w:r>
            <w:r w:rsidR="00340B65" w:rsidRPr="00D712A9">
              <w:rPr>
                <w:rFonts w:ascii="Book Antiqua" w:hAnsi="Book Antiqua"/>
                <w:color w:val="auto"/>
                <w:sz w:val="24"/>
                <w:szCs w:val="24"/>
                <w:lang w:val="en-US"/>
              </w:rPr>
              <w:t>-y</w:t>
            </w:r>
            <w:r w:rsidR="00340B65">
              <w:rPr>
                <w:rFonts w:ascii="Book Antiqua" w:hAnsi="Book Antiqua"/>
                <w:color w:val="auto"/>
                <w:sz w:val="24"/>
                <w:szCs w:val="24"/>
                <w:lang w:val="en-US" w:eastAsia="zh-CN"/>
              </w:rPr>
              <w:t>r</w:t>
            </w:r>
            <w:r w:rsidRPr="00D712A9">
              <w:rPr>
                <w:rFonts w:ascii="Book Antiqua" w:hAnsi="Book Antiqua"/>
                <w:color w:val="auto"/>
                <w:sz w:val="24"/>
                <w:szCs w:val="24"/>
                <w:lang w:val="en-US"/>
              </w:rPr>
              <w:t>)</w:t>
            </w:r>
          </w:p>
        </w:tc>
      </w:tr>
    </w:tbl>
    <w:p w14:paraId="3BCCCD48" w14:textId="77777777" w:rsidR="00340B65" w:rsidRDefault="00340B65" w:rsidP="00D712A9">
      <w:pPr>
        <w:spacing w:after="0" w:line="360" w:lineRule="auto"/>
        <w:jc w:val="both"/>
        <w:rPr>
          <w:rFonts w:ascii="Book Antiqua" w:hAnsi="Book Antiqua"/>
          <w:b/>
          <w:color w:val="auto"/>
          <w:sz w:val="24"/>
          <w:szCs w:val="24"/>
          <w:lang w:val="en-US"/>
        </w:rPr>
      </w:pPr>
    </w:p>
    <w:p w14:paraId="0CFF0CE2" w14:textId="77777777" w:rsidR="00340B65" w:rsidRDefault="00340B65">
      <w:pPr>
        <w:spacing w:after="0" w:line="240" w:lineRule="auto"/>
        <w:rPr>
          <w:rFonts w:ascii="Book Antiqua" w:hAnsi="Book Antiqua"/>
          <w:b/>
          <w:color w:val="auto"/>
          <w:sz w:val="24"/>
          <w:szCs w:val="24"/>
          <w:lang w:val="en-US"/>
        </w:rPr>
      </w:pPr>
      <w:r>
        <w:rPr>
          <w:rFonts w:ascii="Book Antiqua" w:hAnsi="Book Antiqua"/>
          <w:b/>
          <w:color w:val="auto"/>
          <w:sz w:val="24"/>
          <w:szCs w:val="24"/>
          <w:lang w:val="en-US"/>
        </w:rPr>
        <w:br w:type="page"/>
      </w:r>
    </w:p>
    <w:p w14:paraId="472F688C" w14:textId="3AEC0EC2" w:rsidR="00AB0A72" w:rsidRPr="00340B65" w:rsidRDefault="00340B65" w:rsidP="00D712A9">
      <w:pPr>
        <w:spacing w:after="0" w:line="360" w:lineRule="auto"/>
        <w:jc w:val="both"/>
        <w:rPr>
          <w:rFonts w:ascii="Book Antiqua" w:hAnsi="Book Antiqua"/>
          <w:b/>
          <w:color w:val="auto"/>
          <w:sz w:val="24"/>
          <w:szCs w:val="24"/>
          <w:lang w:val="en-US" w:eastAsia="zh-CN"/>
        </w:rPr>
      </w:pPr>
      <w:r w:rsidRPr="00340B65">
        <w:rPr>
          <w:rFonts w:ascii="Book Antiqua" w:hAnsi="Book Antiqua"/>
          <w:b/>
          <w:color w:val="auto"/>
          <w:sz w:val="24"/>
          <w:szCs w:val="24"/>
          <w:lang w:val="en-US"/>
        </w:rPr>
        <w:lastRenderedPageBreak/>
        <w:t>Table 3</w:t>
      </w:r>
      <w:r w:rsidR="00AB0A72" w:rsidRPr="00340B65">
        <w:rPr>
          <w:rFonts w:ascii="Book Antiqua" w:hAnsi="Book Antiqua"/>
          <w:b/>
          <w:color w:val="auto"/>
          <w:sz w:val="24"/>
          <w:szCs w:val="24"/>
          <w:lang w:val="en-US"/>
        </w:rPr>
        <w:t xml:space="preserve"> The criteria used for prediction of biological behavior of </w:t>
      </w:r>
      <w:r w:rsidRPr="00340B65">
        <w:rPr>
          <w:rFonts w:ascii="Book Antiqua" w:hAnsi="Book Antiqua"/>
          <w:b/>
          <w:sz w:val="24"/>
          <w:szCs w:val="24"/>
          <w:lang w:val="en-US"/>
        </w:rPr>
        <w:t>hepatocellular carcinoma</w:t>
      </w:r>
      <w:r w:rsidRPr="00340B65">
        <w:rPr>
          <w:rFonts w:ascii="Book Antiqua" w:hAnsi="Book Antiqua"/>
          <w:b/>
          <w:color w:val="auto"/>
          <w:sz w:val="24"/>
          <w:szCs w:val="24"/>
          <w:lang w:val="en-US"/>
        </w:rPr>
        <w:t xml:space="preserve"> in the pre-transplant setting</w:t>
      </w:r>
    </w:p>
    <w:p w14:paraId="00CA9B6E" w14:textId="77777777" w:rsidR="00AB0A72" w:rsidRPr="00D712A9" w:rsidRDefault="00AB0A72" w:rsidP="00D712A9">
      <w:pPr>
        <w:spacing w:after="0" w:line="360" w:lineRule="auto"/>
        <w:jc w:val="both"/>
        <w:rPr>
          <w:rFonts w:ascii="Book Antiqua" w:hAnsi="Book Antiqua"/>
          <w:color w:val="auto"/>
          <w:sz w:val="24"/>
          <w:szCs w:val="24"/>
          <w:lang w:val="en-US"/>
        </w:rPr>
      </w:pPr>
    </w:p>
    <w:tbl>
      <w:tblPr>
        <w:tblStyle w:val="TableGrid"/>
        <w:tblW w:w="0" w:type="auto"/>
        <w:tblLook w:val="04A0" w:firstRow="1" w:lastRow="0" w:firstColumn="1" w:lastColumn="0" w:noHBand="0" w:noVBand="1"/>
      </w:tblPr>
      <w:tblGrid>
        <w:gridCol w:w="8516"/>
      </w:tblGrid>
      <w:tr w:rsidR="00D712A9" w:rsidRPr="00D712A9" w14:paraId="2079B447" w14:textId="77777777" w:rsidTr="009874BB">
        <w:tc>
          <w:tcPr>
            <w:tcW w:w="8516" w:type="dxa"/>
          </w:tcPr>
          <w:p w14:paraId="77B972E5" w14:textId="5AFA7E0E" w:rsidR="00AB0A72" w:rsidRPr="00D712A9" w:rsidRDefault="00340B65" w:rsidP="00D712A9">
            <w:pPr>
              <w:spacing w:after="0" w:line="360" w:lineRule="auto"/>
              <w:jc w:val="both"/>
              <w:rPr>
                <w:rFonts w:ascii="Book Antiqua" w:hAnsi="Book Antiqua"/>
                <w:color w:val="auto"/>
                <w:sz w:val="24"/>
                <w:szCs w:val="24"/>
                <w:vertAlign w:val="superscript"/>
                <w:lang w:val="en-US"/>
              </w:rPr>
            </w:pPr>
            <w:r>
              <w:rPr>
                <w:rFonts w:ascii="Book Antiqua" w:hAnsi="Book Antiqua"/>
                <w:color w:val="auto"/>
                <w:sz w:val="24"/>
                <w:szCs w:val="24"/>
                <w:lang w:val="en-US"/>
              </w:rPr>
              <w:t>Biomarkers (AFP, DCP)</w:t>
            </w:r>
            <w:r w:rsidR="00E22384" w:rsidRPr="00D712A9">
              <w:rPr>
                <w:rFonts w:ascii="Book Antiqua" w:hAnsi="Book Antiqua"/>
                <w:color w:val="auto"/>
                <w:sz w:val="24"/>
                <w:szCs w:val="24"/>
                <w:vertAlign w:val="superscript"/>
                <w:lang w:val="en-US"/>
              </w:rPr>
              <w:t>[21-24]</w:t>
            </w:r>
          </w:p>
        </w:tc>
      </w:tr>
      <w:tr w:rsidR="00D712A9" w:rsidRPr="00D712A9" w14:paraId="13B6A0A6" w14:textId="77777777" w:rsidTr="009874BB">
        <w:tc>
          <w:tcPr>
            <w:tcW w:w="8516" w:type="dxa"/>
          </w:tcPr>
          <w:p w14:paraId="7805DB2F" w14:textId="07AA68DC" w:rsidR="00AB0A72" w:rsidRPr="00D712A9" w:rsidRDefault="00AB0A72" w:rsidP="00D712A9">
            <w:pPr>
              <w:spacing w:after="0" w:line="360" w:lineRule="auto"/>
              <w:jc w:val="both"/>
              <w:rPr>
                <w:rFonts w:ascii="Book Antiqua" w:hAnsi="Book Antiqua"/>
                <w:color w:val="auto"/>
                <w:sz w:val="24"/>
                <w:szCs w:val="24"/>
                <w:vertAlign w:val="superscript"/>
                <w:lang w:val="en-US"/>
              </w:rPr>
            </w:pPr>
            <w:r w:rsidRPr="00D712A9">
              <w:rPr>
                <w:rFonts w:ascii="Book Antiqua" w:hAnsi="Book Antiqua"/>
                <w:color w:val="auto"/>
                <w:sz w:val="24"/>
                <w:szCs w:val="24"/>
                <w:lang w:val="en-US"/>
              </w:rPr>
              <w:t xml:space="preserve">The </w:t>
            </w:r>
            <w:r w:rsidR="00340B65">
              <w:rPr>
                <w:rFonts w:ascii="Book Antiqua" w:hAnsi="Book Antiqua"/>
                <w:color w:val="auto"/>
                <w:sz w:val="24"/>
                <w:szCs w:val="24"/>
                <w:lang w:val="en-US"/>
              </w:rPr>
              <w:t>neutrophil-lymphocyte ratio</w:t>
            </w:r>
            <w:r w:rsidR="00E22384" w:rsidRPr="00D712A9">
              <w:rPr>
                <w:rFonts w:ascii="Book Antiqua" w:hAnsi="Book Antiqua"/>
                <w:color w:val="auto"/>
                <w:sz w:val="24"/>
                <w:szCs w:val="24"/>
                <w:vertAlign w:val="superscript"/>
                <w:lang w:val="en-US"/>
              </w:rPr>
              <w:t>[27]</w:t>
            </w:r>
          </w:p>
        </w:tc>
      </w:tr>
      <w:tr w:rsidR="00D712A9" w:rsidRPr="00D712A9" w14:paraId="3B744254" w14:textId="77777777" w:rsidTr="009874BB">
        <w:tc>
          <w:tcPr>
            <w:tcW w:w="8516" w:type="dxa"/>
          </w:tcPr>
          <w:p w14:paraId="603DBC78" w14:textId="2D1EE7F0" w:rsidR="00AB0A72" w:rsidRPr="00D712A9" w:rsidRDefault="00AB0A72" w:rsidP="00D712A9">
            <w:pPr>
              <w:spacing w:after="0" w:line="360" w:lineRule="auto"/>
              <w:jc w:val="both"/>
              <w:rPr>
                <w:rFonts w:ascii="Book Antiqua" w:hAnsi="Book Antiqua"/>
                <w:color w:val="auto"/>
                <w:sz w:val="24"/>
                <w:szCs w:val="24"/>
                <w:vertAlign w:val="superscript"/>
                <w:lang w:val="en-US"/>
              </w:rPr>
            </w:pPr>
            <w:r w:rsidRPr="00D712A9">
              <w:rPr>
                <w:rFonts w:ascii="Book Antiqua" w:hAnsi="Book Antiqua"/>
                <w:color w:val="auto"/>
                <w:sz w:val="24"/>
                <w:szCs w:val="24"/>
                <w:lang w:val="en-US"/>
              </w:rPr>
              <w:t>Pre-transpla</w:t>
            </w:r>
            <w:r w:rsidR="00340B65">
              <w:rPr>
                <w:rFonts w:ascii="Book Antiqua" w:hAnsi="Book Antiqua"/>
                <w:color w:val="auto"/>
                <w:sz w:val="24"/>
                <w:szCs w:val="24"/>
                <w:lang w:val="en-US"/>
              </w:rPr>
              <w:t>nt liver biopsy</w:t>
            </w:r>
            <w:r w:rsidR="00E22384" w:rsidRPr="00D712A9">
              <w:rPr>
                <w:rFonts w:ascii="Book Antiqua" w:hAnsi="Book Antiqua"/>
                <w:color w:val="auto"/>
                <w:sz w:val="24"/>
                <w:szCs w:val="24"/>
                <w:vertAlign w:val="superscript"/>
                <w:lang w:val="en-US"/>
              </w:rPr>
              <w:t>[12]</w:t>
            </w:r>
          </w:p>
        </w:tc>
      </w:tr>
      <w:tr w:rsidR="00D712A9" w:rsidRPr="00D712A9" w14:paraId="78425606" w14:textId="77777777" w:rsidTr="009874BB">
        <w:tc>
          <w:tcPr>
            <w:tcW w:w="8516" w:type="dxa"/>
          </w:tcPr>
          <w:p w14:paraId="76215838" w14:textId="4CB322DC" w:rsidR="00AB0A72" w:rsidRPr="00D712A9" w:rsidRDefault="00AB0A72" w:rsidP="00D712A9">
            <w:pPr>
              <w:spacing w:after="0" w:line="360" w:lineRule="auto"/>
              <w:jc w:val="both"/>
              <w:rPr>
                <w:rFonts w:ascii="Book Antiqua" w:hAnsi="Book Antiqua"/>
                <w:color w:val="auto"/>
                <w:sz w:val="24"/>
                <w:szCs w:val="24"/>
                <w:vertAlign w:val="superscript"/>
                <w:lang w:val="en-US"/>
              </w:rPr>
            </w:pPr>
            <w:r w:rsidRPr="00D712A9">
              <w:rPr>
                <w:rFonts w:ascii="Book Antiqua" w:hAnsi="Book Antiqua"/>
                <w:color w:val="auto"/>
                <w:sz w:val="24"/>
                <w:szCs w:val="24"/>
                <w:lang w:val="en-US"/>
              </w:rPr>
              <w:t>Respon</w:t>
            </w:r>
            <w:r w:rsidR="00340B65">
              <w:rPr>
                <w:rFonts w:ascii="Book Antiqua" w:hAnsi="Book Antiqua"/>
                <w:color w:val="auto"/>
                <w:sz w:val="24"/>
                <w:szCs w:val="24"/>
                <w:lang w:val="en-US"/>
              </w:rPr>
              <w:t>se to loco-regional therapy</w:t>
            </w:r>
            <w:r w:rsidR="00E22384" w:rsidRPr="00D712A9">
              <w:rPr>
                <w:rFonts w:ascii="Book Antiqua" w:hAnsi="Book Antiqua"/>
                <w:color w:val="auto"/>
                <w:sz w:val="24"/>
                <w:szCs w:val="24"/>
                <w:vertAlign w:val="superscript"/>
                <w:lang w:val="en-US"/>
              </w:rPr>
              <w:t>[19]</w:t>
            </w:r>
          </w:p>
        </w:tc>
      </w:tr>
      <w:tr w:rsidR="00D712A9" w:rsidRPr="00D712A9" w14:paraId="0EC89663" w14:textId="77777777" w:rsidTr="009874BB">
        <w:tc>
          <w:tcPr>
            <w:tcW w:w="8516" w:type="dxa"/>
          </w:tcPr>
          <w:p w14:paraId="23EB23C9" w14:textId="1BD8C161" w:rsidR="00AB0A72" w:rsidRPr="00D712A9" w:rsidRDefault="00AB0A72" w:rsidP="00340B65">
            <w:pPr>
              <w:spacing w:after="0" w:line="360" w:lineRule="auto"/>
              <w:jc w:val="both"/>
              <w:rPr>
                <w:rFonts w:ascii="Book Antiqua" w:hAnsi="Book Antiqua"/>
                <w:color w:val="auto"/>
                <w:sz w:val="24"/>
                <w:szCs w:val="24"/>
                <w:vertAlign w:val="superscript"/>
                <w:lang w:val="en-US"/>
              </w:rPr>
            </w:pPr>
            <w:r w:rsidRPr="00D712A9">
              <w:rPr>
                <w:rFonts w:ascii="Book Antiqua" w:hAnsi="Book Antiqua"/>
                <w:color w:val="auto"/>
                <w:sz w:val="24"/>
                <w:szCs w:val="24"/>
                <w:lang w:val="en-US"/>
              </w:rPr>
              <w:t>Test of time (</w:t>
            </w:r>
            <w:r w:rsidR="00340B65">
              <w:rPr>
                <w:rFonts w:ascii="Book Antiqua" w:hAnsi="Book Antiqua"/>
                <w:color w:val="auto"/>
                <w:sz w:val="24"/>
                <w:szCs w:val="24"/>
                <w:lang w:val="en-US"/>
              </w:rPr>
              <w:t>3-mo waiting period)</w:t>
            </w:r>
            <w:r w:rsidR="00340B65">
              <w:rPr>
                <w:rFonts w:ascii="Book Antiqua" w:hAnsi="Book Antiqua"/>
                <w:color w:val="auto"/>
                <w:sz w:val="24"/>
                <w:szCs w:val="24"/>
                <w:vertAlign w:val="superscript"/>
                <w:lang w:val="en-US"/>
              </w:rPr>
              <w:t>[19,</w:t>
            </w:r>
            <w:r w:rsidR="0040292D" w:rsidRPr="00D712A9">
              <w:rPr>
                <w:rFonts w:ascii="Book Antiqua" w:hAnsi="Book Antiqua"/>
                <w:color w:val="auto"/>
                <w:sz w:val="24"/>
                <w:szCs w:val="24"/>
                <w:vertAlign w:val="superscript"/>
                <w:lang w:val="en-US"/>
              </w:rPr>
              <w:t>26]</w:t>
            </w:r>
          </w:p>
        </w:tc>
      </w:tr>
      <w:tr w:rsidR="00D712A9" w:rsidRPr="00D712A9" w14:paraId="26DB69C9" w14:textId="77777777" w:rsidTr="009874BB">
        <w:tc>
          <w:tcPr>
            <w:tcW w:w="8516" w:type="dxa"/>
          </w:tcPr>
          <w:p w14:paraId="403E0891" w14:textId="1D77E6AA" w:rsidR="00AB0A72" w:rsidRPr="00D712A9" w:rsidRDefault="00AB0A72" w:rsidP="00D712A9">
            <w:pPr>
              <w:spacing w:after="0" w:line="360" w:lineRule="auto"/>
              <w:jc w:val="both"/>
              <w:rPr>
                <w:rFonts w:ascii="Book Antiqua" w:hAnsi="Book Antiqua"/>
                <w:color w:val="auto"/>
                <w:sz w:val="24"/>
                <w:szCs w:val="24"/>
                <w:vertAlign w:val="superscript"/>
                <w:lang w:val="en-US"/>
              </w:rPr>
            </w:pPr>
            <w:r w:rsidRPr="00D712A9">
              <w:rPr>
                <w:rFonts w:ascii="Book Antiqua" w:hAnsi="Book Antiqua"/>
                <w:color w:val="auto"/>
                <w:sz w:val="24"/>
                <w:szCs w:val="24"/>
                <w:lang w:val="en-US"/>
              </w:rPr>
              <w:t>Dynamic evaluation (tumor doubl</w:t>
            </w:r>
            <w:r w:rsidR="00340B65">
              <w:rPr>
                <w:rFonts w:ascii="Book Antiqua" w:hAnsi="Book Antiqua"/>
                <w:color w:val="auto"/>
                <w:sz w:val="24"/>
                <w:szCs w:val="24"/>
                <w:lang w:val="en-US"/>
              </w:rPr>
              <w:t>ing time and change in AFP)</w:t>
            </w:r>
            <w:r w:rsidR="000B55A1" w:rsidRPr="00D712A9">
              <w:rPr>
                <w:rFonts w:ascii="Book Antiqua" w:hAnsi="Book Antiqua"/>
                <w:color w:val="auto"/>
                <w:sz w:val="24"/>
                <w:szCs w:val="24"/>
                <w:vertAlign w:val="superscript"/>
                <w:lang w:val="en-US"/>
              </w:rPr>
              <w:t>[19]</w:t>
            </w:r>
          </w:p>
        </w:tc>
      </w:tr>
      <w:tr w:rsidR="00AB0A72" w:rsidRPr="00D712A9" w14:paraId="2CCF5BDA" w14:textId="77777777" w:rsidTr="009874BB">
        <w:tc>
          <w:tcPr>
            <w:tcW w:w="8516" w:type="dxa"/>
          </w:tcPr>
          <w:p w14:paraId="4A7605F5"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FDG-PET scan </w:t>
            </w:r>
          </w:p>
        </w:tc>
      </w:tr>
    </w:tbl>
    <w:p w14:paraId="2A03777D" w14:textId="77777777" w:rsidR="00AB0A72" w:rsidRPr="00D712A9" w:rsidRDefault="00AB0A72" w:rsidP="00D712A9">
      <w:pPr>
        <w:spacing w:after="0" w:line="360" w:lineRule="auto"/>
        <w:jc w:val="both"/>
        <w:rPr>
          <w:rFonts w:ascii="Book Antiqua" w:hAnsi="Book Antiqua"/>
          <w:color w:val="auto"/>
          <w:sz w:val="24"/>
          <w:szCs w:val="24"/>
          <w:lang w:val="en-US"/>
        </w:rPr>
      </w:pPr>
    </w:p>
    <w:p w14:paraId="37622C06" w14:textId="3DF95750" w:rsidR="00035A34" w:rsidRPr="00D712A9" w:rsidRDefault="00340B65" w:rsidP="00D712A9">
      <w:pPr>
        <w:spacing w:after="0" w:line="360" w:lineRule="auto"/>
        <w:jc w:val="both"/>
        <w:rPr>
          <w:rFonts w:ascii="Book Antiqua" w:hAnsi="Book Antiqua"/>
          <w:color w:val="auto"/>
          <w:sz w:val="24"/>
          <w:szCs w:val="24"/>
          <w:lang w:val="en-US" w:eastAsia="zh-CN"/>
        </w:rPr>
      </w:pPr>
      <w:r w:rsidRPr="00A5009A">
        <w:rPr>
          <w:rFonts w:ascii="Book Antiqua" w:hAnsi="Book Antiqua"/>
          <w:sz w:val="24"/>
          <w:szCs w:val="24"/>
          <w:lang w:val="en-US"/>
        </w:rPr>
        <w:t>AFP</w:t>
      </w:r>
      <w:r>
        <w:rPr>
          <w:rFonts w:ascii="Book Antiqua" w:hAnsi="Book Antiqua" w:hint="eastAsia"/>
          <w:sz w:val="24"/>
          <w:szCs w:val="24"/>
          <w:lang w:val="en-US" w:eastAsia="zh-CN"/>
        </w:rPr>
        <w:t>:</w:t>
      </w:r>
      <w:r w:rsidRPr="00340B65">
        <w:rPr>
          <w:rFonts w:ascii="Book Antiqua" w:hAnsi="Book Antiqua"/>
          <w:sz w:val="24"/>
          <w:szCs w:val="24"/>
          <w:lang w:val="en-US"/>
        </w:rPr>
        <w:t xml:space="preserve"> </w:t>
      </w:r>
      <w:r w:rsidRPr="00A5009A">
        <w:rPr>
          <w:rFonts w:ascii="Book Antiqua" w:hAnsi="Book Antiqua"/>
          <w:sz w:val="24"/>
          <w:szCs w:val="24"/>
          <w:lang w:val="en-US"/>
        </w:rPr>
        <w:t>Alpha-fetoprotein</w:t>
      </w:r>
      <w:r>
        <w:rPr>
          <w:rFonts w:ascii="Book Antiqua" w:hAnsi="Book Antiqua" w:hint="eastAsia"/>
          <w:sz w:val="24"/>
          <w:szCs w:val="24"/>
          <w:lang w:val="en-US" w:eastAsia="zh-CN"/>
        </w:rPr>
        <w:t>;</w:t>
      </w:r>
      <w:r w:rsidRPr="00340B65">
        <w:rPr>
          <w:rFonts w:ascii="Book Antiqua" w:hAnsi="Book Antiqua"/>
          <w:color w:val="auto"/>
          <w:sz w:val="24"/>
          <w:szCs w:val="24"/>
          <w:lang w:val="en-US"/>
        </w:rPr>
        <w:t xml:space="preserve"> </w:t>
      </w:r>
      <w:r>
        <w:rPr>
          <w:rFonts w:ascii="Book Antiqua" w:hAnsi="Book Antiqua"/>
          <w:color w:val="auto"/>
          <w:sz w:val="24"/>
          <w:szCs w:val="24"/>
          <w:lang w:val="en-US"/>
        </w:rPr>
        <w:t>DCP</w:t>
      </w:r>
      <w:r>
        <w:rPr>
          <w:rFonts w:ascii="Book Antiqua" w:hAnsi="Book Antiqua" w:hint="eastAsia"/>
          <w:color w:val="auto"/>
          <w:sz w:val="24"/>
          <w:szCs w:val="24"/>
          <w:lang w:val="en-US" w:eastAsia="zh-CN"/>
        </w:rPr>
        <w:t>:</w:t>
      </w:r>
      <w:r w:rsidRPr="00340B65">
        <w:rPr>
          <w:rFonts w:ascii="Book Antiqua" w:hAnsi="Book Antiqua"/>
          <w:sz w:val="24"/>
          <w:szCs w:val="24"/>
          <w:lang w:val="en-US"/>
        </w:rPr>
        <w:t xml:space="preserve"> </w:t>
      </w:r>
      <w:r w:rsidRPr="00A5009A">
        <w:rPr>
          <w:rFonts w:ascii="Book Antiqua" w:hAnsi="Book Antiqua"/>
          <w:sz w:val="24"/>
          <w:szCs w:val="24"/>
          <w:lang w:val="en-US"/>
        </w:rPr>
        <w:t>Des-gamma-carboxy prothrombin</w:t>
      </w:r>
      <w:r>
        <w:rPr>
          <w:rFonts w:ascii="Book Antiqua" w:hAnsi="Book Antiqua" w:hint="eastAsia"/>
          <w:sz w:val="24"/>
          <w:szCs w:val="24"/>
          <w:lang w:val="en-US" w:eastAsia="zh-CN"/>
        </w:rPr>
        <w:t>;</w:t>
      </w:r>
      <w:r w:rsidRPr="00340B65">
        <w:rPr>
          <w:rFonts w:ascii="Book Antiqua" w:hAnsi="Book Antiqua"/>
          <w:color w:val="auto"/>
          <w:sz w:val="24"/>
          <w:szCs w:val="24"/>
          <w:lang w:val="en-US"/>
        </w:rPr>
        <w:t xml:space="preserve"> </w:t>
      </w:r>
      <w:r w:rsidRPr="00D712A9">
        <w:rPr>
          <w:rFonts w:ascii="Book Antiqua" w:hAnsi="Book Antiqua"/>
          <w:color w:val="auto"/>
          <w:sz w:val="24"/>
          <w:szCs w:val="24"/>
          <w:lang w:val="en-US"/>
        </w:rPr>
        <w:t>FDG-PET</w:t>
      </w:r>
      <w:r w:rsidR="003F3662">
        <w:rPr>
          <w:rFonts w:ascii="Book Antiqua" w:hAnsi="Book Antiqua" w:hint="eastAsia"/>
          <w:color w:val="auto"/>
          <w:sz w:val="24"/>
          <w:szCs w:val="24"/>
          <w:lang w:val="en-US" w:eastAsia="zh-CN"/>
        </w:rPr>
        <w:t xml:space="preserve">: </w:t>
      </w:r>
      <w:r w:rsidR="003F3662" w:rsidRPr="00A5009A">
        <w:rPr>
          <w:rFonts w:ascii="Book Antiqua" w:hAnsi="Book Antiqua"/>
          <w:sz w:val="24"/>
          <w:szCs w:val="24"/>
          <w:lang w:val="en-US"/>
        </w:rPr>
        <w:t>Fluorodeoxyglucose positron emission tomography</w:t>
      </w:r>
      <w:r w:rsidR="003F3662">
        <w:rPr>
          <w:rFonts w:ascii="Book Antiqua" w:hAnsi="Book Antiqua" w:hint="eastAsia"/>
          <w:sz w:val="24"/>
          <w:szCs w:val="24"/>
          <w:lang w:val="en-US" w:eastAsia="zh-CN"/>
        </w:rPr>
        <w:t>.</w:t>
      </w:r>
    </w:p>
    <w:p w14:paraId="6EFEB663" w14:textId="77777777" w:rsidR="00035A34" w:rsidRPr="00D712A9" w:rsidRDefault="00035A34" w:rsidP="00D712A9">
      <w:pPr>
        <w:spacing w:after="0" w:line="360" w:lineRule="auto"/>
        <w:jc w:val="both"/>
        <w:rPr>
          <w:rFonts w:ascii="Book Antiqua" w:hAnsi="Book Antiqua"/>
          <w:color w:val="auto"/>
          <w:sz w:val="24"/>
          <w:szCs w:val="24"/>
          <w:lang w:val="en-US" w:eastAsia="zh-CN"/>
        </w:rPr>
      </w:pPr>
    </w:p>
    <w:p w14:paraId="1BBBA444" w14:textId="77777777" w:rsidR="003F3662" w:rsidRDefault="003F3662">
      <w:pPr>
        <w:spacing w:after="0" w:line="240" w:lineRule="auto"/>
        <w:rPr>
          <w:rFonts w:ascii="Book Antiqua" w:hAnsi="Book Antiqua"/>
          <w:color w:val="auto"/>
          <w:sz w:val="24"/>
          <w:szCs w:val="24"/>
          <w:lang w:val="en-US"/>
        </w:rPr>
      </w:pPr>
      <w:r>
        <w:rPr>
          <w:rFonts w:ascii="Book Antiqua" w:hAnsi="Book Antiqua"/>
          <w:color w:val="auto"/>
          <w:sz w:val="24"/>
          <w:szCs w:val="24"/>
          <w:lang w:val="en-US"/>
        </w:rPr>
        <w:br w:type="page"/>
      </w:r>
    </w:p>
    <w:p w14:paraId="620BC036" w14:textId="262935ED" w:rsidR="00AB0A72" w:rsidRPr="003F3662" w:rsidRDefault="003F3662" w:rsidP="00D712A9">
      <w:pPr>
        <w:spacing w:after="0" w:line="360" w:lineRule="auto"/>
        <w:jc w:val="both"/>
        <w:rPr>
          <w:rFonts w:ascii="Book Antiqua" w:hAnsi="Book Antiqua"/>
          <w:b/>
          <w:color w:val="auto"/>
          <w:sz w:val="24"/>
          <w:szCs w:val="24"/>
          <w:lang w:val="en-US"/>
        </w:rPr>
      </w:pPr>
      <w:r w:rsidRPr="003F3662">
        <w:rPr>
          <w:rFonts w:ascii="Book Antiqua" w:hAnsi="Book Antiqua"/>
          <w:b/>
          <w:color w:val="auto"/>
          <w:sz w:val="24"/>
          <w:szCs w:val="24"/>
          <w:lang w:val="en-US"/>
        </w:rPr>
        <w:lastRenderedPageBreak/>
        <w:t>Table 4</w:t>
      </w:r>
      <w:r w:rsidR="00AB0A72" w:rsidRPr="003F3662">
        <w:rPr>
          <w:rFonts w:ascii="Book Antiqua" w:hAnsi="Book Antiqua"/>
          <w:b/>
          <w:color w:val="auto"/>
          <w:sz w:val="24"/>
          <w:szCs w:val="24"/>
          <w:lang w:val="en-US"/>
        </w:rPr>
        <w:t xml:space="preserve"> The standardized uptake values used to define clinically significant </w:t>
      </w:r>
      <w:r w:rsidRPr="003F3662">
        <w:rPr>
          <w:rFonts w:ascii="Book Antiqua" w:hAnsi="Book Antiqua"/>
          <w:b/>
          <w:sz w:val="24"/>
          <w:szCs w:val="24"/>
          <w:lang w:val="en-US"/>
        </w:rPr>
        <w:t>18F-fluorodeoxyglucose positron emission tomography</w:t>
      </w:r>
      <w:r w:rsidR="00AB0A72" w:rsidRPr="003F3662">
        <w:rPr>
          <w:rFonts w:ascii="Book Antiqua" w:hAnsi="Book Antiqua"/>
          <w:b/>
          <w:color w:val="auto"/>
          <w:sz w:val="24"/>
          <w:szCs w:val="24"/>
          <w:lang w:val="en-US"/>
        </w:rPr>
        <w:t>/</w:t>
      </w:r>
      <w:r w:rsidRPr="003F3662">
        <w:rPr>
          <w:rFonts w:ascii="Book Antiqua" w:hAnsi="Book Antiqua"/>
          <w:b/>
          <w:sz w:val="24"/>
          <w:szCs w:val="24"/>
          <w:lang w:val="en-US"/>
        </w:rPr>
        <w:t>computed tomography</w:t>
      </w:r>
      <w:r w:rsidR="00AB0A72" w:rsidRPr="003F3662">
        <w:rPr>
          <w:rFonts w:ascii="Book Antiqua" w:hAnsi="Book Antiqua"/>
          <w:b/>
          <w:color w:val="auto"/>
          <w:sz w:val="24"/>
          <w:szCs w:val="24"/>
          <w:lang w:val="en-US"/>
        </w:rPr>
        <w:t xml:space="preserve"> positivity for </w:t>
      </w:r>
      <w:r w:rsidRPr="003F3662">
        <w:rPr>
          <w:rFonts w:ascii="Book Antiqua" w:hAnsi="Book Antiqua"/>
          <w:b/>
          <w:sz w:val="24"/>
          <w:szCs w:val="24"/>
          <w:lang w:val="en-US"/>
        </w:rPr>
        <w:t>hepatocellular carcinoma</w:t>
      </w:r>
    </w:p>
    <w:p w14:paraId="77D9D498" w14:textId="77777777" w:rsidR="00AB0A72" w:rsidRPr="00D712A9" w:rsidRDefault="00AB0A72" w:rsidP="00D712A9">
      <w:pPr>
        <w:spacing w:after="0" w:line="360" w:lineRule="auto"/>
        <w:jc w:val="both"/>
        <w:rPr>
          <w:rFonts w:ascii="Book Antiqua" w:hAnsi="Book Antiqua"/>
          <w:color w:val="auto"/>
          <w:sz w:val="24"/>
          <w:szCs w:val="24"/>
          <w:lang w:val="en-US"/>
        </w:rPr>
      </w:pPr>
    </w:p>
    <w:tbl>
      <w:tblPr>
        <w:tblStyle w:val="TableGrid"/>
        <w:tblW w:w="9498" w:type="dxa"/>
        <w:tblInd w:w="-34" w:type="dxa"/>
        <w:tblLayout w:type="fixed"/>
        <w:tblLook w:val="04A0" w:firstRow="1" w:lastRow="0" w:firstColumn="1" w:lastColumn="0" w:noHBand="0" w:noVBand="1"/>
      </w:tblPr>
      <w:tblGrid>
        <w:gridCol w:w="1985"/>
        <w:gridCol w:w="709"/>
        <w:gridCol w:w="1134"/>
        <w:gridCol w:w="992"/>
        <w:gridCol w:w="1276"/>
        <w:gridCol w:w="1701"/>
        <w:gridCol w:w="1701"/>
      </w:tblGrid>
      <w:tr w:rsidR="00D712A9" w:rsidRPr="00D712A9" w14:paraId="34FE9CAF" w14:textId="77777777" w:rsidTr="003F1736">
        <w:tc>
          <w:tcPr>
            <w:tcW w:w="1985" w:type="dxa"/>
            <w:vMerge w:val="restart"/>
          </w:tcPr>
          <w:p w14:paraId="7ABDCA85" w14:textId="13F2D28E" w:rsidR="00AB0A72" w:rsidRPr="00D712A9" w:rsidRDefault="00AB0A72" w:rsidP="003F3662">
            <w:pPr>
              <w:spacing w:after="0" w:line="360" w:lineRule="auto"/>
              <w:jc w:val="both"/>
              <w:rPr>
                <w:rFonts w:ascii="Book Antiqua" w:hAnsi="Book Antiqua"/>
                <w:color w:val="auto"/>
                <w:sz w:val="24"/>
                <w:szCs w:val="24"/>
                <w:lang w:val="en-US" w:eastAsia="zh-CN"/>
              </w:rPr>
            </w:pPr>
            <w:r w:rsidRPr="00D712A9">
              <w:rPr>
                <w:rFonts w:ascii="Book Antiqua" w:hAnsi="Book Antiqua"/>
                <w:color w:val="auto"/>
                <w:sz w:val="24"/>
                <w:szCs w:val="24"/>
                <w:lang w:val="en-US"/>
              </w:rPr>
              <w:t>Ref</w:t>
            </w:r>
            <w:r w:rsidR="003F3662">
              <w:rPr>
                <w:rFonts w:ascii="Book Antiqua" w:hAnsi="Book Antiqua" w:hint="eastAsia"/>
                <w:color w:val="auto"/>
                <w:sz w:val="24"/>
                <w:szCs w:val="24"/>
                <w:lang w:val="en-US" w:eastAsia="zh-CN"/>
              </w:rPr>
              <w:t>.</w:t>
            </w:r>
          </w:p>
        </w:tc>
        <w:tc>
          <w:tcPr>
            <w:tcW w:w="709" w:type="dxa"/>
            <w:vMerge w:val="restart"/>
          </w:tcPr>
          <w:p w14:paraId="5E0F4188"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Year</w:t>
            </w:r>
          </w:p>
        </w:tc>
        <w:tc>
          <w:tcPr>
            <w:tcW w:w="1134" w:type="dxa"/>
            <w:vMerge w:val="restart"/>
          </w:tcPr>
          <w:p w14:paraId="0A51E9EF"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No. of patients</w:t>
            </w:r>
          </w:p>
        </w:tc>
        <w:tc>
          <w:tcPr>
            <w:tcW w:w="992" w:type="dxa"/>
            <w:vMerge w:val="restart"/>
          </w:tcPr>
          <w:p w14:paraId="03881C0B"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Study model</w:t>
            </w:r>
          </w:p>
        </w:tc>
        <w:tc>
          <w:tcPr>
            <w:tcW w:w="4678" w:type="dxa"/>
            <w:gridSpan w:val="3"/>
          </w:tcPr>
          <w:p w14:paraId="17A8778A"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SUV values</w:t>
            </w:r>
          </w:p>
        </w:tc>
      </w:tr>
      <w:tr w:rsidR="00D712A9" w:rsidRPr="00D712A9" w14:paraId="04E7C856" w14:textId="77777777" w:rsidTr="003F1736">
        <w:tc>
          <w:tcPr>
            <w:tcW w:w="1985" w:type="dxa"/>
            <w:vMerge/>
          </w:tcPr>
          <w:p w14:paraId="26CDBE37"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709" w:type="dxa"/>
            <w:vMerge/>
          </w:tcPr>
          <w:p w14:paraId="3E071940"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134" w:type="dxa"/>
            <w:vMerge/>
          </w:tcPr>
          <w:p w14:paraId="31607ADA"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992" w:type="dxa"/>
            <w:vMerge/>
          </w:tcPr>
          <w:p w14:paraId="5D55C56D"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276" w:type="dxa"/>
          </w:tcPr>
          <w:p w14:paraId="3E83C455" w14:textId="77777777" w:rsidR="00AB0A72" w:rsidRPr="00D712A9" w:rsidRDefault="00AB0A72" w:rsidP="00D712A9">
            <w:pPr>
              <w:spacing w:after="0" w:line="360" w:lineRule="auto"/>
              <w:jc w:val="both"/>
              <w:rPr>
                <w:rFonts w:ascii="Book Antiqua" w:hAnsi="Book Antiqua"/>
                <w:color w:val="auto"/>
                <w:sz w:val="24"/>
                <w:szCs w:val="24"/>
                <w:lang w:val="en-US"/>
              </w:rPr>
            </w:pPr>
            <w:proofErr w:type="spellStart"/>
            <w:r w:rsidRPr="00D712A9">
              <w:rPr>
                <w:rFonts w:ascii="Book Antiqua" w:hAnsi="Book Antiqua"/>
                <w:color w:val="auto"/>
                <w:sz w:val="24"/>
                <w:szCs w:val="24"/>
                <w:lang w:val="en-US"/>
              </w:rPr>
              <w:t>SUVmax</w:t>
            </w:r>
            <w:proofErr w:type="spellEnd"/>
          </w:p>
        </w:tc>
        <w:tc>
          <w:tcPr>
            <w:tcW w:w="1701" w:type="dxa"/>
          </w:tcPr>
          <w:p w14:paraId="600FD3A2" w14:textId="77777777" w:rsidR="00AB0A72" w:rsidRPr="00D712A9" w:rsidRDefault="00AB0A72" w:rsidP="00D712A9">
            <w:pPr>
              <w:spacing w:after="0" w:line="360" w:lineRule="auto"/>
              <w:jc w:val="both"/>
              <w:rPr>
                <w:rFonts w:ascii="Book Antiqua" w:hAnsi="Book Antiqua"/>
                <w:color w:val="auto"/>
                <w:sz w:val="24"/>
                <w:szCs w:val="24"/>
                <w:lang w:val="en-US"/>
              </w:rPr>
            </w:pPr>
            <w:proofErr w:type="spellStart"/>
            <w:r w:rsidRPr="00D712A9">
              <w:rPr>
                <w:rFonts w:ascii="Book Antiqua" w:hAnsi="Book Antiqua"/>
                <w:color w:val="auto"/>
                <w:sz w:val="24"/>
                <w:szCs w:val="24"/>
                <w:lang w:val="en-US"/>
              </w:rPr>
              <w:t>TSUVmax</w:t>
            </w:r>
            <w:proofErr w:type="spellEnd"/>
            <w:r w:rsidRPr="00D712A9">
              <w:rPr>
                <w:rFonts w:ascii="Book Antiqua" w:hAnsi="Book Antiqua"/>
                <w:color w:val="auto"/>
                <w:sz w:val="24"/>
                <w:szCs w:val="24"/>
                <w:lang w:val="en-US"/>
              </w:rPr>
              <w:t>-to-</w:t>
            </w:r>
            <w:proofErr w:type="spellStart"/>
            <w:r w:rsidRPr="00D712A9">
              <w:rPr>
                <w:rFonts w:ascii="Book Antiqua" w:hAnsi="Book Antiqua"/>
                <w:color w:val="auto"/>
                <w:sz w:val="24"/>
                <w:szCs w:val="24"/>
                <w:lang w:val="en-US"/>
              </w:rPr>
              <w:t>LSUVmax</w:t>
            </w:r>
            <w:proofErr w:type="spellEnd"/>
          </w:p>
        </w:tc>
        <w:tc>
          <w:tcPr>
            <w:tcW w:w="1701" w:type="dxa"/>
          </w:tcPr>
          <w:p w14:paraId="5A36D720" w14:textId="77777777" w:rsidR="00AB0A72" w:rsidRPr="00D712A9" w:rsidRDefault="00AB0A72" w:rsidP="00D712A9">
            <w:pPr>
              <w:spacing w:after="0" w:line="360" w:lineRule="auto"/>
              <w:jc w:val="both"/>
              <w:rPr>
                <w:rFonts w:ascii="Book Antiqua" w:hAnsi="Book Antiqua"/>
                <w:color w:val="auto"/>
                <w:sz w:val="24"/>
                <w:szCs w:val="24"/>
                <w:lang w:val="en-US"/>
              </w:rPr>
            </w:pPr>
            <w:proofErr w:type="spellStart"/>
            <w:r w:rsidRPr="00D712A9">
              <w:rPr>
                <w:rFonts w:ascii="Book Antiqua" w:hAnsi="Book Antiqua"/>
                <w:color w:val="auto"/>
                <w:sz w:val="24"/>
                <w:szCs w:val="24"/>
                <w:lang w:val="en-US"/>
              </w:rPr>
              <w:t>TSUVmax</w:t>
            </w:r>
            <w:proofErr w:type="spellEnd"/>
            <w:r w:rsidRPr="00D712A9">
              <w:rPr>
                <w:rFonts w:ascii="Book Antiqua" w:hAnsi="Book Antiqua"/>
                <w:color w:val="auto"/>
                <w:sz w:val="24"/>
                <w:szCs w:val="24"/>
                <w:lang w:val="en-US"/>
              </w:rPr>
              <w:t>-to-</w:t>
            </w:r>
            <w:proofErr w:type="spellStart"/>
            <w:r w:rsidRPr="00D712A9">
              <w:rPr>
                <w:rFonts w:ascii="Book Antiqua" w:hAnsi="Book Antiqua"/>
                <w:color w:val="auto"/>
                <w:sz w:val="24"/>
                <w:szCs w:val="24"/>
                <w:lang w:val="en-US"/>
              </w:rPr>
              <w:t>LSUVmean</w:t>
            </w:r>
            <w:proofErr w:type="spellEnd"/>
          </w:p>
        </w:tc>
      </w:tr>
      <w:tr w:rsidR="00D712A9" w:rsidRPr="00D712A9" w14:paraId="65494F67" w14:textId="77777777" w:rsidTr="003F1736">
        <w:tc>
          <w:tcPr>
            <w:tcW w:w="1985" w:type="dxa"/>
          </w:tcPr>
          <w:p w14:paraId="4AFD3953" w14:textId="76466ECA" w:rsidR="00AB0A72" w:rsidRPr="00D712A9" w:rsidRDefault="00AB0A72" w:rsidP="003F3662">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Lee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[34]</w:t>
            </w:r>
          </w:p>
        </w:tc>
        <w:tc>
          <w:tcPr>
            <w:tcW w:w="709" w:type="dxa"/>
          </w:tcPr>
          <w:p w14:paraId="6F8CF3D3"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2009</w:t>
            </w:r>
          </w:p>
        </w:tc>
        <w:tc>
          <w:tcPr>
            <w:tcW w:w="1134" w:type="dxa"/>
          </w:tcPr>
          <w:p w14:paraId="0D72DB38"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59</w:t>
            </w:r>
          </w:p>
        </w:tc>
        <w:tc>
          <w:tcPr>
            <w:tcW w:w="992" w:type="dxa"/>
          </w:tcPr>
          <w:p w14:paraId="0A50A6AC"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LT</w:t>
            </w:r>
          </w:p>
        </w:tc>
        <w:tc>
          <w:tcPr>
            <w:tcW w:w="1276" w:type="dxa"/>
          </w:tcPr>
          <w:p w14:paraId="5316D838"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3.0</w:t>
            </w:r>
          </w:p>
        </w:tc>
        <w:tc>
          <w:tcPr>
            <w:tcW w:w="1701" w:type="dxa"/>
          </w:tcPr>
          <w:p w14:paraId="2E71BDFA"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1.15</w:t>
            </w:r>
          </w:p>
        </w:tc>
        <w:tc>
          <w:tcPr>
            <w:tcW w:w="1701" w:type="dxa"/>
          </w:tcPr>
          <w:p w14:paraId="5C91ED4B"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1.35</w:t>
            </w:r>
          </w:p>
        </w:tc>
      </w:tr>
      <w:tr w:rsidR="00D712A9" w:rsidRPr="00D712A9" w14:paraId="0AF9C9C2" w14:textId="77777777" w:rsidTr="003F1736">
        <w:tc>
          <w:tcPr>
            <w:tcW w:w="1985" w:type="dxa"/>
          </w:tcPr>
          <w:p w14:paraId="4878179B" w14:textId="595C5594"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Song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[35]</w:t>
            </w:r>
          </w:p>
        </w:tc>
        <w:tc>
          <w:tcPr>
            <w:tcW w:w="709" w:type="dxa"/>
          </w:tcPr>
          <w:p w14:paraId="422E7272"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2012</w:t>
            </w:r>
          </w:p>
        </w:tc>
        <w:tc>
          <w:tcPr>
            <w:tcW w:w="1134" w:type="dxa"/>
          </w:tcPr>
          <w:p w14:paraId="0AE950CA" w14:textId="77777777" w:rsidR="00AB0A72" w:rsidRPr="00D712A9" w:rsidRDefault="00AB0A72" w:rsidP="00D712A9">
            <w:pPr>
              <w:pStyle w:val="DecimalAligned"/>
              <w:tabs>
                <w:tab w:val="clear" w:pos="360"/>
                <w:tab w:val="decimal" w:pos="0"/>
              </w:tabs>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83</w:t>
            </w:r>
          </w:p>
        </w:tc>
        <w:tc>
          <w:tcPr>
            <w:tcW w:w="992" w:type="dxa"/>
          </w:tcPr>
          <w:p w14:paraId="33CD12E6" w14:textId="36811D18" w:rsidR="00AB0A72" w:rsidRPr="00D712A9" w:rsidRDefault="007B5497"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LRT</w:t>
            </w:r>
          </w:p>
        </w:tc>
        <w:tc>
          <w:tcPr>
            <w:tcW w:w="1276" w:type="dxa"/>
          </w:tcPr>
          <w:p w14:paraId="5D5AE043"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4.0</w:t>
            </w:r>
          </w:p>
        </w:tc>
        <w:tc>
          <w:tcPr>
            <w:tcW w:w="1701" w:type="dxa"/>
          </w:tcPr>
          <w:p w14:paraId="025A5AF6"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1.45</w:t>
            </w:r>
          </w:p>
        </w:tc>
        <w:tc>
          <w:tcPr>
            <w:tcW w:w="1701" w:type="dxa"/>
          </w:tcPr>
          <w:p w14:paraId="5F604311"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1.9</w:t>
            </w:r>
          </w:p>
        </w:tc>
      </w:tr>
      <w:tr w:rsidR="00D712A9" w:rsidRPr="00D712A9" w14:paraId="5EC046B9" w14:textId="77777777" w:rsidTr="003F1736">
        <w:tc>
          <w:tcPr>
            <w:tcW w:w="1985" w:type="dxa"/>
          </w:tcPr>
          <w:p w14:paraId="2BBDD525" w14:textId="5FAF0C1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Lee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[36]</w:t>
            </w:r>
          </w:p>
        </w:tc>
        <w:tc>
          <w:tcPr>
            <w:tcW w:w="709" w:type="dxa"/>
          </w:tcPr>
          <w:p w14:paraId="2CA6B2BA"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2015</w:t>
            </w:r>
          </w:p>
        </w:tc>
        <w:tc>
          <w:tcPr>
            <w:tcW w:w="1134" w:type="dxa"/>
          </w:tcPr>
          <w:p w14:paraId="12234B96" w14:textId="77777777" w:rsidR="00AB0A72" w:rsidRPr="00D712A9" w:rsidRDefault="00AB0A72" w:rsidP="00D712A9">
            <w:pPr>
              <w:pStyle w:val="DecimalAligned"/>
              <w:tabs>
                <w:tab w:val="clear" w:pos="360"/>
                <w:tab w:val="decimal" w:pos="0"/>
              </w:tabs>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280</w:t>
            </w:r>
          </w:p>
        </w:tc>
        <w:tc>
          <w:tcPr>
            <w:tcW w:w="992" w:type="dxa"/>
          </w:tcPr>
          <w:p w14:paraId="6F176DF0"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LDLT</w:t>
            </w:r>
          </w:p>
        </w:tc>
        <w:tc>
          <w:tcPr>
            <w:tcW w:w="1276" w:type="dxa"/>
          </w:tcPr>
          <w:p w14:paraId="70E19615"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4.4</w:t>
            </w:r>
          </w:p>
        </w:tc>
        <w:tc>
          <w:tcPr>
            <w:tcW w:w="1701" w:type="dxa"/>
          </w:tcPr>
          <w:p w14:paraId="19479440"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701" w:type="dxa"/>
          </w:tcPr>
          <w:p w14:paraId="6A0F0F06" w14:textId="77777777" w:rsidR="00AB0A72" w:rsidRPr="00D712A9" w:rsidRDefault="00AB0A72" w:rsidP="00D712A9">
            <w:pPr>
              <w:spacing w:after="0" w:line="360" w:lineRule="auto"/>
              <w:jc w:val="both"/>
              <w:rPr>
                <w:rFonts w:ascii="Book Antiqua" w:hAnsi="Book Antiqua"/>
                <w:color w:val="auto"/>
                <w:sz w:val="24"/>
                <w:szCs w:val="24"/>
                <w:lang w:val="en-US"/>
              </w:rPr>
            </w:pPr>
          </w:p>
        </w:tc>
      </w:tr>
      <w:tr w:rsidR="00D712A9" w:rsidRPr="00D712A9" w14:paraId="7D6A9149" w14:textId="77777777" w:rsidTr="003F1736">
        <w:tc>
          <w:tcPr>
            <w:tcW w:w="1985" w:type="dxa"/>
          </w:tcPr>
          <w:p w14:paraId="1166167B" w14:textId="0E447F9B"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Hsu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[37]</w:t>
            </w:r>
          </w:p>
        </w:tc>
        <w:tc>
          <w:tcPr>
            <w:tcW w:w="709" w:type="dxa"/>
          </w:tcPr>
          <w:p w14:paraId="1479160C"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2016</w:t>
            </w:r>
          </w:p>
        </w:tc>
        <w:tc>
          <w:tcPr>
            <w:tcW w:w="1134" w:type="dxa"/>
          </w:tcPr>
          <w:p w14:paraId="044F8808"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147</w:t>
            </w:r>
          </w:p>
        </w:tc>
        <w:tc>
          <w:tcPr>
            <w:tcW w:w="992" w:type="dxa"/>
          </w:tcPr>
          <w:p w14:paraId="7A223AD3"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LDLT</w:t>
            </w:r>
          </w:p>
        </w:tc>
        <w:tc>
          <w:tcPr>
            <w:tcW w:w="1276" w:type="dxa"/>
          </w:tcPr>
          <w:p w14:paraId="0E379908"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4.8</w:t>
            </w:r>
          </w:p>
        </w:tc>
        <w:tc>
          <w:tcPr>
            <w:tcW w:w="1701" w:type="dxa"/>
          </w:tcPr>
          <w:p w14:paraId="05F67C6F"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701" w:type="dxa"/>
          </w:tcPr>
          <w:p w14:paraId="5C106E76"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w:t>
            </w:r>
          </w:p>
        </w:tc>
      </w:tr>
      <w:tr w:rsidR="00D712A9" w:rsidRPr="00D712A9" w14:paraId="79688D54" w14:textId="77777777" w:rsidTr="003F1736">
        <w:tc>
          <w:tcPr>
            <w:tcW w:w="1985" w:type="dxa"/>
          </w:tcPr>
          <w:p w14:paraId="7C549759" w14:textId="3CA8550E"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Hong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[38]</w:t>
            </w:r>
          </w:p>
        </w:tc>
        <w:tc>
          <w:tcPr>
            <w:tcW w:w="709" w:type="dxa"/>
          </w:tcPr>
          <w:p w14:paraId="543F3F05"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2016</w:t>
            </w:r>
          </w:p>
        </w:tc>
        <w:tc>
          <w:tcPr>
            <w:tcW w:w="1134" w:type="dxa"/>
          </w:tcPr>
          <w:p w14:paraId="19618F3E"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123</w:t>
            </w:r>
          </w:p>
        </w:tc>
        <w:tc>
          <w:tcPr>
            <w:tcW w:w="992" w:type="dxa"/>
          </w:tcPr>
          <w:p w14:paraId="4EC0EAA1"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LDLT</w:t>
            </w:r>
          </w:p>
        </w:tc>
        <w:tc>
          <w:tcPr>
            <w:tcW w:w="1276" w:type="dxa"/>
          </w:tcPr>
          <w:p w14:paraId="59F609AA"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701" w:type="dxa"/>
          </w:tcPr>
          <w:p w14:paraId="4EDD9D2B"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1.1</w:t>
            </w:r>
          </w:p>
        </w:tc>
        <w:tc>
          <w:tcPr>
            <w:tcW w:w="1701" w:type="dxa"/>
          </w:tcPr>
          <w:p w14:paraId="26E34F5E" w14:textId="77777777" w:rsidR="00AB0A72" w:rsidRPr="00D712A9" w:rsidRDefault="00AB0A72" w:rsidP="00D712A9">
            <w:pPr>
              <w:spacing w:after="0" w:line="360" w:lineRule="auto"/>
              <w:jc w:val="both"/>
              <w:rPr>
                <w:rFonts w:ascii="Book Antiqua" w:hAnsi="Book Antiqua"/>
                <w:color w:val="auto"/>
                <w:sz w:val="24"/>
                <w:szCs w:val="24"/>
                <w:lang w:val="en-US"/>
              </w:rPr>
            </w:pPr>
          </w:p>
        </w:tc>
      </w:tr>
      <w:tr w:rsidR="00D712A9" w:rsidRPr="00D712A9" w14:paraId="5CD56252" w14:textId="77777777" w:rsidTr="003F1736">
        <w:tc>
          <w:tcPr>
            <w:tcW w:w="1985" w:type="dxa"/>
          </w:tcPr>
          <w:p w14:paraId="3B02DAF5" w14:textId="5296C00A" w:rsidR="00AB0A72" w:rsidRPr="00D712A9" w:rsidRDefault="00AB0A72" w:rsidP="00D712A9">
            <w:pPr>
              <w:spacing w:after="0" w:line="360" w:lineRule="auto"/>
              <w:jc w:val="both"/>
              <w:rPr>
                <w:rFonts w:ascii="Book Antiqua" w:hAnsi="Book Antiqua"/>
                <w:color w:val="auto"/>
                <w:sz w:val="24"/>
                <w:szCs w:val="24"/>
                <w:lang w:val="en-US"/>
              </w:rPr>
            </w:pPr>
            <w:proofErr w:type="spellStart"/>
            <w:r w:rsidRPr="00D712A9">
              <w:rPr>
                <w:rFonts w:ascii="Book Antiqua" w:hAnsi="Book Antiqua"/>
                <w:color w:val="auto"/>
                <w:sz w:val="24"/>
                <w:szCs w:val="24"/>
                <w:lang w:val="en-US"/>
              </w:rPr>
              <w:t>Boussouar</w:t>
            </w:r>
            <w:proofErr w:type="spellEnd"/>
            <w:r w:rsidRPr="00D712A9">
              <w:rPr>
                <w:rFonts w:ascii="Book Antiqua" w:hAnsi="Book Antiqua"/>
                <w:color w:val="auto"/>
                <w:sz w:val="24"/>
                <w:szCs w:val="24"/>
                <w:lang w:val="en-US"/>
              </w:rPr>
              <w:t xml:space="preserve">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[39]</w:t>
            </w:r>
          </w:p>
        </w:tc>
        <w:tc>
          <w:tcPr>
            <w:tcW w:w="709" w:type="dxa"/>
          </w:tcPr>
          <w:p w14:paraId="7796C430"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2016</w:t>
            </w:r>
          </w:p>
        </w:tc>
        <w:tc>
          <w:tcPr>
            <w:tcW w:w="1134" w:type="dxa"/>
          </w:tcPr>
          <w:p w14:paraId="6DF167CF"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28</w:t>
            </w:r>
          </w:p>
        </w:tc>
        <w:tc>
          <w:tcPr>
            <w:tcW w:w="992" w:type="dxa"/>
          </w:tcPr>
          <w:p w14:paraId="6128727F"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LT</w:t>
            </w:r>
          </w:p>
        </w:tc>
        <w:tc>
          <w:tcPr>
            <w:tcW w:w="1276" w:type="dxa"/>
          </w:tcPr>
          <w:p w14:paraId="67BD6D8B"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701" w:type="dxa"/>
          </w:tcPr>
          <w:p w14:paraId="69204D8D"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1.15</w:t>
            </w:r>
          </w:p>
        </w:tc>
        <w:tc>
          <w:tcPr>
            <w:tcW w:w="1701" w:type="dxa"/>
          </w:tcPr>
          <w:p w14:paraId="174C152F" w14:textId="77777777" w:rsidR="00AB0A72" w:rsidRPr="00D712A9" w:rsidRDefault="00AB0A72" w:rsidP="00D712A9">
            <w:pPr>
              <w:spacing w:after="0" w:line="360" w:lineRule="auto"/>
              <w:jc w:val="both"/>
              <w:rPr>
                <w:rFonts w:ascii="Book Antiqua" w:hAnsi="Book Antiqua"/>
                <w:color w:val="auto"/>
                <w:sz w:val="24"/>
                <w:szCs w:val="24"/>
                <w:lang w:val="en-US"/>
              </w:rPr>
            </w:pPr>
          </w:p>
        </w:tc>
      </w:tr>
      <w:tr w:rsidR="00D712A9" w:rsidRPr="00D712A9" w14:paraId="1F6DC214" w14:textId="77777777" w:rsidTr="003F1736">
        <w:tc>
          <w:tcPr>
            <w:tcW w:w="1985" w:type="dxa"/>
          </w:tcPr>
          <w:p w14:paraId="0129D11D" w14:textId="2152D2C8"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Bailly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[40]</w:t>
            </w:r>
          </w:p>
        </w:tc>
        <w:tc>
          <w:tcPr>
            <w:tcW w:w="709" w:type="dxa"/>
          </w:tcPr>
          <w:p w14:paraId="3C47F989"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2016</w:t>
            </w:r>
          </w:p>
        </w:tc>
        <w:tc>
          <w:tcPr>
            <w:tcW w:w="1134" w:type="dxa"/>
          </w:tcPr>
          <w:p w14:paraId="303CD8DC"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34</w:t>
            </w:r>
          </w:p>
        </w:tc>
        <w:tc>
          <w:tcPr>
            <w:tcW w:w="992" w:type="dxa"/>
          </w:tcPr>
          <w:p w14:paraId="295837EE"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LT</w:t>
            </w:r>
          </w:p>
        </w:tc>
        <w:tc>
          <w:tcPr>
            <w:tcW w:w="1276" w:type="dxa"/>
          </w:tcPr>
          <w:p w14:paraId="38666E4B"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701" w:type="dxa"/>
          </w:tcPr>
          <w:p w14:paraId="4CA1FC00"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1.15</w:t>
            </w:r>
          </w:p>
        </w:tc>
        <w:tc>
          <w:tcPr>
            <w:tcW w:w="1701" w:type="dxa"/>
          </w:tcPr>
          <w:p w14:paraId="7D4D7426" w14:textId="77777777" w:rsidR="00AB0A72" w:rsidRPr="00D712A9" w:rsidRDefault="00AB0A72" w:rsidP="00D712A9">
            <w:pPr>
              <w:spacing w:after="0" w:line="360" w:lineRule="auto"/>
              <w:jc w:val="both"/>
              <w:rPr>
                <w:rFonts w:ascii="Book Antiqua" w:hAnsi="Book Antiqua"/>
                <w:color w:val="auto"/>
                <w:sz w:val="24"/>
                <w:szCs w:val="24"/>
                <w:lang w:val="en-US"/>
              </w:rPr>
            </w:pPr>
          </w:p>
        </w:tc>
      </w:tr>
      <w:tr w:rsidR="00D712A9" w:rsidRPr="00D712A9" w14:paraId="7DEAF261" w14:textId="77777777" w:rsidTr="003F1736">
        <w:tc>
          <w:tcPr>
            <w:tcW w:w="1985" w:type="dxa"/>
          </w:tcPr>
          <w:p w14:paraId="50BB3EE0" w14:textId="2B5987DA"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Lin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[41]</w:t>
            </w:r>
          </w:p>
        </w:tc>
        <w:tc>
          <w:tcPr>
            <w:tcW w:w="709" w:type="dxa"/>
          </w:tcPr>
          <w:p w14:paraId="3A67E766"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2017</w:t>
            </w:r>
          </w:p>
        </w:tc>
        <w:tc>
          <w:tcPr>
            <w:tcW w:w="1134" w:type="dxa"/>
          </w:tcPr>
          <w:p w14:paraId="3F250D98"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65</w:t>
            </w:r>
          </w:p>
        </w:tc>
        <w:tc>
          <w:tcPr>
            <w:tcW w:w="992" w:type="dxa"/>
          </w:tcPr>
          <w:p w14:paraId="0B875C62"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LT</w:t>
            </w:r>
          </w:p>
        </w:tc>
        <w:tc>
          <w:tcPr>
            <w:tcW w:w="1276" w:type="dxa"/>
          </w:tcPr>
          <w:p w14:paraId="62EFDF1C"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3.8</w:t>
            </w:r>
          </w:p>
        </w:tc>
        <w:tc>
          <w:tcPr>
            <w:tcW w:w="1701" w:type="dxa"/>
          </w:tcPr>
          <w:p w14:paraId="274F2843"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1.49</w:t>
            </w:r>
          </w:p>
        </w:tc>
        <w:tc>
          <w:tcPr>
            <w:tcW w:w="1701" w:type="dxa"/>
          </w:tcPr>
          <w:p w14:paraId="22C86C2E"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1.69</w:t>
            </w:r>
          </w:p>
        </w:tc>
      </w:tr>
    </w:tbl>
    <w:p w14:paraId="6A854892" w14:textId="77777777" w:rsidR="00AB0A72" w:rsidRPr="00D712A9" w:rsidRDefault="00AB0A72" w:rsidP="00D712A9">
      <w:pPr>
        <w:spacing w:after="0" w:line="360" w:lineRule="auto"/>
        <w:jc w:val="both"/>
        <w:rPr>
          <w:rFonts w:ascii="Book Antiqua" w:hAnsi="Book Antiqua"/>
          <w:color w:val="auto"/>
          <w:sz w:val="24"/>
          <w:szCs w:val="24"/>
          <w:lang w:val="en-US"/>
        </w:rPr>
      </w:pPr>
    </w:p>
    <w:p w14:paraId="163E0220" w14:textId="69E4FBE5" w:rsidR="00AB0A72" w:rsidRPr="00D712A9" w:rsidRDefault="003F3662" w:rsidP="00D712A9">
      <w:pPr>
        <w:spacing w:after="0" w:line="360" w:lineRule="auto"/>
        <w:jc w:val="both"/>
        <w:rPr>
          <w:rFonts w:ascii="Book Antiqua" w:hAnsi="Book Antiqua"/>
          <w:color w:val="auto"/>
          <w:sz w:val="24"/>
          <w:szCs w:val="24"/>
          <w:lang w:val="en-US" w:eastAsia="zh-CN"/>
        </w:rPr>
      </w:pPr>
      <w:r w:rsidRPr="00D712A9">
        <w:rPr>
          <w:rFonts w:ascii="Book Antiqua" w:hAnsi="Book Antiqua"/>
          <w:color w:val="auto"/>
          <w:sz w:val="24"/>
          <w:szCs w:val="24"/>
          <w:lang w:val="en-US"/>
        </w:rPr>
        <w:t>SUV</w:t>
      </w:r>
      <w:r>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Standardized uptake values</w:t>
      </w:r>
      <w:r>
        <w:rPr>
          <w:rFonts w:ascii="Book Antiqua" w:hAnsi="Book Antiqua" w:hint="eastAsia"/>
          <w:color w:val="auto"/>
          <w:sz w:val="24"/>
          <w:szCs w:val="24"/>
          <w:lang w:val="en-US" w:eastAsia="zh-CN"/>
        </w:rPr>
        <w:t xml:space="preserve">; </w:t>
      </w:r>
      <w:proofErr w:type="spellStart"/>
      <w:r w:rsidRPr="00437A29">
        <w:rPr>
          <w:rFonts w:ascii="Book Antiqua" w:hAnsi="Book Antiqua"/>
          <w:color w:val="auto"/>
          <w:sz w:val="24"/>
          <w:szCs w:val="24"/>
          <w:lang w:val="en-US"/>
        </w:rPr>
        <w:t>TSUVmax</w:t>
      </w:r>
      <w:proofErr w:type="spellEnd"/>
      <w:r>
        <w:rPr>
          <w:rFonts w:ascii="Book Antiqua" w:hAnsi="Book Antiqua" w:hint="eastAsia"/>
          <w:color w:val="auto"/>
          <w:sz w:val="24"/>
          <w:szCs w:val="24"/>
          <w:lang w:val="en-US" w:eastAsia="zh-CN"/>
        </w:rPr>
        <w:t>:</w:t>
      </w:r>
      <w:r w:rsidRPr="00437A29">
        <w:rPr>
          <w:rFonts w:ascii="Book Antiqua" w:hAnsi="Book Antiqua"/>
          <w:color w:val="auto"/>
          <w:sz w:val="24"/>
          <w:szCs w:val="24"/>
          <w:lang w:val="en-US"/>
        </w:rPr>
        <w:t xml:space="preserve"> Tumor </w:t>
      </w:r>
      <w:proofErr w:type="spellStart"/>
      <w:r w:rsidRPr="00437A29">
        <w:rPr>
          <w:rFonts w:ascii="Book Antiqua" w:hAnsi="Book Antiqua"/>
          <w:color w:val="auto"/>
          <w:sz w:val="24"/>
          <w:szCs w:val="24"/>
          <w:lang w:val="en-US"/>
        </w:rPr>
        <w:t>SUVmax</w:t>
      </w:r>
      <w:proofErr w:type="spellEnd"/>
      <w:r>
        <w:rPr>
          <w:rFonts w:ascii="Book Antiqua" w:hAnsi="Book Antiqua" w:hint="eastAsia"/>
          <w:color w:val="auto"/>
          <w:sz w:val="24"/>
          <w:szCs w:val="24"/>
          <w:lang w:val="en-US" w:eastAsia="zh-CN"/>
        </w:rPr>
        <w:t>;</w:t>
      </w:r>
      <w:r w:rsidRPr="00437A29">
        <w:rPr>
          <w:rFonts w:ascii="Book Antiqua" w:hAnsi="Book Antiqua"/>
          <w:color w:val="auto"/>
          <w:sz w:val="24"/>
          <w:szCs w:val="24"/>
          <w:lang w:val="en-US"/>
        </w:rPr>
        <w:t xml:space="preserve"> </w:t>
      </w:r>
      <w:proofErr w:type="spellStart"/>
      <w:r w:rsidRPr="00437A29">
        <w:rPr>
          <w:rFonts w:ascii="Book Antiqua" w:hAnsi="Book Antiqua"/>
          <w:color w:val="auto"/>
          <w:sz w:val="24"/>
          <w:szCs w:val="24"/>
          <w:lang w:val="en-US"/>
        </w:rPr>
        <w:t>LSUVmax</w:t>
      </w:r>
      <w:proofErr w:type="spellEnd"/>
      <w:r>
        <w:rPr>
          <w:rFonts w:ascii="Book Antiqua" w:hAnsi="Book Antiqua" w:hint="eastAsia"/>
          <w:color w:val="auto"/>
          <w:sz w:val="24"/>
          <w:szCs w:val="24"/>
          <w:lang w:val="en-US" w:eastAsia="zh-CN"/>
        </w:rPr>
        <w:t>:</w:t>
      </w:r>
      <w:r w:rsidRPr="00437A29">
        <w:rPr>
          <w:rFonts w:ascii="Book Antiqua" w:hAnsi="Book Antiqua"/>
          <w:color w:val="auto"/>
          <w:sz w:val="24"/>
          <w:szCs w:val="24"/>
          <w:lang w:val="en-US"/>
        </w:rPr>
        <w:t xml:space="preserve"> Normal-liver </w:t>
      </w:r>
      <w:proofErr w:type="spellStart"/>
      <w:r w:rsidRPr="00437A29">
        <w:rPr>
          <w:rFonts w:ascii="Book Antiqua" w:hAnsi="Book Antiqua"/>
          <w:color w:val="auto"/>
          <w:sz w:val="24"/>
          <w:szCs w:val="24"/>
          <w:lang w:val="en-US"/>
        </w:rPr>
        <w:t>SUVmax</w:t>
      </w:r>
      <w:proofErr w:type="spellEnd"/>
      <w:r>
        <w:rPr>
          <w:rFonts w:ascii="Book Antiqua" w:hAnsi="Book Antiqua" w:hint="eastAsia"/>
          <w:color w:val="auto"/>
          <w:sz w:val="24"/>
          <w:szCs w:val="24"/>
          <w:lang w:val="en-US" w:eastAsia="zh-CN"/>
        </w:rPr>
        <w:t>.</w:t>
      </w:r>
    </w:p>
    <w:p w14:paraId="6F23D057" w14:textId="77777777" w:rsidR="00BC4727" w:rsidRPr="00D712A9" w:rsidRDefault="00BC4727" w:rsidP="00D712A9">
      <w:pPr>
        <w:spacing w:after="0" w:line="360" w:lineRule="auto"/>
        <w:jc w:val="both"/>
        <w:rPr>
          <w:rFonts w:ascii="Book Antiqua" w:hAnsi="Book Antiqua"/>
          <w:color w:val="auto"/>
          <w:sz w:val="24"/>
          <w:szCs w:val="24"/>
          <w:lang w:val="en-US"/>
        </w:rPr>
      </w:pPr>
    </w:p>
    <w:p w14:paraId="220A269E" w14:textId="77777777" w:rsidR="00291163" w:rsidRPr="00D712A9" w:rsidRDefault="00291163" w:rsidP="00D712A9">
      <w:pPr>
        <w:spacing w:after="0" w:line="360" w:lineRule="auto"/>
        <w:jc w:val="both"/>
        <w:rPr>
          <w:rFonts w:ascii="Book Antiqua" w:hAnsi="Book Antiqua"/>
          <w:color w:val="auto"/>
          <w:sz w:val="24"/>
          <w:szCs w:val="24"/>
          <w:lang w:val="en-US"/>
        </w:rPr>
      </w:pPr>
    </w:p>
    <w:p w14:paraId="636902E9" w14:textId="77777777" w:rsidR="003F3662" w:rsidRDefault="003F3662">
      <w:pPr>
        <w:spacing w:after="0" w:line="240" w:lineRule="auto"/>
        <w:rPr>
          <w:rFonts w:ascii="Book Antiqua" w:hAnsi="Book Antiqua"/>
          <w:b/>
          <w:color w:val="auto"/>
          <w:sz w:val="24"/>
          <w:szCs w:val="24"/>
          <w:lang w:val="en-US"/>
        </w:rPr>
      </w:pPr>
      <w:r>
        <w:rPr>
          <w:rFonts w:ascii="Book Antiqua" w:hAnsi="Book Antiqua"/>
          <w:b/>
          <w:color w:val="auto"/>
          <w:sz w:val="24"/>
          <w:szCs w:val="24"/>
          <w:lang w:val="en-US"/>
        </w:rPr>
        <w:br w:type="page"/>
      </w:r>
    </w:p>
    <w:p w14:paraId="487D48F1" w14:textId="683C111A" w:rsidR="00AB0A72" w:rsidRPr="003F3662" w:rsidRDefault="003F3662" w:rsidP="00D712A9">
      <w:pPr>
        <w:spacing w:after="0" w:line="360" w:lineRule="auto"/>
        <w:jc w:val="both"/>
        <w:rPr>
          <w:rFonts w:ascii="Book Antiqua" w:hAnsi="Book Antiqua"/>
          <w:b/>
          <w:color w:val="auto"/>
          <w:sz w:val="24"/>
          <w:szCs w:val="24"/>
          <w:lang w:val="en-US" w:eastAsia="zh-CN"/>
        </w:rPr>
      </w:pPr>
      <w:r w:rsidRPr="003F3662">
        <w:rPr>
          <w:rFonts w:ascii="Book Antiqua" w:hAnsi="Book Antiqua"/>
          <w:b/>
          <w:color w:val="auto"/>
          <w:sz w:val="24"/>
          <w:szCs w:val="24"/>
          <w:lang w:val="en-US"/>
        </w:rPr>
        <w:lastRenderedPageBreak/>
        <w:t>Table 5</w:t>
      </w:r>
      <w:r w:rsidR="00AB0A72" w:rsidRPr="003F3662">
        <w:rPr>
          <w:rFonts w:ascii="Book Antiqua" w:hAnsi="Book Antiqua"/>
          <w:b/>
          <w:color w:val="auto"/>
          <w:sz w:val="24"/>
          <w:szCs w:val="24"/>
          <w:lang w:val="en-US"/>
        </w:rPr>
        <w:t xml:space="preserve"> The use of </w:t>
      </w:r>
      <w:r w:rsidRPr="003F3662">
        <w:rPr>
          <w:rFonts w:ascii="Book Antiqua" w:hAnsi="Book Antiqua"/>
          <w:b/>
          <w:sz w:val="24"/>
          <w:szCs w:val="24"/>
          <w:lang w:val="en-US"/>
        </w:rPr>
        <w:t>18F-fluorodeoxyglucose positron emission tomography</w:t>
      </w:r>
      <w:r w:rsidRPr="003F3662">
        <w:rPr>
          <w:rFonts w:ascii="Book Antiqua" w:hAnsi="Book Antiqua"/>
          <w:b/>
          <w:color w:val="auto"/>
          <w:sz w:val="24"/>
          <w:szCs w:val="24"/>
          <w:lang w:val="en-US"/>
        </w:rPr>
        <w:t>/</w:t>
      </w:r>
      <w:r w:rsidRPr="003F3662">
        <w:rPr>
          <w:rFonts w:ascii="Book Antiqua" w:hAnsi="Book Antiqua"/>
          <w:b/>
          <w:sz w:val="24"/>
          <w:szCs w:val="24"/>
          <w:lang w:val="en-US"/>
        </w:rPr>
        <w:t>computed tomography</w:t>
      </w:r>
      <w:r w:rsidR="00521DA2" w:rsidRPr="003F3662">
        <w:rPr>
          <w:rFonts w:ascii="Book Antiqua" w:hAnsi="Book Antiqua"/>
          <w:b/>
          <w:color w:val="auto"/>
          <w:sz w:val="24"/>
          <w:szCs w:val="24"/>
          <w:lang w:val="en-US"/>
        </w:rPr>
        <w:t xml:space="preserve"> in predicting post</w:t>
      </w:r>
      <w:r w:rsidR="00AB0A72" w:rsidRPr="003F3662">
        <w:rPr>
          <w:rFonts w:ascii="Book Antiqua" w:hAnsi="Book Antiqua"/>
          <w:b/>
          <w:color w:val="auto"/>
          <w:sz w:val="24"/>
          <w:szCs w:val="24"/>
          <w:lang w:val="en-US"/>
        </w:rPr>
        <w:t xml:space="preserve">transplant </w:t>
      </w:r>
      <w:r w:rsidRPr="003F3662">
        <w:rPr>
          <w:rFonts w:ascii="Book Antiqua" w:hAnsi="Book Antiqua"/>
          <w:b/>
          <w:sz w:val="24"/>
          <w:szCs w:val="24"/>
          <w:lang w:val="en-US"/>
        </w:rPr>
        <w:t>hepatocellular carcinoma</w:t>
      </w:r>
      <w:r w:rsidRPr="003F3662">
        <w:rPr>
          <w:rFonts w:ascii="Book Antiqua" w:hAnsi="Book Antiqua"/>
          <w:b/>
          <w:color w:val="auto"/>
          <w:sz w:val="24"/>
          <w:szCs w:val="24"/>
          <w:lang w:val="en-US"/>
        </w:rPr>
        <w:t xml:space="preserve"> recurrences</w:t>
      </w:r>
    </w:p>
    <w:p w14:paraId="0964168D" w14:textId="77777777" w:rsidR="00AB0A72" w:rsidRPr="00D712A9" w:rsidRDefault="00AB0A72" w:rsidP="00D712A9">
      <w:pPr>
        <w:spacing w:after="0" w:line="360" w:lineRule="auto"/>
        <w:jc w:val="both"/>
        <w:rPr>
          <w:rFonts w:ascii="Book Antiqua" w:hAnsi="Book Antiqua"/>
          <w:color w:val="auto"/>
          <w:sz w:val="24"/>
          <w:szCs w:val="24"/>
          <w:lang w:val="en-US"/>
        </w:rPr>
      </w:pPr>
    </w:p>
    <w:tbl>
      <w:tblPr>
        <w:tblStyle w:val="TableGrid"/>
        <w:tblW w:w="9322" w:type="dxa"/>
        <w:tblLayout w:type="fixed"/>
        <w:tblLook w:val="04A0" w:firstRow="1" w:lastRow="0" w:firstColumn="1" w:lastColumn="0" w:noHBand="0" w:noVBand="1"/>
      </w:tblPr>
      <w:tblGrid>
        <w:gridCol w:w="1951"/>
        <w:gridCol w:w="851"/>
        <w:gridCol w:w="1275"/>
        <w:gridCol w:w="1134"/>
        <w:gridCol w:w="1134"/>
        <w:gridCol w:w="1560"/>
        <w:gridCol w:w="1417"/>
      </w:tblGrid>
      <w:tr w:rsidR="00D712A9" w:rsidRPr="00D712A9" w14:paraId="219CE7C3" w14:textId="77777777" w:rsidTr="005739C8">
        <w:tc>
          <w:tcPr>
            <w:tcW w:w="1951" w:type="dxa"/>
            <w:vMerge w:val="restart"/>
          </w:tcPr>
          <w:p w14:paraId="5FC1E042" w14:textId="282FE22C" w:rsidR="00AB0A72" w:rsidRPr="00D712A9" w:rsidRDefault="00AB0A72" w:rsidP="003F3662">
            <w:pPr>
              <w:spacing w:after="0" w:line="360" w:lineRule="auto"/>
              <w:jc w:val="both"/>
              <w:rPr>
                <w:rFonts w:ascii="Book Antiqua" w:hAnsi="Book Antiqua"/>
                <w:color w:val="auto"/>
                <w:sz w:val="24"/>
                <w:szCs w:val="24"/>
                <w:lang w:val="en-US" w:eastAsia="zh-CN"/>
              </w:rPr>
            </w:pPr>
            <w:r w:rsidRPr="00D712A9">
              <w:rPr>
                <w:rFonts w:ascii="Book Antiqua" w:hAnsi="Book Antiqua"/>
                <w:color w:val="auto"/>
                <w:sz w:val="24"/>
                <w:szCs w:val="24"/>
                <w:lang w:val="en-US"/>
              </w:rPr>
              <w:t>Ref</w:t>
            </w:r>
            <w:r w:rsidR="003F3662">
              <w:rPr>
                <w:rFonts w:ascii="Book Antiqua" w:hAnsi="Book Antiqua" w:hint="eastAsia"/>
                <w:color w:val="auto"/>
                <w:sz w:val="24"/>
                <w:szCs w:val="24"/>
                <w:lang w:val="en-US" w:eastAsia="zh-CN"/>
              </w:rPr>
              <w:t>.</w:t>
            </w:r>
          </w:p>
        </w:tc>
        <w:tc>
          <w:tcPr>
            <w:tcW w:w="851" w:type="dxa"/>
            <w:vMerge w:val="restart"/>
          </w:tcPr>
          <w:p w14:paraId="2BC5374B"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Year</w:t>
            </w:r>
          </w:p>
        </w:tc>
        <w:tc>
          <w:tcPr>
            <w:tcW w:w="1275" w:type="dxa"/>
            <w:vMerge w:val="restart"/>
          </w:tcPr>
          <w:p w14:paraId="47E700A0" w14:textId="50047E43" w:rsidR="00AB0A72" w:rsidRPr="00D712A9" w:rsidRDefault="00AB0A72" w:rsidP="003F3662">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Follow-up (</w:t>
            </w:r>
            <w:proofErr w:type="spellStart"/>
            <w:r w:rsidRPr="00D712A9">
              <w:rPr>
                <w:rFonts w:ascii="Book Antiqua" w:hAnsi="Book Antiqua"/>
                <w:color w:val="auto"/>
                <w:sz w:val="24"/>
                <w:szCs w:val="24"/>
                <w:lang w:val="en-US"/>
              </w:rPr>
              <w:t>mo</w:t>
            </w:r>
            <w:proofErr w:type="spellEnd"/>
            <w:r w:rsidRPr="00D712A9">
              <w:rPr>
                <w:rFonts w:ascii="Book Antiqua" w:hAnsi="Book Antiqua"/>
                <w:color w:val="auto"/>
                <w:sz w:val="24"/>
                <w:szCs w:val="24"/>
                <w:lang w:val="en-US"/>
              </w:rPr>
              <w:t>)</w:t>
            </w:r>
          </w:p>
        </w:tc>
        <w:tc>
          <w:tcPr>
            <w:tcW w:w="2268" w:type="dxa"/>
            <w:gridSpan w:val="2"/>
          </w:tcPr>
          <w:p w14:paraId="040FE5CD"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Recurrence</w:t>
            </w:r>
          </w:p>
        </w:tc>
        <w:tc>
          <w:tcPr>
            <w:tcW w:w="1560" w:type="dxa"/>
            <w:vMerge w:val="restart"/>
          </w:tcPr>
          <w:p w14:paraId="70EF9D9F"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Disease-free survival</w:t>
            </w:r>
          </w:p>
        </w:tc>
        <w:tc>
          <w:tcPr>
            <w:tcW w:w="1417" w:type="dxa"/>
            <w:vMerge w:val="restart"/>
          </w:tcPr>
          <w:p w14:paraId="337EC6C9" w14:textId="7E453E54"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Risk of recurrence</w:t>
            </w:r>
            <w:r w:rsidR="003F3662">
              <w:rPr>
                <w:rFonts w:ascii="Book Antiqua" w:hAnsi="Book Antiqua"/>
                <w:color w:val="auto"/>
                <w:sz w:val="24"/>
                <w:szCs w:val="24"/>
                <w:lang w:val="en-US"/>
              </w:rPr>
              <w:t xml:space="preserve"> (95%</w:t>
            </w:r>
            <w:r w:rsidRPr="00D712A9">
              <w:rPr>
                <w:rFonts w:ascii="Book Antiqua" w:hAnsi="Book Antiqua"/>
                <w:color w:val="auto"/>
                <w:sz w:val="24"/>
                <w:szCs w:val="24"/>
                <w:lang w:val="en-US"/>
              </w:rPr>
              <w:t>CI)</w:t>
            </w:r>
          </w:p>
        </w:tc>
      </w:tr>
      <w:tr w:rsidR="00D712A9" w:rsidRPr="00D712A9" w14:paraId="5BE52E4A" w14:textId="77777777" w:rsidTr="005739C8">
        <w:tc>
          <w:tcPr>
            <w:tcW w:w="1951" w:type="dxa"/>
            <w:vMerge/>
          </w:tcPr>
          <w:p w14:paraId="1B73D60B"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851" w:type="dxa"/>
            <w:vMerge/>
          </w:tcPr>
          <w:p w14:paraId="45E7324C"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275" w:type="dxa"/>
            <w:vMerge/>
          </w:tcPr>
          <w:p w14:paraId="51816054"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134" w:type="dxa"/>
          </w:tcPr>
          <w:p w14:paraId="6B5964BC"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PET/CT (+)</w:t>
            </w:r>
          </w:p>
        </w:tc>
        <w:tc>
          <w:tcPr>
            <w:tcW w:w="1134" w:type="dxa"/>
          </w:tcPr>
          <w:p w14:paraId="5F7A618D"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PET/CT (-)</w:t>
            </w:r>
          </w:p>
        </w:tc>
        <w:tc>
          <w:tcPr>
            <w:tcW w:w="1560" w:type="dxa"/>
            <w:vMerge/>
          </w:tcPr>
          <w:p w14:paraId="74FD55BB"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417" w:type="dxa"/>
            <w:vMerge/>
          </w:tcPr>
          <w:p w14:paraId="35CEDC46" w14:textId="77777777" w:rsidR="00AB0A72" w:rsidRPr="00D712A9" w:rsidRDefault="00AB0A72" w:rsidP="00D712A9">
            <w:pPr>
              <w:spacing w:after="0" w:line="360" w:lineRule="auto"/>
              <w:jc w:val="both"/>
              <w:rPr>
                <w:rFonts w:ascii="Book Antiqua" w:hAnsi="Book Antiqua"/>
                <w:color w:val="auto"/>
                <w:sz w:val="24"/>
                <w:szCs w:val="24"/>
                <w:lang w:val="en-US"/>
              </w:rPr>
            </w:pPr>
          </w:p>
        </w:tc>
      </w:tr>
      <w:tr w:rsidR="00D712A9" w:rsidRPr="00D712A9" w14:paraId="187DE0BB" w14:textId="77777777" w:rsidTr="005739C8">
        <w:tc>
          <w:tcPr>
            <w:tcW w:w="1951" w:type="dxa"/>
          </w:tcPr>
          <w:p w14:paraId="022DA3F4" w14:textId="345FED27" w:rsidR="00AB0A72" w:rsidRPr="00D712A9" w:rsidRDefault="00AB0A72" w:rsidP="003F3662">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Yang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[28]</w:t>
            </w:r>
          </w:p>
        </w:tc>
        <w:tc>
          <w:tcPr>
            <w:tcW w:w="851" w:type="dxa"/>
          </w:tcPr>
          <w:p w14:paraId="2BF77DAA"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2006</w:t>
            </w:r>
          </w:p>
        </w:tc>
        <w:tc>
          <w:tcPr>
            <w:tcW w:w="1275" w:type="dxa"/>
          </w:tcPr>
          <w:p w14:paraId="509CBB2D" w14:textId="77777777" w:rsidR="00AB0A72" w:rsidRPr="00D712A9" w:rsidRDefault="00AB0A72" w:rsidP="00D712A9">
            <w:pPr>
              <w:pStyle w:val="DecimalAligned"/>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19</w:t>
            </w:r>
          </w:p>
          <w:p w14:paraId="27C584B7"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1134" w:type="dxa"/>
          </w:tcPr>
          <w:p w14:paraId="5F813260"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13/8</w:t>
            </w:r>
          </w:p>
        </w:tc>
        <w:tc>
          <w:tcPr>
            <w:tcW w:w="1134" w:type="dxa"/>
          </w:tcPr>
          <w:p w14:paraId="7A767B2B"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25/3</w:t>
            </w:r>
          </w:p>
        </w:tc>
        <w:tc>
          <w:tcPr>
            <w:tcW w:w="1560" w:type="dxa"/>
          </w:tcPr>
          <w:p w14:paraId="2E6008D9" w14:textId="0B045745" w:rsidR="00AB0A72" w:rsidRPr="00D712A9" w:rsidRDefault="003F3662" w:rsidP="00D712A9">
            <w:pPr>
              <w:spacing w:after="0" w:line="360" w:lineRule="auto"/>
              <w:jc w:val="both"/>
              <w:rPr>
                <w:rFonts w:ascii="Book Antiqua" w:hAnsi="Book Antiqua"/>
                <w:color w:val="auto"/>
                <w:sz w:val="24"/>
                <w:szCs w:val="24"/>
                <w:lang w:val="en-US"/>
              </w:rPr>
            </w:pPr>
            <w:r>
              <w:rPr>
                <w:rFonts w:ascii="Book Antiqua" w:hAnsi="Book Antiqua"/>
                <w:color w:val="auto"/>
                <w:sz w:val="24"/>
                <w:szCs w:val="24"/>
                <w:lang w:val="en-US"/>
              </w:rPr>
              <w:t xml:space="preserve">2-yr, 46.1% </w:t>
            </w:r>
            <w:r w:rsidRPr="003F3662">
              <w:rPr>
                <w:rFonts w:ascii="Book Antiqua" w:hAnsi="Book Antiqua"/>
                <w:i/>
                <w:color w:val="auto"/>
                <w:sz w:val="24"/>
                <w:szCs w:val="24"/>
                <w:lang w:val="en-US"/>
              </w:rPr>
              <w:t>vs</w:t>
            </w:r>
            <w:r w:rsidR="00AB0A72" w:rsidRPr="00D712A9">
              <w:rPr>
                <w:rFonts w:ascii="Book Antiqua" w:hAnsi="Book Antiqua"/>
                <w:color w:val="auto"/>
                <w:sz w:val="24"/>
                <w:szCs w:val="24"/>
                <w:lang w:val="en-US"/>
              </w:rPr>
              <w:t xml:space="preserve"> 85.1%</w:t>
            </w:r>
          </w:p>
        </w:tc>
        <w:tc>
          <w:tcPr>
            <w:tcW w:w="1417" w:type="dxa"/>
          </w:tcPr>
          <w:p w14:paraId="354039C9" w14:textId="6112F172" w:rsidR="00AB0A72" w:rsidRPr="00D712A9" w:rsidRDefault="00AB0A72" w:rsidP="00D712A9">
            <w:pPr>
              <w:pStyle w:val="DecimalAligned"/>
              <w:spacing w:after="0" w:line="360" w:lineRule="auto"/>
              <w:jc w:val="both"/>
              <w:rPr>
                <w:rFonts w:ascii="Book Antiqua" w:hAnsi="Book Antiqua" w:cs="Bookman-Light"/>
                <w:color w:val="auto"/>
                <w:sz w:val="24"/>
                <w:szCs w:val="24"/>
                <w:lang w:val="en-US"/>
              </w:rPr>
            </w:pPr>
            <w:r w:rsidRPr="00D712A9">
              <w:rPr>
                <w:rFonts w:ascii="Book Antiqua" w:hAnsi="Book Antiqua" w:cs="Bookman-Light"/>
                <w:color w:val="auto"/>
                <w:sz w:val="24"/>
                <w:szCs w:val="24"/>
                <w:lang w:val="en-US"/>
              </w:rPr>
              <w:t>OR</w:t>
            </w:r>
            <w:r w:rsidR="003F3662">
              <w:rPr>
                <w:rFonts w:ascii="Book Antiqua" w:hAnsi="Book Antiqua" w:cs="Bookman-Light" w:hint="eastAsia"/>
                <w:color w:val="auto"/>
                <w:sz w:val="24"/>
                <w:szCs w:val="24"/>
                <w:lang w:val="en-US" w:eastAsia="zh-CN"/>
              </w:rPr>
              <w:t xml:space="preserve"> </w:t>
            </w:r>
            <w:r w:rsidRPr="00D712A9">
              <w:rPr>
                <w:rFonts w:ascii="Book Antiqua" w:hAnsi="Book Antiqua" w:cs="Bookman-Light"/>
                <w:color w:val="auto"/>
                <w:sz w:val="24"/>
                <w:szCs w:val="24"/>
                <w:lang w:val="en-US"/>
              </w:rPr>
              <w:t>=</w:t>
            </w:r>
            <w:r w:rsidR="003F3662">
              <w:rPr>
                <w:rFonts w:ascii="Book Antiqua" w:hAnsi="Book Antiqua" w:cs="Bookman-Light" w:hint="eastAsia"/>
                <w:color w:val="auto"/>
                <w:sz w:val="24"/>
                <w:szCs w:val="24"/>
                <w:lang w:val="en-US" w:eastAsia="zh-CN"/>
              </w:rPr>
              <w:t xml:space="preserve"> </w:t>
            </w:r>
            <w:r w:rsidRPr="00D712A9">
              <w:rPr>
                <w:rFonts w:ascii="Book Antiqua" w:hAnsi="Book Antiqua" w:cs="Bookman-Light"/>
                <w:color w:val="auto"/>
                <w:sz w:val="24"/>
                <w:szCs w:val="24"/>
                <w:lang w:val="en-US"/>
              </w:rPr>
              <w:t>7.6</w:t>
            </w:r>
          </w:p>
          <w:p w14:paraId="7BF59C66"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s="Bookman-Light"/>
                <w:color w:val="auto"/>
                <w:sz w:val="24"/>
                <w:szCs w:val="24"/>
                <w:lang w:val="en-US"/>
              </w:rPr>
              <w:t>(1.9-28.9)</w:t>
            </w:r>
          </w:p>
        </w:tc>
      </w:tr>
      <w:tr w:rsidR="00D712A9" w:rsidRPr="00D712A9" w14:paraId="51B3314F" w14:textId="77777777" w:rsidTr="005739C8">
        <w:tc>
          <w:tcPr>
            <w:tcW w:w="1951" w:type="dxa"/>
          </w:tcPr>
          <w:p w14:paraId="30231A29" w14:textId="792ADA3B"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Kornberg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[56]</w:t>
            </w:r>
          </w:p>
        </w:tc>
        <w:tc>
          <w:tcPr>
            <w:tcW w:w="851" w:type="dxa"/>
          </w:tcPr>
          <w:p w14:paraId="4DAF6186"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2009</w:t>
            </w:r>
          </w:p>
        </w:tc>
        <w:tc>
          <w:tcPr>
            <w:tcW w:w="1275" w:type="dxa"/>
          </w:tcPr>
          <w:p w14:paraId="5C3D2838"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11.5</w:t>
            </w:r>
          </w:p>
        </w:tc>
        <w:tc>
          <w:tcPr>
            <w:tcW w:w="1134" w:type="dxa"/>
          </w:tcPr>
          <w:p w14:paraId="313CE4AE"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19/9</w:t>
            </w:r>
          </w:p>
        </w:tc>
        <w:tc>
          <w:tcPr>
            <w:tcW w:w="1134" w:type="dxa"/>
          </w:tcPr>
          <w:p w14:paraId="081DB61D"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36/1</w:t>
            </w:r>
          </w:p>
        </w:tc>
        <w:tc>
          <w:tcPr>
            <w:tcW w:w="1560" w:type="dxa"/>
          </w:tcPr>
          <w:p w14:paraId="76E03446" w14:textId="55986631" w:rsidR="00AB0A72" w:rsidRPr="00D712A9" w:rsidRDefault="003F3662" w:rsidP="00D712A9">
            <w:pPr>
              <w:spacing w:after="0" w:line="360" w:lineRule="auto"/>
              <w:jc w:val="both"/>
              <w:rPr>
                <w:rFonts w:ascii="Book Antiqua" w:hAnsi="Book Antiqua"/>
                <w:color w:val="auto"/>
                <w:sz w:val="24"/>
                <w:szCs w:val="24"/>
                <w:lang w:val="en-US"/>
              </w:rPr>
            </w:pPr>
            <w:r>
              <w:rPr>
                <w:rFonts w:ascii="Book Antiqua" w:hAnsi="Book Antiqua"/>
                <w:color w:val="auto"/>
                <w:sz w:val="24"/>
                <w:szCs w:val="24"/>
                <w:lang w:val="en-US"/>
              </w:rPr>
              <w:t>3-y</w:t>
            </w:r>
            <w:r w:rsidR="00AB0A72" w:rsidRPr="00D712A9">
              <w:rPr>
                <w:rFonts w:ascii="Book Antiqua" w:hAnsi="Book Antiqua"/>
                <w:color w:val="auto"/>
                <w:sz w:val="24"/>
                <w:szCs w:val="24"/>
                <w:lang w:val="en-US"/>
              </w:rPr>
              <w:t xml:space="preserve">r, 46.9% </w:t>
            </w:r>
            <w:r w:rsidRPr="003F3662">
              <w:rPr>
                <w:rFonts w:ascii="Book Antiqua" w:hAnsi="Book Antiqua"/>
                <w:i/>
                <w:color w:val="auto"/>
                <w:sz w:val="24"/>
                <w:szCs w:val="24"/>
                <w:lang w:val="en-US"/>
              </w:rPr>
              <w:t>vs</w:t>
            </w:r>
            <w:r w:rsidR="00AB0A72" w:rsidRPr="00D712A9">
              <w:rPr>
                <w:rFonts w:ascii="Book Antiqua" w:hAnsi="Book Antiqua"/>
                <w:color w:val="auto"/>
                <w:sz w:val="24"/>
                <w:szCs w:val="24"/>
                <w:lang w:val="en-US"/>
              </w:rPr>
              <w:t>. 93.3%</w:t>
            </w:r>
          </w:p>
        </w:tc>
        <w:tc>
          <w:tcPr>
            <w:tcW w:w="1417" w:type="dxa"/>
          </w:tcPr>
          <w:p w14:paraId="1242550C" w14:textId="6E80BEA1" w:rsidR="00AB0A72" w:rsidRPr="00D712A9" w:rsidRDefault="00AB0A72" w:rsidP="00D712A9">
            <w:pPr>
              <w:pStyle w:val="DecimalAligned"/>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OR</w:t>
            </w:r>
            <w:r w:rsidR="003F3662">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3F3662">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23.9</w:t>
            </w:r>
          </w:p>
          <w:p w14:paraId="15C56B54"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s="Bookman-Light"/>
                <w:color w:val="auto"/>
                <w:sz w:val="24"/>
                <w:szCs w:val="24"/>
                <w:lang w:val="en-US"/>
              </w:rPr>
              <w:t>(2.1-268.5)</w:t>
            </w:r>
          </w:p>
        </w:tc>
      </w:tr>
      <w:tr w:rsidR="00D712A9" w:rsidRPr="00D712A9" w14:paraId="0EA7D179" w14:textId="77777777" w:rsidTr="005739C8">
        <w:tc>
          <w:tcPr>
            <w:tcW w:w="1951" w:type="dxa"/>
          </w:tcPr>
          <w:p w14:paraId="62777B97" w14:textId="3513C345"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Lee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[34]</w:t>
            </w:r>
          </w:p>
        </w:tc>
        <w:tc>
          <w:tcPr>
            <w:tcW w:w="851" w:type="dxa"/>
          </w:tcPr>
          <w:p w14:paraId="1CCD2C2B"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2013</w:t>
            </w:r>
          </w:p>
        </w:tc>
        <w:tc>
          <w:tcPr>
            <w:tcW w:w="1275" w:type="dxa"/>
          </w:tcPr>
          <w:p w14:paraId="06243F12"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26.1</w:t>
            </w:r>
          </w:p>
        </w:tc>
        <w:tc>
          <w:tcPr>
            <w:tcW w:w="1134" w:type="dxa"/>
          </w:tcPr>
          <w:p w14:paraId="37945A06"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55/22</w:t>
            </w:r>
          </w:p>
        </w:tc>
        <w:tc>
          <w:tcPr>
            <w:tcW w:w="1134" w:type="dxa"/>
          </w:tcPr>
          <w:p w14:paraId="514E72C4"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136/16</w:t>
            </w:r>
          </w:p>
        </w:tc>
        <w:tc>
          <w:tcPr>
            <w:tcW w:w="1560" w:type="dxa"/>
          </w:tcPr>
          <w:p w14:paraId="4995BA32" w14:textId="52BFF4BE" w:rsidR="00AB0A72" w:rsidRPr="00D712A9" w:rsidRDefault="003F3662" w:rsidP="00D712A9">
            <w:pPr>
              <w:spacing w:after="0" w:line="360" w:lineRule="auto"/>
              <w:jc w:val="both"/>
              <w:rPr>
                <w:rFonts w:ascii="Book Antiqua" w:hAnsi="Book Antiqua"/>
                <w:color w:val="auto"/>
                <w:sz w:val="24"/>
                <w:szCs w:val="24"/>
                <w:lang w:val="en-US"/>
              </w:rPr>
            </w:pPr>
            <w:r>
              <w:rPr>
                <w:rFonts w:ascii="Book Antiqua" w:hAnsi="Book Antiqua"/>
                <w:color w:val="auto"/>
                <w:sz w:val="24"/>
                <w:szCs w:val="24"/>
                <w:lang w:val="en-US"/>
              </w:rPr>
              <w:t>3-y</w:t>
            </w:r>
            <w:r w:rsidR="00AB0A72" w:rsidRPr="00D712A9">
              <w:rPr>
                <w:rFonts w:ascii="Book Antiqua" w:hAnsi="Book Antiqua"/>
                <w:color w:val="auto"/>
                <w:sz w:val="24"/>
                <w:szCs w:val="24"/>
                <w:lang w:val="en-US"/>
              </w:rPr>
              <w:t xml:space="preserve">r, 57.1% </w:t>
            </w:r>
            <w:r w:rsidRPr="003F3662">
              <w:rPr>
                <w:rFonts w:ascii="Book Antiqua" w:hAnsi="Book Antiqua"/>
                <w:i/>
                <w:color w:val="auto"/>
                <w:sz w:val="24"/>
                <w:szCs w:val="24"/>
                <w:lang w:val="en-US"/>
              </w:rPr>
              <w:t>vs</w:t>
            </w:r>
            <w:r w:rsidR="00AB0A72" w:rsidRPr="00D712A9">
              <w:rPr>
                <w:rFonts w:ascii="Book Antiqua" w:hAnsi="Book Antiqua"/>
                <w:color w:val="auto"/>
                <w:sz w:val="24"/>
                <w:szCs w:val="24"/>
                <w:lang w:val="en-US"/>
              </w:rPr>
              <w:t xml:space="preserve"> 86.8%</w:t>
            </w:r>
          </w:p>
        </w:tc>
        <w:tc>
          <w:tcPr>
            <w:tcW w:w="1417" w:type="dxa"/>
          </w:tcPr>
          <w:p w14:paraId="1014E6B6" w14:textId="097D5FF9" w:rsidR="00AB0A72" w:rsidRPr="00D712A9" w:rsidRDefault="00AB0A72" w:rsidP="00D712A9">
            <w:pPr>
              <w:pStyle w:val="DecimalAligned"/>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HR</w:t>
            </w:r>
            <w:r w:rsidR="003F3662">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3F3662">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3.9</w:t>
            </w:r>
          </w:p>
          <w:p w14:paraId="0CE37FBB" w14:textId="2D65652A" w:rsidR="00AB0A72" w:rsidRPr="00D712A9" w:rsidRDefault="00AB0A72" w:rsidP="003F3662">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(1.1</w:t>
            </w:r>
            <w:r w:rsidR="003F3662">
              <w:rPr>
                <w:rFonts w:ascii="Book Antiqua" w:hAnsi="Book Antiqua" w:hint="eastAsia"/>
                <w:color w:val="auto"/>
                <w:sz w:val="24"/>
                <w:szCs w:val="24"/>
                <w:lang w:val="en-US" w:eastAsia="zh-CN"/>
              </w:rPr>
              <w:t>-</w:t>
            </w:r>
            <w:r w:rsidRPr="00D712A9">
              <w:rPr>
                <w:rFonts w:ascii="Book Antiqua" w:hAnsi="Book Antiqua"/>
                <w:color w:val="auto"/>
                <w:sz w:val="24"/>
                <w:szCs w:val="24"/>
                <w:lang w:val="en-US"/>
              </w:rPr>
              <w:t>13.0)</w:t>
            </w:r>
          </w:p>
        </w:tc>
      </w:tr>
      <w:tr w:rsidR="00D712A9" w:rsidRPr="00D712A9" w14:paraId="16CD9428" w14:textId="77777777" w:rsidTr="005739C8">
        <w:tc>
          <w:tcPr>
            <w:tcW w:w="1951" w:type="dxa"/>
          </w:tcPr>
          <w:p w14:paraId="571BCCB2" w14:textId="3EC68AC3"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Hsu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[37]</w:t>
            </w:r>
          </w:p>
          <w:p w14:paraId="6088BC47" w14:textId="77777777" w:rsidR="00AB0A72" w:rsidRPr="00D712A9" w:rsidRDefault="00AB0A72" w:rsidP="00D712A9">
            <w:pPr>
              <w:spacing w:after="0" w:line="360" w:lineRule="auto"/>
              <w:jc w:val="both"/>
              <w:rPr>
                <w:rFonts w:ascii="Book Antiqua" w:hAnsi="Book Antiqua"/>
                <w:color w:val="auto"/>
                <w:sz w:val="24"/>
                <w:szCs w:val="24"/>
                <w:lang w:val="en-US"/>
              </w:rPr>
            </w:pPr>
          </w:p>
        </w:tc>
        <w:tc>
          <w:tcPr>
            <w:tcW w:w="851" w:type="dxa"/>
          </w:tcPr>
          <w:p w14:paraId="78ABD40B"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2016</w:t>
            </w:r>
          </w:p>
        </w:tc>
        <w:tc>
          <w:tcPr>
            <w:tcW w:w="1275" w:type="dxa"/>
          </w:tcPr>
          <w:p w14:paraId="72F2AB8B"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25.8</w:t>
            </w:r>
          </w:p>
        </w:tc>
        <w:tc>
          <w:tcPr>
            <w:tcW w:w="1134" w:type="dxa"/>
          </w:tcPr>
          <w:p w14:paraId="62ABF5F2"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30/9</w:t>
            </w:r>
          </w:p>
        </w:tc>
        <w:tc>
          <w:tcPr>
            <w:tcW w:w="1134" w:type="dxa"/>
          </w:tcPr>
          <w:p w14:paraId="7A0727E4"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117/9</w:t>
            </w:r>
          </w:p>
        </w:tc>
        <w:tc>
          <w:tcPr>
            <w:tcW w:w="1560" w:type="dxa"/>
          </w:tcPr>
          <w:p w14:paraId="7F925401" w14:textId="2F7BD850" w:rsidR="00AB0A72" w:rsidRPr="00D712A9" w:rsidRDefault="003F3662" w:rsidP="00D712A9">
            <w:pPr>
              <w:spacing w:after="0" w:line="360" w:lineRule="auto"/>
              <w:jc w:val="both"/>
              <w:rPr>
                <w:rFonts w:ascii="Book Antiqua" w:hAnsi="Book Antiqua"/>
                <w:color w:val="auto"/>
                <w:sz w:val="24"/>
                <w:szCs w:val="24"/>
                <w:lang w:val="en-US"/>
              </w:rPr>
            </w:pPr>
            <w:r>
              <w:rPr>
                <w:rFonts w:ascii="Book Antiqua" w:hAnsi="Book Antiqua"/>
                <w:color w:val="auto"/>
                <w:sz w:val="24"/>
                <w:szCs w:val="24"/>
                <w:lang w:val="en-US"/>
              </w:rPr>
              <w:t>5-y</w:t>
            </w:r>
            <w:r w:rsidR="00AB0A72" w:rsidRPr="00D712A9">
              <w:rPr>
                <w:rFonts w:ascii="Book Antiqua" w:hAnsi="Book Antiqua"/>
                <w:color w:val="auto"/>
                <w:sz w:val="24"/>
                <w:szCs w:val="24"/>
                <w:lang w:val="en-US"/>
              </w:rPr>
              <w:t xml:space="preserve">r, 68.3 </w:t>
            </w:r>
            <w:r w:rsidRPr="003F3662">
              <w:rPr>
                <w:rFonts w:ascii="Book Antiqua" w:hAnsi="Book Antiqua"/>
                <w:i/>
                <w:color w:val="auto"/>
                <w:sz w:val="24"/>
                <w:szCs w:val="24"/>
                <w:lang w:val="en-US"/>
              </w:rPr>
              <w:t>vs</w:t>
            </w:r>
            <w:r w:rsidRPr="00D712A9">
              <w:rPr>
                <w:rFonts w:ascii="Book Antiqua" w:hAnsi="Book Antiqua"/>
                <w:color w:val="auto"/>
                <w:sz w:val="24"/>
                <w:szCs w:val="24"/>
                <w:lang w:val="en-US"/>
              </w:rPr>
              <w:t xml:space="preserve"> </w:t>
            </w:r>
            <w:r w:rsidR="00AB0A72" w:rsidRPr="00D712A9">
              <w:rPr>
                <w:rFonts w:ascii="Book Antiqua" w:hAnsi="Book Antiqua"/>
                <w:color w:val="auto"/>
                <w:sz w:val="24"/>
                <w:szCs w:val="24"/>
                <w:lang w:val="en-US"/>
              </w:rPr>
              <w:t>84.8%</w:t>
            </w:r>
          </w:p>
        </w:tc>
        <w:tc>
          <w:tcPr>
            <w:tcW w:w="1417" w:type="dxa"/>
          </w:tcPr>
          <w:p w14:paraId="2BADA612" w14:textId="49F64C4D"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HR</w:t>
            </w:r>
            <w:r w:rsidR="003F3662">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3F3662">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13.5</w:t>
            </w:r>
          </w:p>
          <w:p w14:paraId="3FC8D62F"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(4.7-38.2)</w:t>
            </w:r>
          </w:p>
        </w:tc>
      </w:tr>
      <w:tr w:rsidR="00D712A9" w:rsidRPr="00D712A9" w14:paraId="1AAB7748" w14:textId="77777777" w:rsidTr="005739C8">
        <w:tc>
          <w:tcPr>
            <w:tcW w:w="1951" w:type="dxa"/>
          </w:tcPr>
          <w:p w14:paraId="67B97628" w14:textId="2CDEA2D1"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Kornberg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[57]</w:t>
            </w:r>
          </w:p>
        </w:tc>
        <w:tc>
          <w:tcPr>
            <w:tcW w:w="851" w:type="dxa"/>
          </w:tcPr>
          <w:p w14:paraId="50F6BC24"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2017</w:t>
            </w:r>
          </w:p>
        </w:tc>
        <w:tc>
          <w:tcPr>
            <w:tcW w:w="1275" w:type="dxa"/>
          </w:tcPr>
          <w:p w14:paraId="249C823A"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74</w:t>
            </w:r>
          </w:p>
        </w:tc>
        <w:tc>
          <w:tcPr>
            <w:tcW w:w="1134" w:type="dxa"/>
          </w:tcPr>
          <w:p w14:paraId="233CBA0C"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41/24</w:t>
            </w:r>
          </w:p>
        </w:tc>
        <w:tc>
          <w:tcPr>
            <w:tcW w:w="1134" w:type="dxa"/>
          </w:tcPr>
          <w:p w14:paraId="6BBA2311"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75/5</w:t>
            </w:r>
          </w:p>
        </w:tc>
        <w:tc>
          <w:tcPr>
            <w:tcW w:w="1560" w:type="dxa"/>
          </w:tcPr>
          <w:p w14:paraId="5EE032AB" w14:textId="104FD12A" w:rsidR="00AB0A72" w:rsidRPr="00D712A9" w:rsidRDefault="003F3662" w:rsidP="00D712A9">
            <w:pPr>
              <w:spacing w:after="0" w:line="360" w:lineRule="auto"/>
              <w:jc w:val="both"/>
              <w:rPr>
                <w:rFonts w:ascii="Book Antiqua" w:hAnsi="Book Antiqua"/>
                <w:color w:val="auto"/>
                <w:sz w:val="24"/>
                <w:szCs w:val="24"/>
                <w:lang w:val="en-US"/>
              </w:rPr>
            </w:pPr>
            <w:r>
              <w:rPr>
                <w:rFonts w:ascii="Book Antiqua" w:hAnsi="Book Antiqua"/>
                <w:color w:val="auto"/>
                <w:sz w:val="24"/>
                <w:szCs w:val="24"/>
                <w:lang w:val="en-US"/>
              </w:rPr>
              <w:t>5-y</w:t>
            </w:r>
            <w:r w:rsidR="00AB0A72" w:rsidRPr="00D712A9">
              <w:rPr>
                <w:rFonts w:ascii="Book Antiqua" w:hAnsi="Book Antiqua"/>
                <w:color w:val="auto"/>
                <w:sz w:val="24"/>
                <w:szCs w:val="24"/>
                <w:lang w:val="en-US"/>
              </w:rPr>
              <w:t xml:space="preserve">r, 38.1% </w:t>
            </w:r>
            <w:r w:rsidRPr="003F3662">
              <w:rPr>
                <w:rFonts w:ascii="Book Antiqua" w:hAnsi="Book Antiqua"/>
                <w:i/>
                <w:color w:val="auto"/>
                <w:sz w:val="24"/>
                <w:szCs w:val="24"/>
                <w:lang w:val="en-US"/>
              </w:rPr>
              <w:t>vs</w:t>
            </w:r>
            <w:r w:rsidR="00AB0A72" w:rsidRPr="00D712A9">
              <w:rPr>
                <w:rFonts w:ascii="Book Antiqua" w:hAnsi="Book Antiqua"/>
                <w:color w:val="auto"/>
                <w:sz w:val="24"/>
                <w:szCs w:val="24"/>
                <w:lang w:val="en-US"/>
              </w:rPr>
              <w:t xml:space="preserve"> 93.3%</w:t>
            </w:r>
          </w:p>
        </w:tc>
        <w:tc>
          <w:tcPr>
            <w:tcW w:w="1417" w:type="dxa"/>
          </w:tcPr>
          <w:p w14:paraId="5A04AEC0" w14:textId="2EB33AAD" w:rsidR="00AB0A72" w:rsidRPr="00D712A9" w:rsidRDefault="00AB0A72" w:rsidP="00D712A9">
            <w:pPr>
              <w:spacing w:after="0" w:line="360" w:lineRule="auto"/>
              <w:jc w:val="both"/>
              <w:rPr>
                <w:rFonts w:ascii="Book Antiqua" w:hAnsi="Book Antiqua"/>
                <w:bCs/>
                <w:color w:val="auto"/>
                <w:sz w:val="24"/>
                <w:szCs w:val="24"/>
                <w:lang w:val="en-US"/>
              </w:rPr>
            </w:pPr>
            <w:r w:rsidRPr="00D712A9">
              <w:rPr>
                <w:rFonts w:ascii="Book Antiqua" w:hAnsi="Book Antiqua"/>
                <w:bCs/>
                <w:color w:val="auto"/>
                <w:sz w:val="24"/>
                <w:szCs w:val="24"/>
                <w:lang w:val="en-US"/>
              </w:rPr>
              <w:t>HR</w:t>
            </w:r>
            <w:r w:rsidR="003F3662">
              <w:rPr>
                <w:rFonts w:ascii="Book Antiqua" w:hAnsi="Book Antiqua" w:hint="eastAsia"/>
                <w:bCs/>
                <w:color w:val="auto"/>
                <w:sz w:val="24"/>
                <w:szCs w:val="24"/>
                <w:lang w:val="en-US" w:eastAsia="zh-CN"/>
              </w:rPr>
              <w:t xml:space="preserve"> </w:t>
            </w:r>
            <w:r w:rsidRPr="00D712A9">
              <w:rPr>
                <w:rFonts w:ascii="Book Antiqua" w:hAnsi="Book Antiqua"/>
                <w:bCs/>
                <w:color w:val="auto"/>
                <w:sz w:val="24"/>
                <w:szCs w:val="24"/>
                <w:lang w:val="en-US"/>
              </w:rPr>
              <w:t>=</w:t>
            </w:r>
            <w:r w:rsidR="003F3662">
              <w:rPr>
                <w:rFonts w:ascii="Book Antiqua" w:hAnsi="Book Antiqua" w:hint="eastAsia"/>
                <w:bCs/>
                <w:color w:val="auto"/>
                <w:sz w:val="24"/>
                <w:szCs w:val="24"/>
                <w:lang w:val="en-US" w:eastAsia="zh-CN"/>
              </w:rPr>
              <w:t xml:space="preserve"> </w:t>
            </w:r>
            <w:r w:rsidRPr="00D712A9">
              <w:rPr>
                <w:rFonts w:ascii="Book Antiqua" w:hAnsi="Book Antiqua"/>
                <w:bCs/>
                <w:color w:val="auto"/>
                <w:sz w:val="24"/>
                <w:szCs w:val="24"/>
                <w:lang w:val="en-US"/>
              </w:rPr>
              <w:t>22.8</w:t>
            </w:r>
          </w:p>
          <w:p w14:paraId="00B0D36C" w14:textId="7F97C58A" w:rsidR="00AB0A72" w:rsidRPr="00D712A9" w:rsidRDefault="00AB0A72" w:rsidP="003F3662">
            <w:pPr>
              <w:spacing w:after="0" w:line="360" w:lineRule="auto"/>
              <w:jc w:val="both"/>
              <w:rPr>
                <w:rFonts w:ascii="Book Antiqua" w:hAnsi="Book Antiqua"/>
                <w:color w:val="auto"/>
                <w:sz w:val="24"/>
                <w:szCs w:val="24"/>
                <w:lang w:val="en-US"/>
              </w:rPr>
            </w:pPr>
            <w:r w:rsidRPr="00D712A9">
              <w:rPr>
                <w:rFonts w:ascii="Book Antiqua" w:hAnsi="Book Antiqua"/>
                <w:bCs/>
                <w:color w:val="auto"/>
                <w:sz w:val="24"/>
                <w:szCs w:val="24"/>
                <w:lang w:val="en-US"/>
              </w:rPr>
              <w:t>(6.3</w:t>
            </w:r>
            <w:r w:rsidR="003F3662">
              <w:rPr>
                <w:rFonts w:ascii="Book Antiqua" w:hAnsi="Book Antiqua" w:hint="eastAsia"/>
                <w:bCs/>
                <w:color w:val="auto"/>
                <w:sz w:val="24"/>
                <w:szCs w:val="24"/>
                <w:lang w:val="en-US" w:eastAsia="zh-CN"/>
              </w:rPr>
              <w:t>-</w:t>
            </w:r>
            <w:r w:rsidRPr="00D712A9">
              <w:rPr>
                <w:rFonts w:ascii="Book Antiqua" w:hAnsi="Book Antiqua"/>
                <w:bCs/>
                <w:color w:val="auto"/>
                <w:sz w:val="24"/>
                <w:szCs w:val="24"/>
                <w:lang w:val="en-US"/>
              </w:rPr>
              <w:t>83.0)</w:t>
            </w:r>
          </w:p>
        </w:tc>
      </w:tr>
      <w:tr w:rsidR="005739C8" w:rsidRPr="00D712A9" w14:paraId="5130B55D" w14:textId="77777777" w:rsidTr="005739C8">
        <w:tc>
          <w:tcPr>
            <w:tcW w:w="1951" w:type="dxa"/>
          </w:tcPr>
          <w:p w14:paraId="3F0BBC9B" w14:textId="1D3AE1C2"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 xml:space="preserve">Ye </w:t>
            </w:r>
            <w:r w:rsidR="003F3662">
              <w:rPr>
                <w:rFonts w:ascii="Book Antiqua" w:hAnsi="Book Antiqua" w:hint="eastAsia"/>
                <w:i/>
                <w:color w:val="auto"/>
                <w:sz w:val="24"/>
                <w:szCs w:val="24"/>
                <w:lang w:val="en-US" w:eastAsia="zh-CN"/>
              </w:rPr>
              <w:t>et al</w:t>
            </w:r>
            <w:r w:rsidRPr="00D712A9">
              <w:rPr>
                <w:rFonts w:ascii="Book Antiqua" w:hAnsi="Book Antiqua"/>
                <w:color w:val="auto"/>
                <w:sz w:val="24"/>
                <w:szCs w:val="24"/>
                <w:vertAlign w:val="superscript"/>
                <w:lang w:val="en-US"/>
              </w:rPr>
              <w:t>[64]</w:t>
            </w:r>
          </w:p>
        </w:tc>
        <w:tc>
          <w:tcPr>
            <w:tcW w:w="851" w:type="dxa"/>
          </w:tcPr>
          <w:p w14:paraId="404F552C"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2017</w:t>
            </w:r>
          </w:p>
        </w:tc>
        <w:tc>
          <w:tcPr>
            <w:tcW w:w="1275" w:type="dxa"/>
          </w:tcPr>
          <w:p w14:paraId="3E834676"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25.7</w:t>
            </w:r>
          </w:p>
        </w:tc>
        <w:tc>
          <w:tcPr>
            <w:tcW w:w="1134" w:type="dxa"/>
          </w:tcPr>
          <w:p w14:paraId="4D32EFAA"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78/46</w:t>
            </w:r>
          </w:p>
        </w:tc>
        <w:tc>
          <w:tcPr>
            <w:tcW w:w="1134" w:type="dxa"/>
          </w:tcPr>
          <w:p w14:paraId="36211B95"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Fonts w:ascii="Book Antiqua" w:hAnsi="Book Antiqua"/>
                <w:color w:val="auto"/>
                <w:sz w:val="24"/>
                <w:szCs w:val="24"/>
                <w:lang w:val="en-US"/>
              </w:rPr>
              <w:t>25/7</w:t>
            </w:r>
          </w:p>
        </w:tc>
        <w:tc>
          <w:tcPr>
            <w:tcW w:w="1560" w:type="dxa"/>
          </w:tcPr>
          <w:p w14:paraId="2F2C0044" w14:textId="789FF261" w:rsidR="00AB0A72" w:rsidRPr="00D712A9" w:rsidRDefault="003F3662" w:rsidP="00D712A9">
            <w:pPr>
              <w:spacing w:after="0" w:line="360" w:lineRule="auto"/>
              <w:jc w:val="both"/>
              <w:rPr>
                <w:rFonts w:ascii="Book Antiqua" w:hAnsi="Book Antiqua"/>
                <w:color w:val="auto"/>
                <w:sz w:val="24"/>
                <w:szCs w:val="24"/>
                <w:lang w:val="en-US"/>
              </w:rPr>
            </w:pPr>
            <w:r>
              <w:rPr>
                <w:rFonts w:ascii="Book Antiqua" w:hAnsi="Book Antiqua"/>
                <w:color w:val="auto"/>
                <w:sz w:val="24"/>
                <w:szCs w:val="24"/>
                <w:lang w:val="en-US"/>
              </w:rPr>
              <w:t>5-y</w:t>
            </w:r>
            <w:r w:rsidR="00AB0A72" w:rsidRPr="00D712A9">
              <w:rPr>
                <w:rFonts w:ascii="Book Antiqua" w:hAnsi="Book Antiqua"/>
                <w:color w:val="auto"/>
                <w:sz w:val="24"/>
                <w:szCs w:val="24"/>
                <w:lang w:val="en-US"/>
              </w:rPr>
              <w:t xml:space="preserve">r, 21.9% </w:t>
            </w:r>
            <w:r w:rsidRPr="003F3662">
              <w:rPr>
                <w:rFonts w:ascii="Book Antiqua" w:hAnsi="Book Antiqua"/>
                <w:i/>
                <w:color w:val="auto"/>
                <w:sz w:val="24"/>
                <w:szCs w:val="24"/>
                <w:lang w:val="en-US"/>
              </w:rPr>
              <w:t>vs</w:t>
            </w:r>
            <w:r w:rsidRPr="00D712A9">
              <w:rPr>
                <w:rFonts w:ascii="Book Antiqua" w:hAnsi="Book Antiqua"/>
                <w:color w:val="auto"/>
                <w:sz w:val="24"/>
                <w:szCs w:val="24"/>
                <w:lang w:val="en-US"/>
              </w:rPr>
              <w:t xml:space="preserve"> </w:t>
            </w:r>
            <w:r w:rsidR="00AB0A72" w:rsidRPr="00D712A9">
              <w:rPr>
                <w:rFonts w:ascii="Book Antiqua" w:hAnsi="Book Antiqua"/>
                <w:color w:val="auto"/>
                <w:sz w:val="24"/>
                <w:szCs w:val="24"/>
                <w:lang w:val="en-US"/>
              </w:rPr>
              <w:t>76%</w:t>
            </w:r>
          </w:p>
        </w:tc>
        <w:tc>
          <w:tcPr>
            <w:tcW w:w="1417" w:type="dxa"/>
          </w:tcPr>
          <w:p w14:paraId="46130213" w14:textId="788B3361" w:rsidR="00AB0A72" w:rsidRPr="00D712A9" w:rsidRDefault="00AB0A72" w:rsidP="00D712A9">
            <w:pPr>
              <w:spacing w:after="0" w:line="360" w:lineRule="auto"/>
              <w:jc w:val="both"/>
              <w:rPr>
                <w:rFonts w:ascii="Book Antiqua" w:hAnsi="Book Antiqua"/>
                <w:b/>
                <w:color w:val="auto"/>
                <w:sz w:val="24"/>
                <w:szCs w:val="24"/>
                <w:lang w:val="en-US"/>
              </w:rPr>
            </w:pPr>
            <w:r w:rsidRPr="00D712A9">
              <w:rPr>
                <w:rFonts w:ascii="Book Antiqua" w:hAnsi="Book Antiqua"/>
                <w:color w:val="auto"/>
                <w:sz w:val="24"/>
                <w:szCs w:val="24"/>
                <w:lang w:val="en-US"/>
              </w:rPr>
              <w:t>HR</w:t>
            </w:r>
            <w:r w:rsidR="003F3662">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w:t>
            </w:r>
            <w:r w:rsidR="003F3662">
              <w:rPr>
                <w:rFonts w:ascii="Book Antiqua" w:hAnsi="Book Antiqua" w:hint="eastAsia"/>
                <w:color w:val="auto"/>
                <w:sz w:val="24"/>
                <w:szCs w:val="24"/>
                <w:lang w:val="en-US" w:eastAsia="zh-CN"/>
              </w:rPr>
              <w:t xml:space="preserve"> </w:t>
            </w:r>
            <w:r w:rsidRPr="00D712A9">
              <w:rPr>
                <w:rFonts w:ascii="Book Antiqua" w:hAnsi="Book Antiqua"/>
                <w:color w:val="auto"/>
                <w:sz w:val="24"/>
                <w:szCs w:val="24"/>
                <w:lang w:val="en-US"/>
              </w:rPr>
              <w:t>3.6</w:t>
            </w:r>
          </w:p>
          <w:p w14:paraId="624376C8" w14:textId="77777777" w:rsidR="00AB0A72" w:rsidRPr="00D712A9" w:rsidRDefault="00AB0A72" w:rsidP="00D712A9">
            <w:pPr>
              <w:spacing w:after="0" w:line="360" w:lineRule="auto"/>
              <w:jc w:val="both"/>
              <w:rPr>
                <w:rFonts w:ascii="Book Antiqua" w:hAnsi="Book Antiqua"/>
                <w:color w:val="auto"/>
                <w:sz w:val="24"/>
                <w:szCs w:val="24"/>
                <w:lang w:val="en-US"/>
              </w:rPr>
            </w:pPr>
            <w:r w:rsidRPr="00D712A9">
              <w:rPr>
                <w:rStyle w:val="A1827"/>
                <w:rFonts w:ascii="Book Antiqua" w:hAnsi="Book Antiqua"/>
                <w:color w:val="auto"/>
                <w:sz w:val="24"/>
                <w:szCs w:val="24"/>
                <w:lang w:val="en-US"/>
              </w:rPr>
              <w:t>(1.3-9.6)</w:t>
            </w:r>
          </w:p>
        </w:tc>
      </w:tr>
    </w:tbl>
    <w:p w14:paraId="54AAA167" w14:textId="77777777" w:rsidR="00AB0A72" w:rsidRPr="00D712A9" w:rsidRDefault="00AB0A72" w:rsidP="00D712A9">
      <w:pPr>
        <w:spacing w:after="0" w:line="360" w:lineRule="auto"/>
        <w:jc w:val="both"/>
        <w:rPr>
          <w:rFonts w:ascii="Book Antiqua" w:hAnsi="Book Antiqua"/>
          <w:color w:val="auto"/>
          <w:sz w:val="24"/>
          <w:szCs w:val="24"/>
          <w:lang w:val="en-US"/>
        </w:rPr>
      </w:pPr>
    </w:p>
    <w:p w14:paraId="4C39866B" w14:textId="65D8C486" w:rsidR="00AB0A72" w:rsidRPr="003F3662" w:rsidRDefault="003F3662" w:rsidP="00D712A9">
      <w:pPr>
        <w:pStyle w:val="NoSpacing"/>
        <w:spacing w:line="360" w:lineRule="auto"/>
        <w:jc w:val="both"/>
        <w:rPr>
          <w:rFonts w:ascii="Book Antiqua" w:hAnsi="Book Antiqua"/>
          <w:color w:val="auto"/>
          <w:sz w:val="24"/>
          <w:szCs w:val="24"/>
          <w:lang w:val="en-US" w:eastAsia="zh-CN"/>
        </w:rPr>
      </w:pPr>
      <w:r w:rsidRPr="003F3662">
        <w:rPr>
          <w:rFonts w:ascii="Book Antiqua" w:hAnsi="Book Antiqua"/>
          <w:color w:val="auto"/>
          <w:sz w:val="24"/>
          <w:szCs w:val="24"/>
          <w:lang w:val="en-US"/>
        </w:rPr>
        <w:t>PET/CT</w:t>
      </w:r>
      <w:r w:rsidRPr="003F3662">
        <w:rPr>
          <w:rFonts w:ascii="Book Antiqua" w:hAnsi="Book Antiqua" w:hint="eastAsia"/>
          <w:color w:val="auto"/>
          <w:sz w:val="24"/>
          <w:szCs w:val="24"/>
          <w:lang w:val="en-US" w:eastAsia="zh-CN"/>
        </w:rPr>
        <w:t>:</w:t>
      </w:r>
      <w:r w:rsidRPr="003F3662">
        <w:rPr>
          <w:rFonts w:ascii="Book Antiqua" w:hAnsi="Book Antiqua"/>
          <w:sz w:val="24"/>
          <w:szCs w:val="24"/>
          <w:lang w:val="en-US"/>
        </w:rPr>
        <w:t xml:space="preserve"> Positron emission tomography</w:t>
      </w:r>
      <w:r w:rsidRPr="003F3662">
        <w:rPr>
          <w:rFonts w:ascii="Book Antiqua" w:hAnsi="Book Antiqua"/>
          <w:color w:val="auto"/>
          <w:sz w:val="24"/>
          <w:szCs w:val="24"/>
          <w:lang w:val="en-US"/>
        </w:rPr>
        <w:t>/</w:t>
      </w:r>
      <w:r w:rsidRPr="003F3662">
        <w:rPr>
          <w:rFonts w:ascii="Book Antiqua" w:hAnsi="Book Antiqua"/>
          <w:sz w:val="24"/>
          <w:szCs w:val="24"/>
          <w:lang w:val="en-US"/>
        </w:rPr>
        <w:t>computed tomography</w:t>
      </w:r>
      <w:r w:rsidRPr="003F3662">
        <w:rPr>
          <w:rFonts w:ascii="Book Antiqua" w:hAnsi="Book Antiqua" w:hint="eastAsia"/>
          <w:sz w:val="24"/>
          <w:szCs w:val="24"/>
          <w:lang w:val="en-US" w:eastAsia="zh-CN"/>
        </w:rPr>
        <w:t>.</w:t>
      </w:r>
    </w:p>
    <w:p w14:paraId="55E69069" w14:textId="77777777" w:rsidR="00AB0A72" w:rsidRPr="00D712A9" w:rsidRDefault="00AB0A72" w:rsidP="00D712A9">
      <w:pPr>
        <w:pStyle w:val="NoSpacing"/>
        <w:spacing w:line="360" w:lineRule="auto"/>
        <w:jc w:val="both"/>
        <w:rPr>
          <w:rFonts w:ascii="Book Antiqua" w:hAnsi="Book Antiqua"/>
          <w:b/>
          <w:color w:val="auto"/>
          <w:sz w:val="24"/>
          <w:szCs w:val="24"/>
          <w:lang w:val="en-US"/>
        </w:rPr>
      </w:pPr>
    </w:p>
    <w:sectPr w:rsidR="00AB0A72" w:rsidRPr="00D712A9">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6D64C" w14:textId="77777777" w:rsidR="00FB7B1B" w:rsidRDefault="00FB7B1B">
      <w:pPr>
        <w:spacing w:after="0" w:line="240" w:lineRule="auto"/>
      </w:pPr>
      <w:r>
        <w:separator/>
      </w:r>
    </w:p>
  </w:endnote>
  <w:endnote w:type="continuationSeparator" w:id="0">
    <w:p w14:paraId="5F9C087E" w14:textId="77777777" w:rsidR="00FB7B1B" w:rsidRDefault="00FB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Minion">
    <w:altName w:val="Times New Roman"/>
    <w:panose1 w:val="020B0604020202020204"/>
    <w:charset w:val="00"/>
    <w:family w:val="roman"/>
    <w:notTrueType/>
    <w:pitch w:val="default"/>
  </w:font>
  <w:font w:name="Liberation Sans">
    <w:altName w:val="Arial"/>
    <w:panose1 w:val="020B0604020202020204"/>
    <w:charset w:val="01"/>
    <w:family w:val="swiss"/>
    <w:pitch w:val="variable"/>
  </w:font>
  <w:font w:name="Microsoft YaHei">
    <w:altName w:val="微软雅黑"/>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Bookman-Light">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CC20" w14:textId="77777777" w:rsidR="00D712A9" w:rsidRDefault="00D712A9">
    <w:pPr>
      <w:pStyle w:val="Footer"/>
      <w:ind w:right="360"/>
    </w:pPr>
    <w:r>
      <w:rPr>
        <w:noProof/>
        <w:lang w:val="en-US" w:eastAsia="zh-CN"/>
      </w:rPr>
      <mc:AlternateContent>
        <mc:Choice Requires="wps">
          <w:drawing>
            <wp:anchor distT="0" distB="0" distL="0" distR="0" simplePos="0" relativeHeight="12" behindDoc="1" locked="0" layoutInCell="1" allowOverlap="1" wp14:anchorId="45E0B4CB" wp14:editId="5884B38D">
              <wp:simplePos x="0" y="0"/>
              <wp:positionH relativeFrom="page">
                <wp:posOffset>6615430</wp:posOffset>
              </wp:positionH>
              <wp:positionV relativeFrom="paragraph">
                <wp:posOffset>-26670</wp:posOffset>
              </wp:positionV>
              <wp:extent cx="147955" cy="153035"/>
              <wp:effectExtent l="0" t="0" r="0" b="0"/>
              <wp:wrapSquare wrapText="largest"/>
              <wp:docPr id="7" name="Frame1"/>
              <wp:cNvGraphicFramePr/>
              <a:graphic xmlns:a="http://schemas.openxmlformats.org/drawingml/2006/main">
                <a:graphicData uri="http://schemas.microsoft.com/office/word/2010/wordprocessingShape">
                  <wps:wsp>
                    <wps:cNvSpPr/>
                    <wps:spPr>
                      <a:xfrm>
                        <a:off x="0" y="0"/>
                        <a:ext cx="147955" cy="153035"/>
                      </a:xfrm>
                      <a:prstGeom prst="rect">
                        <a:avLst/>
                      </a:prstGeom>
                      <a:noFill/>
                      <a:ln>
                        <a:noFill/>
                      </a:ln>
                    </wps:spPr>
                    <wps:style>
                      <a:lnRef idx="0">
                        <a:scrgbClr r="0" g="0" b="0"/>
                      </a:lnRef>
                      <a:fillRef idx="0">
                        <a:scrgbClr r="0" g="0" b="0"/>
                      </a:fillRef>
                      <a:effectRef idx="0">
                        <a:scrgbClr r="0" g="0" b="0"/>
                      </a:effectRef>
                      <a:fontRef idx="minor"/>
                    </wps:style>
                    <wps:txbx>
                      <w:txbxContent>
                        <w:p w14:paraId="31F5447E" w14:textId="77777777" w:rsidR="00D712A9" w:rsidRPr="00147678" w:rsidRDefault="00D712A9">
                          <w:pPr>
                            <w:pStyle w:val="Footer"/>
                            <w:rPr>
                              <w:rFonts w:ascii="Book Antiqua" w:hAnsi="Book Antiqua"/>
                              <w:color w:val="000000"/>
                              <w:sz w:val="20"/>
                            </w:rPr>
                          </w:pPr>
                          <w:r w:rsidRPr="00147678">
                            <w:rPr>
                              <w:rFonts w:ascii="Book Antiqua" w:hAnsi="Book Antiqua"/>
                              <w:color w:val="000000"/>
                              <w:sz w:val="20"/>
                            </w:rPr>
                            <w:fldChar w:fldCharType="begin"/>
                          </w:r>
                          <w:r w:rsidRPr="00147678">
                            <w:rPr>
                              <w:rFonts w:ascii="Book Antiqua" w:hAnsi="Book Antiqua"/>
                              <w:sz w:val="20"/>
                            </w:rPr>
                            <w:instrText>PAGE</w:instrText>
                          </w:r>
                          <w:r w:rsidRPr="00147678">
                            <w:rPr>
                              <w:rFonts w:ascii="Book Antiqua" w:hAnsi="Book Antiqua"/>
                              <w:sz w:val="20"/>
                            </w:rPr>
                            <w:fldChar w:fldCharType="separate"/>
                          </w:r>
                          <w:r w:rsidR="009B238C">
                            <w:rPr>
                              <w:rFonts w:ascii="Book Antiqua" w:hAnsi="Book Antiqua"/>
                              <w:noProof/>
                              <w:sz w:val="20"/>
                            </w:rPr>
                            <w:t>1</w:t>
                          </w:r>
                          <w:r w:rsidRPr="00147678">
                            <w:rPr>
                              <w:rFonts w:ascii="Book Antiqua" w:hAnsi="Book Antiqua"/>
                              <w:sz w:val="20"/>
                            </w:rPr>
                            <w:fldChar w:fldCharType="end"/>
                          </w:r>
                        </w:p>
                      </w:txbxContent>
                    </wps:txbx>
                    <wps:bodyPr lIns="0" tIns="0" rIns="0" bIns="0">
                      <a:spAutoFit/>
                    </wps:bodyPr>
                  </wps:wsp>
                </a:graphicData>
              </a:graphic>
            </wp:anchor>
          </w:drawing>
        </mc:Choice>
        <mc:Fallback>
          <w:pict>
            <v:rect w14:anchorId="45E0B4CB" id="Frame1" o:spid="_x0000_s1026" style="position:absolute;margin-left:520.9pt;margin-top:-2.1pt;width:11.65pt;height:12.05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" filled="f" stroked="f">
              <v:textbox style="mso-fit-shape-to-text:t" inset="0,0,0,0">
                <w:txbxContent>
                  <w:p w14:paraId="31F5447E" w14:textId="77777777" w:rsidR="00D712A9" w:rsidRPr="00147678" w:rsidRDefault="00D712A9">
                    <w:pPr>
                      <w:pStyle w:val="Footer"/>
                      <w:rPr>
                        <w:rFonts w:ascii="Book Antiqua" w:hAnsi="Book Antiqua"/>
                        <w:color w:val="000000"/>
                        <w:sz w:val="20"/>
                      </w:rPr>
                    </w:pPr>
                    <w:r w:rsidRPr="00147678">
                      <w:rPr>
                        <w:rFonts w:ascii="Book Antiqua" w:hAnsi="Book Antiqua"/>
                        <w:color w:val="000000"/>
                        <w:sz w:val="20"/>
                      </w:rPr>
                      <w:fldChar w:fldCharType="begin"/>
                    </w:r>
                    <w:r w:rsidRPr="00147678">
                      <w:rPr>
                        <w:rFonts w:ascii="Book Antiqua" w:hAnsi="Book Antiqua"/>
                        <w:sz w:val="20"/>
                      </w:rPr>
                      <w:instrText>PAGE</w:instrText>
                    </w:r>
                    <w:r w:rsidRPr="00147678">
                      <w:rPr>
                        <w:rFonts w:ascii="Book Antiqua" w:hAnsi="Book Antiqua"/>
                        <w:sz w:val="20"/>
                      </w:rPr>
                      <w:fldChar w:fldCharType="separate"/>
                    </w:r>
                    <w:r w:rsidR="009B238C">
                      <w:rPr>
                        <w:rFonts w:ascii="Book Antiqua" w:hAnsi="Book Antiqua"/>
                        <w:noProof/>
                        <w:sz w:val="20"/>
                      </w:rPr>
                      <w:t>1</w:t>
                    </w:r>
                    <w:r w:rsidRPr="00147678">
                      <w:rPr>
                        <w:rFonts w:ascii="Book Antiqua" w:hAnsi="Book Antiqua"/>
                        <w:sz w:val="20"/>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22A4" w14:textId="77777777" w:rsidR="00FB7B1B" w:rsidRDefault="00FB7B1B">
      <w:pPr>
        <w:spacing w:after="0" w:line="240" w:lineRule="auto"/>
      </w:pPr>
      <w:r>
        <w:separator/>
      </w:r>
    </w:p>
  </w:footnote>
  <w:footnote w:type="continuationSeparator" w:id="0">
    <w:p w14:paraId="0E22E424" w14:textId="77777777" w:rsidR="00FB7B1B" w:rsidRDefault="00FB7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D6E"/>
    <w:multiLevelType w:val="multilevel"/>
    <w:tmpl w:val="22FC8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D900CC"/>
    <w:multiLevelType w:val="multilevel"/>
    <w:tmpl w:val="79B8F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EF"/>
    <w:rsid w:val="00011309"/>
    <w:rsid w:val="0001408E"/>
    <w:rsid w:val="00035A34"/>
    <w:rsid w:val="00054033"/>
    <w:rsid w:val="00071259"/>
    <w:rsid w:val="000729D4"/>
    <w:rsid w:val="00077A13"/>
    <w:rsid w:val="0009231F"/>
    <w:rsid w:val="00096964"/>
    <w:rsid w:val="000B55A1"/>
    <w:rsid w:val="000F5AF5"/>
    <w:rsid w:val="000F7155"/>
    <w:rsid w:val="00112AA5"/>
    <w:rsid w:val="00112CA2"/>
    <w:rsid w:val="001212AB"/>
    <w:rsid w:val="001225F9"/>
    <w:rsid w:val="00126613"/>
    <w:rsid w:val="00147678"/>
    <w:rsid w:val="00162AC9"/>
    <w:rsid w:val="00174322"/>
    <w:rsid w:val="00181EA0"/>
    <w:rsid w:val="00182BC6"/>
    <w:rsid w:val="001A659B"/>
    <w:rsid w:val="00210D16"/>
    <w:rsid w:val="00223866"/>
    <w:rsid w:val="002374A3"/>
    <w:rsid w:val="00237DC8"/>
    <w:rsid w:val="00246B87"/>
    <w:rsid w:val="00246C23"/>
    <w:rsid w:val="0027307C"/>
    <w:rsid w:val="002760AB"/>
    <w:rsid w:val="0028465F"/>
    <w:rsid w:val="00291163"/>
    <w:rsid w:val="002D11BF"/>
    <w:rsid w:val="002D39A5"/>
    <w:rsid w:val="002F598A"/>
    <w:rsid w:val="003213FB"/>
    <w:rsid w:val="00324932"/>
    <w:rsid w:val="00330144"/>
    <w:rsid w:val="00340B65"/>
    <w:rsid w:val="00364F02"/>
    <w:rsid w:val="003C30C3"/>
    <w:rsid w:val="003C4E23"/>
    <w:rsid w:val="003D2FCD"/>
    <w:rsid w:val="003F1736"/>
    <w:rsid w:val="003F3662"/>
    <w:rsid w:val="0040292D"/>
    <w:rsid w:val="0040372D"/>
    <w:rsid w:val="00411736"/>
    <w:rsid w:val="00432E95"/>
    <w:rsid w:val="00436403"/>
    <w:rsid w:val="00437A29"/>
    <w:rsid w:val="0045574A"/>
    <w:rsid w:val="00464981"/>
    <w:rsid w:val="004B0B3A"/>
    <w:rsid w:val="004F61AC"/>
    <w:rsid w:val="005026AF"/>
    <w:rsid w:val="00507F1C"/>
    <w:rsid w:val="00521DA2"/>
    <w:rsid w:val="005532A9"/>
    <w:rsid w:val="00553FC8"/>
    <w:rsid w:val="005570F3"/>
    <w:rsid w:val="00561968"/>
    <w:rsid w:val="005739C8"/>
    <w:rsid w:val="00577EB0"/>
    <w:rsid w:val="0058404F"/>
    <w:rsid w:val="005B0868"/>
    <w:rsid w:val="005B5496"/>
    <w:rsid w:val="005C1A3E"/>
    <w:rsid w:val="005D4697"/>
    <w:rsid w:val="005E723C"/>
    <w:rsid w:val="00624723"/>
    <w:rsid w:val="00666C9C"/>
    <w:rsid w:val="00695A02"/>
    <w:rsid w:val="006D198A"/>
    <w:rsid w:val="006D7710"/>
    <w:rsid w:val="006F46D1"/>
    <w:rsid w:val="00725892"/>
    <w:rsid w:val="00741E12"/>
    <w:rsid w:val="007740F5"/>
    <w:rsid w:val="007B5497"/>
    <w:rsid w:val="007B7182"/>
    <w:rsid w:val="007C2E36"/>
    <w:rsid w:val="007D7587"/>
    <w:rsid w:val="00801A46"/>
    <w:rsid w:val="00812391"/>
    <w:rsid w:val="00883F2B"/>
    <w:rsid w:val="008B0B7A"/>
    <w:rsid w:val="008B3D3E"/>
    <w:rsid w:val="008B630E"/>
    <w:rsid w:val="008C0138"/>
    <w:rsid w:val="00923485"/>
    <w:rsid w:val="00943AEF"/>
    <w:rsid w:val="0096706A"/>
    <w:rsid w:val="00975392"/>
    <w:rsid w:val="00977C70"/>
    <w:rsid w:val="009874BB"/>
    <w:rsid w:val="00997D30"/>
    <w:rsid w:val="009B238C"/>
    <w:rsid w:val="009D6B22"/>
    <w:rsid w:val="009E5AAD"/>
    <w:rsid w:val="00A0642A"/>
    <w:rsid w:val="00A4539A"/>
    <w:rsid w:val="00A5009A"/>
    <w:rsid w:val="00A83ED7"/>
    <w:rsid w:val="00A94666"/>
    <w:rsid w:val="00AA5522"/>
    <w:rsid w:val="00AB0A72"/>
    <w:rsid w:val="00B02E13"/>
    <w:rsid w:val="00B2043B"/>
    <w:rsid w:val="00B25A3E"/>
    <w:rsid w:val="00B25DF8"/>
    <w:rsid w:val="00B83FE8"/>
    <w:rsid w:val="00B914C9"/>
    <w:rsid w:val="00B9404F"/>
    <w:rsid w:val="00BA3259"/>
    <w:rsid w:val="00BB544E"/>
    <w:rsid w:val="00BC4727"/>
    <w:rsid w:val="00CA259D"/>
    <w:rsid w:val="00CB343A"/>
    <w:rsid w:val="00CE5EE4"/>
    <w:rsid w:val="00CF00CF"/>
    <w:rsid w:val="00CF2DA4"/>
    <w:rsid w:val="00D02727"/>
    <w:rsid w:val="00D029C4"/>
    <w:rsid w:val="00D02AD5"/>
    <w:rsid w:val="00D113C7"/>
    <w:rsid w:val="00D3086A"/>
    <w:rsid w:val="00D54119"/>
    <w:rsid w:val="00D712A9"/>
    <w:rsid w:val="00D810AE"/>
    <w:rsid w:val="00D93F2E"/>
    <w:rsid w:val="00DC3D98"/>
    <w:rsid w:val="00E22384"/>
    <w:rsid w:val="00E33628"/>
    <w:rsid w:val="00E65905"/>
    <w:rsid w:val="00E80AF6"/>
    <w:rsid w:val="00E84C36"/>
    <w:rsid w:val="00ED4043"/>
    <w:rsid w:val="00F057BC"/>
    <w:rsid w:val="00F05E9B"/>
    <w:rsid w:val="00F05FC9"/>
    <w:rsid w:val="00F103E5"/>
    <w:rsid w:val="00F22FAF"/>
    <w:rsid w:val="00F24C09"/>
    <w:rsid w:val="00F25391"/>
    <w:rsid w:val="00F3242B"/>
    <w:rsid w:val="00F4080D"/>
    <w:rsid w:val="00F45CA9"/>
    <w:rsid w:val="00F46FB9"/>
    <w:rsid w:val="00F50CE2"/>
    <w:rsid w:val="00F6333F"/>
    <w:rsid w:val="00F63A6C"/>
    <w:rsid w:val="00F700A0"/>
    <w:rsid w:val="00F830E7"/>
    <w:rsid w:val="00FB7B1B"/>
    <w:rsid w:val="00FC26A3"/>
    <w:rsid w:val="00FE3390"/>
    <w:rsid w:val="00FF4C5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40B2E"/>
  <w15:docId w15:val="{6600A34E-FA8D-EE47-A848-3DBC0E05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76B"/>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qFormat/>
    <w:rsid w:val="00B423FA"/>
  </w:style>
  <w:style w:type="character" w:customStyle="1" w:styleId="ref-vol">
    <w:name w:val="ref-vol"/>
    <w:basedOn w:val="DefaultParagraphFont"/>
    <w:qFormat/>
    <w:rsid w:val="00B423FA"/>
  </w:style>
  <w:style w:type="character" w:customStyle="1" w:styleId="FooterChar">
    <w:name w:val="Footer Char"/>
    <w:basedOn w:val="DefaultParagraphFont"/>
    <w:link w:val="Footer"/>
    <w:uiPriority w:val="99"/>
    <w:qFormat/>
    <w:rsid w:val="00D900F8"/>
  </w:style>
  <w:style w:type="character" w:styleId="PageNumber">
    <w:name w:val="page number"/>
    <w:basedOn w:val="DefaultParagraphFont"/>
    <w:uiPriority w:val="99"/>
    <w:semiHidden/>
    <w:unhideWhenUsed/>
    <w:qFormat/>
    <w:rsid w:val="00D900F8"/>
  </w:style>
  <w:style w:type="character" w:customStyle="1" w:styleId="HeaderChar">
    <w:name w:val="Header Char"/>
    <w:basedOn w:val="DefaultParagraphFont"/>
    <w:link w:val="Header"/>
    <w:uiPriority w:val="99"/>
    <w:qFormat/>
    <w:rsid w:val="00AD3E26"/>
  </w:style>
  <w:style w:type="character" w:customStyle="1" w:styleId="A1827">
    <w:name w:val="A18+27"/>
    <w:uiPriority w:val="99"/>
    <w:qFormat/>
    <w:rsid w:val="00B63F9C"/>
    <w:rPr>
      <w:rFonts w:cs="Minion"/>
      <w:color w:val="000000"/>
      <w:sz w:val="17"/>
      <w:szCs w:val="17"/>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285517"/>
    <w:pPr>
      <w:ind w:left="720"/>
      <w:contextualSpacing/>
    </w:pPr>
  </w:style>
  <w:style w:type="paragraph" w:styleId="Footer">
    <w:name w:val="footer"/>
    <w:basedOn w:val="Normal"/>
    <w:link w:val="FooterChar"/>
    <w:uiPriority w:val="99"/>
    <w:unhideWhenUsed/>
    <w:rsid w:val="00D900F8"/>
    <w:pPr>
      <w:tabs>
        <w:tab w:val="center" w:pos="4320"/>
        <w:tab w:val="right" w:pos="8640"/>
      </w:tabs>
      <w:spacing w:after="0" w:line="240" w:lineRule="auto"/>
    </w:pPr>
  </w:style>
  <w:style w:type="paragraph" w:styleId="Header">
    <w:name w:val="header"/>
    <w:basedOn w:val="Normal"/>
    <w:link w:val="HeaderChar"/>
    <w:uiPriority w:val="99"/>
    <w:unhideWhenUsed/>
    <w:rsid w:val="00AD3E26"/>
    <w:pPr>
      <w:tabs>
        <w:tab w:val="center" w:pos="4320"/>
        <w:tab w:val="right" w:pos="8640"/>
      </w:tabs>
      <w:spacing w:after="0" w:line="240" w:lineRule="auto"/>
    </w:pPr>
  </w:style>
  <w:style w:type="paragraph" w:styleId="NoSpacing">
    <w:name w:val="No Spacing"/>
    <w:uiPriority w:val="1"/>
    <w:qFormat/>
    <w:rsid w:val="00B962C2"/>
    <w:rPr>
      <w:color w:val="00000A"/>
      <w:sz w:val="22"/>
    </w:rPr>
  </w:style>
  <w:style w:type="paragraph" w:customStyle="1" w:styleId="DecimalAligned">
    <w:name w:val="Decimal Aligned"/>
    <w:basedOn w:val="Normal"/>
    <w:uiPriority w:val="40"/>
    <w:qFormat/>
    <w:rsid w:val="00B63F9C"/>
    <w:pPr>
      <w:tabs>
        <w:tab w:val="decimal" w:pos="360"/>
      </w:tabs>
    </w:pPr>
    <w:rPr>
      <w:lang w:eastAsia="tr-TR"/>
    </w:rPr>
  </w:style>
  <w:style w:type="paragraph" w:customStyle="1" w:styleId="FrameContents">
    <w:name w:val="Frame Contents"/>
    <w:basedOn w:val="Normal"/>
    <w:qFormat/>
  </w:style>
  <w:style w:type="table" w:styleId="TableGrid">
    <w:name w:val="Table Grid"/>
    <w:basedOn w:val="TableNormal"/>
    <w:uiPriority w:val="59"/>
    <w:rsid w:val="00E22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D3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D6B22"/>
    <w:rPr>
      <w:color w:val="0000FF" w:themeColor="hyperlink"/>
      <w:u w:val="single"/>
    </w:rPr>
  </w:style>
  <w:style w:type="character" w:styleId="CommentReference">
    <w:name w:val="annotation reference"/>
    <w:basedOn w:val="DefaultParagraphFont"/>
    <w:uiPriority w:val="99"/>
    <w:semiHidden/>
    <w:unhideWhenUsed/>
    <w:rsid w:val="00883F2B"/>
    <w:rPr>
      <w:sz w:val="21"/>
      <w:szCs w:val="21"/>
    </w:rPr>
  </w:style>
  <w:style w:type="paragraph" w:styleId="CommentText">
    <w:name w:val="annotation text"/>
    <w:basedOn w:val="Normal"/>
    <w:link w:val="CommentTextChar"/>
    <w:uiPriority w:val="99"/>
    <w:unhideWhenUsed/>
    <w:rsid w:val="00883F2B"/>
  </w:style>
  <w:style w:type="character" w:customStyle="1" w:styleId="CommentTextChar">
    <w:name w:val="Comment Text Char"/>
    <w:basedOn w:val="DefaultParagraphFont"/>
    <w:link w:val="CommentText"/>
    <w:uiPriority w:val="99"/>
    <w:rsid w:val="00883F2B"/>
    <w:rPr>
      <w:color w:val="00000A"/>
      <w:sz w:val="22"/>
    </w:rPr>
  </w:style>
  <w:style w:type="paragraph" w:styleId="CommentSubject">
    <w:name w:val="annotation subject"/>
    <w:basedOn w:val="CommentText"/>
    <w:next w:val="CommentText"/>
    <w:link w:val="CommentSubjectChar"/>
    <w:uiPriority w:val="99"/>
    <w:semiHidden/>
    <w:unhideWhenUsed/>
    <w:rsid w:val="00883F2B"/>
    <w:rPr>
      <w:b/>
      <w:bCs/>
    </w:rPr>
  </w:style>
  <w:style w:type="character" w:customStyle="1" w:styleId="CommentSubjectChar">
    <w:name w:val="Comment Subject Char"/>
    <w:basedOn w:val="CommentTextChar"/>
    <w:link w:val="CommentSubject"/>
    <w:uiPriority w:val="99"/>
    <w:semiHidden/>
    <w:rsid w:val="00883F2B"/>
    <w:rPr>
      <w:b/>
      <w:bCs/>
      <w:color w:val="00000A"/>
      <w:sz w:val="22"/>
    </w:rPr>
  </w:style>
  <w:style w:type="paragraph" w:styleId="BalloonText">
    <w:name w:val="Balloon Text"/>
    <w:basedOn w:val="Normal"/>
    <w:link w:val="BalloonTextChar"/>
    <w:uiPriority w:val="99"/>
    <w:semiHidden/>
    <w:unhideWhenUsed/>
    <w:rsid w:val="00883F2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83F2B"/>
    <w:rPr>
      <w:color w:val="00000A"/>
      <w:sz w:val="18"/>
      <w:szCs w:val="18"/>
    </w:rPr>
  </w:style>
  <w:style w:type="paragraph" w:styleId="PlainText">
    <w:name w:val="Plain Text"/>
    <w:basedOn w:val="Normal"/>
    <w:link w:val="PlainTextChar"/>
    <w:semiHidden/>
    <w:unhideWhenUsed/>
    <w:rsid w:val="00126613"/>
    <w:pPr>
      <w:widowControl w:val="0"/>
      <w:spacing w:after="0" w:line="240" w:lineRule="auto"/>
      <w:jc w:val="both"/>
    </w:pPr>
    <w:rPr>
      <w:rFonts w:ascii="SimSun" w:hAnsi="Courier New" w:cs="Courier New"/>
      <w:color w:val="auto"/>
      <w:kern w:val="2"/>
      <w:sz w:val="21"/>
      <w:szCs w:val="21"/>
      <w:lang w:val="en-US" w:eastAsia="zh-CN"/>
    </w:rPr>
  </w:style>
  <w:style w:type="character" w:customStyle="1" w:styleId="PlainTextChar">
    <w:name w:val="Plain Text Char"/>
    <w:basedOn w:val="DefaultParagraphFont"/>
    <w:link w:val="PlainText"/>
    <w:semiHidden/>
    <w:rsid w:val="00126613"/>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655">
      <w:bodyDiv w:val="1"/>
      <w:marLeft w:val="0"/>
      <w:marRight w:val="0"/>
      <w:marTop w:val="0"/>
      <w:marBottom w:val="0"/>
      <w:divBdr>
        <w:top w:val="none" w:sz="0" w:space="0" w:color="auto"/>
        <w:left w:val="none" w:sz="0" w:space="0" w:color="auto"/>
        <w:bottom w:val="none" w:sz="0" w:space="0" w:color="auto"/>
        <w:right w:val="none" w:sz="0" w:space="0" w:color="auto"/>
      </w:divBdr>
    </w:div>
    <w:div w:id="72557237">
      <w:bodyDiv w:val="1"/>
      <w:marLeft w:val="0"/>
      <w:marRight w:val="0"/>
      <w:marTop w:val="0"/>
      <w:marBottom w:val="0"/>
      <w:divBdr>
        <w:top w:val="none" w:sz="0" w:space="0" w:color="auto"/>
        <w:left w:val="none" w:sz="0" w:space="0" w:color="auto"/>
        <w:bottom w:val="none" w:sz="0" w:space="0" w:color="auto"/>
        <w:right w:val="none" w:sz="0" w:space="0" w:color="auto"/>
      </w:divBdr>
    </w:div>
    <w:div w:id="75708868">
      <w:bodyDiv w:val="1"/>
      <w:marLeft w:val="0"/>
      <w:marRight w:val="0"/>
      <w:marTop w:val="0"/>
      <w:marBottom w:val="0"/>
      <w:divBdr>
        <w:top w:val="none" w:sz="0" w:space="0" w:color="auto"/>
        <w:left w:val="none" w:sz="0" w:space="0" w:color="auto"/>
        <w:bottom w:val="none" w:sz="0" w:space="0" w:color="auto"/>
        <w:right w:val="none" w:sz="0" w:space="0" w:color="auto"/>
      </w:divBdr>
    </w:div>
    <w:div w:id="88158813">
      <w:bodyDiv w:val="1"/>
      <w:marLeft w:val="0"/>
      <w:marRight w:val="0"/>
      <w:marTop w:val="0"/>
      <w:marBottom w:val="0"/>
      <w:divBdr>
        <w:top w:val="none" w:sz="0" w:space="0" w:color="auto"/>
        <w:left w:val="none" w:sz="0" w:space="0" w:color="auto"/>
        <w:bottom w:val="none" w:sz="0" w:space="0" w:color="auto"/>
        <w:right w:val="none" w:sz="0" w:space="0" w:color="auto"/>
      </w:divBdr>
    </w:div>
    <w:div w:id="144510462">
      <w:bodyDiv w:val="1"/>
      <w:marLeft w:val="0"/>
      <w:marRight w:val="0"/>
      <w:marTop w:val="0"/>
      <w:marBottom w:val="0"/>
      <w:divBdr>
        <w:top w:val="none" w:sz="0" w:space="0" w:color="auto"/>
        <w:left w:val="none" w:sz="0" w:space="0" w:color="auto"/>
        <w:bottom w:val="none" w:sz="0" w:space="0" w:color="auto"/>
        <w:right w:val="none" w:sz="0" w:space="0" w:color="auto"/>
      </w:divBdr>
    </w:div>
    <w:div w:id="174539479">
      <w:bodyDiv w:val="1"/>
      <w:marLeft w:val="0"/>
      <w:marRight w:val="0"/>
      <w:marTop w:val="0"/>
      <w:marBottom w:val="0"/>
      <w:divBdr>
        <w:top w:val="none" w:sz="0" w:space="0" w:color="auto"/>
        <w:left w:val="none" w:sz="0" w:space="0" w:color="auto"/>
        <w:bottom w:val="none" w:sz="0" w:space="0" w:color="auto"/>
        <w:right w:val="none" w:sz="0" w:space="0" w:color="auto"/>
      </w:divBdr>
    </w:div>
    <w:div w:id="190803657">
      <w:bodyDiv w:val="1"/>
      <w:marLeft w:val="0"/>
      <w:marRight w:val="0"/>
      <w:marTop w:val="0"/>
      <w:marBottom w:val="0"/>
      <w:divBdr>
        <w:top w:val="none" w:sz="0" w:space="0" w:color="auto"/>
        <w:left w:val="none" w:sz="0" w:space="0" w:color="auto"/>
        <w:bottom w:val="none" w:sz="0" w:space="0" w:color="auto"/>
        <w:right w:val="none" w:sz="0" w:space="0" w:color="auto"/>
      </w:divBdr>
    </w:div>
    <w:div w:id="220941908">
      <w:bodyDiv w:val="1"/>
      <w:marLeft w:val="0"/>
      <w:marRight w:val="0"/>
      <w:marTop w:val="0"/>
      <w:marBottom w:val="0"/>
      <w:divBdr>
        <w:top w:val="none" w:sz="0" w:space="0" w:color="auto"/>
        <w:left w:val="none" w:sz="0" w:space="0" w:color="auto"/>
        <w:bottom w:val="none" w:sz="0" w:space="0" w:color="auto"/>
        <w:right w:val="none" w:sz="0" w:space="0" w:color="auto"/>
      </w:divBdr>
    </w:div>
    <w:div w:id="231699733">
      <w:bodyDiv w:val="1"/>
      <w:marLeft w:val="0"/>
      <w:marRight w:val="0"/>
      <w:marTop w:val="0"/>
      <w:marBottom w:val="0"/>
      <w:divBdr>
        <w:top w:val="none" w:sz="0" w:space="0" w:color="auto"/>
        <w:left w:val="none" w:sz="0" w:space="0" w:color="auto"/>
        <w:bottom w:val="none" w:sz="0" w:space="0" w:color="auto"/>
        <w:right w:val="none" w:sz="0" w:space="0" w:color="auto"/>
      </w:divBdr>
    </w:div>
    <w:div w:id="240725432">
      <w:bodyDiv w:val="1"/>
      <w:marLeft w:val="0"/>
      <w:marRight w:val="0"/>
      <w:marTop w:val="0"/>
      <w:marBottom w:val="0"/>
      <w:divBdr>
        <w:top w:val="none" w:sz="0" w:space="0" w:color="auto"/>
        <w:left w:val="none" w:sz="0" w:space="0" w:color="auto"/>
        <w:bottom w:val="none" w:sz="0" w:space="0" w:color="auto"/>
        <w:right w:val="none" w:sz="0" w:space="0" w:color="auto"/>
      </w:divBdr>
    </w:div>
    <w:div w:id="251163843">
      <w:bodyDiv w:val="1"/>
      <w:marLeft w:val="0"/>
      <w:marRight w:val="0"/>
      <w:marTop w:val="0"/>
      <w:marBottom w:val="0"/>
      <w:divBdr>
        <w:top w:val="none" w:sz="0" w:space="0" w:color="auto"/>
        <w:left w:val="none" w:sz="0" w:space="0" w:color="auto"/>
        <w:bottom w:val="none" w:sz="0" w:space="0" w:color="auto"/>
        <w:right w:val="none" w:sz="0" w:space="0" w:color="auto"/>
      </w:divBdr>
    </w:div>
    <w:div w:id="252670583">
      <w:bodyDiv w:val="1"/>
      <w:marLeft w:val="0"/>
      <w:marRight w:val="0"/>
      <w:marTop w:val="0"/>
      <w:marBottom w:val="0"/>
      <w:divBdr>
        <w:top w:val="none" w:sz="0" w:space="0" w:color="auto"/>
        <w:left w:val="none" w:sz="0" w:space="0" w:color="auto"/>
        <w:bottom w:val="none" w:sz="0" w:space="0" w:color="auto"/>
        <w:right w:val="none" w:sz="0" w:space="0" w:color="auto"/>
      </w:divBdr>
    </w:div>
    <w:div w:id="293371426">
      <w:bodyDiv w:val="1"/>
      <w:marLeft w:val="0"/>
      <w:marRight w:val="0"/>
      <w:marTop w:val="0"/>
      <w:marBottom w:val="0"/>
      <w:divBdr>
        <w:top w:val="none" w:sz="0" w:space="0" w:color="auto"/>
        <w:left w:val="none" w:sz="0" w:space="0" w:color="auto"/>
        <w:bottom w:val="none" w:sz="0" w:space="0" w:color="auto"/>
        <w:right w:val="none" w:sz="0" w:space="0" w:color="auto"/>
      </w:divBdr>
    </w:div>
    <w:div w:id="294721467">
      <w:bodyDiv w:val="1"/>
      <w:marLeft w:val="0"/>
      <w:marRight w:val="0"/>
      <w:marTop w:val="0"/>
      <w:marBottom w:val="0"/>
      <w:divBdr>
        <w:top w:val="none" w:sz="0" w:space="0" w:color="auto"/>
        <w:left w:val="none" w:sz="0" w:space="0" w:color="auto"/>
        <w:bottom w:val="none" w:sz="0" w:space="0" w:color="auto"/>
        <w:right w:val="none" w:sz="0" w:space="0" w:color="auto"/>
      </w:divBdr>
    </w:div>
    <w:div w:id="295720690">
      <w:bodyDiv w:val="1"/>
      <w:marLeft w:val="0"/>
      <w:marRight w:val="0"/>
      <w:marTop w:val="0"/>
      <w:marBottom w:val="0"/>
      <w:divBdr>
        <w:top w:val="none" w:sz="0" w:space="0" w:color="auto"/>
        <w:left w:val="none" w:sz="0" w:space="0" w:color="auto"/>
        <w:bottom w:val="none" w:sz="0" w:space="0" w:color="auto"/>
        <w:right w:val="none" w:sz="0" w:space="0" w:color="auto"/>
      </w:divBdr>
    </w:div>
    <w:div w:id="303850411">
      <w:bodyDiv w:val="1"/>
      <w:marLeft w:val="0"/>
      <w:marRight w:val="0"/>
      <w:marTop w:val="0"/>
      <w:marBottom w:val="0"/>
      <w:divBdr>
        <w:top w:val="none" w:sz="0" w:space="0" w:color="auto"/>
        <w:left w:val="none" w:sz="0" w:space="0" w:color="auto"/>
        <w:bottom w:val="none" w:sz="0" w:space="0" w:color="auto"/>
        <w:right w:val="none" w:sz="0" w:space="0" w:color="auto"/>
      </w:divBdr>
    </w:div>
    <w:div w:id="315306941">
      <w:bodyDiv w:val="1"/>
      <w:marLeft w:val="0"/>
      <w:marRight w:val="0"/>
      <w:marTop w:val="0"/>
      <w:marBottom w:val="0"/>
      <w:divBdr>
        <w:top w:val="none" w:sz="0" w:space="0" w:color="auto"/>
        <w:left w:val="none" w:sz="0" w:space="0" w:color="auto"/>
        <w:bottom w:val="none" w:sz="0" w:space="0" w:color="auto"/>
        <w:right w:val="none" w:sz="0" w:space="0" w:color="auto"/>
      </w:divBdr>
    </w:div>
    <w:div w:id="324667413">
      <w:bodyDiv w:val="1"/>
      <w:marLeft w:val="0"/>
      <w:marRight w:val="0"/>
      <w:marTop w:val="0"/>
      <w:marBottom w:val="0"/>
      <w:divBdr>
        <w:top w:val="none" w:sz="0" w:space="0" w:color="auto"/>
        <w:left w:val="none" w:sz="0" w:space="0" w:color="auto"/>
        <w:bottom w:val="none" w:sz="0" w:space="0" w:color="auto"/>
        <w:right w:val="none" w:sz="0" w:space="0" w:color="auto"/>
      </w:divBdr>
    </w:div>
    <w:div w:id="375857173">
      <w:bodyDiv w:val="1"/>
      <w:marLeft w:val="0"/>
      <w:marRight w:val="0"/>
      <w:marTop w:val="0"/>
      <w:marBottom w:val="0"/>
      <w:divBdr>
        <w:top w:val="none" w:sz="0" w:space="0" w:color="auto"/>
        <w:left w:val="none" w:sz="0" w:space="0" w:color="auto"/>
        <w:bottom w:val="none" w:sz="0" w:space="0" w:color="auto"/>
        <w:right w:val="none" w:sz="0" w:space="0" w:color="auto"/>
      </w:divBdr>
    </w:div>
    <w:div w:id="436220584">
      <w:bodyDiv w:val="1"/>
      <w:marLeft w:val="0"/>
      <w:marRight w:val="0"/>
      <w:marTop w:val="0"/>
      <w:marBottom w:val="0"/>
      <w:divBdr>
        <w:top w:val="none" w:sz="0" w:space="0" w:color="auto"/>
        <w:left w:val="none" w:sz="0" w:space="0" w:color="auto"/>
        <w:bottom w:val="none" w:sz="0" w:space="0" w:color="auto"/>
        <w:right w:val="none" w:sz="0" w:space="0" w:color="auto"/>
      </w:divBdr>
    </w:div>
    <w:div w:id="466511125">
      <w:bodyDiv w:val="1"/>
      <w:marLeft w:val="0"/>
      <w:marRight w:val="0"/>
      <w:marTop w:val="0"/>
      <w:marBottom w:val="0"/>
      <w:divBdr>
        <w:top w:val="none" w:sz="0" w:space="0" w:color="auto"/>
        <w:left w:val="none" w:sz="0" w:space="0" w:color="auto"/>
        <w:bottom w:val="none" w:sz="0" w:space="0" w:color="auto"/>
        <w:right w:val="none" w:sz="0" w:space="0" w:color="auto"/>
      </w:divBdr>
    </w:div>
    <w:div w:id="496846471">
      <w:bodyDiv w:val="1"/>
      <w:marLeft w:val="0"/>
      <w:marRight w:val="0"/>
      <w:marTop w:val="0"/>
      <w:marBottom w:val="0"/>
      <w:divBdr>
        <w:top w:val="none" w:sz="0" w:space="0" w:color="auto"/>
        <w:left w:val="none" w:sz="0" w:space="0" w:color="auto"/>
        <w:bottom w:val="none" w:sz="0" w:space="0" w:color="auto"/>
        <w:right w:val="none" w:sz="0" w:space="0" w:color="auto"/>
      </w:divBdr>
    </w:div>
    <w:div w:id="505050168">
      <w:bodyDiv w:val="1"/>
      <w:marLeft w:val="0"/>
      <w:marRight w:val="0"/>
      <w:marTop w:val="0"/>
      <w:marBottom w:val="0"/>
      <w:divBdr>
        <w:top w:val="none" w:sz="0" w:space="0" w:color="auto"/>
        <w:left w:val="none" w:sz="0" w:space="0" w:color="auto"/>
        <w:bottom w:val="none" w:sz="0" w:space="0" w:color="auto"/>
        <w:right w:val="none" w:sz="0" w:space="0" w:color="auto"/>
      </w:divBdr>
    </w:div>
    <w:div w:id="505637987">
      <w:bodyDiv w:val="1"/>
      <w:marLeft w:val="0"/>
      <w:marRight w:val="0"/>
      <w:marTop w:val="0"/>
      <w:marBottom w:val="0"/>
      <w:divBdr>
        <w:top w:val="none" w:sz="0" w:space="0" w:color="auto"/>
        <w:left w:val="none" w:sz="0" w:space="0" w:color="auto"/>
        <w:bottom w:val="none" w:sz="0" w:space="0" w:color="auto"/>
        <w:right w:val="none" w:sz="0" w:space="0" w:color="auto"/>
      </w:divBdr>
    </w:div>
    <w:div w:id="517277845">
      <w:bodyDiv w:val="1"/>
      <w:marLeft w:val="0"/>
      <w:marRight w:val="0"/>
      <w:marTop w:val="0"/>
      <w:marBottom w:val="0"/>
      <w:divBdr>
        <w:top w:val="none" w:sz="0" w:space="0" w:color="auto"/>
        <w:left w:val="none" w:sz="0" w:space="0" w:color="auto"/>
        <w:bottom w:val="none" w:sz="0" w:space="0" w:color="auto"/>
        <w:right w:val="none" w:sz="0" w:space="0" w:color="auto"/>
      </w:divBdr>
    </w:div>
    <w:div w:id="524249003">
      <w:bodyDiv w:val="1"/>
      <w:marLeft w:val="0"/>
      <w:marRight w:val="0"/>
      <w:marTop w:val="0"/>
      <w:marBottom w:val="0"/>
      <w:divBdr>
        <w:top w:val="none" w:sz="0" w:space="0" w:color="auto"/>
        <w:left w:val="none" w:sz="0" w:space="0" w:color="auto"/>
        <w:bottom w:val="none" w:sz="0" w:space="0" w:color="auto"/>
        <w:right w:val="none" w:sz="0" w:space="0" w:color="auto"/>
      </w:divBdr>
    </w:div>
    <w:div w:id="569271971">
      <w:bodyDiv w:val="1"/>
      <w:marLeft w:val="0"/>
      <w:marRight w:val="0"/>
      <w:marTop w:val="0"/>
      <w:marBottom w:val="0"/>
      <w:divBdr>
        <w:top w:val="none" w:sz="0" w:space="0" w:color="auto"/>
        <w:left w:val="none" w:sz="0" w:space="0" w:color="auto"/>
        <w:bottom w:val="none" w:sz="0" w:space="0" w:color="auto"/>
        <w:right w:val="none" w:sz="0" w:space="0" w:color="auto"/>
      </w:divBdr>
    </w:div>
    <w:div w:id="592472512">
      <w:bodyDiv w:val="1"/>
      <w:marLeft w:val="0"/>
      <w:marRight w:val="0"/>
      <w:marTop w:val="0"/>
      <w:marBottom w:val="0"/>
      <w:divBdr>
        <w:top w:val="none" w:sz="0" w:space="0" w:color="auto"/>
        <w:left w:val="none" w:sz="0" w:space="0" w:color="auto"/>
        <w:bottom w:val="none" w:sz="0" w:space="0" w:color="auto"/>
        <w:right w:val="none" w:sz="0" w:space="0" w:color="auto"/>
      </w:divBdr>
    </w:div>
    <w:div w:id="611401001">
      <w:bodyDiv w:val="1"/>
      <w:marLeft w:val="0"/>
      <w:marRight w:val="0"/>
      <w:marTop w:val="0"/>
      <w:marBottom w:val="0"/>
      <w:divBdr>
        <w:top w:val="none" w:sz="0" w:space="0" w:color="auto"/>
        <w:left w:val="none" w:sz="0" w:space="0" w:color="auto"/>
        <w:bottom w:val="none" w:sz="0" w:space="0" w:color="auto"/>
        <w:right w:val="none" w:sz="0" w:space="0" w:color="auto"/>
      </w:divBdr>
    </w:div>
    <w:div w:id="623467299">
      <w:bodyDiv w:val="1"/>
      <w:marLeft w:val="0"/>
      <w:marRight w:val="0"/>
      <w:marTop w:val="0"/>
      <w:marBottom w:val="0"/>
      <w:divBdr>
        <w:top w:val="none" w:sz="0" w:space="0" w:color="auto"/>
        <w:left w:val="none" w:sz="0" w:space="0" w:color="auto"/>
        <w:bottom w:val="none" w:sz="0" w:space="0" w:color="auto"/>
        <w:right w:val="none" w:sz="0" w:space="0" w:color="auto"/>
      </w:divBdr>
    </w:div>
    <w:div w:id="645401908">
      <w:bodyDiv w:val="1"/>
      <w:marLeft w:val="0"/>
      <w:marRight w:val="0"/>
      <w:marTop w:val="0"/>
      <w:marBottom w:val="0"/>
      <w:divBdr>
        <w:top w:val="none" w:sz="0" w:space="0" w:color="auto"/>
        <w:left w:val="none" w:sz="0" w:space="0" w:color="auto"/>
        <w:bottom w:val="none" w:sz="0" w:space="0" w:color="auto"/>
        <w:right w:val="none" w:sz="0" w:space="0" w:color="auto"/>
      </w:divBdr>
    </w:div>
    <w:div w:id="666984700">
      <w:bodyDiv w:val="1"/>
      <w:marLeft w:val="0"/>
      <w:marRight w:val="0"/>
      <w:marTop w:val="0"/>
      <w:marBottom w:val="0"/>
      <w:divBdr>
        <w:top w:val="none" w:sz="0" w:space="0" w:color="auto"/>
        <w:left w:val="none" w:sz="0" w:space="0" w:color="auto"/>
        <w:bottom w:val="none" w:sz="0" w:space="0" w:color="auto"/>
        <w:right w:val="none" w:sz="0" w:space="0" w:color="auto"/>
      </w:divBdr>
    </w:div>
    <w:div w:id="668142764">
      <w:bodyDiv w:val="1"/>
      <w:marLeft w:val="0"/>
      <w:marRight w:val="0"/>
      <w:marTop w:val="0"/>
      <w:marBottom w:val="0"/>
      <w:divBdr>
        <w:top w:val="none" w:sz="0" w:space="0" w:color="auto"/>
        <w:left w:val="none" w:sz="0" w:space="0" w:color="auto"/>
        <w:bottom w:val="none" w:sz="0" w:space="0" w:color="auto"/>
        <w:right w:val="none" w:sz="0" w:space="0" w:color="auto"/>
      </w:divBdr>
    </w:div>
    <w:div w:id="668949036">
      <w:bodyDiv w:val="1"/>
      <w:marLeft w:val="0"/>
      <w:marRight w:val="0"/>
      <w:marTop w:val="0"/>
      <w:marBottom w:val="0"/>
      <w:divBdr>
        <w:top w:val="none" w:sz="0" w:space="0" w:color="auto"/>
        <w:left w:val="none" w:sz="0" w:space="0" w:color="auto"/>
        <w:bottom w:val="none" w:sz="0" w:space="0" w:color="auto"/>
        <w:right w:val="none" w:sz="0" w:space="0" w:color="auto"/>
      </w:divBdr>
    </w:div>
    <w:div w:id="683626180">
      <w:bodyDiv w:val="1"/>
      <w:marLeft w:val="0"/>
      <w:marRight w:val="0"/>
      <w:marTop w:val="0"/>
      <w:marBottom w:val="0"/>
      <w:divBdr>
        <w:top w:val="none" w:sz="0" w:space="0" w:color="auto"/>
        <w:left w:val="none" w:sz="0" w:space="0" w:color="auto"/>
        <w:bottom w:val="none" w:sz="0" w:space="0" w:color="auto"/>
        <w:right w:val="none" w:sz="0" w:space="0" w:color="auto"/>
      </w:divBdr>
    </w:div>
    <w:div w:id="695156744">
      <w:bodyDiv w:val="1"/>
      <w:marLeft w:val="0"/>
      <w:marRight w:val="0"/>
      <w:marTop w:val="0"/>
      <w:marBottom w:val="0"/>
      <w:divBdr>
        <w:top w:val="none" w:sz="0" w:space="0" w:color="auto"/>
        <w:left w:val="none" w:sz="0" w:space="0" w:color="auto"/>
        <w:bottom w:val="none" w:sz="0" w:space="0" w:color="auto"/>
        <w:right w:val="none" w:sz="0" w:space="0" w:color="auto"/>
      </w:divBdr>
    </w:div>
    <w:div w:id="703991021">
      <w:bodyDiv w:val="1"/>
      <w:marLeft w:val="0"/>
      <w:marRight w:val="0"/>
      <w:marTop w:val="0"/>
      <w:marBottom w:val="0"/>
      <w:divBdr>
        <w:top w:val="none" w:sz="0" w:space="0" w:color="auto"/>
        <w:left w:val="none" w:sz="0" w:space="0" w:color="auto"/>
        <w:bottom w:val="none" w:sz="0" w:space="0" w:color="auto"/>
        <w:right w:val="none" w:sz="0" w:space="0" w:color="auto"/>
      </w:divBdr>
    </w:div>
    <w:div w:id="706948631">
      <w:bodyDiv w:val="1"/>
      <w:marLeft w:val="0"/>
      <w:marRight w:val="0"/>
      <w:marTop w:val="0"/>
      <w:marBottom w:val="0"/>
      <w:divBdr>
        <w:top w:val="none" w:sz="0" w:space="0" w:color="auto"/>
        <w:left w:val="none" w:sz="0" w:space="0" w:color="auto"/>
        <w:bottom w:val="none" w:sz="0" w:space="0" w:color="auto"/>
        <w:right w:val="none" w:sz="0" w:space="0" w:color="auto"/>
      </w:divBdr>
    </w:div>
    <w:div w:id="719787541">
      <w:bodyDiv w:val="1"/>
      <w:marLeft w:val="0"/>
      <w:marRight w:val="0"/>
      <w:marTop w:val="0"/>
      <w:marBottom w:val="0"/>
      <w:divBdr>
        <w:top w:val="none" w:sz="0" w:space="0" w:color="auto"/>
        <w:left w:val="none" w:sz="0" w:space="0" w:color="auto"/>
        <w:bottom w:val="none" w:sz="0" w:space="0" w:color="auto"/>
        <w:right w:val="none" w:sz="0" w:space="0" w:color="auto"/>
      </w:divBdr>
    </w:div>
    <w:div w:id="775255488">
      <w:bodyDiv w:val="1"/>
      <w:marLeft w:val="0"/>
      <w:marRight w:val="0"/>
      <w:marTop w:val="0"/>
      <w:marBottom w:val="0"/>
      <w:divBdr>
        <w:top w:val="none" w:sz="0" w:space="0" w:color="auto"/>
        <w:left w:val="none" w:sz="0" w:space="0" w:color="auto"/>
        <w:bottom w:val="none" w:sz="0" w:space="0" w:color="auto"/>
        <w:right w:val="none" w:sz="0" w:space="0" w:color="auto"/>
      </w:divBdr>
    </w:div>
    <w:div w:id="782308205">
      <w:bodyDiv w:val="1"/>
      <w:marLeft w:val="0"/>
      <w:marRight w:val="0"/>
      <w:marTop w:val="0"/>
      <w:marBottom w:val="0"/>
      <w:divBdr>
        <w:top w:val="none" w:sz="0" w:space="0" w:color="auto"/>
        <w:left w:val="none" w:sz="0" w:space="0" w:color="auto"/>
        <w:bottom w:val="none" w:sz="0" w:space="0" w:color="auto"/>
        <w:right w:val="none" w:sz="0" w:space="0" w:color="auto"/>
      </w:divBdr>
    </w:div>
    <w:div w:id="782770117">
      <w:bodyDiv w:val="1"/>
      <w:marLeft w:val="0"/>
      <w:marRight w:val="0"/>
      <w:marTop w:val="0"/>
      <w:marBottom w:val="0"/>
      <w:divBdr>
        <w:top w:val="none" w:sz="0" w:space="0" w:color="auto"/>
        <w:left w:val="none" w:sz="0" w:space="0" w:color="auto"/>
        <w:bottom w:val="none" w:sz="0" w:space="0" w:color="auto"/>
        <w:right w:val="none" w:sz="0" w:space="0" w:color="auto"/>
      </w:divBdr>
    </w:div>
    <w:div w:id="797844944">
      <w:bodyDiv w:val="1"/>
      <w:marLeft w:val="0"/>
      <w:marRight w:val="0"/>
      <w:marTop w:val="0"/>
      <w:marBottom w:val="0"/>
      <w:divBdr>
        <w:top w:val="none" w:sz="0" w:space="0" w:color="auto"/>
        <w:left w:val="none" w:sz="0" w:space="0" w:color="auto"/>
        <w:bottom w:val="none" w:sz="0" w:space="0" w:color="auto"/>
        <w:right w:val="none" w:sz="0" w:space="0" w:color="auto"/>
      </w:divBdr>
    </w:div>
    <w:div w:id="803280504">
      <w:bodyDiv w:val="1"/>
      <w:marLeft w:val="0"/>
      <w:marRight w:val="0"/>
      <w:marTop w:val="0"/>
      <w:marBottom w:val="0"/>
      <w:divBdr>
        <w:top w:val="none" w:sz="0" w:space="0" w:color="auto"/>
        <w:left w:val="none" w:sz="0" w:space="0" w:color="auto"/>
        <w:bottom w:val="none" w:sz="0" w:space="0" w:color="auto"/>
        <w:right w:val="none" w:sz="0" w:space="0" w:color="auto"/>
      </w:divBdr>
    </w:div>
    <w:div w:id="807624723">
      <w:bodyDiv w:val="1"/>
      <w:marLeft w:val="0"/>
      <w:marRight w:val="0"/>
      <w:marTop w:val="0"/>
      <w:marBottom w:val="0"/>
      <w:divBdr>
        <w:top w:val="none" w:sz="0" w:space="0" w:color="auto"/>
        <w:left w:val="none" w:sz="0" w:space="0" w:color="auto"/>
        <w:bottom w:val="none" w:sz="0" w:space="0" w:color="auto"/>
        <w:right w:val="none" w:sz="0" w:space="0" w:color="auto"/>
      </w:divBdr>
    </w:div>
    <w:div w:id="854424992">
      <w:bodyDiv w:val="1"/>
      <w:marLeft w:val="0"/>
      <w:marRight w:val="0"/>
      <w:marTop w:val="0"/>
      <w:marBottom w:val="0"/>
      <w:divBdr>
        <w:top w:val="none" w:sz="0" w:space="0" w:color="auto"/>
        <w:left w:val="none" w:sz="0" w:space="0" w:color="auto"/>
        <w:bottom w:val="none" w:sz="0" w:space="0" w:color="auto"/>
        <w:right w:val="none" w:sz="0" w:space="0" w:color="auto"/>
      </w:divBdr>
    </w:div>
    <w:div w:id="878275648">
      <w:bodyDiv w:val="1"/>
      <w:marLeft w:val="0"/>
      <w:marRight w:val="0"/>
      <w:marTop w:val="0"/>
      <w:marBottom w:val="0"/>
      <w:divBdr>
        <w:top w:val="none" w:sz="0" w:space="0" w:color="auto"/>
        <w:left w:val="none" w:sz="0" w:space="0" w:color="auto"/>
        <w:bottom w:val="none" w:sz="0" w:space="0" w:color="auto"/>
        <w:right w:val="none" w:sz="0" w:space="0" w:color="auto"/>
      </w:divBdr>
    </w:div>
    <w:div w:id="888373107">
      <w:bodyDiv w:val="1"/>
      <w:marLeft w:val="0"/>
      <w:marRight w:val="0"/>
      <w:marTop w:val="0"/>
      <w:marBottom w:val="0"/>
      <w:divBdr>
        <w:top w:val="none" w:sz="0" w:space="0" w:color="auto"/>
        <w:left w:val="none" w:sz="0" w:space="0" w:color="auto"/>
        <w:bottom w:val="none" w:sz="0" w:space="0" w:color="auto"/>
        <w:right w:val="none" w:sz="0" w:space="0" w:color="auto"/>
      </w:divBdr>
    </w:div>
    <w:div w:id="888567763">
      <w:bodyDiv w:val="1"/>
      <w:marLeft w:val="0"/>
      <w:marRight w:val="0"/>
      <w:marTop w:val="0"/>
      <w:marBottom w:val="0"/>
      <w:divBdr>
        <w:top w:val="none" w:sz="0" w:space="0" w:color="auto"/>
        <w:left w:val="none" w:sz="0" w:space="0" w:color="auto"/>
        <w:bottom w:val="none" w:sz="0" w:space="0" w:color="auto"/>
        <w:right w:val="none" w:sz="0" w:space="0" w:color="auto"/>
      </w:divBdr>
    </w:div>
    <w:div w:id="892161975">
      <w:bodyDiv w:val="1"/>
      <w:marLeft w:val="0"/>
      <w:marRight w:val="0"/>
      <w:marTop w:val="0"/>
      <w:marBottom w:val="0"/>
      <w:divBdr>
        <w:top w:val="none" w:sz="0" w:space="0" w:color="auto"/>
        <w:left w:val="none" w:sz="0" w:space="0" w:color="auto"/>
        <w:bottom w:val="none" w:sz="0" w:space="0" w:color="auto"/>
        <w:right w:val="none" w:sz="0" w:space="0" w:color="auto"/>
      </w:divBdr>
    </w:div>
    <w:div w:id="895430801">
      <w:bodyDiv w:val="1"/>
      <w:marLeft w:val="0"/>
      <w:marRight w:val="0"/>
      <w:marTop w:val="0"/>
      <w:marBottom w:val="0"/>
      <w:divBdr>
        <w:top w:val="none" w:sz="0" w:space="0" w:color="auto"/>
        <w:left w:val="none" w:sz="0" w:space="0" w:color="auto"/>
        <w:bottom w:val="none" w:sz="0" w:space="0" w:color="auto"/>
        <w:right w:val="none" w:sz="0" w:space="0" w:color="auto"/>
      </w:divBdr>
    </w:div>
    <w:div w:id="914779253">
      <w:bodyDiv w:val="1"/>
      <w:marLeft w:val="0"/>
      <w:marRight w:val="0"/>
      <w:marTop w:val="0"/>
      <w:marBottom w:val="0"/>
      <w:divBdr>
        <w:top w:val="none" w:sz="0" w:space="0" w:color="auto"/>
        <w:left w:val="none" w:sz="0" w:space="0" w:color="auto"/>
        <w:bottom w:val="none" w:sz="0" w:space="0" w:color="auto"/>
        <w:right w:val="none" w:sz="0" w:space="0" w:color="auto"/>
      </w:divBdr>
    </w:div>
    <w:div w:id="920063206">
      <w:bodyDiv w:val="1"/>
      <w:marLeft w:val="0"/>
      <w:marRight w:val="0"/>
      <w:marTop w:val="0"/>
      <w:marBottom w:val="0"/>
      <w:divBdr>
        <w:top w:val="none" w:sz="0" w:space="0" w:color="auto"/>
        <w:left w:val="none" w:sz="0" w:space="0" w:color="auto"/>
        <w:bottom w:val="none" w:sz="0" w:space="0" w:color="auto"/>
        <w:right w:val="none" w:sz="0" w:space="0" w:color="auto"/>
      </w:divBdr>
    </w:div>
    <w:div w:id="950013932">
      <w:bodyDiv w:val="1"/>
      <w:marLeft w:val="0"/>
      <w:marRight w:val="0"/>
      <w:marTop w:val="0"/>
      <w:marBottom w:val="0"/>
      <w:divBdr>
        <w:top w:val="none" w:sz="0" w:space="0" w:color="auto"/>
        <w:left w:val="none" w:sz="0" w:space="0" w:color="auto"/>
        <w:bottom w:val="none" w:sz="0" w:space="0" w:color="auto"/>
        <w:right w:val="none" w:sz="0" w:space="0" w:color="auto"/>
      </w:divBdr>
    </w:div>
    <w:div w:id="957759732">
      <w:bodyDiv w:val="1"/>
      <w:marLeft w:val="0"/>
      <w:marRight w:val="0"/>
      <w:marTop w:val="0"/>
      <w:marBottom w:val="0"/>
      <w:divBdr>
        <w:top w:val="none" w:sz="0" w:space="0" w:color="auto"/>
        <w:left w:val="none" w:sz="0" w:space="0" w:color="auto"/>
        <w:bottom w:val="none" w:sz="0" w:space="0" w:color="auto"/>
        <w:right w:val="none" w:sz="0" w:space="0" w:color="auto"/>
      </w:divBdr>
    </w:div>
    <w:div w:id="967467827">
      <w:bodyDiv w:val="1"/>
      <w:marLeft w:val="0"/>
      <w:marRight w:val="0"/>
      <w:marTop w:val="0"/>
      <w:marBottom w:val="0"/>
      <w:divBdr>
        <w:top w:val="none" w:sz="0" w:space="0" w:color="auto"/>
        <w:left w:val="none" w:sz="0" w:space="0" w:color="auto"/>
        <w:bottom w:val="none" w:sz="0" w:space="0" w:color="auto"/>
        <w:right w:val="none" w:sz="0" w:space="0" w:color="auto"/>
      </w:divBdr>
    </w:div>
    <w:div w:id="997075985">
      <w:bodyDiv w:val="1"/>
      <w:marLeft w:val="0"/>
      <w:marRight w:val="0"/>
      <w:marTop w:val="0"/>
      <w:marBottom w:val="0"/>
      <w:divBdr>
        <w:top w:val="none" w:sz="0" w:space="0" w:color="auto"/>
        <w:left w:val="none" w:sz="0" w:space="0" w:color="auto"/>
        <w:bottom w:val="none" w:sz="0" w:space="0" w:color="auto"/>
        <w:right w:val="none" w:sz="0" w:space="0" w:color="auto"/>
      </w:divBdr>
    </w:div>
    <w:div w:id="1007174006">
      <w:bodyDiv w:val="1"/>
      <w:marLeft w:val="0"/>
      <w:marRight w:val="0"/>
      <w:marTop w:val="0"/>
      <w:marBottom w:val="0"/>
      <w:divBdr>
        <w:top w:val="none" w:sz="0" w:space="0" w:color="auto"/>
        <w:left w:val="none" w:sz="0" w:space="0" w:color="auto"/>
        <w:bottom w:val="none" w:sz="0" w:space="0" w:color="auto"/>
        <w:right w:val="none" w:sz="0" w:space="0" w:color="auto"/>
      </w:divBdr>
    </w:div>
    <w:div w:id="1010765376">
      <w:bodyDiv w:val="1"/>
      <w:marLeft w:val="0"/>
      <w:marRight w:val="0"/>
      <w:marTop w:val="0"/>
      <w:marBottom w:val="0"/>
      <w:divBdr>
        <w:top w:val="none" w:sz="0" w:space="0" w:color="auto"/>
        <w:left w:val="none" w:sz="0" w:space="0" w:color="auto"/>
        <w:bottom w:val="none" w:sz="0" w:space="0" w:color="auto"/>
        <w:right w:val="none" w:sz="0" w:space="0" w:color="auto"/>
      </w:divBdr>
    </w:div>
    <w:div w:id="1028531232">
      <w:bodyDiv w:val="1"/>
      <w:marLeft w:val="0"/>
      <w:marRight w:val="0"/>
      <w:marTop w:val="0"/>
      <w:marBottom w:val="0"/>
      <w:divBdr>
        <w:top w:val="none" w:sz="0" w:space="0" w:color="auto"/>
        <w:left w:val="none" w:sz="0" w:space="0" w:color="auto"/>
        <w:bottom w:val="none" w:sz="0" w:space="0" w:color="auto"/>
        <w:right w:val="none" w:sz="0" w:space="0" w:color="auto"/>
      </w:divBdr>
    </w:div>
    <w:div w:id="1049960234">
      <w:bodyDiv w:val="1"/>
      <w:marLeft w:val="0"/>
      <w:marRight w:val="0"/>
      <w:marTop w:val="0"/>
      <w:marBottom w:val="0"/>
      <w:divBdr>
        <w:top w:val="none" w:sz="0" w:space="0" w:color="auto"/>
        <w:left w:val="none" w:sz="0" w:space="0" w:color="auto"/>
        <w:bottom w:val="none" w:sz="0" w:space="0" w:color="auto"/>
        <w:right w:val="none" w:sz="0" w:space="0" w:color="auto"/>
      </w:divBdr>
    </w:div>
    <w:div w:id="1060907106">
      <w:bodyDiv w:val="1"/>
      <w:marLeft w:val="0"/>
      <w:marRight w:val="0"/>
      <w:marTop w:val="0"/>
      <w:marBottom w:val="0"/>
      <w:divBdr>
        <w:top w:val="none" w:sz="0" w:space="0" w:color="auto"/>
        <w:left w:val="none" w:sz="0" w:space="0" w:color="auto"/>
        <w:bottom w:val="none" w:sz="0" w:space="0" w:color="auto"/>
        <w:right w:val="none" w:sz="0" w:space="0" w:color="auto"/>
      </w:divBdr>
    </w:div>
    <w:div w:id="1071275516">
      <w:bodyDiv w:val="1"/>
      <w:marLeft w:val="0"/>
      <w:marRight w:val="0"/>
      <w:marTop w:val="0"/>
      <w:marBottom w:val="0"/>
      <w:divBdr>
        <w:top w:val="none" w:sz="0" w:space="0" w:color="auto"/>
        <w:left w:val="none" w:sz="0" w:space="0" w:color="auto"/>
        <w:bottom w:val="none" w:sz="0" w:space="0" w:color="auto"/>
        <w:right w:val="none" w:sz="0" w:space="0" w:color="auto"/>
      </w:divBdr>
    </w:div>
    <w:div w:id="1071777850">
      <w:bodyDiv w:val="1"/>
      <w:marLeft w:val="0"/>
      <w:marRight w:val="0"/>
      <w:marTop w:val="0"/>
      <w:marBottom w:val="0"/>
      <w:divBdr>
        <w:top w:val="none" w:sz="0" w:space="0" w:color="auto"/>
        <w:left w:val="none" w:sz="0" w:space="0" w:color="auto"/>
        <w:bottom w:val="none" w:sz="0" w:space="0" w:color="auto"/>
        <w:right w:val="none" w:sz="0" w:space="0" w:color="auto"/>
      </w:divBdr>
    </w:div>
    <w:div w:id="1114403630">
      <w:bodyDiv w:val="1"/>
      <w:marLeft w:val="0"/>
      <w:marRight w:val="0"/>
      <w:marTop w:val="0"/>
      <w:marBottom w:val="0"/>
      <w:divBdr>
        <w:top w:val="none" w:sz="0" w:space="0" w:color="auto"/>
        <w:left w:val="none" w:sz="0" w:space="0" w:color="auto"/>
        <w:bottom w:val="none" w:sz="0" w:space="0" w:color="auto"/>
        <w:right w:val="none" w:sz="0" w:space="0" w:color="auto"/>
      </w:divBdr>
    </w:div>
    <w:div w:id="1135298431">
      <w:bodyDiv w:val="1"/>
      <w:marLeft w:val="0"/>
      <w:marRight w:val="0"/>
      <w:marTop w:val="0"/>
      <w:marBottom w:val="0"/>
      <w:divBdr>
        <w:top w:val="none" w:sz="0" w:space="0" w:color="auto"/>
        <w:left w:val="none" w:sz="0" w:space="0" w:color="auto"/>
        <w:bottom w:val="none" w:sz="0" w:space="0" w:color="auto"/>
        <w:right w:val="none" w:sz="0" w:space="0" w:color="auto"/>
      </w:divBdr>
    </w:div>
    <w:div w:id="1151024262">
      <w:bodyDiv w:val="1"/>
      <w:marLeft w:val="0"/>
      <w:marRight w:val="0"/>
      <w:marTop w:val="0"/>
      <w:marBottom w:val="0"/>
      <w:divBdr>
        <w:top w:val="none" w:sz="0" w:space="0" w:color="auto"/>
        <w:left w:val="none" w:sz="0" w:space="0" w:color="auto"/>
        <w:bottom w:val="none" w:sz="0" w:space="0" w:color="auto"/>
        <w:right w:val="none" w:sz="0" w:space="0" w:color="auto"/>
      </w:divBdr>
    </w:div>
    <w:div w:id="1186946076">
      <w:bodyDiv w:val="1"/>
      <w:marLeft w:val="0"/>
      <w:marRight w:val="0"/>
      <w:marTop w:val="0"/>
      <w:marBottom w:val="0"/>
      <w:divBdr>
        <w:top w:val="none" w:sz="0" w:space="0" w:color="auto"/>
        <w:left w:val="none" w:sz="0" w:space="0" w:color="auto"/>
        <w:bottom w:val="none" w:sz="0" w:space="0" w:color="auto"/>
        <w:right w:val="none" w:sz="0" w:space="0" w:color="auto"/>
      </w:divBdr>
    </w:div>
    <w:div w:id="1236471918">
      <w:bodyDiv w:val="1"/>
      <w:marLeft w:val="0"/>
      <w:marRight w:val="0"/>
      <w:marTop w:val="0"/>
      <w:marBottom w:val="0"/>
      <w:divBdr>
        <w:top w:val="none" w:sz="0" w:space="0" w:color="auto"/>
        <w:left w:val="none" w:sz="0" w:space="0" w:color="auto"/>
        <w:bottom w:val="none" w:sz="0" w:space="0" w:color="auto"/>
        <w:right w:val="none" w:sz="0" w:space="0" w:color="auto"/>
      </w:divBdr>
    </w:div>
    <w:div w:id="1294554902">
      <w:bodyDiv w:val="1"/>
      <w:marLeft w:val="0"/>
      <w:marRight w:val="0"/>
      <w:marTop w:val="0"/>
      <w:marBottom w:val="0"/>
      <w:divBdr>
        <w:top w:val="none" w:sz="0" w:space="0" w:color="auto"/>
        <w:left w:val="none" w:sz="0" w:space="0" w:color="auto"/>
        <w:bottom w:val="none" w:sz="0" w:space="0" w:color="auto"/>
        <w:right w:val="none" w:sz="0" w:space="0" w:color="auto"/>
      </w:divBdr>
    </w:div>
    <w:div w:id="1312976907">
      <w:bodyDiv w:val="1"/>
      <w:marLeft w:val="0"/>
      <w:marRight w:val="0"/>
      <w:marTop w:val="0"/>
      <w:marBottom w:val="0"/>
      <w:divBdr>
        <w:top w:val="none" w:sz="0" w:space="0" w:color="auto"/>
        <w:left w:val="none" w:sz="0" w:space="0" w:color="auto"/>
        <w:bottom w:val="none" w:sz="0" w:space="0" w:color="auto"/>
        <w:right w:val="none" w:sz="0" w:space="0" w:color="auto"/>
      </w:divBdr>
    </w:div>
    <w:div w:id="1353530319">
      <w:bodyDiv w:val="1"/>
      <w:marLeft w:val="0"/>
      <w:marRight w:val="0"/>
      <w:marTop w:val="0"/>
      <w:marBottom w:val="0"/>
      <w:divBdr>
        <w:top w:val="none" w:sz="0" w:space="0" w:color="auto"/>
        <w:left w:val="none" w:sz="0" w:space="0" w:color="auto"/>
        <w:bottom w:val="none" w:sz="0" w:space="0" w:color="auto"/>
        <w:right w:val="none" w:sz="0" w:space="0" w:color="auto"/>
      </w:divBdr>
    </w:div>
    <w:div w:id="1375541648">
      <w:bodyDiv w:val="1"/>
      <w:marLeft w:val="0"/>
      <w:marRight w:val="0"/>
      <w:marTop w:val="0"/>
      <w:marBottom w:val="0"/>
      <w:divBdr>
        <w:top w:val="none" w:sz="0" w:space="0" w:color="auto"/>
        <w:left w:val="none" w:sz="0" w:space="0" w:color="auto"/>
        <w:bottom w:val="none" w:sz="0" w:space="0" w:color="auto"/>
        <w:right w:val="none" w:sz="0" w:space="0" w:color="auto"/>
      </w:divBdr>
    </w:div>
    <w:div w:id="1411584657">
      <w:bodyDiv w:val="1"/>
      <w:marLeft w:val="0"/>
      <w:marRight w:val="0"/>
      <w:marTop w:val="0"/>
      <w:marBottom w:val="0"/>
      <w:divBdr>
        <w:top w:val="none" w:sz="0" w:space="0" w:color="auto"/>
        <w:left w:val="none" w:sz="0" w:space="0" w:color="auto"/>
        <w:bottom w:val="none" w:sz="0" w:space="0" w:color="auto"/>
        <w:right w:val="none" w:sz="0" w:space="0" w:color="auto"/>
      </w:divBdr>
    </w:div>
    <w:div w:id="1425296327">
      <w:bodyDiv w:val="1"/>
      <w:marLeft w:val="0"/>
      <w:marRight w:val="0"/>
      <w:marTop w:val="0"/>
      <w:marBottom w:val="0"/>
      <w:divBdr>
        <w:top w:val="none" w:sz="0" w:space="0" w:color="auto"/>
        <w:left w:val="none" w:sz="0" w:space="0" w:color="auto"/>
        <w:bottom w:val="none" w:sz="0" w:space="0" w:color="auto"/>
        <w:right w:val="none" w:sz="0" w:space="0" w:color="auto"/>
      </w:divBdr>
    </w:div>
    <w:div w:id="1429502760">
      <w:bodyDiv w:val="1"/>
      <w:marLeft w:val="0"/>
      <w:marRight w:val="0"/>
      <w:marTop w:val="0"/>
      <w:marBottom w:val="0"/>
      <w:divBdr>
        <w:top w:val="none" w:sz="0" w:space="0" w:color="auto"/>
        <w:left w:val="none" w:sz="0" w:space="0" w:color="auto"/>
        <w:bottom w:val="none" w:sz="0" w:space="0" w:color="auto"/>
        <w:right w:val="none" w:sz="0" w:space="0" w:color="auto"/>
      </w:divBdr>
    </w:div>
    <w:div w:id="1441023617">
      <w:bodyDiv w:val="1"/>
      <w:marLeft w:val="0"/>
      <w:marRight w:val="0"/>
      <w:marTop w:val="0"/>
      <w:marBottom w:val="0"/>
      <w:divBdr>
        <w:top w:val="none" w:sz="0" w:space="0" w:color="auto"/>
        <w:left w:val="none" w:sz="0" w:space="0" w:color="auto"/>
        <w:bottom w:val="none" w:sz="0" w:space="0" w:color="auto"/>
        <w:right w:val="none" w:sz="0" w:space="0" w:color="auto"/>
      </w:divBdr>
    </w:div>
    <w:div w:id="1467695871">
      <w:bodyDiv w:val="1"/>
      <w:marLeft w:val="0"/>
      <w:marRight w:val="0"/>
      <w:marTop w:val="0"/>
      <w:marBottom w:val="0"/>
      <w:divBdr>
        <w:top w:val="none" w:sz="0" w:space="0" w:color="auto"/>
        <w:left w:val="none" w:sz="0" w:space="0" w:color="auto"/>
        <w:bottom w:val="none" w:sz="0" w:space="0" w:color="auto"/>
        <w:right w:val="none" w:sz="0" w:space="0" w:color="auto"/>
      </w:divBdr>
    </w:div>
    <w:div w:id="1492326735">
      <w:bodyDiv w:val="1"/>
      <w:marLeft w:val="0"/>
      <w:marRight w:val="0"/>
      <w:marTop w:val="0"/>
      <w:marBottom w:val="0"/>
      <w:divBdr>
        <w:top w:val="none" w:sz="0" w:space="0" w:color="auto"/>
        <w:left w:val="none" w:sz="0" w:space="0" w:color="auto"/>
        <w:bottom w:val="none" w:sz="0" w:space="0" w:color="auto"/>
        <w:right w:val="none" w:sz="0" w:space="0" w:color="auto"/>
      </w:divBdr>
    </w:div>
    <w:div w:id="1521696603">
      <w:bodyDiv w:val="1"/>
      <w:marLeft w:val="0"/>
      <w:marRight w:val="0"/>
      <w:marTop w:val="0"/>
      <w:marBottom w:val="0"/>
      <w:divBdr>
        <w:top w:val="none" w:sz="0" w:space="0" w:color="auto"/>
        <w:left w:val="none" w:sz="0" w:space="0" w:color="auto"/>
        <w:bottom w:val="none" w:sz="0" w:space="0" w:color="auto"/>
        <w:right w:val="none" w:sz="0" w:space="0" w:color="auto"/>
      </w:divBdr>
    </w:div>
    <w:div w:id="1536233669">
      <w:bodyDiv w:val="1"/>
      <w:marLeft w:val="0"/>
      <w:marRight w:val="0"/>
      <w:marTop w:val="0"/>
      <w:marBottom w:val="0"/>
      <w:divBdr>
        <w:top w:val="none" w:sz="0" w:space="0" w:color="auto"/>
        <w:left w:val="none" w:sz="0" w:space="0" w:color="auto"/>
        <w:bottom w:val="none" w:sz="0" w:space="0" w:color="auto"/>
        <w:right w:val="none" w:sz="0" w:space="0" w:color="auto"/>
      </w:divBdr>
    </w:div>
    <w:div w:id="1551959283">
      <w:bodyDiv w:val="1"/>
      <w:marLeft w:val="0"/>
      <w:marRight w:val="0"/>
      <w:marTop w:val="0"/>
      <w:marBottom w:val="0"/>
      <w:divBdr>
        <w:top w:val="none" w:sz="0" w:space="0" w:color="auto"/>
        <w:left w:val="none" w:sz="0" w:space="0" w:color="auto"/>
        <w:bottom w:val="none" w:sz="0" w:space="0" w:color="auto"/>
        <w:right w:val="none" w:sz="0" w:space="0" w:color="auto"/>
      </w:divBdr>
    </w:div>
    <w:div w:id="1574198602">
      <w:bodyDiv w:val="1"/>
      <w:marLeft w:val="0"/>
      <w:marRight w:val="0"/>
      <w:marTop w:val="0"/>
      <w:marBottom w:val="0"/>
      <w:divBdr>
        <w:top w:val="none" w:sz="0" w:space="0" w:color="auto"/>
        <w:left w:val="none" w:sz="0" w:space="0" w:color="auto"/>
        <w:bottom w:val="none" w:sz="0" w:space="0" w:color="auto"/>
        <w:right w:val="none" w:sz="0" w:space="0" w:color="auto"/>
      </w:divBdr>
    </w:div>
    <w:div w:id="1580480676">
      <w:bodyDiv w:val="1"/>
      <w:marLeft w:val="0"/>
      <w:marRight w:val="0"/>
      <w:marTop w:val="0"/>
      <w:marBottom w:val="0"/>
      <w:divBdr>
        <w:top w:val="none" w:sz="0" w:space="0" w:color="auto"/>
        <w:left w:val="none" w:sz="0" w:space="0" w:color="auto"/>
        <w:bottom w:val="none" w:sz="0" w:space="0" w:color="auto"/>
        <w:right w:val="none" w:sz="0" w:space="0" w:color="auto"/>
      </w:divBdr>
    </w:div>
    <w:div w:id="1613200293">
      <w:bodyDiv w:val="1"/>
      <w:marLeft w:val="0"/>
      <w:marRight w:val="0"/>
      <w:marTop w:val="0"/>
      <w:marBottom w:val="0"/>
      <w:divBdr>
        <w:top w:val="none" w:sz="0" w:space="0" w:color="auto"/>
        <w:left w:val="none" w:sz="0" w:space="0" w:color="auto"/>
        <w:bottom w:val="none" w:sz="0" w:space="0" w:color="auto"/>
        <w:right w:val="none" w:sz="0" w:space="0" w:color="auto"/>
      </w:divBdr>
    </w:div>
    <w:div w:id="1623656857">
      <w:bodyDiv w:val="1"/>
      <w:marLeft w:val="0"/>
      <w:marRight w:val="0"/>
      <w:marTop w:val="0"/>
      <w:marBottom w:val="0"/>
      <w:divBdr>
        <w:top w:val="none" w:sz="0" w:space="0" w:color="auto"/>
        <w:left w:val="none" w:sz="0" w:space="0" w:color="auto"/>
        <w:bottom w:val="none" w:sz="0" w:space="0" w:color="auto"/>
        <w:right w:val="none" w:sz="0" w:space="0" w:color="auto"/>
      </w:divBdr>
    </w:div>
    <w:div w:id="1626690680">
      <w:bodyDiv w:val="1"/>
      <w:marLeft w:val="0"/>
      <w:marRight w:val="0"/>
      <w:marTop w:val="0"/>
      <w:marBottom w:val="0"/>
      <w:divBdr>
        <w:top w:val="none" w:sz="0" w:space="0" w:color="auto"/>
        <w:left w:val="none" w:sz="0" w:space="0" w:color="auto"/>
        <w:bottom w:val="none" w:sz="0" w:space="0" w:color="auto"/>
        <w:right w:val="none" w:sz="0" w:space="0" w:color="auto"/>
      </w:divBdr>
    </w:div>
    <w:div w:id="1645282503">
      <w:bodyDiv w:val="1"/>
      <w:marLeft w:val="0"/>
      <w:marRight w:val="0"/>
      <w:marTop w:val="0"/>
      <w:marBottom w:val="0"/>
      <w:divBdr>
        <w:top w:val="none" w:sz="0" w:space="0" w:color="auto"/>
        <w:left w:val="none" w:sz="0" w:space="0" w:color="auto"/>
        <w:bottom w:val="none" w:sz="0" w:space="0" w:color="auto"/>
        <w:right w:val="none" w:sz="0" w:space="0" w:color="auto"/>
      </w:divBdr>
    </w:div>
    <w:div w:id="1656104465">
      <w:bodyDiv w:val="1"/>
      <w:marLeft w:val="0"/>
      <w:marRight w:val="0"/>
      <w:marTop w:val="0"/>
      <w:marBottom w:val="0"/>
      <w:divBdr>
        <w:top w:val="none" w:sz="0" w:space="0" w:color="auto"/>
        <w:left w:val="none" w:sz="0" w:space="0" w:color="auto"/>
        <w:bottom w:val="none" w:sz="0" w:space="0" w:color="auto"/>
        <w:right w:val="none" w:sz="0" w:space="0" w:color="auto"/>
      </w:divBdr>
    </w:div>
    <w:div w:id="1671636069">
      <w:bodyDiv w:val="1"/>
      <w:marLeft w:val="0"/>
      <w:marRight w:val="0"/>
      <w:marTop w:val="0"/>
      <w:marBottom w:val="0"/>
      <w:divBdr>
        <w:top w:val="none" w:sz="0" w:space="0" w:color="auto"/>
        <w:left w:val="none" w:sz="0" w:space="0" w:color="auto"/>
        <w:bottom w:val="none" w:sz="0" w:space="0" w:color="auto"/>
        <w:right w:val="none" w:sz="0" w:space="0" w:color="auto"/>
      </w:divBdr>
    </w:div>
    <w:div w:id="1715541914">
      <w:bodyDiv w:val="1"/>
      <w:marLeft w:val="0"/>
      <w:marRight w:val="0"/>
      <w:marTop w:val="0"/>
      <w:marBottom w:val="0"/>
      <w:divBdr>
        <w:top w:val="none" w:sz="0" w:space="0" w:color="auto"/>
        <w:left w:val="none" w:sz="0" w:space="0" w:color="auto"/>
        <w:bottom w:val="none" w:sz="0" w:space="0" w:color="auto"/>
        <w:right w:val="none" w:sz="0" w:space="0" w:color="auto"/>
      </w:divBdr>
    </w:div>
    <w:div w:id="1781342213">
      <w:bodyDiv w:val="1"/>
      <w:marLeft w:val="0"/>
      <w:marRight w:val="0"/>
      <w:marTop w:val="0"/>
      <w:marBottom w:val="0"/>
      <w:divBdr>
        <w:top w:val="none" w:sz="0" w:space="0" w:color="auto"/>
        <w:left w:val="none" w:sz="0" w:space="0" w:color="auto"/>
        <w:bottom w:val="none" w:sz="0" w:space="0" w:color="auto"/>
        <w:right w:val="none" w:sz="0" w:space="0" w:color="auto"/>
      </w:divBdr>
    </w:div>
    <w:div w:id="1788037769">
      <w:bodyDiv w:val="1"/>
      <w:marLeft w:val="0"/>
      <w:marRight w:val="0"/>
      <w:marTop w:val="0"/>
      <w:marBottom w:val="0"/>
      <w:divBdr>
        <w:top w:val="none" w:sz="0" w:space="0" w:color="auto"/>
        <w:left w:val="none" w:sz="0" w:space="0" w:color="auto"/>
        <w:bottom w:val="none" w:sz="0" w:space="0" w:color="auto"/>
        <w:right w:val="none" w:sz="0" w:space="0" w:color="auto"/>
      </w:divBdr>
    </w:div>
    <w:div w:id="1793211532">
      <w:bodyDiv w:val="1"/>
      <w:marLeft w:val="0"/>
      <w:marRight w:val="0"/>
      <w:marTop w:val="0"/>
      <w:marBottom w:val="0"/>
      <w:divBdr>
        <w:top w:val="none" w:sz="0" w:space="0" w:color="auto"/>
        <w:left w:val="none" w:sz="0" w:space="0" w:color="auto"/>
        <w:bottom w:val="none" w:sz="0" w:space="0" w:color="auto"/>
        <w:right w:val="none" w:sz="0" w:space="0" w:color="auto"/>
      </w:divBdr>
    </w:div>
    <w:div w:id="1800341104">
      <w:bodyDiv w:val="1"/>
      <w:marLeft w:val="0"/>
      <w:marRight w:val="0"/>
      <w:marTop w:val="0"/>
      <w:marBottom w:val="0"/>
      <w:divBdr>
        <w:top w:val="none" w:sz="0" w:space="0" w:color="auto"/>
        <w:left w:val="none" w:sz="0" w:space="0" w:color="auto"/>
        <w:bottom w:val="none" w:sz="0" w:space="0" w:color="auto"/>
        <w:right w:val="none" w:sz="0" w:space="0" w:color="auto"/>
      </w:divBdr>
    </w:div>
    <w:div w:id="1817526456">
      <w:bodyDiv w:val="1"/>
      <w:marLeft w:val="0"/>
      <w:marRight w:val="0"/>
      <w:marTop w:val="0"/>
      <w:marBottom w:val="0"/>
      <w:divBdr>
        <w:top w:val="none" w:sz="0" w:space="0" w:color="auto"/>
        <w:left w:val="none" w:sz="0" w:space="0" w:color="auto"/>
        <w:bottom w:val="none" w:sz="0" w:space="0" w:color="auto"/>
        <w:right w:val="none" w:sz="0" w:space="0" w:color="auto"/>
      </w:divBdr>
    </w:div>
    <w:div w:id="1843157084">
      <w:bodyDiv w:val="1"/>
      <w:marLeft w:val="0"/>
      <w:marRight w:val="0"/>
      <w:marTop w:val="0"/>
      <w:marBottom w:val="0"/>
      <w:divBdr>
        <w:top w:val="none" w:sz="0" w:space="0" w:color="auto"/>
        <w:left w:val="none" w:sz="0" w:space="0" w:color="auto"/>
        <w:bottom w:val="none" w:sz="0" w:space="0" w:color="auto"/>
        <w:right w:val="none" w:sz="0" w:space="0" w:color="auto"/>
      </w:divBdr>
    </w:div>
    <w:div w:id="1845045854">
      <w:bodyDiv w:val="1"/>
      <w:marLeft w:val="0"/>
      <w:marRight w:val="0"/>
      <w:marTop w:val="0"/>
      <w:marBottom w:val="0"/>
      <w:divBdr>
        <w:top w:val="none" w:sz="0" w:space="0" w:color="auto"/>
        <w:left w:val="none" w:sz="0" w:space="0" w:color="auto"/>
        <w:bottom w:val="none" w:sz="0" w:space="0" w:color="auto"/>
        <w:right w:val="none" w:sz="0" w:space="0" w:color="auto"/>
      </w:divBdr>
    </w:div>
    <w:div w:id="1852065468">
      <w:bodyDiv w:val="1"/>
      <w:marLeft w:val="0"/>
      <w:marRight w:val="0"/>
      <w:marTop w:val="0"/>
      <w:marBottom w:val="0"/>
      <w:divBdr>
        <w:top w:val="none" w:sz="0" w:space="0" w:color="auto"/>
        <w:left w:val="none" w:sz="0" w:space="0" w:color="auto"/>
        <w:bottom w:val="none" w:sz="0" w:space="0" w:color="auto"/>
        <w:right w:val="none" w:sz="0" w:space="0" w:color="auto"/>
      </w:divBdr>
    </w:div>
    <w:div w:id="1873567153">
      <w:bodyDiv w:val="1"/>
      <w:marLeft w:val="0"/>
      <w:marRight w:val="0"/>
      <w:marTop w:val="0"/>
      <w:marBottom w:val="0"/>
      <w:divBdr>
        <w:top w:val="none" w:sz="0" w:space="0" w:color="auto"/>
        <w:left w:val="none" w:sz="0" w:space="0" w:color="auto"/>
        <w:bottom w:val="none" w:sz="0" w:space="0" w:color="auto"/>
        <w:right w:val="none" w:sz="0" w:space="0" w:color="auto"/>
      </w:divBdr>
    </w:div>
    <w:div w:id="1877114177">
      <w:bodyDiv w:val="1"/>
      <w:marLeft w:val="0"/>
      <w:marRight w:val="0"/>
      <w:marTop w:val="0"/>
      <w:marBottom w:val="0"/>
      <w:divBdr>
        <w:top w:val="none" w:sz="0" w:space="0" w:color="auto"/>
        <w:left w:val="none" w:sz="0" w:space="0" w:color="auto"/>
        <w:bottom w:val="none" w:sz="0" w:space="0" w:color="auto"/>
        <w:right w:val="none" w:sz="0" w:space="0" w:color="auto"/>
      </w:divBdr>
    </w:div>
    <w:div w:id="1877353964">
      <w:bodyDiv w:val="1"/>
      <w:marLeft w:val="0"/>
      <w:marRight w:val="0"/>
      <w:marTop w:val="0"/>
      <w:marBottom w:val="0"/>
      <w:divBdr>
        <w:top w:val="none" w:sz="0" w:space="0" w:color="auto"/>
        <w:left w:val="none" w:sz="0" w:space="0" w:color="auto"/>
        <w:bottom w:val="none" w:sz="0" w:space="0" w:color="auto"/>
        <w:right w:val="none" w:sz="0" w:space="0" w:color="auto"/>
      </w:divBdr>
    </w:div>
    <w:div w:id="1879659149">
      <w:bodyDiv w:val="1"/>
      <w:marLeft w:val="0"/>
      <w:marRight w:val="0"/>
      <w:marTop w:val="0"/>
      <w:marBottom w:val="0"/>
      <w:divBdr>
        <w:top w:val="none" w:sz="0" w:space="0" w:color="auto"/>
        <w:left w:val="none" w:sz="0" w:space="0" w:color="auto"/>
        <w:bottom w:val="none" w:sz="0" w:space="0" w:color="auto"/>
        <w:right w:val="none" w:sz="0" w:space="0" w:color="auto"/>
      </w:divBdr>
    </w:div>
    <w:div w:id="1892837562">
      <w:bodyDiv w:val="1"/>
      <w:marLeft w:val="0"/>
      <w:marRight w:val="0"/>
      <w:marTop w:val="0"/>
      <w:marBottom w:val="0"/>
      <w:divBdr>
        <w:top w:val="none" w:sz="0" w:space="0" w:color="auto"/>
        <w:left w:val="none" w:sz="0" w:space="0" w:color="auto"/>
        <w:bottom w:val="none" w:sz="0" w:space="0" w:color="auto"/>
        <w:right w:val="none" w:sz="0" w:space="0" w:color="auto"/>
      </w:divBdr>
    </w:div>
    <w:div w:id="1901821459">
      <w:bodyDiv w:val="1"/>
      <w:marLeft w:val="0"/>
      <w:marRight w:val="0"/>
      <w:marTop w:val="0"/>
      <w:marBottom w:val="0"/>
      <w:divBdr>
        <w:top w:val="none" w:sz="0" w:space="0" w:color="auto"/>
        <w:left w:val="none" w:sz="0" w:space="0" w:color="auto"/>
        <w:bottom w:val="none" w:sz="0" w:space="0" w:color="auto"/>
        <w:right w:val="none" w:sz="0" w:space="0" w:color="auto"/>
      </w:divBdr>
    </w:div>
    <w:div w:id="1913420506">
      <w:bodyDiv w:val="1"/>
      <w:marLeft w:val="0"/>
      <w:marRight w:val="0"/>
      <w:marTop w:val="0"/>
      <w:marBottom w:val="0"/>
      <w:divBdr>
        <w:top w:val="none" w:sz="0" w:space="0" w:color="auto"/>
        <w:left w:val="none" w:sz="0" w:space="0" w:color="auto"/>
        <w:bottom w:val="none" w:sz="0" w:space="0" w:color="auto"/>
        <w:right w:val="none" w:sz="0" w:space="0" w:color="auto"/>
      </w:divBdr>
    </w:div>
    <w:div w:id="1952321846">
      <w:bodyDiv w:val="1"/>
      <w:marLeft w:val="0"/>
      <w:marRight w:val="0"/>
      <w:marTop w:val="0"/>
      <w:marBottom w:val="0"/>
      <w:divBdr>
        <w:top w:val="none" w:sz="0" w:space="0" w:color="auto"/>
        <w:left w:val="none" w:sz="0" w:space="0" w:color="auto"/>
        <w:bottom w:val="none" w:sz="0" w:space="0" w:color="auto"/>
        <w:right w:val="none" w:sz="0" w:space="0" w:color="auto"/>
      </w:divBdr>
    </w:div>
    <w:div w:id="1961717479">
      <w:bodyDiv w:val="1"/>
      <w:marLeft w:val="0"/>
      <w:marRight w:val="0"/>
      <w:marTop w:val="0"/>
      <w:marBottom w:val="0"/>
      <w:divBdr>
        <w:top w:val="none" w:sz="0" w:space="0" w:color="auto"/>
        <w:left w:val="none" w:sz="0" w:space="0" w:color="auto"/>
        <w:bottom w:val="none" w:sz="0" w:space="0" w:color="auto"/>
        <w:right w:val="none" w:sz="0" w:space="0" w:color="auto"/>
      </w:divBdr>
    </w:div>
    <w:div w:id="1973555962">
      <w:bodyDiv w:val="1"/>
      <w:marLeft w:val="0"/>
      <w:marRight w:val="0"/>
      <w:marTop w:val="0"/>
      <w:marBottom w:val="0"/>
      <w:divBdr>
        <w:top w:val="none" w:sz="0" w:space="0" w:color="auto"/>
        <w:left w:val="none" w:sz="0" w:space="0" w:color="auto"/>
        <w:bottom w:val="none" w:sz="0" w:space="0" w:color="auto"/>
        <w:right w:val="none" w:sz="0" w:space="0" w:color="auto"/>
      </w:divBdr>
    </w:div>
    <w:div w:id="1979651424">
      <w:bodyDiv w:val="1"/>
      <w:marLeft w:val="0"/>
      <w:marRight w:val="0"/>
      <w:marTop w:val="0"/>
      <w:marBottom w:val="0"/>
      <w:divBdr>
        <w:top w:val="none" w:sz="0" w:space="0" w:color="auto"/>
        <w:left w:val="none" w:sz="0" w:space="0" w:color="auto"/>
        <w:bottom w:val="none" w:sz="0" w:space="0" w:color="auto"/>
        <w:right w:val="none" w:sz="0" w:space="0" w:color="auto"/>
      </w:divBdr>
    </w:div>
    <w:div w:id="1986740127">
      <w:bodyDiv w:val="1"/>
      <w:marLeft w:val="0"/>
      <w:marRight w:val="0"/>
      <w:marTop w:val="0"/>
      <w:marBottom w:val="0"/>
      <w:divBdr>
        <w:top w:val="none" w:sz="0" w:space="0" w:color="auto"/>
        <w:left w:val="none" w:sz="0" w:space="0" w:color="auto"/>
        <w:bottom w:val="none" w:sz="0" w:space="0" w:color="auto"/>
        <w:right w:val="none" w:sz="0" w:space="0" w:color="auto"/>
      </w:divBdr>
    </w:div>
    <w:div w:id="2006278650">
      <w:bodyDiv w:val="1"/>
      <w:marLeft w:val="0"/>
      <w:marRight w:val="0"/>
      <w:marTop w:val="0"/>
      <w:marBottom w:val="0"/>
      <w:divBdr>
        <w:top w:val="none" w:sz="0" w:space="0" w:color="auto"/>
        <w:left w:val="none" w:sz="0" w:space="0" w:color="auto"/>
        <w:bottom w:val="none" w:sz="0" w:space="0" w:color="auto"/>
        <w:right w:val="none" w:sz="0" w:space="0" w:color="auto"/>
      </w:divBdr>
    </w:div>
    <w:div w:id="2016028814">
      <w:bodyDiv w:val="1"/>
      <w:marLeft w:val="0"/>
      <w:marRight w:val="0"/>
      <w:marTop w:val="0"/>
      <w:marBottom w:val="0"/>
      <w:divBdr>
        <w:top w:val="none" w:sz="0" w:space="0" w:color="auto"/>
        <w:left w:val="none" w:sz="0" w:space="0" w:color="auto"/>
        <w:bottom w:val="none" w:sz="0" w:space="0" w:color="auto"/>
        <w:right w:val="none" w:sz="0" w:space="0" w:color="auto"/>
      </w:divBdr>
    </w:div>
    <w:div w:id="2039817868">
      <w:bodyDiv w:val="1"/>
      <w:marLeft w:val="0"/>
      <w:marRight w:val="0"/>
      <w:marTop w:val="0"/>
      <w:marBottom w:val="0"/>
      <w:divBdr>
        <w:top w:val="none" w:sz="0" w:space="0" w:color="auto"/>
        <w:left w:val="none" w:sz="0" w:space="0" w:color="auto"/>
        <w:bottom w:val="none" w:sz="0" w:space="0" w:color="auto"/>
        <w:right w:val="none" w:sz="0" w:space="0" w:color="auto"/>
      </w:divBdr>
    </w:div>
    <w:div w:id="2063088924">
      <w:bodyDiv w:val="1"/>
      <w:marLeft w:val="0"/>
      <w:marRight w:val="0"/>
      <w:marTop w:val="0"/>
      <w:marBottom w:val="0"/>
      <w:divBdr>
        <w:top w:val="none" w:sz="0" w:space="0" w:color="auto"/>
        <w:left w:val="none" w:sz="0" w:space="0" w:color="auto"/>
        <w:bottom w:val="none" w:sz="0" w:space="0" w:color="auto"/>
        <w:right w:val="none" w:sz="0" w:space="0" w:color="auto"/>
      </w:divBdr>
    </w:div>
    <w:div w:id="2066222283">
      <w:bodyDiv w:val="1"/>
      <w:marLeft w:val="0"/>
      <w:marRight w:val="0"/>
      <w:marTop w:val="0"/>
      <w:marBottom w:val="0"/>
      <w:divBdr>
        <w:top w:val="none" w:sz="0" w:space="0" w:color="auto"/>
        <w:left w:val="none" w:sz="0" w:space="0" w:color="auto"/>
        <w:bottom w:val="none" w:sz="0" w:space="0" w:color="auto"/>
        <w:right w:val="none" w:sz="0" w:space="0" w:color="auto"/>
      </w:divBdr>
    </w:div>
    <w:div w:id="2067293828">
      <w:bodyDiv w:val="1"/>
      <w:marLeft w:val="0"/>
      <w:marRight w:val="0"/>
      <w:marTop w:val="0"/>
      <w:marBottom w:val="0"/>
      <w:divBdr>
        <w:top w:val="none" w:sz="0" w:space="0" w:color="auto"/>
        <w:left w:val="none" w:sz="0" w:space="0" w:color="auto"/>
        <w:bottom w:val="none" w:sz="0" w:space="0" w:color="auto"/>
        <w:right w:val="none" w:sz="0" w:space="0" w:color="auto"/>
      </w:divBdr>
    </w:div>
    <w:div w:id="2076121272">
      <w:bodyDiv w:val="1"/>
      <w:marLeft w:val="0"/>
      <w:marRight w:val="0"/>
      <w:marTop w:val="0"/>
      <w:marBottom w:val="0"/>
      <w:divBdr>
        <w:top w:val="none" w:sz="0" w:space="0" w:color="auto"/>
        <w:left w:val="none" w:sz="0" w:space="0" w:color="auto"/>
        <w:bottom w:val="none" w:sz="0" w:space="0" w:color="auto"/>
        <w:right w:val="none" w:sz="0" w:space="0" w:color="auto"/>
      </w:divBdr>
    </w:div>
    <w:div w:id="2093625270">
      <w:bodyDiv w:val="1"/>
      <w:marLeft w:val="0"/>
      <w:marRight w:val="0"/>
      <w:marTop w:val="0"/>
      <w:marBottom w:val="0"/>
      <w:divBdr>
        <w:top w:val="none" w:sz="0" w:space="0" w:color="auto"/>
        <w:left w:val="none" w:sz="0" w:space="0" w:color="auto"/>
        <w:bottom w:val="none" w:sz="0" w:space="0" w:color="auto"/>
        <w:right w:val="none" w:sz="0" w:space="0" w:color="auto"/>
      </w:divBdr>
    </w:div>
    <w:div w:id="2097558010">
      <w:bodyDiv w:val="1"/>
      <w:marLeft w:val="0"/>
      <w:marRight w:val="0"/>
      <w:marTop w:val="0"/>
      <w:marBottom w:val="0"/>
      <w:divBdr>
        <w:top w:val="none" w:sz="0" w:space="0" w:color="auto"/>
        <w:left w:val="none" w:sz="0" w:space="0" w:color="auto"/>
        <w:bottom w:val="none" w:sz="0" w:space="0" w:color="auto"/>
        <w:right w:val="none" w:sz="0" w:space="0" w:color="auto"/>
      </w:divBdr>
    </w:div>
    <w:div w:id="2112889224">
      <w:bodyDiv w:val="1"/>
      <w:marLeft w:val="0"/>
      <w:marRight w:val="0"/>
      <w:marTop w:val="0"/>
      <w:marBottom w:val="0"/>
      <w:divBdr>
        <w:top w:val="none" w:sz="0" w:space="0" w:color="auto"/>
        <w:left w:val="none" w:sz="0" w:space="0" w:color="auto"/>
        <w:bottom w:val="none" w:sz="0" w:space="0" w:color="auto"/>
        <w:right w:val="none" w:sz="0" w:space="0" w:color="auto"/>
      </w:divBdr>
    </w:div>
    <w:div w:id="2117168602">
      <w:bodyDiv w:val="1"/>
      <w:marLeft w:val="0"/>
      <w:marRight w:val="0"/>
      <w:marTop w:val="0"/>
      <w:marBottom w:val="0"/>
      <w:divBdr>
        <w:top w:val="none" w:sz="0" w:space="0" w:color="auto"/>
        <w:left w:val="none" w:sz="0" w:space="0" w:color="auto"/>
        <w:bottom w:val="none" w:sz="0" w:space="0" w:color="auto"/>
        <w:right w:val="none" w:sz="0" w:space="0" w:color="auto"/>
      </w:divBdr>
    </w:div>
    <w:div w:id="2121800142">
      <w:bodyDiv w:val="1"/>
      <w:marLeft w:val="0"/>
      <w:marRight w:val="0"/>
      <w:marTop w:val="0"/>
      <w:marBottom w:val="0"/>
      <w:divBdr>
        <w:top w:val="none" w:sz="0" w:space="0" w:color="auto"/>
        <w:left w:val="none" w:sz="0" w:space="0" w:color="auto"/>
        <w:bottom w:val="none" w:sz="0" w:space="0" w:color="auto"/>
        <w:right w:val="none" w:sz="0" w:space="0" w:color="auto"/>
      </w:divBdr>
    </w:div>
    <w:div w:id="2135129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nuryaprak@hotmail.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6693</Words>
  <Characters>38151</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YAPRAK</dc:creator>
  <cp:lastModifiedBy>Li Ma</cp:lastModifiedBy>
  <cp:revision>3</cp:revision>
  <dcterms:created xsi:type="dcterms:W3CDTF">2018-06-14T05:58:00Z</dcterms:created>
  <dcterms:modified xsi:type="dcterms:W3CDTF">2018-06-14T06:05:00Z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