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8B45" w14:textId="77777777" w:rsidR="002470A3" w:rsidRPr="00E674C4" w:rsidRDefault="002470A3" w:rsidP="00E674C4">
      <w:pPr>
        <w:spacing w:after="0" w:line="360" w:lineRule="auto"/>
        <w:jc w:val="both"/>
        <w:rPr>
          <w:rFonts w:ascii="Book Antiqua" w:hAnsi="Book Antiqua"/>
          <w:sz w:val="24"/>
          <w:szCs w:val="24"/>
        </w:rPr>
      </w:pPr>
      <w:bookmarkStart w:id="0" w:name="_Hlk511405495"/>
      <w:r w:rsidRPr="00E674C4">
        <w:rPr>
          <w:rFonts w:ascii="Book Antiqua" w:hAnsi="Book Antiqua"/>
          <w:b/>
          <w:sz w:val="24"/>
          <w:szCs w:val="24"/>
        </w:rPr>
        <w:t xml:space="preserve">Name of Journal: </w:t>
      </w:r>
      <w:r w:rsidRPr="00E674C4">
        <w:rPr>
          <w:rFonts w:ascii="Book Antiqua" w:hAnsi="Book Antiqua"/>
          <w:i/>
          <w:sz w:val="24"/>
          <w:szCs w:val="24"/>
        </w:rPr>
        <w:t>World Journal of Gastrointestinal Oncology</w:t>
      </w:r>
    </w:p>
    <w:p w14:paraId="1C4F8460" w14:textId="77777777" w:rsidR="002470A3" w:rsidRPr="00E674C4" w:rsidRDefault="002470A3" w:rsidP="00E674C4">
      <w:pPr>
        <w:spacing w:after="0" w:line="360" w:lineRule="auto"/>
        <w:jc w:val="both"/>
        <w:rPr>
          <w:rFonts w:ascii="Book Antiqua" w:hAnsi="Book Antiqua"/>
          <w:b/>
          <w:sz w:val="24"/>
          <w:szCs w:val="24"/>
          <w:lang w:eastAsia="zh-CN"/>
        </w:rPr>
      </w:pPr>
      <w:r w:rsidRPr="00E674C4">
        <w:rPr>
          <w:rFonts w:ascii="Book Antiqua" w:hAnsi="Book Antiqua"/>
          <w:b/>
          <w:sz w:val="24"/>
          <w:szCs w:val="24"/>
        </w:rPr>
        <w:t xml:space="preserve">Manuscript NO: </w:t>
      </w:r>
      <w:r w:rsidRPr="00E674C4">
        <w:rPr>
          <w:rFonts w:ascii="Book Antiqua" w:hAnsi="Book Antiqua"/>
          <w:sz w:val="24"/>
          <w:szCs w:val="24"/>
          <w:lang w:eastAsia="zh-CN"/>
        </w:rPr>
        <w:t>39357</w:t>
      </w:r>
    </w:p>
    <w:p w14:paraId="31961418" w14:textId="77777777" w:rsidR="002470A3" w:rsidRPr="00E674C4" w:rsidRDefault="002470A3" w:rsidP="00E674C4">
      <w:pPr>
        <w:spacing w:after="0" w:line="360" w:lineRule="auto"/>
        <w:jc w:val="both"/>
        <w:rPr>
          <w:rFonts w:ascii="Book Antiqua" w:hAnsi="Book Antiqua"/>
          <w:sz w:val="24"/>
          <w:szCs w:val="24"/>
          <w:lang w:eastAsia="zh-CN"/>
        </w:rPr>
      </w:pPr>
      <w:r w:rsidRPr="00E674C4">
        <w:rPr>
          <w:rFonts w:ascii="Book Antiqua" w:hAnsi="Book Antiqua"/>
          <w:b/>
          <w:sz w:val="24"/>
          <w:szCs w:val="24"/>
        </w:rPr>
        <w:t xml:space="preserve">Manuscript Type: </w:t>
      </w:r>
      <w:r w:rsidRPr="00E674C4">
        <w:rPr>
          <w:rFonts w:ascii="Book Antiqua" w:hAnsi="Book Antiqua"/>
          <w:sz w:val="24"/>
          <w:szCs w:val="24"/>
        </w:rPr>
        <w:t>OR</w:t>
      </w:r>
      <w:r w:rsidR="00712FF4" w:rsidRPr="00E674C4">
        <w:rPr>
          <w:rFonts w:ascii="Book Antiqua" w:hAnsi="Book Antiqua"/>
          <w:sz w:val="24"/>
          <w:szCs w:val="24"/>
          <w:lang w:eastAsia="zh-CN"/>
        </w:rPr>
        <w:t>I</w:t>
      </w:r>
      <w:r w:rsidRPr="00E674C4">
        <w:rPr>
          <w:rFonts w:ascii="Book Antiqua" w:hAnsi="Book Antiqua"/>
          <w:sz w:val="24"/>
          <w:szCs w:val="24"/>
        </w:rPr>
        <w:t>G</w:t>
      </w:r>
      <w:r w:rsidR="00712FF4" w:rsidRPr="00E674C4">
        <w:rPr>
          <w:rFonts w:ascii="Book Antiqua" w:hAnsi="Book Antiqua"/>
          <w:sz w:val="24"/>
          <w:szCs w:val="24"/>
          <w:lang w:eastAsia="zh-CN"/>
        </w:rPr>
        <w:t>I</w:t>
      </w:r>
      <w:r w:rsidRPr="00E674C4">
        <w:rPr>
          <w:rFonts w:ascii="Book Antiqua" w:hAnsi="Book Antiqua"/>
          <w:sz w:val="24"/>
          <w:szCs w:val="24"/>
        </w:rPr>
        <w:t>NAL ART</w:t>
      </w:r>
      <w:r w:rsidR="00712FF4" w:rsidRPr="00E674C4">
        <w:rPr>
          <w:rFonts w:ascii="Book Antiqua" w:hAnsi="Book Antiqua"/>
          <w:sz w:val="24"/>
          <w:szCs w:val="24"/>
          <w:lang w:eastAsia="zh-CN"/>
        </w:rPr>
        <w:t>I</w:t>
      </w:r>
      <w:r w:rsidRPr="00E674C4">
        <w:rPr>
          <w:rFonts w:ascii="Book Antiqua" w:hAnsi="Book Antiqua"/>
          <w:sz w:val="24"/>
          <w:szCs w:val="24"/>
        </w:rPr>
        <w:t>CLE</w:t>
      </w:r>
    </w:p>
    <w:p w14:paraId="658D9F8E" w14:textId="77777777" w:rsidR="002470A3" w:rsidRPr="00E674C4" w:rsidRDefault="002470A3" w:rsidP="00E674C4">
      <w:pPr>
        <w:spacing w:after="0" w:line="360" w:lineRule="auto"/>
        <w:jc w:val="both"/>
        <w:rPr>
          <w:rFonts w:ascii="Book Antiqua" w:hAnsi="Book Antiqua"/>
          <w:b/>
          <w:sz w:val="24"/>
          <w:szCs w:val="24"/>
          <w:lang w:eastAsia="zh-CN"/>
        </w:rPr>
      </w:pPr>
    </w:p>
    <w:p w14:paraId="052EE554" w14:textId="77777777" w:rsidR="002470A3" w:rsidRPr="00E674C4" w:rsidRDefault="002470A3" w:rsidP="00E674C4">
      <w:pPr>
        <w:spacing w:after="0" w:line="360" w:lineRule="auto"/>
        <w:jc w:val="both"/>
        <w:rPr>
          <w:rFonts w:ascii="Book Antiqua" w:hAnsi="Book Antiqua"/>
          <w:b/>
          <w:i/>
          <w:sz w:val="24"/>
          <w:szCs w:val="24"/>
          <w:lang w:eastAsia="zh-CN"/>
        </w:rPr>
      </w:pPr>
      <w:r w:rsidRPr="00E674C4">
        <w:rPr>
          <w:rFonts w:ascii="Book Antiqua" w:hAnsi="Book Antiqua"/>
          <w:b/>
          <w:i/>
          <w:sz w:val="24"/>
          <w:szCs w:val="24"/>
          <w:lang w:eastAsia="zh-CN"/>
        </w:rPr>
        <w:t>Retrospective Study</w:t>
      </w:r>
    </w:p>
    <w:p w14:paraId="3FEA5625" w14:textId="44612BB3" w:rsidR="002470A3" w:rsidRPr="00D61E08" w:rsidRDefault="00D61E08" w:rsidP="00E674C4">
      <w:pPr>
        <w:autoSpaceDE w:val="0"/>
        <w:autoSpaceDN w:val="0"/>
        <w:adjustRightInd w:val="0"/>
        <w:spacing w:after="0" w:line="360" w:lineRule="auto"/>
        <w:jc w:val="both"/>
        <w:rPr>
          <w:rFonts w:ascii="Book Antiqua" w:hAnsi="Book Antiqua"/>
          <w:b/>
          <w:sz w:val="24"/>
          <w:szCs w:val="24"/>
        </w:rPr>
      </w:pPr>
      <w:r w:rsidRPr="00D61E08">
        <w:rPr>
          <w:rFonts w:ascii="Book Antiqua" w:hAnsi="Book Antiqua"/>
          <w:b/>
          <w:sz w:val="24"/>
          <w:szCs w:val="24"/>
        </w:rPr>
        <w:t>C-reactive protein may be a prognostic factor for the whole gastroenteropancreatic neuroendocrine tumors group</w:t>
      </w:r>
    </w:p>
    <w:p w14:paraId="5ED64831" w14:textId="77777777" w:rsidR="00D61E08" w:rsidRPr="00E674C4" w:rsidRDefault="00D61E08" w:rsidP="00E674C4">
      <w:pPr>
        <w:autoSpaceDE w:val="0"/>
        <w:autoSpaceDN w:val="0"/>
        <w:adjustRightInd w:val="0"/>
        <w:spacing w:after="0" w:line="360" w:lineRule="auto"/>
        <w:jc w:val="both"/>
        <w:rPr>
          <w:rFonts w:ascii="Book Antiqua" w:hAnsi="Book Antiqua" w:cs="Times New Roman"/>
          <w:b/>
          <w:sz w:val="24"/>
          <w:szCs w:val="24"/>
          <w:lang w:val="en-US" w:eastAsia="zh-CN"/>
        </w:rPr>
      </w:pPr>
    </w:p>
    <w:p w14:paraId="1BF79C3D" w14:textId="77777777" w:rsidR="00712FF4" w:rsidRPr="00E674C4" w:rsidRDefault="00712FF4" w:rsidP="00E674C4">
      <w:pPr>
        <w:spacing w:after="0" w:line="360" w:lineRule="auto"/>
        <w:jc w:val="both"/>
        <w:rPr>
          <w:rFonts w:ascii="Book Antiqua" w:hAnsi="Book Antiqua" w:cs="Arial"/>
          <w:sz w:val="24"/>
          <w:szCs w:val="24"/>
          <w:lang w:val="en-US"/>
        </w:rPr>
      </w:pPr>
      <w:proofErr w:type="spellStart"/>
      <w:r w:rsidRPr="00E674C4">
        <w:rPr>
          <w:rFonts w:ascii="Book Antiqua" w:hAnsi="Book Antiqua" w:cs="Arial"/>
          <w:sz w:val="24"/>
          <w:szCs w:val="24"/>
          <w:lang w:val="en-US"/>
        </w:rPr>
        <w:t>Komaç</w:t>
      </w:r>
      <w:proofErr w:type="spellEnd"/>
      <w:r w:rsidRPr="00E674C4">
        <w:rPr>
          <w:rFonts w:ascii="Book Antiqua" w:hAnsi="Book Antiqua" w:cs="Arial"/>
          <w:sz w:val="24"/>
          <w:szCs w:val="24"/>
          <w:lang w:val="en-US"/>
        </w:rPr>
        <w:t xml:space="preserve"> Ö </w:t>
      </w:r>
      <w:bookmarkStart w:id="1" w:name="_GoBack"/>
      <w:r w:rsidRPr="00E674C4">
        <w:rPr>
          <w:rFonts w:ascii="Book Antiqua" w:hAnsi="Book Antiqua" w:cs="Arial"/>
          <w:i/>
          <w:sz w:val="24"/>
          <w:szCs w:val="24"/>
          <w:lang w:val="en-US"/>
        </w:rPr>
        <w:t>et al</w:t>
      </w:r>
      <w:bookmarkEnd w:id="1"/>
      <w:r w:rsidRPr="00E674C4">
        <w:rPr>
          <w:rFonts w:ascii="Book Antiqua" w:hAnsi="Book Antiqua" w:cs="Arial"/>
          <w:sz w:val="24"/>
          <w:szCs w:val="24"/>
          <w:lang w:val="en-US"/>
        </w:rPr>
        <w:t>. Prognostic factor for the GEP-NET</w:t>
      </w:r>
    </w:p>
    <w:p w14:paraId="05319EFD" w14:textId="77777777" w:rsidR="00712FF4" w:rsidRPr="00E674C4" w:rsidRDefault="00712FF4" w:rsidP="00E674C4">
      <w:pPr>
        <w:autoSpaceDE w:val="0"/>
        <w:autoSpaceDN w:val="0"/>
        <w:adjustRightInd w:val="0"/>
        <w:spacing w:after="0" w:line="360" w:lineRule="auto"/>
        <w:jc w:val="both"/>
        <w:rPr>
          <w:rFonts w:ascii="Book Antiqua" w:hAnsi="Book Antiqua" w:cs="Times New Roman"/>
          <w:b/>
          <w:sz w:val="24"/>
          <w:szCs w:val="24"/>
          <w:lang w:val="en-US" w:eastAsia="zh-CN"/>
        </w:rPr>
      </w:pPr>
    </w:p>
    <w:p w14:paraId="5BAD06AE" w14:textId="77777777" w:rsidR="002470A3" w:rsidRPr="00E674C4" w:rsidRDefault="002470A3" w:rsidP="00E674C4">
      <w:pPr>
        <w:spacing w:after="0" w:line="360" w:lineRule="auto"/>
        <w:jc w:val="both"/>
        <w:rPr>
          <w:rFonts w:ascii="Book Antiqua" w:hAnsi="Book Antiqua"/>
          <w:sz w:val="24"/>
          <w:szCs w:val="24"/>
          <w:vertAlign w:val="superscript"/>
          <w:lang w:val="en-US" w:eastAsia="zh-CN"/>
        </w:rPr>
      </w:pPr>
      <w:proofErr w:type="spellStart"/>
      <w:r w:rsidRPr="00E674C4">
        <w:rPr>
          <w:rFonts w:ascii="Book Antiqua" w:hAnsi="Book Antiqua"/>
          <w:bCs/>
          <w:sz w:val="24"/>
          <w:szCs w:val="24"/>
          <w:lang w:val="en-US"/>
        </w:rPr>
        <w:t>Ömer</w:t>
      </w:r>
      <w:proofErr w:type="spellEnd"/>
      <w:r w:rsidRPr="00E674C4">
        <w:rPr>
          <w:rFonts w:ascii="Book Antiqua" w:hAnsi="Book Antiqua"/>
          <w:bCs/>
          <w:sz w:val="24"/>
          <w:szCs w:val="24"/>
          <w:lang w:val="en-US"/>
        </w:rPr>
        <w:t xml:space="preserve"> </w:t>
      </w:r>
      <w:proofErr w:type="spellStart"/>
      <w:r w:rsidRPr="00E674C4">
        <w:rPr>
          <w:rFonts w:ascii="Book Antiqua" w:hAnsi="Book Antiqua"/>
          <w:bCs/>
          <w:sz w:val="24"/>
          <w:szCs w:val="24"/>
          <w:lang w:val="en-US"/>
        </w:rPr>
        <w:t>Komaç</w:t>
      </w:r>
      <w:proofErr w:type="spellEnd"/>
      <w:r w:rsidRPr="00E674C4">
        <w:rPr>
          <w:rFonts w:ascii="Book Antiqua" w:hAnsi="Book Antiqua"/>
          <w:bCs/>
          <w:sz w:val="24"/>
          <w:szCs w:val="24"/>
          <w:lang w:val="en-US"/>
        </w:rPr>
        <w:t xml:space="preserve">, </w:t>
      </w:r>
      <w:proofErr w:type="spellStart"/>
      <w:r w:rsidRPr="00E674C4">
        <w:rPr>
          <w:rFonts w:ascii="Book Antiqua" w:hAnsi="Book Antiqua"/>
          <w:sz w:val="24"/>
          <w:szCs w:val="24"/>
          <w:lang w:val="en-US"/>
        </w:rPr>
        <w:t>Göksel</w:t>
      </w:r>
      <w:proofErr w:type="spellEnd"/>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Bengi</w:t>
      </w:r>
      <w:proofErr w:type="spellEnd"/>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Özgül</w:t>
      </w:r>
      <w:proofErr w:type="spellEnd"/>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Sağol</w:t>
      </w:r>
      <w:proofErr w:type="spellEnd"/>
      <w:r w:rsidRPr="00E674C4">
        <w:rPr>
          <w:rFonts w:ascii="Book Antiqua" w:hAnsi="Book Antiqua"/>
          <w:sz w:val="24"/>
          <w:szCs w:val="24"/>
          <w:lang w:val="en-US"/>
        </w:rPr>
        <w:t xml:space="preserve">, Mesut </w:t>
      </w:r>
      <w:proofErr w:type="spellStart"/>
      <w:r w:rsidRPr="00E674C4">
        <w:rPr>
          <w:rFonts w:ascii="Book Antiqua" w:hAnsi="Book Antiqua"/>
          <w:sz w:val="24"/>
          <w:szCs w:val="24"/>
          <w:lang w:val="en-US"/>
        </w:rPr>
        <w:t>Akarsu</w:t>
      </w:r>
      <w:proofErr w:type="spellEnd"/>
    </w:p>
    <w:p w14:paraId="17E638F3" w14:textId="77777777" w:rsidR="002470A3" w:rsidRPr="00E674C4" w:rsidRDefault="002470A3" w:rsidP="00E674C4">
      <w:pPr>
        <w:autoSpaceDE w:val="0"/>
        <w:autoSpaceDN w:val="0"/>
        <w:adjustRightInd w:val="0"/>
        <w:spacing w:after="0" w:line="360" w:lineRule="auto"/>
        <w:jc w:val="both"/>
        <w:rPr>
          <w:rFonts w:ascii="Book Antiqua" w:hAnsi="Book Antiqua" w:cs="Times New Roman"/>
          <w:b/>
          <w:sz w:val="24"/>
          <w:szCs w:val="24"/>
          <w:lang w:val="en-US" w:eastAsia="zh-CN"/>
        </w:rPr>
      </w:pPr>
    </w:p>
    <w:bookmarkEnd w:id="0"/>
    <w:p w14:paraId="76237FCA" w14:textId="77777777" w:rsidR="00712FF4" w:rsidRPr="00E674C4" w:rsidRDefault="00712FF4" w:rsidP="00E674C4">
      <w:pPr>
        <w:spacing w:after="0" w:line="360" w:lineRule="auto"/>
        <w:jc w:val="both"/>
        <w:rPr>
          <w:rFonts w:ascii="Book Antiqua" w:hAnsi="Book Antiqua"/>
          <w:sz w:val="24"/>
          <w:szCs w:val="24"/>
          <w:vertAlign w:val="superscript"/>
          <w:lang w:val="en-US"/>
        </w:rPr>
      </w:pPr>
      <w:proofErr w:type="spellStart"/>
      <w:r w:rsidRPr="00E674C4">
        <w:rPr>
          <w:rFonts w:ascii="Book Antiqua" w:hAnsi="Book Antiqua"/>
          <w:b/>
          <w:bCs/>
          <w:sz w:val="24"/>
          <w:szCs w:val="24"/>
          <w:lang w:val="en-US"/>
        </w:rPr>
        <w:t>Ömer</w:t>
      </w:r>
      <w:proofErr w:type="spellEnd"/>
      <w:r w:rsidRPr="00E674C4">
        <w:rPr>
          <w:rFonts w:ascii="Book Antiqua" w:hAnsi="Book Antiqua"/>
          <w:b/>
          <w:bCs/>
          <w:sz w:val="24"/>
          <w:szCs w:val="24"/>
          <w:lang w:val="en-US"/>
        </w:rPr>
        <w:t xml:space="preserve"> </w:t>
      </w:r>
      <w:proofErr w:type="spellStart"/>
      <w:r w:rsidRPr="00E674C4">
        <w:rPr>
          <w:rFonts w:ascii="Book Antiqua" w:hAnsi="Book Antiqua"/>
          <w:b/>
          <w:bCs/>
          <w:sz w:val="24"/>
          <w:szCs w:val="24"/>
          <w:lang w:val="en-US"/>
        </w:rPr>
        <w:t>Komaç</w:t>
      </w:r>
      <w:proofErr w:type="spellEnd"/>
      <w:r w:rsidRPr="00E674C4">
        <w:rPr>
          <w:rFonts w:ascii="Book Antiqua" w:hAnsi="Book Antiqua"/>
          <w:b/>
          <w:bCs/>
          <w:sz w:val="24"/>
          <w:szCs w:val="24"/>
          <w:lang w:val="en-US"/>
        </w:rPr>
        <w:t>,</w:t>
      </w:r>
      <w:r w:rsidRPr="00E674C4">
        <w:rPr>
          <w:rFonts w:ascii="Book Antiqua" w:hAnsi="Book Antiqua"/>
          <w:b/>
          <w:bCs/>
          <w:sz w:val="24"/>
          <w:szCs w:val="24"/>
          <w:lang w:val="en-US" w:eastAsia="zh-CN"/>
        </w:rPr>
        <w:t xml:space="preserve"> </w:t>
      </w:r>
      <w:r w:rsidR="00204EE4" w:rsidRPr="00E674C4">
        <w:rPr>
          <w:rFonts w:ascii="Book Antiqua" w:hAnsi="Book Antiqua"/>
          <w:sz w:val="24"/>
          <w:szCs w:val="24"/>
          <w:lang w:val="en-US"/>
        </w:rPr>
        <w:t xml:space="preserve">Department of Internal Medicine, </w:t>
      </w:r>
      <w:proofErr w:type="spellStart"/>
      <w:r w:rsidR="00204EE4" w:rsidRPr="00E674C4">
        <w:rPr>
          <w:rFonts w:ascii="Book Antiqua" w:hAnsi="Book Antiqua"/>
          <w:sz w:val="24"/>
          <w:szCs w:val="24"/>
          <w:lang w:val="en-US"/>
        </w:rPr>
        <w:t>Dokuz</w:t>
      </w:r>
      <w:proofErr w:type="spellEnd"/>
      <w:r w:rsidR="00204EE4" w:rsidRPr="00E674C4">
        <w:rPr>
          <w:rFonts w:ascii="Book Antiqua" w:hAnsi="Book Antiqua"/>
          <w:sz w:val="24"/>
          <w:szCs w:val="24"/>
          <w:lang w:val="en-US"/>
        </w:rPr>
        <w:t xml:space="preserve"> </w:t>
      </w:r>
      <w:proofErr w:type="spellStart"/>
      <w:r w:rsidR="00204EE4" w:rsidRPr="00E674C4">
        <w:rPr>
          <w:rFonts w:ascii="Book Antiqua" w:hAnsi="Book Antiqua"/>
          <w:sz w:val="24"/>
          <w:szCs w:val="24"/>
          <w:lang w:val="en-US"/>
        </w:rPr>
        <w:t>Eylul</w:t>
      </w:r>
      <w:proofErr w:type="spellEnd"/>
      <w:r w:rsidR="00204EE4" w:rsidRPr="00E674C4">
        <w:rPr>
          <w:rFonts w:ascii="Book Antiqua" w:hAnsi="Book Antiqua"/>
          <w:sz w:val="24"/>
          <w:szCs w:val="24"/>
          <w:lang w:val="en-US"/>
        </w:rPr>
        <w:t xml:space="preserve"> University Faculty of Medicine, </w:t>
      </w:r>
      <w:r w:rsidRPr="00E674C4">
        <w:rPr>
          <w:rFonts w:ascii="Book Antiqua" w:hAnsi="Book Antiqua"/>
          <w:sz w:val="24"/>
          <w:szCs w:val="24"/>
          <w:lang w:val="en-US" w:eastAsia="zh-CN"/>
        </w:rPr>
        <w:t>I</w:t>
      </w:r>
      <w:r w:rsidRPr="00E674C4">
        <w:rPr>
          <w:rFonts w:ascii="Book Antiqua" w:hAnsi="Book Antiqua"/>
          <w:sz w:val="24"/>
          <w:szCs w:val="24"/>
          <w:lang w:val="en-US"/>
        </w:rPr>
        <w:t>zmir</w:t>
      </w:r>
      <w:r w:rsidRPr="00E674C4">
        <w:rPr>
          <w:rFonts w:ascii="Book Antiqua" w:hAnsi="Book Antiqua"/>
          <w:sz w:val="24"/>
          <w:szCs w:val="24"/>
          <w:lang w:val="en-US" w:eastAsia="zh-CN"/>
        </w:rPr>
        <w:t xml:space="preserve"> </w:t>
      </w:r>
      <w:r w:rsidRPr="00E674C4">
        <w:rPr>
          <w:rFonts w:ascii="Book Antiqua" w:hAnsi="Book Antiqua"/>
          <w:sz w:val="24"/>
          <w:szCs w:val="24"/>
          <w:lang w:val="en-US"/>
        </w:rPr>
        <w:t>35000, Turkey</w:t>
      </w:r>
    </w:p>
    <w:p w14:paraId="4AEA6D75" w14:textId="77777777" w:rsidR="00204EE4" w:rsidRPr="00E674C4" w:rsidRDefault="00204EE4" w:rsidP="00E674C4">
      <w:pPr>
        <w:spacing w:after="0" w:line="360" w:lineRule="auto"/>
        <w:jc w:val="both"/>
        <w:rPr>
          <w:rFonts w:ascii="Book Antiqua" w:hAnsi="Book Antiqua"/>
          <w:b/>
          <w:sz w:val="24"/>
          <w:szCs w:val="24"/>
          <w:vertAlign w:val="superscript"/>
          <w:lang w:val="en-US"/>
        </w:rPr>
      </w:pPr>
    </w:p>
    <w:p w14:paraId="1E75EBC3" w14:textId="77777777" w:rsidR="00C25526" w:rsidRPr="00E674C4" w:rsidRDefault="00712FF4" w:rsidP="00E674C4">
      <w:pPr>
        <w:spacing w:after="0" w:line="360" w:lineRule="auto"/>
        <w:jc w:val="both"/>
        <w:rPr>
          <w:rFonts w:ascii="Book Antiqua" w:hAnsi="Book Antiqua"/>
          <w:sz w:val="24"/>
          <w:szCs w:val="24"/>
          <w:vertAlign w:val="superscript"/>
          <w:lang w:val="en-US"/>
        </w:rPr>
      </w:pPr>
      <w:proofErr w:type="spellStart"/>
      <w:r w:rsidRPr="00E674C4">
        <w:rPr>
          <w:rFonts w:ascii="Book Antiqua" w:hAnsi="Book Antiqua"/>
          <w:b/>
          <w:sz w:val="24"/>
          <w:szCs w:val="24"/>
          <w:lang w:val="en-US"/>
        </w:rPr>
        <w:t>Göksel</w:t>
      </w:r>
      <w:proofErr w:type="spellEnd"/>
      <w:r w:rsidRPr="00E674C4">
        <w:rPr>
          <w:rFonts w:ascii="Book Antiqua" w:hAnsi="Book Antiqua"/>
          <w:b/>
          <w:sz w:val="24"/>
          <w:szCs w:val="24"/>
          <w:lang w:val="en-US"/>
        </w:rPr>
        <w:t xml:space="preserve"> </w:t>
      </w:r>
      <w:proofErr w:type="spellStart"/>
      <w:r w:rsidRPr="00E674C4">
        <w:rPr>
          <w:rFonts w:ascii="Book Antiqua" w:hAnsi="Book Antiqua"/>
          <w:b/>
          <w:sz w:val="24"/>
          <w:szCs w:val="24"/>
          <w:lang w:val="en-US"/>
        </w:rPr>
        <w:t>Bengi</w:t>
      </w:r>
      <w:proofErr w:type="spellEnd"/>
      <w:r w:rsidRPr="00E674C4">
        <w:rPr>
          <w:rFonts w:ascii="Book Antiqua" w:hAnsi="Book Antiqua"/>
          <w:b/>
          <w:sz w:val="24"/>
          <w:szCs w:val="24"/>
          <w:lang w:val="en-US"/>
        </w:rPr>
        <w:t>,</w:t>
      </w:r>
      <w:r w:rsidRPr="00E674C4">
        <w:rPr>
          <w:rFonts w:ascii="Book Antiqua" w:hAnsi="Book Antiqua"/>
          <w:b/>
          <w:sz w:val="24"/>
          <w:szCs w:val="24"/>
          <w:lang w:val="en-US" w:eastAsia="zh-CN"/>
        </w:rPr>
        <w:t xml:space="preserve"> </w:t>
      </w:r>
      <w:r w:rsidRPr="00E674C4">
        <w:rPr>
          <w:rFonts w:ascii="Book Antiqua" w:hAnsi="Book Antiqua"/>
          <w:b/>
          <w:sz w:val="24"/>
          <w:szCs w:val="24"/>
          <w:lang w:val="en-US"/>
        </w:rPr>
        <w:t xml:space="preserve">Mesut </w:t>
      </w:r>
      <w:proofErr w:type="spellStart"/>
      <w:r w:rsidRPr="00E674C4">
        <w:rPr>
          <w:rFonts w:ascii="Book Antiqua" w:hAnsi="Book Antiqua"/>
          <w:b/>
          <w:sz w:val="24"/>
          <w:szCs w:val="24"/>
          <w:lang w:val="en-US"/>
        </w:rPr>
        <w:t>Akarsu</w:t>
      </w:r>
      <w:proofErr w:type="spellEnd"/>
      <w:r w:rsidRPr="00E674C4">
        <w:rPr>
          <w:rFonts w:ascii="Book Antiqua" w:hAnsi="Book Antiqua"/>
          <w:b/>
          <w:sz w:val="24"/>
          <w:szCs w:val="24"/>
          <w:lang w:val="en-US" w:eastAsia="zh-CN"/>
        </w:rPr>
        <w:t>,</w:t>
      </w:r>
      <w:r w:rsidRPr="00E674C4">
        <w:rPr>
          <w:rFonts w:ascii="Book Antiqua" w:hAnsi="Book Antiqua"/>
          <w:sz w:val="24"/>
          <w:szCs w:val="24"/>
          <w:lang w:val="en-US"/>
        </w:rPr>
        <w:t xml:space="preserve"> </w:t>
      </w:r>
      <w:r w:rsidR="00C25526" w:rsidRPr="00E674C4">
        <w:rPr>
          <w:rFonts w:ascii="Book Antiqua" w:hAnsi="Book Antiqua"/>
          <w:sz w:val="24"/>
          <w:szCs w:val="24"/>
          <w:lang w:val="en-US"/>
        </w:rPr>
        <w:t xml:space="preserve">Department of Gastroenterology, </w:t>
      </w:r>
      <w:proofErr w:type="spellStart"/>
      <w:r w:rsidR="00C25526" w:rsidRPr="00E674C4">
        <w:rPr>
          <w:rFonts w:ascii="Book Antiqua" w:hAnsi="Book Antiqua"/>
          <w:sz w:val="24"/>
          <w:szCs w:val="24"/>
          <w:lang w:val="en-US"/>
        </w:rPr>
        <w:t>Dokuz</w:t>
      </w:r>
      <w:proofErr w:type="spellEnd"/>
      <w:r w:rsidR="00C25526" w:rsidRPr="00E674C4">
        <w:rPr>
          <w:rFonts w:ascii="Book Antiqua" w:hAnsi="Book Antiqua"/>
          <w:sz w:val="24"/>
          <w:szCs w:val="24"/>
          <w:lang w:val="en-US"/>
        </w:rPr>
        <w:t xml:space="preserve"> </w:t>
      </w:r>
      <w:proofErr w:type="spellStart"/>
      <w:r w:rsidR="00C25526" w:rsidRPr="00E674C4">
        <w:rPr>
          <w:rFonts w:ascii="Book Antiqua" w:hAnsi="Book Antiqua"/>
          <w:sz w:val="24"/>
          <w:szCs w:val="24"/>
          <w:lang w:val="en-US"/>
        </w:rPr>
        <w:t>Eylul</w:t>
      </w:r>
      <w:proofErr w:type="spellEnd"/>
      <w:r w:rsidR="00C25526" w:rsidRPr="00E674C4">
        <w:rPr>
          <w:rFonts w:ascii="Book Antiqua" w:hAnsi="Book Antiqua"/>
          <w:sz w:val="24"/>
          <w:szCs w:val="24"/>
          <w:lang w:val="en-US"/>
        </w:rPr>
        <w:t xml:space="preserve"> University Faculty of Medicine, </w:t>
      </w:r>
      <w:r w:rsidRPr="00E674C4">
        <w:rPr>
          <w:rFonts w:ascii="Book Antiqua" w:hAnsi="Book Antiqua"/>
          <w:sz w:val="24"/>
          <w:szCs w:val="24"/>
          <w:lang w:val="en-US" w:eastAsia="zh-CN"/>
        </w:rPr>
        <w:t>I</w:t>
      </w:r>
      <w:r w:rsidR="00C25526" w:rsidRPr="00E674C4">
        <w:rPr>
          <w:rFonts w:ascii="Book Antiqua" w:hAnsi="Book Antiqua"/>
          <w:sz w:val="24"/>
          <w:szCs w:val="24"/>
          <w:lang w:val="en-US"/>
        </w:rPr>
        <w:t>zmir</w:t>
      </w:r>
      <w:r w:rsidRPr="00E674C4">
        <w:rPr>
          <w:rFonts w:ascii="Book Antiqua" w:hAnsi="Book Antiqua"/>
          <w:sz w:val="24"/>
          <w:szCs w:val="24"/>
          <w:lang w:val="en-US" w:eastAsia="zh-CN"/>
        </w:rPr>
        <w:t xml:space="preserve"> </w:t>
      </w:r>
      <w:r w:rsidRPr="00E674C4">
        <w:rPr>
          <w:rFonts w:ascii="Book Antiqua" w:hAnsi="Book Antiqua"/>
          <w:sz w:val="24"/>
          <w:szCs w:val="24"/>
          <w:lang w:val="en-US"/>
        </w:rPr>
        <w:t>35000</w:t>
      </w:r>
      <w:r w:rsidR="00C25526" w:rsidRPr="00E674C4">
        <w:rPr>
          <w:rFonts w:ascii="Book Antiqua" w:hAnsi="Book Antiqua"/>
          <w:sz w:val="24"/>
          <w:szCs w:val="24"/>
          <w:lang w:val="en-US"/>
        </w:rPr>
        <w:t>, Turkey</w:t>
      </w:r>
    </w:p>
    <w:p w14:paraId="2CE24B8B" w14:textId="77777777" w:rsidR="00712FF4" w:rsidRPr="00E674C4" w:rsidRDefault="00712FF4" w:rsidP="00E674C4">
      <w:pPr>
        <w:spacing w:after="0" w:line="360" w:lineRule="auto"/>
        <w:jc w:val="both"/>
        <w:rPr>
          <w:rFonts w:ascii="Book Antiqua" w:hAnsi="Book Antiqua"/>
          <w:sz w:val="24"/>
          <w:szCs w:val="24"/>
          <w:vertAlign w:val="superscript"/>
          <w:lang w:val="en-US" w:eastAsia="zh-CN"/>
        </w:rPr>
      </w:pPr>
    </w:p>
    <w:p w14:paraId="0078D3B7" w14:textId="77777777" w:rsidR="00712FF4" w:rsidRPr="00E674C4" w:rsidRDefault="00712FF4" w:rsidP="00E674C4">
      <w:pPr>
        <w:spacing w:after="0" w:line="360" w:lineRule="auto"/>
        <w:jc w:val="both"/>
        <w:rPr>
          <w:rFonts w:ascii="Book Antiqua" w:hAnsi="Book Antiqua"/>
          <w:sz w:val="24"/>
          <w:szCs w:val="24"/>
          <w:vertAlign w:val="superscript"/>
          <w:lang w:val="en-US"/>
        </w:rPr>
      </w:pPr>
      <w:proofErr w:type="spellStart"/>
      <w:r w:rsidRPr="00E674C4">
        <w:rPr>
          <w:rFonts w:ascii="Book Antiqua" w:hAnsi="Book Antiqua"/>
          <w:b/>
          <w:sz w:val="24"/>
          <w:szCs w:val="24"/>
          <w:lang w:val="en-US"/>
        </w:rPr>
        <w:t>Özgül</w:t>
      </w:r>
      <w:proofErr w:type="spellEnd"/>
      <w:r w:rsidRPr="00E674C4">
        <w:rPr>
          <w:rFonts w:ascii="Book Antiqua" w:hAnsi="Book Antiqua"/>
          <w:b/>
          <w:sz w:val="24"/>
          <w:szCs w:val="24"/>
          <w:lang w:val="en-US"/>
        </w:rPr>
        <w:t xml:space="preserve"> </w:t>
      </w:r>
      <w:proofErr w:type="spellStart"/>
      <w:r w:rsidRPr="00E674C4">
        <w:rPr>
          <w:rFonts w:ascii="Book Antiqua" w:hAnsi="Book Antiqua"/>
          <w:b/>
          <w:sz w:val="24"/>
          <w:szCs w:val="24"/>
          <w:lang w:val="en-US"/>
        </w:rPr>
        <w:t>Sağol</w:t>
      </w:r>
      <w:proofErr w:type="spellEnd"/>
      <w:r w:rsidRPr="00E674C4">
        <w:rPr>
          <w:rFonts w:ascii="Book Antiqua" w:hAnsi="Book Antiqua"/>
          <w:b/>
          <w:sz w:val="24"/>
          <w:szCs w:val="24"/>
          <w:lang w:val="en-US"/>
        </w:rPr>
        <w:t>,</w:t>
      </w:r>
      <w:r w:rsidRPr="00E674C4">
        <w:rPr>
          <w:rFonts w:ascii="Book Antiqua" w:hAnsi="Book Antiqua"/>
          <w:b/>
          <w:sz w:val="24"/>
          <w:szCs w:val="24"/>
          <w:lang w:val="en-US" w:eastAsia="zh-CN"/>
        </w:rPr>
        <w:t xml:space="preserve"> </w:t>
      </w:r>
      <w:r w:rsidR="00C25526" w:rsidRPr="00E674C4">
        <w:rPr>
          <w:rFonts w:ascii="Book Antiqua" w:hAnsi="Book Antiqua"/>
          <w:sz w:val="24"/>
          <w:szCs w:val="24"/>
          <w:lang w:val="en-US"/>
        </w:rPr>
        <w:t xml:space="preserve">Department of Pathology, </w:t>
      </w:r>
      <w:proofErr w:type="spellStart"/>
      <w:r w:rsidR="00C25526" w:rsidRPr="00E674C4">
        <w:rPr>
          <w:rFonts w:ascii="Book Antiqua" w:hAnsi="Book Antiqua"/>
          <w:sz w:val="24"/>
          <w:szCs w:val="24"/>
          <w:lang w:val="en-US"/>
        </w:rPr>
        <w:t>Dokuz</w:t>
      </w:r>
      <w:proofErr w:type="spellEnd"/>
      <w:r w:rsidR="00C25526" w:rsidRPr="00E674C4">
        <w:rPr>
          <w:rFonts w:ascii="Book Antiqua" w:hAnsi="Book Antiqua"/>
          <w:sz w:val="24"/>
          <w:szCs w:val="24"/>
          <w:lang w:val="en-US"/>
        </w:rPr>
        <w:t xml:space="preserve"> </w:t>
      </w:r>
      <w:proofErr w:type="spellStart"/>
      <w:r w:rsidR="00C25526" w:rsidRPr="00E674C4">
        <w:rPr>
          <w:rFonts w:ascii="Book Antiqua" w:hAnsi="Book Antiqua"/>
          <w:sz w:val="24"/>
          <w:szCs w:val="24"/>
          <w:lang w:val="en-US"/>
        </w:rPr>
        <w:t>Eylul</w:t>
      </w:r>
      <w:proofErr w:type="spellEnd"/>
      <w:r w:rsidR="00C25526" w:rsidRPr="00E674C4">
        <w:rPr>
          <w:rFonts w:ascii="Book Antiqua" w:hAnsi="Book Antiqua"/>
          <w:sz w:val="24"/>
          <w:szCs w:val="24"/>
          <w:lang w:val="en-US"/>
        </w:rPr>
        <w:t xml:space="preserve"> University Faculty of Medicine, </w:t>
      </w:r>
      <w:r w:rsidRPr="00E674C4">
        <w:rPr>
          <w:rFonts w:ascii="Book Antiqua" w:hAnsi="Book Antiqua"/>
          <w:sz w:val="24"/>
          <w:szCs w:val="24"/>
          <w:lang w:val="en-US" w:eastAsia="zh-CN"/>
        </w:rPr>
        <w:t>I</w:t>
      </w:r>
      <w:r w:rsidRPr="00E674C4">
        <w:rPr>
          <w:rFonts w:ascii="Book Antiqua" w:hAnsi="Book Antiqua"/>
          <w:sz w:val="24"/>
          <w:szCs w:val="24"/>
          <w:lang w:val="en-US"/>
        </w:rPr>
        <w:t>zmir</w:t>
      </w:r>
      <w:r w:rsidRPr="00E674C4">
        <w:rPr>
          <w:rFonts w:ascii="Book Antiqua" w:hAnsi="Book Antiqua"/>
          <w:sz w:val="24"/>
          <w:szCs w:val="24"/>
          <w:lang w:val="en-US" w:eastAsia="zh-CN"/>
        </w:rPr>
        <w:t xml:space="preserve"> </w:t>
      </w:r>
      <w:r w:rsidRPr="00E674C4">
        <w:rPr>
          <w:rFonts w:ascii="Book Antiqua" w:hAnsi="Book Antiqua"/>
          <w:sz w:val="24"/>
          <w:szCs w:val="24"/>
          <w:lang w:val="en-US"/>
        </w:rPr>
        <w:t>35000, Turkey</w:t>
      </w:r>
    </w:p>
    <w:p w14:paraId="365EBA25" w14:textId="77777777" w:rsidR="00C25526" w:rsidRPr="00E674C4" w:rsidRDefault="00C25526" w:rsidP="00E674C4">
      <w:pPr>
        <w:spacing w:after="0" w:line="360" w:lineRule="auto"/>
        <w:jc w:val="both"/>
        <w:rPr>
          <w:rFonts w:ascii="Book Antiqua" w:hAnsi="Book Antiqua"/>
          <w:sz w:val="24"/>
          <w:szCs w:val="24"/>
          <w:lang w:val="en-US" w:eastAsia="zh-CN"/>
        </w:rPr>
      </w:pPr>
    </w:p>
    <w:p w14:paraId="6B17ECCA" w14:textId="77777777" w:rsidR="00712FF4" w:rsidRPr="00E674C4" w:rsidRDefault="00712FF4" w:rsidP="00E674C4">
      <w:pPr>
        <w:spacing w:after="0" w:line="360" w:lineRule="auto"/>
        <w:jc w:val="both"/>
        <w:rPr>
          <w:rFonts w:ascii="Book Antiqua" w:hAnsi="Book Antiqua"/>
          <w:sz w:val="24"/>
          <w:szCs w:val="24"/>
          <w:vertAlign w:val="superscript"/>
          <w:lang w:val="en-US" w:eastAsia="zh-CN"/>
        </w:rPr>
      </w:pPr>
      <w:r w:rsidRPr="00E674C4">
        <w:rPr>
          <w:rFonts w:ascii="Book Antiqua" w:hAnsi="Book Antiqua"/>
          <w:b/>
          <w:sz w:val="24"/>
          <w:szCs w:val="24"/>
        </w:rPr>
        <w:t>ORCID </w:t>
      </w:r>
      <w:proofErr w:type="spellStart"/>
      <w:r w:rsidRPr="00E674C4">
        <w:rPr>
          <w:rFonts w:ascii="Book Antiqua" w:hAnsi="Book Antiqua"/>
          <w:b/>
          <w:sz w:val="24"/>
          <w:szCs w:val="24"/>
        </w:rPr>
        <w:t>number</w:t>
      </w:r>
      <w:proofErr w:type="spellEnd"/>
      <w:r w:rsidRPr="00E674C4">
        <w:rPr>
          <w:rFonts w:ascii="Book Antiqua" w:hAnsi="Book Antiqua"/>
          <w:b/>
          <w:sz w:val="24"/>
          <w:szCs w:val="24"/>
        </w:rPr>
        <w:t>:</w:t>
      </w:r>
      <w:r w:rsidRPr="00E674C4">
        <w:rPr>
          <w:rFonts w:ascii="Book Antiqua" w:hAnsi="Book Antiqua"/>
          <w:b/>
          <w:sz w:val="24"/>
          <w:szCs w:val="24"/>
          <w:lang w:eastAsia="zh-CN"/>
        </w:rPr>
        <w:t xml:space="preserve"> </w:t>
      </w:r>
      <w:proofErr w:type="spellStart"/>
      <w:r w:rsidRPr="00E674C4">
        <w:rPr>
          <w:rFonts w:ascii="Book Antiqua" w:hAnsi="Book Antiqua"/>
          <w:bCs/>
          <w:sz w:val="24"/>
          <w:szCs w:val="24"/>
          <w:lang w:val="en-US"/>
        </w:rPr>
        <w:t>Ömer</w:t>
      </w:r>
      <w:proofErr w:type="spellEnd"/>
      <w:r w:rsidRPr="00E674C4">
        <w:rPr>
          <w:rFonts w:ascii="Book Antiqua" w:hAnsi="Book Antiqua"/>
          <w:bCs/>
          <w:sz w:val="24"/>
          <w:szCs w:val="24"/>
          <w:lang w:val="en-US"/>
        </w:rPr>
        <w:t xml:space="preserve"> </w:t>
      </w:r>
      <w:proofErr w:type="spellStart"/>
      <w:r w:rsidRPr="00E674C4">
        <w:rPr>
          <w:rFonts w:ascii="Book Antiqua" w:hAnsi="Book Antiqua"/>
          <w:bCs/>
          <w:sz w:val="24"/>
          <w:szCs w:val="24"/>
          <w:lang w:val="en-US"/>
        </w:rPr>
        <w:t>Komaç</w:t>
      </w:r>
      <w:proofErr w:type="spellEnd"/>
      <w:r w:rsidRPr="00E674C4">
        <w:rPr>
          <w:rFonts w:ascii="Book Antiqua" w:hAnsi="Book Antiqua"/>
          <w:bCs/>
          <w:sz w:val="24"/>
          <w:szCs w:val="24"/>
          <w:lang w:val="en-US" w:eastAsia="zh-CN"/>
        </w:rPr>
        <w:t xml:space="preserve"> (</w:t>
      </w:r>
      <w:hyperlink r:id="rId7" w:tgtFrame="_blank" w:history="1">
        <w:r w:rsidRPr="00E674C4">
          <w:rPr>
            <w:rStyle w:val="Hyperlink"/>
            <w:rFonts w:ascii="Book Antiqua" w:hAnsi="Book Antiqua"/>
            <w:color w:val="auto"/>
            <w:sz w:val="24"/>
            <w:szCs w:val="24"/>
            <w:u w:val="none"/>
          </w:rPr>
          <w:t>0000-0002-5675-2952</w:t>
        </w:r>
      </w:hyperlink>
      <w:r w:rsidRPr="00E674C4">
        <w:rPr>
          <w:rFonts w:ascii="Book Antiqua" w:hAnsi="Book Antiqua"/>
          <w:bCs/>
          <w:sz w:val="24"/>
          <w:szCs w:val="24"/>
          <w:lang w:val="en-US" w:eastAsia="zh-CN"/>
        </w:rPr>
        <w:t>);</w:t>
      </w:r>
      <w:r w:rsidRPr="00E674C4">
        <w:rPr>
          <w:rFonts w:ascii="Book Antiqua" w:hAnsi="Book Antiqua"/>
          <w:bCs/>
          <w:sz w:val="24"/>
          <w:szCs w:val="24"/>
          <w:lang w:val="en-US"/>
        </w:rPr>
        <w:t xml:space="preserve"> </w:t>
      </w:r>
      <w:r w:rsidRPr="00E674C4">
        <w:rPr>
          <w:rFonts w:ascii="Book Antiqua" w:hAnsi="Book Antiqua"/>
          <w:sz w:val="24"/>
          <w:szCs w:val="24"/>
          <w:lang w:val="en-US"/>
        </w:rPr>
        <w:t>Göksel Bengi</w:t>
      </w:r>
      <w:r w:rsidRPr="00E674C4">
        <w:rPr>
          <w:rFonts w:ascii="Book Antiqua" w:hAnsi="Book Antiqua"/>
          <w:bCs/>
          <w:sz w:val="24"/>
          <w:szCs w:val="24"/>
          <w:lang w:val="en-US" w:eastAsia="zh-CN"/>
        </w:rPr>
        <w:t xml:space="preserve"> (</w:t>
      </w:r>
      <w:hyperlink r:id="rId8" w:tgtFrame="_blank" w:history="1">
        <w:r w:rsidRPr="00E674C4">
          <w:rPr>
            <w:rStyle w:val="Hyperlink"/>
            <w:rFonts w:ascii="Book Antiqua" w:hAnsi="Book Antiqua"/>
            <w:color w:val="auto"/>
            <w:sz w:val="24"/>
            <w:szCs w:val="24"/>
            <w:u w:val="none"/>
          </w:rPr>
          <w:t>0000-0002-7859-4094</w:t>
        </w:r>
      </w:hyperlink>
      <w:r w:rsidRPr="00E674C4">
        <w:rPr>
          <w:rFonts w:ascii="Book Antiqua" w:hAnsi="Book Antiqua"/>
          <w:bCs/>
          <w:sz w:val="24"/>
          <w:szCs w:val="24"/>
          <w:lang w:val="en-US" w:eastAsia="zh-CN"/>
        </w:rPr>
        <w:t>);</w:t>
      </w:r>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Özgül</w:t>
      </w:r>
      <w:proofErr w:type="spellEnd"/>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Sağol</w:t>
      </w:r>
      <w:proofErr w:type="spellEnd"/>
      <w:r w:rsidRPr="00E674C4">
        <w:rPr>
          <w:rFonts w:ascii="Book Antiqua" w:hAnsi="Book Antiqua"/>
          <w:bCs/>
          <w:sz w:val="24"/>
          <w:szCs w:val="24"/>
          <w:lang w:val="en-US" w:eastAsia="zh-CN"/>
        </w:rPr>
        <w:t xml:space="preserve"> (</w:t>
      </w:r>
      <w:hyperlink r:id="rId9" w:tgtFrame="_blank" w:history="1">
        <w:r w:rsidRPr="00E674C4">
          <w:rPr>
            <w:rStyle w:val="Hyperlink"/>
            <w:rFonts w:ascii="Book Antiqua" w:hAnsi="Book Antiqua"/>
            <w:color w:val="auto"/>
            <w:sz w:val="24"/>
            <w:szCs w:val="24"/>
            <w:u w:val="none"/>
          </w:rPr>
          <w:t>0000-0001-9136-5635</w:t>
        </w:r>
      </w:hyperlink>
      <w:r w:rsidRPr="00E674C4">
        <w:rPr>
          <w:rFonts w:ascii="Book Antiqua" w:hAnsi="Book Antiqua"/>
          <w:bCs/>
          <w:sz w:val="24"/>
          <w:szCs w:val="24"/>
          <w:lang w:val="en-US" w:eastAsia="zh-CN"/>
        </w:rPr>
        <w:t>);</w:t>
      </w:r>
      <w:r w:rsidRPr="00E674C4">
        <w:rPr>
          <w:rFonts w:ascii="Book Antiqua" w:hAnsi="Book Antiqua"/>
          <w:sz w:val="24"/>
          <w:szCs w:val="24"/>
          <w:lang w:val="en-US"/>
        </w:rPr>
        <w:t xml:space="preserve"> Mesut </w:t>
      </w:r>
      <w:proofErr w:type="spellStart"/>
      <w:r w:rsidRPr="00E674C4">
        <w:rPr>
          <w:rFonts w:ascii="Book Antiqua" w:hAnsi="Book Antiqua"/>
          <w:sz w:val="24"/>
          <w:szCs w:val="24"/>
          <w:lang w:val="en-US"/>
        </w:rPr>
        <w:t>Akarsu</w:t>
      </w:r>
      <w:proofErr w:type="spellEnd"/>
      <w:r w:rsidRPr="00E674C4">
        <w:rPr>
          <w:rFonts w:ascii="Book Antiqua" w:hAnsi="Book Antiqua"/>
          <w:bCs/>
          <w:sz w:val="24"/>
          <w:szCs w:val="24"/>
          <w:lang w:val="en-US" w:eastAsia="zh-CN"/>
        </w:rPr>
        <w:t xml:space="preserve"> (0000-0001-9217-948x).</w:t>
      </w:r>
    </w:p>
    <w:p w14:paraId="0FE3F467" w14:textId="77777777" w:rsidR="00712FF4" w:rsidRPr="00E674C4" w:rsidRDefault="00712FF4" w:rsidP="00E674C4">
      <w:pPr>
        <w:spacing w:after="0" w:line="360" w:lineRule="auto"/>
        <w:jc w:val="both"/>
        <w:rPr>
          <w:rFonts w:ascii="Book Antiqua" w:hAnsi="Book Antiqua"/>
          <w:sz w:val="24"/>
          <w:szCs w:val="24"/>
          <w:lang w:val="en-US" w:eastAsia="zh-CN"/>
        </w:rPr>
      </w:pPr>
    </w:p>
    <w:p w14:paraId="3723C000" w14:textId="77777777" w:rsidR="00C25526" w:rsidRPr="00E674C4" w:rsidRDefault="00712FF4" w:rsidP="00E674C4">
      <w:pPr>
        <w:spacing w:after="0" w:line="360" w:lineRule="auto"/>
        <w:jc w:val="both"/>
        <w:rPr>
          <w:rFonts w:ascii="Book Antiqua" w:hAnsi="Book Antiqua"/>
          <w:sz w:val="24"/>
          <w:szCs w:val="24"/>
          <w:lang w:val="en-US" w:eastAsia="zh-CN"/>
        </w:rPr>
      </w:pPr>
      <w:r w:rsidRPr="00E674C4">
        <w:rPr>
          <w:rFonts w:ascii="Book Antiqua" w:hAnsi="Book Antiqua"/>
          <w:b/>
          <w:sz w:val="24"/>
          <w:szCs w:val="24"/>
        </w:rPr>
        <w:t xml:space="preserve">Author </w:t>
      </w:r>
      <w:proofErr w:type="spellStart"/>
      <w:r w:rsidRPr="00E674C4">
        <w:rPr>
          <w:rFonts w:ascii="Book Antiqua" w:hAnsi="Book Antiqua"/>
          <w:b/>
          <w:sz w:val="24"/>
          <w:szCs w:val="24"/>
        </w:rPr>
        <w:t>contributions</w:t>
      </w:r>
      <w:proofErr w:type="spellEnd"/>
      <w:r w:rsidRPr="00E674C4">
        <w:rPr>
          <w:rFonts w:ascii="Book Antiqua" w:hAnsi="Book Antiqua"/>
          <w:b/>
          <w:sz w:val="24"/>
          <w:szCs w:val="24"/>
        </w:rPr>
        <w:t>:</w:t>
      </w:r>
      <w:r w:rsidR="001C4E37" w:rsidRPr="00E674C4">
        <w:rPr>
          <w:rFonts w:ascii="Book Antiqua" w:hAnsi="Book Antiqua"/>
          <w:sz w:val="24"/>
          <w:szCs w:val="24"/>
        </w:rPr>
        <w:t xml:space="preserve"> </w:t>
      </w:r>
      <w:proofErr w:type="spellStart"/>
      <w:r w:rsidR="00C25526" w:rsidRPr="00E674C4">
        <w:rPr>
          <w:rFonts w:ascii="Book Antiqua" w:hAnsi="Book Antiqua"/>
          <w:sz w:val="24"/>
          <w:szCs w:val="24"/>
          <w:lang w:val="en-US"/>
        </w:rPr>
        <w:t>Bengi</w:t>
      </w:r>
      <w:proofErr w:type="spellEnd"/>
      <w:r w:rsidRPr="00E674C4">
        <w:rPr>
          <w:rFonts w:ascii="Book Antiqua" w:hAnsi="Book Antiqua"/>
          <w:sz w:val="24"/>
          <w:szCs w:val="24"/>
          <w:lang w:val="en-US" w:eastAsia="zh-CN"/>
        </w:rPr>
        <w:t xml:space="preserve"> G</w:t>
      </w:r>
      <w:r w:rsidR="00C25526" w:rsidRPr="00E674C4">
        <w:rPr>
          <w:rFonts w:ascii="Book Antiqua" w:hAnsi="Book Antiqua"/>
          <w:sz w:val="24"/>
          <w:szCs w:val="24"/>
          <w:lang w:val="en-US"/>
        </w:rPr>
        <w:t xml:space="preserve">, </w:t>
      </w:r>
      <w:proofErr w:type="spellStart"/>
      <w:r w:rsidR="00204EE4" w:rsidRPr="00E674C4">
        <w:rPr>
          <w:rFonts w:ascii="Book Antiqua" w:hAnsi="Book Antiqua"/>
          <w:sz w:val="24"/>
          <w:szCs w:val="24"/>
          <w:lang w:val="en-US"/>
        </w:rPr>
        <w:t>Komaç</w:t>
      </w:r>
      <w:proofErr w:type="spellEnd"/>
      <w:r w:rsidRPr="00E674C4">
        <w:rPr>
          <w:rFonts w:ascii="Book Antiqua" w:hAnsi="Book Antiqua"/>
          <w:sz w:val="24"/>
          <w:szCs w:val="24"/>
          <w:lang w:val="en-US" w:eastAsia="zh-CN"/>
        </w:rPr>
        <w:t xml:space="preserve"> </w:t>
      </w:r>
      <w:r w:rsidRPr="00E674C4">
        <w:rPr>
          <w:rFonts w:ascii="Book Antiqua" w:hAnsi="Book Antiqua"/>
          <w:sz w:val="24"/>
          <w:szCs w:val="24"/>
          <w:lang w:val="en-US"/>
        </w:rPr>
        <w:t>Ö</w:t>
      </w:r>
      <w:r w:rsidR="00C25526" w:rsidRPr="00E674C4">
        <w:rPr>
          <w:rFonts w:ascii="Book Antiqua" w:hAnsi="Book Antiqua"/>
          <w:sz w:val="24"/>
          <w:szCs w:val="24"/>
          <w:lang w:val="en-US"/>
        </w:rPr>
        <w:t xml:space="preserve">, </w:t>
      </w:r>
      <w:proofErr w:type="spellStart"/>
      <w:r w:rsidR="00C25526" w:rsidRPr="00E674C4">
        <w:rPr>
          <w:rFonts w:ascii="Book Antiqua" w:hAnsi="Book Antiqua"/>
          <w:sz w:val="24"/>
          <w:szCs w:val="24"/>
          <w:lang w:val="en-US"/>
        </w:rPr>
        <w:t>Akarsu</w:t>
      </w:r>
      <w:proofErr w:type="spellEnd"/>
      <w:r w:rsidR="00C25526" w:rsidRPr="00E674C4">
        <w:rPr>
          <w:rFonts w:ascii="Book Antiqua" w:hAnsi="Book Antiqua"/>
          <w:sz w:val="24"/>
          <w:szCs w:val="24"/>
          <w:lang w:val="en-US"/>
        </w:rPr>
        <w:t xml:space="preserve"> </w:t>
      </w:r>
      <w:r w:rsidRPr="00E674C4">
        <w:rPr>
          <w:rFonts w:ascii="Book Antiqua" w:hAnsi="Book Antiqua"/>
          <w:sz w:val="24"/>
          <w:szCs w:val="24"/>
          <w:lang w:val="en-US" w:eastAsia="zh-CN"/>
        </w:rPr>
        <w:t xml:space="preserve">M </w:t>
      </w:r>
      <w:r w:rsidR="00C25526" w:rsidRPr="00E674C4">
        <w:rPr>
          <w:rFonts w:ascii="Book Antiqua" w:hAnsi="Book Antiqua"/>
          <w:sz w:val="24"/>
          <w:szCs w:val="24"/>
          <w:lang w:val="en-US"/>
        </w:rPr>
        <w:t xml:space="preserve">and </w:t>
      </w:r>
      <w:proofErr w:type="spellStart"/>
      <w:r w:rsidR="00C25526" w:rsidRPr="00E674C4">
        <w:rPr>
          <w:rFonts w:ascii="Book Antiqua" w:hAnsi="Book Antiqua"/>
          <w:sz w:val="24"/>
          <w:szCs w:val="24"/>
          <w:lang w:val="en-US"/>
        </w:rPr>
        <w:t>Sağol</w:t>
      </w:r>
      <w:proofErr w:type="spellEnd"/>
      <w:r w:rsidR="00C25526" w:rsidRPr="00E674C4">
        <w:rPr>
          <w:rFonts w:ascii="Book Antiqua" w:hAnsi="Book Antiqua"/>
          <w:sz w:val="24"/>
          <w:szCs w:val="24"/>
          <w:lang w:val="en-US"/>
        </w:rPr>
        <w:t xml:space="preserve"> </w:t>
      </w:r>
      <w:r w:rsidRPr="00E674C4">
        <w:rPr>
          <w:rFonts w:ascii="Book Antiqua" w:hAnsi="Book Antiqua"/>
          <w:sz w:val="24"/>
          <w:szCs w:val="24"/>
          <w:lang w:val="en-US"/>
        </w:rPr>
        <w:t>Ö</w:t>
      </w:r>
      <w:r w:rsidRPr="00E674C4">
        <w:rPr>
          <w:rFonts w:ascii="Book Antiqua" w:hAnsi="Book Antiqua"/>
          <w:sz w:val="24"/>
          <w:szCs w:val="24"/>
          <w:lang w:val="en-US" w:eastAsia="zh-CN"/>
        </w:rPr>
        <w:t xml:space="preserve"> </w:t>
      </w:r>
      <w:r w:rsidR="00C25526" w:rsidRPr="00E674C4">
        <w:rPr>
          <w:rFonts w:ascii="Book Antiqua" w:hAnsi="Book Antiqua"/>
          <w:sz w:val="24"/>
          <w:szCs w:val="24"/>
          <w:lang w:val="en-US"/>
        </w:rPr>
        <w:t>contributed equally to this work, designed the research, drafted the manuscript and</w:t>
      </w:r>
      <w:r w:rsidR="001C4E37" w:rsidRPr="00E674C4">
        <w:rPr>
          <w:rFonts w:ascii="Book Antiqua" w:hAnsi="Book Antiqua"/>
          <w:sz w:val="24"/>
          <w:szCs w:val="24"/>
          <w:lang w:val="en-US"/>
        </w:rPr>
        <w:t xml:space="preserve"> </w:t>
      </w:r>
      <w:r w:rsidR="00C25526" w:rsidRPr="00E674C4">
        <w:rPr>
          <w:rFonts w:ascii="Book Antiqua" w:hAnsi="Book Antiqua"/>
          <w:sz w:val="24"/>
          <w:szCs w:val="24"/>
          <w:lang w:val="en-US"/>
        </w:rPr>
        <w:t xml:space="preserve">provided administrative and technical support. </w:t>
      </w:r>
    </w:p>
    <w:p w14:paraId="71899CC2" w14:textId="77777777" w:rsidR="00ED48F9" w:rsidRPr="00E674C4" w:rsidRDefault="00ED48F9" w:rsidP="00E674C4">
      <w:pPr>
        <w:spacing w:after="0" w:line="360" w:lineRule="auto"/>
        <w:jc w:val="both"/>
        <w:rPr>
          <w:rFonts w:ascii="Book Antiqua" w:hAnsi="Book Antiqua"/>
          <w:b/>
          <w:sz w:val="24"/>
          <w:szCs w:val="24"/>
          <w:lang w:eastAsia="zh-CN"/>
        </w:rPr>
      </w:pPr>
    </w:p>
    <w:p w14:paraId="474FB9BC" w14:textId="77777777" w:rsidR="00ED48F9" w:rsidRPr="00E674C4" w:rsidRDefault="00ED48F9" w:rsidP="00E674C4">
      <w:pPr>
        <w:spacing w:after="0" w:line="360" w:lineRule="auto"/>
        <w:jc w:val="both"/>
        <w:rPr>
          <w:rFonts w:ascii="Book Antiqua" w:hAnsi="Book Antiqua"/>
          <w:b/>
          <w:sz w:val="24"/>
          <w:szCs w:val="24"/>
        </w:rPr>
      </w:pPr>
      <w:r w:rsidRPr="00E674C4">
        <w:rPr>
          <w:rFonts w:ascii="Book Antiqua" w:hAnsi="Book Antiqua"/>
          <w:b/>
          <w:sz w:val="24"/>
          <w:szCs w:val="24"/>
        </w:rPr>
        <w:t>Institutional review board statement</w:t>
      </w:r>
      <w:r w:rsidRPr="00E674C4">
        <w:rPr>
          <w:rFonts w:ascii="Book Antiqua" w:hAnsi="Book Antiqua"/>
          <w:b/>
          <w:iCs/>
          <w:sz w:val="24"/>
          <w:szCs w:val="24"/>
        </w:rPr>
        <w:t xml:space="preserve">: </w:t>
      </w:r>
      <w:r w:rsidRPr="00E674C4">
        <w:rPr>
          <w:rFonts w:ascii="Book Antiqua" w:hAnsi="Book Antiqua"/>
          <w:sz w:val="24"/>
          <w:szCs w:val="24"/>
          <w:lang w:val="en-US"/>
        </w:rPr>
        <w:t xml:space="preserve">This study was approved by the </w:t>
      </w:r>
      <w:proofErr w:type="spellStart"/>
      <w:r w:rsidRPr="00E674C4">
        <w:rPr>
          <w:rFonts w:ascii="Book Antiqua" w:hAnsi="Book Antiqua"/>
          <w:sz w:val="24"/>
          <w:szCs w:val="24"/>
          <w:lang w:val="en-US"/>
        </w:rPr>
        <w:t>Dokuz</w:t>
      </w:r>
      <w:proofErr w:type="spellEnd"/>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Eylul</w:t>
      </w:r>
      <w:proofErr w:type="spellEnd"/>
      <w:r w:rsidRPr="00E674C4">
        <w:rPr>
          <w:rFonts w:ascii="Book Antiqua" w:hAnsi="Book Antiqua"/>
          <w:sz w:val="24"/>
          <w:szCs w:val="24"/>
          <w:lang w:val="en-US"/>
        </w:rPr>
        <w:t xml:space="preserve"> University Ethics Committee</w:t>
      </w:r>
      <w:del w:id="2" w:author="Li Ma" w:date="2018-10-23T07:17:00Z">
        <w:r w:rsidRPr="00E674C4" w:rsidDel="00C03CAB">
          <w:rPr>
            <w:rFonts w:ascii="Book Antiqua" w:hAnsi="Book Antiqua"/>
            <w:sz w:val="24"/>
            <w:szCs w:val="24"/>
            <w:lang w:val="en-US"/>
          </w:rPr>
          <w:delText xml:space="preserve"> on June,</w:delText>
        </w:r>
        <w:r w:rsidR="001C4E37" w:rsidRPr="00E674C4" w:rsidDel="00C03CAB">
          <w:rPr>
            <w:rFonts w:ascii="Book Antiqua" w:hAnsi="Book Antiqua"/>
            <w:sz w:val="24"/>
            <w:szCs w:val="24"/>
            <w:lang w:val="en-US"/>
          </w:rPr>
          <w:delText xml:space="preserve"> </w:delText>
        </w:r>
        <w:r w:rsidRPr="00E674C4" w:rsidDel="00C03CAB">
          <w:rPr>
            <w:rFonts w:ascii="Book Antiqua" w:hAnsi="Book Antiqua"/>
            <w:sz w:val="24"/>
            <w:szCs w:val="24"/>
            <w:lang w:val="en-US"/>
          </w:rPr>
          <w:delText>201</w:delText>
        </w:r>
      </w:del>
      <w:del w:id="3" w:author="Li Ma" w:date="2018-10-23T07:16:00Z">
        <w:r w:rsidRPr="00E674C4" w:rsidDel="00C03CAB">
          <w:rPr>
            <w:rFonts w:ascii="Book Antiqua" w:hAnsi="Book Antiqua"/>
            <w:sz w:val="24"/>
            <w:szCs w:val="24"/>
            <w:lang w:val="en-US"/>
          </w:rPr>
          <w:delText>7</w:delText>
        </w:r>
      </w:del>
      <w:r w:rsidRPr="00E674C4">
        <w:rPr>
          <w:rFonts w:ascii="Book Antiqua" w:hAnsi="Book Antiqua"/>
          <w:sz w:val="24"/>
          <w:szCs w:val="24"/>
          <w:lang w:val="en-US"/>
        </w:rPr>
        <w:t>.</w:t>
      </w:r>
    </w:p>
    <w:p w14:paraId="5895337E" w14:textId="77777777" w:rsidR="00ED48F9" w:rsidRPr="00E674C4" w:rsidRDefault="00ED48F9" w:rsidP="00E674C4">
      <w:pPr>
        <w:spacing w:after="0" w:line="360" w:lineRule="auto"/>
        <w:jc w:val="both"/>
        <w:rPr>
          <w:rFonts w:ascii="Book Antiqua" w:hAnsi="Book Antiqua"/>
          <w:b/>
          <w:sz w:val="24"/>
          <w:szCs w:val="24"/>
          <w:lang w:eastAsia="zh-CN"/>
        </w:rPr>
      </w:pPr>
    </w:p>
    <w:p w14:paraId="6EE54C93" w14:textId="77777777" w:rsidR="00ED48F9" w:rsidRPr="00E674C4" w:rsidRDefault="00ED48F9" w:rsidP="00E674C4">
      <w:pPr>
        <w:spacing w:after="0" w:line="360" w:lineRule="auto"/>
        <w:jc w:val="both"/>
        <w:rPr>
          <w:rFonts w:ascii="Book Antiqua" w:hAnsi="Book Antiqua"/>
          <w:b/>
          <w:sz w:val="24"/>
          <w:szCs w:val="24"/>
        </w:rPr>
      </w:pPr>
      <w:r w:rsidRPr="00E674C4">
        <w:rPr>
          <w:rFonts w:ascii="Book Antiqua" w:hAnsi="Book Antiqua"/>
          <w:b/>
          <w:sz w:val="24"/>
          <w:szCs w:val="24"/>
        </w:rPr>
        <w:t>Informed consent statement</w:t>
      </w:r>
      <w:r w:rsidRPr="00E674C4">
        <w:rPr>
          <w:rFonts w:ascii="Book Antiqua" w:hAnsi="Book Antiqua"/>
          <w:b/>
          <w:iCs/>
          <w:sz w:val="24"/>
          <w:szCs w:val="24"/>
        </w:rPr>
        <w:t xml:space="preserve">: </w:t>
      </w:r>
      <w:r w:rsidRPr="00E674C4">
        <w:rPr>
          <w:rFonts w:ascii="Book Antiqua" w:hAnsi="Book Antiqua"/>
          <w:sz w:val="24"/>
          <w:szCs w:val="24"/>
          <w:lang w:val="en-US"/>
        </w:rPr>
        <w:t>Informed consent was provided by all participants.</w:t>
      </w:r>
    </w:p>
    <w:p w14:paraId="6DB7A181" w14:textId="77777777" w:rsidR="00ED48F9" w:rsidRPr="00E674C4" w:rsidRDefault="00ED48F9" w:rsidP="00E674C4">
      <w:pPr>
        <w:spacing w:after="0" w:line="360" w:lineRule="auto"/>
        <w:jc w:val="both"/>
        <w:rPr>
          <w:rFonts w:ascii="Book Antiqua" w:hAnsi="Book Antiqua"/>
          <w:b/>
          <w:sz w:val="24"/>
          <w:szCs w:val="24"/>
          <w:lang w:eastAsia="zh-CN"/>
        </w:rPr>
      </w:pPr>
    </w:p>
    <w:p w14:paraId="38BBC6AD" w14:textId="77777777" w:rsidR="00ED48F9" w:rsidRPr="00E674C4" w:rsidRDefault="00ED48F9" w:rsidP="00E674C4">
      <w:pPr>
        <w:spacing w:after="0" w:line="360" w:lineRule="auto"/>
        <w:jc w:val="both"/>
        <w:rPr>
          <w:rFonts w:ascii="Book Antiqua" w:hAnsi="Book Antiqua"/>
          <w:b/>
          <w:sz w:val="24"/>
          <w:szCs w:val="24"/>
        </w:rPr>
      </w:pPr>
      <w:r w:rsidRPr="00E674C4">
        <w:rPr>
          <w:rFonts w:ascii="Book Antiqua" w:hAnsi="Book Antiqua"/>
          <w:b/>
          <w:sz w:val="24"/>
          <w:szCs w:val="24"/>
        </w:rPr>
        <w:t>Conflict-of-interest statement</w:t>
      </w:r>
      <w:r w:rsidRPr="00E674C4">
        <w:rPr>
          <w:rFonts w:ascii="Book Antiqua" w:hAnsi="Book Antiqua" w:cs="TimesNewRomanPS-BoldItalicMT"/>
          <w:b/>
          <w:iCs/>
          <w:sz w:val="24"/>
          <w:szCs w:val="24"/>
        </w:rPr>
        <w:t xml:space="preserve">: </w:t>
      </w:r>
      <w:r w:rsidRPr="00E674C4">
        <w:rPr>
          <w:rFonts w:ascii="Book Antiqua" w:hAnsi="Book Antiqua"/>
          <w:sz w:val="24"/>
          <w:szCs w:val="24"/>
          <w:lang w:val="en-US"/>
        </w:rPr>
        <w:t>None.</w:t>
      </w:r>
    </w:p>
    <w:p w14:paraId="16C1BB95" w14:textId="77777777" w:rsidR="00ED48F9" w:rsidRPr="00E674C4" w:rsidRDefault="00ED48F9" w:rsidP="00E674C4">
      <w:pPr>
        <w:adjustRightInd w:val="0"/>
        <w:snapToGrid w:val="0"/>
        <w:spacing w:after="0" w:line="360" w:lineRule="auto"/>
        <w:jc w:val="both"/>
        <w:rPr>
          <w:rFonts w:ascii="Book Antiqua" w:hAnsi="Book Antiqua"/>
          <w:sz w:val="24"/>
          <w:szCs w:val="24"/>
        </w:rPr>
      </w:pPr>
    </w:p>
    <w:p w14:paraId="214609B7" w14:textId="77777777" w:rsidR="00ED48F9" w:rsidRPr="00E674C4" w:rsidRDefault="00ED48F9" w:rsidP="00E674C4">
      <w:pPr>
        <w:adjustRightInd w:val="0"/>
        <w:snapToGrid w:val="0"/>
        <w:spacing w:after="0" w:line="360" w:lineRule="auto"/>
        <w:jc w:val="both"/>
        <w:rPr>
          <w:rFonts w:ascii="Book Antiqua" w:hAnsi="Book Antiqua"/>
          <w:sz w:val="24"/>
          <w:szCs w:val="24"/>
        </w:rPr>
      </w:pPr>
      <w:r w:rsidRPr="00E674C4">
        <w:rPr>
          <w:rFonts w:ascii="Book Antiqua" w:hAnsi="Book Antiqua"/>
          <w:b/>
          <w:sz w:val="24"/>
          <w:szCs w:val="24"/>
        </w:rPr>
        <w:t xml:space="preserve">Open-Access: </w:t>
      </w:r>
      <w:r w:rsidRPr="00E674C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674C4">
          <w:rPr>
            <w:rStyle w:val="Hyperlink"/>
            <w:rFonts w:ascii="Book Antiqua" w:hAnsi="Book Antiqua"/>
            <w:color w:val="auto"/>
            <w:sz w:val="24"/>
            <w:szCs w:val="24"/>
            <w:u w:val="none"/>
          </w:rPr>
          <w:t>http://creativecommons.org/licenses/by-nc/4.0/</w:t>
        </w:r>
      </w:hyperlink>
    </w:p>
    <w:p w14:paraId="16EF6901" w14:textId="77777777" w:rsidR="00ED48F9" w:rsidRPr="00E674C4" w:rsidRDefault="00ED48F9" w:rsidP="00E674C4">
      <w:pPr>
        <w:spacing w:after="0" w:line="360" w:lineRule="auto"/>
        <w:jc w:val="both"/>
        <w:rPr>
          <w:rFonts w:ascii="Book Antiqua" w:hAnsi="Book Antiqua"/>
          <w:sz w:val="24"/>
          <w:szCs w:val="24"/>
          <w:lang w:val="en-US" w:eastAsia="zh-CN"/>
        </w:rPr>
      </w:pPr>
    </w:p>
    <w:p w14:paraId="799C15B0" w14:textId="77777777" w:rsidR="00ED48F9" w:rsidRPr="00E674C4" w:rsidRDefault="00ED48F9" w:rsidP="00E674C4">
      <w:pPr>
        <w:spacing w:after="0" w:line="360" w:lineRule="auto"/>
        <w:jc w:val="both"/>
        <w:rPr>
          <w:rFonts w:ascii="Book Antiqua" w:eastAsia="SimSun" w:hAnsi="Book Antiqua" w:cs="SimSun"/>
          <w:sz w:val="24"/>
          <w:szCs w:val="24"/>
          <w:lang w:eastAsia="zh-CN"/>
        </w:rPr>
      </w:pPr>
      <w:r w:rsidRPr="00E674C4">
        <w:rPr>
          <w:rFonts w:ascii="Book Antiqua" w:eastAsia="SimSun" w:hAnsi="Book Antiqua" w:cs="SimSun"/>
          <w:b/>
          <w:sz w:val="24"/>
          <w:szCs w:val="24"/>
        </w:rPr>
        <w:t>Manuscript source:</w:t>
      </w:r>
      <w:r w:rsidRPr="00E674C4">
        <w:rPr>
          <w:rFonts w:ascii="Book Antiqua" w:eastAsia="SimSun" w:hAnsi="Book Antiqua" w:cs="SimSun"/>
          <w:sz w:val="24"/>
          <w:szCs w:val="24"/>
        </w:rPr>
        <w:t> Unsolicited manuscript</w:t>
      </w:r>
    </w:p>
    <w:p w14:paraId="73F90855" w14:textId="77777777" w:rsidR="00ED48F9" w:rsidRPr="00E674C4" w:rsidRDefault="00ED48F9" w:rsidP="00E674C4">
      <w:pPr>
        <w:spacing w:after="0" w:line="360" w:lineRule="auto"/>
        <w:jc w:val="both"/>
        <w:rPr>
          <w:rFonts w:ascii="Book Antiqua" w:hAnsi="Book Antiqua"/>
          <w:sz w:val="24"/>
          <w:szCs w:val="24"/>
          <w:lang w:val="en-US" w:eastAsia="zh-CN"/>
        </w:rPr>
      </w:pPr>
    </w:p>
    <w:p w14:paraId="33C18769" w14:textId="77777777" w:rsidR="00712FF4" w:rsidRPr="00E674C4" w:rsidRDefault="00712FF4" w:rsidP="00E674C4">
      <w:pPr>
        <w:spacing w:after="0" w:line="360" w:lineRule="auto"/>
        <w:jc w:val="both"/>
        <w:rPr>
          <w:rFonts w:ascii="Book Antiqua" w:hAnsi="Book Antiqua"/>
          <w:sz w:val="24"/>
          <w:szCs w:val="24"/>
          <w:lang w:val="en-US" w:eastAsia="zh-CN"/>
        </w:rPr>
      </w:pPr>
      <w:r w:rsidRPr="00E674C4">
        <w:rPr>
          <w:rFonts w:ascii="Book Antiqua" w:hAnsi="Book Antiqua"/>
          <w:b/>
          <w:sz w:val="24"/>
          <w:szCs w:val="24"/>
        </w:rPr>
        <w:t>Correspondence to:</w:t>
      </w:r>
      <w:r w:rsidR="00C25526" w:rsidRPr="00E674C4">
        <w:rPr>
          <w:rFonts w:ascii="Book Antiqua" w:hAnsi="Book Antiqua"/>
          <w:b/>
          <w:sz w:val="24"/>
          <w:szCs w:val="24"/>
          <w:lang w:val="en-US"/>
        </w:rPr>
        <w:t xml:space="preserve"> Göksel Bengi, </w:t>
      </w:r>
      <w:r w:rsidRPr="00E674C4">
        <w:rPr>
          <w:rFonts w:ascii="Book Antiqua" w:hAnsi="Book Antiqua"/>
          <w:b/>
          <w:sz w:val="24"/>
          <w:szCs w:val="24"/>
          <w:lang w:val="en-US"/>
        </w:rPr>
        <w:t>MD, Assistant Professor,</w:t>
      </w:r>
      <w:r w:rsidR="00C25526" w:rsidRPr="00E674C4">
        <w:rPr>
          <w:rFonts w:ascii="Book Antiqua" w:hAnsi="Book Antiqua"/>
          <w:b/>
          <w:sz w:val="24"/>
          <w:szCs w:val="24"/>
          <w:lang w:val="en-US"/>
        </w:rPr>
        <w:t xml:space="preserve"> </w:t>
      </w:r>
      <w:r w:rsidRPr="00E674C4">
        <w:rPr>
          <w:rFonts w:ascii="Book Antiqua" w:hAnsi="Book Antiqua"/>
          <w:sz w:val="24"/>
          <w:szCs w:val="24"/>
          <w:lang w:val="en-US"/>
        </w:rPr>
        <w:t xml:space="preserve">Department of Gastroenterology, </w:t>
      </w:r>
      <w:proofErr w:type="spellStart"/>
      <w:r w:rsidRPr="00E674C4">
        <w:rPr>
          <w:rFonts w:ascii="Book Antiqua" w:hAnsi="Book Antiqua"/>
          <w:sz w:val="24"/>
          <w:szCs w:val="24"/>
          <w:lang w:val="en-US"/>
        </w:rPr>
        <w:t>Dokuz</w:t>
      </w:r>
      <w:proofErr w:type="spellEnd"/>
      <w:r w:rsidRPr="00E674C4">
        <w:rPr>
          <w:rFonts w:ascii="Book Antiqua" w:hAnsi="Book Antiqua"/>
          <w:sz w:val="24"/>
          <w:szCs w:val="24"/>
          <w:lang w:val="en-US"/>
        </w:rPr>
        <w:t xml:space="preserve"> </w:t>
      </w:r>
      <w:proofErr w:type="spellStart"/>
      <w:r w:rsidRPr="00E674C4">
        <w:rPr>
          <w:rFonts w:ascii="Book Antiqua" w:hAnsi="Book Antiqua"/>
          <w:sz w:val="24"/>
          <w:szCs w:val="24"/>
          <w:lang w:val="en-US"/>
        </w:rPr>
        <w:t>Eylul</w:t>
      </w:r>
      <w:proofErr w:type="spellEnd"/>
      <w:r w:rsidRPr="00E674C4">
        <w:rPr>
          <w:rFonts w:ascii="Book Antiqua" w:hAnsi="Book Antiqua"/>
          <w:sz w:val="24"/>
          <w:szCs w:val="24"/>
          <w:lang w:val="en-US"/>
        </w:rPr>
        <w:t xml:space="preserve"> University Faculty of Medicine, </w:t>
      </w:r>
      <w:proofErr w:type="spellStart"/>
      <w:r w:rsidRPr="00E674C4">
        <w:rPr>
          <w:rFonts w:ascii="Book Antiqua" w:hAnsi="Book Antiqua"/>
          <w:sz w:val="24"/>
          <w:szCs w:val="24"/>
          <w:lang w:val="en-US" w:eastAsia="zh-CN"/>
        </w:rPr>
        <w:t>I</w:t>
      </w:r>
      <w:r w:rsidRPr="00E674C4">
        <w:rPr>
          <w:rFonts w:ascii="Book Antiqua" w:hAnsi="Book Antiqua"/>
          <w:sz w:val="24"/>
          <w:szCs w:val="24"/>
          <w:lang w:val="en-US"/>
        </w:rPr>
        <w:t>nciralt</w:t>
      </w:r>
      <w:r w:rsidRPr="00E674C4">
        <w:rPr>
          <w:rFonts w:ascii="Book Antiqua" w:hAnsi="Book Antiqua"/>
          <w:sz w:val="24"/>
          <w:szCs w:val="24"/>
          <w:lang w:val="en-US" w:eastAsia="zh-CN"/>
        </w:rPr>
        <w:t>i</w:t>
      </w:r>
      <w:proofErr w:type="spellEnd"/>
      <w:r w:rsidRPr="00E674C4">
        <w:rPr>
          <w:rFonts w:ascii="Book Antiqua" w:hAnsi="Book Antiqua"/>
          <w:sz w:val="24"/>
          <w:szCs w:val="24"/>
          <w:lang w:val="en-US"/>
        </w:rPr>
        <w:t>,</w:t>
      </w:r>
      <w:r w:rsidRPr="00E674C4">
        <w:rPr>
          <w:rFonts w:ascii="Book Antiqua" w:hAnsi="Book Antiqua"/>
          <w:sz w:val="24"/>
          <w:szCs w:val="24"/>
          <w:lang w:val="en-US" w:eastAsia="zh-CN"/>
        </w:rPr>
        <w:t xml:space="preserve"> I</w:t>
      </w:r>
      <w:r w:rsidRPr="00E674C4">
        <w:rPr>
          <w:rFonts w:ascii="Book Antiqua" w:hAnsi="Book Antiqua"/>
          <w:sz w:val="24"/>
          <w:szCs w:val="24"/>
          <w:lang w:val="en-US"/>
        </w:rPr>
        <w:t>zmir</w:t>
      </w:r>
      <w:r w:rsidRPr="00E674C4">
        <w:rPr>
          <w:rFonts w:ascii="Book Antiqua" w:hAnsi="Book Antiqua"/>
          <w:sz w:val="24"/>
          <w:szCs w:val="24"/>
          <w:lang w:val="en-US" w:eastAsia="zh-CN"/>
        </w:rPr>
        <w:t xml:space="preserve"> </w:t>
      </w:r>
      <w:r w:rsidRPr="00E674C4">
        <w:rPr>
          <w:rFonts w:ascii="Book Antiqua" w:hAnsi="Book Antiqua"/>
          <w:sz w:val="24"/>
          <w:szCs w:val="24"/>
          <w:lang w:val="en-US"/>
        </w:rPr>
        <w:t>35000, Turkey</w:t>
      </w:r>
      <w:r w:rsidRPr="00E674C4">
        <w:rPr>
          <w:rFonts w:ascii="Book Antiqua" w:hAnsi="Book Antiqua"/>
          <w:sz w:val="24"/>
          <w:szCs w:val="24"/>
          <w:lang w:val="en-US" w:eastAsia="zh-CN"/>
        </w:rPr>
        <w:t>.</w:t>
      </w:r>
      <w:r w:rsidRPr="00E674C4">
        <w:rPr>
          <w:rFonts w:ascii="Book Antiqua" w:hAnsi="Book Antiqua"/>
          <w:sz w:val="24"/>
          <w:szCs w:val="24"/>
        </w:rPr>
        <w:t xml:space="preserve"> </w:t>
      </w:r>
      <w:hyperlink r:id="rId11" w:history="1">
        <w:r w:rsidRPr="00E674C4">
          <w:rPr>
            <w:rStyle w:val="Hyperlink"/>
            <w:rFonts w:ascii="Book Antiqua" w:hAnsi="Book Antiqua"/>
            <w:color w:val="auto"/>
            <w:sz w:val="24"/>
            <w:szCs w:val="24"/>
            <w:u w:val="none"/>
            <w:lang w:val="en-US"/>
          </w:rPr>
          <w:t>drgokselbengi@hotmail.com</w:t>
        </w:r>
      </w:hyperlink>
    </w:p>
    <w:p w14:paraId="22749B97" w14:textId="77777777" w:rsidR="00712FF4" w:rsidRPr="00E674C4" w:rsidRDefault="00C25526" w:rsidP="00E674C4">
      <w:pPr>
        <w:spacing w:after="0" w:line="360" w:lineRule="auto"/>
        <w:jc w:val="both"/>
        <w:rPr>
          <w:rFonts w:ascii="Book Antiqua" w:hAnsi="Book Antiqua"/>
          <w:sz w:val="24"/>
          <w:szCs w:val="24"/>
          <w:lang w:val="en-US" w:eastAsia="zh-CN"/>
        </w:rPr>
      </w:pPr>
      <w:r w:rsidRPr="00E674C4">
        <w:rPr>
          <w:rFonts w:ascii="Book Antiqua" w:hAnsi="Book Antiqua"/>
          <w:b/>
          <w:sz w:val="24"/>
          <w:szCs w:val="24"/>
          <w:lang w:val="en-US"/>
        </w:rPr>
        <w:t>Telephone:</w:t>
      </w:r>
      <w:r w:rsidRPr="00E674C4">
        <w:rPr>
          <w:rFonts w:ascii="Book Antiqua" w:hAnsi="Book Antiqua"/>
          <w:sz w:val="24"/>
          <w:szCs w:val="24"/>
          <w:lang w:val="en-US"/>
        </w:rPr>
        <w:t xml:space="preserve"> +90-532-4626972</w:t>
      </w:r>
    </w:p>
    <w:p w14:paraId="6E81BE87" w14:textId="77777777" w:rsidR="00C25526" w:rsidRPr="00E674C4" w:rsidRDefault="00C25526" w:rsidP="00E674C4">
      <w:pPr>
        <w:spacing w:after="0" w:line="360" w:lineRule="auto"/>
        <w:jc w:val="both"/>
        <w:rPr>
          <w:rFonts w:ascii="Book Antiqua" w:hAnsi="Book Antiqua"/>
          <w:sz w:val="24"/>
          <w:szCs w:val="24"/>
          <w:lang w:val="en-US"/>
        </w:rPr>
      </w:pPr>
      <w:r w:rsidRPr="00E674C4">
        <w:rPr>
          <w:rFonts w:ascii="Book Antiqua" w:hAnsi="Book Antiqua"/>
          <w:b/>
          <w:sz w:val="24"/>
          <w:szCs w:val="24"/>
          <w:lang w:val="en-US"/>
        </w:rPr>
        <w:t>Fax:</w:t>
      </w:r>
      <w:r w:rsidRPr="00E674C4">
        <w:rPr>
          <w:rFonts w:ascii="Book Antiqua" w:hAnsi="Book Antiqua"/>
          <w:sz w:val="24"/>
          <w:szCs w:val="24"/>
          <w:lang w:val="en-US"/>
        </w:rPr>
        <w:t xml:space="preserve"> +90-232-4123799</w:t>
      </w:r>
    </w:p>
    <w:p w14:paraId="0277369C" w14:textId="77777777" w:rsidR="00204EE4" w:rsidRPr="00E674C4" w:rsidRDefault="00204EE4" w:rsidP="00E674C4">
      <w:pPr>
        <w:autoSpaceDE w:val="0"/>
        <w:autoSpaceDN w:val="0"/>
        <w:adjustRightInd w:val="0"/>
        <w:spacing w:after="0" w:line="360" w:lineRule="auto"/>
        <w:jc w:val="both"/>
        <w:rPr>
          <w:rFonts w:ascii="Book Antiqua" w:hAnsi="Book Antiqua" w:cs="Times New Roman"/>
          <w:b/>
          <w:sz w:val="24"/>
          <w:szCs w:val="24"/>
          <w:lang w:val="en-US"/>
        </w:rPr>
      </w:pPr>
    </w:p>
    <w:p w14:paraId="3276B200" w14:textId="77777777" w:rsidR="00ED48F9" w:rsidRPr="00E674C4" w:rsidRDefault="00ED48F9" w:rsidP="00E674C4">
      <w:pPr>
        <w:spacing w:after="0" w:line="360" w:lineRule="auto"/>
        <w:jc w:val="both"/>
        <w:rPr>
          <w:rFonts w:ascii="Book Antiqua" w:hAnsi="Book Antiqua"/>
          <w:b/>
          <w:sz w:val="24"/>
          <w:szCs w:val="24"/>
        </w:rPr>
      </w:pPr>
      <w:r w:rsidRPr="00E674C4">
        <w:rPr>
          <w:rFonts w:ascii="Book Antiqua" w:hAnsi="Book Antiqua"/>
          <w:b/>
          <w:sz w:val="24"/>
          <w:szCs w:val="24"/>
        </w:rPr>
        <w:t xml:space="preserve">Received: </w:t>
      </w:r>
      <w:r w:rsidR="007209B8" w:rsidRPr="00E674C4">
        <w:rPr>
          <w:rFonts w:ascii="Book Antiqua" w:hAnsi="Book Antiqua"/>
          <w:sz w:val="24"/>
          <w:szCs w:val="24"/>
          <w:lang w:eastAsia="zh-CN"/>
        </w:rPr>
        <w:t>April 20, 2018</w:t>
      </w:r>
      <w:r w:rsidR="001C4E37" w:rsidRPr="00E674C4">
        <w:rPr>
          <w:rFonts w:ascii="Book Antiqua" w:hAnsi="Book Antiqua"/>
          <w:sz w:val="24"/>
          <w:szCs w:val="24"/>
        </w:rPr>
        <w:t xml:space="preserve"> </w:t>
      </w:r>
    </w:p>
    <w:p w14:paraId="0E976DBE" w14:textId="77777777" w:rsidR="00ED48F9" w:rsidRPr="00E674C4" w:rsidRDefault="00ED48F9" w:rsidP="00E674C4">
      <w:pPr>
        <w:spacing w:after="0" w:line="360" w:lineRule="auto"/>
        <w:jc w:val="both"/>
        <w:rPr>
          <w:rFonts w:ascii="Book Antiqua" w:hAnsi="Book Antiqua"/>
          <w:b/>
          <w:sz w:val="24"/>
          <w:szCs w:val="24"/>
        </w:rPr>
      </w:pPr>
      <w:r w:rsidRPr="00E674C4">
        <w:rPr>
          <w:rFonts w:ascii="Book Antiqua" w:hAnsi="Book Antiqua"/>
          <w:b/>
          <w:sz w:val="24"/>
          <w:szCs w:val="24"/>
        </w:rPr>
        <w:t>Peer-review started:</w:t>
      </w:r>
      <w:r w:rsidR="007209B8" w:rsidRPr="00E674C4">
        <w:rPr>
          <w:rFonts w:ascii="Book Antiqua" w:hAnsi="Book Antiqua"/>
          <w:sz w:val="24"/>
          <w:szCs w:val="24"/>
          <w:lang w:eastAsia="zh-CN"/>
        </w:rPr>
        <w:t xml:space="preserve"> April 21, 2018</w:t>
      </w:r>
      <w:r w:rsidR="001C4E37" w:rsidRPr="00E674C4">
        <w:rPr>
          <w:rFonts w:ascii="Book Antiqua" w:hAnsi="Book Antiqua"/>
          <w:sz w:val="24"/>
          <w:szCs w:val="24"/>
        </w:rPr>
        <w:t xml:space="preserve"> </w:t>
      </w:r>
    </w:p>
    <w:p w14:paraId="6259BDEE" w14:textId="77777777" w:rsidR="00ED48F9" w:rsidRPr="00E674C4" w:rsidRDefault="00ED48F9" w:rsidP="00E674C4">
      <w:pPr>
        <w:spacing w:after="0" w:line="360" w:lineRule="auto"/>
        <w:jc w:val="both"/>
        <w:rPr>
          <w:rFonts w:ascii="Book Antiqua" w:hAnsi="Book Antiqua"/>
          <w:b/>
          <w:sz w:val="24"/>
          <w:szCs w:val="24"/>
          <w:lang w:eastAsia="zh-CN"/>
        </w:rPr>
      </w:pPr>
      <w:r w:rsidRPr="00E674C4">
        <w:rPr>
          <w:rFonts w:ascii="Book Antiqua" w:hAnsi="Book Antiqua"/>
          <w:b/>
          <w:sz w:val="24"/>
          <w:szCs w:val="24"/>
        </w:rPr>
        <w:t>First decision:</w:t>
      </w:r>
      <w:r w:rsidR="007209B8" w:rsidRPr="00E674C4">
        <w:rPr>
          <w:rFonts w:ascii="Book Antiqua" w:hAnsi="Book Antiqua"/>
          <w:b/>
          <w:sz w:val="24"/>
          <w:szCs w:val="24"/>
          <w:lang w:eastAsia="zh-CN"/>
        </w:rPr>
        <w:t xml:space="preserve"> </w:t>
      </w:r>
      <w:r w:rsidR="007209B8" w:rsidRPr="00E674C4">
        <w:rPr>
          <w:rFonts w:ascii="Book Antiqua" w:hAnsi="Book Antiqua"/>
          <w:sz w:val="24"/>
          <w:szCs w:val="24"/>
          <w:lang w:eastAsia="zh-CN"/>
        </w:rPr>
        <w:t>May 29, 2018</w:t>
      </w:r>
    </w:p>
    <w:p w14:paraId="27D83E3C" w14:textId="0388C578" w:rsidR="00ED48F9" w:rsidRPr="00E674C4" w:rsidRDefault="00ED48F9" w:rsidP="00E674C4">
      <w:pPr>
        <w:spacing w:after="0" w:line="360" w:lineRule="auto"/>
        <w:jc w:val="both"/>
        <w:rPr>
          <w:rFonts w:ascii="Book Antiqua" w:hAnsi="Book Antiqua"/>
          <w:b/>
          <w:sz w:val="24"/>
          <w:szCs w:val="24"/>
        </w:rPr>
      </w:pPr>
      <w:r w:rsidRPr="00E674C4">
        <w:rPr>
          <w:rFonts w:ascii="Book Antiqua" w:hAnsi="Book Antiqua"/>
          <w:b/>
          <w:sz w:val="24"/>
          <w:szCs w:val="24"/>
        </w:rPr>
        <w:t>Revised:</w:t>
      </w:r>
      <w:r w:rsidRPr="00E674C4">
        <w:rPr>
          <w:rFonts w:ascii="Book Antiqua" w:hAnsi="Book Antiqua"/>
          <w:sz w:val="24"/>
          <w:szCs w:val="24"/>
        </w:rPr>
        <w:t xml:space="preserve"> </w:t>
      </w:r>
      <w:r w:rsidR="00E674C4" w:rsidRPr="00E674C4">
        <w:rPr>
          <w:rFonts w:ascii="Book Antiqua" w:hAnsi="Book Antiqua"/>
          <w:sz w:val="24"/>
          <w:szCs w:val="24"/>
          <w:lang w:eastAsia="zh-CN"/>
        </w:rPr>
        <w:t>August 24</w:t>
      </w:r>
      <w:r w:rsidR="007209B8" w:rsidRPr="00E674C4">
        <w:rPr>
          <w:rFonts w:ascii="Book Antiqua" w:hAnsi="Book Antiqua"/>
          <w:sz w:val="24"/>
          <w:szCs w:val="24"/>
          <w:lang w:eastAsia="zh-CN"/>
        </w:rPr>
        <w:t>, 2018</w:t>
      </w:r>
      <w:r w:rsidRPr="00E674C4">
        <w:rPr>
          <w:rFonts w:ascii="Book Antiqua" w:hAnsi="Book Antiqua"/>
          <w:sz w:val="24"/>
          <w:szCs w:val="24"/>
        </w:rPr>
        <w:t xml:space="preserve"> </w:t>
      </w:r>
    </w:p>
    <w:p w14:paraId="2DD8576B" w14:textId="059B8B73" w:rsidR="00ED48F9" w:rsidRPr="00E674C4" w:rsidRDefault="00ED48F9" w:rsidP="00E674C4">
      <w:pPr>
        <w:spacing w:after="0" w:line="360" w:lineRule="auto"/>
        <w:jc w:val="both"/>
        <w:rPr>
          <w:rFonts w:ascii="Book Antiqua" w:hAnsi="Book Antiqua"/>
          <w:b/>
          <w:sz w:val="24"/>
          <w:szCs w:val="24"/>
        </w:rPr>
      </w:pPr>
      <w:proofErr w:type="spellStart"/>
      <w:r w:rsidRPr="00E674C4">
        <w:rPr>
          <w:rFonts w:ascii="Book Antiqua" w:hAnsi="Book Antiqua"/>
          <w:b/>
          <w:sz w:val="24"/>
          <w:szCs w:val="24"/>
        </w:rPr>
        <w:t>Accepted</w:t>
      </w:r>
      <w:proofErr w:type="spellEnd"/>
      <w:r w:rsidRPr="00E674C4">
        <w:rPr>
          <w:rFonts w:ascii="Book Antiqua" w:hAnsi="Book Antiqua"/>
          <w:b/>
          <w:sz w:val="24"/>
          <w:szCs w:val="24"/>
        </w:rPr>
        <w:t>:</w:t>
      </w:r>
      <w:ins w:id="4" w:author="Li Ma" w:date="2018-10-23T07:17:00Z">
        <w:r w:rsidR="00B95C12">
          <w:rPr>
            <w:rFonts w:ascii="Book Antiqua" w:hAnsi="Book Antiqua"/>
            <w:b/>
            <w:sz w:val="24"/>
            <w:szCs w:val="24"/>
            <w:lang w:val="en-US"/>
          </w:rPr>
          <w:t xml:space="preserve"> </w:t>
        </w:r>
        <w:r w:rsidR="00B95C12" w:rsidRPr="00B95C12">
          <w:rPr>
            <w:rFonts w:ascii="Book Antiqua" w:hAnsi="Book Antiqua"/>
            <w:sz w:val="24"/>
            <w:szCs w:val="24"/>
            <w:lang w:val="en-US"/>
            <w:rPrChange w:id="5" w:author="Li Ma" w:date="2018-10-23T07:17:00Z">
              <w:rPr>
                <w:rFonts w:ascii="Book Antiqua" w:hAnsi="Book Antiqua"/>
                <w:b/>
                <w:sz w:val="24"/>
                <w:szCs w:val="24"/>
                <w:lang w:val="en-US"/>
              </w:rPr>
            </w:rPrChange>
          </w:rPr>
          <w:t>October 23, 2018</w:t>
        </w:r>
      </w:ins>
      <w:r w:rsidR="001C4E37" w:rsidRPr="00E674C4">
        <w:rPr>
          <w:rFonts w:ascii="Book Antiqua" w:hAnsi="Book Antiqua"/>
          <w:b/>
          <w:sz w:val="24"/>
          <w:szCs w:val="24"/>
        </w:rPr>
        <w:t xml:space="preserve"> </w:t>
      </w:r>
    </w:p>
    <w:p w14:paraId="5F9E729E" w14:textId="77777777" w:rsidR="00ED48F9" w:rsidRPr="00E674C4" w:rsidRDefault="00ED48F9" w:rsidP="00E674C4">
      <w:pPr>
        <w:spacing w:after="0" w:line="360" w:lineRule="auto"/>
        <w:jc w:val="both"/>
        <w:rPr>
          <w:rFonts w:ascii="Book Antiqua" w:hAnsi="Book Antiqua"/>
          <w:sz w:val="24"/>
          <w:szCs w:val="24"/>
        </w:rPr>
      </w:pPr>
      <w:r w:rsidRPr="00E674C4">
        <w:rPr>
          <w:rFonts w:ascii="Book Antiqua" w:hAnsi="Book Antiqua"/>
          <w:b/>
          <w:sz w:val="24"/>
          <w:szCs w:val="24"/>
        </w:rPr>
        <w:t>Article in press:</w:t>
      </w:r>
      <w:r w:rsidR="001C4E37" w:rsidRPr="00E674C4">
        <w:rPr>
          <w:rFonts w:ascii="Book Antiqua" w:hAnsi="Book Antiqua"/>
          <w:sz w:val="24"/>
          <w:szCs w:val="24"/>
        </w:rPr>
        <w:t xml:space="preserve"> </w:t>
      </w:r>
    </w:p>
    <w:p w14:paraId="5CA013EE" w14:textId="77777777" w:rsidR="007209B8" w:rsidRPr="00E674C4" w:rsidRDefault="00ED48F9" w:rsidP="00E674C4">
      <w:pPr>
        <w:spacing w:after="0" w:line="360" w:lineRule="auto"/>
        <w:jc w:val="both"/>
        <w:rPr>
          <w:rFonts w:ascii="Book Antiqua" w:hAnsi="Book Antiqua"/>
          <w:b/>
          <w:sz w:val="24"/>
          <w:szCs w:val="24"/>
          <w:lang w:eastAsia="zh-CN"/>
        </w:rPr>
      </w:pPr>
      <w:r w:rsidRPr="00E674C4">
        <w:rPr>
          <w:rFonts w:ascii="Book Antiqua" w:hAnsi="Book Antiqua"/>
          <w:b/>
          <w:sz w:val="24"/>
          <w:szCs w:val="24"/>
        </w:rPr>
        <w:t xml:space="preserve">Published online: </w:t>
      </w:r>
    </w:p>
    <w:p w14:paraId="042966F5" w14:textId="77777777" w:rsidR="007209B8" w:rsidRPr="00E674C4" w:rsidRDefault="007209B8" w:rsidP="00E674C4">
      <w:pPr>
        <w:spacing w:after="0" w:line="360" w:lineRule="auto"/>
        <w:jc w:val="both"/>
        <w:rPr>
          <w:rFonts w:ascii="Book Antiqua" w:hAnsi="Book Antiqua"/>
          <w:b/>
          <w:sz w:val="24"/>
          <w:szCs w:val="24"/>
          <w:lang w:eastAsia="zh-CN"/>
        </w:rPr>
      </w:pPr>
      <w:r w:rsidRPr="00E674C4">
        <w:rPr>
          <w:rFonts w:ascii="Book Antiqua" w:hAnsi="Book Antiqua"/>
          <w:b/>
          <w:sz w:val="24"/>
          <w:szCs w:val="24"/>
          <w:lang w:eastAsia="zh-CN"/>
        </w:rPr>
        <w:br w:type="page"/>
      </w:r>
    </w:p>
    <w:p w14:paraId="435F8225" w14:textId="77777777" w:rsidR="00204EE4" w:rsidRPr="00E674C4" w:rsidRDefault="00204EE4" w:rsidP="00E674C4">
      <w:pPr>
        <w:spacing w:after="0" w:line="360" w:lineRule="auto"/>
        <w:jc w:val="both"/>
        <w:rPr>
          <w:rFonts w:ascii="Book Antiqua" w:hAnsi="Book Antiqua"/>
          <w:b/>
          <w:sz w:val="24"/>
          <w:szCs w:val="24"/>
        </w:rPr>
      </w:pPr>
      <w:r w:rsidRPr="00E674C4">
        <w:rPr>
          <w:rFonts w:ascii="Book Antiqua" w:hAnsi="Book Antiqua" w:cs="Times New Roman"/>
          <w:b/>
          <w:sz w:val="24"/>
          <w:szCs w:val="24"/>
        </w:rPr>
        <w:lastRenderedPageBreak/>
        <w:t>Abstract</w:t>
      </w:r>
    </w:p>
    <w:p w14:paraId="4210A7AC" w14:textId="77777777" w:rsidR="007209B8" w:rsidRPr="00E674C4" w:rsidRDefault="007209B8" w:rsidP="00E674C4">
      <w:pPr>
        <w:autoSpaceDE w:val="0"/>
        <w:autoSpaceDN w:val="0"/>
        <w:adjustRightInd w:val="0"/>
        <w:spacing w:after="0" w:line="360" w:lineRule="auto"/>
        <w:jc w:val="both"/>
        <w:rPr>
          <w:rFonts w:ascii="Book Antiqua" w:hAnsi="Book Antiqua" w:cs="Times New Roman"/>
          <w:b/>
          <w:i/>
          <w:sz w:val="24"/>
          <w:szCs w:val="24"/>
          <w:lang w:eastAsia="zh-CN"/>
        </w:rPr>
      </w:pPr>
      <w:r w:rsidRPr="00E674C4">
        <w:rPr>
          <w:rFonts w:ascii="Book Antiqua" w:hAnsi="Book Antiqua" w:cs="Times New Roman"/>
          <w:b/>
          <w:i/>
          <w:sz w:val="24"/>
          <w:szCs w:val="24"/>
          <w:lang w:eastAsia="zh-CN"/>
        </w:rPr>
        <w:t>AIM</w:t>
      </w:r>
    </w:p>
    <w:p w14:paraId="13FD5059" w14:textId="77777777" w:rsidR="00204EE4" w:rsidRPr="00E674C4" w:rsidRDefault="007209B8" w:rsidP="00E674C4">
      <w:pPr>
        <w:autoSpaceDE w:val="0"/>
        <w:autoSpaceDN w:val="0"/>
        <w:adjustRightInd w:val="0"/>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 xml:space="preserve">To </w:t>
      </w:r>
      <w:r w:rsidR="00204EE4" w:rsidRPr="00E674C4">
        <w:rPr>
          <w:rFonts w:ascii="Book Antiqua" w:hAnsi="Book Antiqua" w:cs="Times New Roman"/>
          <w:sz w:val="24"/>
          <w:szCs w:val="24"/>
          <w:lang w:val="en-US"/>
        </w:rPr>
        <w:t xml:space="preserve">identify the independent prognostic markers for the patients in the whole </w:t>
      </w:r>
      <w:r w:rsidRPr="00E674C4">
        <w:rPr>
          <w:rFonts w:ascii="Book Antiqua" w:hAnsi="Book Antiqua" w:cs="Times New Roman"/>
          <w:sz w:val="24"/>
          <w:szCs w:val="24"/>
        </w:rPr>
        <w:t>gastroenteropancreatic neuroendocrine tumors (GEP-NETs)</w:t>
      </w:r>
      <w:r w:rsidR="00204EE4" w:rsidRPr="00E674C4">
        <w:rPr>
          <w:rFonts w:ascii="Book Antiqua" w:hAnsi="Book Antiqua" w:cs="Times New Roman"/>
          <w:sz w:val="24"/>
          <w:szCs w:val="24"/>
          <w:lang w:val="en-US"/>
        </w:rPr>
        <w:t xml:space="preserve"> group.</w:t>
      </w:r>
    </w:p>
    <w:p w14:paraId="78001828" w14:textId="77777777" w:rsidR="007209B8" w:rsidRPr="00E674C4" w:rsidRDefault="007209B8" w:rsidP="00E674C4">
      <w:pPr>
        <w:autoSpaceDE w:val="0"/>
        <w:autoSpaceDN w:val="0"/>
        <w:adjustRightInd w:val="0"/>
        <w:spacing w:after="0" w:line="360" w:lineRule="auto"/>
        <w:jc w:val="both"/>
        <w:rPr>
          <w:rFonts w:ascii="Book Antiqua" w:hAnsi="Book Antiqua" w:cs="Times New Roman"/>
          <w:sz w:val="24"/>
          <w:szCs w:val="24"/>
          <w:lang w:val="en-US" w:eastAsia="zh-CN"/>
        </w:rPr>
      </w:pPr>
    </w:p>
    <w:p w14:paraId="36ABAEB8" w14:textId="77777777" w:rsidR="00C34012" w:rsidRPr="00E674C4" w:rsidRDefault="00C34012" w:rsidP="00E674C4">
      <w:pPr>
        <w:autoSpaceDE w:val="0"/>
        <w:autoSpaceDN w:val="0"/>
        <w:adjustRightInd w:val="0"/>
        <w:spacing w:after="0" w:line="360" w:lineRule="auto"/>
        <w:jc w:val="both"/>
        <w:rPr>
          <w:rFonts w:ascii="Book Antiqua" w:hAnsi="Book Antiqua"/>
          <w:b/>
          <w:i/>
          <w:sz w:val="24"/>
          <w:szCs w:val="24"/>
          <w:lang w:val="en-US" w:eastAsia="zh-CN"/>
        </w:rPr>
      </w:pPr>
      <w:r w:rsidRPr="00E674C4">
        <w:rPr>
          <w:rFonts w:ascii="Book Antiqua" w:hAnsi="Book Antiqua"/>
          <w:b/>
          <w:i/>
          <w:sz w:val="24"/>
          <w:szCs w:val="24"/>
          <w:lang w:val="en-US"/>
        </w:rPr>
        <w:t>METHODS</w:t>
      </w:r>
    </w:p>
    <w:p w14:paraId="735A89CE" w14:textId="77777777" w:rsidR="00204EE4" w:rsidRPr="00E674C4" w:rsidRDefault="00C34012" w:rsidP="00E674C4">
      <w:pPr>
        <w:autoSpaceDE w:val="0"/>
        <w:autoSpaceDN w:val="0"/>
        <w:adjustRightInd w:val="0"/>
        <w:spacing w:after="0" w:line="360" w:lineRule="auto"/>
        <w:jc w:val="both"/>
        <w:rPr>
          <w:rFonts w:ascii="Book Antiqua" w:hAnsi="Book Antiqua" w:cs="Times New Roman"/>
          <w:sz w:val="24"/>
          <w:szCs w:val="24"/>
          <w:lang w:eastAsia="zh-CN"/>
        </w:rPr>
      </w:pPr>
      <w:r w:rsidRPr="00E674C4">
        <w:rPr>
          <w:rFonts w:ascii="Book Antiqua" w:hAnsi="Book Antiqua" w:cs="Times New Roman"/>
          <w:sz w:val="24"/>
          <w:szCs w:val="24"/>
        </w:rPr>
        <w:t>Ninety-three</w:t>
      </w:r>
      <w:r w:rsidR="00204EE4" w:rsidRPr="00E674C4">
        <w:rPr>
          <w:rFonts w:ascii="Book Antiqua" w:hAnsi="Book Antiqua" w:cs="Times New Roman"/>
          <w:sz w:val="24"/>
          <w:szCs w:val="24"/>
        </w:rPr>
        <w:t xml:space="preserve"> patients who were diagnosed with GEP-NET within the specified period</w:t>
      </w:r>
      <w:r w:rsidR="001C4E37" w:rsidRPr="00E674C4">
        <w:rPr>
          <w:rFonts w:ascii="Book Antiqua" w:hAnsi="Book Antiqua" w:cs="Times New Roman"/>
          <w:sz w:val="24"/>
          <w:szCs w:val="24"/>
        </w:rPr>
        <w:t xml:space="preserve"> </w:t>
      </w:r>
      <w:r w:rsidR="00204EE4" w:rsidRPr="00E674C4">
        <w:rPr>
          <w:rFonts w:ascii="Book Antiqua" w:hAnsi="Book Antiqua" w:cs="Times New Roman"/>
          <w:sz w:val="24"/>
          <w:szCs w:val="24"/>
        </w:rPr>
        <w:t>were included in this study.</w:t>
      </w:r>
      <w:r w:rsidR="00204EE4" w:rsidRPr="00E674C4">
        <w:rPr>
          <w:rFonts w:ascii="Book Antiqua" w:eastAsia="Times New Roman" w:hAnsi="Book Antiqua" w:cs="Courier New"/>
          <w:sz w:val="24"/>
          <w:szCs w:val="24"/>
        </w:rPr>
        <w:t xml:space="preserve"> </w:t>
      </w:r>
      <w:r w:rsidR="00204EE4" w:rsidRPr="00E674C4">
        <w:rPr>
          <w:rFonts w:ascii="Book Antiqua" w:hAnsi="Book Antiqua" w:cs="Times New Roman"/>
          <w:sz w:val="24"/>
          <w:szCs w:val="24"/>
        </w:rPr>
        <w:t xml:space="preserve">The data were retrospectively analysed. The relationship between all independent variables with 5-year survival status and calculated follow-up period (months) was assessed. In addition, the relationship between the independent variables was investigated. </w:t>
      </w:r>
    </w:p>
    <w:p w14:paraId="7365902E" w14:textId="77777777" w:rsidR="00C34012" w:rsidRPr="00E674C4" w:rsidRDefault="00C34012" w:rsidP="00E674C4">
      <w:pPr>
        <w:autoSpaceDE w:val="0"/>
        <w:autoSpaceDN w:val="0"/>
        <w:adjustRightInd w:val="0"/>
        <w:spacing w:after="0" w:line="360" w:lineRule="auto"/>
        <w:jc w:val="both"/>
        <w:rPr>
          <w:rFonts w:ascii="Book Antiqua" w:hAnsi="Book Antiqua" w:cs="Times New Roman"/>
          <w:sz w:val="24"/>
          <w:szCs w:val="24"/>
          <w:lang w:eastAsia="zh-CN"/>
        </w:rPr>
      </w:pPr>
    </w:p>
    <w:p w14:paraId="1A5927BA" w14:textId="77777777" w:rsidR="00C34012" w:rsidRPr="00E674C4" w:rsidRDefault="00204EE4" w:rsidP="00E674C4">
      <w:pPr>
        <w:autoSpaceDE w:val="0"/>
        <w:autoSpaceDN w:val="0"/>
        <w:adjustRightInd w:val="0"/>
        <w:spacing w:after="0" w:line="360" w:lineRule="auto"/>
        <w:jc w:val="both"/>
        <w:rPr>
          <w:rFonts w:ascii="Book Antiqua" w:hAnsi="Book Antiqua" w:cs="Arial"/>
          <w:i/>
          <w:sz w:val="24"/>
          <w:szCs w:val="24"/>
          <w:lang w:val="en-US" w:eastAsia="zh-CN"/>
        </w:rPr>
      </w:pPr>
      <w:r w:rsidRPr="00E674C4">
        <w:rPr>
          <w:rFonts w:ascii="Book Antiqua" w:hAnsi="Book Antiqua" w:cs="Arial"/>
          <w:b/>
          <w:i/>
          <w:sz w:val="24"/>
          <w:szCs w:val="24"/>
          <w:lang w:val="en-US"/>
        </w:rPr>
        <w:t>RESULTS</w:t>
      </w:r>
    </w:p>
    <w:p w14:paraId="6955DD84" w14:textId="4A7CBAAF" w:rsidR="00204EE4" w:rsidRPr="00E674C4" w:rsidRDefault="00204EE4" w:rsidP="00E674C4">
      <w:pPr>
        <w:autoSpaceDE w:val="0"/>
        <w:autoSpaceDN w:val="0"/>
        <w:adjustRightInd w:val="0"/>
        <w:spacing w:after="0" w:line="360" w:lineRule="auto"/>
        <w:jc w:val="both"/>
        <w:rPr>
          <w:rFonts w:ascii="Book Antiqua" w:hAnsi="Book Antiqua" w:cs="Times New Roman"/>
          <w:sz w:val="24"/>
          <w:szCs w:val="24"/>
          <w:lang w:eastAsia="zh-CN"/>
        </w:rPr>
      </w:pPr>
      <w:r w:rsidRPr="00E674C4">
        <w:rPr>
          <w:rFonts w:ascii="Book Antiqua" w:hAnsi="Book Antiqua" w:cs="Times New Roman"/>
          <w:sz w:val="24"/>
          <w:szCs w:val="24"/>
        </w:rPr>
        <w:t>When we compared the 5 year survival rate, there was a statistically significant relationship between age at diagnosis, male gender, tumor</w:t>
      </w:r>
      <w:r w:rsidR="00C34012" w:rsidRPr="00E674C4">
        <w:rPr>
          <w:rFonts w:ascii="Book Antiqua" w:hAnsi="Book Antiqua" w:cs="Times New Roman"/>
          <w:sz w:val="24"/>
          <w:szCs w:val="24"/>
        </w:rPr>
        <w:t xml:space="preserve"> size, tumor stage, liver and/</w:t>
      </w:r>
      <w:r w:rsidRPr="00E674C4">
        <w:rPr>
          <w:rFonts w:ascii="Book Antiqua" w:hAnsi="Book Antiqua" w:cs="Times New Roman"/>
          <w:sz w:val="24"/>
          <w:szCs w:val="24"/>
        </w:rPr>
        <w:t xml:space="preserve">or distant metastasis, tumor grade determined by Ki-67 level and mitotic count and the level of </w:t>
      </w:r>
      <w:r w:rsidR="00C34012" w:rsidRPr="00E674C4">
        <w:rPr>
          <w:rFonts w:ascii="Book Antiqua" w:hAnsi="Book Antiqua" w:cs="Times New Roman"/>
          <w:sz w:val="24"/>
          <w:szCs w:val="24"/>
          <w:lang w:val="en-US"/>
        </w:rPr>
        <w:t>C-reactive protein (CRP)</w:t>
      </w:r>
      <w:r w:rsidRPr="00E674C4">
        <w:rPr>
          <w:rFonts w:ascii="Book Antiqua" w:hAnsi="Book Antiqua" w:cs="Times New Roman"/>
          <w:sz w:val="24"/>
          <w:szCs w:val="24"/>
        </w:rPr>
        <w:t xml:space="preserve"> that </w:t>
      </w:r>
      <w:r w:rsidR="00540B5B" w:rsidRPr="00E674C4">
        <w:rPr>
          <w:rFonts w:ascii="Book Antiqua" w:hAnsi="Book Antiqua" w:cs="Times New Roman"/>
          <w:sz w:val="24"/>
          <w:szCs w:val="24"/>
        </w:rPr>
        <w:t xml:space="preserve">is </w:t>
      </w:r>
      <w:r w:rsidRPr="00E674C4">
        <w:rPr>
          <w:rFonts w:ascii="Book Antiqua" w:hAnsi="Book Antiqua" w:cs="Times New Roman"/>
          <w:sz w:val="24"/>
          <w:szCs w:val="24"/>
        </w:rPr>
        <w:t>one of the biochemical data.</w:t>
      </w:r>
      <w:r w:rsidRPr="00E674C4">
        <w:rPr>
          <w:rFonts w:ascii="Book Antiqua" w:hAnsi="Book Antiqua" w:cs="Times New Roman"/>
          <w:sz w:val="24"/>
          <w:szCs w:val="24"/>
          <w:lang w:val="en-US"/>
        </w:rPr>
        <w:t xml:space="preserve"> </w:t>
      </w:r>
      <w:r w:rsidRPr="00E674C4">
        <w:rPr>
          <w:rFonts w:ascii="Book Antiqua" w:hAnsi="Book Antiqua" w:cs="Times New Roman"/>
          <w:sz w:val="24"/>
          <w:szCs w:val="24"/>
        </w:rPr>
        <w:t>The mean survival (</w:t>
      </w:r>
      <w:r w:rsidR="00E674C4" w:rsidRPr="00E674C4">
        <w:rPr>
          <w:rFonts w:ascii="Book Antiqua" w:hAnsi="Book Antiqua" w:cs="Times New Roman"/>
          <w:sz w:val="24"/>
          <w:szCs w:val="24"/>
          <w:lang w:eastAsia="zh-CN"/>
        </w:rPr>
        <w:t xml:space="preserve">overall </w:t>
      </w:r>
      <w:r w:rsidR="00E674C4" w:rsidRPr="00E674C4">
        <w:rPr>
          <w:rFonts w:ascii="Book Antiqua" w:hAnsi="Book Antiqua" w:cs="Times New Roman"/>
          <w:sz w:val="24"/>
          <w:szCs w:val="24"/>
        </w:rPr>
        <w:t>survival</w:t>
      </w:r>
      <w:r w:rsidR="00E674C4" w:rsidRPr="00E674C4">
        <w:rPr>
          <w:rFonts w:ascii="Book Antiqua" w:hAnsi="Book Antiqua" w:cs="Times New Roman"/>
          <w:sz w:val="24"/>
          <w:szCs w:val="24"/>
          <w:lang w:eastAsia="zh-CN"/>
        </w:rPr>
        <w:t>,</w:t>
      </w:r>
      <w:r w:rsidR="00E674C4" w:rsidRPr="00E674C4">
        <w:rPr>
          <w:rFonts w:ascii="Book Antiqua" w:hAnsi="Book Antiqua" w:cs="Times New Roman"/>
          <w:sz w:val="24"/>
          <w:szCs w:val="24"/>
        </w:rPr>
        <w:t xml:space="preserve"> </w:t>
      </w:r>
      <w:r w:rsidRPr="00E674C4">
        <w:rPr>
          <w:rFonts w:ascii="Book Antiqua" w:hAnsi="Book Antiqua" w:cs="Times New Roman"/>
          <w:sz w:val="24"/>
          <w:szCs w:val="24"/>
        </w:rPr>
        <w:t>OS) of the study group was 102.5 ± 6.3 (SD) mo. The percentages of 1,</w:t>
      </w:r>
      <w:r w:rsidR="00C34012" w:rsidRPr="00E674C4">
        <w:rPr>
          <w:rFonts w:ascii="Book Antiqua" w:hAnsi="Book Antiqua" w:cs="Times New Roman"/>
          <w:sz w:val="24"/>
          <w:szCs w:val="24"/>
          <w:lang w:eastAsia="zh-CN"/>
        </w:rPr>
        <w:t xml:space="preserve"> </w:t>
      </w:r>
      <w:r w:rsidRPr="00E674C4">
        <w:rPr>
          <w:rFonts w:ascii="Book Antiqua" w:hAnsi="Book Antiqua" w:cs="Times New Roman"/>
          <w:sz w:val="24"/>
          <w:szCs w:val="24"/>
        </w:rPr>
        <w:t>3 and 5-year survival were 90%, 72% and 61%, respectively.</w:t>
      </w:r>
      <w:r w:rsidRPr="00E674C4">
        <w:rPr>
          <w:rFonts w:ascii="Book Antiqua" w:eastAsia="Times New Roman" w:hAnsi="Book Antiqua" w:cs="Courier New"/>
          <w:sz w:val="24"/>
          <w:szCs w:val="24"/>
        </w:rPr>
        <w:t xml:space="preserve"> </w:t>
      </w:r>
      <w:r w:rsidRPr="00E674C4">
        <w:rPr>
          <w:rFonts w:ascii="Book Antiqua" w:hAnsi="Book Antiqua" w:cs="Times New Roman"/>
          <w:sz w:val="24"/>
          <w:szCs w:val="24"/>
        </w:rPr>
        <w:t>Of the 93 patients in the study, 63 had a Ki-67 and the mitotic count determined same grade. Ki-67 levels in 29 patients and mitotic count in only 1 patient were higher grade. Risk of death rising %4 by the every 1 increase in the age at diagnosis, for male sex 2.0 fold, G3 according to mitosis count 3.0 fold, G3 according to Ki-67 level 3.7 fold, tumor stage 3 or 4 cases 12.7 fold, 1 cm increase in tumor size 9%, liver metastasis 6.1 fold, by every 1 mg/d</w:t>
      </w:r>
      <w:r w:rsidR="00E674C4" w:rsidRPr="00E674C4">
        <w:rPr>
          <w:rFonts w:ascii="Book Antiqua" w:hAnsi="Book Antiqua" w:cs="Times New Roman"/>
          <w:sz w:val="24"/>
          <w:szCs w:val="24"/>
        </w:rPr>
        <w:t>L</w:t>
      </w:r>
      <w:r w:rsidRPr="00E674C4">
        <w:rPr>
          <w:rFonts w:ascii="Book Antiqua" w:hAnsi="Book Antiqua" w:cs="Times New Roman"/>
          <w:sz w:val="24"/>
          <w:szCs w:val="24"/>
        </w:rPr>
        <w:t xml:space="preserve"> increase in CRP level 1.5%. There was a significant difference between the pancreas and stomach NETs in favor of stomach tumors in terms of survival.</w:t>
      </w:r>
    </w:p>
    <w:p w14:paraId="1E1FEDB7" w14:textId="77777777" w:rsidR="00C34012" w:rsidRPr="00E674C4" w:rsidRDefault="00C34012" w:rsidP="00E674C4">
      <w:pPr>
        <w:autoSpaceDE w:val="0"/>
        <w:autoSpaceDN w:val="0"/>
        <w:adjustRightInd w:val="0"/>
        <w:spacing w:after="0" w:line="360" w:lineRule="auto"/>
        <w:jc w:val="both"/>
        <w:rPr>
          <w:rFonts w:ascii="Book Antiqua" w:hAnsi="Book Antiqua" w:cs="Times New Roman"/>
          <w:sz w:val="24"/>
          <w:szCs w:val="24"/>
          <w:lang w:val="en-US" w:eastAsia="zh-CN"/>
        </w:rPr>
      </w:pPr>
    </w:p>
    <w:p w14:paraId="49EF5A60" w14:textId="77777777" w:rsidR="00C34012" w:rsidRPr="00E674C4" w:rsidRDefault="00C34012" w:rsidP="00E674C4">
      <w:pPr>
        <w:spacing w:after="0" w:line="360" w:lineRule="auto"/>
        <w:jc w:val="both"/>
        <w:rPr>
          <w:rFonts w:ascii="Book Antiqua" w:hAnsi="Book Antiqua" w:cs="Arial"/>
          <w:b/>
          <w:i/>
          <w:sz w:val="24"/>
          <w:szCs w:val="24"/>
          <w:lang w:val="en-US" w:eastAsia="zh-CN"/>
        </w:rPr>
      </w:pPr>
      <w:r w:rsidRPr="00E674C4">
        <w:rPr>
          <w:rFonts w:ascii="Book Antiqua" w:hAnsi="Book Antiqua" w:cs="Arial"/>
          <w:b/>
          <w:i/>
          <w:sz w:val="24"/>
          <w:szCs w:val="24"/>
          <w:lang w:val="en-US"/>
        </w:rPr>
        <w:t>CONCLUSION</w:t>
      </w:r>
    </w:p>
    <w:p w14:paraId="7E6AE6FE" w14:textId="77777777" w:rsidR="00204EE4" w:rsidRPr="00E674C4" w:rsidRDefault="00204EE4" w:rsidP="00E674C4">
      <w:pPr>
        <w:spacing w:after="0" w:line="360" w:lineRule="auto"/>
        <w:jc w:val="both"/>
        <w:rPr>
          <w:rFonts w:ascii="Book Antiqua" w:hAnsi="Book Antiqua" w:cs="Times New Roman"/>
          <w:sz w:val="24"/>
          <w:szCs w:val="24"/>
          <w:lang w:eastAsia="zh-CN"/>
        </w:rPr>
      </w:pPr>
      <w:r w:rsidRPr="00E674C4">
        <w:rPr>
          <w:rFonts w:ascii="Book Antiqua" w:hAnsi="Book Antiqua" w:cs="Times New Roman"/>
          <w:sz w:val="24"/>
          <w:szCs w:val="24"/>
        </w:rPr>
        <w:t xml:space="preserve">As a result, </w:t>
      </w:r>
      <w:r w:rsidR="005F637B" w:rsidRPr="00E674C4">
        <w:rPr>
          <w:rFonts w:ascii="Book Antiqua" w:hAnsi="Book Antiqua" w:cs="Times New Roman"/>
          <w:sz w:val="24"/>
          <w:szCs w:val="24"/>
        </w:rPr>
        <w:t xml:space="preserve">as well as the fact that </w:t>
      </w:r>
      <w:r w:rsidR="00FB1580" w:rsidRPr="00E674C4">
        <w:rPr>
          <w:rFonts w:ascii="Book Antiqua" w:hAnsi="Book Antiqua" w:cs="Times New Roman"/>
          <w:sz w:val="24"/>
          <w:szCs w:val="24"/>
        </w:rPr>
        <w:t>t</w:t>
      </w:r>
      <w:r w:rsidR="005F637B" w:rsidRPr="00E674C4">
        <w:rPr>
          <w:rFonts w:ascii="Book Antiqua" w:hAnsi="Book Antiqua" w:cs="Times New Roman"/>
          <w:sz w:val="24"/>
          <w:szCs w:val="24"/>
        </w:rPr>
        <w:t xml:space="preserve">umor site, stage, grade and Ki-67 level </w:t>
      </w:r>
      <w:r w:rsidR="00144D43" w:rsidRPr="00E674C4">
        <w:rPr>
          <w:rFonts w:ascii="Book Antiqua" w:hAnsi="Book Antiqua" w:cs="Times New Roman"/>
          <w:sz w:val="24"/>
          <w:szCs w:val="24"/>
        </w:rPr>
        <w:t>affect survival was shown,</w:t>
      </w:r>
      <w:r w:rsidR="00EC5C0D" w:rsidRPr="00E674C4">
        <w:rPr>
          <w:rFonts w:ascii="Book Antiqua" w:hAnsi="Book Antiqua" w:cs="Times New Roman"/>
          <w:sz w:val="24"/>
          <w:szCs w:val="24"/>
        </w:rPr>
        <w:t xml:space="preserve"> </w:t>
      </w:r>
      <w:r w:rsidR="00144D43" w:rsidRPr="00E674C4">
        <w:rPr>
          <w:rFonts w:ascii="Book Antiqua" w:hAnsi="Book Antiqua" w:cs="Times New Roman"/>
          <w:sz w:val="24"/>
          <w:szCs w:val="24"/>
        </w:rPr>
        <w:t>additionally</w:t>
      </w:r>
      <w:r w:rsidR="001C4E37" w:rsidRPr="00E674C4">
        <w:rPr>
          <w:rFonts w:ascii="Book Antiqua" w:hAnsi="Book Antiqua" w:cs="Times New Roman"/>
          <w:sz w:val="24"/>
          <w:szCs w:val="24"/>
        </w:rPr>
        <w:t xml:space="preserve"> </w:t>
      </w:r>
      <w:r w:rsidRPr="00E674C4">
        <w:rPr>
          <w:rFonts w:ascii="Book Antiqua" w:hAnsi="Book Antiqua" w:cs="Times New Roman"/>
          <w:sz w:val="24"/>
          <w:szCs w:val="24"/>
        </w:rPr>
        <w:t>it was observed that one of the biochemical parameters, CRP affected the course of the progressio</w:t>
      </w:r>
      <w:r w:rsidR="00FB1580" w:rsidRPr="00E674C4">
        <w:rPr>
          <w:rFonts w:ascii="Book Antiqua" w:hAnsi="Book Antiqua" w:cs="Times New Roman"/>
          <w:sz w:val="24"/>
          <w:szCs w:val="24"/>
        </w:rPr>
        <w:t>n (particularly if it is&gt; 20 mg</w:t>
      </w:r>
      <w:r w:rsidRPr="00E674C4">
        <w:rPr>
          <w:rFonts w:ascii="Book Antiqua" w:hAnsi="Book Antiqua" w:cs="Times New Roman"/>
          <w:sz w:val="24"/>
          <w:szCs w:val="24"/>
        </w:rPr>
        <w:t>/d</w:t>
      </w:r>
      <w:r w:rsidR="00FB1580" w:rsidRPr="00E674C4">
        <w:rPr>
          <w:rFonts w:ascii="Book Antiqua" w:hAnsi="Book Antiqua" w:cs="Times New Roman"/>
          <w:sz w:val="24"/>
          <w:szCs w:val="24"/>
        </w:rPr>
        <w:t>L</w:t>
      </w:r>
      <w:r w:rsidRPr="00E674C4">
        <w:rPr>
          <w:rFonts w:ascii="Book Antiqua" w:hAnsi="Book Antiqua" w:cs="Times New Roman"/>
          <w:sz w:val="24"/>
          <w:szCs w:val="24"/>
        </w:rPr>
        <w:t xml:space="preserve">). </w:t>
      </w:r>
      <w:r w:rsidR="00144D43" w:rsidRPr="00E674C4">
        <w:rPr>
          <w:rFonts w:ascii="Book Antiqua" w:hAnsi="Book Antiqua" w:cs="Times New Roman"/>
          <w:sz w:val="24"/>
          <w:szCs w:val="24"/>
        </w:rPr>
        <w:t>However the relationship of the surgical resection of the lesion w</w:t>
      </w:r>
      <w:r w:rsidR="00C34012" w:rsidRPr="00E674C4">
        <w:rPr>
          <w:rFonts w:ascii="Book Antiqua" w:hAnsi="Book Antiqua" w:cs="Times New Roman"/>
          <w:sz w:val="24"/>
          <w:szCs w:val="24"/>
        </w:rPr>
        <w:t xml:space="preserve">ith survival </w:t>
      </w:r>
      <w:r w:rsidR="00C34012" w:rsidRPr="00E674C4">
        <w:rPr>
          <w:rFonts w:ascii="Book Antiqua" w:hAnsi="Book Antiqua" w:cs="Times New Roman"/>
          <w:sz w:val="24"/>
          <w:szCs w:val="24"/>
        </w:rPr>
        <w:lastRenderedPageBreak/>
        <w:t>could not be shown</w:t>
      </w:r>
      <w:r w:rsidR="00EC5C0D" w:rsidRPr="00E674C4">
        <w:rPr>
          <w:rFonts w:ascii="Book Antiqua" w:hAnsi="Book Antiqua" w:cs="Times New Roman"/>
          <w:sz w:val="24"/>
          <w:szCs w:val="24"/>
        </w:rPr>
        <w:t xml:space="preserve">. </w:t>
      </w:r>
      <w:r w:rsidRPr="00E674C4">
        <w:rPr>
          <w:rFonts w:ascii="Book Antiqua" w:hAnsi="Book Antiqua" w:cs="Times New Roman"/>
          <w:sz w:val="24"/>
          <w:szCs w:val="24"/>
        </w:rPr>
        <w:t>With the need for larger scale and prospective studies, it was suggested that CRP level might be a poor prognostic factor for the entire GEP-NET group.</w:t>
      </w:r>
    </w:p>
    <w:p w14:paraId="662CA179" w14:textId="77777777" w:rsidR="00C34012" w:rsidRPr="00E674C4" w:rsidRDefault="00C34012" w:rsidP="00E674C4">
      <w:pPr>
        <w:spacing w:after="0" w:line="360" w:lineRule="auto"/>
        <w:jc w:val="both"/>
        <w:rPr>
          <w:rFonts w:ascii="Book Antiqua" w:hAnsi="Book Antiqua" w:cs="Times New Roman"/>
          <w:sz w:val="24"/>
          <w:szCs w:val="24"/>
          <w:lang w:eastAsia="zh-CN"/>
        </w:rPr>
      </w:pPr>
    </w:p>
    <w:p w14:paraId="593B7AE5" w14:textId="77777777" w:rsidR="00204EE4" w:rsidRPr="00E674C4" w:rsidRDefault="00204EE4" w:rsidP="00E674C4">
      <w:pPr>
        <w:spacing w:after="0" w:line="360" w:lineRule="auto"/>
        <w:jc w:val="both"/>
        <w:rPr>
          <w:rFonts w:ascii="Book Antiqua" w:hAnsi="Book Antiqua" w:cs="Times New Roman"/>
          <w:sz w:val="24"/>
          <w:szCs w:val="24"/>
          <w:lang w:eastAsia="zh-CN"/>
        </w:rPr>
      </w:pPr>
      <w:r w:rsidRPr="00E674C4">
        <w:rPr>
          <w:rFonts w:ascii="Book Antiqua" w:hAnsi="Book Antiqua" w:cs="Times New Roman"/>
          <w:b/>
          <w:sz w:val="24"/>
          <w:szCs w:val="24"/>
        </w:rPr>
        <w:t xml:space="preserve">Key </w:t>
      </w:r>
      <w:r w:rsidR="00C34012" w:rsidRPr="00E674C4">
        <w:rPr>
          <w:rFonts w:ascii="Book Antiqua" w:hAnsi="Book Antiqua" w:cs="Times New Roman"/>
          <w:b/>
          <w:sz w:val="24"/>
          <w:szCs w:val="24"/>
        </w:rPr>
        <w:t>w</w:t>
      </w:r>
      <w:r w:rsidRPr="00E674C4">
        <w:rPr>
          <w:rFonts w:ascii="Book Antiqua" w:hAnsi="Book Antiqua" w:cs="Times New Roman"/>
          <w:b/>
          <w:sz w:val="24"/>
          <w:szCs w:val="24"/>
        </w:rPr>
        <w:t xml:space="preserve">ords: </w:t>
      </w:r>
      <w:r w:rsidRPr="00E674C4">
        <w:rPr>
          <w:rFonts w:ascii="Book Antiqua" w:hAnsi="Book Antiqua" w:cs="Times New Roman"/>
          <w:sz w:val="24"/>
          <w:szCs w:val="24"/>
        </w:rPr>
        <w:t>Gastroenteropancreatic neuroendocrine tumors</w:t>
      </w:r>
      <w:r w:rsidR="00C34012" w:rsidRPr="00E674C4">
        <w:rPr>
          <w:rFonts w:ascii="Book Antiqua" w:hAnsi="Book Antiqua" w:cs="Times New Roman"/>
          <w:sz w:val="24"/>
          <w:szCs w:val="24"/>
          <w:lang w:eastAsia="zh-CN"/>
        </w:rPr>
        <w:t>;</w:t>
      </w:r>
      <w:r w:rsidRPr="00E674C4">
        <w:rPr>
          <w:rFonts w:ascii="Book Antiqua" w:hAnsi="Book Antiqua" w:cs="Times New Roman"/>
          <w:sz w:val="24"/>
          <w:szCs w:val="24"/>
        </w:rPr>
        <w:t xml:space="preserve"> C-reactive protein</w:t>
      </w:r>
      <w:r w:rsidR="00C34012" w:rsidRPr="00E674C4">
        <w:rPr>
          <w:rFonts w:ascii="Book Antiqua" w:hAnsi="Book Antiqua" w:cs="Times New Roman"/>
          <w:sz w:val="24"/>
          <w:szCs w:val="24"/>
          <w:lang w:eastAsia="zh-CN"/>
        </w:rPr>
        <w:t>;</w:t>
      </w:r>
      <w:r w:rsidRPr="00E674C4">
        <w:rPr>
          <w:rFonts w:ascii="Book Antiqua" w:hAnsi="Book Antiqua" w:cs="Times New Roman"/>
          <w:sz w:val="24"/>
          <w:szCs w:val="24"/>
        </w:rPr>
        <w:t xml:space="preserve"> </w:t>
      </w:r>
      <w:r w:rsidR="00C34012" w:rsidRPr="00E674C4">
        <w:rPr>
          <w:rFonts w:ascii="Book Antiqua" w:hAnsi="Book Antiqua" w:cs="Times New Roman"/>
          <w:sz w:val="24"/>
          <w:szCs w:val="24"/>
        </w:rPr>
        <w:t xml:space="preserve">Prognostic </w:t>
      </w:r>
      <w:r w:rsidRPr="00E674C4">
        <w:rPr>
          <w:rFonts w:ascii="Book Antiqua" w:hAnsi="Book Antiqua" w:cs="Times New Roman"/>
          <w:sz w:val="24"/>
          <w:szCs w:val="24"/>
        </w:rPr>
        <w:t>factor</w:t>
      </w:r>
      <w:r w:rsidR="00C34012" w:rsidRPr="00E674C4">
        <w:rPr>
          <w:rFonts w:ascii="Book Antiqua" w:hAnsi="Book Antiqua" w:cs="Times New Roman"/>
          <w:sz w:val="24"/>
          <w:szCs w:val="24"/>
          <w:lang w:eastAsia="zh-CN"/>
        </w:rPr>
        <w:t xml:space="preserve">; </w:t>
      </w:r>
      <w:r w:rsidR="00C34012" w:rsidRPr="00E674C4">
        <w:rPr>
          <w:rFonts w:ascii="Book Antiqua" w:hAnsi="Book Antiqua" w:cs="Times New Roman"/>
          <w:sz w:val="24"/>
          <w:szCs w:val="24"/>
          <w:lang w:val="en-US"/>
        </w:rPr>
        <w:t>Neuroendocrine tumors</w:t>
      </w:r>
      <w:r w:rsidR="0038143A" w:rsidRPr="00E674C4">
        <w:rPr>
          <w:rFonts w:ascii="Book Antiqua" w:hAnsi="Book Antiqua" w:cs="Times New Roman"/>
          <w:sz w:val="24"/>
          <w:szCs w:val="24"/>
          <w:lang w:val="en-US" w:eastAsia="zh-CN"/>
        </w:rPr>
        <w:t xml:space="preserve">; </w:t>
      </w:r>
      <w:r w:rsidR="0038143A" w:rsidRPr="00E674C4">
        <w:rPr>
          <w:rFonts w:ascii="Book Antiqua" w:hAnsi="Book Antiqua" w:cs="Times New Roman"/>
          <w:sz w:val="24"/>
          <w:szCs w:val="24"/>
          <w:lang w:val="en-US"/>
        </w:rPr>
        <w:t>Gastrointestinal system</w:t>
      </w:r>
    </w:p>
    <w:p w14:paraId="59E67829" w14:textId="77777777" w:rsidR="00C34012" w:rsidRPr="00E674C4" w:rsidRDefault="00C34012" w:rsidP="00E674C4">
      <w:pPr>
        <w:spacing w:after="0" w:line="360" w:lineRule="auto"/>
        <w:jc w:val="both"/>
        <w:rPr>
          <w:rFonts w:ascii="Book Antiqua" w:hAnsi="Book Antiqua" w:cs="Times New Roman"/>
          <w:sz w:val="24"/>
          <w:szCs w:val="24"/>
          <w:lang w:eastAsia="zh-CN"/>
        </w:rPr>
      </w:pPr>
    </w:p>
    <w:p w14:paraId="799C95FB" w14:textId="77777777" w:rsidR="002854DA" w:rsidRPr="00E674C4" w:rsidRDefault="002854DA" w:rsidP="00E674C4">
      <w:pPr>
        <w:spacing w:after="0" w:line="360" w:lineRule="auto"/>
        <w:jc w:val="both"/>
        <w:rPr>
          <w:rFonts w:ascii="Book Antiqua" w:hAnsi="Book Antiqua" w:cs="Arial"/>
          <w:sz w:val="24"/>
          <w:szCs w:val="24"/>
        </w:rPr>
      </w:pPr>
      <w:r w:rsidRPr="00E674C4">
        <w:rPr>
          <w:rFonts w:ascii="Book Antiqua" w:hAnsi="Book Antiqua"/>
          <w:b/>
          <w:sz w:val="24"/>
          <w:szCs w:val="24"/>
        </w:rPr>
        <w:t xml:space="preserve">© </w:t>
      </w:r>
      <w:r w:rsidRPr="00E674C4">
        <w:rPr>
          <w:rFonts w:ascii="Book Antiqua" w:hAnsi="Book Antiqua" w:cs="Arial"/>
          <w:b/>
          <w:sz w:val="24"/>
          <w:szCs w:val="24"/>
        </w:rPr>
        <w:t>The Author(s) 2018.</w:t>
      </w:r>
      <w:r w:rsidRPr="00E674C4">
        <w:rPr>
          <w:rFonts w:ascii="Book Antiqua" w:hAnsi="Book Antiqua" w:cs="Arial"/>
          <w:sz w:val="24"/>
          <w:szCs w:val="24"/>
        </w:rPr>
        <w:t xml:space="preserve"> Published by Baishideng Publishing Group Inc. All rights reserved.</w:t>
      </w:r>
    </w:p>
    <w:p w14:paraId="0732BD44" w14:textId="77777777" w:rsidR="002854DA" w:rsidRPr="00E674C4" w:rsidRDefault="002854DA" w:rsidP="00E674C4">
      <w:pPr>
        <w:spacing w:after="0" w:line="360" w:lineRule="auto"/>
        <w:jc w:val="both"/>
        <w:rPr>
          <w:rFonts w:ascii="Book Antiqua" w:hAnsi="Book Antiqua" w:cs="Times New Roman"/>
          <w:sz w:val="24"/>
          <w:szCs w:val="24"/>
          <w:lang w:eastAsia="zh-CN"/>
        </w:rPr>
      </w:pPr>
    </w:p>
    <w:p w14:paraId="40938F94" w14:textId="77777777" w:rsidR="00C34012" w:rsidRPr="00E674C4" w:rsidRDefault="00C34012" w:rsidP="00E674C4">
      <w:pPr>
        <w:autoSpaceDE w:val="0"/>
        <w:autoSpaceDN w:val="0"/>
        <w:adjustRightInd w:val="0"/>
        <w:spacing w:after="0" w:line="360" w:lineRule="auto"/>
        <w:jc w:val="both"/>
        <w:rPr>
          <w:rFonts w:ascii="Book Antiqua" w:hAnsi="Book Antiqua" w:cs="Times New Roman"/>
          <w:sz w:val="24"/>
          <w:szCs w:val="24"/>
          <w:lang w:eastAsia="zh-CN"/>
        </w:rPr>
      </w:pPr>
      <w:r w:rsidRPr="00E674C4">
        <w:rPr>
          <w:rFonts w:ascii="Book Antiqua" w:hAnsi="Book Antiqua" w:cs="Times New Roman"/>
          <w:b/>
          <w:sz w:val="24"/>
          <w:szCs w:val="24"/>
          <w:lang w:eastAsia="zh-CN"/>
        </w:rPr>
        <w:t xml:space="preserve">Core tip: </w:t>
      </w:r>
      <w:r w:rsidRPr="00E674C4">
        <w:rPr>
          <w:rFonts w:ascii="Book Antiqua" w:hAnsi="Book Antiqua" w:cs="Times New Roman"/>
          <w:sz w:val="24"/>
          <w:szCs w:val="24"/>
          <w:lang w:eastAsia="zh-CN"/>
        </w:rPr>
        <w:t xml:space="preserve">Gastroenteropancreatic neuroendocrine tumors (GEP-NETs) constitute a heterogeneous group of tumors with variable clinical presentations, different growth rates and unpredictable prognoses. In our study, we aimed to identify the independent prognostic markers for the patients in the whole GEP-NET group. As a result, it was observed that one of the biochemical parameters, </w:t>
      </w:r>
      <w:r w:rsidRPr="00E674C4">
        <w:rPr>
          <w:rFonts w:ascii="Book Antiqua" w:hAnsi="Book Antiqua" w:cs="Times New Roman"/>
          <w:sz w:val="24"/>
          <w:szCs w:val="24"/>
        </w:rPr>
        <w:t>C-reactive protein</w:t>
      </w:r>
      <w:r w:rsidR="001C4E37" w:rsidRPr="00E674C4">
        <w:rPr>
          <w:rFonts w:ascii="Book Antiqua" w:hAnsi="Book Antiqua" w:cs="Times New Roman"/>
          <w:sz w:val="24"/>
          <w:szCs w:val="24"/>
          <w:lang w:eastAsia="zh-CN"/>
        </w:rPr>
        <w:t xml:space="preserve"> (CRP)</w:t>
      </w:r>
      <w:r w:rsidRPr="00E674C4">
        <w:rPr>
          <w:rFonts w:ascii="Book Antiqua" w:hAnsi="Book Antiqua" w:cs="Times New Roman"/>
          <w:sz w:val="24"/>
          <w:szCs w:val="24"/>
          <w:lang w:eastAsia="zh-CN"/>
        </w:rPr>
        <w:t xml:space="preserve"> affected the course of the progression in the worst way (particularly if it is &gt; 20 mg/dL). With the need for larger scale and prospective studies, it was suggested that CRP level might be a poor prognostic factor for the entire GEP-NET group.</w:t>
      </w:r>
    </w:p>
    <w:p w14:paraId="77F7EB3E" w14:textId="77777777" w:rsidR="001C4E37" w:rsidRPr="00D61E08" w:rsidRDefault="001C4E37" w:rsidP="00E674C4">
      <w:pPr>
        <w:autoSpaceDE w:val="0"/>
        <w:autoSpaceDN w:val="0"/>
        <w:adjustRightInd w:val="0"/>
        <w:spacing w:after="0" w:line="360" w:lineRule="auto"/>
        <w:jc w:val="both"/>
        <w:rPr>
          <w:rFonts w:ascii="Book Antiqua" w:hAnsi="Book Antiqua" w:cs="Times New Roman"/>
          <w:sz w:val="24"/>
          <w:szCs w:val="24"/>
          <w:lang w:val="en-US" w:eastAsia="zh-CN"/>
        </w:rPr>
      </w:pPr>
    </w:p>
    <w:p w14:paraId="7D08987D" w14:textId="5E9A4A52" w:rsidR="001C4E37" w:rsidRPr="00D61E08" w:rsidRDefault="001C4E37" w:rsidP="00E674C4">
      <w:pPr>
        <w:autoSpaceDE w:val="0"/>
        <w:autoSpaceDN w:val="0"/>
        <w:adjustRightInd w:val="0"/>
        <w:spacing w:after="0" w:line="360" w:lineRule="auto"/>
        <w:jc w:val="both"/>
        <w:rPr>
          <w:rFonts w:ascii="Book Antiqua" w:hAnsi="Book Antiqua"/>
          <w:sz w:val="24"/>
          <w:szCs w:val="24"/>
        </w:rPr>
      </w:pPr>
      <w:proofErr w:type="spellStart"/>
      <w:r w:rsidRPr="00D61E08">
        <w:rPr>
          <w:rFonts w:ascii="Book Antiqua" w:hAnsi="Book Antiqua"/>
          <w:bCs/>
          <w:sz w:val="24"/>
          <w:szCs w:val="24"/>
          <w:lang w:val="en-US"/>
        </w:rPr>
        <w:t>Komaç</w:t>
      </w:r>
      <w:proofErr w:type="spellEnd"/>
      <w:r w:rsidRPr="00D61E08">
        <w:rPr>
          <w:rFonts w:ascii="Book Antiqua" w:hAnsi="Book Antiqua"/>
          <w:bCs/>
          <w:sz w:val="24"/>
          <w:szCs w:val="24"/>
          <w:lang w:val="en-US" w:eastAsia="zh-CN"/>
        </w:rPr>
        <w:t xml:space="preserve"> </w:t>
      </w:r>
      <w:r w:rsidRPr="00D61E08">
        <w:rPr>
          <w:rFonts w:ascii="Book Antiqua" w:hAnsi="Book Antiqua"/>
          <w:bCs/>
          <w:sz w:val="24"/>
          <w:szCs w:val="24"/>
          <w:lang w:val="en-US"/>
        </w:rPr>
        <w:t xml:space="preserve">Ö, </w:t>
      </w:r>
      <w:proofErr w:type="spellStart"/>
      <w:r w:rsidRPr="00D61E08">
        <w:rPr>
          <w:rFonts w:ascii="Book Antiqua" w:hAnsi="Book Antiqua"/>
          <w:sz w:val="24"/>
          <w:szCs w:val="24"/>
          <w:lang w:val="en-US"/>
        </w:rPr>
        <w:t>Bengi</w:t>
      </w:r>
      <w:proofErr w:type="spellEnd"/>
      <w:r w:rsidRPr="00D61E08">
        <w:rPr>
          <w:rFonts w:ascii="Book Antiqua" w:hAnsi="Book Antiqua"/>
          <w:sz w:val="24"/>
          <w:szCs w:val="24"/>
          <w:lang w:val="en-US" w:eastAsia="zh-CN"/>
        </w:rPr>
        <w:t xml:space="preserve"> G</w:t>
      </w:r>
      <w:r w:rsidRPr="00D61E08">
        <w:rPr>
          <w:rFonts w:ascii="Book Antiqua" w:hAnsi="Book Antiqua"/>
          <w:sz w:val="24"/>
          <w:szCs w:val="24"/>
          <w:lang w:val="en-US"/>
        </w:rPr>
        <w:t xml:space="preserve">, </w:t>
      </w:r>
      <w:proofErr w:type="spellStart"/>
      <w:r w:rsidRPr="00D61E08">
        <w:rPr>
          <w:rFonts w:ascii="Book Antiqua" w:hAnsi="Book Antiqua"/>
          <w:sz w:val="24"/>
          <w:szCs w:val="24"/>
          <w:lang w:val="en-US"/>
        </w:rPr>
        <w:t>Sağol</w:t>
      </w:r>
      <w:proofErr w:type="spellEnd"/>
      <w:r w:rsidRPr="00D61E08">
        <w:rPr>
          <w:rFonts w:ascii="Book Antiqua" w:hAnsi="Book Antiqua"/>
          <w:sz w:val="24"/>
          <w:szCs w:val="24"/>
          <w:lang w:val="en-US" w:eastAsia="zh-CN"/>
        </w:rPr>
        <w:t xml:space="preserve"> </w:t>
      </w:r>
      <w:r w:rsidRPr="00D61E08">
        <w:rPr>
          <w:rFonts w:ascii="Book Antiqua" w:hAnsi="Book Antiqua"/>
          <w:bCs/>
          <w:sz w:val="24"/>
          <w:szCs w:val="24"/>
          <w:lang w:val="en-US"/>
        </w:rPr>
        <w:t>Ö</w:t>
      </w:r>
      <w:r w:rsidRPr="00D61E08">
        <w:rPr>
          <w:rFonts w:ascii="Book Antiqua" w:hAnsi="Book Antiqua"/>
          <w:sz w:val="24"/>
          <w:szCs w:val="24"/>
          <w:lang w:val="en-US"/>
        </w:rPr>
        <w:t xml:space="preserve">, </w:t>
      </w:r>
      <w:proofErr w:type="spellStart"/>
      <w:r w:rsidRPr="00D61E08">
        <w:rPr>
          <w:rFonts w:ascii="Book Antiqua" w:hAnsi="Book Antiqua"/>
          <w:sz w:val="24"/>
          <w:szCs w:val="24"/>
          <w:lang w:val="en-US"/>
        </w:rPr>
        <w:t>Akarsu</w:t>
      </w:r>
      <w:proofErr w:type="spellEnd"/>
      <w:r w:rsidRPr="00D61E08">
        <w:rPr>
          <w:rFonts w:ascii="Book Antiqua" w:hAnsi="Book Antiqua"/>
          <w:sz w:val="24"/>
          <w:szCs w:val="24"/>
          <w:lang w:val="en-US" w:eastAsia="zh-CN"/>
        </w:rPr>
        <w:t xml:space="preserve"> M.</w:t>
      </w:r>
      <w:r w:rsidRPr="00D61E08">
        <w:rPr>
          <w:rFonts w:ascii="Book Antiqua" w:hAnsi="Book Antiqua" w:cs="Times New Roman"/>
          <w:sz w:val="24"/>
          <w:szCs w:val="24"/>
          <w:lang w:val="en-US"/>
        </w:rPr>
        <w:t xml:space="preserve"> </w:t>
      </w:r>
      <w:r w:rsidR="00D61E08" w:rsidRPr="00D61E08">
        <w:rPr>
          <w:rFonts w:ascii="Book Antiqua" w:hAnsi="Book Antiqua"/>
          <w:sz w:val="24"/>
          <w:szCs w:val="24"/>
        </w:rPr>
        <w:t>C-reactive protein may be a prognostic factor for the whole gastroenteropancreatic neuroendocrine tumors group</w:t>
      </w:r>
      <w:r w:rsidR="00D61E08">
        <w:rPr>
          <w:rFonts w:ascii="Book Antiqua" w:hAnsi="Book Antiqua" w:hint="eastAsia"/>
          <w:sz w:val="24"/>
          <w:szCs w:val="24"/>
          <w:lang w:eastAsia="zh-CN"/>
        </w:rPr>
        <w:t xml:space="preserve">. </w:t>
      </w:r>
      <w:r w:rsidRPr="00D61E08">
        <w:rPr>
          <w:rFonts w:ascii="Book Antiqua" w:hAnsi="Book Antiqua"/>
          <w:i/>
          <w:iCs/>
          <w:sz w:val="24"/>
          <w:szCs w:val="24"/>
        </w:rPr>
        <w:t>World J Gastrointest Oncol</w:t>
      </w:r>
      <w:r w:rsidRPr="00D61E08">
        <w:rPr>
          <w:rFonts w:ascii="Book Antiqua" w:hAnsi="Book Antiqua"/>
          <w:i/>
          <w:iCs/>
          <w:sz w:val="24"/>
          <w:szCs w:val="24"/>
          <w:lang w:eastAsia="zh-CN"/>
        </w:rPr>
        <w:t xml:space="preserve"> </w:t>
      </w:r>
      <w:r w:rsidRPr="00D61E08">
        <w:rPr>
          <w:rFonts w:ascii="Book Antiqua" w:hAnsi="Book Antiqua"/>
          <w:iCs/>
          <w:sz w:val="24"/>
          <w:szCs w:val="24"/>
          <w:lang w:eastAsia="zh-CN"/>
        </w:rPr>
        <w:t>2018; In press</w:t>
      </w:r>
    </w:p>
    <w:p w14:paraId="4DCEF410" w14:textId="77777777" w:rsidR="001C4E37" w:rsidRPr="00E674C4" w:rsidRDefault="001C4E37" w:rsidP="00E674C4">
      <w:pPr>
        <w:spacing w:after="0" w:line="360" w:lineRule="auto"/>
        <w:jc w:val="both"/>
        <w:rPr>
          <w:rFonts w:ascii="Book Antiqua" w:hAnsi="Book Antiqua"/>
          <w:sz w:val="24"/>
          <w:szCs w:val="24"/>
          <w:vertAlign w:val="superscript"/>
          <w:lang w:val="en-US" w:eastAsia="zh-CN"/>
        </w:rPr>
      </w:pPr>
      <w:r w:rsidRPr="00E674C4">
        <w:rPr>
          <w:rFonts w:ascii="Book Antiqua" w:hAnsi="Book Antiqua"/>
          <w:sz w:val="24"/>
          <w:szCs w:val="24"/>
          <w:vertAlign w:val="superscript"/>
          <w:lang w:val="en-US" w:eastAsia="zh-CN"/>
        </w:rPr>
        <w:br w:type="page"/>
      </w:r>
    </w:p>
    <w:p w14:paraId="1775DF02" w14:textId="77777777" w:rsidR="0039532E" w:rsidRPr="00E674C4" w:rsidRDefault="00FD6ED6" w:rsidP="00E674C4">
      <w:pPr>
        <w:autoSpaceDE w:val="0"/>
        <w:autoSpaceDN w:val="0"/>
        <w:adjustRightInd w:val="0"/>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lastRenderedPageBreak/>
        <w:t>INTRODUCTION</w:t>
      </w:r>
    </w:p>
    <w:p w14:paraId="1FF9175C" w14:textId="77777777" w:rsidR="00E64763" w:rsidRPr="00E674C4" w:rsidRDefault="001207EF" w:rsidP="00E674C4">
      <w:pPr>
        <w:autoSpaceDE w:val="0"/>
        <w:autoSpaceDN w:val="0"/>
        <w:adjustRightInd w:val="0"/>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Neuroendocrine tumors are a group of heterogeneous tumors </w:t>
      </w:r>
      <w:r w:rsidR="008E21F2" w:rsidRPr="00E674C4">
        <w:rPr>
          <w:rFonts w:ascii="Book Antiqua" w:hAnsi="Book Antiqua" w:cs="Times New Roman"/>
          <w:sz w:val="24"/>
          <w:szCs w:val="24"/>
          <w:lang w:val="en-US"/>
        </w:rPr>
        <w:t>that may develop in almost all localizations of the body with malignant transformation of various neuroendocrine cell</w:t>
      </w:r>
      <w:r w:rsidR="00F96A02" w:rsidRPr="00E674C4">
        <w:rPr>
          <w:rFonts w:ascii="Book Antiqua" w:hAnsi="Book Antiqua" w:cs="Times New Roman"/>
          <w:sz w:val="24"/>
          <w:szCs w:val="24"/>
          <w:lang w:val="en-US"/>
        </w:rPr>
        <w:t>s that are rarely seen</w:t>
      </w:r>
      <w:r w:rsidR="00A84D54" w:rsidRPr="00E674C4">
        <w:rPr>
          <w:rFonts w:ascii="Book Antiqua" w:hAnsi="Book Antiqua" w:cs="Times New Roman"/>
          <w:sz w:val="24"/>
          <w:szCs w:val="24"/>
          <w:lang w:val="en-US"/>
        </w:rPr>
        <w:t>,</w:t>
      </w:r>
      <w:r w:rsidR="00F96A02" w:rsidRPr="00E674C4">
        <w:rPr>
          <w:rFonts w:ascii="Book Antiqua" w:hAnsi="Book Antiqua" w:cs="Times New Roman"/>
          <w:sz w:val="24"/>
          <w:szCs w:val="24"/>
          <w:lang w:val="en-US"/>
        </w:rPr>
        <w:t xml:space="preserve"> however</w:t>
      </w:r>
      <w:r w:rsidR="00A84D54" w:rsidRPr="00E674C4">
        <w:rPr>
          <w:rFonts w:ascii="Book Antiqua" w:hAnsi="Book Antiqua" w:cs="Times New Roman"/>
          <w:sz w:val="24"/>
          <w:szCs w:val="24"/>
          <w:lang w:val="en-US"/>
        </w:rPr>
        <w:t>,</w:t>
      </w:r>
      <w:r w:rsidR="00F96A02" w:rsidRPr="00E674C4">
        <w:rPr>
          <w:rFonts w:ascii="Book Antiqua" w:hAnsi="Book Antiqua" w:cs="Times New Roman"/>
          <w:sz w:val="24"/>
          <w:szCs w:val="24"/>
          <w:lang w:val="en-US"/>
        </w:rPr>
        <w:t xml:space="preserve"> whose frequency is gradually increasing</w:t>
      </w:r>
      <w:r w:rsidR="00623AD1" w:rsidRPr="00E674C4">
        <w:rPr>
          <w:rFonts w:ascii="Book Antiqua" w:hAnsi="Book Antiqua" w:cs="Times New Roman"/>
          <w:sz w:val="24"/>
          <w:szCs w:val="24"/>
          <w:lang w:val="en-US"/>
        </w:rPr>
        <w:t xml:space="preserve">. </w:t>
      </w:r>
      <w:r w:rsidR="00CD4415" w:rsidRPr="00E674C4">
        <w:rPr>
          <w:rFonts w:ascii="Book Antiqua" w:hAnsi="Book Antiqua" w:cs="Times New Roman"/>
          <w:sz w:val="24"/>
          <w:szCs w:val="24"/>
          <w:lang w:val="en-US"/>
        </w:rPr>
        <w:t>The ones developing in the gastrointestinal system (GIS) are the most common</w:t>
      </w:r>
      <w:r w:rsidR="00891005" w:rsidRPr="00E674C4">
        <w:rPr>
          <w:rFonts w:ascii="Book Antiqua" w:hAnsi="Book Antiqua" w:cs="Times New Roman"/>
          <w:sz w:val="24"/>
          <w:szCs w:val="24"/>
          <w:lang w:val="en-US"/>
        </w:rPr>
        <w:t>ly</w:t>
      </w:r>
      <w:r w:rsidR="00CD4415" w:rsidRPr="00E674C4">
        <w:rPr>
          <w:rFonts w:ascii="Book Antiqua" w:hAnsi="Book Antiqua" w:cs="Times New Roman"/>
          <w:sz w:val="24"/>
          <w:szCs w:val="24"/>
          <w:lang w:val="en-US"/>
        </w:rPr>
        <w:t xml:space="preserve"> seen</w:t>
      </w:r>
      <w:r w:rsidR="001B767D" w:rsidRPr="00E674C4">
        <w:rPr>
          <w:rFonts w:ascii="Book Antiqua" w:hAnsi="Book Antiqua" w:cs="Times New Roman"/>
          <w:sz w:val="24"/>
          <w:szCs w:val="24"/>
          <w:lang w:val="en-US"/>
        </w:rPr>
        <w:t xml:space="preserve">. </w:t>
      </w:r>
      <w:r w:rsidR="00FD5823" w:rsidRPr="00E674C4">
        <w:rPr>
          <w:rFonts w:ascii="Book Antiqua" w:hAnsi="Book Antiqua" w:cs="Times New Roman"/>
          <w:sz w:val="24"/>
          <w:szCs w:val="24"/>
          <w:lang w:val="en-US"/>
        </w:rPr>
        <w:t>This group of tumors can be</w:t>
      </w:r>
      <w:r w:rsidR="0053559E" w:rsidRPr="00E674C4">
        <w:rPr>
          <w:rFonts w:ascii="Book Antiqua" w:hAnsi="Book Antiqua" w:cs="Times New Roman"/>
          <w:sz w:val="24"/>
          <w:szCs w:val="24"/>
          <w:lang w:val="en-US"/>
        </w:rPr>
        <w:t xml:space="preserve"> defined by their different </w:t>
      </w:r>
      <w:r w:rsidR="004E6B03" w:rsidRPr="00E674C4">
        <w:rPr>
          <w:rFonts w:ascii="Book Antiqua" w:hAnsi="Book Antiqua" w:cs="Times New Roman"/>
          <w:sz w:val="24"/>
          <w:szCs w:val="24"/>
          <w:lang w:val="en-US"/>
        </w:rPr>
        <w:t xml:space="preserve">degrees of </w:t>
      </w:r>
      <w:r w:rsidR="0053559E" w:rsidRPr="00E674C4">
        <w:rPr>
          <w:rFonts w:ascii="Book Antiqua" w:hAnsi="Book Antiqua" w:cs="Times New Roman"/>
          <w:sz w:val="24"/>
          <w:szCs w:val="24"/>
          <w:lang w:val="en-US"/>
        </w:rPr>
        <w:t>differentiation</w:t>
      </w:r>
      <w:r w:rsidR="004E6B03" w:rsidRPr="00E674C4">
        <w:rPr>
          <w:rFonts w:ascii="Book Antiqua" w:hAnsi="Book Antiqua" w:cs="Times New Roman"/>
          <w:sz w:val="24"/>
          <w:szCs w:val="24"/>
          <w:lang w:val="en-US"/>
        </w:rPr>
        <w:t>, slow grow</w:t>
      </w:r>
      <w:r w:rsidR="00C90564" w:rsidRPr="00E674C4">
        <w:rPr>
          <w:rFonts w:ascii="Book Antiqua" w:hAnsi="Book Antiqua" w:cs="Times New Roman"/>
          <w:sz w:val="24"/>
          <w:szCs w:val="24"/>
          <w:lang w:val="en-US"/>
        </w:rPr>
        <w:t xml:space="preserve">th </w:t>
      </w:r>
      <w:r w:rsidR="004E6B03" w:rsidRPr="00E674C4">
        <w:rPr>
          <w:rFonts w:ascii="Book Antiqua" w:hAnsi="Book Antiqua" w:cs="Times New Roman"/>
          <w:sz w:val="24"/>
          <w:szCs w:val="24"/>
          <w:lang w:val="en-US"/>
        </w:rPr>
        <w:t>rate</w:t>
      </w:r>
      <w:r w:rsidR="00C90564" w:rsidRPr="00E674C4">
        <w:rPr>
          <w:rFonts w:ascii="Book Antiqua" w:hAnsi="Book Antiqua" w:cs="Times New Roman"/>
          <w:sz w:val="24"/>
          <w:szCs w:val="24"/>
          <w:lang w:val="en-US"/>
        </w:rPr>
        <w:t xml:space="preserve">s, some of them causing clinical syndromes by </w:t>
      </w:r>
      <w:r w:rsidR="002E5E78" w:rsidRPr="00E674C4">
        <w:rPr>
          <w:rFonts w:ascii="Book Antiqua" w:hAnsi="Book Antiqua" w:cs="Times New Roman"/>
          <w:sz w:val="24"/>
          <w:szCs w:val="24"/>
          <w:lang w:val="en-US"/>
        </w:rPr>
        <w:t xml:space="preserve">excess secretion of hormones due to their being functionally active and their showing lower malignancy potential </w:t>
      </w:r>
      <w:r w:rsidR="00CE05BD" w:rsidRPr="00E674C4">
        <w:rPr>
          <w:rFonts w:ascii="Book Antiqua" w:hAnsi="Book Antiqua" w:cs="Times New Roman"/>
          <w:sz w:val="24"/>
          <w:szCs w:val="24"/>
          <w:lang w:val="en-US"/>
        </w:rPr>
        <w:t>compared to most epithelial tumors</w:t>
      </w:r>
      <w:r w:rsidR="000838D4" w:rsidRPr="00E674C4">
        <w:rPr>
          <w:rFonts w:ascii="Book Antiqua" w:hAnsi="Book Antiqua" w:cs="Times New Roman"/>
          <w:sz w:val="24"/>
          <w:szCs w:val="24"/>
          <w:vertAlign w:val="superscript"/>
          <w:lang w:val="en-US"/>
        </w:rPr>
        <w:fldChar w:fldCharType="begin"/>
      </w:r>
      <w:r w:rsidR="00CE05BD" w:rsidRPr="00E674C4">
        <w:rPr>
          <w:rFonts w:ascii="Book Antiqua" w:hAnsi="Book Antiqua" w:cs="Times New Roman"/>
          <w:sz w:val="24"/>
          <w:szCs w:val="24"/>
          <w:vertAlign w:val="superscript"/>
          <w:lang w:val="en-US"/>
        </w:rPr>
        <w:instrText xml:space="preserve"> ADDIN EN.CITE &lt;EndNote&gt;&lt;Cite&gt;&lt;Author&gt;Modlin&lt;/Author&gt;&lt;Year&gt;2006&lt;/Year&gt;&lt;RecNum&gt;11&lt;/RecNum&gt;&lt;DisplayText&gt;[1]&lt;/DisplayText&gt;&lt;record&gt;&lt;rec-number&gt;11&lt;/rec-number&gt;&lt;foreign-keys&gt;&lt;key app="EN" db-id="vvrfrvt9h5vevnetzr1p55f3209f0zdvdpa5" timestamp="1503748219"&gt;11&lt;/key&gt;&lt;/foreign-keys&gt;&lt;ref-type name="Journal Article"&gt;17&lt;/ref-type&gt;&lt;contributors&gt;&lt;authors&gt;&lt;author&gt;Modlin, Irvin M&lt;/author&gt;&lt;author&gt;Champaneria, Manish C&lt;/author&gt;&lt;author&gt;Bornschein, Jan&lt;/author&gt;&lt;author&gt;Kidd, Mark&lt;/author&gt;&lt;/authors&gt;&lt;/contributors&gt;&lt;titles&gt;&lt;title&gt;Evolution of the diffuse neuroendocrine system–clear cells and cloudy origins&lt;/title&gt;&lt;secondary-title&gt;Neuroendocrinology&lt;/secondary-title&gt;&lt;/titles&gt;&lt;periodical&gt;&lt;full-title&gt;Neuroendocrinology&lt;/full-title&gt;&lt;/periodical&gt;&lt;pages&gt;69-82&lt;/pages&gt;&lt;volume&gt;84&lt;/volume&gt;&lt;number&gt;2&lt;/number&gt;&lt;dates&gt;&lt;year&gt;2006&lt;/year&gt;&lt;/dates&gt;&lt;isbn&gt;0028-3835&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CE05BD" w:rsidRPr="00E674C4">
        <w:rPr>
          <w:rFonts w:ascii="Book Antiqua" w:hAnsi="Book Antiqua" w:cs="Times New Roman"/>
          <w:noProof/>
          <w:sz w:val="24"/>
          <w:szCs w:val="24"/>
          <w:vertAlign w:val="superscript"/>
          <w:lang w:val="en-US"/>
        </w:rPr>
        <w:t>[1]</w:t>
      </w:r>
      <w:r w:rsidR="000838D4" w:rsidRPr="00E674C4">
        <w:rPr>
          <w:rFonts w:ascii="Book Antiqua" w:hAnsi="Book Antiqua" w:cs="Times New Roman"/>
          <w:sz w:val="24"/>
          <w:szCs w:val="24"/>
          <w:vertAlign w:val="superscript"/>
          <w:lang w:val="en-US"/>
        </w:rPr>
        <w:fldChar w:fldCharType="end"/>
      </w:r>
      <w:r w:rsidR="001B767D" w:rsidRPr="00E674C4">
        <w:rPr>
          <w:rFonts w:ascii="Book Antiqua" w:hAnsi="Book Antiqua" w:cs="Times New Roman"/>
          <w:sz w:val="24"/>
          <w:szCs w:val="24"/>
          <w:lang w:val="en-US"/>
        </w:rPr>
        <w:t xml:space="preserve">. </w:t>
      </w:r>
      <w:r w:rsidR="00A178BD" w:rsidRPr="00E674C4">
        <w:rPr>
          <w:rFonts w:ascii="Book Antiqua" w:hAnsi="Book Antiqua" w:cs="Times New Roman"/>
          <w:sz w:val="24"/>
          <w:szCs w:val="24"/>
          <w:lang w:val="en-US"/>
        </w:rPr>
        <w:t xml:space="preserve">In </w:t>
      </w:r>
      <w:proofErr w:type="spellStart"/>
      <w:r w:rsidR="00A178BD" w:rsidRPr="00E674C4">
        <w:rPr>
          <w:rFonts w:ascii="Book Antiqua" w:hAnsi="Book Antiqua" w:cs="Times New Roman"/>
          <w:sz w:val="24"/>
          <w:szCs w:val="24"/>
          <w:lang w:val="en-US"/>
        </w:rPr>
        <w:t>gastroenteropancreatic</w:t>
      </w:r>
      <w:proofErr w:type="spellEnd"/>
      <w:r w:rsidR="00A178BD" w:rsidRPr="00E674C4">
        <w:rPr>
          <w:rFonts w:ascii="Book Antiqua" w:hAnsi="Book Antiqua" w:cs="Times New Roman"/>
          <w:sz w:val="24"/>
          <w:szCs w:val="24"/>
          <w:lang w:val="en-US"/>
        </w:rPr>
        <w:t xml:space="preserve"> neuroendocrine tumors (GEP-NET) it is diff</w:t>
      </w:r>
      <w:r w:rsidR="00694334" w:rsidRPr="00E674C4">
        <w:rPr>
          <w:rFonts w:ascii="Book Antiqua" w:hAnsi="Book Antiqua" w:cs="Times New Roman"/>
          <w:sz w:val="24"/>
          <w:szCs w:val="24"/>
          <w:lang w:val="en-US"/>
        </w:rPr>
        <w:t>ic</w:t>
      </w:r>
      <w:r w:rsidR="00A178BD" w:rsidRPr="00E674C4">
        <w:rPr>
          <w:rFonts w:ascii="Book Antiqua" w:hAnsi="Book Antiqua" w:cs="Times New Roman"/>
          <w:sz w:val="24"/>
          <w:szCs w:val="24"/>
          <w:lang w:val="en-US"/>
        </w:rPr>
        <w:t xml:space="preserve">ult to make a clear interpretation </w:t>
      </w:r>
      <w:r w:rsidR="00C6743C" w:rsidRPr="00E674C4">
        <w:rPr>
          <w:rFonts w:ascii="Book Antiqua" w:hAnsi="Book Antiqua" w:cs="Times New Roman"/>
          <w:sz w:val="24"/>
          <w:szCs w:val="24"/>
          <w:lang w:val="en-US"/>
        </w:rPr>
        <w:t xml:space="preserve">in respect of prognosis due to reasons </w:t>
      </w:r>
      <w:r w:rsidR="0030684F" w:rsidRPr="00E674C4">
        <w:rPr>
          <w:rFonts w:ascii="Book Antiqua" w:hAnsi="Book Antiqua" w:cs="Times New Roman"/>
          <w:sz w:val="24"/>
          <w:szCs w:val="24"/>
          <w:lang w:val="en-US"/>
        </w:rPr>
        <w:t xml:space="preserve">such as </w:t>
      </w:r>
      <w:r w:rsidR="00547EB8" w:rsidRPr="00E674C4">
        <w:rPr>
          <w:rFonts w:ascii="Book Antiqua" w:hAnsi="Book Antiqua" w:cs="Times New Roman"/>
          <w:sz w:val="24"/>
          <w:szCs w:val="24"/>
          <w:lang w:val="en-US"/>
        </w:rPr>
        <w:t xml:space="preserve">differences in tumor types, </w:t>
      </w:r>
      <w:r w:rsidR="00A309A1" w:rsidRPr="00E674C4">
        <w:rPr>
          <w:rFonts w:ascii="Book Antiqua" w:hAnsi="Book Antiqua" w:cs="Times New Roman"/>
          <w:sz w:val="24"/>
          <w:szCs w:val="24"/>
          <w:lang w:val="en-US"/>
        </w:rPr>
        <w:t xml:space="preserve">diversity of the molecular mechanisms responsible for pathology, the </w:t>
      </w:r>
      <w:r w:rsidR="006E55CC" w:rsidRPr="00E674C4">
        <w:rPr>
          <w:rFonts w:ascii="Book Antiqua" w:hAnsi="Book Antiqua" w:cs="Times New Roman"/>
          <w:sz w:val="24"/>
          <w:szCs w:val="24"/>
          <w:lang w:val="en-US"/>
        </w:rPr>
        <w:t xml:space="preserve">uncertainties in the </w:t>
      </w:r>
      <w:r w:rsidR="00C04C4C" w:rsidRPr="00E674C4">
        <w:rPr>
          <w:rFonts w:ascii="Book Antiqua" w:hAnsi="Book Antiqua" w:cs="Times New Roman"/>
          <w:sz w:val="24"/>
          <w:szCs w:val="24"/>
          <w:lang w:val="en-US"/>
        </w:rPr>
        <w:t>effective oncogenic pathways and scarcity</w:t>
      </w:r>
      <w:r w:rsidR="003A3F75" w:rsidRPr="00E674C4">
        <w:rPr>
          <w:rFonts w:ascii="Book Antiqua" w:hAnsi="Book Antiqua" w:cs="Times New Roman"/>
          <w:sz w:val="24"/>
          <w:szCs w:val="24"/>
          <w:lang w:val="en-US"/>
        </w:rPr>
        <w:t xml:space="preserve"> of the </w:t>
      </w:r>
      <w:r w:rsidR="003D7E8C" w:rsidRPr="00E674C4">
        <w:rPr>
          <w:rFonts w:ascii="Book Antiqua" w:hAnsi="Book Antiqua" w:cs="Times New Roman"/>
          <w:sz w:val="24"/>
          <w:szCs w:val="24"/>
          <w:lang w:val="en-US"/>
        </w:rPr>
        <w:t xml:space="preserve">large scale and </w:t>
      </w:r>
      <w:r w:rsidR="00694334" w:rsidRPr="00E674C4">
        <w:rPr>
          <w:rFonts w:ascii="Book Antiqua" w:hAnsi="Book Antiqua" w:cs="Times New Roman"/>
          <w:sz w:val="24"/>
          <w:szCs w:val="24"/>
          <w:lang w:val="en-US"/>
        </w:rPr>
        <w:t>prospective randomized studies</w:t>
      </w:r>
      <w:r w:rsidR="008539F6" w:rsidRPr="00E674C4">
        <w:rPr>
          <w:rFonts w:ascii="Book Antiqua" w:hAnsi="Book Antiqua" w:cs="Times New Roman"/>
          <w:sz w:val="24"/>
          <w:szCs w:val="24"/>
          <w:lang w:val="en-US"/>
        </w:rPr>
        <w:t xml:space="preserve">. </w:t>
      </w:r>
      <w:r w:rsidR="008B5059" w:rsidRPr="00E674C4">
        <w:rPr>
          <w:rFonts w:ascii="Book Antiqua" w:hAnsi="Book Antiqua" w:cs="Times New Roman"/>
          <w:sz w:val="24"/>
          <w:szCs w:val="24"/>
          <w:lang w:val="en-US"/>
        </w:rPr>
        <w:t xml:space="preserve">In general, </w:t>
      </w:r>
      <w:r w:rsidR="00C37EAC" w:rsidRPr="00E674C4">
        <w:rPr>
          <w:rFonts w:ascii="Book Antiqua" w:hAnsi="Book Antiqua" w:cs="Times New Roman"/>
          <w:sz w:val="24"/>
          <w:szCs w:val="24"/>
          <w:lang w:val="en-US"/>
        </w:rPr>
        <w:t xml:space="preserve">the average time </w:t>
      </w:r>
      <w:r w:rsidR="00786759" w:rsidRPr="00E674C4">
        <w:rPr>
          <w:rFonts w:ascii="Book Antiqua" w:hAnsi="Book Antiqua" w:cs="Times New Roman"/>
          <w:sz w:val="24"/>
          <w:szCs w:val="24"/>
          <w:lang w:val="en-US"/>
        </w:rPr>
        <w:t xml:space="preserve">it takes </w:t>
      </w:r>
      <w:r w:rsidR="00C37EAC" w:rsidRPr="00E674C4">
        <w:rPr>
          <w:rFonts w:ascii="Book Antiqua" w:hAnsi="Book Antiqua" w:cs="Times New Roman"/>
          <w:sz w:val="24"/>
          <w:szCs w:val="24"/>
          <w:lang w:val="en-US"/>
        </w:rPr>
        <w:t xml:space="preserve">for </w:t>
      </w:r>
      <w:r w:rsidR="008B5059" w:rsidRPr="00E674C4">
        <w:rPr>
          <w:rFonts w:ascii="Book Antiqua" w:hAnsi="Book Antiqua" w:cs="Times New Roman"/>
          <w:sz w:val="24"/>
          <w:szCs w:val="24"/>
          <w:lang w:val="en-US"/>
        </w:rPr>
        <w:t xml:space="preserve">these tumors </w:t>
      </w:r>
      <w:r w:rsidR="00C37EAC" w:rsidRPr="00E674C4">
        <w:rPr>
          <w:rFonts w:ascii="Book Antiqua" w:hAnsi="Book Antiqua" w:cs="Times New Roman"/>
          <w:sz w:val="24"/>
          <w:szCs w:val="24"/>
          <w:lang w:val="en-US"/>
        </w:rPr>
        <w:t xml:space="preserve">to be </w:t>
      </w:r>
      <w:r w:rsidR="006117A6" w:rsidRPr="00E674C4">
        <w:rPr>
          <w:rFonts w:ascii="Book Antiqua" w:hAnsi="Book Antiqua" w:cs="Times New Roman"/>
          <w:sz w:val="24"/>
          <w:szCs w:val="24"/>
          <w:lang w:val="en-US"/>
        </w:rPr>
        <w:t>diagnosed</w:t>
      </w:r>
      <w:r w:rsidR="00786759" w:rsidRPr="00E674C4">
        <w:rPr>
          <w:rFonts w:ascii="Book Antiqua" w:hAnsi="Book Antiqua" w:cs="Times New Roman"/>
          <w:sz w:val="24"/>
          <w:szCs w:val="24"/>
          <w:lang w:val="en-US"/>
        </w:rPr>
        <w:t xml:space="preserve"> </w:t>
      </w:r>
      <w:r w:rsidR="008B6D68" w:rsidRPr="00E674C4">
        <w:rPr>
          <w:rFonts w:ascii="Book Antiqua" w:hAnsi="Book Antiqua" w:cs="Times New Roman"/>
          <w:sz w:val="24"/>
          <w:szCs w:val="24"/>
          <w:lang w:val="en-US"/>
        </w:rPr>
        <w:t xml:space="preserve">lasts 5-7 years due their </w:t>
      </w:r>
      <w:r w:rsidR="00D34AD7" w:rsidRPr="00E674C4">
        <w:rPr>
          <w:rFonts w:ascii="Book Antiqua" w:hAnsi="Book Antiqua" w:cs="Times New Roman"/>
          <w:sz w:val="24"/>
          <w:szCs w:val="24"/>
          <w:lang w:val="en-US"/>
        </w:rPr>
        <w:t>presenting</w:t>
      </w:r>
      <w:r w:rsidR="008B6D68" w:rsidRPr="00E674C4">
        <w:rPr>
          <w:rFonts w:ascii="Book Antiqua" w:hAnsi="Book Antiqua" w:cs="Times New Roman"/>
          <w:sz w:val="24"/>
          <w:szCs w:val="24"/>
          <w:lang w:val="en-US"/>
        </w:rPr>
        <w:t xml:space="preserve"> vague symptoms </w:t>
      </w:r>
      <w:r w:rsidR="00D34AD7" w:rsidRPr="00E674C4">
        <w:rPr>
          <w:rFonts w:ascii="Book Antiqua" w:hAnsi="Book Antiqua" w:cs="Times New Roman"/>
          <w:sz w:val="24"/>
          <w:szCs w:val="24"/>
          <w:lang w:val="en-US"/>
        </w:rPr>
        <w:t xml:space="preserve">and </w:t>
      </w:r>
      <w:r w:rsidR="00737093" w:rsidRPr="00E674C4">
        <w:rPr>
          <w:rFonts w:ascii="Book Antiqua" w:hAnsi="Book Antiqua" w:cs="Times New Roman"/>
          <w:sz w:val="24"/>
          <w:szCs w:val="24"/>
          <w:lang w:val="en-US"/>
        </w:rPr>
        <w:t xml:space="preserve">they </w:t>
      </w:r>
      <w:r w:rsidR="00D34AD7" w:rsidRPr="00E674C4">
        <w:rPr>
          <w:rFonts w:ascii="Book Antiqua" w:hAnsi="Book Antiqua" w:cs="Times New Roman"/>
          <w:sz w:val="24"/>
          <w:szCs w:val="24"/>
          <w:lang w:val="en-US"/>
        </w:rPr>
        <w:t>m</w:t>
      </w:r>
      <w:r w:rsidR="00820275" w:rsidRPr="00E674C4">
        <w:rPr>
          <w:rFonts w:ascii="Book Antiqua" w:hAnsi="Book Antiqua" w:cs="Times New Roman"/>
          <w:sz w:val="24"/>
          <w:szCs w:val="24"/>
          <w:lang w:val="en-US"/>
        </w:rPr>
        <w:t>ay</w:t>
      </w:r>
      <w:r w:rsidR="00D34AD7" w:rsidRPr="00E674C4">
        <w:rPr>
          <w:rFonts w:ascii="Book Antiqua" w:hAnsi="Book Antiqua" w:cs="Times New Roman"/>
          <w:sz w:val="24"/>
          <w:szCs w:val="24"/>
          <w:lang w:val="en-US"/>
        </w:rPr>
        <w:t xml:space="preserve"> not be correctly</w:t>
      </w:r>
      <w:r w:rsidR="00786759" w:rsidRPr="00E674C4">
        <w:rPr>
          <w:rFonts w:ascii="Book Antiqua" w:hAnsi="Book Antiqua" w:cs="Times New Roman"/>
          <w:sz w:val="24"/>
          <w:szCs w:val="24"/>
          <w:lang w:val="en-US"/>
        </w:rPr>
        <w:t xml:space="preserve"> </w:t>
      </w:r>
      <w:r w:rsidR="00D34AD7" w:rsidRPr="00E674C4">
        <w:rPr>
          <w:rFonts w:ascii="Book Antiqua" w:hAnsi="Book Antiqua" w:cs="Times New Roman"/>
          <w:sz w:val="24"/>
          <w:szCs w:val="24"/>
          <w:lang w:val="en-US"/>
        </w:rPr>
        <w:t>managed</w:t>
      </w:r>
      <w:r w:rsidR="00623AD1" w:rsidRPr="00E674C4">
        <w:rPr>
          <w:rFonts w:ascii="Book Antiqua" w:hAnsi="Book Antiqua" w:cs="Times New Roman"/>
          <w:sz w:val="24"/>
          <w:szCs w:val="24"/>
          <w:lang w:val="en-US"/>
        </w:rPr>
        <w:t xml:space="preserve">. </w:t>
      </w:r>
      <w:r w:rsidR="00701BF7" w:rsidRPr="00E674C4">
        <w:rPr>
          <w:rFonts w:ascii="Book Antiqua" w:hAnsi="Book Antiqua" w:cs="Times New Roman"/>
          <w:sz w:val="24"/>
          <w:szCs w:val="24"/>
          <w:lang w:val="en-US"/>
        </w:rPr>
        <w:t xml:space="preserve">The 5-year survival varies between 15% and 95% based on </w:t>
      </w:r>
      <w:r w:rsidR="0081230F" w:rsidRPr="00E674C4">
        <w:rPr>
          <w:rFonts w:ascii="Book Antiqua" w:hAnsi="Book Antiqua" w:cs="Times New Roman"/>
          <w:sz w:val="24"/>
          <w:szCs w:val="24"/>
          <w:lang w:val="en-US"/>
        </w:rPr>
        <w:t xml:space="preserve">factors such as </w:t>
      </w:r>
      <w:r w:rsidR="00701BF7" w:rsidRPr="00E674C4">
        <w:rPr>
          <w:rFonts w:ascii="Book Antiqua" w:hAnsi="Book Antiqua" w:cs="Times New Roman"/>
          <w:sz w:val="24"/>
          <w:szCs w:val="24"/>
          <w:lang w:val="en-US"/>
        </w:rPr>
        <w:t xml:space="preserve">the </w:t>
      </w:r>
      <w:r w:rsidR="0081230F" w:rsidRPr="00E674C4">
        <w:rPr>
          <w:rFonts w:ascii="Book Antiqua" w:hAnsi="Book Antiqua" w:cs="Times New Roman"/>
          <w:sz w:val="24"/>
          <w:szCs w:val="24"/>
          <w:lang w:val="en-US"/>
        </w:rPr>
        <w:t xml:space="preserve">location of the primary tumor, changes in tumor biology, </w:t>
      </w:r>
      <w:r w:rsidR="00E91028" w:rsidRPr="00E674C4">
        <w:rPr>
          <w:rFonts w:ascii="Book Antiqua" w:hAnsi="Book Antiqua" w:cs="Times New Roman"/>
          <w:sz w:val="24"/>
          <w:szCs w:val="24"/>
          <w:lang w:val="en-US"/>
        </w:rPr>
        <w:t xml:space="preserve">the extensity of the tumor at the moment of diagnosis, treatment options and the competence of the center where the treatment is being made </w:t>
      </w:r>
      <w:r w:rsidR="0038143A" w:rsidRPr="00E674C4">
        <w:rPr>
          <w:rFonts w:ascii="Book Antiqua" w:hAnsi="Book Antiqua" w:cs="Times New Roman"/>
          <w:sz w:val="24"/>
          <w:szCs w:val="24"/>
          <w:lang w:val="en-US"/>
        </w:rPr>
        <w:t>about the subject</w:t>
      </w:r>
      <w:r w:rsidR="000838D4" w:rsidRPr="00E674C4">
        <w:rPr>
          <w:rFonts w:ascii="Book Antiqua" w:hAnsi="Book Antiqua" w:cs="Times New Roman"/>
          <w:sz w:val="24"/>
          <w:szCs w:val="24"/>
          <w:vertAlign w:val="superscript"/>
          <w:lang w:val="en-US"/>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00C9141A"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00C9141A"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38143A" w:rsidRPr="00E674C4">
        <w:rPr>
          <w:rFonts w:ascii="Book Antiqua" w:hAnsi="Book Antiqua" w:cs="Times New Roman"/>
          <w:noProof/>
          <w:sz w:val="24"/>
          <w:szCs w:val="24"/>
          <w:vertAlign w:val="superscript"/>
          <w:lang w:val="en-US"/>
        </w:rPr>
        <w:t>[2,</w:t>
      </w:r>
      <w:r w:rsidR="00C9141A" w:rsidRPr="00E674C4">
        <w:rPr>
          <w:rFonts w:ascii="Book Antiqua" w:hAnsi="Book Antiqua" w:cs="Times New Roman"/>
          <w:noProof/>
          <w:sz w:val="24"/>
          <w:szCs w:val="24"/>
          <w:vertAlign w:val="superscript"/>
          <w:lang w:val="en-US"/>
        </w:rPr>
        <w:t>3]</w:t>
      </w:r>
      <w:r w:rsidR="000838D4" w:rsidRPr="00E674C4">
        <w:rPr>
          <w:rFonts w:ascii="Book Antiqua" w:hAnsi="Book Antiqua" w:cs="Times New Roman"/>
          <w:sz w:val="24"/>
          <w:szCs w:val="24"/>
          <w:vertAlign w:val="superscript"/>
          <w:lang w:val="en-US"/>
        </w:rPr>
        <w:fldChar w:fldCharType="end"/>
      </w:r>
      <w:r w:rsidR="00056414" w:rsidRPr="00E674C4">
        <w:rPr>
          <w:rFonts w:ascii="Book Antiqua" w:hAnsi="Book Antiqua" w:cs="Times New Roman"/>
          <w:sz w:val="24"/>
          <w:szCs w:val="24"/>
          <w:lang w:val="en-US"/>
        </w:rPr>
        <w:t>.</w:t>
      </w:r>
      <w:r w:rsidR="00226E36" w:rsidRPr="00E674C4">
        <w:rPr>
          <w:rFonts w:ascii="Book Antiqua" w:hAnsi="Book Antiqua" w:cs="Times New Roman"/>
          <w:sz w:val="24"/>
          <w:szCs w:val="24"/>
          <w:lang w:val="en-US"/>
        </w:rPr>
        <w:t xml:space="preserve"> </w:t>
      </w:r>
      <w:r w:rsidR="007E188E" w:rsidRPr="00E674C4">
        <w:rPr>
          <w:rFonts w:ascii="Book Antiqua" w:hAnsi="Book Antiqua" w:cs="Times New Roman"/>
          <w:sz w:val="24"/>
          <w:szCs w:val="24"/>
          <w:lang w:val="en-US"/>
        </w:rPr>
        <w:t xml:space="preserve">Along with the broadening of treatment perspectives also, question </w:t>
      </w:r>
      <w:r w:rsidR="008D55E3" w:rsidRPr="00E674C4">
        <w:rPr>
          <w:rFonts w:ascii="Book Antiqua" w:hAnsi="Book Antiqua" w:cs="Times New Roman"/>
          <w:sz w:val="24"/>
          <w:szCs w:val="24"/>
          <w:lang w:val="en-US"/>
        </w:rPr>
        <w:t>m</w:t>
      </w:r>
      <w:r w:rsidR="007E188E" w:rsidRPr="00E674C4">
        <w:rPr>
          <w:rFonts w:ascii="Book Antiqua" w:hAnsi="Book Antiqua" w:cs="Times New Roman"/>
          <w:sz w:val="24"/>
          <w:szCs w:val="24"/>
          <w:lang w:val="en-US"/>
        </w:rPr>
        <w:t xml:space="preserve">arks about which approach will be </w:t>
      </w:r>
      <w:r w:rsidR="008D55E3" w:rsidRPr="00E674C4">
        <w:rPr>
          <w:rFonts w:ascii="Book Antiqua" w:hAnsi="Book Antiqua" w:cs="Times New Roman"/>
          <w:sz w:val="24"/>
          <w:szCs w:val="24"/>
          <w:lang w:val="en-US"/>
        </w:rPr>
        <w:t>applied to which patient have appeared</w:t>
      </w:r>
      <w:r w:rsidR="0079650A" w:rsidRPr="00E674C4">
        <w:rPr>
          <w:rFonts w:ascii="Book Antiqua" w:hAnsi="Book Antiqua" w:cs="Times New Roman"/>
          <w:sz w:val="24"/>
          <w:szCs w:val="24"/>
          <w:lang w:val="en-US"/>
        </w:rPr>
        <w:t xml:space="preserve">. </w:t>
      </w:r>
      <w:r w:rsidR="00ED7F7A" w:rsidRPr="00E674C4">
        <w:rPr>
          <w:rFonts w:ascii="Book Antiqua" w:hAnsi="Book Antiqua" w:cs="Times New Roman"/>
          <w:sz w:val="24"/>
          <w:szCs w:val="24"/>
          <w:lang w:val="en-US"/>
        </w:rPr>
        <w:t xml:space="preserve">Therefore, determination of the prognostic factors that affect survival and </w:t>
      </w:r>
      <w:r w:rsidR="0015652F" w:rsidRPr="00E674C4">
        <w:rPr>
          <w:rFonts w:ascii="Book Antiqua" w:hAnsi="Book Antiqua" w:cs="Times New Roman"/>
          <w:sz w:val="24"/>
          <w:szCs w:val="24"/>
          <w:lang w:val="en-US"/>
        </w:rPr>
        <w:t xml:space="preserve">achieving </w:t>
      </w:r>
      <w:r w:rsidR="00F0125A" w:rsidRPr="00E674C4">
        <w:rPr>
          <w:rFonts w:ascii="Book Antiqua" w:hAnsi="Book Antiqua" w:cs="Times New Roman"/>
          <w:sz w:val="24"/>
          <w:szCs w:val="24"/>
          <w:lang w:val="en-US"/>
        </w:rPr>
        <w:t xml:space="preserve">their </w:t>
      </w:r>
      <w:r w:rsidR="0015652F" w:rsidRPr="00E674C4">
        <w:rPr>
          <w:rFonts w:ascii="Book Antiqua" w:hAnsi="Book Antiqua" w:cs="Times New Roman"/>
          <w:sz w:val="24"/>
          <w:szCs w:val="24"/>
          <w:lang w:val="en-US"/>
        </w:rPr>
        <w:t xml:space="preserve">standardization </w:t>
      </w:r>
      <w:r w:rsidR="00B34DDB" w:rsidRPr="00E674C4">
        <w:rPr>
          <w:rFonts w:ascii="Book Antiqua" w:hAnsi="Book Antiqua" w:cs="Times New Roman"/>
          <w:sz w:val="24"/>
          <w:szCs w:val="24"/>
          <w:lang w:val="en-US"/>
        </w:rPr>
        <w:t xml:space="preserve">has </w:t>
      </w:r>
      <w:r w:rsidR="00693213" w:rsidRPr="00E674C4">
        <w:rPr>
          <w:rFonts w:ascii="Book Antiqua" w:hAnsi="Book Antiqua" w:cs="Times New Roman"/>
          <w:sz w:val="24"/>
          <w:szCs w:val="24"/>
          <w:lang w:val="en-US"/>
        </w:rPr>
        <w:t xml:space="preserve">importance in respect of early identification of the patients who have </w:t>
      </w:r>
      <w:r w:rsidR="00C872B4" w:rsidRPr="00E674C4">
        <w:rPr>
          <w:rFonts w:ascii="Book Antiqua" w:hAnsi="Book Antiqua" w:cs="Times New Roman"/>
          <w:sz w:val="24"/>
          <w:szCs w:val="24"/>
          <w:lang w:val="en-US"/>
        </w:rPr>
        <w:t>tumor that may have an aggressive course and their treatment to be planned accordingly</w:t>
      </w:r>
      <w:r w:rsidR="00226E36" w:rsidRPr="00E674C4">
        <w:rPr>
          <w:rFonts w:ascii="Book Antiqua" w:hAnsi="Book Antiqua" w:cs="Times New Roman"/>
          <w:sz w:val="24"/>
          <w:szCs w:val="24"/>
          <w:lang w:val="en-US"/>
        </w:rPr>
        <w:t>.</w:t>
      </w:r>
    </w:p>
    <w:p w14:paraId="3201F0C6" w14:textId="77777777" w:rsidR="00617FB4" w:rsidRPr="00E674C4" w:rsidRDefault="00C2050C" w:rsidP="00B02CA9">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In</w:t>
      </w:r>
      <w:r w:rsidR="002952DB"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 xml:space="preserve">general terms, it is thought that the C-reactive protein (CRP) </w:t>
      </w:r>
      <w:r w:rsidR="00286DE7" w:rsidRPr="00E674C4">
        <w:rPr>
          <w:rFonts w:ascii="Book Antiqua" w:hAnsi="Book Antiqua"/>
          <w:bCs/>
          <w:sz w:val="24"/>
          <w:szCs w:val="24"/>
        </w:rPr>
        <w:t>is a non-specific inflammatory biomarker</w:t>
      </w:r>
      <w:r w:rsidR="001C4E37" w:rsidRPr="00E674C4">
        <w:rPr>
          <w:rFonts w:ascii="Book Antiqua" w:hAnsi="Book Antiqua"/>
          <w:bCs/>
          <w:sz w:val="24"/>
          <w:szCs w:val="24"/>
        </w:rPr>
        <w:t xml:space="preserve"> </w:t>
      </w:r>
      <w:r w:rsidR="00286DE7" w:rsidRPr="00E674C4">
        <w:rPr>
          <w:rFonts w:ascii="Book Antiqua" w:hAnsi="Book Antiqua"/>
          <w:bCs/>
          <w:sz w:val="24"/>
          <w:szCs w:val="24"/>
        </w:rPr>
        <w:t xml:space="preserve">and CRP </w:t>
      </w:r>
      <w:r w:rsidRPr="00E674C4">
        <w:rPr>
          <w:rFonts w:ascii="Book Antiqua" w:hAnsi="Book Antiqua" w:cs="Times New Roman"/>
          <w:sz w:val="24"/>
          <w:szCs w:val="24"/>
          <w:lang w:val="en-US"/>
        </w:rPr>
        <w:t>value which is the indicator of inflammation increase</w:t>
      </w:r>
      <w:r w:rsidR="008539F6" w:rsidRPr="00E674C4">
        <w:rPr>
          <w:rFonts w:ascii="Book Antiqua" w:hAnsi="Book Antiqua" w:cs="Times New Roman"/>
          <w:sz w:val="24"/>
          <w:szCs w:val="24"/>
          <w:lang w:val="en-US"/>
        </w:rPr>
        <w:t>,</w:t>
      </w:r>
      <w:r w:rsidRPr="00E674C4">
        <w:rPr>
          <w:rFonts w:ascii="Book Antiqua" w:hAnsi="Book Antiqua" w:cs="Times New Roman"/>
          <w:sz w:val="24"/>
          <w:szCs w:val="24"/>
          <w:lang w:val="en-US"/>
        </w:rPr>
        <w:t xml:space="preserve"> </w:t>
      </w:r>
      <w:r w:rsidR="006C4B02" w:rsidRPr="00E674C4">
        <w:rPr>
          <w:rFonts w:ascii="Book Antiqua" w:hAnsi="Book Antiqua" w:cs="Times New Roman"/>
          <w:sz w:val="24"/>
          <w:szCs w:val="24"/>
          <w:lang w:val="en-US"/>
        </w:rPr>
        <w:t xml:space="preserve">seriously increases especially in </w:t>
      </w:r>
      <w:proofErr w:type="spellStart"/>
      <w:r w:rsidR="006C4B02" w:rsidRPr="00E674C4">
        <w:rPr>
          <w:rFonts w:ascii="Book Antiqua" w:hAnsi="Book Antiqua" w:cs="Times New Roman"/>
          <w:sz w:val="24"/>
          <w:szCs w:val="24"/>
          <w:lang w:val="en-US"/>
        </w:rPr>
        <w:t>hem</w:t>
      </w:r>
      <w:r w:rsidR="00245684" w:rsidRPr="00E674C4">
        <w:rPr>
          <w:rFonts w:ascii="Book Antiqua" w:hAnsi="Book Antiqua" w:cs="Times New Roman"/>
          <w:sz w:val="24"/>
          <w:szCs w:val="24"/>
          <w:lang w:val="en-US"/>
        </w:rPr>
        <w:t>a</w:t>
      </w:r>
      <w:r w:rsidR="006C4B02" w:rsidRPr="00E674C4">
        <w:rPr>
          <w:rFonts w:ascii="Book Antiqua" w:hAnsi="Book Antiqua" w:cs="Times New Roman"/>
          <w:sz w:val="24"/>
          <w:szCs w:val="24"/>
          <w:lang w:val="en-US"/>
        </w:rPr>
        <w:t>topoetic</w:t>
      </w:r>
      <w:proofErr w:type="spellEnd"/>
      <w:r w:rsidR="006C4B02" w:rsidRPr="00E674C4">
        <w:rPr>
          <w:rFonts w:ascii="Book Antiqua" w:hAnsi="Book Antiqua" w:cs="Times New Roman"/>
          <w:sz w:val="24"/>
          <w:szCs w:val="24"/>
          <w:lang w:val="en-US"/>
        </w:rPr>
        <w:t xml:space="preserve"> and some solid malignancies and this situation pla</w:t>
      </w:r>
      <w:r w:rsidR="00245684" w:rsidRPr="00E674C4">
        <w:rPr>
          <w:rFonts w:ascii="Book Antiqua" w:hAnsi="Book Antiqua" w:cs="Times New Roman"/>
          <w:sz w:val="24"/>
          <w:szCs w:val="24"/>
          <w:lang w:val="en-US"/>
        </w:rPr>
        <w:t>y</w:t>
      </w:r>
      <w:r w:rsidR="006C4B02" w:rsidRPr="00E674C4">
        <w:rPr>
          <w:rFonts w:ascii="Book Antiqua" w:hAnsi="Book Antiqua" w:cs="Times New Roman"/>
          <w:sz w:val="24"/>
          <w:szCs w:val="24"/>
          <w:lang w:val="en-US"/>
        </w:rPr>
        <w:t xml:space="preserve">s an important role in disease pathogenesis </w:t>
      </w:r>
      <w:r w:rsidR="0038143A" w:rsidRPr="00E674C4">
        <w:rPr>
          <w:rFonts w:ascii="Book Antiqua" w:hAnsi="Book Antiqua" w:cs="Times New Roman"/>
          <w:sz w:val="24"/>
          <w:szCs w:val="24"/>
          <w:lang w:val="en-US"/>
        </w:rPr>
        <w:t>and progression</w:t>
      </w:r>
      <w:r w:rsidR="000838D4" w:rsidRPr="00E674C4">
        <w:rPr>
          <w:rFonts w:ascii="Book Antiqua" w:hAnsi="Book Antiqua" w:cs="Times New Roman"/>
          <w:sz w:val="24"/>
          <w:szCs w:val="24"/>
          <w:vertAlign w:val="superscript"/>
          <w:lang w:val="en-US"/>
        </w:rPr>
        <w:fldChar w:fldCharType="begin"/>
      </w:r>
      <w:r w:rsidR="00830355" w:rsidRPr="00E674C4">
        <w:rPr>
          <w:rFonts w:ascii="Book Antiqua" w:hAnsi="Book Antiqua" w:cs="Times New Roman"/>
          <w:sz w:val="24"/>
          <w:szCs w:val="24"/>
          <w:vertAlign w:val="superscript"/>
          <w:lang w:val="en-US"/>
        </w:rPr>
        <w:instrText xml:space="preserve"> ADDIN EN.CITE &lt;EndNote&gt;&lt;Cite&gt;&lt;Author&gt;Lu&lt;/Author&gt;&lt;Year&gt;2006&lt;/Year&gt;&lt;RecNum&gt;163&lt;/RecNum&gt;&lt;DisplayText&gt;[4, 5]&lt;/DisplayText&gt;&lt;record&gt;&lt;rec-number&gt;163&lt;/rec-number&gt;&lt;foreign-keys&gt;&lt;key app="EN" db-id="vvrfrvt9h5vevnetzr1p55f3209f0zdvdpa5" timestamp="1518284884"&gt;163&lt;/key&gt;&lt;/foreign-keys&gt;&lt;ref-type name="Journal Article"&gt;17&lt;/ref-type&gt;&lt;contributors&gt;&lt;authors&gt;&lt;author&gt;Lu, Haitian&lt;/author&gt;&lt;author&gt;Ouyang, Weiming&lt;/author&gt;&lt;author&gt;Huang, Chuanshu&lt;/author&gt;&lt;/authors&gt;&lt;/contributors&gt;&lt;titles&gt;&lt;title&gt;Inflammation, a key event in cancer development&lt;/title&gt;&lt;secondary-title&gt;Molecular cancer research&lt;/secondary-title&gt;&lt;/titles&gt;&lt;periodical&gt;&lt;full-title&gt;Molecular cancer research&lt;/full-title&gt;&lt;/periodical&gt;&lt;pages&gt;221-233&lt;/pages&gt;&lt;volume&gt;4&lt;/volume&gt;&lt;number&gt;4&lt;/number&gt;&lt;dates&gt;&lt;year&gt;2006&lt;/year&gt;&lt;/dates&gt;&lt;isbn&gt;1541-7786&lt;/isbn&gt;&lt;urls&gt;&lt;/urls&gt;&lt;/record&gt;&lt;/Cite&gt;&lt;Cite&gt;&lt;Author&gt;Zhang&lt;/Author&gt;&lt;Year&gt;2014&lt;/Year&gt;&lt;RecNum&gt;167&lt;/RecNum&gt;&lt;record&gt;&lt;rec-number&gt;167&lt;/rec-number&gt;&lt;foreign-keys&gt;&lt;key app="EN" db-id="vvrfrvt9h5vevnetzr1p55f3209f0zdvdpa5" timestamp="1528984858"&gt;167&lt;/key&gt;&lt;/foreign-keys&gt;&lt;ref-type name="Journal Article"&gt;17&lt;/ref-type&gt;&lt;contributors&gt;&lt;authors&gt;&lt;author&gt;Zhang, Zhongheng&lt;/author&gt;&lt;author&gt;Pan, Lifei&lt;/author&gt;&lt;author&gt;Deng, Hongsheng&lt;/author&gt;&lt;author&gt;Ni, Hongying&lt;/author&gt;&lt;author&gt;Xu, Xiao&lt;/author&gt;&lt;/authors&gt;&lt;/contributors&gt;&lt;titles&gt;&lt;title&gt;Prediction of delirium in critically ill patients with elevated C-reactive protein&lt;/title&gt;&lt;secondary-title&gt;Journal of critical care&lt;/secondary-title&gt;&lt;/titles&gt;&lt;periodical&gt;&lt;full-title&gt;Journal of critical care&lt;/full-title&gt;&lt;/periodical&gt;&lt;pages&gt;88-92&lt;/pages&gt;&lt;volume&gt;29&lt;/volume&gt;&lt;number&gt;1&lt;/number&gt;&lt;dates&gt;&lt;year&gt;2014&lt;/year&gt;&lt;/dates&gt;&lt;isbn&gt;0883-9441&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38143A" w:rsidRPr="00E674C4">
        <w:rPr>
          <w:rFonts w:ascii="Book Antiqua" w:hAnsi="Book Antiqua" w:cs="Times New Roman"/>
          <w:noProof/>
          <w:sz w:val="24"/>
          <w:szCs w:val="24"/>
          <w:vertAlign w:val="superscript"/>
          <w:lang w:val="en-US"/>
        </w:rPr>
        <w:t>[4,</w:t>
      </w:r>
      <w:r w:rsidR="00830355" w:rsidRPr="00E674C4">
        <w:rPr>
          <w:rFonts w:ascii="Book Antiqua" w:hAnsi="Book Antiqua" w:cs="Times New Roman"/>
          <w:noProof/>
          <w:sz w:val="24"/>
          <w:szCs w:val="24"/>
          <w:vertAlign w:val="superscript"/>
          <w:lang w:val="en-US"/>
        </w:rPr>
        <w:t>5]</w:t>
      </w:r>
      <w:r w:rsidR="000838D4" w:rsidRPr="00E674C4">
        <w:rPr>
          <w:rFonts w:ascii="Book Antiqua" w:hAnsi="Book Antiqua" w:cs="Times New Roman"/>
          <w:sz w:val="24"/>
          <w:szCs w:val="24"/>
          <w:vertAlign w:val="superscript"/>
          <w:lang w:val="en-US"/>
        </w:rPr>
        <w:fldChar w:fldCharType="end"/>
      </w:r>
      <w:r w:rsidR="00056414" w:rsidRPr="00E674C4">
        <w:rPr>
          <w:rFonts w:ascii="Book Antiqua" w:hAnsi="Book Antiqua" w:cs="Times New Roman"/>
          <w:sz w:val="24"/>
          <w:szCs w:val="24"/>
          <w:lang w:val="en-US"/>
        </w:rPr>
        <w:t>.</w:t>
      </w:r>
      <w:r w:rsidR="00286DE7" w:rsidRPr="00E674C4">
        <w:rPr>
          <w:rFonts w:ascii="Book Antiqua" w:hAnsi="Book Antiqua"/>
          <w:bCs/>
          <w:sz w:val="24"/>
          <w:szCs w:val="24"/>
        </w:rPr>
        <w:t xml:space="preserve"> </w:t>
      </w:r>
      <w:r w:rsidR="000D5EE9" w:rsidRPr="00E674C4">
        <w:rPr>
          <w:rFonts w:ascii="Book Antiqua" w:hAnsi="Book Antiqua" w:cs="Times New Roman"/>
          <w:sz w:val="24"/>
          <w:szCs w:val="24"/>
          <w:lang w:val="en-US"/>
        </w:rPr>
        <w:t xml:space="preserve">The prognostic importance of the CRP level especially in malignancies such as </w:t>
      </w:r>
      <w:r w:rsidR="005E1D92" w:rsidRPr="00E674C4">
        <w:rPr>
          <w:rFonts w:ascii="Book Antiqua" w:hAnsi="Book Antiqua" w:cs="Times New Roman"/>
          <w:sz w:val="24"/>
          <w:szCs w:val="24"/>
          <w:lang w:val="en-US"/>
        </w:rPr>
        <w:t xml:space="preserve">pancreatic and </w:t>
      </w:r>
      <w:r w:rsidR="0005599B" w:rsidRPr="00E674C4">
        <w:rPr>
          <w:rFonts w:ascii="Book Antiqua" w:hAnsi="Book Antiqua" w:cs="Times New Roman"/>
          <w:sz w:val="24"/>
          <w:szCs w:val="24"/>
          <w:lang w:val="en-US"/>
        </w:rPr>
        <w:t xml:space="preserve">esophageal adenocarcinoma, soft tissue </w:t>
      </w:r>
      <w:r w:rsidR="00A233F4" w:rsidRPr="00E674C4">
        <w:rPr>
          <w:rFonts w:ascii="Book Antiqua" w:hAnsi="Book Antiqua" w:cs="Times New Roman"/>
          <w:sz w:val="24"/>
          <w:szCs w:val="24"/>
          <w:lang w:val="en-US"/>
        </w:rPr>
        <w:t>sarcoma,</w:t>
      </w:r>
      <w:r w:rsidR="009924B7" w:rsidRPr="00E674C4">
        <w:rPr>
          <w:rFonts w:ascii="Book Antiqua" w:hAnsi="Book Antiqua" w:cs="Times New Roman"/>
          <w:sz w:val="24"/>
          <w:szCs w:val="24"/>
          <w:lang w:val="en-US"/>
        </w:rPr>
        <w:t xml:space="preserve"> </w:t>
      </w:r>
      <w:r w:rsidR="00A233F4" w:rsidRPr="00E674C4">
        <w:rPr>
          <w:rFonts w:ascii="Book Antiqua" w:hAnsi="Book Antiqua" w:cs="Times New Roman"/>
          <w:sz w:val="24"/>
          <w:szCs w:val="24"/>
          <w:lang w:val="en-US"/>
        </w:rPr>
        <w:t>chronic</w:t>
      </w:r>
      <w:r w:rsidR="009924B7" w:rsidRPr="00E674C4">
        <w:rPr>
          <w:rFonts w:ascii="Book Antiqua" w:hAnsi="Book Antiqua" w:cs="Times New Roman"/>
          <w:sz w:val="24"/>
          <w:szCs w:val="24"/>
          <w:lang w:val="en-US"/>
        </w:rPr>
        <w:t xml:space="preserve"> </w:t>
      </w:r>
      <w:r w:rsidR="00FC3156" w:rsidRPr="00E674C4">
        <w:rPr>
          <w:rFonts w:ascii="Book Antiqua" w:hAnsi="Book Antiqua" w:cs="Times New Roman"/>
          <w:sz w:val="24"/>
          <w:szCs w:val="24"/>
          <w:lang w:val="en-US"/>
        </w:rPr>
        <w:t>lymphocytic leukemia has been shown with studies</w:t>
      </w:r>
      <w:r w:rsidR="000838D4" w:rsidRPr="00E674C4">
        <w:rPr>
          <w:rFonts w:ascii="Book Antiqua" w:hAnsi="Book Antiqua" w:cs="Times New Roman"/>
          <w:sz w:val="24"/>
          <w:szCs w:val="24"/>
          <w:vertAlign w:val="superscript"/>
          <w:lang w:val="en-US"/>
        </w:rPr>
        <w:fldChar w:fldCharType="begin">
          <w:fldData xml:space="preserve">PEVuZE5vdGU+PENpdGU+PEF1dGhvcj5TemthbmRlcmE8L0F1dGhvcj48WWVhcj4yMDE0PC9ZZWFy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</w:fldData>
        </w:fldChar>
      </w:r>
      <w:r w:rsidR="00830355"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PEVuZE5vdGU+PENpdGU+PEF1dGhvcj5TemthbmRlcmE8L0F1dGhvcj48WWVhcj4yMDE0PC9ZZWFy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</w:fldData>
        </w:fldChar>
      </w:r>
      <w:r w:rsidR="00830355"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830355" w:rsidRPr="00E674C4">
        <w:rPr>
          <w:rFonts w:ascii="Book Antiqua" w:hAnsi="Book Antiqua" w:cs="Times New Roman"/>
          <w:noProof/>
          <w:sz w:val="24"/>
          <w:szCs w:val="24"/>
          <w:vertAlign w:val="superscript"/>
          <w:lang w:val="en-US"/>
        </w:rPr>
        <w:t>[6-8]</w:t>
      </w:r>
      <w:r w:rsidR="000838D4" w:rsidRPr="00E674C4">
        <w:rPr>
          <w:rFonts w:ascii="Book Antiqua" w:hAnsi="Book Antiqua" w:cs="Times New Roman"/>
          <w:sz w:val="24"/>
          <w:szCs w:val="24"/>
          <w:vertAlign w:val="superscript"/>
          <w:lang w:val="en-US"/>
        </w:rPr>
        <w:fldChar w:fldCharType="end"/>
      </w:r>
      <w:r w:rsidR="00EA298E" w:rsidRPr="00E674C4">
        <w:rPr>
          <w:rFonts w:ascii="Book Antiqua" w:hAnsi="Book Antiqua" w:cs="Times New Roman"/>
          <w:sz w:val="24"/>
          <w:szCs w:val="24"/>
          <w:lang w:val="en-US"/>
        </w:rPr>
        <w:t xml:space="preserve">. </w:t>
      </w:r>
      <w:r w:rsidR="006F0CB7" w:rsidRPr="00E674C4">
        <w:rPr>
          <w:rFonts w:ascii="Book Antiqua" w:hAnsi="Book Antiqua" w:cs="Times New Roman"/>
          <w:sz w:val="24"/>
          <w:szCs w:val="24"/>
          <w:lang w:val="en-US"/>
        </w:rPr>
        <w:t>In this pioneer study we made</w:t>
      </w:r>
      <w:r w:rsidR="0038143A" w:rsidRPr="00E674C4">
        <w:rPr>
          <w:rFonts w:ascii="Book Antiqua" w:hAnsi="Book Antiqua" w:cs="Times New Roman"/>
          <w:sz w:val="24"/>
          <w:szCs w:val="24"/>
          <w:lang w:val="en-US" w:eastAsia="zh-CN"/>
        </w:rPr>
        <w:t>,</w:t>
      </w:r>
      <w:r w:rsidR="006F0CB7" w:rsidRPr="00E674C4">
        <w:rPr>
          <w:rFonts w:ascii="Book Antiqua" w:hAnsi="Book Antiqua" w:cs="Times New Roman"/>
          <w:sz w:val="24"/>
          <w:szCs w:val="24"/>
          <w:lang w:val="en-US"/>
        </w:rPr>
        <w:t xml:space="preserve"> </w:t>
      </w:r>
      <w:bookmarkStart w:id="6" w:name="_Hlk510539755"/>
      <w:r w:rsidR="006F0CB7" w:rsidRPr="00E674C4">
        <w:rPr>
          <w:rFonts w:ascii="Book Antiqua" w:hAnsi="Book Antiqua" w:cs="Times New Roman"/>
          <w:sz w:val="24"/>
          <w:szCs w:val="24"/>
          <w:lang w:val="en-US"/>
        </w:rPr>
        <w:t xml:space="preserve">we aimed </w:t>
      </w:r>
      <w:r w:rsidR="006F0CB7" w:rsidRPr="00E674C4">
        <w:rPr>
          <w:rFonts w:ascii="Book Antiqua" w:hAnsi="Book Antiqua" w:cs="Times New Roman"/>
          <w:sz w:val="24"/>
          <w:szCs w:val="24"/>
          <w:lang w:val="en-US"/>
        </w:rPr>
        <w:lastRenderedPageBreak/>
        <w:t xml:space="preserve">to </w:t>
      </w:r>
      <w:r w:rsidR="00FB71EA" w:rsidRPr="00E674C4">
        <w:rPr>
          <w:rFonts w:ascii="Book Antiqua" w:hAnsi="Book Antiqua" w:cs="Times New Roman"/>
          <w:sz w:val="24"/>
          <w:szCs w:val="24"/>
          <w:lang w:val="en-US"/>
        </w:rPr>
        <w:t>identify</w:t>
      </w:r>
      <w:r w:rsidR="006F0CB7" w:rsidRPr="00E674C4">
        <w:rPr>
          <w:rFonts w:ascii="Book Antiqua" w:hAnsi="Book Antiqua" w:cs="Times New Roman"/>
          <w:sz w:val="24"/>
          <w:szCs w:val="24"/>
          <w:lang w:val="en-US"/>
        </w:rPr>
        <w:t xml:space="preserve"> the </w:t>
      </w:r>
      <w:r w:rsidR="00FB71EA" w:rsidRPr="00E674C4">
        <w:rPr>
          <w:rFonts w:ascii="Book Antiqua" w:hAnsi="Book Antiqua" w:cs="Times New Roman"/>
          <w:sz w:val="24"/>
          <w:szCs w:val="24"/>
          <w:lang w:val="en-US"/>
        </w:rPr>
        <w:t>independent prognostic markers for</w:t>
      </w:r>
      <w:r w:rsidR="008A113D" w:rsidRPr="00E674C4">
        <w:rPr>
          <w:rFonts w:ascii="Book Antiqua" w:hAnsi="Book Antiqua" w:cs="Times New Roman"/>
          <w:sz w:val="24"/>
          <w:szCs w:val="24"/>
          <w:lang w:val="en-US"/>
        </w:rPr>
        <w:t xml:space="preserve"> </w:t>
      </w:r>
      <w:r w:rsidR="00FB71EA" w:rsidRPr="00E674C4">
        <w:rPr>
          <w:rFonts w:ascii="Book Antiqua" w:hAnsi="Book Antiqua" w:cs="Times New Roman"/>
          <w:sz w:val="24"/>
          <w:szCs w:val="24"/>
          <w:lang w:val="en-US"/>
        </w:rPr>
        <w:t>the patients in the whole GEP-NET group</w:t>
      </w:r>
      <w:r w:rsidR="00EA298E" w:rsidRPr="00E674C4">
        <w:rPr>
          <w:rFonts w:ascii="Book Antiqua" w:hAnsi="Book Antiqua" w:cs="Times New Roman"/>
          <w:sz w:val="24"/>
          <w:szCs w:val="24"/>
          <w:lang w:val="en-US"/>
        </w:rPr>
        <w:t>.</w:t>
      </w:r>
      <w:bookmarkEnd w:id="6"/>
    </w:p>
    <w:p w14:paraId="0F7EB94B" w14:textId="77777777" w:rsidR="0038143A" w:rsidRPr="00E674C4" w:rsidRDefault="0038143A" w:rsidP="00E674C4">
      <w:pPr>
        <w:autoSpaceDE w:val="0"/>
        <w:autoSpaceDN w:val="0"/>
        <w:adjustRightInd w:val="0"/>
        <w:spacing w:after="0" w:line="360" w:lineRule="auto"/>
        <w:jc w:val="both"/>
        <w:rPr>
          <w:rFonts w:ascii="Book Antiqua" w:hAnsi="Book Antiqua" w:cs="Times New Roman"/>
          <w:sz w:val="24"/>
          <w:szCs w:val="24"/>
          <w:lang w:val="en-US" w:eastAsia="zh-CN"/>
        </w:rPr>
      </w:pPr>
    </w:p>
    <w:p w14:paraId="0B97322A" w14:textId="77777777" w:rsidR="0039532E" w:rsidRPr="00E674C4" w:rsidRDefault="00454542" w:rsidP="00E674C4">
      <w:pPr>
        <w:autoSpaceDE w:val="0"/>
        <w:autoSpaceDN w:val="0"/>
        <w:adjustRightInd w:val="0"/>
        <w:spacing w:after="0"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MATERIAL</w:t>
      </w:r>
      <w:r w:rsidR="00204EE4" w:rsidRPr="00E674C4">
        <w:rPr>
          <w:rFonts w:ascii="Book Antiqua" w:hAnsi="Book Antiqua" w:cs="Times New Roman"/>
          <w:b/>
          <w:sz w:val="24"/>
          <w:szCs w:val="24"/>
          <w:lang w:val="en-US"/>
        </w:rPr>
        <w:t>S</w:t>
      </w:r>
      <w:r w:rsidRPr="00E674C4">
        <w:rPr>
          <w:rFonts w:ascii="Book Antiqua" w:hAnsi="Book Antiqua" w:cs="Times New Roman"/>
          <w:b/>
          <w:sz w:val="24"/>
          <w:szCs w:val="24"/>
          <w:lang w:val="en-US"/>
        </w:rPr>
        <w:t xml:space="preserve"> AND METHOD</w:t>
      </w:r>
      <w:r w:rsidR="00204EE4" w:rsidRPr="00E674C4">
        <w:rPr>
          <w:rFonts w:ascii="Book Antiqua" w:hAnsi="Book Antiqua" w:cs="Times New Roman"/>
          <w:b/>
          <w:sz w:val="24"/>
          <w:szCs w:val="24"/>
          <w:lang w:val="en-US"/>
        </w:rPr>
        <w:t>S</w:t>
      </w:r>
    </w:p>
    <w:p w14:paraId="426C2669" w14:textId="77777777" w:rsidR="00226C26" w:rsidRPr="00E674C4" w:rsidRDefault="0048235B" w:rsidP="00E674C4">
      <w:pPr>
        <w:autoSpaceDE w:val="0"/>
        <w:autoSpaceDN w:val="0"/>
        <w:adjustRightInd w:val="0"/>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Ninety-three</w:t>
      </w:r>
      <w:r w:rsidR="006B6C78" w:rsidRPr="00E674C4">
        <w:rPr>
          <w:rFonts w:ascii="Book Antiqua" w:hAnsi="Book Antiqua" w:cs="Times New Roman"/>
          <w:sz w:val="24"/>
          <w:szCs w:val="24"/>
          <w:lang w:val="en-US"/>
        </w:rPr>
        <w:t xml:space="preserve"> patients </w:t>
      </w:r>
      <w:r w:rsidR="00E25BD8" w:rsidRPr="00E674C4">
        <w:rPr>
          <w:rFonts w:ascii="Book Antiqua" w:hAnsi="Book Antiqua" w:cs="Times New Roman"/>
          <w:sz w:val="24"/>
          <w:szCs w:val="24"/>
          <w:lang w:val="en-US"/>
        </w:rPr>
        <w:t xml:space="preserve">18 years of age and over who have been diagnosed GEP-NET by surgical resection and/or </w:t>
      </w:r>
      <w:r w:rsidR="00B01CDF" w:rsidRPr="00E674C4">
        <w:rPr>
          <w:rFonts w:ascii="Book Antiqua" w:hAnsi="Book Antiqua" w:cs="Times New Roman"/>
          <w:sz w:val="24"/>
          <w:szCs w:val="24"/>
          <w:lang w:val="en-US"/>
        </w:rPr>
        <w:t xml:space="preserve">non-surgical </w:t>
      </w:r>
      <w:r w:rsidR="0006593E" w:rsidRPr="00E674C4">
        <w:rPr>
          <w:rFonts w:ascii="Book Antiqua" w:hAnsi="Book Antiqua" w:cs="Times New Roman"/>
          <w:sz w:val="24"/>
          <w:szCs w:val="24"/>
          <w:lang w:val="en-US"/>
        </w:rPr>
        <w:t xml:space="preserve">sampling in </w:t>
      </w:r>
      <w:proofErr w:type="spellStart"/>
      <w:r w:rsidR="0006593E" w:rsidRPr="00E674C4">
        <w:rPr>
          <w:rFonts w:ascii="Book Antiqua" w:hAnsi="Book Antiqua" w:cs="Times New Roman"/>
          <w:sz w:val="24"/>
          <w:szCs w:val="24"/>
          <w:lang w:val="en-US"/>
        </w:rPr>
        <w:t>Dokuz</w:t>
      </w:r>
      <w:proofErr w:type="spellEnd"/>
      <w:r w:rsidR="0006593E" w:rsidRPr="00E674C4">
        <w:rPr>
          <w:rFonts w:ascii="Book Antiqua" w:hAnsi="Book Antiqua" w:cs="Times New Roman"/>
          <w:sz w:val="24"/>
          <w:szCs w:val="24"/>
          <w:lang w:val="en-US"/>
        </w:rPr>
        <w:t xml:space="preserve"> </w:t>
      </w:r>
      <w:proofErr w:type="spellStart"/>
      <w:r w:rsidR="0006593E" w:rsidRPr="00E674C4">
        <w:rPr>
          <w:rFonts w:ascii="Book Antiqua" w:hAnsi="Book Antiqua" w:cs="Times New Roman"/>
          <w:sz w:val="24"/>
          <w:szCs w:val="24"/>
          <w:lang w:val="en-US"/>
        </w:rPr>
        <w:t>Eylül</w:t>
      </w:r>
      <w:proofErr w:type="spellEnd"/>
      <w:r w:rsidR="0006593E" w:rsidRPr="00E674C4">
        <w:rPr>
          <w:rFonts w:ascii="Book Antiqua" w:hAnsi="Book Antiqua" w:cs="Times New Roman"/>
          <w:sz w:val="24"/>
          <w:szCs w:val="24"/>
          <w:lang w:val="en-US"/>
        </w:rPr>
        <w:t xml:space="preserve"> University Hospital between the dates January 2002 and June 2012 were included in this study</w:t>
      </w:r>
      <w:r w:rsidR="00226C26" w:rsidRPr="00E674C4">
        <w:rPr>
          <w:rFonts w:ascii="Book Antiqua" w:hAnsi="Book Antiqua" w:cs="Times New Roman"/>
          <w:sz w:val="24"/>
          <w:szCs w:val="24"/>
          <w:lang w:val="en-US"/>
        </w:rPr>
        <w:t xml:space="preserve">. </w:t>
      </w:r>
      <w:r w:rsidR="00993458" w:rsidRPr="00E674C4">
        <w:rPr>
          <w:rFonts w:ascii="Book Antiqua" w:hAnsi="Book Antiqua" w:cs="Times New Roman"/>
          <w:sz w:val="24"/>
          <w:szCs w:val="24"/>
          <w:lang w:val="en-US"/>
        </w:rPr>
        <w:t>The data of the patient at the moment of diagnosis were scanned retrospectively</w:t>
      </w:r>
      <w:r w:rsidR="00B52F6C" w:rsidRPr="00E674C4">
        <w:rPr>
          <w:rFonts w:ascii="Book Antiqua" w:hAnsi="Book Antiqua" w:cs="Times New Roman"/>
          <w:sz w:val="24"/>
          <w:szCs w:val="24"/>
          <w:lang w:val="en-US"/>
        </w:rPr>
        <w:t>.</w:t>
      </w:r>
    </w:p>
    <w:p w14:paraId="4A0A69FA" w14:textId="059A3C9A" w:rsidR="00F74E1D" w:rsidRPr="00E674C4" w:rsidRDefault="00732F11" w:rsidP="00B02CA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The independent variables were specified </w:t>
      </w:r>
      <w:r w:rsidR="00EB563C" w:rsidRPr="00E674C4">
        <w:rPr>
          <w:rFonts w:ascii="Book Antiqua" w:hAnsi="Book Antiqua" w:cs="Times New Roman"/>
          <w:sz w:val="24"/>
          <w:szCs w:val="24"/>
          <w:lang w:val="en-US"/>
        </w:rPr>
        <w:t xml:space="preserve">and recorded </w:t>
      </w:r>
      <w:r w:rsidR="001765B7" w:rsidRPr="00E674C4">
        <w:rPr>
          <w:rFonts w:ascii="Book Antiqua" w:hAnsi="Book Antiqua" w:cs="Times New Roman"/>
          <w:sz w:val="24"/>
          <w:szCs w:val="24"/>
          <w:lang w:val="en-US"/>
        </w:rPr>
        <w:t>as gender, age, primary tumor location</w:t>
      </w:r>
      <w:r w:rsidR="00165B63" w:rsidRPr="00E674C4">
        <w:rPr>
          <w:rFonts w:ascii="Book Antiqua" w:hAnsi="Book Antiqua" w:cs="Times New Roman"/>
          <w:sz w:val="24"/>
          <w:szCs w:val="24"/>
          <w:lang w:val="en-US"/>
        </w:rPr>
        <w:t>, tumor diameter, non-surgical sampling condition</w:t>
      </w:r>
      <w:r w:rsidR="00B82CA1" w:rsidRPr="00E674C4">
        <w:rPr>
          <w:rFonts w:ascii="Book Antiqua" w:hAnsi="Book Antiqua" w:cs="Times New Roman"/>
          <w:sz w:val="24"/>
          <w:szCs w:val="24"/>
          <w:lang w:val="en-US"/>
        </w:rPr>
        <w:t xml:space="preserve">, surgical resection condition, </w:t>
      </w:r>
      <w:r w:rsidR="00516775" w:rsidRPr="00E674C4">
        <w:rPr>
          <w:rFonts w:ascii="Book Antiqua" w:hAnsi="Book Antiqua" w:cs="Times New Roman"/>
          <w:sz w:val="24"/>
          <w:szCs w:val="24"/>
          <w:lang w:val="en-US"/>
        </w:rPr>
        <w:t xml:space="preserve">liver metastasis condition, </w:t>
      </w:r>
      <w:r w:rsidR="00F0427C" w:rsidRPr="00E674C4">
        <w:rPr>
          <w:rFonts w:ascii="Book Antiqua" w:hAnsi="Book Antiqua" w:cs="Times New Roman"/>
          <w:sz w:val="24"/>
          <w:szCs w:val="24"/>
          <w:lang w:val="en-US"/>
        </w:rPr>
        <w:t xml:space="preserve">extrahepatic distant </w:t>
      </w:r>
      <w:r w:rsidR="00516775" w:rsidRPr="00E674C4">
        <w:rPr>
          <w:rFonts w:ascii="Book Antiqua" w:hAnsi="Book Antiqua" w:cs="Times New Roman"/>
          <w:sz w:val="24"/>
          <w:szCs w:val="24"/>
          <w:lang w:val="en-US"/>
        </w:rPr>
        <w:t>metastasis condition,</w:t>
      </w:r>
      <w:r w:rsidR="000B4C48" w:rsidRPr="00E674C4">
        <w:rPr>
          <w:rFonts w:ascii="Book Antiqua" w:hAnsi="Book Antiqua" w:cs="Times New Roman"/>
          <w:sz w:val="24"/>
          <w:szCs w:val="24"/>
          <w:lang w:val="en-US"/>
        </w:rPr>
        <w:t xml:space="preserve"> </w:t>
      </w:r>
      <w:r w:rsidR="00F0427C" w:rsidRPr="00E674C4">
        <w:rPr>
          <w:rFonts w:ascii="Book Antiqua" w:hAnsi="Book Antiqua" w:cs="Times New Roman"/>
          <w:sz w:val="24"/>
          <w:szCs w:val="24"/>
          <w:lang w:val="en-US"/>
        </w:rPr>
        <w:t xml:space="preserve">tumor </w:t>
      </w:r>
      <w:r w:rsidR="00EE619F" w:rsidRPr="00E674C4">
        <w:rPr>
          <w:rFonts w:ascii="Book Antiqua" w:hAnsi="Book Antiqua" w:cs="Times New Roman"/>
          <w:sz w:val="24"/>
          <w:szCs w:val="24"/>
          <w:lang w:val="en-US"/>
        </w:rPr>
        <w:t>stage</w:t>
      </w:r>
      <w:r w:rsidR="00F0427C" w:rsidRPr="00E674C4">
        <w:rPr>
          <w:rFonts w:ascii="Book Antiqua" w:hAnsi="Book Antiqua" w:cs="Times New Roman"/>
          <w:sz w:val="24"/>
          <w:szCs w:val="24"/>
          <w:lang w:val="en-US"/>
        </w:rPr>
        <w:t xml:space="preserve"> (accord</w:t>
      </w:r>
      <w:r w:rsidR="0048235B" w:rsidRPr="00E674C4">
        <w:rPr>
          <w:rFonts w:ascii="Book Antiqua" w:hAnsi="Book Antiqua" w:cs="Times New Roman"/>
          <w:sz w:val="24"/>
          <w:szCs w:val="24"/>
          <w:lang w:val="en-US"/>
        </w:rPr>
        <w:t>ing to AJCC 2010 criteria, TNM)</w:t>
      </w:r>
      <w:r w:rsidR="000838D4" w:rsidRPr="00E674C4">
        <w:rPr>
          <w:rFonts w:ascii="Book Antiqua" w:hAnsi="Book Antiqua" w:cs="Times New Roman"/>
          <w:sz w:val="24"/>
          <w:szCs w:val="24"/>
          <w:vertAlign w:val="superscript"/>
          <w:lang w:val="en-US"/>
        </w:rPr>
        <w:fldChar w:fldCharType="begin"/>
      </w:r>
      <w:r w:rsidR="00830355" w:rsidRPr="00E674C4">
        <w:rPr>
          <w:rFonts w:ascii="Book Antiqua" w:hAnsi="Book Antiqua" w:cs="Times New Roman"/>
          <w:sz w:val="24"/>
          <w:szCs w:val="24"/>
          <w:vertAlign w:val="superscript"/>
          <w:lang w:val="en-US"/>
        </w:rPr>
        <w:instrText xml:space="preserve"> ADDIN EN.CITE &lt;EndNote&gt;&lt;Cite&gt;&lt;Author&gt;Edge&lt;/Author&gt;&lt;Year&gt;2010&lt;/Year&gt;&lt;RecNum&gt;50&lt;/RecNum&gt;&lt;DisplayText&gt;[9]&lt;/DisplayText&gt;&lt;record&gt;&lt;rec-number&gt;50&lt;/rec-number&gt;&lt;foreign-keys&gt;&lt;key app="EN" db-id="vvrfrvt9h5vevnetzr1p55f3209f0zdvdpa5" timestamp="1504452110"&gt;50&lt;/key&gt;&lt;/foreign-keys&gt;&lt;ref-type name="Generic"&gt;13&lt;/ref-type&gt;&lt;contributors&gt;&lt;authors&gt;&lt;author&gt;Edge, SB&lt;/author&gt;&lt;author&gt;Byrd, DR&lt;/author&gt;&lt;author&gt;Compton, CC&lt;/author&gt;&lt;author&gt;Fritz, AG&lt;/author&gt;&lt;author&gt;Greene, FL&lt;/author&gt;&lt;author&gt;Trotti, A&lt;/author&gt;&lt;/authors&gt;&lt;/contributors&gt;&lt;titles&gt;&lt;title&gt;3th, eds. AJCC Cancer Staging Manual&lt;/title&gt;&lt;/titles&gt;&lt;dates&gt;&lt;year&gt;2010&lt;/year&gt;&lt;/dates&gt;&lt;publisher&gt;New York: Springer&lt;/publisher&gt;&lt;urls&gt;&lt;/urls&gt;&lt;/record&gt;&lt;/Cite&gt;&lt;/EndNote&gt;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830355" w:rsidRPr="00E674C4">
        <w:rPr>
          <w:rFonts w:ascii="Book Antiqua" w:hAnsi="Book Antiqua" w:cs="Times New Roman"/>
          <w:noProof/>
          <w:sz w:val="24"/>
          <w:szCs w:val="24"/>
          <w:vertAlign w:val="superscript"/>
          <w:lang w:val="en-US"/>
        </w:rPr>
        <w:t>[9]</w:t>
      </w:r>
      <w:r w:rsidR="000838D4" w:rsidRPr="00E674C4">
        <w:rPr>
          <w:rFonts w:ascii="Book Antiqua" w:hAnsi="Book Antiqua" w:cs="Times New Roman"/>
          <w:sz w:val="24"/>
          <w:szCs w:val="24"/>
          <w:vertAlign w:val="superscript"/>
          <w:lang w:val="en-US"/>
        </w:rPr>
        <w:fldChar w:fldCharType="end"/>
      </w:r>
      <w:r w:rsidR="00F0427C" w:rsidRPr="00E674C4">
        <w:rPr>
          <w:rFonts w:ascii="Book Antiqua" w:hAnsi="Book Antiqua" w:cs="Times New Roman"/>
          <w:sz w:val="24"/>
          <w:szCs w:val="24"/>
          <w:lang w:val="en-US"/>
        </w:rPr>
        <w:t xml:space="preserve">, tumor grade </w:t>
      </w:r>
      <w:r w:rsidR="00CC687E" w:rsidRPr="00E674C4">
        <w:rPr>
          <w:rFonts w:ascii="Book Antiqua" w:hAnsi="Book Antiqua" w:cs="Times New Roman"/>
          <w:sz w:val="24"/>
          <w:szCs w:val="24"/>
          <w:lang w:val="en-US"/>
        </w:rPr>
        <w:t xml:space="preserve">determined according to </w:t>
      </w:r>
      <w:r w:rsidR="00AF2AFA" w:rsidRPr="00E674C4">
        <w:rPr>
          <w:rFonts w:ascii="Book Antiqua" w:hAnsi="Book Antiqua" w:cs="Times New Roman"/>
          <w:sz w:val="24"/>
          <w:szCs w:val="24"/>
          <w:lang w:val="en-US"/>
        </w:rPr>
        <w:t xml:space="preserve">mitotic count and Ki-67 level </w:t>
      </w:r>
      <w:r w:rsidR="001E566A" w:rsidRPr="00E674C4">
        <w:rPr>
          <w:rFonts w:ascii="Book Antiqua" w:hAnsi="Book Antiqua" w:cs="Times New Roman"/>
          <w:sz w:val="24"/>
          <w:szCs w:val="24"/>
          <w:lang w:val="en-US"/>
        </w:rPr>
        <w:t xml:space="preserve">(WHO </w:t>
      </w:r>
      <w:r w:rsidR="0048235B" w:rsidRPr="00E674C4">
        <w:rPr>
          <w:rFonts w:ascii="Book Antiqua" w:hAnsi="Book Antiqua" w:cs="Times New Roman"/>
          <w:sz w:val="24"/>
          <w:szCs w:val="24"/>
          <w:lang w:val="en-US"/>
        </w:rPr>
        <w:t>2010 criteria, as grade 1-2-3)</w:t>
      </w:r>
      <w:r w:rsidR="000838D4" w:rsidRPr="00E674C4">
        <w:rPr>
          <w:rFonts w:ascii="Book Antiqua" w:hAnsi="Book Antiqua" w:cs="Times New Roman"/>
          <w:sz w:val="24"/>
          <w:szCs w:val="24"/>
          <w:vertAlign w:val="superscript"/>
          <w:lang w:val="en-US"/>
        </w:rPr>
        <w:fldChar w:fldCharType="begin"/>
      </w:r>
      <w:r w:rsidR="00830355" w:rsidRPr="00E674C4">
        <w:rPr>
          <w:rFonts w:ascii="Book Antiqua" w:hAnsi="Book Antiqua" w:cs="Times New Roman"/>
          <w:sz w:val="24"/>
          <w:szCs w:val="24"/>
          <w:vertAlign w:val="superscript"/>
          <w:lang w:val="en-US"/>
        </w:rPr>
        <w:instrText xml:space="preserve"> ADDIN EN.CITE &lt;EndNote&gt;&lt;Cite&gt;&lt;Author&gt;Bosman&lt;/Author&gt;&lt;Year&gt;2010&lt;/Year&gt;&lt;RecNum&gt;94&lt;/RecNum&gt;&lt;DisplayText&gt;[10]&lt;/DisplayText&gt;&lt;record&gt;&lt;rec-number&gt;94&lt;/rec-number&gt;&lt;foreign-keys&gt;&lt;key app="EN" db-id="vvrfrvt9h5vevnetzr1p55f3209f0zdvdpa5" timestamp="1504980965"&gt;94&lt;/key&gt;&lt;/foreign-keys&gt;&lt;ref-type name="Book"&gt;6&lt;/ref-type&gt;&lt;contributors&gt;&lt;authors&gt;&lt;author&gt;Bosman, Fred T&lt;/author&gt;&lt;author&gt;Carneiro, Fatima&lt;/author&gt;&lt;author&gt;Hruban, Ralph H&lt;/author&gt;&lt;author&gt;Theise, Neil D&lt;/author&gt;&lt;/authors&gt;&lt;/contributors&gt;&lt;titles&gt;&lt;title&gt;WHO classification of tumours of the digestive system&lt;/title&gt;&lt;/titles&gt;&lt;number&gt;Ed. 4&lt;/number&gt;&lt;dates&gt;&lt;year&gt;2010&lt;/year&gt;&lt;/dates&gt;&lt;publisher&gt;World Health Organization&lt;/publisher&gt;&lt;isbn&gt;9283224329&lt;/isbn&gt;&lt;urls&gt;&lt;/urls&gt;&lt;/record&gt;&lt;/Cite&gt;&lt;/EndNote&gt;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830355" w:rsidRPr="00E674C4">
        <w:rPr>
          <w:rFonts w:ascii="Book Antiqua" w:hAnsi="Book Antiqua" w:cs="Times New Roman"/>
          <w:noProof/>
          <w:sz w:val="24"/>
          <w:szCs w:val="24"/>
          <w:vertAlign w:val="superscript"/>
          <w:lang w:val="en-US"/>
        </w:rPr>
        <w:t>[10]</w:t>
      </w:r>
      <w:r w:rsidR="000838D4" w:rsidRPr="00E674C4">
        <w:rPr>
          <w:rFonts w:ascii="Book Antiqua" w:hAnsi="Book Antiqua" w:cs="Times New Roman"/>
          <w:sz w:val="24"/>
          <w:szCs w:val="24"/>
          <w:vertAlign w:val="superscript"/>
          <w:lang w:val="en-US"/>
        </w:rPr>
        <w:fldChar w:fldCharType="end"/>
      </w:r>
      <w:r w:rsidR="0048235B" w:rsidRPr="00E674C4">
        <w:rPr>
          <w:rFonts w:ascii="Book Antiqua" w:hAnsi="Book Antiqua" w:cs="Times New Roman"/>
          <w:sz w:val="24"/>
          <w:szCs w:val="24"/>
          <w:lang w:val="en-US"/>
        </w:rPr>
        <w:t>, hemoglobin (HGB) level (g</w:t>
      </w:r>
      <w:r w:rsidR="001E566A" w:rsidRPr="00E674C4">
        <w:rPr>
          <w:rFonts w:ascii="Book Antiqua" w:hAnsi="Book Antiqua" w:cs="Times New Roman"/>
          <w:sz w:val="24"/>
          <w:szCs w:val="24"/>
          <w:lang w:val="en-US"/>
        </w:rPr>
        <w:t>/d</w:t>
      </w:r>
      <w:r w:rsidR="0048235B" w:rsidRPr="00E674C4">
        <w:rPr>
          <w:rFonts w:ascii="Book Antiqua" w:hAnsi="Book Antiqua" w:cs="Times New Roman"/>
          <w:sz w:val="24"/>
          <w:szCs w:val="24"/>
          <w:lang w:val="en-US"/>
        </w:rPr>
        <w:t>L</w:t>
      </w:r>
      <w:r w:rsidR="001E566A" w:rsidRPr="00E674C4">
        <w:rPr>
          <w:rFonts w:ascii="Book Antiqua" w:hAnsi="Book Antiqua" w:cs="Times New Roman"/>
          <w:sz w:val="24"/>
          <w:szCs w:val="24"/>
          <w:lang w:val="en-US"/>
        </w:rPr>
        <w:t xml:space="preserve">), </w:t>
      </w:r>
      <w:r w:rsidR="00B25DEB" w:rsidRPr="00E674C4">
        <w:rPr>
          <w:rFonts w:ascii="Book Antiqua" w:hAnsi="Book Antiqua" w:cs="Times New Roman"/>
          <w:sz w:val="24"/>
          <w:szCs w:val="24"/>
          <w:lang w:val="en-US"/>
        </w:rPr>
        <w:t xml:space="preserve">anemia condition (WHO criteria </w:t>
      </w:r>
      <w:r w:rsidR="004D0627" w:rsidRPr="00E674C4">
        <w:rPr>
          <w:rFonts w:ascii="Book Antiqua" w:hAnsi="Book Antiqua" w:cs="Times New Roman"/>
          <w:sz w:val="24"/>
          <w:szCs w:val="24"/>
          <w:lang w:val="en-US"/>
        </w:rPr>
        <w:t>M</w:t>
      </w:r>
      <w:r w:rsidR="0048235B" w:rsidRPr="00E674C4">
        <w:rPr>
          <w:rFonts w:ascii="Book Antiqua" w:hAnsi="Book Antiqua" w:cs="Times New Roman"/>
          <w:sz w:val="24"/>
          <w:szCs w:val="24"/>
          <w:lang w:val="en-US" w:eastAsia="zh-CN"/>
        </w:rPr>
        <w:t xml:space="preserve"> </w:t>
      </w:r>
      <w:r w:rsidR="00B25DEB" w:rsidRPr="00E674C4">
        <w:rPr>
          <w:rFonts w:ascii="Book Antiqua" w:hAnsi="Book Antiqua" w:cs="Times New Roman"/>
          <w:sz w:val="24"/>
          <w:szCs w:val="24"/>
          <w:lang w:val="en-US"/>
        </w:rPr>
        <w:t>&lt;</w:t>
      </w:r>
      <w:r w:rsidR="0048235B" w:rsidRPr="00E674C4">
        <w:rPr>
          <w:rFonts w:ascii="Book Antiqua" w:hAnsi="Book Antiqua" w:cs="Times New Roman"/>
          <w:sz w:val="24"/>
          <w:szCs w:val="24"/>
          <w:lang w:val="en-US" w:eastAsia="zh-CN"/>
        </w:rPr>
        <w:t xml:space="preserve"> </w:t>
      </w:r>
      <w:r w:rsidR="00B25DEB" w:rsidRPr="00E674C4">
        <w:rPr>
          <w:rFonts w:ascii="Book Antiqua" w:hAnsi="Book Antiqua" w:cs="Times New Roman"/>
          <w:sz w:val="24"/>
          <w:szCs w:val="24"/>
          <w:lang w:val="en-US"/>
        </w:rPr>
        <w:t>13,</w:t>
      </w:r>
      <w:r w:rsidR="004D0627" w:rsidRPr="00E674C4">
        <w:rPr>
          <w:rFonts w:ascii="Book Antiqua" w:hAnsi="Book Antiqua" w:cs="Times New Roman"/>
          <w:sz w:val="24"/>
          <w:szCs w:val="24"/>
          <w:lang w:val="en-US"/>
        </w:rPr>
        <w:t xml:space="preserve"> F</w:t>
      </w:r>
      <w:r w:rsidR="0048235B" w:rsidRPr="00E674C4">
        <w:rPr>
          <w:rFonts w:ascii="Book Antiqua" w:hAnsi="Book Antiqua" w:cs="Times New Roman"/>
          <w:sz w:val="24"/>
          <w:szCs w:val="24"/>
          <w:lang w:val="en-US" w:eastAsia="zh-CN"/>
        </w:rPr>
        <w:t xml:space="preserve"> </w:t>
      </w:r>
      <w:r w:rsidR="004D0627" w:rsidRPr="00E674C4">
        <w:rPr>
          <w:rFonts w:ascii="Book Antiqua" w:hAnsi="Book Antiqua" w:cs="Times New Roman"/>
          <w:sz w:val="24"/>
          <w:szCs w:val="24"/>
          <w:lang w:val="en-US"/>
        </w:rPr>
        <w:t>&lt;</w:t>
      </w:r>
      <w:r w:rsidR="0048235B" w:rsidRPr="00E674C4">
        <w:rPr>
          <w:rFonts w:ascii="Book Antiqua" w:hAnsi="Book Antiqua" w:cs="Times New Roman"/>
          <w:sz w:val="24"/>
          <w:szCs w:val="24"/>
          <w:lang w:val="en-US" w:eastAsia="zh-CN"/>
        </w:rPr>
        <w:t xml:space="preserve"> </w:t>
      </w:r>
      <w:r w:rsidR="004D0627" w:rsidRPr="00E674C4">
        <w:rPr>
          <w:rFonts w:ascii="Book Antiqua" w:hAnsi="Book Antiqua" w:cs="Times New Roman"/>
          <w:sz w:val="24"/>
          <w:szCs w:val="24"/>
          <w:lang w:val="en-US"/>
        </w:rPr>
        <w:t>12</w:t>
      </w:r>
      <w:r w:rsidR="00B02CA9">
        <w:rPr>
          <w:rFonts w:ascii="Book Antiqua" w:hAnsi="Book Antiqua" w:cs="Times New Roman"/>
          <w:sz w:val="24"/>
          <w:szCs w:val="24"/>
          <w:lang w:val="en-US"/>
        </w:rPr>
        <w:t xml:space="preserve"> </w:t>
      </w:r>
      <w:r w:rsidR="0048235B" w:rsidRPr="00E674C4">
        <w:rPr>
          <w:rFonts w:ascii="Book Antiqua" w:hAnsi="Book Antiqua" w:cs="Times New Roman"/>
          <w:sz w:val="24"/>
          <w:szCs w:val="24"/>
          <w:lang w:val="en-US"/>
        </w:rPr>
        <w:t>g/</w:t>
      </w:r>
      <w:proofErr w:type="spellStart"/>
      <w:r w:rsidR="0048235B" w:rsidRPr="00E674C4">
        <w:rPr>
          <w:rFonts w:ascii="Book Antiqua" w:hAnsi="Book Antiqua" w:cs="Times New Roman"/>
          <w:sz w:val="24"/>
          <w:szCs w:val="24"/>
          <w:lang w:val="en-US"/>
        </w:rPr>
        <w:t>dL</w:t>
      </w:r>
      <w:proofErr w:type="spellEnd"/>
      <w:r w:rsidR="0048235B" w:rsidRPr="00E674C4">
        <w:rPr>
          <w:rFonts w:ascii="Book Antiqua" w:hAnsi="Book Antiqua" w:cs="Times New Roman"/>
          <w:sz w:val="24"/>
          <w:szCs w:val="24"/>
          <w:lang w:val="en-US"/>
        </w:rPr>
        <w:t>), albumin (ALB) level (g</w:t>
      </w:r>
      <w:r w:rsidR="004D0627" w:rsidRPr="00E674C4">
        <w:rPr>
          <w:rFonts w:ascii="Book Antiqua" w:hAnsi="Book Antiqua" w:cs="Times New Roman"/>
          <w:sz w:val="24"/>
          <w:szCs w:val="24"/>
          <w:lang w:val="en-US"/>
        </w:rPr>
        <w:t>/d</w:t>
      </w:r>
      <w:r w:rsidR="0048235B" w:rsidRPr="00E674C4">
        <w:rPr>
          <w:rFonts w:ascii="Book Antiqua" w:hAnsi="Book Antiqua" w:cs="Times New Roman"/>
          <w:sz w:val="24"/>
          <w:szCs w:val="24"/>
          <w:lang w:val="en-US"/>
        </w:rPr>
        <w:t>L</w:t>
      </w:r>
      <w:r w:rsidR="004D0627" w:rsidRPr="00E674C4">
        <w:rPr>
          <w:rFonts w:ascii="Book Antiqua" w:hAnsi="Book Antiqua" w:cs="Times New Roman"/>
          <w:sz w:val="24"/>
          <w:szCs w:val="24"/>
          <w:lang w:val="en-US"/>
        </w:rPr>
        <w:t xml:space="preserve">), </w:t>
      </w:r>
      <w:r w:rsidR="00097CB8" w:rsidRPr="00E674C4">
        <w:rPr>
          <w:rFonts w:ascii="Book Antiqua" w:hAnsi="Book Antiqua" w:cs="Times New Roman"/>
          <w:sz w:val="24"/>
          <w:szCs w:val="24"/>
          <w:lang w:val="en-US"/>
        </w:rPr>
        <w:t>hypoalbuminemia condition (WHO criteria, &lt;</w:t>
      </w:r>
      <w:r w:rsidR="0048235B" w:rsidRPr="00E674C4">
        <w:rPr>
          <w:rFonts w:ascii="Book Antiqua" w:hAnsi="Book Antiqua" w:cs="Times New Roman"/>
          <w:sz w:val="24"/>
          <w:szCs w:val="24"/>
          <w:lang w:val="en-US" w:eastAsia="zh-CN"/>
        </w:rPr>
        <w:t xml:space="preserve"> </w:t>
      </w:r>
      <w:r w:rsidR="00097CB8" w:rsidRPr="00E674C4">
        <w:rPr>
          <w:rFonts w:ascii="Book Antiqua" w:hAnsi="Book Antiqua" w:cs="Times New Roman"/>
          <w:sz w:val="24"/>
          <w:szCs w:val="24"/>
          <w:lang w:val="en-US"/>
        </w:rPr>
        <w:t>3</w:t>
      </w:r>
      <w:r w:rsidR="0048235B" w:rsidRPr="00E674C4">
        <w:rPr>
          <w:rFonts w:ascii="Book Antiqua" w:hAnsi="Book Antiqua" w:cs="Times New Roman"/>
          <w:sz w:val="24"/>
          <w:szCs w:val="24"/>
          <w:lang w:val="en-US" w:eastAsia="zh-CN"/>
        </w:rPr>
        <w:t>.</w:t>
      </w:r>
      <w:r w:rsidR="0048235B" w:rsidRPr="00E674C4">
        <w:rPr>
          <w:rFonts w:ascii="Book Antiqua" w:hAnsi="Book Antiqua" w:cs="Times New Roman"/>
          <w:sz w:val="24"/>
          <w:szCs w:val="24"/>
          <w:lang w:val="en-US"/>
        </w:rPr>
        <w:t>5 g</w:t>
      </w:r>
      <w:r w:rsidR="00097CB8" w:rsidRPr="00E674C4">
        <w:rPr>
          <w:rFonts w:ascii="Book Antiqua" w:hAnsi="Book Antiqua" w:cs="Times New Roman"/>
          <w:sz w:val="24"/>
          <w:szCs w:val="24"/>
          <w:lang w:val="en-US"/>
        </w:rPr>
        <w:t>/d</w:t>
      </w:r>
      <w:r w:rsidR="0048235B" w:rsidRPr="00E674C4">
        <w:rPr>
          <w:rFonts w:ascii="Book Antiqua" w:hAnsi="Book Antiqua" w:cs="Times New Roman"/>
          <w:sz w:val="24"/>
          <w:szCs w:val="24"/>
          <w:lang w:val="en-US"/>
        </w:rPr>
        <w:t>L</w:t>
      </w:r>
      <w:r w:rsidR="00097CB8" w:rsidRPr="00E674C4">
        <w:rPr>
          <w:rFonts w:ascii="Book Antiqua" w:hAnsi="Book Antiqua" w:cs="Times New Roman"/>
          <w:sz w:val="24"/>
          <w:szCs w:val="24"/>
          <w:lang w:val="en-US"/>
        </w:rPr>
        <w:t xml:space="preserve">), </w:t>
      </w:r>
      <w:r w:rsidR="008A57C8" w:rsidRPr="00E674C4">
        <w:rPr>
          <w:rFonts w:ascii="Book Antiqua" w:hAnsi="Book Antiqua" w:cs="Times New Roman"/>
          <w:sz w:val="24"/>
          <w:szCs w:val="24"/>
          <w:lang w:val="en-US"/>
        </w:rPr>
        <w:t xml:space="preserve">lactate dehydrogenase (LDH) level (U/L), CRP level (mg/L), </w:t>
      </w:r>
      <w:r w:rsidR="0027477A" w:rsidRPr="00E674C4">
        <w:rPr>
          <w:rFonts w:ascii="Book Antiqua" w:hAnsi="Book Antiqua" w:cs="Times New Roman"/>
          <w:sz w:val="24"/>
          <w:szCs w:val="24"/>
          <w:lang w:val="en-US"/>
        </w:rPr>
        <w:t>elevated CRP condition (&lt;</w:t>
      </w:r>
      <w:r w:rsidR="0048235B" w:rsidRPr="00E674C4">
        <w:rPr>
          <w:rFonts w:ascii="Book Antiqua" w:hAnsi="Book Antiqua" w:cs="Times New Roman"/>
          <w:sz w:val="24"/>
          <w:szCs w:val="24"/>
          <w:lang w:val="en-US" w:eastAsia="zh-CN"/>
        </w:rPr>
        <w:t xml:space="preserve"> </w:t>
      </w:r>
      <w:r w:rsidR="0027477A" w:rsidRPr="00E674C4">
        <w:rPr>
          <w:rFonts w:ascii="Book Antiqua" w:hAnsi="Book Antiqua" w:cs="Times New Roman"/>
          <w:sz w:val="24"/>
          <w:szCs w:val="24"/>
          <w:lang w:val="en-US"/>
        </w:rPr>
        <w:t>5 mg/L, between 5-20 mg/L, &gt;</w:t>
      </w:r>
      <w:r w:rsidR="0048235B" w:rsidRPr="00E674C4">
        <w:rPr>
          <w:rFonts w:ascii="Book Antiqua" w:hAnsi="Book Antiqua" w:cs="Times New Roman"/>
          <w:sz w:val="24"/>
          <w:szCs w:val="24"/>
          <w:lang w:val="en-US" w:eastAsia="zh-CN"/>
        </w:rPr>
        <w:t xml:space="preserve"> </w:t>
      </w:r>
      <w:r w:rsidR="0027477A" w:rsidRPr="00E674C4">
        <w:rPr>
          <w:rFonts w:ascii="Book Antiqua" w:hAnsi="Book Antiqua" w:cs="Times New Roman"/>
          <w:sz w:val="24"/>
          <w:szCs w:val="24"/>
          <w:lang w:val="en-US"/>
        </w:rPr>
        <w:t>20 mg/L),</w:t>
      </w:r>
      <w:r w:rsidR="004D0627" w:rsidRPr="00E674C4">
        <w:rPr>
          <w:rFonts w:ascii="Book Antiqua" w:hAnsi="Book Antiqua" w:cs="Times New Roman"/>
          <w:sz w:val="24"/>
          <w:szCs w:val="24"/>
          <w:lang w:val="en-US"/>
        </w:rPr>
        <w:t xml:space="preserve"> </w:t>
      </w:r>
      <w:r w:rsidR="0038768E" w:rsidRPr="00E674C4">
        <w:rPr>
          <w:rFonts w:ascii="Book Antiqua" w:hAnsi="Book Antiqua" w:cs="Times New Roman"/>
          <w:sz w:val="24"/>
          <w:szCs w:val="24"/>
          <w:lang w:val="en-US"/>
        </w:rPr>
        <w:t>erythrocyte sedimentation rate (ESR) (mm/</w:t>
      </w:r>
      <w:r w:rsidR="00AE0099" w:rsidRPr="00E674C4">
        <w:rPr>
          <w:rFonts w:ascii="Book Antiqua" w:hAnsi="Book Antiqua" w:cs="Times New Roman"/>
          <w:sz w:val="24"/>
          <w:szCs w:val="24"/>
          <w:lang w:val="en-US"/>
        </w:rPr>
        <w:t>h</w:t>
      </w:r>
      <w:r w:rsidR="00AA1B0A" w:rsidRPr="00E674C4">
        <w:rPr>
          <w:rFonts w:ascii="Book Antiqua" w:hAnsi="Book Antiqua" w:cs="Times New Roman"/>
          <w:sz w:val="24"/>
          <w:szCs w:val="24"/>
          <w:lang w:val="en-US"/>
        </w:rPr>
        <w:t>), ESR elevation</w:t>
      </w:r>
      <w:r w:rsidR="000137B7" w:rsidRPr="00E674C4">
        <w:rPr>
          <w:rFonts w:ascii="Book Antiqua" w:hAnsi="Book Antiqua" w:cs="Times New Roman"/>
          <w:sz w:val="24"/>
          <w:szCs w:val="24"/>
          <w:lang w:val="en-US"/>
        </w:rPr>
        <w:t xml:space="preserve"> </w:t>
      </w:r>
      <w:r w:rsidR="00EB563C" w:rsidRPr="00E674C4">
        <w:rPr>
          <w:rFonts w:ascii="Book Antiqua" w:hAnsi="Book Antiqua" w:cs="Times New Roman"/>
          <w:sz w:val="24"/>
          <w:szCs w:val="24"/>
          <w:lang w:val="en-US"/>
        </w:rPr>
        <w:t>(</w:t>
      </w:r>
      <w:proofErr w:type="spellStart"/>
      <w:r w:rsidR="00EB563C" w:rsidRPr="00E674C4">
        <w:rPr>
          <w:rFonts w:ascii="Book Antiqua" w:hAnsi="Book Antiqua" w:cs="Times New Roman"/>
          <w:sz w:val="24"/>
          <w:szCs w:val="24"/>
          <w:lang w:val="en-US"/>
        </w:rPr>
        <w:t>Westergren</w:t>
      </w:r>
      <w:proofErr w:type="spellEnd"/>
      <w:r w:rsidR="00EB563C" w:rsidRPr="00E674C4">
        <w:rPr>
          <w:rFonts w:ascii="Book Antiqua" w:hAnsi="Book Antiqua" w:cs="Times New Roman"/>
          <w:sz w:val="24"/>
          <w:szCs w:val="24"/>
          <w:lang w:val="en-US"/>
        </w:rPr>
        <w:t xml:space="preserve"> method).</w:t>
      </w:r>
    </w:p>
    <w:p w14:paraId="0C9081E0" w14:textId="77777777" w:rsidR="00330CC0" w:rsidRPr="00E674C4" w:rsidRDefault="00EE3160" w:rsidP="00B02CA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The sections were </w:t>
      </w:r>
      <w:proofErr w:type="spellStart"/>
      <w:r w:rsidRPr="00E674C4">
        <w:rPr>
          <w:rFonts w:ascii="Book Antiqua" w:hAnsi="Book Antiqua" w:cs="Times New Roman"/>
          <w:sz w:val="24"/>
          <w:szCs w:val="24"/>
          <w:lang w:val="en-US"/>
        </w:rPr>
        <w:t>immunstained</w:t>
      </w:r>
      <w:proofErr w:type="spellEnd"/>
      <w:r w:rsidRPr="00E674C4">
        <w:rPr>
          <w:rFonts w:ascii="Book Antiqua" w:hAnsi="Book Antiqua" w:cs="Times New Roman"/>
          <w:sz w:val="24"/>
          <w:szCs w:val="24"/>
          <w:lang w:val="en-US"/>
        </w:rPr>
        <w:t xml:space="preserve"> with Ki-67 antibody (Ventana; anti-Ki67 30-9). Ki-67 labeling index was calculated as the percentage of Ki-67 immunoreactive cells on a total of 2000 neoplastic cells counted in hotspot areas. The counts were performed manually on camera captured images. </w:t>
      </w:r>
      <w:proofErr w:type="spellStart"/>
      <w:r w:rsidRPr="00E674C4">
        <w:rPr>
          <w:rFonts w:ascii="Book Antiqua" w:hAnsi="Book Antiqua" w:cs="Times New Roman"/>
          <w:sz w:val="24"/>
          <w:szCs w:val="24"/>
          <w:lang w:val="en-US"/>
        </w:rPr>
        <w:t>Mitotoic</w:t>
      </w:r>
      <w:proofErr w:type="spellEnd"/>
      <w:r w:rsidRPr="00E674C4">
        <w:rPr>
          <w:rFonts w:ascii="Book Antiqua" w:hAnsi="Book Antiqua" w:cs="Times New Roman"/>
          <w:sz w:val="24"/>
          <w:szCs w:val="24"/>
          <w:lang w:val="en-US"/>
        </w:rPr>
        <w:t xml:space="preserve"> index was calculated as the number of mitotic figures in at least 50 HPFs in hot spot areas. </w:t>
      </w:r>
      <w:r w:rsidR="00EB563C" w:rsidRPr="00E674C4">
        <w:rPr>
          <w:rFonts w:ascii="Book Antiqua" w:hAnsi="Book Antiqua" w:cs="Times New Roman"/>
          <w:sz w:val="24"/>
          <w:szCs w:val="24"/>
          <w:lang w:val="en-US"/>
        </w:rPr>
        <w:t>The other diseases that may affect the patient data</w:t>
      </w:r>
      <w:r w:rsidR="00F74E1D" w:rsidRPr="00E674C4">
        <w:rPr>
          <w:rFonts w:ascii="Book Antiqua" w:hAnsi="Book Antiqua" w:cs="Times New Roman"/>
          <w:sz w:val="24"/>
          <w:szCs w:val="24"/>
          <w:lang w:val="en-US"/>
        </w:rPr>
        <w:t xml:space="preserve"> (like </w:t>
      </w:r>
      <w:r w:rsidR="0048235B" w:rsidRPr="00E674C4">
        <w:rPr>
          <w:rFonts w:ascii="Book Antiqua" w:hAnsi="Book Antiqua" w:cs="Times New Roman"/>
          <w:sz w:val="24"/>
          <w:szCs w:val="24"/>
          <w:lang w:val="en-US" w:eastAsia="zh-CN"/>
        </w:rPr>
        <w:t>CRP</w:t>
      </w:r>
      <w:r w:rsidR="00F74E1D" w:rsidRPr="00E674C4">
        <w:rPr>
          <w:rFonts w:ascii="Book Antiqua" w:hAnsi="Book Antiqua" w:cs="Times New Roman"/>
          <w:sz w:val="24"/>
          <w:szCs w:val="24"/>
          <w:lang w:val="en-US"/>
        </w:rPr>
        <w:t>)</w:t>
      </w:r>
      <w:r w:rsidR="00EB563C" w:rsidRPr="00E674C4">
        <w:rPr>
          <w:rFonts w:ascii="Book Antiqua" w:hAnsi="Book Antiqua" w:cs="Times New Roman"/>
          <w:sz w:val="24"/>
          <w:szCs w:val="24"/>
          <w:lang w:val="en-US"/>
        </w:rPr>
        <w:t xml:space="preserve"> were sc</w:t>
      </w:r>
      <w:r w:rsidR="00046254" w:rsidRPr="00E674C4">
        <w:rPr>
          <w:rFonts w:ascii="Book Antiqua" w:hAnsi="Book Antiqua" w:cs="Times New Roman"/>
          <w:sz w:val="24"/>
          <w:szCs w:val="24"/>
          <w:lang w:val="en-US"/>
        </w:rPr>
        <w:t>reened</w:t>
      </w:r>
      <w:r w:rsidR="00EB563C" w:rsidRPr="00E674C4">
        <w:rPr>
          <w:rFonts w:ascii="Book Antiqua" w:hAnsi="Book Antiqua" w:cs="Times New Roman"/>
          <w:sz w:val="24"/>
          <w:szCs w:val="24"/>
          <w:lang w:val="en-US"/>
        </w:rPr>
        <w:t xml:space="preserve"> over file and the data determined to be affected were not included in the study</w:t>
      </w:r>
      <w:r w:rsidR="00226C26" w:rsidRPr="00E674C4">
        <w:rPr>
          <w:rFonts w:ascii="Book Antiqua" w:hAnsi="Book Antiqua" w:cs="Times New Roman"/>
          <w:sz w:val="24"/>
          <w:szCs w:val="24"/>
          <w:lang w:val="en-US"/>
        </w:rPr>
        <w:t>.</w:t>
      </w:r>
    </w:p>
    <w:p w14:paraId="1ED330FD" w14:textId="77777777" w:rsidR="00226C26" w:rsidRPr="00E674C4" w:rsidRDefault="0013442E" w:rsidP="00B02CA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The dependent variables were </w:t>
      </w:r>
      <w:r w:rsidR="009E5CAF" w:rsidRPr="00E674C4">
        <w:rPr>
          <w:rFonts w:ascii="Book Antiqua" w:hAnsi="Book Antiqua" w:cs="Times New Roman"/>
          <w:sz w:val="24"/>
          <w:szCs w:val="24"/>
          <w:lang w:val="en-US"/>
        </w:rPr>
        <w:t>designated as 1-3 and 5</w:t>
      </w:r>
      <w:r w:rsidR="00204EE4" w:rsidRPr="00E674C4">
        <w:rPr>
          <w:rFonts w:ascii="Book Antiqua" w:hAnsi="Book Antiqua" w:cs="Times New Roman"/>
          <w:sz w:val="24"/>
          <w:szCs w:val="24"/>
          <w:lang w:val="en-US"/>
        </w:rPr>
        <w:t xml:space="preserve"> </w:t>
      </w:r>
      <w:r w:rsidR="009E5CAF" w:rsidRPr="00E674C4">
        <w:rPr>
          <w:rFonts w:ascii="Book Antiqua" w:hAnsi="Book Antiqua" w:cs="Times New Roman"/>
          <w:sz w:val="24"/>
          <w:szCs w:val="24"/>
          <w:lang w:val="en-US"/>
        </w:rPr>
        <w:t xml:space="preserve">year survival condition, </w:t>
      </w:r>
      <w:r w:rsidR="00674F84" w:rsidRPr="00E674C4">
        <w:rPr>
          <w:rFonts w:ascii="Book Antiqua" w:hAnsi="Book Antiqua" w:cs="Times New Roman"/>
          <w:sz w:val="24"/>
          <w:szCs w:val="24"/>
          <w:lang w:val="en-US"/>
        </w:rPr>
        <w:t>the time</w:t>
      </w:r>
      <w:r w:rsidR="009543B0" w:rsidRPr="00E674C4">
        <w:rPr>
          <w:rFonts w:ascii="Book Antiqua" w:hAnsi="Book Antiqua" w:cs="Times New Roman"/>
          <w:sz w:val="24"/>
          <w:szCs w:val="24"/>
          <w:lang w:val="en-US"/>
        </w:rPr>
        <w:t xml:space="preserve"> </w:t>
      </w:r>
      <w:r w:rsidR="00674F84" w:rsidRPr="00E674C4">
        <w:rPr>
          <w:rFonts w:ascii="Book Antiqua" w:hAnsi="Book Antiqua" w:cs="Times New Roman"/>
          <w:sz w:val="24"/>
          <w:szCs w:val="24"/>
          <w:lang w:val="en-US"/>
        </w:rPr>
        <w:t>(months) elapsed between the diagnosis date and the outcome date</w:t>
      </w:r>
      <w:r w:rsidR="0079650A" w:rsidRPr="00E674C4">
        <w:rPr>
          <w:rFonts w:ascii="Book Antiqua" w:hAnsi="Book Antiqua" w:cs="Times New Roman"/>
          <w:sz w:val="24"/>
          <w:szCs w:val="24"/>
          <w:lang w:val="en-US"/>
        </w:rPr>
        <w:t>.</w:t>
      </w:r>
      <w:r w:rsidR="00515D68" w:rsidRPr="00E674C4">
        <w:rPr>
          <w:rFonts w:ascii="Book Antiqua" w:hAnsi="Book Antiqua" w:cs="Times New Roman"/>
          <w:sz w:val="24"/>
          <w:szCs w:val="24"/>
          <w:lang w:val="en-US"/>
        </w:rPr>
        <w:t xml:space="preserve"> </w:t>
      </w:r>
      <w:r w:rsidR="009C7560" w:rsidRPr="00E674C4">
        <w:rPr>
          <w:rFonts w:ascii="Book Antiqua" w:hAnsi="Book Antiqua" w:cs="Times New Roman"/>
          <w:sz w:val="24"/>
          <w:szCs w:val="24"/>
          <w:lang w:val="en-US"/>
        </w:rPr>
        <w:t xml:space="preserve">In order to create the 5-year follow-up process, the patients </w:t>
      </w:r>
      <w:r w:rsidR="009543B0" w:rsidRPr="00E674C4">
        <w:rPr>
          <w:rFonts w:ascii="Book Antiqua" w:hAnsi="Book Antiqua" w:cs="Times New Roman"/>
          <w:sz w:val="24"/>
          <w:szCs w:val="24"/>
          <w:lang w:val="en-US"/>
        </w:rPr>
        <w:t>who</w:t>
      </w:r>
      <w:r w:rsidR="009C7560" w:rsidRPr="00E674C4">
        <w:rPr>
          <w:rFonts w:ascii="Book Antiqua" w:hAnsi="Book Antiqua" w:cs="Times New Roman"/>
          <w:sz w:val="24"/>
          <w:szCs w:val="24"/>
          <w:lang w:val="en-US"/>
        </w:rPr>
        <w:t xml:space="preserve"> were diagnosed after the date June 15, 2012 were not included in the study</w:t>
      </w:r>
      <w:r w:rsidR="00ED34D0" w:rsidRPr="00E674C4">
        <w:rPr>
          <w:rFonts w:ascii="Book Antiqua" w:hAnsi="Book Antiqua" w:cs="Times New Roman"/>
          <w:sz w:val="24"/>
          <w:szCs w:val="24"/>
          <w:lang w:val="en-US"/>
        </w:rPr>
        <w:t>.</w:t>
      </w:r>
      <w:r w:rsidR="00B53BF5" w:rsidRPr="00E674C4">
        <w:rPr>
          <w:rFonts w:ascii="Book Antiqua" w:hAnsi="Book Antiqua" w:cs="Times New Roman"/>
          <w:sz w:val="24"/>
          <w:szCs w:val="24"/>
          <w:lang w:val="en-US"/>
        </w:rPr>
        <w:t xml:space="preserve"> </w:t>
      </w:r>
      <w:r w:rsidR="001D3136" w:rsidRPr="00E674C4">
        <w:rPr>
          <w:rFonts w:ascii="Book Antiqua" w:hAnsi="Book Antiqua" w:cs="Times New Roman"/>
          <w:sz w:val="24"/>
          <w:szCs w:val="24"/>
          <w:lang w:val="en-US"/>
        </w:rPr>
        <w:t>As the outcome date, the dates of death for the patients who die</w:t>
      </w:r>
      <w:r w:rsidR="00807BCA" w:rsidRPr="00E674C4">
        <w:rPr>
          <w:rFonts w:ascii="Book Antiqua" w:hAnsi="Book Antiqua" w:cs="Times New Roman"/>
          <w:sz w:val="24"/>
          <w:szCs w:val="24"/>
          <w:lang w:val="en-US"/>
        </w:rPr>
        <w:t>d</w:t>
      </w:r>
      <w:r w:rsidR="001D3136" w:rsidRPr="00E674C4">
        <w:rPr>
          <w:rFonts w:ascii="Book Antiqua" w:hAnsi="Book Antiqua" w:cs="Times New Roman"/>
          <w:sz w:val="24"/>
          <w:szCs w:val="24"/>
          <w:lang w:val="en-US"/>
        </w:rPr>
        <w:t xml:space="preserve"> during th</w:t>
      </w:r>
      <w:r w:rsidR="004934ED" w:rsidRPr="00E674C4">
        <w:rPr>
          <w:rFonts w:ascii="Book Antiqua" w:hAnsi="Book Antiqua" w:cs="Times New Roman"/>
          <w:sz w:val="24"/>
          <w:szCs w:val="24"/>
          <w:lang w:val="en-US"/>
        </w:rPr>
        <w:t>i</w:t>
      </w:r>
      <w:r w:rsidR="001D3136" w:rsidRPr="00E674C4">
        <w:rPr>
          <w:rFonts w:ascii="Book Antiqua" w:hAnsi="Book Antiqua" w:cs="Times New Roman"/>
          <w:sz w:val="24"/>
          <w:szCs w:val="24"/>
          <w:lang w:val="en-US"/>
        </w:rPr>
        <w:t>s process and the date June 15, 2017 for the other patients w</w:t>
      </w:r>
      <w:r w:rsidR="004934ED" w:rsidRPr="00E674C4">
        <w:rPr>
          <w:rFonts w:ascii="Book Antiqua" w:hAnsi="Book Antiqua" w:cs="Times New Roman"/>
          <w:sz w:val="24"/>
          <w:szCs w:val="24"/>
          <w:lang w:val="en-US"/>
        </w:rPr>
        <w:t>as</w:t>
      </w:r>
      <w:r w:rsidR="001D3136" w:rsidRPr="00E674C4">
        <w:rPr>
          <w:rFonts w:ascii="Book Antiqua" w:hAnsi="Book Antiqua" w:cs="Times New Roman"/>
          <w:sz w:val="24"/>
          <w:szCs w:val="24"/>
          <w:lang w:val="en-US"/>
        </w:rPr>
        <w:t xml:space="preserve"> </w:t>
      </w:r>
      <w:r w:rsidR="00FF252A" w:rsidRPr="00E674C4">
        <w:rPr>
          <w:rFonts w:ascii="Book Antiqua" w:hAnsi="Book Antiqua" w:cs="Times New Roman"/>
          <w:sz w:val="24"/>
          <w:szCs w:val="24"/>
          <w:lang w:val="en-US"/>
        </w:rPr>
        <w:t>established</w:t>
      </w:r>
      <w:r w:rsidR="00226C26" w:rsidRPr="00E674C4">
        <w:rPr>
          <w:rFonts w:ascii="Book Antiqua" w:hAnsi="Book Antiqua" w:cs="Times New Roman"/>
          <w:sz w:val="24"/>
          <w:szCs w:val="24"/>
          <w:lang w:val="en-US"/>
        </w:rPr>
        <w:t>.</w:t>
      </w:r>
    </w:p>
    <w:p w14:paraId="270B1FBF" w14:textId="77777777" w:rsidR="0048235B" w:rsidRPr="00E674C4" w:rsidRDefault="007E4915" w:rsidP="00B02CA9">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lastRenderedPageBreak/>
        <w:t xml:space="preserve">Since the present sample diameters </w:t>
      </w:r>
      <w:r w:rsidR="00852157" w:rsidRPr="00E674C4">
        <w:rPr>
          <w:rFonts w:ascii="Book Antiqua" w:hAnsi="Book Antiqua" w:cs="Times New Roman"/>
          <w:sz w:val="24"/>
          <w:szCs w:val="24"/>
          <w:lang w:val="en-US"/>
        </w:rPr>
        <w:t>were smaller than 1 cm and small quantities of material can be obtained by these procedures, the patients who were diagnosed by endo</w:t>
      </w:r>
      <w:r w:rsidR="00C072BD" w:rsidRPr="00E674C4">
        <w:rPr>
          <w:rFonts w:ascii="Book Antiqua" w:hAnsi="Book Antiqua" w:cs="Times New Roman"/>
          <w:sz w:val="24"/>
          <w:szCs w:val="24"/>
          <w:lang w:val="en-US"/>
        </w:rPr>
        <w:t>s</w:t>
      </w:r>
      <w:r w:rsidR="00852157" w:rsidRPr="00E674C4">
        <w:rPr>
          <w:rFonts w:ascii="Book Antiqua" w:hAnsi="Book Antiqua" w:cs="Times New Roman"/>
          <w:sz w:val="24"/>
          <w:szCs w:val="24"/>
          <w:lang w:val="en-US"/>
        </w:rPr>
        <w:t xml:space="preserve">copic </w:t>
      </w:r>
      <w:r w:rsidR="00E059AE" w:rsidRPr="00E674C4">
        <w:rPr>
          <w:rFonts w:ascii="Book Antiqua" w:hAnsi="Book Antiqua" w:cs="Times New Roman"/>
          <w:sz w:val="24"/>
          <w:szCs w:val="24"/>
          <w:lang w:val="en-US"/>
        </w:rPr>
        <w:t xml:space="preserve">excisional biopsy, endoscopic incisional biopsy, fine-needle aspiration biopsy and </w:t>
      </w:r>
      <w:r w:rsidR="007C6DF6" w:rsidRPr="00E674C4">
        <w:rPr>
          <w:rFonts w:ascii="Book Antiqua" w:hAnsi="Book Antiqua" w:cs="Times New Roman"/>
          <w:sz w:val="24"/>
          <w:szCs w:val="24"/>
          <w:lang w:val="en-US"/>
        </w:rPr>
        <w:t>full layer biopsy were named as the non-surgical sample group</w:t>
      </w:r>
      <w:r w:rsidR="00226C26" w:rsidRPr="00E674C4">
        <w:rPr>
          <w:rFonts w:ascii="Book Antiqua" w:hAnsi="Book Antiqua" w:cs="Times New Roman"/>
          <w:sz w:val="24"/>
          <w:szCs w:val="24"/>
          <w:lang w:val="en-US"/>
        </w:rPr>
        <w:t>.</w:t>
      </w:r>
    </w:p>
    <w:p w14:paraId="70CDA0F3" w14:textId="77777777" w:rsidR="0048235B" w:rsidRPr="00E674C4" w:rsidRDefault="0048235B" w:rsidP="00E674C4">
      <w:pPr>
        <w:autoSpaceDE w:val="0"/>
        <w:autoSpaceDN w:val="0"/>
        <w:adjustRightInd w:val="0"/>
        <w:spacing w:after="0" w:line="360" w:lineRule="auto"/>
        <w:jc w:val="both"/>
        <w:rPr>
          <w:rFonts w:ascii="Book Antiqua" w:hAnsi="Book Antiqua" w:cs="Times New Roman"/>
          <w:sz w:val="24"/>
          <w:szCs w:val="24"/>
          <w:lang w:val="en-US" w:eastAsia="zh-CN"/>
        </w:rPr>
      </w:pPr>
    </w:p>
    <w:p w14:paraId="1BA47DD2" w14:textId="77777777" w:rsidR="0048235B" w:rsidRPr="00E674C4" w:rsidRDefault="0048235B" w:rsidP="00E674C4">
      <w:pPr>
        <w:autoSpaceDE w:val="0"/>
        <w:autoSpaceDN w:val="0"/>
        <w:adjustRightInd w:val="0"/>
        <w:spacing w:after="0" w:line="360" w:lineRule="auto"/>
        <w:jc w:val="both"/>
        <w:rPr>
          <w:rFonts w:ascii="Book Antiqua" w:hAnsi="Book Antiqua" w:cs="Times New Roman"/>
          <w:b/>
          <w:i/>
          <w:sz w:val="24"/>
          <w:szCs w:val="24"/>
          <w:lang w:val="en-US" w:eastAsia="zh-CN"/>
        </w:rPr>
      </w:pPr>
      <w:r w:rsidRPr="00E674C4">
        <w:rPr>
          <w:rFonts w:ascii="Book Antiqua" w:hAnsi="Book Antiqua" w:cs="Times New Roman"/>
          <w:b/>
          <w:i/>
          <w:sz w:val="24"/>
          <w:szCs w:val="24"/>
          <w:lang w:val="en-US"/>
        </w:rPr>
        <w:t>Statistical analysis</w:t>
      </w:r>
    </w:p>
    <w:p w14:paraId="107B985D" w14:textId="7F509380" w:rsidR="00263D9C" w:rsidRPr="00E674C4" w:rsidRDefault="00660CA0" w:rsidP="00E674C4">
      <w:pPr>
        <w:autoSpaceDE w:val="0"/>
        <w:autoSpaceDN w:val="0"/>
        <w:adjustRightInd w:val="0"/>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SPSS 22 program was used for statistical analysis</w:t>
      </w:r>
      <w:r w:rsidR="00226C26" w:rsidRPr="00E674C4">
        <w:rPr>
          <w:rFonts w:ascii="Book Antiqua" w:hAnsi="Book Antiqua" w:cs="Times New Roman"/>
          <w:sz w:val="24"/>
          <w:szCs w:val="24"/>
          <w:lang w:val="en-US"/>
        </w:rPr>
        <w:t xml:space="preserve">. </w:t>
      </w:r>
      <w:r w:rsidR="00E129A9" w:rsidRPr="00E674C4">
        <w:rPr>
          <w:rFonts w:ascii="Book Antiqua" w:hAnsi="Book Antiqua" w:cs="Times New Roman"/>
          <w:sz w:val="24"/>
          <w:szCs w:val="24"/>
          <w:lang w:val="en-US"/>
        </w:rPr>
        <w:t xml:space="preserve">Descriptive statistics, figures and percentages for categorical variables, </w:t>
      </w:r>
      <w:r w:rsidR="00C15099" w:rsidRPr="00E674C4">
        <w:rPr>
          <w:rFonts w:ascii="Book Antiqua" w:hAnsi="Book Antiqua" w:cs="Times New Roman"/>
          <w:sz w:val="24"/>
          <w:szCs w:val="24"/>
          <w:lang w:val="en-US"/>
        </w:rPr>
        <w:t xml:space="preserve">mean, </w:t>
      </w:r>
      <w:r w:rsidR="00C01C0A" w:rsidRPr="00E674C4">
        <w:rPr>
          <w:rFonts w:ascii="Book Antiqua" w:hAnsi="Book Antiqua" w:cs="Times New Roman"/>
          <w:sz w:val="24"/>
          <w:szCs w:val="24"/>
          <w:lang w:val="en-US" w:eastAsia="zh-CN"/>
        </w:rPr>
        <w:t>SD</w:t>
      </w:r>
      <w:r w:rsidR="00C15099" w:rsidRPr="00E674C4">
        <w:rPr>
          <w:rFonts w:ascii="Book Antiqua" w:hAnsi="Book Antiqua" w:cs="Times New Roman"/>
          <w:sz w:val="24"/>
          <w:szCs w:val="24"/>
          <w:lang w:val="en-US"/>
        </w:rPr>
        <w:t xml:space="preserve"> values for numeric variables were presented</w:t>
      </w:r>
      <w:r w:rsidR="00B53BF5" w:rsidRPr="00E674C4">
        <w:rPr>
          <w:rFonts w:ascii="Book Antiqua" w:hAnsi="Book Antiqua" w:cs="Times New Roman"/>
          <w:sz w:val="24"/>
          <w:szCs w:val="24"/>
          <w:lang w:val="en-US"/>
        </w:rPr>
        <w:t>.</w:t>
      </w:r>
      <w:r w:rsidR="001B5D6B" w:rsidRPr="00E674C4">
        <w:rPr>
          <w:rFonts w:ascii="Book Antiqua" w:hAnsi="Book Antiqua" w:cs="Times New Roman"/>
          <w:sz w:val="24"/>
          <w:szCs w:val="24"/>
          <w:lang w:val="en-US"/>
        </w:rPr>
        <w:t xml:space="preserve"> </w:t>
      </w:r>
      <w:r w:rsidR="00D96375" w:rsidRPr="00E674C4">
        <w:rPr>
          <w:rFonts w:ascii="Book Antiqua" w:hAnsi="Book Antiqua" w:cs="Times New Roman"/>
          <w:sz w:val="24"/>
          <w:szCs w:val="24"/>
          <w:lang w:val="en-US"/>
        </w:rPr>
        <w:t>Crosstabs were created for categorical dat</w:t>
      </w:r>
      <w:r w:rsidR="001B5D6B" w:rsidRPr="00E674C4">
        <w:rPr>
          <w:rFonts w:ascii="Book Antiqua" w:hAnsi="Book Antiqua" w:cs="Times New Roman"/>
          <w:sz w:val="24"/>
          <w:szCs w:val="24"/>
          <w:lang w:val="en-US"/>
        </w:rPr>
        <w:t>a</w:t>
      </w:r>
      <w:r w:rsidR="00D96375" w:rsidRPr="00E674C4">
        <w:rPr>
          <w:rFonts w:ascii="Book Antiqua" w:hAnsi="Book Antiqua" w:cs="Times New Roman"/>
          <w:sz w:val="24"/>
          <w:szCs w:val="24"/>
          <w:lang w:val="en-US"/>
        </w:rPr>
        <w:t>,</w:t>
      </w:r>
      <w:r w:rsidR="00204EE4" w:rsidRPr="00E674C4">
        <w:rPr>
          <w:rFonts w:ascii="Book Antiqua" w:hAnsi="Book Antiqua" w:cs="Times New Roman"/>
          <w:i/>
          <w:sz w:val="24"/>
          <w:szCs w:val="24"/>
          <w:lang w:val="en-US"/>
        </w:rPr>
        <w:t xml:space="preserve"> </w:t>
      </w:r>
      <w:r w:rsidR="00C01C0A" w:rsidRPr="00E674C4">
        <w:rPr>
          <w:rFonts w:ascii="Book Antiqua" w:hAnsi="Book Antiqua" w:cs="Times New Roman"/>
          <w:i/>
          <w:sz w:val="24"/>
          <w:szCs w:val="24"/>
          <w:lang w:val="en-US"/>
        </w:rPr>
        <w:sym w:font="Symbol" w:char="F063"/>
      </w:r>
      <w:r w:rsidR="00C01C0A" w:rsidRPr="00E674C4">
        <w:rPr>
          <w:rFonts w:ascii="Book Antiqua" w:hAnsi="Book Antiqua" w:cs="Times New Roman"/>
          <w:sz w:val="24"/>
          <w:szCs w:val="24"/>
          <w:vertAlign w:val="superscript"/>
          <w:lang w:val="en-US" w:eastAsia="zh-CN"/>
        </w:rPr>
        <w:t>2</w:t>
      </w:r>
      <w:r w:rsidR="00070261" w:rsidRPr="00E674C4">
        <w:rPr>
          <w:rFonts w:ascii="Book Antiqua" w:hAnsi="Book Antiqua" w:cs="Times New Roman"/>
          <w:sz w:val="24"/>
          <w:szCs w:val="24"/>
          <w:lang w:val="en-US"/>
        </w:rPr>
        <w:t xml:space="preserve"> test was used in </w:t>
      </w:r>
      <w:r w:rsidR="001B6A0B" w:rsidRPr="00E674C4">
        <w:rPr>
          <w:rFonts w:ascii="Book Antiqua" w:hAnsi="Book Antiqua" w:cs="Times New Roman"/>
          <w:sz w:val="24"/>
          <w:szCs w:val="24"/>
          <w:lang w:val="en-US"/>
        </w:rPr>
        <w:t>multiple and pairwise group comparisons</w:t>
      </w:r>
      <w:r w:rsidR="00B52F6C" w:rsidRPr="00E674C4">
        <w:rPr>
          <w:rFonts w:ascii="Book Antiqua" w:hAnsi="Book Antiqua" w:cs="Times New Roman"/>
          <w:sz w:val="24"/>
          <w:szCs w:val="24"/>
          <w:lang w:val="en-US"/>
        </w:rPr>
        <w:t>.</w:t>
      </w:r>
      <w:r w:rsidR="0079650A" w:rsidRPr="00E674C4">
        <w:rPr>
          <w:rFonts w:ascii="Book Antiqua" w:hAnsi="Book Antiqua" w:cs="Times New Roman"/>
          <w:sz w:val="24"/>
          <w:szCs w:val="24"/>
          <w:lang w:val="en-US"/>
        </w:rPr>
        <w:t xml:space="preserve"> </w:t>
      </w:r>
      <w:r w:rsidR="001B6A0B" w:rsidRPr="00E674C4">
        <w:rPr>
          <w:rFonts w:ascii="Book Antiqua" w:hAnsi="Book Antiqua" w:cs="Times New Roman"/>
          <w:sz w:val="24"/>
          <w:szCs w:val="24"/>
          <w:lang w:val="en-US"/>
        </w:rPr>
        <w:t>Kaplan-Meier method was used for survival analyses</w:t>
      </w:r>
      <w:r w:rsidR="0079650A" w:rsidRPr="00E674C4">
        <w:rPr>
          <w:rFonts w:ascii="Book Antiqua" w:hAnsi="Book Antiqua" w:cs="Times New Roman"/>
          <w:sz w:val="24"/>
          <w:szCs w:val="24"/>
          <w:lang w:val="en-US"/>
        </w:rPr>
        <w:t xml:space="preserve">. </w:t>
      </w:r>
      <w:r w:rsidR="00505D98" w:rsidRPr="00E674C4">
        <w:rPr>
          <w:rFonts w:ascii="Book Antiqua" w:hAnsi="Book Antiqua" w:cs="Times New Roman"/>
          <w:sz w:val="24"/>
          <w:szCs w:val="24"/>
          <w:lang w:val="en-US"/>
        </w:rPr>
        <w:t>Spearman’s rho correlation analysis was made between the independent variables</w:t>
      </w:r>
      <w:r w:rsidR="00B53BF5" w:rsidRPr="00E674C4">
        <w:rPr>
          <w:rFonts w:ascii="Book Antiqua" w:hAnsi="Book Antiqua" w:cs="Times New Roman"/>
          <w:sz w:val="24"/>
          <w:szCs w:val="24"/>
          <w:lang w:val="en-US"/>
        </w:rPr>
        <w:t xml:space="preserve">. </w:t>
      </w:r>
      <w:r w:rsidR="0046261B" w:rsidRPr="00E674C4">
        <w:rPr>
          <w:rFonts w:ascii="Book Antiqua" w:hAnsi="Book Antiqua" w:cs="Times New Roman"/>
          <w:sz w:val="24"/>
          <w:szCs w:val="24"/>
          <w:lang w:val="en-US"/>
        </w:rPr>
        <w:t>The factors affecting survival were determined and multivariate models were created</w:t>
      </w:r>
      <w:r w:rsidR="00B53BF5" w:rsidRPr="00E674C4">
        <w:rPr>
          <w:rFonts w:ascii="Book Antiqua" w:hAnsi="Book Antiqua" w:cs="Times New Roman"/>
          <w:sz w:val="24"/>
          <w:szCs w:val="24"/>
          <w:lang w:val="en-US"/>
        </w:rPr>
        <w:t xml:space="preserve">. </w:t>
      </w:r>
      <w:r w:rsidR="006F487C" w:rsidRPr="00E674C4">
        <w:rPr>
          <w:rFonts w:ascii="Book Antiqua" w:hAnsi="Book Antiqua" w:cs="Times New Roman"/>
          <w:sz w:val="24"/>
          <w:szCs w:val="24"/>
          <w:lang w:val="en-US"/>
        </w:rPr>
        <w:t>To determine the prognostic values of these</w:t>
      </w:r>
      <w:r w:rsidR="00C95D9F" w:rsidRPr="00E674C4">
        <w:rPr>
          <w:rFonts w:ascii="Book Antiqua" w:hAnsi="Book Antiqua" w:cs="Times New Roman"/>
          <w:sz w:val="24"/>
          <w:szCs w:val="24"/>
          <w:lang w:val="en-US"/>
        </w:rPr>
        <w:t>,</w:t>
      </w:r>
      <w:r w:rsidR="006F487C" w:rsidRPr="00E674C4">
        <w:rPr>
          <w:rFonts w:ascii="Book Antiqua" w:hAnsi="Book Antiqua" w:cs="Times New Roman"/>
          <w:sz w:val="24"/>
          <w:szCs w:val="24"/>
          <w:lang w:val="en-US"/>
        </w:rPr>
        <w:t xml:space="preserve"> </w:t>
      </w:r>
      <w:r w:rsidR="00ED2DDC" w:rsidRPr="00E674C4">
        <w:rPr>
          <w:rFonts w:ascii="Book Antiqua" w:hAnsi="Book Antiqua" w:cs="Times New Roman"/>
          <w:sz w:val="24"/>
          <w:szCs w:val="24"/>
          <w:lang w:val="en-US"/>
        </w:rPr>
        <w:t>Cox proportional hazards test was made</w:t>
      </w:r>
      <w:r w:rsidR="00226C26" w:rsidRPr="00E674C4">
        <w:rPr>
          <w:rFonts w:ascii="Book Antiqua" w:hAnsi="Book Antiqua" w:cs="Times New Roman"/>
          <w:sz w:val="24"/>
          <w:szCs w:val="24"/>
          <w:lang w:val="en-US"/>
        </w:rPr>
        <w:t xml:space="preserve">. </w:t>
      </w:r>
      <w:r w:rsidR="008034C1" w:rsidRPr="00E674C4">
        <w:rPr>
          <w:rFonts w:ascii="Book Antiqua" w:hAnsi="Book Antiqua" w:cs="Times New Roman"/>
          <w:sz w:val="24"/>
          <w:szCs w:val="24"/>
          <w:lang w:val="en-US"/>
        </w:rPr>
        <w:t xml:space="preserve">ROC </w:t>
      </w:r>
      <w:r w:rsidR="00B02CA9" w:rsidRPr="00E674C4">
        <w:rPr>
          <w:rFonts w:ascii="Book Antiqua" w:hAnsi="Book Antiqua" w:cs="Times New Roman"/>
          <w:sz w:val="24"/>
          <w:szCs w:val="24"/>
          <w:lang w:val="en-US"/>
        </w:rPr>
        <w:t>c</w:t>
      </w:r>
      <w:r w:rsidR="008034C1" w:rsidRPr="00E674C4">
        <w:rPr>
          <w:rFonts w:ascii="Book Antiqua" w:hAnsi="Book Antiqua" w:cs="Times New Roman"/>
          <w:sz w:val="24"/>
          <w:szCs w:val="24"/>
          <w:lang w:val="en-US"/>
        </w:rPr>
        <w:t>urve analysis was made with the numerical variables affecting survival</w:t>
      </w:r>
      <w:r w:rsidR="00226C26" w:rsidRPr="00E674C4">
        <w:rPr>
          <w:rFonts w:ascii="Book Antiqua" w:hAnsi="Book Antiqua" w:cs="Times New Roman"/>
          <w:sz w:val="24"/>
          <w:szCs w:val="24"/>
          <w:lang w:val="en-US"/>
        </w:rPr>
        <w:t>.</w:t>
      </w:r>
      <w:r w:rsidR="00B52F6C" w:rsidRPr="00E674C4">
        <w:rPr>
          <w:rFonts w:ascii="Book Antiqua" w:hAnsi="Book Antiqua" w:cs="Times New Roman"/>
          <w:sz w:val="24"/>
          <w:szCs w:val="24"/>
          <w:lang w:val="en-US"/>
        </w:rPr>
        <w:t xml:space="preserve"> </w:t>
      </w:r>
      <w:r w:rsidR="002D4B9F" w:rsidRPr="00E674C4">
        <w:rPr>
          <w:rFonts w:ascii="Book Antiqua" w:hAnsi="Book Antiqua" w:cs="Times New Roman"/>
          <w:sz w:val="24"/>
          <w:szCs w:val="24"/>
          <w:lang w:val="en-US"/>
        </w:rPr>
        <w:t xml:space="preserve">And consequently, sensitivity and specificity levels were determined and cut-off </w:t>
      </w:r>
      <w:r w:rsidR="00290EC9" w:rsidRPr="00E674C4">
        <w:rPr>
          <w:rFonts w:ascii="Book Antiqua" w:hAnsi="Book Antiqua" w:cs="Times New Roman"/>
          <w:sz w:val="24"/>
          <w:szCs w:val="24"/>
          <w:lang w:val="en-US"/>
        </w:rPr>
        <w:t>values were calculated</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&lt;EndNote&gt;&lt;Cite&gt;&lt;Author&gt;Zhang&lt;/Author&gt;&lt;Year&gt;2016&lt;/Year&gt;&lt;RecNum&gt;169&lt;/RecNum&gt;&lt;DisplayText&gt;[11, 12]&lt;/DisplayText&gt;&lt;record&gt;&lt;rec-number&gt;169&lt;/rec-number&gt;&lt;foreign-keys&gt;&lt;key app="EN" db-id="vvrfrvt9h5vevnetzr1p55f3209f0zdvdpa5" timestamp="1529248679"&gt;169&lt;/key&gt;&lt;/foreign-keys&gt;&lt;ref-type name="Journal Article"&gt;17&lt;/ref-type&gt;&lt;contributors&gt;&lt;authors&gt;&lt;author&gt;Zhang, Zhongheng&lt;/author&gt;&lt;/authors&gt;&lt;/contributors&gt;&lt;titles&gt;&lt;title&gt;Univariate description and bivariate statistical inference: the first step delving into data&lt;/title&gt;&lt;secondary-title&gt;Annals of translational medicine&lt;/secondary-title&gt;&lt;/titles&gt;&lt;periodical&gt;&lt;full-title&gt;Annals of translational medicine&lt;/full-title&gt;&lt;/periodical&gt;&lt;volume&gt;4&lt;/volume&gt;&lt;number&gt;5&lt;/number&gt;&lt;dates&gt;&lt;year&gt;2016&lt;/year&gt;&lt;/dates&gt;&lt;urls&gt;&lt;/urls&gt;&lt;/record&gt;&lt;/Cite&gt;&lt;Cite&gt;&lt;Author&gt;Zhang&lt;/Author&gt;&lt;Year&gt;2016&lt;/Year&gt;&lt;RecNum&gt;168&lt;/RecNum&gt;&lt;record&gt;&lt;rec-number&gt;168&lt;/rec-number&gt;&lt;foreign-keys&gt;&lt;key app="EN" db-id="vvrfrvt9h5vevnetzr1p55f3209f0zdvdpa5" timestamp="1529248676"&gt;168&lt;/key&gt;&lt;/foreign-keys&gt;&lt;ref-type name="Journal Article"&gt;17&lt;/ref-type&gt;&lt;contributors&gt;&lt;authors&gt;&lt;author&gt;Zhang, Zhongheng&lt;/author&gt;&lt;/authors&gt;&lt;/contributors&gt;&lt;titles&gt;&lt;title&gt;Semi-parametric regression model for survival data: graphical visualization with R&lt;/title&gt;&lt;secondary-title&gt;Annals of translational medicine&lt;/secondary-title&gt;&lt;/titles&gt;&lt;periodical&gt;&lt;full-title&gt;Annals of translational medicine&lt;/full-title&gt;&lt;/periodical&gt;&lt;volume&gt;4&lt;/volume&gt;&lt;number&gt;23&lt;/number&gt;&lt;dates&gt;&lt;year&gt;2016&lt;/year&gt;&lt;/dates&gt;&lt;urls&gt;&lt;/urls&gt;&lt;/record&gt;&lt;/Cite&gt;&lt;/EndNote&gt;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C01C0A" w:rsidRPr="00E674C4">
        <w:rPr>
          <w:rFonts w:ascii="Book Antiqua" w:hAnsi="Book Antiqua" w:cs="Times New Roman"/>
          <w:noProof/>
          <w:sz w:val="24"/>
          <w:szCs w:val="24"/>
          <w:vertAlign w:val="superscript"/>
          <w:lang w:val="en-US"/>
        </w:rPr>
        <w:t>[11,</w:t>
      </w:r>
      <w:r w:rsidR="00787C7E" w:rsidRPr="00E674C4">
        <w:rPr>
          <w:rFonts w:ascii="Book Antiqua" w:hAnsi="Book Antiqua" w:cs="Times New Roman"/>
          <w:noProof/>
          <w:sz w:val="24"/>
          <w:szCs w:val="24"/>
          <w:vertAlign w:val="superscript"/>
          <w:lang w:val="en-US"/>
        </w:rPr>
        <w:t>12]</w:t>
      </w:r>
      <w:r w:rsidR="000838D4" w:rsidRPr="00E674C4">
        <w:rPr>
          <w:rFonts w:ascii="Book Antiqua" w:hAnsi="Book Antiqua" w:cs="Times New Roman"/>
          <w:sz w:val="24"/>
          <w:szCs w:val="24"/>
          <w:vertAlign w:val="superscript"/>
          <w:lang w:val="en-US"/>
        </w:rPr>
        <w:fldChar w:fldCharType="end"/>
      </w:r>
      <w:r w:rsidR="004D6553" w:rsidRPr="00E674C4">
        <w:rPr>
          <w:rFonts w:ascii="Book Antiqua" w:hAnsi="Book Antiqua" w:cs="Times New Roman"/>
          <w:sz w:val="24"/>
          <w:szCs w:val="24"/>
          <w:lang w:val="en-US"/>
        </w:rPr>
        <w:t>.</w:t>
      </w:r>
      <w:r w:rsidR="00C01C0A" w:rsidRPr="00E674C4">
        <w:rPr>
          <w:rFonts w:ascii="Book Antiqua" w:hAnsi="Book Antiqua" w:cs="Arial"/>
          <w:sz w:val="24"/>
          <w:szCs w:val="24"/>
        </w:rPr>
        <w:t xml:space="preserve"> </w:t>
      </w:r>
      <w:r w:rsidR="00912FBD" w:rsidRPr="00E674C4">
        <w:rPr>
          <w:rFonts w:ascii="Book Antiqua" w:hAnsi="Book Antiqua" w:cs="Times New Roman"/>
          <w:sz w:val="24"/>
          <w:szCs w:val="24"/>
        </w:rPr>
        <w:t xml:space="preserve">In the single-variable analysis made by logrank test, age, gender, tumor diameter, </w:t>
      </w:r>
      <w:r w:rsidR="00AF5313" w:rsidRPr="00E674C4">
        <w:rPr>
          <w:rFonts w:ascii="Book Antiqua" w:hAnsi="Book Antiqua" w:cs="Times New Roman"/>
          <w:sz w:val="24"/>
          <w:szCs w:val="24"/>
        </w:rPr>
        <w:t xml:space="preserve">multiple metastases, liver metastasis, CRP level, Ki-67 </w:t>
      </w:r>
      <w:r w:rsidR="00C91C86" w:rsidRPr="00E674C4">
        <w:rPr>
          <w:rFonts w:ascii="Book Antiqua" w:hAnsi="Book Antiqua" w:cs="Times New Roman"/>
          <w:sz w:val="24"/>
          <w:szCs w:val="24"/>
        </w:rPr>
        <w:t xml:space="preserve">grade, </w:t>
      </w:r>
      <w:r w:rsidR="00F85414" w:rsidRPr="00E674C4">
        <w:rPr>
          <w:rFonts w:ascii="Book Antiqua" w:hAnsi="Book Antiqua" w:cs="Times New Roman"/>
          <w:sz w:val="24"/>
          <w:szCs w:val="24"/>
        </w:rPr>
        <w:t>mitosis grade, grade and clinical stage are meaningfully related with survival</w:t>
      </w:r>
      <w:r w:rsidR="00EB0FC9" w:rsidRPr="00E674C4">
        <w:rPr>
          <w:rFonts w:ascii="Book Antiqua" w:hAnsi="Book Antiqua" w:cs="Times New Roman"/>
          <w:sz w:val="24"/>
          <w:szCs w:val="24"/>
        </w:rPr>
        <w:t xml:space="preserve">. </w:t>
      </w:r>
      <w:r w:rsidR="00487725" w:rsidRPr="00E674C4">
        <w:rPr>
          <w:rFonts w:ascii="Book Antiqua" w:hAnsi="Book Antiqua" w:cs="Times New Roman"/>
          <w:sz w:val="24"/>
          <w:szCs w:val="24"/>
        </w:rPr>
        <w:t>Since the independent variables’ showing meaningful relationship am</w:t>
      </w:r>
      <w:r w:rsidR="00272A9F" w:rsidRPr="00E674C4">
        <w:rPr>
          <w:rFonts w:ascii="Book Antiqua" w:hAnsi="Book Antiqua" w:cs="Times New Roman"/>
          <w:sz w:val="24"/>
          <w:szCs w:val="24"/>
        </w:rPr>
        <w:t>o</w:t>
      </w:r>
      <w:r w:rsidR="00487725" w:rsidRPr="00E674C4">
        <w:rPr>
          <w:rFonts w:ascii="Book Antiqua" w:hAnsi="Book Antiqua" w:cs="Times New Roman"/>
          <w:sz w:val="24"/>
          <w:szCs w:val="24"/>
        </w:rPr>
        <w:t>ng themselves will change the model direction</w:t>
      </w:r>
      <w:r w:rsidR="00693B2B" w:rsidRPr="00E674C4">
        <w:rPr>
          <w:rFonts w:ascii="Book Antiqua" w:hAnsi="Book Antiqua" w:cs="Times New Roman"/>
          <w:sz w:val="24"/>
          <w:szCs w:val="24"/>
        </w:rPr>
        <w:t>, independent variables for</w:t>
      </w:r>
      <w:r w:rsidR="00272A9F" w:rsidRPr="00E674C4">
        <w:rPr>
          <w:rFonts w:ascii="Book Antiqua" w:hAnsi="Book Antiqua" w:cs="Times New Roman"/>
          <w:sz w:val="24"/>
          <w:szCs w:val="24"/>
        </w:rPr>
        <w:t xml:space="preserve"> </w:t>
      </w:r>
      <w:r w:rsidR="00693B2B" w:rsidRPr="00E674C4">
        <w:rPr>
          <w:rFonts w:ascii="Book Antiqua" w:hAnsi="Book Antiqua" w:cs="Times New Roman"/>
          <w:sz w:val="24"/>
          <w:szCs w:val="24"/>
        </w:rPr>
        <w:t xml:space="preserve">the </w:t>
      </w:r>
      <w:r w:rsidR="00FA47A4" w:rsidRPr="00E674C4">
        <w:rPr>
          <w:rFonts w:ascii="Book Antiqua" w:hAnsi="Book Antiqua" w:cs="Times New Roman"/>
          <w:sz w:val="24"/>
          <w:szCs w:val="24"/>
        </w:rPr>
        <w:t>multivariate model have been tested among themselves</w:t>
      </w:r>
      <w:r w:rsidR="00FF4E68" w:rsidRPr="00E674C4">
        <w:rPr>
          <w:rFonts w:ascii="Book Antiqua" w:hAnsi="Book Antiqua" w:cs="Times New Roman"/>
          <w:sz w:val="24"/>
          <w:szCs w:val="24"/>
        </w:rPr>
        <w:t>.</w:t>
      </w:r>
      <w:r w:rsidR="007170F3" w:rsidRPr="00E674C4">
        <w:rPr>
          <w:rFonts w:ascii="Book Antiqua" w:hAnsi="Book Antiqua" w:cs="Times New Roman"/>
          <w:sz w:val="24"/>
          <w:szCs w:val="24"/>
        </w:rPr>
        <w:t xml:space="preserve"> </w:t>
      </w:r>
      <w:r w:rsidR="00DB07E6" w:rsidRPr="00E674C4">
        <w:rPr>
          <w:rFonts w:ascii="Book Antiqua" w:hAnsi="Book Antiqua" w:cs="Times New Roman"/>
          <w:sz w:val="24"/>
          <w:szCs w:val="24"/>
        </w:rPr>
        <w:t xml:space="preserve">Age and gender distributed </w:t>
      </w:r>
      <w:r w:rsidR="007170F3" w:rsidRPr="00E674C4">
        <w:rPr>
          <w:rFonts w:ascii="Book Antiqua" w:hAnsi="Book Antiqua" w:cs="Times New Roman"/>
          <w:sz w:val="24"/>
          <w:szCs w:val="24"/>
        </w:rPr>
        <w:t xml:space="preserve">normally </w:t>
      </w:r>
      <w:r w:rsidR="00471B99" w:rsidRPr="00E674C4">
        <w:rPr>
          <w:rFonts w:ascii="Book Antiqua" w:hAnsi="Book Antiqua" w:cs="Times New Roman"/>
          <w:sz w:val="24"/>
          <w:szCs w:val="24"/>
        </w:rPr>
        <w:t xml:space="preserve">according to other independent variables have not shown </w:t>
      </w:r>
      <w:r w:rsidR="007170F3" w:rsidRPr="00E674C4">
        <w:rPr>
          <w:rFonts w:ascii="Book Antiqua" w:hAnsi="Book Antiqua" w:cs="Times New Roman"/>
          <w:sz w:val="24"/>
          <w:szCs w:val="24"/>
        </w:rPr>
        <w:t>significant</w:t>
      </w:r>
      <w:r w:rsidR="00471B99" w:rsidRPr="00E674C4">
        <w:rPr>
          <w:rFonts w:ascii="Book Antiqua" w:hAnsi="Book Antiqua" w:cs="Times New Roman"/>
          <w:sz w:val="24"/>
          <w:szCs w:val="24"/>
        </w:rPr>
        <w:t xml:space="preserve"> relationship with multiple metastase</w:t>
      </w:r>
      <w:r w:rsidR="007170F3" w:rsidRPr="00E674C4">
        <w:rPr>
          <w:rFonts w:ascii="Book Antiqua" w:hAnsi="Book Antiqua" w:cs="Times New Roman"/>
          <w:sz w:val="24"/>
          <w:szCs w:val="24"/>
        </w:rPr>
        <w:t>s</w:t>
      </w:r>
      <w:r w:rsidR="00471B99" w:rsidRPr="00E674C4">
        <w:rPr>
          <w:rFonts w:ascii="Book Antiqua" w:hAnsi="Book Antiqua" w:cs="Times New Roman"/>
          <w:sz w:val="24"/>
          <w:szCs w:val="24"/>
        </w:rPr>
        <w:t xml:space="preserve">, liver metastasis, Ki-67 grade, </w:t>
      </w:r>
      <w:r w:rsidR="00E351F2" w:rsidRPr="00E674C4">
        <w:rPr>
          <w:rFonts w:ascii="Book Antiqua" w:hAnsi="Book Antiqua" w:cs="Times New Roman"/>
          <w:sz w:val="24"/>
          <w:szCs w:val="24"/>
        </w:rPr>
        <w:t>mitosis grade, grade, CRP level and none of the clinical stage variables</w:t>
      </w:r>
      <w:r w:rsidR="00FF4E68" w:rsidRPr="00E674C4">
        <w:rPr>
          <w:rFonts w:ascii="Book Antiqua" w:hAnsi="Book Antiqua" w:cs="Times New Roman"/>
          <w:sz w:val="24"/>
          <w:szCs w:val="24"/>
        </w:rPr>
        <w:t xml:space="preserve">. </w:t>
      </w:r>
      <w:r w:rsidR="0007723A" w:rsidRPr="00E674C4">
        <w:rPr>
          <w:rFonts w:ascii="Book Antiqua" w:hAnsi="Book Antiqua" w:cs="Times New Roman"/>
          <w:sz w:val="24"/>
          <w:szCs w:val="24"/>
        </w:rPr>
        <w:t>However, Ki-67 grade, mitosis grade, grade and clinical stage variables are significantly related among themselves</w:t>
      </w:r>
      <w:r w:rsidR="00FF4E68" w:rsidRPr="00E674C4">
        <w:rPr>
          <w:rFonts w:ascii="Book Antiqua" w:hAnsi="Book Antiqua" w:cs="Times New Roman"/>
          <w:sz w:val="24"/>
          <w:szCs w:val="24"/>
        </w:rPr>
        <w:t>.</w:t>
      </w:r>
      <w:r w:rsidR="00EB0FC9" w:rsidRPr="00E674C4">
        <w:rPr>
          <w:rFonts w:ascii="Book Antiqua" w:hAnsi="Book Antiqua" w:cs="Times New Roman"/>
          <w:sz w:val="24"/>
          <w:szCs w:val="24"/>
        </w:rPr>
        <w:t xml:space="preserve"> </w:t>
      </w:r>
      <w:r w:rsidR="00E06797" w:rsidRPr="00E674C4">
        <w:rPr>
          <w:rFonts w:ascii="Book Antiqua" w:hAnsi="Book Antiqua" w:cs="Times New Roman"/>
          <w:sz w:val="24"/>
          <w:szCs w:val="24"/>
        </w:rPr>
        <w:t>Liver metastasis is a part of multiple metastases and these 2 variables are also related with each other</w:t>
      </w:r>
      <w:r w:rsidR="00EB0FC9" w:rsidRPr="00E674C4">
        <w:rPr>
          <w:rFonts w:ascii="Book Antiqua" w:hAnsi="Book Antiqua" w:cs="Times New Roman"/>
          <w:sz w:val="24"/>
          <w:szCs w:val="24"/>
        </w:rPr>
        <w:t>.</w:t>
      </w:r>
      <w:r w:rsidR="00FF4E68" w:rsidRPr="00E674C4">
        <w:rPr>
          <w:rFonts w:ascii="Book Antiqua" w:hAnsi="Book Antiqua" w:cs="Times New Roman"/>
          <w:sz w:val="24"/>
          <w:szCs w:val="24"/>
        </w:rPr>
        <w:t xml:space="preserve"> </w:t>
      </w:r>
      <w:r w:rsidR="00423A94" w:rsidRPr="00E674C4">
        <w:rPr>
          <w:rFonts w:ascii="Book Antiqua" w:hAnsi="Book Antiqua" w:cs="Times New Roman"/>
          <w:sz w:val="24"/>
          <w:szCs w:val="24"/>
        </w:rPr>
        <w:t xml:space="preserve">A model that will be </w:t>
      </w:r>
      <w:r w:rsidR="00C66F32" w:rsidRPr="00E674C4">
        <w:rPr>
          <w:rFonts w:ascii="Book Antiqua" w:hAnsi="Book Antiqua" w:cs="Times New Roman"/>
          <w:sz w:val="24"/>
          <w:szCs w:val="24"/>
        </w:rPr>
        <w:t xml:space="preserve">constructed </w:t>
      </w:r>
      <w:r w:rsidR="00423A94" w:rsidRPr="00E674C4">
        <w:rPr>
          <w:rFonts w:ascii="Book Antiqua" w:hAnsi="Book Antiqua" w:cs="Times New Roman"/>
          <w:sz w:val="24"/>
          <w:szCs w:val="24"/>
        </w:rPr>
        <w:t xml:space="preserve">to explain death that contains independent variables showing meaningful relationship with each other would be </w:t>
      </w:r>
      <w:r w:rsidR="007E3ADA" w:rsidRPr="00E674C4">
        <w:rPr>
          <w:rFonts w:ascii="Book Antiqua" w:hAnsi="Book Antiqua" w:cs="Times New Roman"/>
          <w:sz w:val="24"/>
          <w:szCs w:val="24"/>
        </w:rPr>
        <w:t>faulty</w:t>
      </w:r>
      <w:r w:rsidR="00FF4E68" w:rsidRPr="00E674C4">
        <w:rPr>
          <w:rFonts w:ascii="Book Antiqua" w:hAnsi="Book Antiqua" w:cs="Times New Roman"/>
          <w:sz w:val="24"/>
          <w:szCs w:val="24"/>
        </w:rPr>
        <w:t>.</w:t>
      </w:r>
      <w:r w:rsidR="001C4E37" w:rsidRPr="00E674C4">
        <w:rPr>
          <w:rFonts w:ascii="Book Antiqua" w:hAnsi="Book Antiqua" w:cs="Times New Roman"/>
          <w:sz w:val="24"/>
          <w:szCs w:val="24"/>
        </w:rPr>
        <w:t xml:space="preserve"> </w:t>
      </w:r>
      <w:r w:rsidR="007E3ADA" w:rsidRPr="00E674C4">
        <w:rPr>
          <w:rFonts w:ascii="Book Antiqua" w:hAnsi="Book Antiqua" w:cs="Times New Roman"/>
          <w:sz w:val="24"/>
          <w:szCs w:val="24"/>
        </w:rPr>
        <w:t xml:space="preserve">Therefore, </w:t>
      </w:r>
      <w:r w:rsidR="00E91567" w:rsidRPr="00E674C4">
        <w:rPr>
          <w:rFonts w:ascii="Book Antiqua" w:hAnsi="Book Antiqua" w:cs="Times New Roman"/>
          <w:sz w:val="24"/>
          <w:szCs w:val="24"/>
        </w:rPr>
        <w:t xml:space="preserve">Cox proportional hazards models have been constructed by adding each parameter (Ki-67 grade, mitotic index grade, grade, clinical stage, liver metastasis, CRP level, tumor diameter) </w:t>
      </w:r>
      <w:r w:rsidR="001C6B3A" w:rsidRPr="00E674C4">
        <w:rPr>
          <w:rFonts w:ascii="Book Antiqua" w:hAnsi="Book Antiqua" w:cs="Times New Roman"/>
          <w:sz w:val="24"/>
          <w:szCs w:val="24"/>
        </w:rPr>
        <w:t>individually on the age and gender variables</w:t>
      </w:r>
      <w:r w:rsidR="00FF4E68" w:rsidRPr="00E674C4">
        <w:rPr>
          <w:rFonts w:ascii="Book Antiqua" w:hAnsi="Book Antiqua" w:cs="Times New Roman"/>
          <w:sz w:val="24"/>
          <w:szCs w:val="24"/>
        </w:rPr>
        <w:t xml:space="preserve">. </w:t>
      </w:r>
      <w:r w:rsidR="00B67B5D" w:rsidRPr="00E674C4">
        <w:rPr>
          <w:rFonts w:ascii="Book Antiqua" w:hAnsi="Book Antiqua" w:cs="Times New Roman"/>
          <w:sz w:val="24"/>
          <w:szCs w:val="24"/>
        </w:rPr>
        <w:t>When the alpha level of significance is below 0.05, it has been accepted as significant</w:t>
      </w:r>
      <w:r w:rsidR="00FF4E68" w:rsidRPr="00E674C4">
        <w:rPr>
          <w:rFonts w:ascii="Book Antiqua" w:hAnsi="Book Antiqua" w:cs="Times New Roman"/>
          <w:sz w:val="24"/>
          <w:szCs w:val="24"/>
        </w:rPr>
        <w:t>.</w:t>
      </w:r>
      <w:r w:rsidR="00C01C0A" w:rsidRPr="00E674C4">
        <w:rPr>
          <w:rFonts w:ascii="Book Antiqua" w:hAnsi="Book Antiqua" w:cs="Arial"/>
          <w:sz w:val="24"/>
          <w:szCs w:val="24"/>
          <w:lang w:eastAsia="zh-CN"/>
        </w:rPr>
        <w:t xml:space="preserve"> </w:t>
      </w:r>
      <w:r w:rsidR="003B5679" w:rsidRPr="00E674C4">
        <w:rPr>
          <w:rFonts w:ascii="Book Antiqua" w:hAnsi="Book Antiqua" w:cs="Times New Roman"/>
          <w:sz w:val="24"/>
          <w:szCs w:val="24"/>
          <w:lang w:val="en-US"/>
        </w:rPr>
        <w:t xml:space="preserve">ROC </w:t>
      </w:r>
      <w:r w:rsidR="00C01C0A" w:rsidRPr="00E674C4">
        <w:rPr>
          <w:rFonts w:ascii="Book Antiqua" w:hAnsi="Book Antiqua" w:cs="Times New Roman"/>
          <w:sz w:val="24"/>
          <w:szCs w:val="24"/>
          <w:lang w:val="en-US"/>
        </w:rPr>
        <w:t>c</w:t>
      </w:r>
      <w:r w:rsidR="003B5679" w:rsidRPr="00E674C4">
        <w:rPr>
          <w:rFonts w:ascii="Book Antiqua" w:hAnsi="Book Antiqua" w:cs="Times New Roman"/>
          <w:sz w:val="24"/>
          <w:szCs w:val="24"/>
          <w:lang w:val="en-US"/>
        </w:rPr>
        <w:t xml:space="preserve">urve analysis was made between </w:t>
      </w:r>
      <w:r w:rsidR="003B5679" w:rsidRPr="00E674C4">
        <w:rPr>
          <w:rFonts w:ascii="Book Antiqua" w:hAnsi="Book Antiqua" w:cs="Times New Roman"/>
          <w:sz w:val="24"/>
          <w:szCs w:val="24"/>
          <w:lang w:val="en-US"/>
        </w:rPr>
        <w:lastRenderedPageBreak/>
        <w:t>death/alive status and C</w:t>
      </w:r>
      <w:r w:rsidR="005D147C" w:rsidRPr="00E674C4">
        <w:rPr>
          <w:rFonts w:ascii="Book Antiqua" w:hAnsi="Book Antiqua" w:cs="Times New Roman"/>
          <w:sz w:val="24"/>
          <w:szCs w:val="24"/>
          <w:lang w:val="en-US" w:eastAsia="zh-CN"/>
        </w:rPr>
        <w:t>RP</w:t>
      </w:r>
      <w:r w:rsidR="003B5679" w:rsidRPr="00E674C4">
        <w:rPr>
          <w:rFonts w:ascii="Book Antiqua" w:hAnsi="Book Antiqua" w:cs="Times New Roman"/>
          <w:sz w:val="24"/>
          <w:szCs w:val="24"/>
          <w:lang w:val="en-US"/>
        </w:rPr>
        <w:t xml:space="preserve"> level. And consequently, sensitivity and specificity levels were determined and cut-off values were calculated for CRP.</w:t>
      </w:r>
      <w:r w:rsidR="00C01C0A" w:rsidRPr="00E674C4">
        <w:rPr>
          <w:rFonts w:ascii="Book Antiqua" w:hAnsi="Book Antiqua" w:cs="Arial"/>
          <w:sz w:val="24"/>
          <w:szCs w:val="24"/>
          <w:lang w:eastAsia="zh-CN"/>
        </w:rPr>
        <w:t xml:space="preserve"> </w:t>
      </w:r>
      <w:r w:rsidR="00263D9C" w:rsidRPr="00E674C4">
        <w:rPr>
          <w:rFonts w:ascii="Book Antiqua" w:hAnsi="Book Antiqua" w:cs="Times New Roman"/>
          <w:sz w:val="24"/>
          <w:szCs w:val="24"/>
          <w:lang w:val="en-US"/>
        </w:rPr>
        <w:t xml:space="preserve">This study has been approved by </w:t>
      </w:r>
      <w:proofErr w:type="spellStart"/>
      <w:r w:rsidR="00263D9C" w:rsidRPr="00E674C4">
        <w:rPr>
          <w:rFonts w:ascii="Book Antiqua" w:hAnsi="Book Antiqua" w:cs="Times New Roman"/>
          <w:sz w:val="24"/>
          <w:szCs w:val="24"/>
          <w:lang w:val="en-US"/>
        </w:rPr>
        <w:t>Dokuz</w:t>
      </w:r>
      <w:proofErr w:type="spellEnd"/>
      <w:r w:rsidR="00263D9C" w:rsidRPr="00E674C4">
        <w:rPr>
          <w:rFonts w:ascii="Book Antiqua" w:hAnsi="Book Antiqua" w:cs="Times New Roman"/>
          <w:sz w:val="24"/>
          <w:szCs w:val="24"/>
          <w:lang w:val="en-US"/>
        </w:rPr>
        <w:t xml:space="preserve"> </w:t>
      </w:r>
      <w:proofErr w:type="spellStart"/>
      <w:r w:rsidR="00263D9C" w:rsidRPr="00E674C4">
        <w:rPr>
          <w:rFonts w:ascii="Book Antiqua" w:hAnsi="Book Antiqua" w:cs="Times New Roman"/>
          <w:sz w:val="24"/>
          <w:szCs w:val="24"/>
          <w:lang w:val="en-US"/>
        </w:rPr>
        <w:t>Eylül</w:t>
      </w:r>
      <w:proofErr w:type="spellEnd"/>
      <w:r w:rsidR="00263D9C" w:rsidRPr="00E674C4">
        <w:rPr>
          <w:rFonts w:ascii="Book Antiqua" w:hAnsi="Book Antiqua" w:cs="Times New Roman"/>
          <w:sz w:val="24"/>
          <w:szCs w:val="24"/>
          <w:lang w:val="en-US"/>
        </w:rPr>
        <w:t xml:space="preserve"> University School of Medicine's non-invasive clinical research ethics committee (</w:t>
      </w:r>
      <w:r w:rsidR="00445535" w:rsidRPr="00E674C4">
        <w:rPr>
          <w:rFonts w:ascii="Book Antiqua" w:hAnsi="Book Antiqua" w:cs="Times New Roman"/>
          <w:sz w:val="24"/>
          <w:szCs w:val="24"/>
          <w:lang w:val="en-US"/>
        </w:rPr>
        <w:t>22.06.2017</w:t>
      </w:r>
      <w:r w:rsidR="00C01C0A" w:rsidRPr="00E674C4">
        <w:rPr>
          <w:rFonts w:ascii="Book Antiqua" w:hAnsi="Book Antiqua" w:cs="Times New Roman"/>
          <w:sz w:val="24"/>
          <w:szCs w:val="24"/>
          <w:lang w:val="en-US"/>
        </w:rPr>
        <w:t>/</w:t>
      </w:r>
      <w:r w:rsidR="000F56F2" w:rsidRPr="00E674C4">
        <w:rPr>
          <w:rFonts w:ascii="Book Antiqua" w:hAnsi="Book Antiqua" w:cs="Times New Roman"/>
          <w:sz w:val="24"/>
          <w:szCs w:val="24"/>
          <w:lang w:val="en-US"/>
        </w:rPr>
        <w:t>2017/17-48</w:t>
      </w:r>
      <w:r w:rsidR="00263D9C" w:rsidRPr="00E674C4">
        <w:rPr>
          <w:rFonts w:ascii="Book Antiqua" w:hAnsi="Book Antiqua" w:cs="Times New Roman"/>
          <w:sz w:val="24"/>
          <w:szCs w:val="24"/>
          <w:lang w:val="en-US"/>
        </w:rPr>
        <w:t>)</w:t>
      </w:r>
      <w:r w:rsidR="00263D9C" w:rsidRPr="00E674C4">
        <w:rPr>
          <w:rFonts w:ascii="Book Antiqua" w:hAnsi="Book Antiqua" w:cs="Times New Roman"/>
          <w:bCs/>
          <w:sz w:val="24"/>
          <w:szCs w:val="24"/>
          <w:lang w:val="en-US"/>
        </w:rPr>
        <w:t xml:space="preserve">. </w:t>
      </w:r>
      <w:r w:rsidR="00263D9C" w:rsidRPr="00E674C4">
        <w:rPr>
          <w:rFonts w:ascii="Book Antiqua" w:hAnsi="Book Antiqua" w:cs="Times New Roman"/>
          <w:sz w:val="24"/>
          <w:szCs w:val="24"/>
          <w:lang w:val="en-US"/>
        </w:rPr>
        <w:t xml:space="preserve">Patient information has been kept confidential and the study was conducted according to the Helsinki declaration. </w:t>
      </w:r>
    </w:p>
    <w:p w14:paraId="7090EEAA" w14:textId="77777777" w:rsidR="00C01C0A" w:rsidRPr="00E674C4" w:rsidRDefault="00C01C0A" w:rsidP="00E674C4">
      <w:pPr>
        <w:autoSpaceDE w:val="0"/>
        <w:autoSpaceDN w:val="0"/>
        <w:adjustRightInd w:val="0"/>
        <w:spacing w:after="0" w:line="360" w:lineRule="auto"/>
        <w:jc w:val="both"/>
        <w:rPr>
          <w:rFonts w:ascii="Book Antiqua" w:hAnsi="Book Antiqua" w:cs="Arial"/>
          <w:sz w:val="24"/>
          <w:szCs w:val="24"/>
          <w:lang w:eastAsia="zh-CN"/>
        </w:rPr>
      </w:pPr>
    </w:p>
    <w:p w14:paraId="0320E985" w14:textId="77777777" w:rsidR="00515D68" w:rsidRPr="00E674C4" w:rsidRDefault="009E7E45" w:rsidP="00E674C4">
      <w:pPr>
        <w:autoSpaceDE w:val="0"/>
        <w:autoSpaceDN w:val="0"/>
        <w:adjustRightInd w:val="0"/>
        <w:spacing w:after="0"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RESULT</w:t>
      </w:r>
      <w:r w:rsidR="00290EC9" w:rsidRPr="00E674C4">
        <w:rPr>
          <w:rFonts w:ascii="Book Antiqua" w:hAnsi="Book Antiqua" w:cs="Times New Roman"/>
          <w:b/>
          <w:sz w:val="24"/>
          <w:szCs w:val="24"/>
          <w:lang w:val="en-US"/>
        </w:rPr>
        <w:t>S</w:t>
      </w:r>
    </w:p>
    <w:p w14:paraId="20AB4D3D" w14:textId="77777777" w:rsidR="00840418" w:rsidRPr="00E674C4" w:rsidRDefault="008F53D1" w:rsidP="00E674C4">
      <w:pPr>
        <w:autoSpaceDE w:val="0"/>
        <w:autoSpaceDN w:val="0"/>
        <w:adjustRightInd w:val="0"/>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Considering the demographic data, the average age of the whole group at the moment of diagnosis was </w:t>
      </w:r>
      <w:r w:rsidR="00C42BCB" w:rsidRPr="00E674C4">
        <w:rPr>
          <w:rFonts w:ascii="Book Antiqua" w:hAnsi="Book Antiqua" w:cs="Times New Roman"/>
          <w:sz w:val="24"/>
          <w:szCs w:val="24"/>
          <w:lang w:val="en-US"/>
        </w:rPr>
        <w:t>determined as</w:t>
      </w:r>
      <w:r w:rsidR="00501B87" w:rsidRPr="00E674C4">
        <w:rPr>
          <w:rFonts w:ascii="Book Antiqua" w:hAnsi="Book Antiqua" w:cs="Times New Roman"/>
          <w:sz w:val="24"/>
          <w:szCs w:val="24"/>
          <w:lang w:val="en-US"/>
        </w:rPr>
        <w:t xml:space="preserve"> </w:t>
      </w:r>
      <w:r w:rsidR="00C42BCB" w:rsidRPr="00E674C4">
        <w:rPr>
          <w:rFonts w:ascii="Book Antiqua" w:hAnsi="Book Antiqua" w:cs="Times New Roman"/>
          <w:sz w:val="24"/>
          <w:szCs w:val="24"/>
          <w:lang w:val="en-US"/>
        </w:rPr>
        <w:t>53</w:t>
      </w:r>
      <w:r w:rsidR="005D147C" w:rsidRPr="00E674C4">
        <w:rPr>
          <w:rFonts w:ascii="Book Antiqua" w:hAnsi="Book Antiqua" w:cs="Times New Roman"/>
          <w:sz w:val="24"/>
          <w:szCs w:val="24"/>
          <w:lang w:val="en-US" w:eastAsia="zh-CN"/>
        </w:rPr>
        <w:t>.</w:t>
      </w:r>
      <w:r w:rsidR="00C42BCB" w:rsidRPr="00E674C4">
        <w:rPr>
          <w:rFonts w:ascii="Book Antiqua" w:hAnsi="Book Antiqua" w:cs="Times New Roman"/>
          <w:sz w:val="24"/>
          <w:szCs w:val="24"/>
          <w:lang w:val="en-US"/>
        </w:rPr>
        <w:t>45 ± 13</w:t>
      </w:r>
      <w:r w:rsidR="005D147C" w:rsidRPr="00E674C4">
        <w:rPr>
          <w:rFonts w:ascii="Book Antiqua" w:hAnsi="Book Antiqua" w:cs="Times New Roman"/>
          <w:sz w:val="24"/>
          <w:szCs w:val="24"/>
          <w:lang w:val="en-US" w:eastAsia="zh-CN"/>
        </w:rPr>
        <w:t>.</w:t>
      </w:r>
      <w:r w:rsidR="00C42BCB" w:rsidRPr="00E674C4">
        <w:rPr>
          <w:rFonts w:ascii="Book Antiqua" w:hAnsi="Book Antiqua" w:cs="Times New Roman"/>
          <w:sz w:val="24"/>
          <w:szCs w:val="24"/>
          <w:lang w:val="en-US"/>
        </w:rPr>
        <w:t>46 standard deviation (SD)</w:t>
      </w:r>
      <w:r w:rsidR="00840418" w:rsidRPr="00E674C4">
        <w:rPr>
          <w:rFonts w:ascii="Book Antiqua" w:hAnsi="Book Antiqua" w:cs="Times New Roman"/>
          <w:sz w:val="24"/>
          <w:szCs w:val="24"/>
          <w:lang w:val="en-US"/>
        </w:rPr>
        <w:t xml:space="preserve">. </w:t>
      </w:r>
      <w:r w:rsidR="00B12907" w:rsidRPr="00E674C4">
        <w:rPr>
          <w:rFonts w:ascii="Book Antiqua" w:hAnsi="Book Antiqua" w:cs="Times New Roman"/>
          <w:sz w:val="24"/>
          <w:szCs w:val="24"/>
          <w:lang w:val="en-US"/>
        </w:rPr>
        <w:t>The youngest patient included in the study was 18 and the oldest was 83 years old</w:t>
      </w:r>
      <w:r w:rsidR="00840418" w:rsidRPr="00E674C4">
        <w:rPr>
          <w:rFonts w:ascii="Book Antiqua" w:hAnsi="Book Antiqua" w:cs="Times New Roman"/>
          <w:sz w:val="24"/>
          <w:szCs w:val="24"/>
          <w:lang w:val="en-US"/>
        </w:rPr>
        <w:t xml:space="preserve">. </w:t>
      </w:r>
      <w:r w:rsidR="00282DA3" w:rsidRPr="00E674C4">
        <w:rPr>
          <w:rFonts w:ascii="Book Antiqua" w:hAnsi="Book Antiqua" w:cs="Times New Roman"/>
          <w:sz w:val="24"/>
          <w:szCs w:val="24"/>
          <w:lang w:val="en-US"/>
        </w:rPr>
        <w:t>Negative meaningful relationship was determined between the age of the patients at the moment of diagnosis and 5-year survival (</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eastAsia="zh-CN"/>
        </w:rPr>
        <w:t xml:space="preserve"> </w:t>
      </w:r>
      <w:r w:rsidR="00282DA3" w:rsidRPr="00E674C4">
        <w:rPr>
          <w:rFonts w:ascii="Book Antiqua" w:hAnsi="Book Antiqua" w:cs="Times New Roman"/>
          <w:sz w:val="24"/>
          <w:szCs w:val="24"/>
          <w:lang w:val="en-US"/>
        </w:rPr>
        <w:t>=</w:t>
      </w:r>
      <w:r w:rsidR="005D147C" w:rsidRPr="00E674C4">
        <w:rPr>
          <w:rFonts w:ascii="Book Antiqua" w:hAnsi="Book Antiqua" w:cs="Times New Roman"/>
          <w:sz w:val="24"/>
          <w:szCs w:val="24"/>
          <w:lang w:val="en-US" w:eastAsia="zh-CN"/>
        </w:rPr>
        <w:t xml:space="preserve"> </w:t>
      </w:r>
      <w:r w:rsidR="00282DA3"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282DA3" w:rsidRPr="00E674C4">
        <w:rPr>
          <w:rFonts w:ascii="Book Antiqua" w:hAnsi="Book Antiqua" w:cs="Times New Roman"/>
          <w:sz w:val="24"/>
          <w:szCs w:val="24"/>
          <w:lang w:val="en-US"/>
        </w:rPr>
        <w:t>019)</w:t>
      </w:r>
      <w:r w:rsidR="0056420F" w:rsidRPr="00E674C4">
        <w:rPr>
          <w:rFonts w:ascii="Book Antiqua" w:hAnsi="Book Antiqua" w:cs="Times New Roman"/>
          <w:sz w:val="24"/>
          <w:szCs w:val="24"/>
          <w:lang w:val="en-US"/>
        </w:rPr>
        <w:t xml:space="preserve">. </w:t>
      </w:r>
      <w:r w:rsidR="005D147C" w:rsidRPr="00E674C4">
        <w:rPr>
          <w:rFonts w:ascii="Book Antiqua" w:hAnsi="Book Antiqua" w:cs="Times New Roman"/>
          <w:sz w:val="24"/>
          <w:szCs w:val="24"/>
          <w:lang w:val="en-US"/>
        </w:rPr>
        <w:t>Fifty-five</w:t>
      </w:r>
      <w:r w:rsidR="005D147C" w:rsidRPr="00E674C4">
        <w:rPr>
          <w:rFonts w:ascii="Book Antiqua" w:hAnsi="Book Antiqua" w:cs="Times New Roman"/>
          <w:sz w:val="24"/>
          <w:szCs w:val="24"/>
          <w:lang w:val="en-US" w:eastAsia="zh-CN"/>
        </w:rPr>
        <w:t xml:space="preserve"> percent</w:t>
      </w:r>
      <w:r w:rsidR="004521F2" w:rsidRPr="00E674C4">
        <w:rPr>
          <w:rFonts w:ascii="Book Antiqua" w:hAnsi="Book Antiqua" w:cs="Times New Roman"/>
          <w:sz w:val="24"/>
          <w:szCs w:val="24"/>
          <w:lang w:val="en-US"/>
        </w:rPr>
        <w:t xml:space="preserve"> of the patients were of female gender</w:t>
      </w:r>
      <w:r w:rsidR="00840418" w:rsidRPr="00E674C4">
        <w:rPr>
          <w:rFonts w:ascii="Book Antiqua" w:hAnsi="Book Antiqua" w:cs="Times New Roman"/>
          <w:sz w:val="24"/>
          <w:szCs w:val="24"/>
          <w:lang w:val="en-US"/>
        </w:rPr>
        <w:t xml:space="preserve">. </w:t>
      </w:r>
      <w:r w:rsidR="00CD52C0" w:rsidRPr="00E674C4">
        <w:rPr>
          <w:rFonts w:ascii="Book Antiqua" w:hAnsi="Book Antiqua" w:cs="Times New Roman"/>
          <w:sz w:val="24"/>
          <w:szCs w:val="24"/>
          <w:lang w:val="en-US"/>
        </w:rPr>
        <w:t>Meaningful relationship in favor of female gender was detected between gender and 5-year survival (</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eastAsia="zh-CN"/>
        </w:rPr>
        <w:t xml:space="preserve"> </w:t>
      </w:r>
      <w:r w:rsidR="005D147C" w:rsidRPr="00E674C4">
        <w:rPr>
          <w:rFonts w:ascii="Book Antiqua" w:hAnsi="Book Antiqua" w:cs="Times New Roman"/>
          <w:sz w:val="24"/>
          <w:szCs w:val="24"/>
          <w:lang w:val="en-US"/>
        </w:rPr>
        <w:t>=</w:t>
      </w:r>
      <w:r w:rsidR="005D147C" w:rsidRPr="00E674C4">
        <w:rPr>
          <w:rFonts w:ascii="Book Antiqua" w:hAnsi="Book Antiqua" w:cs="Times New Roman"/>
          <w:sz w:val="24"/>
          <w:szCs w:val="24"/>
          <w:lang w:val="en-US" w:eastAsia="zh-CN"/>
        </w:rPr>
        <w:t xml:space="preserve"> </w:t>
      </w:r>
      <w:r w:rsidR="00CD52C0"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CD52C0" w:rsidRPr="00E674C4">
        <w:rPr>
          <w:rFonts w:ascii="Book Antiqua" w:hAnsi="Book Antiqua" w:cs="Times New Roman"/>
          <w:sz w:val="24"/>
          <w:szCs w:val="24"/>
          <w:lang w:val="en-US"/>
        </w:rPr>
        <w:t>014)</w:t>
      </w:r>
      <w:r w:rsidR="00840418" w:rsidRPr="00E674C4">
        <w:rPr>
          <w:rFonts w:ascii="Book Antiqua" w:hAnsi="Book Antiqua" w:cs="Times New Roman"/>
          <w:sz w:val="24"/>
          <w:szCs w:val="24"/>
          <w:lang w:val="en-US"/>
        </w:rPr>
        <w:t>.</w:t>
      </w:r>
      <w:r w:rsidR="0056420F" w:rsidRPr="00E674C4">
        <w:rPr>
          <w:rFonts w:ascii="Book Antiqua" w:hAnsi="Book Antiqua" w:cs="Times New Roman"/>
          <w:sz w:val="24"/>
          <w:szCs w:val="24"/>
          <w:lang w:val="en-US"/>
        </w:rPr>
        <w:t xml:space="preserve"> </w:t>
      </w:r>
      <w:r w:rsidR="00FE7B1B" w:rsidRPr="00E674C4">
        <w:rPr>
          <w:rFonts w:ascii="Book Antiqua" w:hAnsi="Book Antiqua" w:cs="Times New Roman"/>
          <w:sz w:val="24"/>
          <w:szCs w:val="24"/>
          <w:lang w:val="en-US"/>
        </w:rPr>
        <w:t>The mean primary tumor diameter was 3</w:t>
      </w:r>
      <w:r w:rsidR="005D147C" w:rsidRPr="00E674C4">
        <w:rPr>
          <w:rFonts w:ascii="Book Antiqua" w:hAnsi="Book Antiqua" w:cs="Times New Roman"/>
          <w:sz w:val="24"/>
          <w:szCs w:val="24"/>
          <w:lang w:val="en-US" w:eastAsia="zh-CN"/>
        </w:rPr>
        <w:t>.</w:t>
      </w:r>
      <w:r w:rsidR="00FE7B1B" w:rsidRPr="00E674C4">
        <w:rPr>
          <w:rFonts w:ascii="Book Antiqua" w:hAnsi="Book Antiqua" w:cs="Times New Roman"/>
          <w:sz w:val="24"/>
          <w:szCs w:val="24"/>
          <w:lang w:val="en-US"/>
        </w:rPr>
        <w:t>1 ± 3</w:t>
      </w:r>
      <w:r w:rsidR="005D147C" w:rsidRPr="00E674C4">
        <w:rPr>
          <w:rFonts w:ascii="Book Antiqua" w:hAnsi="Book Antiqua" w:cs="Times New Roman"/>
          <w:sz w:val="24"/>
          <w:szCs w:val="24"/>
          <w:lang w:val="en-US" w:eastAsia="zh-CN"/>
        </w:rPr>
        <w:t>.</w:t>
      </w:r>
      <w:r w:rsidR="00FE7B1B" w:rsidRPr="00E674C4">
        <w:rPr>
          <w:rFonts w:ascii="Book Antiqua" w:hAnsi="Book Antiqua" w:cs="Times New Roman"/>
          <w:sz w:val="24"/>
          <w:szCs w:val="24"/>
          <w:lang w:val="en-US"/>
        </w:rPr>
        <w:t>45 (SD) (cm)</w:t>
      </w:r>
      <w:r w:rsidR="00840418" w:rsidRPr="00E674C4">
        <w:rPr>
          <w:rFonts w:ascii="Book Antiqua" w:hAnsi="Book Antiqua" w:cs="Times New Roman"/>
          <w:sz w:val="24"/>
          <w:szCs w:val="24"/>
          <w:lang w:val="en-US"/>
        </w:rPr>
        <w:t xml:space="preserve">. </w:t>
      </w:r>
      <w:r w:rsidR="00FE7B1B" w:rsidRPr="00E674C4">
        <w:rPr>
          <w:rFonts w:ascii="Book Antiqua" w:hAnsi="Book Antiqua" w:cs="Times New Roman"/>
          <w:sz w:val="24"/>
          <w:szCs w:val="24"/>
          <w:lang w:val="en-US"/>
        </w:rPr>
        <w:t>Positive meaningful relationship was present between the tumor diameter and 5-year survival</w:t>
      </w:r>
      <w:r w:rsidR="00FB2E44" w:rsidRPr="00E674C4">
        <w:rPr>
          <w:rFonts w:ascii="Book Antiqua" w:hAnsi="Book Antiqua" w:cs="Times New Roman"/>
          <w:sz w:val="24"/>
          <w:szCs w:val="24"/>
          <w:lang w:val="en-US"/>
        </w:rPr>
        <w:t xml:space="preserve"> </w:t>
      </w:r>
      <w:r w:rsidR="00FE7B1B" w:rsidRPr="00E674C4">
        <w:rPr>
          <w:rFonts w:ascii="Book Antiqua" w:hAnsi="Book Antiqua" w:cs="Times New Roman"/>
          <w:sz w:val="24"/>
          <w:szCs w:val="24"/>
          <w:lang w:val="en-US"/>
        </w:rPr>
        <w:t>(</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eastAsia="zh-CN"/>
        </w:rPr>
        <w:t xml:space="preserve"> </w:t>
      </w:r>
      <w:r w:rsidR="005D147C" w:rsidRPr="00E674C4">
        <w:rPr>
          <w:rFonts w:ascii="Book Antiqua" w:hAnsi="Book Antiqua" w:cs="Times New Roman"/>
          <w:sz w:val="24"/>
          <w:szCs w:val="24"/>
          <w:lang w:val="en-US"/>
        </w:rPr>
        <w:t>=</w:t>
      </w:r>
      <w:r w:rsidR="005D147C" w:rsidRPr="00E674C4">
        <w:rPr>
          <w:rFonts w:ascii="Book Antiqua" w:hAnsi="Book Antiqua" w:cs="Times New Roman"/>
          <w:sz w:val="24"/>
          <w:szCs w:val="24"/>
          <w:lang w:val="en-US" w:eastAsia="zh-CN"/>
        </w:rPr>
        <w:t xml:space="preserve"> </w:t>
      </w:r>
      <w:r w:rsidR="00FE7B1B"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FE7B1B" w:rsidRPr="00E674C4">
        <w:rPr>
          <w:rFonts w:ascii="Book Antiqua" w:hAnsi="Book Antiqua" w:cs="Times New Roman"/>
          <w:sz w:val="24"/>
          <w:szCs w:val="24"/>
          <w:lang w:val="en-US"/>
        </w:rPr>
        <w:t>013)</w:t>
      </w:r>
      <w:r w:rsidR="00840418" w:rsidRPr="00E674C4">
        <w:rPr>
          <w:rFonts w:ascii="Book Antiqua" w:hAnsi="Book Antiqua" w:cs="Times New Roman"/>
          <w:sz w:val="24"/>
          <w:szCs w:val="24"/>
          <w:lang w:val="en-US"/>
        </w:rPr>
        <w:t>.</w:t>
      </w:r>
      <w:r w:rsidR="008D14AC" w:rsidRPr="00E674C4">
        <w:rPr>
          <w:rFonts w:ascii="Book Antiqua" w:hAnsi="Book Antiqua" w:cs="Times New Roman"/>
          <w:sz w:val="24"/>
          <w:szCs w:val="24"/>
          <w:lang w:val="en-US"/>
        </w:rPr>
        <w:t xml:space="preserve"> </w:t>
      </w:r>
      <w:r w:rsidR="00A8757C" w:rsidRPr="00E674C4">
        <w:rPr>
          <w:rFonts w:ascii="Book Antiqua" w:hAnsi="Book Antiqua" w:cs="Times New Roman"/>
          <w:sz w:val="24"/>
          <w:szCs w:val="24"/>
          <w:lang w:val="en-US"/>
        </w:rPr>
        <w:t>The relationship between the demographic data</w:t>
      </w:r>
      <w:r w:rsidR="008D14AC" w:rsidRPr="00E674C4">
        <w:rPr>
          <w:rFonts w:ascii="Book Antiqua" w:hAnsi="Book Antiqua" w:cs="Times New Roman"/>
          <w:sz w:val="24"/>
          <w:szCs w:val="24"/>
          <w:lang w:val="en-US"/>
        </w:rPr>
        <w:t xml:space="preserve"> of the patients</w:t>
      </w:r>
      <w:r w:rsidR="00A8757C" w:rsidRPr="00E674C4">
        <w:rPr>
          <w:rFonts w:ascii="Book Antiqua" w:hAnsi="Book Antiqua" w:cs="Times New Roman"/>
          <w:sz w:val="24"/>
          <w:szCs w:val="24"/>
          <w:lang w:val="en-US"/>
        </w:rPr>
        <w:t xml:space="preserve"> and numeric independent variables </w:t>
      </w:r>
      <w:r w:rsidR="00852EA2" w:rsidRPr="00E674C4">
        <w:rPr>
          <w:rFonts w:ascii="Book Antiqua" w:hAnsi="Book Antiqua" w:cs="Times New Roman"/>
          <w:sz w:val="24"/>
          <w:szCs w:val="24"/>
          <w:lang w:val="en-US"/>
        </w:rPr>
        <w:t>with</w:t>
      </w:r>
      <w:r w:rsidR="008D14AC" w:rsidRPr="00E674C4">
        <w:rPr>
          <w:rFonts w:ascii="Book Antiqua" w:hAnsi="Book Antiqua" w:cs="Times New Roman"/>
          <w:sz w:val="24"/>
          <w:szCs w:val="24"/>
          <w:lang w:val="en-US"/>
        </w:rPr>
        <w:t xml:space="preserve"> </w:t>
      </w:r>
      <w:r w:rsidR="00A8757C" w:rsidRPr="00E674C4">
        <w:rPr>
          <w:rFonts w:ascii="Book Antiqua" w:hAnsi="Book Antiqua" w:cs="Times New Roman"/>
          <w:sz w:val="24"/>
          <w:szCs w:val="24"/>
          <w:lang w:val="en-US"/>
        </w:rPr>
        <w:t xml:space="preserve">5-year survival </w:t>
      </w:r>
      <w:r w:rsidR="00DE68FD" w:rsidRPr="00E674C4">
        <w:rPr>
          <w:rFonts w:ascii="Book Antiqua" w:hAnsi="Book Antiqua" w:cs="Times New Roman"/>
          <w:sz w:val="24"/>
          <w:szCs w:val="24"/>
          <w:lang w:val="en-US"/>
        </w:rPr>
        <w:t>i</w:t>
      </w:r>
      <w:r w:rsidR="00A8757C" w:rsidRPr="00E674C4">
        <w:rPr>
          <w:rFonts w:ascii="Book Antiqua" w:hAnsi="Book Antiqua" w:cs="Times New Roman"/>
          <w:sz w:val="24"/>
          <w:szCs w:val="24"/>
          <w:lang w:val="en-US"/>
        </w:rPr>
        <w:t xml:space="preserve">s </w:t>
      </w:r>
      <w:r w:rsidR="00DE68FD" w:rsidRPr="00E674C4">
        <w:rPr>
          <w:rFonts w:ascii="Book Antiqua" w:hAnsi="Book Antiqua" w:cs="Times New Roman"/>
          <w:sz w:val="24"/>
          <w:szCs w:val="24"/>
          <w:lang w:val="en-US"/>
        </w:rPr>
        <w:t xml:space="preserve">provided in </w:t>
      </w:r>
      <w:r w:rsidR="00204EE4" w:rsidRPr="00E674C4">
        <w:rPr>
          <w:rFonts w:ascii="Book Antiqua" w:hAnsi="Book Antiqua" w:cs="Times New Roman"/>
          <w:sz w:val="24"/>
          <w:szCs w:val="24"/>
          <w:lang w:val="en-US"/>
        </w:rPr>
        <w:t>T</w:t>
      </w:r>
      <w:r w:rsidR="005D147C" w:rsidRPr="00E674C4">
        <w:rPr>
          <w:rFonts w:ascii="Book Antiqua" w:hAnsi="Book Antiqua" w:cs="Times New Roman"/>
          <w:sz w:val="24"/>
          <w:szCs w:val="24"/>
          <w:lang w:val="en-US"/>
        </w:rPr>
        <w:t>able</w:t>
      </w:r>
      <w:r w:rsidR="005D147C" w:rsidRPr="00E674C4">
        <w:rPr>
          <w:rFonts w:ascii="Book Antiqua" w:hAnsi="Book Antiqua" w:cs="Times New Roman"/>
          <w:sz w:val="24"/>
          <w:szCs w:val="24"/>
          <w:lang w:val="en-US" w:eastAsia="zh-CN"/>
        </w:rPr>
        <w:t xml:space="preserve"> </w:t>
      </w:r>
      <w:r w:rsidR="00DE68FD" w:rsidRPr="00E674C4">
        <w:rPr>
          <w:rFonts w:ascii="Book Antiqua" w:hAnsi="Book Antiqua" w:cs="Times New Roman"/>
          <w:sz w:val="24"/>
          <w:szCs w:val="24"/>
          <w:lang w:val="en-US"/>
        </w:rPr>
        <w:t>1</w:t>
      </w:r>
      <w:r w:rsidR="00C477BF" w:rsidRPr="00E674C4">
        <w:rPr>
          <w:rFonts w:ascii="Book Antiqua" w:hAnsi="Book Antiqua" w:cs="Times New Roman"/>
          <w:sz w:val="24"/>
          <w:szCs w:val="24"/>
          <w:lang w:val="en-US"/>
        </w:rPr>
        <w:t>.</w:t>
      </w:r>
      <w:r w:rsidR="00263D9C" w:rsidRPr="00E674C4">
        <w:rPr>
          <w:rFonts w:ascii="Book Antiqua" w:hAnsi="Book Antiqua" w:cs="Times New Roman"/>
          <w:sz w:val="24"/>
          <w:szCs w:val="24"/>
          <w:lang w:val="en-US"/>
        </w:rPr>
        <w:t xml:space="preserve"> </w:t>
      </w:r>
      <w:bookmarkStart w:id="7" w:name="_Hlk517090654"/>
    </w:p>
    <w:bookmarkEnd w:id="7"/>
    <w:p w14:paraId="66BEE04C" w14:textId="77777777" w:rsidR="00840418" w:rsidRPr="00E674C4" w:rsidRDefault="00515642"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While the mean HGB level of the patients was detected as 12</w:t>
      </w:r>
      <w:r w:rsidR="005D147C" w:rsidRPr="00E674C4">
        <w:rPr>
          <w:rFonts w:ascii="Book Antiqua" w:hAnsi="Book Antiqua" w:cs="Times New Roman"/>
          <w:sz w:val="24"/>
          <w:szCs w:val="24"/>
          <w:lang w:val="en-US" w:eastAsia="zh-CN"/>
        </w:rPr>
        <w:t>.</w:t>
      </w:r>
      <w:r w:rsidR="005D147C" w:rsidRPr="00E674C4">
        <w:rPr>
          <w:rFonts w:ascii="Book Antiqua" w:hAnsi="Book Antiqua" w:cs="Times New Roman"/>
          <w:sz w:val="24"/>
          <w:szCs w:val="24"/>
          <w:lang w:val="en-US"/>
        </w:rPr>
        <w:t>21 g</w:t>
      </w:r>
      <w:r w:rsidRPr="00E674C4">
        <w:rPr>
          <w:rFonts w:ascii="Book Antiqua" w:hAnsi="Book Antiqua" w:cs="Times New Roman"/>
          <w:sz w:val="24"/>
          <w:szCs w:val="24"/>
          <w:lang w:val="en-US"/>
        </w:rPr>
        <w:t>/d</w:t>
      </w:r>
      <w:r w:rsidR="005D147C" w:rsidRPr="00E674C4">
        <w:rPr>
          <w:rFonts w:ascii="Book Antiqua" w:hAnsi="Book Antiqua" w:cs="Times New Roman"/>
          <w:sz w:val="24"/>
          <w:szCs w:val="24"/>
          <w:lang w:val="en-US"/>
        </w:rPr>
        <w:t>L</w:t>
      </w:r>
      <w:r w:rsidRPr="00E674C4">
        <w:rPr>
          <w:rFonts w:ascii="Book Antiqua" w:hAnsi="Book Antiqua" w:cs="Times New Roman"/>
          <w:sz w:val="24"/>
          <w:szCs w:val="24"/>
          <w:lang w:val="en-US"/>
        </w:rPr>
        <w:t xml:space="preserve"> ± 1</w:t>
      </w:r>
      <w:r w:rsidR="005D147C" w:rsidRPr="00E674C4">
        <w:rPr>
          <w:rFonts w:ascii="Book Antiqua" w:hAnsi="Book Antiqua" w:cs="Times New Roman"/>
          <w:sz w:val="24"/>
          <w:szCs w:val="24"/>
          <w:lang w:val="en-US" w:eastAsia="zh-CN"/>
        </w:rPr>
        <w:t>.</w:t>
      </w:r>
      <w:r w:rsidRPr="00E674C4">
        <w:rPr>
          <w:rFonts w:ascii="Book Antiqua" w:hAnsi="Book Antiqua" w:cs="Times New Roman"/>
          <w:sz w:val="24"/>
          <w:szCs w:val="24"/>
          <w:lang w:val="en-US"/>
        </w:rPr>
        <w:t xml:space="preserve">99 (SD), the mean plasma ALB level </w:t>
      </w:r>
      <w:r w:rsidR="00551DB1" w:rsidRPr="00E674C4">
        <w:rPr>
          <w:rFonts w:ascii="Book Antiqua" w:hAnsi="Book Antiqua" w:cs="Times New Roman"/>
          <w:sz w:val="24"/>
          <w:szCs w:val="24"/>
          <w:lang w:val="en-US"/>
        </w:rPr>
        <w:t>was determined as 4</w:t>
      </w:r>
      <w:r w:rsidR="005D147C" w:rsidRPr="00E674C4">
        <w:rPr>
          <w:rFonts w:ascii="Book Antiqua" w:hAnsi="Book Antiqua" w:cs="Times New Roman"/>
          <w:sz w:val="24"/>
          <w:szCs w:val="24"/>
          <w:lang w:val="en-US" w:eastAsia="zh-CN"/>
        </w:rPr>
        <w:t>.</w:t>
      </w:r>
      <w:r w:rsidR="005D147C" w:rsidRPr="00E674C4">
        <w:rPr>
          <w:rFonts w:ascii="Book Antiqua" w:hAnsi="Book Antiqua" w:cs="Times New Roman"/>
          <w:sz w:val="24"/>
          <w:szCs w:val="24"/>
          <w:lang w:val="en-US"/>
        </w:rPr>
        <w:t>08 g</w:t>
      </w:r>
      <w:r w:rsidR="00551DB1" w:rsidRPr="00E674C4">
        <w:rPr>
          <w:rFonts w:ascii="Book Antiqua" w:hAnsi="Book Antiqua" w:cs="Times New Roman"/>
          <w:sz w:val="24"/>
          <w:szCs w:val="24"/>
          <w:lang w:val="en-US"/>
        </w:rPr>
        <w:t>/d</w:t>
      </w:r>
      <w:r w:rsidR="005D147C" w:rsidRPr="00E674C4">
        <w:rPr>
          <w:rFonts w:ascii="Book Antiqua" w:hAnsi="Book Antiqua" w:cs="Times New Roman"/>
          <w:sz w:val="24"/>
          <w:szCs w:val="24"/>
          <w:lang w:val="en-US"/>
        </w:rPr>
        <w:t>L</w:t>
      </w:r>
      <w:r w:rsidR="00551DB1" w:rsidRPr="00E674C4">
        <w:rPr>
          <w:rFonts w:ascii="Book Antiqua" w:hAnsi="Book Antiqua" w:cs="Times New Roman"/>
          <w:sz w:val="24"/>
          <w:szCs w:val="24"/>
          <w:lang w:val="en-US"/>
        </w:rPr>
        <w:t xml:space="preserve"> ± 0</w:t>
      </w:r>
      <w:r w:rsidR="005D147C" w:rsidRPr="00E674C4">
        <w:rPr>
          <w:rFonts w:ascii="Book Antiqua" w:hAnsi="Book Antiqua" w:cs="Times New Roman"/>
          <w:sz w:val="24"/>
          <w:szCs w:val="24"/>
          <w:lang w:val="en-US" w:eastAsia="zh-CN"/>
        </w:rPr>
        <w:t>.</w:t>
      </w:r>
      <w:r w:rsidR="00551DB1" w:rsidRPr="00E674C4">
        <w:rPr>
          <w:rFonts w:ascii="Book Antiqua" w:hAnsi="Book Antiqua" w:cs="Times New Roman"/>
          <w:sz w:val="24"/>
          <w:szCs w:val="24"/>
          <w:lang w:val="en-US"/>
        </w:rPr>
        <w:t>53 (SD</w:t>
      </w:r>
      <w:r w:rsidR="00852EA2" w:rsidRPr="00E674C4">
        <w:rPr>
          <w:rFonts w:ascii="Book Antiqua" w:hAnsi="Book Antiqua" w:cs="Times New Roman"/>
          <w:sz w:val="24"/>
          <w:szCs w:val="24"/>
          <w:lang w:val="en-US"/>
        </w:rPr>
        <w:t>)</w:t>
      </w:r>
      <w:r w:rsidR="00C477BF" w:rsidRPr="00E674C4">
        <w:rPr>
          <w:rFonts w:ascii="Book Antiqua" w:hAnsi="Book Antiqua" w:cs="Times New Roman"/>
          <w:sz w:val="24"/>
          <w:szCs w:val="24"/>
          <w:lang w:val="en-US"/>
        </w:rPr>
        <w:t>.</w:t>
      </w:r>
      <w:r w:rsidR="00840418" w:rsidRPr="00E674C4">
        <w:rPr>
          <w:rFonts w:ascii="Book Antiqua" w:hAnsi="Book Antiqua" w:cs="Times New Roman"/>
          <w:sz w:val="24"/>
          <w:szCs w:val="24"/>
          <w:lang w:val="en-US"/>
        </w:rPr>
        <w:t xml:space="preserve"> </w:t>
      </w:r>
      <w:r w:rsidR="00205267" w:rsidRPr="00E674C4">
        <w:rPr>
          <w:rFonts w:ascii="Book Antiqua" w:hAnsi="Book Antiqua" w:cs="Times New Roman"/>
          <w:sz w:val="24"/>
          <w:szCs w:val="24"/>
          <w:lang w:val="en-US"/>
        </w:rPr>
        <w:t>While the mean LDH level of the patients was observed as</w:t>
      </w:r>
      <w:r w:rsidR="008E60E5" w:rsidRPr="00E674C4">
        <w:rPr>
          <w:rFonts w:ascii="Book Antiqua" w:hAnsi="Book Antiqua" w:cs="Times New Roman"/>
          <w:sz w:val="24"/>
          <w:szCs w:val="24"/>
          <w:lang w:val="en-US"/>
        </w:rPr>
        <w:t xml:space="preserve"> 291</w:t>
      </w:r>
      <w:r w:rsidR="005D147C" w:rsidRPr="00E674C4">
        <w:rPr>
          <w:rFonts w:ascii="Book Antiqua" w:hAnsi="Book Antiqua" w:cs="Times New Roman"/>
          <w:sz w:val="24"/>
          <w:szCs w:val="24"/>
          <w:lang w:val="en-US" w:eastAsia="zh-CN"/>
        </w:rPr>
        <w:t>.</w:t>
      </w:r>
      <w:r w:rsidR="008E60E5" w:rsidRPr="00E674C4">
        <w:rPr>
          <w:rFonts w:ascii="Book Antiqua" w:hAnsi="Book Antiqua" w:cs="Times New Roman"/>
          <w:sz w:val="24"/>
          <w:szCs w:val="24"/>
          <w:lang w:val="en-US"/>
        </w:rPr>
        <w:t>1 U/L ± 213</w:t>
      </w:r>
      <w:r w:rsidR="005D147C" w:rsidRPr="00E674C4">
        <w:rPr>
          <w:rFonts w:ascii="Book Antiqua" w:hAnsi="Book Antiqua" w:cs="Times New Roman"/>
          <w:sz w:val="24"/>
          <w:szCs w:val="24"/>
          <w:lang w:val="en-US" w:eastAsia="zh-CN"/>
        </w:rPr>
        <w:t>.</w:t>
      </w:r>
      <w:r w:rsidR="008E60E5" w:rsidRPr="00E674C4">
        <w:rPr>
          <w:rFonts w:ascii="Book Antiqua" w:hAnsi="Book Antiqua" w:cs="Times New Roman"/>
          <w:sz w:val="24"/>
          <w:szCs w:val="24"/>
          <w:lang w:val="en-US"/>
        </w:rPr>
        <w:t>1 (SD), the smallest LDH value was 109 U/L and the highest 1659 U/L</w:t>
      </w:r>
      <w:r w:rsidR="00515D68" w:rsidRPr="00E674C4">
        <w:rPr>
          <w:rFonts w:ascii="Book Antiqua" w:hAnsi="Book Antiqua" w:cs="Times New Roman"/>
          <w:sz w:val="24"/>
          <w:szCs w:val="24"/>
          <w:lang w:val="en-US"/>
        </w:rPr>
        <w:t xml:space="preserve">. </w:t>
      </w:r>
      <w:r w:rsidR="008E60E5" w:rsidRPr="00E674C4">
        <w:rPr>
          <w:rFonts w:ascii="Book Antiqua" w:hAnsi="Book Antiqua" w:cs="Times New Roman"/>
          <w:sz w:val="24"/>
          <w:szCs w:val="24"/>
          <w:lang w:val="en-US"/>
        </w:rPr>
        <w:t>The mean ES</w:t>
      </w:r>
      <w:r w:rsidR="009B11E6" w:rsidRPr="00E674C4">
        <w:rPr>
          <w:rFonts w:ascii="Book Antiqua" w:hAnsi="Book Antiqua" w:cs="Times New Roman"/>
          <w:sz w:val="24"/>
          <w:szCs w:val="24"/>
          <w:lang w:val="en-US"/>
        </w:rPr>
        <w:t xml:space="preserve">R </w:t>
      </w:r>
      <w:r w:rsidR="008E60E5" w:rsidRPr="00E674C4">
        <w:rPr>
          <w:rFonts w:ascii="Book Antiqua" w:hAnsi="Book Antiqua" w:cs="Times New Roman"/>
          <w:sz w:val="24"/>
          <w:szCs w:val="24"/>
          <w:lang w:val="en-US"/>
        </w:rPr>
        <w:t>was determined as 37</w:t>
      </w:r>
      <w:r w:rsidR="005D147C" w:rsidRPr="00E674C4">
        <w:rPr>
          <w:rFonts w:ascii="Book Antiqua" w:hAnsi="Book Antiqua" w:cs="Times New Roman"/>
          <w:sz w:val="24"/>
          <w:szCs w:val="24"/>
          <w:lang w:val="en-US" w:eastAsia="zh-CN"/>
        </w:rPr>
        <w:t>.</w:t>
      </w:r>
      <w:r w:rsidR="008E60E5" w:rsidRPr="00E674C4">
        <w:rPr>
          <w:rFonts w:ascii="Book Antiqua" w:hAnsi="Book Antiqua" w:cs="Times New Roman"/>
          <w:sz w:val="24"/>
          <w:szCs w:val="24"/>
          <w:lang w:val="en-US"/>
        </w:rPr>
        <w:t>7 mm/</w:t>
      </w:r>
      <w:r w:rsidR="00F928FC" w:rsidRPr="00E674C4">
        <w:rPr>
          <w:rFonts w:ascii="Book Antiqua" w:hAnsi="Book Antiqua" w:cs="Times New Roman"/>
          <w:sz w:val="24"/>
          <w:szCs w:val="24"/>
          <w:lang w:val="en-US"/>
        </w:rPr>
        <w:t>h</w:t>
      </w:r>
      <w:r w:rsidR="008E60E5" w:rsidRPr="00E674C4">
        <w:rPr>
          <w:rFonts w:ascii="Book Antiqua" w:hAnsi="Book Antiqua" w:cs="Times New Roman"/>
          <w:sz w:val="24"/>
          <w:szCs w:val="24"/>
          <w:lang w:val="en-US"/>
        </w:rPr>
        <w:t xml:space="preserve"> ± 25</w:t>
      </w:r>
      <w:r w:rsidR="005D147C" w:rsidRPr="00E674C4">
        <w:rPr>
          <w:rFonts w:ascii="Book Antiqua" w:hAnsi="Book Antiqua" w:cs="Times New Roman"/>
          <w:sz w:val="24"/>
          <w:szCs w:val="24"/>
          <w:lang w:val="en-US" w:eastAsia="zh-CN"/>
        </w:rPr>
        <w:t>.</w:t>
      </w:r>
      <w:r w:rsidR="008E60E5" w:rsidRPr="00E674C4">
        <w:rPr>
          <w:rFonts w:ascii="Book Antiqua" w:hAnsi="Book Antiqua" w:cs="Times New Roman"/>
          <w:sz w:val="24"/>
          <w:szCs w:val="24"/>
          <w:lang w:val="en-US"/>
        </w:rPr>
        <w:t>9 (SD)</w:t>
      </w:r>
      <w:r w:rsidR="00C477BF" w:rsidRPr="00E674C4">
        <w:rPr>
          <w:rFonts w:ascii="Book Antiqua" w:hAnsi="Book Antiqua" w:cs="Times New Roman"/>
          <w:sz w:val="24"/>
          <w:szCs w:val="24"/>
          <w:lang w:val="en-US"/>
        </w:rPr>
        <w:t>.</w:t>
      </w:r>
      <w:r w:rsidR="00840418" w:rsidRPr="00E674C4">
        <w:rPr>
          <w:rFonts w:ascii="Book Antiqua" w:hAnsi="Book Antiqua" w:cs="Times New Roman"/>
          <w:sz w:val="24"/>
          <w:szCs w:val="24"/>
          <w:lang w:val="en-US"/>
        </w:rPr>
        <w:t xml:space="preserve"> </w:t>
      </w:r>
      <w:r w:rsidR="004D24C5" w:rsidRPr="00E674C4">
        <w:rPr>
          <w:rFonts w:ascii="Book Antiqua" w:hAnsi="Book Antiqua" w:cs="Times New Roman"/>
          <w:sz w:val="24"/>
          <w:szCs w:val="24"/>
          <w:lang w:val="en-US"/>
        </w:rPr>
        <w:t>No statistically meaningful difference was found between 5-year survival and HGB, ALB, LDH and ES</w:t>
      </w:r>
      <w:r w:rsidR="009B11E6" w:rsidRPr="00E674C4">
        <w:rPr>
          <w:rFonts w:ascii="Book Antiqua" w:hAnsi="Book Antiqua" w:cs="Times New Roman"/>
          <w:sz w:val="24"/>
          <w:szCs w:val="24"/>
          <w:lang w:val="en-US"/>
        </w:rPr>
        <w:t>R</w:t>
      </w:r>
      <w:r w:rsidR="00975A9F" w:rsidRPr="00E674C4">
        <w:rPr>
          <w:rFonts w:ascii="Book Antiqua" w:hAnsi="Book Antiqua" w:cs="Times New Roman"/>
          <w:sz w:val="24"/>
          <w:szCs w:val="24"/>
          <w:lang w:val="en-US"/>
        </w:rPr>
        <w:t xml:space="preserve"> values of the patients (</w:t>
      </w:r>
      <w:r w:rsidR="005D147C" w:rsidRPr="00E674C4">
        <w:rPr>
          <w:rFonts w:ascii="Book Antiqua" w:hAnsi="Book Antiqua" w:cs="Times New Roman"/>
          <w:i/>
          <w:sz w:val="24"/>
          <w:szCs w:val="24"/>
          <w:lang w:val="en-US"/>
        </w:rPr>
        <w:t>P</w:t>
      </w:r>
      <w:r w:rsidR="005D147C" w:rsidRPr="00E674C4">
        <w:rPr>
          <w:rFonts w:ascii="Book Antiqua" w:hAnsi="Book Antiqua" w:cs="Times New Roman"/>
          <w:i/>
          <w:sz w:val="24"/>
          <w:szCs w:val="24"/>
          <w:lang w:val="en-US" w:eastAsia="zh-CN"/>
        </w:rPr>
        <w:t xml:space="preserve"> </w:t>
      </w:r>
      <w:r w:rsidR="00975A9F" w:rsidRPr="00E674C4">
        <w:rPr>
          <w:rFonts w:ascii="Book Antiqua" w:hAnsi="Book Antiqua" w:cs="Times New Roman"/>
          <w:sz w:val="24"/>
          <w:szCs w:val="24"/>
          <w:lang w:val="en-US"/>
        </w:rPr>
        <w:t>=</w:t>
      </w:r>
      <w:r w:rsidR="005D147C" w:rsidRPr="00E674C4">
        <w:rPr>
          <w:rFonts w:ascii="Book Antiqua" w:hAnsi="Book Antiqua" w:cs="Times New Roman"/>
          <w:sz w:val="24"/>
          <w:szCs w:val="24"/>
          <w:lang w:val="en-US" w:eastAsia="zh-CN"/>
        </w:rPr>
        <w:t xml:space="preserve"> </w:t>
      </w:r>
      <w:r w:rsidR="00975A9F"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975A9F" w:rsidRPr="00E674C4">
        <w:rPr>
          <w:rFonts w:ascii="Book Antiqua" w:hAnsi="Book Antiqua" w:cs="Times New Roman"/>
          <w:sz w:val="24"/>
          <w:szCs w:val="24"/>
          <w:lang w:val="en-US"/>
        </w:rPr>
        <w:t>54-0</w:t>
      </w:r>
      <w:r w:rsidR="005D147C" w:rsidRPr="00E674C4">
        <w:rPr>
          <w:rFonts w:ascii="Book Antiqua" w:hAnsi="Book Antiqua" w:cs="Times New Roman"/>
          <w:sz w:val="24"/>
          <w:szCs w:val="24"/>
          <w:lang w:val="en-US" w:eastAsia="zh-CN"/>
        </w:rPr>
        <w:t>.</w:t>
      </w:r>
      <w:r w:rsidR="00975A9F" w:rsidRPr="00E674C4">
        <w:rPr>
          <w:rFonts w:ascii="Book Antiqua" w:hAnsi="Book Antiqua" w:cs="Times New Roman"/>
          <w:sz w:val="24"/>
          <w:szCs w:val="24"/>
          <w:lang w:val="en-US"/>
        </w:rPr>
        <w:t>07-0</w:t>
      </w:r>
      <w:r w:rsidR="005D147C" w:rsidRPr="00E674C4">
        <w:rPr>
          <w:rFonts w:ascii="Book Antiqua" w:hAnsi="Book Antiqua" w:cs="Times New Roman"/>
          <w:sz w:val="24"/>
          <w:szCs w:val="24"/>
          <w:lang w:val="en-US" w:eastAsia="zh-CN"/>
        </w:rPr>
        <w:t>.</w:t>
      </w:r>
      <w:r w:rsidR="00975A9F" w:rsidRPr="00E674C4">
        <w:rPr>
          <w:rFonts w:ascii="Book Antiqua" w:hAnsi="Book Antiqua" w:cs="Times New Roman"/>
          <w:sz w:val="24"/>
          <w:szCs w:val="24"/>
          <w:lang w:val="en-US"/>
        </w:rPr>
        <w:t>11-0</w:t>
      </w:r>
      <w:r w:rsidR="005D147C" w:rsidRPr="00E674C4">
        <w:rPr>
          <w:rFonts w:ascii="Book Antiqua" w:hAnsi="Book Antiqua" w:cs="Times New Roman"/>
          <w:sz w:val="24"/>
          <w:szCs w:val="24"/>
          <w:lang w:val="en-US" w:eastAsia="zh-CN"/>
        </w:rPr>
        <w:t>.</w:t>
      </w:r>
      <w:r w:rsidR="00975A9F" w:rsidRPr="00E674C4">
        <w:rPr>
          <w:rFonts w:ascii="Book Antiqua" w:hAnsi="Book Antiqua" w:cs="Times New Roman"/>
          <w:sz w:val="24"/>
          <w:szCs w:val="24"/>
          <w:lang w:val="en-US"/>
        </w:rPr>
        <w:t>09)</w:t>
      </w:r>
      <w:r w:rsidR="00840418" w:rsidRPr="00E674C4">
        <w:rPr>
          <w:rFonts w:ascii="Book Antiqua" w:hAnsi="Book Antiqua" w:cs="Times New Roman"/>
          <w:sz w:val="24"/>
          <w:szCs w:val="24"/>
          <w:lang w:val="en-US"/>
        </w:rPr>
        <w:t xml:space="preserve">. </w:t>
      </w:r>
      <w:r w:rsidR="00F530B6" w:rsidRPr="00E674C4">
        <w:rPr>
          <w:rFonts w:ascii="Book Antiqua" w:hAnsi="Book Antiqua" w:cs="Times New Roman"/>
          <w:sz w:val="24"/>
          <w:szCs w:val="24"/>
          <w:lang w:val="en-US"/>
        </w:rPr>
        <w:t>The mean CRP level was determined as 22</w:t>
      </w:r>
      <w:r w:rsidR="005D147C" w:rsidRPr="00E674C4">
        <w:rPr>
          <w:rFonts w:ascii="Book Antiqua" w:hAnsi="Book Antiqua" w:cs="Times New Roman"/>
          <w:sz w:val="24"/>
          <w:szCs w:val="24"/>
          <w:lang w:val="en-US" w:eastAsia="zh-CN"/>
        </w:rPr>
        <w:t>.</w:t>
      </w:r>
      <w:r w:rsidR="00F530B6" w:rsidRPr="00E674C4">
        <w:rPr>
          <w:rFonts w:ascii="Book Antiqua" w:hAnsi="Book Antiqua" w:cs="Times New Roman"/>
          <w:sz w:val="24"/>
          <w:szCs w:val="24"/>
          <w:lang w:val="en-US"/>
        </w:rPr>
        <w:t>5 mg/d</w:t>
      </w:r>
      <w:r w:rsidR="005D147C" w:rsidRPr="00E674C4">
        <w:rPr>
          <w:rFonts w:ascii="Book Antiqua" w:hAnsi="Book Antiqua" w:cs="Times New Roman"/>
          <w:sz w:val="24"/>
          <w:szCs w:val="24"/>
          <w:lang w:val="en-US"/>
        </w:rPr>
        <w:t>L</w:t>
      </w:r>
      <w:r w:rsidR="00F530B6" w:rsidRPr="00E674C4">
        <w:rPr>
          <w:rFonts w:ascii="Book Antiqua" w:hAnsi="Book Antiqua" w:cs="Times New Roman"/>
          <w:sz w:val="24"/>
          <w:szCs w:val="24"/>
          <w:lang w:val="en-US"/>
        </w:rPr>
        <w:t xml:space="preserve"> ± 33</w:t>
      </w:r>
      <w:r w:rsidR="005D147C" w:rsidRPr="00E674C4">
        <w:rPr>
          <w:rFonts w:ascii="Book Antiqua" w:hAnsi="Book Antiqua" w:cs="Times New Roman"/>
          <w:sz w:val="24"/>
          <w:szCs w:val="24"/>
          <w:lang w:val="en-US" w:eastAsia="zh-CN"/>
        </w:rPr>
        <w:t>.</w:t>
      </w:r>
      <w:r w:rsidR="00F530B6" w:rsidRPr="00E674C4">
        <w:rPr>
          <w:rFonts w:ascii="Book Antiqua" w:hAnsi="Book Antiqua" w:cs="Times New Roman"/>
          <w:sz w:val="24"/>
          <w:szCs w:val="24"/>
          <w:lang w:val="en-US"/>
        </w:rPr>
        <w:t>8 (SD)</w:t>
      </w:r>
      <w:r w:rsidR="00852EA2" w:rsidRPr="00E674C4">
        <w:rPr>
          <w:rFonts w:ascii="Book Antiqua" w:hAnsi="Book Antiqua" w:cs="Times New Roman"/>
          <w:sz w:val="24"/>
          <w:szCs w:val="24"/>
          <w:lang w:val="en-US"/>
        </w:rPr>
        <w:t>.</w:t>
      </w:r>
      <w:r w:rsidR="00D036A1" w:rsidRPr="00E674C4">
        <w:rPr>
          <w:rFonts w:ascii="Book Antiqua" w:hAnsi="Book Antiqua" w:cs="Times New Roman"/>
          <w:sz w:val="24"/>
          <w:szCs w:val="24"/>
          <w:lang w:val="en-US"/>
        </w:rPr>
        <w:t xml:space="preserve"> </w:t>
      </w:r>
      <w:r w:rsidR="00DC61BC" w:rsidRPr="00E674C4">
        <w:rPr>
          <w:rFonts w:ascii="Book Antiqua" w:hAnsi="Book Antiqua" w:cs="Times New Roman"/>
          <w:sz w:val="24"/>
          <w:szCs w:val="24"/>
          <w:lang w:val="en-US"/>
        </w:rPr>
        <w:t>Statistically significant relationship was present with 5-year survival</w:t>
      </w:r>
      <w:r w:rsidR="00695243" w:rsidRPr="00E674C4">
        <w:rPr>
          <w:rFonts w:ascii="Book Antiqua" w:hAnsi="Book Antiqua" w:cs="Times New Roman"/>
          <w:sz w:val="24"/>
          <w:szCs w:val="24"/>
          <w:lang w:val="en-US"/>
        </w:rPr>
        <w:t xml:space="preserve"> </w:t>
      </w:r>
      <w:r w:rsidR="00DC61BC" w:rsidRPr="00E674C4">
        <w:rPr>
          <w:rFonts w:ascii="Book Antiqua" w:hAnsi="Book Antiqua" w:cs="Times New Roman"/>
          <w:sz w:val="24"/>
          <w:szCs w:val="24"/>
          <w:lang w:val="en-US"/>
        </w:rPr>
        <w:t>(</w:t>
      </w:r>
      <w:r w:rsidR="005D147C" w:rsidRPr="00E674C4">
        <w:rPr>
          <w:rFonts w:ascii="Book Antiqua" w:hAnsi="Book Antiqua" w:cs="Times New Roman"/>
          <w:i/>
          <w:sz w:val="24"/>
          <w:szCs w:val="24"/>
          <w:lang w:val="en-US"/>
        </w:rPr>
        <w:t>P</w:t>
      </w:r>
      <w:r w:rsidR="005D147C" w:rsidRPr="00E674C4">
        <w:rPr>
          <w:rFonts w:ascii="Book Antiqua" w:hAnsi="Book Antiqua" w:cs="Times New Roman"/>
          <w:i/>
          <w:sz w:val="24"/>
          <w:szCs w:val="24"/>
          <w:lang w:val="en-US" w:eastAsia="zh-CN"/>
        </w:rPr>
        <w:t xml:space="preserve"> </w:t>
      </w:r>
      <w:r w:rsidR="00DC61BC" w:rsidRPr="00E674C4">
        <w:rPr>
          <w:rFonts w:ascii="Book Antiqua" w:hAnsi="Book Antiqua" w:cs="Times New Roman"/>
          <w:sz w:val="24"/>
          <w:szCs w:val="24"/>
          <w:lang w:val="en-US"/>
        </w:rPr>
        <w:t>=</w:t>
      </w:r>
      <w:r w:rsidR="005D147C" w:rsidRPr="00E674C4">
        <w:rPr>
          <w:rFonts w:ascii="Book Antiqua" w:hAnsi="Book Antiqua" w:cs="Times New Roman"/>
          <w:sz w:val="24"/>
          <w:szCs w:val="24"/>
          <w:lang w:val="en-US" w:eastAsia="zh-CN"/>
        </w:rPr>
        <w:t xml:space="preserve"> </w:t>
      </w:r>
      <w:r w:rsidR="00DC61BC"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DC61BC" w:rsidRPr="00E674C4">
        <w:rPr>
          <w:rFonts w:ascii="Book Antiqua" w:hAnsi="Book Antiqua" w:cs="Times New Roman"/>
          <w:sz w:val="24"/>
          <w:szCs w:val="24"/>
          <w:lang w:val="en-US"/>
        </w:rPr>
        <w:t>02)</w:t>
      </w:r>
      <w:r w:rsidR="00C477BF" w:rsidRPr="00E674C4">
        <w:rPr>
          <w:rFonts w:ascii="Book Antiqua" w:hAnsi="Book Antiqua" w:cs="Times New Roman"/>
          <w:sz w:val="24"/>
          <w:szCs w:val="24"/>
          <w:lang w:val="en-US"/>
        </w:rPr>
        <w:t>.</w:t>
      </w:r>
    </w:p>
    <w:p w14:paraId="43AFAADC" w14:textId="1A73B4AC" w:rsidR="00840418" w:rsidRPr="00E674C4" w:rsidRDefault="00CA2397"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The mean survival time of the patient group </w:t>
      </w:r>
      <w:r w:rsidR="00464968" w:rsidRPr="00E674C4">
        <w:rPr>
          <w:rFonts w:ascii="Book Antiqua" w:hAnsi="Book Antiqua" w:cs="Times New Roman"/>
          <w:sz w:val="24"/>
          <w:szCs w:val="24"/>
          <w:lang w:val="en-US"/>
        </w:rPr>
        <w:t xml:space="preserve">was </w:t>
      </w:r>
      <w:r w:rsidR="00B02CA9">
        <w:rPr>
          <w:rFonts w:ascii="Book Antiqua" w:hAnsi="Book Antiqua" w:cs="Times New Roman" w:hint="eastAsia"/>
          <w:sz w:val="24"/>
          <w:szCs w:val="24"/>
          <w:lang w:val="en-US" w:eastAsia="zh-CN"/>
        </w:rPr>
        <w:t>[</w:t>
      </w:r>
      <w:r w:rsidR="00B02CA9" w:rsidRPr="00E674C4">
        <w:rPr>
          <w:rFonts w:ascii="Book Antiqua" w:hAnsi="Book Antiqua" w:cs="Times New Roman"/>
          <w:sz w:val="24"/>
          <w:szCs w:val="24"/>
          <w:lang w:val="en-US"/>
        </w:rPr>
        <w:t>overall survival (OS)</w:t>
      </w:r>
      <w:r w:rsidR="00B02CA9">
        <w:rPr>
          <w:rFonts w:ascii="Book Antiqua" w:hAnsi="Book Antiqua" w:cs="Times New Roman" w:hint="eastAsia"/>
          <w:sz w:val="24"/>
          <w:szCs w:val="24"/>
          <w:lang w:val="en-US" w:eastAsia="zh-CN"/>
        </w:rPr>
        <w:t>]</w:t>
      </w:r>
      <w:r w:rsidR="00464968" w:rsidRPr="00E674C4">
        <w:rPr>
          <w:rFonts w:ascii="Book Antiqua" w:hAnsi="Book Antiqua" w:cs="Times New Roman"/>
          <w:sz w:val="24"/>
          <w:szCs w:val="24"/>
          <w:lang w:val="en-US"/>
        </w:rPr>
        <w:t xml:space="preserve"> 102</w:t>
      </w:r>
      <w:r w:rsidR="005D147C" w:rsidRPr="00E674C4">
        <w:rPr>
          <w:rFonts w:ascii="Book Antiqua" w:hAnsi="Book Antiqua" w:cs="Times New Roman"/>
          <w:sz w:val="24"/>
          <w:szCs w:val="24"/>
          <w:lang w:val="en-US" w:eastAsia="zh-CN"/>
        </w:rPr>
        <w:t>.</w:t>
      </w:r>
      <w:r w:rsidR="00464968" w:rsidRPr="00E674C4">
        <w:rPr>
          <w:rFonts w:ascii="Book Antiqua" w:hAnsi="Book Antiqua" w:cs="Times New Roman"/>
          <w:sz w:val="24"/>
          <w:szCs w:val="24"/>
          <w:lang w:val="en-US"/>
        </w:rPr>
        <w:t>5 ± 6</w:t>
      </w:r>
      <w:r w:rsidR="005D147C" w:rsidRPr="00E674C4">
        <w:rPr>
          <w:rFonts w:ascii="Book Antiqua" w:hAnsi="Book Antiqua" w:cs="Times New Roman"/>
          <w:sz w:val="24"/>
          <w:szCs w:val="24"/>
          <w:lang w:val="en-US" w:eastAsia="zh-CN"/>
        </w:rPr>
        <w:t>.</w:t>
      </w:r>
      <w:r w:rsidR="00464968" w:rsidRPr="00E674C4">
        <w:rPr>
          <w:rFonts w:ascii="Book Antiqua" w:hAnsi="Book Antiqua" w:cs="Times New Roman"/>
          <w:sz w:val="24"/>
          <w:szCs w:val="24"/>
          <w:lang w:val="en-US"/>
        </w:rPr>
        <w:t>3 (SD) mo</w:t>
      </w:r>
      <w:r w:rsidR="00840418" w:rsidRPr="00E674C4">
        <w:rPr>
          <w:rFonts w:ascii="Book Antiqua" w:hAnsi="Book Antiqua" w:cs="Times New Roman"/>
          <w:sz w:val="24"/>
          <w:szCs w:val="24"/>
          <w:lang w:val="en-US"/>
        </w:rPr>
        <w:t>.</w:t>
      </w:r>
      <w:r w:rsidR="003E34AD" w:rsidRPr="00E674C4">
        <w:rPr>
          <w:rFonts w:ascii="Book Antiqua" w:hAnsi="Book Antiqua" w:cs="Times New Roman"/>
          <w:sz w:val="24"/>
          <w:szCs w:val="24"/>
          <w:lang w:val="en-US"/>
        </w:rPr>
        <w:t xml:space="preserve"> </w:t>
      </w:r>
      <w:r w:rsidR="00852EA2" w:rsidRPr="00E674C4">
        <w:rPr>
          <w:rFonts w:ascii="Book Antiqua" w:hAnsi="Book Antiqua" w:cs="Times New Roman"/>
          <w:sz w:val="24"/>
          <w:szCs w:val="24"/>
          <w:lang w:val="en-US"/>
        </w:rPr>
        <w:t>And the 1,</w:t>
      </w:r>
      <w:r w:rsidR="005D147C" w:rsidRPr="00E674C4">
        <w:rPr>
          <w:rFonts w:ascii="Book Antiqua" w:hAnsi="Book Antiqua" w:cs="Times New Roman"/>
          <w:sz w:val="24"/>
          <w:szCs w:val="24"/>
          <w:lang w:val="en-US" w:eastAsia="zh-CN"/>
        </w:rPr>
        <w:t xml:space="preserve"> </w:t>
      </w:r>
      <w:r w:rsidR="00852EA2" w:rsidRPr="00E674C4">
        <w:rPr>
          <w:rFonts w:ascii="Book Antiqua" w:hAnsi="Book Antiqua" w:cs="Times New Roman"/>
          <w:sz w:val="24"/>
          <w:szCs w:val="24"/>
          <w:lang w:val="en-US"/>
        </w:rPr>
        <w:t>3</w:t>
      </w:r>
      <w:r w:rsidR="00BA0328" w:rsidRPr="00E674C4">
        <w:rPr>
          <w:rFonts w:ascii="Book Antiqua" w:hAnsi="Book Antiqua" w:cs="Times New Roman"/>
          <w:sz w:val="24"/>
          <w:szCs w:val="24"/>
          <w:lang w:val="en-US"/>
        </w:rPr>
        <w:t xml:space="preserve"> and 5-year survival percentages were determined as 90%, 72% and 61%, respectively</w:t>
      </w:r>
      <w:r w:rsidR="00037984" w:rsidRPr="00E674C4">
        <w:rPr>
          <w:rFonts w:ascii="Book Antiqua" w:hAnsi="Book Antiqua" w:cs="Times New Roman"/>
          <w:sz w:val="24"/>
          <w:szCs w:val="24"/>
          <w:lang w:val="en-US"/>
        </w:rPr>
        <w:t>.</w:t>
      </w:r>
      <w:r w:rsidR="00840418" w:rsidRPr="00E674C4">
        <w:rPr>
          <w:rFonts w:ascii="Book Antiqua" w:hAnsi="Book Antiqua" w:cs="Times New Roman"/>
          <w:sz w:val="24"/>
          <w:szCs w:val="24"/>
          <w:lang w:val="en-US"/>
        </w:rPr>
        <w:t xml:space="preserve"> </w:t>
      </w:r>
      <w:r w:rsidR="00F71D1B" w:rsidRPr="00E674C4">
        <w:rPr>
          <w:rFonts w:ascii="Book Antiqua" w:hAnsi="Book Antiqua" w:cs="Times New Roman"/>
          <w:sz w:val="24"/>
          <w:szCs w:val="24"/>
          <w:lang w:val="en-US"/>
        </w:rPr>
        <w:t xml:space="preserve">There was no meaningful relationship between </w:t>
      </w:r>
      <w:r w:rsidR="00604C39" w:rsidRPr="00E674C4">
        <w:rPr>
          <w:rFonts w:ascii="Book Antiqua" w:hAnsi="Book Antiqua" w:cs="Times New Roman"/>
          <w:sz w:val="24"/>
          <w:szCs w:val="24"/>
          <w:lang w:val="en-US"/>
        </w:rPr>
        <w:t xml:space="preserve">non-surgical sampling, surgical resection or </w:t>
      </w:r>
      <w:r w:rsidR="00B75A8D" w:rsidRPr="00E674C4">
        <w:rPr>
          <w:rFonts w:ascii="Book Antiqua" w:hAnsi="Book Antiqua" w:cs="Times New Roman"/>
          <w:sz w:val="24"/>
          <w:szCs w:val="24"/>
          <w:lang w:val="en-US"/>
        </w:rPr>
        <w:t xml:space="preserve">both </w:t>
      </w:r>
      <w:r w:rsidR="002D6924" w:rsidRPr="00E674C4">
        <w:rPr>
          <w:rFonts w:ascii="Book Antiqua" w:hAnsi="Book Antiqua" w:cs="Times New Roman"/>
          <w:sz w:val="24"/>
          <w:szCs w:val="24"/>
          <w:lang w:val="en-US"/>
        </w:rPr>
        <w:t xml:space="preserve">of the </w:t>
      </w:r>
      <w:r w:rsidR="00B75A8D" w:rsidRPr="00E674C4">
        <w:rPr>
          <w:rFonts w:ascii="Book Antiqua" w:hAnsi="Book Antiqua" w:cs="Times New Roman"/>
          <w:sz w:val="24"/>
          <w:szCs w:val="24"/>
          <w:lang w:val="en-US"/>
        </w:rPr>
        <w:t>procedures performed (17 patients) with 5-year survival</w:t>
      </w:r>
      <w:r w:rsidR="002D6924" w:rsidRPr="00E674C4">
        <w:rPr>
          <w:rFonts w:ascii="Book Antiqua" w:hAnsi="Book Antiqua" w:cs="Times New Roman"/>
          <w:sz w:val="24"/>
          <w:szCs w:val="24"/>
          <w:lang w:val="en-US"/>
        </w:rPr>
        <w:t xml:space="preserve"> </w:t>
      </w:r>
      <w:r w:rsidR="00852EA2" w:rsidRPr="00E674C4">
        <w:rPr>
          <w:rFonts w:ascii="Book Antiqua" w:hAnsi="Book Antiqua" w:cs="Times New Roman"/>
          <w:sz w:val="24"/>
          <w:szCs w:val="24"/>
          <w:lang w:val="en-US"/>
        </w:rPr>
        <w:t>(</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eastAsia="zh-CN"/>
        </w:rPr>
        <w:t xml:space="preserve"> </w:t>
      </w:r>
      <w:r w:rsidR="00852EA2" w:rsidRPr="00E674C4">
        <w:rPr>
          <w:rFonts w:ascii="Book Antiqua" w:hAnsi="Book Antiqua" w:cs="Times New Roman"/>
          <w:sz w:val="24"/>
          <w:szCs w:val="24"/>
          <w:lang w:val="en-US"/>
        </w:rPr>
        <w:t>=</w:t>
      </w:r>
      <w:r w:rsidR="005D147C" w:rsidRPr="00E674C4">
        <w:rPr>
          <w:rFonts w:ascii="Book Antiqua" w:hAnsi="Book Antiqua" w:cs="Times New Roman"/>
          <w:sz w:val="24"/>
          <w:szCs w:val="24"/>
          <w:lang w:val="en-US" w:eastAsia="zh-CN"/>
        </w:rPr>
        <w:t xml:space="preserve"> </w:t>
      </w:r>
      <w:r w:rsidR="00852EA2"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852EA2" w:rsidRPr="00E674C4">
        <w:rPr>
          <w:rFonts w:ascii="Book Antiqua" w:hAnsi="Book Antiqua" w:cs="Times New Roman"/>
          <w:sz w:val="24"/>
          <w:szCs w:val="24"/>
          <w:lang w:val="en-US"/>
        </w:rPr>
        <w:t>25</w:t>
      </w:r>
      <w:r w:rsidR="005D147C" w:rsidRPr="00E674C4">
        <w:rPr>
          <w:rFonts w:ascii="Book Antiqua" w:hAnsi="Book Antiqua" w:cs="Times New Roman"/>
          <w:sz w:val="24"/>
          <w:szCs w:val="24"/>
          <w:lang w:val="en-US" w:eastAsia="zh-CN"/>
        </w:rPr>
        <w:t xml:space="preserve">, </w:t>
      </w:r>
      <w:r w:rsidR="00B75A8D"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B75A8D" w:rsidRPr="00E674C4">
        <w:rPr>
          <w:rFonts w:ascii="Book Antiqua" w:hAnsi="Book Antiqua" w:cs="Times New Roman"/>
          <w:sz w:val="24"/>
          <w:szCs w:val="24"/>
          <w:lang w:val="en-US"/>
        </w:rPr>
        <w:t>62</w:t>
      </w:r>
      <w:r w:rsidR="005D147C" w:rsidRPr="00E674C4">
        <w:rPr>
          <w:rFonts w:ascii="Book Antiqua" w:hAnsi="Book Antiqua" w:cs="Times New Roman"/>
          <w:sz w:val="24"/>
          <w:szCs w:val="24"/>
          <w:lang w:val="en-US" w:eastAsia="zh-CN"/>
        </w:rPr>
        <w:t xml:space="preserve">, </w:t>
      </w:r>
      <w:r w:rsidR="00B75A8D"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B75A8D" w:rsidRPr="00E674C4">
        <w:rPr>
          <w:rFonts w:ascii="Book Antiqua" w:hAnsi="Book Antiqua" w:cs="Times New Roman"/>
          <w:sz w:val="24"/>
          <w:szCs w:val="24"/>
          <w:lang w:val="en-US"/>
        </w:rPr>
        <w:t>38)</w:t>
      </w:r>
      <w:r w:rsidR="00EB190B" w:rsidRPr="00E674C4">
        <w:rPr>
          <w:rFonts w:ascii="Book Antiqua" w:hAnsi="Book Antiqua" w:cs="Times New Roman"/>
          <w:sz w:val="24"/>
          <w:szCs w:val="24"/>
          <w:lang w:val="en-US"/>
        </w:rPr>
        <w:t>.</w:t>
      </w:r>
      <w:r w:rsidR="0043297B" w:rsidRPr="00E674C4">
        <w:rPr>
          <w:rFonts w:ascii="Book Antiqua" w:hAnsi="Book Antiqua" w:cs="Times New Roman"/>
          <w:sz w:val="24"/>
          <w:szCs w:val="24"/>
          <w:lang w:val="en-US"/>
        </w:rPr>
        <w:t xml:space="preserve"> </w:t>
      </w:r>
      <w:r w:rsidR="002D6924" w:rsidRPr="00E674C4">
        <w:rPr>
          <w:rFonts w:ascii="Book Antiqua" w:hAnsi="Book Antiqua" w:cs="Times New Roman"/>
          <w:sz w:val="24"/>
          <w:szCs w:val="24"/>
          <w:lang w:val="en-US"/>
        </w:rPr>
        <w:t xml:space="preserve">The same tumor grade was detected in 13 of these 17 patients, and in 4 patients, the resection material </w:t>
      </w:r>
      <w:r w:rsidR="0078614F" w:rsidRPr="00E674C4">
        <w:rPr>
          <w:rFonts w:ascii="Book Antiqua" w:hAnsi="Book Antiqua" w:cs="Times New Roman"/>
          <w:sz w:val="24"/>
          <w:szCs w:val="24"/>
          <w:lang w:val="en-US"/>
        </w:rPr>
        <w:t>predicted a higher grade</w:t>
      </w:r>
      <w:r w:rsidR="00BC0234" w:rsidRPr="00E674C4">
        <w:rPr>
          <w:rFonts w:ascii="Book Antiqua" w:hAnsi="Book Antiqua" w:cs="Times New Roman"/>
          <w:sz w:val="24"/>
          <w:szCs w:val="24"/>
          <w:lang w:val="en-US"/>
        </w:rPr>
        <w:t xml:space="preserve">. </w:t>
      </w:r>
      <w:r w:rsidR="0014362A" w:rsidRPr="00E674C4">
        <w:rPr>
          <w:rFonts w:ascii="Book Antiqua" w:hAnsi="Book Antiqua" w:cs="Times New Roman"/>
          <w:sz w:val="24"/>
          <w:szCs w:val="24"/>
          <w:lang w:val="en-US"/>
        </w:rPr>
        <w:t xml:space="preserve">Negative </w:t>
      </w:r>
      <w:r w:rsidR="0014362A" w:rsidRPr="00E674C4">
        <w:rPr>
          <w:rFonts w:ascii="Book Antiqua" w:hAnsi="Book Antiqua" w:cs="Times New Roman"/>
          <w:sz w:val="24"/>
          <w:szCs w:val="24"/>
          <w:lang w:val="en-US"/>
        </w:rPr>
        <w:lastRenderedPageBreak/>
        <w:t xml:space="preserve">strong 5-year survival relationship was detected in the group with Liver metastasis and the group with </w:t>
      </w:r>
      <w:r w:rsidR="00E376C5" w:rsidRPr="00E674C4">
        <w:rPr>
          <w:rFonts w:ascii="Book Antiqua" w:hAnsi="Book Antiqua" w:cs="Times New Roman"/>
          <w:sz w:val="24"/>
          <w:szCs w:val="24"/>
          <w:lang w:val="en-US"/>
        </w:rPr>
        <w:t>extrahepatic distant organ metastasis (</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rPr>
        <w:t xml:space="preserve"> </w:t>
      </w:r>
      <w:r w:rsidR="00E376C5" w:rsidRPr="00E674C4">
        <w:rPr>
          <w:rFonts w:ascii="Book Antiqua" w:hAnsi="Book Antiqua" w:cs="Times New Roman"/>
          <w:sz w:val="24"/>
          <w:szCs w:val="24"/>
          <w:lang w:val="en-US"/>
        </w:rPr>
        <w:t>&lt;</w:t>
      </w:r>
      <w:r w:rsidR="005D147C" w:rsidRPr="00E674C4">
        <w:rPr>
          <w:rFonts w:ascii="Book Antiqua" w:hAnsi="Book Antiqua" w:cs="Times New Roman"/>
          <w:sz w:val="24"/>
          <w:szCs w:val="24"/>
          <w:lang w:val="en-US" w:eastAsia="zh-CN"/>
        </w:rPr>
        <w:t xml:space="preserve"> </w:t>
      </w:r>
      <w:r w:rsidR="00E376C5"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E376C5" w:rsidRPr="00E674C4">
        <w:rPr>
          <w:rFonts w:ascii="Book Antiqua" w:hAnsi="Book Antiqua" w:cs="Times New Roman"/>
          <w:sz w:val="24"/>
          <w:szCs w:val="24"/>
          <w:lang w:val="en-US"/>
        </w:rPr>
        <w:t>001</w:t>
      </w:r>
      <w:r w:rsidR="005D147C" w:rsidRPr="00E674C4">
        <w:rPr>
          <w:rFonts w:ascii="Book Antiqua" w:hAnsi="Book Antiqua" w:cs="Times New Roman"/>
          <w:sz w:val="24"/>
          <w:szCs w:val="24"/>
          <w:lang w:val="en-US" w:eastAsia="zh-CN"/>
        </w:rPr>
        <w:t>-</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rPr>
        <w:t xml:space="preserve"> </w:t>
      </w:r>
      <w:r w:rsidR="00E376C5" w:rsidRPr="00E674C4">
        <w:rPr>
          <w:rFonts w:ascii="Book Antiqua" w:hAnsi="Book Antiqua" w:cs="Times New Roman"/>
          <w:sz w:val="24"/>
          <w:szCs w:val="24"/>
          <w:lang w:val="en-US"/>
        </w:rPr>
        <w:t>&lt;</w:t>
      </w:r>
      <w:r w:rsidR="005D147C" w:rsidRPr="00E674C4">
        <w:rPr>
          <w:rFonts w:ascii="Book Antiqua" w:hAnsi="Book Antiqua" w:cs="Times New Roman"/>
          <w:sz w:val="24"/>
          <w:szCs w:val="24"/>
          <w:lang w:val="en-US" w:eastAsia="zh-CN"/>
        </w:rPr>
        <w:t xml:space="preserve"> </w:t>
      </w:r>
      <w:r w:rsidR="00E376C5"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E376C5" w:rsidRPr="00E674C4">
        <w:rPr>
          <w:rFonts w:ascii="Book Antiqua" w:hAnsi="Book Antiqua" w:cs="Times New Roman"/>
          <w:sz w:val="24"/>
          <w:szCs w:val="24"/>
          <w:lang w:val="en-US"/>
        </w:rPr>
        <w:t>001)</w:t>
      </w:r>
      <w:r w:rsidR="00840418" w:rsidRPr="00E674C4">
        <w:rPr>
          <w:rFonts w:ascii="Book Antiqua" w:hAnsi="Book Antiqua" w:cs="Times New Roman"/>
          <w:sz w:val="24"/>
          <w:szCs w:val="24"/>
          <w:lang w:val="en-US"/>
        </w:rPr>
        <w:t>.</w:t>
      </w:r>
      <w:r w:rsidR="00E14103" w:rsidRPr="00E674C4">
        <w:rPr>
          <w:rFonts w:ascii="Book Antiqua" w:hAnsi="Book Antiqua" w:cs="Times New Roman"/>
          <w:sz w:val="24"/>
          <w:szCs w:val="24"/>
          <w:lang w:val="en-US"/>
        </w:rPr>
        <w:t xml:space="preserve"> </w:t>
      </w:r>
      <w:r w:rsidR="00EB5C37" w:rsidRPr="00E674C4">
        <w:rPr>
          <w:rFonts w:ascii="Book Antiqua" w:hAnsi="Book Antiqua" w:cs="Times New Roman"/>
          <w:sz w:val="24"/>
          <w:szCs w:val="24"/>
          <w:lang w:val="en-US"/>
        </w:rPr>
        <w:t xml:space="preserve">According to tumor stages, it was OS 132.8 ± 4.3 (SD) </w:t>
      </w:r>
      <w:proofErr w:type="spellStart"/>
      <w:r w:rsidR="00EB5C37" w:rsidRPr="00E674C4">
        <w:rPr>
          <w:rFonts w:ascii="Book Antiqua" w:hAnsi="Book Antiqua" w:cs="Times New Roman"/>
          <w:sz w:val="24"/>
          <w:szCs w:val="24"/>
          <w:lang w:val="en-US"/>
        </w:rPr>
        <w:t>mo</w:t>
      </w:r>
      <w:proofErr w:type="spellEnd"/>
      <w:r w:rsidR="00EB5C37" w:rsidRPr="00E674C4">
        <w:rPr>
          <w:rFonts w:ascii="Book Antiqua" w:hAnsi="Book Antiqua" w:cs="Times New Roman"/>
          <w:sz w:val="24"/>
          <w:szCs w:val="24"/>
          <w:lang w:val="en-US"/>
        </w:rPr>
        <w:t xml:space="preserve"> in the stage 1-2 group and OS 69.7 ± 8.5 (SD) </w:t>
      </w:r>
      <w:proofErr w:type="spellStart"/>
      <w:r w:rsidR="00EB5C37" w:rsidRPr="00E674C4">
        <w:rPr>
          <w:rFonts w:ascii="Book Antiqua" w:hAnsi="Book Antiqua" w:cs="Times New Roman"/>
          <w:sz w:val="24"/>
          <w:szCs w:val="24"/>
          <w:lang w:val="en-US"/>
        </w:rPr>
        <w:t>mo</w:t>
      </w:r>
      <w:proofErr w:type="spellEnd"/>
      <w:r w:rsidR="00EB5C37" w:rsidRPr="00E674C4">
        <w:rPr>
          <w:rFonts w:ascii="Book Antiqua" w:hAnsi="Book Antiqua" w:cs="Times New Roman"/>
          <w:sz w:val="24"/>
          <w:szCs w:val="24"/>
          <w:lang w:val="en-US"/>
        </w:rPr>
        <w:t xml:space="preserve"> in the stage 3-4 group</w:t>
      </w:r>
      <w:r w:rsidR="004F600B" w:rsidRPr="00E674C4">
        <w:rPr>
          <w:rFonts w:ascii="Book Antiqua" w:hAnsi="Book Antiqua" w:cs="Times New Roman"/>
          <w:sz w:val="24"/>
          <w:szCs w:val="24"/>
          <w:lang w:val="en-US"/>
        </w:rPr>
        <w:t>.</w:t>
      </w:r>
      <w:r w:rsidR="00E14103" w:rsidRPr="00E674C4">
        <w:rPr>
          <w:rFonts w:ascii="Book Antiqua" w:hAnsi="Book Antiqua" w:cs="Times New Roman"/>
          <w:sz w:val="24"/>
          <w:szCs w:val="24"/>
          <w:lang w:val="en-US"/>
        </w:rPr>
        <w:t xml:space="preserve"> </w:t>
      </w:r>
      <w:r w:rsidR="004F35DF" w:rsidRPr="00E674C4">
        <w:rPr>
          <w:rFonts w:ascii="Book Antiqua" w:hAnsi="Book Antiqua" w:cs="Times New Roman"/>
          <w:sz w:val="24"/>
          <w:szCs w:val="24"/>
          <w:lang w:val="en-US"/>
        </w:rPr>
        <w:t xml:space="preserve">When </w:t>
      </w:r>
      <w:r w:rsidR="00E304B4" w:rsidRPr="00E674C4">
        <w:rPr>
          <w:rFonts w:ascii="Book Antiqua" w:hAnsi="Book Antiqua" w:cs="Times New Roman"/>
          <w:sz w:val="24"/>
          <w:szCs w:val="24"/>
          <w:lang w:val="en-US"/>
        </w:rPr>
        <w:t xml:space="preserve">mitotic count is taken as the basis for tumor grading, </w:t>
      </w:r>
      <w:r w:rsidR="00217D3A" w:rsidRPr="00E674C4">
        <w:rPr>
          <w:rFonts w:ascii="Book Antiqua" w:hAnsi="Book Antiqua" w:cs="Times New Roman"/>
          <w:sz w:val="24"/>
          <w:szCs w:val="24"/>
          <w:lang w:val="en-US"/>
        </w:rPr>
        <w:t>it was OS 111 ± 6</w:t>
      </w:r>
      <w:r w:rsidR="005D147C" w:rsidRPr="00E674C4">
        <w:rPr>
          <w:rFonts w:ascii="Book Antiqua" w:hAnsi="Book Antiqua" w:cs="Times New Roman"/>
          <w:sz w:val="24"/>
          <w:szCs w:val="24"/>
          <w:lang w:val="en-US" w:eastAsia="zh-CN"/>
        </w:rPr>
        <w:t>.</w:t>
      </w:r>
      <w:r w:rsidR="00B02CA9">
        <w:rPr>
          <w:rFonts w:ascii="Book Antiqua" w:hAnsi="Book Antiqua" w:cs="Times New Roman"/>
          <w:sz w:val="24"/>
          <w:szCs w:val="24"/>
          <w:lang w:val="en-US"/>
        </w:rPr>
        <w:t xml:space="preserve">2 (SD) </w:t>
      </w:r>
      <w:proofErr w:type="spellStart"/>
      <w:r w:rsidR="00B02CA9">
        <w:rPr>
          <w:rFonts w:ascii="Book Antiqua" w:hAnsi="Book Antiqua" w:cs="Times New Roman"/>
          <w:sz w:val="24"/>
          <w:szCs w:val="24"/>
          <w:lang w:val="en-US"/>
        </w:rPr>
        <w:t>mo</w:t>
      </w:r>
      <w:proofErr w:type="spellEnd"/>
      <w:r w:rsidR="00217D3A" w:rsidRPr="00E674C4">
        <w:rPr>
          <w:rFonts w:ascii="Book Antiqua" w:hAnsi="Book Antiqua" w:cs="Times New Roman"/>
          <w:sz w:val="24"/>
          <w:szCs w:val="24"/>
          <w:lang w:val="en-US"/>
        </w:rPr>
        <w:t xml:space="preserve"> in G1 group and OS 35</w:t>
      </w:r>
      <w:r w:rsidR="005D147C" w:rsidRPr="00E674C4">
        <w:rPr>
          <w:rFonts w:ascii="Book Antiqua" w:hAnsi="Book Antiqua" w:cs="Times New Roman"/>
          <w:sz w:val="24"/>
          <w:szCs w:val="24"/>
          <w:lang w:val="en-US" w:eastAsia="zh-CN"/>
        </w:rPr>
        <w:t>.</w:t>
      </w:r>
      <w:r w:rsidR="00217D3A" w:rsidRPr="00E674C4">
        <w:rPr>
          <w:rFonts w:ascii="Book Antiqua" w:hAnsi="Book Antiqua" w:cs="Times New Roman"/>
          <w:sz w:val="24"/>
          <w:szCs w:val="24"/>
          <w:lang w:val="en-US"/>
        </w:rPr>
        <w:t>1 ± 11</w:t>
      </w:r>
      <w:r w:rsidR="005D147C" w:rsidRPr="00E674C4">
        <w:rPr>
          <w:rFonts w:ascii="Book Antiqua" w:hAnsi="Book Antiqua" w:cs="Times New Roman"/>
          <w:sz w:val="24"/>
          <w:szCs w:val="24"/>
          <w:lang w:val="en-US" w:eastAsia="zh-CN"/>
        </w:rPr>
        <w:t>.</w:t>
      </w:r>
      <w:r w:rsidR="00217D3A" w:rsidRPr="00E674C4">
        <w:rPr>
          <w:rFonts w:ascii="Book Antiqua" w:hAnsi="Book Antiqua" w:cs="Times New Roman"/>
          <w:sz w:val="24"/>
          <w:szCs w:val="24"/>
          <w:lang w:val="en-US"/>
        </w:rPr>
        <w:t xml:space="preserve">3 (SD) </w:t>
      </w:r>
      <w:proofErr w:type="spellStart"/>
      <w:r w:rsidR="00217D3A" w:rsidRPr="00E674C4">
        <w:rPr>
          <w:rFonts w:ascii="Book Antiqua" w:hAnsi="Book Antiqua" w:cs="Times New Roman"/>
          <w:sz w:val="24"/>
          <w:szCs w:val="24"/>
          <w:lang w:val="en-US"/>
        </w:rPr>
        <w:t>mo</w:t>
      </w:r>
      <w:proofErr w:type="spellEnd"/>
      <w:r w:rsidR="00217D3A" w:rsidRPr="00E674C4">
        <w:rPr>
          <w:rFonts w:ascii="Book Antiqua" w:hAnsi="Book Antiqua" w:cs="Times New Roman"/>
          <w:sz w:val="24"/>
          <w:szCs w:val="24"/>
          <w:lang w:val="en-US"/>
        </w:rPr>
        <w:t xml:space="preserve"> in G3 group</w:t>
      </w:r>
      <w:r w:rsidR="00037984" w:rsidRPr="00E674C4">
        <w:rPr>
          <w:rFonts w:ascii="Book Antiqua" w:hAnsi="Book Antiqua" w:cs="Times New Roman"/>
          <w:sz w:val="24"/>
          <w:szCs w:val="24"/>
          <w:lang w:val="en-US"/>
        </w:rPr>
        <w:t>.</w:t>
      </w:r>
      <w:r w:rsidR="00E14103" w:rsidRPr="00E674C4">
        <w:rPr>
          <w:rFonts w:ascii="Book Antiqua" w:hAnsi="Book Antiqua" w:cs="Times New Roman"/>
          <w:sz w:val="24"/>
          <w:szCs w:val="24"/>
          <w:lang w:val="en-US"/>
        </w:rPr>
        <w:t xml:space="preserve"> </w:t>
      </w:r>
      <w:r w:rsidR="00EF0A6D" w:rsidRPr="00E674C4">
        <w:rPr>
          <w:rFonts w:ascii="Book Antiqua" w:hAnsi="Book Antiqua" w:cs="Times New Roman"/>
          <w:sz w:val="24"/>
          <w:szCs w:val="24"/>
          <w:lang w:val="en-US"/>
        </w:rPr>
        <w:t>When Ki-67 level was taken as the basis, it was detected as OS 124</w:t>
      </w:r>
      <w:r w:rsidR="005D147C" w:rsidRPr="00E674C4">
        <w:rPr>
          <w:rFonts w:ascii="Book Antiqua" w:hAnsi="Book Antiqua" w:cs="Times New Roman"/>
          <w:sz w:val="24"/>
          <w:szCs w:val="24"/>
          <w:lang w:val="en-US" w:eastAsia="zh-CN"/>
        </w:rPr>
        <w:t>.</w:t>
      </w:r>
      <w:r w:rsidR="00EF0A6D" w:rsidRPr="00E674C4">
        <w:rPr>
          <w:rFonts w:ascii="Book Antiqua" w:hAnsi="Book Antiqua" w:cs="Times New Roman"/>
          <w:sz w:val="24"/>
          <w:szCs w:val="24"/>
          <w:lang w:val="en-US"/>
        </w:rPr>
        <w:t>6 ± 6</w:t>
      </w:r>
      <w:r w:rsidR="005D147C" w:rsidRPr="00E674C4">
        <w:rPr>
          <w:rFonts w:ascii="Book Antiqua" w:hAnsi="Book Antiqua" w:cs="Times New Roman"/>
          <w:sz w:val="24"/>
          <w:szCs w:val="24"/>
          <w:lang w:val="en-US" w:eastAsia="zh-CN"/>
        </w:rPr>
        <w:t>.</w:t>
      </w:r>
      <w:r w:rsidR="00EF0A6D" w:rsidRPr="00E674C4">
        <w:rPr>
          <w:rFonts w:ascii="Book Antiqua" w:hAnsi="Book Antiqua" w:cs="Times New Roman"/>
          <w:sz w:val="24"/>
          <w:szCs w:val="24"/>
          <w:lang w:val="en-US"/>
        </w:rPr>
        <w:t xml:space="preserve">1 (SD) </w:t>
      </w:r>
      <w:proofErr w:type="spellStart"/>
      <w:r w:rsidR="00EF0A6D" w:rsidRPr="00E674C4">
        <w:rPr>
          <w:rFonts w:ascii="Book Antiqua" w:hAnsi="Book Antiqua" w:cs="Times New Roman"/>
          <w:sz w:val="24"/>
          <w:szCs w:val="24"/>
          <w:lang w:val="en-US"/>
        </w:rPr>
        <w:t>mo</w:t>
      </w:r>
      <w:proofErr w:type="spellEnd"/>
      <w:r w:rsidR="00EF0A6D" w:rsidRPr="00E674C4">
        <w:rPr>
          <w:rFonts w:ascii="Book Antiqua" w:hAnsi="Book Antiqua" w:cs="Times New Roman"/>
          <w:sz w:val="24"/>
          <w:szCs w:val="24"/>
          <w:lang w:val="en-US"/>
        </w:rPr>
        <w:t xml:space="preserve"> in G1 group and OS 54</w:t>
      </w:r>
      <w:r w:rsidR="005D147C" w:rsidRPr="00E674C4">
        <w:rPr>
          <w:rFonts w:ascii="Book Antiqua" w:hAnsi="Book Antiqua" w:cs="Times New Roman"/>
          <w:sz w:val="24"/>
          <w:szCs w:val="24"/>
          <w:lang w:val="en-US" w:eastAsia="zh-CN"/>
        </w:rPr>
        <w:t>.</w:t>
      </w:r>
      <w:r w:rsidR="00EF0A6D" w:rsidRPr="00E674C4">
        <w:rPr>
          <w:rFonts w:ascii="Book Antiqua" w:hAnsi="Book Antiqua" w:cs="Times New Roman"/>
          <w:sz w:val="24"/>
          <w:szCs w:val="24"/>
          <w:lang w:val="en-US"/>
        </w:rPr>
        <w:t>4 ± 12</w:t>
      </w:r>
      <w:r w:rsidR="005D147C" w:rsidRPr="00E674C4">
        <w:rPr>
          <w:rFonts w:ascii="Book Antiqua" w:hAnsi="Book Antiqua" w:cs="Times New Roman"/>
          <w:sz w:val="24"/>
          <w:szCs w:val="24"/>
          <w:lang w:val="en-US" w:eastAsia="zh-CN"/>
        </w:rPr>
        <w:t>.</w:t>
      </w:r>
      <w:r w:rsidR="00EF0A6D" w:rsidRPr="00E674C4">
        <w:rPr>
          <w:rFonts w:ascii="Book Antiqua" w:hAnsi="Book Antiqua" w:cs="Times New Roman"/>
          <w:sz w:val="24"/>
          <w:szCs w:val="24"/>
          <w:lang w:val="en-US"/>
        </w:rPr>
        <w:t xml:space="preserve">7 (SD) </w:t>
      </w:r>
      <w:proofErr w:type="spellStart"/>
      <w:r w:rsidR="00EF0A6D" w:rsidRPr="00E674C4">
        <w:rPr>
          <w:rFonts w:ascii="Book Antiqua" w:hAnsi="Book Antiqua" w:cs="Times New Roman"/>
          <w:sz w:val="24"/>
          <w:szCs w:val="24"/>
          <w:lang w:val="en-US"/>
        </w:rPr>
        <w:t>mo</w:t>
      </w:r>
      <w:proofErr w:type="spellEnd"/>
      <w:r w:rsidR="00EF0A6D" w:rsidRPr="00E674C4">
        <w:rPr>
          <w:rFonts w:ascii="Book Antiqua" w:hAnsi="Book Antiqua" w:cs="Times New Roman"/>
          <w:sz w:val="24"/>
          <w:szCs w:val="24"/>
          <w:lang w:val="en-US"/>
        </w:rPr>
        <w:t xml:space="preserve"> in G3 group (</w:t>
      </w:r>
      <w:r w:rsidR="005D147C" w:rsidRPr="00E674C4">
        <w:rPr>
          <w:rFonts w:ascii="Book Antiqua" w:hAnsi="Book Antiqua" w:cs="Times New Roman"/>
          <w:i/>
          <w:sz w:val="24"/>
          <w:szCs w:val="24"/>
          <w:lang w:val="en-US"/>
        </w:rPr>
        <w:t>P</w:t>
      </w:r>
      <w:r w:rsidR="005D147C" w:rsidRPr="00E674C4">
        <w:rPr>
          <w:rFonts w:ascii="Book Antiqua" w:hAnsi="Book Antiqua" w:cs="Times New Roman"/>
          <w:sz w:val="24"/>
          <w:szCs w:val="24"/>
          <w:lang w:val="en-US" w:eastAsia="zh-CN"/>
        </w:rPr>
        <w:t xml:space="preserve"> </w:t>
      </w:r>
      <w:r w:rsidR="00EF0A6D" w:rsidRPr="00E674C4">
        <w:rPr>
          <w:rFonts w:ascii="Book Antiqua" w:hAnsi="Book Antiqua" w:cs="Times New Roman"/>
          <w:sz w:val="24"/>
          <w:szCs w:val="24"/>
          <w:lang w:val="en-US"/>
        </w:rPr>
        <w:t>&lt;</w:t>
      </w:r>
      <w:r w:rsidR="005D147C" w:rsidRPr="00E674C4">
        <w:rPr>
          <w:rFonts w:ascii="Book Antiqua" w:hAnsi="Book Antiqua" w:cs="Times New Roman"/>
          <w:sz w:val="24"/>
          <w:szCs w:val="24"/>
          <w:lang w:val="en-US" w:eastAsia="zh-CN"/>
        </w:rPr>
        <w:t xml:space="preserve"> </w:t>
      </w:r>
      <w:r w:rsidR="00EF0A6D" w:rsidRPr="00E674C4">
        <w:rPr>
          <w:rFonts w:ascii="Book Antiqua" w:hAnsi="Book Antiqua" w:cs="Times New Roman"/>
          <w:sz w:val="24"/>
          <w:szCs w:val="24"/>
          <w:lang w:val="en-US"/>
        </w:rPr>
        <w:t>0</w:t>
      </w:r>
      <w:r w:rsidR="005D147C" w:rsidRPr="00E674C4">
        <w:rPr>
          <w:rFonts w:ascii="Book Antiqua" w:hAnsi="Book Antiqua" w:cs="Times New Roman"/>
          <w:sz w:val="24"/>
          <w:szCs w:val="24"/>
          <w:lang w:val="en-US" w:eastAsia="zh-CN"/>
        </w:rPr>
        <w:t>.</w:t>
      </w:r>
      <w:r w:rsidR="00EF0A6D" w:rsidRPr="00E674C4">
        <w:rPr>
          <w:rFonts w:ascii="Book Antiqua" w:hAnsi="Book Antiqua" w:cs="Times New Roman"/>
          <w:sz w:val="24"/>
          <w:szCs w:val="24"/>
          <w:lang w:val="en-US"/>
        </w:rPr>
        <w:t>001)</w:t>
      </w:r>
      <w:r w:rsidR="00ED2689" w:rsidRPr="00E674C4">
        <w:rPr>
          <w:rFonts w:ascii="Book Antiqua" w:hAnsi="Book Antiqua" w:cs="Times New Roman"/>
          <w:sz w:val="24"/>
          <w:szCs w:val="24"/>
          <w:lang w:val="en-US"/>
        </w:rPr>
        <w:t>.</w:t>
      </w:r>
      <w:r w:rsidR="00F72D47" w:rsidRPr="00E674C4">
        <w:rPr>
          <w:rFonts w:ascii="Book Antiqua" w:hAnsi="Book Antiqua" w:cs="Times New Roman"/>
          <w:sz w:val="24"/>
          <w:szCs w:val="24"/>
          <w:lang w:val="en-US"/>
        </w:rPr>
        <w:t xml:space="preserve"> </w:t>
      </w:r>
      <w:r w:rsidR="00D73F7C" w:rsidRPr="00E674C4">
        <w:rPr>
          <w:rFonts w:ascii="Book Antiqua" w:hAnsi="Book Antiqua" w:cs="Times New Roman"/>
          <w:sz w:val="24"/>
          <w:szCs w:val="24"/>
          <w:lang w:val="en-US"/>
        </w:rPr>
        <w:t xml:space="preserve">While in 5 of the </w:t>
      </w:r>
      <w:r w:rsidR="00F72D47" w:rsidRPr="00E674C4">
        <w:rPr>
          <w:rFonts w:ascii="Book Antiqua" w:hAnsi="Book Antiqua" w:cs="Times New Roman"/>
          <w:sz w:val="24"/>
          <w:szCs w:val="24"/>
          <w:lang w:val="en-US"/>
        </w:rPr>
        <w:t xml:space="preserve">20 </w:t>
      </w:r>
      <w:r w:rsidR="00D73F7C" w:rsidRPr="00E674C4">
        <w:rPr>
          <w:rFonts w:ascii="Book Antiqua" w:hAnsi="Book Antiqua" w:cs="Times New Roman"/>
          <w:sz w:val="24"/>
          <w:szCs w:val="24"/>
          <w:lang w:val="en-US"/>
        </w:rPr>
        <w:t>patients whose Ki-67 level was detected as G3, the Ki-67 was stated numerically in the report</w:t>
      </w:r>
      <w:r w:rsidR="009024A8" w:rsidRPr="00E674C4">
        <w:rPr>
          <w:rFonts w:ascii="Book Antiqua" w:hAnsi="Book Antiqua" w:cs="Times New Roman"/>
          <w:sz w:val="24"/>
          <w:szCs w:val="24"/>
          <w:lang w:val="en-US"/>
        </w:rPr>
        <w:t xml:space="preserve"> </w:t>
      </w:r>
      <w:r w:rsidR="00D73F7C" w:rsidRPr="00E674C4">
        <w:rPr>
          <w:rFonts w:ascii="Book Antiqua" w:hAnsi="Book Antiqua" w:cs="Times New Roman"/>
          <w:sz w:val="24"/>
          <w:szCs w:val="24"/>
          <w:lang w:val="en-US"/>
        </w:rPr>
        <w:t>(30%, 37%, 45</w:t>
      </w:r>
      <w:r w:rsidR="009024A8" w:rsidRPr="00E674C4">
        <w:rPr>
          <w:rFonts w:ascii="Book Antiqua" w:hAnsi="Book Antiqua" w:cs="Times New Roman"/>
          <w:sz w:val="24"/>
          <w:szCs w:val="24"/>
          <w:lang w:val="en-US"/>
        </w:rPr>
        <w:t>%</w:t>
      </w:r>
      <w:r w:rsidR="00D73F7C" w:rsidRPr="00E674C4">
        <w:rPr>
          <w:rFonts w:ascii="Book Antiqua" w:hAnsi="Book Antiqua" w:cs="Times New Roman"/>
          <w:sz w:val="24"/>
          <w:szCs w:val="24"/>
          <w:lang w:val="en-US"/>
        </w:rPr>
        <w:t>, 80</w:t>
      </w:r>
      <w:r w:rsidR="009024A8" w:rsidRPr="00E674C4">
        <w:rPr>
          <w:rFonts w:ascii="Book Antiqua" w:hAnsi="Book Antiqua" w:cs="Times New Roman"/>
          <w:sz w:val="24"/>
          <w:szCs w:val="24"/>
          <w:lang w:val="en-US"/>
        </w:rPr>
        <w:t>%</w:t>
      </w:r>
      <w:r w:rsidR="00D73F7C" w:rsidRPr="00E674C4">
        <w:rPr>
          <w:rFonts w:ascii="Book Antiqua" w:hAnsi="Book Antiqua" w:cs="Times New Roman"/>
          <w:sz w:val="24"/>
          <w:szCs w:val="24"/>
          <w:lang w:val="en-US"/>
        </w:rPr>
        <w:t>, 90</w:t>
      </w:r>
      <w:r w:rsidR="009024A8" w:rsidRPr="00E674C4">
        <w:rPr>
          <w:rFonts w:ascii="Book Antiqua" w:hAnsi="Book Antiqua" w:cs="Times New Roman"/>
          <w:sz w:val="24"/>
          <w:szCs w:val="24"/>
          <w:lang w:val="en-US"/>
        </w:rPr>
        <w:t>%</w:t>
      </w:r>
      <w:r w:rsidR="00D73F7C" w:rsidRPr="00E674C4">
        <w:rPr>
          <w:rFonts w:ascii="Book Antiqua" w:hAnsi="Book Antiqua" w:cs="Times New Roman"/>
          <w:sz w:val="24"/>
          <w:szCs w:val="24"/>
          <w:lang w:val="en-US"/>
        </w:rPr>
        <w:t xml:space="preserve">), </w:t>
      </w:r>
      <w:r w:rsidR="009024A8" w:rsidRPr="00E674C4">
        <w:rPr>
          <w:rFonts w:ascii="Book Antiqua" w:hAnsi="Book Antiqua" w:cs="Times New Roman"/>
          <w:sz w:val="24"/>
          <w:szCs w:val="24"/>
          <w:lang w:val="en-US"/>
        </w:rPr>
        <w:t>the Ki-67 value of 15 patients was stated categorically (&gt;</w:t>
      </w:r>
      <w:r w:rsidR="000E3CA0" w:rsidRPr="00E674C4">
        <w:rPr>
          <w:rFonts w:ascii="Book Antiqua" w:hAnsi="Book Antiqua" w:cs="Times New Roman"/>
          <w:sz w:val="24"/>
          <w:szCs w:val="24"/>
          <w:lang w:val="en-US" w:eastAsia="zh-CN"/>
        </w:rPr>
        <w:t xml:space="preserve"> </w:t>
      </w:r>
      <w:r w:rsidR="009024A8" w:rsidRPr="00E674C4">
        <w:rPr>
          <w:rFonts w:ascii="Book Antiqua" w:hAnsi="Book Antiqua" w:cs="Times New Roman"/>
          <w:sz w:val="24"/>
          <w:szCs w:val="24"/>
          <w:lang w:val="en-US"/>
        </w:rPr>
        <w:t>20%)</w:t>
      </w:r>
      <w:r w:rsidR="00B0255C" w:rsidRPr="00E674C4">
        <w:rPr>
          <w:rFonts w:ascii="Book Antiqua" w:hAnsi="Book Antiqua" w:cs="Times New Roman"/>
          <w:sz w:val="24"/>
          <w:szCs w:val="24"/>
          <w:lang w:val="en-US"/>
        </w:rPr>
        <w:t xml:space="preserve">. </w:t>
      </w:r>
      <w:r w:rsidR="006300BA" w:rsidRPr="00E674C4">
        <w:rPr>
          <w:rFonts w:ascii="Book Antiqua" w:hAnsi="Book Antiqua" w:cs="Times New Roman"/>
          <w:sz w:val="24"/>
          <w:szCs w:val="24"/>
          <w:lang w:val="en-US"/>
        </w:rPr>
        <w:t xml:space="preserve">Consistency was achieved between the tumor grades determined according to mitotic count and Ki-67 level </w:t>
      </w:r>
      <w:r w:rsidR="00E44D37" w:rsidRPr="00E674C4">
        <w:rPr>
          <w:rFonts w:ascii="Book Antiqua" w:hAnsi="Book Antiqua" w:cs="Times New Roman"/>
          <w:sz w:val="24"/>
          <w:szCs w:val="24"/>
          <w:lang w:val="en-US"/>
        </w:rPr>
        <w:t xml:space="preserve">in 63 patients (68%), in 29 of the remaining 30 patients Ki-67 level and in 1 </w:t>
      </w:r>
      <w:r w:rsidR="00223EDC" w:rsidRPr="00E674C4">
        <w:rPr>
          <w:rFonts w:ascii="Book Antiqua" w:hAnsi="Book Antiqua" w:cs="Times New Roman"/>
          <w:sz w:val="24"/>
          <w:szCs w:val="24"/>
          <w:lang w:val="en-US"/>
        </w:rPr>
        <w:t xml:space="preserve">patient </w:t>
      </w:r>
      <w:r w:rsidR="00E44D37" w:rsidRPr="00E674C4">
        <w:rPr>
          <w:rFonts w:ascii="Book Antiqua" w:hAnsi="Book Antiqua" w:cs="Times New Roman"/>
          <w:sz w:val="24"/>
          <w:szCs w:val="24"/>
          <w:lang w:val="en-US"/>
        </w:rPr>
        <w:t>mitotic count predicted a higher grade</w:t>
      </w:r>
      <w:r w:rsidR="00B0255C" w:rsidRPr="00E674C4">
        <w:rPr>
          <w:rFonts w:ascii="Book Antiqua" w:hAnsi="Book Antiqua" w:cs="Times New Roman"/>
          <w:sz w:val="24"/>
          <w:szCs w:val="24"/>
          <w:lang w:val="en-US"/>
        </w:rPr>
        <w:t>.</w:t>
      </w:r>
      <w:r w:rsidR="00417B4F" w:rsidRPr="00E674C4">
        <w:rPr>
          <w:rFonts w:ascii="Book Antiqua" w:hAnsi="Book Antiqua" w:cs="Times New Roman"/>
          <w:sz w:val="24"/>
          <w:szCs w:val="24"/>
          <w:lang w:val="en-US"/>
        </w:rPr>
        <w:t xml:space="preserve"> </w:t>
      </w:r>
    </w:p>
    <w:p w14:paraId="453A9F4D" w14:textId="0983C87A" w:rsidR="00EB3E86" w:rsidRPr="00E674C4" w:rsidRDefault="00E674C4" w:rsidP="00B02CA9">
      <w:pPr>
        <w:spacing w:after="0" w:line="360" w:lineRule="auto"/>
        <w:ind w:firstLineChars="100" w:firstLine="240"/>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OS</w:t>
      </w:r>
      <w:r w:rsidR="001C4E37" w:rsidRPr="00E674C4">
        <w:rPr>
          <w:rFonts w:ascii="Book Antiqua" w:hAnsi="Book Antiqua" w:cs="Times New Roman"/>
          <w:sz w:val="24"/>
          <w:szCs w:val="24"/>
          <w:lang w:val="en-US"/>
        </w:rPr>
        <w:t xml:space="preserve"> </w:t>
      </w:r>
      <w:r w:rsidR="00223EDC" w:rsidRPr="00E674C4">
        <w:rPr>
          <w:rFonts w:ascii="Book Antiqua" w:hAnsi="Book Antiqua" w:cs="Times New Roman"/>
          <w:sz w:val="24"/>
          <w:szCs w:val="24"/>
          <w:lang w:val="en-US"/>
        </w:rPr>
        <w:t xml:space="preserve">was </w:t>
      </w:r>
      <w:r w:rsidR="00A3516F" w:rsidRPr="00E674C4">
        <w:rPr>
          <w:rFonts w:ascii="Book Antiqua" w:hAnsi="Book Antiqua" w:cs="Times New Roman"/>
          <w:sz w:val="24"/>
          <w:szCs w:val="24"/>
          <w:lang w:val="en-US"/>
        </w:rPr>
        <w:t>92</w:t>
      </w:r>
      <w:r w:rsidR="000E3CA0" w:rsidRPr="00E674C4">
        <w:rPr>
          <w:rFonts w:ascii="Book Antiqua" w:hAnsi="Book Antiqua" w:cs="Times New Roman"/>
          <w:sz w:val="24"/>
          <w:szCs w:val="24"/>
          <w:lang w:val="en-US" w:eastAsia="zh-CN"/>
        </w:rPr>
        <w:t>.</w:t>
      </w:r>
      <w:r w:rsidR="00A3516F" w:rsidRPr="00E674C4">
        <w:rPr>
          <w:rFonts w:ascii="Book Antiqua" w:hAnsi="Book Antiqua" w:cs="Times New Roman"/>
          <w:sz w:val="24"/>
          <w:szCs w:val="24"/>
          <w:lang w:val="en-US"/>
        </w:rPr>
        <w:t>9 ± 8</w:t>
      </w:r>
      <w:r w:rsidR="000E3CA0" w:rsidRPr="00E674C4">
        <w:rPr>
          <w:rFonts w:ascii="Book Antiqua" w:hAnsi="Book Antiqua" w:cs="Times New Roman"/>
          <w:sz w:val="24"/>
          <w:szCs w:val="24"/>
          <w:lang w:val="en-US" w:eastAsia="zh-CN"/>
        </w:rPr>
        <w:t>.</w:t>
      </w:r>
      <w:r w:rsidR="00A3516F" w:rsidRPr="00E674C4">
        <w:rPr>
          <w:rFonts w:ascii="Book Antiqua" w:hAnsi="Book Antiqua" w:cs="Times New Roman"/>
          <w:sz w:val="24"/>
          <w:szCs w:val="24"/>
          <w:lang w:val="en-US"/>
        </w:rPr>
        <w:t xml:space="preserve">7 (SD) </w:t>
      </w:r>
      <w:proofErr w:type="spellStart"/>
      <w:r w:rsidR="00A3516F" w:rsidRPr="00E674C4">
        <w:rPr>
          <w:rFonts w:ascii="Book Antiqua" w:hAnsi="Book Antiqua" w:cs="Times New Roman"/>
          <w:sz w:val="24"/>
          <w:szCs w:val="24"/>
          <w:lang w:val="en-US"/>
        </w:rPr>
        <w:t>mo</w:t>
      </w:r>
      <w:proofErr w:type="spellEnd"/>
      <w:r w:rsidR="00A3516F" w:rsidRPr="00E674C4">
        <w:rPr>
          <w:rFonts w:ascii="Book Antiqua" w:hAnsi="Book Antiqua" w:cs="Times New Roman"/>
          <w:sz w:val="24"/>
          <w:szCs w:val="24"/>
          <w:lang w:val="en-US"/>
        </w:rPr>
        <w:t xml:space="preserve"> (</w:t>
      </w:r>
      <w:r w:rsidR="000E3CA0" w:rsidRPr="00E674C4">
        <w:rPr>
          <w:rFonts w:ascii="Book Antiqua" w:hAnsi="Book Antiqua" w:cs="Times New Roman"/>
          <w:i/>
          <w:sz w:val="24"/>
          <w:szCs w:val="24"/>
          <w:lang w:val="en-US"/>
        </w:rPr>
        <w:t>P</w:t>
      </w:r>
      <w:r w:rsidR="000E3CA0" w:rsidRPr="00E674C4">
        <w:rPr>
          <w:rFonts w:ascii="Book Antiqua" w:hAnsi="Book Antiqua" w:cs="Times New Roman"/>
          <w:sz w:val="24"/>
          <w:szCs w:val="24"/>
          <w:lang w:val="en-US" w:eastAsia="zh-CN"/>
        </w:rPr>
        <w:t xml:space="preserve"> </w:t>
      </w:r>
      <w:r w:rsidR="00A3516F"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A3516F" w:rsidRPr="00E674C4">
        <w:rPr>
          <w:rFonts w:ascii="Book Antiqua" w:hAnsi="Book Antiqua" w:cs="Times New Roman"/>
          <w:sz w:val="24"/>
          <w:szCs w:val="24"/>
          <w:lang w:val="en-US"/>
        </w:rPr>
        <w:t>0</w:t>
      </w:r>
      <w:r w:rsidR="000E3CA0" w:rsidRPr="00E674C4">
        <w:rPr>
          <w:rFonts w:ascii="Book Antiqua" w:hAnsi="Book Antiqua" w:cs="Times New Roman"/>
          <w:sz w:val="24"/>
          <w:szCs w:val="24"/>
          <w:lang w:val="en-US" w:eastAsia="zh-CN"/>
        </w:rPr>
        <w:t>.</w:t>
      </w:r>
      <w:r w:rsidR="00A3516F" w:rsidRPr="00E674C4">
        <w:rPr>
          <w:rFonts w:ascii="Book Antiqua" w:hAnsi="Book Antiqua" w:cs="Times New Roman"/>
          <w:sz w:val="24"/>
          <w:szCs w:val="24"/>
          <w:lang w:val="en-US"/>
        </w:rPr>
        <w:t>34) in anemic patients, OS 91 ± 15</w:t>
      </w:r>
      <w:r w:rsidR="000E3CA0" w:rsidRPr="00E674C4">
        <w:rPr>
          <w:rFonts w:ascii="Book Antiqua" w:hAnsi="Book Antiqua" w:cs="Times New Roman"/>
          <w:sz w:val="24"/>
          <w:szCs w:val="24"/>
          <w:lang w:val="en-US" w:eastAsia="zh-CN"/>
        </w:rPr>
        <w:t>.</w:t>
      </w:r>
      <w:r w:rsidR="00A3516F" w:rsidRPr="00E674C4">
        <w:rPr>
          <w:rFonts w:ascii="Book Antiqua" w:hAnsi="Book Antiqua" w:cs="Times New Roman"/>
          <w:sz w:val="24"/>
          <w:szCs w:val="24"/>
          <w:lang w:val="en-US"/>
        </w:rPr>
        <w:t xml:space="preserve">7 (SD) </w:t>
      </w:r>
      <w:proofErr w:type="spellStart"/>
      <w:r w:rsidR="00A3516F" w:rsidRPr="00E674C4">
        <w:rPr>
          <w:rFonts w:ascii="Book Antiqua" w:hAnsi="Book Antiqua" w:cs="Times New Roman"/>
          <w:sz w:val="24"/>
          <w:szCs w:val="24"/>
          <w:lang w:val="en-US"/>
        </w:rPr>
        <w:t>mo</w:t>
      </w:r>
      <w:proofErr w:type="spellEnd"/>
      <w:r w:rsidR="00A3516F" w:rsidRPr="00E674C4">
        <w:rPr>
          <w:rFonts w:ascii="Book Antiqua" w:hAnsi="Book Antiqua" w:cs="Times New Roman"/>
          <w:sz w:val="24"/>
          <w:szCs w:val="24"/>
          <w:lang w:val="en-US"/>
        </w:rPr>
        <w:t xml:space="preserve"> (</w:t>
      </w:r>
      <w:r w:rsidR="000E3CA0" w:rsidRPr="00E674C4">
        <w:rPr>
          <w:rFonts w:ascii="Book Antiqua" w:hAnsi="Book Antiqua" w:cs="Times New Roman"/>
          <w:i/>
          <w:sz w:val="24"/>
          <w:szCs w:val="24"/>
          <w:lang w:val="en-US"/>
        </w:rPr>
        <w:t>P</w:t>
      </w:r>
      <w:r w:rsidR="000E3CA0" w:rsidRPr="00E674C4">
        <w:rPr>
          <w:rFonts w:ascii="Book Antiqua" w:hAnsi="Book Antiqua" w:cs="Times New Roman"/>
          <w:sz w:val="24"/>
          <w:szCs w:val="24"/>
          <w:lang w:val="en-US"/>
        </w:rPr>
        <w:t xml:space="preserve"> </w:t>
      </w:r>
      <w:r w:rsidR="00A3516F"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A3516F" w:rsidRPr="00E674C4">
        <w:rPr>
          <w:rFonts w:ascii="Book Antiqua" w:hAnsi="Book Antiqua" w:cs="Times New Roman"/>
          <w:sz w:val="24"/>
          <w:szCs w:val="24"/>
          <w:lang w:val="en-US"/>
        </w:rPr>
        <w:t>0</w:t>
      </w:r>
      <w:r w:rsidR="000E3CA0" w:rsidRPr="00E674C4">
        <w:rPr>
          <w:rFonts w:ascii="Book Antiqua" w:hAnsi="Book Antiqua" w:cs="Times New Roman"/>
          <w:sz w:val="24"/>
          <w:szCs w:val="24"/>
          <w:lang w:val="en-US" w:eastAsia="zh-CN"/>
        </w:rPr>
        <w:t>.</w:t>
      </w:r>
      <w:r w:rsidR="00A3516F" w:rsidRPr="00E674C4">
        <w:rPr>
          <w:rFonts w:ascii="Book Antiqua" w:hAnsi="Book Antiqua" w:cs="Times New Roman"/>
          <w:sz w:val="24"/>
          <w:szCs w:val="24"/>
          <w:lang w:val="en-US"/>
        </w:rPr>
        <w:t>60)</w:t>
      </w:r>
      <w:r w:rsidR="00183024" w:rsidRPr="00E674C4">
        <w:rPr>
          <w:rFonts w:ascii="Book Antiqua" w:hAnsi="Book Antiqua" w:cs="Times New Roman"/>
          <w:sz w:val="24"/>
          <w:szCs w:val="24"/>
          <w:lang w:val="en-US"/>
        </w:rPr>
        <w:t xml:space="preserve"> in </w:t>
      </w:r>
      <w:r w:rsidR="00FA6750" w:rsidRPr="00E674C4">
        <w:rPr>
          <w:rFonts w:ascii="Book Antiqua" w:hAnsi="Book Antiqua" w:cs="Times New Roman"/>
          <w:sz w:val="24"/>
          <w:szCs w:val="24"/>
          <w:lang w:val="en-US"/>
        </w:rPr>
        <w:t>hypoalbuminemia patients, OS 93</w:t>
      </w:r>
      <w:r w:rsidR="000E3CA0" w:rsidRPr="00E674C4">
        <w:rPr>
          <w:rFonts w:ascii="Book Antiqua" w:hAnsi="Book Antiqua" w:cs="Times New Roman"/>
          <w:sz w:val="24"/>
          <w:szCs w:val="24"/>
          <w:lang w:val="en-US" w:eastAsia="zh-CN"/>
        </w:rPr>
        <w:t>.</w:t>
      </w:r>
      <w:r w:rsidR="00FA6750" w:rsidRPr="00E674C4">
        <w:rPr>
          <w:rFonts w:ascii="Book Antiqua" w:hAnsi="Book Antiqua" w:cs="Times New Roman"/>
          <w:sz w:val="24"/>
          <w:szCs w:val="24"/>
          <w:lang w:val="en-US"/>
        </w:rPr>
        <w:t>5 ± 9</w:t>
      </w:r>
      <w:r w:rsidR="000E3CA0" w:rsidRPr="00E674C4">
        <w:rPr>
          <w:rFonts w:ascii="Book Antiqua" w:hAnsi="Book Antiqua" w:cs="Times New Roman"/>
          <w:sz w:val="24"/>
          <w:szCs w:val="24"/>
          <w:lang w:val="en-US" w:eastAsia="zh-CN"/>
        </w:rPr>
        <w:t>.</w:t>
      </w:r>
      <w:r w:rsidR="00FA6750" w:rsidRPr="00E674C4">
        <w:rPr>
          <w:rFonts w:ascii="Book Antiqua" w:hAnsi="Book Antiqua" w:cs="Times New Roman"/>
          <w:sz w:val="24"/>
          <w:szCs w:val="24"/>
          <w:lang w:val="en-US"/>
        </w:rPr>
        <w:t xml:space="preserve">5 (SD) </w:t>
      </w:r>
      <w:proofErr w:type="spellStart"/>
      <w:r w:rsidR="00FA6750" w:rsidRPr="00E674C4">
        <w:rPr>
          <w:rFonts w:ascii="Book Antiqua" w:hAnsi="Book Antiqua" w:cs="Times New Roman"/>
          <w:sz w:val="24"/>
          <w:szCs w:val="24"/>
          <w:lang w:val="en-US"/>
        </w:rPr>
        <w:t>mo</w:t>
      </w:r>
      <w:proofErr w:type="spellEnd"/>
      <w:r w:rsidR="00FA6750" w:rsidRPr="00E674C4">
        <w:rPr>
          <w:rFonts w:ascii="Book Antiqua" w:hAnsi="Book Antiqua" w:cs="Times New Roman"/>
          <w:sz w:val="24"/>
          <w:szCs w:val="24"/>
          <w:lang w:val="en-US"/>
        </w:rPr>
        <w:t xml:space="preserve"> (</w:t>
      </w:r>
      <w:r w:rsidR="000E3CA0" w:rsidRPr="00E674C4">
        <w:rPr>
          <w:rFonts w:ascii="Book Antiqua" w:hAnsi="Book Antiqua" w:cs="Times New Roman"/>
          <w:i/>
          <w:sz w:val="24"/>
          <w:szCs w:val="24"/>
          <w:lang w:val="en-US"/>
        </w:rPr>
        <w:t>P</w:t>
      </w:r>
      <w:r w:rsidR="000E3CA0" w:rsidRPr="00E674C4">
        <w:rPr>
          <w:rFonts w:ascii="Book Antiqua" w:hAnsi="Book Antiqua" w:cs="Times New Roman"/>
          <w:sz w:val="24"/>
          <w:szCs w:val="24"/>
          <w:lang w:val="en-US"/>
        </w:rPr>
        <w:t xml:space="preserve"> </w:t>
      </w:r>
      <w:r w:rsidR="00FA6750"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FA6750" w:rsidRPr="00E674C4">
        <w:rPr>
          <w:rFonts w:ascii="Book Antiqua" w:hAnsi="Book Antiqua" w:cs="Times New Roman"/>
          <w:sz w:val="24"/>
          <w:szCs w:val="24"/>
          <w:lang w:val="en-US"/>
        </w:rPr>
        <w:t>0</w:t>
      </w:r>
      <w:r w:rsidR="000E3CA0" w:rsidRPr="00E674C4">
        <w:rPr>
          <w:rFonts w:ascii="Book Antiqua" w:hAnsi="Book Antiqua" w:cs="Times New Roman"/>
          <w:sz w:val="24"/>
          <w:szCs w:val="24"/>
          <w:lang w:val="en-US" w:eastAsia="zh-CN"/>
        </w:rPr>
        <w:t>.</w:t>
      </w:r>
      <w:r w:rsidR="00FA6750" w:rsidRPr="00E674C4">
        <w:rPr>
          <w:rFonts w:ascii="Book Antiqua" w:hAnsi="Book Antiqua" w:cs="Times New Roman"/>
          <w:sz w:val="24"/>
          <w:szCs w:val="24"/>
          <w:lang w:val="en-US"/>
        </w:rPr>
        <w:t>28) in the ones with</w:t>
      </w:r>
      <w:r w:rsidR="00F366B9" w:rsidRPr="00E674C4">
        <w:rPr>
          <w:rFonts w:ascii="Book Antiqua" w:hAnsi="Book Antiqua" w:cs="Times New Roman"/>
          <w:sz w:val="24"/>
          <w:szCs w:val="24"/>
          <w:lang w:val="en-US"/>
        </w:rPr>
        <w:t xml:space="preserve"> elevated ES</w:t>
      </w:r>
      <w:r w:rsidR="00C23B86" w:rsidRPr="00E674C4">
        <w:rPr>
          <w:rFonts w:ascii="Book Antiqua" w:hAnsi="Book Antiqua" w:cs="Times New Roman"/>
          <w:sz w:val="24"/>
          <w:szCs w:val="24"/>
          <w:lang w:val="en-US"/>
        </w:rPr>
        <w:t>R</w:t>
      </w:r>
      <w:r w:rsidR="00F366B9" w:rsidRPr="00E674C4">
        <w:rPr>
          <w:rFonts w:ascii="Book Antiqua" w:hAnsi="Book Antiqua" w:cs="Times New Roman"/>
          <w:sz w:val="24"/>
          <w:szCs w:val="24"/>
          <w:lang w:val="en-US"/>
        </w:rPr>
        <w:t xml:space="preserve"> found,</w:t>
      </w:r>
      <w:r w:rsidR="001C4E37" w:rsidRPr="00E674C4">
        <w:rPr>
          <w:rFonts w:ascii="Book Antiqua" w:hAnsi="Book Antiqua" w:cs="Times New Roman"/>
          <w:sz w:val="24"/>
          <w:szCs w:val="24"/>
          <w:lang w:val="en-US"/>
        </w:rPr>
        <w:t xml:space="preserve"> </w:t>
      </w:r>
      <w:r w:rsidR="00F366B9" w:rsidRPr="00E674C4">
        <w:rPr>
          <w:rFonts w:ascii="Book Antiqua" w:hAnsi="Book Antiqua" w:cs="Times New Roman"/>
          <w:sz w:val="24"/>
          <w:szCs w:val="24"/>
          <w:lang w:val="en-US"/>
        </w:rPr>
        <w:t>OS 118</w:t>
      </w:r>
      <w:r w:rsidR="000E3CA0" w:rsidRPr="00E674C4">
        <w:rPr>
          <w:rFonts w:ascii="Book Antiqua" w:hAnsi="Book Antiqua" w:cs="Times New Roman"/>
          <w:sz w:val="24"/>
          <w:szCs w:val="24"/>
          <w:lang w:val="en-US" w:eastAsia="zh-CN"/>
        </w:rPr>
        <w:t>.</w:t>
      </w:r>
      <w:r w:rsidR="00F366B9" w:rsidRPr="00E674C4">
        <w:rPr>
          <w:rFonts w:ascii="Book Antiqua" w:hAnsi="Book Antiqua" w:cs="Times New Roman"/>
          <w:sz w:val="24"/>
          <w:szCs w:val="24"/>
          <w:lang w:val="en-US"/>
        </w:rPr>
        <w:t>1 ± 8</w:t>
      </w:r>
      <w:r w:rsidR="000E3CA0" w:rsidRPr="00E674C4">
        <w:rPr>
          <w:rFonts w:ascii="Book Antiqua" w:hAnsi="Book Antiqua" w:cs="Times New Roman"/>
          <w:sz w:val="24"/>
          <w:szCs w:val="24"/>
          <w:lang w:val="en-US" w:eastAsia="zh-CN"/>
        </w:rPr>
        <w:t>.</w:t>
      </w:r>
      <w:r w:rsidR="00F366B9" w:rsidRPr="00E674C4">
        <w:rPr>
          <w:rFonts w:ascii="Book Antiqua" w:hAnsi="Book Antiqua" w:cs="Times New Roman"/>
          <w:sz w:val="24"/>
          <w:szCs w:val="24"/>
          <w:lang w:val="en-US"/>
        </w:rPr>
        <w:t xml:space="preserve">2 (SD) </w:t>
      </w:r>
      <w:proofErr w:type="spellStart"/>
      <w:r w:rsidR="00F366B9" w:rsidRPr="00E674C4">
        <w:rPr>
          <w:rFonts w:ascii="Book Antiqua" w:hAnsi="Book Antiqua" w:cs="Times New Roman"/>
          <w:sz w:val="24"/>
          <w:szCs w:val="24"/>
          <w:lang w:val="en-US"/>
        </w:rPr>
        <w:t>mo</w:t>
      </w:r>
      <w:proofErr w:type="spellEnd"/>
      <w:r w:rsidR="00F366B9" w:rsidRPr="00E674C4">
        <w:rPr>
          <w:rFonts w:ascii="Book Antiqua" w:hAnsi="Book Antiqua" w:cs="Times New Roman"/>
          <w:sz w:val="24"/>
          <w:szCs w:val="24"/>
          <w:lang w:val="en-US"/>
        </w:rPr>
        <w:t xml:space="preserve"> in the ones with</w:t>
      </w:r>
      <w:r w:rsidR="001C4E37" w:rsidRPr="00E674C4">
        <w:rPr>
          <w:rFonts w:ascii="Book Antiqua" w:hAnsi="Book Antiqua" w:cs="Times New Roman"/>
          <w:sz w:val="24"/>
          <w:szCs w:val="24"/>
          <w:lang w:val="en-US"/>
        </w:rPr>
        <w:t xml:space="preserve"> </w:t>
      </w:r>
      <w:r w:rsidR="00FA6750" w:rsidRPr="00E674C4">
        <w:rPr>
          <w:rFonts w:ascii="Book Antiqua" w:hAnsi="Book Antiqua" w:cs="Times New Roman"/>
          <w:sz w:val="24"/>
          <w:szCs w:val="24"/>
          <w:lang w:val="en-US"/>
        </w:rPr>
        <w:t>CRP level detected&lt;</w:t>
      </w:r>
      <w:r w:rsidR="000E3CA0" w:rsidRPr="00E674C4">
        <w:rPr>
          <w:rFonts w:ascii="Book Antiqua" w:hAnsi="Book Antiqua" w:cs="Times New Roman"/>
          <w:sz w:val="24"/>
          <w:szCs w:val="24"/>
          <w:lang w:val="en-US" w:eastAsia="zh-CN"/>
        </w:rPr>
        <w:t xml:space="preserve"> </w:t>
      </w:r>
      <w:r w:rsidR="00FA6750" w:rsidRPr="00E674C4">
        <w:rPr>
          <w:rFonts w:ascii="Book Antiqua" w:hAnsi="Book Antiqua" w:cs="Times New Roman"/>
          <w:sz w:val="24"/>
          <w:szCs w:val="24"/>
          <w:lang w:val="en-US"/>
        </w:rPr>
        <w:t>5 mg/</w:t>
      </w:r>
      <w:r w:rsidR="000E3CA0" w:rsidRPr="00E674C4">
        <w:rPr>
          <w:rFonts w:ascii="Book Antiqua" w:hAnsi="Book Antiqua" w:cs="Times New Roman"/>
          <w:sz w:val="24"/>
          <w:szCs w:val="24"/>
          <w:lang w:val="en-US"/>
        </w:rPr>
        <w:t>L,</w:t>
      </w:r>
      <w:r w:rsidR="00F366B9" w:rsidRPr="00E674C4">
        <w:rPr>
          <w:rFonts w:ascii="Book Antiqua" w:hAnsi="Book Antiqua" w:cs="Times New Roman"/>
          <w:sz w:val="24"/>
          <w:szCs w:val="24"/>
          <w:lang w:val="en-US"/>
        </w:rPr>
        <w:t xml:space="preserve"> OS 118</w:t>
      </w:r>
      <w:r w:rsidR="000E3CA0" w:rsidRPr="00E674C4">
        <w:rPr>
          <w:rFonts w:ascii="Book Antiqua" w:hAnsi="Book Antiqua" w:cs="Times New Roman"/>
          <w:sz w:val="24"/>
          <w:szCs w:val="24"/>
          <w:lang w:val="en-US" w:eastAsia="zh-CN"/>
        </w:rPr>
        <w:t>.</w:t>
      </w:r>
      <w:r w:rsidR="00F366B9" w:rsidRPr="00E674C4">
        <w:rPr>
          <w:rFonts w:ascii="Book Antiqua" w:hAnsi="Book Antiqua" w:cs="Times New Roman"/>
          <w:sz w:val="24"/>
          <w:szCs w:val="24"/>
          <w:lang w:val="en-US"/>
        </w:rPr>
        <w:t>6 ± 12</w:t>
      </w:r>
      <w:r w:rsidR="000E3CA0" w:rsidRPr="00E674C4">
        <w:rPr>
          <w:rFonts w:ascii="Book Antiqua" w:hAnsi="Book Antiqua" w:cs="Times New Roman"/>
          <w:sz w:val="24"/>
          <w:szCs w:val="24"/>
          <w:lang w:val="en-US" w:eastAsia="zh-CN"/>
        </w:rPr>
        <w:t>.</w:t>
      </w:r>
      <w:r w:rsidR="00F366B9" w:rsidRPr="00E674C4">
        <w:rPr>
          <w:rFonts w:ascii="Book Antiqua" w:hAnsi="Book Antiqua" w:cs="Times New Roman"/>
          <w:sz w:val="24"/>
          <w:szCs w:val="24"/>
          <w:lang w:val="en-US"/>
        </w:rPr>
        <w:t xml:space="preserve">2 (SD) </w:t>
      </w:r>
      <w:proofErr w:type="spellStart"/>
      <w:r w:rsidR="007D700C" w:rsidRPr="00E674C4">
        <w:rPr>
          <w:rFonts w:ascii="Book Antiqua" w:hAnsi="Book Antiqua" w:cs="Times New Roman"/>
          <w:sz w:val="24"/>
          <w:szCs w:val="24"/>
          <w:lang w:val="en-US"/>
        </w:rPr>
        <w:t>mo</w:t>
      </w:r>
      <w:proofErr w:type="spellEnd"/>
      <w:r w:rsidR="007D700C" w:rsidRPr="00E674C4">
        <w:rPr>
          <w:rFonts w:ascii="Book Antiqua" w:hAnsi="Book Antiqua" w:cs="Times New Roman"/>
          <w:sz w:val="24"/>
          <w:szCs w:val="24"/>
          <w:lang w:val="en-US"/>
        </w:rPr>
        <w:t xml:space="preserve"> in the ones with CRP level found between</w:t>
      </w:r>
      <w:r w:rsidR="001C4E37" w:rsidRPr="00E674C4">
        <w:rPr>
          <w:rFonts w:ascii="Book Antiqua" w:hAnsi="Book Antiqua" w:cs="Times New Roman"/>
          <w:sz w:val="24"/>
          <w:szCs w:val="24"/>
          <w:lang w:val="en-US"/>
        </w:rPr>
        <w:t xml:space="preserve"> </w:t>
      </w:r>
      <w:r w:rsidR="007D700C" w:rsidRPr="00E674C4">
        <w:rPr>
          <w:rFonts w:ascii="Book Antiqua" w:hAnsi="Book Antiqua" w:cs="Times New Roman"/>
          <w:sz w:val="24"/>
          <w:szCs w:val="24"/>
          <w:lang w:val="en-US"/>
        </w:rPr>
        <w:t>5-20 mg/</w:t>
      </w:r>
      <w:r w:rsidR="000E3CA0" w:rsidRPr="00E674C4">
        <w:rPr>
          <w:rFonts w:ascii="Book Antiqua" w:hAnsi="Book Antiqua" w:cs="Times New Roman"/>
          <w:sz w:val="24"/>
          <w:szCs w:val="24"/>
          <w:lang w:val="en-US"/>
        </w:rPr>
        <w:t>L</w:t>
      </w:r>
      <w:r w:rsidR="007D700C" w:rsidRPr="00E674C4">
        <w:rPr>
          <w:rFonts w:ascii="Book Antiqua" w:hAnsi="Book Antiqua" w:cs="Times New Roman"/>
          <w:sz w:val="24"/>
          <w:szCs w:val="24"/>
          <w:lang w:val="en-US"/>
        </w:rPr>
        <w:t>, OS 72</w:t>
      </w:r>
      <w:r w:rsidR="000E3CA0" w:rsidRPr="00E674C4">
        <w:rPr>
          <w:rFonts w:ascii="Book Antiqua" w:hAnsi="Book Antiqua" w:cs="Times New Roman"/>
          <w:sz w:val="24"/>
          <w:szCs w:val="24"/>
          <w:lang w:val="en-US" w:eastAsia="zh-CN"/>
        </w:rPr>
        <w:t>.</w:t>
      </w:r>
      <w:r w:rsidR="007D700C" w:rsidRPr="00E674C4">
        <w:rPr>
          <w:rFonts w:ascii="Book Antiqua" w:hAnsi="Book Antiqua" w:cs="Times New Roman"/>
          <w:sz w:val="24"/>
          <w:szCs w:val="24"/>
          <w:lang w:val="en-US"/>
        </w:rPr>
        <w:t>3 ± 10</w:t>
      </w:r>
      <w:r w:rsidR="000E3CA0" w:rsidRPr="00E674C4">
        <w:rPr>
          <w:rFonts w:ascii="Book Antiqua" w:hAnsi="Book Antiqua" w:cs="Times New Roman"/>
          <w:sz w:val="24"/>
          <w:szCs w:val="24"/>
          <w:lang w:val="en-US" w:eastAsia="zh-CN"/>
        </w:rPr>
        <w:t>.</w:t>
      </w:r>
      <w:r w:rsidR="007D700C" w:rsidRPr="00E674C4">
        <w:rPr>
          <w:rFonts w:ascii="Book Antiqua" w:hAnsi="Book Antiqua" w:cs="Times New Roman"/>
          <w:sz w:val="24"/>
          <w:szCs w:val="24"/>
          <w:lang w:val="en-US"/>
        </w:rPr>
        <w:t>5 (SD) in the ones with CRP level &gt;</w:t>
      </w:r>
      <w:r w:rsidR="000E3CA0" w:rsidRPr="00E674C4">
        <w:rPr>
          <w:rFonts w:ascii="Book Antiqua" w:hAnsi="Book Antiqua" w:cs="Times New Roman"/>
          <w:sz w:val="24"/>
          <w:szCs w:val="24"/>
          <w:lang w:val="en-US" w:eastAsia="zh-CN"/>
        </w:rPr>
        <w:t xml:space="preserve"> </w:t>
      </w:r>
      <w:r w:rsidR="007D700C" w:rsidRPr="00E674C4">
        <w:rPr>
          <w:rFonts w:ascii="Book Antiqua" w:hAnsi="Book Antiqua" w:cs="Times New Roman"/>
          <w:sz w:val="24"/>
          <w:szCs w:val="24"/>
          <w:lang w:val="en-US"/>
        </w:rPr>
        <w:t>20 mg/</w:t>
      </w:r>
      <w:r w:rsidR="000E3CA0" w:rsidRPr="00E674C4">
        <w:rPr>
          <w:rFonts w:ascii="Book Antiqua" w:hAnsi="Book Antiqua" w:cs="Times New Roman"/>
          <w:sz w:val="24"/>
          <w:szCs w:val="24"/>
          <w:lang w:val="en-US"/>
        </w:rPr>
        <w:t>L</w:t>
      </w:r>
      <w:r w:rsidR="00F366B9" w:rsidRPr="00E674C4">
        <w:rPr>
          <w:rFonts w:ascii="Book Antiqua" w:hAnsi="Book Antiqua" w:cs="Times New Roman"/>
          <w:sz w:val="24"/>
          <w:szCs w:val="24"/>
          <w:lang w:val="en-US"/>
        </w:rPr>
        <w:t xml:space="preserve"> </w:t>
      </w:r>
      <w:r w:rsidR="007D700C" w:rsidRPr="00E674C4">
        <w:rPr>
          <w:rFonts w:ascii="Book Antiqua" w:hAnsi="Book Antiqua" w:cs="Times New Roman"/>
          <w:sz w:val="24"/>
          <w:szCs w:val="24"/>
          <w:lang w:val="en-US"/>
        </w:rPr>
        <w:t>(</w:t>
      </w:r>
      <w:r w:rsidR="000E3CA0" w:rsidRPr="00E674C4">
        <w:rPr>
          <w:rFonts w:ascii="Book Antiqua" w:hAnsi="Book Antiqua" w:cs="Times New Roman"/>
          <w:i/>
          <w:sz w:val="24"/>
          <w:szCs w:val="24"/>
          <w:lang w:val="en-US"/>
        </w:rPr>
        <w:t>P</w:t>
      </w:r>
      <w:r w:rsidR="000E3CA0" w:rsidRPr="00E674C4">
        <w:rPr>
          <w:rFonts w:ascii="Book Antiqua" w:hAnsi="Book Antiqua" w:cs="Times New Roman"/>
          <w:sz w:val="24"/>
          <w:szCs w:val="24"/>
          <w:lang w:val="en-US"/>
        </w:rPr>
        <w:t xml:space="preserve"> </w:t>
      </w:r>
      <w:r w:rsidR="007D700C"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7D700C" w:rsidRPr="00E674C4">
        <w:rPr>
          <w:rFonts w:ascii="Book Antiqua" w:hAnsi="Book Antiqua" w:cs="Times New Roman"/>
          <w:sz w:val="24"/>
          <w:szCs w:val="24"/>
          <w:lang w:val="en-US"/>
        </w:rPr>
        <w:t>0</w:t>
      </w:r>
      <w:r w:rsidR="000E3CA0" w:rsidRPr="00E674C4">
        <w:rPr>
          <w:rFonts w:ascii="Book Antiqua" w:hAnsi="Book Antiqua" w:cs="Times New Roman"/>
          <w:sz w:val="24"/>
          <w:szCs w:val="24"/>
          <w:lang w:val="en-US" w:eastAsia="zh-CN"/>
        </w:rPr>
        <w:t>.</w:t>
      </w:r>
      <w:r w:rsidR="007D700C" w:rsidRPr="00E674C4">
        <w:rPr>
          <w:rFonts w:ascii="Book Antiqua" w:hAnsi="Book Antiqua" w:cs="Times New Roman"/>
          <w:sz w:val="24"/>
          <w:szCs w:val="24"/>
          <w:lang w:val="en-US"/>
        </w:rPr>
        <w:t>009)</w:t>
      </w:r>
      <w:r w:rsidR="00037984" w:rsidRPr="00E674C4">
        <w:rPr>
          <w:rFonts w:ascii="Book Antiqua" w:hAnsi="Book Antiqua" w:cs="Times New Roman"/>
          <w:sz w:val="24"/>
          <w:szCs w:val="24"/>
          <w:lang w:val="en-US"/>
        </w:rPr>
        <w:t>.</w:t>
      </w:r>
      <w:r w:rsidR="009522DF" w:rsidRPr="00E674C4">
        <w:rPr>
          <w:rFonts w:ascii="Book Antiqua" w:hAnsi="Book Antiqua" w:cs="Times New Roman"/>
          <w:sz w:val="24"/>
          <w:szCs w:val="24"/>
          <w:lang w:val="en-US"/>
        </w:rPr>
        <w:t xml:space="preserve"> </w:t>
      </w:r>
      <w:r w:rsidR="00217391" w:rsidRPr="00E674C4">
        <w:rPr>
          <w:rFonts w:ascii="Book Antiqua" w:hAnsi="Book Antiqua" w:cs="Times New Roman"/>
          <w:sz w:val="24"/>
          <w:szCs w:val="24"/>
          <w:lang w:val="en-US"/>
        </w:rPr>
        <w:t xml:space="preserve">The relationship between the categorical independent variables and survival times of the patients is given in </w:t>
      </w:r>
      <w:r w:rsidR="00204EE4" w:rsidRPr="00E674C4">
        <w:rPr>
          <w:rFonts w:ascii="Book Antiqua" w:hAnsi="Book Antiqua" w:cs="Times New Roman"/>
          <w:sz w:val="24"/>
          <w:szCs w:val="24"/>
          <w:lang w:val="en-US"/>
        </w:rPr>
        <w:t>T</w:t>
      </w:r>
      <w:r w:rsidR="000E3CA0" w:rsidRPr="00E674C4">
        <w:rPr>
          <w:rFonts w:ascii="Book Antiqua" w:hAnsi="Book Antiqua" w:cs="Times New Roman"/>
          <w:sz w:val="24"/>
          <w:szCs w:val="24"/>
          <w:lang w:val="en-US"/>
        </w:rPr>
        <w:t>able</w:t>
      </w:r>
      <w:r w:rsidR="000E3CA0" w:rsidRPr="00E674C4">
        <w:rPr>
          <w:rFonts w:ascii="Book Antiqua" w:hAnsi="Book Antiqua" w:cs="Times New Roman"/>
          <w:sz w:val="24"/>
          <w:szCs w:val="24"/>
          <w:lang w:val="en-US" w:eastAsia="zh-CN"/>
        </w:rPr>
        <w:t xml:space="preserve"> </w:t>
      </w:r>
      <w:r w:rsidR="00217391" w:rsidRPr="00E674C4">
        <w:rPr>
          <w:rFonts w:ascii="Book Antiqua" w:hAnsi="Book Antiqua" w:cs="Times New Roman"/>
          <w:sz w:val="24"/>
          <w:szCs w:val="24"/>
          <w:lang w:val="en-US"/>
        </w:rPr>
        <w:t>2</w:t>
      </w:r>
      <w:r w:rsidR="009522DF" w:rsidRPr="00E674C4">
        <w:rPr>
          <w:rFonts w:ascii="Book Antiqua" w:hAnsi="Book Antiqua" w:cs="Times New Roman"/>
          <w:sz w:val="24"/>
          <w:szCs w:val="24"/>
          <w:lang w:val="en-US"/>
        </w:rPr>
        <w:t>.</w:t>
      </w:r>
    </w:p>
    <w:p w14:paraId="74FE1D98" w14:textId="122638B3" w:rsidR="008565AA" w:rsidRPr="00E674C4" w:rsidRDefault="00E66C04"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The correlation of the independent variables with each other is given in </w:t>
      </w:r>
      <w:r w:rsidR="00204EE4" w:rsidRPr="00E674C4">
        <w:rPr>
          <w:rFonts w:ascii="Book Antiqua" w:hAnsi="Book Antiqua" w:cs="Times New Roman"/>
          <w:sz w:val="24"/>
          <w:szCs w:val="24"/>
          <w:lang w:val="en-US"/>
        </w:rPr>
        <w:t>T</w:t>
      </w:r>
      <w:r w:rsidRPr="00E674C4">
        <w:rPr>
          <w:rFonts w:ascii="Book Antiqua" w:hAnsi="Book Antiqua" w:cs="Times New Roman"/>
          <w:sz w:val="24"/>
          <w:szCs w:val="24"/>
          <w:lang w:val="en-US"/>
        </w:rPr>
        <w:t>able</w:t>
      </w:r>
      <w:ins w:id="8" w:author="Li Ma" w:date="2018-10-23T09:19:00Z">
        <w:r w:rsidR="00622301">
          <w:rPr>
            <w:rFonts w:ascii="Book Antiqua" w:hAnsi="Book Antiqua" w:cs="Times New Roman"/>
            <w:sz w:val="24"/>
            <w:szCs w:val="24"/>
            <w:lang w:val="en-US"/>
          </w:rPr>
          <w:t xml:space="preserve"> </w:t>
        </w:r>
      </w:ins>
      <w:del w:id="9" w:author="Li Ma" w:date="2018-10-23T09:19:00Z">
        <w:r w:rsidRPr="00E674C4" w:rsidDel="00622301">
          <w:rPr>
            <w:rFonts w:ascii="Book Antiqua" w:hAnsi="Book Antiqua" w:cs="Times New Roman"/>
            <w:sz w:val="24"/>
            <w:szCs w:val="24"/>
            <w:lang w:val="en-US"/>
          </w:rPr>
          <w:delText>-</w:delText>
        </w:r>
      </w:del>
      <w:r w:rsidRPr="00E674C4">
        <w:rPr>
          <w:rFonts w:ascii="Book Antiqua" w:hAnsi="Book Antiqua" w:cs="Times New Roman"/>
          <w:sz w:val="24"/>
          <w:szCs w:val="24"/>
          <w:lang w:val="en-US"/>
        </w:rPr>
        <w:t>3.</w:t>
      </w:r>
      <w:r w:rsidR="00D14833" w:rsidRPr="00E674C4">
        <w:rPr>
          <w:rFonts w:ascii="Book Antiqua" w:hAnsi="Book Antiqua" w:cs="Times New Roman"/>
          <w:sz w:val="24"/>
          <w:szCs w:val="24"/>
          <w:lang w:val="en-US"/>
        </w:rPr>
        <w:t xml:space="preserve"> </w:t>
      </w:r>
      <w:r w:rsidR="003C6969" w:rsidRPr="00E674C4">
        <w:rPr>
          <w:rFonts w:ascii="Book Antiqua" w:hAnsi="Book Antiqua" w:cs="Times New Roman"/>
          <w:sz w:val="24"/>
          <w:szCs w:val="24"/>
          <w:lang w:val="en-US"/>
        </w:rPr>
        <w:t>Statistically significant correlation at varying levels between tumor diameter, tumor s</w:t>
      </w:r>
      <w:r w:rsidR="007C66E6" w:rsidRPr="00E674C4">
        <w:rPr>
          <w:rFonts w:ascii="Book Antiqua" w:hAnsi="Book Antiqua" w:cs="Times New Roman"/>
          <w:sz w:val="24"/>
          <w:szCs w:val="24"/>
          <w:lang w:val="en-US"/>
        </w:rPr>
        <w:t>t</w:t>
      </w:r>
      <w:r w:rsidR="003C6969" w:rsidRPr="00E674C4">
        <w:rPr>
          <w:rFonts w:ascii="Book Antiqua" w:hAnsi="Book Antiqua" w:cs="Times New Roman"/>
          <w:sz w:val="24"/>
          <w:szCs w:val="24"/>
          <w:lang w:val="en-US"/>
        </w:rPr>
        <w:t xml:space="preserve">age, </w:t>
      </w:r>
      <w:r w:rsidR="005504B0" w:rsidRPr="00E674C4">
        <w:rPr>
          <w:rFonts w:ascii="Book Antiqua" w:hAnsi="Book Antiqua" w:cs="Times New Roman"/>
          <w:sz w:val="24"/>
          <w:szCs w:val="24"/>
          <w:lang w:val="en-US"/>
        </w:rPr>
        <w:t xml:space="preserve">the tumor grades determined according to </w:t>
      </w:r>
      <w:r w:rsidR="003C6969" w:rsidRPr="00E674C4">
        <w:rPr>
          <w:rFonts w:ascii="Book Antiqua" w:hAnsi="Book Antiqua" w:cs="Times New Roman"/>
          <w:sz w:val="24"/>
          <w:szCs w:val="24"/>
          <w:lang w:val="en-US"/>
        </w:rPr>
        <w:t>mitotic count and Ki-67 level</w:t>
      </w:r>
      <w:r w:rsidR="005504B0" w:rsidRPr="00E674C4">
        <w:rPr>
          <w:rFonts w:ascii="Book Antiqua" w:hAnsi="Book Antiqua" w:cs="Times New Roman"/>
          <w:sz w:val="24"/>
          <w:szCs w:val="24"/>
          <w:lang w:val="en-US"/>
        </w:rPr>
        <w:t xml:space="preserve"> was detected</w:t>
      </w:r>
      <w:r w:rsidR="007C66E6" w:rsidRPr="00E674C4">
        <w:rPr>
          <w:rFonts w:ascii="Book Antiqua" w:hAnsi="Book Antiqua" w:cs="Times New Roman"/>
          <w:sz w:val="24"/>
          <w:szCs w:val="24"/>
          <w:lang w:val="en-US"/>
        </w:rPr>
        <w:t>.</w:t>
      </w:r>
      <w:r w:rsidR="001C0EAF" w:rsidRPr="00E674C4">
        <w:rPr>
          <w:rFonts w:ascii="Book Antiqua" w:hAnsi="Book Antiqua" w:cs="Times New Roman"/>
          <w:sz w:val="24"/>
          <w:szCs w:val="24"/>
          <w:lang w:val="en-US"/>
        </w:rPr>
        <w:t xml:space="preserve"> </w:t>
      </w:r>
      <w:r w:rsidR="002D2724" w:rsidRPr="00E674C4">
        <w:rPr>
          <w:rFonts w:ascii="Book Antiqua" w:hAnsi="Book Antiqua" w:cs="Times New Roman"/>
          <w:sz w:val="24"/>
          <w:szCs w:val="24"/>
          <w:lang w:val="en-US"/>
        </w:rPr>
        <w:t xml:space="preserve">Statistically significant correlation </w:t>
      </w:r>
      <w:r w:rsidR="009356EC" w:rsidRPr="00E674C4">
        <w:rPr>
          <w:rFonts w:ascii="Book Antiqua" w:hAnsi="Book Antiqua" w:cs="Times New Roman"/>
          <w:sz w:val="24"/>
          <w:szCs w:val="24"/>
          <w:lang w:val="en-US"/>
        </w:rPr>
        <w:t>(</w:t>
      </w:r>
      <w:r w:rsidR="000E3CA0" w:rsidRPr="00E674C4">
        <w:rPr>
          <w:rFonts w:ascii="Book Antiqua" w:hAnsi="Book Antiqua" w:cs="Times New Roman"/>
          <w:i/>
          <w:sz w:val="24"/>
          <w:szCs w:val="24"/>
          <w:lang w:val="en-US"/>
        </w:rPr>
        <w:t>P</w:t>
      </w:r>
      <w:r w:rsidR="000E3CA0" w:rsidRPr="00E674C4">
        <w:rPr>
          <w:rFonts w:ascii="Book Antiqua" w:hAnsi="Book Antiqua" w:cs="Times New Roman"/>
          <w:sz w:val="24"/>
          <w:szCs w:val="24"/>
          <w:lang w:val="en-US"/>
        </w:rPr>
        <w:t xml:space="preserve"> </w:t>
      </w:r>
      <w:r w:rsidR="009356EC" w:rsidRPr="00E674C4">
        <w:rPr>
          <w:rFonts w:ascii="Book Antiqua" w:hAnsi="Book Antiqua" w:cs="Times New Roman"/>
          <w:sz w:val="24"/>
          <w:szCs w:val="24"/>
          <w:lang w:val="en-US"/>
        </w:rPr>
        <w:t>&lt;</w:t>
      </w:r>
      <w:r w:rsidR="000E3CA0" w:rsidRPr="00E674C4">
        <w:rPr>
          <w:rFonts w:ascii="Book Antiqua" w:hAnsi="Book Antiqua" w:cs="Times New Roman"/>
          <w:sz w:val="24"/>
          <w:szCs w:val="24"/>
          <w:lang w:val="en-US" w:eastAsia="zh-CN"/>
        </w:rPr>
        <w:t xml:space="preserve"> </w:t>
      </w:r>
      <w:r w:rsidR="009356EC" w:rsidRPr="00E674C4">
        <w:rPr>
          <w:rFonts w:ascii="Book Antiqua" w:hAnsi="Book Antiqua" w:cs="Times New Roman"/>
          <w:sz w:val="24"/>
          <w:szCs w:val="24"/>
          <w:lang w:val="en-US"/>
        </w:rPr>
        <w:t>0</w:t>
      </w:r>
      <w:r w:rsidR="000E3CA0" w:rsidRPr="00E674C4">
        <w:rPr>
          <w:rFonts w:ascii="Book Antiqua" w:hAnsi="Book Antiqua" w:cs="Times New Roman"/>
          <w:sz w:val="24"/>
          <w:szCs w:val="24"/>
          <w:lang w:val="en-US" w:eastAsia="zh-CN"/>
        </w:rPr>
        <w:t>.</w:t>
      </w:r>
      <w:r w:rsidR="009356EC" w:rsidRPr="00E674C4">
        <w:rPr>
          <w:rFonts w:ascii="Book Antiqua" w:hAnsi="Book Antiqua" w:cs="Times New Roman"/>
          <w:sz w:val="24"/>
          <w:szCs w:val="24"/>
          <w:lang w:val="en-US"/>
        </w:rPr>
        <w:t xml:space="preserve">001) </w:t>
      </w:r>
      <w:r w:rsidR="002D2724" w:rsidRPr="00E674C4">
        <w:rPr>
          <w:rFonts w:ascii="Book Antiqua" w:hAnsi="Book Antiqua" w:cs="Times New Roman"/>
          <w:sz w:val="24"/>
          <w:szCs w:val="24"/>
          <w:lang w:val="en-US"/>
        </w:rPr>
        <w:t>at a</w:t>
      </w:r>
      <w:r w:rsidR="00716A9A" w:rsidRPr="00E674C4">
        <w:rPr>
          <w:rFonts w:ascii="Book Antiqua" w:hAnsi="Book Antiqua" w:cs="Times New Roman"/>
          <w:sz w:val="24"/>
          <w:szCs w:val="24"/>
          <w:lang w:val="en-US"/>
        </w:rPr>
        <w:t xml:space="preserve"> perfect</w:t>
      </w:r>
      <w:r w:rsidR="002D2724" w:rsidRPr="00E674C4">
        <w:rPr>
          <w:rFonts w:ascii="Book Antiqua" w:hAnsi="Book Antiqua" w:cs="Times New Roman"/>
          <w:sz w:val="24"/>
          <w:szCs w:val="24"/>
          <w:lang w:val="en-US"/>
        </w:rPr>
        <w:t xml:space="preserve"> level </w:t>
      </w:r>
      <w:r w:rsidR="00716A9A" w:rsidRPr="00E674C4">
        <w:rPr>
          <w:rFonts w:ascii="Book Antiqua" w:hAnsi="Book Antiqua" w:cs="Times New Roman"/>
          <w:sz w:val="24"/>
          <w:szCs w:val="24"/>
          <w:lang w:val="en-US"/>
        </w:rPr>
        <w:t>(99%) was present</w:t>
      </w:r>
      <w:r w:rsidR="00F6545A" w:rsidRPr="00E674C4">
        <w:rPr>
          <w:rFonts w:ascii="Book Antiqua" w:hAnsi="Book Antiqua" w:cs="Times New Roman"/>
          <w:sz w:val="24"/>
          <w:szCs w:val="24"/>
          <w:lang w:val="en-US"/>
        </w:rPr>
        <w:t xml:space="preserve"> between the tumor gra</w:t>
      </w:r>
      <w:r w:rsidR="005504B0" w:rsidRPr="00E674C4">
        <w:rPr>
          <w:rFonts w:ascii="Book Antiqua" w:hAnsi="Book Antiqua" w:cs="Times New Roman"/>
          <w:sz w:val="24"/>
          <w:szCs w:val="24"/>
          <w:lang w:val="en-US"/>
        </w:rPr>
        <w:t>de calculated on the basis of</w:t>
      </w:r>
      <w:r w:rsidR="00F6545A" w:rsidRPr="00E674C4">
        <w:rPr>
          <w:rFonts w:ascii="Book Antiqua" w:hAnsi="Book Antiqua" w:cs="Times New Roman"/>
          <w:sz w:val="24"/>
          <w:szCs w:val="24"/>
          <w:lang w:val="en-US"/>
        </w:rPr>
        <w:t xml:space="preserve"> Ki-67 level</w:t>
      </w:r>
      <w:r w:rsidR="005504B0" w:rsidRPr="00E674C4">
        <w:rPr>
          <w:rFonts w:ascii="Book Antiqua" w:hAnsi="Book Antiqua" w:cs="Times New Roman"/>
          <w:sz w:val="24"/>
          <w:szCs w:val="24"/>
          <w:lang w:val="en-US"/>
        </w:rPr>
        <w:t xml:space="preserve"> and the tumor grade stated in the report because </w:t>
      </w:r>
      <w:r w:rsidR="00F6545A" w:rsidRPr="00E674C4">
        <w:rPr>
          <w:rFonts w:ascii="Book Antiqua" w:hAnsi="Book Antiqua" w:cs="Times New Roman"/>
          <w:sz w:val="24"/>
          <w:szCs w:val="24"/>
          <w:lang w:val="en-US"/>
        </w:rPr>
        <w:t>mitotic</w:t>
      </w:r>
      <w:r w:rsidR="005504B0" w:rsidRPr="00E674C4">
        <w:rPr>
          <w:rFonts w:ascii="Book Antiqua" w:hAnsi="Book Antiqua" w:cs="Times New Roman"/>
          <w:sz w:val="24"/>
          <w:szCs w:val="24"/>
          <w:lang w:val="en-US"/>
        </w:rPr>
        <w:t xml:space="preserve"> count predicted a higher grade</w:t>
      </w:r>
      <w:r w:rsidR="001C0EAF" w:rsidRPr="00E674C4">
        <w:rPr>
          <w:rFonts w:ascii="Book Antiqua" w:hAnsi="Book Antiqua" w:cs="Times New Roman"/>
          <w:sz w:val="24"/>
          <w:szCs w:val="24"/>
          <w:lang w:val="en-US"/>
        </w:rPr>
        <w:t xml:space="preserve"> </w:t>
      </w:r>
      <w:r w:rsidR="00F6545A" w:rsidRPr="00E674C4">
        <w:rPr>
          <w:rFonts w:ascii="Book Antiqua" w:hAnsi="Book Antiqua" w:cs="Times New Roman"/>
          <w:sz w:val="24"/>
          <w:szCs w:val="24"/>
          <w:lang w:val="en-US"/>
        </w:rPr>
        <w:t xml:space="preserve">in only </w:t>
      </w:r>
      <w:r w:rsidR="009356EC" w:rsidRPr="00E674C4">
        <w:rPr>
          <w:rFonts w:ascii="Book Antiqua" w:hAnsi="Book Antiqua" w:cs="Times New Roman"/>
          <w:sz w:val="24"/>
          <w:szCs w:val="24"/>
          <w:lang w:val="en-US"/>
        </w:rPr>
        <w:t xml:space="preserve">1 </w:t>
      </w:r>
      <w:r w:rsidR="00F6545A" w:rsidRPr="00E674C4">
        <w:rPr>
          <w:rFonts w:ascii="Book Antiqua" w:hAnsi="Book Antiqua" w:cs="Times New Roman"/>
          <w:sz w:val="24"/>
          <w:szCs w:val="24"/>
          <w:lang w:val="en-US"/>
        </w:rPr>
        <w:t>of the 93 patients</w:t>
      </w:r>
      <w:r w:rsidR="00EB3E86"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F709BD" w:rsidRPr="00E674C4">
        <w:rPr>
          <w:rFonts w:ascii="Book Antiqua" w:hAnsi="Book Antiqua" w:cs="Times New Roman"/>
          <w:sz w:val="24"/>
          <w:szCs w:val="24"/>
          <w:lang w:val="en-US"/>
        </w:rPr>
        <w:t>Statistically significant correlation was present between the C</w:t>
      </w:r>
      <w:r w:rsidR="001C0EAF" w:rsidRPr="00E674C4">
        <w:rPr>
          <w:rFonts w:ascii="Book Antiqua" w:hAnsi="Book Antiqua" w:cs="Times New Roman"/>
          <w:sz w:val="24"/>
          <w:szCs w:val="24"/>
          <w:lang w:val="en-US"/>
        </w:rPr>
        <w:t>RP</w:t>
      </w:r>
      <w:r w:rsidR="005504B0" w:rsidRPr="00E674C4">
        <w:rPr>
          <w:rFonts w:ascii="Book Antiqua" w:hAnsi="Book Antiqua" w:cs="Times New Roman"/>
          <w:sz w:val="24"/>
          <w:szCs w:val="24"/>
          <w:lang w:val="en-US"/>
        </w:rPr>
        <w:t xml:space="preserve"> level with</w:t>
      </w:r>
      <w:r w:rsidR="00F709BD" w:rsidRPr="00E674C4">
        <w:rPr>
          <w:rFonts w:ascii="Book Antiqua" w:hAnsi="Book Antiqua" w:cs="Times New Roman"/>
          <w:sz w:val="24"/>
          <w:szCs w:val="24"/>
          <w:lang w:val="en-US"/>
        </w:rPr>
        <w:t xml:space="preserve"> the tumo</w:t>
      </w:r>
      <w:r w:rsidR="001C0EAF" w:rsidRPr="00E674C4">
        <w:rPr>
          <w:rFonts w:ascii="Book Antiqua" w:hAnsi="Book Antiqua" w:cs="Times New Roman"/>
          <w:sz w:val="24"/>
          <w:szCs w:val="24"/>
          <w:lang w:val="en-US"/>
        </w:rPr>
        <w:t>r</w:t>
      </w:r>
      <w:r w:rsidR="00F709BD" w:rsidRPr="00E674C4">
        <w:rPr>
          <w:rFonts w:ascii="Book Antiqua" w:hAnsi="Book Antiqua" w:cs="Times New Roman"/>
          <w:sz w:val="24"/>
          <w:szCs w:val="24"/>
          <w:lang w:val="en-US"/>
        </w:rPr>
        <w:t xml:space="preserve"> diameter and tumor stage</w:t>
      </w:r>
      <w:r w:rsidR="00B0255C" w:rsidRPr="00E674C4">
        <w:rPr>
          <w:rFonts w:ascii="Book Antiqua" w:hAnsi="Book Antiqua" w:cs="Times New Roman"/>
          <w:sz w:val="24"/>
          <w:szCs w:val="24"/>
          <w:lang w:val="en-US"/>
        </w:rPr>
        <w:t xml:space="preserve">. </w:t>
      </w:r>
      <w:r w:rsidR="00B35CB7" w:rsidRPr="00E674C4">
        <w:rPr>
          <w:rFonts w:ascii="Book Antiqua" w:hAnsi="Book Antiqua" w:cs="Times New Roman"/>
          <w:sz w:val="24"/>
          <w:szCs w:val="24"/>
          <w:lang w:val="en-US"/>
        </w:rPr>
        <w:t xml:space="preserve">A statistically significant correlation was not determined between the tumor grade </w:t>
      </w:r>
      <w:r w:rsidR="00913635" w:rsidRPr="00E674C4">
        <w:rPr>
          <w:rFonts w:ascii="Book Antiqua" w:hAnsi="Book Antiqua" w:cs="Times New Roman"/>
          <w:sz w:val="24"/>
          <w:szCs w:val="24"/>
          <w:lang w:val="en-US"/>
        </w:rPr>
        <w:t xml:space="preserve">calculated on the basis of </w:t>
      </w:r>
      <w:r w:rsidR="00267739" w:rsidRPr="00E674C4">
        <w:rPr>
          <w:rFonts w:ascii="Book Antiqua" w:hAnsi="Book Antiqua" w:cs="Times New Roman"/>
          <w:sz w:val="24"/>
          <w:szCs w:val="24"/>
          <w:lang w:val="en-US"/>
        </w:rPr>
        <w:t>Ki-67 level or</w:t>
      </w:r>
      <w:r w:rsidR="00B35CB7" w:rsidRPr="00E674C4">
        <w:rPr>
          <w:rFonts w:ascii="Book Antiqua" w:hAnsi="Book Antiqua" w:cs="Times New Roman"/>
          <w:sz w:val="24"/>
          <w:szCs w:val="24"/>
          <w:lang w:val="en-US"/>
        </w:rPr>
        <w:t xml:space="preserve"> mitotic count </w:t>
      </w:r>
      <w:r w:rsidR="005504B0" w:rsidRPr="00E674C4">
        <w:rPr>
          <w:rFonts w:ascii="Book Antiqua" w:hAnsi="Book Antiqua" w:cs="Times New Roman"/>
          <w:sz w:val="24"/>
          <w:szCs w:val="24"/>
          <w:lang w:val="en-US"/>
        </w:rPr>
        <w:t>with</w:t>
      </w:r>
      <w:r w:rsidR="00C96F71" w:rsidRPr="00E674C4">
        <w:rPr>
          <w:rFonts w:ascii="Book Antiqua" w:hAnsi="Book Antiqua" w:cs="Times New Roman"/>
          <w:sz w:val="24"/>
          <w:szCs w:val="24"/>
          <w:lang w:val="en-US"/>
        </w:rPr>
        <w:t xml:space="preserve"> </w:t>
      </w:r>
      <w:r w:rsidR="00CC0710" w:rsidRPr="00E674C4">
        <w:rPr>
          <w:rFonts w:ascii="Book Antiqua" w:hAnsi="Book Antiqua" w:cs="Times New Roman"/>
          <w:sz w:val="24"/>
          <w:szCs w:val="24"/>
          <w:lang w:val="en-US"/>
        </w:rPr>
        <w:t xml:space="preserve">CRP </w:t>
      </w:r>
      <w:r w:rsidR="00C96F71" w:rsidRPr="00E674C4">
        <w:rPr>
          <w:rFonts w:ascii="Book Antiqua" w:hAnsi="Book Antiqua" w:cs="Times New Roman"/>
          <w:sz w:val="24"/>
          <w:szCs w:val="24"/>
          <w:lang w:val="en-US"/>
        </w:rPr>
        <w:t>level</w:t>
      </w:r>
      <w:r w:rsidR="000E3CA0"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Five</w:t>
      </w:r>
      <w:r w:rsidR="0083224A" w:rsidRPr="00E674C4">
        <w:rPr>
          <w:rFonts w:ascii="Book Antiqua" w:hAnsi="Book Antiqua" w:cs="Times New Roman"/>
          <w:sz w:val="24"/>
          <w:szCs w:val="24"/>
          <w:lang w:val="en-US"/>
        </w:rPr>
        <w:t xml:space="preserve">-year survival rate according to primary tumor locations is given in </w:t>
      </w:r>
      <w:r w:rsidR="00235A26" w:rsidRPr="00E674C4">
        <w:rPr>
          <w:rFonts w:ascii="Book Antiqua" w:hAnsi="Book Antiqua" w:cs="Times New Roman"/>
          <w:sz w:val="24"/>
          <w:szCs w:val="24"/>
          <w:lang w:val="en-US"/>
        </w:rPr>
        <w:t>T</w:t>
      </w:r>
      <w:r w:rsidR="000E3CA0" w:rsidRPr="00E674C4">
        <w:rPr>
          <w:rFonts w:ascii="Book Antiqua" w:hAnsi="Book Antiqua" w:cs="Times New Roman"/>
          <w:sz w:val="24"/>
          <w:szCs w:val="24"/>
          <w:lang w:val="en-US"/>
        </w:rPr>
        <w:t>able</w:t>
      </w:r>
      <w:r w:rsidR="000E3CA0" w:rsidRPr="00E674C4">
        <w:rPr>
          <w:rFonts w:ascii="Book Antiqua" w:hAnsi="Book Antiqua" w:cs="Times New Roman"/>
          <w:sz w:val="24"/>
          <w:szCs w:val="24"/>
          <w:lang w:val="en-US" w:eastAsia="zh-CN"/>
        </w:rPr>
        <w:t xml:space="preserve"> </w:t>
      </w:r>
      <w:r w:rsidR="0083224A" w:rsidRPr="00E674C4">
        <w:rPr>
          <w:rFonts w:ascii="Book Antiqua" w:hAnsi="Book Antiqua" w:cs="Times New Roman"/>
          <w:sz w:val="24"/>
          <w:szCs w:val="24"/>
          <w:lang w:val="en-US"/>
        </w:rPr>
        <w:t>4</w:t>
      </w:r>
      <w:r w:rsidR="00B0255C" w:rsidRPr="00E674C4">
        <w:rPr>
          <w:rFonts w:ascii="Book Antiqua" w:hAnsi="Book Antiqua" w:cs="Times New Roman"/>
          <w:sz w:val="24"/>
          <w:szCs w:val="24"/>
          <w:lang w:val="en-US"/>
        </w:rPr>
        <w:t>.</w:t>
      </w:r>
      <w:r w:rsidR="00235A26" w:rsidRPr="00E674C4">
        <w:rPr>
          <w:rFonts w:ascii="Book Antiqua" w:hAnsi="Book Antiqua" w:cs="Times New Roman"/>
          <w:sz w:val="24"/>
          <w:szCs w:val="24"/>
          <w:lang w:val="en-US"/>
        </w:rPr>
        <w:t xml:space="preserve"> </w:t>
      </w:r>
      <w:r w:rsidR="00F15193" w:rsidRPr="00E674C4">
        <w:rPr>
          <w:rFonts w:ascii="Book Antiqua" w:hAnsi="Book Antiqua" w:cs="Times New Roman"/>
          <w:sz w:val="24"/>
          <w:szCs w:val="24"/>
          <w:lang w:val="en-US"/>
        </w:rPr>
        <w:t>The most frequent primary organ involvement was determined as stomach, pancreas and colon, respectively</w:t>
      </w:r>
      <w:r w:rsidR="008565AA" w:rsidRPr="00E674C4">
        <w:rPr>
          <w:rFonts w:ascii="Book Antiqua" w:hAnsi="Book Antiqua" w:cs="Times New Roman"/>
          <w:sz w:val="24"/>
          <w:szCs w:val="24"/>
          <w:lang w:val="en-US"/>
        </w:rPr>
        <w:t xml:space="preserve">. </w:t>
      </w:r>
      <w:r w:rsidR="005E48BB" w:rsidRPr="00E674C4">
        <w:rPr>
          <w:rFonts w:ascii="Book Antiqua" w:hAnsi="Book Antiqua" w:cs="Times New Roman"/>
          <w:sz w:val="24"/>
          <w:szCs w:val="24"/>
          <w:lang w:val="en-US"/>
        </w:rPr>
        <w:t xml:space="preserve">Survival rates </w:t>
      </w:r>
      <w:r w:rsidR="009E3FE4" w:rsidRPr="00E674C4">
        <w:rPr>
          <w:rFonts w:ascii="Book Antiqua" w:hAnsi="Book Antiqua" w:cs="Times New Roman"/>
          <w:sz w:val="24"/>
          <w:szCs w:val="24"/>
          <w:lang w:val="en-US"/>
        </w:rPr>
        <w:t xml:space="preserve">were </w:t>
      </w:r>
      <w:r w:rsidR="009E3FE4" w:rsidRPr="00E674C4">
        <w:rPr>
          <w:rFonts w:ascii="Book Antiqua" w:hAnsi="Book Antiqua" w:cs="Times New Roman"/>
          <w:sz w:val="24"/>
          <w:szCs w:val="24"/>
          <w:lang w:val="en-US"/>
        </w:rPr>
        <w:lastRenderedPageBreak/>
        <w:t>determined as 79%, 48%, 54%, respectively</w:t>
      </w:r>
      <w:r w:rsidR="00B0255C" w:rsidRPr="00E674C4">
        <w:rPr>
          <w:rFonts w:ascii="Book Antiqua" w:hAnsi="Book Antiqua" w:cs="Times New Roman"/>
          <w:sz w:val="24"/>
          <w:szCs w:val="24"/>
          <w:lang w:val="en-US"/>
        </w:rPr>
        <w:t xml:space="preserve">. </w:t>
      </w:r>
      <w:r w:rsidR="00CC42B4" w:rsidRPr="00E674C4">
        <w:rPr>
          <w:rFonts w:ascii="Book Antiqua" w:hAnsi="Book Antiqua" w:cs="Times New Roman"/>
          <w:sz w:val="24"/>
          <w:szCs w:val="24"/>
          <w:lang w:val="en-US"/>
        </w:rPr>
        <w:t>The survival difference relationship between Pancrea</w:t>
      </w:r>
      <w:r w:rsidR="00741BF5" w:rsidRPr="00E674C4">
        <w:rPr>
          <w:rFonts w:ascii="Book Antiqua" w:hAnsi="Book Antiqua" w:cs="Times New Roman"/>
          <w:sz w:val="24"/>
          <w:szCs w:val="24"/>
          <w:lang w:val="en-US"/>
        </w:rPr>
        <w:t>tic</w:t>
      </w:r>
      <w:r w:rsidR="00CC42B4" w:rsidRPr="00E674C4">
        <w:rPr>
          <w:rFonts w:ascii="Book Antiqua" w:hAnsi="Book Antiqua" w:cs="Times New Roman"/>
          <w:sz w:val="24"/>
          <w:szCs w:val="24"/>
          <w:lang w:val="en-US"/>
        </w:rPr>
        <w:t xml:space="preserve"> and Stomach N</w:t>
      </w:r>
      <w:r w:rsidR="00741BF5" w:rsidRPr="00E674C4">
        <w:rPr>
          <w:rFonts w:ascii="Book Antiqua" w:hAnsi="Book Antiqua" w:cs="Times New Roman"/>
          <w:sz w:val="24"/>
          <w:szCs w:val="24"/>
          <w:lang w:val="en-US"/>
        </w:rPr>
        <w:t>ET</w:t>
      </w:r>
      <w:r w:rsidR="00CC42B4" w:rsidRPr="00E674C4">
        <w:rPr>
          <w:rFonts w:ascii="Book Antiqua" w:hAnsi="Book Antiqua" w:cs="Times New Roman"/>
          <w:sz w:val="24"/>
          <w:szCs w:val="24"/>
          <w:lang w:val="en-US"/>
        </w:rPr>
        <w:t xml:space="preserve">s are given in </w:t>
      </w:r>
      <w:r w:rsidR="00235A26" w:rsidRPr="00E674C4">
        <w:rPr>
          <w:rFonts w:ascii="Book Antiqua" w:hAnsi="Book Antiqua" w:cs="Times New Roman"/>
          <w:sz w:val="24"/>
          <w:szCs w:val="24"/>
          <w:lang w:val="en-US"/>
        </w:rPr>
        <w:t>T</w:t>
      </w:r>
      <w:r w:rsidR="000E3CA0" w:rsidRPr="00E674C4">
        <w:rPr>
          <w:rFonts w:ascii="Book Antiqua" w:hAnsi="Book Antiqua" w:cs="Times New Roman"/>
          <w:sz w:val="24"/>
          <w:szCs w:val="24"/>
          <w:lang w:val="en-US"/>
        </w:rPr>
        <w:t>able</w:t>
      </w:r>
      <w:r w:rsidR="000E3CA0" w:rsidRPr="00E674C4">
        <w:rPr>
          <w:rFonts w:ascii="Book Antiqua" w:hAnsi="Book Antiqua" w:cs="Times New Roman"/>
          <w:sz w:val="24"/>
          <w:szCs w:val="24"/>
          <w:lang w:val="en-US" w:eastAsia="zh-CN"/>
        </w:rPr>
        <w:t xml:space="preserve"> </w:t>
      </w:r>
      <w:r w:rsidR="00CC42B4" w:rsidRPr="00E674C4">
        <w:rPr>
          <w:rFonts w:ascii="Book Antiqua" w:hAnsi="Book Antiqua" w:cs="Times New Roman"/>
          <w:sz w:val="24"/>
          <w:szCs w:val="24"/>
          <w:lang w:val="en-US"/>
        </w:rPr>
        <w:t>5</w:t>
      </w:r>
      <w:r w:rsidR="00B0255C" w:rsidRPr="00E674C4">
        <w:rPr>
          <w:rFonts w:ascii="Book Antiqua" w:hAnsi="Book Antiqua" w:cs="Times New Roman"/>
          <w:sz w:val="24"/>
          <w:szCs w:val="24"/>
          <w:lang w:val="en-US"/>
        </w:rPr>
        <w:t>.</w:t>
      </w:r>
      <w:r w:rsidR="00741BF5" w:rsidRPr="00E674C4">
        <w:rPr>
          <w:rFonts w:ascii="Book Antiqua" w:hAnsi="Book Antiqua" w:cs="Times New Roman"/>
          <w:sz w:val="24"/>
          <w:szCs w:val="24"/>
          <w:lang w:val="en-US"/>
        </w:rPr>
        <w:t xml:space="preserve"> </w:t>
      </w:r>
      <w:r w:rsidR="00F11E18" w:rsidRPr="00E674C4">
        <w:rPr>
          <w:rFonts w:ascii="Book Antiqua" w:hAnsi="Book Antiqua" w:cs="Times New Roman"/>
          <w:sz w:val="24"/>
          <w:szCs w:val="24"/>
          <w:lang w:val="en-US"/>
        </w:rPr>
        <w:t>Statistically significant difference in respect of survival was present between the two tumor groups (</w:t>
      </w:r>
      <w:r w:rsidR="000E3CA0" w:rsidRPr="00E674C4">
        <w:rPr>
          <w:rFonts w:ascii="Book Antiqua" w:hAnsi="Book Antiqua" w:cs="Times New Roman"/>
          <w:i/>
          <w:sz w:val="24"/>
          <w:szCs w:val="24"/>
          <w:lang w:val="en-US"/>
        </w:rPr>
        <w:t>P</w:t>
      </w:r>
      <w:r w:rsidR="000E3CA0" w:rsidRPr="00E674C4">
        <w:rPr>
          <w:rFonts w:ascii="Book Antiqua" w:hAnsi="Book Antiqua" w:cs="Times New Roman"/>
          <w:sz w:val="24"/>
          <w:szCs w:val="24"/>
          <w:lang w:val="en-US"/>
        </w:rPr>
        <w:t xml:space="preserve"> </w:t>
      </w:r>
      <w:r w:rsidR="00F11E18"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F11E18" w:rsidRPr="00E674C4">
        <w:rPr>
          <w:rFonts w:ascii="Book Antiqua" w:hAnsi="Book Antiqua" w:cs="Times New Roman"/>
          <w:sz w:val="24"/>
          <w:szCs w:val="24"/>
          <w:lang w:val="en-US"/>
        </w:rPr>
        <w:t>0</w:t>
      </w:r>
      <w:r w:rsidR="000E3CA0" w:rsidRPr="00E674C4">
        <w:rPr>
          <w:rFonts w:ascii="Book Antiqua" w:hAnsi="Book Antiqua" w:cs="Times New Roman"/>
          <w:sz w:val="24"/>
          <w:szCs w:val="24"/>
          <w:lang w:val="en-US" w:eastAsia="zh-CN"/>
        </w:rPr>
        <w:t>.</w:t>
      </w:r>
      <w:r w:rsidR="00F11E18" w:rsidRPr="00E674C4">
        <w:rPr>
          <w:rFonts w:ascii="Book Antiqua" w:hAnsi="Book Antiqua" w:cs="Times New Roman"/>
          <w:sz w:val="24"/>
          <w:szCs w:val="24"/>
          <w:lang w:val="en-US"/>
        </w:rPr>
        <w:t>016)</w:t>
      </w:r>
      <w:r w:rsidR="00B0255C" w:rsidRPr="00E674C4">
        <w:rPr>
          <w:rFonts w:ascii="Book Antiqua" w:hAnsi="Book Antiqua" w:cs="Times New Roman"/>
          <w:sz w:val="24"/>
          <w:szCs w:val="24"/>
          <w:lang w:val="en-US"/>
        </w:rPr>
        <w:t>.</w:t>
      </w:r>
    </w:p>
    <w:p w14:paraId="53C23B24" w14:textId="77777777" w:rsidR="00BD231F" w:rsidRPr="00E674C4" w:rsidRDefault="00C47234" w:rsidP="00B02CA9">
      <w:pPr>
        <w:spacing w:after="0" w:line="360" w:lineRule="auto"/>
        <w:ind w:firstLineChars="100" w:firstLine="240"/>
        <w:jc w:val="both"/>
        <w:rPr>
          <w:rFonts w:ascii="Book Antiqua" w:hAnsi="Book Antiqua" w:cs="Times New Roman"/>
          <w:b/>
          <w:sz w:val="24"/>
          <w:szCs w:val="24"/>
          <w:lang w:val="en-US"/>
        </w:rPr>
      </w:pPr>
      <w:r w:rsidRPr="00E674C4">
        <w:rPr>
          <w:rFonts w:ascii="Book Antiqua" w:hAnsi="Book Antiqua" w:cs="Times New Roman"/>
          <w:sz w:val="24"/>
          <w:szCs w:val="24"/>
          <w:lang w:val="en-US"/>
        </w:rPr>
        <w:t xml:space="preserve">Relative </w:t>
      </w:r>
      <w:r w:rsidR="00763868" w:rsidRPr="00E674C4">
        <w:rPr>
          <w:rFonts w:ascii="Book Antiqua" w:hAnsi="Book Antiqua" w:cs="Times New Roman"/>
          <w:sz w:val="24"/>
          <w:szCs w:val="24"/>
          <w:lang w:val="en-US"/>
        </w:rPr>
        <w:t xml:space="preserve">levels of </w:t>
      </w:r>
      <w:r w:rsidRPr="00E674C4">
        <w:rPr>
          <w:rFonts w:ascii="Book Antiqua" w:hAnsi="Book Antiqua" w:cs="Times New Roman"/>
          <w:sz w:val="24"/>
          <w:szCs w:val="24"/>
          <w:lang w:val="en-US"/>
        </w:rPr>
        <w:t xml:space="preserve">death risk increase in unit changes of the determined variables are given in </w:t>
      </w:r>
      <w:r w:rsidR="00BA31A5" w:rsidRPr="00E674C4">
        <w:rPr>
          <w:rFonts w:ascii="Book Antiqua" w:hAnsi="Book Antiqua" w:cs="Times New Roman"/>
          <w:sz w:val="24"/>
          <w:szCs w:val="24"/>
          <w:lang w:val="en-US"/>
        </w:rPr>
        <w:t>T</w:t>
      </w:r>
      <w:r w:rsidRPr="00E674C4">
        <w:rPr>
          <w:rFonts w:ascii="Book Antiqua" w:hAnsi="Book Antiqua" w:cs="Times New Roman"/>
          <w:sz w:val="24"/>
          <w:szCs w:val="24"/>
          <w:lang w:val="en-US"/>
        </w:rPr>
        <w:t>ab</w:t>
      </w:r>
      <w:r w:rsidR="000E3CA0" w:rsidRPr="00E674C4">
        <w:rPr>
          <w:rFonts w:ascii="Book Antiqua" w:hAnsi="Book Antiqua" w:cs="Times New Roman"/>
          <w:sz w:val="24"/>
          <w:szCs w:val="24"/>
          <w:lang w:val="en-US"/>
        </w:rPr>
        <w:t>le</w:t>
      </w:r>
      <w:r w:rsidR="000E3CA0" w:rsidRPr="00E674C4">
        <w:rPr>
          <w:rFonts w:ascii="Book Antiqua" w:hAnsi="Book Antiqua" w:cs="Times New Roman"/>
          <w:sz w:val="24"/>
          <w:szCs w:val="24"/>
          <w:lang w:val="en-US" w:eastAsia="zh-CN"/>
        </w:rPr>
        <w:t xml:space="preserve"> </w:t>
      </w:r>
      <w:r w:rsidRPr="00E674C4">
        <w:rPr>
          <w:rFonts w:ascii="Book Antiqua" w:hAnsi="Book Antiqua" w:cs="Times New Roman"/>
          <w:sz w:val="24"/>
          <w:szCs w:val="24"/>
          <w:lang w:val="en-US"/>
        </w:rPr>
        <w:t>6</w:t>
      </w:r>
      <w:r w:rsidR="008565AA" w:rsidRPr="00E674C4">
        <w:rPr>
          <w:rFonts w:ascii="Book Antiqua" w:hAnsi="Book Antiqua" w:cs="Times New Roman"/>
          <w:sz w:val="24"/>
          <w:szCs w:val="24"/>
          <w:lang w:val="en-US"/>
        </w:rPr>
        <w:t>.</w:t>
      </w:r>
      <w:r w:rsidR="00774EB6" w:rsidRPr="00E674C4">
        <w:rPr>
          <w:rFonts w:ascii="Book Antiqua" w:hAnsi="Book Antiqua" w:cs="Times New Roman"/>
          <w:sz w:val="24"/>
          <w:szCs w:val="24"/>
          <w:lang w:val="en-US"/>
        </w:rPr>
        <w:t xml:space="preserve"> </w:t>
      </w:r>
      <w:r w:rsidR="001B31B7" w:rsidRPr="00E674C4">
        <w:rPr>
          <w:rFonts w:ascii="Book Antiqua" w:hAnsi="Book Antiqua" w:cs="Times New Roman"/>
          <w:sz w:val="24"/>
          <w:szCs w:val="24"/>
          <w:lang w:val="en-US"/>
        </w:rPr>
        <w:t xml:space="preserve">In the Cox proportional hazards model </w:t>
      </w:r>
      <w:r w:rsidR="00DC65F2" w:rsidRPr="00E674C4">
        <w:rPr>
          <w:rFonts w:ascii="Book Antiqua" w:hAnsi="Book Antiqua" w:cs="Times New Roman"/>
          <w:sz w:val="24"/>
          <w:szCs w:val="24"/>
          <w:lang w:val="en-US"/>
        </w:rPr>
        <w:t>created with patients</w:t>
      </w:r>
      <w:r w:rsidR="00D71480" w:rsidRPr="00E674C4">
        <w:rPr>
          <w:rFonts w:ascii="Book Antiqua" w:hAnsi="Book Antiqua" w:cs="Times New Roman"/>
          <w:sz w:val="24"/>
          <w:szCs w:val="24"/>
          <w:lang w:val="en-US"/>
        </w:rPr>
        <w:t xml:space="preserve"> age, gender,</w:t>
      </w:r>
      <w:r w:rsidR="00267739" w:rsidRPr="00E674C4">
        <w:rPr>
          <w:rFonts w:ascii="Book Antiqua" w:hAnsi="Book Antiqua" w:cs="Times New Roman"/>
          <w:sz w:val="24"/>
          <w:szCs w:val="24"/>
          <w:lang w:val="en-US"/>
        </w:rPr>
        <w:t xml:space="preserve"> tumor grade calculated according to</w:t>
      </w:r>
      <w:r w:rsidR="00D71480" w:rsidRPr="00E674C4">
        <w:rPr>
          <w:rFonts w:ascii="Book Antiqua" w:hAnsi="Book Antiqua" w:cs="Times New Roman"/>
          <w:sz w:val="24"/>
          <w:szCs w:val="24"/>
          <w:lang w:val="en-US"/>
        </w:rPr>
        <w:t xml:space="preserve"> </w:t>
      </w:r>
      <w:r w:rsidR="00CA726D" w:rsidRPr="00E674C4">
        <w:rPr>
          <w:rFonts w:ascii="Book Antiqua" w:hAnsi="Book Antiqua" w:cs="Times New Roman"/>
          <w:sz w:val="24"/>
          <w:szCs w:val="24"/>
          <w:lang w:val="en-US"/>
        </w:rPr>
        <w:t>mitosis number or Ki-67 level</w:t>
      </w:r>
      <w:r w:rsidR="00F564F9" w:rsidRPr="00E674C4">
        <w:rPr>
          <w:rFonts w:ascii="Book Antiqua" w:hAnsi="Book Antiqua" w:cs="Times New Roman"/>
          <w:sz w:val="24"/>
          <w:szCs w:val="24"/>
          <w:lang w:val="en-US"/>
        </w:rPr>
        <w:t xml:space="preserve"> of the patients</w:t>
      </w:r>
      <w:r w:rsidR="00CA726D" w:rsidRPr="00E674C4">
        <w:rPr>
          <w:rFonts w:ascii="Book Antiqua" w:hAnsi="Book Antiqua" w:cs="Times New Roman"/>
          <w:sz w:val="24"/>
          <w:szCs w:val="24"/>
          <w:lang w:val="en-US"/>
        </w:rPr>
        <w:t>, tumor diameter, tumor stage and presence of Liver metastasis, each 1 year increase in age increases death risk relatively 4%, being a male 2.0 times as much compared to female</w:t>
      </w:r>
      <w:r w:rsidR="000C6BAB" w:rsidRPr="00E674C4">
        <w:rPr>
          <w:rFonts w:ascii="Book Antiqua" w:hAnsi="Book Antiqua" w:cs="Times New Roman"/>
          <w:sz w:val="24"/>
          <w:szCs w:val="24"/>
          <w:lang w:val="en-US"/>
        </w:rPr>
        <w:t xml:space="preserve">, G3 tumor 3.0 times as much compared to G1 or G2 on the basis of mitosis number, G3 tumor 3.7 times as much compared to G1 or G2 on the basis of Ki-67 level, </w:t>
      </w:r>
      <w:r w:rsidR="002D683C" w:rsidRPr="00E674C4">
        <w:rPr>
          <w:rFonts w:ascii="Book Antiqua" w:hAnsi="Book Antiqua" w:cs="Times New Roman"/>
          <w:sz w:val="24"/>
          <w:szCs w:val="24"/>
          <w:lang w:val="en-US"/>
        </w:rPr>
        <w:t>again 3.7 times as much compared to G1 or G2 in case that the grade stated in the report is G3, tumor stage being</w:t>
      </w:r>
      <w:r w:rsidR="00586AD9" w:rsidRPr="00E674C4">
        <w:rPr>
          <w:rFonts w:ascii="Book Antiqua" w:hAnsi="Book Antiqua" w:cs="Times New Roman"/>
          <w:sz w:val="24"/>
          <w:szCs w:val="24"/>
          <w:lang w:val="en-US"/>
        </w:rPr>
        <w:t xml:space="preserve"> </w:t>
      </w:r>
      <w:r w:rsidR="002D683C" w:rsidRPr="00E674C4">
        <w:rPr>
          <w:rFonts w:ascii="Book Antiqua" w:hAnsi="Book Antiqua" w:cs="Times New Roman"/>
          <w:sz w:val="24"/>
          <w:szCs w:val="24"/>
          <w:lang w:val="en-US"/>
        </w:rPr>
        <w:t>3-4 12.7 times as much compared to its being 1-2, each 1 cm incre</w:t>
      </w:r>
      <w:r w:rsidR="00586AD9" w:rsidRPr="00E674C4">
        <w:rPr>
          <w:rFonts w:ascii="Book Antiqua" w:hAnsi="Book Antiqua" w:cs="Times New Roman"/>
          <w:sz w:val="24"/>
          <w:szCs w:val="24"/>
          <w:lang w:val="en-US"/>
        </w:rPr>
        <w:t>a</w:t>
      </w:r>
      <w:r w:rsidR="002D683C" w:rsidRPr="00E674C4">
        <w:rPr>
          <w:rFonts w:ascii="Book Antiqua" w:hAnsi="Book Antiqua" w:cs="Times New Roman"/>
          <w:sz w:val="24"/>
          <w:szCs w:val="24"/>
          <w:lang w:val="en-US"/>
        </w:rPr>
        <w:t>se in tumor diameter 9</w:t>
      </w:r>
      <w:r w:rsidR="00DC65F2" w:rsidRPr="00E674C4">
        <w:rPr>
          <w:rFonts w:ascii="Book Antiqua" w:hAnsi="Book Antiqua" w:cs="Times New Roman"/>
          <w:sz w:val="24"/>
          <w:szCs w:val="24"/>
          <w:lang w:val="en-US"/>
        </w:rPr>
        <w:t xml:space="preserve"> </w:t>
      </w:r>
      <w:r w:rsidR="002D683C" w:rsidRPr="00E674C4">
        <w:rPr>
          <w:rFonts w:ascii="Book Antiqua" w:hAnsi="Book Antiqua" w:cs="Times New Roman"/>
          <w:sz w:val="24"/>
          <w:szCs w:val="24"/>
          <w:lang w:val="en-US"/>
        </w:rPr>
        <w:t xml:space="preserve">% relatively, presence of liver metastasis 6.1 times </w:t>
      </w:r>
    </w:p>
    <w:p w14:paraId="5D63B5B5" w14:textId="19E3C669" w:rsidR="0056420F" w:rsidRPr="00E674C4" w:rsidRDefault="00391F44" w:rsidP="00B02CA9">
      <w:pPr>
        <w:spacing w:after="0" w:line="360" w:lineRule="auto"/>
        <w:ind w:firstLineChars="100" w:firstLine="240"/>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To determine the patients died in the 5-year patient follow-up, when the cut off value of the CRP value was taken as 3</w:t>
      </w:r>
      <w:r w:rsidR="000E3CA0" w:rsidRPr="00E674C4">
        <w:rPr>
          <w:rFonts w:ascii="Book Antiqua" w:hAnsi="Book Antiqua" w:cs="Times New Roman"/>
          <w:sz w:val="24"/>
          <w:szCs w:val="24"/>
          <w:lang w:val="en-US" w:eastAsia="zh-CN"/>
        </w:rPr>
        <w:t>.</w:t>
      </w:r>
      <w:r w:rsidRPr="00E674C4">
        <w:rPr>
          <w:rFonts w:ascii="Book Antiqua" w:hAnsi="Book Antiqua" w:cs="Times New Roman"/>
          <w:sz w:val="24"/>
          <w:szCs w:val="24"/>
          <w:lang w:val="en-US"/>
        </w:rPr>
        <w:t>85 mg/L, its sensitivity was determined as 80%, specificity 45</w:t>
      </w:r>
      <w:r w:rsidR="006161FA" w:rsidRPr="00E674C4">
        <w:rPr>
          <w:rFonts w:ascii="Book Antiqua" w:hAnsi="Book Antiqua" w:cs="Times New Roman"/>
          <w:sz w:val="24"/>
          <w:szCs w:val="24"/>
          <w:lang w:val="en-US"/>
        </w:rPr>
        <w:t>%</w:t>
      </w:r>
      <w:r w:rsidR="006C63D9" w:rsidRPr="00E674C4">
        <w:rPr>
          <w:rFonts w:ascii="Book Antiqua" w:hAnsi="Book Antiqua" w:cs="Times New Roman"/>
          <w:sz w:val="24"/>
          <w:szCs w:val="24"/>
          <w:lang w:val="en-US"/>
        </w:rPr>
        <w:t xml:space="preserve">, when taken as 5 mg/L which is the universal </w:t>
      </w:r>
      <w:r w:rsidR="000E3CA0" w:rsidRPr="00E674C4">
        <w:rPr>
          <w:rFonts w:ascii="Book Antiqua" w:hAnsi="Book Antiqua" w:cs="Times New Roman"/>
          <w:sz w:val="24"/>
          <w:szCs w:val="24"/>
          <w:lang w:val="en-US" w:eastAsia="zh-CN"/>
        </w:rPr>
        <w:t>“</w:t>
      </w:r>
      <w:r w:rsidR="006C63D9" w:rsidRPr="00E674C4">
        <w:rPr>
          <w:rFonts w:ascii="Book Antiqua" w:hAnsi="Book Antiqua" w:cs="Times New Roman"/>
          <w:sz w:val="24"/>
          <w:szCs w:val="24"/>
          <w:lang w:val="en-US"/>
        </w:rPr>
        <w:t>cut off</w:t>
      </w:r>
      <w:r w:rsidR="000E3CA0" w:rsidRPr="00E674C4">
        <w:rPr>
          <w:rFonts w:ascii="Book Antiqua" w:hAnsi="Book Antiqua" w:cs="Times New Roman"/>
          <w:sz w:val="24"/>
          <w:szCs w:val="24"/>
          <w:lang w:val="en-US" w:eastAsia="zh-CN"/>
        </w:rPr>
        <w:t>”</w:t>
      </w:r>
      <w:r w:rsidR="006C63D9" w:rsidRPr="00E674C4">
        <w:rPr>
          <w:rFonts w:ascii="Book Antiqua" w:hAnsi="Book Antiqua" w:cs="Times New Roman"/>
          <w:sz w:val="24"/>
          <w:szCs w:val="24"/>
          <w:lang w:val="en-US"/>
        </w:rPr>
        <w:t xml:space="preserve"> value of CRP, sensitivity as 76%, specificity 47%, when the</w:t>
      </w:r>
      <w:r w:rsidR="000E3CA0" w:rsidRPr="00E674C4">
        <w:rPr>
          <w:rFonts w:ascii="Book Antiqua" w:hAnsi="Book Antiqua" w:cs="Times New Roman"/>
          <w:sz w:val="24"/>
          <w:szCs w:val="24"/>
          <w:lang w:val="en-US" w:eastAsia="zh-CN"/>
        </w:rPr>
        <w:t xml:space="preserve"> ”</w:t>
      </w:r>
      <w:r w:rsidR="006C63D9" w:rsidRPr="00E674C4">
        <w:rPr>
          <w:rFonts w:ascii="Book Antiqua" w:hAnsi="Book Antiqua" w:cs="Times New Roman"/>
          <w:sz w:val="24"/>
          <w:szCs w:val="24"/>
          <w:lang w:val="en-US"/>
        </w:rPr>
        <w:t>cut off</w:t>
      </w:r>
      <w:r w:rsidR="000E3CA0" w:rsidRPr="00E674C4">
        <w:rPr>
          <w:rFonts w:ascii="Book Antiqua" w:hAnsi="Book Antiqua" w:cs="Times New Roman"/>
          <w:sz w:val="24"/>
          <w:szCs w:val="24"/>
          <w:lang w:val="en-US" w:eastAsia="zh-CN"/>
        </w:rPr>
        <w:t>”</w:t>
      </w:r>
      <w:r w:rsidR="006C63D9" w:rsidRPr="00E674C4">
        <w:rPr>
          <w:rFonts w:ascii="Book Antiqua" w:hAnsi="Book Antiqua" w:cs="Times New Roman"/>
          <w:sz w:val="24"/>
          <w:szCs w:val="24"/>
          <w:lang w:val="en-US"/>
        </w:rPr>
        <w:t xml:space="preserve"> value was taken as 20 mg/L, its sensitivity was determined as 56% and specificity as 79%</w:t>
      </w:r>
      <w:r w:rsidR="0056420F" w:rsidRPr="00E674C4">
        <w:rPr>
          <w:rFonts w:ascii="Book Antiqua" w:hAnsi="Book Antiqua" w:cs="Times New Roman"/>
          <w:sz w:val="24"/>
          <w:szCs w:val="24"/>
          <w:lang w:val="en-US"/>
        </w:rPr>
        <w:t>.</w:t>
      </w:r>
      <w:r w:rsidR="000E3CA0" w:rsidRPr="00E674C4">
        <w:rPr>
          <w:rFonts w:ascii="Book Antiqua" w:hAnsi="Book Antiqua" w:cs="Times New Roman"/>
          <w:sz w:val="24"/>
          <w:szCs w:val="24"/>
          <w:lang w:val="en-US" w:eastAsia="zh-CN"/>
        </w:rPr>
        <w:t xml:space="preserve"> </w:t>
      </w:r>
      <w:r w:rsidR="00553AE6" w:rsidRPr="00E674C4">
        <w:rPr>
          <w:rFonts w:ascii="Book Antiqua" w:hAnsi="Book Antiqua" w:cs="Times New Roman"/>
          <w:sz w:val="24"/>
          <w:szCs w:val="24"/>
          <w:lang w:val="en-US"/>
        </w:rPr>
        <w:t>Also</w:t>
      </w:r>
      <w:r w:rsidR="003C07E7" w:rsidRPr="00E674C4">
        <w:rPr>
          <w:rFonts w:ascii="Book Antiqua" w:hAnsi="Book Antiqua" w:cs="Times New Roman"/>
          <w:sz w:val="24"/>
          <w:szCs w:val="24"/>
          <w:lang w:val="en-US"/>
        </w:rPr>
        <w:t>,</w:t>
      </w:r>
      <w:r w:rsidR="00553AE6" w:rsidRPr="00E674C4">
        <w:rPr>
          <w:rFonts w:ascii="Book Antiqua" w:hAnsi="Book Antiqua" w:cs="Times New Roman"/>
          <w:sz w:val="24"/>
          <w:szCs w:val="24"/>
          <w:lang w:val="en-US"/>
        </w:rPr>
        <w:t xml:space="preserve"> it was seen that the CRP level being over 20 mg/L increased the death risk re</w:t>
      </w:r>
      <w:r w:rsidR="000E3CA0" w:rsidRPr="00E674C4">
        <w:rPr>
          <w:rFonts w:ascii="Book Antiqua" w:hAnsi="Book Antiqua" w:cs="Times New Roman"/>
          <w:sz w:val="24"/>
          <w:szCs w:val="24"/>
          <w:lang w:val="en-US"/>
        </w:rPr>
        <w:t>latively 3.2 times as much (95%</w:t>
      </w:r>
      <w:r w:rsidR="007F5A2C" w:rsidRPr="00E674C4">
        <w:rPr>
          <w:rFonts w:ascii="Book Antiqua" w:hAnsi="Book Antiqua" w:cs="Times New Roman"/>
          <w:sz w:val="24"/>
          <w:szCs w:val="24"/>
          <w:lang w:val="en-US"/>
        </w:rPr>
        <w:t xml:space="preserve">CI: 14.5-7.1). </w:t>
      </w:r>
      <w:r w:rsidR="00990A44" w:rsidRPr="00E674C4">
        <w:rPr>
          <w:rFonts w:ascii="Book Antiqua" w:hAnsi="Book Antiqua" w:cs="Times New Roman"/>
          <w:sz w:val="24"/>
          <w:szCs w:val="24"/>
          <w:lang w:val="en-US"/>
        </w:rPr>
        <w:t xml:space="preserve">In </w:t>
      </w:r>
      <w:del w:id="10" w:author="Li Ma" w:date="2018-10-23T09:19:00Z">
        <w:r w:rsidR="00990A44" w:rsidRPr="00E674C4" w:rsidDel="00C11DFA">
          <w:rPr>
            <w:rFonts w:ascii="Book Antiqua" w:hAnsi="Book Antiqua" w:cs="Times New Roman"/>
            <w:sz w:val="24"/>
            <w:szCs w:val="24"/>
            <w:lang w:val="en-US"/>
          </w:rPr>
          <w:delText xml:space="preserve">the </w:delText>
        </w:r>
      </w:del>
      <w:r w:rsidR="00FE5742" w:rsidRPr="00E674C4">
        <w:rPr>
          <w:rFonts w:ascii="Book Antiqua" w:hAnsi="Book Antiqua" w:cs="Times New Roman"/>
          <w:sz w:val="24"/>
          <w:szCs w:val="24"/>
          <w:lang w:val="en-US"/>
        </w:rPr>
        <w:t xml:space="preserve">Figure </w:t>
      </w:r>
      <w:r w:rsidR="00FE5742">
        <w:rPr>
          <w:rFonts w:ascii="Book Antiqua" w:hAnsi="Book Antiqua" w:cs="Times New Roman" w:hint="eastAsia"/>
          <w:sz w:val="24"/>
          <w:szCs w:val="24"/>
          <w:lang w:val="en-US" w:eastAsia="zh-CN"/>
        </w:rPr>
        <w:t xml:space="preserve">1, </w:t>
      </w:r>
      <w:r w:rsidR="00990A44" w:rsidRPr="00E674C4">
        <w:rPr>
          <w:rFonts w:ascii="Book Antiqua" w:hAnsi="Book Antiqua" w:cs="Times New Roman"/>
          <w:sz w:val="24"/>
          <w:szCs w:val="24"/>
          <w:lang w:val="en-US"/>
        </w:rPr>
        <w:t>there were 0</w:t>
      </w:r>
      <w:r w:rsidR="000E3CA0" w:rsidRPr="00E674C4">
        <w:rPr>
          <w:rFonts w:ascii="Book Antiqua" w:hAnsi="Book Antiqua" w:cs="Times New Roman"/>
          <w:sz w:val="24"/>
          <w:szCs w:val="24"/>
          <w:lang w:val="en-US" w:eastAsia="zh-CN"/>
        </w:rPr>
        <w:t>.</w:t>
      </w:r>
      <w:r w:rsidR="00990A44" w:rsidRPr="00E674C4">
        <w:rPr>
          <w:rFonts w:ascii="Book Antiqua" w:hAnsi="Book Antiqua" w:cs="Times New Roman"/>
          <w:sz w:val="24"/>
          <w:szCs w:val="24"/>
          <w:lang w:val="en-US"/>
        </w:rPr>
        <w:t>7 units that remained under the curve</w:t>
      </w:r>
      <w:r w:rsidR="0056420F" w:rsidRPr="00E674C4">
        <w:rPr>
          <w:rFonts w:ascii="Book Antiqua" w:hAnsi="Book Antiqua" w:cs="Times New Roman"/>
          <w:sz w:val="24"/>
          <w:szCs w:val="24"/>
          <w:lang w:val="en-US"/>
        </w:rPr>
        <w:t>.</w:t>
      </w:r>
    </w:p>
    <w:p w14:paraId="553ED498" w14:textId="77777777" w:rsidR="000E3CA0" w:rsidRPr="00E674C4" w:rsidRDefault="000E3CA0" w:rsidP="00E674C4">
      <w:pPr>
        <w:spacing w:after="0" w:line="360" w:lineRule="auto"/>
        <w:jc w:val="both"/>
        <w:rPr>
          <w:rFonts w:ascii="Book Antiqua" w:hAnsi="Book Antiqua" w:cs="Times New Roman"/>
          <w:sz w:val="24"/>
          <w:szCs w:val="24"/>
          <w:lang w:val="en-US" w:eastAsia="zh-CN"/>
        </w:rPr>
      </w:pPr>
    </w:p>
    <w:p w14:paraId="666E9E03" w14:textId="77777777" w:rsidR="0039532E" w:rsidRPr="00E674C4" w:rsidRDefault="00F262F7"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DISCUSSION</w:t>
      </w:r>
    </w:p>
    <w:p w14:paraId="3CB0CE47" w14:textId="77777777" w:rsidR="0039532E" w:rsidRPr="00E674C4" w:rsidRDefault="00055D0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It has been shown that despite the </w:t>
      </w:r>
      <w:r w:rsidR="00F21979" w:rsidRPr="00E674C4">
        <w:rPr>
          <w:rFonts w:ascii="Book Antiqua" w:hAnsi="Book Antiqua" w:cs="Times New Roman"/>
          <w:sz w:val="24"/>
          <w:szCs w:val="24"/>
          <w:lang w:val="en-US"/>
        </w:rPr>
        <w:t xml:space="preserve">general assumption that GEP-NETs are quite rare, benign, slow growing tumors, they are much more </w:t>
      </w:r>
      <w:r w:rsidR="00891F3F" w:rsidRPr="00E674C4">
        <w:rPr>
          <w:rFonts w:ascii="Book Antiqua" w:hAnsi="Book Antiqua" w:cs="Times New Roman"/>
          <w:sz w:val="24"/>
          <w:szCs w:val="24"/>
          <w:lang w:val="en-US"/>
        </w:rPr>
        <w:t xml:space="preserve">prevalent </w:t>
      </w:r>
      <w:r w:rsidR="0012670B" w:rsidRPr="00E674C4">
        <w:rPr>
          <w:rFonts w:ascii="Book Antiqua" w:hAnsi="Book Antiqua" w:cs="Times New Roman"/>
          <w:sz w:val="24"/>
          <w:szCs w:val="24"/>
          <w:lang w:val="en-US"/>
        </w:rPr>
        <w:t>than thought</w:t>
      </w:r>
      <w:r w:rsidR="00891F3F" w:rsidRPr="00E674C4">
        <w:rPr>
          <w:rFonts w:ascii="Book Antiqua" w:hAnsi="Book Antiqua" w:cs="Times New Roman"/>
          <w:sz w:val="24"/>
          <w:szCs w:val="24"/>
          <w:lang w:val="en-US"/>
        </w:rPr>
        <w:t xml:space="preserve"> and the course is bad in some patients</w:t>
      </w:r>
      <w:r w:rsidR="001E3449" w:rsidRPr="00E674C4">
        <w:rPr>
          <w:rFonts w:ascii="Book Antiqua" w:hAnsi="Book Antiqua" w:cs="Times New Roman"/>
          <w:sz w:val="24"/>
          <w:szCs w:val="24"/>
          <w:lang w:val="en-US"/>
        </w:rPr>
        <w:t xml:space="preserve">. </w:t>
      </w:r>
      <w:r w:rsidR="001D0F30" w:rsidRPr="00E674C4">
        <w:rPr>
          <w:rFonts w:ascii="Book Antiqua" w:hAnsi="Book Antiqua" w:cs="Times New Roman"/>
          <w:sz w:val="24"/>
          <w:szCs w:val="24"/>
          <w:lang w:val="en-US"/>
        </w:rPr>
        <w:t xml:space="preserve">Due to the nonspecific nature of the symptoms and findings, these are generally misinterpreted </w:t>
      </w:r>
      <w:r w:rsidR="00255A5E" w:rsidRPr="00E674C4">
        <w:rPr>
          <w:rFonts w:ascii="Book Antiqua" w:hAnsi="Book Antiqua" w:cs="Times New Roman"/>
          <w:sz w:val="24"/>
          <w:szCs w:val="24"/>
          <w:lang w:val="en-US"/>
        </w:rPr>
        <w:t>and the diagnosis is delayed</w:t>
      </w:r>
      <w:r w:rsidR="0039532E" w:rsidRPr="00E674C4">
        <w:rPr>
          <w:rFonts w:ascii="Book Antiqua" w:hAnsi="Book Antiqua" w:cs="Times New Roman"/>
          <w:sz w:val="24"/>
          <w:szCs w:val="24"/>
          <w:lang w:val="en-US"/>
        </w:rPr>
        <w:t xml:space="preserve">. </w:t>
      </w:r>
      <w:r w:rsidR="006C2475" w:rsidRPr="00E674C4">
        <w:rPr>
          <w:rFonts w:ascii="Book Antiqua" w:hAnsi="Book Antiqua" w:cs="Times New Roman"/>
          <w:sz w:val="24"/>
          <w:szCs w:val="24"/>
          <w:lang w:val="en-US"/>
        </w:rPr>
        <w:t>Consequently, in the commonly seen GEP-NET groups, metastases are seen in about 65% of the newly</w:t>
      </w:r>
      <w:r w:rsidR="005536F1" w:rsidRPr="00E674C4">
        <w:rPr>
          <w:rFonts w:ascii="Book Antiqua" w:hAnsi="Book Antiqua" w:cs="Times New Roman"/>
          <w:sz w:val="24"/>
          <w:szCs w:val="24"/>
          <w:lang w:val="en-US"/>
        </w:rPr>
        <w:t xml:space="preserve"> </w:t>
      </w:r>
      <w:r w:rsidR="006C2475" w:rsidRPr="00E674C4">
        <w:rPr>
          <w:rFonts w:ascii="Book Antiqua" w:hAnsi="Book Antiqua" w:cs="Times New Roman"/>
          <w:sz w:val="24"/>
          <w:szCs w:val="24"/>
          <w:lang w:val="en-US"/>
        </w:rPr>
        <w:t>diagnosed cases</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&lt;EndNote&gt;&lt;Cite&gt;&lt;Author&gt;Modlin&lt;/Author&gt;&lt;Year&gt;2008&lt;/Year&gt;&lt;RecNum&gt;23&lt;/RecNum&gt;&lt;DisplayText&gt;[13]&lt;/DisplayText&gt;&lt;record&gt;&lt;rec-number&gt;23&lt;/rec-number&gt;&lt;foreign-keys&gt;&lt;key app="EN" db-id="vvrfrvt9h5vevnetzr1p55f3209f0zdvdpa5" timestamp="1504205776"&gt;23&lt;/key&gt;&lt;/foreign-keys&gt;&lt;ref-type name="Journal Article"&gt;17&lt;/ref-type&gt;&lt;contributors&gt;&lt;authors&gt;&lt;author&gt;Modlin, Irvin M&lt;/author&gt;&lt;author&gt;Oberg, Kjell&lt;/author&gt;&lt;author&gt;Chung, Daniel C&lt;/author&gt;&lt;author&gt;Jensen, Robert T&lt;/author&gt;&lt;author&gt;de Herder, Wouter W&lt;/author&gt;&lt;author&gt;Thakker, Rajesh V&lt;/author&gt;&lt;author&gt;Caplin, Martyn&lt;/author&gt;&lt;author&gt;Delle Fave, Gianfranco&lt;/author&gt;&lt;author&gt;Kaltsas, Greg A&lt;/author&gt;&lt;author&gt;Krenning, Eric P&lt;/author&gt;&lt;/authors&gt;&lt;/contributors&gt;&lt;titles&gt;&lt;title&gt;Gastroenteropancreatic neuroendocrine tumours&lt;/title&gt;&lt;secondary-title&gt;The lancet oncology&lt;/secondary-title&gt;&lt;/titles&gt;&lt;periodical&gt;&lt;full-title&gt;The lancet oncology&lt;/full-title&gt;&lt;/periodical&gt;&lt;pages&gt;61-72&lt;/pages&gt;&lt;volume&gt;9&lt;/volume&gt;&lt;number&gt;1&lt;/number&gt;&lt;dates&gt;&lt;year&gt;2008&lt;/year&gt;&lt;/dates&gt;&lt;isbn&gt;1470-2045&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[13]</w:t>
      </w:r>
      <w:r w:rsidR="000838D4" w:rsidRPr="00E674C4">
        <w:rPr>
          <w:rFonts w:ascii="Book Antiqua" w:hAnsi="Book Antiqua" w:cs="Times New Roman"/>
          <w:sz w:val="24"/>
          <w:szCs w:val="24"/>
          <w:vertAlign w:val="superscript"/>
          <w:lang w:val="en-US"/>
        </w:rPr>
        <w:fldChar w:fldCharType="end"/>
      </w:r>
      <w:r w:rsidR="0039532E" w:rsidRPr="00E674C4">
        <w:rPr>
          <w:rFonts w:ascii="Book Antiqua" w:hAnsi="Book Antiqua" w:cs="Times New Roman"/>
          <w:sz w:val="24"/>
          <w:szCs w:val="24"/>
          <w:lang w:val="en-US"/>
        </w:rPr>
        <w:t xml:space="preserve">. </w:t>
      </w:r>
      <w:r w:rsidR="00423570" w:rsidRPr="00E674C4">
        <w:rPr>
          <w:rFonts w:ascii="Book Antiqua" w:hAnsi="Book Antiqua" w:cs="Times New Roman"/>
          <w:sz w:val="24"/>
          <w:szCs w:val="24"/>
          <w:lang w:val="en-US"/>
        </w:rPr>
        <w:t xml:space="preserve">Although anatomic imaging is useful for correct diagnosis, </w:t>
      </w:r>
      <w:r w:rsidR="00500983" w:rsidRPr="00E674C4">
        <w:rPr>
          <w:rFonts w:ascii="Book Antiqua" w:hAnsi="Book Antiqua" w:cs="Times New Roman"/>
          <w:sz w:val="24"/>
          <w:szCs w:val="24"/>
          <w:lang w:val="en-US"/>
        </w:rPr>
        <w:t>lack of sensitive and specific plasma or genetic markers that can be used for sc</w:t>
      </w:r>
      <w:r w:rsidR="0066661E" w:rsidRPr="00E674C4">
        <w:rPr>
          <w:rFonts w:ascii="Book Antiqua" w:hAnsi="Book Antiqua" w:cs="Times New Roman"/>
          <w:sz w:val="24"/>
          <w:szCs w:val="24"/>
          <w:lang w:val="en-US"/>
        </w:rPr>
        <w:t>reening</w:t>
      </w:r>
      <w:r w:rsidR="00500983" w:rsidRPr="00E674C4">
        <w:rPr>
          <w:rFonts w:ascii="Book Antiqua" w:hAnsi="Book Antiqua" w:cs="Times New Roman"/>
          <w:sz w:val="24"/>
          <w:szCs w:val="24"/>
          <w:lang w:val="en-US"/>
        </w:rPr>
        <w:t xml:space="preserve"> early lesions or </w:t>
      </w:r>
      <w:proofErr w:type="spellStart"/>
      <w:r w:rsidR="00500983" w:rsidRPr="00E674C4">
        <w:rPr>
          <w:rFonts w:ascii="Book Antiqua" w:hAnsi="Book Antiqua" w:cs="Times New Roman"/>
          <w:sz w:val="24"/>
          <w:szCs w:val="24"/>
          <w:lang w:val="en-US"/>
        </w:rPr>
        <w:t>micrometastasis</w:t>
      </w:r>
      <w:proofErr w:type="spellEnd"/>
      <w:r w:rsidR="0066661E" w:rsidRPr="00E674C4">
        <w:rPr>
          <w:rFonts w:ascii="Book Antiqua" w:hAnsi="Book Antiqua" w:cs="Times New Roman"/>
          <w:sz w:val="24"/>
          <w:szCs w:val="24"/>
          <w:lang w:val="en-US"/>
        </w:rPr>
        <w:t xml:space="preserve"> </w:t>
      </w:r>
      <w:r w:rsidR="00EC160E" w:rsidRPr="00E674C4">
        <w:rPr>
          <w:rFonts w:ascii="Book Antiqua" w:hAnsi="Book Antiqua" w:cs="Times New Roman"/>
          <w:sz w:val="24"/>
          <w:szCs w:val="24"/>
          <w:lang w:val="en-US"/>
        </w:rPr>
        <w:t>poses a major obstacle at the diagnosis and treatment process</w:t>
      </w:r>
      <w:r w:rsidR="0039532E" w:rsidRPr="00E674C4">
        <w:rPr>
          <w:rFonts w:ascii="Book Antiqua" w:hAnsi="Book Antiqua" w:cs="Times New Roman"/>
          <w:sz w:val="24"/>
          <w:szCs w:val="24"/>
          <w:lang w:val="en-US"/>
        </w:rPr>
        <w:t>.</w:t>
      </w:r>
      <w:r w:rsidR="0023136E" w:rsidRPr="00E674C4">
        <w:rPr>
          <w:rFonts w:ascii="Book Antiqua" w:hAnsi="Book Antiqua" w:cs="Times New Roman"/>
          <w:sz w:val="24"/>
          <w:szCs w:val="24"/>
          <w:lang w:val="en-US"/>
        </w:rPr>
        <w:t xml:space="preserve"> </w:t>
      </w:r>
      <w:r w:rsidR="00A45D8C" w:rsidRPr="00E674C4">
        <w:rPr>
          <w:rFonts w:ascii="Book Antiqua" w:eastAsia="Times New Roman" w:hAnsi="Book Antiqua" w:cs="Times New Roman"/>
          <w:sz w:val="24"/>
          <w:szCs w:val="24"/>
          <w:lang w:val="en-US"/>
        </w:rPr>
        <w:t xml:space="preserve">Therefore, </w:t>
      </w:r>
      <w:r w:rsidR="0023136E" w:rsidRPr="00E674C4">
        <w:rPr>
          <w:rFonts w:ascii="Book Antiqua" w:eastAsia="Times New Roman" w:hAnsi="Book Antiqua" w:cs="Times New Roman"/>
          <w:sz w:val="24"/>
          <w:szCs w:val="24"/>
          <w:lang w:val="en-US"/>
        </w:rPr>
        <w:t xml:space="preserve">the </w:t>
      </w:r>
      <w:r w:rsidR="00A705B7" w:rsidRPr="00E674C4">
        <w:rPr>
          <w:rFonts w:ascii="Book Antiqua" w:eastAsia="Times New Roman" w:hAnsi="Book Antiqua" w:cs="Times New Roman"/>
          <w:sz w:val="24"/>
          <w:szCs w:val="24"/>
          <w:lang w:val="en-US"/>
        </w:rPr>
        <w:t xml:space="preserve">increase of </w:t>
      </w:r>
      <w:r w:rsidR="00A45D8C" w:rsidRPr="00E674C4">
        <w:rPr>
          <w:rFonts w:ascii="Book Antiqua" w:eastAsia="Times New Roman" w:hAnsi="Book Antiqua" w:cs="Times New Roman"/>
          <w:sz w:val="24"/>
          <w:szCs w:val="24"/>
          <w:lang w:val="en-US"/>
        </w:rPr>
        <w:t xml:space="preserve">the number and reliability of the available </w:t>
      </w:r>
      <w:r w:rsidR="00A45D8C" w:rsidRPr="00E674C4">
        <w:rPr>
          <w:rFonts w:ascii="Book Antiqua" w:eastAsia="Times New Roman" w:hAnsi="Book Antiqua" w:cs="Times New Roman"/>
          <w:sz w:val="24"/>
          <w:szCs w:val="24"/>
          <w:lang w:val="en-US"/>
        </w:rPr>
        <w:lastRenderedPageBreak/>
        <w:t>prognostic and diagnostic factors</w:t>
      </w:r>
      <w:r w:rsidR="00A705B7" w:rsidRPr="00E674C4">
        <w:rPr>
          <w:rFonts w:ascii="Book Antiqua" w:eastAsia="Times New Roman" w:hAnsi="Book Antiqua" w:cs="Times New Roman"/>
          <w:sz w:val="24"/>
          <w:szCs w:val="24"/>
          <w:lang w:val="en-US"/>
        </w:rPr>
        <w:t xml:space="preserve"> has importance in respect of the correct management of the patient and the disease</w:t>
      </w:r>
      <w:r w:rsidR="000838D4" w:rsidRPr="00E674C4">
        <w:rPr>
          <w:rFonts w:ascii="Book Antiqua" w:eastAsia="Times New Roman" w:hAnsi="Book Antiqua" w:cs="Times New Roman"/>
          <w:sz w:val="24"/>
          <w:szCs w:val="24"/>
          <w:vertAlign w:val="superscript"/>
          <w:lang w:val="en-US"/>
        </w:rPr>
        <w:fldChar w:fldCharType="begin"/>
      </w:r>
      <w:r w:rsidR="00787C7E" w:rsidRPr="00E674C4">
        <w:rPr>
          <w:rFonts w:ascii="Book Antiqua" w:eastAsia="Times New Roman" w:hAnsi="Book Antiqua" w:cs="Times New Roman"/>
          <w:sz w:val="24"/>
          <w:szCs w:val="24"/>
          <w:vertAlign w:val="superscript"/>
          <w:lang w:val="en-US"/>
        </w:rPr>
        <w:instrText xml:space="preserve"> ADDIN EN.CITE &lt;EndNote&gt;&lt;Cite&gt;&lt;Author&gt;Modlin&lt;/Author&gt;&lt;Year&gt;2010&lt;/Year&gt;&lt;RecNum&gt;133&lt;/RecNum&gt;&lt;DisplayText&gt;[14]&lt;/DisplayText&gt;&lt;record&gt;&lt;rec-number&gt;133&lt;/rec-number&gt;&lt;foreign-keys&gt;&lt;key app="EN" db-id="vvrfrvt9h5vevnetzr1p55f3209f0zdvdpa5" timestamp="1505338856"&gt;133&lt;/key&gt;&lt;/foreign-keys&gt;&lt;ref-type name="Journal Article"&gt;17&lt;/ref-type&gt;&lt;contributors&gt;&lt;authors&gt;&lt;author&gt;Modlin, Irvin M&lt;/author&gt;&lt;author&gt;Moss, Steven F&lt;/author&gt;&lt;author&gt;Oberg, Kjell&lt;/author&gt;&lt;author&gt;Padbury, Robert&lt;/author&gt;&lt;author&gt;Hicks, Rodney J&lt;/author&gt;&lt;author&gt;Gustafsson, Bjorn I&lt;/author&gt;&lt;author&gt;Wright, Nicholas A&lt;/author&gt;&lt;author&gt;Kidd, Mark&lt;/author&gt;&lt;/authors&gt;&lt;/contributors&gt;&lt;titles&gt;&lt;title&gt;Gastrointestinal neuroendocrine (carcinoid) tumours: current diagnosis and management&lt;/title&gt;&lt;secondary-title&gt;Med J Aust&lt;/secondary-title&gt;&lt;/titles&gt;&lt;periodical&gt;&lt;full-title&gt;Med J Aust&lt;/full-title&gt;&lt;/periodical&gt;&lt;pages&gt;46-52&lt;/pages&gt;&lt;volume&gt;193&lt;/volume&gt;&lt;number&gt;1&lt;/number&gt;&lt;dates&gt;&lt;year&gt;2010&lt;/year&gt;&lt;/dates&gt;&lt;urls&gt;&lt;/urls&gt;&lt;/record&gt;&lt;/Cite&gt;&lt;/EndNote&gt;</w:instrText>
      </w:r>
      <w:r w:rsidR="000838D4" w:rsidRPr="00E674C4">
        <w:rPr>
          <w:rFonts w:ascii="Book Antiqua" w:eastAsia="Times New Roman" w:hAnsi="Book Antiqua" w:cs="Times New Roman"/>
          <w:sz w:val="24"/>
          <w:szCs w:val="24"/>
          <w:vertAlign w:val="superscript"/>
          <w:lang w:val="en-US"/>
        </w:rPr>
        <w:fldChar w:fldCharType="separate"/>
      </w:r>
      <w:r w:rsidR="00787C7E" w:rsidRPr="00E674C4">
        <w:rPr>
          <w:rFonts w:ascii="Book Antiqua" w:eastAsia="Times New Roman" w:hAnsi="Book Antiqua" w:cs="Times New Roman"/>
          <w:noProof/>
          <w:sz w:val="24"/>
          <w:szCs w:val="24"/>
          <w:vertAlign w:val="superscript"/>
          <w:lang w:val="en-US"/>
        </w:rPr>
        <w:t>[14]</w:t>
      </w:r>
      <w:r w:rsidR="000838D4" w:rsidRPr="00E674C4">
        <w:rPr>
          <w:rFonts w:ascii="Book Antiqua" w:eastAsia="Times New Roman" w:hAnsi="Book Antiqua" w:cs="Times New Roman"/>
          <w:sz w:val="24"/>
          <w:szCs w:val="24"/>
          <w:vertAlign w:val="superscript"/>
          <w:lang w:val="en-US"/>
        </w:rPr>
        <w:fldChar w:fldCharType="end"/>
      </w:r>
      <w:r w:rsidR="0039532E" w:rsidRPr="00E674C4">
        <w:rPr>
          <w:rFonts w:ascii="Book Antiqua" w:eastAsia="Times New Roman" w:hAnsi="Book Antiqua" w:cs="Times New Roman"/>
          <w:sz w:val="24"/>
          <w:szCs w:val="24"/>
          <w:lang w:val="en-US"/>
        </w:rPr>
        <w:t xml:space="preserve">. </w:t>
      </w:r>
    </w:p>
    <w:p w14:paraId="65E656ED" w14:textId="77777777" w:rsidR="00A42EEF" w:rsidRPr="00E674C4" w:rsidRDefault="0072757A"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In GEP-NET group, </w:t>
      </w:r>
      <w:r w:rsidR="00EE425B" w:rsidRPr="00E674C4">
        <w:rPr>
          <w:rFonts w:ascii="Book Antiqua" w:hAnsi="Book Antiqua" w:cs="Times New Roman"/>
          <w:sz w:val="24"/>
          <w:szCs w:val="24"/>
          <w:lang w:val="en-US"/>
        </w:rPr>
        <w:t>t</w:t>
      </w:r>
      <w:r w:rsidRPr="00E674C4">
        <w:rPr>
          <w:rFonts w:ascii="Book Antiqua" w:hAnsi="Book Antiqua" w:cs="Times New Roman"/>
          <w:sz w:val="24"/>
          <w:szCs w:val="24"/>
          <w:lang w:val="en-US"/>
        </w:rPr>
        <w:t xml:space="preserve">he 5-year survival varies between 15% and 95% based on factors such as the location of the primary tumor, changes in tumor biology, the extensity of the tumor at the moment of diagnosis, treatment options and the competence of the center where the treatment </w:t>
      </w:r>
      <w:r w:rsidR="00CD0A6A" w:rsidRPr="00E674C4">
        <w:rPr>
          <w:rFonts w:ascii="Book Antiqua" w:hAnsi="Book Antiqua" w:cs="Times New Roman"/>
          <w:sz w:val="24"/>
          <w:szCs w:val="24"/>
          <w:lang w:val="en-US"/>
        </w:rPr>
        <w:t>is being made about the subject</w:t>
      </w:r>
      <w:r w:rsidR="000838D4" w:rsidRPr="00E674C4">
        <w:rPr>
          <w:rFonts w:ascii="Book Antiqua" w:hAnsi="Book Antiqua" w:cs="Times New Roman"/>
          <w:sz w:val="24"/>
          <w:szCs w:val="24"/>
          <w:vertAlign w:val="superscript"/>
          <w:lang w:val="en-US"/>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CD0A6A" w:rsidRPr="00E674C4">
        <w:rPr>
          <w:rFonts w:ascii="Book Antiqua" w:hAnsi="Book Antiqua" w:cs="Times New Roman"/>
          <w:noProof/>
          <w:sz w:val="24"/>
          <w:szCs w:val="24"/>
          <w:vertAlign w:val="superscript"/>
          <w:lang w:val="en-US"/>
        </w:rPr>
        <w:t>[2,</w:t>
      </w:r>
      <w:r w:rsidRPr="00E674C4">
        <w:rPr>
          <w:rFonts w:ascii="Book Antiqua" w:hAnsi="Book Antiqua" w:cs="Times New Roman"/>
          <w:noProof/>
          <w:sz w:val="24"/>
          <w:szCs w:val="24"/>
          <w:vertAlign w:val="superscript"/>
          <w:lang w:val="en-US"/>
        </w:rPr>
        <w:t>3]</w:t>
      </w:r>
      <w:r w:rsidR="000838D4" w:rsidRPr="00E674C4">
        <w:rPr>
          <w:rFonts w:ascii="Book Antiqua" w:hAnsi="Book Antiqua" w:cs="Times New Roman"/>
          <w:sz w:val="24"/>
          <w:szCs w:val="24"/>
          <w:vertAlign w:val="superscript"/>
          <w:lang w:val="en-US"/>
        </w:rPr>
        <w:fldChar w:fldCharType="end"/>
      </w:r>
      <w:r w:rsidR="0039532E" w:rsidRPr="00E674C4">
        <w:rPr>
          <w:rFonts w:ascii="Book Antiqua" w:hAnsi="Book Antiqua" w:cs="Times New Roman"/>
          <w:sz w:val="24"/>
          <w:szCs w:val="24"/>
          <w:lang w:val="en-US"/>
        </w:rPr>
        <w:t xml:space="preserve">. </w:t>
      </w:r>
      <w:r w:rsidR="005E5A13" w:rsidRPr="00E674C4">
        <w:rPr>
          <w:rFonts w:ascii="Book Antiqua" w:hAnsi="Book Antiqua" w:cs="Times New Roman"/>
          <w:sz w:val="24"/>
          <w:szCs w:val="24"/>
          <w:lang w:val="en-US"/>
        </w:rPr>
        <w:t>The 5-year survival rate in our study which has a heterogeneous tumor group was</w:t>
      </w:r>
      <w:r w:rsidR="003433CA" w:rsidRPr="00E674C4">
        <w:rPr>
          <w:rFonts w:ascii="Book Antiqua" w:hAnsi="Book Antiqua" w:cs="Times New Roman"/>
          <w:sz w:val="24"/>
          <w:szCs w:val="24"/>
          <w:lang w:val="en-US"/>
        </w:rPr>
        <w:t xml:space="preserve"> determined at a level similar to literature with 61%</w:t>
      </w:r>
      <w:r w:rsidR="0039532E" w:rsidRPr="00E674C4">
        <w:rPr>
          <w:rFonts w:ascii="Book Antiqua" w:hAnsi="Book Antiqua" w:cs="Times New Roman"/>
          <w:sz w:val="24"/>
          <w:szCs w:val="24"/>
          <w:lang w:val="en-US"/>
        </w:rPr>
        <w:t>.</w:t>
      </w:r>
      <w:r w:rsidR="00A42EEF" w:rsidRPr="00E674C4">
        <w:rPr>
          <w:rFonts w:ascii="Book Antiqua" w:hAnsi="Book Antiqua" w:cs="Times New Roman"/>
          <w:sz w:val="24"/>
          <w:szCs w:val="24"/>
          <w:lang w:val="en-US"/>
        </w:rPr>
        <w:t xml:space="preserve"> </w:t>
      </w:r>
    </w:p>
    <w:p w14:paraId="50A1B9D5" w14:textId="77777777" w:rsidR="0039532E" w:rsidRPr="00E674C4" w:rsidRDefault="00341618"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In a meta-analysis made by Jensen </w:t>
      </w:r>
      <w:r w:rsidRPr="00E674C4">
        <w:rPr>
          <w:rFonts w:ascii="Book Antiqua" w:hAnsi="Book Antiqua" w:cs="Times New Roman"/>
          <w:i/>
          <w:sz w:val="24"/>
          <w:szCs w:val="24"/>
          <w:lang w:val="en-US"/>
        </w:rPr>
        <w:t>et al</w:t>
      </w:r>
      <w:r w:rsidR="00CD0A6A" w:rsidRPr="00E674C4">
        <w:rPr>
          <w:rFonts w:ascii="Book Antiqua" w:hAnsi="Book Antiqua" w:cs="Times New Roman"/>
          <w:sz w:val="24"/>
          <w:szCs w:val="24"/>
          <w:vertAlign w:val="superscript"/>
          <w:lang w:val="en-US"/>
        </w:rPr>
        <w:fldChar w:fldCharType="begin"/>
      </w:r>
      <w:r w:rsidR="00CD0A6A" w:rsidRPr="00E674C4">
        <w:rPr>
          <w:rFonts w:ascii="Book Antiqua" w:hAnsi="Book Antiqua" w:cs="Times New Roman"/>
          <w:sz w:val="24"/>
          <w:szCs w:val="24"/>
          <w:vertAlign w:val="superscript"/>
          <w:lang w:val="en-US"/>
        </w:rPr>
        <w:instrText xml:space="preserve"> ADDIN EN.CITE &lt;EndNote&gt;&lt;Cite&gt;&lt;Author&gt;Jensen&lt;/Author&gt;&lt;Year&gt;2005&lt;/Year&gt;&lt;RecNum&gt;149&lt;/RecNum&gt;&lt;DisplayText&gt;[15]&lt;/DisplayText&gt;&lt;record&gt;&lt;rec-number&gt;149&lt;/rec-number&gt;&lt;foreign-keys&gt;&lt;key app="EN" db-id="vvrfrvt9h5vevnetzr1p55f3209f0zdvdpa5" timestamp="1505938078"&gt;149&lt;/key&gt;&lt;/foreign-keys&gt;&lt;ref-type name="Generic"&gt;13&lt;/ref-type&gt;&lt;contributors&gt;&lt;authors&gt;&lt;author&gt;Jensen, RT&lt;/author&gt;&lt;author&gt;Doherty, GM&lt;/author&gt;&lt;/authors&gt;&lt;/contributors&gt;&lt;titles&gt;&lt;title&gt;Section 6. Carcinoid tumors and the carcinoid syndrome (Chapter 34.6 Cancer of the Endocrine System) In: DeVita VT Jr, Hellman S, Rosenberg SA, eds. CancerPrinciples and Practice of Oncology. New York, NY: Lipppincott&lt;/title&gt;&lt;/titles&gt;&lt;dates&gt;&lt;year&gt;2005&lt;/year&gt;&lt;/dates&gt;&lt;publisher&gt;New York, NY: Lippincott, Williams &amp;amp; Wilkins&lt;/publisher&gt;&lt;urls&gt;&lt;/urls&gt;&lt;/record&gt;&lt;/Cite&gt;&lt;/EndNote&gt;</w:instrText>
      </w:r>
      <w:r w:rsidR="00CD0A6A" w:rsidRPr="00E674C4">
        <w:rPr>
          <w:rFonts w:ascii="Book Antiqua" w:hAnsi="Book Antiqua" w:cs="Times New Roman"/>
          <w:sz w:val="24"/>
          <w:szCs w:val="24"/>
          <w:vertAlign w:val="superscript"/>
          <w:lang w:val="en-US"/>
        </w:rPr>
        <w:fldChar w:fldCharType="separate"/>
      </w:r>
      <w:r w:rsidR="00CD0A6A" w:rsidRPr="00E674C4">
        <w:rPr>
          <w:rFonts w:ascii="Book Antiqua" w:hAnsi="Book Antiqua" w:cs="Times New Roman"/>
          <w:noProof/>
          <w:sz w:val="24"/>
          <w:szCs w:val="24"/>
          <w:vertAlign w:val="superscript"/>
          <w:lang w:val="en-US"/>
        </w:rPr>
        <w:t>[15]</w:t>
      </w:r>
      <w:r w:rsidR="00CD0A6A" w:rsidRPr="00E674C4">
        <w:rPr>
          <w:rFonts w:ascii="Book Antiqua" w:hAnsi="Book Antiqua" w:cs="Times New Roman"/>
          <w:sz w:val="24"/>
          <w:szCs w:val="24"/>
          <w:vertAlign w:val="superscript"/>
          <w:lang w:val="en-US"/>
        </w:rPr>
        <w:fldChar w:fldCharType="end"/>
      </w:r>
      <w:r w:rsidRPr="00E674C4">
        <w:rPr>
          <w:rFonts w:ascii="Book Antiqua" w:hAnsi="Book Antiqua" w:cs="Times New Roman"/>
          <w:sz w:val="24"/>
          <w:szCs w:val="24"/>
          <w:lang w:val="en-US"/>
        </w:rPr>
        <w:t>, the age increase at the moment of diagnosis, being of male gender, presence of liver metastasis and tumor diameter increase have been indicated as bad prognostic factors</w:t>
      </w:r>
      <w:r w:rsidR="00D4047E" w:rsidRPr="00E674C4">
        <w:rPr>
          <w:rFonts w:ascii="Book Antiqua" w:hAnsi="Book Antiqua" w:cs="Times New Roman"/>
          <w:b/>
          <w:sz w:val="24"/>
          <w:szCs w:val="24"/>
          <w:lang w:val="en-US"/>
        </w:rPr>
        <w:t>.</w:t>
      </w:r>
      <w:r w:rsidR="0039532E" w:rsidRPr="00E674C4">
        <w:rPr>
          <w:rFonts w:ascii="Book Antiqua" w:hAnsi="Book Antiqua" w:cs="Times New Roman"/>
          <w:sz w:val="24"/>
          <w:szCs w:val="24"/>
          <w:lang w:val="en-US"/>
        </w:rPr>
        <w:t xml:space="preserve"> </w:t>
      </w:r>
      <w:r w:rsidR="00DC2A9D" w:rsidRPr="00E674C4">
        <w:rPr>
          <w:rFonts w:ascii="Book Antiqua" w:hAnsi="Book Antiqua" w:cs="Times New Roman"/>
          <w:sz w:val="24"/>
          <w:szCs w:val="24"/>
          <w:lang w:val="en-US"/>
        </w:rPr>
        <w:t>Similar results were determined in our study also</w:t>
      </w:r>
      <w:r w:rsidR="0039532E" w:rsidRPr="00E674C4">
        <w:rPr>
          <w:rFonts w:ascii="Book Antiqua" w:hAnsi="Book Antiqua" w:cs="Times New Roman"/>
          <w:sz w:val="24"/>
          <w:szCs w:val="24"/>
          <w:lang w:val="en-US"/>
        </w:rPr>
        <w:t>.</w:t>
      </w:r>
      <w:r w:rsidR="001E3449" w:rsidRPr="00E674C4">
        <w:rPr>
          <w:rFonts w:ascii="Book Antiqua" w:hAnsi="Book Antiqua" w:cs="Times New Roman"/>
          <w:sz w:val="24"/>
          <w:szCs w:val="24"/>
          <w:lang w:val="en-US"/>
        </w:rPr>
        <w:t xml:space="preserve"> </w:t>
      </w:r>
      <w:r w:rsidR="00E46DB2" w:rsidRPr="00E674C4">
        <w:rPr>
          <w:rFonts w:ascii="Book Antiqua" w:hAnsi="Book Antiqua" w:cs="Times New Roman"/>
          <w:sz w:val="24"/>
          <w:szCs w:val="24"/>
          <w:lang w:val="en-US"/>
        </w:rPr>
        <w:t xml:space="preserve">These parameters may </w:t>
      </w:r>
      <w:r w:rsidR="00C47A9E" w:rsidRPr="00E674C4">
        <w:rPr>
          <w:rFonts w:ascii="Book Antiqua" w:hAnsi="Book Antiqua" w:cs="Times New Roman"/>
          <w:sz w:val="24"/>
          <w:szCs w:val="24"/>
          <w:lang w:val="en-US"/>
        </w:rPr>
        <w:t>e</w:t>
      </w:r>
      <w:r w:rsidR="00E46DB2" w:rsidRPr="00E674C4">
        <w:rPr>
          <w:rFonts w:ascii="Book Antiqua" w:hAnsi="Book Antiqua" w:cs="Times New Roman"/>
          <w:sz w:val="24"/>
          <w:szCs w:val="24"/>
          <w:lang w:val="en-US"/>
        </w:rPr>
        <w:t>xpress bad prognosis in all tumor groups, however, it is not yet known why male gender increases the death risk for</w:t>
      </w:r>
      <w:r w:rsidR="009F5AD9" w:rsidRPr="00E674C4">
        <w:rPr>
          <w:rFonts w:ascii="Book Antiqua" w:hAnsi="Book Antiqua" w:cs="Times New Roman"/>
          <w:sz w:val="24"/>
          <w:szCs w:val="24"/>
          <w:lang w:val="en-US"/>
        </w:rPr>
        <w:t xml:space="preserve"> </w:t>
      </w:r>
      <w:r w:rsidR="00E46DB2" w:rsidRPr="00E674C4">
        <w:rPr>
          <w:rFonts w:ascii="Book Antiqua" w:hAnsi="Book Antiqua" w:cs="Times New Roman"/>
          <w:sz w:val="24"/>
          <w:szCs w:val="24"/>
          <w:lang w:val="en-US"/>
        </w:rPr>
        <w:t xml:space="preserve">the GEP-NET group, 56% of the patients in the stage 4 group </w:t>
      </w:r>
      <w:r w:rsidR="009F5AD9" w:rsidRPr="00E674C4">
        <w:rPr>
          <w:rFonts w:ascii="Book Antiqua" w:hAnsi="Book Antiqua" w:cs="Times New Roman"/>
          <w:sz w:val="24"/>
          <w:szCs w:val="24"/>
          <w:lang w:val="en-US"/>
        </w:rPr>
        <w:t>being males</w:t>
      </w:r>
      <w:r w:rsidR="00E46DB2" w:rsidRPr="00E674C4">
        <w:rPr>
          <w:rFonts w:ascii="Book Antiqua" w:hAnsi="Book Antiqua" w:cs="Times New Roman"/>
          <w:sz w:val="24"/>
          <w:szCs w:val="24"/>
          <w:lang w:val="en-US"/>
        </w:rPr>
        <w:t xml:space="preserve"> in our study</w:t>
      </w:r>
      <w:r w:rsidR="009F5AD9" w:rsidRPr="00E674C4">
        <w:rPr>
          <w:rFonts w:ascii="Book Antiqua" w:hAnsi="Book Antiqua" w:cs="Times New Roman"/>
          <w:sz w:val="24"/>
          <w:szCs w:val="24"/>
          <w:lang w:val="en-US"/>
        </w:rPr>
        <w:t xml:space="preserve"> </w:t>
      </w:r>
      <w:r w:rsidR="00E46DB2" w:rsidRPr="00E674C4">
        <w:rPr>
          <w:rFonts w:ascii="Book Antiqua" w:hAnsi="Book Antiqua" w:cs="Times New Roman"/>
          <w:sz w:val="24"/>
          <w:szCs w:val="24"/>
          <w:lang w:val="en-US"/>
        </w:rPr>
        <w:t>may be the reason of this situation</w:t>
      </w:r>
      <w:r w:rsidR="00280DF8" w:rsidRPr="00E674C4">
        <w:rPr>
          <w:rFonts w:ascii="Book Antiqua" w:hAnsi="Book Antiqua" w:cs="Times New Roman"/>
          <w:sz w:val="24"/>
          <w:szCs w:val="24"/>
          <w:lang w:val="en-US"/>
        </w:rPr>
        <w:t>.</w:t>
      </w:r>
      <w:r w:rsidR="0039532E" w:rsidRPr="00E674C4">
        <w:rPr>
          <w:rFonts w:ascii="Book Antiqua" w:hAnsi="Book Antiqua" w:cs="Times New Roman"/>
          <w:sz w:val="24"/>
          <w:szCs w:val="24"/>
          <w:lang w:val="en-US"/>
        </w:rPr>
        <w:t xml:space="preserve"> </w:t>
      </w:r>
      <w:r w:rsidR="002E48C3" w:rsidRPr="00E674C4">
        <w:rPr>
          <w:rFonts w:ascii="Book Antiqua" w:hAnsi="Book Antiqua" w:cs="Times New Roman"/>
          <w:sz w:val="24"/>
          <w:szCs w:val="24"/>
          <w:lang w:val="en-US"/>
        </w:rPr>
        <w:t xml:space="preserve">As </w:t>
      </w:r>
      <w:r w:rsidR="00F205BA" w:rsidRPr="00E674C4">
        <w:rPr>
          <w:rFonts w:ascii="Book Antiqua" w:hAnsi="Book Antiqua" w:cs="Times New Roman"/>
          <w:sz w:val="24"/>
          <w:szCs w:val="24"/>
          <w:lang w:val="en-US"/>
        </w:rPr>
        <w:t xml:space="preserve">also </w:t>
      </w:r>
      <w:r w:rsidR="002E48C3" w:rsidRPr="00E674C4">
        <w:rPr>
          <w:rFonts w:ascii="Book Antiqua" w:hAnsi="Book Antiqua" w:cs="Times New Roman"/>
          <w:sz w:val="24"/>
          <w:szCs w:val="24"/>
          <w:lang w:val="en-US"/>
        </w:rPr>
        <w:t>stated in a meta-analysis made by Ya</w:t>
      </w:r>
      <w:r w:rsidR="00CD0A6A" w:rsidRPr="00E674C4">
        <w:rPr>
          <w:rFonts w:ascii="Book Antiqua" w:hAnsi="Book Antiqua" w:cs="Times New Roman"/>
          <w:sz w:val="24"/>
          <w:szCs w:val="24"/>
          <w:lang w:val="en-US"/>
        </w:rPr>
        <w:t xml:space="preserve">o </w:t>
      </w:r>
      <w:r w:rsidR="00CD0A6A" w:rsidRPr="00E674C4">
        <w:rPr>
          <w:rFonts w:ascii="Book Antiqua" w:hAnsi="Book Antiqua" w:cs="Times New Roman"/>
          <w:i/>
          <w:sz w:val="24"/>
          <w:szCs w:val="24"/>
          <w:lang w:val="en-US"/>
        </w:rPr>
        <w:t>et al</w:t>
      </w:r>
      <w:r w:rsidR="000838D4" w:rsidRPr="00E674C4">
        <w:rPr>
          <w:rFonts w:ascii="Book Antiqua" w:hAnsi="Book Antiqua" w:cs="Times New Roman"/>
          <w:sz w:val="24"/>
          <w:szCs w:val="24"/>
          <w:vertAlign w:val="superscript"/>
          <w:lang w:val="en-US"/>
        </w:rPr>
        <w:fldChar w:fldCharType="begin"/>
      </w:r>
      <w:r w:rsidR="002E48C3" w:rsidRPr="00E674C4">
        <w:rPr>
          <w:rFonts w:ascii="Book Antiqua" w:hAnsi="Book Antiqua" w:cs="Times New Roman"/>
          <w:sz w:val="24"/>
          <w:szCs w:val="24"/>
          <w:vertAlign w:val="superscript"/>
          <w:lang w:val="en-US"/>
        </w:rPr>
        <w:instrText xml:space="preserve"> ADDIN EN.CITE &lt;EndNote&gt;&lt;Cite&gt;&lt;Author&gt;Yao&lt;/Author&gt;&lt;Year&gt;2008&lt;/Year&gt;&lt;RecNum&gt;15&lt;/RecNum&gt;&lt;DisplayText&gt;[2]&lt;/DisplayText&gt;&lt;record&gt;&lt;rec-number&gt;15&lt;/rec-number&gt;&lt;foreign-keys&gt;&lt;key app="EN" db-id="vvrfrvt9h5vevnetzr1p55f3209f0zdvdpa5" timestamp="1503748554"&gt;15&lt;/key&gt;&lt;/foreign-keys&gt;&lt;ref-type name="Journal Article"&gt;17&lt;/ref-type&gt;&lt;contributors&gt;&lt;authors&gt;&lt;author&gt;Yao, James C&lt;/author&gt;&lt;author&gt;Hassan, Manal&lt;/author&gt;&lt;author&gt;Phan, Alexandria&lt;/author&gt;&lt;author&gt;Dagohoy, Cecile&lt;/author&gt;&lt;author&gt;Leary, Colleen&lt;/author&gt;&lt;author&gt;Mares, Jeannette E&lt;/author&gt;&lt;author&gt;Abdalla, Eddie K&lt;/author&gt;&lt;author&gt;Fleming, Jason B&lt;/author&gt;&lt;author&gt;Vauthey, Jean-Nicolas&lt;/author&gt;&lt;author&gt;Rashid, Asif&lt;/author&gt;&lt;/authors&gt;&lt;/contributors&gt;&lt;titles&gt;&lt;title&gt;One hundred years after “carcinoid”: epidemiology of and prognostic factors for neuroendocrine tumors in 35,825 cases in the United States&lt;/title&gt;&lt;secondary-title&gt;Journal of clinical oncology&lt;/secondary-title&gt;&lt;/titles&gt;&lt;periodical&gt;&lt;full-title&gt;Journal of clinical oncology&lt;/full-title&gt;&lt;/periodical&gt;&lt;pages&gt;3063-3072&lt;/pages&gt;&lt;volume&gt;26&lt;/volume&gt;&lt;number&gt;18&lt;/number&gt;&lt;dates&gt;&lt;year&gt;2008&lt;/year&gt;&lt;/dates&gt;&lt;isbn&gt;0732-183X&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2E48C3" w:rsidRPr="00E674C4">
        <w:rPr>
          <w:rFonts w:ascii="Book Antiqua" w:hAnsi="Book Antiqua" w:cs="Times New Roman"/>
          <w:noProof/>
          <w:sz w:val="24"/>
          <w:szCs w:val="24"/>
          <w:vertAlign w:val="superscript"/>
          <w:lang w:val="en-US"/>
        </w:rPr>
        <w:t>[2]</w:t>
      </w:r>
      <w:r w:rsidR="000838D4" w:rsidRPr="00E674C4">
        <w:rPr>
          <w:rFonts w:ascii="Book Antiqua" w:hAnsi="Book Antiqua" w:cs="Times New Roman"/>
          <w:sz w:val="24"/>
          <w:szCs w:val="24"/>
          <w:vertAlign w:val="superscript"/>
          <w:lang w:val="en-US"/>
        </w:rPr>
        <w:fldChar w:fldCharType="end"/>
      </w:r>
      <w:r w:rsidR="00F205BA" w:rsidRPr="00E674C4">
        <w:rPr>
          <w:rFonts w:ascii="Book Antiqua" w:hAnsi="Book Antiqua" w:cs="Times New Roman"/>
          <w:sz w:val="24"/>
          <w:szCs w:val="24"/>
          <w:lang w:val="en-US"/>
        </w:rPr>
        <w:t>, tumor grade increase, decrease in tumor differentiation</w:t>
      </w:r>
      <w:r w:rsidR="004C455E" w:rsidRPr="00E674C4">
        <w:rPr>
          <w:rFonts w:ascii="Book Antiqua" w:hAnsi="Book Antiqua" w:cs="Times New Roman"/>
          <w:sz w:val="24"/>
          <w:szCs w:val="24"/>
          <w:lang w:val="en-US"/>
        </w:rPr>
        <w:t xml:space="preserve"> and presence of distant metastasis </w:t>
      </w:r>
      <w:r w:rsidR="00A066F1" w:rsidRPr="00E674C4">
        <w:rPr>
          <w:rFonts w:ascii="Book Antiqua" w:hAnsi="Book Antiqua" w:cs="Times New Roman"/>
          <w:sz w:val="24"/>
          <w:szCs w:val="24"/>
          <w:lang w:val="en-US"/>
        </w:rPr>
        <w:t>were</w:t>
      </w:r>
      <w:r w:rsidR="00621D65" w:rsidRPr="00E674C4">
        <w:rPr>
          <w:rFonts w:ascii="Book Antiqua" w:hAnsi="Book Antiqua" w:cs="Times New Roman"/>
          <w:sz w:val="24"/>
          <w:szCs w:val="24"/>
          <w:lang w:val="en-US"/>
        </w:rPr>
        <w:t xml:space="preserve"> </w:t>
      </w:r>
      <w:r w:rsidR="004C455E" w:rsidRPr="00E674C4">
        <w:rPr>
          <w:rFonts w:ascii="Book Antiqua" w:hAnsi="Book Antiqua" w:cs="Times New Roman"/>
          <w:sz w:val="24"/>
          <w:szCs w:val="24"/>
          <w:lang w:val="en-US"/>
        </w:rPr>
        <w:t xml:space="preserve">determined in our study </w:t>
      </w:r>
      <w:r w:rsidR="00A066F1" w:rsidRPr="00E674C4">
        <w:rPr>
          <w:rFonts w:ascii="Book Antiqua" w:hAnsi="Book Antiqua" w:cs="Times New Roman"/>
          <w:sz w:val="24"/>
          <w:szCs w:val="24"/>
          <w:lang w:val="en-US"/>
        </w:rPr>
        <w:t xml:space="preserve">also </w:t>
      </w:r>
      <w:r w:rsidR="004C455E" w:rsidRPr="00E674C4">
        <w:rPr>
          <w:rFonts w:ascii="Book Antiqua" w:hAnsi="Book Antiqua" w:cs="Times New Roman"/>
          <w:sz w:val="24"/>
          <w:szCs w:val="24"/>
          <w:lang w:val="en-US"/>
        </w:rPr>
        <w:t>as bad prognostic factors</w:t>
      </w:r>
      <w:r w:rsidR="00C16794" w:rsidRPr="00E674C4">
        <w:rPr>
          <w:rFonts w:ascii="Book Antiqua" w:hAnsi="Book Antiqua" w:cs="Times New Roman"/>
          <w:sz w:val="24"/>
          <w:szCs w:val="24"/>
          <w:lang w:val="en-US"/>
        </w:rPr>
        <w:t>.</w:t>
      </w:r>
      <w:r w:rsidR="00CD0A6A" w:rsidRPr="00E674C4">
        <w:rPr>
          <w:rFonts w:ascii="Book Antiqua" w:hAnsi="Book Antiqua" w:cs="Times New Roman"/>
          <w:sz w:val="24"/>
          <w:szCs w:val="24"/>
          <w:lang w:val="en-US" w:eastAsia="zh-CN"/>
        </w:rPr>
        <w:t xml:space="preserve"> </w:t>
      </w:r>
      <w:r w:rsidR="00621D65" w:rsidRPr="00E674C4">
        <w:rPr>
          <w:rFonts w:ascii="Book Antiqua" w:hAnsi="Book Antiqua" w:cs="Times New Roman"/>
          <w:sz w:val="24"/>
          <w:szCs w:val="24"/>
          <w:lang w:val="en-US"/>
        </w:rPr>
        <w:t>However</w:t>
      </w:r>
      <w:r w:rsidR="00A066F1" w:rsidRPr="00E674C4">
        <w:rPr>
          <w:rFonts w:ascii="Book Antiqua" w:hAnsi="Book Antiqua" w:cs="Times New Roman"/>
          <w:sz w:val="24"/>
          <w:szCs w:val="24"/>
          <w:lang w:val="en-US"/>
        </w:rPr>
        <w:t>,</w:t>
      </w:r>
      <w:r w:rsidR="00621D65" w:rsidRPr="00E674C4">
        <w:rPr>
          <w:rFonts w:ascii="Book Antiqua" w:hAnsi="Book Antiqua" w:cs="Times New Roman"/>
          <w:sz w:val="24"/>
          <w:szCs w:val="24"/>
          <w:lang w:val="en-US"/>
        </w:rPr>
        <w:t xml:space="preserve"> it is known that this situation is not </w:t>
      </w:r>
      <w:r w:rsidR="00525AD7" w:rsidRPr="00E674C4">
        <w:rPr>
          <w:rFonts w:ascii="Book Antiqua" w:hAnsi="Book Antiqua" w:cs="Times New Roman"/>
          <w:sz w:val="24"/>
          <w:szCs w:val="24"/>
          <w:lang w:val="en-US"/>
        </w:rPr>
        <w:t>unique to NETs</w:t>
      </w:r>
      <w:r w:rsidR="00280DF8" w:rsidRPr="00E674C4">
        <w:rPr>
          <w:rFonts w:ascii="Book Antiqua" w:hAnsi="Book Antiqua" w:cs="Times New Roman"/>
          <w:sz w:val="24"/>
          <w:szCs w:val="24"/>
          <w:lang w:val="en-US"/>
        </w:rPr>
        <w:t>.</w:t>
      </w:r>
      <w:r w:rsidR="0039532E" w:rsidRPr="00E674C4">
        <w:rPr>
          <w:rFonts w:ascii="Book Antiqua" w:hAnsi="Book Antiqua" w:cs="Times New Roman"/>
          <w:sz w:val="24"/>
          <w:szCs w:val="24"/>
          <w:lang w:val="en-US"/>
        </w:rPr>
        <w:t xml:space="preserve"> </w:t>
      </w:r>
    </w:p>
    <w:p w14:paraId="67630442" w14:textId="77777777" w:rsidR="0039532E" w:rsidRPr="00E674C4" w:rsidRDefault="00C47A9E"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In a study made on GEP-NETs, it has been indicated that as the grade of the tumor increases, </w:t>
      </w:r>
      <w:r w:rsidR="00E35A33" w:rsidRPr="00E674C4">
        <w:rPr>
          <w:rFonts w:ascii="Book Antiqua" w:hAnsi="Book Antiqua" w:cs="Times New Roman"/>
          <w:sz w:val="24"/>
          <w:szCs w:val="24"/>
          <w:lang w:val="en-US"/>
        </w:rPr>
        <w:t>the risk for metastasis development increases</w:t>
      </w:r>
      <w:r w:rsidR="00E85DBD" w:rsidRPr="00E674C4">
        <w:rPr>
          <w:rFonts w:ascii="Book Antiqua" w:hAnsi="Book Antiqua" w:cs="Times New Roman"/>
          <w:sz w:val="24"/>
          <w:szCs w:val="24"/>
          <w:lang w:val="en-US"/>
        </w:rPr>
        <w:t xml:space="preserve"> </w:t>
      </w:r>
      <w:r w:rsidR="00E35A33" w:rsidRPr="00E674C4">
        <w:rPr>
          <w:rFonts w:ascii="Book Antiqua" w:hAnsi="Book Antiqua" w:cs="Times New Roman"/>
          <w:sz w:val="24"/>
          <w:szCs w:val="24"/>
          <w:lang w:val="en-US"/>
        </w:rPr>
        <w:t>and the tumor differentiation decreases</w:t>
      </w:r>
      <w:r w:rsidR="00CD0A6A" w:rsidRPr="00E674C4">
        <w:rPr>
          <w:rFonts w:ascii="Book Antiqua" w:hAnsi="Book Antiqua" w:cs="Times New Roman"/>
          <w:sz w:val="24"/>
          <w:szCs w:val="24"/>
          <w:lang w:val="en-US"/>
        </w:rPr>
        <w:t xml:space="preserve"> as expected</w:t>
      </w:r>
      <w:r w:rsidR="000838D4" w:rsidRPr="00E674C4">
        <w:rPr>
          <w:rFonts w:ascii="Book Antiqua" w:hAnsi="Book Antiqua" w:cs="Times New Roman"/>
          <w:sz w:val="24"/>
          <w:szCs w:val="24"/>
          <w:vertAlign w:val="superscript"/>
          <w:lang w:val="en-US"/>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[16]</w:t>
      </w:r>
      <w:r w:rsidR="000838D4" w:rsidRPr="00E674C4">
        <w:rPr>
          <w:rFonts w:ascii="Book Antiqua" w:hAnsi="Book Antiqua" w:cs="Times New Roman"/>
          <w:sz w:val="24"/>
          <w:szCs w:val="24"/>
          <w:vertAlign w:val="superscript"/>
          <w:lang w:val="en-US"/>
        </w:rPr>
        <w:fldChar w:fldCharType="end"/>
      </w:r>
      <w:r w:rsidR="0039532E" w:rsidRPr="00E674C4">
        <w:rPr>
          <w:rFonts w:ascii="Book Antiqua" w:hAnsi="Book Antiqua" w:cs="Times New Roman"/>
          <w:sz w:val="24"/>
          <w:szCs w:val="24"/>
          <w:lang w:val="en-US"/>
        </w:rPr>
        <w:t xml:space="preserve">. </w:t>
      </w:r>
      <w:r w:rsidR="002055E3" w:rsidRPr="00E674C4">
        <w:rPr>
          <w:rFonts w:ascii="Book Antiqua" w:hAnsi="Book Antiqua" w:cs="Times New Roman"/>
          <w:sz w:val="24"/>
          <w:szCs w:val="24"/>
          <w:lang w:val="en-US"/>
        </w:rPr>
        <w:t>In our study also, similarly, significance at positive</w:t>
      </w:r>
      <w:r w:rsidR="00E85DBD" w:rsidRPr="00E674C4">
        <w:rPr>
          <w:rFonts w:ascii="Book Antiqua" w:hAnsi="Book Antiqua" w:cs="Times New Roman"/>
          <w:sz w:val="24"/>
          <w:szCs w:val="24"/>
          <w:lang w:val="en-US"/>
        </w:rPr>
        <w:t xml:space="preserve"> directional</w:t>
      </w:r>
      <w:r w:rsidR="002055E3" w:rsidRPr="00E674C4">
        <w:rPr>
          <w:rFonts w:ascii="Book Antiqua" w:hAnsi="Book Antiqua" w:cs="Times New Roman"/>
          <w:sz w:val="24"/>
          <w:szCs w:val="24"/>
          <w:lang w:val="en-US"/>
        </w:rPr>
        <w:t xml:space="preserve"> </w:t>
      </w:r>
      <w:r w:rsidR="00E85DBD" w:rsidRPr="00E674C4">
        <w:rPr>
          <w:rFonts w:ascii="Book Antiqua" w:hAnsi="Book Antiqua" w:cs="Times New Roman"/>
          <w:sz w:val="24"/>
          <w:szCs w:val="24"/>
          <w:lang w:val="en-US"/>
        </w:rPr>
        <w:t xml:space="preserve">and </w:t>
      </w:r>
      <w:r w:rsidR="008C5B75" w:rsidRPr="00E674C4">
        <w:rPr>
          <w:rFonts w:ascii="Book Antiqua" w:hAnsi="Book Antiqua" w:cs="Times New Roman"/>
          <w:sz w:val="24"/>
          <w:szCs w:val="24"/>
          <w:lang w:val="en-US"/>
        </w:rPr>
        <w:t>moderate correlation level was present between the tumor stage and grade (</w:t>
      </w:r>
      <w:r w:rsidR="00CD0A6A" w:rsidRPr="00E674C4">
        <w:rPr>
          <w:rFonts w:ascii="Book Antiqua" w:hAnsi="Book Antiqua" w:cs="Times New Roman"/>
          <w:i/>
          <w:sz w:val="24"/>
          <w:szCs w:val="24"/>
          <w:lang w:val="en-US"/>
        </w:rPr>
        <w:t>P</w:t>
      </w:r>
      <w:r w:rsidR="00CD0A6A" w:rsidRPr="00E674C4">
        <w:rPr>
          <w:rFonts w:ascii="Book Antiqua" w:hAnsi="Book Antiqua" w:cs="Times New Roman"/>
          <w:sz w:val="24"/>
          <w:szCs w:val="24"/>
          <w:lang w:val="en-US" w:eastAsia="zh-CN"/>
        </w:rPr>
        <w:t xml:space="preserve"> </w:t>
      </w:r>
      <w:r w:rsidR="008C5B75" w:rsidRPr="00E674C4">
        <w:rPr>
          <w:rFonts w:ascii="Book Antiqua" w:hAnsi="Book Antiqua" w:cs="Times New Roman"/>
          <w:sz w:val="24"/>
          <w:szCs w:val="24"/>
          <w:lang w:val="en-US"/>
        </w:rPr>
        <w:t>&lt;</w:t>
      </w:r>
      <w:r w:rsidR="00CD0A6A" w:rsidRPr="00E674C4">
        <w:rPr>
          <w:rFonts w:ascii="Book Antiqua" w:hAnsi="Book Antiqua" w:cs="Times New Roman"/>
          <w:sz w:val="24"/>
          <w:szCs w:val="24"/>
          <w:lang w:val="en-US" w:eastAsia="zh-CN"/>
        </w:rPr>
        <w:t xml:space="preserve"> </w:t>
      </w:r>
      <w:r w:rsidR="008C5B75" w:rsidRPr="00E674C4">
        <w:rPr>
          <w:rFonts w:ascii="Book Antiqua" w:hAnsi="Book Antiqua" w:cs="Times New Roman"/>
          <w:sz w:val="24"/>
          <w:szCs w:val="24"/>
          <w:lang w:val="en-US"/>
        </w:rPr>
        <w:t>0.001 rho</w:t>
      </w:r>
      <w:r w:rsidR="00CD0A6A" w:rsidRPr="00E674C4">
        <w:rPr>
          <w:rFonts w:ascii="Book Antiqua" w:hAnsi="Book Antiqua" w:cs="Times New Roman"/>
          <w:sz w:val="24"/>
          <w:szCs w:val="24"/>
          <w:lang w:val="en-US" w:eastAsia="zh-CN"/>
        </w:rPr>
        <w:t xml:space="preserve"> </w:t>
      </w:r>
      <w:r w:rsidR="008C5B75" w:rsidRPr="00E674C4">
        <w:rPr>
          <w:rFonts w:ascii="Book Antiqua" w:hAnsi="Book Antiqua" w:cs="Times New Roman"/>
          <w:sz w:val="24"/>
          <w:szCs w:val="24"/>
          <w:lang w:val="en-US"/>
        </w:rPr>
        <w:t>=</w:t>
      </w:r>
      <w:r w:rsidR="00CD0A6A" w:rsidRPr="00E674C4">
        <w:rPr>
          <w:rFonts w:ascii="Book Antiqua" w:hAnsi="Book Antiqua" w:cs="Times New Roman"/>
          <w:sz w:val="24"/>
          <w:szCs w:val="24"/>
          <w:lang w:val="en-US" w:eastAsia="zh-CN"/>
        </w:rPr>
        <w:t xml:space="preserve"> </w:t>
      </w:r>
      <w:r w:rsidR="008C5B75" w:rsidRPr="00E674C4">
        <w:rPr>
          <w:rFonts w:ascii="Book Antiqua" w:hAnsi="Book Antiqua" w:cs="Times New Roman"/>
          <w:sz w:val="24"/>
          <w:szCs w:val="24"/>
          <w:lang w:val="en-US"/>
        </w:rPr>
        <w:t>0.53)</w:t>
      </w:r>
      <w:r w:rsidR="0039532E" w:rsidRPr="00E674C4">
        <w:rPr>
          <w:rFonts w:ascii="Book Antiqua" w:hAnsi="Book Antiqua" w:cs="Times New Roman"/>
          <w:sz w:val="24"/>
          <w:szCs w:val="24"/>
          <w:lang w:val="en-US"/>
        </w:rPr>
        <w:t xml:space="preserve">. </w:t>
      </w:r>
      <w:r w:rsidR="002F78B0" w:rsidRPr="00E674C4">
        <w:rPr>
          <w:rFonts w:ascii="Book Antiqua" w:hAnsi="Book Antiqua" w:cs="Times New Roman"/>
          <w:sz w:val="24"/>
          <w:szCs w:val="24"/>
          <w:lang w:val="en-US"/>
        </w:rPr>
        <w:t xml:space="preserve">It was seen that </w:t>
      </w:r>
      <w:r w:rsidR="008078DA" w:rsidRPr="00E674C4">
        <w:rPr>
          <w:rFonts w:ascii="Book Antiqua" w:hAnsi="Book Antiqua" w:cs="Times New Roman"/>
          <w:sz w:val="24"/>
          <w:szCs w:val="24"/>
          <w:lang w:val="en-US"/>
        </w:rPr>
        <w:t>between stage 3-4 and G3 tumors,</w:t>
      </w:r>
      <w:r w:rsidR="00AB598F" w:rsidRPr="00E674C4">
        <w:rPr>
          <w:rFonts w:ascii="Book Antiqua" w:hAnsi="Book Antiqua" w:cs="Times New Roman"/>
          <w:sz w:val="24"/>
          <w:szCs w:val="24"/>
          <w:lang w:val="en-US"/>
        </w:rPr>
        <w:t xml:space="preserve"> </w:t>
      </w:r>
      <w:r w:rsidR="008078DA" w:rsidRPr="00E674C4">
        <w:rPr>
          <w:rFonts w:ascii="Book Antiqua" w:hAnsi="Book Antiqua" w:cs="Times New Roman"/>
          <w:sz w:val="24"/>
          <w:szCs w:val="24"/>
          <w:lang w:val="en-US"/>
        </w:rPr>
        <w:t xml:space="preserve">particularly, the correlation rate rose to </w:t>
      </w:r>
      <w:r w:rsidR="00AB598F" w:rsidRPr="00E674C4">
        <w:rPr>
          <w:rFonts w:ascii="Book Antiqua" w:hAnsi="Book Antiqua" w:cs="Times New Roman"/>
          <w:sz w:val="24"/>
          <w:szCs w:val="24"/>
          <w:lang w:val="en-US"/>
        </w:rPr>
        <w:t>97%</w:t>
      </w:r>
      <w:r w:rsidR="0039532E" w:rsidRPr="00E674C4">
        <w:rPr>
          <w:rFonts w:ascii="Book Antiqua" w:hAnsi="Book Antiqua" w:cs="Times New Roman"/>
          <w:sz w:val="24"/>
          <w:szCs w:val="24"/>
          <w:lang w:val="en-US"/>
        </w:rPr>
        <w:t xml:space="preserve">. </w:t>
      </w:r>
      <w:r w:rsidR="00AB598F" w:rsidRPr="00E674C4">
        <w:rPr>
          <w:rFonts w:ascii="Book Antiqua" w:hAnsi="Book Antiqua" w:cs="Times New Roman"/>
          <w:sz w:val="24"/>
          <w:szCs w:val="24"/>
          <w:lang w:val="en-US"/>
        </w:rPr>
        <w:t xml:space="preserve">This situation suggests that the parameters </w:t>
      </w:r>
      <w:r w:rsidR="00C31D04" w:rsidRPr="00E674C4">
        <w:rPr>
          <w:rFonts w:ascii="Book Antiqua" w:hAnsi="Book Antiqua" w:cs="Times New Roman"/>
          <w:sz w:val="24"/>
          <w:szCs w:val="24"/>
          <w:lang w:val="en-US"/>
        </w:rPr>
        <w:t xml:space="preserve">that define tumor grade are a good indicator </w:t>
      </w:r>
      <w:r w:rsidR="00422480" w:rsidRPr="00E674C4">
        <w:rPr>
          <w:rFonts w:ascii="Book Antiqua" w:hAnsi="Book Antiqua" w:cs="Times New Roman"/>
          <w:sz w:val="24"/>
          <w:szCs w:val="24"/>
          <w:lang w:val="en-US"/>
        </w:rPr>
        <w:t>for the proliferative process and prognosis</w:t>
      </w:r>
      <w:r w:rsidR="00CC1B21" w:rsidRPr="00E674C4">
        <w:rPr>
          <w:rFonts w:ascii="Book Antiqua" w:hAnsi="Book Antiqua" w:cs="Times New Roman"/>
          <w:sz w:val="24"/>
          <w:szCs w:val="24"/>
          <w:lang w:val="en-US"/>
        </w:rPr>
        <w:t xml:space="preserve"> also</w:t>
      </w:r>
      <w:r w:rsidR="0039532E" w:rsidRPr="00E674C4">
        <w:rPr>
          <w:rFonts w:ascii="Book Antiqua" w:hAnsi="Book Antiqua" w:cs="Times New Roman"/>
          <w:sz w:val="24"/>
          <w:szCs w:val="24"/>
          <w:lang w:val="en-US"/>
        </w:rPr>
        <w:t>.</w:t>
      </w:r>
    </w:p>
    <w:p w14:paraId="5CA736AF" w14:textId="77777777" w:rsidR="0039532E" w:rsidRPr="00E674C4" w:rsidRDefault="000B26A1"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In a study where the effect of tumor grade in metastatic GEP-</w:t>
      </w:r>
      <w:r w:rsidR="00CD0A6A" w:rsidRPr="00E674C4">
        <w:rPr>
          <w:rFonts w:ascii="Book Antiqua" w:hAnsi="Book Antiqua" w:cs="Times New Roman"/>
          <w:sz w:val="24"/>
          <w:szCs w:val="24"/>
          <w:lang w:val="en-US"/>
        </w:rPr>
        <w:t>NETs on prognosis was evaluated</w:t>
      </w:r>
      <w:r w:rsidR="000838D4" w:rsidRPr="00E674C4">
        <w:rPr>
          <w:rFonts w:ascii="Book Antiqua" w:hAnsi="Book Antiqua" w:cs="Times New Roman"/>
          <w:sz w:val="24"/>
          <w:szCs w:val="24"/>
          <w:vertAlign w:val="superscript"/>
          <w:lang w:val="en-US"/>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[16]</w:t>
      </w:r>
      <w:r w:rsidR="000838D4" w:rsidRPr="00E674C4">
        <w:rPr>
          <w:rFonts w:ascii="Book Antiqua" w:hAnsi="Book Antiqua" w:cs="Times New Roman"/>
          <w:sz w:val="24"/>
          <w:szCs w:val="24"/>
          <w:vertAlign w:val="superscript"/>
          <w:lang w:val="en-US"/>
        </w:rPr>
        <w:fldChar w:fldCharType="end"/>
      </w:r>
      <w:r w:rsidRPr="00E674C4">
        <w:rPr>
          <w:rFonts w:ascii="Book Antiqua" w:hAnsi="Book Antiqua" w:cs="Times New Roman"/>
          <w:sz w:val="24"/>
          <w:szCs w:val="24"/>
          <w:lang w:val="en-US"/>
        </w:rPr>
        <w:t xml:space="preserve">, 5-year survival </w:t>
      </w:r>
      <w:r w:rsidR="00E251EF" w:rsidRPr="00E674C4">
        <w:rPr>
          <w:rFonts w:ascii="Book Antiqua" w:hAnsi="Book Antiqua" w:cs="Times New Roman"/>
          <w:sz w:val="24"/>
          <w:szCs w:val="24"/>
          <w:lang w:val="en-US"/>
        </w:rPr>
        <w:t>had been</w:t>
      </w:r>
      <w:r w:rsidRPr="00E674C4">
        <w:rPr>
          <w:rFonts w:ascii="Book Antiqua" w:hAnsi="Book Antiqua" w:cs="Times New Roman"/>
          <w:sz w:val="24"/>
          <w:szCs w:val="24"/>
          <w:lang w:val="en-US"/>
        </w:rPr>
        <w:t xml:space="preserve"> determined as 87% in G1 tumors, 38</w:t>
      </w:r>
      <w:r w:rsidR="00E251EF" w:rsidRPr="00E674C4">
        <w:rPr>
          <w:rFonts w:ascii="Book Antiqua" w:hAnsi="Book Antiqua" w:cs="Times New Roman"/>
          <w:sz w:val="24"/>
          <w:szCs w:val="24"/>
          <w:lang w:val="en-US"/>
        </w:rPr>
        <w:t>% in G2 tumors, and 0% in G3 tumors, in our study</w:t>
      </w:r>
      <w:r w:rsidR="00480D5A" w:rsidRPr="00E674C4">
        <w:rPr>
          <w:rFonts w:ascii="Book Antiqua" w:hAnsi="Book Antiqua" w:cs="Times New Roman"/>
          <w:sz w:val="24"/>
          <w:szCs w:val="24"/>
          <w:lang w:val="en-US"/>
        </w:rPr>
        <w:t>,</w:t>
      </w:r>
      <w:r w:rsidR="00E251EF" w:rsidRPr="00E674C4">
        <w:rPr>
          <w:rFonts w:ascii="Book Antiqua" w:hAnsi="Book Antiqua" w:cs="Times New Roman"/>
          <w:sz w:val="24"/>
          <w:szCs w:val="24"/>
          <w:lang w:val="en-US"/>
        </w:rPr>
        <w:t xml:space="preserve"> 5-year survival in the metastatic patient group </w:t>
      </w:r>
      <w:r w:rsidR="001364AC" w:rsidRPr="00E674C4">
        <w:rPr>
          <w:rFonts w:ascii="Book Antiqua" w:hAnsi="Book Antiqua" w:cs="Times New Roman"/>
          <w:sz w:val="24"/>
          <w:szCs w:val="24"/>
          <w:lang w:val="en-US"/>
        </w:rPr>
        <w:t>was determined as 66% in G1 tumors, 25% in G2 tumors and 8% in G3 tumors</w:t>
      </w:r>
      <w:r w:rsidR="0039532E" w:rsidRPr="00E674C4">
        <w:rPr>
          <w:rFonts w:ascii="Book Antiqua" w:hAnsi="Book Antiqua" w:cs="Times New Roman"/>
          <w:sz w:val="24"/>
          <w:szCs w:val="24"/>
          <w:lang w:val="en-US"/>
        </w:rPr>
        <w:t>.</w:t>
      </w:r>
      <w:r w:rsidR="001C4E37" w:rsidRPr="00E674C4">
        <w:rPr>
          <w:rFonts w:ascii="Book Antiqua" w:hAnsi="Book Antiqua" w:cs="Times New Roman"/>
          <w:sz w:val="24"/>
          <w:szCs w:val="24"/>
          <w:lang w:val="en-US"/>
        </w:rPr>
        <w:t xml:space="preserve"> </w:t>
      </w:r>
      <w:r w:rsidR="005405FC" w:rsidRPr="00E674C4">
        <w:rPr>
          <w:rFonts w:ascii="Book Antiqua" w:hAnsi="Book Antiqua" w:cs="Times New Roman"/>
          <w:sz w:val="24"/>
          <w:szCs w:val="24"/>
          <w:lang w:val="en-US"/>
        </w:rPr>
        <w:t>This situation can be evaluated as the stage and grade has an impact on survival independent of each other also</w:t>
      </w:r>
      <w:r w:rsidR="0039532E" w:rsidRPr="00E674C4">
        <w:rPr>
          <w:rFonts w:ascii="Book Antiqua" w:hAnsi="Book Antiqua" w:cs="Times New Roman"/>
          <w:sz w:val="24"/>
          <w:szCs w:val="24"/>
          <w:lang w:val="en-US"/>
        </w:rPr>
        <w:t xml:space="preserve">. </w:t>
      </w:r>
    </w:p>
    <w:p w14:paraId="15E9C832" w14:textId="77777777" w:rsidR="0039532E" w:rsidRPr="00E674C4" w:rsidRDefault="004710F7"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lastRenderedPageBreak/>
        <w:t>It is known that the organ where the most frequent metastasis is seen in the GEP-NET group is the Liver</w:t>
      </w:r>
      <w:r w:rsidR="0039532E" w:rsidRPr="00E674C4">
        <w:rPr>
          <w:rFonts w:ascii="Book Antiqua" w:hAnsi="Book Antiqua" w:cs="Times New Roman"/>
          <w:sz w:val="24"/>
          <w:szCs w:val="24"/>
          <w:lang w:val="en-US"/>
        </w:rPr>
        <w:t xml:space="preserve">. </w:t>
      </w:r>
      <w:r w:rsidR="00166B15" w:rsidRPr="00E674C4">
        <w:rPr>
          <w:rFonts w:ascii="Book Antiqua" w:hAnsi="Book Antiqua" w:cs="Times New Roman"/>
          <w:sz w:val="24"/>
          <w:szCs w:val="24"/>
          <w:lang w:val="en-US"/>
        </w:rPr>
        <w:t>In a</w:t>
      </w:r>
      <w:r w:rsidR="005E75AF" w:rsidRPr="00E674C4">
        <w:rPr>
          <w:rFonts w:ascii="Book Antiqua" w:hAnsi="Book Antiqua" w:cs="Times New Roman"/>
          <w:sz w:val="24"/>
          <w:szCs w:val="24"/>
          <w:lang w:val="en-US"/>
        </w:rPr>
        <w:t xml:space="preserve"> </w:t>
      </w:r>
      <w:r w:rsidR="00166B15" w:rsidRPr="00E674C4">
        <w:rPr>
          <w:rFonts w:ascii="Book Antiqua" w:hAnsi="Book Antiqua" w:cs="Times New Roman"/>
          <w:sz w:val="24"/>
          <w:szCs w:val="24"/>
          <w:lang w:val="en-US"/>
        </w:rPr>
        <w:t>study made regarding GEP-NETs</w:t>
      </w:r>
      <w:r w:rsidR="005E75AF" w:rsidRPr="00E674C4">
        <w:rPr>
          <w:rFonts w:ascii="Book Antiqua" w:hAnsi="Book Antiqua" w:cs="Times New Roman"/>
          <w:sz w:val="24"/>
          <w:szCs w:val="24"/>
          <w:lang w:val="en-US"/>
        </w:rPr>
        <w:t>,</w:t>
      </w:r>
      <w:r w:rsidR="00166B15" w:rsidRPr="00E674C4">
        <w:rPr>
          <w:rFonts w:ascii="Book Antiqua" w:hAnsi="Book Antiqua" w:cs="Times New Roman"/>
          <w:sz w:val="24"/>
          <w:szCs w:val="24"/>
          <w:lang w:val="en-US"/>
        </w:rPr>
        <w:t xml:space="preserve"> </w:t>
      </w:r>
      <w:r w:rsidR="00CC1F76" w:rsidRPr="00E674C4">
        <w:rPr>
          <w:rFonts w:ascii="Book Antiqua" w:hAnsi="Book Antiqua" w:cs="Times New Roman"/>
          <w:sz w:val="24"/>
          <w:szCs w:val="24"/>
          <w:lang w:val="en-US"/>
        </w:rPr>
        <w:t>the Liver metastasis rate in the stage 4 patient group had been given as 89%</w:t>
      </w:r>
      <w:r w:rsidR="000838D4" w:rsidRPr="00E674C4">
        <w:rPr>
          <w:rFonts w:ascii="Book Antiqua" w:hAnsi="Book Antiqua" w:cs="Times New Roman"/>
          <w:sz w:val="24"/>
          <w:szCs w:val="24"/>
          <w:vertAlign w:val="superscript"/>
          <w:lang w:val="en-US"/>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[16]</w:t>
      </w:r>
      <w:r w:rsidR="000838D4" w:rsidRPr="00E674C4">
        <w:rPr>
          <w:rFonts w:ascii="Book Antiqua" w:hAnsi="Book Antiqua" w:cs="Times New Roman"/>
          <w:sz w:val="24"/>
          <w:szCs w:val="24"/>
          <w:vertAlign w:val="superscript"/>
          <w:lang w:val="en-US"/>
        </w:rPr>
        <w:fldChar w:fldCharType="end"/>
      </w:r>
      <w:r w:rsidR="00CC1F76" w:rsidRPr="00E674C4">
        <w:rPr>
          <w:rFonts w:ascii="Book Antiqua" w:hAnsi="Book Antiqua" w:cs="Times New Roman"/>
          <w:sz w:val="24"/>
          <w:szCs w:val="24"/>
          <w:lang w:val="en-US"/>
        </w:rPr>
        <w:t>, in our study, it was determined as 100%</w:t>
      </w:r>
      <w:r w:rsidR="00C62100" w:rsidRPr="00E674C4">
        <w:rPr>
          <w:rFonts w:ascii="Book Antiqua" w:hAnsi="Book Antiqua" w:cs="Times New Roman"/>
          <w:sz w:val="24"/>
          <w:szCs w:val="24"/>
          <w:lang w:val="en-US"/>
        </w:rPr>
        <w:t xml:space="preserve">. </w:t>
      </w:r>
      <w:r w:rsidR="00394AEE" w:rsidRPr="00E674C4">
        <w:rPr>
          <w:rFonts w:ascii="Book Antiqua" w:hAnsi="Book Antiqua" w:cs="Times New Roman"/>
          <w:sz w:val="24"/>
          <w:szCs w:val="24"/>
          <w:lang w:val="en-US"/>
        </w:rPr>
        <w:t>This situation can be explained by the invasive GEP-NET cells reaching the liver</w:t>
      </w:r>
      <w:r w:rsidR="00E85DBD" w:rsidRPr="00E674C4">
        <w:rPr>
          <w:rFonts w:ascii="Book Antiqua" w:hAnsi="Book Antiqua" w:cs="Times New Roman"/>
          <w:sz w:val="24"/>
          <w:szCs w:val="24"/>
          <w:lang w:val="en-US"/>
        </w:rPr>
        <w:t>,</w:t>
      </w:r>
      <w:r w:rsidR="00394AEE" w:rsidRPr="00E674C4">
        <w:rPr>
          <w:rFonts w:ascii="Book Antiqua" w:hAnsi="Book Antiqua" w:cs="Times New Roman"/>
          <w:sz w:val="24"/>
          <w:szCs w:val="24"/>
          <w:lang w:val="en-US"/>
        </w:rPr>
        <w:t xml:space="preserve"> first over the portal venous system</w:t>
      </w:r>
      <w:r w:rsidR="0039532E" w:rsidRPr="00E674C4">
        <w:rPr>
          <w:rFonts w:ascii="Book Antiqua" w:hAnsi="Book Antiqua" w:cs="Times New Roman"/>
          <w:sz w:val="24"/>
          <w:szCs w:val="24"/>
          <w:lang w:val="en-US"/>
        </w:rPr>
        <w:t>.</w:t>
      </w:r>
    </w:p>
    <w:p w14:paraId="44B1D9DD" w14:textId="77777777" w:rsidR="0039532E" w:rsidRPr="00E674C4" w:rsidRDefault="00304A4F"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In a study made, the opinion that the Ki-67 level detected in advanced stage pancreatic NETs (PNET) is the most important prognostic factor </w:t>
      </w:r>
      <w:r w:rsidR="00E104F3" w:rsidRPr="00E674C4">
        <w:rPr>
          <w:rFonts w:ascii="Book Antiqua" w:hAnsi="Book Antiqua" w:cs="Times New Roman"/>
          <w:sz w:val="24"/>
          <w:szCs w:val="24"/>
          <w:lang w:val="en-US"/>
        </w:rPr>
        <w:t>had been expressed, and it had been stated</w:t>
      </w:r>
      <w:r w:rsidR="001C4E37" w:rsidRPr="00E674C4">
        <w:rPr>
          <w:rFonts w:ascii="Book Antiqua" w:hAnsi="Book Antiqua" w:cs="Times New Roman"/>
          <w:sz w:val="24"/>
          <w:szCs w:val="24"/>
          <w:lang w:val="en-US"/>
        </w:rPr>
        <w:t xml:space="preserve"> </w:t>
      </w:r>
      <w:r w:rsidR="00B9532C" w:rsidRPr="00E674C4">
        <w:rPr>
          <w:rFonts w:ascii="Book Antiqua" w:hAnsi="Book Antiqua" w:cs="Times New Roman"/>
          <w:sz w:val="24"/>
          <w:szCs w:val="24"/>
          <w:lang w:val="en-US"/>
        </w:rPr>
        <w:t>on the other hand that</w:t>
      </w:r>
      <w:r w:rsidR="00E104F3" w:rsidRPr="00E674C4">
        <w:rPr>
          <w:rFonts w:ascii="Book Antiqua" w:hAnsi="Book Antiqua" w:cs="Times New Roman"/>
          <w:sz w:val="24"/>
          <w:szCs w:val="24"/>
          <w:lang w:val="en-US"/>
        </w:rPr>
        <w:t xml:space="preserve"> presence of Liver metastasis </w:t>
      </w:r>
      <w:r w:rsidR="00B9532C" w:rsidRPr="00E674C4">
        <w:rPr>
          <w:rFonts w:ascii="Book Antiqua" w:hAnsi="Book Antiqua" w:cs="Times New Roman"/>
          <w:sz w:val="24"/>
          <w:szCs w:val="24"/>
          <w:lang w:val="en-US"/>
        </w:rPr>
        <w:t xml:space="preserve">independent of Ki-67 level was also an important survival </w:t>
      </w:r>
      <w:r w:rsidR="0091440B" w:rsidRPr="00E674C4">
        <w:rPr>
          <w:rFonts w:ascii="Book Antiqua" w:hAnsi="Book Antiqua" w:cs="Times New Roman"/>
          <w:sz w:val="24"/>
          <w:szCs w:val="24"/>
          <w:lang w:val="en-US"/>
        </w:rPr>
        <w:t>determinant</w:t>
      </w:r>
      <w:r w:rsidR="000838D4" w:rsidRPr="00E674C4">
        <w:rPr>
          <w:rFonts w:ascii="Book Antiqua" w:hAnsi="Book Antiqua" w:cs="Times New Roman"/>
          <w:sz w:val="24"/>
          <w:szCs w:val="24"/>
          <w:vertAlign w:val="superscript"/>
          <w:lang w:val="en-US"/>
        </w:rPr>
        <w:fldChar w:fldCharType="begin">
          <w:fldData xml:space="preserve">PEVuZE5vdGU+PENpdGU+PEF1dGhvcj5DYXJsaW5mYW50ZTwvQXV0aG9yPjxZZWFyPjIwMTQ8L1ll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</w:fldData>
        </w:fldChar>
      </w:r>
      <w:r w:rsidR="00787C7E"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PEVuZE5vdGU+PENpdGU+PEF1dGhvcj5DYXJsaW5mYW50ZTwvQXV0aG9yPjxZZWFyPjIwMTQ8L1ll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</w:fldData>
        </w:fldChar>
      </w:r>
      <w:r w:rsidR="00787C7E"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[17]</w:t>
      </w:r>
      <w:r w:rsidR="000838D4" w:rsidRPr="00E674C4">
        <w:rPr>
          <w:rFonts w:ascii="Book Antiqua" w:hAnsi="Book Antiqua" w:cs="Times New Roman"/>
          <w:sz w:val="24"/>
          <w:szCs w:val="24"/>
          <w:vertAlign w:val="superscript"/>
          <w:lang w:val="en-US"/>
        </w:rPr>
        <w:fldChar w:fldCharType="end"/>
      </w:r>
      <w:r w:rsidR="00C62100" w:rsidRPr="00E674C4">
        <w:rPr>
          <w:rFonts w:ascii="Book Antiqua" w:hAnsi="Book Antiqua" w:cs="Times New Roman"/>
          <w:sz w:val="24"/>
          <w:szCs w:val="24"/>
          <w:lang w:val="en-US"/>
        </w:rPr>
        <w:t>.</w:t>
      </w:r>
      <w:r w:rsidR="0006266D" w:rsidRPr="00E674C4">
        <w:rPr>
          <w:rFonts w:ascii="Book Antiqua" w:hAnsi="Book Antiqua" w:cs="Times New Roman"/>
          <w:sz w:val="24"/>
          <w:szCs w:val="24"/>
          <w:lang w:val="en-US"/>
        </w:rPr>
        <w:t xml:space="preserve"> </w:t>
      </w:r>
      <w:r w:rsidR="0091440B" w:rsidRPr="00E674C4">
        <w:rPr>
          <w:rFonts w:ascii="Book Antiqua" w:hAnsi="Book Antiqua" w:cs="Times New Roman"/>
          <w:sz w:val="24"/>
          <w:szCs w:val="24"/>
          <w:lang w:val="en-US"/>
        </w:rPr>
        <w:t xml:space="preserve">In our study when the whole GEP-NET group was evaluated, similarly to this study, </w:t>
      </w:r>
      <w:r w:rsidR="004D6639" w:rsidRPr="00E674C4">
        <w:rPr>
          <w:rFonts w:ascii="Book Antiqua" w:hAnsi="Book Antiqua" w:cs="Times New Roman"/>
          <w:sz w:val="24"/>
          <w:szCs w:val="24"/>
          <w:lang w:val="en-US"/>
        </w:rPr>
        <w:t>in tumors that were G3 group according to Ki-</w:t>
      </w:r>
      <w:r w:rsidR="002963B3" w:rsidRPr="00E674C4">
        <w:rPr>
          <w:rFonts w:ascii="Book Antiqua" w:hAnsi="Book Antiqua" w:cs="Times New Roman"/>
          <w:sz w:val="24"/>
          <w:szCs w:val="24"/>
          <w:lang w:val="en-US"/>
        </w:rPr>
        <w:t>6</w:t>
      </w:r>
      <w:r w:rsidR="004D6639" w:rsidRPr="00E674C4">
        <w:rPr>
          <w:rFonts w:ascii="Book Antiqua" w:hAnsi="Book Antiqua" w:cs="Times New Roman"/>
          <w:sz w:val="24"/>
          <w:szCs w:val="24"/>
          <w:lang w:val="en-US"/>
        </w:rPr>
        <w:t xml:space="preserve">7 level, 3.6 times as much increase in death risk was determined compared to the </w:t>
      </w:r>
      <w:r w:rsidR="002963B3" w:rsidRPr="00E674C4">
        <w:rPr>
          <w:rFonts w:ascii="Book Antiqua" w:hAnsi="Book Antiqua" w:cs="Times New Roman"/>
          <w:sz w:val="24"/>
          <w:szCs w:val="24"/>
          <w:lang w:val="en-US"/>
        </w:rPr>
        <w:t>G</w:t>
      </w:r>
      <w:r w:rsidR="004D6639" w:rsidRPr="00E674C4">
        <w:rPr>
          <w:rFonts w:ascii="Book Antiqua" w:hAnsi="Book Antiqua" w:cs="Times New Roman"/>
          <w:sz w:val="24"/>
          <w:szCs w:val="24"/>
          <w:lang w:val="en-US"/>
        </w:rPr>
        <w:t>1-G2 tumor group and in presence of Liver metastasis also the death risk increase was determined as 6</w:t>
      </w:r>
      <w:r w:rsidR="00CD0A6A" w:rsidRPr="00E674C4">
        <w:rPr>
          <w:rFonts w:ascii="Book Antiqua" w:hAnsi="Book Antiqua" w:cs="Times New Roman"/>
          <w:sz w:val="24"/>
          <w:szCs w:val="24"/>
          <w:lang w:val="en-US" w:eastAsia="zh-CN"/>
        </w:rPr>
        <w:t>.</w:t>
      </w:r>
      <w:r w:rsidR="004D6639" w:rsidRPr="00E674C4">
        <w:rPr>
          <w:rFonts w:ascii="Book Antiqua" w:hAnsi="Book Antiqua" w:cs="Times New Roman"/>
          <w:sz w:val="24"/>
          <w:szCs w:val="24"/>
          <w:lang w:val="en-US"/>
        </w:rPr>
        <w:t>1 times as much</w:t>
      </w:r>
      <w:r w:rsidR="0039532E" w:rsidRPr="00E674C4">
        <w:rPr>
          <w:rFonts w:ascii="Book Antiqua" w:hAnsi="Book Antiqua" w:cs="Times New Roman"/>
          <w:sz w:val="24"/>
          <w:szCs w:val="24"/>
          <w:lang w:val="en-US"/>
        </w:rPr>
        <w:t xml:space="preserve">. </w:t>
      </w:r>
      <w:r w:rsidR="005B6DFB" w:rsidRPr="00E674C4">
        <w:rPr>
          <w:rFonts w:ascii="Book Antiqua" w:hAnsi="Book Antiqua" w:cs="Times New Roman"/>
          <w:sz w:val="24"/>
          <w:szCs w:val="24"/>
          <w:lang w:val="en-US"/>
        </w:rPr>
        <w:t xml:space="preserve">This situation shows that Ki-67 level and presence of Liver </w:t>
      </w:r>
      <w:proofErr w:type="spellStart"/>
      <w:r w:rsidR="005B6DFB" w:rsidRPr="00E674C4">
        <w:rPr>
          <w:rFonts w:ascii="Book Antiqua" w:hAnsi="Book Antiqua" w:cs="Times New Roman"/>
          <w:sz w:val="24"/>
          <w:szCs w:val="24"/>
          <w:lang w:val="en-US"/>
        </w:rPr>
        <w:t>metastatis</w:t>
      </w:r>
      <w:proofErr w:type="spellEnd"/>
      <w:r w:rsidR="005B6DFB" w:rsidRPr="00E674C4">
        <w:rPr>
          <w:rFonts w:ascii="Book Antiqua" w:hAnsi="Book Antiqua" w:cs="Times New Roman"/>
          <w:sz w:val="24"/>
          <w:szCs w:val="24"/>
          <w:lang w:val="en-US"/>
        </w:rPr>
        <w:t xml:space="preserve"> has prognostic importance for the whole GEP-NET group</w:t>
      </w:r>
      <w:r w:rsidR="0039532E" w:rsidRPr="00E674C4">
        <w:rPr>
          <w:rFonts w:ascii="Book Antiqua" w:hAnsi="Book Antiqua" w:cs="Times New Roman"/>
          <w:sz w:val="24"/>
          <w:szCs w:val="24"/>
          <w:lang w:val="en-US"/>
        </w:rPr>
        <w:t>.</w:t>
      </w:r>
      <w:r w:rsidR="00666D06" w:rsidRPr="00E674C4">
        <w:rPr>
          <w:rFonts w:ascii="Book Antiqua" w:hAnsi="Book Antiqua" w:cs="Times New Roman"/>
          <w:sz w:val="24"/>
          <w:szCs w:val="24"/>
          <w:lang w:val="en-US"/>
        </w:rPr>
        <w:t xml:space="preserve"> </w:t>
      </w:r>
      <w:r w:rsidR="00792403" w:rsidRPr="00E674C4">
        <w:rPr>
          <w:rFonts w:ascii="Book Antiqua" w:hAnsi="Book Antiqua" w:cs="Times New Roman"/>
          <w:sz w:val="24"/>
          <w:szCs w:val="24"/>
          <w:lang w:val="en-US"/>
        </w:rPr>
        <w:t>In a study made with well-</w:t>
      </w:r>
      <w:r w:rsidR="00CD0A6A" w:rsidRPr="00E674C4">
        <w:rPr>
          <w:rFonts w:ascii="Book Antiqua" w:hAnsi="Book Antiqua" w:cs="Times New Roman"/>
          <w:sz w:val="24"/>
          <w:szCs w:val="24"/>
          <w:lang w:val="en-US"/>
        </w:rPr>
        <w:t xml:space="preserve">differentiated GEP-NETs </w:t>
      </w:r>
      <w:proofErr w:type="gramStart"/>
      <w:r w:rsidR="00CD0A6A" w:rsidRPr="00E674C4">
        <w:rPr>
          <w:rFonts w:ascii="Book Antiqua" w:hAnsi="Book Antiqua" w:cs="Times New Roman"/>
          <w:sz w:val="24"/>
          <w:szCs w:val="24"/>
          <w:lang w:val="en-US"/>
        </w:rPr>
        <w:t>however</w:t>
      </w:r>
      <w:r w:rsidR="00792403" w:rsidRPr="00E674C4">
        <w:rPr>
          <w:rFonts w:ascii="Book Antiqua" w:hAnsi="Book Antiqua" w:cs="Times New Roman"/>
          <w:noProof/>
          <w:sz w:val="24"/>
          <w:szCs w:val="24"/>
          <w:vertAlign w:val="superscript"/>
          <w:lang w:val="en-US"/>
        </w:rPr>
        <w:t>[</w:t>
      </w:r>
      <w:proofErr w:type="gramEnd"/>
      <w:r w:rsidR="00792403" w:rsidRPr="00E674C4">
        <w:rPr>
          <w:rFonts w:ascii="Book Antiqua" w:hAnsi="Book Antiqua" w:cs="Times New Roman"/>
          <w:noProof/>
          <w:sz w:val="24"/>
          <w:szCs w:val="24"/>
          <w:vertAlign w:val="superscript"/>
          <w:lang w:val="en-US"/>
        </w:rPr>
        <w:t>15]</w:t>
      </w:r>
      <w:r w:rsidR="00792403" w:rsidRPr="00E674C4">
        <w:rPr>
          <w:rFonts w:ascii="Book Antiqua" w:hAnsi="Book Antiqua" w:cs="Times New Roman"/>
          <w:noProof/>
          <w:sz w:val="24"/>
          <w:szCs w:val="24"/>
          <w:lang w:val="en-US"/>
        </w:rPr>
        <w:t xml:space="preserve">, </w:t>
      </w:r>
      <w:r w:rsidR="001B7BCA" w:rsidRPr="00E674C4">
        <w:rPr>
          <w:rFonts w:ascii="Book Antiqua" w:hAnsi="Book Antiqua" w:cs="Times New Roman"/>
          <w:noProof/>
          <w:sz w:val="24"/>
          <w:szCs w:val="24"/>
          <w:lang w:val="en-US"/>
        </w:rPr>
        <w:t>contrary</w:t>
      </w:r>
      <w:r w:rsidR="00E85DBD" w:rsidRPr="00E674C4">
        <w:rPr>
          <w:rFonts w:ascii="Book Antiqua" w:hAnsi="Book Antiqua" w:cs="Times New Roman"/>
          <w:noProof/>
          <w:sz w:val="24"/>
          <w:szCs w:val="24"/>
          <w:lang w:val="en-US"/>
        </w:rPr>
        <w:t xml:space="preserve"> to this opinion,</w:t>
      </w:r>
      <w:r w:rsidR="001B7BCA" w:rsidRPr="00E674C4">
        <w:rPr>
          <w:rFonts w:ascii="Book Antiqua" w:hAnsi="Book Antiqua" w:cs="Times New Roman"/>
          <w:noProof/>
          <w:sz w:val="24"/>
          <w:szCs w:val="24"/>
          <w:lang w:val="en-US"/>
        </w:rPr>
        <w:t xml:space="preserve"> results s</w:t>
      </w:r>
      <w:r w:rsidR="00075EF5" w:rsidRPr="00E674C4">
        <w:rPr>
          <w:rFonts w:ascii="Book Antiqua" w:hAnsi="Book Antiqua" w:cs="Times New Roman"/>
          <w:noProof/>
          <w:sz w:val="24"/>
          <w:szCs w:val="24"/>
          <w:lang w:val="en-US"/>
        </w:rPr>
        <w:t>uggesting</w:t>
      </w:r>
      <w:r w:rsidR="001B7BCA" w:rsidRPr="00E674C4">
        <w:rPr>
          <w:rFonts w:ascii="Book Antiqua" w:hAnsi="Book Antiqua" w:cs="Times New Roman"/>
          <w:noProof/>
          <w:sz w:val="24"/>
          <w:szCs w:val="24"/>
          <w:lang w:val="en-US"/>
        </w:rPr>
        <w:t xml:space="preserve"> that Ki-67 level reflects proliferative activity, however does not affect survival </w:t>
      </w:r>
      <w:r w:rsidR="002E3835" w:rsidRPr="00E674C4">
        <w:rPr>
          <w:rFonts w:ascii="Book Antiqua" w:hAnsi="Book Antiqua" w:cs="Times New Roman"/>
          <w:noProof/>
          <w:sz w:val="24"/>
          <w:szCs w:val="24"/>
          <w:lang w:val="en-US"/>
        </w:rPr>
        <w:t>have been</w:t>
      </w:r>
      <w:r w:rsidR="001B7BCA" w:rsidRPr="00E674C4">
        <w:rPr>
          <w:rFonts w:ascii="Book Antiqua" w:hAnsi="Book Antiqua" w:cs="Times New Roman"/>
          <w:noProof/>
          <w:sz w:val="24"/>
          <w:szCs w:val="24"/>
          <w:lang w:val="en-US"/>
        </w:rPr>
        <w:t xml:space="preserve"> found</w:t>
      </w:r>
      <w:r w:rsidR="0039532E" w:rsidRPr="00E674C4">
        <w:rPr>
          <w:rFonts w:ascii="Book Antiqua" w:hAnsi="Book Antiqua" w:cs="Times New Roman"/>
          <w:sz w:val="24"/>
          <w:szCs w:val="24"/>
          <w:lang w:val="en-US"/>
        </w:rPr>
        <w:t xml:space="preserve">. </w:t>
      </w:r>
    </w:p>
    <w:p w14:paraId="75FFD9DC" w14:textId="77777777" w:rsidR="0039532E" w:rsidRPr="00E674C4" w:rsidRDefault="00EC496E"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As well as studies that indicate mitotic count </w:t>
      </w:r>
      <w:r w:rsidR="00D13F59" w:rsidRPr="00E674C4">
        <w:rPr>
          <w:rFonts w:ascii="Book Antiqua" w:hAnsi="Book Antiqua" w:cs="Times New Roman"/>
          <w:sz w:val="24"/>
          <w:szCs w:val="24"/>
          <w:lang w:val="en-US"/>
        </w:rPr>
        <w:t>in GEP-NET group has a prognostic importance close to Ki-67 level also</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&lt;EndNote&gt;&lt;Cite&gt;&lt;Author&gt;Pape&lt;/Author&gt;&lt;Year&gt;2008&lt;/Year&gt;&lt;RecNum&gt;152&lt;/RecNum&gt;&lt;DisplayText&gt;[18, 19]&lt;/DisplayText&gt;&lt;record&gt;&lt;rec-number&gt;152&lt;/rec-number&gt;&lt;foreign-keys&gt;&lt;key app="EN" db-id="vvrfrvt9h5vevnetzr1p55f3209f0zdvdpa5" timestamp="1506373470"&gt;152&lt;/key&gt;&lt;/foreign-keys&gt;&lt;ref-type name="Journal Article"&gt;17&lt;/ref-type&gt;&lt;contributors&gt;&lt;authors&gt;&lt;author&gt;Pape, Ulrich</w:instrText>
      </w:r>
      <w:r w:rsidR="00787C7E" w:rsidRPr="00E674C4">
        <w:rPr>
          <w:rFonts w:ascii="SimSun" w:eastAsia="SimSun" w:hAnsi="SimSun" w:cs="SimSun" w:hint="eastAsia"/>
          <w:sz w:val="24"/>
          <w:szCs w:val="24"/>
          <w:vertAlign w:val="superscript"/>
          <w:lang w:val="en-US"/>
        </w:rPr>
        <w:instrText>‐</w:instrText>
      </w:r>
      <w:r w:rsidR="00787C7E" w:rsidRPr="00E674C4">
        <w:rPr>
          <w:rFonts w:ascii="Book Antiqua" w:hAnsi="Book Antiqua" w:cs="Times New Roman"/>
          <w:sz w:val="24"/>
          <w:szCs w:val="24"/>
          <w:vertAlign w:val="superscript"/>
          <w:lang w:val="en-US"/>
        </w:rPr>
        <w:instrText>Frank&lt;/author&gt;&lt;author&gt;Jann, Henning&lt;/author&gt;&lt;author&gt;Müller</w:instrText>
      </w:r>
      <w:r w:rsidR="00787C7E" w:rsidRPr="00E674C4">
        <w:rPr>
          <w:rFonts w:ascii="SimSun" w:eastAsia="SimSun" w:hAnsi="SimSun" w:cs="SimSun" w:hint="eastAsia"/>
          <w:sz w:val="24"/>
          <w:szCs w:val="24"/>
          <w:vertAlign w:val="superscript"/>
          <w:lang w:val="en-US"/>
        </w:rPr>
        <w:instrText>‐</w:instrText>
      </w:r>
      <w:r w:rsidR="00787C7E" w:rsidRPr="00E674C4">
        <w:rPr>
          <w:rFonts w:ascii="Book Antiqua" w:hAnsi="Book Antiqua" w:cs="Times New Roman"/>
          <w:sz w:val="24"/>
          <w:szCs w:val="24"/>
          <w:vertAlign w:val="superscript"/>
          <w:lang w:val="en-US"/>
        </w:rPr>
        <w:instrText>Nordhorn, Jacqueline&lt;/author&gt;&lt;author&gt;Bockelbrink, Angelina&lt;/author&gt;&lt;author&gt;Berndt, Uta&lt;/author&gt;&lt;author&gt;Willich, Stefan N&lt;/author&gt;&lt;author&gt;Koch, Martin&lt;/author&gt;&lt;author&gt;Röcken, Christoph&lt;/author&gt;&lt;author&gt;Rindi, Guido&lt;/author&gt;&lt;author&gt;Wiedenmann, Bertram&lt;/author&gt;&lt;/authors&gt;&lt;/contributors&gt;&lt;titles&gt;&lt;title&gt;Prognostic relevance of a novel TNM classification system for upper gastroenteropancreatic neuroendocrine tumors&lt;/title&gt;&lt;secondary-title&gt;Cancer&lt;/secondary-title&gt;&lt;/titles&gt;&lt;periodical&gt;&lt;full-title&gt;Cancer&lt;/full-title&gt;&lt;/periodical&gt;&lt;pages&gt;256-265&lt;/pages&gt;&lt;volume&gt;113&lt;/volume&gt;&lt;number&gt;2&lt;/number&gt;&lt;dates&gt;&lt;year&gt;2008&lt;/year&gt;&lt;/dates&gt;&lt;isbn&gt;1097-0142&lt;/isbn&gt;&lt;urls&gt;&lt;/urls&gt;&lt;/record&gt;&lt;/Cite&gt;&lt;Cite&gt;&lt;Author&gt;Strosberg&lt;/Author&gt;&lt;Year&gt;2012&lt;/Year&gt;&lt;RecNum&gt;153&lt;/RecNum&gt;&lt;record&gt;&lt;rec-number&gt;153&lt;/rec-number&gt;&lt;foreign-keys&gt;&lt;key app="EN" db-id="vvrfrvt9h5vevnetzr1p55f3209f0zdvdpa5" timestamp="1506373568"&gt;153&lt;/key&gt;&lt;/foreign-keys&gt;&lt;ref-type name="Journal Article"&gt;17&lt;/ref-type&gt;&lt;contributors&gt;&lt;authors&gt;&lt;author&gt;Strosberg, Jonathan R&lt;/author&gt;&lt;author&gt;Weber, Jill M&lt;/author&gt;&lt;author&gt;Feldman, Max&lt;/author&gt;&lt;author&gt;Coppola, Domenico&lt;/author&gt;&lt;author&gt;Meredith, Kenneth&lt;/author&gt;&lt;author&gt;Kvols, Larry K&lt;/author&gt;&lt;/authors&gt;&lt;/contributors&gt;&lt;titles&gt;&lt;title&gt;Prognostic validity of the American Joint Committee on Cancer staging classification for midgut neuroendocrine tumors&lt;/title&gt;&lt;secondary-title&gt;Journal of Clinical Oncology&lt;/secondary-title&gt;&lt;/titles&gt;&lt;periodical&gt;&lt;full-title&gt;Journal of clinical oncology&lt;/full-title&gt;&lt;/periodical&gt;&lt;pages&gt;420-425&lt;/pages&gt;&lt;volume&gt;31&lt;/volume&gt;&lt;number&gt;4&lt;/number&gt;&lt;dates&gt;&lt;year&gt;2012&lt;/year&gt;&lt;/dates&gt;&lt;isbn&gt;0732-183X&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CD0A6A" w:rsidRPr="00E674C4">
        <w:rPr>
          <w:rFonts w:ascii="Book Antiqua" w:hAnsi="Book Antiqua" w:cs="Times New Roman"/>
          <w:noProof/>
          <w:sz w:val="24"/>
          <w:szCs w:val="24"/>
          <w:vertAlign w:val="superscript"/>
          <w:lang w:val="en-US"/>
        </w:rPr>
        <w:t>[18,</w:t>
      </w:r>
      <w:r w:rsidR="00787C7E" w:rsidRPr="00E674C4">
        <w:rPr>
          <w:rFonts w:ascii="Book Antiqua" w:hAnsi="Book Antiqua" w:cs="Times New Roman"/>
          <w:noProof/>
          <w:sz w:val="24"/>
          <w:szCs w:val="24"/>
          <w:vertAlign w:val="superscript"/>
          <w:lang w:val="en-US"/>
        </w:rPr>
        <w:t>19]</w:t>
      </w:r>
      <w:r w:rsidR="000838D4" w:rsidRPr="00E674C4">
        <w:rPr>
          <w:rFonts w:ascii="Book Antiqua" w:hAnsi="Book Antiqua" w:cs="Times New Roman"/>
          <w:sz w:val="24"/>
          <w:szCs w:val="24"/>
          <w:vertAlign w:val="superscript"/>
          <w:lang w:val="en-US"/>
        </w:rPr>
        <w:fldChar w:fldCharType="end"/>
      </w:r>
      <w:r w:rsidR="00137511" w:rsidRPr="00E674C4">
        <w:rPr>
          <w:rFonts w:ascii="Book Antiqua" w:hAnsi="Book Antiqua" w:cs="Times New Roman"/>
          <w:sz w:val="24"/>
          <w:szCs w:val="24"/>
          <w:lang w:val="en-US"/>
        </w:rPr>
        <w:t xml:space="preserve">, there are studies that indicate that Ki-67 level </w:t>
      </w:r>
      <w:r w:rsidR="00CD0A6A" w:rsidRPr="00E674C4">
        <w:rPr>
          <w:rFonts w:ascii="Book Antiqua" w:hAnsi="Book Antiqua" w:cs="Times New Roman"/>
          <w:sz w:val="24"/>
          <w:szCs w:val="24"/>
          <w:lang w:val="en-US"/>
        </w:rPr>
        <w:t>is a stronger prognostic factor</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&lt;EndNote&gt;&lt;Cite&gt;&lt;Author&gt;Dhall&lt;/Author&gt;&lt;Year&gt;2012&lt;/Year&gt;&lt;RecNum&gt;6&lt;/RecNum&gt;&lt;DisplayText&gt;[20]&lt;/DisplayText&gt;&lt;record&gt;&lt;rec-number&gt;6&lt;/rec-number&gt;&lt;foreign-keys&gt;&lt;key app="EN" db-id="vvrfrvt9h5vevnetzr1p55f3209f0zdvdpa5" timestamp="1503741279"&gt;6&lt;/key&gt;&lt;key app="ENWeb" db-id=""&gt;0&lt;/key&gt;&lt;/foreign-keys&gt;&lt;ref-type name="Journal Article"&gt;17&lt;/ref-type&gt;&lt;contributors&gt;&lt;authors&gt;&lt;author&gt;Dhall, Deepti&lt;/author&gt;&lt;author&gt;Mertens, Richard&lt;/author&gt;&lt;author&gt;Bresee, Catherine&lt;/author&gt;&lt;author&gt;Parakh, Rugvedita&lt;/author&gt;&lt;author&gt;Wang, Hanlin L.&lt;/author&gt;&lt;author&gt;Li, Marissa&lt;/author&gt;&lt;author&gt;Dhall, Girish&lt;/author&gt;&lt;author&gt;Colquhoun, Steven D.&lt;/author&gt;&lt;author&gt;Ines, Delma&lt;/author&gt;&lt;author&gt;Chung, Fai&lt;/author&gt;&lt;author&gt;Yu, Run&lt;/author&gt;&lt;author&gt;Nissen, Nicholas N.&lt;/author&gt;&lt;author&gt;Wolin, Edward&lt;/author&gt;&lt;/authors&gt;&lt;/contributors&gt;&lt;titles&gt;&lt;title&gt;Ki-67 proliferative index predicts progression-free survival of patients with well-differentiated ileal neuroendocrine tumors&lt;/title&gt;&lt;secondary-title&gt;Human Pathology&lt;/secondary-title&gt;&lt;/titles&gt;&lt;periodical&gt;&lt;full-title&gt;Human Pathology&lt;/full-title&gt;&lt;/periodical&gt;&lt;pages&gt;489-495&lt;/pages&gt;&lt;volume&gt;43&lt;/volume&gt;&lt;number&gt;4&lt;/number&gt;&lt;dates&gt;&lt;year&gt;2012&lt;/year&gt;&lt;/dates&gt;&lt;isbn&gt;00468177&lt;/isbn&gt;&lt;urls&gt;&lt;/urls&gt;&lt;electronic-resource-num&gt;10.1016/j.humpath.2011.06.011&lt;/electronic-resource-num&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[20]</w:t>
      </w:r>
      <w:r w:rsidR="000838D4" w:rsidRPr="00E674C4">
        <w:rPr>
          <w:rFonts w:ascii="Book Antiqua" w:hAnsi="Book Antiqua" w:cs="Times New Roman"/>
          <w:sz w:val="24"/>
          <w:szCs w:val="24"/>
          <w:vertAlign w:val="superscript"/>
          <w:lang w:val="en-US"/>
        </w:rPr>
        <w:fldChar w:fldCharType="end"/>
      </w:r>
      <w:r w:rsidR="006232C3" w:rsidRPr="00E674C4">
        <w:rPr>
          <w:rFonts w:ascii="Book Antiqua" w:hAnsi="Book Antiqua" w:cs="Times New Roman"/>
          <w:sz w:val="24"/>
          <w:szCs w:val="24"/>
          <w:lang w:val="en-US"/>
        </w:rPr>
        <w:t>.</w:t>
      </w:r>
      <w:r w:rsidR="00206CD4" w:rsidRPr="00E674C4">
        <w:rPr>
          <w:rFonts w:ascii="Book Antiqua" w:hAnsi="Book Antiqua" w:cs="Times New Roman"/>
          <w:sz w:val="24"/>
          <w:szCs w:val="24"/>
          <w:lang w:val="en-US"/>
        </w:rPr>
        <w:t xml:space="preserve"> </w:t>
      </w:r>
      <w:r w:rsidR="006649E0" w:rsidRPr="00E674C4">
        <w:rPr>
          <w:rFonts w:ascii="Book Antiqua" w:hAnsi="Book Antiqua" w:cs="Times New Roman"/>
          <w:sz w:val="24"/>
          <w:szCs w:val="24"/>
          <w:lang w:val="en-US"/>
        </w:rPr>
        <w:t xml:space="preserve">In a study made with GEP-NET cases within this context, when the cases that concordance cannot be achieved between these two parameters, it has been seen that Ki-67 level determined the high grade in 87% of the cases and this situation was observed </w:t>
      </w:r>
      <w:r w:rsidR="00770271" w:rsidRPr="00E674C4">
        <w:rPr>
          <w:rFonts w:ascii="Book Antiqua" w:hAnsi="Book Antiqua" w:cs="Times New Roman"/>
          <w:sz w:val="24"/>
          <w:szCs w:val="24"/>
          <w:lang w:val="en-US"/>
        </w:rPr>
        <w:t>correlated with survival</w:t>
      </w:r>
      <w:r w:rsidR="0039532E" w:rsidRPr="00E674C4">
        <w:rPr>
          <w:rFonts w:ascii="Book Antiqua" w:hAnsi="Book Antiqua" w:cs="Times New Roman"/>
          <w:sz w:val="24"/>
          <w:szCs w:val="24"/>
          <w:lang w:val="en-US"/>
        </w:rPr>
        <w:t>.</w:t>
      </w:r>
      <w:r w:rsidR="006232C3" w:rsidRPr="00E674C4">
        <w:rPr>
          <w:rFonts w:ascii="Book Antiqua" w:hAnsi="Book Antiqua" w:cs="Times New Roman"/>
          <w:sz w:val="24"/>
          <w:szCs w:val="24"/>
          <w:lang w:val="en-US"/>
        </w:rPr>
        <w:t xml:space="preserve"> </w:t>
      </w:r>
      <w:r w:rsidR="005F2F0E" w:rsidRPr="00E674C4">
        <w:rPr>
          <w:rFonts w:ascii="Book Antiqua" w:hAnsi="Book Antiqua" w:cs="Times New Roman"/>
          <w:sz w:val="24"/>
          <w:szCs w:val="24"/>
          <w:lang w:val="en-US"/>
        </w:rPr>
        <w:t>In our study also,</w:t>
      </w:r>
      <w:r w:rsidR="007D58DB" w:rsidRPr="00E674C4">
        <w:rPr>
          <w:rFonts w:ascii="Book Antiqua" w:hAnsi="Book Antiqua" w:cs="Times New Roman"/>
          <w:sz w:val="24"/>
          <w:szCs w:val="24"/>
          <w:lang w:val="en-US"/>
        </w:rPr>
        <w:t xml:space="preserve"> </w:t>
      </w:r>
      <w:r w:rsidR="005F2F0E" w:rsidRPr="00E674C4">
        <w:rPr>
          <w:rFonts w:ascii="Book Antiqua" w:hAnsi="Book Antiqua" w:cs="Times New Roman"/>
          <w:sz w:val="24"/>
          <w:szCs w:val="24"/>
          <w:lang w:val="en-US"/>
        </w:rPr>
        <w:t>similarly, Ki</w:t>
      </w:r>
      <w:r w:rsidR="00697FBE" w:rsidRPr="00E674C4">
        <w:rPr>
          <w:rFonts w:ascii="Book Antiqua" w:hAnsi="Book Antiqua" w:cs="Times New Roman"/>
          <w:sz w:val="24"/>
          <w:szCs w:val="24"/>
          <w:lang w:val="en-US"/>
        </w:rPr>
        <w:t>-</w:t>
      </w:r>
      <w:r w:rsidR="005F2F0E" w:rsidRPr="00E674C4">
        <w:rPr>
          <w:rFonts w:ascii="Book Antiqua" w:hAnsi="Book Antiqua" w:cs="Times New Roman"/>
          <w:sz w:val="24"/>
          <w:szCs w:val="24"/>
          <w:lang w:val="en-US"/>
        </w:rPr>
        <w:t>67 level predicted a higher grade in 29 patients</w:t>
      </w:r>
      <w:r w:rsidR="002C6D63" w:rsidRPr="00E674C4">
        <w:rPr>
          <w:rFonts w:ascii="Book Antiqua" w:hAnsi="Book Antiqua" w:cs="Times New Roman"/>
          <w:sz w:val="24"/>
          <w:szCs w:val="24"/>
          <w:lang w:val="en-US"/>
        </w:rPr>
        <w:t xml:space="preserve">. </w:t>
      </w:r>
      <w:r w:rsidR="00294AA7" w:rsidRPr="00E674C4">
        <w:rPr>
          <w:rFonts w:ascii="Book Antiqua" w:hAnsi="Book Antiqua" w:cs="Times New Roman"/>
          <w:sz w:val="24"/>
          <w:szCs w:val="24"/>
          <w:lang w:val="en-US"/>
        </w:rPr>
        <w:t>Among the causes of this situation, mitoti</w:t>
      </w:r>
      <w:r w:rsidR="00697FBE" w:rsidRPr="00E674C4">
        <w:rPr>
          <w:rFonts w:ascii="Book Antiqua" w:hAnsi="Book Antiqua" w:cs="Times New Roman"/>
          <w:sz w:val="24"/>
          <w:szCs w:val="24"/>
          <w:lang w:val="en-US"/>
        </w:rPr>
        <w:t>c</w:t>
      </w:r>
      <w:r w:rsidR="00294AA7" w:rsidRPr="00E674C4">
        <w:rPr>
          <w:rFonts w:ascii="Book Antiqua" w:hAnsi="Book Antiqua" w:cs="Times New Roman"/>
          <w:sz w:val="24"/>
          <w:szCs w:val="24"/>
          <w:lang w:val="en-US"/>
        </w:rPr>
        <w:t xml:space="preserve"> count being affected from conditions such as tissue fixation and sample thickness, in</w:t>
      </w:r>
      <w:r w:rsidR="0061558A" w:rsidRPr="00E674C4">
        <w:rPr>
          <w:rFonts w:ascii="Book Antiqua" w:hAnsi="Book Antiqua" w:cs="Times New Roman"/>
          <w:sz w:val="24"/>
          <w:szCs w:val="24"/>
          <w:lang w:val="en-US"/>
        </w:rPr>
        <w:t>distinguishability of the apop</w:t>
      </w:r>
      <w:r w:rsidR="000F16A1" w:rsidRPr="00E674C4">
        <w:rPr>
          <w:rFonts w:ascii="Book Antiqua" w:hAnsi="Book Antiqua" w:cs="Times New Roman"/>
          <w:sz w:val="24"/>
          <w:szCs w:val="24"/>
          <w:lang w:val="en-US"/>
        </w:rPr>
        <w:t xml:space="preserve">totic cells precisely during the count and the </w:t>
      </w:r>
      <w:r w:rsidR="00685339" w:rsidRPr="00E674C4">
        <w:rPr>
          <w:rFonts w:ascii="Book Antiqua" w:hAnsi="Book Antiqua" w:cs="Times New Roman"/>
          <w:sz w:val="24"/>
          <w:szCs w:val="24"/>
          <w:lang w:val="en-US"/>
        </w:rPr>
        <w:t>possibility of counting only</w:t>
      </w:r>
      <w:r w:rsidR="00770271" w:rsidRPr="00E674C4">
        <w:rPr>
          <w:rFonts w:ascii="Book Antiqua" w:hAnsi="Book Antiqua" w:cs="Times New Roman"/>
          <w:sz w:val="24"/>
          <w:szCs w:val="24"/>
          <w:lang w:val="en-US"/>
        </w:rPr>
        <w:t xml:space="preserve"> little</w:t>
      </w:r>
      <w:r w:rsidR="00685339" w:rsidRPr="00E674C4">
        <w:rPr>
          <w:rFonts w:ascii="Book Antiqua" w:hAnsi="Book Antiqua" w:cs="Times New Roman"/>
          <w:sz w:val="24"/>
          <w:szCs w:val="24"/>
          <w:lang w:val="en-US"/>
        </w:rPr>
        <w:t xml:space="preserve"> </w:t>
      </w:r>
      <w:r w:rsidR="0097350C" w:rsidRPr="00E674C4">
        <w:rPr>
          <w:rFonts w:ascii="Book Antiqua" w:hAnsi="Book Antiqua" w:cs="Times New Roman"/>
          <w:sz w:val="24"/>
          <w:szCs w:val="24"/>
          <w:lang w:val="en-US"/>
        </w:rPr>
        <w:t xml:space="preserve">part of the cells in proliferative phase </w:t>
      </w:r>
      <w:r w:rsidR="004F01E0" w:rsidRPr="00E674C4">
        <w:rPr>
          <w:rFonts w:ascii="Book Antiqua" w:hAnsi="Book Antiqua" w:cs="Times New Roman"/>
          <w:sz w:val="24"/>
          <w:szCs w:val="24"/>
          <w:lang w:val="en-US"/>
        </w:rPr>
        <w:t>by this method can be shown</w:t>
      </w:r>
      <w:r w:rsidR="002C6D63" w:rsidRPr="00E674C4">
        <w:rPr>
          <w:rFonts w:ascii="Book Antiqua" w:hAnsi="Book Antiqua" w:cs="Times New Roman"/>
          <w:sz w:val="24"/>
          <w:szCs w:val="24"/>
          <w:lang w:val="en-US"/>
        </w:rPr>
        <w:t>.</w:t>
      </w:r>
      <w:r w:rsidR="00B31C51" w:rsidRPr="00E674C4">
        <w:rPr>
          <w:rFonts w:ascii="Book Antiqua" w:hAnsi="Book Antiqua" w:cs="Times New Roman"/>
          <w:sz w:val="24"/>
          <w:szCs w:val="24"/>
          <w:lang w:val="en-US"/>
        </w:rPr>
        <w:t xml:space="preserve"> </w:t>
      </w:r>
      <w:r w:rsidR="007B7835" w:rsidRPr="00E674C4">
        <w:rPr>
          <w:rFonts w:ascii="Book Antiqua" w:hAnsi="Book Antiqua" w:cs="Times New Roman"/>
          <w:sz w:val="24"/>
          <w:szCs w:val="24"/>
          <w:lang w:val="en-US"/>
        </w:rPr>
        <w:t>In the same study</w:t>
      </w:r>
      <w:r w:rsidR="000838D4" w:rsidRPr="00E674C4">
        <w:rPr>
          <w:rFonts w:ascii="Book Antiqua" w:hAnsi="Book Antiqua" w:cs="Times New Roman"/>
          <w:sz w:val="24"/>
          <w:szCs w:val="24"/>
          <w:vertAlign w:val="superscript"/>
          <w:lang w:val="en-US"/>
        </w:rPr>
        <w:fldChar w:fldCharType="begin">
          <w:fldData xml:space="preserve">PEVuZE5vdGU+PENpdGU+PEF1dGhvcj52YW4gVmVsdGh1eXNlbjwvQXV0aG9yPjxZZWFyPjIwMTQ8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</w:fldData>
        </w:fldChar>
      </w:r>
      <w:r w:rsidR="00787C7E" w:rsidRPr="00E674C4">
        <w:rPr>
          <w:rFonts w:ascii="Book Antiqua" w:hAnsi="Book Antiqua" w:cs="Times New Roman"/>
          <w:sz w:val="24"/>
          <w:szCs w:val="24"/>
          <w:vertAlign w:val="superscript"/>
          <w:lang w:val="en-US"/>
        </w:rPr>
        <w:instrText xml:space="preserve"> ADDIN EN.CITE </w:instrText>
      </w:r>
      <w:r w:rsidR="000838D4" w:rsidRPr="00E674C4">
        <w:rPr>
          <w:rFonts w:ascii="Book Antiqua" w:hAnsi="Book Antiqua" w:cs="Times New Roman"/>
          <w:sz w:val="24"/>
          <w:szCs w:val="24"/>
          <w:vertAlign w:val="superscript"/>
          <w:lang w:val="en-US"/>
        </w:rPr>
        <w:fldChar w:fldCharType="begin">
          <w:fldData xml:space="preserve">PEVuZE5vdGU+PENpdGU+PEF1dGhvcj52YW4gVmVsdGh1eXNlbjwvQXV0aG9yPjxZZWFyPjIwMTQ8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</w:fldData>
        </w:fldChar>
      </w:r>
      <w:r w:rsidR="00787C7E" w:rsidRPr="00E674C4">
        <w:rPr>
          <w:rFonts w:ascii="Book Antiqua" w:hAnsi="Book Antiqua" w:cs="Times New Roman"/>
          <w:sz w:val="24"/>
          <w:szCs w:val="24"/>
          <w:vertAlign w:val="superscript"/>
          <w:lang w:val="en-US"/>
        </w:rPr>
        <w:instrText xml:space="preserve"> ADDIN EN.CITE.DATA </w:instrText>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end"/>
      </w:r>
      <w:r w:rsidR="000838D4" w:rsidRPr="00E674C4">
        <w:rPr>
          <w:rFonts w:ascii="Book Antiqua" w:hAnsi="Book Antiqua" w:cs="Times New Roman"/>
          <w:sz w:val="24"/>
          <w:szCs w:val="24"/>
          <w:vertAlign w:val="superscript"/>
          <w:lang w:val="en-US"/>
        </w:rPr>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[21]</w:t>
      </w:r>
      <w:r w:rsidR="000838D4" w:rsidRPr="00E674C4">
        <w:rPr>
          <w:rFonts w:ascii="Book Antiqua" w:hAnsi="Book Antiqua" w:cs="Times New Roman"/>
          <w:sz w:val="24"/>
          <w:szCs w:val="24"/>
          <w:vertAlign w:val="superscript"/>
          <w:lang w:val="en-US"/>
        </w:rPr>
        <w:fldChar w:fldCharType="end"/>
      </w:r>
      <w:r w:rsidR="007B7835" w:rsidRPr="00E674C4">
        <w:rPr>
          <w:rFonts w:ascii="Book Antiqua" w:hAnsi="Book Antiqua" w:cs="Times New Roman"/>
          <w:sz w:val="24"/>
          <w:szCs w:val="24"/>
          <w:lang w:val="en-US"/>
        </w:rPr>
        <w:t xml:space="preserve">, it has been detected </w:t>
      </w:r>
      <w:r w:rsidR="00DC08B6" w:rsidRPr="00E674C4">
        <w:rPr>
          <w:rFonts w:ascii="Book Antiqua" w:hAnsi="Book Antiqua" w:cs="Times New Roman"/>
          <w:sz w:val="24"/>
          <w:szCs w:val="24"/>
          <w:lang w:val="en-US"/>
        </w:rPr>
        <w:t>that 65% of the cases where concordance could not be achieved between Ki-67 and mitotic count in respect of tumor grade</w:t>
      </w:r>
      <w:r w:rsidR="007B7835" w:rsidRPr="00E674C4">
        <w:rPr>
          <w:rFonts w:ascii="Book Antiqua" w:hAnsi="Book Antiqua" w:cs="Times New Roman"/>
          <w:sz w:val="24"/>
          <w:szCs w:val="24"/>
          <w:lang w:val="en-US"/>
        </w:rPr>
        <w:t xml:space="preserve"> </w:t>
      </w:r>
      <w:r w:rsidR="00DC08B6" w:rsidRPr="00E674C4">
        <w:rPr>
          <w:rFonts w:ascii="Book Antiqua" w:hAnsi="Book Antiqua" w:cs="Times New Roman"/>
          <w:sz w:val="24"/>
          <w:szCs w:val="24"/>
          <w:lang w:val="en-US"/>
        </w:rPr>
        <w:t>were nonsurgical sampling material</w:t>
      </w:r>
      <w:r w:rsidR="004C08A7" w:rsidRPr="00E674C4">
        <w:rPr>
          <w:rFonts w:ascii="Book Antiqua" w:hAnsi="Book Antiqua" w:cs="Times New Roman"/>
          <w:sz w:val="24"/>
          <w:szCs w:val="24"/>
          <w:lang w:val="en-US"/>
        </w:rPr>
        <w:t>, the reason for</w:t>
      </w:r>
      <w:r w:rsidR="00D24031" w:rsidRPr="00E674C4">
        <w:rPr>
          <w:rFonts w:ascii="Book Antiqua" w:hAnsi="Book Antiqua" w:cs="Times New Roman"/>
          <w:sz w:val="24"/>
          <w:szCs w:val="24"/>
          <w:lang w:val="en-US"/>
        </w:rPr>
        <w:t xml:space="preserve"> </w:t>
      </w:r>
      <w:r w:rsidR="004C08A7" w:rsidRPr="00E674C4">
        <w:rPr>
          <w:rFonts w:ascii="Book Antiqua" w:hAnsi="Book Antiqua" w:cs="Times New Roman"/>
          <w:sz w:val="24"/>
          <w:szCs w:val="24"/>
          <w:lang w:val="en-US"/>
        </w:rPr>
        <w:t xml:space="preserve">this was shown as the relative smallness of the sample size and possibility of sample collection from the </w:t>
      </w:r>
      <w:r w:rsidR="00D24031" w:rsidRPr="00E674C4">
        <w:rPr>
          <w:rFonts w:ascii="Book Antiqua" w:hAnsi="Book Antiqua" w:cs="Times New Roman"/>
          <w:sz w:val="24"/>
          <w:szCs w:val="24"/>
          <w:lang w:val="en-US"/>
        </w:rPr>
        <w:t>tumor tissue with low metabolic rate erroneously</w:t>
      </w:r>
      <w:r w:rsidR="00B02946" w:rsidRPr="00E674C4">
        <w:rPr>
          <w:rFonts w:ascii="Book Antiqua" w:hAnsi="Book Antiqua" w:cs="Times New Roman"/>
          <w:sz w:val="24"/>
          <w:szCs w:val="24"/>
          <w:lang w:val="en-US"/>
        </w:rPr>
        <w:t xml:space="preserve">. </w:t>
      </w:r>
      <w:r w:rsidR="00275D30" w:rsidRPr="00E674C4">
        <w:rPr>
          <w:rFonts w:ascii="Book Antiqua" w:hAnsi="Book Antiqua" w:cs="Times New Roman"/>
          <w:sz w:val="24"/>
          <w:szCs w:val="24"/>
          <w:lang w:val="en-US"/>
        </w:rPr>
        <w:t xml:space="preserve">In another study, when </w:t>
      </w:r>
      <w:r w:rsidR="00F5336C" w:rsidRPr="00E674C4">
        <w:rPr>
          <w:rFonts w:ascii="Book Antiqua" w:hAnsi="Book Antiqua" w:cs="Times New Roman"/>
          <w:sz w:val="24"/>
          <w:szCs w:val="24"/>
          <w:lang w:val="en-US"/>
        </w:rPr>
        <w:t xml:space="preserve">cytologic </w:t>
      </w:r>
      <w:r w:rsidR="00F5336C" w:rsidRPr="00E674C4">
        <w:rPr>
          <w:rFonts w:ascii="Book Antiqua" w:hAnsi="Book Antiqua" w:cs="Times New Roman"/>
          <w:sz w:val="24"/>
          <w:szCs w:val="24"/>
          <w:lang w:val="en-US"/>
        </w:rPr>
        <w:lastRenderedPageBreak/>
        <w:t xml:space="preserve">and histologic </w:t>
      </w:r>
      <w:proofErr w:type="spellStart"/>
      <w:r w:rsidR="00F5336C" w:rsidRPr="00E674C4">
        <w:rPr>
          <w:rFonts w:ascii="Book Antiqua" w:hAnsi="Book Antiqua" w:cs="Times New Roman"/>
          <w:sz w:val="24"/>
          <w:szCs w:val="24"/>
          <w:lang w:val="en-US"/>
        </w:rPr>
        <w:t>metarials</w:t>
      </w:r>
      <w:proofErr w:type="spellEnd"/>
      <w:r w:rsidR="00F5336C" w:rsidRPr="00E674C4">
        <w:rPr>
          <w:rFonts w:ascii="Book Antiqua" w:hAnsi="Book Antiqua" w:cs="Times New Roman"/>
          <w:sz w:val="24"/>
          <w:szCs w:val="24"/>
          <w:lang w:val="en-US"/>
        </w:rPr>
        <w:t xml:space="preserve"> of 27 GEP-NET patients were evaluated, the same tumor grades </w:t>
      </w:r>
      <w:r w:rsidR="00286FCB" w:rsidRPr="00E674C4">
        <w:rPr>
          <w:rFonts w:ascii="Book Antiqua" w:hAnsi="Book Antiqua" w:cs="Times New Roman"/>
          <w:sz w:val="24"/>
          <w:szCs w:val="24"/>
          <w:lang w:val="en-US"/>
        </w:rPr>
        <w:t>have been</w:t>
      </w:r>
      <w:r w:rsidR="00F5336C" w:rsidRPr="00E674C4">
        <w:rPr>
          <w:rFonts w:ascii="Book Antiqua" w:hAnsi="Book Antiqua" w:cs="Times New Roman"/>
          <w:sz w:val="24"/>
          <w:szCs w:val="24"/>
          <w:lang w:val="en-US"/>
        </w:rPr>
        <w:t xml:space="preserve"> determined</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&lt;EndNote&gt;&lt;Cite&gt;&lt;Author&gt;Hasegawa&lt;/Author&gt;&lt;Year&gt;2014&lt;/Year&gt;&lt;RecNum&gt;155&lt;/RecNum&gt;&lt;DisplayText&gt;[22]&lt;/DisplayText&gt;&lt;record&gt;&lt;rec-number&gt;155&lt;/rec-number&gt;&lt;foreign-keys&gt;&lt;key app="EN" db-id="vvrfrvt9h5vevnetzr1p55f3209f0zdvdpa5" timestamp="1506373905"&gt;155&lt;/key&gt;&lt;/foreign-keys&gt;&lt;ref-type name="Journal Article"&gt;17&lt;/ref-type&gt;&lt;contributors&gt;&lt;authors&gt;&lt;author&gt;Hasegawa, Toshiyuki&lt;/author&gt;&lt;author&gt;Yamao, Kenji&lt;/author&gt;&lt;author&gt;Hijioka, Susumu&lt;/author&gt;&lt;author&gt;Bhatia, Vikram&lt;/author&gt;&lt;author&gt;Mizuno, Nobumasa&lt;/author&gt;&lt;author&gt;Hara, Kazuo&lt;/author&gt;&lt;author&gt;Imaoka, Hiroshi&lt;/author&gt;&lt;author&gt;Niwa, Yasumasa&lt;/author&gt;&lt;author&gt;Tajika, Masahiro&lt;/author&gt;&lt;author&gt;Kondo, Shinya&lt;/author&gt;&lt;/authors&gt;&lt;/contributors&gt;&lt;titles&gt;&lt;title&gt;Evaluation of Ki-67 index in EUS–FNA specimens for the assessment of malignancy risk in pancreatic neuroendocrine tumors&lt;/title&gt;&lt;secondary-title&gt;Endoscopy&lt;/secondary-title&gt;&lt;/titles&gt;&lt;periodical&gt;&lt;full-title&gt;Endoscopy&lt;/full-title&gt;&lt;/periodical&gt;&lt;pages&gt;32-38&lt;/pages&gt;&lt;volume&gt;46&lt;/volume&gt;&lt;number&gt;01&lt;/number&gt;&lt;dates&gt;&lt;year&gt;2014&lt;/year&gt;&lt;/dates&gt;&lt;isbn&gt;0013-726X&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[22]</w:t>
      </w:r>
      <w:r w:rsidR="000838D4" w:rsidRPr="00E674C4">
        <w:rPr>
          <w:rFonts w:ascii="Book Antiqua" w:hAnsi="Book Antiqua" w:cs="Times New Roman"/>
          <w:sz w:val="24"/>
          <w:szCs w:val="24"/>
          <w:vertAlign w:val="superscript"/>
          <w:lang w:val="en-US"/>
        </w:rPr>
        <w:fldChar w:fldCharType="end"/>
      </w:r>
      <w:r w:rsidR="0039532E" w:rsidRPr="00E674C4">
        <w:rPr>
          <w:rFonts w:ascii="Book Antiqua" w:hAnsi="Book Antiqua" w:cs="Times New Roman"/>
          <w:sz w:val="24"/>
          <w:szCs w:val="24"/>
          <w:lang w:val="en-US"/>
        </w:rPr>
        <w:t xml:space="preserve">. </w:t>
      </w:r>
      <w:r w:rsidR="00BA52F9" w:rsidRPr="00E674C4">
        <w:rPr>
          <w:rFonts w:ascii="Book Antiqua" w:hAnsi="Book Antiqua" w:cs="Times New Roman"/>
          <w:sz w:val="24"/>
          <w:szCs w:val="24"/>
          <w:lang w:val="en-US"/>
        </w:rPr>
        <w:t>In our study also nonsurgica</w:t>
      </w:r>
      <w:r w:rsidR="00173F40" w:rsidRPr="00E674C4">
        <w:rPr>
          <w:rFonts w:ascii="Book Antiqua" w:hAnsi="Book Antiqua" w:cs="Times New Roman"/>
          <w:sz w:val="24"/>
          <w:szCs w:val="24"/>
          <w:lang w:val="en-US"/>
        </w:rPr>
        <w:t>l</w:t>
      </w:r>
      <w:r w:rsidR="00BA52F9" w:rsidRPr="00E674C4">
        <w:rPr>
          <w:rFonts w:ascii="Book Antiqua" w:hAnsi="Book Antiqua" w:cs="Times New Roman"/>
          <w:sz w:val="24"/>
          <w:szCs w:val="24"/>
          <w:lang w:val="en-US"/>
        </w:rPr>
        <w:t xml:space="preserve"> sampling material was present in 16 of the 30 cases </w:t>
      </w:r>
      <w:r w:rsidR="00FE3C3F" w:rsidRPr="00E674C4">
        <w:rPr>
          <w:rFonts w:ascii="Book Antiqua" w:hAnsi="Book Antiqua" w:cs="Times New Roman"/>
          <w:sz w:val="24"/>
          <w:szCs w:val="24"/>
          <w:lang w:val="en-US"/>
        </w:rPr>
        <w:t xml:space="preserve">that concordance could not be </w:t>
      </w:r>
      <w:r w:rsidR="00324045" w:rsidRPr="00E674C4">
        <w:rPr>
          <w:rFonts w:ascii="Book Antiqua" w:hAnsi="Book Antiqua" w:cs="Times New Roman"/>
          <w:sz w:val="24"/>
          <w:szCs w:val="24"/>
          <w:lang w:val="en-US"/>
        </w:rPr>
        <w:t>attained, no meaningful difference appeared</w:t>
      </w:r>
      <w:r w:rsidR="00DC608F" w:rsidRPr="00E674C4">
        <w:rPr>
          <w:rFonts w:ascii="Book Antiqua" w:hAnsi="Book Antiqua" w:cs="Times New Roman"/>
          <w:sz w:val="24"/>
          <w:szCs w:val="24"/>
          <w:lang w:val="en-US"/>
        </w:rPr>
        <w:t xml:space="preserve"> in this respect</w:t>
      </w:r>
      <w:r w:rsidR="00324045" w:rsidRPr="00E674C4">
        <w:rPr>
          <w:rFonts w:ascii="Book Antiqua" w:hAnsi="Book Antiqua" w:cs="Times New Roman"/>
          <w:sz w:val="24"/>
          <w:szCs w:val="24"/>
          <w:lang w:val="en-US"/>
        </w:rPr>
        <w:t>.</w:t>
      </w:r>
    </w:p>
    <w:p w14:paraId="7355C04F" w14:textId="77777777" w:rsidR="0039532E" w:rsidRPr="00E674C4" w:rsidRDefault="00665362"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I</w:t>
      </w:r>
      <w:r w:rsidR="00CD0A6A" w:rsidRPr="00E674C4">
        <w:rPr>
          <w:rFonts w:ascii="Book Antiqua" w:hAnsi="Book Antiqua" w:cs="Times New Roman"/>
          <w:sz w:val="24"/>
          <w:szCs w:val="24"/>
          <w:lang w:val="en-US"/>
        </w:rPr>
        <w:t xml:space="preserve">n a study made by </w:t>
      </w:r>
      <w:proofErr w:type="spellStart"/>
      <w:r w:rsidR="00CD0A6A" w:rsidRPr="00E674C4">
        <w:rPr>
          <w:rFonts w:ascii="Book Antiqua" w:hAnsi="Book Antiqua" w:cs="Times New Roman"/>
          <w:sz w:val="24"/>
          <w:szCs w:val="24"/>
          <w:lang w:val="en-US"/>
        </w:rPr>
        <w:t>Sorbye</w:t>
      </w:r>
      <w:proofErr w:type="spellEnd"/>
      <w:r w:rsidR="00CD0A6A" w:rsidRPr="00E674C4">
        <w:rPr>
          <w:rFonts w:ascii="Book Antiqua" w:hAnsi="Book Antiqua" w:cs="Times New Roman"/>
          <w:sz w:val="24"/>
          <w:szCs w:val="24"/>
          <w:lang w:val="en-US"/>
        </w:rPr>
        <w:t xml:space="preserve"> </w:t>
      </w:r>
      <w:r w:rsidR="00CD0A6A" w:rsidRPr="00E674C4">
        <w:rPr>
          <w:rFonts w:ascii="Book Antiqua" w:hAnsi="Book Antiqua" w:cs="Times New Roman"/>
          <w:i/>
          <w:sz w:val="24"/>
          <w:szCs w:val="24"/>
          <w:lang w:val="en-US"/>
        </w:rPr>
        <w:t>et al</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&lt;EndNote&gt;&lt;Cite&gt;&lt;Author&gt;Sorbye&lt;/Author&gt;&lt;Year&gt;2012&lt;/Year&gt;&lt;RecNum&gt;156&lt;/RecNum&gt;&lt;DisplayText&gt;[23]&lt;/DisplayText&gt;&lt;record&gt;&lt;rec-number&gt;156&lt;/rec-number&gt;&lt;foreign-keys&gt;&lt;key app="EN" db-id="vvrfrvt9h5vevnetzr1p55f3209f0zdvdpa5" timestamp="1506374028"&gt;156&lt;/key&gt;&lt;/foreign-keys&gt;&lt;ref-type name="Journal Article"&gt;17&lt;/ref-type&gt;&lt;contributors&gt;&lt;authors&gt;&lt;author&gt;Sorbye, H&lt;/author&gt;&lt;author&gt;Welin, SFAU&lt;/author&gt;&lt;author&gt;Langer, Seppo Wang&lt;/author&gt;&lt;author&gt;Vestermark, Lene Weber&lt;/author&gt;&lt;author&gt;Holt, Nanna&lt;/author&gt;&lt;author&gt;Osterlund, P&lt;/author&gt;&lt;author&gt;Dueland, S&lt;/author&gt;&lt;author&gt;Hofsli, E&lt;/author&gt;&lt;author&gt;Guren, MG&lt;/author&gt;&lt;author&gt;Ohrling, K&lt;/author&gt;&lt;/authors&gt;&lt;/contributors&gt;&lt;titles&gt;&lt;title&gt;Predictive and prognostic factors for treatment and survival in 305 patients with advanced gastrointestinal neuroendocrine carcinoma (WHO G3): the NORDIC NEC study&lt;/title&gt;&lt;secondary-title&gt;Annals of Oncology&lt;/secondary-title&gt;&lt;/titles&gt;&lt;periodical&gt;&lt;full-title&gt;Annals of oncology&lt;/full-title&gt;&lt;/periodical&gt;&lt;pages&gt;152-160&lt;/pages&gt;&lt;volume&gt;24&lt;/volume&gt;&lt;number&gt;1&lt;/number&gt;&lt;dates&gt;&lt;year&gt;2012&lt;/year&gt;&lt;/dates&gt;&lt;isbn&gt;1569-8041&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[23]</w:t>
      </w:r>
      <w:r w:rsidR="000838D4" w:rsidRPr="00E674C4">
        <w:rPr>
          <w:rFonts w:ascii="Book Antiqua" w:hAnsi="Book Antiqua" w:cs="Times New Roman"/>
          <w:sz w:val="24"/>
          <w:szCs w:val="24"/>
          <w:vertAlign w:val="superscript"/>
          <w:lang w:val="en-US"/>
        </w:rPr>
        <w:fldChar w:fldCharType="end"/>
      </w:r>
      <w:r w:rsidRPr="00E674C4">
        <w:rPr>
          <w:rFonts w:ascii="Book Antiqua" w:hAnsi="Book Antiqua" w:cs="Times New Roman"/>
          <w:sz w:val="24"/>
          <w:szCs w:val="24"/>
          <w:lang w:val="en-US"/>
        </w:rPr>
        <w:t xml:space="preserve">, when they divided the G3 NETs in two groups by using a cut-off value of 55% for Ki-67 level, </w:t>
      </w:r>
      <w:r w:rsidR="004B4CA0" w:rsidRPr="00E674C4">
        <w:rPr>
          <w:rFonts w:ascii="Book Antiqua" w:hAnsi="Book Antiqua" w:cs="Times New Roman"/>
          <w:sz w:val="24"/>
          <w:szCs w:val="24"/>
          <w:lang w:val="en-US"/>
        </w:rPr>
        <w:t xml:space="preserve">4 </w:t>
      </w:r>
      <w:proofErr w:type="spellStart"/>
      <w:r w:rsidR="004B4CA0" w:rsidRPr="00E674C4">
        <w:rPr>
          <w:rFonts w:ascii="Book Antiqua" w:hAnsi="Book Antiqua" w:cs="Times New Roman"/>
          <w:sz w:val="24"/>
          <w:szCs w:val="24"/>
          <w:lang w:val="en-US"/>
        </w:rPr>
        <w:t>mo</w:t>
      </w:r>
      <w:proofErr w:type="spellEnd"/>
      <w:r w:rsidR="004B4CA0" w:rsidRPr="00E674C4">
        <w:rPr>
          <w:rFonts w:ascii="Book Antiqua" w:hAnsi="Book Antiqua" w:cs="Times New Roman"/>
          <w:sz w:val="24"/>
          <w:szCs w:val="24"/>
          <w:lang w:val="en-US"/>
        </w:rPr>
        <w:t xml:space="preserve"> of meaningful statistical difference has been determined in survival and </w:t>
      </w:r>
      <w:r w:rsidR="00C74BE9" w:rsidRPr="00E674C4">
        <w:rPr>
          <w:rFonts w:ascii="Book Antiqua" w:hAnsi="Book Antiqua" w:cs="Times New Roman"/>
          <w:sz w:val="24"/>
          <w:szCs w:val="24"/>
          <w:lang w:val="en-US"/>
        </w:rPr>
        <w:t>response to treatment.</w:t>
      </w:r>
      <w:r w:rsidRPr="00E674C4">
        <w:rPr>
          <w:rFonts w:ascii="Book Antiqua" w:hAnsi="Book Antiqua" w:cs="Times New Roman"/>
          <w:sz w:val="24"/>
          <w:szCs w:val="24"/>
          <w:lang w:val="en-US"/>
        </w:rPr>
        <w:t xml:space="preserve"> </w:t>
      </w:r>
      <w:r w:rsidR="004466D9" w:rsidRPr="00E674C4">
        <w:rPr>
          <w:rFonts w:ascii="Book Antiqua" w:hAnsi="Book Antiqua" w:cs="Times New Roman"/>
          <w:sz w:val="24"/>
          <w:szCs w:val="24"/>
          <w:lang w:val="en-US"/>
        </w:rPr>
        <w:t>In another similar study, it was said that independent of the stage of the disease</w:t>
      </w:r>
      <w:r w:rsidR="00F20885" w:rsidRPr="00E674C4">
        <w:rPr>
          <w:rFonts w:ascii="Book Antiqua" w:hAnsi="Book Antiqua" w:cs="Times New Roman"/>
          <w:sz w:val="24"/>
          <w:szCs w:val="24"/>
          <w:lang w:val="en-US"/>
        </w:rPr>
        <w:t>, as Ki-67 level increases, survival without progression decreases</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&lt;EndNote&gt;&lt;Cite&gt;&lt;Author&gt;Dhall&lt;/Author&gt;&lt;Year&gt;2012&lt;/Year&gt;&lt;RecNum&gt;6&lt;/RecNum&gt;&lt;DisplayText&gt;[20]&lt;/DisplayText&gt;&lt;record&gt;&lt;rec-number&gt;6&lt;/rec-number&gt;&lt;foreign-keys&gt;&lt;key app="EN" db-id="vvrfrvt9h5vevnetzr1p55f3209f0zdvdpa5" timestamp="1503741279"&gt;6&lt;/key&gt;&lt;key app="ENWeb" db-id=""&gt;0&lt;/key&gt;&lt;/foreign-keys&gt;&lt;ref-type name="Journal Article"&gt;17&lt;/ref-type&gt;&lt;contributors&gt;&lt;authors&gt;&lt;author&gt;Dhall, Deepti&lt;/author&gt;&lt;author&gt;Mertens, Richard&lt;/author&gt;&lt;author&gt;Bresee, Catherine&lt;/author&gt;&lt;author&gt;Parakh, Rugvedita&lt;/author&gt;&lt;author&gt;Wang, Hanlin L.&lt;/author&gt;&lt;author&gt;Li, Marissa&lt;/author&gt;&lt;author&gt;Dhall, Girish&lt;/author&gt;&lt;author&gt;Colquhoun, Steven D.&lt;/author&gt;&lt;author&gt;Ines, Delma&lt;/author&gt;&lt;author&gt;Chung, Fai&lt;/author&gt;&lt;author&gt;Yu, Run&lt;/author&gt;&lt;author&gt;Nissen, Nicholas N.&lt;/author&gt;&lt;author&gt;Wolin, Edward&lt;/author&gt;&lt;/authors&gt;&lt;/contributors&gt;&lt;titles&gt;&lt;title&gt;Ki-67 proliferative index predicts progression-free survival of patients with well-differentiated ileal neuroendocrine tumors&lt;/title&gt;&lt;secondary-title&gt;Human Pathology&lt;/secondary-title&gt;&lt;/titles&gt;&lt;periodical&gt;&lt;full-title&gt;Human Pathology&lt;/full-title&gt;&lt;/periodical&gt;&lt;pages&gt;489-495&lt;/pages&gt;&lt;volume&gt;43&lt;/volume&gt;&lt;number&gt;4&lt;/number&gt;&lt;dates&gt;&lt;year&gt;2012&lt;/year&gt;&lt;/dates&gt;&lt;isbn&gt;00468177&lt;/isbn&gt;&lt;urls&gt;&lt;/urls&gt;&lt;electronic-resource-num&gt;10.1016/j.humpath.2011.06.011&lt;/electronic-resource-num&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[20]</w:t>
      </w:r>
      <w:r w:rsidR="000838D4" w:rsidRPr="00E674C4">
        <w:rPr>
          <w:rFonts w:ascii="Book Antiqua" w:hAnsi="Book Antiqua" w:cs="Times New Roman"/>
          <w:sz w:val="24"/>
          <w:szCs w:val="24"/>
          <w:vertAlign w:val="superscript"/>
          <w:lang w:val="en-US"/>
        </w:rPr>
        <w:fldChar w:fldCharType="end"/>
      </w:r>
      <w:r w:rsidR="0039532E" w:rsidRPr="00E674C4">
        <w:rPr>
          <w:rFonts w:ascii="Book Antiqua" w:hAnsi="Book Antiqua" w:cs="Times New Roman"/>
          <w:sz w:val="24"/>
          <w:szCs w:val="24"/>
          <w:lang w:val="en-US"/>
        </w:rPr>
        <w:t xml:space="preserve">. </w:t>
      </w:r>
      <w:r w:rsidR="004D7AF6" w:rsidRPr="00E674C4">
        <w:rPr>
          <w:rFonts w:ascii="Book Antiqua" w:hAnsi="Book Antiqua" w:cs="Times New Roman"/>
          <w:sz w:val="24"/>
          <w:szCs w:val="24"/>
          <w:lang w:val="en-US"/>
        </w:rPr>
        <w:t>In our study, while Ki-67 value in 5 of the 20 patients</w:t>
      </w:r>
      <w:r w:rsidR="00D96C4B" w:rsidRPr="00E674C4">
        <w:rPr>
          <w:rFonts w:ascii="Book Antiqua" w:hAnsi="Book Antiqua" w:cs="Times New Roman"/>
          <w:sz w:val="24"/>
          <w:szCs w:val="24"/>
          <w:lang w:val="en-US"/>
        </w:rPr>
        <w:t xml:space="preserve"> determined as G3 according to Ki-67 level was numerically indicated (30%, 37%, 45%, 80%, 90%), Ki-67 value of 15 patients were categorically (&gt;</w:t>
      </w:r>
      <w:r w:rsidR="00E244B5" w:rsidRPr="00E674C4">
        <w:rPr>
          <w:rFonts w:ascii="Book Antiqua" w:hAnsi="Book Antiqua" w:cs="Times New Roman"/>
          <w:sz w:val="24"/>
          <w:szCs w:val="24"/>
          <w:lang w:val="en-US" w:eastAsia="zh-CN"/>
        </w:rPr>
        <w:t xml:space="preserve"> </w:t>
      </w:r>
      <w:r w:rsidR="00D96C4B" w:rsidRPr="00E674C4">
        <w:rPr>
          <w:rFonts w:ascii="Book Antiqua" w:hAnsi="Book Antiqua" w:cs="Times New Roman"/>
          <w:sz w:val="24"/>
          <w:szCs w:val="24"/>
          <w:lang w:val="en-US"/>
        </w:rPr>
        <w:t>20</w:t>
      </w:r>
      <w:r w:rsidR="00E244B5" w:rsidRPr="00E674C4">
        <w:rPr>
          <w:rFonts w:ascii="Book Antiqua" w:hAnsi="Book Antiqua" w:cs="Times New Roman"/>
          <w:sz w:val="24"/>
          <w:szCs w:val="24"/>
          <w:lang w:val="en-US" w:eastAsia="zh-CN"/>
        </w:rPr>
        <w:t>%</w:t>
      </w:r>
      <w:r w:rsidR="00D96C4B" w:rsidRPr="00E674C4">
        <w:rPr>
          <w:rFonts w:ascii="Book Antiqua" w:hAnsi="Book Antiqua" w:cs="Times New Roman"/>
          <w:sz w:val="24"/>
          <w:szCs w:val="24"/>
          <w:lang w:val="en-US"/>
        </w:rPr>
        <w:t>) indicated.</w:t>
      </w:r>
      <w:r w:rsidR="000A00A8" w:rsidRPr="00E674C4">
        <w:rPr>
          <w:rFonts w:ascii="Book Antiqua" w:hAnsi="Book Antiqua" w:cs="Times New Roman"/>
          <w:sz w:val="24"/>
          <w:szCs w:val="24"/>
          <w:lang w:val="en-US"/>
        </w:rPr>
        <w:t xml:space="preserve"> </w:t>
      </w:r>
      <w:r w:rsidR="001C74B5" w:rsidRPr="00E674C4">
        <w:rPr>
          <w:rFonts w:ascii="Book Antiqua" w:hAnsi="Book Antiqua" w:cs="Times New Roman"/>
          <w:sz w:val="24"/>
          <w:szCs w:val="24"/>
          <w:lang w:val="en-US"/>
        </w:rPr>
        <w:t xml:space="preserve">The 5-year survival of these five patients </w:t>
      </w:r>
      <w:r w:rsidR="00E5339D" w:rsidRPr="00E674C4">
        <w:rPr>
          <w:rFonts w:ascii="Book Antiqua" w:hAnsi="Book Antiqua" w:cs="Times New Roman"/>
          <w:sz w:val="24"/>
          <w:szCs w:val="24"/>
          <w:lang w:val="en-US"/>
        </w:rPr>
        <w:t>turned out to be 0%, however, since the numeric K</w:t>
      </w:r>
      <w:r w:rsidR="000A00A8" w:rsidRPr="00E674C4">
        <w:rPr>
          <w:rFonts w:ascii="Book Antiqua" w:hAnsi="Book Antiqua" w:cs="Times New Roman"/>
          <w:sz w:val="24"/>
          <w:szCs w:val="24"/>
          <w:lang w:val="en-US"/>
        </w:rPr>
        <w:t>i</w:t>
      </w:r>
      <w:r w:rsidR="00E5339D" w:rsidRPr="00E674C4">
        <w:rPr>
          <w:rFonts w:ascii="Book Antiqua" w:hAnsi="Book Antiqua" w:cs="Times New Roman"/>
          <w:sz w:val="24"/>
          <w:szCs w:val="24"/>
          <w:lang w:val="en-US"/>
        </w:rPr>
        <w:t>-</w:t>
      </w:r>
      <w:r w:rsidR="000A00A8" w:rsidRPr="00E674C4">
        <w:rPr>
          <w:rFonts w:ascii="Book Antiqua" w:hAnsi="Book Antiqua" w:cs="Times New Roman"/>
          <w:sz w:val="24"/>
          <w:szCs w:val="24"/>
          <w:lang w:val="en-US"/>
        </w:rPr>
        <w:t>6</w:t>
      </w:r>
      <w:r w:rsidR="00E5339D" w:rsidRPr="00E674C4">
        <w:rPr>
          <w:rFonts w:ascii="Book Antiqua" w:hAnsi="Book Antiqua" w:cs="Times New Roman"/>
          <w:sz w:val="24"/>
          <w:szCs w:val="24"/>
          <w:lang w:val="en-US"/>
        </w:rPr>
        <w:t xml:space="preserve">7 levels of the other patients were not available, a </w:t>
      </w:r>
      <w:proofErr w:type="gramStart"/>
      <w:r w:rsidR="00E5339D" w:rsidRPr="00E674C4">
        <w:rPr>
          <w:rFonts w:ascii="Book Antiqua" w:hAnsi="Book Antiqua" w:cs="Times New Roman"/>
          <w:sz w:val="24"/>
          <w:szCs w:val="24"/>
          <w:lang w:val="en-US"/>
        </w:rPr>
        <w:t>st</w:t>
      </w:r>
      <w:r w:rsidR="005304A7" w:rsidRPr="00E674C4">
        <w:rPr>
          <w:rFonts w:ascii="Book Antiqua" w:hAnsi="Book Antiqua" w:cs="Times New Roman"/>
          <w:sz w:val="24"/>
          <w:szCs w:val="24"/>
          <w:lang w:val="en-US"/>
        </w:rPr>
        <w:t>a</w:t>
      </w:r>
      <w:r w:rsidR="00E5339D" w:rsidRPr="00E674C4">
        <w:rPr>
          <w:rFonts w:ascii="Book Antiqua" w:hAnsi="Book Antiqua" w:cs="Times New Roman"/>
          <w:sz w:val="24"/>
          <w:szCs w:val="24"/>
          <w:lang w:val="en-US"/>
        </w:rPr>
        <w:t>tistics</w:t>
      </w:r>
      <w:proofErr w:type="gramEnd"/>
      <w:r w:rsidR="00E5339D" w:rsidRPr="00E674C4">
        <w:rPr>
          <w:rFonts w:ascii="Book Antiqua" w:hAnsi="Book Antiqua" w:cs="Times New Roman"/>
          <w:sz w:val="24"/>
          <w:szCs w:val="24"/>
          <w:lang w:val="en-US"/>
        </w:rPr>
        <w:t xml:space="preserve"> could not be made between Ki-67 level increase and survival</w:t>
      </w:r>
      <w:r w:rsidR="006232C3" w:rsidRPr="00E674C4">
        <w:rPr>
          <w:rFonts w:ascii="Book Antiqua" w:hAnsi="Book Antiqua" w:cs="Times New Roman"/>
          <w:sz w:val="24"/>
          <w:szCs w:val="24"/>
          <w:lang w:val="en-US"/>
        </w:rPr>
        <w:t>.</w:t>
      </w:r>
    </w:p>
    <w:p w14:paraId="3BBF8C6A" w14:textId="4BA68EFA" w:rsidR="0039532E" w:rsidRPr="00E674C4" w:rsidRDefault="002B100B"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In a study made, it is </w:t>
      </w:r>
      <w:r w:rsidR="00505B53" w:rsidRPr="00E674C4">
        <w:rPr>
          <w:rFonts w:ascii="Book Antiqua" w:hAnsi="Book Antiqua" w:cs="Times New Roman"/>
          <w:sz w:val="24"/>
          <w:szCs w:val="24"/>
          <w:lang w:val="en-US"/>
        </w:rPr>
        <w:t>remarked that for NETs tumor grade is a progression marker of hi</w:t>
      </w:r>
      <w:r w:rsidR="001351B3" w:rsidRPr="00E674C4">
        <w:rPr>
          <w:rFonts w:ascii="Book Antiqua" w:hAnsi="Book Antiqua" w:cs="Times New Roman"/>
          <w:sz w:val="24"/>
          <w:szCs w:val="24"/>
          <w:lang w:val="en-US"/>
        </w:rPr>
        <w:t>gher priority compared to stage</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&lt;EndNote&gt;&lt;Cite&gt;&lt;Author&gt;Dhall&lt;/Author&gt;&lt;Year&gt;2012&lt;/Year&gt;&lt;RecNum&gt;6&lt;/RecNum&gt;&lt;DisplayText&gt;[20]&lt;/DisplayText&gt;&lt;record&gt;&lt;rec-number&gt;6&lt;/rec-number&gt;&lt;foreign-keys&gt;&lt;key app="EN" db-id="vvrfrvt9h5vevnetzr1p55f3209f0zdvdpa5" timestamp="1503741279"&gt;6&lt;/key&gt;&lt;key app="ENWeb" db-id=""&gt;0&lt;/key&gt;&lt;/foreign-keys&gt;&lt;ref-type name="Journal Article"&gt;17&lt;/ref-type&gt;&lt;contributors&gt;&lt;authors&gt;&lt;author&gt;Dhall, Deepti&lt;/author&gt;&lt;author&gt;Mertens, Richard&lt;/author&gt;&lt;author&gt;Bresee, Catherine&lt;/author&gt;&lt;author&gt;Parakh, Rugvedita&lt;/author&gt;&lt;author&gt;Wang, Hanlin L.&lt;/author&gt;&lt;author&gt;Li, Marissa&lt;/author&gt;&lt;author&gt;Dhall, Girish&lt;/author&gt;&lt;author&gt;Colquhoun, Steven D.&lt;/author&gt;&lt;author&gt;Ines, Delma&lt;/author&gt;&lt;author&gt;Chung, Fai&lt;/author&gt;&lt;author&gt;Yu, Run&lt;/author&gt;&lt;author&gt;Nissen, Nicholas N.&lt;/author&gt;&lt;author&gt;Wolin, Edward&lt;/author&gt;&lt;/authors&gt;&lt;/contributors&gt;&lt;titles&gt;&lt;title&gt;Ki-67 proliferative index predicts progression-free survival of patients with well-differentiated ileal neuroendocrine tumors&lt;/title&gt;&lt;secondary-title&gt;Human Pathology&lt;/secondary-title&gt;&lt;/titles&gt;&lt;periodical&gt;&lt;full-title&gt;Human Pathology&lt;/full-title&gt;&lt;/periodical&gt;&lt;pages&gt;489-495&lt;/pages&gt;&lt;volume&gt;43&lt;/volume&gt;&lt;number&gt;4&lt;/number&gt;&lt;dates&gt;&lt;year&gt;2012&lt;/year&gt;&lt;/dates&gt;&lt;isbn&gt;00468177&lt;/isbn&gt;&lt;urls&gt;&lt;/urls&gt;&lt;electronic-resource-num&gt;10.1016/j.humpath.2011.06.011&lt;/electronic-resource-num&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[20]</w:t>
      </w:r>
      <w:r w:rsidR="000838D4" w:rsidRPr="00E674C4">
        <w:rPr>
          <w:rFonts w:ascii="Book Antiqua" w:hAnsi="Book Antiqua" w:cs="Times New Roman"/>
          <w:sz w:val="24"/>
          <w:szCs w:val="24"/>
          <w:vertAlign w:val="superscript"/>
          <w:lang w:val="en-US"/>
        </w:rPr>
        <w:fldChar w:fldCharType="end"/>
      </w:r>
      <w:r w:rsidR="00A31B68" w:rsidRPr="00E674C4">
        <w:rPr>
          <w:rFonts w:ascii="Book Antiqua" w:hAnsi="Book Antiqua" w:cs="Times New Roman"/>
          <w:sz w:val="24"/>
          <w:szCs w:val="24"/>
          <w:lang w:val="en-US"/>
        </w:rPr>
        <w:t>, however, in our study although the confidence interval was wide</w:t>
      </w:r>
      <w:r w:rsidR="00F27567" w:rsidRPr="00E674C4">
        <w:rPr>
          <w:rFonts w:ascii="Book Antiqua" w:hAnsi="Book Antiqua" w:cs="Times New Roman"/>
          <w:sz w:val="24"/>
          <w:szCs w:val="24"/>
          <w:lang w:val="en-US"/>
        </w:rPr>
        <w:t>, it was determined that the tumor stage being 3 or 4 increases death risk 12</w:t>
      </w:r>
      <w:r w:rsidR="001351B3" w:rsidRPr="00E674C4">
        <w:rPr>
          <w:rFonts w:ascii="Book Antiqua" w:hAnsi="Book Antiqua" w:cs="Times New Roman"/>
          <w:sz w:val="24"/>
          <w:szCs w:val="24"/>
          <w:lang w:val="en-US" w:eastAsia="zh-CN"/>
        </w:rPr>
        <w:t>.</w:t>
      </w:r>
      <w:r w:rsidR="00F27567" w:rsidRPr="00E674C4">
        <w:rPr>
          <w:rFonts w:ascii="Book Antiqua" w:hAnsi="Book Antiqua" w:cs="Times New Roman"/>
          <w:sz w:val="24"/>
          <w:szCs w:val="24"/>
          <w:lang w:val="en-US"/>
        </w:rPr>
        <w:t>7 times</w:t>
      </w:r>
      <w:r w:rsidR="009F410A" w:rsidRPr="00E674C4">
        <w:rPr>
          <w:rFonts w:ascii="Book Antiqua" w:hAnsi="Book Antiqua" w:cs="Times New Roman"/>
          <w:sz w:val="24"/>
          <w:szCs w:val="24"/>
          <w:lang w:val="en-US"/>
        </w:rPr>
        <w:t xml:space="preserve"> as much, and the grade being 3</w:t>
      </w:r>
      <w:r w:rsidR="00F27567" w:rsidRPr="00E674C4">
        <w:rPr>
          <w:rFonts w:ascii="Book Antiqua" w:hAnsi="Book Antiqua" w:cs="Times New Roman"/>
          <w:sz w:val="24"/>
          <w:szCs w:val="24"/>
          <w:lang w:val="en-US"/>
        </w:rPr>
        <w:t xml:space="preserve"> increases that 3</w:t>
      </w:r>
      <w:r w:rsidR="001351B3" w:rsidRPr="00E674C4">
        <w:rPr>
          <w:rFonts w:ascii="Book Antiqua" w:hAnsi="Book Antiqua" w:cs="Times New Roman"/>
          <w:sz w:val="24"/>
          <w:szCs w:val="24"/>
          <w:lang w:val="en-US" w:eastAsia="zh-CN"/>
        </w:rPr>
        <w:t>.</w:t>
      </w:r>
      <w:r w:rsidR="00F27567" w:rsidRPr="00E674C4">
        <w:rPr>
          <w:rFonts w:ascii="Book Antiqua" w:hAnsi="Book Antiqua" w:cs="Times New Roman"/>
          <w:sz w:val="24"/>
          <w:szCs w:val="24"/>
          <w:lang w:val="en-US"/>
        </w:rPr>
        <w:t>6 times as much, therefore</w:t>
      </w:r>
      <w:r w:rsidR="00B5015D" w:rsidRPr="00E674C4">
        <w:rPr>
          <w:rFonts w:ascii="Book Antiqua" w:hAnsi="Book Antiqua" w:cs="Times New Roman"/>
          <w:sz w:val="24"/>
          <w:szCs w:val="24"/>
          <w:lang w:val="en-US"/>
        </w:rPr>
        <w:t>, we think that tumor stage has as much prognostic importance as tumor grade</w:t>
      </w:r>
      <w:r w:rsidR="00CC310B" w:rsidRPr="00E674C4">
        <w:rPr>
          <w:rFonts w:ascii="Book Antiqua" w:hAnsi="Book Antiqua" w:cs="Times New Roman"/>
          <w:sz w:val="24"/>
          <w:szCs w:val="24"/>
          <w:lang w:val="en-US"/>
        </w:rPr>
        <w:t>.</w:t>
      </w:r>
    </w:p>
    <w:p w14:paraId="3E7A7FC5" w14:textId="77777777" w:rsidR="0039532E" w:rsidRPr="00E674C4" w:rsidRDefault="004E2D67"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And in a study made with well-differentiated GEP-NETs; while lymph node positivity </w:t>
      </w:r>
      <w:r w:rsidR="00BE0261" w:rsidRPr="00E674C4">
        <w:rPr>
          <w:rFonts w:ascii="Book Antiqua" w:hAnsi="Book Antiqua" w:cs="Times New Roman"/>
          <w:sz w:val="24"/>
          <w:szCs w:val="24"/>
          <w:lang w:val="en-US"/>
        </w:rPr>
        <w:t>was detected in 44% of the ileal NETs smaller than 1 cm, lymph node metastasis was not determined in any of the appen</w:t>
      </w:r>
      <w:r w:rsidR="00C40AB1" w:rsidRPr="00E674C4">
        <w:rPr>
          <w:rFonts w:ascii="Book Antiqua" w:hAnsi="Book Antiqua" w:cs="Times New Roman"/>
          <w:sz w:val="24"/>
          <w:szCs w:val="24"/>
          <w:lang w:val="en-US"/>
        </w:rPr>
        <w:t>d</w:t>
      </w:r>
      <w:r w:rsidR="00BE0261" w:rsidRPr="00E674C4">
        <w:rPr>
          <w:rFonts w:ascii="Book Antiqua" w:hAnsi="Book Antiqua" w:cs="Times New Roman"/>
          <w:sz w:val="24"/>
          <w:szCs w:val="24"/>
          <w:lang w:val="en-US"/>
        </w:rPr>
        <w:t xml:space="preserve">ix NETs again smaller than 1 cm, </w:t>
      </w:r>
      <w:r w:rsidR="00C40AB1" w:rsidRPr="00E674C4">
        <w:rPr>
          <w:rFonts w:ascii="Book Antiqua" w:hAnsi="Book Antiqua" w:cs="Times New Roman"/>
          <w:sz w:val="24"/>
          <w:szCs w:val="24"/>
          <w:lang w:val="en-US"/>
        </w:rPr>
        <w:t>with</w:t>
      </w:r>
      <w:r w:rsidR="00BE0261" w:rsidRPr="00E674C4">
        <w:rPr>
          <w:rFonts w:ascii="Book Antiqua" w:hAnsi="Book Antiqua" w:cs="Times New Roman"/>
          <w:sz w:val="24"/>
          <w:szCs w:val="24"/>
          <w:lang w:val="en-US"/>
        </w:rPr>
        <w:t>in this context</w:t>
      </w:r>
      <w:r w:rsidR="001C5FD1" w:rsidRPr="00E674C4">
        <w:rPr>
          <w:rFonts w:ascii="Book Antiqua" w:hAnsi="Book Antiqua" w:cs="Times New Roman"/>
          <w:sz w:val="24"/>
          <w:szCs w:val="24"/>
          <w:lang w:val="en-US"/>
        </w:rPr>
        <w:t xml:space="preserve"> it was indicated that tumor dimensions provide information about the clinical course</w:t>
      </w:r>
      <w:r w:rsidR="000D0BD3" w:rsidRPr="00E674C4">
        <w:rPr>
          <w:rFonts w:ascii="Book Antiqua" w:hAnsi="Book Antiqua" w:cs="Times New Roman"/>
          <w:sz w:val="24"/>
          <w:szCs w:val="24"/>
          <w:lang w:val="en-US"/>
        </w:rPr>
        <w:t>,</w:t>
      </w:r>
      <w:r w:rsidR="001C5FD1" w:rsidRPr="00E674C4">
        <w:rPr>
          <w:rFonts w:ascii="Book Antiqua" w:hAnsi="Book Antiqua" w:cs="Times New Roman"/>
          <w:sz w:val="24"/>
          <w:szCs w:val="24"/>
          <w:lang w:val="en-US"/>
        </w:rPr>
        <w:t xml:space="preserve"> however</w:t>
      </w:r>
      <w:r w:rsidR="000D0BD3" w:rsidRPr="00E674C4">
        <w:rPr>
          <w:rFonts w:ascii="Book Antiqua" w:hAnsi="Book Antiqua" w:cs="Times New Roman"/>
          <w:sz w:val="24"/>
          <w:szCs w:val="24"/>
          <w:lang w:val="en-US"/>
        </w:rPr>
        <w:t>,</w:t>
      </w:r>
      <w:r w:rsidR="001C5FD1" w:rsidRPr="00E674C4">
        <w:rPr>
          <w:rFonts w:ascii="Book Antiqua" w:hAnsi="Book Antiqua" w:cs="Times New Roman"/>
          <w:sz w:val="24"/>
          <w:szCs w:val="24"/>
          <w:lang w:val="en-US"/>
        </w:rPr>
        <w:t xml:space="preserve"> the location of the tumor is also important</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&lt;EndNote&gt;&lt;Cite&gt;&lt;Author&gt;Zimmermann&lt;/Author&gt;&lt;Year&gt;2003&lt;/Year&gt;&lt;RecNum&gt;151&lt;/RecNum&gt;&lt;DisplayText&gt;[24]&lt;/DisplayText&gt;&lt;record&gt;&lt;rec-number&gt;151&lt;/rec-number&gt;&lt;foreign-keys&gt;&lt;key app="EN" db-id="vvrfrvt9h5vevnetzr1p55f3209f0zdvdpa5" timestamp="1506373332"&gt;151&lt;/key&gt;&lt;/foreign-keys&gt;&lt;ref-type name="Journal Article"&gt;17&lt;/ref-type&gt;&lt;contributors&gt;&lt;authors&gt;&lt;author&gt;Zimmermann, ME&lt;/author&gt;&lt;author&gt;Bosman, FT&lt;/author&gt;&lt;/authors&gt;&lt;/contributors&gt;&lt;titles&gt;&lt;title&gt;Proliferative activity of well differentiated neuroendocrine tumours of the gut&lt;/title&gt;&lt;secondary-title&gt;Histology and histopathology&lt;/secondary-title&gt;&lt;/titles&gt;&lt;periodical&gt;&lt;full-title&gt;Histology and histopathology&lt;/full-title&gt;&lt;/periodical&gt;&lt;pages&gt;353-358&lt;/pages&gt;&lt;volume&gt;18&lt;/volume&gt;&lt;number&gt;2&lt;/number&gt;&lt;dates&gt;&lt;year&gt;2003&lt;/year&gt;&lt;/dates&gt;&lt;isbn&gt;0213-3911&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[24]</w:t>
      </w:r>
      <w:r w:rsidR="000838D4" w:rsidRPr="00E674C4">
        <w:rPr>
          <w:rFonts w:ascii="Book Antiqua" w:hAnsi="Book Antiqua" w:cs="Times New Roman"/>
          <w:sz w:val="24"/>
          <w:szCs w:val="24"/>
          <w:vertAlign w:val="superscript"/>
          <w:lang w:val="en-US"/>
        </w:rPr>
        <w:fldChar w:fldCharType="end"/>
      </w:r>
      <w:r w:rsidR="002C65E5" w:rsidRPr="00E674C4">
        <w:rPr>
          <w:rFonts w:ascii="Book Antiqua" w:hAnsi="Book Antiqua" w:cs="Times New Roman"/>
          <w:sz w:val="24"/>
          <w:szCs w:val="24"/>
          <w:lang w:val="en-US"/>
        </w:rPr>
        <w:t xml:space="preserve">. </w:t>
      </w:r>
      <w:r w:rsidR="00744AF0" w:rsidRPr="00E674C4">
        <w:rPr>
          <w:rFonts w:ascii="Book Antiqua" w:hAnsi="Book Antiqua" w:cs="Times New Roman"/>
          <w:sz w:val="24"/>
          <w:szCs w:val="24"/>
          <w:lang w:val="en-US"/>
        </w:rPr>
        <w:t xml:space="preserve">In the study we have made, lymph node metastasis was present in only 6% of the 34 cases with tumor diameter 1 cm and </w:t>
      </w:r>
      <w:r w:rsidR="00E152F6" w:rsidRPr="00E674C4">
        <w:rPr>
          <w:rFonts w:ascii="Book Antiqua" w:hAnsi="Book Antiqua" w:cs="Times New Roman"/>
          <w:sz w:val="24"/>
          <w:szCs w:val="24"/>
          <w:lang w:val="en-US"/>
        </w:rPr>
        <w:t>less</w:t>
      </w:r>
      <w:r w:rsidR="00B15B74" w:rsidRPr="00E674C4">
        <w:rPr>
          <w:rFonts w:ascii="Book Antiqua" w:hAnsi="Book Antiqua" w:cs="Times New Roman"/>
          <w:sz w:val="24"/>
          <w:szCs w:val="24"/>
          <w:lang w:val="en-US"/>
        </w:rPr>
        <w:t xml:space="preserve">. </w:t>
      </w:r>
      <w:r w:rsidR="00E152F6" w:rsidRPr="00E674C4">
        <w:rPr>
          <w:rFonts w:ascii="Book Antiqua" w:hAnsi="Book Antiqua" w:cs="Times New Roman"/>
          <w:sz w:val="24"/>
          <w:szCs w:val="24"/>
          <w:lang w:val="en-US"/>
        </w:rPr>
        <w:t>As the reason for this situation, the heterogeneity of our study group and 22 patients having early stage stomach NET detected coincidentally by endoscopic method can be shown</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&lt;EndNote&gt;&lt;Cite&gt;&lt;Author&gt;Frilling&lt;/Author&gt;&lt;Year&gt;2012&lt;/Year&gt;&lt;RecNum&gt;12&lt;/RecNum&gt;&lt;DisplayText&gt;[25]&lt;/DisplayText&gt;&lt;record&gt;&lt;rec-number&gt;12&lt;/rec-number&gt;&lt;foreign-keys&gt;&lt;key app="EN" db-id="vvrfrvt9h5vevnetzr1p55f3209f0zdvdpa5" timestamp="1503748340"&gt;12&lt;/key&gt;&lt;/foreign-keys&gt;&lt;ref-type name="Journal Article"&gt;17&lt;/ref-type&gt;&lt;contributors&gt;&lt;authors&gt;&lt;author&gt;Frilling, Andrea&lt;/author&gt;&lt;author&gt;Åkerström, Goran&lt;/author&gt;&lt;author&gt;Falconi, Massimo&lt;/author&gt;&lt;author&gt;Pavel, Marianne&lt;/author&gt;&lt;author&gt;Ramos, Jose&lt;/author&gt;&lt;author&gt;Kidd, Mark&lt;/author&gt;&lt;author&gt;Modlin, Irvin Mark&lt;/author&gt;&lt;/authors&gt;&lt;/contributors&gt;&lt;titles&gt;&lt;title&gt;Neuroendocrine tumor disease: an evolving landscape&lt;/title&gt;&lt;secondary-title&gt;Endocrine-related cancer&lt;/secondary-title&gt;&lt;/titles&gt;&lt;periodical&gt;&lt;full-title&gt;Endocrine-related cancer&lt;/full-title&gt;&lt;/periodical&gt;&lt;pages&gt;R163-R185&lt;/pages&gt;&lt;volume&gt;19&lt;/volume&gt;&lt;number&gt;5&lt;/number&gt;&lt;dates&gt;&lt;year&gt;2012&lt;/year&gt;&lt;/dates&gt;&lt;isbn&gt;1351-0088&lt;/isbn&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[25]</w:t>
      </w:r>
      <w:r w:rsidR="000838D4" w:rsidRPr="00E674C4">
        <w:rPr>
          <w:rFonts w:ascii="Book Antiqua" w:hAnsi="Book Antiqua" w:cs="Times New Roman"/>
          <w:sz w:val="24"/>
          <w:szCs w:val="24"/>
          <w:vertAlign w:val="superscript"/>
          <w:lang w:val="en-US"/>
        </w:rPr>
        <w:fldChar w:fldCharType="end"/>
      </w:r>
      <w:r w:rsidR="0039532E" w:rsidRPr="00E674C4">
        <w:rPr>
          <w:rFonts w:ascii="Book Antiqua" w:hAnsi="Book Antiqua" w:cs="Times New Roman"/>
          <w:sz w:val="24"/>
          <w:szCs w:val="24"/>
          <w:lang w:val="en-US"/>
        </w:rPr>
        <w:t xml:space="preserve">. </w:t>
      </w:r>
    </w:p>
    <w:p w14:paraId="7C848A6B" w14:textId="77777777" w:rsidR="0039532E" w:rsidRPr="00E674C4" w:rsidRDefault="002739DF" w:rsidP="00B02C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It is </w:t>
      </w:r>
      <w:r w:rsidR="009C7050" w:rsidRPr="00E674C4">
        <w:rPr>
          <w:rFonts w:ascii="Book Antiqua" w:hAnsi="Book Antiqua" w:cs="Times New Roman"/>
          <w:sz w:val="24"/>
          <w:szCs w:val="24"/>
          <w:lang w:val="en-US"/>
        </w:rPr>
        <w:t xml:space="preserve">indicated </w:t>
      </w:r>
      <w:r w:rsidRPr="00E674C4">
        <w:rPr>
          <w:rFonts w:ascii="Book Antiqua" w:hAnsi="Book Antiqua" w:cs="Times New Roman"/>
          <w:sz w:val="24"/>
          <w:szCs w:val="24"/>
          <w:lang w:val="en-US"/>
        </w:rPr>
        <w:t>that in GEP-NETs the only curative method is surgical</w:t>
      </w:r>
      <w:r w:rsidR="009C7050" w:rsidRPr="00E674C4">
        <w:rPr>
          <w:rFonts w:ascii="Book Antiqua" w:hAnsi="Book Antiqua" w:cs="Times New Roman"/>
          <w:sz w:val="24"/>
          <w:szCs w:val="24"/>
          <w:lang w:val="en-US"/>
        </w:rPr>
        <w:t xml:space="preserve"> resection</w:t>
      </w:r>
      <w:r w:rsidR="000838D4" w:rsidRPr="00E674C4">
        <w:rPr>
          <w:rFonts w:ascii="Book Antiqua" w:hAnsi="Book Antiqua" w:cs="Times New Roman"/>
          <w:sz w:val="24"/>
          <w:szCs w:val="24"/>
          <w:vertAlign w:val="superscript"/>
          <w:lang w:val="en-US"/>
        </w:rPr>
        <w:fldChar w:fldCharType="begin"/>
      </w:r>
      <w:r w:rsidR="00787C7E" w:rsidRPr="00E674C4">
        <w:rPr>
          <w:rFonts w:ascii="Book Antiqua" w:hAnsi="Book Antiqua" w:cs="Times New Roman"/>
          <w:sz w:val="24"/>
          <w:szCs w:val="24"/>
          <w:vertAlign w:val="superscript"/>
          <w:lang w:val="en-US"/>
        </w:rPr>
        <w:instrText xml:space="preserve"> ADDIN EN.CITE &lt;EndNote&gt;&lt;Cite&gt;&lt;Author&gt;Modlin&lt;/Author&gt;&lt;Year&gt;2010&lt;/Year&gt;&lt;RecNum&gt;133&lt;/RecNum&gt;&lt;DisplayText&gt;[14]&lt;/DisplayText&gt;&lt;record&gt;&lt;rec-number&gt;133&lt;/rec-number&gt;&lt;foreign-keys&gt;&lt;key app="EN" db-id="vvrfrvt9h5vevnetzr1p55f3209f0zdvdpa5" timestamp="1505338856"&gt;133&lt;/key&gt;&lt;/foreign-keys&gt;&lt;ref-type name="Journal Article"&gt;17&lt;/ref-type&gt;&lt;contributors&gt;&lt;authors&gt;&lt;author&gt;Modlin, Irvin M&lt;/author&gt;&lt;author&gt;Moss, Steven F&lt;/author&gt;&lt;author&gt;Oberg, Kjell&lt;/author&gt;&lt;author&gt;Padbury, Robert&lt;/author&gt;&lt;author&gt;Hicks, Rodney J&lt;/author&gt;&lt;author&gt;Gustafsson, Bjorn I&lt;/author&gt;&lt;author&gt;Wright, Nicholas A&lt;/author&gt;&lt;author&gt;Kidd, Mark&lt;/author&gt;&lt;/authors&gt;&lt;/contributors&gt;&lt;titles&gt;&lt;title&gt;Gastrointestinal neuroendocrine (carcinoid) tumours: current diagnosis and management&lt;/title&gt;&lt;secondary-title&gt;Med J Aust&lt;/secondary-title&gt;&lt;/titles&gt;&lt;periodical&gt;&lt;full-title&gt;Med J Aust&lt;/full-title&gt;&lt;/periodical&gt;&lt;pages&gt;46-52&lt;/pages&gt;&lt;volume&gt;193&lt;/volume&gt;&lt;number&gt;1&lt;/number&gt;&lt;dates&gt;&lt;year&gt;2010&lt;/year&gt;&lt;/dates&gt;&lt;urls&gt;&lt;/urls&gt;&lt;/record&gt;&lt;/Cite&gt;&lt;/EndNote&gt;</w:instrText>
      </w:r>
      <w:r w:rsidR="000838D4" w:rsidRPr="00E674C4">
        <w:rPr>
          <w:rFonts w:ascii="Book Antiqua" w:hAnsi="Book Antiqua" w:cs="Times New Roman"/>
          <w:sz w:val="24"/>
          <w:szCs w:val="24"/>
          <w:vertAlign w:val="superscript"/>
          <w:lang w:val="en-US"/>
        </w:rPr>
        <w:fldChar w:fldCharType="separate"/>
      </w:r>
      <w:r w:rsidR="00787C7E" w:rsidRPr="00E674C4">
        <w:rPr>
          <w:rFonts w:ascii="Book Antiqua" w:hAnsi="Book Antiqua" w:cs="Times New Roman"/>
          <w:noProof/>
          <w:sz w:val="24"/>
          <w:szCs w:val="24"/>
          <w:vertAlign w:val="superscript"/>
          <w:lang w:val="en-US"/>
        </w:rPr>
        <w:t>[14]</w:t>
      </w:r>
      <w:r w:rsidR="000838D4" w:rsidRPr="00E674C4">
        <w:rPr>
          <w:rFonts w:ascii="Book Antiqua" w:hAnsi="Book Antiqua" w:cs="Times New Roman"/>
          <w:sz w:val="24"/>
          <w:szCs w:val="24"/>
          <w:vertAlign w:val="superscript"/>
          <w:lang w:val="en-US"/>
        </w:rPr>
        <w:fldChar w:fldCharType="end"/>
      </w:r>
      <w:r w:rsidR="009C7050" w:rsidRPr="00E674C4">
        <w:rPr>
          <w:rFonts w:ascii="Book Antiqua" w:hAnsi="Book Antiqua" w:cs="Times New Roman"/>
          <w:sz w:val="24"/>
          <w:szCs w:val="24"/>
          <w:lang w:val="en-US"/>
        </w:rPr>
        <w:t xml:space="preserve">, however, in our study no meaningful relationship was determined </w:t>
      </w:r>
      <w:r w:rsidR="007D23B9" w:rsidRPr="00E674C4">
        <w:rPr>
          <w:rFonts w:ascii="Book Antiqua" w:hAnsi="Book Antiqua" w:cs="Times New Roman"/>
          <w:sz w:val="24"/>
          <w:szCs w:val="24"/>
          <w:lang w:val="en-US"/>
        </w:rPr>
        <w:t xml:space="preserve">between </w:t>
      </w:r>
      <w:r w:rsidR="009C7050" w:rsidRPr="00E674C4">
        <w:rPr>
          <w:rFonts w:ascii="Book Antiqua" w:hAnsi="Book Antiqua" w:cs="Times New Roman"/>
          <w:sz w:val="24"/>
          <w:szCs w:val="24"/>
          <w:lang w:val="en-US"/>
        </w:rPr>
        <w:t xml:space="preserve">neither </w:t>
      </w:r>
      <w:r w:rsidR="007D23B9" w:rsidRPr="00E674C4">
        <w:rPr>
          <w:rFonts w:ascii="Book Antiqua" w:hAnsi="Book Antiqua" w:cs="Times New Roman"/>
          <w:sz w:val="24"/>
          <w:szCs w:val="24"/>
          <w:lang w:val="en-US"/>
        </w:rPr>
        <w:t>nonsurgical sampling nor presence of surgical resection and survival (</w:t>
      </w:r>
      <w:r w:rsidR="001351B3" w:rsidRPr="00E674C4">
        <w:rPr>
          <w:rFonts w:ascii="Book Antiqua" w:hAnsi="Book Antiqua" w:cs="Times New Roman"/>
          <w:i/>
          <w:sz w:val="24"/>
          <w:szCs w:val="24"/>
          <w:lang w:val="en-US"/>
        </w:rPr>
        <w:t>P</w:t>
      </w:r>
      <w:r w:rsidR="001351B3" w:rsidRPr="00E674C4">
        <w:rPr>
          <w:rFonts w:ascii="Book Antiqua" w:hAnsi="Book Antiqua" w:cs="Times New Roman"/>
          <w:sz w:val="24"/>
          <w:szCs w:val="24"/>
          <w:lang w:val="en-US" w:eastAsia="zh-CN"/>
        </w:rPr>
        <w:t xml:space="preserve"> </w:t>
      </w:r>
      <w:r w:rsidR="007D23B9" w:rsidRPr="00E674C4">
        <w:rPr>
          <w:rFonts w:ascii="Book Antiqua" w:hAnsi="Book Antiqua" w:cs="Times New Roman"/>
          <w:sz w:val="24"/>
          <w:szCs w:val="24"/>
          <w:lang w:val="en-US"/>
        </w:rPr>
        <w:t>=</w:t>
      </w:r>
      <w:r w:rsidR="001351B3" w:rsidRPr="00E674C4">
        <w:rPr>
          <w:rFonts w:ascii="Book Antiqua" w:hAnsi="Book Antiqua" w:cs="Times New Roman"/>
          <w:sz w:val="24"/>
          <w:szCs w:val="24"/>
          <w:lang w:val="en-US" w:eastAsia="zh-CN"/>
        </w:rPr>
        <w:t xml:space="preserve"> </w:t>
      </w:r>
      <w:r w:rsidR="007D23B9" w:rsidRPr="00E674C4">
        <w:rPr>
          <w:rFonts w:ascii="Book Antiqua" w:hAnsi="Book Antiqua" w:cs="Times New Roman"/>
          <w:sz w:val="24"/>
          <w:szCs w:val="24"/>
          <w:lang w:val="en-US"/>
        </w:rPr>
        <w:t>0.25, 0.62)</w:t>
      </w:r>
      <w:r w:rsidR="0039532E" w:rsidRPr="00E674C4">
        <w:rPr>
          <w:rFonts w:ascii="Book Antiqua" w:hAnsi="Book Antiqua" w:cs="Times New Roman"/>
          <w:sz w:val="24"/>
          <w:szCs w:val="24"/>
          <w:lang w:val="en-US"/>
        </w:rPr>
        <w:t>.</w:t>
      </w:r>
      <w:r w:rsidR="002F3EAB" w:rsidRPr="00E674C4">
        <w:rPr>
          <w:rFonts w:ascii="Book Antiqua" w:hAnsi="Book Antiqua" w:cs="Times New Roman"/>
          <w:sz w:val="24"/>
          <w:szCs w:val="24"/>
          <w:lang w:val="en-US"/>
        </w:rPr>
        <w:t xml:space="preserve"> </w:t>
      </w:r>
      <w:r w:rsidR="00B670C4" w:rsidRPr="00E674C4">
        <w:rPr>
          <w:rFonts w:ascii="Book Antiqua" w:hAnsi="Book Antiqua" w:cs="Times New Roman"/>
          <w:sz w:val="24"/>
          <w:szCs w:val="24"/>
          <w:lang w:val="en-US"/>
        </w:rPr>
        <w:lastRenderedPageBreak/>
        <w:t xml:space="preserve">As a reason for that; the groups that underwent nonsurgical sampling and surgical resection among the patients in our study </w:t>
      </w:r>
      <w:r w:rsidR="0090752E" w:rsidRPr="00E674C4">
        <w:rPr>
          <w:rFonts w:ascii="Book Antiqua" w:hAnsi="Book Antiqua" w:cs="Times New Roman"/>
          <w:sz w:val="24"/>
          <w:szCs w:val="24"/>
          <w:lang w:val="en-US"/>
        </w:rPr>
        <w:t>being heterogeneous within themselves may be shown</w:t>
      </w:r>
      <w:r w:rsidR="0039532E" w:rsidRPr="00E674C4">
        <w:rPr>
          <w:rFonts w:ascii="Book Antiqua" w:hAnsi="Book Antiqua" w:cs="Times New Roman"/>
          <w:sz w:val="24"/>
          <w:szCs w:val="24"/>
          <w:lang w:val="en-US"/>
        </w:rPr>
        <w:t>.</w:t>
      </w:r>
      <w:r w:rsidR="002F3EAB" w:rsidRPr="00E674C4">
        <w:rPr>
          <w:rFonts w:ascii="Book Antiqua" w:hAnsi="Book Antiqua" w:cs="Times New Roman"/>
          <w:sz w:val="24"/>
          <w:szCs w:val="24"/>
          <w:lang w:val="en-US"/>
        </w:rPr>
        <w:t xml:space="preserve"> </w:t>
      </w:r>
      <w:r w:rsidR="0090752E" w:rsidRPr="00E674C4">
        <w:rPr>
          <w:rFonts w:ascii="Book Antiqua" w:hAnsi="Book Antiqua" w:cs="Times New Roman"/>
          <w:sz w:val="24"/>
          <w:szCs w:val="24"/>
          <w:lang w:val="en-US"/>
        </w:rPr>
        <w:t>For example; while nonsurgical sampling procedure</w:t>
      </w:r>
      <w:r w:rsidR="00AE3E86" w:rsidRPr="00E674C4">
        <w:rPr>
          <w:rFonts w:ascii="Book Antiqua" w:hAnsi="Book Antiqua" w:cs="Times New Roman"/>
          <w:sz w:val="24"/>
          <w:szCs w:val="24"/>
          <w:lang w:val="en-US"/>
        </w:rPr>
        <w:t xml:space="preserve"> was applied only for diagnostic purposes in the advanced stage inoperable patient group, </w:t>
      </w:r>
      <w:r w:rsidR="00C06143" w:rsidRPr="00E674C4">
        <w:rPr>
          <w:rFonts w:ascii="Book Antiqua" w:hAnsi="Book Antiqua" w:cs="Times New Roman"/>
          <w:sz w:val="24"/>
          <w:szCs w:val="24"/>
          <w:lang w:val="en-US"/>
        </w:rPr>
        <w:t>it has been a curative method in early</w:t>
      </w:r>
      <w:r w:rsidR="00811D4E" w:rsidRPr="00E674C4">
        <w:rPr>
          <w:rFonts w:ascii="Book Antiqua" w:hAnsi="Book Antiqua" w:cs="Times New Roman"/>
          <w:sz w:val="24"/>
          <w:szCs w:val="24"/>
          <w:lang w:val="en-US"/>
        </w:rPr>
        <w:t>-</w:t>
      </w:r>
      <w:r w:rsidR="00C06143" w:rsidRPr="00E674C4">
        <w:rPr>
          <w:rFonts w:ascii="Book Antiqua" w:hAnsi="Book Antiqua" w:cs="Times New Roman"/>
          <w:sz w:val="24"/>
          <w:szCs w:val="24"/>
          <w:lang w:val="en-US"/>
        </w:rPr>
        <w:t>stage stomach tumors</w:t>
      </w:r>
      <w:r w:rsidR="0039532E" w:rsidRPr="00E674C4">
        <w:rPr>
          <w:rFonts w:ascii="Book Antiqua" w:hAnsi="Book Antiqua" w:cs="Times New Roman"/>
          <w:sz w:val="24"/>
          <w:szCs w:val="24"/>
          <w:lang w:val="en-US"/>
        </w:rPr>
        <w:t xml:space="preserve">. </w:t>
      </w:r>
      <w:r w:rsidR="00E123C5" w:rsidRPr="00E674C4">
        <w:rPr>
          <w:rFonts w:ascii="Book Antiqua" w:hAnsi="Book Antiqua" w:cs="Times New Roman"/>
          <w:sz w:val="24"/>
          <w:szCs w:val="24"/>
          <w:lang w:val="en-US"/>
        </w:rPr>
        <w:t xml:space="preserve">Presence of </w:t>
      </w:r>
      <w:r w:rsidR="001879A0" w:rsidRPr="00E674C4">
        <w:rPr>
          <w:rFonts w:ascii="Book Antiqua" w:hAnsi="Book Antiqua" w:cs="Times New Roman"/>
          <w:sz w:val="24"/>
          <w:szCs w:val="24"/>
          <w:lang w:val="en-US"/>
        </w:rPr>
        <w:t xml:space="preserve">surgeries made for palliative or diagnostic purposes </w:t>
      </w:r>
      <w:r w:rsidR="002F3EAB" w:rsidRPr="00E674C4">
        <w:rPr>
          <w:rFonts w:ascii="Book Antiqua" w:hAnsi="Book Antiqua" w:cs="Times New Roman"/>
          <w:sz w:val="24"/>
          <w:szCs w:val="24"/>
          <w:lang w:val="en-US"/>
        </w:rPr>
        <w:t xml:space="preserve">also </w:t>
      </w:r>
      <w:r w:rsidR="001879A0" w:rsidRPr="00E674C4">
        <w:rPr>
          <w:rFonts w:ascii="Book Antiqua" w:hAnsi="Book Antiqua" w:cs="Times New Roman"/>
          <w:sz w:val="24"/>
          <w:szCs w:val="24"/>
          <w:lang w:val="en-US"/>
        </w:rPr>
        <w:t xml:space="preserve">in the group that underwent resection </w:t>
      </w:r>
      <w:r w:rsidR="000325A9" w:rsidRPr="00E674C4">
        <w:rPr>
          <w:rFonts w:ascii="Book Antiqua" w:hAnsi="Book Antiqua" w:cs="Times New Roman"/>
          <w:sz w:val="24"/>
          <w:szCs w:val="24"/>
          <w:lang w:val="en-US"/>
        </w:rPr>
        <w:t>might have ruined the survival relationship expected to be seen</w:t>
      </w:r>
      <w:r w:rsidR="0039532E" w:rsidRPr="00E674C4">
        <w:rPr>
          <w:rFonts w:ascii="Book Antiqua" w:hAnsi="Book Antiqua" w:cs="Times New Roman"/>
          <w:sz w:val="24"/>
          <w:szCs w:val="24"/>
          <w:lang w:val="en-US"/>
        </w:rPr>
        <w:t>.</w:t>
      </w:r>
      <w:r w:rsidR="001C4E37" w:rsidRPr="00E674C4">
        <w:rPr>
          <w:rFonts w:ascii="Book Antiqua" w:hAnsi="Book Antiqua" w:cs="Times New Roman"/>
          <w:sz w:val="24"/>
          <w:szCs w:val="24"/>
          <w:lang w:val="en-US"/>
        </w:rPr>
        <w:t xml:space="preserve"> </w:t>
      </w:r>
    </w:p>
    <w:p w14:paraId="03BF339F" w14:textId="77777777" w:rsidR="0039532E" w:rsidRPr="00E674C4" w:rsidRDefault="001351B3" w:rsidP="00B02CA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In a compilation</w:t>
      </w:r>
      <w:r w:rsidR="005F5E75" w:rsidRPr="00E674C4">
        <w:rPr>
          <w:rFonts w:ascii="Book Antiqua" w:hAnsi="Book Antiqua" w:cs="Times New Roman"/>
          <w:noProof/>
          <w:sz w:val="24"/>
          <w:szCs w:val="24"/>
          <w:vertAlign w:val="superscript"/>
          <w:lang w:val="en-US"/>
        </w:rPr>
        <w:t>[11</w:t>
      </w:r>
      <w:r w:rsidR="005932F1" w:rsidRPr="00E674C4">
        <w:rPr>
          <w:rFonts w:ascii="Book Antiqua" w:hAnsi="Book Antiqua" w:cs="Times New Roman"/>
          <w:noProof/>
          <w:sz w:val="24"/>
          <w:szCs w:val="24"/>
          <w:vertAlign w:val="superscript"/>
          <w:lang w:val="en-US"/>
        </w:rPr>
        <w:t>]</w:t>
      </w:r>
      <w:r w:rsidR="005932F1" w:rsidRPr="00E674C4">
        <w:rPr>
          <w:rFonts w:ascii="Book Antiqua" w:hAnsi="Book Antiqua" w:cs="Times New Roman"/>
          <w:noProof/>
          <w:sz w:val="24"/>
          <w:szCs w:val="24"/>
          <w:lang w:val="en-US"/>
        </w:rPr>
        <w:t>,</w:t>
      </w:r>
      <w:r w:rsidR="005F5E75" w:rsidRPr="00E674C4">
        <w:rPr>
          <w:rFonts w:ascii="Book Antiqua" w:hAnsi="Book Antiqua" w:cs="Times New Roman"/>
          <w:noProof/>
          <w:sz w:val="24"/>
          <w:szCs w:val="24"/>
          <w:lang w:val="en-US"/>
        </w:rPr>
        <w:t xml:space="preserve"> while the location primary NETs are most prevalently found </w:t>
      </w:r>
      <w:r w:rsidR="007C36EE" w:rsidRPr="00E674C4">
        <w:rPr>
          <w:rFonts w:ascii="Book Antiqua" w:hAnsi="Book Antiqua" w:cs="Times New Roman"/>
          <w:noProof/>
          <w:sz w:val="24"/>
          <w:szCs w:val="24"/>
          <w:lang w:val="en-US"/>
        </w:rPr>
        <w:t>was indicated as GIS</w:t>
      </w:r>
      <w:r w:rsidR="009865E8" w:rsidRPr="00E674C4">
        <w:rPr>
          <w:rFonts w:ascii="Book Antiqua" w:hAnsi="Book Antiqua" w:cs="Times New Roman"/>
          <w:noProof/>
          <w:sz w:val="24"/>
          <w:szCs w:val="24"/>
          <w:lang w:val="en-US"/>
        </w:rPr>
        <w:t xml:space="preserve"> (about 60% of all cases), bronchopulmonary sy</w:t>
      </w:r>
      <w:r w:rsidR="005932F1" w:rsidRPr="00E674C4">
        <w:rPr>
          <w:rFonts w:ascii="Book Antiqua" w:hAnsi="Book Antiqua" w:cs="Times New Roman"/>
          <w:noProof/>
          <w:sz w:val="24"/>
          <w:szCs w:val="24"/>
          <w:lang w:val="en-US"/>
        </w:rPr>
        <w:t>s</w:t>
      </w:r>
      <w:r w:rsidR="009865E8" w:rsidRPr="00E674C4">
        <w:rPr>
          <w:rFonts w:ascii="Book Antiqua" w:hAnsi="Book Antiqua" w:cs="Times New Roman"/>
          <w:noProof/>
          <w:sz w:val="24"/>
          <w:szCs w:val="24"/>
          <w:lang w:val="en-US"/>
        </w:rPr>
        <w:t xml:space="preserve">tem </w:t>
      </w:r>
      <w:r w:rsidR="009F410A" w:rsidRPr="00E674C4">
        <w:rPr>
          <w:rFonts w:ascii="Book Antiqua" w:hAnsi="Book Antiqua" w:cs="Times New Roman"/>
          <w:noProof/>
          <w:sz w:val="24"/>
          <w:szCs w:val="24"/>
          <w:lang w:val="en-US"/>
        </w:rPr>
        <w:t>takes the 2nd place (27%),</w:t>
      </w:r>
      <w:r w:rsidR="00494F5C" w:rsidRPr="00E674C4">
        <w:rPr>
          <w:rFonts w:ascii="Book Antiqua" w:hAnsi="Book Antiqua" w:cs="Times New Roman"/>
          <w:noProof/>
          <w:sz w:val="24"/>
          <w:szCs w:val="24"/>
          <w:lang w:val="en-US"/>
        </w:rPr>
        <w:t xml:space="preserve"> it is said that within the GIS the most frequently seen region </w:t>
      </w:r>
      <w:r w:rsidR="00792BF5" w:rsidRPr="00E674C4">
        <w:rPr>
          <w:rFonts w:ascii="Book Antiqua" w:hAnsi="Book Antiqua" w:cs="Times New Roman"/>
          <w:noProof/>
          <w:sz w:val="24"/>
          <w:szCs w:val="24"/>
          <w:lang w:val="en-US"/>
        </w:rPr>
        <w:t>is the small intestine (34%)</w:t>
      </w:r>
      <w:r w:rsidR="0028501E" w:rsidRPr="00E674C4">
        <w:rPr>
          <w:rFonts w:ascii="Book Antiqua" w:hAnsi="Book Antiqua" w:cs="Times New Roman"/>
          <w:noProof/>
          <w:sz w:val="24"/>
          <w:szCs w:val="24"/>
          <w:lang w:val="en-US"/>
        </w:rPr>
        <w:t>, this is followed by rectum (23%), colon (19%), stomach (7.7%), pancreas (7.5%) and appendix (6.6%), respectively</w:t>
      </w:r>
      <w:r w:rsidR="001B767D" w:rsidRPr="00E674C4">
        <w:rPr>
          <w:rFonts w:ascii="Book Antiqua" w:hAnsi="Book Antiqua" w:cs="Times New Roman"/>
          <w:sz w:val="24"/>
          <w:szCs w:val="24"/>
          <w:lang w:val="en-US"/>
        </w:rPr>
        <w:t xml:space="preserve">. </w:t>
      </w:r>
      <w:r w:rsidR="00D7004F" w:rsidRPr="00E674C4">
        <w:rPr>
          <w:rFonts w:ascii="Book Antiqua" w:hAnsi="Book Antiqua" w:cs="Times New Roman"/>
          <w:sz w:val="24"/>
          <w:szCs w:val="24"/>
          <w:lang w:val="en-US"/>
        </w:rPr>
        <w:t>In our study, the frequency was determined as stomach (31.2%), pancreas (26.7%), colon (14%) and ileum (7.5%)</w:t>
      </w:r>
      <w:r w:rsidR="00D6137F" w:rsidRPr="00E674C4">
        <w:rPr>
          <w:rFonts w:ascii="Book Antiqua" w:hAnsi="Book Antiqua" w:cs="Times New Roman"/>
          <w:sz w:val="24"/>
          <w:szCs w:val="24"/>
          <w:lang w:val="en-US"/>
        </w:rPr>
        <w:t xml:space="preserve">. </w:t>
      </w:r>
      <w:r w:rsidR="00D567F8" w:rsidRPr="00E674C4">
        <w:rPr>
          <w:rFonts w:ascii="Book Antiqua" w:hAnsi="Book Antiqua" w:cs="Times New Roman"/>
          <w:sz w:val="24"/>
          <w:szCs w:val="24"/>
          <w:lang w:val="en-US"/>
        </w:rPr>
        <w:t xml:space="preserve">As the reason of this difference between literature and our study, our probable inability </w:t>
      </w:r>
      <w:r w:rsidR="003C139D" w:rsidRPr="00E674C4">
        <w:rPr>
          <w:rFonts w:ascii="Book Antiqua" w:hAnsi="Book Antiqua" w:cs="Times New Roman"/>
          <w:sz w:val="24"/>
          <w:szCs w:val="24"/>
          <w:lang w:val="en-US"/>
        </w:rPr>
        <w:t xml:space="preserve">in </w:t>
      </w:r>
      <w:r w:rsidR="00D567F8" w:rsidRPr="00E674C4">
        <w:rPr>
          <w:rFonts w:ascii="Book Antiqua" w:hAnsi="Book Antiqua" w:cs="Times New Roman"/>
          <w:sz w:val="24"/>
          <w:szCs w:val="24"/>
          <w:lang w:val="en-US"/>
        </w:rPr>
        <w:t>detecting some of the GEP-NETs we had planned to include in the study</w:t>
      </w:r>
      <w:r w:rsidR="00C72A91" w:rsidRPr="00E674C4">
        <w:rPr>
          <w:rFonts w:ascii="Book Antiqua" w:hAnsi="Book Antiqua" w:cs="Times New Roman"/>
          <w:sz w:val="24"/>
          <w:szCs w:val="24"/>
          <w:lang w:val="en-US"/>
        </w:rPr>
        <w:t>, the incidental stomach NET detection in one of us being frequent</w:t>
      </w:r>
      <w:r w:rsidR="00B84C52" w:rsidRPr="00E674C4">
        <w:rPr>
          <w:rFonts w:ascii="Book Antiqua" w:hAnsi="Book Antiqua" w:cs="Times New Roman"/>
          <w:sz w:val="24"/>
          <w:szCs w:val="24"/>
          <w:lang w:val="en-US"/>
        </w:rPr>
        <w:t xml:space="preserve">, our being </w:t>
      </w:r>
      <w:r w:rsidR="00785ABB" w:rsidRPr="00E674C4">
        <w:rPr>
          <w:rFonts w:ascii="Book Antiqua" w:hAnsi="Book Antiqua" w:cs="Times New Roman"/>
          <w:sz w:val="24"/>
          <w:szCs w:val="24"/>
          <w:lang w:val="en-US"/>
        </w:rPr>
        <w:t>a reference center in respect of pancreas fine needle aspiration sampling by EU</w:t>
      </w:r>
      <w:r w:rsidR="003C139D" w:rsidRPr="00E674C4">
        <w:rPr>
          <w:rFonts w:ascii="Book Antiqua" w:hAnsi="Book Antiqua" w:cs="Times New Roman"/>
          <w:sz w:val="24"/>
          <w:szCs w:val="24"/>
          <w:lang w:val="en-US"/>
        </w:rPr>
        <w:t>S</w:t>
      </w:r>
      <w:r w:rsidR="00785ABB" w:rsidRPr="00E674C4">
        <w:rPr>
          <w:rFonts w:ascii="Book Antiqua" w:hAnsi="Book Antiqua" w:cs="Times New Roman"/>
          <w:sz w:val="24"/>
          <w:szCs w:val="24"/>
          <w:lang w:val="en-US"/>
        </w:rPr>
        <w:t>, and the difficulties in sampling the Ileal NET group by imaging</w:t>
      </w:r>
      <w:r w:rsidR="00F65D76" w:rsidRPr="00E674C4">
        <w:rPr>
          <w:rFonts w:ascii="Book Antiqua" w:hAnsi="Book Antiqua" w:cs="Times New Roman"/>
          <w:sz w:val="24"/>
          <w:szCs w:val="24"/>
          <w:lang w:val="en-US"/>
        </w:rPr>
        <w:t xml:space="preserve"> with endoscopic method may be shown as examples</w:t>
      </w:r>
      <w:r w:rsidR="0039532E" w:rsidRPr="00E674C4">
        <w:rPr>
          <w:rFonts w:ascii="Book Antiqua" w:hAnsi="Book Antiqua" w:cs="Times New Roman"/>
          <w:sz w:val="24"/>
          <w:szCs w:val="24"/>
          <w:lang w:val="en-US"/>
        </w:rPr>
        <w:t>.</w:t>
      </w:r>
      <w:r w:rsidR="001C4E37" w:rsidRPr="00E674C4">
        <w:rPr>
          <w:rFonts w:ascii="Book Antiqua" w:hAnsi="Book Antiqua" w:cs="Times New Roman"/>
          <w:sz w:val="24"/>
          <w:szCs w:val="24"/>
          <w:lang w:val="en-US"/>
        </w:rPr>
        <w:t xml:space="preserve"> </w:t>
      </w:r>
    </w:p>
    <w:p w14:paraId="592BFAE8" w14:textId="01EB0908" w:rsidR="0039532E" w:rsidRPr="00E674C4" w:rsidRDefault="005432AF" w:rsidP="00B02CA9">
      <w:pPr>
        <w:autoSpaceDE w:val="0"/>
        <w:autoSpaceDN w:val="0"/>
        <w:adjustRightInd w:val="0"/>
        <w:spacing w:after="0" w:line="360" w:lineRule="auto"/>
        <w:ind w:firstLineChars="100" w:firstLine="240"/>
        <w:jc w:val="both"/>
        <w:rPr>
          <w:rFonts w:ascii="Book Antiqua" w:hAnsi="Book Antiqua" w:cs="Times New Roman"/>
          <w:b/>
          <w:sz w:val="24"/>
          <w:szCs w:val="24"/>
          <w:lang w:val="en-US" w:eastAsia="zh-CN"/>
        </w:rPr>
      </w:pPr>
      <w:r w:rsidRPr="00E674C4">
        <w:rPr>
          <w:rFonts w:ascii="Book Antiqua" w:hAnsi="Book Antiqua" w:cs="Times New Roman"/>
          <w:sz w:val="24"/>
          <w:szCs w:val="24"/>
          <w:lang w:val="en-US"/>
        </w:rPr>
        <w:t xml:space="preserve">In a compilation that Grin </w:t>
      </w:r>
      <w:r w:rsidRPr="00B02CA9">
        <w:rPr>
          <w:rFonts w:ascii="Book Antiqua" w:hAnsi="Book Antiqua" w:cs="Times New Roman"/>
          <w:i/>
          <w:sz w:val="24"/>
          <w:szCs w:val="24"/>
          <w:lang w:val="en-US"/>
        </w:rPr>
        <w:t>et al</w:t>
      </w:r>
      <w:r w:rsidR="00B02CA9" w:rsidRPr="00B02CA9">
        <w:rPr>
          <w:rFonts w:ascii="Book Antiqua" w:hAnsi="Book Antiqua" w:cs="Times New Roman"/>
          <w:sz w:val="24"/>
          <w:szCs w:val="24"/>
          <w:vertAlign w:val="superscript"/>
          <w:lang w:val="en-US"/>
        </w:rPr>
        <w:fldChar w:fldCharType="begin"/>
      </w:r>
      <w:r w:rsidR="00B02CA9" w:rsidRPr="00B02CA9">
        <w:rPr>
          <w:rFonts w:ascii="Book Antiqua" w:hAnsi="Book Antiqua" w:cs="Times New Roman"/>
          <w:sz w:val="24"/>
          <w:szCs w:val="24"/>
          <w:vertAlign w:val="superscript"/>
          <w:lang w:val="en-US"/>
        </w:rPr>
        <w:instrText xml:space="preserve"> ADDIN EN.CITE &lt;EndNote&gt;&lt;Cite&gt;&lt;Author&gt;Grin&lt;/Author&gt;&lt;Year&gt;2015&lt;/Year&gt;&lt;RecNum&gt;49&lt;/RecNum&gt;&lt;DisplayText&gt;[26]&lt;/DisplayText&gt;&lt;record&gt;&lt;rec-number&gt;49&lt;/rec-number&gt;&lt;foreign-keys&gt;&lt;key app="EN" db-id="vvrfrvt9h5vevnetzr1p55f3209f0zdvdpa5" timestamp="1504451993"&gt;49&lt;/key&gt;&lt;/foreign-keys&gt;&lt;ref-type name="Journal Article"&gt;17&lt;/ref-type&gt;&lt;contributors&gt;&lt;authors&gt;&lt;author&gt;Grin, Andrea&lt;/author&gt;&lt;author&gt;Streutker, Catherine J&lt;/author&gt;&lt;/authors&gt;&lt;/contributors&gt;&lt;titles&gt;&lt;title&gt;Neuroendocrine tumors of the luminal gastrointestinal tract&lt;/title&gt;&lt;secondary-title&gt;Archives of Pathology and Laboratory Medicine&lt;/secondary-title&gt;&lt;/titles&gt;&lt;periodical&gt;&lt;full-title&gt;Archives of Pathology and Laboratory Medicine&lt;/full-title&gt;&lt;/periodical&gt;&lt;pages&gt;750-756&lt;/pages&gt;&lt;volume&gt;139&lt;/volume&gt;&lt;number&gt;6&lt;/number&gt;&lt;dates&gt;&lt;year&gt;2015&lt;/year&gt;&lt;/dates&gt;&lt;isbn&gt;1543-2165&lt;/isbn&gt;&lt;urls&gt;&lt;/urls&gt;&lt;/record&gt;&lt;/Cite&gt;&lt;/EndNote&gt;</w:instrText>
      </w:r>
      <w:r w:rsidR="00B02CA9" w:rsidRPr="00B02CA9">
        <w:rPr>
          <w:rFonts w:ascii="Book Antiqua" w:hAnsi="Book Antiqua" w:cs="Times New Roman"/>
          <w:sz w:val="24"/>
          <w:szCs w:val="24"/>
          <w:vertAlign w:val="superscript"/>
          <w:lang w:val="en-US"/>
        </w:rPr>
        <w:fldChar w:fldCharType="separate"/>
      </w:r>
      <w:r w:rsidR="00B02CA9" w:rsidRPr="00B02CA9">
        <w:rPr>
          <w:rFonts w:ascii="Book Antiqua" w:hAnsi="Book Antiqua" w:cs="Times New Roman"/>
          <w:noProof/>
          <w:sz w:val="24"/>
          <w:szCs w:val="24"/>
          <w:vertAlign w:val="superscript"/>
          <w:lang w:val="en-US"/>
        </w:rPr>
        <w:t>[26]</w:t>
      </w:r>
      <w:r w:rsidR="00B02CA9" w:rsidRPr="00B02CA9">
        <w:rPr>
          <w:rFonts w:ascii="Book Antiqua" w:hAnsi="Book Antiqua" w:cs="Times New Roman"/>
          <w:sz w:val="24"/>
          <w:szCs w:val="24"/>
          <w:vertAlign w:val="superscript"/>
          <w:lang w:val="en-US"/>
        </w:rPr>
        <w:fldChar w:fldCharType="end"/>
      </w:r>
      <w:r w:rsidRPr="00E674C4">
        <w:rPr>
          <w:rFonts w:ascii="Book Antiqua" w:hAnsi="Book Antiqua" w:cs="Times New Roman"/>
          <w:sz w:val="24"/>
          <w:szCs w:val="24"/>
          <w:lang w:val="en-US"/>
        </w:rPr>
        <w:t xml:space="preserve"> </w:t>
      </w:r>
      <w:r w:rsidR="009F410A" w:rsidRPr="00E674C4">
        <w:rPr>
          <w:rFonts w:ascii="Book Antiqua" w:hAnsi="Book Antiqua" w:cs="Times New Roman"/>
          <w:sz w:val="24"/>
          <w:szCs w:val="24"/>
          <w:lang w:val="en-US"/>
        </w:rPr>
        <w:t>have</w:t>
      </w:r>
      <w:r w:rsidRPr="00E674C4">
        <w:rPr>
          <w:rFonts w:ascii="Book Antiqua" w:hAnsi="Book Antiqua" w:cs="Times New Roman"/>
          <w:sz w:val="24"/>
          <w:szCs w:val="24"/>
          <w:lang w:val="en-US"/>
        </w:rPr>
        <w:t xml:space="preserve"> written about GEP-NETs, it has been asserted that endoscopic </w:t>
      </w:r>
      <w:r w:rsidR="000C2B9A" w:rsidRPr="00E674C4">
        <w:rPr>
          <w:rFonts w:ascii="Book Antiqua" w:hAnsi="Book Antiqua" w:cs="Times New Roman"/>
          <w:sz w:val="24"/>
          <w:szCs w:val="24"/>
          <w:lang w:val="en-US"/>
        </w:rPr>
        <w:t xml:space="preserve">excisional biopsy is generally sufficient for stomach tumors smaller than 1 cm, these </w:t>
      </w:r>
      <w:r w:rsidR="00F62491" w:rsidRPr="00E674C4">
        <w:rPr>
          <w:rFonts w:ascii="Book Antiqua" w:hAnsi="Book Antiqua" w:cs="Times New Roman"/>
          <w:sz w:val="24"/>
          <w:szCs w:val="24"/>
          <w:lang w:val="en-US"/>
        </w:rPr>
        <w:t>show very rare malignant progression</w:t>
      </w:r>
      <w:r w:rsidR="00D6137F" w:rsidRPr="00E674C4">
        <w:rPr>
          <w:rFonts w:ascii="Book Antiqua" w:hAnsi="Book Antiqua" w:cs="Times New Roman"/>
          <w:sz w:val="24"/>
          <w:szCs w:val="24"/>
          <w:lang w:val="en-US"/>
        </w:rPr>
        <w:t>.</w:t>
      </w:r>
      <w:r w:rsidR="00E93CF7" w:rsidRPr="00E674C4">
        <w:rPr>
          <w:rFonts w:ascii="Book Antiqua" w:hAnsi="Book Antiqua" w:cs="Times New Roman"/>
          <w:sz w:val="24"/>
          <w:szCs w:val="24"/>
          <w:lang w:val="en-US"/>
        </w:rPr>
        <w:t xml:space="preserve"> They have </w:t>
      </w:r>
      <w:r w:rsidR="00BE7A22" w:rsidRPr="00E674C4">
        <w:rPr>
          <w:rFonts w:ascii="Book Antiqua" w:hAnsi="Book Antiqua" w:cs="Times New Roman"/>
          <w:sz w:val="24"/>
          <w:szCs w:val="24"/>
          <w:lang w:val="en-US"/>
        </w:rPr>
        <w:t>indicated that the risk of malignant progression for</w:t>
      </w:r>
      <w:r w:rsidR="000A0AE5" w:rsidRPr="00E674C4">
        <w:rPr>
          <w:rFonts w:ascii="Book Antiqua" w:hAnsi="Book Antiqua" w:cs="Times New Roman"/>
          <w:sz w:val="24"/>
          <w:szCs w:val="24"/>
          <w:lang w:val="en-US"/>
        </w:rPr>
        <w:t xml:space="preserve"> </w:t>
      </w:r>
      <w:r w:rsidR="00BE7A22" w:rsidRPr="00E674C4">
        <w:rPr>
          <w:rFonts w:ascii="Book Antiqua" w:hAnsi="Book Antiqua" w:cs="Times New Roman"/>
          <w:sz w:val="24"/>
          <w:szCs w:val="24"/>
          <w:lang w:val="en-US"/>
        </w:rPr>
        <w:t xml:space="preserve">the same group tumors increases </w:t>
      </w:r>
      <w:r w:rsidR="000A0AE5" w:rsidRPr="00E674C4">
        <w:rPr>
          <w:rFonts w:ascii="Book Antiqua" w:hAnsi="Book Antiqua" w:cs="Times New Roman"/>
          <w:sz w:val="24"/>
          <w:szCs w:val="24"/>
          <w:lang w:val="en-US"/>
        </w:rPr>
        <w:t>in relation with the tumor diameter and grade increase</w:t>
      </w:r>
      <w:r w:rsidR="0039532E" w:rsidRPr="00E674C4">
        <w:rPr>
          <w:rFonts w:ascii="Book Antiqua" w:hAnsi="Book Antiqua" w:cs="Times New Roman"/>
          <w:sz w:val="24"/>
          <w:szCs w:val="24"/>
          <w:lang w:val="en-US"/>
        </w:rPr>
        <w:t>.</w:t>
      </w:r>
      <w:r w:rsidR="00E93CF7" w:rsidRPr="00E674C4">
        <w:rPr>
          <w:rFonts w:ascii="Book Antiqua" w:hAnsi="Book Antiqua" w:cs="Times New Roman"/>
          <w:sz w:val="24"/>
          <w:szCs w:val="24"/>
          <w:lang w:val="en-US"/>
        </w:rPr>
        <w:t xml:space="preserve"> </w:t>
      </w:r>
      <w:r w:rsidR="006D54CD" w:rsidRPr="00E674C4">
        <w:rPr>
          <w:rFonts w:ascii="Book Antiqua" w:hAnsi="Book Antiqua" w:cs="Times New Roman"/>
          <w:sz w:val="24"/>
          <w:szCs w:val="24"/>
          <w:lang w:val="en-US"/>
        </w:rPr>
        <w:t>In our study, while the 5-year survival of the stomach NET patients with tumor diameter less than 1 cm was 90%, it realized as 40% in the patient group</w:t>
      </w:r>
      <w:r w:rsidR="00497D08" w:rsidRPr="00E674C4">
        <w:rPr>
          <w:rFonts w:ascii="Book Antiqua" w:hAnsi="Book Antiqua" w:cs="Times New Roman"/>
          <w:sz w:val="24"/>
          <w:szCs w:val="24"/>
          <w:lang w:val="en-US"/>
        </w:rPr>
        <w:t xml:space="preserve"> over 1 cm</w:t>
      </w:r>
      <w:r w:rsidR="0039532E" w:rsidRPr="00E674C4">
        <w:rPr>
          <w:rFonts w:ascii="Book Antiqua" w:hAnsi="Book Antiqua" w:cs="Times New Roman"/>
          <w:sz w:val="24"/>
          <w:szCs w:val="24"/>
          <w:lang w:val="en-US"/>
        </w:rPr>
        <w:t xml:space="preserve"> </w:t>
      </w:r>
      <w:r w:rsidR="0039532E" w:rsidRPr="00B02CA9">
        <w:rPr>
          <w:rFonts w:ascii="Book Antiqua" w:hAnsi="Book Antiqua" w:cs="Times New Roman"/>
          <w:sz w:val="24"/>
          <w:szCs w:val="24"/>
          <w:lang w:val="en-US"/>
        </w:rPr>
        <w:t>(</w:t>
      </w:r>
      <w:r w:rsidR="00B02CA9" w:rsidRPr="00B02CA9">
        <w:rPr>
          <w:rFonts w:ascii="Book Antiqua" w:hAnsi="Book Antiqua" w:cs="Times New Roman"/>
          <w:i/>
          <w:sz w:val="24"/>
          <w:szCs w:val="24"/>
          <w:lang w:val="en-US"/>
        </w:rPr>
        <w:t>P</w:t>
      </w:r>
      <w:r w:rsidR="00B02CA9" w:rsidRPr="00B02CA9">
        <w:rPr>
          <w:rFonts w:ascii="Book Antiqua" w:hAnsi="Book Antiqua" w:cs="Times New Roman" w:hint="eastAsia"/>
          <w:sz w:val="24"/>
          <w:szCs w:val="24"/>
          <w:lang w:val="en-US" w:eastAsia="zh-CN"/>
        </w:rPr>
        <w:t xml:space="preserve"> </w:t>
      </w:r>
      <w:r w:rsidR="0039532E" w:rsidRPr="00B02CA9">
        <w:rPr>
          <w:rFonts w:ascii="Book Antiqua" w:hAnsi="Book Antiqua" w:cs="Times New Roman"/>
          <w:sz w:val="24"/>
          <w:szCs w:val="24"/>
          <w:lang w:val="en-US"/>
        </w:rPr>
        <w:t>=</w:t>
      </w:r>
      <w:r w:rsidR="00B02CA9" w:rsidRPr="00B02CA9">
        <w:rPr>
          <w:rFonts w:ascii="Book Antiqua" w:hAnsi="Book Antiqua" w:cs="Times New Roman" w:hint="eastAsia"/>
          <w:sz w:val="24"/>
          <w:szCs w:val="24"/>
          <w:lang w:val="en-US" w:eastAsia="zh-CN"/>
        </w:rPr>
        <w:t xml:space="preserve"> </w:t>
      </w:r>
      <w:r w:rsidR="0039532E" w:rsidRPr="00B02CA9">
        <w:rPr>
          <w:rFonts w:ascii="Book Antiqua" w:hAnsi="Book Antiqua" w:cs="Times New Roman"/>
          <w:sz w:val="24"/>
          <w:szCs w:val="24"/>
          <w:lang w:val="en-US"/>
        </w:rPr>
        <w:t>0</w:t>
      </w:r>
      <w:r w:rsidR="00B02CA9" w:rsidRPr="00B02CA9">
        <w:rPr>
          <w:rFonts w:ascii="Book Antiqua" w:hAnsi="Book Antiqua" w:cs="Times New Roman" w:hint="eastAsia"/>
          <w:sz w:val="24"/>
          <w:szCs w:val="24"/>
          <w:lang w:val="en-US" w:eastAsia="zh-CN"/>
        </w:rPr>
        <w:t>.</w:t>
      </w:r>
      <w:r w:rsidR="0039532E" w:rsidRPr="00B02CA9">
        <w:rPr>
          <w:rFonts w:ascii="Book Antiqua" w:hAnsi="Book Antiqua" w:cs="Times New Roman"/>
          <w:sz w:val="24"/>
          <w:szCs w:val="24"/>
          <w:lang w:val="en-US"/>
        </w:rPr>
        <w:t>01)</w:t>
      </w:r>
      <w:r w:rsidR="00B02CA9" w:rsidRPr="00B02CA9">
        <w:rPr>
          <w:rFonts w:ascii="Book Antiqua" w:hAnsi="Book Antiqua" w:cs="Times New Roman" w:hint="eastAsia"/>
          <w:sz w:val="24"/>
          <w:szCs w:val="24"/>
          <w:lang w:val="en-US" w:eastAsia="zh-CN"/>
        </w:rPr>
        <w:t>.</w:t>
      </w:r>
    </w:p>
    <w:p w14:paraId="07456D34" w14:textId="41F88773" w:rsidR="0039532E" w:rsidRPr="00E674C4" w:rsidRDefault="00084BA2" w:rsidP="00B02CA9">
      <w:pPr>
        <w:autoSpaceDE w:val="0"/>
        <w:autoSpaceDN w:val="0"/>
        <w:adjustRightInd w:val="0"/>
        <w:spacing w:after="0" w:line="360" w:lineRule="auto"/>
        <w:ind w:firstLineChars="100" w:firstLine="240"/>
        <w:jc w:val="both"/>
        <w:rPr>
          <w:rFonts w:ascii="Book Antiqua" w:hAnsi="Book Antiqua" w:cs="Times New Roman"/>
          <w:bCs/>
          <w:sz w:val="24"/>
          <w:szCs w:val="24"/>
          <w:lang w:val="en-US"/>
        </w:rPr>
      </w:pPr>
      <w:r w:rsidRPr="00E674C4">
        <w:rPr>
          <w:rFonts w:ascii="Book Antiqua" w:hAnsi="Book Antiqua" w:cs="Times New Roman"/>
          <w:sz w:val="24"/>
          <w:szCs w:val="24"/>
          <w:lang w:val="en-US"/>
        </w:rPr>
        <w:t>When the survival relationship between the Pancrea</w:t>
      </w:r>
      <w:r w:rsidR="00E93CF7" w:rsidRPr="00E674C4">
        <w:rPr>
          <w:rFonts w:ascii="Book Antiqua" w:hAnsi="Book Antiqua" w:cs="Times New Roman"/>
          <w:sz w:val="24"/>
          <w:szCs w:val="24"/>
          <w:lang w:val="en-US"/>
        </w:rPr>
        <w:t>tic</w:t>
      </w:r>
      <w:r w:rsidRPr="00E674C4">
        <w:rPr>
          <w:rFonts w:ascii="Book Antiqua" w:hAnsi="Book Antiqua" w:cs="Times New Roman"/>
          <w:sz w:val="24"/>
          <w:szCs w:val="24"/>
          <w:lang w:val="en-US"/>
        </w:rPr>
        <w:t xml:space="preserve"> and Stomach NETs was evaluated, statistically significant </w:t>
      </w:r>
      <w:r w:rsidR="006C1B13" w:rsidRPr="00E674C4">
        <w:rPr>
          <w:rFonts w:ascii="Book Antiqua" w:hAnsi="Book Antiqua" w:cs="Times New Roman"/>
          <w:sz w:val="24"/>
          <w:szCs w:val="24"/>
          <w:lang w:val="en-US"/>
        </w:rPr>
        <w:t xml:space="preserve">difference in </w:t>
      </w:r>
      <w:proofErr w:type="spellStart"/>
      <w:r w:rsidR="006C1B13" w:rsidRPr="00E674C4">
        <w:rPr>
          <w:rFonts w:ascii="Book Antiqua" w:hAnsi="Book Antiqua" w:cs="Times New Roman"/>
          <w:sz w:val="24"/>
          <w:szCs w:val="24"/>
          <w:lang w:val="en-US"/>
        </w:rPr>
        <w:t>favour</w:t>
      </w:r>
      <w:proofErr w:type="spellEnd"/>
      <w:r w:rsidR="006C1B13" w:rsidRPr="00E674C4">
        <w:rPr>
          <w:rFonts w:ascii="Book Antiqua" w:hAnsi="Book Antiqua" w:cs="Times New Roman"/>
          <w:sz w:val="24"/>
          <w:szCs w:val="24"/>
          <w:lang w:val="en-US"/>
        </w:rPr>
        <w:t xml:space="preserve"> of Stomach NETs was determined between the two tumor groups in respect of survival</w:t>
      </w:r>
      <w:r w:rsidR="009E2CAB" w:rsidRPr="00E674C4">
        <w:rPr>
          <w:rFonts w:ascii="Book Antiqua" w:hAnsi="Book Antiqua" w:cs="Times New Roman"/>
          <w:sz w:val="24"/>
          <w:szCs w:val="24"/>
          <w:lang w:val="en-US"/>
        </w:rPr>
        <w:t xml:space="preserve"> </w:t>
      </w:r>
      <w:r w:rsidR="006C1B13" w:rsidRPr="00E674C4">
        <w:rPr>
          <w:rFonts w:ascii="Book Antiqua" w:hAnsi="Book Antiqua" w:cs="Times New Roman"/>
          <w:sz w:val="24"/>
          <w:szCs w:val="24"/>
          <w:lang w:val="en-US"/>
        </w:rPr>
        <w:t>(</w:t>
      </w:r>
      <w:r w:rsidR="00B02CA9" w:rsidRPr="00B02CA9">
        <w:rPr>
          <w:rFonts w:ascii="Book Antiqua" w:hAnsi="Book Antiqua" w:cs="Times New Roman"/>
          <w:i/>
          <w:sz w:val="24"/>
          <w:szCs w:val="24"/>
          <w:lang w:val="en-US"/>
        </w:rPr>
        <w:t>P</w:t>
      </w:r>
      <w:r w:rsidR="00B02CA9">
        <w:rPr>
          <w:rFonts w:ascii="Book Antiqua" w:hAnsi="Book Antiqua" w:cs="Times New Roman" w:hint="eastAsia"/>
          <w:sz w:val="24"/>
          <w:szCs w:val="24"/>
          <w:lang w:val="en-US" w:eastAsia="zh-CN"/>
        </w:rPr>
        <w:t xml:space="preserve"> </w:t>
      </w:r>
      <w:r w:rsidR="006C1B13" w:rsidRPr="00E674C4">
        <w:rPr>
          <w:rFonts w:ascii="Book Antiqua" w:hAnsi="Book Antiqua" w:cs="Times New Roman"/>
          <w:sz w:val="24"/>
          <w:szCs w:val="24"/>
          <w:lang w:val="en-US"/>
        </w:rPr>
        <w:t>=</w:t>
      </w:r>
      <w:r w:rsidR="00B02CA9">
        <w:rPr>
          <w:rFonts w:ascii="Book Antiqua" w:hAnsi="Book Antiqua" w:cs="Times New Roman" w:hint="eastAsia"/>
          <w:sz w:val="24"/>
          <w:szCs w:val="24"/>
          <w:lang w:val="en-US" w:eastAsia="zh-CN"/>
        </w:rPr>
        <w:t xml:space="preserve"> </w:t>
      </w:r>
      <w:r w:rsidR="006C1B13" w:rsidRPr="00E674C4">
        <w:rPr>
          <w:rFonts w:ascii="Book Antiqua" w:hAnsi="Book Antiqua" w:cs="Times New Roman"/>
          <w:sz w:val="24"/>
          <w:szCs w:val="24"/>
          <w:lang w:val="en-US"/>
        </w:rPr>
        <w:t>0</w:t>
      </w:r>
      <w:r w:rsidR="00B02CA9">
        <w:rPr>
          <w:rFonts w:ascii="Book Antiqua" w:hAnsi="Book Antiqua" w:cs="Times New Roman" w:hint="eastAsia"/>
          <w:sz w:val="24"/>
          <w:szCs w:val="24"/>
          <w:lang w:val="en-US" w:eastAsia="zh-CN"/>
        </w:rPr>
        <w:t>.</w:t>
      </w:r>
      <w:r w:rsidR="006C1B13" w:rsidRPr="00E674C4">
        <w:rPr>
          <w:rFonts w:ascii="Book Antiqua" w:hAnsi="Book Antiqua" w:cs="Times New Roman"/>
          <w:sz w:val="24"/>
          <w:szCs w:val="24"/>
          <w:lang w:val="en-US"/>
        </w:rPr>
        <w:t>016)</w:t>
      </w:r>
      <w:r w:rsidR="00D6137F" w:rsidRPr="00E674C4">
        <w:rPr>
          <w:rFonts w:ascii="Book Antiqua" w:hAnsi="Book Antiqua" w:cs="Times New Roman"/>
          <w:sz w:val="24"/>
          <w:szCs w:val="24"/>
          <w:lang w:val="en-US"/>
        </w:rPr>
        <w:t xml:space="preserve">. </w:t>
      </w:r>
      <w:r w:rsidR="00AD064D" w:rsidRPr="00E674C4">
        <w:rPr>
          <w:rFonts w:ascii="Book Antiqua" w:hAnsi="Book Antiqua" w:cs="Times New Roman"/>
          <w:sz w:val="24"/>
          <w:szCs w:val="24"/>
          <w:lang w:val="en-US"/>
        </w:rPr>
        <w:t>This situation had been similarly indicated in another study also</w:t>
      </w:r>
      <w:r w:rsidR="000838D4" w:rsidRPr="00B02CA9">
        <w:rPr>
          <w:rFonts w:ascii="Book Antiqua" w:hAnsi="Book Antiqua" w:cs="Times New Roman"/>
          <w:bCs/>
          <w:sz w:val="24"/>
          <w:szCs w:val="24"/>
          <w:vertAlign w:val="superscript"/>
          <w:lang w:val="en-US"/>
        </w:rPr>
        <w:fldChar w:fldCharType="begin"/>
      </w:r>
      <w:r w:rsidR="00787C7E" w:rsidRPr="00B02CA9">
        <w:rPr>
          <w:rFonts w:ascii="Book Antiqua" w:hAnsi="Book Antiqua" w:cs="Times New Roman"/>
          <w:bCs/>
          <w:sz w:val="24"/>
          <w:szCs w:val="24"/>
          <w:vertAlign w:val="superscript"/>
          <w:lang w:val="en-US"/>
        </w:rPr>
        <w:instrText xml:space="preserve"> ADDIN EN.CITE &lt;EndNote&gt;&lt;Cite&gt;&lt;Author&gt;Modlin&lt;/Author&gt;&lt;Year&gt;2003&lt;/Year&gt;&lt;RecNum&gt;26&lt;/RecNum&gt;&lt;DisplayText&gt;[27]&lt;/DisplayText&gt;&lt;record&gt;&lt;rec-number&gt;26&lt;/rec-number&gt;&lt;foreign-keys&gt;&lt;key app="EN" db-id="vvrfrvt9h5vevnetzr1p55f3209f0zdvdpa5" timestamp="1504206177"&gt;26&lt;/key&gt;&lt;/foreign-keys&gt;&lt;ref-type name="Journal Article"&gt;17&lt;/ref-type&gt;&lt;contributors&gt;&lt;authors&gt;&lt;author&gt;Modlin, Irvin M&lt;/author&gt;&lt;author&gt;Lye, Kevin D&lt;/author&gt;&lt;author&gt;Kidd, Mark&lt;/author&gt;&lt;/authors&gt;&lt;/contributors&gt;&lt;titles&gt;&lt;title&gt;A 5</w:instrText>
      </w:r>
      <w:r w:rsidR="00787C7E" w:rsidRPr="00B02CA9">
        <w:rPr>
          <w:rFonts w:ascii="SimSun" w:eastAsia="SimSun" w:hAnsi="SimSun" w:cs="SimSun" w:hint="eastAsia"/>
          <w:bCs/>
          <w:sz w:val="24"/>
          <w:szCs w:val="24"/>
          <w:vertAlign w:val="superscript"/>
          <w:lang w:val="en-US"/>
        </w:rPr>
        <w:instrText>‐</w:instrText>
      </w:r>
      <w:r w:rsidR="00787C7E" w:rsidRPr="00B02CA9">
        <w:rPr>
          <w:rFonts w:ascii="Book Antiqua" w:hAnsi="Book Antiqua" w:cs="Times New Roman"/>
          <w:bCs/>
          <w:sz w:val="24"/>
          <w:szCs w:val="24"/>
          <w:vertAlign w:val="superscript"/>
          <w:lang w:val="en-US"/>
        </w:rPr>
        <w:instrText>decade analysis of 13,715 carcinoid tumors&lt;/title&gt;&lt;secondary-title&gt;Cancer&lt;/secondary-title&gt;&lt;/titles&gt;&lt;periodical&gt;&lt;full-title&gt;Cancer&lt;/full-title&gt;&lt;/periodical&gt;&lt;pages&gt;934-959&lt;/pages&gt;&lt;volume&gt;97&lt;/volume&gt;&lt;number&gt;4&lt;/number&gt;&lt;dates&gt;&lt;year&gt;2003&lt;/year&gt;&lt;/dates&gt;&lt;isbn&gt;1097-0142&lt;/isbn&gt;&lt;urls&gt;&lt;/urls&gt;&lt;/record&gt;&lt;/Cite&gt;&lt;/EndNote&gt;</w:instrText>
      </w:r>
      <w:r w:rsidR="000838D4" w:rsidRPr="00B02CA9">
        <w:rPr>
          <w:rFonts w:ascii="Book Antiqua" w:hAnsi="Book Antiqua" w:cs="Times New Roman"/>
          <w:bCs/>
          <w:sz w:val="24"/>
          <w:szCs w:val="24"/>
          <w:vertAlign w:val="superscript"/>
          <w:lang w:val="en-US"/>
        </w:rPr>
        <w:fldChar w:fldCharType="separate"/>
      </w:r>
      <w:r w:rsidR="00787C7E" w:rsidRPr="00B02CA9">
        <w:rPr>
          <w:rFonts w:ascii="Book Antiqua" w:hAnsi="Book Antiqua" w:cs="Times New Roman"/>
          <w:bCs/>
          <w:noProof/>
          <w:sz w:val="24"/>
          <w:szCs w:val="24"/>
          <w:vertAlign w:val="superscript"/>
          <w:lang w:val="en-US"/>
        </w:rPr>
        <w:t>[27]</w:t>
      </w:r>
      <w:r w:rsidR="000838D4" w:rsidRPr="00B02CA9">
        <w:rPr>
          <w:rFonts w:ascii="Book Antiqua" w:hAnsi="Book Antiqua" w:cs="Times New Roman"/>
          <w:bCs/>
          <w:sz w:val="24"/>
          <w:szCs w:val="24"/>
          <w:vertAlign w:val="superscript"/>
          <w:lang w:val="en-US"/>
        </w:rPr>
        <w:fldChar w:fldCharType="end"/>
      </w:r>
      <w:r w:rsidR="00EC7B5C" w:rsidRPr="00E674C4">
        <w:rPr>
          <w:rFonts w:ascii="Book Antiqua" w:hAnsi="Book Antiqua" w:cs="Times New Roman"/>
          <w:bCs/>
          <w:sz w:val="24"/>
          <w:szCs w:val="24"/>
          <w:lang w:val="en-US"/>
        </w:rPr>
        <w:t xml:space="preserve">. </w:t>
      </w:r>
      <w:r w:rsidR="00CA2368" w:rsidRPr="00E674C4">
        <w:rPr>
          <w:rFonts w:ascii="Book Antiqua" w:hAnsi="Book Antiqua" w:cs="Times New Roman"/>
          <w:bCs/>
          <w:sz w:val="24"/>
          <w:szCs w:val="24"/>
          <w:lang w:val="en-US"/>
        </w:rPr>
        <w:t>As the reason for</w:t>
      </w:r>
      <w:r w:rsidR="00C479C0" w:rsidRPr="00E674C4">
        <w:rPr>
          <w:rFonts w:ascii="Book Antiqua" w:hAnsi="Book Antiqua" w:cs="Times New Roman"/>
          <w:bCs/>
          <w:sz w:val="24"/>
          <w:szCs w:val="24"/>
          <w:lang w:val="en-US"/>
        </w:rPr>
        <w:t xml:space="preserve"> </w:t>
      </w:r>
      <w:r w:rsidR="00CA2368" w:rsidRPr="00E674C4">
        <w:rPr>
          <w:rFonts w:ascii="Book Antiqua" w:hAnsi="Book Antiqua" w:cs="Times New Roman"/>
          <w:bCs/>
          <w:sz w:val="24"/>
          <w:szCs w:val="24"/>
          <w:lang w:val="en-US"/>
        </w:rPr>
        <w:t>this situation; det</w:t>
      </w:r>
      <w:r w:rsidR="001654A8" w:rsidRPr="00E674C4">
        <w:rPr>
          <w:rFonts w:ascii="Book Antiqua" w:hAnsi="Book Antiqua" w:cs="Times New Roman"/>
          <w:bCs/>
          <w:sz w:val="24"/>
          <w:szCs w:val="24"/>
          <w:lang w:val="en-US"/>
        </w:rPr>
        <w:t>e</w:t>
      </w:r>
      <w:r w:rsidR="00CA2368" w:rsidRPr="00E674C4">
        <w:rPr>
          <w:rFonts w:ascii="Book Antiqua" w:hAnsi="Book Antiqua" w:cs="Times New Roman"/>
          <w:bCs/>
          <w:sz w:val="24"/>
          <w:szCs w:val="24"/>
          <w:lang w:val="en-US"/>
        </w:rPr>
        <w:t xml:space="preserve">rmination of the </w:t>
      </w:r>
      <w:r w:rsidR="00F2787F" w:rsidRPr="00E674C4">
        <w:rPr>
          <w:rFonts w:ascii="Book Antiqua" w:hAnsi="Book Antiqua" w:cs="Times New Roman"/>
          <w:bCs/>
          <w:sz w:val="24"/>
          <w:szCs w:val="24"/>
          <w:lang w:val="en-US"/>
        </w:rPr>
        <w:t>nonfunctional PNETs at a more advanced stage, their progressing worse due their being</w:t>
      </w:r>
      <w:r w:rsidR="009F410A" w:rsidRPr="00E674C4">
        <w:rPr>
          <w:rFonts w:ascii="Book Antiqua" w:hAnsi="Book Antiqua" w:cs="Times New Roman"/>
          <w:bCs/>
          <w:sz w:val="24"/>
          <w:szCs w:val="24"/>
          <w:lang w:val="en-US"/>
        </w:rPr>
        <w:t xml:space="preserve"> almost</w:t>
      </w:r>
      <w:r w:rsidR="00F2787F" w:rsidRPr="00E674C4">
        <w:rPr>
          <w:rFonts w:ascii="Book Antiqua" w:hAnsi="Book Antiqua" w:cs="Times New Roman"/>
          <w:bCs/>
          <w:sz w:val="24"/>
          <w:szCs w:val="24"/>
          <w:lang w:val="en-US"/>
        </w:rPr>
        <w:t xml:space="preserve"> poorly differentiated</w:t>
      </w:r>
      <w:r w:rsidR="003F76FA" w:rsidRPr="00E674C4">
        <w:rPr>
          <w:rFonts w:ascii="Book Antiqua" w:hAnsi="Book Antiqua" w:cs="Times New Roman"/>
          <w:bCs/>
          <w:sz w:val="24"/>
          <w:szCs w:val="24"/>
          <w:lang w:val="en-US"/>
        </w:rPr>
        <w:t xml:space="preserve"> and the increase in the </w:t>
      </w:r>
      <w:r w:rsidR="003F76FA" w:rsidRPr="00E674C4">
        <w:rPr>
          <w:rFonts w:ascii="Book Antiqua" w:hAnsi="Book Antiqua" w:cs="Times New Roman"/>
          <w:bCs/>
          <w:sz w:val="24"/>
          <w:szCs w:val="24"/>
          <w:lang w:val="en-US"/>
        </w:rPr>
        <w:lastRenderedPageBreak/>
        <w:t xml:space="preserve">number of incidentally detected early stage stomach NET </w:t>
      </w:r>
      <w:r w:rsidR="00C479C0" w:rsidRPr="00E674C4">
        <w:rPr>
          <w:rFonts w:ascii="Book Antiqua" w:hAnsi="Book Antiqua" w:cs="Times New Roman"/>
          <w:bCs/>
          <w:sz w:val="24"/>
          <w:szCs w:val="24"/>
          <w:lang w:val="en-US"/>
        </w:rPr>
        <w:t xml:space="preserve">because of the </w:t>
      </w:r>
      <w:proofErr w:type="spellStart"/>
      <w:r w:rsidR="00C479C0" w:rsidRPr="00E674C4">
        <w:rPr>
          <w:rFonts w:ascii="Book Antiqua" w:hAnsi="Book Antiqua" w:cs="Times New Roman"/>
          <w:bCs/>
          <w:sz w:val="24"/>
          <w:szCs w:val="24"/>
          <w:lang w:val="en-US"/>
        </w:rPr>
        <w:t>incease</w:t>
      </w:r>
      <w:proofErr w:type="spellEnd"/>
      <w:r w:rsidR="00C479C0" w:rsidRPr="00E674C4">
        <w:rPr>
          <w:rFonts w:ascii="Book Antiqua" w:hAnsi="Book Antiqua" w:cs="Times New Roman"/>
          <w:bCs/>
          <w:sz w:val="24"/>
          <w:szCs w:val="24"/>
          <w:lang w:val="en-US"/>
        </w:rPr>
        <w:t xml:space="preserve"> in the freque</w:t>
      </w:r>
      <w:r w:rsidR="000B6E35" w:rsidRPr="00E674C4">
        <w:rPr>
          <w:rFonts w:ascii="Book Antiqua" w:hAnsi="Book Antiqua" w:cs="Times New Roman"/>
          <w:bCs/>
          <w:sz w:val="24"/>
          <w:szCs w:val="24"/>
          <w:lang w:val="en-US"/>
        </w:rPr>
        <w:t>n</w:t>
      </w:r>
      <w:r w:rsidR="00C479C0" w:rsidRPr="00E674C4">
        <w:rPr>
          <w:rFonts w:ascii="Book Antiqua" w:hAnsi="Book Antiqua" w:cs="Times New Roman"/>
          <w:bCs/>
          <w:sz w:val="24"/>
          <w:szCs w:val="24"/>
          <w:lang w:val="en-US"/>
        </w:rPr>
        <w:t>cy of endoscopic imaging may be shown</w:t>
      </w:r>
      <w:r w:rsidR="00EC7B5C" w:rsidRPr="00E674C4">
        <w:rPr>
          <w:rFonts w:ascii="Book Antiqua" w:hAnsi="Book Antiqua" w:cs="Times New Roman"/>
          <w:bCs/>
          <w:sz w:val="24"/>
          <w:szCs w:val="24"/>
          <w:lang w:val="en-US"/>
        </w:rPr>
        <w:t>.</w:t>
      </w:r>
    </w:p>
    <w:p w14:paraId="0D7B0BFB" w14:textId="6F825C4A" w:rsidR="004C211A" w:rsidRPr="00E674C4" w:rsidRDefault="009A62E5" w:rsidP="00B02CA9">
      <w:pPr>
        <w:spacing w:after="0" w:line="360" w:lineRule="auto"/>
        <w:ind w:firstLineChars="100" w:firstLine="240"/>
        <w:jc w:val="both"/>
        <w:rPr>
          <w:rFonts w:ascii="Book Antiqua" w:hAnsi="Book Antiqua" w:cs="Times New Roman"/>
          <w:bCs/>
          <w:sz w:val="24"/>
          <w:szCs w:val="24"/>
          <w:lang w:val="en-US"/>
        </w:rPr>
      </w:pPr>
      <w:r w:rsidRPr="00E674C4">
        <w:rPr>
          <w:rFonts w:ascii="Book Antiqua" w:hAnsi="Book Antiqua" w:cs="Times New Roman"/>
          <w:bCs/>
          <w:sz w:val="24"/>
          <w:szCs w:val="24"/>
          <w:lang w:val="en-US"/>
        </w:rPr>
        <w:t xml:space="preserve">In a recent study </w:t>
      </w:r>
      <w:r w:rsidR="00113E41" w:rsidRPr="00E674C4">
        <w:rPr>
          <w:rFonts w:ascii="Book Antiqua" w:hAnsi="Book Antiqua" w:cs="Times New Roman"/>
          <w:bCs/>
          <w:sz w:val="24"/>
          <w:szCs w:val="24"/>
          <w:lang w:val="en-US"/>
        </w:rPr>
        <w:t xml:space="preserve">made by </w:t>
      </w:r>
      <w:proofErr w:type="spellStart"/>
      <w:r w:rsidR="00113E41" w:rsidRPr="00E674C4">
        <w:rPr>
          <w:rFonts w:ascii="Book Antiqua" w:hAnsi="Book Antiqua" w:cs="Times New Roman"/>
          <w:bCs/>
          <w:sz w:val="24"/>
          <w:szCs w:val="24"/>
          <w:lang w:val="en-US"/>
        </w:rPr>
        <w:t>Freis</w:t>
      </w:r>
      <w:proofErr w:type="spellEnd"/>
      <w:r w:rsidR="00113E41" w:rsidRPr="00E674C4">
        <w:rPr>
          <w:rFonts w:ascii="Book Antiqua" w:hAnsi="Book Antiqua" w:cs="Times New Roman"/>
          <w:bCs/>
          <w:sz w:val="24"/>
          <w:szCs w:val="24"/>
          <w:lang w:val="en-US"/>
        </w:rPr>
        <w:t xml:space="preserve"> </w:t>
      </w:r>
      <w:r w:rsidR="00113E41" w:rsidRPr="00B02CA9">
        <w:rPr>
          <w:rFonts w:ascii="Book Antiqua" w:hAnsi="Book Antiqua" w:cs="Times New Roman"/>
          <w:bCs/>
          <w:i/>
          <w:sz w:val="24"/>
          <w:szCs w:val="24"/>
          <w:lang w:val="en-US"/>
        </w:rPr>
        <w:t>et al</w:t>
      </w:r>
      <w:r w:rsidR="00B02CA9" w:rsidRPr="00B02CA9">
        <w:rPr>
          <w:rFonts w:ascii="Book Antiqua" w:hAnsi="Book Antiqua" w:cs="Times New Roman"/>
          <w:bCs/>
          <w:sz w:val="24"/>
          <w:szCs w:val="24"/>
          <w:vertAlign w:val="superscript"/>
          <w:lang w:val="en-US"/>
        </w:rPr>
        <w:fldChar w:fldCharType="begin"/>
      </w:r>
      <w:r w:rsidR="00B02CA9" w:rsidRPr="00B02CA9">
        <w:rPr>
          <w:rFonts w:ascii="Book Antiqua" w:hAnsi="Book Antiqua" w:cs="Times New Roman"/>
          <w:bCs/>
          <w:sz w:val="24"/>
          <w:szCs w:val="24"/>
          <w:vertAlign w:val="superscript"/>
          <w:lang w:val="en-US"/>
        </w:rPr>
        <w:instrText xml:space="preserve"> ADDIN EN.CITE &lt;EndNote&gt;&lt;Cite&gt;&lt;Author&gt;Freis&lt;/Author&gt;&lt;Year&gt;2017&lt;/Year&gt;&lt;RecNum&gt;161&lt;/RecNum&gt;&lt;DisplayText&gt;[28]&lt;/DisplayText&gt;&lt;record&gt;&lt;rec-number&gt;161&lt;/rec-number&gt;&lt;foreign-keys&gt;&lt;key app="EN" db-id="vvrfrvt9h5vevnetzr1p55f3209f0zdvdpa5" timestamp="1506375257"&gt;161&lt;/key&gt;&lt;/foreign-keys&gt;&lt;ref-type name="Journal Article"&gt;17&lt;/ref-type&gt;&lt;contributors&gt;&lt;authors&gt;&lt;author&gt;Freis, Patricia&lt;/author&gt;&lt;author&gt;Graillot, Emmanuelle&lt;/author&gt;&lt;author&gt;Rousset, Pascal&lt;/author&gt;&lt;author&gt;Hervieu, Valérie&lt;/author&gt;&lt;author&gt;Chardon, Laurence&lt;/author&gt;&lt;author&gt;Lombard-Bohas, Catherine&lt;/author&gt;&lt;author&gt;Walter, Thomas&lt;/author&gt;&lt;/authors&gt;&lt;/contributors&gt;&lt;titles&gt;&lt;title&gt;Prognostic factors in neuroendocrine carcinoma: biological markers are more useful than histomorphological markers&lt;/title&gt;&lt;secondary-title&gt;Scientific reports&lt;/secondary-title&gt;&lt;/titles&gt;&lt;periodical&gt;&lt;full-title&gt;Scientific reports&lt;/full-title&gt;&lt;/periodical&gt;&lt;volume&gt;7&lt;/volume&gt;&lt;dates&gt;&lt;year&gt;2017&lt;/year&gt;&lt;/dates&gt;&lt;urls&gt;&lt;/urls&gt;&lt;/record&gt;&lt;/Cite&gt;&lt;/EndNote&gt;</w:instrText>
      </w:r>
      <w:r w:rsidR="00B02CA9" w:rsidRPr="00B02CA9">
        <w:rPr>
          <w:rFonts w:ascii="Book Antiqua" w:hAnsi="Book Antiqua" w:cs="Times New Roman"/>
          <w:bCs/>
          <w:sz w:val="24"/>
          <w:szCs w:val="24"/>
          <w:vertAlign w:val="superscript"/>
          <w:lang w:val="en-US"/>
        </w:rPr>
        <w:fldChar w:fldCharType="separate"/>
      </w:r>
      <w:r w:rsidR="00B02CA9" w:rsidRPr="00B02CA9">
        <w:rPr>
          <w:rFonts w:ascii="Book Antiqua" w:hAnsi="Book Antiqua" w:cs="Times New Roman"/>
          <w:bCs/>
          <w:noProof/>
          <w:sz w:val="24"/>
          <w:szCs w:val="24"/>
          <w:vertAlign w:val="superscript"/>
          <w:lang w:val="en-US"/>
        </w:rPr>
        <w:t>[28]</w:t>
      </w:r>
      <w:r w:rsidR="00B02CA9" w:rsidRPr="00B02CA9">
        <w:rPr>
          <w:rFonts w:ascii="Book Antiqua" w:hAnsi="Book Antiqua" w:cs="Times New Roman"/>
          <w:bCs/>
          <w:sz w:val="24"/>
          <w:szCs w:val="24"/>
          <w:vertAlign w:val="superscript"/>
          <w:lang w:val="en-US"/>
        </w:rPr>
        <w:fldChar w:fldCharType="end"/>
      </w:r>
      <w:r w:rsidR="00113E41" w:rsidRPr="00E674C4">
        <w:rPr>
          <w:rFonts w:ascii="Book Antiqua" w:hAnsi="Book Antiqua" w:cs="Times New Roman"/>
          <w:bCs/>
          <w:sz w:val="24"/>
          <w:szCs w:val="24"/>
          <w:lang w:val="en-US"/>
        </w:rPr>
        <w:t xml:space="preserve"> with 100 GEP-NEC patients</w:t>
      </w:r>
      <w:r w:rsidR="00164A4B" w:rsidRPr="00E674C4">
        <w:rPr>
          <w:rFonts w:ascii="Book Antiqua" w:hAnsi="Book Antiqua" w:cs="Times New Roman"/>
          <w:bCs/>
          <w:noProof/>
          <w:sz w:val="24"/>
          <w:szCs w:val="24"/>
          <w:lang w:val="en-US"/>
        </w:rPr>
        <w:t xml:space="preserve">, </w:t>
      </w:r>
      <w:r w:rsidR="009F23BA" w:rsidRPr="00E674C4">
        <w:rPr>
          <w:rFonts w:ascii="Book Antiqua" w:hAnsi="Book Antiqua" w:cs="Times New Roman"/>
          <w:bCs/>
          <w:noProof/>
          <w:sz w:val="24"/>
          <w:szCs w:val="24"/>
          <w:lang w:val="en-US"/>
        </w:rPr>
        <w:t>elevated lactate dehydrogenase (LDH) and as</w:t>
      </w:r>
      <w:r w:rsidR="003B5DD1" w:rsidRPr="00E674C4">
        <w:rPr>
          <w:rFonts w:ascii="Book Antiqua" w:hAnsi="Book Antiqua" w:cs="Times New Roman"/>
          <w:bCs/>
          <w:noProof/>
          <w:sz w:val="24"/>
          <w:szCs w:val="24"/>
          <w:lang w:val="en-US"/>
        </w:rPr>
        <w:t>partate aminotransferase (AST)</w:t>
      </w:r>
      <w:r w:rsidR="00AC0814" w:rsidRPr="00E674C4">
        <w:rPr>
          <w:rFonts w:ascii="Book Antiqua" w:hAnsi="Book Antiqua" w:cs="Times New Roman"/>
          <w:bCs/>
          <w:noProof/>
          <w:sz w:val="24"/>
          <w:szCs w:val="24"/>
          <w:lang w:val="en-US"/>
        </w:rPr>
        <w:t xml:space="preserve"> </w:t>
      </w:r>
      <w:r w:rsidR="00C22AFF" w:rsidRPr="00E674C4">
        <w:rPr>
          <w:rFonts w:ascii="Book Antiqua" w:hAnsi="Book Antiqua" w:cs="Times New Roman"/>
          <w:bCs/>
          <w:noProof/>
          <w:sz w:val="24"/>
          <w:szCs w:val="24"/>
          <w:lang w:val="en-US"/>
        </w:rPr>
        <w:t>levels were indicated to be related with survival, relationship between blood hemoglobin (HGB)</w:t>
      </w:r>
      <w:r w:rsidR="0076752C" w:rsidRPr="00E674C4">
        <w:rPr>
          <w:rFonts w:ascii="Book Antiqua" w:hAnsi="Book Antiqua" w:cs="Times New Roman"/>
          <w:bCs/>
          <w:noProof/>
          <w:sz w:val="24"/>
          <w:szCs w:val="24"/>
          <w:lang w:val="en-US"/>
        </w:rPr>
        <w:t xml:space="preserve"> </w:t>
      </w:r>
      <w:r w:rsidR="00F0729F" w:rsidRPr="00E674C4">
        <w:rPr>
          <w:rFonts w:ascii="Book Antiqua" w:hAnsi="Book Antiqua" w:cs="Times New Roman"/>
          <w:bCs/>
          <w:noProof/>
          <w:sz w:val="24"/>
          <w:szCs w:val="24"/>
          <w:lang w:val="en-US"/>
        </w:rPr>
        <w:t xml:space="preserve">and albumin (ALB) levels and survival </w:t>
      </w:r>
      <w:r w:rsidR="0076752C" w:rsidRPr="00E674C4">
        <w:rPr>
          <w:rFonts w:ascii="Book Antiqua" w:hAnsi="Book Antiqua" w:cs="Times New Roman"/>
          <w:bCs/>
          <w:noProof/>
          <w:sz w:val="24"/>
          <w:szCs w:val="24"/>
          <w:lang w:val="en-US"/>
        </w:rPr>
        <w:t>h</w:t>
      </w:r>
      <w:r w:rsidR="000B6E35" w:rsidRPr="00E674C4">
        <w:rPr>
          <w:rFonts w:ascii="Book Antiqua" w:hAnsi="Book Antiqua" w:cs="Times New Roman"/>
          <w:bCs/>
          <w:noProof/>
          <w:sz w:val="24"/>
          <w:szCs w:val="24"/>
          <w:lang w:val="en-US"/>
        </w:rPr>
        <w:t>as</w:t>
      </w:r>
      <w:r w:rsidR="00F0729F" w:rsidRPr="00E674C4">
        <w:rPr>
          <w:rFonts w:ascii="Book Antiqua" w:hAnsi="Book Antiqua" w:cs="Times New Roman"/>
          <w:bCs/>
          <w:noProof/>
          <w:sz w:val="24"/>
          <w:szCs w:val="24"/>
          <w:lang w:val="en-US"/>
        </w:rPr>
        <w:t xml:space="preserve"> not been determined, </w:t>
      </w:r>
      <w:r w:rsidR="00F85DC4" w:rsidRPr="00E674C4">
        <w:rPr>
          <w:rFonts w:ascii="Book Antiqua" w:hAnsi="Book Antiqua" w:cs="Times New Roman"/>
          <w:bCs/>
          <w:noProof/>
          <w:sz w:val="24"/>
          <w:szCs w:val="24"/>
          <w:lang w:val="en-US"/>
        </w:rPr>
        <w:t>erythrocyte sedimentation rate (ESR) was not evaluated in the study</w:t>
      </w:r>
      <w:r w:rsidR="004C211A" w:rsidRPr="00E674C4">
        <w:rPr>
          <w:rFonts w:ascii="Book Antiqua" w:hAnsi="Book Antiqua" w:cs="Times New Roman"/>
          <w:bCs/>
          <w:sz w:val="24"/>
          <w:szCs w:val="24"/>
          <w:lang w:val="en-US"/>
        </w:rPr>
        <w:t>.</w:t>
      </w:r>
      <w:r w:rsidR="0076752C" w:rsidRPr="00E674C4">
        <w:rPr>
          <w:rFonts w:ascii="Book Antiqua" w:hAnsi="Book Antiqua" w:cs="Times New Roman"/>
          <w:bCs/>
          <w:sz w:val="24"/>
          <w:szCs w:val="24"/>
          <w:lang w:val="en-US"/>
        </w:rPr>
        <w:t xml:space="preserve"> </w:t>
      </w:r>
      <w:r w:rsidR="00A3248A" w:rsidRPr="00E674C4">
        <w:rPr>
          <w:rFonts w:ascii="Book Antiqua" w:hAnsi="Book Antiqua" w:cs="Times New Roman"/>
          <w:bCs/>
          <w:sz w:val="24"/>
          <w:szCs w:val="24"/>
          <w:lang w:val="en-US"/>
        </w:rPr>
        <w:t>In our study no relationship was determined between LDH, ALB, HGB and ESR levels and survival (</w:t>
      </w:r>
      <w:r w:rsidR="00EF2560" w:rsidRPr="00EF2560">
        <w:rPr>
          <w:rFonts w:ascii="Book Antiqua" w:hAnsi="Book Antiqua" w:cs="Times New Roman"/>
          <w:bCs/>
          <w:i/>
          <w:sz w:val="24"/>
          <w:szCs w:val="24"/>
          <w:lang w:val="en-US"/>
        </w:rPr>
        <w:t>P</w:t>
      </w:r>
      <w:r w:rsidR="00EF2560">
        <w:rPr>
          <w:rFonts w:ascii="Book Antiqua" w:hAnsi="Book Antiqua" w:cs="Times New Roman" w:hint="eastAsia"/>
          <w:bCs/>
          <w:sz w:val="24"/>
          <w:szCs w:val="24"/>
          <w:lang w:val="en-US" w:eastAsia="zh-CN"/>
        </w:rPr>
        <w:t xml:space="preserve"> </w:t>
      </w:r>
      <w:r w:rsidR="00A3248A" w:rsidRPr="00E674C4">
        <w:rPr>
          <w:rFonts w:ascii="Book Antiqua" w:hAnsi="Book Antiqua" w:cs="Times New Roman"/>
          <w:bCs/>
          <w:sz w:val="24"/>
          <w:szCs w:val="24"/>
          <w:lang w:val="en-US"/>
        </w:rPr>
        <w:t>=</w:t>
      </w:r>
      <w:r w:rsidR="00EF2560">
        <w:rPr>
          <w:rFonts w:ascii="Book Antiqua" w:hAnsi="Book Antiqua" w:cs="Times New Roman" w:hint="eastAsia"/>
          <w:bCs/>
          <w:sz w:val="24"/>
          <w:szCs w:val="24"/>
          <w:lang w:val="en-US" w:eastAsia="zh-CN"/>
        </w:rPr>
        <w:t xml:space="preserve"> </w:t>
      </w:r>
      <w:r w:rsidR="00A3248A" w:rsidRPr="00E674C4">
        <w:rPr>
          <w:rFonts w:ascii="Book Antiqua" w:hAnsi="Book Antiqua" w:cs="Times New Roman"/>
          <w:bCs/>
          <w:sz w:val="24"/>
          <w:szCs w:val="24"/>
          <w:lang w:val="en-US"/>
        </w:rPr>
        <w:t>0.11, 0.07, 0.28, 0.09</w:t>
      </w:r>
      <w:r w:rsidR="00AF05EF" w:rsidRPr="00E674C4">
        <w:rPr>
          <w:rFonts w:ascii="Book Antiqua" w:hAnsi="Book Antiqua" w:cs="Times New Roman"/>
          <w:bCs/>
          <w:sz w:val="24"/>
          <w:szCs w:val="24"/>
          <w:lang w:val="en-US"/>
        </w:rPr>
        <w:t>, respectively</w:t>
      </w:r>
      <w:r w:rsidR="00A3248A" w:rsidRPr="00E674C4">
        <w:rPr>
          <w:rFonts w:ascii="Book Antiqua" w:hAnsi="Book Antiqua" w:cs="Times New Roman"/>
          <w:bCs/>
          <w:sz w:val="24"/>
          <w:szCs w:val="24"/>
          <w:lang w:val="en-US"/>
        </w:rPr>
        <w:t>)</w:t>
      </w:r>
      <w:r w:rsidR="0016405D" w:rsidRPr="00E674C4">
        <w:rPr>
          <w:rFonts w:ascii="Book Antiqua" w:hAnsi="Book Antiqua" w:cs="Times New Roman"/>
          <w:bCs/>
          <w:sz w:val="24"/>
          <w:szCs w:val="24"/>
          <w:lang w:val="en-US"/>
        </w:rPr>
        <w:t>.</w:t>
      </w:r>
      <w:r w:rsidR="004C211A" w:rsidRPr="00E674C4">
        <w:rPr>
          <w:rFonts w:ascii="Book Antiqua" w:hAnsi="Book Antiqua" w:cs="Times New Roman"/>
          <w:bCs/>
          <w:sz w:val="24"/>
          <w:szCs w:val="24"/>
          <w:lang w:val="en-US"/>
        </w:rPr>
        <w:t xml:space="preserve"> </w:t>
      </w:r>
    </w:p>
    <w:p w14:paraId="4487567A" w14:textId="54AC2A75" w:rsidR="003C3FED" w:rsidRPr="00E674C4" w:rsidRDefault="001014D8" w:rsidP="00EF2560">
      <w:pPr>
        <w:autoSpaceDE w:val="0"/>
        <w:autoSpaceDN w:val="0"/>
        <w:adjustRightInd w:val="0"/>
        <w:spacing w:after="0" w:line="360" w:lineRule="auto"/>
        <w:ind w:firstLineChars="100" w:firstLine="240"/>
        <w:jc w:val="both"/>
        <w:rPr>
          <w:rFonts w:ascii="Book Antiqua" w:hAnsi="Book Antiqua" w:cs="Times New Roman"/>
          <w:b/>
          <w:sz w:val="24"/>
          <w:szCs w:val="24"/>
          <w:lang w:val="en-US"/>
        </w:rPr>
      </w:pPr>
      <w:r w:rsidRPr="00E674C4">
        <w:rPr>
          <w:rFonts w:ascii="Book Antiqua" w:hAnsi="Book Antiqua" w:cs="Times New Roman"/>
          <w:bCs/>
          <w:sz w:val="24"/>
          <w:szCs w:val="24"/>
          <w:lang w:val="en-US"/>
        </w:rPr>
        <w:t xml:space="preserve">CRP is an acute phase protein </w:t>
      </w:r>
      <w:r w:rsidR="00600435" w:rsidRPr="00E674C4">
        <w:rPr>
          <w:rFonts w:ascii="Book Antiqua" w:hAnsi="Book Antiqua" w:cs="Times New Roman"/>
          <w:bCs/>
          <w:sz w:val="24"/>
          <w:szCs w:val="24"/>
          <w:lang w:val="en-US"/>
        </w:rPr>
        <w:t>and is produced in the liver</w:t>
      </w:r>
      <w:r w:rsidR="004C211A" w:rsidRPr="00E674C4">
        <w:rPr>
          <w:rFonts w:ascii="Book Antiqua" w:hAnsi="Book Antiqua" w:cs="Times New Roman"/>
          <w:bCs/>
          <w:sz w:val="24"/>
          <w:szCs w:val="24"/>
          <w:lang w:val="en-US"/>
        </w:rPr>
        <w:t>.</w:t>
      </w:r>
      <w:r w:rsidR="00EC14C4" w:rsidRPr="00E674C4">
        <w:rPr>
          <w:rFonts w:ascii="Book Antiqua" w:hAnsi="Book Antiqua" w:cs="Times New Roman"/>
          <w:bCs/>
          <w:sz w:val="24"/>
          <w:szCs w:val="24"/>
          <w:lang w:val="en-US"/>
        </w:rPr>
        <w:t xml:space="preserve"> </w:t>
      </w:r>
      <w:r w:rsidR="00B86F99" w:rsidRPr="00E674C4">
        <w:rPr>
          <w:rFonts w:ascii="Book Antiqua" w:hAnsi="Book Antiqua" w:cs="Times New Roman"/>
          <w:bCs/>
          <w:sz w:val="24"/>
          <w:szCs w:val="24"/>
          <w:lang w:val="en-US"/>
        </w:rPr>
        <w:t xml:space="preserve">Acute phase response is stimulated </w:t>
      </w:r>
      <w:r w:rsidR="00C46674" w:rsidRPr="00E674C4">
        <w:rPr>
          <w:rFonts w:ascii="Book Antiqua" w:hAnsi="Book Antiqua" w:cs="Times New Roman"/>
          <w:bCs/>
          <w:sz w:val="24"/>
          <w:szCs w:val="24"/>
          <w:lang w:val="en-US"/>
        </w:rPr>
        <w:t xml:space="preserve">by IL-6 released from macrophage and </w:t>
      </w:r>
      <w:r w:rsidR="00F73367" w:rsidRPr="00E674C4">
        <w:rPr>
          <w:rFonts w:ascii="Book Antiqua" w:hAnsi="Book Antiqua" w:cs="Times New Roman"/>
          <w:bCs/>
          <w:sz w:val="24"/>
          <w:szCs w:val="24"/>
          <w:lang w:val="en-US"/>
        </w:rPr>
        <w:t>T cells</w:t>
      </w:r>
      <w:r w:rsidR="004C211A" w:rsidRPr="00E674C4">
        <w:rPr>
          <w:rFonts w:ascii="Book Antiqua" w:hAnsi="Book Antiqua" w:cs="Times New Roman"/>
          <w:bCs/>
          <w:sz w:val="24"/>
          <w:szCs w:val="24"/>
          <w:lang w:val="en-US"/>
        </w:rPr>
        <w:t>.</w:t>
      </w:r>
      <w:r w:rsidR="00EC14C4" w:rsidRPr="00E674C4">
        <w:rPr>
          <w:rFonts w:ascii="Book Antiqua" w:hAnsi="Book Antiqua" w:cs="Times New Roman"/>
          <w:bCs/>
          <w:sz w:val="24"/>
          <w:szCs w:val="24"/>
          <w:lang w:val="en-US"/>
        </w:rPr>
        <w:t xml:space="preserve"> </w:t>
      </w:r>
      <w:r w:rsidR="00BA219A" w:rsidRPr="00E674C4">
        <w:rPr>
          <w:rFonts w:ascii="Book Antiqua" w:hAnsi="Book Antiqua" w:cs="Times New Roman"/>
          <w:bCs/>
          <w:sz w:val="24"/>
          <w:szCs w:val="24"/>
          <w:lang w:val="en-US"/>
        </w:rPr>
        <w:t xml:space="preserve">Any </w:t>
      </w:r>
      <w:r w:rsidR="00972EF8" w:rsidRPr="00E674C4">
        <w:rPr>
          <w:rFonts w:ascii="Book Antiqua" w:hAnsi="Book Antiqua" w:cs="Times New Roman"/>
          <w:bCs/>
          <w:sz w:val="24"/>
          <w:szCs w:val="24"/>
          <w:lang w:val="en-US"/>
        </w:rPr>
        <w:t xml:space="preserve">condition of </w:t>
      </w:r>
      <w:r w:rsidR="00BA219A" w:rsidRPr="00E674C4">
        <w:rPr>
          <w:rFonts w:ascii="Book Antiqua" w:hAnsi="Book Antiqua" w:cs="Times New Roman"/>
          <w:bCs/>
          <w:sz w:val="24"/>
          <w:szCs w:val="24"/>
          <w:lang w:val="en-US"/>
        </w:rPr>
        <w:t xml:space="preserve">acute or chronic inflammation </w:t>
      </w:r>
      <w:r w:rsidR="00972EF8" w:rsidRPr="00E674C4">
        <w:rPr>
          <w:rFonts w:ascii="Book Antiqua" w:hAnsi="Book Antiqua" w:cs="Times New Roman"/>
          <w:bCs/>
          <w:sz w:val="24"/>
          <w:szCs w:val="24"/>
          <w:lang w:val="en-US"/>
        </w:rPr>
        <w:t>may cause CRP increase by activating IL-6</w:t>
      </w:r>
      <w:r w:rsidR="004C211A" w:rsidRPr="00E674C4">
        <w:rPr>
          <w:rFonts w:ascii="Book Antiqua" w:hAnsi="Book Antiqua" w:cs="Times New Roman"/>
          <w:bCs/>
          <w:sz w:val="24"/>
          <w:szCs w:val="24"/>
          <w:lang w:val="en-US"/>
        </w:rPr>
        <w:t>.</w:t>
      </w:r>
      <w:r w:rsidR="00EC14C4" w:rsidRPr="00E674C4">
        <w:rPr>
          <w:rFonts w:ascii="Book Antiqua" w:hAnsi="Book Antiqua" w:cs="Times New Roman"/>
          <w:bCs/>
          <w:sz w:val="24"/>
          <w:szCs w:val="24"/>
          <w:lang w:val="en-US"/>
        </w:rPr>
        <w:t xml:space="preserve"> </w:t>
      </w:r>
      <w:r w:rsidR="00335B68" w:rsidRPr="00E674C4">
        <w:rPr>
          <w:rFonts w:ascii="Book Antiqua" w:hAnsi="Book Antiqua" w:cs="Times New Roman"/>
          <w:bCs/>
          <w:sz w:val="24"/>
          <w:szCs w:val="24"/>
          <w:lang w:val="en-US"/>
        </w:rPr>
        <w:t xml:space="preserve">These conditions include infections, autoimmune diseases </w:t>
      </w:r>
      <w:r w:rsidR="007A160E" w:rsidRPr="00E674C4">
        <w:rPr>
          <w:rFonts w:ascii="Book Antiqua" w:hAnsi="Book Antiqua" w:cs="Times New Roman"/>
          <w:bCs/>
          <w:sz w:val="24"/>
          <w:szCs w:val="24"/>
          <w:lang w:val="en-US"/>
        </w:rPr>
        <w:t>and malignancies</w:t>
      </w:r>
      <w:r w:rsidR="00740559" w:rsidRPr="00E674C4">
        <w:rPr>
          <w:rFonts w:ascii="Book Antiqua" w:hAnsi="Book Antiqua" w:cs="Times New Roman"/>
          <w:bCs/>
          <w:sz w:val="24"/>
          <w:szCs w:val="24"/>
          <w:lang w:val="en-US"/>
        </w:rPr>
        <w:t>.</w:t>
      </w:r>
      <w:r w:rsidR="00EC14C4" w:rsidRPr="00E674C4">
        <w:rPr>
          <w:rFonts w:ascii="Book Antiqua" w:hAnsi="Book Antiqua" w:cs="Times New Roman"/>
          <w:bCs/>
          <w:sz w:val="24"/>
          <w:szCs w:val="24"/>
          <w:lang w:val="en-US"/>
        </w:rPr>
        <w:t xml:space="preserve"> </w:t>
      </w:r>
      <w:r w:rsidR="007A160E" w:rsidRPr="00E674C4">
        <w:rPr>
          <w:rFonts w:ascii="Book Antiqua" w:hAnsi="Book Antiqua" w:cs="Times New Roman"/>
          <w:bCs/>
          <w:sz w:val="24"/>
          <w:szCs w:val="24"/>
          <w:lang w:val="en-US"/>
        </w:rPr>
        <w:t>As a result, CRP is sensitive but nonspecific marker</w:t>
      </w:r>
      <w:r w:rsidR="000838D4" w:rsidRPr="004647A9">
        <w:rPr>
          <w:rFonts w:ascii="Book Antiqua" w:hAnsi="Book Antiqua" w:cs="Times New Roman"/>
          <w:bCs/>
          <w:sz w:val="24"/>
          <w:szCs w:val="24"/>
          <w:vertAlign w:val="superscript"/>
          <w:lang w:val="en-US"/>
        </w:rPr>
        <w:fldChar w:fldCharType="begin"/>
      </w:r>
      <w:r w:rsidR="00787C7E" w:rsidRPr="004647A9">
        <w:rPr>
          <w:rFonts w:ascii="Book Antiqua" w:hAnsi="Book Antiqua" w:cs="Times New Roman"/>
          <w:bCs/>
          <w:sz w:val="24"/>
          <w:szCs w:val="24"/>
          <w:vertAlign w:val="superscript"/>
          <w:lang w:val="en-US"/>
        </w:rPr>
        <w:instrText xml:space="preserve"> ADDIN EN.CITE &lt;EndNote&gt;&lt;Cite&gt;&lt;Author&gt;Pepys&lt;/Author&gt;&lt;Year&gt;2003&lt;/Year&gt;&lt;RecNum&gt;166&lt;/RecNum&gt;&lt;DisplayText&gt;[29]&lt;/DisplayText&gt;&lt;record&gt;&lt;rec-number&gt;166&lt;/rec-number&gt;&lt;foreign-keys&gt;&lt;key app="EN" db-id="vvrfrvt9h5vevnetzr1p55f3209f0zdvdpa5" timestamp="1518285161"&gt;166&lt;/key&gt;&lt;/foreign-keys&gt;&lt;ref-type name="Journal Article"&gt;17&lt;/ref-type&gt;&lt;contributors&gt;&lt;authors&gt;&lt;author&gt;Pepys, Mark B&lt;/author&gt;&lt;author&gt;Hirschfield, Gideon M&lt;/author&gt;&lt;/authors&gt;&lt;/contributors&gt;&lt;titles&gt;&lt;title&gt;C-reactive protein: a critical update&lt;/title&gt;&lt;secondary-title&gt;The Journal of clinical investigation&lt;/secondary-title&gt;&lt;/titles&gt;&lt;periodical&gt;&lt;full-title&gt;The Journal of clinical investigation&lt;/full-title&gt;&lt;/periodical&gt;&lt;pages&gt;1805-1812&lt;/pages&gt;&lt;volume&gt;111&lt;/volume&gt;&lt;number&gt;12&lt;/number&gt;&lt;dates&gt;&lt;year&gt;2003&lt;/year&gt;&lt;/dates&gt;&lt;isbn&gt;0021-9738&lt;/isbn&gt;&lt;urls&gt;&lt;/urls&gt;&lt;/record&gt;&lt;/Cite&gt;&lt;/EndNote&gt;</w:instrText>
      </w:r>
      <w:r w:rsidR="000838D4" w:rsidRPr="004647A9">
        <w:rPr>
          <w:rFonts w:ascii="Book Antiqua" w:hAnsi="Book Antiqua" w:cs="Times New Roman"/>
          <w:bCs/>
          <w:sz w:val="24"/>
          <w:szCs w:val="24"/>
          <w:vertAlign w:val="superscript"/>
          <w:lang w:val="en-US"/>
        </w:rPr>
        <w:fldChar w:fldCharType="separate"/>
      </w:r>
      <w:r w:rsidR="00787C7E" w:rsidRPr="004647A9">
        <w:rPr>
          <w:rFonts w:ascii="Book Antiqua" w:hAnsi="Book Antiqua" w:cs="Times New Roman"/>
          <w:bCs/>
          <w:noProof/>
          <w:sz w:val="24"/>
          <w:szCs w:val="24"/>
          <w:vertAlign w:val="superscript"/>
          <w:lang w:val="en-US"/>
        </w:rPr>
        <w:t>[29]</w:t>
      </w:r>
      <w:r w:rsidR="000838D4" w:rsidRPr="004647A9">
        <w:rPr>
          <w:rFonts w:ascii="Book Antiqua" w:hAnsi="Book Antiqua" w:cs="Times New Roman"/>
          <w:bCs/>
          <w:sz w:val="24"/>
          <w:szCs w:val="24"/>
          <w:vertAlign w:val="superscript"/>
          <w:lang w:val="en-US"/>
        </w:rPr>
        <w:fldChar w:fldCharType="end"/>
      </w:r>
      <w:r w:rsidR="00E2145B" w:rsidRPr="00E674C4">
        <w:rPr>
          <w:rFonts w:ascii="Book Antiqua" w:hAnsi="Book Antiqua" w:cs="Times New Roman"/>
          <w:bCs/>
          <w:sz w:val="24"/>
          <w:szCs w:val="24"/>
          <w:lang w:val="en-US"/>
        </w:rPr>
        <w:t>.</w:t>
      </w:r>
      <w:r w:rsidR="00EC14C4" w:rsidRPr="00E674C4">
        <w:rPr>
          <w:rFonts w:ascii="Book Antiqua" w:hAnsi="Book Antiqua" w:cs="Times New Roman"/>
          <w:bCs/>
          <w:sz w:val="24"/>
          <w:szCs w:val="24"/>
          <w:lang w:val="en-US"/>
        </w:rPr>
        <w:t xml:space="preserve"> </w:t>
      </w:r>
      <w:r w:rsidR="00A01B49" w:rsidRPr="00E674C4">
        <w:rPr>
          <w:rFonts w:ascii="Book Antiqua" w:hAnsi="Book Antiqua" w:cs="Times New Roman"/>
          <w:bCs/>
          <w:sz w:val="24"/>
          <w:szCs w:val="24"/>
          <w:lang w:val="en-US"/>
        </w:rPr>
        <w:t xml:space="preserve">For this reason, the CRP level of the 21 patients </w:t>
      </w:r>
      <w:r w:rsidR="00AF12E1" w:rsidRPr="00E674C4">
        <w:rPr>
          <w:rFonts w:ascii="Book Antiqua" w:hAnsi="Book Antiqua" w:cs="Times New Roman"/>
          <w:bCs/>
          <w:sz w:val="24"/>
          <w:szCs w:val="24"/>
          <w:lang w:val="en-US"/>
        </w:rPr>
        <w:t>in whom CRP elevation developed due to</w:t>
      </w:r>
      <w:r w:rsidR="007B1A42" w:rsidRPr="00E674C4">
        <w:rPr>
          <w:rFonts w:ascii="Book Antiqua" w:hAnsi="Book Antiqua" w:cs="Times New Roman"/>
          <w:bCs/>
          <w:sz w:val="24"/>
          <w:szCs w:val="24"/>
          <w:lang w:val="en-US"/>
        </w:rPr>
        <w:t xml:space="preserve"> </w:t>
      </w:r>
      <w:r w:rsidR="00AF12E1" w:rsidRPr="00E674C4">
        <w:rPr>
          <w:rFonts w:ascii="Book Antiqua" w:hAnsi="Book Antiqua" w:cs="Times New Roman"/>
          <w:bCs/>
          <w:sz w:val="24"/>
          <w:szCs w:val="24"/>
          <w:lang w:val="en-US"/>
        </w:rPr>
        <w:t>non-tumor related</w:t>
      </w:r>
      <w:r w:rsidR="007B1A42" w:rsidRPr="00E674C4">
        <w:rPr>
          <w:rFonts w:ascii="Book Antiqua" w:hAnsi="Book Antiqua" w:cs="Times New Roman"/>
          <w:bCs/>
          <w:sz w:val="24"/>
          <w:szCs w:val="24"/>
          <w:lang w:val="en-US"/>
        </w:rPr>
        <w:t xml:space="preserve"> causes were not </w:t>
      </w:r>
      <w:r w:rsidR="00AF5DB5" w:rsidRPr="00E674C4">
        <w:rPr>
          <w:rFonts w:ascii="Book Antiqua" w:hAnsi="Book Antiqua" w:cs="Times New Roman"/>
          <w:bCs/>
          <w:sz w:val="24"/>
          <w:szCs w:val="24"/>
          <w:lang w:val="en-US"/>
        </w:rPr>
        <w:t>taken into account in our study</w:t>
      </w:r>
      <w:r w:rsidR="00970668" w:rsidRPr="00E674C4">
        <w:rPr>
          <w:rFonts w:ascii="Book Antiqua" w:hAnsi="Book Antiqua" w:cs="Times New Roman"/>
          <w:bCs/>
          <w:sz w:val="24"/>
          <w:szCs w:val="24"/>
          <w:lang w:val="en-US"/>
        </w:rPr>
        <w:t>.</w:t>
      </w:r>
      <w:r w:rsidR="001C4EFD" w:rsidRPr="00E674C4">
        <w:rPr>
          <w:rFonts w:ascii="Book Antiqua" w:hAnsi="Book Antiqua" w:cs="Times New Roman"/>
          <w:bCs/>
          <w:sz w:val="24"/>
          <w:szCs w:val="24"/>
          <w:lang w:val="en-US"/>
        </w:rPr>
        <w:t xml:space="preserve"> </w:t>
      </w:r>
      <w:r w:rsidR="0093590B" w:rsidRPr="00E674C4">
        <w:rPr>
          <w:rFonts w:ascii="Book Antiqua" w:hAnsi="Book Antiqua" w:cs="Times New Roman"/>
          <w:bCs/>
          <w:sz w:val="24"/>
          <w:szCs w:val="24"/>
          <w:lang w:val="en-US"/>
        </w:rPr>
        <w:t xml:space="preserve">In our study, </w:t>
      </w:r>
      <w:r w:rsidR="000C4665" w:rsidRPr="00E674C4">
        <w:rPr>
          <w:rFonts w:ascii="Book Antiqua" w:hAnsi="Book Antiqua" w:cs="Times New Roman"/>
          <w:bCs/>
          <w:sz w:val="24"/>
          <w:szCs w:val="24"/>
          <w:lang w:val="en-US"/>
        </w:rPr>
        <w:t xml:space="preserve">negative significant </w:t>
      </w:r>
      <w:proofErr w:type="spellStart"/>
      <w:r w:rsidR="000C4665" w:rsidRPr="00E674C4">
        <w:rPr>
          <w:rFonts w:ascii="Book Antiqua" w:hAnsi="Book Antiqua" w:cs="Times New Roman"/>
          <w:bCs/>
          <w:sz w:val="24"/>
          <w:szCs w:val="24"/>
          <w:lang w:val="en-US"/>
        </w:rPr>
        <w:t>relationsip</w:t>
      </w:r>
      <w:proofErr w:type="spellEnd"/>
      <w:r w:rsidR="000C4665" w:rsidRPr="00E674C4">
        <w:rPr>
          <w:rFonts w:ascii="Book Antiqua" w:hAnsi="Book Antiqua" w:cs="Times New Roman"/>
          <w:bCs/>
          <w:sz w:val="24"/>
          <w:szCs w:val="24"/>
          <w:lang w:val="en-US"/>
        </w:rPr>
        <w:t xml:space="preserve"> was present between the CRP level increase and survival for</w:t>
      </w:r>
      <w:r w:rsidR="000242C8" w:rsidRPr="00E674C4">
        <w:rPr>
          <w:rFonts w:ascii="Book Antiqua" w:hAnsi="Book Antiqua" w:cs="Times New Roman"/>
          <w:bCs/>
          <w:sz w:val="24"/>
          <w:szCs w:val="24"/>
          <w:lang w:val="en-US"/>
        </w:rPr>
        <w:t xml:space="preserve"> </w:t>
      </w:r>
      <w:r w:rsidR="000C4665" w:rsidRPr="00E674C4">
        <w:rPr>
          <w:rFonts w:ascii="Book Antiqua" w:hAnsi="Book Antiqua" w:cs="Times New Roman"/>
          <w:bCs/>
          <w:sz w:val="24"/>
          <w:szCs w:val="24"/>
          <w:lang w:val="en-US"/>
        </w:rPr>
        <w:t>the whole GEP-NET group</w:t>
      </w:r>
      <w:r w:rsidR="00450EEE" w:rsidRPr="00E674C4">
        <w:rPr>
          <w:rFonts w:ascii="Book Antiqua" w:hAnsi="Book Antiqua" w:cs="Times New Roman"/>
          <w:bCs/>
          <w:sz w:val="24"/>
          <w:szCs w:val="24"/>
          <w:lang w:val="en-US"/>
        </w:rPr>
        <w:t xml:space="preserve"> </w:t>
      </w:r>
      <w:r w:rsidR="000C4665" w:rsidRPr="00E674C4">
        <w:rPr>
          <w:rFonts w:ascii="Book Antiqua" w:hAnsi="Book Antiqua" w:cs="Times New Roman"/>
          <w:bCs/>
          <w:sz w:val="24"/>
          <w:szCs w:val="24"/>
          <w:lang w:val="en-US"/>
        </w:rPr>
        <w:t>(</w:t>
      </w:r>
      <w:r w:rsidR="004647A9" w:rsidRPr="004647A9">
        <w:rPr>
          <w:rFonts w:ascii="Book Antiqua" w:hAnsi="Book Antiqua" w:cs="Times New Roman"/>
          <w:bCs/>
          <w:i/>
          <w:sz w:val="24"/>
          <w:szCs w:val="24"/>
          <w:lang w:val="en-US"/>
        </w:rPr>
        <w:t>P</w:t>
      </w:r>
      <w:r w:rsidR="004647A9">
        <w:rPr>
          <w:rFonts w:ascii="Book Antiqua" w:hAnsi="Book Antiqua" w:cs="Times New Roman" w:hint="eastAsia"/>
          <w:bCs/>
          <w:sz w:val="24"/>
          <w:szCs w:val="24"/>
          <w:lang w:val="en-US" w:eastAsia="zh-CN"/>
        </w:rPr>
        <w:t xml:space="preserve"> </w:t>
      </w:r>
      <w:r w:rsidR="000C4665" w:rsidRPr="00E674C4">
        <w:rPr>
          <w:rFonts w:ascii="Book Antiqua" w:hAnsi="Book Antiqua" w:cs="Times New Roman"/>
          <w:bCs/>
          <w:sz w:val="24"/>
          <w:szCs w:val="24"/>
          <w:lang w:val="en-US"/>
        </w:rPr>
        <w:t>=</w:t>
      </w:r>
      <w:r w:rsidR="004647A9">
        <w:rPr>
          <w:rFonts w:ascii="Book Antiqua" w:hAnsi="Book Antiqua" w:cs="Times New Roman" w:hint="eastAsia"/>
          <w:bCs/>
          <w:sz w:val="24"/>
          <w:szCs w:val="24"/>
          <w:lang w:val="en-US" w:eastAsia="zh-CN"/>
        </w:rPr>
        <w:t xml:space="preserve"> </w:t>
      </w:r>
      <w:r w:rsidR="000C4665" w:rsidRPr="00E674C4">
        <w:rPr>
          <w:rFonts w:ascii="Book Antiqua" w:hAnsi="Book Antiqua" w:cs="Times New Roman"/>
          <w:bCs/>
          <w:sz w:val="24"/>
          <w:szCs w:val="24"/>
          <w:lang w:val="en-US"/>
        </w:rPr>
        <w:t>0</w:t>
      </w:r>
      <w:r w:rsidR="004647A9">
        <w:rPr>
          <w:rFonts w:ascii="Book Antiqua" w:hAnsi="Book Antiqua" w:cs="Times New Roman" w:hint="eastAsia"/>
          <w:bCs/>
          <w:sz w:val="24"/>
          <w:szCs w:val="24"/>
          <w:lang w:val="en-US" w:eastAsia="zh-CN"/>
        </w:rPr>
        <w:t>.</w:t>
      </w:r>
      <w:r w:rsidR="000C4665" w:rsidRPr="00E674C4">
        <w:rPr>
          <w:rFonts w:ascii="Book Antiqua" w:hAnsi="Book Antiqua" w:cs="Times New Roman"/>
          <w:bCs/>
          <w:sz w:val="24"/>
          <w:szCs w:val="24"/>
          <w:lang w:val="en-US"/>
        </w:rPr>
        <w:t>009)</w:t>
      </w:r>
      <w:r w:rsidR="0039532E" w:rsidRPr="00E674C4">
        <w:rPr>
          <w:rFonts w:ascii="Book Antiqua" w:hAnsi="Book Antiqua" w:cs="Times New Roman"/>
          <w:bCs/>
          <w:sz w:val="24"/>
          <w:szCs w:val="24"/>
          <w:lang w:val="en-US"/>
        </w:rPr>
        <w:t>.</w:t>
      </w:r>
      <w:r w:rsidR="001C4EFD" w:rsidRPr="00E674C4">
        <w:rPr>
          <w:rFonts w:ascii="Book Antiqua" w:hAnsi="Book Antiqua" w:cs="Times New Roman"/>
          <w:bCs/>
          <w:sz w:val="24"/>
          <w:szCs w:val="24"/>
          <w:lang w:val="en-US"/>
        </w:rPr>
        <w:t xml:space="preserve"> </w:t>
      </w:r>
      <w:r w:rsidR="000242C8" w:rsidRPr="00E674C4">
        <w:rPr>
          <w:rFonts w:ascii="Book Antiqua" w:hAnsi="Book Antiqua" w:cs="Times New Roman"/>
          <w:bCs/>
          <w:sz w:val="24"/>
          <w:szCs w:val="24"/>
          <w:lang w:val="en-US"/>
        </w:rPr>
        <w:t>The</w:t>
      </w:r>
      <w:r w:rsidR="002309FD" w:rsidRPr="00E674C4">
        <w:rPr>
          <w:rFonts w:ascii="Book Antiqua" w:hAnsi="Book Antiqua" w:cs="Times New Roman"/>
          <w:bCs/>
          <w:sz w:val="24"/>
          <w:szCs w:val="24"/>
          <w:lang w:val="en-US"/>
        </w:rPr>
        <w:t xml:space="preserve"> mean survival was determined as 118.1 </w:t>
      </w:r>
      <w:proofErr w:type="spellStart"/>
      <w:r w:rsidR="002309FD" w:rsidRPr="00E674C4">
        <w:rPr>
          <w:rFonts w:ascii="Book Antiqua" w:hAnsi="Book Antiqua" w:cs="Times New Roman"/>
          <w:bCs/>
          <w:sz w:val="24"/>
          <w:szCs w:val="24"/>
          <w:lang w:val="en-US"/>
        </w:rPr>
        <w:t>mo</w:t>
      </w:r>
      <w:proofErr w:type="spellEnd"/>
      <w:r w:rsidR="002309FD" w:rsidRPr="00E674C4">
        <w:rPr>
          <w:rFonts w:ascii="Book Antiqua" w:hAnsi="Book Antiqua" w:cs="Times New Roman"/>
          <w:bCs/>
          <w:sz w:val="24"/>
          <w:szCs w:val="24"/>
          <w:lang w:val="en-US"/>
        </w:rPr>
        <w:t xml:space="preserve"> in the patient group with CRP level &lt;</w:t>
      </w:r>
      <w:r w:rsidR="004647A9">
        <w:rPr>
          <w:rFonts w:ascii="Book Antiqua" w:hAnsi="Book Antiqua" w:cs="Times New Roman" w:hint="eastAsia"/>
          <w:bCs/>
          <w:sz w:val="24"/>
          <w:szCs w:val="24"/>
          <w:lang w:val="en-US" w:eastAsia="zh-CN"/>
        </w:rPr>
        <w:t xml:space="preserve"> </w:t>
      </w:r>
      <w:r w:rsidR="002309FD" w:rsidRPr="00E674C4">
        <w:rPr>
          <w:rFonts w:ascii="Book Antiqua" w:hAnsi="Book Antiqua" w:cs="Times New Roman"/>
          <w:bCs/>
          <w:sz w:val="24"/>
          <w:szCs w:val="24"/>
          <w:lang w:val="en-US"/>
        </w:rPr>
        <w:t>5 mg/</w:t>
      </w:r>
      <w:r w:rsidR="004647A9" w:rsidRPr="00E674C4">
        <w:rPr>
          <w:rFonts w:ascii="Book Antiqua" w:hAnsi="Book Antiqua" w:cs="Times New Roman"/>
          <w:bCs/>
          <w:sz w:val="24"/>
          <w:szCs w:val="24"/>
          <w:lang w:val="en-US"/>
        </w:rPr>
        <w:t>L</w:t>
      </w:r>
      <w:r w:rsidR="002309FD" w:rsidRPr="00E674C4">
        <w:rPr>
          <w:rFonts w:ascii="Book Antiqua" w:hAnsi="Book Antiqua" w:cs="Times New Roman"/>
          <w:bCs/>
          <w:sz w:val="24"/>
          <w:szCs w:val="24"/>
          <w:lang w:val="en-US"/>
        </w:rPr>
        <w:t xml:space="preserve">, 118.6 </w:t>
      </w:r>
      <w:proofErr w:type="spellStart"/>
      <w:r w:rsidR="002309FD" w:rsidRPr="00E674C4">
        <w:rPr>
          <w:rFonts w:ascii="Book Antiqua" w:hAnsi="Book Antiqua" w:cs="Times New Roman"/>
          <w:bCs/>
          <w:sz w:val="24"/>
          <w:szCs w:val="24"/>
          <w:lang w:val="en-US"/>
        </w:rPr>
        <w:t>mo</w:t>
      </w:r>
      <w:proofErr w:type="spellEnd"/>
      <w:r w:rsidR="002309FD" w:rsidRPr="00E674C4">
        <w:rPr>
          <w:rFonts w:ascii="Book Antiqua" w:hAnsi="Book Antiqua" w:cs="Times New Roman"/>
          <w:bCs/>
          <w:sz w:val="24"/>
          <w:szCs w:val="24"/>
          <w:lang w:val="en-US"/>
        </w:rPr>
        <w:t xml:space="preserve"> in the group with level 5-20 mg/</w:t>
      </w:r>
      <w:r w:rsidR="004647A9" w:rsidRPr="00E674C4">
        <w:rPr>
          <w:rFonts w:ascii="Book Antiqua" w:hAnsi="Book Antiqua" w:cs="Times New Roman"/>
          <w:bCs/>
          <w:sz w:val="24"/>
          <w:szCs w:val="24"/>
          <w:lang w:val="en-US"/>
        </w:rPr>
        <w:t>L</w:t>
      </w:r>
      <w:r w:rsidR="002309FD" w:rsidRPr="00E674C4">
        <w:rPr>
          <w:rFonts w:ascii="Book Antiqua" w:hAnsi="Book Antiqua" w:cs="Times New Roman"/>
          <w:bCs/>
          <w:sz w:val="24"/>
          <w:szCs w:val="24"/>
          <w:lang w:val="en-US"/>
        </w:rPr>
        <w:t xml:space="preserve"> and 72.3 </w:t>
      </w:r>
      <w:proofErr w:type="spellStart"/>
      <w:r w:rsidR="002309FD" w:rsidRPr="00E674C4">
        <w:rPr>
          <w:rFonts w:ascii="Book Antiqua" w:hAnsi="Book Antiqua" w:cs="Times New Roman"/>
          <w:bCs/>
          <w:sz w:val="24"/>
          <w:szCs w:val="24"/>
          <w:lang w:val="en-US"/>
        </w:rPr>
        <w:t>mo</w:t>
      </w:r>
      <w:proofErr w:type="spellEnd"/>
      <w:r w:rsidR="002309FD" w:rsidRPr="00E674C4">
        <w:rPr>
          <w:rFonts w:ascii="Book Antiqua" w:hAnsi="Book Antiqua" w:cs="Times New Roman"/>
          <w:bCs/>
          <w:sz w:val="24"/>
          <w:szCs w:val="24"/>
          <w:lang w:val="en-US"/>
        </w:rPr>
        <w:t xml:space="preserve"> in the group with level </w:t>
      </w:r>
      <w:r w:rsidR="00A615B2" w:rsidRPr="00E674C4">
        <w:rPr>
          <w:rFonts w:ascii="Book Antiqua" w:hAnsi="Book Antiqua" w:cs="Times New Roman"/>
          <w:bCs/>
          <w:sz w:val="24"/>
          <w:szCs w:val="24"/>
          <w:lang w:val="en-US"/>
        </w:rPr>
        <w:t>&gt;</w:t>
      </w:r>
      <w:r w:rsidR="004647A9">
        <w:rPr>
          <w:rFonts w:ascii="Book Antiqua" w:hAnsi="Book Antiqua" w:cs="Times New Roman" w:hint="eastAsia"/>
          <w:bCs/>
          <w:sz w:val="24"/>
          <w:szCs w:val="24"/>
          <w:lang w:val="en-US" w:eastAsia="zh-CN"/>
        </w:rPr>
        <w:t xml:space="preserve"> </w:t>
      </w:r>
      <w:r w:rsidR="00A615B2" w:rsidRPr="00E674C4">
        <w:rPr>
          <w:rFonts w:ascii="Book Antiqua" w:hAnsi="Book Antiqua" w:cs="Times New Roman"/>
          <w:bCs/>
          <w:sz w:val="24"/>
          <w:szCs w:val="24"/>
          <w:lang w:val="en-US"/>
        </w:rPr>
        <w:t>20 mg/</w:t>
      </w:r>
      <w:r w:rsidR="004647A9" w:rsidRPr="00E674C4">
        <w:rPr>
          <w:rFonts w:ascii="Book Antiqua" w:hAnsi="Book Antiqua" w:cs="Times New Roman"/>
          <w:bCs/>
          <w:sz w:val="24"/>
          <w:szCs w:val="24"/>
          <w:lang w:val="en-US"/>
        </w:rPr>
        <w:t>L</w:t>
      </w:r>
      <w:r w:rsidR="0039532E" w:rsidRPr="00E674C4">
        <w:rPr>
          <w:rFonts w:ascii="Book Antiqua" w:hAnsi="Book Antiqua" w:cs="Times New Roman"/>
          <w:bCs/>
          <w:sz w:val="24"/>
          <w:szCs w:val="24"/>
          <w:lang w:val="en-US"/>
        </w:rPr>
        <w:t>.</w:t>
      </w:r>
      <w:r w:rsidR="00D2024B" w:rsidRPr="00E674C4">
        <w:rPr>
          <w:rFonts w:ascii="Book Antiqua" w:hAnsi="Book Antiqua" w:cs="Times New Roman"/>
          <w:bCs/>
          <w:sz w:val="24"/>
          <w:szCs w:val="24"/>
          <w:lang w:val="en-US"/>
        </w:rPr>
        <w:t xml:space="preserve"> </w:t>
      </w:r>
      <w:r w:rsidR="00144B23" w:rsidRPr="00E674C4">
        <w:rPr>
          <w:rFonts w:ascii="Book Antiqua" w:hAnsi="Book Antiqua" w:cs="Times New Roman"/>
          <w:bCs/>
          <w:sz w:val="24"/>
          <w:szCs w:val="24"/>
          <w:lang w:val="en-US"/>
        </w:rPr>
        <w:t>It</w:t>
      </w:r>
      <w:r w:rsidR="00BC7AFB" w:rsidRPr="00E674C4">
        <w:rPr>
          <w:rFonts w:ascii="Book Antiqua" w:hAnsi="Book Antiqua" w:cs="Times New Roman"/>
          <w:bCs/>
          <w:sz w:val="24"/>
          <w:szCs w:val="24"/>
          <w:lang w:val="en-US"/>
        </w:rPr>
        <w:t xml:space="preserve"> was seen that each increase of CRP value by 1 mg/</w:t>
      </w:r>
      <w:r w:rsidR="004647A9" w:rsidRPr="00E674C4">
        <w:rPr>
          <w:rFonts w:ascii="Book Antiqua" w:hAnsi="Book Antiqua" w:cs="Times New Roman"/>
          <w:bCs/>
          <w:sz w:val="24"/>
          <w:szCs w:val="24"/>
          <w:lang w:val="en-US"/>
        </w:rPr>
        <w:t xml:space="preserve">L </w:t>
      </w:r>
      <w:r w:rsidR="00BC7AFB" w:rsidRPr="00E674C4">
        <w:rPr>
          <w:rFonts w:ascii="Book Antiqua" w:hAnsi="Book Antiqua" w:cs="Times New Roman"/>
          <w:bCs/>
          <w:sz w:val="24"/>
          <w:szCs w:val="24"/>
          <w:lang w:val="en-US"/>
        </w:rPr>
        <w:t>increased the death risk relatively at the rate of 1</w:t>
      </w:r>
      <w:r w:rsidR="004647A9">
        <w:rPr>
          <w:rFonts w:ascii="Book Antiqua" w:hAnsi="Book Antiqua" w:cs="Times New Roman" w:hint="eastAsia"/>
          <w:bCs/>
          <w:sz w:val="24"/>
          <w:szCs w:val="24"/>
          <w:lang w:val="en-US" w:eastAsia="zh-CN"/>
        </w:rPr>
        <w:t>.</w:t>
      </w:r>
      <w:r w:rsidR="00BC7AFB" w:rsidRPr="00E674C4">
        <w:rPr>
          <w:rFonts w:ascii="Book Antiqua" w:hAnsi="Book Antiqua" w:cs="Times New Roman"/>
          <w:bCs/>
          <w:sz w:val="24"/>
          <w:szCs w:val="24"/>
          <w:lang w:val="en-US"/>
        </w:rPr>
        <w:t>5%</w:t>
      </w:r>
      <w:r w:rsidR="0039532E" w:rsidRPr="00E674C4">
        <w:rPr>
          <w:rFonts w:ascii="Book Antiqua" w:hAnsi="Book Antiqua" w:cs="Times New Roman"/>
          <w:bCs/>
          <w:sz w:val="24"/>
          <w:szCs w:val="24"/>
          <w:lang w:val="en-US"/>
        </w:rPr>
        <w:t xml:space="preserve">. </w:t>
      </w:r>
      <w:r w:rsidR="00F030AF" w:rsidRPr="00E674C4">
        <w:rPr>
          <w:rFonts w:ascii="Book Antiqua" w:hAnsi="Book Antiqua" w:cs="Times New Roman"/>
          <w:bCs/>
          <w:sz w:val="24"/>
          <w:szCs w:val="24"/>
          <w:lang w:val="en-US"/>
        </w:rPr>
        <w:t xml:space="preserve">It was observed that when CRP level is </w:t>
      </w:r>
      <w:r w:rsidR="002A5B57" w:rsidRPr="00E674C4">
        <w:rPr>
          <w:rFonts w:ascii="Book Antiqua" w:hAnsi="Book Antiqua" w:cs="Times New Roman"/>
          <w:bCs/>
          <w:sz w:val="24"/>
          <w:szCs w:val="24"/>
          <w:lang w:val="en-US"/>
        </w:rPr>
        <w:t xml:space="preserve">greater than </w:t>
      </w:r>
      <w:r w:rsidR="00F030AF" w:rsidRPr="00E674C4">
        <w:rPr>
          <w:rFonts w:ascii="Book Antiqua" w:hAnsi="Book Antiqua" w:cs="Times New Roman"/>
          <w:bCs/>
          <w:sz w:val="24"/>
          <w:szCs w:val="24"/>
          <w:lang w:val="en-US"/>
        </w:rPr>
        <w:t>20 mg/</w:t>
      </w:r>
      <w:r w:rsidR="004647A9" w:rsidRPr="00E674C4">
        <w:rPr>
          <w:rFonts w:ascii="Book Antiqua" w:hAnsi="Book Antiqua" w:cs="Times New Roman"/>
          <w:bCs/>
          <w:sz w:val="24"/>
          <w:szCs w:val="24"/>
          <w:lang w:val="en-US"/>
        </w:rPr>
        <w:t>L</w:t>
      </w:r>
      <w:r w:rsidR="00C94C89" w:rsidRPr="00E674C4">
        <w:rPr>
          <w:rFonts w:ascii="Book Antiqua" w:hAnsi="Book Antiqua" w:cs="Times New Roman"/>
          <w:bCs/>
          <w:sz w:val="24"/>
          <w:szCs w:val="24"/>
          <w:lang w:val="en-US"/>
        </w:rPr>
        <w:t xml:space="preserve">, death risk relatively increased 3.2 times as much and when this value is taken as </w:t>
      </w:r>
      <w:r w:rsidR="001E77DF" w:rsidRPr="00E674C4">
        <w:rPr>
          <w:rFonts w:ascii="Book Antiqua" w:hAnsi="Book Antiqua" w:cs="Times New Roman"/>
          <w:bCs/>
          <w:sz w:val="24"/>
          <w:szCs w:val="24"/>
          <w:lang w:val="en-US"/>
        </w:rPr>
        <w:t xml:space="preserve">cut off, its sensitivity is 56% and specificity is 79% for </w:t>
      </w:r>
      <w:r w:rsidR="00B6260B" w:rsidRPr="00E674C4">
        <w:rPr>
          <w:rFonts w:ascii="Book Antiqua" w:hAnsi="Book Antiqua" w:cs="Times New Roman"/>
          <w:bCs/>
          <w:sz w:val="24"/>
          <w:szCs w:val="24"/>
          <w:lang w:val="en-US"/>
        </w:rPr>
        <w:t>occurrence of death</w:t>
      </w:r>
      <w:r w:rsidR="0039532E" w:rsidRPr="00E674C4">
        <w:rPr>
          <w:rFonts w:ascii="Book Antiqua" w:hAnsi="Book Antiqua" w:cs="Times New Roman"/>
          <w:bCs/>
          <w:sz w:val="24"/>
          <w:szCs w:val="24"/>
          <w:lang w:val="en-US"/>
        </w:rPr>
        <w:t xml:space="preserve">. </w:t>
      </w:r>
      <w:r w:rsidR="00D84F37" w:rsidRPr="00E674C4">
        <w:rPr>
          <w:rFonts w:ascii="Book Antiqua" w:hAnsi="Book Antiqua" w:cs="Times New Roman"/>
          <w:bCs/>
          <w:sz w:val="24"/>
          <w:szCs w:val="24"/>
          <w:lang w:val="en-US"/>
        </w:rPr>
        <w:t xml:space="preserve">According to these results, CRP level, </w:t>
      </w:r>
      <w:r w:rsidR="008D13DD" w:rsidRPr="00E674C4">
        <w:rPr>
          <w:rFonts w:ascii="Book Antiqua" w:hAnsi="Book Antiqua" w:cs="Times New Roman"/>
          <w:bCs/>
          <w:sz w:val="24"/>
          <w:szCs w:val="24"/>
          <w:lang w:val="en-US"/>
        </w:rPr>
        <w:t>especially when it is above 20 mg/</w:t>
      </w:r>
      <w:r w:rsidR="004647A9" w:rsidRPr="00E674C4">
        <w:rPr>
          <w:rFonts w:ascii="Book Antiqua" w:hAnsi="Book Antiqua" w:cs="Times New Roman"/>
          <w:bCs/>
          <w:sz w:val="24"/>
          <w:szCs w:val="24"/>
          <w:lang w:val="en-US"/>
        </w:rPr>
        <w:t>L</w:t>
      </w:r>
      <w:r w:rsidR="00D2024B" w:rsidRPr="00E674C4">
        <w:rPr>
          <w:rFonts w:ascii="Book Antiqua" w:hAnsi="Book Antiqua" w:cs="Times New Roman"/>
          <w:bCs/>
          <w:sz w:val="24"/>
          <w:szCs w:val="24"/>
          <w:lang w:val="en-US"/>
        </w:rPr>
        <w:t>,</w:t>
      </w:r>
      <w:r w:rsidR="008D13DD" w:rsidRPr="00E674C4">
        <w:rPr>
          <w:rFonts w:ascii="Book Antiqua" w:hAnsi="Book Antiqua" w:cs="Times New Roman"/>
          <w:bCs/>
          <w:sz w:val="24"/>
          <w:szCs w:val="24"/>
          <w:lang w:val="en-US"/>
        </w:rPr>
        <w:t xml:space="preserve"> can be qualified as bad prognostic factor for</w:t>
      </w:r>
      <w:r w:rsidR="00FA636D" w:rsidRPr="00E674C4">
        <w:rPr>
          <w:rFonts w:ascii="Book Antiqua" w:hAnsi="Book Antiqua" w:cs="Times New Roman"/>
          <w:bCs/>
          <w:sz w:val="24"/>
          <w:szCs w:val="24"/>
          <w:lang w:val="en-US"/>
        </w:rPr>
        <w:t xml:space="preserve"> </w:t>
      </w:r>
      <w:r w:rsidR="008D13DD" w:rsidRPr="00E674C4">
        <w:rPr>
          <w:rFonts w:ascii="Book Antiqua" w:hAnsi="Book Antiqua" w:cs="Times New Roman"/>
          <w:bCs/>
          <w:sz w:val="24"/>
          <w:szCs w:val="24"/>
          <w:lang w:val="en-US"/>
        </w:rPr>
        <w:t>the GEP-NET group</w:t>
      </w:r>
      <w:r w:rsidR="0039532E" w:rsidRPr="00E674C4">
        <w:rPr>
          <w:rFonts w:ascii="Book Antiqua" w:hAnsi="Book Antiqua" w:cs="Times New Roman"/>
          <w:bCs/>
          <w:sz w:val="24"/>
          <w:szCs w:val="24"/>
          <w:lang w:val="en-US"/>
        </w:rPr>
        <w:t>.</w:t>
      </w:r>
      <w:r w:rsidR="00D2024B" w:rsidRPr="00E674C4">
        <w:rPr>
          <w:rFonts w:ascii="Book Antiqua" w:hAnsi="Book Antiqua" w:cs="Times New Roman"/>
          <w:bCs/>
          <w:sz w:val="24"/>
          <w:szCs w:val="24"/>
          <w:lang w:val="en-US"/>
        </w:rPr>
        <w:t xml:space="preserve"> </w:t>
      </w:r>
      <w:r w:rsidR="00AF1E3C" w:rsidRPr="00E674C4">
        <w:rPr>
          <w:rFonts w:ascii="Book Antiqua" w:hAnsi="Book Antiqua" w:cs="Times New Roman"/>
          <w:bCs/>
          <w:sz w:val="24"/>
          <w:szCs w:val="24"/>
          <w:lang w:val="en-US"/>
        </w:rPr>
        <w:t>This situation was shown for the first time for</w:t>
      </w:r>
      <w:r w:rsidR="009841A4" w:rsidRPr="00E674C4">
        <w:rPr>
          <w:rFonts w:ascii="Book Antiqua" w:hAnsi="Book Antiqua" w:cs="Times New Roman"/>
          <w:bCs/>
          <w:sz w:val="24"/>
          <w:szCs w:val="24"/>
          <w:lang w:val="en-US"/>
        </w:rPr>
        <w:t xml:space="preserve"> </w:t>
      </w:r>
      <w:r w:rsidR="00AF1E3C" w:rsidRPr="00E674C4">
        <w:rPr>
          <w:rFonts w:ascii="Book Antiqua" w:hAnsi="Book Antiqua" w:cs="Times New Roman"/>
          <w:bCs/>
          <w:sz w:val="24"/>
          <w:szCs w:val="24"/>
          <w:lang w:val="en-US"/>
        </w:rPr>
        <w:t>the entirety of the GEP-NET group</w:t>
      </w:r>
      <w:r w:rsidR="004C211A" w:rsidRPr="00E674C4">
        <w:rPr>
          <w:rFonts w:ascii="Book Antiqua" w:hAnsi="Book Antiqua" w:cs="Times New Roman"/>
          <w:bCs/>
          <w:sz w:val="24"/>
          <w:szCs w:val="24"/>
          <w:lang w:val="en-US"/>
        </w:rPr>
        <w:t>.</w:t>
      </w:r>
      <w:r w:rsidR="0016405D" w:rsidRPr="00E674C4">
        <w:rPr>
          <w:rFonts w:ascii="Book Antiqua" w:hAnsi="Book Antiqua" w:cs="Times New Roman"/>
          <w:bCs/>
          <w:sz w:val="24"/>
          <w:szCs w:val="24"/>
          <w:lang w:val="en-US"/>
        </w:rPr>
        <w:t xml:space="preserve"> </w:t>
      </w:r>
      <w:r w:rsidR="009841A4" w:rsidRPr="00E674C4">
        <w:rPr>
          <w:rFonts w:ascii="Book Antiqua" w:hAnsi="Book Antiqua" w:cs="Times New Roman"/>
          <w:bCs/>
          <w:sz w:val="24"/>
          <w:szCs w:val="24"/>
          <w:lang w:val="en-US"/>
        </w:rPr>
        <w:t>Wiese</w:t>
      </w:r>
      <w:r w:rsidR="009841A4" w:rsidRPr="004647A9">
        <w:rPr>
          <w:rFonts w:ascii="Book Antiqua" w:hAnsi="Book Antiqua" w:cs="Times New Roman"/>
          <w:bCs/>
          <w:i/>
          <w:sz w:val="24"/>
          <w:szCs w:val="24"/>
          <w:lang w:val="en-US"/>
        </w:rPr>
        <w:t xml:space="preserve"> et al</w:t>
      </w:r>
      <w:r w:rsidR="004647A9" w:rsidRPr="004647A9">
        <w:rPr>
          <w:rFonts w:ascii="Book Antiqua" w:hAnsi="Book Antiqua" w:cs="Times New Roman"/>
          <w:bCs/>
          <w:sz w:val="24"/>
          <w:szCs w:val="24"/>
          <w:vertAlign w:val="superscript"/>
          <w:lang w:val="en-US"/>
        </w:rPr>
        <w:fldChar w:fldCharType="begin"/>
      </w:r>
      <w:r w:rsidR="004647A9" w:rsidRPr="004647A9">
        <w:rPr>
          <w:rFonts w:ascii="Book Antiqua" w:hAnsi="Book Antiqua" w:cs="Times New Roman"/>
          <w:bCs/>
          <w:sz w:val="24"/>
          <w:szCs w:val="24"/>
          <w:vertAlign w:val="superscript"/>
          <w:lang w:val="en-US"/>
        </w:rPr>
        <w:instrText xml:space="preserve"> ADDIN EN.CITE &lt;EndNote&gt;&lt;Cite&gt;&lt;Author&gt;Wiese&lt;/Author&gt;&lt;Year&gt;2016&lt;/Year&gt;&lt;RecNum&gt;160&lt;/RecNum&gt;&lt;DisplayText&gt;[30]&lt;/DisplayText&gt;&lt;record&gt;&lt;rec-number&gt;160&lt;/rec-number&gt;&lt;foreign-keys&gt;&lt;key app="EN" db-id="vvrfrvt9h5vevnetzr1p55f3209f0zdvdpa5" timestamp="1506375155"&gt;160&lt;/key&gt;&lt;/foreign-keys&gt;&lt;ref-type name="Journal Article"&gt;17&lt;/ref-type&gt;&lt;contributors&gt;&lt;authors&gt;&lt;author&gt;Wiese, Dominik&lt;/author&gt;&lt;author&gt;Kampe, Katharina&lt;/author&gt;&lt;author&gt;Waldmann, Jens&lt;/author&gt;&lt;author&gt;Heverhagen, Anna E&lt;/author&gt;&lt;author&gt;Bartsch, Detlef K&lt;/author&gt;&lt;author&gt;Fendrich, Volker&lt;/author&gt;&lt;/authors&gt;&lt;/contributors&gt;&lt;titles&gt;&lt;title&gt;C-Reactive Protein as a New Prognostic Factor for Survival in Patients With Pancreatic Neuroendocrine Neoplasia&lt;/title&gt;&lt;secondary-title&gt;The Journal of Clinical Endocrinology &amp;amp; Metabolism&lt;/secondary-title&gt;&lt;/titles&gt;&lt;periodical&gt;&lt;full-title&gt;The Journal of Clinical Endocrinology &amp;amp; Metabolism&lt;/full-title&gt;&lt;/periodical&gt;&lt;pages&gt;937-944&lt;/pages&gt;&lt;volume&gt;101&lt;/volume&gt;&lt;number&gt;3&lt;/number&gt;&lt;dates&gt;&lt;year&gt;2016&lt;/year&gt;&lt;/dates&gt;&lt;isbn&gt;0021-972X&lt;/isbn&gt;&lt;urls&gt;&lt;/urls&gt;&lt;/record&gt;&lt;/Cite&gt;&lt;/EndNote&gt;</w:instrText>
      </w:r>
      <w:r w:rsidR="004647A9" w:rsidRPr="004647A9">
        <w:rPr>
          <w:rFonts w:ascii="Book Antiqua" w:hAnsi="Book Antiqua" w:cs="Times New Roman"/>
          <w:bCs/>
          <w:sz w:val="24"/>
          <w:szCs w:val="24"/>
          <w:vertAlign w:val="superscript"/>
          <w:lang w:val="en-US"/>
        </w:rPr>
        <w:fldChar w:fldCharType="separate"/>
      </w:r>
      <w:r w:rsidR="004647A9" w:rsidRPr="004647A9">
        <w:rPr>
          <w:rFonts w:ascii="Book Antiqua" w:hAnsi="Book Antiqua" w:cs="Times New Roman"/>
          <w:bCs/>
          <w:noProof/>
          <w:sz w:val="24"/>
          <w:szCs w:val="24"/>
          <w:vertAlign w:val="superscript"/>
          <w:lang w:val="en-US"/>
        </w:rPr>
        <w:t>[30]</w:t>
      </w:r>
      <w:r w:rsidR="004647A9" w:rsidRPr="004647A9">
        <w:rPr>
          <w:rFonts w:ascii="Book Antiqua" w:hAnsi="Book Antiqua" w:cs="Times New Roman"/>
          <w:bCs/>
          <w:sz w:val="24"/>
          <w:szCs w:val="24"/>
          <w:vertAlign w:val="superscript"/>
          <w:lang w:val="en-US"/>
        </w:rPr>
        <w:fldChar w:fldCharType="end"/>
      </w:r>
      <w:r w:rsidR="009841A4" w:rsidRPr="00E674C4">
        <w:rPr>
          <w:rFonts w:ascii="Book Antiqua" w:hAnsi="Book Antiqua" w:cs="Times New Roman"/>
          <w:bCs/>
          <w:sz w:val="24"/>
          <w:szCs w:val="24"/>
          <w:lang w:val="en-US"/>
        </w:rPr>
        <w:t>, in a study made with PNET group, have determined that there is relationship between CRP level at the moment of diagnosis and survival</w:t>
      </w:r>
      <w:r w:rsidR="00CE4A80" w:rsidRPr="00E674C4">
        <w:rPr>
          <w:rFonts w:ascii="Book Antiqua" w:hAnsi="Book Antiqua" w:cs="Times New Roman"/>
          <w:bCs/>
          <w:sz w:val="24"/>
          <w:szCs w:val="24"/>
          <w:lang w:val="en-US"/>
        </w:rPr>
        <w:t>, it has been indicated that high CRP values may be an independent prognostic factor for the PNET group</w:t>
      </w:r>
      <w:r w:rsidR="003C3FED" w:rsidRPr="00E674C4">
        <w:rPr>
          <w:rFonts w:ascii="Book Antiqua" w:hAnsi="Book Antiqua" w:cs="Times New Roman"/>
          <w:bCs/>
          <w:sz w:val="24"/>
          <w:szCs w:val="24"/>
          <w:lang w:val="en-US"/>
        </w:rPr>
        <w:t>.</w:t>
      </w:r>
      <w:r w:rsidR="00740559" w:rsidRPr="00E674C4">
        <w:rPr>
          <w:rFonts w:ascii="Book Antiqua" w:hAnsi="Book Antiqua" w:cs="Times New Roman"/>
          <w:bCs/>
          <w:sz w:val="24"/>
          <w:szCs w:val="24"/>
          <w:lang w:val="en-US"/>
        </w:rPr>
        <w:t xml:space="preserve"> </w:t>
      </w:r>
      <w:r w:rsidR="00251F2B" w:rsidRPr="00E674C4">
        <w:rPr>
          <w:rFonts w:ascii="Book Antiqua" w:hAnsi="Book Antiqua" w:cs="Times New Roman"/>
          <w:bCs/>
          <w:sz w:val="24"/>
          <w:szCs w:val="24"/>
          <w:lang w:val="en-US"/>
        </w:rPr>
        <w:t xml:space="preserve">Moreover, </w:t>
      </w:r>
      <w:r w:rsidR="0062606B" w:rsidRPr="00E674C4">
        <w:rPr>
          <w:rFonts w:ascii="Book Antiqua" w:hAnsi="Book Antiqua" w:cs="Times New Roman"/>
          <w:bCs/>
          <w:sz w:val="24"/>
          <w:szCs w:val="24"/>
          <w:lang w:val="en-US"/>
        </w:rPr>
        <w:t>correlation between Ki-67 level which is another prognostic factor and CRP level not having been detected in our study</w:t>
      </w:r>
      <w:r w:rsidR="00D646FF" w:rsidRPr="00E674C4">
        <w:rPr>
          <w:rFonts w:ascii="Book Antiqua" w:hAnsi="Book Antiqua" w:cs="Times New Roman"/>
          <w:bCs/>
          <w:sz w:val="24"/>
          <w:szCs w:val="24"/>
          <w:lang w:val="en-US"/>
        </w:rPr>
        <w:t xml:space="preserve"> reinforces the opinion that CRP value is an independent prognostic factor for the whole GEP-NET group</w:t>
      </w:r>
      <w:r w:rsidR="003C3FED" w:rsidRPr="00E674C4">
        <w:rPr>
          <w:rFonts w:ascii="Book Antiqua" w:hAnsi="Book Antiqua" w:cs="Times New Roman"/>
          <w:bCs/>
          <w:sz w:val="24"/>
          <w:szCs w:val="24"/>
          <w:lang w:val="en-US"/>
        </w:rPr>
        <w:t xml:space="preserve">. </w:t>
      </w:r>
    </w:p>
    <w:p w14:paraId="170D6C4D" w14:textId="77777777" w:rsidR="00740559" w:rsidRPr="00E674C4" w:rsidRDefault="00432F87" w:rsidP="004647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lastRenderedPageBreak/>
        <w:t>As the limitations of our study; its having been made retrospectively</w:t>
      </w:r>
      <w:r w:rsidR="00385104" w:rsidRPr="00E674C4">
        <w:rPr>
          <w:rFonts w:ascii="Book Antiqua" w:hAnsi="Book Antiqua" w:cs="Times New Roman"/>
          <w:sz w:val="24"/>
          <w:szCs w:val="24"/>
          <w:lang w:val="en-US"/>
        </w:rPr>
        <w:t xml:space="preserve">, the treatment methods other than tumor resection not having been taken into evaluation, the functionality </w:t>
      </w:r>
      <w:r w:rsidR="00E77528" w:rsidRPr="00E674C4">
        <w:rPr>
          <w:rFonts w:ascii="Book Antiqua" w:hAnsi="Book Antiqua" w:cs="Times New Roman"/>
          <w:sz w:val="24"/>
          <w:szCs w:val="24"/>
          <w:lang w:val="en-US"/>
        </w:rPr>
        <w:t>status of tumors not having been evaluated, inability of determining some patients at the process of case collection since difficulty may be experience</w:t>
      </w:r>
      <w:r w:rsidR="004A338B" w:rsidRPr="00E674C4">
        <w:rPr>
          <w:rFonts w:ascii="Book Antiqua" w:hAnsi="Book Antiqua" w:cs="Times New Roman"/>
          <w:sz w:val="24"/>
          <w:szCs w:val="24"/>
          <w:lang w:val="en-US"/>
        </w:rPr>
        <w:t>d</w:t>
      </w:r>
      <w:r w:rsidR="00E77528" w:rsidRPr="00E674C4">
        <w:rPr>
          <w:rFonts w:ascii="Book Antiqua" w:hAnsi="Book Antiqua" w:cs="Times New Roman"/>
          <w:sz w:val="24"/>
          <w:szCs w:val="24"/>
          <w:lang w:val="en-US"/>
        </w:rPr>
        <w:t xml:space="preserve"> in specifying the GEP-NET group according to the current ICD-10 diagnostic </w:t>
      </w:r>
      <w:r w:rsidR="001E2A37" w:rsidRPr="00E674C4">
        <w:rPr>
          <w:rFonts w:ascii="Book Antiqua" w:hAnsi="Book Antiqua" w:cs="Times New Roman"/>
          <w:sz w:val="24"/>
          <w:szCs w:val="24"/>
          <w:lang w:val="en-US"/>
        </w:rPr>
        <w:t>coding (for example; if malignant neoplasm of stomach diagnostic code is assigned to a patient who has stomach NET</w:t>
      </w:r>
      <w:r w:rsidR="006D248F" w:rsidRPr="00E674C4">
        <w:rPr>
          <w:rFonts w:ascii="Book Antiqua" w:hAnsi="Book Antiqua" w:cs="Times New Roman"/>
          <w:sz w:val="24"/>
          <w:szCs w:val="24"/>
          <w:lang w:val="en-US"/>
        </w:rPr>
        <w:t>, the patient may be evaluated as</w:t>
      </w:r>
      <w:r w:rsidR="007C65CB" w:rsidRPr="00E674C4">
        <w:rPr>
          <w:rFonts w:ascii="Book Antiqua" w:hAnsi="Book Antiqua" w:cs="Times New Roman"/>
          <w:sz w:val="24"/>
          <w:szCs w:val="24"/>
          <w:lang w:val="en-US"/>
        </w:rPr>
        <w:t xml:space="preserve"> adenocarcinoma of stomach), inability of making the statistics planned to be made according to tumor location </w:t>
      </w:r>
      <w:r w:rsidR="006C608D" w:rsidRPr="00E674C4">
        <w:rPr>
          <w:rFonts w:ascii="Book Antiqua" w:hAnsi="Book Antiqua" w:cs="Times New Roman"/>
          <w:sz w:val="24"/>
          <w:szCs w:val="24"/>
          <w:lang w:val="en-US"/>
        </w:rPr>
        <w:t>because the number of some sub-groups were low and inability of making additional analyses since Ki-67 level was not precisely stated in the pathological dat</w:t>
      </w:r>
      <w:r w:rsidR="00275038" w:rsidRPr="00E674C4">
        <w:rPr>
          <w:rFonts w:ascii="Book Antiqua" w:hAnsi="Book Antiqua" w:cs="Times New Roman"/>
          <w:sz w:val="24"/>
          <w:szCs w:val="24"/>
          <w:lang w:val="en-US"/>
        </w:rPr>
        <w:t>a</w:t>
      </w:r>
      <w:r w:rsidR="006C608D" w:rsidRPr="00E674C4">
        <w:rPr>
          <w:rFonts w:ascii="Book Antiqua" w:hAnsi="Book Antiqua" w:cs="Times New Roman"/>
          <w:sz w:val="24"/>
          <w:szCs w:val="24"/>
          <w:lang w:val="en-US"/>
        </w:rPr>
        <w:t xml:space="preserve"> especially before the year 2010</w:t>
      </w:r>
      <w:r w:rsidR="006C60EE" w:rsidRPr="00E674C4">
        <w:rPr>
          <w:rFonts w:ascii="Book Antiqua" w:hAnsi="Book Antiqua" w:cs="Times New Roman"/>
          <w:sz w:val="24"/>
          <w:szCs w:val="24"/>
          <w:lang w:val="en-US"/>
        </w:rPr>
        <w:t xml:space="preserve"> may be shown</w:t>
      </w:r>
      <w:r w:rsidR="00740559" w:rsidRPr="00E674C4">
        <w:rPr>
          <w:rFonts w:ascii="Book Antiqua" w:hAnsi="Book Antiqua" w:cs="Times New Roman"/>
          <w:sz w:val="24"/>
          <w:szCs w:val="24"/>
          <w:lang w:val="en-US"/>
        </w:rPr>
        <w:t>.</w:t>
      </w:r>
    </w:p>
    <w:p w14:paraId="7900819D" w14:textId="77777777" w:rsidR="00DE5BF8" w:rsidRPr="00E674C4" w:rsidRDefault="009A32F9" w:rsidP="004647A9">
      <w:pPr>
        <w:spacing w:after="0" w:line="360" w:lineRule="auto"/>
        <w:ind w:firstLineChars="100" w:firstLine="240"/>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Throughout our study, significant relationship </w:t>
      </w:r>
      <w:r w:rsidR="008303C5" w:rsidRPr="00E674C4">
        <w:rPr>
          <w:rFonts w:ascii="Book Antiqua" w:hAnsi="Book Antiqua" w:cs="Times New Roman"/>
          <w:sz w:val="24"/>
          <w:szCs w:val="24"/>
          <w:lang w:val="en-US"/>
        </w:rPr>
        <w:t>was determined between diagnosis age, gender, tumor size,</w:t>
      </w:r>
      <w:r w:rsidR="007A0550" w:rsidRPr="00E674C4">
        <w:rPr>
          <w:rFonts w:ascii="Book Antiqua" w:hAnsi="Book Antiqua" w:cs="Times New Roman"/>
          <w:sz w:val="24"/>
          <w:szCs w:val="24"/>
          <w:lang w:val="en-US"/>
        </w:rPr>
        <w:t xml:space="preserve"> tumor stage</w:t>
      </w:r>
      <w:r w:rsidR="009546E0" w:rsidRPr="00E674C4">
        <w:rPr>
          <w:rFonts w:ascii="Book Antiqua" w:hAnsi="Book Antiqua" w:cs="Times New Roman"/>
          <w:sz w:val="24"/>
          <w:szCs w:val="24"/>
          <w:lang w:val="en-US"/>
        </w:rPr>
        <w:t>,</w:t>
      </w:r>
      <w:r w:rsidR="008303C5" w:rsidRPr="00E674C4">
        <w:rPr>
          <w:rFonts w:ascii="Book Antiqua" w:hAnsi="Book Antiqua" w:cs="Times New Roman"/>
          <w:sz w:val="24"/>
          <w:szCs w:val="24"/>
          <w:lang w:val="en-US"/>
        </w:rPr>
        <w:t xml:space="preserve"> tumor grade specified individually according to mitotic count</w:t>
      </w:r>
      <w:r w:rsidR="007A0550" w:rsidRPr="00E674C4">
        <w:rPr>
          <w:rFonts w:ascii="Book Antiqua" w:hAnsi="Book Antiqua" w:cs="Times New Roman"/>
          <w:sz w:val="24"/>
          <w:szCs w:val="24"/>
          <w:lang w:val="en-US"/>
        </w:rPr>
        <w:t xml:space="preserve"> and Kİ-67</w:t>
      </w:r>
      <w:r w:rsidR="008303C5" w:rsidRPr="00E674C4">
        <w:rPr>
          <w:rFonts w:ascii="Book Antiqua" w:hAnsi="Book Antiqua" w:cs="Times New Roman"/>
          <w:sz w:val="24"/>
          <w:szCs w:val="24"/>
          <w:lang w:val="en-US"/>
        </w:rPr>
        <w:t xml:space="preserve">, presence of Liver metastasis and </w:t>
      </w:r>
      <w:r w:rsidR="00BD70AF" w:rsidRPr="00E674C4">
        <w:rPr>
          <w:rFonts w:ascii="Book Antiqua" w:hAnsi="Book Antiqua" w:cs="Times New Roman"/>
          <w:sz w:val="24"/>
          <w:szCs w:val="24"/>
          <w:lang w:val="en-US"/>
        </w:rPr>
        <w:t>extrahepatic di</w:t>
      </w:r>
      <w:r w:rsidR="00790AD6" w:rsidRPr="00E674C4">
        <w:rPr>
          <w:rFonts w:ascii="Book Antiqua" w:hAnsi="Book Antiqua" w:cs="Times New Roman"/>
          <w:sz w:val="24"/>
          <w:szCs w:val="24"/>
          <w:lang w:val="en-US"/>
        </w:rPr>
        <w:t>s</w:t>
      </w:r>
      <w:r w:rsidR="009546E0" w:rsidRPr="00E674C4">
        <w:rPr>
          <w:rFonts w:ascii="Book Antiqua" w:hAnsi="Book Antiqua" w:cs="Times New Roman"/>
          <w:sz w:val="24"/>
          <w:szCs w:val="24"/>
          <w:lang w:val="en-US"/>
        </w:rPr>
        <w:t>tant metastasis with</w:t>
      </w:r>
      <w:r w:rsidR="00BD70AF" w:rsidRPr="00E674C4">
        <w:rPr>
          <w:rFonts w:ascii="Book Antiqua" w:hAnsi="Book Antiqua" w:cs="Times New Roman"/>
          <w:sz w:val="24"/>
          <w:szCs w:val="24"/>
          <w:lang w:val="en-US"/>
        </w:rPr>
        <w:t xml:space="preserve"> survival as indicated in the literature also</w:t>
      </w:r>
      <w:r w:rsidR="0039532E" w:rsidRPr="00E674C4">
        <w:rPr>
          <w:rFonts w:ascii="Book Antiqua" w:hAnsi="Book Antiqua" w:cs="Times New Roman"/>
          <w:sz w:val="24"/>
          <w:szCs w:val="24"/>
          <w:lang w:val="en-US"/>
        </w:rPr>
        <w:t>.</w:t>
      </w:r>
      <w:r w:rsidR="00790AD6" w:rsidRPr="00E674C4">
        <w:rPr>
          <w:rFonts w:ascii="Book Antiqua" w:hAnsi="Book Antiqua" w:cs="Times New Roman"/>
          <w:sz w:val="24"/>
          <w:szCs w:val="24"/>
          <w:lang w:val="en-US"/>
        </w:rPr>
        <w:t xml:space="preserve"> </w:t>
      </w:r>
      <w:r w:rsidR="005264BC" w:rsidRPr="00E674C4">
        <w:rPr>
          <w:rFonts w:ascii="Book Antiqua" w:hAnsi="Book Antiqua" w:cs="Times New Roman"/>
          <w:sz w:val="24"/>
          <w:szCs w:val="24"/>
          <w:lang w:val="en-US"/>
        </w:rPr>
        <w:t>Nevertheless, it was shown</w:t>
      </w:r>
      <w:r w:rsidR="00790AD6" w:rsidRPr="00E674C4">
        <w:rPr>
          <w:rFonts w:ascii="Book Antiqua" w:hAnsi="Book Antiqua" w:cs="Times New Roman"/>
          <w:sz w:val="24"/>
          <w:szCs w:val="24"/>
          <w:lang w:val="en-US"/>
        </w:rPr>
        <w:t xml:space="preserve">, </w:t>
      </w:r>
      <w:r w:rsidR="005264BC" w:rsidRPr="00E674C4">
        <w:rPr>
          <w:rFonts w:ascii="Book Antiqua" w:hAnsi="Book Antiqua" w:cs="Times New Roman"/>
          <w:sz w:val="24"/>
          <w:szCs w:val="24"/>
          <w:lang w:val="en-US"/>
        </w:rPr>
        <w:t>especially in the relationship between stomach and pancreas NETs</w:t>
      </w:r>
      <w:r w:rsidR="00790AD6" w:rsidRPr="00E674C4">
        <w:rPr>
          <w:rFonts w:ascii="Book Antiqua" w:hAnsi="Book Antiqua" w:cs="Times New Roman"/>
          <w:sz w:val="24"/>
          <w:szCs w:val="24"/>
          <w:lang w:val="en-US"/>
        </w:rPr>
        <w:t>,</w:t>
      </w:r>
      <w:r w:rsidR="005264BC" w:rsidRPr="00E674C4">
        <w:rPr>
          <w:rFonts w:ascii="Book Antiqua" w:hAnsi="Book Antiqua" w:cs="Times New Roman"/>
          <w:sz w:val="24"/>
          <w:szCs w:val="24"/>
          <w:lang w:val="en-US"/>
        </w:rPr>
        <w:t xml:space="preserve"> that the tumor location can also affect survival.</w:t>
      </w:r>
      <w:r w:rsidR="008F53AA" w:rsidRPr="00E674C4">
        <w:rPr>
          <w:rFonts w:ascii="Book Antiqua" w:hAnsi="Book Antiqua" w:cs="Times New Roman"/>
          <w:sz w:val="24"/>
          <w:szCs w:val="24"/>
          <w:lang w:val="en-US"/>
        </w:rPr>
        <w:t xml:space="preserve"> </w:t>
      </w:r>
      <w:r w:rsidR="00915F99" w:rsidRPr="00E674C4">
        <w:rPr>
          <w:rFonts w:ascii="Book Antiqua" w:hAnsi="Book Antiqua" w:cs="Times New Roman"/>
          <w:sz w:val="24"/>
          <w:szCs w:val="24"/>
          <w:lang w:val="en-US"/>
        </w:rPr>
        <w:t xml:space="preserve">Differently from some studies present in literature, it was concluded in our study </w:t>
      </w:r>
      <w:r w:rsidR="00C97E02" w:rsidRPr="00E674C4">
        <w:rPr>
          <w:rFonts w:ascii="Book Antiqua" w:hAnsi="Book Antiqua" w:cs="Times New Roman"/>
          <w:sz w:val="24"/>
          <w:szCs w:val="24"/>
          <w:lang w:val="en-US"/>
        </w:rPr>
        <w:t>that tumor stage</w:t>
      </w:r>
      <w:r w:rsidR="00C8170C" w:rsidRPr="00E674C4">
        <w:rPr>
          <w:rFonts w:ascii="Book Antiqua" w:hAnsi="Book Antiqua" w:cs="Times New Roman"/>
          <w:sz w:val="24"/>
          <w:szCs w:val="24"/>
          <w:lang w:val="en-US"/>
        </w:rPr>
        <w:t xml:space="preserve"> also</w:t>
      </w:r>
      <w:r w:rsidR="00C97E02" w:rsidRPr="00E674C4">
        <w:rPr>
          <w:rFonts w:ascii="Book Antiqua" w:hAnsi="Book Antiqua" w:cs="Times New Roman"/>
          <w:sz w:val="24"/>
          <w:szCs w:val="24"/>
          <w:lang w:val="en-US"/>
        </w:rPr>
        <w:t xml:space="preserve"> is </w:t>
      </w:r>
      <w:r w:rsidR="00DD48B7" w:rsidRPr="00E674C4">
        <w:rPr>
          <w:rFonts w:ascii="Book Antiqua" w:hAnsi="Book Antiqua" w:cs="Times New Roman"/>
          <w:sz w:val="24"/>
          <w:szCs w:val="24"/>
          <w:lang w:val="en-US"/>
        </w:rPr>
        <w:t xml:space="preserve">a parameter at least as </w:t>
      </w:r>
      <w:r w:rsidR="00C97E02" w:rsidRPr="00E674C4">
        <w:rPr>
          <w:rFonts w:ascii="Book Antiqua" w:hAnsi="Book Antiqua" w:cs="Times New Roman"/>
          <w:sz w:val="24"/>
          <w:szCs w:val="24"/>
          <w:lang w:val="en-US"/>
        </w:rPr>
        <w:t xml:space="preserve">important as </w:t>
      </w:r>
      <w:r w:rsidR="00DD48B7" w:rsidRPr="00E674C4">
        <w:rPr>
          <w:rFonts w:ascii="Book Antiqua" w:hAnsi="Book Antiqua" w:cs="Times New Roman"/>
          <w:sz w:val="24"/>
          <w:szCs w:val="24"/>
          <w:lang w:val="en-US"/>
        </w:rPr>
        <w:t>tumor grade</w:t>
      </w:r>
      <w:r w:rsidR="0039532E" w:rsidRPr="00E674C4">
        <w:rPr>
          <w:rFonts w:ascii="Book Antiqua" w:hAnsi="Book Antiqua" w:cs="Times New Roman"/>
          <w:sz w:val="24"/>
          <w:szCs w:val="24"/>
          <w:lang w:val="en-US"/>
        </w:rPr>
        <w:t>.</w:t>
      </w:r>
      <w:r w:rsidR="002D6DCE" w:rsidRPr="00E674C4">
        <w:rPr>
          <w:rFonts w:ascii="Book Antiqua" w:hAnsi="Book Antiqua" w:cs="Times New Roman"/>
          <w:sz w:val="24"/>
          <w:szCs w:val="24"/>
          <w:lang w:val="en-US"/>
        </w:rPr>
        <w:t xml:space="preserve"> </w:t>
      </w:r>
      <w:r w:rsidR="00714925" w:rsidRPr="00E674C4">
        <w:rPr>
          <w:rFonts w:ascii="Book Antiqua" w:hAnsi="Book Antiqua" w:cs="Times New Roman"/>
          <w:sz w:val="24"/>
          <w:szCs w:val="24"/>
          <w:lang w:val="en-US"/>
        </w:rPr>
        <w:t xml:space="preserve">Again, </w:t>
      </w:r>
      <w:r w:rsidR="00A27B33" w:rsidRPr="00E674C4">
        <w:rPr>
          <w:rFonts w:ascii="Book Antiqua" w:hAnsi="Book Antiqua" w:cs="Times New Roman"/>
          <w:sz w:val="24"/>
          <w:szCs w:val="24"/>
          <w:lang w:val="en-US"/>
        </w:rPr>
        <w:t>differently from the articles that show Ki</w:t>
      </w:r>
      <w:r w:rsidR="002B7076" w:rsidRPr="00E674C4">
        <w:rPr>
          <w:rFonts w:ascii="Book Antiqua" w:hAnsi="Book Antiqua" w:cs="Times New Roman"/>
          <w:sz w:val="24"/>
          <w:szCs w:val="24"/>
          <w:lang w:val="en-US"/>
        </w:rPr>
        <w:t>-</w:t>
      </w:r>
      <w:r w:rsidR="00A27B33" w:rsidRPr="00E674C4">
        <w:rPr>
          <w:rFonts w:ascii="Book Antiqua" w:hAnsi="Book Antiqua" w:cs="Times New Roman"/>
          <w:sz w:val="24"/>
          <w:szCs w:val="24"/>
          <w:lang w:val="en-US"/>
        </w:rPr>
        <w:t>67 level similar with the prognostic effect of mitotic count, the Ki-</w:t>
      </w:r>
      <w:r w:rsidR="002D6DCE" w:rsidRPr="00E674C4">
        <w:rPr>
          <w:rFonts w:ascii="Book Antiqua" w:hAnsi="Book Antiqua" w:cs="Times New Roman"/>
          <w:sz w:val="24"/>
          <w:szCs w:val="24"/>
          <w:lang w:val="en-US"/>
        </w:rPr>
        <w:t>67</w:t>
      </w:r>
      <w:r w:rsidR="00A27B33" w:rsidRPr="00E674C4">
        <w:rPr>
          <w:rFonts w:ascii="Book Antiqua" w:hAnsi="Book Antiqua" w:cs="Times New Roman"/>
          <w:sz w:val="24"/>
          <w:szCs w:val="24"/>
          <w:lang w:val="en-US"/>
        </w:rPr>
        <w:t xml:space="preserve"> level having determined the tumor grade by itself </w:t>
      </w:r>
      <w:r w:rsidR="001912D5" w:rsidRPr="00E674C4">
        <w:rPr>
          <w:rFonts w:ascii="Book Antiqua" w:hAnsi="Book Antiqua" w:cs="Times New Roman"/>
          <w:sz w:val="24"/>
          <w:szCs w:val="24"/>
          <w:lang w:val="en-US"/>
        </w:rPr>
        <w:t xml:space="preserve">in almost </w:t>
      </w:r>
      <w:r w:rsidR="00965F2F" w:rsidRPr="00E674C4">
        <w:rPr>
          <w:rFonts w:ascii="Book Antiqua" w:hAnsi="Book Antiqua" w:cs="Times New Roman"/>
          <w:sz w:val="24"/>
          <w:szCs w:val="24"/>
          <w:lang w:val="en-US"/>
        </w:rPr>
        <w:t xml:space="preserve">our whole patient group, its increasing death risk more compared to mitotic count and </w:t>
      </w:r>
      <w:r w:rsidR="00AE0B7C" w:rsidRPr="00E674C4">
        <w:rPr>
          <w:rFonts w:ascii="Book Antiqua" w:hAnsi="Book Antiqua" w:cs="Times New Roman"/>
          <w:sz w:val="24"/>
          <w:szCs w:val="24"/>
          <w:lang w:val="en-US"/>
        </w:rPr>
        <w:t>the mar</w:t>
      </w:r>
      <w:r w:rsidR="005B177E" w:rsidRPr="00E674C4">
        <w:rPr>
          <w:rFonts w:ascii="Book Antiqua" w:hAnsi="Book Antiqua" w:cs="Times New Roman"/>
          <w:sz w:val="24"/>
          <w:szCs w:val="24"/>
          <w:lang w:val="en-US"/>
        </w:rPr>
        <w:t>g</w:t>
      </w:r>
      <w:r w:rsidR="00AE0B7C" w:rsidRPr="00E674C4">
        <w:rPr>
          <w:rFonts w:ascii="Book Antiqua" w:hAnsi="Book Antiqua" w:cs="Times New Roman"/>
          <w:sz w:val="24"/>
          <w:szCs w:val="24"/>
          <w:lang w:val="en-US"/>
        </w:rPr>
        <w:t>in of error</w:t>
      </w:r>
      <w:r w:rsidR="005B177E" w:rsidRPr="00E674C4">
        <w:rPr>
          <w:rFonts w:ascii="Book Antiqua" w:hAnsi="Book Antiqua" w:cs="Times New Roman"/>
          <w:sz w:val="24"/>
          <w:szCs w:val="24"/>
          <w:lang w:val="en-US"/>
        </w:rPr>
        <w:t xml:space="preserve"> being larger during mitotic count </w:t>
      </w:r>
      <w:r w:rsidR="00B963B2" w:rsidRPr="00E674C4">
        <w:rPr>
          <w:rFonts w:ascii="Book Antiqua" w:hAnsi="Book Antiqua" w:cs="Times New Roman"/>
          <w:sz w:val="24"/>
          <w:szCs w:val="24"/>
          <w:lang w:val="en-US"/>
        </w:rPr>
        <w:t xml:space="preserve">from a </w:t>
      </w:r>
      <w:r w:rsidR="005B177E" w:rsidRPr="00E674C4">
        <w:rPr>
          <w:rFonts w:ascii="Book Antiqua" w:hAnsi="Book Antiqua" w:cs="Times New Roman"/>
          <w:sz w:val="24"/>
          <w:szCs w:val="24"/>
          <w:lang w:val="en-US"/>
        </w:rPr>
        <w:t xml:space="preserve">technical </w:t>
      </w:r>
      <w:r w:rsidR="00B963B2" w:rsidRPr="00E674C4">
        <w:rPr>
          <w:rFonts w:ascii="Book Antiqua" w:hAnsi="Book Antiqua" w:cs="Times New Roman"/>
          <w:sz w:val="24"/>
          <w:szCs w:val="24"/>
          <w:lang w:val="en-US"/>
        </w:rPr>
        <w:t>a</w:t>
      </w:r>
      <w:r w:rsidR="005B177E" w:rsidRPr="00E674C4">
        <w:rPr>
          <w:rFonts w:ascii="Book Antiqua" w:hAnsi="Book Antiqua" w:cs="Times New Roman"/>
          <w:sz w:val="24"/>
          <w:szCs w:val="24"/>
          <w:lang w:val="en-US"/>
        </w:rPr>
        <w:t xml:space="preserve">spect, </w:t>
      </w:r>
      <w:r w:rsidR="00B963B2" w:rsidRPr="00E674C4">
        <w:rPr>
          <w:rFonts w:ascii="Book Antiqua" w:hAnsi="Book Antiqua" w:cs="Times New Roman"/>
          <w:sz w:val="24"/>
          <w:szCs w:val="24"/>
          <w:lang w:val="en-US"/>
        </w:rPr>
        <w:t>suggests that</w:t>
      </w:r>
      <w:r w:rsidR="001B01C7" w:rsidRPr="00E674C4">
        <w:rPr>
          <w:rFonts w:ascii="Book Antiqua" w:hAnsi="Book Antiqua" w:cs="Times New Roman"/>
          <w:sz w:val="24"/>
          <w:szCs w:val="24"/>
          <w:lang w:val="en-US"/>
        </w:rPr>
        <w:t xml:space="preserve"> Ki-67 level is a more important grading parameter and a more efficient prognostic factor</w:t>
      </w:r>
      <w:r w:rsidR="00DE5BF8" w:rsidRPr="00E674C4">
        <w:rPr>
          <w:rFonts w:ascii="Book Antiqua" w:hAnsi="Book Antiqua" w:cs="Times New Roman"/>
          <w:sz w:val="24"/>
          <w:szCs w:val="24"/>
          <w:lang w:val="en-US"/>
        </w:rPr>
        <w:t>.</w:t>
      </w:r>
    </w:p>
    <w:p w14:paraId="28A62207" w14:textId="4BD8860A" w:rsidR="005B237F" w:rsidRDefault="004C3D8A" w:rsidP="004647A9">
      <w:pPr>
        <w:spacing w:after="0" w:line="360" w:lineRule="auto"/>
        <w:ind w:firstLineChars="100" w:firstLine="240"/>
        <w:jc w:val="both"/>
        <w:rPr>
          <w:rFonts w:ascii="Book Antiqua" w:hAnsi="Book Antiqua" w:cs="Times New Roman"/>
          <w:bCs/>
          <w:sz w:val="24"/>
          <w:szCs w:val="24"/>
          <w:lang w:val="en-US" w:eastAsia="zh-CN"/>
        </w:rPr>
      </w:pPr>
      <w:r w:rsidRPr="00E674C4">
        <w:rPr>
          <w:rFonts w:ascii="Book Antiqua" w:hAnsi="Book Antiqua" w:cs="Times New Roman"/>
          <w:sz w:val="24"/>
          <w:szCs w:val="24"/>
          <w:lang w:val="en-US"/>
        </w:rPr>
        <w:t>In conclusion, in literature; small scale studies that include patients according to the involve</w:t>
      </w:r>
      <w:r w:rsidR="003A4A26" w:rsidRPr="00E674C4">
        <w:rPr>
          <w:rFonts w:ascii="Book Antiqua" w:hAnsi="Book Antiqua" w:cs="Times New Roman"/>
          <w:sz w:val="24"/>
          <w:szCs w:val="24"/>
          <w:lang w:val="en-US"/>
        </w:rPr>
        <w:t>d</w:t>
      </w:r>
      <w:r w:rsidRPr="00E674C4">
        <w:rPr>
          <w:rFonts w:ascii="Book Antiqua" w:hAnsi="Book Antiqua" w:cs="Times New Roman"/>
          <w:sz w:val="24"/>
          <w:szCs w:val="24"/>
          <w:lang w:val="en-US"/>
        </w:rPr>
        <w:t xml:space="preserve"> sites,</w:t>
      </w:r>
      <w:r w:rsidR="003A4A26" w:rsidRPr="00E674C4">
        <w:rPr>
          <w:rFonts w:ascii="Book Antiqua" w:hAnsi="Book Antiqua" w:cs="Times New Roman"/>
          <w:sz w:val="24"/>
          <w:szCs w:val="24"/>
          <w:lang w:val="en-US"/>
        </w:rPr>
        <w:t xml:space="preserve"> presence of metastasis, the stage or grade</w:t>
      </w:r>
      <w:r w:rsidR="003B3D47" w:rsidRPr="00E674C4">
        <w:rPr>
          <w:rFonts w:ascii="Book Antiqua" w:hAnsi="Book Antiqua" w:cs="Times New Roman"/>
          <w:sz w:val="24"/>
          <w:szCs w:val="24"/>
          <w:lang w:val="en-US"/>
        </w:rPr>
        <w:t xml:space="preserve"> condition are present, however, studies that approach the GEP-NET </w:t>
      </w:r>
      <w:r w:rsidR="002C24CC" w:rsidRPr="00E674C4">
        <w:rPr>
          <w:rFonts w:ascii="Book Antiqua" w:hAnsi="Book Antiqua" w:cs="Times New Roman"/>
          <w:sz w:val="24"/>
          <w:szCs w:val="24"/>
          <w:lang w:val="en-US"/>
        </w:rPr>
        <w:t xml:space="preserve">group </w:t>
      </w:r>
      <w:r w:rsidR="00BB3CB7" w:rsidRPr="00E674C4">
        <w:rPr>
          <w:rFonts w:ascii="Book Antiqua" w:hAnsi="Book Antiqua" w:cs="Times New Roman"/>
          <w:sz w:val="24"/>
          <w:szCs w:val="24"/>
          <w:lang w:val="en-US"/>
        </w:rPr>
        <w:t>holistically are only a few</w:t>
      </w:r>
      <w:r w:rsidR="0039532E" w:rsidRPr="00E674C4">
        <w:rPr>
          <w:rFonts w:ascii="Book Antiqua" w:hAnsi="Book Antiqua" w:cs="Times New Roman"/>
          <w:sz w:val="24"/>
          <w:szCs w:val="24"/>
          <w:lang w:val="en-US"/>
        </w:rPr>
        <w:t>.</w:t>
      </w:r>
      <w:r w:rsidR="002C24CC" w:rsidRPr="00E674C4">
        <w:rPr>
          <w:rFonts w:ascii="Book Antiqua" w:hAnsi="Book Antiqua" w:cs="Times New Roman"/>
          <w:sz w:val="24"/>
          <w:szCs w:val="24"/>
          <w:lang w:val="en-US"/>
        </w:rPr>
        <w:t xml:space="preserve"> </w:t>
      </w:r>
      <w:r w:rsidR="00E2504E" w:rsidRPr="00E674C4">
        <w:rPr>
          <w:rFonts w:ascii="Book Antiqua" w:hAnsi="Book Antiqua" w:cs="Times New Roman"/>
          <w:sz w:val="24"/>
          <w:szCs w:val="24"/>
          <w:lang w:val="en-US"/>
        </w:rPr>
        <w:t>Since it is known that all GEP-NETs</w:t>
      </w:r>
      <w:r w:rsidR="002C24CC" w:rsidRPr="00E674C4">
        <w:rPr>
          <w:rFonts w:ascii="Book Antiqua" w:hAnsi="Book Antiqua" w:cs="Times New Roman"/>
          <w:sz w:val="24"/>
          <w:szCs w:val="24"/>
          <w:lang w:val="en-US"/>
        </w:rPr>
        <w:t xml:space="preserve"> </w:t>
      </w:r>
      <w:r w:rsidR="009E6329" w:rsidRPr="00E674C4">
        <w:rPr>
          <w:rFonts w:ascii="Book Antiqua" w:hAnsi="Book Antiqua" w:cs="Times New Roman"/>
          <w:sz w:val="24"/>
          <w:szCs w:val="24"/>
          <w:lang w:val="en-US"/>
        </w:rPr>
        <w:t xml:space="preserve">can metastasize independent of the tumor grade and stage, </w:t>
      </w:r>
      <w:r w:rsidR="004D1E4D" w:rsidRPr="00E674C4">
        <w:rPr>
          <w:rFonts w:ascii="Book Antiqua" w:hAnsi="Book Antiqua" w:cs="Times New Roman"/>
          <w:sz w:val="24"/>
          <w:szCs w:val="24"/>
          <w:lang w:val="en-US"/>
        </w:rPr>
        <w:t xml:space="preserve">specifying the follow-up parameters that can be used for the </w:t>
      </w:r>
      <w:r w:rsidR="005262E2" w:rsidRPr="00E674C4">
        <w:rPr>
          <w:rFonts w:ascii="Book Antiqua" w:hAnsi="Book Antiqua" w:cs="Times New Roman"/>
          <w:sz w:val="24"/>
          <w:szCs w:val="24"/>
          <w:lang w:val="en-US"/>
        </w:rPr>
        <w:t xml:space="preserve">whole of this disease group and </w:t>
      </w:r>
      <w:r w:rsidR="004D1E4D" w:rsidRPr="00E674C4">
        <w:rPr>
          <w:rFonts w:ascii="Book Antiqua" w:hAnsi="Book Antiqua" w:cs="Times New Roman"/>
          <w:sz w:val="24"/>
          <w:szCs w:val="24"/>
          <w:lang w:val="en-US"/>
        </w:rPr>
        <w:t xml:space="preserve">the factors that affect clinical course, and determining the confidence level of the </w:t>
      </w:r>
      <w:r w:rsidR="0082447E" w:rsidRPr="00E674C4">
        <w:rPr>
          <w:rFonts w:ascii="Book Antiqua" w:hAnsi="Book Antiqua" w:cs="Times New Roman"/>
          <w:sz w:val="24"/>
          <w:szCs w:val="24"/>
          <w:lang w:val="en-US"/>
        </w:rPr>
        <w:t>available parameters has importance</w:t>
      </w:r>
      <w:r w:rsidR="0039532E" w:rsidRPr="00E674C4">
        <w:rPr>
          <w:rFonts w:ascii="Book Antiqua" w:hAnsi="Book Antiqua" w:cs="Times New Roman"/>
          <w:sz w:val="24"/>
          <w:szCs w:val="24"/>
          <w:lang w:val="en-US"/>
        </w:rPr>
        <w:t>.</w:t>
      </w:r>
      <w:r w:rsidR="002C24CC" w:rsidRPr="00E674C4">
        <w:rPr>
          <w:rFonts w:ascii="Book Antiqua" w:hAnsi="Book Antiqua" w:cs="Times New Roman"/>
          <w:sz w:val="24"/>
          <w:szCs w:val="24"/>
          <w:lang w:val="en-US"/>
        </w:rPr>
        <w:t xml:space="preserve"> </w:t>
      </w:r>
      <w:r w:rsidR="00DB3F24" w:rsidRPr="00E674C4">
        <w:rPr>
          <w:rFonts w:ascii="Book Antiqua" w:hAnsi="Book Antiqua" w:cs="Times New Roman"/>
          <w:sz w:val="24"/>
          <w:szCs w:val="24"/>
          <w:lang w:val="en-US"/>
        </w:rPr>
        <w:t xml:space="preserve">It was seen in our study that CRP level which is one of the biochemical parameters evaluated for whether it can </w:t>
      </w:r>
      <w:r w:rsidR="00DB3F24" w:rsidRPr="00E674C4">
        <w:rPr>
          <w:rFonts w:ascii="Book Antiqua" w:hAnsi="Book Antiqua" w:cs="Times New Roman"/>
          <w:sz w:val="24"/>
          <w:szCs w:val="24"/>
          <w:lang w:val="en-US"/>
        </w:rPr>
        <w:lastRenderedPageBreak/>
        <w:t>be a prognostic factor for</w:t>
      </w:r>
      <w:r w:rsidR="00396E7E" w:rsidRPr="00E674C4">
        <w:rPr>
          <w:rFonts w:ascii="Book Antiqua" w:hAnsi="Book Antiqua" w:cs="Times New Roman"/>
          <w:sz w:val="24"/>
          <w:szCs w:val="24"/>
          <w:lang w:val="en-US"/>
        </w:rPr>
        <w:t xml:space="preserve"> </w:t>
      </w:r>
      <w:r w:rsidR="00DB3F24" w:rsidRPr="00E674C4">
        <w:rPr>
          <w:rFonts w:ascii="Book Antiqua" w:hAnsi="Book Antiqua" w:cs="Times New Roman"/>
          <w:sz w:val="24"/>
          <w:szCs w:val="24"/>
          <w:lang w:val="en-US"/>
        </w:rPr>
        <w:t>the GEP-NET group or not</w:t>
      </w:r>
      <w:r w:rsidR="005262E2" w:rsidRPr="00E674C4">
        <w:rPr>
          <w:rFonts w:ascii="Book Antiqua" w:hAnsi="Book Antiqua" w:cs="Times New Roman"/>
          <w:sz w:val="24"/>
          <w:szCs w:val="24"/>
          <w:lang w:val="en-US"/>
        </w:rPr>
        <w:t>,</w:t>
      </w:r>
      <w:r w:rsidR="00DB3F24" w:rsidRPr="00E674C4">
        <w:rPr>
          <w:rFonts w:ascii="Book Antiqua" w:hAnsi="Book Antiqua" w:cs="Times New Roman"/>
          <w:sz w:val="24"/>
          <w:szCs w:val="24"/>
          <w:lang w:val="en-US"/>
        </w:rPr>
        <w:t xml:space="preserve"> </w:t>
      </w:r>
      <w:r w:rsidR="009F1E90" w:rsidRPr="00E674C4">
        <w:rPr>
          <w:rFonts w:ascii="Book Antiqua" w:hAnsi="Book Antiqua" w:cs="Times New Roman"/>
          <w:sz w:val="24"/>
          <w:szCs w:val="24"/>
          <w:lang w:val="en-US"/>
        </w:rPr>
        <w:t xml:space="preserve">has </w:t>
      </w:r>
      <w:r w:rsidR="00DB3F24" w:rsidRPr="00E674C4">
        <w:rPr>
          <w:rFonts w:ascii="Book Antiqua" w:hAnsi="Book Antiqua" w:cs="Times New Roman"/>
          <w:sz w:val="24"/>
          <w:szCs w:val="24"/>
          <w:lang w:val="en-US"/>
        </w:rPr>
        <w:t xml:space="preserve">affected the disease course </w:t>
      </w:r>
      <w:r w:rsidR="00396E7E" w:rsidRPr="00E674C4">
        <w:rPr>
          <w:rFonts w:ascii="Book Antiqua" w:hAnsi="Book Antiqua" w:cs="Times New Roman"/>
          <w:sz w:val="24"/>
          <w:szCs w:val="24"/>
          <w:lang w:val="en-US"/>
        </w:rPr>
        <w:t>in a bad way especially when it is &gt;</w:t>
      </w:r>
      <w:r w:rsidR="004647A9">
        <w:rPr>
          <w:rFonts w:ascii="Book Antiqua" w:hAnsi="Book Antiqua" w:cs="Times New Roman" w:hint="eastAsia"/>
          <w:sz w:val="24"/>
          <w:szCs w:val="24"/>
          <w:lang w:val="en-US" w:eastAsia="zh-CN"/>
        </w:rPr>
        <w:t xml:space="preserve"> </w:t>
      </w:r>
      <w:r w:rsidR="00396E7E" w:rsidRPr="00E674C4">
        <w:rPr>
          <w:rFonts w:ascii="Book Antiqua" w:hAnsi="Book Antiqua" w:cs="Times New Roman"/>
          <w:sz w:val="24"/>
          <w:szCs w:val="24"/>
          <w:lang w:val="en-US"/>
        </w:rPr>
        <w:t>20 mg/</w:t>
      </w:r>
      <w:proofErr w:type="spellStart"/>
      <w:r w:rsidR="00396E7E" w:rsidRPr="00E674C4">
        <w:rPr>
          <w:rFonts w:ascii="Book Antiqua" w:hAnsi="Book Antiqua" w:cs="Times New Roman"/>
          <w:sz w:val="24"/>
          <w:szCs w:val="24"/>
          <w:lang w:val="en-US"/>
        </w:rPr>
        <w:t>d</w:t>
      </w:r>
      <w:r w:rsidR="004647A9" w:rsidRPr="00E674C4">
        <w:rPr>
          <w:rFonts w:ascii="Book Antiqua" w:hAnsi="Book Antiqua" w:cs="Times New Roman"/>
          <w:sz w:val="24"/>
          <w:szCs w:val="24"/>
          <w:lang w:val="en-US"/>
        </w:rPr>
        <w:t>L</w:t>
      </w:r>
      <w:proofErr w:type="spellEnd"/>
      <w:r w:rsidR="0039532E" w:rsidRPr="00E674C4">
        <w:rPr>
          <w:rFonts w:ascii="Book Antiqua" w:hAnsi="Book Antiqua" w:cs="Times New Roman"/>
          <w:sz w:val="24"/>
          <w:szCs w:val="24"/>
          <w:lang w:val="en-US"/>
        </w:rPr>
        <w:t>.</w:t>
      </w:r>
      <w:r w:rsidR="009F1E90" w:rsidRPr="00E674C4">
        <w:rPr>
          <w:rFonts w:ascii="Book Antiqua" w:hAnsi="Book Antiqua" w:cs="Times New Roman"/>
          <w:sz w:val="24"/>
          <w:szCs w:val="24"/>
          <w:lang w:val="en-US"/>
        </w:rPr>
        <w:t xml:space="preserve"> </w:t>
      </w:r>
      <w:r w:rsidR="00C91DA2" w:rsidRPr="00E674C4">
        <w:rPr>
          <w:rFonts w:ascii="Book Antiqua" w:hAnsi="Book Antiqua" w:cs="Times New Roman"/>
          <w:sz w:val="24"/>
          <w:szCs w:val="24"/>
          <w:lang w:val="en-US"/>
        </w:rPr>
        <w:t>We think that CRP level is an independent bad prognostic factor for the whole GEP-NET group</w:t>
      </w:r>
      <w:r w:rsidR="0039532E" w:rsidRPr="00E674C4">
        <w:rPr>
          <w:rFonts w:ascii="Book Antiqua" w:hAnsi="Book Antiqua" w:cs="Times New Roman"/>
          <w:sz w:val="24"/>
          <w:szCs w:val="24"/>
          <w:lang w:val="en-US"/>
        </w:rPr>
        <w:t>.</w:t>
      </w:r>
      <w:r w:rsidR="001C4E37" w:rsidRPr="00E674C4">
        <w:rPr>
          <w:rFonts w:ascii="Book Antiqua" w:hAnsi="Book Antiqua" w:cs="Times New Roman"/>
          <w:sz w:val="24"/>
          <w:szCs w:val="24"/>
          <w:lang w:val="en-US"/>
        </w:rPr>
        <w:t xml:space="preserve"> </w:t>
      </w:r>
      <w:r w:rsidR="00C91DA2" w:rsidRPr="00E674C4">
        <w:rPr>
          <w:rFonts w:ascii="Book Antiqua" w:hAnsi="Book Antiqua" w:cs="Times New Roman"/>
          <w:bCs/>
          <w:sz w:val="24"/>
          <w:szCs w:val="24"/>
          <w:lang w:val="en-US"/>
        </w:rPr>
        <w:t>In case that this situation is shown by prospective and controlled studies to be made</w:t>
      </w:r>
      <w:r w:rsidR="005574E4" w:rsidRPr="00E674C4">
        <w:rPr>
          <w:rFonts w:ascii="Book Antiqua" w:hAnsi="Book Antiqua" w:cs="Times New Roman"/>
          <w:bCs/>
          <w:sz w:val="24"/>
          <w:szCs w:val="24"/>
          <w:lang w:val="en-US"/>
        </w:rPr>
        <w:t>, the patients thought to prog</w:t>
      </w:r>
      <w:r w:rsidR="0042739A" w:rsidRPr="00E674C4">
        <w:rPr>
          <w:rFonts w:ascii="Book Antiqua" w:hAnsi="Book Antiqua" w:cs="Times New Roman"/>
          <w:bCs/>
          <w:sz w:val="24"/>
          <w:szCs w:val="24"/>
          <w:lang w:val="en-US"/>
        </w:rPr>
        <w:t xml:space="preserve">ress aggressively </w:t>
      </w:r>
      <w:r w:rsidR="000E5C06" w:rsidRPr="00E674C4">
        <w:rPr>
          <w:rFonts w:ascii="Book Antiqua" w:hAnsi="Book Antiqua" w:cs="Times New Roman"/>
          <w:bCs/>
          <w:sz w:val="24"/>
          <w:szCs w:val="24"/>
          <w:lang w:val="en-US"/>
        </w:rPr>
        <w:t xml:space="preserve">according to the CRP level at the moment of diagnosis </w:t>
      </w:r>
      <w:r w:rsidR="0042739A" w:rsidRPr="00E674C4">
        <w:rPr>
          <w:rFonts w:ascii="Book Antiqua" w:hAnsi="Book Antiqua" w:cs="Times New Roman"/>
          <w:bCs/>
          <w:sz w:val="24"/>
          <w:szCs w:val="24"/>
          <w:lang w:val="en-US"/>
        </w:rPr>
        <w:t xml:space="preserve">can be determined in advance </w:t>
      </w:r>
      <w:r w:rsidR="008377C7" w:rsidRPr="00E674C4">
        <w:rPr>
          <w:rFonts w:ascii="Book Antiqua" w:hAnsi="Book Antiqua" w:cs="Times New Roman"/>
          <w:bCs/>
          <w:sz w:val="24"/>
          <w:szCs w:val="24"/>
          <w:lang w:val="en-US"/>
        </w:rPr>
        <w:t>and the treatment option can be planned accordingly and CRP level can be used as a follow-up parameter</w:t>
      </w:r>
      <w:r w:rsidR="000B26F8" w:rsidRPr="00E674C4">
        <w:rPr>
          <w:rFonts w:ascii="Book Antiqua" w:hAnsi="Book Antiqua" w:cs="Times New Roman"/>
          <w:bCs/>
          <w:sz w:val="24"/>
          <w:szCs w:val="24"/>
          <w:lang w:val="en-US"/>
        </w:rPr>
        <w:t>.</w:t>
      </w:r>
    </w:p>
    <w:p w14:paraId="4C9B18DB" w14:textId="77777777" w:rsidR="004647A9" w:rsidRPr="00E674C4" w:rsidRDefault="004647A9" w:rsidP="004647A9">
      <w:pPr>
        <w:spacing w:after="0" w:line="360" w:lineRule="auto"/>
        <w:ind w:firstLineChars="100" w:firstLine="240"/>
        <w:jc w:val="both"/>
        <w:rPr>
          <w:rFonts w:ascii="Book Antiqua" w:hAnsi="Book Antiqua" w:cs="Times New Roman"/>
          <w:bCs/>
          <w:sz w:val="24"/>
          <w:szCs w:val="24"/>
          <w:lang w:val="en-US" w:eastAsia="zh-CN"/>
        </w:rPr>
      </w:pPr>
    </w:p>
    <w:p w14:paraId="7383C682" w14:textId="77777777" w:rsidR="005B237F" w:rsidRPr="00E674C4" w:rsidRDefault="005B237F"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ARTICLE HIGHLIGHTS</w:t>
      </w:r>
    </w:p>
    <w:p w14:paraId="2163610A" w14:textId="66C821E0" w:rsidR="005B237F" w:rsidRPr="004647A9" w:rsidRDefault="005B237F" w:rsidP="00E674C4">
      <w:pPr>
        <w:spacing w:after="0" w:line="360" w:lineRule="auto"/>
        <w:jc w:val="both"/>
        <w:rPr>
          <w:rFonts w:ascii="Book Antiqua" w:hAnsi="Book Antiqua" w:cs="Times New Roman"/>
          <w:b/>
          <w:i/>
          <w:sz w:val="24"/>
          <w:szCs w:val="24"/>
          <w:lang w:val="en-US"/>
        </w:rPr>
      </w:pPr>
      <w:r w:rsidRPr="004647A9">
        <w:rPr>
          <w:rFonts w:ascii="Book Antiqua" w:hAnsi="Book Antiqua" w:cs="Times New Roman"/>
          <w:b/>
          <w:i/>
          <w:sz w:val="24"/>
          <w:szCs w:val="24"/>
          <w:lang w:val="en-US"/>
        </w:rPr>
        <w:t xml:space="preserve">Research </w:t>
      </w:r>
      <w:r w:rsidR="004647A9" w:rsidRPr="004647A9">
        <w:rPr>
          <w:rFonts w:ascii="Book Antiqua" w:hAnsi="Book Antiqua" w:cs="Times New Roman"/>
          <w:b/>
          <w:i/>
          <w:sz w:val="24"/>
          <w:szCs w:val="24"/>
          <w:lang w:val="en-US"/>
        </w:rPr>
        <w:t>b</w:t>
      </w:r>
      <w:r w:rsidRPr="004647A9">
        <w:rPr>
          <w:rFonts w:ascii="Book Antiqua" w:hAnsi="Book Antiqua" w:cs="Times New Roman"/>
          <w:b/>
          <w:i/>
          <w:sz w:val="24"/>
          <w:szCs w:val="24"/>
          <w:lang w:val="en-US"/>
        </w:rPr>
        <w:t>ackground</w:t>
      </w:r>
    </w:p>
    <w:p w14:paraId="01FF165D" w14:textId="753E0A84" w:rsidR="005B237F" w:rsidRDefault="005B237F" w:rsidP="004647A9">
      <w:pPr>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Neuroendocrine tumors are the tumors that develop as a result of the malignant transformation of neuroendocrine cells that may be seen in all localizations of the body whose frequency is gradually increasing. They are most commonly seen in the gastrointestinal system (GIS). They may cause various clinical syndromes, their malignancy potentials show differentiation. In general, they progress less malignant compared to epithelial tumors.</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The 5-year survival varies between 15% and 95% based on factors such as the location of the primary tumor, changes in tumor biology, the extensity of the tumor at the moment of diagnosis and the</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treatment options.</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In general terms, determination of the C-reactive protein (CRP) level which is a marker of inflammation at a seriously high rate especially in poor prognostic hematopoietic and some solid malignancies, suggests that it may have prognostic significance.</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 xml:space="preserve">In several studies made, it is indicated that the CRP level has prognostic importance in malignancies such as pancreatic adenocarcinoma, soft tissue sarcoma and chronic lymphocytic leukemia. </w:t>
      </w:r>
    </w:p>
    <w:p w14:paraId="682656E6" w14:textId="77777777" w:rsidR="004647A9" w:rsidRPr="00E674C4" w:rsidRDefault="004647A9" w:rsidP="004647A9">
      <w:pPr>
        <w:spacing w:after="0" w:line="360" w:lineRule="auto"/>
        <w:jc w:val="both"/>
        <w:rPr>
          <w:rFonts w:ascii="Book Antiqua" w:hAnsi="Book Antiqua" w:cs="Times New Roman"/>
          <w:sz w:val="24"/>
          <w:szCs w:val="24"/>
          <w:lang w:val="en-US" w:eastAsia="zh-CN"/>
        </w:rPr>
      </w:pPr>
    </w:p>
    <w:p w14:paraId="32098E15" w14:textId="3F852061" w:rsidR="005B237F" w:rsidRPr="004647A9" w:rsidRDefault="005B237F" w:rsidP="00E674C4">
      <w:pPr>
        <w:spacing w:after="0" w:line="360" w:lineRule="auto"/>
        <w:jc w:val="both"/>
        <w:rPr>
          <w:rFonts w:ascii="Book Antiqua" w:hAnsi="Book Antiqua" w:cs="Times New Roman"/>
          <w:b/>
          <w:i/>
          <w:sz w:val="24"/>
          <w:szCs w:val="24"/>
          <w:lang w:val="en-US"/>
        </w:rPr>
      </w:pPr>
      <w:r w:rsidRPr="004647A9">
        <w:rPr>
          <w:rFonts w:ascii="Book Antiqua" w:hAnsi="Book Antiqua" w:cs="Times New Roman"/>
          <w:b/>
          <w:i/>
          <w:sz w:val="24"/>
          <w:szCs w:val="24"/>
          <w:lang w:val="en-US"/>
        </w:rPr>
        <w:t xml:space="preserve">Research </w:t>
      </w:r>
      <w:r w:rsidR="004647A9" w:rsidRPr="004647A9">
        <w:rPr>
          <w:rFonts w:ascii="Book Antiqua" w:hAnsi="Book Antiqua" w:cs="Times New Roman"/>
          <w:b/>
          <w:i/>
          <w:sz w:val="24"/>
          <w:szCs w:val="24"/>
          <w:lang w:val="en-US"/>
        </w:rPr>
        <w:t>m</w:t>
      </w:r>
      <w:r w:rsidRPr="004647A9">
        <w:rPr>
          <w:rFonts w:ascii="Book Antiqua" w:hAnsi="Book Antiqua" w:cs="Times New Roman"/>
          <w:b/>
          <w:i/>
          <w:sz w:val="24"/>
          <w:szCs w:val="24"/>
          <w:lang w:val="en-US"/>
        </w:rPr>
        <w:t>otivation</w:t>
      </w:r>
    </w:p>
    <w:p w14:paraId="339C7A1F" w14:textId="2AC9F783" w:rsidR="005B237F" w:rsidRDefault="005B237F" w:rsidP="00E674C4">
      <w:pPr>
        <w:autoSpaceDE w:val="0"/>
        <w:autoSpaceDN w:val="0"/>
        <w:adjustRightInd w:val="0"/>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 xml:space="preserve">In </w:t>
      </w:r>
      <w:proofErr w:type="spellStart"/>
      <w:r w:rsidRPr="00E674C4">
        <w:rPr>
          <w:rFonts w:ascii="Book Antiqua" w:hAnsi="Book Antiqua" w:cs="Times New Roman"/>
          <w:sz w:val="24"/>
          <w:szCs w:val="24"/>
          <w:lang w:val="en-US"/>
        </w:rPr>
        <w:t>gastroenteropancreatic</w:t>
      </w:r>
      <w:proofErr w:type="spellEnd"/>
      <w:r w:rsidRPr="00E674C4">
        <w:rPr>
          <w:rFonts w:ascii="Book Antiqua" w:hAnsi="Book Antiqua" w:cs="Times New Roman"/>
          <w:sz w:val="24"/>
          <w:szCs w:val="24"/>
          <w:lang w:val="en-US"/>
        </w:rPr>
        <w:t xml:space="preserve"> neuroendocrine tumors (GEP-NET), it is difficult to make a clear interpretation in respect of prognosis due to reasons such as differences in tumor types, diversity of the molecular mechanisms responsible for pathology, scarcity of the large scale and prospective randomized studies and the possibility of development of various clinical syndromes.</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 xml:space="preserve">In general, the average time it takes for these tumors to be diagnosed lasts 5-7 years due their presenting vague symptoms and they might not be </w:t>
      </w:r>
      <w:r w:rsidRPr="00E674C4">
        <w:rPr>
          <w:rFonts w:ascii="Book Antiqua" w:hAnsi="Book Antiqua" w:cs="Times New Roman"/>
          <w:sz w:val="24"/>
          <w:szCs w:val="24"/>
          <w:lang w:val="en-US"/>
        </w:rPr>
        <w:lastRenderedPageBreak/>
        <w:t>correctly managed.</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 xml:space="preserve">Therefore, determination of the prognostic factors that affect survival and achieving standardization of these has importance in respect of early identification of the patients who have tumor that may have an aggressive course and their treatment to be planned accordingly. </w:t>
      </w:r>
    </w:p>
    <w:p w14:paraId="71380A45" w14:textId="77777777" w:rsidR="004647A9" w:rsidRPr="00E674C4" w:rsidRDefault="004647A9" w:rsidP="00E674C4">
      <w:pPr>
        <w:autoSpaceDE w:val="0"/>
        <w:autoSpaceDN w:val="0"/>
        <w:adjustRightInd w:val="0"/>
        <w:spacing w:after="0" w:line="360" w:lineRule="auto"/>
        <w:jc w:val="both"/>
        <w:rPr>
          <w:rFonts w:ascii="Book Antiqua" w:hAnsi="Book Antiqua" w:cs="Times New Roman"/>
          <w:sz w:val="24"/>
          <w:szCs w:val="24"/>
          <w:lang w:val="en-US" w:eastAsia="zh-CN"/>
        </w:rPr>
      </w:pPr>
    </w:p>
    <w:p w14:paraId="1505D47A" w14:textId="1F687115" w:rsidR="005B237F" w:rsidRPr="004647A9" w:rsidRDefault="005B237F" w:rsidP="00E674C4">
      <w:pPr>
        <w:spacing w:after="0" w:line="360" w:lineRule="auto"/>
        <w:jc w:val="both"/>
        <w:rPr>
          <w:rFonts w:ascii="Book Antiqua" w:hAnsi="Book Antiqua" w:cs="Times New Roman"/>
          <w:b/>
          <w:i/>
          <w:sz w:val="24"/>
          <w:szCs w:val="24"/>
          <w:lang w:val="en-US"/>
        </w:rPr>
      </w:pPr>
      <w:r w:rsidRPr="004647A9">
        <w:rPr>
          <w:rFonts w:ascii="Book Antiqua" w:hAnsi="Book Antiqua" w:cs="Times New Roman"/>
          <w:b/>
          <w:i/>
          <w:sz w:val="24"/>
          <w:szCs w:val="24"/>
          <w:lang w:val="en-US"/>
        </w:rPr>
        <w:t xml:space="preserve">Research </w:t>
      </w:r>
      <w:r w:rsidR="004647A9" w:rsidRPr="004647A9">
        <w:rPr>
          <w:rFonts w:ascii="Book Antiqua" w:hAnsi="Book Antiqua" w:cs="Times New Roman"/>
          <w:b/>
          <w:i/>
          <w:sz w:val="24"/>
          <w:szCs w:val="24"/>
          <w:lang w:val="en-US"/>
        </w:rPr>
        <w:t>o</w:t>
      </w:r>
      <w:r w:rsidRPr="004647A9">
        <w:rPr>
          <w:rFonts w:ascii="Book Antiqua" w:hAnsi="Book Antiqua" w:cs="Times New Roman"/>
          <w:b/>
          <w:i/>
          <w:sz w:val="24"/>
          <w:szCs w:val="24"/>
          <w:lang w:val="en-US"/>
        </w:rPr>
        <w:t>bjectives</w:t>
      </w:r>
    </w:p>
    <w:p w14:paraId="6F7EBA3B" w14:textId="4FDB4BFB" w:rsidR="005B237F" w:rsidRDefault="005B237F" w:rsidP="00E674C4">
      <w:pPr>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To specify the survival status and time of the patients in the study</w:t>
      </w:r>
      <w:r w:rsidR="004647A9">
        <w:rPr>
          <w:rFonts w:ascii="Book Antiqua" w:hAnsi="Book Antiqua" w:cs="Times New Roman" w:hint="eastAsia"/>
          <w:sz w:val="24"/>
          <w:szCs w:val="24"/>
          <w:lang w:val="en-US" w:eastAsia="zh-CN"/>
        </w:rPr>
        <w:t xml:space="preserve">; </w:t>
      </w:r>
      <w:r w:rsidR="004647A9" w:rsidRPr="00E674C4">
        <w:rPr>
          <w:rFonts w:ascii="Book Antiqua" w:hAnsi="Book Antiqua" w:cs="Times New Roman"/>
          <w:sz w:val="24"/>
          <w:szCs w:val="24"/>
          <w:lang w:val="en-US"/>
        </w:rPr>
        <w:t>t</w:t>
      </w:r>
      <w:r w:rsidRPr="00E674C4">
        <w:rPr>
          <w:rFonts w:ascii="Book Antiqua" w:hAnsi="Book Antiqua" w:cs="Times New Roman"/>
          <w:sz w:val="24"/>
          <w:szCs w:val="24"/>
          <w:lang w:val="en-US"/>
        </w:rPr>
        <w:t>o evaluate the relationship between the location of the tumor, its extensity, size, pathological characteristics, sampling method and certain laboratory data of the patients and survival</w:t>
      </w:r>
      <w:r w:rsidR="004647A9">
        <w:rPr>
          <w:rFonts w:ascii="Book Antiqua" w:hAnsi="Book Antiqua" w:cs="Times New Roman" w:hint="eastAsia"/>
          <w:sz w:val="24"/>
          <w:szCs w:val="24"/>
          <w:lang w:val="en-US" w:eastAsia="zh-CN"/>
        </w:rPr>
        <w:t xml:space="preserve">; </w:t>
      </w:r>
      <w:r w:rsidR="004647A9" w:rsidRPr="00E674C4">
        <w:rPr>
          <w:rFonts w:ascii="Book Antiqua" w:hAnsi="Book Antiqua" w:cs="Times New Roman"/>
          <w:sz w:val="24"/>
          <w:szCs w:val="24"/>
          <w:lang w:val="en-US"/>
        </w:rPr>
        <w:t>t</w:t>
      </w:r>
      <w:r w:rsidRPr="00E674C4">
        <w:rPr>
          <w:rFonts w:ascii="Book Antiqua" w:hAnsi="Book Antiqua" w:cs="Times New Roman"/>
          <w:sz w:val="24"/>
          <w:szCs w:val="24"/>
          <w:lang w:val="en-US"/>
        </w:rPr>
        <w:t>o specify the prognostic importance of the variables found meaningful</w:t>
      </w:r>
      <w:r w:rsidR="004647A9">
        <w:rPr>
          <w:rFonts w:ascii="Book Antiqua" w:hAnsi="Book Antiqua" w:cs="Times New Roman" w:hint="eastAsia"/>
          <w:sz w:val="24"/>
          <w:szCs w:val="24"/>
          <w:lang w:val="en-US" w:eastAsia="zh-CN"/>
        </w:rPr>
        <w:t>.</w:t>
      </w:r>
    </w:p>
    <w:p w14:paraId="1C504E5F" w14:textId="77777777" w:rsidR="004647A9" w:rsidRPr="00E674C4" w:rsidRDefault="004647A9" w:rsidP="00E674C4">
      <w:pPr>
        <w:spacing w:after="0" w:line="360" w:lineRule="auto"/>
        <w:jc w:val="both"/>
        <w:rPr>
          <w:rFonts w:ascii="Book Antiqua" w:hAnsi="Book Antiqua" w:cs="Times New Roman"/>
          <w:sz w:val="24"/>
          <w:szCs w:val="24"/>
          <w:lang w:val="en-US" w:eastAsia="zh-CN"/>
        </w:rPr>
      </w:pPr>
    </w:p>
    <w:p w14:paraId="6BBB5687" w14:textId="0A6E60C6" w:rsidR="005B237F" w:rsidRPr="004647A9" w:rsidRDefault="005B237F" w:rsidP="00E674C4">
      <w:pPr>
        <w:spacing w:after="0" w:line="360" w:lineRule="auto"/>
        <w:jc w:val="both"/>
        <w:rPr>
          <w:rFonts w:ascii="Book Antiqua" w:hAnsi="Book Antiqua" w:cs="Times New Roman"/>
          <w:b/>
          <w:i/>
          <w:sz w:val="24"/>
          <w:szCs w:val="24"/>
          <w:lang w:val="en-US"/>
        </w:rPr>
      </w:pPr>
      <w:r w:rsidRPr="004647A9">
        <w:rPr>
          <w:rFonts w:ascii="Book Antiqua" w:hAnsi="Book Antiqua" w:cs="Times New Roman"/>
          <w:b/>
          <w:i/>
          <w:sz w:val="24"/>
          <w:szCs w:val="24"/>
          <w:lang w:val="en-US"/>
        </w:rPr>
        <w:t xml:space="preserve">Research </w:t>
      </w:r>
      <w:r w:rsidR="004647A9" w:rsidRPr="004647A9">
        <w:rPr>
          <w:rFonts w:ascii="Book Antiqua" w:hAnsi="Book Antiqua" w:cs="Times New Roman"/>
          <w:b/>
          <w:i/>
          <w:sz w:val="24"/>
          <w:szCs w:val="24"/>
          <w:lang w:val="en-US"/>
        </w:rPr>
        <w:t>m</w:t>
      </w:r>
      <w:r w:rsidRPr="004647A9">
        <w:rPr>
          <w:rFonts w:ascii="Book Antiqua" w:hAnsi="Book Antiqua" w:cs="Times New Roman"/>
          <w:b/>
          <w:i/>
          <w:sz w:val="24"/>
          <w:szCs w:val="24"/>
          <w:lang w:val="en-US"/>
        </w:rPr>
        <w:t xml:space="preserve">ethods </w:t>
      </w:r>
    </w:p>
    <w:p w14:paraId="0CF364DE" w14:textId="09EC0803" w:rsidR="005B237F" w:rsidRDefault="004647A9" w:rsidP="00E674C4">
      <w:pPr>
        <w:spacing w:after="0" w:line="360" w:lineRule="auto"/>
        <w:jc w:val="both"/>
        <w:rPr>
          <w:rFonts w:ascii="Book Antiqua" w:hAnsi="Book Antiqua" w:cs="Times New Roman"/>
          <w:sz w:val="24"/>
          <w:szCs w:val="24"/>
          <w:lang w:val="en-US" w:eastAsia="zh-CN"/>
        </w:rPr>
      </w:pPr>
      <w:r w:rsidRPr="004647A9">
        <w:rPr>
          <w:rFonts w:ascii="Book Antiqua" w:hAnsi="Book Antiqua" w:cs="Times New Roman"/>
          <w:sz w:val="24"/>
          <w:szCs w:val="24"/>
          <w:lang w:val="en-US"/>
        </w:rPr>
        <w:t>Ninety-three</w:t>
      </w:r>
      <w:r w:rsidR="005B237F" w:rsidRPr="00E674C4">
        <w:rPr>
          <w:rFonts w:ascii="Book Antiqua" w:hAnsi="Book Antiqua" w:cs="Times New Roman"/>
          <w:sz w:val="24"/>
          <w:szCs w:val="24"/>
          <w:lang w:val="en-US"/>
        </w:rPr>
        <w:t xml:space="preserve"> patients 18 years of age and over who have been diagnosed GEP-NET by surgical resection and/or non-surgical sampling in </w:t>
      </w:r>
      <w:proofErr w:type="spellStart"/>
      <w:r w:rsidR="005B237F" w:rsidRPr="00E674C4">
        <w:rPr>
          <w:rFonts w:ascii="Book Antiqua" w:hAnsi="Book Antiqua" w:cs="Times New Roman"/>
          <w:sz w:val="24"/>
          <w:szCs w:val="24"/>
          <w:lang w:val="en-US"/>
        </w:rPr>
        <w:t>Dokuz</w:t>
      </w:r>
      <w:proofErr w:type="spellEnd"/>
      <w:r w:rsidR="005B237F" w:rsidRPr="00E674C4">
        <w:rPr>
          <w:rFonts w:ascii="Book Antiqua" w:hAnsi="Book Antiqua" w:cs="Times New Roman"/>
          <w:sz w:val="24"/>
          <w:szCs w:val="24"/>
          <w:lang w:val="en-US"/>
        </w:rPr>
        <w:t xml:space="preserve"> </w:t>
      </w:r>
      <w:proofErr w:type="spellStart"/>
      <w:r w:rsidR="005B237F" w:rsidRPr="00E674C4">
        <w:rPr>
          <w:rFonts w:ascii="Book Antiqua" w:hAnsi="Book Antiqua" w:cs="Times New Roman"/>
          <w:sz w:val="24"/>
          <w:szCs w:val="24"/>
          <w:lang w:val="en-US"/>
        </w:rPr>
        <w:t>Eylül</w:t>
      </w:r>
      <w:proofErr w:type="spellEnd"/>
      <w:r w:rsidR="005B237F" w:rsidRPr="00E674C4">
        <w:rPr>
          <w:rFonts w:ascii="Book Antiqua" w:hAnsi="Book Antiqua" w:cs="Times New Roman"/>
          <w:sz w:val="24"/>
          <w:szCs w:val="24"/>
          <w:lang w:val="en-US"/>
        </w:rPr>
        <w:t xml:space="preserve"> University Hospital between the dates January 2002 and June 2012 were included in this study. The data of the patient at the moment of diagnosis were scanned retrospectively. The independent variables were specified and recorded as a group of demographical, radiological, surgical, pathological and</w:t>
      </w:r>
      <w:r w:rsidR="00B02CA9">
        <w:rPr>
          <w:rFonts w:ascii="Book Antiqua" w:hAnsi="Book Antiqua" w:cs="Times New Roman"/>
          <w:sz w:val="24"/>
          <w:szCs w:val="24"/>
          <w:lang w:val="en-US"/>
        </w:rPr>
        <w:t xml:space="preserve"> </w:t>
      </w:r>
      <w:r w:rsidR="005B237F" w:rsidRPr="00E674C4">
        <w:rPr>
          <w:rFonts w:ascii="Book Antiqua" w:hAnsi="Book Antiqua" w:cs="Times New Roman"/>
          <w:sz w:val="24"/>
          <w:szCs w:val="24"/>
          <w:lang w:val="en-US"/>
        </w:rPr>
        <w:t>specific laboratory data. The dependent variables were designated as 1-3 and 5 year survival condition, the time (months) elapsed between the diagnosis date and the outcome date. In order to create the 5-year follow-up process, the patients who were diagnosed after the date June 15, 2012 were not included in the study. As the outcome date, the dates of death for the patients who died during this process and the date June 15, 2017 for the other patients was established. Since the present sample diameters were smaller than 1 cm and small quantities of material can be obtained by these procedures, the patients who were diagnosed by endoscopic excisional biopsy, endoscopic incisional biopsy, fine-needle aspiration biopsy and full layer biopsy were named as the non-surgical sample group.</w:t>
      </w:r>
      <w:r w:rsidR="00B02CA9">
        <w:rPr>
          <w:rFonts w:ascii="Book Antiqua" w:hAnsi="Book Antiqua" w:cs="Times New Roman"/>
          <w:sz w:val="24"/>
          <w:szCs w:val="24"/>
          <w:lang w:val="en-US"/>
        </w:rPr>
        <w:t xml:space="preserve">   </w:t>
      </w:r>
    </w:p>
    <w:p w14:paraId="3EFC105D" w14:textId="77777777" w:rsidR="004647A9" w:rsidRPr="00E674C4" w:rsidRDefault="004647A9" w:rsidP="00E674C4">
      <w:pPr>
        <w:spacing w:after="0" w:line="360" w:lineRule="auto"/>
        <w:jc w:val="both"/>
        <w:rPr>
          <w:rFonts w:ascii="Book Antiqua" w:hAnsi="Book Antiqua" w:cs="Times New Roman"/>
          <w:sz w:val="24"/>
          <w:szCs w:val="24"/>
          <w:lang w:val="en-US" w:eastAsia="zh-CN"/>
        </w:rPr>
      </w:pPr>
    </w:p>
    <w:p w14:paraId="70715ACF" w14:textId="6A45F718" w:rsidR="005B237F" w:rsidRPr="004647A9" w:rsidRDefault="005B237F" w:rsidP="00E674C4">
      <w:pPr>
        <w:spacing w:after="0" w:line="360" w:lineRule="auto"/>
        <w:jc w:val="both"/>
        <w:rPr>
          <w:rFonts w:ascii="Book Antiqua" w:hAnsi="Book Antiqua" w:cs="Times New Roman"/>
          <w:b/>
          <w:i/>
          <w:color w:val="FF0000"/>
          <w:sz w:val="24"/>
          <w:szCs w:val="24"/>
          <w:lang w:val="en-US"/>
        </w:rPr>
      </w:pPr>
      <w:r w:rsidRPr="004647A9">
        <w:rPr>
          <w:rFonts w:ascii="Book Antiqua" w:hAnsi="Book Antiqua" w:cs="Times New Roman"/>
          <w:b/>
          <w:i/>
          <w:sz w:val="24"/>
          <w:szCs w:val="24"/>
          <w:lang w:val="en-US"/>
        </w:rPr>
        <w:t xml:space="preserve">Research </w:t>
      </w:r>
      <w:r w:rsidR="004647A9" w:rsidRPr="004647A9">
        <w:rPr>
          <w:rFonts w:ascii="Book Antiqua" w:hAnsi="Book Antiqua" w:cs="Times New Roman"/>
          <w:b/>
          <w:i/>
          <w:sz w:val="24"/>
          <w:szCs w:val="24"/>
          <w:lang w:val="en-US"/>
        </w:rPr>
        <w:t>r</w:t>
      </w:r>
      <w:r w:rsidRPr="004647A9">
        <w:rPr>
          <w:rFonts w:ascii="Book Antiqua" w:hAnsi="Book Antiqua" w:cs="Times New Roman"/>
          <w:b/>
          <w:i/>
          <w:sz w:val="24"/>
          <w:szCs w:val="24"/>
          <w:lang w:val="en-US"/>
        </w:rPr>
        <w:t>esults</w:t>
      </w:r>
    </w:p>
    <w:p w14:paraId="06260CEE" w14:textId="63E6ED05" w:rsidR="005B237F" w:rsidRDefault="005B237F" w:rsidP="00E674C4">
      <w:pPr>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Negative meaningful relationship was determined between the age of the patients at the moment of diagnosis and 5-year survival (</w:t>
      </w:r>
      <w:r w:rsidR="004647A9" w:rsidRPr="004647A9">
        <w:rPr>
          <w:rFonts w:ascii="Book Antiqua" w:hAnsi="Book Antiqua" w:cs="Times New Roman"/>
          <w:i/>
          <w:sz w:val="24"/>
          <w:szCs w:val="24"/>
          <w:lang w:val="en-US"/>
        </w:rPr>
        <w:t>P</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019). </w:t>
      </w:r>
      <w:r w:rsidR="004647A9" w:rsidRPr="004647A9">
        <w:rPr>
          <w:rFonts w:ascii="Book Antiqua" w:hAnsi="Book Antiqua" w:cs="Times New Roman"/>
          <w:sz w:val="24"/>
          <w:szCs w:val="24"/>
          <w:lang w:val="en-US"/>
        </w:rPr>
        <w:t>Fifty-five</w:t>
      </w:r>
      <w:r w:rsidR="004647A9">
        <w:rPr>
          <w:rFonts w:ascii="Book Antiqua" w:hAnsi="Book Antiqua" w:cs="Times New Roman" w:hint="eastAsia"/>
          <w:sz w:val="24"/>
          <w:szCs w:val="24"/>
          <w:lang w:val="en-US" w:eastAsia="zh-CN"/>
        </w:rPr>
        <w:t xml:space="preserve"> percent</w:t>
      </w:r>
      <w:r w:rsidRPr="00E674C4">
        <w:rPr>
          <w:rFonts w:ascii="Book Antiqua" w:hAnsi="Book Antiqua" w:cs="Times New Roman"/>
          <w:sz w:val="24"/>
          <w:szCs w:val="24"/>
          <w:lang w:val="en-US"/>
        </w:rPr>
        <w:t xml:space="preserve"> of the patients were of female gender.</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 xml:space="preserve">Meaningful relationship in favor of female gender was </w:t>
      </w:r>
      <w:r w:rsidRPr="00E674C4">
        <w:rPr>
          <w:rFonts w:ascii="Book Antiqua" w:hAnsi="Book Antiqua" w:cs="Times New Roman"/>
          <w:sz w:val="24"/>
          <w:szCs w:val="24"/>
          <w:lang w:val="en-US"/>
        </w:rPr>
        <w:lastRenderedPageBreak/>
        <w:t>detected between gender and 5-year survival (</w:t>
      </w:r>
      <w:r w:rsidR="004647A9" w:rsidRPr="004647A9">
        <w:rPr>
          <w:rFonts w:ascii="Book Antiqua" w:hAnsi="Book Antiqua" w:cs="Times New Roman"/>
          <w:i/>
          <w:sz w:val="24"/>
          <w:szCs w:val="24"/>
          <w:lang w:val="en-US"/>
        </w:rPr>
        <w:t>P</w:t>
      </w:r>
      <w:r w:rsidR="004647A9"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014). The mean primary tumor diameter was 3</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1 </w:t>
      </w:r>
      <w:r w:rsidRPr="00E674C4">
        <w:rPr>
          <w:rFonts w:ascii="Book Antiqua" w:hAnsi="Book Antiqua" w:cs="Times New Roman"/>
          <w:color w:val="000000"/>
          <w:sz w:val="24"/>
          <w:szCs w:val="24"/>
          <w:lang w:val="en-US"/>
        </w:rPr>
        <w:t>± 3</w:t>
      </w:r>
      <w:r w:rsidR="004647A9">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45</w:t>
      </w:r>
      <w:r w:rsidRPr="00E674C4">
        <w:rPr>
          <w:rFonts w:ascii="Book Antiqua" w:hAnsi="Book Antiqua" w:cs="Times New Roman"/>
          <w:sz w:val="24"/>
          <w:szCs w:val="24"/>
          <w:lang w:val="en-US"/>
        </w:rPr>
        <w:t xml:space="preserve"> (SD) (cm). Positive meaningful relationship was present between the tumor diameter and 5-year survival (</w:t>
      </w:r>
      <w:r w:rsidR="004647A9" w:rsidRPr="004647A9">
        <w:rPr>
          <w:rFonts w:ascii="Book Antiqua" w:hAnsi="Book Antiqua" w:cs="Times New Roman"/>
          <w:i/>
          <w:sz w:val="24"/>
          <w:szCs w:val="24"/>
          <w:lang w:val="en-US"/>
        </w:rPr>
        <w:t>P</w:t>
      </w:r>
      <w:r w:rsidR="004647A9"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004647A9">
        <w:rPr>
          <w:rFonts w:ascii="Book Antiqua" w:hAnsi="Book Antiqua" w:cs="Times New Roman"/>
          <w:sz w:val="24"/>
          <w:szCs w:val="24"/>
          <w:lang w:val="en-US"/>
        </w:rPr>
        <w:t>013).</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The mean CRP level was determined as 22</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5 mg/</w:t>
      </w:r>
      <w:proofErr w:type="spellStart"/>
      <w:r w:rsidRPr="00E674C4">
        <w:rPr>
          <w:rFonts w:ascii="Book Antiqua" w:hAnsi="Book Antiqua" w:cs="Times New Roman"/>
          <w:sz w:val="24"/>
          <w:szCs w:val="24"/>
          <w:lang w:val="en-US"/>
        </w:rPr>
        <w:t>d</w:t>
      </w:r>
      <w:r w:rsidR="004647A9" w:rsidRPr="00E674C4">
        <w:rPr>
          <w:rFonts w:ascii="Book Antiqua" w:hAnsi="Book Antiqua" w:cs="Times New Roman"/>
          <w:sz w:val="24"/>
          <w:szCs w:val="24"/>
          <w:lang w:val="en-US"/>
        </w:rPr>
        <w:t>L</w:t>
      </w:r>
      <w:proofErr w:type="spellEnd"/>
      <w:r w:rsidRPr="00E674C4">
        <w:rPr>
          <w:rFonts w:ascii="Book Antiqua" w:hAnsi="Book Antiqua" w:cs="Times New Roman"/>
          <w:sz w:val="24"/>
          <w:szCs w:val="24"/>
          <w:lang w:val="en-US"/>
        </w:rPr>
        <w:t xml:space="preserve"> ± 33</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8 (SD). Statistically significant relationship was present with 5-year survival (</w:t>
      </w:r>
      <w:r w:rsidR="004647A9" w:rsidRPr="004647A9">
        <w:rPr>
          <w:rFonts w:ascii="Book Antiqua" w:hAnsi="Book Antiqua" w:cs="Times New Roman"/>
          <w:i/>
          <w:sz w:val="24"/>
          <w:szCs w:val="24"/>
          <w:lang w:val="en-US"/>
        </w:rPr>
        <w:t>P</w:t>
      </w:r>
      <w:r w:rsidR="004647A9"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004647A9">
        <w:rPr>
          <w:rFonts w:ascii="Book Antiqua" w:hAnsi="Book Antiqua" w:cs="Times New Roman"/>
          <w:sz w:val="24"/>
          <w:szCs w:val="24"/>
          <w:lang w:val="en-US"/>
        </w:rPr>
        <w:t>02)</w:t>
      </w:r>
      <w:r w:rsidRPr="00E674C4">
        <w:rPr>
          <w:rFonts w:ascii="Book Antiqua" w:hAnsi="Book Antiqua" w:cs="Times New Roman"/>
          <w:sz w:val="24"/>
          <w:szCs w:val="24"/>
          <w:lang w:val="en-US"/>
        </w:rPr>
        <w: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The mean survival time of the patient group was (</w:t>
      </w:r>
      <w:r w:rsidR="00300770" w:rsidRPr="00E674C4">
        <w:rPr>
          <w:rFonts w:ascii="Book Antiqua" w:hAnsi="Book Antiqua" w:cs="Times New Roman"/>
          <w:sz w:val="24"/>
          <w:szCs w:val="24"/>
          <w:lang w:val="en-US"/>
        </w:rPr>
        <w:t>overall survival</w:t>
      </w:r>
      <w:r w:rsidR="00300770">
        <w:rPr>
          <w:rFonts w:ascii="Book Antiqua" w:hAnsi="Book Antiqua" w:cs="Times New Roman" w:hint="eastAsia"/>
          <w:sz w:val="24"/>
          <w:szCs w:val="24"/>
          <w:lang w:val="en-US" w:eastAsia="zh-CN"/>
        </w:rPr>
        <w:t xml:space="preserve">, </w:t>
      </w:r>
      <w:r w:rsidR="00300770">
        <w:rPr>
          <w:rFonts w:ascii="Book Antiqua" w:hAnsi="Book Antiqua" w:cs="Times New Roman"/>
          <w:sz w:val="24"/>
          <w:szCs w:val="24"/>
          <w:lang w:val="en-US"/>
        </w:rPr>
        <w:t>OS</w:t>
      </w:r>
      <w:r w:rsidRPr="00E674C4">
        <w:rPr>
          <w:rFonts w:ascii="Book Antiqua" w:hAnsi="Book Antiqua" w:cs="Times New Roman"/>
          <w:sz w:val="24"/>
          <w:szCs w:val="24"/>
          <w:lang w:val="en-US"/>
        </w:rPr>
        <w:t>) 102</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5 </w:t>
      </w:r>
      <w:r w:rsidRPr="00E674C4">
        <w:rPr>
          <w:rFonts w:ascii="Book Antiqua" w:hAnsi="Book Antiqua" w:cs="Times New Roman"/>
          <w:color w:val="000000"/>
          <w:sz w:val="24"/>
          <w:szCs w:val="24"/>
          <w:lang w:val="en-US"/>
        </w:rPr>
        <w:t>± 6</w:t>
      </w:r>
      <w:r w:rsidR="004647A9">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3 (SD) mo</w:t>
      </w:r>
      <w:r w:rsidRPr="00E674C4">
        <w:rPr>
          <w:rFonts w:ascii="Book Antiqua" w:hAnsi="Book Antiqua" w:cs="Times New Roman"/>
          <w:sz w:val="24"/>
          <w:szCs w:val="24"/>
          <w:lang w:val="en-US"/>
        </w:rPr>
        <w:t>. And the 1,</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3, and 5-year survival percentages were determined as 90%, 72% and 61%, respectively. Negative strong survival relationship was detected in the group with Liver metastasis and the group with extrahepatic distant organ metastasis (</w:t>
      </w:r>
      <w:r w:rsidR="004647A9" w:rsidRPr="004647A9">
        <w:rPr>
          <w:rFonts w:ascii="Book Antiqua" w:hAnsi="Book Antiqua" w:cs="Times New Roman"/>
          <w:i/>
          <w:sz w:val="24"/>
          <w:szCs w:val="24"/>
          <w:lang w:val="en-US"/>
        </w:rPr>
        <w:t>P</w:t>
      </w:r>
      <w:r w:rsidR="004647A9"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&lt;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004647A9">
        <w:rPr>
          <w:rFonts w:ascii="Book Antiqua" w:hAnsi="Book Antiqua" w:cs="Times New Roman"/>
          <w:sz w:val="24"/>
          <w:szCs w:val="24"/>
          <w:lang w:val="en-US"/>
        </w:rPr>
        <w:t>001-</w:t>
      </w:r>
      <w:r w:rsidR="004647A9" w:rsidRPr="004647A9">
        <w:rPr>
          <w:rFonts w:ascii="Book Antiqua" w:hAnsi="Book Antiqua" w:cs="Times New Roman"/>
          <w:i/>
          <w:sz w:val="24"/>
          <w:szCs w:val="24"/>
          <w:lang w:val="en-US"/>
        </w:rPr>
        <w:t>P</w:t>
      </w:r>
      <w:r w:rsidR="004647A9"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&lt;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001).</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When mitotic count is taken as the basis for tumor grading, it was OS 111</w:t>
      </w:r>
      <w:r w:rsidRPr="00E674C4">
        <w:rPr>
          <w:rFonts w:ascii="Book Antiqua" w:hAnsi="Book Antiqua" w:cs="Times New Roman"/>
          <w:color w:val="000000"/>
          <w:sz w:val="24"/>
          <w:szCs w:val="24"/>
          <w:lang w:val="en-US"/>
        </w:rPr>
        <w:t xml:space="preserve"> ± 6</w:t>
      </w:r>
      <w:r w:rsidR="004647A9">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 xml:space="preserve">2 (SD) </w:t>
      </w:r>
      <w:proofErr w:type="spellStart"/>
      <w:r w:rsidRPr="00E674C4">
        <w:rPr>
          <w:rFonts w:ascii="Book Antiqua" w:hAnsi="Book Antiqua" w:cs="Times New Roman"/>
          <w:color w:val="000000"/>
          <w:sz w:val="24"/>
          <w:szCs w:val="24"/>
          <w:lang w:val="en-US"/>
        </w:rPr>
        <w:t>mo</w:t>
      </w:r>
      <w:proofErr w:type="spellEnd"/>
      <w:r w:rsidRPr="00E674C4">
        <w:rPr>
          <w:rFonts w:ascii="Book Antiqua" w:hAnsi="Book Antiqua" w:cs="Times New Roman"/>
          <w:color w:val="000000"/>
          <w:sz w:val="24"/>
          <w:szCs w:val="24"/>
          <w:lang w:val="en-US"/>
        </w:rPr>
        <w:t xml:space="preserve"> in the G1 group and </w:t>
      </w:r>
      <w:r w:rsidRPr="00E674C4">
        <w:rPr>
          <w:rFonts w:ascii="Book Antiqua" w:hAnsi="Book Antiqua" w:cs="Times New Roman"/>
          <w:sz w:val="24"/>
          <w:szCs w:val="24"/>
          <w:lang w:val="en-US"/>
        </w:rPr>
        <w:t>OS 35</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1 </w:t>
      </w:r>
      <w:r w:rsidRPr="00E674C4">
        <w:rPr>
          <w:rFonts w:ascii="Book Antiqua" w:hAnsi="Book Antiqua" w:cs="Times New Roman"/>
          <w:color w:val="000000"/>
          <w:sz w:val="24"/>
          <w:szCs w:val="24"/>
          <w:lang w:val="en-US"/>
        </w:rPr>
        <w:t>±</w:t>
      </w:r>
      <w:r w:rsidRPr="00E674C4">
        <w:rPr>
          <w:rFonts w:ascii="Book Antiqua" w:hAnsi="Book Antiqua" w:cs="Times New Roman"/>
          <w:sz w:val="24"/>
          <w:szCs w:val="24"/>
          <w:lang w:val="en-US"/>
        </w:rPr>
        <w:t xml:space="preserve"> 11</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3</w:t>
      </w:r>
      <w:r w:rsidRPr="00E674C4">
        <w:rPr>
          <w:rFonts w:ascii="Book Antiqua" w:hAnsi="Book Antiqua" w:cs="Times New Roman"/>
          <w:color w:val="000000"/>
          <w:sz w:val="24"/>
          <w:szCs w:val="24"/>
          <w:lang w:val="en-US"/>
        </w:rPr>
        <w:t xml:space="preserve"> (SD) </w:t>
      </w:r>
      <w:proofErr w:type="spellStart"/>
      <w:r w:rsidRPr="00E674C4">
        <w:rPr>
          <w:rFonts w:ascii="Book Antiqua" w:hAnsi="Book Antiqua" w:cs="Times New Roman"/>
          <w:color w:val="000000"/>
          <w:sz w:val="24"/>
          <w:szCs w:val="24"/>
          <w:lang w:val="en-US"/>
        </w:rPr>
        <w:t>mo</w:t>
      </w:r>
      <w:proofErr w:type="spellEnd"/>
      <w:r w:rsidRPr="00E674C4">
        <w:rPr>
          <w:rFonts w:ascii="Book Antiqua" w:hAnsi="Book Antiqua" w:cs="Times New Roman"/>
          <w:color w:val="000000"/>
          <w:sz w:val="24"/>
          <w:szCs w:val="24"/>
          <w:lang w:val="en-US"/>
        </w:rPr>
        <w:t xml:space="preserve"> in the G3 group</w:t>
      </w:r>
      <w:r w:rsidRPr="00E674C4">
        <w:rPr>
          <w:rFonts w:ascii="Book Antiqua" w:hAnsi="Book Antiqua" w:cs="Times New Roman"/>
          <w:sz w:val="24"/>
          <w:szCs w:val="24"/>
          <w:lang w:val="en-US"/>
        </w:rPr>
        <w:t>. When Ki-67 level was taken as the basis, it was detected as OS 124</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6 </w:t>
      </w:r>
      <w:r w:rsidRPr="00E674C4">
        <w:rPr>
          <w:rFonts w:ascii="Book Antiqua" w:hAnsi="Book Antiqua" w:cs="Times New Roman"/>
          <w:color w:val="000000"/>
          <w:sz w:val="24"/>
          <w:szCs w:val="24"/>
          <w:lang w:val="en-US"/>
        </w:rPr>
        <w:t>± 6</w:t>
      </w:r>
      <w:r w:rsidR="004647A9">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 xml:space="preserve">1 (SD) </w:t>
      </w:r>
      <w:proofErr w:type="spellStart"/>
      <w:r w:rsidRPr="00E674C4">
        <w:rPr>
          <w:rFonts w:ascii="Book Antiqua" w:hAnsi="Book Antiqua" w:cs="Times New Roman"/>
          <w:color w:val="000000"/>
          <w:sz w:val="24"/>
          <w:szCs w:val="24"/>
          <w:lang w:val="en-US"/>
        </w:rPr>
        <w:t>mo</w:t>
      </w:r>
      <w:proofErr w:type="spellEnd"/>
      <w:r w:rsidRPr="00E674C4">
        <w:rPr>
          <w:rFonts w:ascii="Book Antiqua" w:hAnsi="Book Antiqua" w:cs="Times New Roman"/>
          <w:color w:val="000000"/>
          <w:sz w:val="24"/>
          <w:szCs w:val="24"/>
          <w:lang w:val="en-US"/>
        </w:rPr>
        <w:t xml:space="preserve"> in the G1 group and </w:t>
      </w:r>
      <w:r w:rsidRPr="00E674C4">
        <w:rPr>
          <w:rFonts w:ascii="Book Antiqua" w:hAnsi="Book Antiqua" w:cs="Times New Roman"/>
          <w:sz w:val="24"/>
          <w:szCs w:val="24"/>
          <w:lang w:val="en-US"/>
        </w:rPr>
        <w:t>OS 54</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4 </w:t>
      </w:r>
      <w:r w:rsidRPr="00E674C4">
        <w:rPr>
          <w:rFonts w:ascii="Book Antiqua" w:hAnsi="Book Antiqua" w:cs="Times New Roman"/>
          <w:color w:val="000000"/>
          <w:sz w:val="24"/>
          <w:szCs w:val="24"/>
          <w:lang w:val="en-US"/>
        </w:rPr>
        <w:t>±</w:t>
      </w:r>
      <w:r w:rsidRPr="00E674C4">
        <w:rPr>
          <w:rFonts w:ascii="Book Antiqua" w:hAnsi="Book Antiqua" w:cs="Times New Roman"/>
          <w:sz w:val="24"/>
          <w:szCs w:val="24"/>
          <w:lang w:val="en-US"/>
        </w:rPr>
        <w:t xml:space="preserve"> 12</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7</w:t>
      </w:r>
      <w:r w:rsidRPr="00E674C4">
        <w:rPr>
          <w:rFonts w:ascii="Book Antiqua" w:hAnsi="Book Antiqua" w:cs="Times New Roman"/>
          <w:color w:val="000000"/>
          <w:sz w:val="24"/>
          <w:szCs w:val="24"/>
          <w:lang w:val="en-US"/>
        </w:rPr>
        <w:t xml:space="preserve"> (SD) </w:t>
      </w:r>
      <w:proofErr w:type="spellStart"/>
      <w:r w:rsidRPr="00E674C4">
        <w:rPr>
          <w:rFonts w:ascii="Book Antiqua" w:hAnsi="Book Antiqua" w:cs="Times New Roman"/>
          <w:color w:val="000000"/>
          <w:sz w:val="24"/>
          <w:szCs w:val="24"/>
          <w:lang w:val="en-US"/>
        </w:rPr>
        <w:t>mo</w:t>
      </w:r>
      <w:proofErr w:type="spellEnd"/>
      <w:r w:rsidRPr="00E674C4">
        <w:rPr>
          <w:rFonts w:ascii="Book Antiqua" w:hAnsi="Book Antiqua" w:cs="Times New Roman"/>
          <w:color w:val="000000"/>
          <w:sz w:val="24"/>
          <w:szCs w:val="24"/>
          <w:lang w:val="en-US"/>
        </w:rPr>
        <w:t xml:space="preserve"> in the G3 group </w:t>
      </w:r>
      <w:r w:rsidRPr="00E674C4">
        <w:rPr>
          <w:rFonts w:ascii="Book Antiqua" w:hAnsi="Book Antiqua" w:cs="Times New Roman"/>
          <w:sz w:val="24"/>
          <w:szCs w:val="24"/>
          <w:lang w:val="en-US"/>
        </w:rPr>
        <w:t>(</w:t>
      </w:r>
      <w:r w:rsidR="004647A9" w:rsidRPr="004647A9">
        <w:rPr>
          <w:rFonts w:ascii="Book Antiqua" w:hAnsi="Book Antiqua" w:cs="Times New Roman"/>
          <w:i/>
          <w:sz w:val="24"/>
          <w:szCs w:val="24"/>
          <w:lang w:val="en-US"/>
        </w:rPr>
        <w:t>P</w:t>
      </w:r>
      <w:r w:rsidR="004647A9"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&lt;</w:t>
      </w:r>
      <w:r w:rsidR="004647A9">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001).</w:t>
      </w:r>
      <w:r w:rsidR="00B02CA9">
        <w:rPr>
          <w:rFonts w:ascii="Book Antiqua" w:hAnsi="Book Antiqua" w:cs="Times New Roman"/>
          <w:sz w:val="24"/>
          <w:szCs w:val="24"/>
          <w:lang w:val="en-US"/>
        </w:rPr>
        <w:t xml:space="preserve"> </w:t>
      </w:r>
      <w:r w:rsidR="00300770">
        <w:rPr>
          <w:rFonts w:ascii="Book Antiqua" w:hAnsi="Book Antiqua" w:cs="Times New Roman"/>
          <w:sz w:val="24"/>
          <w:szCs w:val="24"/>
          <w:lang w:val="en-US"/>
        </w:rPr>
        <w:t>OS</w:t>
      </w:r>
      <w:r w:rsidRPr="00E674C4">
        <w:rPr>
          <w:rFonts w:ascii="Book Antiqua" w:hAnsi="Book Antiqua" w:cs="Times New Roman"/>
          <w:sz w:val="24"/>
          <w:szCs w:val="24"/>
          <w:lang w:val="en-US"/>
        </w:rPr>
        <w:t xml:space="preserve"> was 118</w:t>
      </w:r>
      <w:r w:rsidR="004647A9">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1 </w:t>
      </w:r>
      <w:r w:rsidRPr="00E674C4">
        <w:rPr>
          <w:rFonts w:ascii="Book Antiqua" w:hAnsi="Book Antiqua" w:cs="Times New Roman"/>
          <w:color w:val="000000"/>
          <w:sz w:val="24"/>
          <w:szCs w:val="24"/>
          <w:lang w:val="en-US"/>
        </w:rPr>
        <w:t>± 8</w:t>
      </w:r>
      <w:r w:rsidR="00300770">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 xml:space="preserve">2 (SD) </w:t>
      </w:r>
      <w:proofErr w:type="spellStart"/>
      <w:r w:rsidRPr="00E674C4">
        <w:rPr>
          <w:rFonts w:ascii="Book Antiqua" w:hAnsi="Book Antiqua" w:cs="Times New Roman"/>
          <w:color w:val="000000"/>
          <w:sz w:val="24"/>
          <w:szCs w:val="24"/>
          <w:lang w:val="en-US"/>
        </w:rPr>
        <w:t>mo</w:t>
      </w:r>
      <w:proofErr w:type="spellEnd"/>
      <w:r w:rsidRPr="00E674C4">
        <w:rPr>
          <w:rFonts w:ascii="Book Antiqua" w:hAnsi="Book Antiqua" w:cs="Times New Roman"/>
          <w:color w:val="000000"/>
          <w:sz w:val="24"/>
          <w:szCs w:val="24"/>
          <w:lang w:val="en-US"/>
        </w:rPr>
        <w:t xml:space="preserve"> in the ones with</w:t>
      </w:r>
      <w:r w:rsidR="00B02CA9">
        <w:rPr>
          <w:rFonts w:ascii="Book Antiqua" w:hAnsi="Book Antiqua" w:cs="Times New Roman"/>
          <w:color w:val="000000"/>
          <w:sz w:val="24"/>
          <w:szCs w:val="24"/>
          <w:lang w:val="en-US"/>
        </w:rPr>
        <w:t xml:space="preserve"> </w:t>
      </w:r>
      <w:r w:rsidRPr="00E674C4">
        <w:rPr>
          <w:rFonts w:ascii="Book Antiqua" w:hAnsi="Book Antiqua" w:cs="Times New Roman"/>
          <w:sz w:val="24"/>
          <w:szCs w:val="24"/>
          <w:lang w:val="en-US"/>
        </w:rPr>
        <w:t>CRP level detected</w:t>
      </w:r>
      <w:r w:rsidR="00300770">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&lt;</w:t>
      </w:r>
      <w:r w:rsidR="00300770">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5 mg/</w:t>
      </w:r>
      <w:r w:rsidR="00300770" w:rsidRPr="00E674C4">
        <w:rPr>
          <w:rFonts w:ascii="Book Antiqua" w:hAnsi="Book Antiqua" w:cs="Times New Roman"/>
          <w:sz w:val="24"/>
          <w:szCs w:val="24"/>
          <w:lang w:val="en-US"/>
        </w:rPr>
        <w:t>L</w:t>
      </w:r>
      <w:r w:rsidRPr="00E674C4">
        <w:rPr>
          <w:rFonts w:ascii="Book Antiqua" w:hAnsi="Book Antiqua" w:cs="Times New Roman"/>
          <w:sz w:val="24"/>
          <w:szCs w:val="24"/>
          <w:lang w:val="en-US"/>
        </w:rPr>
        <w:t>, OS 118</w:t>
      </w:r>
      <w:r w:rsidR="00300770">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6 </w:t>
      </w:r>
      <w:r w:rsidRPr="00E674C4">
        <w:rPr>
          <w:rFonts w:ascii="Book Antiqua" w:hAnsi="Book Antiqua" w:cs="Times New Roman"/>
          <w:color w:val="000000"/>
          <w:sz w:val="24"/>
          <w:szCs w:val="24"/>
          <w:lang w:val="en-US"/>
        </w:rPr>
        <w:t>± 12</w:t>
      </w:r>
      <w:r w:rsidR="00300770">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 xml:space="preserve">2 (SD) </w:t>
      </w:r>
      <w:proofErr w:type="spellStart"/>
      <w:r w:rsidRPr="00E674C4">
        <w:rPr>
          <w:rFonts w:ascii="Book Antiqua" w:hAnsi="Book Antiqua" w:cs="Times New Roman"/>
          <w:color w:val="000000"/>
          <w:sz w:val="24"/>
          <w:szCs w:val="24"/>
          <w:lang w:val="en-US"/>
        </w:rPr>
        <w:t>mo</w:t>
      </w:r>
      <w:proofErr w:type="spellEnd"/>
      <w:r w:rsidRPr="00E674C4">
        <w:rPr>
          <w:rFonts w:ascii="Book Antiqua" w:hAnsi="Book Antiqua" w:cs="Times New Roman"/>
          <w:color w:val="000000"/>
          <w:sz w:val="24"/>
          <w:szCs w:val="24"/>
          <w:lang w:val="en-US"/>
        </w:rPr>
        <w:t xml:space="preserve"> in the ones with CRP level found between</w:t>
      </w:r>
      <w:r w:rsidR="00B02CA9">
        <w:rPr>
          <w:rFonts w:ascii="Book Antiqua" w:hAnsi="Book Antiqua" w:cs="Times New Roman"/>
          <w:color w:val="000000"/>
          <w:sz w:val="24"/>
          <w:szCs w:val="24"/>
          <w:lang w:val="en-US"/>
        </w:rPr>
        <w:t xml:space="preserve"> </w:t>
      </w:r>
      <w:r w:rsidRPr="00E674C4">
        <w:rPr>
          <w:rFonts w:ascii="Book Antiqua" w:hAnsi="Book Antiqua" w:cs="Times New Roman"/>
          <w:sz w:val="24"/>
          <w:szCs w:val="24"/>
          <w:lang w:val="en-US"/>
        </w:rPr>
        <w:t>5-20 mg/</w:t>
      </w:r>
      <w:r w:rsidR="00613BBE" w:rsidRPr="00E674C4">
        <w:rPr>
          <w:rFonts w:ascii="Book Antiqua" w:hAnsi="Book Antiqua" w:cs="Times New Roman"/>
          <w:sz w:val="24"/>
          <w:szCs w:val="24"/>
          <w:lang w:val="en-US"/>
        </w:rPr>
        <w:t>L</w:t>
      </w:r>
      <w:r w:rsidRPr="00E674C4">
        <w:rPr>
          <w:rFonts w:ascii="Book Antiqua" w:hAnsi="Book Antiqua" w:cs="Times New Roman"/>
          <w:sz w:val="24"/>
          <w:szCs w:val="24"/>
          <w:lang w:val="en-US"/>
        </w:rPr>
        <w:t>, OS 72</w:t>
      </w:r>
      <w:r w:rsidR="00613BBE">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3 </w:t>
      </w:r>
      <w:r w:rsidRPr="00E674C4">
        <w:rPr>
          <w:rFonts w:ascii="Book Antiqua" w:hAnsi="Book Antiqua" w:cs="Times New Roman"/>
          <w:color w:val="000000"/>
          <w:sz w:val="24"/>
          <w:szCs w:val="24"/>
          <w:lang w:val="en-US"/>
        </w:rPr>
        <w:t>± 10</w:t>
      </w:r>
      <w:r w:rsidR="00613BBE">
        <w:rPr>
          <w:rFonts w:ascii="Book Antiqua" w:hAnsi="Book Antiqua" w:cs="Times New Roman" w:hint="eastAsia"/>
          <w:color w:val="000000"/>
          <w:sz w:val="24"/>
          <w:szCs w:val="24"/>
          <w:lang w:val="en-US" w:eastAsia="zh-CN"/>
        </w:rPr>
        <w:t>.</w:t>
      </w:r>
      <w:r w:rsidRPr="00E674C4">
        <w:rPr>
          <w:rFonts w:ascii="Book Antiqua" w:hAnsi="Book Antiqua" w:cs="Times New Roman"/>
          <w:color w:val="000000"/>
          <w:sz w:val="24"/>
          <w:szCs w:val="24"/>
          <w:lang w:val="en-US"/>
        </w:rPr>
        <w:t xml:space="preserve">5 (SD) in the ones with CRP level </w:t>
      </w:r>
      <w:r w:rsidRPr="00E674C4">
        <w:rPr>
          <w:rFonts w:ascii="Book Antiqua" w:hAnsi="Book Antiqua" w:cs="Times New Roman"/>
          <w:sz w:val="24"/>
          <w:szCs w:val="24"/>
          <w:lang w:val="en-US"/>
        </w:rPr>
        <w:t>&gt;</w:t>
      </w:r>
      <w:r w:rsidR="00613BBE">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20 mg/</w:t>
      </w:r>
      <w:r w:rsidR="00613BBE" w:rsidRPr="00E674C4">
        <w:rPr>
          <w:rFonts w:ascii="Book Antiqua" w:hAnsi="Book Antiqua" w:cs="Times New Roman"/>
          <w:sz w:val="24"/>
          <w:szCs w:val="24"/>
          <w:lang w:val="en-US"/>
        </w:rPr>
        <w:t>L</w:t>
      </w:r>
      <w:r w:rsidRPr="00E674C4">
        <w:rPr>
          <w:rFonts w:ascii="Book Antiqua" w:hAnsi="Book Antiqua" w:cs="Times New Roman"/>
          <w:sz w:val="24"/>
          <w:szCs w:val="24"/>
          <w:lang w:val="en-US"/>
        </w:rPr>
        <w:t xml:space="preserve"> (</w:t>
      </w:r>
      <w:r w:rsidR="00613BBE" w:rsidRPr="004647A9">
        <w:rPr>
          <w:rFonts w:ascii="Book Antiqua" w:hAnsi="Book Antiqua" w:cs="Times New Roman"/>
          <w:i/>
          <w:sz w:val="24"/>
          <w:szCs w:val="24"/>
          <w:lang w:val="en-US"/>
        </w:rPr>
        <w:t>P</w:t>
      </w:r>
      <w:r w:rsidR="00613BBE"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w:t>
      </w:r>
      <w:r w:rsidR="00613BBE">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613BBE">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009). When</w:t>
      </w:r>
      <w:r w:rsidR="00613BBE">
        <w:rPr>
          <w:rFonts w:ascii="Book Antiqua" w:hAnsi="Book Antiqua" w:cs="Times New Roman"/>
          <w:sz w:val="24"/>
          <w:szCs w:val="24"/>
          <w:lang w:val="en-US"/>
        </w:rPr>
        <w:t xml:space="preserve"> </w:t>
      </w:r>
      <w:r w:rsidR="00613BBE" w:rsidRPr="00E674C4">
        <w:rPr>
          <w:rFonts w:ascii="Book Antiqua" w:hAnsi="Book Antiqua" w:cs="Times New Roman"/>
          <w:sz w:val="24"/>
          <w:szCs w:val="24"/>
          <w:lang w:val="en-US"/>
        </w:rPr>
        <w:t>pancreas and sto</w:t>
      </w:r>
      <w:r w:rsidRPr="00E674C4">
        <w:rPr>
          <w:rFonts w:ascii="Book Antiqua" w:hAnsi="Book Antiqua" w:cs="Times New Roman"/>
          <w:sz w:val="24"/>
          <w:szCs w:val="24"/>
          <w:lang w:val="en-US"/>
        </w:rPr>
        <w:t>mach NETs were compared in respect of survival, the survival time of Pancreas NETs were found lower as statistically significant (</w:t>
      </w:r>
      <w:r w:rsidR="00613BBE" w:rsidRPr="004647A9">
        <w:rPr>
          <w:rFonts w:ascii="Book Antiqua" w:hAnsi="Book Antiqua" w:cs="Times New Roman"/>
          <w:i/>
          <w:sz w:val="24"/>
          <w:szCs w:val="24"/>
          <w:lang w:val="en-US"/>
        </w:rPr>
        <w:t>P</w:t>
      </w:r>
      <w:r w:rsidR="00613BBE"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w:t>
      </w:r>
      <w:r w:rsidR="00613BBE">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613BBE">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016).</w:t>
      </w:r>
      <w:r w:rsidR="00B02CA9">
        <w:rPr>
          <w:rFonts w:ascii="Book Antiqua" w:hAnsi="Book Antiqua" w:cs="Times New Roman"/>
          <w:sz w:val="24"/>
          <w:szCs w:val="24"/>
          <w:lang w:val="en-US"/>
        </w:rPr>
        <w:t xml:space="preserve"> </w:t>
      </w:r>
      <w:r w:rsidRPr="00E674C4">
        <w:rPr>
          <w:rFonts w:ascii="Book Antiqua" w:hAnsi="Book Antiqua" w:cs="Times New Roman"/>
          <w:sz w:val="24"/>
          <w:szCs w:val="24"/>
          <w:lang w:val="en-US"/>
        </w:rPr>
        <w:t>To determine the patients died in the 5-year patient follow-up, when the cut off value of the CRP value was taken as 3</w:t>
      </w:r>
      <w:r w:rsidRPr="00E674C4">
        <w:rPr>
          <w:rFonts w:ascii="Book Antiqua" w:hAnsi="Book Antiqua" w:cs="Times New Roman"/>
          <w:sz w:val="24"/>
          <w:szCs w:val="24"/>
          <w:lang w:val="en-US" w:eastAsia="zh-CN"/>
        </w:rPr>
        <w:t>.</w:t>
      </w:r>
      <w:r w:rsidRPr="00E674C4">
        <w:rPr>
          <w:rFonts w:ascii="Book Antiqua" w:hAnsi="Book Antiqua" w:cs="Times New Roman"/>
          <w:sz w:val="24"/>
          <w:szCs w:val="24"/>
          <w:lang w:val="en-US"/>
        </w:rPr>
        <w:t xml:space="preserve">85 mg/L, its sensitivity was determined as 80%, specificity 45%, when taken as 5 mg/L which is the universal </w:t>
      </w:r>
      <w:r w:rsidRPr="00E674C4">
        <w:rPr>
          <w:rFonts w:ascii="Book Antiqua" w:hAnsi="Book Antiqua" w:cs="Times New Roman"/>
          <w:sz w:val="24"/>
          <w:szCs w:val="24"/>
          <w:lang w:val="en-US" w:eastAsia="zh-CN"/>
        </w:rPr>
        <w:t>“</w:t>
      </w:r>
      <w:r w:rsidRPr="00E674C4">
        <w:rPr>
          <w:rFonts w:ascii="Book Antiqua" w:hAnsi="Book Antiqua" w:cs="Times New Roman"/>
          <w:sz w:val="24"/>
          <w:szCs w:val="24"/>
          <w:lang w:val="en-US"/>
        </w:rPr>
        <w:t>cut off</w:t>
      </w:r>
      <w:r w:rsidRPr="00E674C4">
        <w:rPr>
          <w:rFonts w:ascii="Book Antiqua" w:hAnsi="Book Antiqua" w:cs="Times New Roman"/>
          <w:sz w:val="24"/>
          <w:szCs w:val="24"/>
          <w:lang w:val="en-US" w:eastAsia="zh-CN"/>
        </w:rPr>
        <w:t>”</w:t>
      </w:r>
      <w:r w:rsidRPr="00E674C4">
        <w:rPr>
          <w:rFonts w:ascii="Book Antiqua" w:hAnsi="Book Antiqua" w:cs="Times New Roman"/>
          <w:sz w:val="24"/>
          <w:szCs w:val="24"/>
          <w:lang w:val="en-US"/>
        </w:rPr>
        <w:t xml:space="preserve"> value of CRP, sensitivity as 76%, specificity 47%, when the</w:t>
      </w:r>
      <w:r w:rsidRPr="00E674C4">
        <w:rPr>
          <w:rFonts w:ascii="Book Antiqua" w:hAnsi="Book Antiqua" w:cs="Times New Roman"/>
          <w:sz w:val="24"/>
          <w:szCs w:val="24"/>
          <w:lang w:val="en-US" w:eastAsia="zh-CN"/>
        </w:rPr>
        <w:t xml:space="preserve"> ”</w:t>
      </w:r>
      <w:r w:rsidRPr="00E674C4">
        <w:rPr>
          <w:rFonts w:ascii="Book Antiqua" w:hAnsi="Book Antiqua" w:cs="Times New Roman"/>
          <w:sz w:val="24"/>
          <w:szCs w:val="24"/>
          <w:lang w:val="en-US"/>
        </w:rPr>
        <w:t>cut off</w:t>
      </w:r>
      <w:r w:rsidRPr="00E674C4">
        <w:rPr>
          <w:rFonts w:ascii="Book Antiqua" w:hAnsi="Book Antiqua" w:cs="Times New Roman"/>
          <w:sz w:val="24"/>
          <w:szCs w:val="24"/>
          <w:lang w:val="en-US" w:eastAsia="zh-CN"/>
        </w:rPr>
        <w:t>”</w:t>
      </w:r>
      <w:r w:rsidRPr="00E674C4">
        <w:rPr>
          <w:rFonts w:ascii="Book Antiqua" w:hAnsi="Book Antiqua" w:cs="Times New Roman"/>
          <w:sz w:val="24"/>
          <w:szCs w:val="24"/>
          <w:lang w:val="en-US"/>
        </w:rPr>
        <w:t xml:space="preserve"> value was taken as 20 mg/L, its sensitivity was determined as 56% and specificity as 79%.</w:t>
      </w:r>
      <w:r w:rsidRPr="00E674C4">
        <w:rPr>
          <w:rFonts w:ascii="Book Antiqua" w:hAnsi="Book Antiqua" w:cs="Times New Roman"/>
          <w:sz w:val="24"/>
          <w:szCs w:val="24"/>
          <w:lang w:val="en-US" w:eastAsia="zh-CN"/>
        </w:rPr>
        <w:t xml:space="preserve"> </w:t>
      </w:r>
      <w:r w:rsidRPr="00E674C4">
        <w:rPr>
          <w:rFonts w:ascii="Book Antiqua" w:hAnsi="Book Antiqua" w:cs="Times New Roman"/>
          <w:sz w:val="24"/>
          <w:szCs w:val="24"/>
          <w:lang w:val="en-US"/>
        </w:rPr>
        <w:t>Also, it was seen that in the CRP levels each 1 mg/</w:t>
      </w:r>
      <w:proofErr w:type="spellStart"/>
      <w:r w:rsidRPr="00E674C4">
        <w:rPr>
          <w:rFonts w:ascii="Book Antiqua" w:hAnsi="Book Antiqua" w:cs="Times New Roman"/>
          <w:sz w:val="24"/>
          <w:szCs w:val="24"/>
          <w:lang w:val="en-US"/>
        </w:rPr>
        <w:t>d</w:t>
      </w:r>
      <w:r w:rsidR="00613BBE" w:rsidRPr="00E674C4">
        <w:rPr>
          <w:rFonts w:ascii="Book Antiqua" w:hAnsi="Book Antiqua" w:cs="Times New Roman"/>
          <w:sz w:val="24"/>
          <w:szCs w:val="24"/>
          <w:lang w:val="en-US"/>
        </w:rPr>
        <w:t>L</w:t>
      </w:r>
      <w:proofErr w:type="spellEnd"/>
      <w:r w:rsidRPr="00E674C4">
        <w:rPr>
          <w:rFonts w:ascii="Book Antiqua" w:hAnsi="Book Antiqua" w:cs="Times New Roman"/>
          <w:sz w:val="24"/>
          <w:szCs w:val="24"/>
          <w:lang w:val="en-US"/>
        </w:rPr>
        <w:t xml:space="preserve"> increases death risk relatively %1,5 and being over 20 mg/L increased the death risk relatively 3.2 times as much (95%CI: 14.5-7.1). </w:t>
      </w:r>
    </w:p>
    <w:p w14:paraId="0AAE7E8C" w14:textId="77777777" w:rsidR="00613BBE" w:rsidRPr="00613BBE" w:rsidRDefault="00613BBE" w:rsidP="00E674C4">
      <w:pPr>
        <w:spacing w:after="0" w:line="360" w:lineRule="auto"/>
        <w:jc w:val="both"/>
        <w:rPr>
          <w:rFonts w:ascii="Book Antiqua" w:hAnsi="Book Antiqua" w:cs="Times New Roman"/>
          <w:sz w:val="24"/>
          <w:szCs w:val="24"/>
          <w:lang w:val="en-US" w:eastAsia="zh-CN"/>
        </w:rPr>
      </w:pPr>
    </w:p>
    <w:p w14:paraId="7CCAC8B2" w14:textId="2EBAD2B5" w:rsidR="005B237F" w:rsidRPr="00613BBE" w:rsidRDefault="005B237F" w:rsidP="00E674C4">
      <w:pPr>
        <w:spacing w:after="0" w:line="360" w:lineRule="auto"/>
        <w:jc w:val="both"/>
        <w:rPr>
          <w:rFonts w:ascii="Book Antiqua" w:hAnsi="Book Antiqua" w:cs="Times New Roman"/>
          <w:i/>
          <w:color w:val="FF0000"/>
          <w:sz w:val="24"/>
          <w:szCs w:val="24"/>
          <w:lang w:val="en-US"/>
        </w:rPr>
      </w:pPr>
      <w:r w:rsidRPr="00613BBE">
        <w:rPr>
          <w:rFonts w:ascii="Book Antiqua" w:hAnsi="Book Antiqua" w:cs="Times New Roman"/>
          <w:b/>
          <w:i/>
          <w:sz w:val="24"/>
          <w:szCs w:val="24"/>
          <w:lang w:val="en-US" w:eastAsia="zh-CN"/>
        </w:rPr>
        <w:t xml:space="preserve">Research </w:t>
      </w:r>
      <w:r w:rsidR="00613BBE" w:rsidRPr="00613BBE">
        <w:rPr>
          <w:rFonts w:ascii="Book Antiqua" w:hAnsi="Book Antiqua" w:cs="Times New Roman"/>
          <w:b/>
          <w:i/>
          <w:sz w:val="24"/>
          <w:szCs w:val="24"/>
          <w:lang w:val="en-US" w:eastAsia="zh-CN"/>
        </w:rPr>
        <w:t>c</w:t>
      </w:r>
      <w:r w:rsidRPr="00613BBE">
        <w:rPr>
          <w:rFonts w:ascii="Book Antiqua" w:hAnsi="Book Antiqua" w:cs="Times New Roman"/>
          <w:b/>
          <w:i/>
          <w:sz w:val="24"/>
          <w:szCs w:val="24"/>
          <w:lang w:val="en-US" w:eastAsia="zh-CN"/>
        </w:rPr>
        <w:t>onclusion</w:t>
      </w:r>
      <w:r w:rsidR="00B02CA9" w:rsidRPr="00613BBE">
        <w:rPr>
          <w:rFonts w:ascii="Book Antiqua" w:hAnsi="Book Antiqua" w:cs="Times New Roman"/>
          <w:i/>
          <w:sz w:val="24"/>
          <w:szCs w:val="24"/>
          <w:lang w:val="en-US" w:eastAsia="zh-CN"/>
        </w:rPr>
        <w:t xml:space="preserve"> </w:t>
      </w:r>
    </w:p>
    <w:p w14:paraId="428636D9" w14:textId="6E4AA5AB" w:rsidR="005B237F" w:rsidRDefault="005B237F" w:rsidP="00E674C4">
      <w:pPr>
        <w:spacing w:after="0" w:line="360" w:lineRule="auto"/>
        <w:jc w:val="both"/>
        <w:rPr>
          <w:rFonts w:ascii="Book Antiqua" w:hAnsi="Book Antiqua" w:cs="Times New Roman"/>
          <w:bCs/>
          <w:sz w:val="24"/>
          <w:szCs w:val="24"/>
          <w:lang w:val="en-US" w:eastAsia="zh-CN"/>
        </w:rPr>
      </w:pPr>
      <w:r w:rsidRPr="00E674C4">
        <w:rPr>
          <w:rFonts w:ascii="Book Antiqua" w:hAnsi="Book Antiqua" w:cs="Times New Roman"/>
          <w:bCs/>
          <w:sz w:val="24"/>
          <w:szCs w:val="24"/>
          <w:lang w:val="en-US"/>
        </w:rPr>
        <w:t xml:space="preserve">CRP is an acute phase protein and is produced in the liver. Acute phase response is stimulated by IL-6 released from macrophage and T cells. Any condition of acute or chronic inflammation may cause CRP increase by activating IL-6. These conditions include infections, autoimmune diseases and malignancies. As a result, CRP is sensitive but nonspecific marker. For this reason, the CRP level of the 21 patients in whom CRP elevation developed due to non-tumor related causes were not taken into </w:t>
      </w:r>
      <w:r w:rsidRPr="00E674C4">
        <w:rPr>
          <w:rFonts w:ascii="Book Antiqua" w:hAnsi="Book Antiqua" w:cs="Times New Roman"/>
          <w:bCs/>
          <w:sz w:val="24"/>
          <w:szCs w:val="24"/>
          <w:lang w:val="en-US"/>
        </w:rPr>
        <w:lastRenderedPageBreak/>
        <w:t>account in our study</w:t>
      </w:r>
      <w:r w:rsidR="00C430ED" w:rsidRPr="00C430ED">
        <w:rPr>
          <w:rFonts w:ascii="Book Antiqua" w:hAnsi="Book Antiqua" w:cs="Times New Roman" w:hint="eastAsia"/>
          <w:bCs/>
          <w:sz w:val="24"/>
          <w:szCs w:val="24"/>
          <w:lang w:val="en-US" w:eastAsia="zh-CN"/>
        </w:rPr>
        <w:t>.</w:t>
      </w:r>
      <w:r w:rsidR="00C430ED" w:rsidRPr="00C430ED">
        <w:rPr>
          <w:rFonts w:ascii="Book Antiqua" w:hAnsi="Book Antiqua" w:cs="Times New Roman"/>
          <w:bCs/>
          <w:sz w:val="24"/>
          <w:szCs w:val="24"/>
          <w:lang w:val="en-US"/>
        </w:rPr>
        <w:t xml:space="preserve"> </w:t>
      </w:r>
      <w:r w:rsidRPr="00E674C4">
        <w:rPr>
          <w:rFonts w:ascii="Book Antiqua" w:hAnsi="Book Antiqua" w:cs="Times New Roman"/>
          <w:bCs/>
          <w:sz w:val="24"/>
          <w:szCs w:val="24"/>
          <w:lang w:val="en-US"/>
        </w:rPr>
        <w:t>According to the results, CRP level, especially when it is above 20 mg/</w:t>
      </w:r>
      <w:r w:rsidR="00C430ED" w:rsidRPr="00E674C4">
        <w:rPr>
          <w:rFonts w:ascii="Book Antiqua" w:hAnsi="Book Antiqua" w:cs="Times New Roman"/>
          <w:bCs/>
          <w:sz w:val="24"/>
          <w:szCs w:val="24"/>
          <w:lang w:val="en-US"/>
        </w:rPr>
        <w:t>L</w:t>
      </w:r>
      <w:r w:rsidRPr="00E674C4">
        <w:rPr>
          <w:rFonts w:ascii="Book Antiqua" w:hAnsi="Book Antiqua" w:cs="Times New Roman"/>
          <w:bCs/>
          <w:sz w:val="24"/>
          <w:szCs w:val="24"/>
          <w:lang w:val="en-US"/>
        </w:rPr>
        <w:t>, can be qualified as bad prognostic factor for the GEP-NET group. This situation was shown for the first time for the entirety of the GEP-NET group. Moreover, correlation between Ki-67 level which is another prognostic factor and CRP level not having been detected in our study reinforces the opinion that CRP value is an independent prognostic factor for the whole GEP-NET group.</w:t>
      </w:r>
    </w:p>
    <w:p w14:paraId="40C27DC4" w14:textId="77777777" w:rsidR="00C430ED" w:rsidRPr="00C430ED" w:rsidRDefault="00C430ED" w:rsidP="00E674C4">
      <w:pPr>
        <w:spacing w:after="0" w:line="360" w:lineRule="auto"/>
        <w:jc w:val="both"/>
        <w:rPr>
          <w:rFonts w:ascii="Book Antiqua" w:hAnsi="Book Antiqua" w:cs="Times New Roman"/>
          <w:bCs/>
          <w:color w:val="C00000"/>
          <w:sz w:val="24"/>
          <w:szCs w:val="24"/>
          <w:lang w:val="en-US" w:eastAsia="zh-CN"/>
        </w:rPr>
      </w:pPr>
    </w:p>
    <w:p w14:paraId="31F2F51B" w14:textId="77777777" w:rsidR="005B237F" w:rsidRPr="00C430ED" w:rsidRDefault="005B237F" w:rsidP="00E674C4">
      <w:pPr>
        <w:spacing w:after="0" w:line="360" w:lineRule="auto"/>
        <w:jc w:val="both"/>
        <w:rPr>
          <w:rFonts w:ascii="Book Antiqua" w:hAnsi="Book Antiqua" w:cs="Times New Roman"/>
          <w:b/>
          <w:i/>
          <w:sz w:val="24"/>
          <w:szCs w:val="24"/>
          <w:lang w:val="en-US" w:eastAsia="zh-CN"/>
        </w:rPr>
      </w:pPr>
      <w:r w:rsidRPr="00C430ED">
        <w:rPr>
          <w:rFonts w:ascii="Book Antiqua" w:hAnsi="Book Antiqua" w:cs="Times New Roman"/>
          <w:b/>
          <w:i/>
          <w:sz w:val="24"/>
          <w:szCs w:val="24"/>
          <w:lang w:val="en-US" w:eastAsia="zh-CN"/>
        </w:rPr>
        <w:t xml:space="preserve">Research </w:t>
      </w:r>
      <w:proofErr w:type="spellStart"/>
      <w:r w:rsidRPr="00C430ED">
        <w:rPr>
          <w:rFonts w:ascii="Book Antiqua" w:hAnsi="Book Antiqua" w:cs="Times New Roman"/>
          <w:b/>
          <w:i/>
          <w:sz w:val="24"/>
          <w:szCs w:val="24"/>
          <w:lang w:val="en-US" w:eastAsia="zh-CN"/>
        </w:rPr>
        <w:t>prospectives</w:t>
      </w:r>
      <w:proofErr w:type="spellEnd"/>
    </w:p>
    <w:p w14:paraId="50B1D138" w14:textId="18334004" w:rsidR="005B237F" w:rsidRPr="00E674C4" w:rsidRDefault="005B237F" w:rsidP="00E674C4">
      <w:pPr>
        <w:spacing w:after="0" w:line="360" w:lineRule="auto"/>
        <w:jc w:val="both"/>
        <w:rPr>
          <w:rFonts w:ascii="Book Antiqua" w:hAnsi="Book Antiqua" w:cs="Times New Roman"/>
          <w:b/>
          <w:sz w:val="24"/>
          <w:szCs w:val="24"/>
          <w:lang w:val="en-US" w:eastAsia="zh-CN"/>
        </w:rPr>
      </w:pPr>
      <w:r w:rsidRPr="00E674C4">
        <w:rPr>
          <w:rFonts w:ascii="Book Antiqua" w:hAnsi="Book Antiqua" w:cs="Times New Roman"/>
          <w:sz w:val="24"/>
          <w:szCs w:val="24"/>
          <w:lang w:val="en-US"/>
        </w:rPr>
        <w:t>In literature</w:t>
      </w:r>
      <w:r w:rsidR="00C430ED">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small scale studies that include patients by assigning different subgroups for GEP-NETs are present, however, studies that approach the GEP-NET group holistically are only a few. </w:t>
      </w:r>
      <w:r w:rsidRPr="00E674C4">
        <w:rPr>
          <w:rFonts w:ascii="Book Antiqua" w:hAnsi="Book Antiqua" w:cs="Times New Roman"/>
          <w:color w:val="000000" w:themeColor="text1"/>
          <w:sz w:val="24"/>
          <w:szCs w:val="24"/>
          <w:lang w:val="en-US"/>
        </w:rPr>
        <w:t>Since it is known that all GEP-NETs can metastasize, specifying the follow-up parameters that can be used and the factors that affect clinical course has importance. It was seen in our study that CRP level which is one of the biochemical parameters affected the disease course in a bad way for the GEP- NET group, especially when it is &gt;</w:t>
      </w:r>
      <w:r w:rsidR="00C430ED">
        <w:rPr>
          <w:rFonts w:ascii="Book Antiqua" w:hAnsi="Book Antiqua" w:cs="Times New Roman" w:hint="eastAsia"/>
          <w:color w:val="000000" w:themeColor="text1"/>
          <w:sz w:val="24"/>
          <w:szCs w:val="24"/>
          <w:lang w:val="en-US" w:eastAsia="zh-CN"/>
        </w:rPr>
        <w:t xml:space="preserve"> </w:t>
      </w:r>
      <w:r w:rsidR="00C430ED">
        <w:rPr>
          <w:rFonts w:ascii="Book Antiqua" w:hAnsi="Book Antiqua" w:cs="Times New Roman"/>
          <w:color w:val="000000" w:themeColor="text1"/>
          <w:sz w:val="24"/>
          <w:szCs w:val="24"/>
          <w:lang w:val="en-US"/>
        </w:rPr>
        <w:t>20 mg/</w:t>
      </w:r>
      <w:proofErr w:type="spellStart"/>
      <w:r w:rsidRPr="00E674C4">
        <w:rPr>
          <w:rFonts w:ascii="Book Antiqua" w:hAnsi="Book Antiqua" w:cs="Times New Roman"/>
          <w:color w:val="000000" w:themeColor="text1"/>
          <w:sz w:val="24"/>
          <w:szCs w:val="24"/>
          <w:lang w:val="en-US"/>
        </w:rPr>
        <w:t>d</w:t>
      </w:r>
      <w:r w:rsidR="00C430ED" w:rsidRPr="00E674C4">
        <w:rPr>
          <w:rFonts w:ascii="Book Antiqua" w:hAnsi="Book Antiqua" w:cs="Times New Roman"/>
          <w:color w:val="000000" w:themeColor="text1"/>
          <w:sz w:val="24"/>
          <w:szCs w:val="24"/>
          <w:lang w:val="en-US"/>
        </w:rPr>
        <w:t>L</w:t>
      </w:r>
      <w:proofErr w:type="spellEnd"/>
      <w:r w:rsidRPr="00E674C4">
        <w:rPr>
          <w:rFonts w:ascii="Book Antiqua" w:hAnsi="Book Antiqua" w:cs="Times New Roman"/>
          <w:color w:val="000000" w:themeColor="text1"/>
          <w:sz w:val="24"/>
          <w:szCs w:val="24"/>
          <w:lang w:val="en-US"/>
        </w:rPr>
        <w:t xml:space="preserve">. We think that CRP level is an independent bad prognostic factor for the whole GEP-NET group. </w:t>
      </w:r>
      <w:r w:rsidRPr="00E674C4">
        <w:rPr>
          <w:rFonts w:ascii="Book Antiqua" w:hAnsi="Book Antiqua" w:cs="Times New Roman"/>
          <w:bCs/>
          <w:color w:val="000000" w:themeColor="text1"/>
          <w:sz w:val="24"/>
          <w:szCs w:val="24"/>
          <w:lang w:val="en-US"/>
        </w:rPr>
        <w:t>In case that this situation is shown by prospective and controlled studies to be made, the patients thought to progress aggressively can be determined in advance according to the CRP level at the moment of diagnosis and the treatment option can be planned accordingly and CRP level can be used as a follow-up parameter.</w:t>
      </w:r>
    </w:p>
    <w:p w14:paraId="6C57EA9A" w14:textId="77777777" w:rsidR="00F461F3" w:rsidRPr="00E674C4" w:rsidRDefault="00F461F3" w:rsidP="00E674C4">
      <w:pPr>
        <w:spacing w:after="0" w:line="360" w:lineRule="auto"/>
        <w:jc w:val="both"/>
        <w:rPr>
          <w:rFonts w:ascii="Book Antiqua" w:hAnsi="Book Antiqua" w:cs="Times New Roman"/>
          <w:b/>
          <w:sz w:val="24"/>
          <w:szCs w:val="24"/>
        </w:rPr>
      </w:pPr>
    </w:p>
    <w:p w14:paraId="006E0541" w14:textId="77777777" w:rsidR="00C430ED" w:rsidRDefault="00C430ED">
      <w:pPr>
        <w:rPr>
          <w:rFonts w:ascii="Book Antiqua" w:eastAsia="Arial Unicode MS" w:hAnsi="Book Antiqua" w:cs="Times New Roman"/>
          <w:b/>
          <w:bCs/>
          <w:sz w:val="24"/>
          <w:szCs w:val="24"/>
          <w:u w:color="000000"/>
          <w:bdr w:val="nil"/>
          <w:lang w:val="en-US"/>
        </w:rPr>
      </w:pPr>
      <w:r>
        <w:rPr>
          <w:rFonts w:ascii="Book Antiqua" w:hAnsi="Book Antiqua" w:cs="Times New Roman"/>
          <w:b/>
          <w:bCs/>
          <w:sz w:val="24"/>
          <w:szCs w:val="24"/>
        </w:rPr>
        <w:br w:type="page"/>
      </w:r>
    </w:p>
    <w:p w14:paraId="780DF9AB" w14:textId="012B97DF" w:rsidR="00E674C4" w:rsidRPr="0024246E" w:rsidRDefault="00F461F3" w:rsidP="0024246E">
      <w:pPr>
        <w:pStyle w:val="Body"/>
        <w:tabs>
          <w:tab w:val="left" w:pos="3975"/>
        </w:tabs>
        <w:spacing w:line="360" w:lineRule="auto"/>
        <w:jc w:val="both"/>
        <w:rPr>
          <w:rFonts w:ascii="Book Antiqua" w:hAnsi="Book Antiqua" w:cs="Times New Roman"/>
          <w:b/>
          <w:sz w:val="24"/>
          <w:szCs w:val="24"/>
        </w:rPr>
      </w:pPr>
      <w:r w:rsidRPr="0024246E">
        <w:rPr>
          <w:rFonts w:ascii="Book Antiqua" w:hAnsi="Book Antiqua" w:cs="Times New Roman"/>
          <w:b/>
          <w:bCs/>
          <w:color w:val="auto"/>
          <w:sz w:val="24"/>
          <w:szCs w:val="24"/>
        </w:rPr>
        <w:lastRenderedPageBreak/>
        <w:t>REFERENCES</w:t>
      </w:r>
    </w:p>
    <w:p w14:paraId="353C4395"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 </w:t>
      </w:r>
      <w:r w:rsidRPr="0024246E">
        <w:rPr>
          <w:rFonts w:ascii="Book Antiqua" w:hAnsi="Book Antiqua"/>
          <w:b/>
          <w:sz w:val="24"/>
          <w:szCs w:val="24"/>
        </w:rPr>
        <w:t>Modlin IM</w:t>
      </w:r>
      <w:r w:rsidRPr="0024246E">
        <w:rPr>
          <w:rFonts w:ascii="Book Antiqua" w:hAnsi="Book Antiqua"/>
          <w:sz w:val="24"/>
          <w:szCs w:val="24"/>
        </w:rPr>
        <w:t xml:space="preserve">, Champaneria MC, Bornschein J, Kidd M. Evolution of the diffuse neuroendocrine system--clear cells and cloudy origins. </w:t>
      </w:r>
      <w:r w:rsidRPr="0024246E">
        <w:rPr>
          <w:rFonts w:ascii="Book Antiqua" w:hAnsi="Book Antiqua"/>
          <w:i/>
          <w:sz w:val="24"/>
          <w:szCs w:val="24"/>
        </w:rPr>
        <w:t>Neuroendocrinology</w:t>
      </w:r>
      <w:r w:rsidRPr="0024246E">
        <w:rPr>
          <w:rFonts w:ascii="Book Antiqua" w:hAnsi="Book Antiqua"/>
          <w:sz w:val="24"/>
          <w:szCs w:val="24"/>
        </w:rPr>
        <w:t xml:space="preserve"> 2006; </w:t>
      </w:r>
      <w:r w:rsidRPr="0024246E">
        <w:rPr>
          <w:rFonts w:ascii="Book Antiqua" w:hAnsi="Book Antiqua"/>
          <w:b/>
          <w:sz w:val="24"/>
          <w:szCs w:val="24"/>
        </w:rPr>
        <w:t>84</w:t>
      </w:r>
      <w:r w:rsidRPr="0024246E">
        <w:rPr>
          <w:rFonts w:ascii="Book Antiqua" w:hAnsi="Book Antiqua"/>
          <w:sz w:val="24"/>
          <w:szCs w:val="24"/>
        </w:rPr>
        <w:t>: 69-82 [PMID: 17106184 DOI: 10.1159/000096997]</w:t>
      </w:r>
    </w:p>
    <w:p w14:paraId="63F96964"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 </w:t>
      </w:r>
      <w:r w:rsidRPr="0024246E">
        <w:rPr>
          <w:rFonts w:ascii="Book Antiqua" w:hAnsi="Book Antiqua"/>
          <w:b/>
          <w:sz w:val="24"/>
          <w:szCs w:val="24"/>
        </w:rPr>
        <w:t>Yao JC</w:t>
      </w:r>
      <w:r w:rsidRPr="0024246E">
        <w:rPr>
          <w:rFonts w:ascii="Book Antiqua" w:hAnsi="Book Antiqua"/>
          <w:sz w:val="24"/>
          <w:szCs w:val="24"/>
        </w:rPr>
        <w:t xml:space="preserve">, Hassan M, Phan A, Dagohoy C, Leary C, Mares JE, Abdalla EK, Fleming JB, Vauthey JN, Rashid A, Evans DB. One hundred years after "carcinoid": epidemiology of and prognostic factors for neuroendocrine tumors in 35,825 cases in the United States. </w:t>
      </w:r>
      <w:r w:rsidRPr="0024246E">
        <w:rPr>
          <w:rFonts w:ascii="Book Antiqua" w:hAnsi="Book Antiqua"/>
          <w:i/>
          <w:sz w:val="24"/>
          <w:szCs w:val="24"/>
        </w:rPr>
        <w:t>J Clin Oncol</w:t>
      </w:r>
      <w:r w:rsidRPr="0024246E">
        <w:rPr>
          <w:rFonts w:ascii="Book Antiqua" w:hAnsi="Book Antiqua"/>
          <w:sz w:val="24"/>
          <w:szCs w:val="24"/>
        </w:rPr>
        <w:t xml:space="preserve"> 2008; </w:t>
      </w:r>
      <w:r w:rsidRPr="0024246E">
        <w:rPr>
          <w:rFonts w:ascii="Book Antiqua" w:hAnsi="Book Antiqua"/>
          <w:b/>
          <w:sz w:val="24"/>
          <w:szCs w:val="24"/>
        </w:rPr>
        <w:t>26</w:t>
      </w:r>
      <w:r w:rsidRPr="0024246E">
        <w:rPr>
          <w:rFonts w:ascii="Book Antiqua" w:hAnsi="Book Antiqua"/>
          <w:sz w:val="24"/>
          <w:szCs w:val="24"/>
        </w:rPr>
        <w:t>: 3063-3072 [PMID: 18565894 DOI: 10.1200/JCO.2007.15.4377]</w:t>
      </w:r>
    </w:p>
    <w:p w14:paraId="724D1F5B"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3 </w:t>
      </w:r>
      <w:r w:rsidRPr="0024246E">
        <w:rPr>
          <w:rFonts w:ascii="Book Antiqua" w:hAnsi="Book Antiqua"/>
          <w:b/>
          <w:sz w:val="24"/>
          <w:szCs w:val="24"/>
        </w:rPr>
        <w:t>Garcia-Carbonero R</w:t>
      </w:r>
      <w:r w:rsidRPr="0024246E">
        <w:rPr>
          <w:rFonts w:ascii="Book Antiqua" w:hAnsi="Book Antiqua"/>
          <w:sz w:val="24"/>
          <w:szCs w:val="24"/>
        </w:rPr>
        <w:t xml:space="preserve">, Capdevila J, Crespo-Herrero G, Díaz-Pérez JA, Martínez Del Prado MP, Alonso Orduña V, Sevilla-García I, Villabona-Artero C, Beguiristain-Gómez A, Llanos-Muñoz M, Marazuela M, Alvarez-Escola C, Castellano D, Vilar E, Jiménez-Fonseca P, Teulé A, Sastre-Valera J, Benavent-Viñuelas M, Monleon A, Salazar R. Incidence, patterns of care and prognostic factors for outcome of gastroenteropancreatic neuroendocrine tumors (GEP-NETs): results from the National Cancer Registry of Spain (RGETNE). </w:t>
      </w:r>
      <w:r w:rsidRPr="0024246E">
        <w:rPr>
          <w:rFonts w:ascii="Book Antiqua" w:hAnsi="Book Antiqua"/>
          <w:i/>
          <w:sz w:val="24"/>
          <w:szCs w:val="24"/>
        </w:rPr>
        <w:t>Ann Oncol</w:t>
      </w:r>
      <w:r w:rsidRPr="0024246E">
        <w:rPr>
          <w:rFonts w:ascii="Book Antiqua" w:hAnsi="Book Antiqua"/>
          <w:sz w:val="24"/>
          <w:szCs w:val="24"/>
        </w:rPr>
        <w:t xml:space="preserve"> 2010; </w:t>
      </w:r>
      <w:r w:rsidRPr="0024246E">
        <w:rPr>
          <w:rFonts w:ascii="Book Antiqua" w:hAnsi="Book Antiqua"/>
          <w:b/>
          <w:sz w:val="24"/>
          <w:szCs w:val="24"/>
        </w:rPr>
        <w:t>21</w:t>
      </w:r>
      <w:r w:rsidRPr="0024246E">
        <w:rPr>
          <w:rFonts w:ascii="Book Antiqua" w:hAnsi="Book Antiqua"/>
          <w:sz w:val="24"/>
          <w:szCs w:val="24"/>
        </w:rPr>
        <w:t>: 1794-1803 [PMID: 20139156 DOI: 10.1093/annonc/mdq022]</w:t>
      </w:r>
    </w:p>
    <w:p w14:paraId="13B8D3D5"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4 </w:t>
      </w:r>
      <w:r w:rsidRPr="0024246E">
        <w:rPr>
          <w:rFonts w:ascii="Book Antiqua" w:hAnsi="Book Antiqua"/>
          <w:b/>
          <w:sz w:val="24"/>
          <w:szCs w:val="24"/>
        </w:rPr>
        <w:t>Lu H</w:t>
      </w:r>
      <w:r w:rsidRPr="0024246E">
        <w:rPr>
          <w:rFonts w:ascii="Book Antiqua" w:hAnsi="Book Antiqua"/>
          <w:sz w:val="24"/>
          <w:szCs w:val="24"/>
        </w:rPr>
        <w:t xml:space="preserve">, Ouyang W, Huang C. Inflammation, a key event in cancer development. </w:t>
      </w:r>
      <w:r w:rsidRPr="0024246E">
        <w:rPr>
          <w:rFonts w:ascii="Book Antiqua" w:hAnsi="Book Antiqua"/>
          <w:i/>
          <w:sz w:val="24"/>
          <w:szCs w:val="24"/>
        </w:rPr>
        <w:t>Mol Cancer Res</w:t>
      </w:r>
      <w:r w:rsidRPr="0024246E">
        <w:rPr>
          <w:rFonts w:ascii="Book Antiqua" w:hAnsi="Book Antiqua"/>
          <w:sz w:val="24"/>
          <w:szCs w:val="24"/>
        </w:rPr>
        <w:t xml:space="preserve"> 2006; </w:t>
      </w:r>
      <w:r w:rsidRPr="0024246E">
        <w:rPr>
          <w:rFonts w:ascii="Book Antiqua" w:hAnsi="Book Antiqua"/>
          <w:b/>
          <w:sz w:val="24"/>
          <w:szCs w:val="24"/>
        </w:rPr>
        <w:t>4</w:t>
      </w:r>
      <w:r w:rsidRPr="0024246E">
        <w:rPr>
          <w:rFonts w:ascii="Book Antiqua" w:hAnsi="Book Antiqua"/>
          <w:sz w:val="24"/>
          <w:szCs w:val="24"/>
        </w:rPr>
        <w:t>: 221-233 [PMID: 16603636 DOI: 10.1158/1541-7786.MCR-05-0261]</w:t>
      </w:r>
    </w:p>
    <w:p w14:paraId="34A349E7"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5 </w:t>
      </w:r>
      <w:r w:rsidRPr="0024246E">
        <w:rPr>
          <w:rFonts w:ascii="Book Antiqua" w:hAnsi="Book Antiqua"/>
          <w:b/>
          <w:sz w:val="24"/>
          <w:szCs w:val="24"/>
        </w:rPr>
        <w:t>Zhang Z</w:t>
      </w:r>
      <w:r w:rsidRPr="0024246E">
        <w:rPr>
          <w:rFonts w:ascii="Book Antiqua" w:hAnsi="Book Antiqua"/>
          <w:sz w:val="24"/>
          <w:szCs w:val="24"/>
        </w:rPr>
        <w:t xml:space="preserve">, Pan L, Deng H, Ni H, Xu X. Prediction of delirium in critically ill patients with elevated C-reactive protein. </w:t>
      </w:r>
      <w:r w:rsidRPr="0024246E">
        <w:rPr>
          <w:rFonts w:ascii="Book Antiqua" w:hAnsi="Book Antiqua"/>
          <w:i/>
          <w:sz w:val="24"/>
          <w:szCs w:val="24"/>
        </w:rPr>
        <w:t>J Crit Care</w:t>
      </w:r>
      <w:r w:rsidRPr="0024246E">
        <w:rPr>
          <w:rFonts w:ascii="Book Antiqua" w:hAnsi="Book Antiqua"/>
          <w:sz w:val="24"/>
          <w:szCs w:val="24"/>
        </w:rPr>
        <w:t xml:space="preserve"> 2014; </w:t>
      </w:r>
      <w:r w:rsidRPr="0024246E">
        <w:rPr>
          <w:rFonts w:ascii="Book Antiqua" w:hAnsi="Book Antiqua"/>
          <w:b/>
          <w:sz w:val="24"/>
          <w:szCs w:val="24"/>
        </w:rPr>
        <w:t>29</w:t>
      </w:r>
      <w:r w:rsidRPr="0024246E">
        <w:rPr>
          <w:rFonts w:ascii="Book Antiqua" w:hAnsi="Book Antiqua"/>
          <w:sz w:val="24"/>
          <w:szCs w:val="24"/>
        </w:rPr>
        <w:t>: 88-92 [PMID: 24120090 DOI: 10.1016/j.jcrc.2013.09.002]</w:t>
      </w:r>
    </w:p>
    <w:p w14:paraId="7756ED3E"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6 </w:t>
      </w:r>
      <w:r w:rsidRPr="0024246E">
        <w:rPr>
          <w:rFonts w:ascii="Book Antiqua" w:hAnsi="Book Antiqua"/>
          <w:b/>
          <w:sz w:val="24"/>
          <w:szCs w:val="24"/>
        </w:rPr>
        <w:t>Szkandera J</w:t>
      </w:r>
      <w:r w:rsidRPr="0024246E">
        <w:rPr>
          <w:rFonts w:ascii="Book Antiqua" w:hAnsi="Book Antiqua"/>
          <w:sz w:val="24"/>
          <w:szCs w:val="24"/>
        </w:rPr>
        <w:t xml:space="preserve">, Stotz M, Absenger G, Stojakovic T, Samonigg H, Kornprat P, Schaberl-Moser R, Alzoughbi W, Lackner C, Ress AL, Seggewies FS, Gerger A, Hoefler G, Pichler M. Validation of C-reactive protein levels as a prognostic indicator for survival in a large cohort of pancreatic cancer patients. </w:t>
      </w:r>
      <w:r w:rsidRPr="0024246E">
        <w:rPr>
          <w:rFonts w:ascii="Book Antiqua" w:hAnsi="Book Antiqua"/>
          <w:i/>
          <w:sz w:val="24"/>
          <w:szCs w:val="24"/>
        </w:rPr>
        <w:t>Br J Cancer</w:t>
      </w:r>
      <w:r w:rsidRPr="0024246E">
        <w:rPr>
          <w:rFonts w:ascii="Book Antiqua" w:hAnsi="Book Antiqua"/>
          <w:sz w:val="24"/>
          <w:szCs w:val="24"/>
        </w:rPr>
        <w:t xml:space="preserve"> 2014; </w:t>
      </w:r>
      <w:r w:rsidRPr="0024246E">
        <w:rPr>
          <w:rFonts w:ascii="Book Antiqua" w:hAnsi="Book Antiqua"/>
          <w:b/>
          <w:sz w:val="24"/>
          <w:szCs w:val="24"/>
        </w:rPr>
        <w:t>110</w:t>
      </w:r>
      <w:r w:rsidRPr="0024246E">
        <w:rPr>
          <w:rFonts w:ascii="Book Antiqua" w:hAnsi="Book Antiqua"/>
          <w:sz w:val="24"/>
          <w:szCs w:val="24"/>
        </w:rPr>
        <w:t>: 183-188 [PMID: 24201751 DOI: 10.1038/bjc.2013.701]</w:t>
      </w:r>
    </w:p>
    <w:p w14:paraId="5CD86AEB"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7 </w:t>
      </w:r>
      <w:r w:rsidRPr="0024246E">
        <w:rPr>
          <w:rFonts w:ascii="Book Antiqua" w:hAnsi="Book Antiqua"/>
          <w:b/>
          <w:sz w:val="24"/>
          <w:szCs w:val="24"/>
        </w:rPr>
        <w:t>Gockel I</w:t>
      </w:r>
      <w:r w:rsidRPr="0024246E">
        <w:rPr>
          <w:rFonts w:ascii="Book Antiqua" w:hAnsi="Book Antiqua"/>
          <w:sz w:val="24"/>
          <w:szCs w:val="24"/>
        </w:rPr>
        <w:t xml:space="preserve">, Dirksen K, Messow CM, Junginger T. Significance of preoperative C-reactive protein as a parameter of the perioperative course and long-term prognosis in squamous cell carcinoma and adenocarcinoma of the oesophagus. </w:t>
      </w:r>
      <w:r w:rsidRPr="0024246E">
        <w:rPr>
          <w:rFonts w:ascii="Book Antiqua" w:hAnsi="Book Antiqua"/>
          <w:i/>
          <w:sz w:val="24"/>
          <w:szCs w:val="24"/>
        </w:rPr>
        <w:t>World J Gastroenterol</w:t>
      </w:r>
      <w:r w:rsidRPr="0024246E">
        <w:rPr>
          <w:rFonts w:ascii="Book Antiqua" w:hAnsi="Book Antiqua"/>
          <w:sz w:val="24"/>
          <w:szCs w:val="24"/>
        </w:rPr>
        <w:t xml:space="preserve"> 2006; </w:t>
      </w:r>
      <w:r w:rsidRPr="0024246E">
        <w:rPr>
          <w:rFonts w:ascii="Book Antiqua" w:hAnsi="Book Antiqua"/>
          <w:b/>
          <w:sz w:val="24"/>
          <w:szCs w:val="24"/>
        </w:rPr>
        <w:t>12</w:t>
      </w:r>
      <w:r w:rsidRPr="0024246E">
        <w:rPr>
          <w:rFonts w:ascii="Book Antiqua" w:hAnsi="Book Antiqua"/>
          <w:sz w:val="24"/>
          <w:szCs w:val="24"/>
        </w:rPr>
        <w:t>: 3746-3750 [PMID: 16773693 DOI: 10.3748/wjg.v12.i23.3746]</w:t>
      </w:r>
    </w:p>
    <w:p w14:paraId="758A9BE6"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lastRenderedPageBreak/>
        <w:t xml:space="preserve">8 </w:t>
      </w:r>
      <w:r w:rsidRPr="0024246E">
        <w:rPr>
          <w:rFonts w:ascii="Book Antiqua" w:hAnsi="Book Antiqua"/>
          <w:b/>
          <w:sz w:val="24"/>
          <w:szCs w:val="24"/>
        </w:rPr>
        <w:t>Artz AS</w:t>
      </w:r>
      <w:r w:rsidRPr="0024246E">
        <w:rPr>
          <w:rFonts w:ascii="Book Antiqua" w:hAnsi="Book Antiqua"/>
          <w:sz w:val="24"/>
          <w:szCs w:val="24"/>
        </w:rPr>
        <w:t xml:space="preserve">, Logan B, Zhu X, Akpek G, Bufarull RM, Gupta V, Lazarus HM, Litzow M, Loren A, Majhail NS, Maziarz RT, McCarthy P, Popat U, Saber W, Spellman S, Ringden O, Wickrema A, Pasquini MC, Cooke KR; from the Center for International Blood and Marrow Transplantation Research. The prognostic value of serum C-reactive protein, ferritin, and albumin prior to allogeneic transplantation for acute myeloid leukemia and myelodysplastic syndromes. </w:t>
      </w:r>
      <w:r w:rsidRPr="0024246E">
        <w:rPr>
          <w:rFonts w:ascii="Book Antiqua" w:hAnsi="Book Antiqua"/>
          <w:i/>
          <w:sz w:val="24"/>
          <w:szCs w:val="24"/>
        </w:rPr>
        <w:t>Haematologica</w:t>
      </w:r>
      <w:r w:rsidRPr="0024246E">
        <w:rPr>
          <w:rFonts w:ascii="Book Antiqua" w:hAnsi="Book Antiqua"/>
          <w:sz w:val="24"/>
          <w:szCs w:val="24"/>
        </w:rPr>
        <w:t xml:space="preserve"> 2016; </w:t>
      </w:r>
      <w:r w:rsidRPr="0024246E">
        <w:rPr>
          <w:rFonts w:ascii="Book Antiqua" w:hAnsi="Book Antiqua"/>
          <w:b/>
          <w:sz w:val="24"/>
          <w:szCs w:val="24"/>
        </w:rPr>
        <w:t>101</w:t>
      </w:r>
      <w:r w:rsidRPr="0024246E">
        <w:rPr>
          <w:rFonts w:ascii="Book Antiqua" w:hAnsi="Book Antiqua"/>
          <w:sz w:val="24"/>
          <w:szCs w:val="24"/>
        </w:rPr>
        <w:t>: 1426-1433 [PMID: 27662010 DOI: 10.3324/haematol.2016.145847]</w:t>
      </w:r>
    </w:p>
    <w:p w14:paraId="618BC149"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9 </w:t>
      </w:r>
      <w:r w:rsidRPr="0024246E">
        <w:rPr>
          <w:rFonts w:ascii="Book Antiqua" w:hAnsi="Book Antiqua"/>
          <w:b/>
          <w:sz w:val="24"/>
          <w:szCs w:val="24"/>
        </w:rPr>
        <w:t>Edge SB</w:t>
      </w:r>
      <w:r w:rsidRPr="0024246E">
        <w:rPr>
          <w:rFonts w:ascii="Book Antiqua" w:hAnsi="Book Antiqua"/>
          <w:sz w:val="24"/>
          <w:szCs w:val="24"/>
        </w:rPr>
        <w:t xml:space="preserve">, Compton CC. The American Joint Committee on Cancer: the 7th edition of the AJCC cancer staging manual and the future of TNM. </w:t>
      </w:r>
      <w:r w:rsidRPr="0024246E">
        <w:rPr>
          <w:rFonts w:ascii="Book Antiqua" w:hAnsi="Book Antiqua"/>
          <w:i/>
          <w:sz w:val="24"/>
          <w:szCs w:val="24"/>
        </w:rPr>
        <w:t>Ann Surg Oncol</w:t>
      </w:r>
      <w:r w:rsidRPr="0024246E">
        <w:rPr>
          <w:rFonts w:ascii="Book Antiqua" w:hAnsi="Book Antiqua"/>
          <w:sz w:val="24"/>
          <w:szCs w:val="24"/>
        </w:rPr>
        <w:t xml:space="preserve"> 2010; </w:t>
      </w:r>
      <w:r w:rsidRPr="0024246E">
        <w:rPr>
          <w:rFonts w:ascii="Book Antiqua" w:hAnsi="Book Antiqua"/>
          <w:b/>
          <w:sz w:val="24"/>
          <w:szCs w:val="24"/>
        </w:rPr>
        <w:t>17</w:t>
      </w:r>
      <w:r w:rsidRPr="0024246E">
        <w:rPr>
          <w:rFonts w:ascii="Book Antiqua" w:hAnsi="Book Antiqua"/>
          <w:sz w:val="24"/>
          <w:szCs w:val="24"/>
        </w:rPr>
        <w:t>: 1471-1474 [PMID: 20180029 DOI: 10.1245/s10434-010-0985-4]</w:t>
      </w:r>
    </w:p>
    <w:p w14:paraId="4982FB97" w14:textId="260AF8B5"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10 </w:t>
      </w:r>
      <w:r w:rsidRPr="0024246E">
        <w:rPr>
          <w:rFonts w:ascii="Book Antiqua" w:hAnsi="Book Antiqua"/>
          <w:b/>
          <w:sz w:val="24"/>
          <w:szCs w:val="24"/>
        </w:rPr>
        <w:t>Bosman F</w:t>
      </w:r>
      <w:r w:rsidRPr="00FB37BE">
        <w:rPr>
          <w:rFonts w:ascii="Book Antiqua" w:hAnsi="Book Antiqua"/>
          <w:sz w:val="24"/>
          <w:szCs w:val="24"/>
        </w:rPr>
        <w:t>,</w:t>
      </w:r>
      <w:r w:rsidRPr="0024246E">
        <w:rPr>
          <w:rFonts w:ascii="Book Antiqua" w:hAnsi="Book Antiqua"/>
          <w:sz w:val="24"/>
          <w:szCs w:val="24"/>
        </w:rPr>
        <w:t xml:space="preserve"> Carneiro F, Hruban R, Theise N, Bosman FT, Hruban RH, Theise ND, Bosnan FT, Carbeuri F, Organization WH, Bosmanm FT, Carmeiro F. WHO classification of tumours of the digestive system. </w:t>
      </w:r>
      <w:r w:rsidRPr="00FB37BE">
        <w:rPr>
          <w:rFonts w:ascii="Book Antiqua" w:hAnsi="Book Antiqua"/>
          <w:i/>
          <w:sz w:val="24"/>
          <w:szCs w:val="24"/>
        </w:rPr>
        <w:t>IARC</w:t>
      </w:r>
      <w:r w:rsidRPr="0024246E">
        <w:rPr>
          <w:rFonts w:ascii="Book Antiqua" w:hAnsi="Book Antiqua"/>
          <w:sz w:val="24"/>
          <w:szCs w:val="24"/>
        </w:rPr>
        <w:t xml:space="preserve"> 2010;</w:t>
      </w:r>
      <w:r w:rsidRPr="00FB37BE">
        <w:rPr>
          <w:rFonts w:ascii="Book Antiqua" w:hAnsi="Book Antiqua"/>
          <w:b/>
          <w:sz w:val="24"/>
          <w:szCs w:val="24"/>
        </w:rPr>
        <w:t xml:space="preserve"> (3)</w:t>
      </w:r>
      <w:r w:rsidRPr="0024246E">
        <w:rPr>
          <w:rFonts w:ascii="Book Antiqua" w:hAnsi="Book Antiqua"/>
          <w:sz w:val="24"/>
          <w:szCs w:val="24"/>
        </w:rPr>
        <w:t>: 1089</w:t>
      </w:r>
    </w:p>
    <w:p w14:paraId="40FAA32D"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11 </w:t>
      </w:r>
      <w:r w:rsidRPr="0024246E">
        <w:rPr>
          <w:rFonts w:ascii="Book Antiqua" w:hAnsi="Book Antiqua"/>
          <w:b/>
          <w:sz w:val="24"/>
          <w:szCs w:val="24"/>
        </w:rPr>
        <w:t>Zhang Z</w:t>
      </w:r>
      <w:r w:rsidRPr="0024246E">
        <w:rPr>
          <w:rFonts w:ascii="Book Antiqua" w:hAnsi="Book Antiqua"/>
          <w:sz w:val="24"/>
          <w:szCs w:val="24"/>
        </w:rPr>
        <w:t xml:space="preserve">. Univariate description and bivariate statistical inference: the first step delving into data. </w:t>
      </w:r>
      <w:r w:rsidRPr="0024246E">
        <w:rPr>
          <w:rFonts w:ascii="Book Antiqua" w:hAnsi="Book Antiqua"/>
          <w:i/>
          <w:sz w:val="24"/>
          <w:szCs w:val="24"/>
        </w:rPr>
        <w:t>Ann Transl Med</w:t>
      </w:r>
      <w:r w:rsidRPr="0024246E">
        <w:rPr>
          <w:rFonts w:ascii="Book Antiqua" w:hAnsi="Book Antiqua"/>
          <w:sz w:val="24"/>
          <w:szCs w:val="24"/>
        </w:rPr>
        <w:t xml:space="preserve"> 2016; </w:t>
      </w:r>
      <w:r w:rsidRPr="0024246E">
        <w:rPr>
          <w:rFonts w:ascii="Book Antiqua" w:hAnsi="Book Antiqua"/>
          <w:b/>
          <w:sz w:val="24"/>
          <w:szCs w:val="24"/>
        </w:rPr>
        <w:t>4</w:t>
      </w:r>
      <w:r w:rsidRPr="0024246E">
        <w:rPr>
          <w:rFonts w:ascii="Book Antiqua" w:hAnsi="Book Antiqua"/>
          <w:sz w:val="24"/>
          <w:szCs w:val="24"/>
        </w:rPr>
        <w:t>: 91 [PMID: 27047950 DOI: 10.21037/atm.2016.02.11]</w:t>
      </w:r>
    </w:p>
    <w:p w14:paraId="6A52CE96"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12 </w:t>
      </w:r>
      <w:r w:rsidRPr="0024246E">
        <w:rPr>
          <w:rFonts w:ascii="Book Antiqua" w:hAnsi="Book Antiqua"/>
          <w:b/>
          <w:sz w:val="24"/>
          <w:szCs w:val="24"/>
        </w:rPr>
        <w:t>Zhang Z</w:t>
      </w:r>
      <w:r w:rsidRPr="0024246E">
        <w:rPr>
          <w:rFonts w:ascii="Book Antiqua" w:hAnsi="Book Antiqua"/>
          <w:sz w:val="24"/>
          <w:szCs w:val="24"/>
        </w:rPr>
        <w:t xml:space="preserve">. Semi-parametric regression model for survival data: graphical visualization with R. </w:t>
      </w:r>
      <w:r w:rsidRPr="0024246E">
        <w:rPr>
          <w:rFonts w:ascii="Book Antiqua" w:hAnsi="Book Antiqua"/>
          <w:i/>
          <w:sz w:val="24"/>
          <w:szCs w:val="24"/>
        </w:rPr>
        <w:t>Ann Transl Med</w:t>
      </w:r>
      <w:r w:rsidRPr="0024246E">
        <w:rPr>
          <w:rFonts w:ascii="Book Antiqua" w:hAnsi="Book Antiqua"/>
          <w:sz w:val="24"/>
          <w:szCs w:val="24"/>
        </w:rPr>
        <w:t xml:space="preserve"> 2016; </w:t>
      </w:r>
      <w:r w:rsidRPr="0024246E">
        <w:rPr>
          <w:rFonts w:ascii="Book Antiqua" w:hAnsi="Book Antiqua"/>
          <w:b/>
          <w:sz w:val="24"/>
          <w:szCs w:val="24"/>
        </w:rPr>
        <w:t>4</w:t>
      </w:r>
      <w:r w:rsidRPr="0024246E">
        <w:rPr>
          <w:rFonts w:ascii="Book Antiqua" w:hAnsi="Book Antiqua"/>
          <w:sz w:val="24"/>
          <w:szCs w:val="24"/>
        </w:rPr>
        <w:t>: 461 [PMID: 28090517 DOI: 10.21037/atm.2016.08.61]</w:t>
      </w:r>
    </w:p>
    <w:p w14:paraId="05CC3726"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13 </w:t>
      </w:r>
      <w:r w:rsidRPr="0024246E">
        <w:rPr>
          <w:rFonts w:ascii="Book Antiqua" w:hAnsi="Book Antiqua"/>
          <w:b/>
          <w:sz w:val="24"/>
          <w:szCs w:val="24"/>
        </w:rPr>
        <w:t>Modlin IM</w:t>
      </w:r>
      <w:r w:rsidRPr="0024246E">
        <w:rPr>
          <w:rFonts w:ascii="Book Antiqua" w:hAnsi="Book Antiqua"/>
          <w:sz w:val="24"/>
          <w:szCs w:val="24"/>
        </w:rPr>
        <w:t xml:space="preserve">, Oberg K, Chung DC, Jensen RT, de Herder WW, Thakker RV, Caplin M, Delle Fave G, Kaltsas GA, Krenning EP, Moss SF, Nilsson O, Rindi G, Salazar R, Ruszniewski P, Sundin A. Gastroenteropancreatic neuroendocrine tumours. </w:t>
      </w:r>
      <w:r w:rsidRPr="0024246E">
        <w:rPr>
          <w:rFonts w:ascii="Book Antiqua" w:hAnsi="Book Antiqua"/>
          <w:i/>
          <w:sz w:val="24"/>
          <w:szCs w:val="24"/>
        </w:rPr>
        <w:t>Lancet Oncol</w:t>
      </w:r>
      <w:r w:rsidRPr="0024246E">
        <w:rPr>
          <w:rFonts w:ascii="Book Antiqua" w:hAnsi="Book Antiqua"/>
          <w:sz w:val="24"/>
          <w:szCs w:val="24"/>
        </w:rPr>
        <w:t xml:space="preserve"> 2008; </w:t>
      </w:r>
      <w:r w:rsidRPr="0024246E">
        <w:rPr>
          <w:rFonts w:ascii="Book Antiqua" w:hAnsi="Book Antiqua"/>
          <w:b/>
          <w:sz w:val="24"/>
          <w:szCs w:val="24"/>
        </w:rPr>
        <w:t>9</w:t>
      </w:r>
      <w:r w:rsidRPr="0024246E">
        <w:rPr>
          <w:rFonts w:ascii="Book Antiqua" w:hAnsi="Book Antiqua"/>
          <w:sz w:val="24"/>
          <w:szCs w:val="24"/>
        </w:rPr>
        <w:t>: 61-72 [PMID: 18177818 DOI: 10.1016/S1470-2045(07)70410-2]</w:t>
      </w:r>
    </w:p>
    <w:p w14:paraId="066C5A71"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14 </w:t>
      </w:r>
      <w:r w:rsidRPr="0024246E">
        <w:rPr>
          <w:rFonts w:ascii="Book Antiqua" w:hAnsi="Book Antiqua"/>
          <w:b/>
          <w:sz w:val="24"/>
          <w:szCs w:val="24"/>
        </w:rPr>
        <w:t>Modlin IM</w:t>
      </w:r>
      <w:r w:rsidRPr="0024246E">
        <w:rPr>
          <w:rFonts w:ascii="Book Antiqua" w:hAnsi="Book Antiqua"/>
          <w:sz w:val="24"/>
          <w:szCs w:val="24"/>
        </w:rPr>
        <w:t xml:space="preserve">, Moss SF, Oberg K, Padbury R, Hicks RJ, Gustafsson BI, Wright NA, Kidd M. Gastrointestinal neuroendocrine (carcinoid) tumours: current diagnosis and management. </w:t>
      </w:r>
      <w:r w:rsidRPr="0024246E">
        <w:rPr>
          <w:rFonts w:ascii="Book Antiqua" w:hAnsi="Book Antiqua"/>
          <w:i/>
          <w:sz w:val="24"/>
          <w:szCs w:val="24"/>
        </w:rPr>
        <w:t>Med J Aust</w:t>
      </w:r>
      <w:r w:rsidRPr="0024246E">
        <w:rPr>
          <w:rFonts w:ascii="Book Antiqua" w:hAnsi="Book Antiqua"/>
          <w:sz w:val="24"/>
          <w:szCs w:val="24"/>
        </w:rPr>
        <w:t xml:space="preserve"> 2010; </w:t>
      </w:r>
      <w:r w:rsidRPr="0024246E">
        <w:rPr>
          <w:rFonts w:ascii="Book Antiqua" w:hAnsi="Book Antiqua"/>
          <w:b/>
          <w:sz w:val="24"/>
          <w:szCs w:val="24"/>
        </w:rPr>
        <w:t>193</w:t>
      </w:r>
      <w:r w:rsidRPr="0024246E">
        <w:rPr>
          <w:rFonts w:ascii="Book Antiqua" w:hAnsi="Book Antiqua"/>
          <w:sz w:val="24"/>
          <w:szCs w:val="24"/>
        </w:rPr>
        <w:t>: 46-52 [PMID: 20618115]</w:t>
      </w:r>
    </w:p>
    <w:p w14:paraId="05D645EB" w14:textId="03BA9D4A"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15 </w:t>
      </w:r>
      <w:r w:rsidRPr="0024246E">
        <w:rPr>
          <w:rFonts w:ascii="Book Antiqua" w:hAnsi="Book Antiqua"/>
          <w:b/>
          <w:sz w:val="24"/>
          <w:szCs w:val="24"/>
        </w:rPr>
        <w:t>Jensen R</w:t>
      </w:r>
      <w:r w:rsidRPr="00FB37BE">
        <w:rPr>
          <w:rFonts w:ascii="Book Antiqua" w:hAnsi="Book Antiqua"/>
          <w:sz w:val="24"/>
          <w:szCs w:val="24"/>
        </w:rPr>
        <w:t xml:space="preserve">, </w:t>
      </w:r>
      <w:r w:rsidRPr="0024246E">
        <w:rPr>
          <w:rFonts w:ascii="Book Antiqua" w:hAnsi="Book Antiqua"/>
          <w:sz w:val="24"/>
          <w:szCs w:val="24"/>
        </w:rPr>
        <w:t xml:space="preserve">Doherty G. Section 6. Carcinoid tumors and the carcinoid syndrome (Chapter 34.6 Cancer of the Endocrine System). In: DeVita VT Jr, Hellman S, Rosenberg SA, editors. CancerPrinciples and Practice of Oncology. New York, NY: Lipppincott, New York, Williams </w:t>
      </w:r>
      <w:r w:rsidR="00FB37BE">
        <w:rPr>
          <w:rFonts w:ascii="Book Antiqua" w:hAnsi="Book Antiqua" w:hint="eastAsia"/>
          <w:sz w:val="24"/>
          <w:szCs w:val="24"/>
          <w:lang w:eastAsia="zh-CN"/>
        </w:rPr>
        <w:t xml:space="preserve">and </w:t>
      </w:r>
      <w:r w:rsidRPr="0024246E">
        <w:rPr>
          <w:rFonts w:ascii="Book Antiqua" w:hAnsi="Book Antiqua"/>
          <w:sz w:val="24"/>
          <w:szCs w:val="24"/>
        </w:rPr>
        <w:t>Wilkins, 2005</w:t>
      </w:r>
    </w:p>
    <w:p w14:paraId="084509F0"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lastRenderedPageBreak/>
        <w:t xml:space="preserve">16 </w:t>
      </w:r>
      <w:r w:rsidRPr="0024246E">
        <w:rPr>
          <w:rFonts w:ascii="Book Antiqua" w:hAnsi="Book Antiqua"/>
          <w:b/>
          <w:sz w:val="24"/>
          <w:szCs w:val="24"/>
        </w:rPr>
        <w:t>Strosberg J</w:t>
      </w:r>
      <w:r w:rsidRPr="0024246E">
        <w:rPr>
          <w:rFonts w:ascii="Book Antiqua" w:hAnsi="Book Antiqua"/>
          <w:sz w:val="24"/>
          <w:szCs w:val="24"/>
        </w:rPr>
        <w:t xml:space="preserve">, Nasir A, Coppola D, Wick M, Kvols L. Correlation between grade and prognosis in metastatic gastroenteropancreatic neuroendocrine tumors. </w:t>
      </w:r>
      <w:r w:rsidRPr="0024246E">
        <w:rPr>
          <w:rFonts w:ascii="Book Antiqua" w:hAnsi="Book Antiqua"/>
          <w:i/>
          <w:sz w:val="24"/>
          <w:szCs w:val="24"/>
        </w:rPr>
        <w:t>Hum Pathol</w:t>
      </w:r>
      <w:r w:rsidRPr="0024246E">
        <w:rPr>
          <w:rFonts w:ascii="Book Antiqua" w:hAnsi="Book Antiqua"/>
          <w:sz w:val="24"/>
          <w:szCs w:val="24"/>
        </w:rPr>
        <w:t xml:space="preserve"> 2009; </w:t>
      </w:r>
      <w:r w:rsidRPr="0024246E">
        <w:rPr>
          <w:rFonts w:ascii="Book Antiqua" w:hAnsi="Book Antiqua"/>
          <w:b/>
          <w:sz w:val="24"/>
          <w:szCs w:val="24"/>
        </w:rPr>
        <w:t>40</w:t>
      </w:r>
      <w:r w:rsidRPr="0024246E">
        <w:rPr>
          <w:rFonts w:ascii="Book Antiqua" w:hAnsi="Book Antiqua"/>
          <w:sz w:val="24"/>
          <w:szCs w:val="24"/>
        </w:rPr>
        <w:t>: 1262-1268 [PMID: 19368957 DOI: 10.1016/j.humpath.2009.01.010]</w:t>
      </w:r>
    </w:p>
    <w:p w14:paraId="5B9AED30"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17 </w:t>
      </w:r>
      <w:r w:rsidRPr="0024246E">
        <w:rPr>
          <w:rFonts w:ascii="Book Antiqua" w:hAnsi="Book Antiqua"/>
          <w:b/>
          <w:sz w:val="24"/>
          <w:szCs w:val="24"/>
        </w:rPr>
        <w:t>Carlinfante G</w:t>
      </w:r>
      <w:r w:rsidRPr="0024246E">
        <w:rPr>
          <w:rFonts w:ascii="Book Antiqua" w:hAnsi="Book Antiqua"/>
          <w:sz w:val="24"/>
          <w:szCs w:val="24"/>
        </w:rPr>
        <w:t xml:space="preserve">, Baccarini P, Berretti D, Cassetti T, Cavina M, Conigliaro R, De Pellegrin A, Di Tommaso L, Fabbri C, Fornelli A, Frasoldati A, Gardini G, Losi L, Maccio L, Manta R, Pagano N, Sassatelli R, Serra S, Camellini L. Ki-67 cytological index can distinguish well-differentiated from poorly differentiated pancreatic neuroendocrine tumors: a comparative cytohistological study of 53 cases. </w:t>
      </w:r>
      <w:r w:rsidRPr="0024246E">
        <w:rPr>
          <w:rFonts w:ascii="Book Antiqua" w:hAnsi="Book Antiqua"/>
          <w:i/>
          <w:sz w:val="24"/>
          <w:szCs w:val="24"/>
        </w:rPr>
        <w:t>Virchows Arch</w:t>
      </w:r>
      <w:r w:rsidRPr="0024246E">
        <w:rPr>
          <w:rFonts w:ascii="Book Antiqua" w:hAnsi="Book Antiqua"/>
          <w:sz w:val="24"/>
          <w:szCs w:val="24"/>
        </w:rPr>
        <w:t xml:space="preserve"> 2014; </w:t>
      </w:r>
      <w:r w:rsidRPr="0024246E">
        <w:rPr>
          <w:rFonts w:ascii="Book Antiqua" w:hAnsi="Book Antiqua"/>
          <w:b/>
          <w:sz w:val="24"/>
          <w:szCs w:val="24"/>
        </w:rPr>
        <w:t>465</w:t>
      </w:r>
      <w:r w:rsidRPr="0024246E">
        <w:rPr>
          <w:rFonts w:ascii="Book Antiqua" w:hAnsi="Book Antiqua"/>
          <w:sz w:val="24"/>
          <w:szCs w:val="24"/>
        </w:rPr>
        <w:t>: 49-55 [PMID: 24807732 DOI: 10.1007/s00428-014-1585-7]</w:t>
      </w:r>
    </w:p>
    <w:p w14:paraId="618A42B2"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18 </w:t>
      </w:r>
      <w:r w:rsidRPr="0024246E">
        <w:rPr>
          <w:rFonts w:ascii="Book Antiqua" w:hAnsi="Book Antiqua"/>
          <w:b/>
          <w:sz w:val="24"/>
          <w:szCs w:val="24"/>
        </w:rPr>
        <w:t>Pape UF</w:t>
      </w:r>
      <w:r w:rsidRPr="0024246E">
        <w:rPr>
          <w:rFonts w:ascii="Book Antiqua" w:hAnsi="Book Antiqua"/>
          <w:sz w:val="24"/>
          <w:szCs w:val="24"/>
        </w:rPr>
        <w:t xml:space="preserve">, Jann H, Müller-Nordhorn J, Bockelbrink A, Berndt U, Willich SN, Koch M, Röcken C, Rindi G, Wiedenmann B. Prognostic relevance of a novel TNM classification system for upper gastroenteropancreatic neuroendocrine tumors. </w:t>
      </w:r>
      <w:r w:rsidRPr="0024246E">
        <w:rPr>
          <w:rFonts w:ascii="Book Antiqua" w:hAnsi="Book Antiqua"/>
          <w:i/>
          <w:sz w:val="24"/>
          <w:szCs w:val="24"/>
        </w:rPr>
        <w:t>Cancer</w:t>
      </w:r>
      <w:r w:rsidRPr="0024246E">
        <w:rPr>
          <w:rFonts w:ascii="Book Antiqua" w:hAnsi="Book Antiqua"/>
          <w:sz w:val="24"/>
          <w:szCs w:val="24"/>
        </w:rPr>
        <w:t xml:space="preserve"> 2008; </w:t>
      </w:r>
      <w:r w:rsidRPr="0024246E">
        <w:rPr>
          <w:rFonts w:ascii="Book Antiqua" w:hAnsi="Book Antiqua"/>
          <w:b/>
          <w:sz w:val="24"/>
          <w:szCs w:val="24"/>
        </w:rPr>
        <w:t>113</w:t>
      </w:r>
      <w:r w:rsidRPr="0024246E">
        <w:rPr>
          <w:rFonts w:ascii="Book Antiqua" w:hAnsi="Book Antiqua"/>
          <w:sz w:val="24"/>
          <w:szCs w:val="24"/>
        </w:rPr>
        <w:t>: 256-265 [PMID: 18506737 DOI: 10.1002/cncr.23549]</w:t>
      </w:r>
    </w:p>
    <w:p w14:paraId="102D94F6"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19 </w:t>
      </w:r>
      <w:r w:rsidRPr="0024246E">
        <w:rPr>
          <w:rFonts w:ascii="Book Antiqua" w:hAnsi="Book Antiqua"/>
          <w:b/>
          <w:sz w:val="24"/>
          <w:szCs w:val="24"/>
        </w:rPr>
        <w:t>Strosberg JR</w:t>
      </w:r>
      <w:r w:rsidRPr="0024246E">
        <w:rPr>
          <w:rFonts w:ascii="Book Antiqua" w:hAnsi="Book Antiqua"/>
          <w:sz w:val="24"/>
          <w:szCs w:val="24"/>
        </w:rPr>
        <w:t xml:space="preserve">, Weber JM, Feldman M, Coppola D, Meredith K, Kvols LK. Prognostic validity of the American Joint Committee on Cancer staging classification for midgut neuroendocrine tumors. </w:t>
      </w:r>
      <w:r w:rsidRPr="0024246E">
        <w:rPr>
          <w:rFonts w:ascii="Book Antiqua" w:hAnsi="Book Antiqua"/>
          <w:i/>
          <w:sz w:val="24"/>
          <w:szCs w:val="24"/>
        </w:rPr>
        <w:t>J Clin Oncol</w:t>
      </w:r>
      <w:r w:rsidRPr="0024246E">
        <w:rPr>
          <w:rFonts w:ascii="Book Antiqua" w:hAnsi="Book Antiqua"/>
          <w:sz w:val="24"/>
          <w:szCs w:val="24"/>
        </w:rPr>
        <w:t xml:space="preserve"> 2013; </w:t>
      </w:r>
      <w:r w:rsidRPr="0024246E">
        <w:rPr>
          <w:rFonts w:ascii="Book Antiqua" w:hAnsi="Book Antiqua"/>
          <w:b/>
          <w:sz w:val="24"/>
          <w:szCs w:val="24"/>
        </w:rPr>
        <w:t>31</w:t>
      </w:r>
      <w:r w:rsidRPr="0024246E">
        <w:rPr>
          <w:rFonts w:ascii="Book Antiqua" w:hAnsi="Book Antiqua"/>
          <w:sz w:val="24"/>
          <w:szCs w:val="24"/>
        </w:rPr>
        <w:t>: 420-425 [PMID: 23248248 DOI: 10.1200/JCO.2012.44.5924]</w:t>
      </w:r>
    </w:p>
    <w:p w14:paraId="3FB8633B"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20 </w:t>
      </w:r>
      <w:r w:rsidRPr="0024246E">
        <w:rPr>
          <w:rFonts w:ascii="Book Antiqua" w:hAnsi="Book Antiqua"/>
          <w:b/>
          <w:sz w:val="24"/>
          <w:szCs w:val="24"/>
        </w:rPr>
        <w:t>Dhall D</w:t>
      </w:r>
      <w:r w:rsidRPr="0024246E">
        <w:rPr>
          <w:rFonts w:ascii="Book Antiqua" w:hAnsi="Book Antiqua"/>
          <w:sz w:val="24"/>
          <w:szCs w:val="24"/>
        </w:rPr>
        <w:t xml:space="preserve">, Mertens R, Bresee C, Parakh R, Wang HL, Li M, Dhall G, Colquhoun SD, Ines D, Chung F, Yu R, Nissen NN, Wolin E. Ki-67 proliferative index predicts progression-free survival of patients with well-differentiated ileal neuroendocrine tumors. </w:t>
      </w:r>
      <w:r w:rsidRPr="0024246E">
        <w:rPr>
          <w:rFonts w:ascii="Book Antiqua" w:hAnsi="Book Antiqua"/>
          <w:i/>
          <w:sz w:val="24"/>
          <w:szCs w:val="24"/>
        </w:rPr>
        <w:t>Hum Pathol</w:t>
      </w:r>
      <w:r w:rsidRPr="0024246E">
        <w:rPr>
          <w:rFonts w:ascii="Book Antiqua" w:hAnsi="Book Antiqua"/>
          <w:sz w:val="24"/>
          <w:szCs w:val="24"/>
        </w:rPr>
        <w:t xml:space="preserve"> 2012; </w:t>
      </w:r>
      <w:r w:rsidRPr="0024246E">
        <w:rPr>
          <w:rFonts w:ascii="Book Antiqua" w:hAnsi="Book Antiqua"/>
          <w:b/>
          <w:sz w:val="24"/>
          <w:szCs w:val="24"/>
        </w:rPr>
        <w:t>43</w:t>
      </w:r>
      <w:r w:rsidRPr="0024246E">
        <w:rPr>
          <w:rFonts w:ascii="Book Antiqua" w:hAnsi="Book Antiqua"/>
          <w:sz w:val="24"/>
          <w:szCs w:val="24"/>
        </w:rPr>
        <w:t>: 489-495 [PMID: 21937080 DOI: 10.1016/j.humpath.2011.06.011]</w:t>
      </w:r>
    </w:p>
    <w:p w14:paraId="1FC39B50"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21 </w:t>
      </w:r>
      <w:r w:rsidRPr="0024246E">
        <w:rPr>
          <w:rFonts w:ascii="Book Antiqua" w:hAnsi="Book Antiqua"/>
          <w:b/>
          <w:sz w:val="24"/>
          <w:szCs w:val="24"/>
        </w:rPr>
        <w:t>van Velthuysen ML</w:t>
      </w:r>
      <w:r w:rsidRPr="0024246E">
        <w:rPr>
          <w:rFonts w:ascii="Book Antiqua" w:hAnsi="Book Antiqua"/>
          <w:sz w:val="24"/>
          <w:szCs w:val="24"/>
        </w:rPr>
        <w:t xml:space="preserve">, Groen EJ, van der Noort V, van de Pol A, Tesselaar ME, Korse CM. Grading of neuroendocrine neoplasms: mitoses and Ki-67 are both essential. </w:t>
      </w:r>
      <w:r w:rsidRPr="0024246E">
        <w:rPr>
          <w:rFonts w:ascii="Book Antiqua" w:hAnsi="Book Antiqua"/>
          <w:i/>
          <w:sz w:val="24"/>
          <w:szCs w:val="24"/>
        </w:rPr>
        <w:t>Neuroendocrinology</w:t>
      </w:r>
      <w:r w:rsidRPr="0024246E">
        <w:rPr>
          <w:rFonts w:ascii="Book Antiqua" w:hAnsi="Book Antiqua"/>
          <w:sz w:val="24"/>
          <w:szCs w:val="24"/>
        </w:rPr>
        <w:t xml:space="preserve"> 2014; </w:t>
      </w:r>
      <w:r w:rsidRPr="0024246E">
        <w:rPr>
          <w:rFonts w:ascii="Book Antiqua" w:hAnsi="Book Antiqua"/>
          <w:b/>
          <w:sz w:val="24"/>
          <w:szCs w:val="24"/>
        </w:rPr>
        <w:t>100</w:t>
      </w:r>
      <w:r w:rsidRPr="0024246E">
        <w:rPr>
          <w:rFonts w:ascii="Book Antiqua" w:hAnsi="Book Antiqua"/>
          <w:sz w:val="24"/>
          <w:szCs w:val="24"/>
        </w:rPr>
        <w:t>: 221-227 [PMID: 25358267 DOI: 10.1159/000369275]</w:t>
      </w:r>
    </w:p>
    <w:p w14:paraId="2E2A0D7A"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22 </w:t>
      </w:r>
      <w:r w:rsidRPr="0024246E">
        <w:rPr>
          <w:rFonts w:ascii="Book Antiqua" w:hAnsi="Book Antiqua"/>
          <w:b/>
          <w:sz w:val="24"/>
          <w:szCs w:val="24"/>
        </w:rPr>
        <w:t>Hasegawa T</w:t>
      </w:r>
      <w:r w:rsidRPr="0024246E">
        <w:rPr>
          <w:rFonts w:ascii="Book Antiqua" w:hAnsi="Book Antiqua"/>
          <w:sz w:val="24"/>
          <w:szCs w:val="24"/>
        </w:rPr>
        <w:t xml:space="preserve">, Yamao K, Hijioka S, Bhatia V, Mizuno N, Hara K, Imaoka H, Niwa Y, Tajika M, Kondo S, Tanaka T, Shimizu Y, Kinoshita T, Kohsaki T, Nishimori I, Iwasaki S, Saibara T, Hosoda W, Yatabe Y. Evaluation of Ki-67 index in EUS-FNA specimens for the assessment of malignancy risk in pancreatic neuroendocrine tumors. </w:t>
      </w:r>
      <w:r w:rsidRPr="0024246E">
        <w:rPr>
          <w:rFonts w:ascii="Book Antiqua" w:hAnsi="Book Antiqua"/>
          <w:i/>
          <w:sz w:val="24"/>
          <w:szCs w:val="24"/>
        </w:rPr>
        <w:t>Endoscopy</w:t>
      </w:r>
      <w:r w:rsidRPr="0024246E">
        <w:rPr>
          <w:rFonts w:ascii="Book Antiqua" w:hAnsi="Book Antiqua"/>
          <w:sz w:val="24"/>
          <w:szCs w:val="24"/>
        </w:rPr>
        <w:t xml:space="preserve"> 2014; </w:t>
      </w:r>
      <w:r w:rsidRPr="0024246E">
        <w:rPr>
          <w:rFonts w:ascii="Book Antiqua" w:hAnsi="Book Antiqua"/>
          <w:b/>
          <w:sz w:val="24"/>
          <w:szCs w:val="24"/>
        </w:rPr>
        <w:t>46</w:t>
      </w:r>
      <w:r w:rsidRPr="0024246E">
        <w:rPr>
          <w:rFonts w:ascii="Book Antiqua" w:hAnsi="Book Antiqua"/>
          <w:sz w:val="24"/>
          <w:szCs w:val="24"/>
        </w:rPr>
        <w:t>: 32-38 [PMID: 24218309 DOI: 10.1055/s-0033-1344958]</w:t>
      </w:r>
    </w:p>
    <w:p w14:paraId="1E53CAC1"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23 </w:t>
      </w:r>
      <w:r w:rsidRPr="0024246E">
        <w:rPr>
          <w:rFonts w:ascii="Book Antiqua" w:hAnsi="Book Antiqua"/>
          <w:b/>
          <w:sz w:val="24"/>
          <w:szCs w:val="24"/>
        </w:rPr>
        <w:t>Sorbye H</w:t>
      </w:r>
      <w:r w:rsidRPr="0024246E">
        <w:rPr>
          <w:rFonts w:ascii="Book Antiqua" w:hAnsi="Book Antiqua"/>
          <w:sz w:val="24"/>
          <w:szCs w:val="24"/>
        </w:rPr>
        <w:t xml:space="preserve">, Welin S, Langer SW, Vestermark LW, Holt N, Osterlund P, Dueland S, Hofsli E, Guren MG, Ohrling K, Birkemeyer E, Thiis-Evensen E, Biagini M, Gronbaek </w:t>
      </w:r>
      <w:r w:rsidRPr="0024246E">
        <w:rPr>
          <w:rFonts w:ascii="Book Antiqua" w:hAnsi="Book Antiqua"/>
          <w:sz w:val="24"/>
          <w:szCs w:val="24"/>
        </w:rPr>
        <w:lastRenderedPageBreak/>
        <w:t xml:space="preserve">H, Soveri LM, Olsen IH, Federspiel B, Assmus J, Janson ET, Knigge U. Predictive and prognostic factors for treatment and survival in 305 patients with advanced gastrointestinal neuroendocrine carcinoma (WHO G3): the NORDIC NEC study. </w:t>
      </w:r>
      <w:r w:rsidRPr="0024246E">
        <w:rPr>
          <w:rFonts w:ascii="Book Antiqua" w:hAnsi="Book Antiqua"/>
          <w:i/>
          <w:sz w:val="24"/>
          <w:szCs w:val="24"/>
        </w:rPr>
        <w:t>Ann Oncol</w:t>
      </w:r>
      <w:r w:rsidRPr="0024246E">
        <w:rPr>
          <w:rFonts w:ascii="Book Antiqua" w:hAnsi="Book Antiqua"/>
          <w:sz w:val="24"/>
          <w:szCs w:val="24"/>
        </w:rPr>
        <w:t xml:space="preserve"> 2013; </w:t>
      </w:r>
      <w:r w:rsidRPr="0024246E">
        <w:rPr>
          <w:rFonts w:ascii="Book Antiqua" w:hAnsi="Book Antiqua"/>
          <w:b/>
          <w:sz w:val="24"/>
          <w:szCs w:val="24"/>
        </w:rPr>
        <w:t>24</w:t>
      </w:r>
      <w:r w:rsidRPr="0024246E">
        <w:rPr>
          <w:rFonts w:ascii="Book Antiqua" w:hAnsi="Book Antiqua"/>
          <w:sz w:val="24"/>
          <w:szCs w:val="24"/>
        </w:rPr>
        <w:t>: 152-160 [PMID: 22967994 DOI: 10.1093/annonc/mds276]</w:t>
      </w:r>
    </w:p>
    <w:p w14:paraId="0F9601E4"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24 </w:t>
      </w:r>
      <w:r w:rsidRPr="0024246E">
        <w:rPr>
          <w:rFonts w:ascii="Book Antiqua" w:hAnsi="Book Antiqua"/>
          <w:b/>
          <w:sz w:val="24"/>
          <w:szCs w:val="24"/>
        </w:rPr>
        <w:t>Zimmermann ME</w:t>
      </w:r>
      <w:r w:rsidRPr="0024246E">
        <w:rPr>
          <w:rFonts w:ascii="Book Antiqua" w:hAnsi="Book Antiqua"/>
          <w:sz w:val="24"/>
          <w:szCs w:val="24"/>
        </w:rPr>
        <w:t xml:space="preserve">, Bosman FT. Proliferative activity of well differentiated neuroendocrine tumours of the gut. </w:t>
      </w:r>
      <w:r w:rsidRPr="0024246E">
        <w:rPr>
          <w:rFonts w:ascii="Book Antiqua" w:hAnsi="Book Antiqua"/>
          <w:i/>
          <w:sz w:val="24"/>
          <w:szCs w:val="24"/>
        </w:rPr>
        <w:t>Histol Histopathol</w:t>
      </w:r>
      <w:r w:rsidRPr="0024246E">
        <w:rPr>
          <w:rFonts w:ascii="Book Antiqua" w:hAnsi="Book Antiqua"/>
          <w:sz w:val="24"/>
          <w:szCs w:val="24"/>
        </w:rPr>
        <w:t xml:space="preserve"> 2003; </w:t>
      </w:r>
      <w:r w:rsidRPr="0024246E">
        <w:rPr>
          <w:rFonts w:ascii="Book Antiqua" w:hAnsi="Book Antiqua"/>
          <w:b/>
          <w:sz w:val="24"/>
          <w:szCs w:val="24"/>
        </w:rPr>
        <w:t>18</w:t>
      </w:r>
      <w:r w:rsidRPr="0024246E">
        <w:rPr>
          <w:rFonts w:ascii="Book Antiqua" w:hAnsi="Book Antiqua"/>
          <w:sz w:val="24"/>
          <w:szCs w:val="24"/>
        </w:rPr>
        <w:t>: 353-358 [PMID: 12647784 DOI: 10.14670/HH-18.353]</w:t>
      </w:r>
    </w:p>
    <w:p w14:paraId="08D34F04"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25 </w:t>
      </w:r>
      <w:r w:rsidRPr="0024246E">
        <w:rPr>
          <w:rFonts w:ascii="Book Antiqua" w:hAnsi="Book Antiqua"/>
          <w:b/>
          <w:sz w:val="24"/>
          <w:szCs w:val="24"/>
        </w:rPr>
        <w:t>Frilling A</w:t>
      </w:r>
      <w:r w:rsidRPr="0024246E">
        <w:rPr>
          <w:rFonts w:ascii="Book Antiqua" w:hAnsi="Book Antiqua"/>
          <w:sz w:val="24"/>
          <w:szCs w:val="24"/>
        </w:rPr>
        <w:t xml:space="preserve">, Akerström G, Falconi M, Pavel M, Ramos J, Kidd M, Modlin IM. Neuroendocrine tumor disease: an evolving landscape. </w:t>
      </w:r>
      <w:r w:rsidRPr="0024246E">
        <w:rPr>
          <w:rFonts w:ascii="Book Antiqua" w:hAnsi="Book Antiqua"/>
          <w:i/>
          <w:sz w:val="24"/>
          <w:szCs w:val="24"/>
        </w:rPr>
        <w:t>Endocr Relat Cancer</w:t>
      </w:r>
      <w:r w:rsidRPr="0024246E">
        <w:rPr>
          <w:rFonts w:ascii="Book Antiqua" w:hAnsi="Book Antiqua"/>
          <w:sz w:val="24"/>
          <w:szCs w:val="24"/>
        </w:rPr>
        <w:t xml:space="preserve"> 2012; </w:t>
      </w:r>
      <w:r w:rsidRPr="0024246E">
        <w:rPr>
          <w:rFonts w:ascii="Book Antiqua" w:hAnsi="Book Antiqua"/>
          <w:b/>
          <w:sz w:val="24"/>
          <w:szCs w:val="24"/>
        </w:rPr>
        <w:t>19</w:t>
      </w:r>
      <w:r w:rsidRPr="0024246E">
        <w:rPr>
          <w:rFonts w:ascii="Book Antiqua" w:hAnsi="Book Antiqua"/>
          <w:sz w:val="24"/>
          <w:szCs w:val="24"/>
        </w:rPr>
        <w:t>: R163-R185 [PMID: 22645227 DOI: 10.1530/ERC-12-0024]</w:t>
      </w:r>
    </w:p>
    <w:p w14:paraId="2D8AEEFF"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26 </w:t>
      </w:r>
      <w:r w:rsidRPr="0024246E">
        <w:rPr>
          <w:rFonts w:ascii="Book Antiqua" w:hAnsi="Book Antiqua"/>
          <w:b/>
          <w:sz w:val="24"/>
          <w:szCs w:val="24"/>
        </w:rPr>
        <w:t>Grin A</w:t>
      </w:r>
      <w:r w:rsidRPr="0024246E">
        <w:rPr>
          <w:rFonts w:ascii="Book Antiqua" w:hAnsi="Book Antiqua"/>
          <w:sz w:val="24"/>
          <w:szCs w:val="24"/>
        </w:rPr>
        <w:t xml:space="preserve">, Streutker CJ. Neuroendocrine tumors of the luminal gastrointestinal tract. </w:t>
      </w:r>
      <w:r w:rsidRPr="0024246E">
        <w:rPr>
          <w:rFonts w:ascii="Book Antiqua" w:hAnsi="Book Antiqua"/>
          <w:i/>
          <w:sz w:val="24"/>
          <w:szCs w:val="24"/>
        </w:rPr>
        <w:t>Arch Pathol Lab Med</w:t>
      </w:r>
      <w:r w:rsidRPr="0024246E">
        <w:rPr>
          <w:rFonts w:ascii="Book Antiqua" w:hAnsi="Book Antiqua"/>
          <w:sz w:val="24"/>
          <w:szCs w:val="24"/>
        </w:rPr>
        <w:t xml:space="preserve"> 2015; </w:t>
      </w:r>
      <w:r w:rsidRPr="0024246E">
        <w:rPr>
          <w:rFonts w:ascii="Book Antiqua" w:hAnsi="Book Antiqua"/>
          <w:b/>
          <w:sz w:val="24"/>
          <w:szCs w:val="24"/>
        </w:rPr>
        <w:t>139</w:t>
      </w:r>
      <w:r w:rsidRPr="0024246E">
        <w:rPr>
          <w:rFonts w:ascii="Book Antiqua" w:hAnsi="Book Antiqua"/>
          <w:sz w:val="24"/>
          <w:szCs w:val="24"/>
        </w:rPr>
        <w:t>: 750-756 [PMID: 26030244 DOI: 10.5858/arpa.2014-0130-RA]</w:t>
      </w:r>
    </w:p>
    <w:p w14:paraId="45FF7C5C"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27 </w:t>
      </w:r>
      <w:r w:rsidRPr="0024246E">
        <w:rPr>
          <w:rFonts w:ascii="Book Antiqua" w:hAnsi="Book Antiqua"/>
          <w:b/>
          <w:sz w:val="24"/>
          <w:szCs w:val="24"/>
        </w:rPr>
        <w:t>Modlin IM</w:t>
      </w:r>
      <w:r w:rsidRPr="0024246E">
        <w:rPr>
          <w:rFonts w:ascii="Book Antiqua" w:hAnsi="Book Antiqua"/>
          <w:sz w:val="24"/>
          <w:szCs w:val="24"/>
        </w:rPr>
        <w:t xml:space="preserve">, Lye KD, Kidd M. A 5-decade analysis of 13,715 carcinoid tumors. </w:t>
      </w:r>
      <w:r w:rsidRPr="0024246E">
        <w:rPr>
          <w:rFonts w:ascii="Book Antiqua" w:hAnsi="Book Antiqua"/>
          <w:i/>
          <w:sz w:val="24"/>
          <w:szCs w:val="24"/>
        </w:rPr>
        <w:t>Cancer</w:t>
      </w:r>
      <w:r w:rsidRPr="0024246E">
        <w:rPr>
          <w:rFonts w:ascii="Book Antiqua" w:hAnsi="Book Antiqua"/>
          <w:sz w:val="24"/>
          <w:szCs w:val="24"/>
        </w:rPr>
        <w:t xml:space="preserve"> 2003; </w:t>
      </w:r>
      <w:r w:rsidRPr="0024246E">
        <w:rPr>
          <w:rFonts w:ascii="Book Antiqua" w:hAnsi="Book Antiqua"/>
          <w:b/>
          <w:sz w:val="24"/>
          <w:szCs w:val="24"/>
        </w:rPr>
        <w:t>97</w:t>
      </w:r>
      <w:r w:rsidRPr="0024246E">
        <w:rPr>
          <w:rFonts w:ascii="Book Antiqua" w:hAnsi="Book Antiqua"/>
          <w:sz w:val="24"/>
          <w:szCs w:val="24"/>
        </w:rPr>
        <w:t>: 934-959 [PMID: 12569593 DOI: 10.1002/cncr.11105]</w:t>
      </w:r>
    </w:p>
    <w:p w14:paraId="7552B973"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28 </w:t>
      </w:r>
      <w:r w:rsidRPr="0024246E">
        <w:rPr>
          <w:rFonts w:ascii="Book Antiqua" w:hAnsi="Book Antiqua"/>
          <w:b/>
          <w:sz w:val="24"/>
          <w:szCs w:val="24"/>
        </w:rPr>
        <w:t>Freis P</w:t>
      </w:r>
      <w:r w:rsidRPr="0024246E">
        <w:rPr>
          <w:rFonts w:ascii="Book Antiqua" w:hAnsi="Book Antiqua"/>
          <w:sz w:val="24"/>
          <w:szCs w:val="24"/>
        </w:rPr>
        <w:t xml:space="preserve">, Graillot E, Rousset P, Hervieu V, Chardon L, Lombard-Bohas C, Walter T. Prognostic factors in neuroendocrine carcinoma: biological markers are more useful than histomorphological markers. </w:t>
      </w:r>
      <w:r w:rsidRPr="0024246E">
        <w:rPr>
          <w:rFonts w:ascii="Book Antiqua" w:hAnsi="Book Antiqua"/>
          <w:i/>
          <w:sz w:val="24"/>
          <w:szCs w:val="24"/>
        </w:rPr>
        <w:t>Sci Rep</w:t>
      </w:r>
      <w:r w:rsidRPr="0024246E">
        <w:rPr>
          <w:rFonts w:ascii="Book Antiqua" w:hAnsi="Book Antiqua"/>
          <w:sz w:val="24"/>
          <w:szCs w:val="24"/>
        </w:rPr>
        <w:t xml:space="preserve"> 2017; </w:t>
      </w:r>
      <w:r w:rsidRPr="0024246E">
        <w:rPr>
          <w:rFonts w:ascii="Book Antiqua" w:hAnsi="Book Antiqua"/>
          <w:b/>
          <w:sz w:val="24"/>
          <w:szCs w:val="24"/>
        </w:rPr>
        <w:t>7</w:t>
      </w:r>
      <w:r w:rsidRPr="0024246E">
        <w:rPr>
          <w:rFonts w:ascii="Book Antiqua" w:hAnsi="Book Antiqua"/>
          <w:sz w:val="24"/>
          <w:szCs w:val="24"/>
        </w:rPr>
        <w:t>: 40609 [PMID: 28074897 DOI: 10.1038/srep40609]</w:t>
      </w:r>
    </w:p>
    <w:p w14:paraId="01A15D6D"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29 </w:t>
      </w:r>
      <w:r w:rsidRPr="0024246E">
        <w:rPr>
          <w:rFonts w:ascii="Book Antiqua" w:hAnsi="Book Antiqua"/>
          <w:b/>
          <w:sz w:val="24"/>
          <w:szCs w:val="24"/>
        </w:rPr>
        <w:t>Pepys MB</w:t>
      </w:r>
      <w:r w:rsidRPr="0024246E">
        <w:rPr>
          <w:rFonts w:ascii="Book Antiqua" w:hAnsi="Book Antiqua"/>
          <w:sz w:val="24"/>
          <w:szCs w:val="24"/>
        </w:rPr>
        <w:t xml:space="preserve">, Hirschfield GM. C-reactive protein: a critical update. </w:t>
      </w:r>
      <w:r w:rsidRPr="0024246E">
        <w:rPr>
          <w:rFonts w:ascii="Book Antiqua" w:hAnsi="Book Antiqua"/>
          <w:i/>
          <w:sz w:val="24"/>
          <w:szCs w:val="24"/>
        </w:rPr>
        <w:t>J Clin Invest</w:t>
      </w:r>
      <w:r w:rsidRPr="0024246E">
        <w:rPr>
          <w:rFonts w:ascii="Book Antiqua" w:hAnsi="Book Antiqua"/>
          <w:sz w:val="24"/>
          <w:szCs w:val="24"/>
        </w:rPr>
        <w:t xml:space="preserve"> 2003; </w:t>
      </w:r>
      <w:r w:rsidRPr="0024246E">
        <w:rPr>
          <w:rFonts w:ascii="Book Antiqua" w:hAnsi="Book Antiqua"/>
          <w:b/>
          <w:sz w:val="24"/>
          <w:szCs w:val="24"/>
        </w:rPr>
        <w:t>111</w:t>
      </w:r>
      <w:r w:rsidRPr="0024246E">
        <w:rPr>
          <w:rFonts w:ascii="Book Antiqua" w:hAnsi="Book Antiqua"/>
          <w:sz w:val="24"/>
          <w:szCs w:val="24"/>
        </w:rPr>
        <w:t>: 1805-1812 [PMID: 12813013 DOI: 10.1172/JCI18921]</w:t>
      </w:r>
    </w:p>
    <w:p w14:paraId="2689E09D" w14:textId="77777777" w:rsidR="0024246E" w:rsidRPr="0024246E" w:rsidRDefault="0024246E" w:rsidP="0024246E">
      <w:pPr>
        <w:spacing w:after="0" w:line="360" w:lineRule="auto"/>
        <w:jc w:val="both"/>
        <w:rPr>
          <w:rFonts w:ascii="Book Antiqua" w:hAnsi="Book Antiqua"/>
          <w:sz w:val="24"/>
          <w:szCs w:val="24"/>
        </w:rPr>
      </w:pPr>
      <w:r w:rsidRPr="0024246E">
        <w:rPr>
          <w:rFonts w:ascii="Book Antiqua" w:hAnsi="Book Antiqua"/>
          <w:sz w:val="24"/>
          <w:szCs w:val="24"/>
        </w:rPr>
        <w:t xml:space="preserve">30 </w:t>
      </w:r>
      <w:r w:rsidRPr="0024246E">
        <w:rPr>
          <w:rFonts w:ascii="Book Antiqua" w:hAnsi="Book Antiqua"/>
          <w:b/>
          <w:sz w:val="24"/>
          <w:szCs w:val="24"/>
        </w:rPr>
        <w:t>Wiese D</w:t>
      </w:r>
      <w:r w:rsidRPr="0024246E">
        <w:rPr>
          <w:rFonts w:ascii="Book Antiqua" w:hAnsi="Book Antiqua"/>
          <w:sz w:val="24"/>
          <w:szCs w:val="24"/>
        </w:rPr>
        <w:t xml:space="preserve">, Kampe K, Waldmann J, Heverhagen AE, Bartsch DK, Fendrich V. C-Reactive Protein as a New Prognostic Factor for Survival in Patients With Pancreatic Neuroendocrine Neoplasia. </w:t>
      </w:r>
      <w:r w:rsidRPr="0024246E">
        <w:rPr>
          <w:rFonts w:ascii="Book Antiqua" w:hAnsi="Book Antiqua"/>
          <w:i/>
          <w:sz w:val="24"/>
          <w:szCs w:val="24"/>
        </w:rPr>
        <w:t>J Clin Endocrinol Metab</w:t>
      </w:r>
      <w:r w:rsidRPr="0024246E">
        <w:rPr>
          <w:rFonts w:ascii="Book Antiqua" w:hAnsi="Book Antiqua"/>
          <w:sz w:val="24"/>
          <w:szCs w:val="24"/>
        </w:rPr>
        <w:t xml:space="preserve"> 2016; </w:t>
      </w:r>
      <w:r w:rsidRPr="0024246E">
        <w:rPr>
          <w:rFonts w:ascii="Book Antiqua" w:hAnsi="Book Antiqua"/>
          <w:b/>
          <w:sz w:val="24"/>
          <w:szCs w:val="24"/>
        </w:rPr>
        <w:t>101</w:t>
      </w:r>
      <w:r w:rsidRPr="0024246E">
        <w:rPr>
          <w:rFonts w:ascii="Book Antiqua" w:hAnsi="Book Antiqua"/>
          <w:sz w:val="24"/>
          <w:szCs w:val="24"/>
        </w:rPr>
        <w:t>: 937-944 [PMID: 26678655 DOI: 10.1210/jc.2015-3114]</w:t>
      </w:r>
    </w:p>
    <w:p w14:paraId="54923D48" w14:textId="1CFD9C17" w:rsidR="00F461F3" w:rsidRPr="0024246E" w:rsidRDefault="00F461F3" w:rsidP="0024246E">
      <w:pPr>
        <w:spacing w:after="0" w:line="360" w:lineRule="auto"/>
        <w:jc w:val="both"/>
        <w:rPr>
          <w:rFonts w:ascii="Book Antiqua" w:hAnsi="Book Antiqua" w:cs="Times New Roman"/>
          <w:b/>
          <w:sz w:val="24"/>
          <w:szCs w:val="24"/>
        </w:rPr>
      </w:pPr>
    </w:p>
    <w:p w14:paraId="7004B21F" w14:textId="3417D4B6" w:rsidR="00C430ED" w:rsidRPr="00FB37BE" w:rsidRDefault="00C430ED" w:rsidP="00FB37BE">
      <w:pPr>
        <w:pStyle w:val="PlainText"/>
        <w:spacing w:line="360" w:lineRule="auto"/>
        <w:jc w:val="right"/>
        <w:rPr>
          <w:rFonts w:ascii="Book Antiqua" w:hAnsi="Book Antiqua"/>
          <w:b/>
          <w:sz w:val="24"/>
          <w:szCs w:val="24"/>
        </w:rPr>
      </w:pPr>
      <w:r w:rsidRPr="00FB37BE">
        <w:rPr>
          <w:rFonts w:ascii="Book Antiqua" w:hAnsi="Book Antiqua"/>
          <w:b/>
          <w:sz w:val="24"/>
          <w:szCs w:val="24"/>
        </w:rPr>
        <w:t xml:space="preserve">P-Reviewer: </w:t>
      </w:r>
      <w:r w:rsidR="00571C53" w:rsidRPr="00FB37BE">
        <w:rPr>
          <w:rFonts w:ascii="Book Antiqua" w:hAnsi="Book Antiqua"/>
          <w:color w:val="000000"/>
          <w:sz w:val="24"/>
          <w:szCs w:val="24"/>
        </w:rPr>
        <w:t xml:space="preserve">Sharma V, Zhang Z, </w:t>
      </w:r>
      <w:proofErr w:type="spellStart"/>
      <w:r w:rsidR="00571C53" w:rsidRPr="00FB37BE">
        <w:rPr>
          <w:rFonts w:ascii="Book Antiqua" w:hAnsi="Book Antiqua"/>
          <w:color w:val="000000"/>
          <w:sz w:val="24"/>
          <w:szCs w:val="24"/>
        </w:rPr>
        <w:t>Tomizawa</w:t>
      </w:r>
      <w:proofErr w:type="spellEnd"/>
      <w:r w:rsidR="00571C53" w:rsidRPr="00FB37BE">
        <w:rPr>
          <w:rFonts w:ascii="Book Antiqua" w:hAnsi="Book Antiqua"/>
          <w:color w:val="000000"/>
          <w:sz w:val="24"/>
          <w:szCs w:val="24"/>
        </w:rPr>
        <w:t xml:space="preserve"> M</w:t>
      </w:r>
      <w:ins w:id="11" w:author="Li Ma" w:date="2018-10-23T09:21:00Z">
        <w:r w:rsidR="00C11DFA">
          <w:rPr>
            <w:rFonts w:ascii="Book Antiqua" w:hAnsi="Book Antiqua"/>
            <w:color w:val="000000"/>
            <w:sz w:val="24"/>
            <w:szCs w:val="24"/>
          </w:rPr>
          <w:t xml:space="preserve"> </w:t>
        </w:r>
      </w:ins>
      <w:r w:rsidRPr="00FB37BE">
        <w:rPr>
          <w:rFonts w:ascii="Book Antiqua" w:hAnsi="Book Antiqua"/>
          <w:b/>
          <w:sz w:val="24"/>
          <w:szCs w:val="24"/>
        </w:rPr>
        <w:t xml:space="preserve">S-Editor: </w:t>
      </w:r>
      <w:r w:rsidRPr="00FB37BE">
        <w:rPr>
          <w:rFonts w:ascii="Book Antiqua" w:hAnsi="Book Antiqua"/>
          <w:sz w:val="24"/>
          <w:szCs w:val="24"/>
        </w:rPr>
        <w:t>Ji FF</w:t>
      </w:r>
      <w:r w:rsidRPr="00FB37BE">
        <w:rPr>
          <w:rFonts w:ascii="Book Antiqua" w:hAnsi="Book Antiqua"/>
          <w:b/>
          <w:sz w:val="24"/>
          <w:szCs w:val="24"/>
        </w:rPr>
        <w:t xml:space="preserve"> L-Editor: E-Editor: </w:t>
      </w:r>
    </w:p>
    <w:p w14:paraId="7F323277" w14:textId="77777777" w:rsidR="00C430ED" w:rsidRPr="0024246E" w:rsidRDefault="00C430ED" w:rsidP="0024246E">
      <w:pPr>
        <w:pStyle w:val="PlainText"/>
        <w:spacing w:line="360" w:lineRule="auto"/>
        <w:rPr>
          <w:rFonts w:ascii="Book Antiqua" w:hAnsi="Book Antiqua"/>
          <w:b/>
          <w:sz w:val="24"/>
          <w:szCs w:val="24"/>
        </w:rPr>
      </w:pPr>
      <w:r w:rsidRPr="0024246E">
        <w:rPr>
          <w:rFonts w:ascii="Book Antiqua" w:hAnsi="Book Antiqua"/>
          <w:b/>
          <w:sz w:val="24"/>
          <w:szCs w:val="24"/>
        </w:rPr>
        <w:t xml:space="preserve"> </w:t>
      </w:r>
    </w:p>
    <w:p w14:paraId="43C6EBF4" w14:textId="6C6CADB1" w:rsidR="00C430ED" w:rsidRPr="0024246E" w:rsidRDefault="00C430ED" w:rsidP="0024246E">
      <w:pPr>
        <w:snapToGrid w:val="0"/>
        <w:spacing w:after="0" w:line="360" w:lineRule="auto"/>
        <w:jc w:val="both"/>
        <w:rPr>
          <w:rFonts w:ascii="Book Antiqua" w:eastAsia="SimSun" w:hAnsi="Book Antiqua" w:cs="Helvetica"/>
          <w:b/>
          <w:sz w:val="24"/>
          <w:szCs w:val="24"/>
        </w:rPr>
      </w:pPr>
      <w:r w:rsidRPr="0024246E">
        <w:rPr>
          <w:rFonts w:ascii="Book Antiqua" w:eastAsia="SimSun" w:hAnsi="Book Antiqua" w:cs="Helvetica"/>
          <w:b/>
          <w:sz w:val="24"/>
          <w:szCs w:val="24"/>
        </w:rPr>
        <w:t xml:space="preserve">Specialty type: </w:t>
      </w:r>
      <w:r w:rsidR="00571C53" w:rsidRPr="0024246E">
        <w:rPr>
          <w:rFonts w:ascii="Book Antiqua" w:eastAsia="SimSun" w:hAnsi="Book Antiqua" w:cs="Helvetica"/>
          <w:sz w:val="24"/>
          <w:szCs w:val="24"/>
        </w:rPr>
        <w:t>Oncology</w:t>
      </w:r>
    </w:p>
    <w:p w14:paraId="4156B8B2" w14:textId="58C44D76" w:rsidR="00C430ED" w:rsidRPr="0024246E" w:rsidRDefault="00C430ED" w:rsidP="0024246E">
      <w:pPr>
        <w:snapToGrid w:val="0"/>
        <w:spacing w:after="0" w:line="360" w:lineRule="auto"/>
        <w:jc w:val="both"/>
        <w:rPr>
          <w:rFonts w:ascii="Book Antiqua" w:eastAsia="SimSun" w:hAnsi="Book Antiqua" w:cs="Helvetica"/>
          <w:b/>
          <w:sz w:val="24"/>
          <w:szCs w:val="24"/>
        </w:rPr>
      </w:pPr>
      <w:r w:rsidRPr="0024246E">
        <w:rPr>
          <w:rFonts w:ascii="Book Antiqua" w:eastAsia="SimSun" w:hAnsi="Book Antiqua" w:cs="Helvetica"/>
          <w:b/>
          <w:sz w:val="24"/>
          <w:szCs w:val="24"/>
        </w:rPr>
        <w:t xml:space="preserve">Country of origin: </w:t>
      </w:r>
      <w:r w:rsidR="00571C53" w:rsidRPr="0024246E">
        <w:rPr>
          <w:rFonts w:ascii="Book Antiqua" w:eastAsia="SimSun" w:hAnsi="Book Antiqua"/>
          <w:sz w:val="24"/>
          <w:szCs w:val="24"/>
        </w:rPr>
        <w:t>Turkey</w:t>
      </w:r>
    </w:p>
    <w:p w14:paraId="36F86253" w14:textId="77777777" w:rsidR="00C430ED" w:rsidRPr="0024246E" w:rsidRDefault="00C430ED" w:rsidP="0024246E">
      <w:pPr>
        <w:snapToGrid w:val="0"/>
        <w:spacing w:after="0" w:line="360" w:lineRule="auto"/>
        <w:jc w:val="both"/>
        <w:rPr>
          <w:rFonts w:ascii="Book Antiqua" w:eastAsia="SimSun" w:hAnsi="Book Antiqua" w:cs="Helvetica"/>
          <w:b/>
          <w:sz w:val="24"/>
          <w:szCs w:val="24"/>
        </w:rPr>
      </w:pPr>
      <w:r w:rsidRPr="0024246E">
        <w:rPr>
          <w:rFonts w:ascii="Book Antiqua" w:eastAsia="SimSun" w:hAnsi="Book Antiqua" w:cs="Helvetica"/>
          <w:b/>
          <w:sz w:val="24"/>
          <w:szCs w:val="24"/>
        </w:rPr>
        <w:t>Peer-review report classification</w:t>
      </w:r>
    </w:p>
    <w:p w14:paraId="71E0E5F0" w14:textId="13FD99AA" w:rsidR="00C430ED" w:rsidRPr="0024246E" w:rsidRDefault="00C430ED" w:rsidP="0024246E">
      <w:pPr>
        <w:snapToGrid w:val="0"/>
        <w:spacing w:after="0" w:line="360" w:lineRule="auto"/>
        <w:jc w:val="both"/>
        <w:rPr>
          <w:rFonts w:ascii="Book Antiqua" w:eastAsia="SimSun" w:hAnsi="Book Antiqua" w:cs="Helvetica"/>
          <w:sz w:val="24"/>
          <w:szCs w:val="24"/>
          <w:lang w:eastAsia="zh-CN"/>
        </w:rPr>
      </w:pPr>
      <w:r w:rsidRPr="0024246E">
        <w:rPr>
          <w:rFonts w:ascii="Book Antiqua" w:eastAsia="SimSun" w:hAnsi="Book Antiqua" w:cs="Helvetica"/>
          <w:sz w:val="24"/>
          <w:szCs w:val="24"/>
        </w:rPr>
        <w:t xml:space="preserve">Grade A (Excellent): </w:t>
      </w:r>
      <w:r w:rsidR="00571C53" w:rsidRPr="0024246E">
        <w:rPr>
          <w:rFonts w:ascii="Book Antiqua" w:eastAsia="SimSun" w:hAnsi="Book Antiqua" w:cs="Helvetica"/>
          <w:sz w:val="24"/>
          <w:szCs w:val="24"/>
          <w:lang w:eastAsia="zh-CN"/>
        </w:rPr>
        <w:t>0</w:t>
      </w:r>
    </w:p>
    <w:p w14:paraId="5BE21595" w14:textId="04ABCF16" w:rsidR="00C430ED" w:rsidRPr="0024246E" w:rsidRDefault="00C430ED" w:rsidP="0024246E">
      <w:pPr>
        <w:snapToGrid w:val="0"/>
        <w:spacing w:after="0" w:line="360" w:lineRule="auto"/>
        <w:jc w:val="both"/>
        <w:rPr>
          <w:rFonts w:ascii="Book Antiqua" w:eastAsia="SimSun" w:hAnsi="Book Antiqua" w:cs="Helvetica"/>
          <w:sz w:val="24"/>
          <w:szCs w:val="24"/>
          <w:lang w:eastAsia="zh-CN"/>
        </w:rPr>
      </w:pPr>
      <w:r w:rsidRPr="0024246E">
        <w:rPr>
          <w:rFonts w:ascii="Book Antiqua" w:eastAsia="SimSun" w:hAnsi="Book Antiqua" w:cs="Helvetica"/>
          <w:sz w:val="24"/>
          <w:szCs w:val="24"/>
        </w:rPr>
        <w:lastRenderedPageBreak/>
        <w:t>Grade B (Very good): B</w:t>
      </w:r>
      <w:r w:rsidR="00571C53" w:rsidRPr="0024246E">
        <w:rPr>
          <w:rFonts w:ascii="Book Antiqua" w:eastAsia="SimSun" w:hAnsi="Book Antiqua" w:cs="Helvetica"/>
          <w:sz w:val="24"/>
          <w:szCs w:val="24"/>
          <w:lang w:eastAsia="zh-CN"/>
        </w:rPr>
        <w:t xml:space="preserve">, </w:t>
      </w:r>
      <w:r w:rsidR="0024246E" w:rsidRPr="0024246E">
        <w:rPr>
          <w:rFonts w:ascii="Book Antiqua" w:eastAsia="SimSun" w:hAnsi="Book Antiqua" w:cs="Helvetica"/>
          <w:sz w:val="24"/>
          <w:szCs w:val="24"/>
          <w:lang w:eastAsia="zh-CN"/>
        </w:rPr>
        <w:t>B</w:t>
      </w:r>
    </w:p>
    <w:p w14:paraId="0B62D677" w14:textId="33014505" w:rsidR="00C430ED" w:rsidRPr="0024246E" w:rsidRDefault="00C430ED" w:rsidP="0024246E">
      <w:pPr>
        <w:snapToGrid w:val="0"/>
        <w:spacing w:after="0" w:line="360" w:lineRule="auto"/>
        <w:jc w:val="both"/>
        <w:rPr>
          <w:rFonts w:ascii="Book Antiqua" w:eastAsia="SimSun" w:hAnsi="Book Antiqua" w:cs="Helvetica"/>
          <w:sz w:val="24"/>
          <w:szCs w:val="24"/>
          <w:lang w:eastAsia="zh-CN"/>
        </w:rPr>
      </w:pPr>
      <w:r w:rsidRPr="0024246E">
        <w:rPr>
          <w:rFonts w:ascii="Book Antiqua" w:eastAsia="SimSun" w:hAnsi="Book Antiqua" w:cs="Helvetica"/>
          <w:sz w:val="24"/>
          <w:szCs w:val="24"/>
        </w:rPr>
        <w:t xml:space="preserve">Grade C (Good): </w:t>
      </w:r>
      <w:r w:rsidR="00571C53" w:rsidRPr="0024246E">
        <w:rPr>
          <w:rFonts w:ascii="Book Antiqua" w:eastAsia="SimSun" w:hAnsi="Book Antiqua" w:cs="Helvetica"/>
          <w:sz w:val="24"/>
          <w:szCs w:val="24"/>
          <w:lang w:eastAsia="zh-CN"/>
        </w:rPr>
        <w:t>0</w:t>
      </w:r>
    </w:p>
    <w:p w14:paraId="69CA44D5" w14:textId="2931E197" w:rsidR="00C430ED" w:rsidRPr="0024246E" w:rsidRDefault="00C430ED" w:rsidP="0024246E">
      <w:pPr>
        <w:snapToGrid w:val="0"/>
        <w:spacing w:after="0" w:line="360" w:lineRule="auto"/>
        <w:jc w:val="both"/>
        <w:rPr>
          <w:rFonts w:ascii="Book Antiqua" w:eastAsia="SimSun" w:hAnsi="Book Antiqua" w:cs="Helvetica"/>
          <w:sz w:val="24"/>
          <w:szCs w:val="24"/>
        </w:rPr>
      </w:pPr>
      <w:r w:rsidRPr="0024246E">
        <w:rPr>
          <w:rFonts w:ascii="Book Antiqua" w:eastAsia="SimSun" w:hAnsi="Book Antiqua" w:cs="Helvetica"/>
          <w:sz w:val="24"/>
          <w:szCs w:val="24"/>
        </w:rPr>
        <w:t xml:space="preserve">Grade D (Fair): </w:t>
      </w:r>
      <w:r w:rsidR="0024246E" w:rsidRPr="0024246E">
        <w:rPr>
          <w:rFonts w:ascii="Book Antiqua" w:eastAsia="SimSun" w:hAnsi="Book Antiqua" w:cs="Helvetica"/>
          <w:sz w:val="24"/>
          <w:szCs w:val="24"/>
          <w:lang w:eastAsia="zh-CN"/>
        </w:rPr>
        <w:t>D</w:t>
      </w:r>
      <w:r w:rsidRPr="0024246E">
        <w:rPr>
          <w:rFonts w:ascii="Book Antiqua" w:eastAsia="SimSun" w:hAnsi="Book Antiqua" w:cs="Helvetica"/>
          <w:sz w:val="24"/>
          <w:szCs w:val="24"/>
        </w:rPr>
        <w:t xml:space="preserve"> </w:t>
      </w:r>
    </w:p>
    <w:p w14:paraId="343B01A0" w14:textId="0FBF82AA" w:rsidR="00760618" w:rsidRPr="0024246E" w:rsidRDefault="00C430ED" w:rsidP="0024246E">
      <w:pPr>
        <w:spacing w:after="0" w:line="360" w:lineRule="auto"/>
        <w:jc w:val="both"/>
        <w:rPr>
          <w:rFonts w:ascii="Book Antiqua" w:hAnsi="Book Antiqua" w:cs="Times New Roman"/>
          <w:bCs/>
          <w:sz w:val="24"/>
          <w:szCs w:val="24"/>
          <w:lang w:val="en-US"/>
        </w:rPr>
      </w:pPr>
      <w:r w:rsidRPr="0024246E">
        <w:rPr>
          <w:rFonts w:ascii="Book Antiqua" w:eastAsia="SimSun" w:hAnsi="Book Antiqua" w:cs="Helvetica"/>
          <w:sz w:val="24"/>
          <w:szCs w:val="24"/>
        </w:rPr>
        <w:t>Grade E (Poor): 0</w:t>
      </w:r>
    </w:p>
    <w:p w14:paraId="44C05CCE" w14:textId="77777777" w:rsidR="00571C53" w:rsidRPr="0024246E" w:rsidRDefault="00571C53" w:rsidP="0024246E">
      <w:pPr>
        <w:spacing w:after="0" w:line="360" w:lineRule="auto"/>
        <w:jc w:val="both"/>
        <w:rPr>
          <w:rFonts w:ascii="Book Antiqua" w:hAnsi="Book Antiqua" w:cs="Times New Roman"/>
          <w:bCs/>
          <w:sz w:val="24"/>
          <w:szCs w:val="24"/>
          <w:lang w:val="en-US"/>
        </w:rPr>
      </w:pPr>
      <w:r w:rsidRPr="0024246E">
        <w:rPr>
          <w:rFonts w:ascii="Book Antiqua" w:hAnsi="Book Antiqua" w:cs="Times New Roman"/>
          <w:bCs/>
          <w:sz w:val="24"/>
          <w:szCs w:val="24"/>
          <w:lang w:val="en-US"/>
        </w:rPr>
        <w:br w:type="page"/>
      </w:r>
    </w:p>
    <w:p w14:paraId="5FC5EC48" w14:textId="22B52474" w:rsidR="00204EE4" w:rsidRPr="00E674C4" w:rsidRDefault="00204EE4" w:rsidP="00E674C4">
      <w:pPr>
        <w:spacing w:after="0" w:line="360" w:lineRule="auto"/>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lastRenderedPageBreak/>
        <w:t>Table 1 Relationship of demographic data and numeric independent variables with</w:t>
      </w:r>
      <w:r w:rsidR="001C4E37" w:rsidRPr="00E674C4">
        <w:rPr>
          <w:rFonts w:ascii="Book Antiqua" w:eastAsia="Times New Roman" w:hAnsi="Book Antiqua" w:cs="Times New Roman"/>
          <w:b/>
          <w:sz w:val="24"/>
          <w:szCs w:val="24"/>
          <w:lang w:val="en-US"/>
        </w:rPr>
        <w:t xml:space="preserve"> </w:t>
      </w:r>
      <w:r w:rsidRPr="00E674C4">
        <w:rPr>
          <w:rFonts w:ascii="Book Antiqua" w:eastAsia="Times New Roman" w:hAnsi="Book Antiqua" w:cs="Times New Roman"/>
          <w:b/>
          <w:sz w:val="24"/>
          <w:szCs w:val="24"/>
          <w:lang w:val="en-US"/>
        </w:rPr>
        <w:t xml:space="preserve">5-year survival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843"/>
        <w:gridCol w:w="1843"/>
        <w:gridCol w:w="1275"/>
      </w:tblGrid>
      <w:tr w:rsidR="00204EE4" w:rsidRPr="00E674C4" w14:paraId="663C60B7" w14:textId="77777777" w:rsidTr="00571C53">
        <w:tc>
          <w:tcPr>
            <w:tcW w:w="2093" w:type="dxa"/>
            <w:shd w:val="clear" w:color="auto" w:fill="auto"/>
          </w:tcPr>
          <w:p w14:paraId="470673C7" w14:textId="77777777"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p>
        </w:tc>
        <w:tc>
          <w:tcPr>
            <w:tcW w:w="1559" w:type="dxa"/>
            <w:shd w:val="clear" w:color="auto" w:fill="auto"/>
          </w:tcPr>
          <w:p w14:paraId="5D94692A" w14:textId="77777777" w:rsidR="00204EE4" w:rsidRPr="00E674C4" w:rsidRDefault="00204EE4"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Patient group</w:t>
            </w:r>
          </w:p>
          <w:p w14:paraId="2E2C091D" w14:textId="436E8BD4" w:rsidR="00204EE4" w:rsidRPr="00E674C4" w:rsidRDefault="001C4E37" w:rsidP="00571C53">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 </w:t>
            </w:r>
            <w:r w:rsidR="00571C53" w:rsidRPr="00571C53">
              <w:rPr>
                <w:rFonts w:ascii="Book Antiqua" w:hAnsi="Book Antiqua" w:cs="Times New Roman"/>
                <w:b/>
                <w:i/>
                <w:sz w:val="24"/>
                <w:szCs w:val="24"/>
                <w:lang w:val="en-US"/>
              </w:rPr>
              <w:t>n</w:t>
            </w:r>
            <w:r w:rsidR="00571C53">
              <w:rPr>
                <w:rFonts w:ascii="Book Antiqua" w:hAnsi="Book Antiqua" w:cs="Times New Roman" w:hint="eastAsia"/>
                <w:b/>
                <w:sz w:val="24"/>
                <w:szCs w:val="24"/>
                <w:lang w:val="en-US" w:eastAsia="zh-CN"/>
              </w:rPr>
              <w:t xml:space="preserve"> = </w:t>
            </w:r>
            <w:r w:rsidR="00204EE4" w:rsidRPr="00E674C4">
              <w:rPr>
                <w:rFonts w:ascii="Book Antiqua" w:hAnsi="Book Antiqua" w:cs="Times New Roman"/>
                <w:b/>
                <w:sz w:val="24"/>
                <w:szCs w:val="24"/>
                <w:lang w:val="en-US"/>
              </w:rPr>
              <w:t>93</w:t>
            </w:r>
          </w:p>
        </w:tc>
        <w:tc>
          <w:tcPr>
            <w:tcW w:w="1843" w:type="dxa"/>
            <w:shd w:val="clear" w:color="auto" w:fill="auto"/>
          </w:tcPr>
          <w:p w14:paraId="6A66604B" w14:textId="25CBF6C4" w:rsidR="00204EE4" w:rsidRPr="00E674C4" w:rsidRDefault="00571C53" w:rsidP="00E674C4">
            <w:pPr>
              <w:spacing w:after="0" w:line="360" w:lineRule="auto"/>
              <w:contextualSpacing/>
              <w:jc w:val="both"/>
              <w:rPr>
                <w:rFonts w:ascii="Book Antiqua" w:hAnsi="Book Antiqua" w:cs="Times New Roman"/>
                <w:b/>
                <w:sz w:val="24"/>
                <w:szCs w:val="24"/>
                <w:lang w:val="en-US"/>
              </w:rPr>
            </w:pPr>
            <w:r>
              <w:rPr>
                <w:rFonts w:ascii="Book Antiqua" w:hAnsi="Book Antiqua" w:cs="Times New Roman"/>
                <w:b/>
                <w:sz w:val="24"/>
                <w:szCs w:val="24"/>
                <w:lang w:val="en-US"/>
              </w:rPr>
              <w:t>5-y</w:t>
            </w:r>
            <w:r w:rsidR="00204EE4" w:rsidRPr="00E674C4">
              <w:rPr>
                <w:rFonts w:ascii="Book Antiqua" w:hAnsi="Book Antiqua" w:cs="Times New Roman"/>
                <w:b/>
                <w:sz w:val="24"/>
                <w:szCs w:val="24"/>
                <w:lang w:val="en-US"/>
              </w:rPr>
              <w:t>r survival</w:t>
            </w:r>
          </w:p>
          <w:p w14:paraId="74891760" w14:textId="77777777" w:rsidR="00204EE4" w:rsidRPr="00E674C4" w:rsidRDefault="00204EE4"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Yes</w:t>
            </w:r>
            <w:r w:rsidR="00E84BF5" w:rsidRPr="00E674C4">
              <w:rPr>
                <w:rFonts w:ascii="Book Antiqua" w:hAnsi="Book Antiqua" w:cs="Times New Roman"/>
                <w:b/>
                <w:sz w:val="24"/>
                <w:szCs w:val="24"/>
                <w:lang w:val="en-US"/>
              </w:rPr>
              <w:t xml:space="preserve"> ( alive )</w:t>
            </w:r>
          </w:p>
          <w:p w14:paraId="4A52C0ED" w14:textId="7AC88A67"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 </w:t>
            </w:r>
            <w:r w:rsidR="00204EE4" w:rsidRPr="00E674C4">
              <w:rPr>
                <w:rFonts w:ascii="Book Antiqua" w:hAnsi="Book Antiqua" w:cs="Times New Roman"/>
                <w:b/>
                <w:sz w:val="24"/>
                <w:szCs w:val="24"/>
                <w:lang w:val="en-US"/>
              </w:rPr>
              <w:t xml:space="preserve"> 57</w:t>
            </w:r>
          </w:p>
        </w:tc>
        <w:tc>
          <w:tcPr>
            <w:tcW w:w="1843" w:type="dxa"/>
            <w:shd w:val="clear" w:color="auto" w:fill="auto"/>
          </w:tcPr>
          <w:p w14:paraId="63C01219" w14:textId="4B144B9B" w:rsidR="00204EE4" w:rsidRPr="00E674C4" w:rsidRDefault="00571C53" w:rsidP="00E674C4">
            <w:pPr>
              <w:spacing w:after="0" w:line="360" w:lineRule="auto"/>
              <w:contextualSpacing/>
              <w:jc w:val="both"/>
              <w:rPr>
                <w:rFonts w:ascii="Book Antiqua" w:hAnsi="Book Antiqua" w:cs="Times New Roman"/>
                <w:b/>
                <w:sz w:val="24"/>
                <w:szCs w:val="24"/>
                <w:lang w:val="en-US"/>
              </w:rPr>
            </w:pPr>
            <w:r>
              <w:rPr>
                <w:rFonts w:ascii="Book Antiqua" w:hAnsi="Book Antiqua" w:cs="Times New Roman"/>
                <w:b/>
                <w:sz w:val="24"/>
                <w:szCs w:val="24"/>
                <w:lang w:val="en-US"/>
              </w:rPr>
              <w:t>5-y</w:t>
            </w:r>
            <w:r w:rsidR="00204EE4" w:rsidRPr="00E674C4">
              <w:rPr>
                <w:rFonts w:ascii="Book Antiqua" w:hAnsi="Book Antiqua" w:cs="Times New Roman"/>
                <w:b/>
                <w:sz w:val="24"/>
                <w:szCs w:val="24"/>
                <w:lang w:val="en-US"/>
              </w:rPr>
              <w:t>r survival</w:t>
            </w:r>
          </w:p>
          <w:p w14:paraId="5A83264B" w14:textId="77777777" w:rsidR="00204EE4" w:rsidRPr="00E674C4" w:rsidRDefault="00204EE4"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No</w:t>
            </w:r>
            <w:r w:rsidR="00E84BF5" w:rsidRPr="00E674C4">
              <w:rPr>
                <w:rFonts w:ascii="Book Antiqua" w:hAnsi="Book Antiqua" w:cs="Times New Roman"/>
                <w:b/>
                <w:sz w:val="24"/>
                <w:szCs w:val="24"/>
                <w:lang w:val="en-US"/>
              </w:rPr>
              <w:t xml:space="preserve"> ( dead )</w:t>
            </w:r>
          </w:p>
          <w:p w14:paraId="7460E395" w14:textId="17915ACA"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 </w:t>
            </w:r>
            <w:r w:rsidR="00204EE4" w:rsidRPr="00E674C4">
              <w:rPr>
                <w:rFonts w:ascii="Book Antiqua" w:hAnsi="Book Antiqua" w:cs="Times New Roman"/>
                <w:b/>
                <w:sz w:val="24"/>
                <w:szCs w:val="24"/>
                <w:lang w:val="en-US"/>
              </w:rPr>
              <w:t xml:space="preserve"> 36</w:t>
            </w:r>
          </w:p>
        </w:tc>
        <w:tc>
          <w:tcPr>
            <w:tcW w:w="1275" w:type="dxa"/>
            <w:shd w:val="clear" w:color="auto" w:fill="auto"/>
          </w:tcPr>
          <w:p w14:paraId="4407D140" w14:textId="77777777" w:rsidR="00204EE4" w:rsidRPr="00E674C4" w:rsidRDefault="00204EE4" w:rsidP="00E674C4">
            <w:pPr>
              <w:spacing w:after="0" w:line="360" w:lineRule="auto"/>
              <w:contextualSpacing/>
              <w:jc w:val="both"/>
              <w:rPr>
                <w:rFonts w:ascii="Book Antiqua" w:hAnsi="Book Antiqua" w:cs="Times New Roman"/>
                <w:b/>
                <w:sz w:val="24"/>
                <w:szCs w:val="24"/>
                <w:lang w:val="en-US"/>
              </w:rPr>
            </w:pPr>
          </w:p>
          <w:p w14:paraId="7AF3637B"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eastAsia="Times New Roman" w:hAnsi="Book Antiqua" w:cs="Times New Roman"/>
                <w:b/>
                <w:i/>
                <w:sz w:val="24"/>
                <w:szCs w:val="24"/>
                <w:lang w:val="en-US"/>
              </w:rPr>
              <w:t>P</w:t>
            </w:r>
            <w:r w:rsidRPr="00571C53">
              <w:rPr>
                <w:rFonts w:ascii="Book Antiqua" w:eastAsia="Times New Roman" w:hAnsi="Book Antiqua" w:cs="Times New Roman"/>
                <w:b/>
                <w:sz w:val="24"/>
                <w:szCs w:val="24"/>
                <w:lang w:val="en-US"/>
              </w:rPr>
              <w:t xml:space="preserve"> </w:t>
            </w:r>
            <w:r w:rsidRPr="00E674C4">
              <w:rPr>
                <w:rFonts w:ascii="Book Antiqua" w:eastAsia="Times New Roman" w:hAnsi="Book Antiqua" w:cs="Times New Roman"/>
                <w:b/>
                <w:sz w:val="24"/>
                <w:szCs w:val="24"/>
                <w:lang w:val="en-US"/>
              </w:rPr>
              <w:t>value</w:t>
            </w:r>
          </w:p>
        </w:tc>
      </w:tr>
      <w:tr w:rsidR="00204EE4" w:rsidRPr="00E674C4" w14:paraId="15DFC97F" w14:textId="77777777" w:rsidTr="00571C53">
        <w:tc>
          <w:tcPr>
            <w:tcW w:w="2093" w:type="dxa"/>
            <w:shd w:val="clear" w:color="auto" w:fill="auto"/>
          </w:tcPr>
          <w:p w14:paraId="35573036" w14:textId="2975B8C4"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Age (</w:t>
            </w:r>
            <w:proofErr w:type="spellStart"/>
            <w:r>
              <w:rPr>
                <w:rFonts w:ascii="Book Antiqua" w:eastAsia="Times New Roman" w:hAnsi="Book Antiqua" w:cs="Times New Roman"/>
                <w:b/>
                <w:sz w:val="24"/>
                <w:szCs w:val="24"/>
                <w:lang w:val="en-US"/>
              </w:rPr>
              <w:t>y</w:t>
            </w:r>
            <w:r w:rsidR="00204EE4" w:rsidRPr="00E674C4">
              <w:rPr>
                <w:rFonts w:ascii="Book Antiqua" w:eastAsia="Times New Roman" w:hAnsi="Book Antiqua" w:cs="Times New Roman"/>
                <w:b/>
                <w:sz w:val="24"/>
                <w:szCs w:val="24"/>
                <w:lang w:val="en-US"/>
              </w:rPr>
              <w:t>r</w:t>
            </w:r>
            <w:proofErr w:type="spellEnd"/>
            <w:r w:rsidR="00204EE4" w:rsidRPr="00E674C4">
              <w:rPr>
                <w:rFonts w:ascii="Book Antiqua" w:eastAsia="Times New Roman" w:hAnsi="Book Antiqua" w:cs="Times New Roman"/>
                <w:b/>
                <w:sz w:val="24"/>
                <w:szCs w:val="24"/>
                <w:lang w:val="en-US"/>
              </w:rPr>
              <w:t>)</w:t>
            </w:r>
          </w:p>
          <w:p w14:paraId="6CE15863"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p>
        </w:tc>
        <w:tc>
          <w:tcPr>
            <w:tcW w:w="1559" w:type="dxa"/>
            <w:shd w:val="clear" w:color="auto" w:fill="auto"/>
          </w:tcPr>
          <w:p w14:paraId="1C08C6D4" w14:textId="678BAFAD"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53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45</w:t>
            </w:r>
          </w:p>
          <w:p w14:paraId="17C0660B" w14:textId="0BEDD1D7"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SD: 13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46</w:t>
            </w:r>
          </w:p>
        </w:tc>
        <w:tc>
          <w:tcPr>
            <w:tcW w:w="1843" w:type="dxa"/>
            <w:shd w:val="clear" w:color="auto" w:fill="auto"/>
          </w:tcPr>
          <w:p w14:paraId="4B178239" w14:textId="74DF7E19"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50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p w14:paraId="5FEB9075" w14:textId="3CF587C2"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eastAsia="Times New Roman" w:hAnsi="Book Antiqua" w:cs="Times New Roman"/>
                <w:sz w:val="24"/>
                <w:szCs w:val="24"/>
                <w:lang w:val="en-US"/>
              </w:rPr>
              <w:t>12</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2</w:t>
            </w:r>
          </w:p>
        </w:tc>
        <w:tc>
          <w:tcPr>
            <w:tcW w:w="1843" w:type="dxa"/>
            <w:shd w:val="clear" w:color="auto" w:fill="auto"/>
          </w:tcPr>
          <w:p w14:paraId="6B11CAD8" w14:textId="3265EEED"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eastAsia="Times New Roman" w:hAnsi="Book Antiqua" w:cs="Times New Roman"/>
                <w:sz w:val="24"/>
                <w:szCs w:val="24"/>
                <w:lang w:val="en-US"/>
              </w:rPr>
              <w:t>57</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4</w:t>
            </w:r>
          </w:p>
          <w:p w14:paraId="249FA15A" w14:textId="0B8BBE96"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eastAsia="Times New Roman" w:hAnsi="Book Antiqua" w:cs="Times New Roman"/>
                <w:sz w:val="24"/>
                <w:szCs w:val="24"/>
                <w:lang w:val="en-US"/>
              </w:rPr>
              <w:t>13</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6</w:t>
            </w:r>
          </w:p>
        </w:tc>
        <w:tc>
          <w:tcPr>
            <w:tcW w:w="1275" w:type="dxa"/>
            <w:shd w:val="clear" w:color="auto" w:fill="auto"/>
          </w:tcPr>
          <w:p w14:paraId="1AFDCE4B"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02</w:t>
            </w:r>
          </w:p>
        </w:tc>
      </w:tr>
      <w:tr w:rsidR="00204EE4" w:rsidRPr="00E674C4" w14:paraId="2CE9E55A" w14:textId="77777777" w:rsidTr="00571C53">
        <w:tc>
          <w:tcPr>
            <w:tcW w:w="2093" w:type="dxa"/>
            <w:shd w:val="clear" w:color="auto" w:fill="auto"/>
          </w:tcPr>
          <w:p w14:paraId="4541D418"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Gender (F/M)</w:t>
            </w:r>
          </w:p>
          <w:p w14:paraId="09727716"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p>
        </w:tc>
        <w:tc>
          <w:tcPr>
            <w:tcW w:w="1559" w:type="dxa"/>
            <w:shd w:val="clear" w:color="auto" w:fill="auto"/>
          </w:tcPr>
          <w:p w14:paraId="074F3CB8" w14:textId="00F10A4A"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w:t>
            </w:r>
            <w:r w:rsidR="00571C53">
              <w:rPr>
                <w:rFonts w:ascii="Book Antiqua" w:hAnsi="Book Antiqua" w:cs="Times New Roman" w:hint="eastAsia"/>
                <w:sz w:val="24"/>
                <w:szCs w:val="24"/>
                <w:lang w:val="en-US" w:eastAsia="zh-CN"/>
              </w:rPr>
              <w:t xml:space="preserve">F </w:t>
            </w:r>
            <w:r w:rsidRPr="00E674C4">
              <w:rPr>
                <w:rFonts w:ascii="Book Antiqua" w:hAnsi="Book Antiqua" w:cs="Times New Roman"/>
                <w:sz w:val="24"/>
                <w:szCs w:val="24"/>
                <w:lang w:val="en-US"/>
              </w:rPr>
              <w:t>54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w:t>
            </w:r>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w:t>
            </w:r>
          </w:p>
          <w:p w14:paraId="05D91B64" w14:textId="3A2473DA" w:rsidR="00204EE4" w:rsidRPr="00E674C4" w:rsidRDefault="00204EE4" w:rsidP="00571C53">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w:t>
            </w:r>
            <w:r w:rsidR="00571C53">
              <w:rPr>
                <w:rFonts w:ascii="Book Antiqua" w:hAnsi="Book Antiqua" w:cs="Times New Roman" w:hint="eastAsia"/>
                <w:sz w:val="24"/>
                <w:szCs w:val="24"/>
                <w:lang w:val="en-US" w:eastAsia="zh-CN"/>
              </w:rPr>
              <w:t xml:space="preserve">M </w:t>
            </w:r>
            <w:r w:rsidRPr="00E674C4">
              <w:rPr>
                <w:rFonts w:ascii="Book Antiqua" w:hAnsi="Book Antiqua" w:cs="Times New Roman"/>
                <w:sz w:val="24"/>
                <w:szCs w:val="24"/>
                <w:lang w:val="en-US"/>
              </w:rPr>
              <w:t>45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w:t>
            </w:r>
          </w:p>
        </w:tc>
        <w:tc>
          <w:tcPr>
            <w:tcW w:w="1843" w:type="dxa"/>
            <w:shd w:val="clear" w:color="auto" w:fill="auto"/>
          </w:tcPr>
          <w:p w14:paraId="74FC75CF" w14:textId="58E659E3" w:rsidR="00204EE4" w:rsidRPr="00E674C4" w:rsidRDefault="00571C53" w:rsidP="00E674C4">
            <w:pPr>
              <w:spacing w:after="0" w:line="360" w:lineRule="auto"/>
              <w:contextualSpacing/>
              <w:jc w:val="both"/>
              <w:rPr>
                <w:rFonts w:ascii="Book Antiqua" w:eastAsia="Times New Roman" w:hAnsi="Book Antiqua" w:cs="Times New Roman"/>
                <w:sz w:val="24"/>
                <w:szCs w:val="24"/>
                <w:lang w:val="en-US"/>
              </w:rPr>
            </w:pPr>
            <w:r>
              <w:rPr>
                <w:rFonts w:ascii="Book Antiqua" w:hAnsi="Book Antiqua" w:cs="Times New Roman" w:hint="eastAsia"/>
                <w:sz w:val="24"/>
                <w:szCs w:val="24"/>
                <w:lang w:val="en-US" w:eastAsia="zh-CN"/>
              </w:rPr>
              <w:t xml:space="preserve">F </w:t>
            </w:r>
            <w:r w:rsidR="00204EE4" w:rsidRPr="00E674C4">
              <w:rPr>
                <w:rFonts w:ascii="Book Antiqua" w:hAnsi="Book Antiqua" w:cs="Times New Roman"/>
                <w:sz w:val="24"/>
                <w:szCs w:val="24"/>
                <w:lang w:val="en-US"/>
              </w:rPr>
              <w:t>64</w:t>
            </w:r>
            <w:r>
              <w:rPr>
                <w:rFonts w:ascii="Book Antiqua" w:hAnsi="Book Antiqua" w:cs="Times New Roman"/>
                <w:sz w:val="24"/>
                <w:szCs w:val="24"/>
                <w:lang w:val="en-US"/>
              </w:rPr>
              <w:t>.</w:t>
            </w:r>
            <w:r w:rsidR="00204EE4" w:rsidRPr="00E674C4">
              <w:rPr>
                <w:rFonts w:ascii="Book Antiqua" w:hAnsi="Book Antiqua" w:cs="Times New Roman"/>
                <w:sz w:val="24"/>
                <w:szCs w:val="24"/>
                <w:lang w:val="en-US"/>
              </w:rPr>
              <w:t>9</w:t>
            </w:r>
            <w:r>
              <w:rPr>
                <w:rFonts w:ascii="Book Antiqua" w:hAnsi="Book Antiqua" w:cs="Times New Roman" w:hint="eastAsia"/>
                <w:sz w:val="24"/>
                <w:szCs w:val="24"/>
                <w:lang w:val="en-US" w:eastAsia="zh-CN"/>
              </w:rPr>
              <w:t>%</w:t>
            </w:r>
            <w:r w:rsidR="00204EE4" w:rsidRPr="00E674C4">
              <w:rPr>
                <w:rFonts w:ascii="Book Antiqua" w:hAnsi="Book Antiqua" w:cs="Times New Roman"/>
                <w:sz w:val="24"/>
                <w:szCs w:val="24"/>
                <w:lang w:val="en-US"/>
              </w:rPr>
              <w:t xml:space="preserve"> </w:t>
            </w:r>
          </w:p>
          <w:p w14:paraId="14408608" w14:textId="181333FB" w:rsidR="00204EE4" w:rsidRPr="00E674C4" w:rsidRDefault="00571C53" w:rsidP="00571C53">
            <w:pPr>
              <w:spacing w:after="0" w:line="360" w:lineRule="auto"/>
              <w:contextualSpacing/>
              <w:jc w:val="both"/>
              <w:rPr>
                <w:rFonts w:ascii="Book Antiqua" w:eastAsia="Times New Roman" w:hAnsi="Book Antiqua" w:cs="Times New Roman"/>
                <w:sz w:val="24"/>
                <w:szCs w:val="24"/>
                <w:lang w:val="en-US"/>
              </w:rPr>
            </w:pPr>
            <w:r>
              <w:rPr>
                <w:rFonts w:ascii="Book Antiqua" w:hAnsi="Book Antiqua" w:cs="Times New Roman" w:hint="eastAsia"/>
                <w:sz w:val="24"/>
                <w:szCs w:val="24"/>
                <w:lang w:val="en-US" w:eastAsia="zh-CN"/>
              </w:rPr>
              <w:t xml:space="preserve">M </w:t>
            </w:r>
            <w:r w:rsidR="00204EE4" w:rsidRPr="00E674C4">
              <w:rPr>
                <w:rFonts w:ascii="Book Antiqua" w:hAnsi="Book Antiqua" w:cs="Times New Roman"/>
                <w:sz w:val="24"/>
                <w:szCs w:val="24"/>
                <w:lang w:val="en-US"/>
              </w:rPr>
              <w:t>35</w:t>
            </w:r>
            <w:r>
              <w:rPr>
                <w:rFonts w:ascii="Book Antiqua" w:hAnsi="Book Antiqua" w:cs="Times New Roman"/>
                <w:sz w:val="24"/>
                <w:szCs w:val="24"/>
                <w:lang w:val="en-US"/>
              </w:rPr>
              <w:t>.</w:t>
            </w:r>
            <w:r w:rsidR="00204EE4" w:rsidRPr="00E674C4">
              <w:rPr>
                <w:rFonts w:ascii="Book Antiqua" w:hAnsi="Book Antiqua" w:cs="Times New Roman"/>
                <w:sz w:val="24"/>
                <w:szCs w:val="24"/>
                <w:lang w:val="en-US"/>
              </w:rPr>
              <w:t>1</w:t>
            </w:r>
            <w:r>
              <w:rPr>
                <w:rFonts w:ascii="Book Antiqua" w:hAnsi="Book Antiqua" w:cs="Times New Roman" w:hint="eastAsia"/>
                <w:sz w:val="24"/>
                <w:szCs w:val="24"/>
                <w:lang w:val="en-US" w:eastAsia="zh-CN"/>
              </w:rPr>
              <w:t>%</w:t>
            </w:r>
            <w:r w:rsidR="00204EE4" w:rsidRPr="00E674C4">
              <w:rPr>
                <w:rFonts w:ascii="Book Antiqua" w:eastAsia="Times New Roman" w:hAnsi="Book Antiqua" w:cs="Times New Roman"/>
                <w:sz w:val="24"/>
                <w:szCs w:val="24"/>
                <w:lang w:val="en-US"/>
              </w:rPr>
              <w:t xml:space="preserve"> </w:t>
            </w:r>
          </w:p>
        </w:tc>
        <w:tc>
          <w:tcPr>
            <w:tcW w:w="1843" w:type="dxa"/>
            <w:shd w:val="clear" w:color="auto" w:fill="auto"/>
          </w:tcPr>
          <w:p w14:paraId="0A628FE4" w14:textId="5D9AFDF2" w:rsidR="00204EE4" w:rsidRPr="00E674C4" w:rsidRDefault="00571C53" w:rsidP="00E674C4">
            <w:pPr>
              <w:spacing w:after="0" w:line="360" w:lineRule="auto"/>
              <w:contextualSpacing/>
              <w:jc w:val="both"/>
              <w:rPr>
                <w:rFonts w:ascii="Book Antiqua" w:eastAsia="Times New Roman" w:hAnsi="Book Antiqua" w:cs="Times New Roman"/>
                <w:sz w:val="24"/>
                <w:szCs w:val="24"/>
                <w:lang w:val="en-US"/>
              </w:rPr>
            </w:pPr>
            <w:r>
              <w:rPr>
                <w:rFonts w:ascii="Book Antiqua" w:hAnsi="Book Antiqua" w:cs="Times New Roman" w:hint="eastAsia"/>
                <w:sz w:val="24"/>
                <w:szCs w:val="24"/>
                <w:lang w:val="en-US" w:eastAsia="zh-CN"/>
              </w:rPr>
              <w:t xml:space="preserve">F </w:t>
            </w:r>
            <w:r w:rsidR="00204EE4" w:rsidRPr="00E674C4">
              <w:rPr>
                <w:rFonts w:ascii="Book Antiqua" w:hAnsi="Book Antiqua" w:cs="Times New Roman"/>
                <w:sz w:val="24"/>
                <w:szCs w:val="24"/>
                <w:lang w:val="en-US"/>
              </w:rPr>
              <w:t>38</w:t>
            </w:r>
            <w:r>
              <w:rPr>
                <w:rFonts w:ascii="Book Antiqua" w:hAnsi="Book Antiqua" w:cs="Times New Roman"/>
                <w:sz w:val="24"/>
                <w:szCs w:val="24"/>
                <w:lang w:val="en-US"/>
              </w:rPr>
              <w:t>.</w:t>
            </w:r>
            <w:r w:rsidR="00204EE4" w:rsidRPr="00E674C4">
              <w:rPr>
                <w:rFonts w:ascii="Book Antiqua" w:hAnsi="Book Antiqua" w:cs="Times New Roman"/>
                <w:sz w:val="24"/>
                <w:szCs w:val="24"/>
                <w:lang w:val="en-US"/>
              </w:rPr>
              <w:t>9</w:t>
            </w:r>
            <w:r w:rsidRPr="00E674C4">
              <w:rPr>
                <w:rFonts w:ascii="Book Antiqua" w:hAnsi="Book Antiqua" w:cs="Times New Roman"/>
                <w:sz w:val="24"/>
                <w:szCs w:val="24"/>
                <w:lang w:val="en-US"/>
              </w:rPr>
              <w:t>%</w:t>
            </w:r>
            <w:r w:rsidR="00204EE4" w:rsidRPr="00E674C4">
              <w:rPr>
                <w:rFonts w:ascii="Book Antiqua" w:eastAsia="Times New Roman" w:hAnsi="Book Antiqua" w:cs="Times New Roman"/>
                <w:sz w:val="24"/>
                <w:szCs w:val="24"/>
                <w:lang w:val="en-US"/>
              </w:rPr>
              <w:t xml:space="preserve"> </w:t>
            </w:r>
          </w:p>
          <w:p w14:paraId="0236CD09" w14:textId="1E0D25B3" w:rsidR="00204EE4" w:rsidRPr="00E674C4" w:rsidRDefault="00571C53" w:rsidP="00571C53">
            <w:pPr>
              <w:spacing w:after="0" w:line="360" w:lineRule="auto"/>
              <w:contextualSpacing/>
              <w:jc w:val="both"/>
              <w:rPr>
                <w:rFonts w:ascii="Book Antiqua" w:eastAsia="Times New Roman" w:hAnsi="Book Antiqua" w:cs="Times New Roman"/>
                <w:sz w:val="24"/>
                <w:szCs w:val="24"/>
                <w:lang w:val="en-US"/>
              </w:rPr>
            </w:pPr>
            <w:r>
              <w:rPr>
                <w:rFonts w:ascii="Book Antiqua" w:hAnsi="Book Antiqua" w:cs="Times New Roman" w:hint="eastAsia"/>
                <w:sz w:val="24"/>
                <w:szCs w:val="24"/>
                <w:lang w:val="en-US" w:eastAsia="zh-CN"/>
              </w:rPr>
              <w:t xml:space="preserve">M </w:t>
            </w:r>
            <w:r w:rsidR="00204EE4" w:rsidRPr="00E674C4">
              <w:rPr>
                <w:rFonts w:ascii="Book Antiqua" w:hAnsi="Book Antiqua" w:cs="Times New Roman"/>
                <w:sz w:val="24"/>
                <w:szCs w:val="24"/>
                <w:lang w:val="en-US"/>
              </w:rPr>
              <w:t>61</w:t>
            </w:r>
            <w:r>
              <w:rPr>
                <w:rFonts w:ascii="Book Antiqua" w:hAnsi="Book Antiqua" w:cs="Times New Roman"/>
                <w:sz w:val="24"/>
                <w:szCs w:val="24"/>
                <w:lang w:val="en-US"/>
              </w:rPr>
              <w:t>.</w:t>
            </w:r>
            <w:r w:rsidR="00204EE4" w:rsidRPr="00E674C4">
              <w:rPr>
                <w:rFonts w:ascii="Book Antiqua" w:hAnsi="Book Antiqua" w:cs="Times New Roman"/>
                <w:sz w:val="24"/>
                <w:szCs w:val="24"/>
                <w:lang w:val="en-US"/>
              </w:rPr>
              <w:t>1</w:t>
            </w:r>
            <w:r w:rsidRPr="00E674C4">
              <w:rPr>
                <w:rFonts w:ascii="Book Antiqua" w:hAnsi="Book Antiqua" w:cs="Times New Roman"/>
                <w:sz w:val="24"/>
                <w:szCs w:val="24"/>
                <w:lang w:val="en-US"/>
              </w:rPr>
              <w:t>%</w:t>
            </w:r>
            <w:r w:rsidR="00204EE4" w:rsidRPr="00E674C4">
              <w:rPr>
                <w:rFonts w:ascii="Book Antiqua" w:eastAsia="Times New Roman" w:hAnsi="Book Antiqua" w:cs="Times New Roman"/>
                <w:sz w:val="24"/>
                <w:szCs w:val="24"/>
                <w:lang w:val="en-US"/>
              </w:rPr>
              <w:t xml:space="preserve"> </w:t>
            </w:r>
          </w:p>
        </w:tc>
        <w:tc>
          <w:tcPr>
            <w:tcW w:w="1275" w:type="dxa"/>
            <w:shd w:val="clear" w:color="auto" w:fill="auto"/>
          </w:tcPr>
          <w:p w14:paraId="0B649662"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01</w:t>
            </w:r>
          </w:p>
        </w:tc>
      </w:tr>
      <w:tr w:rsidR="00204EE4" w:rsidRPr="00E674C4" w14:paraId="7E78A10D" w14:textId="77777777" w:rsidTr="00571C53">
        <w:tc>
          <w:tcPr>
            <w:tcW w:w="2093" w:type="dxa"/>
            <w:shd w:val="clear" w:color="auto" w:fill="auto"/>
          </w:tcPr>
          <w:p w14:paraId="27ADB9AB" w14:textId="2588E20B" w:rsidR="00204EE4" w:rsidRPr="00571C53" w:rsidRDefault="00204EE4" w:rsidP="00E674C4">
            <w:pPr>
              <w:spacing w:after="0" w:line="360" w:lineRule="auto"/>
              <w:contextualSpacing/>
              <w:jc w:val="both"/>
              <w:rPr>
                <w:rFonts w:ascii="Book Antiqua" w:hAnsi="Book Antiqua" w:cs="Times New Roman"/>
                <w:b/>
                <w:sz w:val="24"/>
                <w:szCs w:val="24"/>
                <w:lang w:val="en-US" w:eastAsia="zh-CN"/>
              </w:rPr>
            </w:pPr>
            <w:r w:rsidRPr="00E674C4">
              <w:rPr>
                <w:rFonts w:ascii="Book Antiqua" w:hAnsi="Book Antiqua" w:cs="Times New Roman"/>
                <w:b/>
                <w:sz w:val="24"/>
                <w:szCs w:val="24"/>
                <w:lang w:val="en-US"/>
              </w:rPr>
              <w:t xml:space="preserve">Tumor </w:t>
            </w:r>
            <w:r w:rsidR="00571C53" w:rsidRPr="00E674C4">
              <w:rPr>
                <w:rFonts w:ascii="Book Antiqua" w:hAnsi="Book Antiqua" w:cs="Times New Roman"/>
                <w:b/>
                <w:sz w:val="24"/>
                <w:szCs w:val="24"/>
                <w:lang w:val="en-US"/>
              </w:rPr>
              <w:t>d</w:t>
            </w:r>
            <w:r w:rsidR="00571C53">
              <w:rPr>
                <w:rFonts w:ascii="Book Antiqua" w:hAnsi="Book Antiqua" w:cs="Times New Roman"/>
                <w:b/>
                <w:sz w:val="24"/>
                <w:szCs w:val="24"/>
                <w:lang w:val="en-US"/>
              </w:rPr>
              <w:t>iameter (cm)</w:t>
            </w:r>
          </w:p>
        </w:tc>
        <w:tc>
          <w:tcPr>
            <w:tcW w:w="1559" w:type="dxa"/>
            <w:shd w:val="clear" w:color="auto" w:fill="auto"/>
          </w:tcPr>
          <w:p w14:paraId="4EB8A7BB" w14:textId="08E5891E"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p w14:paraId="1D078185" w14:textId="5043747A"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SD:3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45</w:t>
            </w:r>
          </w:p>
        </w:tc>
        <w:tc>
          <w:tcPr>
            <w:tcW w:w="1843" w:type="dxa"/>
            <w:shd w:val="clear" w:color="auto" w:fill="auto"/>
          </w:tcPr>
          <w:p w14:paraId="44009F89" w14:textId="42A32C41"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39</w:t>
            </w:r>
          </w:p>
          <w:p w14:paraId="66F52AE7" w14:textId="4536C6EB"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56</w:t>
            </w:r>
          </w:p>
        </w:tc>
        <w:tc>
          <w:tcPr>
            <w:tcW w:w="1843" w:type="dxa"/>
            <w:shd w:val="clear" w:color="auto" w:fill="auto"/>
          </w:tcPr>
          <w:p w14:paraId="667BBB7A" w14:textId="796C165F"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20</w:t>
            </w:r>
          </w:p>
          <w:p w14:paraId="33D4362D" w14:textId="7DB088D9"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03</w:t>
            </w:r>
          </w:p>
        </w:tc>
        <w:tc>
          <w:tcPr>
            <w:tcW w:w="1275" w:type="dxa"/>
            <w:shd w:val="clear" w:color="auto" w:fill="auto"/>
          </w:tcPr>
          <w:p w14:paraId="6F2F23AD"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0</w:t>
            </w:r>
            <w:r w:rsidR="00263D9C" w:rsidRPr="00E674C4">
              <w:rPr>
                <w:rFonts w:ascii="Book Antiqua" w:eastAsia="Times New Roman" w:hAnsi="Book Antiqua" w:cs="Times New Roman"/>
                <w:b/>
                <w:sz w:val="24"/>
                <w:szCs w:val="24"/>
                <w:lang w:val="en-US"/>
              </w:rPr>
              <w:t>.</w:t>
            </w:r>
            <w:r w:rsidRPr="00E674C4">
              <w:rPr>
                <w:rFonts w:ascii="Book Antiqua" w:eastAsia="Times New Roman" w:hAnsi="Book Antiqua" w:cs="Times New Roman"/>
                <w:b/>
                <w:sz w:val="24"/>
                <w:szCs w:val="24"/>
                <w:lang w:val="en-US"/>
              </w:rPr>
              <w:t>01</w:t>
            </w:r>
          </w:p>
        </w:tc>
      </w:tr>
      <w:tr w:rsidR="00204EE4" w:rsidRPr="00E674C4" w14:paraId="41E6AB64" w14:textId="77777777" w:rsidTr="00571C53">
        <w:tc>
          <w:tcPr>
            <w:tcW w:w="2093" w:type="dxa"/>
            <w:shd w:val="clear" w:color="auto" w:fill="auto"/>
          </w:tcPr>
          <w:p w14:paraId="74C75DA4" w14:textId="2FF1DE27"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Hgb level (g</w:t>
            </w:r>
            <w:r w:rsidR="00204EE4" w:rsidRPr="00E674C4">
              <w:rPr>
                <w:rFonts w:ascii="Book Antiqua" w:eastAsia="Times New Roman" w:hAnsi="Book Antiqua" w:cs="Times New Roman"/>
                <w:b/>
                <w:sz w:val="24"/>
                <w:szCs w:val="24"/>
                <w:lang w:val="en-US"/>
              </w:rPr>
              <w:t>/</w:t>
            </w:r>
            <w:proofErr w:type="spellStart"/>
            <w:r w:rsidR="00204EE4" w:rsidRPr="00E674C4">
              <w:rPr>
                <w:rFonts w:ascii="Book Antiqua" w:eastAsia="Times New Roman" w:hAnsi="Book Antiqua" w:cs="Times New Roman"/>
                <w:b/>
                <w:sz w:val="24"/>
                <w:szCs w:val="24"/>
                <w:lang w:val="en-US"/>
              </w:rPr>
              <w:t>d</w:t>
            </w:r>
            <w:r w:rsidRPr="00E674C4">
              <w:rPr>
                <w:rFonts w:ascii="Book Antiqua" w:eastAsia="Times New Roman" w:hAnsi="Book Antiqua" w:cs="Times New Roman"/>
                <w:b/>
                <w:sz w:val="24"/>
                <w:szCs w:val="24"/>
                <w:lang w:val="en-US"/>
              </w:rPr>
              <w:t>L</w:t>
            </w:r>
            <w:proofErr w:type="spellEnd"/>
            <w:r w:rsidR="00204EE4" w:rsidRPr="00E674C4">
              <w:rPr>
                <w:rFonts w:ascii="Book Antiqua" w:eastAsia="Times New Roman" w:hAnsi="Book Antiqua" w:cs="Times New Roman"/>
                <w:b/>
                <w:sz w:val="24"/>
                <w:szCs w:val="24"/>
                <w:lang w:val="en-US"/>
              </w:rPr>
              <w:t>)</w:t>
            </w:r>
          </w:p>
          <w:p w14:paraId="1F604867" w14:textId="0EA0FB72"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 </w:t>
            </w:r>
            <w:r w:rsidR="00204EE4" w:rsidRPr="00E674C4">
              <w:rPr>
                <w:rFonts w:ascii="Book Antiqua" w:eastAsia="Times New Roman" w:hAnsi="Book Antiqua" w:cs="Times New Roman"/>
                <w:b/>
                <w:sz w:val="24"/>
                <w:szCs w:val="24"/>
                <w:lang w:val="en-US"/>
              </w:rPr>
              <w:t>89</w:t>
            </w:r>
          </w:p>
        </w:tc>
        <w:tc>
          <w:tcPr>
            <w:tcW w:w="1559" w:type="dxa"/>
            <w:shd w:val="clear" w:color="auto" w:fill="auto"/>
          </w:tcPr>
          <w:p w14:paraId="4BC65994" w14:textId="3A46ADC6"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12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21</w:t>
            </w:r>
          </w:p>
          <w:p w14:paraId="13676B85" w14:textId="49D1116A"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SD: 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99</w:t>
            </w:r>
          </w:p>
        </w:tc>
        <w:tc>
          <w:tcPr>
            <w:tcW w:w="1843" w:type="dxa"/>
            <w:shd w:val="clear" w:color="auto" w:fill="auto"/>
          </w:tcPr>
          <w:p w14:paraId="01947E40" w14:textId="0F5480E3"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eastAsia="Times New Roman" w:hAnsi="Book Antiqua" w:cs="Times New Roman"/>
                <w:sz w:val="24"/>
                <w:szCs w:val="24"/>
                <w:lang w:val="en-US"/>
              </w:rPr>
              <w:t>12</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31</w:t>
            </w:r>
          </w:p>
          <w:p w14:paraId="38BC01D1" w14:textId="0F0297FB"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SD:</w:t>
            </w:r>
            <w:r w:rsidRPr="00E674C4">
              <w:rPr>
                <w:rFonts w:ascii="Book Antiqua" w:hAnsi="Book Antiqua" w:cs="Times New Roman"/>
                <w:sz w:val="24"/>
                <w:szCs w:val="24"/>
                <w:lang w:val="en-US"/>
              </w:rPr>
              <w:t xml:space="preserve"> </w:t>
            </w:r>
            <w:r w:rsidRPr="00E674C4">
              <w:rPr>
                <w:rFonts w:ascii="Book Antiqua" w:eastAsia="Times New Roman" w:hAnsi="Book Antiqua" w:cs="Times New Roman"/>
                <w:sz w:val="24"/>
                <w:szCs w:val="24"/>
                <w:lang w:val="en-US"/>
              </w:rPr>
              <w:t>1</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86</w:t>
            </w:r>
          </w:p>
        </w:tc>
        <w:tc>
          <w:tcPr>
            <w:tcW w:w="1843" w:type="dxa"/>
            <w:shd w:val="clear" w:color="auto" w:fill="auto"/>
          </w:tcPr>
          <w:p w14:paraId="1F9E7AFB" w14:textId="37E1437B"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eastAsia="Times New Roman" w:hAnsi="Book Antiqua" w:cs="Times New Roman"/>
                <w:sz w:val="24"/>
                <w:szCs w:val="24"/>
                <w:lang w:val="en-US"/>
              </w:rPr>
              <w:t>12</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05</w:t>
            </w:r>
          </w:p>
          <w:p w14:paraId="1DE0BC23" w14:textId="7CC8F8B3"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eastAsia="Times New Roman" w:hAnsi="Book Antiqua" w:cs="Times New Roman"/>
                <w:sz w:val="24"/>
                <w:szCs w:val="24"/>
                <w:lang w:val="en-US"/>
              </w:rPr>
              <w:t>SD: 2</w:t>
            </w:r>
            <w:r w:rsidR="00571C53">
              <w:rPr>
                <w:rFonts w:ascii="Book Antiqua" w:eastAsia="Times New Roman" w:hAnsi="Book Antiqua" w:cs="Times New Roman"/>
                <w:sz w:val="24"/>
                <w:szCs w:val="24"/>
                <w:lang w:val="en-US"/>
              </w:rPr>
              <w:t>.</w:t>
            </w:r>
            <w:r w:rsidRPr="00E674C4">
              <w:rPr>
                <w:rFonts w:ascii="Book Antiqua" w:eastAsia="Times New Roman" w:hAnsi="Book Antiqua" w:cs="Times New Roman"/>
                <w:sz w:val="24"/>
                <w:szCs w:val="24"/>
                <w:lang w:val="en-US"/>
              </w:rPr>
              <w:t>22</w:t>
            </w:r>
          </w:p>
        </w:tc>
        <w:tc>
          <w:tcPr>
            <w:tcW w:w="1275" w:type="dxa"/>
            <w:shd w:val="clear" w:color="auto" w:fill="auto"/>
          </w:tcPr>
          <w:p w14:paraId="519E5318"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0</w:t>
            </w:r>
            <w:r w:rsidR="00263D9C" w:rsidRPr="00E674C4">
              <w:rPr>
                <w:rFonts w:ascii="Book Antiqua" w:eastAsia="Times New Roman" w:hAnsi="Book Antiqua" w:cs="Times New Roman"/>
                <w:b/>
                <w:sz w:val="24"/>
                <w:szCs w:val="24"/>
                <w:lang w:val="en-US"/>
              </w:rPr>
              <w:t>.</w:t>
            </w:r>
            <w:r w:rsidRPr="00E674C4">
              <w:rPr>
                <w:rFonts w:ascii="Book Antiqua" w:eastAsia="Times New Roman" w:hAnsi="Book Antiqua" w:cs="Times New Roman"/>
                <w:b/>
                <w:sz w:val="24"/>
                <w:szCs w:val="24"/>
                <w:lang w:val="en-US"/>
              </w:rPr>
              <w:t>54</w:t>
            </w:r>
          </w:p>
        </w:tc>
      </w:tr>
      <w:tr w:rsidR="00204EE4" w:rsidRPr="00E674C4" w14:paraId="38A150A6" w14:textId="77777777" w:rsidTr="00571C53">
        <w:tc>
          <w:tcPr>
            <w:tcW w:w="2093" w:type="dxa"/>
            <w:shd w:val="clear" w:color="auto" w:fill="auto"/>
          </w:tcPr>
          <w:p w14:paraId="4949F5D7" w14:textId="5A1D6F5E"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Albumin level (g</w:t>
            </w:r>
            <w:r w:rsidR="00204EE4" w:rsidRPr="00E674C4">
              <w:rPr>
                <w:rFonts w:ascii="Book Antiqua" w:eastAsia="Times New Roman" w:hAnsi="Book Antiqua" w:cs="Times New Roman"/>
                <w:b/>
                <w:sz w:val="24"/>
                <w:szCs w:val="24"/>
                <w:lang w:val="en-US"/>
              </w:rPr>
              <w:t>/</w:t>
            </w:r>
            <w:proofErr w:type="spellStart"/>
            <w:r w:rsidR="00204EE4" w:rsidRPr="00E674C4">
              <w:rPr>
                <w:rFonts w:ascii="Book Antiqua" w:eastAsia="Times New Roman" w:hAnsi="Book Antiqua" w:cs="Times New Roman"/>
                <w:b/>
                <w:sz w:val="24"/>
                <w:szCs w:val="24"/>
                <w:lang w:val="en-US"/>
              </w:rPr>
              <w:t>d</w:t>
            </w:r>
            <w:r w:rsidRPr="00E674C4">
              <w:rPr>
                <w:rFonts w:ascii="Book Antiqua" w:eastAsia="Times New Roman" w:hAnsi="Book Antiqua" w:cs="Times New Roman"/>
                <w:b/>
                <w:sz w:val="24"/>
                <w:szCs w:val="24"/>
                <w:lang w:val="en-US"/>
              </w:rPr>
              <w:t>L</w:t>
            </w:r>
            <w:proofErr w:type="spellEnd"/>
            <w:r w:rsidR="00204EE4" w:rsidRPr="00E674C4">
              <w:rPr>
                <w:rFonts w:ascii="Book Antiqua" w:eastAsia="Times New Roman" w:hAnsi="Book Antiqua" w:cs="Times New Roman"/>
                <w:b/>
                <w:sz w:val="24"/>
                <w:szCs w:val="24"/>
                <w:lang w:val="en-US"/>
              </w:rPr>
              <w:t>)</w:t>
            </w:r>
            <w:r w:rsidR="001C4E37" w:rsidRPr="00E674C4">
              <w:rPr>
                <w:rFonts w:ascii="Book Antiqua" w:eastAsia="Times New Roman" w:hAnsi="Book Antiqua" w:cs="Times New Roman"/>
                <w:b/>
                <w:sz w:val="24"/>
                <w:szCs w:val="24"/>
                <w:lang w:val="en-US"/>
              </w:rPr>
              <w:t xml:space="preserve"> </w:t>
            </w: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 </w:t>
            </w:r>
            <w:r w:rsidR="00204EE4" w:rsidRPr="00E674C4">
              <w:rPr>
                <w:rFonts w:ascii="Book Antiqua" w:eastAsia="Times New Roman" w:hAnsi="Book Antiqua" w:cs="Times New Roman"/>
                <w:b/>
                <w:sz w:val="24"/>
                <w:szCs w:val="24"/>
                <w:lang w:val="en-US"/>
              </w:rPr>
              <w:t>87</w:t>
            </w:r>
          </w:p>
        </w:tc>
        <w:tc>
          <w:tcPr>
            <w:tcW w:w="1559" w:type="dxa"/>
            <w:shd w:val="clear" w:color="auto" w:fill="auto"/>
          </w:tcPr>
          <w:p w14:paraId="35692321" w14:textId="57E6964E"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08</w:t>
            </w:r>
          </w:p>
          <w:p w14:paraId="1D7583A7" w14:textId="44F5E691"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53</w:t>
            </w:r>
          </w:p>
        </w:tc>
        <w:tc>
          <w:tcPr>
            <w:tcW w:w="1843" w:type="dxa"/>
            <w:shd w:val="clear" w:color="auto" w:fill="auto"/>
          </w:tcPr>
          <w:p w14:paraId="40486F44" w14:textId="44211942"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16</w:t>
            </w:r>
          </w:p>
          <w:p w14:paraId="35E15620" w14:textId="4243FAB6"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56</w:t>
            </w:r>
          </w:p>
        </w:tc>
        <w:tc>
          <w:tcPr>
            <w:tcW w:w="1843" w:type="dxa"/>
            <w:shd w:val="clear" w:color="auto" w:fill="auto"/>
          </w:tcPr>
          <w:p w14:paraId="20B1DBF9" w14:textId="44D2DA89"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94</w:t>
            </w:r>
          </w:p>
          <w:p w14:paraId="6250AAD5" w14:textId="68168046"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44</w:t>
            </w:r>
          </w:p>
        </w:tc>
        <w:tc>
          <w:tcPr>
            <w:tcW w:w="1275" w:type="dxa"/>
            <w:shd w:val="clear" w:color="auto" w:fill="auto"/>
          </w:tcPr>
          <w:p w14:paraId="4BB6A33E"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0</w:t>
            </w:r>
            <w:r w:rsidR="00263D9C" w:rsidRPr="00E674C4">
              <w:rPr>
                <w:rFonts w:ascii="Book Antiqua" w:eastAsia="Times New Roman" w:hAnsi="Book Antiqua" w:cs="Times New Roman"/>
                <w:b/>
                <w:sz w:val="24"/>
                <w:szCs w:val="24"/>
                <w:lang w:val="en-US"/>
              </w:rPr>
              <w:t>.</w:t>
            </w:r>
            <w:r w:rsidRPr="00E674C4">
              <w:rPr>
                <w:rFonts w:ascii="Book Antiqua" w:eastAsia="Times New Roman" w:hAnsi="Book Antiqua" w:cs="Times New Roman"/>
                <w:b/>
                <w:sz w:val="24"/>
                <w:szCs w:val="24"/>
                <w:lang w:val="en-US"/>
              </w:rPr>
              <w:t>07</w:t>
            </w:r>
          </w:p>
        </w:tc>
      </w:tr>
      <w:tr w:rsidR="00204EE4" w:rsidRPr="00E674C4" w14:paraId="1514531B" w14:textId="77777777" w:rsidTr="00571C53">
        <w:tc>
          <w:tcPr>
            <w:tcW w:w="2093" w:type="dxa"/>
            <w:shd w:val="clear" w:color="auto" w:fill="auto"/>
          </w:tcPr>
          <w:p w14:paraId="1F9FC2F4"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L</w:t>
            </w:r>
            <w:r w:rsidR="00BA31A5" w:rsidRPr="00E674C4">
              <w:rPr>
                <w:rFonts w:ascii="Book Antiqua" w:eastAsia="Times New Roman" w:hAnsi="Book Antiqua" w:cs="Times New Roman"/>
                <w:b/>
                <w:sz w:val="24"/>
                <w:szCs w:val="24"/>
                <w:lang w:val="en-US"/>
              </w:rPr>
              <w:t>DH</w:t>
            </w:r>
            <w:r w:rsidRPr="00E674C4">
              <w:rPr>
                <w:rFonts w:ascii="Book Antiqua" w:eastAsia="Times New Roman" w:hAnsi="Book Antiqua" w:cs="Times New Roman"/>
                <w:b/>
                <w:sz w:val="24"/>
                <w:szCs w:val="24"/>
                <w:lang w:val="en-US"/>
              </w:rPr>
              <w:t xml:space="preserve"> level (U/L)</w:t>
            </w:r>
          </w:p>
          <w:p w14:paraId="4F06CB87" w14:textId="4319D7D6"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 </w:t>
            </w:r>
            <w:r w:rsidR="00204EE4" w:rsidRPr="00E674C4">
              <w:rPr>
                <w:rFonts w:ascii="Book Antiqua" w:eastAsia="Times New Roman" w:hAnsi="Book Antiqua" w:cs="Times New Roman"/>
                <w:b/>
                <w:sz w:val="24"/>
                <w:szCs w:val="24"/>
                <w:lang w:val="en-US"/>
              </w:rPr>
              <w:t>83</w:t>
            </w:r>
          </w:p>
        </w:tc>
        <w:tc>
          <w:tcPr>
            <w:tcW w:w="1559" w:type="dxa"/>
            <w:shd w:val="clear" w:color="auto" w:fill="auto"/>
          </w:tcPr>
          <w:p w14:paraId="52BADF6C" w14:textId="289B2956"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291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p w14:paraId="661A02DB" w14:textId="0DF8F545"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213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tc>
        <w:tc>
          <w:tcPr>
            <w:tcW w:w="1843" w:type="dxa"/>
            <w:shd w:val="clear" w:color="auto" w:fill="auto"/>
          </w:tcPr>
          <w:p w14:paraId="0EEC767C" w14:textId="2621636E"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255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p w14:paraId="208A2E3E" w14:textId="4182F45F"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95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11</w:t>
            </w:r>
          </w:p>
        </w:tc>
        <w:tc>
          <w:tcPr>
            <w:tcW w:w="1843" w:type="dxa"/>
            <w:shd w:val="clear" w:color="auto" w:fill="auto"/>
          </w:tcPr>
          <w:p w14:paraId="701CC707" w14:textId="220B6D4D"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347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p w14:paraId="1B0C54D3" w14:textId="22E6161C"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316</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275" w:type="dxa"/>
            <w:shd w:val="clear" w:color="auto" w:fill="auto"/>
          </w:tcPr>
          <w:p w14:paraId="431EF11A"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0</w:t>
            </w:r>
            <w:r w:rsidR="00263D9C" w:rsidRPr="00E674C4">
              <w:rPr>
                <w:rFonts w:ascii="Book Antiqua" w:eastAsia="Times New Roman" w:hAnsi="Book Antiqua" w:cs="Times New Roman"/>
                <w:b/>
                <w:sz w:val="24"/>
                <w:szCs w:val="24"/>
                <w:lang w:val="en-US"/>
              </w:rPr>
              <w:t>.</w:t>
            </w:r>
            <w:r w:rsidRPr="00E674C4">
              <w:rPr>
                <w:rFonts w:ascii="Book Antiqua" w:eastAsia="Times New Roman" w:hAnsi="Book Antiqua" w:cs="Times New Roman"/>
                <w:b/>
                <w:sz w:val="24"/>
                <w:szCs w:val="24"/>
                <w:lang w:val="en-US"/>
              </w:rPr>
              <w:t>11</w:t>
            </w:r>
          </w:p>
        </w:tc>
      </w:tr>
      <w:tr w:rsidR="00204EE4" w:rsidRPr="00E674C4" w14:paraId="2FF88357" w14:textId="77777777" w:rsidTr="00571C53">
        <w:tc>
          <w:tcPr>
            <w:tcW w:w="2093" w:type="dxa"/>
            <w:shd w:val="clear" w:color="auto" w:fill="auto"/>
          </w:tcPr>
          <w:p w14:paraId="47C4F26C"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C</w:t>
            </w:r>
            <w:r w:rsidR="00BA31A5" w:rsidRPr="00E674C4">
              <w:rPr>
                <w:rFonts w:ascii="Book Antiqua" w:eastAsia="Times New Roman" w:hAnsi="Book Antiqua" w:cs="Times New Roman"/>
                <w:b/>
                <w:sz w:val="24"/>
                <w:szCs w:val="24"/>
                <w:lang w:val="en-US"/>
              </w:rPr>
              <w:t>RP</w:t>
            </w:r>
            <w:r w:rsidRPr="00E674C4">
              <w:rPr>
                <w:rFonts w:ascii="Book Antiqua" w:eastAsia="Times New Roman" w:hAnsi="Book Antiqua" w:cs="Times New Roman"/>
                <w:b/>
                <w:sz w:val="24"/>
                <w:szCs w:val="24"/>
                <w:lang w:val="en-US"/>
              </w:rPr>
              <w:t xml:space="preserve"> level (mg/L)</w:t>
            </w:r>
          </w:p>
          <w:p w14:paraId="6994FB3D" w14:textId="52F9412D"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 </w:t>
            </w:r>
            <w:r w:rsidR="00204EE4" w:rsidRPr="00E674C4">
              <w:rPr>
                <w:rFonts w:ascii="Book Antiqua" w:eastAsia="Times New Roman" w:hAnsi="Book Antiqua" w:cs="Times New Roman"/>
                <w:b/>
                <w:sz w:val="24"/>
                <w:szCs w:val="24"/>
                <w:lang w:val="en-US"/>
              </w:rPr>
              <w:t>72</w:t>
            </w:r>
          </w:p>
        </w:tc>
        <w:tc>
          <w:tcPr>
            <w:tcW w:w="1559" w:type="dxa"/>
            <w:shd w:val="clear" w:color="auto" w:fill="auto"/>
          </w:tcPr>
          <w:p w14:paraId="1377437B" w14:textId="6FEAF2EE"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22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p w14:paraId="616483DF" w14:textId="23768E99"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33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w:t>
            </w:r>
          </w:p>
        </w:tc>
        <w:tc>
          <w:tcPr>
            <w:tcW w:w="1843" w:type="dxa"/>
            <w:shd w:val="clear" w:color="auto" w:fill="auto"/>
          </w:tcPr>
          <w:p w14:paraId="6823F912" w14:textId="4D71E314"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14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63</w:t>
            </w:r>
          </w:p>
          <w:p w14:paraId="4717196E" w14:textId="0CE50CA3"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25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48</w:t>
            </w:r>
          </w:p>
        </w:tc>
        <w:tc>
          <w:tcPr>
            <w:tcW w:w="1843" w:type="dxa"/>
            <w:shd w:val="clear" w:color="auto" w:fill="auto"/>
          </w:tcPr>
          <w:p w14:paraId="5C376E65" w14:textId="266177A2"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37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31</w:t>
            </w:r>
          </w:p>
          <w:p w14:paraId="559305F0" w14:textId="56D7543C"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42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25</w:t>
            </w:r>
          </w:p>
        </w:tc>
        <w:tc>
          <w:tcPr>
            <w:tcW w:w="1275" w:type="dxa"/>
            <w:shd w:val="clear" w:color="auto" w:fill="auto"/>
          </w:tcPr>
          <w:p w14:paraId="04579B96"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0</w:t>
            </w:r>
            <w:r w:rsidR="00263D9C" w:rsidRPr="00E674C4">
              <w:rPr>
                <w:rFonts w:ascii="Book Antiqua" w:eastAsia="Times New Roman" w:hAnsi="Book Antiqua" w:cs="Times New Roman"/>
                <w:b/>
                <w:sz w:val="24"/>
                <w:szCs w:val="24"/>
                <w:lang w:val="en-US"/>
              </w:rPr>
              <w:t>.</w:t>
            </w:r>
            <w:r w:rsidRPr="00E674C4">
              <w:rPr>
                <w:rFonts w:ascii="Book Antiqua" w:eastAsia="Times New Roman" w:hAnsi="Book Antiqua" w:cs="Times New Roman"/>
                <w:b/>
                <w:sz w:val="24"/>
                <w:szCs w:val="24"/>
                <w:lang w:val="en-US"/>
              </w:rPr>
              <w:t>02</w:t>
            </w:r>
          </w:p>
        </w:tc>
      </w:tr>
      <w:tr w:rsidR="00204EE4" w:rsidRPr="00E674C4" w14:paraId="7D99DBEC" w14:textId="77777777" w:rsidTr="00571C53">
        <w:tc>
          <w:tcPr>
            <w:tcW w:w="2093" w:type="dxa"/>
            <w:shd w:val="clear" w:color="auto" w:fill="auto"/>
          </w:tcPr>
          <w:p w14:paraId="6BD35CC5" w14:textId="066FE1B6"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ESR (mm/h</w:t>
            </w:r>
            <w:r w:rsidR="00204EE4" w:rsidRPr="00E674C4">
              <w:rPr>
                <w:rFonts w:ascii="Book Antiqua" w:eastAsia="Times New Roman" w:hAnsi="Book Antiqua" w:cs="Times New Roman"/>
                <w:b/>
                <w:sz w:val="24"/>
                <w:szCs w:val="24"/>
                <w:lang w:val="en-US"/>
              </w:rPr>
              <w:t>)</w:t>
            </w:r>
          </w:p>
          <w:p w14:paraId="269AEC4D" w14:textId="114BF7A2" w:rsidR="00204EE4" w:rsidRPr="00E674C4" w:rsidRDefault="00571C53" w:rsidP="00E674C4">
            <w:pPr>
              <w:spacing w:after="0" w:line="360" w:lineRule="auto"/>
              <w:contextualSpacing/>
              <w:jc w:val="both"/>
              <w:rPr>
                <w:rFonts w:ascii="Book Antiqua" w:eastAsia="Times New Roman" w:hAnsi="Book Antiqua" w:cs="Times New Roman"/>
                <w:b/>
                <w:sz w:val="24"/>
                <w:szCs w:val="24"/>
                <w:lang w:val="en-US"/>
              </w:rPr>
            </w:pPr>
            <w:r w:rsidRPr="00571C53">
              <w:rPr>
                <w:rFonts w:ascii="Book Antiqua" w:hAnsi="Book Antiqua" w:cs="Times New Roman"/>
                <w:b/>
                <w:i/>
                <w:sz w:val="24"/>
                <w:szCs w:val="24"/>
                <w:lang w:val="en-US"/>
              </w:rPr>
              <w:t>n</w:t>
            </w:r>
            <w:r>
              <w:rPr>
                <w:rFonts w:ascii="Book Antiqua" w:hAnsi="Book Antiqua" w:cs="Times New Roman" w:hint="eastAsia"/>
                <w:b/>
                <w:sz w:val="24"/>
                <w:szCs w:val="24"/>
                <w:lang w:val="en-US" w:eastAsia="zh-CN"/>
              </w:rPr>
              <w:t xml:space="preserve"> =</w:t>
            </w:r>
            <w:r w:rsidR="00204EE4" w:rsidRPr="00E674C4">
              <w:rPr>
                <w:rFonts w:ascii="Book Antiqua" w:eastAsia="Times New Roman" w:hAnsi="Book Antiqua" w:cs="Times New Roman"/>
                <w:b/>
                <w:sz w:val="24"/>
                <w:szCs w:val="24"/>
                <w:lang w:val="en-US"/>
              </w:rPr>
              <w:t xml:space="preserve"> 63</w:t>
            </w:r>
          </w:p>
        </w:tc>
        <w:tc>
          <w:tcPr>
            <w:tcW w:w="1559" w:type="dxa"/>
            <w:shd w:val="clear" w:color="auto" w:fill="auto"/>
          </w:tcPr>
          <w:p w14:paraId="20680DD5" w14:textId="164939E8"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37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p w14:paraId="52E75F46" w14:textId="123F4736"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SD:</w:t>
            </w:r>
            <w:r w:rsidR="00571C53">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25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tc>
        <w:tc>
          <w:tcPr>
            <w:tcW w:w="1843" w:type="dxa"/>
            <w:shd w:val="clear" w:color="auto" w:fill="auto"/>
          </w:tcPr>
          <w:p w14:paraId="113ED16E" w14:textId="59D7E6D7"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33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905</w:t>
            </w:r>
          </w:p>
          <w:p w14:paraId="31F52A00" w14:textId="3370A3B6"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24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3329</w:t>
            </w:r>
          </w:p>
        </w:tc>
        <w:tc>
          <w:tcPr>
            <w:tcW w:w="1843" w:type="dxa"/>
            <w:shd w:val="clear" w:color="auto" w:fill="auto"/>
          </w:tcPr>
          <w:p w14:paraId="25590EF4" w14:textId="11B379E4" w:rsidR="00204EE4" w:rsidRPr="00E674C4" w:rsidRDefault="00204EE4" w:rsidP="00E674C4">
            <w:pPr>
              <w:spacing w:after="0" w:line="360" w:lineRule="auto"/>
              <w:contextualSpacing/>
              <w:jc w:val="both"/>
              <w:rPr>
                <w:rFonts w:ascii="Book Antiqua" w:hAnsi="Book Antiqua" w:cs="Times New Roman"/>
                <w:sz w:val="24"/>
                <w:szCs w:val="24"/>
                <w:lang w:val="en-US"/>
              </w:rPr>
            </w:pPr>
            <w:r w:rsidRPr="00E674C4">
              <w:rPr>
                <w:rFonts w:ascii="Book Antiqua" w:hAnsi="Book Antiqua" w:cs="Times New Roman"/>
                <w:sz w:val="24"/>
                <w:szCs w:val="24"/>
                <w:lang w:val="en-US"/>
              </w:rPr>
              <w:t>Mean: 45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429</w:t>
            </w:r>
          </w:p>
          <w:p w14:paraId="649F6F05" w14:textId="205A5D18" w:rsidR="00204EE4" w:rsidRPr="00E674C4" w:rsidRDefault="00204EE4"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SD: 27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8039</w:t>
            </w:r>
          </w:p>
        </w:tc>
        <w:tc>
          <w:tcPr>
            <w:tcW w:w="1275" w:type="dxa"/>
            <w:shd w:val="clear" w:color="auto" w:fill="auto"/>
          </w:tcPr>
          <w:p w14:paraId="5372FE7D" w14:textId="77777777" w:rsidR="00204EE4" w:rsidRPr="00E674C4" w:rsidRDefault="00204EE4"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0</w:t>
            </w:r>
            <w:r w:rsidR="00263D9C" w:rsidRPr="00E674C4">
              <w:rPr>
                <w:rFonts w:ascii="Book Antiqua" w:eastAsia="Times New Roman" w:hAnsi="Book Antiqua" w:cs="Times New Roman"/>
                <w:b/>
                <w:sz w:val="24"/>
                <w:szCs w:val="24"/>
                <w:lang w:val="en-US"/>
              </w:rPr>
              <w:t>.</w:t>
            </w:r>
            <w:r w:rsidRPr="00E674C4">
              <w:rPr>
                <w:rFonts w:ascii="Book Antiqua" w:eastAsia="Times New Roman" w:hAnsi="Book Antiqua" w:cs="Times New Roman"/>
                <w:b/>
                <w:sz w:val="24"/>
                <w:szCs w:val="24"/>
                <w:lang w:val="en-US"/>
              </w:rPr>
              <w:t>09</w:t>
            </w:r>
          </w:p>
        </w:tc>
      </w:tr>
    </w:tbl>
    <w:p w14:paraId="1296D6C3" w14:textId="24888CC6" w:rsidR="002E686A" w:rsidRPr="00E674C4" w:rsidRDefault="00BA31A5" w:rsidP="00E674C4">
      <w:pPr>
        <w:spacing w:after="0" w:line="360" w:lineRule="auto"/>
        <w:jc w:val="both"/>
        <w:rPr>
          <w:rFonts w:ascii="Book Antiqua" w:hAnsi="Book Antiqua" w:cs="Times New Roman"/>
          <w:sz w:val="24"/>
          <w:szCs w:val="24"/>
          <w:lang w:val="en-US" w:eastAsia="zh-CN"/>
        </w:rPr>
      </w:pPr>
      <w:bookmarkStart w:id="12" w:name="_Hlk510542720"/>
      <w:r w:rsidRPr="00E674C4">
        <w:rPr>
          <w:rFonts w:ascii="Book Antiqua" w:hAnsi="Book Antiqua" w:cs="Times New Roman"/>
          <w:sz w:val="24"/>
          <w:szCs w:val="24"/>
          <w:lang w:val="en-US"/>
        </w:rPr>
        <w:t>F: Female</w:t>
      </w:r>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M: Male</w:t>
      </w:r>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Hgb: </w:t>
      </w:r>
      <w:proofErr w:type="spellStart"/>
      <w:r w:rsidRPr="00E674C4">
        <w:rPr>
          <w:rFonts w:ascii="Book Antiqua" w:hAnsi="Book Antiqua" w:cs="Times New Roman"/>
          <w:sz w:val="24"/>
          <w:szCs w:val="24"/>
          <w:lang w:val="en-US"/>
        </w:rPr>
        <w:t>Hemoglobine</w:t>
      </w:r>
      <w:proofErr w:type="spellEnd"/>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LDH: Lactate </w:t>
      </w:r>
      <w:r w:rsidR="00571C53" w:rsidRPr="00E674C4">
        <w:rPr>
          <w:rFonts w:ascii="Book Antiqua" w:hAnsi="Book Antiqua" w:cs="Times New Roman"/>
          <w:sz w:val="24"/>
          <w:szCs w:val="24"/>
          <w:lang w:val="en-US"/>
        </w:rPr>
        <w:t>d</w:t>
      </w:r>
      <w:r w:rsidRPr="00E674C4">
        <w:rPr>
          <w:rFonts w:ascii="Book Antiqua" w:hAnsi="Book Antiqua" w:cs="Times New Roman"/>
          <w:sz w:val="24"/>
          <w:szCs w:val="24"/>
          <w:lang w:val="en-US"/>
        </w:rPr>
        <w:t>ehydrogenase</w:t>
      </w:r>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CRP: C-reactive protein</w:t>
      </w:r>
      <w:r w:rsidR="00571C53">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ESR: </w:t>
      </w:r>
      <w:proofErr w:type="spellStart"/>
      <w:r w:rsidRPr="00E674C4">
        <w:rPr>
          <w:rFonts w:ascii="Book Antiqua" w:hAnsi="Book Antiqua" w:cs="Times New Roman"/>
          <w:sz w:val="24"/>
          <w:szCs w:val="24"/>
          <w:lang w:val="en-US"/>
        </w:rPr>
        <w:t>Erytrocyte</w:t>
      </w:r>
      <w:proofErr w:type="spellEnd"/>
      <w:r w:rsidRPr="00E674C4">
        <w:rPr>
          <w:rFonts w:ascii="Book Antiqua" w:hAnsi="Book Antiqua" w:cs="Times New Roman"/>
          <w:sz w:val="24"/>
          <w:szCs w:val="24"/>
          <w:lang w:val="en-US"/>
        </w:rPr>
        <w:t xml:space="preserve"> </w:t>
      </w:r>
      <w:proofErr w:type="spellStart"/>
      <w:r w:rsidR="00571C53" w:rsidRPr="00E674C4">
        <w:rPr>
          <w:rFonts w:ascii="Book Antiqua" w:hAnsi="Book Antiqua" w:cs="Times New Roman"/>
          <w:sz w:val="24"/>
          <w:szCs w:val="24"/>
          <w:lang w:val="en-US"/>
        </w:rPr>
        <w:t>sedimantation</w:t>
      </w:r>
      <w:proofErr w:type="spellEnd"/>
      <w:r w:rsidR="00571C53" w:rsidRPr="00E674C4">
        <w:rPr>
          <w:rFonts w:ascii="Book Antiqua" w:hAnsi="Book Antiqua" w:cs="Times New Roman"/>
          <w:sz w:val="24"/>
          <w:szCs w:val="24"/>
          <w:lang w:val="en-US"/>
        </w:rPr>
        <w:t xml:space="preserve"> ra</w:t>
      </w:r>
      <w:r w:rsidR="002E686A" w:rsidRPr="00E674C4">
        <w:rPr>
          <w:rFonts w:ascii="Book Antiqua" w:hAnsi="Book Antiqua" w:cs="Times New Roman"/>
          <w:sz w:val="24"/>
          <w:szCs w:val="24"/>
          <w:lang w:val="en-US"/>
        </w:rPr>
        <w:t>te</w:t>
      </w:r>
      <w:r w:rsidR="00571C53">
        <w:rPr>
          <w:rFonts w:ascii="Book Antiqua" w:hAnsi="Book Antiqua" w:cs="Times New Roman" w:hint="eastAsia"/>
          <w:sz w:val="24"/>
          <w:szCs w:val="24"/>
          <w:lang w:val="en-US" w:eastAsia="zh-CN"/>
        </w:rPr>
        <w:t>;</w:t>
      </w:r>
      <w:r w:rsidR="002E686A" w:rsidRPr="00E674C4">
        <w:rPr>
          <w:rFonts w:ascii="Book Antiqua" w:hAnsi="Book Antiqua" w:cs="Times New Roman"/>
          <w:sz w:val="24"/>
          <w:szCs w:val="24"/>
          <w:lang w:val="en-US"/>
        </w:rPr>
        <w:t xml:space="preserve"> SD: </w:t>
      </w:r>
      <w:proofErr w:type="spellStart"/>
      <w:r w:rsidR="002E686A" w:rsidRPr="00E674C4">
        <w:rPr>
          <w:rFonts w:ascii="Book Antiqua" w:hAnsi="Book Antiqua" w:cs="Times New Roman"/>
          <w:sz w:val="24"/>
          <w:szCs w:val="24"/>
          <w:lang w:val="en-US"/>
        </w:rPr>
        <w:t>Standart</w:t>
      </w:r>
      <w:proofErr w:type="spellEnd"/>
      <w:r w:rsidR="002E686A" w:rsidRPr="00E674C4">
        <w:rPr>
          <w:rFonts w:ascii="Book Antiqua" w:hAnsi="Book Antiqua" w:cs="Times New Roman"/>
          <w:sz w:val="24"/>
          <w:szCs w:val="24"/>
          <w:lang w:val="en-US"/>
        </w:rPr>
        <w:t xml:space="preserve"> </w:t>
      </w:r>
      <w:r w:rsidR="00571C53">
        <w:rPr>
          <w:rFonts w:ascii="Book Antiqua" w:hAnsi="Book Antiqua" w:cs="Times New Roman"/>
          <w:sz w:val="24"/>
          <w:szCs w:val="24"/>
          <w:lang w:val="en-US"/>
        </w:rPr>
        <w:t>deviate</w:t>
      </w:r>
      <w:bookmarkEnd w:id="12"/>
      <w:r w:rsidR="00571C53">
        <w:rPr>
          <w:rFonts w:ascii="Book Antiqua" w:hAnsi="Book Antiqua" w:cs="Times New Roman" w:hint="eastAsia"/>
          <w:sz w:val="24"/>
          <w:szCs w:val="24"/>
          <w:lang w:val="en-US" w:eastAsia="zh-CN"/>
        </w:rPr>
        <w:t>.</w:t>
      </w:r>
    </w:p>
    <w:p w14:paraId="179EE817" w14:textId="77777777" w:rsidR="0090078B" w:rsidRDefault="0090078B">
      <w:pPr>
        <w:rPr>
          <w:rFonts w:ascii="Book Antiqua" w:hAnsi="Book Antiqua" w:cs="Times New Roman"/>
          <w:sz w:val="24"/>
          <w:szCs w:val="24"/>
          <w:lang w:val="en-US"/>
        </w:rPr>
      </w:pPr>
      <w:r>
        <w:rPr>
          <w:rFonts w:ascii="Book Antiqua" w:hAnsi="Book Antiqua" w:cs="Times New Roman"/>
          <w:sz w:val="24"/>
          <w:szCs w:val="24"/>
          <w:lang w:val="en-US"/>
        </w:rPr>
        <w:br w:type="page"/>
      </w:r>
    </w:p>
    <w:p w14:paraId="743CAA2A" w14:textId="49EABDAE"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lastRenderedPageBreak/>
        <w:t>Tabl</w:t>
      </w:r>
      <w:r w:rsidR="0090078B">
        <w:rPr>
          <w:rFonts w:ascii="Book Antiqua" w:hAnsi="Book Antiqua" w:cs="Times New Roman"/>
          <w:b/>
          <w:sz w:val="24"/>
          <w:szCs w:val="24"/>
          <w:lang w:val="en-US"/>
        </w:rPr>
        <w:t xml:space="preserve">e </w:t>
      </w:r>
      <w:r w:rsidRPr="00E674C4">
        <w:rPr>
          <w:rFonts w:ascii="Book Antiqua" w:hAnsi="Book Antiqua" w:cs="Times New Roman"/>
          <w:b/>
          <w:sz w:val="24"/>
          <w:szCs w:val="24"/>
          <w:lang w:val="en-US"/>
        </w:rPr>
        <w:t xml:space="preserve">2 Relationship </w:t>
      </w:r>
      <w:proofErr w:type="spellStart"/>
      <w:r w:rsidRPr="00E674C4">
        <w:rPr>
          <w:rFonts w:ascii="Book Antiqua" w:hAnsi="Book Antiqua" w:cs="Times New Roman"/>
          <w:b/>
          <w:sz w:val="24"/>
          <w:szCs w:val="24"/>
          <w:lang w:val="en-US"/>
        </w:rPr>
        <w:t>beween</w:t>
      </w:r>
      <w:proofErr w:type="spellEnd"/>
      <w:r w:rsidRPr="00E674C4">
        <w:rPr>
          <w:rFonts w:ascii="Book Antiqua" w:hAnsi="Book Antiqua" w:cs="Times New Roman"/>
          <w:b/>
          <w:sz w:val="24"/>
          <w:szCs w:val="24"/>
          <w:lang w:val="en-US"/>
        </w:rPr>
        <w:t xml:space="preserve"> categorical independent variables and survival times</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006"/>
        <w:gridCol w:w="1110"/>
        <w:gridCol w:w="1256"/>
        <w:gridCol w:w="1110"/>
        <w:gridCol w:w="1110"/>
        <w:gridCol w:w="1110"/>
        <w:gridCol w:w="816"/>
      </w:tblGrid>
      <w:tr w:rsidR="00204EE4" w:rsidRPr="00E674C4" w14:paraId="7E5319D5" w14:textId="77777777" w:rsidTr="0090078B">
        <w:trPr>
          <w:trHeight w:val="1008"/>
        </w:trPr>
        <w:tc>
          <w:tcPr>
            <w:tcW w:w="1965" w:type="dxa"/>
            <w:shd w:val="clear" w:color="auto" w:fill="auto"/>
          </w:tcPr>
          <w:p w14:paraId="56590EE2" w14:textId="77777777" w:rsidR="00204EE4" w:rsidRPr="00E674C4" w:rsidRDefault="00204EE4" w:rsidP="00E674C4">
            <w:pPr>
              <w:spacing w:after="0" w:line="360" w:lineRule="auto"/>
              <w:jc w:val="both"/>
              <w:rPr>
                <w:rFonts w:ascii="Book Antiqua" w:hAnsi="Book Antiqua" w:cs="Times New Roman"/>
                <w:sz w:val="24"/>
                <w:szCs w:val="24"/>
                <w:lang w:val="en-US"/>
              </w:rPr>
            </w:pPr>
          </w:p>
        </w:tc>
        <w:tc>
          <w:tcPr>
            <w:tcW w:w="1438" w:type="dxa"/>
            <w:shd w:val="clear" w:color="auto" w:fill="auto"/>
          </w:tcPr>
          <w:p w14:paraId="319CD73C"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68F9D82F" w14:textId="1B8592C4" w:rsidR="00204EE4" w:rsidRPr="00E674C4" w:rsidRDefault="00204EE4" w:rsidP="0090078B">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Mean survival (</w:t>
            </w:r>
            <w:proofErr w:type="spellStart"/>
            <w:r w:rsidRPr="00E674C4">
              <w:rPr>
                <w:rFonts w:ascii="Book Antiqua" w:hAnsi="Book Antiqua" w:cs="Times New Roman"/>
                <w:b/>
                <w:sz w:val="24"/>
                <w:szCs w:val="24"/>
                <w:lang w:val="en-US"/>
              </w:rPr>
              <w:t>mo</w:t>
            </w:r>
            <w:proofErr w:type="spellEnd"/>
            <w:r w:rsidRPr="00E674C4">
              <w:rPr>
                <w:rFonts w:ascii="Book Antiqua" w:hAnsi="Book Antiqua" w:cs="Times New Roman"/>
                <w:b/>
                <w:sz w:val="24"/>
                <w:szCs w:val="24"/>
                <w:lang w:val="en-US"/>
              </w:rPr>
              <w:t>)</w:t>
            </w:r>
          </w:p>
        </w:tc>
        <w:tc>
          <w:tcPr>
            <w:tcW w:w="1268" w:type="dxa"/>
            <w:shd w:val="clear" w:color="auto" w:fill="auto"/>
          </w:tcPr>
          <w:p w14:paraId="53E7768A"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Standard deviation</w:t>
            </w:r>
          </w:p>
          <w:p w14:paraId="71BB6273" w14:textId="4CA61BCE" w:rsidR="00204EE4" w:rsidRPr="00E674C4" w:rsidRDefault="00204EE4" w:rsidP="0090078B">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w:t>
            </w:r>
            <w:r w:rsidR="0090078B">
              <w:rPr>
                <w:rFonts w:ascii="Book Antiqua" w:hAnsi="Book Antiqua" w:cs="Times New Roman" w:hint="eastAsia"/>
                <w:b/>
                <w:sz w:val="24"/>
                <w:szCs w:val="24"/>
                <w:lang w:val="en-US" w:eastAsia="zh-CN"/>
              </w:rPr>
              <w:t xml:space="preserve"> </w:t>
            </w:r>
            <w:proofErr w:type="spellStart"/>
            <w:r w:rsidRPr="00E674C4">
              <w:rPr>
                <w:rFonts w:ascii="Book Antiqua" w:hAnsi="Book Antiqua" w:cs="Times New Roman"/>
                <w:b/>
                <w:sz w:val="24"/>
                <w:szCs w:val="24"/>
                <w:lang w:val="en-US"/>
              </w:rPr>
              <w:t>mo</w:t>
            </w:r>
            <w:proofErr w:type="spellEnd"/>
            <w:r w:rsidRPr="00E674C4">
              <w:rPr>
                <w:rFonts w:ascii="Book Antiqua" w:hAnsi="Book Antiqua" w:cs="Times New Roman"/>
                <w:b/>
                <w:sz w:val="24"/>
                <w:szCs w:val="24"/>
                <w:lang w:val="en-US"/>
              </w:rPr>
              <w:t>)</w:t>
            </w:r>
          </w:p>
        </w:tc>
        <w:tc>
          <w:tcPr>
            <w:tcW w:w="1043" w:type="dxa"/>
            <w:shd w:val="clear" w:color="auto" w:fill="auto"/>
          </w:tcPr>
          <w:p w14:paraId="3CBCB935" w14:textId="246CD7FA" w:rsidR="00204EE4" w:rsidRPr="00E674C4" w:rsidRDefault="0090078B"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1-y</w:t>
            </w:r>
            <w:r w:rsidR="00204EE4" w:rsidRPr="00E674C4">
              <w:rPr>
                <w:rFonts w:ascii="Book Antiqua" w:hAnsi="Book Antiqua" w:cs="Times New Roman"/>
                <w:b/>
                <w:sz w:val="24"/>
                <w:szCs w:val="24"/>
                <w:lang w:val="en-US"/>
              </w:rPr>
              <w:t>r survival</w:t>
            </w:r>
          </w:p>
          <w:p w14:paraId="2F1A0198"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 </w:t>
            </w:r>
          </w:p>
        </w:tc>
        <w:tc>
          <w:tcPr>
            <w:tcW w:w="1043" w:type="dxa"/>
            <w:shd w:val="clear" w:color="auto" w:fill="auto"/>
          </w:tcPr>
          <w:p w14:paraId="13BBE7CF" w14:textId="2D8C04B2" w:rsidR="00204EE4" w:rsidRPr="00E674C4" w:rsidRDefault="0090078B"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3-y</w:t>
            </w:r>
            <w:r w:rsidR="00204EE4" w:rsidRPr="00E674C4">
              <w:rPr>
                <w:rFonts w:ascii="Book Antiqua" w:hAnsi="Book Antiqua" w:cs="Times New Roman"/>
                <w:b/>
                <w:sz w:val="24"/>
                <w:szCs w:val="24"/>
                <w:lang w:val="en-US"/>
              </w:rPr>
              <w:t>r survival</w:t>
            </w:r>
          </w:p>
          <w:p w14:paraId="2AB89D88"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w:t>
            </w:r>
          </w:p>
        </w:tc>
        <w:tc>
          <w:tcPr>
            <w:tcW w:w="1043" w:type="dxa"/>
            <w:shd w:val="clear" w:color="auto" w:fill="auto"/>
          </w:tcPr>
          <w:p w14:paraId="07804021" w14:textId="5F83106A" w:rsidR="00204EE4" w:rsidRPr="00E674C4" w:rsidRDefault="0090078B"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5-y</w:t>
            </w:r>
            <w:r w:rsidR="00204EE4" w:rsidRPr="00E674C4">
              <w:rPr>
                <w:rFonts w:ascii="Book Antiqua" w:hAnsi="Book Antiqua" w:cs="Times New Roman"/>
                <w:b/>
                <w:sz w:val="24"/>
                <w:szCs w:val="24"/>
                <w:lang w:val="en-US"/>
              </w:rPr>
              <w:t>r survival</w:t>
            </w:r>
          </w:p>
          <w:p w14:paraId="5E28DDAC"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w:t>
            </w:r>
          </w:p>
        </w:tc>
        <w:tc>
          <w:tcPr>
            <w:tcW w:w="837" w:type="dxa"/>
            <w:shd w:val="clear" w:color="auto" w:fill="auto"/>
          </w:tcPr>
          <w:p w14:paraId="2F878DAE" w14:textId="04A3E2B7" w:rsidR="00204EE4" w:rsidRPr="00E674C4" w:rsidRDefault="0090078B" w:rsidP="00E674C4">
            <w:pPr>
              <w:spacing w:after="0" w:line="360" w:lineRule="auto"/>
              <w:jc w:val="both"/>
              <w:rPr>
                <w:rFonts w:ascii="Book Antiqua" w:hAnsi="Book Antiqua" w:cs="Times New Roman"/>
                <w:b/>
                <w:sz w:val="24"/>
                <w:szCs w:val="24"/>
                <w:lang w:val="en-US"/>
              </w:rPr>
            </w:pPr>
            <w:r w:rsidRPr="0090078B">
              <w:rPr>
                <w:rFonts w:ascii="Book Antiqua" w:hAnsi="Book Antiqua" w:cs="Times New Roman"/>
                <w:b/>
                <w:i/>
                <w:sz w:val="24"/>
                <w:szCs w:val="24"/>
                <w:lang w:val="en-US"/>
              </w:rPr>
              <w:t>P</w:t>
            </w:r>
            <w:r w:rsidRPr="00E674C4">
              <w:rPr>
                <w:rFonts w:ascii="Book Antiqua" w:hAnsi="Book Antiqua" w:cs="Times New Roman"/>
                <w:b/>
                <w:sz w:val="24"/>
                <w:szCs w:val="24"/>
                <w:lang w:val="en-US"/>
              </w:rPr>
              <w:t xml:space="preserve"> </w:t>
            </w:r>
            <w:r w:rsidR="00204EE4" w:rsidRPr="00E674C4">
              <w:rPr>
                <w:rFonts w:ascii="Book Antiqua" w:hAnsi="Book Antiqua" w:cs="Times New Roman"/>
                <w:b/>
                <w:sz w:val="24"/>
                <w:szCs w:val="24"/>
                <w:lang w:val="en-US"/>
              </w:rPr>
              <w:t>value</w:t>
            </w:r>
          </w:p>
        </w:tc>
      </w:tr>
      <w:tr w:rsidR="00204EE4" w:rsidRPr="00E674C4" w14:paraId="3101867F" w14:textId="77777777" w:rsidTr="0090078B">
        <w:trPr>
          <w:trHeight w:val="545"/>
        </w:trPr>
        <w:tc>
          <w:tcPr>
            <w:tcW w:w="1965" w:type="dxa"/>
            <w:shd w:val="clear" w:color="auto" w:fill="auto"/>
          </w:tcPr>
          <w:p w14:paraId="55130779" w14:textId="629F0486"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All </w:t>
            </w:r>
            <w:r w:rsidR="0090078B" w:rsidRPr="00E674C4">
              <w:rPr>
                <w:rFonts w:ascii="Book Antiqua" w:hAnsi="Book Antiqua" w:cs="Times New Roman"/>
                <w:b/>
                <w:sz w:val="24"/>
                <w:szCs w:val="24"/>
                <w:lang w:val="en-US"/>
              </w:rPr>
              <w:t>p</w:t>
            </w:r>
            <w:r w:rsidRPr="00E674C4">
              <w:rPr>
                <w:rFonts w:ascii="Book Antiqua" w:hAnsi="Book Antiqua" w:cs="Times New Roman"/>
                <w:b/>
                <w:sz w:val="24"/>
                <w:szCs w:val="24"/>
                <w:lang w:val="en-US"/>
              </w:rPr>
              <w:t xml:space="preserve">atients </w:t>
            </w:r>
          </w:p>
        </w:tc>
        <w:tc>
          <w:tcPr>
            <w:tcW w:w="1438" w:type="dxa"/>
            <w:shd w:val="clear" w:color="auto" w:fill="auto"/>
          </w:tcPr>
          <w:p w14:paraId="561299FA" w14:textId="67F4E5CE" w:rsidR="00204EE4" w:rsidRPr="0090078B" w:rsidRDefault="0090078B" w:rsidP="0090078B">
            <w:pPr>
              <w:spacing w:after="0" w:line="360" w:lineRule="auto"/>
              <w:jc w:val="both"/>
              <w:rPr>
                <w:rFonts w:ascii="Book Antiqua" w:hAnsi="Book Antiqua" w:cs="Times New Roman"/>
                <w:sz w:val="24"/>
                <w:szCs w:val="24"/>
                <w:lang w:val="en-US"/>
              </w:rPr>
            </w:pPr>
            <w:r w:rsidRPr="0090078B">
              <w:rPr>
                <w:rFonts w:ascii="Book Antiqua" w:hAnsi="Book Antiqua" w:cs="Times New Roman"/>
                <w:i/>
                <w:sz w:val="24"/>
                <w:szCs w:val="24"/>
                <w:lang w:val="en-US"/>
              </w:rPr>
              <w:t>N</w:t>
            </w:r>
            <w:r>
              <w:rPr>
                <w:rFonts w:ascii="Book Antiqua" w:hAnsi="Book Antiqua" w:cs="Times New Roman" w:hint="eastAsia"/>
                <w:sz w:val="24"/>
                <w:szCs w:val="24"/>
                <w:lang w:val="en-US" w:eastAsia="zh-CN"/>
              </w:rPr>
              <w:t xml:space="preserve"> = </w:t>
            </w:r>
            <w:r w:rsidR="00204EE4" w:rsidRPr="0090078B">
              <w:rPr>
                <w:rFonts w:ascii="Book Antiqua" w:hAnsi="Book Antiqua" w:cs="Times New Roman"/>
                <w:sz w:val="24"/>
                <w:szCs w:val="24"/>
                <w:lang w:val="en-US"/>
              </w:rPr>
              <w:t>93</w:t>
            </w:r>
          </w:p>
        </w:tc>
        <w:tc>
          <w:tcPr>
            <w:tcW w:w="1137" w:type="dxa"/>
            <w:shd w:val="clear" w:color="auto" w:fill="auto"/>
          </w:tcPr>
          <w:p w14:paraId="22A9F0AD" w14:textId="6030DF4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268" w:type="dxa"/>
            <w:shd w:val="clear" w:color="auto" w:fill="auto"/>
          </w:tcPr>
          <w:p w14:paraId="6C82E30E" w14:textId="1298B33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043" w:type="dxa"/>
            <w:shd w:val="clear" w:color="auto" w:fill="auto"/>
          </w:tcPr>
          <w:p w14:paraId="744D717D"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90</w:t>
            </w:r>
          </w:p>
        </w:tc>
        <w:tc>
          <w:tcPr>
            <w:tcW w:w="1043" w:type="dxa"/>
            <w:shd w:val="clear" w:color="auto" w:fill="auto"/>
          </w:tcPr>
          <w:p w14:paraId="5A07CDB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72</w:t>
            </w:r>
          </w:p>
        </w:tc>
        <w:tc>
          <w:tcPr>
            <w:tcW w:w="1043" w:type="dxa"/>
            <w:shd w:val="clear" w:color="auto" w:fill="auto"/>
          </w:tcPr>
          <w:p w14:paraId="786B77F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61</w:t>
            </w:r>
          </w:p>
        </w:tc>
        <w:tc>
          <w:tcPr>
            <w:tcW w:w="837" w:type="dxa"/>
            <w:shd w:val="clear" w:color="auto" w:fill="auto"/>
          </w:tcPr>
          <w:p w14:paraId="4DE6F994" w14:textId="77777777" w:rsidR="00204EE4" w:rsidRPr="00E674C4" w:rsidRDefault="00204EE4" w:rsidP="00E674C4">
            <w:pPr>
              <w:spacing w:after="0" w:line="360" w:lineRule="auto"/>
              <w:jc w:val="both"/>
              <w:rPr>
                <w:rFonts w:ascii="Book Antiqua" w:hAnsi="Book Antiqua" w:cs="Times New Roman"/>
                <w:sz w:val="24"/>
                <w:szCs w:val="24"/>
                <w:lang w:val="en-US"/>
              </w:rPr>
            </w:pPr>
          </w:p>
        </w:tc>
      </w:tr>
      <w:tr w:rsidR="00204EE4" w:rsidRPr="00E674C4" w14:paraId="5F086C38" w14:textId="77777777" w:rsidTr="0090078B">
        <w:trPr>
          <w:trHeight w:val="264"/>
        </w:trPr>
        <w:tc>
          <w:tcPr>
            <w:tcW w:w="1965" w:type="dxa"/>
            <w:vMerge w:val="restart"/>
            <w:shd w:val="clear" w:color="auto" w:fill="auto"/>
          </w:tcPr>
          <w:p w14:paraId="229186E9" w14:textId="63BF2D35"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Non-</w:t>
            </w:r>
            <w:r w:rsidR="0090078B" w:rsidRPr="00E674C4">
              <w:rPr>
                <w:rFonts w:ascii="Book Antiqua" w:hAnsi="Book Antiqua" w:cs="Times New Roman"/>
                <w:b/>
                <w:sz w:val="24"/>
                <w:szCs w:val="24"/>
                <w:lang w:val="en-US"/>
              </w:rPr>
              <w:t>surgical (non-invasive) samplin</w:t>
            </w:r>
            <w:r w:rsidRPr="00E674C4">
              <w:rPr>
                <w:rFonts w:ascii="Book Antiqua" w:hAnsi="Book Antiqua" w:cs="Times New Roman"/>
                <w:b/>
                <w:sz w:val="24"/>
                <w:szCs w:val="24"/>
                <w:lang w:val="en-US"/>
              </w:rPr>
              <w:t>g</w:t>
            </w:r>
            <w:r w:rsidR="001C4E37" w:rsidRPr="00E674C4">
              <w:rPr>
                <w:rFonts w:ascii="Book Antiqua" w:hAnsi="Book Antiqua" w:cs="Times New Roman"/>
                <w:b/>
                <w:sz w:val="24"/>
                <w:szCs w:val="24"/>
                <w:lang w:val="en-US"/>
              </w:rPr>
              <w:t xml:space="preserve"> </w:t>
            </w:r>
          </w:p>
        </w:tc>
        <w:tc>
          <w:tcPr>
            <w:tcW w:w="1438" w:type="dxa"/>
            <w:vMerge w:val="restart"/>
            <w:shd w:val="clear" w:color="auto" w:fill="auto"/>
          </w:tcPr>
          <w:p w14:paraId="43F16B24" w14:textId="4EEB916D"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Yes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56)</w:t>
            </w:r>
          </w:p>
          <w:p w14:paraId="1FA81D65" w14:textId="5BDB6D87"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No</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37)</w:t>
            </w:r>
          </w:p>
        </w:tc>
        <w:tc>
          <w:tcPr>
            <w:tcW w:w="1137" w:type="dxa"/>
            <w:shd w:val="clear" w:color="auto" w:fill="auto"/>
          </w:tcPr>
          <w:p w14:paraId="0F7C72F4" w14:textId="15C465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101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tc>
        <w:tc>
          <w:tcPr>
            <w:tcW w:w="1268" w:type="dxa"/>
            <w:shd w:val="clear" w:color="auto" w:fill="auto"/>
          </w:tcPr>
          <w:p w14:paraId="3452A427" w14:textId="6D8A0E0E"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043" w:type="dxa"/>
            <w:shd w:val="clear" w:color="auto" w:fill="auto"/>
          </w:tcPr>
          <w:p w14:paraId="617037C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91</w:t>
            </w:r>
          </w:p>
        </w:tc>
        <w:tc>
          <w:tcPr>
            <w:tcW w:w="1043" w:type="dxa"/>
            <w:shd w:val="clear" w:color="auto" w:fill="auto"/>
          </w:tcPr>
          <w:p w14:paraId="291864F9"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75</w:t>
            </w:r>
          </w:p>
        </w:tc>
        <w:tc>
          <w:tcPr>
            <w:tcW w:w="1043" w:type="dxa"/>
            <w:shd w:val="clear" w:color="auto" w:fill="auto"/>
          </w:tcPr>
          <w:p w14:paraId="27E66738"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66</w:t>
            </w:r>
          </w:p>
        </w:tc>
        <w:tc>
          <w:tcPr>
            <w:tcW w:w="837" w:type="dxa"/>
            <w:vMerge w:val="restart"/>
            <w:shd w:val="clear" w:color="auto" w:fill="auto"/>
          </w:tcPr>
          <w:p w14:paraId="4D12A31D"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25</w:t>
            </w:r>
          </w:p>
        </w:tc>
      </w:tr>
      <w:tr w:rsidR="00204EE4" w:rsidRPr="00E674C4" w14:paraId="558B22B1" w14:textId="77777777" w:rsidTr="0090078B">
        <w:trPr>
          <w:trHeight w:val="388"/>
        </w:trPr>
        <w:tc>
          <w:tcPr>
            <w:tcW w:w="1965" w:type="dxa"/>
            <w:vMerge/>
            <w:shd w:val="clear" w:color="auto" w:fill="auto"/>
          </w:tcPr>
          <w:p w14:paraId="612C94A1"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064EE119"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1B1E322F" w14:textId="0925482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268" w:type="dxa"/>
            <w:shd w:val="clear" w:color="auto" w:fill="auto"/>
          </w:tcPr>
          <w:p w14:paraId="7077EE18" w14:textId="40B7E21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043" w:type="dxa"/>
            <w:shd w:val="clear" w:color="auto" w:fill="auto"/>
          </w:tcPr>
          <w:p w14:paraId="43F5F15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89</w:t>
            </w:r>
          </w:p>
        </w:tc>
        <w:tc>
          <w:tcPr>
            <w:tcW w:w="1043" w:type="dxa"/>
            <w:shd w:val="clear" w:color="auto" w:fill="auto"/>
          </w:tcPr>
          <w:p w14:paraId="4D37D87D"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67</w:t>
            </w:r>
          </w:p>
        </w:tc>
        <w:tc>
          <w:tcPr>
            <w:tcW w:w="1043" w:type="dxa"/>
            <w:shd w:val="clear" w:color="auto" w:fill="auto"/>
          </w:tcPr>
          <w:p w14:paraId="72791D5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54</w:t>
            </w:r>
          </w:p>
        </w:tc>
        <w:tc>
          <w:tcPr>
            <w:tcW w:w="837" w:type="dxa"/>
            <w:vMerge/>
            <w:shd w:val="clear" w:color="auto" w:fill="auto"/>
          </w:tcPr>
          <w:p w14:paraId="2B68261E"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5EDECF06" w14:textId="77777777" w:rsidTr="0090078B">
        <w:trPr>
          <w:trHeight w:val="279"/>
        </w:trPr>
        <w:tc>
          <w:tcPr>
            <w:tcW w:w="1965" w:type="dxa"/>
            <w:vMerge w:val="restart"/>
            <w:shd w:val="clear" w:color="auto" w:fill="auto"/>
          </w:tcPr>
          <w:p w14:paraId="55BEB951" w14:textId="14A849A1"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Surgical </w:t>
            </w:r>
            <w:r w:rsidR="0090078B" w:rsidRPr="00E674C4">
              <w:rPr>
                <w:rFonts w:ascii="Book Antiqua" w:hAnsi="Book Antiqua" w:cs="Times New Roman"/>
                <w:b/>
                <w:sz w:val="24"/>
                <w:szCs w:val="24"/>
                <w:lang w:val="en-US"/>
              </w:rPr>
              <w:t>r</w:t>
            </w:r>
            <w:r w:rsidRPr="00E674C4">
              <w:rPr>
                <w:rFonts w:ascii="Book Antiqua" w:hAnsi="Book Antiqua" w:cs="Times New Roman"/>
                <w:b/>
                <w:sz w:val="24"/>
                <w:szCs w:val="24"/>
                <w:lang w:val="en-US"/>
              </w:rPr>
              <w:t xml:space="preserve">esection </w:t>
            </w:r>
          </w:p>
        </w:tc>
        <w:tc>
          <w:tcPr>
            <w:tcW w:w="1438" w:type="dxa"/>
            <w:vMerge w:val="restart"/>
            <w:shd w:val="clear" w:color="auto" w:fill="auto"/>
          </w:tcPr>
          <w:p w14:paraId="10D82A2D" w14:textId="530330B8"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Yes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54)</w:t>
            </w:r>
          </w:p>
          <w:p w14:paraId="4FD6BA57" w14:textId="50DA76BA"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No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39)</w:t>
            </w:r>
          </w:p>
        </w:tc>
        <w:tc>
          <w:tcPr>
            <w:tcW w:w="1137" w:type="dxa"/>
            <w:shd w:val="clear" w:color="auto" w:fill="auto"/>
          </w:tcPr>
          <w:p w14:paraId="7BB78C12" w14:textId="0D42C9AA"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99</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268" w:type="dxa"/>
            <w:shd w:val="clear" w:color="auto" w:fill="auto"/>
          </w:tcPr>
          <w:p w14:paraId="4B858107" w14:textId="52CA2A35"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w:t>
            </w:r>
          </w:p>
        </w:tc>
        <w:tc>
          <w:tcPr>
            <w:tcW w:w="1043" w:type="dxa"/>
            <w:shd w:val="clear" w:color="auto" w:fill="auto"/>
          </w:tcPr>
          <w:p w14:paraId="5BB3D85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89</w:t>
            </w:r>
          </w:p>
        </w:tc>
        <w:tc>
          <w:tcPr>
            <w:tcW w:w="1043" w:type="dxa"/>
            <w:shd w:val="clear" w:color="auto" w:fill="auto"/>
          </w:tcPr>
          <w:p w14:paraId="1D80341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70</w:t>
            </w:r>
          </w:p>
        </w:tc>
        <w:tc>
          <w:tcPr>
            <w:tcW w:w="1043" w:type="dxa"/>
            <w:shd w:val="clear" w:color="auto" w:fill="auto"/>
          </w:tcPr>
          <w:p w14:paraId="5A5A2034"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59</w:t>
            </w:r>
          </w:p>
        </w:tc>
        <w:tc>
          <w:tcPr>
            <w:tcW w:w="837" w:type="dxa"/>
            <w:vMerge w:val="restart"/>
            <w:shd w:val="clear" w:color="auto" w:fill="auto"/>
          </w:tcPr>
          <w:p w14:paraId="4E92554A"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62</w:t>
            </w:r>
          </w:p>
        </w:tc>
      </w:tr>
      <w:tr w:rsidR="00204EE4" w:rsidRPr="00E674C4" w14:paraId="413AD2E5" w14:textId="77777777" w:rsidTr="0090078B">
        <w:trPr>
          <w:trHeight w:val="356"/>
        </w:trPr>
        <w:tc>
          <w:tcPr>
            <w:tcW w:w="1965" w:type="dxa"/>
            <w:vMerge/>
            <w:shd w:val="clear" w:color="auto" w:fill="auto"/>
          </w:tcPr>
          <w:p w14:paraId="24B8FC89"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67BCE810"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551F94E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97</w:t>
            </w:r>
          </w:p>
        </w:tc>
        <w:tc>
          <w:tcPr>
            <w:tcW w:w="1268" w:type="dxa"/>
            <w:shd w:val="clear" w:color="auto" w:fill="auto"/>
          </w:tcPr>
          <w:p w14:paraId="37A0AC73" w14:textId="21490EB3"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043" w:type="dxa"/>
            <w:shd w:val="clear" w:color="auto" w:fill="auto"/>
          </w:tcPr>
          <w:p w14:paraId="2A0490A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92</w:t>
            </w:r>
          </w:p>
        </w:tc>
        <w:tc>
          <w:tcPr>
            <w:tcW w:w="1043" w:type="dxa"/>
            <w:shd w:val="clear" w:color="auto" w:fill="auto"/>
          </w:tcPr>
          <w:p w14:paraId="0C2DCDC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74</w:t>
            </w:r>
          </w:p>
        </w:tc>
        <w:tc>
          <w:tcPr>
            <w:tcW w:w="1043" w:type="dxa"/>
            <w:shd w:val="clear" w:color="auto" w:fill="auto"/>
          </w:tcPr>
          <w:p w14:paraId="543B2759"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64</w:t>
            </w:r>
          </w:p>
        </w:tc>
        <w:tc>
          <w:tcPr>
            <w:tcW w:w="837" w:type="dxa"/>
            <w:vMerge/>
            <w:shd w:val="clear" w:color="auto" w:fill="auto"/>
          </w:tcPr>
          <w:p w14:paraId="7C61710C"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3EA7DE4E" w14:textId="77777777" w:rsidTr="0090078B">
        <w:trPr>
          <w:trHeight w:val="285"/>
        </w:trPr>
        <w:tc>
          <w:tcPr>
            <w:tcW w:w="1965" w:type="dxa"/>
            <w:vMerge w:val="restart"/>
            <w:shd w:val="clear" w:color="auto" w:fill="auto"/>
          </w:tcPr>
          <w:p w14:paraId="08B966A6" w14:textId="5CD682CC"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Liver </w:t>
            </w:r>
            <w:r w:rsidR="0090078B" w:rsidRPr="00E674C4">
              <w:rPr>
                <w:rFonts w:ascii="Book Antiqua" w:hAnsi="Book Antiqua" w:cs="Times New Roman"/>
                <w:b/>
                <w:sz w:val="24"/>
                <w:szCs w:val="24"/>
                <w:lang w:val="en-US"/>
              </w:rPr>
              <w:t>m</w:t>
            </w:r>
            <w:r w:rsidRPr="00E674C4">
              <w:rPr>
                <w:rFonts w:ascii="Book Antiqua" w:hAnsi="Book Antiqua" w:cs="Times New Roman"/>
                <w:b/>
                <w:sz w:val="24"/>
                <w:szCs w:val="24"/>
                <w:lang w:val="en-US"/>
              </w:rPr>
              <w:t>etastasis</w:t>
            </w:r>
          </w:p>
        </w:tc>
        <w:tc>
          <w:tcPr>
            <w:tcW w:w="1438" w:type="dxa"/>
            <w:vMerge w:val="restart"/>
            <w:shd w:val="clear" w:color="auto" w:fill="auto"/>
          </w:tcPr>
          <w:p w14:paraId="4BA39E69" w14:textId="563883D4"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Present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38)</w:t>
            </w:r>
          </w:p>
          <w:p w14:paraId="5F00ED25" w14:textId="4373D2A4"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Absent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55)</w:t>
            </w:r>
          </w:p>
        </w:tc>
        <w:tc>
          <w:tcPr>
            <w:tcW w:w="1137" w:type="dxa"/>
            <w:shd w:val="clear" w:color="auto" w:fill="auto"/>
          </w:tcPr>
          <w:p w14:paraId="41969DD3" w14:textId="5EAC5D83"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268" w:type="dxa"/>
            <w:shd w:val="clear" w:color="auto" w:fill="auto"/>
          </w:tcPr>
          <w:p w14:paraId="4A318B62" w14:textId="40D98541"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043" w:type="dxa"/>
            <w:shd w:val="clear" w:color="auto" w:fill="auto"/>
          </w:tcPr>
          <w:p w14:paraId="69BCFF5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81</w:t>
            </w:r>
          </w:p>
        </w:tc>
        <w:tc>
          <w:tcPr>
            <w:tcW w:w="1043" w:type="dxa"/>
            <w:shd w:val="clear" w:color="auto" w:fill="auto"/>
          </w:tcPr>
          <w:p w14:paraId="129DD86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47</w:t>
            </w:r>
          </w:p>
        </w:tc>
        <w:tc>
          <w:tcPr>
            <w:tcW w:w="1043" w:type="dxa"/>
            <w:shd w:val="clear" w:color="auto" w:fill="auto"/>
          </w:tcPr>
          <w:p w14:paraId="4C828DD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29</w:t>
            </w:r>
          </w:p>
        </w:tc>
        <w:tc>
          <w:tcPr>
            <w:tcW w:w="837" w:type="dxa"/>
            <w:vMerge w:val="restart"/>
            <w:shd w:val="clear" w:color="auto" w:fill="auto"/>
          </w:tcPr>
          <w:p w14:paraId="4787C546" w14:textId="52BB0DCB"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&lt;</w:t>
            </w:r>
            <w:r w:rsidR="00FE5742">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001</w:t>
            </w:r>
          </w:p>
        </w:tc>
      </w:tr>
      <w:tr w:rsidR="00204EE4" w:rsidRPr="00E674C4" w14:paraId="628C5B15" w14:textId="77777777" w:rsidTr="0090078B">
        <w:trPr>
          <w:trHeight w:val="366"/>
        </w:trPr>
        <w:tc>
          <w:tcPr>
            <w:tcW w:w="1965" w:type="dxa"/>
            <w:vMerge/>
            <w:shd w:val="clear" w:color="auto" w:fill="auto"/>
          </w:tcPr>
          <w:p w14:paraId="490821F0"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580AD897"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332401FB" w14:textId="09B1BC13"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122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268" w:type="dxa"/>
            <w:shd w:val="clear" w:color="auto" w:fill="auto"/>
          </w:tcPr>
          <w:p w14:paraId="076CCDF5" w14:textId="580CC576"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043" w:type="dxa"/>
            <w:shd w:val="clear" w:color="auto" w:fill="auto"/>
          </w:tcPr>
          <w:p w14:paraId="7425E65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96</w:t>
            </w:r>
          </w:p>
        </w:tc>
        <w:tc>
          <w:tcPr>
            <w:tcW w:w="1043" w:type="dxa"/>
            <w:shd w:val="clear" w:color="auto" w:fill="auto"/>
          </w:tcPr>
          <w:p w14:paraId="6D01F27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89</w:t>
            </w:r>
          </w:p>
        </w:tc>
        <w:tc>
          <w:tcPr>
            <w:tcW w:w="1043" w:type="dxa"/>
            <w:shd w:val="clear" w:color="auto" w:fill="auto"/>
          </w:tcPr>
          <w:p w14:paraId="7EBEAF4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83</w:t>
            </w:r>
          </w:p>
        </w:tc>
        <w:tc>
          <w:tcPr>
            <w:tcW w:w="837" w:type="dxa"/>
            <w:vMerge/>
            <w:shd w:val="clear" w:color="auto" w:fill="auto"/>
          </w:tcPr>
          <w:p w14:paraId="7457ACC8"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38A83F6F" w14:textId="77777777" w:rsidTr="0090078B">
        <w:trPr>
          <w:trHeight w:val="300"/>
        </w:trPr>
        <w:tc>
          <w:tcPr>
            <w:tcW w:w="1965" w:type="dxa"/>
            <w:vMerge w:val="restart"/>
            <w:shd w:val="clear" w:color="auto" w:fill="auto"/>
          </w:tcPr>
          <w:p w14:paraId="3D8F1A28" w14:textId="2D47A10D"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Extrahepatic </w:t>
            </w:r>
            <w:r w:rsidR="0090078B" w:rsidRPr="00E674C4">
              <w:rPr>
                <w:rFonts w:ascii="Book Antiqua" w:hAnsi="Book Antiqua" w:cs="Times New Roman"/>
                <w:b/>
                <w:sz w:val="24"/>
                <w:szCs w:val="24"/>
                <w:lang w:val="en-US"/>
              </w:rPr>
              <w:t>m</w:t>
            </w:r>
            <w:r w:rsidRPr="00E674C4">
              <w:rPr>
                <w:rFonts w:ascii="Book Antiqua" w:hAnsi="Book Antiqua" w:cs="Times New Roman"/>
                <w:b/>
                <w:sz w:val="24"/>
                <w:szCs w:val="24"/>
                <w:lang w:val="en-US"/>
              </w:rPr>
              <w:t>etastasis</w:t>
            </w:r>
          </w:p>
        </w:tc>
        <w:tc>
          <w:tcPr>
            <w:tcW w:w="1438" w:type="dxa"/>
            <w:vMerge w:val="restart"/>
            <w:shd w:val="clear" w:color="auto" w:fill="auto"/>
          </w:tcPr>
          <w:p w14:paraId="35EB4F17" w14:textId="2E0AFC75"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Present</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23)</w:t>
            </w:r>
          </w:p>
          <w:p w14:paraId="1F46080A" w14:textId="39763007"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Absent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70)</w:t>
            </w:r>
          </w:p>
        </w:tc>
        <w:tc>
          <w:tcPr>
            <w:tcW w:w="1137" w:type="dxa"/>
            <w:shd w:val="clear" w:color="auto" w:fill="auto"/>
          </w:tcPr>
          <w:p w14:paraId="5CAF239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32</w:t>
            </w:r>
          </w:p>
        </w:tc>
        <w:tc>
          <w:tcPr>
            <w:tcW w:w="1268" w:type="dxa"/>
            <w:shd w:val="clear" w:color="auto" w:fill="auto"/>
          </w:tcPr>
          <w:p w14:paraId="45F4A43B" w14:textId="06D8E99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w:t>
            </w:r>
          </w:p>
        </w:tc>
        <w:tc>
          <w:tcPr>
            <w:tcW w:w="1043" w:type="dxa"/>
            <w:shd w:val="clear" w:color="auto" w:fill="auto"/>
          </w:tcPr>
          <w:p w14:paraId="554D3F8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78</w:t>
            </w:r>
          </w:p>
        </w:tc>
        <w:tc>
          <w:tcPr>
            <w:tcW w:w="1043" w:type="dxa"/>
            <w:shd w:val="clear" w:color="auto" w:fill="auto"/>
          </w:tcPr>
          <w:p w14:paraId="0F8A0A1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30</w:t>
            </w:r>
          </w:p>
        </w:tc>
        <w:tc>
          <w:tcPr>
            <w:tcW w:w="1043" w:type="dxa"/>
            <w:shd w:val="clear" w:color="auto" w:fill="auto"/>
          </w:tcPr>
          <w:p w14:paraId="3DB0C54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08</w:t>
            </w:r>
          </w:p>
        </w:tc>
        <w:tc>
          <w:tcPr>
            <w:tcW w:w="837" w:type="dxa"/>
            <w:vMerge w:val="restart"/>
            <w:shd w:val="clear" w:color="auto" w:fill="auto"/>
          </w:tcPr>
          <w:p w14:paraId="418C265B" w14:textId="6D0CF8D0"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&lt;</w:t>
            </w:r>
            <w:r w:rsidR="00FE5742">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001</w:t>
            </w:r>
          </w:p>
        </w:tc>
      </w:tr>
      <w:tr w:rsidR="00204EE4" w:rsidRPr="00E674C4" w14:paraId="5465A424" w14:textId="77777777" w:rsidTr="0090078B">
        <w:trPr>
          <w:trHeight w:val="225"/>
        </w:trPr>
        <w:tc>
          <w:tcPr>
            <w:tcW w:w="1965" w:type="dxa"/>
            <w:vMerge/>
            <w:shd w:val="clear" w:color="auto" w:fill="auto"/>
          </w:tcPr>
          <w:p w14:paraId="29965F04"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08C7E031"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76F0731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124</w:t>
            </w:r>
          </w:p>
        </w:tc>
        <w:tc>
          <w:tcPr>
            <w:tcW w:w="1268" w:type="dxa"/>
            <w:shd w:val="clear" w:color="auto" w:fill="auto"/>
          </w:tcPr>
          <w:p w14:paraId="017B470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w:t>
            </w:r>
          </w:p>
        </w:tc>
        <w:tc>
          <w:tcPr>
            <w:tcW w:w="1043" w:type="dxa"/>
            <w:shd w:val="clear" w:color="auto" w:fill="auto"/>
          </w:tcPr>
          <w:p w14:paraId="7160376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94</w:t>
            </w:r>
          </w:p>
        </w:tc>
        <w:tc>
          <w:tcPr>
            <w:tcW w:w="1043" w:type="dxa"/>
            <w:shd w:val="clear" w:color="auto" w:fill="auto"/>
          </w:tcPr>
          <w:p w14:paraId="133A20D2"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85</w:t>
            </w:r>
          </w:p>
        </w:tc>
        <w:tc>
          <w:tcPr>
            <w:tcW w:w="1043" w:type="dxa"/>
            <w:shd w:val="clear" w:color="auto" w:fill="auto"/>
          </w:tcPr>
          <w:p w14:paraId="3809D25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78</w:t>
            </w:r>
          </w:p>
        </w:tc>
        <w:tc>
          <w:tcPr>
            <w:tcW w:w="837" w:type="dxa"/>
            <w:vMerge/>
            <w:shd w:val="clear" w:color="auto" w:fill="auto"/>
          </w:tcPr>
          <w:p w14:paraId="6BD7E47E"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730FFCFD" w14:textId="77777777" w:rsidTr="0090078B">
        <w:trPr>
          <w:trHeight w:val="285"/>
        </w:trPr>
        <w:tc>
          <w:tcPr>
            <w:tcW w:w="1965" w:type="dxa"/>
            <w:vMerge w:val="restart"/>
            <w:shd w:val="clear" w:color="auto" w:fill="auto"/>
          </w:tcPr>
          <w:p w14:paraId="5A56E858"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Stage</w:t>
            </w:r>
          </w:p>
        </w:tc>
        <w:tc>
          <w:tcPr>
            <w:tcW w:w="1438" w:type="dxa"/>
            <w:vMerge w:val="restart"/>
            <w:shd w:val="clear" w:color="auto" w:fill="auto"/>
          </w:tcPr>
          <w:p w14:paraId="531C6E0E" w14:textId="2D850AEA"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1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35)</w:t>
            </w:r>
          </w:p>
          <w:p w14:paraId="04B6F31F" w14:textId="022E4945"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2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7)</w:t>
            </w:r>
          </w:p>
        </w:tc>
        <w:tc>
          <w:tcPr>
            <w:tcW w:w="1137" w:type="dxa"/>
            <w:vMerge w:val="restart"/>
            <w:shd w:val="clear" w:color="auto" w:fill="auto"/>
          </w:tcPr>
          <w:p w14:paraId="79998C2E" w14:textId="77777777" w:rsidR="00204EE4" w:rsidRPr="00E674C4" w:rsidRDefault="00204EE4" w:rsidP="00E674C4">
            <w:pPr>
              <w:spacing w:after="0" w:line="360" w:lineRule="auto"/>
              <w:jc w:val="both"/>
              <w:rPr>
                <w:rFonts w:ascii="Book Antiqua" w:hAnsi="Book Antiqua" w:cs="Times New Roman"/>
                <w:sz w:val="24"/>
                <w:szCs w:val="24"/>
                <w:lang w:val="en-US"/>
              </w:rPr>
            </w:pPr>
          </w:p>
          <w:p w14:paraId="12A3A917" w14:textId="0FE08D6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132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w:t>
            </w:r>
          </w:p>
        </w:tc>
        <w:tc>
          <w:tcPr>
            <w:tcW w:w="1268" w:type="dxa"/>
            <w:vMerge w:val="restart"/>
            <w:shd w:val="clear" w:color="auto" w:fill="auto"/>
          </w:tcPr>
          <w:p w14:paraId="2B9A8BE2" w14:textId="77777777" w:rsidR="00204EE4" w:rsidRPr="00E674C4" w:rsidRDefault="00204EE4" w:rsidP="00E674C4">
            <w:pPr>
              <w:spacing w:after="0" w:line="360" w:lineRule="auto"/>
              <w:jc w:val="both"/>
              <w:rPr>
                <w:rFonts w:ascii="Book Antiqua" w:hAnsi="Book Antiqua" w:cs="Times New Roman"/>
                <w:sz w:val="24"/>
                <w:szCs w:val="24"/>
                <w:lang w:val="en-US"/>
              </w:rPr>
            </w:pPr>
          </w:p>
          <w:p w14:paraId="62F51D3D" w14:textId="77FCB2D9"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043" w:type="dxa"/>
            <w:shd w:val="clear" w:color="auto" w:fill="auto"/>
          </w:tcPr>
          <w:p w14:paraId="706F9994"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c>
          <w:tcPr>
            <w:tcW w:w="1043" w:type="dxa"/>
            <w:shd w:val="clear" w:color="auto" w:fill="auto"/>
          </w:tcPr>
          <w:p w14:paraId="0463BC9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94</w:t>
            </w:r>
          </w:p>
        </w:tc>
        <w:tc>
          <w:tcPr>
            <w:tcW w:w="1043" w:type="dxa"/>
            <w:shd w:val="clear" w:color="auto" w:fill="auto"/>
          </w:tcPr>
          <w:p w14:paraId="014720E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91</w:t>
            </w:r>
          </w:p>
        </w:tc>
        <w:tc>
          <w:tcPr>
            <w:tcW w:w="837" w:type="dxa"/>
            <w:vMerge w:val="restart"/>
            <w:shd w:val="clear" w:color="auto" w:fill="auto"/>
          </w:tcPr>
          <w:p w14:paraId="20C650A1" w14:textId="25B23C20"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&lt;</w:t>
            </w:r>
            <w:r w:rsidR="00FE5742">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001</w:t>
            </w:r>
          </w:p>
        </w:tc>
      </w:tr>
      <w:tr w:rsidR="00204EE4" w:rsidRPr="00E674C4" w14:paraId="5A18B37F" w14:textId="77777777" w:rsidTr="0090078B">
        <w:trPr>
          <w:trHeight w:val="251"/>
        </w:trPr>
        <w:tc>
          <w:tcPr>
            <w:tcW w:w="1965" w:type="dxa"/>
            <w:vMerge/>
            <w:shd w:val="clear" w:color="auto" w:fill="auto"/>
          </w:tcPr>
          <w:p w14:paraId="47696CB5"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327C487A"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vMerge/>
            <w:shd w:val="clear" w:color="auto" w:fill="auto"/>
          </w:tcPr>
          <w:p w14:paraId="64F5394C" w14:textId="77777777" w:rsidR="00204EE4" w:rsidRPr="00E674C4" w:rsidRDefault="00204EE4" w:rsidP="00E674C4">
            <w:pPr>
              <w:spacing w:after="0" w:line="360" w:lineRule="auto"/>
              <w:jc w:val="both"/>
              <w:rPr>
                <w:rFonts w:ascii="Book Antiqua" w:hAnsi="Book Antiqua" w:cs="Times New Roman"/>
                <w:sz w:val="24"/>
                <w:szCs w:val="24"/>
                <w:lang w:val="en-US"/>
              </w:rPr>
            </w:pPr>
          </w:p>
        </w:tc>
        <w:tc>
          <w:tcPr>
            <w:tcW w:w="1268" w:type="dxa"/>
            <w:vMerge/>
            <w:shd w:val="clear" w:color="auto" w:fill="auto"/>
          </w:tcPr>
          <w:p w14:paraId="2EA415AB" w14:textId="77777777" w:rsidR="00204EE4" w:rsidRPr="00E674C4" w:rsidRDefault="00204EE4" w:rsidP="00E674C4">
            <w:pPr>
              <w:spacing w:after="0" w:line="360" w:lineRule="auto"/>
              <w:jc w:val="both"/>
              <w:rPr>
                <w:rFonts w:ascii="Book Antiqua" w:hAnsi="Book Antiqua" w:cs="Times New Roman"/>
                <w:sz w:val="24"/>
                <w:szCs w:val="24"/>
                <w:lang w:val="en-US"/>
              </w:rPr>
            </w:pPr>
          </w:p>
        </w:tc>
        <w:tc>
          <w:tcPr>
            <w:tcW w:w="1043" w:type="dxa"/>
            <w:shd w:val="clear" w:color="auto" w:fill="auto"/>
          </w:tcPr>
          <w:p w14:paraId="67DFFAA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c>
          <w:tcPr>
            <w:tcW w:w="1043" w:type="dxa"/>
            <w:shd w:val="clear" w:color="auto" w:fill="auto"/>
          </w:tcPr>
          <w:p w14:paraId="16A038C8"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c>
          <w:tcPr>
            <w:tcW w:w="1043" w:type="dxa"/>
            <w:shd w:val="clear" w:color="auto" w:fill="auto"/>
          </w:tcPr>
          <w:p w14:paraId="1BAF0F26"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c>
          <w:tcPr>
            <w:tcW w:w="837" w:type="dxa"/>
            <w:vMerge/>
            <w:shd w:val="clear" w:color="auto" w:fill="auto"/>
          </w:tcPr>
          <w:p w14:paraId="25E4EB04"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7A5F0CDC" w14:textId="77777777" w:rsidTr="0090078B">
        <w:trPr>
          <w:trHeight w:val="255"/>
        </w:trPr>
        <w:tc>
          <w:tcPr>
            <w:tcW w:w="1965" w:type="dxa"/>
            <w:vMerge/>
            <w:shd w:val="clear" w:color="auto" w:fill="auto"/>
          </w:tcPr>
          <w:p w14:paraId="00AAEE13"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val="restart"/>
            <w:shd w:val="clear" w:color="auto" w:fill="auto"/>
          </w:tcPr>
          <w:p w14:paraId="387C07B3" w14:textId="369D6028"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3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13)</w:t>
            </w:r>
          </w:p>
          <w:p w14:paraId="09402BBC" w14:textId="6AF02EA9"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4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38)</w:t>
            </w:r>
          </w:p>
        </w:tc>
        <w:tc>
          <w:tcPr>
            <w:tcW w:w="1137" w:type="dxa"/>
            <w:vMerge w:val="restart"/>
            <w:shd w:val="clear" w:color="auto" w:fill="auto"/>
          </w:tcPr>
          <w:p w14:paraId="7DDA71BB" w14:textId="77777777" w:rsidR="00204EE4" w:rsidRPr="00E674C4" w:rsidRDefault="00204EE4" w:rsidP="00E674C4">
            <w:pPr>
              <w:spacing w:after="0" w:line="360" w:lineRule="auto"/>
              <w:jc w:val="both"/>
              <w:rPr>
                <w:rFonts w:ascii="Book Antiqua" w:hAnsi="Book Antiqua" w:cs="Times New Roman"/>
                <w:sz w:val="24"/>
                <w:szCs w:val="24"/>
                <w:lang w:val="en-US"/>
              </w:rPr>
            </w:pPr>
          </w:p>
          <w:p w14:paraId="404A1A1B" w14:textId="4CE857E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69</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tc>
        <w:tc>
          <w:tcPr>
            <w:tcW w:w="1268" w:type="dxa"/>
            <w:vMerge w:val="restart"/>
            <w:shd w:val="clear" w:color="auto" w:fill="auto"/>
          </w:tcPr>
          <w:p w14:paraId="75D84B5B" w14:textId="77777777" w:rsidR="00204EE4" w:rsidRPr="00E674C4" w:rsidRDefault="00204EE4" w:rsidP="00E674C4">
            <w:pPr>
              <w:spacing w:after="0" w:line="360" w:lineRule="auto"/>
              <w:jc w:val="both"/>
              <w:rPr>
                <w:rFonts w:ascii="Book Antiqua" w:hAnsi="Book Antiqua" w:cs="Times New Roman"/>
                <w:sz w:val="24"/>
                <w:szCs w:val="24"/>
                <w:lang w:val="en-US"/>
              </w:rPr>
            </w:pPr>
          </w:p>
          <w:p w14:paraId="05CFE231" w14:textId="3BFDF01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043" w:type="dxa"/>
            <w:shd w:val="clear" w:color="auto" w:fill="auto"/>
          </w:tcPr>
          <w:p w14:paraId="1325164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84</w:t>
            </w:r>
          </w:p>
        </w:tc>
        <w:tc>
          <w:tcPr>
            <w:tcW w:w="1043" w:type="dxa"/>
            <w:shd w:val="clear" w:color="auto" w:fill="auto"/>
          </w:tcPr>
          <w:p w14:paraId="10D5005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70</w:t>
            </w:r>
          </w:p>
        </w:tc>
        <w:tc>
          <w:tcPr>
            <w:tcW w:w="1043" w:type="dxa"/>
            <w:shd w:val="clear" w:color="auto" w:fill="auto"/>
          </w:tcPr>
          <w:p w14:paraId="567A827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54</w:t>
            </w:r>
          </w:p>
        </w:tc>
        <w:tc>
          <w:tcPr>
            <w:tcW w:w="837" w:type="dxa"/>
            <w:vMerge/>
            <w:shd w:val="clear" w:color="auto" w:fill="auto"/>
          </w:tcPr>
          <w:p w14:paraId="34ECC56F"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7EC5F430" w14:textId="77777777" w:rsidTr="0090078B">
        <w:trPr>
          <w:trHeight w:val="125"/>
        </w:trPr>
        <w:tc>
          <w:tcPr>
            <w:tcW w:w="1965" w:type="dxa"/>
            <w:vMerge/>
            <w:shd w:val="clear" w:color="auto" w:fill="auto"/>
          </w:tcPr>
          <w:p w14:paraId="2B7D5673"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026A3D71"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vMerge/>
            <w:shd w:val="clear" w:color="auto" w:fill="auto"/>
          </w:tcPr>
          <w:p w14:paraId="40C3CC5A" w14:textId="77777777" w:rsidR="00204EE4" w:rsidRPr="00E674C4" w:rsidRDefault="00204EE4" w:rsidP="00E674C4">
            <w:pPr>
              <w:spacing w:after="0" w:line="360" w:lineRule="auto"/>
              <w:jc w:val="both"/>
              <w:rPr>
                <w:rFonts w:ascii="Book Antiqua" w:hAnsi="Book Antiqua" w:cs="Times New Roman"/>
                <w:sz w:val="24"/>
                <w:szCs w:val="24"/>
                <w:lang w:val="en-US"/>
              </w:rPr>
            </w:pPr>
          </w:p>
        </w:tc>
        <w:tc>
          <w:tcPr>
            <w:tcW w:w="1268" w:type="dxa"/>
            <w:vMerge/>
            <w:shd w:val="clear" w:color="auto" w:fill="auto"/>
          </w:tcPr>
          <w:p w14:paraId="32836A4C" w14:textId="77777777" w:rsidR="00204EE4" w:rsidRPr="00E674C4" w:rsidRDefault="00204EE4" w:rsidP="00E674C4">
            <w:pPr>
              <w:spacing w:after="0" w:line="360" w:lineRule="auto"/>
              <w:jc w:val="both"/>
              <w:rPr>
                <w:rFonts w:ascii="Book Antiqua" w:hAnsi="Book Antiqua" w:cs="Times New Roman"/>
                <w:sz w:val="24"/>
                <w:szCs w:val="24"/>
                <w:lang w:val="en-US"/>
              </w:rPr>
            </w:pPr>
          </w:p>
        </w:tc>
        <w:tc>
          <w:tcPr>
            <w:tcW w:w="1043" w:type="dxa"/>
            <w:shd w:val="clear" w:color="auto" w:fill="auto"/>
          </w:tcPr>
          <w:p w14:paraId="7691A8A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81</w:t>
            </w:r>
          </w:p>
        </w:tc>
        <w:tc>
          <w:tcPr>
            <w:tcW w:w="1043" w:type="dxa"/>
            <w:shd w:val="clear" w:color="auto" w:fill="auto"/>
          </w:tcPr>
          <w:p w14:paraId="4D0097C4"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47</w:t>
            </w:r>
          </w:p>
        </w:tc>
        <w:tc>
          <w:tcPr>
            <w:tcW w:w="1043" w:type="dxa"/>
            <w:shd w:val="clear" w:color="auto" w:fill="auto"/>
          </w:tcPr>
          <w:p w14:paraId="2ACB068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29</w:t>
            </w:r>
          </w:p>
        </w:tc>
        <w:tc>
          <w:tcPr>
            <w:tcW w:w="837" w:type="dxa"/>
            <w:vMerge/>
            <w:shd w:val="clear" w:color="auto" w:fill="auto"/>
          </w:tcPr>
          <w:p w14:paraId="49C752F2"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64F70737" w14:textId="77777777" w:rsidTr="0090078B">
        <w:trPr>
          <w:trHeight w:val="315"/>
        </w:trPr>
        <w:tc>
          <w:tcPr>
            <w:tcW w:w="1965" w:type="dxa"/>
            <w:vMerge w:val="restart"/>
            <w:shd w:val="clear" w:color="auto" w:fill="auto"/>
          </w:tcPr>
          <w:p w14:paraId="2AF8AA43" w14:textId="6352165C" w:rsidR="00204EE4" w:rsidRPr="00E674C4" w:rsidRDefault="0090078B"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Grade</w:t>
            </w:r>
            <w:r>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m</w:t>
            </w:r>
            <w:r w:rsidR="00204EE4" w:rsidRPr="00E674C4">
              <w:rPr>
                <w:rFonts w:ascii="Book Antiqua" w:hAnsi="Book Antiqua" w:cs="Times New Roman"/>
                <w:b/>
                <w:sz w:val="24"/>
                <w:szCs w:val="24"/>
                <w:lang w:val="en-US"/>
              </w:rPr>
              <w:t>itotic count</w:t>
            </w:r>
          </w:p>
        </w:tc>
        <w:tc>
          <w:tcPr>
            <w:tcW w:w="1438" w:type="dxa"/>
            <w:vMerge w:val="restart"/>
            <w:shd w:val="clear" w:color="auto" w:fill="auto"/>
          </w:tcPr>
          <w:p w14:paraId="20A88C08" w14:textId="40AFFDFD"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1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62)</w:t>
            </w:r>
          </w:p>
          <w:p w14:paraId="7D10D184" w14:textId="029C9B3E"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lastRenderedPageBreak/>
              <w:t>2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21)</w:t>
            </w:r>
          </w:p>
          <w:p w14:paraId="0942A127" w14:textId="05903146"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3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10)</w:t>
            </w:r>
          </w:p>
        </w:tc>
        <w:tc>
          <w:tcPr>
            <w:tcW w:w="1137" w:type="dxa"/>
            <w:shd w:val="clear" w:color="auto" w:fill="auto"/>
          </w:tcPr>
          <w:p w14:paraId="5C2D13B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lastRenderedPageBreak/>
              <w:t>111</w:t>
            </w:r>
          </w:p>
        </w:tc>
        <w:tc>
          <w:tcPr>
            <w:tcW w:w="1268" w:type="dxa"/>
            <w:shd w:val="clear" w:color="auto" w:fill="auto"/>
          </w:tcPr>
          <w:p w14:paraId="485AE079" w14:textId="225AAE6B"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043" w:type="dxa"/>
            <w:shd w:val="clear" w:color="auto" w:fill="auto"/>
          </w:tcPr>
          <w:p w14:paraId="61625F3E"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97</w:t>
            </w:r>
          </w:p>
        </w:tc>
        <w:tc>
          <w:tcPr>
            <w:tcW w:w="1043" w:type="dxa"/>
            <w:shd w:val="clear" w:color="auto" w:fill="auto"/>
          </w:tcPr>
          <w:p w14:paraId="15ECACD6"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84</w:t>
            </w:r>
          </w:p>
        </w:tc>
        <w:tc>
          <w:tcPr>
            <w:tcW w:w="1043" w:type="dxa"/>
            <w:shd w:val="clear" w:color="auto" w:fill="auto"/>
          </w:tcPr>
          <w:p w14:paraId="33AF4304"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72</w:t>
            </w:r>
          </w:p>
        </w:tc>
        <w:tc>
          <w:tcPr>
            <w:tcW w:w="837" w:type="dxa"/>
            <w:vMerge w:val="restart"/>
            <w:shd w:val="clear" w:color="auto" w:fill="auto"/>
          </w:tcPr>
          <w:p w14:paraId="65AACFE9" w14:textId="41B95524"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&lt;</w:t>
            </w:r>
            <w:r w:rsidR="00FE5742">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001</w:t>
            </w:r>
          </w:p>
        </w:tc>
      </w:tr>
      <w:tr w:rsidR="00204EE4" w:rsidRPr="00E674C4" w14:paraId="26C38B1F" w14:textId="77777777" w:rsidTr="0090078B">
        <w:trPr>
          <w:trHeight w:val="207"/>
        </w:trPr>
        <w:tc>
          <w:tcPr>
            <w:tcW w:w="1965" w:type="dxa"/>
            <w:vMerge/>
            <w:shd w:val="clear" w:color="auto" w:fill="auto"/>
          </w:tcPr>
          <w:p w14:paraId="73DCC68F"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77BA4645"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4026BBAE" w14:textId="7B2B77A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tc>
        <w:tc>
          <w:tcPr>
            <w:tcW w:w="1268" w:type="dxa"/>
            <w:shd w:val="clear" w:color="auto" w:fill="auto"/>
          </w:tcPr>
          <w:p w14:paraId="28FACA5E" w14:textId="51B8CAC9"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w:t>
            </w:r>
          </w:p>
        </w:tc>
        <w:tc>
          <w:tcPr>
            <w:tcW w:w="1043" w:type="dxa"/>
            <w:shd w:val="clear" w:color="auto" w:fill="auto"/>
          </w:tcPr>
          <w:p w14:paraId="38324EE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81</w:t>
            </w:r>
          </w:p>
        </w:tc>
        <w:tc>
          <w:tcPr>
            <w:tcW w:w="1043" w:type="dxa"/>
            <w:shd w:val="clear" w:color="auto" w:fill="auto"/>
          </w:tcPr>
          <w:p w14:paraId="7D0A4DE2"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57</w:t>
            </w:r>
          </w:p>
        </w:tc>
        <w:tc>
          <w:tcPr>
            <w:tcW w:w="1043" w:type="dxa"/>
            <w:shd w:val="clear" w:color="auto" w:fill="auto"/>
          </w:tcPr>
          <w:p w14:paraId="0F5AC00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52</w:t>
            </w:r>
          </w:p>
        </w:tc>
        <w:tc>
          <w:tcPr>
            <w:tcW w:w="837" w:type="dxa"/>
            <w:vMerge/>
            <w:shd w:val="clear" w:color="auto" w:fill="auto"/>
          </w:tcPr>
          <w:p w14:paraId="2784A53B"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4FC610A3" w14:textId="77777777" w:rsidTr="0090078B">
        <w:trPr>
          <w:trHeight w:val="405"/>
        </w:trPr>
        <w:tc>
          <w:tcPr>
            <w:tcW w:w="1965" w:type="dxa"/>
            <w:vMerge/>
            <w:shd w:val="clear" w:color="auto" w:fill="auto"/>
          </w:tcPr>
          <w:p w14:paraId="36BCF110"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0978D3A0"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7B5B484F" w14:textId="29288C35"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tc>
        <w:tc>
          <w:tcPr>
            <w:tcW w:w="1268" w:type="dxa"/>
            <w:shd w:val="clear" w:color="auto" w:fill="auto"/>
          </w:tcPr>
          <w:p w14:paraId="77F1FED3" w14:textId="37602A0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043" w:type="dxa"/>
            <w:shd w:val="clear" w:color="auto" w:fill="auto"/>
          </w:tcPr>
          <w:p w14:paraId="19C9D5D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70</w:t>
            </w:r>
          </w:p>
        </w:tc>
        <w:tc>
          <w:tcPr>
            <w:tcW w:w="1043" w:type="dxa"/>
            <w:shd w:val="clear" w:color="auto" w:fill="auto"/>
          </w:tcPr>
          <w:p w14:paraId="6F1E912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30</w:t>
            </w:r>
          </w:p>
        </w:tc>
        <w:tc>
          <w:tcPr>
            <w:tcW w:w="1043" w:type="dxa"/>
            <w:shd w:val="clear" w:color="auto" w:fill="auto"/>
          </w:tcPr>
          <w:p w14:paraId="02B4119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w:t>
            </w:r>
          </w:p>
        </w:tc>
        <w:tc>
          <w:tcPr>
            <w:tcW w:w="837" w:type="dxa"/>
            <w:vMerge/>
            <w:shd w:val="clear" w:color="auto" w:fill="auto"/>
          </w:tcPr>
          <w:p w14:paraId="51128D5D"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5720B4A5" w14:textId="77777777" w:rsidTr="0090078B">
        <w:trPr>
          <w:trHeight w:val="266"/>
        </w:trPr>
        <w:tc>
          <w:tcPr>
            <w:tcW w:w="1965" w:type="dxa"/>
            <w:vMerge w:val="restart"/>
            <w:shd w:val="clear" w:color="auto" w:fill="auto"/>
          </w:tcPr>
          <w:p w14:paraId="4E7E8E59" w14:textId="5F30BB2F" w:rsidR="00204EE4" w:rsidRPr="00E674C4" w:rsidRDefault="0090078B"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 xml:space="preserve">Grade </w:t>
            </w:r>
            <w:r w:rsidR="00204EE4" w:rsidRPr="00E674C4">
              <w:rPr>
                <w:rFonts w:ascii="Book Antiqua" w:hAnsi="Book Antiqua" w:cs="Times New Roman"/>
                <w:b/>
                <w:sz w:val="24"/>
                <w:szCs w:val="24"/>
                <w:lang w:val="en-US"/>
              </w:rPr>
              <w:t>Ki-67 level</w:t>
            </w:r>
          </w:p>
        </w:tc>
        <w:tc>
          <w:tcPr>
            <w:tcW w:w="1438" w:type="dxa"/>
            <w:vMerge w:val="restart"/>
            <w:shd w:val="clear" w:color="auto" w:fill="auto"/>
          </w:tcPr>
          <w:p w14:paraId="6827DB26" w14:textId="45813A8E"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1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43)</w:t>
            </w:r>
          </w:p>
          <w:p w14:paraId="5C0F3372" w14:textId="49A01806"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2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30)</w:t>
            </w:r>
          </w:p>
          <w:p w14:paraId="4E3572CE" w14:textId="64E8479A"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3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20)</w:t>
            </w:r>
          </w:p>
        </w:tc>
        <w:tc>
          <w:tcPr>
            <w:tcW w:w="1137" w:type="dxa"/>
            <w:shd w:val="clear" w:color="auto" w:fill="auto"/>
          </w:tcPr>
          <w:p w14:paraId="7382333B" w14:textId="4D22BC8B"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124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268" w:type="dxa"/>
            <w:shd w:val="clear" w:color="auto" w:fill="auto"/>
          </w:tcPr>
          <w:p w14:paraId="64F45BF0" w14:textId="6F35C72C"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tc>
        <w:tc>
          <w:tcPr>
            <w:tcW w:w="1043" w:type="dxa"/>
            <w:shd w:val="clear" w:color="auto" w:fill="auto"/>
          </w:tcPr>
          <w:p w14:paraId="0D77E99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97</w:t>
            </w:r>
          </w:p>
        </w:tc>
        <w:tc>
          <w:tcPr>
            <w:tcW w:w="1043" w:type="dxa"/>
            <w:shd w:val="clear" w:color="auto" w:fill="auto"/>
          </w:tcPr>
          <w:p w14:paraId="4C4A2DA9"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90</w:t>
            </w:r>
          </w:p>
        </w:tc>
        <w:tc>
          <w:tcPr>
            <w:tcW w:w="1043" w:type="dxa"/>
            <w:shd w:val="clear" w:color="auto" w:fill="auto"/>
          </w:tcPr>
          <w:p w14:paraId="54C68F6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86</w:t>
            </w:r>
          </w:p>
        </w:tc>
        <w:tc>
          <w:tcPr>
            <w:tcW w:w="837" w:type="dxa"/>
            <w:vMerge w:val="restart"/>
            <w:shd w:val="clear" w:color="auto" w:fill="auto"/>
          </w:tcPr>
          <w:p w14:paraId="60772DB0" w14:textId="7E0424C9"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&lt;</w:t>
            </w:r>
            <w:r w:rsidR="00FE5742">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001</w:t>
            </w:r>
          </w:p>
        </w:tc>
      </w:tr>
      <w:tr w:rsidR="00204EE4" w:rsidRPr="00E674C4" w14:paraId="19A6CF23" w14:textId="77777777" w:rsidTr="0090078B">
        <w:trPr>
          <w:trHeight w:val="210"/>
        </w:trPr>
        <w:tc>
          <w:tcPr>
            <w:tcW w:w="1965" w:type="dxa"/>
            <w:vMerge/>
            <w:shd w:val="clear" w:color="auto" w:fill="auto"/>
          </w:tcPr>
          <w:p w14:paraId="1CBEF383"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6490ACB3"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1D3E2D24" w14:textId="5351AEF3"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tc>
        <w:tc>
          <w:tcPr>
            <w:tcW w:w="1268" w:type="dxa"/>
            <w:shd w:val="clear" w:color="auto" w:fill="auto"/>
          </w:tcPr>
          <w:p w14:paraId="755676F2" w14:textId="56A6A29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tc>
        <w:tc>
          <w:tcPr>
            <w:tcW w:w="1043" w:type="dxa"/>
            <w:shd w:val="clear" w:color="auto" w:fill="auto"/>
          </w:tcPr>
          <w:p w14:paraId="111E1CF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90</w:t>
            </w:r>
          </w:p>
        </w:tc>
        <w:tc>
          <w:tcPr>
            <w:tcW w:w="1043" w:type="dxa"/>
            <w:shd w:val="clear" w:color="auto" w:fill="auto"/>
          </w:tcPr>
          <w:p w14:paraId="4B4953A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66</w:t>
            </w:r>
          </w:p>
        </w:tc>
        <w:tc>
          <w:tcPr>
            <w:tcW w:w="1043" w:type="dxa"/>
            <w:shd w:val="clear" w:color="auto" w:fill="auto"/>
          </w:tcPr>
          <w:p w14:paraId="571AB1B7"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50</w:t>
            </w:r>
          </w:p>
        </w:tc>
        <w:tc>
          <w:tcPr>
            <w:tcW w:w="837" w:type="dxa"/>
            <w:vMerge/>
            <w:shd w:val="clear" w:color="auto" w:fill="auto"/>
          </w:tcPr>
          <w:p w14:paraId="36208BFA"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10DE7ADF" w14:textId="77777777" w:rsidTr="0090078B">
        <w:trPr>
          <w:trHeight w:val="315"/>
        </w:trPr>
        <w:tc>
          <w:tcPr>
            <w:tcW w:w="1965" w:type="dxa"/>
            <w:vMerge/>
            <w:shd w:val="clear" w:color="auto" w:fill="auto"/>
          </w:tcPr>
          <w:p w14:paraId="2F6538F9"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59477854"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25E0207C" w14:textId="0AC60E31"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w:t>
            </w:r>
          </w:p>
        </w:tc>
        <w:tc>
          <w:tcPr>
            <w:tcW w:w="1268" w:type="dxa"/>
            <w:shd w:val="clear" w:color="auto" w:fill="auto"/>
          </w:tcPr>
          <w:p w14:paraId="224AF317" w14:textId="08BC0AC8"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tc>
        <w:tc>
          <w:tcPr>
            <w:tcW w:w="1043" w:type="dxa"/>
            <w:shd w:val="clear" w:color="auto" w:fill="auto"/>
          </w:tcPr>
          <w:p w14:paraId="305C7C1E"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75</w:t>
            </w:r>
          </w:p>
        </w:tc>
        <w:tc>
          <w:tcPr>
            <w:tcW w:w="1043" w:type="dxa"/>
            <w:shd w:val="clear" w:color="auto" w:fill="auto"/>
          </w:tcPr>
          <w:p w14:paraId="67125EA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40</w:t>
            </w:r>
          </w:p>
        </w:tc>
        <w:tc>
          <w:tcPr>
            <w:tcW w:w="1043" w:type="dxa"/>
            <w:shd w:val="clear" w:color="auto" w:fill="auto"/>
          </w:tcPr>
          <w:p w14:paraId="46C6A2C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25</w:t>
            </w:r>
          </w:p>
        </w:tc>
        <w:tc>
          <w:tcPr>
            <w:tcW w:w="837" w:type="dxa"/>
            <w:vMerge/>
            <w:shd w:val="clear" w:color="auto" w:fill="auto"/>
          </w:tcPr>
          <w:p w14:paraId="4D60AD20"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4B43BE8D" w14:textId="77777777" w:rsidTr="0090078B">
        <w:trPr>
          <w:trHeight w:val="390"/>
        </w:trPr>
        <w:tc>
          <w:tcPr>
            <w:tcW w:w="1965" w:type="dxa"/>
            <w:vMerge w:val="restart"/>
            <w:shd w:val="clear" w:color="auto" w:fill="auto"/>
          </w:tcPr>
          <w:p w14:paraId="421C731C" w14:textId="2539BFA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Anemia</w:t>
            </w:r>
            <w:r w:rsidR="0090078B" w:rsidRPr="00E674C4">
              <w:rPr>
                <w:rFonts w:ascii="Book Antiqua" w:hAnsi="Book Antiqua" w:cs="Times New Roman"/>
                <w:b/>
                <w:sz w:val="24"/>
                <w:szCs w:val="24"/>
                <w:lang w:val="en-US"/>
              </w:rPr>
              <w:t xml:space="preserve"> c</w:t>
            </w:r>
            <w:r w:rsidRPr="00E674C4">
              <w:rPr>
                <w:rFonts w:ascii="Book Antiqua" w:hAnsi="Book Antiqua" w:cs="Times New Roman"/>
                <w:b/>
                <w:sz w:val="24"/>
                <w:szCs w:val="24"/>
                <w:lang w:val="en-US"/>
              </w:rPr>
              <w:t>ondition</w:t>
            </w:r>
          </w:p>
        </w:tc>
        <w:tc>
          <w:tcPr>
            <w:tcW w:w="1438" w:type="dxa"/>
            <w:vMerge w:val="restart"/>
            <w:shd w:val="clear" w:color="auto" w:fill="auto"/>
          </w:tcPr>
          <w:p w14:paraId="5878D88E" w14:textId="010A90D4"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Present</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42)</w:t>
            </w:r>
          </w:p>
          <w:p w14:paraId="2F18A231" w14:textId="1F4B3720"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Absent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47)</w:t>
            </w:r>
          </w:p>
        </w:tc>
        <w:tc>
          <w:tcPr>
            <w:tcW w:w="1137" w:type="dxa"/>
            <w:shd w:val="clear" w:color="auto" w:fill="auto"/>
          </w:tcPr>
          <w:p w14:paraId="5F130D23" w14:textId="752E73D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tc>
        <w:tc>
          <w:tcPr>
            <w:tcW w:w="1268" w:type="dxa"/>
            <w:shd w:val="clear" w:color="auto" w:fill="auto"/>
          </w:tcPr>
          <w:p w14:paraId="78EBE1A9" w14:textId="6C12C566"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tc>
        <w:tc>
          <w:tcPr>
            <w:tcW w:w="1043" w:type="dxa"/>
            <w:shd w:val="clear" w:color="auto" w:fill="auto"/>
          </w:tcPr>
          <w:p w14:paraId="0C3D0A7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90</w:t>
            </w:r>
          </w:p>
        </w:tc>
        <w:tc>
          <w:tcPr>
            <w:tcW w:w="1043" w:type="dxa"/>
            <w:shd w:val="clear" w:color="auto" w:fill="auto"/>
          </w:tcPr>
          <w:p w14:paraId="1CC6D9F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71</w:t>
            </w:r>
          </w:p>
        </w:tc>
        <w:tc>
          <w:tcPr>
            <w:tcW w:w="1043" w:type="dxa"/>
            <w:shd w:val="clear" w:color="auto" w:fill="auto"/>
          </w:tcPr>
          <w:p w14:paraId="13A37ED8"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57</w:t>
            </w:r>
          </w:p>
        </w:tc>
        <w:tc>
          <w:tcPr>
            <w:tcW w:w="837" w:type="dxa"/>
            <w:vMerge w:val="restart"/>
            <w:shd w:val="clear" w:color="auto" w:fill="auto"/>
          </w:tcPr>
          <w:p w14:paraId="0245CFDB"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34</w:t>
            </w:r>
          </w:p>
        </w:tc>
      </w:tr>
      <w:tr w:rsidR="00204EE4" w:rsidRPr="00E674C4" w14:paraId="1976283E" w14:textId="77777777" w:rsidTr="0090078B">
        <w:trPr>
          <w:trHeight w:val="332"/>
        </w:trPr>
        <w:tc>
          <w:tcPr>
            <w:tcW w:w="1965" w:type="dxa"/>
            <w:vMerge/>
            <w:shd w:val="clear" w:color="auto" w:fill="auto"/>
          </w:tcPr>
          <w:p w14:paraId="00F217B2"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6283C46E"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741395B6"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110</w:t>
            </w:r>
          </w:p>
        </w:tc>
        <w:tc>
          <w:tcPr>
            <w:tcW w:w="1268" w:type="dxa"/>
            <w:shd w:val="clear" w:color="auto" w:fill="auto"/>
          </w:tcPr>
          <w:p w14:paraId="2E63660C" w14:textId="53B23D94"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043" w:type="dxa"/>
            <w:shd w:val="clear" w:color="auto" w:fill="auto"/>
          </w:tcPr>
          <w:p w14:paraId="364EA8C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90</w:t>
            </w:r>
          </w:p>
        </w:tc>
        <w:tc>
          <w:tcPr>
            <w:tcW w:w="1043" w:type="dxa"/>
            <w:shd w:val="clear" w:color="auto" w:fill="auto"/>
          </w:tcPr>
          <w:p w14:paraId="02AEEDD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76</w:t>
            </w:r>
          </w:p>
        </w:tc>
        <w:tc>
          <w:tcPr>
            <w:tcW w:w="1043" w:type="dxa"/>
            <w:shd w:val="clear" w:color="auto" w:fill="auto"/>
          </w:tcPr>
          <w:p w14:paraId="0BE7D08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68</w:t>
            </w:r>
          </w:p>
        </w:tc>
        <w:tc>
          <w:tcPr>
            <w:tcW w:w="837" w:type="dxa"/>
            <w:vMerge/>
            <w:shd w:val="clear" w:color="auto" w:fill="auto"/>
          </w:tcPr>
          <w:p w14:paraId="5737F9C7"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7A102EED" w14:textId="77777777" w:rsidTr="0090078B">
        <w:trPr>
          <w:trHeight w:val="274"/>
        </w:trPr>
        <w:tc>
          <w:tcPr>
            <w:tcW w:w="1965" w:type="dxa"/>
            <w:vMerge w:val="restart"/>
            <w:shd w:val="clear" w:color="auto" w:fill="auto"/>
          </w:tcPr>
          <w:p w14:paraId="64F29EB9"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Hypoalbuminemia</w:t>
            </w:r>
          </w:p>
        </w:tc>
        <w:tc>
          <w:tcPr>
            <w:tcW w:w="1438" w:type="dxa"/>
            <w:vMerge w:val="restart"/>
            <w:shd w:val="clear" w:color="auto" w:fill="auto"/>
          </w:tcPr>
          <w:p w14:paraId="4AC014FE" w14:textId="2D85C6D2"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Present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10)</w:t>
            </w:r>
          </w:p>
          <w:p w14:paraId="45F242CB" w14:textId="457642CD"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Absent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77)</w:t>
            </w:r>
          </w:p>
        </w:tc>
        <w:tc>
          <w:tcPr>
            <w:tcW w:w="1137" w:type="dxa"/>
            <w:shd w:val="clear" w:color="auto" w:fill="auto"/>
          </w:tcPr>
          <w:p w14:paraId="79F93C8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91</w:t>
            </w:r>
          </w:p>
        </w:tc>
        <w:tc>
          <w:tcPr>
            <w:tcW w:w="1268" w:type="dxa"/>
            <w:shd w:val="clear" w:color="auto" w:fill="auto"/>
          </w:tcPr>
          <w:p w14:paraId="69935477" w14:textId="79A36A55"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tc>
        <w:tc>
          <w:tcPr>
            <w:tcW w:w="1043" w:type="dxa"/>
            <w:shd w:val="clear" w:color="auto" w:fill="auto"/>
          </w:tcPr>
          <w:p w14:paraId="541C4234"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c>
          <w:tcPr>
            <w:tcW w:w="1043" w:type="dxa"/>
            <w:shd w:val="clear" w:color="auto" w:fill="auto"/>
          </w:tcPr>
          <w:p w14:paraId="5B24B116"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70</w:t>
            </w:r>
          </w:p>
        </w:tc>
        <w:tc>
          <w:tcPr>
            <w:tcW w:w="1043" w:type="dxa"/>
            <w:shd w:val="clear" w:color="auto" w:fill="auto"/>
          </w:tcPr>
          <w:p w14:paraId="29AA7DE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60</w:t>
            </w:r>
          </w:p>
        </w:tc>
        <w:tc>
          <w:tcPr>
            <w:tcW w:w="837" w:type="dxa"/>
            <w:vMerge w:val="restart"/>
            <w:shd w:val="clear" w:color="auto" w:fill="auto"/>
          </w:tcPr>
          <w:p w14:paraId="0CAD93EA"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60</w:t>
            </w:r>
          </w:p>
        </w:tc>
      </w:tr>
      <w:tr w:rsidR="00204EE4" w:rsidRPr="00E674C4" w14:paraId="6AA7EE2A" w14:textId="77777777" w:rsidTr="0090078B">
        <w:trPr>
          <w:trHeight w:val="366"/>
        </w:trPr>
        <w:tc>
          <w:tcPr>
            <w:tcW w:w="1965" w:type="dxa"/>
            <w:vMerge/>
            <w:shd w:val="clear" w:color="auto" w:fill="auto"/>
          </w:tcPr>
          <w:p w14:paraId="59E53FC5"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4ACC4434"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19615E5A" w14:textId="0189601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4</w:t>
            </w:r>
          </w:p>
        </w:tc>
        <w:tc>
          <w:tcPr>
            <w:tcW w:w="1268" w:type="dxa"/>
            <w:shd w:val="clear" w:color="auto" w:fill="auto"/>
          </w:tcPr>
          <w:p w14:paraId="476D65E8" w14:textId="78ED7FFA"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w:t>
            </w:r>
          </w:p>
        </w:tc>
        <w:tc>
          <w:tcPr>
            <w:tcW w:w="1043" w:type="dxa"/>
            <w:shd w:val="clear" w:color="auto" w:fill="auto"/>
          </w:tcPr>
          <w:p w14:paraId="4AEB4C7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89</w:t>
            </w:r>
          </w:p>
        </w:tc>
        <w:tc>
          <w:tcPr>
            <w:tcW w:w="1043" w:type="dxa"/>
            <w:shd w:val="clear" w:color="auto" w:fill="auto"/>
          </w:tcPr>
          <w:p w14:paraId="3FE28E76"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75</w:t>
            </w:r>
          </w:p>
        </w:tc>
        <w:tc>
          <w:tcPr>
            <w:tcW w:w="1043" w:type="dxa"/>
            <w:shd w:val="clear" w:color="auto" w:fill="auto"/>
          </w:tcPr>
          <w:p w14:paraId="7180150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63</w:t>
            </w:r>
          </w:p>
        </w:tc>
        <w:tc>
          <w:tcPr>
            <w:tcW w:w="837" w:type="dxa"/>
            <w:vMerge/>
            <w:shd w:val="clear" w:color="auto" w:fill="auto"/>
          </w:tcPr>
          <w:p w14:paraId="59B4081C"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20946ADE" w14:textId="77777777" w:rsidTr="0090078B">
        <w:trPr>
          <w:trHeight w:val="321"/>
        </w:trPr>
        <w:tc>
          <w:tcPr>
            <w:tcW w:w="1965" w:type="dxa"/>
            <w:vMerge w:val="restart"/>
            <w:shd w:val="clear" w:color="auto" w:fill="auto"/>
          </w:tcPr>
          <w:p w14:paraId="4768B2D9"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ESR elevation</w:t>
            </w:r>
          </w:p>
        </w:tc>
        <w:tc>
          <w:tcPr>
            <w:tcW w:w="1438" w:type="dxa"/>
            <w:vMerge w:val="restart"/>
            <w:shd w:val="clear" w:color="auto" w:fill="auto"/>
          </w:tcPr>
          <w:p w14:paraId="16A216C3" w14:textId="062020B0"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Present</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30)</w:t>
            </w:r>
          </w:p>
          <w:p w14:paraId="634FE7D7" w14:textId="2E248239"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Absent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33)</w:t>
            </w:r>
          </w:p>
        </w:tc>
        <w:tc>
          <w:tcPr>
            <w:tcW w:w="1137" w:type="dxa"/>
            <w:shd w:val="clear" w:color="auto" w:fill="auto"/>
          </w:tcPr>
          <w:p w14:paraId="0B7E1B5E" w14:textId="042D5B1F"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268" w:type="dxa"/>
            <w:shd w:val="clear" w:color="auto" w:fill="auto"/>
          </w:tcPr>
          <w:p w14:paraId="7FECAD13" w14:textId="2CE428B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043" w:type="dxa"/>
            <w:shd w:val="clear" w:color="auto" w:fill="auto"/>
          </w:tcPr>
          <w:p w14:paraId="35B8C07E"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93</w:t>
            </w:r>
          </w:p>
        </w:tc>
        <w:tc>
          <w:tcPr>
            <w:tcW w:w="1043" w:type="dxa"/>
            <w:shd w:val="clear" w:color="auto" w:fill="auto"/>
          </w:tcPr>
          <w:p w14:paraId="0BBD6EB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76</w:t>
            </w:r>
          </w:p>
        </w:tc>
        <w:tc>
          <w:tcPr>
            <w:tcW w:w="1043" w:type="dxa"/>
            <w:shd w:val="clear" w:color="auto" w:fill="auto"/>
          </w:tcPr>
          <w:p w14:paraId="7D4D9DF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60</w:t>
            </w:r>
          </w:p>
        </w:tc>
        <w:tc>
          <w:tcPr>
            <w:tcW w:w="837" w:type="dxa"/>
            <w:vMerge w:val="restart"/>
            <w:shd w:val="clear" w:color="auto" w:fill="auto"/>
          </w:tcPr>
          <w:p w14:paraId="25B15EF4"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28</w:t>
            </w:r>
          </w:p>
        </w:tc>
      </w:tr>
      <w:tr w:rsidR="00204EE4" w:rsidRPr="00E674C4" w14:paraId="784E60F8" w14:textId="77777777" w:rsidTr="0090078B">
        <w:trPr>
          <w:trHeight w:val="445"/>
        </w:trPr>
        <w:tc>
          <w:tcPr>
            <w:tcW w:w="1965" w:type="dxa"/>
            <w:vMerge/>
            <w:shd w:val="clear" w:color="auto" w:fill="auto"/>
          </w:tcPr>
          <w:p w14:paraId="78D49146"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0DD62757" w14:textId="77777777" w:rsidR="00204EE4" w:rsidRPr="0090078B" w:rsidRDefault="00204EE4" w:rsidP="00E674C4">
            <w:pPr>
              <w:spacing w:after="0" w:line="360" w:lineRule="auto"/>
              <w:jc w:val="both"/>
              <w:rPr>
                <w:rFonts w:ascii="Book Antiqua" w:hAnsi="Book Antiqua" w:cs="Times New Roman"/>
                <w:sz w:val="24"/>
                <w:szCs w:val="24"/>
                <w:lang w:val="en-US"/>
              </w:rPr>
            </w:pPr>
          </w:p>
        </w:tc>
        <w:tc>
          <w:tcPr>
            <w:tcW w:w="1137" w:type="dxa"/>
            <w:shd w:val="clear" w:color="auto" w:fill="auto"/>
          </w:tcPr>
          <w:p w14:paraId="6BAFE049" w14:textId="1B76E4A3"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117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tc>
        <w:tc>
          <w:tcPr>
            <w:tcW w:w="1268" w:type="dxa"/>
            <w:shd w:val="clear" w:color="auto" w:fill="auto"/>
          </w:tcPr>
          <w:p w14:paraId="553C4CC0" w14:textId="6CC91F34"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043" w:type="dxa"/>
            <w:shd w:val="clear" w:color="auto" w:fill="auto"/>
          </w:tcPr>
          <w:p w14:paraId="055941E3"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93</w:t>
            </w:r>
          </w:p>
        </w:tc>
        <w:tc>
          <w:tcPr>
            <w:tcW w:w="1043" w:type="dxa"/>
            <w:shd w:val="clear" w:color="auto" w:fill="auto"/>
          </w:tcPr>
          <w:p w14:paraId="4C4156AA"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81</w:t>
            </w:r>
          </w:p>
        </w:tc>
        <w:tc>
          <w:tcPr>
            <w:tcW w:w="1043" w:type="dxa"/>
            <w:shd w:val="clear" w:color="auto" w:fill="auto"/>
          </w:tcPr>
          <w:p w14:paraId="01A6904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72</w:t>
            </w:r>
          </w:p>
        </w:tc>
        <w:tc>
          <w:tcPr>
            <w:tcW w:w="837" w:type="dxa"/>
            <w:vMerge/>
            <w:shd w:val="clear" w:color="auto" w:fill="auto"/>
          </w:tcPr>
          <w:p w14:paraId="6DF8AE94"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63D9C" w:rsidRPr="00E674C4" w14:paraId="7CC35351" w14:textId="77777777" w:rsidTr="0090078B">
        <w:trPr>
          <w:trHeight w:val="382"/>
        </w:trPr>
        <w:tc>
          <w:tcPr>
            <w:tcW w:w="1965" w:type="dxa"/>
            <w:vMerge w:val="restart"/>
            <w:shd w:val="clear" w:color="auto" w:fill="auto"/>
          </w:tcPr>
          <w:p w14:paraId="71EB038D"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CRP elevation</w:t>
            </w:r>
          </w:p>
          <w:p w14:paraId="5FF422FE" w14:textId="6F2FE0F0"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(mg/</w:t>
            </w:r>
            <w:r w:rsidR="0090078B" w:rsidRPr="00E674C4">
              <w:rPr>
                <w:rFonts w:ascii="Book Antiqua" w:hAnsi="Book Antiqua" w:cs="Times New Roman"/>
                <w:b/>
                <w:sz w:val="24"/>
                <w:szCs w:val="24"/>
                <w:lang w:val="en-US"/>
              </w:rPr>
              <w:t>L</w:t>
            </w:r>
            <w:r w:rsidRPr="00E674C4">
              <w:rPr>
                <w:rFonts w:ascii="Book Antiqua" w:hAnsi="Book Antiqua" w:cs="Times New Roman"/>
                <w:b/>
                <w:sz w:val="24"/>
                <w:szCs w:val="24"/>
                <w:lang w:val="en-US"/>
              </w:rPr>
              <w:t>)</w:t>
            </w:r>
          </w:p>
        </w:tc>
        <w:tc>
          <w:tcPr>
            <w:tcW w:w="1438" w:type="dxa"/>
            <w:vMerge w:val="restart"/>
            <w:shd w:val="clear" w:color="auto" w:fill="auto"/>
          </w:tcPr>
          <w:p w14:paraId="33EF6455" w14:textId="471C03CE"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&lt;</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5</w:t>
            </w:r>
            <w:r w:rsidR="001C4E37" w:rsidRPr="0090078B">
              <w:rPr>
                <w:rFonts w:ascii="Book Antiqua" w:hAnsi="Book Antiqua" w:cs="Times New Roman"/>
                <w:sz w:val="24"/>
                <w:szCs w:val="24"/>
                <w:lang w:val="en-US"/>
              </w:rPr>
              <w:t xml:space="preserve"> </w:t>
            </w:r>
            <w:r w:rsidRPr="0090078B">
              <w:rPr>
                <w:rFonts w:ascii="Book Antiqua" w:hAnsi="Book Antiqua" w:cs="Times New Roman"/>
                <w:sz w:val="24"/>
                <w:szCs w:val="24"/>
                <w:lang w:val="en-US"/>
              </w:rPr>
              <w:t>(</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28)</w:t>
            </w:r>
          </w:p>
          <w:p w14:paraId="01E8E69A" w14:textId="37125715"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5-20</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20)</w:t>
            </w:r>
          </w:p>
          <w:p w14:paraId="5EE34DA0" w14:textId="7E27F942" w:rsidR="00204EE4" w:rsidRPr="0090078B" w:rsidRDefault="00204EE4" w:rsidP="00E674C4">
            <w:pPr>
              <w:spacing w:after="0" w:line="360" w:lineRule="auto"/>
              <w:jc w:val="both"/>
              <w:rPr>
                <w:rFonts w:ascii="Book Antiqua" w:hAnsi="Book Antiqua" w:cs="Times New Roman"/>
                <w:sz w:val="24"/>
                <w:szCs w:val="24"/>
                <w:lang w:val="en-US"/>
              </w:rPr>
            </w:pPr>
            <w:r w:rsidRPr="0090078B">
              <w:rPr>
                <w:rFonts w:ascii="Book Antiqua" w:hAnsi="Book Antiqua" w:cs="Times New Roman"/>
                <w:sz w:val="24"/>
                <w:szCs w:val="24"/>
                <w:lang w:val="en-US"/>
              </w:rPr>
              <w:t>&gt;</w:t>
            </w:r>
            <w:r w:rsidR="0090078B" w:rsidRPr="0090078B">
              <w:rPr>
                <w:rFonts w:ascii="Book Antiqua" w:hAnsi="Book Antiqua" w:cs="Times New Roman" w:hint="eastAsia"/>
                <w:sz w:val="24"/>
                <w:szCs w:val="24"/>
                <w:lang w:val="en-US" w:eastAsia="zh-CN"/>
              </w:rPr>
              <w:t xml:space="preserve"> </w:t>
            </w:r>
            <w:r w:rsidRPr="0090078B">
              <w:rPr>
                <w:rFonts w:ascii="Book Antiqua" w:hAnsi="Book Antiqua" w:cs="Times New Roman"/>
                <w:sz w:val="24"/>
                <w:szCs w:val="24"/>
                <w:lang w:val="en-US"/>
              </w:rPr>
              <w:t>20 (</w:t>
            </w:r>
            <w:r w:rsidR="0090078B" w:rsidRPr="0090078B">
              <w:rPr>
                <w:rFonts w:ascii="Book Antiqua" w:hAnsi="Book Antiqua" w:cs="Times New Roman"/>
                <w:i/>
                <w:sz w:val="24"/>
                <w:szCs w:val="24"/>
                <w:lang w:val="en-US"/>
              </w:rPr>
              <w:t xml:space="preserve">n = </w:t>
            </w:r>
            <w:r w:rsidRPr="0090078B">
              <w:rPr>
                <w:rFonts w:ascii="Book Antiqua" w:hAnsi="Book Antiqua" w:cs="Times New Roman"/>
                <w:sz w:val="24"/>
                <w:szCs w:val="24"/>
                <w:lang w:val="en-US"/>
              </w:rPr>
              <w:t>24)</w:t>
            </w:r>
          </w:p>
        </w:tc>
        <w:tc>
          <w:tcPr>
            <w:tcW w:w="1137" w:type="dxa"/>
            <w:shd w:val="clear" w:color="auto" w:fill="auto"/>
          </w:tcPr>
          <w:p w14:paraId="5125EF5C" w14:textId="0CAC75FE"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118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tc>
        <w:tc>
          <w:tcPr>
            <w:tcW w:w="1268" w:type="dxa"/>
            <w:shd w:val="clear" w:color="auto" w:fill="auto"/>
          </w:tcPr>
          <w:p w14:paraId="375C6D0C" w14:textId="15EDD015"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043" w:type="dxa"/>
            <w:shd w:val="clear" w:color="auto" w:fill="auto"/>
          </w:tcPr>
          <w:p w14:paraId="6FD029E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c>
          <w:tcPr>
            <w:tcW w:w="1043" w:type="dxa"/>
            <w:shd w:val="clear" w:color="auto" w:fill="auto"/>
          </w:tcPr>
          <w:p w14:paraId="1FE4FDEE"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85</w:t>
            </w:r>
          </w:p>
        </w:tc>
        <w:tc>
          <w:tcPr>
            <w:tcW w:w="1043" w:type="dxa"/>
            <w:shd w:val="clear" w:color="auto" w:fill="auto"/>
          </w:tcPr>
          <w:p w14:paraId="2EEE5A1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78</w:t>
            </w:r>
          </w:p>
        </w:tc>
        <w:tc>
          <w:tcPr>
            <w:tcW w:w="837" w:type="dxa"/>
            <w:vMerge w:val="restart"/>
            <w:shd w:val="clear" w:color="auto" w:fill="auto"/>
          </w:tcPr>
          <w:p w14:paraId="090415C1"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009</w:t>
            </w:r>
          </w:p>
        </w:tc>
      </w:tr>
      <w:tr w:rsidR="00204EE4" w:rsidRPr="00E674C4" w14:paraId="5E45F569" w14:textId="77777777" w:rsidTr="0090078B">
        <w:trPr>
          <w:trHeight w:val="260"/>
        </w:trPr>
        <w:tc>
          <w:tcPr>
            <w:tcW w:w="1965" w:type="dxa"/>
            <w:vMerge/>
            <w:shd w:val="clear" w:color="auto" w:fill="auto"/>
          </w:tcPr>
          <w:p w14:paraId="6C605232"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463E2719" w14:textId="77777777" w:rsidR="00204EE4" w:rsidRPr="00E674C4" w:rsidRDefault="00204EE4" w:rsidP="00E674C4">
            <w:pPr>
              <w:spacing w:after="0" w:line="360" w:lineRule="auto"/>
              <w:jc w:val="both"/>
              <w:rPr>
                <w:rFonts w:ascii="Book Antiqua" w:hAnsi="Book Antiqua" w:cs="Times New Roman"/>
                <w:i/>
                <w:sz w:val="24"/>
                <w:szCs w:val="24"/>
                <w:lang w:val="en-US"/>
              </w:rPr>
            </w:pPr>
          </w:p>
        </w:tc>
        <w:tc>
          <w:tcPr>
            <w:tcW w:w="1137" w:type="dxa"/>
            <w:shd w:val="clear" w:color="auto" w:fill="auto"/>
          </w:tcPr>
          <w:p w14:paraId="596EC951" w14:textId="437C4C0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118</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268" w:type="dxa"/>
            <w:shd w:val="clear" w:color="auto" w:fill="auto"/>
          </w:tcPr>
          <w:p w14:paraId="0A2DFD19" w14:textId="16223220"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043" w:type="dxa"/>
            <w:shd w:val="clear" w:color="auto" w:fill="auto"/>
          </w:tcPr>
          <w:p w14:paraId="2153654D"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90</w:t>
            </w:r>
          </w:p>
        </w:tc>
        <w:tc>
          <w:tcPr>
            <w:tcW w:w="1043" w:type="dxa"/>
            <w:shd w:val="clear" w:color="auto" w:fill="auto"/>
          </w:tcPr>
          <w:p w14:paraId="1761FDD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80</w:t>
            </w:r>
          </w:p>
        </w:tc>
        <w:tc>
          <w:tcPr>
            <w:tcW w:w="1043" w:type="dxa"/>
            <w:shd w:val="clear" w:color="auto" w:fill="auto"/>
          </w:tcPr>
          <w:p w14:paraId="2552C8F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75</w:t>
            </w:r>
          </w:p>
        </w:tc>
        <w:tc>
          <w:tcPr>
            <w:tcW w:w="837" w:type="dxa"/>
            <w:vMerge/>
            <w:shd w:val="clear" w:color="auto" w:fill="auto"/>
          </w:tcPr>
          <w:p w14:paraId="73F377C0"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r w:rsidR="00204EE4" w:rsidRPr="00E674C4" w14:paraId="62807045" w14:textId="77777777" w:rsidTr="0090078B">
        <w:trPr>
          <w:trHeight w:val="321"/>
        </w:trPr>
        <w:tc>
          <w:tcPr>
            <w:tcW w:w="1965" w:type="dxa"/>
            <w:vMerge/>
            <w:shd w:val="clear" w:color="auto" w:fill="auto"/>
          </w:tcPr>
          <w:p w14:paraId="3CE4B64E" w14:textId="77777777" w:rsidR="00204EE4" w:rsidRPr="00E674C4" w:rsidRDefault="00204EE4" w:rsidP="00E674C4">
            <w:pPr>
              <w:spacing w:after="0" w:line="360" w:lineRule="auto"/>
              <w:jc w:val="both"/>
              <w:rPr>
                <w:rFonts w:ascii="Book Antiqua" w:hAnsi="Book Antiqua" w:cs="Times New Roman"/>
                <w:b/>
                <w:sz w:val="24"/>
                <w:szCs w:val="24"/>
                <w:lang w:val="en-US"/>
              </w:rPr>
            </w:pPr>
          </w:p>
        </w:tc>
        <w:tc>
          <w:tcPr>
            <w:tcW w:w="1438" w:type="dxa"/>
            <w:vMerge/>
            <w:shd w:val="clear" w:color="auto" w:fill="auto"/>
          </w:tcPr>
          <w:p w14:paraId="2D329D29" w14:textId="77777777" w:rsidR="00204EE4" w:rsidRPr="00E674C4" w:rsidRDefault="00204EE4" w:rsidP="00E674C4">
            <w:pPr>
              <w:spacing w:after="0" w:line="360" w:lineRule="auto"/>
              <w:jc w:val="both"/>
              <w:rPr>
                <w:rFonts w:ascii="Book Antiqua" w:hAnsi="Book Antiqua" w:cs="Times New Roman"/>
                <w:i/>
                <w:sz w:val="24"/>
                <w:szCs w:val="24"/>
                <w:lang w:val="en-US"/>
              </w:rPr>
            </w:pPr>
          </w:p>
        </w:tc>
        <w:tc>
          <w:tcPr>
            <w:tcW w:w="1137" w:type="dxa"/>
            <w:shd w:val="clear" w:color="auto" w:fill="auto"/>
          </w:tcPr>
          <w:p w14:paraId="09C40B09" w14:textId="797BBFEC"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268" w:type="dxa"/>
            <w:shd w:val="clear" w:color="auto" w:fill="auto"/>
          </w:tcPr>
          <w:p w14:paraId="40E80347" w14:textId="6644256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043" w:type="dxa"/>
            <w:shd w:val="clear" w:color="auto" w:fill="auto"/>
          </w:tcPr>
          <w:p w14:paraId="1FD29EAD"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83</w:t>
            </w:r>
          </w:p>
        </w:tc>
        <w:tc>
          <w:tcPr>
            <w:tcW w:w="1043" w:type="dxa"/>
            <w:shd w:val="clear" w:color="auto" w:fill="auto"/>
          </w:tcPr>
          <w:p w14:paraId="6E1E0B3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66</w:t>
            </w:r>
          </w:p>
        </w:tc>
        <w:tc>
          <w:tcPr>
            <w:tcW w:w="1043" w:type="dxa"/>
            <w:shd w:val="clear" w:color="auto" w:fill="auto"/>
          </w:tcPr>
          <w:p w14:paraId="11A0476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41</w:t>
            </w:r>
          </w:p>
        </w:tc>
        <w:tc>
          <w:tcPr>
            <w:tcW w:w="837" w:type="dxa"/>
            <w:vMerge/>
            <w:shd w:val="clear" w:color="auto" w:fill="auto"/>
          </w:tcPr>
          <w:p w14:paraId="4CE0AE02" w14:textId="77777777" w:rsidR="00204EE4" w:rsidRPr="00E674C4" w:rsidRDefault="00204EE4" w:rsidP="00E674C4">
            <w:pPr>
              <w:spacing w:after="0" w:line="360" w:lineRule="auto"/>
              <w:jc w:val="both"/>
              <w:rPr>
                <w:rFonts w:ascii="Book Antiqua" w:hAnsi="Book Antiqua" w:cs="Times New Roman"/>
                <w:b/>
                <w:sz w:val="24"/>
                <w:szCs w:val="24"/>
                <w:lang w:val="en-US"/>
              </w:rPr>
            </w:pPr>
          </w:p>
        </w:tc>
      </w:tr>
    </w:tbl>
    <w:p w14:paraId="745FF655" w14:textId="25083D61" w:rsidR="00204EE4" w:rsidRPr="00E674C4" w:rsidRDefault="002E686A" w:rsidP="00E674C4">
      <w:pPr>
        <w:spacing w:after="0" w:line="360" w:lineRule="auto"/>
        <w:jc w:val="both"/>
        <w:rPr>
          <w:rFonts w:ascii="Book Antiqua" w:hAnsi="Book Antiqua" w:cs="Times New Roman"/>
          <w:b/>
          <w:sz w:val="24"/>
          <w:szCs w:val="24"/>
          <w:lang w:val="en-US" w:eastAsia="zh-CN"/>
        </w:rPr>
      </w:pPr>
      <w:r w:rsidRPr="00E674C4">
        <w:rPr>
          <w:rFonts w:ascii="Book Antiqua" w:hAnsi="Book Antiqua" w:cs="Times New Roman"/>
          <w:sz w:val="24"/>
          <w:szCs w:val="24"/>
          <w:lang w:val="en-US"/>
        </w:rPr>
        <w:t>CRP: C-reactive protein</w:t>
      </w:r>
      <w:r w:rsidR="00FE5742">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ESR: </w:t>
      </w:r>
      <w:proofErr w:type="spellStart"/>
      <w:r w:rsidRPr="00E674C4">
        <w:rPr>
          <w:rFonts w:ascii="Book Antiqua" w:hAnsi="Book Antiqua" w:cs="Times New Roman"/>
          <w:sz w:val="24"/>
          <w:szCs w:val="24"/>
          <w:lang w:val="en-US"/>
        </w:rPr>
        <w:t>Erytrocyte</w:t>
      </w:r>
      <w:proofErr w:type="spellEnd"/>
      <w:r w:rsidR="00FE5742" w:rsidRPr="00E674C4">
        <w:rPr>
          <w:rFonts w:ascii="Book Antiqua" w:hAnsi="Book Antiqua" w:cs="Times New Roman"/>
          <w:sz w:val="24"/>
          <w:szCs w:val="24"/>
          <w:lang w:val="en-US"/>
        </w:rPr>
        <w:t xml:space="preserve"> </w:t>
      </w:r>
      <w:proofErr w:type="spellStart"/>
      <w:r w:rsidR="00FE5742" w:rsidRPr="00E674C4">
        <w:rPr>
          <w:rFonts w:ascii="Book Antiqua" w:hAnsi="Book Antiqua" w:cs="Times New Roman"/>
          <w:sz w:val="24"/>
          <w:szCs w:val="24"/>
          <w:lang w:val="en-US"/>
        </w:rPr>
        <w:t>sedimantation</w:t>
      </w:r>
      <w:proofErr w:type="spellEnd"/>
      <w:r w:rsidR="00FE5742" w:rsidRPr="00E674C4">
        <w:rPr>
          <w:rFonts w:ascii="Book Antiqua" w:hAnsi="Book Antiqua" w:cs="Times New Roman"/>
          <w:sz w:val="24"/>
          <w:szCs w:val="24"/>
          <w:lang w:val="en-US"/>
        </w:rPr>
        <w:t xml:space="preserve"> rate</w:t>
      </w:r>
      <w:r w:rsidR="00FE5742">
        <w:rPr>
          <w:rFonts w:ascii="Book Antiqua" w:hAnsi="Book Antiqua" w:cs="Times New Roman" w:hint="eastAsia"/>
          <w:sz w:val="24"/>
          <w:szCs w:val="24"/>
          <w:lang w:val="en-US" w:eastAsia="zh-CN"/>
        </w:rPr>
        <w:t>.</w:t>
      </w:r>
    </w:p>
    <w:p w14:paraId="207A10F8" w14:textId="656DCAB0" w:rsidR="002E686A" w:rsidRPr="00E674C4" w:rsidRDefault="002E686A" w:rsidP="00E674C4">
      <w:pPr>
        <w:spacing w:after="0" w:line="360" w:lineRule="auto"/>
        <w:jc w:val="both"/>
        <w:rPr>
          <w:rFonts w:ascii="Book Antiqua" w:hAnsi="Book Antiqua" w:cs="Times New Roman"/>
          <w:b/>
          <w:sz w:val="24"/>
          <w:szCs w:val="24"/>
          <w:lang w:val="en-US"/>
        </w:rPr>
      </w:pPr>
    </w:p>
    <w:p w14:paraId="4ACAFC3D" w14:textId="77777777" w:rsidR="009A6C68" w:rsidRPr="00E674C4" w:rsidRDefault="009A6C68" w:rsidP="00E674C4">
      <w:pPr>
        <w:spacing w:after="0" w:line="360" w:lineRule="auto"/>
        <w:jc w:val="both"/>
        <w:rPr>
          <w:rFonts w:ascii="Book Antiqua" w:hAnsi="Book Antiqua" w:cs="Times New Roman"/>
          <w:b/>
          <w:sz w:val="24"/>
          <w:szCs w:val="24"/>
          <w:lang w:val="en-US" w:eastAsia="zh-CN"/>
        </w:rPr>
      </w:pPr>
    </w:p>
    <w:p w14:paraId="7DEFC41B" w14:textId="77777777" w:rsidR="00FE5742" w:rsidRDefault="00FE5742">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05E9B7C3" w14:textId="67CEA729" w:rsidR="00204EE4" w:rsidRPr="00FE5742" w:rsidRDefault="00FE5742" w:rsidP="00E674C4">
      <w:pPr>
        <w:spacing w:after="0" w:line="360" w:lineRule="auto"/>
        <w:jc w:val="both"/>
        <w:rPr>
          <w:rFonts w:ascii="Book Antiqua" w:hAnsi="Book Antiqua" w:cs="Times New Roman"/>
          <w:b/>
          <w:sz w:val="24"/>
          <w:szCs w:val="24"/>
          <w:lang w:val="en-US"/>
        </w:rPr>
      </w:pPr>
      <w:r w:rsidRPr="00FE5742">
        <w:rPr>
          <w:rFonts w:ascii="Book Antiqua" w:hAnsi="Book Antiqua" w:cs="Times New Roman"/>
          <w:b/>
          <w:sz w:val="24"/>
          <w:szCs w:val="24"/>
          <w:lang w:val="en-US"/>
        </w:rPr>
        <w:lastRenderedPageBreak/>
        <w:t>Table</w:t>
      </w:r>
      <w:r w:rsidRPr="00FE5742">
        <w:rPr>
          <w:rFonts w:ascii="Book Antiqua" w:hAnsi="Book Antiqua" w:cs="Times New Roman" w:hint="eastAsia"/>
          <w:b/>
          <w:sz w:val="24"/>
          <w:szCs w:val="24"/>
          <w:lang w:val="en-US" w:eastAsia="zh-CN"/>
        </w:rPr>
        <w:t xml:space="preserve"> </w:t>
      </w:r>
      <w:r w:rsidR="00204EE4" w:rsidRPr="00FE5742">
        <w:rPr>
          <w:rFonts w:ascii="Book Antiqua" w:hAnsi="Book Antiqua" w:cs="Times New Roman"/>
          <w:b/>
          <w:sz w:val="24"/>
          <w:szCs w:val="24"/>
          <w:lang w:val="en-US"/>
        </w:rPr>
        <w:t xml:space="preserve">3 Correlation analysis table prepared with tumor properties and </w:t>
      </w:r>
      <w:r w:rsidRPr="00FE5742">
        <w:rPr>
          <w:rFonts w:ascii="Book Antiqua" w:hAnsi="Book Antiqua" w:cs="Times New Roman"/>
          <w:b/>
          <w:sz w:val="24"/>
          <w:szCs w:val="24"/>
          <w:lang w:val="en-US"/>
        </w:rPr>
        <w:t>C-reactive protein</w:t>
      </w:r>
      <w:r w:rsidR="00204EE4" w:rsidRPr="00FE5742">
        <w:rPr>
          <w:rFonts w:ascii="Book Antiqua" w:hAnsi="Book Antiqua" w:cs="Times New Roman"/>
          <w:b/>
          <w:sz w:val="24"/>
          <w:szCs w:val="24"/>
          <w:lang w:val="en-US"/>
        </w:rPr>
        <w:t xml:space="preserve"> level</w:t>
      </w:r>
      <w:r w:rsidR="001C4E37" w:rsidRPr="00FE5742">
        <w:rPr>
          <w:rFonts w:ascii="Book Antiqua" w:hAnsi="Book Antiqua" w:cs="Times New Roman"/>
          <w:b/>
          <w:sz w:val="24"/>
          <w:szCs w:val="24"/>
          <w:lang w:val="en-US"/>
        </w:rPr>
        <w:t xml:space="preserve"> </w:t>
      </w:r>
    </w:p>
    <w:tbl>
      <w:tblPr>
        <w:tblStyle w:val="TableGrid"/>
        <w:tblW w:w="0" w:type="auto"/>
        <w:tblLook w:val="04A0" w:firstRow="1" w:lastRow="0" w:firstColumn="1" w:lastColumn="0" w:noHBand="0" w:noVBand="1"/>
      </w:tblPr>
      <w:tblGrid>
        <w:gridCol w:w="1660"/>
        <w:gridCol w:w="1190"/>
        <w:gridCol w:w="981"/>
        <w:gridCol w:w="1201"/>
        <w:gridCol w:w="1312"/>
        <w:gridCol w:w="1643"/>
        <w:gridCol w:w="1075"/>
      </w:tblGrid>
      <w:tr w:rsidR="00204EE4" w:rsidRPr="00E674C4" w14:paraId="328805BA" w14:textId="77777777" w:rsidTr="00FE5742">
        <w:trPr>
          <w:trHeight w:val="1134"/>
        </w:trPr>
        <w:tc>
          <w:tcPr>
            <w:tcW w:w="1665" w:type="dxa"/>
          </w:tcPr>
          <w:p w14:paraId="723B7A1F" w14:textId="77777777" w:rsidR="00204EE4" w:rsidRPr="00E674C4" w:rsidRDefault="00204EE4" w:rsidP="00E674C4">
            <w:pPr>
              <w:spacing w:line="360" w:lineRule="auto"/>
              <w:jc w:val="both"/>
              <w:rPr>
                <w:rFonts w:ascii="Book Antiqua" w:hAnsi="Book Antiqua" w:cs="Times New Roman"/>
                <w:b/>
                <w:sz w:val="24"/>
                <w:szCs w:val="24"/>
                <w:lang w:val="en-US"/>
              </w:rPr>
            </w:pPr>
          </w:p>
          <w:p w14:paraId="6EC8DFA2" w14:textId="4758B3B8"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Correlation </w:t>
            </w:r>
            <w:r w:rsidR="00FE5742" w:rsidRPr="00E674C4">
              <w:rPr>
                <w:rFonts w:ascii="Book Antiqua" w:hAnsi="Book Antiqua" w:cs="Times New Roman"/>
                <w:b/>
                <w:sz w:val="24"/>
                <w:szCs w:val="24"/>
                <w:lang w:val="en-US"/>
              </w:rPr>
              <w:t>c</w:t>
            </w:r>
            <w:r w:rsidRPr="00E674C4">
              <w:rPr>
                <w:rFonts w:ascii="Book Antiqua" w:hAnsi="Book Antiqua" w:cs="Times New Roman"/>
                <w:b/>
                <w:sz w:val="24"/>
                <w:szCs w:val="24"/>
                <w:lang w:val="en-US"/>
              </w:rPr>
              <w:t>oefficients</w:t>
            </w:r>
            <w:r w:rsidR="00FE5742">
              <w:rPr>
                <w:rFonts w:ascii="Book Antiqua" w:hAnsi="Book Antiqua" w:cs="Times New Roman" w:hint="eastAsia"/>
                <w:b/>
                <w:sz w:val="24"/>
                <w:szCs w:val="24"/>
                <w:lang w:val="en-US" w:eastAsia="zh-CN"/>
              </w:rPr>
              <w:t xml:space="preserve"> </w:t>
            </w:r>
            <w:r w:rsidRPr="00E674C4">
              <w:rPr>
                <w:rFonts w:ascii="Book Antiqua" w:hAnsi="Book Antiqua" w:cs="Times New Roman"/>
                <w:b/>
                <w:sz w:val="24"/>
                <w:szCs w:val="24"/>
                <w:lang w:val="en-US"/>
              </w:rPr>
              <w:t>(r)</w:t>
            </w:r>
          </w:p>
        </w:tc>
        <w:tc>
          <w:tcPr>
            <w:tcW w:w="1190" w:type="dxa"/>
          </w:tcPr>
          <w:p w14:paraId="2B384B1B"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Tumor diameter (cm)</w:t>
            </w:r>
          </w:p>
        </w:tc>
        <w:tc>
          <w:tcPr>
            <w:tcW w:w="988" w:type="dxa"/>
          </w:tcPr>
          <w:p w14:paraId="29A60B06"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Tumor stage</w:t>
            </w:r>
          </w:p>
        </w:tc>
        <w:tc>
          <w:tcPr>
            <w:tcW w:w="1248" w:type="dxa"/>
          </w:tcPr>
          <w:p w14:paraId="6201B234"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Tumor grade (mitotic index)</w:t>
            </w:r>
          </w:p>
        </w:tc>
        <w:tc>
          <w:tcPr>
            <w:tcW w:w="1436" w:type="dxa"/>
          </w:tcPr>
          <w:p w14:paraId="761E6A9A"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grade</w:t>
            </w:r>
          </w:p>
          <w:p w14:paraId="07EC7D80"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(ki-67 level)</w:t>
            </w:r>
          </w:p>
        </w:tc>
        <w:tc>
          <w:tcPr>
            <w:tcW w:w="1643" w:type="dxa"/>
          </w:tcPr>
          <w:p w14:paraId="16974C2D"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grade</w:t>
            </w:r>
          </w:p>
          <w:p w14:paraId="4552286C"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(determined)</w:t>
            </w:r>
          </w:p>
        </w:tc>
        <w:tc>
          <w:tcPr>
            <w:tcW w:w="1118" w:type="dxa"/>
          </w:tcPr>
          <w:p w14:paraId="7BE59B69"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b/>
                <w:sz w:val="24"/>
                <w:szCs w:val="24"/>
                <w:lang w:val="en-US"/>
              </w:rPr>
              <w:t>CRP (</w:t>
            </w:r>
            <w:proofErr w:type="spellStart"/>
            <w:r w:rsidRPr="00E674C4">
              <w:rPr>
                <w:rFonts w:ascii="Book Antiqua" w:hAnsi="Book Antiqua" w:cs="Times New Roman"/>
                <w:b/>
                <w:sz w:val="24"/>
                <w:szCs w:val="24"/>
                <w:lang w:val="en-US"/>
              </w:rPr>
              <w:t>mh</w:t>
            </w:r>
            <w:proofErr w:type="spellEnd"/>
            <w:r w:rsidRPr="00E674C4">
              <w:rPr>
                <w:rFonts w:ascii="Book Antiqua" w:hAnsi="Book Antiqua" w:cs="Times New Roman"/>
                <w:b/>
                <w:sz w:val="24"/>
                <w:szCs w:val="24"/>
                <w:lang w:val="en-US"/>
              </w:rPr>
              <w:t>/L)</w:t>
            </w:r>
          </w:p>
        </w:tc>
      </w:tr>
      <w:tr w:rsidR="00204EE4" w:rsidRPr="00E674C4" w14:paraId="14E6AC90" w14:textId="77777777" w:rsidTr="00FE5742">
        <w:trPr>
          <w:trHeight w:val="824"/>
        </w:trPr>
        <w:tc>
          <w:tcPr>
            <w:tcW w:w="1665" w:type="dxa"/>
          </w:tcPr>
          <w:p w14:paraId="275090B5"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diameter (cm)</w:t>
            </w:r>
          </w:p>
        </w:tc>
        <w:tc>
          <w:tcPr>
            <w:tcW w:w="1190" w:type="dxa"/>
          </w:tcPr>
          <w:p w14:paraId="58CC24F4"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___</w:t>
            </w:r>
          </w:p>
        </w:tc>
        <w:tc>
          <w:tcPr>
            <w:tcW w:w="988" w:type="dxa"/>
          </w:tcPr>
          <w:p w14:paraId="2AB27D22"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248" w:type="dxa"/>
          </w:tcPr>
          <w:p w14:paraId="1C7748B0"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436" w:type="dxa"/>
          </w:tcPr>
          <w:p w14:paraId="272C386B"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643" w:type="dxa"/>
          </w:tcPr>
          <w:p w14:paraId="667D285A"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118" w:type="dxa"/>
          </w:tcPr>
          <w:p w14:paraId="6A81E979" w14:textId="77777777" w:rsidR="00204EE4" w:rsidRPr="00E674C4" w:rsidRDefault="00204EE4" w:rsidP="00E674C4">
            <w:pPr>
              <w:spacing w:line="360" w:lineRule="auto"/>
              <w:jc w:val="both"/>
              <w:rPr>
                <w:rFonts w:ascii="Book Antiqua" w:hAnsi="Book Antiqua" w:cs="Times New Roman"/>
                <w:sz w:val="24"/>
                <w:szCs w:val="24"/>
                <w:lang w:val="en-US"/>
              </w:rPr>
            </w:pPr>
          </w:p>
        </w:tc>
      </w:tr>
      <w:tr w:rsidR="00204EE4" w:rsidRPr="00E674C4" w14:paraId="477378CB" w14:textId="77777777" w:rsidTr="00FE5742">
        <w:trPr>
          <w:trHeight w:val="707"/>
        </w:trPr>
        <w:tc>
          <w:tcPr>
            <w:tcW w:w="1665" w:type="dxa"/>
          </w:tcPr>
          <w:p w14:paraId="7076CF79"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stage</w:t>
            </w:r>
          </w:p>
        </w:tc>
        <w:tc>
          <w:tcPr>
            <w:tcW w:w="1190" w:type="dxa"/>
          </w:tcPr>
          <w:p w14:paraId="190259E2" w14:textId="37517129" w:rsidR="00204EE4" w:rsidRPr="00E674C4" w:rsidRDefault="00204EE4" w:rsidP="00FE5742">
            <w:pPr>
              <w:spacing w:line="360" w:lineRule="auto"/>
              <w:jc w:val="both"/>
              <w:rPr>
                <w:rFonts w:ascii="Book Antiqua" w:hAnsi="Book Antiqua" w:cs="Times New Roman"/>
                <w:b/>
                <w:sz w:val="24"/>
                <w:szCs w:val="24"/>
                <w:lang w:val="en-US" w:eastAsia="zh-CN"/>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76</w:t>
            </w:r>
            <w:r w:rsidR="00FE5742" w:rsidRPr="00FE5742">
              <w:rPr>
                <w:rFonts w:ascii="Book Antiqua" w:hAnsi="Book Antiqua" w:cs="Times New Roman" w:hint="eastAsia"/>
                <w:b/>
                <w:sz w:val="24"/>
                <w:szCs w:val="24"/>
                <w:vertAlign w:val="superscript"/>
                <w:lang w:val="en-US" w:eastAsia="zh-CN"/>
              </w:rPr>
              <w:t>b</w:t>
            </w:r>
          </w:p>
        </w:tc>
        <w:tc>
          <w:tcPr>
            <w:tcW w:w="988" w:type="dxa"/>
          </w:tcPr>
          <w:p w14:paraId="0A3EEF93"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___</w:t>
            </w:r>
          </w:p>
        </w:tc>
        <w:tc>
          <w:tcPr>
            <w:tcW w:w="1248" w:type="dxa"/>
          </w:tcPr>
          <w:p w14:paraId="2B797DEC"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436" w:type="dxa"/>
          </w:tcPr>
          <w:p w14:paraId="6EE07DF4"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643" w:type="dxa"/>
          </w:tcPr>
          <w:p w14:paraId="354CF4D3"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118" w:type="dxa"/>
          </w:tcPr>
          <w:p w14:paraId="64590DCE" w14:textId="77777777" w:rsidR="00204EE4" w:rsidRPr="00E674C4" w:rsidRDefault="00204EE4" w:rsidP="00E674C4">
            <w:pPr>
              <w:spacing w:line="360" w:lineRule="auto"/>
              <w:jc w:val="both"/>
              <w:rPr>
                <w:rFonts w:ascii="Book Antiqua" w:hAnsi="Book Antiqua" w:cs="Times New Roman"/>
                <w:sz w:val="24"/>
                <w:szCs w:val="24"/>
                <w:lang w:val="en-US"/>
              </w:rPr>
            </w:pPr>
          </w:p>
        </w:tc>
      </w:tr>
      <w:tr w:rsidR="00204EE4" w:rsidRPr="00E674C4" w14:paraId="122BB5CF" w14:textId="77777777" w:rsidTr="00FE5742">
        <w:trPr>
          <w:trHeight w:val="987"/>
        </w:trPr>
        <w:tc>
          <w:tcPr>
            <w:tcW w:w="1665" w:type="dxa"/>
          </w:tcPr>
          <w:p w14:paraId="33EDDF3C"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grade</w:t>
            </w:r>
          </w:p>
          <w:p w14:paraId="4799D252"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(mitotic count)</w:t>
            </w:r>
          </w:p>
        </w:tc>
        <w:tc>
          <w:tcPr>
            <w:tcW w:w="1190" w:type="dxa"/>
          </w:tcPr>
          <w:p w14:paraId="73265F3D" w14:textId="77777777" w:rsidR="00204EE4" w:rsidRPr="00E674C4" w:rsidRDefault="00204EE4" w:rsidP="00E674C4">
            <w:pPr>
              <w:spacing w:line="360" w:lineRule="auto"/>
              <w:jc w:val="both"/>
              <w:rPr>
                <w:rFonts w:ascii="Book Antiqua" w:hAnsi="Book Antiqua" w:cs="Times New Roman"/>
                <w:b/>
                <w:sz w:val="24"/>
                <w:szCs w:val="24"/>
                <w:lang w:val="en-US"/>
              </w:rPr>
            </w:pPr>
          </w:p>
          <w:p w14:paraId="2220A3FE" w14:textId="7F0FCB43"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37</w:t>
            </w:r>
            <w:r w:rsidR="00FE5742" w:rsidRPr="00FE5742">
              <w:rPr>
                <w:rFonts w:ascii="Book Antiqua" w:hAnsi="Book Antiqua" w:cs="Times New Roman" w:hint="eastAsia"/>
                <w:b/>
                <w:sz w:val="24"/>
                <w:szCs w:val="24"/>
                <w:vertAlign w:val="superscript"/>
                <w:lang w:val="en-US" w:eastAsia="zh-CN"/>
              </w:rPr>
              <w:t>b</w:t>
            </w:r>
          </w:p>
        </w:tc>
        <w:tc>
          <w:tcPr>
            <w:tcW w:w="988" w:type="dxa"/>
          </w:tcPr>
          <w:p w14:paraId="5940126D" w14:textId="77777777" w:rsidR="00204EE4" w:rsidRPr="00E674C4" w:rsidRDefault="00204EE4" w:rsidP="00E674C4">
            <w:pPr>
              <w:spacing w:line="360" w:lineRule="auto"/>
              <w:jc w:val="both"/>
              <w:rPr>
                <w:rFonts w:ascii="Book Antiqua" w:hAnsi="Book Antiqua" w:cs="Times New Roman"/>
                <w:b/>
                <w:sz w:val="24"/>
                <w:szCs w:val="24"/>
                <w:lang w:val="en-US"/>
              </w:rPr>
            </w:pPr>
          </w:p>
          <w:p w14:paraId="0A0FC08F" w14:textId="47AE21E3"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39</w:t>
            </w:r>
            <w:r w:rsidR="00FE5742" w:rsidRPr="00FE5742">
              <w:rPr>
                <w:rFonts w:ascii="Book Antiqua" w:hAnsi="Book Antiqua" w:cs="Times New Roman" w:hint="eastAsia"/>
                <w:b/>
                <w:sz w:val="24"/>
                <w:szCs w:val="24"/>
                <w:vertAlign w:val="superscript"/>
                <w:lang w:val="en-US" w:eastAsia="zh-CN"/>
              </w:rPr>
              <w:t>b</w:t>
            </w:r>
          </w:p>
        </w:tc>
        <w:tc>
          <w:tcPr>
            <w:tcW w:w="1248" w:type="dxa"/>
          </w:tcPr>
          <w:p w14:paraId="195AE313"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___</w:t>
            </w:r>
          </w:p>
        </w:tc>
        <w:tc>
          <w:tcPr>
            <w:tcW w:w="1436" w:type="dxa"/>
          </w:tcPr>
          <w:p w14:paraId="4EC6216C"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643" w:type="dxa"/>
          </w:tcPr>
          <w:p w14:paraId="21FD1E0D"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118" w:type="dxa"/>
          </w:tcPr>
          <w:p w14:paraId="0676AF32" w14:textId="77777777" w:rsidR="00204EE4" w:rsidRPr="00E674C4" w:rsidRDefault="00204EE4" w:rsidP="00E674C4">
            <w:pPr>
              <w:spacing w:line="360" w:lineRule="auto"/>
              <w:jc w:val="both"/>
              <w:rPr>
                <w:rFonts w:ascii="Book Antiqua" w:hAnsi="Book Antiqua" w:cs="Times New Roman"/>
                <w:sz w:val="24"/>
                <w:szCs w:val="24"/>
                <w:lang w:val="en-US"/>
              </w:rPr>
            </w:pPr>
          </w:p>
        </w:tc>
      </w:tr>
      <w:tr w:rsidR="00204EE4" w:rsidRPr="00E674C4" w14:paraId="7B52C87B" w14:textId="77777777" w:rsidTr="00FE5742">
        <w:trPr>
          <w:trHeight w:val="973"/>
        </w:trPr>
        <w:tc>
          <w:tcPr>
            <w:tcW w:w="1665" w:type="dxa"/>
          </w:tcPr>
          <w:p w14:paraId="31EA72DC"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grade</w:t>
            </w:r>
          </w:p>
          <w:p w14:paraId="0A451F4B"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(ki-67 level )</w:t>
            </w:r>
          </w:p>
        </w:tc>
        <w:tc>
          <w:tcPr>
            <w:tcW w:w="1190" w:type="dxa"/>
          </w:tcPr>
          <w:p w14:paraId="18CE2AA9" w14:textId="77777777" w:rsidR="00204EE4" w:rsidRPr="00E674C4" w:rsidRDefault="00204EE4" w:rsidP="00E674C4">
            <w:pPr>
              <w:spacing w:line="360" w:lineRule="auto"/>
              <w:jc w:val="both"/>
              <w:rPr>
                <w:rFonts w:ascii="Book Antiqua" w:hAnsi="Book Antiqua" w:cs="Times New Roman"/>
                <w:b/>
                <w:sz w:val="24"/>
                <w:szCs w:val="24"/>
                <w:lang w:val="en-US"/>
              </w:rPr>
            </w:pPr>
          </w:p>
          <w:p w14:paraId="38474187" w14:textId="6A2220FD"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59</w:t>
            </w:r>
            <w:r w:rsidR="00FE5742" w:rsidRPr="00FE5742">
              <w:rPr>
                <w:rFonts w:ascii="Book Antiqua" w:hAnsi="Book Antiqua" w:cs="Times New Roman" w:hint="eastAsia"/>
                <w:b/>
                <w:sz w:val="24"/>
                <w:szCs w:val="24"/>
                <w:vertAlign w:val="superscript"/>
                <w:lang w:val="en-US" w:eastAsia="zh-CN"/>
              </w:rPr>
              <w:t>b</w:t>
            </w:r>
          </w:p>
        </w:tc>
        <w:tc>
          <w:tcPr>
            <w:tcW w:w="988" w:type="dxa"/>
          </w:tcPr>
          <w:p w14:paraId="20A9B15C" w14:textId="77777777" w:rsidR="00204EE4" w:rsidRPr="00E674C4" w:rsidRDefault="00204EE4" w:rsidP="00E674C4">
            <w:pPr>
              <w:spacing w:line="360" w:lineRule="auto"/>
              <w:jc w:val="both"/>
              <w:rPr>
                <w:rFonts w:ascii="Book Antiqua" w:hAnsi="Book Antiqua" w:cs="Times New Roman"/>
                <w:b/>
                <w:sz w:val="24"/>
                <w:szCs w:val="24"/>
                <w:lang w:val="en-US"/>
              </w:rPr>
            </w:pPr>
          </w:p>
          <w:p w14:paraId="2905DDAE" w14:textId="5FE517CA"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55</w:t>
            </w:r>
            <w:r w:rsidR="00FE5742" w:rsidRPr="00FE5742">
              <w:rPr>
                <w:rFonts w:ascii="Book Antiqua" w:hAnsi="Book Antiqua" w:cs="Times New Roman" w:hint="eastAsia"/>
                <w:b/>
                <w:sz w:val="24"/>
                <w:szCs w:val="24"/>
                <w:vertAlign w:val="superscript"/>
                <w:lang w:val="en-US" w:eastAsia="zh-CN"/>
              </w:rPr>
              <w:t>b</w:t>
            </w:r>
          </w:p>
        </w:tc>
        <w:tc>
          <w:tcPr>
            <w:tcW w:w="1248" w:type="dxa"/>
          </w:tcPr>
          <w:p w14:paraId="61162C15" w14:textId="77777777" w:rsidR="00204EE4" w:rsidRPr="00E674C4" w:rsidRDefault="00204EE4" w:rsidP="00E674C4">
            <w:pPr>
              <w:spacing w:line="360" w:lineRule="auto"/>
              <w:jc w:val="both"/>
              <w:rPr>
                <w:rFonts w:ascii="Book Antiqua" w:hAnsi="Book Antiqua" w:cs="Times New Roman"/>
                <w:b/>
                <w:sz w:val="24"/>
                <w:szCs w:val="24"/>
                <w:lang w:val="en-US"/>
              </w:rPr>
            </w:pPr>
          </w:p>
          <w:p w14:paraId="2AA61399" w14:textId="6463901D"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75</w:t>
            </w:r>
            <w:r w:rsidR="00FE5742" w:rsidRPr="00FE5742">
              <w:rPr>
                <w:rFonts w:ascii="Book Antiqua" w:hAnsi="Book Antiqua" w:cs="Times New Roman" w:hint="eastAsia"/>
                <w:b/>
                <w:sz w:val="24"/>
                <w:szCs w:val="24"/>
                <w:vertAlign w:val="superscript"/>
                <w:lang w:val="en-US" w:eastAsia="zh-CN"/>
              </w:rPr>
              <w:t>b</w:t>
            </w:r>
          </w:p>
        </w:tc>
        <w:tc>
          <w:tcPr>
            <w:tcW w:w="1436" w:type="dxa"/>
          </w:tcPr>
          <w:p w14:paraId="404A929F"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___</w:t>
            </w:r>
          </w:p>
        </w:tc>
        <w:tc>
          <w:tcPr>
            <w:tcW w:w="1643" w:type="dxa"/>
          </w:tcPr>
          <w:p w14:paraId="07E7C6E4" w14:textId="77777777" w:rsidR="00204EE4" w:rsidRPr="00E674C4" w:rsidRDefault="00204EE4" w:rsidP="00E674C4">
            <w:pPr>
              <w:spacing w:line="360" w:lineRule="auto"/>
              <w:jc w:val="both"/>
              <w:rPr>
                <w:rFonts w:ascii="Book Antiqua" w:hAnsi="Book Antiqua" w:cs="Times New Roman"/>
                <w:sz w:val="24"/>
                <w:szCs w:val="24"/>
                <w:lang w:val="en-US"/>
              </w:rPr>
            </w:pPr>
          </w:p>
        </w:tc>
        <w:tc>
          <w:tcPr>
            <w:tcW w:w="1118" w:type="dxa"/>
          </w:tcPr>
          <w:p w14:paraId="61C5C63C" w14:textId="77777777" w:rsidR="00204EE4" w:rsidRPr="00E674C4" w:rsidRDefault="00204EE4" w:rsidP="00E674C4">
            <w:pPr>
              <w:spacing w:line="360" w:lineRule="auto"/>
              <w:jc w:val="both"/>
              <w:rPr>
                <w:rFonts w:ascii="Book Antiqua" w:hAnsi="Book Antiqua" w:cs="Times New Roman"/>
                <w:sz w:val="24"/>
                <w:szCs w:val="24"/>
                <w:lang w:val="en-US"/>
              </w:rPr>
            </w:pPr>
          </w:p>
        </w:tc>
      </w:tr>
      <w:tr w:rsidR="00204EE4" w:rsidRPr="00E674C4" w14:paraId="3B87D2F8" w14:textId="77777777" w:rsidTr="00FE5742">
        <w:trPr>
          <w:trHeight w:val="1134"/>
        </w:trPr>
        <w:tc>
          <w:tcPr>
            <w:tcW w:w="1665" w:type="dxa"/>
          </w:tcPr>
          <w:p w14:paraId="31E20AF9"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grade</w:t>
            </w:r>
          </w:p>
          <w:p w14:paraId="47CBC8B3" w14:textId="77777777"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(determined)</w:t>
            </w:r>
          </w:p>
        </w:tc>
        <w:tc>
          <w:tcPr>
            <w:tcW w:w="1190" w:type="dxa"/>
          </w:tcPr>
          <w:p w14:paraId="6FDF577C" w14:textId="77777777" w:rsidR="00204EE4" w:rsidRPr="00E674C4" w:rsidRDefault="00204EE4" w:rsidP="00E674C4">
            <w:pPr>
              <w:spacing w:line="360" w:lineRule="auto"/>
              <w:jc w:val="both"/>
              <w:rPr>
                <w:rFonts w:ascii="Book Antiqua" w:hAnsi="Book Antiqua" w:cs="Times New Roman"/>
                <w:b/>
                <w:sz w:val="24"/>
                <w:szCs w:val="24"/>
                <w:lang w:val="en-US"/>
              </w:rPr>
            </w:pPr>
          </w:p>
          <w:p w14:paraId="662C35CB" w14:textId="3D89B4EA"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57</w:t>
            </w:r>
            <w:r w:rsidR="00FE5742" w:rsidRPr="00FE5742">
              <w:rPr>
                <w:rFonts w:ascii="Book Antiqua" w:hAnsi="Book Antiqua" w:cs="Times New Roman" w:hint="eastAsia"/>
                <w:b/>
                <w:sz w:val="24"/>
                <w:szCs w:val="24"/>
                <w:vertAlign w:val="superscript"/>
                <w:lang w:val="en-US" w:eastAsia="zh-CN"/>
              </w:rPr>
              <w:t>b</w:t>
            </w:r>
          </w:p>
        </w:tc>
        <w:tc>
          <w:tcPr>
            <w:tcW w:w="988" w:type="dxa"/>
          </w:tcPr>
          <w:p w14:paraId="49188F6D" w14:textId="77777777" w:rsidR="00204EE4" w:rsidRPr="00E674C4" w:rsidRDefault="00204EE4" w:rsidP="00E674C4">
            <w:pPr>
              <w:spacing w:line="360" w:lineRule="auto"/>
              <w:jc w:val="both"/>
              <w:rPr>
                <w:rFonts w:ascii="Book Antiqua" w:hAnsi="Book Antiqua" w:cs="Times New Roman"/>
                <w:b/>
                <w:sz w:val="24"/>
                <w:szCs w:val="24"/>
                <w:lang w:val="en-US"/>
              </w:rPr>
            </w:pPr>
          </w:p>
          <w:p w14:paraId="4E432AE7" w14:textId="7C902AFA"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53</w:t>
            </w:r>
            <w:r w:rsidR="00FE5742" w:rsidRPr="00FE5742">
              <w:rPr>
                <w:rFonts w:ascii="Book Antiqua" w:hAnsi="Book Antiqua" w:cs="Times New Roman" w:hint="eastAsia"/>
                <w:b/>
                <w:sz w:val="24"/>
                <w:szCs w:val="24"/>
                <w:vertAlign w:val="superscript"/>
                <w:lang w:val="en-US" w:eastAsia="zh-CN"/>
              </w:rPr>
              <w:t>b</w:t>
            </w:r>
          </w:p>
        </w:tc>
        <w:tc>
          <w:tcPr>
            <w:tcW w:w="1248" w:type="dxa"/>
          </w:tcPr>
          <w:p w14:paraId="01D1C5C0" w14:textId="77777777" w:rsidR="00204EE4" w:rsidRPr="00E674C4" w:rsidRDefault="00204EE4" w:rsidP="00E674C4">
            <w:pPr>
              <w:spacing w:line="360" w:lineRule="auto"/>
              <w:jc w:val="both"/>
              <w:rPr>
                <w:rFonts w:ascii="Book Antiqua" w:hAnsi="Book Antiqua" w:cs="Times New Roman"/>
                <w:b/>
                <w:sz w:val="24"/>
                <w:szCs w:val="24"/>
                <w:lang w:val="en-US"/>
              </w:rPr>
            </w:pPr>
          </w:p>
          <w:p w14:paraId="679C0474" w14:textId="3E9FCA5C"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78</w:t>
            </w:r>
            <w:r w:rsidR="00FE5742" w:rsidRPr="00FE5742">
              <w:rPr>
                <w:rFonts w:ascii="Book Antiqua" w:hAnsi="Book Antiqua" w:cs="Times New Roman" w:hint="eastAsia"/>
                <w:b/>
                <w:sz w:val="24"/>
                <w:szCs w:val="24"/>
                <w:vertAlign w:val="superscript"/>
                <w:lang w:val="en-US" w:eastAsia="zh-CN"/>
              </w:rPr>
              <w:t>b</w:t>
            </w:r>
          </w:p>
        </w:tc>
        <w:tc>
          <w:tcPr>
            <w:tcW w:w="1436" w:type="dxa"/>
          </w:tcPr>
          <w:p w14:paraId="6763CEB3" w14:textId="77777777" w:rsidR="00204EE4" w:rsidRPr="00E674C4" w:rsidRDefault="00204EE4" w:rsidP="00E674C4">
            <w:pPr>
              <w:spacing w:line="360" w:lineRule="auto"/>
              <w:jc w:val="both"/>
              <w:rPr>
                <w:rFonts w:ascii="Book Antiqua" w:hAnsi="Book Antiqua" w:cs="Times New Roman"/>
                <w:b/>
                <w:sz w:val="24"/>
                <w:szCs w:val="24"/>
                <w:lang w:val="en-US"/>
              </w:rPr>
            </w:pPr>
          </w:p>
          <w:p w14:paraId="7AFDA3D5" w14:textId="373CF935"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99</w:t>
            </w:r>
            <w:r w:rsidR="00FE5742" w:rsidRPr="00FE5742">
              <w:rPr>
                <w:rFonts w:ascii="Book Antiqua" w:hAnsi="Book Antiqua" w:cs="Times New Roman" w:hint="eastAsia"/>
                <w:b/>
                <w:sz w:val="24"/>
                <w:szCs w:val="24"/>
                <w:vertAlign w:val="superscript"/>
                <w:lang w:val="en-US" w:eastAsia="zh-CN"/>
              </w:rPr>
              <w:t>b</w:t>
            </w:r>
          </w:p>
        </w:tc>
        <w:tc>
          <w:tcPr>
            <w:tcW w:w="1643" w:type="dxa"/>
          </w:tcPr>
          <w:p w14:paraId="6F83176A"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___</w:t>
            </w:r>
          </w:p>
        </w:tc>
        <w:tc>
          <w:tcPr>
            <w:tcW w:w="1118" w:type="dxa"/>
          </w:tcPr>
          <w:p w14:paraId="13263339" w14:textId="77777777" w:rsidR="00204EE4" w:rsidRPr="00E674C4" w:rsidRDefault="00204EE4" w:rsidP="00E674C4">
            <w:pPr>
              <w:spacing w:line="360" w:lineRule="auto"/>
              <w:jc w:val="both"/>
              <w:rPr>
                <w:rFonts w:ascii="Book Antiqua" w:hAnsi="Book Antiqua" w:cs="Times New Roman"/>
                <w:sz w:val="24"/>
                <w:szCs w:val="24"/>
                <w:lang w:val="en-US"/>
              </w:rPr>
            </w:pPr>
          </w:p>
        </w:tc>
      </w:tr>
      <w:tr w:rsidR="00204EE4" w:rsidRPr="00E674C4" w14:paraId="57E60544" w14:textId="77777777" w:rsidTr="00FE5742">
        <w:trPr>
          <w:trHeight w:val="975"/>
        </w:trPr>
        <w:tc>
          <w:tcPr>
            <w:tcW w:w="1665" w:type="dxa"/>
          </w:tcPr>
          <w:p w14:paraId="1BAF2DA9" w14:textId="77777777" w:rsidR="00204EE4" w:rsidRPr="00E674C4" w:rsidRDefault="00204EE4" w:rsidP="00E674C4">
            <w:pPr>
              <w:spacing w:line="360" w:lineRule="auto"/>
              <w:jc w:val="both"/>
              <w:rPr>
                <w:rFonts w:ascii="Book Antiqua" w:hAnsi="Book Antiqua" w:cs="Times New Roman"/>
                <w:b/>
                <w:i/>
                <w:sz w:val="24"/>
                <w:szCs w:val="24"/>
                <w:lang w:val="en-US"/>
              </w:rPr>
            </w:pPr>
            <w:r w:rsidRPr="00FE5742">
              <w:rPr>
                <w:rFonts w:ascii="Book Antiqua" w:hAnsi="Book Antiqua" w:cs="Times New Roman"/>
                <w:b/>
                <w:sz w:val="24"/>
                <w:szCs w:val="24"/>
                <w:lang w:val="en-US"/>
              </w:rPr>
              <w:t>CRP</w:t>
            </w:r>
            <w:r w:rsidRPr="00E674C4">
              <w:rPr>
                <w:rFonts w:ascii="Book Antiqua" w:hAnsi="Book Antiqua" w:cs="Times New Roman"/>
                <w:b/>
                <w:i/>
                <w:sz w:val="24"/>
                <w:szCs w:val="24"/>
                <w:lang w:val="en-US"/>
              </w:rPr>
              <w:t xml:space="preserve"> </w:t>
            </w:r>
            <w:r w:rsidRPr="00FE5742">
              <w:rPr>
                <w:rFonts w:ascii="Book Antiqua" w:hAnsi="Book Antiqua" w:cs="Times New Roman"/>
                <w:b/>
                <w:sz w:val="24"/>
                <w:szCs w:val="24"/>
                <w:lang w:val="en-US"/>
              </w:rPr>
              <w:t>(mg/L)</w:t>
            </w:r>
          </w:p>
        </w:tc>
        <w:tc>
          <w:tcPr>
            <w:tcW w:w="1190" w:type="dxa"/>
          </w:tcPr>
          <w:p w14:paraId="437CFEF7" w14:textId="521E5E86" w:rsidR="00204EE4" w:rsidRPr="00E674C4" w:rsidRDefault="00204EE4" w:rsidP="00FE5742">
            <w:pPr>
              <w:spacing w:line="360" w:lineRule="auto"/>
              <w:jc w:val="both"/>
              <w:rPr>
                <w:rFonts w:ascii="Book Antiqua" w:hAnsi="Book Antiqua" w:cs="Times New Roman"/>
                <w:b/>
                <w:sz w:val="24"/>
                <w:szCs w:val="24"/>
                <w:lang w:val="en-US" w:eastAsia="zh-CN"/>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25</w:t>
            </w:r>
            <w:r w:rsidR="00FE5742" w:rsidRPr="00FE5742">
              <w:rPr>
                <w:rFonts w:ascii="Book Antiqua" w:hAnsi="Book Antiqua" w:cs="Times New Roman" w:hint="eastAsia"/>
                <w:b/>
                <w:sz w:val="24"/>
                <w:szCs w:val="24"/>
                <w:vertAlign w:val="superscript"/>
                <w:lang w:val="en-US" w:eastAsia="zh-CN"/>
              </w:rPr>
              <w:t>a</w:t>
            </w:r>
          </w:p>
        </w:tc>
        <w:tc>
          <w:tcPr>
            <w:tcW w:w="988" w:type="dxa"/>
          </w:tcPr>
          <w:p w14:paraId="28A09642" w14:textId="619E2C1B" w:rsidR="00204EE4" w:rsidRPr="00E674C4" w:rsidRDefault="00204EE4" w:rsidP="00E674C4">
            <w:pPr>
              <w:spacing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0</w:t>
            </w:r>
            <w:r w:rsidR="00571C53">
              <w:rPr>
                <w:rFonts w:ascii="Book Antiqua" w:hAnsi="Book Antiqua" w:cs="Times New Roman"/>
                <w:b/>
                <w:sz w:val="24"/>
                <w:szCs w:val="24"/>
                <w:lang w:val="en-US"/>
              </w:rPr>
              <w:t>.</w:t>
            </w:r>
            <w:r w:rsidRPr="00E674C4">
              <w:rPr>
                <w:rFonts w:ascii="Book Antiqua" w:hAnsi="Book Antiqua" w:cs="Times New Roman"/>
                <w:b/>
                <w:sz w:val="24"/>
                <w:szCs w:val="24"/>
                <w:lang w:val="en-US"/>
              </w:rPr>
              <w:t>26</w:t>
            </w:r>
            <w:r w:rsidR="00FE5742" w:rsidRPr="00FE5742">
              <w:rPr>
                <w:rFonts w:ascii="Book Antiqua" w:hAnsi="Book Antiqua" w:cs="Times New Roman" w:hint="eastAsia"/>
                <w:b/>
                <w:sz w:val="24"/>
                <w:szCs w:val="24"/>
                <w:vertAlign w:val="superscript"/>
                <w:lang w:val="en-US" w:eastAsia="zh-CN"/>
              </w:rPr>
              <w:t>a</w:t>
            </w:r>
          </w:p>
        </w:tc>
        <w:tc>
          <w:tcPr>
            <w:tcW w:w="1248" w:type="dxa"/>
          </w:tcPr>
          <w:p w14:paraId="2DE999C9" w14:textId="0B64A64F"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22</w:t>
            </w:r>
          </w:p>
        </w:tc>
        <w:tc>
          <w:tcPr>
            <w:tcW w:w="1436" w:type="dxa"/>
          </w:tcPr>
          <w:p w14:paraId="014EC140" w14:textId="30FA1470"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17</w:t>
            </w:r>
          </w:p>
        </w:tc>
        <w:tc>
          <w:tcPr>
            <w:tcW w:w="1643" w:type="dxa"/>
          </w:tcPr>
          <w:p w14:paraId="686580B6" w14:textId="58098903"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17</w:t>
            </w:r>
          </w:p>
        </w:tc>
        <w:tc>
          <w:tcPr>
            <w:tcW w:w="1118" w:type="dxa"/>
          </w:tcPr>
          <w:p w14:paraId="1907B636" w14:textId="77777777" w:rsidR="00204EE4" w:rsidRPr="00E674C4" w:rsidRDefault="00204EE4" w:rsidP="00E674C4">
            <w:pPr>
              <w:spacing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___</w:t>
            </w:r>
          </w:p>
        </w:tc>
      </w:tr>
    </w:tbl>
    <w:p w14:paraId="13EF81D3" w14:textId="77777777" w:rsidR="00FE5742" w:rsidRDefault="00FE5742" w:rsidP="00E674C4">
      <w:pPr>
        <w:spacing w:after="0" w:line="360" w:lineRule="auto"/>
        <w:jc w:val="both"/>
        <w:rPr>
          <w:rFonts w:ascii="Book Antiqua" w:hAnsi="Book Antiqua" w:cs="Times New Roman"/>
          <w:sz w:val="24"/>
          <w:szCs w:val="24"/>
          <w:vertAlign w:val="superscript"/>
          <w:lang w:val="en-US" w:eastAsia="zh-CN"/>
        </w:rPr>
      </w:pPr>
    </w:p>
    <w:p w14:paraId="6EC2CF9B" w14:textId="3071AC66" w:rsidR="00204EE4" w:rsidRPr="00FE5742" w:rsidRDefault="00FE5742" w:rsidP="00E674C4">
      <w:pPr>
        <w:spacing w:after="0" w:line="360" w:lineRule="auto"/>
        <w:jc w:val="both"/>
        <w:rPr>
          <w:rFonts w:ascii="Book Antiqua" w:hAnsi="Book Antiqua" w:cs="Times New Roman"/>
          <w:sz w:val="24"/>
          <w:szCs w:val="24"/>
          <w:lang w:val="en-US" w:eastAsia="zh-CN"/>
        </w:rPr>
      </w:pPr>
      <w:proofErr w:type="spellStart"/>
      <w:r w:rsidRPr="00FE5742">
        <w:rPr>
          <w:rFonts w:ascii="Book Antiqua" w:hAnsi="Book Antiqua" w:cs="Times New Roman" w:hint="eastAsia"/>
          <w:sz w:val="24"/>
          <w:szCs w:val="24"/>
          <w:vertAlign w:val="superscript"/>
          <w:lang w:val="en-US" w:eastAsia="zh-CN"/>
        </w:rPr>
        <w:t>a</w:t>
      </w:r>
      <w:r w:rsidRPr="00FE5742">
        <w:rPr>
          <w:rFonts w:ascii="Book Antiqua" w:hAnsi="Book Antiqua" w:cs="Times New Roman"/>
          <w:i/>
          <w:sz w:val="24"/>
          <w:szCs w:val="24"/>
          <w:lang w:val="en-US"/>
        </w:rPr>
        <w:t>P</w:t>
      </w:r>
      <w:proofErr w:type="spellEnd"/>
      <w:r w:rsidRPr="00FE5742">
        <w:rPr>
          <w:rFonts w:ascii="Book Antiqua" w:hAnsi="Book Antiqua" w:cs="Times New Roman"/>
          <w:sz w:val="24"/>
          <w:szCs w:val="24"/>
          <w:lang w:val="en-US"/>
        </w:rPr>
        <w:t xml:space="preserve"> &lt;</w:t>
      </w:r>
      <w:r w:rsidRPr="00FE5742">
        <w:rPr>
          <w:rFonts w:ascii="Book Antiqua" w:hAnsi="Book Antiqua" w:cs="Times New Roman" w:hint="eastAsia"/>
          <w:sz w:val="24"/>
          <w:szCs w:val="24"/>
          <w:lang w:val="en-US" w:eastAsia="zh-CN"/>
        </w:rPr>
        <w:t xml:space="preserve"> </w:t>
      </w:r>
      <w:r w:rsidRPr="00FE5742">
        <w:rPr>
          <w:rFonts w:ascii="Book Antiqua" w:hAnsi="Book Antiqua" w:cs="Times New Roman"/>
          <w:sz w:val="24"/>
          <w:szCs w:val="24"/>
          <w:lang w:val="en-US"/>
        </w:rPr>
        <w:t>0.05</w:t>
      </w:r>
      <w:r w:rsidRPr="00FE5742">
        <w:rPr>
          <w:rFonts w:ascii="Book Antiqua" w:hAnsi="Book Antiqua" w:cs="Times New Roman" w:hint="eastAsia"/>
          <w:sz w:val="24"/>
          <w:szCs w:val="24"/>
          <w:lang w:val="en-US" w:eastAsia="zh-CN"/>
        </w:rPr>
        <w:t xml:space="preserve">; </w:t>
      </w:r>
      <w:proofErr w:type="spellStart"/>
      <w:r w:rsidRPr="00FE5742">
        <w:rPr>
          <w:rFonts w:ascii="Book Antiqua" w:hAnsi="Book Antiqua" w:cs="Times New Roman" w:hint="eastAsia"/>
          <w:sz w:val="24"/>
          <w:szCs w:val="24"/>
          <w:vertAlign w:val="superscript"/>
          <w:lang w:val="en-US" w:eastAsia="zh-CN"/>
        </w:rPr>
        <w:t>b</w:t>
      </w:r>
      <w:r w:rsidRPr="00FE5742">
        <w:rPr>
          <w:rFonts w:ascii="Book Antiqua" w:hAnsi="Book Antiqua" w:cs="Times New Roman"/>
          <w:i/>
          <w:sz w:val="24"/>
          <w:szCs w:val="24"/>
          <w:lang w:val="en-US"/>
        </w:rPr>
        <w:t>P</w:t>
      </w:r>
      <w:proofErr w:type="spellEnd"/>
      <w:r w:rsidRPr="00FE5742">
        <w:rPr>
          <w:rFonts w:ascii="Book Antiqua" w:hAnsi="Book Antiqua" w:cs="Times New Roman" w:hint="eastAsia"/>
          <w:i/>
          <w:sz w:val="24"/>
          <w:szCs w:val="24"/>
          <w:lang w:val="en-US" w:eastAsia="zh-CN"/>
        </w:rPr>
        <w:t xml:space="preserve"> </w:t>
      </w:r>
      <w:r w:rsidR="00204EE4" w:rsidRPr="00FE5742">
        <w:rPr>
          <w:rFonts w:ascii="Book Antiqua" w:hAnsi="Book Antiqua" w:cs="Times New Roman"/>
          <w:sz w:val="24"/>
          <w:szCs w:val="24"/>
          <w:lang w:val="en-US"/>
        </w:rPr>
        <w:t>&lt;</w:t>
      </w:r>
      <w:r w:rsidRPr="00FE5742">
        <w:rPr>
          <w:rFonts w:ascii="Book Antiqua" w:hAnsi="Book Antiqua" w:cs="Times New Roman" w:hint="eastAsia"/>
          <w:sz w:val="24"/>
          <w:szCs w:val="24"/>
          <w:lang w:val="en-US" w:eastAsia="zh-CN"/>
        </w:rPr>
        <w:t xml:space="preserve"> </w:t>
      </w:r>
      <w:r w:rsidRPr="00FE5742">
        <w:rPr>
          <w:rFonts w:ascii="Book Antiqua" w:hAnsi="Book Antiqua" w:cs="Times New Roman"/>
          <w:sz w:val="24"/>
          <w:szCs w:val="24"/>
          <w:lang w:val="en-US"/>
        </w:rPr>
        <w:t>0.001</w:t>
      </w:r>
      <w:r w:rsidRPr="00FE5742">
        <w:rPr>
          <w:rFonts w:ascii="Book Antiqua" w:hAnsi="Book Antiqua" w:cs="Times New Roman" w:hint="eastAsia"/>
          <w:sz w:val="24"/>
          <w:szCs w:val="24"/>
          <w:lang w:val="en-US" w:eastAsia="zh-CN"/>
        </w:rPr>
        <w:t xml:space="preserve">. </w:t>
      </w:r>
      <w:r w:rsidR="002E686A" w:rsidRPr="00FE5742">
        <w:rPr>
          <w:rFonts w:ascii="Book Antiqua" w:hAnsi="Book Antiqua" w:cs="Times New Roman"/>
          <w:sz w:val="24"/>
          <w:szCs w:val="24"/>
          <w:lang w:val="en-US"/>
        </w:rPr>
        <w:t>CRP: C-reactive protein</w:t>
      </w:r>
      <w:r w:rsidRPr="00FE5742">
        <w:rPr>
          <w:rFonts w:ascii="Book Antiqua" w:hAnsi="Book Antiqua" w:cs="Times New Roman" w:hint="eastAsia"/>
          <w:sz w:val="24"/>
          <w:szCs w:val="24"/>
          <w:lang w:val="en-US" w:eastAsia="zh-CN"/>
        </w:rPr>
        <w:t>.</w:t>
      </w:r>
      <w:r w:rsidR="001C4E37" w:rsidRPr="00FE5742">
        <w:rPr>
          <w:rFonts w:ascii="Book Antiqua" w:hAnsi="Book Antiqua" w:cs="Times New Roman"/>
          <w:sz w:val="24"/>
          <w:szCs w:val="24"/>
          <w:lang w:val="en-US"/>
        </w:rPr>
        <w:t xml:space="preserve"> </w:t>
      </w:r>
    </w:p>
    <w:p w14:paraId="42A3554F" w14:textId="77777777" w:rsidR="002E686A" w:rsidRPr="00E674C4" w:rsidRDefault="002E686A" w:rsidP="00E674C4">
      <w:pPr>
        <w:spacing w:after="0" w:line="360" w:lineRule="auto"/>
        <w:jc w:val="both"/>
        <w:rPr>
          <w:rFonts w:ascii="Book Antiqua" w:hAnsi="Book Antiqua" w:cs="Times New Roman"/>
          <w:b/>
          <w:sz w:val="24"/>
          <w:szCs w:val="24"/>
          <w:lang w:val="en-US"/>
        </w:rPr>
      </w:pPr>
    </w:p>
    <w:p w14:paraId="319FA0E3" w14:textId="77777777" w:rsidR="00FE5742" w:rsidRDefault="00FE5742">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3B2B44E1" w14:textId="4A5ECB07" w:rsidR="00204EE4" w:rsidRPr="00E674C4" w:rsidRDefault="00FE5742"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lastRenderedPageBreak/>
        <w:t>Table</w:t>
      </w:r>
      <w:r>
        <w:rPr>
          <w:rFonts w:ascii="Book Antiqua" w:hAnsi="Book Antiqua" w:cs="Times New Roman" w:hint="eastAsia"/>
          <w:b/>
          <w:sz w:val="24"/>
          <w:szCs w:val="24"/>
          <w:lang w:val="en-US" w:eastAsia="zh-CN"/>
        </w:rPr>
        <w:t xml:space="preserve"> </w:t>
      </w:r>
      <w:r w:rsidR="00204EE4" w:rsidRPr="00E674C4">
        <w:rPr>
          <w:rFonts w:ascii="Book Antiqua" w:hAnsi="Book Antiqua" w:cs="Times New Roman"/>
          <w:b/>
          <w:sz w:val="24"/>
          <w:szCs w:val="24"/>
          <w:lang w:val="en-US"/>
        </w:rPr>
        <w:t>4</w:t>
      </w:r>
      <w:r w:rsidR="001C4E37" w:rsidRPr="00E674C4">
        <w:rPr>
          <w:rFonts w:ascii="Book Antiqua" w:hAnsi="Book Antiqua" w:cs="Times New Roman"/>
          <w:b/>
          <w:sz w:val="24"/>
          <w:szCs w:val="24"/>
          <w:lang w:val="en-US"/>
        </w:rPr>
        <w:t xml:space="preserve"> </w:t>
      </w:r>
      <w:r>
        <w:rPr>
          <w:rFonts w:ascii="Book Antiqua" w:hAnsi="Book Antiqua" w:cs="Times New Roman" w:hint="eastAsia"/>
          <w:b/>
          <w:sz w:val="24"/>
          <w:szCs w:val="24"/>
          <w:lang w:val="en-US" w:eastAsia="zh-CN"/>
        </w:rPr>
        <w:t>Five</w:t>
      </w:r>
      <w:r w:rsidR="00204EE4" w:rsidRPr="00E674C4">
        <w:rPr>
          <w:rFonts w:ascii="Book Antiqua" w:hAnsi="Book Antiqua" w:cs="Times New Roman"/>
          <w:b/>
          <w:sz w:val="24"/>
          <w:szCs w:val="24"/>
          <w:lang w:val="en-US"/>
        </w:rPr>
        <w:t>-year survival rate according to primary tumor location</w:t>
      </w:r>
    </w:p>
    <w:tbl>
      <w:tblPr>
        <w:tblpPr w:leftFromText="141" w:rightFromText="141" w:vertAnchor="text" w:horzAnchor="margin" w:tblpY="32"/>
        <w:tblW w:w="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84"/>
        <w:gridCol w:w="1134"/>
        <w:gridCol w:w="1321"/>
      </w:tblGrid>
      <w:tr w:rsidR="00204EE4" w:rsidRPr="00E674C4" w14:paraId="7BB54FC7" w14:textId="77777777" w:rsidTr="00FE5742">
        <w:trPr>
          <w:trHeight w:val="966"/>
        </w:trPr>
        <w:tc>
          <w:tcPr>
            <w:tcW w:w="1463" w:type="dxa"/>
            <w:shd w:val="clear" w:color="auto" w:fill="auto"/>
          </w:tcPr>
          <w:p w14:paraId="29633A5A" w14:textId="77777777" w:rsidR="00FE5742" w:rsidRDefault="00204EE4" w:rsidP="00E674C4">
            <w:pPr>
              <w:spacing w:after="0" w:line="360" w:lineRule="auto"/>
              <w:jc w:val="both"/>
              <w:rPr>
                <w:rFonts w:ascii="Book Antiqua" w:hAnsi="Book Antiqua" w:cs="Times New Roman"/>
                <w:b/>
                <w:sz w:val="24"/>
                <w:szCs w:val="24"/>
                <w:lang w:val="en-US" w:eastAsia="zh-CN"/>
              </w:rPr>
            </w:pPr>
            <w:r w:rsidRPr="00E674C4">
              <w:rPr>
                <w:rFonts w:ascii="Book Antiqua" w:hAnsi="Book Antiqua" w:cs="Times New Roman"/>
                <w:b/>
                <w:sz w:val="24"/>
                <w:szCs w:val="24"/>
                <w:lang w:val="en-US"/>
              </w:rPr>
              <w:t>Tumor location</w:t>
            </w:r>
            <w:r w:rsidR="001C4E37" w:rsidRPr="00E674C4">
              <w:rPr>
                <w:rFonts w:ascii="Book Antiqua" w:hAnsi="Book Antiqua" w:cs="Times New Roman"/>
                <w:b/>
                <w:sz w:val="24"/>
                <w:szCs w:val="24"/>
                <w:lang w:val="en-US"/>
              </w:rPr>
              <w:t xml:space="preserve"> </w:t>
            </w:r>
          </w:p>
          <w:p w14:paraId="05FE5205" w14:textId="5EC24790" w:rsidR="00204EE4" w:rsidRPr="00E674C4" w:rsidRDefault="00FE5742" w:rsidP="00E674C4">
            <w:pPr>
              <w:spacing w:after="0" w:line="360" w:lineRule="auto"/>
              <w:jc w:val="both"/>
              <w:rPr>
                <w:rFonts w:ascii="Book Antiqua" w:hAnsi="Book Antiqua" w:cs="Times New Roman"/>
                <w:b/>
                <w:sz w:val="24"/>
                <w:szCs w:val="24"/>
                <w:lang w:val="en-US"/>
              </w:rPr>
            </w:pPr>
            <w:r w:rsidRPr="0090078B">
              <w:rPr>
                <w:rFonts w:ascii="Book Antiqua" w:hAnsi="Book Antiqua" w:cs="Times New Roman"/>
                <w:b/>
                <w:i/>
                <w:sz w:val="24"/>
                <w:szCs w:val="24"/>
                <w:lang w:val="en-US"/>
              </w:rPr>
              <w:t>n</w:t>
            </w:r>
            <w:r w:rsidR="0090078B" w:rsidRPr="0090078B">
              <w:rPr>
                <w:rFonts w:ascii="Book Antiqua" w:hAnsi="Book Antiqua" w:cs="Times New Roman"/>
                <w:b/>
                <w:i/>
                <w:sz w:val="24"/>
                <w:szCs w:val="24"/>
                <w:lang w:val="en-US"/>
              </w:rPr>
              <w:t xml:space="preserve"> = </w:t>
            </w:r>
            <w:r w:rsidR="00204EE4" w:rsidRPr="00E674C4">
              <w:rPr>
                <w:rFonts w:ascii="Book Antiqua" w:hAnsi="Book Antiqua" w:cs="Times New Roman"/>
                <w:b/>
                <w:sz w:val="24"/>
                <w:szCs w:val="24"/>
                <w:lang w:val="en-US"/>
              </w:rPr>
              <w:t>93</w:t>
            </w:r>
          </w:p>
        </w:tc>
        <w:tc>
          <w:tcPr>
            <w:tcW w:w="1260" w:type="dxa"/>
            <w:shd w:val="clear" w:color="auto" w:fill="auto"/>
          </w:tcPr>
          <w:p w14:paraId="089D3AF9" w14:textId="77777777" w:rsidR="00204EE4" w:rsidRPr="00FE5742" w:rsidRDefault="00204EE4" w:rsidP="00E674C4">
            <w:pPr>
              <w:spacing w:after="0" w:line="360" w:lineRule="auto"/>
              <w:jc w:val="both"/>
              <w:rPr>
                <w:rFonts w:ascii="Book Antiqua" w:hAnsi="Book Antiqua" w:cs="Times New Roman"/>
                <w:b/>
                <w:i/>
                <w:sz w:val="24"/>
                <w:szCs w:val="24"/>
                <w:lang w:val="en-US"/>
              </w:rPr>
            </w:pPr>
            <w:r w:rsidRPr="00FE5742">
              <w:rPr>
                <w:rFonts w:ascii="Book Antiqua" w:hAnsi="Book Antiqua" w:cs="Times New Roman"/>
                <w:b/>
                <w:i/>
                <w:sz w:val="24"/>
                <w:szCs w:val="24"/>
                <w:lang w:val="en-US"/>
              </w:rPr>
              <w:t>N</w:t>
            </w:r>
          </w:p>
        </w:tc>
        <w:tc>
          <w:tcPr>
            <w:tcW w:w="1274" w:type="dxa"/>
            <w:shd w:val="clear" w:color="auto" w:fill="auto"/>
          </w:tcPr>
          <w:p w14:paraId="12EC1BEE"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w:t>
            </w:r>
          </w:p>
        </w:tc>
        <w:tc>
          <w:tcPr>
            <w:tcW w:w="1332" w:type="dxa"/>
            <w:shd w:val="clear" w:color="auto" w:fill="auto"/>
          </w:tcPr>
          <w:p w14:paraId="06F83927" w14:textId="5144299C" w:rsidR="00204EE4" w:rsidRPr="00E674C4" w:rsidRDefault="00FE5742"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 xml:space="preserve">Survivors at the end of 5 </w:t>
            </w:r>
            <w:proofErr w:type="spellStart"/>
            <w:r>
              <w:rPr>
                <w:rFonts w:ascii="Book Antiqua" w:hAnsi="Book Antiqua" w:cs="Times New Roman"/>
                <w:b/>
                <w:sz w:val="24"/>
                <w:szCs w:val="24"/>
                <w:lang w:val="en-US"/>
              </w:rPr>
              <w:t>yr</w:t>
            </w:r>
            <w:proofErr w:type="spellEnd"/>
            <w:r w:rsidR="001C4E37" w:rsidRPr="00E674C4">
              <w:rPr>
                <w:rFonts w:ascii="Book Antiqua" w:hAnsi="Book Antiqua" w:cs="Times New Roman"/>
                <w:b/>
                <w:sz w:val="24"/>
                <w:szCs w:val="24"/>
                <w:lang w:val="en-US"/>
              </w:rPr>
              <w:t xml:space="preserve"> </w:t>
            </w:r>
            <w:r w:rsidR="00204EE4" w:rsidRPr="00E674C4">
              <w:rPr>
                <w:rFonts w:ascii="Book Antiqua" w:hAnsi="Book Antiqua" w:cs="Times New Roman"/>
                <w:b/>
                <w:sz w:val="24"/>
                <w:szCs w:val="24"/>
                <w:lang w:val="en-US"/>
              </w:rPr>
              <w:t>(%)</w:t>
            </w:r>
          </w:p>
        </w:tc>
      </w:tr>
      <w:tr w:rsidR="00204EE4" w:rsidRPr="00E674C4" w14:paraId="63BF2EE6" w14:textId="77777777" w:rsidTr="00FE5742">
        <w:trPr>
          <w:trHeight w:val="455"/>
        </w:trPr>
        <w:tc>
          <w:tcPr>
            <w:tcW w:w="1463" w:type="dxa"/>
            <w:shd w:val="clear" w:color="auto" w:fill="auto"/>
          </w:tcPr>
          <w:p w14:paraId="75C2717D"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Appendix</w:t>
            </w:r>
          </w:p>
        </w:tc>
        <w:tc>
          <w:tcPr>
            <w:tcW w:w="1260" w:type="dxa"/>
            <w:shd w:val="clear" w:color="auto" w:fill="auto"/>
          </w:tcPr>
          <w:p w14:paraId="3F88AD57"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p>
        </w:tc>
        <w:tc>
          <w:tcPr>
            <w:tcW w:w="1274" w:type="dxa"/>
            <w:shd w:val="clear" w:color="auto" w:fill="auto"/>
          </w:tcPr>
          <w:p w14:paraId="796EAFDA" w14:textId="1792FEF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332" w:type="dxa"/>
            <w:shd w:val="clear" w:color="auto" w:fill="auto"/>
          </w:tcPr>
          <w:p w14:paraId="265D48D1"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r>
      <w:tr w:rsidR="00204EE4" w:rsidRPr="00E674C4" w14:paraId="45AFDB7D" w14:textId="77777777" w:rsidTr="00FE5742">
        <w:trPr>
          <w:trHeight w:val="455"/>
        </w:trPr>
        <w:tc>
          <w:tcPr>
            <w:tcW w:w="1463" w:type="dxa"/>
            <w:shd w:val="clear" w:color="auto" w:fill="auto"/>
          </w:tcPr>
          <w:p w14:paraId="38771781"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Duodenum</w:t>
            </w:r>
          </w:p>
        </w:tc>
        <w:tc>
          <w:tcPr>
            <w:tcW w:w="1260" w:type="dxa"/>
            <w:shd w:val="clear" w:color="auto" w:fill="auto"/>
          </w:tcPr>
          <w:p w14:paraId="4BCD838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w:t>
            </w:r>
          </w:p>
        </w:tc>
        <w:tc>
          <w:tcPr>
            <w:tcW w:w="1274" w:type="dxa"/>
            <w:shd w:val="clear" w:color="auto" w:fill="auto"/>
          </w:tcPr>
          <w:p w14:paraId="263CDAAB" w14:textId="4D563648"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332" w:type="dxa"/>
            <w:shd w:val="clear" w:color="auto" w:fill="auto"/>
          </w:tcPr>
          <w:p w14:paraId="079DA42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100</w:t>
            </w:r>
          </w:p>
        </w:tc>
      </w:tr>
      <w:tr w:rsidR="00204EE4" w:rsidRPr="00E674C4" w14:paraId="6450A334" w14:textId="77777777" w:rsidTr="00FE5742">
        <w:trPr>
          <w:trHeight w:val="483"/>
        </w:trPr>
        <w:tc>
          <w:tcPr>
            <w:tcW w:w="1463" w:type="dxa"/>
            <w:shd w:val="clear" w:color="auto" w:fill="auto"/>
          </w:tcPr>
          <w:p w14:paraId="06842A66"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Ileum</w:t>
            </w:r>
          </w:p>
        </w:tc>
        <w:tc>
          <w:tcPr>
            <w:tcW w:w="1260" w:type="dxa"/>
            <w:shd w:val="clear" w:color="auto" w:fill="auto"/>
          </w:tcPr>
          <w:p w14:paraId="175B3252"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p>
        </w:tc>
        <w:tc>
          <w:tcPr>
            <w:tcW w:w="1274" w:type="dxa"/>
            <w:shd w:val="clear" w:color="auto" w:fill="auto"/>
          </w:tcPr>
          <w:p w14:paraId="20A62E29" w14:textId="1C75B1BA"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332" w:type="dxa"/>
            <w:shd w:val="clear" w:color="auto" w:fill="auto"/>
          </w:tcPr>
          <w:p w14:paraId="2245A17B"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43</w:t>
            </w:r>
          </w:p>
        </w:tc>
      </w:tr>
      <w:tr w:rsidR="00204EE4" w:rsidRPr="00E674C4" w14:paraId="4D5746A6" w14:textId="77777777" w:rsidTr="00FE5742">
        <w:trPr>
          <w:trHeight w:val="483"/>
        </w:trPr>
        <w:tc>
          <w:tcPr>
            <w:tcW w:w="1463" w:type="dxa"/>
            <w:shd w:val="clear" w:color="auto" w:fill="auto"/>
          </w:tcPr>
          <w:p w14:paraId="0491F296"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Liver</w:t>
            </w:r>
          </w:p>
        </w:tc>
        <w:tc>
          <w:tcPr>
            <w:tcW w:w="1260" w:type="dxa"/>
            <w:shd w:val="clear" w:color="auto" w:fill="auto"/>
          </w:tcPr>
          <w:p w14:paraId="6E141F29"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w:t>
            </w:r>
          </w:p>
        </w:tc>
        <w:tc>
          <w:tcPr>
            <w:tcW w:w="1274" w:type="dxa"/>
            <w:shd w:val="clear" w:color="auto" w:fill="auto"/>
          </w:tcPr>
          <w:p w14:paraId="14FC4A5A" w14:textId="4B6DAA1D"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332" w:type="dxa"/>
            <w:shd w:val="clear" w:color="auto" w:fill="auto"/>
          </w:tcPr>
          <w:p w14:paraId="2DBD2C3F"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50</w:t>
            </w:r>
          </w:p>
        </w:tc>
      </w:tr>
      <w:tr w:rsidR="00204EE4" w:rsidRPr="00E674C4" w14:paraId="1321A42B" w14:textId="77777777" w:rsidTr="00FE5742">
        <w:trPr>
          <w:trHeight w:val="455"/>
        </w:trPr>
        <w:tc>
          <w:tcPr>
            <w:tcW w:w="1463" w:type="dxa"/>
            <w:shd w:val="clear" w:color="auto" w:fill="auto"/>
          </w:tcPr>
          <w:p w14:paraId="283E3F60"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Colon</w:t>
            </w:r>
          </w:p>
        </w:tc>
        <w:tc>
          <w:tcPr>
            <w:tcW w:w="1260" w:type="dxa"/>
            <w:shd w:val="clear" w:color="auto" w:fill="auto"/>
          </w:tcPr>
          <w:p w14:paraId="7711FD0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13</w:t>
            </w:r>
          </w:p>
        </w:tc>
        <w:tc>
          <w:tcPr>
            <w:tcW w:w="1274" w:type="dxa"/>
            <w:shd w:val="clear" w:color="auto" w:fill="auto"/>
          </w:tcPr>
          <w:p w14:paraId="08249D09"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14</w:t>
            </w:r>
          </w:p>
        </w:tc>
        <w:tc>
          <w:tcPr>
            <w:tcW w:w="1332" w:type="dxa"/>
            <w:shd w:val="clear" w:color="auto" w:fill="auto"/>
          </w:tcPr>
          <w:p w14:paraId="7FA90B4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54</w:t>
            </w:r>
          </w:p>
        </w:tc>
      </w:tr>
      <w:tr w:rsidR="00204EE4" w:rsidRPr="00E674C4" w14:paraId="4324FF66" w14:textId="77777777" w:rsidTr="00FE5742">
        <w:trPr>
          <w:trHeight w:val="483"/>
        </w:trPr>
        <w:tc>
          <w:tcPr>
            <w:tcW w:w="1463" w:type="dxa"/>
            <w:shd w:val="clear" w:color="auto" w:fill="auto"/>
          </w:tcPr>
          <w:p w14:paraId="0CA3BA4D"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Stomach</w:t>
            </w:r>
          </w:p>
        </w:tc>
        <w:tc>
          <w:tcPr>
            <w:tcW w:w="1260" w:type="dxa"/>
            <w:shd w:val="clear" w:color="auto" w:fill="auto"/>
          </w:tcPr>
          <w:p w14:paraId="002EC3B0"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29</w:t>
            </w:r>
          </w:p>
        </w:tc>
        <w:tc>
          <w:tcPr>
            <w:tcW w:w="1274" w:type="dxa"/>
            <w:shd w:val="clear" w:color="auto" w:fill="auto"/>
          </w:tcPr>
          <w:p w14:paraId="1D15F4C1" w14:textId="05F23B10"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w:t>
            </w:r>
          </w:p>
        </w:tc>
        <w:tc>
          <w:tcPr>
            <w:tcW w:w="1332" w:type="dxa"/>
            <w:shd w:val="clear" w:color="auto" w:fill="auto"/>
          </w:tcPr>
          <w:p w14:paraId="6E5B645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79</w:t>
            </w:r>
          </w:p>
        </w:tc>
      </w:tr>
      <w:tr w:rsidR="00204EE4" w:rsidRPr="00E674C4" w14:paraId="55662EAD" w14:textId="77777777" w:rsidTr="00FE5742">
        <w:trPr>
          <w:trHeight w:val="483"/>
        </w:trPr>
        <w:tc>
          <w:tcPr>
            <w:tcW w:w="1463" w:type="dxa"/>
            <w:shd w:val="clear" w:color="auto" w:fill="auto"/>
          </w:tcPr>
          <w:p w14:paraId="7D66C2E5"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Esophagus</w:t>
            </w:r>
          </w:p>
        </w:tc>
        <w:tc>
          <w:tcPr>
            <w:tcW w:w="1260" w:type="dxa"/>
            <w:shd w:val="clear" w:color="auto" w:fill="auto"/>
          </w:tcPr>
          <w:p w14:paraId="6A4FB909"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p>
        </w:tc>
        <w:tc>
          <w:tcPr>
            <w:tcW w:w="1274" w:type="dxa"/>
            <w:shd w:val="clear" w:color="auto" w:fill="auto"/>
          </w:tcPr>
          <w:p w14:paraId="0F7A7334" w14:textId="35E36FB5"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w:t>
            </w:r>
          </w:p>
        </w:tc>
        <w:tc>
          <w:tcPr>
            <w:tcW w:w="1332" w:type="dxa"/>
            <w:shd w:val="clear" w:color="auto" w:fill="auto"/>
          </w:tcPr>
          <w:p w14:paraId="67A238B4"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p>
        </w:tc>
      </w:tr>
      <w:tr w:rsidR="00204EE4" w:rsidRPr="00E674C4" w14:paraId="542B5452" w14:textId="77777777" w:rsidTr="00FE5742">
        <w:trPr>
          <w:trHeight w:val="455"/>
        </w:trPr>
        <w:tc>
          <w:tcPr>
            <w:tcW w:w="1463" w:type="dxa"/>
            <w:shd w:val="clear" w:color="auto" w:fill="auto"/>
          </w:tcPr>
          <w:p w14:paraId="4C198228"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Pancreas</w:t>
            </w:r>
          </w:p>
        </w:tc>
        <w:tc>
          <w:tcPr>
            <w:tcW w:w="1260" w:type="dxa"/>
            <w:shd w:val="clear" w:color="auto" w:fill="auto"/>
          </w:tcPr>
          <w:p w14:paraId="09A3142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25</w:t>
            </w:r>
          </w:p>
        </w:tc>
        <w:tc>
          <w:tcPr>
            <w:tcW w:w="1274" w:type="dxa"/>
            <w:shd w:val="clear" w:color="auto" w:fill="auto"/>
          </w:tcPr>
          <w:p w14:paraId="50499514" w14:textId="6F6F488C"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26</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w:t>
            </w:r>
          </w:p>
        </w:tc>
        <w:tc>
          <w:tcPr>
            <w:tcW w:w="1332" w:type="dxa"/>
            <w:shd w:val="clear" w:color="auto" w:fill="auto"/>
          </w:tcPr>
          <w:p w14:paraId="31E909D7"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48</w:t>
            </w:r>
          </w:p>
        </w:tc>
      </w:tr>
      <w:tr w:rsidR="00204EE4" w:rsidRPr="00E674C4" w14:paraId="41D8E530" w14:textId="77777777" w:rsidTr="00FE5742">
        <w:trPr>
          <w:trHeight w:val="455"/>
        </w:trPr>
        <w:tc>
          <w:tcPr>
            <w:tcW w:w="1463" w:type="dxa"/>
            <w:shd w:val="clear" w:color="auto" w:fill="auto"/>
          </w:tcPr>
          <w:p w14:paraId="1D4EB81D"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Periampullary</w:t>
            </w:r>
          </w:p>
        </w:tc>
        <w:tc>
          <w:tcPr>
            <w:tcW w:w="1260" w:type="dxa"/>
            <w:shd w:val="clear" w:color="auto" w:fill="auto"/>
          </w:tcPr>
          <w:p w14:paraId="6FFA00B5"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p>
        </w:tc>
        <w:tc>
          <w:tcPr>
            <w:tcW w:w="1274" w:type="dxa"/>
            <w:shd w:val="clear" w:color="auto" w:fill="auto"/>
          </w:tcPr>
          <w:p w14:paraId="64FA073A" w14:textId="5C42DBD2"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p>
        </w:tc>
        <w:tc>
          <w:tcPr>
            <w:tcW w:w="1332" w:type="dxa"/>
            <w:shd w:val="clear" w:color="auto" w:fill="auto"/>
          </w:tcPr>
          <w:p w14:paraId="66F4366D"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43</w:t>
            </w:r>
          </w:p>
        </w:tc>
      </w:tr>
      <w:tr w:rsidR="00204EE4" w:rsidRPr="00E674C4" w14:paraId="42B13F09" w14:textId="77777777" w:rsidTr="00FE5742">
        <w:trPr>
          <w:trHeight w:val="483"/>
        </w:trPr>
        <w:tc>
          <w:tcPr>
            <w:tcW w:w="1463" w:type="dxa"/>
            <w:shd w:val="clear" w:color="auto" w:fill="auto"/>
          </w:tcPr>
          <w:p w14:paraId="38DD4A5D" w14:textId="77777777" w:rsidR="00204EE4" w:rsidRPr="00E674C4" w:rsidRDefault="00204EE4"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Rectum</w:t>
            </w:r>
          </w:p>
        </w:tc>
        <w:tc>
          <w:tcPr>
            <w:tcW w:w="1260" w:type="dxa"/>
            <w:shd w:val="clear" w:color="auto" w:fill="auto"/>
          </w:tcPr>
          <w:p w14:paraId="1C7AA927"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w:t>
            </w:r>
          </w:p>
        </w:tc>
        <w:tc>
          <w:tcPr>
            <w:tcW w:w="1274" w:type="dxa"/>
            <w:shd w:val="clear" w:color="auto" w:fill="auto"/>
          </w:tcPr>
          <w:p w14:paraId="28B80F11" w14:textId="43EE2DD6"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p>
        </w:tc>
        <w:tc>
          <w:tcPr>
            <w:tcW w:w="1332" w:type="dxa"/>
            <w:shd w:val="clear" w:color="auto" w:fill="auto"/>
          </w:tcPr>
          <w:p w14:paraId="3826C71C" w14:textId="77777777" w:rsidR="00204EE4" w:rsidRPr="00E674C4" w:rsidRDefault="00204EE4"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75</w:t>
            </w:r>
          </w:p>
        </w:tc>
      </w:tr>
    </w:tbl>
    <w:p w14:paraId="24CC0926" w14:textId="77777777" w:rsidR="00056414" w:rsidRPr="00E674C4" w:rsidRDefault="00056414" w:rsidP="00E674C4">
      <w:pPr>
        <w:spacing w:after="0" w:line="360" w:lineRule="auto"/>
        <w:jc w:val="both"/>
        <w:rPr>
          <w:rFonts w:ascii="Book Antiqua" w:hAnsi="Book Antiqua" w:cs="Times New Roman"/>
          <w:b/>
          <w:sz w:val="24"/>
          <w:szCs w:val="24"/>
          <w:lang w:val="en-US"/>
        </w:rPr>
      </w:pPr>
    </w:p>
    <w:p w14:paraId="4287B838"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6BB305C5"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4DF15711"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3EA614CC"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0478A5FD"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23848027"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2D351636" w14:textId="77777777" w:rsidR="00204EE4" w:rsidRPr="00E674C4" w:rsidRDefault="00204EE4" w:rsidP="00E674C4">
      <w:pPr>
        <w:spacing w:after="0" w:line="360" w:lineRule="auto"/>
        <w:jc w:val="both"/>
        <w:rPr>
          <w:rFonts w:ascii="Book Antiqua" w:hAnsi="Book Antiqua" w:cs="Times New Roman"/>
          <w:b/>
          <w:sz w:val="24"/>
          <w:szCs w:val="24"/>
          <w:lang w:val="en-US"/>
        </w:rPr>
      </w:pPr>
    </w:p>
    <w:p w14:paraId="68A1D860"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23F6D503"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4F568A6A"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4608D26F"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5B7DC291"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029E1124" w14:textId="780853D4" w:rsidR="002E686A" w:rsidRPr="00E674C4" w:rsidRDefault="002E686A" w:rsidP="00E674C4">
      <w:pPr>
        <w:autoSpaceDE w:val="0"/>
        <w:autoSpaceDN w:val="0"/>
        <w:adjustRightInd w:val="0"/>
        <w:spacing w:after="0" w:line="360" w:lineRule="auto"/>
        <w:jc w:val="both"/>
        <w:rPr>
          <w:rFonts w:ascii="Book Antiqua" w:hAnsi="Book Antiqua" w:cs="Times New Roman"/>
          <w:b/>
          <w:sz w:val="24"/>
          <w:szCs w:val="24"/>
          <w:lang w:val="en-US"/>
        </w:rPr>
      </w:pPr>
    </w:p>
    <w:p w14:paraId="7284E70C" w14:textId="6FA09B16" w:rsidR="00F461F3" w:rsidRPr="00E674C4" w:rsidRDefault="00F461F3" w:rsidP="00E674C4">
      <w:pPr>
        <w:autoSpaceDE w:val="0"/>
        <w:autoSpaceDN w:val="0"/>
        <w:adjustRightInd w:val="0"/>
        <w:spacing w:after="0" w:line="360" w:lineRule="auto"/>
        <w:jc w:val="both"/>
        <w:rPr>
          <w:rFonts w:ascii="Book Antiqua" w:hAnsi="Book Antiqua" w:cs="Times New Roman"/>
          <w:b/>
          <w:sz w:val="24"/>
          <w:szCs w:val="24"/>
          <w:lang w:val="en-US"/>
        </w:rPr>
      </w:pPr>
    </w:p>
    <w:p w14:paraId="7F6A9233" w14:textId="3677AE6E" w:rsidR="00F461F3" w:rsidRPr="00E674C4" w:rsidRDefault="00F461F3" w:rsidP="00E674C4">
      <w:pPr>
        <w:autoSpaceDE w:val="0"/>
        <w:autoSpaceDN w:val="0"/>
        <w:adjustRightInd w:val="0"/>
        <w:spacing w:after="0" w:line="360" w:lineRule="auto"/>
        <w:jc w:val="both"/>
        <w:rPr>
          <w:rFonts w:ascii="Book Antiqua" w:hAnsi="Book Antiqua" w:cs="Times New Roman"/>
          <w:b/>
          <w:sz w:val="24"/>
          <w:szCs w:val="24"/>
          <w:lang w:val="en-US"/>
        </w:rPr>
      </w:pPr>
    </w:p>
    <w:p w14:paraId="0F0ADDA3" w14:textId="77777777" w:rsidR="00FE5742" w:rsidRDefault="00FE5742">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05044B1A" w14:textId="65B88486" w:rsidR="00235A26" w:rsidRPr="00E674C4" w:rsidRDefault="00FE5742" w:rsidP="00E674C4">
      <w:pPr>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 xml:space="preserve">Table </w:t>
      </w:r>
      <w:r w:rsidR="00235A26" w:rsidRPr="00E674C4">
        <w:rPr>
          <w:rFonts w:ascii="Book Antiqua" w:hAnsi="Book Antiqua" w:cs="Times New Roman"/>
          <w:b/>
          <w:sz w:val="24"/>
          <w:szCs w:val="24"/>
          <w:lang w:val="en-US"/>
        </w:rPr>
        <w:t>5</w:t>
      </w:r>
      <w:r w:rsidR="001C4E37" w:rsidRPr="00E674C4">
        <w:rPr>
          <w:rFonts w:ascii="Book Antiqua" w:hAnsi="Book Antiqua" w:cs="Times New Roman"/>
          <w:b/>
          <w:sz w:val="24"/>
          <w:szCs w:val="24"/>
          <w:lang w:val="en-US"/>
        </w:rPr>
        <w:t xml:space="preserve"> </w:t>
      </w:r>
      <w:r w:rsidR="00235A26" w:rsidRPr="00E674C4">
        <w:rPr>
          <w:rFonts w:ascii="Book Antiqua" w:hAnsi="Book Antiqua" w:cs="Times New Roman"/>
          <w:b/>
          <w:sz w:val="24"/>
          <w:szCs w:val="24"/>
          <w:lang w:val="en-US"/>
        </w:rPr>
        <w:t xml:space="preserve">Survival difference relationship between </w:t>
      </w:r>
      <w:r w:rsidRPr="00E674C4">
        <w:rPr>
          <w:rFonts w:ascii="Book Antiqua" w:hAnsi="Book Antiqua" w:cs="Times New Roman"/>
          <w:b/>
          <w:sz w:val="24"/>
          <w:szCs w:val="24"/>
          <w:lang w:val="en-US"/>
        </w:rPr>
        <w:t>pancreatic and st</w:t>
      </w:r>
      <w:r w:rsidR="00235A26" w:rsidRPr="00E674C4">
        <w:rPr>
          <w:rFonts w:ascii="Book Antiqua" w:hAnsi="Book Antiqua" w:cs="Times New Roman"/>
          <w:b/>
          <w:sz w:val="24"/>
          <w:szCs w:val="24"/>
          <w:lang w:val="en-US"/>
        </w:rPr>
        <w:t xml:space="preserve">omach </w:t>
      </w:r>
      <w:r w:rsidRPr="00FE5742">
        <w:rPr>
          <w:rFonts w:ascii="Book Antiqua" w:hAnsi="Book Antiqua" w:cs="Times New Roman"/>
          <w:b/>
          <w:sz w:val="24"/>
          <w:szCs w:val="24"/>
        </w:rPr>
        <w:t>neuroendocrine tumors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744"/>
        <w:gridCol w:w="1979"/>
        <w:gridCol w:w="1992"/>
        <w:gridCol w:w="1412"/>
      </w:tblGrid>
      <w:tr w:rsidR="00235A26" w:rsidRPr="00E674C4" w14:paraId="27C2A00F" w14:textId="77777777" w:rsidTr="00FE5742">
        <w:tc>
          <w:tcPr>
            <w:tcW w:w="1981" w:type="dxa"/>
          </w:tcPr>
          <w:p w14:paraId="10C1E0B1" w14:textId="77777777" w:rsidR="00235A26" w:rsidRPr="00E674C4" w:rsidRDefault="00235A26" w:rsidP="00E674C4">
            <w:pPr>
              <w:spacing w:after="0" w:line="360" w:lineRule="auto"/>
              <w:contextualSpacing/>
              <w:jc w:val="both"/>
              <w:rPr>
                <w:rFonts w:ascii="Book Antiqua" w:eastAsia="Times New Roman" w:hAnsi="Book Antiqua" w:cs="Times New Roman"/>
                <w:sz w:val="24"/>
                <w:szCs w:val="24"/>
                <w:lang w:val="en-US"/>
              </w:rPr>
            </w:pPr>
          </w:p>
          <w:p w14:paraId="78D5B244" w14:textId="77777777" w:rsidR="00235A26" w:rsidRPr="00E674C4" w:rsidRDefault="00235A26" w:rsidP="00E674C4">
            <w:pPr>
              <w:spacing w:after="0" w:line="360" w:lineRule="auto"/>
              <w:contextualSpacing/>
              <w:jc w:val="both"/>
              <w:rPr>
                <w:rFonts w:ascii="Book Antiqua" w:eastAsia="Times New Roman" w:hAnsi="Book Antiqua" w:cs="Times New Roman"/>
                <w:sz w:val="24"/>
                <w:szCs w:val="24"/>
                <w:lang w:val="en-US"/>
              </w:rPr>
            </w:pPr>
          </w:p>
        </w:tc>
        <w:tc>
          <w:tcPr>
            <w:tcW w:w="1783" w:type="dxa"/>
          </w:tcPr>
          <w:p w14:paraId="3924D2B4" w14:textId="77777777" w:rsidR="00235A26" w:rsidRPr="00E674C4" w:rsidRDefault="00235A26"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Tumor location</w:t>
            </w:r>
          </w:p>
          <w:p w14:paraId="54B40627" w14:textId="6FCF96AE" w:rsidR="00235A26" w:rsidRPr="00E674C4" w:rsidRDefault="001C4E37"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 </w:t>
            </w:r>
            <w:r w:rsidR="00FE5742" w:rsidRPr="0090078B">
              <w:rPr>
                <w:rFonts w:ascii="Book Antiqua" w:hAnsi="Book Antiqua" w:cs="Times New Roman"/>
                <w:b/>
                <w:i/>
                <w:sz w:val="24"/>
                <w:szCs w:val="24"/>
                <w:lang w:val="en-US"/>
              </w:rPr>
              <w:t xml:space="preserve">n </w:t>
            </w:r>
            <w:r w:rsidR="0090078B" w:rsidRPr="0090078B">
              <w:rPr>
                <w:rFonts w:ascii="Book Antiqua" w:hAnsi="Book Antiqua" w:cs="Times New Roman"/>
                <w:b/>
                <w:i/>
                <w:sz w:val="24"/>
                <w:szCs w:val="24"/>
                <w:lang w:val="en-US"/>
              </w:rPr>
              <w:t xml:space="preserve">= </w:t>
            </w:r>
            <w:r w:rsidR="00235A26" w:rsidRPr="00E674C4">
              <w:rPr>
                <w:rFonts w:ascii="Book Antiqua" w:hAnsi="Book Antiqua" w:cs="Times New Roman"/>
                <w:b/>
                <w:sz w:val="24"/>
                <w:szCs w:val="24"/>
                <w:lang w:val="en-US"/>
              </w:rPr>
              <w:t>54</w:t>
            </w:r>
          </w:p>
        </w:tc>
        <w:tc>
          <w:tcPr>
            <w:tcW w:w="2031" w:type="dxa"/>
          </w:tcPr>
          <w:p w14:paraId="195CD9F1" w14:textId="77777777" w:rsidR="00235A26" w:rsidRPr="00E674C4" w:rsidRDefault="00235A26"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5 -year survival</w:t>
            </w:r>
          </w:p>
          <w:p w14:paraId="1A21A8E0" w14:textId="77777777" w:rsidR="00235A26" w:rsidRPr="00E674C4" w:rsidRDefault="00235A26"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Yes</w:t>
            </w:r>
          </w:p>
          <w:p w14:paraId="1858674E" w14:textId="224D69B0" w:rsidR="00235A26" w:rsidRPr="00E674C4" w:rsidRDefault="00FE5742" w:rsidP="00E674C4">
            <w:pPr>
              <w:spacing w:after="0" w:line="360" w:lineRule="auto"/>
              <w:contextualSpacing/>
              <w:jc w:val="both"/>
              <w:rPr>
                <w:rFonts w:ascii="Book Antiqua" w:eastAsia="Times New Roman" w:hAnsi="Book Antiqua" w:cs="Times New Roman"/>
                <w:b/>
                <w:sz w:val="24"/>
                <w:szCs w:val="24"/>
                <w:lang w:val="en-US"/>
              </w:rPr>
            </w:pPr>
            <w:r w:rsidRPr="0090078B">
              <w:rPr>
                <w:rFonts w:ascii="Book Antiqua" w:hAnsi="Book Antiqua" w:cs="Times New Roman"/>
                <w:b/>
                <w:i/>
                <w:sz w:val="24"/>
                <w:szCs w:val="24"/>
                <w:lang w:val="en-US"/>
              </w:rPr>
              <w:t>n</w:t>
            </w:r>
            <w:r w:rsidR="0090078B" w:rsidRPr="0090078B">
              <w:rPr>
                <w:rFonts w:ascii="Book Antiqua" w:hAnsi="Book Antiqua" w:cs="Times New Roman"/>
                <w:b/>
                <w:i/>
                <w:sz w:val="24"/>
                <w:szCs w:val="24"/>
                <w:lang w:val="en-US"/>
              </w:rPr>
              <w:t xml:space="preserve"> = </w:t>
            </w:r>
            <w:r w:rsidR="00235A26" w:rsidRPr="00E674C4">
              <w:rPr>
                <w:rFonts w:ascii="Book Antiqua" w:hAnsi="Book Antiqua" w:cs="Times New Roman"/>
                <w:b/>
                <w:sz w:val="24"/>
                <w:szCs w:val="24"/>
                <w:lang w:val="en-US"/>
              </w:rPr>
              <w:t xml:space="preserve"> 35</w:t>
            </w:r>
          </w:p>
        </w:tc>
        <w:tc>
          <w:tcPr>
            <w:tcW w:w="2045" w:type="dxa"/>
          </w:tcPr>
          <w:p w14:paraId="127FCB38" w14:textId="77777777" w:rsidR="00235A26" w:rsidRPr="00E674C4" w:rsidRDefault="00235A26"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5-year survival</w:t>
            </w:r>
          </w:p>
          <w:p w14:paraId="4BA3D971" w14:textId="77777777" w:rsidR="00235A26" w:rsidRPr="00E674C4" w:rsidRDefault="00235A26" w:rsidP="00E674C4">
            <w:pPr>
              <w:spacing w:after="0" w:line="360" w:lineRule="auto"/>
              <w:contextualSpacing/>
              <w:jc w:val="both"/>
              <w:rPr>
                <w:rFonts w:ascii="Book Antiqua" w:hAnsi="Book Antiqua" w:cs="Times New Roman"/>
                <w:b/>
                <w:sz w:val="24"/>
                <w:szCs w:val="24"/>
                <w:lang w:val="en-US"/>
              </w:rPr>
            </w:pPr>
            <w:r w:rsidRPr="00E674C4">
              <w:rPr>
                <w:rFonts w:ascii="Book Antiqua" w:hAnsi="Book Antiqua" w:cs="Times New Roman"/>
                <w:b/>
                <w:sz w:val="24"/>
                <w:szCs w:val="24"/>
                <w:lang w:val="en-US"/>
              </w:rPr>
              <w:t>No</w:t>
            </w:r>
          </w:p>
          <w:p w14:paraId="67D9A36F" w14:textId="33EB2F78" w:rsidR="00235A26" w:rsidRPr="00E674C4" w:rsidRDefault="00FE5742" w:rsidP="00E674C4">
            <w:pPr>
              <w:spacing w:after="0" w:line="360" w:lineRule="auto"/>
              <w:contextualSpacing/>
              <w:jc w:val="both"/>
              <w:rPr>
                <w:rFonts w:ascii="Book Antiqua" w:eastAsia="Times New Roman" w:hAnsi="Book Antiqua" w:cs="Times New Roman"/>
                <w:b/>
                <w:sz w:val="24"/>
                <w:szCs w:val="24"/>
                <w:lang w:val="en-US"/>
              </w:rPr>
            </w:pPr>
            <w:r w:rsidRPr="0090078B">
              <w:rPr>
                <w:rFonts w:ascii="Book Antiqua" w:hAnsi="Book Antiqua" w:cs="Times New Roman"/>
                <w:b/>
                <w:i/>
                <w:sz w:val="24"/>
                <w:szCs w:val="24"/>
                <w:lang w:val="en-US"/>
              </w:rPr>
              <w:t>n</w:t>
            </w:r>
            <w:r w:rsidR="0090078B" w:rsidRPr="0090078B">
              <w:rPr>
                <w:rFonts w:ascii="Book Antiqua" w:hAnsi="Book Antiqua" w:cs="Times New Roman"/>
                <w:b/>
                <w:i/>
                <w:sz w:val="24"/>
                <w:szCs w:val="24"/>
                <w:lang w:val="en-US"/>
              </w:rPr>
              <w:t xml:space="preserve"> = </w:t>
            </w:r>
            <w:r w:rsidR="00235A26" w:rsidRPr="00E674C4">
              <w:rPr>
                <w:rFonts w:ascii="Book Antiqua" w:hAnsi="Book Antiqua" w:cs="Times New Roman"/>
                <w:b/>
                <w:sz w:val="24"/>
                <w:szCs w:val="24"/>
                <w:lang w:val="en-US"/>
              </w:rPr>
              <w:t xml:space="preserve"> 19</w:t>
            </w:r>
          </w:p>
        </w:tc>
        <w:tc>
          <w:tcPr>
            <w:tcW w:w="1448" w:type="dxa"/>
          </w:tcPr>
          <w:p w14:paraId="235FBBEF" w14:textId="77777777" w:rsidR="00235A26" w:rsidRPr="00E674C4" w:rsidRDefault="00235A26" w:rsidP="00E674C4">
            <w:pPr>
              <w:spacing w:after="0" w:line="360" w:lineRule="auto"/>
              <w:contextualSpacing/>
              <w:jc w:val="both"/>
              <w:rPr>
                <w:rFonts w:ascii="Book Antiqua" w:hAnsi="Book Antiqua" w:cs="Times New Roman"/>
                <w:b/>
                <w:sz w:val="24"/>
                <w:szCs w:val="24"/>
                <w:lang w:val="en-US"/>
              </w:rPr>
            </w:pPr>
          </w:p>
          <w:p w14:paraId="2AB974CD" w14:textId="77777777" w:rsidR="00235A26" w:rsidRPr="00E674C4" w:rsidRDefault="00235A26" w:rsidP="00E674C4">
            <w:pPr>
              <w:spacing w:after="0" w:line="360" w:lineRule="auto"/>
              <w:contextualSpacing/>
              <w:jc w:val="both"/>
              <w:rPr>
                <w:rFonts w:ascii="Book Antiqua" w:eastAsia="Times New Roman" w:hAnsi="Book Antiqua" w:cs="Times New Roman"/>
                <w:b/>
                <w:sz w:val="24"/>
                <w:szCs w:val="24"/>
                <w:lang w:val="en-US"/>
              </w:rPr>
            </w:pPr>
            <w:r w:rsidRPr="00FE5742">
              <w:rPr>
                <w:rFonts w:ascii="Book Antiqua" w:eastAsia="Times New Roman" w:hAnsi="Book Antiqua" w:cs="Times New Roman"/>
                <w:b/>
                <w:i/>
                <w:sz w:val="24"/>
                <w:szCs w:val="24"/>
                <w:lang w:val="en-US"/>
              </w:rPr>
              <w:t xml:space="preserve">P </w:t>
            </w:r>
            <w:r w:rsidRPr="00E674C4">
              <w:rPr>
                <w:rFonts w:ascii="Book Antiqua" w:eastAsia="Times New Roman" w:hAnsi="Book Antiqua" w:cs="Times New Roman"/>
                <w:b/>
                <w:sz w:val="24"/>
                <w:szCs w:val="24"/>
                <w:lang w:val="en-US"/>
              </w:rPr>
              <w:t>value</w:t>
            </w:r>
          </w:p>
        </w:tc>
      </w:tr>
      <w:tr w:rsidR="00235A26" w:rsidRPr="00E674C4" w14:paraId="4205FFC0" w14:textId="77777777" w:rsidTr="00FE5742">
        <w:tc>
          <w:tcPr>
            <w:tcW w:w="1981" w:type="dxa"/>
          </w:tcPr>
          <w:p w14:paraId="70833324" w14:textId="77777777" w:rsidR="00235A26" w:rsidRPr="00E674C4" w:rsidRDefault="00235A26"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Stomach</w:t>
            </w:r>
          </w:p>
          <w:p w14:paraId="744DE828" w14:textId="77777777" w:rsidR="00235A26" w:rsidRPr="00E674C4" w:rsidRDefault="00235A26"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eastAsia="Times New Roman" w:hAnsi="Book Antiqua" w:cs="Times New Roman"/>
                <w:b/>
                <w:sz w:val="24"/>
                <w:szCs w:val="24"/>
                <w:lang w:val="en-US"/>
              </w:rPr>
              <w:t>Pancreas</w:t>
            </w:r>
          </w:p>
        </w:tc>
        <w:tc>
          <w:tcPr>
            <w:tcW w:w="1783" w:type="dxa"/>
          </w:tcPr>
          <w:p w14:paraId="6BD03EF0" w14:textId="63640C5E" w:rsidR="00235A26" w:rsidRPr="00E674C4" w:rsidRDefault="00FE5742" w:rsidP="00E674C4">
            <w:pPr>
              <w:spacing w:after="0" w:line="360" w:lineRule="auto"/>
              <w:contextualSpacing/>
              <w:jc w:val="both"/>
              <w:rPr>
                <w:rFonts w:ascii="Book Antiqua" w:hAnsi="Book Antiqua" w:cs="Times New Roman"/>
                <w:sz w:val="24"/>
                <w:szCs w:val="24"/>
                <w:lang w:val="en-US" w:eastAsia="zh-CN"/>
              </w:rPr>
            </w:pPr>
            <w:r>
              <w:rPr>
                <w:rFonts w:ascii="Book Antiqua" w:hAnsi="Book Antiqua" w:cs="Times New Roman"/>
                <w:sz w:val="24"/>
                <w:szCs w:val="24"/>
                <w:lang w:val="en-US"/>
              </w:rPr>
              <w:t xml:space="preserve"> </w:t>
            </w:r>
            <w:r w:rsidR="00235A26" w:rsidRPr="00E674C4">
              <w:rPr>
                <w:rFonts w:ascii="Book Antiqua" w:hAnsi="Book Antiqua" w:cs="Times New Roman"/>
                <w:sz w:val="24"/>
                <w:szCs w:val="24"/>
                <w:lang w:val="en-US"/>
              </w:rPr>
              <w:t>53</w:t>
            </w:r>
            <w:r w:rsidR="00571C53">
              <w:rPr>
                <w:rFonts w:ascii="Book Antiqua" w:hAnsi="Book Antiqua" w:cs="Times New Roman"/>
                <w:sz w:val="24"/>
                <w:szCs w:val="24"/>
                <w:lang w:val="en-US"/>
              </w:rPr>
              <w:t>.</w:t>
            </w:r>
            <w:r w:rsidR="00235A26" w:rsidRPr="00E674C4">
              <w:rPr>
                <w:rFonts w:ascii="Book Antiqua" w:hAnsi="Book Antiqua" w:cs="Times New Roman"/>
                <w:sz w:val="24"/>
                <w:szCs w:val="24"/>
                <w:lang w:val="en-US"/>
              </w:rPr>
              <w:t>7</w:t>
            </w:r>
            <w:r>
              <w:rPr>
                <w:rFonts w:ascii="Book Antiqua" w:hAnsi="Book Antiqua" w:cs="Times New Roman" w:hint="eastAsia"/>
                <w:sz w:val="24"/>
                <w:szCs w:val="24"/>
                <w:lang w:val="en-US" w:eastAsia="zh-CN"/>
              </w:rPr>
              <w:t>%</w:t>
            </w:r>
          </w:p>
          <w:p w14:paraId="2F0B797F" w14:textId="500CA17E" w:rsidR="00235A26" w:rsidRPr="00E674C4" w:rsidRDefault="00FE5742" w:rsidP="00E674C4">
            <w:pPr>
              <w:spacing w:after="0" w:line="360" w:lineRule="auto"/>
              <w:contextualSpacing/>
              <w:jc w:val="both"/>
              <w:rPr>
                <w:rFonts w:ascii="Book Antiqua" w:hAnsi="Book Antiqua" w:cs="Times New Roman"/>
                <w:sz w:val="24"/>
                <w:szCs w:val="24"/>
                <w:lang w:val="en-US" w:eastAsia="zh-CN"/>
              </w:rPr>
            </w:pPr>
            <w:r>
              <w:rPr>
                <w:rFonts w:ascii="Book Antiqua" w:hAnsi="Book Antiqua" w:cs="Times New Roman"/>
                <w:sz w:val="24"/>
                <w:szCs w:val="24"/>
                <w:lang w:val="en-US"/>
              </w:rPr>
              <w:t xml:space="preserve"> </w:t>
            </w:r>
            <w:r w:rsidR="00235A26" w:rsidRPr="00E674C4">
              <w:rPr>
                <w:rFonts w:ascii="Book Antiqua" w:hAnsi="Book Antiqua" w:cs="Times New Roman"/>
                <w:sz w:val="24"/>
                <w:szCs w:val="24"/>
                <w:lang w:val="en-US"/>
              </w:rPr>
              <w:t>46</w:t>
            </w:r>
            <w:r w:rsidR="00571C53">
              <w:rPr>
                <w:rFonts w:ascii="Book Antiqua" w:hAnsi="Book Antiqua" w:cs="Times New Roman"/>
                <w:sz w:val="24"/>
                <w:szCs w:val="24"/>
                <w:lang w:val="en-US"/>
              </w:rPr>
              <w:t>.</w:t>
            </w:r>
            <w:r w:rsidR="00235A26" w:rsidRPr="00E674C4">
              <w:rPr>
                <w:rFonts w:ascii="Book Antiqua" w:hAnsi="Book Antiqua" w:cs="Times New Roman"/>
                <w:sz w:val="24"/>
                <w:szCs w:val="24"/>
                <w:lang w:val="en-US"/>
              </w:rPr>
              <w:t>3</w:t>
            </w:r>
            <w:r>
              <w:rPr>
                <w:rFonts w:ascii="Book Antiqua" w:hAnsi="Book Antiqua" w:cs="Times New Roman" w:hint="eastAsia"/>
                <w:sz w:val="24"/>
                <w:szCs w:val="24"/>
                <w:lang w:val="en-US" w:eastAsia="zh-CN"/>
              </w:rPr>
              <w:t>%</w:t>
            </w:r>
          </w:p>
        </w:tc>
        <w:tc>
          <w:tcPr>
            <w:tcW w:w="2031" w:type="dxa"/>
          </w:tcPr>
          <w:p w14:paraId="6640BDCC" w14:textId="785358D5" w:rsidR="00235A26" w:rsidRPr="00E674C4" w:rsidRDefault="00235A26"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65</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r w:rsidR="00FE5742">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w:t>
            </w:r>
          </w:p>
          <w:p w14:paraId="5CBE31F2" w14:textId="3083CE27" w:rsidR="00235A26" w:rsidRPr="00E674C4" w:rsidRDefault="00235A26" w:rsidP="00E674C4">
            <w:pPr>
              <w:spacing w:after="0" w:line="360" w:lineRule="auto"/>
              <w:contextualSpacing/>
              <w:jc w:val="both"/>
              <w:rPr>
                <w:rFonts w:ascii="Book Antiqua" w:eastAsia="Times New Roman" w:hAnsi="Book Antiqua" w:cs="Times New Roman"/>
                <w:sz w:val="24"/>
                <w:szCs w:val="24"/>
                <w:lang w:val="en-US" w:eastAsia="zh-CN"/>
              </w:rPr>
            </w:pPr>
            <w:r w:rsidRPr="00E674C4">
              <w:rPr>
                <w:rFonts w:ascii="Book Antiqua" w:hAnsi="Book Antiqua" w:cs="Times New Roman"/>
                <w:sz w:val="24"/>
                <w:szCs w:val="24"/>
                <w:lang w:val="en-US"/>
              </w:rPr>
              <w:t>34</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w:t>
            </w:r>
            <w:r w:rsidR="00FE5742">
              <w:rPr>
                <w:rFonts w:ascii="Book Antiqua" w:hAnsi="Book Antiqua" w:cs="Times New Roman" w:hint="eastAsia"/>
                <w:sz w:val="24"/>
                <w:szCs w:val="24"/>
                <w:lang w:val="en-US" w:eastAsia="zh-CN"/>
              </w:rPr>
              <w:t>%</w:t>
            </w:r>
          </w:p>
        </w:tc>
        <w:tc>
          <w:tcPr>
            <w:tcW w:w="2045" w:type="dxa"/>
          </w:tcPr>
          <w:p w14:paraId="078EEDE7" w14:textId="2160E569" w:rsidR="00235A26" w:rsidRPr="00E674C4" w:rsidRDefault="00235A26" w:rsidP="00E674C4">
            <w:pPr>
              <w:spacing w:after="0" w:line="360" w:lineRule="auto"/>
              <w:contextualSpacing/>
              <w:jc w:val="both"/>
              <w:rPr>
                <w:rFonts w:ascii="Book Antiqua" w:eastAsia="Times New Roman" w:hAnsi="Book Antiqua" w:cs="Times New Roman"/>
                <w:sz w:val="24"/>
                <w:szCs w:val="24"/>
                <w:lang w:val="en-US" w:eastAsia="zh-CN"/>
              </w:rPr>
            </w:pPr>
            <w:r w:rsidRPr="00E674C4">
              <w:rPr>
                <w:rFonts w:ascii="Book Antiqua" w:hAnsi="Book Antiqua" w:cs="Times New Roman"/>
                <w:sz w:val="24"/>
                <w:szCs w:val="24"/>
                <w:lang w:val="en-US"/>
              </w:rPr>
              <w:t>31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5</w:t>
            </w:r>
            <w:r w:rsidR="00FE5742">
              <w:rPr>
                <w:rFonts w:ascii="Book Antiqua" w:hAnsi="Book Antiqua" w:cs="Times New Roman" w:hint="eastAsia"/>
                <w:sz w:val="24"/>
                <w:szCs w:val="24"/>
                <w:lang w:val="en-US" w:eastAsia="zh-CN"/>
              </w:rPr>
              <w:t>%</w:t>
            </w:r>
          </w:p>
          <w:p w14:paraId="11497A5B" w14:textId="1D4DC304" w:rsidR="00235A26" w:rsidRPr="00E674C4" w:rsidRDefault="00235A26" w:rsidP="00E674C4">
            <w:pPr>
              <w:spacing w:after="0" w:line="360" w:lineRule="auto"/>
              <w:contextualSpacing/>
              <w:jc w:val="both"/>
              <w:rPr>
                <w:rFonts w:ascii="Book Antiqua" w:eastAsia="Times New Roman" w:hAnsi="Book Antiqua" w:cs="Times New Roman"/>
                <w:sz w:val="24"/>
                <w:szCs w:val="24"/>
                <w:lang w:val="en-US"/>
              </w:rPr>
            </w:pPr>
            <w:r w:rsidRPr="00E674C4">
              <w:rPr>
                <w:rFonts w:ascii="Book Antiqua" w:hAnsi="Book Antiqua" w:cs="Times New Roman"/>
                <w:sz w:val="24"/>
                <w:szCs w:val="24"/>
                <w:lang w:val="en-US"/>
              </w:rPr>
              <w:t>68</w:t>
            </w:r>
            <w:r w:rsidR="00571C53">
              <w:rPr>
                <w:rFonts w:ascii="Book Antiqua" w:hAnsi="Book Antiqua" w:cs="Times New Roman"/>
                <w:sz w:val="24"/>
                <w:szCs w:val="24"/>
                <w:lang w:val="en-US"/>
              </w:rPr>
              <w:t>.</w:t>
            </w:r>
            <w:r w:rsidRPr="00E674C4">
              <w:rPr>
                <w:rFonts w:ascii="Book Antiqua" w:eastAsia="Times New Roman" w:hAnsi="Book Antiqua" w:cs="Times New Roman"/>
                <w:sz w:val="24"/>
                <w:szCs w:val="24"/>
                <w:lang w:val="en-US"/>
              </w:rPr>
              <w:t>5</w:t>
            </w:r>
            <w:r w:rsidR="00FE5742">
              <w:rPr>
                <w:rFonts w:ascii="Book Antiqua" w:hAnsi="Book Antiqua" w:cs="Times New Roman" w:hint="eastAsia"/>
                <w:sz w:val="24"/>
                <w:szCs w:val="24"/>
                <w:lang w:val="en-US" w:eastAsia="zh-CN"/>
              </w:rPr>
              <w:t>%</w:t>
            </w:r>
            <w:r w:rsidR="001C4E37" w:rsidRPr="00E674C4">
              <w:rPr>
                <w:rFonts w:ascii="Book Antiqua" w:eastAsia="Times New Roman" w:hAnsi="Book Antiqua" w:cs="Times New Roman"/>
                <w:sz w:val="24"/>
                <w:szCs w:val="24"/>
                <w:lang w:val="en-US"/>
              </w:rPr>
              <w:t xml:space="preserve"> </w:t>
            </w:r>
          </w:p>
        </w:tc>
        <w:tc>
          <w:tcPr>
            <w:tcW w:w="1448" w:type="dxa"/>
          </w:tcPr>
          <w:p w14:paraId="3378F2C3" w14:textId="77777777" w:rsidR="00235A26" w:rsidRPr="00E674C4" w:rsidRDefault="00235A26" w:rsidP="00E674C4">
            <w:pPr>
              <w:spacing w:after="0" w:line="360" w:lineRule="auto"/>
              <w:contextualSpacing/>
              <w:jc w:val="both"/>
              <w:rPr>
                <w:rFonts w:ascii="Book Antiqua" w:eastAsia="Times New Roman" w:hAnsi="Book Antiqua" w:cs="Times New Roman"/>
                <w:b/>
                <w:sz w:val="24"/>
                <w:szCs w:val="24"/>
                <w:lang w:val="en-US"/>
              </w:rPr>
            </w:pPr>
            <w:r w:rsidRPr="00E674C4">
              <w:rPr>
                <w:rFonts w:ascii="Book Antiqua" w:hAnsi="Book Antiqua" w:cs="Times New Roman"/>
                <w:b/>
                <w:sz w:val="24"/>
                <w:szCs w:val="24"/>
                <w:lang w:val="en-US"/>
              </w:rPr>
              <w:t>0</w:t>
            </w:r>
            <w:r w:rsidR="00263D9C" w:rsidRPr="00E674C4">
              <w:rPr>
                <w:rFonts w:ascii="Book Antiqua" w:hAnsi="Book Antiqua" w:cs="Times New Roman"/>
                <w:b/>
                <w:sz w:val="24"/>
                <w:szCs w:val="24"/>
                <w:lang w:val="en-US"/>
              </w:rPr>
              <w:t>.</w:t>
            </w:r>
            <w:r w:rsidRPr="00E674C4">
              <w:rPr>
                <w:rFonts w:ascii="Book Antiqua" w:hAnsi="Book Antiqua" w:cs="Times New Roman"/>
                <w:b/>
                <w:sz w:val="24"/>
                <w:szCs w:val="24"/>
                <w:lang w:val="en-US"/>
              </w:rPr>
              <w:t>016</w:t>
            </w:r>
          </w:p>
        </w:tc>
      </w:tr>
    </w:tbl>
    <w:p w14:paraId="2D2D5D02" w14:textId="77777777" w:rsidR="002E686A" w:rsidRPr="00E674C4" w:rsidRDefault="002E686A" w:rsidP="00E674C4">
      <w:pPr>
        <w:spacing w:after="0" w:line="360" w:lineRule="auto"/>
        <w:jc w:val="both"/>
        <w:rPr>
          <w:rFonts w:ascii="Book Antiqua" w:hAnsi="Book Antiqua" w:cs="Times New Roman"/>
          <w:b/>
          <w:sz w:val="24"/>
          <w:szCs w:val="24"/>
          <w:lang w:val="en-US"/>
        </w:rPr>
      </w:pPr>
    </w:p>
    <w:p w14:paraId="0CEC47FE" w14:textId="77777777" w:rsidR="009A6C68" w:rsidRPr="00E674C4" w:rsidRDefault="009A6C68" w:rsidP="00E674C4">
      <w:pPr>
        <w:spacing w:after="0" w:line="360" w:lineRule="auto"/>
        <w:jc w:val="both"/>
        <w:rPr>
          <w:rFonts w:ascii="Book Antiqua" w:hAnsi="Book Antiqua" w:cs="Times New Roman"/>
          <w:b/>
          <w:sz w:val="24"/>
          <w:szCs w:val="24"/>
          <w:lang w:val="en-US"/>
        </w:rPr>
      </w:pPr>
    </w:p>
    <w:p w14:paraId="5A9A6242" w14:textId="77777777" w:rsidR="00FE5742" w:rsidRDefault="00FE5742">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27077BFA" w14:textId="76168FDF" w:rsidR="00235A26" w:rsidRPr="00E674C4" w:rsidRDefault="00FE5742" w:rsidP="00E674C4">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Table</w:t>
      </w:r>
      <w:r>
        <w:rPr>
          <w:rFonts w:ascii="Book Antiqua" w:hAnsi="Book Antiqua" w:cs="Times New Roman" w:hint="eastAsia"/>
          <w:b/>
          <w:sz w:val="24"/>
          <w:szCs w:val="24"/>
          <w:lang w:val="en-US" w:eastAsia="zh-CN"/>
        </w:rPr>
        <w:t xml:space="preserve"> </w:t>
      </w:r>
      <w:r w:rsidR="00235A26" w:rsidRPr="00E674C4">
        <w:rPr>
          <w:rFonts w:ascii="Book Antiqua" w:hAnsi="Book Antiqua" w:cs="Times New Roman"/>
          <w:b/>
          <w:sz w:val="24"/>
          <w:szCs w:val="24"/>
          <w:lang w:val="en-US"/>
        </w:rPr>
        <w:t xml:space="preserve">6 Relative death risk increase in unit changes of determined variables </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76"/>
        <w:gridCol w:w="2841"/>
        <w:gridCol w:w="1377"/>
        <w:gridCol w:w="1330"/>
      </w:tblGrid>
      <w:tr w:rsidR="00235A26" w:rsidRPr="00E674C4" w14:paraId="3180741B" w14:textId="77777777" w:rsidTr="00FE5742">
        <w:trPr>
          <w:trHeight w:val="552"/>
        </w:trPr>
        <w:tc>
          <w:tcPr>
            <w:tcW w:w="2200" w:type="dxa"/>
            <w:vMerge w:val="restart"/>
          </w:tcPr>
          <w:p w14:paraId="652BFA43" w14:textId="77777777" w:rsidR="00235A26" w:rsidRPr="00E674C4" w:rsidRDefault="00235A26" w:rsidP="00E674C4">
            <w:pPr>
              <w:spacing w:after="0" w:line="360" w:lineRule="auto"/>
              <w:jc w:val="both"/>
              <w:rPr>
                <w:rFonts w:ascii="Book Antiqua" w:hAnsi="Book Antiqua" w:cs="Times New Roman"/>
                <w:sz w:val="24"/>
                <w:szCs w:val="24"/>
                <w:lang w:val="en-US"/>
              </w:rPr>
            </w:pPr>
          </w:p>
        </w:tc>
        <w:tc>
          <w:tcPr>
            <w:tcW w:w="1310" w:type="dxa"/>
            <w:vMerge w:val="restart"/>
          </w:tcPr>
          <w:p w14:paraId="632CD160" w14:textId="27DD18BB"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Significance </w:t>
            </w:r>
            <w:r w:rsidR="00FE5742" w:rsidRPr="00E674C4">
              <w:rPr>
                <w:rFonts w:ascii="Book Antiqua" w:hAnsi="Book Antiqua" w:cs="Times New Roman"/>
                <w:b/>
                <w:sz w:val="24"/>
                <w:szCs w:val="24"/>
                <w:lang w:val="en-US"/>
              </w:rPr>
              <w:t>l</w:t>
            </w:r>
            <w:r w:rsidRPr="00E674C4">
              <w:rPr>
                <w:rFonts w:ascii="Book Antiqua" w:hAnsi="Book Antiqua" w:cs="Times New Roman"/>
                <w:b/>
                <w:sz w:val="24"/>
                <w:szCs w:val="24"/>
                <w:lang w:val="en-US"/>
              </w:rPr>
              <w:t>evel (</w:t>
            </w:r>
            <w:r w:rsidR="00FE5742" w:rsidRPr="00FE5742">
              <w:rPr>
                <w:rFonts w:ascii="Book Antiqua" w:hAnsi="Book Antiqua" w:cs="Times New Roman"/>
                <w:b/>
                <w:i/>
                <w:sz w:val="24"/>
                <w:szCs w:val="24"/>
                <w:lang w:val="en-US"/>
              </w:rPr>
              <w:t>P</w:t>
            </w:r>
            <w:r w:rsidRPr="00E674C4">
              <w:rPr>
                <w:rFonts w:ascii="Book Antiqua" w:hAnsi="Book Antiqua" w:cs="Times New Roman"/>
                <w:b/>
                <w:sz w:val="24"/>
                <w:szCs w:val="24"/>
                <w:lang w:val="en-US"/>
              </w:rPr>
              <w:t>)</w:t>
            </w:r>
          </w:p>
        </w:tc>
        <w:tc>
          <w:tcPr>
            <w:tcW w:w="2977" w:type="dxa"/>
            <w:vMerge w:val="restart"/>
          </w:tcPr>
          <w:p w14:paraId="49694570" w14:textId="77777777"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Relative increase in death risk according to unit change (times more)</w:t>
            </w:r>
          </w:p>
        </w:tc>
        <w:tc>
          <w:tcPr>
            <w:tcW w:w="2785" w:type="dxa"/>
            <w:gridSpan w:val="2"/>
          </w:tcPr>
          <w:p w14:paraId="6699B34D" w14:textId="145F7225" w:rsidR="00235A26" w:rsidRPr="00E674C4" w:rsidRDefault="001C4E37" w:rsidP="00FE5742">
            <w:pPr>
              <w:spacing w:after="0" w:line="360" w:lineRule="auto"/>
              <w:jc w:val="both"/>
              <w:rPr>
                <w:rFonts w:ascii="Book Antiqua" w:hAnsi="Book Antiqua" w:cs="Times New Roman"/>
                <w:b/>
                <w:sz w:val="24"/>
                <w:szCs w:val="24"/>
                <w:lang w:val="en-US" w:eastAsia="zh-CN"/>
              </w:rPr>
            </w:pPr>
            <w:r w:rsidRPr="00E674C4">
              <w:rPr>
                <w:rFonts w:ascii="Book Antiqua" w:hAnsi="Book Antiqua" w:cs="Times New Roman"/>
                <w:b/>
                <w:sz w:val="24"/>
                <w:szCs w:val="24"/>
                <w:lang w:val="en-US"/>
              </w:rPr>
              <w:t xml:space="preserve"> </w:t>
            </w:r>
            <w:r w:rsidR="00235A26" w:rsidRPr="00E674C4">
              <w:rPr>
                <w:rFonts w:ascii="Book Antiqua" w:hAnsi="Book Antiqua" w:cs="Times New Roman"/>
                <w:b/>
                <w:sz w:val="24"/>
                <w:szCs w:val="24"/>
                <w:lang w:val="en-US"/>
              </w:rPr>
              <w:t>95%</w:t>
            </w:r>
            <w:r w:rsidR="00FE5742">
              <w:rPr>
                <w:rFonts w:ascii="Book Antiqua" w:hAnsi="Book Antiqua" w:cs="Times New Roman" w:hint="eastAsia"/>
                <w:b/>
                <w:sz w:val="24"/>
                <w:szCs w:val="24"/>
                <w:lang w:val="en-US" w:eastAsia="zh-CN"/>
              </w:rPr>
              <w:t>CI</w:t>
            </w:r>
          </w:p>
        </w:tc>
      </w:tr>
      <w:tr w:rsidR="00235A26" w:rsidRPr="00E674C4" w14:paraId="344389B6" w14:textId="77777777" w:rsidTr="00FE5742">
        <w:trPr>
          <w:trHeight w:val="564"/>
        </w:trPr>
        <w:tc>
          <w:tcPr>
            <w:tcW w:w="2200" w:type="dxa"/>
            <w:vMerge/>
          </w:tcPr>
          <w:p w14:paraId="27F2EF33" w14:textId="77777777" w:rsidR="00235A26" w:rsidRPr="00E674C4" w:rsidRDefault="00235A26" w:rsidP="00E674C4">
            <w:pPr>
              <w:spacing w:after="0" w:line="360" w:lineRule="auto"/>
              <w:jc w:val="both"/>
              <w:rPr>
                <w:rFonts w:ascii="Book Antiqua" w:hAnsi="Book Antiqua" w:cs="Times New Roman"/>
                <w:sz w:val="24"/>
                <w:szCs w:val="24"/>
                <w:lang w:val="en-US"/>
              </w:rPr>
            </w:pPr>
          </w:p>
        </w:tc>
        <w:tc>
          <w:tcPr>
            <w:tcW w:w="1310" w:type="dxa"/>
            <w:vMerge/>
          </w:tcPr>
          <w:p w14:paraId="2DCF44A1" w14:textId="77777777" w:rsidR="00235A26" w:rsidRPr="00E674C4" w:rsidRDefault="00235A26" w:rsidP="00E674C4">
            <w:pPr>
              <w:spacing w:after="0" w:line="360" w:lineRule="auto"/>
              <w:jc w:val="both"/>
              <w:rPr>
                <w:rFonts w:ascii="Book Antiqua" w:hAnsi="Book Antiqua" w:cs="Times New Roman"/>
                <w:b/>
                <w:sz w:val="24"/>
                <w:szCs w:val="24"/>
                <w:lang w:val="en-US"/>
              </w:rPr>
            </w:pPr>
          </w:p>
        </w:tc>
        <w:tc>
          <w:tcPr>
            <w:tcW w:w="2977" w:type="dxa"/>
            <w:vMerge/>
          </w:tcPr>
          <w:p w14:paraId="0388AACF" w14:textId="77777777" w:rsidR="00235A26" w:rsidRPr="00E674C4" w:rsidRDefault="00235A26" w:rsidP="00E674C4">
            <w:pPr>
              <w:spacing w:after="0" w:line="360" w:lineRule="auto"/>
              <w:jc w:val="both"/>
              <w:rPr>
                <w:rFonts w:ascii="Book Antiqua" w:hAnsi="Book Antiqua" w:cs="Times New Roman"/>
                <w:b/>
                <w:sz w:val="24"/>
                <w:szCs w:val="24"/>
                <w:lang w:val="en-US"/>
              </w:rPr>
            </w:pPr>
          </w:p>
        </w:tc>
        <w:tc>
          <w:tcPr>
            <w:tcW w:w="1418" w:type="dxa"/>
          </w:tcPr>
          <w:p w14:paraId="2D0D8444" w14:textId="76CCB6DC"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Lower </w:t>
            </w:r>
            <w:r w:rsidR="00FE5742" w:rsidRPr="00E674C4">
              <w:rPr>
                <w:rFonts w:ascii="Book Antiqua" w:hAnsi="Book Antiqua" w:cs="Times New Roman"/>
                <w:b/>
                <w:sz w:val="24"/>
                <w:szCs w:val="24"/>
                <w:lang w:val="en-US"/>
              </w:rPr>
              <w:t>l</w:t>
            </w:r>
            <w:r w:rsidRPr="00E674C4">
              <w:rPr>
                <w:rFonts w:ascii="Book Antiqua" w:hAnsi="Book Antiqua" w:cs="Times New Roman"/>
                <w:b/>
                <w:sz w:val="24"/>
                <w:szCs w:val="24"/>
                <w:lang w:val="en-US"/>
              </w:rPr>
              <w:t>imit</w:t>
            </w:r>
          </w:p>
        </w:tc>
        <w:tc>
          <w:tcPr>
            <w:tcW w:w="1367" w:type="dxa"/>
          </w:tcPr>
          <w:p w14:paraId="7A97FFF6" w14:textId="01659319"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Upper </w:t>
            </w:r>
            <w:r w:rsidR="00FE5742" w:rsidRPr="00E674C4">
              <w:rPr>
                <w:rFonts w:ascii="Book Antiqua" w:hAnsi="Book Antiqua" w:cs="Times New Roman"/>
                <w:b/>
                <w:sz w:val="24"/>
                <w:szCs w:val="24"/>
                <w:lang w:val="en-US"/>
              </w:rPr>
              <w:t>l</w:t>
            </w:r>
            <w:r w:rsidRPr="00E674C4">
              <w:rPr>
                <w:rFonts w:ascii="Book Antiqua" w:hAnsi="Book Antiqua" w:cs="Times New Roman"/>
                <w:b/>
                <w:sz w:val="24"/>
                <w:szCs w:val="24"/>
                <w:lang w:val="en-US"/>
              </w:rPr>
              <w:t>imit</w:t>
            </w:r>
          </w:p>
        </w:tc>
      </w:tr>
      <w:tr w:rsidR="00235A26" w:rsidRPr="00E674C4" w14:paraId="33050C41" w14:textId="77777777" w:rsidTr="00FE5742">
        <w:trPr>
          <w:trHeight w:val="402"/>
        </w:trPr>
        <w:tc>
          <w:tcPr>
            <w:tcW w:w="2200" w:type="dxa"/>
          </w:tcPr>
          <w:p w14:paraId="1E06E303" w14:textId="2E2DF1AD" w:rsidR="00235A26" w:rsidRPr="00E674C4" w:rsidRDefault="00FE5742"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Age (</w:t>
            </w:r>
            <w:proofErr w:type="spellStart"/>
            <w:r>
              <w:rPr>
                <w:rFonts w:ascii="Book Antiqua" w:hAnsi="Book Antiqua" w:cs="Times New Roman"/>
                <w:b/>
                <w:sz w:val="24"/>
                <w:szCs w:val="24"/>
                <w:lang w:val="en-US"/>
              </w:rPr>
              <w:t>y</w:t>
            </w:r>
            <w:r w:rsidR="00235A26" w:rsidRPr="00E674C4">
              <w:rPr>
                <w:rFonts w:ascii="Book Antiqua" w:hAnsi="Book Antiqua" w:cs="Times New Roman"/>
                <w:b/>
                <w:sz w:val="24"/>
                <w:szCs w:val="24"/>
                <w:lang w:val="en-US"/>
              </w:rPr>
              <w:t>r</w:t>
            </w:r>
            <w:proofErr w:type="spellEnd"/>
            <w:r w:rsidR="00235A26" w:rsidRPr="00E674C4">
              <w:rPr>
                <w:rFonts w:ascii="Book Antiqua" w:hAnsi="Book Antiqua" w:cs="Times New Roman"/>
                <w:b/>
                <w:sz w:val="24"/>
                <w:szCs w:val="24"/>
                <w:lang w:val="en-US"/>
              </w:rPr>
              <w:t>)</w:t>
            </w:r>
          </w:p>
        </w:tc>
        <w:tc>
          <w:tcPr>
            <w:tcW w:w="1310" w:type="dxa"/>
          </w:tcPr>
          <w:p w14:paraId="093FA00B" w14:textId="7777777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041</w:t>
            </w:r>
          </w:p>
        </w:tc>
        <w:tc>
          <w:tcPr>
            <w:tcW w:w="2977" w:type="dxa"/>
          </w:tcPr>
          <w:p w14:paraId="68EB7114" w14:textId="7EDB55D2"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04</w:t>
            </w:r>
          </w:p>
        </w:tc>
        <w:tc>
          <w:tcPr>
            <w:tcW w:w="1418" w:type="dxa"/>
          </w:tcPr>
          <w:p w14:paraId="2B5DF71D" w14:textId="06FCC94D"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007</w:t>
            </w:r>
          </w:p>
        </w:tc>
        <w:tc>
          <w:tcPr>
            <w:tcW w:w="1367" w:type="dxa"/>
          </w:tcPr>
          <w:p w14:paraId="4EDDEE1F" w14:textId="1EC7F3BD"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066</w:t>
            </w:r>
          </w:p>
        </w:tc>
      </w:tr>
      <w:tr w:rsidR="00235A26" w:rsidRPr="00E674C4" w14:paraId="4D020783" w14:textId="77777777" w:rsidTr="00FE5742">
        <w:trPr>
          <w:trHeight w:val="417"/>
        </w:trPr>
        <w:tc>
          <w:tcPr>
            <w:tcW w:w="2200" w:type="dxa"/>
          </w:tcPr>
          <w:p w14:paraId="63B3F027" w14:textId="77777777"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Gender (M/F)</w:t>
            </w:r>
          </w:p>
        </w:tc>
        <w:tc>
          <w:tcPr>
            <w:tcW w:w="1310" w:type="dxa"/>
          </w:tcPr>
          <w:p w14:paraId="09110082" w14:textId="7777777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015</w:t>
            </w:r>
          </w:p>
        </w:tc>
        <w:tc>
          <w:tcPr>
            <w:tcW w:w="2977" w:type="dxa"/>
          </w:tcPr>
          <w:p w14:paraId="6C4D23C3" w14:textId="275E9C96"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w:t>
            </w:r>
          </w:p>
        </w:tc>
        <w:tc>
          <w:tcPr>
            <w:tcW w:w="1418" w:type="dxa"/>
          </w:tcPr>
          <w:p w14:paraId="6661D3F1" w14:textId="5826F93A"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028</w:t>
            </w:r>
          </w:p>
        </w:tc>
        <w:tc>
          <w:tcPr>
            <w:tcW w:w="1367" w:type="dxa"/>
          </w:tcPr>
          <w:p w14:paraId="520CB82A" w14:textId="6A714258"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976</w:t>
            </w:r>
          </w:p>
        </w:tc>
      </w:tr>
      <w:tr w:rsidR="00235A26" w:rsidRPr="00E674C4" w14:paraId="7B33AEFD" w14:textId="77777777" w:rsidTr="00FE5742">
        <w:trPr>
          <w:trHeight w:val="548"/>
        </w:trPr>
        <w:tc>
          <w:tcPr>
            <w:tcW w:w="2200" w:type="dxa"/>
          </w:tcPr>
          <w:p w14:paraId="61E707C7" w14:textId="3360028A"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Tumor </w:t>
            </w:r>
            <w:r w:rsidR="00FE5742" w:rsidRPr="00E674C4">
              <w:rPr>
                <w:rFonts w:ascii="Book Antiqua" w:hAnsi="Book Antiqua" w:cs="Times New Roman"/>
                <w:b/>
                <w:sz w:val="24"/>
                <w:szCs w:val="24"/>
                <w:lang w:val="en-US"/>
              </w:rPr>
              <w:t>d</w:t>
            </w:r>
            <w:r w:rsidRPr="00E674C4">
              <w:rPr>
                <w:rFonts w:ascii="Book Antiqua" w:hAnsi="Book Antiqua" w:cs="Times New Roman"/>
                <w:b/>
                <w:sz w:val="24"/>
                <w:szCs w:val="24"/>
                <w:lang w:val="en-US"/>
              </w:rPr>
              <w:t>iameter (cm)</w:t>
            </w:r>
          </w:p>
        </w:tc>
        <w:tc>
          <w:tcPr>
            <w:tcW w:w="1310" w:type="dxa"/>
          </w:tcPr>
          <w:p w14:paraId="7722394D" w14:textId="7777777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02</w:t>
            </w:r>
          </w:p>
        </w:tc>
        <w:tc>
          <w:tcPr>
            <w:tcW w:w="2977" w:type="dxa"/>
          </w:tcPr>
          <w:p w14:paraId="76FD4145" w14:textId="44F07092"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09</w:t>
            </w:r>
          </w:p>
        </w:tc>
        <w:tc>
          <w:tcPr>
            <w:tcW w:w="1418" w:type="dxa"/>
          </w:tcPr>
          <w:p w14:paraId="6CBDEF79" w14:textId="524786C1"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014</w:t>
            </w:r>
          </w:p>
        </w:tc>
        <w:tc>
          <w:tcPr>
            <w:tcW w:w="1367" w:type="dxa"/>
          </w:tcPr>
          <w:p w14:paraId="4D98D517" w14:textId="0F64614C"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169</w:t>
            </w:r>
          </w:p>
        </w:tc>
      </w:tr>
      <w:tr w:rsidR="00235A26" w:rsidRPr="00E674C4" w14:paraId="1CE48C7A" w14:textId="77777777" w:rsidTr="00FE5742">
        <w:trPr>
          <w:trHeight w:val="853"/>
        </w:trPr>
        <w:tc>
          <w:tcPr>
            <w:tcW w:w="2200" w:type="dxa"/>
          </w:tcPr>
          <w:p w14:paraId="08CD25BC" w14:textId="266C8D63"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Tumor </w:t>
            </w:r>
            <w:r w:rsidR="00FE5742" w:rsidRPr="00E674C4">
              <w:rPr>
                <w:rFonts w:ascii="Book Antiqua" w:hAnsi="Book Antiqua" w:cs="Times New Roman"/>
                <w:b/>
                <w:sz w:val="24"/>
                <w:szCs w:val="24"/>
                <w:lang w:val="en-US"/>
              </w:rPr>
              <w:t>g</w:t>
            </w:r>
            <w:r w:rsidRPr="00E674C4">
              <w:rPr>
                <w:rFonts w:ascii="Book Antiqua" w:hAnsi="Book Antiqua" w:cs="Times New Roman"/>
                <w:b/>
                <w:sz w:val="24"/>
                <w:szCs w:val="24"/>
                <w:lang w:val="en-US"/>
              </w:rPr>
              <w:t>rade</w:t>
            </w:r>
          </w:p>
          <w:p w14:paraId="412D60A8" w14:textId="20E46BC3" w:rsidR="00235A26" w:rsidRPr="00E674C4" w:rsidRDefault="00FE5742"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(Ki-67) (3/</w:t>
            </w:r>
            <w:r w:rsidR="00235A26" w:rsidRPr="00E674C4">
              <w:rPr>
                <w:rFonts w:ascii="Book Antiqua" w:hAnsi="Book Antiqua" w:cs="Times New Roman"/>
                <w:b/>
                <w:sz w:val="24"/>
                <w:szCs w:val="24"/>
                <w:lang w:val="en-US"/>
              </w:rPr>
              <w:t>1-2)</w:t>
            </w:r>
          </w:p>
        </w:tc>
        <w:tc>
          <w:tcPr>
            <w:tcW w:w="1310" w:type="dxa"/>
          </w:tcPr>
          <w:p w14:paraId="04E1F230" w14:textId="724ABFB3"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&lt;</w:t>
            </w:r>
            <w:r w:rsidR="00FE5742">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001</w:t>
            </w:r>
          </w:p>
        </w:tc>
        <w:tc>
          <w:tcPr>
            <w:tcW w:w="2977" w:type="dxa"/>
          </w:tcPr>
          <w:p w14:paraId="6B14D727" w14:textId="188A8BF1"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418" w:type="dxa"/>
          </w:tcPr>
          <w:p w14:paraId="198EEA75" w14:textId="7CDFB21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873</w:t>
            </w:r>
          </w:p>
        </w:tc>
        <w:tc>
          <w:tcPr>
            <w:tcW w:w="1367" w:type="dxa"/>
          </w:tcPr>
          <w:p w14:paraId="1AC54493" w14:textId="624ADDBA"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206</w:t>
            </w:r>
          </w:p>
        </w:tc>
      </w:tr>
      <w:tr w:rsidR="00235A26" w:rsidRPr="00E674C4" w14:paraId="04E0D5B2" w14:textId="77777777" w:rsidTr="00FE5742">
        <w:trPr>
          <w:trHeight w:val="823"/>
        </w:trPr>
        <w:tc>
          <w:tcPr>
            <w:tcW w:w="2200" w:type="dxa"/>
          </w:tcPr>
          <w:p w14:paraId="06EDEC55" w14:textId="028C7C3C"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Tumor </w:t>
            </w:r>
            <w:r w:rsidR="00FE5742" w:rsidRPr="00E674C4">
              <w:rPr>
                <w:rFonts w:ascii="Book Antiqua" w:hAnsi="Book Antiqua" w:cs="Times New Roman"/>
                <w:b/>
                <w:sz w:val="24"/>
                <w:szCs w:val="24"/>
                <w:lang w:val="en-US"/>
              </w:rPr>
              <w:t>g</w:t>
            </w:r>
            <w:r w:rsidRPr="00E674C4">
              <w:rPr>
                <w:rFonts w:ascii="Book Antiqua" w:hAnsi="Book Antiqua" w:cs="Times New Roman"/>
                <w:b/>
                <w:sz w:val="24"/>
                <w:szCs w:val="24"/>
                <w:lang w:val="en-US"/>
              </w:rPr>
              <w:t>rade</w:t>
            </w:r>
          </w:p>
          <w:p w14:paraId="70901B58" w14:textId="63B0D3C7"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w:t>
            </w:r>
            <w:r w:rsidR="00FE5742" w:rsidRPr="00E674C4">
              <w:rPr>
                <w:rFonts w:ascii="Book Antiqua" w:hAnsi="Book Antiqua" w:cs="Times New Roman"/>
                <w:b/>
                <w:sz w:val="24"/>
                <w:szCs w:val="24"/>
                <w:lang w:val="en-US"/>
              </w:rPr>
              <w:t>m</w:t>
            </w:r>
            <w:r w:rsidRPr="00E674C4">
              <w:rPr>
                <w:rFonts w:ascii="Book Antiqua" w:hAnsi="Book Antiqua" w:cs="Times New Roman"/>
                <w:b/>
                <w:sz w:val="24"/>
                <w:szCs w:val="24"/>
                <w:lang w:val="en-US"/>
              </w:rPr>
              <w:t>itosis) (3 / 1-2)</w:t>
            </w:r>
          </w:p>
        </w:tc>
        <w:tc>
          <w:tcPr>
            <w:tcW w:w="1310" w:type="dxa"/>
          </w:tcPr>
          <w:p w14:paraId="6375EE16" w14:textId="7777777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006</w:t>
            </w:r>
          </w:p>
        </w:tc>
        <w:tc>
          <w:tcPr>
            <w:tcW w:w="2977" w:type="dxa"/>
          </w:tcPr>
          <w:p w14:paraId="3E3BAA38" w14:textId="5C92C22E"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w:t>
            </w:r>
          </w:p>
        </w:tc>
        <w:tc>
          <w:tcPr>
            <w:tcW w:w="1418" w:type="dxa"/>
          </w:tcPr>
          <w:p w14:paraId="11FDF339" w14:textId="2A295A8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823</w:t>
            </w:r>
          </w:p>
        </w:tc>
        <w:tc>
          <w:tcPr>
            <w:tcW w:w="1367" w:type="dxa"/>
          </w:tcPr>
          <w:p w14:paraId="5668931E" w14:textId="2600AA31"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362</w:t>
            </w:r>
          </w:p>
        </w:tc>
      </w:tr>
      <w:tr w:rsidR="00235A26" w:rsidRPr="00E674C4" w14:paraId="59803EF5" w14:textId="77777777" w:rsidTr="00FE5742">
        <w:trPr>
          <w:trHeight w:val="835"/>
        </w:trPr>
        <w:tc>
          <w:tcPr>
            <w:tcW w:w="2200" w:type="dxa"/>
          </w:tcPr>
          <w:p w14:paraId="4072C171" w14:textId="00DEA176"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Determined </w:t>
            </w:r>
            <w:r w:rsidR="00FE5742" w:rsidRPr="00E674C4">
              <w:rPr>
                <w:rFonts w:ascii="Book Antiqua" w:hAnsi="Book Antiqua" w:cs="Times New Roman"/>
                <w:b/>
                <w:sz w:val="24"/>
                <w:szCs w:val="24"/>
                <w:lang w:val="en-US"/>
              </w:rPr>
              <w:t>tumor gr</w:t>
            </w:r>
            <w:r w:rsidR="00FE5742">
              <w:rPr>
                <w:rFonts w:ascii="Book Antiqua" w:hAnsi="Book Antiqua" w:cs="Times New Roman"/>
                <w:b/>
                <w:sz w:val="24"/>
                <w:szCs w:val="24"/>
                <w:lang w:val="en-US"/>
              </w:rPr>
              <w:t>ade (3/</w:t>
            </w:r>
            <w:r w:rsidRPr="00E674C4">
              <w:rPr>
                <w:rFonts w:ascii="Book Antiqua" w:hAnsi="Book Antiqua" w:cs="Times New Roman"/>
                <w:b/>
                <w:sz w:val="24"/>
                <w:szCs w:val="24"/>
                <w:lang w:val="en-US"/>
              </w:rPr>
              <w:t>1-2)</w:t>
            </w:r>
          </w:p>
        </w:tc>
        <w:tc>
          <w:tcPr>
            <w:tcW w:w="1310" w:type="dxa"/>
          </w:tcPr>
          <w:p w14:paraId="0D73D33C" w14:textId="5E2CA88B"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&lt;</w:t>
            </w:r>
            <w:r w:rsidR="00FE5742">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001</w:t>
            </w:r>
          </w:p>
        </w:tc>
        <w:tc>
          <w:tcPr>
            <w:tcW w:w="2977" w:type="dxa"/>
          </w:tcPr>
          <w:p w14:paraId="2F7B6DB4" w14:textId="16C39A8D"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6</w:t>
            </w:r>
          </w:p>
        </w:tc>
        <w:tc>
          <w:tcPr>
            <w:tcW w:w="1418" w:type="dxa"/>
          </w:tcPr>
          <w:p w14:paraId="2D2C621E" w14:textId="2CBF0C38"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873</w:t>
            </w:r>
          </w:p>
        </w:tc>
        <w:tc>
          <w:tcPr>
            <w:tcW w:w="1367" w:type="dxa"/>
          </w:tcPr>
          <w:p w14:paraId="1ABCD691" w14:textId="369A5FC3"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7</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206</w:t>
            </w:r>
          </w:p>
        </w:tc>
      </w:tr>
      <w:tr w:rsidR="00235A26" w:rsidRPr="00E674C4" w14:paraId="29F2614E" w14:textId="77777777" w:rsidTr="00FE5742">
        <w:trPr>
          <w:trHeight w:val="422"/>
        </w:trPr>
        <w:tc>
          <w:tcPr>
            <w:tcW w:w="2200" w:type="dxa"/>
          </w:tcPr>
          <w:p w14:paraId="27FC2561" w14:textId="20C9769F"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Tumor </w:t>
            </w:r>
            <w:r w:rsidR="00FE5742" w:rsidRPr="00E674C4">
              <w:rPr>
                <w:rFonts w:ascii="Book Antiqua" w:hAnsi="Book Antiqua" w:cs="Times New Roman"/>
                <w:b/>
                <w:sz w:val="24"/>
                <w:szCs w:val="24"/>
                <w:lang w:val="en-US"/>
              </w:rPr>
              <w:t>s</w:t>
            </w:r>
            <w:r w:rsidRPr="00E674C4">
              <w:rPr>
                <w:rFonts w:ascii="Book Antiqua" w:hAnsi="Book Antiqua" w:cs="Times New Roman"/>
                <w:b/>
                <w:sz w:val="24"/>
                <w:szCs w:val="24"/>
                <w:lang w:val="en-US"/>
              </w:rPr>
              <w:t>tage</w:t>
            </w:r>
          </w:p>
          <w:p w14:paraId="0F32D50E" w14:textId="3F28F480" w:rsidR="00235A26" w:rsidRPr="00E674C4" w:rsidRDefault="00FE5742" w:rsidP="00E674C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(3-4/</w:t>
            </w:r>
            <w:r w:rsidR="00235A26" w:rsidRPr="00E674C4">
              <w:rPr>
                <w:rFonts w:ascii="Book Antiqua" w:hAnsi="Book Antiqua" w:cs="Times New Roman"/>
                <w:b/>
                <w:sz w:val="24"/>
                <w:szCs w:val="24"/>
                <w:lang w:val="en-US"/>
              </w:rPr>
              <w:t>1-2)</w:t>
            </w:r>
          </w:p>
        </w:tc>
        <w:tc>
          <w:tcPr>
            <w:tcW w:w="1310" w:type="dxa"/>
          </w:tcPr>
          <w:p w14:paraId="2C243342" w14:textId="5F6C70B5"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&lt;</w:t>
            </w:r>
            <w:r w:rsidR="00FE5742">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001</w:t>
            </w:r>
          </w:p>
        </w:tc>
        <w:tc>
          <w:tcPr>
            <w:tcW w:w="2977" w:type="dxa"/>
          </w:tcPr>
          <w:p w14:paraId="03CF3529" w14:textId="6EBB39AB"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12</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w:t>
            </w:r>
          </w:p>
        </w:tc>
        <w:tc>
          <w:tcPr>
            <w:tcW w:w="1418" w:type="dxa"/>
          </w:tcPr>
          <w:p w14:paraId="3F3712A1" w14:textId="61A628F9"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3</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869</w:t>
            </w:r>
          </w:p>
        </w:tc>
        <w:tc>
          <w:tcPr>
            <w:tcW w:w="1367" w:type="dxa"/>
          </w:tcPr>
          <w:p w14:paraId="3ED26ED3" w14:textId="21705268"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41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708</w:t>
            </w:r>
          </w:p>
        </w:tc>
      </w:tr>
      <w:tr w:rsidR="00235A26" w:rsidRPr="00E674C4" w14:paraId="6F78175D" w14:textId="77777777" w:rsidTr="00FE5742">
        <w:trPr>
          <w:trHeight w:val="839"/>
        </w:trPr>
        <w:tc>
          <w:tcPr>
            <w:tcW w:w="2200" w:type="dxa"/>
          </w:tcPr>
          <w:p w14:paraId="528BC035" w14:textId="183DC000"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CRP level (mg/</w:t>
            </w:r>
            <w:r w:rsidR="00FE5742" w:rsidRPr="00E674C4">
              <w:rPr>
                <w:rFonts w:ascii="Book Antiqua" w:hAnsi="Book Antiqua" w:cs="Times New Roman"/>
                <w:b/>
                <w:sz w:val="24"/>
                <w:szCs w:val="24"/>
                <w:lang w:val="en-US"/>
              </w:rPr>
              <w:t>L</w:t>
            </w:r>
            <w:r w:rsidRPr="00E674C4">
              <w:rPr>
                <w:rFonts w:ascii="Book Antiqua" w:hAnsi="Book Antiqua" w:cs="Times New Roman"/>
                <w:b/>
                <w:sz w:val="24"/>
                <w:szCs w:val="24"/>
                <w:lang w:val="en-US"/>
              </w:rPr>
              <w:t xml:space="preserve"> )</w:t>
            </w:r>
          </w:p>
        </w:tc>
        <w:tc>
          <w:tcPr>
            <w:tcW w:w="1310" w:type="dxa"/>
          </w:tcPr>
          <w:p w14:paraId="5659870C" w14:textId="77777777"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Pr="00E674C4">
              <w:rPr>
                <w:rFonts w:ascii="Book Antiqua" w:hAnsi="Book Antiqua" w:cs="Times New Roman"/>
                <w:sz w:val="24"/>
                <w:szCs w:val="24"/>
                <w:lang w:val="en-US"/>
              </w:rPr>
              <w:t>005</w:t>
            </w:r>
          </w:p>
        </w:tc>
        <w:tc>
          <w:tcPr>
            <w:tcW w:w="2977" w:type="dxa"/>
          </w:tcPr>
          <w:p w14:paraId="439EB060" w14:textId="0706CD73"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01</w:t>
            </w:r>
          </w:p>
        </w:tc>
        <w:tc>
          <w:tcPr>
            <w:tcW w:w="1418" w:type="dxa"/>
          </w:tcPr>
          <w:p w14:paraId="39E1249F" w14:textId="61DE65C5"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022</w:t>
            </w:r>
          </w:p>
        </w:tc>
        <w:tc>
          <w:tcPr>
            <w:tcW w:w="1367" w:type="dxa"/>
          </w:tcPr>
          <w:p w14:paraId="0D46C81F" w14:textId="26E5F629" w:rsidR="00235A26" w:rsidRPr="00E674C4" w:rsidRDefault="00235A26"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1</w:t>
            </w:r>
            <w:r w:rsidR="00571C53">
              <w:rPr>
                <w:rFonts w:ascii="Book Antiqua" w:hAnsi="Book Antiqua" w:cs="Times New Roman"/>
                <w:sz w:val="24"/>
                <w:szCs w:val="24"/>
                <w:lang w:val="en-US"/>
              </w:rPr>
              <w:t>.</w:t>
            </w:r>
            <w:r w:rsidRPr="00E674C4">
              <w:rPr>
                <w:rFonts w:ascii="Book Antiqua" w:hAnsi="Book Antiqua" w:cs="Times New Roman"/>
                <w:sz w:val="24"/>
                <w:szCs w:val="24"/>
                <w:lang w:val="en-US"/>
              </w:rPr>
              <w:t>253</w:t>
            </w:r>
          </w:p>
        </w:tc>
      </w:tr>
      <w:tr w:rsidR="00235A26" w:rsidRPr="00E674C4" w14:paraId="431CA98D" w14:textId="77777777" w:rsidTr="00FE5742">
        <w:trPr>
          <w:trHeight w:val="839"/>
        </w:trPr>
        <w:tc>
          <w:tcPr>
            <w:tcW w:w="2200" w:type="dxa"/>
          </w:tcPr>
          <w:p w14:paraId="6D253D46" w14:textId="3449F5CC" w:rsidR="00235A26" w:rsidRPr="00E674C4" w:rsidRDefault="00235A26" w:rsidP="00E674C4">
            <w:pPr>
              <w:spacing w:after="0" w:line="360" w:lineRule="auto"/>
              <w:jc w:val="both"/>
              <w:rPr>
                <w:rFonts w:ascii="Book Antiqua" w:hAnsi="Book Antiqua" w:cs="Times New Roman"/>
                <w:b/>
                <w:sz w:val="24"/>
                <w:szCs w:val="24"/>
                <w:lang w:val="en-US"/>
              </w:rPr>
            </w:pPr>
            <w:r w:rsidRPr="00E674C4">
              <w:rPr>
                <w:rFonts w:ascii="Book Antiqua" w:hAnsi="Book Antiqua" w:cs="Times New Roman"/>
                <w:b/>
                <w:sz w:val="24"/>
                <w:szCs w:val="24"/>
                <w:lang w:val="en-US"/>
              </w:rPr>
              <w:t xml:space="preserve">Liver </w:t>
            </w:r>
            <w:r w:rsidR="00FE5742" w:rsidRPr="00E674C4">
              <w:rPr>
                <w:rFonts w:ascii="Book Antiqua" w:hAnsi="Book Antiqua" w:cs="Times New Roman"/>
                <w:b/>
                <w:sz w:val="24"/>
                <w:szCs w:val="24"/>
                <w:lang w:val="en-US"/>
              </w:rPr>
              <w:t>m</w:t>
            </w:r>
            <w:r w:rsidRPr="00E674C4">
              <w:rPr>
                <w:rFonts w:ascii="Book Antiqua" w:hAnsi="Book Antiqua" w:cs="Times New Roman"/>
                <w:b/>
                <w:sz w:val="24"/>
                <w:szCs w:val="24"/>
                <w:lang w:val="en-US"/>
              </w:rPr>
              <w:t>etastasis (P/A)</w:t>
            </w:r>
          </w:p>
        </w:tc>
        <w:tc>
          <w:tcPr>
            <w:tcW w:w="1310" w:type="dxa"/>
          </w:tcPr>
          <w:p w14:paraId="48AC9540" w14:textId="14677126" w:rsidR="00235A26" w:rsidRPr="00E674C4" w:rsidRDefault="001C4E37"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w:t>
            </w:r>
            <w:r w:rsidR="00235A26" w:rsidRPr="00E674C4">
              <w:rPr>
                <w:rFonts w:ascii="Book Antiqua" w:hAnsi="Book Antiqua" w:cs="Times New Roman"/>
                <w:sz w:val="24"/>
                <w:szCs w:val="24"/>
                <w:lang w:val="en-US"/>
              </w:rPr>
              <w:t>&lt;</w:t>
            </w:r>
            <w:r w:rsidR="00FE5742">
              <w:rPr>
                <w:rFonts w:ascii="Book Antiqua" w:hAnsi="Book Antiqua" w:cs="Times New Roman" w:hint="eastAsia"/>
                <w:sz w:val="24"/>
                <w:szCs w:val="24"/>
                <w:lang w:val="en-US" w:eastAsia="zh-CN"/>
              </w:rPr>
              <w:t xml:space="preserve"> </w:t>
            </w:r>
            <w:r w:rsidR="00235A26" w:rsidRPr="00E674C4">
              <w:rPr>
                <w:rFonts w:ascii="Book Antiqua" w:hAnsi="Book Antiqua" w:cs="Times New Roman"/>
                <w:sz w:val="24"/>
                <w:szCs w:val="24"/>
                <w:lang w:val="en-US"/>
              </w:rPr>
              <w:t>0</w:t>
            </w:r>
            <w:r w:rsidR="00263D9C" w:rsidRPr="00E674C4">
              <w:rPr>
                <w:rFonts w:ascii="Book Antiqua" w:hAnsi="Book Antiqua" w:cs="Times New Roman"/>
                <w:sz w:val="24"/>
                <w:szCs w:val="24"/>
                <w:lang w:val="en-US"/>
              </w:rPr>
              <w:t>.</w:t>
            </w:r>
            <w:r w:rsidR="00235A26" w:rsidRPr="00E674C4">
              <w:rPr>
                <w:rFonts w:ascii="Book Antiqua" w:hAnsi="Book Antiqua" w:cs="Times New Roman"/>
                <w:sz w:val="24"/>
                <w:szCs w:val="24"/>
                <w:lang w:val="en-US"/>
              </w:rPr>
              <w:t>001</w:t>
            </w:r>
          </w:p>
        </w:tc>
        <w:tc>
          <w:tcPr>
            <w:tcW w:w="2977" w:type="dxa"/>
          </w:tcPr>
          <w:p w14:paraId="1FE6849B" w14:textId="1D70EFA9" w:rsidR="00235A26" w:rsidRPr="00E674C4" w:rsidRDefault="001C4E37"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w:t>
            </w:r>
            <w:r w:rsidR="00235A26" w:rsidRPr="00E674C4">
              <w:rPr>
                <w:rFonts w:ascii="Book Antiqua" w:hAnsi="Book Antiqua" w:cs="Times New Roman"/>
                <w:sz w:val="24"/>
                <w:szCs w:val="24"/>
                <w:lang w:val="en-US"/>
              </w:rPr>
              <w:t>6</w:t>
            </w:r>
            <w:r w:rsidR="00571C53">
              <w:rPr>
                <w:rFonts w:ascii="Book Antiqua" w:hAnsi="Book Antiqua" w:cs="Times New Roman"/>
                <w:sz w:val="24"/>
                <w:szCs w:val="24"/>
                <w:lang w:val="en-US"/>
              </w:rPr>
              <w:t>.</w:t>
            </w:r>
            <w:r w:rsidR="00235A26" w:rsidRPr="00E674C4">
              <w:rPr>
                <w:rFonts w:ascii="Book Antiqua" w:hAnsi="Book Antiqua" w:cs="Times New Roman"/>
                <w:sz w:val="24"/>
                <w:szCs w:val="24"/>
                <w:lang w:val="en-US"/>
              </w:rPr>
              <w:t>1</w:t>
            </w:r>
          </w:p>
        </w:tc>
        <w:tc>
          <w:tcPr>
            <w:tcW w:w="1418" w:type="dxa"/>
          </w:tcPr>
          <w:p w14:paraId="6979E54E" w14:textId="701D2259" w:rsidR="00235A26" w:rsidRPr="00E674C4" w:rsidRDefault="001C4E37"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w:t>
            </w:r>
            <w:r w:rsidR="00235A26" w:rsidRPr="00E674C4">
              <w:rPr>
                <w:rFonts w:ascii="Book Antiqua" w:hAnsi="Book Antiqua" w:cs="Times New Roman"/>
                <w:sz w:val="24"/>
                <w:szCs w:val="24"/>
                <w:lang w:val="en-US"/>
              </w:rPr>
              <w:t>2</w:t>
            </w:r>
            <w:r w:rsidR="00571C53">
              <w:rPr>
                <w:rFonts w:ascii="Book Antiqua" w:hAnsi="Book Antiqua" w:cs="Times New Roman"/>
                <w:sz w:val="24"/>
                <w:szCs w:val="24"/>
                <w:lang w:val="en-US"/>
              </w:rPr>
              <w:t>.</w:t>
            </w:r>
            <w:r w:rsidR="00235A26" w:rsidRPr="00E674C4">
              <w:rPr>
                <w:rFonts w:ascii="Book Antiqua" w:hAnsi="Book Antiqua" w:cs="Times New Roman"/>
                <w:sz w:val="24"/>
                <w:szCs w:val="24"/>
                <w:lang w:val="en-US"/>
              </w:rPr>
              <w:t>823</w:t>
            </w:r>
          </w:p>
        </w:tc>
        <w:tc>
          <w:tcPr>
            <w:tcW w:w="1367" w:type="dxa"/>
          </w:tcPr>
          <w:p w14:paraId="045EC79E" w14:textId="418D5F3E" w:rsidR="00235A26" w:rsidRPr="00E674C4" w:rsidRDefault="001C4E37" w:rsidP="00E674C4">
            <w:pPr>
              <w:spacing w:after="0" w:line="360" w:lineRule="auto"/>
              <w:jc w:val="both"/>
              <w:rPr>
                <w:rFonts w:ascii="Book Antiqua" w:hAnsi="Book Antiqua" w:cs="Times New Roman"/>
                <w:sz w:val="24"/>
                <w:szCs w:val="24"/>
                <w:lang w:val="en-US"/>
              </w:rPr>
            </w:pPr>
            <w:r w:rsidRPr="00E674C4">
              <w:rPr>
                <w:rFonts w:ascii="Book Antiqua" w:hAnsi="Book Antiqua" w:cs="Times New Roman"/>
                <w:sz w:val="24"/>
                <w:szCs w:val="24"/>
                <w:lang w:val="en-US"/>
              </w:rPr>
              <w:t xml:space="preserve"> </w:t>
            </w:r>
            <w:r w:rsidR="00235A26" w:rsidRPr="00E674C4">
              <w:rPr>
                <w:rFonts w:ascii="Book Antiqua" w:hAnsi="Book Antiqua" w:cs="Times New Roman"/>
                <w:sz w:val="24"/>
                <w:szCs w:val="24"/>
                <w:lang w:val="en-US"/>
              </w:rPr>
              <w:t>13</w:t>
            </w:r>
            <w:r w:rsidR="00571C53">
              <w:rPr>
                <w:rFonts w:ascii="Book Antiqua" w:hAnsi="Book Antiqua" w:cs="Times New Roman"/>
                <w:sz w:val="24"/>
                <w:szCs w:val="24"/>
                <w:lang w:val="en-US"/>
              </w:rPr>
              <w:t>.</w:t>
            </w:r>
            <w:r w:rsidR="00235A26" w:rsidRPr="00E674C4">
              <w:rPr>
                <w:rFonts w:ascii="Book Antiqua" w:hAnsi="Book Antiqua" w:cs="Times New Roman"/>
                <w:sz w:val="24"/>
                <w:szCs w:val="24"/>
                <w:lang w:val="en-US"/>
              </w:rPr>
              <w:t>362</w:t>
            </w:r>
          </w:p>
        </w:tc>
      </w:tr>
    </w:tbl>
    <w:p w14:paraId="3DA1660E"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73D50D23" w14:textId="26F90FC0" w:rsidR="00FE5742" w:rsidRDefault="002E686A" w:rsidP="00E674C4">
      <w:pPr>
        <w:spacing w:after="0" w:line="360" w:lineRule="auto"/>
        <w:jc w:val="both"/>
        <w:rPr>
          <w:rFonts w:ascii="Book Antiqua" w:hAnsi="Book Antiqua" w:cs="Times New Roman"/>
          <w:sz w:val="24"/>
          <w:szCs w:val="24"/>
          <w:lang w:val="en-US" w:eastAsia="zh-CN"/>
        </w:rPr>
      </w:pPr>
      <w:r w:rsidRPr="00E674C4">
        <w:rPr>
          <w:rFonts w:ascii="Book Antiqua" w:hAnsi="Book Antiqua" w:cs="Times New Roman"/>
          <w:sz w:val="24"/>
          <w:szCs w:val="24"/>
          <w:lang w:val="en-US"/>
        </w:rPr>
        <w:t>F: Female</w:t>
      </w:r>
      <w:r w:rsidR="00FE5742">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M: Male</w:t>
      </w:r>
      <w:r w:rsidR="00FE5742">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CRP: C-reactive protein</w:t>
      </w:r>
      <w:r w:rsidR="00FE5742">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ESR: </w:t>
      </w:r>
      <w:proofErr w:type="spellStart"/>
      <w:r w:rsidRPr="00E674C4">
        <w:rPr>
          <w:rFonts w:ascii="Book Antiqua" w:hAnsi="Book Antiqua" w:cs="Times New Roman"/>
          <w:sz w:val="24"/>
          <w:szCs w:val="24"/>
          <w:lang w:val="en-US"/>
        </w:rPr>
        <w:t>Erytrocyte</w:t>
      </w:r>
      <w:proofErr w:type="spellEnd"/>
      <w:r w:rsidR="00FE5742" w:rsidRPr="00E674C4">
        <w:rPr>
          <w:rFonts w:ascii="Book Antiqua" w:hAnsi="Book Antiqua" w:cs="Times New Roman"/>
          <w:sz w:val="24"/>
          <w:szCs w:val="24"/>
          <w:lang w:val="en-US"/>
        </w:rPr>
        <w:t xml:space="preserve"> </w:t>
      </w:r>
      <w:proofErr w:type="spellStart"/>
      <w:r w:rsidR="00FE5742" w:rsidRPr="00E674C4">
        <w:rPr>
          <w:rFonts w:ascii="Book Antiqua" w:hAnsi="Book Antiqua" w:cs="Times New Roman"/>
          <w:sz w:val="24"/>
          <w:szCs w:val="24"/>
          <w:lang w:val="en-US"/>
        </w:rPr>
        <w:t>sedimantation</w:t>
      </w:r>
      <w:proofErr w:type="spellEnd"/>
      <w:r w:rsidR="00FE5742" w:rsidRPr="00E674C4">
        <w:rPr>
          <w:rFonts w:ascii="Book Antiqua" w:hAnsi="Book Antiqua" w:cs="Times New Roman"/>
          <w:sz w:val="24"/>
          <w:szCs w:val="24"/>
          <w:lang w:val="en-US"/>
        </w:rPr>
        <w:t xml:space="preserve"> ra</w:t>
      </w:r>
      <w:r w:rsidRPr="00E674C4">
        <w:rPr>
          <w:rFonts w:ascii="Book Antiqua" w:hAnsi="Book Antiqua" w:cs="Times New Roman"/>
          <w:sz w:val="24"/>
          <w:szCs w:val="24"/>
          <w:lang w:val="en-US"/>
        </w:rPr>
        <w:t>te</w:t>
      </w:r>
      <w:r w:rsidR="00FE5742">
        <w:rPr>
          <w:rFonts w:ascii="Book Antiqua" w:hAnsi="Book Antiqua" w:cs="Times New Roman" w:hint="eastAsia"/>
          <w:sz w:val="24"/>
          <w:szCs w:val="24"/>
          <w:lang w:val="en-US" w:eastAsia="zh-CN"/>
        </w:rPr>
        <w:t>;</w:t>
      </w:r>
      <w:r w:rsidRPr="00E674C4">
        <w:rPr>
          <w:rFonts w:ascii="Book Antiqua" w:hAnsi="Book Antiqua" w:cs="Times New Roman"/>
          <w:sz w:val="24"/>
          <w:szCs w:val="24"/>
          <w:lang w:val="en-US"/>
        </w:rPr>
        <w:t xml:space="preserve"> P: Present</w:t>
      </w:r>
      <w:r w:rsidR="00FE5742">
        <w:rPr>
          <w:rFonts w:ascii="Book Antiqua" w:hAnsi="Book Antiqua" w:cs="Times New Roman" w:hint="eastAsia"/>
          <w:sz w:val="24"/>
          <w:szCs w:val="24"/>
          <w:lang w:val="en-US" w:eastAsia="zh-CN"/>
        </w:rPr>
        <w:t>;</w:t>
      </w:r>
      <w:r w:rsidR="001C4E37" w:rsidRPr="00E674C4">
        <w:rPr>
          <w:rFonts w:ascii="Book Antiqua" w:hAnsi="Book Antiqua" w:cs="Times New Roman"/>
          <w:sz w:val="24"/>
          <w:szCs w:val="24"/>
          <w:lang w:val="en-US"/>
        </w:rPr>
        <w:t xml:space="preserve"> </w:t>
      </w:r>
      <w:r w:rsidRPr="00E674C4">
        <w:rPr>
          <w:rFonts w:ascii="Book Antiqua" w:hAnsi="Book Antiqua" w:cs="Times New Roman"/>
          <w:sz w:val="24"/>
          <w:szCs w:val="24"/>
          <w:lang w:val="en-US"/>
        </w:rPr>
        <w:t>A:</w:t>
      </w:r>
      <w:r w:rsidR="00FE5742">
        <w:rPr>
          <w:rFonts w:ascii="Book Antiqua" w:hAnsi="Book Antiqua" w:cs="Times New Roman" w:hint="eastAsia"/>
          <w:sz w:val="24"/>
          <w:szCs w:val="24"/>
          <w:lang w:val="en-US" w:eastAsia="zh-CN"/>
        </w:rPr>
        <w:t xml:space="preserve"> </w:t>
      </w:r>
      <w:r w:rsidRPr="00E674C4">
        <w:rPr>
          <w:rFonts w:ascii="Book Antiqua" w:hAnsi="Book Antiqua" w:cs="Times New Roman"/>
          <w:sz w:val="24"/>
          <w:szCs w:val="24"/>
          <w:lang w:val="en-US"/>
        </w:rPr>
        <w:t>Absent</w:t>
      </w:r>
      <w:r w:rsidR="00FE5742">
        <w:rPr>
          <w:rFonts w:ascii="Book Antiqua" w:hAnsi="Book Antiqua" w:cs="Times New Roman" w:hint="eastAsia"/>
          <w:sz w:val="24"/>
          <w:szCs w:val="24"/>
          <w:lang w:val="en-US" w:eastAsia="zh-CN"/>
        </w:rPr>
        <w:t>.</w:t>
      </w:r>
    </w:p>
    <w:p w14:paraId="3BDDF0F2" w14:textId="77777777" w:rsidR="00FE5742" w:rsidRDefault="00FE5742">
      <w:pPr>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14:paraId="485BBFCE" w14:textId="77777777" w:rsidR="00BA31A5" w:rsidRPr="00E674C4" w:rsidRDefault="00617FB4" w:rsidP="00E674C4">
      <w:pPr>
        <w:spacing w:after="0" w:line="360" w:lineRule="auto"/>
        <w:jc w:val="both"/>
        <w:rPr>
          <w:rFonts w:ascii="Book Antiqua" w:hAnsi="Book Antiqua" w:cs="Times New Roman"/>
          <w:sz w:val="24"/>
          <w:szCs w:val="24"/>
          <w:lang w:val="en-US" w:eastAsia="zh-CN"/>
        </w:rPr>
      </w:pPr>
      <w:r w:rsidRPr="00E674C4">
        <w:rPr>
          <w:rFonts w:ascii="Book Antiqua" w:hAnsi="Book Antiqua" w:cs="Times New Roman"/>
          <w:noProof/>
          <w:sz w:val="24"/>
          <w:szCs w:val="24"/>
          <w:lang w:val="en-US" w:eastAsia="zh-CN"/>
        </w:rPr>
        <w:lastRenderedPageBreak/>
        <w:drawing>
          <wp:anchor distT="0" distB="0" distL="114300" distR="114300" simplePos="0" relativeHeight="251659264" behindDoc="0" locked="0" layoutInCell="1" allowOverlap="1" wp14:anchorId="6219A8C8" wp14:editId="0D6CE2E4">
            <wp:simplePos x="0" y="0"/>
            <wp:positionH relativeFrom="column">
              <wp:posOffset>0</wp:posOffset>
            </wp:positionH>
            <wp:positionV relativeFrom="paragraph">
              <wp:posOffset>389890</wp:posOffset>
            </wp:positionV>
            <wp:extent cx="2580640" cy="2599690"/>
            <wp:effectExtent l="19050" t="0" r="0" b="0"/>
            <wp:wrapSquare wrapText="bothSides"/>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580640" cy="2599690"/>
                    </a:xfrm>
                    <a:prstGeom prst="rect">
                      <a:avLst/>
                    </a:prstGeom>
                    <a:noFill/>
                    <a:ln w="9525">
                      <a:noFill/>
                      <a:miter lim="800000"/>
                      <a:headEnd/>
                      <a:tailEnd/>
                    </a:ln>
                  </pic:spPr>
                </pic:pic>
              </a:graphicData>
            </a:graphic>
          </wp:anchor>
        </w:drawing>
      </w:r>
    </w:p>
    <w:p w14:paraId="02DA2B44" w14:textId="77777777" w:rsidR="00BA31A5" w:rsidRPr="00E674C4" w:rsidRDefault="00BA31A5" w:rsidP="00E674C4">
      <w:pPr>
        <w:spacing w:after="0" w:line="360" w:lineRule="auto"/>
        <w:jc w:val="both"/>
        <w:rPr>
          <w:rFonts w:ascii="Book Antiqua" w:hAnsi="Book Antiqua" w:cs="Times New Roman"/>
          <w:b/>
          <w:sz w:val="24"/>
          <w:szCs w:val="24"/>
          <w:lang w:val="en-US"/>
        </w:rPr>
      </w:pPr>
    </w:p>
    <w:p w14:paraId="06BA72A0" w14:textId="77777777" w:rsidR="00235A26" w:rsidRPr="00E674C4" w:rsidRDefault="00235A26" w:rsidP="00E674C4">
      <w:pPr>
        <w:spacing w:after="0" w:line="360" w:lineRule="auto"/>
        <w:jc w:val="both"/>
        <w:rPr>
          <w:rFonts w:ascii="Book Antiqua" w:hAnsi="Book Antiqua" w:cs="Times New Roman"/>
          <w:b/>
          <w:sz w:val="24"/>
          <w:szCs w:val="24"/>
          <w:lang w:val="en-US"/>
        </w:rPr>
      </w:pPr>
    </w:p>
    <w:p w14:paraId="39CC09F8" w14:textId="77777777" w:rsidR="00BA31A5" w:rsidRPr="00E674C4" w:rsidRDefault="00BA31A5" w:rsidP="00E674C4">
      <w:pPr>
        <w:spacing w:after="0" w:line="360" w:lineRule="auto"/>
        <w:jc w:val="both"/>
        <w:rPr>
          <w:rFonts w:ascii="Book Antiqua" w:hAnsi="Book Antiqua" w:cs="Times New Roman"/>
          <w:b/>
          <w:sz w:val="24"/>
          <w:szCs w:val="24"/>
          <w:lang w:val="en-US"/>
        </w:rPr>
      </w:pPr>
    </w:p>
    <w:p w14:paraId="63A72F25" w14:textId="77777777" w:rsidR="00BA31A5" w:rsidRPr="00E674C4" w:rsidRDefault="00BA31A5" w:rsidP="00E674C4">
      <w:pPr>
        <w:spacing w:after="0" w:line="360" w:lineRule="auto"/>
        <w:jc w:val="both"/>
        <w:rPr>
          <w:rFonts w:ascii="Book Antiqua" w:hAnsi="Book Antiqua" w:cs="Times New Roman"/>
          <w:b/>
          <w:sz w:val="24"/>
          <w:szCs w:val="24"/>
          <w:lang w:val="en-US"/>
        </w:rPr>
      </w:pPr>
    </w:p>
    <w:p w14:paraId="1FC89AF9" w14:textId="77777777" w:rsidR="00BA31A5" w:rsidRPr="00E674C4" w:rsidRDefault="00BA31A5" w:rsidP="00E674C4">
      <w:pPr>
        <w:spacing w:after="0" w:line="360" w:lineRule="auto"/>
        <w:jc w:val="both"/>
        <w:rPr>
          <w:rFonts w:ascii="Book Antiqua" w:hAnsi="Book Antiqua" w:cs="Times New Roman"/>
          <w:b/>
          <w:sz w:val="24"/>
          <w:szCs w:val="24"/>
          <w:lang w:val="en-US"/>
        </w:rPr>
      </w:pPr>
    </w:p>
    <w:p w14:paraId="6DEE17F3" w14:textId="30A3598D" w:rsidR="00330CC0" w:rsidRDefault="00330CC0" w:rsidP="00E674C4">
      <w:pPr>
        <w:spacing w:after="0" w:line="360" w:lineRule="auto"/>
        <w:jc w:val="both"/>
        <w:rPr>
          <w:rFonts w:ascii="Book Antiqua" w:hAnsi="Book Antiqua" w:cs="Times New Roman"/>
          <w:b/>
          <w:sz w:val="24"/>
          <w:szCs w:val="24"/>
          <w:lang w:eastAsia="zh-CN"/>
        </w:rPr>
      </w:pPr>
    </w:p>
    <w:p w14:paraId="0706DB11" w14:textId="77777777" w:rsidR="00FE5742" w:rsidRDefault="00FE5742" w:rsidP="00E674C4">
      <w:pPr>
        <w:spacing w:after="0" w:line="360" w:lineRule="auto"/>
        <w:jc w:val="both"/>
        <w:rPr>
          <w:rFonts w:ascii="Book Antiqua" w:hAnsi="Book Antiqua" w:cs="Times New Roman"/>
          <w:b/>
          <w:sz w:val="24"/>
          <w:szCs w:val="24"/>
          <w:lang w:eastAsia="zh-CN"/>
        </w:rPr>
      </w:pPr>
    </w:p>
    <w:p w14:paraId="2D0EBC98" w14:textId="77777777" w:rsidR="00FE5742" w:rsidRDefault="00FE5742" w:rsidP="00E674C4">
      <w:pPr>
        <w:spacing w:after="0" w:line="360" w:lineRule="auto"/>
        <w:jc w:val="both"/>
        <w:rPr>
          <w:rFonts w:ascii="Book Antiqua" w:hAnsi="Book Antiqua" w:cs="Times New Roman"/>
          <w:b/>
          <w:sz w:val="24"/>
          <w:szCs w:val="24"/>
          <w:lang w:eastAsia="zh-CN"/>
        </w:rPr>
      </w:pPr>
    </w:p>
    <w:p w14:paraId="2965ED82" w14:textId="77777777" w:rsidR="00FE5742" w:rsidRDefault="00FE5742" w:rsidP="00E674C4">
      <w:pPr>
        <w:spacing w:after="0" w:line="360" w:lineRule="auto"/>
        <w:jc w:val="both"/>
        <w:rPr>
          <w:rFonts w:ascii="Book Antiqua" w:hAnsi="Book Antiqua" w:cs="Times New Roman"/>
          <w:b/>
          <w:sz w:val="24"/>
          <w:szCs w:val="24"/>
          <w:lang w:eastAsia="zh-CN"/>
        </w:rPr>
      </w:pPr>
    </w:p>
    <w:p w14:paraId="46556958" w14:textId="77777777" w:rsidR="00FE5742" w:rsidRDefault="00FE5742" w:rsidP="00E674C4">
      <w:pPr>
        <w:spacing w:after="0" w:line="360" w:lineRule="auto"/>
        <w:jc w:val="both"/>
        <w:rPr>
          <w:rFonts w:ascii="Book Antiqua" w:hAnsi="Book Antiqua" w:cs="Times New Roman"/>
          <w:b/>
          <w:sz w:val="24"/>
          <w:szCs w:val="24"/>
          <w:lang w:eastAsia="zh-CN"/>
        </w:rPr>
      </w:pPr>
    </w:p>
    <w:p w14:paraId="55B73BFF" w14:textId="77777777" w:rsidR="00FE5742" w:rsidRDefault="00FE5742" w:rsidP="00E674C4">
      <w:pPr>
        <w:spacing w:after="0" w:line="360" w:lineRule="auto"/>
        <w:jc w:val="both"/>
        <w:rPr>
          <w:rFonts w:ascii="Book Antiqua" w:hAnsi="Book Antiqua" w:cs="Times New Roman"/>
          <w:b/>
          <w:sz w:val="24"/>
          <w:szCs w:val="24"/>
          <w:lang w:eastAsia="zh-CN"/>
        </w:rPr>
      </w:pPr>
    </w:p>
    <w:p w14:paraId="2810ED29" w14:textId="4FD3180D" w:rsidR="00FE5742" w:rsidRPr="00E674C4" w:rsidRDefault="00FE5742" w:rsidP="00FE5742">
      <w:pPr>
        <w:spacing w:after="0" w:line="360" w:lineRule="auto"/>
        <w:jc w:val="both"/>
        <w:rPr>
          <w:rFonts w:ascii="Book Antiqua" w:hAnsi="Book Antiqua" w:cs="Times New Roman"/>
          <w:sz w:val="24"/>
          <w:szCs w:val="24"/>
          <w:lang w:val="en-US" w:eastAsia="zh-CN"/>
        </w:rPr>
      </w:pPr>
      <w:r w:rsidRPr="00FE5742">
        <w:rPr>
          <w:rFonts w:ascii="Book Antiqua" w:hAnsi="Book Antiqua" w:cs="Times New Roman"/>
          <w:b/>
          <w:sz w:val="24"/>
          <w:szCs w:val="24"/>
          <w:lang w:val="en-US"/>
        </w:rPr>
        <w:t xml:space="preserve">Figure 1 ROC curve of the relationship between C-reactive protein level and </w:t>
      </w:r>
      <w:r w:rsidR="00EA630C" w:rsidRPr="00FE5742">
        <w:rPr>
          <w:rFonts w:ascii="Book Antiqua" w:hAnsi="Book Antiqua" w:cs="Times New Roman"/>
          <w:b/>
          <w:sz w:val="24"/>
          <w:szCs w:val="24"/>
          <w:lang w:val="en-US"/>
        </w:rPr>
        <w:t>death/alive statu</w:t>
      </w:r>
      <w:r w:rsidRPr="00FE5742">
        <w:rPr>
          <w:rFonts w:ascii="Book Antiqua" w:hAnsi="Book Antiqua" w:cs="Times New Roman"/>
          <w:b/>
          <w:sz w:val="24"/>
          <w:szCs w:val="24"/>
          <w:lang w:val="en-US"/>
        </w:rPr>
        <w:t>s</w:t>
      </w:r>
      <w:r w:rsidRPr="00FE5742">
        <w:rPr>
          <w:rFonts w:ascii="Book Antiqua" w:hAnsi="Book Antiqua" w:cs="Times New Roman" w:hint="eastAsia"/>
          <w:b/>
          <w:sz w:val="24"/>
          <w:szCs w:val="24"/>
          <w:lang w:val="en-US" w:eastAsia="zh-CN"/>
        </w:rPr>
        <w:t>.</w:t>
      </w:r>
      <w:r w:rsidRPr="00FE5742">
        <w:rPr>
          <w:rFonts w:ascii="Book Antiqua" w:hAnsi="Book Antiqua" w:cs="Times New Roman"/>
          <w:b/>
          <w:sz w:val="24"/>
          <w:szCs w:val="24"/>
          <w:lang w:val="en-US"/>
        </w:rPr>
        <w:t xml:space="preserve"> </w:t>
      </w:r>
      <w:r w:rsidRPr="00E674C4">
        <w:rPr>
          <w:rFonts w:ascii="Book Antiqua" w:hAnsi="Book Antiqua" w:cs="Times New Roman"/>
          <w:sz w:val="24"/>
          <w:szCs w:val="24"/>
          <w:lang w:val="en-US"/>
        </w:rPr>
        <w:t>CRP: C-reactive protein</w:t>
      </w:r>
      <w:r>
        <w:rPr>
          <w:rFonts w:ascii="Book Antiqua" w:hAnsi="Book Antiqua" w:cs="Times New Roman" w:hint="eastAsia"/>
          <w:sz w:val="24"/>
          <w:szCs w:val="24"/>
          <w:lang w:val="en-US" w:eastAsia="zh-CN"/>
        </w:rPr>
        <w:t>.</w:t>
      </w:r>
    </w:p>
    <w:p w14:paraId="7185761B" w14:textId="77777777" w:rsidR="00FE5742" w:rsidRPr="00E674C4" w:rsidRDefault="00FE5742" w:rsidP="00E674C4">
      <w:pPr>
        <w:spacing w:after="0" w:line="360" w:lineRule="auto"/>
        <w:jc w:val="both"/>
        <w:rPr>
          <w:rFonts w:ascii="Book Antiqua" w:hAnsi="Book Antiqua" w:cs="Times New Roman"/>
          <w:b/>
          <w:sz w:val="24"/>
          <w:szCs w:val="24"/>
          <w:lang w:eastAsia="zh-CN"/>
        </w:rPr>
      </w:pPr>
    </w:p>
    <w:sectPr w:rsidR="00FE5742" w:rsidRPr="00E674C4" w:rsidSect="00A006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1467" w14:textId="77777777" w:rsidR="00C077DC" w:rsidRDefault="00C077DC" w:rsidP="00330CC0">
      <w:pPr>
        <w:spacing w:after="0" w:line="240" w:lineRule="auto"/>
      </w:pPr>
      <w:r>
        <w:separator/>
      </w:r>
    </w:p>
  </w:endnote>
  <w:endnote w:type="continuationSeparator" w:id="0">
    <w:p w14:paraId="4329513D" w14:textId="77777777" w:rsidR="00C077DC" w:rsidRDefault="00C077DC" w:rsidP="0033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F873" w14:textId="77777777" w:rsidR="00C077DC" w:rsidRDefault="00C077DC" w:rsidP="00330CC0">
      <w:pPr>
        <w:spacing w:after="0" w:line="240" w:lineRule="auto"/>
      </w:pPr>
      <w:r>
        <w:separator/>
      </w:r>
    </w:p>
  </w:footnote>
  <w:footnote w:type="continuationSeparator" w:id="0">
    <w:p w14:paraId="1E4D26B4" w14:textId="77777777" w:rsidR="00C077DC" w:rsidRDefault="00C077DC" w:rsidP="00330CC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sbS0MDc0MrA0NzRU0lEKTi0uzszPAykwrgUA0LuUE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rfrvt9h5vevnetzr1p55f3209f0zdvdpa5&quot;&gt;tez kütüphane&lt;record-ids&gt;&lt;item&gt;1&lt;/item&gt;&lt;item&gt;2&lt;/item&gt;&lt;item&gt;5&lt;/item&gt;&lt;item&gt;6&lt;/item&gt;&lt;item&gt;11&lt;/item&gt;&lt;item&gt;12&lt;/item&gt;&lt;item&gt;15&lt;/item&gt;&lt;item&gt;16&lt;/item&gt;&lt;item&gt;23&lt;/item&gt;&lt;item&gt;26&lt;/item&gt;&lt;item&gt;49&lt;/item&gt;&lt;item&gt;50&lt;/item&gt;&lt;item&gt;94&lt;/item&gt;&lt;item&gt;133&lt;/item&gt;&lt;item&gt;149&lt;/item&gt;&lt;item&gt;151&lt;/item&gt;&lt;item&gt;152&lt;/item&gt;&lt;item&gt;153&lt;/item&gt;&lt;item&gt;155&lt;/item&gt;&lt;item&gt;156&lt;/item&gt;&lt;item&gt;160&lt;/item&gt;&lt;item&gt;161&lt;/item&gt;&lt;item&gt;162&lt;/item&gt;&lt;item&gt;163&lt;/item&gt;&lt;item&gt;164&lt;/item&gt;&lt;item&gt;165&lt;/item&gt;&lt;item&gt;166&lt;/item&gt;&lt;item&gt;167&lt;/item&gt;&lt;item&gt;168&lt;/item&gt;&lt;item&gt;169&lt;/item&gt;&lt;/record-ids&gt;&lt;/item&gt;&lt;/Libraries&gt;"/>
  </w:docVars>
  <w:rsids>
    <w:rsidRoot w:val="00623AD1"/>
    <w:rsid w:val="00002457"/>
    <w:rsid w:val="00007436"/>
    <w:rsid w:val="000079EB"/>
    <w:rsid w:val="000137B7"/>
    <w:rsid w:val="00013C1C"/>
    <w:rsid w:val="0001758E"/>
    <w:rsid w:val="000231DE"/>
    <w:rsid w:val="000242C8"/>
    <w:rsid w:val="00024D7A"/>
    <w:rsid w:val="00032067"/>
    <w:rsid w:val="00032105"/>
    <w:rsid w:val="000325A9"/>
    <w:rsid w:val="0003395B"/>
    <w:rsid w:val="00033C91"/>
    <w:rsid w:val="000375CD"/>
    <w:rsid w:val="00037984"/>
    <w:rsid w:val="00037F91"/>
    <w:rsid w:val="0004209F"/>
    <w:rsid w:val="00042737"/>
    <w:rsid w:val="000435E8"/>
    <w:rsid w:val="00046254"/>
    <w:rsid w:val="000502A3"/>
    <w:rsid w:val="0005072D"/>
    <w:rsid w:val="000528FA"/>
    <w:rsid w:val="00052CED"/>
    <w:rsid w:val="0005599B"/>
    <w:rsid w:val="00055D04"/>
    <w:rsid w:val="00056414"/>
    <w:rsid w:val="00060058"/>
    <w:rsid w:val="00060A15"/>
    <w:rsid w:val="0006266D"/>
    <w:rsid w:val="00064F71"/>
    <w:rsid w:val="0006593E"/>
    <w:rsid w:val="00070261"/>
    <w:rsid w:val="000713E9"/>
    <w:rsid w:val="00074618"/>
    <w:rsid w:val="00075EF5"/>
    <w:rsid w:val="0007723A"/>
    <w:rsid w:val="000802EE"/>
    <w:rsid w:val="000810C6"/>
    <w:rsid w:val="000834F2"/>
    <w:rsid w:val="000838D4"/>
    <w:rsid w:val="00084BA2"/>
    <w:rsid w:val="000879C8"/>
    <w:rsid w:val="00092435"/>
    <w:rsid w:val="00094A65"/>
    <w:rsid w:val="000950AD"/>
    <w:rsid w:val="00097470"/>
    <w:rsid w:val="00097C32"/>
    <w:rsid w:val="00097CB8"/>
    <w:rsid w:val="000A00A8"/>
    <w:rsid w:val="000A0AE5"/>
    <w:rsid w:val="000A3C22"/>
    <w:rsid w:val="000A419B"/>
    <w:rsid w:val="000A54D5"/>
    <w:rsid w:val="000B03A5"/>
    <w:rsid w:val="000B0DD6"/>
    <w:rsid w:val="000B11EB"/>
    <w:rsid w:val="000B26A1"/>
    <w:rsid w:val="000B26F8"/>
    <w:rsid w:val="000B4C48"/>
    <w:rsid w:val="000B6E35"/>
    <w:rsid w:val="000C066A"/>
    <w:rsid w:val="000C167A"/>
    <w:rsid w:val="000C2B9A"/>
    <w:rsid w:val="000C4160"/>
    <w:rsid w:val="000C4665"/>
    <w:rsid w:val="000C61EA"/>
    <w:rsid w:val="000C6BAB"/>
    <w:rsid w:val="000D0BD3"/>
    <w:rsid w:val="000D1A55"/>
    <w:rsid w:val="000D5DAF"/>
    <w:rsid w:val="000D5EE9"/>
    <w:rsid w:val="000D5FF8"/>
    <w:rsid w:val="000E3CA0"/>
    <w:rsid w:val="000E4195"/>
    <w:rsid w:val="000E470F"/>
    <w:rsid w:val="000E597C"/>
    <w:rsid w:val="000E5C06"/>
    <w:rsid w:val="000E78B0"/>
    <w:rsid w:val="000F16A1"/>
    <w:rsid w:val="000F56F2"/>
    <w:rsid w:val="001014D8"/>
    <w:rsid w:val="0010261B"/>
    <w:rsid w:val="00102CE8"/>
    <w:rsid w:val="0010384B"/>
    <w:rsid w:val="00107C6F"/>
    <w:rsid w:val="001102D9"/>
    <w:rsid w:val="001129C7"/>
    <w:rsid w:val="001136A8"/>
    <w:rsid w:val="00113E41"/>
    <w:rsid w:val="0011423E"/>
    <w:rsid w:val="00115C36"/>
    <w:rsid w:val="00116C48"/>
    <w:rsid w:val="001207EF"/>
    <w:rsid w:val="00121E67"/>
    <w:rsid w:val="00122756"/>
    <w:rsid w:val="00123AD0"/>
    <w:rsid w:val="00125E91"/>
    <w:rsid w:val="0012670B"/>
    <w:rsid w:val="00130BA4"/>
    <w:rsid w:val="00132B7A"/>
    <w:rsid w:val="001342CF"/>
    <w:rsid w:val="0013442E"/>
    <w:rsid w:val="00134A11"/>
    <w:rsid w:val="00134D89"/>
    <w:rsid w:val="001351B3"/>
    <w:rsid w:val="001364AC"/>
    <w:rsid w:val="001368F0"/>
    <w:rsid w:val="00137511"/>
    <w:rsid w:val="001404E7"/>
    <w:rsid w:val="0014094B"/>
    <w:rsid w:val="00140A2C"/>
    <w:rsid w:val="00142781"/>
    <w:rsid w:val="0014362A"/>
    <w:rsid w:val="00143D65"/>
    <w:rsid w:val="00144B23"/>
    <w:rsid w:val="00144D43"/>
    <w:rsid w:val="0014614B"/>
    <w:rsid w:val="00146307"/>
    <w:rsid w:val="00146A61"/>
    <w:rsid w:val="00147657"/>
    <w:rsid w:val="00155884"/>
    <w:rsid w:val="0015652F"/>
    <w:rsid w:val="00157EF3"/>
    <w:rsid w:val="00160CFA"/>
    <w:rsid w:val="0016202F"/>
    <w:rsid w:val="00163DD2"/>
    <w:rsid w:val="00163F70"/>
    <w:rsid w:val="0016405D"/>
    <w:rsid w:val="001644D4"/>
    <w:rsid w:val="00164A4B"/>
    <w:rsid w:val="001654A8"/>
    <w:rsid w:val="00165B63"/>
    <w:rsid w:val="00166B15"/>
    <w:rsid w:val="00172864"/>
    <w:rsid w:val="00173F40"/>
    <w:rsid w:val="001765B7"/>
    <w:rsid w:val="001804B9"/>
    <w:rsid w:val="001815C6"/>
    <w:rsid w:val="001821CF"/>
    <w:rsid w:val="0018300E"/>
    <w:rsid w:val="00183024"/>
    <w:rsid w:val="00184DEB"/>
    <w:rsid w:val="00186B68"/>
    <w:rsid w:val="001879A0"/>
    <w:rsid w:val="001912D5"/>
    <w:rsid w:val="001A7A30"/>
    <w:rsid w:val="001B01C7"/>
    <w:rsid w:val="001B0544"/>
    <w:rsid w:val="001B187B"/>
    <w:rsid w:val="001B31B7"/>
    <w:rsid w:val="001B32AA"/>
    <w:rsid w:val="001B40C3"/>
    <w:rsid w:val="001B47D6"/>
    <w:rsid w:val="001B5D6B"/>
    <w:rsid w:val="001B680B"/>
    <w:rsid w:val="001B6A0B"/>
    <w:rsid w:val="001B767D"/>
    <w:rsid w:val="001B7BCA"/>
    <w:rsid w:val="001C0C5F"/>
    <w:rsid w:val="001C0EAF"/>
    <w:rsid w:val="001C114A"/>
    <w:rsid w:val="001C18F2"/>
    <w:rsid w:val="001C4C29"/>
    <w:rsid w:val="001C4E37"/>
    <w:rsid w:val="001C4EFD"/>
    <w:rsid w:val="001C5FD1"/>
    <w:rsid w:val="001C6B3A"/>
    <w:rsid w:val="001C715D"/>
    <w:rsid w:val="001C74B5"/>
    <w:rsid w:val="001D0F30"/>
    <w:rsid w:val="001D1EA1"/>
    <w:rsid w:val="001D3136"/>
    <w:rsid w:val="001D4726"/>
    <w:rsid w:val="001E1AA4"/>
    <w:rsid w:val="001E2A37"/>
    <w:rsid w:val="001E3449"/>
    <w:rsid w:val="001E4285"/>
    <w:rsid w:val="001E428B"/>
    <w:rsid w:val="001E50DE"/>
    <w:rsid w:val="001E566A"/>
    <w:rsid w:val="001E77DF"/>
    <w:rsid w:val="001E7E96"/>
    <w:rsid w:val="0020125E"/>
    <w:rsid w:val="00202EDE"/>
    <w:rsid w:val="00204E28"/>
    <w:rsid w:val="00204EE4"/>
    <w:rsid w:val="00205267"/>
    <w:rsid w:val="0020533F"/>
    <w:rsid w:val="00205554"/>
    <w:rsid w:val="002055E3"/>
    <w:rsid w:val="00206482"/>
    <w:rsid w:val="00206696"/>
    <w:rsid w:val="00206CD4"/>
    <w:rsid w:val="00206EC9"/>
    <w:rsid w:val="00213F45"/>
    <w:rsid w:val="00215C63"/>
    <w:rsid w:val="00217391"/>
    <w:rsid w:val="00217D3A"/>
    <w:rsid w:val="0022376B"/>
    <w:rsid w:val="00223EDC"/>
    <w:rsid w:val="00224720"/>
    <w:rsid w:val="00226C26"/>
    <w:rsid w:val="00226E36"/>
    <w:rsid w:val="002309FD"/>
    <w:rsid w:val="0023136E"/>
    <w:rsid w:val="00232011"/>
    <w:rsid w:val="00235A26"/>
    <w:rsid w:val="00236390"/>
    <w:rsid w:val="0024246E"/>
    <w:rsid w:val="00242DA6"/>
    <w:rsid w:val="00243CB0"/>
    <w:rsid w:val="00244535"/>
    <w:rsid w:val="00245684"/>
    <w:rsid w:val="002470A3"/>
    <w:rsid w:val="00250623"/>
    <w:rsid w:val="00251B41"/>
    <w:rsid w:val="00251F2B"/>
    <w:rsid w:val="002549B5"/>
    <w:rsid w:val="00255A5E"/>
    <w:rsid w:val="00263D9C"/>
    <w:rsid w:val="00266E51"/>
    <w:rsid w:val="00267739"/>
    <w:rsid w:val="00272A9F"/>
    <w:rsid w:val="002739DF"/>
    <w:rsid w:val="0027477A"/>
    <w:rsid w:val="00275038"/>
    <w:rsid w:val="00275D30"/>
    <w:rsid w:val="00280DF8"/>
    <w:rsid w:val="00281B6E"/>
    <w:rsid w:val="00282088"/>
    <w:rsid w:val="00282DA3"/>
    <w:rsid w:val="0028501E"/>
    <w:rsid w:val="002854DA"/>
    <w:rsid w:val="00285886"/>
    <w:rsid w:val="00286DE7"/>
    <w:rsid w:val="00286FCB"/>
    <w:rsid w:val="00290EC9"/>
    <w:rsid w:val="0029256B"/>
    <w:rsid w:val="00294AA7"/>
    <w:rsid w:val="002952DB"/>
    <w:rsid w:val="002955FE"/>
    <w:rsid w:val="002963B3"/>
    <w:rsid w:val="002A1B20"/>
    <w:rsid w:val="002A1EC5"/>
    <w:rsid w:val="002A3BC8"/>
    <w:rsid w:val="002A4180"/>
    <w:rsid w:val="002A5B57"/>
    <w:rsid w:val="002A6527"/>
    <w:rsid w:val="002B100B"/>
    <w:rsid w:val="002B45EE"/>
    <w:rsid w:val="002B4EA3"/>
    <w:rsid w:val="002B6DFF"/>
    <w:rsid w:val="002B7076"/>
    <w:rsid w:val="002C00AB"/>
    <w:rsid w:val="002C24CC"/>
    <w:rsid w:val="002C32A8"/>
    <w:rsid w:val="002C3492"/>
    <w:rsid w:val="002C5592"/>
    <w:rsid w:val="002C5987"/>
    <w:rsid w:val="002C65E5"/>
    <w:rsid w:val="002C6D63"/>
    <w:rsid w:val="002D00DF"/>
    <w:rsid w:val="002D01C4"/>
    <w:rsid w:val="002D106E"/>
    <w:rsid w:val="002D16E8"/>
    <w:rsid w:val="002D2724"/>
    <w:rsid w:val="002D318F"/>
    <w:rsid w:val="002D4B9F"/>
    <w:rsid w:val="002D4CC8"/>
    <w:rsid w:val="002D54EA"/>
    <w:rsid w:val="002D5EAD"/>
    <w:rsid w:val="002D683C"/>
    <w:rsid w:val="002D6924"/>
    <w:rsid w:val="002D6DCE"/>
    <w:rsid w:val="002D7776"/>
    <w:rsid w:val="002E2A37"/>
    <w:rsid w:val="002E3835"/>
    <w:rsid w:val="002E48C3"/>
    <w:rsid w:val="002E5E05"/>
    <w:rsid w:val="002E5E78"/>
    <w:rsid w:val="002E686A"/>
    <w:rsid w:val="002F3EAB"/>
    <w:rsid w:val="002F78B0"/>
    <w:rsid w:val="00300770"/>
    <w:rsid w:val="003026EF"/>
    <w:rsid w:val="00304A4F"/>
    <w:rsid w:val="00306842"/>
    <w:rsid w:val="0030684F"/>
    <w:rsid w:val="003104C3"/>
    <w:rsid w:val="00312145"/>
    <w:rsid w:val="003129B7"/>
    <w:rsid w:val="00313267"/>
    <w:rsid w:val="0032008F"/>
    <w:rsid w:val="00323DE8"/>
    <w:rsid w:val="00323E55"/>
    <w:rsid w:val="00324045"/>
    <w:rsid w:val="00330CC0"/>
    <w:rsid w:val="0033133D"/>
    <w:rsid w:val="00335B68"/>
    <w:rsid w:val="00341196"/>
    <w:rsid w:val="00341618"/>
    <w:rsid w:val="003433CA"/>
    <w:rsid w:val="00350072"/>
    <w:rsid w:val="003515E0"/>
    <w:rsid w:val="003555DD"/>
    <w:rsid w:val="00355AB2"/>
    <w:rsid w:val="003569D6"/>
    <w:rsid w:val="00361E0B"/>
    <w:rsid w:val="00365CB0"/>
    <w:rsid w:val="0036731A"/>
    <w:rsid w:val="00374874"/>
    <w:rsid w:val="00375687"/>
    <w:rsid w:val="003779F6"/>
    <w:rsid w:val="0038123D"/>
    <w:rsid w:val="0038143A"/>
    <w:rsid w:val="003849D3"/>
    <w:rsid w:val="00385104"/>
    <w:rsid w:val="0038768E"/>
    <w:rsid w:val="00391565"/>
    <w:rsid w:val="00391F44"/>
    <w:rsid w:val="00392697"/>
    <w:rsid w:val="00393A90"/>
    <w:rsid w:val="00394566"/>
    <w:rsid w:val="00394AEE"/>
    <w:rsid w:val="0039532E"/>
    <w:rsid w:val="00396660"/>
    <w:rsid w:val="00396E7E"/>
    <w:rsid w:val="00397862"/>
    <w:rsid w:val="0039791C"/>
    <w:rsid w:val="003A3F75"/>
    <w:rsid w:val="003A4A26"/>
    <w:rsid w:val="003A6111"/>
    <w:rsid w:val="003A6FC3"/>
    <w:rsid w:val="003B0579"/>
    <w:rsid w:val="003B3D47"/>
    <w:rsid w:val="003B5679"/>
    <w:rsid w:val="003B570C"/>
    <w:rsid w:val="003B583B"/>
    <w:rsid w:val="003B5DD1"/>
    <w:rsid w:val="003B75E4"/>
    <w:rsid w:val="003C07E7"/>
    <w:rsid w:val="003C139D"/>
    <w:rsid w:val="003C311D"/>
    <w:rsid w:val="003C3FED"/>
    <w:rsid w:val="003C5E15"/>
    <w:rsid w:val="003C6969"/>
    <w:rsid w:val="003C7519"/>
    <w:rsid w:val="003D3FF4"/>
    <w:rsid w:val="003D6922"/>
    <w:rsid w:val="003D7E8C"/>
    <w:rsid w:val="003E34AD"/>
    <w:rsid w:val="003E5D7B"/>
    <w:rsid w:val="003E6E92"/>
    <w:rsid w:val="003F1217"/>
    <w:rsid w:val="003F2004"/>
    <w:rsid w:val="003F2E92"/>
    <w:rsid w:val="003F76FA"/>
    <w:rsid w:val="0040427D"/>
    <w:rsid w:val="00406524"/>
    <w:rsid w:val="00406961"/>
    <w:rsid w:val="004078CA"/>
    <w:rsid w:val="00412704"/>
    <w:rsid w:val="004134DA"/>
    <w:rsid w:val="00413576"/>
    <w:rsid w:val="00417B4F"/>
    <w:rsid w:val="004204B6"/>
    <w:rsid w:val="00422480"/>
    <w:rsid w:val="0042279B"/>
    <w:rsid w:val="00423570"/>
    <w:rsid w:val="00423A94"/>
    <w:rsid w:val="00424456"/>
    <w:rsid w:val="00424928"/>
    <w:rsid w:val="004265E2"/>
    <w:rsid w:val="0042739A"/>
    <w:rsid w:val="0043297B"/>
    <w:rsid w:val="00432F87"/>
    <w:rsid w:val="00437CEF"/>
    <w:rsid w:val="00437EED"/>
    <w:rsid w:val="00440DE5"/>
    <w:rsid w:val="00445535"/>
    <w:rsid w:val="004466D9"/>
    <w:rsid w:val="00447DC2"/>
    <w:rsid w:val="00447F6B"/>
    <w:rsid w:val="004504E7"/>
    <w:rsid w:val="00450EEE"/>
    <w:rsid w:val="004521F2"/>
    <w:rsid w:val="00454542"/>
    <w:rsid w:val="0046261B"/>
    <w:rsid w:val="00463C19"/>
    <w:rsid w:val="00464757"/>
    <w:rsid w:val="004647A9"/>
    <w:rsid w:val="00464968"/>
    <w:rsid w:val="00467EDC"/>
    <w:rsid w:val="004710F7"/>
    <w:rsid w:val="00471A6A"/>
    <w:rsid w:val="00471B99"/>
    <w:rsid w:val="004721BB"/>
    <w:rsid w:val="004729CB"/>
    <w:rsid w:val="00472D22"/>
    <w:rsid w:val="0047435D"/>
    <w:rsid w:val="00477DD5"/>
    <w:rsid w:val="00480D5A"/>
    <w:rsid w:val="00481176"/>
    <w:rsid w:val="0048235B"/>
    <w:rsid w:val="00482ECC"/>
    <w:rsid w:val="00484460"/>
    <w:rsid w:val="004849DA"/>
    <w:rsid w:val="00487343"/>
    <w:rsid w:val="004875BD"/>
    <w:rsid w:val="00487725"/>
    <w:rsid w:val="00490F50"/>
    <w:rsid w:val="004934ED"/>
    <w:rsid w:val="00494F5C"/>
    <w:rsid w:val="004974F6"/>
    <w:rsid w:val="00497D08"/>
    <w:rsid w:val="004A338B"/>
    <w:rsid w:val="004A78EB"/>
    <w:rsid w:val="004B0381"/>
    <w:rsid w:val="004B272A"/>
    <w:rsid w:val="004B4CA0"/>
    <w:rsid w:val="004B523B"/>
    <w:rsid w:val="004B6AA0"/>
    <w:rsid w:val="004B6E63"/>
    <w:rsid w:val="004B75CE"/>
    <w:rsid w:val="004C0648"/>
    <w:rsid w:val="004C08A7"/>
    <w:rsid w:val="004C1FA9"/>
    <w:rsid w:val="004C2047"/>
    <w:rsid w:val="004C211A"/>
    <w:rsid w:val="004C3D8A"/>
    <w:rsid w:val="004C455E"/>
    <w:rsid w:val="004C58D0"/>
    <w:rsid w:val="004C5942"/>
    <w:rsid w:val="004C6EDD"/>
    <w:rsid w:val="004C72C9"/>
    <w:rsid w:val="004D0627"/>
    <w:rsid w:val="004D10C9"/>
    <w:rsid w:val="004D1E4D"/>
    <w:rsid w:val="004D24C5"/>
    <w:rsid w:val="004D364F"/>
    <w:rsid w:val="004D5C16"/>
    <w:rsid w:val="004D5F8E"/>
    <w:rsid w:val="004D6553"/>
    <w:rsid w:val="004D6639"/>
    <w:rsid w:val="004D7AF6"/>
    <w:rsid w:val="004E2D67"/>
    <w:rsid w:val="004E5C68"/>
    <w:rsid w:val="004E5FBF"/>
    <w:rsid w:val="004E6B03"/>
    <w:rsid w:val="004E6EC8"/>
    <w:rsid w:val="004E7419"/>
    <w:rsid w:val="004F01E0"/>
    <w:rsid w:val="004F35DF"/>
    <w:rsid w:val="004F4FEA"/>
    <w:rsid w:val="004F600B"/>
    <w:rsid w:val="00500983"/>
    <w:rsid w:val="00501B87"/>
    <w:rsid w:val="00503F48"/>
    <w:rsid w:val="00505B53"/>
    <w:rsid w:val="00505CCA"/>
    <w:rsid w:val="00505D98"/>
    <w:rsid w:val="00510E5F"/>
    <w:rsid w:val="00515642"/>
    <w:rsid w:val="00515D68"/>
    <w:rsid w:val="00516775"/>
    <w:rsid w:val="005223C2"/>
    <w:rsid w:val="00522A93"/>
    <w:rsid w:val="0052332E"/>
    <w:rsid w:val="00523F4E"/>
    <w:rsid w:val="005244CA"/>
    <w:rsid w:val="00525AD7"/>
    <w:rsid w:val="00525B1B"/>
    <w:rsid w:val="00525F51"/>
    <w:rsid w:val="005262A7"/>
    <w:rsid w:val="005262E2"/>
    <w:rsid w:val="005264BC"/>
    <w:rsid w:val="005304A7"/>
    <w:rsid w:val="005310AD"/>
    <w:rsid w:val="00531552"/>
    <w:rsid w:val="0053559E"/>
    <w:rsid w:val="00536AFD"/>
    <w:rsid w:val="005405FC"/>
    <w:rsid w:val="005409BC"/>
    <w:rsid w:val="00540B5B"/>
    <w:rsid w:val="00541665"/>
    <w:rsid w:val="005432AF"/>
    <w:rsid w:val="00544A04"/>
    <w:rsid w:val="00547EB8"/>
    <w:rsid w:val="005504B0"/>
    <w:rsid w:val="00551DB1"/>
    <w:rsid w:val="00553051"/>
    <w:rsid w:val="005536F1"/>
    <w:rsid w:val="00553AE6"/>
    <w:rsid w:val="0055588F"/>
    <w:rsid w:val="005574E4"/>
    <w:rsid w:val="00561A8C"/>
    <w:rsid w:val="0056420F"/>
    <w:rsid w:val="00565A03"/>
    <w:rsid w:val="00566DA8"/>
    <w:rsid w:val="00571C53"/>
    <w:rsid w:val="00576B93"/>
    <w:rsid w:val="00581A9B"/>
    <w:rsid w:val="00583F50"/>
    <w:rsid w:val="0058480D"/>
    <w:rsid w:val="00586967"/>
    <w:rsid w:val="00586A66"/>
    <w:rsid w:val="00586AD9"/>
    <w:rsid w:val="005873D5"/>
    <w:rsid w:val="00587526"/>
    <w:rsid w:val="00590F23"/>
    <w:rsid w:val="00591376"/>
    <w:rsid w:val="0059204F"/>
    <w:rsid w:val="005932F1"/>
    <w:rsid w:val="00594915"/>
    <w:rsid w:val="005949DC"/>
    <w:rsid w:val="005A0116"/>
    <w:rsid w:val="005A53FC"/>
    <w:rsid w:val="005A715C"/>
    <w:rsid w:val="005A7B7E"/>
    <w:rsid w:val="005B177E"/>
    <w:rsid w:val="005B237F"/>
    <w:rsid w:val="005B27F7"/>
    <w:rsid w:val="005B6DFB"/>
    <w:rsid w:val="005B7AF0"/>
    <w:rsid w:val="005C236D"/>
    <w:rsid w:val="005C399D"/>
    <w:rsid w:val="005C59CE"/>
    <w:rsid w:val="005C64B7"/>
    <w:rsid w:val="005D147C"/>
    <w:rsid w:val="005D51DA"/>
    <w:rsid w:val="005E1B0C"/>
    <w:rsid w:val="005E1D92"/>
    <w:rsid w:val="005E31EF"/>
    <w:rsid w:val="005E48BB"/>
    <w:rsid w:val="005E5A13"/>
    <w:rsid w:val="005E75AF"/>
    <w:rsid w:val="005F2F0E"/>
    <w:rsid w:val="005F5E75"/>
    <w:rsid w:val="005F637B"/>
    <w:rsid w:val="005F6F90"/>
    <w:rsid w:val="00600435"/>
    <w:rsid w:val="00601546"/>
    <w:rsid w:val="00601801"/>
    <w:rsid w:val="00604C39"/>
    <w:rsid w:val="00605F5E"/>
    <w:rsid w:val="00606367"/>
    <w:rsid w:val="00610A8C"/>
    <w:rsid w:val="00610BA1"/>
    <w:rsid w:val="006117A6"/>
    <w:rsid w:val="00613AA1"/>
    <w:rsid w:val="00613BBE"/>
    <w:rsid w:val="0061402B"/>
    <w:rsid w:val="0061558A"/>
    <w:rsid w:val="006161FA"/>
    <w:rsid w:val="00617FB4"/>
    <w:rsid w:val="00620A73"/>
    <w:rsid w:val="00621D65"/>
    <w:rsid w:val="00622301"/>
    <w:rsid w:val="006232C3"/>
    <w:rsid w:val="00623AD1"/>
    <w:rsid w:val="0062606B"/>
    <w:rsid w:val="00626706"/>
    <w:rsid w:val="00626C47"/>
    <w:rsid w:val="006300BA"/>
    <w:rsid w:val="00636649"/>
    <w:rsid w:val="0063668B"/>
    <w:rsid w:val="006464F8"/>
    <w:rsid w:val="0065323D"/>
    <w:rsid w:val="006569BD"/>
    <w:rsid w:val="00660CA0"/>
    <w:rsid w:val="00663602"/>
    <w:rsid w:val="00663EAA"/>
    <w:rsid w:val="006649E0"/>
    <w:rsid w:val="00665362"/>
    <w:rsid w:val="0066661E"/>
    <w:rsid w:val="00666D06"/>
    <w:rsid w:val="00667091"/>
    <w:rsid w:val="00673ABC"/>
    <w:rsid w:val="00674F84"/>
    <w:rsid w:val="006768E3"/>
    <w:rsid w:val="006800F5"/>
    <w:rsid w:val="006801E5"/>
    <w:rsid w:val="00685339"/>
    <w:rsid w:val="0068604F"/>
    <w:rsid w:val="0069008A"/>
    <w:rsid w:val="006922FC"/>
    <w:rsid w:val="00693213"/>
    <w:rsid w:val="0069366E"/>
    <w:rsid w:val="00693B2B"/>
    <w:rsid w:val="00694334"/>
    <w:rsid w:val="00695144"/>
    <w:rsid w:val="00695243"/>
    <w:rsid w:val="006961AC"/>
    <w:rsid w:val="00696ACA"/>
    <w:rsid w:val="00697FBE"/>
    <w:rsid w:val="006A026E"/>
    <w:rsid w:val="006A3FFD"/>
    <w:rsid w:val="006B00F2"/>
    <w:rsid w:val="006B0282"/>
    <w:rsid w:val="006B3CA1"/>
    <w:rsid w:val="006B6C78"/>
    <w:rsid w:val="006C11C3"/>
    <w:rsid w:val="006C1B06"/>
    <w:rsid w:val="006C1B13"/>
    <w:rsid w:val="006C2475"/>
    <w:rsid w:val="006C4809"/>
    <w:rsid w:val="006C4B02"/>
    <w:rsid w:val="006C6084"/>
    <w:rsid w:val="006C608D"/>
    <w:rsid w:val="006C60EE"/>
    <w:rsid w:val="006C63D9"/>
    <w:rsid w:val="006C7229"/>
    <w:rsid w:val="006D248F"/>
    <w:rsid w:val="006D54CD"/>
    <w:rsid w:val="006E2365"/>
    <w:rsid w:val="006E334B"/>
    <w:rsid w:val="006E415A"/>
    <w:rsid w:val="006E55CC"/>
    <w:rsid w:val="006F0CB7"/>
    <w:rsid w:val="006F17AC"/>
    <w:rsid w:val="006F37CC"/>
    <w:rsid w:val="006F487C"/>
    <w:rsid w:val="006F78BF"/>
    <w:rsid w:val="00700727"/>
    <w:rsid w:val="00700B6A"/>
    <w:rsid w:val="00701BF7"/>
    <w:rsid w:val="00704136"/>
    <w:rsid w:val="00711C66"/>
    <w:rsid w:val="00712118"/>
    <w:rsid w:val="00712FF4"/>
    <w:rsid w:val="00714690"/>
    <w:rsid w:val="00714925"/>
    <w:rsid w:val="00716A9A"/>
    <w:rsid w:val="007170F3"/>
    <w:rsid w:val="007209B8"/>
    <w:rsid w:val="007230EC"/>
    <w:rsid w:val="007235C3"/>
    <w:rsid w:val="0072757A"/>
    <w:rsid w:val="007301CE"/>
    <w:rsid w:val="00730800"/>
    <w:rsid w:val="00732702"/>
    <w:rsid w:val="00732C1F"/>
    <w:rsid w:val="00732F11"/>
    <w:rsid w:val="007337BD"/>
    <w:rsid w:val="0073410C"/>
    <w:rsid w:val="0073472F"/>
    <w:rsid w:val="007348D2"/>
    <w:rsid w:val="007369A3"/>
    <w:rsid w:val="00737093"/>
    <w:rsid w:val="00740559"/>
    <w:rsid w:val="00741BF5"/>
    <w:rsid w:val="00743805"/>
    <w:rsid w:val="00744AF0"/>
    <w:rsid w:val="00746683"/>
    <w:rsid w:val="00746C7C"/>
    <w:rsid w:val="00747E6C"/>
    <w:rsid w:val="007545ED"/>
    <w:rsid w:val="00757079"/>
    <w:rsid w:val="00760618"/>
    <w:rsid w:val="00763868"/>
    <w:rsid w:val="00764519"/>
    <w:rsid w:val="007650E3"/>
    <w:rsid w:val="00765EF5"/>
    <w:rsid w:val="0076752C"/>
    <w:rsid w:val="00767A1C"/>
    <w:rsid w:val="00770271"/>
    <w:rsid w:val="00770365"/>
    <w:rsid w:val="0077390B"/>
    <w:rsid w:val="00774EB6"/>
    <w:rsid w:val="00776F08"/>
    <w:rsid w:val="00785124"/>
    <w:rsid w:val="00785ABB"/>
    <w:rsid w:val="0078614F"/>
    <w:rsid w:val="00786759"/>
    <w:rsid w:val="00786C50"/>
    <w:rsid w:val="00787C7E"/>
    <w:rsid w:val="00790AD6"/>
    <w:rsid w:val="007921CD"/>
    <w:rsid w:val="007922B1"/>
    <w:rsid w:val="00792403"/>
    <w:rsid w:val="00792BF5"/>
    <w:rsid w:val="00793B8A"/>
    <w:rsid w:val="00794BB5"/>
    <w:rsid w:val="00795C88"/>
    <w:rsid w:val="0079650A"/>
    <w:rsid w:val="007A0550"/>
    <w:rsid w:val="007A160E"/>
    <w:rsid w:val="007A4989"/>
    <w:rsid w:val="007A4B94"/>
    <w:rsid w:val="007B06E8"/>
    <w:rsid w:val="007B1A42"/>
    <w:rsid w:val="007B1E01"/>
    <w:rsid w:val="007B3332"/>
    <w:rsid w:val="007B4DD6"/>
    <w:rsid w:val="007B5457"/>
    <w:rsid w:val="007B649E"/>
    <w:rsid w:val="007B7835"/>
    <w:rsid w:val="007C343F"/>
    <w:rsid w:val="007C36EE"/>
    <w:rsid w:val="007C373A"/>
    <w:rsid w:val="007C453E"/>
    <w:rsid w:val="007C53D7"/>
    <w:rsid w:val="007C6046"/>
    <w:rsid w:val="007C65CB"/>
    <w:rsid w:val="007C66E6"/>
    <w:rsid w:val="007C6DF6"/>
    <w:rsid w:val="007C7FCD"/>
    <w:rsid w:val="007D23B9"/>
    <w:rsid w:val="007D4F75"/>
    <w:rsid w:val="007D58DB"/>
    <w:rsid w:val="007D700C"/>
    <w:rsid w:val="007E145B"/>
    <w:rsid w:val="007E188E"/>
    <w:rsid w:val="007E3ADA"/>
    <w:rsid w:val="007E4915"/>
    <w:rsid w:val="007E6530"/>
    <w:rsid w:val="007F5A2C"/>
    <w:rsid w:val="007F7406"/>
    <w:rsid w:val="008034C1"/>
    <w:rsid w:val="00803C1A"/>
    <w:rsid w:val="008054C3"/>
    <w:rsid w:val="00805F5F"/>
    <w:rsid w:val="008078DA"/>
    <w:rsid w:val="00807BCA"/>
    <w:rsid w:val="00810A72"/>
    <w:rsid w:val="00811D4E"/>
    <w:rsid w:val="0081230F"/>
    <w:rsid w:val="008137CA"/>
    <w:rsid w:val="00815C8D"/>
    <w:rsid w:val="0081716F"/>
    <w:rsid w:val="00820275"/>
    <w:rsid w:val="0082274E"/>
    <w:rsid w:val="00822CC2"/>
    <w:rsid w:val="00823469"/>
    <w:rsid w:val="0082447E"/>
    <w:rsid w:val="00830130"/>
    <w:rsid w:val="00830355"/>
    <w:rsid w:val="008303C5"/>
    <w:rsid w:val="0083224A"/>
    <w:rsid w:val="0083364A"/>
    <w:rsid w:val="00834D25"/>
    <w:rsid w:val="008377C7"/>
    <w:rsid w:val="00840418"/>
    <w:rsid w:val="00845060"/>
    <w:rsid w:val="00846950"/>
    <w:rsid w:val="0084704C"/>
    <w:rsid w:val="00852157"/>
    <w:rsid w:val="00852EA2"/>
    <w:rsid w:val="008539F6"/>
    <w:rsid w:val="00853E81"/>
    <w:rsid w:val="008565AA"/>
    <w:rsid w:val="00857F22"/>
    <w:rsid w:val="00867B93"/>
    <w:rsid w:val="00871D5B"/>
    <w:rsid w:val="0087304F"/>
    <w:rsid w:val="00874E93"/>
    <w:rsid w:val="008814A3"/>
    <w:rsid w:val="00881743"/>
    <w:rsid w:val="00882165"/>
    <w:rsid w:val="00882B2C"/>
    <w:rsid w:val="0088317A"/>
    <w:rsid w:val="00883567"/>
    <w:rsid w:val="008851DF"/>
    <w:rsid w:val="00886405"/>
    <w:rsid w:val="00886D72"/>
    <w:rsid w:val="00887279"/>
    <w:rsid w:val="00887794"/>
    <w:rsid w:val="00887C69"/>
    <w:rsid w:val="00890EBE"/>
    <w:rsid w:val="00890EC4"/>
    <w:rsid w:val="00891005"/>
    <w:rsid w:val="008912D1"/>
    <w:rsid w:val="00891F3F"/>
    <w:rsid w:val="008944E4"/>
    <w:rsid w:val="0089493D"/>
    <w:rsid w:val="00896C35"/>
    <w:rsid w:val="008A0DF3"/>
    <w:rsid w:val="008A113D"/>
    <w:rsid w:val="008A12B8"/>
    <w:rsid w:val="008A190B"/>
    <w:rsid w:val="008A2335"/>
    <w:rsid w:val="008A507E"/>
    <w:rsid w:val="008A57C8"/>
    <w:rsid w:val="008A6A11"/>
    <w:rsid w:val="008B1E95"/>
    <w:rsid w:val="008B2ABE"/>
    <w:rsid w:val="008B4378"/>
    <w:rsid w:val="008B5059"/>
    <w:rsid w:val="008B5830"/>
    <w:rsid w:val="008B6D68"/>
    <w:rsid w:val="008C325C"/>
    <w:rsid w:val="008C33DE"/>
    <w:rsid w:val="008C5B75"/>
    <w:rsid w:val="008C68FE"/>
    <w:rsid w:val="008D12B9"/>
    <w:rsid w:val="008D13DD"/>
    <w:rsid w:val="008D14AC"/>
    <w:rsid w:val="008D2BED"/>
    <w:rsid w:val="008D3B59"/>
    <w:rsid w:val="008D55E3"/>
    <w:rsid w:val="008D6628"/>
    <w:rsid w:val="008E21F2"/>
    <w:rsid w:val="008E594D"/>
    <w:rsid w:val="008E60E5"/>
    <w:rsid w:val="008E69FE"/>
    <w:rsid w:val="008E712D"/>
    <w:rsid w:val="008E74E2"/>
    <w:rsid w:val="008F0400"/>
    <w:rsid w:val="008F41B3"/>
    <w:rsid w:val="008F492E"/>
    <w:rsid w:val="008F53AA"/>
    <w:rsid w:val="008F53D1"/>
    <w:rsid w:val="008F757E"/>
    <w:rsid w:val="0090078B"/>
    <w:rsid w:val="009024A8"/>
    <w:rsid w:val="009043DD"/>
    <w:rsid w:val="00905ADD"/>
    <w:rsid w:val="00906B96"/>
    <w:rsid w:val="0090752E"/>
    <w:rsid w:val="00912FBD"/>
    <w:rsid w:val="00913635"/>
    <w:rsid w:val="0091440B"/>
    <w:rsid w:val="009151B0"/>
    <w:rsid w:val="00915F99"/>
    <w:rsid w:val="009163D9"/>
    <w:rsid w:val="0093102A"/>
    <w:rsid w:val="00933CAC"/>
    <w:rsid w:val="009356EC"/>
    <w:rsid w:val="0093590B"/>
    <w:rsid w:val="0093675D"/>
    <w:rsid w:val="0095051C"/>
    <w:rsid w:val="009522DF"/>
    <w:rsid w:val="00952314"/>
    <w:rsid w:val="009543B0"/>
    <w:rsid w:val="009546E0"/>
    <w:rsid w:val="00962B14"/>
    <w:rsid w:val="00964BA7"/>
    <w:rsid w:val="00964CF9"/>
    <w:rsid w:val="00964FF3"/>
    <w:rsid w:val="00965459"/>
    <w:rsid w:val="00965F2F"/>
    <w:rsid w:val="00966700"/>
    <w:rsid w:val="00966EA2"/>
    <w:rsid w:val="00970668"/>
    <w:rsid w:val="00970773"/>
    <w:rsid w:val="0097079F"/>
    <w:rsid w:val="009720D0"/>
    <w:rsid w:val="00972EF8"/>
    <w:rsid w:val="0097350C"/>
    <w:rsid w:val="009752EE"/>
    <w:rsid w:val="00975A9F"/>
    <w:rsid w:val="0098185F"/>
    <w:rsid w:val="009822A8"/>
    <w:rsid w:val="009841A4"/>
    <w:rsid w:val="009865E8"/>
    <w:rsid w:val="00987E41"/>
    <w:rsid w:val="00990A44"/>
    <w:rsid w:val="009924B7"/>
    <w:rsid w:val="00992FB7"/>
    <w:rsid w:val="00993458"/>
    <w:rsid w:val="00993FF8"/>
    <w:rsid w:val="00994194"/>
    <w:rsid w:val="00994F5A"/>
    <w:rsid w:val="009956C5"/>
    <w:rsid w:val="009960BA"/>
    <w:rsid w:val="009A21C7"/>
    <w:rsid w:val="009A32F9"/>
    <w:rsid w:val="009A3DA8"/>
    <w:rsid w:val="009A62E5"/>
    <w:rsid w:val="009A6C68"/>
    <w:rsid w:val="009B11E6"/>
    <w:rsid w:val="009B24B6"/>
    <w:rsid w:val="009B4346"/>
    <w:rsid w:val="009C3EF0"/>
    <w:rsid w:val="009C7050"/>
    <w:rsid w:val="009C7560"/>
    <w:rsid w:val="009D04E1"/>
    <w:rsid w:val="009D2617"/>
    <w:rsid w:val="009E0C58"/>
    <w:rsid w:val="009E2CAB"/>
    <w:rsid w:val="009E2CF1"/>
    <w:rsid w:val="009E2EC8"/>
    <w:rsid w:val="009E3FE4"/>
    <w:rsid w:val="009E5CAF"/>
    <w:rsid w:val="009E6329"/>
    <w:rsid w:val="009E6A0B"/>
    <w:rsid w:val="009E7E45"/>
    <w:rsid w:val="009F00D5"/>
    <w:rsid w:val="009F048E"/>
    <w:rsid w:val="009F1E90"/>
    <w:rsid w:val="009F23BA"/>
    <w:rsid w:val="009F410A"/>
    <w:rsid w:val="009F4C5B"/>
    <w:rsid w:val="009F5AA7"/>
    <w:rsid w:val="009F5AD9"/>
    <w:rsid w:val="009F609D"/>
    <w:rsid w:val="009F7636"/>
    <w:rsid w:val="00A0063A"/>
    <w:rsid w:val="00A01B49"/>
    <w:rsid w:val="00A01ED4"/>
    <w:rsid w:val="00A03C19"/>
    <w:rsid w:val="00A042CD"/>
    <w:rsid w:val="00A04FE4"/>
    <w:rsid w:val="00A057BA"/>
    <w:rsid w:val="00A05BB4"/>
    <w:rsid w:val="00A066F1"/>
    <w:rsid w:val="00A11F61"/>
    <w:rsid w:val="00A178BD"/>
    <w:rsid w:val="00A20B69"/>
    <w:rsid w:val="00A20EF2"/>
    <w:rsid w:val="00A21BA6"/>
    <w:rsid w:val="00A22838"/>
    <w:rsid w:val="00A233F4"/>
    <w:rsid w:val="00A25225"/>
    <w:rsid w:val="00A25FB7"/>
    <w:rsid w:val="00A265AF"/>
    <w:rsid w:val="00A27658"/>
    <w:rsid w:val="00A27B33"/>
    <w:rsid w:val="00A301A3"/>
    <w:rsid w:val="00A309A1"/>
    <w:rsid w:val="00A31B68"/>
    <w:rsid w:val="00A3248A"/>
    <w:rsid w:val="00A32EDC"/>
    <w:rsid w:val="00A3516F"/>
    <w:rsid w:val="00A36E78"/>
    <w:rsid w:val="00A37FE4"/>
    <w:rsid w:val="00A42EEF"/>
    <w:rsid w:val="00A43502"/>
    <w:rsid w:val="00A43E0E"/>
    <w:rsid w:val="00A44661"/>
    <w:rsid w:val="00A458F8"/>
    <w:rsid w:val="00A45D8C"/>
    <w:rsid w:val="00A462AE"/>
    <w:rsid w:val="00A50E87"/>
    <w:rsid w:val="00A51361"/>
    <w:rsid w:val="00A519D6"/>
    <w:rsid w:val="00A51A26"/>
    <w:rsid w:val="00A52148"/>
    <w:rsid w:val="00A52DE3"/>
    <w:rsid w:val="00A52EB1"/>
    <w:rsid w:val="00A52FEE"/>
    <w:rsid w:val="00A538D5"/>
    <w:rsid w:val="00A538F6"/>
    <w:rsid w:val="00A545A4"/>
    <w:rsid w:val="00A54808"/>
    <w:rsid w:val="00A54E79"/>
    <w:rsid w:val="00A615B2"/>
    <w:rsid w:val="00A619DC"/>
    <w:rsid w:val="00A65DA5"/>
    <w:rsid w:val="00A70553"/>
    <w:rsid w:val="00A705B7"/>
    <w:rsid w:val="00A70798"/>
    <w:rsid w:val="00A71F81"/>
    <w:rsid w:val="00A71FA1"/>
    <w:rsid w:val="00A746C2"/>
    <w:rsid w:val="00A7537A"/>
    <w:rsid w:val="00A83483"/>
    <w:rsid w:val="00A83D8A"/>
    <w:rsid w:val="00A84D54"/>
    <w:rsid w:val="00A8757C"/>
    <w:rsid w:val="00A90059"/>
    <w:rsid w:val="00A901D6"/>
    <w:rsid w:val="00A937F8"/>
    <w:rsid w:val="00A93DB0"/>
    <w:rsid w:val="00A956C0"/>
    <w:rsid w:val="00A96D3C"/>
    <w:rsid w:val="00A9716B"/>
    <w:rsid w:val="00A97704"/>
    <w:rsid w:val="00A9771C"/>
    <w:rsid w:val="00AA0583"/>
    <w:rsid w:val="00AA0AE6"/>
    <w:rsid w:val="00AA1B0A"/>
    <w:rsid w:val="00AA6DBF"/>
    <w:rsid w:val="00AA7A98"/>
    <w:rsid w:val="00AB0809"/>
    <w:rsid w:val="00AB167B"/>
    <w:rsid w:val="00AB1735"/>
    <w:rsid w:val="00AB203F"/>
    <w:rsid w:val="00AB425F"/>
    <w:rsid w:val="00AB4DD9"/>
    <w:rsid w:val="00AB50CE"/>
    <w:rsid w:val="00AB598F"/>
    <w:rsid w:val="00AC0814"/>
    <w:rsid w:val="00AC1165"/>
    <w:rsid w:val="00AC405B"/>
    <w:rsid w:val="00AC46F7"/>
    <w:rsid w:val="00AC7086"/>
    <w:rsid w:val="00AC7F22"/>
    <w:rsid w:val="00AD064D"/>
    <w:rsid w:val="00AD23E2"/>
    <w:rsid w:val="00AD3807"/>
    <w:rsid w:val="00AD45A2"/>
    <w:rsid w:val="00AE0099"/>
    <w:rsid w:val="00AE0A5D"/>
    <w:rsid w:val="00AE0B7C"/>
    <w:rsid w:val="00AE29DB"/>
    <w:rsid w:val="00AE3134"/>
    <w:rsid w:val="00AE3E86"/>
    <w:rsid w:val="00AE42D6"/>
    <w:rsid w:val="00AE5425"/>
    <w:rsid w:val="00AE7F16"/>
    <w:rsid w:val="00AF05EF"/>
    <w:rsid w:val="00AF12E1"/>
    <w:rsid w:val="00AF1E3C"/>
    <w:rsid w:val="00AF2AFA"/>
    <w:rsid w:val="00AF30C8"/>
    <w:rsid w:val="00AF4BCF"/>
    <w:rsid w:val="00AF5313"/>
    <w:rsid w:val="00AF5DB5"/>
    <w:rsid w:val="00B01CDF"/>
    <w:rsid w:val="00B0255C"/>
    <w:rsid w:val="00B02946"/>
    <w:rsid w:val="00B02CA9"/>
    <w:rsid w:val="00B037A4"/>
    <w:rsid w:val="00B04892"/>
    <w:rsid w:val="00B04EE4"/>
    <w:rsid w:val="00B05B2A"/>
    <w:rsid w:val="00B12907"/>
    <w:rsid w:val="00B15B74"/>
    <w:rsid w:val="00B17A3E"/>
    <w:rsid w:val="00B224F6"/>
    <w:rsid w:val="00B25DEB"/>
    <w:rsid w:val="00B26784"/>
    <w:rsid w:val="00B3095B"/>
    <w:rsid w:val="00B31C51"/>
    <w:rsid w:val="00B34D93"/>
    <w:rsid w:val="00B34DDB"/>
    <w:rsid w:val="00B35CB7"/>
    <w:rsid w:val="00B40E03"/>
    <w:rsid w:val="00B4283A"/>
    <w:rsid w:val="00B43659"/>
    <w:rsid w:val="00B44083"/>
    <w:rsid w:val="00B46002"/>
    <w:rsid w:val="00B47ED8"/>
    <w:rsid w:val="00B5015D"/>
    <w:rsid w:val="00B51E9F"/>
    <w:rsid w:val="00B52A2D"/>
    <w:rsid w:val="00B52F6C"/>
    <w:rsid w:val="00B53BF5"/>
    <w:rsid w:val="00B5427C"/>
    <w:rsid w:val="00B552E5"/>
    <w:rsid w:val="00B61166"/>
    <w:rsid w:val="00B6260B"/>
    <w:rsid w:val="00B642CA"/>
    <w:rsid w:val="00B65B0F"/>
    <w:rsid w:val="00B670C4"/>
    <w:rsid w:val="00B67427"/>
    <w:rsid w:val="00B67815"/>
    <w:rsid w:val="00B67B5D"/>
    <w:rsid w:val="00B710AB"/>
    <w:rsid w:val="00B72D4F"/>
    <w:rsid w:val="00B74D2B"/>
    <w:rsid w:val="00B75A8D"/>
    <w:rsid w:val="00B8050A"/>
    <w:rsid w:val="00B82CA1"/>
    <w:rsid w:val="00B83F41"/>
    <w:rsid w:val="00B8456F"/>
    <w:rsid w:val="00B84C52"/>
    <w:rsid w:val="00B85876"/>
    <w:rsid w:val="00B86F99"/>
    <w:rsid w:val="00B918C2"/>
    <w:rsid w:val="00B928B3"/>
    <w:rsid w:val="00B9532C"/>
    <w:rsid w:val="00B95350"/>
    <w:rsid w:val="00B95638"/>
    <w:rsid w:val="00B95C12"/>
    <w:rsid w:val="00B963B2"/>
    <w:rsid w:val="00B97ED9"/>
    <w:rsid w:val="00BA0328"/>
    <w:rsid w:val="00BA1F0C"/>
    <w:rsid w:val="00BA219A"/>
    <w:rsid w:val="00BA31A5"/>
    <w:rsid w:val="00BA52F9"/>
    <w:rsid w:val="00BA5382"/>
    <w:rsid w:val="00BA5687"/>
    <w:rsid w:val="00BA67DE"/>
    <w:rsid w:val="00BA6848"/>
    <w:rsid w:val="00BA68DF"/>
    <w:rsid w:val="00BA6BCD"/>
    <w:rsid w:val="00BB0055"/>
    <w:rsid w:val="00BB3CB7"/>
    <w:rsid w:val="00BB60F5"/>
    <w:rsid w:val="00BB7CAD"/>
    <w:rsid w:val="00BB7F7D"/>
    <w:rsid w:val="00BC0234"/>
    <w:rsid w:val="00BC0B54"/>
    <w:rsid w:val="00BC2A97"/>
    <w:rsid w:val="00BC49C2"/>
    <w:rsid w:val="00BC539F"/>
    <w:rsid w:val="00BC67D4"/>
    <w:rsid w:val="00BC6915"/>
    <w:rsid w:val="00BC7AFB"/>
    <w:rsid w:val="00BD231F"/>
    <w:rsid w:val="00BD4BE7"/>
    <w:rsid w:val="00BD5C01"/>
    <w:rsid w:val="00BD70AF"/>
    <w:rsid w:val="00BD78CE"/>
    <w:rsid w:val="00BE0261"/>
    <w:rsid w:val="00BE035B"/>
    <w:rsid w:val="00BE2848"/>
    <w:rsid w:val="00BE7A22"/>
    <w:rsid w:val="00BF30F4"/>
    <w:rsid w:val="00BF3882"/>
    <w:rsid w:val="00C00046"/>
    <w:rsid w:val="00C0192C"/>
    <w:rsid w:val="00C01C0A"/>
    <w:rsid w:val="00C0205F"/>
    <w:rsid w:val="00C02197"/>
    <w:rsid w:val="00C03CAB"/>
    <w:rsid w:val="00C03D01"/>
    <w:rsid w:val="00C041B4"/>
    <w:rsid w:val="00C04C4C"/>
    <w:rsid w:val="00C06143"/>
    <w:rsid w:val="00C06BF4"/>
    <w:rsid w:val="00C06E74"/>
    <w:rsid w:val="00C06F24"/>
    <w:rsid w:val="00C072BD"/>
    <w:rsid w:val="00C077DC"/>
    <w:rsid w:val="00C11DFA"/>
    <w:rsid w:val="00C13D18"/>
    <w:rsid w:val="00C15099"/>
    <w:rsid w:val="00C16794"/>
    <w:rsid w:val="00C2022B"/>
    <w:rsid w:val="00C2050C"/>
    <w:rsid w:val="00C2165A"/>
    <w:rsid w:val="00C22AFF"/>
    <w:rsid w:val="00C23077"/>
    <w:rsid w:val="00C23B86"/>
    <w:rsid w:val="00C243F1"/>
    <w:rsid w:val="00C25526"/>
    <w:rsid w:val="00C27312"/>
    <w:rsid w:val="00C27CC0"/>
    <w:rsid w:val="00C306AE"/>
    <w:rsid w:val="00C31D04"/>
    <w:rsid w:val="00C34012"/>
    <w:rsid w:val="00C37EAC"/>
    <w:rsid w:val="00C403D1"/>
    <w:rsid w:val="00C40A16"/>
    <w:rsid w:val="00C40AB1"/>
    <w:rsid w:val="00C42098"/>
    <w:rsid w:val="00C4251B"/>
    <w:rsid w:val="00C42BCB"/>
    <w:rsid w:val="00C430ED"/>
    <w:rsid w:val="00C44D3D"/>
    <w:rsid w:val="00C459EF"/>
    <w:rsid w:val="00C46674"/>
    <w:rsid w:val="00C47234"/>
    <w:rsid w:val="00C477BF"/>
    <w:rsid w:val="00C479C0"/>
    <w:rsid w:val="00C47A9E"/>
    <w:rsid w:val="00C53474"/>
    <w:rsid w:val="00C62100"/>
    <w:rsid w:val="00C63AE1"/>
    <w:rsid w:val="00C65CF8"/>
    <w:rsid w:val="00C66F32"/>
    <w:rsid w:val="00C6743C"/>
    <w:rsid w:val="00C72234"/>
    <w:rsid w:val="00C72A91"/>
    <w:rsid w:val="00C73ED7"/>
    <w:rsid w:val="00C7462D"/>
    <w:rsid w:val="00C74BE9"/>
    <w:rsid w:val="00C8170C"/>
    <w:rsid w:val="00C86DD4"/>
    <w:rsid w:val="00C872B4"/>
    <w:rsid w:val="00C90564"/>
    <w:rsid w:val="00C9141A"/>
    <w:rsid w:val="00C91C86"/>
    <w:rsid w:val="00C91DA2"/>
    <w:rsid w:val="00C93E46"/>
    <w:rsid w:val="00C946BF"/>
    <w:rsid w:val="00C94C89"/>
    <w:rsid w:val="00C9571D"/>
    <w:rsid w:val="00C95D9F"/>
    <w:rsid w:val="00C96B9C"/>
    <w:rsid w:val="00C96F71"/>
    <w:rsid w:val="00C97E02"/>
    <w:rsid w:val="00CA1BBD"/>
    <w:rsid w:val="00CA2368"/>
    <w:rsid w:val="00CA2397"/>
    <w:rsid w:val="00CA726D"/>
    <w:rsid w:val="00CB1990"/>
    <w:rsid w:val="00CB33C0"/>
    <w:rsid w:val="00CB4BB5"/>
    <w:rsid w:val="00CB4FB9"/>
    <w:rsid w:val="00CB5004"/>
    <w:rsid w:val="00CB592A"/>
    <w:rsid w:val="00CB67ED"/>
    <w:rsid w:val="00CC02CB"/>
    <w:rsid w:val="00CC0710"/>
    <w:rsid w:val="00CC1B21"/>
    <w:rsid w:val="00CC1F76"/>
    <w:rsid w:val="00CC2A1D"/>
    <w:rsid w:val="00CC310B"/>
    <w:rsid w:val="00CC31D2"/>
    <w:rsid w:val="00CC42B4"/>
    <w:rsid w:val="00CC46CA"/>
    <w:rsid w:val="00CC687E"/>
    <w:rsid w:val="00CC68FD"/>
    <w:rsid w:val="00CD0937"/>
    <w:rsid w:val="00CD0A6A"/>
    <w:rsid w:val="00CD4415"/>
    <w:rsid w:val="00CD52C0"/>
    <w:rsid w:val="00CD62E2"/>
    <w:rsid w:val="00CE05BD"/>
    <w:rsid w:val="00CE1F84"/>
    <w:rsid w:val="00CE3BB3"/>
    <w:rsid w:val="00CE4A80"/>
    <w:rsid w:val="00CE5699"/>
    <w:rsid w:val="00CE6130"/>
    <w:rsid w:val="00CE674C"/>
    <w:rsid w:val="00CF0719"/>
    <w:rsid w:val="00D01E89"/>
    <w:rsid w:val="00D036A1"/>
    <w:rsid w:val="00D104F1"/>
    <w:rsid w:val="00D1317A"/>
    <w:rsid w:val="00D13D21"/>
    <w:rsid w:val="00D13F59"/>
    <w:rsid w:val="00D14833"/>
    <w:rsid w:val="00D151FB"/>
    <w:rsid w:val="00D15FC3"/>
    <w:rsid w:val="00D16D3A"/>
    <w:rsid w:val="00D17AA0"/>
    <w:rsid w:val="00D2024B"/>
    <w:rsid w:val="00D20315"/>
    <w:rsid w:val="00D2035E"/>
    <w:rsid w:val="00D22FF4"/>
    <w:rsid w:val="00D231AF"/>
    <w:rsid w:val="00D24031"/>
    <w:rsid w:val="00D250FA"/>
    <w:rsid w:val="00D27D8A"/>
    <w:rsid w:val="00D34AD7"/>
    <w:rsid w:val="00D34D73"/>
    <w:rsid w:val="00D351A6"/>
    <w:rsid w:val="00D361D8"/>
    <w:rsid w:val="00D37A16"/>
    <w:rsid w:val="00D4047E"/>
    <w:rsid w:val="00D42069"/>
    <w:rsid w:val="00D45E52"/>
    <w:rsid w:val="00D51651"/>
    <w:rsid w:val="00D55827"/>
    <w:rsid w:val="00D567F8"/>
    <w:rsid w:val="00D57070"/>
    <w:rsid w:val="00D574DB"/>
    <w:rsid w:val="00D6137F"/>
    <w:rsid w:val="00D61E08"/>
    <w:rsid w:val="00D63F29"/>
    <w:rsid w:val="00D646FF"/>
    <w:rsid w:val="00D65E3D"/>
    <w:rsid w:val="00D7004F"/>
    <w:rsid w:val="00D71480"/>
    <w:rsid w:val="00D73F7C"/>
    <w:rsid w:val="00D7555A"/>
    <w:rsid w:val="00D75F82"/>
    <w:rsid w:val="00D80505"/>
    <w:rsid w:val="00D81DD0"/>
    <w:rsid w:val="00D838ED"/>
    <w:rsid w:val="00D84F37"/>
    <w:rsid w:val="00D85D3E"/>
    <w:rsid w:val="00D95A13"/>
    <w:rsid w:val="00D96375"/>
    <w:rsid w:val="00D96C01"/>
    <w:rsid w:val="00D96C4B"/>
    <w:rsid w:val="00D96D60"/>
    <w:rsid w:val="00D974DF"/>
    <w:rsid w:val="00DA3243"/>
    <w:rsid w:val="00DA7188"/>
    <w:rsid w:val="00DB0295"/>
    <w:rsid w:val="00DB07E6"/>
    <w:rsid w:val="00DB3F24"/>
    <w:rsid w:val="00DC08B6"/>
    <w:rsid w:val="00DC13F0"/>
    <w:rsid w:val="00DC2A9D"/>
    <w:rsid w:val="00DC2EFC"/>
    <w:rsid w:val="00DC3ACF"/>
    <w:rsid w:val="00DC608F"/>
    <w:rsid w:val="00DC61BC"/>
    <w:rsid w:val="00DC6546"/>
    <w:rsid w:val="00DC65F2"/>
    <w:rsid w:val="00DD186F"/>
    <w:rsid w:val="00DD39D0"/>
    <w:rsid w:val="00DD48B7"/>
    <w:rsid w:val="00DD5786"/>
    <w:rsid w:val="00DD59C5"/>
    <w:rsid w:val="00DD5F4F"/>
    <w:rsid w:val="00DD6B4B"/>
    <w:rsid w:val="00DE4845"/>
    <w:rsid w:val="00DE4988"/>
    <w:rsid w:val="00DE4EA9"/>
    <w:rsid w:val="00DE5BF8"/>
    <w:rsid w:val="00DE64B3"/>
    <w:rsid w:val="00DE68FD"/>
    <w:rsid w:val="00DE799F"/>
    <w:rsid w:val="00DF00AB"/>
    <w:rsid w:val="00DF12D3"/>
    <w:rsid w:val="00DF1BE2"/>
    <w:rsid w:val="00DF3567"/>
    <w:rsid w:val="00DF447D"/>
    <w:rsid w:val="00DF6C06"/>
    <w:rsid w:val="00E0551B"/>
    <w:rsid w:val="00E059AE"/>
    <w:rsid w:val="00E06797"/>
    <w:rsid w:val="00E06A88"/>
    <w:rsid w:val="00E104F3"/>
    <w:rsid w:val="00E12263"/>
    <w:rsid w:val="00E123C5"/>
    <w:rsid w:val="00E12932"/>
    <w:rsid w:val="00E129A9"/>
    <w:rsid w:val="00E13003"/>
    <w:rsid w:val="00E14103"/>
    <w:rsid w:val="00E152F6"/>
    <w:rsid w:val="00E20236"/>
    <w:rsid w:val="00E20E2F"/>
    <w:rsid w:val="00E2145B"/>
    <w:rsid w:val="00E244B5"/>
    <w:rsid w:val="00E2504E"/>
    <w:rsid w:val="00E251EF"/>
    <w:rsid w:val="00E25BD8"/>
    <w:rsid w:val="00E261D1"/>
    <w:rsid w:val="00E26ABF"/>
    <w:rsid w:val="00E304B4"/>
    <w:rsid w:val="00E30DEF"/>
    <w:rsid w:val="00E351F2"/>
    <w:rsid w:val="00E3589B"/>
    <w:rsid w:val="00E35A33"/>
    <w:rsid w:val="00E376C5"/>
    <w:rsid w:val="00E44D37"/>
    <w:rsid w:val="00E46DB2"/>
    <w:rsid w:val="00E506C2"/>
    <w:rsid w:val="00E5339D"/>
    <w:rsid w:val="00E611BF"/>
    <w:rsid w:val="00E637C5"/>
    <w:rsid w:val="00E64594"/>
    <w:rsid w:val="00E64763"/>
    <w:rsid w:val="00E66C04"/>
    <w:rsid w:val="00E674C4"/>
    <w:rsid w:val="00E701D7"/>
    <w:rsid w:val="00E70441"/>
    <w:rsid w:val="00E70BC8"/>
    <w:rsid w:val="00E73E79"/>
    <w:rsid w:val="00E75E9D"/>
    <w:rsid w:val="00E76449"/>
    <w:rsid w:val="00E76C03"/>
    <w:rsid w:val="00E773ED"/>
    <w:rsid w:val="00E77528"/>
    <w:rsid w:val="00E777A9"/>
    <w:rsid w:val="00E81295"/>
    <w:rsid w:val="00E81569"/>
    <w:rsid w:val="00E828A4"/>
    <w:rsid w:val="00E83A79"/>
    <w:rsid w:val="00E84BF5"/>
    <w:rsid w:val="00E84C4A"/>
    <w:rsid w:val="00E85DBD"/>
    <w:rsid w:val="00E87382"/>
    <w:rsid w:val="00E908DB"/>
    <w:rsid w:val="00E91028"/>
    <w:rsid w:val="00E91567"/>
    <w:rsid w:val="00E93CF7"/>
    <w:rsid w:val="00E963CC"/>
    <w:rsid w:val="00EA298E"/>
    <w:rsid w:val="00EA4591"/>
    <w:rsid w:val="00EA4BFA"/>
    <w:rsid w:val="00EA5B93"/>
    <w:rsid w:val="00EA630C"/>
    <w:rsid w:val="00EB09F9"/>
    <w:rsid w:val="00EB0FC9"/>
    <w:rsid w:val="00EB190B"/>
    <w:rsid w:val="00EB1F49"/>
    <w:rsid w:val="00EB225E"/>
    <w:rsid w:val="00EB2CF6"/>
    <w:rsid w:val="00EB3E86"/>
    <w:rsid w:val="00EB4179"/>
    <w:rsid w:val="00EB549D"/>
    <w:rsid w:val="00EB563C"/>
    <w:rsid w:val="00EB5C37"/>
    <w:rsid w:val="00EB6AC2"/>
    <w:rsid w:val="00EC14C4"/>
    <w:rsid w:val="00EC15AF"/>
    <w:rsid w:val="00EC160E"/>
    <w:rsid w:val="00EC2EEA"/>
    <w:rsid w:val="00EC496E"/>
    <w:rsid w:val="00EC5C0D"/>
    <w:rsid w:val="00EC7B5C"/>
    <w:rsid w:val="00ED05C6"/>
    <w:rsid w:val="00ED2689"/>
    <w:rsid w:val="00ED27B0"/>
    <w:rsid w:val="00ED2DDC"/>
    <w:rsid w:val="00ED33EA"/>
    <w:rsid w:val="00ED34D0"/>
    <w:rsid w:val="00ED48F9"/>
    <w:rsid w:val="00ED7F7A"/>
    <w:rsid w:val="00EE1975"/>
    <w:rsid w:val="00EE3160"/>
    <w:rsid w:val="00EE320F"/>
    <w:rsid w:val="00EE425B"/>
    <w:rsid w:val="00EE5528"/>
    <w:rsid w:val="00EE619F"/>
    <w:rsid w:val="00EF0A6D"/>
    <w:rsid w:val="00EF1472"/>
    <w:rsid w:val="00EF1F71"/>
    <w:rsid w:val="00EF2524"/>
    <w:rsid w:val="00EF2560"/>
    <w:rsid w:val="00F0125A"/>
    <w:rsid w:val="00F01672"/>
    <w:rsid w:val="00F030AF"/>
    <w:rsid w:val="00F0427C"/>
    <w:rsid w:val="00F0729F"/>
    <w:rsid w:val="00F10F9B"/>
    <w:rsid w:val="00F11E18"/>
    <w:rsid w:val="00F12BAB"/>
    <w:rsid w:val="00F15193"/>
    <w:rsid w:val="00F205BA"/>
    <w:rsid w:val="00F20885"/>
    <w:rsid w:val="00F21979"/>
    <w:rsid w:val="00F262F7"/>
    <w:rsid w:val="00F264DA"/>
    <w:rsid w:val="00F2703C"/>
    <w:rsid w:val="00F27567"/>
    <w:rsid w:val="00F2787F"/>
    <w:rsid w:val="00F30804"/>
    <w:rsid w:val="00F314B4"/>
    <w:rsid w:val="00F3234B"/>
    <w:rsid w:val="00F34620"/>
    <w:rsid w:val="00F366B9"/>
    <w:rsid w:val="00F37A46"/>
    <w:rsid w:val="00F37E99"/>
    <w:rsid w:val="00F44C5F"/>
    <w:rsid w:val="00F461F3"/>
    <w:rsid w:val="00F50DAA"/>
    <w:rsid w:val="00F530B6"/>
    <w:rsid w:val="00F5336C"/>
    <w:rsid w:val="00F54F0C"/>
    <w:rsid w:val="00F564F9"/>
    <w:rsid w:val="00F5733D"/>
    <w:rsid w:val="00F62491"/>
    <w:rsid w:val="00F634FD"/>
    <w:rsid w:val="00F63ACF"/>
    <w:rsid w:val="00F6545A"/>
    <w:rsid w:val="00F65D75"/>
    <w:rsid w:val="00F65D76"/>
    <w:rsid w:val="00F65F2E"/>
    <w:rsid w:val="00F65FF1"/>
    <w:rsid w:val="00F701DA"/>
    <w:rsid w:val="00F709BD"/>
    <w:rsid w:val="00F719CA"/>
    <w:rsid w:val="00F71D1B"/>
    <w:rsid w:val="00F72D47"/>
    <w:rsid w:val="00F73224"/>
    <w:rsid w:val="00F73367"/>
    <w:rsid w:val="00F7417A"/>
    <w:rsid w:val="00F74E1D"/>
    <w:rsid w:val="00F75CF9"/>
    <w:rsid w:val="00F76AD9"/>
    <w:rsid w:val="00F81149"/>
    <w:rsid w:val="00F849FD"/>
    <w:rsid w:val="00F85414"/>
    <w:rsid w:val="00F85DC4"/>
    <w:rsid w:val="00F8608D"/>
    <w:rsid w:val="00F928FC"/>
    <w:rsid w:val="00F93A88"/>
    <w:rsid w:val="00F96477"/>
    <w:rsid w:val="00F96A02"/>
    <w:rsid w:val="00F96D6E"/>
    <w:rsid w:val="00FA073D"/>
    <w:rsid w:val="00FA0A85"/>
    <w:rsid w:val="00FA47A4"/>
    <w:rsid w:val="00FA636D"/>
    <w:rsid w:val="00FA6750"/>
    <w:rsid w:val="00FA74BD"/>
    <w:rsid w:val="00FB0712"/>
    <w:rsid w:val="00FB1580"/>
    <w:rsid w:val="00FB26B5"/>
    <w:rsid w:val="00FB2E44"/>
    <w:rsid w:val="00FB37BE"/>
    <w:rsid w:val="00FB71EA"/>
    <w:rsid w:val="00FC12A5"/>
    <w:rsid w:val="00FC3156"/>
    <w:rsid w:val="00FC3EDE"/>
    <w:rsid w:val="00FC7BCA"/>
    <w:rsid w:val="00FD261A"/>
    <w:rsid w:val="00FD4A21"/>
    <w:rsid w:val="00FD5823"/>
    <w:rsid w:val="00FD6ED6"/>
    <w:rsid w:val="00FE00B1"/>
    <w:rsid w:val="00FE03C9"/>
    <w:rsid w:val="00FE086D"/>
    <w:rsid w:val="00FE1C9E"/>
    <w:rsid w:val="00FE3640"/>
    <w:rsid w:val="00FE3C3F"/>
    <w:rsid w:val="00FE5742"/>
    <w:rsid w:val="00FE68CC"/>
    <w:rsid w:val="00FE7B1B"/>
    <w:rsid w:val="00FF252A"/>
    <w:rsid w:val="00FF4E68"/>
    <w:rsid w:val="00FF4F73"/>
    <w:rsid w:val="00FF6B0E"/>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1B6B"/>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C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0CC0"/>
  </w:style>
  <w:style w:type="paragraph" w:styleId="Footer">
    <w:name w:val="footer"/>
    <w:basedOn w:val="Normal"/>
    <w:link w:val="FooterChar"/>
    <w:uiPriority w:val="99"/>
    <w:unhideWhenUsed/>
    <w:rsid w:val="00330C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0CC0"/>
  </w:style>
  <w:style w:type="paragraph" w:customStyle="1" w:styleId="Default">
    <w:name w:val="Default"/>
    <w:link w:val="DefaultChar"/>
    <w:rsid w:val="0039532E"/>
    <w:pPr>
      <w:autoSpaceDE w:val="0"/>
      <w:autoSpaceDN w:val="0"/>
      <w:adjustRightInd w:val="0"/>
      <w:spacing w:after="0" w:line="240" w:lineRule="auto"/>
    </w:pPr>
    <w:rPr>
      <w:rFonts w:ascii="Times New Roman" w:hAnsi="Times New Roman" w:cs="Times New Roman"/>
      <w:color w:val="000000"/>
      <w:sz w:val="24"/>
      <w:szCs w:val="24"/>
      <w:lang w:eastAsia="tr-TR"/>
    </w:rPr>
  </w:style>
  <w:style w:type="character" w:customStyle="1" w:styleId="DefaultChar">
    <w:name w:val="Default Char"/>
    <w:basedOn w:val="DefaultParagraphFont"/>
    <w:link w:val="Default"/>
    <w:rsid w:val="0039532E"/>
    <w:rPr>
      <w:rFonts w:ascii="Times New Roman" w:eastAsiaTheme="minorEastAsia" w:hAnsi="Times New Roman" w:cs="Times New Roman"/>
      <w:color w:val="000000"/>
      <w:sz w:val="24"/>
      <w:szCs w:val="24"/>
      <w:lang w:eastAsia="tr-TR"/>
    </w:rPr>
  </w:style>
  <w:style w:type="paragraph" w:customStyle="1" w:styleId="EndNoteBibliographyTitle">
    <w:name w:val="EndNote Bibliography Title"/>
    <w:basedOn w:val="Normal"/>
    <w:link w:val="EndNoteBibliographyTitleChar"/>
    <w:rsid w:val="0005641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56414"/>
    <w:rPr>
      <w:rFonts w:ascii="Calibri" w:hAnsi="Calibri"/>
      <w:noProof/>
      <w:lang w:val="en-US"/>
    </w:rPr>
  </w:style>
  <w:style w:type="paragraph" w:customStyle="1" w:styleId="EndNoteBibliography">
    <w:name w:val="EndNote Bibliography"/>
    <w:basedOn w:val="Normal"/>
    <w:link w:val="EndNoteBibliographyChar"/>
    <w:rsid w:val="0005641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56414"/>
    <w:rPr>
      <w:rFonts w:ascii="Calibri" w:hAnsi="Calibri"/>
      <w:noProof/>
      <w:lang w:val="en-US"/>
    </w:rPr>
  </w:style>
  <w:style w:type="character" w:styleId="Hyperlink">
    <w:name w:val="Hyperlink"/>
    <w:basedOn w:val="DefaultParagraphFont"/>
    <w:uiPriority w:val="99"/>
    <w:unhideWhenUsed/>
    <w:rsid w:val="00C25526"/>
    <w:rPr>
      <w:color w:val="0000FF" w:themeColor="hyperlink"/>
      <w:u w:val="single"/>
    </w:rPr>
  </w:style>
  <w:style w:type="paragraph" w:customStyle="1" w:styleId="Body">
    <w:name w:val="Body"/>
    <w:rsid w:val="00BA31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character" w:styleId="CommentReference">
    <w:name w:val="annotation reference"/>
    <w:basedOn w:val="DefaultParagraphFont"/>
    <w:uiPriority w:val="99"/>
    <w:semiHidden/>
    <w:unhideWhenUsed/>
    <w:rsid w:val="001351B3"/>
    <w:rPr>
      <w:sz w:val="21"/>
      <w:szCs w:val="21"/>
    </w:rPr>
  </w:style>
  <w:style w:type="paragraph" w:styleId="CommentText">
    <w:name w:val="annotation text"/>
    <w:basedOn w:val="Normal"/>
    <w:link w:val="CommentTextChar"/>
    <w:uiPriority w:val="99"/>
    <w:unhideWhenUsed/>
    <w:rsid w:val="001351B3"/>
    <w:rPr>
      <w:lang w:val="en-US" w:eastAsia="zh-CN"/>
    </w:rPr>
  </w:style>
  <w:style w:type="character" w:customStyle="1" w:styleId="CommentTextChar">
    <w:name w:val="Comment Text Char"/>
    <w:basedOn w:val="DefaultParagraphFont"/>
    <w:link w:val="CommentText"/>
    <w:rsid w:val="001351B3"/>
    <w:rPr>
      <w:lang w:val="en-US" w:eastAsia="zh-CN"/>
    </w:rPr>
  </w:style>
  <w:style w:type="paragraph" w:styleId="BalloonText">
    <w:name w:val="Balloon Text"/>
    <w:basedOn w:val="Normal"/>
    <w:link w:val="BalloonTextChar"/>
    <w:uiPriority w:val="99"/>
    <w:semiHidden/>
    <w:unhideWhenUsed/>
    <w:rsid w:val="001351B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351B3"/>
    <w:rPr>
      <w:sz w:val="18"/>
      <w:szCs w:val="18"/>
    </w:rPr>
  </w:style>
  <w:style w:type="paragraph" w:styleId="CommentSubject">
    <w:name w:val="annotation subject"/>
    <w:basedOn w:val="CommentText"/>
    <w:next w:val="CommentText"/>
    <w:link w:val="CommentSubjectChar"/>
    <w:uiPriority w:val="99"/>
    <w:semiHidden/>
    <w:unhideWhenUsed/>
    <w:rsid w:val="00A538F6"/>
    <w:rPr>
      <w:b/>
      <w:bCs/>
      <w:lang w:val="tr-TR" w:eastAsia="en-US"/>
    </w:rPr>
  </w:style>
  <w:style w:type="character" w:customStyle="1" w:styleId="CommentSubjectChar">
    <w:name w:val="Comment Subject Char"/>
    <w:basedOn w:val="CommentTextChar"/>
    <w:link w:val="CommentSubject"/>
    <w:uiPriority w:val="99"/>
    <w:semiHidden/>
    <w:rsid w:val="00A538F6"/>
    <w:rPr>
      <w:b/>
      <w:bCs/>
      <w:lang w:val="en-US" w:eastAsia="zh-CN"/>
    </w:rPr>
  </w:style>
  <w:style w:type="paragraph" w:styleId="PlainText">
    <w:name w:val="Plain Text"/>
    <w:basedOn w:val="Normal"/>
    <w:link w:val="PlainTextChar"/>
    <w:rsid w:val="00C430ED"/>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430ED"/>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859-40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5675-2952"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rgokselbengi@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0000-0001-9136-5635" TargetMode="Externa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B02B-4686-AF46-91E6-E1BE8D9B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12328</Words>
  <Characters>70270</Characters>
  <Application>Microsoft Office Word</Application>
  <DocSecurity>0</DocSecurity>
  <Lines>585</Lines>
  <Paragraphs>164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Burak ESER</Company>
  <LinksUpToDate>false</LinksUpToDate>
  <CharactersWithSpaces>82434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 Ma</cp:lastModifiedBy>
  <cp:revision>4</cp:revision>
  <cp:lastPrinted>2018-03-14T05:48:00Z</cp:lastPrinted>
  <dcterms:created xsi:type="dcterms:W3CDTF">2018-10-23T14:09:00Z</dcterms:created>
  <dcterms:modified xsi:type="dcterms:W3CDTF">2018-10-23T16:31:00Z</dcterms:modified>
</cp:coreProperties>
</file>