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11E2" w14:textId="54C7A8B7" w:rsidR="00FD0504" w:rsidRPr="00D0547E" w:rsidRDefault="00FD0504" w:rsidP="00D0547E">
      <w:pPr>
        <w:spacing w:after="0" w:line="360" w:lineRule="auto"/>
        <w:jc w:val="both"/>
        <w:rPr>
          <w:rFonts w:ascii="Book Antiqua" w:hAnsi="Book Antiqua"/>
          <w:sz w:val="24"/>
          <w:szCs w:val="24"/>
        </w:rPr>
      </w:pPr>
      <w:r w:rsidRPr="00D0547E">
        <w:rPr>
          <w:rFonts w:ascii="Book Antiqua" w:hAnsi="Book Antiqua"/>
          <w:b/>
          <w:sz w:val="24"/>
          <w:szCs w:val="24"/>
        </w:rPr>
        <w:t xml:space="preserve">Name of Journal: </w:t>
      </w:r>
      <w:r w:rsidRPr="00D0547E">
        <w:rPr>
          <w:rFonts w:ascii="Book Antiqua" w:hAnsi="Book Antiqua"/>
          <w:i/>
          <w:sz w:val="24"/>
          <w:szCs w:val="24"/>
        </w:rPr>
        <w:t>World Journal of Stem Cells</w:t>
      </w:r>
    </w:p>
    <w:p w14:paraId="770BFD24" w14:textId="78A09F19" w:rsidR="00FD0504" w:rsidRPr="00D0547E" w:rsidRDefault="00FD0504" w:rsidP="00D0547E">
      <w:pPr>
        <w:spacing w:after="0" w:line="360" w:lineRule="auto"/>
        <w:jc w:val="both"/>
        <w:rPr>
          <w:rFonts w:ascii="Book Antiqua" w:hAnsi="Book Antiqua"/>
          <w:b/>
          <w:sz w:val="24"/>
          <w:szCs w:val="24"/>
          <w:lang w:eastAsia="zh-CN"/>
        </w:rPr>
      </w:pPr>
      <w:r w:rsidRPr="00D0547E">
        <w:rPr>
          <w:rFonts w:ascii="Book Antiqua" w:hAnsi="Book Antiqua"/>
          <w:b/>
          <w:sz w:val="24"/>
          <w:szCs w:val="24"/>
        </w:rPr>
        <w:t xml:space="preserve">Manuscript NO: </w:t>
      </w:r>
      <w:r w:rsidRPr="00D0547E">
        <w:rPr>
          <w:rFonts w:ascii="Book Antiqua" w:hAnsi="Book Antiqua"/>
          <w:sz w:val="24"/>
          <w:szCs w:val="24"/>
          <w:lang w:eastAsia="zh-CN"/>
        </w:rPr>
        <w:t>39573</w:t>
      </w:r>
    </w:p>
    <w:p w14:paraId="3DD7D5DB" w14:textId="6CA08E5F" w:rsidR="00FD0504" w:rsidRPr="00D0547E" w:rsidRDefault="00FD0504" w:rsidP="00D0547E">
      <w:pPr>
        <w:spacing w:after="0" w:line="360" w:lineRule="auto"/>
        <w:contextualSpacing/>
        <w:jc w:val="both"/>
        <w:rPr>
          <w:rFonts w:ascii="Book Antiqua" w:hAnsi="Book Antiqua"/>
          <w:b/>
          <w:sz w:val="24"/>
          <w:szCs w:val="24"/>
          <w:lang w:eastAsia="zh-CN"/>
        </w:rPr>
      </w:pPr>
      <w:r w:rsidRPr="00D0547E">
        <w:rPr>
          <w:rFonts w:ascii="Book Antiqua" w:hAnsi="Book Antiqua"/>
          <w:b/>
          <w:sz w:val="24"/>
          <w:szCs w:val="24"/>
        </w:rPr>
        <w:t>Manuscript Type:</w:t>
      </w:r>
      <w:r w:rsidRPr="00D0547E">
        <w:rPr>
          <w:rFonts w:ascii="Book Antiqua" w:hAnsi="Book Antiqua"/>
          <w:sz w:val="24"/>
          <w:szCs w:val="24"/>
        </w:rPr>
        <w:t xml:space="preserve"> </w:t>
      </w:r>
      <w:r w:rsidR="00FA43E7" w:rsidRPr="00D0547E">
        <w:rPr>
          <w:rFonts w:ascii="Book Antiqua" w:hAnsi="Book Antiqua"/>
          <w:sz w:val="24"/>
          <w:szCs w:val="24"/>
          <w:lang w:eastAsia="zh-CN"/>
        </w:rPr>
        <w:t>REVIEW</w:t>
      </w:r>
    </w:p>
    <w:p w14:paraId="13FD5488" w14:textId="77777777" w:rsidR="00FD0504" w:rsidRPr="00D0547E" w:rsidRDefault="00FD0504" w:rsidP="00D0547E">
      <w:pPr>
        <w:spacing w:after="0" w:line="360" w:lineRule="auto"/>
        <w:contextualSpacing/>
        <w:jc w:val="both"/>
        <w:rPr>
          <w:rFonts w:ascii="Book Antiqua" w:hAnsi="Book Antiqua"/>
          <w:b/>
          <w:sz w:val="24"/>
          <w:szCs w:val="24"/>
          <w:lang w:eastAsia="zh-CN"/>
        </w:rPr>
      </w:pPr>
    </w:p>
    <w:p w14:paraId="0F3C0925" w14:textId="0C685C34" w:rsidR="00A06E27" w:rsidRPr="00D0547E" w:rsidRDefault="002A2188" w:rsidP="00D0547E">
      <w:pPr>
        <w:spacing w:after="0" w:line="360" w:lineRule="auto"/>
        <w:contextualSpacing/>
        <w:jc w:val="both"/>
        <w:rPr>
          <w:rFonts w:ascii="Book Antiqua" w:hAnsi="Book Antiqua" w:cs="Times New Roman"/>
          <w:b/>
          <w:sz w:val="24"/>
          <w:szCs w:val="24"/>
          <w:lang w:eastAsia="zh-CN"/>
        </w:rPr>
      </w:pPr>
      <w:r w:rsidRPr="00D0547E">
        <w:rPr>
          <w:rFonts w:ascii="Book Antiqua" w:hAnsi="Book Antiqua" w:cs="Times New Roman"/>
          <w:b/>
          <w:sz w:val="24"/>
          <w:szCs w:val="24"/>
        </w:rPr>
        <w:t>Re</w:t>
      </w:r>
      <w:r w:rsidR="00E12BB1" w:rsidRPr="00D0547E">
        <w:rPr>
          <w:rFonts w:ascii="Book Antiqua" w:hAnsi="Book Antiqua" w:cs="Times New Roman"/>
          <w:b/>
          <w:sz w:val="24"/>
          <w:szCs w:val="24"/>
        </w:rPr>
        <w:t xml:space="preserve">gulatory role of </w:t>
      </w:r>
      <w:r w:rsidR="00D810DB" w:rsidRPr="00D0547E">
        <w:rPr>
          <w:rFonts w:ascii="Book Antiqua" w:hAnsi="Book Antiqua" w:cs="Times New Roman"/>
          <w:b/>
          <w:sz w:val="24"/>
          <w:szCs w:val="24"/>
        </w:rPr>
        <w:t>s</w:t>
      </w:r>
      <w:r w:rsidR="00E12BB1" w:rsidRPr="00D0547E">
        <w:rPr>
          <w:rFonts w:ascii="Book Antiqua" w:hAnsi="Book Antiqua" w:cs="Times New Roman"/>
          <w:b/>
          <w:sz w:val="24"/>
          <w:szCs w:val="24"/>
        </w:rPr>
        <w:t xml:space="preserve">phingosine kinase and sphingosine-1-phosphate receptor </w:t>
      </w:r>
      <w:r w:rsidR="00E12BB1" w:rsidRPr="00921F2F">
        <w:rPr>
          <w:rFonts w:ascii="Book Antiqua" w:hAnsi="Book Antiqua" w:cs="Times New Roman"/>
          <w:b/>
          <w:noProof/>
          <w:sz w:val="24"/>
          <w:szCs w:val="24"/>
        </w:rPr>
        <w:t>signal</w:t>
      </w:r>
      <w:r w:rsidR="00921F2F">
        <w:rPr>
          <w:rFonts w:ascii="Book Antiqua" w:hAnsi="Book Antiqua" w:cs="Times New Roman" w:hint="eastAsia"/>
          <w:b/>
          <w:noProof/>
          <w:sz w:val="24"/>
          <w:szCs w:val="24"/>
          <w:lang w:eastAsia="zh-CN"/>
        </w:rPr>
        <w:t>l</w:t>
      </w:r>
      <w:r w:rsidR="00E12BB1" w:rsidRPr="00921F2F">
        <w:rPr>
          <w:rFonts w:ascii="Book Antiqua" w:hAnsi="Book Antiqua" w:cs="Times New Roman"/>
          <w:b/>
          <w:noProof/>
          <w:sz w:val="24"/>
          <w:szCs w:val="24"/>
        </w:rPr>
        <w:t>ing</w:t>
      </w:r>
      <w:r w:rsidR="00E12BB1" w:rsidRPr="00D0547E">
        <w:rPr>
          <w:rFonts w:ascii="Book Antiqua" w:hAnsi="Book Antiqua" w:cs="Times New Roman"/>
          <w:b/>
          <w:sz w:val="24"/>
          <w:szCs w:val="24"/>
        </w:rPr>
        <w:t xml:space="preserve"> in progenitor/stem cells</w:t>
      </w:r>
    </w:p>
    <w:p w14:paraId="76081FB2" w14:textId="77777777" w:rsidR="00FD0504" w:rsidRPr="00D0547E" w:rsidRDefault="00FD0504" w:rsidP="00D0547E">
      <w:pPr>
        <w:spacing w:after="0" w:line="360" w:lineRule="auto"/>
        <w:contextualSpacing/>
        <w:jc w:val="both"/>
        <w:rPr>
          <w:rFonts w:ascii="Book Antiqua" w:hAnsi="Book Antiqua" w:cs="Times New Roman"/>
          <w:b/>
          <w:sz w:val="24"/>
          <w:szCs w:val="24"/>
          <w:lang w:eastAsia="zh-CN"/>
        </w:rPr>
      </w:pPr>
    </w:p>
    <w:p w14:paraId="2109DBFA" w14:textId="124AFBB7" w:rsidR="00FD0504" w:rsidRPr="00D0547E" w:rsidRDefault="00FA43E7" w:rsidP="00D0547E">
      <w:pPr>
        <w:spacing w:after="0" w:line="360" w:lineRule="auto"/>
        <w:jc w:val="both"/>
        <w:rPr>
          <w:rFonts w:ascii="Book Antiqua" w:eastAsia="Arial Unicode MS" w:hAnsi="Book Antiqua" w:cs="Arial Unicode MS"/>
          <w:sz w:val="24"/>
          <w:szCs w:val="24"/>
          <w:lang w:val="en"/>
        </w:rPr>
      </w:pPr>
      <w:r w:rsidRPr="00D0547E">
        <w:rPr>
          <w:rFonts w:ascii="Book Antiqua" w:hAnsi="Book Antiqua" w:cs="Times New Roman"/>
          <w:sz w:val="24"/>
          <w:szCs w:val="24"/>
        </w:rPr>
        <w:t>Ng</w:t>
      </w:r>
      <w:r w:rsidRPr="00D0547E">
        <w:rPr>
          <w:rFonts w:ascii="Book Antiqua" w:hAnsi="Book Antiqua" w:cs="Times New Roman"/>
          <w:sz w:val="24"/>
          <w:szCs w:val="24"/>
          <w:lang w:eastAsia="zh-CN"/>
        </w:rPr>
        <w:t xml:space="preserve"> ML </w:t>
      </w:r>
      <w:r w:rsidRPr="00D0547E">
        <w:rPr>
          <w:rFonts w:ascii="Book Antiqua" w:hAnsi="Book Antiqua" w:cs="Times New Roman"/>
          <w:i/>
          <w:sz w:val="24"/>
          <w:szCs w:val="24"/>
          <w:lang w:eastAsia="zh-CN"/>
        </w:rPr>
        <w:t>et al.</w:t>
      </w:r>
      <w:r w:rsidR="00D0547E">
        <w:rPr>
          <w:rFonts w:ascii="Book Antiqua" w:hAnsi="Book Antiqua"/>
          <w:sz w:val="24"/>
          <w:szCs w:val="24"/>
        </w:rPr>
        <w:t xml:space="preserve"> </w:t>
      </w:r>
      <w:r w:rsidR="00055FD6" w:rsidRPr="00D0547E">
        <w:rPr>
          <w:rFonts w:ascii="Book Antiqua" w:hAnsi="Book Antiqua" w:cs="Times New Roman"/>
          <w:sz w:val="24"/>
          <w:szCs w:val="24"/>
        </w:rPr>
        <w:t>S1P signal</w:t>
      </w:r>
      <w:r w:rsidR="00921F2F">
        <w:rPr>
          <w:rFonts w:ascii="Book Antiqua" w:hAnsi="Book Antiqua" w:cs="Times New Roman" w:hint="eastAsia"/>
          <w:sz w:val="24"/>
          <w:szCs w:val="24"/>
          <w:lang w:eastAsia="zh-CN"/>
        </w:rPr>
        <w:t>l</w:t>
      </w:r>
      <w:r w:rsidR="00055FD6" w:rsidRPr="00D0547E">
        <w:rPr>
          <w:rFonts w:ascii="Book Antiqua" w:hAnsi="Book Antiqua" w:cs="Times New Roman"/>
          <w:sz w:val="24"/>
          <w:szCs w:val="24"/>
        </w:rPr>
        <w:t>ing in stem cells</w:t>
      </w:r>
    </w:p>
    <w:p w14:paraId="2417B3B4" w14:textId="77777777" w:rsidR="006A122D" w:rsidRPr="00D0547E" w:rsidRDefault="006A122D" w:rsidP="00D0547E">
      <w:pPr>
        <w:spacing w:after="0" w:line="360" w:lineRule="auto"/>
        <w:contextualSpacing/>
        <w:jc w:val="both"/>
        <w:rPr>
          <w:rFonts w:ascii="Book Antiqua" w:hAnsi="Book Antiqua" w:cs="Times New Roman"/>
          <w:sz w:val="24"/>
          <w:szCs w:val="24"/>
          <w:lang w:eastAsia="zh-CN"/>
        </w:rPr>
      </w:pPr>
    </w:p>
    <w:p w14:paraId="5C10A888" w14:textId="46A7051D" w:rsidR="00D40A1A" w:rsidRPr="00D0547E" w:rsidRDefault="00D40A1A" w:rsidP="00D0547E">
      <w:pPr>
        <w:spacing w:after="0" w:line="360" w:lineRule="auto"/>
        <w:contextualSpacing/>
        <w:jc w:val="both"/>
        <w:rPr>
          <w:rFonts w:ascii="Book Antiqua" w:hAnsi="Book Antiqua" w:cs="Times New Roman"/>
          <w:sz w:val="24"/>
          <w:szCs w:val="24"/>
          <w:lang w:eastAsia="zh-CN"/>
        </w:rPr>
      </w:pPr>
      <w:r w:rsidRPr="00D0547E">
        <w:rPr>
          <w:rFonts w:ascii="Book Antiqua" w:hAnsi="Book Antiqua" w:cs="Times New Roman"/>
          <w:sz w:val="24"/>
          <w:szCs w:val="24"/>
        </w:rPr>
        <w:t xml:space="preserve">Mei Li Ng, Nagendra S </w:t>
      </w:r>
      <w:proofErr w:type="spellStart"/>
      <w:r w:rsidRPr="00D0547E">
        <w:rPr>
          <w:rFonts w:ascii="Book Antiqua" w:hAnsi="Book Antiqua" w:cs="Times New Roman"/>
          <w:sz w:val="24"/>
          <w:szCs w:val="24"/>
        </w:rPr>
        <w:t>Yarla</w:t>
      </w:r>
      <w:proofErr w:type="spellEnd"/>
      <w:r w:rsidRPr="00D0547E">
        <w:rPr>
          <w:rFonts w:ascii="Book Antiqua" w:hAnsi="Book Antiqua" w:cs="Times New Roman"/>
          <w:sz w:val="24"/>
          <w:szCs w:val="24"/>
        </w:rPr>
        <w:t xml:space="preserve">, </w:t>
      </w:r>
      <w:r w:rsidR="00DB4033" w:rsidRPr="00D0547E">
        <w:rPr>
          <w:rFonts w:ascii="Book Antiqua" w:hAnsi="Book Antiqua" w:cs="Times New Roman"/>
          <w:sz w:val="24"/>
          <w:szCs w:val="24"/>
        </w:rPr>
        <w:t xml:space="preserve">Mario </w:t>
      </w:r>
      <w:proofErr w:type="spellStart"/>
      <w:r w:rsidR="00DB4033" w:rsidRPr="00D0547E">
        <w:rPr>
          <w:rFonts w:ascii="Book Antiqua" w:hAnsi="Book Antiqua" w:cs="Times New Roman"/>
          <w:sz w:val="24"/>
          <w:szCs w:val="24"/>
        </w:rPr>
        <w:t>Menschikowski</w:t>
      </w:r>
      <w:proofErr w:type="spellEnd"/>
      <w:r w:rsidR="00DB4033"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Olga A </w:t>
      </w:r>
      <w:proofErr w:type="spellStart"/>
      <w:r w:rsidRPr="00D0547E">
        <w:rPr>
          <w:rFonts w:ascii="Book Antiqua" w:hAnsi="Book Antiqua" w:cs="Times New Roman"/>
          <w:sz w:val="24"/>
          <w:szCs w:val="24"/>
        </w:rPr>
        <w:t>Sukocheva</w:t>
      </w:r>
      <w:proofErr w:type="spellEnd"/>
    </w:p>
    <w:p w14:paraId="4C74AA92" w14:textId="77777777" w:rsidR="00E43F28" w:rsidRPr="00D0547E" w:rsidRDefault="00E43F28" w:rsidP="00D0547E">
      <w:pPr>
        <w:spacing w:after="0" w:line="360" w:lineRule="auto"/>
        <w:contextualSpacing/>
        <w:jc w:val="both"/>
        <w:rPr>
          <w:rFonts w:ascii="Book Antiqua" w:hAnsi="Book Antiqua" w:cs="Times New Roman"/>
          <w:sz w:val="24"/>
          <w:szCs w:val="24"/>
          <w:lang w:eastAsia="zh-CN"/>
        </w:rPr>
      </w:pPr>
    </w:p>
    <w:p w14:paraId="1A07168E" w14:textId="3429B665" w:rsidR="004E129D" w:rsidRPr="00D0547E" w:rsidRDefault="00E43F28" w:rsidP="00D0547E">
      <w:pPr>
        <w:spacing w:after="0" w:line="360" w:lineRule="auto"/>
        <w:contextualSpacing/>
        <w:jc w:val="both"/>
        <w:rPr>
          <w:rFonts w:ascii="Book Antiqua" w:hAnsi="Book Antiqua" w:cs="Times New Roman"/>
          <w:sz w:val="24"/>
          <w:szCs w:val="24"/>
          <w:lang w:eastAsia="zh-CN"/>
        </w:rPr>
      </w:pPr>
      <w:r w:rsidRPr="00D0547E">
        <w:rPr>
          <w:rFonts w:ascii="Book Antiqua" w:hAnsi="Book Antiqua" w:cs="Times New Roman"/>
          <w:b/>
          <w:sz w:val="24"/>
          <w:szCs w:val="24"/>
        </w:rPr>
        <w:t>Mei Li Ng,</w:t>
      </w:r>
      <w:r w:rsidRPr="00D0547E">
        <w:rPr>
          <w:rFonts w:ascii="Book Antiqua" w:hAnsi="Book Antiqua" w:cs="Times New Roman"/>
          <w:b/>
          <w:sz w:val="24"/>
          <w:szCs w:val="24"/>
          <w:lang w:eastAsia="zh-CN"/>
        </w:rPr>
        <w:t xml:space="preserve"> </w:t>
      </w:r>
      <w:r w:rsidR="004E129D" w:rsidRPr="00D0547E">
        <w:rPr>
          <w:rFonts w:ascii="Book Antiqua" w:hAnsi="Book Antiqua" w:cs="Times New Roman"/>
          <w:sz w:val="24"/>
          <w:szCs w:val="24"/>
        </w:rPr>
        <w:t>Centenary Institute of Cancer Me</w:t>
      </w:r>
      <w:r w:rsidRPr="00D0547E">
        <w:rPr>
          <w:rFonts w:ascii="Book Antiqua" w:hAnsi="Book Antiqua" w:cs="Times New Roman"/>
          <w:sz w:val="24"/>
          <w:szCs w:val="24"/>
        </w:rPr>
        <w:t>dicine and Cell Biology, Sydney NSW 2050, Australia</w:t>
      </w:r>
    </w:p>
    <w:p w14:paraId="106E6AE2" w14:textId="77777777" w:rsidR="00E43F28" w:rsidRPr="00D0547E" w:rsidRDefault="00E43F28" w:rsidP="00D0547E">
      <w:pPr>
        <w:spacing w:after="0" w:line="360" w:lineRule="auto"/>
        <w:contextualSpacing/>
        <w:jc w:val="both"/>
        <w:rPr>
          <w:rFonts w:ascii="Book Antiqua" w:hAnsi="Book Antiqua" w:cs="Times New Roman"/>
          <w:sz w:val="24"/>
          <w:szCs w:val="24"/>
          <w:lang w:eastAsia="zh-CN"/>
        </w:rPr>
      </w:pPr>
    </w:p>
    <w:p w14:paraId="4372A342" w14:textId="1EA1A556" w:rsidR="00DB4033" w:rsidRPr="00D0547E" w:rsidRDefault="00E43F28" w:rsidP="00D0547E">
      <w:pPr>
        <w:spacing w:after="0" w:line="360" w:lineRule="auto"/>
        <w:contextualSpacing/>
        <w:jc w:val="both"/>
        <w:rPr>
          <w:rFonts w:ascii="Book Antiqua" w:hAnsi="Book Antiqua" w:cs="Times New Roman"/>
          <w:sz w:val="24"/>
          <w:szCs w:val="24"/>
          <w:lang w:eastAsia="zh-CN"/>
        </w:rPr>
      </w:pPr>
      <w:r w:rsidRPr="00D0547E">
        <w:rPr>
          <w:rFonts w:ascii="Book Antiqua" w:hAnsi="Book Antiqua" w:cs="Times New Roman"/>
          <w:b/>
          <w:sz w:val="24"/>
          <w:szCs w:val="24"/>
        </w:rPr>
        <w:t xml:space="preserve">Nagendra S </w:t>
      </w:r>
      <w:proofErr w:type="spellStart"/>
      <w:r w:rsidRPr="00D0547E">
        <w:rPr>
          <w:rFonts w:ascii="Book Antiqua" w:hAnsi="Book Antiqua" w:cs="Times New Roman"/>
          <w:b/>
          <w:sz w:val="24"/>
          <w:szCs w:val="24"/>
        </w:rPr>
        <w:t>Yarla</w:t>
      </w:r>
      <w:proofErr w:type="spellEnd"/>
      <w:r w:rsidRPr="00D0547E">
        <w:rPr>
          <w:rFonts w:ascii="Book Antiqua" w:hAnsi="Book Antiqua" w:cs="Times New Roman"/>
          <w:b/>
          <w:sz w:val="24"/>
          <w:szCs w:val="24"/>
        </w:rPr>
        <w:t>,</w:t>
      </w:r>
      <w:r w:rsidRPr="00D0547E">
        <w:rPr>
          <w:rFonts w:ascii="Book Antiqua" w:hAnsi="Book Antiqua" w:cs="Times New Roman"/>
          <w:b/>
          <w:sz w:val="24"/>
          <w:szCs w:val="24"/>
          <w:lang w:eastAsia="zh-CN"/>
        </w:rPr>
        <w:t xml:space="preserve"> </w:t>
      </w:r>
      <w:r w:rsidR="00DB4033" w:rsidRPr="00D0547E">
        <w:rPr>
          <w:rFonts w:ascii="Book Antiqua" w:hAnsi="Book Antiqua" w:cs="Times New Roman"/>
          <w:sz w:val="24"/>
          <w:szCs w:val="24"/>
        </w:rPr>
        <w:t>Department of Physiology, Divisions of Chemistry and Biochemistry, Pharmacology and Neuroscience, University of New Yo</w:t>
      </w:r>
      <w:r w:rsidRPr="00D0547E">
        <w:rPr>
          <w:rFonts w:ascii="Book Antiqua" w:hAnsi="Book Antiqua" w:cs="Times New Roman"/>
          <w:sz w:val="24"/>
          <w:szCs w:val="24"/>
        </w:rPr>
        <w:t>rk Medical School, New York, NY</w:t>
      </w:r>
      <w:r w:rsidR="00DB4033" w:rsidRPr="00D0547E">
        <w:rPr>
          <w:rFonts w:ascii="Book Antiqua" w:hAnsi="Book Antiqua" w:cs="Times New Roman"/>
          <w:sz w:val="24"/>
          <w:szCs w:val="24"/>
        </w:rPr>
        <w:t xml:space="preserve"> 10016</w:t>
      </w:r>
      <w:r w:rsidRPr="00D0547E">
        <w:rPr>
          <w:rFonts w:ascii="Book Antiqua" w:hAnsi="Book Antiqua" w:cs="Times New Roman"/>
          <w:sz w:val="24"/>
          <w:szCs w:val="24"/>
          <w:lang w:eastAsia="zh-CN"/>
        </w:rPr>
        <w:t>,</w:t>
      </w:r>
      <w:r w:rsidR="00DB4033" w:rsidRPr="00D0547E">
        <w:rPr>
          <w:rFonts w:ascii="Book Antiqua" w:hAnsi="Book Antiqua" w:cs="Times New Roman"/>
          <w:sz w:val="24"/>
          <w:szCs w:val="24"/>
        </w:rPr>
        <w:t xml:space="preserve"> U</w:t>
      </w:r>
      <w:r w:rsidRPr="00D0547E">
        <w:rPr>
          <w:rFonts w:ascii="Book Antiqua" w:hAnsi="Book Antiqua" w:cs="Times New Roman"/>
          <w:sz w:val="24"/>
          <w:szCs w:val="24"/>
          <w:lang w:eastAsia="zh-CN"/>
        </w:rPr>
        <w:t xml:space="preserve">nited </w:t>
      </w:r>
      <w:r w:rsidR="00DB4033" w:rsidRPr="00D0547E">
        <w:rPr>
          <w:rFonts w:ascii="Book Antiqua" w:hAnsi="Book Antiqua" w:cs="Times New Roman"/>
          <w:sz w:val="24"/>
          <w:szCs w:val="24"/>
        </w:rPr>
        <w:t>S</w:t>
      </w:r>
      <w:r w:rsidRPr="00D0547E">
        <w:rPr>
          <w:rFonts w:ascii="Book Antiqua" w:hAnsi="Book Antiqua" w:cs="Times New Roman"/>
          <w:sz w:val="24"/>
          <w:szCs w:val="24"/>
          <w:lang w:eastAsia="zh-CN"/>
        </w:rPr>
        <w:t>tates</w:t>
      </w:r>
    </w:p>
    <w:p w14:paraId="037DE95E" w14:textId="77777777" w:rsidR="00E43F28" w:rsidRPr="00D0547E" w:rsidRDefault="00E43F28" w:rsidP="00D0547E">
      <w:pPr>
        <w:spacing w:after="0" w:line="360" w:lineRule="auto"/>
        <w:contextualSpacing/>
        <w:jc w:val="both"/>
        <w:rPr>
          <w:rFonts w:ascii="Book Antiqua" w:hAnsi="Book Antiqua" w:cs="Times New Roman"/>
          <w:sz w:val="24"/>
          <w:szCs w:val="24"/>
          <w:lang w:eastAsia="zh-CN"/>
        </w:rPr>
      </w:pPr>
    </w:p>
    <w:p w14:paraId="1CF911DE" w14:textId="46D6F894" w:rsidR="004E129D" w:rsidRPr="00D0547E" w:rsidRDefault="00E43F28" w:rsidP="00D0547E">
      <w:pPr>
        <w:spacing w:after="0" w:line="360" w:lineRule="auto"/>
        <w:contextualSpacing/>
        <w:jc w:val="both"/>
        <w:rPr>
          <w:rFonts w:ascii="Book Antiqua" w:hAnsi="Book Antiqua" w:cs="Times New Roman"/>
          <w:sz w:val="24"/>
          <w:szCs w:val="24"/>
          <w:lang w:eastAsia="zh-CN"/>
        </w:rPr>
      </w:pPr>
      <w:r w:rsidRPr="00D0547E">
        <w:rPr>
          <w:rFonts w:ascii="Book Antiqua" w:hAnsi="Book Antiqua" w:cs="Times New Roman"/>
          <w:b/>
          <w:sz w:val="24"/>
          <w:szCs w:val="24"/>
        </w:rPr>
        <w:t xml:space="preserve">Mario </w:t>
      </w:r>
      <w:proofErr w:type="spellStart"/>
      <w:r w:rsidRPr="00D0547E">
        <w:rPr>
          <w:rFonts w:ascii="Book Antiqua" w:hAnsi="Book Antiqua" w:cs="Times New Roman"/>
          <w:b/>
          <w:sz w:val="24"/>
          <w:szCs w:val="24"/>
        </w:rPr>
        <w:t>Menschikowski</w:t>
      </w:r>
      <w:proofErr w:type="spellEnd"/>
      <w:r w:rsidRPr="00D0547E">
        <w:rPr>
          <w:rFonts w:ascii="Book Antiqua" w:hAnsi="Book Antiqua" w:cs="Times New Roman"/>
          <w:b/>
          <w:sz w:val="24"/>
          <w:szCs w:val="24"/>
        </w:rPr>
        <w:t>,</w:t>
      </w:r>
      <w:r w:rsidRPr="00D0547E">
        <w:rPr>
          <w:rFonts w:ascii="Book Antiqua" w:hAnsi="Book Antiqua" w:cs="Times New Roman"/>
          <w:b/>
          <w:sz w:val="24"/>
          <w:szCs w:val="24"/>
          <w:lang w:eastAsia="zh-CN"/>
        </w:rPr>
        <w:t xml:space="preserve"> </w:t>
      </w:r>
      <w:r w:rsidR="004E129D" w:rsidRPr="00D0547E">
        <w:rPr>
          <w:rFonts w:ascii="Book Antiqua" w:hAnsi="Book Antiqua" w:cs="Times New Roman"/>
          <w:sz w:val="24"/>
          <w:szCs w:val="24"/>
        </w:rPr>
        <w:t xml:space="preserve">Institute of Clinical Chemistry and Laboratory Medicine, Carl Gustav </w:t>
      </w:r>
      <w:proofErr w:type="spellStart"/>
      <w:r w:rsidR="004E129D" w:rsidRPr="00D0547E">
        <w:rPr>
          <w:rFonts w:ascii="Book Antiqua" w:hAnsi="Book Antiqua" w:cs="Times New Roman"/>
          <w:sz w:val="24"/>
          <w:szCs w:val="24"/>
        </w:rPr>
        <w:t>Carus</w:t>
      </w:r>
      <w:proofErr w:type="spellEnd"/>
      <w:r w:rsidR="004E129D" w:rsidRPr="00D0547E">
        <w:rPr>
          <w:rFonts w:ascii="Book Antiqua" w:hAnsi="Book Antiqua" w:cs="Times New Roman"/>
          <w:sz w:val="24"/>
          <w:szCs w:val="24"/>
        </w:rPr>
        <w:t xml:space="preserve"> University Hospital, Technical University of Dresden, Dresden</w:t>
      </w:r>
      <w:r w:rsidRPr="00D0547E">
        <w:rPr>
          <w:rFonts w:ascii="Book Antiqua" w:hAnsi="Book Antiqua" w:cs="Times New Roman"/>
          <w:sz w:val="24"/>
          <w:szCs w:val="24"/>
          <w:lang w:eastAsia="zh-CN"/>
        </w:rPr>
        <w:t xml:space="preserve"> </w:t>
      </w:r>
      <w:r w:rsidRPr="00D0547E">
        <w:rPr>
          <w:rFonts w:ascii="Book Antiqua" w:hAnsi="Book Antiqua" w:cs="Times New Roman"/>
          <w:sz w:val="24"/>
          <w:szCs w:val="24"/>
        </w:rPr>
        <w:t>D-01307, Germany</w:t>
      </w:r>
    </w:p>
    <w:p w14:paraId="400B1052" w14:textId="77777777" w:rsidR="00E43F28" w:rsidRPr="00D0547E" w:rsidRDefault="00E43F28" w:rsidP="00D0547E">
      <w:pPr>
        <w:spacing w:after="0" w:line="360" w:lineRule="auto"/>
        <w:contextualSpacing/>
        <w:jc w:val="both"/>
        <w:rPr>
          <w:rFonts w:ascii="Book Antiqua" w:hAnsi="Book Antiqua" w:cs="Times New Roman"/>
          <w:sz w:val="24"/>
          <w:szCs w:val="24"/>
          <w:lang w:eastAsia="zh-CN"/>
        </w:rPr>
      </w:pPr>
    </w:p>
    <w:p w14:paraId="2FF7B485" w14:textId="56A8C472" w:rsidR="00AF30F9" w:rsidRPr="00D0547E" w:rsidRDefault="00E43F28" w:rsidP="00D0547E">
      <w:pPr>
        <w:spacing w:after="0" w:line="360" w:lineRule="auto"/>
        <w:contextualSpacing/>
        <w:jc w:val="both"/>
        <w:rPr>
          <w:rFonts w:ascii="Book Antiqua" w:hAnsi="Book Antiqua" w:cs="Times New Roman"/>
          <w:b/>
          <w:sz w:val="24"/>
          <w:szCs w:val="24"/>
          <w:lang w:eastAsia="zh-CN"/>
        </w:rPr>
      </w:pPr>
      <w:r w:rsidRPr="00D0547E">
        <w:rPr>
          <w:rFonts w:ascii="Book Antiqua" w:hAnsi="Book Antiqua" w:cs="Times New Roman"/>
          <w:b/>
          <w:sz w:val="24"/>
          <w:szCs w:val="24"/>
        </w:rPr>
        <w:t xml:space="preserve">Olga A </w:t>
      </w:r>
      <w:proofErr w:type="spellStart"/>
      <w:r w:rsidRPr="00D0547E">
        <w:rPr>
          <w:rFonts w:ascii="Book Antiqua" w:hAnsi="Book Antiqua" w:cs="Times New Roman"/>
          <w:b/>
          <w:sz w:val="24"/>
          <w:szCs w:val="24"/>
        </w:rPr>
        <w:t>Sukocheva</w:t>
      </w:r>
      <w:proofErr w:type="spellEnd"/>
      <w:r w:rsidRPr="00D0547E">
        <w:rPr>
          <w:rFonts w:ascii="Book Antiqua" w:hAnsi="Book Antiqua" w:cs="Times New Roman"/>
          <w:b/>
          <w:sz w:val="24"/>
          <w:szCs w:val="24"/>
          <w:lang w:eastAsia="zh-CN"/>
        </w:rPr>
        <w:t xml:space="preserve">, </w:t>
      </w:r>
      <w:r w:rsidR="00AF30F9" w:rsidRPr="00D0547E">
        <w:rPr>
          <w:rFonts w:ascii="Book Antiqua" w:hAnsi="Book Antiqua" w:cs="Times New Roman"/>
          <w:sz w:val="24"/>
          <w:szCs w:val="24"/>
        </w:rPr>
        <w:t xml:space="preserve">College of Nursing and Health Sciences, Flinders University of South Australia, </w:t>
      </w:r>
      <w:r w:rsidR="00055FD6" w:rsidRPr="00D0547E">
        <w:rPr>
          <w:rFonts w:ascii="Book Antiqua" w:hAnsi="Book Antiqua" w:cs="Times New Roman"/>
          <w:sz w:val="24"/>
          <w:szCs w:val="24"/>
        </w:rPr>
        <w:t>Bedfo</w:t>
      </w:r>
      <w:r w:rsidRPr="00D0547E">
        <w:rPr>
          <w:rFonts w:ascii="Book Antiqua" w:hAnsi="Book Antiqua" w:cs="Times New Roman"/>
          <w:sz w:val="24"/>
          <w:szCs w:val="24"/>
        </w:rPr>
        <w:t>rd Park</w:t>
      </w:r>
      <w:r w:rsidR="00055FD6" w:rsidRPr="00D0547E">
        <w:rPr>
          <w:rFonts w:ascii="Book Antiqua" w:hAnsi="Book Antiqua" w:cs="Times New Roman"/>
          <w:sz w:val="24"/>
          <w:szCs w:val="24"/>
        </w:rPr>
        <w:t xml:space="preserve"> </w:t>
      </w:r>
      <w:r w:rsidRPr="00D0547E">
        <w:rPr>
          <w:rFonts w:ascii="Book Antiqua" w:hAnsi="Book Antiqua" w:cs="Times New Roman"/>
          <w:sz w:val="24"/>
          <w:szCs w:val="24"/>
        </w:rPr>
        <w:t>SA 5042</w:t>
      </w:r>
      <w:r w:rsidR="00055FD6" w:rsidRPr="00D0547E">
        <w:rPr>
          <w:rFonts w:ascii="Book Antiqua" w:hAnsi="Book Antiqua" w:cs="Times New Roman"/>
          <w:sz w:val="24"/>
          <w:szCs w:val="24"/>
        </w:rPr>
        <w:t xml:space="preserve">, </w:t>
      </w:r>
      <w:r w:rsidR="00AF30F9" w:rsidRPr="00D0547E">
        <w:rPr>
          <w:rFonts w:ascii="Book Antiqua" w:hAnsi="Book Antiqua" w:cs="Times New Roman"/>
          <w:sz w:val="24"/>
          <w:szCs w:val="24"/>
        </w:rPr>
        <w:t>Australia</w:t>
      </w:r>
    </w:p>
    <w:p w14:paraId="1C54AE7B" w14:textId="77777777" w:rsidR="00FD0504" w:rsidRPr="00D0547E" w:rsidRDefault="00FD0504" w:rsidP="00D0547E">
      <w:pPr>
        <w:spacing w:after="0" w:line="360" w:lineRule="auto"/>
        <w:contextualSpacing/>
        <w:jc w:val="both"/>
        <w:rPr>
          <w:rFonts w:ascii="Book Antiqua" w:hAnsi="Book Antiqua" w:cs="Times New Roman"/>
          <w:b/>
          <w:sz w:val="24"/>
          <w:szCs w:val="24"/>
          <w:lang w:eastAsia="zh-CN"/>
        </w:rPr>
      </w:pPr>
    </w:p>
    <w:p w14:paraId="1397F63F" w14:textId="1AA24AA0" w:rsidR="009F5396" w:rsidRPr="00D0547E" w:rsidRDefault="009F5396" w:rsidP="00D0547E">
      <w:pPr>
        <w:spacing w:after="0" w:line="360" w:lineRule="auto"/>
        <w:contextualSpacing/>
        <w:jc w:val="both"/>
        <w:rPr>
          <w:rFonts w:ascii="Book Antiqua" w:hAnsi="Book Antiqua" w:cs="Times New Roman"/>
          <w:sz w:val="24"/>
          <w:szCs w:val="24"/>
          <w:lang w:eastAsia="zh-CN"/>
        </w:rPr>
      </w:pPr>
      <w:r w:rsidRPr="00D0547E">
        <w:rPr>
          <w:rFonts w:ascii="Book Antiqua" w:hAnsi="Book Antiqua"/>
          <w:b/>
          <w:sz w:val="24"/>
          <w:szCs w:val="24"/>
        </w:rPr>
        <w:t>ORCID number:</w:t>
      </w:r>
      <w:r w:rsidRPr="00D0547E">
        <w:rPr>
          <w:rFonts w:ascii="Book Antiqua" w:hAnsi="Book Antiqua"/>
          <w:sz w:val="24"/>
          <w:szCs w:val="24"/>
        </w:rPr>
        <w:t> </w:t>
      </w:r>
      <w:r w:rsidRPr="00D0547E">
        <w:rPr>
          <w:rFonts w:ascii="Book Antiqua" w:hAnsi="Book Antiqua" w:cs="Times New Roman"/>
          <w:sz w:val="24"/>
          <w:szCs w:val="24"/>
        </w:rPr>
        <w:t>Mei Li Ng</w:t>
      </w:r>
      <w:r w:rsidRPr="00D0547E">
        <w:rPr>
          <w:rFonts w:ascii="Book Antiqua" w:hAnsi="Book Antiqua" w:cs="Times New Roman"/>
          <w:sz w:val="24"/>
          <w:szCs w:val="24"/>
          <w:lang w:eastAsia="zh-CN"/>
        </w:rPr>
        <w:t xml:space="preserve"> (</w:t>
      </w:r>
      <w:r w:rsidRPr="00D0547E">
        <w:rPr>
          <w:rFonts w:ascii="Book Antiqua" w:hAnsi="Book Antiqua" w:cs="Times New Roman"/>
          <w:sz w:val="24"/>
          <w:szCs w:val="24"/>
        </w:rPr>
        <w:t>0000-0001-9917-4534</w:t>
      </w:r>
      <w:r w:rsidRPr="00D0547E">
        <w:rPr>
          <w:rFonts w:ascii="Book Antiqua" w:hAnsi="Book Antiqua" w:cs="Times New Roman"/>
          <w:sz w:val="24"/>
          <w:szCs w:val="24"/>
          <w:lang w:eastAsia="zh-CN"/>
        </w:rPr>
        <w:t>);</w:t>
      </w:r>
      <w:r w:rsidRPr="00D0547E">
        <w:rPr>
          <w:rFonts w:ascii="Book Antiqua" w:hAnsi="Book Antiqua" w:cs="Times New Roman"/>
          <w:sz w:val="24"/>
          <w:szCs w:val="24"/>
        </w:rPr>
        <w:t xml:space="preserve"> Nagendra S </w:t>
      </w:r>
      <w:proofErr w:type="spellStart"/>
      <w:r w:rsidRPr="00D0547E">
        <w:rPr>
          <w:rFonts w:ascii="Book Antiqua" w:hAnsi="Book Antiqua" w:cs="Times New Roman"/>
          <w:sz w:val="24"/>
          <w:szCs w:val="24"/>
        </w:rPr>
        <w:t>Yarla</w:t>
      </w:r>
      <w:proofErr w:type="spellEnd"/>
      <w:r w:rsidRPr="00D0547E">
        <w:rPr>
          <w:rFonts w:ascii="Book Antiqua" w:hAnsi="Book Antiqua" w:cs="Times New Roman"/>
          <w:sz w:val="24"/>
          <w:szCs w:val="24"/>
          <w:lang w:eastAsia="zh-CN"/>
        </w:rPr>
        <w:t xml:space="preserve"> (</w:t>
      </w:r>
      <w:r w:rsidRPr="00D0547E">
        <w:rPr>
          <w:rFonts w:ascii="Book Antiqua" w:hAnsi="Book Antiqua" w:cs="Times New Roman"/>
          <w:sz w:val="24"/>
          <w:szCs w:val="24"/>
        </w:rPr>
        <w:t>0000-0001-8846-5395</w:t>
      </w:r>
      <w:r w:rsidRPr="00D0547E">
        <w:rPr>
          <w:rFonts w:ascii="Book Antiqua" w:hAnsi="Book Antiqua" w:cs="Times New Roman"/>
          <w:sz w:val="24"/>
          <w:szCs w:val="24"/>
          <w:lang w:eastAsia="zh-CN"/>
        </w:rPr>
        <w:t>);</w:t>
      </w:r>
      <w:r w:rsidRPr="00D0547E">
        <w:rPr>
          <w:rFonts w:ascii="Book Antiqua" w:hAnsi="Book Antiqua" w:cs="Times New Roman"/>
          <w:sz w:val="24"/>
          <w:szCs w:val="24"/>
        </w:rPr>
        <w:t xml:space="preserve"> Mario </w:t>
      </w:r>
      <w:proofErr w:type="spellStart"/>
      <w:r w:rsidRPr="00D0547E">
        <w:rPr>
          <w:rFonts w:ascii="Book Antiqua" w:hAnsi="Book Antiqua" w:cs="Times New Roman"/>
          <w:sz w:val="24"/>
          <w:szCs w:val="24"/>
        </w:rPr>
        <w:t>Menschikowski</w:t>
      </w:r>
      <w:proofErr w:type="spellEnd"/>
      <w:r w:rsidRPr="00D0547E">
        <w:rPr>
          <w:rFonts w:ascii="Book Antiqua" w:hAnsi="Book Antiqua" w:cs="Times New Roman"/>
          <w:sz w:val="24"/>
          <w:szCs w:val="24"/>
          <w:lang w:eastAsia="zh-CN"/>
        </w:rPr>
        <w:t xml:space="preserve"> (</w:t>
      </w:r>
      <w:r w:rsidRPr="00D0547E">
        <w:rPr>
          <w:rFonts w:ascii="Book Antiqua" w:hAnsi="Book Antiqua" w:cs="Times New Roman"/>
          <w:sz w:val="24"/>
          <w:szCs w:val="24"/>
        </w:rPr>
        <w:t>0000-0002-3476-8478</w:t>
      </w:r>
      <w:r w:rsidRPr="00D0547E">
        <w:rPr>
          <w:rFonts w:ascii="Book Antiqua" w:hAnsi="Book Antiqua" w:cs="Times New Roman"/>
          <w:sz w:val="24"/>
          <w:szCs w:val="24"/>
          <w:lang w:eastAsia="zh-CN"/>
        </w:rPr>
        <w:t>);</w:t>
      </w:r>
      <w:r w:rsidRPr="00D0547E">
        <w:rPr>
          <w:rFonts w:ascii="Book Antiqua" w:hAnsi="Book Antiqua" w:cs="Times New Roman"/>
          <w:sz w:val="24"/>
          <w:szCs w:val="24"/>
        </w:rPr>
        <w:t xml:space="preserve"> Olga A </w:t>
      </w:r>
      <w:proofErr w:type="spellStart"/>
      <w:r w:rsidRPr="00D0547E">
        <w:rPr>
          <w:rFonts w:ascii="Book Antiqua" w:hAnsi="Book Antiqua" w:cs="Times New Roman"/>
          <w:sz w:val="24"/>
          <w:szCs w:val="24"/>
        </w:rPr>
        <w:t>Sukocheva</w:t>
      </w:r>
      <w:proofErr w:type="spellEnd"/>
      <w:r w:rsidRPr="00D0547E">
        <w:rPr>
          <w:rFonts w:ascii="Book Antiqua" w:hAnsi="Book Antiqua" w:cs="Times New Roman"/>
          <w:sz w:val="24"/>
          <w:szCs w:val="24"/>
          <w:lang w:eastAsia="zh-CN"/>
        </w:rPr>
        <w:t xml:space="preserve"> (</w:t>
      </w:r>
      <w:r w:rsidRPr="00D0547E">
        <w:rPr>
          <w:rFonts w:ascii="Book Antiqua" w:hAnsi="Book Antiqua" w:cs="Times New Roman"/>
          <w:sz w:val="24"/>
          <w:szCs w:val="24"/>
        </w:rPr>
        <w:t>0000-0003-1041-3311</w:t>
      </w:r>
      <w:r w:rsidRPr="00D0547E">
        <w:rPr>
          <w:rFonts w:ascii="Book Antiqua" w:hAnsi="Book Antiqua" w:cs="Times New Roman"/>
          <w:sz w:val="24"/>
          <w:szCs w:val="24"/>
          <w:lang w:eastAsia="zh-CN"/>
        </w:rPr>
        <w:t>).</w:t>
      </w:r>
    </w:p>
    <w:p w14:paraId="77DB2FE6" w14:textId="2EC99446" w:rsidR="009F5396" w:rsidRPr="00D0547E" w:rsidRDefault="009F5396" w:rsidP="00D0547E">
      <w:pPr>
        <w:spacing w:after="0" w:line="360" w:lineRule="auto"/>
        <w:contextualSpacing/>
        <w:jc w:val="both"/>
        <w:rPr>
          <w:rFonts w:ascii="Book Antiqua" w:hAnsi="Book Antiqua" w:cs="Times New Roman"/>
          <w:b/>
          <w:sz w:val="24"/>
          <w:szCs w:val="24"/>
          <w:lang w:eastAsia="zh-CN"/>
        </w:rPr>
      </w:pPr>
    </w:p>
    <w:p w14:paraId="49097C9F" w14:textId="3C72657A" w:rsidR="00430024" w:rsidRPr="00D0547E" w:rsidRDefault="009F5396" w:rsidP="00D0547E">
      <w:pPr>
        <w:pStyle w:val="a"/>
        <w:spacing w:line="360" w:lineRule="auto"/>
        <w:rPr>
          <w:rFonts w:ascii="Book Antiqua" w:hAnsi="Book Antiqua"/>
          <w:color w:val="auto"/>
          <w:sz w:val="24"/>
          <w:szCs w:val="24"/>
        </w:rPr>
      </w:pPr>
      <w:r w:rsidRPr="00D0547E">
        <w:rPr>
          <w:rFonts w:ascii="Book Antiqua" w:hAnsi="Book Antiqua"/>
          <w:b/>
          <w:color w:val="auto"/>
          <w:sz w:val="24"/>
          <w:szCs w:val="24"/>
        </w:rPr>
        <w:t xml:space="preserve">Author contributions: </w:t>
      </w:r>
      <w:proofErr w:type="spellStart"/>
      <w:r w:rsidR="00430024" w:rsidRPr="00D0547E">
        <w:rPr>
          <w:rFonts w:ascii="Book Antiqua" w:hAnsi="Book Antiqua"/>
          <w:color w:val="auto"/>
          <w:sz w:val="24"/>
          <w:szCs w:val="24"/>
        </w:rPr>
        <w:t>Sukocheva</w:t>
      </w:r>
      <w:proofErr w:type="spellEnd"/>
      <w:r w:rsidR="00430024" w:rsidRPr="00D0547E">
        <w:rPr>
          <w:rFonts w:ascii="Book Antiqua" w:hAnsi="Book Antiqua"/>
          <w:color w:val="auto"/>
          <w:sz w:val="24"/>
          <w:szCs w:val="24"/>
        </w:rPr>
        <w:t xml:space="preserve"> </w:t>
      </w:r>
      <w:r w:rsidRPr="00D0547E">
        <w:rPr>
          <w:rFonts w:ascii="Book Antiqua" w:hAnsi="Book Antiqua"/>
          <w:color w:val="auto"/>
          <w:sz w:val="24"/>
          <w:szCs w:val="24"/>
        </w:rPr>
        <w:t xml:space="preserve">OA </w:t>
      </w:r>
      <w:r w:rsidR="00430024" w:rsidRPr="00D0547E">
        <w:rPr>
          <w:rFonts w:ascii="Book Antiqua" w:hAnsi="Book Antiqua"/>
          <w:color w:val="auto"/>
          <w:sz w:val="24"/>
          <w:szCs w:val="24"/>
        </w:rPr>
        <w:t xml:space="preserve">and </w:t>
      </w:r>
      <w:proofErr w:type="spellStart"/>
      <w:r w:rsidR="00430024" w:rsidRPr="00D0547E">
        <w:rPr>
          <w:rFonts w:ascii="Book Antiqua" w:hAnsi="Book Antiqua"/>
          <w:color w:val="auto"/>
          <w:sz w:val="24"/>
          <w:szCs w:val="24"/>
        </w:rPr>
        <w:t>Menschikowski</w:t>
      </w:r>
      <w:proofErr w:type="spellEnd"/>
      <w:r w:rsidR="00430024" w:rsidRPr="00D0547E">
        <w:rPr>
          <w:rFonts w:ascii="Book Antiqua" w:hAnsi="Book Antiqua"/>
          <w:color w:val="auto"/>
          <w:sz w:val="24"/>
          <w:szCs w:val="24"/>
        </w:rPr>
        <w:t xml:space="preserve"> </w:t>
      </w:r>
      <w:r w:rsidRPr="00D0547E">
        <w:rPr>
          <w:rFonts w:ascii="Book Antiqua" w:hAnsi="Book Antiqua"/>
          <w:color w:val="auto"/>
          <w:sz w:val="24"/>
          <w:szCs w:val="24"/>
        </w:rPr>
        <w:t xml:space="preserve">M </w:t>
      </w:r>
      <w:r w:rsidR="00430024" w:rsidRPr="00D0547E">
        <w:rPr>
          <w:rFonts w:ascii="Book Antiqua" w:hAnsi="Book Antiqua"/>
          <w:color w:val="auto"/>
          <w:sz w:val="24"/>
          <w:szCs w:val="24"/>
        </w:rPr>
        <w:t>conceptualized the original idea, designed the review concept, and wrote introductory and conclusive parts of the study</w:t>
      </w:r>
      <w:r w:rsidRPr="00D0547E">
        <w:rPr>
          <w:rFonts w:ascii="Book Antiqua" w:hAnsi="Book Antiqua"/>
          <w:color w:val="auto"/>
          <w:sz w:val="24"/>
          <w:szCs w:val="24"/>
        </w:rPr>
        <w:t>;</w:t>
      </w:r>
      <w:r w:rsidR="00430024" w:rsidRPr="00D0547E">
        <w:rPr>
          <w:rFonts w:ascii="Book Antiqua" w:hAnsi="Book Antiqua"/>
          <w:color w:val="auto"/>
          <w:sz w:val="24"/>
          <w:szCs w:val="24"/>
        </w:rPr>
        <w:t xml:space="preserve"> Ng </w:t>
      </w:r>
      <w:r w:rsidRPr="00D0547E">
        <w:rPr>
          <w:rFonts w:ascii="Book Antiqua" w:hAnsi="Book Antiqua"/>
          <w:color w:val="auto"/>
          <w:sz w:val="24"/>
          <w:szCs w:val="24"/>
        </w:rPr>
        <w:t xml:space="preserve">ML </w:t>
      </w:r>
      <w:r w:rsidR="00430024" w:rsidRPr="00D0547E">
        <w:rPr>
          <w:rFonts w:ascii="Book Antiqua" w:hAnsi="Book Antiqua"/>
          <w:color w:val="auto"/>
          <w:sz w:val="24"/>
          <w:szCs w:val="24"/>
        </w:rPr>
        <w:t xml:space="preserve">and </w:t>
      </w:r>
      <w:proofErr w:type="spellStart"/>
      <w:r w:rsidR="00430024" w:rsidRPr="00D0547E">
        <w:rPr>
          <w:rFonts w:ascii="Book Antiqua" w:hAnsi="Book Antiqua"/>
          <w:color w:val="auto"/>
          <w:sz w:val="24"/>
          <w:szCs w:val="24"/>
        </w:rPr>
        <w:t>Yarla</w:t>
      </w:r>
      <w:proofErr w:type="spellEnd"/>
      <w:r w:rsidR="00430024" w:rsidRPr="00D0547E">
        <w:rPr>
          <w:rFonts w:ascii="Book Antiqua" w:hAnsi="Book Antiqua"/>
          <w:color w:val="auto"/>
          <w:sz w:val="24"/>
          <w:szCs w:val="24"/>
        </w:rPr>
        <w:t xml:space="preserve"> </w:t>
      </w:r>
      <w:r w:rsidRPr="00D0547E">
        <w:rPr>
          <w:rFonts w:ascii="Book Antiqua" w:hAnsi="Book Antiqua"/>
          <w:color w:val="auto"/>
          <w:sz w:val="24"/>
          <w:szCs w:val="24"/>
        </w:rPr>
        <w:t xml:space="preserve">NS </w:t>
      </w:r>
      <w:r w:rsidR="00430024" w:rsidRPr="00D0547E">
        <w:rPr>
          <w:rFonts w:ascii="Book Antiqua" w:hAnsi="Book Antiqua"/>
          <w:color w:val="auto"/>
          <w:sz w:val="24"/>
          <w:szCs w:val="24"/>
        </w:rPr>
        <w:t xml:space="preserve">collected the required data and wrote different </w:t>
      </w:r>
      <w:r w:rsidR="00430024" w:rsidRPr="00D0547E">
        <w:rPr>
          <w:rFonts w:ascii="Book Antiqua" w:hAnsi="Book Antiqua"/>
          <w:color w:val="auto"/>
          <w:sz w:val="24"/>
          <w:szCs w:val="24"/>
        </w:rPr>
        <w:lastRenderedPageBreak/>
        <w:t>chapters of the manuscript</w:t>
      </w:r>
      <w:r w:rsidRPr="00D0547E">
        <w:rPr>
          <w:rFonts w:ascii="Book Antiqua" w:hAnsi="Book Antiqua"/>
          <w:color w:val="auto"/>
          <w:sz w:val="24"/>
          <w:szCs w:val="24"/>
        </w:rPr>
        <w:t>;</w:t>
      </w:r>
      <w:r w:rsidR="00430024" w:rsidRPr="00D0547E">
        <w:rPr>
          <w:rFonts w:ascii="Book Antiqua" w:hAnsi="Book Antiqua"/>
          <w:color w:val="auto"/>
          <w:sz w:val="24"/>
          <w:szCs w:val="24"/>
        </w:rPr>
        <w:t xml:space="preserve"> </w:t>
      </w:r>
      <w:proofErr w:type="spellStart"/>
      <w:r w:rsidR="00430024" w:rsidRPr="00D0547E">
        <w:rPr>
          <w:rFonts w:ascii="Book Antiqua" w:hAnsi="Book Antiqua"/>
          <w:color w:val="auto"/>
          <w:sz w:val="24"/>
          <w:szCs w:val="24"/>
        </w:rPr>
        <w:t>Sukocheva</w:t>
      </w:r>
      <w:proofErr w:type="spellEnd"/>
      <w:r w:rsidR="00430024" w:rsidRPr="00D0547E">
        <w:rPr>
          <w:rFonts w:ascii="Book Antiqua" w:hAnsi="Book Antiqua"/>
          <w:color w:val="auto"/>
          <w:sz w:val="24"/>
          <w:szCs w:val="24"/>
        </w:rPr>
        <w:t xml:space="preserve"> </w:t>
      </w:r>
      <w:r w:rsidRPr="00D0547E">
        <w:rPr>
          <w:rFonts w:ascii="Book Antiqua" w:hAnsi="Book Antiqua"/>
          <w:color w:val="auto"/>
          <w:sz w:val="24"/>
          <w:szCs w:val="24"/>
        </w:rPr>
        <w:t xml:space="preserve">OA </w:t>
      </w:r>
      <w:r w:rsidR="00430024" w:rsidRPr="00D0547E">
        <w:rPr>
          <w:rFonts w:ascii="Book Antiqua" w:hAnsi="Book Antiqua"/>
          <w:color w:val="auto"/>
          <w:sz w:val="24"/>
          <w:szCs w:val="24"/>
        </w:rPr>
        <w:t xml:space="preserve">and Ng </w:t>
      </w:r>
      <w:r w:rsidRPr="00D0547E">
        <w:rPr>
          <w:rFonts w:ascii="Book Antiqua" w:hAnsi="Book Antiqua"/>
          <w:color w:val="auto"/>
          <w:sz w:val="24"/>
          <w:szCs w:val="24"/>
        </w:rPr>
        <w:t xml:space="preserve">ML </w:t>
      </w:r>
      <w:r w:rsidR="00430024" w:rsidRPr="00D0547E">
        <w:rPr>
          <w:rFonts w:ascii="Book Antiqua" w:hAnsi="Book Antiqua"/>
          <w:color w:val="auto"/>
          <w:sz w:val="24"/>
          <w:szCs w:val="24"/>
        </w:rPr>
        <w:t>draw the figures</w:t>
      </w:r>
      <w:r w:rsidR="007B5861" w:rsidRPr="00D0547E">
        <w:rPr>
          <w:rFonts w:ascii="Book Antiqua" w:hAnsi="Book Antiqua"/>
          <w:color w:val="auto"/>
          <w:sz w:val="24"/>
          <w:szCs w:val="24"/>
        </w:rPr>
        <w:t>;</w:t>
      </w:r>
      <w:r w:rsidR="00430024" w:rsidRPr="00D0547E">
        <w:rPr>
          <w:rFonts w:ascii="Book Antiqua" w:hAnsi="Book Antiqua"/>
          <w:color w:val="auto"/>
          <w:sz w:val="24"/>
          <w:szCs w:val="24"/>
        </w:rPr>
        <w:t xml:space="preserve"> </w:t>
      </w:r>
      <w:r w:rsidR="007B5861" w:rsidRPr="00D0547E">
        <w:rPr>
          <w:rFonts w:ascii="Book Antiqua" w:hAnsi="Book Antiqua"/>
          <w:color w:val="auto"/>
          <w:sz w:val="24"/>
          <w:szCs w:val="24"/>
        </w:rPr>
        <w:t>a</w:t>
      </w:r>
      <w:r w:rsidR="00430024" w:rsidRPr="00D0547E">
        <w:rPr>
          <w:rFonts w:ascii="Book Antiqua" w:hAnsi="Book Antiqua"/>
          <w:color w:val="auto"/>
          <w:sz w:val="24"/>
          <w:szCs w:val="24"/>
        </w:rPr>
        <w:t xml:space="preserve">ll authors read and approved the final manuscript. </w:t>
      </w:r>
    </w:p>
    <w:p w14:paraId="67B4987A" w14:textId="77777777" w:rsidR="00D432E8" w:rsidRPr="00D0547E" w:rsidRDefault="00D432E8" w:rsidP="00D0547E">
      <w:pPr>
        <w:spacing w:after="0" w:line="360" w:lineRule="auto"/>
        <w:contextualSpacing/>
        <w:jc w:val="both"/>
        <w:rPr>
          <w:rFonts w:ascii="Book Antiqua" w:hAnsi="Book Antiqua"/>
          <w:b/>
          <w:sz w:val="24"/>
          <w:szCs w:val="24"/>
          <w:lang w:eastAsia="zh-CN"/>
        </w:rPr>
      </w:pPr>
    </w:p>
    <w:p w14:paraId="3F37D422" w14:textId="1908F3B2" w:rsidR="00D432E8" w:rsidRPr="00D0547E" w:rsidRDefault="00D432E8" w:rsidP="00D0547E">
      <w:pPr>
        <w:spacing w:after="0" w:line="360" w:lineRule="auto"/>
        <w:jc w:val="both"/>
        <w:rPr>
          <w:rFonts w:ascii="Book Antiqua" w:hAnsi="Book Antiqua"/>
          <w:b/>
          <w:sz w:val="24"/>
          <w:szCs w:val="24"/>
        </w:rPr>
      </w:pPr>
      <w:r w:rsidRPr="00D0547E">
        <w:rPr>
          <w:rFonts w:ascii="Book Antiqua" w:hAnsi="Book Antiqua"/>
          <w:b/>
          <w:sz w:val="24"/>
          <w:szCs w:val="24"/>
        </w:rPr>
        <w:t>Conflict-of-interest statement</w:t>
      </w:r>
      <w:r w:rsidRPr="00D0547E">
        <w:rPr>
          <w:rFonts w:ascii="Book Antiqua" w:hAnsi="Book Antiqua" w:cs="TimesNewRomanPS-BoldItalicMT"/>
          <w:b/>
          <w:iCs/>
          <w:sz w:val="24"/>
          <w:szCs w:val="24"/>
        </w:rPr>
        <w:t xml:space="preserve">: </w:t>
      </w:r>
      <w:r w:rsidRPr="00D0547E">
        <w:rPr>
          <w:rFonts w:ascii="Book Antiqua" w:eastAsia="TimesNewRomanPSMT" w:hAnsi="Book Antiqua" w:cs="Times New Roman"/>
          <w:sz w:val="24"/>
          <w:szCs w:val="24"/>
        </w:rPr>
        <w:t>Authors declare no conflict of interests for this article.</w:t>
      </w:r>
    </w:p>
    <w:p w14:paraId="20F58671" w14:textId="77777777" w:rsidR="00D432E8" w:rsidRPr="00D0547E" w:rsidRDefault="00D432E8" w:rsidP="00D0547E">
      <w:pPr>
        <w:adjustRightInd w:val="0"/>
        <w:snapToGrid w:val="0"/>
        <w:spacing w:after="0" w:line="360" w:lineRule="auto"/>
        <w:jc w:val="both"/>
        <w:rPr>
          <w:rFonts w:ascii="Book Antiqua" w:hAnsi="Book Antiqua"/>
          <w:sz w:val="24"/>
          <w:szCs w:val="24"/>
        </w:rPr>
      </w:pPr>
    </w:p>
    <w:p w14:paraId="0633557A" w14:textId="77777777" w:rsidR="00D432E8" w:rsidRPr="00D0547E" w:rsidRDefault="00D432E8" w:rsidP="00D0547E">
      <w:pPr>
        <w:adjustRightInd w:val="0"/>
        <w:snapToGrid w:val="0"/>
        <w:spacing w:after="0" w:line="360" w:lineRule="auto"/>
        <w:jc w:val="both"/>
        <w:rPr>
          <w:rFonts w:ascii="Book Antiqua" w:hAnsi="Book Antiqua"/>
          <w:sz w:val="24"/>
          <w:szCs w:val="24"/>
        </w:rPr>
      </w:pPr>
      <w:r w:rsidRPr="00D0547E">
        <w:rPr>
          <w:rFonts w:ascii="Book Antiqua" w:hAnsi="Book Antiqua"/>
          <w:b/>
          <w:sz w:val="24"/>
          <w:szCs w:val="24"/>
        </w:rPr>
        <w:t xml:space="preserve">Open-Access: </w:t>
      </w:r>
      <w:r w:rsidRPr="00D0547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r w:rsidRPr="00921F2F">
        <w:rPr>
          <w:rFonts w:ascii="Book Antiqua" w:hAnsi="Book Antiqua"/>
          <w:noProof/>
          <w:sz w:val="24"/>
          <w:szCs w:val="24"/>
        </w:rPr>
        <w:t>Non Commercial</w:t>
      </w:r>
      <w:r w:rsidRPr="00D0547E">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0547E">
          <w:rPr>
            <w:rStyle w:val="Hyperlink"/>
            <w:rFonts w:ascii="Book Antiqua" w:hAnsi="Book Antiqua"/>
            <w:color w:val="auto"/>
            <w:sz w:val="24"/>
            <w:szCs w:val="24"/>
            <w:u w:val="none"/>
          </w:rPr>
          <w:t>http://creativecommons.org/licenses/by-nc/4.0/</w:t>
        </w:r>
      </w:hyperlink>
    </w:p>
    <w:p w14:paraId="164A6600" w14:textId="77777777" w:rsidR="00D432E8" w:rsidRPr="00D0547E" w:rsidRDefault="00D432E8" w:rsidP="00D0547E">
      <w:pPr>
        <w:spacing w:after="0" w:line="360" w:lineRule="auto"/>
        <w:contextualSpacing/>
        <w:jc w:val="both"/>
        <w:rPr>
          <w:rFonts w:ascii="Book Antiqua" w:hAnsi="Book Antiqua"/>
          <w:b/>
          <w:sz w:val="24"/>
          <w:szCs w:val="24"/>
          <w:lang w:eastAsia="zh-CN"/>
        </w:rPr>
      </w:pPr>
    </w:p>
    <w:p w14:paraId="0779C424" w14:textId="752ADDC5" w:rsidR="00D432E8" w:rsidRPr="00D0547E" w:rsidRDefault="00D432E8" w:rsidP="00D0547E">
      <w:pPr>
        <w:spacing w:after="0" w:line="360" w:lineRule="auto"/>
        <w:contextualSpacing/>
        <w:jc w:val="both"/>
        <w:rPr>
          <w:rFonts w:ascii="Book Antiqua" w:eastAsia="SimSun" w:hAnsi="Book Antiqua" w:cs="SimSun"/>
          <w:sz w:val="24"/>
          <w:szCs w:val="24"/>
          <w:lang w:eastAsia="zh-CN"/>
        </w:rPr>
      </w:pPr>
      <w:r w:rsidRPr="00D0547E">
        <w:rPr>
          <w:rFonts w:ascii="Book Antiqua" w:eastAsia="SimSun" w:hAnsi="Book Antiqua" w:cs="SimSun"/>
          <w:b/>
          <w:sz w:val="24"/>
          <w:szCs w:val="24"/>
        </w:rPr>
        <w:t>Manuscript source:</w:t>
      </w:r>
      <w:r w:rsidRPr="00D0547E">
        <w:rPr>
          <w:rFonts w:ascii="Book Antiqua" w:eastAsia="SimSun" w:hAnsi="Book Antiqua" w:cs="SimSun"/>
          <w:sz w:val="24"/>
          <w:szCs w:val="24"/>
        </w:rPr>
        <w:t> Invited manuscript</w:t>
      </w:r>
    </w:p>
    <w:p w14:paraId="088AD2E5" w14:textId="77777777" w:rsidR="00D432E8" w:rsidRPr="00D0547E" w:rsidRDefault="00D432E8" w:rsidP="00D0547E">
      <w:pPr>
        <w:spacing w:after="0" w:line="360" w:lineRule="auto"/>
        <w:contextualSpacing/>
        <w:jc w:val="both"/>
        <w:rPr>
          <w:rFonts w:ascii="Book Antiqua" w:hAnsi="Book Antiqua"/>
          <w:b/>
          <w:sz w:val="24"/>
          <w:szCs w:val="24"/>
          <w:lang w:eastAsia="zh-CN"/>
        </w:rPr>
      </w:pPr>
    </w:p>
    <w:p w14:paraId="06ABC35B" w14:textId="4271C159" w:rsidR="009E11CD" w:rsidRPr="00D0547E" w:rsidRDefault="009E11CD" w:rsidP="00D0547E">
      <w:pPr>
        <w:spacing w:after="0" w:line="360" w:lineRule="auto"/>
        <w:contextualSpacing/>
        <w:jc w:val="both"/>
        <w:rPr>
          <w:rFonts w:ascii="Book Antiqua" w:hAnsi="Book Antiqua" w:cs="Times New Roman"/>
          <w:b/>
          <w:sz w:val="24"/>
          <w:szCs w:val="24"/>
          <w:lang w:eastAsia="zh-CN"/>
        </w:rPr>
      </w:pPr>
      <w:r w:rsidRPr="00D0547E">
        <w:rPr>
          <w:rFonts w:ascii="Book Antiqua" w:hAnsi="Book Antiqua"/>
          <w:b/>
          <w:sz w:val="24"/>
          <w:szCs w:val="24"/>
        </w:rPr>
        <w:t>Correspondence to:</w:t>
      </w:r>
      <w:r w:rsidR="007C61EE" w:rsidRPr="00D0547E">
        <w:rPr>
          <w:rFonts w:ascii="Book Antiqua" w:eastAsiaTheme="minorHAnsi" w:hAnsi="Book Antiqua" w:cs="Times New Roman"/>
          <w:bCs/>
          <w:sz w:val="24"/>
          <w:szCs w:val="24"/>
        </w:rPr>
        <w:t xml:space="preserve"> </w:t>
      </w:r>
      <w:r w:rsidRPr="00D0547E">
        <w:rPr>
          <w:rFonts w:ascii="Book Antiqua" w:hAnsi="Book Antiqua" w:cs="Times New Roman"/>
          <w:b/>
          <w:sz w:val="24"/>
          <w:szCs w:val="24"/>
        </w:rPr>
        <w:t xml:space="preserve">Olga A </w:t>
      </w:r>
      <w:proofErr w:type="spellStart"/>
      <w:r w:rsidRPr="00D0547E">
        <w:rPr>
          <w:rFonts w:ascii="Book Antiqua" w:hAnsi="Book Antiqua" w:cs="Times New Roman"/>
          <w:b/>
          <w:sz w:val="24"/>
          <w:szCs w:val="24"/>
        </w:rPr>
        <w:t>Sukocheva</w:t>
      </w:r>
      <w:proofErr w:type="spellEnd"/>
      <w:r w:rsidRPr="00D0547E">
        <w:rPr>
          <w:rFonts w:ascii="Book Antiqua" w:hAnsi="Book Antiqua" w:cs="Times New Roman"/>
          <w:b/>
          <w:sz w:val="24"/>
          <w:szCs w:val="24"/>
          <w:lang w:eastAsia="zh-CN"/>
        </w:rPr>
        <w:t xml:space="preserve">, </w:t>
      </w:r>
      <w:r w:rsidR="00D432E8" w:rsidRPr="00D0547E">
        <w:rPr>
          <w:rFonts w:ascii="Book Antiqua" w:hAnsi="Book Antiqua" w:cs="Times New Roman"/>
          <w:b/>
          <w:sz w:val="24"/>
          <w:szCs w:val="24"/>
          <w:lang w:eastAsia="zh-CN"/>
        </w:rPr>
        <w:t xml:space="preserve">MSc, PhD, Lecturer, </w:t>
      </w:r>
      <w:r w:rsidRPr="00D0547E">
        <w:rPr>
          <w:rFonts w:ascii="Book Antiqua" w:hAnsi="Book Antiqua" w:cs="Times New Roman"/>
          <w:sz w:val="24"/>
          <w:szCs w:val="24"/>
        </w:rPr>
        <w:t xml:space="preserve">College of Nursing and Health Sciences, Flinders University of South Australia, </w:t>
      </w:r>
      <w:r w:rsidRPr="00D0547E">
        <w:rPr>
          <w:rFonts w:ascii="Book Antiqua" w:eastAsiaTheme="minorHAnsi" w:hAnsi="Book Antiqua" w:cs="Times New Roman"/>
          <w:bCs/>
          <w:sz w:val="24"/>
          <w:szCs w:val="24"/>
        </w:rPr>
        <w:t>Flinders Drive,</w:t>
      </w:r>
      <w:r w:rsidRPr="00D0547E">
        <w:rPr>
          <w:rFonts w:ascii="Book Antiqua" w:hAnsi="Book Antiqua" w:cs="Times New Roman"/>
          <w:bCs/>
          <w:sz w:val="24"/>
          <w:szCs w:val="24"/>
          <w:lang w:eastAsia="zh-CN"/>
        </w:rPr>
        <w:t xml:space="preserve"> </w:t>
      </w:r>
      <w:r w:rsidRPr="00D0547E">
        <w:rPr>
          <w:rFonts w:ascii="Book Antiqua" w:hAnsi="Book Antiqua" w:cs="Times New Roman"/>
          <w:sz w:val="24"/>
          <w:szCs w:val="24"/>
        </w:rPr>
        <w:t>Bedford Park SA 5042, Australia</w:t>
      </w:r>
      <w:r w:rsidRPr="00D0547E">
        <w:rPr>
          <w:rFonts w:ascii="Book Antiqua" w:hAnsi="Book Antiqua" w:cs="Times New Roman"/>
          <w:sz w:val="24"/>
          <w:szCs w:val="24"/>
          <w:lang w:eastAsia="zh-CN"/>
        </w:rPr>
        <w:t>.</w:t>
      </w:r>
      <w:r w:rsidRPr="00D0547E">
        <w:rPr>
          <w:rFonts w:ascii="Book Antiqua" w:eastAsiaTheme="minorHAnsi" w:hAnsi="Book Antiqua" w:cs="Times New Roman"/>
          <w:bCs/>
          <w:sz w:val="24"/>
          <w:szCs w:val="24"/>
        </w:rPr>
        <w:t xml:space="preserve"> olga.sukocheva@flinders.edu.au</w:t>
      </w:r>
    </w:p>
    <w:p w14:paraId="439B8098" w14:textId="774A08C8" w:rsidR="00FD0504" w:rsidRPr="00D0547E" w:rsidRDefault="00FD0504" w:rsidP="00D0547E">
      <w:pPr>
        <w:spacing w:after="0" w:line="360" w:lineRule="auto"/>
        <w:jc w:val="both"/>
        <w:rPr>
          <w:rFonts w:ascii="Book Antiqua" w:hAnsi="Book Antiqua"/>
          <w:b/>
          <w:sz w:val="24"/>
          <w:szCs w:val="24"/>
        </w:rPr>
      </w:pPr>
      <w:r w:rsidRPr="00D0547E">
        <w:rPr>
          <w:rFonts w:ascii="Book Antiqua" w:hAnsi="Book Antiqua"/>
          <w:b/>
          <w:sz w:val="24"/>
          <w:szCs w:val="24"/>
        </w:rPr>
        <w:t xml:space="preserve">Telephone: </w:t>
      </w:r>
      <w:r w:rsidR="009E11CD" w:rsidRPr="00D0547E">
        <w:rPr>
          <w:rFonts w:ascii="Book Antiqua" w:hAnsi="Book Antiqua"/>
          <w:sz w:val="24"/>
          <w:szCs w:val="24"/>
        </w:rPr>
        <w:t>+61-8-8201</w:t>
      </w:r>
      <w:r w:rsidR="007C61EE" w:rsidRPr="00D0547E">
        <w:rPr>
          <w:rFonts w:ascii="Book Antiqua" w:hAnsi="Book Antiqua"/>
          <w:sz w:val="24"/>
          <w:szCs w:val="24"/>
        </w:rPr>
        <w:t>3648</w:t>
      </w:r>
    </w:p>
    <w:p w14:paraId="3FA12CBF" w14:textId="64411729" w:rsidR="00FD0504" w:rsidRPr="00D0547E" w:rsidRDefault="00FD0504" w:rsidP="00D0547E">
      <w:pPr>
        <w:spacing w:after="0" w:line="360" w:lineRule="auto"/>
        <w:jc w:val="both"/>
        <w:rPr>
          <w:rFonts w:ascii="Book Antiqua" w:hAnsi="Book Antiqua"/>
          <w:b/>
          <w:sz w:val="24"/>
          <w:szCs w:val="24"/>
        </w:rPr>
      </w:pPr>
      <w:r w:rsidRPr="00D0547E">
        <w:rPr>
          <w:rFonts w:ascii="Book Antiqua" w:hAnsi="Book Antiqua"/>
          <w:b/>
          <w:sz w:val="24"/>
          <w:szCs w:val="24"/>
        </w:rPr>
        <w:t>Fax:</w:t>
      </w:r>
      <w:r w:rsidR="009E11CD" w:rsidRPr="00D0547E">
        <w:rPr>
          <w:rFonts w:ascii="Book Antiqua" w:hAnsi="Book Antiqua"/>
          <w:b/>
          <w:sz w:val="24"/>
          <w:szCs w:val="24"/>
          <w:lang w:eastAsia="zh-CN"/>
        </w:rPr>
        <w:t xml:space="preserve"> </w:t>
      </w:r>
      <w:r w:rsidR="009E11CD" w:rsidRPr="00D0547E">
        <w:rPr>
          <w:rFonts w:ascii="Book Antiqua" w:hAnsi="Book Antiqua"/>
          <w:sz w:val="24"/>
          <w:szCs w:val="24"/>
        </w:rPr>
        <w:t>+61-8-8201</w:t>
      </w:r>
      <w:r w:rsidR="007C61EE" w:rsidRPr="00D0547E">
        <w:rPr>
          <w:rFonts w:ascii="Book Antiqua" w:hAnsi="Book Antiqua"/>
          <w:sz w:val="24"/>
          <w:szCs w:val="24"/>
        </w:rPr>
        <w:t>7500</w:t>
      </w:r>
    </w:p>
    <w:p w14:paraId="057A0C13" w14:textId="77777777" w:rsidR="00FD0504" w:rsidRPr="00D0547E" w:rsidRDefault="00FD0504" w:rsidP="00D0547E">
      <w:pPr>
        <w:spacing w:after="0" w:line="360" w:lineRule="auto"/>
        <w:contextualSpacing/>
        <w:jc w:val="both"/>
        <w:rPr>
          <w:rFonts w:ascii="Book Antiqua" w:hAnsi="Book Antiqua" w:cs="Times New Roman"/>
          <w:b/>
          <w:sz w:val="24"/>
          <w:szCs w:val="24"/>
          <w:lang w:eastAsia="zh-CN"/>
        </w:rPr>
      </w:pPr>
    </w:p>
    <w:p w14:paraId="23D737FA" w14:textId="53B81415" w:rsidR="00D432E8" w:rsidRPr="00D0547E" w:rsidRDefault="00D432E8" w:rsidP="00D0547E">
      <w:pPr>
        <w:spacing w:after="0" w:line="360" w:lineRule="auto"/>
        <w:jc w:val="both"/>
        <w:rPr>
          <w:rFonts w:ascii="Book Antiqua" w:hAnsi="Book Antiqua"/>
          <w:b/>
          <w:sz w:val="24"/>
          <w:szCs w:val="24"/>
        </w:rPr>
      </w:pPr>
      <w:r w:rsidRPr="00D0547E">
        <w:rPr>
          <w:rFonts w:ascii="Book Antiqua" w:hAnsi="Book Antiqua"/>
          <w:b/>
          <w:sz w:val="24"/>
          <w:szCs w:val="24"/>
        </w:rPr>
        <w:t xml:space="preserve">Received: </w:t>
      </w:r>
      <w:r w:rsidR="006F3C0D" w:rsidRPr="00D0547E">
        <w:rPr>
          <w:rFonts w:ascii="Book Antiqua" w:hAnsi="Book Antiqua"/>
          <w:sz w:val="24"/>
          <w:szCs w:val="24"/>
          <w:lang w:eastAsia="zh-CN"/>
        </w:rPr>
        <w:t>April 27, 2018</w:t>
      </w:r>
      <w:r w:rsidR="00D0547E">
        <w:rPr>
          <w:rFonts w:ascii="Book Antiqua" w:hAnsi="Book Antiqua"/>
          <w:sz w:val="24"/>
          <w:szCs w:val="24"/>
        </w:rPr>
        <w:t xml:space="preserve"> </w:t>
      </w:r>
    </w:p>
    <w:p w14:paraId="128B3D47" w14:textId="5FDD2FB3" w:rsidR="00D432E8" w:rsidRPr="00D0547E" w:rsidRDefault="00D432E8" w:rsidP="00D0547E">
      <w:pPr>
        <w:spacing w:after="0" w:line="360" w:lineRule="auto"/>
        <w:jc w:val="both"/>
        <w:rPr>
          <w:rFonts w:ascii="Book Antiqua" w:hAnsi="Book Antiqua"/>
          <w:b/>
          <w:sz w:val="24"/>
          <w:szCs w:val="24"/>
        </w:rPr>
      </w:pPr>
      <w:r w:rsidRPr="00D0547E">
        <w:rPr>
          <w:rFonts w:ascii="Book Antiqua" w:hAnsi="Book Antiqua"/>
          <w:b/>
          <w:sz w:val="24"/>
          <w:szCs w:val="24"/>
        </w:rPr>
        <w:t>Peer-review started:</w:t>
      </w:r>
      <w:r w:rsidR="006F3C0D" w:rsidRPr="00D0547E">
        <w:rPr>
          <w:rFonts w:ascii="Book Antiqua" w:hAnsi="Book Antiqua"/>
          <w:sz w:val="24"/>
          <w:szCs w:val="24"/>
          <w:lang w:eastAsia="zh-CN"/>
        </w:rPr>
        <w:t xml:space="preserve"> April 27, 2018</w:t>
      </w:r>
      <w:r w:rsidR="00D0547E">
        <w:rPr>
          <w:rFonts w:ascii="Book Antiqua" w:hAnsi="Book Antiqua"/>
          <w:sz w:val="24"/>
          <w:szCs w:val="24"/>
        </w:rPr>
        <w:t xml:space="preserve"> </w:t>
      </w:r>
    </w:p>
    <w:p w14:paraId="02BA7CE7" w14:textId="145DFC66" w:rsidR="00D432E8" w:rsidRPr="00D0547E" w:rsidRDefault="00D432E8" w:rsidP="00D0547E">
      <w:pPr>
        <w:spacing w:after="0" w:line="360" w:lineRule="auto"/>
        <w:jc w:val="both"/>
        <w:rPr>
          <w:rFonts w:ascii="Book Antiqua" w:hAnsi="Book Antiqua"/>
          <w:b/>
          <w:sz w:val="24"/>
          <w:szCs w:val="24"/>
          <w:lang w:eastAsia="zh-CN"/>
        </w:rPr>
      </w:pPr>
      <w:r w:rsidRPr="00D0547E">
        <w:rPr>
          <w:rFonts w:ascii="Book Antiqua" w:hAnsi="Book Antiqua"/>
          <w:b/>
          <w:sz w:val="24"/>
          <w:szCs w:val="24"/>
        </w:rPr>
        <w:t>First decision:</w:t>
      </w:r>
      <w:r w:rsidR="006F3C0D" w:rsidRPr="00D0547E">
        <w:rPr>
          <w:rFonts w:ascii="Book Antiqua" w:hAnsi="Book Antiqua"/>
          <w:b/>
          <w:sz w:val="24"/>
          <w:szCs w:val="24"/>
          <w:lang w:eastAsia="zh-CN"/>
        </w:rPr>
        <w:t xml:space="preserve"> </w:t>
      </w:r>
      <w:r w:rsidR="006F3C0D" w:rsidRPr="00D0547E">
        <w:rPr>
          <w:rFonts w:ascii="Book Antiqua" w:hAnsi="Book Antiqua"/>
          <w:sz w:val="24"/>
          <w:szCs w:val="24"/>
          <w:lang w:eastAsia="zh-CN"/>
        </w:rPr>
        <w:t>June 6, 2018</w:t>
      </w:r>
    </w:p>
    <w:p w14:paraId="47564E8F" w14:textId="7A8BAD61" w:rsidR="00D432E8" w:rsidRPr="00D0547E" w:rsidRDefault="00D432E8" w:rsidP="00D0547E">
      <w:pPr>
        <w:spacing w:after="0" w:line="360" w:lineRule="auto"/>
        <w:jc w:val="both"/>
        <w:rPr>
          <w:rFonts w:ascii="Book Antiqua" w:hAnsi="Book Antiqua"/>
          <w:b/>
          <w:sz w:val="24"/>
          <w:szCs w:val="24"/>
        </w:rPr>
      </w:pPr>
      <w:r w:rsidRPr="00D0547E">
        <w:rPr>
          <w:rFonts w:ascii="Book Antiqua" w:hAnsi="Book Antiqua"/>
          <w:b/>
          <w:sz w:val="24"/>
          <w:szCs w:val="24"/>
        </w:rPr>
        <w:t xml:space="preserve">Revised: </w:t>
      </w:r>
      <w:r w:rsidR="006F3C0D" w:rsidRPr="00D0547E">
        <w:rPr>
          <w:rFonts w:ascii="Book Antiqua" w:hAnsi="Book Antiqua"/>
          <w:sz w:val="24"/>
          <w:szCs w:val="24"/>
          <w:lang w:eastAsia="zh-CN"/>
        </w:rPr>
        <w:t>July 27, 2018</w:t>
      </w:r>
      <w:r w:rsidRPr="00D0547E">
        <w:rPr>
          <w:rFonts w:ascii="Book Antiqua" w:hAnsi="Book Antiqua"/>
          <w:b/>
          <w:sz w:val="24"/>
          <w:szCs w:val="24"/>
        </w:rPr>
        <w:t xml:space="preserve"> </w:t>
      </w:r>
    </w:p>
    <w:p w14:paraId="551096F9" w14:textId="4EDAE36E" w:rsidR="00D432E8" w:rsidRPr="00D0547E" w:rsidRDefault="00D432E8" w:rsidP="00D0547E">
      <w:pPr>
        <w:spacing w:after="0" w:line="360" w:lineRule="auto"/>
        <w:jc w:val="both"/>
        <w:rPr>
          <w:rFonts w:ascii="Book Antiqua" w:hAnsi="Book Antiqua"/>
          <w:b/>
          <w:sz w:val="24"/>
          <w:szCs w:val="24"/>
        </w:rPr>
      </w:pPr>
      <w:r w:rsidRPr="00D0547E">
        <w:rPr>
          <w:rFonts w:ascii="Book Antiqua" w:hAnsi="Book Antiqua"/>
          <w:b/>
          <w:sz w:val="24"/>
          <w:szCs w:val="24"/>
        </w:rPr>
        <w:t>Accepted:</w:t>
      </w:r>
      <w:r w:rsidR="00D0547E">
        <w:rPr>
          <w:rFonts w:ascii="Book Antiqua" w:hAnsi="Book Antiqua"/>
          <w:b/>
          <w:sz w:val="24"/>
          <w:szCs w:val="24"/>
        </w:rPr>
        <w:t xml:space="preserve"> </w:t>
      </w:r>
      <w:ins w:id="0" w:author="Li Ma" w:date="2018-08-05T08:18:00Z">
        <w:r w:rsidR="0096164C" w:rsidRPr="0096164C">
          <w:rPr>
            <w:rFonts w:ascii="Book Antiqua" w:hAnsi="Book Antiqua"/>
            <w:sz w:val="24"/>
            <w:szCs w:val="24"/>
            <w:rPrChange w:id="1" w:author="Li Ma" w:date="2018-08-05T08:18:00Z">
              <w:rPr>
                <w:rFonts w:ascii="Book Antiqua" w:hAnsi="Book Antiqua"/>
                <w:b/>
                <w:sz w:val="24"/>
                <w:szCs w:val="24"/>
              </w:rPr>
            </w:rPrChange>
          </w:rPr>
          <w:t>August 5, 2018</w:t>
        </w:r>
      </w:ins>
    </w:p>
    <w:p w14:paraId="787CA2D3" w14:textId="5552F21C" w:rsidR="00D432E8" w:rsidRPr="00D0547E" w:rsidRDefault="00D432E8" w:rsidP="00D0547E">
      <w:pPr>
        <w:spacing w:after="0" w:line="360" w:lineRule="auto"/>
        <w:jc w:val="both"/>
        <w:rPr>
          <w:rFonts w:ascii="Book Antiqua" w:hAnsi="Book Antiqua"/>
          <w:sz w:val="24"/>
          <w:szCs w:val="24"/>
        </w:rPr>
      </w:pPr>
      <w:r w:rsidRPr="00D0547E">
        <w:rPr>
          <w:rFonts w:ascii="Book Antiqua" w:hAnsi="Book Antiqua"/>
          <w:b/>
          <w:sz w:val="24"/>
          <w:szCs w:val="24"/>
        </w:rPr>
        <w:t>Article in press:</w:t>
      </w:r>
      <w:r w:rsidR="00D0547E">
        <w:rPr>
          <w:rFonts w:ascii="Book Antiqua" w:hAnsi="Book Antiqua"/>
          <w:sz w:val="24"/>
          <w:szCs w:val="24"/>
        </w:rPr>
        <w:t xml:space="preserve"> </w:t>
      </w:r>
    </w:p>
    <w:p w14:paraId="607F66B8" w14:textId="77777777" w:rsidR="00D432E8" w:rsidRPr="00D0547E" w:rsidRDefault="00D432E8" w:rsidP="00D0547E">
      <w:pPr>
        <w:spacing w:after="0" w:line="360" w:lineRule="auto"/>
        <w:jc w:val="both"/>
        <w:rPr>
          <w:rFonts w:ascii="Book Antiqua" w:hAnsi="Book Antiqua"/>
          <w:b/>
          <w:sz w:val="24"/>
          <w:szCs w:val="24"/>
        </w:rPr>
      </w:pPr>
      <w:r w:rsidRPr="00D0547E">
        <w:rPr>
          <w:rFonts w:ascii="Book Antiqua" w:hAnsi="Book Antiqua"/>
          <w:b/>
          <w:sz w:val="24"/>
          <w:szCs w:val="24"/>
        </w:rPr>
        <w:t xml:space="preserve">Published online: </w:t>
      </w:r>
    </w:p>
    <w:p w14:paraId="70ECFC6B" w14:textId="77777777" w:rsidR="006F3C0D" w:rsidRPr="00D0547E" w:rsidRDefault="006F3C0D" w:rsidP="00D0547E">
      <w:pPr>
        <w:spacing w:after="0" w:line="360" w:lineRule="auto"/>
        <w:jc w:val="both"/>
        <w:rPr>
          <w:rFonts w:ascii="Book Antiqua" w:hAnsi="Book Antiqua" w:cs="Times New Roman"/>
          <w:b/>
          <w:sz w:val="24"/>
          <w:szCs w:val="24"/>
          <w:lang w:eastAsia="zh-CN"/>
        </w:rPr>
      </w:pPr>
      <w:r w:rsidRPr="00D0547E">
        <w:rPr>
          <w:rFonts w:ascii="Book Antiqua" w:hAnsi="Book Antiqua" w:cs="Times New Roman"/>
          <w:b/>
          <w:sz w:val="24"/>
          <w:szCs w:val="24"/>
          <w:lang w:eastAsia="zh-CN"/>
        </w:rPr>
        <w:br w:type="page"/>
      </w:r>
    </w:p>
    <w:p w14:paraId="4C1AAE77" w14:textId="5B874EF5" w:rsidR="00E12BB1" w:rsidRPr="00D0547E" w:rsidRDefault="00D56952" w:rsidP="00D0547E">
      <w:pPr>
        <w:spacing w:after="0" w:line="360" w:lineRule="auto"/>
        <w:contextualSpacing/>
        <w:jc w:val="both"/>
        <w:rPr>
          <w:rFonts w:ascii="Book Antiqua" w:hAnsi="Book Antiqua" w:cs="Times New Roman"/>
          <w:b/>
          <w:sz w:val="24"/>
          <w:szCs w:val="24"/>
        </w:rPr>
      </w:pPr>
      <w:r w:rsidRPr="00D0547E">
        <w:rPr>
          <w:rFonts w:ascii="Book Antiqua" w:hAnsi="Book Antiqua" w:cs="Times New Roman"/>
          <w:b/>
          <w:sz w:val="24"/>
          <w:szCs w:val="24"/>
        </w:rPr>
        <w:lastRenderedPageBreak/>
        <w:t>Abstract</w:t>
      </w:r>
    </w:p>
    <w:p w14:paraId="4A32C2B8" w14:textId="5D306282" w:rsidR="00D56952" w:rsidRPr="00D0547E" w:rsidRDefault="004159DB" w:rsidP="00D0547E">
      <w:pPr>
        <w:spacing w:after="0" w:line="360" w:lineRule="auto"/>
        <w:contextualSpacing/>
        <w:jc w:val="both"/>
        <w:rPr>
          <w:rFonts w:ascii="Book Antiqua" w:hAnsi="Book Antiqua" w:cs="Times New Roman"/>
          <w:sz w:val="24"/>
          <w:szCs w:val="24"/>
        </w:rPr>
      </w:pPr>
      <w:r w:rsidRPr="00D0547E">
        <w:rPr>
          <w:rFonts w:ascii="Book Antiqua" w:hAnsi="Book Antiqua" w:cs="Times New Roman"/>
          <w:sz w:val="24"/>
          <w:szCs w:val="24"/>
        </w:rPr>
        <w:t>Balanced sphingo</w:t>
      </w:r>
      <w:r w:rsidR="005E4FC6" w:rsidRPr="00D0547E">
        <w:rPr>
          <w:rFonts w:ascii="Book Antiqua" w:hAnsi="Book Antiqua" w:cs="Times New Roman"/>
          <w:sz w:val="24"/>
          <w:szCs w:val="24"/>
        </w:rPr>
        <w:t xml:space="preserve">lipid </w:t>
      </w:r>
      <w:r w:rsidRPr="00D0547E">
        <w:rPr>
          <w:rFonts w:ascii="Book Antiqua" w:hAnsi="Book Antiqua" w:cs="Times New Roman"/>
          <w:sz w:val="24"/>
          <w:szCs w:val="24"/>
        </w:rPr>
        <w:t>signalling is important for maintenance of homeostasis.</w:t>
      </w:r>
      <w:r w:rsidR="005E4FC6" w:rsidRPr="00D0547E">
        <w:rPr>
          <w:rFonts w:ascii="Book Antiqua" w:hAnsi="Book Antiqua" w:cs="Times New Roman"/>
          <w:sz w:val="24"/>
          <w:szCs w:val="24"/>
        </w:rPr>
        <w:t xml:space="preserve"> </w:t>
      </w:r>
      <w:r w:rsidR="00AC4B94" w:rsidRPr="00D0547E">
        <w:rPr>
          <w:rFonts w:ascii="Book Antiqua" w:hAnsi="Book Antiqua" w:cs="Times New Roman"/>
          <w:sz w:val="24"/>
          <w:szCs w:val="24"/>
        </w:rPr>
        <w:t>Sphingolipids</w:t>
      </w:r>
      <w:r w:rsidR="002B0E1D" w:rsidRPr="00D0547E">
        <w:rPr>
          <w:rFonts w:ascii="Book Antiqua" w:hAnsi="Book Antiqua" w:cs="Times New Roman"/>
          <w:sz w:val="24"/>
          <w:szCs w:val="24"/>
        </w:rPr>
        <w:t xml:space="preserve"> </w:t>
      </w:r>
      <w:r w:rsidR="008B5177" w:rsidRPr="00D0547E">
        <w:rPr>
          <w:rFonts w:ascii="Book Antiqua" w:hAnsi="Book Antiqua" w:cs="Times New Roman"/>
          <w:sz w:val="24"/>
          <w:szCs w:val="24"/>
        </w:rPr>
        <w:t>we</w:t>
      </w:r>
      <w:r w:rsidR="005E4FC6" w:rsidRPr="00D0547E">
        <w:rPr>
          <w:rFonts w:ascii="Book Antiqua" w:hAnsi="Book Antiqua" w:cs="Times New Roman"/>
          <w:sz w:val="24"/>
          <w:szCs w:val="24"/>
        </w:rPr>
        <w:t>re demonstrated to function</w:t>
      </w:r>
      <w:r w:rsidR="00C6460D" w:rsidRPr="00D0547E">
        <w:rPr>
          <w:rFonts w:ascii="Book Antiqua" w:hAnsi="Book Antiqua" w:cs="Times New Roman"/>
          <w:sz w:val="24"/>
          <w:szCs w:val="24"/>
        </w:rPr>
        <w:t xml:space="preserve"> as structural components, second messengers, and</w:t>
      </w:r>
      <w:r w:rsidR="00AC4B94" w:rsidRPr="00D0547E">
        <w:rPr>
          <w:rFonts w:ascii="Book Antiqua" w:hAnsi="Book Antiqua" w:cs="Times New Roman"/>
          <w:sz w:val="24"/>
          <w:szCs w:val="24"/>
        </w:rPr>
        <w:t xml:space="preserve"> regulat</w:t>
      </w:r>
      <w:r w:rsidR="00C6460D" w:rsidRPr="00D0547E">
        <w:rPr>
          <w:rFonts w:ascii="Book Antiqua" w:hAnsi="Book Antiqua" w:cs="Times New Roman"/>
          <w:sz w:val="24"/>
          <w:szCs w:val="24"/>
        </w:rPr>
        <w:t>ors</w:t>
      </w:r>
      <w:r w:rsidR="00AC4B94" w:rsidRPr="00D0547E">
        <w:rPr>
          <w:rFonts w:ascii="Book Antiqua" w:hAnsi="Book Antiqua" w:cs="Times New Roman"/>
          <w:sz w:val="24"/>
          <w:szCs w:val="24"/>
        </w:rPr>
        <w:t xml:space="preserve"> </w:t>
      </w:r>
      <w:r w:rsidR="005E4FC6" w:rsidRPr="00D0547E">
        <w:rPr>
          <w:rFonts w:ascii="Book Antiqua" w:hAnsi="Book Antiqua" w:cs="Times New Roman"/>
          <w:sz w:val="24"/>
          <w:szCs w:val="24"/>
        </w:rPr>
        <w:t xml:space="preserve">of </w:t>
      </w:r>
      <w:r w:rsidR="00C129FA" w:rsidRPr="00D0547E">
        <w:rPr>
          <w:rFonts w:ascii="Book Antiqua" w:hAnsi="Book Antiqua" w:cs="Times New Roman"/>
          <w:sz w:val="24"/>
          <w:szCs w:val="24"/>
        </w:rPr>
        <w:t>cell</w:t>
      </w:r>
      <w:r w:rsidR="00AC4B94" w:rsidRPr="00D0547E">
        <w:rPr>
          <w:rFonts w:ascii="Book Antiqua" w:hAnsi="Book Antiqua" w:cs="Times New Roman"/>
          <w:sz w:val="24"/>
          <w:szCs w:val="24"/>
        </w:rPr>
        <w:t xml:space="preserve"> growth and </w:t>
      </w:r>
      <w:r w:rsidR="00C129FA" w:rsidRPr="00D0547E">
        <w:rPr>
          <w:rFonts w:ascii="Book Antiqua" w:hAnsi="Book Antiqua" w:cs="Times New Roman"/>
          <w:sz w:val="24"/>
          <w:szCs w:val="24"/>
        </w:rPr>
        <w:t xml:space="preserve">survival in normal and disease-affected tissues. </w:t>
      </w:r>
      <w:r w:rsidR="002B0E1D" w:rsidRPr="00D0547E">
        <w:rPr>
          <w:rFonts w:ascii="Book Antiqua" w:hAnsi="Book Antiqua" w:cs="Times New Roman"/>
          <w:sz w:val="24"/>
          <w:szCs w:val="24"/>
        </w:rPr>
        <w:t xml:space="preserve">Particularly, </w:t>
      </w:r>
      <w:r w:rsidR="00D810DB" w:rsidRPr="00D0547E">
        <w:rPr>
          <w:rFonts w:ascii="Book Antiqua" w:hAnsi="Book Antiqua" w:cs="Times New Roman"/>
          <w:sz w:val="24"/>
          <w:szCs w:val="24"/>
        </w:rPr>
        <w:t>s</w:t>
      </w:r>
      <w:r w:rsidR="00C129FA" w:rsidRPr="00D0547E">
        <w:rPr>
          <w:rFonts w:ascii="Book Antiqua" w:hAnsi="Book Antiqua" w:cs="Times New Roman"/>
          <w:sz w:val="24"/>
          <w:szCs w:val="24"/>
        </w:rPr>
        <w:t>phingosine kinas</w:t>
      </w:r>
      <w:r w:rsidR="008B5177" w:rsidRPr="00D0547E">
        <w:rPr>
          <w:rFonts w:ascii="Book Antiqua" w:hAnsi="Book Antiqua" w:cs="Times New Roman"/>
          <w:sz w:val="24"/>
          <w:szCs w:val="24"/>
        </w:rPr>
        <w:t>e 1 (SphK1) and its product sphi</w:t>
      </w:r>
      <w:r w:rsidR="00C129FA" w:rsidRPr="00D0547E">
        <w:rPr>
          <w:rFonts w:ascii="Book Antiqua" w:hAnsi="Book Antiqua" w:cs="Times New Roman"/>
          <w:sz w:val="24"/>
          <w:szCs w:val="24"/>
        </w:rPr>
        <w:t xml:space="preserve">ngosine-1-phosphate </w:t>
      </w:r>
      <w:r w:rsidR="00480804" w:rsidRPr="00D0547E">
        <w:rPr>
          <w:rFonts w:ascii="Book Antiqua" w:hAnsi="Book Antiqua" w:cs="Times New Roman"/>
          <w:sz w:val="24"/>
          <w:szCs w:val="24"/>
        </w:rPr>
        <w:t>(</w:t>
      </w:r>
      <w:r w:rsidR="002B0E1D" w:rsidRPr="00D0547E">
        <w:rPr>
          <w:rFonts w:ascii="Book Antiqua" w:hAnsi="Book Antiqua" w:cs="Times New Roman"/>
          <w:sz w:val="24"/>
          <w:szCs w:val="24"/>
        </w:rPr>
        <w:t xml:space="preserve">S1P) </w:t>
      </w:r>
      <w:r w:rsidR="00AB0A6D" w:rsidRPr="00D0547E">
        <w:rPr>
          <w:rFonts w:ascii="Book Antiqua" w:hAnsi="Book Antiqua" w:cs="Times New Roman"/>
          <w:sz w:val="24"/>
          <w:szCs w:val="24"/>
        </w:rPr>
        <w:t>operate</w:t>
      </w:r>
      <w:r w:rsidR="00C129FA" w:rsidRPr="00D0547E">
        <w:rPr>
          <w:rFonts w:ascii="Book Antiqua" w:hAnsi="Book Antiqua" w:cs="Times New Roman"/>
          <w:sz w:val="24"/>
          <w:szCs w:val="24"/>
        </w:rPr>
        <w:t xml:space="preserve"> as mediators and facilitators of proliferation</w:t>
      </w:r>
      <w:r w:rsidR="00AB0A6D" w:rsidRPr="00D0547E">
        <w:rPr>
          <w:rFonts w:ascii="Book Antiqua" w:hAnsi="Book Antiqua" w:cs="Times New Roman"/>
          <w:sz w:val="24"/>
          <w:szCs w:val="24"/>
        </w:rPr>
        <w:t>-linked signalling</w:t>
      </w:r>
      <w:r w:rsidR="00C129FA" w:rsidRPr="00D0547E">
        <w:rPr>
          <w:rFonts w:ascii="Book Antiqua" w:hAnsi="Book Antiqua" w:cs="Times New Roman"/>
          <w:sz w:val="24"/>
          <w:szCs w:val="24"/>
        </w:rPr>
        <w:t xml:space="preserve">. </w:t>
      </w:r>
      <w:r w:rsidR="002A2188" w:rsidRPr="00D0547E">
        <w:rPr>
          <w:rFonts w:ascii="Book Antiqua" w:hAnsi="Book Antiqua" w:cs="Times New Roman"/>
          <w:sz w:val="24"/>
          <w:szCs w:val="24"/>
        </w:rPr>
        <w:t>Unlimited proliferation (self-renewal) within the regulated environment is a hallmark of progenitor/stem cells</w:t>
      </w:r>
      <w:r w:rsidR="00B46DAC" w:rsidRPr="00D0547E">
        <w:rPr>
          <w:rFonts w:ascii="Book Antiqua" w:hAnsi="Book Antiqua" w:cs="Times New Roman"/>
          <w:sz w:val="24"/>
          <w:szCs w:val="24"/>
        </w:rPr>
        <w:t xml:space="preserve"> that was recently associated</w:t>
      </w:r>
      <w:r w:rsidR="002A2188" w:rsidRPr="00D0547E">
        <w:rPr>
          <w:rFonts w:ascii="Book Antiqua" w:hAnsi="Book Antiqua" w:cs="Times New Roman"/>
          <w:sz w:val="24"/>
          <w:szCs w:val="24"/>
        </w:rPr>
        <w:t xml:space="preserve"> </w:t>
      </w:r>
      <w:r w:rsidR="00B46DAC" w:rsidRPr="00D0547E">
        <w:rPr>
          <w:rFonts w:ascii="Book Antiqua" w:hAnsi="Book Antiqua" w:cs="Times New Roman"/>
          <w:sz w:val="24"/>
          <w:szCs w:val="24"/>
        </w:rPr>
        <w:t>with</w:t>
      </w:r>
      <w:r w:rsidRPr="00D0547E">
        <w:rPr>
          <w:rFonts w:ascii="Book Antiqua" w:hAnsi="Book Antiqua" w:cs="Times New Roman"/>
          <w:sz w:val="24"/>
          <w:szCs w:val="24"/>
        </w:rPr>
        <w:t xml:space="preserve"> the S1P</w:t>
      </w:r>
      <w:r w:rsidR="002A2188" w:rsidRPr="00D0547E">
        <w:rPr>
          <w:rFonts w:ascii="Book Antiqua" w:hAnsi="Book Antiqua" w:cs="Times New Roman"/>
          <w:sz w:val="24"/>
          <w:szCs w:val="24"/>
        </w:rPr>
        <w:t xml:space="preserve"> signalling</w:t>
      </w:r>
      <w:r w:rsidR="00B46DAC" w:rsidRPr="00D0547E">
        <w:rPr>
          <w:rFonts w:ascii="Book Antiqua" w:hAnsi="Book Antiqua" w:cs="Times New Roman"/>
          <w:sz w:val="24"/>
          <w:szCs w:val="24"/>
        </w:rPr>
        <w:t xml:space="preserve"> network in </w:t>
      </w:r>
      <w:r w:rsidR="008B5177" w:rsidRPr="00D0547E">
        <w:rPr>
          <w:rFonts w:ascii="Book Antiqua" w:hAnsi="Book Antiqua" w:cs="Times New Roman"/>
          <w:sz w:val="24"/>
          <w:szCs w:val="24"/>
        </w:rPr>
        <w:t>vasculature, nervous, muscular, and immune systems</w:t>
      </w:r>
      <w:r w:rsidR="002A2188" w:rsidRPr="00D0547E">
        <w:rPr>
          <w:rFonts w:ascii="Book Antiqua" w:hAnsi="Book Antiqua" w:cs="Times New Roman"/>
          <w:sz w:val="24"/>
          <w:szCs w:val="24"/>
        </w:rPr>
        <w:t xml:space="preserve">. </w:t>
      </w:r>
      <w:r w:rsidRPr="00D0547E">
        <w:rPr>
          <w:rFonts w:ascii="Book Antiqua" w:hAnsi="Book Antiqua" w:cs="Times New Roman"/>
          <w:sz w:val="24"/>
          <w:szCs w:val="24"/>
        </w:rPr>
        <w:t>The S1P</w:t>
      </w:r>
      <w:r w:rsidR="00974740" w:rsidRPr="00D0547E">
        <w:rPr>
          <w:rFonts w:ascii="Book Antiqua" w:hAnsi="Book Antiqua" w:cs="Times New Roman"/>
          <w:sz w:val="24"/>
          <w:szCs w:val="24"/>
        </w:rPr>
        <w:t xml:space="preserve"> </w:t>
      </w:r>
      <w:r w:rsidR="00C129FA" w:rsidRPr="00D0547E">
        <w:rPr>
          <w:rFonts w:ascii="Book Antiqua" w:hAnsi="Book Antiqua" w:cs="Times New Roman"/>
          <w:sz w:val="24"/>
          <w:szCs w:val="24"/>
        </w:rPr>
        <w:t xml:space="preserve">was </w:t>
      </w:r>
      <w:r w:rsidR="00480804" w:rsidRPr="00D0547E">
        <w:rPr>
          <w:rFonts w:ascii="Book Antiqua" w:hAnsi="Book Antiqua" w:cs="Times New Roman"/>
          <w:sz w:val="24"/>
          <w:szCs w:val="24"/>
        </w:rPr>
        <w:t>shown</w:t>
      </w:r>
      <w:r w:rsidR="00C129FA" w:rsidRPr="00D0547E">
        <w:rPr>
          <w:rFonts w:ascii="Book Antiqua" w:hAnsi="Book Antiqua" w:cs="Times New Roman"/>
          <w:sz w:val="24"/>
          <w:szCs w:val="24"/>
        </w:rPr>
        <w:t xml:space="preserve"> to regulate progenitor-related characteristics in normal and cancer stem cells</w:t>
      </w:r>
      <w:r w:rsidR="00480804" w:rsidRPr="00D0547E">
        <w:rPr>
          <w:rFonts w:ascii="Book Antiqua" w:hAnsi="Book Antiqua" w:cs="Times New Roman"/>
          <w:sz w:val="24"/>
          <w:szCs w:val="24"/>
        </w:rPr>
        <w:t xml:space="preserve"> </w:t>
      </w:r>
      <w:r w:rsidR="00E82158">
        <w:rPr>
          <w:rFonts w:ascii="Book Antiqua" w:hAnsi="Book Antiqua" w:cs="Times New Roman" w:hint="eastAsia"/>
          <w:sz w:val="24"/>
          <w:szCs w:val="24"/>
          <w:lang w:eastAsia="zh-CN"/>
        </w:rPr>
        <w:t>(</w:t>
      </w:r>
      <w:r w:rsidR="00E82158" w:rsidRPr="00D0547E">
        <w:rPr>
          <w:rFonts w:ascii="Book Antiqua" w:hAnsi="Book Antiqua"/>
          <w:sz w:val="24"/>
          <w:szCs w:val="24"/>
        </w:rPr>
        <w:t>CSC</w:t>
      </w:r>
      <w:r w:rsidR="00E82158">
        <w:rPr>
          <w:rFonts w:ascii="Book Antiqua" w:hAnsi="Book Antiqua" w:hint="eastAsia"/>
          <w:sz w:val="24"/>
          <w:szCs w:val="24"/>
          <w:lang w:eastAsia="zh-CN"/>
        </w:rPr>
        <w:t>s</w:t>
      </w:r>
      <w:r w:rsidR="00E82158">
        <w:rPr>
          <w:rFonts w:ascii="Book Antiqua" w:hAnsi="Book Antiqua" w:cs="Times New Roman" w:hint="eastAsia"/>
          <w:sz w:val="24"/>
          <w:szCs w:val="24"/>
          <w:lang w:eastAsia="zh-CN"/>
        </w:rPr>
        <w:t xml:space="preserve">) </w:t>
      </w:r>
      <w:r w:rsidR="00480804" w:rsidRPr="00D0547E">
        <w:rPr>
          <w:rFonts w:ascii="Book Antiqua" w:hAnsi="Book Antiqua" w:cs="Times New Roman"/>
          <w:i/>
          <w:sz w:val="24"/>
          <w:szCs w:val="24"/>
        </w:rPr>
        <w:t>via</w:t>
      </w:r>
      <w:r w:rsidR="00480804" w:rsidRPr="00D0547E">
        <w:rPr>
          <w:rFonts w:ascii="Book Antiqua" w:hAnsi="Book Antiqua" w:cs="Times New Roman"/>
          <w:sz w:val="24"/>
          <w:szCs w:val="24"/>
        </w:rPr>
        <w:t xml:space="preserve"> G-protein coupled receptors </w:t>
      </w:r>
      <w:r w:rsidR="0034543F" w:rsidRPr="00D0547E">
        <w:rPr>
          <w:rFonts w:ascii="Book Antiqua" w:hAnsi="Book Antiqua" w:cs="Times New Roman"/>
          <w:sz w:val="24"/>
          <w:szCs w:val="24"/>
        </w:rPr>
        <w:t>S1P</w:t>
      </w:r>
      <w:r w:rsidR="00B46021" w:rsidRPr="00D0547E">
        <w:rPr>
          <w:rFonts w:ascii="Book Antiqua" w:hAnsi="Book Antiqua" w:cs="Times New Roman"/>
          <w:sz w:val="24"/>
          <w:szCs w:val="24"/>
        </w:rPr>
        <w:t>n</w:t>
      </w:r>
      <w:r w:rsidR="00480804" w:rsidRPr="00D0547E">
        <w:rPr>
          <w:rFonts w:ascii="Book Antiqua" w:hAnsi="Book Antiqua" w:cs="Times New Roman"/>
          <w:sz w:val="24"/>
          <w:szCs w:val="24"/>
        </w:rPr>
        <w:t xml:space="preserve"> </w:t>
      </w:r>
      <w:r w:rsidRPr="00D0547E">
        <w:rPr>
          <w:rFonts w:ascii="Book Antiqua" w:hAnsi="Book Antiqua" w:cs="Times New Roman"/>
          <w:sz w:val="24"/>
          <w:szCs w:val="24"/>
        </w:rPr>
        <w:t>(</w:t>
      </w:r>
      <w:r w:rsidR="00480804" w:rsidRPr="00D0547E">
        <w:rPr>
          <w:rFonts w:ascii="Book Antiqua" w:hAnsi="Book Antiqua" w:cs="Times New Roman"/>
          <w:i/>
          <w:sz w:val="24"/>
          <w:szCs w:val="24"/>
        </w:rPr>
        <w:t>n</w:t>
      </w:r>
      <w:r w:rsidRPr="00D0547E">
        <w:rPr>
          <w:rFonts w:ascii="Book Antiqua" w:hAnsi="Book Antiqua" w:cs="Times New Roman"/>
          <w:sz w:val="24"/>
          <w:szCs w:val="24"/>
        </w:rPr>
        <w:t xml:space="preserve"> </w:t>
      </w:r>
      <w:r w:rsidR="00480804" w:rsidRPr="00D0547E">
        <w:rPr>
          <w:rFonts w:ascii="Book Antiqua" w:hAnsi="Book Antiqua" w:cs="Times New Roman"/>
          <w:sz w:val="24"/>
          <w:szCs w:val="24"/>
        </w:rPr>
        <w:t>=</w:t>
      </w:r>
      <w:r w:rsidRPr="00D0547E">
        <w:rPr>
          <w:rFonts w:ascii="Book Antiqua" w:hAnsi="Book Antiqua" w:cs="Times New Roman"/>
          <w:sz w:val="24"/>
          <w:szCs w:val="24"/>
        </w:rPr>
        <w:t xml:space="preserve"> </w:t>
      </w:r>
      <w:r w:rsidR="00480804" w:rsidRPr="00D0547E">
        <w:rPr>
          <w:rFonts w:ascii="Book Antiqua" w:hAnsi="Book Antiqua" w:cs="Times New Roman"/>
          <w:sz w:val="24"/>
          <w:szCs w:val="24"/>
        </w:rPr>
        <w:t>1 to 5)</w:t>
      </w:r>
      <w:r w:rsidR="00C129FA" w:rsidRPr="00D0547E">
        <w:rPr>
          <w:rFonts w:ascii="Book Antiqua" w:hAnsi="Book Antiqua" w:cs="Times New Roman"/>
          <w:sz w:val="24"/>
          <w:szCs w:val="24"/>
        </w:rPr>
        <w:t>.</w:t>
      </w:r>
      <w:r w:rsidR="00974740" w:rsidRPr="00D0547E">
        <w:rPr>
          <w:rFonts w:ascii="Book Antiqua" w:hAnsi="Book Antiqua" w:cs="Times New Roman"/>
          <w:sz w:val="24"/>
          <w:szCs w:val="24"/>
        </w:rPr>
        <w:t xml:space="preserve"> </w:t>
      </w:r>
      <w:proofErr w:type="spellStart"/>
      <w:r w:rsidRPr="00D0547E">
        <w:rPr>
          <w:rFonts w:ascii="Book Antiqua" w:hAnsi="Book Antiqua" w:cs="Times New Roman"/>
          <w:sz w:val="24"/>
          <w:szCs w:val="24"/>
        </w:rPr>
        <w:t>SphK</w:t>
      </w:r>
      <w:proofErr w:type="spellEnd"/>
      <w:r w:rsidRPr="00D0547E">
        <w:rPr>
          <w:rFonts w:ascii="Book Antiqua" w:hAnsi="Book Antiqua" w:cs="Times New Roman"/>
          <w:sz w:val="24"/>
          <w:szCs w:val="24"/>
        </w:rPr>
        <w:t>/</w:t>
      </w:r>
      <w:r w:rsidR="00ED63F9" w:rsidRPr="00D0547E">
        <w:rPr>
          <w:rFonts w:ascii="Book Antiqua" w:hAnsi="Book Antiqua" w:cs="Times New Roman"/>
          <w:sz w:val="24"/>
          <w:szCs w:val="24"/>
        </w:rPr>
        <w:t>S</w:t>
      </w:r>
      <w:r w:rsidRPr="00D0547E">
        <w:rPr>
          <w:rFonts w:ascii="Book Antiqua" w:hAnsi="Book Antiqua" w:cs="Times New Roman"/>
          <w:sz w:val="24"/>
          <w:szCs w:val="24"/>
        </w:rPr>
        <w:t>1P</w:t>
      </w:r>
      <w:r w:rsidR="00ED63F9" w:rsidRPr="00D0547E">
        <w:rPr>
          <w:rFonts w:ascii="Book Antiqua" w:hAnsi="Book Antiqua" w:cs="Times New Roman"/>
          <w:sz w:val="24"/>
          <w:szCs w:val="24"/>
        </w:rPr>
        <w:t xml:space="preserve"> </w:t>
      </w:r>
      <w:r w:rsidRPr="00D0547E">
        <w:rPr>
          <w:rFonts w:ascii="Book Antiqua" w:hAnsi="Book Antiqua" w:cs="Times New Roman"/>
          <w:sz w:val="24"/>
          <w:szCs w:val="24"/>
        </w:rPr>
        <w:t>axis is</w:t>
      </w:r>
      <w:r w:rsidR="00ED63F9" w:rsidRPr="00D0547E">
        <w:rPr>
          <w:rFonts w:ascii="Book Antiqua" w:hAnsi="Book Antiqua" w:cs="Times New Roman"/>
          <w:sz w:val="24"/>
          <w:szCs w:val="24"/>
        </w:rPr>
        <w:t xml:space="preserve"> crucially involved in the regulation of </w:t>
      </w:r>
      <w:r w:rsidR="005B24EE" w:rsidRPr="00D0547E">
        <w:rPr>
          <w:rFonts w:ascii="Book Antiqua" w:hAnsi="Book Antiqua" w:cs="Times New Roman"/>
          <w:sz w:val="24"/>
          <w:szCs w:val="24"/>
        </w:rPr>
        <w:t xml:space="preserve">embryonic development of vasculature and nervous system, hematopoietic </w:t>
      </w:r>
      <w:r w:rsidR="005B24EE" w:rsidRPr="00D0547E">
        <w:rPr>
          <w:rStyle w:val="highlight"/>
          <w:rFonts w:ascii="Book Antiqua" w:hAnsi="Book Antiqua" w:cs="Times New Roman"/>
          <w:sz w:val="24"/>
          <w:szCs w:val="24"/>
        </w:rPr>
        <w:t xml:space="preserve">stem cells migration, regeneration of </w:t>
      </w:r>
      <w:r w:rsidR="00ED63F9" w:rsidRPr="00D0547E">
        <w:rPr>
          <w:rFonts w:ascii="Book Antiqua" w:hAnsi="Book Antiqua" w:cs="Times New Roman"/>
          <w:sz w:val="24"/>
          <w:szCs w:val="24"/>
        </w:rPr>
        <w:t>skeletal muscle</w:t>
      </w:r>
      <w:r w:rsidR="005C32FB" w:rsidRPr="00D0547E">
        <w:rPr>
          <w:rFonts w:ascii="Book Antiqua" w:hAnsi="Book Antiqua" w:cs="Times New Roman"/>
          <w:sz w:val="24"/>
          <w:szCs w:val="24"/>
        </w:rPr>
        <w:t>, and development of multiple sclerosis</w:t>
      </w:r>
      <w:r w:rsidR="00ED63F9" w:rsidRPr="00D0547E">
        <w:rPr>
          <w:rFonts w:ascii="Book Antiqua" w:hAnsi="Book Antiqua" w:cs="Times New Roman"/>
          <w:sz w:val="24"/>
          <w:szCs w:val="24"/>
        </w:rPr>
        <w:t xml:space="preserve">. </w:t>
      </w:r>
      <w:r w:rsidRPr="00D0547E">
        <w:rPr>
          <w:rFonts w:ascii="Book Antiqua" w:hAnsi="Book Antiqua" w:cs="Times New Roman"/>
          <w:sz w:val="24"/>
          <w:szCs w:val="24"/>
        </w:rPr>
        <w:t>T</w:t>
      </w:r>
      <w:r w:rsidR="00974740" w:rsidRPr="00D0547E">
        <w:rPr>
          <w:rFonts w:ascii="Book Antiqua" w:hAnsi="Book Antiqua" w:cs="Times New Roman"/>
          <w:sz w:val="24"/>
          <w:szCs w:val="24"/>
        </w:rPr>
        <w:t xml:space="preserve">he ratio of the S1P receptor expression, localization, and specific S1P receptor-activated downstream effectors influenced the rate of self-renewal and </w:t>
      </w:r>
      <w:r w:rsidR="00F80D64" w:rsidRPr="00D0547E">
        <w:rPr>
          <w:rFonts w:ascii="Book Antiqua" w:hAnsi="Book Antiqua" w:cs="Times New Roman"/>
          <w:sz w:val="24"/>
          <w:szCs w:val="24"/>
        </w:rPr>
        <w:t>should be further explored as regeneration-related targets</w:t>
      </w:r>
      <w:r w:rsidR="00974740" w:rsidRPr="00D0547E">
        <w:rPr>
          <w:rFonts w:ascii="Book Antiqua" w:hAnsi="Book Antiqua" w:cs="Times New Roman"/>
          <w:sz w:val="24"/>
          <w:szCs w:val="24"/>
        </w:rPr>
        <w:t>. Considering malignant transformation, it is essential t</w:t>
      </w:r>
      <w:r w:rsidR="00F80D64" w:rsidRPr="00D0547E">
        <w:rPr>
          <w:rFonts w:ascii="Book Antiqua" w:hAnsi="Book Antiqua" w:cs="Times New Roman"/>
          <w:sz w:val="24"/>
          <w:szCs w:val="24"/>
        </w:rPr>
        <w:t>o control</w:t>
      </w:r>
      <w:r w:rsidR="00906B78" w:rsidRPr="00D0547E">
        <w:rPr>
          <w:rFonts w:ascii="Book Antiqua" w:hAnsi="Book Antiqua" w:cs="Times New Roman"/>
          <w:sz w:val="24"/>
          <w:szCs w:val="24"/>
        </w:rPr>
        <w:t xml:space="preserve"> the level of self-renewal capacity. P</w:t>
      </w:r>
      <w:r w:rsidR="00F80D64" w:rsidRPr="00D0547E">
        <w:rPr>
          <w:rFonts w:ascii="Book Antiqua" w:hAnsi="Book Antiqua" w:cs="Times New Roman"/>
          <w:sz w:val="24"/>
          <w:szCs w:val="24"/>
        </w:rPr>
        <w:t>roliferati</w:t>
      </w:r>
      <w:r w:rsidR="001650CC" w:rsidRPr="00D0547E">
        <w:rPr>
          <w:rFonts w:ascii="Book Antiqua" w:hAnsi="Book Antiqua" w:cs="Times New Roman"/>
          <w:sz w:val="24"/>
          <w:szCs w:val="24"/>
        </w:rPr>
        <w:t>on of the p</w:t>
      </w:r>
      <w:r w:rsidR="00906B78" w:rsidRPr="00D0547E">
        <w:rPr>
          <w:rFonts w:ascii="Book Antiqua" w:hAnsi="Book Antiqua" w:cs="Times New Roman"/>
          <w:sz w:val="24"/>
          <w:szCs w:val="24"/>
        </w:rPr>
        <w:t>rogenitor</w:t>
      </w:r>
      <w:r w:rsidR="001650CC" w:rsidRPr="00D0547E">
        <w:rPr>
          <w:rFonts w:ascii="Book Antiqua" w:hAnsi="Book Antiqua" w:cs="Times New Roman"/>
          <w:sz w:val="24"/>
          <w:szCs w:val="24"/>
        </w:rPr>
        <w:t xml:space="preserve"> cell</w:t>
      </w:r>
      <w:r w:rsidR="00B46DAC" w:rsidRPr="00D0547E">
        <w:rPr>
          <w:rFonts w:ascii="Book Antiqua" w:hAnsi="Book Antiqua" w:cs="Times New Roman"/>
          <w:sz w:val="24"/>
          <w:szCs w:val="24"/>
        </w:rPr>
        <w:t xml:space="preserve"> should be synchronized with the differentiation to </w:t>
      </w:r>
      <w:r w:rsidR="00906B78" w:rsidRPr="00D0547E">
        <w:rPr>
          <w:rFonts w:ascii="Book Antiqua" w:hAnsi="Book Antiqua" w:cs="Times New Roman"/>
          <w:sz w:val="24"/>
          <w:szCs w:val="24"/>
        </w:rPr>
        <w:t xml:space="preserve">provide healthy </w:t>
      </w:r>
      <w:r w:rsidR="00B46DAC" w:rsidRPr="00D0547E">
        <w:rPr>
          <w:rFonts w:ascii="Book Antiqua" w:hAnsi="Book Antiqua" w:cs="Times New Roman"/>
          <w:sz w:val="24"/>
          <w:szCs w:val="24"/>
        </w:rPr>
        <w:t xml:space="preserve">lifelong function of blood, immune systems, and replacement of damaged or dead cells. </w:t>
      </w:r>
      <w:r w:rsidR="00D94A13" w:rsidRPr="00D0547E">
        <w:rPr>
          <w:rFonts w:ascii="Book Antiqua" w:hAnsi="Book Antiqua" w:cs="Times New Roman"/>
          <w:sz w:val="24"/>
          <w:szCs w:val="24"/>
        </w:rPr>
        <w:t>D</w:t>
      </w:r>
      <w:r w:rsidR="001307EF" w:rsidRPr="00D0547E">
        <w:rPr>
          <w:rFonts w:ascii="Book Antiqua" w:hAnsi="Book Antiqua" w:cs="Times New Roman"/>
          <w:sz w:val="24"/>
          <w:szCs w:val="24"/>
        </w:rPr>
        <w:t xml:space="preserve">ifferentiation-related role of </w:t>
      </w:r>
      <w:proofErr w:type="spellStart"/>
      <w:r w:rsidR="001307EF" w:rsidRPr="00D0547E">
        <w:rPr>
          <w:rFonts w:ascii="Book Antiqua" w:hAnsi="Book Antiqua" w:cs="Times New Roman"/>
          <w:sz w:val="24"/>
          <w:szCs w:val="24"/>
        </w:rPr>
        <w:t>SphK</w:t>
      </w:r>
      <w:proofErr w:type="spellEnd"/>
      <w:r w:rsidR="001307EF" w:rsidRPr="00D0547E">
        <w:rPr>
          <w:rFonts w:ascii="Book Antiqua" w:hAnsi="Book Antiqua" w:cs="Times New Roman"/>
          <w:sz w:val="24"/>
          <w:szCs w:val="24"/>
        </w:rPr>
        <w:t>/S</w:t>
      </w:r>
      <w:r w:rsidR="00ED63F9" w:rsidRPr="00D0547E">
        <w:rPr>
          <w:rFonts w:ascii="Book Antiqua" w:hAnsi="Book Antiqua" w:cs="Times New Roman"/>
          <w:sz w:val="24"/>
          <w:szCs w:val="24"/>
        </w:rPr>
        <w:t>1</w:t>
      </w:r>
      <w:r w:rsidR="00D94A13" w:rsidRPr="00D0547E">
        <w:rPr>
          <w:rFonts w:ascii="Book Antiqua" w:hAnsi="Book Antiqua" w:cs="Times New Roman"/>
          <w:sz w:val="24"/>
          <w:szCs w:val="24"/>
        </w:rPr>
        <w:t>P remains poorly assessed. A few pioneering investigation</w:t>
      </w:r>
      <w:r w:rsidR="00F80D64" w:rsidRPr="00D0547E">
        <w:rPr>
          <w:rFonts w:ascii="Book Antiqua" w:hAnsi="Book Antiqua" w:cs="Times New Roman"/>
          <w:sz w:val="24"/>
          <w:szCs w:val="24"/>
        </w:rPr>
        <w:t>s</w:t>
      </w:r>
      <w:r w:rsidR="00ED63F9" w:rsidRPr="00D0547E">
        <w:rPr>
          <w:rFonts w:ascii="Book Antiqua" w:hAnsi="Book Antiqua" w:cs="Times New Roman"/>
          <w:sz w:val="24"/>
          <w:szCs w:val="24"/>
        </w:rPr>
        <w:t xml:space="preserve"> </w:t>
      </w:r>
      <w:r w:rsidR="00D94A13" w:rsidRPr="00D0547E">
        <w:rPr>
          <w:rFonts w:ascii="Book Antiqua" w:hAnsi="Book Antiqua" w:cs="Times New Roman"/>
          <w:sz w:val="24"/>
          <w:szCs w:val="24"/>
        </w:rPr>
        <w:t xml:space="preserve">explored </w:t>
      </w:r>
      <w:r w:rsidR="00AC4B94" w:rsidRPr="00D0547E">
        <w:rPr>
          <w:rFonts w:ascii="Book Antiqua" w:hAnsi="Book Antiqua" w:cs="Times New Roman"/>
          <w:sz w:val="24"/>
          <w:szCs w:val="24"/>
        </w:rPr>
        <w:t xml:space="preserve">pharmacological tools </w:t>
      </w:r>
      <w:r w:rsidR="00D94A13" w:rsidRPr="00D0547E">
        <w:rPr>
          <w:rFonts w:ascii="Book Antiqua" w:hAnsi="Book Antiqua" w:cs="Times New Roman"/>
          <w:sz w:val="24"/>
          <w:szCs w:val="24"/>
        </w:rPr>
        <w:t>that</w:t>
      </w:r>
      <w:r w:rsidR="00AC4B94" w:rsidRPr="00D0547E">
        <w:rPr>
          <w:rFonts w:ascii="Book Antiqua" w:hAnsi="Book Antiqua" w:cs="Times New Roman"/>
          <w:sz w:val="24"/>
          <w:szCs w:val="24"/>
        </w:rPr>
        <w:t xml:space="preserve"> target sphingolipid signalling </w:t>
      </w:r>
      <w:r w:rsidR="00D94A13" w:rsidRPr="00D0547E">
        <w:rPr>
          <w:rFonts w:ascii="Book Antiqua" w:hAnsi="Book Antiqua" w:cs="Times New Roman"/>
          <w:sz w:val="24"/>
          <w:szCs w:val="24"/>
        </w:rPr>
        <w:t xml:space="preserve">and can </w:t>
      </w:r>
      <w:r w:rsidR="006577F3" w:rsidRPr="00D0547E">
        <w:rPr>
          <w:rFonts w:ascii="Book Antiqua" w:hAnsi="Book Antiqua" w:cs="Times New Roman"/>
          <w:sz w:val="24"/>
          <w:szCs w:val="24"/>
        </w:rPr>
        <w:t>potentially</w:t>
      </w:r>
      <w:r w:rsidR="00D94A13" w:rsidRPr="00D0547E">
        <w:rPr>
          <w:rFonts w:ascii="Book Antiqua" w:hAnsi="Book Antiqua" w:cs="Times New Roman"/>
          <w:sz w:val="24"/>
          <w:szCs w:val="24"/>
        </w:rPr>
        <w:t xml:space="preserve"> confine and direct self-renewal towards </w:t>
      </w:r>
      <w:r w:rsidR="006577F3" w:rsidRPr="00D0547E">
        <w:rPr>
          <w:rFonts w:ascii="Book Antiqua" w:hAnsi="Book Antiqua" w:cs="Times New Roman"/>
          <w:sz w:val="24"/>
          <w:szCs w:val="24"/>
        </w:rPr>
        <w:t>normal</w:t>
      </w:r>
      <w:r w:rsidR="00D94A13" w:rsidRPr="00D0547E">
        <w:rPr>
          <w:rFonts w:ascii="Book Antiqua" w:hAnsi="Book Antiqua" w:cs="Times New Roman"/>
          <w:sz w:val="24"/>
          <w:szCs w:val="24"/>
        </w:rPr>
        <w:t xml:space="preserve"> differentiation</w:t>
      </w:r>
      <w:r w:rsidR="00AC4B94" w:rsidRPr="00D0547E">
        <w:rPr>
          <w:rFonts w:ascii="Book Antiqua" w:hAnsi="Book Antiqua" w:cs="Times New Roman"/>
          <w:sz w:val="24"/>
          <w:szCs w:val="24"/>
        </w:rPr>
        <w:t>.</w:t>
      </w:r>
      <w:r w:rsidR="00E10D05" w:rsidRPr="00D0547E">
        <w:rPr>
          <w:rFonts w:ascii="Book Antiqua" w:hAnsi="Book Antiqua" w:cs="Times New Roman"/>
          <w:sz w:val="24"/>
          <w:szCs w:val="24"/>
        </w:rPr>
        <w:t xml:space="preserve"> Further investigation is</w:t>
      </w:r>
      <w:r w:rsidR="006577F3" w:rsidRPr="00D0547E">
        <w:rPr>
          <w:rFonts w:ascii="Book Antiqua" w:hAnsi="Book Antiqua" w:cs="Times New Roman"/>
          <w:sz w:val="24"/>
          <w:szCs w:val="24"/>
        </w:rPr>
        <w:t xml:space="preserve"> </w:t>
      </w:r>
      <w:r w:rsidR="00994345" w:rsidRPr="00D0547E">
        <w:rPr>
          <w:rFonts w:ascii="Book Antiqua" w:hAnsi="Book Antiqua" w:cs="Times New Roman"/>
          <w:sz w:val="24"/>
          <w:szCs w:val="24"/>
        </w:rPr>
        <w:t>required</w:t>
      </w:r>
      <w:r w:rsidR="006577F3" w:rsidRPr="00D0547E">
        <w:rPr>
          <w:rFonts w:ascii="Book Antiqua" w:hAnsi="Book Antiqua" w:cs="Times New Roman"/>
          <w:sz w:val="24"/>
          <w:szCs w:val="24"/>
        </w:rPr>
        <w:t xml:space="preserve"> to test the role of </w:t>
      </w:r>
      <w:proofErr w:type="spellStart"/>
      <w:r w:rsidR="006577F3" w:rsidRPr="00D0547E">
        <w:rPr>
          <w:rFonts w:ascii="Book Antiqua" w:hAnsi="Book Antiqua" w:cs="Times New Roman"/>
          <w:sz w:val="24"/>
          <w:szCs w:val="24"/>
        </w:rPr>
        <w:t>SphK</w:t>
      </w:r>
      <w:proofErr w:type="spellEnd"/>
      <w:r w:rsidR="006577F3" w:rsidRPr="00D0547E">
        <w:rPr>
          <w:rFonts w:ascii="Book Antiqua" w:hAnsi="Book Antiqua" w:cs="Times New Roman"/>
          <w:sz w:val="24"/>
          <w:szCs w:val="24"/>
        </w:rPr>
        <w:t>/S1P axis in regulation of self-renewal and differentiation.</w:t>
      </w:r>
    </w:p>
    <w:p w14:paraId="1F937066" w14:textId="77777777" w:rsidR="00C9436F" w:rsidRPr="00D0547E" w:rsidRDefault="00C9436F" w:rsidP="00D0547E">
      <w:pPr>
        <w:spacing w:after="0" w:line="360" w:lineRule="auto"/>
        <w:contextualSpacing/>
        <w:jc w:val="both"/>
        <w:rPr>
          <w:rFonts w:ascii="Book Antiqua" w:hAnsi="Book Antiqua" w:cs="Times New Roman"/>
          <w:b/>
          <w:sz w:val="24"/>
          <w:szCs w:val="24"/>
          <w:lang w:eastAsia="zh-CN"/>
        </w:rPr>
      </w:pPr>
    </w:p>
    <w:p w14:paraId="681E5F01" w14:textId="01480556" w:rsidR="00D87927" w:rsidRPr="00D0547E" w:rsidRDefault="00D87927" w:rsidP="00D0547E">
      <w:pPr>
        <w:spacing w:after="0" w:line="360" w:lineRule="auto"/>
        <w:contextualSpacing/>
        <w:jc w:val="both"/>
        <w:rPr>
          <w:rFonts w:ascii="Book Antiqua" w:hAnsi="Book Antiqua" w:cs="Times New Roman"/>
          <w:sz w:val="24"/>
          <w:szCs w:val="24"/>
          <w:lang w:eastAsia="zh-CN"/>
        </w:rPr>
      </w:pPr>
      <w:r w:rsidRPr="00921F2F">
        <w:rPr>
          <w:rFonts w:ascii="Book Antiqua" w:hAnsi="Book Antiqua" w:cs="Times New Roman"/>
          <w:b/>
          <w:noProof/>
          <w:sz w:val="24"/>
          <w:szCs w:val="24"/>
        </w:rPr>
        <w:t xml:space="preserve">Key </w:t>
      </w:r>
      <w:r w:rsidR="001A4407" w:rsidRPr="00921F2F">
        <w:rPr>
          <w:rFonts w:ascii="Book Antiqua" w:hAnsi="Book Antiqua" w:cs="Times New Roman"/>
          <w:b/>
          <w:noProof/>
          <w:sz w:val="24"/>
          <w:szCs w:val="24"/>
        </w:rPr>
        <w:t>w</w:t>
      </w:r>
      <w:r w:rsidRPr="00921F2F">
        <w:rPr>
          <w:rFonts w:ascii="Book Antiqua" w:hAnsi="Book Antiqua" w:cs="Times New Roman"/>
          <w:b/>
          <w:noProof/>
          <w:sz w:val="24"/>
          <w:szCs w:val="24"/>
        </w:rPr>
        <w:t>ords</w:t>
      </w:r>
      <w:r w:rsidRPr="00D0547E">
        <w:rPr>
          <w:rFonts w:ascii="Book Antiqua" w:hAnsi="Book Antiqua" w:cs="Times New Roman"/>
          <w:b/>
          <w:sz w:val="24"/>
          <w:szCs w:val="24"/>
        </w:rPr>
        <w:t xml:space="preserve">: </w:t>
      </w:r>
      <w:r w:rsidR="001A4407" w:rsidRPr="00D0547E">
        <w:rPr>
          <w:rFonts w:ascii="Book Antiqua" w:hAnsi="Book Antiqua" w:cs="Times New Roman"/>
          <w:sz w:val="24"/>
          <w:szCs w:val="24"/>
        </w:rPr>
        <w:t>Sphingolipids</w:t>
      </w:r>
      <w:r w:rsidR="001A4407" w:rsidRPr="00D0547E">
        <w:rPr>
          <w:rFonts w:ascii="Book Antiqua" w:hAnsi="Book Antiqua" w:cs="Times New Roman"/>
          <w:sz w:val="24"/>
          <w:szCs w:val="24"/>
          <w:lang w:eastAsia="zh-CN"/>
        </w:rPr>
        <w:t>;</w:t>
      </w:r>
      <w:r w:rsidRPr="00D0547E">
        <w:rPr>
          <w:rFonts w:ascii="Book Antiqua" w:hAnsi="Book Antiqua" w:cs="Times New Roman"/>
          <w:sz w:val="24"/>
          <w:szCs w:val="24"/>
        </w:rPr>
        <w:t xml:space="preserve"> </w:t>
      </w:r>
      <w:r w:rsidR="001A4407" w:rsidRPr="00D0547E">
        <w:rPr>
          <w:rFonts w:ascii="Book Antiqua" w:hAnsi="Book Antiqua" w:cs="Times New Roman"/>
          <w:sz w:val="24"/>
          <w:szCs w:val="24"/>
        </w:rPr>
        <w:t xml:space="preserve">Sphingosine </w:t>
      </w:r>
      <w:r w:rsidRPr="00D0547E">
        <w:rPr>
          <w:rFonts w:ascii="Book Antiqua" w:hAnsi="Book Antiqua" w:cs="Times New Roman"/>
          <w:sz w:val="24"/>
          <w:szCs w:val="24"/>
        </w:rPr>
        <w:t>kinase</w:t>
      </w:r>
      <w:r w:rsidR="001A4407" w:rsidRPr="00D0547E">
        <w:rPr>
          <w:rFonts w:ascii="Book Antiqua" w:hAnsi="Book Antiqua" w:cs="Times New Roman"/>
          <w:sz w:val="24"/>
          <w:szCs w:val="24"/>
          <w:lang w:eastAsia="zh-CN"/>
        </w:rPr>
        <w:t>;</w:t>
      </w:r>
      <w:r w:rsidRPr="00D0547E">
        <w:rPr>
          <w:rFonts w:ascii="Book Antiqua" w:hAnsi="Book Antiqua" w:cs="Times New Roman"/>
          <w:sz w:val="24"/>
          <w:szCs w:val="24"/>
        </w:rPr>
        <w:t xml:space="preserve"> </w:t>
      </w:r>
      <w:r w:rsidR="001A4407" w:rsidRPr="00D0547E">
        <w:rPr>
          <w:rFonts w:ascii="Book Antiqua" w:hAnsi="Book Antiqua" w:cs="Times New Roman"/>
          <w:sz w:val="24"/>
          <w:szCs w:val="24"/>
        </w:rPr>
        <w:t>Sphingosine</w:t>
      </w:r>
      <w:r w:rsidRPr="00D0547E">
        <w:rPr>
          <w:rFonts w:ascii="Book Antiqua" w:hAnsi="Book Antiqua" w:cs="Times New Roman"/>
          <w:sz w:val="24"/>
          <w:szCs w:val="24"/>
        </w:rPr>
        <w:t>-1-phosphate</w:t>
      </w:r>
      <w:r w:rsidR="001A4407" w:rsidRPr="00D0547E">
        <w:rPr>
          <w:rFonts w:ascii="Book Antiqua" w:hAnsi="Book Antiqua" w:cs="Times New Roman"/>
          <w:sz w:val="24"/>
          <w:szCs w:val="24"/>
          <w:lang w:eastAsia="zh-CN"/>
        </w:rPr>
        <w:t>;</w:t>
      </w:r>
      <w:r w:rsidRPr="00D0547E">
        <w:rPr>
          <w:rFonts w:ascii="Book Antiqua" w:hAnsi="Book Antiqua" w:cs="Times New Roman"/>
          <w:sz w:val="24"/>
          <w:szCs w:val="24"/>
        </w:rPr>
        <w:t xml:space="preserve"> </w:t>
      </w:r>
      <w:r w:rsidR="001A4407" w:rsidRPr="00D0547E">
        <w:rPr>
          <w:rFonts w:ascii="Book Antiqua" w:hAnsi="Book Antiqua" w:cs="Times New Roman"/>
          <w:sz w:val="24"/>
          <w:szCs w:val="24"/>
        </w:rPr>
        <w:t xml:space="preserve">Embryonic </w:t>
      </w:r>
      <w:r w:rsidRPr="00D0547E">
        <w:rPr>
          <w:rFonts w:ascii="Book Antiqua" w:hAnsi="Book Antiqua" w:cs="Times New Roman"/>
          <w:sz w:val="24"/>
          <w:szCs w:val="24"/>
        </w:rPr>
        <w:t>stem cells</w:t>
      </w:r>
      <w:r w:rsidR="001A4407" w:rsidRPr="00D0547E">
        <w:rPr>
          <w:rFonts w:ascii="Book Antiqua" w:hAnsi="Book Antiqua" w:cs="Times New Roman"/>
          <w:sz w:val="24"/>
          <w:szCs w:val="24"/>
          <w:lang w:eastAsia="zh-CN"/>
        </w:rPr>
        <w:t>;</w:t>
      </w:r>
      <w:r w:rsidRPr="00D0547E">
        <w:rPr>
          <w:rFonts w:ascii="Book Antiqua" w:hAnsi="Book Antiqua" w:cs="Times New Roman"/>
          <w:sz w:val="24"/>
          <w:szCs w:val="24"/>
        </w:rPr>
        <w:t xml:space="preserve"> </w:t>
      </w:r>
      <w:r w:rsidR="001A4407" w:rsidRPr="00D0547E">
        <w:rPr>
          <w:rFonts w:ascii="Book Antiqua" w:hAnsi="Book Antiqua" w:cs="Times New Roman"/>
          <w:sz w:val="24"/>
          <w:szCs w:val="24"/>
        </w:rPr>
        <w:t>Progenitor</w:t>
      </w:r>
      <w:r w:rsidR="001A4407" w:rsidRPr="00D0547E">
        <w:rPr>
          <w:rFonts w:ascii="Book Antiqua" w:hAnsi="Book Antiqua" w:cs="Times New Roman"/>
          <w:sz w:val="24"/>
          <w:szCs w:val="24"/>
          <w:lang w:eastAsia="zh-CN"/>
        </w:rPr>
        <w:t>;</w:t>
      </w:r>
      <w:r w:rsidRPr="00D0547E">
        <w:rPr>
          <w:rFonts w:ascii="Book Antiqua" w:hAnsi="Book Antiqua" w:cs="Times New Roman"/>
          <w:sz w:val="24"/>
          <w:szCs w:val="24"/>
        </w:rPr>
        <w:t xml:space="preserve"> </w:t>
      </w:r>
      <w:r w:rsidR="001A4407" w:rsidRPr="00D0547E">
        <w:rPr>
          <w:rFonts w:ascii="Book Antiqua" w:hAnsi="Book Antiqua" w:cs="Times New Roman"/>
          <w:sz w:val="24"/>
          <w:szCs w:val="24"/>
        </w:rPr>
        <w:t xml:space="preserve">Mesenchymal </w:t>
      </w:r>
      <w:r w:rsidRPr="00D0547E">
        <w:rPr>
          <w:rFonts w:ascii="Book Antiqua" w:hAnsi="Book Antiqua" w:cs="Times New Roman"/>
          <w:sz w:val="24"/>
          <w:szCs w:val="24"/>
        </w:rPr>
        <w:t>stem cells</w:t>
      </w:r>
      <w:r w:rsidR="001A4407" w:rsidRPr="00D0547E">
        <w:rPr>
          <w:rFonts w:ascii="Book Antiqua" w:hAnsi="Book Antiqua" w:cs="Times New Roman"/>
          <w:sz w:val="24"/>
          <w:szCs w:val="24"/>
          <w:lang w:eastAsia="zh-CN"/>
        </w:rPr>
        <w:t>;</w:t>
      </w:r>
      <w:r w:rsidRPr="00D0547E">
        <w:rPr>
          <w:rFonts w:ascii="Book Antiqua" w:hAnsi="Book Antiqua" w:cs="Times New Roman"/>
          <w:sz w:val="24"/>
          <w:szCs w:val="24"/>
        </w:rPr>
        <w:t xml:space="preserve"> </w:t>
      </w:r>
      <w:r w:rsidR="001A4407" w:rsidRPr="00D0547E">
        <w:rPr>
          <w:rFonts w:ascii="Book Antiqua" w:hAnsi="Book Antiqua" w:cs="Times New Roman"/>
          <w:sz w:val="24"/>
          <w:szCs w:val="24"/>
        </w:rPr>
        <w:t xml:space="preserve">Bone </w:t>
      </w:r>
      <w:r w:rsidRPr="00D0547E">
        <w:rPr>
          <w:rFonts w:ascii="Book Antiqua" w:hAnsi="Book Antiqua" w:cs="Times New Roman"/>
          <w:sz w:val="24"/>
          <w:szCs w:val="24"/>
        </w:rPr>
        <w:t>marrow hem</w:t>
      </w:r>
      <w:r w:rsidR="00992958" w:rsidRPr="00D0547E">
        <w:rPr>
          <w:rFonts w:ascii="Book Antiqua" w:hAnsi="Book Antiqua" w:cs="Times New Roman"/>
          <w:sz w:val="24"/>
          <w:szCs w:val="24"/>
        </w:rPr>
        <w:t>at</w:t>
      </w:r>
      <w:r w:rsidR="001A4407" w:rsidRPr="00D0547E">
        <w:rPr>
          <w:rFonts w:ascii="Book Antiqua" w:hAnsi="Book Antiqua" w:cs="Times New Roman"/>
          <w:sz w:val="24"/>
          <w:szCs w:val="24"/>
        </w:rPr>
        <w:t>opoietic stem cells</w:t>
      </w:r>
    </w:p>
    <w:p w14:paraId="02909283" w14:textId="77777777" w:rsidR="00FD0504" w:rsidRPr="00D0547E" w:rsidRDefault="00FD0504" w:rsidP="00D0547E">
      <w:pPr>
        <w:spacing w:after="0" w:line="360" w:lineRule="auto"/>
        <w:contextualSpacing/>
        <w:jc w:val="both"/>
        <w:rPr>
          <w:rFonts w:ascii="Book Antiqua" w:hAnsi="Book Antiqua" w:cs="Times New Roman"/>
          <w:sz w:val="24"/>
          <w:szCs w:val="24"/>
          <w:lang w:eastAsia="zh-CN"/>
        </w:rPr>
      </w:pPr>
    </w:p>
    <w:p w14:paraId="6044E0E2" w14:textId="77777777" w:rsidR="004E696B" w:rsidRPr="00D0547E" w:rsidRDefault="004E696B" w:rsidP="00D0547E">
      <w:pPr>
        <w:spacing w:after="0" w:line="360" w:lineRule="auto"/>
        <w:jc w:val="both"/>
        <w:rPr>
          <w:rFonts w:ascii="Book Antiqua" w:hAnsi="Book Antiqua" w:cs="Arial"/>
          <w:sz w:val="24"/>
          <w:szCs w:val="24"/>
        </w:rPr>
      </w:pPr>
      <w:r w:rsidRPr="00D0547E">
        <w:rPr>
          <w:rFonts w:ascii="Book Antiqua" w:hAnsi="Book Antiqua"/>
          <w:b/>
          <w:sz w:val="24"/>
          <w:szCs w:val="24"/>
        </w:rPr>
        <w:t xml:space="preserve">© </w:t>
      </w:r>
      <w:r w:rsidRPr="00D0547E">
        <w:rPr>
          <w:rFonts w:ascii="Book Antiqua" w:hAnsi="Book Antiqua" w:cs="Arial"/>
          <w:b/>
          <w:sz w:val="24"/>
          <w:szCs w:val="24"/>
        </w:rPr>
        <w:t>The Author(s) 2018.</w:t>
      </w:r>
      <w:r w:rsidRPr="00D0547E">
        <w:rPr>
          <w:rFonts w:ascii="Book Antiqua" w:hAnsi="Book Antiqua" w:cs="Arial"/>
          <w:sz w:val="24"/>
          <w:szCs w:val="24"/>
        </w:rPr>
        <w:t xml:space="preserve"> Published by </w:t>
      </w:r>
      <w:proofErr w:type="spellStart"/>
      <w:r w:rsidRPr="00D0547E">
        <w:rPr>
          <w:rFonts w:ascii="Book Antiqua" w:hAnsi="Book Antiqua" w:cs="Arial"/>
          <w:sz w:val="24"/>
          <w:szCs w:val="24"/>
        </w:rPr>
        <w:t>Baishideng</w:t>
      </w:r>
      <w:proofErr w:type="spellEnd"/>
      <w:r w:rsidRPr="00D0547E">
        <w:rPr>
          <w:rFonts w:ascii="Book Antiqua" w:hAnsi="Book Antiqua" w:cs="Arial"/>
          <w:sz w:val="24"/>
          <w:szCs w:val="24"/>
        </w:rPr>
        <w:t xml:space="preserve"> Publishing Group Inc. All rights reserved.</w:t>
      </w:r>
    </w:p>
    <w:p w14:paraId="7B1EDA6E" w14:textId="77777777" w:rsidR="004E696B" w:rsidRPr="00D0547E" w:rsidRDefault="004E696B" w:rsidP="00D0547E">
      <w:pPr>
        <w:spacing w:after="0" w:line="360" w:lineRule="auto"/>
        <w:contextualSpacing/>
        <w:jc w:val="both"/>
        <w:rPr>
          <w:rFonts w:ascii="Book Antiqua" w:hAnsi="Book Antiqua" w:cs="Times New Roman"/>
          <w:sz w:val="24"/>
          <w:szCs w:val="24"/>
          <w:lang w:eastAsia="zh-CN"/>
        </w:rPr>
      </w:pPr>
    </w:p>
    <w:p w14:paraId="4B2EE3C0" w14:textId="438F732D" w:rsidR="00FD0504" w:rsidRPr="00D0547E" w:rsidRDefault="00FD0504" w:rsidP="00D0547E">
      <w:pPr>
        <w:spacing w:after="0" w:line="360" w:lineRule="auto"/>
        <w:jc w:val="both"/>
        <w:rPr>
          <w:rFonts w:ascii="Book Antiqua" w:eastAsia="Arial Unicode MS" w:hAnsi="Book Antiqua" w:cs="Times New Roman"/>
          <w:b/>
          <w:sz w:val="24"/>
          <w:szCs w:val="24"/>
        </w:rPr>
      </w:pPr>
      <w:r w:rsidRPr="00D0547E">
        <w:rPr>
          <w:rFonts w:ascii="Book Antiqua" w:eastAsia="Arial Unicode MS" w:hAnsi="Book Antiqua" w:cs="Arial Unicode MS"/>
          <w:b/>
          <w:sz w:val="24"/>
          <w:szCs w:val="24"/>
        </w:rPr>
        <w:lastRenderedPageBreak/>
        <w:t>C</w:t>
      </w:r>
      <w:r w:rsidR="004E696B" w:rsidRPr="00D0547E">
        <w:rPr>
          <w:rFonts w:ascii="Book Antiqua" w:eastAsia="Arial Unicode MS" w:hAnsi="Book Antiqua" w:cs="Arial Unicode MS"/>
          <w:b/>
          <w:sz w:val="24"/>
          <w:szCs w:val="24"/>
        </w:rPr>
        <w:t>ore tip</w:t>
      </w:r>
      <w:r w:rsidR="004E696B" w:rsidRPr="00D0547E">
        <w:rPr>
          <w:rFonts w:ascii="Book Antiqua" w:eastAsia="Arial Unicode MS" w:hAnsi="Book Antiqua" w:cs="Arial Unicode MS"/>
          <w:b/>
          <w:sz w:val="24"/>
          <w:szCs w:val="24"/>
          <w:lang w:eastAsia="zh-CN"/>
        </w:rPr>
        <w:t>:</w:t>
      </w:r>
      <w:r w:rsidR="004E696B" w:rsidRPr="00D0547E">
        <w:rPr>
          <w:rFonts w:ascii="Book Antiqua" w:hAnsi="Book Antiqua"/>
          <w:sz w:val="24"/>
          <w:szCs w:val="24"/>
        </w:rPr>
        <w:t xml:space="preserve"> </w:t>
      </w:r>
      <w:r w:rsidR="004C18FA" w:rsidRPr="00D0547E">
        <w:rPr>
          <w:rFonts w:ascii="Book Antiqua" w:hAnsi="Book Antiqua" w:cs="Times New Roman"/>
          <w:sz w:val="24"/>
          <w:szCs w:val="24"/>
        </w:rPr>
        <w:t xml:space="preserve">The aim of this </w:t>
      </w:r>
      <w:r w:rsidR="00D20B41" w:rsidRPr="00D0547E">
        <w:rPr>
          <w:rFonts w:ascii="Book Antiqua" w:hAnsi="Book Antiqua" w:cs="Times New Roman"/>
          <w:sz w:val="24"/>
          <w:szCs w:val="24"/>
        </w:rPr>
        <w:t xml:space="preserve">study is to review the role of </w:t>
      </w:r>
      <w:r w:rsidR="00D810DB" w:rsidRPr="00D0547E">
        <w:rPr>
          <w:rFonts w:ascii="Book Antiqua" w:hAnsi="Book Antiqua" w:cs="Times New Roman"/>
          <w:sz w:val="24"/>
          <w:szCs w:val="24"/>
        </w:rPr>
        <w:t xml:space="preserve">sphingosine </w:t>
      </w:r>
      <w:r w:rsidR="004C18FA" w:rsidRPr="00D0547E">
        <w:rPr>
          <w:rFonts w:ascii="Book Antiqua" w:hAnsi="Book Antiqua" w:cs="Times New Roman"/>
          <w:sz w:val="24"/>
          <w:szCs w:val="24"/>
        </w:rPr>
        <w:t>kinase, sphingosine-1-phosphate</w:t>
      </w:r>
      <w:r w:rsidR="001A4407" w:rsidRPr="00D0547E">
        <w:rPr>
          <w:rFonts w:ascii="Book Antiqua" w:hAnsi="Book Antiqua" w:cs="Times New Roman"/>
          <w:sz w:val="24"/>
          <w:szCs w:val="24"/>
          <w:lang w:eastAsia="zh-CN"/>
        </w:rPr>
        <w:t xml:space="preserve"> (</w:t>
      </w:r>
      <w:r w:rsidR="001A4407" w:rsidRPr="00D0547E">
        <w:rPr>
          <w:rFonts w:ascii="Book Antiqua" w:hAnsi="Book Antiqua" w:cs="Times New Roman"/>
          <w:sz w:val="24"/>
          <w:szCs w:val="24"/>
        </w:rPr>
        <w:t>S1P</w:t>
      </w:r>
      <w:r w:rsidR="001A4407" w:rsidRPr="00D0547E">
        <w:rPr>
          <w:rFonts w:ascii="Book Antiqua" w:hAnsi="Book Antiqua" w:cs="Times New Roman"/>
          <w:sz w:val="24"/>
          <w:szCs w:val="24"/>
          <w:lang w:eastAsia="zh-CN"/>
        </w:rPr>
        <w:t>)</w:t>
      </w:r>
      <w:r w:rsidR="004C18FA" w:rsidRPr="00D0547E">
        <w:rPr>
          <w:rFonts w:ascii="Book Antiqua" w:hAnsi="Book Antiqua" w:cs="Times New Roman"/>
          <w:sz w:val="24"/>
          <w:szCs w:val="24"/>
        </w:rPr>
        <w:t xml:space="preserve">, and its receptors in regulation of stem/progenitor cell functioning. Our analysis indicates </w:t>
      </w:r>
      <w:r w:rsidR="00ED0446" w:rsidRPr="00D0547E">
        <w:rPr>
          <w:rFonts w:ascii="Book Antiqua" w:hAnsi="Book Antiqua" w:cs="Times New Roman"/>
          <w:sz w:val="24"/>
          <w:szCs w:val="24"/>
        </w:rPr>
        <w:t xml:space="preserve">that </w:t>
      </w:r>
      <w:r w:rsidR="001A4407" w:rsidRPr="00D0547E">
        <w:rPr>
          <w:rFonts w:ascii="Book Antiqua" w:hAnsi="Book Antiqua" w:cs="Times New Roman"/>
          <w:sz w:val="24"/>
          <w:szCs w:val="24"/>
        </w:rPr>
        <w:t>S1P</w:t>
      </w:r>
      <w:r w:rsidR="00A60637" w:rsidRPr="00D0547E">
        <w:rPr>
          <w:rFonts w:ascii="Book Antiqua" w:hAnsi="Book Antiqua" w:cs="Times New Roman"/>
          <w:sz w:val="24"/>
          <w:szCs w:val="24"/>
        </w:rPr>
        <w:t xml:space="preserve"> receptor expression, localization, and specific downstream effectors influenced the rate of self-renewal</w:t>
      </w:r>
      <w:r w:rsidR="00ED0446" w:rsidRPr="00D0547E">
        <w:rPr>
          <w:rFonts w:ascii="Book Antiqua" w:hAnsi="Book Antiqua" w:cs="Times New Roman"/>
          <w:sz w:val="24"/>
          <w:szCs w:val="24"/>
        </w:rPr>
        <w:t xml:space="preserve"> and differentiation of myogenic, hematopoietic,</w:t>
      </w:r>
      <w:r w:rsidR="00EF70D7" w:rsidRPr="00D0547E">
        <w:rPr>
          <w:rFonts w:ascii="Book Antiqua" w:hAnsi="Book Antiqua" w:cs="Times New Roman"/>
          <w:sz w:val="24"/>
          <w:szCs w:val="24"/>
        </w:rPr>
        <w:t xml:space="preserve"> endothelial,</w:t>
      </w:r>
      <w:r w:rsidR="00ED0446" w:rsidRPr="00D0547E">
        <w:rPr>
          <w:rFonts w:ascii="Book Antiqua" w:hAnsi="Book Antiqua" w:cs="Times New Roman"/>
          <w:sz w:val="24"/>
          <w:szCs w:val="24"/>
        </w:rPr>
        <w:t xml:space="preserve"> neural, and cancer progenitor cells.</w:t>
      </w:r>
    </w:p>
    <w:p w14:paraId="2995CEDF" w14:textId="77777777" w:rsidR="00D0547E" w:rsidRPr="00D0547E" w:rsidRDefault="00D0547E" w:rsidP="00D0547E">
      <w:pPr>
        <w:spacing w:after="0" w:line="360" w:lineRule="auto"/>
        <w:contextualSpacing/>
        <w:jc w:val="both"/>
        <w:rPr>
          <w:rFonts w:ascii="Book Antiqua" w:hAnsi="Book Antiqua" w:cs="Times New Roman"/>
          <w:sz w:val="24"/>
          <w:szCs w:val="24"/>
          <w:lang w:eastAsia="zh-CN"/>
        </w:rPr>
      </w:pPr>
    </w:p>
    <w:p w14:paraId="3B2F4FEF" w14:textId="19D78B49" w:rsidR="00D0547E" w:rsidRPr="00D0547E" w:rsidRDefault="00D0547E" w:rsidP="00D0547E">
      <w:pPr>
        <w:spacing w:after="0" w:line="360" w:lineRule="auto"/>
        <w:contextualSpacing/>
        <w:jc w:val="both"/>
        <w:rPr>
          <w:rFonts w:ascii="Book Antiqua" w:hAnsi="Book Antiqua" w:cs="Times New Roman"/>
          <w:sz w:val="24"/>
          <w:szCs w:val="24"/>
          <w:lang w:eastAsia="zh-CN"/>
        </w:rPr>
      </w:pPr>
      <w:r w:rsidRPr="00D0547E">
        <w:rPr>
          <w:rFonts w:ascii="Book Antiqua" w:hAnsi="Book Antiqua" w:cs="Times New Roman"/>
          <w:sz w:val="24"/>
          <w:szCs w:val="24"/>
        </w:rPr>
        <w:t>Ng</w:t>
      </w:r>
      <w:r w:rsidRPr="00D0547E">
        <w:rPr>
          <w:rFonts w:ascii="Book Antiqua" w:hAnsi="Book Antiqua" w:cs="Times New Roman"/>
          <w:sz w:val="24"/>
          <w:szCs w:val="24"/>
          <w:lang w:eastAsia="zh-CN"/>
        </w:rPr>
        <w:t xml:space="preserve"> ML</w:t>
      </w:r>
      <w:r w:rsidRPr="00D0547E">
        <w:rPr>
          <w:rFonts w:ascii="Book Antiqua" w:hAnsi="Book Antiqua" w:cs="Times New Roman"/>
          <w:sz w:val="24"/>
          <w:szCs w:val="24"/>
        </w:rPr>
        <w:t xml:space="preserve">, </w:t>
      </w:r>
      <w:proofErr w:type="spellStart"/>
      <w:r w:rsidRPr="00D0547E">
        <w:rPr>
          <w:rFonts w:ascii="Book Antiqua" w:hAnsi="Book Antiqua" w:cs="Times New Roman"/>
          <w:sz w:val="24"/>
          <w:szCs w:val="24"/>
        </w:rPr>
        <w:t>Yarla</w:t>
      </w:r>
      <w:proofErr w:type="spellEnd"/>
      <w:r w:rsidRPr="00D0547E">
        <w:rPr>
          <w:rFonts w:ascii="Book Antiqua" w:hAnsi="Book Antiqua" w:cs="Times New Roman"/>
          <w:sz w:val="24"/>
          <w:szCs w:val="24"/>
          <w:lang w:eastAsia="zh-CN"/>
        </w:rPr>
        <w:t xml:space="preserve"> NS</w:t>
      </w:r>
      <w:r w:rsidRPr="00D0547E">
        <w:rPr>
          <w:rFonts w:ascii="Book Antiqua" w:hAnsi="Book Antiqua" w:cs="Times New Roman"/>
          <w:sz w:val="24"/>
          <w:szCs w:val="24"/>
        </w:rPr>
        <w:t xml:space="preserve">, </w:t>
      </w:r>
      <w:proofErr w:type="spellStart"/>
      <w:r w:rsidRPr="00D0547E">
        <w:rPr>
          <w:rFonts w:ascii="Book Antiqua" w:hAnsi="Book Antiqua" w:cs="Times New Roman"/>
          <w:sz w:val="24"/>
          <w:szCs w:val="24"/>
        </w:rPr>
        <w:t>Menschikowski</w:t>
      </w:r>
      <w:proofErr w:type="spellEnd"/>
      <w:r w:rsidRPr="00D0547E">
        <w:rPr>
          <w:rFonts w:ascii="Book Antiqua" w:hAnsi="Book Antiqua" w:cs="Times New Roman"/>
          <w:sz w:val="24"/>
          <w:szCs w:val="24"/>
          <w:lang w:eastAsia="zh-CN"/>
        </w:rPr>
        <w:t xml:space="preserve"> M</w:t>
      </w:r>
      <w:r w:rsidRPr="00D0547E">
        <w:rPr>
          <w:rFonts w:ascii="Book Antiqua" w:hAnsi="Book Antiqua" w:cs="Times New Roman"/>
          <w:sz w:val="24"/>
          <w:szCs w:val="24"/>
        </w:rPr>
        <w:t xml:space="preserve">, </w:t>
      </w:r>
      <w:proofErr w:type="spellStart"/>
      <w:r w:rsidRPr="00D0547E">
        <w:rPr>
          <w:rFonts w:ascii="Book Antiqua" w:hAnsi="Book Antiqua" w:cs="Times New Roman"/>
          <w:sz w:val="24"/>
          <w:szCs w:val="24"/>
        </w:rPr>
        <w:t>Sukocheva</w:t>
      </w:r>
      <w:proofErr w:type="spellEnd"/>
      <w:r w:rsidRPr="00D0547E">
        <w:rPr>
          <w:rFonts w:ascii="Book Antiqua" w:hAnsi="Book Antiqua" w:cs="Times New Roman"/>
          <w:sz w:val="24"/>
          <w:szCs w:val="24"/>
          <w:lang w:eastAsia="zh-CN"/>
        </w:rPr>
        <w:t xml:space="preserve"> OA.</w:t>
      </w:r>
      <w:r w:rsidRPr="00D0547E">
        <w:rPr>
          <w:rFonts w:ascii="Book Antiqua" w:hAnsi="Book Antiqua" w:cs="Times New Roman"/>
          <w:sz w:val="24"/>
          <w:szCs w:val="24"/>
        </w:rPr>
        <w:t xml:space="preserve"> Regulatory role of </w:t>
      </w:r>
      <w:r w:rsidR="00D810DB" w:rsidRPr="00D0547E">
        <w:rPr>
          <w:rFonts w:ascii="Book Antiqua" w:hAnsi="Book Antiqua" w:cs="Times New Roman"/>
          <w:sz w:val="24"/>
          <w:szCs w:val="24"/>
        </w:rPr>
        <w:t>s</w:t>
      </w:r>
      <w:r w:rsidRPr="00D0547E">
        <w:rPr>
          <w:rFonts w:ascii="Book Antiqua" w:hAnsi="Book Antiqua" w:cs="Times New Roman"/>
          <w:sz w:val="24"/>
          <w:szCs w:val="24"/>
        </w:rPr>
        <w:t xml:space="preserve">phingosine kinase and sphingosine-1-phosphate receptor </w:t>
      </w:r>
      <w:r w:rsidR="00921F2F" w:rsidRPr="00921F2F">
        <w:rPr>
          <w:rFonts w:ascii="Book Antiqua" w:hAnsi="Book Antiqua" w:cs="Times New Roman"/>
          <w:noProof/>
          <w:sz w:val="24"/>
          <w:szCs w:val="24"/>
        </w:rPr>
        <w:t>signa</w:t>
      </w:r>
      <w:r w:rsidR="00921F2F">
        <w:rPr>
          <w:rFonts w:ascii="Book Antiqua" w:hAnsi="Book Antiqua" w:cs="Times New Roman" w:hint="eastAsia"/>
          <w:noProof/>
          <w:sz w:val="24"/>
          <w:szCs w:val="24"/>
          <w:lang w:eastAsia="zh-CN"/>
        </w:rPr>
        <w:t>l</w:t>
      </w:r>
      <w:r w:rsidR="00921F2F" w:rsidRPr="00921F2F">
        <w:rPr>
          <w:rFonts w:ascii="Book Antiqua" w:hAnsi="Book Antiqua" w:cs="Times New Roman"/>
          <w:noProof/>
          <w:sz w:val="24"/>
          <w:szCs w:val="24"/>
        </w:rPr>
        <w:t>l</w:t>
      </w:r>
      <w:r w:rsidRPr="00921F2F">
        <w:rPr>
          <w:rFonts w:ascii="Book Antiqua" w:hAnsi="Book Antiqua" w:cs="Times New Roman"/>
          <w:noProof/>
          <w:sz w:val="24"/>
          <w:szCs w:val="24"/>
        </w:rPr>
        <w:t>ing</w:t>
      </w:r>
      <w:r w:rsidRPr="00D0547E">
        <w:rPr>
          <w:rFonts w:ascii="Book Antiqua" w:hAnsi="Book Antiqua" w:cs="Times New Roman"/>
          <w:sz w:val="24"/>
          <w:szCs w:val="24"/>
        </w:rPr>
        <w:t xml:space="preserve"> in progenitor/stem cells</w:t>
      </w:r>
      <w:r w:rsidRPr="00D0547E">
        <w:rPr>
          <w:rFonts w:ascii="Book Antiqua" w:hAnsi="Book Antiqua" w:cs="Times New Roman"/>
          <w:sz w:val="24"/>
          <w:szCs w:val="24"/>
          <w:lang w:eastAsia="zh-CN"/>
        </w:rPr>
        <w:t xml:space="preserve">. </w:t>
      </w:r>
      <w:r w:rsidRPr="00D0547E">
        <w:rPr>
          <w:rFonts w:ascii="Book Antiqua" w:hAnsi="Book Antiqua"/>
          <w:i/>
          <w:iCs/>
          <w:sz w:val="24"/>
          <w:szCs w:val="24"/>
        </w:rPr>
        <w:t>World J Stem Cells</w:t>
      </w:r>
      <w:r w:rsidRPr="00D0547E">
        <w:rPr>
          <w:rFonts w:ascii="Book Antiqua" w:hAnsi="Book Antiqua"/>
          <w:i/>
          <w:iCs/>
          <w:sz w:val="24"/>
          <w:szCs w:val="24"/>
          <w:lang w:eastAsia="zh-CN"/>
        </w:rPr>
        <w:t xml:space="preserve"> </w:t>
      </w:r>
      <w:r w:rsidRPr="00D0547E">
        <w:rPr>
          <w:rFonts w:ascii="Book Antiqua" w:hAnsi="Book Antiqua"/>
          <w:iCs/>
          <w:sz w:val="24"/>
          <w:szCs w:val="24"/>
          <w:lang w:eastAsia="zh-CN"/>
        </w:rPr>
        <w:t>2018; In press</w:t>
      </w:r>
    </w:p>
    <w:p w14:paraId="08A88886" w14:textId="77777777" w:rsidR="00D0547E" w:rsidRPr="00D0547E" w:rsidRDefault="00D0547E" w:rsidP="00D0547E">
      <w:pPr>
        <w:spacing w:after="0" w:line="360" w:lineRule="auto"/>
        <w:jc w:val="both"/>
        <w:rPr>
          <w:rFonts w:ascii="Book Antiqua" w:hAnsi="Book Antiqua" w:cs="Times New Roman"/>
          <w:sz w:val="24"/>
          <w:szCs w:val="24"/>
          <w:lang w:eastAsia="zh-CN"/>
        </w:rPr>
      </w:pPr>
      <w:r w:rsidRPr="00D0547E">
        <w:rPr>
          <w:rFonts w:ascii="Book Antiqua" w:hAnsi="Book Antiqua" w:cs="Times New Roman"/>
          <w:sz w:val="24"/>
          <w:szCs w:val="24"/>
          <w:lang w:eastAsia="zh-CN"/>
        </w:rPr>
        <w:br w:type="page"/>
      </w:r>
    </w:p>
    <w:p w14:paraId="6FCD91F2" w14:textId="40E0BC67" w:rsidR="00E12BB1" w:rsidRPr="00D0547E" w:rsidRDefault="00D0547E" w:rsidP="00D0547E">
      <w:pPr>
        <w:spacing w:after="0" w:line="360" w:lineRule="auto"/>
        <w:contextualSpacing/>
        <w:jc w:val="both"/>
        <w:rPr>
          <w:rFonts w:ascii="Book Antiqua" w:hAnsi="Book Antiqua" w:cs="Times New Roman"/>
          <w:b/>
          <w:sz w:val="24"/>
          <w:szCs w:val="24"/>
        </w:rPr>
      </w:pPr>
      <w:r w:rsidRPr="00D0547E">
        <w:rPr>
          <w:rFonts w:ascii="Book Antiqua" w:hAnsi="Book Antiqua" w:cs="Times New Roman"/>
          <w:b/>
          <w:sz w:val="24"/>
          <w:szCs w:val="24"/>
        </w:rPr>
        <w:lastRenderedPageBreak/>
        <w:t>INTRODUCTION</w:t>
      </w:r>
    </w:p>
    <w:p w14:paraId="06017507" w14:textId="40AEAE20" w:rsidR="00AA063E" w:rsidRPr="00D0547E" w:rsidRDefault="00AA1E10" w:rsidP="00D0547E">
      <w:pPr>
        <w:spacing w:after="0" w:line="360" w:lineRule="auto"/>
        <w:contextualSpacing/>
        <w:jc w:val="both"/>
        <w:rPr>
          <w:rFonts w:ascii="Book Antiqua" w:hAnsi="Book Antiqua" w:cs="Times New Roman"/>
          <w:sz w:val="24"/>
          <w:szCs w:val="24"/>
        </w:rPr>
      </w:pPr>
      <w:r w:rsidRPr="00D0547E">
        <w:rPr>
          <w:rFonts w:ascii="Book Antiqua" w:eastAsia="Times New Roman" w:hAnsi="Book Antiqua" w:cs="Times New Roman"/>
          <w:sz w:val="24"/>
          <w:szCs w:val="24"/>
          <w:lang w:eastAsia="en-AU"/>
        </w:rPr>
        <w:t xml:space="preserve">During an organism growth, development, and adaptation to changed environmental conditions, </w:t>
      </w:r>
      <w:r w:rsidR="00AA063E" w:rsidRPr="00D0547E">
        <w:rPr>
          <w:rFonts w:ascii="Book Antiqua" w:eastAsia="Times New Roman" w:hAnsi="Book Antiqua" w:cs="Times New Roman"/>
          <w:sz w:val="24"/>
          <w:szCs w:val="24"/>
          <w:lang w:eastAsia="en-AU"/>
        </w:rPr>
        <w:t>orchestrated functioning of multiple processes supports physiological homeostasis</w:t>
      </w:r>
      <w:r w:rsidR="00533859" w:rsidRPr="00D0547E">
        <w:rPr>
          <w:rFonts w:ascii="Book Antiqua" w:eastAsia="Times New Roman" w:hAnsi="Book Antiqua" w:cs="Times New Roman"/>
          <w:sz w:val="24"/>
          <w:szCs w:val="24"/>
          <w:lang w:eastAsia="en-AU"/>
        </w:rPr>
        <w:t xml:space="preserve">. The synchronization should occur </w:t>
      </w:r>
      <w:r w:rsidRPr="00D0547E">
        <w:rPr>
          <w:rFonts w:ascii="Book Antiqua" w:eastAsia="Times New Roman" w:hAnsi="Book Antiqua" w:cs="Times New Roman"/>
          <w:sz w:val="24"/>
          <w:szCs w:val="24"/>
          <w:lang w:eastAsia="en-AU"/>
        </w:rPr>
        <w:t xml:space="preserve">at the level of </w:t>
      </w:r>
      <w:r w:rsidR="00533859" w:rsidRPr="00D0547E">
        <w:rPr>
          <w:rFonts w:ascii="Book Antiqua" w:eastAsia="Times New Roman" w:hAnsi="Book Antiqua" w:cs="Times New Roman"/>
          <w:sz w:val="24"/>
          <w:szCs w:val="24"/>
          <w:lang w:eastAsia="en-AU"/>
        </w:rPr>
        <w:t xml:space="preserve">a </w:t>
      </w:r>
      <w:r w:rsidRPr="00D0547E">
        <w:rPr>
          <w:rFonts w:ascii="Book Antiqua" w:eastAsia="Times New Roman" w:hAnsi="Book Antiqua" w:cs="Times New Roman"/>
          <w:sz w:val="24"/>
          <w:szCs w:val="24"/>
          <w:lang w:eastAsia="en-AU"/>
        </w:rPr>
        <w:t>single cell</w:t>
      </w:r>
      <w:r w:rsidR="00533859" w:rsidRPr="00D0547E">
        <w:rPr>
          <w:rFonts w:ascii="Book Antiqua" w:eastAsia="Times New Roman" w:hAnsi="Book Antiqua" w:cs="Times New Roman"/>
          <w:sz w:val="24"/>
          <w:szCs w:val="24"/>
          <w:lang w:eastAsia="en-AU"/>
        </w:rPr>
        <w:t>, such as</w:t>
      </w:r>
      <w:r w:rsidRPr="00D0547E">
        <w:rPr>
          <w:rFonts w:ascii="Book Antiqua" w:eastAsia="Times New Roman" w:hAnsi="Book Antiqua" w:cs="Times New Roman"/>
          <w:sz w:val="24"/>
          <w:szCs w:val="24"/>
          <w:lang w:eastAsia="en-AU"/>
        </w:rPr>
        <w:t xml:space="preserve"> controlled cell division</w:t>
      </w:r>
      <w:r w:rsidR="00533859" w:rsidRPr="00D0547E">
        <w:rPr>
          <w:rFonts w:ascii="Book Antiqua" w:eastAsia="Times New Roman" w:hAnsi="Book Antiqua" w:cs="Times New Roman"/>
          <w:sz w:val="24"/>
          <w:szCs w:val="24"/>
          <w:lang w:eastAsia="en-AU"/>
        </w:rPr>
        <w:t xml:space="preserve"> and apoptosis</w:t>
      </w:r>
      <w:r w:rsidRPr="00D0547E">
        <w:rPr>
          <w:rFonts w:ascii="Book Antiqua" w:eastAsia="Times New Roman" w:hAnsi="Book Antiqua" w:cs="Times New Roman"/>
          <w:sz w:val="24"/>
          <w:szCs w:val="24"/>
          <w:lang w:eastAsia="en-AU"/>
        </w:rPr>
        <w:t xml:space="preserve">, and at the level of organs and systems, such as </w:t>
      </w:r>
      <w:r w:rsidR="00533859" w:rsidRPr="00D0547E">
        <w:rPr>
          <w:rFonts w:ascii="Book Antiqua" w:eastAsia="Times New Roman" w:hAnsi="Book Antiqua" w:cs="Times New Roman"/>
          <w:sz w:val="24"/>
          <w:szCs w:val="24"/>
          <w:lang w:eastAsia="en-AU"/>
        </w:rPr>
        <w:t>directed angiogenesis, immune responses</w:t>
      </w:r>
      <w:r w:rsidRPr="00D0547E">
        <w:rPr>
          <w:rFonts w:ascii="Book Antiqua" w:eastAsia="Times New Roman" w:hAnsi="Book Antiqua" w:cs="Times New Roman"/>
          <w:sz w:val="24"/>
          <w:szCs w:val="24"/>
          <w:lang w:eastAsia="en-AU"/>
        </w:rPr>
        <w:t xml:space="preserve">, </w:t>
      </w:r>
      <w:r w:rsidR="00533859" w:rsidRPr="00D0547E">
        <w:rPr>
          <w:rFonts w:ascii="Book Antiqua" w:eastAsia="Times New Roman" w:hAnsi="Book Antiqua" w:cs="Times New Roman"/>
          <w:sz w:val="24"/>
          <w:szCs w:val="24"/>
          <w:lang w:eastAsia="en-AU"/>
        </w:rPr>
        <w:t>and regeneration</w:t>
      </w:r>
      <w:r w:rsidRPr="00D0547E">
        <w:rPr>
          <w:rFonts w:ascii="Book Antiqua" w:eastAsia="Times New Roman" w:hAnsi="Book Antiqua" w:cs="Times New Roman"/>
          <w:sz w:val="24"/>
          <w:szCs w:val="24"/>
          <w:lang w:eastAsia="en-AU"/>
        </w:rPr>
        <w:t xml:space="preserve">. Many of those </w:t>
      </w:r>
      <w:r w:rsidR="00BB7733" w:rsidRPr="00D0547E">
        <w:rPr>
          <w:rFonts w:ascii="Book Antiqua" w:eastAsia="Times New Roman" w:hAnsi="Book Antiqua" w:cs="Times New Roman"/>
          <w:sz w:val="24"/>
          <w:szCs w:val="24"/>
          <w:lang w:eastAsia="en-AU"/>
        </w:rPr>
        <w:t>biological processes</w:t>
      </w:r>
      <w:r w:rsidRPr="00D0547E">
        <w:rPr>
          <w:rFonts w:ascii="Book Antiqua" w:eastAsia="Times New Roman" w:hAnsi="Book Antiqua" w:cs="Times New Roman"/>
          <w:sz w:val="24"/>
          <w:szCs w:val="24"/>
          <w:lang w:eastAsia="en-AU"/>
        </w:rPr>
        <w:t xml:space="preserve"> were shown to rely on sphingolipid </w:t>
      </w:r>
      <w:r w:rsidR="00921F2F" w:rsidRPr="00921F2F">
        <w:rPr>
          <w:rFonts w:ascii="Book Antiqua" w:eastAsia="Times New Roman" w:hAnsi="Book Antiqua" w:cs="Times New Roman"/>
          <w:noProof/>
          <w:sz w:val="24"/>
          <w:szCs w:val="24"/>
          <w:lang w:eastAsia="en-AU"/>
        </w:rPr>
        <w:t>signal</w:t>
      </w:r>
      <w:r w:rsidR="00921F2F">
        <w:rPr>
          <w:rFonts w:ascii="Book Antiqua" w:hAnsi="Book Antiqua" w:cs="Times New Roman" w:hint="eastAsia"/>
          <w:noProof/>
          <w:sz w:val="24"/>
          <w:szCs w:val="24"/>
          <w:lang w:eastAsia="zh-CN"/>
        </w:rPr>
        <w:t>l</w:t>
      </w:r>
      <w:r w:rsidRPr="00921F2F">
        <w:rPr>
          <w:rFonts w:ascii="Book Antiqua" w:eastAsia="Times New Roman" w:hAnsi="Book Antiqua" w:cs="Times New Roman"/>
          <w:noProof/>
          <w:sz w:val="24"/>
          <w:szCs w:val="24"/>
          <w:lang w:eastAsia="en-AU"/>
        </w:rPr>
        <w:t>ing</w:t>
      </w:r>
      <w:r w:rsidR="00DE455C" w:rsidRPr="00D0547E">
        <w:rPr>
          <w:rFonts w:ascii="Book Antiqua" w:eastAsia="Times New Roman" w:hAnsi="Book Antiqua" w:cs="Times New Roman"/>
          <w:sz w:val="24"/>
          <w:szCs w:val="24"/>
          <w:lang w:eastAsia="en-AU"/>
        </w:rPr>
        <w:t xml:space="preserve"> cascade</w:t>
      </w:r>
      <w:r w:rsidRPr="00D0547E">
        <w:rPr>
          <w:rFonts w:ascii="Book Antiqua" w:eastAsia="Times New Roman" w:hAnsi="Book Antiqua" w:cs="Times New Roman"/>
          <w:sz w:val="24"/>
          <w:szCs w:val="24"/>
          <w:lang w:eastAsia="en-AU"/>
        </w:rPr>
        <w:t xml:space="preserve">. </w:t>
      </w:r>
      <w:r w:rsidR="00BB7733" w:rsidRPr="00D0547E">
        <w:rPr>
          <w:rFonts w:ascii="Book Antiqua" w:eastAsia="Times New Roman" w:hAnsi="Book Antiqua" w:cs="Times New Roman"/>
          <w:sz w:val="24"/>
          <w:szCs w:val="24"/>
          <w:lang w:eastAsia="en-AU"/>
        </w:rPr>
        <w:t>An i</w:t>
      </w:r>
      <w:r w:rsidRPr="00D0547E">
        <w:rPr>
          <w:rFonts w:ascii="Book Antiqua" w:eastAsia="Times New Roman" w:hAnsi="Book Antiqua" w:cs="Times New Roman"/>
          <w:sz w:val="24"/>
          <w:szCs w:val="24"/>
          <w:lang w:eastAsia="en-AU"/>
        </w:rPr>
        <w:t>mportant member of sphingolipid family</w:t>
      </w:r>
      <w:r w:rsidR="00BB7733" w:rsidRPr="00D0547E">
        <w:rPr>
          <w:rFonts w:ascii="Book Antiqua" w:eastAsia="Times New Roman" w:hAnsi="Book Antiqua" w:cs="Times New Roman"/>
          <w:sz w:val="24"/>
          <w:szCs w:val="24"/>
          <w:lang w:eastAsia="en-AU"/>
        </w:rPr>
        <w:t>,</w:t>
      </w:r>
      <w:r w:rsidRPr="00D0547E">
        <w:rPr>
          <w:rFonts w:ascii="Book Antiqua" w:eastAsia="Times New Roman" w:hAnsi="Book Antiqua" w:cs="Times New Roman"/>
          <w:sz w:val="24"/>
          <w:szCs w:val="24"/>
          <w:lang w:eastAsia="en-AU"/>
        </w:rPr>
        <w:t xml:space="preserve"> sphingosine-1-phosphate (S1P) is a bioactive </w:t>
      </w:r>
      <w:r w:rsidR="00921F2F" w:rsidRPr="00921F2F">
        <w:rPr>
          <w:rFonts w:ascii="Book Antiqua" w:eastAsia="Times New Roman" w:hAnsi="Book Antiqua" w:cs="Times New Roman"/>
          <w:noProof/>
          <w:sz w:val="24"/>
          <w:szCs w:val="24"/>
          <w:lang w:eastAsia="en-AU"/>
        </w:rPr>
        <w:t>signa</w:t>
      </w:r>
      <w:r w:rsidRPr="00921F2F">
        <w:rPr>
          <w:rFonts w:ascii="Book Antiqua" w:eastAsia="Times New Roman" w:hAnsi="Book Antiqua" w:cs="Times New Roman"/>
          <w:noProof/>
          <w:sz w:val="24"/>
          <w:szCs w:val="24"/>
          <w:lang w:eastAsia="en-AU"/>
        </w:rPr>
        <w:t>l</w:t>
      </w:r>
      <w:r w:rsidR="00921F2F">
        <w:rPr>
          <w:rFonts w:ascii="Book Antiqua" w:hAnsi="Book Antiqua" w:cs="Times New Roman" w:hint="eastAsia"/>
          <w:noProof/>
          <w:sz w:val="24"/>
          <w:szCs w:val="24"/>
          <w:lang w:eastAsia="zh-CN"/>
        </w:rPr>
        <w:t>l</w:t>
      </w:r>
      <w:r w:rsidRPr="00921F2F">
        <w:rPr>
          <w:rFonts w:ascii="Book Antiqua" w:eastAsia="Times New Roman" w:hAnsi="Book Antiqua" w:cs="Times New Roman"/>
          <w:noProof/>
          <w:sz w:val="24"/>
          <w:szCs w:val="24"/>
          <w:lang w:eastAsia="en-AU"/>
        </w:rPr>
        <w:t>ing</w:t>
      </w:r>
      <w:r w:rsidRPr="00D0547E">
        <w:rPr>
          <w:rFonts w:ascii="Book Antiqua" w:eastAsia="Times New Roman" w:hAnsi="Book Antiqua" w:cs="Times New Roman"/>
          <w:sz w:val="24"/>
          <w:szCs w:val="24"/>
          <w:lang w:eastAsia="en-AU"/>
        </w:rPr>
        <w:t xml:space="preserve"> molecule</w:t>
      </w:r>
      <w:r w:rsidR="00027787" w:rsidRPr="00D0547E">
        <w:rPr>
          <w:rFonts w:ascii="Book Antiqua" w:eastAsia="Times New Roman" w:hAnsi="Book Antiqua" w:cs="Times New Roman"/>
          <w:sz w:val="24"/>
          <w:szCs w:val="24"/>
          <w:lang w:eastAsia="en-AU"/>
        </w:rPr>
        <w:t>.</w:t>
      </w:r>
      <w:r w:rsidR="00394B76" w:rsidRPr="00D0547E">
        <w:rPr>
          <w:rFonts w:ascii="Book Antiqua" w:eastAsia="Times New Roman" w:hAnsi="Book Antiqua" w:cs="Times New Roman"/>
          <w:sz w:val="24"/>
          <w:szCs w:val="24"/>
          <w:lang w:eastAsia="en-AU"/>
        </w:rPr>
        <w:t xml:space="preserve"> </w:t>
      </w:r>
      <w:r w:rsidR="00027787" w:rsidRPr="00D0547E">
        <w:rPr>
          <w:rFonts w:ascii="Book Antiqua" w:eastAsia="Times New Roman" w:hAnsi="Book Antiqua" w:cs="Times New Roman"/>
          <w:sz w:val="24"/>
          <w:szCs w:val="24"/>
          <w:lang w:eastAsia="en-AU"/>
        </w:rPr>
        <w:t>S1P effects</w:t>
      </w:r>
      <w:r w:rsidRPr="00D0547E">
        <w:rPr>
          <w:rFonts w:ascii="Book Antiqua" w:eastAsia="Times New Roman" w:hAnsi="Book Antiqua" w:cs="Times New Roman"/>
          <w:sz w:val="24"/>
          <w:szCs w:val="24"/>
          <w:lang w:eastAsia="en-AU"/>
        </w:rPr>
        <w:t xml:space="preserve"> are essential for structural and functional regulation of cell growth and survival. </w:t>
      </w:r>
      <w:r w:rsidR="00667355" w:rsidRPr="00D0547E">
        <w:rPr>
          <w:rFonts w:ascii="Book Antiqua" w:hAnsi="Book Antiqua" w:cs="Times New Roman"/>
          <w:sz w:val="24"/>
          <w:szCs w:val="24"/>
        </w:rPr>
        <w:t xml:space="preserve">The main source of </w:t>
      </w:r>
      <w:r w:rsidR="004563A5" w:rsidRPr="00D0547E">
        <w:rPr>
          <w:rFonts w:ascii="Book Antiqua" w:hAnsi="Book Antiqua" w:cs="Times New Roman"/>
          <w:sz w:val="24"/>
          <w:szCs w:val="24"/>
        </w:rPr>
        <w:t xml:space="preserve">S1P </w:t>
      </w:r>
      <w:r w:rsidR="00667355" w:rsidRPr="00D0547E">
        <w:rPr>
          <w:rFonts w:ascii="Book Antiqua" w:hAnsi="Book Antiqua" w:cs="Times New Roman"/>
          <w:sz w:val="24"/>
          <w:szCs w:val="24"/>
        </w:rPr>
        <w:t>is catabolic degradation</w:t>
      </w:r>
      <w:r w:rsidR="004563A5" w:rsidRPr="00D0547E">
        <w:rPr>
          <w:rFonts w:ascii="Book Antiqua" w:hAnsi="Book Antiqua" w:cs="Times New Roman"/>
          <w:sz w:val="24"/>
          <w:szCs w:val="24"/>
        </w:rPr>
        <w:t xml:space="preserve"> of </w:t>
      </w:r>
      <w:r w:rsidR="00667355" w:rsidRPr="00D0547E">
        <w:rPr>
          <w:rFonts w:ascii="Book Antiqua" w:hAnsi="Book Antiqua" w:cs="Times New Roman"/>
          <w:sz w:val="24"/>
          <w:szCs w:val="24"/>
        </w:rPr>
        <w:t xml:space="preserve">membrane </w:t>
      </w:r>
      <w:r w:rsidR="00882FE9" w:rsidRPr="00D0547E">
        <w:rPr>
          <w:rFonts w:ascii="Book Antiqua" w:hAnsi="Book Antiqua" w:cs="Times New Roman"/>
          <w:sz w:val="24"/>
          <w:szCs w:val="24"/>
        </w:rPr>
        <w:t xml:space="preserve">glycosphingolipids and </w:t>
      </w:r>
      <w:r w:rsidR="00667355" w:rsidRPr="00D0547E">
        <w:rPr>
          <w:rFonts w:ascii="Book Antiqua" w:hAnsi="Book Antiqua" w:cs="Times New Roman"/>
          <w:sz w:val="24"/>
          <w:szCs w:val="24"/>
        </w:rPr>
        <w:t>sphingomyelin which results in production of</w:t>
      </w:r>
      <w:r w:rsidR="004563A5" w:rsidRPr="00D0547E">
        <w:rPr>
          <w:rFonts w:ascii="Book Antiqua" w:hAnsi="Book Antiqua" w:cs="Times New Roman"/>
          <w:sz w:val="24"/>
          <w:szCs w:val="24"/>
        </w:rPr>
        <w:t xml:space="preserve"> sphingosine </w:t>
      </w:r>
      <w:r w:rsidR="00667355" w:rsidRPr="00D0547E">
        <w:rPr>
          <w:rFonts w:ascii="Book Antiqua" w:hAnsi="Book Antiqua" w:cs="Times New Roman"/>
          <w:sz w:val="24"/>
          <w:szCs w:val="24"/>
        </w:rPr>
        <w:t>that, in turn, is phosphorylated</w:t>
      </w:r>
      <w:r w:rsidR="004563A5" w:rsidRPr="00D0547E">
        <w:rPr>
          <w:rFonts w:ascii="Book Antiqua" w:hAnsi="Book Antiqua" w:cs="Times New Roman"/>
          <w:sz w:val="24"/>
          <w:szCs w:val="24"/>
        </w:rPr>
        <w:t xml:space="preserve"> by </w:t>
      </w:r>
      <w:r w:rsidR="00D810DB" w:rsidRPr="00D0547E">
        <w:rPr>
          <w:rFonts w:ascii="Book Antiqua" w:hAnsi="Book Antiqua" w:cs="Times New Roman"/>
          <w:sz w:val="24"/>
          <w:szCs w:val="24"/>
        </w:rPr>
        <w:t xml:space="preserve">sphingosine </w:t>
      </w:r>
      <w:r w:rsidR="00E22C7C" w:rsidRPr="00D0547E">
        <w:rPr>
          <w:rFonts w:ascii="Book Antiqua" w:hAnsi="Book Antiqua" w:cs="Times New Roman"/>
          <w:sz w:val="24"/>
          <w:szCs w:val="24"/>
        </w:rPr>
        <w:t>kinase</w:t>
      </w:r>
      <w:r w:rsidR="00533859" w:rsidRPr="00D0547E">
        <w:rPr>
          <w:rFonts w:ascii="Book Antiqua" w:hAnsi="Book Antiqua" w:cs="Times New Roman"/>
          <w:sz w:val="24"/>
          <w:szCs w:val="24"/>
        </w:rPr>
        <w:t>s</w:t>
      </w:r>
      <w:r w:rsidR="00E22C7C" w:rsidRPr="00D0547E">
        <w:rPr>
          <w:rFonts w:ascii="Book Antiqua" w:hAnsi="Book Antiqua" w:cs="Times New Roman"/>
          <w:sz w:val="24"/>
          <w:szCs w:val="24"/>
        </w:rPr>
        <w:t xml:space="preserve"> (S</w:t>
      </w:r>
      <w:r w:rsidR="00667355" w:rsidRPr="00D0547E">
        <w:rPr>
          <w:rFonts w:ascii="Book Antiqua" w:hAnsi="Book Antiqua" w:cs="Times New Roman"/>
          <w:sz w:val="24"/>
          <w:szCs w:val="24"/>
        </w:rPr>
        <w:t>ph</w:t>
      </w:r>
      <w:r w:rsidR="00E22C7C" w:rsidRPr="00D0547E">
        <w:rPr>
          <w:rFonts w:ascii="Book Antiqua" w:hAnsi="Book Antiqua" w:cs="Times New Roman"/>
          <w:sz w:val="24"/>
          <w:szCs w:val="24"/>
        </w:rPr>
        <w:t>K</w:t>
      </w:r>
      <w:r w:rsidR="00533859" w:rsidRPr="00D0547E">
        <w:rPr>
          <w:rFonts w:ascii="Book Antiqua" w:hAnsi="Book Antiqua" w:cs="Times New Roman"/>
          <w:sz w:val="24"/>
          <w:szCs w:val="24"/>
        </w:rPr>
        <w:t>1 and SphK2</w:t>
      </w:r>
      <w:r w:rsidR="00E22C7C" w:rsidRPr="00D0547E">
        <w:rPr>
          <w:rFonts w:ascii="Book Antiqua" w:hAnsi="Book Antiqua" w:cs="Times New Roman"/>
          <w:sz w:val="24"/>
          <w:szCs w:val="24"/>
        </w:rPr>
        <w:t>)</w:t>
      </w:r>
      <w:r w:rsidR="00525195" w:rsidRPr="00D0547E">
        <w:rPr>
          <w:rFonts w:ascii="Book Antiqua" w:hAnsi="Book Antiqua" w:cs="Times New Roman"/>
          <w:sz w:val="24"/>
          <w:szCs w:val="24"/>
          <w:vertAlign w:val="superscript"/>
        </w:rPr>
        <w:fldChar w:fldCharType="begin">
          <w:fldData xml:space="preserve">PEVuZE5vdGU+PENpdGU+PEF1dGhvcj5TcGllZ2VsPC9BdXRob3I+PFllYXI+MjAwMzwvWWVhcj48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Y2xpbmljYWwgaW52ZXN0aWdhdGlvbjwvYWJici0xPjwvYWx0LXBlcmlvZGljYWw+PHBhZ2VzPjEz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PEVuZE5vdGU+PENpdGU+PEF1dGhvcj5TcGllZ2VsPC9BdXRob3I+PFllYXI+MjAwMzwvWWVhcj48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Y2xpbmljYWwgaW52ZXN0aWdhdGlvbjwvYWJici0xPjwvYWx0LXBlcmlvZGljYWw+PHBhZ2VzPjEz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separate"/>
      </w:r>
      <w:r w:rsidR="00D0547E">
        <w:rPr>
          <w:rFonts w:ascii="Book Antiqua" w:hAnsi="Book Antiqua" w:cs="Times New Roman"/>
          <w:noProof/>
          <w:sz w:val="24"/>
          <w:szCs w:val="24"/>
          <w:vertAlign w:val="superscript"/>
        </w:rPr>
        <w:t>[1,</w:t>
      </w:r>
      <w:r w:rsidR="00525195" w:rsidRPr="00D0547E">
        <w:rPr>
          <w:rFonts w:ascii="Book Antiqua" w:hAnsi="Book Antiqua" w:cs="Times New Roman"/>
          <w:noProof/>
          <w:sz w:val="24"/>
          <w:szCs w:val="24"/>
          <w:vertAlign w:val="superscript"/>
        </w:rPr>
        <w:t>2]</w:t>
      </w:r>
      <w:r w:rsidR="00525195" w:rsidRPr="00D0547E">
        <w:rPr>
          <w:rFonts w:ascii="Book Antiqua" w:hAnsi="Book Antiqua" w:cs="Times New Roman"/>
          <w:sz w:val="24"/>
          <w:szCs w:val="24"/>
          <w:vertAlign w:val="superscript"/>
        </w:rPr>
        <w:fldChar w:fldCharType="end"/>
      </w:r>
      <w:r w:rsidR="004A4881" w:rsidRPr="00D0547E">
        <w:rPr>
          <w:rFonts w:ascii="Book Antiqua" w:hAnsi="Book Antiqua" w:cs="Times New Roman"/>
          <w:sz w:val="24"/>
          <w:szCs w:val="24"/>
        </w:rPr>
        <w:t xml:space="preserve">. </w:t>
      </w:r>
      <w:r w:rsidR="00882FE9" w:rsidRPr="00D0547E">
        <w:rPr>
          <w:rFonts w:ascii="Book Antiqua" w:hAnsi="Book Antiqua" w:cs="Times New Roman"/>
          <w:sz w:val="24"/>
          <w:szCs w:val="24"/>
        </w:rPr>
        <w:t xml:space="preserve">Supported by experimental evidence </w:t>
      </w:r>
      <w:r w:rsidR="004B71F6" w:rsidRPr="00D0547E">
        <w:rPr>
          <w:rFonts w:ascii="Book Antiqua" w:hAnsi="Book Antiqua" w:cs="Times New Roman"/>
          <w:sz w:val="24"/>
          <w:szCs w:val="24"/>
        </w:rPr>
        <w:t xml:space="preserve">observed in </w:t>
      </w:r>
      <w:proofErr w:type="spellStart"/>
      <w:r w:rsidR="004B71F6" w:rsidRPr="00D0547E">
        <w:rPr>
          <w:rFonts w:ascii="Book Antiqua" w:hAnsi="Book Antiqua" w:cs="Times New Roman"/>
          <w:i/>
          <w:sz w:val="24"/>
          <w:szCs w:val="24"/>
        </w:rPr>
        <w:t>Sphk</w:t>
      </w:r>
      <w:proofErr w:type="spellEnd"/>
      <w:r w:rsidR="00882FE9" w:rsidRPr="00D0547E">
        <w:rPr>
          <w:rFonts w:ascii="Book Antiqua" w:hAnsi="Book Antiqua" w:cs="Times New Roman"/>
          <w:sz w:val="24"/>
          <w:szCs w:val="24"/>
        </w:rPr>
        <w:t xml:space="preserve"> knockout mice</w:t>
      </w:r>
      <w:r w:rsidR="004B71F6" w:rsidRPr="00D0547E">
        <w:rPr>
          <w:rFonts w:ascii="Book Antiqua" w:hAnsi="Book Antiqua" w:cs="Times New Roman"/>
          <w:sz w:val="24"/>
          <w:szCs w:val="24"/>
        </w:rPr>
        <w:t xml:space="preserve"> </w:t>
      </w:r>
      <w:r w:rsidR="004B71F6" w:rsidRPr="00FB60E4">
        <w:rPr>
          <w:rFonts w:ascii="Book Antiqua" w:hAnsi="Book Antiqua" w:cs="Times New Roman"/>
          <w:i/>
          <w:sz w:val="24"/>
          <w:szCs w:val="24"/>
        </w:rPr>
        <w:t>in vivo</w:t>
      </w:r>
      <w:r w:rsidR="00882FE9" w:rsidRPr="00D0547E">
        <w:rPr>
          <w:rFonts w:ascii="Book Antiqua" w:hAnsi="Book Antiqua" w:cs="Times New Roman"/>
          <w:sz w:val="24"/>
          <w:szCs w:val="24"/>
        </w:rPr>
        <w:t xml:space="preserve">, </w:t>
      </w:r>
      <w:proofErr w:type="spellStart"/>
      <w:r w:rsidR="00882FE9" w:rsidRPr="00D0547E">
        <w:rPr>
          <w:rFonts w:ascii="Book Antiqua" w:hAnsi="Book Antiqua" w:cs="Times New Roman"/>
          <w:sz w:val="24"/>
          <w:szCs w:val="24"/>
        </w:rPr>
        <w:t>SphK</w:t>
      </w:r>
      <w:proofErr w:type="spellEnd"/>
      <w:r w:rsidR="00882FE9" w:rsidRPr="00D0547E">
        <w:rPr>
          <w:rFonts w:ascii="Book Antiqua" w:hAnsi="Book Antiqua" w:cs="Times New Roman"/>
          <w:sz w:val="24"/>
          <w:szCs w:val="24"/>
        </w:rPr>
        <w:t xml:space="preserve"> isozymes can partially balance metabolism for each other, although there are some </w:t>
      </w:r>
      <w:r w:rsidR="004B71F6" w:rsidRPr="00D0547E">
        <w:rPr>
          <w:rFonts w:ascii="Book Antiqua" w:hAnsi="Book Antiqua" w:cs="Times New Roman"/>
          <w:sz w:val="24"/>
          <w:szCs w:val="24"/>
        </w:rPr>
        <w:t>SphK1- and</w:t>
      </w:r>
      <w:r w:rsidR="00882FE9" w:rsidRPr="00D0547E">
        <w:rPr>
          <w:rFonts w:ascii="Book Antiqua" w:hAnsi="Book Antiqua" w:cs="Times New Roman"/>
          <w:sz w:val="24"/>
          <w:szCs w:val="24"/>
        </w:rPr>
        <w:t xml:space="preserve"> SphK2</w:t>
      </w:r>
      <w:r w:rsidR="004B71F6" w:rsidRPr="00D0547E">
        <w:rPr>
          <w:rFonts w:ascii="Book Antiqua" w:hAnsi="Book Antiqua" w:cs="Times New Roman"/>
          <w:sz w:val="24"/>
          <w:szCs w:val="24"/>
        </w:rPr>
        <w:t>-specific</w:t>
      </w:r>
      <w:r w:rsidR="00D0547E">
        <w:rPr>
          <w:rFonts w:ascii="Book Antiqua" w:hAnsi="Book Antiqua" w:cs="Times New Roman"/>
          <w:sz w:val="24"/>
          <w:szCs w:val="24"/>
        </w:rPr>
        <w:t xml:space="preserve"> non-overlapping functions</w:t>
      </w:r>
      <w:r w:rsidR="004A4881" w:rsidRPr="00D0547E">
        <w:rPr>
          <w:rFonts w:ascii="Book Antiqua" w:hAnsi="Book Antiqua" w:cs="Times New Roman"/>
          <w:sz w:val="24"/>
          <w:szCs w:val="24"/>
          <w:vertAlign w:val="superscript"/>
        </w:rPr>
        <w:fldChar w:fldCharType="begin">
          <w:fldData xml:space="preserve">PEVuZE5vdGU+PENpdGU+PEF1dGhvcj5BbGxlbmRlPC9BdXRob3I+PFllYXI+MjAwNDwvWWVhcj48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b2dpY2FsIGNoZW1pc3RyeTwvYWJici0xPjwvYWx0LXBlcmlvZGljYWw+PHBhZ2VzPjUyNDg3LTky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PEVuZE5vdGU+PENpdGU+PEF1dGhvcj5BbGxlbmRlPC9BdXRob3I+PFllYXI+MjAwNDwvWWVhcj48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b2dpY2FsIGNoZW1pc3RyeTwvYWJici0xPjwvYWx0LXBlcmlvZGljYWw+PHBhZ2VzPjUyNDg3LTky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4A4881" w:rsidRPr="00D0547E">
        <w:rPr>
          <w:rFonts w:ascii="Book Antiqua" w:hAnsi="Book Antiqua" w:cs="Times New Roman"/>
          <w:sz w:val="24"/>
          <w:szCs w:val="24"/>
          <w:vertAlign w:val="superscript"/>
        </w:rPr>
      </w:r>
      <w:r w:rsidR="004A4881" w:rsidRPr="00D0547E">
        <w:rPr>
          <w:rFonts w:ascii="Book Antiqua" w:hAnsi="Book Antiqua" w:cs="Times New Roman"/>
          <w:sz w:val="24"/>
          <w:szCs w:val="24"/>
          <w:vertAlign w:val="superscript"/>
        </w:rPr>
        <w:fldChar w:fldCharType="separate"/>
      </w:r>
      <w:r w:rsidR="00D0547E">
        <w:rPr>
          <w:rFonts w:ascii="Book Antiqua" w:hAnsi="Book Antiqua" w:cs="Times New Roman"/>
          <w:noProof/>
          <w:sz w:val="24"/>
          <w:szCs w:val="24"/>
          <w:vertAlign w:val="superscript"/>
        </w:rPr>
        <w:t>[3,</w:t>
      </w:r>
      <w:r w:rsidR="00525195" w:rsidRPr="00D0547E">
        <w:rPr>
          <w:rFonts w:ascii="Book Antiqua" w:hAnsi="Book Antiqua" w:cs="Times New Roman"/>
          <w:noProof/>
          <w:sz w:val="24"/>
          <w:szCs w:val="24"/>
          <w:vertAlign w:val="superscript"/>
        </w:rPr>
        <w:t>4]</w:t>
      </w:r>
      <w:r w:rsidR="004A4881" w:rsidRPr="00D0547E">
        <w:rPr>
          <w:rFonts w:ascii="Book Antiqua" w:hAnsi="Book Antiqua" w:cs="Times New Roman"/>
          <w:sz w:val="24"/>
          <w:szCs w:val="24"/>
          <w:vertAlign w:val="superscript"/>
        </w:rPr>
        <w:fldChar w:fldCharType="end"/>
      </w:r>
      <w:r w:rsidR="004A4881" w:rsidRPr="00D0547E">
        <w:rPr>
          <w:rFonts w:ascii="Book Antiqua" w:hAnsi="Book Antiqua" w:cs="Times New Roman"/>
          <w:sz w:val="24"/>
          <w:szCs w:val="24"/>
        </w:rPr>
        <w:t>.</w:t>
      </w:r>
    </w:p>
    <w:p w14:paraId="39FACF4B" w14:textId="3C166EA3" w:rsidR="00D03DEE" w:rsidRPr="00D0547E" w:rsidRDefault="00AA1E10" w:rsidP="00D0547E">
      <w:pPr>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 xml:space="preserve">Suggestively, </w:t>
      </w:r>
      <w:r w:rsidRPr="00D0547E">
        <w:rPr>
          <w:rFonts w:ascii="Book Antiqua" w:eastAsia="Times New Roman" w:hAnsi="Book Antiqua" w:cs="Times New Roman"/>
          <w:sz w:val="24"/>
          <w:szCs w:val="24"/>
          <w:lang w:eastAsia="en-AU"/>
        </w:rPr>
        <w:t xml:space="preserve">S1P is generated during membrane restructuring in all types of cells. </w:t>
      </w:r>
      <w:r w:rsidR="00667355" w:rsidRPr="00D0547E">
        <w:rPr>
          <w:rFonts w:ascii="Book Antiqua" w:hAnsi="Book Antiqua" w:cs="Times New Roman"/>
          <w:sz w:val="24"/>
          <w:szCs w:val="24"/>
        </w:rPr>
        <w:t xml:space="preserve">Locally produced </w:t>
      </w:r>
      <w:r w:rsidR="00E22C7C" w:rsidRPr="00D0547E">
        <w:rPr>
          <w:rFonts w:ascii="Book Antiqua" w:hAnsi="Book Antiqua" w:cs="Times New Roman"/>
          <w:sz w:val="24"/>
          <w:szCs w:val="24"/>
        </w:rPr>
        <w:t>S1P can act</w:t>
      </w:r>
      <w:r w:rsidR="004563A5" w:rsidRPr="00D0547E">
        <w:rPr>
          <w:rFonts w:ascii="Book Antiqua" w:hAnsi="Book Antiqua" w:cs="Times New Roman"/>
          <w:sz w:val="24"/>
          <w:szCs w:val="24"/>
        </w:rPr>
        <w:t xml:space="preserve"> either intracellularly or extracellularly</w:t>
      </w:r>
      <w:r w:rsidR="00667355" w:rsidRPr="00D0547E">
        <w:rPr>
          <w:rFonts w:ascii="Book Antiqua" w:hAnsi="Book Antiqua" w:cs="Times New Roman"/>
          <w:sz w:val="24"/>
          <w:szCs w:val="24"/>
        </w:rPr>
        <w:t xml:space="preserve">. </w:t>
      </w:r>
      <w:r w:rsidR="003C6120" w:rsidRPr="00D0547E">
        <w:rPr>
          <w:rFonts w:ascii="Book Antiqua" w:hAnsi="Book Antiqua" w:cs="Times New Roman"/>
          <w:sz w:val="24"/>
          <w:szCs w:val="24"/>
        </w:rPr>
        <w:t>S1P</w:t>
      </w:r>
      <w:r w:rsidR="003C6120" w:rsidRPr="00D0547E">
        <w:rPr>
          <w:rFonts w:ascii="Book Antiqua" w:hAnsi="Book Antiqua" w:cs="Times New Roman"/>
          <w:spacing w:val="-5"/>
          <w:sz w:val="24"/>
          <w:szCs w:val="24"/>
        </w:rPr>
        <w:t xml:space="preserve"> </w:t>
      </w:r>
      <w:r w:rsidR="003C6120" w:rsidRPr="00D0547E">
        <w:rPr>
          <w:rFonts w:ascii="Book Antiqua" w:hAnsi="Book Antiqua" w:cs="Times New Roman"/>
          <w:sz w:val="24"/>
          <w:szCs w:val="24"/>
        </w:rPr>
        <w:t>can be</w:t>
      </w:r>
      <w:r w:rsidR="003C6120" w:rsidRPr="00D0547E">
        <w:rPr>
          <w:rFonts w:ascii="Book Antiqua" w:hAnsi="Book Antiqua" w:cs="Times New Roman"/>
          <w:spacing w:val="-5"/>
          <w:sz w:val="24"/>
          <w:szCs w:val="24"/>
        </w:rPr>
        <w:t xml:space="preserve"> </w:t>
      </w:r>
      <w:r w:rsidR="003C6120" w:rsidRPr="00D0547E">
        <w:rPr>
          <w:rFonts w:ascii="Book Antiqua" w:hAnsi="Book Antiqua" w:cs="Times New Roman"/>
          <w:sz w:val="24"/>
          <w:szCs w:val="24"/>
        </w:rPr>
        <w:t>released</w:t>
      </w:r>
      <w:r w:rsidR="003C6120" w:rsidRPr="00D0547E">
        <w:rPr>
          <w:rFonts w:ascii="Book Antiqua" w:hAnsi="Book Antiqua" w:cs="Times New Roman"/>
          <w:spacing w:val="-5"/>
          <w:sz w:val="24"/>
          <w:szCs w:val="24"/>
        </w:rPr>
        <w:t xml:space="preserve"> </w:t>
      </w:r>
      <w:r w:rsidR="003C6120" w:rsidRPr="00D0547E">
        <w:rPr>
          <w:rFonts w:ascii="Book Antiqua" w:hAnsi="Book Antiqua" w:cs="Times New Roman"/>
          <w:sz w:val="24"/>
          <w:szCs w:val="24"/>
        </w:rPr>
        <w:t>to</w:t>
      </w:r>
      <w:r w:rsidR="003C6120" w:rsidRPr="00D0547E">
        <w:rPr>
          <w:rFonts w:ascii="Book Antiqua" w:hAnsi="Book Antiqua" w:cs="Times New Roman"/>
          <w:spacing w:val="-5"/>
          <w:sz w:val="24"/>
          <w:szCs w:val="24"/>
        </w:rPr>
        <w:t xml:space="preserve"> </w:t>
      </w:r>
      <w:r w:rsidR="003C6120" w:rsidRPr="00D0547E">
        <w:rPr>
          <w:rFonts w:ascii="Book Antiqua" w:hAnsi="Book Antiqua" w:cs="Times New Roman"/>
          <w:sz w:val="24"/>
          <w:szCs w:val="24"/>
        </w:rPr>
        <w:t>the</w:t>
      </w:r>
      <w:r w:rsidR="003C6120" w:rsidRPr="00D0547E">
        <w:rPr>
          <w:rFonts w:ascii="Book Antiqua" w:hAnsi="Book Antiqua" w:cs="Times New Roman"/>
          <w:spacing w:val="-5"/>
          <w:sz w:val="24"/>
          <w:szCs w:val="24"/>
        </w:rPr>
        <w:t xml:space="preserve"> </w:t>
      </w:r>
      <w:r w:rsidR="003C6120" w:rsidRPr="00D0547E">
        <w:rPr>
          <w:rFonts w:ascii="Book Antiqua" w:hAnsi="Book Antiqua" w:cs="Times New Roman"/>
          <w:sz w:val="24"/>
          <w:szCs w:val="24"/>
        </w:rPr>
        <w:t>extracellular environment by erythrocytes</w:t>
      </w:r>
      <w:r w:rsidR="004A4881"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&lt;EndNote&gt;&lt;Cite&gt;&lt;Author&gt;Yatomi&lt;/Author&gt;&lt;Year&gt;2001&lt;/Year&gt;&lt;RecNum&gt;78&lt;/RecNum&gt;&lt;DisplayText&gt;[5]&lt;/DisplayText&gt;&lt;record&gt;&lt;rec-number&gt;78&lt;/rec-number&gt;&lt;foreign-keys&gt;&lt;key app="EN" db-id="sadrapevcafdtnetvw3ppvt9dvp0wepdd02s" timestamp="1524626421"&gt;78&lt;/key&gt;&lt;/foreign-keys&gt;&lt;ref-type name="Journal Article"&gt;17&lt;/ref-type&gt;&lt;contributors&gt;&lt;authors&gt;&lt;author&gt;Yatomi, Yutaka&lt;/author&gt;&lt;author&gt;Ozaki, Yukio&lt;/author&gt;&lt;author&gt;Ohmori, Tsukasa&lt;/author&gt;&lt;author&gt;Igarashi, Yasuyuki&lt;/author&gt;&lt;/authors&gt;&lt;/contributors&gt;&lt;titles&gt;&lt;title&gt;Sphingosine 1-phosphate: synthesis and release&lt;/title&gt;&lt;secondary-title&gt;Prostaglandins &amp;amp; Other Lipid Mediators&lt;/secondary-title&gt;&lt;/titles&gt;&lt;periodical&gt;&lt;full-title&gt;Prostaglandins &amp;amp; Other Lipid Mediators&lt;/full-title&gt;&lt;/periodical&gt;&lt;pages&gt;107-122&lt;/pages&gt;&lt;volume&gt;64&lt;/volume&gt;&lt;number&gt;1&lt;/number&gt;&lt;keywords&gt;&lt;keyword&gt;Sphingosine 1-phosphate&lt;/keyword&gt;&lt;keyword&gt;Sphingosine kinase&lt;/keyword&gt;&lt;keyword&gt;Endothelial differentiation gene&lt;/keyword&gt;&lt;keyword&gt;Platelet&lt;/keyword&gt;&lt;keyword&gt;Vascular endothelial cell&lt;/keyword&gt;&lt;/keywords&gt;&lt;dates&gt;&lt;year&gt;2001&lt;/year&gt;&lt;pub-dates&gt;&lt;date&gt;2001/04/01/&lt;/date&gt;&lt;/pub-dates&gt;&lt;/dates&gt;&lt;isbn&gt;1098-8823&lt;/isbn&gt;&lt;urls&gt;&lt;related-urls&gt;&lt;url&gt;http://www.sciencedirect.com/science/article/pii/S0090698001001034&lt;/url&gt;&lt;/related-urls&gt;&lt;/urls&gt;&lt;electronic-resource-num&gt;https://doi.org/10.1016/S0090-6980(01)00103-4&lt;/electronic-resource-num&gt;&lt;/record&gt;&lt;/Cite&gt;&lt;/EndNote&gt;</w:instrText>
      </w:r>
      <w:r w:rsidR="004A4881"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[5]</w:t>
      </w:r>
      <w:r w:rsidR="004A4881" w:rsidRPr="00D0547E">
        <w:rPr>
          <w:rFonts w:ascii="Book Antiqua" w:hAnsi="Book Antiqua" w:cs="Times New Roman"/>
          <w:sz w:val="24"/>
          <w:szCs w:val="24"/>
          <w:vertAlign w:val="superscript"/>
        </w:rPr>
        <w:fldChar w:fldCharType="end"/>
      </w:r>
      <w:r w:rsidR="003C6120" w:rsidRPr="00D0547E">
        <w:rPr>
          <w:rFonts w:ascii="Book Antiqua" w:hAnsi="Book Antiqua" w:cs="Times New Roman"/>
          <w:sz w:val="24"/>
          <w:szCs w:val="24"/>
        </w:rPr>
        <w:t>, platelets</w:t>
      </w:r>
      <w:r w:rsidR="004A4881" w:rsidRPr="00D0547E">
        <w:rPr>
          <w:rFonts w:ascii="Book Antiqua" w:hAnsi="Book Antiqua" w:cs="Times New Roman"/>
          <w:sz w:val="24"/>
          <w:szCs w:val="24"/>
          <w:vertAlign w:val="superscript"/>
        </w:rPr>
        <w:fldChar w:fldCharType="begin">
          <w:fldData xml:space="preserve">PEVuZE5vdGU+PENpdGU+PEF1dGhvcj5QYXBwdTwvQXV0aG9yPjxZZWFyPjIwMDc8L1llYXI+PFJl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PEVuZE5vdGU+PENpdGU+PEF1dGhvcj5QYXBwdTwvQXV0aG9yPjxZZWFyPjIwMDc8L1llYXI+PFJl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4A4881" w:rsidRPr="00D0547E">
        <w:rPr>
          <w:rFonts w:ascii="Book Antiqua" w:hAnsi="Book Antiqua" w:cs="Times New Roman"/>
          <w:sz w:val="24"/>
          <w:szCs w:val="24"/>
          <w:vertAlign w:val="superscript"/>
        </w:rPr>
      </w:r>
      <w:r w:rsidR="004A4881"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[6]</w:t>
      </w:r>
      <w:r w:rsidR="004A4881" w:rsidRPr="00D0547E">
        <w:rPr>
          <w:rFonts w:ascii="Book Antiqua" w:hAnsi="Book Antiqua" w:cs="Times New Roman"/>
          <w:sz w:val="24"/>
          <w:szCs w:val="24"/>
          <w:vertAlign w:val="superscript"/>
        </w:rPr>
        <w:fldChar w:fldCharType="end"/>
      </w:r>
      <w:r w:rsidR="003C6120" w:rsidRPr="00D0547E">
        <w:rPr>
          <w:rFonts w:ascii="Book Antiqua" w:hAnsi="Book Antiqua" w:cs="Times New Roman"/>
          <w:sz w:val="24"/>
          <w:szCs w:val="24"/>
        </w:rPr>
        <w:t>, and endothelial cells</w:t>
      </w:r>
      <w:r w:rsidR="00B46021" w:rsidRPr="00D0547E">
        <w:rPr>
          <w:rFonts w:ascii="Book Antiqua" w:hAnsi="Book Antiqua" w:cs="Times New Roman"/>
          <w:sz w:val="24"/>
          <w:szCs w:val="24"/>
          <w:vertAlign w:val="superscript"/>
        </w:rPr>
        <w:fldChar w:fldCharType="begin">
          <w:fldData xml:space="preserve">PEVuZE5vdGU+PENpdGU+PEF1dGhvcj5IaXNhbm88L0F1dGhvcj48WWVhcj4yMDEyPC9ZZWFyPjxS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PEVuZE5vdGU+PENpdGU+PEF1dGhvcj5IaXNhbm88L0F1dGhvcj48WWVhcj4yMDEyPC9ZZWFyPjxS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B46021" w:rsidRPr="00D0547E">
        <w:rPr>
          <w:rFonts w:ascii="Book Antiqua" w:hAnsi="Book Antiqua" w:cs="Times New Roman"/>
          <w:sz w:val="24"/>
          <w:szCs w:val="24"/>
          <w:vertAlign w:val="superscript"/>
        </w:rPr>
      </w:r>
      <w:r w:rsidR="00B46021"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[7]</w:t>
      </w:r>
      <w:r w:rsidR="00B46021" w:rsidRPr="00D0547E">
        <w:rPr>
          <w:rFonts w:ascii="Book Antiqua" w:hAnsi="Book Antiqua" w:cs="Times New Roman"/>
          <w:sz w:val="24"/>
          <w:szCs w:val="24"/>
          <w:vertAlign w:val="superscript"/>
        </w:rPr>
        <w:fldChar w:fldCharType="end"/>
      </w:r>
      <w:r w:rsidR="003C6120" w:rsidRPr="00D0547E">
        <w:rPr>
          <w:rFonts w:ascii="Book Antiqua" w:hAnsi="Book Antiqua" w:cs="Times New Roman"/>
          <w:sz w:val="24"/>
          <w:szCs w:val="24"/>
        </w:rPr>
        <w:t>. Circulating</w:t>
      </w:r>
      <w:r w:rsidR="00667355" w:rsidRPr="00D0547E">
        <w:rPr>
          <w:rFonts w:ascii="Book Antiqua" w:hAnsi="Book Antiqua" w:cs="Times New Roman"/>
          <w:sz w:val="24"/>
          <w:szCs w:val="24"/>
        </w:rPr>
        <w:t xml:space="preserve"> S1P is an important </w:t>
      </w:r>
      <w:r w:rsidR="00667355" w:rsidRPr="00921F2F">
        <w:rPr>
          <w:rFonts w:ascii="Book Antiqua" w:hAnsi="Book Antiqua" w:cs="Times New Roman"/>
          <w:noProof/>
          <w:sz w:val="24"/>
          <w:szCs w:val="24"/>
        </w:rPr>
        <w:t>signal</w:t>
      </w:r>
      <w:r w:rsidR="00921F2F">
        <w:rPr>
          <w:rFonts w:ascii="Book Antiqua" w:hAnsi="Book Antiqua" w:cs="Times New Roman" w:hint="eastAsia"/>
          <w:noProof/>
          <w:sz w:val="24"/>
          <w:szCs w:val="24"/>
          <w:lang w:eastAsia="zh-CN"/>
        </w:rPr>
        <w:t>l</w:t>
      </w:r>
      <w:r w:rsidR="00667355" w:rsidRPr="00921F2F">
        <w:rPr>
          <w:rFonts w:ascii="Book Antiqua" w:hAnsi="Book Antiqua" w:cs="Times New Roman"/>
          <w:noProof/>
          <w:sz w:val="24"/>
          <w:szCs w:val="24"/>
        </w:rPr>
        <w:t>ing</w:t>
      </w:r>
      <w:r w:rsidR="00667355" w:rsidRPr="00D0547E">
        <w:rPr>
          <w:rFonts w:ascii="Book Antiqua" w:hAnsi="Book Antiqua" w:cs="Times New Roman"/>
          <w:sz w:val="24"/>
          <w:szCs w:val="24"/>
        </w:rPr>
        <w:t xml:space="preserve"> mediator and ligand for specific G protein-coupled </w:t>
      </w:r>
      <w:r w:rsidR="00B132B0" w:rsidRPr="00D0547E">
        <w:rPr>
          <w:rFonts w:ascii="Book Antiqua" w:hAnsi="Book Antiqua" w:cs="Times New Roman"/>
          <w:sz w:val="24"/>
          <w:szCs w:val="24"/>
        </w:rPr>
        <w:t xml:space="preserve">receptors </w:t>
      </w:r>
      <w:r w:rsidR="00667355" w:rsidRPr="00D0547E">
        <w:rPr>
          <w:rFonts w:ascii="Book Antiqua" w:hAnsi="Book Antiqua" w:cs="Times New Roman"/>
          <w:sz w:val="24"/>
          <w:szCs w:val="24"/>
        </w:rPr>
        <w:t>S1Pn (</w:t>
      </w:r>
      <w:r w:rsidR="00667355" w:rsidRPr="00D0547E">
        <w:rPr>
          <w:rFonts w:ascii="Book Antiqua" w:hAnsi="Book Antiqua" w:cs="Times New Roman"/>
          <w:i/>
          <w:sz w:val="24"/>
          <w:szCs w:val="24"/>
        </w:rPr>
        <w:t>n</w:t>
      </w:r>
      <w:r w:rsidR="00D0547E">
        <w:rPr>
          <w:rFonts w:ascii="Book Antiqua" w:hAnsi="Book Antiqua" w:cs="Times New Roman" w:hint="eastAsia"/>
          <w:sz w:val="24"/>
          <w:szCs w:val="24"/>
          <w:lang w:eastAsia="zh-CN"/>
        </w:rPr>
        <w:t xml:space="preserve"> </w:t>
      </w:r>
      <w:r w:rsidR="00667355" w:rsidRPr="00D0547E">
        <w:rPr>
          <w:rFonts w:ascii="Book Antiqua" w:hAnsi="Book Antiqua" w:cs="Times New Roman"/>
          <w:sz w:val="24"/>
          <w:szCs w:val="24"/>
        </w:rPr>
        <w:t>=</w:t>
      </w:r>
      <w:r w:rsidR="00D0547E">
        <w:rPr>
          <w:rFonts w:ascii="Book Antiqua" w:hAnsi="Book Antiqua" w:cs="Times New Roman" w:hint="eastAsia"/>
          <w:sz w:val="24"/>
          <w:szCs w:val="24"/>
          <w:lang w:eastAsia="zh-CN"/>
        </w:rPr>
        <w:t xml:space="preserve"> </w:t>
      </w:r>
      <w:r w:rsidR="00667355" w:rsidRPr="00D0547E">
        <w:rPr>
          <w:rFonts w:ascii="Book Antiqua" w:hAnsi="Book Antiqua" w:cs="Times New Roman"/>
          <w:sz w:val="24"/>
          <w:szCs w:val="24"/>
        </w:rPr>
        <w:t>1 to 5)</w:t>
      </w:r>
      <w:r w:rsidR="00C22E28" w:rsidRPr="00D0547E">
        <w:rPr>
          <w:rFonts w:ascii="Book Antiqua" w:hAnsi="Book Antiqua" w:cs="Times New Roman"/>
          <w:sz w:val="24"/>
          <w:szCs w:val="24"/>
          <w:vertAlign w:val="superscript"/>
        </w:rPr>
        <w:fldChar w:fldCharType="begin">
          <w:fldData xml:space="preserve">PEVuZE5vdGU+PENpdGU+PEF1dGhvcj5TYWJhPC9BdXRob3I+PFllYXI+MjAwNDwvWWVhcj48UmVj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=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PEVuZE5vdGU+PENpdGU+PEF1dGhvcj5TYWJhPC9BdXRob3I+PFllYXI+MjAwNDwvWWVhcj48UmVj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=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2E28" w:rsidRPr="00D0547E">
        <w:rPr>
          <w:rFonts w:ascii="Book Antiqua" w:hAnsi="Book Antiqua" w:cs="Times New Roman"/>
          <w:sz w:val="24"/>
          <w:szCs w:val="24"/>
          <w:vertAlign w:val="superscript"/>
        </w:rPr>
      </w:r>
      <w:r w:rsidR="00C22E28"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[8,9]</w:t>
      </w:r>
      <w:r w:rsidR="00C22E28" w:rsidRPr="00D0547E">
        <w:rPr>
          <w:rFonts w:ascii="Book Antiqua" w:hAnsi="Book Antiqua" w:cs="Times New Roman"/>
          <w:sz w:val="24"/>
          <w:szCs w:val="24"/>
          <w:vertAlign w:val="superscript"/>
        </w:rPr>
        <w:fldChar w:fldCharType="end"/>
      </w:r>
      <w:r w:rsidR="00667355" w:rsidRPr="00D0547E">
        <w:rPr>
          <w:rFonts w:ascii="Book Antiqua" w:hAnsi="Book Antiqua" w:cs="Times New Roman"/>
          <w:sz w:val="24"/>
          <w:szCs w:val="24"/>
        </w:rPr>
        <w:t>.</w:t>
      </w:r>
      <w:r w:rsidR="00AA063E" w:rsidRPr="00D0547E">
        <w:rPr>
          <w:rFonts w:ascii="Book Antiqua" w:hAnsi="Book Antiqua" w:cs="Times New Roman"/>
          <w:sz w:val="24"/>
          <w:szCs w:val="24"/>
        </w:rPr>
        <w:t xml:space="preserve"> The</w:t>
      </w:r>
      <w:r w:rsidR="00AA063E" w:rsidRPr="00D0547E">
        <w:rPr>
          <w:rFonts w:ascii="Book Antiqua" w:hAnsi="Book Antiqua" w:cs="Times New Roman"/>
          <w:spacing w:val="-9"/>
          <w:sz w:val="24"/>
          <w:szCs w:val="24"/>
        </w:rPr>
        <w:t xml:space="preserve"> </w:t>
      </w:r>
      <w:r w:rsidR="00AA063E" w:rsidRPr="00D0547E">
        <w:rPr>
          <w:rFonts w:ascii="Book Antiqua" w:hAnsi="Book Antiqua" w:cs="Times New Roman"/>
          <w:sz w:val="24"/>
          <w:szCs w:val="24"/>
        </w:rPr>
        <w:t>S1P1 is highly expressed in various tissues</w:t>
      </w:r>
      <w:r w:rsidR="003C6120" w:rsidRPr="00D0547E">
        <w:rPr>
          <w:rFonts w:ascii="Book Antiqua" w:hAnsi="Book Antiqua" w:cs="Times New Roman"/>
          <w:sz w:val="24"/>
          <w:szCs w:val="24"/>
        </w:rPr>
        <w:t>, but</w:t>
      </w:r>
      <w:r w:rsidR="00AA063E" w:rsidRPr="00D0547E">
        <w:rPr>
          <w:rFonts w:ascii="Book Antiqua" w:hAnsi="Book Antiqua" w:cs="Times New Roman"/>
          <w:sz w:val="24"/>
          <w:szCs w:val="24"/>
        </w:rPr>
        <w:t xml:space="preserve"> specifically in endothelial cells</w:t>
      </w:r>
      <w:r w:rsidR="003C6120" w:rsidRPr="00D0547E">
        <w:rPr>
          <w:rFonts w:ascii="Book Antiqua" w:hAnsi="Book Antiqua" w:cs="Times New Roman"/>
          <w:sz w:val="24"/>
          <w:szCs w:val="24"/>
        </w:rPr>
        <w:t xml:space="preserve"> and vasculature</w:t>
      </w:r>
      <w:r w:rsidR="00AA063E" w:rsidRPr="00D0547E">
        <w:rPr>
          <w:rFonts w:ascii="Book Antiqua" w:hAnsi="Book Antiqua" w:cs="Times New Roman"/>
          <w:sz w:val="24"/>
          <w:szCs w:val="24"/>
        </w:rPr>
        <w:t>. S1P2 and S1P3 are also broadly expressed</w:t>
      </w:r>
      <w:r w:rsidR="00B132B0" w:rsidRPr="00D0547E">
        <w:rPr>
          <w:rFonts w:ascii="Book Antiqua" w:hAnsi="Book Antiqua" w:cs="Times New Roman"/>
          <w:sz w:val="24"/>
          <w:szCs w:val="24"/>
        </w:rPr>
        <w:t>, although their levels of expression demonstrated some function specificity</w:t>
      </w:r>
      <w:r w:rsidR="00AA063E" w:rsidRPr="00D0547E">
        <w:rPr>
          <w:rFonts w:ascii="Book Antiqua" w:hAnsi="Book Antiqua" w:cs="Times New Roman"/>
          <w:sz w:val="24"/>
          <w:szCs w:val="24"/>
        </w:rPr>
        <w:t>. Activated S1P receptors trigger distinctive downstream effectors and respective responses</w:t>
      </w:r>
      <w:r w:rsidR="00C22E28" w:rsidRPr="00D0547E">
        <w:rPr>
          <w:rFonts w:ascii="Book Antiqua" w:hAnsi="Book Antiqua" w:cs="Times New Roman"/>
          <w:sz w:val="24"/>
          <w:szCs w:val="24"/>
          <w:vertAlign w:val="superscript"/>
        </w:rPr>
        <w:fldChar w:fldCharType="begin">
          <w:fldData xml:space="preserve">PEVuZE5vdGU+PENpdGU+PEF1dGhvcj5DaGFlPC9BdXRob3I+PFllYXI+MjAwNDwvWWVhcj48UmVj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PEVuZE5vdGU+PENpdGU+PEF1dGhvcj5DaGFlPC9BdXRob3I+PFllYXI+MjAwNDwvWWVhcj48UmVj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2E28" w:rsidRPr="00D0547E">
        <w:rPr>
          <w:rFonts w:ascii="Book Antiqua" w:hAnsi="Book Antiqua" w:cs="Times New Roman"/>
          <w:sz w:val="24"/>
          <w:szCs w:val="24"/>
          <w:vertAlign w:val="superscript"/>
        </w:rPr>
      </w:r>
      <w:r w:rsidR="00C22E28" w:rsidRPr="00D0547E">
        <w:rPr>
          <w:rFonts w:ascii="Book Antiqua" w:hAnsi="Book Antiqua" w:cs="Times New Roman"/>
          <w:sz w:val="24"/>
          <w:szCs w:val="24"/>
          <w:vertAlign w:val="superscript"/>
        </w:rPr>
        <w:fldChar w:fldCharType="separate"/>
      </w:r>
      <w:r w:rsidR="00D0547E">
        <w:rPr>
          <w:rFonts w:ascii="Book Antiqua" w:hAnsi="Book Antiqua" w:cs="Times New Roman"/>
          <w:noProof/>
          <w:sz w:val="24"/>
          <w:szCs w:val="24"/>
          <w:vertAlign w:val="superscript"/>
        </w:rPr>
        <w:t>[10,</w:t>
      </w:r>
      <w:r w:rsidR="00525195" w:rsidRPr="00D0547E">
        <w:rPr>
          <w:rFonts w:ascii="Book Antiqua" w:hAnsi="Book Antiqua" w:cs="Times New Roman"/>
          <w:noProof/>
          <w:sz w:val="24"/>
          <w:szCs w:val="24"/>
          <w:vertAlign w:val="superscript"/>
        </w:rPr>
        <w:t>11]</w:t>
      </w:r>
      <w:r w:rsidR="00C22E28" w:rsidRPr="00D0547E">
        <w:rPr>
          <w:rFonts w:ascii="Book Antiqua" w:hAnsi="Book Antiqua" w:cs="Times New Roman"/>
          <w:sz w:val="24"/>
          <w:szCs w:val="24"/>
          <w:vertAlign w:val="superscript"/>
        </w:rPr>
        <w:fldChar w:fldCharType="end"/>
      </w:r>
      <w:r w:rsidR="00AA063E" w:rsidRPr="00D0547E">
        <w:rPr>
          <w:rFonts w:ascii="Book Antiqua" w:hAnsi="Book Antiqua" w:cs="Times New Roman"/>
          <w:sz w:val="24"/>
          <w:szCs w:val="24"/>
        </w:rPr>
        <w:t>.</w:t>
      </w:r>
      <w:r w:rsidR="003C6120" w:rsidRPr="00D0547E">
        <w:rPr>
          <w:rFonts w:ascii="Book Antiqua" w:hAnsi="Book Antiqua" w:cs="Times New Roman"/>
          <w:sz w:val="24"/>
          <w:szCs w:val="24"/>
        </w:rPr>
        <w:t xml:space="preserve"> </w:t>
      </w:r>
      <w:r w:rsidR="00D03DEE" w:rsidRPr="00D0547E">
        <w:rPr>
          <w:rFonts w:ascii="Book Antiqua" w:hAnsi="Book Antiqua" w:cs="Times New Roman"/>
          <w:sz w:val="24"/>
          <w:szCs w:val="24"/>
        </w:rPr>
        <w:t xml:space="preserve">Intracellularly produced S1P </w:t>
      </w:r>
      <w:r w:rsidR="005A1417" w:rsidRPr="00D0547E">
        <w:rPr>
          <w:rFonts w:ascii="Book Antiqua" w:hAnsi="Book Antiqua" w:cs="Times New Roman"/>
          <w:sz w:val="24"/>
          <w:szCs w:val="24"/>
        </w:rPr>
        <w:t>can be utilized in</w:t>
      </w:r>
      <w:r w:rsidR="00D03DEE" w:rsidRPr="00D0547E">
        <w:rPr>
          <w:rFonts w:ascii="Book Antiqua" w:hAnsi="Book Antiqua" w:cs="Times New Roman"/>
          <w:sz w:val="24"/>
          <w:szCs w:val="24"/>
        </w:rPr>
        <w:t xml:space="preserve"> </w:t>
      </w:r>
      <w:r w:rsidR="003C6120" w:rsidRPr="00D0547E">
        <w:rPr>
          <w:rFonts w:ascii="Book Antiqua" w:hAnsi="Book Antiqua" w:cs="Times New Roman"/>
          <w:sz w:val="24"/>
          <w:szCs w:val="24"/>
        </w:rPr>
        <w:t>two</w:t>
      </w:r>
      <w:r w:rsidR="00D03DEE" w:rsidRPr="00D0547E">
        <w:rPr>
          <w:rFonts w:ascii="Book Antiqua" w:hAnsi="Book Antiqua" w:cs="Times New Roman"/>
          <w:sz w:val="24"/>
          <w:szCs w:val="24"/>
        </w:rPr>
        <w:t xml:space="preserve"> different metabolic pathways</w:t>
      </w:r>
      <w:r w:rsidR="00C22E28"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&lt;EndNote&gt;&lt;Cite&gt;&lt;Author&gt;Proia&lt;/Author&gt;&lt;Year&gt;2015&lt;/Year&gt;&lt;RecNum&gt;84&lt;/RecNum&gt;&lt;DisplayText&gt;[12]&lt;/DisplayText&gt;&lt;record&gt;&lt;rec-number&gt;84&lt;/rec-number&gt;&lt;foreign-keys&gt;&lt;key app="EN" db-id="sadrapevcafdtnetvw3ppvt9dvp0wepdd02s" timestamp="1524627272"&gt;84&lt;/key&gt;&lt;/foreign-keys&gt;&lt;ref-type name="Journal Article"&gt;17&lt;/ref-type&gt;&lt;contributors&gt;&lt;authors&gt;&lt;author&gt;Proia, Richard L.&lt;/author&gt;&lt;author&gt;Hla, Timothy&lt;/author&gt;&lt;/authors&gt;&lt;/contributors&gt;&lt;titles&gt;&lt;title&gt;Emerging biology of sphingosine-1-phosphate: its role in pathogenesis and therapy&lt;/title&gt;&lt;secondary-title&gt;The Journal of Clinical Investigation&lt;/secondary-title&gt;&lt;/titles&gt;&lt;periodical&gt;&lt;full-title&gt;J Clin Invest&lt;/full-title&gt;&lt;abbr-1&gt;The Journal of clinical investigation&lt;/abbr-1&gt;&lt;/periodical&gt;&lt;pages&gt;1379-1387&lt;/pages&gt;&lt;volume&gt;125&lt;/volume&gt;&lt;number&gt;4&lt;/number&gt;&lt;dates&gt;&lt;year&gt;2015&lt;/year&gt;&lt;pub-dates&gt;&lt;date&gt;04/01/&lt;/date&gt;&lt;/pub-dates&gt;&lt;/dates&gt;&lt;publisher&gt;The American Society for Clinical Investigation&lt;/publisher&gt;&lt;isbn&gt;0021-9738&lt;/isbn&gt;&lt;urls&gt;&lt;related-urls&gt;&lt;url&gt;https://doi.org/10.1172/JCI76369&lt;/url&gt;&lt;/related-urls&gt;&lt;/urls&gt;&lt;electronic-resource-num&gt;10.1172/JCI76369&lt;/electronic-resource-num&gt;&lt;/record&gt;&lt;/Cite&gt;&lt;/EndNote&gt;</w:instrText>
      </w:r>
      <w:r w:rsidR="00C22E28"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w:t>
      </w:r>
      <w:r w:rsidR="002C534B" w:rsidRPr="00D0547E">
        <w:rPr>
          <w:rFonts w:ascii="Book Antiqua" w:hAnsi="Book Antiqua" w:cs="Times New Roman"/>
          <w:noProof/>
          <w:sz w:val="24"/>
          <w:szCs w:val="24"/>
          <w:vertAlign w:val="superscript"/>
        </w:rPr>
        <w:t>8,</w:t>
      </w:r>
      <w:r w:rsidR="00525195" w:rsidRPr="00D0547E">
        <w:rPr>
          <w:rFonts w:ascii="Book Antiqua" w:hAnsi="Book Antiqua" w:cs="Times New Roman"/>
          <w:noProof/>
          <w:sz w:val="24"/>
          <w:szCs w:val="24"/>
          <w:vertAlign w:val="superscript"/>
        </w:rPr>
        <w:t>12]</w:t>
      </w:r>
      <w:r w:rsidR="00C22E28" w:rsidRPr="00D0547E">
        <w:rPr>
          <w:rFonts w:ascii="Book Antiqua" w:hAnsi="Book Antiqua" w:cs="Times New Roman"/>
          <w:sz w:val="24"/>
          <w:szCs w:val="24"/>
          <w:vertAlign w:val="superscript"/>
        </w:rPr>
        <w:fldChar w:fldCharType="end"/>
      </w:r>
      <w:r w:rsidR="00D03DEE" w:rsidRPr="00D0547E">
        <w:rPr>
          <w:rFonts w:ascii="Book Antiqua" w:hAnsi="Book Antiqua" w:cs="Times New Roman"/>
          <w:sz w:val="24"/>
          <w:szCs w:val="24"/>
        </w:rPr>
        <w:t xml:space="preserve">. </w:t>
      </w:r>
      <w:r w:rsidR="00E47C85" w:rsidRPr="00D0547E">
        <w:rPr>
          <w:rFonts w:ascii="Book Antiqua" w:hAnsi="Book Antiqua" w:cs="Times New Roman"/>
          <w:sz w:val="24"/>
          <w:szCs w:val="24"/>
        </w:rPr>
        <w:t xml:space="preserve">Firstly, S1P can be </w:t>
      </w:r>
      <w:r w:rsidR="00D03DEE" w:rsidRPr="00D0547E">
        <w:rPr>
          <w:rFonts w:ascii="Book Antiqua" w:hAnsi="Book Antiqua" w:cs="Times New Roman"/>
          <w:sz w:val="24"/>
          <w:szCs w:val="24"/>
        </w:rPr>
        <w:t xml:space="preserve">recycled through ceramide synthesis </w:t>
      </w:r>
      <w:r w:rsidR="00E47C85" w:rsidRPr="00D0547E">
        <w:rPr>
          <w:rFonts w:ascii="Book Antiqua" w:hAnsi="Book Antiqua" w:cs="Times New Roman"/>
          <w:sz w:val="24"/>
          <w:szCs w:val="24"/>
        </w:rPr>
        <w:t>by S1P</w:t>
      </w:r>
      <w:r w:rsidR="00D03DEE" w:rsidRPr="00D0547E">
        <w:rPr>
          <w:rFonts w:ascii="Book Antiqua" w:hAnsi="Book Antiqua" w:cs="Times New Roman"/>
          <w:sz w:val="24"/>
          <w:szCs w:val="24"/>
        </w:rPr>
        <w:t>-specific phosphatases</w:t>
      </w:r>
      <w:r w:rsidR="00C22E28" w:rsidRPr="00D0547E">
        <w:rPr>
          <w:rFonts w:ascii="Book Antiqua" w:hAnsi="Book Antiqua" w:cs="Times New Roman"/>
          <w:sz w:val="24"/>
          <w:szCs w:val="24"/>
          <w:vertAlign w:val="superscript"/>
        </w:rPr>
        <w:fldChar w:fldCharType="begin">
          <w:fldData xml:space="preserve">PEVuZE5vdGU+PENpdGU+PEF1dGhvcj5TY2h1bHplPC9BdXRob3I+PFllYXI+MjAxNDwvWWVhcj48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PjxwYWdlcz43OTktODEwPC9wYWdlcz48dm9sdW1lPjE4NDE8L3ZvbHVtZT48bnVtYmVyPjU8L251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PEVuZE5vdGU+PENpdGU+PEF1dGhvcj5TY2h1bHplPC9BdXRob3I+PFllYXI+MjAxNDwvWWVhcj48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PjxwYWdlcz43OTktODEwPC9wYWdlcz48dm9sdW1lPjE4NDE8L3ZvbHVtZT48bnVtYmVyPjU8L251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2E28" w:rsidRPr="00D0547E">
        <w:rPr>
          <w:rFonts w:ascii="Book Antiqua" w:hAnsi="Book Antiqua" w:cs="Times New Roman"/>
          <w:sz w:val="24"/>
          <w:szCs w:val="24"/>
          <w:vertAlign w:val="superscript"/>
        </w:rPr>
      </w:r>
      <w:r w:rsidR="00C22E28"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[13]</w:t>
      </w:r>
      <w:r w:rsidR="00C22E28" w:rsidRPr="00D0547E">
        <w:rPr>
          <w:rFonts w:ascii="Book Antiqua" w:hAnsi="Book Antiqua" w:cs="Times New Roman"/>
          <w:sz w:val="24"/>
          <w:szCs w:val="24"/>
          <w:vertAlign w:val="superscript"/>
        </w:rPr>
        <w:fldChar w:fldCharType="end"/>
      </w:r>
      <w:r w:rsidR="00D03DEE" w:rsidRPr="00D0547E">
        <w:rPr>
          <w:rFonts w:ascii="Book Antiqua" w:hAnsi="Book Antiqua" w:cs="Times New Roman"/>
          <w:sz w:val="24"/>
          <w:szCs w:val="24"/>
        </w:rPr>
        <w:t>.</w:t>
      </w:r>
      <w:r w:rsidR="00E47C85" w:rsidRPr="00D0547E">
        <w:rPr>
          <w:rFonts w:ascii="Book Antiqua" w:hAnsi="Book Antiqua" w:cs="Times New Roman"/>
          <w:sz w:val="24"/>
          <w:szCs w:val="24"/>
        </w:rPr>
        <w:t xml:space="preserve"> Secondly,</w:t>
      </w:r>
      <w:r w:rsidR="00D03DEE" w:rsidRPr="00D0547E">
        <w:rPr>
          <w:rFonts w:ascii="Book Antiqua" w:hAnsi="Book Antiqua" w:cs="Times New Roman"/>
          <w:spacing w:val="-7"/>
          <w:sz w:val="24"/>
          <w:szCs w:val="24"/>
        </w:rPr>
        <w:t xml:space="preserve"> </w:t>
      </w:r>
      <w:r w:rsidR="00D03DEE" w:rsidRPr="00D0547E">
        <w:rPr>
          <w:rFonts w:ascii="Book Antiqua" w:hAnsi="Book Antiqua" w:cs="Times New Roman"/>
          <w:sz w:val="24"/>
          <w:szCs w:val="24"/>
        </w:rPr>
        <w:t>S1P</w:t>
      </w:r>
      <w:r w:rsidR="00D03DEE" w:rsidRPr="00D0547E">
        <w:rPr>
          <w:rFonts w:ascii="Book Antiqua" w:hAnsi="Book Antiqua" w:cs="Times New Roman"/>
          <w:spacing w:val="-7"/>
          <w:sz w:val="24"/>
          <w:szCs w:val="24"/>
        </w:rPr>
        <w:t xml:space="preserve"> </w:t>
      </w:r>
      <w:r w:rsidR="00E47C85" w:rsidRPr="00D0547E">
        <w:rPr>
          <w:rFonts w:ascii="Book Antiqua" w:hAnsi="Book Antiqua" w:cs="Times New Roman"/>
          <w:spacing w:val="-7"/>
          <w:sz w:val="24"/>
          <w:szCs w:val="24"/>
        </w:rPr>
        <w:t>can be</w:t>
      </w:r>
      <w:r w:rsidR="00D03DEE" w:rsidRPr="00D0547E">
        <w:rPr>
          <w:rFonts w:ascii="Book Antiqua" w:hAnsi="Book Antiqua" w:cs="Times New Roman"/>
          <w:spacing w:val="-7"/>
          <w:sz w:val="24"/>
          <w:szCs w:val="24"/>
        </w:rPr>
        <w:t xml:space="preserve"> </w:t>
      </w:r>
      <w:r w:rsidR="00D03DEE" w:rsidRPr="00D0547E">
        <w:rPr>
          <w:rFonts w:ascii="Book Antiqua" w:hAnsi="Book Antiqua" w:cs="Times New Roman"/>
          <w:spacing w:val="-3"/>
          <w:sz w:val="24"/>
          <w:szCs w:val="24"/>
        </w:rPr>
        <w:t>irreversibly</w:t>
      </w:r>
      <w:r w:rsidR="00D03DEE" w:rsidRPr="00D0547E">
        <w:rPr>
          <w:rFonts w:ascii="Book Antiqua" w:hAnsi="Book Antiqua" w:cs="Times New Roman"/>
          <w:spacing w:val="-7"/>
          <w:sz w:val="24"/>
          <w:szCs w:val="24"/>
        </w:rPr>
        <w:t xml:space="preserve"> </w:t>
      </w:r>
      <w:r w:rsidR="00D03DEE" w:rsidRPr="00D0547E">
        <w:rPr>
          <w:rFonts w:ascii="Book Antiqua" w:hAnsi="Book Antiqua" w:cs="Times New Roman"/>
          <w:spacing w:val="-3"/>
          <w:sz w:val="24"/>
          <w:szCs w:val="24"/>
        </w:rPr>
        <w:t>degraded</w:t>
      </w:r>
      <w:r w:rsidR="00D03DEE" w:rsidRPr="00D0547E">
        <w:rPr>
          <w:rFonts w:ascii="Book Antiqua" w:hAnsi="Book Antiqua" w:cs="Times New Roman"/>
          <w:spacing w:val="-7"/>
          <w:sz w:val="24"/>
          <w:szCs w:val="24"/>
        </w:rPr>
        <w:t xml:space="preserve"> </w:t>
      </w:r>
      <w:r w:rsidR="00D03DEE" w:rsidRPr="00D0547E">
        <w:rPr>
          <w:rFonts w:ascii="Book Antiqua" w:hAnsi="Book Antiqua" w:cs="Times New Roman"/>
          <w:sz w:val="24"/>
          <w:szCs w:val="24"/>
        </w:rPr>
        <w:t>by</w:t>
      </w:r>
      <w:r w:rsidR="00D03DEE" w:rsidRPr="00D0547E">
        <w:rPr>
          <w:rFonts w:ascii="Book Antiqua" w:hAnsi="Book Antiqua" w:cs="Times New Roman"/>
          <w:spacing w:val="-7"/>
          <w:sz w:val="24"/>
          <w:szCs w:val="24"/>
        </w:rPr>
        <w:t xml:space="preserve"> </w:t>
      </w:r>
      <w:r w:rsidR="00D03DEE" w:rsidRPr="00D0547E">
        <w:rPr>
          <w:rFonts w:ascii="Book Antiqua" w:hAnsi="Book Antiqua" w:cs="Times New Roman"/>
          <w:sz w:val="24"/>
          <w:szCs w:val="24"/>
        </w:rPr>
        <w:t>S1P</w:t>
      </w:r>
      <w:r w:rsidR="00D03DEE" w:rsidRPr="00D0547E">
        <w:rPr>
          <w:rFonts w:ascii="Book Antiqua" w:hAnsi="Book Antiqua" w:cs="Times New Roman"/>
          <w:spacing w:val="-7"/>
          <w:sz w:val="24"/>
          <w:szCs w:val="24"/>
        </w:rPr>
        <w:t xml:space="preserve"> </w:t>
      </w:r>
      <w:r w:rsidR="00D03DEE" w:rsidRPr="00D0547E">
        <w:rPr>
          <w:rFonts w:ascii="Book Antiqua" w:hAnsi="Book Antiqua" w:cs="Times New Roman"/>
          <w:spacing w:val="-2"/>
          <w:sz w:val="24"/>
          <w:szCs w:val="24"/>
        </w:rPr>
        <w:t>lyase</w:t>
      </w:r>
      <w:r w:rsidR="00D03DEE" w:rsidRPr="00D0547E">
        <w:rPr>
          <w:rFonts w:ascii="Book Antiqua" w:hAnsi="Book Antiqua" w:cs="Times New Roman"/>
          <w:sz w:val="24"/>
          <w:szCs w:val="24"/>
        </w:rPr>
        <w:t xml:space="preserve"> into </w:t>
      </w:r>
      <w:r w:rsidR="002C534B" w:rsidRPr="00D0547E">
        <w:rPr>
          <w:rFonts w:ascii="Book Antiqua" w:hAnsi="Book Antiqua" w:cs="Times New Roman"/>
          <w:spacing w:val="-3"/>
          <w:sz w:val="24"/>
          <w:szCs w:val="24"/>
        </w:rPr>
        <w:t>phosphor-</w:t>
      </w:r>
      <w:r w:rsidR="00D03DEE" w:rsidRPr="00D0547E">
        <w:rPr>
          <w:rFonts w:ascii="Book Antiqua" w:hAnsi="Book Antiqua" w:cs="Times New Roman"/>
          <w:spacing w:val="-3"/>
          <w:sz w:val="24"/>
          <w:szCs w:val="24"/>
        </w:rPr>
        <w:t xml:space="preserve">ethanolamine </w:t>
      </w:r>
      <w:r w:rsidR="00D03DEE" w:rsidRPr="00D0547E">
        <w:rPr>
          <w:rFonts w:ascii="Book Antiqua" w:hAnsi="Book Antiqua" w:cs="Times New Roman"/>
          <w:sz w:val="24"/>
          <w:szCs w:val="24"/>
        </w:rPr>
        <w:t>and</w:t>
      </w:r>
      <w:r w:rsidR="00D03DEE" w:rsidRPr="00D0547E">
        <w:rPr>
          <w:rFonts w:ascii="Book Antiqua" w:hAnsi="Book Antiqua" w:cs="Times New Roman"/>
          <w:spacing w:val="-26"/>
          <w:sz w:val="24"/>
          <w:szCs w:val="24"/>
        </w:rPr>
        <w:t xml:space="preserve"> </w:t>
      </w:r>
      <w:r w:rsidR="00E47C85" w:rsidRPr="00D0547E">
        <w:rPr>
          <w:rFonts w:ascii="Book Antiqua" w:hAnsi="Book Antiqua" w:cs="Times New Roman"/>
          <w:spacing w:val="-3"/>
          <w:sz w:val="24"/>
          <w:szCs w:val="24"/>
        </w:rPr>
        <w:t>hexa</w:t>
      </w:r>
      <w:r w:rsidR="00D03DEE" w:rsidRPr="00D0547E">
        <w:rPr>
          <w:rFonts w:ascii="Book Antiqua" w:hAnsi="Book Antiqua" w:cs="Times New Roman"/>
          <w:sz w:val="24"/>
          <w:szCs w:val="24"/>
        </w:rPr>
        <w:t xml:space="preserve">decenal </w:t>
      </w:r>
      <w:r w:rsidR="005A1417" w:rsidRPr="00D0547E">
        <w:rPr>
          <w:rFonts w:ascii="Book Antiqua" w:hAnsi="Book Antiqua" w:cs="Times New Roman"/>
          <w:sz w:val="24"/>
          <w:szCs w:val="24"/>
        </w:rPr>
        <w:t>linked to a</w:t>
      </w:r>
      <w:r w:rsidR="003C6120" w:rsidRPr="00D0547E">
        <w:rPr>
          <w:rFonts w:ascii="Book Antiqua" w:hAnsi="Book Antiqua" w:cs="Times New Roman"/>
          <w:sz w:val="24"/>
          <w:szCs w:val="24"/>
        </w:rPr>
        <w:t xml:space="preserve"> variety of intracellular </w:t>
      </w:r>
      <w:r w:rsidR="00921F2F" w:rsidRPr="00921F2F">
        <w:rPr>
          <w:rFonts w:ascii="Book Antiqua" w:hAnsi="Book Antiqua" w:cs="Times New Roman"/>
          <w:noProof/>
          <w:sz w:val="24"/>
          <w:szCs w:val="24"/>
        </w:rPr>
        <w:t>signa</w:t>
      </w:r>
      <w:r w:rsidR="00921F2F">
        <w:rPr>
          <w:rFonts w:ascii="Book Antiqua" w:hAnsi="Book Antiqua" w:cs="Times New Roman" w:hint="eastAsia"/>
          <w:noProof/>
          <w:sz w:val="24"/>
          <w:szCs w:val="24"/>
          <w:lang w:eastAsia="zh-CN"/>
        </w:rPr>
        <w:t>l</w:t>
      </w:r>
      <w:r w:rsidR="00921F2F" w:rsidRPr="00921F2F">
        <w:rPr>
          <w:rFonts w:ascii="Book Antiqua" w:hAnsi="Book Antiqua" w:cs="Times New Roman"/>
          <w:noProof/>
          <w:sz w:val="24"/>
          <w:szCs w:val="24"/>
        </w:rPr>
        <w:t>l</w:t>
      </w:r>
      <w:r w:rsidR="003C6120" w:rsidRPr="00921F2F">
        <w:rPr>
          <w:rFonts w:ascii="Book Antiqua" w:hAnsi="Book Antiqua" w:cs="Times New Roman"/>
          <w:noProof/>
          <w:sz w:val="24"/>
          <w:szCs w:val="24"/>
        </w:rPr>
        <w:t>ing</w:t>
      </w:r>
      <w:r w:rsidR="003C6120" w:rsidRPr="00D0547E">
        <w:rPr>
          <w:rFonts w:ascii="Book Antiqua" w:hAnsi="Book Antiqua" w:cs="Times New Roman"/>
          <w:sz w:val="24"/>
          <w:szCs w:val="24"/>
        </w:rPr>
        <w:t xml:space="preserve"> cascades</w:t>
      </w:r>
      <w:r w:rsidR="00C22E28"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&lt;EndNote&gt;&lt;Cite&gt;&lt;Author&gt;Zhou&lt;/Author&gt;&lt;Year&gt;1998&lt;/Year&gt;&lt;RecNum&gt;86&lt;/RecNum&gt;&lt;DisplayText&gt;[14]&lt;/DisplayText&gt;&lt;record&gt;&lt;rec-number&gt;86&lt;/rec-number&gt;&lt;foreign-keys&gt;&lt;key app="EN" db-id="sadrapevcafdtnetvw3ppvt9dvp0wepdd02s" timestamp="1524627416"&gt;86&lt;/key&gt;&lt;/foreign-keys&gt;&lt;ref-type name="Journal Article"&gt;17&lt;/ref-type&gt;&lt;contributors&gt;&lt;authors&gt;&lt;author&gt;Zhou, Jianhui&lt;/author&gt;&lt;author&gt;Saba, Julie D.&lt;/author&gt;&lt;/authors&gt;&lt;/contributors&gt;&lt;titles&gt;&lt;title&gt;Identification of the First Mammalian Sphingosine Phosphate Lyase Gene and Its Functional Expression in Yeast&lt;/title&gt;&lt;secondary-title&gt;Biochemical and Biophysical Research Communications&lt;/secondary-title&gt;&lt;/titles&gt;&lt;periodical&gt;&lt;full-title&gt;Biochemical and biophysical research communications&lt;/full-title&gt;&lt;abbr-1&gt;Biochem Biophys Res Commun&lt;/abbr-1&gt;&lt;/periodical&gt;&lt;pages&gt;502-507&lt;/pages&gt;&lt;volume&gt;242&lt;/volume&gt;&lt;number&gt;3&lt;/number&gt;&lt;dates&gt;&lt;year&gt;1998&lt;/year&gt;&lt;pub-dates&gt;&lt;date&gt;1998/01/26/&lt;/date&gt;&lt;/pub-dates&gt;&lt;/dates&gt;&lt;isbn&gt;0006-291X&lt;/isbn&gt;&lt;urls&gt;&lt;related-urls&gt;&lt;url&gt;http://www.sciencedirect.com/science/article/pii/S0006291X97979936&lt;/url&gt;&lt;/related-urls&gt;&lt;/urls&gt;&lt;electronic-resource-num&gt;https://doi.org/10.1006/bbrc.1997.7993&lt;/electronic-resource-num&gt;&lt;/record&gt;&lt;/Cite&gt;&lt;/EndNote&gt;</w:instrText>
      </w:r>
      <w:r w:rsidR="00C22E28"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[14]</w:t>
      </w:r>
      <w:r w:rsidR="00C22E28" w:rsidRPr="00D0547E">
        <w:rPr>
          <w:rFonts w:ascii="Book Antiqua" w:hAnsi="Book Antiqua" w:cs="Times New Roman"/>
          <w:sz w:val="24"/>
          <w:szCs w:val="24"/>
          <w:vertAlign w:val="superscript"/>
        </w:rPr>
        <w:fldChar w:fldCharType="end"/>
      </w:r>
      <w:r w:rsidR="003C6120" w:rsidRPr="00D0547E">
        <w:rPr>
          <w:rFonts w:ascii="Book Antiqua" w:hAnsi="Book Antiqua" w:cs="Times New Roman"/>
          <w:spacing w:val="-3"/>
          <w:sz w:val="24"/>
          <w:szCs w:val="24"/>
        </w:rPr>
        <w:t>.</w:t>
      </w:r>
    </w:p>
    <w:p w14:paraId="3C64DE29" w14:textId="439F47D8" w:rsidR="004061C0" w:rsidRPr="00D0547E" w:rsidRDefault="00A846A7" w:rsidP="00D0547E">
      <w:pPr>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Various</w:t>
      </w:r>
      <w:r w:rsidR="00455A09" w:rsidRPr="00D0547E">
        <w:rPr>
          <w:rFonts w:ascii="Book Antiqua" w:hAnsi="Book Antiqua" w:cs="Times New Roman"/>
          <w:sz w:val="24"/>
          <w:szCs w:val="24"/>
        </w:rPr>
        <w:t xml:space="preserve"> growth stimulating agents</w:t>
      </w:r>
      <w:r w:rsidRPr="00D0547E">
        <w:rPr>
          <w:rFonts w:ascii="Book Antiqua" w:hAnsi="Book Antiqua" w:cs="Times New Roman"/>
          <w:sz w:val="24"/>
          <w:szCs w:val="24"/>
        </w:rPr>
        <w:t xml:space="preserve">, hormones, and cytokines, the canonical regulators of cell proliferation and survival, </w:t>
      </w:r>
      <w:r w:rsidR="004F3B72" w:rsidRPr="00D0547E">
        <w:rPr>
          <w:rFonts w:ascii="Book Antiqua" w:hAnsi="Book Antiqua" w:cs="Times New Roman"/>
          <w:sz w:val="24"/>
          <w:szCs w:val="24"/>
        </w:rPr>
        <w:t>can a</w:t>
      </w:r>
      <w:r w:rsidRPr="00D0547E">
        <w:rPr>
          <w:rFonts w:ascii="Book Antiqua" w:hAnsi="Book Antiqua" w:cs="Times New Roman"/>
          <w:sz w:val="24"/>
          <w:szCs w:val="24"/>
        </w:rPr>
        <w:t xml:space="preserve">ctivate </w:t>
      </w:r>
      <w:proofErr w:type="spellStart"/>
      <w:r w:rsidR="00000A8E" w:rsidRPr="00D0547E">
        <w:rPr>
          <w:rFonts w:ascii="Book Antiqua" w:hAnsi="Book Antiqua" w:cs="Times New Roman"/>
          <w:sz w:val="24"/>
          <w:szCs w:val="24"/>
        </w:rPr>
        <w:t>SphK</w:t>
      </w:r>
      <w:proofErr w:type="spellEnd"/>
      <w:r w:rsidR="00000A8E" w:rsidRPr="00D0547E">
        <w:rPr>
          <w:rFonts w:ascii="Book Antiqua" w:hAnsi="Book Antiqua" w:cs="Times New Roman"/>
          <w:sz w:val="24"/>
          <w:szCs w:val="24"/>
        </w:rPr>
        <w:t xml:space="preserve"> and </w:t>
      </w:r>
      <w:r w:rsidRPr="00D0547E">
        <w:rPr>
          <w:rFonts w:ascii="Book Antiqua" w:hAnsi="Book Antiqua" w:cs="Times New Roman"/>
          <w:sz w:val="24"/>
          <w:szCs w:val="24"/>
        </w:rPr>
        <w:t xml:space="preserve">stimulate </w:t>
      </w:r>
      <w:r w:rsidR="004061C0" w:rsidRPr="00D0547E">
        <w:rPr>
          <w:rFonts w:ascii="Book Antiqua" w:hAnsi="Book Antiqua" w:cs="Times New Roman"/>
          <w:sz w:val="24"/>
          <w:szCs w:val="24"/>
        </w:rPr>
        <w:t>S1P production</w:t>
      </w:r>
      <w:r w:rsidRPr="00D0547E">
        <w:rPr>
          <w:rFonts w:ascii="Book Antiqua" w:hAnsi="Book Antiqua" w:cs="Times New Roman"/>
          <w:sz w:val="24"/>
          <w:szCs w:val="24"/>
        </w:rPr>
        <w:t>.</w:t>
      </w:r>
      <w:r w:rsidR="00041178" w:rsidRPr="00D0547E">
        <w:rPr>
          <w:rFonts w:ascii="Book Antiqua" w:hAnsi="Book Antiqua" w:cs="Times New Roman"/>
          <w:sz w:val="24"/>
          <w:szCs w:val="24"/>
        </w:rPr>
        <w:t xml:space="preserve"> </w:t>
      </w:r>
      <w:r w:rsidR="00B132B0" w:rsidRPr="00D0547E">
        <w:rPr>
          <w:rFonts w:ascii="Book Antiqua" w:hAnsi="Book Antiqua" w:cs="Times New Roman"/>
          <w:sz w:val="24"/>
          <w:szCs w:val="24"/>
        </w:rPr>
        <w:t>Hormones, cytokines, and g</w:t>
      </w:r>
      <w:r w:rsidR="006909C0" w:rsidRPr="00D0547E">
        <w:rPr>
          <w:rFonts w:ascii="Book Antiqua" w:hAnsi="Book Antiqua" w:cs="Times New Roman"/>
          <w:sz w:val="24"/>
          <w:szCs w:val="24"/>
        </w:rPr>
        <w:t xml:space="preserve">rowth factors including </w:t>
      </w:r>
      <w:r w:rsidR="00533859" w:rsidRPr="00D0547E">
        <w:rPr>
          <w:rFonts w:ascii="Book Antiqua" w:hAnsi="Book Antiqua" w:cs="Times New Roman"/>
          <w:sz w:val="24"/>
          <w:szCs w:val="24"/>
        </w:rPr>
        <w:t>EGF</w:t>
      </w:r>
      <w:r w:rsidR="00C22E28" w:rsidRPr="00D0547E">
        <w:rPr>
          <w:rFonts w:ascii="Book Antiqua" w:hAnsi="Book Antiqua" w:cs="Times New Roman"/>
          <w:sz w:val="24"/>
          <w:szCs w:val="24"/>
          <w:vertAlign w:val="superscript"/>
        </w:rPr>
        <w:fldChar w:fldCharType="begin">
          <w:fldData xml:space="preserve">PEVuZE5vdGU+PENpdGU+PEF1dGhvcj5TdWtvY2hldmE8L0F1dGhvcj48WWVhcj4yMDA2PC9ZZWFy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PEVuZE5vdGU+PENpdGU+PEF1dGhvcj5TdWtvY2hldmE8L0F1dGhvcj48WWVhcj4yMDA2PC9ZZWFy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2E28" w:rsidRPr="00D0547E">
        <w:rPr>
          <w:rFonts w:ascii="Book Antiqua" w:hAnsi="Book Antiqua" w:cs="Times New Roman"/>
          <w:sz w:val="24"/>
          <w:szCs w:val="24"/>
          <w:vertAlign w:val="superscript"/>
        </w:rPr>
      </w:r>
      <w:r w:rsidR="00C22E28"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[15]</w:t>
      </w:r>
      <w:r w:rsidR="00C22E28" w:rsidRPr="00D0547E">
        <w:rPr>
          <w:rFonts w:ascii="Book Antiqua" w:hAnsi="Book Antiqua" w:cs="Times New Roman"/>
          <w:sz w:val="24"/>
          <w:szCs w:val="24"/>
          <w:vertAlign w:val="superscript"/>
        </w:rPr>
        <w:fldChar w:fldCharType="end"/>
      </w:r>
      <w:r w:rsidR="00533859" w:rsidRPr="00D0547E">
        <w:rPr>
          <w:rFonts w:ascii="Book Antiqua" w:hAnsi="Book Antiqua" w:cs="Times New Roman"/>
          <w:sz w:val="24"/>
          <w:szCs w:val="24"/>
        </w:rPr>
        <w:t xml:space="preserve">, </w:t>
      </w:r>
      <w:r w:rsidRPr="00D0547E">
        <w:rPr>
          <w:rFonts w:ascii="Book Antiqua" w:hAnsi="Book Antiqua" w:cs="Times New Roman"/>
          <w:sz w:val="24"/>
          <w:szCs w:val="24"/>
        </w:rPr>
        <w:t>PDGF</w:t>
      </w:r>
      <w:r w:rsidR="002912BA" w:rsidRPr="00D0547E">
        <w:rPr>
          <w:rFonts w:ascii="Book Antiqua" w:hAnsi="Book Antiqua" w:cs="Times New Roman"/>
          <w:sz w:val="24"/>
          <w:szCs w:val="24"/>
          <w:vertAlign w:val="superscript"/>
        </w:rPr>
        <w:fldChar w:fldCharType="begin">
          <w:fldData xml:space="preserve">PEVuZE5vdGU+PENpdGU+PEF1dGhvcj5XYXRlcnM8L0F1dGhvcj48WWVhcj4yMDAzPC9ZZWFyPjxS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c3RyeTwvYWJici0xPjwvYWx0LXBlcmlvZGljYWw+PHBhZ2VzPjYyODItOTA8L3BhZ2VzPjx2b2x1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PEVuZE5vdGU+PENpdGU+PEF1dGhvcj5XYXRlcnM8L0F1dGhvcj48WWVhcj4yMDAzPC9ZZWFyPjxS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c3RyeTwvYWJici0xPjwvYWx0LXBlcmlvZGljYWw+PHBhZ2VzPjYyODItOTA8L3BhZ2VzPjx2b2x1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2912BA" w:rsidRPr="00D0547E">
        <w:rPr>
          <w:rFonts w:ascii="Book Antiqua" w:hAnsi="Book Antiqua" w:cs="Times New Roman"/>
          <w:sz w:val="24"/>
          <w:szCs w:val="24"/>
          <w:vertAlign w:val="superscript"/>
        </w:rPr>
      </w:r>
      <w:r w:rsidR="002912BA"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[16]</w:t>
      </w:r>
      <w:r w:rsidR="002912BA" w:rsidRPr="00D0547E">
        <w:rPr>
          <w:rFonts w:ascii="Book Antiqua" w:hAnsi="Book Antiqua" w:cs="Times New Roman"/>
          <w:sz w:val="24"/>
          <w:szCs w:val="24"/>
          <w:vertAlign w:val="superscript"/>
        </w:rPr>
        <w:fldChar w:fldCharType="end"/>
      </w:r>
      <w:r w:rsidR="002912BA" w:rsidRPr="00D0547E">
        <w:rPr>
          <w:rFonts w:ascii="Book Antiqua" w:hAnsi="Book Antiqua" w:cs="Times New Roman"/>
          <w:sz w:val="24"/>
          <w:szCs w:val="24"/>
        </w:rPr>
        <w:t>,</w:t>
      </w:r>
      <w:r w:rsidRPr="00D0547E">
        <w:rPr>
          <w:rFonts w:ascii="Book Antiqua" w:hAnsi="Book Antiqua" w:cs="Times New Roman"/>
          <w:sz w:val="24"/>
          <w:szCs w:val="24"/>
        </w:rPr>
        <w:t xml:space="preserve"> IGF</w:t>
      </w:r>
      <w:r w:rsidR="002912BA" w:rsidRPr="00D0547E">
        <w:rPr>
          <w:rFonts w:ascii="Book Antiqua" w:hAnsi="Book Antiqua" w:cs="Times New Roman"/>
          <w:sz w:val="24"/>
          <w:szCs w:val="24"/>
          <w:vertAlign w:val="superscript"/>
        </w:rPr>
        <w:fldChar w:fldCharType="begin">
          <w:fldData xml:space="preserve">PEVuZE5vdGU+PENpdGU+PEF1dGhvcj5FbC1TaGV3eTwvQXV0aG9yPjxZZWFyPjIwMDY8L1llYXI+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Y2hlbWlzdHJ5PC9hYmJyLTE+PC9hbHQtcGVyaW9kaWNhbD48cGFnZXM+MzEzOTktNDA3PC9wYWdl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PEVuZE5vdGU+PENpdGU+PEF1dGhvcj5FbC1TaGV3eTwvQXV0aG9yPjxZZWFyPjIwMDY8L1llYXI+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Y2hlbWlzdHJ5PC9hYmJyLTE+PC9hbHQtcGVyaW9kaWNhbD48cGFnZXM+MzEzOTktNDA3PC9wYWdl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2912BA" w:rsidRPr="00D0547E">
        <w:rPr>
          <w:rFonts w:ascii="Book Antiqua" w:hAnsi="Book Antiqua" w:cs="Times New Roman"/>
          <w:sz w:val="24"/>
          <w:szCs w:val="24"/>
          <w:vertAlign w:val="superscript"/>
        </w:rPr>
      </w:r>
      <w:r w:rsidR="002912BA"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[17]</w:t>
      </w:r>
      <w:r w:rsidR="002912BA"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w:t>
      </w:r>
      <w:r w:rsidR="00533859" w:rsidRPr="00D0547E">
        <w:rPr>
          <w:rFonts w:ascii="Book Antiqua" w:hAnsi="Book Antiqua" w:cs="Times New Roman"/>
          <w:sz w:val="24"/>
          <w:szCs w:val="24"/>
        </w:rPr>
        <w:t>VEGF</w:t>
      </w:r>
      <w:r w:rsidR="002912BA" w:rsidRPr="00D0547E">
        <w:rPr>
          <w:rFonts w:ascii="Book Antiqua" w:hAnsi="Book Antiqua" w:cs="Times New Roman"/>
          <w:sz w:val="24"/>
          <w:szCs w:val="24"/>
          <w:vertAlign w:val="superscript"/>
        </w:rPr>
        <w:fldChar w:fldCharType="begin">
          <w:fldData xml:space="preserve">PEVuZE5vdGU+PENpdGU+PEF1dGhvcj5TaHU8L0F1dGhvcj48WWVhcj4yMDAyPC9ZZWFyPjxSZWNO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PEVuZE5vdGU+PENpdGU+PEF1dGhvcj5TaHU8L0F1dGhvcj48WWVhcj4yMDAyPC9ZZWFyPjxSZWNO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2912BA" w:rsidRPr="00D0547E">
        <w:rPr>
          <w:rFonts w:ascii="Book Antiqua" w:hAnsi="Book Antiqua" w:cs="Times New Roman"/>
          <w:sz w:val="24"/>
          <w:szCs w:val="24"/>
          <w:vertAlign w:val="superscript"/>
        </w:rPr>
      </w:r>
      <w:r w:rsidR="002912BA"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[18]</w:t>
      </w:r>
      <w:r w:rsidR="002912BA" w:rsidRPr="00D0547E">
        <w:rPr>
          <w:rFonts w:ascii="Book Antiqua" w:hAnsi="Book Antiqua" w:cs="Times New Roman"/>
          <w:sz w:val="24"/>
          <w:szCs w:val="24"/>
          <w:vertAlign w:val="superscript"/>
        </w:rPr>
        <w:fldChar w:fldCharType="end"/>
      </w:r>
      <w:r w:rsidR="00533859" w:rsidRPr="00D0547E">
        <w:rPr>
          <w:rFonts w:ascii="Book Antiqua" w:hAnsi="Book Antiqua" w:cs="Times New Roman"/>
          <w:sz w:val="24"/>
          <w:szCs w:val="24"/>
        </w:rPr>
        <w:t xml:space="preserve">, </w:t>
      </w:r>
      <w:r w:rsidR="004F3B72" w:rsidRPr="00D0547E">
        <w:rPr>
          <w:rFonts w:ascii="Book Antiqua" w:hAnsi="Book Antiqua" w:cs="Times New Roman"/>
          <w:sz w:val="24"/>
          <w:szCs w:val="24"/>
        </w:rPr>
        <w:t>NGF</w:t>
      </w:r>
      <w:r w:rsidR="002912BA" w:rsidRPr="00D0547E">
        <w:rPr>
          <w:rFonts w:ascii="Book Antiqua" w:hAnsi="Book Antiqua" w:cs="Times New Roman"/>
          <w:sz w:val="24"/>
          <w:szCs w:val="24"/>
          <w:vertAlign w:val="superscript"/>
        </w:rPr>
        <w:fldChar w:fldCharType="begin">
          <w:fldData xml:space="preserve">PEVuZE5vdGU+PENpdGU+PEF1dGhvcj5Ub21hbjwvQXV0aG9yPjxZZWFyPjIwMDQ8L1llYXI+PFJl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PEVuZE5vdGU+PENpdGU+PEF1dGhvcj5Ub21hbjwvQXV0aG9yPjxZZWFyPjIwMDQ8L1llYXI+PFJl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2912BA" w:rsidRPr="00D0547E">
        <w:rPr>
          <w:rFonts w:ascii="Book Antiqua" w:hAnsi="Book Antiqua" w:cs="Times New Roman"/>
          <w:sz w:val="24"/>
          <w:szCs w:val="24"/>
          <w:vertAlign w:val="superscript"/>
        </w:rPr>
      </w:r>
      <w:r w:rsidR="002912BA"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[19]</w:t>
      </w:r>
      <w:r w:rsidR="002912BA" w:rsidRPr="00D0547E">
        <w:rPr>
          <w:rFonts w:ascii="Book Antiqua" w:hAnsi="Book Antiqua" w:cs="Times New Roman"/>
          <w:sz w:val="24"/>
          <w:szCs w:val="24"/>
          <w:vertAlign w:val="superscript"/>
        </w:rPr>
        <w:fldChar w:fldCharType="end"/>
      </w:r>
      <w:r w:rsidR="002912BA" w:rsidRPr="00D0547E">
        <w:rPr>
          <w:rFonts w:ascii="Book Antiqua" w:hAnsi="Book Antiqua" w:cs="Times New Roman"/>
          <w:sz w:val="24"/>
          <w:szCs w:val="24"/>
        </w:rPr>
        <w:t>,</w:t>
      </w:r>
      <w:r w:rsidR="006909C0" w:rsidRPr="00D0547E">
        <w:rPr>
          <w:rFonts w:ascii="Book Antiqua" w:hAnsi="Book Antiqua" w:cs="Times New Roman"/>
          <w:sz w:val="24"/>
          <w:szCs w:val="24"/>
        </w:rPr>
        <w:t xml:space="preserve"> </w:t>
      </w:r>
      <w:r w:rsidR="003A1325">
        <w:rPr>
          <w:rFonts w:ascii="Book Antiqua" w:hAnsi="Book Antiqua" w:cs="Times New Roman"/>
          <w:sz w:val="24"/>
          <w:szCs w:val="24"/>
        </w:rPr>
        <w:t>TGF</w:t>
      </w:r>
      <w:r w:rsidR="002912BA" w:rsidRPr="00D0547E">
        <w:rPr>
          <w:rFonts w:ascii="Book Antiqua" w:hAnsi="Book Antiqua" w:cs="Times New Roman"/>
          <w:sz w:val="24"/>
          <w:szCs w:val="24"/>
          <w:vertAlign w:val="superscript"/>
        </w:rPr>
        <w:fldChar w:fldCharType="begin">
          <w:fldData xml:space="preserve">PEVuZE5vdGU+PENpdGU+PEF1dGhvcj5Lb25vPC9BdXRob3I+PFllYXI+MjAwNzwvWWVhcj48UmVj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PEVuZE5vdGU+PENpdGU+PEF1dGhvcj5Lb25vPC9BdXRob3I+PFllYXI+MjAwNzwvWWVhcj48UmVj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2912BA" w:rsidRPr="00D0547E">
        <w:rPr>
          <w:rFonts w:ascii="Book Antiqua" w:hAnsi="Book Antiqua" w:cs="Times New Roman"/>
          <w:sz w:val="24"/>
          <w:szCs w:val="24"/>
          <w:vertAlign w:val="superscript"/>
        </w:rPr>
      </w:r>
      <w:r w:rsidR="002912BA" w:rsidRPr="00D0547E">
        <w:rPr>
          <w:rFonts w:ascii="Book Antiqua" w:hAnsi="Book Antiqua" w:cs="Times New Roman"/>
          <w:sz w:val="24"/>
          <w:szCs w:val="24"/>
          <w:vertAlign w:val="superscript"/>
        </w:rPr>
        <w:fldChar w:fldCharType="separate"/>
      </w:r>
      <w:r w:rsidR="00490869" w:rsidRPr="00D0547E">
        <w:rPr>
          <w:rFonts w:ascii="Book Antiqua" w:hAnsi="Book Antiqua" w:cs="Times New Roman"/>
          <w:noProof/>
          <w:sz w:val="24"/>
          <w:szCs w:val="24"/>
          <w:vertAlign w:val="superscript"/>
        </w:rPr>
        <w:t>[</w:t>
      </w:r>
      <w:r w:rsidR="00525195" w:rsidRPr="00D0547E">
        <w:rPr>
          <w:rFonts w:ascii="Book Antiqua" w:hAnsi="Book Antiqua" w:cs="Times New Roman"/>
          <w:noProof/>
          <w:sz w:val="24"/>
          <w:szCs w:val="24"/>
          <w:vertAlign w:val="superscript"/>
        </w:rPr>
        <w:t>20]</w:t>
      </w:r>
      <w:r w:rsidR="002912BA" w:rsidRPr="00D0547E">
        <w:rPr>
          <w:rFonts w:ascii="Book Antiqua" w:hAnsi="Book Antiqua" w:cs="Times New Roman"/>
          <w:sz w:val="24"/>
          <w:szCs w:val="24"/>
          <w:vertAlign w:val="superscript"/>
        </w:rPr>
        <w:fldChar w:fldCharType="end"/>
      </w:r>
      <w:r w:rsidR="004F3B72" w:rsidRPr="00D0547E">
        <w:rPr>
          <w:rFonts w:ascii="Book Antiqua" w:hAnsi="Book Antiqua" w:cs="Times New Roman"/>
          <w:sz w:val="24"/>
          <w:szCs w:val="24"/>
        </w:rPr>
        <w:t xml:space="preserve">, </w:t>
      </w:r>
      <w:r w:rsidR="00533859" w:rsidRPr="00D0547E">
        <w:rPr>
          <w:rFonts w:ascii="Book Antiqua" w:hAnsi="Book Antiqua" w:cs="Times New Roman"/>
          <w:sz w:val="24"/>
          <w:szCs w:val="24"/>
        </w:rPr>
        <w:t>TNF</w:t>
      </w:r>
      <w:r w:rsidR="002912BA" w:rsidRPr="00D0547E">
        <w:rPr>
          <w:rFonts w:ascii="Book Antiqua" w:hAnsi="Book Antiqua" w:cs="Times New Roman"/>
          <w:sz w:val="24"/>
          <w:szCs w:val="24"/>
          <w:vertAlign w:val="superscript"/>
        </w:rPr>
        <w:fldChar w:fldCharType="begin">
          <w:fldData xml:space="preserve">PEVuZE5vdGU+PENpdGU+PEF1dGhvcj5QZXR0dXM8L0F1dGhvcj48WWVhcj4yMDAzPC9ZZWFyPjxS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PEVuZE5vdGU+PENpdGU+PEF1dGhvcj5QZXR0dXM8L0F1dGhvcj48WWVhcj4yMDAzPC9ZZWFyPjxS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2912BA" w:rsidRPr="00D0547E">
        <w:rPr>
          <w:rFonts w:ascii="Book Antiqua" w:hAnsi="Book Antiqua" w:cs="Times New Roman"/>
          <w:sz w:val="24"/>
          <w:szCs w:val="24"/>
          <w:vertAlign w:val="superscript"/>
        </w:rPr>
      </w:r>
      <w:r w:rsidR="002912BA"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[21]</w:t>
      </w:r>
      <w:r w:rsidR="002912BA"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and steroid hormone estrogen</w:t>
      </w:r>
      <w:r w:rsidR="002912BA" w:rsidRPr="00D0547E">
        <w:rPr>
          <w:rFonts w:ascii="Book Antiqua" w:hAnsi="Book Antiqua" w:cs="Times New Roman"/>
          <w:sz w:val="24"/>
          <w:szCs w:val="24"/>
          <w:vertAlign w:val="superscript"/>
        </w:rPr>
        <w:fldChar w:fldCharType="begin">
          <w:fldData xml:space="preserve">PEVuZE5vdGU+PENpdGU+PEF1dGhvcj5TdWtvY2hldmE8L0F1dGhvcj48WWVhcj4yMDA5PC9ZZWFy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PEVuZE5vdGU+PENpdGU+PEF1dGhvcj5TdWtvY2hldmE8L0F1dGhvcj48WWVhcj4yMDA5PC9ZZWFy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2912BA" w:rsidRPr="00D0547E">
        <w:rPr>
          <w:rFonts w:ascii="Book Antiqua" w:hAnsi="Book Antiqua" w:cs="Times New Roman"/>
          <w:sz w:val="24"/>
          <w:szCs w:val="24"/>
          <w:vertAlign w:val="superscript"/>
        </w:rPr>
      </w:r>
      <w:r w:rsidR="002912BA"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w:t>
      </w:r>
      <w:r w:rsidR="002C534B" w:rsidRPr="00D0547E">
        <w:rPr>
          <w:rFonts w:ascii="Book Antiqua" w:hAnsi="Book Antiqua" w:cs="Times New Roman"/>
          <w:noProof/>
          <w:sz w:val="24"/>
          <w:szCs w:val="24"/>
          <w:vertAlign w:val="superscript"/>
        </w:rPr>
        <w:t>15,</w:t>
      </w:r>
      <w:r w:rsidR="00525195" w:rsidRPr="00D0547E">
        <w:rPr>
          <w:rFonts w:ascii="Book Antiqua" w:hAnsi="Book Antiqua" w:cs="Times New Roman"/>
          <w:noProof/>
          <w:sz w:val="24"/>
          <w:szCs w:val="24"/>
          <w:vertAlign w:val="superscript"/>
        </w:rPr>
        <w:t>22,23]</w:t>
      </w:r>
      <w:r w:rsidR="002912BA"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w:t>
      </w:r>
      <w:r w:rsidR="00D328C5" w:rsidRPr="00D0547E">
        <w:rPr>
          <w:rFonts w:ascii="Book Antiqua" w:hAnsi="Book Antiqua" w:cs="Times New Roman"/>
          <w:sz w:val="24"/>
          <w:szCs w:val="24"/>
        </w:rPr>
        <w:t xml:space="preserve">were </w:t>
      </w:r>
      <w:r w:rsidR="00D328C5" w:rsidRPr="00D0547E">
        <w:rPr>
          <w:rFonts w:ascii="Book Antiqua" w:hAnsi="Book Antiqua" w:cs="Times New Roman"/>
          <w:sz w:val="24"/>
          <w:szCs w:val="24"/>
        </w:rPr>
        <w:lastRenderedPageBreak/>
        <w:t>shown to trigger</w:t>
      </w:r>
      <w:r w:rsidR="004F3B72" w:rsidRPr="00D0547E">
        <w:rPr>
          <w:rFonts w:ascii="Book Antiqua" w:hAnsi="Book Antiqua" w:cs="Times New Roman"/>
          <w:sz w:val="24"/>
          <w:szCs w:val="24"/>
        </w:rPr>
        <w:t xml:space="preserve"> </w:t>
      </w:r>
      <w:r w:rsidRPr="00D0547E">
        <w:rPr>
          <w:rFonts w:ascii="Book Antiqua" w:hAnsi="Book Antiqua" w:cs="Times New Roman"/>
          <w:sz w:val="24"/>
          <w:szCs w:val="24"/>
        </w:rPr>
        <w:t>SphK1</w:t>
      </w:r>
      <w:r w:rsidR="00D4336D" w:rsidRPr="00D0547E">
        <w:rPr>
          <w:rFonts w:ascii="Book Antiqua" w:hAnsi="Book Antiqua" w:cs="Times New Roman"/>
          <w:sz w:val="24"/>
          <w:szCs w:val="24"/>
        </w:rPr>
        <w:t xml:space="preserve">/S1P </w:t>
      </w:r>
      <w:r w:rsidR="00D328C5" w:rsidRPr="00D0547E">
        <w:rPr>
          <w:rFonts w:ascii="Book Antiqua" w:hAnsi="Book Antiqua" w:cs="Times New Roman"/>
          <w:sz w:val="24"/>
          <w:szCs w:val="24"/>
        </w:rPr>
        <w:t>signalling</w:t>
      </w:r>
      <w:r w:rsidRPr="00D0547E">
        <w:rPr>
          <w:rFonts w:ascii="Book Antiqua" w:hAnsi="Book Antiqua" w:cs="Times New Roman"/>
          <w:sz w:val="24"/>
          <w:szCs w:val="24"/>
        </w:rPr>
        <w:t xml:space="preserve"> in different cells</w:t>
      </w:r>
      <w:r w:rsidR="00A7381F" w:rsidRPr="00D0547E">
        <w:rPr>
          <w:rFonts w:ascii="Book Antiqua" w:hAnsi="Book Antiqua" w:cs="Times New Roman"/>
          <w:sz w:val="24"/>
          <w:szCs w:val="24"/>
        </w:rPr>
        <w:t>.</w:t>
      </w:r>
      <w:r w:rsidR="004F3B72" w:rsidRPr="00D0547E">
        <w:rPr>
          <w:rFonts w:ascii="Book Antiqua" w:hAnsi="Book Antiqua" w:cs="Times New Roman"/>
          <w:sz w:val="24"/>
          <w:szCs w:val="24"/>
        </w:rPr>
        <w:t xml:space="preserve"> Supporting the global </w:t>
      </w:r>
      <w:r w:rsidR="00D328C5" w:rsidRPr="00D0547E">
        <w:rPr>
          <w:rFonts w:ascii="Book Antiqua" w:hAnsi="Book Antiqua" w:cs="Times New Roman"/>
          <w:sz w:val="24"/>
          <w:szCs w:val="24"/>
        </w:rPr>
        <w:t>role</w:t>
      </w:r>
      <w:r w:rsidR="004F3B72" w:rsidRPr="00D0547E">
        <w:rPr>
          <w:rFonts w:ascii="Book Antiqua" w:hAnsi="Book Antiqua" w:cs="Times New Roman"/>
          <w:sz w:val="24"/>
          <w:szCs w:val="24"/>
        </w:rPr>
        <w:t xml:space="preserve"> of sphingolipid network in regulation of </w:t>
      </w:r>
      <w:r w:rsidR="00D328C5" w:rsidRPr="00D0547E">
        <w:rPr>
          <w:rFonts w:ascii="Book Antiqua" w:hAnsi="Book Antiqua" w:cs="Times New Roman"/>
          <w:sz w:val="24"/>
          <w:szCs w:val="24"/>
        </w:rPr>
        <w:t>proliferation</w:t>
      </w:r>
      <w:r w:rsidR="004F3B72" w:rsidRPr="00D0547E">
        <w:rPr>
          <w:rFonts w:ascii="Book Antiqua" w:hAnsi="Book Antiqua" w:cs="Times New Roman"/>
          <w:sz w:val="24"/>
          <w:szCs w:val="24"/>
        </w:rPr>
        <w:t xml:space="preserve">, the list of </w:t>
      </w:r>
      <w:proofErr w:type="spellStart"/>
      <w:r w:rsidR="004F3B72" w:rsidRPr="00D0547E">
        <w:rPr>
          <w:rFonts w:ascii="Book Antiqua" w:hAnsi="Book Antiqua" w:cs="Times New Roman"/>
          <w:sz w:val="24"/>
          <w:szCs w:val="24"/>
        </w:rPr>
        <w:t>SphK</w:t>
      </w:r>
      <w:proofErr w:type="spellEnd"/>
      <w:r w:rsidR="004F3B72" w:rsidRPr="00D0547E">
        <w:rPr>
          <w:rFonts w:ascii="Book Antiqua" w:hAnsi="Book Antiqua" w:cs="Times New Roman"/>
          <w:sz w:val="24"/>
          <w:szCs w:val="24"/>
        </w:rPr>
        <w:t>/S1P-inducing agents keeps growing.</w:t>
      </w:r>
      <w:r w:rsidR="00B132B0" w:rsidRPr="00D0547E">
        <w:rPr>
          <w:rFonts w:ascii="Book Antiqua" w:hAnsi="Book Antiqua" w:cs="Times New Roman"/>
          <w:sz w:val="24"/>
          <w:szCs w:val="24"/>
        </w:rPr>
        <w:t xml:space="preserve"> </w:t>
      </w:r>
      <w:r w:rsidR="007175DE" w:rsidRPr="00D0547E">
        <w:rPr>
          <w:rFonts w:ascii="Book Antiqua" w:hAnsi="Book Antiqua" w:cs="Times New Roman"/>
          <w:sz w:val="24"/>
          <w:szCs w:val="24"/>
        </w:rPr>
        <w:t>Recent</w:t>
      </w:r>
      <w:r w:rsidR="004563A5" w:rsidRPr="00D0547E">
        <w:rPr>
          <w:rFonts w:ascii="Book Antiqua" w:hAnsi="Book Antiqua" w:cs="Times New Roman"/>
          <w:sz w:val="24"/>
          <w:szCs w:val="24"/>
        </w:rPr>
        <w:t xml:space="preserve"> experimental findings demonst</w:t>
      </w:r>
      <w:r w:rsidR="007175DE" w:rsidRPr="00D0547E">
        <w:rPr>
          <w:rFonts w:ascii="Book Antiqua" w:hAnsi="Book Antiqua" w:cs="Times New Roman"/>
          <w:sz w:val="24"/>
          <w:szCs w:val="24"/>
        </w:rPr>
        <w:t>rate that S1P and its network</w:t>
      </w:r>
      <w:r w:rsidR="004563A5" w:rsidRPr="00D0547E">
        <w:rPr>
          <w:rFonts w:ascii="Book Antiqua" w:hAnsi="Book Antiqua" w:cs="Times New Roman"/>
          <w:sz w:val="24"/>
          <w:szCs w:val="24"/>
        </w:rPr>
        <w:t xml:space="preserve"> play a </w:t>
      </w:r>
      <w:r w:rsidR="00343E53" w:rsidRPr="00D0547E">
        <w:rPr>
          <w:rFonts w:ascii="Book Antiqua" w:hAnsi="Book Antiqua" w:cs="Times New Roman"/>
          <w:sz w:val="24"/>
          <w:szCs w:val="24"/>
        </w:rPr>
        <w:t xml:space="preserve">complex </w:t>
      </w:r>
      <w:r w:rsidR="004563A5" w:rsidRPr="00D0547E">
        <w:rPr>
          <w:rFonts w:ascii="Book Antiqua" w:hAnsi="Book Antiqua" w:cs="Times New Roman"/>
          <w:sz w:val="24"/>
          <w:szCs w:val="24"/>
        </w:rPr>
        <w:t xml:space="preserve">role in the regulation of </w:t>
      </w:r>
      <w:r w:rsidR="00343E53" w:rsidRPr="00D0547E">
        <w:rPr>
          <w:rFonts w:ascii="Book Antiqua" w:hAnsi="Book Antiqua" w:cs="Times New Roman"/>
          <w:sz w:val="24"/>
          <w:szCs w:val="24"/>
        </w:rPr>
        <w:t>stem/progenitor</w:t>
      </w:r>
      <w:r w:rsidR="004563A5" w:rsidRPr="00D0547E">
        <w:rPr>
          <w:rFonts w:ascii="Book Antiqua" w:hAnsi="Book Antiqua" w:cs="Times New Roman"/>
          <w:sz w:val="24"/>
          <w:szCs w:val="24"/>
        </w:rPr>
        <w:t xml:space="preserve"> </w:t>
      </w:r>
      <w:r w:rsidR="00343E53" w:rsidRPr="00D0547E">
        <w:rPr>
          <w:rFonts w:ascii="Book Antiqua" w:hAnsi="Book Antiqua" w:cs="Times New Roman"/>
          <w:sz w:val="24"/>
          <w:szCs w:val="24"/>
        </w:rPr>
        <w:t xml:space="preserve">cell </w:t>
      </w:r>
      <w:r w:rsidR="00343E53" w:rsidRPr="00921F2F">
        <w:rPr>
          <w:rFonts w:ascii="Book Antiqua" w:hAnsi="Book Antiqua" w:cs="Times New Roman"/>
          <w:noProof/>
          <w:sz w:val="24"/>
          <w:szCs w:val="24"/>
        </w:rPr>
        <w:t>signal</w:t>
      </w:r>
      <w:r w:rsidR="00921F2F">
        <w:rPr>
          <w:rFonts w:ascii="Book Antiqua" w:hAnsi="Book Antiqua" w:cs="Times New Roman" w:hint="eastAsia"/>
          <w:noProof/>
          <w:sz w:val="24"/>
          <w:szCs w:val="24"/>
          <w:lang w:eastAsia="zh-CN"/>
        </w:rPr>
        <w:t>l</w:t>
      </w:r>
      <w:r w:rsidR="00343E53" w:rsidRPr="00921F2F">
        <w:rPr>
          <w:rFonts w:ascii="Book Antiqua" w:hAnsi="Book Antiqua" w:cs="Times New Roman"/>
          <w:noProof/>
          <w:sz w:val="24"/>
          <w:szCs w:val="24"/>
        </w:rPr>
        <w:t>ing</w:t>
      </w:r>
      <w:r w:rsidR="00343E53" w:rsidRPr="00D0547E">
        <w:rPr>
          <w:rFonts w:ascii="Book Antiqua" w:hAnsi="Book Antiqua" w:cs="Times New Roman"/>
          <w:sz w:val="24"/>
          <w:szCs w:val="24"/>
        </w:rPr>
        <w:t xml:space="preserve"> in normal and malignant tissues</w:t>
      </w:r>
      <w:r w:rsidR="004563A5" w:rsidRPr="00D0547E">
        <w:rPr>
          <w:rFonts w:ascii="Book Antiqua" w:hAnsi="Book Antiqua" w:cs="Times New Roman"/>
          <w:sz w:val="24"/>
          <w:szCs w:val="24"/>
        </w:rPr>
        <w:t>.</w:t>
      </w:r>
    </w:p>
    <w:p w14:paraId="76C586C3" w14:textId="107ECA7F" w:rsidR="00FE2182" w:rsidRPr="00D0547E" w:rsidRDefault="00693CC6" w:rsidP="00D0547E">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Stem or progenitor cells are de</w:t>
      </w:r>
      <w:r w:rsidR="00B24391" w:rsidRPr="00D0547E">
        <w:rPr>
          <w:rFonts w:ascii="Book Antiqua" w:hAnsi="Book Antiqua" w:cs="Times New Roman"/>
          <w:sz w:val="24"/>
          <w:szCs w:val="24"/>
        </w:rPr>
        <w:t>fined</w:t>
      </w:r>
      <w:r w:rsidRPr="00D0547E">
        <w:rPr>
          <w:rFonts w:ascii="Book Antiqua" w:hAnsi="Book Antiqua" w:cs="Times New Roman"/>
          <w:sz w:val="24"/>
          <w:szCs w:val="24"/>
        </w:rPr>
        <w:t xml:space="preserve"> as</w:t>
      </w:r>
      <w:r w:rsidR="006B4E16" w:rsidRPr="00D0547E">
        <w:rPr>
          <w:rFonts w:ascii="Book Antiqua" w:hAnsi="Book Antiqua" w:cs="Times New Roman"/>
          <w:sz w:val="24"/>
          <w:szCs w:val="24"/>
        </w:rPr>
        <w:t xml:space="preserve"> undifferentiated cells with</w:t>
      </w:r>
      <w:r w:rsidR="00B24391" w:rsidRPr="00D0547E">
        <w:rPr>
          <w:rFonts w:ascii="Book Antiqua" w:hAnsi="Book Antiqua" w:cs="Times New Roman"/>
          <w:sz w:val="24"/>
          <w:szCs w:val="24"/>
        </w:rPr>
        <w:t xml:space="preserve"> specific </w:t>
      </w:r>
      <w:proofErr w:type="spellStart"/>
      <w:r w:rsidR="006B4E16" w:rsidRPr="00D0547E">
        <w:rPr>
          <w:rFonts w:ascii="Book Antiqua" w:hAnsi="Book Antiqua" w:cs="Times New Roman"/>
          <w:sz w:val="24"/>
          <w:szCs w:val="24"/>
        </w:rPr>
        <w:t>clonogenic</w:t>
      </w:r>
      <w:proofErr w:type="spellEnd"/>
      <w:r w:rsidR="006B4E16" w:rsidRPr="00D0547E">
        <w:rPr>
          <w:rFonts w:ascii="Book Antiqua" w:hAnsi="Book Antiqua" w:cs="Times New Roman"/>
          <w:sz w:val="24"/>
          <w:szCs w:val="24"/>
        </w:rPr>
        <w:t xml:space="preserve"> potential</w:t>
      </w:r>
      <w:r w:rsidR="00733A87" w:rsidRPr="00D0547E">
        <w:rPr>
          <w:rFonts w:ascii="Book Antiqua" w:hAnsi="Book Antiqua" w:cs="Times New Roman"/>
          <w:sz w:val="24"/>
          <w:szCs w:val="24"/>
        </w:rPr>
        <w:t>,</w:t>
      </w:r>
      <w:r w:rsidR="001767E0" w:rsidRPr="00D0547E">
        <w:rPr>
          <w:rFonts w:ascii="Book Antiqua" w:hAnsi="Book Antiqua" w:cs="Times New Roman"/>
          <w:sz w:val="24"/>
          <w:szCs w:val="24"/>
        </w:rPr>
        <w:t xml:space="preserve"> unlimited</w:t>
      </w:r>
      <w:r w:rsidR="006B4E16" w:rsidRPr="00D0547E">
        <w:rPr>
          <w:rFonts w:ascii="Book Antiqua" w:hAnsi="Book Antiqua" w:cs="Times New Roman"/>
          <w:sz w:val="24"/>
          <w:szCs w:val="24"/>
        </w:rPr>
        <w:t xml:space="preserve"> self-renewal </w:t>
      </w:r>
      <w:r w:rsidR="00631C05" w:rsidRPr="00D0547E">
        <w:rPr>
          <w:rFonts w:ascii="Book Antiqua" w:hAnsi="Book Antiqua" w:cs="Times New Roman"/>
          <w:sz w:val="24"/>
          <w:szCs w:val="24"/>
        </w:rPr>
        <w:t>capacity that is</w:t>
      </w:r>
      <w:r w:rsidR="001767E0" w:rsidRPr="00D0547E">
        <w:rPr>
          <w:rFonts w:ascii="Book Antiqua" w:hAnsi="Book Antiqua" w:cs="Times New Roman"/>
          <w:sz w:val="24"/>
          <w:szCs w:val="24"/>
        </w:rPr>
        <w:t xml:space="preserve"> accompanied by following directed </w:t>
      </w:r>
      <w:r w:rsidR="006B4E16" w:rsidRPr="00D0547E">
        <w:rPr>
          <w:rFonts w:ascii="Book Antiqua" w:hAnsi="Book Antiqua" w:cs="Times New Roman"/>
          <w:sz w:val="24"/>
          <w:szCs w:val="24"/>
        </w:rPr>
        <w:t>differentiation</w:t>
      </w:r>
      <w:r w:rsidR="00B24391" w:rsidRPr="00D0547E">
        <w:rPr>
          <w:rFonts w:ascii="Book Antiqua" w:hAnsi="Book Antiqua" w:cs="Times New Roman"/>
          <w:sz w:val="24"/>
          <w:szCs w:val="24"/>
        </w:rPr>
        <w:t xml:space="preserve"> </w:t>
      </w:r>
      <w:r w:rsidR="006B4E16" w:rsidRPr="00D0547E">
        <w:rPr>
          <w:rFonts w:ascii="Book Antiqua" w:hAnsi="Book Antiqua" w:cs="Times New Roman"/>
          <w:sz w:val="24"/>
          <w:szCs w:val="24"/>
        </w:rPr>
        <w:t>i</w:t>
      </w:r>
      <w:r w:rsidR="00A054E6" w:rsidRPr="00D0547E">
        <w:rPr>
          <w:rFonts w:ascii="Book Antiqua" w:hAnsi="Book Antiqua" w:cs="Times New Roman"/>
          <w:sz w:val="24"/>
          <w:szCs w:val="24"/>
        </w:rPr>
        <w:t xml:space="preserve">nto multiple </w:t>
      </w:r>
      <w:r w:rsidR="00D328C5" w:rsidRPr="00D0547E">
        <w:rPr>
          <w:rFonts w:ascii="Book Antiqua" w:hAnsi="Book Antiqua" w:cs="Times New Roman"/>
          <w:sz w:val="24"/>
          <w:szCs w:val="24"/>
        </w:rPr>
        <w:t>(often</w:t>
      </w:r>
      <w:r w:rsidR="00C51BD4" w:rsidRPr="00D0547E">
        <w:rPr>
          <w:rFonts w:ascii="Book Antiqua" w:hAnsi="Book Antiqua" w:cs="Times New Roman"/>
          <w:sz w:val="24"/>
          <w:szCs w:val="24"/>
        </w:rPr>
        <w:t xml:space="preserve"> limited</w:t>
      </w:r>
      <w:r w:rsidR="00D328C5" w:rsidRPr="00D0547E">
        <w:rPr>
          <w:rFonts w:ascii="Book Antiqua" w:hAnsi="Book Antiqua" w:cs="Times New Roman"/>
          <w:sz w:val="24"/>
          <w:szCs w:val="24"/>
        </w:rPr>
        <w:t xml:space="preserve"> to a specific number</w:t>
      </w:r>
      <w:r w:rsidR="00C51BD4" w:rsidRPr="00D0547E">
        <w:rPr>
          <w:rFonts w:ascii="Book Antiqua" w:hAnsi="Book Antiqua" w:cs="Times New Roman"/>
          <w:sz w:val="24"/>
          <w:szCs w:val="24"/>
        </w:rPr>
        <w:t xml:space="preserve">) </w:t>
      </w:r>
      <w:r w:rsidR="00C21DEF" w:rsidRPr="00D0547E">
        <w:rPr>
          <w:rFonts w:ascii="Book Antiqua" w:hAnsi="Book Antiqua" w:cs="Times New Roman"/>
          <w:sz w:val="24"/>
          <w:szCs w:val="24"/>
        </w:rPr>
        <w:t>cell lineages</w:t>
      </w:r>
      <w:r w:rsidR="00C21DEF" w:rsidRPr="00D0547E">
        <w:rPr>
          <w:rFonts w:ascii="Book Antiqua" w:hAnsi="Book Antiqua" w:cs="Times New Roman"/>
          <w:sz w:val="24"/>
          <w:szCs w:val="24"/>
          <w:vertAlign w:val="superscript"/>
        </w:rPr>
        <w:fldChar w:fldCharType="begin">
          <w:fldData xml:space="preserve">PEVuZE5vdGU+PENpdGU+PEF1dGhvcj5XZWlzc21hbjwvQXV0aG9yPjxZZWFyPjIwMTU8L1llYXI+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PEVuZE5vdGU+PENpdGU+PEF1dGhvcj5XZWlzc21hbjwvQXV0aG9yPjxZZWFyPjIwMTU8L1llYXI+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1DEF" w:rsidRPr="00D0547E">
        <w:rPr>
          <w:rFonts w:ascii="Book Antiqua" w:hAnsi="Book Antiqua" w:cs="Times New Roman"/>
          <w:sz w:val="24"/>
          <w:szCs w:val="24"/>
          <w:vertAlign w:val="superscript"/>
        </w:rPr>
      </w:r>
      <w:r w:rsidR="00C21DEF"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[24,25]</w:t>
      </w:r>
      <w:r w:rsidR="00C21DEF" w:rsidRPr="00D0547E">
        <w:rPr>
          <w:rFonts w:ascii="Book Antiqua" w:hAnsi="Book Antiqua" w:cs="Times New Roman"/>
          <w:sz w:val="24"/>
          <w:szCs w:val="24"/>
          <w:vertAlign w:val="superscript"/>
        </w:rPr>
        <w:fldChar w:fldCharType="end"/>
      </w:r>
      <w:r w:rsidR="006B4E16" w:rsidRPr="00D0547E">
        <w:rPr>
          <w:rFonts w:ascii="Book Antiqua" w:hAnsi="Book Antiqua" w:cs="Times New Roman"/>
          <w:sz w:val="24"/>
          <w:szCs w:val="24"/>
        </w:rPr>
        <w:t>.</w:t>
      </w:r>
      <w:r w:rsidR="00CA4B0D" w:rsidRPr="00D0547E">
        <w:rPr>
          <w:rFonts w:ascii="Book Antiqua" w:hAnsi="Book Antiqua" w:cs="Times New Roman"/>
          <w:sz w:val="24"/>
          <w:szCs w:val="24"/>
        </w:rPr>
        <w:t xml:space="preserve"> </w:t>
      </w:r>
      <w:r w:rsidR="00F359EE" w:rsidRPr="00D0547E">
        <w:rPr>
          <w:rFonts w:ascii="Book Antiqua" w:hAnsi="Book Antiqua" w:cs="Times New Roman"/>
          <w:sz w:val="24"/>
          <w:szCs w:val="24"/>
        </w:rPr>
        <w:t xml:space="preserve">According to their programmed differentiation potential, stem cells are encoded </w:t>
      </w:r>
      <w:r w:rsidR="00D328C5" w:rsidRPr="00D0547E">
        <w:rPr>
          <w:rFonts w:ascii="Book Antiqua" w:hAnsi="Book Antiqua" w:cs="Times New Roman"/>
          <w:sz w:val="24"/>
          <w:szCs w:val="24"/>
        </w:rPr>
        <w:t>for particular</w:t>
      </w:r>
      <w:r w:rsidR="00F359EE" w:rsidRPr="00D0547E">
        <w:rPr>
          <w:rFonts w:ascii="Book Antiqua" w:hAnsi="Book Antiqua" w:cs="Times New Roman"/>
          <w:sz w:val="24"/>
          <w:szCs w:val="24"/>
        </w:rPr>
        <w:t xml:space="preserve"> tissue regeneration and cell replacement.</w:t>
      </w:r>
      <w:r w:rsidR="00357939" w:rsidRPr="00D0547E">
        <w:rPr>
          <w:rFonts w:ascii="Book Antiqua" w:hAnsi="Book Antiqua" w:cs="Times New Roman"/>
          <w:sz w:val="24"/>
          <w:szCs w:val="24"/>
        </w:rPr>
        <w:t xml:space="preserve"> </w:t>
      </w:r>
      <w:r w:rsidR="00C51BD4" w:rsidRPr="00D0547E">
        <w:rPr>
          <w:rFonts w:ascii="Book Antiqua" w:hAnsi="Book Antiqua" w:cs="Times New Roman"/>
          <w:sz w:val="24"/>
          <w:szCs w:val="24"/>
        </w:rPr>
        <w:t xml:space="preserve">For instance, </w:t>
      </w:r>
      <w:r w:rsidR="00D328C5" w:rsidRPr="00D0547E">
        <w:rPr>
          <w:rFonts w:ascii="Book Antiqua" w:hAnsi="Book Antiqua" w:cs="Times New Roman"/>
          <w:sz w:val="24"/>
          <w:szCs w:val="24"/>
        </w:rPr>
        <w:t xml:space="preserve">pluripotent </w:t>
      </w:r>
      <w:r w:rsidR="006C3C56" w:rsidRPr="00D0547E">
        <w:rPr>
          <w:rFonts w:ascii="Book Antiqua" w:hAnsi="Book Antiqua" w:cs="Times New Roman"/>
          <w:sz w:val="24"/>
          <w:szCs w:val="24"/>
        </w:rPr>
        <w:t>e</w:t>
      </w:r>
      <w:r w:rsidR="00357939" w:rsidRPr="00D0547E">
        <w:rPr>
          <w:rFonts w:ascii="Book Antiqua" w:hAnsi="Book Antiqua" w:cs="Times New Roman"/>
          <w:sz w:val="24"/>
          <w:szCs w:val="24"/>
        </w:rPr>
        <w:t xml:space="preserve">mbryonic stem cells </w:t>
      </w:r>
      <w:r w:rsidR="0000569C" w:rsidRPr="00D0547E">
        <w:rPr>
          <w:rFonts w:ascii="Book Antiqua" w:hAnsi="Book Antiqua" w:cs="Times New Roman"/>
          <w:sz w:val="24"/>
          <w:szCs w:val="24"/>
        </w:rPr>
        <w:t xml:space="preserve">(ESCs) </w:t>
      </w:r>
      <w:r w:rsidR="006C3C56" w:rsidRPr="00D0547E">
        <w:rPr>
          <w:rFonts w:ascii="Book Antiqua" w:hAnsi="Book Antiqua" w:cs="Times New Roman"/>
          <w:sz w:val="24"/>
          <w:szCs w:val="24"/>
        </w:rPr>
        <w:t>can</w:t>
      </w:r>
      <w:r w:rsidR="00357939" w:rsidRPr="00D0547E">
        <w:rPr>
          <w:rFonts w:ascii="Book Antiqua" w:hAnsi="Book Antiqua" w:cs="Times New Roman"/>
          <w:sz w:val="24"/>
          <w:szCs w:val="24"/>
        </w:rPr>
        <w:t xml:space="preserve"> differentiate into cell-types o</w:t>
      </w:r>
      <w:r w:rsidR="006C3C56" w:rsidRPr="00D0547E">
        <w:rPr>
          <w:rFonts w:ascii="Book Antiqua" w:hAnsi="Book Antiqua" w:cs="Times New Roman"/>
          <w:sz w:val="24"/>
          <w:szCs w:val="24"/>
        </w:rPr>
        <w:t>f all the pr</w:t>
      </w:r>
      <w:r w:rsidR="00D328C5" w:rsidRPr="00D0547E">
        <w:rPr>
          <w:rFonts w:ascii="Book Antiqua" w:hAnsi="Book Antiqua" w:cs="Times New Roman"/>
          <w:sz w:val="24"/>
          <w:szCs w:val="24"/>
        </w:rPr>
        <w:t>imary germ layers</w:t>
      </w:r>
      <w:r w:rsidR="006C3C56" w:rsidRPr="00D0547E">
        <w:rPr>
          <w:rFonts w:ascii="Book Antiqua" w:hAnsi="Book Antiqua" w:cs="Times New Roman"/>
          <w:sz w:val="24"/>
          <w:szCs w:val="24"/>
        </w:rPr>
        <w:t>.</w:t>
      </w:r>
      <w:r w:rsidR="00F359EE" w:rsidRPr="00D0547E">
        <w:rPr>
          <w:rFonts w:ascii="Book Antiqua" w:hAnsi="Book Antiqua" w:cs="Times New Roman"/>
          <w:sz w:val="24"/>
          <w:szCs w:val="24"/>
        </w:rPr>
        <w:t xml:space="preserve"> </w:t>
      </w:r>
      <w:r w:rsidR="00CA4B0D" w:rsidRPr="00D0547E">
        <w:rPr>
          <w:rFonts w:ascii="Book Antiqua" w:hAnsi="Book Antiqua" w:cs="Times New Roman"/>
          <w:sz w:val="24"/>
          <w:szCs w:val="24"/>
        </w:rPr>
        <w:t>Bone marrow</w:t>
      </w:r>
      <w:r w:rsidR="00D0547E">
        <w:rPr>
          <w:rFonts w:ascii="Book Antiqua" w:hAnsi="Book Antiqua" w:cs="Times New Roman" w:hint="eastAsia"/>
          <w:sz w:val="24"/>
          <w:szCs w:val="24"/>
          <w:lang w:eastAsia="zh-CN"/>
        </w:rPr>
        <w:t xml:space="preserve"> (</w:t>
      </w:r>
      <w:r w:rsidR="00D0547E" w:rsidRPr="00D0547E">
        <w:rPr>
          <w:rFonts w:ascii="Book Antiqua" w:hAnsi="Book Antiqua"/>
          <w:sz w:val="24"/>
          <w:szCs w:val="24"/>
        </w:rPr>
        <w:t>BM</w:t>
      </w:r>
      <w:r w:rsidR="00D0547E">
        <w:rPr>
          <w:rFonts w:ascii="Book Antiqua" w:hAnsi="Book Antiqua" w:cs="Times New Roman" w:hint="eastAsia"/>
          <w:sz w:val="24"/>
          <w:szCs w:val="24"/>
          <w:lang w:eastAsia="zh-CN"/>
        </w:rPr>
        <w:t>)</w:t>
      </w:r>
      <w:r w:rsidR="00CA4B0D" w:rsidRPr="00D0547E">
        <w:rPr>
          <w:rFonts w:ascii="Book Antiqua" w:hAnsi="Book Antiqua" w:cs="Times New Roman"/>
          <w:sz w:val="24"/>
          <w:szCs w:val="24"/>
        </w:rPr>
        <w:t>-located a</w:t>
      </w:r>
      <w:r w:rsidR="00164D47" w:rsidRPr="00D0547E">
        <w:rPr>
          <w:rFonts w:ascii="Book Antiqua" w:hAnsi="Book Antiqua" w:cs="Times New Roman"/>
          <w:sz w:val="24"/>
          <w:szCs w:val="24"/>
        </w:rPr>
        <w:t xml:space="preserve">dult stem cells are </w:t>
      </w:r>
      <w:r w:rsidR="00CA4B0D" w:rsidRPr="00D0547E">
        <w:rPr>
          <w:rFonts w:ascii="Book Antiqua" w:hAnsi="Book Antiqua" w:cs="Times New Roman"/>
          <w:sz w:val="24"/>
          <w:szCs w:val="24"/>
        </w:rPr>
        <w:t>considered</w:t>
      </w:r>
      <w:r w:rsidR="00C21DEF" w:rsidRPr="00D0547E">
        <w:rPr>
          <w:rFonts w:ascii="Book Antiqua" w:hAnsi="Book Antiqua" w:cs="Times New Roman"/>
          <w:sz w:val="24"/>
          <w:szCs w:val="24"/>
        </w:rPr>
        <w:t xml:space="preserve"> multipotent</w:t>
      </w:r>
      <w:r w:rsidR="00C21DEF" w:rsidRPr="00D0547E">
        <w:rPr>
          <w:rFonts w:ascii="Book Antiqua" w:hAnsi="Book Antiqua" w:cs="Times New Roman"/>
          <w:sz w:val="24"/>
          <w:szCs w:val="24"/>
          <w:vertAlign w:val="superscript"/>
        </w:rPr>
        <w:fldChar w:fldCharType="begin">
          <w:fldData xml:space="preserve">PEVuZE5vdGU+PENpdGU+PEF1dGhvcj5ab3U8L0F1dGhvcj48WWVhcj4yMDE2PC9ZZWFyPjxSZWNO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PEVuZE5vdGU+PENpdGU+PEF1dGhvcj5ab3U8L0F1dGhvcj48WWVhcj4yMDE2PC9ZZWFyPjxSZWNO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1DEF" w:rsidRPr="00D0547E">
        <w:rPr>
          <w:rFonts w:ascii="Book Antiqua" w:hAnsi="Book Antiqua" w:cs="Times New Roman"/>
          <w:sz w:val="24"/>
          <w:szCs w:val="24"/>
          <w:vertAlign w:val="superscript"/>
        </w:rPr>
      </w:r>
      <w:r w:rsidR="00C21DEF"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[26]</w:t>
      </w:r>
      <w:r w:rsidR="00C21DEF" w:rsidRPr="00D0547E">
        <w:rPr>
          <w:rFonts w:ascii="Book Antiqua" w:hAnsi="Book Antiqua" w:cs="Times New Roman"/>
          <w:sz w:val="24"/>
          <w:szCs w:val="24"/>
          <w:vertAlign w:val="superscript"/>
        </w:rPr>
        <w:fldChar w:fldCharType="end"/>
      </w:r>
      <w:r w:rsidR="00CA4B0D" w:rsidRPr="00D0547E">
        <w:rPr>
          <w:rFonts w:ascii="Book Antiqua" w:hAnsi="Book Antiqua" w:cs="Times New Roman"/>
          <w:sz w:val="24"/>
          <w:szCs w:val="24"/>
        </w:rPr>
        <w:t xml:space="preserve"> or</w:t>
      </w:r>
      <w:r w:rsidR="009B4575" w:rsidRPr="00D0547E">
        <w:rPr>
          <w:rFonts w:ascii="Book Antiqua" w:hAnsi="Book Antiqua" w:cs="Times New Roman"/>
          <w:sz w:val="24"/>
          <w:szCs w:val="24"/>
        </w:rPr>
        <w:t xml:space="preserve"> </w:t>
      </w:r>
      <w:r w:rsidR="00164D47" w:rsidRPr="00D0547E">
        <w:rPr>
          <w:rFonts w:ascii="Book Antiqua" w:hAnsi="Book Antiqua" w:cs="Times New Roman"/>
          <w:sz w:val="24"/>
          <w:szCs w:val="24"/>
        </w:rPr>
        <w:t>pluripoten</w:t>
      </w:r>
      <w:r w:rsidR="00CA4B0D" w:rsidRPr="00D0547E">
        <w:rPr>
          <w:rFonts w:ascii="Book Antiqua" w:hAnsi="Book Antiqua" w:cs="Times New Roman"/>
          <w:sz w:val="24"/>
          <w:szCs w:val="24"/>
        </w:rPr>
        <w:t>t</w:t>
      </w:r>
      <w:r w:rsidR="00C21DEF" w:rsidRPr="00D0547E">
        <w:rPr>
          <w:rFonts w:ascii="Book Antiqua" w:hAnsi="Book Antiqua" w:cs="Times New Roman"/>
          <w:sz w:val="24"/>
          <w:szCs w:val="24"/>
          <w:vertAlign w:val="superscript"/>
        </w:rPr>
        <w:fldChar w:fldCharType="begin">
          <w:fldData xml:space="preserve">PEVuZE5vdGU+PENpdGU+PEF1dGhvcj5KYXJhbWlsbG8tRmVycmFkYTwvQXV0aG9yPjxZZWFyPjIw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PEVuZE5vdGU+PENpdGU+PEF1dGhvcj5KYXJhbWlsbG8tRmVycmFkYTwvQXV0aG9yPjxZZWFyPjIw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1DEF" w:rsidRPr="00D0547E">
        <w:rPr>
          <w:rFonts w:ascii="Book Antiqua" w:hAnsi="Book Antiqua" w:cs="Times New Roman"/>
          <w:sz w:val="24"/>
          <w:szCs w:val="24"/>
          <w:vertAlign w:val="superscript"/>
        </w:rPr>
      </w:r>
      <w:r w:rsidR="00C21DEF"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[27</w:t>
      </w:r>
      <w:r w:rsidR="004408FD" w:rsidRPr="00D0547E">
        <w:rPr>
          <w:rFonts w:ascii="Book Antiqua" w:hAnsi="Book Antiqua" w:cs="Times New Roman"/>
          <w:noProof/>
          <w:sz w:val="24"/>
          <w:szCs w:val="24"/>
          <w:vertAlign w:val="superscript"/>
        </w:rPr>
        <w:t>,28</w:t>
      </w:r>
      <w:r w:rsidR="00525195" w:rsidRPr="00D0547E">
        <w:rPr>
          <w:rFonts w:ascii="Book Antiqua" w:hAnsi="Book Antiqua" w:cs="Times New Roman"/>
          <w:noProof/>
          <w:sz w:val="24"/>
          <w:szCs w:val="24"/>
          <w:vertAlign w:val="superscript"/>
        </w:rPr>
        <w:t>]</w:t>
      </w:r>
      <w:r w:rsidR="00C21DEF" w:rsidRPr="00D0547E">
        <w:rPr>
          <w:rFonts w:ascii="Book Antiqua" w:hAnsi="Book Antiqua" w:cs="Times New Roman"/>
          <w:sz w:val="24"/>
          <w:szCs w:val="24"/>
          <w:vertAlign w:val="superscript"/>
        </w:rPr>
        <w:fldChar w:fldCharType="end"/>
      </w:r>
      <w:r w:rsidR="00C21DEF" w:rsidRPr="00D0547E">
        <w:rPr>
          <w:rFonts w:ascii="Book Antiqua" w:hAnsi="Book Antiqua" w:cs="Times New Roman"/>
          <w:sz w:val="24"/>
          <w:szCs w:val="24"/>
        </w:rPr>
        <w:t>.</w:t>
      </w:r>
      <w:r w:rsidR="009B4575" w:rsidRPr="00D0547E">
        <w:rPr>
          <w:rFonts w:ascii="Book Antiqua" w:hAnsi="Book Antiqua" w:cs="Times New Roman"/>
          <w:sz w:val="24"/>
          <w:szCs w:val="24"/>
        </w:rPr>
        <w:t xml:space="preserve"> </w:t>
      </w:r>
      <w:r w:rsidR="00CA4B0D" w:rsidRPr="00D0547E">
        <w:rPr>
          <w:rFonts w:ascii="Book Antiqua" w:hAnsi="Book Antiqua" w:cs="Times New Roman"/>
          <w:sz w:val="24"/>
          <w:szCs w:val="24"/>
        </w:rPr>
        <w:t>Other</w:t>
      </w:r>
      <w:r w:rsidR="00164D47" w:rsidRPr="00D0547E">
        <w:rPr>
          <w:rFonts w:ascii="Book Antiqua" w:hAnsi="Book Antiqua" w:cs="Times New Roman"/>
          <w:sz w:val="24"/>
          <w:szCs w:val="24"/>
        </w:rPr>
        <w:t xml:space="preserve"> </w:t>
      </w:r>
      <w:r w:rsidR="00CA4B0D" w:rsidRPr="00D0547E">
        <w:rPr>
          <w:rFonts w:ascii="Book Antiqua" w:hAnsi="Book Antiqua" w:cs="Times New Roman"/>
          <w:sz w:val="24"/>
          <w:szCs w:val="24"/>
        </w:rPr>
        <w:t xml:space="preserve">groups of </w:t>
      </w:r>
      <w:r w:rsidR="00164D47" w:rsidRPr="00D0547E">
        <w:rPr>
          <w:rFonts w:ascii="Book Antiqua" w:hAnsi="Book Antiqua" w:cs="Times New Roman"/>
          <w:sz w:val="24"/>
          <w:szCs w:val="24"/>
        </w:rPr>
        <w:t>adult stem cells are oligopotent, bipoten</w:t>
      </w:r>
      <w:r w:rsidR="00CA4B0D" w:rsidRPr="00D0547E">
        <w:rPr>
          <w:rFonts w:ascii="Book Antiqua" w:hAnsi="Book Antiqua" w:cs="Times New Roman"/>
          <w:sz w:val="24"/>
          <w:szCs w:val="24"/>
        </w:rPr>
        <w:t>t</w:t>
      </w:r>
      <w:r w:rsidR="00811F77" w:rsidRPr="00D0547E">
        <w:rPr>
          <w:rFonts w:ascii="Book Antiqua" w:hAnsi="Book Antiqua" w:cs="Times New Roman"/>
          <w:sz w:val="24"/>
          <w:szCs w:val="24"/>
        </w:rPr>
        <w:t>,</w:t>
      </w:r>
      <w:r w:rsidR="00CA4B0D" w:rsidRPr="00D0547E">
        <w:rPr>
          <w:rFonts w:ascii="Book Antiqua" w:hAnsi="Book Antiqua" w:cs="Times New Roman"/>
          <w:sz w:val="24"/>
          <w:szCs w:val="24"/>
        </w:rPr>
        <w:t xml:space="preserve"> or</w:t>
      </w:r>
      <w:r w:rsidR="00811F77" w:rsidRPr="00D0547E">
        <w:rPr>
          <w:rFonts w:ascii="Book Antiqua" w:hAnsi="Book Antiqua" w:cs="Times New Roman"/>
          <w:sz w:val="24"/>
          <w:szCs w:val="24"/>
        </w:rPr>
        <w:t xml:space="preserve"> unipotent and represented by</w:t>
      </w:r>
      <w:r w:rsidR="00164D47" w:rsidRPr="00D0547E">
        <w:rPr>
          <w:rFonts w:ascii="Book Antiqua" w:hAnsi="Book Antiqua" w:cs="Times New Roman"/>
          <w:sz w:val="24"/>
          <w:szCs w:val="24"/>
        </w:rPr>
        <w:t xml:space="preserve"> basal cells in the epidermis, </w:t>
      </w:r>
      <w:proofErr w:type="spellStart"/>
      <w:r w:rsidR="00164D47" w:rsidRPr="00D0547E">
        <w:rPr>
          <w:rFonts w:ascii="Book Antiqua" w:hAnsi="Book Antiqua" w:cs="Times New Roman"/>
          <w:sz w:val="24"/>
          <w:szCs w:val="24"/>
        </w:rPr>
        <w:t>spermatogonial</w:t>
      </w:r>
      <w:proofErr w:type="spellEnd"/>
      <w:r w:rsidR="00164D47" w:rsidRPr="00D0547E">
        <w:rPr>
          <w:rFonts w:ascii="Book Antiqua" w:hAnsi="Book Antiqua" w:cs="Times New Roman"/>
          <w:sz w:val="24"/>
          <w:szCs w:val="24"/>
        </w:rPr>
        <w:t xml:space="preserve"> stem cells</w:t>
      </w:r>
      <w:r w:rsidR="00811F77" w:rsidRPr="00D0547E">
        <w:rPr>
          <w:rFonts w:ascii="Book Antiqua" w:hAnsi="Book Antiqua" w:cs="Times New Roman"/>
          <w:sz w:val="24"/>
          <w:szCs w:val="24"/>
        </w:rPr>
        <w:t>,</w:t>
      </w:r>
      <w:r w:rsidR="00164D47" w:rsidRPr="00D0547E">
        <w:rPr>
          <w:rFonts w:ascii="Book Antiqua" w:hAnsi="Book Antiqua" w:cs="Times New Roman"/>
          <w:sz w:val="24"/>
          <w:szCs w:val="24"/>
        </w:rPr>
        <w:t xml:space="preserve"> and</w:t>
      </w:r>
      <w:r w:rsidR="009B4575" w:rsidRPr="00D0547E">
        <w:rPr>
          <w:rFonts w:ascii="Book Antiqua" w:hAnsi="Book Antiqua" w:cs="Times New Roman"/>
          <w:sz w:val="24"/>
          <w:szCs w:val="24"/>
        </w:rPr>
        <w:t xml:space="preserve"> </w:t>
      </w:r>
      <w:r w:rsidR="00164D47" w:rsidRPr="00D0547E">
        <w:rPr>
          <w:rFonts w:ascii="Book Antiqua" w:hAnsi="Book Antiqua" w:cs="Times New Roman"/>
          <w:sz w:val="24"/>
          <w:szCs w:val="24"/>
        </w:rPr>
        <w:t>satellite cells i</w:t>
      </w:r>
      <w:r w:rsidR="00C21DEF" w:rsidRPr="00D0547E">
        <w:rPr>
          <w:rFonts w:ascii="Book Antiqua" w:hAnsi="Book Antiqua" w:cs="Times New Roman"/>
          <w:sz w:val="24"/>
          <w:szCs w:val="24"/>
        </w:rPr>
        <w:t>n skeletal muscles</w:t>
      </w:r>
      <w:r w:rsidR="00C21DEF" w:rsidRPr="00D0547E">
        <w:rPr>
          <w:rFonts w:ascii="Book Antiqua" w:hAnsi="Book Antiqua" w:cs="Times New Roman"/>
          <w:sz w:val="24"/>
          <w:szCs w:val="24"/>
          <w:vertAlign w:val="superscript"/>
        </w:rPr>
        <w:fldChar w:fldCharType="begin">
          <w:fldData xml:space="preserve">PEVuZE5vdGU+PENpdGU+PEF1dGhvcj5WaXN2YWRlcjwvQXV0aG9yPjxZZWFyPjIwMTY8L1llYXI+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PEVuZE5vdGU+PENpdGU+PEF1dGhvcj5WaXN2YWRlcjwvQXV0aG9yPjxZZWFyPjIwMTY8L1llYXI+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1DEF" w:rsidRPr="00D0547E">
        <w:rPr>
          <w:rFonts w:ascii="Book Antiqua" w:hAnsi="Book Antiqua" w:cs="Times New Roman"/>
          <w:sz w:val="24"/>
          <w:szCs w:val="24"/>
          <w:vertAlign w:val="superscript"/>
        </w:rPr>
      </w:r>
      <w:r w:rsidR="00C21DEF"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[28]</w:t>
      </w:r>
      <w:r w:rsidR="00C21DEF" w:rsidRPr="00D0547E">
        <w:rPr>
          <w:rFonts w:ascii="Book Antiqua" w:hAnsi="Book Antiqua" w:cs="Times New Roman"/>
          <w:sz w:val="24"/>
          <w:szCs w:val="24"/>
          <w:vertAlign w:val="superscript"/>
        </w:rPr>
        <w:fldChar w:fldCharType="end"/>
      </w:r>
      <w:r w:rsidR="00164D47" w:rsidRPr="00D0547E">
        <w:rPr>
          <w:rFonts w:ascii="Book Antiqua" w:hAnsi="Book Antiqua" w:cs="Times New Roman"/>
          <w:sz w:val="24"/>
          <w:szCs w:val="24"/>
        </w:rPr>
        <w:t xml:space="preserve">. </w:t>
      </w:r>
      <w:r w:rsidR="00CA4B0D" w:rsidRPr="00D0547E">
        <w:rPr>
          <w:rFonts w:ascii="Book Antiqua" w:hAnsi="Book Antiqua" w:cs="Times New Roman"/>
          <w:sz w:val="24"/>
          <w:szCs w:val="24"/>
        </w:rPr>
        <w:t>The c</w:t>
      </w:r>
      <w:r w:rsidR="00164D47" w:rsidRPr="00D0547E">
        <w:rPr>
          <w:rFonts w:ascii="Book Antiqua" w:hAnsi="Book Antiqua" w:cs="Times New Roman"/>
          <w:sz w:val="24"/>
          <w:szCs w:val="24"/>
        </w:rPr>
        <w:t>el</w:t>
      </w:r>
      <w:r w:rsidR="00CA4B0D" w:rsidRPr="00D0547E">
        <w:rPr>
          <w:rFonts w:ascii="Book Antiqua" w:hAnsi="Book Antiqua" w:cs="Times New Roman"/>
          <w:sz w:val="24"/>
          <w:szCs w:val="24"/>
        </w:rPr>
        <w:t>ls with limited potency are often</w:t>
      </w:r>
      <w:r w:rsidR="00DF74A6" w:rsidRPr="00D0547E">
        <w:rPr>
          <w:rFonts w:ascii="Book Antiqua" w:hAnsi="Book Antiqua" w:cs="Times New Roman"/>
          <w:sz w:val="24"/>
          <w:szCs w:val="24"/>
        </w:rPr>
        <w:t xml:space="preserve"> referred</w:t>
      </w:r>
      <w:r w:rsidR="00164D47" w:rsidRPr="00D0547E">
        <w:rPr>
          <w:rFonts w:ascii="Book Antiqua" w:hAnsi="Book Antiqua" w:cs="Times New Roman"/>
          <w:sz w:val="24"/>
          <w:szCs w:val="24"/>
        </w:rPr>
        <w:t xml:space="preserve"> </w:t>
      </w:r>
      <w:r w:rsidR="00DF74A6" w:rsidRPr="00D0547E">
        <w:rPr>
          <w:rFonts w:ascii="Book Antiqua" w:hAnsi="Book Antiqua" w:cs="Times New Roman"/>
          <w:sz w:val="24"/>
          <w:szCs w:val="24"/>
        </w:rPr>
        <w:t xml:space="preserve">to </w:t>
      </w:r>
      <w:r w:rsidR="00164D47" w:rsidRPr="00D0547E">
        <w:rPr>
          <w:rFonts w:ascii="Book Antiqua" w:hAnsi="Book Antiqua" w:cs="Times New Roman"/>
          <w:sz w:val="24"/>
          <w:szCs w:val="24"/>
        </w:rPr>
        <w:t>as progenitor cells</w:t>
      </w:r>
      <w:r w:rsidR="00AD01AD" w:rsidRPr="00D0547E">
        <w:rPr>
          <w:rFonts w:ascii="Book Antiqua" w:hAnsi="Book Antiqua" w:cs="Times New Roman"/>
          <w:sz w:val="24"/>
          <w:szCs w:val="24"/>
        </w:rPr>
        <w:t xml:space="preserve"> </w:t>
      </w:r>
      <w:r w:rsidR="00DF74A6" w:rsidRPr="00D0547E">
        <w:rPr>
          <w:rFonts w:ascii="Book Antiqua" w:hAnsi="Book Antiqua" w:cs="Times New Roman"/>
          <w:sz w:val="24"/>
          <w:szCs w:val="24"/>
        </w:rPr>
        <w:t>and include</w:t>
      </w:r>
      <w:r w:rsidR="00287414" w:rsidRPr="00D0547E">
        <w:rPr>
          <w:rFonts w:ascii="Book Antiqua" w:hAnsi="Book Antiqua" w:cs="Times New Roman"/>
          <w:sz w:val="24"/>
          <w:szCs w:val="24"/>
        </w:rPr>
        <w:t xml:space="preserve">, for instance, </w:t>
      </w:r>
      <w:r w:rsidR="00AD01AD" w:rsidRPr="00D0547E">
        <w:rPr>
          <w:rFonts w:ascii="Book Antiqua" w:hAnsi="Book Antiqua" w:cs="Times New Roman"/>
          <w:sz w:val="24"/>
          <w:szCs w:val="24"/>
        </w:rPr>
        <w:t>endot</w:t>
      </w:r>
      <w:r w:rsidR="00C21DEF" w:rsidRPr="00D0547E">
        <w:rPr>
          <w:rFonts w:ascii="Book Antiqua" w:hAnsi="Book Antiqua" w:cs="Times New Roman"/>
          <w:sz w:val="24"/>
          <w:szCs w:val="24"/>
        </w:rPr>
        <w:t>helial progenitor cells (EPCs)</w:t>
      </w:r>
      <w:r w:rsidR="00C21DEF" w:rsidRPr="00D0547E">
        <w:rPr>
          <w:rFonts w:ascii="Book Antiqua" w:hAnsi="Book Antiqua" w:cs="Times New Roman"/>
          <w:sz w:val="24"/>
          <w:szCs w:val="24"/>
          <w:vertAlign w:val="superscript"/>
        </w:rPr>
        <w:fldChar w:fldCharType="begin">
          <w:fldData xml:space="preserve">PEVuZE5vdGU+PENpdGU+PEF1dGhvcj5NZWxjaGlvcnJpPC9BdXRob3I+PFllYXI+MjAxNjwvWWVh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PEVuZE5vdGU+PENpdGU+PEF1dGhvcj5NZWxjaGlvcnJpPC9BdXRob3I+PFllYXI+MjAxNjwvWWVh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1DEF" w:rsidRPr="00D0547E">
        <w:rPr>
          <w:rFonts w:ascii="Book Antiqua" w:hAnsi="Book Antiqua" w:cs="Times New Roman"/>
          <w:sz w:val="24"/>
          <w:szCs w:val="24"/>
          <w:vertAlign w:val="superscript"/>
        </w:rPr>
      </w:r>
      <w:r w:rsidR="00C21DEF"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[29]</w:t>
      </w:r>
      <w:r w:rsidR="00C21DEF" w:rsidRPr="00D0547E">
        <w:rPr>
          <w:rFonts w:ascii="Book Antiqua" w:hAnsi="Book Antiqua" w:cs="Times New Roman"/>
          <w:sz w:val="24"/>
          <w:szCs w:val="24"/>
          <w:vertAlign w:val="superscript"/>
        </w:rPr>
        <w:fldChar w:fldCharType="end"/>
      </w:r>
      <w:r w:rsidR="00287414" w:rsidRPr="00D0547E">
        <w:rPr>
          <w:rFonts w:ascii="Book Antiqua" w:hAnsi="Book Antiqua" w:cs="Times New Roman"/>
          <w:sz w:val="24"/>
          <w:szCs w:val="24"/>
        </w:rPr>
        <w:t xml:space="preserve"> and</w:t>
      </w:r>
      <w:r w:rsidR="00C21DEF" w:rsidRPr="00D0547E">
        <w:rPr>
          <w:rFonts w:ascii="Book Antiqua" w:hAnsi="Book Antiqua" w:cs="Times New Roman"/>
          <w:sz w:val="24"/>
          <w:szCs w:val="24"/>
        </w:rPr>
        <w:t xml:space="preserve"> pancreatic progenitor cells</w:t>
      </w:r>
      <w:r w:rsidR="00C21DEF" w:rsidRPr="00D0547E">
        <w:rPr>
          <w:rFonts w:ascii="Book Antiqua" w:hAnsi="Book Antiqua" w:cs="Times New Roman"/>
          <w:sz w:val="24"/>
          <w:szCs w:val="24"/>
          <w:vertAlign w:val="superscript"/>
        </w:rPr>
        <w:fldChar w:fldCharType="begin">
          <w:fldData xml:space="preserve">PEVuZE5vdGU+PENpdGU+PEF1dGhvcj5UcmVtYmxheTwvQXV0aG9yPjxZZWFyPjIwMTY8L1llYXI+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PEVuZE5vdGU+PENpdGU+PEF1dGhvcj5UcmVtYmxheTwvQXV0aG9yPjxZZWFyPjIwMTY8L1llYXI+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1DEF" w:rsidRPr="00D0547E">
        <w:rPr>
          <w:rFonts w:ascii="Book Antiqua" w:hAnsi="Book Antiqua" w:cs="Times New Roman"/>
          <w:sz w:val="24"/>
          <w:szCs w:val="24"/>
          <w:vertAlign w:val="superscript"/>
        </w:rPr>
      </w:r>
      <w:r w:rsidR="00C21DEF"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[30]</w:t>
      </w:r>
      <w:r w:rsidR="00C21DEF" w:rsidRPr="00D0547E">
        <w:rPr>
          <w:rFonts w:ascii="Book Antiqua" w:hAnsi="Book Antiqua" w:cs="Times New Roman"/>
          <w:sz w:val="24"/>
          <w:szCs w:val="24"/>
          <w:vertAlign w:val="superscript"/>
        </w:rPr>
        <w:fldChar w:fldCharType="end"/>
      </w:r>
      <w:r w:rsidR="00164D47" w:rsidRPr="00D0547E">
        <w:rPr>
          <w:rFonts w:ascii="Book Antiqua" w:hAnsi="Book Antiqua" w:cs="Times New Roman"/>
          <w:sz w:val="24"/>
          <w:szCs w:val="24"/>
        </w:rPr>
        <w:t xml:space="preserve">. </w:t>
      </w:r>
      <w:r w:rsidR="00FE2182" w:rsidRPr="00D0547E">
        <w:rPr>
          <w:rFonts w:ascii="Book Antiqua" w:hAnsi="Book Antiqua" w:cs="Times New Roman"/>
          <w:sz w:val="24"/>
          <w:szCs w:val="24"/>
        </w:rPr>
        <w:t>P</w:t>
      </w:r>
      <w:r w:rsidR="008434B8" w:rsidRPr="00D0547E">
        <w:rPr>
          <w:rFonts w:ascii="Book Antiqua" w:hAnsi="Book Antiqua" w:cs="Times New Roman"/>
          <w:sz w:val="24"/>
          <w:szCs w:val="24"/>
        </w:rPr>
        <w:t xml:space="preserve">rogenitor cells are </w:t>
      </w:r>
      <w:r w:rsidR="00FE2182" w:rsidRPr="00D0547E">
        <w:rPr>
          <w:rFonts w:ascii="Book Antiqua" w:hAnsi="Book Antiqua" w:cs="Times New Roman"/>
          <w:sz w:val="24"/>
          <w:szCs w:val="24"/>
        </w:rPr>
        <w:t xml:space="preserve">marked by not only limited number of divisions, but also </w:t>
      </w:r>
      <w:r w:rsidR="00164D47" w:rsidRPr="00D0547E">
        <w:rPr>
          <w:rFonts w:ascii="Book Antiqua" w:hAnsi="Book Antiqua" w:cs="Times New Roman"/>
          <w:sz w:val="24"/>
          <w:szCs w:val="24"/>
        </w:rPr>
        <w:t xml:space="preserve">higher level of </w:t>
      </w:r>
      <w:r w:rsidR="00C51BD4" w:rsidRPr="00D0547E">
        <w:rPr>
          <w:rFonts w:ascii="Book Antiqua" w:hAnsi="Book Antiqua" w:cs="Times New Roman"/>
          <w:sz w:val="24"/>
          <w:szCs w:val="24"/>
        </w:rPr>
        <w:t xml:space="preserve">directed </w:t>
      </w:r>
      <w:r w:rsidR="00AD01AD" w:rsidRPr="00D0547E">
        <w:rPr>
          <w:rFonts w:ascii="Book Antiqua" w:hAnsi="Book Antiqua" w:cs="Times New Roman"/>
          <w:sz w:val="24"/>
          <w:szCs w:val="24"/>
        </w:rPr>
        <w:t xml:space="preserve">lineage </w:t>
      </w:r>
      <w:r w:rsidR="00164D47" w:rsidRPr="00D0547E">
        <w:rPr>
          <w:rFonts w:ascii="Book Antiqua" w:hAnsi="Book Antiqua" w:cs="Times New Roman"/>
          <w:sz w:val="24"/>
          <w:szCs w:val="24"/>
        </w:rPr>
        <w:t>diff</w:t>
      </w:r>
      <w:r w:rsidR="00AD01AD" w:rsidRPr="00D0547E">
        <w:rPr>
          <w:rFonts w:ascii="Book Antiqua" w:hAnsi="Book Antiqua" w:cs="Times New Roman"/>
          <w:sz w:val="24"/>
          <w:szCs w:val="24"/>
        </w:rPr>
        <w:t>erentiation</w:t>
      </w:r>
      <w:r w:rsidR="00164D47" w:rsidRPr="00D0547E">
        <w:rPr>
          <w:rFonts w:ascii="Book Antiqua" w:hAnsi="Book Antiqua" w:cs="Times New Roman"/>
          <w:sz w:val="24"/>
          <w:szCs w:val="24"/>
        </w:rPr>
        <w:t>.</w:t>
      </w:r>
    </w:p>
    <w:p w14:paraId="5FD7BD06" w14:textId="21574DC2" w:rsidR="004556D3" w:rsidRPr="00D0547E" w:rsidRDefault="00871705" w:rsidP="00D0547E">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 xml:space="preserve">The core properties of </w:t>
      </w:r>
      <w:r w:rsidR="0000569C" w:rsidRPr="00D0547E">
        <w:rPr>
          <w:rFonts w:ascii="Book Antiqua" w:hAnsi="Book Antiqua" w:cs="Times New Roman"/>
          <w:sz w:val="24"/>
          <w:szCs w:val="24"/>
        </w:rPr>
        <w:t xml:space="preserve">ESCs </w:t>
      </w:r>
      <w:r w:rsidRPr="00D0547E">
        <w:rPr>
          <w:rFonts w:ascii="Book Antiqua" w:hAnsi="Book Antiqua" w:cs="Times New Roman"/>
          <w:sz w:val="24"/>
          <w:szCs w:val="24"/>
        </w:rPr>
        <w:t xml:space="preserve">pluripotency </w:t>
      </w:r>
      <w:r w:rsidR="0000569C" w:rsidRPr="00D0547E">
        <w:rPr>
          <w:rFonts w:ascii="Book Antiqua" w:hAnsi="Book Antiqua" w:cs="Times New Roman"/>
          <w:sz w:val="24"/>
          <w:szCs w:val="24"/>
        </w:rPr>
        <w:t>are maintained by</w:t>
      </w:r>
      <w:r w:rsidRPr="00D0547E">
        <w:rPr>
          <w:rFonts w:ascii="Book Antiqua" w:hAnsi="Book Antiqua" w:cs="Times New Roman"/>
          <w:sz w:val="24"/>
          <w:szCs w:val="24"/>
        </w:rPr>
        <w:t xml:space="preserve"> a group of </w:t>
      </w:r>
      <w:r w:rsidRPr="00921F2F">
        <w:rPr>
          <w:rFonts w:ascii="Book Antiqua" w:hAnsi="Book Antiqua" w:cs="Times New Roman"/>
          <w:noProof/>
          <w:sz w:val="24"/>
          <w:szCs w:val="24"/>
        </w:rPr>
        <w:t>lineage specific</w:t>
      </w:r>
      <w:r w:rsidRPr="00D0547E">
        <w:rPr>
          <w:rFonts w:ascii="Book Antiqua" w:hAnsi="Book Antiqua" w:cs="Times New Roman"/>
          <w:sz w:val="24"/>
          <w:szCs w:val="24"/>
        </w:rPr>
        <w:t xml:space="preserve"> transcription factors (TFs</w:t>
      </w:r>
      <w:r w:rsidR="0000569C" w:rsidRPr="00D0547E">
        <w:rPr>
          <w:rFonts w:ascii="Book Antiqua" w:hAnsi="Book Antiqua" w:cs="Times New Roman"/>
          <w:sz w:val="24"/>
          <w:szCs w:val="24"/>
        </w:rPr>
        <w:t xml:space="preserve">) such as </w:t>
      </w:r>
      <w:r w:rsidRPr="00D0547E">
        <w:rPr>
          <w:rFonts w:ascii="Book Antiqua" w:hAnsi="Book Antiqua" w:cs="Times New Roman"/>
          <w:sz w:val="24"/>
          <w:szCs w:val="24"/>
        </w:rPr>
        <w:t>Nanog, Oct4, and Sox2-NOS</w:t>
      </w:r>
      <w:r w:rsidR="0000569C" w:rsidRPr="00D0547E">
        <w:rPr>
          <w:rFonts w:ascii="Book Antiqua" w:hAnsi="Book Antiqua" w:cs="Times New Roman"/>
          <w:sz w:val="24"/>
          <w:szCs w:val="24"/>
        </w:rPr>
        <w:t xml:space="preserve"> and their reg</w:t>
      </w:r>
      <w:r w:rsidRPr="00D0547E">
        <w:rPr>
          <w:rFonts w:ascii="Book Antiqua" w:hAnsi="Book Antiqua" w:cs="Times New Roman"/>
          <w:sz w:val="24"/>
          <w:szCs w:val="24"/>
        </w:rPr>
        <w:t>ulatory network</w:t>
      </w:r>
      <w:r w:rsidR="00C21DEF" w:rsidRPr="00D0547E">
        <w:rPr>
          <w:rFonts w:ascii="Book Antiqua" w:hAnsi="Book Antiqua" w:cs="Times New Roman"/>
          <w:sz w:val="24"/>
          <w:szCs w:val="24"/>
        </w:rPr>
        <w:t>s</w:t>
      </w:r>
      <w:r w:rsidR="00C21DEF" w:rsidRPr="00D0547E">
        <w:rPr>
          <w:rFonts w:ascii="Book Antiqua" w:hAnsi="Book Antiqua" w:cs="Times New Roman"/>
          <w:sz w:val="24"/>
          <w:szCs w:val="24"/>
          <w:vertAlign w:val="superscript"/>
        </w:rPr>
        <w:fldChar w:fldCharType="begin">
          <w:fldData xml:space="preserve">PEVuZE5vdGU+PENpdGU+PEF1dGhvcj5XYW5nPC9BdXRob3I+PFllYXI+MjAwNjwvWWVhcj48UmVj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ZXJpb2RpY2FsPjxwYWdlcz4zNjQtODwvcGFnZXM+PHZvbHVtZT40NDQ8L3ZvbHVtZT48bnVtYmVy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PEVuZE5vdGU+PENpdGU+PEF1dGhvcj5XYW5nPC9BdXRob3I+PFllYXI+MjAwNjwvWWVhcj48UmVj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ZXJpb2RpY2FsPjxwYWdlcz4zNjQtODwvcGFnZXM+PHZvbHVtZT40NDQ8L3ZvbHVtZT48bnVtYmVy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21DEF" w:rsidRPr="00D0547E">
        <w:rPr>
          <w:rFonts w:ascii="Book Antiqua" w:hAnsi="Book Antiqua" w:cs="Times New Roman"/>
          <w:sz w:val="24"/>
          <w:szCs w:val="24"/>
          <w:vertAlign w:val="superscript"/>
        </w:rPr>
      </w:r>
      <w:r w:rsidR="00C21DEF"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[31]</w:t>
      </w:r>
      <w:r w:rsidR="00C21DEF"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w:t>
      </w:r>
      <w:r w:rsidR="00082BDE" w:rsidRPr="00D0547E">
        <w:rPr>
          <w:rFonts w:ascii="Book Antiqua" w:hAnsi="Book Antiqua" w:cs="Times New Roman"/>
          <w:sz w:val="24"/>
          <w:szCs w:val="24"/>
        </w:rPr>
        <w:t xml:space="preserve"> </w:t>
      </w:r>
      <w:r w:rsidR="00D660B3" w:rsidRPr="00D0547E">
        <w:rPr>
          <w:rFonts w:ascii="Book Antiqua" w:hAnsi="Book Antiqua" w:cs="Times New Roman"/>
          <w:sz w:val="24"/>
          <w:szCs w:val="24"/>
        </w:rPr>
        <w:t xml:space="preserve">Recently, it was demonstrated that high intracellular level of S1P is associated with increased mouse ESCs proliferation and higher expression of cell surface pluripotency markers SSEA1 and </w:t>
      </w:r>
      <w:r w:rsidR="00C21DEF" w:rsidRPr="00D0547E">
        <w:rPr>
          <w:rStyle w:val="highlight"/>
          <w:rFonts w:ascii="Book Antiqua" w:hAnsi="Book Antiqua" w:cs="Times New Roman"/>
          <w:sz w:val="24"/>
          <w:szCs w:val="24"/>
        </w:rPr>
        <w:t>Oct4</w:t>
      </w:r>
      <w:r w:rsidR="00C21DEF" w:rsidRPr="00D0547E">
        <w:rPr>
          <w:rStyle w:val="highlight"/>
          <w:rFonts w:ascii="Book Antiqua" w:hAnsi="Book Antiqua" w:cs="Times New Roman"/>
          <w:sz w:val="24"/>
          <w:szCs w:val="24"/>
          <w:vertAlign w:val="superscript"/>
        </w:rPr>
        <w:fldChar w:fldCharType="begin"/>
      </w:r>
      <w:r w:rsidR="00525195" w:rsidRPr="00D0547E">
        <w:rPr>
          <w:rStyle w:val="highlight"/>
          <w:rFonts w:ascii="Book Antiqua" w:hAnsi="Book Antiqua" w:cs="Times New Roman"/>
          <w:sz w:val="24"/>
          <w:szCs w:val="24"/>
          <w:vertAlign w:val="superscript"/>
        </w:rPr>
        <w:instrText xml:space="preserve"> ADDIN EN.CITE &lt;EndNote&gt;&lt;Cite&gt;&lt;Author&gt;Smith&lt;/Author&gt;&lt;Year&gt;2013&lt;/Year&gt;&lt;RecNum&gt;104&lt;/RecNum&gt;&lt;DisplayText&gt;[32]&lt;/DisplayText&gt;&lt;record&gt;&lt;rec-number&gt;104&lt;/rec-number&gt;&lt;foreign-keys&gt;&lt;key app="EN" db-id="sadrapevcafdtnetvw3ppvt9dvp0wepdd02s" timestamp="1524628919"&gt;104&lt;/key&gt;&lt;/foreign-keys&gt;&lt;ref-type name="Journal Article"&gt;17&lt;/ref-type&gt;&lt;contributors&gt;&lt;authors&gt;&lt;author&gt;Smith, Gaelen S.&lt;/author&gt;&lt;author&gt;Kumar, Ashok&lt;/author&gt;&lt;author&gt;Saba, Julie D.&lt;/author&gt;&lt;/authors&gt;&lt;/contributors&gt;&lt;titles&gt;&lt;title&gt;Sphingosine Phosphate Lyase Regulates Murine Embryonic Stem Cell Proliferation and Pluripotency through an S1P(2)/STAT3 Signaling Pathway&lt;/title&gt;&lt;secondary-title&gt;Biomolecules&lt;/secondary-title&gt;&lt;/titles&gt;&lt;periodical&gt;&lt;full-title&gt;Biomolecules&lt;/full-title&gt;&lt;/periodical&gt;&lt;pages&gt;351-368&lt;/pages&gt;&lt;volume&gt;3&lt;/volume&gt;&lt;number&gt;3&lt;/number&gt;&lt;dates&gt;&lt;year&gt;2013&lt;/year&gt;&lt;pub-dates&gt;&lt;date&gt;06/24&amp;#xD;04/18/received&amp;#xD;06/15/revised&amp;#xD;06/20/accepted&lt;/date&gt;&lt;/pub-dates&gt;&lt;/dates&gt;&lt;publisher&gt;MDPI&lt;/publisher&gt;&lt;isbn&gt;2218-273X&lt;/isbn&gt;&lt;accession-num&gt;PMC3947625&lt;/accession-num&gt;&lt;urls&gt;&lt;related-urls&gt;&lt;url&gt;http://www.ncbi.nlm.nih.gov/pmc/articles/PMC3947625/&lt;/url&gt;&lt;/related-urls&gt;&lt;/urls&gt;&lt;electronic-resource-num&gt;10.3390/biom3030351&lt;/electronic-resource-num&gt;&lt;remote-database-name&gt;PMC&lt;/remote-database-name&gt;&lt;/record&gt;&lt;/Cite&gt;&lt;/EndNote&gt;</w:instrText>
      </w:r>
      <w:r w:rsidR="00C21DEF" w:rsidRPr="00D0547E">
        <w:rPr>
          <w:rStyle w:val="highlight"/>
          <w:rFonts w:ascii="Book Antiqua" w:hAnsi="Book Antiqua" w:cs="Times New Roman"/>
          <w:sz w:val="24"/>
          <w:szCs w:val="24"/>
          <w:vertAlign w:val="superscript"/>
        </w:rPr>
        <w:fldChar w:fldCharType="separate"/>
      </w:r>
      <w:r w:rsidR="00525195" w:rsidRPr="00D0547E">
        <w:rPr>
          <w:rStyle w:val="highlight"/>
          <w:rFonts w:ascii="Book Antiqua" w:hAnsi="Book Antiqua" w:cs="Times New Roman"/>
          <w:noProof/>
          <w:sz w:val="24"/>
          <w:szCs w:val="24"/>
          <w:vertAlign w:val="superscript"/>
        </w:rPr>
        <w:t>[</w:t>
      </w:r>
      <w:r w:rsidR="004408FD" w:rsidRPr="00D0547E">
        <w:rPr>
          <w:rStyle w:val="highlight"/>
          <w:rFonts w:ascii="Book Antiqua" w:hAnsi="Book Antiqua" w:cs="Times New Roman"/>
          <w:noProof/>
          <w:sz w:val="24"/>
          <w:szCs w:val="24"/>
          <w:vertAlign w:val="superscript"/>
        </w:rPr>
        <w:t>31</w:t>
      </w:r>
      <w:r w:rsidR="00525195" w:rsidRPr="00D0547E">
        <w:rPr>
          <w:rStyle w:val="highlight"/>
          <w:rFonts w:ascii="Book Antiqua" w:hAnsi="Book Antiqua" w:cs="Times New Roman"/>
          <w:noProof/>
          <w:sz w:val="24"/>
          <w:szCs w:val="24"/>
          <w:vertAlign w:val="superscript"/>
        </w:rPr>
        <w:t>]</w:t>
      </w:r>
      <w:r w:rsidR="00C21DEF" w:rsidRPr="00D0547E">
        <w:rPr>
          <w:rStyle w:val="highlight"/>
          <w:rFonts w:ascii="Book Antiqua" w:hAnsi="Book Antiqua" w:cs="Times New Roman"/>
          <w:sz w:val="24"/>
          <w:szCs w:val="24"/>
          <w:vertAlign w:val="superscript"/>
        </w:rPr>
        <w:fldChar w:fldCharType="end"/>
      </w:r>
      <w:r w:rsidR="00D660B3" w:rsidRPr="00D0547E">
        <w:rPr>
          <w:rStyle w:val="highlight"/>
          <w:rFonts w:ascii="Book Antiqua" w:hAnsi="Book Antiqua" w:cs="Times New Roman"/>
          <w:sz w:val="24"/>
          <w:szCs w:val="24"/>
        </w:rPr>
        <w:t xml:space="preserve">. The authors found that ESCs express high level of </w:t>
      </w:r>
      <w:r w:rsidR="00D660B3" w:rsidRPr="00D0547E">
        <w:rPr>
          <w:rFonts w:ascii="Book Antiqua" w:hAnsi="Book Antiqua" w:cs="Times New Roman"/>
          <w:sz w:val="24"/>
          <w:szCs w:val="24"/>
        </w:rPr>
        <w:t xml:space="preserve">sphingosine phosphate lyase (SPL), an enzyme that </w:t>
      </w:r>
      <w:proofErr w:type="spellStart"/>
      <w:r w:rsidR="00D660B3" w:rsidRPr="00D0547E">
        <w:rPr>
          <w:rFonts w:ascii="Book Antiqua" w:hAnsi="Book Antiqua" w:cs="Times New Roman"/>
          <w:sz w:val="24"/>
          <w:szCs w:val="24"/>
        </w:rPr>
        <w:t>catalyzes</w:t>
      </w:r>
      <w:proofErr w:type="spellEnd"/>
      <w:r w:rsidR="00D660B3" w:rsidRPr="00D0547E">
        <w:rPr>
          <w:rFonts w:ascii="Book Antiqua" w:hAnsi="Book Antiqua" w:cs="Times New Roman"/>
          <w:sz w:val="24"/>
          <w:szCs w:val="24"/>
        </w:rPr>
        <w:t xml:space="preserve"> the S1P degradation, thus, keeping the intracellular level of S1P under tight </w:t>
      </w:r>
      <w:proofErr w:type="gramStart"/>
      <w:r w:rsidR="00D660B3" w:rsidRPr="00D0547E">
        <w:rPr>
          <w:rFonts w:ascii="Book Antiqua" w:hAnsi="Book Antiqua" w:cs="Times New Roman"/>
          <w:sz w:val="24"/>
          <w:szCs w:val="24"/>
        </w:rPr>
        <w:t>control</w:t>
      </w:r>
      <w:r w:rsidR="004408FD" w:rsidRPr="00D0547E">
        <w:rPr>
          <w:rFonts w:ascii="Book Antiqua" w:hAnsi="Book Antiqua" w:cs="Times New Roman"/>
          <w:sz w:val="24"/>
          <w:szCs w:val="24"/>
          <w:vertAlign w:val="superscript"/>
        </w:rPr>
        <w:t>[</w:t>
      </w:r>
      <w:proofErr w:type="gramEnd"/>
      <w:r w:rsidR="004408FD" w:rsidRPr="00D0547E">
        <w:rPr>
          <w:rFonts w:ascii="Book Antiqua" w:hAnsi="Book Antiqua" w:cs="Times New Roman"/>
          <w:sz w:val="24"/>
          <w:szCs w:val="24"/>
          <w:vertAlign w:val="superscript"/>
        </w:rPr>
        <w:t>32]</w:t>
      </w:r>
      <w:r w:rsidR="00D660B3" w:rsidRPr="00D0547E">
        <w:rPr>
          <w:rFonts w:ascii="Book Antiqua" w:hAnsi="Book Antiqua" w:cs="Times New Roman"/>
          <w:sz w:val="24"/>
          <w:szCs w:val="24"/>
        </w:rPr>
        <w:t xml:space="preserve">. During the last decade, </w:t>
      </w:r>
      <w:r w:rsidR="004556D3" w:rsidRPr="00D0547E">
        <w:rPr>
          <w:rFonts w:ascii="Book Antiqua" w:hAnsi="Book Antiqua" w:cs="Times New Roman"/>
          <w:sz w:val="24"/>
          <w:szCs w:val="24"/>
        </w:rPr>
        <w:t xml:space="preserve">besides the detected effects in ESCs, </w:t>
      </w:r>
      <w:r w:rsidR="00D660B3" w:rsidRPr="00D0547E">
        <w:rPr>
          <w:rFonts w:ascii="Book Antiqua" w:hAnsi="Book Antiqua" w:cs="Times New Roman"/>
          <w:sz w:val="24"/>
          <w:szCs w:val="24"/>
        </w:rPr>
        <w:t>the regulatory role of sphingolipids has been assessed in several</w:t>
      </w:r>
      <w:r w:rsidR="004556D3" w:rsidRPr="00D0547E">
        <w:rPr>
          <w:rFonts w:ascii="Book Antiqua" w:hAnsi="Book Antiqua" w:cs="Times New Roman"/>
          <w:sz w:val="24"/>
          <w:szCs w:val="24"/>
        </w:rPr>
        <w:t xml:space="preserve"> types of precursor multipotent </w:t>
      </w:r>
      <w:r w:rsidR="00D660B3" w:rsidRPr="00D0547E">
        <w:rPr>
          <w:rFonts w:ascii="Book Antiqua" w:hAnsi="Book Antiqua" w:cs="Times New Roman"/>
          <w:sz w:val="24"/>
          <w:szCs w:val="24"/>
        </w:rPr>
        <w:t>cells</w:t>
      </w:r>
      <w:r w:rsidR="004556D3" w:rsidRPr="00D0547E">
        <w:rPr>
          <w:rFonts w:ascii="Book Antiqua" w:hAnsi="Book Antiqua" w:cs="Times New Roman"/>
          <w:sz w:val="24"/>
          <w:szCs w:val="24"/>
        </w:rPr>
        <w:t xml:space="preserve"> including neural, muscle, hem</w:t>
      </w:r>
      <w:r w:rsidR="00DE7CEE" w:rsidRPr="00D0547E">
        <w:rPr>
          <w:rFonts w:ascii="Book Antiqua" w:hAnsi="Book Antiqua" w:cs="Times New Roman"/>
          <w:sz w:val="24"/>
          <w:szCs w:val="24"/>
        </w:rPr>
        <w:t>at</w:t>
      </w:r>
      <w:r w:rsidR="004556D3" w:rsidRPr="00D0547E">
        <w:rPr>
          <w:rFonts w:ascii="Book Antiqua" w:hAnsi="Book Antiqua" w:cs="Times New Roman"/>
          <w:sz w:val="24"/>
          <w:szCs w:val="24"/>
        </w:rPr>
        <w:t>opoietic, endothelial, and mesenchymal progenitor/stem cells</w:t>
      </w:r>
      <w:r w:rsidR="00D660B3" w:rsidRPr="00D0547E">
        <w:rPr>
          <w:rFonts w:ascii="Book Antiqua" w:hAnsi="Book Antiqua" w:cs="Times New Roman"/>
          <w:sz w:val="24"/>
          <w:szCs w:val="24"/>
        </w:rPr>
        <w:t xml:space="preserve">. S1P </w:t>
      </w:r>
      <w:r w:rsidR="004556D3" w:rsidRPr="00D0547E">
        <w:rPr>
          <w:rFonts w:ascii="Book Antiqua" w:hAnsi="Book Antiqua" w:cs="Times New Roman"/>
          <w:sz w:val="24"/>
          <w:szCs w:val="24"/>
        </w:rPr>
        <w:t xml:space="preserve">was suggested to </w:t>
      </w:r>
      <w:r w:rsidR="00D660B3" w:rsidRPr="00D0547E">
        <w:rPr>
          <w:rFonts w:ascii="Book Antiqua" w:hAnsi="Book Antiqua" w:cs="Times New Roman"/>
          <w:sz w:val="24"/>
          <w:szCs w:val="24"/>
        </w:rPr>
        <w:t xml:space="preserve">functions as a trophic factor for many </w:t>
      </w:r>
      <w:r w:rsidR="004556D3" w:rsidRPr="00D0547E">
        <w:rPr>
          <w:rFonts w:ascii="Book Antiqua" w:hAnsi="Book Antiqua" w:cs="Times New Roman"/>
          <w:sz w:val="24"/>
          <w:szCs w:val="24"/>
        </w:rPr>
        <w:t xml:space="preserve">stem </w:t>
      </w:r>
      <w:r w:rsidR="00D660B3" w:rsidRPr="00D0547E">
        <w:rPr>
          <w:rFonts w:ascii="Book Antiqua" w:hAnsi="Book Antiqua" w:cs="Times New Roman"/>
          <w:sz w:val="24"/>
          <w:szCs w:val="24"/>
        </w:rPr>
        <w:t xml:space="preserve">cell types. </w:t>
      </w:r>
      <w:r w:rsidR="004556D3" w:rsidRPr="00D0547E">
        <w:rPr>
          <w:rFonts w:ascii="Book Antiqua" w:eastAsia="Times New Roman" w:hAnsi="Book Antiqua" w:cs="Times New Roman"/>
          <w:sz w:val="24"/>
          <w:szCs w:val="24"/>
          <w:lang w:eastAsia="en-AU"/>
        </w:rPr>
        <w:t xml:space="preserve">However, the role of sphingolipids in regulation of cell renewal and differentiation remains only partially addressed. </w:t>
      </w:r>
      <w:r w:rsidR="004556D3" w:rsidRPr="00D0547E">
        <w:rPr>
          <w:rFonts w:ascii="Book Antiqua" w:hAnsi="Book Antiqua" w:cs="Times New Roman"/>
          <w:sz w:val="24"/>
          <w:szCs w:val="24"/>
        </w:rPr>
        <w:t xml:space="preserve">Here, we review and discuss recent </w:t>
      </w:r>
      <w:r w:rsidR="004556D3" w:rsidRPr="00D0547E">
        <w:rPr>
          <w:rFonts w:ascii="Book Antiqua" w:hAnsi="Book Antiqua" w:cs="Times New Roman"/>
          <w:sz w:val="24"/>
          <w:szCs w:val="24"/>
        </w:rPr>
        <w:lastRenderedPageBreak/>
        <w:t xml:space="preserve">advancement and development about the functional role of </w:t>
      </w:r>
      <w:r w:rsidR="00D810DB" w:rsidRPr="00D0547E">
        <w:rPr>
          <w:rFonts w:ascii="Book Antiqua" w:hAnsi="Book Antiqua" w:cs="Times New Roman"/>
          <w:sz w:val="24"/>
          <w:szCs w:val="24"/>
        </w:rPr>
        <w:t>s</w:t>
      </w:r>
      <w:r w:rsidR="004556D3" w:rsidRPr="00D0547E">
        <w:rPr>
          <w:rFonts w:ascii="Book Antiqua" w:hAnsi="Book Antiqua" w:cs="Times New Roman"/>
          <w:sz w:val="24"/>
          <w:szCs w:val="24"/>
        </w:rPr>
        <w:t>phingosine kinase</w:t>
      </w:r>
      <w:r w:rsidR="008F7581" w:rsidRPr="00D0547E">
        <w:rPr>
          <w:rFonts w:ascii="Book Antiqua" w:hAnsi="Book Antiqua" w:cs="Times New Roman"/>
          <w:sz w:val="24"/>
          <w:szCs w:val="24"/>
        </w:rPr>
        <w:t>, S1P</w:t>
      </w:r>
      <w:r w:rsidR="004556D3" w:rsidRPr="00D0547E">
        <w:rPr>
          <w:rFonts w:ascii="Book Antiqua" w:hAnsi="Book Antiqua" w:cs="Times New Roman"/>
          <w:sz w:val="24"/>
          <w:szCs w:val="24"/>
        </w:rPr>
        <w:t xml:space="preserve"> and S</w:t>
      </w:r>
      <w:r w:rsidR="00276E26" w:rsidRPr="00D0547E">
        <w:rPr>
          <w:rFonts w:ascii="Book Antiqua" w:hAnsi="Book Antiqua" w:cs="Times New Roman"/>
          <w:sz w:val="24"/>
          <w:szCs w:val="24"/>
        </w:rPr>
        <w:t>1P receptors in stem/progenitor</w:t>
      </w:r>
      <w:r w:rsidR="004556D3" w:rsidRPr="00D0547E">
        <w:rPr>
          <w:rFonts w:ascii="Book Antiqua" w:hAnsi="Book Antiqua" w:cs="Times New Roman"/>
          <w:sz w:val="24"/>
          <w:szCs w:val="24"/>
        </w:rPr>
        <w:t xml:space="preserve"> cells.</w:t>
      </w:r>
    </w:p>
    <w:p w14:paraId="5DE668F0" w14:textId="16FF28CE" w:rsidR="00D660B3" w:rsidRPr="00D0547E" w:rsidRDefault="00D660B3" w:rsidP="00D0547E">
      <w:pPr>
        <w:spacing w:after="0" w:line="360" w:lineRule="auto"/>
        <w:contextualSpacing/>
        <w:jc w:val="both"/>
        <w:rPr>
          <w:rFonts w:ascii="Book Antiqua" w:hAnsi="Book Antiqua" w:cs="Times New Roman"/>
          <w:sz w:val="24"/>
          <w:szCs w:val="24"/>
        </w:rPr>
      </w:pPr>
    </w:p>
    <w:p w14:paraId="0234D86A" w14:textId="3FC13063" w:rsidR="006B1BCF" w:rsidRPr="00D0547E" w:rsidRDefault="009C3899" w:rsidP="00D0547E">
      <w:pPr>
        <w:pStyle w:val="MDPI21heading1"/>
        <w:spacing w:before="0" w:after="0" w:line="360" w:lineRule="auto"/>
        <w:contextualSpacing/>
        <w:jc w:val="both"/>
        <w:outlineLvl w:val="9"/>
        <w:rPr>
          <w:rFonts w:ascii="Book Antiqua" w:hAnsi="Book Antiqua"/>
          <w:color w:val="auto"/>
          <w:sz w:val="24"/>
          <w:szCs w:val="24"/>
        </w:rPr>
      </w:pPr>
      <w:bookmarkStart w:id="2" w:name="_Hlk504906235"/>
      <w:proofErr w:type="spellStart"/>
      <w:r w:rsidRPr="00D0547E">
        <w:rPr>
          <w:rFonts w:ascii="Book Antiqua" w:hAnsi="Book Antiqua"/>
          <w:color w:val="auto"/>
          <w:sz w:val="24"/>
          <w:szCs w:val="24"/>
        </w:rPr>
        <w:t>SphK</w:t>
      </w:r>
      <w:proofErr w:type="spellEnd"/>
      <w:r w:rsidRPr="00D0547E">
        <w:rPr>
          <w:rFonts w:ascii="Book Antiqua" w:hAnsi="Book Antiqua"/>
          <w:color w:val="auto"/>
          <w:sz w:val="24"/>
          <w:szCs w:val="24"/>
        </w:rPr>
        <w:t xml:space="preserve">/S1P/S1P </w:t>
      </w:r>
      <w:r w:rsidR="00D0547E" w:rsidRPr="00D0547E">
        <w:rPr>
          <w:rFonts w:ascii="Book Antiqua" w:hAnsi="Book Antiqua"/>
          <w:color w:val="auto"/>
          <w:sz w:val="24"/>
          <w:szCs w:val="24"/>
        </w:rPr>
        <w:t>RECEPTORS SIGNALLING IN HEMATOPOIETIC AND ENDOTHELIAL STEM/PROGENITOR CELLS</w:t>
      </w:r>
      <w:bookmarkEnd w:id="2"/>
    </w:p>
    <w:p w14:paraId="46F26BA4" w14:textId="6E8F338D" w:rsidR="00F3769F" w:rsidRPr="00D0547E" w:rsidRDefault="006B3E37" w:rsidP="00D0547E">
      <w:pPr>
        <w:pStyle w:val="MDPI31text"/>
        <w:spacing w:line="360" w:lineRule="auto"/>
        <w:ind w:firstLine="0"/>
        <w:contextualSpacing/>
        <w:rPr>
          <w:rFonts w:ascii="Book Antiqua" w:hAnsi="Book Antiqua"/>
          <w:color w:val="auto"/>
          <w:sz w:val="24"/>
          <w:szCs w:val="24"/>
        </w:rPr>
      </w:pPr>
      <w:r w:rsidRPr="00D0547E">
        <w:rPr>
          <w:rFonts w:ascii="Book Antiqua" w:hAnsi="Book Antiqua"/>
          <w:color w:val="auto"/>
          <w:sz w:val="24"/>
          <w:szCs w:val="24"/>
        </w:rPr>
        <w:t xml:space="preserve">Hematopoietic stem </w:t>
      </w:r>
      <w:r w:rsidR="00595B36" w:rsidRPr="00D0547E">
        <w:rPr>
          <w:rFonts w:ascii="Book Antiqua" w:hAnsi="Book Antiqua"/>
          <w:color w:val="auto"/>
          <w:sz w:val="24"/>
          <w:szCs w:val="24"/>
        </w:rPr>
        <w:t>cells (HSCs) represent the rare population of precursor cells that defines the blood composition and homeostasis. HSCs are characterized by unique capacity for self-renewal and multi-lineage differentiation. HSCs and downstream partially lineage-committed progenitor cells functions are tightly linked to their migratory properties espec</w:t>
      </w:r>
      <w:r w:rsidR="00F62C2B" w:rsidRPr="00D0547E">
        <w:rPr>
          <w:rFonts w:ascii="Book Antiqua" w:hAnsi="Book Antiqua"/>
          <w:color w:val="auto"/>
          <w:sz w:val="24"/>
          <w:szCs w:val="24"/>
        </w:rPr>
        <w:t>ially during fetal development</w:t>
      </w:r>
      <w:r w:rsidR="00F62C2B" w:rsidRPr="00D0547E">
        <w:rPr>
          <w:rFonts w:ascii="Book Antiqua" w:hAnsi="Book Antiqua"/>
          <w:color w:val="auto"/>
          <w:sz w:val="24"/>
          <w:szCs w:val="24"/>
          <w:vertAlign w:val="superscript"/>
        </w:rPr>
        <w:fldChar w:fldCharType="begin">
          <w:fldData xml:space="preserve">PEVuZE5vdGU+PENpdGU+PEF1dGhvcj5DdW1hbm88L0F1dGhvcj48WWVhcj4yMDA3PC9ZZWFyPjxS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ZGljYWw+PHBhZ2VzPjc0NS04NTwvcGFnZXM+PHZvbHVtZT4yNTwvdm9sdW1lPjxlZGl0aW9uPjIw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YnItMT5DZWxsPC9hYmJyLTE+PC9hbHQtcGVyaW9kaWNhbD48cGFnZXM+OTk0LTEwMDg8L3BhZ2Vz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</w:fldData>
        </w:fldChar>
      </w:r>
      <w:r w:rsidR="00525195" w:rsidRPr="00D0547E">
        <w:rPr>
          <w:rFonts w:ascii="Book Antiqua" w:hAnsi="Book Antiqua"/>
          <w:color w:val="auto"/>
          <w:sz w:val="24"/>
          <w:szCs w:val="24"/>
          <w:vertAlign w:val="superscript"/>
        </w:rPr>
        <w:instrText xml:space="preserve"> ADDIN EN.CITE </w:instrText>
      </w:r>
      <w:r w:rsidR="00525195" w:rsidRPr="00D0547E">
        <w:rPr>
          <w:rFonts w:ascii="Book Antiqua" w:hAnsi="Book Antiqua"/>
          <w:color w:val="auto"/>
          <w:sz w:val="24"/>
          <w:szCs w:val="24"/>
          <w:vertAlign w:val="superscript"/>
        </w:rPr>
        <w:fldChar w:fldCharType="begin">
          <w:fldData xml:space="preserve">PEVuZE5vdGU+PENpdGU+PEF1dGhvcj5DdW1hbm88L0F1dGhvcj48WWVhcj4yMDA3PC9ZZWFyPjxS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ZGljYWw+PHBhZ2VzPjc0NS04NTwvcGFnZXM+PHZvbHVtZT4yNTwvdm9sdW1lPjxlZGl0aW9uPjIw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YnItMT5DZWxsPC9hYmJyLTE+PC9hbHQtcGVyaW9kaWNhbD48cGFnZXM+OTk0LTEwMDg8L3BhZ2Vz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</w:fldData>
        </w:fldChar>
      </w:r>
      <w:r w:rsidR="00525195" w:rsidRPr="00D0547E">
        <w:rPr>
          <w:rFonts w:ascii="Book Antiqua" w:hAnsi="Book Antiqua"/>
          <w:color w:val="auto"/>
          <w:sz w:val="24"/>
          <w:szCs w:val="24"/>
          <w:vertAlign w:val="superscript"/>
        </w:rPr>
        <w:instrText xml:space="preserve"> ADDIN EN.CITE.DATA </w:instrText>
      </w:r>
      <w:r w:rsidR="00525195" w:rsidRPr="00D0547E">
        <w:rPr>
          <w:rFonts w:ascii="Book Antiqua" w:hAnsi="Book Antiqua"/>
          <w:color w:val="auto"/>
          <w:sz w:val="24"/>
          <w:szCs w:val="24"/>
          <w:vertAlign w:val="superscript"/>
        </w:rPr>
      </w:r>
      <w:r w:rsidR="00525195" w:rsidRPr="00D0547E">
        <w:rPr>
          <w:rFonts w:ascii="Book Antiqua" w:hAnsi="Book Antiqua"/>
          <w:color w:val="auto"/>
          <w:sz w:val="24"/>
          <w:szCs w:val="24"/>
          <w:vertAlign w:val="superscript"/>
        </w:rPr>
        <w:fldChar w:fldCharType="end"/>
      </w:r>
      <w:r w:rsidR="00F62C2B" w:rsidRPr="00D0547E">
        <w:rPr>
          <w:rFonts w:ascii="Book Antiqua" w:hAnsi="Book Antiqua"/>
          <w:color w:val="auto"/>
          <w:sz w:val="24"/>
          <w:szCs w:val="24"/>
          <w:vertAlign w:val="superscript"/>
        </w:rPr>
      </w:r>
      <w:r w:rsidR="00F62C2B" w:rsidRPr="00D0547E">
        <w:rPr>
          <w:rFonts w:ascii="Book Antiqua" w:hAnsi="Book Antiqua"/>
          <w:color w:val="auto"/>
          <w:sz w:val="24"/>
          <w:szCs w:val="24"/>
          <w:vertAlign w:val="superscript"/>
        </w:rPr>
        <w:fldChar w:fldCharType="separate"/>
      </w:r>
      <w:r w:rsidR="00525195" w:rsidRPr="00D0547E">
        <w:rPr>
          <w:rFonts w:ascii="Book Antiqua" w:hAnsi="Book Antiqua"/>
          <w:noProof/>
          <w:color w:val="auto"/>
          <w:sz w:val="24"/>
          <w:szCs w:val="24"/>
          <w:vertAlign w:val="superscript"/>
        </w:rPr>
        <w:t>[33,34]</w:t>
      </w:r>
      <w:r w:rsidR="00F62C2B" w:rsidRPr="00D0547E">
        <w:rPr>
          <w:rFonts w:ascii="Book Antiqua" w:hAnsi="Book Antiqua"/>
          <w:color w:val="auto"/>
          <w:sz w:val="24"/>
          <w:szCs w:val="24"/>
          <w:vertAlign w:val="superscript"/>
        </w:rPr>
        <w:fldChar w:fldCharType="end"/>
      </w:r>
      <w:r w:rsidR="00595B36" w:rsidRPr="00D0547E">
        <w:rPr>
          <w:rFonts w:ascii="Book Antiqua" w:hAnsi="Book Antiqua"/>
          <w:color w:val="auto"/>
          <w:sz w:val="24"/>
          <w:szCs w:val="24"/>
        </w:rPr>
        <w:t>.</w:t>
      </w:r>
      <w:r w:rsidRPr="00D0547E">
        <w:rPr>
          <w:rFonts w:ascii="Book Antiqua" w:hAnsi="Book Antiqua"/>
          <w:color w:val="auto"/>
          <w:sz w:val="24"/>
          <w:szCs w:val="24"/>
        </w:rPr>
        <w:t xml:space="preserve"> Although </w:t>
      </w:r>
      <w:r w:rsidR="00407121" w:rsidRPr="00D0547E">
        <w:rPr>
          <w:rFonts w:ascii="Book Antiqua" w:hAnsi="Book Antiqua"/>
          <w:color w:val="auto"/>
          <w:sz w:val="24"/>
          <w:szCs w:val="24"/>
        </w:rPr>
        <w:t>majority of postnatal and adult</w:t>
      </w:r>
      <w:r w:rsidRPr="00D0547E">
        <w:rPr>
          <w:rFonts w:ascii="Book Antiqua" w:hAnsi="Book Antiqua"/>
          <w:color w:val="auto"/>
          <w:sz w:val="24"/>
          <w:szCs w:val="24"/>
        </w:rPr>
        <w:t xml:space="preserve"> HSCs/progenitors stay in </w:t>
      </w:r>
      <w:r w:rsidR="00D0547E" w:rsidRPr="00D0547E">
        <w:rPr>
          <w:rFonts w:ascii="Book Antiqua" w:hAnsi="Book Antiqua"/>
          <w:color w:val="auto"/>
          <w:sz w:val="24"/>
          <w:szCs w:val="24"/>
        </w:rPr>
        <w:t>BM</w:t>
      </w:r>
      <w:r w:rsidRPr="00D0547E">
        <w:rPr>
          <w:rFonts w:ascii="Book Antiqua" w:hAnsi="Book Antiqua"/>
          <w:color w:val="auto"/>
          <w:sz w:val="24"/>
          <w:szCs w:val="24"/>
        </w:rPr>
        <w:t xml:space="preserve"> specialized</w:t>
      </w:r>
      <w:r w:rsidRPr="00D0547E">
        <w:rPr>
          <w:rFonts w:ascii="Book Antiqua" w:hAnsi="Book Antiqua"/>
          <w:color w:val="auto"/>
          <w:spacing w:val="-7"/>
          <w:sz w:val="24"/>
          <w:szCs w:val="24"/>
        </w:rPr>
        <w:t xml:space="preserve"> </w:t>
      </w:r>
      <w:r w:rsidRPr="00D0547E">
        <w:rPr>
          <w:rFonts w:ascii="Book Antiqua" w:hAnsi="Book Antiqua"/>
          <w:color w:val="auto"/>
          <w:sz w:val="24"/>
          <w:szCs w:val="24"/>
        </w:rPr>
        <w:t>niches</w:t>
      </w:r>
      <w:r w:rsidRPr="00D0547E">
        <w:rPr>
          <w:rFonts w:ascii="Book Antiqua" w:hAnsi="Book Antiqua"/>
          <w:color w:val="auto"/>
          <w:spacing w:val="-7"/>
          <w:sz w:val="24"/>
          <w:szCs w:val="24"/>
        </w:rPr>
        <w:t xml:space="preserve"> or </w:t>
      </w:r>
      <w:r w:rsidR="00F62C2B" w:rsidRPr="00D0547E">
        <w:rPr>
          <w:rFonts w:ascii="Book Antiqua" w:hAnsi="Book Antiqua"/>
          <w:color w:val="auto"/>
          <w:sz w:val="24"/>
          <w:szCs w:val="24"/>
        </w:rPr>
        <w:t>cavities</w:t>
      </w:r>
      <w:r w:rsidR="00F62C2B"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&lt;EndNote&gt;&lt;Cite&gt;&lt;Author&gt;Adams&lt;/Author&gt;&lt;Year&gt;2006&lt;/Year&gt;&lt;RecNum&gt;107&lt;/RecNum&gt;&lt;DisplayText&gt;[35]&lt;/DisplayText&gt;&lt;record&gt;&lt;rec-number&gt;107&lt;/rec-number&gt;&lt;foreign-keys&gt;&lt;key app="EN" db-id="sadrapevcafdtnetvw3ppvt9dvp0wepdd02s" timestamp="1524629132"&gt;107&lt;/key&gt;&lt;/foreign-keys&gt;&lt;ref-type name="Journal Article"&gt;17&lt;/ref-type&gt;&lt;contributors&gt;&lt;authors&gt;&lt;author&gt;Adams, G. B.&lt;/author&gt;&lt;author&gt;Scadden, D. T.&lt;/author&gt;&lt;/authors&gt;&lt;/contributors&gt;&lt;auth-address&gt;Center for Regenerative Medicine, Massachusetts General Hospital, Harvard Medical School, Boston, Massachusetts 02114, USA.&lt;/auth-address&gt;&lt;titles&gt;&lt;title&gt;The hematopoietic stem cell in its place&lt;/title&gt;&lt;secondary-title&gt;Nat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immunology&lt;/abbr-1&gt;&lt;/alt-periodical&gt;&lt;pages&gt;333-7&lt;/pages&gt;&lt;volume&gt;7&lt;/volume&gt;&lt;number&gt;4&lt;/number&gt;&lt;edition&gt;2006/03/22&lt;/edition&gt;&lt;keywords&gt;&lt;keyword&gt;Animals&lt;/keyword&gt;&lt;keyword&gt;Bone Marrow Cells/*immunology&lt;/keyword&gt;&lt;keyword&gt;Female&lt;/keyword&gt;&lt;keyword&gt;Hematopoietic Stem Cells/cytology/*immunology&lt;/keyword&gt;&lt;keyword&gt;Male&lt;/keyword&gt;&lt;keyword&gt;Osteoblasts/cytology/immunology&lt;/keyword&gt;&lt;/keywords&gt;&lt;dates&gt;&lt;year&gt;2006&lt;/year&gt;&lt;pub-dates&gt;&lt;date&gt;Apr&lt;/date&gt;&lt;/pub-dates&gt;&lt;/dates&gt;&lt;isbn&gt;1529-2908 (Print)&amp;#xD;1529-2908&lt;/isbn&gt;&lt;accession-num&gt;16550195&lt;/accession-num&gt;&lt;urls&gt;&lt;/urls&gt;&lt;electronic-resource-num&gt;10.1038/ni1331&lt;/electronic-resource-num&gt;&lt;remote-database-provider&gt;NLM&lt;/remote-database-provider&gt;&lt;language&gt;eng&lt;/language&gt;&lt;/record&gt;&lt;/Cite&gt;&lt;/EndNote&gt;</w:instrText>
      </w:r>
      <w:r w:rsidR="00F62C2B" w:rsidRPr="00D0547E">
        <w:rPr>
          <w:rFonts w:ascii="Book Antiqua" w:hAnsi="Book Antiqua"/>
          <w:color w:val="auto"/>
          <w:sz w:val="24"/>
          <w:szCs w:val="24"/>
          <w:vertAlign w:val="superscript"/>
        </w:rPr>
        <w:fldChar w:fldCharType="separate"/>
      </w:r>
      <w:r w:rsidR="00525195" w:rsidRPr="00D0547E">
        <w:rPr>
          <w:rFonts w:ascii="Book Antiqua" w:hAnsi="Book Antiqua"/>
          <w:noProof/>
          <w:color w:val="auto"/>
          <w:sz w:val="24"/>
          <w:szCs w:val="24"/>
          <w:vertAlign w:val="superscript"/>
        </w:rPr>
        <w:t>[35]</w:t>
      </w:r>
      <w:r w:rsidR="00F62C2B" w:rsidRPr="00D0547E">
        <w:rPr>
          <w:rFonts w:ascii="Book Antiqua" w:hAnsi="Book Antiqua"/>
          <w:color w:val="auto"/>
          <w:sz w:val="24"/>
          <w:szCs w:val="24"/>
          <w:vertAlign w:val="superscript"/>
        </w:rPr>
        <w:fldChar w:fldCharType="end"/>
      </w:r>
      <w:r w:rsidRPr="00D0547E">
        <w:rPr>
          <w:rFonts w:ascii="Book Antiqua" w:hAnsi="Book Antiqua"/>
          <w:color w:val="auto"/>
          <w:sz w:val="24"/>
          <w:szCs w:val="24"/>
        </w:rPr>
        <w:t xml:space="preserve">, some of the HSCs/progenitors </w:t>
      </w:r>
      <w:r w:rsidR="0098063D" w:rsidRPr="00D0547E">
        <w:rPr>
          <w:rFonts w:ascii="Book Antiqua" w:hAnsi="Book Antiqua"/>
          <w:color w:val="auto"/>
          <w:sz w:val="24"/>
          <w:szCs w:val="24"/>
        </w:rPr>
        <w:t>belong</w:t>
      </w:r>
      <w:r w:rsidR="009417AC" w:rsidRPr="00D0547E">
        <w:rPr>
          <w:rFonts w:ascii="Book Antiqua" w:hAnsi="Book Antiqua"/>
          <w:color w:val="auto"/>
          <w:sz w:val="24"/>
          <w:szCs w:val="24"/>
        </w:rPr>
        <w:t xml:space="preserve"> to a</w:t>
      </w:r>
      <w:r w:rsidRPr="00D0547E">
        <w:rPr>
          <w:rFonts w:ascii="Book Antiqua" w:hAnsi="Book Antiqua"/>
          <w:color w:val="auto"/>
          <w:sz w:val="24"/>
          <w:szCs w:val="24"/>
        </w:rPr>
        <w:t xml:space="preserve"> highly migratory s</w:t>
      </w:r>
      <w:r w:rsidR="009417AC" w:rsidRPr="00D0547E">
        <w:rPr>
          <w:rFonts w:ascii="Book Antiqua" w:hAnsi="Book Antiqua"/>
          <w:color w:val="auto"/>
          <w:sz w:val="24"/>
          <w:szCs w:val="24"/>
        </w:rPr>
        <w:t>ubpopulation</w:t>
      </w:r>
      <w:r w:rsidRPr="00D0547E">
        <w:rPr>
          <w:rFonts w:ascii="Book Antiqua" w:hAnsi="Book Antiqua"/>
          <w:color w:val="auto"/>
          <w:sz w:val="24"/>
          <w:szCs w:val="24"/>
        </w:rPr>
        <w:t xml:space="preserve"> that recirculate</w:t>
      </w:r>
      <w:r w:rsidR="009417AC" w:rsidRPr="00D0547E">
        <w:rPr>
          <w:rFonts w:ascii="Book Antiqua" w:hAnsi="Book Antiqua"/>
          <w:color w:val="auto"/>
          <w:sz w:val="24"/>
          <w:szCs w:val="24"/>
        </w:rPr>
        <w:t>s</w:t>
      </w:r>
      <w:r w:rsidR="00F62C2B" w:rsidRPr="00D0547E">
        <w:rPr>
          <w:rFonts w:ascii="Book Antiqua" w:hAnsi="Book Antiqua"/>
          <w:color w:val="auto"/>
          <w:sz w:val="24"/>
          <w:szCs w:val="24"/>
        </w:rPr>
        <w:t xml:space="preserve"> between BM and blood</w:t>
      </w:r>
      <w:r w:rsidR="00F62C2B" w:rsidRPr="00D0547E">
        <w:rPr>
          <w:rFonts w:ascii="Book Antiqua" w:hAnsi="Book Antiqua"/>
          <w:color w:val="auto"/>
          <w:sz w:val="24"/>
          <w:szCs w:val="24"/>
          <w:vertAlign w:val="superscript"/>
        </w:rPr>
        <w:fldChar w:fldCharType="begin">
          <w:fldData xml:space="preserve">PEVuZE5vdGU+PENpdGU+PFllYXI+MjAxNjwvWWVhcj48UmVjTnVtPjEwODwvUmVjTnVtPjxEaXNw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aWVuY2UgKE5ldyBZb3JrLCBOLlkuKTwvYWJici0xPjwvYWx0LXBlcmlvZGljYWw+PHBhZ2VzPjE5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</w:fldData>
        </w:fldChar>
      </w:r>
      <w:r w:rsidR="00525195" w:rsidRPr="00D0547E">
        <w:rPr>
          <w:rFonts w:ascii="Book Antiqua" w:hAnsi="Book Antiqua"/>
          <w:color w:val="auto"/>
          <w:sz w:val="24"/>
          <w:szCs w:val="24"/>
          <w:vertAlign w:val="superscript"/>
        </w:rPr>
        <w:instrText xml:space="preserve"> ADDIN EN.CITE </w:instrText>
      </w:r>
      <w:r w:rsidR="00525195" w:rsidRPr="00D0547E">
        <w:rPr>
          <w:rFonts w:ascii="Book Antiqua" w:hAnsi="Book Antiqua"/>
          <w:color w:val="auto"/>
          <w:sz w:val="24"/>
          <w:szCs w:val="24"/>
          <w:vertAlign w:val="superscript"/>
        </w:rPr>
        <w:fldChar w:fldCharType="begin">
          <w:fldData xml:space="preserve">PEVuZE5vdGU+PENpdGU+PFllYXI+MjAxNjwvWWVhcj48UmVjTnVtPjEwODwvUmVjTnVtPjxEaXNw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aWVuY2UgKE5ldyBZb3JrLCBOLlkuKTwvYWJici0xPjwvYWx0LXBlcmlvZGljYWw+PHBhZ2VzPjE5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</w:fldData>
        </w:fldChar>
      </w:r>
      <w:r w:rsidR="00525195" w:rsidRPr="00D0547E">
        <w:rPr>
          <w:rFonts w:ascii="Book Antiqua" w:hAnsi="Book Antiqua"/>
          <w:color w:val="auto"/>
          <w:sz w:val="24"/>
          <w:szCs w:val="24"/>
          <w:vertAlign w:val="superscript"/>
        </w:rPr>
        <w:instrText xml:space="preserve"> ADDIN EN.CITE.DATA </w:instrText>
      </w:r>
      <w:r w:rsidR="00525195" w:rsidRPr="00D0547E">
        <w:rPr>
          <w:rFonts w:ascii="Book Antiqua" w:hAnsi="Book Antiqua"/>
          <w:color w:val="auto"/>
          <w:sz w:val="24"/>
          <w:szCs w:val="24"/>
          <w:vertAlign w:val="superscript"/>
        </w:rPr>
      </w:r>
      <w:r w:rsidR="00525195" w:rsidRPr="00D0547E">
        <w:rPr>
          <w:rFonts w:ascii="Book Antiqua" w:hAnsi="Book Antiqua"/>
          <w:color w:val="auto"/>
          <w:sz w:val="24"/>
          <w:szCs w:val="24"/>
          <w:vertAlign w:val="superscript"/>
        </w:rPr>
        <w:fldChar w:fldCharType="end"/>
      </w:r>
      <w:r w:rsidR="00F62C2B" w:rsidRPr="00D0547E">
        <w:rPr>
          <w:rFonts w:ascii="Book Antiqua" w:hAnsi="Book Antiqua"/>
          <w:color w:val="auto"/>
          <w:sz w:val="24"/>
          <w:szCs w:val="24"/>
          <w:vertAlign w:val="superscript"/>
        </w:rPr>
      </w:r>
      <w:r w:rsidR="00F62C2B" w:rsidRPr="00D0547E">
        <w:rPr>
          <w:rFonts w:ascii="Book Antiqua" w:hAnsi="Book Antiqua"/>
          <w:color w:val="auto"/>
          <w:sz w:val="24"/>
          <w:szCs w:val="24"/>
          <w:vertAlign w:val="superscript"/>
        </w:rPr>
        <w:fldChar w:fldCharType="separate"/>
      </w:r>
      <w:r w:rsidR="00525195" w:rsidRPr="00D0547E">
        <w:rPr>
          <w:rFonts w:ascii="Book Antiqua" w:hAnsi="Book Antiqua"/>
          <w:noProof/>
          <w:color w:val="auto"/>
          <w:sz w:val="24"/>
          <w:szCs w:val="24"/>
          <w:vertAlign w:val="superscript"/>
        </w:rPr>
        <w:t>[36</w:t>
      </w:r>
      <w:r w:rsidR="00BF4733" w:rsidRPr="00D0547E">
        <w:rPr>
          <w:rFonts w:ascii="Book Antiqua" w:hAnsi="Book Antiqua"/>
          <w:noProof/>
          <w:color w:val="auto"/>
          <w:sz w:val="24"/>
          <w:szCs w:val="24"/>
          <w:vertAlign w:val="superscript"/>
        </w:rPr>
        <w:t>,37</w:t>
      </w:r>
      <w:r w:rsidR="00525195" w:rsidRPr="00D0547E">
        <w:rPr>
          <w:rFonts w:ascii="Book Antiqua" w:hAnsi="Book Antiqua"/>
          <w:noProof/>
          <w:color w:val="auto"/>
          <w:sz w:val="24"/>
          <w:szCs w:val="24"/>
          <w:vertAlign w:val="superscript"/>
        </w:rPr>
        <w:t>]</w:t>
      </w:r>
      <w:r w:rsidR="00F62C2B" w:rsidRPr="00D0547E">
        <w:rPr>
          <w:rFonts w:ascii="Book Antiqua" w:hAnsi="Book Antiqua"/>
          <w:color w:val="auto"/>
          <w:sz w:val="24"/>
          <w:szCs w:val="24"/>
          <w:vertAlign w:val="superscript"/>
        </w:rPr>
        <w:fldChar w:fldCharType="end"/>
      </w:r>
      <w:r w:rsidR="009417AC" w:rsidRPr="00D0547E">
        <w:rPr>
          <w:rFonts w:ascii="Book Antiqua" w:hAnsi="Book Antiqua"/>
          <w:color w:val="auto"/>
          <w:sz w:val="24"/>
          <w:szCs w:val="24"/>
        </w:rPr>
        <w:t xml:space="preserve">. Suggestively, the HSCs/progenitor trafficking mechanism supports full occupancy of stem cell </w:t>
      </w:r>
      <w:r w:rsidR="001140A5" w:rsidRPr="00D0547E">
        <w:rPr>
          <w:rFonts w:ascii="Book Antiqua" w:hAnsi="Book Antiqua"/>
          <w:color w:val="auto"/>
          <w:sz w:val="24"/>
          <w:szCs w:val="24"/>
        </w:rPr>
        <w:t>niches</w:t>
      </w:r>
      <w:r w:rsidR="009417AC" w:rsidRPr="00D0547E">
        <w:rPr>
          <w:rFonts w:ascii="Book Antiqua" w:hAnsi="Book Antiqua"/>
          <w:color w:val="auto"/>
          <w:sz w:val="24"/>
          <w:szCs w:val="24"/>
        </w:rPr>
        <w:t xml:space="preserve"> in all BM cavities</w:t>
      </w:r>
      <w:r w:rsidR="00F62C2B"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&lt;EndNote&gt;&lt;Cite&gt;&lt;Author&gt;Wright&lt;/Author&gt;&lt;Year&gt;2001&lt;/Year&gt;&lt;RecNum&gt;111&lt;/RecNum&gt;&lt;DisplayText&gt;[37]&lt;/DisplayText&gt;&lt;record&gt;&lt;rec-number&gt;111&lt;/rec-number&gt;&lt;foreign-keys&gt;&lt;key app="EN" db-id="sadrapevcafdtnetvw3ppvt9dvp0wepdd02s" timestamp="1524629511"&gt;111&lt;/key&gt;&lt;/foreign-keys&gt;&lt;ref-type name="Journal Article"&gt;17&lt;/ref-type&gt;&lt;contributors&gt;&lt;authors&gt;&lt;author&gt;Wright, D. E.&lt;/author&gt;&lt;author&gt;Wagers, A. J.&lt;/author&gt;&lt;author&gt;Gulati, A. P.&lt;/author&gt;&lt;author&gt;Johnson, F. L.&lt;/author&gt;&lt;author&gt;Weissman, I. L.&lt;/author&gt;&lt;/authors&gt;&lt;/contributors&gt;&lt;auth-address&gt;Departments of Pathology and Developmental Biology, Stanford University School of Medicine, Stanford, CA 94305, USA.&lt;/auth-address&gt;&lt;titles&gt;&lt;title&gt;Physiological migration of hematopoietic stem and progenitor cells&lt;/title&gt;&lt;secondary-title&gt;Science&lt;/secondary-title&gt;&lt;alt-title&gt;Science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N.Y.)&lt;/abbr-1&gt;&lt;/alt-periodical&gt;&lt;pages&gt;1933-6&lt;/pages&gt;&lt;volume&gt;294&lt;/volume&gt;&lt;number&gt;5548&lt;/number&gt;&lt;edition&gt;2001/12/01&lt;/edition&gt;&lt;keywords&gt;&lt;keyword&gt;Animals&lt;/keyword&gt;&lt;keyword&gt;Blood Circulation/physiology&lt;/keyword&gt;&lt;keyword&gt;*Cell Movement&lt;/keyword&gt;&lt;keyword&gt;Chimera/*blood&lt;/keyword&gt;&lt;keyword&gt;Hematopoiesis/*physiology&lt;/keyword&gt;&lt;keyword&gt;*Hematopoietic Stem Cell Transplantation&lt;/keyword&gt;&lt;keyword&gt;Hematopoietic Stem Cells/*cytology/metabolism&lt;/keyword&gt;&lt;keyword&gt;Homeostasis&lt;/keyword&gt;&lt;keyword&gt;Leukocyte Common Antigens/analysis&lt;/keyword&gt;&lt;keyword&gt;Mice&lt;/keyword&gt;&lt;keyword&gt;Time Factors&lt;/keyword&gt;&lt;/keywords&gt;&lt;dates&gt;&lt;year&gt;2001&lt;/year&gt;&lt;pub-dates&gt;&lt;date&gt;Nov 30&lt;/date&gt;&lt;/pub-dates&gt;&lt;/dates&gt;&lt;isbn&gt;0036-8075 (Print)&amp;#xD;0036-8075&lt;/isbn&gt;&lt;accession-num&gt;11729320&lt;/accession-num&gt;&lt;urls&gt;&lt;/urls&gt;&lt;electronic-resource-num&gt;10.1126/science.1064081&lt;/electronic-resource-num&gt;&lt;remote-database-provider&gt;NLM&lt;/remote-database-provider&gt;&lt;language&gt;eng&lt;/language&gt;&lt;/record&gt;&lt;/Cite&gt;&lt;/EndNote&gt;</w:instrText>
      </w:r>
      <w:r w:rsidR="00F62C2B" w:rsidRPr="00D0547E">
        <w:rPr>
          <w:rFonts w:ascii="Book Antiqua" w:hAnsi="Book Antiqua"/>
          <w:color w:val="auto"/>
          <w:sz w:val="24"/>
          <w:szCs w:val="24"/>
          <w:vertAlign w:val="superscript"/>
        </w:rPr>
        <w:fldChar w:fldCharType="separate"/>
      </w:r>
      <w:r w:rsidR="00525195" w:rsidRPr="00D0547E">
        <w:rPr>
          <w:rFonts w:ascii="Book Antiqua" w:hAnsi="Book Antiqua"/>
          <w:noProof/>
          <w:color w:val="auto"/>
          <w:sz w:val="24"/>
          <w:szCs w:val="24"/>
          <w:vertAlign w:val="superscript"/>
        </w:rPr>
        <w:t>[37</w:t>
      </w:r>
      <w:r w:rsidR="00BF4733" w:rsidRPr="00D0547E">
        <w:rPr>
          <w:rFonts w:ascii="Book Antiqua" w:hAnsi="Book Antiqua"/>
          <w:noProof/>
          <w:color w:val="auto"/>
          <w:sz w:val="24"/>
          <w:szCs w:val="24"/>
          <w:vertAlign w:val="superscript"/>
        </w:rPr>
        <w:t>,38</w:t>
      </w:r>
      <w:r w:rsidR="00525195" w:rsidRPr="00D0547E">
        <w:rPr>
          <w:rFonts w:ascii="Book Antiqua" w:hAnsi="Book Antiqua"/>
          <w:noProof/>
          <w:color w:val="auto"/>
          <w:sz w:val="24"/>
          <w:szCs w:val="24"/>
          <w:vertAlign w:val="superscript"/>
        </w:rPr>
        <w:t>]</w:t>
      </w:r>
      <w:r w:rsidR="00F62C2B" w:rsidRPr="00D0547E">
        <w:rPr>
          <w:rFonts w:ascii="Book Antiqua" w:hAnsi="Book Antiqua"/>
          <w:color w:val="auto"/>
          <w:sz w:val="24"/>
          <w:szCs w:val="24"/>
          <w:vertAlign w:val="superscript"/>
        </w:rPr>
        <w:fldChar w:fldCharType="end"/>
      </w:r>
      <w:r w:rsidR="00F62C2B" w:rsidRPr="00D0547E">
        <w:rPr>
          <w:rFonts w:ascii="Book Antiqua" w:hAnsi="Book Antiqua"/>
          <w:color w:val="auto"/>
          <w:sz w:val="24"/>
          <w:szCs w:val="24"/>
        </w:rPr>
        <w:t>.</w:t>
      </w:r>
      <w:r w:rsidR="001140A5" w:rsidRPr="00D0547E">
        <w:rPr>
          <w:rFonts w:ascii="Book Antiqua" w:hAnsi="Book Antiqua"/>
          <w:color w:val="auto"/>
          <w:sz w:val="24"/>
          <w:szCs w:val="24"/>
        </w:rPr>
        <w:t xml:space="preserve"> The HSCs trafficking is directed by S1P blood/lymph/tissue gradient that is mostly maintained by </w:t>
      </w:r>
      <w:proofErr w:type="spellStart"/>
      <w:r w:rsidR="001140A5" w:rsidRPr="00D0547E">
        <w:rPr>
          <w:rFonts w:ascii="Book Antiqua" w:hAnsi="Book Antiqua"/>
          <w:color w:val="auto"/>
          <w:sz w:val="24"/>
          <w:szCs w:val="24"/>
        </w:rPr>
        <w:t>SphK</w:t>
      </w:r>
      <w:proofErr w:type="spellEnd"/>
      <w:r w:rsidR="001140A5" w:rsidRPr="00D0547E">
        <w:rPr>
          <w:rFonts w:ascii="Book Antiqua" w:hAnsi="Book Antiqua"/>
          <w:color w:val="auto"/>
          <w:sz w:val="24"/>
          <w:szCs w:val="24"/>
        </w:rPr>
        <w:t xml:space="preserve">/S1P receptor </w:t>
      </w:r>
      <w:r w:rsidR="00776EEB" w:rsidRPr="00D0547E">
        <w:rPr>
          <w:rFonts w:ascii="Book Antiqua" w:hAnsi="Book Antiqua"/>
          <w:color w:val="auto"/>
          <w:sz w:val="24"/>
          <w:szCs w:val="24"/>
        </w:rPr>
        <w:t>and S1P-degrading enzyme S1P lyase</w:t>
      </w:r>
      <w:r w:rsidR="00776EEB" w:rsidRPr="00D0547E">
        <w:rPr>
          <w:rFonts w:ascii="Book Antiqua" w:hAnsi="Book Antiqua"/>
          <w:color w:val="auto"/>
          <w:spacing w:val="-11"/>
          <w:sz w:val="24"/>
          <w:szCs w:val="24"/>
        </w:rPr>
        <w:t xml:space="preserve"> </w:t>
      </w:r>
      <w:r w:rsidR="00BF60BE" w:rsidRPr="00D0547E">
        <w:rPr>
          <w:rFonts w:ascii="Book Antiqua" w:hAnsi="Book Antiqua"/>
          <w:color w:val="auto"/>
          <w:sz w:val="24"/>
          <w:szCs w:val="24"/>
        </w:rPr>
        <w:t>network</w:t>
      </w:r>
      <w:r w:rsidR="00BF60BE" w:rsidRPr="00D0547E">
        <w:rPr>
          <w:rFonts w:ascii="Book Antiqua" w:hAnsi="Book Antiqua"/>
          <w:color w:val="auto"/>
          <w:sz w:val="24"/>
          <w:szCs w:val="24"/>
          <w:vertAlign w:val="superscript"/>
        </w:rPr>
        <w:fldChar w:fldCharType="begin">
          <w:fldData xml:space="preserve">PEVuZE5vdGU+PENpdGU+PEF1dGhvcj5TY2h3YWI8L0F1dGhvcj48WWVhcj4yMDA1PC9ZZWFyPjxS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PjxwYWdlcz4xNzM1LTk8L3BhZ2VzPjx2b2x1bWU+MzA5PC92b2x1bWU+PG51bWJlcj41NzQxPC9u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</w:fldData>
        </w:fldChar>
      </w:r>
      <w:r w:rsidR="00525195" w:rsidRPr="00D0547E">
        <w:rPr>
          <w:rFonts w:ascii="Book Antiqua" w:hAnsi="Book Antiqua"/>
          <w:color w:val="auto"/>
          <w:sz w:val="24"/>
          <w:szCs w:val="24"/>
          <w:vertAlign w:val="superscript"/>
        </w:rPr>
        <w:instrText xml:space="preserve"> ADDIN EN.CITE </w:instrText>
      </w:r>
      <w:r w:rsidR="00525195" w:rsidRPr="00D0547E">
        <w:rPr>
          <w:rFonts w:ascii="Book Antiqua" w:hAnsi="Book Antiqua"/>
          <w:color w:val="auto"/>
          <w:sz w:val="24"/>
          <w:szCs w:val="24"/>
          <w:vertAlign w:val="superscript"/>
        </w:rPr>
        <w:fldChar w:fldCharType="begin">
          <w:fldData xml:space="preserve">PEVuZE5vdGU+PENpdGU+PEF1dGhvcj5TY2h3YWI8L0F1dGhvcj48WWVhcj4yMDA1PC9ZZWFyPjxS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PjxwYWdlcz4xNzM1LTk8L3BhZ2VzPjx2b2x1bWU+MzA5PC92b2x1bWU+PG51bWJlcj41NzQxPC9u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</w:fldData>
        </w:fldChar>
      </w:r>
      <w:r w:rsidR="00525195" w:rsidRPr="00D0547E">
        <w:rPr>
          <w:rFonts w:ascii="Book Antiqua" w:hAnsi="Book Antiqua"/>
          <w:color w:val="auto"/>
          <w:sz w:val="24"/>
          <w:szCs w:val="24"/>
          <w:vertAlign w:val="superscript"/>
        </w:rPr>
        <w:instrText xml:space="preserve"> ADDIN EN.CITE.DATA </w:instrText>
      </w:r>
      <w:r w:rsidR="00525195" w:rsidRPr="00D0547E">
        <w:rPr>
          <w:rFonts w:ascii="Book Antiqua" w:hAnsi="Book Antiqua"/>
          <w:color w:val="auto"/>
          <w:sz w:val="24"/>
          <w:szCs w:val="24"/>
          <w:vertAlign w:val="superscript"/>
        </w:rPr>
      </w:r>
      <w:r w:rsidR="00525195" w:rsidRPr="00D0547E">
        <w:rPr>
          <w:rFonts w:ascii="Book Antiqua" w:hAnsi="Book Antiqua"/>
          <w:color w:val="auto"/>
          <w:sz w:val="24"/>
          <w:szCs w:val="24"/>
          <w:vertAlign w:val="superscript"/>
        </w:rPr>
        <w:fldChar w:fldCharType="end"/>
      </w:r>
      <w:r w:rsidR="00BF60BE" w:rsidRPr="00D0547E">
        <w:rPr>
          <w:rFonts w:ascii="Book Antiqua" w:hAnsi="Book Antiqua"/>
          <w:color w:val="auto"/>
          <w:sz w:val="24"/>
          <w:szCs w:val="24"/>
          <w:vertAlign w:val="superscript"/>
        </w:rPr>
      </w:r>
      <w:r w:rsidR="00BF60BE" w:rsidRPr="00D0547E">
        <w:rPr>
          <w:rFonts w:ascii="Book Antiqua" w:hAnsi="Book Antiqua"/>
          <w:color w:val="auto"/>
          <w:sz w:val="24"/>
          <w:szCs w:val="24"/>
          <w:vertAlign w:val="superscript"/>
        </w:rPr>
        <w:fldChar w:fldCharType="separate"/>
      </w:r>
      <w:r w:rsidR="00BF4733" w:rsidRPr="00D0547E">
        <w:rPr>
          <w:rFonts w:ascii="Book Antiqua" w:hAnsi="Book Antiqua"/>
          <w:noProof/>
          <w:color w:val="auto"/>
          <w:sz w:val="24"/>
          <w:szCs w:val="24"/>
          <w:vertAlign w:val="superscript"/>
        </w:rPr>
        <w:t>[38</w:t>
      </w:r>
      <w:r w:rsidR="00525195" w:rsidRPr="00D0547E">
        <w:rPr>
          <w:rFonts w:ascii="Book Antiqua" w:hAnsi="Book Antiqua"/>
          <w:noProof/>
          <w:color w:val="auto"/>
          <w:sz w:val="24"/>
          <w:szCs w:val="24"/>
          <w:vertAlign w:val="superscript"/>
        </w:rPr>
        <w:t>]</w:t>
      </w:r>
      <w:r w:rsidR="00BF60BE" w:rsidRPr="00D0547E">
        <w:rPr>
          <w:rFonts w:ascii="Book Antiqua" w:hAnsi="Book Antiqua"/>
          <w:color w:val="auto"/>
          <w:sz w:val="24"/>
          <w:szCs w:val="24"/>
          <w:vertAlign w:val="superscript"/>
        </w:rPr>
        <w:fldChar w:fldCharType="end"/>
      </w:r>
      <w:r w:rsidR="001140A5" w:rsidRPr="00D0547E">
        <w:rPr>
          <w:rFonts w:ascii="Book Antiqua" w:hAnsi="Book Antiqua"/>
          <w:color w:val="auto"/>
          <w:sz w:val="24"/>
          <w:szCs w:val="24"/>
        </w:rPr>
        <w:t>.</w:t>
      </w:r>
      <w:r w:rsidR="00F3769F" w:rsidRPr="00D0547E">
        <w:rPr>
          <w:rFonts w:ascii="Book Antiqua" w:hAnsi="Book Antiqua"/>
          <w:color w:val="auto"/>
          <w:sz w:val="24"/>
          <w:szCs w:val="24"/>
        </w:rPr>
        <w:t xml:space="preserve"> Notably, </w:t>
      </w:r>
      <w:r w:rsidR="006C22C6" w:rsidRPr="00D0547E">
        <w:rPr>
          <w:rFonts w:ascii="Book Antiqua" w:hAnsi="Book Antiqua"/>
          <w:color w:val="auto"/>
          <w:sz w:val="24"/>
          <w:szCs w:val="24"/>
        </w:rPr>
        <w:t>another well-studied sphingolipid, c</w:t>
      </w:r>
      <w:r w:rsidR="00F3769F" w:rsidRPr="00D0547E">
        <w:rPr>
          <w:rFonts w:ascii="Book Antiqua" w:hAnsi="Book Antiqua"/>
          <w:color w:val="auto"/>
          <w:sz w:val="24"/>
          <w:szCs w:val="24"/>
        </w:rPr>
        <w:t>eramide-1-phosphate (C1P)</w:t>
      </w:r>
      <w:r w:rsidR="006C22C6" w:rsidRPr="00D0547E">
        <w:rPr>
          <w:rFonts w:ascii="Book Antiqua" w:hAnsi="Book Antiqua"/>
          <w:color w:val="auto"/>
          <w:sz w:val="24"/>
          <w:szCs w:val="24"/>
        </w:rPr>
        <w:t>, can also</w:t>
      </w:r>
      <w:r w:rsidR="00F3769F" w:rsidRPr="00D0547E">
        <w:rPr>
          <w:rFonts w:ascii="Book Antiqua" w:hAnsi="Book Antiqua"/>
          <w:color w:val="auto"/>
          <w:sz w:val="24"/>
          <w:szCs w:val="24"/>
        </w:rPr>
        <w:t xml:space="preserve"> enhance migration of endothelial an</w:t>
      </w:r>
      <w:r w:rsidR="00C30628" w:rsidRPr="00D0547E">
        <w:rPr>
          <w:rFonts w:ascii="Book Antiqua" w:hAnsi="Book Antiqua"/>
          <w:color w:val="auto"/>
          <w:sz w:val="24"/>
          <w:szCs w:val="24"/>
        </w:rPr>
        <w:t>d lymphoid progenitor cells</w:t>
      </w:r>
      <w:r w:rsidR="00C30628"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&lt;EndNote&gt;&lt;Cite&gt;&lt;Author&gt;Kim&lt;/Author&gt;&lt;Year&gt;2013&lt;/Year&gt;&lt;RecNum&gt;115&lt;/RecNum&gt;&lt;DisplayText&gt;[40]&lt;/DisplayText&gt;&lt;record&gt;&lt;rec-number&gt;115&lt;/rec-number&gt;&lt;foreign-keys&gt;&lt;key app="EN" db-id="sadrapevcafdtnetvw3ppvt9dvp0wepdd02s" timestamp="1524629877"&gt;115&lt;/key&gt;&lt;/foreign-keys&gt;&lt;ref-type name="Journal Article"&gt;17&lt;/ref-type&gt;&lt;contributors&gt;&lt;authors&gt;&lt;author&gt;Kim, ChiHwa&lt;/author&gt;&lt;author&gt;Schneider, Gabriela&lt;/author&gt;&lt;author&gt;Abdel-Latif, Ahmed&lt;/author&gt;&lt;author&gt;Mierzejewska, Kasia&lt;/author&gt;&lt;author&gt;Sunkara, Manjula&lt;/author&gt;&lt;author&gt;Borkowska, Sylwia&lt;/author&gt;&lt;author&gt;Ratajczak, Janina&lt;/author&gt;&lt;author&gt;Morris, Andrew J.&lt;/author&gt;&lt;author&gt;Kucia, Magda&lt;/author&gt;&lt;author&gt;Ratajczak, Mariusz Z.&lt;/author&gt;&lt;/authors&gt;&lt;/contributors&gt;&lt;titles&gt;&lt;title&gt;Ceramide-1-phosphate regulates migration of multipotent stromal cells (MSCs) and endothelial progenitor cells (EPCs) – implications for tissue regeneration&lt;/title&gt;&lt;secondary-title&gt;Stem cells (Dayton, Ohio)&lt;/secondary-title&gt;&lt;/titles&gt;&lt;periodical&gt;&lt;full-title&gt;Stem cells (Dayton, Ohio)&lt;/full-title&gt;&lt;/periodical&gt;&lt;pages&gt;500-510&lt;/pages&gt;&lt;volume&gt;31&lt;/volume&gt;&lt;number&gt;3&lt;/number&gt;&lt;dates&gt;&lt;year&gt;2013&lt;/year&gt;&lt;/dates&gt;&lt;isbn&gt;1066-5099&amp;#xD;1549-4918&lt;/isbn&gt;&lt;accession-num&gt;PMC3582849&lt;/accession-num&gt;&lt;urls&gt;&lt;related-urls&gt;&lt;url&gt;http://www.ncbi.nlm.nih.gov/pmc/articles/PMC3582849/&lt;/url&gt;&lt;/related-urls&gt;&lt;/urls&gt;&lt;electronic-resource-num&gt;10.1002/stem.1291&lt;/electronic-resource-num&gt;&lt;remote-database-name&gt;PMC&lt;/remote-database-name&gt;&lt;/record&gt;&lt;/Cite&gt;&lt;/EndNote&gt;</w:instrText>
      </w:r>
      <w:r w:rsidR="00C30628" w:rsidRPr="00D0547E">
        <w:rPr>
          <w:rFonts w:ascii="Book Antiqua" w:hAnsi="Book Antiqua"/>
          <w:color w:val="auto"/>
          <w:sz w:val="24"/>
          <w:szCs w:val="24"/>
          <w:vertAlign w:val="superscript"/>
        </w:rPr>
        <w:fldChar w:fldCharType="separate"/>
      </w:r>
      <w:r w:rsidR="00BF4733" w:rsidRPr="00D0547E">
        <w:rPr>
          <w:rFonts w:ascii="Book Antiqua" w:hAnsi="Book Antiqua"/>
          <w:noProof/>
          <w:color w:val="auto"/>
          <w:sz w:val="24"/>
          <w:szCs w:val="24"/>
          <w:vertAlign w:val="superscript"/>
        </w:rPr>
        <w:t>[39</w:t>
      </w:r>
      <w:r w:rsidR="00525195" w:rsidRPr="00D0547E">
        <w:rPr>
          <w:rFonts w:ascii="Book Antiqua" w:hAnsi="Book Antiqua"/>
          <w:noProof/>
          <w:color w:val="auto"/>
          <w:sz w:val="24"/>
          <w:szCs w:val="24"/>
          <w:vertAlign w:val="superscript"/>
        </w:rPr>
        <w:t>]</w:t>
      </w:r>
      <w:r w:rsidR="00C30628" w:rsidRPr="00D0547E">
        <w:rPr>
          <w:rFonts w:ascii="Book Antiqua" w:hAnsi="Book Antiqua"/>
          <w:color w:val="auto"/>
          <w:sz w:val="24"/>
          <w:szCs w:val="24"/>
          <w:vertAlign w:val="superscript"/>
        </w:rPr>
        <w:fldChar w:fldCharType="end"/>
      </w:r>
      <w:r w:rsidR="006C22C6" w:rsidRPr="00D0547E">
        <w:rPr>
          <w:rFonts w:ascii="Book Antiqua" w:hAnsi="Book Antiqua"/>
          <w:color w:val="auto"/>
          <w:sz w:val="24"/>
          <w:szCs w:val="24"/>
        </w:rPr>
        <w:t>, sugg</w:t>
      </w:r>
      <w:r w:rsidR="00811F77" w:rsidRPr="00D0547E">
        <w:rPr>
          <w:rFonts w:ascii="Book Antiqua" w:hAnsi="Book Antiqua"/>
          <w:color w:val="auto"/>
          <w:sz w:val="24"/>
          <w:szCs w:val="24"/>
        </w:rPr>
        <w:t xml:space="preserve">esting that other sphingolipid family members </w:t>
      </w:r>
      <w:r w:rsidR="006C22C6" w:rsidRPr="00D0547E">
        <w:rPr>
          <w:rFonts w:ascii="Book Antiqua" w:hAnsi="Book Antiqua"/>
          <w:color w:val="auto"/>
          <w:sz w:val="24"/>
          <w:szCs w:val="24"/>
        </w:rPr>
        <w:t xml:space="preserve">should be tested for potential involvement in regulation of </w:t>
      </w:r>
      <w:r w:rsidR="00407121" w:rsidRPr="00D0547E">
        <w:rPr>
          <w:rFonts w:ascii="Book Antiqua" w:hAnsi="Book Antiqua"/>
          <w:color w:val="auto"/>
          <w:sz w:val="24"/>
          <w:szCs w:val="24"/>
        </w:rPr>
        <w:t>hem</w:t>
      </w:r>
      <w:r w:rsidR="00DD1AF7" w:rsidRPr="00D0547E">
        <w:rPr>
          <w:rFonts w:ascii="Book Antiqua" w:hAnsi="Book Antiqua"/>
          <w:color w:val="auto"/>
          <w:sz w:val="24"/>
          <w:szCs w:val="24"/>
        </w:rPr>
        <w:t>at</w:t>
      </w:r>
      <w:r w:rsidR="00407121" w:rsidRPr="00D0547E">
        <w:rPr>
          <w:rFonts w:ascii="Book Antiqua" w:hAnsi="Book Antiqua"/>
          <w:color w:val="auto"/>
          <w:sz w:val="24"/>
          <w:szCs w:val="24"/>
        </w:rPr>
        <w:t xml:space="preserve">opoietic </w:t>
      </w:r>
      <w:r w:rsidR="006C22C6" w:rsidRPr="00D0547E">
        <w:rPr>
          <w:rFonts w:ascii="Book Antiqua" w:hAnsi="Book Antiqua"/>
          <w:color w:val="auto"/>
          <w:sz w:val="24"/>
          <w:szCs w:val="24"/>
        </w:rPr>
        <w:t>stem</w:t>
      </w:r>
      <w:r w:rsidR="00811F77" w:rsidRPr="00D0547E">
        <w:rPr>
          <w:rFonts w:ascii="Book Antiqua" w:hAnsi="Book Antiqua"/>
          <w:color w:val="auto"/>
          <w:sz w:val="24"/>
          <w:szCs w:val="24"/>
        </w:rPr>
        <w:t>/progenitor</w:t>
      </w:r>
      <w:r w:rsidR="006C22C6" w:rsidRPr="00D0547E">
        <w:rPr>
          <w:rFonts w:ascii="Book Antiqua" w:hAnsi="Book Antiqua"/>
          <w:color w:val="auto"/>
          <w:sz w:val="24"/>
          <w:szCs w:val="24"/>
        </w:rPr>
        <w:t xml:space="preserve"> cell functions</w:t>
      </w:r>
      <w:r w:rsidR="00F3769F" w:rsidRPr="00D0547E">
        <w:rPr>
          <w:rFonts w:ascii="Book Antiqua" w:hAnsi="Book Antiqua"/>
          <w:color w:val="auto"/>
          <w:sz w:val="24"/>
          <w:szCs w:val="24"/>
        </w:rPr>
        <w:t xml:space="preserve">. </w:t>
      </w:r>
    </w:p>
    <w:p w14:paraId="04E25738" w14:textId="38D1898D" w:rsidR="00AC1172" w:rsidRPr="00D0547E" w:rsidRDefault="00326849" w:rsidP="00D0547E">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S1P</w:t>
      </w:r>
      <w:r w:rsidR="006B1BCF" w:rsidRPr="00D0547E">
        <w:rPr>
          <w:rFonts w:ascii="Book Antiqua" w:hAnsi="Book Antiqua" w:cs="Times New Roman"/>
          <w:sz w:val="24"/>
          <w:szCs w:val="24"/>
        </w:rPr>
        <w:t xml:space="preserve"> concentration</w:t>
      </w:r>
      <w:r w:rsidR="00587F2C" w:rsidRPr="00D0547E">
        <w:rPr>
          <w:rFonts w:ascii="Book Antiqua" w:hAnsi="Book Antiqua" w:cs="Times New Roman"/>
          <w:sz w:val="24"/>
          <w:szCs w:val="24"/>
        </w:rPr>
        <w:t xml:space="preserve"> in peripheral blood and lymph </w:t>
      </w:r>
      <w:r w:rsidR="0021054A" w:rsidRPr="00D0547E">
        <w:rPr>
          <w:rFonts w:ascii="Book Antiqua" w:hAnsi="Book Antiqua" w:cs="Times New Roman"/>
          <w:sz w:val="24"/>
          <w:szCs w:val="24"/>
        </w:rPr>
        <w:t>regulat</w:t>
      </w:r>
      <w:r w:rsidR="00587F2C" w:rsidRPr="00D0547E">
        <w:rPr>
          <w:rFonts w:ascii="Book Antiqua" w:hAnsi="Book Antiqua" w:cs="Times New Roman"/>
          <w:sz w:val="24"/>
          <w:szCs w:val="24"/>
        </w:rPr>
        <w:t>es</w:t>
      </w:r>
      <w:r w:rsidR="0021054A" w:rsidRPr="00D0547E">
        <w:rPr>
          <w:rFonts w:ascii="Book Antiqua" w:hAnsi="Book Antiqua" w:cs="Times New Roman"/>
          <w:sz w:val="24"/>
          <w:szCs w:val="24"/>
        </w:rPr>
        <w:t xml:space="preserve"> </w:t>
      </w:r>
      <w:r w:rsidR="009417AC" w:rsidRPr="00D0547E">
        <w:rPr>
          <w:rFonts w:ascii="Book Antiqua" w:hAnsi="Book Antiqua" w:cs="Times New Roman"/>
          <w:sz w:val="24"/>
          <w:szCs w:val="24"/>
        </w:rPr>
        <w:t xml:space="preserve">HSCs and </w:t>
      </w:r>
      <w:r w:rsidR="002562E7" w:rsidRPr="00D0547E">
        <w:rPr>
          <w:rFonts w:ascii="Book Antiqua" w:hAnsi="Book Antiqua" w:cs="Times New Roman"/>
          <w:sz w:val="24"/>
          <w:szCs w:val="24"/>
        </w:rPr>
        <w:t>lymphocyte</w:t>
      </w:r>
      <w:r w:rsidR="006B1BCF" w:rsidRPr="00D0547E">
        <w:rPr>
          <w:rFonts w:ascii="Book Antiqua" w:hAnsi="Book Antiqua" w:cs="Times New Roman"/>
          <w:sz w:val="24"/>
          <w:szCs w:val="24"/>
        </w:rPr>
        <w:t>s</w:t>
      </w:r>
      <w:r w:rsidR="002562E7" w:rsidRPr="00D0547E">
        <w:rPr>
          <w:rFonts w:ascii="Book Antiqua" w:hAnsi="Book Antiqua" w:cs="Times New Roman"/>
          <w:sz w:val="24"/>
          <w:szCs w:val="24"/>
        </w:rPr>
        <w:t xml:space="preserve"> e</w:t>
      </w:r>
      <w:r w:rsidR="00170E8C" w:rsidRPr="00D0547E">
        <w:rPr>
          <w:rFonts w:ascii="Book Antiqua" w:hAnsi="Book Antiqua" w:cs="Times New Roman"/>
          <w:sz w:val="24"/>
          <w:szCs w:val="24"/>
        </w:rPr>
        <w:t xml:space="preserve">gress from </w:t>
      </w:r>
      <w:r w:rsidR="0021054A" w:rsidRPr="00D0547E">
        <w:rPr>
          <w:rFonts w:ascii="Book Antiqua" w:hAnsi="Book Antiqua" w:cs="Times New Roman"/>
          <w:sz w:val="24"/>
          <w:szCs w:val="24"/>
        </w:rPr>
        <w:t xml:space="preserve">lymphoid </w:t>
      </w:r>
      <w:proofErr w:type="gramStart"/>
      <w:r w:rsidR="002562E7" w:rsidRPr="00D0547E">
        <w:rPr>
          <w:rFonts w:ascii="Book Antiqua" w:hAnsi="Book Antiqua" w:cs="Times New Roman"/>
          <w:sz w:val="24"/>
          <w:szCs w:val="24"/>
        </w:rPr>
        <w:t>organs</w:t>
      </w:r>
      <w:r w:rsidR="00BF4733" w:rsidRPr="00D0547E">
        <w:rPr>
          <w:rFonts w:ascii="Book Antiqua" w:hAnsi="Book Antiqua" w:cs="Times New Roman"/>
          <w:sz w:val="24"/>
          <w:szCs w:val="24"/>
          <w:vertAlign w:val="superscript"/>
        </w:rPr>
        <w:t>[</w:t>
      </w:r>
      <w:proofErr w:type="gramEnd"/>
      <w:r w:rsidR="00BF4733" w:rsidRPr="00D0547E">
        <w:rPr>
          <w:rFonts w:ascii="Book Antiqua" w:hAnsi="Book Antiqua" w:cs="Times New Roman"/>
          <w:sz w:val="24"/>
          <w:szCs w:val="24"/>
          <w:vertAlign w:val="superscript"/>
        </w:rPr>
        <w:t>34,37</w:t>
      </w:r>
      <w:r w:rsidR="00587F2C" w:rsidRPr="00D0547E">
        <w:rPr>
          <w:rFonts w:ascii="Book Antiqua" w:hAnsi="Book Antiqua" w:cs="Times New Roman"/>
          <w:sz w:val="24"/>
          <w:szCs w:val="24"/>
          <w:vertAlign w:val="superscript"/>
        </w:rPr>
        <w:t>]</w:t>
      </w:r>
      <w:r w:rsidR="00587F2C" w:rsidRPr="00D0547E">
        <w:rPr>
          <w:rFonts w:ascii="Book Antiqua" w:hAnsi="Book Antiqua" w:cs="Times New Roman"/>
          <w:sz w:val="24"/>
          <w:szCs w:val="24"/>
        </w:rPr>
        <w:t>.</w:t>
      </w:r>
      <w:r w:rsidR="0021054A" w:rsidRPr="00D0547E">
        <w:rPr>
          <w:rFonts w:ascii="Book Antiqua" w:hAnsi="Book Antiqua" w:cs="Times New Roman"/>
          <w:sz w:val="24"/>
          <w:szCs w:val="24"/>
        </w:rPr>
        <w:t xml:space="preserve"> </w:t>
      </w:r>
      <w:r w:rsidR="00A85620" w:rsidRPr="00D0547E">
        <w:rPr>
          <w:rFonts w:ascii="Book Antiqua" w:hAnsi="Book Antiqua" w:cs="Times New Roman"/>
          <w:sz w:val="24"/>
          <w:szCs w:val="24"/>
        </w:rPr>
        <w:t>HSCs and</w:t>
      </w:r>
      <w:r w:rsidR="00587F2C" w:rsidRPr="00D0547E">
        <w:rPr>
          <w:rFonts w:ascii="Book Antiqua" w:hAnsi="Book Antiqua" w:cs="Times New Roman"/>
          <w:sz w:val="24"/>
          <w:szCs w:val="24"/>
        </w:rPr>
        <w:t xml:space="preserve"> progenitor</w:t>
      </w:r>
      <w:r w:rsidR="006B1BCF" w:rsidRPr="00D0547E">
        <w:rPr>
          <w:rFonts w:ascii="Book Antiqua" w:hAnsi="Book Antiqua" w:cs="Times New Roman"/>
          <w:sz w:val="24"/>
          <w:szCs w:val="24"/>
        </w:rPr>
        <w:t>s</w:t>
      </w:r>
      <w:r w:rsidR="00587F2C" w:rsidRPr="00D0547E">
        <w:rPr>
          <w:rFonts w:ascii="Book Antiqua" w:hAnsi="Book Antiqua" w:cs="Times New Roman"/>
          <w:sz w:val="24"/>
          <w:szCs w:val="24"/>
        </w:rPr>
        <w:t xml:space="preserve"> express S1P</w:t>
      </w:r>
      <w:r w:rsidR="00CE5F32" w:rsidRPr="00D0547E">
        <w:rPr>
          <w:rFonts w:ascii="Book Antiqua" w:hAnsi="Book Antiqua" w:cs="Times New Roman"/>
          <w:sz w:val="24"/>
          <w:szCs w:val="24"/>
        </w:rPr>
        <w:t>1</w:t>
      </w:r>
      <w:r w:rsidR="00587F2C" w:rsidRPr="00D0547E">
        <w:rPr>
          <w:rFonts w:ascii="Book Antiqua" w:hAnsi="Book Antiqua" w:cs="Times New Roman"/>
          <w:sz w:val="24"/>
          <w:szCs w:val="24"/>
        </w:rPr>
        <w:t xml:space="preserve"> receptor(s) that </w:t>
      </w:r>
      <w:r w:rsidR="006B1BCF" w:rsidRPr="00D0547E">
        <w:rPr>
          <w:rFonts w:ascii="Book Antiqua" w:hAnsi="Book Antiqua" w:cs="Times New Roman"/>
          <w:sz w:val="24"/>
          <w:szCs w:val="24"/>
        </w:rPr>
        <w:t xml:space="preserve">can </w:t>
      </w:r>
      <w:r w:rsidR="00587F2C" w:rsidRPr="00D0547E">
        <w:rPr>
          <w:rFonts w:ascii="Book Antiqua" w:hAnsi="Book Antiqua" w:cs="Times New Roman"/>
          <w:sz w:val="24"/>
          <w:szCs w:val="24"/>
        </w:rPr>
        <w:t xml:space="preserve">sense </w:t>
      </w:r>
      <w:r w:rsidR="006B1BCF" w:rsidRPr="00D0547E">
        <w:rPr>
          <w:rFonts w:ascii="Book Antiqua" w:hAnsi="Book Antiqua" w:cs="Times New Roman"/>
          <w:sz w:val="24"/>
          <w:szCs w:val="24"/>
        </w:rPr>
        <w:t xml:space="preserve">blood plasma S1P and direct the stem cell </w:t>
      </w:r>
      <w:r w:rsidR="00407121" w:rsidRPr="00D0547E">
        <w:rPr>
          <w:rFonts w:ascii="Book Antiqua" w:hAnsi="Book Antiqua" w:cs="Times New Roman"/>
          <w:sz w:val="24"/>
          <w:szCs w:val="24"/>
        </w:rPr>
        <w:t>migration</w:t>
      </w:r>
      <w:r w:rsidR="00C30628"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&lt;EndNote&gt;&lt;Cite&gt;&lt;Author&gt;Blaho&lt;/Author&gt;&lt;Year&gt;2015&lt;/Year&gt;&lt;RecNum&gt;116&lt;/RecNum&gt;&lt;DisplayText&gt;[41]&lt;/DisplayText&gt;&lt;record&gt;&lt;rec-number&gt;116&lt;/rec-number&gt;&lt;foreign-keys&gt;&lt;key app="EN" db-id="sadrapevcafdtnetvw3ppvt9dvp0wepdd02s" timestamp="1524629993"&gt;116&lt;/key&gt;&lt;/foreign-keys&gt;&lt;ref-type name="Journal Article"&gt;17&lt;/ref-type&gt;&lt;contributors&gt;&lt;authors&gt;&lt;author&gt;Blaho, Victoria A.&lt;/author&gt;&lt;author&gt;Galvani, Sylvain&lt;/author&gt;&lt;author&gt;Engelbrecht, Eric&lt;/author&gt;&lt;author&gt;Liu, Catherine&lt;/author&gt;&lt;author&gt;Swendeman, Steven L.&lt;/author&gt;&lt;author&gt;Kono, Mari&lt;/author&gt;&lt;author&gt;Proia, Richard L.&lt;/author&gt;&lt;author&gt;Steinman, Lawrence&lt;/author&gt;&lt;author&gt;Han, May H.&lt;/author&gt;&lt;author&gt;Hla, Timothy&lt;/author&gt;&lt;/authors&gt;&lt;/contributors&gt;&lt;titles&gt;&lt;title&gt;HDL-bound sphingosine-1-phosphate restrains lymphopoiesis and neuroinflammation&lt;/title&gt;&lt;secondary-title&gt;Nature&lt;/secondary-title&gt;&lt;/titles&gt;&lt;periodical&gt;&lt;full-title&gt;Nature&lt;/full-title&gt;&lt;abbr-1&gt;Nature&lt;/abbr-1&gt;&lt;/periodical&gt;&lt;pages&gt;342&lt;/pages&gt;&lt;volume&gt;523&lt;/volume&gt;&lt;dates&gt;&lt;year&gt;2015&lt;/year&gt;&lt;pub-dates&gt;&lt;date&gt;06/08/online&lt;/date&gt;&lt;/pub-dates&gt;&lt;/dates&gt;&lt;publisher&gt;Nature Publishing Group, a division of Macmillan Publishers Limited. All Rights Reserved.&lt;/publisher&gt;&lt;urls&gt;&lt;related-urls&gt;&lt;url&gt;http://dx.doi.org/10.1038/nature14462&lt;/url&gt;&lt;/related-urls&gt;&lt;/urls&gt;&lt;electronic-resource-num&gt;10.1038/nature14462&lt;/electronic-resource-num&gt;&lt;/record&gt;&lt;/Cite&gt;&lt;/EndNote&gt;</w:instrText>
      </w:r>
      <w:r w:rsidR="00C30628" w:rsidRPr="00D0547E">
        <w:rPr>
          <w:rFonts w:ascii="Book Antiqua" w:hAnsi="Book Antiqua" w:cs="Times New Roman"/>
          <w:sz w:val="24"/>
          <w:szCs w:val="24"/>
          <w:vertAlign w:val="superscript"/>
        </w:rPr>
        <w:fldChar w:fldCharType="separate"/>
      </w:r>
      <w:r w:rsidR="00BF4733" w:rsidRPr="00D0547E">
        <w:rPr>
          <w:rFonts w:ascii="Book Antiqua" w:hAnsi="Book Antiqua" w:cs="Times New Roman"/>
          <w:noProof/>
          <w:sz w:val="24"/>
          <w:szCs w:val="24"/>
          <w:vertAlign w:val="superscript"/>
        </w:rPr>
        <w:t>[40</w:t>
      </w:r>
      <w:r w:rsidR="00525195" w:rsidRPr="00D0547E">
        <w:rPr>
          <w:rFonts w:ascii="Book Antiqua" w:hAnsi="Book Antiqua" w:cs="Times New Roman"/>
          <w:noProof/>
          <w:sz w:val="24"/>
          <w:szCs w:val="24"/>
          <w:vertAlign w:val="superscript"/>
        </w:rPr>
        <w:t>]</w:t>
      </w:r>
      <w:r w:rsidR="00C30628" w:rsidRPr="00D0547E">
        <w:rPr>
          <w:rFonts w:ascii="Book Antiqua" w:hAnsi="Book Antiqua" w:cs="Times New Roman"/>
          <w:sz w:val="24"/>
          <w:szCs w:val="24"/>
          <w:vertAlign w:val="superscript"/>
        </w:rPr>
        <w:fldChar w:fldCharType="end"/>
      </w:r>
      <w:r w:rsidR="00E12BB1" w:rsidRPr="00D0547E">
        <w:rPr>
          <w:rFonts w:ascii="Book Antiqua" w:hAnsi="Book Antiqua" w:cs="Times New Roman"/>
          <w:sz w:val="24"/>
          <w:szCs w:val="24"/>
        </w:rPr>
        <w:t xml:space="preserve">. </w:t>
      </w:r>
      <w:r w:rsidR="00584159" w:rsidRPr="00D0547E">
        <w:rPr>
          <w:rFonts w:ascii="Book Antiqua" w:hAnsi="Book Antiqua" w:cs="Times New Roman"/>
          <w:sz w:val="24"/>
          <w:szCs w:val="24"/>
        </w:rPr>
        <w:t>Although w</w:t>
      </w:r>
      <w:r w:rsidR="00104186" w:rsidRPr="00D0547E">
        <w:rPr>
          <w:rFonts w:ascii="Book Antiqua" w:hAnsi="Book Antiqua" w:cs="Times New Roman"/>
          <w:sz w:val="24"/>
          <w:szCs w:val="24"/>
        </w:rPr>
        <w:t>ater insoluble S1P binds apolipoprotein M</w:t>
      </w:r>
      <w:r w:rsidR="00104186" w:rsidRPr="00D0547E">
        <w:rPr>
          <w:rFonts w:ascii="Book Antiqua" w:hAnsi="Book Antiqua" w:cs="Times New Roman"/>
          <w:sz w:val="24"/>
          <w:szCs w:val="24"/>
          <w:lang w:eastAsia="en-AU"/>
        </w:rPr>
        <w:t xml:space="preserve"> </w:t>
      </w:r>
      <w:r w:rsidR="00104186" w:rsidRPr="00D0547E">
        <w:rPr>
          <w:rFonts w:ascii="Book Antiqua" w:hAnsi="Book Antiqua" w:cs="Times New Roman"/>
          <w:sz w:val="24"/>
          <w:szCs w:val="24"/>
        </w:rPr>
        <w:t xml:space="preserve">and circulates in peripheral blood </w:t>
      </w:r>
      <w:r w:rsidR="006B1BCF" w:rsidRPr="00D0547E">
        <w:rPr>
          <w:rFonts w:ascii="Book Antiqua" w:hAnsi="Book Antiqua" w:cs="Times New Roman"/>
          <w:sz w:val="24"/>
          <w:szCs w:val="24"/>
        </w:rPr>
        <w:t xml:space="preserve">mostly </w:t>
      </w:r>
      <w:r w:rsidR="00104186" w:rsidRPr="00D0547E">
        <w:rPr>
          <w:rFonts w:ascii="Book Antiqua" w:hAnsi="Book Antiqua" w:cs="Times New Roman"/>
          <w:sz w:val="24"/>
          <w:szCs w:val="24"/>
        </w:rPr>
        <w:t xml:space="preserve">as a part of </w:t>
      </w:r>
      <w:r w:rsidR="00104186" w:rsidRPr="00D0547E">
        <w:rPr>
          <w:rFonts w:ascii="Book Antiqua" w:hAnsi="Book Antiqua" w:cs="Times New Roman"/>
          <w:sz w:val="24"/>
          <w:szCs w:val="24"/>
          <w:lang w:eastAsia="en-AU"/>
        </w:rPr>
        <w:t>high-density lipoprotein (HDL) particle</w:t>
      </w:r>
      <w:r w:rsidR="006B1BCF" w:rsidRPr="00D0547E">
        <w:rPr>
          <w:rFonts w:ascii="Book Antiqua" w:hAnsi="Book Antiqua" w:cs="Times New Roman"/>
          <w:sz w:val="24"/>
          <w:szCs w:val="24"/>
          <w:lang w:eastAsia="en-AU"/>
        </w:rPr>
        <w:t>s</w:t>
      </w:r>
      <w:r w:rsidR="00584159" w:rsidRPr="00D0547E">
        <w:rPr>
          <w:rFonts w:ascii="Book Antiqua" w:hAnsi="Book Antiqua" w:cs="Times New Roman"/>
          <w:sz w:val="24"/>
          <w:szCs w:val="24"/>
          <w:lang w:eastAsia="en-AU"/>
        </w:rPr>
        <w:t>, the level of S1P</w:t>
      </w:r>
      <w:r w:rsidR="00C75DB4" w:rsidRPr="00D0547E">
        <w:rPr>
          <w:rFonts w:ascii="Book Antiqua" w:hAnsi="Book Antiqua" w:cs="Times New Roman"/>
          <w:sz w:val="24"/>
          <w:szCs w:val="24"/>
          <w:lang w:eastAsia="en-AU"/>
        </w:rPr>
        <w:t xml:space="preserve"> always higher in plasma and lymph compared to the </w:t>
      </w:r>
      <w:r w:rsidR="00266CDF" w:rsidRPr="00D0547E">
        <w:rPr>
          <w:rFonts w:ascii="Book Antiqua" w:hAnsi="Book Antiqua" w:cs="Times New Roman"/>
          <w:sz w:val="24"/>
          <w:szCs w:val="24"/>
          <w:lang w:eastAsia="en-AU"/>
        </w:rPr>
        <w:t>S1P level</w:t>
      </w:r>
      <w:r w:rsidR="00C75DB4" w:rsidRPr="00D0547E">
        <w:rPr>
          <w:rFonts w:ascii="Book Antiqua" w:hAnsi="Book Antiqua" w:cs="Times New Roman"/>
          <w:sz w:val="24"/>
          <w:szCs w:val="24"/>
          <w:lang w:eastAsia="en-AU"/>
        </w:rPr>
        <w:t xml:space="preserve"> in </w:t>
      </w:r>
      <w:r w:rsidR="00157E6B" w:rsidRPr="00D0547E">
        <w:rPr>
          <w:rFonts w:ascii="Book Antiqua" w:hAnsi="Book Antiqua" w:cs="Times New Roman"/>
          <w:sz w:val="24"/>
          <w:szCs w:val="24"/>
          <w:lang w:eastAsia="en-AU"/>
        </w:rPr>
        <w:t xml:space="preserve">interstitial fluids </w:t>
      </w:r>
      <w:r w:rsidR="00266CDF" w:rsidRPr="00D0547E">
        <w:rPr>
          <w:rFonts w:ascii="Book Antiqua" w:hAnsi="Book Antiqua" w:cs="Times New Roman"/>
          <w:sz w:val="24"/>
          <w:szCs w:val="24"/>
          <w:lang w:eastAsia="en-AU"/>
        </w:rPr>
        <w:t xml:space="preserve">of all organs </w:t>
      </w:r>
      <w:r w:rsidR="00157E6B" w:rsidRPr="00D0547E">
        <w:rPr>
          <w:rFonts w:ascii="Book Antiqua" w:hAnsi="Book Antiqua" w:cs="Times New Roman"/>
          <w:sz w:val="24"/>
          <w:szCs w:val="24"/>
          <w:lang w:eastAsia="en-AU"/>
        </w:rPr>
        <w:t xml:space="preserve">including </w:t>
      </w:r>
      <w:r w:rsidR="00A51563" w:rsidRPr="00D0547E">
        <w:rPr>
          <w:rFonts w:ascii="Book Antiqua" w:hAnsi="Book Antiqua" w:cs="Times New Roman"/>
          <w:sz w:val="24"/>
          <w:szCs w:val="24"/>
          <w:lang w:eastAsia="en-AU"/>
        </w:rPr>
        <w:t>thymus</w:t>
      </w:r>
      <w:r w:rsidR="00266CDF" w:rsidRPr="00D0547E">
        <w:rPr>
          <w:rFonts w:ascii="Book Antiqua" w:hAnsi="Book Antiqua" w:cs="Times New Roman"/>
          <w:sz w:val="24"/>
          <w:szCs w:val="24"/>
          <w:lang w:eastAsia="en-AU"/>
        </w:rPr>
        <w:t xml:space="preserve"> and lymph</w:t>
      </w:r>
      <w:r w:rsidR="00C75DB4" w:rsidRPr="00D0547E">
        <w:rPr>
          <w:rFonts w:ascii="Book Antiqua" w:hAnsi="Book Antiqua" w:cs="Times New Roman"/>
          <w:sz w:val="24"/>
          <w:szCs w:val="24"/>
          <w:lang w:eastAsia="en-AU"/>
        </w:rPr>
        <w:t xml:space="preserve"> </w:t>
      </w:r>
      <w:r w:rsidR="00266CDF" w:rsidRPr="00D0547E">
        <w:rPr>
          <w:rFonts w:ascii="Book Antiqua" w:hAnsi="Book Antiqua" w:cs="Times New Roman"/>
          <w:sz w:val="24"/>
          <w:szCs w:val="24"/>
          <w:lang w:eastAsia="en-AU"/>
        </w:rPr>
        <w:t>nodes</w:t>
      </w:r>
      <w:r w:rsidR="00C30628" w:rsidRPr="00D0547E">
        <w:rPr>
          <w:rFonts w:ascii="Book Antiqua" w:hAnsi="Book Antiqua" w:cs="Times New Roman"/>
          <w:sz w:val="24"/>
          <w:szCs w:val="24"/>
          <w:vertAlign w:val="superscript"/>
          <w:lang w:eastAsia="en-AU"/>
        </w:rPr>
        <w:fldChar w:fldCharType="begin">
          <w:fldData xml:space="preserve">PEVuZE5vdGU+PENpdGU+PEF1dGhvcj5DeXN0ZXI8L0F1dGhvcj48WWVhcj4yMDA1PC9ZZWFyPjxS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ZGljYWw+PHBhZ2VzPjEyNy01OTwvcGFnZXM+PHZvbHVtZT4yMzwvdm9sdW1lPjxlZGl0aW9uPjIw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</w:fldData>
        </w:fldChar>
      </w:r>
      <w:r w:rsidR="00525195" w:rsidRPr="00D0547E">
        <w:rPr>
          <w:rFonts w:ascii="Book Antiqua" w:hAnsi="Book Antiqua" w:cs="Times New Roman"/>
          <w:sz w:val="24"/>
          <w:szCs w:val="24"/>
          <w:vertAlign w:val="superscript"/>
          <w:lang w:eastAsia="en-AU"/>
        </w:rPr>
        <w:instrText xml:space="preserve"> ADDIN EN.CITE </w:instrText>
      </w:r>
      <w:r w:rsidR="00525195" w:rsidRPr="00D0547E">
        <w:rPr>
          <w:rFonts w:ascii="Book Antiqua" w:hAnsi="Book Antiqua" w:cs="Times New Roman"/>
          <w:sz w:val="24"/>
          <w:szCs w:val="24"/>
          <w:vertAlign w:val="superscript"/>
          <w:lang w:eastAsia="en-AU"/>
        </w:rPr>
        <w:fldChar w:fldCharType="begin">
          <w:fldData xml:space="preserve">PEVuZE5vdGU+PENpdGU+PEF1dGhvcj5DeXN0ZXI8L0F1dGhvcj48WWVhcj4yMDA1PC9ZZWFyPjxS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ZGljYWw+PHBhZ2VzPjEyNy01OTwvcGFnZXM+PHZvbHVtZT4yMzwvdm9sdW1lPjxlZGl0aW9uPjIw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</w:fldData>
        </w:fldChar>
      </w:r>
      <w:r w:rsidR="00525195" w:rsidRPr="00D0547E">
        <w:rPr>
          <w:rFonts w:ascii="Book Antiqua" w:hAnsi="Book Antiqua" w:cs="Times New Roman"/>
          <w:sz w:val="24"/>
          <w:szCs w:val="24"/>
          <w:vertAlign w:val="superscript"/>
          <w:lang w:eastAsia="en-AU"/>
        </w:rPr>
        <w:instrText xml:space="preserve"> ADDIN EN.CITE.DATA </w:instrText>
      </w:r>
      <w:r w:rsidR="00525195" w:rsidRPr="00D0547E">
        <w:rPr>
          <w:rFonts w:ascii="Book Antiqua" w:hAnsi="Book Antiqua" w:cs="Times New Roman"/>
          <w:sz w:val="24"/>
          <w:szCs w:val="24"/>
          <w:vertAlign w:val="superscript"/>
          <w:lang w:eastAsia="en-AU"/>
        </w:rPr>
      </w:r>
      <w:r w:rsidR="00525195" w:rsidRPr="00D0547E">
        <w:rPr>
          <w:rFonts w:ascii="Book Antiqua" w:hAnsi="Book Antiqua" w:cs="Times New Roman"/>
          <w:sz w:val="24"/>
          <w:szCs w:val="24"/>
          <w:vertAlign w:val="superscript"/>
          <w:lang w:eastAsia="en-AU"/>
        </w:rPr>
        <w:fldChar w:fldCharType="end"/>
      </w:r>
      <w:r w:rsidR="00C30628" w:rsidRPr="00D0547E">
        <w:rPr>
          <w:rFonts w:ascii="Book Antiqua" w:hAnsi="Book Antiqua" w:cs="Times New Roman"/>
          <w:sz w:val="24"/>
          <w:szCs w:val="24"/>
          <w:vertAlign w:val="superscript"/>
          <w:lang w:eastAsia="en-AU"/>
        </w:rPr>
      </w:r>
      <w:r w:rsidR="00C30628" w:rsidRPr="00D0547E">
        <w:rPr>
          <w:rFonts w:ascii="Book Antiqua" w:hAnsi="Book Antiqua" w:cs="Times New Roman"/>
          <w:sz w:val="24"/>
          <w:szCs w:val="24"/>
          <w:vertAlign w:val="superscript"/>
          <w:lang w:eastAsia="en-AU"/>
        </w:rPr>
        <w:fldChar w:fldCharType="separate"/>
      </w:r>
      <w:r w:rsidR="00DA6240" w:rsidRPr="00D0547E">
        <w:rPr>
          <w:rFonts w:ascii="Book Antiqua" w:hAnsi="Book Antiqua" w:cs="Times New Roman"/>
          <w:noProof/>
          <w:sz w:val="24"/>
          <w:szCs w:val="24"/>
          <w:vertAlign w:val="superscript"/>
          <w:lang w:eastAsia="en-AU"/>
        </w:rPr>
        <w:t>[41,42</w:t>
      </w:r>
      <w:r w:rsidR="00525195" w:rsidRPr="00D0547E">
        <w:rPr>
          <w:rFonts w:ascii="Book Antiqua" w:hAnsi="Book Antiqua" w:cs="Times New Roman"/>
          <w:noProof/>
          <w:sz w:val="24"/>
          <w:szCs w:val="24"/>
          <w:vertAlign w:val="superscript"/>
          <w:lang w:eastAsia="en-AU"/>
        </w:rPr>
        <w:t>]</w:t>
      </w:r>
      <w:r w:rsidR="00C30628" w:rsidRPr="00D0547E">
        <w:rPr>
          <w:rFonts w:ascii="Book Antiqua" w:hAnsi="Book Antiqua" w:cs="Times New Roman"/>
          <w:sz w:val="24"/>
          <w:szCs w:val="24"/>
          <w:vertAlign w:val="superscript"/>
          <w:lang w:eastAsia="en-AU"/>
        </w:rPr>
        <w:fldChar w:fldCharType="end"/>
      </w:r>
      <w:r w:rsidR="00E12BB1" w:rsidRPr="00D0547E">
        <w:rPr>
          <w:rFonts w:ascii="Book Antiqua" w:hAnsi="Book Antiqua" w:cs="Times New Roman"/>
          <w:sz w:val="24"/>
          <w:szCs w:val="24"/>
        </w:rPr>
        <w:t xml:space="preserve">. The </w:t>
      </w:r>
      <w:r w:rsidR="00C75DB4" w:rsidRPr="00D0547E">
        <w:rPr>
          <w:rFonts w:ascii="Book Antiqua" w:hAnsi="Book Antiqua" w:cs="Times New Roman"/>
          <w:sz w:val="24"/>
          <w:szCs w:val="24"/>
        </w:rPr>
        <w:t>gradient</w:t>
      </w:r>
      <w:r w:rsidR="00A85620" w:rsidRPr="00D0547E">
        <w:rPr>
          <w:rFonts w:ascii="Book Antiqua" w:hAnsi="Book Antiqua" w:cs="Times New Roman"/>
          <w:sz w:val="24"/>
          <w:szCs w:val="24"/>
        </w:rPr>
        <w:t xml:space="preserve"> of concentration</w:t>
      </w:r>
      <w:r w:rsidR="00C75DB4" w:rsidRPr="00D0547E">
        <w:rPr>
          <w:rFonts w:ascii="Book Antiqua" w:hAnsi="Book Antiqua" w:cs="Times New Roman"/>
          <w:sz w:val="24"/>
          <w:szCs w:val="24"/>
        </w:rPr>
        <w:t xml:space="preserve"> </w:t>
      </w:r>
      <w:r w:rsidR="00A85620" w:rsidRPr="00D0547E">
        <w:rPr>
          <w:rFonts w:ascii="Book Antiqua" w:hAnsi="Book Antiqua" w:cs="Times New Roman"/>
          <w:sz w:val="24"/>
          <w:szCs w:val="24"/>
        </w:rPr>
        <w:t>serves</w:t>
      </w:r>
      <w:r w:rsidR="00C75DB4" w:rsidRPr="00D0547E">
        <w:rPr>
          <w:rFonts w:ascii="Book Antiqua" w:hAnsi="Book Antiqua" w:cs="Times New Roman"/>
          <w:sz w:val="24"/>
          <w:szCs w:val="24"/>
        </w:rPr>
        <w:t xml:space="preserve"> </w:t>
      </w:r>
      <w:r w:rsidR="00CE5F32" w:rsidRPr="00D0547E">
        <w:rPr>
          <w:rFonts w:ascii="Book Antiqua" w:hAnsi="Book Antiqua" w:cs="Times New Roman"/>
          <w:sz w:val="24"/>
          <w:szCs w:val="24"/>
        </w:rPr>
        <w:t xml:space="preserve">as </w:t>
      </w:r>
      <w:r w:rsidR="00A85620" w:rsidRPr="00D0547E">
        <w:rPr>
          <w:rFonts w:ascii="Book Antiqua" w:hAnsi="Book Antiqua" w:cs="Times New Roman"/>
          <w:sz w:val="24"/>
          <w:szCs w:val="24"/>
        </w:rPr>
        <w:t xml:space="preserve">chemoattractant </w:t>
      </w:r>
      <w:r w:rsidR="00C75DB4" w:rsidRPr="00D0547E">
        <w:rPr>
          <w:rFonts w:ascii="Book Antiqua" w:hAnsi="Book Antiqua" w:cs="Times New Roman"/>
          <w:sz w:val="24"/>
          <w:szCs w:val="24"/>
        </w:rPr>
        <w:t>to direct</w:t>
      </w:r>
      <w:r w:rsidR="00E12BB1" w:rsidRPr="00D0547E">
        <w:rPr>
          <w:rFonts w:ascii="Book Antiqua" w:hAnsi="Book Antiqua" w:cs="Times New Roman"/>
          <w:sz w:val="24"/>
          <w:szCs w:val="24"/>
        </w:rPr>
        <w:t xml:space="preserve"> the </w:t>
      </w:r>
      <w:r w:rsidR="006B1BCF" w:rsidRPr="00D0547E">
        <w:rPr>
          <w:rFonts w:ascii="Book Antiqua" w:hAnsi="Book Antiqua" w:cs="Times New Roman"/>
          <w:sz w:val="24"/>
          <w:szCs w:val="24"/>
        </w:rPr>
        <w:t>migration</w:t>
      </w:r>
      <w:r w:rsidR="00E12BB1" w:rsidRPr="00D0547E">
        <w:rPr>
          <w:rFonts w:ascii="Book Antiqua" w:hAnsi="Book Antiqua" w:cs="Times New Roman"/>
          <w:sz w:val="24"/>
          <w:szCs w:val="24"/>
        </w:rPr>
        <w:t xml:space="preserve"> of </w:t>
      </w:r>
      <w:r w:rsidR="00CE5F32" w:rsidRPr="00D0547E">
        <w:rPr>
          <w:rFonts w:ascii="Book Antiqua" w:hAnsi="Book Antiqua" w:cs="Times New Roman"/>
          <w:sz w:val="24"/>
          <w:szCs w:val="24"/>
        </w:rPr>
        <w:t>S1P1</w:t>
      </w:r>
      <w:r w:rsidR="00266CDF" w:rsidRPr="00D0547E">
        <w:rPr>
          <w:rFonts w:ascii="Book Antiqua" w:hAnsi="Book Antiqua" w:cs="Times New Roman"/>
          <w:sz w:val="24"/>
          <w:szCs w:val="24"/>
        </w:rPr>
        <w:t>-</w:t>
      </w:r>
      <w:r w:rsidR="00CE5F32" w:rsidRPr="00D0547E">
        <w:rPr>
          <w:rFonts w:ascii="Book Antiqua" w:hAnsi="Book Antiqua" w:cs="Times New Roman"/>
          <w:sz w:val="24"/>
          <w:szCs w:val="24"/>
        </w:rPr>
        <w:t>expressing</w:t>
      </w:r>
      <w:r w:rsidR="00A85620" w:rsidRPr="00D0547E">
        <w:rPr>
          <w:rFonts w:ascii="Book Antiqua" w:hAnsi="Book Antiqua" w:cs="Times New Roman"/>
          <w:sz w:val="24"/>
          <w:szCs w:val="24"/>
        </w:rPr>
        <w:t xml:space="preserve"> </w:t>
      </w:r>
      <w:r w:rsidR="00C75DB4" w:rsidRPr="00D0547E">
        <w:rPr>
          <w:rFonts w:ascii="Book Antiqua" w:hAnsi="Book Antiqua" w:cs="Times New Roman"/>
          <w:sz w:val="24"/>
          <w:szCs w:val="24"/>
        </w:rPr>
        <w:t>cell</w:t>
      </w:r>
      <w:r w:rsidR="006B1BCF" w:rsidRPr="00D0547E">
        <w:rPr>
          <w:rFonts w:ascii="Book Antiqua" w:hAnsi="Book Antiqua" w:cs="Times New Roman"/>
          <w:sz w:val="24"/>
          <w:szCs w:val="24"/>
        </w:rPr>
        <w:t>s</w:t>
      </w:r>
      <w:r w:rsidR="00CE5F32" w:rsidRPr="00D0547E">
        <w:rPr>
          <w:rFonts w:ascii="Book Antiqua" w:hAnsi="Book Antiqua" w:cs="Times New Roman"/>
          <w:sz w:val="24"/>
          <w:szCs w:val="24"/>
        </w:rPr>
        <w:t xml:space="preserve"> </w:t>
      </w:r>
      <w:r w:rsidR="00E12BB1" w:rsidRPr="00D0547E">
        <w:rPr>
          <w:rFonts w:ascii="Book Antiqua" w:hAnsi="Book Antiqua" w:cs="Times New Roman"/>
          <w:sz w:val="24"/>
          <w:szCs w:val="24"/>
        </w:rPr>
        <w:t xml:space="preserve">from </w:t>
      </w:r>
      <w:r w:rsidR="006B1BCF" w:rsidRPr="00D0547E">
        <w:rPr>
          <w:rFonts w:ascii="Book Antiqua" w:hAnsi="Book Antiqua" w:cs="Times New Roman"/>
          <w:sz w:val="24"/>
          <w:szCs w:val="24"/>
        </w:rPr>
        <w:t>BM</w:t>
      </w:r>
      <w:r w:rsidR="00E12BB1" w:rsidRPr="00D0547E">
        <w:rPr>
          <w:rFonts w:ascii="Book Antiqua" w:hAnsi="Book Antiqua" w:cs="Times New Roman"/>
          <w:sz w:val="24"/>
          <w:szCs w:val="24"/>
        </w:rPr>
        <w:t xml:space="preserve"> to peripheral blood</w:t>
      </w:r>
      <w:r w:rsidR="00C30628" w:rsidRPr="00D0547E">
        <w:rPr>
          <w:rFonts w:ascii="Book Antiqua" w:hAnsi="Book Antiqua" w:cs="Times New Roman"/>
          <w:sz w:val="24"/>
          <w:szCs w:val="24"/>
          <w:vertAlign w:val="superscript"/>
        </w:rPr>
        <w:fldChar w:fldCharType="begin">
          <w:fldData xml:space="preserve">PEVuZE5vdGU+PENpdGU+PEF1dGhvcj5NYXNzYmVyZzwvQXV0aG9yPjxZZWFyPjIwMDc8L1llYXI+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PEVuZE5vdGU+PENpdGU+PEF1dGhvcj5NYXNzYmVyZzwvQXV0aG9yPjxZZWFyPjIwMDc8L1llYXI+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30628" w:rsidRPr="00D0547E">
        <w:rPr>
          <w:rFonts w:ascii="Book Antiqua" w:hAnsi="Book Antiqua" w:cs="Times New Roman"/>
          <w:sz w:val="24"/>
          <w:szCs w:val="24"/>
          <w:vertAlign w:val="superscript"/>
        </w:rPr>
      </w:r>
      <w:r w:rsidR="00C30628" w:rsidRPr="00D0547E">
        <w:rPr>
          <w:rFonts w:ascii="Book Antiqua" w:hAnsi="Book Antiqua" w:cs="Times New Roman"/>
          <w:sz w:val="24"/>
          <w:szCs w:val="24"/>
          <w:vertAlign w:val="superscript"/>
        </w:rPr>
        <w:fldChar w:fldCharType="separate"/>
      </w:r>
      <w:r w:rsidR="00DA6240" w:rsidRPr="00D0547E">
        <w:rPr>
          <w:rFonts w:ascii="Book Antiqua" w:hAnsi="Book Antiqua" w:cs="Times New Roman"/>
          <w:noProof/>
          <w:sz w:val="24"/>
          <w:szCs w:val="24"/>
          <w:vertAlign w:val="superscript"/>
        </w:rPr>
        <w:t>[37,40</w:t>
      </w:r>
      <w:r w:rsidR="00525195" w:rsidRPr="00D0547E">
        <w:rPr>
          <w:rFonts w:ascii="Book Antiqua" w:hAnsi="Book Antiqua" w:cs="Times New Roman"/>
          <w:noProof/>
          <w:sz w:val="24"/>
          <w:szCs w:val="24"/>
          <w:vertAlign w:val="superscript"/>
        </w:rPr>
        <w:t>]</w:t>
      </w:r>
      <w:r w:rsidR="00C30628" w:rsidRPr="00D0547E">
        <w:rPr>
          <w:rFonts w:ascii="Book Antiqua" w:hAnsi="Book Antiqua" w:cs="Times New Roman"/>
          <w:sz w:val="24"/>
          <w:szCs w:val="24"/>
          <w:vertAlign w:val="superscript"/>
        </w:rPr>
        <w:fldChar w:fldCharType="end"/>
      </w:r>
      <w:r w:rsidR="00E12BB1" w:rsidRPr="00D0547E">
        <w:rPr>
          <w:rFonts w:ascii="Book Antiqua" w:hAnsi="Book Antiqua" w:cs="Times New Roman"/>
          <w:sz w:val="24"/>
          <w:szCs w:val="24"/>
        </w:rPr>
        <w:t xml:space="preserve">. </w:t>
      </w:r>
      <w:r w:rsidR="00CE5F32" w:rsidRPr="00D0547E">
        <w:rPr>
          <w:rFonts w:ascii="Book Antiqua" w:hAnsi="Book Antiqua" w:cs="Times New Roman"/>
          <w:sz w:val="24"/>
          <w:szCs w:val="24"/>
        </w:rPr>
        <w:t xml:space="preserve">Similarly, </w:t>
      </w:r>
      <w:r w:rsidR="00A545D1" w:rsidRPr="00D0547E">
        <w:rPr>
          <w:rFonts w:ascii="Book Antiqua" w:hAnsi="Book Antiqua" w:cs="Times New Roman"/>
          <w:sz w:val="24"/>
          <w:szCs w:val="24"/>
        </w:rPr>
        <w:t xml:space="preserve">lymphocyte egress from lymph nodes was directed by </w:t>
      </w:r>
      <w:r w:rsidR="00CE5F32" w:rsidRPr="00D0547E">
        <w:rPr>
          <w:rFonts w:ascii="Book Antiqua" w:hAnsi="Book Antiqua" w:cs="Times New Roman"/>
          <w:sz w:val="24"/>
          <w:szCs w:val="24"/>
        </w:rPr>
        <w:t>S1P gradient between lymphoid tissue a</w:t>
      </w:r>
      <w:r w:rsidR="00157E6B" w:rsidRPr="00D0547E">
        <w:rPr>
          <w:rFonts w:ascii="Book Antiqua" w:hAnsi="Book Antiqua" w:cs="Times New Roman"/>
          <w:sz w:val="24"/>
          <w:szCs w:val="24"/>
        </w:rPr>
        <w:t>nd lymph</w:t>
      </w:r>
      <w:r w:rsidR="00C30628" w:rsidRPr="00D0547E">
        <w:rPr>
          <w:rFonts w:ascii="Book Antiqua" w:hAnsi="Book Antiqua" w:cs="Times New Roman"/>
          <w:sz w:val="24"/>
          <w:szCs w:val="24"/>
          <w:vertAlign w:val="superscript"/>
        </w:rPr>
        <w:fldChar w:fldCharType="begin">
          <w:fldData xml:space="preserve">PEVuZE5vdGU+PENpdGU+PEF1dGhvcj5TY2h3YWI8L0F1dGhvcj48WWVhcj4yMDA1PC9ZZWFyPjxS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PjxwYWdlcz4xNzM1LTk8L3BhZ2VzPjx2b2x1bWU+MzA5PC92b2x1bWU+PG51bWJlcj41NzQxPC9u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PEVuZE5vdGU+PENpdGU+PEF1dGhvcj5TY2h3YWI8L0F1dGhvcj48WWVhcj4yMDA1PC9ZZWFyPjxS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PjxwYWdlcz4xNzM1LTk8L3BhZ2VzPjx2b2x1bWU+MzA5PC92b2x1bWU+PG51bWJlcj41NzQxPC9u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C30628" w:rsidRPr="00D0547E">
        <w:rPr>
          <w:rFonts w:ascii="Book Antiqua" w:hAnsi="Book Antiqua" w:cs="Times New Roman"/>
          <w:sz w:val="24"/>
          <w:szCs w:val="24"/>
          <w:vertAlign w:val="superscript"/>
        </w:rPr>
      </w:r>
      <w:r w:rsidR="00C30628" w:rsidRPr="00D0547E">
        <w:rPr>
          <w:rFonts w:ascii="Book Antiqua" w:hAnsi="Book Antiqua" w:cs="Times New Roman"/>
          <w:sz w:val="24"/>
          <w:szCs w:val="24"/>
          <w:vertAlign w:val="superscript"/>
        </w:rPr>
        <w:fldChar w:fldCharType="separate"/>
      </w:r>
      <w:r w:rsidR="00DA6240" w:rsidRPr="00D0547E">
        <w:rPr>
          <w:rFonts w:ascii="Book Antiqua" w:hAnsi="Book Antiqua" w:cs="Times New Roman"/>
          <w:noProof/>
          <w:sz w:val="24"/>
          <w:szCs w:val="24"/>
          <w:vertAlign w:val="superscript"/>
        </w:rPr>
        <w:t>[38</w:t>
      </w:r>
      <w:r w:rsidR="00525195" w:rsidRPr="00D0547E">
        <w:rPr>
          <w:rFonts w:ascii="Book Antiqua" w:hAnsi="Book Antiqua" w:cs="Times New Roman"/>
          <w:noProof/>
          <w:sz w:val="24"/>
          <w:szCs w:val="24"/>
          <w:vertAlign w:val="superscript"/>
        </w:rPr>
        <w:t>]</w:t>
      </w:r>
      <w:r w:rsidR="00C30628" w:rsidRPr="00D0547E">
        <w:rPr>
          <w:rFonts w:ascii="Book Antiqua" w:hAnsi="Book Antiqua" w:cs="Times New Roman"/>
          <w:sz w:val="24"/>
          <w:szCs w:val="24"/>
          <w:vertAlign w:val="superscript"/>
        </w:rPr>
        <w:fldChar w:fldCharType="end"/>
      </w:r>
      <w:r w:rsidR="00A545D1" w:rsidRPr="00D0547E">
        <w:rPr>
          <w:rFonts w:ascii="Book Antiqua" w:hAnsi="Book Antiqua" w:cs="Times New Roman"/>
          <w:sz w:val="24"/>
          <w:szCs w:val="24"/>
        </w:rPr>
        <w:t>.</w:t>
      </w:r>
      <w:r w:rsidR="00AC1172" w:rsidRPr="00D0547E">
        <w:rPr>
          <w:rFonts w:ascii="Book Antiqua" w:hAnsi="Book Antiqua" w:cs="Times New Roman"/>
          <w:sz w:val="24"/>
          <w:szCs w:val="24"/>
        </w:rPr>
        <w:t xml:space="preserve"> </w:t>
      </w:r>
      <w:r w:rsidR="00107E1C" w:rsidRPr="00D0547E">
        <w:rPr>
          <w:rFonts w:ascii="Book Antiqua" w:hAnsi="Book Antiqua" w:cs="Times New Roman"/>
          <w:sz w:val="24"/>
          <w:szCs w:val="24"/>
        </w:rPr>
        <w:t>The level of S1P</w:t>
      </w:r>
      <w:r w:rsidR="002D578F" w:rsidRPr="00D0547E">
        <w:rPr>
          <w:rFonts w:ascii="Book Antiqua" w:hAnsi="Book Antiqua" w:cs="Times New Roman"/>
          <w:sz w:val="24"/>
          <w:szCs w:val="24"/>
        </w:rPr>
        <w:t>1 receptor expression</w:t>
      </w:r>
      <w:r w:rsidR="00107E1C" w:rsidRPr="00D0547E">
        <w:rPr>
          <w:rFonts w:ascii="Book Antiqua" w:hAnsi="Book Antiqua" w:cs="Times New Roman"/>
          <w:sz w:val="24"/>
          <w:szCs w:val="24"/>
        </w:rPr>
        <w:t xml:space="preserve"> is a critic</w:t>
      </w:r>
      <w:r w:rsidR="002D578F" w:rsidRPr="00D0547E">
        <w:rPr>
          <w:rFonts w:ascii="Book Antiqua" w:hAnsi="Book Antiqua" w:cs="Times New Roman"/>
          <w:sz w:val="24"/>
          <w:szCs w:val="24"/>
        </w:rPr>
        <w:t>al</w:t>
      </w:r>
      <w:r w:rsidR="00107E1C" w:rsidRPr="00D0547E">
        <w:rPr>
          <w:rFonts w:ascii="Book Antiqua" w:hAnsi="Book Antiqua" w:cs="Times New Roman"/>
          <w:sz w:val="24"/>
          <w:szCs w:val="24"/>
        </w:rPr>
        <w:t xml:space="preserve"> factor that regulates </w:t>
      </w:r>
      <w:r w:rsidR="002D578F" w:rsidRPr="00D0547E">
        <w:rPr>
          <w:rFonts w:ascii="Book Antiqua" w:hAnsi="Book Antiqua" w:cs="Times New Roman"/>
          <w:sz w:val="24"/>
          <w:szCs w:val="24"/>
        </w:rPr>
        <w:t>sensitivity</w:t>
      </w:r>
      <w:r w:rsidR="00107E1C" w:rsidRPr="00D0547E">
        <w:rPr>
          <w:rFonts w:ascii="Book Antiqua" w:hAnsi="Book Antiqua" w:cs="Times New Roman"/>
          <w:sz w:val="24"/>
          <w:szCs w:val="24"/>
        </w:rPr>
        <w:t xml:space="preserve"> to </w:t>
      </w:r>
      <w:r w:rsidR="00543456" w:rsidRPr="00D0547E">
        <w:rPr>
          <w:rFonts w:ascii="Book Antiqua" w:hAnsi="Book Antiqua" w:cs="Times New Roman"/>
          <w:sz w:val="24"/>
          <w:szCs w:val="24"/>
        </w:rPr>
        <w:t xml:space="preserve">circulating </w:t>
      </w:r>
      <w:r w:rsidR="00107E1C" w:rsidRPr="00D0547E">
        <w:rPr>
          <w:rFonts w:ascii="Book Antiqua" w:hAnsi="Book Antiqua" w:cs="Times New Roman"/>
          <w:sz w:val="24"/>
          <w:szCs w:val="24"/>
        </w:rPr>
        <w:t>S1P</w:t>
      </w:r>
      <w:r w:rsidR="002D578F" w:rsidRPr="00D0547E">
        <w:rPr>
          <w:rFonts w:ascii="Book Antiqua" w:hAnsi="Book Antiqua" w:cs="Times New Roman"/>
          <w:sz w:val="24"/>
          <w:szCs w:val="24"/>
        </w:rPr>
        <w:t xml:space="preserve">. </w:t>
      </w:r>
      <w:r w:rsidR="00407121" w:rsidRPr="00D0547E">
        <w:rPr>
          <w:rFonts w:ascii="Book Antiqua" w:hAnsi="Book Antiqua" w:cs="Times New Roman"/>
          <w:sz w:val="24"/>
          <w:szCs w:val="24"/>
        </w:rPr>
        <w:t>E</w:t>
      </w:r>
      <w:r w:rsidR="003C0015" w:rsidRPr="00D0547E">
        <w:rPr>
          <w:rFonts w:ascii="Book Antiqua" w:hAnsi="Book Antiqua" w:cs="Times New Roman"/>
          <w:sz w:val="24"/>
          <w:szCs w:val="24"/>
        </w:rPr>
        <w:t>xpressed in blood or lymph-circulating cell</w:t>
      </w:r>
      <w:r w:rsidR="00407121" w:rsidRPr="00D0547E">
        <w:rPr>
          <w:rFonts w:ascii="Book Antiqua" w:hAnsi="Book Antiqua" w:cs="Times New Roman"/>
          <w:sz w:val="24"/>
          <w:szCs w:val="24"/>
        </w:rPr>
        <w:t>, S1P1 receptors</w:t>
      </w:r>
      <w:r w:rsidR="002D578F" w:rsidRPr="00D0547E">
        <w:rPr>
          <w:rFonts w:ascii="Book Antiqua" w:hAnsi="Book Antiqua" w:cs="Times New Roman"/>
          <w:sz w:val="24"/>
          <w:szCs w:val="24"/>
        </w:rPr>
        <w:t xml:space="preserve"> </w:t>
      </w:r>
      <w:r w:rsidR="00407121" w:rsidRPr="00D0547E">
        <w:rPr>
          <w:rFonts w:ascii="Book Antiqua" w:hAnsi="Book Antiqua" w:cs="Times New Roman"/>
          <w:sz w:val="24"/>
          <w:szCs w:val="24"/>
        </w:rPr>
        <w:t>are</w:t>
      </w:r>
      <w:r w:rsidR="007A4547" w:rsidRPr="00D0547E">
        <w:rPr>
          <w:rFonts w:ascii="Book Antiqua" w:hAnsi="Book Antiqua" w:cs="Times New Roman"/>
          <w:sz w:val="24"/>
          <w:szCs w:val="24"/>
        </w:rPr>
        <w:t xml:space="preserve"> rapidly </w:t>
      </w:r>
      <w:r w:rsidR="002D578F" w:rsidRPr="00D0547E">
        <w:rPr>
          <w:rFonts w:ascii="Book Antiqua" w:hAnsi="Book Antiqua" w:cs="Times New Roman"/>
          <w:sz w:val="24"/>
          <w:szCs w:val="24"/>
        </w:rPr>
        <w:t xml:space="preserve">internalized and </w:t>
      </w:r>
      <w:r w:rsidR="007A4547" w:rsidRPr="00D0547E">
        <w:rPr>
          <w:rFonts w:ascii="Book Antiqua" w:hAnsi="Book Antiqua" w:cs="Times New Roman"/>
          <w:sz w:val="24"/>
          <w:szCs w:val="24"/>
        </w:rPr>
        <w:lastRenderedPageBreak/>
        <w:t>downregulated through G</w:t>
      </w:r>
      <w:r w:rsidR="002D578F" w:rsidRPr="00D0547E">
        <w:rPr>
          <w:rFonts w:ascii="Book Antiqua" w:hAnsi="Book Antiqua" w:cs="Times New Roman"/>
          <w:sz w:val="24"/>
          <w:szCs w:val="24"/>
        </w:rPr>
        <w:t xml:space="preserve">-protein coupled receptor </w:t>
      </w:r>
      <w:r w:rsidR="007A4547" w:rsidRPr="00D0547E">
        <w:rPr>
          <w:rFonts w:ascii="Book Antiqua" w:hAnsi="Book Antiqua" w:cs="Times New Roman"/>
          <w:sz w:val="24"/>
          <w:szCs w:val="24"/>
        </w:rPr>
        <w:t>kinase-2–</w:t>
      </w:r>
      <w:r w:rsidR="004D0666" w:rsidRPr="00D0547E">
        <w:rPr>
          <w:rFonts w:ascii="Book Antiqua" w:hAnsi="Book Antiqua" w:cs="Times New Roman"/>
          <w:sz w:val="24"/>
          <w:szCs w:val="24"/>
        </w:rPr>
        <w:t xml:space="preserve">mediated </w:t>
      </w:r>
      <w:r w:rsidR="00BF60BE" w:rsidRPr="00D0547E">
        <w:rPr>
          <w:rFonts w:ascii="Book Antiqua" w:hAnsi="Book Antiqua" w:cs="Times New Roman"/>
          <w:sz w:val="24"/>
          <w:szCs w:val="24"/>
        </w:rPr>
        <w:t>phosphorylation</w:t>
      </w:r>
      <w:r w:rsidR="00BF60BE"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&lt;EndNote&gt;&lt;Cite&gt;&lt;Author&gt;Arnon&lt;/Author&gt;&lt;Year&gt;2011&lt;/Year&gt;&lt;RecNum&gt;120&lt;/RecNum&gt;&lt;DisplayText&gt;[44]&lt;/DisplayText&gt;&lt;record&gt;&lt;rec-number&gt;120&lt;/rec-number&gt;&lt;foreign-keys&gt;&lt;key app="EN" db-id="sadrapevcafdtnetvw3ppvt9dvp0wepdd02s" timestamp="1524630511"&gt;120&lt;/key&gt;&lt;/foreign-keys&gt;&lt;ref-type name="Journal Article"&gt;17&lt;/ref-type&gt;&lt;contributors&gt;&lt;authors&gt;&lt;author&gt;Arnon, Tal I.&lt;/author&gt;&lt;author&gt;Xu, Ying&lt;/author&gt;&lt;author&gt;Lo, Charles&lt;/author&gt;&lt;author&gt;Pham, Trung&lt;/author&gt;&lt;author&gt;An, Jinping&lt;/author&gt;&lt;author&gt;Coughlin, Shaun&lt;/author&gt;&lt;author&gt;Dorn, Gerald W.&lt;/author&gt;&lt;author&gt;Cyster, Jason G.&lt;/author&gt;&lt;/authors&gt;&lt;/contributors&gt;&lt;titles&gt;&lt;title&gt;GRK2-dependent S1PR1 desensitization is required for lymphocytes to overcome their attraction to blood&lt;/title&gt;&lt;secondary-title&gt;Science (New York, N.Y.)&lt;/secondary-title&gt;&lt;/titles&gt;&lt;periodical&gt;&lt;full-title&gt;Science&lt;/full-title&gt;&lt;abbr-1&gt;Science (New York, N.Y.)&lt;/abbr-1&gt;&lt;/periodical&gt;&lt;pages&gt;1898-1903&lt;/pages&gt;&lt;volume&gt;333&lt;/volume&gt;&lt;number&gt;6051&lt;/number&gt;&lt;dates&gt;&lt;year&gt;2011&lt;/year&gt;&lt;/dates&gt;&lt;isbn&gt;0036-8075&amp;#xD;1095-9203&lt;/isbn&gt;&lt;accession-num&gt;PMC3267326&lt;/accession-num&gt;&lt;urls&gt;&lt;related-urls&gt;&lt;url&gt;http://www.ncbi.nlm.nih.gov/pmc/articles/PMC3267326/&lt;/url&gt;&lt;/related-urls&gt;&lt;/urls&gt;&lt;electronic-resource-num&gt;10.1126/science.1208248&lt;/electronic-resource-num&gt;&lt;remote-database-name&gt;PMC&lt;/remote-database-name&gt;&lt;/record&gt;&lt;/Cite&gt;&lt;/EndNote&gt;</w:instrText>
      </w:r>
      <w:r w:rsidR="00BF60BE" w:rsidRPr="00D0547E">
        <w:rPr>
          <w:rFonts w:ascii="Book Antiqua" w:hAnsi="Book Antiqua" w:cs="Times New Roman"/>
          <w:sz w:val="24"/>
          <w:szCs w:val="24"/>
          <w:vertAlign w:val="superscript"/>
        </w:rPr>
        <w:fldChar w:fldCharType="separate"/>
      </w:r>
      <w:r w:rsidR="00DA6240" w:rsidRPr="00D0547E">
        <w:rPr>
          <w:rFonts w:ascii="Book Antiqua" w:hAnsi="Book Antiqua" w:cs="Times New Roman"/>
          <w:noProof/>
          <w:sz w:val="24"/>
          <w:szCs w:val="24"/>
          <w:vertAlign w:val="superscript"/>
        </w:rPr>
        <w:t>[43</w:t>
      </w:r>
      <w:r w:rsidR="00525195" w:rsidRPr="00D0547E">
        <w:rPr>
          <w:rFonts w:ascii="Book Antiqua" w:hAnsi="Book Antiqua" w:cs="Times New Roman"/>
          <w:noProof/>
          <w:sz w:val="24"/>
          <w:szCs w:val="24"/>
          <w:vertAlign w:val="superscript"/>
        </w:rPr>
        <w:t>]</w:t>
      </w:r>
      <w:r w:rsidR="00BF60BE" w:rsidRPr="00D0547E">
        <w:rPr>
          <w:rFonts w:ascii="Book Antiqua" w:hAnsi="Book Antiqua" w:cs="Times New Roman"/>
          <w:sz w:val="24"/>
          <w:szCs w:val="24"/>
          <w:vertAlign w:val="superscript"/>
        </w:rPr>
        <w:fldChar w:fldCharType="end"/>
      </w:r>
      <w:r w:rsidR="004D0666" w:rsidRPr="00D0547E">
        <w:rPr>
          <w:rFonts w:ascii="Book Antiqua" w:hAnsi="Book Antiqua" w:cs="Times New Roman"/>
          <w:sz w:val="24"/>
          <w:szCs w:val="24"/>
        </w:rPr>
        <w:t xml:space="preserve">. </w:t>
      </w:r>
      <w:r w:rsidR="00543456" w:rsidRPr="00D0547E">
        <w:rPr>
          <w:rFonts w:ascii="Book Antiqua" w:hAnsi="Book Antiqua" w:cs="Times New Roman"/>
          <w:sz w:val="24"/>
          <w:szCs w:val="24"/>
        </w:rPr>
        <w:t>Inside of tissue,</w:t>
      </w:r>
      <w:r w:rsidR="002D578F" w:rsidRPr="00D0547E">
        <w:rPr>
          <w:rFonts w:ascii="Book Antiqua" w:hAnsi="Book Antiqua" w:cs="Times New Roman"/>
          <w:sz w:val="24"/>
          <w:szCs w:val="24"/>
        </w:rPr>
        <w:t xml:space="preserve"> S1P1 </w:t>
      </w:r>
      <w:r w:rsidR="004D0666" w:rsidRPr="00D0547E">
        <w:rPr>
          <w:rFonts w:ascii="Book Antiqua" w:hAnsi="Book Antiqua" w:cs="Times New Roman"/>
          <w:sz w:val="24"/>
          <w:szCs w:val="24"/>
        </w:rPr>
        <w:t>is</w:t>
      </w:r>
      <w:r w:rsidR="00AF7A17" w:rsidRPr="00D0547E">
        <w:rPr>
          <w:rFonts w:ascii="Book Antiqua" w:hAnsi="Book Antiqua" w:cs="Times New Roman"/>
          <w:sz w:val="24"/>
          <w:szCs w:val="24"/>
        </w:rPr>
        <w:t xml:space="preserve"> up-regulated under condition of</w:t>
      </w:r>
      <w:r w:rsidR="002D578F" w:rsidRPr="00D0547E">
        <w:rPr>
          <w:rFonts w:ascii="Book Antiqua" w:hAnsi="Book Antiqua" w:cs="Times New Roman"/>
          <w:spacing w:val="-19"/>
          <w:sz w:val="24"/>
          <w:szCs w:val="24"/>
        </w:rPr>
        <w:t xml:space="preserve"> </w:t>
      </w:r>
      <w:r w:rsidR="0015505E" w:rsidRPr="00D0547E">
        <w:rPr>
          <w:rFonts w:ascii="Book Antiqua" w:hAnsi="Book Antiqua" w:cs="Times New Roman"/>
          <w:sz w:val="24"/>
          <w:szCs w:val="24"/>
        </w:rPr>
        <w:t>low-</w:t>
      </w:r>
      <w:r w:rsidR="004D0666" w:rsidRPr="00D0547E">
        <w:rPr>
          <w:rFonts w:ascii="Book Antiqua" w:hAnsi="Book Antiqua" w:cs="Times New Roman"/>
          <w:sz w:val="24"/>
          <w:szCs w:val="24"/>
        </w:rPr>
        <w:t xml:space="preserve">S1P </w:t>
      </w:r>
      <w:r w:rsidR="002D578F" w:rsidRPr="00D0547E">
        <w:rPr>
          <w:rFonts w:ascii="Book Antiqua" w:hAnsi="Book Antiqua" w:cs="Times New Roman"/>
          <w:sz w:val="24"/>
          <w:szCs w:val="24"/>
        </w:rPr>
        <w:t xml:space="preserve">concentration </w:t>
      </w:r>
      <w:r w:rsidR="00AF7A17" w:rsidRPr="00D0547E">
        <w:rPr>
          <w:rFonts w:ascii="Book Antiqua" w:hAnsi="Book Antiqua" w:cs="Times New Roman"/>
          <w:sz w:val="24"/>
          <w:szCs w:val="24"/>
        </w:rPr>
        <w:t>environment in</w:t>
      </w:r>
      <w:r w:rsidR="002D578F" w:rsidRPr="00D0547E">
        <w:rPr>
          <w:rFonts w:ascii="Book Antiqua" w:hAnsi="Book Antiqua" w:cs="Times New Roman"/>
          <w:sz w:val="24"/>
          <w:szCs w:val="24"/>
        </w:rPr>
        <w:t xml:space="preserve"> interstitial fluids</w:t>
      </w:r>
      <w:r w:rsidR="004D0666" w:rsidRPr="00D0547E">
        <w:rPr>
          <w:rFonts w:ascii="Book Antiqua" w:hAnsi="Book Antiqua" w:cs="Times New Roman"/>
          <w:sz w:val="24"/>
          <w:szCs w:val="24"/>
        </w:rPr>
        <w:t xml:space="preserve">. </w:t>
      </w:r>
      <w:r w:rsidR="0015505E" w:rsidRPr="00D0547E">
        <w:rPr>
          <w:rFonts w:ascii="Book Antiqua" w:hAnsi="Book Antiqua" w:cs="Times New Roman"/>
          <w:sz w:val="24"/>
          <w:szCs w:val="24"/>
        </w:rPr>
        <w:t>The high level of S1P1</w:t>
      </w:r>
      <w:r w:rsidR="002D578F" w:rsidRPr="00D0547E">
        <w:rPr>
          <w:rFonts w:ascii="Book Antiqua" w:hAnsi="Book Antiqua" w:cs="Times New Roman"/>
          <w:sz w:val="24"/>
          <w:szCs w:val="24"/>
        </w:rPr>
        <w:t xml:space="preserve"> </w:t>
      </w:r>
      <w:r w:rsidR="0015505E" w:rsidRPr="00D0547E">
        <w:rPr>
          <w:rFonts w:ascii="Book Antiqua" w:hAnsi="Book Antiqua" w:cs="Times New Roman"/>
          <w:sz w:val="24"/>
          <w:szCs w:val="24"/>
        </w:rPr>
        <w:t xml:space="preserve">on tissue-located cells </w:t>
      </w:r>
      <w:r w:rsidR="002D578F" w:rsidRPr="00D0547E">
        <w:rPr>
          <w:rFonts w:ascii="Book Antiqua" w:hAnsi="Book Antiqua" w:cs="Times New Roman"/>
          <w:sz w:val="24"/>
          <w:szCs w:val="24"/>
        </w:rPr>
        <w:t>supports the traversing of cells from tissues towards high S1P in blood plasma or lymphatics</w:t>
      </w:r>
      <w:r w:rsidR="0015505E" w:rsidRPr="00D0547E">
        <w:rPr>
          <w:rFonts w:ascii="Book Antiqua" w:hAnsi="Book Antiqua" w:cs="Times New Roman"/>
          <w:sz w:val="24"/>
          <w:szCs w:val="24"/>
        </w:rPr>
        <w:t xml:space="preserve">. </w:t>
      </w:r>
      <w:r w:rsidR="00AC1172" w:rsidRPr="00D0547E">
        <w:rPr>
          <w:rFonts w:ascii="Book Antiqua" w:hAnsi="Book Antiqua" w:cs="Times New Roman"/>
          <w:sz w:val="24"/>
          <w:szCs w:val="24"/>
        </w:rPr>
        <w:t xml:space="preserve">Animal HSCs also express </w:t>
      </w:r>
      <w:r w:rsidR="00E12BB1" w:rsidRPr="00D0547E">
        <w:rPr>
          <w:rFonts w:ascii="Book Antiqua" w:hAnsi="Book Antiqua" w:cs="Times New Roman"/>
          <w:sz w:val="24"/>
          <w:szCs w:val="24"/>
        </w:rPr>
        <w:t>S</w:t>
      </w:r>
      <w:r w:rsidR="00CE5F32" w:rsidRPr="00D0547E">
        <w:rPr>
          <w:rFonts w:ascii="Book Antiqua" w:hAnsi="Book Antiqua" w:cs="Times New Roman"/>
          <w:sz w:val="24"/>
          <w:szCs w:val="24"/>
        </w:rPr>
        <w:t>1P1 receptor</w:t>
      </w:r>
      <w:r w:rsidR="00AC1172" w:rsidRPr="00D0547E">
        <w:rPr>
          <w:rFonts w:ascii="Book Antiqua" w:hAnsi="Book Antiqua" w:cs="Times New Roman"/>
          <w:sz w:val="24"/>
          <w:szCs w:val="24"/>
        </w:rPr>
        <w:t>s that mediate stem cell trafficking</w:t>
      </w:r>
      <w:r w:rsidR="00E12BB1" w:rsidRPr="00D0547E">
        <w:rPr>
          <w:rFonts w:ascii="Book Antiqua" w:hAnsi="Book Antiqua" w:cs="Times New Roman"/>
          <w:sz w:val="24"/>
          <w:szCs w:val="24"/>
        </w:rPr>
        <w:t xml:space="preserve"> from </w:t>
      </w:r>
      <w:r w:rsidR="00AC1172" w:rsidRPr="00D0547E">
        <w:rPr>
          <w:rFonts w:ascii="Book Antiqua" w:hAnsi="Book Antiqua" w:cs="Times New Roman"/>
          <w:sz w:val="24"/>
          <w:szCs w:val="24"/>
        </w:rPr>
        <w:t>BM</w:t>
      </w:r>
      <w:r w:rsidR="00E12BB1" w:rsidRPr="00D0547E">
        <w:rPr>
          <w:rFonts w:ascii="Book Antiqua" w:hAnsi="Book Antiqua" w:cs="Times New Roman"/>
          <w:sz w:val="24"/>
          <w:szCs w:val="24"/>
        </w:rPr>
        <w:t xml:space="preserve"> into peripheral blood</w:t>
      </w:r>
      <w:r w:rsidR="00BF60BE"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&lt;EndNote&gt;&lt;Cite&gt;&lt;Author&gt;Liu&lt;/Author&gt;&lt;Year&gt;2013&lt;/Year&gt;&lt;RecNum&gt;121&lt;/RecNum&gt;&lt;DisplayText&gt;[45]&lt;/DisplayText&gt;&lt;record&gt;&lt;rec-number&gt;121&lt;/rec-number&gt;&lt;foreign-keys&gt;&lt;key app="EN" db-id="sadrapevcafdtnetvw3ppvt9dvp0wepdd02s" timestamp="1524630705"&gt;121&lt;/key&gt;&lt;/foreign-keys&gt;&lt;ref-type name="Journal Article"&gt;17&lt;/ref-type&gt;&lt;contributors&gt;&lt;authors&gt;&lt;author&gt;Liu, Junfeng&lt;/author&gt;&lt;author&gt;Zhang, Canfei&lt;/author&gt;&lt;author&gt;Tao, Wendan&lt;/author&gt;&lt;author&gt;Liu, Ming&lt;/author&gt;&lt;/authors&gt;&lt;/contributors&gt;&lt;titles&gt;&lt;title&gt;Systematic Review and Meta-Analysis of the Efficacy of Sphingosine-1-Phosphate (S1P) Receptor Agonist FTY720 (Fingolimod) in Animal Models of Stroke&lt;/title&gt;&lt;secondary-title&gt;International Journal of Neuroscience&lt;/secondary-title&gt;&lt;/titles&gt;&lt;periodical&gt;&lt;full-title&gt;International Journal of Neuroscience&lt;/full-title&gt;&lt;/periodical&gt;&lt;pages&gt;163-169&lt;/pages&gt;&lt;volume&gt;123&lt;/volume&gt;&lt;number&gt;3&lt;/number&gt;&lt;dates&gt;&lt;year&gt;2013&lt;/year&gt;&lt;pub-dates&gt;&lt;date&gt;2013/01/16&lt;/date&gt;&lt;/pub-dates&gt;&lt;/dates&gt;&lt;publisher&gt;Taylor &amp;amp; Francis&lt;/publisher&gt;&lt;isbn&gt;0020-7454&lt;/isbn&gt;&lt;urls&gt;&lt;related-urls&gt;&lt;url&gt;https://doi.org/10.3109/00207454.2012.749255&lt;/url&gt;&lt;/related-urls&gt;&lt;/urls&gt;&lt;electronic-resource-num&gt;10.3109/00207454.2012.749255&lt;/electronic-resource-num&gt;&lt;/record&gt;&lt;/Cite&gt;&lt;/EndNote&gt;</w:instrText>
      </w:r>
      <w:r w:rsidR="00BF60BE" w:rsidRPr="00D0547E">
        <w:rPr>
          <w:rFonts w:ascii="Book Antiqua" w:hAnsi="Book Antiqua" w:cs="Times New Roman"/>
          <w:sz w:val="24"/>
          <w:szCs w:val="24"/>
          <w:vertAlign w:val="superscript"/>
        </w:rPr>
        <w:fldChar w:fldCharType="separate"/>
      </w:r>
      <w:r w:rsidR="00DA6240" w:rsidRPr="00D0547E">
        <w:rPr>
          <w:rFonts w:ascii="Book Antiqua" w:hAnsi="Book Antiqua" w:cs="Times New Roman"/>
          <w:noProof/>
          <w:sz w:val="24"/>
          <w:szCs w:val="24"/>
          <w:vertAlign w:val="superscript"/>
        </w:rPr>
        <w:t>[44</w:t>
      </w:r>
      <w:r w:rsidR="00525195" w:rsidRPr="00D0547E">
        <w:rPr>
          <w:rFonts w:ascii="Book Antiqua" w:hAnsi="Book Antiqua" w:cs="Times New Roman"/>
          <w:noProof/>
          <w:sz w:val="24"/>
          <w:szCs w:val="24"/>
          <w:vertAlign w:val="superscript"/>
        </w:rPr>
        <w:t>]</w:t>
      </w:r>
      <w:r w:rsidR="00BF60BE" w:rsidRPr="00D0547E">
        <w:rPr>
          <w:rFonts w:ascii="Book Antiqua" w:hAnsi="Book Antiqua" w:cs="Times New Roman"/>
          <w:sz w:val="24"/>
          <w:szCs w:val="24"/>
          <w:vertAlign w:val="superscript"/>
        </w:rPr>
        <w:fldChar w:fldCharType="end"/>
      </w:r>
      <w:r w:rsidR="00E12BB1" w:rsidRPr="00D0547E">
        <w:rPr>
          <w:rFonts w:ascii="Book Antiqua" w:hAnsi="Book Antiqua" w:cs="Times New Roman"/>
          <w:sz w:val="24"/>
          <w:szCs w:val="24"/>
        </w:rPr>
        <w:t xml:space="preserve">. The </w:t>
      </w:r>
      <w:r w:rsidR="00AC1172" w:rsidRPr="00D0547E">
        <w:rPr>
          <w:rFonts w:ascii="Book Antiqua" w:hAnsi="Book Antiqua" w:cs="Times New Roman"/>
          <w:sz w:val="24"/>
          <w:szCs w:val="24"/>
        </w:rPr>
        <w:t>mice model allowed using specific S1P1 inhibitor W146 that confirmed</w:t>
      </w:r>
      <w:r w:rsidR="00E12BB1" w:rsidRPr="00D0547E">
        <w:rPr>
          <w:rFonts w:ascii="Book Antiqua" w:hAnsi="Book Antiqua" w:cs="Times New Roman"/>
          <w:sz w:val="24"/>
          <w:szCs w:val="24"/>
        </w:rPr>
        <w:t xml:space="preserve"> </w:t>
      </w:r>
      <w:r w:rsidR="00AC1172" w:rsidRPr="00D0547E">
        <w:rPr>
          <w:rFonts w:ascii="Book Antiqua" w:hAnsi="Book Antiqua" w:cs="Times New Roman"/>
          <w:sz w:val="24"/>
          <w:szCs w:val="24"/>
        </w:rPr>
        <w:t>key role of the receptor in BM</w:t>
      </w:r>
      <w:r w:rsidR="00E12BB1" w:rsidRPr="00D0547E">
        <w:rPr>
          <w:rFonts w:ascii="Book Antiqua" w:hAnsi="Book Antiqua" w:cs="Times New Roman"/>
          <w:sz w:val="24"/>
          <w:szCs w:val="24"/>
        </w:rPr>
        <w:t xml:space="preserve"> retention of hematopoietic cells</w:t>
      </w:r>
      <w:r w:rsidR="00BF60BE"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&lt;EndNote&gt;&lt;Cite&gt;&lt;Author&gt;Liu&lt;/Author&gt;&lt;Year&gt;2013&lt;/Year&gt;&lt;RecNum&gt;121&lt;/RecNum&gt;&lt;DisplayText&gt;[45]&lt;/DisplayText&gt;&lt;record&gt;&lt;rec-number&gt;121&lt;/rec-number&gt;&lt;foreign-keys&gt;&lt;key app="EN" db-id="sadrapevcafdtnetvw3ppvt9dvp0wepdd02s" timestamp="1524630705"&gt;121&lt;/key&gt;&lt;/foreign-keys&gt;&lt;ref-type name="Journal Article"&gt;17&lt;/ref-type&gt;&lt;contributors&gt;&lt;authors&gt;&lt;author&gt;Liu, Junfeng&lt;/author&gt;&lt;author&gt;Zhang, Canfei&lt;/author&gt;&lt;author&gt;Tao, Wendan&lt;/author&gt;&lt;author&gt;Liu, Ming&lt;/author&gt;&lt;/authors&gt;&lt;/contributors&gt;&lt;titles&gt;&lt;title&gt;Systematic Review and Meta-Analysis of the Efficacy of Sphingosine-1-Phosphate (S1P) Receptor Agonist FTY720 (Fingolimod) in Animal Models of Stroke&lt;/title&gt;&lt;secondary-title&gt;International Journal of Neuroscience&lt;/secondary-title&gt;&lt;/titles&gt;&lt;periodical&gt;&lt;full-title&gt;International Journal of Neuroscience&lt;/full-title&gt;&lt;/periodical&gt;&lt;pages&gt;163-169&lt;/pages&gt;&lt;volume&gt;123&lt;/volume&gt;&lt;number&gt;3&lt;/number&gt;&lt;dates&gt;&lt;year&gt;2013&lt;/year&gt;&lt;pub-dates&gt;&lt;date&gt;2013/01/16&lt;/date&gt;&lt;/pub-dates&gt;&lt;/dates&gt;&lt;publisher&gt;Taylor &amp;amp; Francis&lt;/publisher&gt;&lt;isbn&gt;0020-7454&lt;/isbn&gt;&lt;urls&gt;&lt;related-urls&gt;&lt;url&gt;https://doi.org/10.3109/00207454.2012.749255&lt;/url&gt;&lt;/related-urls&gt;&lt;/urls&gt;&lt;electronic-resource-num&gt;10.3109/00207454.2012.749255&lt;/electronic-resource-num&gt;&lt;/record&gt;&lt;/Cite&gt;&lt;/EndNote&gt;</w:instrText>
      </w:r>
      <w:r w:rsidR="00BF60BE" w:rsidRPr="00D0547E">
        <w:rPr>
          <w:rFonts w:ascii="Book Antiqua" w:hAnsi="Book Antiqua" w:cs="Times New Roman"/>
          <w:sz w:val="24"/>
          <w:szCs w:val="24"/>
          <w:vertAlign w:val="superscript"/>
        </w:rPr>
        <w:fldChar w:fldCharType="separate"/>
      </w:r>
      <w:r w:rsidR="00DA6240" w:rsidRPr="00D0547E">
        <w:rPr>
          <w:rFonts w:ascii="Book Antiqua" w:hAnsi="Book Antiqua" w:cs="Times New Roman"/>
          <w:noProof/>
          <w:sz w:val="24"/>
          <w:szCs w:val="24"/>
          <w:vertAlign w:val="superscript"/>
        </w:rPr>
        <w:t>[44</w:t>
      </w:r>
      <w:r w:rsidR="00525195" w:rsidRPr="00D0547E">
        <w:rPr>
          <w:rFonts w:ascii="Book Antiqua" w:hAnsi="Book Antiqua" w:cs="Times New Roman"/>
          <w:noProof/>
          <w:sz w:val="24"/>
          <w:szCs w:val="24"/>
          <w:vertAlign w:val="superscript"/>
        </w:rPr>
        <w:t>]</w:t>
      </w:r>
      <w:r w:rsidR="00BF60BE" w:rsidRPr="00D0547E">
        <w:rPr>
          <w:rFonts w:ascii="Book Antiqua" w:hAnsi="Book Antiqua" w:cs="Times New Roman"/>
          <w:sz w:val="24"/>
          <w:szCs w:val="24"/>
          <w:vertAlign w:val="superscript"/>
        </w:rPr>
        <w:fldChar w:fldCharType="end"/>
      </w:r>
      <w:r w:rsidR="00BF60BE" w:rsidRPr="00D0547E">
        <w:rPr>
          <w:rFonts w:ascii="Book Antiqua" w:hAnsi="Book Antiqua" w:cs="Times New Roman"/>
          <w:sz w:val="24"/>
          <w:szCs w:val="24"/>
        </w:rPr>
        <w:t>.</w:t>
      </w:r>
      <w:r w:rsidR="00E12BB1" w:rsidRPr="00D0547E">
        <w:rPr>
          <w:rFonts w:ascii="Book Antiqua" w:hAnsi="Book Antiqua" w:cs="Times New Roman"/>
          <w:sz w:val="24"/>
          <w:szCs w:val="24"/>
        </w:rPr>
        <w:t xml:space="preserve"> </w:t>
      </w:r>
    </w:p>
    <w:p w14:paraId="450F1DB7" w14:textId="49A0C9B3" w:rsidR="001B5C21" w:rsidRPr="00D0547E" w:rsidRDefault="00554281" w:rsidP="00D0547E">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T</w:t>
      </w:r>
      <w:r w:rsidR="001E033A" w:rsidRPr="00D0547E">
        <w:rPr>
          <w:rFonts w:ascii="Book Antiqua" w:hAnsi="Book Antiqua" w:cs="Times New Roman"/>
          <w:sz w:val="24"/>
          <w:szCs w:val="24"/>
        </w:rPr>
        <w:t>hr</w:t>
      </w:r>
      <w:r w:rsidRPr="00D0547E">
        <w:rPr>
          <w:rFonts w:ascii="Book Antiqua" w:hAnsi="Book Antiqua" w:cs="Times New Roman"/>
          <w:sz w:val="24"/>
          <w:szCs w:val="24"/>
        </w:rPr>
        <w:t>ee different S1P receptors including S1P1, S1P2, and S1P3</w:t>
      </w:r>
      <w:r w:rsidR="00E007C8" w:rsidRPr="00D0547E">
        <w:rPr>
          <w:rFonts w:ascii="Book Antiqua" w:hAnsi="Book Antiqua" w:cs="Times New Roman"/>
          <w:sz w:val="24"/>
          <w:szCs w:val="24"/>
        </w:rPr>
        <w:t xml:space="preserve"> </w:t>
      </w:r>
      <w:r w:rsidRPr="00D0547E">
        <w:rPr>
          <w:rFonts w:ascii="Book Antiqua" w:hAnsi="Book Antiqua" w:cs="Times New Roman"/>
          <w:sz w:val="24"/>
          <w:szCs w:val="24"/>
        </w:rPr>
        <w:t>influence</w:t>
      </w:r>
      <w:r w:rsidR="008E4A10" w:rsidRPr="00D0547E">
        <w:rPr>
          <w:rFonts w:ascii="Book Antiqua" w:hAnsi="Book Antiqua" w:cs="Times New Roman"/>
          <w:sz w:val="24"/>
          <w:szCs w:val="24"/>
        </w:rPr>
        <w:t>d</w:t>
      </w:r>
      <w:r w:rsidRPr="00D0547E">
        <w:rPr>
          <w:rFonts w:ascii="Book Antiqua" w:hAnsi="Book Antiqua" w:cs="Times New Roman"/>
          <w:sz w:val="24"/>
          <w:szCs w:val="24"/>
        </w:rPr>
        <w:t xml:space="preserve"> development and function of the </w:t>
      </w:r>
      <w:r w:rsidR="00637F4A" w:rsidRPr="00D0547E">
        <w:rPr>
          <w:rFonts w:ascii="Book Antiqua" w:hAnsi="Book Antiqua" w:cs="Times New Roman"/>
          <w:sz w:val="24"/>
          <w:szCs w:val="24"/>
        </w:rPr>
        <w:t xml:space="preserve">embryonic </w:t>
      </w:r>
      <w:r w:rsidR="00D8683C" w:rsidRPr="00D0547E">
        <w:rPr>
          <w:rFonts w:ascii="Book Antiqua" w:hAnsi="Book Antiqua" w:cs="Times New Roman"/>
          <w:sz w:val="24"/>
          <w:szCs w:val="24"/>
        </w:rPr>
        <w:t>vasculature</w:t>
      </w:r>
      <w:r w:rsidR="00D8683C" w:rsidRPr="00D0547E">
        <w:rPr>
          <w:rFonts w:ascii="Book Antiqua" w:hAnsi="Book Antiqua" w:cs="Times New Roman"/>
          <w:sz w:val="24"/>
          <w:szCs w:val="24"/>
          <w:vertAlign w:val="superscript"/>
        </w:rPr>
        <w:fldChar w:fldCharType="begin">
          <w:fldData xml:space="preserve">PEVuZE5vdGU+PENpdGU+PEF1dGhvcj5Lb25vPC9BdXRob3I+PFllYXI+MjAwNDwvWWVhcj48UmVj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Z2VzPjI5MzY3LTczPC9wYWdlcz48dm9sdW1lPjI3OTwvdm9sdW1lPjxudW1iZXI+Mjg8L251bWJl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PEVuZE5vdGU+PENpdGU+PEF1dGhvcj5Lb25vPC9BdXRob3I+PFllYXI+MjAwNDwvWWVhcj48UmVj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Z2VzPjI5MzY3LTczPC9wYWdlcz48dm9sdW1lPjI3OTwvdm9sdW1lPjxudW1iZXI+Mjg8L251bWJl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D8683C" w:rsidRPr="00D0547E">
        <w:rPr>
          <w:rFonts w:ascii="Book Antiqua" w:hAnsi="Book Antiqua" w:cs="Times New Roman"/>
          <w:sz w:val="24"/>
          <w:szCs w:val="24"/>
          <w:vertAlign w:val="superscript"/>
        </w:rPr>
      </w:r>
      <w:r w:rsidR="00D8683C" w:rsidRPr="00D0547E">
        <w:rPr>
          <w:rFonts w:ascii="Book Antiqua" w:hAnsi="Book Antiqua" w:cs="Times New Roman"/>
          <w:sz w:val="24"/>
          <w:szCs w:val="24"/>
          <w:vertAlign w:val="superscript"/>
        </w:rPr>
        <w:fldChar w:fldCharType="separate"/>
      </w:r>
      <w:r w:rsidR="00DA6240" w:rsidRPr="00D0547E">
        <w:rPr>
          <w:rFonts w:ascii="Book Antiqua" w:hAnsi="Book Antiqua" w:cs="Times New Roman"/>
          <w:noProof/>
          <w:sz w:val="24"/>
          <w:szCs w:val="24"/>
          <w:vertAlign w:val="superscript"/>
        </w:rPr>
        <w:t>[45,46</w:t>
      </w:r>
      <w:r w:rsidR="00525195" w:rsidRPr="00D0547E">
        <w:rPr>
          <w:rFonts w:ascii="Book Antiqua" w:hAnsi="Book Antiqua" w:cs="Times New Roman"/>
          <w:noProof/>
          <w:sz w:val="24"/>
          <w:szCs w:val="24"/>
          <w:vertAlign w:val="superscript"/>
        </w:rPr>
        <w:t>]</w:t>
      </w:r>
      <w:r w:rsidR="00D8683C" w:rsidRPr="00D0547E">
        <w:rPr>
          <w:rFonts w:ascii="Book Antiqua" w:hAnsi="Book Antiqua" w:cs="Times New Roman"/>
          <w:sz w:val="24"/>
          <w:szCs w:val="24"/>
          <w:vertAlign w:val="superscript"/>
        </w:rPr>
        <w:fldChar w:fldCharType="end"/>
      </w:r>
      <w:r w:rsidR="001E033A" w:rsidRPr="00D0547E">
        <w:rPr>
          <w:rFonts w:ascii="Book Antiqua" w:hAnsi="Book Antiqua" w:cs="Times New Roman"/>
          <w:sz w:val="24"/>
          <w:szCs w:val="24"/>
        </w:rPr>
        <w:t xml:space="preserve">. </w:t>
      </w:r>
      <w:r w:rsidR="00637F4A" w:rsidRPr="00D0547E">
        <w:rPr>
          <w:rFonts w:ascii="Book Antiqua" w:hAnsi="Book Antiqua" w:cs="Times New Roman"/>
          <w:sz w:val="24"/>
          <w:szCs w:val="24"/>
        </w:rPr>
        <w:t>The S1P/S1P1 axis plays a leading role during embryonic vascularization and angiogenesis. Supporting a functional link between endothelial and red blood cell network, S1P synthesis and release from erythrocytes was required for embryonic vascular development</w:t>
      </w:r>
      <w:r w:rsidR="00D8683C"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&lt;EndNote&gt;&lt;Cite&gt;&lt;Author&gt;Xiong&lt;/Author&gt;&lt;Year&gt;2014&lt;/Year&gt;&lt;RecNum&gt;75&lt;/RecNum&gt;&lt;DisplayText&gt;[48]&lt;/DisplayText&gt;&lt;record&gt;&lt;rec-number&gt;75&lt;/rec-number&gt;&lt;foreign-keys&gt;&lt;key app="EN" db-id="sadrapevcafdtnetvw3ppvt9dvp0wepdd02s" timestamp="1524625859"&gt;75&lt;/key&gt;&lt;/foreign-keys&gt;&lt;ref-type name="Journal Article"&gt;17&lt;/ref-type&gt;&lt;contributors&gt;&lt;authors&gt;&lt;author&gt;Xiong, Y.&lt;/author&gt;&lt;author&gt;Yang, P.&lt;/author&gt;&lt;author&gt;Proia, R. L.&lt;/author&gt;&lt;author&gt;Hla, T.&lt;/author&gt;&lt;/authors&gt;&lt;/contributors&gt;&lt;titles&gt;&lt;title&gt;Erythrocyte-derived sphingosine 1-phosphate is essential for vascular development&lt;/title&gt;&lt;secondary-title&gt;J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investigation&lt;/abbr-1&gt;&lt;/alt-periodical&gt;&lt;pages&gt;4823-8&lt;/pages&gt;&lt;volume&gt;124&lt;/volume&gt;&lt;number&gt;11&lt;/number&gt;&lt;edition&gt;2014/09/25&lt;/edition&gt;&lt;keywords&gt;&lt;keyword&gt;Animals&lt;/keyword&gt;&lt;keyword&gt;Embryonic Development&lt;/keyword&gt;&lt;keyword&gt;Erythrocytes/*metabolism&lt;/keyword&gt;&lt;keyword&gt;Erythropoiesis&lt;/keyword&gt;&lt;keyword&gt;Female&lt;/keyword&gt;&lt;keyword&gt;Genes, Lethal&lt;/keyword&gt;&lt;keyword&gt;Hematopoietic Stem Cell Transplantation&lt;/keyword&gt;&lt;keyword&gt;Lysophospholipids/*physiology&lt;/keyword&gt;&lt;keyword&gt;Mice&lt;/keyword&gt;&lt;keyword&gt;Mice, Knockout&lt;/keyword&gt;&lt;keyword&gt;*Neovascularization, Physiologic&lt;/keyword&gt;&lt;keyword&gt;Phosphotransferases (Alcohol Group Acceptor)/genetics&lt;/keyword&gt;&lt;keyword&gt;Sphingosine/*analogs &amp;amp; derivatives/physiology&lt;/keyword&gt;&lt;/keywords&gt;&lt;dates&gt;&lt;year&gt;2014&lt;/year&gt;&lt;pub-dates&gt;&lt;date&gt;Nov&lt;/date&gt;&lt;/pub-dates&gt;&lt;/dates&gt;&lt;isbn&gt;0021-9738&lt;/isbn&gt;&lt;accession-num&gt;25250575&lt;/accession-num&gt;&lt;urls&gt;&lt;/urls&gt;&lt;custom2&gt;PMC4347220&lt;/custom2&gt;&lt;electronic-resource-num&gt;10.1172/jci77685&lt;/electronic-resource-num&gt;&lt;remote-database-provider&gt;NLM&lt;/remote-database-provider&gt;&lt;language&gt;eng&lt;/language&gt;&lt;/record&gt;&lt;/Cite&gt;&lt;/EndNote&gt;</w:instrText>
      </w:r>
      <w:r w:rsidR="00D8683C" w:rsidRPr="00D0547E">
        <w:rPr>
          <w:rFonts w:ascii="Book Antiqua" w:hAnsi="Book Antiqua" w:cs="Times New Roman"/>
          <w:sz w:val="24"/>
          <w:szCs w:val="24"/>
          <w:vertAlign w:val="superscript"/>
        </w:rPr>
        <w:fldChar w:fldCharType="separate"/>
      </w:r>
      <w:r w:rsidR="00D21430" w:rsidRPr="00D0547E">
        <w:rPr>
          <w:rFonts w:ascii="Book Antiqua" w:hAnsi="Book Antiqua" w:cs="Times New Roman"/>
          <w:noProof/>
          <w:sz w:val="24"/>
          <w:szCs w:val="24"/>
          <w:vertAlign w:val="superscript"/>
        </w:rPr>
        <w:t>[47</w:t>
      </w:r>
      <w:r w:rsidR="00525195" w:rsidRPr="00D0547E">
        <w:rPr>
          <w:rFonts w:ascii="Book Antiqua" w:hAnsi="Book Antiqua" w:cs="Times New Roman"/>
          <w:noProof/>
          <w:sz w:val="24"/>
          <w:szCs w:val="24"/>
          <w:vertAlign w:val="superscript"/>
        </w:rPr>
        <w:t>]</w:t>
      </w:r>
      <w:r w:rsidR="00D8683C" w:rsidRPr="00D0547E">
        <w:rPr>
          <w:rFonts w:ascii="Book Antiqua" w:hAnsi="Book Antiqua" w:cs="Times New Roman"/>
          <w:sz w:val="24"/>
          <w:szCs w:val="24"/>
          <w:vertAlign w:val="superscript"/>
        </w:rPr>
        <w:fldChar w:fldCharType="end"/>
      </w:r>
      <w:r w:rsidR="00637F4A" w:rsidRPr="00D0547E">
        <w:rPr>
          <w:rFonts w:ascii="Book Antiqua" w:hAnsi="Book Antiqua" w:cs="Times New Roman"/>
          <w:sz w:val="24"/>
          <w:szCs w:val="24"/>
        </w:rPr>
        <w:t>. S1P2 and S1P3 effects were considered as</w:t>
      </w:r>
      <w:r w:rsidR="00E007C8" w:rsidRPr="00D0547E">
        <w:rPr>
          <w:rFonts w:ascii="Book Antiqua" w:hAnsi="Book Antiqua" w:cs="Times New Roman"/>
          <w:sz w:val="24"/>
          <w:szCs w:val="24"/>
        </w:rPr>
        <w:t xml:space="preserve"> important, although</w:t>
      </w:r>
      <w:r w:rsidR="00637F4A" w:rsidRPr="00D0547E">
        <w:rPr>
          <w:rFonts w:ascii="Book Antiqua" w:hAnsi="Book Antiqua" w:cs="Times New Roman"/>
          <w:sz w:val="24"/>
          <w:szCs w:val="24"/>
        </w:rPr>
        <w:t xml:space="preserve"> </w:t>
      </w:r>
      <w:r w:rsidR="00E007C8" w:rsidRPr="00D0547E">
        <w:rPr>
          <w:rFonts w:ascii="Book Antiqua" w:hAnsi="Book Antiqua" w:cs="Times New Roman"/>
          <w:sz w:val="24"/>
          <w:szCs w:val="24"/>
        </w:rPr>
        <w:t xml:space="preserve">as </w:t>
      </w:r>
      <w:r w:rsidR="00637F4A" w:rsidRPr="00D0547E">
        <w:rPr>
          <w:rFonts w:ascii="Book Antiqua" w:hAnsi="Book Antiqua" w:cs="Times New Roman"/>
          <w:sz w:val="24"/>
          <w:szCs w:val="24"/>
        </w:rPr>
        <w:t>accessory or partially redundant in some studies</w:t>
      </w:r>
      <w:r w:rsidR="009C6369" w:rsidRPr="00D0547E">
        <w:rPr>
          <w:rFonts w:ascii="Book Antiqua" w:hAnsi="Book Antiqua" w:cs="Times New Roman"/>
          <w:sz w:val="24"/>
          <w:szCs w:val="24"/>
          <w:vertAlign w:val="superscript"/>
        </w:rPr>
        <w:fldChar w:fldCharType="begin">
          <w:fldData xml:space="preserve">PEVuZE5vdGU+PENpdGU+PEF1dGhvcj5Qcm9pYTwvQXV0aG9yPjxZZWFyPjIwMTU8L1llYXI+PFJl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PEVuZE5vdGU+PENpdGU+PEF1dGhvcj5Qcm9pYTwvQXV0aG9yPjxZZWFyPjIwMTU8L1llYXI+PFJl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9C6369" w:rsidRPr="00D0547E">
        <w:rPr>
          <w:rFonts w:ascii="Book Antiqua" w:hAnsi="Book Antiqua" w:cs="Times New Roman"/>
          <w:sz w:val="24"/>
          <w:szCs w:val="24"/>
          <w:vertAlign w:val="superscript"/>
        </w:rPr>
      </w:r>
      <w:r w:rsidR="009C6369"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[11,12</w:t>
      </w:r>
      <w:r w:rsidR="00525195" w:rsidRPr="00D0547E">
        <w:rPr>
          <w:rFonts w:ascii="Book Antiqua" w:hAnsi="Book Antiqua" w:cs="Times New Roman"/>
          <w:noProof/>
          <w:sz w:val="24"/>
          <w:szCs w:val="24"/>
          <w:vertAlign w:val="superscript"/>
        </w:rPr>
        <w:t>]</w:t>
      </w:r>
      <w:r w:rsidR="009C6369" w:rsidRPr="00D0547E">
        <w:rPr>
          <w:rFonts w:ascii="Book Antiqua" w:hAnsi="Book Antiqua" w:cs="Times New Roman"/>
          <w:sz w:val="24"/>
          <w:szCs w:val="24"/>
          <w:vertAlign w:val="superscript"/>
        </w:rPr>
        <w:fldChar w:fldCharType="end"/>
      </w:r>
      <w:r w:rsidR="009C6369" w:rsidRPr="00D0547E">
        <w:rPr>
          <w:rFonts w:ascii="Book Antiqua" w:hAnsi="Book Antiqua" w:cs="Times New Roman"/>
          <w:sz w:val="24"/>
          <w:szCs w:val="24"/>
        </w:rPr>
        <w:t>.</w:t>
      </w:r>
    </w:p>
    <w:p w14:paraId="3D46820C" w14:textId="50940122" w:rsidR="0090146F" w:rsidRPr="00D0547E" w:rsidRDefault="00426D97" w:rsidP="00D0547E">
      <w:pPr>
        <w:pStyle w:val="MDPI31text"/>
        <w:spacing w:line="360" w:lineRule="auto"/>
        <w:ind w:firstLineChars="100" w:firstLine="240"/>
        <w:contextualSpacing/>
        <w:rPr>
          <w:rFonts w:ascii="Book Antiqua" w:hAnsi="Book Antiqua"/>
          <w:color w:val="auto"/>
          <w:sz w:val="24"/>
          <w:szCs w:val="24"/>
        </w:rPr>
      </w:pPr>
      <w:r w:rsidRPr="00D0547E">
        <w:rPr>
          <w:rFonts w:ascii="Book Antiqua" w:hAnsi="Book Antiqua"/>
          <w:color w:val="auto"/>
          <w:sz w:val="24"/>
          <w:szCs w:val="24"/>
        </w:rPr>
        <w:t xml:space="preserve">Activated </w:t>
      </w:r>
      <w:r w:rsidR="00AC1172" w:rsidRPr="00D0547E">
        <w:rPr>
          <w:rFonts w:ascii="Book Antiqua" w:hAnsi="Book Antiqua"/>
          <w:color w:val="auto"/>
          <w:sz w:val="24"/>
          <w:szCs w:val="24"/>
        </w:rPr>
        <w:t>S1P</w:t>
      </w:r>
      <w:r w:rsidR="00E12BB1" w:rsidRPr="00D0547E">
        <w:rPr>
          <w:rFonts w:ascii="Book Antiqua" w:hAnsi="Book Antiqua"/>
          <w:color w:val="auto"/>
          <w:sz w:val="24"/>
          <w:szCs w:val="24"/>
        </w:rPr>
        <w:t>1</w:t>
      </w:r>
      <w:r w:rsidRPr="00D0547E">
        <w:rPr>
          <w:rFonts w:ascii="Book Antiqua" w:hAnsi="Book Antiqua"/>
          <w:color w:val="auto"/>
          <w:sz w:val="24"/>
          <w:szCs w:val="24"/>
        </w:rPr>
        <w:t xml:space="preserve"> receptor</w:t>
      </w:r>
      <w:r w:rsidR="00E12BB1" w:rsidRPr="00D0547E">
        <w:rPr>
          <w:rFonts w:ascii="Book Antiqua" w:hAnsi="Book Antiqua"/>
          <w:color w:val="auto"/>
          <w:sz w:val="24"/>
          <w:szCs w:val="24"/>
        </w:rPr>
        <w:t xml:space="preserve"> </w:t>
      </w:r>
      <w:r w:rsidRPr="00D0547E">
        <w:rPr>
          <w:rFonts w:ascii="Book Antiqua" w:hAnsi="Book Antiqua"/>
          <w:color w:val="auto"/>
          <w:sz w:val="24"/>
          <w:szCs w:val="24"/>
        </w:rPr>
        <w:t xml:space="preserve">was found to </w:t>
      </w:r>
      <w:r w:rsidR="00E12BB1" w:rsidRPr="00D0547E">
        <w:rPr>
          <w:rFonts w:ascii="Book Antiqua" w:hAnsi="Book Antiqua"/>
          <w:color w:val="auto"/>
          <w:sz w:val="24"/>
          <w:szCs w:val="24"/>
        </w:rPr>
        <w:t>stimulat</w:t>
      </w:r>
      <w:r w:rsidR="00AC1172" w:rsidRPr="00D0547E">
        <w:rPr>
          <w:rFonts w:ascii="Book Antiqua" w:hAnsi="Book Antiqua"/>
          <w:color w:val="auto"/>
          <w:sz w:val="24"/>
          <w:szCs w:val="24"/>
        </w:rPr>
        <w:t>e proliferation</w:t>
      </w:r>
      <w:r w:rsidR="00E12BB1" w:rsidRPr="00D0547E">
        <w:rPr>
          <w:rFonts w:ascii="Book Antiqua" w:hAnsi="Book Antiqua"/>
          <w:color w:val="auto"/>
          <w:sz w:val="24"/>
          <w:szCs w:val="24"/>
        </w:rPr>
        <w:t xml:space="preserve"> of </w:t>
      </w:r>
      <w:r w:rsidR="00E12BB1" w:rsidRPr="00D0547E">
        <w:rPr>
          <w:rStyle w:val="highlight2"/>
          <w:rFonts w:ascii="Book Antiqua" w:hAnsi="Book Antiqua"/>
          <w:color w:val="auto"/>
          <w:sz w:val="24"/>
          <w:szCs w:val="24"/>
        </w:rPr>
        <w:t>endothelial</w:t>
      </w:r>
      <w:r w:rsidR="00E12BB1" w:rsidRPr="00D0547E">
        <w:rPr>
          <w:rFonts w:ascii="Book Antiqua" w:hAnsi="Book Antiqua"/>
          <w:color w:val="auto"/>
          <w:sz w:val="24"/>
          <w:szCs w:val="24"/>
        </w:rPr>
        <w:t xml:space="preserve"> </w:t>
      </w:r>
      <w:r w:rsidRPr="00D0547E">
        <w:rPr>
          <w:rFonts w:ascii="Book Antiqua" w:hAnsi="Book Antiqua"/>
          <w:color w:val="auto"/>
          <w:sz w:val="24"/>
          <w:szCs w:val="24"/>
        </w:rPr>
        <w:t>vascular (outgrowth) pr</w:t>
      </w:r>
      <w:r w:rsidR="00C82105" w:rsidRPr="00D0547E">
        <w:rPr>
          <w:rFonts w:ascii="Book Antiqua" w:hAnsi="Book Antiqua"/>
          <w:color w:val="auto"/>
          <w:sz w:val="24"/>
          <w:szCs w:val="24"/>
        </w:rPr>
        <w:t>ogenitor</w:t>
      </w:r>
      <w:r w:rsidR="00C82105"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&lt;EndNote&gt;&lt;Cite&gt;&lt;Author&gt;Williams&lt;/Author&gt;&lt;Year&gt;2015&lt;/Year&gt;&lt;RecNum&gt;127&lt;/RecNum&gt;&lt;DisplayText&gt;[52]&lt;/DisplayText&gt;&lt;record&gt;&lt;rec-number&gt;127&lt;/rec-number&gt;&lt;foreign-keys&gt;&lt;key app="EN" db-id="sadrapevcafdtnetvw3ppvt9dvp0wepdd02s" timestamp="1524631298"&gt;127&lt;/key&gt;&lt;/foreign-keys&gt;&lt;ref-type name="Journal Article"&gt;17&lt;/ref-type&gt;&lt;contributors&gt;&lt;authors&gt;&lt;author&gt;Williams, Priscilla A.&lt;/author&gt;&lt;author&gt;Stilhano, Roberta S.&lt;/author&gt;&lt;author&gt;To, Vivian P.&lt;/author&gt;&lt;author&gt;Tran, Lyndon&lt;/author&gt;&lt;author&gt;Wong, Kevin&lt;/author&gt;&lt;author&gt;Silva, Eduardo A.&lt;/author&gt;&lt;/authors&gt;&lt;/contributors&gt;&lt;titles&gt;&lt;title&gt;Hypoxia Augments Outgrowth Endothelial Cell (OEC) Sprouting and Directed Migration in Response to Sphingosine-1-Phosphate (S1P)&lt;/title&gt;&lt;secondary-title&gt;PLoS ONE&lt;/secondary-title&gt;&lt;/titles&gt;&lt;periodical&gt;&lt;full-title&gt;PLoS ONE&lt;/full-title&gt;&lt;/periodical&gt;&lt;pages&gt;e0123437&lt;/pages&gt;&lt;volume&gt;10&lt;/volume&gt;&lt;number&gt;4&lt;/number&gt;&lt;dates&gt;&lt;year&gt;2015&lt;/year&gt;&lt;pub-dates&gt;&lt;date&gt;04/15&amp;#xD;01/10/received&amp;#xD;02/20/accepted&lt;/date&gt;&lt;/pub-dates&gt;&lt;/dates&gt;&lt;pub-location&gt;San Francisco, CA USA&lt;/pub-location&gt;&lt;publisher&gt;Public Library of Science&lt;/publisher&gt;&lt;isbn&gt;1932-6203&lt;/isbn&gt;&lt;accession-num&gt;PMC4398361&lt;/accession-num&gt;&lt;urls&gt;&lt;related-urls&gt;&lt;url&gt;http://www.ncbi.nlm.nih.gov/pmc/articles/PMC4398361/&lt;/url&gt;&lt;/related-urls&gt;&lt;/urls&gt;&lt;electronic-resource-num&gt;10.1371/journal.pone.0123437&lt;/electronic-resource-num&gt;&lt;remote-database-name&gt;PMC&lt;/remote-database-name&gt;&lt;/record&gt;&lt;/Cite&gt;&lt;/EndNote&gt;</w:instrText>
      </w:r>
      <w:r w:rsidR="00C82105" w:rsidRPr="00D0547E">
        <w:rPr>
          <w:rFonts w:ascii="Book Antiqua" w:hAnsi="Book Antiqua"/>
          <w:color w:val="auto"/>
          <w:sz w:val="24"/>
          <w:szCs w:val="24"/>
          <w:vertAlign w:val="superscript"/>
        </w:rPr>
        <w:fldChar w:fldCharType="separate"/>
      </w:r>
      <w:r w:rsidR="00944CC6" w:rsidRPr="00D0547E">
        <w:rPr>
          <w:rFonts w:ascii="Book Antiqua" w:hAnsi="Book Antiqua"/>
          <w:noProof/>
          <w:color w:val="auto"/>
          <w:sz w:val="24"/>
          <w:szCs w:val="24"/>
          <w:vertAlign w:val="superscript"/>
        </w:rPr>
        <w:t>[48</w:t>
      </w:r>
      <w:r w:rsidR="00525195" w:rsidRPr="00D0547E">
        <w:rPr>
          <w:rFonts w:ascii="Book Antiqua" w:hAnsi="Book Antiqua"/>
          <w:noProof/>
          <w:color w:val="auto"/>
          <w:sz w:val="24"/>
          <w:szCs w:val="24"/>
          <w:vertAlign w:val="superscript"/>
        </w:rPr>
        <w:t>]</w:t>
      </w:r>
      <w:r w:rsidR="00C82105" w:rsidRPr="00D0547E">
        <w:rPr>
          <w:rFonts w:ascii="Book Antiqua" w:hAnsi="Book Antiqua"/>
          <w:color w:val="auto"/>
          <w:sz w:val="24"/>
          <w:szCs w:val="24"/>
          <w:vertAlign w:val="superscript"/>
        </w:rPr>
        <w:fldChar w:fldCharType="end"/>
      </w:r>
      <w:r w:rsidR="00C82105" w:rsidRPr="00D0547E">
        <w:rPr>
          <w:rFonts w:ascii="Book Antiqua" w:hAnsi="Book Antiqua"/>
          <w:color w:val="auto"/>
          <w:sz w:val="24"/>
          <w:szCs w:val="24"/>
        </w:rPr>
        <w:t xml:space="preserve"> </w:t>
      </w:r>
      <w:r w:rsidRPr="00D0547E">
        <w:rPr>
          <w:rFonts w:ascii="Book Antiqua" w:hAnsi="Book Antiqua"/>
          <w:color w:val="auto"/>
          <w:sz w:val="24"/>
          <w:szCs w:val="24"/>
        </w:rPr>
        <w:t xml:space="preserve">and </w:t>
      </w:r>
      <w:r w:rsidR="00C82105" w:rsidRPr="00D0547E">
        <w:rPr>
          <w:rFonts w:ascii="Book Antiqua" w:hAnsi="Book Antiqua"/>
          <w:color w:val="auto"/>
          <w:sz w:val="24"/>
          <w:szCs w:val="24"/>
        </w:rPr>
        <w:t>colony-forming cells</w:t>
      </w:r>
      <w:r w:rsidR="00C82105" w:rsidRPr="00D0547E">
        <w:rPr>
          <w:rFonts w:ascii="Book Antiqua" w:hAnsi="Book Antiqua"/>
          <w:color w:val="auto"/>
          <w:sz w:val="24"/>
          <w:szCs w:val="24"/>
          <w:vertAlign w:val="superscript"/>
        </w:rPr>
        <w:fldChar w:fldCharType="begin">
          <w:fldData xml:space="preserve">PEVuZE5vdGU+PENpdGU+PEF1dGhvcj5Qb2l0ZXZpbjwvQXV0aG9yPjxZZWFyPjIwMTQ8L1llYXI+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</w:fldData>
        </w:fldChar>
      </w:r>
      <w:r w:rsidR="00525195" w:rsidRPr="00D0547E">
        <w:rPr>
          <w:rFonts w:ascii="Book Antiqua" w:hAnsi="Book Antiqua"/>
          <w:color w:val="auto"/>
          <w:sz w:val="24"/>
          <w:szCs w:val="24"/>
          <w:vertAlign w:val="superscript"/>
        </w:rPr>
        <w:instrText xml:space="preserve"> ADDIN EN.CITE </w:instrText>
      </w:r>
      <w:r w:rsidR="00525195" w:rsidRPr="00D0547E">
        <w:rPr>
          <w:rFonts w:ascii="Book Antiqua" w:hAnsi="Book Antiqua"/>
          <w:color w:val="auto"/>
          <w:sz w:val="24"/>
          <w:szCs w:val="24"/>
          <w:vertAlign w:val="superscript"/>
        </w:rPr>
        <w:fldChar w:fldCharType="begin">
          <w:fldData xml:space="preserve">PEVuZE5vdGU+PENpdGU+PEF1dGhvcj5Qb2l0ZXZpbjwvQXV0aG9yPjxZZWFyPjIwMTQ8L1llYXI+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</w:fldData>
        </w:fldChar>
      </w:r>
      <w:r w:rsidR="00525195" w:rsidRPr="00D0547E">
        <w:rPr>
          <w:rFonts w:ascii="Book Antiqua" w:hAnsi="Book Antiqua"/>
          <w:color w:val="auto"/>
          <w:sz w:val="24"/>
          <w:szCs w:val="24"/>
          <w:vertAlign w:val="superscript"/>
        </w:rPr>
        <w:instrText xml:space="preserve"> ADDIN EN.CITE.DATA </w:instrText>
      </w:r>
      <w:r w:rsidR="00525195" w:rsidRPr="00D0547E">
        <w:rPr>
          <w:rFonts w:ascii="Book Antiqua" w:hAnsi="Book Antiqua"/>
          <w:color w:val="auto"/>
          <w:sz w:val="24"/>
          <w:szCs w:val="24"/>
          <w:vertAlign w:val="superscript"/>
        </w:rPr>
      </w:r>
      <w:r w:rsidR="00525195" w:rsidRPr="00D0547E">
        <w:rPr>
          <w:rFonts w:ascii="Book Antiqua" w:hAnsi="Book Antiqua"/>
          <w:color w:val="auto"/>
          <w:sz w:val="24"/>
          <w:szCs w:val="24"/>
          <w:vertAlign w:val="superscript"/>
        </w:rPr>
        <w:fldChar w:fldCharType="end"/>
      </w:r>
      <w:r w:rsidR="00C82105" w:rsidRPr="00D0547E">
        <w:rPr>
          <w:rFonts w:ascii="Book Antiqua" w:hAnsi="Book Antiqua"/>
          <w:color w:val="auto"/>
          <w:sz w:val="24"/>
          <w:szCs w:val="24"/>
          <w:vertAlign w:val="superscript"/>
        </w:rPr>
      </w:r>
      <w:r w:rsidR="00C82105" w:rsidRPr="00D0547E">
        <w:rPr>
          <w:rFonts w:ascii="Book Antiqua" w:hAnsi="Book Antiqua"/>
          <w:color w:val="auto"/>
          <w:sz w:val="24"/>
          <w:szCs w:val="24"/>
          <w:vertAlign w:val="superscript"/>
        </w:rPr>
        <w:fldChar w:fldCharType="separate"/>
      </w:r>
      <w:r w:rsidR="00944CC6" w:rsidRPr="00D0547E">
        <w:rPr>
          <w:rFonts w:ascii="Book Antiqua" w:hAnsi="Book Antiqua"/>
          <w:noProof/>
          <w:color w:val="auto"/>
          <w:sz w:val="24"/>
          <w:szCs w:val="24"/>
          <w:vertAlign w:val="superscript"/>
        </w:rPr>
        <w:t>[49</w:t>
      </w:r>
      <w:r w:rsidR="00525195" w:rsidRPr="00D0547E">
        <w:rPr>
          <w:rFonts w:ascii="Book Antiqua" w:hAnsi="Book Antiqua"/>
          <w:noProof/>
          <w:color w:val="auto"/>
          <w:sz w:val="24"/>
          <w:szCs w:val="24"/>
          <w:vertAlign w:val="superscript"/>
        </w:rPr>
        <w:t>]</w:t>
      </w:r>
      <w:r w:rsidR="00C82105" w:rsidRPr="00D0547E">
        <w:rPr>
          <w:rFonts w:ascii="Book Antiqua" w:hAnsi="Book Antiqua"/>
          <w:color w:val="auto"/>
          <w:sz w:val="24"/>
          <w:szCs w:val="24"/>
          <w:vertAlign w:val="superscript"/>
        </w:rPr>
        <w:fldChar w:fldCharType="end"/>
      </w:r>
      <w:r w:rsidR="00E12BB1" w:rsidRPr="00D0547E">
        <w:rPr>
          <w:rFonts w:ascii="Book Antiqua" w:hAnsi="Book Antiqua"/>
          <w:color w:val="auto"/>
          <w:sz w:val="24"/>
          <w:szCs w:val="24"/>
        </w:rPr>
        <w:t xml:space="preserve">. </w:t>
      </w:r>
      <w:r w:rsidR="00AA76E0" w:rsidRPr="00D0547E">
        <w:rPr>
          <w:rFonts w:ascii="Book Antiqua" w:hAnsi="Book Antiqua"/>
          <w:color w:val="auto"/>
          <w:sz w:val="24"/>
          <w:szCs w:val="24"/>
        </w:rPr>
        <w:t xml:space="preserve">Morphogenesis of the kidney vasculature was also mediated by S1P1 </w:t>
      </w:r>
      <w:r w:rsidR="00921F2F" w:rsidRPr="00921F2F">
        <w:rPr>
          <w:rFonts w:ascii="Book Antiqua" w:hAnsi="Book Antiqua"/>
          <w:noProof/>
          <w:color w:val="auto"/>
          <w:sz w:val="24"/>
          <w:szCs w:val="24"/>
        </w:rPr>
        <w:t>signa</w:t>
      </w:r>
      <w:r w:rsidR="00CD64E8" w:rsidRPr="00921F2F">
        <w:rPr>
          <w:rFonts w:ascii="Book Antiqua" w:hAnsi="Book Antiqua"/>
          <w:noProof/>
          <w:color w:val="auto"/>
          <w:sz w:val="24"/>
          <w:szCs w:val="24"/>
        </w:rPr>
        <w:t>l</w:t>
      </w:r>
      <w:r w:rsidR="00921F2F">
        <w:rPr>
          <w:rFonts w:ascii="Book Antiqua" w:eastAsiaTheme="minorEastAsia" w:hAnsi="Book Antiqua" w:hint="eastAsia"/>
          <w:noProof/>
          <w:color w:val="auto"/>
          <w:sz w:val="24"/>
          <w:szCs w:val="24"/>
          <w:lang w:eastAsia="zh-CN"/>
        </w:rPr>
        <w:t>l</w:t>
      </w:r>
      <w:r w:rsidR="00CD64E8" w:rsidRPr="00921F2F">
        <w:rPr>
          <w:rFonts w:ascii="Book Antiqua" w:hAnsi="Book Antiqua"/>
          <w:noProof/>
          <w:color w:val="auto"/>
          <w:sz w:val="24"/>
          <w:szCs w:val="24"/>
        </w:rPr>
        <w:t>ing</w:t>
      </w:r>
      <w:r w:rsidR="00AA76E0" w:rsidRPr="00D0547E">
        <w:rPr>
          <w:rFonts w:ascii="Book Antiqua" w:hAnsi="Book Antiqua"/>
          <w:color w:val="auto"/>
          <w:sz w:val="24"/>
          <w:szCs w:val="24"/>
        </w:rPr>
        <w:t>. A</w:t>
      </w:r>
      <w:r w:rsidR="0090146F" w:rsidRPr="00D0547E">
        <w:rPr>
          <w:rFonts w:ascii="Book Antiqua" w:hAnsi="Book Antiqua"/>
          <w:color w:val="auto"/>
          <w:sz w:val="24"/>
          <w:szCs w:val="24"/>
        </w:rPr>
        <w:t xml:space="preserve"> hypothetical endothelial and hem</w:t>
      </w:r>
      <w:r w:rsidR="00DD1AF7" w:rsidRPr="00D0547E">
        <w:rPr>
          <w:rFonts w:ascii="Book Antiqua" w:hAnsi="Book Antiqua"/>
          <w:color w:val="auto"/>
          <w:sz w:val="24"/>
          <w:szCs w:val="24"/>
        </w:rPr>
        <w:t>at</w:t>
      </w:r>
      <w:r w:rsidR="0090146F" w:rsidRPr="00D0547E">
        <w:rPr>
          <w:rFonts w:ascii="Book Antiqua" w:hAnsi="Book Antiqua"/>
          <w:color w:val="auto"/>
          <w:sz w:val="24"/>
          <w:szCs w:val="24"/>
        </w:rPr>
        <w:t xml:space="preserve">opoietic precursor </w:t>
      </w:r>
      <w:r w:rsidR="00AA76E0" w:rsidRPr="00D0547E">
        <w:rPr>
          <w:rFonts w:ascii="Book Antiqua" w:hAnsi="Book Antiqua"/>
          <w:color w:val="auto"/>
          <w:sz w:val="24"/>
          <w:szCs w:val="24"/>
        </w:rPr>
        <w:t>w</w:t>
      </w:r>
      <w:r w:rsidR="00D0547E">
        <w:rPr>
          <w:rFonts w:ascii="Book Antiqua" w:eastAsiaTheme="minorEastAsia" w:hAnsi="Book Antiqua" w:hint="eastAsia"/>
          <w:color w:val="auto"/>
          <w:sz w:val="24"/>
          <w:szCs w:val="24"/>
          <w:lang w:eastAsia="zh-CN"/>
        </w:rPr>
        <w:t>as</w:t>
      </w:r>
      <w:r w:rsidR="00AA76E0" w:rsidRPr="00D0547E">
        <w:rPr>
          <w:rFonts w:ascii="Book Antiqua" w:hAnsi="Book Antiqua"/>
          <w:color w:val="auto"/>
          <w:sz w:val="24"/>
          <w:szCs w:val="24"/>
        </w:rPr>
        <w:t xml:space="preserve"> shown to express S1P1 receptor</w:t>
      </w:r>
      <w:r w:rsidR="00707F5B" w:rsidRPr="00D0547E">
        <w:rPr>
          <w:rFonts w:ascii="Book Antiqua" w:hAnsi="Book Antiqua"/>
          <w:color w:val="auto"/>
          <w:sz w:val="24"/>
          <w:szCs w:val="24"/>
        </w:rPr>
        <w:t xml:space="preserve"> in kidney</w:t>
      </w:r>
      <w:r w:rsidR="00AA76E0" w:rsidRPr="00D0547E">
        <w:rPr>
          <w:rFonts w:ascii="Book Antiqua" w:hAnsi="Book Antiqua"/>
          <w:color w:val="auto"/>
          <w:sz w:val="24"/>
          <w:szCs w:val="24"/>
        </w:rPr>
        <w:t>. The receptor activation maintained an</w:t>
      </w:r>
      <w:r w:rsidR="0090146F" w:rsidRPr="00D0547E">
        <w:rPr>
          <w:rFonts w:ascii="Book Antiqua" w:hAnsi="Book Antiqua"/>
          <w:color w:val="auto"/>
          <w:sz w:val="24"/>
          <w:szCs w:val="24"/>
        </w:rPr>
        <w:t xml:space="preserve"> appropriate </w:t>
      </w:r>
      <w:r w:rsidR="00AA76E0" w:rsidRPr="00D0547E">
        <w:rPr>
          <w:rFonts w:ascii="Book Antiqua" w:hAnsi="Book Antiqua"/>
          <w:color w:val="auto"/>
          <w:sz w:val="24"/>
          <w:szCs w:val="24"/>
        </w:rPr>
        <w:t>development of</w:t>
      </w:r>
      <w:r w:rsidR="0090146F" w:rsidRPr="00D0547E">
        <w:rPr>
          <w:rFonts w:ascii="Book Antiqua" w:hAnsi="Book Antiqua"/>
          <w:color w:val="auto"/>
          <w:sz w:val="24"/>
          <w:szCs w:val="24"/>
        </w:rPr>
        <w:t xml:space="preserve"> glomerular capillar</w:t>
      </w:r>
      <w:r w:rsidR="00AA76E0" w:rsidRPr="00D0547E">
        <w:rPr>
          <w:rFonts w:ascii="Book Antiqua" w:hAnsi="Book Antiqua"/>
          <w:color w:val="auto"/>
          <w:sz w:val="24"/>
          <w:szCs w:val="24"/>
        </w:rPr>
        <w:t>ies</w:t>
      </w:r>
      <w:r w:rsidR="0090146F" w:rsidRPr="00D0547E">
        <w:rPr>
          <w:rFonts w:ascii="Book Antiqua" w:hAnsi="Book Antiqua"/>
          <w:color w:val="auto"/>
          <w:sz w:val="24"/>
          <w:szCs w:val="24"/>
        </w:rPr>
        <w:t>, arterial mural cell coating, and l</w:t>
      </w:r>
      <w:r w:rsidR="00AA76E0" w:rsidRPr="00D0547E">
        <w:rPr>
          <w:rFonts w:ascii="Book Antiqua" w:hAnsi="Book Antiqua"/>
          <w:color w:val="auto"/>
          <w:sz w:val="24"/>
          <w:szCs w:val="24"/>
        </w:rPr>
        <w:t>ymphatic vessel development</w:t>
      </w:r>
      <w:r w:rsidR="00C82105"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&lt;EndNote&gt;&lt;Cite&gt;&lt;Author&gt;Hu&lt;/Author&gt;&lt;Year&gt;2017&lt;/Year&gt;&lt;RecNum&gt;129&lt;/RecNum&gt;&lt;DisplayText&gt;[54]&lt;/DisplayText&gt;&lt;record&gt;&lt;rec-number&gt;129&lt;/rec-number&gt;&lt;foreign-keys&gt;&lt;key app="EN" db-id="sadrapevcafdtnetvw3ppvt9dvp0wepdd02s" timestamp="1524631500"&gt;129&lt;/key&gt;&lt;/foreign-keys&gt;&lt;ref-type name="Journal Article"&gt;17&lt;/ref-type&gt;&lt;contributors&gt;&lt;authors&gt;&lt;author&gt;Hu, Yan&lt;/author&gt;&lt;author&gt;Belyea, Brian C.&lt;/author&gt;&lt;author&gt;Li, Minghong&lt;/author&gt;&lt;author&gt;Göthert, Joachim R.&lt;/author&gt;&lt;author&gt;Gomez, R. Ariel&lt;/author&gt;&lt;author&gt;Sequeira-Lopez, Maria Luisa S.&lt;/author&gt;&lt;/authors&gt;&lt;/contributors&gt;&lt;titles&gt;&lt;title&gt;Identification of cardiac hemo-vascular precursors and their requirement of sphingosine-1-phosphate receptor 1 for heart development&lt;/title&gt;&lt;secondary-title&gt;Scientific Reports&lt;/secondary-title&gt;&lt;/titles&gt;&lt;periodical&gt;&lt;full-title&gt;Scientific Reports&lt;/full-title&gt;&lt;/periodical&gt;&lt;pages&gt;45205&lt;/pages&gt;&lt;volume&gt;7&lt;/volume&gt;&lt;dates&gt;&lt;year&gt;2017&lt;/year&gt;&lt;pub-dates&gt;&lt;date&gt;03/24&amp;#xD;11/16/received&amp;#xD;02/17/accepted&lt;/date&gt;&lt;/pub-dates&gt;&lt;/dates&gt;&lt;publisher&gt;Nature Publishing Group&lt;/publisher&gt;&lt;isbn&gt;2045-2322&lt;/isbn&gt;&lt;accession-num&gt;PMC5364549&lt;/accession-num&gt;&lt;urls&gt;&lt;related-urls&gt;&lt;url&gt;http://www.ncbi.nlm.nih.gov/pmc/articles/PMC5364549/&lt;/url&gt;&lt;/related-urls&gt;&lt;/urls&gt;&lt;electronic-resource-num&gt;10.1038/srep45205&lt;/electronic-resource-num&gt;&lt;remote-database-name&gt;PMC&lt;/remote-database-name&gt;&lt;/record&gt;&lt;/Cite&gt;&lt;/EndNote&gt;</w:instrText>
      </w:r>
      <w:r w:rsidR="00C82105" w:rsidRPr="00D0547E">
        <w:rPr>
          <w:rFonts w:ascii="Book Antiqua" w:hAnsi="Book Antiqua"/>
          <w:color w:val="auto"/>
          <w:sz w:val="24"/>
          <w:szCs w:val="24"/>
          <w:vertAlign w:val="superscript"/>
        </w:rPr>
        <w:fldChar w:fldCharType="separate"/>
      </w:r>
      <w:r w:rsidR="00944CC6" w:rsidRPr="00D0547E">
        <w:rPr>
          <w:rFonts w:ascii="Book Antiqua" w:hAnsi="Book Antiqua"/>
          <w:noProof/>
          <w:color w:val="auto"/>
          <w:sz w:val="24"/>
          <w:szCs w:val="24"/>
          <w:vertAlign w:val="superscript"/>
        </w:rPr>
        <w:t>[50</w:t>
      </w:r>
      <w:r w:rsidR="00525195" w:rsidRPr="00D0547E">
        <w:rPr>
          <w:rFonts w:ascii="Book Antiqua" w:hAnsi="Book Antiqua"/>
          <w:noProof/>
          <w:color w:val="auto"/>
          <w:sz w:val="24"/>
          <w:szCs w:val="24"/>
          <w:vertAlign w:val="superscript"/>
        </w:rPr>
        <w:t>]</w:t>
      </w:r>
      <w:r w:rsidR="00C82105" w:rsidRPr="00D0547E">
        <w:rPr>
          <w:rFonts w:ascii="Book Antiqua" w:hAnsi="Book Antiqua"/>
          <w:color w:val="auto"/>
          <w:sz w:val="24"/>
          <w:szCs w:val="24"/>
          <w:vertAlign w:val="superscript"/>
        </w:rPr>
        <w:fldChar w:fldCharType="end"/>
      </w:r>
      <w:r w:rsidR="0090146F" w:rsidRPr="00D0547E">
        <w:rPr>
          <w:rFonts w:ascii="Book Antiqua" w:hAnsi="Book Antiqua"/>
          <w:color w:val="auto"/>
          <w:sz w:val="24"/>
          <w:szCs w:val="24"/>
        </w:rPr>
        <w:t xml:space="preserve">. </w:t>
      </w:r>
      <w:r w:rsidR="00AA76E0" w:rsidRPr="00D0547E">
        <w:rPr>
          <w:rFonts w:ascii="Book Antiqua" w:hAnsi="Book Antiqua"/>
          <w:color w:val="auto"/>
          <w:sz w:val="24"/>
          <w:szCs w:val="24"/>
        </w:rPr>
        <w:t>Besides</w:t>
      </w:r>
      <w:r w:rsidR="00AA76E0" w:rsidRPr="00D0547E">
        <w:rPr>
          <w:rStyle w:val="highlight2"/>
          <w:rFonts w:ascii="Book Antiqua" w:hAnsi="Book Antiqua"/>
          <w:color w:val="auto"/>
          <w:sz w:val="24"/>
          <w:szCs w:val="24"/>
        </w:rPr>
        <w:t xml:space="preserve"> S1P</w:t>
      </w:r>
      <w:r w:rsidR="0090146F" w:rsidRPr="00D0547E">
        <w:rPr>
          <w:rStyle w:val="highlight2"/>
          <w:rFonts w:ascii="Book Antiqua" w:hAnsi="Book Antiqua"/>
          <w:color w:val="auto"/>
          <w:sz w:val="24"/>
          <w:szCs w:val="24"/>
        </w:rPr>
        <w:t>1</w:t>
      </w:r>
      <w:r w:rsidR="00AA76E0" w:rsidRPr="00D0547E">
        <w:rPr>
          <w:rStyle w:val="highlight2"/>
          <w:rFonts w:ascii="Book Antiqua" w:hAnsi="Book Antiqua"/>
          <w:color w:val="auto"/>
          <w:sz w:val="24"/>
          <w:szCs w:val="24"/>
        </w:rPr>
        <w:t>,</w:t>
      </w:r>
      <w:r w:rsidR="0090146F" w:rsidRPr="00D0547E">
        <w:rPr>
          <w:rFonts w:ascii="Book Antiqua" w:hAnsi="Book Antiqua"/>
          <w:color w:val="auto"/>
          <w:sz w:val="24"/>
          <w:szCs w:val="24"/>
        </w:rPr>
        <w:t xml:space="preserve"> S1P3</w:t>
      </w:r>
      <w:r w:rsidR="00AA76E0" w:rsidRPr="00D0547E">
        <w:rPr>
          <w:rFonts w:ascii="Book Antiqua" w:hAnsi="Book Antiqua"/>
          <w:color w:val="auto"/>
          <w:sz w:val="24"/>
          <w:szCs w:val="24"/>
        </w:rPr>
        <w:t xml:space="preserve"> </w:t>
      </w:r>
      <w:r w:rsidR="00707F5B" w:rsidRPr="00D0547E">
        <w:rPr>
          <w:rFonts w:ascii="Book Antiqua" w:hAnsi="Book Antiqua"/>
          <w:color w:val="auto"/>
          <w:sz w:val="24"/>
          <w:szCs w:val="24"/>
        </w:rPr>
        <w:t>receptor</w:t>
      </w:r>
      <w:r w:rsidR="0090146F" w:rsidRPr="00D0547E">
        <w:rPr>
          <w:rFonts w:ascii="Book Antiqua" w:hAnsi="Book Antiqua"/>
          <w:color w:val="auto"/>
          <w:sz w:val="24"/>
          <w:szCs w:val="24"/>
        </w:rPr>
        <w:t xml:space="preserve"> </w:t>
      </w:r>
      <w:r w:rsidR="00AA76E0" w:rsidRPr="00D0547E">
        <w:rPr>
          <w:rFonts w:ascii="Book Antiqua" w:hAnsi="Book Antiqua"/>
          <w:color w:val="auto"/>
          <w:sz w:val="24"/>
          <w:szCs w:val="24"/>
        </w:rPr>
        <w:t>p</w:t>
      </w:r>
      <w:r w:rsidR="00707F5B" w:rsidRPr="00D0547E">
        <w:rPr>
          <w:rFonts w:ascii="Book Antiqua" w:hAnsi="Book Antiqua"/>
          <w:color w:val="auto"/>
          <w:sz w:val="24"/>
          <w:szCs w:val="24"/>
        </w:rPr>
        <w:t>ositively directed</w:t>
      </w:r>
      <w:r w:rsidR="0090146F" w:rsidRPr="00D0547E">
        <w:rPr>
          <w:rFonts w:ascii="Book Antiqua" w:hAnsi="Book Antiqua"/>
          <w:color w:val="auto"/>
          <w:sz w:val="24"/>
          <w:szCs w:val="24"/>
        </w:rPr>
        <w:t xml:space="preserve"> capillary-like formation and </w:t>
      </w:r>
      <w:r w:rsidR="00707F5B" w:rsidRPr="00D0547E">
        <w:rPr>
          <w:rFonts w:ascii="Book Antiqua" w:hAnsi="Book Antiqua"/>
          <w:color w:val="auto"/>
          <w:sz w:val="24"/>
          <w:szCs w:val="24"/>
        </w:rPr>
        <w:t>EPCs</w:t>
      </w:r>
      <w:r w:rsidR="00114F69" w:rsidRPr="00D0547E">
        <w:rPr>
          <w:rFonts w:ascii="Book Antiqua" w:hAnsi="Book Antiqua"/>
          <w:color w:val="auto"/>
          <w:sz w:val="24"/>
          <w:szCs w:val="24"/>
        </w:rPr>
        <w:t xml:space="preserve"> </w:t>
      </w:r>
      <w:r w:rsidR="0090146F" w:rsidRPr="00D0547E">
        <w:rPr>
          <w:rFonts w:ascii="Book Antiqua" w:hAnsi="Book Antiqua"/>
          <w:color w:val="auto"/>
          <w:sz w:val="24"/>
          <w:szCs w:val="24"/>
        </w:rPr>
        <w:t>migration</w:t>
      </w:r>
      <w:r w:rsidR="00AA76E0" w:rsidRPr="00D0547E">
        <w:rPr>
          <w:rFonts w:ascii="Book Antiqua" w:hAnsi="Book Antiqua"/>
          <w:color w:val="auto"/>
          <w:sz w:val="24"/>
          <w:szCs w:val="24"/>
        </w:rPr>
        <w:t>.</w:t>
      </w:r>
      <w:r w:rsidR="0090146F" w:rsidRPr="00D0547E">
        <w:rPr>
          <w:rFonts w:ascii="Book Antiqua" w:hAnsi="Book Antiqua"/>
          <w:color w:val="auto"/>
          <w:sz w:val="24"/>
          <w:szCs w:val="24"/>
        </w:rPr>
        <w:t xml:space="preserve"> </w:t>
      </w:r>
      <w:r w:rsidR="00707F5B" w:rsidRPr="00D0547E">
        <w:rPr>
          <w:rFonts w:ascii="Book Antiqua" w:hAnsi="Book Antiqua"/>
          <w:color w:val="auto"/>
          <w:sz w:val="24"/>
          <w:szCs w:val="24"/>
        </w:rPr>
        <w:t>Notably, S1P</w:t>
      </w:r>
      <w:r w:rsidR="0090146F" w:rsidRPr="00D0547E">
        <w:rPr>
          <w:rFonts w:ascii="Book Antiqua" w:hAnsi="Book Antiqua"/>
          <w:color w:val="auto"/>
          <w:sz w:val="24"/>
          <w:szCs w:val="24"/>
        </w:rPr>
        <w:t xml:space="preserve">2 </w:t>
      </w:r>
      <w:r w:rsidR="00707F5B" w:rsidRPr="00D0547E">
        <w:rPr>
          <w:rFonts w:ascii="Book Antiqua" w:hAnsi="Book Antiqua"/>
          <w:color w:val="auto"/>
          <w:sz w:val="24"/>
          <w:szCs w:val="24"/>
        </w:rPr>
        <w:t>partially blocked</w:t>
      </w:r>
      <w:r w:rsidR="0090146F" w:rsidRPr="00D0547E">
        <w:rPr>
          <w:rFonts w:ascii="Book Antiqua" w:hAnsi="Book Antiqua"/>
          <w:color w:val="auto"/>
          <w:sz w:val="24"/>
          <w:szCs w:val="24"/>
        </w:rPr>
        <w:t xml:space="preserve"> migratory capacity of mesenchymal </w:t>
      </w:r>
      <w:r w:rsidR="0090146F" w:rsidRPr="00D0547E">
        <w:rPr>
          <w:rStyle w:val="highlight2"/>
          <w:rFonts w:ascii="Book Antiqua" w:hAnsi="Book Antiqua"/>
          <w:color w:val="auto"/>
          <w:sz w:val="24"/>
          <w:szCs w:val="24"/>
        </w:rPr>
        <w:t>progenitor</w:t>
      </w:r>
      <w:r w:rsidR="00707F5B" w:rsidRPr="00D0547E">
        <w:rPr>
          <w:rStyle w:val="highlight2"/>
          <w:rFonts w:ascii="Book Antiqua" w:hAnsi="Book Antiqua"/>
          <w:color w:val="auto"/>
          <w:sz w:val="24"/>
          <w:szCs w:val="24"/>
        </w:rPr>
        <w:t xml:space="preserve"> cells,</w:t>
      </w:r>
      <w:r w:rsidR="00707F5B" w:rsidRPr="00D0547E">
        <w:rPr>
          <w:rFonts w:ascii="Book Antiqua" w:hAnsi="Book Antiqua"/>
          <w:color w:val="auto"/>
          <w:sz w:val="24"/>
          <w:szCs w:val="24"/>
        </w:rPr>
        <w:t xml:space="preserve"> mesangioblasts, whereas</w:t>
      </w:r>
      <w:r w:rsidR="0090146F" w:rsidRPr="00D0547E">
        <w:rPr>
          <w:rFonts w:ascii="Book Antiqua" w:hAnsi="Book Antiqua"/>
          <w:color w:val="auto"/>
          <w:sz w:val="24"/>
          <w:szCs w:val="24"/>
        </w:rPr>
        <w:t xml:space="preserve"> </w:t>
      </w:r>
      <w:proofErr w:type="spellStart"/>
      <w:r w:rsidR="0090146F" w:rsidRPr="00D0547E">
        <w:rPr>
          <w:rFonts w:ascii="Book Antiqua" w:hAnsi="Book Antiqua"/>
          <w:color w:val="auto"/>
          <w:sz w:val="24"/>
          <w:szCs w:val="24"/>
        </w:rPr>
        <w:t>SphK</w:t>
      </w:r>
      <w:proofErr w:type="spellEnd"/>
      <w:r w:rsidR="0090146F" w:rsidRPr="00D0547E">
        <w:rPr>
          <w:rFonts w:ascii="Book Antiqua" w:hAnsi="Book Antiqua"/>
          <w:color w:val="auto"/>
          <w:sz w:val="24"/>
          <w:szCs w:val="24"/>
        </w:rPr>
        <w:t xml:space="preserve"> and/or </w:t>
      </w:r>
      <w:r w:rsidR="00B3246A" w:rsidRPr="00D0547E">
        <w:rPr>
          <w:rStyle w:val="highlight2"/>
          <w:rFonts w:ascii="Book Antiqua" w:hAnsi="Book Antiqua"/>
          <w:color w:val="auto"/>
          <w:sz w:val="24"/>
          <w:szCs w:val="24"/>
        </w:rPr>
        <w:t>S1P</w:t>
      </w:r>
      <w:r w:rsidR="0090146F" w:rsidRPr="00D0547E">
        <w:rPr>
          <w:rStyle w:val="highlight2"/>
          <w:rFonts w:ascii="Book Antiqua" w:hAnsi="Book Antiqua"/>
          <w:color w:val="auto"/>
          <w:sz w:val="24"/>
          <w:szCs w:val="24"/>
        </w:rPr>
        <w:t>1</w:t>
      </w:r>
      <w:r w:rsidR="00B3246A" w:rsidRPr="00D0547E">
        <w:rPr>
          <w:rFonts w:ascii="Book Antiqua" w:hAnsi="Book Antiqua"/>
          <w:color w:val="auto"/>
          <w:sz w:val="24"/>
          <w:szCs w:val="24"/>
        </w:rPr>
        <w:t>/S1P</w:t>
      </w:r>
      <w:r w:rsidR="0090146F" w:rsidRPr="00D0547E">
        <w:rPr>
          <w:rFonts w:ascii="Book Antiqua" w:hAnsi="Book Antiqua"/>
          <w:color w:val="auto"/>
          <w:sz w:val="24"/>
          <w:szCs w:val="24"/>
        </w:rPr>
        <w:t xml:space="preserve">3 </w:t>
      </w:r>
      <w:r w:rsidR="004B1DB9" w:rsidRPr="00D0547E">
        <w:rPr>
          <w:rFonts w:ascii="Book Antiqua" w:hAnsi="Book Antiqua"/>
          <w:color w:val="auto"/>
          <w:sz w:val="24"/>
          <w:szCs w:val="24"/>
        </w:rPr>
        <w:t>were involved in</w:t>
      </w:r>
      <w:r w:rsidR="00707F5B" w:rsidRPr="00D0547E">
        <w:rPr>
          <w:rFonts w:ascii="Book Antiqua" w:hAnsi="Book Antiqua"/>
          <w:color w:val="auto"/>
          <w:sz w:val="24"/>
          <w:szCs w:val="24"/>
        </w:rPr>
        <w:t xml:space="preserve"> positive </w:t>
      </w:r>
      <w:r w:rsidR="004B1DB9" w:rsidRPr="00D0547E">
        <w:rPr>
          <w:rFonts w:ascii="Book Antiqua" w:hAnsi="Book Antiqua"/>
          <w:color w:val="auto"/>
          <w:sz w:val="24"/>
          <w:szCs w:val="24"/>
        </w:rPr>
        <w:t>regulation</w:t>
      </w:r>
      <w:r w:rsidR="00707F5B" w:rsidRPr="00D0547E">
        <w:rPr>
          <w:rFonts w:ascii="Book Antiqua" w:hAnsi="Book Antiqua"/>
          <w:color w:val="auto"/>
          <w:sz w:val="24"/>
          <w:szCs w:val="24"/>
        </w:rPr>
        <w:t xml:space="preserve"> of</w:t>
      </w:r>
      <w:r w:rsidR="0090146F" w:rsidRPr="00D0547E">
        <w:rPr>
          <w:rFonts w:ascii="Book Antiqua" w:hAnsi="Book Antiqua"/>
          <w:color w:val="auto"/>
          <w:sz w:val="24"/>
          <w:szCs w:val="24"/>
        </w:rPr>
        <w:t xml:space="preserve"> angiogenesis</w:t>
      </w:r>
      <w:r w:rsidR="0090146F" w:rsidRPr="00D0547E">
        <w:rPr>
          <w:rFonts w:ascii="Book Antiqua" w:hAnsi="Book Antiqua"/>
          <w:i/>
          <w:color w:val="auto"/>
          <w:sz w:val="24"/>
          <w:szCs w:val="24"/>
        </w:rPr>
        <w:t xml:space="preserve"> </w:t>
      </w:r>
      <w:r w:rsidR="00707F5B" w:rsidRPr="00D0547E">
        <w:rPr>
          <w:rFonts w:ascii="Book Antiqua" w:hAnsi="Book Antiqua"/>
          <w:i/>
          <w:color w:val="auto"/>
          <w:sz w:val="24"/>
          <w:szCs w:val="24"/>
        </w:rPr>
        <w:t xml:space="preserve">in </w:t>
      </w:r>
      <w:proofErr w:type="gramStart"/>
      <w:r w:rsidR="00707F5B" w:rsidRPr="00D0547E">
        <w:rPr>
          <w:rFonts w:ascii="Book Antiqua" w:hAnsi="Book Antiqua"/>
          <w:i/>
          <w:color w:val="auto"/>
          <w:sz w:val="24"/>
          <w:szCs w:val="24"/>
        </w:rPr>
        <w:t>viv</w:t>
      </w:r>
      <w:r w:rsidR="00707F5B" w:rsidRPr="00E82158">
        <w:rPr>
          <w:rFonts w:ascii="Book Antiqua" w:hAnsi="Book Antiqua"/>
          <w:i/>
          <w:color w:val="auto"/>
          <w:sz w:val="24"/>
          <w:szCs w:val="24"/>
        </w:rPr>
        <w:t>o</w:t>
      </w:r>
      <w:r w:rsidR="00944CC6" w:rsidRPr="00D0547E">
        <w:rPr>
          <w:rFonts w:ascii="Book Antiqua" w:hAnsi="Book Antiqua"/>
          <w:color w:val="auto"/>
          <w:sz w:val="24"/>
          <w:szCs w:val="24"/>
          <w:vertAlign w:val="superscript"/>
        </w:rPr>
        <w:t>[</w:t>
      </w:r>
      <w:proofErr w:type="gramEnd"/>
      <w:r w:rsidR="00944CC6" w:rsidRPr="00D0547E">
        <w:rPr>
          <w:rFonts w:ascii="Book Antiqua" w:hAnsi="Book Antiqua"/>
          <w:color w:val="auto"/>
          <w:sz w:val="24"/>
          <w:szCs w:val="24"/>
          <w:vertAlign w:val="superscript"/>
        </w:rPr>
        <w:t>20,45</w:t>
      </w:r>
      <w:r w:rsidR="004B1DB9" w:rsidRPr="00D0547E">
        <w:rPr>
          <w:rFonts w:ascii="Book Antiqua" w:hAnsi="Book Antiqua"/>
          <w:color w:val="auto"/>
          <w:sz w:val="24"/>
          <w:szCs w:val="24"/>
          <w:vertAlign w:val="superscript"/>
        </w:rPr>
        <w:t>]</w:t>
      </w:r>
      <w:r w:rsidR="0090146F" w:rsidRPr="00D0547E">
        <w:rPr>
          <w:rFonts w:ascii="Book Antiqua" w:hAnsi="Book Antiqua"/>
          <w:color w:val="auto"/>
          <w:sz w:val="24"/>
          <w:szCs w:val="24"/>
        </w:rPr>
        <w:t>.</w:t>
      </w:r>
      <w:r w:rsidR="0042211B" w:rsidRPr="00D0547E">
        <w:rPr>
          <w:rFonts w:ascii="Book Antiqua" w:hAnsi="Book Antiqua"/>
          <w:color w:val="auto"/>
          <w:sz w:val="24"/>
          <w:szCs w:val="24"/>
        </w:rPr>
        <w:t xml:space="preserve"> The S1P2 </w:t>
      </w:r>
      <w:r w:rsidR="00CD64E8" w:rsidRPr="00840E4C">
        <w:rPr>
          <w:rFonts w:ascii="Book Antiqua" w:hAnsi="Book Antiqua"/>
          <w:noProof/>
          <w:color w:val="auto"/>
          <w:sz w:val="24"/>
          <w:szCs w:val="24"/>
        </w:rPr>
        <w:t>signalling</w:t>
      </w:r>
      <w:r w:rsidR="0042211B" w:rsidRPr="00D0547E">
        <w:rPr>
          <w:rFonts w:ascii="Book Antiqua" w:hAnsi="Book Antiqua"/>
          <w:color w:val="auto"/>
          <w:sz w:val="24"/>
          <w:szCs w:val="24"/>
        </w:rPr>
        <w:t xml:space="preserve"> is clearly </w:t>
      </w:r>
      <w:r w:rsidR="0042211B" w:rsidRPr="00840E4C">
        <w:rPr>
          <w:rFonts w:ascii="Book Antiqua" w:hAnsi="Book Antiqua"/>
          <w:noProof/>
          <w:color w:val="auto"/>
          <w:sz w:val="24"/>
          <w:szCs w:val="24"/>
        </w:rPr>
        <w:t>tissue specific</w:t>
      </w:r>
      <w:r w:rsidR="0042211B" w:rsidRPr="00D0547E">
        <w:rPr>
          <w:rFonts w:ascii="Book Antiqua" w:hAnsi="Book Antiqua"/>
          <w:color w:val="auto"/>
          <w:sz w:val="24"/>
          <w:szCs w:val="24"/>
        </w:rPr>
        <w:t xml:space="preserve"> and can promote proliferation in different cells similarly to S1P1 and/or S1P3. Accordingly, </w:t>
      </w:r>
      <w:r w:rsidR="0090146F" w:rsidRPr="00D0547E">
        <w:rPr>
          <w:rFonts w:ascii="Book Antiqua" w:hAnsi="Book Antiqua"/>
          <w:color w:val="auto"/>
          <w:sz w:val="24"/>
          <w:szCs w:val="24"/>
        </w:rPr>
        <w:t>small hepatocyte-</w:t>
      </w:r>
      <w:r w:rsidR="0090146F" w:rsidRPr="00D0547E">
        <w:rPr>
          <w:rStyle w:val="highlight2"/>
          <w:rFonts w:ascii="Book Antiqua" w:hAnsi="Book Antiqua"/>
          <w:color w:val="auto"/>
          <w:sz w:val="24"/>
          <w:szCs w:val="24"/>
        </w:rPr>
        <w:t>progenitors</w:t>
      </w:r>
      <w:r w:rsidR="0090146F" w:rsidRPr="00D0547E">
        <w:rPr>
          <w:rFonts w:ascii="Book Antiqua" w:hAnsi="Book Antiqua"/>
          <w:color w:val="auto"/>
          <w:sz w:val="24"/>
          <w:szCs w:val="24"/>
        </w:rPr>
        <w:t xml:space="preserve"> and stem (oval) cells </w:t>
      </w:r>
      <w:r w:rsidR="0042211B" w:rsidRPr="00D0547E">
        <w:rPr>
          <w:rFonts w:ascii="Book Antiqua" w:hAnsi="Book Antiqua"/>
          <w:color w:val="auto"/>
          <w:sz w:val="24"/>
          <w:szCs w:val="24"/>
        </w:rPr>
        <w:t>proliferation was</w:t>
      </w:r>
      <w:r w:rsidR="00B3246A" w:rsidRPr="00D0547E">
        <w:rPr>
          <w:rFonts w:ascii="Book Antiqua" w:hAnsi="Book Antiqua"/>
          <w:color w:val="auto"/>
          <w:sz w:val="24"/>
          <w:szCs w:val="24"/>
        </w:rPr>
        <w:t xml:space="preserve"> positively associated with S1P2 and S1P</w:t>
      </w:r>
      <w:r w:rsidR="0042211B" w:rsidRPr="00D0547E">
        <w:rPr>
          <w:rFonts w:ascii="Book Antiqua" w:hAnsi="Book Antiqua"/>
          <w:color w:val="auto"/>
          <w:sz w:val="24"/>
          <w:szCs w:val="24"/>
        </w:rPr>
        <w:t xml:space="preserve">4 expression </w:t>
      </w:r>
      <w:r w:rsidR="0090146F" w:rsidRPr="00D0547E">
        <w:rPr>
          <w:rFonts w:ascii="Book Antiqua" w:hAnsi="Book Antiqua"/>
          <w:color w:val="auto"/>
          <w:sz w:val="24"/>
          <w:szCs w:val="24"/>
        </w:rPr>
        <w:t>during liver injury</w:t>
      </w:r>
      <w:r w:rsidR="00C82105"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&lt;EndNote&gt;&lt;Cite&gt;&lt;Author&gt;Svetlov&lt;/Author&gt;&lt;Year&gt;2002&lt;/Year&gt;&lt;RecNum&gt;130&lt;/RecNum&gt;&lt;DisplayText&gt;[55]&lt;/DisplayText&gt;&lt;record&gt;&lt;rec-number&gt;130&lt;/rec-number&gt;&lt;foreign-keys&gt;&lt;key app="EN" db-id="sadrapevcafdtnetvw3ppvt9dvp0wepdd02s" timestamp="1524631673"&gt;130&lt;/key&gt;&lt;/foreign-keys&gt;&lt;ref-type name="Journal Article"&gt;17&lt;/ref-type&gt;&lt;contributors&gt;&lt;authors&gt;&lt;author&gt;Svetlov, Stanislav I.&lt;/author&gt;&lt;author&gt;Sautin, Yuri Y.&lt;/author&gt;&lt;author&gt;Crawford, James M.&lt;/author&gt;&lt;/authors&gt;&lt;/contributors&gt;&lt;titles&gt;&lt;title&gt;EDG receptors and hepatic pathophysiology of LPA and S1P: EDG-ology of liver injury&lt;/title&gt;&lt;secondary-title&gt;Biochimica et Biophysica Acta (BBA) - Molecular and Cell Biology of Lipids&lt;/secondary-title&gt;&lt;/titles&gt;&lt;periodical&gt;&lt;full-title&gt;Biochimica et Biophysica Acta (BBA) - Molecular and Cell Biology of Lipids&lt;/full-title&gt;&lt;/periodical&gt;&lt;pages&gt;251-256&lt;/pages&gt;&lt;volume&gt;1582&lt;/volume&gt;&lt;number&gt;1&lt;/number&gt;&lt;keywords&gt;&lt;keyword&gt;Lysophosphatidic acid&lt;/keyword&gt;&lt;keyword&gt;Sphingosine-1-phosphate&lt;/keyword&gt;&lt;keyword&gt;EDG receptor&lt;/keyword&gt;&lt;keyword&gt;Liver injury&lt;/keyword&gt;&lt;keyword&gt;Hepatic stem cell&lt;/keyword&gt;&lt;/keywords&gt;&lt;dates&gt;&lt;year&gt;2002&lt;/year&gt;&lt;pub-dates&gt;&lt;date&gt;2002/05/23/&lt;/date&gt;&lt;/pub-dates&gt;&lt;/dates&gt;&lt;isbn&gt;1388-1981&lt;/isbn&gt;&lt;urls&gt;&lt;related-urls&gt;&lt;url&gt;http://www.sciencedirect.com/science/article/pii/S1388198102001786&lt;/url&gt;&lt;/related-urls&gt;&lt;/urls&gt;&lt;electronic-resource-num&gt;https://doi.org/10.1016/S1388-1981(02)00178-6&lt;/electronic-resource-num&gt;&lt;/record&gt;&lt;/Cite&gt;&lt;/EndNote&gt;</w:instrText>
      </w:r>
      <w:r w:rsidR="00C82105" w:rsidRPr="00D0547E">
        <w:rPr>
          <w:rFonts w:ascii="Book Antiqua" w:hAnsi="Book Antiqua"/>
          <w:color w:val="auto"/>
          <w:sz w:val="24"/>
          <w:szCs w:val="24"/>
          <w:vertAlign w:val="superscript"/>
        </w:rPr>
        <w:fldChar w:fldCharType="separate"/>
      </w:r>
      <w:r w:rsidR="00944CC6" w:rsidRPr="00D0547E">
        <w:rPr>
          <w:rFonts w:ascii="Book Antiqua" w:hAnsi="Book Antiqua"/>
          <w:noProof/>
          <w:color w:val="auto"/>
          <w:sz w:val="24"/>
          <w:szCs w:val="24"/>
          <w:vertAlign w:val="superscript"/>
        </w:rPr>
        <w:t>[51</w:t>
      </w:r>
      <w:r w:rsidR="00525195" w:rsidRPr="00D0547E">
        <w:rPr>
          <w:rFonts w:ascii="Book Antiqua" w:hAnsi="Book Antiqua"/>
          <w:noProof/>
          <w:color w:val="auto"/>
          <w:sz w:val="24"/>
          <w:szCs w:val="24"/>
          <w:vertAlign w:val="superscript"/>
        </w:rPr>
        <w:t>]</w:t>
      </w:r>
      <w:r w:rsidR="00C82105" w:rsidRPr="00D0547E">
        <w:rPr>
          <w:rFonts w:ascii="Book Antiqua" w:hAnsi="Book Antiqua"/>
          <w:color w:val="auto"/>
          <w:sz w:val="24"/>
          <w:szCs w:val="24"/>
          <w:vertAlign w:val="superscript"/>
        </w:rPr>
        <w:fldChar w:fldCharType="end"/>
      </w:r>
      <w:r w:rsidR="0090146F" w:rsidRPr="00D0547E">
        <w:rPr>
          <w:rFonts w:ascii="Book Antiqua" w:hAnsi="Book Antiqua"/>
          <w:color w:val="auto"/>
          <w:sz w:val="24"/>
          <w:szCs w:val="24"/>
        </w:rPr>
        <w:t xml:space="preserve">. </w:t>
      </w:r>
      <w:r w:rsidR="0042211B" w:rsidRPr="00D0547E">
        <w:rPr>
          <w:rFonts w:ascii="Book Antiqua" w:hAnsi="Book Antiqua"/>
          <w:color w:val="auto"/>
          <w:sz w:val="24"/>
          <w:szCs w:val="24"/>
        </w:rPr>
        <w:t xml:space="preserve">Furthermore, S1P2 promoted growth in </w:t>
      </w:r>
      <w:r w:rsidR="0090146F" w:rsidRPr="00D0547E">
        <w:rPr>
          <w:rFonts w:ascii="Book Antiqua" w:hAnsi="Book Antiqua"/>
          <w:color w:val="auto"/>
          <w:sz w:val="24"/>
          <w:szCs w:val="24"/>
        </w:rPr>
        <w:t>primary CD34</w:t>
      </w:r>
      <w:r w:rsidR="0090146F" w:rsidRPr="00D0547E">
        <w:rPr>
          <w:rFonts w:ascii="Book Antiqua" w:hAnsi="Book Antiqua"/>
          <w:color w:val="auto"/>
          <w:sz w:val="24"/>
          <w:szCs w:val="24"/>
          <w:vertAlign w:val="superscript"/>
        </w:rPr>
        <w:t>+</w:t>
      </w:r>
      <w:r w:rsidR="00E82158">
        <w:rPr>
          <w:rFonts w:ascii="Book Antiqua" w:eastAsiaTheme="minorEastAsia" w:hAnsi="Book Antiqua" w:hint="eastAsia"/>
          <w:color w:val="auto"/>
          <w:sz w:val="24"/>
          <w:szCs w:val="24"/>
          <w:vertAlign w:val="superscript"/>
          <w:lang w:eastAsia="zh-CN"/>
        </w:rPr>
        <w:t xml:space="preserve"> </w:t>
      </w:r>
      <w:r w:rsidR="0090146F" w:rsidRPr="00D0547E">
        <w:rPr>
          <w:rFonts w:ascii="Book Antiqua" w:hAnsi="Book Antiqua"/>
          <w:color w:val="auto"/>
          <w:sz w:val="24"/>
          <w:szCs w:val="24"/>
        </w:rPr>
        <w:t xml:space="preserve">mononuclear cells obtained from chronic </w:t>
      </w:r>
      <w:r w:rsidR="0042211B" w:rsidRPr="00D0547E">
        <w:rPr>
          <w:rFonts w:ascii="Book Antiqua" w:hAnsi="Book Antiqua"/>
          <w:color w:val="auto"/>
          <w:sz w:val="24"/>
          <w:szCs w:val="24"/>
        </w:rPr>
        <w:t>m</w:t>
      </w:r>
      <w:r w:rsidR="00C82105" w:rsidRPr="00D0547E">
        <w:rPr>
          <w:rFonts w:ascii="Book Antiqua" w:hAnsi="Book Antiqua"/>
          <w:color w:val="auto"/>
          <w:sz w:val="24"/>
          <w:szCs w:val="24"/>
        </w:rPr>
        <w:t>yeloid leukemia (CML) patients</w:t>
      </w:r>
      <w:r w:rsidR="00C82105"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&lt;EndNote&gt;&lt;Cite&gt;&lt;Author&gt;Salas&lt;/Author&gt;&lt;Year&gt;2011&lt;/Year&gt;&lt;RecNum&gt;131&lt;/RecNum&gt;&lt;DisplayText&gt;[56]&lt;/DisplayText&gt;&lt;record&gt;&lt;rec-number&gt;131&lt;/rec-number&gt;&lt;foreign-keys&gt;&lt;key app="EN" db-id="sadrapevcafdtnetvw3ppvt9dvp0wepdd02s" timestamp="1524631768"&gt;131&lt;/key&gt;&lt;/foreign-keys&gt;&lt;ref-type name="Journal Article"&gt;17&lt;/ref-type&gt;&lt;contributors&gt;&lt;authors&gt;&lt;author&gt;Salas, Arelis&lt;/author&gt;&lt;author&gt;Ponnusamy, Suriyan&lt;/author&gt;&lt;author&gt;Senkal, Can E.&lt;/author&gt;&lt;author&gt;Meyers-Needham, Marisa&lt;/author&gt;&lt;author&gt;Selvam, Shanmugam Panneer&lt;/author&gt;&lt;author&gt;Saddoughi, Sahar A.&lt;/author&gt;&lt;author&gt;Apohan, Elif&lt;/author&gt;&lt;author&gt;Sentelle, R. David&lt;/author&gt;&lt;author&gt;Smith, Charles&lt;/author&gt;&lt;author&gt;Gault, Christopher R.&lt;/author&gt;&lt;author&gt;Obeid, Lina M.&lt;/author&gt;&lt;author&gt;El-Shewy, Hesham M.&lt;/author&gt;&lt;author&gt;Oaks, Joshua&lt;/author&gt;&lt;author&gt;Santhanam, Ramasamy&lt;/author&gt;&lt;author&gt;Marcucci, Guido&lt;/author&gt;&lt;author&gt;Baran, Yusuf&lt;/author&gt;&lt;author&gt;Mahajan, Sandeep&lt;/author&gt;&lt;author&gt;Fernandes, Daniel&lt;/author&gt;&lt;author&gt;Stuart, Robert&lt;/author&gt;&lt;author&gt;Perrotti, Danilo&lt;/author&gt;&lt;author&gt;Ogretmen, Besim&lt;/author&gt;&lt;/authors&gt;&lt;/contributors&gt;&lt;titles&gt;&lt;title&gt;Sphingosine kinase-1 and sphingosine 1-phosphate receptor 2 mediate Bcr-Abl1 stability and drug resistance by modulation of protein phosphatase 2A&lt;/title&gt;&lt;secondary-title&gt;Blood&lt;/secondary-title&gt;&lt;/titles&gt;&lt;periodical&gt;&lt;full-title&gt;Blood&lt;/full-title&gt;&lt;abbr-1&gt;Blood&lt;/abbr-1&gt;&lt;/periodical&gt;&lt;pages&gt;5941-5952&lt;/pages&gt;&lt;volume&gt;117&lt;/volume&gt;&lt;number&gt;22&lt;/number&gt;&lt;dates&gt;&lt;year&gt;2011&lt;/year&gt;&lt;pub-dates&gt;&lt;date&gt;08/05/received&amp;#xD;04/14/accepted&lt;/date&gt;&lt;/pub-dates&gt;&lt;/dates&gt;&lt;pub-location&gt;Washington, DC&lt;/pub-location&gt;&lt;publisher&gt;American Society of Hematology&lt;/publisher&gt;&lt;isbn&gt;0006-4971&amp;#xD;1528-0020&lt;/isbn&gt;&lt;accession-num&gt;PMC3112039&lt;/accession-num&gt;&lt;urls&gt;&lt;related-urls&gt;&lt;url&gt;http://www.ncbi.nlm.nih.gov/pmc/articles/PMC3112039/&lt;/url&gt;&lt;/related-urls&gt;&lt;/urls&gt;&lt;electronic-resource-num&gt;10.1182/blood-2010-08-300772&lt;/electronic-resource-num&gt;&lt;remote-database-name&gt;PMC&lt;/remote-database-name&gt;&lt;/record&gt;&lt;/Cite&gt;&lt;/EndNote&gt;</w:instrText>
      </w:r>
      <w:r w:rsidR="00C82105" w:rsidRPr="00D0547E">
        <w:rPr>
          <w:rFonts w:ascii="Book Antiqua" w:hAnsi="Book Antiqua"/>
          <w:color w:val="auto"/>
          <w:sz w:val="24"/>
          <w:szCs w:val="24"/>
          <w:vertAlign w:val="superscript"/>
        </w:rPr>
        <w:fldChar w:fldCharType="separate"/>
      </w:r>
      <w:r w:rsidR="00944CC6" w:rsidRPr="00D0547E">
        <w:rPr>
          <w:rFonts w:ascii="Book Antiqua" w:hAnsi="Book Antiqua"/>
          <w:noProof/>
          <w:color w:val="auto"/>
          <w:sz w:val="24"/>
          <w:szCs w:val="24"/>
          <w:vertAlign w:val="superscript"/>
        </w:rPr>
        <w:t>[52</w:t>
      </w:r>
      <w:r w:rsidR="00525195" w:rsidRPr="00D0547E">
        <w:rPr>
          <w:rFonts w:ascii="Book Antiqua" w:hAnsi="Book Antiqua"/>
          <w:noProof/>
          <w:color w:val="auto"/>
          <w:sz w:val="24"/>
          <w:szCs w:val="24"/>
          <w:vertAlign w:val="superscript"/>
        </w:rPr>
        <w:t>]</w:t>
      </w:r>
      <w:r w:rsidR="00C82105" w:rsidRPr="00D0547E">
        <w:rPr>
          <w:rFonts w:ascii="Book Antiqua" w:hAnsi="Book Antiqua"/>
          <w:color w:val="auto"/>
          <w:sz w:val="24"/>
          <w:szCs w:val="24"/>
          <w:vertAlign w:val="superscript"/>
        </w:rPr>
        <w:fldChar w:fldCharType="end"/>
      </w:r>
      <w:r w:rsidR="0090146F" w:rsidRPr="00D0547E">
        <w:rPr>
          <w:rFonts w:ascii="Book Antiqua" w:hAnsi="Book Antiqua"/>
          <w:color w:val="auto"/>
          <w:sz w:val="24"/>
          <w:szCs w:val="24"/>
        </w:rPr>
        <w:t>.</w:t>
      </w:r>
    </w:p>
    <w:p w14:paraId="7117A806" w14:textId="4C7F5F3D" w:rsidR="00A62590" w:rsidRPr="00D0547E" w:rsidRDefault="00A62590" w:rsidP="00E82158">
      <w:pPr>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 xml:space="preserve">S1P-producing enzyme, SphK1, is partially </w:t>
      </w:r>
      <w:r w:rsidR="00104AA7" w:rsidRPr="00D0547E">
        <w:rPr>
          <w:rFonts w:ascii="Book Antiqua" w:hAnsi="Book Antiqua" w:cs="Times New Roman"/>
          <w:sz w:val="24"/>
          <w:szCs w:val="24"/>
        </w:rPr>
        <w:t xml:space="preserve">responsible for maintenance of the </w:t>
      </w:r>
      <w:r w:rsidRPr="00D0547E">
        <w:rPr>
          <w:rFonts w:ascii="Book Antiqua" w:hAnsi="Book Antiqua" w:cs="Times New Roman"/>
          <w:sz w:val="24"/>
          <w:szCs w:val="24"/>
        </w:rPr>
        <w:t>EPC</w:t>
      </w:r>
      <w:r w:rsidR="00104AA7" w:rsidRPr="00D0547E">
        <w:rPr>
          <w:rFonts w:ascii="Book Antiqua" w:hAnsi="Book Antiqua" w:cs="Times New Roman"/>
          <w:sz w:val="24"/>
          <w:szCs w:val="24"/>
        </w:rPr>
        <w:t>s</w:t>
      </w:r>
      <w:r w:rsidRPr="00D0547E">
        <w:rPr>
          <w:rFonts w:ascii="Book Antiqua" w:hAnsi="Book Antiqua" w:cs="Times New Roman"/>
          <w:sz w:val="24"/>
          <w:szCs w:val="24"/>
        </w:rPr>
        <w:t xml:space="preserve"> </w:t>
      </w:r>
      <w:r w:rsidR="00104AA7" w:rsidRPr="00D0547E">
        <w:rPr>
          <w:rFonts w:ascii="Book Antiqua" w:hAnsi="Book Antiqua" w:cs="Times New Roman"/>
          <w:sz w:val="24"/>
          <w:szCs w:val="24"/>
        </w:rPr>
        <w:t xml:space="preserve">specific </w:t>
      </w:r>
      <w:r w:rsidRPr="00D0547E">
        <w:rPr>
          <w:rFonts w:ascii="Book Antiqua" w:hAnsi="Book Antiqua" w:cs="Times New Roman"/>
          <w:sz w:val="24"/>
          <w:szCs w:val="24"/>
        </w:rPr>
        <w:t>phenotype</w:t>
      </w:r>
      <w:r w:rsidR="00104AA7" w:rsidRPr="00D0547E">
        <w:rPr>
          <w:rFonts w:ascii="Book Antiqua" w:hAnsi="Book Antiqua" w:cs="Times New Roman"/>
          <w:sz w:val="24"/>
          <w:szCs w:val="24"/>
        </w:rPr>
        <w:t>. SphK1</w:t>
      </w:r>
      <w:r w:rsidRPr="00D0547E">
        <w:rPr>
          <w:rFonts w:ascii="Book Antiqua" w:hAnsi="Book Antiqua" w:cs="Times New Roman"/>
          <w:sz w:val="24"/>
          <w:szCs w:val="24"/>
        </w:rPr>
        <w:t xml:space="preserve"> control</w:t>
      </w:r>
      <w:r w:rsidR="00104AA7" w:rsidRPr="00D0547E">
        <w:rPr>
          <w:rFonts w:ascii="Book Antiqua" w:hAnsi="Book Antiqua" w:cs="Times New Roman"/>
          <w:sz w:val="24"/>
          <w:szCs w:val="24"/>
        </w:rPr>
        <w:t>led</w:t>
      </w:r>
      <w:r w:rsidRPr="00D0547E">
        <w:rPr>
          <w:rFonts w:ascii="Book Antiqua" w:hAnsi="Book Antiqua" w:cs="Times New Roman"/>
          <w:sz w:val="24"/>
          <w:szCs w:val="24"/>
        </w:rPr>
        <w:t xml:space="preserve"> the rate and direction of EPCs differentiation, </w:t>
      </w:r>
      <w:r w:rsidRPr="00D0547E">
        <w:rPr>
          <w:rFonts w:ascii="Book Antiqua" w:hAnsi="Book Antiqua" w:cs="Times New Roman"/>
          <w:sz w:val="24"/>
          <w:szCs w:val="24"/>
        </w:rPr>
        <w:lastRenderedPageBreak/>
        <w:t xml:space="preserve">although </w:t>
      </w:r>
      <w:r w:rsidR="00104AA7" w:rsidRPr="00D0547E">
        <w:rPr>
          <w:rFonts w:ascii="Book Antiqua" w:hAnsi="Book Antiqua" w:cs="Times New Roman"/>
          <w:sz w:val="24"/>
          <w:szCs w:val="24"/>
        </w:rPr>
        <w:t>the enzyme expression level did not affect the hematopoietic compartment</w:t>
      </w:r>
      <w:r w:rsidR="00035989" w:rsidRPr="00D0547E">
        <w:rPr>
          <w:rFonts w:ascii="Book Antiqua" w:hAnsi="Book Antiqua" w:cs="Times New Roman"/>
          <w:sz w:val="24"/>
          <w:szCs w:val="24"/>
          <w:vertAlign w:val="superscript"/>
        </w:rPr>
        <w:fldChar w:fldCharType="begin">
          <w:fldData xml:space="preserve">PEVuZE5vdGU+PENpdGU+PEF1dGhvcj5Cb25kZXI8L0F1dGhvcj48WWVhcj4yMDA5PC9ZZWFyPjxS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YmJyLTE+Qmxvb2Q8L2FiYnItMT48L2FsdC1wZXJpb2RpY2FsPjxwYWdlcz4yMTA4LTE3PC9wYWdl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PEVuZE5vdGU+PENpdGU+PEF1dGhvcj5Cb25kZXI8L0F1dGhvcj48WWVhcj4yMDA5PC9ZZWFyPjxS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YmJyLTE+Qmxvb2Q8L2FiYnItMT48L2FsdC1wZXJpb2RpY2FsPjxwYWdlcz4yMTA4LTE3PC9wYWdl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035989" w:rsidRPr="00D0547E">
        <w:rPr>
          <w:rFonts w:ascii="Book Antiqua" w:hAnsi="Book Antiqua" w:cs="Times New Roman"/>
          <w:sz w:val="24"/>
          <w:szCs w:val="24"/>
          <w:vertAlign w:val="superscript"/>
        </w:rPr>
      </w:r>
      <w:r w:rsidR="00035989"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[53</w:t>
      </w:r>
      <w:r w:rsidR="00525195" w:rsidRPr="00D0547E">
        <w:rPr>
          <w:rFonts w:ascii="Book Antiqua" w:hAnsi="Book Antiqua" w:cs="Times New Roman"/>
          <w:noProof/>
          <w:sz w:val="24"/>
          <w:szCs w:val="24"/>
          <w:vertAlign w:val="superscript"/>
        </w:rPr>
        <w:t>]</w:t>
      </w:r>
      <w:r w:rsidR="00035989"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w:t>
      </w:r>
      <w:r w:rsidR="00104AA7" w:rsidRPr="00D0547E">
        <w:rPr>
          <w:rFonts w:ascii="Book Antiqua" w:hAnsi="Book Antiqua" w:cs="Times New Roman"/>
          <w:sz w:val="24"/>
          <w:szCs w:val="24"/>
        </w:rPr>
        <w:t>The authors detecte</w:t>
      </w:r>
      <w:r w:rsidRPr="00D0547E">
        <w:rPr>
          <w:rFonts w:ascii="Book Antiqua" w:hAnsi="Book Antiqua" w:cs="Times New Roman"/>
          <w:sz w:val="24"/>
          <w:szCs w:val="24"/>
        </w:rPr>
        <w:t xml:space="preserve">d </w:t>
      </w:r>
      <w:r w:rsidR="00104AA7" w:rsidRPr="00D0547E">
        <w:rPr>
          <w:rFonts w:ascii="Book Antiqua" w:hAnsi="Book Antiqua" w:cs="Times New Roman"/>
          <w:sz w:val="24"/>
          <w:szCs w:val="24"/>
        </w:rPr>
        <w:t>high level</w:t>
      </w:r>
      <w:r w:rsidRPr="00D0547E">
        <w:rPr>
          <w:rFonts w:ascii="Book Antiqua" w:hAnsi="Book Antiqua" w:cs="Times New Roman"/>
          <w:sz w:val="24"/>
          <w:szCs w:val="24"/>
        </w:rPr>
        <w:t xml:space="preserve"> of SphK1 activity </w:t>
      </w:r>
      <w:r w:rsidR="00104AA7" w:rsidRPr="00D0547E">
        <w:rPr>
          <w:rFonts w:ascii="Book Antiqua" w:hAnsi="Book Antiqua" w:cs="Times New Roman"/>
          <w:sz w:val="24"/>
          <w:szCs w:val="24"/>
        </w:rPr>
        <w:t>in EPCs that was</w:t>
      </w:r>
      <w:r w:rsidRPr="00D0547E">
        <w:rPr>
          <w:rFonts w:ascii="Book Antiqua" w:hAnsi="Book Antiqua" w:cs="Times New Roman"/>
          <w:sz w:val="24"/>
          <w:szCs w:val="24"/>
        </w:rPr>
        <w:t xml:space="preserve"> gradually decreased in more differentiated endothelial cells. Notably, </w:t>
      </w:r>
      <w:r w:rsidRPr="00D0547E">
        <w:rPr>
          <w:rStyle w:val="Emphasis"/>
          <w:rFonts w:ascii="Book Antiqua" w:hAnsi="Book Antiqua" w:cs="Times New Roman"/>
          <w:i w:val="0"/>
          <w:sz w:val="24"/>
          <w:szCs w:val="24"/>
        </w:rPr>
        <w:t xml:space="preserve">SphK1 </w:t>
      </w:r>
      <w:r w:rsidRPr="00D0547E">
        <w:rPr>
          <w:rFonts w:ascii="Book Antiqua" w:hAnsi="Book Antiqua" w:cs="Times New Roman"/>
          <w:sz w:val="24"/>
          <w:szCs w:val="24"/>
        </w:rPr>
        <w:t>knockout mice demonstrated higher levels of circulating EPC</w:t>
      </w:r>
      <w:r w:rsidR="00104AA7" w:rsidRPr="00D0547E">
        <w:rPr>
          <w:rFonts w:ascii="Book Antiqua" w:hAnsi="Book Antiqua" w:cs="Times New Roman"/>
          <w:sz w:val="24"/>
          <w:szCs w:val="24"/>
        </w:rPr>
        <w:t>s</w:t>
      </w:r>
      <w:r w:rsidR="00035989" w:rsidRPr="00D0547E">
        <w:rPr>
          <w:rFonts w:ascii="Book Antiqua" w:hAnsi="Book Antiqua" w:cs="Times New Roman"/>
          <w:sz w:val="24"/>
          <w:szCs w:val="24"/>
          <w:vertAlign w:val="superscript"/>
        </w:rPr>
        <w:fldChar w:fldCharType="begin">
          <w:fldData xml:space="preserve">PEVuZE5vdGU+PENpdGU+PEF1dGhvcj5Cb25kZXI8L0F1dGhvcj48WWVhcj4yMDA5PC9ZZWFyPjxS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YmJyLTE+Qmxvb2Q8L2FiYnItMT48L2FsdC1wZXJpb2RpY2FsPjxwYWdlcz4yMTA4LTE3PC9wYWdl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PEVuZE5vdGU+PENpdGU+PEF1dGhvcj5Cb25kZXI8L0F1dGhvcj48WWVhcj4yMDA5PC9ZZWFyPjxS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YmJyLTE+Qmxvb2Q8L2FiYnItMT48L2FsdC1wZXJpb2RpY2FsPjxwYWdlcz4yMTA4LTE3PC9wYWdl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035989" w:rsidRPr="00D0547E">
        <w:rPr>
          <w:rFonts w:ascii="Book Antiqua" w:hAnsi="Book Antiqua" w:cs="Times New Roman"/>
          <w:sz w:val="24"/>
          <w:szCs w:val="24"/>
          <w:vertAlign w:val="superscript"/>
        </w:rPr>
      </w:r>
      <w:r w:rsidR="00035989"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[53</w:t>
      </w:r>
      <w:r w:rsidR="00525195" w:rsidRPr="00D0547E">
        <w:rPr>
          <w:rFonts w:ascii="Book Antiqua" w:hAnsi="Book Antiqua" w:cs="Times New Roman"/>
          <w:noProof/>
          <w:sz w:val="24"/>
          <w:szCs w:val="24"/>
          <w:vertAlign w:val="superscript"/>
        </w:rPr>
        <w:t>]</w:t>
      </w:r>
      <w:r w:rsidR="00035989"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The data </w:t>
      </w:r>
      <w:r w:rsidR="00104AA7" w:rsidRPr="00D0547E">
        <w:rPr>
          <w:rFonts w:ascii="Book Antiqua" w:hAnsi="Book Antiqua" w:cs="Times New Roman"/>
          <w:sz w:val="24"/>
          <w:szCs w:val="24"/>
        </w:rPr>
        <w:t>indicates on potential</w:t>
      </w:r>
      <w:r w:rsidRPr="00D0547E">
        <w:rPr>
          <w:rFonts w:ascii="Book Antiqua" w:hAnsi="Book Antiqua" w:cs="Times New Roman"/>
          <w:sz w:val="24"/>
          <w:szCs w:val="24"/>
        </w:rPr>
        <w:t xml:space="preserve"> negative role of the enzyme in the regulation of vascular regeneration when presence of EPCs in circulation is highly desirable</w:t>
      </w:r>
      <w:r w:rsidR="008F64F3" w:rsidRPr="00D0547E">
        <w:rPr>
          <w:rFonts w:ascii="Book Antiqua" w:hAnsi="Book Antiqua" w:cs="Times New Roman"/>
          <w:sz w:val="24"/>
          <w:szCs w:val="24"/>
        </w:rPr>
        <w:t>, although the question requires further investigation</w:t>
      </w:r>
      <w:r w:rsidRPr="00D0547E">
        <w:rPr>
          <w:rFonts w:ascii="Book Antiqua" w:hAnsi="Book Antiqua" w:cs="Times New Roman"/>
          <w:sz w:val="24"/>
          <w:szCs w:val="24"/>
        </w:rPr>
        <w:t>. Overexpression SphK1 facilitated the retaining of EPCs at the progenitor stage with p</w:t>
      </w:r>
      <w:r w:rsidR="00104AA7" w:rsidRPr="00D0547E">
        <w:rPr>
          <w:rFonts w:ascii="Book Antiqua" w:hAnsi="Book Antiqua" w:cs="Times New Roman"/>
          <w:sz w:val="24"/>
          <w:szCs w:val="24"/>
        </w:rPr>
        <w:t>robable</w:t>
      </w:r>
      <w:r w:rsidRPr="00D0547E">
        <w:rPr>
          <w:rFonts w:ascii="Book Antiqua" w:hAnsi="Book Antiqua" w:cs="Times New Roman"/>
          <w:sz w:val="24"/>
          <w:szCs w:val="24"/>
        </w:rPr>
        <w:t xml:space="preserve"> delay in the </w:t>
      </w:r>
      <w:r w:rsidR="00104AA7" w:rsidRPr="00D0547E">
        <w:rPr>
          <w:rFonts w:ascii="Book Antiqua" w:hAnsi="Book Antiqua" w:cs="Times New Roman"/>
          <w:sz w:val="24"/>
          <w:szCs w:val="24"/>
        </w:rPr>
        <w:t xml:space="preserve">following </w:t>
      </w:r>
      <w:r w:rsidRPr="00D0547E">
        <w:rPr>
          <w:rFonts w:ascii="Book Antiqua" w:hAnsi="Book Antiqua" w:cs="Times New Roman"/>
          <w:sz w:val="24"/>
          <w:szCs w:val="24"/>
        </w:rPr>
        <w:t>differentiation program that was not tested. Suggestively, SphK1 functions in EPCs can be replaced by SphK2</w:t>
      </w:r>
      <w:r w:rsidR="008F64F3" w:rsidRPr="00D0547E">
        <w:rPr>
          <w:rFonts w:ascii="Book Antiqua" w:hAnsi="Book Antiqua" w:cs="Times New Roman"/>
          <w:sz w:val="24"/>
          <w:szCs w:val="24"/>
        </w:rPr>
        <w:t>.</w:t>
      </w:r>
      <w:r w:rsidRPr="00D0547E">
        <w:rPr>
          <w:rFonts w:ascii="Book Antiqua" w:hAnsi="Book Antiqua" w:cs="Times New Roman"/>
          <w:sz w:val="24"/>
          <w:szCs w:val="24"/>
        </w:rPr>
        <w:t xml:space="preserve"> SphK2 role in the </w:t>
      </w:r>
      <w:r w:rsidR="008F64F3" w:rsidRPr="00D0547E">
        <w:rPr>
          <w:rFonts w:ascii="Book Antiqua" w:hAnsi="Book Antiqua" w:cs="Times New Roman"/>
          <w:sz w:val="24"/>
          <w:szCs w:val="24"/>
        </w:rPr>
        <w:t>regulation of EPCs functioning</w:t>
      </w:r>
      <w:r w:rsidRPr="00D0547E">
        <w:rPr>
          <w:rFonts w:ascii="Book Antiqua" w:hAnsi="Book Antiqua" w:cs="Times New Roman"/>
          <w:sz w:val="24"/>
          <w:szCs w:val="24"/>
        </w:rPr>
        <w:t xml:space="preserve"> remains unclear.</w:t>
      </w:r>
    </w:p>
    <w:p w14:paraId="42265564" w14:textId="4F897408" w:rsidR="008C6D86" w:rsidRPr="00D0547E" w:rsidRDefault="00BD322B" w:rsidP="00E82158">
      <w:pPr>
        <w:pStyle w:val="MDPI31text"/>
        <w:spacing w:line="360" w:lineRule="auto"/>
        <w:ind w:firstLineChars="100" w:firstLine="240"/>
        <w:contextualSpacing/>
        <w:rPr>
          <w:rFonts w:ascii="Book Antiqua" w:hAnsi="Book Antiqua"/>
          <w:color w:val="auto"/>
          <w:sz w:val="24"/>
          <w:szCs w:val="24"/>
        </w:rPr>
      </w:pPr>
      <w:r w:rsidRPr="00D0547E">
        <w:rPr>
          <w:rFonts w:ascii="Book Antiqua" w:hAnsi="Book Antiqua"/>
          <w:color w:val="auto"/>
          <w:sz w:val="24"/>
          <w:szCs w:val="24"/>
        </w:rPr>
        <w:t xml:space="preserve">S1P3 </w:t>
      </w:r>
      <w:r w:rsidR="00266CDF" w:rsidRPr="00D0547E">
        <w:rPr>
          <w:rFonts w:ascii="Book Antiqua" w:hAnsi="Book Antiqua"/>
          <w:color w:val="auto"/>
          <w:sz w:val="24"/>
          <w:szCs w:val="24"/>
        </w:rPr>
        <w:t>receptor axis</w:t>
      </w:r>
      <w:r w:rsidR="007C7A56" w:rsidRPr="00D0547E">
        <w:rPr>
          <w:rFonts w:ascii="Book Antiqua" w:hAnsi="Book Antiqua"/>
          <w:color w:val="auto"/>
          <w:sz w:val="24"/>
          <w:szCs w:val="24"/>
        </w:rPr>
        <w:t xml:space="preserve"> i</w:t>
      </w:r>
      <w:r w:rsidR="00266CDF" w:rsidRPr="00D0547E">
        <w:rPr>
          <w:rFonts w:ascii="Book Antiqua" w:hAnsi="Book Antiqua"/>
          <w:color w:val="auto"/>
          <w:sz w:val="24"/>
          <w:szCs w:val="24"/>
        </w:rPr>
        <w:t>nfluence</w:t>
      </w:r>
      <w:r w:rsidR="007C7A56" w:rsidRPr="00D0547E">
        <w:rPr>
          <w:rFonts w:ascii="Book Antiqua" w:hAnsi="Book Antiqua"/>
          <w:color w:val="auto"/>
          <w:sz w:val="24"/>
          <w:szCs w:val="24"/>
        </w:rPr>
        <w:t>d some specific</w:t>
      </w:r>
      <w:r w:rsidRPr="00D0547E">
        <w:rPr>
          <w:rFonts w:ascii="Book Antiqua" w:hAnsi="Book Antiqua"/>
          <w:color w:val="auto"/>
          <w:sz w:val="24"/>
          <w:szCs w:val="24"/>
        </w:rPr>
        <w:t xml:space="preserve"> S1P responses in </w:t>
      </w:r>
      <w:r w:rsidR="00266CDF" w:rsidRPr="00D0547E">
        <w:rPr>
          <w:rFonts w:ascii="Book Antiqua" w:hAnsi="Book Antiqua"/>
          <w:color w:val="auto"/>
          <w:sz w:val="24"/>
          <w:szCs w:val="24"/>
        </w:rPr>
        <w:t>EPCs</w:t>
      </w:r>
      <w:r w:rsidRPr="00D0547E">
        <w:rPr>
          <w:rFonts w:ascii="Book Antiqua" w:hAnsi="Book Antiqua"/>
          <w:color w:val="auto"/>
          <w:sz w:val="24"/>
          <w:szCs w:val="24"/>
        </w:rPr>
        <w:t xml:space="preserve">. </w:t>
      </w:r>
      <w:r w:rsidR="007C7A56" w:rsidRPr="00D0547E">
        <w:rPr>
          <w:rFonts w:ascii="Book Antiqua" w:hAnsi="Book Antiqua"/>
          <w:color w:val="auto"/>
          <w:sz w:val="24"/>
          <w:szCs w:val="24"/>
        </w:rPr>
        <w:t>P</w:t>
      </w:r>
      <w:r w:rsidRPr="00D0547E">
        <w:rPr>
          <w:rFonts w:ascii="Book Antiqua" w:hAnsi="Book Antiqua"/>
          <w:color w:val="auto"/>
          <w:sz w:val="24"/>
          <w:szCs w:val="24"/>
        </w:rPr>
        <w:t>atient-derived EPCs</w:t>
      </w:r>
      <w:r w:rsidR="002D56CB" w:rsidRPr="00D0547E">
        <w:rPr>
          <w:rFonts w:ascii="Book Antiqua" w:hAnsi="Book Antiqua"/>
          <w:color w:val="auto"/>
          <w:sz w:val="24"/>
          <w:szCs w:val="24"/>
        </w:rPr>
        <w:t xml:space="preserve"> were tested for </w:t>
      </w:r>
      <w:r w:rsidRPr="00D0547E">
        <w:rPr>
          <w:rFonts w:ascii="Book Antiqua" w:hAnsi="Book Antiqua"/>
          <w:color w:val="auto"/>
          <w:sz w:val="24"/>
          <w:szCs w:val="24"/>
        </w:rPr>
        <w:t xml:space="preserve">activation of </w:t>
      </w:r>
      <w:r w:rsidR="00B00E1F" w:rsidRPr="00D0547E">
        <w:rPr>
          <w:rFonts w:ascii="Book Antiqua" w:hAnsi="Book Antiqua"/>
          <w:color w:val="auto"/>
          <w:sz w:val="24"/>
          <w:szCs w:val="24"/>
        </w:rPr>
        <w:t>G protein-coupled protein receptor C-X-C chemokine receptor 4 (</w:t>
      </w:r>
      <w:r w:rsidRPr="00D0547E">
        <w:rPr>
          <w:rFonts w:ascii="Book Antiqua" w:hAnsi="Book Antiqua"/>
          <w:color w:val="auto"/>
          <w:sz w:val="24"/>
          <w:szCs w:val="24"/>
        </w:rPr>
        <w:t>CXCR4</w:t>
      </w:r>
      <w:r w:rsidR="00B00E1F" w:rsidRPr="00D0547E">
        <w:rPr>
          <w:rFonts w:ascii="Book Antiqua" w:hAnsi="Book Antiqua"/>
          <w:color w:val="auto"/>
          <w:sz w:val="24"/>
          <w:szCs w:val="24"/>
        </w:rPr>
        <w:t>)</w:t>
      </w:r>
      <w:r w:rsidRPr="00D0547E">
        <w:rPr>
          <w:rFonts w:ascii="Book Antiqua" w:hAnsi="Book Antiqua"/>
          <w:color w:val="auto"/>
          <w:sz w:val="24"/>
          <w:szCs w:val="24"/>
        </w:rPr>
        <w:t xml:space="preserve"> </w:t>
      </w:r>
      <w:r w:rsidRPr="00840E4C">
        <w:rPr>
          <w:rFonts w:ascii="Book Antiqua" w:hAnsi="Book Antiqua"/>
          <w:noProof/>
          <w:color w:val="auto"/>
          <w:sz w:val="24"/>
          <w:szCs w:val="24"/>
        </w:rPr>
        <w:t>signal</w:t>
      </w:r>
      <w:r w:rsidR="002D56CB" w:rsidRPr="00840E4C">
        <w:rPr>
          <w:rFonts w:ascii="Book Antiqua" w:hAnsi="Book Antiqua"/>
          <w:noProof/>
          <w:color w:val="auto"/>
          <w:sz w:val="24"/>
          <w:szCs w:val="24"/>
        </w:rPr>
        <w:t>l</w:t>
      </w:r>
      <w:r w:rsidRPr="00840E4C">
        <w:rPr>
          <w:rFonts w:ascii="Book Antiqua" w:hAnsi="Book Antiqua"/>
          <w:noProof/>
          <w:color w:val="auto"/>
          <w:sz w:val="24"/>
          <w:szCs w:val="24"/>
        </w:rPr>
        <w:t>ing</w:t>
      </w:r>
      <w:r w:rsidR="002D56CB" w:rsidRPr="00D0547E">
        <w:rPr>
          <w:rFonts w:ascii="Book Antiqua" w:hAnsi="Book Antiqua"/>
          <w:color w:val="auto"/>
          <w:sz w:val="24"/>
          <w:szCs w:val="24"/>
        </w:rPr>
        <w:t xml:space="preserve">. </w:t>
      </w:r>
      <w:r w:rsidR="00B00E1F" w:rsidRPr="00D0547E">
        <w:rPr>
          <w:rStyle w:val="highlight"/>
          <w:rFonts w:ascii="Book Antiqua" w:hAnsi="Book Antiqua"/>
          <w:color w:val="auto"/>
          <w:sz w:val="24"/>
          <w:szCs w:val="24"/>
        </w:rPr>
        <w:t>CXCR4</w:t>
      </w:r>
      <w:r w:rsidR="00B00E1F" w:rsidRPr="00D0547E">
        <w:rPr>
          <w:rFonts w:ascii="Book Antiqua" w:hAnsi="Book Antiqua"/>
          <w:color w:val="auto"/>
          <w:sz w:val="24"/>
          <w:szCs w:val="24"/>
        </w:rPr>
        <w:t xml:space="preserve"> axis is an important regulator of pluripotent cell development and function as it is involved in the interaction between HSCs cells or hematologic and solid tumor cells and their protective microenvironment</w:t>
      </w:r>
      <w:r w:rsidR="00035989"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&lt;EndNote&gt;&lt;Cite&gt;&lt;Author&gt;Roato&lt;/Author&gt;&lt;Year&gt;2018&lt;/Year&gt;&lt;RecNum&gt;132&lt;/RecNum&gt;&lt;DisplayText&gt;[58]&lt;/DisplayText&gt;&lt;record&gt;&lt;rec-number&gt;132&lt;/rec-number&gt;&lt;foreign-keys&gt;&lt;key app="EN" db-id="sadrapevcafdtnetvw3ppvt9dvp0wepdd02s" timestamp="1524631919"&gt;132&lt;/key&gt;&lt;/foreign-keys&gt;&lt;ref-type name="Journal Article"&gt;17&lt;/ref-type&gt;&lt;contributors&gt;&lt;authors&gt;&lt;author&gt;Roato, Ilaria&lt;/author&gt;&lt;author&gt;Ferracini, Riccardo&lt;/author&gt;&lt;/authors&gt;&lt;/contributors&gt;&lt;titles&gt;&lt;title&gt;Cancer Stem Cells, Bone and Tumor Microenvironment: Key Players in Bone Metastases&lt;/title&gt;&lt;secondary-title&gt;Cancers&lt;/secondary-title&gt;&lt;/titles&gt;&lt;periodical&gt;&lt;full-title&gt;Cancers&lt;/full-title&gt;&lt;/periodical&gt;&lt;pages&gt;56&lt;/pages&gt;&lt;volume&gt;10&lt;/volume&gt;&lt;number&gt;2&lt;/number&gt;&lt;dates&gt;&lt;year&gt;2018&lt;/year&gt;&lt;pub-dates&gt;&lt;date&gt;02/20&amp;#xD;12/05/received&amp;#xD;02/17/accepted&lt;/date&gt;&lt;/pub-dates&gt;&lt;/dates&gt;&lt;publisher&gt;MDPI&lt;/publisher&gt;&lt;isbn&gt;2072-6694&lt;/isbn&gt;&lt;accession-num&gt;PMC5836088&lt;/accession-num&gt;&lt;urls&gt;&lt;related-urls&gt;&lt;url&gt;http://www.ncbi.nlm.nih.gov/pmc/articles/PMC5836088/&lt;/url&gt;&lt;/related-urls&gt;&lt;/urls&gt;&lt;electronic-resource-num&gt;10.3390/cancers10020056&lt;/electronic-resource-num&gt;&lt;remote-database-name&gt;PMC&lt;/remote-database-name&gt;&lt;/record&gt;&lt;/Cite&gt;&lt;/EndNote&gt;</w:instrText>
      </w:r>
      <w:r w:rsidR="00035989" w:rsidRPr="00D0547E">
        <w:rPr>
          <w:rFonts w:ascii="Book Antiqua" w:hAnsi="Book Antiqua"/>
          <w:color w:val="auto"/>
          <w:sz w:val="24"/>
          <w:szCs w:val="24"/>
          <w:vertAlign w:val="superscript"/>
        </w:rPr>
        <w:fldChar w:fldCharType="separate"/>
      </w:r>
      <w:r w:rsidR="00944CC6" w:rsidRPr="00D0547E">
        <w:rPr>
          <w:rFonts w:ascii="Book Antiqua" w:hAnsi="Book Antiqua"/>
          <w:noProof/>
          <w:color w:val="auto"/>
          <w:sz w:val="24"/>
          <w:szCs w:val="24"/>
          <w:vertAlign w:val="superscript"/>
        </w:rPr>
        <w:t>[54</w:t>
      </w:r>
      <w:r w:rsidR="00525195" w:rsidRPr="00D0547E">
        <w:rPr>
          <w:rFonts w:ascii="Book Antiqua" w:hAnsi="Book Antiqua"/>
          <w:noProof/>
          <w:color w:val="auto"/>
          <w:sz w:val="24"/>
          <w:szCs w:val="24"/>
          <w:vertAlign w:val="superscript"/>
        </w:rPr>
        <w:t>]</w:t>
      </w:r>
      <w:r w:rsidR="00035989" w:rsidRPr="00D0547E">
        <w:rPr>
          <w:rFonts w:ascii="Book Antiqua" w:hAnsi="Book Antiqua"/>
          <w:color w:val="auto"/>
          <w:sz w:val="24"/>
          <w:szCs w:val="24"/>
          <w:vertAlign w:val="superscript"/>
        </w:rPr>
        <w:fldChar w:fldCharType="end"/>
      </w:r>
      <w:r w:rsidR="00B00E1F" w:rsidRPr="00D0547E">
        <w:rPr>
          <w:rFonts w:ascii="Book Antiqua" w:hAnsi="Book Antiqua"/>
          <w:color w:val="auto"/>
          <w:sz w:val="24"/>
          <w:szCs w:val="24"/>
        </w:rPr>
        <w:t xml:space="preserve">. </w:t>
      </w:r>
      <w:r w:rsidR="002D56CB" w:rsidRPr="00D0547E">
        <w:rPr>
          <w:rFonts w:ascii="Book Antiqua" w:hAnsi="Book Antiqua"/>
          <w:color w:val="auto"/>
          <w:sz w:val="24"/>
          <w:szCs w:val="24"/>
        </w:rPr>
        <w:t xml:space="preserve">It was detected that </w:t>
      </w:r>
      <w:r w:rsidR="00944CC6" w:rsidRPr="00D0547E">
        <w:rPr>
          <w:rFonts w:ascii="Book Antiqua" w:hAnsi="Book Antiqua"/>
          <w:color w:val="auto"/>
          <w:sz w:val="24"/>
          <w:szCs w:val="24"/>
        </w:rPr>
        <w:t>S1P/S1P</w:t>
      </w:r>
      <w:r w:rsidRPr="00D0547E">
        <w:rPr>
          <w:rFonts w:ascii="Book Antiqua" w:hAnsi="Book Antiqua"/>
          <w:color w:val="auto"/>
          <w:sz w:val="24"/>
          <w:szCs w:val="24"/>
        </w:rPr>
        <w:t xml:space="preserve">3 </w:t>
      </w:r>
      <w:r w:rsidR="001F6605" w:rsidRPr="00D0547E">
        <w:rPr>
          <w:rFonts w:ascii="Book Antiqua" w:hAnsi="Book Antiqua"/>
          <w:color w:val="auto"/>
          <w:sz w:val="24"/>
          <w:szCs w:val="24"/>
        </w:rPr>
        <w:t>axis</w:t>
      </w:r>
      <w:r w:rsidRPr="00D0547E">
        <w:rPr>
          <w:rFonts w:ascii="Book Antiqua" w:hAnsi="Book Antiqua"/>
          <w:color w:val="auto"/>
          <w:sz w:val="24"/>
          <w:szCs w:val="24"/>
        </w:rPr>
        <w:t xml:space="preserve"> </w:t>
      </w:r>
      <w:r w:rsidR="001F6605" w:rsidRPr="00D0547E">
        <w:rPr>
          <w:rFonts w:ascii="Book Antiqua" w:hAnsi="Book Antiqua"/>
          <w:color w:val="auto"/>
          <w:sz w:val="24"/>
          <w:szCs w:val="24"/>
        </w:rPr>
        <w:t xml:space="preserve">positively </w:t>
      </w:r>
      <w:r w:rsidR="002D56CB" w:rsidRPr="00D0547E">
        <w:rPr>
          <w:rFonts w:ascii="Book Antiqua" w:hAnsi="Book Antiqua"/>
          <w:color w:val="auto"/>
          <w:sz w:val="24"/>
          <w:szCs w:val="24"/>
        </w:rPr>
        <w:t xml:space="preserve">induced the </w:t>
      </w:r>
      <w:r w:rsidR="00DE3D3E" w:rsidRPr="00D0547E">
        <w:rPr>
          <w:rFonts w:ascii="Book Antiqua" w:hAnsi="Book Antiqua"/>
          <w:color w:val="auto"/>
          <w:sz w:val="24"/>
          <w:szCs w:val="24"/>
        </w:rPr>
        <w:t xml:space="preserve">CXCR4-dependent pathway </w:t>
      </w:r>
      <w:r w:rsidR="001F6605" w:rsidRPr="00840E4C">
        <w:rPr>
          <w:rFonts w:ascii="Book Antiqua" w:hAnsi="Book Antiqua"/>
          <w:noProof/>
          <w:color w:val="auto"/>
          <w:sz w:val="24"/>
          <w:szCs w:val="24"/>
        </w:rPr>
        <w:t>signa</w:t>
      </w:r>
      <w:r w:rsidR="00035989" w:rsidRPr="00840E4C">
        <w:rPr>
          <w:rFonts w:ascii="Book Antiqua" w:hAnsi="Book Antiqua"/>
          <w:noProof/>
          <w:color w:val="auto"/>
          <w:sz w:val="24"/>
          <w:szCs w:val="24"/>
        </w:rPr>
        <w:t>l</w:t>
      </w:r>
      <w:r w:rsidR="001F6605" w:rsidRPr="00840E4C">
        <w:rPr>
          <w:rFonts w:ascii="Book Antiqua" w:hAnsi="Book Antiqua"/>
          <w:noProof/>
          <w:color w:val="auto"/>
          <w:sz w:val="24"/>
          <w:szCs w:val="24"/>
        </w:rPr>
        <w:t>ling</w:t>
      </w:r>
      <w:r w:rsidR="00035989"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&lt;EndNote&gt;&lt;Cite&gt;&lt;Author&gt;Walter&lt;/Author&gt;&lt;Year&gt;2007&lt;/Year&gt;&lt;RecNum&gt;55&lt;/RecNum&gt;&lt;DisplayText&gt;[59]&lt;/DisplayText&gt;&lt;record&gt;&lt;rec-number&gt;55&lt;/rec-number&gt;&lt;foreign-keys&gt;&lt;key app="EN" db-id="sadrapevcafdtnetvw3ppvt9dvp0wepdd02s" timestamp="1517927803"&gt;55&lt;/key&gt;&lt;/foreign-keys&gt;&lt;ref-type name="Journal Article"&gt;17&lt;/ref-type&gt;&lt;contributors&gt;&lt;authors&gt;&lt;author&gt;Walter, Dirk H.&lt;/author&gt;&lt;author&gt;Rochwalsky, Ulrich&lt;/author&gt;&lt;author&gt;Reinhold, Johannes&lt;/author&gt;&lt;author&gt;Seeger, Florian&lt;/author&gt;&lt;author&gt;Aicher, Alexandra&lt;/author&gt;&lt;author&gt;Urbich, Carmen&lt;/author&gt;&lt;author&gt;Spyridopoulos, Ioakim&lt;/author&gt;&lt;author&gt;Chun, Jerold&lt;/author&gt;&lt;author&gt;Brinkmann, Volker&lt;/author&gt;&lt;author&gt;Keul, Petra&lt;/author&gt;&lt;author&gt;Levkau, Bodo&lt;/author&gt;&lt;author&gt;Zeiher, Andreas M.&lt;/author&gt;&lt;author&gt;Dimmeler, Stefanie&lt;/author&gt;&lt;author&gt;Haendeler, Judith&lt;/author&gt;&lt;/authors&gt;&lt;/contributors&gt;&lt;titles&gt;&lt;title&gt;Sphingosine-1-Phosphate Stimulates the Functional Capacity of Progenitor Cells by Activation of the CXCR&amp;lt;sub&amp;gt;4&amp;lt;/sub&amp;gt;-Dependent Signaling Pathway via the S1P&amp;lt;sub&amp;gt;3&amp;lt;/sub&amp;gt; Receptor&lt;/title&gt;&lt;secondary-title&gt;Arteriosclerosis, Thrombosis, and Vascular Biology&lt;/secondary-title&gt;&lt;/titles&gt;&lt;periodical&gt;&lt;full-title&gt;Arteriosclerosis, Thrombosis, and Vascular Biology&lt;/full-title&gt;&lt;/periodical&gt;&lt;pages&gt;275-282&lt;/pages&gt;&lt;volume&gt;27&lt;/volume&gt;&lt;number&gt;2&lt;/number&gt;&lt;dates&gt;&lt;year&gt;2007&lt;/year&gt;&lt;/dates&gt;&lt;urls&gt;&lt;related-urls&gt;&lt;url&gt;http://atvb.ahajournals.org/content/atvbaha/27/2/275.full.pdf&lt;/url&gt;&lt;/related-urls&gt;&lt;/urls&gt;&lt;electronic-resource-num&gt;10.1161/01.atv.0000254669.12675.70&lt;/electronic-resource-num&gt;&lt;/record&gt;&lt;/Cite&gt;&lt;/EndNote&gt;</w:instrText>
      </w:r>
      <w:r w:rsidR="00035989" w:rsidRPr="00D0547E">
        <w:rPr>
          <w:rFonts w:ascii="Book Antiqua" w:hAnsi="Book Antiqua"/>
          <w:color w:val="auto"/>
          <w:sz w:val="24"/>
          <w:szCs w:val="24"/>
          <w:vertAlign w:val="superscript"/>
        </w:rPr>
        <w:fldChar w:fldCharType="separate"/>
      </w:r>
      <w:r w:rsidR="00944CC6" w:rsidRPr="00D0547E">
        <w:rPr>
          <w:rFonts w:ascii="Book Antiqua" w:hAnsi="Book Antiqua"/>
          <w:noProof/>
          <w:color w:val="auto"/>
          <w:sz w:val="24"/>
          <w:szCs w:val="24"/>
          <w:vertAlign w:val="superscript"/>
        </w:rPr>
        <w:t>[55</w:t>
      </w:r>
      <w:r w:rsidR="00525195" w:rsidRPr="00D0547E">
        <w:rPr>
          <w:rFonts w:ascii="Book Antiqua" w:hAnsi="Book Antiqua"/>
          <w:noProof/>
          <w:color w:val="auto"/>
          <w:sz w:val="24"/>
          <w:szCs w:val="24"/>
          <w:vertAlign w:val="superscript"/>
        </w:rPr>
        <w:t>]</w:t>
      </w:r>
      <w:r w:rsidR="00035989" w:rsidRPr="00D0547E">
        <w:rPr>
          <w:rFonts w:ascii="Book Antiqua" w:hAnsi="Book Antiqua"/>
          <w:color w:val="auto"/>
          <w:sz w:val="24"/>
          <w:szCs w:val="24"/>
          <w:vertAlign w:val="superscript"/>
        </w:rPr>
        <w:fldChar w:fldCharType="end"/>
      </w:r>
      <w:r w:rsidRPr="00D0547E">
        <w:rPr>
          <w:rFonts w:ascii="Book Antiqua" w:hAnsi="Book Antiqua"/>
          <w:color w:val="auto"/>
          <w:sz w:val="24"/>
          <w:szCs w:val="24"/>
        </w:rPr>
        <w:t xml:space="preserve">. </w:t>
      </w:r>
      <w:r w:rsidR="00C21748" w:rsidRPr="00D0547E">
        <w:rPr>
          <w:rFonts w:ascii="Book Antiqua" w:hAnsi="Book Antiqua"/>
          <w:color w:val="auto"/>
          <w:sz w:val="24"/>
          <w:szCs w:val="24"/>
        </w:rPr>
        <w:t>Furthermore, specific S1P1 receptor antagonist FTY720 increased the CXCR4-dependent chemotactic responsiveness and migration of human CD34</w:t>
      </w:r>
      <w:r w:rsidR="00C21748" w:rsidRPr="00D0547E">
        <w:rPr>
          <w:rFonts w:ascii="Book Antiqua" w:hAnsi="Book Antiqua"/>
          <w:color w:val="auto"/>
          <w:sz w:val="24"/>
          <w:szCs w:val="24"/>
          <w:vertAlign w:val="superscript"/>
        </w:rPr>
        <w:t>+</w:t>
      </w:r>
      <w:r w:rsidR="00C21748" w:rsidRPr="00D0547E">
        <w:rPr>
          <w:rFonts w:ascii="Book Antiqua" w:hAnsi="Book Antiqua"/>
          <w:color w:val="auto"/>
          <w:sz w:val="24"/>
          <w:szCs w:val="24"/>
        </w:rPr>
        <w:t xml:space="preserve"> lineage-committed progenitor cells</w:t>
      </w:r>
      <w:r w:rsidR="002B5DE8" w:rsidRPr="00D0547E">
        <w:rPr>
          <w:rFonts w:ascii="Book Antiqua" w:hAnsi="Book Antiqua"/>
          <w:color w:val="auto"/>
          <w:sz w:val="24"/>
          <w:szCs w:val="24"/>
          <w:vertAlign w:val="superscript"/>
        </w:rPr>
        <w:fldChar w:fldCharType="begin">
          <w:fldData xml:space="preserve">PEVuZE5vdGU+PENpdGU+PEF1dGhvcj5LaW11cmE8L0F1dGhvcj48WWVhcj4yMDA0PC9ZZWFyPjxS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PC9hYmJyLTE+PC9hbHQtcGVyaW9kaWNhbD48cGFnZXM+NDQ3OC04NjwvcGFnZXM+PHZvbHVtZT4x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</w:fldData>
        </w:fldChar>
      </w:r>
      <w:r w:rsidR="00525195" w:rsidRPr="00D0547E">
        <w:rPr>
          <w:rFonts w:ascii="Book Antiqua" w:hAnsi="Book Antiqua"/>
          <w:color w:val="auto"/>
          <w:sz w:val="24"/>
          <w:szCs w:val="24"/>
          <w:vertAlign w:val="superscript"/>
        </w:rPr>
        <w:instrText xml:space="preserve"> ADDIN EN.CITE </w:instrText>
      </w:r>
      <w:r w:rsidR="00525195" w:rsidRPr="00D0547E">
        <w:rPr>
          <w:rFonts w:ascii="Book Antiqua" w:hAnsi="Book Antiqua"/>
          <w:color w:val="auto"/>
          <w:sz w:val="24"/>
          <w:szCs w:val="24"/>
          <w:vertAlign w:val="superscript"/>
        </w:rPr>
        <w:fldChar w:fldCharType="begin">
          <w:fldData xml:space="preserve">PEVuZE5vdGU+PENpdGU+PEF1dGhvcj5LaW11cmE8L0F1dGhvcj48WWVhcj4yMDA0PC9ZZWFyPjxS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PC9hYmJyLTE+PC9hbHQtcGVyaW9kaWNhbD48cGFnZXM+NDQ3OC04NjwvcGFnZXM+PHZvbHVtZT4x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</w:fldData>
        </w:fldChar>
      </w:r>
      <w:r w:rsidR="00525195" w:rsidRPr="00D0547E">
        <w:rPr>
          <w:rFonts w:ascii="Book Antiqua" w:hAnsi="Book Antiqua"/>
          <w:color w:val="auto"/>
          <w:sz w:val="24"/>
          <w:szCs w:val="24"/>
          <w:vertAlign w:val="superscript"/>
        </w:rPr>
        <w:instrText xml:space="preserve"> ADDIN EN.CITE.DATA </w:instrText>
      </w:r>
      <w:r w:rsidR="00525195" w:rsidRPr="00D0547E">
        <w:rPr>
          <w:rFonts w:ascii="Book Antiqua" w:hAnsi="Book Antiqua"/>
          <w:color w:val="auto"/>
          <w:sz w:val="24"/>
          <w:szCs w:val="24"/>
          <w:vertAlign w:val="superscript"/>
        </w:rPr>
      </w:r>
      <w:r w:rsidR="00525195" w:rsidRPr="00D0547E">
        <w:rPr>
          <w:rFonts w:ascii="Book Antiqua" w:hAnsi="Book Antiqua"/>
          <w:color w:val="auto"/>
          <w:sz w:val="24"/>
          <w:szCs w:val="24"/>
          <w:vertAlign w:val="superscript"/>
        </w:rPr>
        <w:fldChar w:fldCharType="end"/>
      </w:r>
      <w:r w:rsidR="002B5DE8" w:rsidRPr="00D0547E">
        <w:rPr>
          <w:rFonts w:ascii="Book Antiqua" w:hAnsi="Book Antiqua"/>
          <w:color w:val="auto"/>
          <w:sz w:val="24"/>
          <w:szCs w:val="24"/>
          <w:vertAlign w:val="superscript"/>
        </w:rPr>
      </w:r>
      <w:r w:rsidR="002B5DE8" w:rsidRPr="00D0547E">
        <w:rPr>
          <w:rFonts w:ascii="Book Antiqua" w:hAnsi="Book Antiqua"/>
          <w:color w:val="auto"/>
          <w:sz w:val="24"/>
          <w:szCs w:val="24"/>
          <w:vertAlign w:val="superscript"/>
        </w:rPr>
        <w:fldChar w:fldCharType="separate"/>
      </w:r>
      <w:r w:rsidR="00944CC6" w:rsidRPr="00D0547E">
        <w:rPr>
          <w:rFonts w:ascii="Book Antiqua" w:hAnsi="Book Antiqua"/>
          <w:noProof/>
          <w:color w:val="auto"/>
          <w:sz w:val="24"/>
          <w:szCs w:val="24"/>
          <w:vertAlign w:val="superscript"/>
        </w:rPr>
        <w:t>[56</w:t>
      </w:r>
      <w:r w:rsidR="00525195" w:rsidRPr="00D0547E">
        <w:rPr>
          <w:rFonts w:ascii="Book Antiqua" w:hAnsi="Book Antiqua"/>
          <w:noProof/>
          <w:color w:val="auto"/>
          <w:sz w:val="24"/>
          <w:szCs w:val="24"/>
          <w:vertAlign w:val="superscript"/>
        </w:rPr>
        <w:t>]</w:t>
      </w:r>
      <w:r w:rsidR="002B5DE8" w:rsidRPr="00D0547E">
        <w:rPr>
          <w:rFonts w:ascii="Book Antiqua" w:hAnsi="Book Antiqua"/>
          <w:color w:val="auto"/>
          <w:sz w:val="24"/>
          <w:szCs w:val="24"/>
          <w:vertAlign w:val="superscript"/>
        </w:rPr>
        <w:fldChar w:fldCharType="end"/>
      </w:r>
      <w:r w:rsidR="00C21748" w:rsidRPr="00D0547E">
        <w:rPr>
          <w:rFonts w:ascii="Book Antiqua" w:hAnsi="Book Antiqua"/>
          <w:color w:val="auto"/>
          <w:sz w:val="24"/>
          <w:szCs w:val="24"/>
        </w:rPr>
        <w:t xml:space="preserve">. </w:t>
      </w:r>
      <w:r w:rsidR="00944CC6" w:rsidRPr="00D0547E">
        <w:rPr>
          <w:rFonts w:ascii="Book Antiqua" w:hAnsi="Book Antiqua"/>
          <w:color w:val="auto"/>
          <w:sz w:val="24"/>
          <w:szCs w:val="24"/>
        </w:rPr>
        <w:t>Similarly, besides EPCs, S1P1 and S1P</w:t>
      </w:r>
      <w:r w:rsidR="009D7E18" w:rsidRPr="00D0547E">
        <w:rPr>
          <w:rFonts w:ascii="Book Antiqua" w:hAnsi="Book Antiqua"/>
          <w:color w:val="auto"/>
          <w:sz w:val="24"/>
          <w:szCs w:val="24"/>
        </w:rPr>
        <w:t xml:space="preserve">3 activation was required in regulation of </w:t>
      </w:r>
      <w:r w:rsidR="00E82158">
        <w:rPr>
          <w:rFonts w:ascii="Book Antiqua" w:hAnsi="Book Antiqua"/>
          <w:color w:val="auto"/>
          <w:sz w:val="24"/>
          <w:szCs w:val="24"/>
        </w:rPr>
        <w:t>CSCs</w:t>
      </w:r>
      <w:r w:rsidR="009D7E18" w:rsidRPr="00D0547E">
        <w:rPr>
          <w:rFonts w:ascii="Book Antiqua" w:hAnsi="Book Antiqua"/>
          <w:color w:val="auto"/>
          <w:sz w:val="24"/>
          <w:szCs w:val="24"/>
        </w:rPr>
        <w:t xml:space="preserve"> migration</w:t>
      </w:r>
      <w:r w:rsidR="002B5DE8" w:rsidRPr="00D0547E">
        <w:rPr>
          <w:rFonts w:ascii="Book Antiqua" w:hAnsi="Book Antiqua"/>
          <w:color w:val="auto"/>
          <w:sz w:val="24"/>
          <w:szCs w:val="24"/>
          <w:vertAlign w:val="superscript"/>
        </w:rPr>
        <w:fldChar w:fldCharType="begin">
          <w:fldData xml:space="preserve">PEVuZE5vdGU+PENpdGU+PEF1dGhvcj5ZYW1hc2hpdGE8L0F1dGhvcj48WWVhcj4yMDA2PC9ZZWFy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Z2VzPjE3MS05PC9wYWdlcz48dm9sdW1lPjI3Njwvdm9sdW1lPjxudW1iZXI+MjwvbnVtYmVyPjxl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</w:fldData>
        </w:fldChar>
      </w:r>
      <w:r w:rsidR="00525195" w:rsidRPr="00D0547E">
        <w:rPr>
          <w:rFonts w:ascii="Book Antiqua" w:hAnsi="Book Antiqua"/>
          <w:color w:val="auto"/>
          <w:sz w:val="24"/>
          <w:szCs w:val="24"/>
          <w:vertAlign w:val="superscript"/>
        </w:rPr>
        <w:instrText xml:space="preserve"> ADDIN EN.CITE </w:instrText>
      </w:r>
      <w:r w:rsidR="00525195" w:rsidRPr="00D0547E">
        <w:rPr>
          <w:rFonts w:ascii="Book Antiqua" w:hAnsi="Book Antiqua"/>
          <w:color w:val="auto"/>
          <w:sz w:val="24"/>
          <w:szCs w:val="24"/>
          <w:vertAlign w:val="superscript"/>
        </w:rPr>
        <w:fldChar w:fldCharType="begin">
          <w:fldData xml:space="preserve">PEVuZE5vdGU+PENpdGU+PEF1dGhvcj5ZYW1hc2hpdGE8L0F1dGhvcj48WWVhcj4yMDA2PC9ZZWFy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Z2VzPjE3MS05PC9wYWdlcz48dm9sdW1lPjI3Njwvdm9sdW1lPjxudW1iZXI+MjwvbnVtYmVyPjxl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</w:fldData>
        </w:fldChar>
      </w:r>
      <w:r w:rsidR="00525195" w:rsidRPr="00D0547E">
        <w:rPr>
          <w:rFonts w:ascii="Book Antiqua" w:hAnsi="Book Antiqua"/>
          <w:color w:val="auto"/>
          <w:sz w:val="24"/>
          <w:szCs w:val="24"/>
          <w:vertAlign w:val="superscript"/>
        </w:rPr>
        <w:instrText xml:space="preserve"> ADDIN EN.CITE.DATA </w:instrText>
      </w:r>
      <w:r w:rsidR="00525195" w:rsidRPr="00D0547E">
        <w:rPr>
          <w:rFonts w:ascii="Book Antiqua" w:hAnsi="Book Antiqua"/>
          <w:color w:val="auto"/>
          <w:sz w:val="24"/>
          <w:szCs w:val="24"/>
          <w:vertAlign w:val="superscript"/>
        </w:rPr>
      </w:r>
      <w:r w:rsidR="00525195" w:rsidRPr="00D0547E">
        <w:rPr>
          <w:rFonts w:ascii="Book Antiqua" w:hAnsi="Book Antiqua"/>
          <w:color w:val="auto"/>
          <w:sz w:val="24"/>
          <w:szCs w:val="24"/>
          <w:vertAlign w:val="superscript"/>
        </w:rPr>
        <w:fldChar w:fldCharType="end"/>
      </w:r>
      <w:r w:rsidR="002B5DE8" w:rsidRPr="00D0547E">
        <w:rPr>
          <w:rFonts w:ascii="Book Antiqua" w:hAnsi="Book Antiqua"/>
          <w:color w:val="auto"/>
          <w:sz w:val="24"/>
          <w:szCs w:val="24"/>
          <w:vertAlign w:val="superscript"/>
        </w:rPr>
      </w:r>
      <w:r w:rsidR="002B5DE8" w:rsidRPr="00D0547E">
        <w:rPr>
          <w:rFonts w:ascii="Book Antiqua" w:hAnsi="Book Antiqua"/>
          <w:color w:val="auto"/>
          <w:sz w:val="24"/>
          <w:szCs w:val="24"/>
          <w:vertAlign w:val="superscript"/>
        </w:rPr>
        <w:fldChar w:fldCharType="separate"/>
      </w:r>
      <w:r w:rsidR="00525195" w:rsidRPr="00D0547E">
        <w:rPr>
          <w:rFonts w:ascii="Book Antiqua" w:hAnsi="Book Antiqua"/>
          <w:noProof/>
          <w:color w:val="auto"/>
          <w:sz w:val="24"/>
          <w:szCs w:val="24"/>
          <w:vertAlign w:val="superscript"/>
        </w:rPr>
        <w:t>[</w:t>
      </w:r>
      <w:r w:rsidR="00944CC6" w:rsidRPr="00D0547E">
        <w:rPr>
          <w:rFonts w:ascii="Book Antiqua" w:hAnsi="Book Antiqua"/>
          <w:noProof/>
          <w:color w:val="auto"/>
          <w:sz w:val="24"/>
          <w:szCs w:val="24"/>
          <w:vertAlign w:val="superscript"/>
        </w:rPr>
        <w:t>57,58</w:t>
      </w:r>
      <w:r w:rsidR="00525195" w:rsidRPr="00D0547E">
        <w:rPr>
          <w:rFonts w:ascii="Book Antiqua" w:hAnsi="Book Antiqua"/>
          <w:noProof/>
          <w:color w:val="auto"/>
          <w:sz w:val="24"/>
          <w:szCs w:val="24"/>
          <w:vertAlign w:val="superscript"/>
        </w:rPr>
        <w:t>]</w:t>
      </w:r>
      <w:r w:rsidR="002B5DE8" w:rsidRPr="00D0547E">
        <w:rPr>
          <w:rFonts w:ascii="Book Antiqua" w:hAnsi="Book Antiqua"/>
          <w:color w:val="auto"/>
          <w:sz w:val="24"/>
          <w:szCs w:val="24"/>
          <w:vertAlign w:val="superscript"/>
        </w:rPr>
        <w:fldChar w:fldCharType="end"/>
      </w:r>
      <w:r w:rsidR="002B5DE8" w:rsidRPr="00D0547E">
        <w:rPr>
          <w:rFonts w:ascii="Book Antiqua" w:hAnsi="Book Antiqua"/>
          <w:color w:val="auto"/>
          <w:sz w:val="24"/>
          <w:szCs w:val="24"/>
        </w:rPr>
        <w:t>.</w:t>
      </w:r>
    </w:p>
    <w:p w14:paraId="574FE47D" w14:textId="5F231C7B" w:rsidR="007A4547" w:rsidRPr="00D0547E" w:rsidRDefault="007A4547" w:rsidP="00E82158">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S1P1 effects were tested in megakaryocytes, the thrombocyt</w:t>
      </w:r>
      <w:r w:rsidR="008C6D86" w:rsidRPr="00D0547E">
        <w:rPr>
          <w:rFonts w:ascii="Book Antiqua" w:hAnsi="Book Antiqua" w:cs="Times New Roman"/>
          <w:sz w:val="24"/>
          <w:szCs w:val="24"/>
        </w:rPr>
        <w:t>e lineage-specific progenitors.</w:t>
      </w:r>
      <w:r w:rsidRPr="00D0547E">
        <w:rPr>
          <w:rFonts w:ascii="Book Antiqua" w:hAnsi="Book Antiqua" w:cs="Times New Roman"/>
          <w:sz w:val="24"/>
          <w:szCs w:val="24"/>
        </w:rPr>
        <w:t xml:space="preserve"> S1P1 was involved in initiation of the elongation of trans-</w:t>
      </w:r>
      <w:r w:rsidR="008C6D86" w:rsidRPr="00D0547E">
        <w:rPr>
          <w:rFonts w:ascii="Book Antiqua" w:hAnsi="Book Antiqua" w:cs="Times New Roman"/>
          <w:sz w:val="24"/>
          <w:szCs w:val="24"/>
        </w:rPr>
        <w:t>endothelial</w:t>
      </w:r>
      <w:r w:rsidRPr="00D0547E">
        <w:rPr>
          <w:rFonts w:ascii="Book Antiqua" w:hAnsi="Book Antiqua" w:cs="Times New Roman"/>
          <w:sz w:val="24"/>
          <w:szCs w:val="24"/>
        </w:rPr>
        <w:t xml:space="preserve"> pro-</w:t>
      </w:r>
      <w:r w:rsidR="008C6D86" w:rsidRPr="00D0547E">
        <w:rPr>
          <w:rFonts w:ascii="Book Antiqua" w:hAnsi="Book Antiqua" w:cs="Times New Roman"/>
          <w:sz w:val="24"/>
          <w:szCs w:val="24"/>
        </w:rPr>
        <w:t xml:space="preserve">thrombocyte extensions into BM </w:t>
      </w:r>
      <w:r w:rsidRPr="00D0547E">
        <w:rPr>
          <w:rFonts w:ascii="Book Antiqua" w:hAnsi="Book Antiqua" w:cs="Times New Roman"/>
          <w:sz w:val="24"/>
          <w:szCs w:val="24"/>
        </w:rPr>
        <w:t>sinusoids and activated the subsequent shedd</w:t>
      </w:r>
      <w:r w:rsidR="00AB5C93" w:rsidRPr="00D0547E">
        <w:rPr>
          <w:rFonts w:ascii="Book Antiqua" w:hAnsi="Book Antiqua" w:cs="Times New Roman"/>
          <w:sz w:val="24"/>
          <w:szCs w:val="24"/>
        </w:rPr>
        <w:t>ing of thrombocytes</w:t>
      </w:r>
      <w:r w:rsidR="00AB5C93"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&lt;EndNote&gt;&lt;Cite&gt;&lt;Author&gt;Zhang&lt;/Author&gt;&lt;Year&gt;2012&lt;/Year&gt;&lt;RecNum&gt;136&lt;/RecNum&gt;&lt;DisplayText&gt;[63]&lt;/DisplayText&gt;&lt;record&gt;&lt;rec-number&gt;136&lt;/rec-number&gt;&lt;foreign-keys&gt;&lt;key app="EN" db-id="sadrapevcafdtnetvw3ppvt9dvp0wepdd02s" timestamp="1524632503"&gt;136&lt;/key&gt;&lt;/foreign-keys&gt;&lt;ref-type name="Journal Article"&gt;17&lt;/ref-type&gt;&lt;contributors&gt;&lt;authors&gt;&lt;author&gt;Zhang, Lin&lt;/author&gt;&lt;author&gt;Orban, Martin&lt;/author&gt;&lt;author&gt;Lorenz, Michael&lt;/author&gt;&lt;author&gt;Barocke, Verena&lt;/author&gt;&lt;author&gt;Braun, Daniel&lt;/author&gt;&lt;author&gt;Urtz, Nicole&lt;/author&gt;&lt;author&gt;Schulz, Christian&lt;/author&gt;&lt;author&gt;von Brühl, Marie-Luise&lt;/author&gt;&lt;author&gt;Tirniceriu, Anca&lt;/author&gt;&lt;author&gt;Gaertner, Florian&lt;/author&gt;&lt;author&gt;Proia, Richard L.&lt;/author&gt;&lt;author&gt;Graf, Thomas&lt;/author&gt;&lt;author&gt;Bolz, Steffen-Sebastian&lt;/author&gt;&lt;author&gt;Montanez, Eloi&lt;/author&gt;&lt;author&gt;Prinz, Marco&lt;/author&gt;&lt;author&gt;Müller, Alexandra&lt;/author&gt;&lt;author&gt;von Baumgarten, Louisa&lt;/author&gt;&lt;author&gt;Billich, Andreas&lt;/author&gt;&lt;author&gt;Sixt, Michael&lt;/author&gt;&lt;author&gt;Fässler, Reinhard&lt;/author&gt;&lt;author&gt;von Andrian, Ulrich H.&lt;/author&gt;&lt;author&gt;Junt, Tobias&lt;/author&gt;&lt;author&gt;Massberg, Steffen&lt;/author&gt;&lt;/authors&gt;&lt;/contributors&gt;&lt;titles&gt;&lt;title&gt;A novel role of sphingosine 1-phosphate receptor S1pr1 in mouse thrombopoiesis&lt;/title&gt;&lt;secondary-title&gt;The Journal of Experimental Medicine&lt;/secondary-title&gt;&lt;/titles&gt;&lt;periodical&gt;&lt;full-title&gt;J Exp Med&lt;/full-title&gt;&lt;abbr-1&gt;The Journal of experimental medicine&lt;/abbr-1&gt;&lt;/periodical&gt;&lt;pages&gt;2165-2181&lt;/pages&gt;&lt;volume&gt;209&lt;/volume&gt;&lt;number&gt;12&lt;/number&gt;&lt;dates&gt;&lt;year&gt;2012&lt;/year&gt;&lt;pub-dates&gt;&lt;date&gt;05/22/received&amp;#xD;10/05/accepted&lt;/date&gt;&lt;/pub-dates&gt;&lt;/dates&gt;&lt;publisher&gt;The Rockefeller University Press&lt;/publisher&gt;&lt;isbn&gt;0022-1007&amp;#xD;1540-9538&lt;/isbn&gt;&lt;accession-num&gt;PMC3501353&lt;/accession-num&gt;&lt;urls&gt;&lt;related-urls&gt;&lt;url&gt;http://www.ncbi.nlm.nih.gov/pmc/articles/PMC3501353/&lt;/url&gt;&lt;/related-urls&gt;&lt;/urls&gt;&lt;electronic-resource-num&gt;10.1084/jem.20121090&lt;/electronic-resource-num&gt;&lt;remote-database-name&gt;PMC&lt;/remote-database-name&gt;&lt;/record&gt;&lt;/Cite&gt;&lt;/EndNote&gt;</w:instrText>
      </w:r>
      <w:r w:rsidR="00AB5C93"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[59</w:t>
      </w:r>
      <w:r w:rsidR="00525195" w:rsidRPr="00D0547E">
        <w:rPr>
          <w:rFonts w:ascii="Book Antiqua" w:hAnsi="Book Antiqua" w:cs="Times New Roman"/>
          <w:noProof/>
          <w:sz w:val="24"/>
          <w:szCs w:val="24"/>
          <w:vertAlign w:val="superscript"/>
        </w:rPr>
        <w:t>]</w:t>
      </w:r>
      <w:r w:rsidR="00AB5C93"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w:t>
      </w:r>
      <w:r w:rsidR="008C6D86" w:rsidRPr="00D0547E">
        <w:rPr>
          <w:rFonts w:ascii="Book Antiqua" w:hAnsi="Book Antiqua" w:cs="Times New Roman"/>
          <w:sz w:val="24"/>
          <w:szCs w:val="24"/>
        </w:rPr>
        <w:t xml:space="preserve"> During activation, platelets can release considerable amounts of S1P and further increase S1P concentration in blood plasma besides the release of the lipid from eryt</w:t>
      </w:r>
      <w:r w:rsidR="00AB5C93" w:rsidRPr="00D0547E">
        <w:rPr>
          <w:rFonts w:ascii="Book Antiqua" w:hAnsi="Book Antiqua" w:cs="Times New Roman"/>
          <w:sz w:val="24"/>
          <w:szCs w:val="24"/>
        </w:rPr>
        <w:t>hrocytes and endothelial cells</w:t>
      </w:r>
      <w:r w:rsidR="00AB5C93" w:rsidRPr="00D0547E">
        <w:rPr>
          <w:rFonts w:ascii="Book Antiqua" w:hAnsi="Book Antiqua" w:cs="Times New Roman"/>
          <w:sz w:val="24"/>
          <w:szCs w:val="24"/>
          <w:vertAlign w:val="superscript"/>
        </w:rPr>
        <w:fldChar w:fldCharType="begin">
          <w:fldData xml:space="preserve">PEVuZE5vdGU+PENpdGU+PEF1dGhvcj5WaXRvPC9BdXRob3I+PFllYXI+MjAxNjwvWWVhcj48UmVj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=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PEVuZE5vdGU+PENpdGU+PEF1dGhvcj5WaXRvPC9BdXRob3I+PFllYXI+MjAxNjwvWWVhcj48UmVj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=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AB5C93" w:rsidRPr="00D0547E">
        <w:rPr>
          <w:rFonts w:ascii="Book Antiqua" w:hAnsi="Book Antiqua" w:cs="Times New Roman"/>
          <w:sz w:val="24"/>
          <w:szCs w:val="24"/>
          <w:vertAlign w:val="superscript"/>
        </w:rPr>
      </w:r>
      <w:r w:rsidR="00AB5C93"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[6</w:t>
      </w:r>
      <w:r w:rsidR="00944CC6" w:rsidRPr="00D0547E">
        <w:rPr>
          <w:rFonts w:ascii="Book Antiqua" w:hAnsi="Book Antiqua" w:cs="Times New Roman"/>
          <w:noProof/>
          <w:sz w:val="24"/>
          <w:szCs w:val="24"/>
          <w:vertAlign w:val="superscript"/>
        </w:rPr>
        <w:t>0</w:t>
      </w:r>
      <w:r w:rsidR="00525195" w:rsidRPr="00D0547E">
        <w:rPr>
          <w:rFonts w:ascii="Book Antiqua" w:hAnsi="Book Antiqua" w:cs="Times New Roman"/>
          <w:noProof/>
          <w:sz w:val="24"/>
          <w:szCs w:val="24"/>
          <w:vertAlign w:val="superscript"/>
        </w:rPr>
        <w:t>]</w:t>
      </w:r>
      <w:r w:rsidR="00AB5C93" w:rsidRPr="00D0547E">
        <w:rPr>
          <w:rFonts w:ascii="Book Antiqua" w:hAnsi="Book Antiqua" w:cs="Times New Roman"/>
          <w:sz w:val="24"/>
          <w:szCs w:val="24"/>
          <w:vertAlign w:val="superscript"/>
        </w:rPr>
        <w:fldChar w:fldCharType="end"/>
      </w:r>
      <w:r w:rsidR="008C6D86" w:rsidRPr="00D0547E">
        <w:rPr>
          <w:rFonts w:ascii="Book Antiqua" w:hAnsi="Book Antiqua" w:cs="Times New Roman"/>
          <w:sz w:val="24"/>
          <w:szCs w:val="24"/>
        </w:rPr>
        <w:t>.</w:t>
      </w:r>
      <w:r w:rsidR="00355FBE" w:rsidRPr="00D0547E">
        <w:rPr>
          <w:rFonts w:ascii="Book Antiqua" w:hAnsi="Book Antiqua" w:cs="Times New Roman"/>
          <w:sz w:val="24"/>
          <w:szCs w:val="24"/>
        </w:rPr>
        <w:t xml:space="preserve"> The sudden local increase in S1P concentration is potentially associated with activation of immune cell migration. The </w:t>
      </w:r>
      <w:r w:rsidR="00F3769F" w:rsidRPr="00D0547E">
        <w:rPr>
          <w:rFonts w:ascii="Book Antiqua" w:hAnsi="Book Antiqua" w:cs="Times New Roman"/>
          <w:sz w:val="24"/>
          <w:szCs w:val="24"/>
        </w:rPr>
        <w:t>role of platelet-derived S1P</w:t>
      </w:r>
      <w:r w:rsidR="00355FBE" w:rsidRPr="00D0547E">
        <w:rPr>
          <w:rFonts w:ascii="Book Antiqua" w:hAnsi="Book Antiqua" w:cs="Times New Roman"/>
          <w:sz w:val="24"/>
          <w:szCs w:val="24"/>
        </w:rPr>
        <w:t xml:space="preserve"> </w:t>
      </w:r>
      <w:r w:rsidR="00F3769F" w:rsidRPr="00D0547E">
        <w:rPr>
          <w:rFonts w:ascii="Book Antiqua" w:hAnsi="Book Antiqua" w:cs="Times New Roman"/>
          <w:sz w:val="24"/>
          <w:szCs w:val="24"/>
        </w:rPr>
        <w:t>in</w:t>
      </w:r>
      <w:r w:rsidR="00355FBE" w:rsidRPr="00D0547E">
        <w:rPr>
          <w:rFonts w:ascii="Book Antiqua" w:hAnsi="Book Antiqua" w:cs="Times New Roman"/>
          <w:sz w:val="24"/>
          <w:szCs w:val="24"/>
        </w:rPr>
        <w:t xml:space="preserve"> regulation of</w:t>
      </w:r>
      <w:r w:rsidR="00F3769F" w:rsidRPr="00D0547E">
        <w:rPr>
          <w:rFonts w:ascii="Book Antiqua" w:hAnsi="Book Antiqua" w:cs="Times New Roman"/>
          <w:sz w:val="24"/>
          <w:szCs w:val="24"/>
        </w:rPr>
        <w:t xml:space="preserve"> HSCs and/or progenitor trafficking requires further testing.</w:t>
      </w:r>
    </w:p>
    <w:p w14:paraId="24EDB767" w14:textId="77777777" w:rsidR="00276E26" w:rsidRPr="00D0547E" w:rsidRDefault="00276E26" w:rsidP="00D0547E">
      <w:pPr>
        <w:pStyle w:val="MDPI21heading1"/>
        <w:spacing w:before="0" w:after="0" w:line="360" w:lineRule="auto"/>
        <w:contextualSpacing/>
        <w:jc w:val="both"/>
        <w:outlineLvl w:val="9"/>
        <w:rPr>
          <w:rFonts w:ascii="Book Antiqua" w:hAnsi="Book Antiqua"/>
          <w:color w:val="auto"/>
          <w:sz w:val="24"/>
          <w:szCs w:val="24"/>
        </w:rPr>
      </w:pPr>
      <w:bookmarkStart w:id="3" w:name="_Hlk504905955"/>
      <w:bookmarkStart w:id="4" w:name="_Hlk504905874"/>
    </w:p>
    <w:p w14:paraId="199DC921" w14:textId="3D2AA0E0" w:rsidR="00276E26" w:rsidRPr="00D0547E" w:rsidRDefault="009C3899" w:rsidP="00D0547E">
      <w:pPr>
        <w:pStyle w:val="MDPI21heading1"/>
        <w:spacing w:before="0" w:after="0" w:line="360" w:lineRule="auto"/>
        <w:contextualSpacing/>
        <w:jc w:val="both"/>
        <w:outlineLvl w:val="9"/>
        <w:rPr>
          <w:rFonts w:ascii="Book Antiqua" w:hAnsi="Book Antiqua"/>
          <w:color w:val="auto"/>
          <w:sz w:val="24"/>
          <w:szCs w:val="24"/>
        </w:rPr>
      </w:pPr>
      <w:proofErr w:type="spellStart"/>
      <w:r w:rsidRPr="00D0547E">
        <w:rPr>
          <w:rFonts w:ascii="Book Antiqua" w:hAnsi="Book Antiqua"/>
          <w:color w:val="auto"/>
          <w:sz w:val="24"/>
          <w:szCs w:val="24"/>
        </w:rPr>
        <w:t>SphK</w:t>
      </w:r>
      <w:proofErr w:type="spellEnd"/>
      <w:r w:rsidRPr="00D0547E">
        <w:rPr>
          <w:rFonts w:ascii="Book Antiqua" w:hAnsi="Book Antiqua"/>
          <w:color w:val="auto"/>
          <w:sz w:val="24"/>
          <w:szCs w:val="24"/>
        </w:rPr>
        <w:t>/S1P/S1P</w:t>
      </w:r>
      <w:r w:rsidR="00E82158" w:rsidRPr="00D0547E">
        <w:rPr>
          <w:rFonts w:ascii="Book Antiqua" w:hAnsi="Book Antiqua"/>
          <w:color w:val="auto"/>
          <w:sz w:val="24"/>
          <w:szCs w:val="24"/>
        </w:rPr>
        <w:t xml:space="preserve"> RECEPTORS </w:t>
      </w:r>
      <w:bookmarkEnd w:id="3"/>
      <w:r w:rsidR="00E82158" w:rsidRPr="00D0547E">
        <w:rPr>
          <w:rFonts w:ascii="Book Antiqua" w:hAnsi="Book Antiqua"/>
          <w:color w:val="auto"/>
          <w:sz w:val="24"/>
          <w:szCs w:val="24"/>
        </w:rPr>
        <w:t>SIGNALLING IN MUSCLE STEM/PROGENITOR CELLS</w:t>
      </w:r>
    </w:p>
    <w:bookmarkEnd w:id="4"/>
    <w:p w14:paraId="5539B04F" w14:textId="4D9C01DD" w:rsidR="00276E26" w:rsidRPr="00D0547E" w:rsidRDefault="00276E26" w:rsidP="00D0547E">
      <w:pPr>
        <w:autoSpaceDE w:val="0"/>
        <w:autoSpaceDN w:val="0"/>
        <w:adjustRightInd w:val="0"/>
        <w:spacing w:after="0" w:line="360" w:lineRule="auto"/>
        <w:contextualSpacing/>
        <w:jc w:val="both"/>
        <w:rPr>
          <w:rFonts w:ascii="Book Antiqua" w:hAnsi="Book Antiqua" w:cs="Times New Roman"/>
          <w:sz w:val="24"/>
          <w:szCs w:val="24"/>
        </w:rPr>
      </w:pPr>
      <w:r w:rsidRPr="00D0547E">
        <w:rPr>
          <w:rFonts w:ascii="Book Antiqua" w:hAnsi="Book Antiqua" w:cs="Times New Roman"/>
          <w:sz w:val="24"/>
          <w:szCs w:val="24"/>
        </w:rPr>
        <w:lastRenderedPageBreak/>
        <w:t>Skeletal muscles are formed by myoblasts, muscle cell progenitors. Multistage process of myogenesis is preceded by myoblast division that is followed by terminal differentiation, cell merging into multinucleated myofibers, and maturation</w:t>
      </w:r>
      <w:r w:rsidR="00830060" w:rsidRPr="00D0547E">
        <w:rPr>
          <w:rFonts w:ascii="Book Antiqua" w:hAnsi="Book Antiqua" w:cs="Times New Roman"/>
          <w:sz w:val="24"/>
          <w:szCs w:val="24"/>
          <w:vertAlign w:val="superscript"/>
        </w:rPr>
        <w:fldChar w:fldCharType="begin">
          <w:fldData xml:space="preserve">PEVuZE5vdGU+PENpdGU+PEF1dGhvcj5MYXNzYXI8L0F1dGhvcj48WWVhcj4xOTg5PC9ZZWFyPjxS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aXRsZT48YWJici0xPkNlbGw8L2FiYnItMT48L2FsdC1wZXJpb2RpY2FsPjxwYWdlcz44MjMtMzE8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PEVuZE5vdGU+PENpdGU+PEF1dGhvcj5MYXNzYXI8L0F1dGhvcj48WWVhcj4xOTg5PC9ZZWFyPjxS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aXRsZT48YWJici0xPkNlbGw8L2FiYnItMT48L2FsdC1wZXJpb2RpY2FsPjxwYWdlcz44MjMtMzE8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830060" w:rsidRPr="00D0547E">
        <w:rPr>
          <w:rFonts w:ascii="Book Antiqua" w:hAnsi="Book Antiqua" w:cs="Times New Roman"/>
          <w:sz w:val="24"/>
          <w:szCs w:val="24"/>
          <w:vertAlign w:val="superscript"/>
        </w:rPr>
      </w:r>
      <w:r w:rsidR="00830060"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[61-63</w:t>
      </w:r>
      <w:r w:rsidR="00525195" w:rsidRPr="00D0547E">
        <w:rPr>
          <w:rFonts w:ascii="Book Antiqua" w:hAnsi="Book Antiqua" w:cs="Times New Roman"/>
          <w:noProof/>
          <w:sz w:val="24"/>
          <w:szCs w:val="24"/>
          <w:vertAlign w:val="superscript"/>
        </w:rPr>
        <w:t>]</w:t>
      </w:r>
      <w:r w:rsidR="00830060"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The initiation of myoblasts differentiation process is marked by progenitor cell cycle secession accompanied by vigorous synthesis of </w:t>
      </w:r>
      <w:proofErr w:type="spellStart"/>
      <w:r w:rsidRPr="00D0547E">
        <w:rPr>
          <w:rFonts w:ascii="Book Antiqua" w:hAnsi="Book Antiqua" w:cs="Times New Roman"/>
          <w:sz w:val="24"/>
          <w:szCs w:val="24"/>
        </w:rPr>
        <w:t>myogenin</w:t>
      </w:r>
      <w:proofErr w:type="spellEnd"/>
      <w:r w:rsidRPr="00D0547E">
        <w:rPr>
          <w:rFonts w:ascii="Book Antiqua" w:hAnsi="Book Antiqua" w:cs="Times New Roman"/>
          <w:sz w:val="24"/>
          <w:szCs w:val="24"/>
        </w:rPr>
        <w:t xml:space="preserve"> and expression of muscle-specific proteins including </w:t>
      </w:r>
      <w:proofErr w:type="spellStart"/>
      <w:r w:rsidRPr="00D0547E">
        <w:rPr>
          <w:rFonts w:ascii="Book Antiqua" w:hAnsi="Book Antiqua" w:cs="Times New Roman"/>
          <w:sz w:val="24"/>
          <w:szCs w:val="24"/>
        </w:rPr>
        <w:t>sarcomeric</w:t>
      </w:r>
      <w:proofErr w:type="spellEnd"/>
      <w:r w:rsidRPr="00D0547E">
        <w:rPr>
          <w:rFonts w:ascii="Book Antiqua" w:hAnsi="Book Antiqua" w:cs="Times New Roman"/>
          <w:sz w:val="24"/>
          <w:szCs w:val="24"/>
        </w:rPr>
        <w:t xml:space="preserve"> components and creatine kinase</w:t>
      </w:r>
      <w:r w:rsidR="00830060" w:rsidRPr="00D0547E">
        <w:rPr>
          <w:rFonts w:ascii="Book Antiqua" w:hAnsi="Book Antiqua" w:cs="Times New Roman"/>
          <w:sz w:val="24"/>
          <w:szCs w:val="24"/>
          <w:vertAlign w:val="superscript"/>
        </w:rPr>
        <w:fldChar w:fldCharType="begin">
          <w:fldData xml:space="preserve">PEVuZE5vdGU+PENpdGU+PEF1dGhvcj5MYXNzYXI8L0F1dGhvcj48WWVhcj4xOTg5PC9ZZWFyPjxS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ZT48YWJici0xPkNlbGw8L2FiYnItMT48L2FsdC1wZXJpb2RpY2FsPjxwYWdlcz44MjMtMzE8L3Bh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PEVuZE5vdGU+PENpdGU+PEF1dGhvcj5MYXNzYXI8L0F1dGhvcj48WWVhcj4xOTg5PC9ZZWFyPjxS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ZT48YWJici0xPkNlbGw8L2FiYnItMT48L2FsdC1wZXJpb2RpY2FsPjxwYWdlcz44MjMtMzE8L3Bh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830060" w:rsidRPr="00D0547E">
        <w:rPr>
          <w:rFonts w:ascii="Book Antiqua" w:hAnsi="Book Antiqua" w:cs="Times New Roman"/>
          <w:sz w:val="24"/>
          <w:szCs w:val="24"/>
          <w:vertAlign w:val="superscript"/>
        </w:rPr>
      </w:r>
      <w:r w:rsidR="00830060"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[61</w:t>
      </w:r>
      <w:r w:rsidR="00525195" w:rsidRPr="00D0547E">
        <w:rPr>
          <w:rFonts w:ascii="Book Antiqua" w:hAnsi="Book Antiqua" w:cs="Times New Roman"/>
          <w:noProof/>
          <w:sz w:val="24"/>
          <w:szCs w:val="24"/>
          <w:vertAlign w:val="superscript"/>
        </w:rPr>
        <w:t>]</w:t>
      </w:r>
      <w:r w:rsidR="00830060" w:rsidRPr="00D0547E">
        <w:rPr>
          <w:rFonts w:ascii="Book Antiqua" w:hAnsi="Book Antiqua" w:cs="Times New Roman"/>
          <w:sz w:val="24"/>
          <w:szCs w:val="24"/>
          <w:vertAlign w:val="superscript"/>
        </w:rPr>
        <w:fldChar w:fldCharType="end"/>
      </w:r>
      <w:r w:rsidR="00830060" w:rsidRPr="00D0547E">
        <w:rPr>
          <w:rFonts w:ascii="Book Antiqua" w:hAnsi="Book Antiqua" w:cs="Times New Roman"/>
          <w:sz w:val="24"/>
          <w:szCs w:val="24"/>
        </w:rPr>
        <w:t xml:space="preserve">. </w:t>
      </w:r>
      <w:r w:rsidRPr="00D0547E">
        <w:rPr>
          <w:rFonts w:ascii="Book Antiqua" w:hAnsi="Book Antiqua" w:cs="Times New Roman"/>
          <w:sz w:val="24"/>
          <w:szCs w:val="24"/>
        </w:rPr>
        <w:t>Represented by quiescent mononucleated satellite cells, adult muscle cell progenitors employ similar differentiation program as developing myoblasts</w:t>
      </w:r>
      <w:r w:rsidR="00830060"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&lt;EndNote&gt;&lt;Cite&gt;&lt;Author&gt;Grounds&lt;/Author&gt;&lt;Year&gt;2002&lt;/Year&gt;&lt;RecNum&gt;139&lt;/RecNum&gt;&lt;DisplayText&gt;[66]&lt;/DisplayText&gt;&lt;record&gt;&lt;rec-number&gt;139&lt;/rec-number&gt;&lt;foreign-keys&gt;&lt;key app="EN" db-id="sadrapevcafdtnetvw3ppvt9dvp0wepdd02s" timestamp="1524633067"&gt;139&lt;/key&gt;&lt;/foreign-keys&gt;&lt;ref-type name="Journal Article"&gt;17&lt;/ref-type&gt;&lt;contributors&gt;&lt;authors&gt;&lt;author&gt;Grounds, M. D.&lt;/author&gt;&lt;/authors&gt;&lt;/contributors&gt;&lt;auth-address&gt;Department of Anatomy and Human Biology, The University of Western Australia, Crawley, Australia. mgrounds@anhb.uwa.edu.au&lt;/auth-address&gt;&lt;titles&gt;&lt;title&gt;Reasons for the degeneration of ageing skeletal muscle: a central role for IGF-1 signalling&lt;/title&gt;&lt;secondary-title&gt;Biogerontology&lt;/secondary-title&gt;&lt;alt-title&gt;Biogerontology&lt;/alt-title&gt;&lt;/titles&gt;&lt;periodical&gt;&lt;full-title&gt;Biogerontology&lt;/full-title&gt;&lt;abbr-1&gt;Biogerontology&lt;/abbr-1&gt;&lt;/periodical&gt;&lt;alt-periodical&gt;&lt;full-title&gt;Biogerontology&lt;/full-title&gt;&lt;abbr-1&gt;Biogerontology&lt;/abbr-1&gt;&lt;/alt-periodical&gt;&lt;pages&gt;19-24&lt;/pages&gt;&lt;volume&gt;3&lt;/volume&gt;&lt;number&gt;1-2&lt;/number&gt;&lt;edition&gt;2002/05/17&lt;/edition&gt;&lt;keywords&gt;&lt;keyword&gt;Age Factors&lt;/keyword&gt;&lt;keyword&gt;Aging/*physiology&lt;/keyword&gt;&lt;keyword&gt;Animals&lt;/keyword&gt;&lt;keyword&gt;Humans&lt;/keyword&gt;&lt;keyword&gt;Insulin-Like Growth Factor I/*metabolism&lt;/keyword&gt;&lt;keyword&gt;Muscle, Skeletal/metabolism/*physiopathology&lt;/keyword&gt;&lt;keyword&gt;Regeneration&lt;/keyword&gt;&lt;keyword&gt;*Signal Transduction&lt;/keyword&gt;&lt;/keywords&gt;&lt;dates&gt;&lt;year&gt;2002&lt;/year&gt;&lt;/dates&gt;&lt;isbn&gt;1389-5729 (Print)&amp;#xD;1389-5729&lt;/isbn&gt;&lt;accession-num&gt;12014835&lt;/accession-num&gt;&lt;urls&gt;&lt;/urls&gt;&lt;remote-database-provider&gt;NLM&lt;/remote-database-provider&gt;&lt;language&gt;eng&lt;/language&gt;&lt;/record&gt;&lt;/Cite&gt;&lt;/EndNote&gt;</w:instrText>
      </w:r>
      <w:r w:rsidR="00830060"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[62</w:t>
      </w:r>
      <w:r w:rsidR="00525195" w:rsidRPr="00D0547E">
        <w:rPr>
          <w:rFonts w:ascii="Book Antiqua" w:hAnsi="Book Antiqua" w:cs="Times New Roman"/>
          <w:noProof/>
          <w:sz w:val="24"/>
          <w:szCs w:val="24"/>
          <w:vertAlign w:val="superscript"/>
        </w:rPr>
        <w:t>]</w:t>
      </w:r>
      <w:r w:rsidR="00830060"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The satellite cells/myoblasts</w:t>
      </w:r>
      <w:r w:rsidR="00CD64E8" w:rsidRPr="00D0547E">
        <w:rPr>
          <w:rFonts w:ascii="Book Antiqua" w:hAnsi="Book Antiqua" w:cs="Times New Roman"/>
          <w:sz w:val="24"/>
          <w:szCs w:val="24"/>
        </w:rPr>
        <w:t>,</w:t>
      </w:r>
      <w:r w:rsidRPr="00D0547E">
        <w:rPr>
          <w:rFonts w:ascii="Book Antiqua" w:hAnsi="Book Antiqua" w:cs="Times New Roman"/>
          <w:sz w:val="24"/>
          <w:szCs w:val="24"/>
        </w:rPr>
        <w:t xml:space="preserve"> although mitotically quiescent</w:t>
      </w:r>
      <w:r w:rsidR="00CD64E8" w:rsidRPr="00D0547E">
        <w:rPr>
          <w:rFonts w:ascii="Book Antiqua" w:hAnsi="Book Antiqua" w:cs="Times New Roman"/>
          <w:sz w:val="24"/>
          <w:szCs w:val="24"/>
        </w:rPr>
        <w:t>,</w:t>
      </w:r>
      <w:r w:rsidRPr="00D0547E">
        <w:rPr>
          <w:rFonts w:ascii="Book Antiqua" w:hAnsi="Book Antiqua" w:cs="Times New Roman"/>
          <w:sz w:val="24"/>
          <w:szCs w:val="24"/>
        </w:rPr>
        <w:t xml:space="preserve"> can be induced to proliferate by physical trauma, weight bearing, or inflammation-induced trauma</w:t>
      </w:r>
      <w:r w:rsidR="00830060"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&lt;EndNote&gt;&lt;Cite&gt;&lt;Author&gt;Seale&lt;/Author&gt;&lt;Year&gt;2000&lt;/Year&gt;&lt;RecNum&gt;141&lt;/RecNum&gt;&lt;DisplayText&gt;[68]&lt;/DisplayText&gt;&lt;record&gt;&lt;rec-number&gt;141&lt;/rec-number&gt;&lt;foreign-keys&gt;&lt;key app="EN" db-id="sadrapevcafdtnetvw3ppvt9dvp0wepdd02s" timestamp="1524633227"&gt;141&lt;/key&gt;&lt;/foreign-keys&gt;&lt;ref-type name="Journal Article"&gt;17&lt;/ref-type&gt;&lt;contributors&gt;&lt;authors&gt;&lt;author&gt;Seale, P.&lt;/author&gt;&lt;author&gt;Rudnicki, M. A.&lt;/author&gt;&lt;/authors&gt;&lt;/contributors&gt;&lt;auth-address&gt;Department of Biology, Institute for Molecular Biology and Biotechnology, McMaster University, 1280 Main Street West, Hamilton, Ontario, L8S 4K1, Canada.&lt;/auth-address&gt;&lt;titles&gt;&lt;title&gt;A new look at the origin, function, and &amp;quot;stem-cell&amp;quot; status of muscle satellite cells&lt;/title&gt;&lt;secondary-title&gt;Dev Biol&lt;/secondary-title&gt;&lt;alt-title&gt;Developmental biology&lt;/alt-title&gt;&lt;/titles&gt;&lt;periodical&gt;&lt;full-title&gt;Dev Biol&lt;/full-title&gt;&lt;abbr-1&gt;Developmental biology&lt;/abbr-1&gt;&lt;/periodical&gt;&lt;alt-periodical&gt;&lt;full-title&gt;Dev Biol&lt;/full-title&gt;&lt;abbr-1&gt;Developmental biology&lt;/abbr-1&gt;&lt;/alt-periodical&gt;&lt;pages&gt;115-24&lt;/pages&gt;&lt;volume&gt;218&lt;/volume&gt;&lt;number&gt;2&lt;/number&gt;&lt;edition&gt;2000/02/05&lt;/edition&gt;&lt;keywords&gt;&lt;keyword&gt;Animals&lt;/keyword&gt;&lt;keyword&gt;Cell Differentiation&lt;/keyword&gt;&lt;keyword&gt;Cell Lineage&lt;/keyword&gt;&lt;keyword&gt;Mice&lt;/keyword&gt;&lt;keyword&gt;Muscle, Skeletal/*cytology/physiology&lt;/keyword&gt;&lt;keyword&gt;Regeneration&lt;/keyword&gt;&lt;keyword&gt;Stem Cells/*cytology&lt;/keyword&gt;&lt;/keywords&gt;&lt;dates&gt;&lt;year&gt;2000&lt;/year&gt;&lt;pub-dates&gt;&lt;date&gt;Feb 15&lt;/date&gt;&lt;/pub-dates&gt;&lt;/dates&gt;&lt;isbn&gt;0012-1606 (Print)&amp;#xD;0012-1606&lt;/isbn&gt;&lt;accession-num&gt;10656756&lt;/accession-num&gt;&lt;urls&gt;&lt;/urls&gt;&lt;electronic-resource-num&gt;10.1006/dbio.1999.9565&lt;/electronic-resource-num&gt;&lt;remote-database-provider&gt;NLM&lt;/remote-database-provider&gt;&lt;language&gt;eng&lt;/language&gt;&lt;/record&gt;&lt;/Cite&gt;&lt;/EndNote&gt;</w:instrText>
      </w:r>
      <w:r w:rsidR="00830060"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[64</w:t>
      </w:r>
      <w:r w:rsidR="00525195" w:rsidRPr="00D0547E">
        <w:rPr>
          <w:rFonts w:ascii="Book Antiqua" w:hAnsi="Book Antiqua" w:cs="Times New Roman"/>
          <w:noProof/>
          <w:sz w:val="24"/>
          <w:szCs w:val="24"/>
          <w:vertAlign w:val="superscript"/>
        </w:rPr>
        <w:t>]</w:t>
      </w:r>
      <w:r w:rsidR="00830060"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After multiple rounds of satellite cell divisions, cell cycle </w:t>
      </w:r>
      <w:proofErr w:type="gramStart"/>
      <w:r w:rsidRPr="00D0547E">
        <w:rPr>
          <w:rFonts w:ascii="Book Antiqua" w:hAnsi="Book Antiqua" w:cs="Times New Roman"/>
          <w:sz w:val="24"/>
          <w:szCs w:val="24"/>
        </w:rPr>
        <w:t>stops</w:t>
      </w:r>
      <w:proofErr w:type="gramEnd"/>
      <w:r w:rsidRPr="00D0547E">
        <w:rPr>
          <w:rFonts w:ascii="Book Antiqua" w:hAnsi="Book Antiqua" w:cs="Times New Roman"/>
          <w:sz w:val="24"/>
          <w:szCs w:val="24"/>
        </w:rPr>
        <w:t xml:space="preserve"> and the newly produced cells fuse onto the existing damaged muscle </w:t>
      </w:r>
      <w:proofErr w:type="spellStart"/>
      <w:r w:rsidRPr="00D0547E">
        <w:rPr>
          <w:rFonts w:ascii="Book Antiqua" w:hAnsi="Book Antiqua" w:cs="Times New Roman"/>
          <w:sz w:val="24"/>
          <w:szCs w:val="24"/>
        </w:rPr>
        <w:t>fibers</w:t>
      </w:r>
      <w:proofErr w:type="spellEnd"/>
      <w:r w:rsidRPr="00D0547E">
        <w:rPr>
          <w:rFonts w:ascii="Book Antiqua" w:hAnsi="Book Antiqua" w:cs="Times New Roman"/>
          <w:sz w:val="24"/>
          <w:szCs w:val="24"/>
        </w:rPr>
        <w:t xml:space="preserve">. This process was observed </w:t>
      </w:r>
      <w:bookmarkStart w:id="5" w:name="_GoBack"/>
      <w:r w:rsidRPr="00FB60E4">
        <w:rPr>
          <w:rFonts w:ascii="Book Antiqua" w:hAnsi="Book Antiqua" w:cs="Times New Roman"/>
          <w:i/>
          <w:sz w:val="24"/>
          <w:szCs w:val="24"/>
        </w:rPr>
        <w:t>in vitro</w:t>
      </w:r>
      <w:bookmarkEnd w:id="5"/>
      <w:r w:rsidRPr="00D0547E">
        <w:rPr>
          <w:rFonts w:ascii="Book Antiqua" w:hAnsi="Book Antiqua" w:cs="Times New Roman"/>
          <w:sz w:val="24"/>
          <w:szCs w:val="24"/>
        </w:rPr>
        <w:t xml:space="preserve"> using C2C12 cells, a skeletal myoblast cell line deriv</w:t>
      </w:r>
      <w:r w:rsidR="00830060" w:rsidRPr="00D0547E">
        <w:rPr>
          <w:rFonts w:ascii="Book Antiqua" w:hAnsi="Book Antiqua" w:cs="Times New Roman"/>
          <w:sz w:val="24"/>
          <w:szCs w:val="24"/>
        </w:rPr>
        <w:t>ed from murine satellite cells</w:t>
      </w:r>
      <w:r w:rsidR="00830060" w:rsidRPr="00D0547E">
        <w:rPr>
          <w:rFonts w:ascii="Book Antiqua" w:hAnsi="Book Antiqua" w:cs="Times New Roman"/>
          <w:sz w:val="24"/>
          <w:szCs w:val="24"/>
          <w:vertAlign w:val="superscript"/>
        </w:rPr>
        <w:fldChar w:fldCharType="begin">
          <w:fldData xml:space="preserve">PEVuZE5vdGU+PENpdGU+PEF1dGhvcj5DZW5jZXR0aTwvQXV0aG9yPjxZZWFyPjIwMTA8L1llYXI+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PEVuZE5vdGU+PENpdGU+PEF1dGhvcj5DZW5jZXR0aTwvQXV0aG9yPjxZZWFyPjIwMTA8L1llYXI+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830060" w:rsidRPr="00D0547E">
        <w:rPr>
          <w:rFonts w:ascii="Book Antiqua" w:hAnsi="Book Antiqua" w:cs="Times New Roman"/>
          <w:sz w:val="24"/>
          <w:szCs w:val="24"/>
          <w:vertAlign w:val="superscript"/>
        </w:rPr>
      </w:r>
      <w:r w:rsidR="00830060"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[65-67</w:t>
      </w:r>
      <w:r w:rsidR="00525195" w:rsidRPr="00D0547E">
        <w:rPr>
          <w:rFonts w:ascii="Book Antiqua" w:hAnsi="Book Antiqua" w:cs="Times New Roman"/>
          <w:noProof/>
          <w:sz w:val="24"/>
          <w:szCs w:val="24"/>
          <w:vertAlign w:val="superscript"/>
        </w:rPr>
        <w:t>]</w:t>
      </w:r>
      <w:r w:rsidR="00830060" w:rsidRPr="00D0547E">
        <w:rPr>
          <w:rFonts w:ascii="Book Antiqua" w:hAnsi="Book Antiqua" w:cs="Times New Roman"/>
          <w:sz w:val="24"/>
          <w:szCs w:val="24"/>
          <w:vertAlign w:val="superscript"/>
        </w:rPr>
        <w:fldChar w:fldCharType="end"/>
      </w:r>
      <w:r w:rsidR="00671A86"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Despite significant progress, molecular mechanisms of myogenesis remain only partially explored. For instance, molecular regulation of muscle progenitor </w:t>
      </w:r>
      <w:r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and associated repair mechanisms remain largely unclear, although growth factors and cytokines were confirmed to regulate </w:t>
      </w:r>
      <w:r w:rsidR="00671A86" w:rsidRPr="00D0547E">
        <w:rPr>
          <w:rFonts w:ascii="Book Antiqua" w:hAnsi="Book Antiqua" w:cs="Times New Roman"/>
          <w:sz w:val="24"/>
          <w:szCs w:val="24"/>
        </w:rPr>
        <w:t>skeletal muscle biology</w:t>
      </w:r>
      <w:r w:rsidR="00671A86"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&lt;EndNote&gt;&lt;Cite&gt;&lt;Author&gt;Donati&lt;/Author&gt;&lt;Year&gt;2013&lt;/Year&gt;&lt;RecNum&gt;140&lt;/RecNum&gt;&lt;DisplayText&gt;[67]&lt;/DisplayText&gt;&lt;record&gt;&lt;rec-number&gt;140&lt;/rec-number&gt;&lt;foreign-keys&gt;&lt;key app="EN" db-id="sadrapevcafdtnetvw3ppvt9dvp0wepdd02s" timestamp="1524633103"&gt;140&lt;/key&gt;&lt;/foreign-keys&gt;&lt;ref-type name="Journal Article"&gt;17&lt;/ref-type&gt;&lt;contributors&gt;&lt;authors&gt;&lt;author&gt;Donati,Chiara&lt;/author&gt;&lt;author&gt;Cencetti,Francesca&lt;/author&gt;&lt;author&gt;Bruni,Paola&lt;/author&gt;&lt;/authors&gt;&lt;/contributors&gt;&lt;auth-address&gt;Dr Paola Bruni,University of Florence,Dept. Scienze Biomediche, Sperimentali e Cliniche,Viale G.B. Morgagni 50,Florence,50134,FI,Italy,paola.bruni@unifi.it&amp;#xD;Dr Paola Bruni,Istituto Interuniversitario di Miologia (IIM),Italy,Italy,paola.bruni@unifi.it&lt;/auth-address&gt;&lt;titles&gt;&lt;title&gt;Sphingosine 1-phosphate axis: a new leader actor in skeletal muscle biology&lt;/title&gt;&lt;secondary-title&gt;Frontiers in Physiology&lt;/secondary-title&gt;&lt;short-title&gt;S1P axis in skeletal muscle biology&lt;/short-title&gt;&lt;/titles&gt;&lt;periodical&gt;&lt;full-title&gt;Frontiers in Physiology&lt;/full-title&gt;&lt;/periodical&gt;&lt;volume&gt;4&lt;/volume&gt;&lt;number&gt;338&lt;/number&gt;&lt;keywords&gt;&lt;keyword&gt;sphingosine 1-phosphate,skeletal muscle,skeletal muscle progenitors,satellite cells,muscle regeneration,insulin responsiveness,skeletal muscle metabolism,Myoblasts&lt;/keyword&gt;&lt;/keywords&gt;&lt;dates&gt;&lt;year&gt;2013&lt;/year&gt;&lt;pub-dates&gt;&lt;date&gt;2013-November-25&lt;/date&gt;&lt;/pub-dates&gt;&lt;/dates&gt;&lt;isbn&gt;1664-042X&lt;/isbn&gt;&lt;work-type&gt;Review&lt;/work-type&gt;&lt;urls&gt;&lt;related-urls&gt;&lt;url&gt;https://www.frontiersin.org/article/10.3389/fphys.2013.00338&lt;/url&gt;&lt;/related-urls&gt;&lt;/urls&gt;&lt;electronic-resource-num&gt;10.3389/fphys.2013.00338&lt;/electronic-resource-num&gt;&lt;language&gt;English&lt;/language&gt;&lt;/record&gt;&lt;/Cite&gt;&lt;/EndNote&gt;</w:instrText>
      </w:r>
      <w:r w:rsidR="00671A86"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[6</w:t>
      </w:r>
      <w:r w:rsidR="00944CC6" w:rsidRPr="00D0547E">
        <w:rPr>
          <w:rFonts w:ascii="Book Antiqua" w:hAnsi="Book Antiqua" w:cs="Times New Roman"/>
          <w:noProof/>
          <w:sz w:val="24"/>
          <w:szCs w:val="24"/>
          <w:vertAlign w:val="superscript"/>
        </w:rPr>
        <w:t>3</w:t>
      </w:r>
      <w:r w:rsidR="00525195" w:rsidRPr="00D0547E">
        <w:rPr>
          <w:rFonts w:ascii="Book Antiqua" w:hAnsi="Book Antiqua" w:cs="Times New Roman"/>
          <w:noProof/>
          <w:sz w:val="24"/>
          <w:szCs w:val="24"/>
          <w:vertAlign w:val="superscript"/>
        </w:rPr>
        <w:t>]</w:t>
      </w:r>
      <w:r w:rsidR="00671A86"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Sphingolipids, can transduce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from growth factor and cytokine receptors as messengers and amplifiers in large variety of cells</w:t>
      </w:r>
      <w:r w:rsidR="00671A86"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&lt;EndNote&gt;&lt;Cite&gt;&lt;Author&gt;Sukocheva&lt;/Author&gt;&lt;Year&gt;2018&lt;/Year&gt;&lt;RecNum&gt;74&lt;/RecNum&gt;&lt;DisplayText&gt;[11]&lt;/DisplayText&gt;&lt;record&gt;&lt;rec-number&gt;74&lt;/rec-number&gt;&lt;foreign-keys&gt;&lt;key app="EN" db-id="sadrapevcafdtnetvw3ppvt9dvp0wepdd02s" timestamp="1524625295"&gt;74&lt;/key&gt;&lt;/foreign-keys&gt;&lt;ref-type name="Journal Article"&gt;17&lt;/ref-type&gt;&lt;contributors&gt;&lt;authors&gt;&lt;author&gt;Sukocheva, O. A.&lt;/author&gt;&lt;/authors&gt;&lt;/contributors&gt;&lt;auth-address&gt;College of Nursing and Health Sciences, Flinders University of South Australia, Bedford Park, SA 5042, Australia. olga.sukocheva@flinders.edu.au.&lt;/auth-address&gt;&lt;titles&gt;&lt;title&gt;Expansion of Sphingosine Kinase and Sphingosine-1-Phosphate Receptor Function in Normal and Cancer Cells: From Membrane Restructuring to Mediation of Estrogen Signaling and Stem Cell Programming&lt;/title&gt;&lt;secondary-title&gt;Int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sciences&lt;/abbr-1&gt;&lt;/alt-periodical&gt;&lt;volume&gt;19&lt;/volume&gt;&lt;number&gt;2&lt;/number&gt;&lt;edition&gt;2018/02/01&lt;/edition&gt;&lt;keywords&gt;&lt;keyword&gt;breast cancer&lt;/keyword&gt;&lt;keyword&gt;cancer stem cells&lt;/keyword&gt;&lt;keyword&gt;estrogen receptor&lt;/keyword&gt;&lt;keyword&gt;inflammation&lt;/keyword&gt;&lt;keyword&gt;sphingolipids&lt;/keyword&gt;&lt;keyword&gt;sphingosine kinase&lt;/keyword&gt;&lt;keyword&gt;sphingosine-1-phosphate&lt;/keyword&gt;&lt;keyword&gt;vasculature&lt;/keyword&gt;&lt;/keywords&gt;&lt;dates&gt;&lt;year&gt;2018&lt;/year&gt;&lt;pub-dates&gt;&lt;date&gt;Jan 31&lt;/date&gt;&lt;/pub-dates&gt;&lt;/dates&gt;&lt;isbn&gt;1422-0067&lt;/isbn&gt;&lt;accession-num&gt;29385066&lt;/accession-num&gt;&lt;urls&gt;&lt;/urls&gt;&lt;custom2&gt;PMC5855642&lt;/custom2&gt;&lt;electronic-resource-num&gt;10.3390/ijms19020420&lt;/electronic-resource-num&gt;&lt;remote-database-provider&gt;NLM&lt;/remote-database-provider&gt;&lt;language&gt;eng&lt;/language&gt;&lt;/record&gt;&lt;/Cite&gt;&lt;/EndNote&gt;</w:instrText>
      </w:r>
      <w:r w:rsidR="00671A86"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[11]</w:t>
      </w:r>
      <w:r w:rsidR="00671A86"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Consequently, the role of sphingolipids was questioned in regulation of myogenesis.</w:t>
      </w:r>
    </w:p>
    <w:p w14:paraId="212D9ED1" w14:textId="27EC0E4D" w:rsidR="00276E26" w:rsidRPr="00D0547E" w:rsidRDefault="00276E26" w:rsidP="00377D2B">
      <w:pPr>
        <w:pStyle w:val="HTMLPreformatted"/>
        <w:spacing w:line="360" w:lineRule="auto"/>
        <w:ind w:firstLineChars="100" w:firstLine="240"/>
        <w:jc w:val="both"/>
        <w:rPr>
          <w:rFonts w:ascii="Book Antiqua" w:hAnsi="Book Antiqua" w:cs="Times New Roman"/>
          <w:sz w:val="24"/>
          <w:szCs w:val="24"/>
        </w:rPr>
      </w:pPr>
      <w:r w:rsidRPr="00D0547E">
        <w:rPr>
          <w:rFonts w:ascii="Book Antiqua" w:hAnsi="Book Antiqua" w:cs="Times New Roman"/>
          <w:sz w:val="24"/>
          <w:szCs w:val="24"/>
          <w:lang w:val="en-US"/>
        </w:rPr>
        <w:t>Traumatic t</w:t>
      </w:r>
      <w:r w:rsidRPr="00D0547E">
        <w:rPr>
          <w:rFonts w:ascii="Book Antiqua" w:hAnsi="Book Antiqua" w:cs="Times New Roman"/>
          <w:sz w:val="24"/>
          <w:szCs w:val="24"/>
        </w:rPr>
        <w:t xml:space="preserve">issue injury and following inflammatory activation of leukocytes and macrophages are marked by release of cytokines and growth factors that can stimulate skeletal muscle regeneration and </w:t>
      </w:r>
      <w:r w:rsidRPr="00840E4C">
        <w:rPr>
          <w:rFonts w:ascii="Book Antiqua" w:hAnsi="Book Antiqua" w:cs="Times New Roman"/>
          <w:noProof/>
          <w:sz w:val="24"/>
          <w:szCs w:val="24"/>
        </w:rPr>
        <w:t>remodelling</w:t>
      </w:r>
      <w:r w:rsidR="00671A86" w:rsidRPr="00D0547E">
        <w:rPr>
          <w:rFonts w:ascii="Book Antiqua" w:hAnsi="Book Antiqua" w:cs="Times New Roman"/>
          <w:sz w:val="24"/>
          <w:szCs w:val="24"/>
          <w:vertAlign w:val="superscript"/>
        </w:rPr>
        <w:fldChar w:fldCharType="begin">
          <w:fldData xml:space="preserve">PEVuZE5vdGU+PENpdGU+PEF1dGhvcj5Eb25hdGk8L0F1dGhvcj48WWVhcj4yMDEzPC9ZZWFyPjxS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PEVuZE5vdGU+PENpdGU+PEF1dGhvcj5Eb25hdGk8L0F1dGhvcj48WWVhcj4yMDEzPC9ZZWFyPjxS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671A86" w:rsidRPr="00D0547E">
        <w:rPr>
          <w:rFonts w:ascii="Book Antiqua" w:hAnsi="Book Antiqua" w:cs="Times New Roman"/>
          <w:sz w:val="24"/>
          <w:szCs w:val="24"/>
          <w:vertAlign w:val="superscript"/>
        </w:rPr>
      </w:r>
      <w:r w:rsidR="00671A86"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[63,68</w:t>
      </w:r>
      <w:r w:rsidR="00525195" w:rsidRPr="00D0547E">
        <w:rPr>
          <w:rFonts w:ascii="Book Antiqua" w:hAnsi="Book Antiqua" w:cs="Times New Roman"/>
          <w:noProof/>
          <w:sz w:val="24"/>
          <w:szCs w:val="24"/>
          <w:vertAlign w:val="superscript"/>
        </w:rPr>
        <w:t>]</w:t>
      </w:r>
      <w:r w:rsidR="00671A86"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One of the key-stone recent discoveries demonstrated a direct link between sphingolipid </w:t>
      </w:r>
      <w:r w:rsidRPr="00840E4C">
        <w:rPr>
          <w:rFonts w:ascii="Book Antiqua" w:hAnsi="Book Antiqua" w:cs="Times New Roman"/>
          <w:noProof/>
          <w:sz w:val="24"/>
          <w:szCs w:val="24"/>
        </w:rPr>
        <w:t>signa</w:t>
      </w:r>
      <w:r w:rsidR="00CD64E8" w:rsidRPr="00840E4C">
        <w:rPr>
          <w:rFonts w:ascii="Book Antiqua" w:hAnsi="Book Antiqua" w:cs="Times New Roman"/>
          <w:noProof/>
          <w:sz w:val="24"/>
          <w:szCs w:val="24"/>
        </w:rPr>
        <w:t>l</w:t>
      </w:r>
      <w:r w:rsidRPr="00840E4C">
        <w:rPr>
          <w:rFonts w:ascii="Book Antiqua" w:hAnsi="Book Antiqua" w:cs="Times New Roman"/>
          <w:noProof/>
          <w:sz w:val="24"/>
          <w:szCs w:val="24"/>
        </w:rPr>
        <w:t>ling</w:t>
      </w:r>
      <w:r w:rsidRPr="00D0547E">
        <w:rPr>
          <w:rFonts w:ascii="Book Antiqua" w:hAnsi="Book Antiqua" w:cs="Times New Roman"/>
          <w:sz w:val="24"/>
          <w:szCs w:val="24"/>
        </w:rPr>
        <w:t xml:space="preserve"> and trauma/inflammation provoked responses i</w:t>
      </w:r>
      <w:r w:rsidR="00671A86" w:rsidRPr="00D0547E">
        <w:rPr>
          <w:rFonts w:ascii="Book Antiqua" w:hAnsi="Book Antiqua" w:cs="Times New Roman"/>
          <w:sz w:val="24"/>
          <w:szCs w:val="24"/>
        </w:rPr>
        <w:t>n muscle progenitor cells</w:t>
      </w:r>
      <w:r w:rsidR="00671A86" w:rsidRPr="00D0547E">
        <w:rPr>
          <w:rFonts w:ascii="Book Antiqua" w:hAnsi="Book Antiqua" w:cs="Times New Roman"/>
          <w:sz w:val="24"/>
          <w:szCs w:val="24"/>
          <w:vertAlign w:val="superscript"/>
        </w:rPr>
        <w:fldChar w:fldCharType="begin">
          <w:fldData xml:space="preserve">PEVuZE5vdGU+PENpdGU+PEF1dGhvcj5CcnVubzwvQXV0aG9yPjxZZWFyPjIwMTg8L1llYXI+PFJl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PEVuZE5vdGU+PENpdGU+PEF1dGhvcj5CcnVubzwvQXV0aG9yPjxZZWFyPjIwMTg8L1llYXI+PFJl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671A86" w:rsidRPr="00D0547E">
        <w:rPr>
          <w:rFonts w:ascii="Book Antiqua" w:hAnsi="Book Antiqua" w:cs="Times New Roman"/>
          <w:sz w:val="24"/>
          <w:szCs w:val="24"/>
          <w:vertAlign w:val="superscript"/>
        </w:rPr>
      </w:r>
      <w:r w:rsidR="00671A86" w:rsidRPr="00D0547E">
        <w:rPr>
          <w:rFonts w:ascii="Book Antiqua" w:hAnsi="Book Antiqua" w:cs="Times New Roman"/>
          <w:sz w:val="24"/>
          <w:szCs w:val="24"/>
          <w:vertAlign w:val="superscript"/>
        </w:rPr>
        <w:fldChar w:fldCharType="separate"/>
      </w:r>
      <w:r w:rsidR="00944CC6" w:rsidRPr="00D0547E">
        <w:rPr>
          <w:rFonts w:ascii="Book Antiqua" w:hAnsi="Book Antiqua" w:cs="Times New Roman"/>
          <w:noProof/>
          <w:sz w:val="24"/>
          <w:szCs w:val="24"/>
          <w:vertAlign w:val="superscript"/>
        </w:rPr>
        <w:t>[67</w:t>
      </w:r>
      <w:r w:rsidR="00525195" w:rsidRPr="00D0547E">
        <w:rPr>
          <w:rFonts w:ascii="Book Antiqua" w:hAnsi="Book Antiqua" w:cs="Times New Roman"/>
          <w:noProof/>
          <w:sz w:val="24"/>
          <w:szCs w:val="24"/>
          <w:vertAlign w:val="superscript"/>
        </w:rPr>
        <w:t>]</w:t>
      </w:r>
      <w:r w:rsidR="00671A86"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Bradykinin and its related peptides are pro-inflammatory molecules and muscle-specific growth factors that mediate exudative and inflammatory phases of muscle </w:t>
      </w:r>
      <w:r w:rsidR="00671A86" w:rsidRPr="00D0547E">
        <w:rPr>
          <w:rStyle w:val="highlight"/>
          <w:rFonts w:ascii="Book Antiqua" w:hAnsi="Book Antiqua" w:cs="Times New Roman"/>
          <w:sz w:val="24"/>
          <w:szCs w:val="24"/>
        </w:rPr>
        <w:t>healing</w:t>
      </w:r>
      <w:r w:rsidR="00671A86" w:rsidRPr="00D0547E">
        <w:rPr>
          <w:rStyle w:val="highlight"/>
          <w:rFonts w:ascii="Book Antiqua" w:hAnsi="Book Antiqua" w:cs="Times New Roman"/>
          <w:sz w:val="24"/>
          <w:szCs w:val="24"/>
          <w:vertAlign w:val="superscript"/>
        </w:rPr>
        <w:fldChar w:fldCharType="begin">
          <w:fldData xml:space="preserve">PEVuZE5vdGU+PENpdGU+PEF1dGhvcj5GcmltbSBDZGU8L0F1dGhvcj48WWVhcj4xOTk2PC9ZZWFy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</w:fldData>
        </w:fldChar>
      </w:r>
      <w:r w:rsidR="00525195" w:rsidRPr="00D0547E">
        <w:rPr>
          <w:rStyle w:val="highlight"/>
          <w:rFonts w:ascii="Book Antiqua" w:hAnsi="Book Antiqua" w:cs="Times New Roman"/>
          <w:sz w:val="24"/>
          <w:szCs w:val="24"/>
          <w:vertAlign w:val="superscript"/>
        </w:rPr>
        <w:instrText xml:space="preserve"> ADDIN EN.CITE </w:instrText>
      </w:r>
      <w:r w:rsidR="00525195" w:rsidRPr="00D0547E">
        <w:rPr>
          <w:rStyle w:val="highlight"/>
          <w:rFonts w:ascii="Book Antiqua" w:hAnsi="Book Antiqua" w:cs="Times New Roman"/>
          <w:sz w:val="24"/>
          <w:szCs w:val="24"/>
          <w:vertAlign w:val="superscript"/>
        </w:rPr>
        <w:fldChar w:fldCharType="begin">
          <w:fldData xml:space="preserve">PEVuZE5vdGU+PENpdGU+PEF1dGhvcj5GcmltbSBDZGU8L0F1dGhvcj48WWVhcj4xOTk2PC9ZZWFy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</w:fldData>
        </w:fldChar>
      </w:r>
      <w:r w:rsidR="00525195" w:rsidRPr="00D0547E">
        <w:rPr>
          <w:rStyle w:val="highlight"/>
          <w:rFonts w:ascii="Book Antiqua" w:hAnsi="Book Antiqua" w:cs="Times New Roman"/>
          <w:sz w:val="24"/>
          <w:szCs w:val="24"/>
          <w:vertAlign w:val="superscript"/>
        </w:rPr>
        <w:instrText xml:space="preserve"> ADDIN EN.CITE.DATA </w:instrText>
      </w:r>
      <w:r w:rsidR="00525195" w:rsidRPr="00D0547E">
        <w:rPr>
          <w:rStyle w:val="highlight"/>
          <w:rFonts w:ascii="Book Antiqua" w:hAnsi="Book Antiqua" w:cs="Times New Roman"/>
          <w:sz w:val="24"/>
          <w:szCs w:val="24"/>
          <w:vertAlign w:val="superscript"/>
        </w:rPr>
      </w:r>
      <w:r w:rsidR="00525195" w:rsidRPr="00D0547E">
        <w:rPr>
          <w:rStyle w:val="highlight"/>
          <w:rFonts w:ascii="Book Antiqua" w:hAnsi="Book Antiqua" w:cs="Times New Roman"/>
          <w:sz w:val="24"/>
          <w:szCs w:val="24"/>
          <w:vertAlign w:val="superscript"/>
        </w:rPr>
        <w:fldChar w:fldCharType="end"/>
      </w:r>
      <w:r w:rsidR="00671A86" w:rsidRPr="00D0547E">
        <w:rPr>
          <w:rStyle w:val="highlight"/>
          <w:rFonts w:ascii="Book Antiqua" w:hAnsi="Book Antiqua" w:cs="Times New Roman"/>
          <w:sz w:val="24"/>
          <w:szCs w:val="24"/>
          <w:vertAlign w:val="superscript"/>
        </w:rPr>
      </w:r>
      <w:r w:rsidR="00671A86" w:rsidRPr="00D0547E">
        <w:rPr>
          <w:rStyle w:val="highlight"/>
          <w:rFonts w:ascii="Book Antiqua" w:hAnsi="Book Antiqua" w:cs="Times New Roman"/>
          <w:sz w:val="24"/>
          <w:szCs w:val="24"/>
          <w:vertAlign w:val="superscript"/>
        </w:rPr>
        <w:fldChar w:fldCharType="separate"/>
      </w:r>
      <w:r w:rsidR="00944CC6" w:rsidRPr="00D0547E">
        <w:rPr>
          <w:rStyle w:val="highlight"/>
          <w:rFonts w:ascii="Book Antiqua" w:hAnsi="Book Antiqua" w:cs="Times New Roman"/>
          <w:noProof/>
          <w:sz w:val="24"/>
          <w:szCs w:val="24"/>
          <w:vertAlign w:val="superscript"/>
        </w:rPr>
        <w:t>[69</w:t>
      </w:r>
      <w:r w:rsidR="00525195" w:rsidRPr="00D0547E">
        <w:rPr>
          <w:rStyle w:val="highlight"/>
          <w:rFonts w:ascii="Book Antiqua" w:hAnsi="Book Antiqua" w:cs="Times New Roman"/>
          <w:noProof/>
          <w:sz w:val="24"/>
          <w:szCs w:val="24"/>
          <w:vertAlign w:val="superscript"/>
        </w:rPr>
        <w:t>,7</w:t>
      </w:r>
      <w:r w:rsidR="00944CC6" w:rsidRPr="00D0547E">
        <w:rPr>
          <w:rStyle w:val="highlight"/>
          <w:rFonts w:ascii="Book Antiqua" w:hAnsi="Book Antiqua" w:cs="Times New Roman"/>
          <w:noProof/>
          <w:sz w:val="24"/>
          <w:szCs w:val="24"/>
          <w:vertAlign w:val="superscript"/>
        </w:rPr>
        <w:t>0</w:t>
      </w:r>
      <w:r w:rsidR="00525195" w:rsidRPr="00D0547E">
        <w:rPr>
          <w:rStyle w:val="highlight"/>
          <w:rFonts w:ascii="Book Antiqua" w:hAnsi="Book Antiqua" w:cs="Times New Roman"/>
          <w:noProof/>
          <w:sz w:val="24"/>
          <w:szCs w:val="24"/>
          <w:vertAlign w:val="superscript"/>
        </w:rPr>
        <w:t>]</w:t>
      </w:r>
      <w:r w:rsidR="00671A86" w:rsidRPr="00D0547E">
        <w:rPr>
          <w:rStyle w:val="highlight"/>
          <w:rFonts w:ascii="Book Antiqua" w:hAnsi="Book Antiqua" w:cs="Times New Roman"/>
          <w:sz w:val="24"/>
          <w:szCs w:val="24"/>
          <w:vertAlign w:val="superscript"/>
        </w:rPr>
        <w:fldChar w:fldCharType="end"/>
      </w:r>
      <w:r w:rsidRPr="00D0547E">
        <w:rPr>
          <w:rStyle w:val="highlight"/>
          <w:rFonts w:ascii="Book Antiqua" w:hAnsi="Book Antiqua" w:cs="Times New Roman"/>
          <w:sz w:val="24"/>
          <w:szCs w:val="24"/>
        </w:rPr>
        <w:t>. B</w:t>
      </w:r>
      <w:r w:rsidRPr="00D0547E">
        <w:rPr>
          <w:rFonts w:ascii="Book Antiqua" w:hAnsi="Book Antiqua" w:cs="Times New Roman"/>
          <w:sz w:val="24"/>
          <w:szCs w:val="24"/>
        </w:rPr>
        <w:t xml:space="preserve">radykinin is also the leading member of kinin/kallikrein system that directs inflammation-linked responses in mesenchymal cells including fibroblasts, myofibroblasts, and smooth </w:t>
      </w:r>
      <w:r w:rsidRPr="00D0547E">
        <w:rPr>
          <w:rStyle w:val="highlight"/>
          <w:rFonts w:ascii="Book Antiqua" w:hAnsi="Book Antiqua" w:cs="Times New Roman"/>
          <w:sz w:val="24"/>
          <w:szCs w:val="24"/>
        </w:rPr>
        <w:t xml:space="preserve">muscle </w:t>
      </w:r>
      <w:r w:rsidRPr="00D0547E">
        <w:rPr>
          <w:rFonts w:ascii="Book Antiqua" w:hAnsi="Book Antiqua" w:cs="Times New Roman"/>
          <w:sz w:val="24"/>
          <w:szCs w:val="24"/>
        </w:rPr>
        <w:t>cells</w:t>
      </w:r>
      <w:r w:rsidR="00671A86"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&lt;EndNote&gt;&lt;Cite&gt;&lt;Author&gt;Ricciardolo&lt;/Author&gt;&lt;Year&gt;2018&lt;/Year&gt;&lt;RecNum&gt;147&lt;/RecNum&gt;&lt;DisplayText&gt;[74]&lt;/DisplayText&gt;&lt;record&gt;&lt;rec-number&gt;147&lt;/rec-number&gt;&lt;foreign-keys&gt;&lt;key app="EN" db-id="sadrapevcafdtnetvw3ppvt9dvp0wepdd02s" timestamp="1524633778"&gt;147&lt;/key&gt;&lt;/foreign-keys&gt;&lt;ref-type name="Journal Article"&gt;17&lt;/ref-type&gt;&lt;contributors&gt;&lt;authors&gt;&lt;author&gt;Ricciardolo, F. L. M.&lt;/author&gt;&lt;author&gt;Folkerts, G.&lt;/author&gt;&lt;author&gt;Folino, A.&lt;/author&gt;&lt;author&gt;Mognetti, B.&lt;/author&gt;&lt;/authors&gt;&lt;/contributors&gt;&lt;auth-address&gt;Department of Clinical and Biological Sciences, University of Torino, Torino, Italy. Electronic address: fabioluigimassimo.ricciardolo@unito.it.&amp;#xD;Department of Pharmacology, Utrecht Institute for Pharmaceutical Sciences, University of Utrecht, Utrecht, Netherlands.&amp;#xD;Department of Clinical and Biological Sciences, University of Torino, Torino, Italy.&lt;/auth-address&gt;&lt;titles&gt;&lt;title&gt;Bradykinin in asthma: Modulation of airway inflammation and remodelling&lt;/title&gt;&lt;secondary-title&gt;Eur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pharmacology&lt;/abbr-1&gt;&lt;/alt-periodical&gt;&lt;pages&gt;181-188&lt;/pages&gt;&lt;volume&gt;827&lt;/volume&gt;&lt;edition&gt;2018/03/20&lt;/edition&gt;&lt;keywords&gt;&lt;keyword&gt;Airway inflammation&lt;/keyword&gt;&lt;keyword&gt;Airway remodelling&lt;/keyword&gt;&lt;keyword&gt;Asthma&lt;/keyword&gt;&lt;keyword&gt;Bradykinin&lt;/keyword&gt;&lt;keyword&gt;Bradykinin receptors&lt;/keyword&gt;&lt;keyword&gt;Severe asthma&lt;/keyword&gt;&lt;/keywords&gt;&lt;dates&gt;&lt;year&gt;2018&lt;/year&gt;&lt;pub-dates&gt;&lt;date&gt;May 15&lt;/date&gt;&lt;/pub-dates&gt;&lt;/dates&gt;&lt;isbn&gt;0014-2999&lt;/isbn&gt;&lt;accession-num&gt;29548973&lt;/accession-num&gt;&lt;urls&gt;&lt;/urls&gt;&lt;electronic-resource-num&gt;10.1016/j.ejphar.2018.03.017&lt;/electronic-resource-num&gt;&lt;remote-database-provider&gt;NLM&lt;/remote-database-provider&gt;&lt;language&gt;eng&lt;/language&gt;&lt;/record&gt;&lt;/Cite&gt;&lt;/EndNote&gt;</w:instrText>
      </w:r>
      <w:r w:rsidR="00671A86" w:rsidRPr="00D0547E">
        <w:rPr>
          <w:rFonts w:ascii="Book Antiqua" w:hAnsi="Book Antiqua" w:cs="Times New Roman"/>
          <w:sz w:val="24"/>
          <w:szCs w:val="24"/>
          <w:vertAlign w:val="superscript"/>
        </w:rPr>
        <w:fldChar w:fldCharType="separate"/>
      </w:r>
      <w:r w:rsidR="00046373" w:rsidRPr="00D0547E">
        <w:rPr>
          <w:rFonts w:ascii="Book Antiqua" w:hAnsi="Book Antiqua" w:cs="Times New Roman"/>
          <w:noProof/>
          <w:sz w:val="24"/>
          <w:szCs w:val="24"/>
          <w:vertAlign w:val="superscript"/>
        </w:rPr>
        <w:t>[70</w:t>
      </w:r>
      <w:r w:rsidR="00525195" w:rsidRPr="00D0547E">
        <w:rPr>
          <w:rFonts w:ascii="Book Antiqua" w:hAnsi="Book Antiqua" w:cs="Times New Roman"/>
          <w:noProof/>
          <w:sz w:val="24"/>
          <w:szCs w:val="24"/>
          <w:vertAlign w:val="superscript"/>
        </w:rPr>
        <w:t>]</w:t>
      </w:r>
      <w:r w:rsidR="00671A86"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Bradykinin was shown to induce myogenic differentiation in C2C12 </w:t>
      </w:r>
      <w:r w:rsidRPr="00D0547E">
        <w:rPr>
          <w:rStyle w:val="highlight"/>
          <w:rFonts w:ascii="Book Antiqua" w:hAnsi="Book Antiqua" w:cs="Times New Roman"/>
          <w:sz w:val="24"/>
          <w:szCs w:val="24"/>
        </w:rPr>
        <w:t>myoblasts that was mediated by</w:t>
      </w:r>
      <w:r w:rsidRPr="00D0547E">
        <w:rPr>
          <w:rFonts w:ascii="Book Antiqua" w:hAnsi="Book Antiqua" w:cs="Times New Roman"/>
          <w:sz w:val="24"/>
          <w:szCs w:val="24"/>
        </w:rPr>
        <w:t xml:space="preserve"> SphK1, the specific S1P-transporter spinster homolog 2 (Spns2), and S1P2 receptor. Specific </w:t>
      </w:r>
      <w:r w:rsidRPr="00D0547E">
        <w:rPr>
          <w:rFonts w:ascii="Book Antiqua" w:hAnsi="Book Antiqua" w:cs="Times New Roman"/>
          <w:sz w:val="24"/>
          <w:szCs w:val="24"/>
        </w:rPr>
        <w:lastRenderedPageBreak/>
        <w:t>pharmacological inhibition and/or protein expression silencing was used to confirm the involvement S1P axis in bradykinin-induced myogenic differentiation</w:t>
      </w:r>
      <w:r w:rsidR="00671A86" w:rsidRPr="00D0547E">
        <w:rPr>
          <w:rFonts w:ascii="Book Antiqua" w:hAnsi="Book Antiqua" w:cs="Times New Roman"/>
          <w:sz w:val="24"/>
          <w:szCs w:val="24"/>
          <w:vertAlign w:val="superscript"/>
        </w:rPr>
        <w:fldChar w:fldCharType="begin">
          <w:fldData xml:space="preserve">PEVuZE5vdGU+PENpdGU+PEF1dGhvcj5CcnVubzwvQXV0aG9yPjxZZWFyPjIwMTg8L1llYXI+PFJl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PEVuZE5vdGU+PENpdGU+PEF1dGhvcj5CcnVubzwvQXV0aG9yPjxZZWFyPjIwMTg8L1llYXI+PFJl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671A86" w:rsidRPr="00D0547E">
        <w:rPr>
          <w:rFonts w:ascii="Book Antiqua" w:hAnsi="Book Antiqua" w:cs="Times New Roman"/>
          <w:sz w:val="24"/>
          <w:szCs w:val="24"/>
          <w:vertAlign w:val="superscript"/>
        </w:rPr>
      </w:r>
      <w:r w:rsidR="00671A86" w:rsidRPr="00D0547E">
        <w:rPr>
          <w:rFonts w:ascii="Book Antiqua" w:hAnsi="Book Antiqua" w:cs="Times New Roman"/>
          <w:sz w:val="24"/>
          <w:szCs w:val="24"/>
          <w:vertAlign w:val="superscript"/>
        </w:rPr>
        <w:fldChar w:fldCharType="separate"/>
      </w:r>
      <w:r w:rsidR="00046373" w:rsidRPr="00D0547E">
        <w:rPr>
          <w:rFonts w:ascii="Book Antiqua" w:hAnsi="Book Antiqua" w:cs="Times New Roman"/>
          <w:noProof/>
          <w:sz w:val="24"/>
          <w:szCs w:val="24"/>
          <w:vertAlign w:val="superscript"/>
        </w:rPr>
        <w:t>[67</w:t>
      </w:r>
      <w:r w:rsidR="00525195" w:rsidRPr="00D0547E">
        <w:rPr>
          <w:rFonts w:ascii="Book Antiqua" w:hAnsi="Book Antiqua" w:cs="Times New Roman"/>
          <w:noProof/>
          <w:sz w:val="24"/>
          <w:szCs w:val="24"/>
          <w:vertAlign w:val="superscript"/>
        </w:rPr>
        <w:t>]</w:t>
      </w:r>
      <w:r w:rsidR="00671A86" w:rsidRPr="00D0547E">
        <w:rPr>
          <w:rFonts w:ascii="Book Antiqua" w:hAnsi="Book Antiqua" w:cs="Times New Roman"/>
          <w:sz w:val="24"/>
          <w:szCs w:val="24"/>
          <w:vertAlign w:val="superscript"/>
        </w:rPr>
        <w:fldChar w:fldCharType="end"/>
      </w:r>
      <w:r w:rsidR="00671A86" w:rsidRPr="00D0547E">
        <w:rPr>
          <w:rFonts w:ascii="Book Antiqua" w:hAnsi="Book Antiqua" w:cs="Times New Roman"/>
          <w:sz w:val="24"/>
          <w:szCs w:val="24"/>
        </w:rPr>
        <w:t>.</w:t>
      </w:r>
    </w:p>
    <w:p w14:paraId="6E3282C7" w14:textId="00D08A50" w:rsidR="00276E26" w:rsidRPr="00D0547E" w:rsidRDefault="00276E26" w:rsidP="00377D2B">
      <w:pPr>
        <w:pStyle w:val="HTMLPreformatted"/>
        <w:spacing w:line="360" w:lineRule="auto"/>
        <w:ind w:firstLineChars="100" w:firstLine="240"/>
        <w:jc w:val="both"/>
        <w:rPr>
          <w:rFonts w:ascii="Book Antiqua" w:hAnsi="Book Antiqua" w:cs="Times New Roman"/>
          <w:sz w:val="24"/>
          <w:szCs w:val="24"/>
        </w:rPr>
      </w:pPr>
      <w:r w:rsidRPr="00D0547E">
        <w:rPr>
          <w:rFonts w:ascii="Book Antiqua" w:hAnsi="Book Antiqua" w:cs="Times New Roman"/>
          <w:sz w:val="24"/>
          <w:szCs w:val="24"/>
        </w:rPr>
        <w:t xml:space="preserve">Serving as a muscle trophic factor, S1P was suggested to play leading role in stimulation of myogenesis and regeneration provoked by various agents </w:t>
      </w:r>
      <w:r w:rsidR="00FB60E4" w:rsidRPr="00D0547E">
        <w:rPr>
          <w:rFonts w:ascii="Book Antiqua" w:hAnsi="Book Antiqua" w:cs="Times New Roman"/>
          <w:i/>
          <w:sz w:val="24"/>
          <w:szCs w:val="24"/>
        </w:rPr>
        <w:t>via</w:t>
      </w:r>
      <w:r w:rsidRPr="00D0547E">
        <w:rPr>
          <w:rFonts w:ascii="Book Antiqua" w:hAnsi="Book Antiqua" w:cs="Times New Roman"/>
          <w:sz w:val="24"/>
          <w:szCs w:val="24"/>
        </w:rPr>
        <w:t xml:space="preserve"> transactivation of S1P</w:t>
      </w:r>
      <w:r w:rsidRPr="00D0547E">
        <w:rPr>
          <w:rFonts w:ascii="Book Antiqua" w:hAnsi="Book Antiqua" w:cs="Times New Roman"/>
          <w:sz w:val="24"/>
          <w:szCs w:val="24"/>
          <w:vertAlign w:val="subscript"/>
        </w:rPr>
        <w:t>2</w:t>
      </w:r>
      <w:r w:rsidR="00671A86" w:rsidRPr="00D0547E">
        <w:rPr>
          <w:rFonts w:ascii="Book Antiqua" w:hAnsi="Book Antiqua" w:cs="Times New Roman"/>
          <w:sz w:val="24"/>
          <w:szCs w:val="24"/>
        </w:rPr>
        <w:t xml:space="preserve"> receptor pathway</w:t>
      </w:r>
      <w:r w:rsidR="00671A86" w:rsidRPr="00D0547E">
        <w:rPr>
          <w:rFonts w:ascii="Book Antiqua" w:hAnsi="Book Antiqua" w:cs="Times New Roman"/>
          <w:sz w:val="24"/>
          <w:szCs w:val="24"/>
          <w:vertAlign w:val="superscript"/>
        </w:rPr>
        <w:fldChar w:fldCharType="begin">
          <w:fldData xml:space="preserve">PEVuZE5vdGU+PENpdGU+PEF1dGhvcj5Eb25hdGk8L0F1dGhvcj48WWVhcj4yMDA1PC9ZZWFyPjxS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PEVuZE5vdGU+PENpdGU+PEF1dGhvcj5Eb25hdGk8L0F1dGhvcj48WWVhcj4yMDA1PC9ZZWFyPjxS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671A86" w:rsidRPr="00D0547E">
        <w:rPr>
          <w:rFonts w:ascii="Book Antiqua" w:hAnsi="Book Antiqua" w:cs="Times New Roman"/>
          <w:sz w:val="24"/>
          <w:szCs w:val="24"/>
          <w:vertAlign w:val="superscript"/>
        </w:rPr>
      </w:r>
      <w:r w:rsidR="00671A86" w:rsidRPr="00D0547E">
        <w:rPr>
          <w:rFonts w:ascii="Book Antiqua" w:hAnsi="Book Antiqua" w:cs="Times New Roman"/>
          <w:sz w:val="24"/>
          <w:szCs w:val="24"/>
          <w:vertAlign w:val="superscript"/>
        </w:rPr>
        <w:fldChar w:fldCharType="separate"/>
      </w:r>
      <w:r w:rsidR="00046373" w:rsidRPr="00D0547E">
        <w:rPr>
          <w:rFonts w:ascii="Book Antiqua" w:hAnsi="Book Antiqua" w:cs="Times New Roman"/>
          <w:noProof/>
          <w:sz w:val="24"/>
          <w:szCs w:val="24"/>
          <w:vertAlign w:val="superscript"/>
        </w:rPr>
        <w:t>[65,66,71,72</w:t>
      </w:r>
      <w:r w:rsidR="00525195" w:rsidRPr="00D0547E">
        <w:rPr>
          <w:rFonts w:ascii="Book Antiqua" w:hAnsi="Book Antiqua" w:cs="Times New Roman"/>
          <w:noProof/>
          <w:sz w:val="24"/>
          <w:szCs w:val="24"/>
          <w:vertAlign w:val="superscript"/>
        </w:rPr>
        <w:t>]</w:t>
      </w:r>
      <w:r w:rsidR="00671A86"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Extracellular S1P reduced serum-induced cell proliferation, promoted cell cycle exit, and up-regulated the expression of various differentiation markers in myoblasts. The S1P-dependent myogenic differentiation was mediated by S1P2, activation of ERK1/ERK2 and p38 MAPK, both identified as downstream effectors of S1P2</w:t>
      </w:r>
      <w:r w:rsidR="00DA502F" w:rsidRPr="00D0547E">
        <w:rPr>
          <w:rFonts w:ascii="Book Antiqua" w:hAnsi="Book Antiqua" w:cs="Times New Roman"/>
          <w:sz w:val="24"/>
          <w:szCs w:val="24"/>
          <w:vertAlign w:val="superscript"/>
        </w:rPr>
        <w:fldChar w:fldCharType="begin">
          <w:fldData xml:space="preserve">PEVuZE5vdGU+PENpdGU+PEF1dGhvcj5Eb25hdGk8L0F1dGhvcj48WWVhcj4yMDA1PC9ZZWFyPjxS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PEVuZE5vdGU+PENpdGU+PEF1dGhvcj5Eb25hdGk8L0F1dGhvcj48WWVhcj4yMDA1PC9ZZWFyPjxS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DA502F" w:rsidRPr="00D0547E">
        <w:rPr>
          <w:rFonts w:ascii="Book Antiqua" w:hAnsi="Book Antiqua" w:cs="Times New Roman"/>
          <w:sz w:val="24"/>
          <w:szCs w:val="24"/>
          <w:vertAlign w:val="superscript"/>
        </w:rPr>
      </w:r>
      <w:r w:rsidR="00DA502F" w:rsidRPr="00D0547E">
        <w:rPr>
          <w:rFonts w:ascii="Book Antiqua" w:hAnsi="Book Antiqua" w:cs="Times New Roman"/>
          <w:sz w:val="24"/>
          <w:szCs w:val="24"/>
          <w:vertAlign w:val="superscript"/>
        </w:rPr>
        <w:fldChar w:fldCharType="separate"/>
      </w:r>
      <w:r w:rsidR="00046373" w:rsidRPr="00D0547E">
        <w:rPr>
          <w:rFonts w:ascii="Book Antiqua" w:hAnsi="Book Antiqua" w:cs="Times New Roman"/>
          <w:noProof/>
          <w:sz w:val="24"/>
          <w:szCs w:val="24"/>
          <w:vertAlign w:val="superscript"/>
        </w:rPr>
        <w:t>[71</w:t>
      </w:r>
      <w:r w:rsidR="00525195" w:rsidRPr="00D0547E">
        <w:rPr>
          <w:rFonts w:ascii="Book Antiqua" w:hAnsi="Book Antiqua" w:cs="Times New Roman"/>
          <w:noProof/>
          <w:sz w:val="24"/>
          <w:szCs w:val="24"/>
          <w:vertAlign w:val="superscript"/>
        </w:rPr>
        <w:t>]</w:t>
      </w:r>
      <w:r w:rsidR="00DA502F"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Furthermore, insulin growth factor 1 (IGF-1) increased </w:t>
      </w:r>
      <w:proofErr w:type="spellStart"/>
      <w:r w:rsidRPr="00D0547E">
        <w:rPr>
          <w:rFonts w:ascii="Book Antiqua" w:hAnsi="Book Antiqua" w:cs="Times New Roman"/>
          <w:sz w:val="24"/>
          <w:szCs w:val="24"/>
        </w:rPr>
        <w:t>SphK</w:t>
      </w:r>
      <w:proofErr w:type="spellEnd"/>
      <w:r w:rsidRPr="00D0547E">
        <w:rPr>
          <w:rFonts w:ascii="Book Antiqua" w:hAnsi="Book Antiqua" w:cs="Times New Roman"/>
          <w:sz w:val="24"/>
          <w:szCs w:val="24"/>
        </w:rPr>
        <w:t xml:space="preserve"> activity and induced transactivation of S1P2 receptor in murine myoblasts C2C12. The activation was linked to the IGF-1 myogenic differentiation effect. Pharmacological inhibition of </w:t>
      </w:r>
      <w:proofErr w:type="spellStart"/>
      <w:r w:rsidRPr="00D0547E">
        <w:rPr>
          <w:rFonts w:ascii="Book Antiqua" w:hAnsi="Book Antiqua" w:cs="Times New Roman"/>
          <w:sz w:val="24"/>
          <w:szCs w:val="24"/>
        </w:rPr>
        <w:t>SphK</w:t>
      </w:r>
      <w:proofErr w:type="spellEnd"/>
      <w:r w:rsidRPr="00D0547E">
        <w:rPr>
          <w:rFonts w:ascii="Book Antiqua" w:hAnsi="Book Antiqua" w:cs="Times New Roman"/>
          <w:sz w:val="24"/>
          <w:szCs w:val="24"/>
        </w:rPr>
        <w:t>, specific silencing of SphK1 or SphK2, and S1P2 receptor downregulation resulted in reduction of the IGF-1 pro-diffe</w:t>
      </w:r>
      <w:r w:rsidR="00DA502F" w:rsidRPr="00D0547E">
        <w:rPr>
          <w:rFonts w:ascii="Book Antiqua" w:hAnsi="Book Antiqua" w:cs="Times New Roman"/>
          <w:sz w:val="24"/>
          <w:szCs w:val="24"/>
        </w:rPr>
        <w:t>rentiating effect in myoblasts</w:t>
      </w:r>
      <w:r w:rsidR="00DA502F"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&lt;EndNote&gt;&lt;Cite&gt;&lt;Author&gt;Bernacchioni&lt;/Author&gt;&lt;Year&gt;2012&lt;/Year&gt;&lt;RecNum&gt;143&lt;/RecNum&gt;&lt;DisplayText&gt;[70]&lt;/DisplayText&gt;&lt;record&gt;&lt;rec-number&gt;143&lt;/rec-number&gt;&lt;foreign-keys&gt;&lt;key app="EN" db-id="sadrapevcafdtnetvw3ppvt9dvp0wepdd02s" timestamp="1524633343"&gt;143&lt;/key&gt;&lt;/foreign-keys&gt;&lt;ref-type name="Journal Article"&gt;17&lt;/ref-type&gt;&lt;contributors&gt;&lt;authors&gt;&lt;author&gt;Bernacchioni, Caterina&lt;/author&gt;&lt;author&gt;Cencetti, Francesca&lt;/author&gt;&lt;author&gt;Blescia, Sabrina&lt;/author&gt;&lt;author&gt;Donati, Chiara&lt;/author&gt;&lt;author&gt;Bruni, Paola&lt;/author&gt;&lt;/authors&gt;&lt;/contributors&gt;&lt;titles&gt;&lt;title&gt;Sphingosine kinase/sphingosine 1-phosphate axis: a new player for insulin-like growth factor-1-induced myoblast differentiation&lt;/title&gt;&lt;secondary-title&gt;Skeletal Muscle&lt;/secondary-title&gt;&lt;/titles&gt;&lt;periodical&gt;&lt;full-title&gt;Skeletal Muscle&lt;/full-title&gt;&lt;/periodical&gt;&lt;pages&gt;15-15&lt;/pages&gt;&lt;volume&gt;2&lt;/volume&gt;&lt;dates&gt;&lt;year&gt;2012&lt;/year&gt;&lt;pub-dates&gt;&lt;date&gt;07/12&amp;#xD;02/16/received&amp;#xD;06/21/accepted&lt;/date&gt;&lt;/pub-dates&gt;&lt;/dates&gt;&lt;publisher&gt;BioMed Central&lt;/publisher&gt;&lt;isbn&gt;2044-5040&lt;/isbn&gt;&lt;accession-num&gt;PMC3439699&lt;/accession-num&gt;&lt;urls&gt;&lt;related-urls&gt;&lt;url&gt;http://www.ncbi.nlm.nih.gov/pmc/articles/PMC3439699/&lt;/url&gt;&lt;/related-urls&gt;&lt;/urls&gt;&lt;electronic-resource-num&gt;10.1186/2044-5040-2-15&lt;/electronic-resource-num&gt;&lt;remote-database-name&gt;PMC&lt;/remote-database-name&gt;&lt;/record&gt;&lt;/Cite&gt;&lt;/EndNote&gt;</w:instrText>
      </w:r>
      <w:r w:rsidR="00DA502F" w:rsidRPr="00D0547E">
        <w:rPr>
          <w:rFonts w:ascii="Book Antiqua" w:hAnsi="Book Antiqua" w:cs="Times New Roman"/>
          <w:sz w:val="24"/>
          <w:szCs w:val="24"/>
          <w:vertAlign w:val="superscript"/>
        </w:rPr>
        <w:fldChar w:fldCharType="separate"/>
      </w:r>
      <w:r w:rsidR="00046373" w:rsidRPr="00D0547E">
        <w:rPr>
          <w:rFonts w:ascii="Book Antiqua" w:hAnsi="Book Antiqua" w:cs="Times New Roman"/>
          <w:noProof/>
          <w:sz w:val="24"/>
          <w:szCs w:val="24"/>
          <w:vertAlign w:val="superscript"/>
        </w:rPr>
        <w:t>[66</w:t>
      </w:r>
      <w:r w:rsidR="00525195" w:rsidRPr="00D0547E">
        <w:rPr>
          <w:rFonts w:ascii="Book Antiqua" w:hAnsi="Book Antiqua" w:cs="Times New Roman"/>
          <w:noProof/>
          <w:sz w:val="24"/>
          <w:szCs w:val="24"/>
          <w:vertAlign w:val="superscript"/>
        </w:rPr>
        <w:t>]</w:t>
      </w:r>
      <w:r w:rsidR="00DA502F"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Interestingly, IGF-1 also activated S1P1/S1P3 receptors. Contrary to S1P2, S1P1/S1P3 negatively regulated the IGF-1-induced mitogenic differentiation. Specific silencing of S1P1/S1P3 receptors notably sti</w:t>
      </w:r>
      <w:r w:rsidR="00DA502F" w:rsidRPr="00D0547E">
        <w:rPr>
          <w:rFonts w:ascii="Book Antiqua" w:hAnsi="Book Antiqua" w:cs="Times New Roman"/>
          <w:sz w:val="24"/>
          <w:szCs w:val="24"/>
        </w:rPr>
        <w:t>mulated myoblast proliferation</w:t>
      </w:r>
      <w:r w:rsidR="00DA502F"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&lt;EndNote&gt;&lt;Cite&gt;&lt;Author&gt;Bernacchioni&lt;/Author&gt;&lt;Year&gt;2012&lt;/Year&gt;&lt;RecNum&gt;143&lt;/RecNum&gt;&lt;DisplayText&gt;[70]&lt;/DisplayText&gt;&lt;record&gt;&lt;rec-number&gt;143&lt;/rec-number&gt;&lt;foreign-keys&gt;&lt;key app="EN" db-id="sadrapevcafdtnetvw3ppvt9dvp0wepdd02s" timestamp="1524633343"&gt;143&lt;/key&gt;&lt;/foreign-keys&gt;&lt;ref-type name="Journal Article"&gt;17&lt;/ref-type&gt;&lt;contributors&gt;&lt;authors&gt;&lt;author&gt;Bernacchioni, Caterina&lt;/author&gt;&lt;author&gt;Cencetti, Francesca&lt;/author&gt;&lt;author&gt;Blescia, Sabrina&lt;/author&gt;&lt;author&gt;Donati, Chiara&lt;/author&gt;&lt;author&gt;Bruni, Paola&lt;/author&gt;&lt;/authors&gt;&lt;/contributors&gt;&lt;titles&gt;&lt;title&gt;Sphingosine kinase/sphingosine 1-phosphate axis: a new player for insulin-like growth factor-1-induced myoblast differentiation&lt;/title&gt;&lt;secondary-title&gt;Skeletal Muscle&lt;/secondary-title&gt;&lt;/titles&gt;&lt;periodical&gt;&lt;full-title&gt;Skeletal Muscle&lt;/full-title&gt;&lt;/periodical&gt;&lt;pages&gt;15-15&lt;/pages&gt;&lt;volume&gt;2&lt;/volume&gt;&lt;dates&gt;&lt;year&gt;2012&lt;/year&gt;&lt;pub-dates&gt;&lt;date&gt;07/12&amp;#xD;02/16/received&amp;#xD;06/21/accepted&lt;/date&gt;&lt;/pub-dates&gt;&lt;/dates&gt;&lt;publisher&gt;BioMed Central&lt;/publisher&gt;&lt;isbn&gt;2044-5040&lt;/isbn&gt;&lt;accession-num&gt;PMC3439699&lt;/accession-num&gt;&lt;urls&gt;&lt;related-urls&gt;&lt;url&gt;http://www.ncbi.nlm.nih.gov/pmc/articles/PMC3439699/&lt;/url&gt;&lt;/related-urls&gt;&lt;/urls&gt;&lt;electronic-resource-num&gt;10.1186/2044-5040-2-15&lt;/electronic-resource-num&gt;&lt;remote-database-name&gt;PMC&lt;/remote-database-name&gt;&lt;/record&gt;&lt;/Cite&gt;&lt;/EndNote&gt;</w:instrText>
      </w:r>
      <w:r w:rsidR="00DA502F" w:rsidRPr="00D0547E">
        <w:rPr>
          <w:rFonts w:ascii="Book Antiqua" w:hAnsi="Book Antiqua" w:cs="Times New Roman"/>
          <w:sz w:val="24"/>
          <w:szCs w:val="24"/>
          <w:vertAlign w:val="superscript"/>
        </w:rPr>
        <w:fldChar w:fldCharType="separate"/>
      </w:r>
      <w:r w:rsidR="00046373" w:rsidRPr="00D0547E">
        <w:rPr>
          <w:rFonts w:ascii="Book Antiqua" w:hAnsi="Book Antiqua" w:cs="Times New Roman"/>
          <w:noProof/>
          <w:sz w:val="24"/>
          <w:szCs w:val="24"/>
          <w:vertAlign w:val="superscript"/>
        </w:rPr>
        <w:t>[66</w:t>
      </w:r>
      <w:r w:rsidR="00525195" w:rsidRPr="00D0547E">
        <w:rPr>
          <w:rFonts w:ascii="Book Antiqua" w:hAnsi="Book Antiqua" w:cs="Times New Roman"/>
          <w:noProof/>
          <w:sz w:val="24"/>
          <w:szCs w:val="24"/>
          <w:vertAlign w:val="superscript"/>
        </w:rPr>
        <w:t>]</w:t>
      </w:r>
      <w:r w:rsidR="00DA502F"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The data corresponds to growth-stimulating </w:t>
      </w:r>
      <w:r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of S1P3 in </w:t>
      </w:r>
      <w:r w:rsidRPr="00840E4C">
        <w:rPr>
          <w:rFonts w:ascii="Book Antiqua" w:hAnsi="Book Antiqua" w:cs="Times New Roman"/>
          <w:noProof/>
          <w:sz w:val="24"/>
          <w:szCs w:val="24"/>
        </w:rPr>
        <w:t>tumours</w:t>
      </w:r>
      <w:r w:rsidRPr="00D0547E">
        <w:rPr>
          <w:rFonts w:ascii="Book Antiqua" w:hAnsi="Book Antiqua" w:cs="Times New Roman"/>
          <w:sz w:val="24"/>
          <w:szCs w:val="24"/>
        </w:rPr>
        <w:t xml:space="preserve"> where the sphingolipid property to mediate IGF-1 effects is well r</w:t>
      </w:r>
      <w:r w:rsidR="00DA502F" w:rsidRPr="00D0547E">
        <w:rPr>
          <w:rFonts w:ascii="Book Antiqua" w:hAnsi="Book Antiqua" w:cs="Times New Roman"/>
          <w:sz w:val="24"/>
          <w:szCs w:val="24"/>
        </w:rPr>
        <w:t>ecognized</w:t>
      </w:r>
      <w:r w:rsidR="00DA502F"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&lt;EndNote&gt;&lt;Cite&gt;&lt;Author&gt;Sukocheva&lt;/Author&gt;&lt;Year&gt;2018&lt;/Year&gt;&lt;RecNum&gt;74&lt;/RecNum&gt;&lt;DisplayText&gt;[11]&lt;/DisplayText&gt;&lt;record&gt;&lt;rec-number&gt;74&lt;/rec-number&gt;&lt;foreign-keys&gt;&lt;key app="EN" db-id="sadrapevcafdtnetvw3ppvt9dvp0wepdd02s" timestamp="1524625295"&gt;74&lt;/key&gt;&lt;/foreign-keys&gt;&lt;ref-type name="Journal Article"&gt;17&lt;/ref-type&gt;&lt;contributors&gt;&lt;authors&gt;&lt;author&gt;Sukocheva, O. A.&lt;/author&gt;&lt;/authors&gt;&lt;/contributors&gt;&lt;auth-address&gt;College of Nursing and Health Sciences, Flinders University of South Australia, Bedford Park, SA 5042, Australia. olga.sukocheva@flinders.edu.au.&lt;/auth-address&gt;&lt;titles&gt;&lt;title&gt;Expansion of Sphingosine Kinase and Sphingosine-1-Phosphate Receptor Function in Normal and Cancer Cells: From Membrane Restructuring to Mediation of Estrogen Signaling and Stem Cell Programming&lt;/title&gt;&lt;secondary-title&gt;Int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sciences&lt;/abbr-1&gt;&lt;/alt-periodical&gt;&lt;volume&gt;19&lt;/volume&gt;&lt;number&gt;2&lt;/number&gt;&lt;edition&gt;2018/02/01&lt;/edition&gt;&lt;keywords&gt;&lt;keyword&gt;breast cancer&lt;/keyword&gt;&lt;keyword&gt;cancer stem cells&lt;/keyword&gt;&lt;keyword&gt;estrogen receptor&lt;/keyword&gt;&lt;keyword&gt;inflammation&lt;/keyword&gt;&lt;keyword&gt;sphingolipids&lt;/keyword&gt;&lt;keyword&gt;sphingosine kinase&lt;/keyword&gt;&lt;keyword&gt;sphingosine-1-phosphate&lt;/keyword&gt;&lt;keyword&gt;vasculature&lt;/keyword&gt;&lt;/keywords&gt;&lt;dates&gt;&lt;year&gt;2018&lt;/year&gt;&lt;pub-dates&gt;&lt;date&gt;Jan 31&lt;/date&gt;&lt;/pub-dates&gt;&lt;/dates&gt;&lt;isbn&gt;1422-0067&lt;/isbn&gt;&lt;accession-num&gt;29385066&lt;/accession-num&gt;&lt;urls&gt;&lt;/urls&gt;&lt;custom2&gt;PMC5855642&lt;/custom2&gt;&lt;electronic-resource-num&gt;10.3390/ijms19020420&lt;/electronic-resource-num&gt;&lt;remote-database-provider&gt;NLM&lt;/remote-database-provider&gt;&lt;language&gt;eng&lt;/language&gt;&lt;/record&gt;&lt;/Cite&gt;&lt;/EndNote&gt;</w:instrText>
      </w:r>
      <w:r w:rsidR="00DA502F"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[11]</w:t>
      </w:r>
      <w:r w:rsidR="00DA502F"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The myogenesis</w:t>
      </w:r>
      <w:r w:rsidR="005C1B93" w:rsidRPr="00D0547E">
        <w:rPr>
          <w:rFonts w:ascii="Book Antiqua" w:hAnsi="Book Antiqua" w:cs="Times New Roman"/>
          <w:sz w:val="24"/>
          <w:szCs w:val="24"/>
        </w:rPr>
        <w:t>-stimulating role of S1P2 is</w:t>
      </w:r>
      <w:r w:rsidRPr="00D0547E">
        <w:rPr>
          <w:rFonts w:ascii="Book Antiqua" w:hAnsi="Book Antiqua" w:cs="Times New Roman"/>
          <w:sz w:val="24"/>
          <w:szCs w:val="24"/>
        </w:rPr>
        <w:t xml:space="preserve"> </w:t>
      </w:r>
      <w:r w:rsidR="005C1B93" w:rsidRPr="00D0547E">
        <w:rPr>
          <w:rFonts w:ascii="Book Antiqua" w:hAnsi="Book Antiqua" w:cs="Times New Roman"/>
          <w:sz w:val="24"/>
          <w:szCs w:val="24"/>
        </w:rPr>
        <w:t>partially unexpected</w:t>
      </w:r>
      <w:r w:rsidRPr="00D0547E">
        <w:rPr>
          <w:rFonts w:ascii="Book Antiqua" w:hAnsi="Book Antiqua" w:cs="Times New Roman"/>
          <w:sz w:val="24"/>
          <w:szCs w:val="24"/>
        </w:rPr>
        <w:t xml:space="preserve"> as S1P2 anti-proliferative effects were observed previously in various, although mostly not stem-like, </w:t>
      </w:r>
      <w:proofErr w:type="gramStart"/>
      <w:r w:rsidRPr="00D0547E">
        <w:rPr>
          <w:rFonts w:ascii="Book Antiqua" w:hAnsi="Book Antiqua" w:cs="Times New Roman"/>
          <w:sz w:val="24"/>
          <w:szCs w:val="24"/>
        </w:rPr>
        <w:t>cells</w:t>
      </w:r>
      <w:r w:rsidR="005C1B93" w:rsidRPr="00D0547E">
        <w:rPr>
          <w:rFonts w:ascii="Book Antiqua" w:hAnsi="Book Antiqua" w:cs="Times New Roman"/>
          <w:sz w:val="24"/>
          <w:szCs w:val="24"/>
          <w:vertAlign w:val="superscript"/>
        </w:rPr>
        <w:t>[</w:t>
      </w:r>
      <w:proofErr w:type="gramEnd"/>
      <w:r w:rsidR="005C1B93" w:rsidRPr="00D0547E">
        <w:rPr>
          <w:rFonts w:ascii="Book Antiqua" w:hAnsi="Book Antiqua" w:cs="Times New Roman"/>
          <w:sz w:val="24"/>
          <w:szCs w:val="24"/>
          <w:vertAlign w:val="superscript"/>
        </w:rPr>
        <w:t>11</w:t>
      </w:r>
      <w:r w:rsidR="00046373" w:rsidRPr="00D0547E">
        <w:rPr>
          <w:rFonts w:ascii="Book Antiqua" w:hAnsi="Book Antiqua" w:cs="Times New Roman"/>
          <w:sz w:val="24"/>
          <w:szCs w:val="24"/>
          <w:vertAlign w:val="superscript"/>
        </w:rPr>
        <w:t>,12</w:t>
      </w:r>
      <w:r w:rsidR="005C1B93" w:rsidRPr="00D0547E">
        <w:rPr>
          <w:rFonts w:ascii="Book Antiqua" w:hAnsi="Book Antiqua" w:cs="Times New Roman"/>
          <w:sz w:val="24"/>
          <w:szCs w:val="24"/>
          <w:vertAlign w:val="superscript"/>
        </w:rPr>
        <w:t>]</w:t>
      </w:r>
      <w:r w:rsidR="005C1B93" w:rsidRPr="00D0547E">
        <w:rPr>
          <w:rFonts w:ascii="Book Antiqua" w:hAnsi="Book Antiqua" w:cs="Times New Roman"/>
          <w:sz w:val="24"/>
          <w:szCs w:val="24"/>
        </w:rPr>
        <w:t>.</w:t>
      </w:r>
      <w:r w:rsidRPr="00D0547E">
        <w:rPr>
          <w:rFonts w:ascii="Book Antiqua" w:hAnsi="Book Antiqua" w:cs="Times New Roman"/>
          <w:sz w:val="24"/>
          <w:szCs w:val="24"/>
        </w:rPr>
        <w:t xml:space="preserve"> S1P2 was shown to inhibit </w:t>
      </w:r>
      <w:proofErr w:type="spellStart"/>
      <w:r w:rsidRPr="00D0547E">
        <w:rPr>
          <w:rFonts w:ascii="Book Antiqua" w:hAnsi="Book Antiqua" w:cs="Times New Roman"/>
          <w:sz w:val="24"/>
          <w:szCs w:val="24"/>
        </w:rPr>
        <w:t>Rac</w:t>
      </w:r>
      <w:proofErr w:type="spellEnd"/>
      <w:r w:rsidRPr="00D0547E">
        <w:rPr>
          <w:rFonts w:ascii="Book Antiqua" w:hAnsi="Book Antiqua" w:cs="Times New Roman"/>
          <w:sz w:val="24"/>
          <w:szCs w:val="24"/>
        </w:rPr>
        <w:t xml:space="preserve">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and related cell migration contrary to its demonstrated effects in </w:t>
      </w:r>
      <w:proofErr w:type="gramStart"/>
      <w:r w:rsidRPr="00D0547E">
        <w:rPr>
          <w:rFonts w:ascii="Book Antiqua" w:hAnsi="Book Antiqua" w:cs="Times New Roman"/>
          <w:sz w:val="24"/>
          <w:szCs w:val="24"/>
        </w:rPr>
        <w:t>myoblasts</w:t>
      </w:r>
      <w:r w:rsidR="005C1B93" w:rsidRPr="00D0547E">
        <w:rPr>
          <w:rFonts w:ascii="Book Antiqua" w:hAnsi="Book Antiqua" w:cs="Times New Roman"/>
          <w:sz w:val="24"/>
          <w:szCs w:val="24"/>
          <w:vertAlign w:val="superscript"/>
        </w:rPr>
        <w:t>[</w:t>
      </w:r>
      <w:proofErr w:type="gramEnd"/>
      <w:r w:rsidR="00046373" w:rsidRPr="00D0547E">
        <w:rPr>
          <w:rFonts w:ascii="Book Antiqua" w:hAnsi="Book Antiqua" w:cs="Times New Roman"/>
          <w:sz w:val="24"/>
          <w:szCs w:val="24"/>
          <w:vertAlign w:val="superscript"/>
        </w:rPr>
        <w:t>73</w:t>
      </w:r>
      <w:r w:rsidR="005C1B93" w:rsidRPr="00D0547E">
        <w:rPr>
          <w:rFonts w:ascii="Book Antiqua" w:hAnsi="Book Antiqua" w:cs="Times New Roman"/>
          <w:sz w:val="24"/>
          <w:szCs w:val="24"/>
          <w:vertAlign w:val="superscript"/>
        </w:rPr>
        <w:t>]</w:t>
      </w:r>
      <w:r w:rsidR="005C1B93" w:rsidRPr="00D0547E">
        <w:rPr>
          <w:rFonts w:ascii="Book Antiqua" w:hAnsi="Book Antiqua" w:cs="Times New Roman"/>
          <w:sz w:val="24"/>
          <w:szCs w:val="24"/>
        </w:rPr>
        <w:t>.</w:t>
      </w:r>
      <w:r w:rsidRPr="00D0547E">
        <w:rPr>
          <w:rFonts w:ascii="Book Antiqua" w:hAnsi="Book Antiqua" w:cs="Times New Roman"/>
          <w:sz w:val="24"/>
          <w:szCs w:val="24"/>
        </w:rPr>
        <w:t xml:space="preserve"> However, the divergence might be associated with high specialization of stem cells and adjustments to pluripotency of S1P2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network. Notably, S1P2 induced the myogenic differentiation program independently of acute S1P treatment</w:t>
      </w:r>
      <w:r w:rsidR="009749F7"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&lt;EndNote&gt;&lt;Cite&gt;&lt;Author&gt;Cencetti&lt;/Author&gt;&lt;Year&gt;2010&lt;/Year&gt;&lt;RecNum&gt;142&lt;/RecNum&gt;&lt;DisplayText&gt;[69]&lt;/DisplayText&gt;&lt;record&gt;&lt;rec-number&gt;142&lt;/rec-number&gt;&lt;foreign-keys&gt;&lt;key app="EN" db-id="sadrapevcafdtnetvw3ppvt9dvp0wepdd02s" timestamp="1524633289"&gt;142&lt;/key&gt;&lt;/foreign-keys&gt;&lt;ref-type name="Journal Article"&gt;17&lt;/ref-type&gt;&lt;contributors&gt;&lt;authors&gt;&lt;author&gt;Cencetti, Francesca&lt;/author&gt;&lt;author&gt;Bernacchioni, Caterina&lt;/author&gt;&lt;author&gt;Nincheri, Paola&lt;/author&gt;&lt;author&gt;Donati, Chiara&lt;/author&gt;&lt;author&gt;Bruni, Paola&lt;/author&gt;&lt;/authors&gt;&lt;/contributors&gt;&lt;titles&gt;&lt;title&gt;Transforming Growth Factor-β1 Induces Transdifferentiation of Myoblasts into Myofibroblasts via Up-Regulation of Sphingosine Kinase-1/S1P(3) Axis&lt;/title&gt;&lt;secondary-title&gt;Molecular Biology of the Cell&lt;/secondary-title&gt;&lt;/titles&gt;&lt;periodical&gt;&lt;full-title&gt;Molecular Biology of the Cell&lt;/full-title&gt;&lt;/periodical&gt;&lt;pages&gt;1111-1124&lt;/pages&gt;&lt;volume&gt;21&lt;/volume&gt;&lt;number&gt;6&lt;/number&gt;&lt;dates&gt;&lt;year&gt;2010&lt;/year&gt;&lt;pub-dates&gt;&lt;date&gt;09/21/received&amp;#xD;12/15/revised&amp;#xD;01/12/accepted&lt;/date&gt;&lt;/pub-dates&gt;&lt;/dates&gt;&lt;publisher&gt;The American Society for Cell Biology&lt;/publisher&gt;&lt;isbn&gt;1059-1524&amp;#xD;1939-4586&lt;/isbn&gt;&lt;accession-num&gt;PMC2836962&lt;/accession-num&gt;&lt;urls&gt;&lt;related-urls&gt;&lt;url&gt;http://www.ncbi.nlm.nih.gov/pmc/articles/PMC2836962/&lt;/url&gt;&lt;/related-urls&gt;&lt;/urls&gt;&lt;electronic-resource-num&gt;10.1091/mbc.E09-09-0812&lt;/electronic-resource-num&gt;&lt;remote-database-name&gt;PMC&lt;/remote-database-name&gt;&lt;/record&gt;&lt;/Cite&gt;&lt;/EndNote&gt;</w:instrText>
      </w:r>
      <w:r w:rsidR="009749F7" w:rsidRPr="00D0547E">
        <w:rPr>
          <w:rFonts w:ascii="Book Antiqua" w:hAnsi="Book Antiqua" w:cs="Times New Roman"/>
          <w:sz w:val="24"/>
          <w:szCs w:val="24"/>
          <w:vertAlign w:val="superscript"/>
        </w:rPr>
        <w:fldChar w:fldCharType="separate"/>
      </w:r>
      <w:r w:rsidR="00FD58DD" w:rsidRPr="00D0547E">
        <w:rPr>
          <w:rFonts w:ascii="Book Antiqua" w:hAnsi="Book Antiqua" w:cs="Times New Roman"/>
          <w:noProof/>
          <w:sz w:val="24"/>
          <w:szCs w:val="24"/>
          <w:vertAlign w:val="superscript"/>
        </w:rPr>
        <w:t>[</w:t>
      </w:r>
      <w:r w:rsidR="00046373" w:rsidRPr="00D0547E">
        <w:rPr>
          <w:rFonts w:ascii="Book Antiqua" w:hAnsi="Book Antiqua" w:cs="Times New Roman"/>
          <w:noProof/>
          <w:sz w:val="24"/>
          <w:szCs w:val="24"/>
          <w:vertAlign w:val="superscript"/>
        </w:rPr>
        <w:t>6</w:t>
      </w:r>
      <w:r w:rsidR="00FD58DD" w:rsidRPr="00D0547E">
        <w:rPr>
          <w:rFonts w:ascii="Book Antiqua" w:hAnsi="Book Antiqua" w:cs="Times New Roman"/>
          <w:noProof/>
          <w:sz w:val="24"/>
          <w:szCs w:val="24"/>
          <w:vertAlign w:val="superscript"/>
        </w:rPr>
        <w:t>7</w:t>
      </w:r>
      <w:r w:rsidR="00525195" w:rsidRPr="00D0547E">
        <w:rPr>
          <w:rFonts w:ascii="Book Antiqua" w:hAnsi="Book Antiqua" w:cs="Times New Roman"/>
          <w:noProof/>
          <w:sz w:val="24"/>
          <w:szCs w:val="24"/>
          <w:vertAlign w:val="superscript"/>
        </w:rPr>
        <w:t>]</w:t>
      </w:r>
      <w:r w:rsidR="009749F7" w:rsidRPr="00D0547E">
        <w:rPr>
          <w:rFonts w:ascii="Book Antiqua" w:hAnsi="Book Antiqua" w:cs="Times New Roman"/>
          <w:sz w:val="24"/>
          <w:szCs w:val="24"/>
          <w:vertAlign w:val="superscript"/>
        </w:rPr>
        <w:fldChar w:fldCharType="end"/>
      </w:r>
      <w:r w:rsidR="009749F7"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Conclusively, pleiotropic role of </w:t>
      </w:r>
      <w:proofErr w:type="spellStart"/>
      <w:r w:rsidRPr="00D0547E">
        <w:rPr>
          <w:rFonts w:ascii="Book Antiqua" w:hAnsi="Book Antiqua" w:cs="Times New Roman"/>
          <w:sz w:val="24"/>
          <w:szCs w:val="24"/>
        </w:rPr>
        <w:t>SphK</w:t>
      </w:r>
      <w:proofErr w:type="spellEnd"/>
      <w:r w:rsidRPr="00D0547E">
        <w:rPr>
          <w:rFonts w:ascii="Book Antiqua" w:hAnsi="Book Antiqua" w:cs="Times New Roman"/>
          <w:sz w:val="24"/>
          <w:szCs w:val="24"/>
        </w:rPr>
        <w:t>/S1P receptor axis in skeletal myoblasts was suggested reflecting the association of S1P receptor expression pattern with contrasting biological responses.</w:t>
      </w:r>
    </w:p>
    <w:p w14:paraId="22CFF7BE" w14:textId="6F06C0E7" w:rsidR="00276E26" w:rsidRPr="00D0547E" w:rsidRDefault="00276E26" w:rsidP="00D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contextualSpacing/>
        <w:jc w:val="both"/>
        <w:rPr>
          <w:rFonts w:ascii="Book Antiqua" w:eastAsia="Times New Roman" w:hAnsi="Book Antiqua" w:cs="Times New Roman"/>
          <w:sz w:val="24"/>
          <w:szCs w:val="24"/>
          <w:lang w:eastAsia="en-AU"/>
        </w:rPr>
      </w:pPr>
      <w:r w:rsidRPr="00D0547E">
        <w:rPr>
          <w:rFonts w:ascii="Book Antiqua" w:hAnsi="Book Antiqua" w:cs="Times New Roman"/>
          <w:sz w:val="24"/>
          <w:szCs w:val="24"/>
        </w:rPr>
        <w:t xml:space="preserve">Proliferative and chemotactic effects of vascular endothelial growth factor (VEGF)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were also transduced by </w:t>
      </w:r>
      <w:proofErr w:type="spellStart"/>
      <w:r w:rsidRPr="00D0547E">
        <w:rPr>
          <w:rFonts w:ascii="Book Antiqua" w:hAnsi="Book Antiqua" w:cs="Times New Roman"/>
          <w:sz w:val="24"/>
          <w:szCs w:val="24"/>
        </w:rPr>
        <w:t>SphK</w:t>
      </w:r>
      <w:proofErr w:type="spellEnd"/>
      <w:r w:rsidRPr="00D0547E">
        <w:rPr>
          <w:rFonts w:ascii="Book Antiqua" w:hAnsi="Book Antiqua" w:cs="Times New Roman"/>
          <w:sz w:val="24"/>
          <w:szCs w:val="24"/>
        </w:rPr>
        <w:t xml:space="preserve">/S1P network in muscle progenitor </w:t>
      </w:r>
      <w:proofErr w:type="gramStart"/>
      <w:r w:rsidRPr="00D0547E">
        <w:rPr>
          <w:rFonts w:ascii="Book Antiqua" w:hAnsi="Book Antiqua" w:cs="Times New Roman"/>
          <w:sz w:val="24"/>
          <w:szCs w:val="24"/>
        </w:rPr>
        <w:t>cells</w:t>
      </w:r>
      <w:r w:rsidRPr="00D0547E">
        <w:rPr>
          <w:rFonts w:ascii="Book Antiqua" w:hAnsi="Book Antiqua" w:cs="Times New Roman"/>
          <w:sz w:val="24"/>
          <w:szCs w:val="24"/>
          <w:vertAlign w:val="superscript"/>
        </w:rPr>
        <w:t>[</w:t>
      </w:r>
      <w:proofErr w:type="gramEnd"/>
      <w:r w:rsidR="00046373" w:rsidRPr="00D0547E">
        <w:rPr>
          <w:rFonts w:ascii="Book Antiqua" w:hAnsi="Book Antiqua" w:cs="Times New Roman"/>
          <w:sz w:val="24"/>
          <w:szCs w:val="24"/>
          <w:vertAlign w:val="superscript"/>
        </w:rPr>
        <w:t>74</w:t>
      </w:r>
      <w:r w:rsidR="0024511A" w:rsidRPr="00D0547E">
        <w:rPr>
          <w:rFonts w:ascii="Book Antiqua" w:hAnsi="Book Antiqua" w:cs="Times New Roman"/>
          <w:sz w:val="24"/>
          <w:szCs w:val="24"/>
          <w:vertAlign w:val="superscript"/>
        </w:rPr>
        <w:t>]</w:t>
      </w:r>
      <w:r w:rsidR="0024511A" w:rsidRPr="00D0547E">
        <w:rPr>
          <w:rFonts w:ascii="Book Antiqua" w:hAnsi="Book Antiqua" w:cs="Times New Roman"/>
          <w:sz w:val="24"/>
          <w:szCs w:val="24"/>
        </w:rPr>
        <w:t>.</w:t>
      </w:r>
      <w:r w:rsidRPr="00D0547E">
        <w:rPr>
          <w:rFonts w:ascii="Book Antiqua" w:hAnsi="Book Antiqua" w:cs="Times New Roman"/>
          <w:sz w:val="24"/>
          <w:szCs w:val="24"/>
        </w:rPr>
        <w:t xml:space="preserve"> Previously, VEGF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pathway was shown to interact with </w:t>
      </w:r>
      <w:proofErr w:type="spellStart"/>
      <w:r w:rsidRPr="00D0547E">
        <w:rPr>
          <w:rFonts w:ascii="Book Antiqua" w:hAnsi="Book Antiqua" w:cs="Times New Roman"/>
          <w:sz w:val="24"/>
          <w:szCs w:val="24"/>
        </w:rPr>
        <w:t>SphK</w:t>
      </w:r>
      <w:proofErr w:type="spellEnd"/>
      <w:r w:rsidRPr="00D0547E">
        <w:rPr>
          <w:rFonts w:ascii="Book Antiqua" w:hAnsi="Book Antiqua" w:cs="Times New Roman"/>
          <w:sz w:val="24"/>
          <w:szCs w:val="24"/>
        </w:rPr>
        <w:t xml:space="preserve">/S1P axis in several types of </w:t>
      </w:r>
      <w:proofErr w:type="gramStart"/>
      <w:r w:rsidRPr="00D0547E">
        <w:rPr>
          <w:rFonts w:ascii="Book Antiqua" w:hAnsi="Book Antiqua" w:cs="Times New Roman"/>
          <w:sz w:val="24"/>
          <w:szCs w:val="24"/>
        </w:rPr>
        <w:t>normal</w:t>
      </w:r>
      <w:r w:rsidRPr="00D0547E">
        <w:rPr>
          <w:rFonts w:ascii="Book Antiqua" w:hAnsi="Book Antiqua" w:cs="Times New Roman"/>
          <w:sz w:val="24"/>
          <w:szCs w:val="24"/>
          <w:vertAlign w:val="superscript"/>
        </w:rPr>
        <w:t>[</w:t>
      </w:r>
      <w:proofErr w:type="gramEnd"/>
      <w:r w:rsidR="00046373" w:rsidRPr="00D0547E">
        <w:rPr>
          <w:rFonts w:ascii="Book Antiqua" w:hAnsi="Book Antiqua" w:cs="Times New Roman"/>
          <w:sz w:val="24"/>
          <w:szCs w:val="24"/>
          <w:vertAlign w:val="superscript"/>
        </w:rPr>
        <w:t>75</w:t>
      </w:r>
      <w:r w:rsidR="001B690D" w:rsidRPr="00D0547E">
        <w:rPr>
          <w:rFonts w:ascii="Book Antiqua" w:hAnsi="Book Antiqua" w:cs="Times New Roman"/>
          <w:sz w:val="24"/>
          <w:szCs w:val="24"/>
          <w:vertAlign w:val="superscript"/>
        </w:rPr>
        <w:t>]</w:t>
      </w:r>
      <w:r w:rsidR="001B690D" w:rsidRPr="00D0547E">
        <w:rPr>
          <w:rFonts w:ascii="Book Antiqua" w:hAnsi="Book Antiqua" w:cs="Times New Roman"/>
          <w:sz w:val="24"/>
          <w:szCs w:val="24"/>
        </w:rPr>
        <w:t xml:space="preserve"> and malignant cells</w:t>
      </w:r>
      <w:r w:rsidR="001B690D" w:rsidRPr="00D0547E">
        <w:rPr>
          <w:rFonts w:ascii="Book Antiqua" w:hAnsi="Book Antiqua" w:cs="Times New Roman"/>
          <w:sz w:val="24"/>
          <w:szCs w:val="24"/>
          <w:vertAlign w:val="superscript"/>
        </w:rPr>
        <w:t>[12,18]</w:t>
      </w:r>
      <w:r w:rsidRPr="00D0547E">
        <w:rPr>
          <w:rFonts w:ascii="Book Antiqua" w:hAnsi="Book Antiqua" w:cs="Times New Roman"/>
          <w:sz w:val="24"/>
          <w:szCs w:val="24"/>
        </w:rPr>
        <w:t xml:space="preserve">. </w:t>
      </w:r>
      <w:proofErr w:type="spellStart"/>
      <w:r w:rsidRPr="00D0547E">
        <w:rPr>
          <w:rFonts w:ascii="Book Antiqua" w:hAnsi="Book Antiqua" w:cs="Times New Roman"/>
          <w:sz w:val="24"/>
          <w:szCs w:val="24"/>
        </w:rPr>
        <w:t>SphK</w:t>
      </w:r>
      <w:proofErr w:type="spellEnd"/>
      <w:r w:rsidRPr="00D0547E">
        <w:rPr>
          <w:rFonts w:ascii="Book Antiqua" w:hAnsi="Book Antiqua" w:cs="Times New Roman"/>
          <w:sz w:val="24"/>
          <w:szCs w:val="24"/>
        </w:rPr>
        <w:t xml:space="preserve"> act</w:t>
      </w:r>
      <w:r w:rsidR="001B690D" w:rsidRPr="00D0547E">
        <w:rPr>
          <w:rFonts w:ascii="Book Antiqua" w:hAnsi="Book Antiqua" w:cs="Times New Roman"/>
          <w:sz w:val="24"/>
          <w:szCs w:val="24"/>
        </w:rPr>
        <w:t xml:space="preserve">ivation and S1P1 </w:t>
      </w:r>
      <w:r w:rsidR="001B690D" w:rsidRPr="00D0547E">
        <w:rPr>
          <w:rFonts w:ascii="Book Antiqua" w:hAnsi="Book Antiqua" w:cs="Times New Roman"/>
          <w:sz w:val="24"/>
          <w:szCs w:val="24"/>
        </w:rPr>
        <w:lastRenderedPageBreak/>
        <w:t>expression can be</w:t>
      </w:r>
      <w:r w:rsidRPr="00D0547E">
        <w:rPr>
          <w:rFonts w:ascii="Book Antiqua" w:hAnsi="Book Antiqua" w:cs="Times New Roman"/>
          <w:sz w:val="24"/>
          <w:szCs w:val="24"/>
        </w:rPr>
        <w:t xml:space="preserve"> induced by VEGF</w:t>
      </w:r>
      <w:r w:rsidR="001B690D" w:rsidRPr="00D0547E">
        <w:rPr>
          <w:rFonts w:ascii="Book Antiqua" w:hAnsi="Book Antiqua" w:cs="Times New Roman"/>
          <w:sz w:val="24"/>
          <w:szCs w:val="24"/>
        </w:rPr>
        <w:t>.</w:t>
      </w:r>
      <w:r w:rsidRPr="00D0547E">
        <w:rPr>
          <w:rFonts w:ascii="Book Antiqua" w:hAnsi="Book Antiqua" w:cs="Times New Roman"/>
          <w:sz w:val="24"/>
          <w:szCs w:val="24"/>
        </w:rPr>
        <w:t xml:space="preserve"> S1P1 and VEGF </w:t>
      </w:r>
      <w:r w:rsidR="00DC2EA4" w:rsidRPr="00D0547E">
        <w:rPr>
          <w:rFonts w:ascii="Book Antiqua" w:hAnsi="Book Antiqua" w:cs="Times New Roman"/>
          <w:sz w:val="24"/>
          <w:szCs w:val="24"/>
        </w:rPr>
        <w:t>r</w:t>
      </w:r>
      <w:r w:rsidRPr="00D0547E">
        <w:rPr>
          <w:rFonts w:ascii="Book Antiqua" w:hAnsi="Book Antiqua" w:cs="Times New Roman"/>
          <w:sz w:val="24"/>
          <w:szCs w:val="24"/>
        </w:rPr>
        <w:t xml:space="preserve">eceptor-2 (VEGFR-2) proteins were found to interact and form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w:t>
      </w:r>
      <w:proofErr w:type="gramStart"/>
      <w:r w:rsidRPr="00D0547E">
        <w:rPr>
          <w:rFonts w:ascii="Book Antiqua" w:hAnsi="Book Antiqua" w:cs="Times New Roman"/>
          <w:sz w:val="24"/>
          <w:szCs w:val="24"/>
        </w:rPr>
        <w:t>complex</w:t>
      </w:r>
      <w:r w:rsidR="001B690D" w:rsidRPr="00D0547E">
        <w:rPr>
          <w:rFonts w:ascii="Book Antiqua" w:hAnsi="Book Antiqua" w:cs="Times New Roman"/>
          <w:sz w:val="24"/>
          <w:szCs w:val="24"/>
          <w:vertAlign w:val="superscript"/>
        </w:rPr>
        <w:t>[</w:t>
      </w:r>
      <w:proofErr w:type="gramEnd"/>
      <w:r w:rsidR="001B690D" w:rsidRPr="00D0547E">
        <w:rPr>
          <w:rFonts w:ascii="Book Antiqua" w:hAnsi="Book Antiqua" w:cs="Times New Roman"/>
          <w:sz w:val="24"/>
          <w:szCs w:val="24"/>
          <w:vertAlign w:val="superscript"/>
        </w:rPr>
        <w:t>11,18]</w:t>
      </w:r>
      <w:r w:rsidRPr="00D0547E">
        <w:rPr>
          <w:rFonts w:ascii="Book Antiqua" w:hAnsi="Book Antiqua" w:cs="Times New Roman"/>
          <w:sz w:val="24"/>
          <w:szCs w:val="24"/>
        </w:rPr>
        <w:t>. The interaction was described as mutual as S1P enhanced levels of VEGF expression and transactivated VEGFR-2</w:t>
      </w:r>
      <w:r w:rsidRPr="00D0547E">
        <w:rPr>
          <w:rFonts w:ascii="Book Antiqua" w:hAnsi="Book Antiqua" w:cs="Times New Roman"/>
          <w:sz w:val="24"/>
          <w:szCs w:val="24"/>
          <w:vertAlign w:val="superscript"/>
        </w:rPr>
        <w:t>[</w:t>
      </w:r>
      <w:r w:rsidR="001B690D" w:rsidRPr="00D0547E">
        <w:rPr>
          <w:rFonts w:ascii="Book Antiqua" w:hAnsi="Book Antiqua" w:cs="Times New Roman"/>
          <w:sz w:val="24"/>
          <w:szCs w:val="24"/>
          <w:vertAlign w:val="superscript"/>
        </w:rPr>
        <w:t>11,18,</w:t>
      </w:r>
      <w:r w:rsidR="009F4EA0" w:rsidRPr="00D0547E">
        <w:rPr>
          <w:rFonts w:ascii="Book Antiqua" w:hAnsi="Book Antiqua" w:cs="Times New Roman"/>
          <w:sz w:val="24"/>
          <w:szCs w:val="24"/>
          <w:vertAlign w:val="superscript"/>
        </w:rPr>
        <w:t>75]</w:t>
      </w:r>
      <w:r w:rsidRPr="00D0547E">
        <w:rPr>
          <w:rFonts w:ascii="Book Antiqua" w:hAnsi="Book Antiqua" w:cs="Times New Roman"/>
          <w:sz w:val="24"/>
          <w:szCs w:val="24"/>
        </w:rPr>
        <w:t>.</w:t>
      </w:r>
      <w:r w:rsidRPr="00D0547E">
        <w:rPr>
          <w:rFonts w:ascii="Book Antiqua" w:eastAsia="Times New Roman" w:hAnsi="Book Antiqua" w:cs="Times New Roman"/>
          <w:sz w:val="24"/>
          <w:szCs w:val="24"/>
          <w:lang w:eastAsia="en-AU"/>
        </w:rPr>
        <w:t xml:space="preserve"> The role of S1P in mediation of VEGF myogenesis related effects was confirmed in another study that tested the role of bone-marrow-derived mesenchymal stromal cells (MSCs) as regulators of myogenesis. </w:t>
      </w:r>
      <w:r w:rsidRPr="00D0547E">
        <w:rPr>
          <w:rFonts w:ascii="Book Antiqua" w:hAnsi="Book Antiqua" w:cs="Times New Roman"/>
          <w:sz w:val="24"/>
          <w:szCs w:val="24"/>
        </w:rPr>
        <w:t xml:space="preserve">MSCs synthesize and release a large amount of S1P that </w:t>
      </w:r>
      <w:r w:rsidRPr="00D0547E">
        <w:rPr>
          <w:rFonts w:ascii="Book Antiqua" w:eastAsia="Times New Roman" w:hAnsi="Book Antiqua" w:cs="Times New Roman"/>
          <w:sz w:val="24"/>
          <w:szCs w:val="24"/>
          <w:lang w:eastAsia="en-AU"/>
        </w:rPr>
        <w:t>as</w:t>
      </w:r>
      <w:r w:rsidR="009749F7" w:rsidRPr="00D0547E">
        <w:rPr>
          <w:rFonts w:ascii="Book Antiqua" w:eastAsia="Times New Roman" w:hAnsi="Book Antiqua" w:cs="Times New Roman"/>
          <w:sz w:val="24"/>
          <w:szCs w:val="24"/>
          <w:lang w:eastAsia="en-AU"/>
        </w:rPr>
        <w:t>sisted skeletal muscle healing</w:t>
      </w:r>
      <w:r w:rsidR="009749F7" w:rsidRPr="00D0547E">
        <w:rPr>
          <w:rFonts w:ascii="Book Antiqua" w:eastAsia="Times New Roman" w:hAnsi="Book Antiqua" w:cs="Times New Roman"/>
          <w:sz w:val="24"/>
          <w:szCs w:val="24"/>
          <w:vertAlign w:val="superscript"/>
          <w:lang w:eastAsia="en-AU"/>
        </w:rPr>
        <w:fldChar w:fldCharType="begin">
          <w:fldData xml:space="preserve">PEVuZE5vdGU+PENpdGU+PEF1dGhvcj5TYXNzb2xpPC9BdXRob3I+PFllYXI+MjAxNDwvWWVhcj48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PHBhZ2VzPjI5Ny0zMTM8L3BhZ2VzPjx2b2x1bWU+MzIzPC92b2x1bWU+PG51bWJlcj4yPC9udW1i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</w:fldData>
        </w:fldChar>
      </w:r>
      <w:r w:rsidR="00525195" w:rsidRPr="00D0547E">
        <w:rPr>
          <w:rFonts w:ascii="Book Antiqua" w:eastAsia="Times New Roman" w:hAnsi="Book Antiqua" w:cs="Times New Roman"/>
          <w:sz w:val="24"/>
          <w:szCs w:val="24"/>
          <w:vertAlign w:val="superscript"/>
          <w:lang w:eastAsia="en-AU"/>
        </w:rPr>
        <w:instrText xml:space="preserve"> ADDIN EN.CITE </w:instrText>
      </w:r>
      <w:r w:rsidR="00525195" w:rsidRPr="00D0547E">
        <w:rPr>
          <w:rFonts w:ascii="Book Antiqua" w:eastAsia="Times New Roman" w:hAnsi="Book Antiqua" w:cs="Times New Roman"/>
          <w:sz w:val="24"/>
          <w:szCs w:val="24"/>
          <w:vertAlign w:val="superscript"/>
          <w:lang w:eastAsia="en-AU"/>
        </w:rPr>
        <w:fldChar w:fldCharType="begin">
          <w:fldData xml:space="preserve">PEVuZE5vdGU+PENpdGU+PEF1dGhvcj5TYXNzb2xpPC9BdXRob3I+PFllYXI+MjAxNDwvWWVhcj48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PHBhZ2VzPjI5Ny0zMTM8L3BhZ2VzPjx2b2x1bWU+MzIzPC92b2x1bWU+PG51bWJlcj4yPC9udW1i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</w:fldData>
        </w:fldChar>
      </w:r>
      <w:r w:rsidR="00525195" w:rsidRPr="00D0547E">
        <w:rPr>
          <w:rFonts w:ascii="Book Antiqua" w:eastAsia="Times New Roman" w:hAnsi="Book Antiqua" w:cs="Times New Roman"/>
          <w:sz w:val="24"/>
          <w:szCs w:val="24"/>
          <w:vertAlign w:val="superscript"/>
          <w:lang w:eastAsia="en-AU"/>
        </w:rPr>
        <w:instrText xml:space="preserve"> ADDIN EN.CITE.DATA </w:instrText>
      </w:r>
      <w:r w:rsidR="00525195" w:rsidRPr="00D0547E">
        <w:rPr>
          <w:rFonts w:ascii="Book Antiqua" w:eastAsia="Times New Roman" w:hAnsi="Book Antiqua" w:cs="Times New Roman"/>
          <w:sz w:val="24"/>
          <w:szCs w:val="24"/>
          <w:vertAlign w:val="superscript"/>
          <w:lang w:eastAsia="en-AU"/>
        </w:rPr>
      </w:r>
      <w:r w:rsidR="00525195" w:rsidRPr="00D0547E">
        <w:rPr>
          <w:rFonts w:ascii="Book Antiqua" w:eastAsia="Times New Roman" w:hAnsi="Book Antiqua" w:cs="Times New Roman"/>
          <w:sz w:val="24"/>
          <w:szCs w:val="24"/>
          <w:vertAlign w:val="superscript"/>
          <w:lang w:eastAsia="en-AU"/>
        </w:rPr>
        <w:fldChar w:fldCharType="end"/>
      </w:r>
      <w:r w:rsidR="009749F7" w:rsidRPr="00D0547E">
        <w:rPr>
          <w:rFonts w:ascii="Book Antiqua" w:eastAsia="Times New Roman" w:hAnsi="Book Antiqua" w:cs="Times New Roman"/>
          <w:sz w:val="24"/>
          <w:szCs w:val="24"/>
          <w:vertAlign w:val="superscript"/>
          <w:lang w:eastAsia="en-AU"/>
        </w:rPr>
      </w:r>
      <w:r w:rsidR="009749F7" w:rsidRPr="00D0547E">
        <w:rPr>
          <w:rFonts w:ascii="Book Antiqua" w:eastAsia="Times New Roman" w:hAnsi="Book Antiqua" w:cs="Times New Roman"/>
          <w:sz w:val="24"/>
          <w:szCs w:val="24"/>
          <w:vertAlign w:val="superscript"/>
          <w:lang w:eastAsia="en-AU"/>
        </w:rPr>
        <w:fldChar w:fldCharType="separate"/>
      </w:r>
      <w:r w:rsidR="009F4EA0" w:rsidRPr="00D0547E">
        <w:rPr>
          <w:rFonts w:ascii="Book Antiqua" w:eastAsia="Times New Roman" w:hAnsi="Book Antiqua" w:cs="Times New Roman"/>
          <w:noProof/>
          <w:sz w:val="24"/>
          <w:szCs w:val="24"/>
          <w:vertAlign w:val="superscript"/>
          <w:lang w:eastAsia="en-AU"/>
        </w:rPr>
        <w:t>[74</w:t>
      </w:r>
      <w:r w:rsidR="00525195" w:rsidRPr="00D0547E">
        <w:rPr>
          <w:rFonts w:ascii="Book Antiqua" w:eastAsia="Times New Roman" w:hAnsi="Book Antiqua" w:cs="Times New Roman"/>
          <w:noProof/>
          <w:sz w:val="24"/>
          <w:szCs w:val="24"/>
          <w:vertAlign w:val="superscript"/>
          <w:lang w:eastAsia="en-AU"/>
        </w:rPr>
        <w:t>]</w:t>
      </w:r>
      <w:r w:rsidR="009749F7" w:rsidRPr="00D0547E">
        <w:rPr>
          <w:rFonts w:ascii="Book Antiqua" w:eastAsia="Times New Roman" w:hAnsi="Book Antiqua" w:cs="Times New Roman"/>
          <w:sz w:val="24"/>
          <w:szCs w:val="24"/>
          <w:vertAlign w:val="superscript"/>
          <w:lang w:eastAsia="en-AU"/>
        </w:rPr>
        <w:fldChar w:fldCharType="end"/>
      </w:r>
      <w:r w:rsidRPr="00D0547E">
        <w:rPr>
          <w:rFonts w:ascii="Book Antiqua" w:eastAsia="Times New Roman" w:hAnsi="Book Antiqua" w:cs="Times New Roman"/>
          <w:sz w:val="24"/>
          <w:szCs w:val="24"/>
          <w:lang w:eastAsia="en-AU"/>
        </w:rPr>
        <w:t>. Conditioned media with MSCs-secreted S1P stimulated C2C12 myoblast and satellite cell proliferation. Similar effect was reached by exposure to VEGF as the myoblast growth response to MSC-secreted VEGF also induced S1P release from C2C12 cells</w:t>
      </w:r>
      <w:r w:rsidR="009749F7" w:rsidRPr="00D0547E">
        <w:rPr>
          <w:rFonts w:ascii="Book Antiqua" w:eastAsia="Times New Roman" w:hAnsi="Book Antiqua" w:cs="Times New Roman"/>
          <w:sz w:val="24"/>
          <w:szCs w:val="24"/>
          <w:vertAlign w:val="superscript"/>
          <w:lang w:eastAsia="en-AU"/>
        </w:rPr>
        <w:fldChar w:fldCharType="begin">
          <w:fldData xml:space="preserve">PEVuZE5vdGU+PENpdGU+PEF1dGhvcj5TYXNzb2xpPC9BdXRob3I+PFllYXI+MjAxNDwvWWVhcj48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PHBhZ2VzPjI5Ny0zMTM8L3BhZ2VzPjx2b2x1bWU+MzIzPC92b2x1bWU+PG51bWJlcj4yPC9udW1i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</w:fldData>
        </w:fldChar>
      </w:r>
      <w:r w:rsidR="00525195" w:rsidRPr="00D0547E">
        <w:rPr>
          <w:rFonts w:ascii="Book Antiqua" w:eastAsia="Times New Roman" w:hAnsi="Book Antiqua" w:cs="Times New Roman"/>
          <w:sz w:val="24"/>
          <w:szCs w:val="24"/>
          <w:vertAlign w:val="superscript"/>
          <w:lang w:eastAsia="en-AU"/>
        </w:rPr>
        <w:instrText xml:space="preserve"> ADDIN EN.CITE </w:instrText>
      </w:r>
      <w:r w:rsidR="00525195" w:rsidRPr="00D0547E">
        <w:rPr>
          <w:rFonts w:ascii="Book Antiqua" w:eastAsia="Times New Roman" w:hAnsi="Book Antiqua" w:cs="Times New Roman"/>
          <w:sz w:val="24"/>
          <w:szCs w:val="24"/>
          <w:vertAlign w:val="superscript"/>
          <w:lang w:eastAsia="en-AU"/>
        </w:rPr>
        <w:fldChar w:fldCharType="begin">
          <w:fldData xml:space="preserve">PEVuZE5vdGU+PENpdGU+PEF1dGhvcj5TYXNzb2xpPC9BdXRob3I+PFllYXI+MjAxNDwvWWVhcj48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PHBhZ2VzPjI5Ny0zMTM8L3BhZ2VzPjx2b2x1bWU+MzIzPC92b2x1bWU+PG51bWJlcj4yPC9udW1i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</w:fldData>
        </w:fldChar>
      </w:r>
      <w:r w:rsidR="00525195" w:rsidRPr="00D0547E">
        <w:rPr>
          <w:rFonts w:ascii="Book Antiqua" w:eastAsia="Times New Roman" w:hAnsi="Book Antiqua" w:cs="Times New Roman"/>
          <w:sz w:val="24"/>
          <w:szCs w:val="24"/>
          <w:vertAlign w:val="superscript"/>
          <w:lang w:eastAsia="en-AU"/>
        </w:rPr>
        <w:instrText xml:space="preserve"> ADDIN EN.CITE.DATA </w:instrText>
      </w:r>
      <w:r w:rsidR="00525195" w:rsidRPr="00D0547E">
        <w:rPr>
          <w:rFonts w:ascii="Book Antiqua" w:eastAsia="Times New Roman" w:hAnsi="Book Antiqua" w:cs="Times New Roman"/>
          <w:sz w:val="24"/>
          <w:szCs w:val="24"/>
          <w:vertAlign w:val="superscript"/>
          <w:lang w:eastAsia="en-AU"/>
        </w:rPr>
      </w:r>
      <w:r w:rsidR="00525195" w:rsidRPr="00D0547E">
        <w:rPr>
          <w:rFonts w:ascii="Book Antiqua" w:eastAsia="Times New Roman" w:hAnsi="Book Antiqua" w:cs="Times New Roman"/>
          <w:sz w:val="24"/>
          <w:szCs w:val="24"/>
          <w:vertAlign w:val="superscript"/>
          <w:lang w:eastAsia="en-AU"/>
        </w:rPr>
        <w:fldChar w:fldCharType="end"/>
      </w:r>
      <w:r w:rsidR="009749F7" w:rsidRPr="00D0547E">
        <w:rPr>
          <w:rFonts w:ascii="Book Antiqua" w:eastAsia="Times New Roman" w:hAnsi="Book Antiqua" w:cs="Times New Roman"/>
          <w:sz w:val="24"/>
          <w:szCs w:val="24"/>
          <w:vertAlign w:val="superscript"/>
          <w:lang w:eastAsia="en-AU"/>
        </w:rPr>
      </w:r>
      <w:r w:rsidR="009749F7" w:rsidRPr="00D0547E">
        <w:rPr>
          <w:rFonts w:ascii="Book Antiqua" w:eastAsia="Times New Roman" w:hAnsi="Book Antiqua" w:cs="Times New Roman"/>
          <w:sz w:val="24"/>
          <w:szCs w:val="24"/>
          <w:vertAlign w:val="superscript"/>
          <w:lang w:eastAsia="en-AU"/>
        </w:rPr>
        <w:fldChar w:fldCharType="separate"/>
      </w:r>
      <w:r w:rsidR="009F4EA0" w:rsidRPr="00D0547E">
        <w:rPr>
          <w:rFonts w:ascii="Book Antiqua" w:eastAsia="Times New Roman" w:hAnsi="Book Antiqua" w:cs="Times New Roman"/>
          <w:noProof/>
          <w:sz w:val="24"/>
          <w:szCs w:val="24"/>
          <w:vertAlign w:val="superscript"/>
          <w:lang w:eastAsia="en-AU"/>
        </w:rPr>
        <w:t>[74,75</w:t>
      </w:r>
      <w:r w:rsidR="00525195" w:rsidRPr="00D0547E">
        <w:rPr>
          <w:rFonts w:ascii="Book Antiqua" w:eastAsia="Times New Roman" w:hAnsi="Book Antiqua" w:cs="Times New Roman"/>
          <w:noProof/>
          <w:sz w:val="24"/>
          <w:szCs w:val="24"/>
          <w:vertAlign w:val="superscript"/>
          <w:lang w:eastAsia="en-AU"/>
        </w:rPr>
        <w:t>]</w:t>
      </w:r>
      <w:r w:rsidR="009749F7" w:rsidRPr="00D0547E">
        <w:rPr>
          <w:rFonts w:ascii="Book Antiqua" w:eastAsia="Times New Roman" w:hAnsi="Book Antiqua" w:cs="Times New Roman"/>
          <w:sz w:val="24"/>
          <w:szCs w:val="24"/>
          <w:vertAlign w:val="superscript"/>
          <w:lang w:eastAsia="en-AU"/>
        </w:rPr>
        <w:fldChar w:fldCharType="end"/>
      </w:r>
      <w:r w:rsidR="009749F7" w:rsidRPr="00D0547E">
        <w:rPr>
          <w:rFonts w:ascii="Book Antiqua" w:eastAsia="Times New Roman" w:hAnsi="Book Antiqua" w:cs="Times New Roman"/>
          <w:sz w:val="24"/>
          <w:szCs w:val="24"/>
          <w:lang w:eastAsia="en-AU"/>
        </w:rPr>
        <w:t>.</w:t>
      </w:r>
    </w:p>
    <w:p w14:paraId="1F5FF9C9" w14:textId="708087B4" w:rsidR="00276E26" w:rsidRPr="00D0547E" w:rsidRDefault="00276E26" w:rsidP="00D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Times New Roman"/>
          <w:sz w:val="24"/>
          <w:szCs w:val="24"/>
        </w:rPr>
      </w:pPr>
      <w:r w:rsidRPr="00D0547E">
        <w:rPr>
          <w:rFonts w:ascii="Book Antiqua" w:hAnsi="Book Antiqua" w:cs="Times New Roman"/>
          <w:sz w:val="24"/>
          <w:szCs w:val="24"/>
        </w:rPr>
        <w:t>Notably, the involvement of S1P</w:t>
      </w:r>
      <w:r w:rsidRPr="00D0547E">
        <w:rPr>
          <w:rFonts w:ascii="Book Antiqua" w:hAnsi="Book Antiqua" w:cs="Times New Roman"/>
          <w:sz w:val="24"/>
          <w:szCs w:val="24"/>
          <w:vertAlign w:val="subscript"/>
        </w:rPr>
        <w:t>2</w:t>
      </w:r>
      <w:r w:rsidRPr="00D0547E">
        <w:rPr>
          <w:rFonts w:ascii="Book Antiqua" w:hAnsi="Book Antiqua" w:cs="Times New Roman"/>
          <w:sz w:val="24"/>
          <w:szCs w:val="24"/>
        </w:rPr>
        <w:t xml:space="preserve"> and S1P</w:t>
      </w:r>
      <w:r w:rsidRPr="00D0547E">
        <w:rPr>
          <w:rFonts w:ascii="Book Antiqua" w:hAnsi="Book Antiqua" w:cs="Times New Roman"/>
          <w:sz w:val="24"/>
          <w:szCs w:val="24"/>
          <w:vertAlign w:val="subscript"/>
        </w:rPr>
        <w:t>3</w:t>
      </w:r>
      <w:r w:rsidRPr="00D0547E">
        <w:rPr>
          <w:rFonts w:ascii="Book Antiqua" w:hAnsi="Book Antiqua" w:cs="Times New Roman"/>
          <w:sz w:val="24"/>
          <w:szCs w:val="24"/>
        </w:rPr>
        <w:t xml:space="preserve"> receptors in regulation of myogenesis was d</w:t>
      </w:r>
      <w:r w:rsidR="00637DBC" w:rsidRPr="00D0547E">
        <w:rPr>
          <w:rFonts w:ascii="Book Antiqua" w:hAnsi="Book Antiqua" w:cs="Times New Roman"/>
          <w:sz w:val="24"/>
          <w:szCs w:val="24"/>
        </w:rPr>
        <w:t>etected more than a decade ago</w:t>
      </w:r>
      <w:r w:rsidR="00637DBC"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&lt;EndNote&gt;&lt;Cite&gt;&lt;Author&gt;Meacci&lt;/Author&gt;&lt;Year&gt;2003&lt;/Year&gt;&lt;RecNum&gt;150&lt;/RecNum&gt;&lt;DisplayText&gt;[78]&lt;/DisplayText&gt;&lt;record&gt;&lt;rec-number&gt;150&lt;/rec-number&gt;&lt;foreign-keys&gt;&lt;key app="EN" db-id="sadrapevcafdtnetvw3ppvt9dvp0wepdd02s" timestamp="1524634882"&gt;150&lt;/key&gt;&lt;/foreign-keys&gt;&lt;ref-type name="Journal Article"&gt;17&lt;/ref-type&gt;&lt;contributors&gt;&lt;authors&gt;&lt;author&gt;Meacci, E.&lt;/author&gt;&lt;author&gt;Donati, C.&lt;/author&gt;&lt;author&gt;Farnararo, M.&lt;/author&gt;&lt;author&gt;Bruni, P.&lt;/author&gt;&lt;/authors&gt;&lt;/contributors&gt;&lt;auth-address&gt;Dipartimento di Scienze Biochimiche, Universita di Firenze, Firenze, Italy.&lt;/auth-address&gt;&lt;titles&gt;&lt;title&gt;Sphingosine 1-phosphate signal transduction in muscle cells&lt;/title&gt;&lt;secondary-title&gt;Ital J Biochem&lt;/secondary-title&gt;&lt;alt-title&gt;The Italian journal of biochemistry&lt;/alt-title&gt;&lt;/titles&gt;&lt;periodical&gt;&lt;full-title&gt;Ital J Biochem&lt;/full-title&gt;&lt;abbr-1&gt;The Italian journal of biochemistry&lt;/abbr-1&gt;&lt;/periodical&gt;&lt;alt-periodical&gt;&lt;full-title&gt;Ital J Biochem&lt;/full-title&gt;&lt;abbr-1&gt;The Italian journal of biochemistry&lt;/abbr-1&gt;&lt;/alt-periodical&gt;&lt;pages&gt;25-7&lt;/pages&gt;&lt;volume&gt;52&lt;/volume&gt;&lt;number&gt;1&lt;/number&gt;&lt;edition&gt;2003/07/02&lt;/edition&gt;&lt;keywords&gt;&lt;keyword&gt;Animals&lt;/keyword&gt;&lt;keyword&gt;Calcium/metabolism&lt;/keyword&gt;&lt;keyword&gt;Cell Differentiation&lt;/keyword&gt;&lt;keyword&gt;Cells, Cultured&lt;/keyword&gt;&lt;keyword&gt;Cytosol/metabolism&lt;/keyword&gt;&lt;keyword&gt;*Lysophospholipids&lt;/keyword&gt;&lt;keyword&gt;Mice&lt;/keyword&gt;&lt;keyword&gt;Models, Biological&lt;/keyword&gt;&lt;keyword&gt;Muscle, Skeletal/cytology&lt;/keyword&gt;&lt;keyword&gt;Muscles/*cytology&lt;/keyword&gt;&lt;keyword&gt;Protein Kinase C/metabolism&lt;/keyword&gt;&lt;keyword&gt;*Signal Transduction&lt;/keyword&gt;&lt;keyword&gt;Sphingosine/*analogs &amp;amp; derivatives/*metabolism&lt;/keyword&gt;&lt;keyword&gt;Up-Regulation&lt;/keyword&gt;&lt;/keywords&gt;&lt;dates&gt;&lt;year&gt;2003&lt;/year&gt;&lt;pub-dates&gt;&lt;date&gt;Mar&lt;/date&gt;&lt;/pub-dates&gt;&lt;/dates&gt;&lt;isbn&gt;0021-2938 (Print)&amp;#xD;0021-2938&lt;/isbn&gt;&lt;accession-num&gt;12833634&lt;/accession-num&gt;&lt;urls&gt;&lt;/urls&gt;&lt;remote-database-provider&gt;NLM&lt;/remote-database-provider&gt;&lt;language&gt;eng&lt;/language&gt;&lt;/record&gt;&lt;/Cite&gt;&lt;/EndNote&gt;</w:instrText>
      </w:r>
      <w:r w:rsidR="00637DBC" w:rsidRPr="00D0547E">
        <w:rPr>
          <w:rFonts w:ascii="Book Antiqua" w:hAnsi="Book Antiqua" w:cs="Times New Roman"/>
          <w:sz w:val="24"/>
          <w:szCs w:val="24"/>
          <w:vertAlign w:val="superscript"/>
        </w:rPr>
        <w:fldChar w:fldCharType="separate"/>
      </w:r>
      <w:r w:rsidR="005E2365" w:rsidRPr="00D0547E">
        <w:rPr>
          <w:rFonts w:ascii="Book Antiqua" w:hAnsi="Book Antiqua" w:cs="Times New Roman"/>
          <w:noProof/>
          <w:sz w:val="24"/>
          <w:szCs w:val="24"/>
          <w:vertAlign w:val="superscript"/>
        </w:rPr>
        <w:t>[76</w:t>
      </w:r>
      <w:r w:rsidR="00525195" w:rsidRPr="00D0547E">
        <w:rPr>
          <w:rFonts w:ascii="Book Antiqua" w:hAnsi="Book Antiqua" w:cs="Times New Roman"/>
          <w:noProof/>
          <w:sz w:val="24"/>
          <w:szCs w:val="24"/>
          <w:vertAlign w:val="superscript"/>
        </w:rPr>
        <w:t>]</w:t>
      </w:r>
      <w:r w:rsidR="00637DBC"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w:t>
      </w:r>
      <w:proofErr w:type="spellStart"/>
      <w:r w:rsidRPr="00D0547E">
        <w:rPr>
          <w:rFonts w:ascii="Book Antiqua" w:hAnsi="Book Antiqua" w:cs="Times New Roman"/>
          <w:sz w:val="24"/>
          <w:szCs w:val="24"/>
        </w:rPr>
        <w:t>Meacci</w:t>
      </w:r>
      <w:proofErr w:type="spellEnd"/>
      <w:r w:rsidRPr="00D0547E">
        <w:rPr>
          <w:rFonts w:ascii="Book Antiqua" w:hAnsi="Book Antiqua" w:cs="Times New Roman"/>
          <w:sz w:val="24"/>
          <w:szCs w:val="24"/>
        </w:rPr>
        <w:t xml:space="preserve"> </w:t>
      </w:r>
      <w:r w:rsidRPr="00DC2EA4">
        <w:rPr>
          <w:rFonts w:ascii="Book Antiqua" w:hAnsi="Book Antiqua" w:cs="Times New Roman"/>
          <w:i/>
          <w:sz w:val="24"/>
          <w:szCs w:val="24"/>
        </w:rPr>
        <w:t xml:space="preserve">et </w:t>
      </w:r>
      <w:proofErr w:type="gramStart"/>
      <w:r w:rsidRPr="00DC2EA4">
        <w:rPr>
          <w:rFonts w:ascii="Book Antiqua" w:hAnsi="Book Antiqua" w:cs="Times New Roman"/>
          <w:i/>
          <w:sz w:val="24"/>
          <w:szCs w:val="24"/>
        </w:rPr>
        <w:t>al</w:t>
      </w:r>
      <w:r w:rsidR="00DC2EA4" w:rsidRPr="00D0547E">
        <w:rPr>
          <w:rFonts w:ascii="Book Antiqua" w:hAnsi="Book Antiqua" w:cs="Times New Roman"/>
          <w:sz w:val="24"/>
          <w:szCs w:val="24"/>
          <w:vertAlign w:val="superscript"/>
        </w:rPr>
        <w:t>[</w:t>
      </w:r>
      <w:proofErr w:type="gramEnd"/>
      <w:r w:rsidR="00DC2EA4" w:rsidRPr="00D0547E">
        <w:rPr>
          <w:rFonts w:ascii="Book Antiqua" w:hAnsi="Book Antiqua" w:cs="Times New Roman"/>
          <w:sz w:val="24"/>
          <w:szCs w:val="24"/>
          <w:vertAlign w:val="superscript"/>
        </w:rPr>
        <w:t>76]</w:t>
      </w:r>
      <w:r w:rsidRPr="00D0547E">
        <w:rPr>
          <w:rFonts w:ascii="Book Antiqua" w:hAnsi="Book Antiqua" w:cs="Times New Roman"/>
          <w:sz w:val="24"/>
          <w:szCs w:val="24"/>
        </w:rPr>
        <w:t xml:space="preserve"> observed that myogenic differentiation was accompanied by a significant variation of S1P </w:t>
      </w:r>
      <w:r w:rsidRPr="00D0547E">
        <w:rPr>
          <w:rStyle w:val="highlight"/>
          <w:rFonts w:ascii="Book Antiqua" w:hAnsi="Book Antiqua" w:cs="Times New Roman"/>
          <w:sz w:val="24"/>
          <w:szCs w:val="24"/>
        </w:rPr>
        <w:t xml:space="preserve">receptor </w:t>
      </w:r>
      <w:r w:rsidRPr="00D0547E">
        <w:rPr>
          <w:rFonts w:ascii="Book Antiqua" w:hAnsi="Book Antiqua" w:cs="Times New Roman"/>
          <w:sz w:val="24"/>
          <w:szCs w:val="24"/>
        </w:rPr>
        <w:t xml:space="preserve">expression levels. The authors also suggested that S1P </w:t>
      </w:r>
      <w:r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axis is a key component required for sphingolipid effects in proliferating muscle cells</w:t>
      </w:r>
      <w:r w:rsidR="00637DBC"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&lt;EndNote&gt;&lt;Cite&gt;&lt;Author&gt;Meacci&lt;/Author&gt;&lt;Year&gt;2003&lt;/Year&gt;&lt;RecNum&gt;150&lt;/RecNum&gt;&lt;DisplayText&gt;[78]&lt;/DisplayText&gt;&lt;record&gt;&lt;rec-number&gt;150&lt;/rec-number&gt;&lt;foreign-keys&gt;&lt;key app="EN" db-id="sadrapevcafdtnetvw3ppvt9dvp0wepdd02s" timestamp="1524634882"&gt;150&lt;/key&gt;&lt;/foreign-keys&gt;&lt;ref-type name="Journal Article"&gt;17&lt;/ref-type&gt;&lt;contributors&gt;&lt;authors&gt;&lt;author&gt;Meacci, E.&lt;/author&gt;&lt;author&gt;Donati, C.&lt;/author&gt;&lt;author&gt;Farnararo, M.&lt;/author&gt;&lt;author&gt;Bruni, P.&lt;/author&gt;&lt;/authors&gt;&lt;/contributors&gt;&lt;auth-address&gt;Dipartimento di Scienze Biochimiche, Universita di Firenze, Firenze, Italy.&lt;/auth-address&gt;&lt;titles&gt;&lt;title&gt;Sphingosine 1-phosphate signal transduction in muscle cells&lt;/title&gt;&lt;secondary-title&gt;Ital J Biochem&lt;/secondary-title&gt;&lt;alt-title&gt;The Italian journal of biochemistry&lt;/alt-title&gt;&lt;/titles&gt;&lt;periodical&gt;&lt;full-title&gt;Ital J Biochem&lt;/full-title&gt;&lt;abbr-1&gt;The Italian journal of biochemistry&lt;/abbr-1&gt;&lt;/periodical&gt;&lt;alt-periodical&gt;&lt;full-title&gt;Ital J Biochem&lt;/full-title&gt;&lt;abbr-1&gt;The Italian journal of biochemistry&lt;/abbr-1&gt;&lt;/alt-periodical&gt;&lt;pages&gt;25-7&lt;/pages&gt;&lt;volume&gt;52&lt;/volume&gt;&lt;number&gt;1&lt;/number&gt;&lt;edition&gt;2003/07/02&lt;/edition&gt;&lt;keywords&gt;&lt;keyword&gt;Animals&lt;/keyword&gt;&lt;keyword&gt;Calcium/metabolism&lt;/keyword&gt;&lt;keyword&gt;Cell Differentiation&lt;/keyword&gt;&lt;keyword&gt;Cells, Cultured&lt;/keyword&gt;&lt;keyword&gt;Cytosol/metabolism&lt;/keyword&gt;&lt;keyword&gt;*Lysophospholipids&lt;/keyword&gt;&lt;keyword&gt;Mice&lt;/keyword&gt;&lt;keyword&gt;Models, Biological&lt;/keyword&gt;&lt;keyword&gt;Muscle, Skeletal/cytology&lt;/keyword&gt;&lt;keyword&gt;Muscles/*cytology&lt;/keyword&gt;&lt;keyword&gt;Protein Kinase C/metabolism&lt;/keyword&gt;&lt;keyword&gt;*Signal Transduction&lt;/keyword&gt;&lt;keyword&gt;Sphingosine/*analogs &amp;amp; derivatives/*metabolism&lt;/keyword&gt;&lt;keyword&gt;Up-Regulation&lt;/keyword&gt;&lt;/keywords&gt;&lt;dates&gt;&lt;year&gt;2003&lt;/year&gt;&lt;pub-dates&gt;&lt;date&gt;Mar&lt;/date&gt;&lt;/pub-dates&gt;&lt;/dates&gt;&lt;isbn&gt;0021-2938 (Print)&amp;#xD;0021-2938&lt;/isbn&gt;&lt;accession-num&gt;12833634&lt;/accession-num&gt;&lt;urls&gt;&lt;/urls&gt;&lt;remote-database-provider&gt;NLM&lt;/remote-database-provider&gt;&lt;language&gt;eng&lt;/language&gt;&lt;/record&gt;&lt;/Cite&gt;&lt;/EndNote&gt;</w:instrText>
      </w:r>
      <w:r w:rsidR="00637DBC" w:rsidRPr="00D0547E">
        <w:rPr>
          <w:rFonts w:ascii="Book Antiqua" w:hAnsi="Book Antiqua" w:cs="Times New Roman"/>
          <w:sz w:val="24"/>
          <w:szCs w:val="24"/>
          <w:vertAlign w:val="superscript"/>
        </w:rPr>
        <w:fldChar w:fldCharType="separate"/>
      </w:r>
      <w:r w:rsidR="005E2365" w:rsidRPr="00D0547E">
        <w:rPr>
          <w:rFonts w:ascii="Book Antiqua" w:hAnsi="Book Antiqua" w:cs="Times New Roman"/>
          <w:noProof/>
          <w:sz w:val="24"/>
          <w:szCs w:val="24"/>
          <w:vertAlign w:val="superscript"/>
        </w:rPr>
        <w:t>[76</w:t>
      </w:r>
      <w:r w:rsidR="00525195" w:rsidRPr="00D0547E">
        <w:rPr>
          <w:rFonts w:ascii="Book Antiqua" w:hAnsi="Book Antiqua" w:cs="Times New Roman"/>
          <w:noProof/>
          <w:sz w:val="24"/>
          <w:szCs w:val="24"/>
          <w:vertAlign w:val="superscript"/>
        </w:rPr>
        <w:t>]</w:t>
      </w:r>
      <w:r w:rsidR="00637DBC" w:rsidRPr="00D0547E">
        <w:rPr>
          <w:rFonts w:ascii="Book Antiqua" w:hAnsi="Book Antiqua" w:cs="Times New Roman"/>
          <w:sz w:val="24"/>
          <w:szCs w:val="24"/>
          <w:vertAlign w:val="superscript"/>
        </w:rPr>
        <w:fldChar w:fldCharType="end"/>
      </w:r>
      <w:r w:rsidR="00637DBC"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However, the authors observed that S1P2 receptor is down-regulated during myogenesis, while </w:t>
      </w:r>
      <w:proofErr w:type="spellStart"/>
      <w:r w:rsidRPr="00D0547E">
        <w:rPr>
          <w:rFonts w:ascii="Book Antiqua" w:hAnsi="Book Antiqua" w:cs="Times New Roman"/>
          <w:sz w:val="24"/>
          <w:szCs w:val="24"/>
        </w:rPr>
        <w:t>SphK</w:t>
      </w:r>
      <w:proofErr w:type="spellEnd"/>
      <w:r w:rsidRPr="00D0547E">
        <w:rPr>
          <w:rFonts w:ascii="Book Antiqua" w:hAnsi="Book Antiqua" w:cs="Times New Roman"/>
          <w:sz w:val="24"/>
          <w:szCs w:val="24"/>
        </w:rPr>
        <w:t xml:space="preserve"> was enhanced in differentiating C2C12 myoblasts</w:t>
      </w:r>
      <w:r w:rsidR="00637DBC"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&lt;EndNote&gt;&lt;Cite&gt;&lt;Author&gt;Meacci&lt;/Author&gt;&lt;Year&gt;2003&lt;/Year&gt;&lt;RecNum&gt;150&lt;/RecNum&gt;&lt;DisplayText&gt;[78]&lt;/DisplayText&gt;&lt;record&gt;&lt;rec-number&gt;150&lt;/rec-number&gt;&lt;foreign-keys&gt;&lt;key app="EN" db-id="sadrapevcafdtnetvw3ppvt9dvp0wepdd02s" timestamp="1524634882"&gt;150&lt;/key&gt;&lt;/foreign-keys&gt;&lt;ref-type name="Journal Article"&gt;17&lt;/ref-type&gt;&lt;contributors&gt;&lt;authors&gt;&lt;author&gt;Meacci, E.&lt;/author&gt;&lt;author&gt;Donati, C.&lt;/author&gt;&lt;author&gt;Farnararo, M.&lt;/author&gt;&lt;author&gt;Bruni, P.&lt;/author&gt;&lt;/authors&gt;&lt;/contributors&gt;&lt;auth-address&gt;Dipartimento di Scienze Biochimiche, Universita di Firenze, Firenze, Italy.&lt;/auth-address&gt;&lt;titles&gt;&lt;title&gt;Sphingosine 1-phosphate signal transduction in muscle cells&lt;/title&gt;&lt;secondary-title&gt;Ital J Biochem&lt;/secondary-title&gt;&lt;alt-title&gt;The Italian journal of biochemistry&lt;/alt-title&gt;&lt;/titles&gt;&lt;periodical&gt;&lt;full-title&gt;Ital J Biochem&lt;/full-title&gt;&lt;abbr-1&gt;The Italian journal of biochemistry&lt;/abbr-1&gt;&lt;/periodical&gt;&lt;alt-periodical&gt;&lt;full-title&gt;Ital J Biochem&lt;/full-title&gt;&lt;abbr-1&gt;The Italian journal of biochemistry&lt;/abbr-1&gt;&lt;/alt-periodical&gt;&lt;pages&gt;25-7&lt;/pages&gt;&lt;volume&gt;52&lt;/volume&gt;&lt;number&gt;1&lt;/number&gt;&lt;edition&gt;2003/07/02&lt;/edition&gt;&lt;keywords&gt;&lt;keyword&gt;Animals&lt;/keyword&gt;&lt;keyword&gt;Calcium/metabolism&lt;/keyword&gt;&lt;keyword&gt;Cell Differentiation&lt;/keyword&gt;&lt;keyword&gt;Cells, Cultured&lt;/keyword&gt;&lt;keyword&gt;Cytosol/metabolism&lt;/keyword&gt;&lt;keyword&gt;*Lysophospholipids&lt;/keyword&gt;&lt;keyword&gt;Mice&lt;/keyword&gt;&lt;keyword&gt;Models, Biological&lt;/keyword&gt;&lt;keyword&gt;Muscle, Skeletal/cytology&lt;/keyword&gt;&lt;keyword&gt;Muscles/*cytology&lt;/keyword&gt;&lt;keyword&gt;Protein Kinase C/metabolism&lt;/keyword&gt;&lt;keyword&gt;*Signal Transduction&lt;/keyword&gt;&lt;keyword&gt;Sphingosine/*analogs &amp;amp; derivatives/*metabolism&lt;/keyword&gt;&lt;keyword&gt;Up-Regulation&lt;/keyword&gt;&lt;/keywords&gt;&lt;dates&gt;&lt;year&gt;2003&lt;/year&gt;&lt;pub-dates&gt;&lt;date&gt;Mar&lt;/date&gt;&lt;/pub-dates&gt;&lt;/dates&gt;&lt;isbn&gt;0021-2938 (Print)&amp;#xD;0021-2938&lt;/isbn&gt;&lt;accession-num&gt;12833634&lt;/accession-num&gt;&lt;urls&gt;&lt;/urls&gt;&lt;remote-database-provider&gt;NLM&lt;/remote-database-provider&gt;&lt;language&gt;eng&lt;/language&gt;&lt;/record&gt;&lt;/Cite&gt;&lt;/EndNote&gt;</w:instrText>
      </w:r>
      <w:r w:rsidR="00637DBC" w:rsidRPr="00D0547E">
        <w:rPr>
          <w:rFonts w:ascii="Book Antiqua" w:hAnsi="Book Antiqua" w:cs="Times New Roman"/>
          <w:sz w:val="24"/>
          <w:szCs w:val="24"/>
          <w:vertAlign w:val="superscript"/>
        </w:rPr>
        <w:fldChar w:fldCharType="separate"/>
      </w:r>
      <w:r w:rsidR="00E05490" w:rsidRPr="00D0547E">
        <w:rPr>
          <w:rFonts w:ascii="Book Antiqua" w:hAnsi="Book Antiqua" w:cs="Times New Roman"/>
          <w:noProof/>
          <w:sz w:val="24"/>
          <w:szCs w:val="24"/>
          <w:vertAlign w:val="superscript"/>
        </w:rPr>
        <w:t>[77</w:t>
      </w:r>
      <w:r w:rsidR="00525195" w:rsidRPr="00D0547E">
        <w:rPr>
          <w:rFonts w:ascii="Book Antiqua" w:hAnsi="Book Antiqua" w:cs="Times New Roman"/>
          <w:noProof/>
          <w:sz w:val="24"/>
          <w:szCs w:val="24"/>
          <w:vertAlign w:val="superscript"/>
        </w:rPr>
        <w:t>]</w:t>
      </w:r>
      <w:r w:rsidR="00637DBC"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Suggestively, S1P2 and S1P3 can be activated during different stages of myogenesis and stimulate alternative biological responses in regular and progenitor muscle cells. For instance, S1P3 levels were high in quiescent murine myogenic cells, but decreased during cell cycle initiation</w:t>
      </w:r>
      <w:r w:rsidR="003D785D"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&lt;EndNote&gt;&lt;Cite&gt;&lt;Author&gt;Fortier&lt;/Author&gt;&lt;Year&gt;2013&lt;/Year&gt;&lt;RecNum&gt;151&lt;/RecNum&gt;&lt;DisplayText&gt;[79]&lt;/DisplayText&gt;&lt;record&gt;&lt;rec-number&gt;151&lt;/rec-number&gt;&lt;foreign-keys&gt;&lt;key app="EN" db-id="sadrapevcafdtnetvw3ppvt9dvp0wepdd02s" timestamp="1524634999"&gt;151&lt;/key&gt;&lt;/foreign-keys&gt;&lt;ref-type name="Journal Article"&gt;17&lt;/ref-type&gt;&lt;contributors&gt;&lt;authors&gt;&lt;author&gt;Fortier, Mathieu&lt;/author&gt;&lt;author&gt;Figeac, Nicolas&lt;/author&gt;&lt;author&gt;White, Robert B.&lt;/author&gt;&lt;author&gt;Knopp, Paul&lt;/author&gt;&lt;author&gt;Zammit, Peter S.&lt;/author&gt;&lt;/authors&gt;&lt;/contributors&gt;&lt;titles&gt;&lt;title&gt;Sphingosine-1-phosphate receptor 3 influences cell cycle progression in muscle satellite cells&lt;/title&gt;&lt;secondary-title&gt;Developmental Biology&lt;/secondary-title&gt;&lt;/titles&gt;&lt;periodical&gt;&lt;full-title&gt;Dev Biol&lt;/full-title&gt;&lt;abbr-1&gt;Developmental biology&lt;/abbr-1&gt;&lt;/periodical&gt;&lt;pages&gt;504-516&lt;/pages&gt;&lt;volume&gt;382&lt;/volume&gt;&lt;number&gt;2&lt;/number&gt;&lt;dates&gt;&lt;year&gt;2013&lt;/year&gt;&lt;pub-dates&gt;&lt;date&gt;04/16/received&amp;#xD;07/06/revised&amp;#xD;07/11/accepted&lt;/date&gt;&lt;/pub-dates&gt;&lt;/dates&gt;&lt;publisher&gt;Elsevier&lt;/publisher&gt;&lt;isbn&gt;0012-1606&amp;#xD;1095-564X&lt;/isbn&gt;&lt;accession-num&gt;PMC3898928&lt;/accession-num&gt;&lt;urls&gt;&lt;related-urls&gt;&lt;url&gt;http://www.ncbi.nlm.nih.gov/pmc/articles/PMC3898928/&lt;/url&gt;&lt;/related-urls&gt;&lt;/urls&gt;&lt;electronic-resource-num&gt;10.1016/j.ydbio.2013.07.006&lt;/electronic-resource-num&gt;&lt;remote-database-name&gt;PMC&lt;/remote-database-name&gt;&lt;/record&gt;&lt;/Cite&gt;&lt;/EndNote&gt;</w:instrText>
      </w:r>
      <w:r w:rsidR="003D785D" w:rsidRPr="00D0547E">
        <w:rPr>
          <w:rFonts w:ascii="Book Antiqua" w:hAnsi="Book Antiqua" w:cs="Times New Roman"/>
          <w:sz w:val="24"/>
          <w:szCs w:val="24"/>
          <w:vertAlign w:val="superscript"/>
        </w:rPr>
        <w:fldChar w:fldCharType="separate"/>
      </w:r>
      <w:r w:rsidR="00E05490" w:rsidRPr="00D0547E">
        <w:rPr>
          <w:rFonts w:ascii="Book Antiqua" w:hAnsi="Book Antiqua" w:cs="Times New Roman"/>
          <w:noProof/>
          <w:sz w:val="24"/>
          <w:szCs w:val="24"/>
          <w:vertAlign w:val="superscript"/>
        </w:rPr>
        <w:t>[78</w:t>
      </w:r>
      <w:r w:rsidR="00525195" w:rsidRPr="00D0547E">
        <w:rPr>
          <w:rFonts w:ascii="Book Antiqua" w:hAnsi="Book Antiqua" w:cs="Times New Roman"/>
          <w:noProof/>
          <w:sz w:val="24"/>
          <w:szCs w:val="24"/>
          <w:vertAlign w:val="superscript"/>
        </w:rPr>
        <w:t>]</w:t>
      </w:r>
      <w:r w:rsidR="003D785D" w:rsidRPr="00D0547E">
        <w:rPr>
          <w:rFonts w:ascii="Book Antiqua" w:hAnsi="Book Antiqua" w:cs="Times New Roman"/>
          <w:sz w:val="24"/>
          <w:szCs w:val="24"/>
          <w:vertAlign w:val="superscript"/>
        </w:rPr>
        <w:fldChar w:fldCharType="end"/>
      </w:r>
      <w:r w:rsidR="003D785D"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Constitutive expression of S1P3 resulted in suppression of satellite cell cycle progression. S1P3-null satellite cells exhibited enhanced proliferation. Acute cardiotoxin-induced muscle regeneration was promoted in S1P3-null myoblasts </w:t>
      </w:r>
      <w:r w:rsidRPr="00FB60E4">
        <w:rPr>
          <w:rFonts w:ascii="Book Antiqua" w:hAnsi="Book Antiqua" w:cs="Times New Roman"/>
          <w:i/>
          <w:sz w:val="24"/>
          <w:szCs w:val="24"/>
        </w:rPr>
        <w:t xml:space="preserve">in vivo </w:t>
      </w:r>
      <w:r w:rsidRPr="00D0547E">
        <w:rPr>
          <w:rFonts w:ascii="Book Antiqua" w:hAnsi="Book Antiqua" w:cs="Times New Roman"/>
          <w:sz w:val="24"/>
          <w:szCs w:val="24"/>
        </w:rPr>
        <w:t xml:space="preserve">marked by bigger muscle </w:t>
      </w:r>
      <w:r w:rsidR="00840E4C" w:rsidRPr="00840E4C">
        <w:rPr>
          <w:rFonts w:ascii="Book Antiqua" w:hAnsi="Book Antiqua" w:cs="Times New Roman"/>
          <w:noProof/>
          <w:sz w:val="24"/>
          <w:szCs w:val="24"/>
        </w:rPr>
        <w:t>fib</w:t>
      </w:r>
      <w:r w:rsidR="00840E4C">
        <w:rPr>
          <w:rFonts w:ascii="Book Antiqua" w:hAnsi="Book Antiqua" w:cs="Times New Roman" w:hint="eastAsia"/>
          <w:noProof/>
          <w:sz w:val="24"/>
          <w:szCs w:val="24"/>
          <w:lang w:eastAsia="zh-CN"/>
        </w:rPr>
        <w:t>e</w:t>
      </w:r>
      <w:r w:rsidR="00840E4C" w:rsidRPr="00840E4C">
        <w:rPr>
          <w:rFonts w:ascii="Book Antiqua" w:hAnsi="Book Antiqua" w:cs="Times New Roman"/>
          <w:noProof/>
          <w:sz w:val="24"/>
          <w:szCs w:val="24"/>
        </w:rPr>
        <w:t>r</w:t>
      </w:r>
      <w:r w:rsidRPr="00840E4C">
        <w:rPr>
          <w:rFonts w:ascii="Book Antiqua" w:hAnsi="Book Antiqua" w:cs="Times New Roman"/>
          <w:noProof/>
          <w:sz w:val="24"/>
          <w:szCs w:val="24"/>
        </w:rPr>
        <w:t>s</w:t>
      </w:r>
      <w:r w:rsidRPr="00D0547E">
        <w:rPr>
          <w:rFonts w:ascii="Book Antiqua" w:hAnsi="Book Antiqua" w:cs="Times New Roman"/>
          <w:sz w:val="24"/>
          <w:szCs w:val="24"/>
        </w:rPr>
        <w:t xml:space="preserve"> compared to control mice. The data was supported by following experimental observations in the </w:t>
      </w:r>
      <w:r w:rsidRPr="00840E4C">
        <w:rPr>
          <w:rFonts w:ascii="Book Antiqua" w:hAnsi="Book Antiqua" w:cs="Times New Roman"/>
          <w:noProof/>
          <w:sz w:val="24"/>
          <w:szCs w:val="24"/>
        </w:rPr>
        <w:t>mdx</w:t>
      </w:r>
      <w:r w:rsidRPr="00D0547E">
        <w:rPr>
          <w:rFonts w:ascii="Book Antiqua" w:hAnsi="Book Antiqua" w:cs="Times New Roman"/>
          <w:sz w:val="24"/>
          <w:szCs w:val="24"/>
        </w:rPr>
        <w:t xml:space="preserve"> mouse model of Duchenne muscular dystrophy. S1P3 knockdown produced a less severe muscle dystrophic phenotype indicating that S1P3-linked pathway repress cell cycle progression to direct myoblast functions</w:t>
      </w:r>
      <w:r w:rsidR="00F935D4"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&lt;EndNote&gt;&lt;Cite&gt;&lt;Author&gt;Fortier&lt;/Author&gt;&lt;Year&gt;2013&lt;/Year&gt;&lt;RecNum&gt;151&lt;/RecNum&gt;&lt;DisplayText&gt;[79]&lt;/DisplayText&gt;&lt;record&gt;&lt;rec-number&gt;151&lt;/rec-number&gt;&lt;foreign-keys&gt;&lt;key app="EN" db-id="sadrapevcafdtnetvw3ppvt9dvp0wepdd02s" timestamp="1524634999"&gt;151&lt;/key&gt;&lt;/foreign-keys&gt;&lt;ref-type name="Journal Article"&gt;17&lt;/ref-type&gt;&lt;contributors&gt;&lt;authors&gt;&lt;author&gt;Fortier, Mathieu&lt;/author&gt;&lt;author&gt;Figeac, Nicolas&lt;/author&gt;&lt;author&gt;White, Robert B.&lt;/author&gt;&lt;author&gt;Knopp, Paul&lt;/author&gt;&lt;author&gt;Zammit, Peter S.&lt;/author&gt;&lt;/authors&gt;&lt;/contributors&gt;&lt;titles&gt;&lt;title&gt;Sphingosine-1-phosphate receptor 3 influences cell cycle progression in muscle satellite cells&lt;/title&gt;&lt;secondary-title&gt;Developmental Biology&lt;/secondary-title&gt;&lt;/titles&gt;&lt;periodical&gt;&lt;full-title&gt;Dev Biol&lt;/full-title&gt;&lt;abbr-1&gt;Developmental biology&lt;/abbr-1&gt;&lt;/periodical&gt;&lt;pages&gt;504-516&lt;/pages&gt;&lt;volume&gt;382&lt;/volume&gt;&lt;number&gt;2&lt;/number&gt;&lt;dates&gt;&lt;year&gt;2013&lt;/year&gt;&lt;pub-dates&gt;&lt;date&gt;04/16/received&amp;#xD;07/06/revised&amp;#xD;07/11/accepted&lt;/date&gt;&lt;/pub-dates&gt;&lt;/dates&gt;&lt;publisher&gt;Elsevier&lt;/publisher&gt;&lt;isbn&gt;0012-1606&amp;#xD;1095-564X&lt;/isbn&gt;&lt;accession-num&gt;PMC3898928&lt;/accession-num&gt;&lt;urls&gt;&lt;related-urls&gt;&lt;url&gt;http://www.ncbi.nlm.nih.gov/pmc/articles/PMC3898928/&lt;/url&gt;&lt;/related-urls&gt;&lt;/urls&gt;&lt;electronic-resource-num&gt;10.1016/j.ydbio.2013.07.006&lt;/electronic-resource-num&gt;&lt;remote-database-name&gt;PMC&lt;/remote-database-name&gt;&lt;/record&gt;&lt;/Cite&gt;&lt;/EndNote&gt;</w:instrText>
      </w:r>
      <w:r w:rsidR="00F935D4" w:rsidRPr="00D0547E">
        <w:rPr>
          <w:rFonts w:ascii="Book Antiqua" w:hAnsi="Book Antiqua" w:cs="Times New Roman"/>
          <w:sz w:val="24"/>
          <w:szCs w:val="24"/>
          <w:vertAlign w:val="superscript"/>
        </w:rPr>
        <w:fldChar w:fldCharType="separate"/>
      </w:r>
      <w:r w:rsidR="00E05490" w:rsidRPr="00D0547E">
        <w:rPr>
          <w:rFonts w:ascii="Book Antiqua" w:hAnsi="Book Antiqua" w:cs="Times New Roman"/>
          <w:noProof/>
          <w:sz w:val="24"/>
          <w:szCs w:val="24"/>
          <w:vertAlign w:val="superscript"/>
        </w:rPr>
        <w:t>[77</w:t>
      </w:r>
      <w:r w:rsidR="00525195" w:rsidRPr="00D0547E">
        <w:rPr>
          <w:rFonts w:ascii="Book Antiqua" w:hAnsi="Book Antiqua" w:cs="Times New Roman"/>
          <w:noProof/>
          <w:sz w:val="24"/>
          <w:szCs w:val="24"/>
          <w:vertAlign w:val="superscript"/>
        </w:rPr>
        <w:t>]</w:t>
      </w:r>
      <w:r w:rsidR="00F935D4" w:rsidRPr="00D0547E">
        <w:rPr>
          <w:rFonts w:ascii="Book Antiqua" w:hAnsi="Book Antiqua" w:cs="Times New Roman"/>
          <w:sz w:val="24"/>
          <w:szCs w:val="24"/>
          <w:vertAlign w:val="superscript"/>
        </w:rPr>
        <w:fldChar w:fldCharType="end"/>
      </w:r>
      <w:r w:rsidR="00F935D4" w:rsidRPr="00D0547E">
        <w:rPr>
          <w:rFonts w:ascii="Book Antiqua" w:hAnsi="Book Antiqua" w:cs="Times New Roman"/>
          <w:sz w:val="24"/>
          <w:szCs w:val="24"/>
        </w:rPr>
        <w:t>.</w:t>
      </w:r>
    </w:p>
    <w:p w14:paraId="3FFE4B9E" w14:textId="412CB6C5" w:rsidR="00276E26" w:rsidRPr="00D0547E" w:rsidRDefault="00276E26" w:rsidP="00DC2EA4">
      <w:pPr>
        <w:pStyle w:val="HTMLPreformatted"/>
        <w:spacing w:line="360" w:lineRule="auto"/>
        <w:ind w:firstLineChars="100" w:firstLine="240"/>
        <w:jc w:val="both"/>
        <w:rPr>
          <w:rFonts w:ascii="Book Antiqua" w:hAnsi="Book Antiqua" w:cs="Times New Roman"/>
          <w:sz w:val="24"/>
          <w:szCs w:val="24"/>
        </w:rPr>
      </w:pPr>
      <w:r w:rsidRPr="00D0547E">
        <w:rPr>
          <w:rFonts w:ascii="Book Antiqua" w:hAnsi="Book Antiqua" w:cs="Times New Roman"/>
          <w:sz w:val="24"/>
          <w:szCs w:val="24"/>
        </w:rPr>
        <w:t xml:space="preserve">Myoblasts and fully differentiated muscle cells were marked by a heterogeneous expression pattern of S1P receptor subtypes. S1P1 was mostly found in cardiomyocytes, while S1P2/S1P3 receptors were expressed by cardiac progenitor </w:t>
      </w:r>
      <w:proofErr w:type="gramStart"/>
      <w:r w:rsidRPr="00D0547E">
        <w:rPr>
          <w:rFonts w:ascii="Book Antiqua" w:hAnsi="Book Antiqua" w:cs="Times New Roman"/>
          <w:sz w:val="24"/>
          <w:szCs w:val="24"/>
        </w:rPr>
        <w:t>cells</w:t>
      </w:r>
      <w:r w:rsidRPr="00D0547E">
        <w:rPr>
          <w:rFonts w:ascii="Book Antiqua" w:hAnsi="Book Antiqua" w:cs="Times New Roman"/>
          <w:sz w:val="24"/>
          <w:szCs w:val="24"/>
          <w:vertAlign w:val="superscript"/>
        </w:rPr>
        <w:t>[</w:t>
      </w:r>
      <w:proofErr w:type="gramEnd"/>
      <w:r w:rsidR="00F40C7A" w:rsidRPr="00D0547E">
        <w:rPr>
          <w:rFonts w:ascii="Book Antiqua" w:hAnsi="Book Antiqua" w:cs="Times New Roman"/>
          <w:sz w:val="24"/>
          <w:szCs w:val="24"/>
          <w:vertAlign w:val="superscript"/>
        </w:rPr>
        <w:t>78</w:t>
      </w:r>
      <w:r w:rsidR="007E5D6D" w:rsidRPr="00D0547E">
        <w:rPr>
          <w:rFonts w:ascii="Book Antiqua" w:hAnsi="Book Antiqua" w:cs="Times New Roman"/>
          <w:sz w:val="24"/>
          <w:szCs w:val="24"/>
          <w:vertAlign w:val="superscript"/>
        </w:rPr>
        <w:t>]</w:t>
      </w:r>
      <w:r w:rsidRPr="00D0547E">
        <w:rPr>
          <w:rFonts w:ascii="Book Antiqua" w:hAnsi="Book Antiqua" w:cs="Times New Roman"/>
          <w:sz w:val="24"/>
          <w:szCs w:val="24"/>
        </w:rPr>
        <w:t xml:space="preserve">. S1P receptor activated Rho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that, in turn, switched in the </w:t>
      </w:r>
      <w:r w:rsidRPr="00D0547E">
        <w:rPr>
          <w:rFonts w:ascii="Book Antiqua" w:hAnsi="Book Antiqua" w:cs="Times New Roman"/>
          <w:sz w:val="24"/>
          <w:szCs w:val="24"/>
        </w:rPr>
        <w:lastRenderedPageBreak/>
        <w:t xml:space="preserve">proliferation of cardiac myoblasts. Notably, both S1P2 and S1P3 induced </w:t>
      </w:r>
      <w:proofErr w:type="spellStart"/>
      <w:r w:rsidRPr="00D0547E">
        <w:rPr>
          <w:rFonts w:ascii="Book Antiqua" w:hAnsi="Book Antiqua" w:cs="Times New Roman"/>
          <w:sz w:val="24"/>
          <w:szCs w:val="24"/>
        </w:rPr>
        <w:t>RhoA</w:t>
      </w:r>
      <w:proofErr w:type="spellEnd"/>
      <w:r w:rsidRPr="00D0547E">
        <w:rPr>
          <w:rFonts w:ascii="Book Antiqua" w:hAnsi="Book Antiqua" w:cs="Times New Roman"/>
          <w:sz w:val="24"/>
          <w:szCs w:val="24"/>
        </w:rPr>
        <w:t xml:space="preserve"> activation through Gα12/13 during myocardial regeneration indicating some redundancy of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w:t>
      </w:r>
      <w:proofErr w:type="gramStart"/>
      <w:r w:rsidRPr="00D0547E">
        <w:rPr>
          <w:rFonts w:ascii="Book Antiqua" w:hAnsi="Book Antiqua" w:cs="Times New Roman"/>
          <w:sz w:val="24"/>
          <w:szCs w:val="24"/>
        </w:rPr>
        <w:t>pathways</w:t>
      </w:r>
      <w:r w:rsidR="007E5D6D" w:rsidRPr="00D0547E">
        <w:rPr>
          <w:rFonts w:ascii="Book Antiqua" w:hAnsi="Book Antiqua" w:cs="Times New Roman"/>
          <w:sz w:val="24"/>
          <w:szCs w:val="24"/>
          <w:vertAlign w:val="superscript"/>
        </w:rPr>
        <w:t>[</w:t>
      </w:r>
      <w:proofErr w:type="gramEnd"/>
      <w:r w:rsidR="00F40C7A" w:rsidRPr="00D0547E">
        <w:rPr>
          <w:rFonts w:ascii="Book Antiqua" w:hAnsi="Book Antiqua" w:cs="Times New Roman"/>
          <w:sz w:val="24"/>
          <w:szCs w:val="24"/>
          <w:vertAlign w:val="superscript"/>
        </w:rPr>
        <w:t>78</w:t>
      </w:r>
      <w:r w:rsidR="007E5D6D" w:rsidRPr="00D0547E">
        <w:rPr>
          <w:rFonts w:ascii="Book Antiqua" w:hAnsi="Book Antiqua" w:cs="Times New Roman"/>
          <w:sz w:val="24"/>
          <w:szCs w:val="24"/>
          <w:vertAlign w:val="superscript"/>
        </w:rPr>
        <w:t>]</w:t>
      </w:r>
      <w:r w:rsidR="007E5D6D" w:rsidRPr="00D0547E">
        <w:rPr>
          <w:rFonts w:ascii="Book Antiqua" w:hAnsi="Book Antiqua" w:cs="Times New Roman"/>
          <w:sz w:val="24"/>
          <w:szCs w:val="24"/>
        </w:rPr>
        <w:t>.</w:t>
      </w:r>
      <w:r w:rsidRPr="00D0547E">
        <w:rPr>
          <w:rFonts w:ascii="Book Antiqua" w:hAnsi="Book Antiqua" w:cs="Times New Roman"/>
          <w:sz w:val="24"/>
          <w:szCs w:val="24"/>
        </w:rPr>
        <w:t xml:space="preserve"> However, there is some specificity confirmed for different S1P receptor subtypes. For instance, during construction of the primary heart tube in zebrafish, S1P2 controlled proper endoderm formation and cardiac myoblasts </w:t>
      </w:r>
      <w:proofErr w:type="gramStart"/>
      <w:r w:rsidRPr="00D0547E">
        <w:rPr>
          <w:rFonts w:ascii="Book Antiqua" w:hAnsi="Book Antiqua" w:cs="Times New Roman"/>
          <w:sz w:val="24"/>
          <w:szCs w:val="24"/>
        </w:rPr>
        <w:t>migration</w:t>
      </w:r>
      <w:r w:rsidRPr="00D0547E">
        <w:rPr>
          <w:rFonts w:ascii="Book Antiqua" w:hAnsi="Book Antiqua" w:cs="Times New Roman"/>
          <w:sz w:val="24"/>
          <w:szCs w:val="24"/>
          <w:vertAlign w:val="superscript"/>
        </w:rPr>
        <w:t>[</w:t>
      </w:r>
      <w:proofErr w:type="gramEnd"/>
      <w:r w:rsidR="00F40C7A" w:rsidRPr="00D0547E">
        <w:rPr>
          <w:rFonts w:ascii="Book Antiqua" w:hAnsi="Book Antiqua" w:cs="Times New Roman"/>
          <w:sz w:val="24"/>
          <w:szCs w:val="24"/>
          <w:vertAlign w:val="superscript"/>
        </w:rPr>
        <w:t>79</w:t>
      </w:r>
      <w:r w:rsidRPr="00D0547E">
        <w:rPr>
          <w:rFonts w:ascii="Book Antiqua" w:hAnsi="Book Antiqua" w:cs="Times New Roman"/>
          <w:sz w:val="24"/>
          <w:szCs w:val="24"/>
          <w:vertAlign w:val="superscript"/>
        </w:rPr>
        <w:t>]</w:t>
      </w:r>
      <w:r w:rsidRPr="00D0547E">
        <w:rPr>
          <w:rFonts w:ascii="Book Antiqua" w:hAnsi="Book Antiqua" w:cs="Times New Roman"/>
          <w:sz w:val="24"/>
          <w:szCs w:val="24"/>
        </w:rPr>
        <w:t>. Notably, in the other study S1P2 negatively regulated satellite cell migration, while S1P1/S1P4 facilitated the S1P migrat</w:t>
      </w:r>
      <w:r w:rsidR="00F935D4" w:rsidRPr="00D0547E">
        <w:rPr>
          <w:rFonts w:ascii="Book Antiqua" w:hAnsi="Book Antiqua" w:cs="Times New Roman"/>
          <w:sz w:val="24"/>
          <w:szCs w:val="24"/>
        </w:rPr>
        <w:t>ory effect in myoblast cells</w:t>
      </w:r>
      <w:r w:rsidR="00F935D4" w:rsidRPr="00D0547E">
        <w:rPr>
          <w:rFonts w:ascii="Book Antiqua" w:hAnsi="Book Antiqua" w:cs="Times New Roman"/>
          <w:sz w:val="24"/>
          <w:szCs w:val="24"/>
          <w:vertAlign w:val="superscript"/>
        </w:rPr>
        <w:fldChar w:fldCharType="begin">
          <w:fldData xml:space="preserve">PEVuZE5vdGU+PENpdGU+PEF1dGhvcj5DYWxpc2U8L0F1dGhvcj48WWVhcj4yMDEyPC9ZZWFyPjxS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=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PEVuZE5vdGU+PENpdGU+PEF1dGhvcj5DYWxpc2U8L0F1dGhvcj48WWVhcj4yMDEyPC9ZZWFyPjxS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=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F935D4" w:rsidRPr="00D0547E">
        <w:rPr>
          <w:rFonts w:ascii="Book Antiqua" w:hAnsi="Book Antiqua" w:cs="Times New Roman"/>
          <w:sz w:val="24"/>
          <w:szCs w:val="24"/>
          <w:vertAlign w:val="superscript"/>
        </w:rPr>
      </w:r>
      <w:r w:rsidR="00F935D4" w:rsidRPr="00D0547E">
        <w:rPr>
          <w:rFonts w:ascii="Book Antiqua" w:hAnsi="Book Antiqua" w:cs="Times New Roman"/>
          <w:sz w:val="24"/>
          <w:szCs w:val="24"/>
          <w:vertAlign w:val="superscript"/>
        </w:rPr>
        <w:fldChar w:fldCharType="separate"/>
      </w:r>
      <w:r w:rsidR="00F40C7A" w:rsidRPr="00D0547E">
        <w:rPr>
          <w:rFonts w:ascii="Book Antiqua" w:hAnsi="Book Antiqua" w:cs="Times New Roman"/>
          <w:noProof/>
          <w:sz w:val="24"/>
          <w:szCs w:val="24"/>
          <w:vertAlign w:val="superscript"/>
        </w:rPr>
        <w:t>[72</w:t>
      </w:r>
      <w:r w:rsidR="00525195" w:rsidRPr="00D0547E">
        <w:rPr>
          <w:rFonts w:ascii="Book Antiqua" w:hAnsi="Book Antiqua" w:cs="Times New Roman"/>
          <w:noProof/>
          <w:sz w:val="24"/>
          <w:szCs w:val="24"/>
          <w:vertAlign w:val="superscript"/>
        </w:rPr>
        <w:t>]</w:t>
      </w:r>
      <w:r w:rsidR="00F935D4"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w:t>
      </w:r>
    </w:p>
    <w:p w14:paraId="19A7BDB3" w14:textId="2D0E675A" w:rsidR="00276E26" w:rsidRPr="00D0547E" w:rsidRDefault="00276E26" w:rsidP="00DC2EA4">
      <w:pPr>
        <w:pStyle w:val="MDPI31text"/>
        <w:spacing w:line="360" w:lineRule="auto"/>
        <w:ind w:firstLineChars="100" w:firstLine="240"/>
        <w:contextualSpacing/>
        <w:rPr>
          <w:rFonts w:ascii="Book Antiqua" w:hAnsi="Book Antiqua"/>
          <w:color w:val="auto"/>
          <w:sz w:val="24"/>
          <w:szCs w:val="24"/>
        </w:rPr>
      </w:pPr>
      <w:r w:rsidRPr="00D0547E">
        <w:rPr>
          <w:rFonts w:ascii="Book Antiqua" w:hAnsi="Book Antiqua"/>
          <w:color w:val="auto"/>
          <w:sz w:val="24"/>
          <w:szCs w:val="24"/>
        </w:rPr>
        <w:t>Considering muscle-specific cytoskeletal remodeling, the role of specific S1P receptor is unclear. Myoblasts and satellite cell differentiation capacity</w:t>
      </w:r>
      <w:r w:rsidRPr="00D0547E">
        <w:rPr>
          <w:rFonts w:ascii="Book Antiqua" w:eastAsiaTheme="minorHAnsi" w:hAnsi="Book Antiqua"/>
          <w:snapToGrid/>
          <w:color w:val="auto"/>
          <w:sz w:val="24"/>
          <w:szCs w:val="24"/>
          <w:lang w:val="en-AU" w:eastAsia="en-US" w:bidi="ar-SA"/>
        </w:rPr>
        <w:t xml:space="preserve"> depends on cytoskeletal </w:t>
      </w:r>
      <w:r w:rsidRPr="00840E4C">
        <w:rPr>
          <w:rFonts w:ascii="Book Antiqua" w:eastAsiaTheme="minorHAnsi" w:hAnsi="Book Antiqua"/>
          <w:noProof/>
          <w:snapToGrid/>
          <w:color w:val="auto"/>
          <w:sz w:val="24"/>
          <w:szCs w:val="24"/>
          <w:lang w:val="en-AU" w:eastAsia="en-US" w:bidi="ar-SA"/>
        </w:rPr>
        <w:t>remodelling</w:t>
      </w:r>
      <w:r w:rsidRPr="00D0547E">
        <w:rPr>
          <w:rFonts w:ascii="Book Antiqua" w:eastAsiaTheme="minorHAnsi" w:hAnsi="Book Antiqua"/>
          <w:snapToGrid/>
          <w:color w:val="auto"/>
          <w:sz w:val="24"/>
          <w:szCs w:val="24"/>
          <w:lang w:val="en-AU" w:eastAsia="en-US" w:bidi="ar-SA"/>
        </w:rPr>
        <w:t xml:space="preserve"> and can be controlled by gap junction proteins and particularly the connexin (</w:t>
      </w:r>
      <w:proofErr w:type="spellStart"/>
      <w:r w:rsidRPr="00D0547E">
        <w:rPr>
          <w:rFonts w:ascii="Book Antiqua" w:eastAsiaTheme="minorHAnsi" w:hAnsi="Book Antiqua"/>
          <w:snapToGrid/>
          <w:color w:val="auto"/>
          <w:sz w:val="24"/>
          <w:szCs w:val="24"/>
          <w:lang w:val="en-AU" w:eastAsia="en-US" w:bidi="ar-SA"/>
        </w:rPr>
        <w:t>Cx</w:t>
      </w:r>
      <w:proofErr w:type="spellEnd"/>
      <w:r w:rsidRPr="00D0547E">
        <w:rPr>
          <w:rFonts w:ascii="Book Antiqua" w:eastAsiaTheme="minorHAnsi" w:hAnsi="Book Antiqua"/>
          <w:snapToGrid/>
          <w:color w:val="auto"/>
          <w:sz w:val="24"/>
          <w:szCs w:val="24"/>
          <w:lang w:val="en-AU" w:eastAsia="en-US" w:bidi="ar-SA"/>
        </w:rPr>
        <w:t>) 43</w:t>
      </w:r>
      <w:r w:rsidR="00F935D4" w:rsidRPr="00D0547E">
        <w:rPr>
          <w:rFonts w:ascii="Book Antiqua" w:eastAsiaTheme="minorHAnsi" w:hAnsi="Book Antiqua"/>
          <w:snapToGrid/>
          <w:color w:val="auto"/>
          <w:sz w:val="24"/>
          <w:szCs w:val="24"/>
          <w:vertAlign w:val="superscript"/>
          <w:lang w:val="en-AU" w:eastAsia="en-US" w:bidi="ar-SA"/>
        </w:rPr>
        <w:fldChar w:fldCharType="begin">
          <w:fldData xml:space="preserve">PEVuZE5vdGU+PENpdGU+PEF1dGhvcj5BcmF5YTwvQXV0aG9yPjxZZWFyPjIwMDU8L1llYXI+PFJl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==
</w:fldData>
        </w:fldChar>
      </w:r>
      <w:r w:rsidR="00525195" w:rsidRPr="00D0547E">
        <w:rPr>
          <w:rFonts w:ascii="Book Antiqua" w:eastAsiaTheme="minorHAnsi" w:hAnsi="Book Antiqua"/>
          <w:snapToGrid/>
          <w:color w:val="auto"/>
          <w:sz w:val="24"/>
          <w:szCs w:val="24"/>
          <w:vertAlign w:val="superscript"/>
          <w:lang w:val="en-AU" w:eastAsia="en-US" w:bidi="ar-SA"/>
        </w:rPr>
        <w:instrText xml:space="preserve"> ADDIN EN.CITE </w:instrText>
      </w:r>
      <w:r w:rsidR="00525195" w:rsidRPr="00D0547E">
        <w:rPr>
          <w:rFonts w:ascii="Book Antiqua" w:eastAsiaTheme="minorHAnsi" w:hAnsi="Book Antiqua"/>
          <w:snapToGrid/>
          <w:color w:val="auto"/>
          <w:sz w:val="24"/>
          <w:szCs w:val="24"/>
          <w:vertAlign w:val="superscript"/>
          <w:lang w:val="en-AU" w:eastAsia="en-US" w:bidi="ar-SA"/>
        </w:rPr>
        <w:fldChar w:fldCharType="begin">
          <w:fldData xml:space="preserve">PEVuZE5vdGU+PENpdGU+PEF1dGhvcj5BcmF5YTwvQXV0aG9yPjxZZWFyPjIwMDU8L1llYXI+PFJl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==
</w:fldData>
        </w:fldChar>
      </w:r>
      <w:r w:rsidR="00525195" w:rsidRPr="00D0547E">
        <w:rPr>
          <w:rFonts w:ascii="Book Antiqua" w:eastAsiaTheme="minorHAnsi" w:hAnsi="Book Antiqua"/>
          <w:snapToGrid/>
          <w:color w:val="auto"/>
          <w:sz w:val="24"/>
          <w:szCs w:val="24"/>
          <w:vertAlign w:val="superscript"/>
          <w:lang w:val="en-AU" w:eastAsia="en-US" w:bidi="ar-SA"/>
        </w:rPr>
        <w:instrText xml:space="preserve"> ADDIN EN.CITE.DATA </w:instrText>
      </w:r>
      <w:r w:rsidR="00525195" w:rsidRPr="00D0547E">
        <w:rPr>
          <w:rFonts w:ascii="Book Antiqua" w:eastAsiaTheme="minorHAnsi" w:hAnsi="Book Antiqua"/>
          <w:snapToGrid/>
          <w:color w:val="auto"/>
          <w:sz w:val="24"/>
          <w:szCs w:val="24"/>
          <w:vertAlign w:val="superscript"/>
          <w:lang w:val="en-AU" w:eastAsia="en-US" w:bidi="ar-SA"/>
        </w:rPr>
      </w:r>
      <w:r w:rsidR="00525195" w:rsidRPr="00D0547E">
        <w:rPr>
          <w:rFonts w:ascii="Book Antiqua" w:eastAsiaTheme="minorHAnsi" w:hAnsi="Book Antiqua"/>
          <w:snapToGrid/>
          <w:color w:val="auto"/>
          <w:sz w:val="24"/>
          <w:szCs w:val="24"/>
          <w:vertAlign w:val="superscript"/>
          <w:lang w:val="en-AU" w:eastAsia="en-US" w:bidi="ar-SA"/>
        </w:rPr>
        <w:fldChar w:fldCharType="end"/>
      </w:r>
      <w:r w:rsidR="00F935D4" w:rsidRPr="00D0547E">
        <w:rPr>
          <w:rFonts w:ascii="Book Antiqua" w:eastAsiaTheme="minorHAnsi" w:hAnsi="Book Antiqua"/>
          <w:snapToGrid/>
          <w:color w:val="auto"/>
          <w:sz w:val="24"/>
          <w:szCs w:val="24"/>
          <w:vertAlign w:val="superscript"/>
          <w:lang w:val="en-AU" w:eastAsia="en-US" w:bidi="ar-SA"/>
        </w:rPr>
      </w:r>
      <w:r w:rsidR="00F935D4" w:rsidRPr="00D0547E">
        <w:rPr>
          <w:rFonts w:ascii="Book Antiqua" w:eastAsiaTheme="minorHAnsi" w:hAnsi="Book Antiqua"/>
          <w:snapToGrid/>
          <w:color w:val="auto"/>
          <w:sz w:val="24"/>
          <w:szCs w:val="24"/>
          <w:vertAlign w:val="superscript"/>
          <w:lang w:val="en-AU" w:eastAsia="en-US" w:bidi="ar-SA"/>
        </w:rPr>
        <w:fldChar w:fldCharType="separate"/>
      </w:r>
      <w:r w:rsidR="00525195" w:rsidRPr="00D0547E">
        <w:rPr>
          <w:rFonts w:ascii="Book Antiqua" w:eastAsiaTheme="minorHAnsi" w:hAnsi="Book Antiqua"/>
          <w:noProof/>
          <w:snapToGrid/>
          <w:color w:val="auto"/>
          <w:sz w:val="24"/>
          <w:szCs w:val="24"/>
          <w:vertAlign w:val="superscript"/>
          <w:lang w:val="en-AU" w:eastAsia="en-US" w:bidi="ar-SA"/>
        </w:rPr>
        <w:t>[80]</w:t>
      </w:r>
      <w:r w:rsidR="00F935D4" w:rsidRPr="00D0547E">
        <w:rPr>
          <w:rFonts w:ascii="Book Antiqua" w:eastAsiaTheme="minorHAnsi" w:hAnsi="Book Antiqua"/>
          <w:snapToGrid/>
          <w:color w:val="auto"/>
          <w:sz w:val="24"/>
          <w:szCs w:val="24"/>
          <w:vertAlign w:val="superscript"/>
          <w:lang w:val="en-AU" w:eastAsia="en-US" w:bidi="ar-SA"/>
        </w:rPr>
        <w:fldChar w:fldCharType="end"/>
      </w:r>
      <w:r w:rsidR="00F935D4" w:rsidRPr="00D0547E">
        <w:rPr>
          <w:rFonts w:ascii="Book Antiqua" w:eastAsiaTheme="minorHAnsi" w:hAnsi="Book Antiqua"/>
          <w:snapToGrid/>
          <w:color w:val="auto"/>
          <w:sz w:val="24"/>
          <w:szCs w:val="24"/>
          <w:lang w:val="en-AU" w:eastAsia="en-US" w:bidi="ar-SA"/>
        </w:rPr>
        <w:t xml:space="preserve">. </w:t>
      </w:r>
      <w:r w:rsidRPr="00D0547E">
        <w:rPr>
          <w:rFonts w:ascii="Book Antiqua" w:hAnsi="Book Antiqua"/>
          <w:color w:val="auto"/>
          <w:sz w:val="24"/>
          <w:szCs w:val="24"/>
        </w:rPr>
        <w:t>It was shown that S1P induced p38 MAPK activation, phosphorylation of Cx43 and association of Cx43 with cortactin and F-</w:t>
      </w:r>
      <w:proofErr w:type="spellStart"/>
      <w:r w:rsidRPr="00D0547E">
        <w:rPr>
          <w:rFonts w:ascii="Book Antiqua" w:hAnsi="Book Antiqua"/>
          <w:color w:val="auto"/>
          <w:sz w:val="24"/>
          <w:szCs w:val="24"/>
        </w:rPr>
        <w:t>actin</w:t>
      </w:r>
      <w:proofErr w:type="spellEnd"/>
      <w:r w:rsidRPr="00D0547E">
        <w:rPr>
          <w:rFonts w:ascii="Book Antiqua" w:hAnsi="Book Antiqua"/>
          <w:color w:val="auto"/>
          <w:sz w:val="24"/>
          <w:szCs w:val="24"/>
        </w:rPr>
        <w:t xml:space="preserve"> followed by murine C2C12 myoblasts differentiation</w:t>
      </w:r>
      <w:r w:rsidR="00F935D4"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&lt;EndNote&gt;&lt;Cite&gt;&lt;Author&gt;Squecco&lt;/Author&gt;&lt;Year&gt;2006&lt;/Year&gt;&lt;RecNum&gt;153&lt;/RecNum&gt;&lt;DisplayText&gt;[81]&lt;/DisplayText&gt;&lt;record&gt;&lt;rec-number&gt;153&lt;/rec-number&gt;&lt;foreign-keys&gt;&lt;key app="EN" db-id="sadrapevcafdtnetvw3ppvt9dvp0wepdd02s" timestamp="1524635312"&gt;153&lt;/key&gt;&lt;/foreign-keys&gt;&lt;ref-type name="Journal Article"&gt;17&lt;/ref-type&gt;&lt;contributors&gt;&lt;authors&gt;&lt;author&gt;Squecco, R.&lt;/author&gt;&lt;author&gt;Sassoli, C.&lt;/author&gt;&lt;author&gt;Nuti, F.&lt;/author&gt;&lt;author&gt;Martinesi, M.&lt;/author&gt;&lt;author&gt;Chellini, F.&lt;/author&gt;&lt;author&gt;Nosi, D.&lt;/author&gt;&lt;author&gt;Zecchi-Orlandini, S.&lt;/author&gt;&lt;author&gt;Francini, F.&lt;/author&gt;&lt;author&gt;Formigli, L.&lt;/author&gt;&lt;author&gt;Meacci, E.&lt;/author&gt;&lt;/authors&gt;&lt;/contributors&gt;&lt;titles&gt;&lt;title&gt;Sphingosine 1-Phosphate Induces Myoblast Differentiation through Cx43 Protein Expression: A Role for a Gap Junction-dependent and -independent Function&lt;/title&gt;&lt;secondary-title&gt;Molecular Biology of the Cell&lt;/secondary-title&gt;&lt;/titles&gt;&lt;periodical&gt;&lt;full-title&gt;Molecular Biology of the Cell&lt;/full-title&gt;&lt;/periodical&gt;&lt;pages&gt;4896-4910&lt;/pages&gt;&lt;volume&gt;17&lt;/volume&gt;&lt;number&gt;11&lt;/number&gt;&lt;dates&gt;&lt;year&gt;2006&lt;/year&gt;&lt;pub-dates&gt;&lt;date&gt;03/28/received&amp;#xD;08/28/accepted&lt;/date&gt;&lt;/pub-dates&gt;&lt;/dates&gt;&lt;publisher&gt;The American Society for Cell Biology&lt;/publisher&gt;&lt;isbn&gt;1059-1524&lt;/isbn&gt;&lt;accession-num&gt;PMC1635397&lt;/accession-num&gt;&lt;urls&gt;&lt;related-urls&gt;&lt;url&gt;http://www.ncbi.nlm.nih.gov/pmc/articles/PMC1635397/&lt;/url&gt;&lt;/related-urls&gt;&lt;/urls&gt;&lt;electronic-resource-num&gt;10.1091/mbc.E06-03-0243&lt;/electronic-resource-num&gt;&lt;remote-database-name&gt;PMC&lt;/remote-database-name&gt;&lt;/record&gt;&lt;/Cite&gt;&lt;/EndNote&gt;</w:instrText>
      </w:r>
      <w:r w:rsidR="00F935D4" w:rsidRPr="00D0547E">
        <w:rPr>
          <w:rFonts w:ascii="Book Antiqua" w:hAnsi="Book Antiqua"/>
          <w:color w:val="auto"/>
          <w:sz w:val="24"/>
          <w:szCs w:val="24"/>
          <w:vertAlign w:val="superscript"/>
        </w:rPr>
        <w:fldChar w:fldCharType="separate"/>
      </w:r>
      <w:r w:rsidR="00525195" w:rsidRPr="00D0547E">
        <w:rPr>
          <w:rFonts w:ascii="Book Antiqua" w:hAnsi="Book Antiqua"/>
          <w:noProof/>
          <w:color w:val="auto"/>
          <w:sz w:val="24"/>
          <w:szCs w:val="24"/>
          <w:vertAlign w:val="superscript"/>
        </w:rPr>
        <w:t>[81]</w:t>
      </w:r>
      <w:r w:rsidR="00F935D4" w:rsidRPr="00D0547E">
        <w:rPr>
          <w:rFonts w:ascii="Book Antiqua" w:hAnsi="Book Antiqua"/>
          <w:color w:val="auto"/>
          <w:sz w:val="24"/>
          <w:szCs w:val="24"/>
          <w:vertAlign w:val="superscript"/>
        </w:rPr>
        <w:fldChar w:fldCharType="end"/>
      </w:r>
      <w:r w:rsidRPr="00D0547E">
        <w:rPr>
          <w:rFonts w:ascii="Book Antiqua" w:hAnsi="Book Antiqua"/>
          <w:color w:val="auto"/>
          <w:sz w:val="24"/>
          <w:szCs w:val="24"/>
        </w:rPr>
        <w:t xml:space="preserve">. S1P-induced C2C12 </w:t>
      </w:r>
      <w:r w:rsidRPr="00D0547E">
        <w:rPr>
          <w:rStyle w:val="highlight"/>
          <w:rFonts w:ascii="Book Antiqua" w:hAnsi="Book Antiqua"/>
          <w:color w:val="auto"/>
          <w:sz w:val="24"/>
          <w:szCs w:val="24"/>
        </w:rPr>
        <w:t>myoblast</w:t>
      </w:r>
      <w:r w:rsidRPr="00D0547E">
        <w:rPr>
          <w:rFonts w:ascii="Book Antiqua" w:hAnsi="Book Antiqua"/>
          <w:color w:val="auto"/>
          <w:sz w:val="24"/>
          <w:szCs w:val="24"/>
        </w:rPr>
        <w:t xml:space="preserve"> differentiation and transient receptor potential canonical 1 (TRPC1) channel activity was linked to Cx43 expression/function </w:t>
      </w:r>
      <w:r w:rsidR="00FB60E4" w:rsidRPr="00D0547E">
        <w:rPr>
          <w:rFonts w:ascii="Book Antiqua" w:hAnsi="Book Antiqua"/>
          <w:i/>
          <w:sz w:val="24"/>
          <w:szCs w:val="24"/>
        </w:rPr>
        <w:t>via</w:t>
      </w:r>
      <w:r w:rsidRPr="00D0547E">
        <w:rPr>
          <w:rFonts w:ascii="Book Antiqua" w:hAnsi="Book Antiqua"/>
          <w:color w:val="auto"/>
          <w:sz w:val="24"/>
          <w:szCs w:val="24"/>
        </w:rPr>
        <w:t xml:space="preserve"> calpain/</w:t>
      </w:r>
      <w:r w:rsidR="00F935D4" w:rsidRPr="00D0547E">
        <w:rPr>
          <w:rFonts w:ascii="Book Antiqua" w:hAnsi="Book Antiqua"/>
          <w:color w:val="auto"/>
          <w:sz w:val="24"/>
          <w:szCs w:val="24"/>
        </w:rPr>
        <w:t>PKCα axis</w:t>
      </w:r>
      <w:r w:rsidR="00F935D4" w:rsidRPr="00D0547E">
        <w:rPr>
          <w:rFonts w:ascii="Book Antiqua" w:hAnsi="Book Antiqua"/>
          <w:color w:val="auto"/>
          <w:sz w:val="24"/>
          <w:szCs w:val="24"/>
          <w:vertAlign w:val="superscript"/>
        </w:rPr>
        <w:fldChar w:fldCharType="begin"/>
      </w:r>
      <w:r w:rsidR="00525195" w:rsidRPr="00D0547E">
        <w:rPr>
          <w:rFonts w:ascii="Book Antiqua" w:hAnsi="Book Antiqua"/>
          <w:color w:val="auto"/>
          <w:sz w:val="24"/>
          <w:szCs w:val="24"/>
          <w:vertAlign w:val="superscript"/>
        </w:rPr>
        <w:instrText xml:space="preserve"> ADDIN EN.CITE &lt;EndNote&gt;&lt;Cite&gt;&lt;Author&gt;Meacci&lt;/Author&gt;&lt;Year&gt;2003&lt;/Year&gt;&lt;RecNum&gt;150&lt;/RecNum&gt;&lt;DisplayText&gt;[78]&lt;/DisplayText&gt;&lt;record&gt;&lt;rec-number&gt;150&lt;/rec-number&gt;&lt;foreign-keys&gt;&lt;key app="EN" db-id="sadrapevcafdtnetvw3ppvt9dvp0wepdd02s" timestamp="1524634882"&gt;150&lt;/key&gt;&lt;/foreign-keys&gt;&lt;ref-type name="Journal Article"&gt;17&lt;/ref-type&gt;&lt;contributors&gt;&lt;authors&gt;&lt;author&gt;Meacci, E.&lt;/author&gt;&lt;author&gt;Donati, C.&lt;/author&gt;&lt;author&gt;Farnararo, M.&lt;/author&gt;&lt;author&gt;Bruni, P.&lt;/author&gt;&lt;/authors&gt;&lt;/contributors&gt;&lt;auth-address&gt;Dipartimento di Scienze Biochimiche, Universita di Firenze, Firenze, Italy.&lt;/auth-address&gt;&lt;titles&gt;&lt;title&gt;Sphingosine 1-phosphate signal transduction in muscle cells&lt;/title&gt;&lt;secondary-title&gt;Ital J Biochem&lt;/secondary-title&gt;&lt;alt-title&gt;The Italian journal of biochemistry&lt;/alt-title&gt;&lt;/titles&gt;&lt;periodical&gt;&lt;full-title&gt;Ital J Biochem&lt;/full-title&gt;&lt;abbr-1&gt;The Italian journal of biochemistry&lt;/abbr-1&gt;&lt;/periodical&gt;&lt;alt-periodical&gt;&lt;full-title&gt;Ital J Biochem&lt;/full-title&gt;&lt;abbr-1&gt;The Italian journal of biochemistry&lt;/abbr-1&gt;&lt;/alt-periodical&gt;&lt;pages&gt;25-7&lt;/pages&gt;&lt;volume&gt;52&lt;/volume&gt;&lt;number&gt;1&lt;/number&gt;&lt;edition&gt;2003/07/02&lt;/edition&gt;&lt;keywords&gt;&lt;keyword&gt;Animals&lt;/keyword&gt;&lt;keyword&gt;Calcium/metabolism&lt;/keyword&gt;&lt;keyword&gt;Cell Differentiation&lt;/keyword&gt;&lt;keyword&gt;Cells, Cultured&lt;/keyword&gt;&lt;keyword&gt;Cytosol/metabolism&lt;/keyword&gt;&lt;keyword&gt;*Lysophospholipids&lt;/keyword&gt;&lt;keyword&gt;Mice&lt;/keyword&gt;&lt;keyword&gt;Models, Biological&lt;/keyword&gt;&lt;keyword&gt;Muscle, Skeletal/cytology&lt;/keyword&gt;&lt;keyword&gt;Muscles/*cytology&lt;/keyword&gt;&lt;keyword&gt;Protein Kinase C/metabolism&lt;/keyword&gt;&lt;keyword&gt;*Signal Transduction&lt;/keyword&gt;&lt;keyword&gt;Sphingosine/*analogs &amp;amp; derivatives/*metabolism&lt;/keyword&gt;&lt;keyword&gt;Up-Regulation&lt;/keyword&gt;&lt;/keywords&gt;&lt;dates&gt;&lt;year&gt;2003&lt;/year&gt;&lt;pub-dates&gt;&lt;date&gt;Mar&lt;/date&gt;&lt;/pub-dates&gt;&lt;/dates&gt;&lt;isbn&gt;0021-2938 (Print)&amp;#xD;0021-2938&lt;/isbn&gt;&lt;accession-num&gt;12833634&lt;/accession-num&gt;&lt;urls&gt;&lt;/urls&gt;&lt;remote-database-provider&gt;NLM&lt;/remote-database-provider&gt;&lt;language&gt;eng&lt;/language&gt;&lt;/record&gt;&lt;/Cite&gt;&lt;/EndNote&gt;</w:instrText>
      </w:r>
      <w:r w:rsidR="00F935D4" w:rsidRPr="00D0547E">
        <w:rPr>
          <w:rFonts w:ascii="Book Antiqua" w:hAnsi="Book Antiqua"/>
          <w:color w:val="auto"/>
          <w:sz w:val="24"/>
          <w:szCs w:val="24"/>
          <w:vertAlign w:val="superscript"/>
        </w:rPr>
        <w:fldChar w:fldCharType="separate"/>
      </w:r>
      <w:r w:rsidR="00F40C7A" w:rsidRPr="00D0547E">
        <w:rPr>
          <w:rFonts w:ascii="Book Antiqua" w:hAnsi="Book Antiqua"/>
          <w:noProof/>
          <w:color w:val="auto"/>
          <w:sz w:val="24"/>
          <w:szCs w:val="24"/>
          <w:vertAlign w:val="superscript"/>
        </w:rPr>
        <w:t>[76</w:t>
      </w:r>
      <w:r w:rsidR="00525195" w:rsidRPr="00D0547E">
        <w:rPr>
          <w:rFonts w:ascii="Book Antiqua" w:hAnsi="Book Antiqua"/>
          <w:noProof/>
          <w:color w:val="auto"/>
          <w:sz w:val="24"/>
          <w:szCs w:val="24"/>
          <w:vertAlign w:val="superscript"/>
        </w:rPr>
        <w:t>]</w:t>
      </w:r>
      <w:r w:rsidR="00F935D4" w:rsidRPr="00D0547E">
        <w:rPr>
          <w:rFonts w:ascii="Book Antiqua" w:hAnsi="Book Antiqua"/>
          <w:color w:val="auto"/>
          <w:sz w:val="24"/>
          <w:szCs w:val="24"/>
          <w:vertAlign w:val="superscript"/>
        </w:rPr>
        <w:fldChar w:fldCharType="end"/>
      </w:r>
      <w:r w:rsidRPr="00D0547E">
        <w:rPr>
          <w:rFonts w:ascii="Book Antiqua" w:hAnsi="Book Antiqua"/>
          <w:color w:val="auto"/>
          <w:sz w:val="24"/>
          <w:szCs w:val="24"/>
        </w:rPr>
        <w:t>, although the involvement of S1P receptor was not demonstrated.</w:t>
      </w:r>
    </w:p>
    <w:p w14:paraId="53253293" w14:textId="4C1E0C0D" w:rsidR="00276E26" w:rsidRPr="00D0547E" w:rsidRDefault="00276E26" w:rsidP="00DC2EA4">
      <w:pPr>
        <w:pStyle w:val="HTMLPreformatted"/>
        <w:spacing w:line="360" w:lineRule="auto"/>
        <w:ind w:firstLineChars="100" w:firstLine="240"/>
        <w:jc w:val="both"/>
        <w:rPr>
          <w:rFonts w:ascii="Book Antiqua" w:hAnsi="Book Antiqua" w:cs="Times New Roman"/>
          <w:sz w:val="24"/>
          <w:szCs w:val="24"/>
        </w:rPr>
      </w:pPr>
      <w:r w:rsidRPr="00D0547E">
        <w:rPr>
          <w:rFonts w:ascii="Book Antiqua" w:hAnsi="Book Antiqua" w:cs="Times New Roman"/>
          <w:sz w:val="24"/>
          <w:szCs w:val="24"/>
        </w:rPr>
        <w:t>Transforming growth factor beta 1 (TGF</w:t>
      </w:r>
      <w:r w:rsidR="00DC2EA4">
        <w:rPr>
          <w:rFonts w:ascii="Book Antiqua" w:hAnsi="Book Antiqua" w:cs="Times New Roman"/>
          <w:sz w:val="24"/>
          <w:szCs w:val="24"/>
        </w:rPr>
        <w:t>β</w:t>
      </w:r>
      <w:r w:rsidRPr="00D0547E">
        <w:rPr>
          <w:rFonts w:ascii="Book Antiqua" w:hAnsi="Book Antiqua" w:cs="Times New Roman"/>
          <w:sz w:val="24"/>
          <w:szCs w:val="24"/>
        </w:rPr>
        <w:t xml:space="preserve">1), inflammation-associated pleiotropic cytokine, was shown to control skeletal muscle regeneration </w:t>
      </w:r>
      <w:r w:rsidRPr="00DC2EA4">
        <w:rPr>
          <w:rFonts w:ascii="Book Antiqua" w:hAnsi="Book Antiqua" w:cs="Times New Roman"/>
          <w:i/>
          <w:sz w:val="24"/>
          <w:szCs w:val="24"/>
        </w:rPr>
        <w:t>via</w:t>
      </w:r>
      <w:r w:rsidRPr="00D0547E">
        <w:rPr>
          <w:rFonts w:ascii="Book Antiqua" w:hAnsi="Book Antiqua" w:cs="Times New Roman"/>
          <w:sz w:val="24"/>
          <w:szCs w:val="24"/>
        </w:rPr>
        <w:t xml:space="preserve"> S1P3 receptor </w:t>
      </w:r>
      <w:r w:rsidRPr="00840E4C">
        <w:rPr>
          <w:rFonts w:ascii="Book Antiqua" w:hAnsi="Book Antiqua" w:cs="Times New Roman"/>
          <w:noProof/>
          <w:sz w:val="24"/>
          <w:szCs w:val="24"/>
        </w:rPr>
        <w:t>signalling</w:t>
      </w:r>
      <w:r w:rsidR="00F935D4"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&lt;EndNote&gt;&lt;Cite&gt;&lt;Author&gt;Cencetti&lt;/Author&gt;&lt;Year&gt;2010&lt;/Year&gt;&lt;RecNum&gt;142&lt;/RecNum&gt;&lt;DisplayText&gt;[69]&lt;/DisplayText&gt;&lt;record&gt;&lt;rec-number&gt;142&lt;/rec-number&gt;&lt;foreign-keys&gt;&lt;key app="EN" db-id="sadrapevcafdtnetvw3ppvt9dvp0wepdd02s" timestamp="1524633289"&gt;142&lt;/key&gt;&lt;/foreign-keys&gt;&lt;ref-type name="Journal Article"&gt;17&lt;/ref-type&gt;&lt;contributors&gt;&lt;authors&gt;&lt;author&gt;Cencetti, Francesca&lt;/author&gt;&lt;author&gt;Bernacchioni, Caterina&lt;/author&gt;&lt;author&gt;Nincheri, Paola&lt;/author&gt;&lt;author&gt;Donati, Chiara&lt;/author&gt;&lt;author&gt;Bruni, Paola&lt;/author&gt;&lt;/authors&gt;&lt;/contributors&gt;&lt;titles&gt;&lt;title&gt;Transforming Growth Factor-β1 Induces Transdifferentiation of Myoblasts into Myofibroblasts via Up-Regulation of Sphingosine Kinase-1/S1P(3) Axis&lt;/title&gt;&lt;secondary-title&gt;Molecular Biology of the Cell&lt;/secondary-title&gt;&lt;/titles&gt;&lt;periodical&gt;&lt;full-title&gt;Molecular Biology of the Cell&lt;/full-title&gt;&lt;/periodical&gt;&lt;pages&gt;1111-1124&lt;/pages&gt;&lt;volume&gt;21&lt;/volume&gt;&lt;number&gt;6&lt;/number&gt;&lt;dates&gt;&lt;year&gt;2010&lt;/year&gt;&lt;pub-dates&gt;&lt;date&gt;09/21/received&amp;#xD;12/15/revised&amp;#xD;01/12/accepted&lt;/date&gt;&lt;/pub-dates&gt;&lt;/dates&gt;&lt;publisher&gt;The American Society for Cell Biology&lt;/publisher&gt;&lt;isbn&gt;1059-1524&amp;#xD;1939-4586&lt;/isbn&gt;&lt;accession-num&gt;PMC2836962&lt;/accession-num&gt;&lt;urls&gt;&lt;related-urls&gt;&lt;url&gt;http://www.ncbi.nlm.nih.gov/pmc/articles/PMC2836962/&lt;/url&gt;&lt;/related-urls&gt;&lt;/urls&gt;&lt;electronic-resource-num&gt;10.1091/mbc.E09-09-0812&lt;/electronic-resource-num&gt;&lt;remote-database-name&gt;PMC&lt;/remote-database-name&gt;&lt;/record&gt;&lt;/Cite&gt;&lt;/EndNote&gt;</w:instrText>
      </w:r>
      <w:r w:rsidR="00F935D4" w:rsidRPr="00D0547E">
        <w:rPr>
          <w:rFonts w:ascii="Book Antiqua" w:hAnsi="Book Antiqua" w:cs="Times New Roman"/>
          <w:sz w:val="24"/>
          <w:szCs w:val="24"/>
          <w:vertAlign w:val="superscript"/>
        </w:rPr>
        <w:fldChar w:fldCharType="separate"/>
      </w:r>
      <w:r w:rsidR="00F40C7A" w:rsidRPr="00D0547E">
        <w:rPr>
          <w:rFonts w:ascii="Book Antiqua" w:hAnsi="Book Antiqua" w:cs="Times New Roman"/>
          <w:noProof/>
          <w:sz w:val="24"/>
          <w:szCs w:val="24"/>
          <w:vertAlign w:val="superscript"/>
        </w:rPr>
        <w:t>[65</w:t>
      </w:r>
      <w:r w:rsidR="00525195" w:rsidRPr="00D0547E">
        <w:rPr>
          <w:rFonts w:ascii="Book Antiqua" w:hAnsi="Book Antiqua" w:cs="Times New Roman"/>
          <w:noProof/>
          <w:sz w:val="24"/>
          <w:szCs w:val="24"/>
          <w:vertAlign w:val="superscript"/>
        </w:rPr>
        <w:t>]</w:t>
      </w:r>
      <w:r w:rsidR="00F935D4"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TGF</w:t>
      </w:r>
      <w:r w:rsidR="00DC2EA4">
        <w:rPr>
          <w:rFonts w:ascii="Book Antiqua" w:hAnsi="Book Antiqua" w:cs="Times New Roman"/>
          <w:sz w:val="24"/>
          <w:szCs w:val="24"/>
        </w:rPr>
        <w:t>β</w:t>
      </w:r>
      <w:r w:rsidRPr="00D0547E">
        <w:rPr>
          <w:rFonts w:ascii="Book Antiqua" w:hAnsi="Book Antiqua" w:cs="Times New Roman"/>
          <w:sz w:val="24"/>
          <w:szCs w:val="24"/>
        </w:rPr>
        <w:t xml:space="preserve">1 increased levels of SphK1 in C2C12 myoblasts in a </w:t>
      </w:r>
      <w:proofErr w:type="spellStart"/>
      <w:r w:rsidRPr="00D0547E">
        <w:rPr>
          <w:rFonts w:ascii="Book Antiqua" w:hAnsi="Book Antiqua" w:cs="Times New Roman"/>
          <w:sz w:val="24"/>
          <w:szCs w:val="24"/>
        </w:rPr>
        <w:t>Smad</w:t>
      </w:r>
      <w:proofErr w:type="spellEnd"/>
      <w:r w:rsidRPr="00D0547E">
        <w:rPr>
          <w:rFonts w:ascii="Book Antiqua" w:hAnsi="Book Antiqua" w:cs="Times New Roman"/>
          <w:sz w:val="24"/>
          <w:szCs w:val="24"/>
        </w:rPr>
        <w:t xml:space="preserve">-dependent </w:t>
      </w:r>
      <w:proofErr w:type="gramStart"/>
      <w:r w:rsidRPr="00D0547E">
        <w:rPr>
          <w:rFonts w:ascii="Book Antiqua" w:hAnsi="Book Antiqua" w:cs="Times New Roman"/>
          <w:sz w:val="24"/>
          <w:szCs w:val="24"/>
        </w:rPr>
        <w:t>manner, and</w:t>
      </w:r>
      <w:proofErr w:type="gramEnd"/>
      <w:r w:rsidRPr="00D0547E">
        <w:rPr>
          <w:rFonts w:ascii="Book Antiqua" w:hAnsi="Book Antiqua" w:cs="Times New Roman"/>
          <w:sz w:val="24"/>
          <w:szCs w:val="24"/>
        </w:rPr>
        <w:t xml:space="preserve"> stimulated the expression of S1P3 receptors that resulted in induction of fibrosis. The study demonstrated involvement of Rho/Rho kinase </w:t>
      </w:r>
      <w:r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downstream of S1P as profibrotic TGF</w:t>
      </w:r>
      <w:r w:rsidRPr="00D0547E">
        <w:rPr>
          <w:rFonts w:ascii="Book Antiqua" w:hAnsi="Book Antiqua" w:cs="Times New Roman"/>
          <w:sz w:val="24"/>
          <w:szCs w:val="24"/>
        </w:rPr>
        <w:t></w:t>
      </w:r>
      <w:r w:rsidR="00F935D4" w:rsidRPr="00D0547E">
        <w:rPr>
          <w:rFonts w:ascii="Book Antiqua" w:hAnsi="Book Antiqua" w:cs="Times New Roman"/>
          <w:sz w:val="24"/>
          <w:szCs w:val="24"/>
        </w:rPr>
        <w:t>1 effect</w:t>
      </w:r>
      <w:r w:rsidR="00F935D4"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&lt;EndNote&gt;&lt;Cite&gt;&lt;Author&gt;Cencetti&lt;/Author&gt;&lt;Year&gt;2010&lt;/Year&gt;&lt;RecNum&gt;142&lt;/RecNum&gt;&lt;DisplayText&gt;[69]&lt;/DisplayText&gt;&lt;record&gt;&lt;rec-number&gt;142&lt;/rec-number&gt;&lt;foreign-keys&gt;&lt;key app="EN" db-id="sadrapevcafdtnetvw3ppvt9dvp0wepdd02s" timestamp="1524633289"&gt;142&lt;/key&gt;&lt;/foreign-keys&gt;&lt;ref-type name="Journal Article"&gt;17&lt;/ref-type&gt;&lt;contributors&gt;&lt;authors&gt;&lt;author&gt;Cencetti, Francesca&lt;/author&gt;&lt;author&gt;Bernacchioni, Caterina&lt;/author&gt;&lt;author&gt;Nincheri, Paola&lt;/author&gt;&lt;author&gt;Donati, Chiara&lt;/author&gt;&lt;author&gt;Bruni, Paola&lt;/author&gt;&lt;/authors&gt;&lt;/contributors&gt;&lt;titles&gt;&lt;title&gt;Transforming Growth Factor-β1 Induces Transdifferentiation of Myoblasts into Myofibroblasts via Up-Regulation of Sphingosine Kinase-1/S1P(3) Axis&lt;/title&gt;&lt;secondary-title&gt;Molecular Biology of the Cell&lt;/secondary-title&gt;&lt;/titles&gt;&lt;periodical&gt;&lt;full-title&gt;Molecular Biology of the Cell&lt;/full-title&gt;&lt;/periodical&gt;&lt;pages&gt;1111-1124&lt;/pages&gt;&lt;volume&gt;21&lt;/volume&gt;&lt;number&gt;6&lt;/number&gt;&lt;dates&gt;&lt;year&gt;2010&lt;/year&gt;&lt;pub-dates&gt;&lt;date&gt;09/21/received&amp;#xD;12/15/revised&amp;#xD;01/12/accepted&lt;/date&gt;&lt;/pub-dates&gt;&lt;/dates&gt;&lt;publisher&gt;The American Society for Cell Biology&lt;/publisher&gt;&lt;isbn&gt;1059-1524&amp;#xD;1939-4586&lt;/isbn&gt;&lt;accession-num&gt;PMC2836962&lt;/accession-num&gt;&lt;urls&gt;&lt;related-urls&gt;&lt;url&gt;http://www.ncbi.nlm.nih.gov/pmc/articles/PMC2836962/&lt;/url&gt;&lt;/related-urls&gt;&lt;/urls&gt;&lt;electronic-resource-num&gt;10.1091/mbc.E09-09-0812&lt;/electronic-resource-num&gt;&lt;remote-database-name&gt;PMC&lt;/remote-database-name&gt;&lt;/record&gt;&lt;/Cite&gt;&lt;/EndNote&gt;</w:instrText>
      </w:r>
      <w:r w:rsidR="00F935D4"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[6</w:t>
      </w:r>
      <w:r w:rsidR="00F40C7A" w:rsidRPr="00D0547E">
        <w:rPr>
          <w:rFonts w:ascii="Book Antiqua" w:hAnsi="Book Antiqua" w:cs="Times New Roman"/>
          <w:noProof/>
          <w:sz w:val="24"/>
          <w:szCs w:val="24"/>
          <w:vertAlign w:val="superscript"/>
        </w:rPr>
        <w:t>5</w:t>
      </w:r>
      <w:r w:rsidR="00525195" w:rsidRPr="00D0547E">
        <w:rPr>
          <w:rFonts w:ascii="Book Antiqua" w:hAnsi="Book Antiqua" w:cs="Times New Roman"/>
          <w:noProof/>
          <w:sz w:val="24"/>
          <w:szCs w:val="24"/>
          <w:vertAlign w:val="superscript"/>
        </w:rPr>
        <w:t>]</w:t>
      </w:r>
      <w:r w:rsidR="00F935D4" w:rsidRPr="00D0547E">
        <w:rPr>
          <w:rFonts w:ascii="Book Antiqua" w:hAnsi="Book Antiqua" w:cs="Times New Roman"/>
          <w:sz w:val="24"/>
          <w:szCs w:val="24"/>
          <w:vertAlign w:val="superscript"/>
        </w:rPr>
        <w:fldChar w:fldCharType="end"/>
      </w:r>
      <w:r w:rsidR="00F935D4"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Notably, S1P receptors are linked to various downstream effectors in myoblasts. For instance, S1P2 myogenic </w:t>
      </w:r>
      <w:r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was mediated by activated phosphatidylinositol 3-kinase </w:t>
      </w:r>
      <w:r w:rsidR="008B250E" w:rsidRPr="00D0547E">
        <w:rPr>
          <w:rFonts w:ascii="Book Antiqua" w:hAnsi="Book Antiqua" w:cs="Times New Roman"/>
          <w:sz w:val="24"/>
          <w:szCs w:val="24"/>
        </w:rPr>
        <w:t>(PI3K)</w:t>
      </w:r>
      <w:r w:rsidR="00F935D4" w:rsidRPr="00D0547E">
        <w:rPr>
          <w:rFonts w:ascii="Book Antiqua" w:hAnsi="Book Antiqua" w:cs="Times New Roman"/>
          <w:sz w:val="24"/>
          <w:szCs w:val="24"/>
          <w:vertAlign w:val="superscript"/>
        </w:rPr>
        <w:fldChar w:fldCharType="begin">
          <w:fldData xml:space="preserve">PEVuZE5vdGU+PENpdGU+PEF1dGhvcj5DYWxpc2U8L0F1dGhvcj48WWVhcj4yMDEyPC9ZZWFyPjxS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=
</w:fldData>
        </w:fldChar>
      </w:r>
      <w:r w:rsidR="00525195" w:rsidRPr="00D0547E">
        <w:rPr>
          <w:rFonts w:ascii="Book Antiqua" w:hAnsi="Book Antiqua" w:cs="Times New Roman"/>
          <w:sz w:val="24"/>
          <w:szCs w:val="24"/>
          <w:vertAlign w:val="superscript"/>
        </w:rPr>
        <w:instrText xml:space="preserve"> ADDIN EN.CITE </w:instrText>
      </w:r>
      <w:r w:rsidR="00525195" w:rsidRPr="00D0547E">
        <w:rPr>
          <w:rFonts w:ascii="Book Antiqua" w:hAnsi="Book Antiqua" w:cs="Times New Roman"/>
          <w:sz w:val="24"/>
          <w:szCs w:val="24"/>
          <w:vertAlign w:val="superscript"/>
        </w:rPr>
        <w:fldChar w:fldCharType="begin">
          <w:fldData xml:space="preserve">PEVuZE5vdGU+PENpdGU+PEF1dGhvcj5DYWxpc2U8L0F1dGhvcj48WWVhcj4yMDEyPC9ZZWFyPjxS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=
</w:fldData>
        </w:fldChar>
      </w:r>
      <w:r w:rsidR="00525195" w:rsidRPr="00D0547E">
        <w:rPr>
          <w:rFonts w:ascii="Book Antiqua" w:hAnsi="Book Antiqua" w:cs="Times New Roman"/>
          <w:sz w:val="24"/>
          <w:szCs w:val="24"/>
          <w:vertAlign w:val="superscript"/>
        </w:rPr>
        <w:instrText xml:space="preserve"> ADDIN EN.CITE.DATA </w:instrText>
      </w:r>
      <w:r w:rsidR="00525195" w:rsidRPr="00D0547E">
        <w:rPr>
          <w:rFonts w:ascii="Book Antiqua" w:hAnsi="Book Antiqua" w:cs="Times New Roman"/>
          <w:sz w:val="24"/>
          <w:szCs w:val="24"/>
          <w:vertAlign w:val="superscript"/>
        </w:rPr>
      </w:r>
      <w:r w:rsidR="00525195" w:rsidRPr="00D0547E">
        <w:rPr>
          <w:rFonts w:ascii="Book Antiqua" w:hAnsi="Book Antiqua" w:cs="Times New Roman"/>
          <w:sz w:val="24"/>
          <w:szCs w:val="24"/>
          <w:vertAlign w:val="superscript"/>
        </w:rPr>
        <w:fldChar w:fldCharType="end"/>
      </w:r>
      <w:r w:rsidR="00F935D4" w:rsidRPr="00D0547E">
        <w:rPr>
          <w:rFonts w:ascii="Book Antiqua" w:hAnsi="Book Antiqua" w:cs="Times New Roman"/>
          <w:sz w:val="24"/>
          <w:szCs w:val="24"/>
          <w:vertAlign w:val="superscript"/>
        </w:rPr>
      </w:r>
      <w:r w:rsidR="00F935D4" w:rsidRPr="00D0547E">
        <w:rPr>
          <w:rFonts w:ascii="Book Antiqua" w:hAnsi="Book Antiqua" w:cs="Times New Roman"/>
          <w:sz w:val="24"/>
          <w:szCs w:val="24"/>
          <w:vertAlign w:val="superscript"/>
        </w:rPr>
        <w:fldChar w:fldCharType="separate"/>
      </w:r>
      <w:r w:rsidR="00F40C7A" w:rsidRPr="00D0547E">
        <w:rPr>
          <w:rFonts w:ascii="Book Antiqua" w:hAnsi="Book Antiqua" w:cs="Times New Roman"/>
          <w:noProof/>
          <w:sz w:val="24"/>
          <w:szCs w:val="24"/>
          <w:vertAlign w:val="superscript"/>
        </w:rPr>
        <w:t>[72</w:t>
      </w:r>
      <w:r w:rsidR="00525195" w:rsidRPr="00D0547E">
        <w:rPr>
          <w:rFonts w:ascii="Book Antiqua" w:hAnsi="Book Antiqua" w:cs="Times New Roman"/>
          <w:noProof/>
          <w:sz w:val="24"/>
          <w:szCs w:val="24"/>
          <w:vertAlign w:val="superscript"/>
        </w:rPr>
        <w:t>]</w:t>
      </w:r>
      <w:r w:rsidR="00F935D4" w:rsidRPr="00D0547E">
        <w:rPr>
          <w:rFonts w:ascii="Book Antiqua" w:hAnsi="Book Antiqua" w:cs="Times New Roman"/>
          <w:sz w:val="24"/>
          <w:szCs w:val="24"/>
          <w:vertAlign w:val="superscript"/>
        </w:rPr>
        <w:fldChar w:fldCharType="end"/>
      </w:r>
      <w:r w:rsidR="00F935D4"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and </w:t>
      </w:r>
      <w:r w:rsidR="008B250E" w:rsidRPr="00D0547E">
        <w:rPr>
          <w:rFonts w:ascii="Book Antiqua" w:hAnsi="Book Antiqua" w:cs="Times New Roman"/>
          <w:sz w:val="24"/>
          <w:szCs w:val="24"/>
        </w:rPr>
        <w:t xml:space="preserve">signal transducer and </w:t>
      </w:r>
      <w:r w:rsidRPr="00D0547E">
        <w:rPr>
          <w:rFonts w:ascii="Book Antiqua" w:hAnsi="Book Antiqua" w:cs="Times New Roman"/>
          <w:sz w:val="24"/>
          <w:szCs w:val="24"/>
        </w:rPr>
        <w:t>activator of transcriptio</w:t>
      </w:r>
      <w:r w:rsidR="00F935D4" w:rsidRPr="00D0547E">
        <w:rPr>
          <w:rFonts w:ascii="Book Antiqua" w:hAnsi="Book Antiqua" w:cs="Times New Roman"/>
          <w:sz w:val="24"/>
          <w:szCs w:val="24"/>
        </w:rPr>
        <w:t>n 3 (STAT3)-dependent pathways</w:t>
      </w:r>
      <w:r w:rsidR="00F935D4" w:rsidRPr="00D0547E">
        <w:rPr>
          <w:rFonts w:ascii="Book Antiqua" w:hAnsi="Book Antiqua" w:cs="Times New Roman"/>
          <w:sz w:val="24"/>
          <w:szCs w:val="24"/>
          <w:vertAlign w:val="superscript"/>
        </w:rPr>
        <w:fldChar w:fldCharType="begin"/>
      </w:r>
      <w:r w:rsidR="00525195" w:rsidRPr="00D0547E">
        <w:rPr>
          <w:rFonts w:ascii="Book Antiqua" w:hAnsi="Book Antiqua" w:cs="Times New Roman"/>
          <w:sz w:val="24"/>
          <w:szCs w:val="24"/>
          <w:vertAlign w:val="superscript"/>
        </w:rPr>
        <w:instrText xml:space="preserve"> ADDIN EN.CITE &lt;EndNote&gt;&lt;Cite&gt;&lt;Author&gt;Saba&lt;/Author&gt;&lt;Year&gt;2013&lt;/Year&gt;&lt;RecNum&gt;154&lt;/RecNum&gt;&lt;DisplayText&gt;[82]&lt;/DisplayText&gt;&lt;record&gt;&lt;rec-number&gt;154&lt;/rec-number&gt;&lt;foreign-keys&gt;&lt;key app="EN" db-id="sadrapevcafdtnetvw3ppvt9dvp0wepdd02s" timestamp="1524635559"&gt;154&lt;/key&gt;&lt;/foreign-keys&gt;&lt;ref-type name="Journal Article"&gt;17&lt;/ref-type&gt;&lt;contributors&gt;&lt;authors&gt;&lt;author&gt;Saba, Julie D.&lt;/author&gt;&lt;author&gt;de la Garza-Rodea, Anabel S.&lt;/author&gt;&lt;/authors&gt;&lt;/contributors&gt;&lt;titles&gt;&lt;title&gt;S1P lyase in skeletal muscle regeneration and satellite cell activation: Exposing the hidden lyase&lt;/title&gt;&lt;secondary-title&gt;Biochimica et biophysica acta&lt;/secondary-title&gt;&lt;/titles&gt;&lt;periodical&gt;&lt;full-title&gt;Biochim Biophys Acta&lt;/full-title&gt;&lt;abbr-1&gt;Biochimica et biophysica acta&lt;/abbr-1&gt;&lt;/periodical&gt;&lt;pages&gt;167-175&lt;/pages&gt;&lt;volume&gt;1831&lt;/volume&gt;&lt;number&gt;1&lt;/number&gt;&lt;dates&gt;&lt;year&gt;2013&lt;/year&gt;&lt;pub-dates&gt;&lt;date&gt;06/28&lt;/date&gt;&lt;/pub-dates&gt;&lt;/dates&gt;&lt;isbn&gt;0006-3002&lt;/isbn&gt;&lt;accession-num&gt;PMC3609719&lt;/accession-num&gt;&lt;urls&gt;&lt;related-urls&gt;&lt;url&gt;http://www.ncbi.nlm.nih.gov/pmc/articles/PMC3609719/&lt;/url&gt;&lt;/related-urls&gt;&lt;/urls&gt;&lt;electronic-resource-num&gt;10.1016/j.bbalip.2012.06.009&lt;/electronic-resource-num&gt;&lt;remote-database-name&gt;PMC&lt;/remote-database-name&gt;&lt;/record&gt;&lt;/Cite&gt;&lt;/EndNote&gt;</w:instrText>
      </w:r>
      <w:r w:rsidR="00F935D4" w:rsidRPr="00D0547E">
        <w:rPr>
          <w:rFonts w:ascii="Book Antiqua" w:hAnsi="Book Antiqua" w:cs="Times New Roman"/>
          <w:sz w:val="24"/>
          <w:szCs w:val="24"/>
          <w:vertAlign w:val="superscript"/>
        </w:rPr>
        <w:fldChar w:fldCharType="separate"/>
      </w:r>
      <w:r w:rsidR="00525195" w:rsidRPr="00D0547E">
        <w:rPr>
          <w:rFonts w:ascii="Book Antiqua" w:hAnsi="Book Antiqua" w:cs="Times New Roman"/>
          <w:noProof/>
          <w:sz w:val="24"/>
          <w:szCs w:val="24"/>
          <w:vertAlign w:val="superscript"/>
        </w:rPr>
        <w:t>[82]</w:t>
      </w:r>
      <w:r w:rsidR="00F935D4"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The biological meaning of the divergence of S1P receptor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requires further clarification</w:t>
      </w:r>
      <w:r w:rsidR="00471207" w:rsidRPr="00D0547E">
        <w:rPr>
          <w:rFonts w:ascii="Book Antiqua" w:hAnsi="Book Antiqua" w:cs="Times New Roman"/>
          <w:sz w:val="24"/>
          <w:szCs w:val="24"/>
        </w:rPr>
        <w:t xml:space="preserve"> (Figure 1)</w:t>
      </w:r>
      <w:r w:rsidRPr="00D0547E">
        <w:rPr>
          <w:rFonts w:ascii="Book Antiqua" w:hAnsi="Book Antiqua" w:cs="Times New Roman"/>
          <w:sz w:val="24"/>
          <w:szCs w:val="24"/>
        </w:rPr>
        <w:t xml:space="preserve">. For instance, Rho </w:t>
      </w:r>
      <w:r w:rsidR="00CD64E8" w:rsidRPr="00840E4C">
        <w:rPr>
          <w:rFonts w:ascii="Book Antiqua" w:hAnsi="Book Antiqua" w:cs="Times New Roman"/>
          <w:noProof/>
          <w:sz w:val="24"/>
          <w:szCs w:val="24"/>
        </w:rPr>
        <w:t>signalling</w:t>
      </w:r>
      <w:r w:rsidRPr="00D0547E">
        <w:rPr>
          <w:rFonts w:ascii="Book Antiqua" w:hAnsi="Book Antiqua" w:cs="Times New Roman"/>
          <w:sz w:val="24"/>
          <w:szCs w:val="24"/>
        </w:rPr>
        <w:t xml:space="preserve"> that can mediate S1P effects in non-pluripotent </w:t>
      </w:r>
      <w:proofErr w:type="gramStart"/>
      <w:r w:rsidRPr="00D0547E">
        <w:rPr>
          <w:rFonts w:ascii="Book Antiqua" w:hAnsi="Book Antiqua" w:cs="Times New Roman"/>
          <w:sz w:val="24"/>
          <w:szCs w:val="24"/>
        </w:rPr>
        <w:t>cells</w:t>
      </w:r>
      <w:r w:rsidRPr="00D0547E">
        <w:rPr>
          <w:rFonts w:ascii="Book Antiqua" w:hAnsi="Book Antiqua" w:cs="Times New Roman"/>
          <w:sz w:val="24"/>
          <w:szCs w:val="24"/>
          <w:vertAlign w:val="superscript"/>
        </w:rPr>
        <w:t>[</w:t>
      </w:r>
      <w:proofErr w:type="gramEnd"/>
      <w:r w:rsidR="00F40C7A" w:rsidRPr="00D0547E">
        <w:rPr>
          <w:rFonts w:ascii="Book Antiqua" w:hAnsi="Book Antiqua" w:cs="Times New Roman"/>
          <w:sz w:val="24"/>
          <w:szCs w:val="24"/>
          <w:vertAlign w:val="superscript"/>
        </w:rPr>
        <w:t>7</w:t>
      </w:r>
      <w:r w:rsidR="003B6283" w:rsidRPr="00D0547E">
        <w:rPr>
          <w:rFonts w:ascii="Book Antiqua" w:hAnsi="Book Antiqua" w:cs="Times New Roman"/>
          <w:sz w:val="24"/>
          <w:szCs w:val="24"/>
          <w:vertAlign w:val="superscript"/>
        </w:rPr>
        <w:t>3</w:t>
      </w:r>
      <w:r w:rsidRPr="00D0547E">
        <w:rPr>
          <w:rFonts w:ascii="Book Antiqua" w:hAnsi="Book Antiqua" w:cs="Times New Roman"/>
          <w:sz w:val="24"/>
          <w:szCs w:val="24"/>
          <w:vertAlign w:val="superscript"/>
        </w:rPr>
        <w:t>]</w:t>
      </w:r>
      <w:r w:rsidRPr="00D0547E">
        <w:rPr>
          <w:rFonts w:ascii="Book Antiqua" w:hAnsi="Book Antiqua" w:cs="Times New Roman"/>
          <w:sz w:val="24"/>
          <w:szCs w:val="24"/>
        </w:rPr>
        <w:t xml:space="preserve"> was also activated in cardiac myoblasts</w:t>
      </w:r>
      <w:r w:rsidRPr="00D0547E">
        <w:rPr>
          <w:rFonts w:ascii="Book Antiqua" w:hAnsi="Book Antiqua" w:cs="Times New Roman"/>
          <w:sz w:val="24"/>
          <w:szCs w:val="24"/>
          <w:vertAlign w:val="superscript"/>
        </w:rPr>
        <w:t>[</w:t>
      </w:r>
      <w:r w:rsidR="00F40C7A" w:rsidRPr="00D0547E">
        <w:rPr>
          <w:rFonts w:ascii="Book Antiqua" w:hAnsi="Book Antiqua" w:cs="Times New Roman"/>
          <w:sz w:val="24"/>
          <w:szCs w:val="24"/>
          <w:vertAlign w:val="superscript"/>
        </w:rPr>
        <w:t>76</w:t>
      </w:r>
      <w:r w:rsidRPr="00D0547E">
        <w:rPr>
          <w:rFonts w:ascii="Book Antiqua" w:hAnsi="Book Antiqua" w:cs="Times New Roman"/>
          <w:sz w:val="24"/>
          <w:szCs w:val="24"/>
          <w:vertAlign w:val="superscript"/>
        </w:rPr>
        <w:t>]</w:t>
      </w:r>
      <w:r w:rsidRPr="00D0547E">
        <w:rPr>
          <w:rFonts w:ascii="Book Antiqua" w:hAnsi="Book Antiqua" w:cs="Times New Roman"/>
          <w:sz w:val="24"/>
          <w:szCs w:val="24"/>
        </w:rPr>
        <w:t>, suggesting that S1P isoforms might be linked to the similar downstream effectors independently of pluripotency. Future studies should clarify how S1P receptors induce different effects in normal, malignant, and progenitor cells using similar downstream effectors.</w:t>
      </w:r>
    </w:p>
    <w:p w14:paraId="5512143B" w14:textId="06FBFC79" w:rsidR="00276E26" w:rsidRPr="00D0547E" w:rsidRDefault="00276E26" w:rsidP="00D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contextualSpacing/>
        <w:jc w:val="both"/>
        <w:rPr>
          <w:rFonts w:ascii="Book Antiqua" w:eastAsia="Times New Roman" w:hAnsi="Book Antiqua" w:cs="Times New Roman"/>
          <w:sz w:val="24"/>
          <w:szCs w:val="24"/>
          <w:lang w:eastAsia="en-AU"/>
        </w:rPr>
      </w:pPr>
      <w:r w:rsidRPr="00D0547E">
        <w:rPr>
          <w:rFonts w:ascii="Book Antiqua" w:eastAsia="Times New Roman" w:hAnsi="Book Antiqua" w:cs="Times New Roman"/>
          <w:sz w:val="24"/>
          <w:szCs w:val="24"/>
          <w:lang w:eastAsia="en-AU"/>
        </w:rPr>
        <w:lastRenderedPageBreak/>
        <w:t xml:space="preserve">It has been shown that myogenesis was regulated not only by </w:t>
      </w:r>
      <w:proofErr w:type="spellStart"/>
      <w:r w:rsidRPr="00D0547E">
        <w:rPr>
          <w:rFonts w:ascii="Book Antiqua" w:eastAsia="Times New Roman" w:hAnsi="Book Antiqua" w:cs="Times New Roman"/>
          <w:sz w:val="24"/>
          <w:szCs w:val="24"/>
          <w:lang w:eastAsia="en-AU"/>
        </w:rPr>
        <w:t>SphK</w:t>
      </w:r>
      <w:proofErr w:type="spellEnd"/>
      <w:r w:rsidRPr="00D0547E">
        <w:rPr>
          <w:rFonts w:ascii="Book Antiqua" w:eastAsia="Times New Roman" w:hAnsi="Book Antiqua" w:cs="Times New Roman"/>
          <w:sz w:val="24"/>
          <w:szCs w:val="24"/>
          <w:lang w:eastAsia="en-AU"/>
        </w:rPr>
        <w:t xml:space="preserve">/S1P receptors, but also by other S1P metabolizing enzymes including S1P lyase. The lyase irreversibly catabolizes S1P at carbon bond </w:t>
      </w:r>
      <w:proofErr w:type="gramStart"/>
      <w:r w:rsidRPr="00D0547E">
        <w:rPr>
          <w:rFonts w:ascii="Book Antiqua" w:eastAsia="Times New Roman" w:hAnsi="Book Antiqua" w:cs="Times New Roman"/>
          <w:sz w:val="24"/>
          <w:szCs w:val="24"/>
          <w:lang w:eastAsia="en-AU"/>
        </w:rPr>
        <w:t>C(</w:t>
      </w:r>
      <w:proofErr w:type="gramEnd"/>
      <w:r w:rsidRPr="00D0547E">
        <w:rPr>
          <w:rFonts w:ascii="Book Antiqua" w:eastAsia="Times New Roman" w:hAnsi="Book Antiqua" w:cs="Times New Roman"/>
          <w:sz w:val="24"/>
          <w:szCs w:val="24"/>
          <w:lang w:eastAsia="en-AU"/>
        </w:rPr>
        <w:t>2-3) producing hexadecenal and ethanolamine-phosphate. The lyase enhanced apoptosis induced by chemotherapy, radiation a</w:t>
      </w:r>
      <w:r w:rsidR="001E0E71" w:rsidRPr="00D0547E">
        <w:rPr>
          <w:rFonts w:ascii="Book Antiqua" w:eastAsia="Times New Roman" w:hAnsi="Book Antiqua" w:cs="Times New Roman"/>
          <w:sz w:val="24"/>
          <w:szCs w:val="24"/>
          <w:lang w:eastAsia="en-AU"/>
        </w:rPr>
        <w:t>nd ischemia in different cells</w:t>
      </w:r>
      <w:r w:rsidR="001E0E71" w:rsidRPr="00D0547E">
        <w:rPr>
          <w:rFonts w:ascii="Book Antiqua" w:eastAsia="Times New Roman" w:hAnsi="Book Antiqua" w:cs="Times New Roman"/>
          <w:sz w:val="24"/>
          <w:szCs w:val="24"/>
          <w:vertAlign w:val="superscript"/>
          <w:lang w:eastAsia="en-AU"/>
        </w:rPr>
        <w:fldChar w:fldCharType="begin"/>
      </w:r>
      <w:r w:rsidR="00525195" w:rsidRPr="00D0547E">
        <w:rPr>
          <w:rFonts w:ascii="Book Antiqua" w:eastAsia="Times New Roman" w:hAnsi="Book Antiqua" w:cs="Times New Roman"/>
          <w:sz w:val="24"/>
          <w:szCs w:val="24"/>
          <w:vertAlign w:val="superscript"/>
          <w:lang w:eastAsia="en-AU"/>
        </w:rPr>
        <w:instrText xml:space="preserve"> ADDIN EN.CITE &lt;EndNote&gt;&lt;Cite&gt;&lt;Author&gt;Saba&lt;/Author&gt;&lt;Year&gt;2013&lt;/Year&gt;&lt;RecNum&gt;154&lt;/RecNum&gt;&lt;DisplayText&gt;[82]&lt;/DisplayText&gt;&lt;record&gt;&lt;rec-number&gt;154&lt;/rec-number&gt;&lt;foreign-keys&gt;&lt;key app="EN" db-id="sadrapevcafdtnetvw3ppvt9dvp0wepdd02s" timestamp="1524635559"&gt;154&lt;/key&gt;&lt;/foreign-keys&gt;&lt;ref-type name="Journal Article"&gt;17&lt;/ref-type&gt;&lt;contributors&gt;&lt;authors&gt;&lt;author&gt;Saba, Julie D.&lt;/author&gt;&lt;author&gt;de la Garza-Rodea, Anabel S.&lt;/author&gt;&lt;/authors&gt;&lt;/contributors&gt;&lt;titles&gt;&lt;title&gt;S1P lyase in skeletal muscle regeneration and satellite cell activation: Exposing the hidden lyase&lt;/title&gt;&lt;secondary-title&gt;Biochimica et biophysica acta&lt;/secondary-title&gt;&lt;/titles&gt;&lt;periodical&gt;&lt;full-title&gt;Biochim Biophys Acta&lt;/full-title&gt;&lt;abbr-1&gt;Biochimica et biophysica acta&lt;/abbr-1&gt;&lt;/periodical&gt;&lt;pages&gt;167-175&lt;/pages&gt;&lt;volume&gt;1831&lt;/volume&gt;&lt;number&gt;1&lt;/number&gt;&lt;dates&gt;&lt;year&gt;2013&lt;/year&gt;&lt;pub-dates&gt;&lt;date&gt;06/28&lt;/date&gt;&lt;/pub-dates&gt;&lt;/dates&gt;&lt;isbn&gt;0006-3002&lt;/isbn&gt;&lt;accession-num&gt;PMC3609719&lt;/accession-num&gt;&lt;urls&gt;&lt;related-urls&gt;&lt;url&gt;http://www.ncbi.nlm.nih.gov/pmc/articles/PMC3609719/&lt;/url&gt;&lt;/related-urls&gt;&lt;/urls&gt;&lt;electronic-resource-num&gt;10.1016/j.bbalip.2012.06.009&lt;/electronic-resource-num&gt;&lt;remote-database-name&gt;PMC&lt;/remote-database-name&gt;&lt;/record&gt;&lt;/Cite&gt;&lt;/EndNote&gt;</w:instrText>
      </w:r>
      <w:r w:rsidR="001E0E71" w:rsidRPr="00D0547E">
        <w:rPr>
          <w:rFonts w:ascii="Book Antiqua" w:eastAsia="Times New Roman" w:hAnsi="Book Antiqua" w:cs="Times New Roman"/>
          <w:sz w:val="24"/>
          <w:szCs w:val="24"/>
          <w:vertAlign w:val="superscript"/>
          <w:lang w:eastAsia="en-AU"/>
        </w:rPr>
        <w:fldChar w:fldCharType="separate"/>
      </w:r>
      <w:r w:rsidR="00525195" w:rsidRPr="00D0547E">
        <w:rPr>
          <w:rFonts w:ascii="Book Antiqua" w:eastAsia="Times New Roman" w:hAnsi="Book Antiqua" w:cs="Times New Roman"/>
          <w:noProof/>
          <w:sz w:val="24"/>
          <w:szCs w:val="24"/>
          <w:vertAlign w:val="superscript"/>
          <w:lang w:eastAsia="en-AU"/>
        </w:rPr>
        <w:t>[82]</w:t>
      </w:r>
      <w:r w:rsidR="001E0E71" w:rsidRPr="00D0547E">
        <w:rPr>
          <w:rFonts w:ascii="Book Antiqua" w:eastAsia="Times New Roman" w:hAnsi="Book Antiqua" w:cs="Times New Roman"/>
          <w:sz w:val="24"/>
          <w:szCs w:val="24"/>
          <w:vertAlign w:val="superscript"/>
          <w:lang w:eastAsia="en-AU"/>
        </w:rPr>
        <w:fldChar w:fldCharType="end"/>
      </w:r>
      <w:r w:rsidRPr="00D0547E">
        <w:rPr>
          <w:rFonts w:ascii="Book Antiqua" w:eastAsia="Times New Roman" w:hAnsi="Book Antiqua" w:cs="Times New Roman"/>
          <w:sz w:val="24"/>
          <w:szCs w:val="24"/>
          <w:lang w:eastAsia="en-AU"/>
        </w:rPr>
        <w:t>. Undetectable in resting skeletal muscle, S1P lyase level was upregulated after muscle injury</w:t>
      </w:r>
      <w:r w:rsidR="00F935D4" w:rsidRPr="00D0547E">
        <w:rPr>
          <w:rFonts w:ascii="Book Antiqua" w:eastAsia="Times New Roman" w:hAnsi="Book Antiqua" w:cs="Times New Roman"/>
          <w:sz w:val="24"/>
          <w:szCs w:val="24"/>
          <w:vertAlign w:val="superscript"/>
          <w:lang w:eastAsia="en-AU"/>
        </w:rPr>
        <w:fldChar w:fldCharType="begin"/>
      </w:r>
      <w:r w:rsidR="00525195" w:rsidRPr="00D0547E">
        <w:rPr>
          <w:rFonts w:ascii="Book Antiqua" w:eastAsia="Times New Roman" w:hAnsi="Book Antiqua" w:cs="Times New Roman"/>
          <w:sz w:val="24"/>
          <w:szCs w:val="24"/>
          <w:vertAlign w:val="superscript"/>
          <w:lang w:eastAsia="en-AU"/>
        </w:rPr>
        <w:instrText xml:space="preserve"> ADDIN EN.CITE &lt;EndNote&gt;&lt;Cite&gt;&lt;Author&gt;Saba&lt;/Author&gt;&lt;Year&gt;2013&lt;/Year&gt;&lt;RecNum&gt;154&lt;/RecNum&gt;&lt;DisplayText&gt;[82]&lt;/DisplayText&gt;&lt;record&gt;&lt;rec-number&gt;154&lt;/rec-number&gt;&lt;foreign-keys&gt;&lt;key app="EN" db-id="sadrapevcafdtnetvw3ppvt9dvp0wepdd02s" timestamp="1524635559"&gt;154&lt;/key&gt;&lt;/foreign-keys&gt;&lt;ref-type name="Journal Article"&gt;17&lt;/ref-type&gt;&lt;contributors&gt;&lt;authors&gt;&lt;author&gt;Saba, Julie D.&lt;/author&gt;&lt;author&gt;de la Garza-Rodea, Anabel S.&lt;/author&gt;&lt;/authors&gt;&lt;/contributors&gt;&lt;titles&gt;&lt;title&gt;S1P lyase in skeletal muscle regeneration and satellite cell activation: Exposing the hidden lyase&lt;/title&gt;&lt;secondary-title&gt;Biochimica et biophysica acta&lt;/secondary-title&gt;&lt;/titles&gt;&lt;periodical&gt;&lt;full-title&gt;Biochim Biophys Acta&lt;/full-title&gt;&lt;abbr-1&gt;Biochimica et biophysica acta&lt;/abbr-1&gt;&lt;/periodical&gt;&lt;pages&gt;167-175&lt;/pages&gt;&lt;volume&gt;1831&lt;/volume&gt;&lt;number&gt;1&lt;/number&gt;&lt;dates&gt;&lt;year&gt;2013&lt;/year&gt;&lt;pub-dates&gt;&lt;date&gt;06/28&lt;/date&gt;&lt;/pub-dates&gt;&lt;/dates&gt;&lt;isbn&gt;0006-3002&lt;/isbn&gt;&lt;accession-num&gt;PMC3609719&lt;/accession-num&gt;&lt;urls&gt;&lt;related-urls&gt;&lt;url&gt;http://www.ncbi.nlm.nih.gov/pmc/articles/PMC3609719/&lt;/url&gt;&lt;/related-urls&gt;&lt;/urls&gt;&lt;electronic-resource-num&gt;10.1016/j.bbalip.2012.06.009&lt;/electronic-resource-num&gt;&lt;remote-database-name&gt;PMC&lt;/remote-database-name&gt;&lt;/record&gt;&lt;/Cite&gt;&lt;/EndNote&gt;</w:instrText>
      </w:r>
      <w:r w:rsidR="00F935D4" w:rsidRPr="00D0547E">
        <w:rPr>
          <w:rFonts w:ascii="Book Antiqua" w:eastAsia="Times New Roman" w:hAnsi="Book Antiqua" w:cs="Times New Roman"/>
          <w:sz w:val="24"/>
          <w:szCs w:val="24"/>
          <w:vertAlign w:val="superscript"/>
          <w:lang w:eastAsia="en-AU"/>
        </w:rPr>
        <w:fldChar w:fldCharType="separate"/>
      </w:r>
      <w:r w:rsidR="00525195" w:rsidRPr="00D0547E">
        <w:rPr>
          <w:rFonts w:ascii="Book Antiqua" w:eastAsia="Times New Roman" w:hAnsi="Book Antiqua" w:cs="Times New Roman"/>
          <w:noProof/>
          <w:sz w:val="24"/>
          <w:szCs w:val="24"/>
          <w:vertAlign w:val="superscript"/>
          <w:lang w:eastAsia="en-AU"/>
        </w:rPr>
        <w:t>[82]</w:t>
      </w:r>
      <w:r w:rsidR="00F935D4" w:rsidRPr="00D0547E">
        <w:rPr>
          <w:rFonts w:ascii="Book Antiqua" w:eastAsia="Times New Roman" w:hAnsi="Book Antiqua" w:cs="Times New Roman"/>
          <w:sz w:val="24"/>
          <w:szCs w:val="24"/>
          <w:vertAlign w:val="superscript"/>
          <w:lang w:eastAsia="en-AU"/>
        </w:rPr>
        <w:fldChar w:fldCharType="end"/>
      </w:r>
      <w:r w:rsidR="00F935D4" w:rsidRPr="00D0547E">
        <w:rPr>
          <w:rFonts w:ascii="Book Antiqua" w:eastAsia="Times New Roman" w:hAnsi="Book Antiqua" w:cs="Times New Roman"/>
          <w:sz w:val="24"/>
          <w:szCs w:val="24"/>
          <w:lang w:eastAsia="en-AU"/>
        </w:rPr>
        <w:t xml:space="preserve">. </w:t>
      </w:r>
      <w:proofErr w:type="spellStart"/>
      <w:r w:rsidRPr="00D0547E">
        <w:rPr>
          <w:rFonts w:ascii="Book Antiqua" w:eastAsia="Times New Roman" w:hAnsi="Book Antiqua" w:cs="Times New Roman"/>
          <w:sz w:val="24"/>
          <w:szCs w:val="24"/>
          <w:lang w:eastAsia="en-AU"/>
        </w:rPr>
        <w:t>Mdx</w:t>
      </w:r>
      <w:proofErr w:type="spellEnd"/>
      <w:r w:rsidRPr="00D0547E">
        <w:rPr>
          <w:rFonts w:ascii="Book Antiqua" w:eastAsia="Times New Roman" w:hAnsi="Book Antiqua" w:cs="Times New Roman"/>
          <w:sz w:val="24"/>
          <w:szCs w:val="24"/>
          <w:lang w:eastAsia="en-AU"/>
        </w:rPr>
        <w:t xml:space="preserve"> mice model for muscular dystrophy was marked by skeletal muscle S1P lyase upregulation and S1P deficiency</w:t>
      </w:r>
      <w:r w:rsidRPr="00DC2EA4">
        <w:rPr>
          <w:rFonts w:ascii="Book Antiqua" w:eastAsia="Times New Roman" w:hAnsi="Book Antiqua" w:cs="Times New Roman"/>
          <w:i/>
          <w:sz w:val="24"/>
          <w:szCs w:val="24"/>
          <w:lang w:eastAsia="en-AU"/>
        </w:rPr>
        <w:t xml:space="preserve"> in vivo</w:t>
      </w:r>
      <w:r w:rsidRPr="00D0547E">
        <w:rPr>
          <w:rFonts w:ascii="Book Antiqua" w:eastAsia="Times New Roman" w:hAnsi="Book Antiqua" w:cs="Times New Roman"/>
          <w:sz w:val="24"/>
          <w:szCs w:val="24"/>
          <w:lang w:eastAsia="en-AU"/>
        </w:rPr>
        <w:t xml:space="preserve">. Accordingly, pharmacological S1P lyase inhibition stimulated increase in muscle S1P levels and myoblast recruitment, thus, advancing </w:t>
      </w:r>
      <w:r w:rsidRPr="00840E4C">
        <w:rPr>
          <w:rFonts w:ascii="Book Antiqua" w:eastAsia="Times New Roman" w:hAnsi="Book Antiqua" w:cs="Times New Roman"/>
          <w:noProof/>
          <w:sz w:val="24"/>
          <w:szCs w:val="24"/>
          <w:lang w:eastAsia="en-AU"/>
        </w:rPr>
        <w:t>md</w:t>
      </w:r>
      <w:r w:rsidR="001E0E71" w:rsidRPr="00840E4C">
        <w:rPr>
          <w:rFonts w:ascii="Book Antiqua" w:eastAsia="Times New Roman" w:hAnsi="Book Antiqua" w:cs="Times New Roman"/>
          <w:noProof/>
          <w:sz w:val="24"/>
          <w:szCs w:val="24"/>
          <w:lang w:eastAsia="en-AU"/>
        </w:rPr>
        <w:t>x</w:t>
      </w:r>
      <w:r w:rsidR="001E0E71" w:rsidRPr="00D0547E">
        <w:rPr>
          <w:rFonts w:ascii="Book Antiqua" w:eastAsia="Times New Roman" w:hAnsi="Book Antiqua" w:cs="Times New Roman"/>
          <w:sz w:val="24"/>
          <w:szCs w:val="24"/>
          <w:lang w:eastAsia="en-AU"/>
        </w:rPr>
        <w:t xml:space="preserve"> skeletal muscle regeneration</w:t>
      </w:r>
      <w:r w:rsidR="001E0E71" w:rsidRPr="00D0547E">
        <w:rPr>
          <w:rFonts w:ascii="Book Antiqua" w:eastAsia="Times New Roman" w:hAnsi="Book Antiqua" w:cs="Times New Roman"/>
          <w:sz w:val="24"/>
          <w:szCs w:val="24"/>
          <w:vertAlign w:val="superscript"/>
          <w:lang w:eastAsia="en-AU"/>
        </w:rPr>
        <w:fldChar w:fldCharType="begin"/>
      </w:r>
      <w:r w:rsidR="00525195" w:rsidRPr="00D0547E">
        <w:rPr>
          <w:rFonts w:ascii="Book Antiqua" w:eastAsia="Times New Roman" w:hAnsi="Book Antiqua" w:cs="Times New Roman"/>
          <w:sz w:val="24"/>
          <w:szCs w:val="24"/>
          <w:vertAlign w:val="superscript"/>
          <w:lang w:eastAsia="en-AU"/>
        </w:rPr>
        <w:instrText xml:space="preserve"> ADDIN EN.CITE &lt;EndNote&gt;&lt;Cite&gt;&lt;Author&gt;Saba&lt;/Author&gt;&lt;Year&gt;2013&lt;/Year&gt;&lt;RecNum&gt;154&lt;/RecNum&gt;&lt;DisplayText&gt;[82]&lt;/DisplayText&gt;&lt;record&gt;&lt;rec-number&gt;154&lt;/rec-number&gt;&lt;foreign-keys&gt;&lt;key app="EN" db-id="sadrapevcafdtnetvw3ppvt9dvp0wepdd02s" timestamp="1524635559"&gt;154&lt;/key&gt;&lt;/foreign-keys&gt;&lt;ref-type name="Journal Article"&gt;17&lt;/ref-type&gt;&lt;contributors&gt;&lt;authors&gt;&lt;author&gt;Saba, Julie D.&lt;/author&gt;&lt;author&gt;de la Garza-Rodea, Anabel S.&lt;/author&gt;&lt;/authors&gt;&lt;/contributors&gt;&lt;titles&gt;&lt;title&gt;S1P lyase in skeletal muscle regeneration and satellite cell activation: Exposing the hidden lyase&lt;/title&gt;&lt;secondary-title&gt;Biochimica et biophysica acta&lt;/secondary-title&gt;&lt;/titles&gt;&lt;periodical&gt;&lt;full-title&gt;Biochim Biophys Acta&lt;/full-title&gt;&lt;abbr-1&gt;Biochimica et biophysica acta&lt;/abbr-1&gt;&lt;/periodical&gt;&lt;pages&gt;167-175&lt;/pages&gt;&lt;volume&gt;1831&lt;/volume&gt;&lt;number&gt;1&lt;/number&gt;&lt;dates&gt;&lt;year&gt;2013&lt;/year&gt;&lt;pub-dates&gt;&lt;date&gt;06/28&lt;/date&gt;&lt;/pub-dates&gt;&lt;/dates&gt;&lt;isbn&gt;0006-3002&lt;/isbn&gt;&lt;accession-num&gt;PMC3609719&lt;/accession-num&gt;&lt;urls&gt;&lt;related-urls&gt;&lt;url&gt;http://www.ncbi.nlm.nih.gov/pmc/articles/PMC3609719/&lt;/url&gt;&lt;/related-urls&gt;&lt;/urls&gt;&lt;electronic-resource-num&gt;10.1016/j.bbalip.2012.06.009&lt;/electronic-resource-num&gt;&lt;remote-database-name&gt;PMC&lt;/remote-database-name&gt;&lt;/record&gt;&lt;/Cite&gt;&lt;/EndNote&gt;</w:instrText>
      </w:r>
      <w:r w:rsidR="001E0E71" w:rsidRPr="00D0547E">
        <w:rPr>
          <w:rFonts w:ascii="Book Antiqua" w:eastAsia="Times New Roman" w:hAnsi="Book Antiqua" w:cs="Times New Roman"/>
          <w:sz w:val="24"/>
          <w:szCs w:val="24"/>
          <w:vertAlign w:val="superscript"/>
          <w:lang w:eastAsia="en-AU"/>
        </w:rPr>
        <w:fldChar w:fldCharType="separate"/>
      </w:r>
      <w:r w:rsidR="00525195" w:rsidRPr="00D0547E">
        <w:rPr>
          <w:rFonts w:ascii="Book Antiqua" w:eastAsia="Times New Roman" w:hAnsi="Book Antiqua" w:cs="Times New Roman"/>
          <w:noProof/>
          <w:sz w:val="24"/>
          <w:szCs w:val="24"/>
          <w:vertAlign w:val="superscript"/>
          <w:lang w:eastAsia="en-AU"/>
        </w:rPr>
        <w:t>[82]</w:t>
      </w:r>
      <w:r w:rsidR="001E0E71" w:rsidRPr="00D0547E">
        <w:rPr>
          <w:rFonts w:ascii="Book Antiqua" w:eastAsia="Times New Roman" w:hAnsi="Book Antiqua" w:cs="Times New Roman"/>
          <w:sz w:val="24"/>
          <w:szCs w:val="24"/>
          <w:vertAlign w:val="superscript"/>
          <w:lang w:eastAsia="en-AU"/>
        </w:rPr>
        <w:fldChar w:fldCharType="end"/>
      </w:r>
      <w:r w:rsidRPr="00D0547E">
        <w:rPr>
          <w:rFonts w:ascii="Book Antiqua" w:eastAsia="Times New Roman" w:hAnsi="Book Antiqua" w:cs="Times New Roman"/>
          <w:sz w:val="24"/>
          <w:szCs w:val="24"/>
          <w:lang w:eastAsia="en-AU"/>
        </w:rPr>
        <w:t>.</w:t>
      </w:r>
      <w:r w:rsidRPr="00D0547E">
        <w:rPr>
          <w:rFonts w:ascii="Book Antiqua" w:hAnsi="Book Antiqua" w:cs="Times New Roman"/>
          <w:sz w:val="24"/>
          <w:szCs w:val="24"/>
        </w:rPr>
        <w:t xml:space="preserve"> S1P lyase knockdown cells</w:t>
      </w:r>
      <w:r w:rsidRPr="00D0547E">
        <w:rPr>
          <w:rFonts w:ascii="Book Antiqua" w:eastAsia="Times New Roman" w:hAnsi="Book Antiqua" w:cs="Times New Roman"/>
          <w:sz w:val="24"/>
          <w:szCs w:val="24"/>
          <w:lang w:eastAsia="en-AU"/>
        </w:rPr>
        <w:t xml:space="preserve"> demonstrated increased levels of </w:t>
      </w:r>
      <w:r w:rsidRPr="00840E4C">
        <w:rPr>
          <w:rFonts w:ascii="Book Antiqua" w:eastAsia="Times New Roman" w:hAnsi="Book Antiqua" w:cs="Times New Roman"/>
          <w:noProof/>
          <w:sz w:val="24"/>
          <w:szCs w:val="24"/>
          <w:lang w:eastAsia="en-AU"/>
        </w:rPr>
        <w:t>intra</w:t>
      </w:r>
      <w:r w:rsidRPr="00D0547E">
        <w:rPr>
          <w:rFonts w:ascii="Book Antiqua" w:eastAsia="Times New Roman" w:hAnsi="Book Antiqua" w:cs="Times New Roman"/>
          <w:sz w:val="24"/>
          <w:szCs w:val="24"/>
          <w:lang w:eastAsia="en-AU"/>
        </w:rPr>
        <w:t>- and extra</w:t>
      </w:r>
      <w:r w:rsidR="00DC2EA4">
        <w:rPr>
          <w:rFonts w:ascii="Book Antiqua" w:hAnsi="Book Antiqua" w:cs="Times New Roman" w:hint="eastAsia"/>
          <w:sz w:val="24"/>
          <w:szCs w:val="24"/>
          <w:lang w:eastAsia="zh-CN"/>
        </w:rPr>
        <w:t>-</w:t>
      </w:r>
      <w:r w:rsidRPr="00D0547E">
        <w:rPr>
          <w:rFonts w:ascii="Book Antiqua" w:eastAsia="Times New Roman" w:hAnsi="Book Antiqua" w:cs="Times New Roman"/>
          <w:sz w:val="24"/>
          <w:szCs w:val="24"/>
          <w:lang w:eastAsia="en-AU"/>
        </w:rPr>
        <w:t>cellular S1P, but decreased myotube formation and delayed induction of 3 myogenic microRNAs (miRNAs) includin</w:t>
      </w:r>
      <w:r w:rsidR="00660A18" w:rsidRPr="00D0547E">
        <w:rPr>
          <w:rFonts w:ascii="Book Antiqua" w:eastAsia="Times New Roman" w:hAnsi="Book Antiqua" w:cs="Times New Roman"/>
          <w:sz w:val="24"/>
          <w:szCs w:val="24"/>
          <w:lang w:eastAsia="en-AU"/>
        </w:rPr>
        <w:t>g miR-1, miR-206, and miR-486</w:t>
      </w:r>
      <w:r w:rsidR="00660A18" w:rsidRPr="00D0547E">
        <w:rPr>
          <w:rFonts w:ascii="Book Antiqua" w:eastAsia="Times New Roman" w:hAnsi="Book Antiqua" w:cs="Times New Roman"/>
          <w:sz w:val="24"/>
          <w:szCs w:val="24"/>
          <w:vertAlign w:val="superscript"/>
          <w:lang w:eastAsia="en-AU"/>
        </w:rPr>
        <w:fldChar w:fldCharType="begin"/>
      </w:r>
      <w:r w:rsidR="00525195" w:rsidRPr="00D0547E">
        <w:rPr>
          <w:rFonts w:ascii="Book Antiqua" w:eastAsia="Times New Roman" w:hAnsi="Book Antiqua" w:cs="Times New Roman"/>
          <w:sz w:val="24"/>
          <w:szCs w:val="24"/>
          <w:vertAlign w:val="superscript"/>
          <w:lang w:eastAsia="en-AU"/>
        </w:rPr>
        <w:instrText xml:space="preserve"> ADDIN EN.CITE &lt;EndNote&gt;&lt;Cite&gt;&lt;Author&gt;Garza-Rodea&lt;/Author&gt;&lt;Year&gt;2014&lt;/Year&gt;&lt;RecNum&gt;155&lt;/RecNum&gt;&lt;DisplayText&gt;[83]&lt;/DisplayText&gt;&lt;record&gt;&lt;rec-number&gt;155&lt;/rec-number&gt;&lt;foreign-keys&gt;&lt;key app="EN" db-id="sadrapevcafdtnetvw3ppvt9dvp0wepdd02s" timestamp="1524642174"&gt;155&lt;/key&gt;&lt;/foreign-keys&gt;&lt;ref-type name="Journal Article"&gt;17&lt;/ref-type&gt;&lt;contributors&gt;&lt;authors&gt;&lt;author&gt;Anabel S. de la Garza-Rodea&lt;/author&gt;&lt;author&gt;Dianna M. Baldwin&lt;/author&gt;&lt;author&gt;Babak Oskouian&lt;/author&gt;&lt;author&gt;Robert F. Place&lt;/author&gt;&lt;author&gt;Padmavathi Bandhuvula&lt;/author&gt;&lt;author&gt;Ashok Kumar&lt;/author&gt;&lt;author&gt;Julie D. Saba&lt;/author&gt;&lt;/authors&gt;&lt;/contributors&gt;&lt;titles&gt;&lt;title&gt;Sphingosine phosphate lyase regulates myogenic differentiation via S1P receptor-mediated effects on myogenic microRNA expression&lt;/title&gt;&lt;secondary-title&gt;The FASEB Journal&lt;/secondary-title&gt;&lt;/titles&gt;&lt;periodical&gt;&lt;full-title&gt;The FASEB Journal&lt;/full-title&gt;&lt;/periodical&gt;&lt;pages&gt;506-519&lt;/pages&gt;&lt;volume&gt;28&lt;/volume&gt;&lt;number&gt;1&lt;/number&gt;&lt;keywords&gt;&lt;keyword&gt;myogenesis,sphingolipid,C2C12,Spns2&lt;/keyword&gt;&lt;/keywords&gt;&lt;dates&gt;&lt;year&gt;2014&lt;/year&gt;&lt;/dates&gt;&lt;accession-num&gt;24158395&lt;/accession-num&gt;&lt;urls&gt;&lt;related-urls&gt;&lt;url&gt;https://www.fasebj.org/doi/abs/10.1096/fj.13-233155&lt;/url&gt;&lt;/related-urls&gt;&lt;/urls&gt;&lt;electronic-resource-num&gt;10.1096/fj.13-233155&lt;/electronic-resource-num&gt;&lt;/record&gt;&lt;/Cite&gt;&lt;/EndNote&gt;</w:instrText>
      </w:r>
      <w:r w:rsidR="00660A18" w:rsidRPr="00D0547E">
        <w:rPr>
          <w:rFonts w:ascii="Book Antiqua" w:eastAsia="Times New Roman" w:hAnsi="Book Antiqua" w:cs="Times New Roman"/>
          <w:sz w:val="24"/>
          <w:szCs w:val="24"/>
          <w:vertAlign w:val="superscript"/>
          <w:lang w:eastAsia="en-AU"/>
        </w:rPr>
        <w:fldChar w:fldCharType="separate"/>
      </w:r>
      <w:r w:rsidR="00525195" w:rsidRPr="00D0547E">
        <w:rPr>
          <w:rFonts w:ascii="Book Antiqua" w:eastAsia="Times New Roman" w:hAnsi="Book Antiqua" w:cs="Times New Roman"/>
          <w:noProof/>
          <w:sz w:val="24"/>
          <w:szCs w:val="24"/>
          <w:vertAlign w:val="superscript"/>
          <w:lang w:eastAsia="en-AU"/>
        </w:rPr>
        <w:t>[83]</w:t>
      </w:r>
      <w:r w:rsidR="00660A18" w:rsidRPr="00D0547E">
        <w:rPr>
          <w:rFonts w:ascii="Book Antiqua" w:eastAsia="Times New Roman" w:hAnsi="Book Antiqua" w:cs="Times New Roman"/>
          <w:sz w:val="24"/>
          <w:szCs w:val="24"/>
          <w:vertAlign w:val="superscript"/>
          <w:lang w:eastAsia="en-AU"/>
        </w:rPr>
        <w:fldChar w:fldCharType="end"/>
      </w:r>
      <w:r w:rsidRPr="00D0547E">
        <w:rPr>
          <w:rFonts w:ascii="Book Antiqua" w:eastAsia="Times New Roman" w:hAnsi="Book Antiqua" w:cs="Times New Roman"/>
          <w:sz w:val="24"/>
          <w:szCs w:val="24"/>
          <w:lang w:eastAsia="en-AU"/>
        </w:rPr>
        <w:t>. The myotube formation was recovered in the cells treated with an S1P1 agonist, S1P2 antagonist, and combination treatments. Transfected with miR-1 or miR-206, the S1P lyase knockdown cells were able to reverse the</w:t>
      </w:r>
      <w:r w:rsidR="00660A18" w:rsidRPr="00D0547E">
        <w:rPr>
          <w:rFonts w:ascii="Book Antiqua" w:eastAsia="Times New Roman" w:hAnsi="Book Antiqua" w:cs="Times New Roman"/>
          <w:sz w:val="24"/>
          <w:szCs w:val="24"/>
          <w:lang w:eastAsia="en-AU"/>
        </w:rPr>
        <w:t xml:space="preserve"> inhibition of differentiation</w:t>
      </w:r>
      <w:r w:rsidR="00660A18" w:rsidRPr="00D0547E">
        <w:rPr>
          <w:rFonts w:ascii="Book Antiqua" w:eastAsia="Times New Roman" w:hAnsi="Book Antiqua" w:cs="Times New Roman"/>
          <w:sz w:val="24"/>
          <w:szCs w:val="24"/>
          <w:vertAlign w:val="superscript"/>
          <w:lang w:eastAsia="en-AU"/>
        </w:rPr>
        <w:fldChar w:fldCharType="begin"/>
      </w:r>
      <w:r w:rsidR="00525195" w:rsidRPr="00D0547E">
        <w:rPr>
          <w:rFonts w:ascii="Book Antiqua" w:eastAsia="Times New Roman" w:hAnsi="Book Antiqua" w:cs="Times New Roman"/>
          <w:sz w:val="24"/>
          <w:szCs w:val="24"/>
          <w:vertAlign w:val="superscript"/>
          <w:lang w:eastAsia="en-AU"/>
        </w:rPr>
        <w:instrText xml:space="preserve"> ADDIN EN.CITE &lt;EndNote&gt;&lt;Cite&gt;&lt;Author&gt;Garza-Rodea&lt;/Author&gt;&lt;Year&gt;2014&lt;/Year&gt;&lt;RecNum&gt;155&lt;/RecNum&gt;&lt;DisplayText&gt;[83]&lt;/DisplayText&gt;&lt;record&gt;&lt;rec-number&gt;155&lt;/rec-number&gt;&lt;foreign-keys&gt;&lt;key app="EN" db-id="sadrapevcafdtnetvw3ppvt9dvp0wepdd02s" timestamp="1524642174"&gt;155&lt;/key&gt;&lt;/foreign-keys&gt;&lt;ref-type name="Journal Article"&gt;17&lt;/ref-type&gt;&lt;contributors&gt;&lt;authors&gt;&lt;author&gt;Anabel S. de la Garza-Rodea&lt;/author&gt;&lt;author&gt;Dianna M. Baldwin&lt;/author&gt;&lt;author&gt;Babak Oskouian&lt;/author&gt;&lt;author&gt;Robert F. Place&lt;/author&gt;&lt;author&gt;Padmavathi Bandhuvula&lt;/author&gt;&lt;author&gt;Ashok Kumar&lt;/author&gt;&lt;author&gt;Julie D. Saba&lt;/author&gt;&lt;/authors&gt;&lt;/contributors&gt;&lt;titles&gt;&lt;title&gt;Sphingosine phosphate lyase regulates myogenic differentiation via S1P receptor-mediated effects on myogenic microRNA expression&lt;/title&gt;&lt;secondary-title&gt;The FASEB Journal&lt;/secondary-title&gt;&lt;/titles&gt;&lt;periodical&gt;&lt;full-title&gt;The FASEB Journal&lt;/full-title&gt;&lt;/periodical&gt;&lt;pages&gt;506-519&lt;/pages&gt;&lt;volume&gt;28&lt;/volume&gt;&lt;number&gt;1&lt;/number&gt;&lt;keywords&gt;&lt;keyword&gt;myogenesis,sphingolipid,C2C12,Spns2&lt;/keyword&gt;&lt;/keywords&gt;&lt;dates&gt;&lt;year&gt;2014&lt;/year&gt;&lt;/dates&gt;&lt;accession-num&gt;24158395&lt;/accession-num&gt;&lt;urls&gt;&lt;related-urls&gt;&lt;url&gt;https://www.fasebj.org/doi/abs/10.1096/fj.13-233155&lt;/url&gt;&lt;/related-urls&gt;&lt;/urls&gt;&lt;electronic-resource-num&gt;10.1096/fj.13-233155&lt;/electronic-resource-num&gt;&lt;/record&gt;&lt;/Cite&gt;&lt;/EndNote&gt;</w:instrText>
      </w:r>
      <w:r w:rsidR="00660A18" w:rsidRPr="00D0547E">
        <w:rPr>
          <w:rFonts w:ascii="Book Antiqua" w:eastAsia="Times New Roman" w:hAnsi="Book Antiqua" w:cs="Times New Roman"/>
          <w:sz w:val="24"/>
          <w:szCs w:val="24"/>
          <w:vertAlign w:val="superscript"/>
          <w:lang w:eastAsia="en-AU"/>
        </w:rPr>
        <w:fldChar w:fldCharType="separate"/>
      </w:r>
      <w:r w:rsidR="00525195" w:rsidRPr="00D0547E">
        <w:rPr>
          <w:rFonts w:ascii="Book Antiqua" w:eastAsia="Times New Roman" w:hAnsi="Book Antiqua" w:cs="Times New Roman"/>
          <w:noProof/>
          <w:sz w:val="24"/>
          <w:szCs w:val="24"/>
          <w:vertAlign w:val="superscript"/>
          <w:lang w:eastAsia="en-AU"/>
        </w:rPr>
        <w:t>[83]</w:t>
      </w:r>
      <w:r w:rsidR="00660A18" w:rsidRPr="00D0547E">
        <w:rPr>
          <w:rFonts w:ascii="Book Antiqua" w:eastAsia="Times New Roman" w:hAnsi="Book Antiqua" w:cs="Times New Roman"/>
          <w:sz w:val="24"/>
          <w:szCs w:val="24"/>
          <w:vertAlign w:val="superscript"/>
          <w:lang w:eastAsia="en-AU"/>
        </w:rPr>
        <w:fldChar w:fldCharType="end"/>
      </w:r>
      <w:r w:rsidRPr="00D0547E">
        <w:rPr>
          <w:rFonts w:ascii="Book Antiqua" w:eastAsia="Times New Roman" w:hAnsi="Book Antiqua" w:cs="Times New Roman"/>
          <w:sz w:val="24"/>
          <w:szCs w:val="24"/>
          <w:lang w:eastAsia="en-AU"/>
        </w:rPr>
        <w:t xml:space="preserve">. </w:t>
      </w:r>
      <w:r w:rsidRPr="00D0547E">
        <w:rPr>
          <w:rFonts w:ascii="Book Antiqua" w:hAnsi="Book Antiqua" w:cs="Times New Roman"/>
          <w:sz w:val="24"/>
          <w:szCs w:val="24"/>
        </w:rPr>
        <w:t xml:space="preserve">Considering that stem cells resistance to apoptosis is a keystone of the regeneration, pharmacological inhibition of S1P lyase during specific stages of myogenesis seems as attractive therapeutic approach to enhance muscular </w:t>
      </w:r>
      <w:r w:rsidRPr="00840E4C">
        <w:rPr>
          <w:rFonts w:ascii="Book Antiqua" w:hAnsi="Book Antiqua" w:cs="Times New Roman"/>
          <w:noProof/>
          <w:sz w:val="24"/>
          <w:szCs w:val="24"/>
        </w:rPr>
        <w:t>remodelling</w:t>
      </w:r>
      <w:r w:rsidRPr="00D0547E">
        <w:rPr>
          <w:rFonts w:ascii="Book Antiqua" w:hAnsi="Book Antiqua" w:cs="Times New Roman"/>
          <w:sz w:val="24"/>
          <w:szCs w:val="24"/>
        </w:rPr>
        <w:t xml:space="preserve"> after </w:t>
      </w:r>
      <w:proofErr w:type="gramStart"/>
      <w:r w:rsidRPr="00D0547E">
        <w:rPr>
          <w:rFonts w:ascii="Book Antiqua" w:hAnsi="Book Antiqua" w:cs="Times New Roman"/>
          <w:sz w:val="24"/>
          <w:szCs w:val="24"/>
        </w:rPr>
        <w:t>injury</w:t>
      </w:r>
      <w:r w:rsidRPr="00D0547E">
        <w:rPr>
          <w:rFonts w:ascii="Book Antiqua" w:hAnsi="Book Antiqua" w:cs="Times New Roman"/>
          <w:sz w:val="24"/>
          <w:szCs w:val="24"/>
          <w:vertAlign w:val="superscript"/>
        </w:rPr>
        <w:t>[</w:t>
      </w:r>
      <w:proofErr w:type="gramEnd"/>
      <w:r w:rsidR="007D163F" w:rsidRPr="00D0547E">
        <w:rPr>
          <w:rFonts w:ascii="Book Antiqua" w:hAnsi="Book Antiqua" w:cs="Times New Roman"/>
          <w:sz w:val="24"/>
          <w:szCs w:val="24"/>
          <w:vertAlign w:val="superscript"/>
        </w:rPr>
        <w:t>78,82</w:t>
      </w:r>
      <w:r w:rsidRPr="00D0547E">
        <w:rPr>
          <w:rFonts w:ascii="Book Antiqua" w:hAnsi="Book Antiqua" w:cs="Times New Roman"/>
          <w:sz w:val="24"/>
          <w:szCs w:val="24"/>
          <w:vertAlign w:val="superscript"/>
        </w:rPr>
        <w:t>]</w:t>
      </w:r>
      <w:r w:rsidRPr="00D0547E">
        <w:rPr>
          <w:rFonts w:ascii="Book Antiqua" w:hAnsi="Book Antiqua" w:cs="Times New Roman"/>
          <w:sz w:val="24"/>
          <w:szCs w:val="24"/>
        </w:rPr>
        <w:t>.</w:t>
      </w:r>
    </w:p>
    <w:p w14:paraId="319F0BAD" w14:textId="097149D6" w:rsidR="00276E26" w:rsidRPr="00D0547E" w:rsidRDefault="00276E26" w:rsidP="00D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eastAsia="Times New Roman" w:hAnsi="Book Antiqua" w:cs="Times New Roman"/>
          <w:sz w:val="24"/>
          <w:szCs w:val="24"/>
          <w:lang w:eastAsia="en-AU"/>
        </w:rPr>
      </w:pPr>
      <w:r w:rsidRPr="00D0547E">
        <w:rPr>
          <w:rFonts w:ascii="Book Antiqua" w:eastAsia="Times New Roman" w:hAnsi="Book Antiqua" w:cs="Times New Roman"/>
          <w:sz w:val="24"/>
          <w:szCs w:val="24"/>
          <w:lang w:eastAsia="en-AU"/>
        </w:rPr>
        <w:t xml:space="preserve">Another sphingolipid </w:t>
      </w:r>
      <w:r w:rsidR="00DC2EA4">
        <w:rPr>
          <w:rFonts w:ascii="Book Antiqua" w:eastAsia="Times New Roman" w:hAnsi="Book Antiqua" w:cs="Times New Roman"/>
          <w:sz w:val="24"/>
          <w:szCs w:val="24"/>
          <w:lang w:eastAsia="en-AU"/>
        </w:rPr>
        <w:t>C1P</w:t>
      </w:r>
      <w:r w:rsidRPr="00D0547E">
        <w:rPr>
          <w:rFonts w:ascii="Book Antiqua" w:eastAsia="Times New Roman" w:hAnsi="Book Antiqua" w:cs="Times New Roman"/>
          <w:sz w:val="24"/>
          <w:szCs w:val="24"/>
          <w:lang w:eastAsia="en-AU"/>
        </w:rPr>
        <w:t xml:space="preserve"> was also implicated in regulation of skeletal muscle regeneration. C1P induced myoblast proliferation and myoblast cell cycle progression without activation of a puta</w:t>
      </w:r>
      <w:r w:rsidR="00A22669" w:rsidRPr="00D0547E">
        <w:rPr>
          <w:rFonts w:ascii="Book Antiqua" w:eastAsia="Times New Roman" w:hAnsi="Book Antiqua" w:cs="Times New Roman"/>
          <w:sz w:val="24"/>
          <w:szCs w:val="24"/>
          <w:lang w:eastAsia="en-AU"/>
        </w:rPr>
        <w:t>tive G(</w:t>
      </w:r>
      <w:proofErr w:type="spellStart"/>
      <w:r w:rsidR="00A22669" w:rsidRPr="00D0547E">
        <w:rPr>
          <w:rFonts w:ascii="Book Antiqua" w:eastAsia="Times New Roman" w:hAnsi="Book Antiqua" w:cs="Times New Roman"/>
          <w:sz w:val="24"/>
          <w:szCs w:val="24"/>
          <w:lang w:eastAsia="en-AU"/>
        </w:rPr>
        <w:t>i</w:t>
      </w:r>
      <w:proofErr w:type="spellEnd"/>
      <w:r w:rsidR="00A22669" w:rsidRPr="00D0547E">
        <w:rPr>
          <w:rFonts w:ascii="Book Antiqua" w:eastAsia="Times New Roman" w:hAnsi="Book Antiqua" w:cs="Times New Roman"/>
          <w:sz w:val="24"/>
          <w:szCs w:val="24"/>
          <w:lang w:eastAsia="en-AU"/>
        </w:rPr>
        <w:t>)-coupled C1P receptor</w:t>
      </w:r>
      <w:r w:rsidR="00A22669" w:rsidRPr="00D0547E">
        <w:rPr>
          <w:rFonts w:ascii="Book Antiqua" w:eastAsia="Times New Roman" w:hAnsi="Book Antiqua" w:cs="Times New Roman"/>
          <w:sz w:val="24"/>
          <w:szCs w:val="24"/>
          <w:vertAlign w:val="superscript"/>
          <w:lang w:eastAsia="en-AU"/>
        </w:rPr>
        <w:fldChar w:fldCharType="begin"/>
      </w:r>
      <w:r w:rsidR="00A22669" w:rsidRPr="00D0547E">
        <w:rPr>
          <w:rFonts w:ascii="Book Antiqua" w:eastAsia="Times New Roman" w:hAnsi="Book Antiqua" w:cs="Times New Roman"/>
          <w:sz w:val="24"/>
          <w:szCs w:val="24"/>
          <w:vertAlign w:val="superscript"/>
          <w:lang w:eastAsia="en-AU"/>
        </w:rPr>
        <w:instrText xml:space="preserve"> ADDIN EN.CITE &lt;EndNote&gt;&lt;Cite&gt;&lt;Author&gt;Gangoiti&lt;/Author&gt;&lt;Year&gt;2011&lt;/Year&gt;&lt;RecNum&gt;158&lt;/RecNum&gt;&lt;DisplayText&gt;[84]&lt;/DisplayText&gt;&lt;record&gt;&lt;rec-number&gt;158&lt;/rec-number&gt;&lt;foreign-keys&gt;&lt;key app="EN" db-id="sadrapevcafdtnetvw3ppvt9dvp0wepdd02s" timestamp="1524643344"&gt;158&lt;/key&gt;&lt;/foreign-keys&gt;&lt;ref-type name="Book"&gt;6&lt;/ref-type&gt;&lt;contributors&gt;&lt;authors&gt;&lt;author&gt;Gangoiti, Patricia&lt;/author&gt;&lt;author&gt;Bernacchioni, Caterina&lt;/author&gt;&lt;author&gt;Donati, Chiara&lt;/author&gt;&lt;author&gt;Cencetti, Francesca&lt;/author&gt;&lt;author&gt;Ouro, Alberto&lt;/author&gt;&lt;author&gt;Gómez-Muñoz, Antonio&lt;/author&gt;&lt;author&gt;Bruni, Paola&lt;/author&gt;&lt;/authors&gt;&lt;/contributors&gt;&lt;titles&gt;&lt;title&gt;Ceramide 1-phosphate stimulates proliferation of C2C12 myoblasts&lt;/title&gt;&lt;/titles&gt;&lt;pages&gt;597-607&lt;/pages&gt;&lt;volume&gt;94&lt;/volume&gt;&lt;dates&gt;&lt;year&gt;2011&lt;/year&gt;&lt;/dates&gt;&lt;urls&gt;&lt;/urls&gt;&lt;electronic-resource-num&gt;10.1016/j.biochi.2011.09.009&lt;/electronic-resource-num&gt;&lt;/record&gt;&lt;/Cite&gt;&lt;/EndNote&gt;</w:instrText>
      </w:r>
      <w:r w:rsidR="00A22669" w:rsidRPr="00D0547E">
        <w:rPr>
          <w:rFonts w:ascii="Book Antiqua" w:eastAsia="Times New Roman" w:hAnsi="Book Antiqua" w:cs="Times New Roman"/>
          <w:sz w:val="24"/>
          <w:szCs w:val="24"/>
          <w:vertAlign w:val="superscript"/>
          <w:lang w:eastAsia="en-AU"/>
        </w:rPr>
        <w:fldChar w:fldCharType="separate"/>
      </w:r>
      <w:r w:rsidR="00A22669" w:rsidRPr="00D0547E">
        <w:rPr>
          <w:rFonts w:ascii="Book Antiqua" w:eastAsia="Times New Roman" w:hAnsi="Book Antiqua" w:cs="Times New Roman"/>
          <w:noProof/>
          <w:sz w:val="24"/>
          <w:szCs w:val="24"/>
          <w:vertAlign w:val="superscript"/>
          <w:lang w:eastAsia="en-AU"/>
        </w:rPr>
        <w:t>[84]</w:t>
      </w:r>
      <w:r w:rsidR="00A22669" w:rsidRPr="00D0547E">
        <w:rPr>
          <w:rFonts w:ascii="Book Antiqua" w:eastAsia="Times New Roman" w:hAnsi="Book Antiqua" w:cs="Times New Roman"/>
          <w:sz w:val="24"/>
          <w:szCs w:val="24"/>
          <w:vertAlign w:val="superscript"/>
          <w:lang w:eastAsia="en-AU"/>
        </w:rPr>
        <w:fldChar w:fldCharType="end"/>
      </w:r>
      <w:r w:rsidRPr="00D0547E">
        <w:rPr>
          <w:rFonts w:ascii="Book Antiqua" w:eastAsia="Times New Roman" w:hAnsi="Book Antiqua" w:cs="Times New Roman"/>
          <w:sz w:val="24"/>
          <w:szCs w:val="24"/>
          <w:lang w:eastAsia="en-AU"/>
        </w:rPr>
        <w:t>. C1P stimulated phosphorylation of glycogen synthase kinase-3β and the product of retinoblastoma gene, and enhanced cyclin D1 protein levels. Furthermore, various downstream target proteins including phosphatidylinositol 3-kinase/</w:t>
      </w:r>
      <w:proofErr w:type="spellStart"/>
      <w:r w:rsidRPr="00D0547E">
        <w:rPr>
          <w:rFonts w:ascii="Book Antiqua" w:eastAsia="Times New Roman" w:hAnsi="Book Antiqua" w:cs="Times New Roman"/>
          <w:sz w:val="24"/>
          <w:szCs w:val="24"/>
          <w:lang w:eastAsia="en-AU"/>
        </w:rPr>
        <w:t>Akt</w:t>
      </w:r>
      <w:proofErr w:type="spellEnd"/>
      <w:r w:rsidRPr="00D0547E">
        <w:rPr>
          <w:rFonts w:ascii="Book Antiqua" w:eastAsia="Times New Roman" w:hAnsi="Book Antiqua" w:cs="Times New Roman"/>
          <w:sz w:val="24"/>
          <w:szCs w:val="24"/>
          <w:lang w:eastAsia="en-AU"/>
        </w:rPr>
        <w:t xml:space="preserve">, ERK1/2, and the mammalian target of </w:t>
      </w:r>
      <w:r w:rsidRPr="00840E4C">
        <w:rPr>
          <w:rFonts w:ascii="Book Antiqua" w:eastAsia="Times New Roman" w:hAnsi="Book Antiqua" w:cs="Times New Roman"/>
          <w:noProof/>
          <w:sz w:val="24"/>
          <w:szCs w:val="24"/>
          <w:lang w:eastAsia="en-AU"/>
        </w:rPr>
        <w:t>rapamycin mediated</w:t>
      </w:r>
      <w:r w:rsidRPr="00D0547E">
        <w:rPr>
          <w:rFonts w:ascii="Book Antiqua" w:eastAsia="Times New Roman" w:hAnsi="Book Antiqua" w:cs="Times New Roman"/>
          <w:sz w:val="24"/>
          <w:szCs w:val="24"/>
          <w:lang w:eastAsia="en-AU"/>
        </w:rPr>
        <w:t xml:space="preserve"> C1P </w:t>
      </w:r>
      <w:r w:rsidRPr="00840E4C">
        <w:rPr>
          <w:rFonts w:ascii="Book Antiqua" w:eastAsia="Times New Roman" w:hAnsi="Book Antiqua" w:cs="Times New Roman"/>
          <w:noProof/>
          <w:sz w:val="24"/>
          <w:szCs w:val="24"/>
          <w:lang w:eastAsia="en-AU"/>
        </w:rPr>
        <w:t>signalling</w:t>
      </w:r>
      <w:r w:rsidRPr="00D0547E">
        <w:rPr>
          <w:rFonts w:ascii="Book Antiqua" w:eastAsia="Times New Roman" w:hAnsi="Book Antiqua" w:cs="Times New Roman"/>
          <w:sz w:val="24"/>
          <w:szCs w:val="24"/>
          <w:lang w:eastAsia="en-AU"/>
        </w:rPr>
        <w:t xml:space="preserve"> in myoblasts. Interestingly, C1P did not influence induction of myoblast apoptosis and myogenic different</w:t>
      </w:r>
      <w:r w:rsidR="00A22669" w:rsidRPr="00D0547E">
        <w:rPr>
          <w:rFonts w:ascii="Book Antiqua" w:eastAsia="Times New Roman" w:hAnsi="Book Antiqua" w:cs="Times New Roman"/>
          <w:sz w:val="24"/>
          <w:szCs w:val="24"/>
          <w:lang w:eastAsia="en-AU"/>
        </w:rPr>
        <w:t>iation</w:t>
      </w:r>
      <w:r w:rsidR="00A22669" w:rsidRPr="00D0547E">
        <w:rPr>
          <w:rFonts w:ascii="Book Antiqua" w:eastAsia="Times New Roman" w:hAnsi="Book Antiqua" w:cs="Times New Roman"/>
          <w:sz w:val="24"/>
          <w:szCs w:val="24"/>
          <w:vertAlign w:val="superscript"/>
          <w:lang w:eastAsia="en-AU"/>
        </w:rPr>
        <w:fldChar w:fldCharType="begin"/>
      </w:r>
      <w:r w:rsidR="00A22669" w:rsidRPr="00D0547E">
        <w:rPr>
          <w:rFonts w:ascii="Book Antiqua" w:eastAsia="Times New Roman" w:hAnsi="Book Antiqua" w:cs="Times New Roman"/>
          <w:sz w:val="24"/>
          <w:szCs w:val="24"/>
          <w:vertAlign w:val="superscript"/>
          <w:lang w:eastAsia="en-AU"/>
        </w:rPr>
        <w:instrText xml:space="preserve"> ADDIN EN.CITE &lt;EndNote&gt;&lt;Cite&gt;&lt;Author&gt;Gangoiti&lt;/Author&gt;&lt;Year&gt;2011&lt;/Year&gt;&lt;RecNum&gt;158&lt;/RecNum&gt;&lt;DisplayText&gt;[84]&lt;/DisplayText&gt;&lt;record&gt;&lt;rec-number&gt;158&lt;/rec-number&gt;&lt;foreign-keys&gt;&lt;key app="EN" db-id="sadrapevcafdtnetvw3ppvt9dvp0wepdd02s" timestamp="1524643344"&gt;158&lt;/key&gt;&lt;/foreign-keys&gt;&lt;ref-type name="Book"&gt;6&lt;/ref-type&gt;&lt;contributors&gt;&lt;authors&gt;&lt;author&gt;Gangoiti, Patricia&lt;/author&gt;&lt;author&gt;Bernacchioni, Caterina&lt;/author&gt;&lt;author&gt;Donati, Chiara&lt;/author&gt;&lt;author&gt;Cencetti, Francesca&lt;/author&gt;&lt;author&gt;Ouro, Alberto&lt;/author&gt;&lt;author&gt;Gómez-Muñoz, Antonio&lt;/author&gt;&lt;author&gt;Bruni, Paola&lt;/author&gt;&lt;/authors&gt;&lt;/contributors&gt;&lt;titles&gt;&lt;title&gt;Ceramide 1-phosphate stimulates proliferation of C2C12 myoblasts&lt;/title&gt;&lt;/titles&gt;&lt;pages&gt;597-607&lt;/pages&gt;&lt;volume&gt;94&lt;/volume&gt;&lt;dates&gt;&lt;year&gt;2011&lt;/year&gt;&lt;/dates&gt;&lt;urls&gt;&lt;/urls&gt;&lt;electronic-resource-num&gt;10.1016/j.biochi.2011.09.009&lt;/electronic-resource-num&gt;&lt;/record&gt;&lt;/Cite&gt;&lt;/EndNote&gt;</w:instrText>
      </w:r>
      <w:r w:rsidR="00A22669" w:rsidRPr="00D0547E">
        <w:rPr>
          <w:rFonts w:ascii="Book Antiqua" w:eastAsia="Times New Roman" w:hAnsi="Book Antiqua" w:cs="Times New Roman"/>
          <w:sz w:val="24"/>
          <w:szCs w:val="24"/>
          <w:vertAlign w:val="superscript"/>
          <w:lang w:eastAsia="en-AU"/>
        </w:rPr>
        <w:fldChar w:fldCharType="separate"/>
      </w:r>
      <w:r w:rsidR="00A22669" w:rsidRPr="00D0547E">
        <w:rPr>
          <w:rFonts w:ascii="Book Antiqua" w:eastAsia="Times New Roman" w:hAnsi="Book Antiqua" w:cs="Times New Roman"/>
          <w:noProof/>
          <w:sz w:val="24"/>
          <w:szCs w:val="24"/>
          <w:vertAlign w:val="superscript"/>
          <w:lang w:eastAsia="en-AU"/>
        </w:rPr>
        <w:t>[84]</w:t>
      </w:r>
      <w:r w:rsidR="00A22669" w:rsidRPr="00D0547E">
        <w:rPr>
          <w:rFonts w:ascii="Book Antiqua" w:eastAsia="Times New Roman" w:hAnsi="Book Antiqua" w:cs="Times New Roman"/>
          <w:sz w:val="24"/>
          <w:szCs w:val="24"/>
          <w:vertAlign w:val="superscript"/>
          <w:lang w:eastAsia="en-AU"/>
        </w:rPr>
        <w:fldChar w:fldCharType="end"/>
      </w:r>
      <w:r w:rsidRPr="00D0547E">
        <w:rPr>
          <w:rFonts w:ascii="Book Antiqua" w:eastAsia="Times New Roman" w:hAnsi="Book Antiqua" w:cs="Times New Roman"/>
          <w:sz w:val="24"/>
          <w:szCs w:val="24"/>
          <w:lang w:eastAsia="en-AU"/>
        </w:rPr>
        <w:t xml:space="preserve">. Previous knowledge of C1P </w:t>
      </w:r>
      <w:r w:rsidRPr="00840E4C">
        <w:rPr>
          <w:rFonts w:ascii="Book Antiqua" w:eastAsia="Times New Roman" w:hAnsi="Book Antiqua" w:cs="Times New Roman"/>
          <w:noProof/>
          <w:sz w:val="24"/>
          <w:szCs w:val="24"/>
          <w:lang w:eastAsia="en-AU"/>
        </w:rPr>
        <w:t>signalling</w:t>
      </w:r>
      <w:r w:rsidRPr="00D0547E">
        <w:rPr>
          <w:rFonts w:ascii="Book Antiqua" w:eastAsia="Times New Roman" w:hAnsi="Book Antiqua" w:cs="Times New Roman"/>
          <w:sz w:val="24"/>
          <w:szCs w:val="24"/>
          <w:lang w:eastAsia="en-AU"/>
        </w:rPr>
        <w:t xml:space="preserve"> is limited to the demonstrated effects in fibroblasts and macrophages, thus, demanding further investigation of C1P role if progenitor cells.</w:t>
      </w:r>
    </w:p>
    <w:p w14:paraId="3D8FC96F" w14:textId="7366AD35" w:rsidR="00276E26" w:rsidRPr="00D0547E" w:rsidRDefault="00276E26" w:rsidP="00DC2EA4">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According to the recently developed theory, brown adipose cells are derived from a mesenchymal progenitor that shares some similarity with muscle cell precursor cells and expresses Myf5-Cre proteins, while white adipocytes originate from a Myf5-negative precursor</w:t>
      </w:r>
      <w:r w:rsidR="00A22669" w:rsidRPr="00D0547E">
        <w:rPr>
          <w:rFonts w:ascii="Book Antiqua" w:hAnsi="Book Antiqua" w:cs="Times New Roman"/>
          <w:sz w:val="24"/>
          <w:szCs w:val="24"/>
          <w:vertAlign w:val="superscript"/>
        </w:rPr>
        <w:fldChar w:fldCharType="begin"/>
      </w:r>
      <w:r w:rsidR="00A22669" w:rsidRPr="00D0547E">
        <w:rPr>
          <w:rFonts w:ascii="Book Antiqua" w:hAnsi="Book Antiqua" w:cs="Times New Roman"/>
          <w:sz w:val="24"/>
          <w:szCs w:val="24"/>
          <w:vertAlign w:val="superscript"/>
        </w:rPr>
        <w:instrText xml:space="preserve"> ADDIN EN.CITE &lt;EndNote&gt;&lt;Cite&gt;&lt;Author&gt;Rodeheffer&lt;/Author&gt;&lt;Year&gt;2008&lt;/Year&gt;&lt;RecNum&gt;159&lt;/RecNum&gt;&lt;DisplayText&gt;[85]&lt;/DisplayText&gt;&lt;record&gt;&lt;rec-number&gt;159&lt;/rec-number&gt;&lt;foreign-keys&gt;&lt;key app="EN" db-id="sadrapevcafdtnetvw3ppvt9dvp0wepdd02s" timestamp="1524643429"&gt;159&lt;/key&gt;&lt;/foreign-keys&gt;&lt;ref-type name="Journal Article"&gt;17&lt;/ref-type&gt;&lt;contributors&gt;&lt;authors&gt;&lt;author&gt;Rodeheffer, M. S.&lt;/author&gt;&lt;author&gt;Birsoy, K.&lt;/author&gt;&lt;author&gt;Friedman, J. M.&lt;/author&gt;&lt;/authors&gt;&lt;/contributors&gt;&lt;auth-address&gt;Laboratory of Molecular Genetics, The Rockefeller University, 1230 York Avenue, New York, NY 10065, USA.&lt;/auth-address&gt;&lt;titles&gt;&lt;title&gt;Identification of white adipocyte progenitor cells in vivo&lt;/title&gt;&lt;secondary-title&gt;Cell&lt;/secondary-title&gt;&lt;alt-title&gt;Cell&lt;/alt-title&gt;&lt;/titles&gt;&lt;periodical&gt;&lt;full-title&gt;Cell&lt;/full-title&gt;&lt;abbr-1&gt;Cell&lt;/abbr-1&gt;&lt;/periodical&gt;&lt;alt-periodical&gt;&lt;full-title&gt;Cell&lt;/full-title&gt;&lt;abbr-1&gt;Cell&lt;/abbr-1&gt;&lt;/alt-periodical&gt;&lt;pages&gt;240-9&lt;/pages&gt;&lt;volume&gt;135&lt;/volume&gt;&lt;number&gt;2&lt;/number&gt;&lt;edition&gt;2008/10/07&lt;/edition&gt;&lt;keywords&gt;&lt;keyword&gt;Adipocytes, White/*cytology&lt;/keyword&gt;&lt;keyword&gt;Adipogenesis&lt;/keyword&gt;&lt;keyword&gt;Animals&lt;/keyword&gt;&lt;keyword&gt;Cell Proliferation&lt;/keyword&gt;&lt;keyword&gt;Female&lt;/keyword&gt;&lt;keyword&gt;Flow Cytometry&lt;/keyword&gt;&lt;keyword&gt;Lipodystrophy/metabolism&lt;/keyword&gt;&lt;keyword&gt;Mice&lt;/keyword&gt;&lt;keyword&gt;Mice, Transgenic&lt;/keyword&gt;&lt;keyword&gt;Obesity/metabolism&lt;/keyword&gt;&lt;keyword&gt;Stem Cells/*cytology&lt;/keyword&gt;&lt;/keywords&gt;&lt;dates&gt;&lt;year&gt;2008&lt;/year&gt;&lt;pub-dates&gt;&lt;date&gt;Oct 17&lt;/date&gt;&lt;/pub-dates&gt;&lt;/dates&gt;&lt;isbn&gt;0092-8674&lt;/isbn&gt;&lt;accession-num&gt;18835024&lt;/accession-num&gt;&lt;urls&gt;&lt;/urls&gt;&lt;electronic-resource-num&gt;10.1016/j.cell.2008.09.036&lt;/electronic-resource-num&gt;&lt;remote-database-provider&gt;NLM&lt;/remote-database-provider&gt;&lt;language&gt;eng&lt;/language&gt;&lt;/record&gt;&lt;/Cite&gt;&lt;/EndNote&gt;</w:instrText>
      </w:r>
      <w:r w:rsidR="00A22669" w:rsidRPr="00D0547E">
        <w:rPr>
          <w:rFonts w:ascii="Book Antiqua" w:hAnsi="Book Antiqua" w:cs="Times New Roman"/>
          <w:sz w:val="24"/>
          <w:szCs w:val="24"/>
          <w:vertAlign w:val="superscript"/>
        </w:rPr>
        <w:fldChar w:fldCharType="separate"/>
      </w:r>
      <w:r w:rsidR="00A22669" w:rsidRPr="00D0547E">
        <w:rPr>
          <w:rFonts w:ascii="Book Antiqua" w:hAnsi="Book Antiqua" w:cs="Times New Roman"/>
          <w:noProof/>
          <w:sz w:val="24"/>
          <w:szCs w:val="24"/>
          <w:vertAlign w:val="superscript"/>
        </w:rPr>
        <w:t>[85]</w:t>
      </w:r>
      <w:r w:rsidR="00A22669" w:rsidRPr="00D0547E">
        <w:rPr>
          <w:rFonts w:ascii="Book Antiqua" w:hAnsi="Book Antiqua" w:cs="Times New Roman"/>
          <w:sz w:val="24"/>
          <w:szCs w:val="24"/>
          <w:vertAlign w:val="superscript"/>
        </w:rPr>
        <w:fldChar w:fldCharType="end"/>
      </w:r>
      <w:r w:rsidR="00A22669" w:rsidRPr="00D0547E">
        <w:rPr>
          <w:rFonts w:ascii="Book Antiqua" w:hAnsi="Book Antiqua" w:cs="Times New Roman"/>
          <w:sz w:val="24"/>
          <w:szCs w:val="24"/>
        </w:rPr>
        <w:t xml:space="preserve">. </w:t>
      </w:r>
      <w:r w:rsidRPr="00D0547E">
        <w:rPr>
          <w:rFonts w:ascii="Book Antiqua" w:eastAsia="Times New Roman" w:hAnsi="Book Antiqua" w:cs="Times New Roman"/>
          <w:iCs/>
          <w:sz w:val="24"/>
          <w:szCs w:val="24"/>
          <w:lang w:eastAsia="en-AU"/>
        </w:rPr>
        <w:t>According to the other theory,</w:t>
      </w:r>
      <w:r w:rsidRPr="00D0547E">
        <w:rPr>
          <w:rFonts w:ascii="Book Antiqua" w:hAnsi="Book Antiqua" w:cs="Times New Roman"/>
          <w:sz w:val="24"/>
          <w:szCs w:val="24"/>
        </w:rPr>
        <w:t xml:space="preserve"> adipocytes arise from a vascular </w:t>
      </w:r>
      <w:r w:rsidRPr="00D0547E">
        <w:rPr>
          <w:rFonts w:ascii="Book Antiqua" w:hAnsi="Book Antiqua" w:cs="Times New Roman"/>
          <w:sz w:val="24"/>
          <w:szCs w:val="24"/>
        </w:rPr>
        <w:lastRenderedPageBreak/>
        <w:t>bed and originate from a subset of endothelial cells</w:t>
      </w:r>
      <w:r w:rsidR="00A22669" w:rsidRPr="00D0547E">
        <w:rPr>
          <w:rFonts w:ascii="Book Antiqua" w:hAnsi="Book Antiqua" w:cs="Times New Roman"/>
          <w:sz w:val="24"/>
          <w:szCs w:val="24"/>
          <w:vertAlign w:val="superscript"/>
        </w:rPr>
        <w:fldChar w:fldCharType="begin">
          <w:fldData xml:space="preserve">PEVuZE5vdGU+PENpdGU+PEF1dGhvcj5HdXB0YTwvQXV0aG9yPjxZZWFyPjIwMTI8L1llYXI+PFJl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</w:fldData>
        </w:fldChar>
      </w:r>
      <w:r w:rsidR="00A22669" w:rsidRPr="00D0547E">
        <w:rPr>
          <w:rFonts w:ascii="Book Antiqua" w:hAnsi="Book Antiqua" w:cs="Times New Roman"/>
          <w:sz w:val="24"/>
          <w:szCs w:val="24"/>
          <w:vertAlign w:val="superscript"/>
        </w:rPr>
        <w:instrText xml:space="preserve"> ADDIN EN.CITE </w:instrText>
      </w:r>
      <w:r w:rsidR="00A22669" w:rsidRPr="00D0547E">
        <w:rPr>
          <w:rFonts w:ascii="Book Antiqua" w:hAnsi="Book Antiqua" w:cs="Times New Roman"/>
          <w:sz w:val="24"/>
          <w:szCs w:val="24"/>
          <w:vertAlign w:val="superscript"/>
        </w:rPr>
        <w:fldChar w:fldCharType="begin">
          <w:fldData xml:space="preserve">PEVuZE5vdGU+PENpdGU+PEF1dGhvcj5HdXB0YTwvQXV0aG9yPjxZZWFyPjIwMTI8L1llYXI+PFJl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</w:fldData>
        </w:fldChar>
      </w:r>
      <w:r w:rsidR="00A22669" w:rsidRPr="00D0547E">
        <w:rPr>
          <w:rFonts w:ascii="Book Antiqua" w:hAnsi="Book Antiqua" w:cs="Times New Roman"/>
          <w:sz w:val="24"/>
          <w:szCs w:val="24"/>
          <w:vertAlign w:val="superscript"/>
        </w:rPr>
        <w:instrText xml:space="preserve"> ADDIN EN.CITE.DATA </w:instrText>
      </w:r>
      <w:r w:rsidR="00A22669" w:rsidRPr="00D0547E">
        <w:rPr>
          <w:rFonts w:ascii="Book Antiqua" w:hAnsi="Book Antiqua" w:cs="Times New Roman"/>
          <w:sz w:val="24"/>
          <w:szCs w:val="24"/>
          <w:vertAlign w:val="superscript"/>
        </w:rPr>
      </w:r>
      <w:r w:rsidR="00A22669" w:rsidRPr="00D0547E">
        <w:rPr>
          <w:rFonts w:ascii="Book Antiqua" w:hAnsi="Book Antiqua" w:cs="Times New Roman"/>
          <w:sz w:val="24"/>
          <w:szCs w:val="24"/>
          <w:vertAlign w:val="superscript"/>
        </w:rPr>
        <w:fldChar w:fldCharType="end"/>
      </w:r>
      <w:r w:rsidR="00A22669" w:rsidRPr="00D0547E">
        <w:rPr>
          <w:rFonts w:ascii="Book Antiqua" w:hAnsi="Book Antiqua" w:cs="Times New Roman"/>
          <w:sz w:val="24"/>
          <w:szCs w:val="24"/>
          <w:vertAlign w:val="superscript"/>
        </w:rPr>
      </w:r>
      <w:r w:rsidR="00A22669" w:rsidRPr="00D0547E">
        <w:rPr>
          <w:rFonts w:ascii="Book Antiqua" w:hAnsi="Book Antiqua" w:cs="Times New Roman"/>
          <w:sz w:val="24"/>
          <w:szCs w:val="24"/>
          <w:vertAlign w:val="superscript"/>
        </w:rPr>
        <w:fldChar w:fldCharType="separate"/>
      </w:r>
      <w:r w:rsidR="00A22669" w:rsidRPr="00D0547E">
        <w:rPr>
          <w:rFonts w:ascii="Book Antiqua" w:hAnsi="Book Antiqua" w:cs="Times New Roman"/>
          <w:noProof/>
          <w:sz w:val="24"/>
          <w:szCs w:val="24"/>
          <w:vertAlign w:val="superscript"/>
        </w:rPr>
        <w:t>[86]</w:t>
      </w:r>
      <w:r w:rsidR="00A22669" w:rsidRPr="00D0547E">
        <w:rPr>
          <w:rFonts w:ascii="Book Antiqua" w:hAnsi="Book Antiqua" w:cs="Times New Roman"/>
          <w:sz w:val="24"/>
          <w:szCs w:val="24"/>
          <w:vertAlign w:val="superscript"/>
        </w:rPr>
        <w:fldChar w:fldCharType="end"/>
      </w:r>
      <w:r w:rsidR="00A22669"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While the theory is clarified, S1P was revealed to promote differentiation of C3H10T1/2 multipotent mesenchymal </w:t>
      </w:r>
      <w:r w:rsidRPr="00D0547E">
        <w:rPr>
          <w:rStyle w:val="highlight2"/>
          <w:rFonts w:ascii="Book Antiqua" w:hAnsi="Book Antiqua" w:cs="Times New Roman"/>
          <w:sz w:val="24"/>
          <w:szCs w:val="24"/>
        </w:rPr>
        <w:t>stem</w:t>
      </w:r>
      <w:r w:rsidRPr="00D0547E">
        <w:rPr>
          <w:rFonts w:ascii="Book Antiqua" w:hAnsi="Book Antiqua" w:cs="Times New Roman"/>
          <w:sz w:val="24"/>
          <w:szCs w:val="24"/>
        </w:rPr>
        <w:t xml:space="preserve"> cells into osteogenic rath</w:t>
      </w:r>
      <w:r w:rsidR="00A22669" w:rsidRPr="00D0547E">
        <w:rPr>
          <w:rFonts w:ascii="Book Antiqua" w:hAnsi="Book Antiqua" w:cs="Times New Roman"/>
          <w:sz w:val="24"/>
          <w:szCs w:val="24"/>
        </w:rPr>
        <w:t xml:space="preserve">er than </w:t>
      </w:r>
      <w:proofErr w:type="spellStart"/>
      <w:r w:rsidR="00A22669" w:rsidRPr="00D0547E">
        <w:rPr>
          <w:rFonts w:ascii="Book Antiqua" w:hAnsi="Book Antiqua" w:cs="Times New Roman"/>
          <w:sz w:val="24"/>
          <w:szCs w:val="24"/>
        </w:rPr>
        <w:t>adipogenic</w:t>
      </w:r>
      <w:proofErr w:type="spellEnd"/>
      <w:r w:rsidR="00A22669" w:rsidRPr="00D0547E">
        <w:rPr>
          <w:rFonts w:ascii="Book Antiqua" w:hAnsi="Book Antiqua" w:cs="Times New Roman"/>
          <w:sz w:val="24"/>
          <w:szCs w:val="24"/>
        </w:rPr>
        <w:t xml:space="preserve"> progenitors</w:t>
      </w:r>
      <w:r w:rsidR="00A22669" w:rsidRPr="00D0547E">
        <w:rPr>
          <w:rFonts w:ascii="Book Antiqua" w:hAnsi="Book Antiqua" w:cs="Times New Roman"/>
          <w:sz w:val="24"/>
          <w:szCs w:val="24"/>
          <w:vertAlign w:val="superscript"/>
        </w:rPr>
        <w:fldChar w:fldCharType="begin"/>
      </w:r>
      <w:r w:rsidR="00A22669" w:rsidRPr="00D0547E">
        <w:rPr>
          <w:rFonts w:ascii="Book Antiqua" w:hAnsi="Book Antiqua" w:cs="Times New Roman"/>
          <w:sz w:val="24"/>
          <w:szCs w:val="24"/>
          <w:vertAlign w:val="superscript"/>
        </w:rPr>
        <w:instrText xml:space="preserve"> ADDIN EN.CITE &lt;EndNote&gt;&lt;Cite&gt;&lt;Author&gt;Hashimoto&lt;/Author&gt;&lt;Year&gt;2015&lt;/Year&gt;&lt;RecNum&gt;161&lt;/RecNum&gt;&lt;DisplayText&gt;[87]&lt;/DisplayText&gt;&lt;record&gt;&lt;rec-number&gt;161&lt;/rec-number&gt;&lt;foreign-keys&gt;&lt;key app="EN" db-id="sadrapevcafdtnetvw3ppvt9dvp0wepdd02s" timestamp="1524643743"&gt;161&lt;/key&gt;&lt;/foreign-keys&gt;&lt;ref-type name="Journal Article"&gt;17&lt;/ref-type&gt;&lt;contributors&gt;&lt;authors&gt;&lt;author&gt;Hashimoto, Yoko&lt;/author&gt;&lt;author&gt;Matsuzaki, Etsuko&lt;/author&gt;&lt;author&gt;Higashi, Katsumasa&lt;/author&gt;&lt;author&gt;Takahashi-Yanaga, Fumi&lt;/author&gt;&lt;author&gt;Takano, Aiko&lt;/author&gt;&lt;author&gt;Hirata, Masato&lt;/author&gt;&lt;author&gt;Nishimura, Fusanori&lt;/author&gt;&lt;/authors&gt;&lt;/contributors&gt;&lt;titles&gt;&lt;title&gt;Sphingosine-1-phosphate inhibits differentiation of C3H10T1/2 cells into adipocyte&lt;/title&gt;&lt;secondary-title&gt;Molecular and Cellular Biochemistry&lt;/secondary-title&gt;&lt;/titles&gt;&lt;periodical&gt;&lt;full-title&gt;Molecular and Cellular Biochemistry&lt;/full-title&gt;&lt;/periodical&gt;&lt;pages&gt;39-47&lt;/pages&gt;&lt;volume&gt;401&lt;/volume&gt;&lt;number&gt;1&lt;/number&gt;&lt;dates&gt;&lt;year&gt;2015&lt;/year&gt;&lt;pub-dates&gt;&lt;date&gt;March 01&lt;/date&gt;&lt;/pub-dates&gt;&lt;/dates&gt;&lt;isbn&gt;1573-4919&lt;/isbn&gt;&lt;label&gt;Hashimoto2015&lt;/label&gt;&lt;work-type&gt;journal article&lt;/work-type&gt;&lt;urls&gt;&lt;related-urls&gt;&lt;url&gt;https://doi.org/10.1007/s11010-014-2290-1&lt;/url&gt;&lt;/related-urls&gt;&lt;/urls&gt;&lt;electronic-resource-num&gt;10.1007/s11010-014-2290-1&lt;/electronic-resource-num&gt;&lt;/record&gt;&lt;/Cite&gt;&lt;/EndNote&gt;</w:instrText>
      </w:r>
      <w:r w:rsidR="00A22669" w:rsidRPr="00D0547E">
        <w:rPr>
          <w:rFonts w:ascii="Book Antiqua" w:hAnsi="Book Antiqua" w:cs="Times New Roman"/>
          <w:sz w:val="24"/>
          <w:szCs w:val="24"/>
          <w:vertAlign w:val="superscript"/>
        </w:rPr>
        <w:fldChar w:fldCharType="separate"/>
      </w:r>
      <w:r w:rsidR="00A22669" w:rsidRPr="00D0547E">
        <w:rPr>
          <w:rFonts w:ascii="Book Antiqua" w:hAnsi="Book Antiqua" w:cs="Times New Roman"/>
          <w:noProof/>
          <w:sz w:val="24"/>
          <w:szCs w:val="24"/>
          <w:vertAlign w:val="superscript"/>
        </w:rPr>
        <w:t>[87]</w:t>
      </w:r>
      <w:r w:rsidR="00A22669"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Furthermore, adipose tissue itself was shown to contain stem cell progenitors. The adipose stromal-vascular cell fraction is an abundant source of both multipotent and pluripotent progenitor </w:t>
      </w:r>
      <w:r w:rsidRPr="00D0547E">
        <w:rPr>
          <w:rStyle w:val="highlight"/>
          <w:rFonts w:ascii="Book Antiqua" w:hAnsi="Book Antiqua" w:cs="Times New Roman"/>
          <w:sz w:val="24"/>
          <w:szCs w:val="24"/>
        </w:rPr>
        <w:t>cells</w:t>
      </w:r>
      <w:r w:rsidRPr="00D0547E">
        <w:rPr>
          <w:rFonts w:ascii="Book Antiqua" w:hAnsi="Book Antiqua" w:cs="Times New Roman"/>
          <w:sz w:val="24"/>
          <w:szCs w:val="24"/>
        </w:rPr>
        <w:t xml:space="preserve">, defined as </w:t>
      </w:r>
      <w:r w:rsidRPr="00D0547E">
        <w:rPr>
          <w:rStyle w:val="highlight"/>
          <w:rFonts w:ascii="Book Antiqua" w:hAnsi="Book Antiqua" w:cs="Times New Roman"/>
          <w:sz w:val="24"/>
          <w:szCs w:val="24"/>
        </w:rPr>
        <w:t>adipose</w:t>
      </w:r>
      <w:r w:rsidRPr="00D0547E">
        <w:rPr>
          <w:rFonts w:ascii="Book Antiqua" w:hAnsi="Book Antiqua" w:cs="Times New Roman"/>
          <w:sz w:val="24"/>
          <w:szCs w:val="24"/>
        </w:rPr>
        <w:t xml:space="preserve">-derived stem cells. The S1P1 was involved in induction of adipose-derived stem cells growth by </w:t>
      </w:r>
      <w:r w:rsidR="00DC2EA4">
        <w:rPr>
          <w:rFonts w:ascii="Book Antiqua" w:hAnsi="Book Antiqua" w:cs="Times New Roman"/>
          <w:sz w:val="24"/>
          <w:szCs w:val="24"/>
        </w:rPr>
        <w:t>HDL</w:t>
      </w:r>
      <w:r w:rsidR="00A22669" w:rsidRPr="00D0547E">
        <w:rPr>
          <w:rFonts w:ascii="Book Antiqua" w:hAnsi="Book Antiqua" w:cs="Times New Roman"/>
          <w:sz w:val="24"/>
          <w:szCs w:val="24"/>
          <w:vertAlign w:val="superscript"/>
        </w:rPr>
        <w:fldChar w:fldCharType="begin"/>
      </w:r>
      <w:r w:rsidR="00A22669" w:rsidRPr="00D0547E">
        <w:rPr>
          <w:rFonts w:ascii="Book Antiqua" w:hAnsi="Book Antiqua" w:cs="Times New Roman"/>
          <w:sz w:val="24"/>
          <w:szCs w:val="24"/>
          <w:vertAlign w:val="superscript"/>
        </w:rPr>
        <w:instrText xml:space="preserve"> ADDIN EN.CITE &lt;EndNote&gt;&lt;Cite&gt;&lt;Author&gt;Shen&lt;/Author&gt;&lt;Year&gt;2015&lt;/Year&gt;&lt;RecNum&gt;162&lt;/RecNum&gt;&lt;DisplayText&gt;[88]&lt;/DisplayText&gt;&lt;record&gt;&lt;rec-number&gt;162&lt;/rec-number&gt;&lt;foreign-keys&gt;&lt;key app="EN" db-id="sadrapevcafdtnetvw3ppvt9dvp0wepdd02s" timestamp="1524643833"&gt;162&lt;/key&gt;&lt;/foreign-keys&gt;&lt;ref-type name="Journal Article"&gt;17&lt;/ref-type&gt;&lt;contributors&gt;&lt;authors&gt;&lt;author&gt;Shen, Haitao&lt;/author&gt;&lt;author&gt;Zhou, Enchen&lt;/author&gt;&lt;author&gt;Wei, Xiujing&lt;/author&gt;&lt;author&gt;Fu, Zhiwei&lt;/author&gt;&lt;author&gt;Niu, Chenguang&lt;/author&gt;&lt;author&gt;Li, Yang&lt;/author&gt;&lt;author&gt;Pan, Bing&lt;/author&gt;&lt;author&gt;Mathew, Anna V.&lt;/author&gt;&lt;author&gt;Wang, Xu&lt;/author&gt;&lt;author&gt;Pennathur, Subramaniam&lt;/author&gt;&lt;author&gt;Zheng, Lemin&lt;/author&gt;&lt;author&gt;Wang, Yongyu&lt;/author&gt;&lt;/authors&gt;&lt;/contributors&gt;&lt;titles&gt;&lt;title&gt;High density lipoprotein promotes proliferation of adipose-derived stem cells via S1P1 receptor and Akt, ERK1/2 signal pathways&lt;/title&gt;&lt;secondary-title&gt;Stem Cell Research &amp;amp; Therapy&lt;/secondary-title&gt;&lt;/titles&gt;&lt;periodical&gt;&lt;full-title&gt;Stem Cell Research &amp;amp; Therapy&lt;/full-title&gt;&lt;/periodical&gt;&lt;pages&gt;95&lt;/pages&gt;&lt;volume&gt;6&lt;/volume&gt;&lt;number&gt;1&lt;/number&gt;&lt;dates&gt;&lt;year&gt;2015&lt;/year&gt;&lt;pub-dates&gt;&lt;date&gt;05/15&amp;#xD;09/07/received&amp;#xD;03/26/revised&amp;#xD;05/07/accepted&lt;/date&gt;&lt;/pub-dates&gt;&lt;/dates&gt;&lt;pub-location&gt;London&lt;/pub-location&gt;&lt;publisher&gt;BioMed Central&lt;/publisher&gt;&lt;isbn&gt;1757-6512&lt;/isbn&gt;&lt;accession-num&gt;PMC4453044&lt;/accession-num&gt;&lt;urls&gt;&lt;related-urls&gt;&lt;url&gt;http://www.ncbi.nlm.nih.gov/pmc/articles/PMC4453044/&lt;/url&gt;&lt;/related-urls&gt;&lt;/urls&gt;&lt;electronic-resource-num&gt;10.1186/s13287-015-0090-5&lt;/electronic-resource-num&gt;&lt;remote-database-name&gt;PMC&lt;/remote-database-name&gt;&lt;/record&gt;&lt;/Cite&gt;&lt;/EndNote&gt;</w:instrText>
      </w:r>
      <w:r w:rsidR="00A22669" w:rsidRPr="00D0547E">
        <w:rPr>
          <w:rFonts w:ascii="Book Antiqua" w:hAnsi="Book Antiqua" w:cs="Times New Roman"/>
          <w:sz w:val="24"/>
          <w:szCs w:val="24"/>
          <w:vertAlign w:val="superscript"/>
        </w:rPr>
        <w:fldChar w:fldCharType="separate"/>
      </w:r>
      <w:r w:rsidR="00A22669" w:rsidRPr="00D0547E">
        <w:rPr>
          <w:rFonts w:ascii="Book Antiqua" w:hAnsi="Book Antiqua" w:cs="Times New Roman"/>
          <w:noProof/>
          <w:sz w:val="24"/>
          <w:szCs w:val="24"/>
          <w:vertAlign w:val="superscript"/>
        </w:rPr>
        <w:t>[88]</w:t>
      </w:r>
      <w:r w:rsidR="00A22669" w:rsidRPr="00D0547E">
        <w:rPr>
          <w:rFonts w:ascii="Book Antiqua" w:hAnsi="Book Antiqua" w:cs="Times New Roman"/>
          <w:sz w:val="24"/>
          <w:szCs w:val="24"/>
          <w:vertAlign w:val="superscript"/>
        </w:rPr>
        <w:fldChar w:fldCharType="end"/>
      </w:r>
      <w:r w:rsidR="00A22669" w:rsidRPr="00D0547E">
        <w:rPr>
          <w:rFonts w:ascii="Book Antiqua" w:hAnsi="Book Antiqua" w:cs="Times New Roman"/>
          <w:sz w:val="24"/>
          <w:szCs w:val="24"/>
        </w:rPr>
        <w:t>.</w:t>
      </w:r>
    </w:p>
    <w:p w14:paraId="1A2F1540" w14:textId="3E687EF2" w:rsidR="00EF5A2E" w:rsidRPr="00D0547E" w:rsidRDefault="00191D2D" w:rsidP="00DC2EA4">
      <w:pPr>
        <w:autoSpaceDE w:val="0"/>
        <w:autoSpaceDN w:val="0"/>
        <w:adjustRightInd w:val="0"/>
        <w:spacing w:after="0" w:line="360" w:lineRule="auto"/>
        <w:ind w:firstLineChars="100" w:firstLine="240"/>
        <w:contextualSpacing/>
        <w:jc w:val="both"/>
        <w:rPr>
          <w:rFonts w:ascii="Book Antiqua" w:hAnsi="Book Antiqua" w:cs="Times New Roman"/>
          <w:sz w:val="24"/>
          <w:szCs w:val="24"/>
          <w:lang w:val="en-SG"/>
        </w:rPr>
      </w:pPr>
      <w:r w:rsidRPr="00D0547E">
        <w:rPr>
          <w:rFonts w:ascii="Book Antiqua" w:hAnsi="Book Antiqua" w:cs="Times New Roman"/>
          <w:sz w:val="24"/>
          <w:szCs w:val="24"/>
        </w:rPr>
        <w:t>Obes</w:t>
      </w:r>
      <w:r w:rsidR="00235BBA" w:rsidRPr="00D0547E">
        <w:rPr>
          <w:rFonts w:ascii="Book Antiqua" w:hAnsi="Book Antiqua" w:cs="Times New Roman"/>
          <w:sz w:val="24"/>
          <w:szCs w:val="24"/>
        </w:rPr>
        <w:t>ity and metabolic disorders might be</w:t>
      </w:r>
      <w:r w:rsidR="00293F92"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associated </w:t>
      </w:r>
      <w:r w:rsidR="00EF5A2E" w:rsidRPr="00D0547E">
        <w:rPr>
          <w:rFonts w:ascii="Book Antiqua" w:hAnsi="Book Antiqua" w:cs="Times New Roman"/>
          <w:sz w:val="24"/>
          <w:szCs w:val="24"/>
        </w:rPr>
        <w:t xml:space="preserve">with </w:t>
      </w:r>
      <w:r w:rsidRPr="00D0547E">
        <w:rPr>
          <w:rFonts w:ascii="Book Antiqua" w:hAnsi="Book Antiqua" w:cs="Times New Roman"/>
          <w:sz w:val="24"/>
          <w:szCs w:val="24"/>
        </w:rPr>
        <w:t>dysfunction</w:t>
      </w:r>
      <w:r w:rsidR="00235BBA" w:rsidRPr="00D0547E">
        <w:rPr>
          <w:rFonts w:ascii="Book Antiqua" w:hAnsi="Book Antiqua" w:cs="Times New Roman"/>
          <w:sz w:val="24"/>
          <w:szCs w:val="24"/>
        </w:rPr>
        <w:t>al</w:t>
      </w:r>
      <w:r w:rsidR="00EF5A2E" w:rsidRPr="00D0547E">
        <w:rPr>
          <w:rFonts w:ascii="Book Antiqua" w:hAnsi="Book Antiqua" w:cs="Times New Roman"/>
          <w:sz w:val="24"/>
          <w:szCs w:val="24"/>
        </w:rPr>
        <w:t xml:space="preserve"> </w:t>
      </w:r>
      <w:r w:rsidRPr="00D0547E">
        <w:rPr>
          <w:rFonts w:ascii="Book Antiqua" w:hAnsi="Book Antiqua" w:cs="Times New Roman"/>
          <w:sz w:val="24"/>
          <w:szCs w:val="24"/>
        </w:rPr>
        <w:t>adipose progenitor cell</w:t>
      </w:r>
      <w:r w:rsidR="00EF5A2E" w:rsidRPr="00D0547E">
        <w:rPr>
          <w:rFonts w:ascii="Book Antiqua" w:hAnsi="Book Antiqua" w:cs="Times New Roman"/>
          <w:sz w:val="24"/>
          <w:szCs w:val="24"/>
        </w:rPr>
        <w:t>s</w:t>
      </w:r>
      <w:r w:rsidR="00235BBA" w:rsidRPr="00D0547E">
        <w:rPr>
          <w:rFonts w:ascii="Book Antiqua" w:hAnsi="Book Antiqua" w:cs="Times New Roman"/>
          <w:sz w:val="24"/>
          <w:szCs w:val="24"/>
        </w:rPr>
        <w:t xml:space="preserve"> and</w:t>
      </w:r>
      <w:r w:rsidR="00EF5A2E"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diabetes. </w:t>
      </w:r>
      <w:r w:rsidR="00576837" w:rsidRPr="00D0547E">
        <w:rPr>
          <w:rFonts w:ascii="Book Antiqua" w:hAnsi="Book Antiqua" w:cs="Times New Roman"/>
          <w:sz w:val="24"/>
          <w:szCs w:val="24"/>
        </w:rPr>
        <w:t xml:space="preserve">Notably, </w:t>
      </w:r>
      <w:r w:rsidR="00235BBA" w:rsidRPr="00D0547E">
        <w:rPr>
          <w:rFonts w:ascii="Book Antiqua" w:hAnsi="Book Antiqua" w:cs="Times New Roman"/>
          <w:sz w:val="24"/>
          <w:szCs w:val="24"/>
        </w:rPr>
        <w:t>m</w:t>
      </w:r>
      <w:r w:rsidR="006A2F15" w:rsidRPr="00D0547E">
        <w:rPr>
          <w:rFonts w:ascii="Book Antiqua" w:hAnsi="Book Antiqua" w:cs="Times New Roman"/>
          <w:sz w:val="24"/>
          <w:szCs w:val="24"/>
        </w:rPr>
        <w:t xml:space="preserve">ultipotent </w:t>
      </w:r>
      <w:r w:rsidR="00576837" w:rsidRPr="00D0547E">
        <w:rPr>
          <w:rFonts w:ascii="Book Antiqua" w:hAnsi="Book Antiqua" w:cs="Times New Roman"/>
          <w:sz w:val="24"/>
          <w:szCs w:val="24"/>
        </w:rPr>
        <w:t>p</w:t>
      </w:r>
      <w:r w:rsidR="006733BE" w:rsidRPr="00D0547E">
        <w:rPr>
          <w:rFonts w:ascii="Book Antiqua" w:hAnsi="Book Antiqua" w:cs="Times New Roman"/>
          <w:sz w:val="24"/>
          <w:szCs w:val="24"/>
        </w:rPr>
        <w:t>ancreatic progenitor cells</w:t>
      </w:r>
      <w:r w:rsidRPr="00D0547E">
        <w:rPr>
          <w:rFonts w:ascii="Book Antiqua" w:hAnsi="Book Antiqua" w:cs="Times New Roman"/>
          <w:sz w:val="24"/>
          <w:szCs w:val="24"/>
        </w:rPr>
        <w:t xml:space="preserve"> </w:t>
      </w:r>
      <w:r w:rsidR="006A2F15" w:rsidRPr="00D0547E">
        <w:rPr>
          <w:rFonts w:ascii="Book Antiqua" w:hAnsi="Book Antiqua" w:cs="Times New Roman"/>
          <w:sz w:val="24"/>
          <w:szCs w:val="24"/>
        </w:rPr>
        <w:t xml:space="preserve">(MPCs) </w:t>
      </w:r>
      <w:r w:rsidRPr="00D0547E">
        <w:rPr>
          <w:rFonts w:ascii="Book Antiqua" w:hAnsi="Book Antiqua" w:cs="Times New Roman"/>
          <w:sz w:val="24"/>
          <w:szCs w:val="24"/>
        </w:rPr>
        <w:t xml:space="preserve">were suggested as a </w:t>
      </w:r>
      <w:r w:rsidR="006733BE" w:rsidRPr="00D0547E">
        <w:rPr>
          <w:rFonts w:ascii="Book Antiqua" w:hAnsi="Book Antiqua" w:cs="Times New Roman"/>
          <w:sz w:val="24"/>
          <w:szCs w:val="24"/>
        </w:rPr>
        <w:t xml:space="preserve">promising </w:t>
      </w:r>
      <w:r w:rsidRPr="00D0547E">
        <w:rPr>
          <w:rFonts w:ascii="Book Antiqua" w:hAnsi="Book Antiqua" w:cs="Times New Roman"/>
          <w:sz w:val="24"/>
          <w:szCs w:val="24"/>
        </w:rPr>
        <w:t xml:space="preserve">target </w:t>
      </w:r>
      <w:r w:rsidR="006733BE" w:rsidRPr="00D0547E">
        <w:rPr>
          <w:rFonts w:ascii="Book Antiqua" w:hAnsi="Book Antiqua" w:cs="Times New Roman"/>
          <w:sz w:val="24"/>
          <w:szCs w:val="24"/>
        </w:rPr>
        <w:t>for the treatment of type-1 diabetes mellitus</w:t>
      </w:r>
      <w:r w:rsidR="00A22669" w:rsidRPr="00D0547E">
        <w:rPr>
          <w:rFonts w:ascii="Book Antiqua" w:hAnsi="Book Antiqua" w:cs="Times New Roman"/>
          <w:sz w:val="24"/>
          <w:szCs w:val="24"/>
          <w:vertAlign w:val="superscript"/>
        </w:rPr>
        <w:fldChar w:fldCharType="begin">
          <w:fldData xml:space="preserve">PEVuZE5vdGU+PENpdGU+PEF1dGhvcj5UcmVtYmxheTwvQXV0aG9yPjxZZWFyPjIwMTY8L1llYXI+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</w:fldData>
        </w:fldChar>
      </w:r>
      <w:r w:rsidR="00A22669" w:rsidRPr="00D0547E">
        <w:rPr>
          <w:rFonts w:ascii="Book Antiqua" w:hAnsi="Book Antiqua" w:cs="Times New Roman"/>
          <w:sz w:val="24"/>
          <w:szCs w:val="24"/>
          <w:vertAlign w:val="superscript"/>
        </w:rPr>
        <w:instrText xml:space="preserve"> ADDIN EN.CITE </w:instrText>
      </w:r>
      <w:r w:rsidR="00A22669" w:rsidRPr="00D0547E">
        <w:rPr>
          <w:rFonts w:ascii="Book Antiqua" w:hAnsi="Book Antiqua" w:cs="Times New Roman"/>
          <w:sz w:val="24"/>
          <w:szCs w:val="24"/>
          <w:vertAlign w:val="superscript"/>
        </w:rPr>
        <w:fldChar w:fldCharType="begin">
          <w:fldData xml:space="preserve">PEVuZE5vdGU+PENpdGU+PEF1dGhvcj5UcmVtYmxheTwvQXV0aG9yPjxZZWFyPjIwMTY8L1llYXI+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</w:fldData>
        </w:fldChar>
      </w:r>
      <w:r w:rsidR="00A22669" w:rsidRPr="00D0547E">
        <w:rPr>
          <w:rFonts w:ascii="Book Antiqua" w:hAnsi="Book Antiqua" w:cs="Times New Roman"/>
          <w:sz w:val="24"/>
          <w:szCs w:val="24"/>
          <w:vertAlign w:val="superscript"/>
        </w:rPr>
        <w:instrText xml:space="preserve"> ADDIN EN.CITE.DATA </w:instrText>
      </w:r>
      <w:r w:rsidR="00A22669" w:rsidRPr="00D0547E">
        <w:rPr>
          <w:rFonts w:ascii="Book Antiqua" w:hAnsi="Book Antiqua" w:cs="Times New Roman"/>
          <w:sz w:val="24"/>
          <w:szCs w:val="24"/>
          <w:vertAlign w:val="superscript"/>
        </w:rPr>
      </w:r>
      <w:r w:rsidR="00A22669" w:rsidRPr="00D0547E">
        <w:rPr>
          <w:rFonts w:ascii="Book Antiqua" w:hAnsi="Book Antiqua" w:cs="Times New Roman"/>
          <w:sz w:val="24"/>
          <w:szCs w:val="24"/>
          <w:vertAlign w:val="superscript"/>
        </w:rPr>
        <w:fldChar w:fldCharType="end"/>
      </w:r>
      <w:r w:rsidR="00A22669" w:rsidRPr="00D0547E">
        <w:rPr>
          <w:rFonts w:ascii="Book Antiqua" w:hAnsi="Book Antiqua" w:cs="Times New Roman"/>
          <w:sz w:val="24"/>
          <w:szCs w:val="24"/>
          <w:vertAlign w:val="superscript"/>
        </w:rPr>
      </w:r>
      <w:r w:rsidR="00A22669" w:rsidRPr="00D0547E">
        <w:rPr>
          <w:rFonts w:ascii="Book Antiqua" w:hAnsi="Book Antiqua" w:cs="Times New Roman"/>
          <w:sz w:val="24"/>
          <w:szCs w:val="24"/>
          <w:vertAlign w:val="superscript"/>
        </w:rPr>
        <w:fldChar w:fldCharType="separate"/>
      </w:r>
      <w:r w:rsidR="00A22669" w:rsidRPr="00D0547E">
        <w:rPr>
          <w:rFonts w:ascii="Book Antiqua" w:hAnsi="Book Antiqua" w:cs="Times New Roman"/>
          <w:noProof/>
          <w:sz w:val="24"/>
          <w:szCs w:val="24"/>
          <w:vertAlign w:val="superscript"/>
        </w:rPr>
        <w:t>[30]</w:t>
      </w:r>
      <w:r w:rsidR="00A22669" w:rsidRPr="00D0547E">
        <w:rPr>
          <w:rFonts w:ascii="Book Antiqua" w:hAnsi="Book Antiqua" w:cs="Times New Roman"/>
          <w:sz w:val="24"/>
          <w:szCs w:val="24"/>
          <w:vertAlign w:val="superscript"/>
        </w:rPr>
        <w:fldChar w:fldCharType="end"/>
      </w:r>
      <w:r w:rsidR="006A2F15" w:rsidRPr="00D0547E">
        <w:rPr>
          <w:rFonts w:ascii="Book Antiqua" w:hAnsi="Book Antiqua" w:cs="Times New Roman"/>
          <w:sz w:val="24"/>
          <w:szCs w:val="24"/>
        </w:rPr>
        <w:t xml:space="preserve">. </w:t>
      </w:r>
      <w:r w:rsidR="00576837" w:rsidRPr="00D0547E">
        <w:rPr>
          <w:rFonts w:ascii="Book Antiqua" w:hAnsi="Book Antiqua" w:cs="Times New Roman"/>
          <w:sz w:val="24"/>
          <w:szCs w:val="24"/>
        </w:rPr>
        <w:t>MPCs</w:t>
      </w:r>
      <w:r w:rsidRPr="00D0547E">
        <w:rPr>
          <w:rFonts w:ascii="Book Antiqua" w:hAnsi="Book Antiqua" w:cs="Times New Roman"/>
          <w:sz w:val="24"/>
          <w:szCs w:val="24"/>
        </w:rPr>
        <w:t xml:space="preserve"> are </w:t>
      </w:r>
      <w:r w:rsidR="006733BE" w:rsidRPr="00D0547E">
        <w:rPr>
          <w:rFonts w:ascii="Book Antiqua" w:hAnsi="Book Antiqua" w:cs="Times New Roman"/>
          <w:sz w:val="24"/>
          <w:szCs w:val="24"/>
        </w:rPr>
        <w:t>the stem cells with limited potency</w:t>
      </w:r>
      <w:r w:rsidR="00576837" w:rsidRPr="00D0547E">
        <w:rPr>
          <w:rFonts w:ascii="Book Antiqua" w:hAnsi="Book Antiqua" w:cs="Times New Roman"/>
          <w:sz w:val="24"/>
          <w:szCs w:val="24"/>
        </w:rPr>
        <w:t xml:space="preserve"> which </w:t>
      </w:r>
      <w:r w:rsidR="006733BE" w:rsidRPr="00D0547E">
        <w:rPr>
          <w:rFonts w:ascii="Book Antiqua" w:hAnsi="Book Antiqua" w:cs="Times New Roman"/>
          <w:sz w:val="24"/>
          <w:szCs w:val="24"/>
          <w:lang w:val="en-SG"/>
        </w:rPr>
        <w:t xml:space="preserve">proliferate and differentiate into three distinct lineages </w:t>
      </w:r>
      <w:r w:rsidR="00576837" w:rsidRPr="00D0547E">
        <w:rPr>
          <w:rFonts w:ascii="Book Antiqua" w:hAnsi="Book Antiqua" w:cs="Times New Roman"/>
          <w:sz w:val="24"/>
          <w:szCs w:val="24"/>
          <w:lang w:val="en-SG"/>
        </w:rPr>
        <w:t>including</w:t>
      </w:r>
      <w:r w:rsidR="006733BE" w:rsidRPr="00D0547E">
        <w:rPr>
          <w:rFonts w:ascii="Book Antiqua" w:hAnsi="Book Antiqua" w:cs="Times New Roman"/>
          <w:sz w:val="24"/>
          <w:szCs w:val="24"/>
          <w:lang w:val="en-SG"/>
        </w:rPr>
        <w:t xml:space="preserve"> insulin</w:t>
      </w:r>
      <w:r w:rsidR="00576837" w:rsidRPr="00D0547E">
        <w:rPr>
          <w:rFonts w:ascii="Book Antiqua" w:hAnsi="Book Antiqua" w:cs="Times New Roman"/>
          <w:sz w:val="24"/>
          <w:szCs w:val="24"/>
          <w:lang w:val="en-SG"/>
        </w:rPr>
        <w:t>-</w:t>
      </w:r>
      <w:r w:rsidR="006733BE" w:rsidRPr="00D0547E">
        <w:rPr>
          <w:rFonts w:ascii="Book Antiqua" w:hAnsi="Book Antiqua" w:cs="Times New Roman"/>
          <w:sz w:val="24"/>
          <w:szCs w:val="24"/>
          <w:lang w:val="en-SG"/>
        </w:rPr>
        <w:t>producing β cells, acinar cells, an</w:t>
      </w:r>
      <w:r w:rsidR="00293F92" w:rsidRPr="00D0547E">
        <w:rPr>
          <w:rFonts w:ascii="Book Antiqua" w:hAnsi="Book Antiqua" w:cs="Times New Roman"/>
          <w:sz w:val="24"/>
          <w:szCs w:val="24"/>
          <w:lang w:val="en-SG"/>
        </w:rPr>
        <w:t xml:space="preserve">d ductal cells. </w:t>
      </w:r>
      <w:r w:rsidR="00BE215F" w:rsidRPr="00D0547E">
        <w:rPr>
          <w:rFonts w:ascii="Book Antiqua" w:hAnsi="Book Antiqua" w:cs="Times New Roman"/>
          <w:sz w:val="24"/>
          <w:szCs w:val="24"/>
        </w:rPr>
        <w:t xml:space="preserve">The early MPCs were classified by the expression of the </w:t>
      </w:r>
      <w:r w:rsidR="00D0547E" w:rsidRPr="00D0547E">
        <w:rPr>
          <w:rFonts w:ascii="Book Antiqua" w:hAnsi="Book Antiqua" w:cs="Times New Roman"/>
          <w:sz w:val="24"/>
          <w:szCs w:val="24"/>
        </w:rPr>
        <w:t>TFs</w:t>
      </w:r>
      <w:r w:rsidR="00BE215F" w:rsidRPr="00D0547E">
        <w:rPr>
          <w:rFonts w:ascii="Book Antiqua" w:hAnsi="Book Antiqua" w:cs="Times New Roman"/>
          <w:sz w:val="24"/>
          <w:szCs w:val="24"/>
        </w:rPr>
        <w:t xml:space="preserve"> Pdx1, Ptf1a, and Sox9</w:t>
      </w:r>
      <w:r w:rsidR="00EF5A2E" w:rsidRPr="00D0547E">
        <w:rPr>
          <w:rFonts w:ascii="Book Antiqua" w:hAnsi="Book Antiqua" w:cs="Times New Roman"/>
          <w:sz w:val="24"/>
          <w:szCs w:val="24"/>
        </w:rPr>
        <w:t>, some of them known as mesenchymal progenitor markers</w:t>
      </w:r>
      <w:r w:rsidR="00AD38A7" w:rsidRPr="00D0547E">
        <w:rPr>
          <w:rFonts w:ascii="Book Antiqua" w:hAnsi="Book Antiqua" w:cs="Times New Roman"/>
          <w:sz w:val="24"/>
          <w:szCs w:val="24"/>
          <w:vertAlign w:val="superscript"/>
        </w:rPr>
        <w:fldChar w:fldCharType="begin">
          <w:fldData xml:space="preserve">PEVuZE5vdGU+PENpdGU+PEF1dGhvcj5aaG91PC9BdXRob3I+PFllYXI+MjAwNzwvWWVhcj48UmVj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</w:fldData>
        </w:fldChar>
      </w:r>
      <w:r w:rsidR="00AD38A7" w:rsidRPr="00D0547E">
        <w:rPr>
          <w:rFonts w:ascii="Book Antiqua" w:hAnsi="Book Antiqua" w:cs="Times New Roman"/>
          <w:sz w:val="24"/>
          <w:szCs w:val="24"/>
          <w:vertAlign w:val="superscript"/>
        </w:rPr>
        <w:instrText xml:space="preserve"> ADDIN EN.CITE </w:instrText>
      </w:r>
      <w:r w:rsidR="00AD38A7" w:rsidRPr="00D0547E">
        <w:rPr>
          <w:rFonts w:ascii="Book Antiqua" w:hAnsi="Book Antiqua" w:cs="Times New Roman"/>
          <w:sz w:val="24"/>
          <w:szCs w:val="24"/>
          <w:vertAlign w:val="superscript"/>
        </w:rPr>
        <w:fldChar w:fldCharType="begin">
          <w:fldData xml:space="preserve">PEVuZE5vdGU+PENpdGU+PEF1dGhvcj5aaG91PC9BdXRob3I+PFllYXI+MjAwNzwvWWVhcj48UmVj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</w:fldData>
        </w:fldChar>
      </w:r>
      <w:r w:rsidR="00AD38A7" w:rsidRPr="00D0547E">
        <w:rPr>
          <w:rFonts w:ascii="Book Antiqua" w:hAnsi="Book Antiqua" w:cs="Times New Roman"/>
          <w:sz w:val="24"/>
          <w:szCs w:val="24"/>
          <w:vertAlign w:val="superscript"/>
        </w:rPr>
        <w:instrText xml:space="preserve"> ADDIN EN.CITE.DATA </w:instrText>
      </w:r>
      <w:r w:rsidR="00AD38A7" w:rsidRPr="00D0547E">
        <w:rPr>
          <w:rFonts w:ascii="Book Antiqua" w:hAnsi="Book Antiqua" w:cs="Times New Roman"/>
          <w:sz w:val="24"/>
          <w:szCs w:val="24"/>
          <w:vertAlign w:val="superscript"/>
        </w:rPr>
      </w:r>
      <w:r w:rsidR="00AD38A7" w:rsidRPr="00D0547E">
        <w:rPr>
          <w:rFonts w:ascii="Book Antiqua" w:hAnsi="Book Antiqua" w:cs="Times New Roman"/>
          <w:sz w:val="24"/>
          <w:szCs w:val="24"/>
          <w:vertAlign w:val="superscript"/>
        </w:rPr>
        <w:fldChar w:fldCharType="end"/>
      </w:r>
      <w:r w:rsidR="00AD38A7" w:rsidRPr="00D0547E">
        <w:rPr>
          <w:rFonts w:ascii="Book Antiqua" w:hAnsi="Book Antiqua" w:cs="Times New Roman"/>
          <w:sz w:val="24"/>
          <w:szCs w:val="24"/>
          <w:vertAlign w:val="superscript"/>
        </w:rPr>
      </w:r>
      <w:r w:rsidR="00AD38A7" w:rsidRPr="00D0547E">
        <w:rPr>
          <w:rFonts w:ascii="Book Antiqua" w:hAnsi="Book Antiqua" w:cs="Times New Roman"/>
          <w:sz w:val="24"/>
          <w:szCs w:val="24"/>
          <w:vertAlign w:val="superscript"/>
        </w:rPr>
        <w:fldChar w:fldCharType="separate"/>
      </w:r>
      <w:r w:rsidR="00AD38A7" w:rsidRPr="00D0547E">
        <w:rPr>
          <w:rFonts w:ascii="Book Antiqua" w:hAnsi="Book Antiqua" w:cs="Times New Roman"/>
          <w:noProof/>
          <w:sz w:val="24"/>
          <w:szCs w:val="24"/>
          <w:vertAlign w:val="superscript"/>
        </w:rPr>
        <w:t>[89]</w:t>
      </w:r>
      <w:r w:rsidR="00AD38A7" w:rsidRPr="00D0547E">
        <w:rPr>
          <w:rFonts w:ascii="Book Antiqua" w:hAnsi="Book Antiqua" w:cs="Times New Roman"/>
          <w:sz w:val="24"/>
          <w:szCs w:val="24"/>
          <w:vertAlign w:val="superscript"/>
        </w:rPr>
        <w:fldChar w:fldCharType="end"/>
      </w:r>
      <w:r w:rsidR="00BE215F" w:rsidRPr="00D0547E">
        <w:rPr>
          <w:rFonts w:ascii="Book Antiqua" w:hAnsi="Book Antiqua" w:cs="Times New Roman"/>
          <w:sz w:val="24"/>
          <w:szCs w:val="24"/>
        </w:rPr>
        <w:t>. High level of Notch and Hippo</w:t>
      </w:r>
      <w:r w:rsidR="008A1D87" w:rsidRPr="00D0547E">
        <w:rPr>
          <w:rFonts w:ascii="Book Antiqua" w:hAnsi="Book Antiqua" w:cs="Times New Roman"/>
          <w:sz w:val="24"/>
          <w:szCs w:val="24"/>
        </w:rPr>
        <w:t xml:space="preserve">/YES </w:t>
      </w:r>
      <w:r w:rsidR="00BE215F" w:rsidRPr="00840E4C">
        <w:rPr>
          <w:rFonts w:ascii="Book Antiqua" w:hAnsi="Book Antiqua" w:cs="Times New Roman"/>
          <w:noProof/>
          <w:sz w:val="24"/>
          <w:szCs w:val="24"/>
        </w:rPr>
        <w:t>signalling</w:t>
      </w:r>
      <w:r w:rsidR="00BE215F" w:rsidRPr="00D0547E">
        <w:rPr>
          <w:rFonts w:ascii="Book Antiqua" w:hAnsi="Book Antiqua" w:cs="Times New Roman"/>
          <w:sz w:val="24"/>
          <w:szCs w:val="24"/>
        </w:rPr>
        <w:t xml:space="preserve"> is also required to maintain tree-like branched epithelium and block early </w:t>
      </w:r>
      <w:r w:rsidR="00EF5A2E" w:rsidRPr="00D0547E">
        <w:rPr>
          <w:rFonts w:ascii="Book Antiqua" w:hAnsi="Book Antiqua" w:cs="Times New Roman"/>
          <w:sz w:val="24"/>
          <w:szCs w:val="24"/>
        </w:rPr>
        <w:t xml:space="preserve">MPCs </w:t>
      </w:r>
      <w:r w:rsidR="00BE215F" w:rsidRPr="00D0547E">
        <w:rPr>
          <w:rFonts w:ascii="Book Antiqua" w:hAnsi="Book Antiqua" w:cs="Times New Roman"/>
          <w:sz w:val="24"/>
          <w:szCs w:val="24"/>
        </w:rPr>
        <w:t>di</w:t>
      </w:r>
      <w:r w:rsidR="00AD38A7" w:rsidRPr="00D0547E">
        <w:rPr>
          <w:rFonts w:ascii="Book Antiqua" w:hAnsi="Book Antiqua" w:cs="Times New Roman"/>
          <w:sz w:val="24"/>
          <w:szCs w:val="24"/>
        </w:rPr>
        <w:t>fferentiation</w:t>
      </w:r>
      <w:r w:rsidR="00AD38A7" w:rsidRPr="00D0547E">
        <w:rPr>
          <w:rFonts w:ascii="Book Antiqua" w:hAnsi="Book Antiqua" w:cs="Times New Roman"/>
          <w:sz w:val="24"/>
          <w:szCs w:val="24"/>
          <w:vertAlign w:val="superscript"/>
        </w:rPr>
        <w:fldChar w:fldCharType="begin">
          <w:fldData xml:space="preserve">PEVuZE5vdGU+PENpdGU+PEF1dGhvcj5BcGVscXZpc3Q8L0F1dGhvcj48WWVhcj4xOTk5PC9ZZWFy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YWw+PHBhZ2VzPjg3Ny04MTwvcGFnZXM+PHZvbHVtZT40MDA8L3ZvbHVtZT48bnVtYmVyPjY3NDc8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</w:fldData>
        </w:fldChar>
      </w:r>
      <w:r w:rsidR="00AD38A7" w:rsidRPr="00D0547E">
        <w:rPr>
          <w:rFonts w:ascii="Book Antiqua" w:hAnsi="Book Antiqua" w:cs="Times New Roman"/>
          <w:sz w:val="24"/>
          <w:szCs w:val="24"/>
          <w:vertAlign w:val="superscript"/>
        </w:rPr>
        <w:instrText xml:space="preserve"> ADDIN EN.CITE </w:instrText>
      </w:r>
      <w:r w:rsidR="00AD38A7" w:rsidRPr="00D0547E">
        <w:rPr>
          <w:rFonts w:ascii="Book Antiqua" w:hAnsi="Book Antiqua" w:cs="Times New Roman"/>
          <w:sz w:val="24"/>
          <w:szCs w:val="24"/>
          <w:vertAlign w:val="superscript"/>
        </w:rPr>
        <w:fldChar w:fldCharType="begin">
          <w:fldData xml:space="preserve">PEVuZE5vdGU+PENpdGU+PEF1dGhvcj5BcGVscXZpc3Q8L0F1dGhvcj48WWVhcj4xOTk5PC9ZZWFy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YWw+PHBhZ2VzPjg3Ny04MTwvcGFnZXM+PHZvbHVtZT40MDA8L3ZvbHVtZT48bnVtYmVyPjY3NDc8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</w:fldData>
        </w:fldChar>
      </w:r>
      <w:r w:rsidR="00AD38A7" w:rsidRPr="00D0547E">
        <w:rPr>
          <w:rFonts w:ascii="Book Antiqua" w:hAnsi="Book Antiqua" w:cs="Times New Roman"/>
          <w:sz w:val="24"/>
          <w:szCs w:val="24"/>
          <w:vertAlign w:val="superscript"/>
        </w:rPr>
        <w:instrText xml:space="preserve"> ADDIN EN.CITE.DATA </w:instrText>
      </w:r>
      <w:r w:rsidR="00AD38A7" w:rsidRPr="00D0547E">
        <w:rPr>
          <w:rFonts w:ascii="Book Antiqua" w:hAnsi="Book Antiqua" w:cs="Times New Roman"/>
          <w:sz w:val="24"/>
          <w:szCs w:val="24"/>
          <w:vertAlign w:val="superscript"/>
        </w:rPr>
      </w:r>
      <w:r w:rsidR="00AD38A7" w:rsidRPr="00D0547E">
        <w:rPr>
          <w:rFonts w:ascii="Book Antiqua" w:hAnsi="Book Antiqua" w:cs="Times New Roman"/>
          <w:sz w:val="24"/>
          <w:szCs w:val="24"/>
          <w:vertAlign w:val="superscript"/>
        </w:rPr>
        <w:fldChar w:fldCharType="end"/>
      </w:r>
      <w:r w:rsidR="00AD38A7" w:rsidRPr="00D0547E">
        <w:rPr>
          <w:rFonts w:ascii="Book Antiqua" w:hAnsi="Book Antiqua" w:cs="Times New Roman"/>
          <w:sz w:val="24"/>
          <w:szCs w:val="24"/>
          <w:vertAlign w:val="superscript"/>
        </w:rPr>
      </w:r>
      <w:r w:rsidR="00AD38A7" w:rsidRPr="00D0547E">
        <w:rPr>
          <w:rFonts w:ascii="Book Antiqua" w:hAnsi="Book Antiqua" w:cs="Times New Roman"/>
          <w:sz w:val="24"/>
          <w:szCs w:val="24"/>
          <w:vertAlign w:val="superscript"/>
        </w:rPr>
        <w:fldChar w:fldCharType="separate"/>
      </w:r>
      <w:r w:rsidR="00AD38A7" w:rsidRPr="00D0547E">
        <w:rPr>
          <w:rFonts w:ascii="Book Antiqua" w:hAnsi="Book Antiqua" w:cs="Times New Roman"/>
          <w:noProof/>
          <w:sz w:val="24"/>
          <w:szCs w:val="24"/>
          <w:vertAlign w:val="superscript"/>
        </w:rPr>
        <w:t>[90,91]</w:t>
      </w:r>
      <w:r w:rsidR="00AD38A7" w:rsidRPr="00D0547E">
        <w:rPr>
          <w:rFonts w:ascii="Book Antiqua" w:hAnsi="Book Antiqua" w:cs="Times New Roman"/>
          <w:sz w:val="24"/>
          <w:szCs w:val="24"/>
          <w:vertAlign w:val="superscript"/>
        </w:rPr>
        <w:fldChar w:fldCharType="end"/>
      </w:r>
      <w:r w:rsidR="00BE215F" w:rsidRPr="00D0547E">
        <w:rPr>
          <w:rFonts w:ascii="Book Antiqua" w:hAnsi="Book Antiqua" w:cs="Times New Roman"/>
          <w:sz w:val="24"/>
          <w:szCs w:val="24"/>
        </w:rPr>
        <w:t>.</w:t>
      </w:r>
      <w:r w:rsidR="008A1D87" w:rsidRPr="00D0547E">
        <w:rPr>
          <w:rFonts w:ascii="Book Antiqua" w:hAnsi="Book Antiqua" w:cs="Times New Roman"/>
          <w:sz w:val="24"/>
          <w:szCs w:val="24"/>
        </w:rPr>
        <w:t xml:space="preserve"> </w:t>
      </w:r>
      <w:proofErr w:type="spellStart"/>
      <w:r w:rsidR="008A1D87" w:rsidRPr="00D0547E">
        <w:rPr>
          <w:rFonts w:ascii="Book Antiqua" w:hAnsi="Book Antiqua" w:cs="Times New Roman"/>
          <w:sz w:val="24"/>
          <w:szCs w:val="24"/>
          <w:lang w:val="en-SG"/>
        </w:rPr>
        <w:t>SphK</w:t>
      </w:r>
      <w:proofErr w:type="spellEnd"/>
      <w:r w:rsidR="008A1D87" w:rsidRPr="00D0547E">
        <w:rPr>
          <w:rFonts w:ascii="Book Antiqua" w:hAnsi="Book Antiqua" w:cs="Times New Roman"/>
          <w:sz w:val="24"/>
          <w:szCs w:val="24"/>
          <w:lang w:val="en-SG"/>
        </w:rPr>
        <w:t xml:space="preserve">/S1P/S1P2 axis was found to </w:t>
      </w:r>
      <w:r w:rsidR="00B62802" w:rsidRPr="00D0547E">
        <w:rPr>
          <w:rFonts w:ascii="Book Antiqua" w:hAnsi="Book Antiqua" w:cs="Times New Roman"/>
          <w:sz w:val="24"/>
          <w:szCs w:val="24"/>
          <w:lang w:val="en-SG"/>
        </w:rPr>
        <w:t>support</w:t>
      </w:r>
      <w:r w:rsidR="008A1D87" w:rsidRPr="00D0547E">
        <w:rPr>
          <w:rFonts w:ascii="Book Antiqua" w:hAnsi="Book Antiqua" w:cs="Times New Roman"/>
          <w:sz w:val="24"/>
          <w:szCs w:val="24"/>
          <w:lang w:val="en-SG"/>
        </w:rPr>
        <w:t xml:space="preserve"> the pancreatic progenitor differentiation</w:t>
      </w:r>
      <w:r w:rsidR="008A1D87" w:rsidRPr="00D0547E">
        <w:rPr>
          <w:rFonts w:ascii="Book Antiqua" w:hAnsi="Book Antiqua" w:cs="Times New Roman"/>
          <w:sz w:val="24"/>
          <w:szCs w:val="24"/>
          <w:vertAlign w:val="superscript"/>
          <w:lang w:val="en-SG"/>
        </w:rPr>
        <w:fldChar w:fldCharType="begin">
          <w:fldData xml:space="preserve">PEVuZE5vdGU+PENpdGU+PEF1dGhvcj5TZXJhZmltaWRpczwvQXV0aG9yPjxZZWFyPjIwMTc8L1ll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YmJyLTE+PC9hbHQtcGVyaW9kaWNhbD48cGFnZXM+ZTIwMDA5NDk8L3BhZ2VzPjx2b2x1bWU+MTU8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</w:fldData>
        </w:fldChar>
      </w:r>
      <w:r w:rsidR="00AD38A7" w:rsidRPr="00D0547E">
        <w:rPr>
          <w:rFonts w:ascii="Book Antiqua" w:hAnsi="Book Antiqua" w:cs="Times New Roman"/>
          <w:sz w:val="24"/>
          <w:szCs w:val="24"/>
          <w:vertAlign w:val="superscript"/>
          <w:lang w:val="en-SG"/>
        </w:rPr>
        <w:instrText xml:space="preserve"> ADDIN EN.CITE </w:instrText>
      </w:r>
      <w:r w:rsidR="00AD38A7" w:rsidRPr="00D0547E">
        <w:rPr>
          <w:rFonts w:ascii="Book Antiqua" w:hAnsi="Book Antiqua" w:cs="Times New Roman"/>
          <w:sz w:val="24"/>
          <w:szCs w:val="24"/>
          <w:vertAlign w:val="superscript"/>
          <w:lang w:val="en-SG"/>
        </w:rPr>
        <w:fldChar w:fldCharType="begin">
          <w:fldData xml:space="preserve">PEVuZE5vdGU+PENpdGU+PEF1dGhvcj5TZXJhZmltaWRpczwvQXV0aG9yPjxZZWFyPjIwMTc8L1ll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YmJyLTE+PC9hbHQtcGVyaW9kaWNhbD48cGFnZXM+ZTIwMDA5NDk8L3BhZ2VzPjx2b2x1bWU+MTU8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</w:fldData>
        </w:fldChar>
      </w:r>
      <w:r w:rsidR="00AD38A7" w:rsidRPr="00D0547E">
        <w:rPr>
          <w:rFonts w:ascii="Book Antiqua" w:hAnsi="Book Antiqua" w:cs="Times New Roman"/>
          <w:sz w:val="24"/>
          <w:szCs w:val="24"/>
          <w:vertAlign w:val="superscript"/>
          <w:lang w:val="en-SG"/>
        </w:rPr>
        <w:instrText xml:space="preserve"> ADDIN EN.CITE.DATA </w:instrText>
      </w:r>
      <w:r w:rsidR="00AD38A7" w:rsidRPr="00D0547E">
        <w:rPr>
          <w:rFonts w:ascii="Book Antiqua" w:hAnsi="Book Antiqua" w:cs="Times New Roman"/>
          <w:sz w:val="24"/>
          <w:szCs w:val="24"/>
          <w:vertAlign w:val="superscript"/>
          <w:lang w:val="en-SG"/>
        </w:rPr>
      </w:r>
      <w:r w:rsidR="00AD38A7" w:rsidRPr="00D0547E">
        <w:rPr>
          <w:rFonts w:ascii="Book Antiqua" w:hAnsi="Book Antiqua" w:cs="Times New Roman"/>
          <w:sz w:val="24"/>
          <w:szCs w:val="24"/>
          <w:vertAlign w:val="superscript"/>
          <w:lang w:val="en-SG"/>
        </w:rPr>
        <w:fldChar w:fldCharType="end"/>
      </w:r>
      <w:r w:rsidR="008A1D87" w:rsidRPr="00D0547E">
        <w:rPr>
          <w:rFonts w:ascii="Book Antiqua" w:hAnsi="Book Antiqua" w:cs="Times New Roman"/>
          <w:sz w:val="24"/>
          <w:szCs w:val="24"/>
          <w:vertAlign w:val="superscript"/>
          <w:lang w:val="en-SG"/>
        </w:rPr>
      </w:r>
      <w:r w:rsidR="008A1D87" w:rsidRPr="00D0547E">
        <w:rPr>
          <w:rFonts w:ascii="Book Antiqua" w:hAnsi="Book Antiqua" w:cs="Times New Roman"/>
          <w:sz w:val="24"/>
          <w:szCs w:val="24"/>
          <w:vertAlign w:val="superscript"/>
          <w:lang w:val="en-SG"/>
        </w:rPr>
        <w:fldChar w:fldCharType="separate"/>
      </w:r>
      <w:r w:rsidR="00AD38A7" w:rsidRPr="00D0547E">
        <w:rPr>
          <w:rFonts w:ascii="Book Antiqua" w:hAnsi="Book Antiqua" w:cs="Times New Roman"/>
          <w:noProof/>
          <w:sz w:val="24"/>
          <w:szCs w:val="24"/>
          <w:vertAlign w:val="superscript"/>
          <w:lang w:val="en-SG"/>
        </w:rPr>
        <w:t>[92]</w:t>
      </w:r>
      <w:r w:rsidR="008A1D87" w:rsidRPr="00D0547E">
        <w:rPr>
          <w:rFonts w:ascii="Book Antiqua" w:hAnsi="Book Antiqua" w:cs="Times New Roman"/>
          <w:sz w:val="24"/>
          <w:szCs w:val="24"/>
          <w:vertAlign w:val="superscript"/>
        </w:rPr>
        <w:fldChar w:fldCharType="end"/>
      </w:r>
      <w:r w:rsidR="008A1D87" w:rsidRPr="00D0547E">
        <w:rPr>
          <w:rFonts w:ascii="Book Antiqua" w:hAnsi="Book Antiqua" w:cs="Times New Roman"/>
          <w:sz w:val="24"/>
          <w:szCs w:val="24"/>
          <w:lang w:val="en-SG"/>
        </w:rPr>
        <w:t>.</w:t>
      </w:r>
      <w:r w:rsidR="008A1D87" w:rsidRPr="00D0547E">
        <w:rPr>
          <w:rFonts w:ascii="Book Antiqua" w:hAnsi="Book Antiqua" w:cs="Times New Roman"/>
          <w:sz w:val="24"/>
          <w:szCs w:val="24"/>
        </w:rPr>
        <w:t xml:space="preserve"> </w:t>
      </w:r>
      <w:r w:rsidR="004463EC" w:rsidRPr="00D0547E">
        <w:rPr>
          <w:rFonts w:ascii="Book Antiqua" w:hAnsi="Book Antiqua" w:cs="Times New Roman"/>
          <w:sz w:val="24"/>
          <w:szCs w:val="24"/>
        </w:rPr>
        <w:t>S1P2</w:t>
      </w:r>
      <w:r w:rsidR="00982F6D" w:rsidRPr="00D0547E">
        <w:rPr>
          <w:rFonts w:ascii="Book Antiqua" w:hAnsi="Book Antiqua" w:cs="Times New Roman"/>
          <w:sz w:val="24"/>
          <w:szCs w:val="24"/>
        </w:rPr>
        <w:t>,</w:t>
      </w:r>
      <w:r w:rsidR="004463EC" w:rsidRPr="00D0547E">
        <w:rPr>
          <w:rFonts w:ascii="Book Antiqua" w:hAnsi="Book Antiqua" w:cs="Times New Roman"/>
          <w:sz w:val="24"/>
          <w:szCs w:val="24"/>
        </w:rPr>
        <w:t xml:space="preserve"> SphK1, and SphK2 expression levels were upregulated during pancreas second transition in the developing epithelium and co-localised with </w:t>
      </w:r>
      <w:r w:rsidR="00AD38A7" w:rsidRPr="00D0547E">
        <w:rPr>
          <w:rFonts w:ascii="Book Antiqua" w:hAnsi="Book Antiqua" w:cs="Times New Roman"/>
          <w:sz w:val="24"/>
          <w:szCs w:val="24"/>
        </w:rPr>
        <w:t>both trunk and tip progenitors</w:t>
      </w:r>
      <w:r w:rsidR="00AD38A7" w:rsidRPr="00D0547E">
        <w:rPr>
          <w:rFonts w:ascii="Book Antiqua" w:hAnsi="Book Antiqua" w:cs="Times New Roman"/>
          <w:sz w:val="24"/>
          <w:szCs w:val="24"/>
          <w:vertAlign w:val="superscript"/>
        </w:rPr>
        <w:fldChar w:fldCharType="begin">
          <w:fldData xml:space="preserve">PEVuZE5vdGU+PENpdGU+PEF1dGhvcj5TZXJhZmltaWRpczwvQXV0aG9yPjxZZWFyPjIwMTc8L1ll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</w:fldData>
        </w:fldChar>
      </w:r>
      <w:r w:rsidR="00AD38A7" w:rsidRPr="00D0547E">
        <w:rPr>
          <w:rFonts w:ascii="Book Antiqua" w:hAnsi="Book Antiqua" w:cs="Times New Roman"/>
          <w:sz w:val="24"/>
          <w:szCs w:val="24"/>
          <w:vertAlign w:val="superscript"/>
        </w:rPr>
        <w:instrText xml:space="preserve"> ADDIN EN.CITE </w:instrText>
      </w:r>
      <w:r w:rsidR="00AD38A7" w:rsidRPr="00D0547E">
        <w:rPr>
          <w:rFonts w:ascii="Book Antiqua" w:hAnsi="Book Antiqua" w:cs="Times New Roman"/>
          <w:sz w:val="24"/>
          <w:szCs w:val="24"/>
          <w:vertAlign w:val="superscript"/>
        </w:rPr>
        <w:fldChar w:fldCharType="begin">
          <w:fldData xml:space="preserve">PEVuZE5vdGU+PENpdGU+PEF1dGhvcj5TZXJhZmltaWRpczwvQXV0aG9yPjxZZWFyPjIwMTc8L1ll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</w:fldData>
        </w:fldChar>
      </w:r>
      <w:r w:rsidR="00AD38A7" w:rsidRPr="00D0547E">
        <w:rPr>
          <w:rFonts w:ascii="Book Antiqua" w:hAnsi="Book Antiqua" w:cs="Times New Roman"/>
          <w:sz w:val="24"/>
          <w:szCs w:val="24"/>
          <w:vertAlign w:val="superscript"/>
        </w:rPr>
        <w:instrText xml:space="preserve"> ADDIN EN.CITE.DATA </w:instrText>
      </w:r>
      <w:r w:rsidR="00AD38A7" w:rsidRPr="00D0547E">
        <w:rPr>
          <w:rFonts w:ascii="Book Antiqua" w:hAnsi="Book Antiqua" w:cs="Times New Roman"/>
          <w:sz w:val="24"/>
          <w:szCs w:val="24"/>
          <w:vertAlign w:val="superscript"/>
        </w:rPr>
      </w:r>
      <w:r w:rsidR="00AD38A7" w:rsidRPr="00D0547E">
        <w:rPr>
          <w:rFonts w:ascii="Book Antiqua" w:hAnsi="Book Antiqua" w:cs="Times New Roman"/>
          <w:sz w:val="24"/>
          <w:szCs w:val="24"/>
          <w:vertAlign w:val="superscript"/>
        </w:rPr>
        <w:fldChar w:fldCharType="end"/>
      </w:r>
      <w:r w:rsidR="00AD38A7" w:rsidRPr="00D0547E">
        <w:rPr>
          <w:rFonts w:ascii="Book Antiqua" w:hAnsi="Book Antiqua" w:cs="Times New Roman"/>
          <w:sz w:val="24"/>
          <w:szCs w:val="24"/>
          <w:vertAlign w:val="superscript"/>
        </w:rPr>
      </w:r>
      <w:r w:rsidR="00AD38A7" w:rsidRPr="00D0547E">
        <w:rPr>
          <w:rFonts w:ascii="Book Antiqua" w:hAnsi="Book Antiqua" w:cs="Times New Roman"/>
          <w:sz w:val="24"/>
          <w:szCs w:val="24"/>
          <w:vertAlign w:val="superscript"/>
        </w:rPr>
        <w:fldChar w:fldCharType="separate"/>
      </w:r>
      <w:r w:rsidR="00AD38A7" w:rsidRPr="00D0547E">
        <w:rPr>
          <w:rFonts w:ascii="Book Antiqua" w:hAnsi="Book Antiqua" w:cs="Times New Roman"/>
          <w:noProof/>
          <w:sz w:val="24"/>
          <w:szCs w:val="24"/>
          <w:vertAlign w:val="superscript"/>
        </w:rPr>
        <w:t>[92]</w:t>
      </w:r>
      <w:r w:rsidR="00AD38A7" w:rsidRPr="00D0547E">
        <w:rPr>
          <w:rFonts w:ascii="Book Antiqua" w:hAnsi="Book Antiqua" w:cs="Times New Roman"/>
          <w:sz w:val="24"/>
          <w:szCs w:val="24"/>
          <w:vertAlign w:val="superscript"/>
        </w:rPr>
        <w:fldChar w:fldCharType="end"/>
      </w:r>
      <w:r w:rsidR="004463EC" w:rsidRPr="00D0547E">
        <w:rPr>
          <w:rFonts w:ascii="Book Antiqua" w:hAnsi="Book Antiqua" w:cs="Times New Roman"/>
          <w:sz w:val="24"/>
          <w:szCs w:val="24"/>
        </w:rPr>
        <w:t xml:space="preserve">. </w:t>
      </w:r>
      <w:r w:rsidR="008A1D87" w:rsidRPr="00D0547E">
        <w:rPr>
          <w:rFonts w:ascii="Book Antiqua" w:hAnsi="Book Antiqua" w:cs="Times New Roman"/>
          <w:sz w:val="24"/>
          <w:szCs w:val="24"/>
        </w:rPr>
        <w:t>S1P2</w:t>
      </w:r>
      <w:r w:rsidR="00FB2BF9" w:rsidRPr="00D0547E">
        <w:rPr>
          <w:rFonts w:ascii="Book Antiqua" w:hAnsi="Book Antiqua" w:cs="Times New Roman"/>
          <w:sz w:val="24"/>
          <w:szCs w:val="24"/>
        </w:rPr>
        <w:t xml:space="preserve"> receptor</w:t>
      </w:r>
      <w:r w:rsidR="008A1D87" w:rsidRPr="00D0547E">
        <w:rPr>
          <w:rFonts w:ascii="Book Antiqua" w:hAnsi="Book Antiqua" w:cs="Times New Roman"/>
          <w:sz w:val="24"/>
          <w:szCs w:val="24"/>
        </w:rPr>
        <w:t xml:space="preserve"> activated YES</w:t>
      </w:r>
      <w:r w:rsidR="008A1D87" w:rsidRPr="00D0547E">
        <w:rPr>
          <w:rFonts w:ascii="Book Antiqua" w:hAnsi="Book Antiqua" w:cs="Times New Roman"/>
          <w:sz w:val="24"/>
          <w:szCs w:val="24"/>
          <w:lang w:val="en-SG"/>
        </w:rPr>
        <w:t>-associated protein (</w:t>
      </w:r>
      <w:r w:rsidR="008A1D87" w:rsidRPr="00D0547E">
        <w:rPr>
          <w:rFonts w:ascii="Book Antiqua" w:hAnsi="Book Antiqua" w:cs="Times New Roman"/>
          <w:sz w:val="24"/>
          <w:szCs w:val="24"/>
        </w:rPr>
        <w:t xml:space="preserve">YAP) and up-regulated connective tissue growth factor </w:t>
      </w:r>
      <w:r w:rsidR="008A1D87" w:rsidRPr="00840E4C">
        <w:rPr>
          <w:rFonts w:ascii="Book Antiqua" w:hAnsi="Book Antiqua" w:cs="Times New Roman"/>
          <w:noProof/>
          <w:sz w:val="24"/>
          <w:szCs w:val="24"/>
        </w:rPr>
        <w:t>signalling</w:t>
      </w:r>
      <w:r w:rsidR="008A1D87" w:rsidRPr="00D0547E">
        <w:rPr>
          <w:rFonts w:ascii="Book Antiqua" w:hAnsi="Book Antiqua" w:cs="Times New Roman"/>
          <w:sz w:val="24"/>
          <w:szCs w:val="24"/>
        </w:rPr>
        <w:t xml:space="preserve"> important for survival of endocrine and acinar pancreatic progenitors. S1P </w:t>
      </w:r>
      <w:r w:rsidR="008A1D87" w:rsidRPr="00840E4C">
        <w:rPr>
          <w:rFonts w:ascii="Book Antiqua" w:hAnsi="Book Antiqua" w:cs="Times New Roman"/>
          <w:noProof/>
          <w:sz w:val="24"/>
          <w:szCs w:val="24"/>
        </w:rPr>
        <w:t>signalling</w:t>
      </w:r>
      <w:r w:rsidR="008A1D87" w:rsidRPr="00D0547E">
        <w:rPr>
          <w:rFonts w:ascii="Book Antiqua" w:hAnsi="Book Antiqua" w:cs="Times New Roman"/>
          <w:sz w:val="24"/>
          <w:szCs w:val="24"/>
        </w:rPr>
        <w:t xml:space="preserve"> decreased Notch regulation of lineage allocation necessary for endocrine and acinar specification</w:t>
      </w:r>
      <w:r w:rsidR="008A1D87" w:rsidRPr="00D0547E">
        <w:rPr>
          <w:rFonts w:ascii="Book Antiqua" w:hAnsi="Book Antiqua" w:cs="Times New Roman"/>
          <w:sz w:val="24"/>
          <w:szCs w:val="24"/>
          <w:vertAlign w:val="superscript"/>
          <w:lang w:val="en-SG"/>
        </w:rPr>
        <w:fldChar w:fldCharType="begin">
          <w:fldData xml:space="preserve">PEVuZE5vdGU+PENpdGU+PEF1dGhvcj5TZXJhZmltaWRpczwvQXV0aG9yPjxZZWFyPjIwMTc8L1ll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YmJyLTE+PC9hbHQtcGVyaW9kaWNhbD48cGFnZXM+ZTIwMDA5NDk8L3BhZ2VzPjx2b2x1bWU+MTU8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</w:fldData>
        </w:fldChar>
      </w:r>
      <w:r w:rsidR="00AD38A7" w:rsidRPr="00D0547E">
        <w:rPr>
          <w:rFonts w:ascii="Book Antiqua" w:hAnsi="Book Antiqua" w:cs="Times New Roman"/>
          <w:sz w:val="24"/>
          <w:szCs w:val="24"/>
          <w:vertAlign w:val="superscript"/>
          <w:lang w:val="en-SG"/>
        </w:rPr>
        <w:instrText xml:space="preserve"> ADDIN EN.CITE </w:instrText>
      </w:r>
      <w:r w:rsidR="00AD38A7" w:rsidRPr="00D0547E">
        <w:rPr>
          <w:rFonts w:ascii="Book Antiqua" w:hAnsi="Book Antiqua" w:cs="Times New Roman"/>
          <w:sz w:val="24"/>
          <w:szCs w:val="24"/>
          <w:vertAlign w:val="superscript"/>
          <w:lang w:val="en-SG"/>
        </w:rPr>
        <w:fldChar w:fldCharType="begin">
          <w:fldData xml:space="preserve">PEVuZE5vdGU+PENpdGU+PEF1dGhvcj5TZXJhZmltaWRpczwvQXV0aG9yPjxZZWFyPjIwMTc8L1ll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YmJyLTE+PC9hbHQtcGVyaW9kaWNhbD48cGFnZXM+ZTIwMDA5NDk8L3BhZ2VzPjx2b2x1bWU+MTU8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</w:fldData>
        </w:fldChar>
      </w:r>
      <w:r w:rsidR="00AD38A7" w:rsidRPr="00D0547E">
        <w:rPr>
          <w:rFonts w:ascii="Book Antiqua" w:hAnsi="Book Antiqua" w:cs="Times New Roman"/>
          <w:sz w:val="24"/>
          <w:szCs w:val="24"/>
          <w:vertAlign w:val="superscript"/>
          <w:lang w:val="en-SG"/>
        </w:rPr>
        <w:instrText xml:space="preserve"> ADDIN EN.CITE.DATA </w:instrText>
      </w:r>
      <w:r w:rsidR="00AD38A7" w:rsidRPr="00D0547E">
        <w:rPr>
          <w:rFonts w:ascii="Book Antiqua" w:hAnsi="Book Antiqua" w:cs="Times New Roman"/>
          <w:sz w:val="24"/>
          <w:szCs w:val="24"/>
          <w:vertAlign w:val="superscript"/>
          <w:lang w:val="en-SG"/>
        </w:rPr>
      </w:r>
      <w:r w:rsidR="00AD38A7" w:rsidRPr="00D0547E">
        <w:rPr>
          <w:rFonts w:ascii="Book Antiqua" w:hAnsi="Book Antiqua" w:cs="Times New Roman"/>
          <w:sz w:val="24"/>
          <w:szCs w:val="24"/>
          <w:vertAlign w:val="superscript"/>
          <w:lang w:val="en-SG"/>
        </w:rPr>
        <w:fldChar w:fldCharType="end"/>
      </w:r>
      <w:r w:rsidR="008A1D87" w:rsidRPr="00D0547E">
        <w:rPr>
          <w:rFonts w:ascii="Book Antiqua" w:hAnsi="Book Antiqua" w:cs="Times New Roman"/>
          <w:sz w:val="24"/>
          <w:szCs w:val="24"/>
          <w:vertAlign w:val="superscript"/>
          <w:lang w:val="en-SG"/>
        </w:rPr>
      </w:r>
      <w:r w:rsidR="008A1D87" w:rsidRPr="00D0547E">
        <w:rPr>
          <w:rFonts w:ascii="Book Antiqua" w:hAnsi="Book Antiqua" w:cs="Times New Roman"/>
          <w:sz w:val="24"/>
          <w:szCs w:val="24"/>
          <w:vertAlign w:val="superscript"/>
          <w:lang w:val="en-SG"/>
        </w:rPr>
        <w:fldChar w:fldCharType="separate"/>
      </w:r>
      <w:r w:rsidR="00AD38A7" w:rsidRPr="00D0547E">
        <w:rPr>
          <w:rFonts w:ascii="Book Antiqua" w:hAnsi="Book Antiqua" w:cs="Times New Roman"/>
          <w:noProof/>
          <w:sz w:val="24"/>
          <w:szCs w:val="24"/>
          <w:vertAlign w:val="superscript"/>
          <w:lang w:val="en-SG"/>
        </w:rPr>
        <w:t>[92]</w:t>
      </w:r>
      <w:r w:rsidR="008A1D87" w:rsidRPr="00D0547E">
        <w:rPr>
          <w:rFonts w:ascii="Book Antiqua" w:hAnsi="Book Antiqua" w:cs="Times New Roman"/>
          <w:sz w:val="24"/>
          <w:szCs w:val="24"/>
          <w:vertAlign w:val="superscript"/>
        </w:rPr>
        <w:fldChar w:fldCharType="end"/>
      </w:r>
      <w:r w:rsidR="006A2F15" w:rsidRPr="00D0547E">
        <w:rPr>
          <w:rFonts w:ascii="Book Antiqua" w:hAnsi="Book Antiqua" w:cs="Times New Roman"/>
          <w:sz w:val="24"/>
          <w:szCs w:val="24"/>
        </w:rPr>
        <w:t>.</w:t>
      </w:r>
      <w:r w:rsidR="007B270D" w:rsidRPr="00D0547E">
        <w:rPr>
          <w:rFonts w:ascii="Book Antiqua" w:hAnsi="Book Antiqua" w:cs="Times New Roman"/>
          <w:sz w:val="24"/>
          <w:szCs w:val="24"/>
        </w:rPr>
        <w:t xml:space="preserve"> </w:t>
      </w:r>
      <w:r w:rsidR="007B270D" w:rsidRPr="00D0547E">
        <w:rPr>
          <w:rStyle w:val="Emphasis"/>
          <w:rFonts w:ascii="Book Antiqua" w:hAnsi="Book Antiqua" w:cs="Times New Roman"/>
          <w:i w:val="0"/>
          <w:sz w:val="24"/>
          <w:szCs w:val="24"/>
        </w:rPr>
        <w:t>S1</w:t>
      </w:r>
      <w:r w:rsidR="00982F6D" w:rsidRPr="00D0547E">
        <w:rPr>
          <w:rStyle w:val="Emphasis"/>
          <w:rFonts w:ascii="Book Antiqua" w:hAnsi="Book Antiqua" w:cs="Times New Roman"/>
          <w:i w:val="0"/>
          <w:sz w:val="24"/>
          <w:szCs w:val="24"/>
        </w:rPr>
        <w:t>P</w:t>
      </w:r>
      <w:r w:rsidR="007B270D" w:rsidRPr="00D0547E">
        <w:rPr>
          <w:rStyle w:val="Emphasis"/>
          <w:rFonts w:ascii="Book Antiqua" w:hAnsi="Book Antiqua" w:cs="Times New Roman"/>
          <w:i w:val="0"/>
          <w:sz w:val="24"/>
          <w:szCs w:val="24"/>
        </w:rPr>
        <w:t>2 receptor</w:t>
      </w:r>
      <w:r w:rsidR="007B270D" w:rsidRPr="00D0547E">
        <w:rPr>
          <w:rFonts w:ascii="Book Antiqua" w:hAnsi="Book Antiqua" w:cs="Times New Roman"/>
          <w:sz w:val="24"/>
          <w:szCs w:val="24"/>
        </w:rPr>
        <w:t xml:space="preserve"> null embryos demonstrated high perinatal mortality marked by pathological hematopoietic a</w:t>
      </w:r>
      <w:r w:rsidR="00AD38A7" w:rsidRPr="00D0547E">
        <w:rPr>
          <w:rFonts w:ascii="Book Antiqua" w:hAnsi="Book Antiqua" w:cs="Times New Roman"/>
          <w:sz w:val="24"/>
          <w:szCs w:val="24"/>
        </w:rPr>
        <w:t>nd vascular systems phenotypes</w:t>
      </w:r>
      <w:r w:rsidR="00AD38A7" w:rsidRPr="00D0547E">
        <w:rPr>
          <w:rFonts w:ascii="Book Antiqua" w:hAnsi="Book Antiqua" w:cs="Times New Roman"/>
          <w:sz w:val="24"/>
          <w:szCs w:val="24"/>
          <w:vertAlign w:val="superscript"/>
        </w:rPr>
        <w:fldChar w:fldCharType="begin">
          <w:fldData xml:space="preserve">PEVuZE5vdGU+PENpdGU+PEF1dGhvcj5Lb25vPC9BdXRob3I+PFllYXI+MjAwNDwvWWVhcj48UmVj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MjkzNjctNzM8L3BhZ2VzPjx2b2x1bWU+Mjc5PC92b2x1bWU+PG51bWJlcj4yODwvbnVtYmVyPjxl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</w:fldData>
        </w:fldChar>
      </w:r>
      <w:r w:rsidR="00AD38A7" w:rsidRPr="00D0547E">
        <w:rPr>
          <w:rFonts w:ascii="Book Antiqua" w:hAnsi="Book Antiqua" w:cs="Times New Roman"/>
          <w:sz w:val="24"/>
          <w:szCs w:val="24"/>
          <w:vertAlign w:val="superscript"/>
        </w:rPr>
        <w:instrText xml:space="preserve"> ADDIN EN.CITE </w:instrText>
      </w:r>
      <w:r w:rsidR="00AD38A7" w:rsidRPr="00D0547E">
        <w:rPr>
          <w:rFonts w:ascii="Book Antiqua" w:hAnsi="Book Antiqua" w:cs="Times New Roman"/>
          <w:sz w:val="24"/>
          <w:szCs w:val="24"/>
          <w:vertAlign w:val="superscript"/>
        </w:rPr>
        <w:fldChar w:fldCharType="begin">
          <w:fldData xml:space="preserve">PEVuZE5vdGU+PENpdGU+PEF1dGhvcj5Lb25vPC9BdXRob3I+PFllYXI+MjAwNDwvWWVhcj48UmVj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MjkzNjctNzM8L3BhZ2VzPjx2b2x1bWU+Mjc5PC92b2x1bWU+PG51bWJlcj4yODwvbnVtYmVyPjxl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</w:fldData>
        </w:fldChar>
      </w:r>
      <w:r w:rsidR="00AD38A7" w:rsidRPr="00D0547E">
        <w:rPr>
          <w:rFonts w:ascii="Book Antiqua" w:hAnsi="Book Antiqua" w:cs="Times New Roman"/>
          <w:sz w:val="24"/>
          <w:szCs w:val="24"/>
          <w:vertAlign w:val="superscript"/>
        </w:rPr>
        <w:instrText xml:space="preserve"> ADDIN EN.CITE.DATA </w:instrText>
      </w:r>
      <w:r w:rsidR="00AD38A7" w:rsidRPr="00D0547E">
        <w:rPr>
          <w:rFonts w:ascii="Book Antiqua" w:hAnsi="Book Antiqua" w:cs="Times New Roman"/>
          <w:sz w:val="24"/>
          <w:szCs w:val="24"/>
          <w:vertAlign w:val="superscript"/>
        </w:rPr>
      </w:r>
      <w:r w:rsidR="00AD38A7" w:rsidRPr="00D0547E">
        <w:rPr>
          <w:rFonts w:ascii="Book Antiqua" w:hAnsi="Book Antiqua" w:cs="Times New Roman"/>
          <w:sz w:val="24"/>
          <w:szCs w:val="24"/>
          <w:vertAlign w:val="superscript"/>
        </w:rPr>
        <w:fldChar w:fldCharType="end"/>
      </w:r>
      <w:r w:rsidR="00AD38A7" w:rsidRPr="00D0547E">
        <w:rPr>
          <w:rFonts w:ascii="Book Antiqua" w:hAnsi="Book Antiqua" w:cs="Times New Roman"/>
          <w:sz w:val="24"/>
          <w:szCs w:val="24"/>
          <w:vertAlign w:val="superscript"/>
        </w:rPr>
      </w:r>
      <w:r w:rsidR="00AD38A7" w:rsidRPr="00D0547E">
        <w:rPr>
          <w:rFonts w:ascii="Book Antiqua" w:hAnsi="Book Antiqua" w:cs="Times New Roman"/>
          <w:sz w:val="24"/>
          <w:szCs w:val="24"/>
          <w:vertAlign w:val="superscript"/>
        </w:rPr>
        <w:fldChar w:fldCharType="separate"/>
      </w:r>
      <w:r w:rsidR="00AD38A7" w:rsidRPr="00D0547E">
        <w:rPr>
          <w:rFonts w:ascii="Book Antiqua" w:hAnsi="Book Antiqua" w:cs="Times New Roman"/>
          <w:noProof/>
          <w:sz w:val="24"/>
          <w:szCs w:val="24"/>
          <w:vertAlign w:val="superscript"/>
        </w:rPr>
        <w:t>[46]</w:t>
      </w:r>
      <w:r w:rsidR="00AD38A7" w:rsidRPr="00D0547E">
        <w:rPr>
          <w:rFonts w:ascii="Book Antiqua" w:hAnsi="Book Antiqua" w:cs="Times New Roman"/>
          <w:sz w:val="24"/>
          <w:szCs w:val="24"/>
          <w:vertAlign w:val="superscript"/>
        </w:rPr>
        <w:fldChar w:fldCharType="end"/>
      </w:r>
      <w:r w:rsidR="007B270D" w:rsidRPr="00D0547E">
        <w:rPr>
          <w:rFonts w:ascii="Book Antiqua" w:hAnsi="Book Antiqua" w:cs="Times New Roman"/>
          <w:sz w:val="24"/>
          <w:szCs w:val="24"/>
        </w:rPr>
        <w:t>.</w:t>
      </w:r>
      <w:r w:rsidR="00EF5A2E" w:rsidRPr="00D0547E">
        <w:rPr>
          <w:rFonts w:ascii="Book Antiqua" w:hAnsi="Book Antiqua" w:cs="Times New Roman"/>
          <w:sz w:val="24"/>
          <w:szCs w:val="24"/>
        </w:rPr>
        <w:t xml:space="preserve"> Expression of a negative posttranscriptional regulator of Notch </w:t>
      </w:r>
      <w:r w:rsidR="00EF5A2E" w:rsidRPr="00840E4C">
        <w:rPr>
          <w:rFonts w:ascii="Book Antiqua" w:hAnsi="Book Antiqua" w:cs="Times New Roman"/>
          <w:noProof/>
          <w:sz w:val="24"/>
          <w:szCs w:val="24"/>
        </w:rPr>
        <w:t>signalling</w:t>
      </w:r>
      <w:r w:rsidR="00EF5A2E" w:rsidRPr="00D0547E">
        <w:rPr>
          <w:rFonts w:ascii="Book Antiqua" w:hAnsi="Book Antiqua" w:cs="Times New Roman"/>
          <w:sz w:val="24"/>
          <w:szCs w:val="24"/>
        </w:rPr>
        <w:t xml:space="preserve"> protein Sel1l</w:t>
      </w:r>
      <w:r w:rsidR="00EF5A2E" w:rsidRPr="00D0547E">
        <w:rPr>
          <w:rFonts w:ascii="Book Antiqua" w:hAnsi="Book Antiqua" w:cs="Times New Roman"/>
          <w:sz w:val="24"/>
          <w:szCs w:val="24"/>
          <w:lang w:val="en-SG"/>
        </w:rPr>
        <w:t xml:space="preserve"> was also influenced by S1P2 </w:t>
      </w:r>
      <w:r w:rsidR="00CD64E8" w:rsidRPr="00840E4C">
        <w:rPr>
          <w:rFonts w:ascii="Book Antiqua" w:hAnsi="Book Antiqua" w:cs="Times New Roman"/>
          <w:noProof/>
          <w:sz w:val="24"/>
          <w:szCs w:val="24"/>
          <w:lang w:val="en-SG"/>
        </w:rPr>
        <w:t>signalling</w:t>
      </w:r>
      <w:r w:rsidR="00EF5A2E" w:rsidRPr="00D0547E">
        <w:rPr>
          <w:rFonts w:ascii="Book Antiqua" w:hAnsi="Book Antiqua" w:cs="Times New Roman"/>
          <w:sz w:val="24"/>
          <w:szCs w:val="24"/>
          <w:lang w:val="en-SG"/>
        </w:rPr>
        <w:t>.</w:t>
      </w:r>
      <w:r w:rsidR="00EF5A2E" w:rsidRPr="00D0547E">
        <w:rPr>
          <w:rFonts w:ascii="Book Antiqua" w:hAnsi="Book Antiqua" w:cs="Times New Roman"/>
          <w:sz w:val="24"/>
          <w:szCs w:val="24"/>
        </w:rPr>
        <w:t xml:space="preserve"> S1pr2 inhibition resulted in the loss of the Sel1l protein that in turn is required to maintain normal Notch </w:t>
      </w:r>
      <w:r w:rsidR="00EF5A2E" w:rsidRPr="00840E4C">
        <w:rPr>
          <w:rFonts w:ascii="Book Antiqua" w:hAnsi="Book Antiqua" w:cs="Times New Roman"/>
          <w:noProof/>
          <w:sz w:val="24"/>
          <w:szCs w:val="24"/>
        </w:rPr>
        <w:t>signalling</w:t>
      </w:r>
      <w:r w:rsidR="00EF5A2E" w:rsidRPr="00D0547E">
        <w:rPr>
          <w:rFonts w:ascii="Book Antiqua" w:hAnsi="Book Antiqua" w:cs="Times New Roman"/>
          <w:sz w:val="24"/>
          <w:szCs w:val="24"/>
        </w:rPr>
        <w:t xml:space="preserve"> and proper acinar and endocrine differentiation</w:t>
      </w:r>
      <w:r w:rsidR="00EF5A2E" w:rsidRPr="00D0547E">
        <w:rPr>
          <w:rFonts w:ascii="Book Antiqua" w:hAnsi="Book Antiqua" w:cs="Times New Roman"/>
          <w:sz w:val="24"/>
          <w:szCs w:val="24"/>
          <w:vertAlign w:val="superscript"/>
          <w:lang w:val="en-SG"/>
        </w:rPr>
        <w:fldChar w:fldCharType="begin">
          <w:fldData xml:space="preserve">PEVuZE5vdGU+PENpdGU+PEF1dGhvcj5TZXJhZmltaWRpczwvQXV0aG9yPjxZZWFyPjIwMTc8L1ll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YmJyLTE+PC9hbHQtcGVyaW9kaWNhbD48cGFnZXM+ZTIwMDA5NDk8L3BhZ2VzPjx2b2x1bWU+MTU8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</w:fldData>
        </w:fldChar>
      </w:r>
      <w:r w:rsidR="00AD38A7" w:rsidRPr="00D0547E">
        <w:rPr>
          <w:rFonts w:ascii="Book Antiqua" w:hAnsi="Book Antiqua" w:cs="Times New Roman"/>
          <w:sz w:val="24"/>
          <w:szCs w:val="24"/>
          <w:vertAlign w:val="superscript"/>
          <w:lang w:val="en-SG"/>
        </w:rPr>
        <w:instrText xml:space="preserve"> ADDIN EN.CITE </w:instrText>
      </w:r>
      <w:r w:rsidR="00AD38A7" w:rsidRPr="00D0547E">
        <w:rPr>
          <w:rFonts w:ascii="Book Antiqua" w:hAnsi="Book Antiqua" w:cs="Times New Roman"/>
          <w:sz w:val="24"/>
          <w:szCs w:val="24"/>
          <w:vertAlign w:val="superscript"/>
          <w:lang w:val="en-SG"/>
        </w:rPr>
        <w:fldChar w:fldCharType="begin">
          <w:fldData xml:space="preserve">PEVuZE5vdGU+PENpdGU+PEF1dGhvcj5TZXJhZmltaWRpczwvQXV0aG9yPjxZZWFyPjIwMTc8L1ll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YmJyLTE+PC9hbHQtcGVyaW9kaWNhbD48cGFnZXM+ZTIwMDA5NDk8L3BhZ2VzPjx2b2x1bWU+MTU8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</w:fldData>
        </w:fldChar>
      </w:r>
      <w:r w:rsidR="00AD38A7" w:rsidRPr="00D0547E">
        <w:rPr>
          <w:rFonts w:ascii="Book Antiqua" w:hAnsi="Book Antiqua" w:cs="Times New Roman"/>
          <w:sz w:val="24"/>
          <w:szCs w:val="24"/>
          <w:vertAlign w:val="superscript"/>
          <w:lang w:val="en-SG"/>
        </w:rPr>
        <w:instrText xml:space="preserve"> ADDIN EN.CITE.DATA </w:instrText>
      </w:r>
      <w:r w:rsidR="00AD38A7" w:rsidRPr="00D0547E">
        <w:rPr>
          <w:rFonts w:ascii="Book Antiqua" w:hAnsi="Book Antiqua" w:cs="Times New Roman"/>
          <w:sz w:val="24"/>
          <w:szCs w:val="24"/>
          <w:vertAlign w:val="superscript"/>
          <w:lang w:val="en-SG"/>
        </w:rPr>
      </w:r>
      <w:r w:rsidR="00AD38A7" w:rsidRPr="00D0547E">
        <w:rPr>
          <w:rFonts w:ascii="Book Antiqua" w:hAnsi="Book Antiqua" w:cs="Times New Roman"/>
          <w:sz w:val="24"/>
          <w:szCs w:val="24"/>
          <w:vertAlign w:val="superscript"/>
          <w:lang w:val="en-SG"/>
        </w:rPr>
        <w:fldChar w:fldCharType="end"/>
      </w:r>
      <w:r w:rsidR="00EF5A2E" w:rsidRPr="00D0547E">
        <w:rPr>
          <w:rFonts w:ascii="Book Antiqua" w:hAnsi="Book Antiqua" w:cs="Times New Roman"/>
          <w:sz w:val="24"/>
          <w:szCs w:val="24"/>
          <w:vertAlign w:val="superscript"/>
          <w:lang w:val="en-SG"/>
        </w:rPr>
      </w:r>
      <w:r w:rsidR="00EF5A2E" w:rsidRPr="00D0547E">
        <w:rPr>
          <w:rFonts w:ascii="Book Antiqua" w:hAnsi="Book Antiqua" w:cs="Times New Roman"/>
          <w:sz w:val="24"/>
          <w:szCs w:val="24"/>
          <w:vertAlign w:val="superscript"/>
          <w:lang w:val="en-SG"/>
        </w:rPr>
        <w:fldChar w:fldCharType="separate"/>
      </w:r>
      <w:r w:rsidR="00AD38A7" w:rsidRPr="00D0547E">
        <w:rPr>
          <w:rFonts w:ascii="Book Antiqua" w:hAnsi="Book Antiqua" w:cs="Times New Roman"/>
          <w:noProof/>
          <w:sz w:val="24"/>
          <w:szCs w:val="24"/>
          <w:vertAlign w:val="superscript"/>
          <w:lang w:val="en-SG"/>
        </w:rPr>
        <w:t>[92]</w:t>
      </w:r>
      <w:r w:rsidR="00EF5A2E" w:rsidRPr="00D0547E">
        <w:rPr>
          <w:rFonts w:ascii="Book Antiqua" w:hAnsi="Book Antiqua" w:cs="Times New Roman"/>
          <w:sz w:val="24"/>
          <w:szCs w:val="24"/>
          <w:vertAlign w:val="superscript"/>
        </w:rPr>
        <w:fldChar w:fldCharType="end"/>
      </w:r>
      <w:r w:rsidR="00EF5A2E" w:rsidRPr="00D0547E">
        <w:rPr>
          <w:rFonts w:ascii="Book Antiqua" w:hAnsi="Book Antiqua" w:cs="Times New Roman"/>
          <w:sz w:val="24"/>
          <w:szCs w:val="24"/>
        </w:rPr>
        <w:t>.</w:t>
      </w:r>
      <w:r w:rsidR="00B62802" w:rsidRPr="00D0547E">
        <w:rPr>
          <w:rFonts w:ascii="Book Antiqua" w:hAnsi="Book Antiqua" w:cs="Times New Roman"/>
          <w:sz w:val="24"/>
          <w:szCs w:val="24"/>
        </w:rPr>
        <w:t xml:space="preserve"> Given such an important role of S1P2 in regulation of MPCs differentiation, the role of S1R receptors in regulation of differentiation should be further explored in future studies.</w:t>
      </w:r>
    </w:p>
    <w:p w14:paraId="502F7C24" w14:textId="66C97354" w:rsidR="00276E26" w:rsidRPr="00D0547E" w:rsidRDefault="00757201" w:rsidP="00DC2EA4">
      <w:pPr>
        <w:pStyle w:val="MDPI31text"/>
        <w:spacing w:line="360" w:lineRule="auto"/>
        <w:ind w:firstLineChars="100" w:firstLine="240"/>
        <w:contextualSpacing/>
        <w:rPr>
          <w:rFonts w:ascii="Book Antiqua" w:hAnsi="Book Antiqua"/>
          <w:color w:val="auto"/>
          <w:sz w:val="24"/>
          <w:szCs w:val="24"/>
        </w:rPr>
      </w:pPr>
      <w:r w:rsidRPr="00D0547E">
        <w:rPr>
          <w:rFonts w:ascii="Book Antiqua" w:hAnsi="Book Antiqua"/>
          <w:color w:val="auto"/>
          <w:sz w:val="24"/>
          <w:szCs w:val="24"/>
          <w:lang w:val="en-AU"/>
        </w:rPr>
        <w:t>Conclusively, the s</w:t>
      </w:r>
      <w:proofErr w:type="spellStart"/>
      <w:r w:rsidR="006733BE" w:rsidRPr="00D0547E">
        <w:rPr>
          <w:rFonts w:ascii="Book Antiqua" w:hAnsi="Book Antiqua"/>
          <w:color w:val="auto"/>
          <w:sz w:val="24"/>
          <w:szCs w:val="24"/>
        </w:rPr>
        <w:t>phingolipid</w:t>
      </w:r>
      <w:proofErr w:type="spellEnd"/>
      <w:r w:rsidR="00276E26" w:rsidRPr="00D0547E">
        <w:rPr>
          <w:rFonts w:ascii="Book Antiqua" w:hAnsi="Book Antiqua"/>
          <w:color w:val="auto"/>
          <w:sz w:val="24"/>
          <w:szCs w:val="24"/>
        </w:rPr>
        <w:t xml:space="preserve"> </w:t>
      </w:r>
      <w:r w:rsidR="00CD64E8" w:rsidRPr="00840E4C">
        <w:rPr>
          <w:rFonts w:ascii="Book Antiqua" w:hAnsi="Book Antiqua"/>
          <w:noProof/>
          <w:color w:val="auto"/>
          <w:sz w:val="24"/>
          <w:szCs w:val="24"/>
        </w:rPr>
        <w:t>signalling</w:t>
      </w:r>
      <w:r w:rsidR="00276E26" w:rsidRPr="00D0547E">
        <w:rPr>
          <w:rFonts w:ascii="Book Antiqua" w:hAnsi="Book Antiqua"/>
          <w:color w:val="auto"/>
          <w:sz w:val="24"/>
          <w:szCs w:val="24"/>
        </w:rPr>
        <w:t xml:space="preserve"> network </w:t>
      </w:r>
      <w:r w:rsidRPr="00D0547E">
        <w:rPr>
          <w:rFonts w:ascii="Book Antiqua" w:hAnsi="Book Antiqua"/>
          <w:color w:val="auto"/>
          <w:sz w:val="24"/>
          <w:szCs w:val="24"/>
        </w:rPr>
        <w:t>is a potential therapeutic target</w:t>
      </w:r>
      <w:r w:rsidR="00276E26" w:rsidRPr="00D0547E">
        <w:rPr>
          <w:rFonts w:ascii="Book Antiqua" w:hAnsi="Book Antiqua"/>
          <w:color w:val="auto"/>
          <w:sz w:val="24"/>
          <w:szCs w:val="24"/>
        </w:rPr>
        <w:t xml:space="preserve"> to influence myogenesis</w:t>
      </w:r>
      <w:r w:rsidRPr="00D0547E">
        <w:rPr>
          <w:rFonts w:ascii="Book Antiqua" w:hAnsi="Book Antiqua"/>
          <w:color w:val="auto"/>
          <w:sz w:val="24"/>
          <w:szCs w:val="24"/>
        </w:rPr>
        <w:t>,</w:t>
      </w:r>
      <w:r w:rsidR="00276E26" w:rsidRPr="00D0547E">
        <w:rPr>
          <w:rFonts w:ascii="Book Antiqua" w:hAnsi="Book Antiqua"/>
          <w:color w:val="auto"/>
          <w:sz w:val="24"/>
          <w:szCs w:val="24"/>
        </w:rPr>
        <w:t xml:space="preserve"> adipogenesis</w:t>
      </w:r>
      <w:r w:rsidRPr="00D0547E">
        <w:rPr>
          <w:rFonts w:ascii="Book Antiqua" w:hAnsi="Book Antiqua"/>
          <w:color w:val="auto"/>
          <w:sz w:val="24"/>
          <w:szCs w:val="24"/>
        </w:rPr>
        <w:t xml:space="preserve">, and associated metabolic pathologies </w:t>
      </w:r>
      <w:r w:rsidRPr="00D0547E">
        <w:rPr>
          <w:rFonts w:ascii="Book Antiqua" w:hAnsi="Book Antiqua"/>
          <w:color w:val="auto"/>
          <w:sz w:val="24"/>
          <w:szCs w:val="24"/>
        </w:rPr>
        <w:lastRenderedPageBreak/>
        <w:t>including diabetes</w:t>
      </w:r>
      <w:r w:rsidR="00276E26" w:rsidRPr="00D0547E">
        <w:rPr>
          <w:rFonts w:ascii="Book Antiqua" w:hAnsi="Book Antiqua"/>
          <w:color w:val="auto"/>
          <w:sz w:val="24"/>
          <w:szCs w:val="24"/>
        </w:rPr>
        <w:t xml:space="preserve">. Pharmacological control over sphingolipid </w:t>
      </w:r>
      <w:r w:rsidR="00CD64E8" w:rsidRPr="00840E4C">
        <w:rPr>
          <w:rFonts w:ascii="Book Antiqua" w:hAnsi="Book Antiqua"/>
          <w:noProof/>
          <w:color w:val="auto"/>
          <w:sz w:val="24"/>
          <w:szCs w:val="24"/>
        </w:rPr>
        <w:t>signalling</w:t>
      </w:r>
      <w:r w:rsidR="00276E26" w:rsidRPr="00D0547E">
        <w:rPr>
          <w:rFonts w:ascii="Book Antiqua" w:hAnsi="Book Antiqua"/>
          <w:color w:val="auto"/>
          <w:sz w:val="24"/>
          <w:szCs w:val="24"/>
        </w:rPr>
        <w:t xml:space="preserve"> should be tested during induction of muscle regeneration, aging, inflammation and trauma associated muscle fibrosis. The role of </w:t>
      </w:r>
      <w:proofErr w:type="spellStart"/>
      <w:r w:rsidR="00276E26" w:rsidRPr="00D0547E">
        <w:rPr>
          <w:rFonts w:ascii="Book Antiqua" w:hAnsi="Book Antiqua"/>
          <w:color w:val="auto"/>
          <w:sz w:val="24"/>
          <w:szCs w:val="24"/>
        </w:rPr>
        <w:t>SphK</w:t>
      </w:r>
      <w:proofErr w:type="spellEnd"/>
      <w:r w:rsidR="00276E26" w:rsidRPr="00D0547E">
        <w:rPr>
          <w:rFonts w:ascii="Book Antiqua" w:hAnsi="Book Antiqua"/>
          <w:color w:val="auto"/>
          <w:sz w:val="24"/>
          <w:szCs w:val="24"/>
        </w:rPr>
        <w:t>/S1P axis in regulation of adipose cell precursor function and adipose-derived stem cell differentiation remains to be clarified in future studies.</w:t>
      </w:r>
    </w:p>
    <w:p w14:paraId="7DF9DE27" w14:textId="77777777" w:rsidR="00276E26" w:rsidRPr="00D0547E" w:rsidRDefault="00276E26" w:rsidP="00D0547E">
      <w:pPr>
        <w:pStyle w:val="MDPI31text"/>
        <w:spacing w:line="360" w:lineRule="auto"/>
        <w:ind w:firstLine="0"/>
        <w:contextualSpacing/>
        <w:rPr>
          <w:rFonts w:ascii="Book Antiqua" w:hAnsi="Book Antiqua"/>
          <w:color w:val="auto"/>
          <w:sz w:val="24"/>
          <w:szCs w:val="24"/>
        </w:rPr>
      </w:pPr>
    </w:p>
    <w:p w14:paraId="1ECECBC1" w14:textId="61386841" w:rsidR="00B1690F" w:rsidRPr="00D0547E" w:rsidRDefault="009C3899" w:rsidP="00D0547E">
      <w:pPr>
        <w:pStyle w:val="MDPI21heading1"/>
        <w:spacing w:before="0" w:after="0" w:line="360" w:lineRule="auto"/>
        <w:contextualSpacing/>
        <w:jc w:val="both"/>
        <w:outlineLvl w:val="9"/>
        <w:rPr>
          <w:rFonts w:ascii="Book Antiqua" w:hAnsi="Book Antiqua"/>
          <w:color w:val="auto"/>
          <w:sz w:val="24"/>
          <w:szCs w:val="24"/>
        </w:rPr>
      </w:pPr>
      <w:proofErr w:type="spellStart"/>
      <w:r w:rsidRPr="00D0547E">
        <w:rPr>
          <w:rFonts w:ascii="Book Antiqua" w:hAnsi="Book Antiqua"/>
          <w:color w:val="auto"/>
          <w:sz w:val="24"/>
          <w:szCs w:val="24"/>
        </w:rPr>
        <w:t>SphK</w:t>
      </w:r>
      <w:proofErr w:type="spellEnd"/>
      <w:r w:rsidRPr="00D0547E">
        <w:rPr>
          <w:rFonts w:ascii="Book Antiqua" w:hAnsi="Book Antiqua"/>
          <w:color w:val="auto"/>
          <w:sz w:val="24"/>
          <w:szCs w:val="24"/>
        </w:rPr>
        <w:t xml:space="preserve">/S1P/S1P </w:t>
      </w:r>
      <w:r w:rsidR="00DC2EA4" w:rsidRPr="00D0547E">
        <w:rPr>
          <w:rFonts w:ascii="Book Antiqua" w:hAnsi="Book Antiqua"/>
          <w:color w:val="auto"/>
          <w:sz w:val="24"/>
          <w:szCs w:val="24"/>
        </w:rPr>
        <w:t>RECEPTORS SIGNALLING IN NEURAL STEM/PROGENITOR CELLS</w:t>
      </w:r>
    </w:p>
    <w:p w14:paraId="4EB352A0" w14:textId="73A12EF4" w:rsidR="0038051A" w:rsidRPr="00D0547E" w:rsidRDefault="00164679" w:rsidP="00D0547E">
      <w:pPr>
        <w:autoSpaceDE w:val="0"/>
        <w:autoSpaceDN w:val="0"/>
        <w:adjustRightInd w:val="0"/>
        <w:spacing w:after="0" w:line="360" w:lineRule="auto"/>
        <w:contextualSpacing/>
        <w:jc w:val="both"/>
        <w:rPr>
          <w:rFonts w:ascii="Book Antiqua" w:hAnsi="Book Antiqua" w:cs="Times New Roman"/>
          <w:sz w:val="24"/>
          <w:szCs w:val="24"/>
        </w:rPr>
      </w:pPr>
      <w:r w:rsidRPr="00D0547E">
        <w:rPr>
          <w:rFonts w:ascii="Book Antiqua" w:eastAsia="Garamond" w:hAnsi="Book Antiqua" w:cs="Times New Roman"/>
          <w:sz w:val="24"/>
          <w:szCs w:val="24"/>
        </w:rPr>
        <w:t xml:space="preserve">S1P exhibited </w:t>
      </w:r>
      <w:r w:rsidRPr="00840E4C">
        <w:rPr>
          <w:rFonts w:ascii="Book Antiqua" w:eastAsia="Garamond" w:hAnsi="Book Antiqua" w:cs="Times New Roman"/>
          <w:noProof/>
          <w:sz w:val="24"/>
          <w:szCs w:val="24"/>
        </w:rPr>
        <w:t>n</w:t>
      </w:r>
      <w:r w:rsidR="00FA70AB" w:rsidRPr="00840E4C">
        <w:rPr>
          <w:rFonts w:ascii="Book Antiqua" w:eastAsia="Garamond" w:hAnsi="Book Antiqua" w:cs="Times New Roman"/>
          <w:noProof/>
          <w:sz w:val="24"/>
          <w:szCs w:val="24"/>
        </w:rPr>
        <w:t>euro</w:t>
      </w:r>
      <w:r w:rsidRPr="00840E4C">
        <w:rPr>
          <w:rFonts w:ascii="Book Antiqua" w:eastAsia="Garamond" w:hAnsi="Book Antiqua" w:cs="Times New Roman"/>
          <w:noProof/>
          <w:sz w:val="24"/>
          <w:szCs w:val="24"/>
        </w:rPr>
        <w:t>-</w:t>
      </w:r>
      <w:r w:rsidR="00FA70AB" w:rsidRPr="00840E4C">
        <w:rPr>
          <w:rFonts w:ascii="Book Antiqua" w:eastAsia="Garamond" w:hAnsi="Book Antiqua" w:cs="Times New Roman"/>
          <w:noProof/>
          <w:sz w:val="24"/>
          <w:szCs w:val="24"/>
        </w:rPr>
        <w:t>p</w:t>
      </w:r>
      <w:r w:rsidRPr="00840E4C">
        <w:rPr>
          <w:rFonts w:ascii="Book Antiqua" w:eastAsia="Garamond" w:hAnsi="Book Antiqua" w:cs="Times New Roman"/>
          <w:noProof/>
          <w:sz w:val="24"/>
          <w:szCs w:val="24"/>
        </w:rPr>
        <w:t>r</w:t>
      </w:r>
      <w:r w:rsidR="00FA70AB" w:rsidRPr="00840E4C">
        <w:rPr>
          <w:rFonts w:ascii="Book Antiqua" w:eastAsia="Garamond" w:hAnsi="Book Antiqua" w:cs="Times New Roman"/>
          <w:noProof/>
          <w:sz w:val="24"/>
          <w:szCs w:val="24"/>
        </w:rPr>
        <w:t>otective</w:t>
      </w:r>
      <w:r w:rsidR="00FA70AB" w:rsidRPr="00D0547E">
        <w:rPr>
          <w:rFonts w:ascii="Book Antiqua" w:eastAsia="Garamond" w:hAnsi="Book Antiqua" w:cs="Times New Roman"/>
          <w:sz w:val="24"/>
          <w:szCs w:val="24"/>
        </w:rPr>
        <w:t xml:space="preserve"> effects</w:t>
      </w:r>
      <w:r w:rsidRPr="00D0547E">
        <w:rPr>
          <w:rFonts w:ascii="Book Antiqua" w:eastAsia="Garamond" w:hAnsi="Book Antiqua" w:cs="Times New Roman"/>
          <w:sz w:val="24"/>
          <w:szCs w:val="24"/>
        </w:rPr>
        <w:t xml:space="preserve"> </w:t>
      </w:r>
      <w:r w:rsidRPr="00840E4C">
        <w:rPr>
          <w:rFonts w:ascii="Book Antiqua" w:eastAsia="Garamond" w:hAnsi="Book Antiqua" w:cs="Times New Roman"/>
          <w:noProof/>
          <w:sz w:val="24"/>
          <w:szCs w:val="24"/>
        </w:rPr>
        <w:t>signalling</w:t>
      </w:r>
      <w:r w:rsidR="00FA70AB" w:rsidRPr="00D0547E">
        <w:rPr>
          <w:rFonts w:ascii="Book Antiqua" w:eastAsia="Garamond" w:hAnsi="Book Antiqua" w:cs="Times New Roman"/>
          <w:sz w:val="24"/>
          <w:szCs w:val="24"/>
        </w:rPr>
        <w:t xml:space="preserve"> as </w:t>
      </w:r>
      <w:r w:rsidRPr="00D0547E">
        <w:rPr>
          <w:rFonts w:ascii="Book Antiqua" w:eastAsia="Garamond" w:hAnsi="Book Antiqua" w:cs="Times New Roman"/>
          <w:sz w:val="24"/>
          <w:szCs w:val="24"/>
        </w:rPr>
        <w:t xml:space="preserve">a </w:t>
      </w:r>
      <w:r w:rsidR="00FA70AB" w:rsidRPr="00D0547E">
        <w:rPr>
          <w:rFonts w:ascii="Book Antiqua" w:eastAsia="Garamond" w:hAnsi="Book Antiqua" w:cs="Times New Roman"/>
          <w:sz w:val="24"/>
          <w:szCs w:val="24"/>
        </w:rPr>
        <w:t xml:space="preserve">mediator of nerve growth factor (NGF) in hippocampal neurons and </w:t>
      </w:r>
      <w:r w:rsidR="00FA70AB" w:rsidRPr="00D0547E">
        <w:rPr>
          <w:rFonts w:ascii="Book Antiqua" w:hAnsi="Book Antiqua" w:cs="Times New Roman"/>
          <w:sz w:val="24"/>
          <w:szCs w:val="24"/>
        </w:rPr>
        <w:t>pheochromocytoma PC12 cells</w:t>
      </w:r>
      <w:r w:rsidR="00FA70AB" w:rsidRPr="00D0547E">
        <w:rPr>
          <w:rFonts w:ascii="Book Antiqua" w:eastAsia="Garamond" w:hAnsi="Book Antiqua" w:cs="Times New Roman"/>
          <w:sz w:val="24"/>
          <w:szCs w:val="24"/>
          <w:vertAlign w:val="superscript"/>
        </w:rPr>
        <w:fldChar w:fldCharType="begin">
          <w:fldData xml:space="preserve">PEVuZE5vdGU+PENpdGU+PEF1dGhvcj5FZHNhbGw8L0F1dGhvcj48WWVhcj4xOTk3PC9ZZWFyPjxS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</w:fldData>
        </w:fldChar>
      </w:r>
      <w:r w:rsidR="00AD38A7" w:rsidRPr="00D0547E">
        <w:rPr>
          <w:rFonts w:ascii="Book Antiqua" w:eastAsia="Garamond" w:hAnsi="Book Antiqua" w:cs="Times New Roman"/>
          <w:sz w:val="24"/>
          <w:szCs w:val="24"/>
          <w:vertAlign w:val="superscript"/>
        </w:rPr>
        <w:instrText xml:space="preserve"> ADDIN EN.CITE </w:instrText>
      </w:r>
      <w:r w:rsidR="00AD38A7" w:rsidRPr="00D0547E">
        <w:rPr>
          <w:rFonts w:ascii="Book Antiqua" w:eastAsia="Garamond" w:hAnsi="Book Antiqua" w:cs="Times New Roman"/>
          <w:sz w:val="24"/>
          <w:szCs w:val="24"/>
          <w:vertAlign w:val="superscript"/>
        </w:rPr>
        <w:fldChar w:fldCharType="begin">
          <w:fldData xml:space="preserve">PEVuZE5vdGU+PENpdGU+PEF1dGhvcj5FZHNhbGw8L0F1dGhvcj48WWVhcj4xOTk3PC9ZZWFyPjxS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</w:fldData>
        </w:fldChar>
      </w:r>
      <w:r w:rsidR="00AD38A7" w:rsidRPr="00D0547E">
        <w:rPr>
          <w:rFonts w:ascii="Book Antiqua" w:eastAsia="Garamond" w:hAnsi="Book Antiqua" w:cs="Times New Roman"/>
          <w:sz w:val="24"/>
          <w:szCs w:val="24"/>
          <w:vertAlign w:val="superscript"/>
        </w:rPr>
        <w:instrText xml:space="preserve"> ADDIN EN.CITE.DATA </w:instrText>
      </w:r>
      <w:r w:rsidR="00AD38A7" w:rsidRPr="00D0547E">
        <w:rPr>
          <w:rFonts w:ascii="Book Antiqua" w:eastAsia="Garamond" w:hAnsi="Book Antiqua" w:cs="Times New Roman"/>
          <w:sz w:val="24"/>
          <w:szCs w:val="24"/>
          <w:vertAlign w:val="superscript"/>
        </w:rPr>
      </w:r>
      <w:r w:rsidR="00AD38A7" w:rsidRPr="00D0547E">
        <w:rPr>
          <w:rFonts w:ascii="Book Antiqua" w:eastAsia="Garamond" w:hAnsi="Book Antiqua" w:cs="Times New Roman"/>
          <w:sz w:val="24"/>
          <w:szCs w:val="24"/>
          <w:vertAlign w:val="superscript"/>
        </w:rPr>
        <w:fldChar w:fldCharType="end"/>
      </w:r>
      <w:r w:rsidR="00FA70AB" w:rsidRPr="00D0547E">
        <w:rPr>
          <w:rFonts w:ascii="Book Antiqua" w:eastAsia="Garamond" w:hAnsi="Book Antiqua" w:cs="Times New Roman"/>
          <w:sz w:val="24"/>
          <w:szCs w:val="24"/>
          <w:vertAlign w:val="superscript"/>
        </w:rPr>
      </w:r>
      <w:r w:rsidR="00FA70AB" w:rsidRPr="00D0547E">
        <w:rPr>
          <w:rFonts w:ascii="Book Antiqua" w:eastAsia="Garamond" w:hAnsi="Book Antiqua" w:cs="Times New Roman"/>
          <w:sz w:val="24"/>
          <w:szCs w:val="24"/>
          <w:vertAlign w:val="superscript"/>
        </w:rPr>
        <w:fldChar w:fldCharType="separate"/>
      </w:r>
      <w:r w:rsidR="00AD38A7" w:rsidRPr="00D0547E">
        <w:rPr>
          <w:rFonts w:ascii="Book Antiqua" w:eastAsia="Garamond" w:hAnsi="Book Antiqua" w:cs="Times New Roman"/>
          <w:noProof/>
          <w:sz w:val="24"/>
          <w:szCs w:val="24"/>
          <w:vertAlign w:val="superscript"/>
        </w:rPr>
        <w:t>[93,94]</w:t>
      </w:r>
      <w:r w:rsidR="00FA70AB" w:rsidRPr="00D0547E">
        <w:rPr>
          <w:rFonts w:ascii="Book Antiqua" w:eastAsia="Garamond" w:hAnsi="Book Antiqua" w:cs="Times New Roman"/>
          <w:sz w:val="24"/>
          <w:szCs w:val="24"/>
          <w:vertAlign w:val="superscript"/>
        </w:rPr>
        <w:fldChar w:fldCharType="end"/>
      </w:r>
      <w:r w:rsidR="00FA70AB" w:rsidRPr="00D0547E">
        <w:rPr>
          <w:rFonts w:ascii="Book Antiqua" w:eastAsia="Garamond" w:hAnsi="Book Antiqua" w:cs="Times New Roman"/>
          <w:sz w:val="24"/>
          <w:szCs w:val="24"/>
        </w:rPr>
        <w:t xml:space="preserve">. </w:t>
      </w:r>
      <w:r w:rsidRPr="00D0547E">
        <w:rPr>
          <w:rFonts w:ascii="Book Antiqua" w:eastAsia="Garamond" w:hAnsi="Book Antiqua" w:cs="Times New Roman"/>
          <w:sz w:val="24"/>
          <w:szCs w:val="24"/>
        </w:rPr>
        <w:t xml:space="preserve">During last </w:t>
      </w:r>
      <w:r w:rsidR="0045503B" w:rsidRPr="00D0547E">
        <w:rPr>
          <w:rFonts w:ascii="Book Antiqua" w:eastAsia="Garamond" w:hAnsi="Book Antiqua" w:cs="Times New Roman"/>
          <w:sz w:val="24"/>
          <w:szCs w:val="24"/>
        </w:rPr>
        <w:t>couple of</w:t>
      </w:r>
      <w:r w:rsidR="007C4663" w:rsidRPr="00D0547E">
        <w:rPr>
          <w:rFonts w:ascii="Book Antiqua" w:eastAsia="Garamond" w:hAnsi="Book Antiqua" w:cs="Times New Roman"/>
          <w:sz w:val="24"/>
          <w:szCs w:val="24"/>
        </w:rPr>
        <w:t xml:space="preserve"> </w:t>
      </w:r>
      <w:r w:rsidRPr="00D0547E">
        <w:rPr>
          <w:rFonts w:ascii="Book Antiqua" w:eastAsia="Garamond" w:hAnsi="Book Antiqua" w:cs="Times New Roman"/>
          <w:sz w:val="24"/>
          <w:szCs w:val="24"/>
        </w:rPr>
        <w:t>decade</w:t>
      </w:r>
      <w:r w:rsidR="007C4663" w:rsidRPr="00D0547E">
        <w:rPr>
          <w:rFonts w:ascii="Book Antiqua" w:eastAsia="Garamond" w:hAnsi="Book Antiqua" w:cs="Times New Roman"/>
          <w:sz w:val="24"/>
          <w:szCs w:val="24"/>
        </w:rPr>
        <w:t>s</w:t>
      </w:r>
      <w:r w:rsidR="00FA70AB" w:rsidRPr="00D0547E">
        <w:rPr>
          <w:rFonts w:ascii="Book Antiqua" w:eastAsia="Garamond" w:hAnsi="Book Antiqua" w:cs="Times New Roman"/>
          <w:sz w:val="24"/>
          <w:szCs w:val="24"/>
        </w:rPr>
        <w:t xml:space="preserve">, </w:t>
      </w:r>
      <w:r w:rsidR="009831BD" w:rsidRPr="00D0547E">
        <w:rPr>
          <w:rFonts w:ascii="Book Antiqua" w:eastAsia="Garamond" w:hAnsi="Book Antiqua" w:cs="Times New Roman"/>
          <w:sz w:val="24"/>
          <w:szCs w:val="24"/>
        </w:rPr>
        <w:t>several groups addressed the role of sphingolipids in neural progenitor cells</w:t>
      </w:r>
      <w:r w:rsidR="00FA70AB" w:rsidRPr="00D0547E">
        <w:rPr>
          <w:rFonts w:ascii="Book Antiqua" w:eastAsia="Garamond" w:hAnsi="Book Antiqua" w:cs="Times New Roman"/>
          <w:sz w:val="24"/>
          <w:szCs w:val="24"/>
        </w:rPr>
        <w:t xml:space="preserve">. </w:t>
      </w:r>
      <w:r w:rsidR="0038051A" w:rsidRPr="00D0547E">
        <w:rPr>
          <w:rFonts w:ascii="Book Antiqua" w:hAnsi="Book Antiqua" w:cs="Times New Roman"/>
          <w:sz w:val="24"/>
          <w:szCs w:val="24"/>
        </w:rPr>
        <w:t xml:space="preserve">Neural </w:t>
      </w:r>
      <w:r w:rsidR="002B7FCD" w:rsidRPr="00D0547E">
        <w:rPr>
          <w:rFonts w:ascii="Book Antiqua" w:hAnsi="Book Antiqua" w:cs="Times New Roman"/>
          <w:sz w:val="24"/>
          <w:szCs w:val="24"/>
        </w:rPr>
        <w:t>progenitor</w:t>
      </w:r>
      <w:r w:rsidR="0038051A" w:rsidRPr="00D0547E">
        <w:rPr>
          <w:rFonts w:ascii="Book Antiqua" w:hAnsi="Book Antiqua" w:cs="Times New Roman"/>
          <w:sz w:val="24"/>
          <w:szCs w:val="24"/>
        </w:rPr>
        <w:t>/stem</w:t>
      </w:r>
      <w:r w:rsidR="002B7FCD" w:rsidRPr="00D0547E">
        <w:rPr>
          <w:rFonts w:ascii="Book Antiqua" w:hAnsi="Book Antiqua" w:cs="Times New Roman"/>
          <w:sz w:val="24"/>
          <w:szCs w:val="24"/>
        </w:rPr>
        <w:t xml:space="preserve"> cells </w:t>
      </w:r>
      <w:r w:rsidR="0038051A" w:rsidRPr="00D0547E">
        <w:rPr>
          <w:rFonts w:ascii="Book Antiqua" w:hAnsi="Book Antiqua" w:cs="Times New Roman"/>
          <w:sz w:val="24"/>
          <w:szCs w:val="24"/>
        </w:rPr>
        <w:t xml:space="preserve">(NPSCs) </w:t>
      </w:r>
      <w:r w:rsidR="002B7FCD" w:rsidRPr="00D0547E">
        <w:rPr>
          <w:rFonts w:ascii="Book Antiqua" w:hAnsi="Book Antiqua" w:cs="Times New Roman"/>
          <w:sz w:val="24"/>
          <w:szCs w:val="24"/>
        </w:rPr>
        <w:t xml:space="preserve">demonstrated limited potency, </w:t>
      </w:r>
      <w:r w:rsidR="006B544C" w:rsidRPr="00D0547E">
        <w:rPr>
          <w:rFonts w:ascii="Book Antiqua" w:hAnsi="Book Antiqua" w:cs="Times New Roman"/>
          <w:sz w:val="24"/>
          <w:szCs w:val="24"/>
        </w:rPr>
        <w:t>although</w:t>
      </w:r>
      <w:r w:rsidR="002B7FCD" w:rsidRPr="00D0547E">
        <w:rPr>
          <w:rFonts w:ascii="Book Antiqua" w:hAnsi="Book Antiqua" w:cs="Times New Roman"/>
          <w:sz w:val="24"/>
          <w:szCs w:val="24"/>
        </w:rPr>
        <w:t xml:space="preserve"> </w:t>
      </w:r>
      <w:r w:rsidR="00AD2ACC" w:rsidRPr="00D0547E">
        <w:rPr>
          <w:rFonts w:ascii="Book Antiqua" w:hAnsi="Book Antiqua" w:cs="Times New Roman"/>
          <w:sz w:val="24"/>
          <w:szCs w:val="24"/>
        </w:rPr>
        <w:t xml:space="preserve">still </w:t>
      </w:r>
      <w:r w:rsidR="002B7FCD" w:rsidRPr="00D0547E">
        <w:rPr>
          <w:rFonts w:ascii="Book Antiqua" w:hAnsi="Book Antiqua" w:cs="Times New Roman"/>
          <w:sz w:val="24"/>
          <w:szCs w:val="24"/>
        </w:rPr>
        <w:t xml:space="preserve">promising </w:t>
      </w:r>
      <w:r w:rsidR="006B544C" w:rsidRPr="00D0547E">
        <w:rPr>
          <w:rFonts w:ascii="Book Antiqua" w:hAnsi="Book Antiqua" w:cs="Times New Roman"/>
          <w:sz w:val="24"/>
          <w:szCs w:val="24"/>
        </w:rPr>
        <w:t>to be use</w:t>
      </w:r>
      <w:r w:rsidR="00914F28" w:rsidRPr="00D0547E">
        <w:rPr>
          <w:rFonts w:ascii="Book Antiqua" w:hAnsi="Book Antiqua" w:cs="Times New Roman"/>
          <w:sz w:val="24"/>
          <w:szCs w:val="24"/>
        </w:rPr>
        <w:t>ful</w:t>
      </w:r>
      <w:r w:rsidR="006B544C" w:rsidRPr="00D0547E">
        <w:rPr>
          <w:rFonts w:ascii="Book Antiqua" w:hAnsi="Book Antiqua" w:cs="Times New Roman"/>
          <w:sz w:val="24"/>
          <w:szCs w:val="24"/>
        </w:rPr>
        <w:t xml:space="preserve"> </w:t>
      </w:r>
      <w:r w:rsidR="002B7FCD" w:rsidRPr="00D0547E">
        <w:rPr>
          <w:rFonts w:ascii="Book Antiqua" w:hAnsi="Book Antiqua" w:cs="Times New Roman"/>
          <w:sz w:val="24"/>
          <w:szCs w:val="24"/>
        </w:rPr>
        <w:t>for the tr</w:t>
      </w:r>
      <w:r w:rsidR="003A2A2F" w:rsidRPr="00D0547E">
        <w:rPr>
          <w:rFonts w:ascii="Book Antiqua" w:hAnsi="Book Antiqua" w:cs="Times New Roman"/>
          <w:sz w:val="24"/>
          <w:szCs w:val="24"/>
        </w:rPr>
        <w:t>eatment of Alzheimer’s disease</w:t>
      </w:r>
      <w:r w:rsidR="003A2A2F" w:rsidRPr="00D0547E">
        <w:rPr>
          <w:rFonts w:ascii="Book Antiqua" w:hAnsi="Book Antiqua" w:cs="Times New Roman"/>
          <w:sz w:val="24"/>
          <w:szCs w:val="24"/>
          <w:vertAlign w:val="superscript"/>
        </w:rPr>
        <w:fldChar w:fldCharType="begin">
          <w:fldData xml:space="preserve">PEVuZE5vdGU+PENpdGU+PEF1dGhvcj5UaW5jZXI8L0F1dGhvcj48WWVhcj4yMDE2PC9ZZWFyPjxS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=
</w:fldData>
        </w:fldChar>
      </w:r>
      <w:r w:rsidR="003A2A2F" w:rsidRPr="00D0547E">
        <w:rPr>
          <w:rFonts w:ascii="Book Antiqua" w:hAnsi="Book Antiqua" w:cs="Times New Roman"/>
          <w:sz w:val="24"/>
          <w:szCs w:val="24"/>
          <w:vertAlign w:val="superscript"/>
        </w:rPr>
        <w:instrText xml:space="preserve"> ADDIN EN.CITE </w:instrText>
      </w:r>
      <w:r w:rsidR="003A2A2F" w:rsidRPr="00D0547E">
        <w:rPr>
          <w:rFonts w:ascii="Book Antiqua" w:hAnsi="Book Antiqua" w:cs="Times New Roman"/>
          <w:sz w:val="24"/>
          <w:szCs w:val="24"/>
          <w:vertAlign w:val="superscript"/>
        </w:rPr>
        <w:fldChar w:fldCharType="begin">
          <w:fldData xml:space="preserve">PEVuZE5vdGU+PENpdGU+PEF1dGhvcj5UaW5jZXI8L0F1dGhvcj48WWVhcj4yMDE2PC9ZZWFyPjxS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=
</w:fldData>
        </w:fldChar>
      </w:r>
      <w:r w:rsidR="003A2A2F" w:rsidRPr="00D0547E">
        <w:rPr>
          <w:rFonts w:ascii="Book Antiqua" w:hAnsi="Book Antiqua" w:cs="Times New Roman"/>
          <w:sz w:val="24"/>
          <w:szCs w:val="24"/>
          <w:vertAlign w:val="superscript"/>
        </w:rPr>
        <w:instrText xml:space="preserve"> ADDIN EN.CITE.DATA </w:instrText>
      </w:r>
      <w:r w:rsidR="003A2A2F" w:rsidRPr="00D0547E">
        <w:rPr>
          <w:rFonts w:ascii="Book Antiqua" w:hAnsi="Book Antiqua" w:cs="Times New Roman"/>
          <w:sz w:val="24"/>
          <w:szCs w:val="24"/>
          <w:vertAlign w:val="superscript"/>
        </w:rPr>
      </w:r>
      <w:r w:rsidR="003A2A2F" w:rsidRPr="00D0547E">
        <w:rPr>
          <w:rFonts w:ascii="Book Antiqua" w:hAnsi="Book Antiqua" w:cs="Times New Roman"/>
          <w:sz w:val="24"/>
          <w:szCs w:val="24"/>
          <w:vertAlign w:val="superscript"/>
        </w:rPr>
        <w:fldChar w:fldCharType="end"/>
      </w:r>
      <w:r w:rsidR="003A2A2F" w:rsidRPr="00D0547E">
        <w:rPr>
          <w:rFonts w:ascii="Book Antiqua" w:hAnsi="Book Antiqua" w:cs="Times New Roman"/>
          <w:sz w:val="24"/>
          <w:szCs w:val="24"/>
          <w:vertAlign w:val="superscript"/>
        </w:rPr>
      </w:r>
      <w:r w:rsidR="003A2A2F" w:rsidRPr="00D0547E">
        <w:rPr>
          <w:rFonts w:ascii="Book Antiqua" w:hAnsi="Book Antiqua" w:cs="Times New Roman"/>
          <w:sz w:val="24"/>
          <w:szCs w:val="24"/>
          <w:vertAlign w:val="superscript"/>
        </w:rPr>
        <w:fldChar w:fldCharType="separate"/>
      </w:r>
      <w:r w:rsidR="003A2A2F" w:rsidRPr="00D0547E">
        <w:rPr>
          <w:rFonts w:ascii="Book Antiqua" w:hAnsi="Book Antiqua" w:cs="Times New Roman"/>
          <w:noProof/>
          <w:sz w:val="24"/>
          <w:szCs w:val="24"/>
          <w:vertAlign w:val="superscript"/>
        </w:rPr>
        <w:t>[95]</w:t>
      </w:r>
      <w:r w:rsidR="003A2A2F" w:rsidRPr="00D0547E">
        <w:rPr>
          <w:rFonts w:ascii="Book Antiqua" w:hAnsi="Book Antiqua" w:cs="Times New Roman"/>
          <w:sz w:val="24"/>
          <w:szCs w:val="24"/>
          <w:vertAlign w:val="superscript"/>
        </w:rPr>
        <w:fldChar w:fldCharType="end"/>
      </w:r>
      <w:r w:rsidR="002B7FCD" w:rsidRPr="00D0547E">
        <w:rPr>
          <w:rFonts w:ascii="Book Antiqua" w:hAnsi="Book Antiqua" w:cs="Times New Roman"/>
          <w:sz w:val="24"/>
          <w:szCs w:val="24"/>
        </w:rPr>
        <w:t xml:space="preserve">, and </w:t>
      </w:r>
      <w:r w:rsidR="005F5DDE" w:rsidRPr="00D0547E">
        <w:rPr>
          <w:rFonts w:ascii="Book Antiqua" w:hAnsi="Book Antiqua" w:cs="Times New Roman"/>
          <w:sz w:val="24"/>
          <w:szCs w:val="24"/>
        </w:rPr>
        <w:t>brain or spinal cord injuries</w:t>
      </w:r>
      <w:r w:rsidR="003A2A2F" w:rsidRPr="00D0547E">
        <w:rPr>
          <w:rFonts w:ascii="Book Antiqua" w:hAnsi="Book Antiqua" w:cs="Times New Roman"/>
          <w:sz w:val="24"/>
          <w:szCs w:val="24"/>
          <w:vertAlign w:val="superscript"/>
        </w:rPr>
        <w:fldChar w:fldCharType="begin"/>
      </w:r>
      <w:r w:rsidR="003A2A2F" w:rsidRPr="00D0547E">
        <w:rPr>
          <w:rFonts w:ascii="Book Antiqua" w:hAnsi="Book Antiqua" w:cs="Times New Roman"/>
          <w:sz w:val="24"/>
          <w:szCs w:val="24"/>
          <w:vertAlign w:val="superscript"/>
        </w:rPr>
        <w:instrText xml:space="preserve"> ADDIN EN.CITE &lt;EndNote&gt;&lt;Cite&gt;&lt;Author&gt;Tashiro&lt;/Author&gt;&lt;Year&gt;2016&lt;/Year&gt;&lt;RecNum&gt;168&lt;/RecNum&gt;&lt;DisplayText&gt;[96]&lt;/DisplayText&gt;&lt;record&gt;&lt;rec-number&gt;168&lt;/rec-number&gt;&lt;foreign-keys&gt;&lt;key app="EN" db-id="sadrapevcafdtnetvw3ppvt9dvp0wepdd02s" timestamp="1524644425"&gt;168&lt;/key&gt;&lt;/foreign-keys&gt;&lt;ref-type name="Journal Article"&gt;17&lt;/ref-type&gt;&lt;contributors&gt;&lt;authors&gt;&lt;author&gt;Tashiro, S.&lt;/author&gt;&lt;author&gt;Nishimura, S.&lt;/author&gt;&lt;author&gt;Iwai, H.&lt;/author&gt;&lt;author&gt;Sugai, K.&lt;/author&gt;&lt;author&gt;Zhang, L.&lt;/author&gt;&lt;author&gt;Shinozaki, M.&lt;/author&gt;&lt;author&gt;Iwanami, A.&lt;/author&gt;&lt;author&gt;Toyama, Y.&lt;/author&gt;&lt;author&gt;Liu, M.&lt;/author&gt;&lt;author&gt;Okano, H.&lt;/author&gt;&lt;author&gt;Nakamura, M.&lt;/author&gt;&lt;/authors&gt;&lt;/contributors&gt;&lt;auth-address&gt;Department of Rehabilitation Medicine, Keio University School of Medicine, Tokyo, Japan.&amp;#xD;Department of Orthopaedic Surgery, Keio University School of Medicine, Tokyo, Japan.&amp;#xD;Department of Physiology, Keio University School of Medicine, Tokyo, Japan.&amp;#xD;Department of Neuroscience, City College of the City University of New York, NY, USA.&lt;/auth-address&gt;&lt;titles&gt;&lt;title&gt;Functional Recovery from Neural Stem/Progenitor Cell Transplantation Combined with Treadmill Training in Mice with Chronic Spinal Cord Injury&lt;/title&gt;&lt;secondary-title&gt;Sci Rep&lt;/secondary-title&gt;&lt;alt-title&gt;Scientific reports&lt;/alt-title&gt;&lt;/titles&gt;&lt;alt-periodical&gt;&lt;full-title&gt;Scientific Reports&lt;/full-title&gt;&lt;/alt-periodical&gt;&lt;pages&gt;30898&lt;/pages&gt;&lt;volume&gt;6&lt;/volume&gt;&lt;edition&gt;2016/08/04&lt;/edition&gt;&lt;dates&gt;&lt;year&gt;2016&lt;/year&gt;&lt;pub-dates&gt;&lt;date&gt;Aug 3&lt;/date&gt;&lt;/pub-dates&gt;&lt;/dates&gt;&lt;isbn&gt;2045-2322&lt;/isbn&gt;&lt;accession-num&gt;27485458&lt;/accession-num&gt;&lt;urls&gt;&lt;/urls&gt;&lt;custom2&gt;PMC4971501&lt;/custom2&gt;&lt;electronic-resource-num&gt;10.1038/srep30898&lt;/electronic-resource-num&gt;&lt;remote-database-provider&gt;NLM&lt;/remote-database-provider&gt;&lt;language&gt;eng&lt;/language&gt;&lt;/record&gt;&lt;/Cite&gt;&lt;/EndNote&gt;</w:instrText>
      </w:r>
      <w:r w:rsidR="003A2A2F" w:rsidRPr="00D0547E">
        <w:rPr>
          <w:rFonts w:ascii="Book Antiqua" w:hAnsi="Book Antiqua" w:cs="Times New Roman"/>
          <w:sz w:val="24"/>
          <w:szCs w:val="24"/>
          <w:vertAlign w:val="superscript"/>
        </w:rPr>
        <w:fldChar w:fldCharType="separate"/>
      </w:r>
      <w:r w:rsidR="003A2A2F" w:rsidRPr="00D0547E">
        <w:rPr>
          <w:rFonts w:ascii="Book Antiqua" w:hAnsi="Book Antiqua" w:cs="Times New Roman"/>
          <w:noProof/>
          <w:sz w:val="24"/>
          <w:szCs w:val="24"/>
          <w:vertAlign w:val="superscript"/>
        </w:rPr>
        <w:t>[96]</w:t>
      </w:r>
      <w:r w:rsidR="003A2A2F" w:rsidRPr="00D0547E">
        <w:rPr>
          <w:rFonts w:ascii="Book Antiqua" w:hAnsi="Book Antiqua" w:cs="Times New Roman"/>
          <w:sz w:val="24"/>
          <w:szCs w:val="24"/>
          <w:vertAlign w:val="superscript"/>
        </w:rPr>
        <w:fldChar w:fldCharType="end"/>
      </w:r>
      <w:r w:rsidR="002B7FCD" w:rsidRPr="00D0547E">
        <w:rPr>
          <w:rFonts w:ascii="Book Antiqua" w:hAnsi="Book Antiqua" w:cs="Times New Roman"/>
          <w:sz w:val="24"/>
          <w:szCs w:val="24"/>
        </w:rPr>
        <w:t xml:space="preserve">. </w:t>
      </w:r>
      <w:r w:rsidR="00AD2ACC" w:rsidRPr="00D0547E">
        <w:rPr>
          <w:rFonts w:ascii="Book Antiqua" w:hAnsi="Book Antiqua" w:cs="Times New Roman"/>
          <w:sz w:val="24"/>
          <w:szCs w:val="24"/>
        </w:rPr>
        <w:t xml:space="preserve">Besides insufficient proliferation rate, NPSCs </w:t>
      </w:r>
      <w:r w:rsidR="00FA70AB" w:rsidRPr="00D0547E">
        <w:rPr>
          <w:rFonts w:ascii="Book Antiqua" w:hAnsi="Book Antiqua" w:cs="Times New Roman"/>
          <w:sz w:val="24"/>
          <w:szCs w:val="24"/>
        </w:rPr>
        <w:t>maintain</w:t>
      </w:r>
      <w:r w:rsidR="00AD2ACC" w:rsidRPr="00D0547E">
        <w:rPr>
          <w:rFonts w:ascii="Book Antiqua" w:hAnsi="Book Antiqua" w:cs="Times New Roman"/>
          <w:sz w:val="24"/>
          <w:szCs w:val="24"/>
        </w:rPr>
        <w:t xml:space="preserve"> slow differentiation, and migration </w:t>
      </w:r>
      <w:r w:rsidR="00FA70AB" w:rsidRPr="00D0547E">
        <w:rPr>
          <w:rFonts w:ascii="Book Antiqua" w:hAnsi="Book Antiqua" w:cs="Times New Roman"/>
          <w:sz w:val="24"/>
          <w:szCs w:val="24"/>
        </w:rPr>
        <w:t>characteristics</w:t>
      </w:r>
      <w:r w:rsidR="00AD2ACC" w:rsidRPr="00D0547E">
        <w:rPr>
          <w:rFonts w:ascii="Book Antiqua" w:hAnsi="Book Antiqua" w:cs="Times New Roman"/>
          <w:sz w:val="24"/>
          <w:szCs w:val="24"/>
        </w:rPr>
        <w:t xml:space="preserve">. </w:t>
      </w:r>
      <w:r w:rsidR="00FA70AB" w:rsidRPr="00D0547E">
        <w:rPr>
          <w:rFonts w:ascii="Book Antiqua" w:hAnsi="Book Antiqua" w:cs="Times New Roman"/>
          <w:sz w:val="24"/>
          <w:szCs w:val="24"/>
        </w:rPr>
        <w:t>However, s</w:t>
      </w:r>
      <w:r w:rsidR="005F5DDE" w:rsidRPr="00D0547E">
        <w:rPr>
          <w:rFonts w:ascii="Book Antiqua" w:hAnsi="Book Antiqua" w:cs="Times New Roman"/>
          <w:sz w:val="24"/>
          <w:szCs w:val="24"/>
        </w:rPr>
        <w:t>imilar</w:t>
      </w:r>
      <w:r w:rsidR="001D4BD7" w:rsidRPr="00D0547E">
        <w:rPr>
          <w:rFonts w:ascii="Book Antiqua" w:hAnsi="Book Antiqua" w:cs="Times New Roman"/>
          <w:sz w:val="24"/>
          <w:szCs w:val="24"/>
        </w:rPr>
        <w:t xml:space="preserve"> to </w:t>
      </w:r>
      <w:r w:rsidR="00FA70AB" w:rsidRPr="00D0547E">
        <w:rPr>
          <w:rFonts w:ascii="Book Antiqua" w:hAnsi="Book Antiqua" w:cs="Times New Roman"/>
          <w:sz w:val="24"/>
          <w:szCs w:val="24"/>
        </w:rPr>
        <w:t xml:space="preserve">its effects in </w:t>
      </w:r>
      <w:r w:rsidR="001D4BD7" w:rsidRPr="00D0547E">
        <w:rPr>
          <w:rFonts w:ascii="Book Antiqua" w:hAnsi="Book Antiqua" w:cs="Times New Roman"/>
          <w:sz w:val="24"/>
          <w:szCs w:val="24"/>
        </w:rPr>
        <w:t xml:space="preserve">circulating immune cells in blood and lymph, extracellular S1P is a powerful chemoattractant for </w:t>
      </w:r>
      <w:r w:rsidR="004B00C2" w:rsidRPr="00D0547E">
        <w:rPr>
          <w:rFonts w:ascii="Book Antiqua" w:hAnsi="Book Antiqua" w:cs="Times New Roman"/>
          <w:sz w:val="24"/>
          <w:szCs w:val="24"/>
        </w:rPr>
        <w:t>microglial</w:t>
      </w:r>
      <w:r w:rsidR="001D4BD7" w:rsidRPr="00D0547E">
        <w:rPr>
          <w:rFonts w:ascii="Book Antiqua" w:hAnsi="Book Antiqua" w:cs="Times New Roman"/>
          <w:sz w:val="24"/>
          <w:szCs w:val="24"/>
        </w:rPr>
        <w:t xml:space="preserve"> cells in</w:t>
      </w:r>
      <w:r w:rsidR="004B00C2" w:rsidRPr="00D0547E">
        <w:rPr>
          <w:rFonts w:ascii="Book Antiqua" w:hAnsi="Book Antiqua" w:cs="Times New Roman"/>
          <w:sz w:val="24"/>
          <w:szCs w:val="24"/>
        </w:rPr>
        <w:t xml:space="preserve"> </w:t>
      </w:r>
      <w:r w:rsidR="001D4BD7" w:rsidRPr="00D0547E">
        <w:rPr>
          <w:rFonts w:ascii="Book Antiqua" w:hAnsi="Book Antiqua" w:cs="Times New Roman"/>
          <w:sz w:val="24"/>
          <w:szCs w:val="24"/>
        </w:rPr>
        <w:t xml:space="preserve">brain. </w:t>
      </w:r>
      <w:r w:rsidR="004B00C2" w:rsidRPr="00D0547E">
        <w:rPr>
          <w:rFonts w:ascii="Book Antiqua" w:hAnsi="Book Antiqua" w:cs="Times New Roman"/>
          <w:sz w:val="24"/>
          <w:szCs w:val="24"/>
        </w:rPr>
        <w:t>More effective than fibroblast growth factor</w:t>
      </w:r>
      <w:r w:rsidR="005F5DDE" w:rsidRPr="00D0547E">
        <w:rPr>
          <w:rFonts w:ascii="Book Antiqua" w:hAnsi="Book Antiqua" w:cs="Times New Roman"/>
          <w:sz w:val="24"/>
          <w:szCs w:val="24"/>
        </w:rPr>
        <w:t xml:space="preserve"> (FGF)</w:t>
      </w:r>
      <w:r w:rsidR="004B00C2" w:rsidRPr="00D0547E">
        <w:rPr>
          <w:rFonts w:ascii="Book Antiqua" w:hAnsi="Book Antiqua" w:cs="Times New Roman"/>
          <w:sz w:val="24"/>
          <w:szCs w:val="24"/>
        </w:rPr>
        <w:t xml:space="preserve">, </w:t>
      </w:r>
      <w:r w:rsidR="001D4BD7" w:rsidRPr="00D0547E">
        <w:rPr>
          <w:rFonts w:ascii="Book Antiqua" w:hAnsi="Book Antiqua" w:cs="Times New Roman"/>
          <w:sz w:val="24"/>
          <w:szCs w:val="24"/>
        </w:rPr>
        <w:t>S1P</w:t>
      </w:r>
      <w:r w:rsidR="004B00C2" w:rsidRPr="00D0547E">
        <w:rPr>
          <w:rFonts w:ascii="Book Antiqua" w:hAnsi="Book Antiqua" w:cs="Times New Roman"/>
          <w:sz w:val="24"/>
          <w:szCs w:val="24"/>
        </w:rPr>
        <w:t xml:space="preserve"> is a powerful stimulator of n</w:t>
      </w:r>
      <w:r w:rsidR="001D4BD7" w:rsidRPr="00D0547E">
        <w:rPr>
          <w:rFonts w:ascii="Book Antiqua" w:hAnsi="Book Antiqua" w:cs="Times New Roman"/>
          <w:sz w:val="24"/>
          <w:szCs w:val="24"/>
        </w:rPr>
        <w:t>eurogenesis</w:t>
      </w:r>
      <w:r w:rsidR="003A2A2F" w:rsidRPr="00D0547E">
        <w:rPr>
          <w:rFonts w:ascii="Book Antiqua" w:hAnsi="Book Antiqua" w:cs="Times New Roman"/>
          <w:sz w:val="24"/>
          <w:szCs w:val="24"/>
          <w:vertAlign w:val="superscript"/>
        </w:rPr>
        <w:fldChar w:fldCharType="begin">
          <w:fldData xml:space="preserve">PEVuZE5vdGU+PENpdGU+PEF1dGhvcj5IYXJhZGE8L0F1dGhvcj48WWVhcj4yMDA0PC9ZZWFyPjxS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=
</w:fldData>
        </w:fldChar>
      </w:r>
      <w:r w:rsidR="003A2A2F" w:rsidRPr="00D0547E">
        <w:rPr>
          <w:rFonts w:ascii="Book Antiqua" w:hAnsi="Book Antiqua" w:cs="Times New Roman"/>
          <w:sz w:val="24"/>
          <w:szCs w:val="24"/>
          <w:vertAlign w:val="superscript"/>
        </w:rPr>
        <w:instrText xml:space="preserve"> ADDIN EN.CITE </w:instrText>
      </w:r>
      <w:r w:rsidR="003A2A2F" w:rsidRPr="00D0547E">
        <w:rPr>
          <w:rFonts w:ascii="Book Antiqua" w:hAnsi="Book Antiqua" w:cs="Times New Roman"/>
          <w:sz w:val="24"/>
          <w:szCs w:val="24"/>
          <w:vertAlign w:val="superscript"/>
        </w:rPr>
        <w:fldChar w:fldCharType="begin">
          <w:fldData xml:space="preserve">PEVuZE5vdGU+PENpdGU+PEF1dGhvcj5IYXJhZGE8L0F1dGhvcj48WWVhcj4yMDA0PC9ZZWFyPjxS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=
</w:fldData>
        </w:fldChar>
      </w:r>
      <w:r w:rsidR="003A2A2F" w:rsidRPr="00D0547E">
        <w:rPr>
          <w:rFonts w:ascii="Book Antiqua" w:hAnsi="Book Antiqua" w:cs="Times New Roman"/>
          <w:sz w:val="24"/>
          <w:szCs w:val="24"/>
          <w:vertAlign w:val="superscript"/>
        </w:rPr>
        <w:instrText xml:space="preserve"> ADDIN EN.CITE.DATA </w:instrText>
      </w:r>
      <w:r w:rsidR="003A2A2F" w:rsidRPr="00D0547E">
        <w:rPr>
          <w:rFonts w:ascii="Book Antiqua" w:hAnsi="Book Antiqua" w:cs="Times New Roman"/>
          <w:sz w:val="24"/>
          <w:szCs w:val="24"/>
          <w:vertAlign w:val="superscript"/>
        </w:rPr>
      </w:r>
      <w:r w:rsidR="003A2A2F" w:rsidRPr="00D0547E">
        <w:rPr>
          <w:rFonts w:ascii="Book Antiqua" w:hAnsi="Book Antiqua" w:cs="Times New Roman"/>
          <w:sz w:val="24"/>
          <w:szCs w:val="24"/>
          <w:vertAlign w:val="superscript"/>
        </w:rPr>
        <w:fldChar w:fldCharType="end"/>
      </w:r>
      <w:r w:rsidR="003A2A2F" w:rsidRPr="00D0547E">
        <w:rPr>
          <w:rFonts w:ascii="Book Antiqua" w:hAnsi="Book Antiqua" w:cs="Times New Roman"/>
          <w:sz w:val="24"/>
          <w:szCs w:val="24"/>
          <w:vertAlign w:val="superscript"/>
        </w:rPr>
      </w:r>
      <w:r w:rsidR="003A2A2F" w:rsidRPr="00D0547E">
        <w:rPr>
          <w:rFonts w:ascii="Book Antiqua" w:hAnsi="Book Antiqua" w:cs="Times New Roman"/>
          <w:sz w:val="24"/>
          <w:szCs w:val="24"/>
          <w:vertAlign w:val="superscript"/>
        </w:rPr>
        <w:fldChar w:fldCharType="separate"/>
      </w:r>
      <w:r w:rsidR="003A2A2F" w:rsidRPr="00D0547E">
        <w:rPr>
          <w:rFonts w:ascii="Book Antiqua" w:hAnsi="Book Antiqua" w:cs="Times New Roman"/>
          <w:noProof/>
          <w:sz w:val="24"/>
          <w:szCs w:val="24"/>
          <w:vertAlign w:val="superscript"/>
        </w:rPr>
        <w:t>[97]</w:t>
      </w:r>
      <w:r w:rsidR="003A2A2F" w:rsidRPr="00D0547E">
        <w:rPr>
          <w:rFonts w:ascii="Book Antiqua" w:hAnsi="Book Antiqua" w:cs="Times New Roman"/>
          <w:sz w:val="24"/>
          <w:szCs w:val="24"/>
          <w:vertAlign w:val="superscript"/>
        </w:rPr>
        <w:fldChar w:fldCharType="end"/>
      </w:r>
      <w:r w:rsidR="001A6747" w:rsidRPr="00D0547E">
        <w:rPr>
          <w:rFonts w:ascii="Book Antiqua" w:hAnsi="Book Antiqua" w:cs="Times New Roman"/>
          <w:sz w:val="24"/>
          <w:szCs w:val="24"/>
        </w:rPr>
        <w:t xml:space="preserve"> (Figure 2)</w:t>
      </w:r>
      <w:r w:rsidR="0036107D" w:rsidRPr="00D0547E">
        <w:rPr>
          <w:rFonts w:ascii="Book Antiqua" w:hAnsi="Book Antiqua" w:cs="Times New Roman"/>
          <w:sz w:val="24"/>
          <w:szCs w:val="24"/>
        </w:rPr>
        <w:t>.</w:t>
      </w:r>
      <w:r w:rsidR="005F5DDE" w:rsidRPr="00D0547E">
        <w:rPr>
          <w:rFonts w:ascii="Book Antiqua" w:hAnsi="Book Antiqua" w:cs="Times New Roman"/>
          <w:sz w:val="24"/>
          <w:szCs w:val="24"/>
        </w:rPr>
        <w:t xml:space="preserve"> </w:t>
      </w:r>
      <w:r w:rsidR="0038051A" w:rsidRPr="00D0547E">
        <w:rPr>
          <w:rFonts w:ascii="Book Antiqua" w:hAnsi="Book Antiqua" w:cs="Times New Roman"/>
          <w:sz w:val="24"/>
          <w:szCs w:val="24"/>
        </w:rPr>
        <w:t xml:space="preserve">S1P can mediate FGF </w:t>
      </w:r>
      <w:r w:rsidR="0038051A" w:rsidRPr="00840E4C">
        <w:rPr>
          <w:rFonts w:ascii="Book Antiqua" w:hAnsi="Book Antiqua" w:cs="Times New Roman"/>
          <w:noProof/>
          <w:sz w:val="24"/>
          <w:szCs w:val="24"/>
        </w:rPr>
        <w:t>signalling</w:t>
      </w:r>
      <w:r w:rsidR="0038051A" w:rsidRPr="00D0547E">
        <w:rPr>
          <w:rFonts w:ascii="Book Antiqua" w:hAnsi="Book Antiqua" w:cs="Times New Roman"/>
          <w:sz w:val="24"/>
          <w:szCs w:val="24"/>
        </w:rPr>
        <w:t xml:space="preserve"> in different neural cells. It was found that </w:t>
      </w:r>
      <w:r w:rsidR="00DD0865" w:rsidRPr="00D0547E">
        <w:rPr>
          <w:rFonts w:ascii="Book Antiqua" w:hAnsi="Book Antiqua" w:cs="Times New Roman"/>
          <w:sz w:val="24"/>
          <w:szCs w:val="24"/>
        </w:rPr>
        <w:t>FGF c</w:t>
      </w:r>
      <w:r w:rsidR="005F5DDE" w:rsidRPr="00D0547E">
        <w:rPr>
          <w:rFonts w:ascii="Book Antiqua" w:hAnsi="Book Antiqua" w:cs="Times New Roman"/>
          <w:sz w:val="24"/>
          <w:szCs w:val="24"/>
        </w:rPr>
        <w:t>o-ordinat</w:t>
      </w:r>
      <w:r w:rsidR="00DD0865" w:rsidRPr="00D0547E">
        <w:rPr>
          <w:rFonts w:ascii="Book Antiqua" w:hAnsi="Book Antiqua" w:cs="Times New Roman"/>
          <w:sz w:val="24"/>
          <w:szCs w:val="24"/>
        </w:rPr>
        <w:t xml:space="preserve">ed S1P release from </w:t>
      </w:r>
      <w:r w:rsidR="005F5DDE" w:rsidRPr="00D0547E">
        <w:rPr>
          <w:rFonts w:ascii="Book Antiqua" w:hAnsi="Book Antiqua" w:cs="Times New Roman"/>
          <w:sz w:val="24"/>
          <w:szCs w:val="24"/>
        </w:rPr>
        <w:t>astrocyte</w:t>
      </w:r>
      <w:r w:rsidR="00DD0865" w:rsidRPr="00D0547E">
        <w:rPr>
          <w:rFonts w:ascii="Book Antiqua" w:hAnsi="Book Antiqua" w:cs="Times New Roman"/>
          <w:sz w:val="24"/>
          <w:szCs w:val="24"/>
        </w:rPr>
        <w:t>s</w:t>
      </w:r>
      <w:r w:rsidR="0049588E" w:rsidRPr="00D0547E">
        <w:rPr>
          <w:rFonts w:ascii="Book Antiqua" w:hAnsi="Book Antiqua" w:cs="Times New Roman"/>
          <w:sz w:val="24"/>
          <w:szCs w:val="24"/>
        </w:rPr>
        <w:t>. The extracellular S1P in autocrine or paracrine manner stimulated astrocytes d</w:t>
      </w:r>
      <w:r w:rsidR="005F5DDE" w:rsidRPr="00D0547E">
        <w:rPr>
          <w:rFonts w:ascii="Book Antiqua" w:hAnsi="Book Antiqua" w:cs="Times New Roman"/>
          <w:sz w:val="24"/>
          <w:szCs w:val="24"/>
        </w:rPr>
        <w:t>ifferentiation mediated by S1P receptor</w:t>
      </w:r>
      <w:r w:rsidR="003A2A2F" w:rsidRPr="00D0547E">
        <w:rPr>
          <w:rFonts w:ascii="Book Antiqua" w:hAnsi="Book Antiqua" w:cs="Times New Roman"/>
          <w:sz w:val="24"/>
          <w:szCs w:val="24"/>
        </w:rPr>
        <w:t>s</w:t>
      </w:r>
      <w:r w:rsidR="003A2A2F" w:rsidRPr="00D0547E">
        <w:rPr>
          <w:rFonts w:ascii="Book Antiqua" w:hAnsi="Book Antiqua" w:cs="Times New Roman"/>
          <w:sz w:val="24"/>
          <w:szCs w:val="24"/>
          <w:vertAlign w:val="superscript"/>
        </w:rPr>
        <w:fldChar w:fldCharType="begin"/>
      </w:r>
      <w:r w:rsidR="003A2A2F" w:rsidRPr="00D0547E">
        <w:rPr>
          <w:rFonts w:ascii="Book Antiqua" w:hAnsi="Book Antiqua" w:cs="Times New Roman"/>
          <w:sz w:val="24"/>
          <w:szCs w:val="24"/>
          <w:vertAlign w:val="superscript"/>
        </w:rPr>
        <w:instrText xml:space="preserve"> ADDIN EN.CITE &lt;EndNote&gt;&lt;Cite&gt;&lt;Author&gt;Bassi&lt;/Author&gt;&lt;Year&gt;2006&lt;/Year&gt;&lt;RecNum&gt;171&lt;/RecNum&gt;&lt;DisplayText&gt;[98]&lt;/DisplayText&gt;&lt;record&gt;&lt;rec-number&gt;171&lt;/rec-number&gt;&lt;foreign-keys&gt;&lt;key app="EN" db-id="sadrapevcafdtnetvw3ppvt9dvp0wepdd02s" timestamp="1524644667"&gt;171&lt;/key&gt;&lt;/foreign-keys&gt;&lt;ref-type name="Journal Article"&gt;17&lt;/ref-type&gt;&lt;contributors&gt;&lt;authors&gt;&lt;author&gt;Rosaria Bassi&lt;/author&gt;&lt;author&gt;Viviana Anelli&lt;/author&gt;&lt;author&gt;Paola Giussani&lt;/author&gt;&lt;author&gt;Guido Tettamanti&lt;/author&gt;&lt;author&gt;Paola Viani&lt;/author&gt;&lt;author&gt;Laura Riboni&lt;/author&gt;&lt;/authors&gt;&lt;/contributors&gt;&lt;titles&gt;&lt;title&gt;Sphingosine</w:instrText>
      </w:r>
      <w:r w:rsidR="003A2A2F" w:rsidRPr="00D0547E">
        <w:rPr>
          <w:rFonts w:ascii="SimSun" w:eastAsia="SimSun" w:hAnsi="SimSun" w:cs="SimSun" w:hint="eastAsia"/>
          <w:sz w:val="24"/>
          <w:szCs w:val="24"/>
          <w:vertAlign w:val="superscript"/>
        </w:rPr>
        <w:instrText>‐</w:instrText>
      </w:r>
      <w:r w:rsidR="003A2A2F" w:rsidRPr="00D0547E">
        <w:rPr>
          <w:rFonts w:ascii="Book Antiqua" w:hAnsi="Book Antiqua" w:cs="Times New Roman"/>
          <w:sz w:val="24"/>
          <w:szCs w:val="24"/>
          <w:vertAlign w:val="superscript"/>
        </w:rPr>
        <w:instrText>1</w:instrText>
      </w:r>
      <w:r w:rsidR="003A2A2F" w:rsidRPr="00D0547E">
        <w:rPr>
          <w:rFonts w:ascii="SimSun" w:eastAsia="SimSun" w:hAnsi="SimSun" w:cs="SimSun" w:hint="eastAsia"/>
          <w:sz w:val="24"/>
          <w:szCs w:val="24"/>
          <w:vertAlign w:val="superscript"/>
        </w:rPr>
        <w:instrText>‐</w:instrText>
      </w:r>
      <w:r w:rsidR="003A2A2F" w:rsidRPr="00D0547E">
        <w:rPr>
          <w:rFonts w:ascii="Book Antiqua" w:hAnsi="Book Antiqua" w:cs="Times New Roman"/>
          <w:sz w:val="24"/>
          <w:szCs w:val="24"/>
          <w:vertAlign w:val="superscript"/>
        </w:rPr>
        <w:instrText>phosphate is released by cerebellar astrocytes in response to bFGF and induces astrocyte proliferation through Gi</w:instrText>
      </w:r>
      <w:r w:rsidR="003A2A2F" w:rsidRPr="00D0547E">
        <w:rPr>
          <w:rFonts w:ascii="SimSun" w:eastAsia="SimSun" w:hAnsi="SimSun" w:cs="SimSun" w:hint="eastAsia"/>
          <w:sz w:val="24"/>
          <w:szCs w:val="24"/>
          <w:vertAlign w:val="superscript"/>
        </w:rPr>
        <w:instrText>‐</w:instrText>
      </w:r>
      <w:r w:rsidR="003A2A2F" w:rsidRPr="00D0547E">
        <w:rPr>
          <w:rFonts w:ascii="Book Antiqua" w:hAnsi="Book Antiqua" w:cs="Times New Roman"/>
          <w:sz w:val="24"/>
          <w:szCs w:val="24"/>
          <w:vertAlign w:val="superscript"/>
        </w:rPr>
        <w:instrText>protein</w:instrText>
      </w:r>
      <w:r w:rsidR="003A2A2F" w:rsidRPr="00D0547E">
        <w:rPr>
          <w:rFonts w:ascii="SimSun" w:eastAsia="SimSun" w:hAnsi="SimSun" w:cs="SimSun" w:hint="eastAsia"/>
          <w:sz w:val="24"/>
          <w:szCs w:val="24"/>
          <w:vertAlign w:val="superscript"/>
        </w:rPr>
        <w:instrText>‐</w:instrText>
      </w:r>
      <w:r w:rsidR="003A2A2F" w:rsidRPr="00D0547E">
        <w:rPr>
          <w:rFonts w:ascii="Book Antiqua" w:hAnsi="Book Antiqua" w:cs="Times New Roman"/>
          <w:sz w:val="24"/>
          <w:szCs w:val="24"/>
          <w:vertAlign w:val="superscript"/>
        </w:rPr>
        <w:instrText>coupled receptors&lt;/title&gt;&lt;secondary-title&gt;Glia&lt;/secondary-title&gt;&lt;/titles&gt;&lt;periodical&gt;&lt;full-title&gt;Glia&lt;/full-title&gt;&lt;abbr-1&gt;Glia&lt;/abbr-1&gt;&lt;/periodical&gt;&lt;pages&gt;621-630&lt;/pages&gt;&lt;volume&gt;53&lt;/volume&gt;&lt;number&gt;6&lt;/number&gt;&lt;dates&gt;&lt;year&gt;2006&lt;/year&gt;&lt;/dates&gt;&lt;urls&gt;&lt;related-urls&gt;&lt;url&gt;https://onlinelibrary.wiley.com/doi/abs/10.1002/glia.20324&lt;/url&gt;&lt;/related-urls&gt;&lt;/urls&gt;&lt;electronic-resource-num&gt;doi:10.1002/glia.20324&lt;/electronic-resource-num&gt;&lt;/record&gt;&lt;/Cite&gt;&lt;/EndNote&gt;</w:instrText>
      </w:r>
      <w:r w:rsidR="003A2A2F" w:rsidRPr="00D0547E">
        <w:rPr>
          <w:rFonts w:ascii="Book Antiqua" w:hAnsi="Book Antiqua" w:cs="Times New Roman"/>
          <w:sz w:val="24"/>
          <w:szCs w:val="24"/>
          <w:vertAlign w:val="superscript"/>
        </w:rPr>
        <w:fldChar w:fldCharType="separate"/>
      </w:r>
      <w:r w:rsidR="003A2A2F" w:rsidRPr="00D0547E">
        <w:rPr>
          <w:rFonts w:ascii="Book Antiqua" w:hAnsi="Book Antiqua" w:cs="Times New Roman"/>
          <w:noProof/>
          <w:sz w:val="24"/>
          <w:szCs w:val="24"/>
          <w:vertAlign w:val="superscript"/>
        </w:rPr>
        <w:t>[98]</w:t>
      </w:r>
      <w:r w:rsidR="003A2A2F" w:rsidRPr="00D0547E">
        <w:rPr>
          <w:rFonts w:ascii="Book Antiqua" w:hAnsi="Book Antiqua" w:cs="Times New Roman"/>
          <w:sz w:val="24"/>
          <w:szCs w:val="24"/>
          <w:vertAlign w:val="superscript"/>
        </w:rPr>
        <w:fldChar w:fldCharType="end"/>
      </w:r>
      <w:r w:rsidR="00DD0865" w:rsidRPr="00D0547E">
        <w:rPr>
          <w:rFonts w:ascii="Book Antiqua" w:hAnsi="Book Antiqua" w:cs="Times New Roman"/>
          <w:sz w:val="24"/>
          <w:szCs w:val="24"/>
        </w:rPr>
        <w:t>.</w:t>
      </w:r>
      <w:r w:rsidR="0049588E" w:rsidRPr="00D0547E">
        <w:rPr>
          <w:rFonts w:ascii="Book Antiqua" w:hAnsi="Book Antiqua" w:cs="Times New Roman"/>
          <w:sz w:val="24"/>
          <w:szCs w:val="24"/>
        </w:rPr>
        <w:t xml:space="preserve"> Previously</w:t>
      </w:r>
      <w:r w:rsidR="0038051A" w:rsidRPr="00D0547E">
        <w:rPr>
          <w:rFonts w:ascii="Book Antiqua" w:hAnsi="Book Antiqua" w:cs="Times New Roman"/>
          <w:sz w:val="24"/>
          <w:szCs w:val="24"/>
        </w:rPr>
        <w:t>,</w:t>
      </w:r>
      <w:r w:rsidR="0049588E" w:rsidRPr="00D0547E">
        <w:rPr>
          <w:rFonts w:ascii="Book Antiqua" w:hAnsi="Book Antiqua" w:cs="Times New Roman"/>
          <w:sz w:val="24"/>
          <w:szCs w:val="24"/>
        </w:rPr>
        <w:t xml:space="preserve"> it </w:t>
      </w:r>
      <w:r w:rsidR="0038051A" w:rsidRPr="00D0547E">
        <w:rPr>
          <w:rFonts w:ascii="Book Antiqua" w:hAnsi="Book Antiqua" w:cs="Times New Roman"/>
          <w:sz w:val="24"/>
          <w:szCs w:val="24"/>
        </w:rPr>
        <w:t>was</w:t>
      </w:r>
      <w:r w:rsidR="0049588E" w:rsidRPr="00D0547E">
        <w:rPr>
          <w:rFonts w:ascii="Book Antiqua" w:hAnsi="Book Antiqua" w:cs="Times New Roman"/>
          <w:sz w:val="24"/>
          <w:szCs w:val="24"/>
        </w:rPr>
        <w:t xml:space="preserve"> demonstrated that cerebellar astrocytes express </w:t>
      </w:r>
      <w:r w:rsidR="002D3850" w:rsidRPr="00D0547E">
        <w:rPr>
          <w:rFonts w:ascii="Book Antiqua" w:hAnsi="Book Antiqua" w:cs="Times New Roman"/>
          <w:sz w:val="24"/>
          <w:szCs w:val="24"/>
        </w:rPr>
        <w:t>S1P1, S1P2, and S1P3 receptors</w:t>
      </w:r>
      <w:r w:rsidR="002D3850" w:rsidRPr="00D0547E">
        <w:rPr>
          <w:rFonts w:ascii="Book Antiqua" w:hAnsi="Book Antiqua" w:cs="Times New Roman"/>
          <w:sz w:val="24"/>
          <w:szCs w:val="24"/>
          <w:vertAlign w:val="superscript"/>
        </w:rPr>
        <w:fldChar w:fldCharType="begin">
          <w:fldData xml:space="preserve">PEVuZE5vdGU+PENpdGU+PEF1dGhvcj5BbmVsbGk8L0F1dGhvcj48WWVhcj4yMDA1PC9ZZWFyPjxS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</w:fldData>
        </w:fldChar>
      </w:r>
      <w:r w:rsidR="002D3850" w:rsidRPr="00D0547E">
        <w:rPr>
          <w:rFonts w:ascii="Book Antiqua" w:hAnsi="Book Antiqua" w:cs="Times New Roman"/>
          <w:sz w:val="24"/>
          <w:szCs w:val="24"/>
          <w:vertAlign w:val="superscript"/>
        </w:rPr>
        <w:instrText xml:space="preserve"> ADDIN EN.CITE </w:instrText>
      </w:r>
      <w:r w:rsidR="002D3850" w:rsidRPr="00D0547E">
        <w:rPr>
          <w:rFonts w:ascii="Book Antiqua" w:hAnsi="Book Antiqua" w:cs="Times New Roman"/>
          <w:sz w:val="24"/>
          <w:szCs w:val="24"/>
          <w:vertAlign w:val="superscript"/>
        </w:rPr>
        <w:fldChar w:fldCharType="begin">
          <w:fldData xml:space="preserve">PEVuZE5vdGU+PENpdGU+PEF1dGhvcj5BbmVsbGk8L0F1dGhvcj48WWVhcj4yMDA1PC9ZZWFyPjxS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</w:fldData>
        </w:fldChar>
      </w:r>
      <w:r w:rsidR="002D3850" w:rsidRPr="00D0547E">
        <w:rPr>
          <w:rFonts w:ascii="Book Antiqua" w:hAnsi="Book Antiqua" w:cs="Times New Roman"/>
          <w:sz w:val="24"/>
          <w:szCs w:val="24"/>
          <w:vertAlign w:val="superscript"/>
        </w:rPr>
        <w:instrText xml:space="preserve"> ADDIN EN.CITE.DATA </w:instrText>
      </w:r>
      <w:r w:rsidR="002D3850" w:rsidRPr="00D0547E">
        <w:rPr>
          <w:rFonts w:ascii="Book Antiqua" w:hAnsi="Book Antiqua" w:cs="Times New Roman"/>
          <w:sz w:val="24"/>
          <w:szCs w:val="24"/>
          <w:vertAlign w:val="superscript"/>
        </w:rPr>
      </w:r>
      <w:r w:rsidR="002D3850" w:rsidRPr="00D0547E">
        <w:rPr>
          <w:rFonts w:ascii="Book Antiqua" w:hAnsi="Book Antiqua" w:cs="Times New Roman"/>
          <w:sz w:val="24"/>
          <w:szCs w:val="24"/>
          <w:vertAlign w:val="superscript"/>
        </w:rPr>
        <w:fldChar w:fldCharType="end"/>
      </w:r>
      <w:r w:rsidR="002D3850" w:rsidRPr="00D0547E">
        <w:rPr>
          <w:rFonts w:ascii="Book Antiqua" w:hAnsi="Book Antiqua" w:cs="Times New Roman"/>
          <w:sz w:val="24"/>
          <w:szCs w:val="24"/>
          <w:vertAlign w:val="superscript"/>
        </w:rPr>
      </w:r>
      <w:r w:rsidR="002D3850" w:rsidRPr="00D0547E">
        <w:rPr>
          <w:rFonts w:ascii="Book Antiqua" w:hAnsi="Book Antiqua" w:cs="Times New Roman"/>
          <w:sz w:val="24"/>
          <w:szCs w:val="24"/>
          <w:vertAlign w:val="superscript"/>
        </w:rPr>
        <w:fldChar w:fldCharType="separate"/>
      </w:r>
      <w:r w:rsidR="002D3850" w:rsidRPr="00D0547E">
        <w:rPr>
          <w:rFonts w:ascii="Book Antiqua" w:hAnsi="Book Antiqua" w:cs="Times New Roman"/>
          <w:noProof/>
          <w:sz w:val="24"/>
          <w:szCs w:val="24"/>
          <w:vertAlign w:val="superscript"/>
        </w:rPr>
        <w:t>[99]</w:t>
      </w:r>
      <w:r w:rsidR="002D3850" w:rsidRPr="00D0547E">
        <w:rPr>
          <w:rFonts w:ascii="Book Antiqua" w:hAnsi="Book Antiqua" w:cs="Times New Roman"/>
          <w:sz w:val="24"/>
          <w:szCs w:val="24"/>
          <w:vertAlign w:val="superscript"/>
        </w:rPr>
        <w:fldChar w:fldCharType="end"/>
      </w:r>
      <w:r w:rsidR="00DD0865" w:rsidRPr="00D0547E">
        <w:rPr>
          <w:rFonts w:ascii="Book Antiqua" w:hAnsi="Book Antiqua" w:cs="Times New Roman"/>
          <w:sz w:val="24"/>
          <w:szCs w:val="24"/>
        </w:rPr>
        <w:t>.</w:t>
      </w:r>
      <w:r w:rsidR="0038051A" w:rsidRPr="00D0547E">
        <w:rPr>
          <w:rFonts w:ascii="Book Antiqua" w:hAnsi="Book Antiqua" w:cs="Times New Roman"/>
          <w:sz w:val="24"/>
          <w:szCs w:val="24"/>
        </w:rPr>
        <w:t xml:space="preserve"> </w:t>
      </w:r>
      <w:r w:rsidR="00C10C01" w:rsidRPr="00D0547E">
        <w:rPr>
          <w:rFonts w:ascii="Book Antiqua" w:hAnsi="Book Antiqua" w:cs="Times New Roman"/>
          <w:sz w:val="24"/>
          <w:szCs w:val="24"/>
        </w:rPr>
        <w:t xml:space="preserve">The other study indicated that S1P3 is overexpressed under pro-inflammatory condition </w:t>
      </w:r>
      <w:r w:rsidR="009B03D0" w:rsidRPr="00D0547E">
        <w:rPr>
          <w:rFonts w:ascii="Book Antiqua" w:hAnsi="Book Antiqua" w:cs="Times New Roman"/>
          <w:sz w:val="24"/>
          <w:szCs w:val="24"/>
        </w:rPr>
        <w:t>in</w:t>
      </w:r>
      <w:r w:rsidR="002D3850" w:rsidRPr="00D0547E">
        <w:rPr>
          <w:rFonts w:ascii="Book Antiqua" w:hAnsi="Book Antiqua" w:cs="Times New Roman"/>
          <w:sz w:val="24"/>
          <w:szCs w:val="24"/>
        </w:rPr>
        <w:t xml:space="preserve"> astrocytes</w:t>
      </w:r>
      <w:r w:rsidR="002D3850" w:rsidRPr="00D0547E">
        <w:rPr>
          <w:rFonts w:ascii="Book Antiqua" w:hAnsi="Book Antiqua" w:cs="Times New Roman"/>
          <w:sz w:val="24"/>
          <w:szCs w:val="24"/>
          <w:vertAlign w:val="superscript"/>
        </w:rPr>
        <w:fldChar w:fldCharType="begin"/>
      </w:r>
      <w:r w:rsidR="002D3850" w:rsidRPr="00D0547E">
        <w:rPr>
          <w:rFonts w:ascii="Book Antiqua" w:hAnsi="Book Antiqua" w:cs="Times New Roman"/>
          <w:sz w:val="24"/>
          <w:szCs w:val="24"/>
          <w:vertAlign w:val="superscript"/>
        </w:rPr>
        <w:instrText xml:space="preserve"> ADDIN EN.CITE &lt;EndNote&gt;&lt;Cite&gt;&lt;Author&gt;Fischer&lt;/Author&gt;&lt;Year&gt;2011&lt;/Year&gt;&lt;RecNum&gt;173&lt;/RecNum&gt;&lt;DisplayText&gt;[100]&lt;/DisplayText&gt;&lt;record&gt;&lt;rec-number&gt;173&lt;/rec-number&gt;&lt;foreign-keys&gt;&lt;key app="EN" db-id="sadrapevcafdtnetvw3ppvt9dvp0wepdd02s" timestamp="1524644870"&gt;173&lt;/key&gt;&lt;/foreign-keys&gt;&lt;ref-type name="Journal Article"&gt;17&lt;/ref-type&gt;&lt;contributors&gt;&lt;authors&gt;&lt;author&gt;Fischer, Iris&lt;/author&gt;&lt;author&gt;Alliod, Chantal&lt;/author&gt;&lt;author&gt;Martinier, Nicolas&lt;/author&gt;&lt;author&gt;Newcombe, Jia&lt;/author&gt;&lt;author&gt;Brana, Corinne&lt;/author&gt;&lt;author&gt;Pouly, Sandrine&lt;/author&gt;&lt;/authors&gt;&lt;/contributors&gt;&lt;titles&gt;&lt;title&gt;Sphingosine Kinase 1 and Sphingosine 1-Phosphate Receptor 3 Are Functionally Upregulated on Astrocytes under Pro-Inflammatory Conditions&lt;/title&gt;&lt;secondary-title&gt;PLoS ONE&lt;/secondary-title&gt;&lt;/titles&gt;&lt;periodical&gt;&lt;full-title&gt;PLoS ONE&lt;/full-title&gt;&lt;/periodical&gt;&lt;pages&gt;e23905&lt;/pages&gt;&lt;volume&gt;6&lt;/volume&gt;&lt;number&gt;8&lt;/number&gt;&lt;dates&gt;&lt;year&gt;2011&lt;/year&gt;&lt;pub-dates&gt;&lt;date&gt;08/24&amp;#xD;05/09/received&amp;#xD;07/28/accepted&lt;/date&gt;&lt;/pub-dates&gt;&lt;/dates&gt;&lt;pub-location&gt;San Francisco, USA&lt;/pub-location&gt;&lt;publisher&gt;Public Library of Science&lt;/publisher&gt;&lt;isbn&gt;1932-6203&lt;/isbn&gt;&lt;accession-num&gt;PMC3161076&lt;/accession-num&gt;&lt;urls&gt;&lt;related-urls&gt;&lt;url&gt;http://www.ncbi.nlm.nih.gov/pmc/articles/PMC3161076/&lt;/url&gt;&lt;/related-urls&gt;&lt;/urls&gt;&lt;electronic-resource-num&gt;10.1371/journal.pone.0023905&lt;/electronic-resource-num&gt;&lt;remote-database-name&gt;PMC&lt;/remote-database-name&gt;&lt;/record&gt;&lt;/Cite&gt;&lt;/EndNote&gt;</w:instrText>
      </w:r>
      <w:r w:rsidR="002D3850" w:rsidRPr="00D0547E">
        <w:rPr>
          <w:rFonts w:ascii="Book Antiqua" w:hAnsi="Book Antiqua" w:cs="Times New Roman"/>
          <w:sz w:val="24"/>
          <w:szCs w:val="24"/>
          <w:vertAlign w:val="superscript"/>
        </w:rPr>
        <w:fldChar w:fldCharType="separate"/>
      </w:r>
      <w:r w:rsidR="002D3850" w:rsidRPr="00D0547E">
        <w:rPr>
          <w:rFonts w:ascii="Book Antiqua" w:hAnsi="Book Antiqua" w:cs="Times New Roman"/>
          <w:noProof/>
          <w:sz w:val="24"/>
          <w:szCs w:val="24"/>
          <w:vertAlign w:val="superscript"/>
        </w:rPr>
        <w:t>[100]</w:t>
      </w:r>
      <w:r w:rsidR="002D3850" w:rsidRPr="00D0547E">
        <w:rPr>
          <w:rFonts w:ascii="Book Antiqua" w:hAnsi="Book Antiqua" w:cs="Times New Roman"/>
          <w:sz w:val="24"/>
          <w:szCs w:val="24"/>
          <w:vertAlign w:val="superscript"/>
        </w:rPr>
        <w:fldChar w:fldCharType="end"/>
      </w:r>
      <w:r w:rsidR="00C10C01" w:rsidRPr="00D0547E">
        <w:rPr>
          <w:rFonts w:ascii="Book Antiqua" w:hAnsi="Book Antiqua" w:cs="Times New Roman"/>
          <w:sz w:val="24"/>
          <w:szCs w:val="24"/>
        </w:rPr>
        <w:t xml:space="preserve">. </w:t>
      </w:r>
      <w:r w:rsidR="0038051A" w:rsidRPr="00D0547E">
        <w:rPr>
          <w:rFonts w:ascii="Book Antiqua" w:hAnsi="Book Antiqua" w:cs="Times New Roman"/>
          <w:sz w:val="24"/>
          <w:szCs w:val="24"/>
        </w:rPr>
        <w:t xml:space="preserve">However, astrocytes are not </w:t>
      </w:r>
      <w:r w:rsidR="003D4F72" w:rsidRPr="00D0547E">
        <w:rPr>
          <w:rFonts w:ascii="Book Antiqua" w:hAnsi="Book Antiqua" w:cs="Times New Roman"/>
          <w:sz w:val="24"/>
          <w:szCs w:val="24"/>
        </w:rPr>
        <w:t>true</w:t>
      </w:r>
      <w:r w:rsidR="0038051A" w:rsidRPr="00D0547E">
        <w:rPr>
          <w:rFonts w:ascii="Book Antiqua" w:hAnsi="Book Antiqua" w:cs="Times New Roman"/>
          <w:sz w:val="24"/>
          <w:szCs w:val="24"/>
        </w:rPr>
        <w:t xml:space="preserve"> progenitor cells, but rather precursor cells. </w:t>
      </w:r>
      <w:r w:rsidR="00703C77" w:rsidRPr="00D0547E">
        <w:rPr>
          <w:rFonts w:ascii="Book Antiqua" w:hAnsi="Book Antiqua" w:cs="Times New Roman"/>
          <w:sz w:val="24"/>
          <w:szCs w:val="24"/>
        </w:rPr>
        <w:t xml:space="preserve">Furthermore, </w:t>
      </w:r>
      <w:r w:rsidR="00703C77" w:rsidRPr="00D0547E">
        <w:rPr>
          <w:rFonts w:ascii="Book Antiqua" w:eastAsia="Garamond" w:hAnsi="Book Antiqua" w:cs="Times New Roman"/>
          <w:sz w:val="24"/>
          <w:szCs w:val="24"/>
        </w:rPr>
        <w:t>S1P receptor demonstrated heterogeneous expression in neural and neural progenitor cells</w:t>
      </w:r>
      <w:r w:rsidR="00703C77" w:rsidRPr="00D0547E">
        <w:rPr>
          <w:rFonts w:ascii="Book Antiqua" w:eastAsia="Garamond" w:hAnsi="Book Antiqua" w:cs="Times New Roman"/>
          <w:sz w:val="24"/>
          <w:szCs w:val="24"/>
          <w:vertAlign w:val="superscript"/>
        </w:rPr>
        <w:fldChar w:fldCharType="begin">
          <w:fldData xml:space="preserve">PEVuZE5vdGU+PENpdGU+PEF1dGhvcj5UZXJhaTwvQXV0aG9yPjxZZWFyPjIwMDM8L1llYXI+PFJl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</w:fldData>
        </w:fldChar>
      </w:r>
      <w:r w:rsidR="002D3850" w:rsidRPr="00D0547E">
        <w:rPr>
          <w:rFonts w:ascii="Book Antiqua" w:eastAsia="Garamond" w:hAnsi="Book Antiqua" w:cs="Times New Roman"/>
          <w:sz w:val="24"/>
          <w:szCs w:val="24"/>
          <w:vertAlign w:val="superscript"/>
        </w:rPr>
        <w:instrText xml:space="preserve"> ADDIN EN.CITE </w:instrText>
      </w:r>
      <w:r w:rsidR="002D3850" w:rsidRPr="00D0547E">
        <w:rPr>
          <w:rFonts w:ascii="Book Antiqua" w:eastAsia="Garamond" w:hAnsi="Book Antiqua" w:cs="Times New Roman"/>
          <w:sz w:val="24"/>
          <w:szCs w:val="24"/>
          <w:vertAlign w:val="superscript"/>
        </w:rPr>
        <w:fldChar w:fldCharType="begin">
          <w:fldData xml:space="preserve">PEVuZE5vdGU+PENpdGU+PEF1dGhvcj5UZXJhaTwvQXV0aG9yPjxZZWFyPjIwMDM8L1llYXI+PFJl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</w:fldData>
        </w:fldChar>
      </w:r>
      <w:r w:rsidR="002D3850" w:rsidRPr="00D0547E">
        <w:rPr>
          <w:rFonts w:ascii="Book Antiqua" w:eastAsia="Garamond" w:hAnsi="Book Antiqua" w:cs="Times New Roman"/>
          <w:sz w:val="24"/>
          <w:szCs w:val="24"/>
          <w:vertAlign w:val="superscript"/>
        </w:rPr>
        <w:instrText xml:space="preserve"> ADDIN EN.CITE.DATA </w:instrText>
      </w:r>
      <w:r w:rsidR="002D3850" w:rsidRPr="00D0547E">
        <w:rPr>
          <w:rFonts w:ascii="Book Antiqua" w:eastAsia="Garamond" w:hAnsi="Book Antiqua" w:cs="Times New Roman"/>
          <w:sz w:val="24"/>
          <w:szCs w:val="24"/>
          <w:vertAlign w:val="superscript"/>
        </w:rPr>
      </w:r>
      <w:r w:rsidR="002D3850" w:rsidRPr="00D0547E">
        <w:rPr>
          <w:rFonts w:ascii="Book Antiqua" w:eastAsia="Garamond" w:hAnsi="Book Antiqua" w:cs="Times New Roman"/>
          <w:sz w:val="24"/>
          <w:szCs w:val="24"/>
          <w:vertAlign w:val="superscript"/>
        </w:rPr>
        <w:fldChar w:fldCharType="end"/>
      </w:r>
      <w:r w:rsidR="00703C77" w:rsidRPr="00D0547E">
        <w:rPr>
          <w:rFonts w:ascii="Book Antiqua" w:eastAsia="Garamond" w:hAnsi="Book Antiqua" w:cs="Times New Roman"/>
          <w:sz w:val="24"/>
          <w:szCs w:val="24"/>
          <w:vertAlign w:val="superscript"/>
        </w:rPr>
      </w:r>
      <w:r w:rsidR="00703C77" w:rsidRPr="00D0547E">
        <w:rPr>
          <w:rFonts w:ascii="Book Antiqua" w:eastAsia="Garamond" w:hAnsi="Book Antiqua" w:cs="Times New Roman"/>
          <w:sz w:val="24"/>
          <w:szCs w:val="24"/>
          <w:vertAlign w:val="superscript"/>
        </w:rPr>
        <w:fldChar w:fldCharType="separate"/>
      </w:r>
      <w:r w:rsidR="002D3850" w:rsidRPr="00D0547E">
        <w:rPr>
          <w:rFonts w:ascii="Book Antiqua" w:eastAsia="Garamond" w:hAnsi="Book Antiqua" w:cs="Times New Roman"/>
          <w:noProof/>
          <w:sz w:val="24"/>
          <w:szCs w:val="24"/>
          <w:vertAlign w:val="superscript"/>
        </w:rPr>
        <w:t>[101,102]</w:t>
      </w:r>
      <w:r w:rsidR="00703C77" w:rsidRPr="00D0547E">
        <w:rPr>
          <w:rFonts w:ascii="Book Antiqua" w:eastAsia="Garamond" w:hAnsi="Book Antiqua" w:cs="Times New Roman"/>
          <w:sz w:val="24"/>
          <w:szCs w:val="24"/>
          <w:vertAlign w:val="superscript"/>
        </w:rPr>
        <w:fldChar w:fldCharType="end"/>
      </w:r>
      <w:r w:rsidR="00703C77" w:rsidRPr="00D0547E">
        <w:rPr>
          <w:rFonts w:ascii="Book Antiqua" w:eastAsia="Garamond" w:hAnsi="Book Antiqua" w:cs="Times New Roman"/>
          <w:sz w:val="24"/>
          <w:szCs w:val="24"/>
        </w:rPr>
        <w:t>. For instance, u</w:t>
      </w:r>
      <w:r w:rsidR="00703C77" w:rsidRPr="00D0547E">
        <w:rPr>
          <w:rFonts w:ascii="Book Antiqua" w:hAnsi="Book Antiqua" w:cs="Times New Roman"/>
          <w:sz w:val="24"/>
          <w:szCs w:val="24"/>
        </w:rPr>
        <w:t>p-regulation of S1P1 was noted in NPSCs that migrated</w:t>
      </w:r>
      <w:r w:rsidR="002D3850" w:rsidRPr="00D0547E">
        <w:rPr>
          <w:rFonts w:ascii="Book Antiqua" w:hAnsi="Book Antiqua" w:cs="Times New Roman"/>
          <w:sz w:val="24"/>
          <w:szCs w:val="24"/>
        </w:rPr>
        <w:t xml:space="preserve"> out of the embryoid body/ESCs</w:t>
      </w:r>
      <w:r w:rsidR="002D3850" w:rsidRPr="00D0547E">
        <w:rPr>
          <w:rFonts w:ascii="Book Antiqua" w:hAnsi="Book Antiqua" w:cs="Times New Roman"/>
          <w:sz w:val="24"/>
          <w:szCs w:val="24"/>
          <w:vertAlign w:val="superscript"/>
        </w:rPr>
        <w:fldChar w:fldCharType="begin">
          <w:fldData xml:space="preserve">PEVuZE5vdGU+PENpdGU+PEF1dGhvcj5CaWViZXJpY2g8L0F1dGhvcj48WWVhcj4yMDExPC9ZZWFy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</w:fldData>
        </w:fldChar>
      </w:r>
      <w:r w:rsidR="002D3850" w:rsidRPr="00D0547E">
        <w:rPr>
          <w:rFonts w:ascii="Book Antiqua" w:hAnsi="Book Antiqua" w:cs="Times New Roman"/>
          <w:sz w:val="24"/>
          <w:szCs w:val="24"/>
          <w:vertAlign w:val="superscript"/>
        </w:rPr>
        <w:instrText xml:space="preserve"> ADDIN EN.CITE </w:instrText>
      </w:r>
      <w:r w:rsidR="002D3850" w:rsidRPr="00D0547E">
        <w:rPr>
          <w:rFonts w:ascii="Book Antiqua" w:hAnsi="Book Antiqua" w:cs="Times New Roman"/>
          <w:sz w:val="24"/>
          <w:szCs w:val="24"/>
          <w:vertAlign w:val="superscript"/>
        </w:rPr>
        <w:fldChar w:fldCharType="begin">
          <w:fldData xml:space="preserve">PEVuZE5vdGU+PENpdGU+PEF1dGhvcj5CaWViZXJpY2g8L0F1dGhvcj48WWVhcj4yMDExPC9ZZWFy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</w:fldData>
        </w:fldChar>
      </w:r>
      <w:r w:rsidR="002D3850" w:rsidRPr="00D0547E">
        <w:rPr>
          <w:rFonts w:ascii="Book Antiqua" w:hAnsi="Book Antiqua" w:cs="Times New Roman"/>
          <w:sz w:val="24"/>
          <w:szCs w:val="24"/>
          <w:vertAlign w:val="superscript"/>
        </w:rPr>
        <w:instrText xml:space="preserve"> ADDIN EN.CITE.DATA </w:instrText>
      </w:r>
      <w:r w:rsidR="002D3850" w:rsidRPr="00D0547E">
        <w:rPr>
          <w:rFonts w:ascii="Book Antiqua" w:hAnsi="Book Antiqua" w:cs="Times New Roman"/>
          <w:sz w:val="24"/>
          <w:szCs w:val="24"/>
          <w:vertAlign w:val="superscript"/>
        </w:rPr>
      </w:r>
      <w:r w:rsidR="002D3850" w:rsidRPr="00D0547E">
        <w:rPr>
          <w:rFonts w:ascii="Book Antiqua" w:hAnsi="Book Antiqua" w:cs="Times New Roman"/>
          <w:sz w:val="24"/>
          <w:szCs w:val="24"/>
          <w:vertAlign w:val="superscript"/>
        </w:rPr>
        <w:fldChar w:fldCharType="end"/>
      </w:r>
      <w:r w:rsidR="002D3850" w:rsidRPr="00D0547E">
        <w:rPr>
          <w:rFonts w:ascii="Book Antiqua" w:hAnsi="Book Antiqua" w:cs="Times New Roman"/>
          <w:sz w:val="24"/>
          <w:szCs w:val="24"/>
          <w:vertAlign w:val="superscript"/>
        </w:rPr>
      </w:r>
      <w:r w:rsidR="002D3850" w:rsidRPr="00D0547E">
        <w:rPr>
          <w:rFonts w:ascii="Book Antiqua" w:hAnsi="Book Antiqua" w:cs="Times New Roman"/>
          <w:sz w:val="24"/>
          <w:szCs w:val="24"/>
          <w:vertAlign w:val="superscript"/>
        </w:rPr>
        <w:fldChar w:fldCharType="separate"/>
      </w:r>
      <w:r w:rsidR="002D3850" w:rsidRPr="00D0547E">
        <w:rPr>
          <w:rFonts w:ascii="Book Antiqua" w:hAnsi="Book Antiqua" w:cs="Times New Roman"/>
          <w:noProof/>
          <w:sz w:val="24"/>
          <w:szCs w:val="24"/>
          <w:vertAlign w:val="superscript"/>
        </w:rPr>
        <w:t>[103]</w:t>
      </w:r>
      <w:r w:rsidR="002D3850" w:rsidRPr="00D0547E">
        <w:rPr>
          <w:rFonts w:ascii="Book Antiqua" w:hAnsi="Book Antiqua" w:cs="Times New Roman"/>
          <w:sz w:val="24"/>
          <w:szCs w:val="24"/>
          <w:vertAlign w:val="superscript"/>
        </w:rPr>
        <w:fldChar w:fldCharType="end"/>
      </w:r>
      <w:r w:rsidR="00703C77" w:rsidRPr="00D0547E">
        <w:rPr>
          <w:rFonts w:ascii="Book Antiqua" w:hAnsi="Book Antiqua" w:cs="Times New Roman"/>
          <w:sz w:val="24"/>
          <w:szCs w:val="24"/>
        </w:rPr>
        <w:t>. However, t</w:t>
      </w:r>
      <w:r w:rsidR="0038051A" w:rsidRPr="00D0547E">
        <w:rPr>
          <w:rFonts w:ascii="Book Antiqua" w:hAnsi="Book Antiqua" w:cs="Times New Roman"/>
          <w:sz w:val="24"/>
          <w:szCs w:val="24"/>
        </w:rPr>
        <w:t xml:space="preserve">he </w:t>
      </w:r>
      <w:r w:rsidR="00703C77" w:rsidRPr="00D0547E">
        <w:rPr>
          <w:rFonts w:ascii="Book Antiqua" w:hAnsi="Book Antiqua" w:cs="Times New Roman"/>
          <w:sz w:val="24"/>
          <w:szCs w:val="24"/>
        </w:rPr>
        <w:t xml:space="preserve">level and </w:t>
      </w:r>
      <w:r w:rsidR="0038051A" w:rsidRPr="00D0547E">
        <w:rPr>
          <w:rFonts w:ascii="Book Antiqua" w:hAnsi="Book Antiqua" w:cs="Times New Roman"/>
          <w:sz w:val="24"/>
          <w:szCs w:val="24"/>
        </w:rPr>
        <w:t>role of S1P receptor subtypes in NPSCs remains controversial</w:t>
      </w:r>
      <w:r w:rsidR="00703C77" w:rsidRPr="00D0547E">
        <w:rPr>
          <w:rFonts w:ascii="Book Antiqua" w:hAnsi="Book Antiqua" w:cs="Times New Roman"/>
          <w:sz w:val="24"/>
          <w:szCs w:val="24"/>
        </w:rPr>
        <w:t xml:space="preserve"> as different study demonstrated </w:t>
      </w:r>
      <w:r w:rsidR="00B84B9B" w:rsidRPr="00D0547E">
        <w:rPr>
          <w:rFonts w:ascii="Book Antiqua" w:hAnsi="Book Antiqua" w:cs="Times New Roman"/>
          <w:sz w:val="24"/>
          <w:szCs w:val="24"/>
        </w:rPr>
        <w:t>noticeable variations in</w:t>
      </w:r>
      <w:r w:rsidR="002D3850" w:rsidRPr="00D0547E">
        <w:rPr>
          <w:rFonts w:ascii="Book Antiqua" w:hAnsi="Book Antiqua" w:cs="Times New Roman"/>
          <w:sz w:val="24"/>
          <w:szCs w:val="24"/>
        </w:rPr>
        <w:t xml:space="preserve"> S1P receptor expression</w:t>
      </w:r>
      <w:r w:rsidR="002D3850" w:rsidRPr="00D0547E">
        <w:rPr>
          <w:rFonts w:ascii="Book Antiqua" w:hAnsi="Book Antiqua" w:cs="Times New Roman"/>
          <w:sz w:val="24"/>
          <w:szCs w:val="24"/>
          <w:vertAlign w:val="superscript"/>
        </w:rPr>
        <w:fldChar w:fldCharType="begin"/>
      </w:r>
      <w:r w:rsidR="002D3850" w:rsidRPr="00D0547E">
        <w:rPr>
          <w:rFonts w:ascii="Book Antiqua" w:hAnsi="Book Antiqua" w:cs="Times New Roman"/>
          <w:sz w:val="24"/>
          <w:szCs w:val="24"/>
          <w:vertAlign w:val="superscript"/>
        </w:rPr>
        <w:instrText xml:space="preserve"> ADDIN EN.CITE &lt;EndNote&gt;&lt;Cite&gt;&lt;Author&gt;Spohr&lt;/Author&gt;&lt;Year&gt;2012&lt;/Year&gt;&lt;RecNum&gt;175&lt;/RecNum&gt;&lt;DisplayText&gt;[104]&lt;/DisplayText&gt;&lt;record&gt;&lt;rec-number&gt;175&lt;/rec-number&gt;&lt;foreign-keys&gt;&lt;key app="EN" db-id="sadrapevcafdtnetvw3ppvt9dvp0wepdd02s" timestamp="1524645050"&gt;175&lt;/key&gt;&lt;/foreign-keys&gt;&lt;ref-type name="Journal Article"&gt;17&lt;/ref-type&gt;&lt;contributors&gt;&lt;authors&gt;&lt;author&gt;Tânia Cristina Leite de Sampaio e Spohr&lt;/author&gt;&lt;author&gt;Rômulo Sperduto Dezonne&lt;/author&gt;&lt;author&gt;Jader Nones&lt;/author&gt;&lt;author&gt;Cleide dos Santos Souza&lt;/author&gt;&lt;author&gt;Marcelo Einicker</w:instrText>
      </w:r>
      <w:r w:rsidR="002D3850" w:rsidRPr="00D0547E">
        <w:rPr>
          <w:rFonts w:ascii="SimSun" w:eastAsia="SimSun" w:hAnsi="SimSun" w:cs="SimSun" w:hint="eastAsia"/>
          <w:sz w:val="24"/>
          <w:szCs w:val="24"/>
          <w:vertAlign w:val="superscript"/>
        </w:rPr>
        <w:instrText>‐</w:instrText>
      </w:r>
      <w:r w:rsidR="002D3850" w:rsidRPr="00D0547E">
        <w:rPr>
          <w:rFonts w:ascii="Book Antiqua" w:hAnsi="Book Antiqua" w:cs="Times New Roman"/>
          <w:sz w:val="24"/>
          <w:szCs w:val="24"/>
          <w:vertAlign w:val="superscript"/>
        </w:rPr>
        <w:instrText>Lamas&lt;/author&gt;&lt;author&gt;Flávia Carvalho Alcântara Gomes&lt;/author&gt;&lt;author&gt;Stevens Kastrup Rehen&lt;/author&gt;&lt;/authors&gt;&lt;/contributors&gt;&lt;titles&gt;&lt;title&gt;Sphingosine 1</w:instrText>
      </w:r>
      <w:r w:rsidR="002D3850" w:rsidRPr="00D0547E">
        <w:rPr>
          <w:rFonts w:ascii="SimSun" w:eastAsia="SimSun" w:hAnsi="SimSun" w:cs="SimSun" w:hint="eastAsia"/>
          <w:sz w:val="24"/>
          <w:szCs w:val="24"/>
          <w:vertAlign w:val="superscript"/>
        </w:rPr>
        <w:instrText>‐</w:instrText>
      </w:r>
      <w:r w:rsidR="002D3850" w:rsidRPr="00D0547E">
        <w:rPr>
          <w:rFonts w:ascii="Book Antiqua" w:hAnsi="Book Antiqua" w:cs="Times New Roman"/>
          <w:sz w:val="24"/>
          <w:szCs w:val="24"/>
          <w:vertAlign w:val="superscript"/>
        </w:rPr>
        <w:instrText>phosphate</w:instrText>
      </w:r>
      <w:r w:rsidR="002D3850" w:rsidRPr="00D0547E">
        <w:rPr>
          <w:rFonts w:ascii="SimSun" w:eastAsia="SimSun" w:hAnsi="SimSun" w:cs="SimSun" w:hint="eastAsia"/>
          <w:sz w:val="24"/>
          <w:szCs w:val="24"/>
          <w:vertAlign w:val="superscript"/>
        </w:rPr>
        <w:instrText>‐</w:instrText>
      </w:r>
      <w:r w:rsidR="002D3850" w:rsidRPr="00D0547E">
        <w:rPr>
          <w:rFonts w:ascii="Book Antiqua" w:hAnsi="Book Antiqua" w:cs="Times New Roman"/>
          <w:sz w:val="24"/>
          <w:szCs w:val="24"/>
          <w:vertAlign w:val="superscript"/>
        </w:rPr>
        <w:instrText>primed astrocytes enhance differentiation of neuronal progenitor cells&lt;/title&gt;&lt;secondary-title&gt;Journal of Neuroscience Research&lt;/secondary-title&gt;&lt;/titles&gt;&lt;periodical&gt;&lt;full-title&gt;Journal of Neuroscience Research&lt;/full-title&gt;&lt;/periodical&gt;&lt;pages&gt;1892-1902&lt;/pages&gt;&lt;volume&gt;90&lt;/volume&gt;&lt;number&gt;10&lt;/number&gt;&lt;dates&gt;&lt;year&gt;2012&lt;/year&gt;&lt;/dates&gt;&lt;urls&gt;&lt;related-urls&gt;&lt;url&gt;https://onlinelibrary.wiley.com/doi/abs/10.1002/jnr.23076&lt;/url&gt;&lt;/related-urls&gt;&lt;/urls&gt;&lt;electronic-resource-num&gt;doi:10.1002/jnr.23076&lt;/electronic-resource-num&gt;&lt;/record&gt;&lt;/Cite&gt;&lt;/EndNote&gt;</w:instrText>
      </w:r>
      <w:r w:rsidR="002D3850" w:rsidRPr="00D0547E">
        <w:rPr>
          <w:rFonts w:ascii="Book Antiqua" w:hAnsi="Book Antiqua" w:cs="Times New Roman"/>
          <w:sz w:val="24"/>
          <w:szCs w:val="24"/>
          <w:vertAlign w:val="superscript"/>
        </w:rPr>
        <w:fldChar w:fldCharType="separate"/>
      </w:r>
      <w:r w:rsidR="002D3850" w:rsidRPr="00D0547E">
        <w:rPr>
          <w:rFonts w:ascii="Book Antiqua" w:hAnsi="Book Antiqua" w:cs="Times New Roman"/>
          <w:noProof/>
          <w:sz w:val="24"/>
          <w:szCs w:val="24"/>
          <w:vertAlign w:val="superscript"/>
        </w:rPr>
        <w:t>[104]</w:t>
      </w:r>
      <w:r w:rsidR="002D3850" w:rsidRPr="00D0547E">
        <w:rPr>
          <w:rFonts w:ascii="Book Antiqua" w:hAnsi="Book Antiqua" w:cs="Times New Roman"/>
          <w:sz w:val="24"/>
          <w:szCs w:val="24"/>
          <w:vertAlign w:val="superscript"/>
        </w:rPr>
        <w:fldChar w:fldCharType="end"/>
      </w:r>
      <w:r w:rsidR="0038051A" w:rsidRPr="00D0547E">
        <w:rPr>
          <w:rFonts w:ascii="Book Antiqua" w:hAnsi="Book Antiqua" w:cs="Times New Roman"/>
          <w:sz w:val="24"/>
          <w:szCs w:val="24"/>
        </w:rPr>
        <w:t>.</w:t>
      </w:r>
    </w:p>
    <w:p w14:paraId="7D86D3DB" w14:textId="39609554" w:rsidR="00001377" w:rsidRPr="00D0547E" w:rsidRDefault="003D4F72" w:rsidP="00DC2EA4">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In the presence of activated astrocytes, S1P</w:t>
      </w:r>
      <w:r w:rsidR="004518E2" w:rsidRPr="00D0547E">
        <w:rPr>
          <w:rFonts w:ascii="Book Antiqua" w:hAnsi="Book Antiqua" w:cs="Times New Roman"/>
          <w:sz w:val="24"/>
          <w:szCs w:val="24"/>
        </w:rPr>
        <w:t xml:space="preserve"> further enhancing </w:t>
      </w:r>
      <w:r w:rsidRPr="00D0547E">
        <w:rPr>
          <w:rFonts w:ascii="Book Antiqua" w:hAnsi="Book Antiqua" w:cs="Times New Roman"/>
          <w:sz w:val="24"/>
          <w:szCs w:val="24"/>
        </w:rPr>
        <w:t xml:space="preserve">NPSCs </w:t>
      </w:r>
      <w:r w:rsidR="004518E2" w:rsidRPr="00D0547E">
        <w:rPr>
          <w:rFonts w:ascii="Book Antiqua" w:hAnsi="Book Antiqua" w:cs="Times New Roman"/>
          <w:sz w:val="24"/>
          <w:szCs w:val="24"/>
        </w:rPr>
        <w:t>differentiation,</w:t>
      </w:r>
      <w:r w:rsidR="00E37FFD" w:rsidRPr="00D0547E">
        <w:rPr>
          <w:rFonts w:ascii="Book Antiqua" w:hAnsi="Book Antiqua" w:cs="Times New Roman"/>
          <w:sz w:val="24"/>
          <w:szCs w:val="24"/>
        </w:rPr>
        <w:t xml:space="preserve"> </w:t>
      </w:r>
      <w:r w:rsidR="004518E2" w:rsidRPr="00D0547E">
        <w:rPr>
          <w:rFonts w:ascii="Book Antiqua" w:hAnsi="Book Antiqua" w:cs="Times New Roman"/>
          <w:sz w:val="24"/>
          <w:szCs w:val="24"/>
        </w:rPr>
        <w:t>indicated by neurite outgr</w:t>
      </w:r>
      <w:r w:rsidR="00A0497A" w:rsidRPr="00D0547E">
        <w:rPr>
          <w:rFonts w:ascii="Book Antiqua" w:hAnsi="Book Antiqua" w:cs="Times New Roman"/>
          <w:sz w:val="24"/>
          <w:szCs w:val="24"/>
        </w:rPr>
        <w:t>owth a</w:t>
      </w:r>
      <w:r w:rsidR="00F72EB4" w:rsidRPr="00D0547E">
        <w:rPr>
          <w:rFonts w:ascii="Book Antiqua" w:hAnsi="Book Antiqua" w:cs="Times New Roman"/>
          <w:sz w:val="24"/>
          <w:szCs w:val="24"/>
        </w:rPr>
        <w:t xml:space="preserve">nd </w:t>
      </w:r>
      <w:r w:rsidR="00F72EB4" w:rsidRPr="00840E4C">
        <w:rPr>
          <w:rFonts w:ascii="Book Antiqua" w:hAnsi="Book Antiqua" w:cs="Times New Roman"/>
          <w:noProof/>
          <w:sz w:val="24"/>
          <w:szCs w:val="24"/>
        </w:rPr>
        <w:t>arborisation</w:t>
      </w:r>
      <w:r w:rsidR="00F72EB4" w:rsidRPr="00D0547E">
        <w:rPr>
          <w:rFonts w:ascii="Book Antiqua" w:hAnsi="Book Antiqua" w:cs="Times New Roman"/>
          <w:sz w:val="24"/>
          <w:szCs w:val="24"/>
          <w:vertAlign w:val="superscript"/>
        </w:rPr>
        <w:fldChar w:fldCharType="begin">
          <w:fldData xml:space="preserve">PEVuZE5vdGU+PENpdGU+PEF1dGhvcj5TcG9ocjwvQXV0aG9yPjxZZWFyPjIwMTI8L1llYXI+PFJl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=
</w:fldData>
        </w:fldChar>
      </w:r>
      <w:r w:rsidR="00F72EB4" w:rsidRPr="00D0547E">
        <w:rPr>
          <w:rFonts w:ascii="Book Antiqua" w:hAnsi="Book Antiqua" w:cs="Times New Roman"/>
          <w:sz w:val="24"/>
          <w:szCs w:val="24"/>
          <w:vertAlign w:val="superscript"/>
        </w:rPr>
        <w:instrText xml:space="preserve"> ADDIN EN.CITE </w:instrText>
      </w:r>
      <w:r w:rsidR="00F72EB4" w:rsidRPr="00D0547E">
        <w:rPr>
          <w:rFonts w:ascii="Book Antiqua" w:hAnsi="Book Antiqua" w:cs="Times New Roman"/>
          <w:sz w:val="24"/>
          <w:szCs w:val="24"/>
          <w:vertAlign w:val="superscript"/>
        </w:rPr>
        <w:fldChar w:fldCharType="begin">
          <w:fldData xml:space="preserve">PEVuZE5vdGU+PENpdGU+PEF1dGhvcj5TcG9ocjwvQXV0aG9yPjxZZWFyPjIwMTI8L1llYXI+PFJl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=
</w:fldData>
        </w:fldChar>
      </w:r>
      <w:r w:rsidR="00F72EB4" w:rsidRPr="00D0547E">
        <w:rPr>
          <w:rFonts w:ascii="Book Antiqua" w:hAnsi="Book Antiqua" w:cs="Times New Roman"/>
          <w:sz w:val="24"/>
          <w:szCs w:val="24"/>
          <w:vertAlign w:val="superscript"/>
        </w:rPr>
        <w:instrText xml:space="preserve"> ADDIN EN.CITE.DATA </w:instrText>
      </w:r>
      <w:r w:rsidR="00F72EB4" w:rsidRPr="00D0547E">
        <w:rPr>
          <w:rFonts w:ascii="Book Antiqua" w:hAnsi="Book Antiqua" w:cs="Times New Roman"/>
          <w:sz w:val="24"/>
          <w:szCs w:val="24"/>
          <w:vertAlign w:val="superscript"/>
        </w:rPr>
      </w:r>
      <w:r w:rsidR="00F72EB4" w:rsidRPr="00D0547E">
        <w:rPr>
          <w:rFonts w:ascii="Book Antiqua" w:hAnsi="Book Antiqua" w:cs="Times New Roman"/>
          <w:sz w:val="24"/>
          <w:szCs w:val="24"/>
          <w:vertAlign w:val="superscript"/>
        </w:rPr>
        <w:fldChar w:fldCharType="end"/>
      </w:r>
      <w:r w:rsidR="00F72EB4" w:rsidRPr="00D0547E">
        <w:rPr>
          <w:rFonts w:ascii="Book Antiqua" w:hAnsi="Book Antiqua" w:cs="Times New Roman"/>
          <w:sz w:val="24"/>
          <w:szCs w:val="24"/>
          <w:vertAlign w:val="superscript"/>
        </w:rPr>
      </w:r>
      <w:r w:rsidR="00F72EB4" w:rsidRPr="00D0547E">
        <w:rPr>
          <w:rFonts w:ascii="Book Antiqua" w:hAnsi="Book Antiqua" w:cs="Times New Roman"/>
          <w:sz w:val="24"/>
          <w:szCs w:val="24"/>
          <w:vertAlign w:val="superscript"/>
        </w:rPr>
        <w:fldChar w:fldCharType="separate"/>
      </w:r>
      <w:r w:rsidR="00F72EB4" w:rsidRPr="00D0547E">
        <w:rPr>
          <w:rFonts w:ascii="Book Antiqua" w:hAnsi="Book Antiqua" w:cs="Times New Roman"/>
          <w:noProof/>
          <w:sz w:val="24"/>
          <w:szCs w:val="24"/>
          <w:vertAlign w:val="superscript"/>
        </w:rPr>
        <w:t>[</w:t>
      </w:r>
      <w:r w:rsidR="00A6692B" w:rsidRPr="00D0547E">
        <w:rPr>
          <w:rFonts w:ascii="Book Antiqua" w:hAnsi="Book Antiqua" w:cs="Times New Roman"/>
          <w:noProof/>
          <w:sz w:val="24"/>
          <w:szCs w:val="24"/>
          <w:vertAlign w:val="superscript"/>
        </w:rPr>
        <w:t>97,</w:t>
      </w:r>
      <w:r w:rsidR="00F72EB4" w:rsidRPr="00D0547E">
        <w:rPr>
          <w:rFonts w:ascii="Book Antiqua" w:hAnsi="Book Antiqua" w:cs="Times New Roman"/>
          <w:noProof/>
          <w:sz w:val="24"/>
          <w:szCs w:val="24"/>
          <w:vertAlign w:val="superscript"/>
        </w:rPr>
        <w:t>105]</w:t>
      </w:r>
      <w:r w:rsidR="00F72EB4"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 xml:space="preserve">. </w:t>
      </w:r>
      <w:r w:rsidR="00001377" w:rsidRPr="00D0547E">
        <w:rPr>
          <w:rFonts w:ascii="Book Antiqua" w:hAnsi="Book Antiqua" w:cs="Times New Roman"/>
          <w:sz w:val="24"/>
          <w:szCs w:val="24"/>
        </w:rPr>
        <w:t xml:space="preserve">Notably, neural </w:t>
      </w:r>
      <w:r w:rsidR="00001377" w:rsidRPr="00D0547E">
        <w:rPr>
          <w:rFonts w:ascii="Book Antiqua" w:hAnsi="Book Antiqua" w:cs="Times New Roman"/>
          <w:sz w:val="24"/>
          <w:szCs w:val="24"/>
        </w:rPr>
        <w:lastRenderedPageBreak/>
        <w:t>precursors derived from ESC expressed</w:t>
      </w:r>
      <w:r w:rsidR="00EB2856" w:rsidRPr="00D0547E">
        <w:rPr>
          <w:rFonts w:ascii="Book Antiqua" w:hAnsi="Book Antiqua" w:cs="Times New Roman"/>
          <w:sz w:val="24"/>
          <w:szCs w:val="24"/>
        </w:rPr>
        <w:t xml:space="preserve"> all five S1P receptor</w:t>
      </w:r>
      <w:r w:rsidR="00001377" w:rsidRPr="00D0547E">
        <w:rPr>
          <w:rFonts w:ascii="Book Antiqua" w:hAnsi="Book Antiqua" w:cs="Times New Roman"/>
          <w:sz w:val="24"/>
          <w:szCs w:val="24"/>
        </w:rPr>
        <w:t xml:space="preserve"> mRNAs, although S1P2 and S1P3 </w:t>
      </w:r>
      <w:r w:rsidR="00ED3979" w:rsidRPr="00D0547E">
        <w:rPr>
          <w:rFonts w:ascii="Book Antiqua" w:hAnsi="Book Antiqua" w:cs="Times New Roman"/>
          <w:sz w:val="24"/>
          <w:szCs w:val="24"/>
        </w:rPr>
        <w:t xml:space="preserve">mRNA </w:t>
      </w:r>
      <w:r w:rsidR="00001377" w:rsidRPr="00D0547E">
        <w:rPr>
          <w:rFonts w:ascii="Book Antiqua" w:hAnsi="Book Antiqua" w:cs="Times New Roman"/>
          <w:sz w:val="24"/>
          <w:szCs w:val="24"/>
        </w:rPr>
        <w:t xml:space="preserve">levels were </w:t>
      </w:r>
      <w:r w:rsidR="00F72EB4" w:rsidRPr="00D0547E">
        <w:rPr>
          <w:rFonts w:ascii="Book Antiqua" w:hAnsi="Book Antiqua" w:cs="Times New Roman"/>
          <w:sz w:val="24"/>
          <w:szCs w:val="24"/>
        </w:rPr>
        <w:t>the highest</w:t>
      </w:r>
      <w:r w:rsidR="00F72EB4" w:rsidRPr="00D0547E">
        <w:rPr>
          <w:rFonts w:ascii="Book Antiqua" w:hAnsi="Book Antiqua" w:cs="Times New Roman"/>
          <w:sz w:val="24"/>
          <w:szCs w:val="24"/>
          <w:vertAlign w:val="superscript"/>
        </w:rPr>
        <w:fldChar w:fldCharType="begin">
          <w:fldData xml:space="preserve">PEVuZE5vdGU+PENpdGU+PEF1dGhvcj5TcG9ocjwvQXV0aG9yPjxZZWFyPjIwMTI8L1llYXI+PFJl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=
</w:fldData>
        </w:fldChar>
      </w:r>
      <w:r w:rsidR="00F72EB4" w:rsidRPr="00D0547E">
        <w:rPr>
          <w:rFonts w:ascii="Book Antiqua" w:hAnsi="Book Antiqua" w:cs="Times New Roman"/>
          <w:sz w:val="24"/>
          <w:szCs w:val="24"/>
          <w:vertAlign w:val="superscript"/>
        </w:rPr>
        <w:instrText xml:space="preserve"> ADDIN EN.CITE </w:instrText>
      </w:r>
      <w:r w:rsidR="00F72EB4" w:rsidRPr="00D0547E">
        <w:rPr>
          <w:rFonts w:ascii="Book Antiqua" w:hAnsi="Book Antiqua" w:cs="Times New Roman"/>
          <w:sz w:val="24"/>
          <w:szCs w:val="24"/>
          <w:vertAlign w:val="superscript"/>
        </w:rPr>
        <w:fldChar w:fldCharType="begin">
          <w:fldData xml:space="preserve">PEVuZE5vdGU+PENpdGU+PEF1dGhvcj5TcG9ocjwvQXV0aG9yPjxZZWFyPjIwMTI8L1llYXI+PFJl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=
</w:fldData>
        </w:fldChar>
      </w:r>
      <w:r w:rsidR="00F72EB4" w:rsidRPr="00D0547E">
        <w:rPr>
          <w:rFonts w:ascii="Book Antiqua" w:hAnsi="Book Antiqua" w:cs="Times New Roman"/>
          <w:sz w:val="24"/>
          <w:szCs w:val="24"/>
          <w:vertAlign w:val="superscript"/>
        </w:rPr>
        <w:instrText xml:space="preserve"> ADDIN EN.CITE.DATA </w:instrText>
      </w:r>
      <w:r w:rsidR="00F72EB4" w:rsidRPr="00D0547E">
        <w:rPr>
          <w:rFonts w:ascii="Book Antiqua" w:hAnsi="Book Antiqua" w:cs="Times New Roman"/>
          <w:sz w:val="24"/>
          <w:szCs w:val="24"/>
          <w:vertAlign w:val="superscript"/>
        </w:rPr>
      </w:r>
      <w:r w:rsidR="00F72EB4" w:rsidRPr="00D0547E">
        <w:rPr>
          <w:rFonts w:ascii="Book Antiqua" w:hAnsi="Book Antiqua" w:cs="Times New Roman"/>
          <w:sz w:val="24"/>
          <w:szCs w:val="24"/>
          <w:vertAlign w:val="superscript"/>
        </w:rPr>
        <w:fldChar w:fldCharType="end"/>
      </w:r>
      <w:r w:rsidR="00F72EB4" w:rsidRPr="00D0547E">
        <w:rPr>
          <w:rFonts w:ascii="Book Antiqua" w:hAnsi="Book Antiqua" w:cs="Times New Roman"/>
          <w:sz w:val="24"/>
          <w:szCs w:val="24"/>
          <w:vertAlign w:val="superscript"/>
        </w:rPr>
      </w:r>
      <w:r w:rsidR="00F72EB4" w:rsidRPr="00D0547E">
        <w:rPr>
          <w:rFonts w:ascii="Book Antiqua" w:hAnsi="Book Antiqua" w:cs="Times New Roman"/>
          <w:sz w:val="24"/>
          <w:szCs w:val="24"/>
          <w:vertAlign w:val="superscript"/>
        </w:rPr>
        <w:fldChar w:fldCharType="separate"/>
      </w:r>
      <w:r w:rsidR="00F72EB4" w:rsidRPr="00D0547E">
        <w:rPr>
          <w:rFonts w:ascii="Book Antiqua" w:hAnsi="Book Antiqua" w:cs="Times New Roman"/>
          <w:noProof/>
          <w:sz w:val="24"/>
          <w:szCs w:val="24"/>
          <w:vertAlign w:val="superscript"/>
        </w:rPr>
        <w:t>[</w:t>
      </w:r>
      <w:r w:rsidR="00A6692B" w:rsidRPr="00D0547E">
        <w:rPr>
          <w:rFonts w:ascii="Book Antiqua" w:hAnsi="Book Antiqua" w:cs="Times New Roman"/>
          <w:noProof/>
          <w:sz w:val="24"/>
          <w:szCs w:val="24"/>
          <w:vertAlign w:val="superscript"/>
        </w:rPr>
        <w:t>97,</w:t>
      </w:r>
      <w:r w:rsidR="00F72EB4" w:rsidRPr="00D0547E">
        <w:rPr>
          <w:rFonts w:ascii="Book Antiqua" w:hAnsi="Book Antiqua" w:cs="Times New Roman"/>
          <w:noProof/>
          <w:sz w:val="24"/>
          <w:szCs w:val="24"/>
          <w:vertAlign w:val="superscript"/>
        </w:rPr>
        <w:t>105]</w:t>
      </w:r>
      <w:r w:rsidR="00F72EB4" w:rsidRPr="00D0547E">
        <w:rPr>
          <w:rFonts w:ascii="Book Antiqua" w:hAnsi="Book Antiqua" w:cs="Times New Roman"/>
          <w:sz w:val="24"/>
          <w:szCs w:val="24"/>
          <w:vertAlign w:val="superscript"/>
        </w:rPr>
        <w:fldChar w:fldCharType="end"/>
      </w:r>
      <w:r w:rsidR="00001377" w:rsidRPr="00D0547E">
        <w:rPr>
          <w:rFonts w:ascii="Book Antiqua" w:hAnsi="Book Antiqua" w:cs="Times New Roman"/>
          <w:sz w:val="24"/>
          <w:szCs w:val="24"/>
        </w:rPr>
        <w:t xml:space="preserve">. S1P </w:t>
      </w:r>
      <w:r w:rsidR="00ED3979" w:rsidRPr="00D0547E">
        <w:rPr>
          <w:rFonts w:ascii="Book Antiqua" w:hAnsi="Book Antiqua" w:cs="Times New Roman"/>
          <w:sz w:val="24"/>
          <w:szCs w:val="24"/>
        </w:rPr>
        <w:t>effect</w:t>
      </w:r>
      <w:r w:rsidR="00001377" w:rsidRPr="00D0547E">
        <w:rPr>
          <w:rFonts w:ascii="Book Antiqua" w:hAnsi="Book Antiqua" w:cs="Times New Roman"/>
          <w:sz w:val="24"/>
          <w:szCs w:val="24"/>
        </w:rPr>
        <w:t xml:space="preserve"> in neural progenitor cells </w:t>
      </w:r>
      <w:r w:rsidRPr="00D0547E">
        <w:rPr>
          <w:rFonts w:ascii="Book Antiqua" w:hAnsi="Book Antiqua" w:cs="Times New Roman"/>
          <w:sz w:val="24"/>
          <w:szCs w:val="24"/>
        </w:rPr>
        <w:t xml:space="preserve">was mediated by </w:t>
      </w:r>
      <w:r w:rsidR="00EC233A" w:rsidRPr="00D0547E">
        <w:rPr>
          <w:rFonts w:ascii="Book Antiqua" w:hAnsi="Book Antiqua" w:cs="Times New Roman"/>
          <w:sz w:val="24"/>
          <w:szCs w:val="24"/>
        </w:rPr>
        <w:t xml:space="preserve">increased laminin </w:t>
      </w:r>
      <w:r w:rsidR="00ED3979" w:rsidRPr="00D0547E">
        <w:rPr>
          <w:rFonts w:ascii="Book Antiqua" w:hAnsi="Book Antiqua" w:cs="Times New Roman"/>
          <w:sz w:val="24"/>
          <w:szCs w:val="24"/>
        </w:rPr>
        <w:t xml:space="preserve">expression </w:t>
      </w:r>
      <w:r w:rsidR="00EC233A" w:rsidRPr="00D0547E">
        <w:rPr>
          <w:rFonts w:ascii="Book Antiqua" w:hAnsi="Book Antiqua" w:cs="Times New Roman"/>
          <w:sz w:val="24"/>
          <w:szCs w:val="24"/>
        </w:rPr>
        <w:t>and</w:t>
      </w:r>
      <w:r w:rsidR="004518E2" w:rsidRPr="00D0547E">
        <w:rPr>
          <w:rFonts w:ascii="Book Antiqua" w:hAnsi="Book Antiqua" w:cs="Times New Roman"/>
          <w:sz w:val="24"/>
          <w:szCs w:val="24"/>
        </w:rPr>
        <w:t xml:space="preserve"> </w:t>
      </w:r>
      <w:r w:rsidR="00EC233A" w:rsidRPr="00D0547E">
        <w:rPr>
          <w:rFonts w:ascii="Book Antiqua" w:hAnsi="Book Antiqua" w:cs="Times New Roman"/>
          <w:sz w:val="24"/>
          <w:szCs w:val="24"/>
        </w:rPr>
        <w:t>ext</w:t>
      </w:r>
      <w:r w:rsidR="004518E2" w:rsidRPr="00D0547E">
        <w:rPr>
          <w:rFonts w:ascii="Book Antiqua" w:hAnsi="Book Antiqua" w:cs="Times New Roman"/>
          <w:sz w:val="24"/>
          <w:szCs w:val="24"/>
        </w:rPr>
        <w:t>racellular matrix (ECM)</w:t>
      </w:r>
      <w:r w:rsidR="00A0497A" w:rsidRPr="00D0547E">
        <w:rPr>
          <w:rFonts w:ascii="Book Antiqua" w:hAnsi="Book Antiqua" w:cs="Times New Roman"/>
          <w:sz w:val="24"/>
          <w:szCs w:val="24"/>
        </w:rPr>
        <w:t xml:space="preserve"> </w:t>
      </w:r>
      <w:r w:rsidR="004518E2" w:rsidRPr="00D0547E">
        <w:rPr>
          <w:rFonts w:ascii="Book Antiqua" w:hAnsi="Book Antiqua" w:cs="Times New Roman"/>
          <w:sz w:val="24"/>
          <w:szCs w:val="24"/>
        </w:rPr>
        <w:t>interact</w:t>
      </w:r>
      <w:r w:rsidR="00EC233A" w:rsidRPr="00D0547E">
        <w:rPr>
          <w:rFonts w:ascii="Book Antiqua" w:hAnsi="Book Antiqua" w:cs="Times New Roman"/>
          <w:sz w:val="24"/>
          <w:szCs w:val="24"/>
        </w:rPr>
        <w:t>ions with progenitor integrins.</w:t>
      </w:r>
      <w:r w:rsidR="00ED3979" w:rsidRPr="00D0547E">
        <w:rPr>
          <w:rFonts w:ascii="Book Antiqua" w:hAnsi="Book Antiqua" w:cs="Times New Roman"/>
          <w:sz w:val="24"/>
          <w:szCs w:val="24"/>
        </w:rPr>
        <w:t xml:space="preserve"> However, the role of particular S1P receptor subtypes was not verified. For instance, the role of S1P2 remains unclear. Kimura </w:t>
      </w:r>
      <w:r w:rsidR="00ED3979" w:rsidRPr="00DC2EA4">
        <w:rPr>
          <w:rFonts w:ascii="Book Antiqua" w:hAnsi="Book Antiqua" w:cs="Times New Roman"/>
          <w:i/>
          <w:sz w:val="24"/>
          <w:szCs w:val="24"/>
        </w:rPr>
        <w:t>et al</w:t>
      </w:r>
      <w:r w:rsidR="00DC2EA4" w:rsidRPr="00D0547E">
        <w:rPr>
          <w:rFonts w:ascii="Book Antiqua" w:hAnsi="Book Antiqua" w:cs="Times New Roman"/>
          <w:sz w:val="24"/>
          <w:szCs w:val="24"/>
          <w:vertAlign w:val="superscript"/>
        </w:rPr>
        <w:fldChar w:fldCharType="begin">
          <w:fldData xml:space="preserve">PEVuZE5vdGU+PENpdGU+PEF1dGhvcj5LaW11cmE8L0F1dGhvcj48WWVhcj4yMDA4PC9ZZWFyPjxS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</w:fldData>
        </w:fldChar>
      </w:r>
      <w:r w:rsidR="00DC2EA4" w:rsidRPr="00D0547E">
        <w:rPr>
          <w:rFonts w:ascii="Book Antiqua" w:hAnsi="Book Antiqua" w:cs="Times New Roman"/>
          <w:sz w:val="24"/>
          <w:szCs w:val="24"/>
          <w:vertAlign w:val="superscript"/>
        </w:rPr>
        <w:instrText xml:space="preserve"> ADDIN EN.CITE </w:instrText>
      </w:r>
      <w:r w:rsidR="00DC2EA4" w:rsidRPr="00D0547E">
        <w:rPr>
          <w:rFonts w:ascii="Book Antiqua" w:hAnsi="Book Antiqua" w:cs="Times New Roman"/>
          <w:sz w:val="24"/>
          <w:szCs w:val="24"/>
          <w:vertAlign w:val="superscript"/>
        </w:rPr>
        <w:fldChar w:fldCharType="begin">
          <w:fldData xml:space="preserve">PEVuZE5vdGU+PENpdGU+PEF1dGhvcj5LaW11cmE8L0F1dGhvcj48WWVhcj4yMDA4PC9ZZWFyPjxS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</w:fldData>
        </w:fldChar>
      </w:r>
      <w:r w:rsidR="00DC2EA4" w:rsidRPr="00D0547E">
        <w:rPr>
          <w:rFonts w:ascii="Book Antiqua" w:hAnsi="Book Antiqua" w:cs="Times New Roman"/>
          <w:sz w:val="24"/>
          <w:szCs w:val="24"/>
          <w:vertAlign w:val="superscript"/>
        </w:rPr>
        <w:instrText xml:space="preserve"> ADDIN EN.CITE.DATA </w:instrText>
      </w:r>
      <w:r w:rsidR="00DC2EA4" w:rsidRPr="00D0547E">
        <w:rPr>
          <w:rFonts w:ascii="Book Antiqua" w:hAnsi="Book Antiqua" w:cs="Times New Roman"/>
          <w:sz w:val="24"/>
          <w:szCs w:val="24"/>
          <w:vertAlign w:val="superscript"/>
        </w:rPr>
      </w:r>
      <w:r w:rsidR="00DC2EA4" w:rsidRPr="00D0547E">
        <w:rPr>
          <w:rFonts w:ascii="Book Antiqua" w:hAnsi="Book Antiqua" w:cs="Times New Roman"/>
          <w:sz w:val="24"/>
          <w:szCs w:val="24"/>
          <w:vertAlign w:val="superscript"/>
        </w:rPr>
        <w:fldChar w:fldCharType="end"/>
      </w:r>
      <w:r w:rsidR="00DC2EA4" w:rsidRPr="00D0547E">
        <w:rPr>
          <w:rFonts w:ascii="Book Antiqua" w:hAnsi="Book Antiqua" w:cs="Times New Roman"/>
          <w:sz w:val="24"/>
          <w:szCs w:val="24"/>
          <w:vertAlign w:val="superscript"/>
        </w:rPr>
      </w:r>
      <w:r w:rsidR="00DC2EA4" w:rsidRPr="00D0547E">
        <w:rPr>
          <w:rFonts w:ascii="Book Antiqua" w:hAnsi="Book Antiqua" w:cs="Times New Roman"/>
          <w:sz w:val="24"/>
          <w:szCs w:val="24"/>
          <w:vertAlign w:val="superscript"/>
        </w:rPr>
        <w:fldChar w:fldCharType="separate"/>
      </w:r>
      <w:r w:rsidR="00DC2EA4" w:rsidRPr="00D0547E">
        <w:rPr>
          <w:rFonts w:ascii="Book Antiqua" w:hAnsi="Book Antiqua" w:cs="Times New Roman"/>
          <w:noProof/>
          <w:sz w:val="24"/>
          <w:szCs w:val="24"/>
          <w:vertAlign w:val="superscript"/>
        </w:rPr>
        <w:t>[106]</w:t>
      </w:r>
      <w:r w:rsidR="00DC2EA4" w:rsidRPr="00D0547E">
        <w:rPr>
          <w:rFonts w:ascii="Book Antiqua" w:hAnsi="Book Antiqua" w:cs="Times New Roman"/>
          <w:sz w:val="24"/>
          <w:szCs w:val="24"/>
          <w:vertAlign w:val="superscript"/>
        </w:rPr>
        <w:fldChar w:fldCharType="end"/>
      </w:r>
      <w:r w:rsidR="00ED3979" w:rsidRPr="00D0547E">
        <w:rPr>
          <w:rFonts w:ascii="Book Antiqua" w:hAnsi="Book Antiqua" w:cs="Times New Roman"/>
          <w:sz w:val="24"/>
          <w:szCs w:val="24"/>
        </w:rPr>
        <w:t xml:space="preserve"> demonstrated that </w:t>
      </w:r>
      <w:r w:rsidR="00001377" w:rsidRPr="00D0547E">
        <w:rPr>
          <w:rFonts w:ascii="Book Antiqua" w:hAnsi="Book Antiqua" w:cs="Times New Roman"/>
          <w:sz w:val="24"/>
          <w:szCs w:val="24"/>
        </w:rPr>
        <w:t>NPSCs</w:t>
      </w:r>
      <w:r w:rsidR="00ED3979" w:rsidRPr="00D0547E">
        <w:rPr>
          <w:rFonts w:ascii="Book Antiqua" w:hAnsi="Book Antiqua" w:cs="Times New Roman"/>
          <w:sz w:val="24"/>
          <w:szCs w:val="24"/>
        </w:rPr>
        <w:t xml:space="preserve"> migration to sites of injury </w:t>
      </w:r>
      <w:r w:rsidR="00EB2856" w:rsidRPr="00D0547E">
        <w:rPr>
          <w:rFonts w:ascii="Book Antiqua" w:hAnsi="Book Antiqua" w:cs="Times New Roman"/>
          <w:sz w:val="24"/>
          <w:szCs w:val="24"/>
        </w:rPr>
        <w:t>was</w:t>
      </w:r>
      <w:r w:rsidR="00F72EB4" w:rsidRPr="00D0547E">
        <w:rPr>
          <w:rFonts w:ascii="Book Antiqua" w:hAnsi="Book Antiqua" w:cs="Times New Roman"/>
          <w:sz w:val="24"/>
          <w:szCs w:val="24"/>
        </w:rPr>
        <w:t xml:space="preserve"> inhibited by S1P2 activation</w:t>
      </w:r>
      <w:r w:rsidR="00001377" w:rsidRPr="00D0547E">
        <w:rPr>
          <w:rFonts w:ascii="Book Antiqua" w:hAnsi="Book Antiqua" w:cs="Times New Roman"/>
          <w:sz w:val="24"/>
          <w:szCs w:val="24"/>
        </w:rPr>
        <w:t xml:space="preserve">. </w:t>
      </w:r>
    </w:p>
    <w:p w14:paraId="1F5806CF" w14:textId="6A08E101" w:rsidR="009820BD" w:rsidRPr="00D0547E" w:rsidRDefault="00914F28" w:rsidP="00DC2EA4">
      <w:pPr>
        <w:autoSpaceDE w:val="0"/>
        <w:autoSpaceDN w:val="0"/>
        <w:adjustRightInd w:val="0"/>
        <w:spacing w:after="0" w:line="360" w:lineRule="auto"/>
        <w:ind w:firstLineChars="100" w:firstLine="240"/>
        <w:contextualSpacing/>
        <w:jc w:val="both"/>
        <w:rPr>
          <w:rFonts w:ascii="Book Antiqua" w:eastAsia="Garamond" w:hAnsi="Book Antiqua" w:cs="Times New Roman"/>
          <w:sz w:val="24"/>
          <w:szCs w:val="24"/>
          <w:lang w:val="en-SG" w:eastAsia="zh-CN"/>
        </w:rPr>
      </w:pPr>
      <w:r w:rsidRPr="00D0547E">
        <w:rPr>
          <w:rFonts w:ascii="Book Antiqua" w:eastAsia="Garamond" w:hAnsi="Book Antiqua" w:cs="Times New Roman"/>
          <w:sz w:val="24"/>
          <w:szCs w:val="24"/>
          <w:lang w:val="en-SG" w:eastAsia="zh-CN"/>
        </w:rPr>
        <w:t xml:space="preserve">The role of </w:t>
      </w:r>
      <w:proofErr w:type="spellStart"/>
      <w:r w:rsidRPr="00D0547E">
        <w:rPr>
          <w:rFonts w:ascii="Book Antiqua" w:eastAsia="Garamond" w:hAnsi="Book Antiqua" w:cs="Times New Roman"/>
          <w:sz w:val="24"/>
          <w:szCs w:val="24"/>
          <w:lang w:val="en-SG" w:eastAsia="zh-CN"/>
        </w:rPr>
        <w:t>SphK</w:t>
      </w:r>
      <w:proofErr w:type="spellEnd"/>
      <w:r w:rsidR="007C2B0F" w:rsidRPr="00D0547E">
        <w:rPr>
          <w:rFonts w:ascii="Book Antiqua" w:eastAsia="Garamond" w:hAnsi="Book Antiqua" w:cs="Times New Roman"/>
          <w:sz w:val="24"/>
          <w:szCs w:val="24"/>
          <w:lang w:val="en-SG" w:eastAsia="zh-CN"/>
        </w:rPr>
        <w:t xml:space="preserve">/S1P in neural stem cells has been </w:t>
      </w:r>
      <w:r w:rsidR="00FB5CA4" w:rsidRPr="00D0547E">
        <w:rPr>
          <w:rFonts w:ascii="Book Antiqua" w:eastAsia="Garamond" w:hAnsi="Book Antiqua" w:cs="Times New Roman"/>
          <w:sz w:val="24"/>
          <w:szCs w:val="24"/>
          <w:lang w:val="en-SG" w:eastAsia="zh-CN"/>
        </w:rPr>
        <w:t>explored</w:t>
      </w:r>
      <w:r w:rsidR="007C2B0F" w:rsidRPr="00D0547E">
        <w:rPr>
          <w:rFonts w:ascii="Book Antiqua" w:eastAsia="Garamond" w:hAnsi="Book Antiqua" w:cs="Times New Roman"/>
          <w:sz w:val="24"/>
          <w:szCs w:val="24"/>
          <w:lang w:val="en-SG" w:eastAsia="zh-CN"/>
        </w:rPr>
        <w:t xml:space="preserve"> by </w:t>
      </w:r>
      <w:r w:rsidR="00583653" w:rsidRPr="00D0547E">
        <w:rPr>
          <w:rFonts w:ascii="Book Antiqua" w:eastAsia="Garamond" w:hAnsi="Book Antiqua" w:cs="Times New Roman"/>
          <w:sz w:val="24"/>
          <w:szCs w:val="24"/>
          <w:lang w:val="en-SG" w:eastAsia="zh-CN"/>
        </w:rPr>
        <w:t xml:space="preserve">Meng </w:t>
      </w:r>
      <w:r w:rsidR="00DC2EA4">
        <w:rPr>
          <w:rFonts w:ascii="Book Antiqua" w:hAnsi="Book Antiqua" w:cs="Times New Roman" w:hint="eastAsia"/>
          <w:i/>
          <w:sz w:val="24"/>
          <w:szCs w:val="24"/>
          <w:lang w:val="en-SG" w:eastAsia="zh-CN"/>
        </w:rPr>
        <w:t>et al</w:t>
      </w:r>
      <w:r w:rsidRPr="00D0547E">
        <w:rPr>
          <w:rFonts w:ascii="Book Antiqua" w:eastAsia="Garamond" w:hAnsi="Book Antiqua" w:cs="Times New Roman"/>
          <w:sz w:val="24"/>
          <w:szCs w:val="24"/>
          <w:vertAlign w:val="superscript"/>
          <w:lang w:val="en-SG" w:eastAsia="zh-CN"/>
        </w:rPr>
        <w:fldChar w:fldCharType="begin"/>
      </w:r>
      <w:r w:rsidR="00F72EB4" w:rsidRPr="00D0547E">
        <w:rPr>
          <w:rFonts w:ascii="Book Antiqua" w:eastAsia="Garamond" w:hAnsi="Book Antiqua" w:cs="Times New Roman"/>
          <w:sz w:val="24"/>
          <w:szCs w:val="24"/>
          <w:vertAlign w:val="superscript"/>
          <w:lang w:val="en-SG" w:eastAsia="zh-CN"/>
        </w:rPr>
        <w:instrText xml:space="preserve"> ADDIN EN.CITE &lt;EndNote&gt;&lt;Cite&gt;&lt;Author&gt;Meng&lt;/Author&gt;&lt;Year&gt;2011&lt;/Year&gt;&lt;RecNum&gt;3&lt;/RecNum&gt;&lt;DisplayText&gt;[107]&lt;/DisplayText&gt;&lt;record&gt;&lt;rec-number&gt;3&lt;/rec-number&gt;&lt;foreign-keys&gt;&lt;key app="EN" db-id="sadrapevcafdtnetvw3ppvt9dvp0wepdd02s" timestamp="1517367511"&gt;3&lt;/key&gt;&lt;/foreign-keys&gt;&lt;ref-type name="Journal Article"&gt;17&lt;/ref-type&gt;&lt;contributors&gt;&lt;authors&gt;&lt;author&gt;Meng, Hui&lt;/author&gt;&lt;author&gt;Yuan, Yuan&lt;/author&gt;&lt;author&gt;Lee, Vivian M.&lt;/author&gt;&lt;/authors&gt;&lt;/contributors&gt;&lt;titles&gt;&lt;title&gt;Loss of Sphingosine Kinase 1/S1P Signaling Impairs Cell Growth and Survival of Neurons and Progenitor Cells in the Developing Sensory Ganglia&lt;/title&gt;&lt;secondary-title&gt;PLoS ONE&lt;/secondary-title&gt;&lt;/titles&gt;&lt;periodical&gt;&lt;full-title&gt;PLoS ONE&lt;/full-title&gt;&lt;/periodical&gt;&lt;pages&gt;e27150&lt;/pages&gt;&lt;volume&gt;6&lt;/volume&gt;&lt;number&gt;11&lt;/number&gt;&lt;dates&gt;&lt;year&gt;2011&lt;/year&gt;&lt;pub-dates&gt;&lt;date&gt;11/09&amp;#xD;07/21/received&amp;#xD;10/11/accepted&lt;/date&gt;&lt;/pub-dates&gt;&lt;/dates&gt;&lt;pub-location&gt;San Francisco, USA&lt;/pub-location&gt;&lt;publisher&gt;Public Library of Science&lt;/publisher&gt;&lt;isbn&gt;1932-6203&lt;/isbn&gt;&lt;accession-num&gt;PMC3212543&lt;/accession-num&gt;&lt;urls&gt;&lt;related-urls&gt;&lt;url&gt;http://www.ncbi.nlm.nih.gov/pmc/articles/PMC3212543/&lt;/url&gt;&lt;/related-urls&gt;&lt;/urls&gt;&lt;electronic-resource-num&gt;10.1371/journal.pone.0027150&lt;/electronic-resource-num&gt;&lt;remote-database-name&gt;PMC&lt;/remote-database-name&gt;&lt;/record&gt;&lt;/Cite&gt;&lt;/EndNote&gt;</w:instrText>
      </w:r>
      <w:r w:rsidRPr="00D0547E">
        <w:rPr>
          <w:rFonts w:ascii="Book Antiqua" w:eastAsia="Garamond" w:hAnsi="Book Antiqua" w:cs="Times New Roman"/>
          <w:sz w:val="24"/>
          <w:szCs w:val="24"/>
          <w:vertAlign w:val="superscript"/>
          <w:lang w:val="en-SG" w:eastAsia="zh-CN"/>
        </w:rPr>
        <w:fldChar w:fldCharType="separate"/>
      </w:r>
      <w:r w:rsidR="00F72EB4" w:rsidRPr="00D0547E">
        <w:rPr>
          <w:rFonts w:ascii="Book Antiqua" w:eastAsia="Garamond" w:hAnsi="Book Antiqua" w:cs="Times New Roman"/>
          <w:noProof/>
          <w:sz w:val="24"/>
          <w:szCs w:val="24"/>
          <w:vertAlign w:val="superscript"/>
          <w:lang w:val="en-SG" w:eastAsia="zh-CN"/>
        </w:rPr>
        <w:t>[107]</w:t>
      </w:r>
      <w:r w:rsidRPr="00D0547E">
        <w:rPr>
          <w:rFonts w:ascii="Book Antiqua" w:eastAsia="Garamond" w:hAnsi="Book Antiqua" w:cs="Times New Roman"/>
          <w:sz w:val="24"/>
          <w:szCs w:val="24"/>
          <w:vertAlign w:val="superscript"/>
          <w:lang w:val="en-SG" w:eastAsia="zh-CN"/>
        </w:rPr>
        <w:fldChar w:fldCharType="end"/>
      </w:r>
      <w:r w:rsidRPr="00D0547E">
        <w:rPr>
          <w:rFonts w:ascii="Book Antiqua" w:eastAsia="Garamond" w:hAnsi="Book Antiqua" w:cs="Times New Roman"/>
          <w:sz w:val="24"/>
          <w:szCs w:val="24"/>
          <w:lang w:val="en-SG" w:eastAsia="zh-CN"/>
        </w:rPr>
        <w:t>.</w:t>
      </w:r>
      <w:r w:rsidR="00583653" w:rsidRPr="00D0547E">
        <w:rPr>
          <w:rFonts w:ascii="Book Antiqua" w:eastAsia="Garamond" w:hAnsi="Book Antiqua" w:cs="Times New Roman"/>
          <w:sz w:val="24"/>
          <w:szCs w:val="24"/>
          <w:lang w:val="en-SG" w:eastAsia="zh-CN"/>
        </w:rPr>
        <w:t xml:space="preserve"> </w:t>
      </w:r>
      <w:r w:rsidRPr="00D0547E">
        <w:rPr>
          <w:rFonts w:ascii="Book Antiqua" w:eastAsia="Garamond" w:hAnsi="Book Antiqua" w:cs="Times New Roman"/>
          <w:sz w:val="24"/>
          <w:szCs w:val="24"/>
          <w:lang w:val="en-SG" w:eastAsia="zh-CN"/>
        </w:rPr>
        <w:t>The authors detected</w:t>
      </w:r>
      <w:r w:rsidR="00173308" w:rsidRPr="00D0547E">
        <w:rPr>
          <w:rFonts w:ascii="Book Antiqua" w:eastAsia="Garamond" w:hAnsi="Book Antiqua" w:cs="Times New Roman"/>
          <w:sz w:val="24"/>
          <w:szCs w:val="24"/>
          <w:lang w:val="en-SG" w:eastAsia="zh-CN"/>
        </w:rPr>
        <w:t xml:space="preserve"> SphK1</w:t>
      </w:r>
      <w:r w:rsidRPr="00D0547E">
        <w:rPr>
          <w:rFonts w:ascii="Book Antiqua" w:eastAsia="Garamond" w:hAnsi="Book Antiqua" w:cs="Times New Roman"/>
          <w:sz w:val="24"/>
          <w:szCs w:val="24"/>
          <w:lang w:val="en-SG" w:eastAsia="zh-CN"/>
        </w:rPr>
        <w:t xml:space="preserve"> expression</w:t>
      </w:r>
      <w:r w:rsidR="00173308" w:rsidRPr="00D0547E">
        <w:rPr>
          <w:rFonts w:ascii="Book Antiqua" w:eastAsia="Garamond" w:hAnsi="Book Antiqua" w:cs="Times New Roman"/>
          <w:sz w:val="24"/>
          <w:szCs w:val="24"/>
          <w:lang w:val="en-SG" w:eastAsia="zh-CN"/>
        </w:rPr>
        <w:t xml:space="preserve"> in neuron and progenitor cells of nascent trigeminal and dorsal root ganglia of mouse embryo</w:t>
      </w:r>
      <w:r w:rsidRPr="00D0547E">
        <w:rPr>
          <w:rFonts w:ascii="Book Antiqua" w:eastAsia="Garamond" w:hAnsi="Book Antiqua" w:cs="Times New Roman"/>
          <w:sz w:val="24"/>
          <w:szCs w:val="24"/>
          <w:lang w:val="en-SG" w:eastAsia="zh-CN"/>
        </w:rPr>
        <w:t>. The enzyme</w:t>
      </w:r>
      <w:r w:rsidR="00173308" w:rsidRPr="00D0547E">
        <w:rPr>
          <w:rFonts w:ascii="Book Antiqua" w:eastAsia="Garamond" w:hAnsi="Book Antiqua" w:cs="Times New Roman"/>
          <w:sz w:val="24"/>
          <w:szCs w:val="24"/>
          <w:lang w:val="en-SG" w:eastAsia="zh-CN"/>
        </w:rPr>
        <w:t xml:space="preserve"> </w:t>
      </w:r>
      <w:r w:rsidRPr="00D0547E">
        <w:rPr>
          <w:rFonts w:ascii="Book Antiqua" w:eastAsia="Garamond" w:hAnsi="Book Antiqua" w:cs="Times New Roman"/>
          <w:sz w:val="24"/>
          <w:szCs w:val="24"/>
          <w:lang w:val="en-SG" w:eastAsia="zh-CN"/>
        </w:rPr>
        <w:t xml:space="preserve">was found to </w:t>
      </w:r>
      <w:r w:rsidR="00173308" w:rsidRPr="00D0547E">
        <w:rPr>
          <w:rFonts w:ascii="Book Antiqua" w:eastAsia="Garamond" w:hAnsi="Book Antiqua" w:cs="Times New Roman"/>
          <w:sz w:val="24"/>
          <w:szCs w:val="24"/>
          <w:lang w:val="en-SG" w:eastAsia="zh-CN"/>
        </w:rPr>
        <w:t xml:space="preserve">increase </w:t>
      </w:r>
      <w:r w:rsidR="00DF30F1" w:rsidRPr="00D0547E">
        <w:rPr>
          <w:rFonts w:ascii="Book Antiqua" w:eastAsia="Garamond" w:hAnsi="Book Antiqua" w:cs="Times New Roman"/>
          <w:sz w:val="24"/>
          <w:szCs w:val="24"/>
          <w:lang w:val="en-SG" w:eastAsia="zh-CN"/>
        </w:rPr>
        <w:t xml:space="preserve">the </w:t>
      </w:r>
      <w:r w:rsidR="00C11EC8" w:rsidRPr="00D0547E">
        <w:rPr>
          <w:rFonts w:ascii="Book Antiqua" w:eastAsia="Garamond" w:hAnsi="Book Antiqua" w:cs="Times New Roman"/>
          <w:sz w:val="24"/>
          <w:szCs w:val="24"/>
          <w:lang w:val="en-SG" w:eastAsia="zh-CN"/>
        </w:rPr>
        <w:t>NPSCs</w:t>
      </w:r>
      <w:r w:rsidR="00173308" w:rsidRPr="00D0547E">
        <w:rPr>
          <w:rFonts w:ascii="Book Antiqua" w:eastAsia="Garamond" w:hAnsi="Book Antiqua" w:cs="Times New Roman"/>
          <w:sz w:val="24"/>
          <w:szCs w:val="24"/>
          <w:lang w:val="en-SG" w:eastAsia="zh-CN"/>
        </w:rPr>
        <w:t xml:space="preserve"> proliferation and survival during ea</w:t>
      </w:r>
      <w:r w:rsidRPr="00D0547E">
        <w:rPr>
          <w:rFonts w:ascii="Book Antiqua" w:eastAsia="Garamond" w:hAnsi="Book Antiqua" w:cs="Times New Roman"/>
          <w:sz w:val="24"/>
          <w:szCs w:val="24"/>
          <w:lang w:val="en-SG" w:eastAsia="zh-CN"/>
        </w:rPr>
        <w:t>rly sensory ganglia development</w:t>
      </w:r>
      <w:bookmarkStart w:id="6" w:name="_Hlk512257573"/>
      <w:r w:rsidR="00583653" w:rsidRPr="00D0547E">
        <w:rPr>
          <w:rFonts w:ascii="Book Antiqua" w:eastAsia="Garamond" w:hAnsi="Book Antiqua" w:cs="Times New Roman"/>
          <w:sz w:val="24"/>
          <w:szCs w:val="24"/>
          <w:vertAlign w:val="superscript"/>
          <w:lang w:val="en-SG" w:eastAsia="zh-CN"/>
        </w:rPr>
        <w:fldChar w:fldCharType="begin"/>
      </w:r>
      <w:r w:rsidR="00F72EB4" w:rsidRPr="00D0547E">
        <w:rPr>
          <w:rFonts w:ascii="Book Antiqua" w:eastAsia="Garamond" w:hAnsi="Book Antiqua" w:cs="Times New Roman"/>
          <w:sz w:val="24"/>
          <w:szCs w:val="24"/>
          <w:vertAlign w:val="superscript"/>
          <w:lang w:val="en-SG" w:eastAsia="zh-CN"/>
        </w:rPr>
        <w:instrText xml:space="preserve"> ADDIN EN.CITE &lt;EndNote&gt;&lt;Cite&gt;&lt;Author&gt;Meng&lt;/Author&gt;&lt;Year&gt;2011&lt;/Year&gt;&lt;RecNum&gt;3&lt;/RecNum&gt;&lt;DisplayText&gt;[107]&lt;/DisplayText&gt;&lt;record&gt;&lt;rec-number&gt;3&lt;/rec-number&gt;&lt;foreign-keys&gt;&lt;key app="EN" db-id="sadrapevcafdtnetvw3ppvt9dvp0wepdd02s" timestamp="1517367511"&gt;3&lt;/key&gt;&lt;/foreign-keys&gt;&lt;ref-type name="Journal Article"&gt;17&lt;/ref-type&gt;&lt;contributors&gt;&lt;authors&gt;&lt;author&gt;Meng, Hui&lt;/author&gt;&lt;author&gt;Yuan, Yuan&lt;/author&gt;&lt;author&gt;Lee, Vivian M.&lt;/author&gt;&lt;/authors&gt;&lt;/contributors&gt;&lt;titles&gt;&lt;title&gt;Loss of Sphingosine Kinase 1/S1P Signaling Impairs Cell Growth and Survival of Neurons and Progenitor Cells in the Developing Sensory Ganglia&lt;/title&gt;&lt;secondary-title&gt;PLoS ONE&lt;/secondary-title&gt;&lt;/titles&gt;&lt;periodical&gt;&lt;full-title&gt;PLoS ONE&lt;/full-title&gt;&lt;/periodical&gt;&lt;pages&gt;e27150&lt;/pages&gt;&lt;volume&gt;6&lt;/volume&gt;&lt;number&gt;11&lt;/number&gt;&lt;dates&gt;&lt;year&gt;2011&lt;/year&gt;&lt;pub-dates&gt;&lt;date&gt;11/09&amp;#xD;07/21/received&amp;#xD;10/11/accepted&lt;/date&gt;&lt;/pub-dates&gt;&lt;/dates&gt;&lt;pub-location&gt;San Francisco, USA&lt;/pub-location&gt;&lt;publisher&gt;Public Library of Science&lt;/publisher&gt;&lt;isbn&gt;1932-6203&lt;/isbn&gt;&lt;accession-num&gt;PMC3212543&lt;/accession-num&gt;&lt;urls&gt;&lt;related-urls&gt;&lt;url&gt;http://www.ncbi.nlm.nih.gov/pmc/articles/PMC3212543/&lt;/url&gt;&lt;/related-urls&gt;&lt;/urls&gt;&lt;electronic-resource-num&gt;10.1371/journal.pone.0027150&lt;/electronic-resource-num&gt;&lt;remote-database-name&gt;PMC&lt;/remote-database-name&gt;&lt;/record&gt;&lt;/Cite&gt;&lt;/EndNote&gt;</w:instrText>
      </w:r>
      <w:r w:rsidR="00583653" w:rsidRPr="00D0547E">
        <w:rPr>
          <w:rFonts w:ascii="Book Antiqua" w:eastAsia="Garamond" w:hAnsi="Book Antiqua" w:cs="Times New Roman"/>
          <w:sz w:val="24"/>
          <w:szCs w:val="24"/>
          <w:vertAlign w:val="superscript"/>
          <w:lang w:val="en-SG" w:eastAsia="zh-CN"/>
        </w:rPr>
        <w:fldChar w:fldCharType="separate"/>
      </w:r>
      <w:r w:rsidR="00F72EB4" w:rsidRPr="00D0547E">
        <w:rPr>
          <w:rFonts w:ascii="Book Antiqua" w:eastAsia="Garamond" w:hAnsi="Book Antiqua" w:cs="Times New Roman"/>
          <w:noProof/>
          <w:sz w:val="24"/>
          <w:szCs w:val="24"/>
          <w:vertAlign w:val="superscript"/>
          <w:lang w:val="en-SG" w:eastAsia="zh-CN"/>
        </w:rPr>
        <w:t>[107]</w:t>
      </w:r>
      <w:r w:rsidR="00583653" w:rsidRPr="00D0547E">
        <w:rPr>
          <w:rFonts w:ascii="Book Antiqua" w:eastAsia="Garamond" w:hAnsi="Book Antiqua" w:cs="Times New Roman"/>
          <w:sz w:val="24"/>
          <w:szCs w:val="24"/>
          <w:vertAlign w:val="superscript"/>
          <w:lang w:val="en-SG" w:eastAsia="zh-CN"/>
        </w:rPr>
        <w:fldChar w:fldCharType="end"/>
      </w:r>
      <w:bookmarkEnd w:id="6"/>
      <w:r w:rsidRPr="00D0547E">
        <w:rPr>
          <w:rFonts w:ascii="Book Antiqua" w:eastAsia="Garamond" w:hAnsi="Book Antiqua" w:cs="Times New Roman"/>
          <w:sz w:val="24"/>
          <w:szCs w:val="24"/>
          <w:lang w:val="en-SG" w:eastAsia="zh-CN"/>
        </w:rPr>
        <w:t>.</w:t>
      </w:r>
      <w:r w:rsidR="007C2B0F" w:rsidRPr="00D0547E">
        <w:rPr>
          <w:rFonts w:ascii="Book Antiqua" w:eastAsia="Garamond" w:hAnsi="Book Antiqua" w:cs="Times New Roman"/>
          <w:sz w:val="24"/>
          <w:szCs w:val="24"/>
          <w:lang w:val="en-SG" w:eastAsia="zh-CN"/>
        </w:rPr>
        <w:t xml:space="preserve"> </w:t>
      </w:r>
      <w:r w:rsidR="00690805" w:rsidRPr="00D0547E">
        <w:rPr>
          <w:rFonts w:ascii="Book Antiqua" w:hAnsi="Book Antiqua" w:cs="Times New Roman"/>
          <w:sz w:val="24"/>
          <w:szCs w:val="24"/>
        </w:rPr>
        <w:t xml:space="preserve">Embryos with both </w:t>
      </w:r>
      <w:r w:rsidR="00690805" w:rsidRPr="00D0547E">
        <w:rPr>
          <w:rFonts w:ascii="Book Antiqua" w:hAnsi="Book Antiqua" w:cs="Times New Roman"/>
          <w:i/>
          <w:sz w:val="24"/>
          <w:szCs w:val="24"/>
        </w:rPr>
        <w:t>Sphk1</w:t>
      </w:r>
      <w:r w:rsidR="00690805" w:rsidRPr="00D0547E">
        <w:rPr>
          <w:rFonts w:ascii="Book Antiqua" w:hAnsi="Book Antiqua" w:cs="Times New Roman"/>
          <w:sz w:val="24"/>
          <w:szCs w:val="24"/>
        </w:rPr>
        <w:t xml:space="preserve"> and </w:t>
      </w:r>
      <w:r w:rsidR="00690805" w:rsidRPr="00D0547E">
        <w:rPr>
          <w:rFonts w:ascii="Book Antiqua" w:hAnsi="Book Antiqua" w:cs="Times New Roman"/>
          <w:i/>
          <w:sz w:val="24"/>
          <w:szCs w:val="24"/>
        </w:rPr>
        <w:t>Sphk2</w:t>
      </w:r>
      <w:r w:rsidR="00690805" w:rsidRPr="00D0547E">
        <w:rPr>
          <w:rFonts w:ascii="Book Antiqua" w:hAnsi="Book Antiqua" w:cs="Times New Roman"/>
          <w:sz w:val="24"/>
          <w:szCs w:val="24"/>
        </w:rPr>
        <w:t xml:space="preserve"> genes knockout displayed clear developmental defects marked by fewer neurons and progenitor cells in trigeminal and dorsal root ganglia</w:t>
      </w:r>
      <w:r w:rsidR="0002525D" w:rsidRPr="00D0547E">
        <w:rPr>
          <w:rFonts w:ascii="Book Antiqua" w:hAnsi="Book Antiqua" w:cs="Times New Roman"/>
          <w:sz w:val="24"/>
          <w:szCs w:val="24"/>
          <w:vertAlign w:val="superscript"/>
        </w:rPr>
        <w:fldChar w:fldCharType="begin"/>
      </w:r>
      <w:r w:rsidR="0002525D" w:rsidRPr="00D0547E">
        <w:rPr>
          <w:rFonts w:ascii="Book Antiqua" w:hAnsi="Book Antiqua" w:cs="Times New Roman"/>
          <w:sz w:val="24"/>
          <w:szCs w:val="24"/>
          <w:vertAlign w:val="superscript"/>
        </w:rPr>
        <w:instrText xml:space="preserve"> ADDIN EN.CITE &lt;EndNote&gt;&lt;Cite&gt;&lt;Author&gt;Meng&lt;/Author&gt;&lt;Year&gt;2011&lt;/Year&gt;&lt;RecNum&gt;178&lt;/RecNum&gt;&lt;DisplayText&gt;[107]&lt;/DisplayText&gt;&lt;record&gt;&lt;rec-number&gt;178&lt;/rec-number&gt;&lt;foreign-keys&gt;&lt;key app="EN" db-id="sadrapevcafdtnetvw3ppvt9dvp0wepdd02s" timestamp="1524645412"&gt;178&lt;/key&gt;&lt;/foreign-keys&gt;&lt;ref-type name="Journal Article"&gt;17&lt;/ref-type&gt;&lt;contributors&gt;&lt;authors&gt;&lt;author&gt;Meng, H.&lt;/author&gt;&lt;author&gt;Yuan, Y.&lt;/author&gt;&lt;author&gt;Lee, V. M.&lt;/author&gt;&lt;/authors&gt;&lt;/contributors&gt;&lt;auth-address&gt;Division of Developmental Biology, Department of Pediatrics, Medical College of Wisconsin, Milwaukee, Wisconsin, United States of America.&lt;/auth-address&gt;&lt;titles&gt;&lt;title&gt;Loss of sphingosine kinase 1/S1P signaling impairs cell growth and survival of neurons and progenitor cells in the developing sensory ganglia&lt;/title&gt;&lt;secondary-title&gt;PLoS One&lt;/secondary-title&gt;&lt;alt-title&gt;PloS one&lt;/alt-title&gt;&lt;/titles&gt;&lt;periodical&gt;&lt;full-title&gt;PLoS ONE&lt;/full-title&gt;&lt;/periodical&gt;&lt;alt-periodical&gt;&lt;full-title&gt;PLoS ONE&lt;/full-title&gt;&lt;/alt-periodical&gt;&lt;pages&gt;e27150&lt;/pages&gt;&lt;volume&gt;6&lt;/volume&gt;&lt;number&gt;11&lt;/number&gt;&lt;edition&gt;2011/11/19&lt;/edition&gt;&lt;keywords&gt;&lt;keyword&gt;Animals&lt;/keyword&gt;&lt;keyword&gt;Ganglia, Sensory/*cytology/embryology/*metabolism&lt;/keyword&gt;&lt;keyword&gt;Genotype&lt;/keyword&gt;&lt;keyword&gt;In Situ Hybridization&lt;/keyword&gt;&lt;keyword&gt;Lysophospholipids/*metabolism&lt;/keyword&gt;&lt;keyword&gt;Mice&lt;/keyword&gt;&lt;keyword&gt;Mice, Mutant Strains&lt;/keyword&gt;&lt;keyword&gt;Neurons/*cytology/*metabolism&lt;/keyword&gt;&lt;keyword&gt;Phosphotransferases (Alcohol Group Acceptor)/genetics/*metabolism&lt;/keyword&gt;&lt;keyword&gt;Signal Transduction/genetics/*physiology&lt;/keyword&gt;&lt;keyword&gt;Sphingosine/*analogs &amp;amp; derivatives/metabolism&lt;/keyword&gt;&lt;keyword&gt;Stem Cells/*cytology/*metabolism&lt;/keyword&gt;&lt;/keywords&gt;&lt;dates&gt;&lt;year&gt;2011&lt;/year&gt;&lt;/dates&gt;&lt;isbn&gt;1932-6203&lt;/isbn&gt;&lt;accession-num&gt;22096531&lt;/accession-num&gt;&lt;urls&gt;&lt;/urls&gt;&lt;custom2&gt;PMC3212543&lt;/custom2&gt;&lt;electronic-resource-num&gt;10.1371/journal.pone.0027150&lt;/electronic-resource-num&gt;&lt;remote-database-provider&gt;NLM&lt;/remote-database-provider&gt;&lt;language&gt;eng&lt;/language&gt;&lt;/record&gt;&lt;/Cite&gt;&lt;/EndNote&gt;</w:instrText>
      </w:r>
      <w:r w:rsidR="0002525D" w:rsidRPr="00D0547E">
        <w:rPr>
          <w:rFonts w:ascii="Book Antiqua" w:hAnsi="Book Antiqua" w:cs="Times New Roman"/>
          <w:sz w:val="24"/>
          <w:szCs w:val="24"/>
          <w:vertAlign w:val="superscript"/>
        </w:rPr>
        <w:fldChar w:fldCharType="separate"/>
      </w:r>
      <w:r w:rsidR="0002525D" w:rsidRPr="00D0547E">
        <w:rPr>
          <w:rFonts w:ascii="Book Antiqua" w:hAnsi="Book Antiqua" w:cs="Times New Roman"/>
          <w:noProof/>
          <w:sz w:val="24"/>
          <w:szCs w:val="24"/>
          <w:vertAlign w:val="superscript"/>
        </w:rPr>
        <w:t>[107]</w:t>
      </w:r>
      <w:r w:rsidR="0002525D" w:rsidRPr="00D0547E">
        <w:rPr>
          <w:rFonts w:ascii="Book Antiqua" w:hAnsi="Book Antiqua" w:cs="Times New Roman"/>
          <w:sz w:val="24"/>
          <w:szCs w:val="24"/>
          <w:vertAlign w:val="superscript"/>
        </w:rPr>
        <w:fldChar w:fldCharType="end"/>
      </w:r>
      <w:r w:rsidR="00690805" w:rsidRPr="00D0547E">
        <w:rPr>
          <w:rFonts w:ascii="Book Antiqua" w:eastAsia="Garamond" w:hAnsi="Book Antiqua" w:cs="Times New Roman"/>
          <w:noProof/>
          <w:sz w:val="24"/>
          <w:szCs w:val="24"/>
          <w:lang w:val="en-SG" w:eastAsia="zh-CN"/>
        </w:rPr>
        <w:t xml:space="preserve">. </w:t>
      </w:r>
      <w:r w:rsidR="007C2B0F" w:rsidRPr="00D0547E">
        <w:rPr>
          <w:rFonts w:ascii="Book Antiqua" w:eastAsia="Garamond" w:hAnsi="Book Antiqua" w:cs="Times New Roman"/>
          <w:sz w:val="24"/>
          <w:szCs w:val="24"/>
          <w:lang w:val="en-SG" w:eastAsia="zh-CN"/>
        </w:rPr>
        <w:t xml:space="preserve">This </w:t>
      </w:r>
      <w:r w:rsidR="00DF30F1" w:rsidRPr="00D0547E">
        <w:rPr>
          <w:rFonts w:ascii="Book Antiqua" w:eastAsia="Garamond" w:hAnsi="Book Antiqua" w:cs="Times New Roman"/>
          <w:sz w:val="24"/>
          <w:szCs w:val="24"/>
          <w:lang w:val="en-SG" w:eastAsia="zh-CN"/>
        </w:rPr>
        <w:t>finding s</w:t>
      </w:r>
      <w:r w:rsidR="00690805" w:rsidRPr="00D0547E">
        <w:rPr>
          <w:rFonts w:ascii="Book Antiqua" w:eastAsia="Garamond" w:hAnsi="Book Antiqua" w:cs="Times New Roman"/>
          <w:sz w:val="24"/>
          <w:szCs w:val="24"/>
          <w:lang w:val="en-SG" w:eastAsia="zh-CN"/>
        </w:rPr>
        <w:t>upports the</w:t>
      </w:r>
      <w:r w:rsidR="00DF30F1" w:rsidRPr="00D0547E">
        <w:rPr>
          <w:rFonts w:ascii="Book Antiqua" w:eastAsia="Garamond" w:hAnsi="Book Antiqua" w:cs="Times New Roman"/>
          <w:sz w:val="24"/>
          <w:szCs w:val="24"/>
          <w:lang w:val="en-SG" w:eastAsia="zh-CN"/>
        </w:rPr>
        <w:t xml:space="preserve"> previous</w:t>
      </w:r>
      <w:r w:rsidR="00690805" w:rsidRPr="00D0547E">
        <w:rPr>
          <w:rFonts w:ascii="Book Antiqua" w:eastAsia="Garamond" w:hAnsi="Book Antiqua" w:cs="Times New Roman"/>
          <w:sz w:val="24"/>
          <w:szCs w:val="24"/>
          <w:lang w:val="en-SG" w:eastAsia="zh-CN"/>
        </w:rPr>
        <w:t>ly shown data of</w:t>
      </w:r>
      <w:r w:rsidR="00222D53" w:rsidRPr="00D0547E">
        <w:rPr>
          <w:rFonts w:ascii="Book Antiqua" w:eastAsia="Garamond" w:hAnsi="Book Antiqua" w:cs="Times New Roman"/>
          <w:sz w:val="24"/>
          <w:szCs w:val="24"/>
          <w:lang w:val="en-SG" w:eastAsia="zh-CN"/>
        </w:rPr>
        <w:t xml:space="preserve"> crucial </w:t>
      </w:r>
      <w:r w:rsidR="00DF30F1" w:rsidRPr="00D0547E">
        <w:rPr>
          <w:rFonts w:ascii="Book Antiqua" w:eastAsia="Garamond" w:hAnsi="Book Antiqua" w:cs="Times New Roman"/>
          <w:sz w:val="24"/>
          <w:szCs w:val="24"/>
          <w:lang w:val="en-SG" w:eastAsia="zh-CN"/>
        </w:rPr>
        <w:t>involvement of SphK1/S1P axis in regulation of</w:t>
      </w:r>
      <w:r w:rsidR="00222D53" w:rsidRPr="00D0547E">
        <w:rPr>
          <w:rFonts w:ascii="Book Antiqua" w:eastAsia="Garamond" w:hAnsi="Book Antiqua" w:cs="Times New Roman"/>
          <w:sz w:val="24"/>
          <w:szCs w:val="24"/>
          <w:lang w:val="en-SG" w:eastAsia="zh-CN"/>
        </w:rPr>
        <w:t xml:space="preserve"> </w:t>
      </w:r>
      <w:r w:rsidR="00583653" w:rsidRPr="00D0547E">
        <w:rPr>
          <w:rFonts w:ascii="Book Antiqua" w:eastAsia="Garamond" w:hAnsi="Book Antiqua" w:cs="Times New Roman"/>
          <w:sz w:val="24"/>
          <w:szCs w:val="24"/>
          <w:lang w:val="en-SG" w:eastAsia="zh-CN"/>
        </w:rPr>
        <w:t xml:space="preserve">cell growth </w:t>
      </w:r>
      <w:r w:rsidR="004A275B" w:rsidRPr="00D0547E">
        <w:rPr>
          <w:rFonts w:ascii="Book Antiqua" w:eastAsia="Garamond" w:hAnsi="Book Antiqua" w:cs="Times New Roman"/>
          <w:sz w:val="24"/>
          <w:szCs w:val="24"/>
          <w:lang w:val="en-SG" w:eastAsia="zh-CN"/>
        </w:rPr>
        <w:t>and su</w:t>
      </w:r>
      <w:r w:rsidR="006F4FEA" w:rsidRPr="00D0547E">
        <w:rPr>
          <w:rFonts w:ascii="Book Antiqua" w:eastAsia="Garamond" w:hAnsi="Book Antiqua" w:cs="Times New Roman"/>
          <w:sz w:val="24"/>
          <w:szCs w:val="24"/>
          <w:lang w:val="en-SG" w:eastAsia="zh-CN"/>
        </w:rPr>
        <w:t>r</w:t>
      </w:r>
      <w:r w:rsidR="004A275B" w:rsidRPr="00D0547E">
        <w:rPr>
          <w:rFonts w:ascii="Book Antiqua" w:eastAsia="Garamond" w:hAnsi="Book Antiqua" w:cs="Times New Roman"/>
          <w:sz w:val="24"/>
          <w:szCs w:val="24"/>
          <w:lang w:val="en-SG" w:eastAsia="zh-CN"/>
        </w:rPr>
        <w:t>vival</w:t>
      </w:r>
      <w:r w:rsidR="00583653" w:rsidRPr="00D0547E">
        <w:rPr>
          <w:rFonts w:ascii="Book Antiqua" w:eastAsia="Garamond" w:hAnsi="Book Antiqua" w:cs="Times New Roman"/>
          <w:sz w:val="24"/>
          <w:szCs w:val="24"/>
          <w:lang w:val="en-SG" w:eastAsia="zh-CN"/>
        </w:rPr>
        <w:t xml:space="preserve"> in the developing </w:t>
      </w:r>
      <w:r w:rsidR="00DF30F1" w:rsidRPr="00D0547E">
        <w:rPr>
          <w:rFonts w:ascii="Book Antiqua" w:eastAsia="Garamond" w:hAnsi="Book Antiqua" w:cs="Times New Roman"/>
          <w:sz w:val="24"/>
          <w:szCs w:val="24"/>
          <w:lang w:val="en-SG" w:eastAsia="zh-CN"/>
        </w:rPr>
        <w:t>neural system</w:t>
      </w:r>
      <w:r w:rsidR="00583653" w:rsidRPr="00D0547E">
        <w:rPr>
          <w:rFonts w:ascii="Book Antiqua" w:eastAsia="Garamond" w:hAnsi="Book Antiqua" w:cs="Times New Roman"/>
          <w:sz w:val="24"/>
          <w:szCs w:val="24"/>
          <w:vertAlign w:val="superscript"/>
          <w:lang w:val="en-SG" w:eastAsia="zh-CN"/>
        </w:rPr>
        <w:fldChar w:fldCharType="begin">
          <w:fldData xml:space="preserve">PEVuZE5vdGU+PENpdGU+PEF1dGhvcj5NYWNleWthPC9BdXRob3I+PFllYXI+MjAwMjwvWWVhcj48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aWNhbD48cGFnZXM+MTkzLTIwMTwvcGFnZXM+PHZvbHVtZT4xNTg1PC92b2x1bWU+PG51bWJlcj4y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</w:fldData>
        </w:fldChar>
      </w:r>
      <w:r w:rsidR="00F72EB4" w:rsidRPr="00D0547E">
        <w:rPr>
          <w:rFonts w:ascii="Book Antiqua" w:eastAsia="Garamond" w:hAnsi="Book Antiqua" w:cs="Times New Roman"/>
          <w:sz w:val="24"/>
          <w:szCs w:val="24"/>
          <w:vertAlign w:val="superscript"/>
          <w:lang w:val="en-SG" w:eastAsia="zh-CN"/>
        </w:rPr>
        <w:instrText xml:space="preserve"> ADDIN EN.CITE </w:instrText>
      </w:r>
      <w:r w:rsidR="00F72EB4" w:rsidRPr="00D0547E">
        <w:rPr>
          <w:rFonts w:ascii="Book Antiqua" w:eastAsia="Garamond" w:hAnsi="Book Antiqua" w:cs="Times New Roman"/>
          <w:sz w:val="24"/>
          <w:szCs w:val="24"/>
          <w:vertAlign w:val="superscript"/>
          <w:lang w:val="en-SG" w:eastAsia="zh-CN"/>
        </w:rPr>
        <w:fldChar w:fldCharType="begin">
          <w:fldData xml:space="preserve">PEVuZE5vdGU+PENpdGU+PEF1dGhvcj5NYWNleWthPC9BdXRob3I+PFllYXI+MjAwMjwvWWVhcj48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aWNhbD48cGFnZXM+MTkzLTIwMTwvcGFnZXM+PHZvbHVtZT4xNTg1PC92b2x1bWU+PG51bWJlcj4y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</w:fldData>
        </w:fldChar>
      </w:r>
      <w:r w:rsidR="00F72EB4" w:rsidRPr="00D0547E">
        <w:rPr>
          <w:rFonts w:ascii="Book Antiqua" w:eastAsia="Garamond" w:hAnsi="Book Antiqua" w:cs="Times New Roman"/>
          <w:sz w:val="24"/>
          <w:szCs w:val="24"/>
          <w:vertAlign w:val="superscript"/>
          <w:lang w:val="en-SG" w:eastAsia="zh-CN"/>
        </w:rPr>
        <w:instrText xml:space="preserve"> ADDIN EN.CITE.DATA </w:instrText>
      </w:r>
      <w:r w:rsidR="00F72EB4" w:rsidRPr="00D0547E">
        <w:rPr>
          <w:rFonts w:ascii="Book Antiqua" w:eastAsia="Garamond" w:hAnsi="Book Antiqua" w:cs="Times New Roman"/>
          <w:sz w:val="24"/>
          <w:szCs w:val="24"/>
          <w:vertAlign w:val="superscript"/>
          <w:lang w:val="en-SG" w:eastAsia="zh-CN"/>
        </w:rPr>
      </w:r>
      <w:r w:rsidR="00F72EB4" w:rsidRPr="00D0547E">
        <w:rPr>
          <w:rFonts w:ascii="Book Antiqua" w:eastAsia="Garamond" w:hAnsi="Book Antiqua" w:cs="Times New Roman"/>
          <w:sz w:val="24"/>
          <w:szCs w:val="24"/>
          <w:vertAlign w:val="superscript"/>
          <w:lang w:val="en-SG" w:eastAsia="zh-CN"/>
        </w:rPr>
        <w:fldChar w:fldCharType="end"/>
      </w:r>
      <w:r w:rsidR="00583653" w:rsidRPr="00D0547E">
        <w:rPr>
          <w:rFonts w:ascii="Book Antiqua" w:eastAsia="Garamond" w:hAnsi="Book Antiqua" w:cs="Times New Roman"/>
          <w:sz w:val="24"/>
          <w:szCs w:val="24"/>
          <w:vertAlign w:val="superscript"/>
          <w:lang w:val="en-SG" w:eastAsia="zh-CN"/>
        </w:rPr>
      </w:r>
      <w:r w:rsidR="00583653" w:rsidRPr="00D0547E">
        <w:rPr>
          <w:rFonts w:ascii="Book Antiqua" w:eastAsia="Garamond" w:hAnsi="Book Antiqua" w:cs="Times New Roman"/>
          <w:sz w:val="24"/>
          <w:szCs w:val="24"/>
          <w:vertAlign w:val="superscript"/>
          <w:lang w:val="en-SG" w:eastAsia="zh-CN"/>
        </w:rPr>
        <w:fldChar w:fldCharType="separate"/>
      </w:r>
      <w:r w:rsidR="00F72EB4" w:rsidRPr="00D0547E">
        <w:rPr>
          <w:rFonts w:ascii="Book Antiqua" w:eastAsia="Garamond" w:hAnsi="Book Antiqua" w:cs="Times New Roman"/>
          <w:noProof/>
          <w:sz w:val="24"/>
          <w:szCs w:val="24"/>
          <w:vertAlign w:val="superscript"/>
          <w:lang w:val="en-SG" w:eastAsia="zh-CN"/>
        </w:rPr>
        <w:t>[107-110]</w:t>
      </w:r>
      <w:r w:rsidR="00583653" w:rsidRPr="00D0547E">
        <w:rPr>
          <w:rFonts w:ascii="Book Antiqua" w:eastAsia="Garamond" w:hAnsi="Book Antiqua" w:cs="Times New Roman"/>
          <w:sz w:val="24"/>
          <w:szCs w:val="24"/>
          <w:vertAlign w:val="superscript"/>
          <w:lang w:val="en-SG" w:eastAsia="zh-CN"/>
        </w:rPr>
        <w:fldChar w:fldCharType="end"/>
      </w:r>
      <w:r w:rsidR="00DF30F1" w:rsidRPr="00D0547E">
        <w:rPr>
          <w:rFonts w:ascii="Book Antiqua" w:eastAsia="Garamond" w:hAnsi="Book Antiqua" w:cs="Times New Roman"/>
          <w:sz w:val="24"/>
          <w:szCs w:val="24"/>
          <w:lang w:val="en-SG" w:eastAsia="zh-CN"/>
        </w:rPr>
        <w:t xml:space="preserve">. According to the </w:t>
      </w:r>
      <w:r w:rsidR="00583653" w:rsidRPr="00D0547E">
        <w:rPr>
          <w:rFonts w:ascii="Book Antiqua" w:eastAsia="Garamond" w:hAnsi="Book Antiqua" w:cs="Times New Roman"/>
          <w:sz w:val="24"/>
          <w:szCs w:val="24"/>
          <w:lang w:val="en-SG" w:eastAsia="zh-CN"/>
        </w:rPr>
        <w:t>proposed</w:t>
      </w:r>
      <w:r w:rsidR="00DF30F1" w:rsidRPr="00D0547E">
        <w:rPr>
          <w:rFonts w:ascii="Book Antiqua" w:eastAsia="Garamond" w:hAnsi="Book Antiqua" w:cs="Times New Roman"/>
          <w:sz w:val="24"/>
          <w:szCs w:val="24"/>
          <w:lang w:val="en-SG" w:eastAsia="zh-CN"/>
        </w:rPr>
        <w:t xml:space="preserve"> mechanism,</w:t>
      </w:r>
      <w:r w:rsidR="009820BD" w:rsidRPr="00D0547E">
        <w:rPr>
          <w:rFonts w:ascii="Book Antiqua" w:eastAsia="Garamond" w:hAnsi="Book Antiqua" w:cs="Times New Roman"/>
          <w:sz w:val="24"/>
          <w:szCs w:val="24"/>
          <w:lang w:val="en-SG" w:eastAsia="zh-CN"/>
        </w:rPr>
        <w:t xml:space="preserve"> sphingolipids are involved in neural cell </w:t>
      </w:r>
      <w:r w:rsidR="009820BD" w:rsidRPr="00840E4C">
        <w:rPr>
          <w:rFonts w:ascii="Book Antiqua" w:eastAsia="Garamond" w:hAnsi="Book Antiqua" w:cs="Times New Roman"/>
          <w:noProof/>
          <w:sz w:val="24"/>
          <w:szCs w:val="24"/>
          <w:lang w:val="en-SG" w:eastAsia="zh-CN"/>
        </w:rPr>
        <w:t>signalling</w:t>
      </w:r>
      <w:r w:rsidR="009820BD" w:rsidRPr="00D0547E">
        <w:rPr>
          <w:rFonts w:ascii="Book Antiqua" w:eastAsia="Garamond" w:hAnsi="Book Antiqua" w:cs="Times New Roman"/>
          <w:sz w:val="24"/>
          <w:szCs w:val="24"/>
          <w:lang w:val="en-SG" w:eastAsia="zh-CN"/>
        </w:rPr>
        <w:t xml:space="preserve"> </w:t>
      </w:r>
      <w:r w:rsidR="00583653" w:rsidRPr="00D0547E">
        <w:rPr>
          <w:rFonts w:ascii="Book Antiqua" w:eastAsia="Garamond" w:hAnsi="Book Antiqua" w:cs="Times New Roman"/>
          <w:sz w:val="24"/>
          <w:szCs w:val="24"/>
          <w:lang w:val="en-SG" w:eastAsia="zh-CN"/>
        </w:rPr>
        <w:t>downstr</w:t>
      </w:r>
      <w:r w:rsidR="0067684D" w:rsidRPr="00D0547E">
        <w:rPr>
          <w:rFonts w:ascii="Book Antiqua" w:eastAsia="Garamond" w:hAnsi="Book Antiqua" w:cs="Times New Roman"/>
          <w:sz w:val="24"/>
          <w:szCs w:val="24"/>
          <w:lang w:val="en-SG" w:eastAsia="zh-CN"/>
        </w:rPr>
        <w:t>eam of</w:t>
      </w:r>
      <w:r w:rsidR="00DF30F1" w:rsidRPr="00D0547E">
        <w:rPr>
          <w:rFonts w:ascii="Book Antiqua" w:eastAsia="Garamond" w:hAnsi="Book Antiqua" w:cs="Times New Roman"/>
          <w:sz w:val="24"/>
          <w:szCs w:val="24"/>
          <w:lang w:val="en-SG" w:eastAsia="zh-CN"/>
        </w:rPr>
        <w:t xml:space="preserve"> p75 </w:t>
      </w:r>
      <w:r w:rsidR="009820BD" w:rsidRPr="00D0547E">
        <w:rPr>
          <w:rFonts w:ascii="Book Antiqua" w:eastAsia="Garamond" w:hAnsi="Book Antiqua" w:cs="Times New Roman"/>
          <w:sz w:val="24"/>
          <w:szCs w:val="24"/>
          <w:lang w:val="en-SG" w:eastAsia="zh-CN"/>
        </w:rPr>
        <w:t>and</w:t>
      </w:r>
      <w:r w:rsidR="0067684D" w:rsidRPr="00D0547E">
        <w:rPr>
          <w:rFonts w:ascii="Book Antiqua" w:eastAsia="Garamond" w:hAnsi="Book Antiqua" w:cs="Times New Roman"/>
          <w:sz w:val="24"/>
          <w:szCs w:val="24"/>
          <w:lang w:val="en-SG" w:eastAsia="zh-CN"/>
        </w:rPr>
        <w:t>/or</w:t>
      </w:r>
      <w:r w:rsidR="00583653" w:rsidRPr="00D0547E">
        <w:rPr>
          <w:rFonts w:ascii="Book Antiqua" w:eastAsia="Garamond" w:hAnsi="Book Antiqua" w:cs="Times New Roman"/>
          <w:sz w:val="24"/>
          <w:szCs w:val="24"/>
          <w:lang w:val="en-SG" w:eastAsia="zh-CN"/>
        </w:rPr>
        <w:t xml:space="preserve"> </w:t>
      </w:r>
      <w:proofErr w:type="spellStart"/>
      <w:r w:rsidR="00583653" w:rsidRPr="00D0547E">
        <w:rPr>
          <w:rFonts w:ascii="Book Antiqua" w:eastAsia="Garamond" w:hAnsi="Book Antiqua" w:cs="Times New Roman"/>
          <w:sz w:val="24"/>
          <w:szCs w:val="24"/>
          <w:lang w:val="en-SG" w:eastAsia="zh-CN"/>
        </w:rPr>
        <w:t>neurotrophin</w:t>
      </w:r>
      <w:proofErr w:type="spellEnd"/>
      <w:r w:rsidR="00583653" w:rsidRPr="00D0547E">
        <w:rPr>
          <w:rFonts w:ascii="Book Antiqua" w:eastAsia="Garamond" w:hAnsi="Book Antiqua" w:cs="Times New Roman"/>
          <w:sz w:val="24"/>
          <w:szCs w:val="24"/>
          <w:lang w:val="en-SG" w:eastAsia="zh-CN"/>
        </w:rPr>
        <w:t xml:space="preserve"> receptors </w:t>
      </w:r>
      <w:r w:rsidR="0067684D" w:rsidRPr="00D0547E">
        <w:rPr>
          <w:rFonts w:ascii="Book Antiqua" w:eastAsia="Garamond" w:hAnsi="Book Antiqua" w:cs="Times New Roman"/>
          <w:sz w:val="24"/>
          <w:szCs w:val="24"/>
          <w:lang w:val="en-SG" w:eastAsia="zh-CN"/>
        </w:rPr>
        <w:t>pathways</w:t>
      </w:r>
      <w:r w:rsidR="00583653" w:rsidRPr="00D0547E">
        <w:rPr>
          <w:rFonts w:ascii="Book Antiqua" w:eastAsia="Garamond" w:hAnsi="Book Antiqua" w:cs="Times New Roman"/>
          <w:sz w:val="24"/>
          <w:szCs w:val="24"/>
          <w:vertAlign w:val="superscript"/>
          <w:lang w:val="en-SG" w:eastAsia="zh-CN"/>
        </w:rPr>
        <w:fldChar w:fldCharType="begin">
          <w:fldData xml:space="preserve">PEVuZE5vdGU+PENpdGU+PEF1dGhvcj5NZW5nPC9BdXRob3I+PFllYXI+MjAxMTwvWWVhcj48UmVj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LXBlcmlvZGljYWw+PHBhZ2VzPjY1MDEtNTwvcGFnZXM+PHZvbHVtZT45MTwvdm9sdW1lPjxudW1i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YnItMT5DZWxsPC9hYmJyLTE+PC9hbHQtcGVyaW9kaWNhbD48cGFnZXM+NzEzLTI1PC9wYWdlcz48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</w:fldData>
        </w:fldChar>
      </w:r>
      <w:r w:rsidR="0002525D" w:rsidRPr="00D0547E">
        <w:rPr>
          <w:rFonts w:ascii="Book Antiqua" w:eastAsia="Garamond" w:hAnsi="Book Antiqua" w:cs="Times New Roman"/>
          <w:sz w:val="24"/>
          <w:szCs w:val="24"/>
          <w:vertAlign w:val="superscript"/>
          <w:lang w:val="en-SG" w:eastAsia="zh-CN"/>
        </w:rPr>
        <w:instrText xml:space="preserve"> ADDIN EN.CITE </w:instrText>
      </w:r>
      <w:r w:rsidR="0002525D" w:rsidRPr="00D0547E">
        <w:rPr>
          <w:rFonts w:ascii="Book Antiqua" w:eastAsia="Garamond" w:hAnsi="Book Antiqua" w:cs="Times New Roman"/>
          <w:sz w:val="24"/>
          <w:szCs w:val="24"/>
          <w:vertAlign w:val="superscript"/>
          <w:lang w:val="en-SG" w:eastAsia="zh-CN"/>
        </w:rPr>
        <w:fldChar w:fldCharType="begin">
          <w:fldData xml:space="preserve">PEVuZE5vdGU+PENpdGU+PEF1dGhvcj5NZW5nPC9BdXRob3I+PFllYXI+MjAxMTwvWWVhcj48UmVj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LXBlcmlvZGljYWw+PHBhZ2VzPjY1MDEtNTwvcGFnZXM+PHZvbHVtZT45MTwvdm9sdW1lPjxudW1i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YnItMT5DZWxsPC9hYmJyLTE+PC9hbHQtcGVyaW9kaWNhbD48cGFnZXM+NzEzLTI1PC9wYWdlcz48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</w:fldData>
        </w:fldChar>
      </w:r>
      <w:r w:rsidR="0002525D" w:rsidRPr="00D0547E">
        <w:rPr>
          <w:rFonts w:ascii="Book Antiqua" w:eastAsia="Garamond" w:hAnsi="Book Antiqua" w:cs="Times New Roman"/>
          <w:sz w:val="24"/>
          <w:szCs w:val="24"/>
          <w:vertAlign w:val="superscript"/>
          <w:lang w:val="en-SG" w:eastAsia="zh-CN"/>
        </w:rPr>
        <w:instrText xml:space="preserve"> ADDIN EN.CITE.DATA </w:instrText>
      </w:r>
      <w:r w:rsidR="0002525D" w:rsidRPr="00D0547E">
        <w:rPr>
          <w:rFonts w:ascii="Book Antiqua" w:eastAsia="Garamond" w:hAnsi="Book Antiqua" w:cs="Times New Roman"/>
          <w:sz w:val="24"/>
          <w:szCs w:val="24"/>
          <w:vertAlign w:val="superscript"/>
          <w:lang w:val="en-SG" w:eastAsia="zh-CN"/>
        </w:rPr>
      </w:r>
      <w:r w:rsidR="0002525D" w:rsidRPr="00D0547E">
        <w:rPr>
          <w:rFonts w:ascii="Book Antiqua" w:eastAsia="Garamond" w:hAnsi="Book Antiqua" w:cs="Times New Roman"/>
          <w:sz w:val="24"/>
          <w:szCs w:val="24"/>
          <w:vertAlign w:val="superscript"/>
          <w:lang w:val="en-SG" w:eastAsia="zh-CN"/>
        </w:rPr>
        <w:fldChar w:fldCharType="end"/>
      </w:r>
      <w:r w:rsidR="00583653" w:rsidRPr="00D0547E">
        <w:rPr>
          <w:rFonts w:ascii="Book Antiqua" w:eastAsia="Garamond" w:hAnsi="Book Antiqua" w:cs="Times New Roman"/>
          <w:sz w:val="24"/>
          <w:szCs w:val="24"/>
          <w:vertAlign w:val="superscript"/>
          <w:lang w:val="en-SG" w:eastAsia="zh-CN"/>
        </w:rPr>
      </w:r>
      <w:r w:rsidR="00583653" w:rsidRPr="00D0547E">
        <w:rPr>
          <w:rFonts w:ascii="Book Antiqua" w:eastAsia="Garamond" w:hAnsi="Book Antiqua" w:cs="Times New Roman"/>
          <w:sz w:val="24"/>
          <w:szCs w:val="24"/>
          <w:vertAlign w:val="superscript"/>
          <w:lang w:val="en-SG" w:eastAsia="zh-CN"/>
        </w:rPr>
        <w:fldChar w:fldCharType="separate"/>
      </w:r>
      <w:r w:rsidR="00F72EB4" w:rsidRPr="00D0547E">
        <w:rPr>
          <w:rFonts w:ascii="Book Antiqua" w:eastAsia="Garamond" w:hAnsi="Book Antiqua" w:cs="Times New Roman"/>
          <w:noProof/>
          <w:sz w:val="24"/>
          <w:szCs w:val="24"/>
          <w:vertAlign w:val="superscript"/>
          <w:lang w:val="en-SG" w:eastAsia="zh-CN"/>
        </w:rPr>
        <w:t>[107,111-117]</w:t>
      </w:r>
      <w:r w:rsidR="00583653" w:rsidRPr="00D0547E">
        <w:rPr>
          <w:rFonts w:ascii="Book Antiqua" w:eastAsia="Garamond" w:hAnsi="Book Antiqua" w:cs="Times New Roman"/>
          <w:sz w:val="24"/>
          <w:szCs w:val="24"/>
          <w:vertAlign w:val="superscript"/>
          <w:lang w:val="en-SG" w:eastAsia="zh-CN"/>
        </w:rPr>
        <w:fldChar w:fldCharType="end"/>
      </w:r>
      <w:r w:rsidR="00F83B3C" w:rsidRPr="00D0547E">
        <w:rPr>
          <w:rFonts w:ascii="Book Antiqua" w:eastAsia="Garamond" w:hAnsi="Book Antiqua" w:cs="Times New Roman"/>
          <w:sz w:val="24"/>
          <w:szCs w:val="24"/>
        </w:rPr>
        <w:t>.</w:t>
      </w:r>
    </w:p>
    <w:p w14:paraId="1501DDDC" w14:textId="0BDF1736" w:rsidR="0033471A" w:rsidRPr="00D0547E" w:rsidRDefault="0032405A" w:rsidP="00DC2EA4">
      <w:pPr>
        <w:autoSpaceDE w:val="0"/>
        <w:autoSpaceDN w:val="0"/>
        <w:adjustRightInd w:val="0"/>
        <w:spacing w:after="0" w:line="360" w:lineRule="auto"/>
        <w:ind w:firstLineChars="100" w:firstLine="240"/>
        <w:contextualSpacing/>
        <w:jc w:val="both"/>
        <w:rPr>
          <w:rFonts w:ascii="Book Antiqua" w:eastAsia="Garamond" w:hAnsi="Book Antiqua" w:cs="Times New Roman"/>
          <w:sz w:val="24"/>
          <w:szCs w:val="24"/>
        </w:rPr>
      </w:pPr>
      <w:r w:rsidRPr="00D0547E">
        <w:rPr>
          <w:rFonts w:ascii="Book Antiqua" w:eastAsia="Garamond" w:hAnsi="Book Antiqua" w:cs="Times New Roman"/>
          <w:sz w:val="24"/>
          <w:szCs w:val="24"/>
          <w:lang w:val="en-SG" w:eastAsia="zh-CN"/>
        </w:rPr>
        <w:t>T</w:t>
      </w:r>
      <w:r w:rsidR="00D44466" w:rsidRPr="00D0547E">
        <w:rPr>
          <w:rFonts w:ascii="Book Antiqua" w:eastAsia="Garamond" w:hAnsi="Book Antiqua" w:cs="Times New Roman"/>
          <w:sz w:val="24"/>
          <w:szCs w:val="24"/>
          <w:lang w:val="en-SG" w:eastAsia="zh-CN"/>
        </w:rPr>
        <w:t xml:space="preserve">o </w:t>
      </w:r>
      <w:r w:rsidR="00FD3548" w:rsidRPr="00D0547E">
        <w:rPr>
          <w:rFonts w:ascii="Book Antiqua" w:eastAsia="Garamond" w:hAnsi="Book Antiqua" w:cs="Times New Roman"/>
          <w:sz w:val="24"/>
          <w:szCs w:val="24"/>
          <w:lang w:val="en-SG" w:eastAsia="zh-CN"/>
        </w:rPr>
        <w:t>e</w:t>
      </w:r>
      <w:r w:rsidR="00926452" w:rsidRPr="00D0547E">
        <w:rPr>
          <w:rFonts w:ascii="Book Antiqua" w:eastAsia="Garamond" w:hAnsi="Book Antiqua" w:cs="Times New Roman"/>
          <w:sz w:val="24"/>
          <w:szCs w:val="24"/>
          <w:lang w:val="en-SG" w:eastAsia="zh-CN"/>
        </w:rPr>
        <w:t>stablish</w:t>
      </w:r>
      <w:r w:rsidR="00A712A6" w:rsidRPr="00D0547E">
        <w:rPr>
          <w:rFonts w:ascii="Book Antiqua" w:eastAsia="Garamond" w:hAnsi="Book Antiqua" w:cs="Times New Roman"/>
          <w:sz w:val="24"/>
          <w:szCs w:val="24"/>
          <w:lang w:val="en-SG" w:eastAsia="zh-CN"/>
        </w:rPr>
        <w:t xml:space="preserve"> </w:t>
      </w:r>
      <w:r w:rsidRPr="00D0547E">
        <w:rPr>
          <w:rFonts w:ascii="Book Antiqua" w:eastAsia="Garamond" w:hAnsi="Book Antiqua" w:cs="Times New Roman"/>
          <w:sz w:val="24"/>
          <w:szCs w:val="24"/>
          <w:lang w:val="en-SG" w:eastAsia="zh-CN"/>
        </w:rPr>
        <w:t>S1P</w:t>
      </w:r>
      <w:r w:rsidR="00D44466" w:rsidRPr="00D0547E">
        <w:rPr>
          <w:rFonts w:ascii="Book Antiqua" w:eastAsia="Garamond" w:hAnsi="Book Antiqua" w:cs="Times New Roman"/>
          <w:sz w:val="24"/>
          <w:szCs w:val="24"/>
          <w:lang w:val="en-SG" w:eastAsia="zh-CN"/>
        </w:rPr>
        <w:t xml:space="preserve"> </w:t>
      </w:r>
      <w:r w:rsidR="00A712A6" w:rsidRPr="00D0547E">
        <w:rPr>
          <w:rFonts w:ascii="Book Antiqua" w:eastAsia="Garamond" w:hAnsi="Book Antiqua" w:cs="Times New Roman"/>
          <w:sz w:val="24"/>
          <w:szCs w:val="24"/>
          <w:lang w:val="en-SG" w:eastAsia="zh-CN"/>
        </w:rPr>
        <w:t xml:space="preserve">role in regulation of neural </w:t>
      </w:r>
      <w:r w:rsidR="00D44466" w:rsidRPr="00D0547E">
        <w:rPr>
          <w:rFonts w:ascii="Book Antiqua" w:eastAsia="Garamond" w:hAnsi="Book Antiqua" w:cs="Times New Roman"/>
          <w:sz w:val="24"/>
          <w:szCs w:val="24"/>
          <w:lang w:val="en-SG" w:eastAsia="zh-CN"/>
        </w:rPr>
        <w:t>cell survival</w:t>
      </w:r>
      <w:r w:rsidRPr="00D0547E">
        <w:rPr>
          <w:rFonts w:ascii="Book Antiqua" w:eastAsia="Garamond" w:hAnsi="Book Antiqua" w:cs="Times New Roman"/>
          <w:sz w:val="24"/>
          <w:szCs w:val="24"/>
          <w:lang w:val="en-SG" w:eastAsia="zh-CN"/>
        </w:rPr>
        <w:t>,</w:t>
      </w:r>
      <w:r w:rsidR="00414DEB" w:rsidRPr="00D0547E">
        <w:rPr>
          <w:rFonts w:ascii="Book Antiqua" w:eastAsia="Garamond" w:hAnsi="Book Antiqua" w:cs="Times New Roman"/>
          <w:sz w:val="24"/>
          <w:szCs w:val="24"/>
          <w:lang w:val="en-SG" w:eastAsia="zh-CN"/>
        </w:rPr>
        <w:t xml:space="preserve"> </w:t>
      </w:r>
      <w:r w:rsidR="00EA1390" w:rsidRPr="00D0547E">
        <w:rPr>
          <w:rFonts w:ascii="Book Antiqua" w:eastAsia="Garamond" w:hAnsi="Book Antiqua" w:cs="Times New Roman"/>
          <w:sz w:val="24"/>
          <w:szCs w:val="24"/>
        </w:rPr>
        <w:t xml:space="preserve">Saini </w:t>
      </w:r>
      <w:r w:rsidR="00FB60E4">
        <w:rPr>
          <w:rFonts w:ascii="Book Antiqua" w:hAnsi="Book Antiqua" w:cs="Times New Roman"/>
          <w:i/>
          <w:sz w:val="24"/>
          <w:szCs w:val="24"/>
          <w:lang w:eastAsia="zh-CN"/>
        </w:rPr>
        <w:t>et al</w:t>
      </w:r>
      <w:r w:rsidR="00FB60E4" w:rsidRPr="00D0547E">
        <w:rPr>
          <w:rFonts w:ascii="Book Antiqua" w:eastAsia="Garamond" w:hAnsi="Book Antiqua" w:cs="Times New Roman"/>
          <w:sz w:val="24"/>
          <w:szCs w:val="24"/>
          <w:vertAlign w:val="superscript"/>
        </w:rPr>
        <w:fldChar w:fldCharType="begin">
          <w:fldData xml:space="preserve">PEVuZE5vdGU+PENpdGU+PEF1dGhvcj5TYWluaTwvQXV0aG9yPjxZZWFyPjIwMDU8L1llYXI+PFJl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</w:fldData>
        </w:fldChar>
      </w:r>
      <w:r w:rsidR="00FB60E4" w:rsidRPr="00D0547E">
        <w:rPr>
          <w:rFonts w:ascii="Book Antiqua" w:eastAsia="Garamond" w:hAnsi="Book Antiqua" w:cs="Times New Roman"/>
          <w:sz w:val="24"/>
          <w:szCs w:val="24"/>
          <w:vertAlign w:val="superscript"/>
        </w:rPr>
        <w:instrText xml:space="preserve"> ADDIN EN.CITE </w:instrText>
      </w:r>
      <w:r w:rsidR="00FB60E4" w:rsidRPr="00D0547E">
        <w:rPr>
          <w:rFonts w:ascii="Book Antiqua" w:eastAsia="Garamond" w:hAnsi="Book Antiqua" w:cs="Times New Roman"/>
          <w:sz w:val="24"/>
          <w:szCs w:val="24"/>
          <w:vertAlign w:val="superscript"/>
        </w:rPr>
        <w:fldChar w:fldCharType="begin">
          <w:fldData xml:space="preserve">PEVuZE5vdGU+PENpdGU+PEF1dGhvcj5TYWluaTwvQXV0aG9yPjxZZWFyPjIwMDU8L1llYXI+PFJl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</w:fldData>
        </w:fldChar>
      </w:r>
      <w:r w:rsidR="00FB60E4" w:rsidRPr="00D0547E">
        <w:rPr>
          <w:rFonts w:ascii="Book Antiqua" w:eastAsia="Garamond" w:hAnsi="Book Antiqua" w:cs="Times New Roman"/>
          <w:sz w:val="24"/>
          <w:szCs w:val="24"/>
          <w:vertAlign w:val="superscript"/>
        </w:rPr>
        <w:instrText xml:space="preserve"> ADDIN EN.CITE.DATA </w:instrText>
      </w:r>
      <w:r w:rsidR="00FB60E4" w:rsidRPr="00D0547E">
        <w:rPr>
          <w:rFonts w:ascii="Book Antiqua" w:eastAsia="Garamond" w:hAnsi="Book Antiqua" w:cs="Times New Roman"/>
          <w:sz w:val="24"/>
          <w:szCs w:val="24"/>
          <w:vertAlign w:val="superscript"/>
        </w:rPr>
      </w:r>
      <w:r w:rsidR="00FB60E4" w:rsidRPr="00D0547E">
        <w:rPr>
          <w:rFonts w:ascii="Book Antiqua" w:eastAsia="Garamond" w:hAnsi="Book Antiqua" w:cs="Times New Roman"/>
          <w:sz w:val="24"/>
          <w:szCs w:val="24"/>
          <w:vertAlign w:val="superscript"/>
        </w:rPr>
        <w:fldChar w:fldCharType="end"/>
      </w:r>
      <w:r w:rsidR="00FB60E4" w:rsidRPr="00D0547E">
        <w:rPr>
          <w:rFonts w:ascii="Book Antiqua" w:eastAsia="Garamond" w:hAnsi="Book Antiqua" w:cs="Times New Roman"/>
          <w:sz w:val="24"/>
          <w:szCs w:val="24"/>
          <w:vertAlign w:val="superscript"/>
        </w:rPr>
      </w:r>
      <w:r w:rsidR="00FB60E4" w:rsidRPr="00D0547E">
        <w:rPr>
          <w:rFonts w:ascii="Book Antiqua" w:eastAsia="Garamond" w:hAnsi="Book Antiqua" w:cs="Times New Roman"/>
          <w:sz w:val="24"/>
          <w:szCs w:val="24"/>
          <w:vertAlign w:val="superscript"/>
        </w:rPr>
        <w:fldChar w:fldCharType="separate"/>
      </w:r>
      <w:r w:rsidR="00FB60E4" w:rsidRPr="00D0547E">
        <w:rPr>
          <w:rFonts w:ascii="Book Antiqua" w:eastAsia="Garamond" w:hAnsi="Book Antiqua" w:cs="Times New Roman"/>
          <w:noProof/>
          <w:sz w:val="24"/>
          <w:szCs w:val="24"/>
          <w:vertAlign w:val="superscript"/>
        </w:rPr>
        <w:t>[118]</w:t>
      </w:r>
      <w:r w:rsidR="00FB60E4" w:rsidRPr="00D0547E">
        <w:rPr>
          <w:rFonts w:ascii="Book Antiqua" w:eastAsia="Garamond" w:hAnsi="Book Antiqua" w:cs="Times New Roman"/>
          <w:sz w:val="24"/>
          <w:szCs w:val="24"/>
          <w:vertAlign w:val="superscript"/>
        </w:rPr>
        <w:fldChar w:fldCharType="end"/>
      </w:r>
      <w:r w:rsidR="00EA1390" w:rsidRPr="00D0547E">
        <w:rPr>
          <w:rFonts w:ascii="Book Antiqua" w:eastAsia="Garamond" w:hAnsi="Book Antiqua" w:cs="Times New Roman"/>
          <w:sz w:val="24"/>
          <w:szCs w:val="24"/>
        </w:rPr>
        <w:t xml:space="preserve"> </w:t>
      </w:r>
      <w:r w:rsidR="00A712A6" w:rsidRPr="00D0547E">
        <w:rPr>
          <w:rFonts w:ascii="Book Antiqua" w:eastAsia="Garamond" w:hAnsi="Book Antiqua" w:cs="Times New Roman"/>
          <w:sz w:val="24"/>
          <w:szCs w:val="24"/>
        </w:rPr>
        <w:t>tested involvement of SphK1 in</w:t>
      </w:r>
      <w:r w:rsidR="00EA1390" w:rsidRPr="00D0547E">
        <w:rPr>
          <w:rFonts w:ascii="Book Antiqua" w:eastAsia="Garamond" w:hAnsi="Book Antiqua" w:cs="Times New Roman"/>
          <w:sz w:val="24"/>
          <w:szCs w:val="24"/>
        </w:rPr>
        <w:t xml:space="preserve"> </w:t>
      </w:r>
      <w:r w:rsidR="00A712A6" w:rsidRPr="00D0547E">
        <w:rPr>
          <w:rFonts w:ascii="Book Antiqua" w:eastAsia="Garamond" w:hAnsi="Book Antiqua" w:cs="Times New Roman"/>
          <w:sz w:val="24"/>
          <w:szCs w:val="24"/>
        </w:rPr>
        <w:t xml:space="preserve">neurotrophin-3 (NT-3) </w:t>
      </w:r>
      <w:r w:rsidR="00A712A6" w:rsidRPr="00840E4C">
        <w:rPr>
          <w:rFonts w:ascii="Book Antiqua" w:eastAsia="Garamond" w:hAnsi="Book Antiqua" w:cs="Times New Roman"/>
          <w:noProof/>
          <w:sz w:val="24"/>
          <w:szCs w:val="24"/>
        </w:rPr>
        <w:t>signalling</w:t>
      </w:r>
      <w:r w:rsidR="00A712A6" w:rsidRPr="00D0547E">
        <w:rPr>
          <w:rFonts w:ascii="Book Antiqua" w:eastAsia="Garamond" w:hAnsi="Book Antiqua" w:cs="Times New Roman"/>
          <w:sz w:val="24"/>
          <w:szCs w:val="24"/>
        </w:rPr>
        <w:t xml:space="preserve"> pathway. It was found that</w:t>
      </w:r>
      <w:r w:rsidR="002F14A0" w:rsidRPr="00D0547E">
        <w:rPr>
          <w:rFonts w:ascii="Book Antiqua" w:eastAsia="Garamond" w:hAnsi="Book Antiqua" w:cs="Times New Roman"/>
          <w:sz w:val="24"/>
          <w:szCs w:val="24"/>
        </w:rPr>
        <w:t xml:space="preserve"> </w:t>
      </w:r>
      <w:r w:rsidR="00EA1390" w:rsidRPr="00D0547E">
        <w:rPr>
          <w:rFonts w:ascii="Book Antiqua" w:eastAsia="Garamond" w:hAnsi="Book Antiqua" w:cs="Times New Roman"/>
          <w:sz w:val="24"/>
          <w:szCs w:val="24"/>
        </w:rPr>
        <w:t xml:space="preserve">SphK1 mediates </w:t>
      </w:r>
      <w:bookmarkStart w:id="7" w:name="_Hlk512259336"/>
      <w:r w:rsidR="00EA1390" w:rsidRPr="00D0547E">
        <w:rPr>
          <w:rFonts w:ascii="Book Antiqua" w:eastAsia="Garamond" w:hAnsi="Book Antiqua" w:cs="Times New Roman"/>
          <w:sz w:val="24"/>
          <w:szCs w:val="24"/>
        </w:rPr>
        <w:t>NT-3</w:t>
      </w:r>
      <w:bookmarkEnd w:id="7"/>
      <w:r w:rsidR="00EA1390" w:rsidRPr="00D0547E">
        <w:rPr>
          <w:rFonts w:ascii="Book Antiqua" w:eastAsia="Garamond" w:hAnsi="Book Antiqua" w:cs="Times New Roman"/>
          <w:sz w:val="24"/>
          <w:szCs w:val="24"/>
        </w:rPr>
        <w:t xml:space="preserve">–dependent activation of cAMP-response element binding protein (CREB) in cultured oligodendrocyte progenitors. </w:t>
      </w:r>
      <w:r w:rsidR="00672A75" w:rsidRPr="00D0547E">
        <w:rPr>
          <w:rFonts w:ascii="Book Antiqua" w:eastAsia="Garamond" w:hAnsi="Book Antiqua" w:cs="Times New Roman"/>
          <w:sz w:val="24"/>
          <w:szCs w:val="24"/>
        </w:rPr>
        <w:t>NT-3 increased</w:t>
      </w:r>
      <w:r w:rsidR="00A712A6" w:rsidRPr="00D0547E">
        <w:rPr>
          <w:rFonts w:ascii="Book Antiqua" w:eastAsia="Garamond" w:hAnsi="Book Antiqua" w:cs="Times New Roman"/>
          <w:sz w:val="24"/>
          <w:szCs w:val="24"/>
        </w:rPr>
        <w:t xml:space="preserve"> SphK1 activation and transloca</w:t>
      </w:r>
      <w:r w:rsidR="00EA1390" w:rsidRPr="00D0547E">
        <w:rPr>
          <w:rFonts w:ascii="Book Antiqua" w:eastAsia="Garamond" w:hAnsi="Book Antiqua" w:cs="Times New Roman"/>
          <w:sz w:val="24"/>
          <w:szCs w:val="24"/>
        </w:rPr>
        <w:t>tion from cytoplasm to plasm</w:t>
      </w:r>
      <w:r w:rsidR="00672A75" w:rsidRPr="00D0547E">
        <w:rPr>
          <w:rFonts w:ascii="Book Antiqua" w:eastAsia="Garamond" w:hAnsi="Book Antiqua" w:cs="Times New Roman"/>
          <w:sz w:val="24"/>
          <w:szCs w:val="24"/>
        </w:rPr>
        <w:t>a membrane of oligodendrocytes</w:t>
      </w:r>
      <w:r w:rsidR="00A712A6" w:rsidRPr="00D0547E">
        <w:rPr>
          <w:rFonts w:ascii="Book Antiqua" w:eastAsia="Garamond" w:hAnsi="Book Antiqua" w:cs="Times New Roman"/>
          <w:sz w:val="24"/>
          <w:szCs w:val="24"/>
        </w:rPr>
        <w:t>. The effects coincided with</w:t>
      </w:r>
      <w:r w:rsidR="00672A75" w:rsidRPr="00D0547E">
        <w:rPr>
          <w:rFonts w:ascii="Book Antiqua" w:eastAsia="Garamond" w:hAnsi="Book Antiqua" w:cs="Times New Roman"/>
          <w:sz w:val="24"/>
          <w:szCs w:val="24"/>
        </w:rPr>
        <w:t xml:space="preserve"> enhanced</w:t>
      </w:r>
      <w:r w:rsidR="00EA1390" w:rsidRPr="00D0547E">
        <w:rPr>
          <w:rFonts w:ascii="Book Antiqua" w:eastAsia="Garamond" w:hAnsi="Book Antiqua" w:cs="Times New Roman"/>
          <w:sz w:val="24"/>
          <w:szCs w:val="24"/>
        </w:rPr>
        <w:t xml:space="preserve"> S1P accumulati</w:t>
      </w:r>
      <w:r w:rsidR="00A712A6" w:rsidRPr="00D0547E">
        <w:rPr>
          <w:rFonts w:ascii="Book Antiqua" w:eastAsia="Garamond" w:hAnsi="Book Antiqua" w:cs="Times New Roman"/>
          <w:sz w:val="24"/>
          <w:szCs w:val="24"/>
        </w:rPr>
        <w:t>on at the membrane compartment.</w:t>
      </w:r>
      <w:r w:rsidR="00672A75" w:rsidRPr="00D0547E">
        <w:rPr>
          <w:rFonts w:ascii="Book Antiqua" w:eastAsia="Garamond" w:hAnsi="Book Antiqua" w:cs="Times New Roman"/>
          <w:sz w:val="24"/>
          <w:szCs w:val="24"/>
        </w:rPr>
        <w:t xml:space="preserve"> </w:t>
      </w:r>
      <w:r w:rsidR="002F10A1" w:rsidRPr="00840E4C">
        <w:rPr>
          <w:rFonts w:ascii="Book Antiqua" w:eastAsia="Garamond" w:hAnsi="Book Antiqua" w:cs="Times New Roman"/>
          <w:noProof/>
          <w:sz w:val="24"/>
          <w:szCs w:val="24"/>
        </w:rPr>
        <w:t>D</w:t>
      </w:r>
      <w:r w:rsidR="00672A75" w:rsidRPr="00840E4C">
        <w:rPr>
          <w:rFonts w:ascii="Book Antiqua" w:eastAsia="Garamond" w:hAnsi="Book Antiqua" w:cs="Times New Roman"/>
          <w:noProof/>
          <w:sz w:val="24"/>
          <w:szCs w:val="24"/>
        </w:rPr>
        <w:t>o</w:t>
      </w:r>
      <w:r w:rsidR="002F10A1" w:rsidRPr="00840E4C">
        <w:rPr>
          <w:rFonts w:ascii="Book Antiqua" w:eastAsia="Garamond" w:hAnsi="Book Antiqua" w:cs="Times New Roman"/>
          <w:noProof/>
          <w:sz w:val="24"/>
          <w:szCs w:val="24"/>
        </w:rPr>
        <w:t>wn regulation</w:t>
      </w:r>
      <w:r w:rsidR="002F10A1" w:rsidRPr="00D0547E">
        <w:rPr>
          <w:rFonts w:ascii="Book Antiqua" w:eastAsia="Garamond" w:hAnsi="Book Antiqua" w:cs="Times New Roman"/>
          <w:sz w:val="24"/>
          <w:szCs w:val="24"/>
        </w:rPr>
        <w:t xml:space="preserve"> of</w:t>
      </w:r>
      <w:r w:rsidR="0037516F" w:rsidRPr="00D0547E">
        <w:rPr>
          <w:rFonts w:ascii="Book Antiqua" w:eastAsia="Garamond" w:hAnsi="Book Antiqua" w:cs="Times New Roman"/>
          <w:sz w:val="24"/>
          <w:szCs w:val="24"/>
        </w:rPr>
        <w:t xml:space="preserve"> SphK1 facilitated</w:t>
      </w:r>
      <w:r w:rsidR="00EA1390" w:rsidRPr="00D0547E">
        <w:rPr>
          <w:rFonts w:ascii="Book Antiqua" w:eastAsia="Garamond" w:hAnsi="Book Antiqua" w:cs="Times New Roman"/>
          <w:sz w:val="24"/>
          <w:szCs w:val="24"/>
        </w:rPr>
        <w:t xml:space="preserve"> </w:t>
      </w:r>
      <w:r w:rsidR="002F10A1" w:rsidRPr="00D0547E">
        <w:rPr>
          <w:rFonts w:ascii="Book Antiqua" w:eastAsia="Garamond" w:hAnsi="Book Antiqua" w:cs="Times New Roman"/>
          <w:sz w:val="24"/>
          <w:szCs w:val="24"/>
        </w:rPr>
        <w:t xml:space="preserve">apoptosis in </w:t>
      </w:r>
      <w:r w:rsidR="00EA1390" w:rsidRPr="00D0547E">
        <w:rPr>
          <w:rFonts w:ascii="Book Antiqua" w:eastAsia="Garamond" w:hAnsi="Book Antiqua" w:cs="Times New Roman"/>
          <w:sz w:val="24"/>
          <w:szCs w:val="24"/>
        </w:rPr>
        <w:t xml:space="preserve">oligodendrocyte progenitors </w:t>
      </w:r>
      <w:r w:rsidR="0037516F" w:rsidRPr="00D0547E">
        <w:rPr>
          <w:rFonts w:ascii="Book Antiqua" w:eastAsia="Garamond" w:hAnsi="Book Antiqua" w:cs="Times New Roman"/>
          <w:sz w:val="24"/>
          <w:szCs w:val="24"/>
        </w:rPr>
        <w:t xml:space="preserve">induced by </w:t>
      </w:r>
      <w:r w:rsidR="00EA1390" w:rsidRPr="00D0547E">
        <w:rPr>
          <w:rFonts w:ascii="Book Antiqua" w:eastAsia="Garamond" w:hAnsi="Book Antiqua" w:cs="Times New Roman"/>
          <w:sz w:val="24"/>
          <w:szCs w:val="24"/>
        </w:rPr>
        <w:t>growth factor</w:t>
      </w:r>
      <w:r w:rsidR="0037516F" w:rsidRPr="00D0547E">
        <w:rPr>
          <w:rFonts w:ascii="Book Antiqua" w:eastAsia="Garamond" w:hAnsi="Book Antiqua" w:cs="Times New Roman"/>
          <w:sz w:val="24"/>
          <w:szCs w:val="24"/>
        </w:rPr>
        <w:t xml:space="preserve"> deprivation</w:t>
      </w:r>
      <w:r w:rsidR="0033471A" w:rsidRPr="00D0547E">
        <w:rPr>
          <w:rFonts w:ascii="Book Antiqua" w:eastAsia="Garamond" w:hAnsi="Book Antiqua" w:cs="Times New Roman"/>
          <w:sz w:val="24"/>
          <w:szCs w:val="24"/>
        </w:rPr>
        <w:t xml:space="preserve">. </w:t>
      </w:r>
      <w:r w:rsidR="00E00897" w:rsidRPr="00D0547E">
        <w:rPr>
          <w:rFonts w:ascii="Book Antiqua" w:eastAsia="Garamond" w:hAnsi="Book Antiqua" w:cs="Times New Roman"/>
          <w:sz w:val="24"/>
          <w:szCs w:val="24"/>
        </w:rPr>
        <w:t xml:space="preserve">Inhibition of Erk1/2 and PKC also blocked NT3- and S1P-induced CREB phosphorylation indicating on a </w:t>
      </w:r>
      <w:r w:rsidR="00E00897" w:rsidRPr="00D0547E">
        <w:rPr>
          <w:rFonts w:ascii="Book Antiqua" w:hAnsi="Book Antiqua" w:cs="Times New Roman"/>
          <w:sz w:val="24"/>
          <w:szCs w:val="24"/>
        </w:rPr>
        <w:t xml:space="preserve">concerted interaction among NT-3, </w:t>
      </w:r>
      <w:proofErr w:type="spellStart"/>
      <w:r w:rsidR="00E00897" w:rsidRPr="00D0547E">
        <w:rPr>
          <w:rFonts w:ascii="Book Antiqua" w:hAnsi="Book Antiqua" w:cs="Times New Roman"/>
          <w:sz w:val="24"/>
          <w:szCs w:val="24"/>
        </w:rPr>
        <w:t>SphK</w:t>
      </w:r>
      <w:proofErr w:type="spellEnd"/>
      <w:r w:rsidR="00E00897" w:rsidRPr="00D0547E">
        <w:rPr>
          <w:rFonts w:ascii="Book Antiqua" w:hAnsi="Book Antiqua" w:cs="Times New Roman"/>
          <w:sz w:val="24"/>
          <w:szCs w:val="24"/>
        </w:rPr>
        <w:t>, Erk1/2 and PKC pathways</w:t>
      </w:r>
      <w:r w:rsidR="00E00897" w:rsidRPr="00D0547E">
        <w:rPr>
          <w:rFonts w:ascii="Book Antiqua" w:eastAsia="Garamond" w:hAnsi="Book Antiqua" w:cs="Times New Roman"/>
          <w:sz w:val="24"/>
          <w:szCs w:val="24"/>
          <w:vertAlign w:val="superscript"/>
        </w:rPr>
        <w:fldChar w:fldCharType="begin"/>
      </w:r>
      <w:r w:rsidR="00F72EB4" w:rsidRPr="00D0547E">
        <w:rPr>
          <w:rFonts w:ascii="Book Antiqua" w:eastAsia="Garamond" w:hAnsi="Book Antiqua" w:cs="Times New Roman"/>
          <w:sz w:val="24"/>
          <w:szCs w:val="24"/>
          <w:vertAlign w:val="superscript"/>
        </w:rPr>
        <w:instrText xml:space="preserve"> ADDIN EN.CITE &lt;EndNote&gt;&lt;Cite&gt;&lt;Author&gt;Johnson&lt;/Author&gt;&lt;Year&gt;2000&lt;/Year&gt;&lt;RecNum&gt;27&lt;/RecNum&gt;&lt;DisplayText&gt;[119]&lt;/DisplayText&gt;&lt;record&gt;&lt;rec-number&gt;27&lt;/rec-number&gt;&lt;foreign-keys&gt;&lt;key app="EN" db-id="sadrapevcafdtnetvw3ppvt9dvp0wepdd02s" timestamp="1517377270"&gt;27&lt;/key&gt;&lt;/foreign-keys&gt;&lt;ref-type name="Journal Article"&gt;17&lt;/ref-type&gt;&lt;contributors&gt;&lt;authors&gt;&lt;author&gt;Johnson, Jamie R.&lt;/author&gt;&lt;author&gt;Chu, Annie K.&lt;/author&gt;&lt;author&gt;Sato-Bigbee, Carmen&lt;/author&gt;&lt;/authors&gt;&lt;/contributors&gt;&lt;titles&gt;&lt;title&gt;Possible Role of CREB in the Stimulation of Oligodendrocyte Precursor Cell Proliferation by Neurotrophin-3&lt;/title&gt;&lt;secondary-title&gt;Journal of Neurochemistry&lt;/secondary-title&gt;&lt;/titles&gt;&lt;periodical&gt;&lt;full-title&gt;J Neurochem&lt;/full-title&gt;&lt;abbr-1&gt;Journal of neurochemistry&lt;/abbr-1&gt;&lt;/periodical&gt;&lt;pages&gt;1409-1417&lt;/pages&gt;&lt;volume&gt;74&lt;/volume&gt;&lt;number&gt;4&lt;/number&gt;&lt;keywords&gt;&lt;keyword&gt;Oligodendrocyte proliferation&lt;/keyword&gt;&lt;keyword&gt;CREB&lt;/keyword&gt;&lt;keyword&gt;Neurotrophin-3&lt;/keyword&gt;&lt;/keywords&gt;&lt;dates&gt;&lt;year&gt;2000&lt;/year&gt;&lt;/dates&gt;&lt;publisher&gt;Blackwell Science Ltd.&lt;/publisher&gt;&lt;isbn&gt;1471-4159&lt;/isbn&gt;&lt;urls&gt;&lt;related-urls&gt;&lt;url&gt;http://dx.doi.org/10.1046/j.1471-4159.2000.0741409.x&lt;/url&gt;&lt;/related-urls&gt;&lt;/urls&gt;&lt;electronic-resource-num&gt;10.1046/j.1471-4159.2000.0741409.x&lt;/electronic-resource-num&gt;&lt;/record&gt;&lt;/Cite&gt;&lt;/EndNote&gt;</w:instrText>
      </w:r>
      <w:r w:rsidR="00E00897" w:rsidRPr="00D0547E">
        <w:rPr>
          <w:rFonts w:ascii="Book Antiqua" w:eastAsia="Garamond" w:hAnsi="Book Antiqua" w:cs="Times New Roman"/>
          <w:sz w:val="24"/>
          <w:szCs w:val="24"/>
          <w:vertAlign w:val="superscript"/>
        </w:rPr>
        <w:fldChar w:fldCharType="separate"/>
      </w:r>
      <w:r w:rsidR="00F72EB4" w:rsidRPr="00D0547E">
        <w:rPr>
          <w:rFonts w:ascii="Book Antiqua" w:eastAsia="Garamond" w:hAnsi="Book Antiqua" w:cs="Times New Roman"/>
          <w:noProof/>
          <w:sz w:val="24"/>
          <w:szCs w:val="24"/>
          <w:vertAlign w:val="superscript"/>
        </w:rPr>
        <w:t>[</w:t>
      </w:r>
      <w:r w:rsidR="00F40C7A" w:rsidRPr="00D0547E">
        <w:rPr>
          <w:rFonts w:ascii="Book Antiqua" w:eastAsia="Garamond" w:hAnsi="Book Antiqua" w:cs="Times New Roman"/>
          <w:noProof/>
          <w:sz w:val="24"/>
          <w:szCs w:val="24"/>
          <w:vertAlign w:val="superscript"/>
        </w:rPr>
        <w:t>115,</w:t>
      </w:r>
      <w:r w:rsidR="00F72EB4" w:rsidRPr="00D0547E">
        <w:rPr>
          <w:rFonts w:ascii="Book Antiqua" w:eastAsia="Garamond" w:hAnsi="Book Antiqua" w:cs="Times New Roman"/>
          <w:noProof/>
          <w:sz w:val="24"/>
          <w:szCs w:val="24"/>
          <w:vertAlign w:val="superscript"/>
        </w:rPr>
        <w:t>119]</w:t>
      </w:r>
      <w:r w:rsidR="00E00897" w:rsidRPr="00D0547E">
        <w:rPr>
          <w:rFonts w:ascii="Book Antiqua" w:eastAsia="Garamond" w:hAnsi="Book Antiqua" w:cs="Times New Roman"/>
          <w:sz w:val="24"/>
          <w:szCs w:val="24"/>
          <w:vertAlign w:val="superscript"/>
        </w:rPr>
        <w:fldChar w:fldCharType="end"/>
      </w:r>
      <w:r w:rsidR="00E00897" w:rsidRPr="00D0547E">
        <w:rPr>
          <w:rFonts w:ascii="Book Antiqua" w:hAnsi="Book Antiqua" w:cs="Times New Roman"/>
          <w:sz w:val="24"/>
          <w:szCs w:val="24"/>
        </w:rPr>
        <w:t xml:space="preserve">. A </w:t>
      </w:r>
      <w:r w:rsidR="0039734B" w:rsidRPr="00D0547E">
        <w:rPr>
          <w:rFonts w:ascii="Book Antiqua" w:hAnsi="Book Antiqua" w:cs="Times New Roman"/>
          <w:sz w:val="24"/>
          <w:szCs w:val="24"/>
        </w:rPr>
        <w:t xml:space="preserve">crosstalk between NT-3 and SphK1 </w:t>
      </w:r>
      <w:r w:rsidR="00805433" w:rsidRPr="00D0547E">
        <w:rPr>
          <w:rFonts w:ascii="Book Antiqua" w:hAnsi="Book Antiqua" w:cs="Times New Roman"/>
          <w:sz w:val="24"/>
          <w:szCs w:val="24"/>
        </w:rPr>
        <w:t>has been</w:t>
      </w:r>
      <w:r w:rsidR="00F83B3C" w:rsidRPr="00D0547E">
        <w:rPr>
          <w:rFonts w:ascii="Book Antiqua" w:hAnsi="Book Antiqua" w:cs="Times New Roman"/>
          <w:sz w:val="24"/>
          <w:szCs w:val="24"/>
        </w:rPr>
        <w:t xml:space="preserve"> also</w:t>
      </w:r>
      <w:r w:rsidR="00805433" w:rsidRPr="00D0547E">
        <w:rPr>
          <w:rFonts w:ascii="Book Antiqua" w:hAnsi="Book Antiqua" w:cs="Times New Roman"/>
          <w:sz w:val="24"/>
          <w:szCs w:val="24"/>
        </w:rPr>
        <w:t xml:space="preserve"> demonstrated in animal</w:t>
      </w:r>
      <w:r w:rsidR="0039734B" w:rsidRPr="00D0547E">
        <w:rPr>
          <w:rFonts w:ascii="Book Antiqua" w:hAnsi="Book Antiqua" w:cs="Times New Roman"/>
          <w:sz w:val="24"/>
          <w:szCs w:val="24"/>
        </w:rPr>
        <w:t xml:space="preserve"> m</w:t>
      </w:r>
      <w:r w:rsidR="00E77500" w:rsidRPr="00D0547E">
        <w:rPr>
          <w:rFonts w:ascii="Book Antiqua" w:hAnsi="Book Antiqua" w:cs="Times New Roman"/>
          <w:sz w:val="24"/>
          <w:szCs w:val="24"/>
        </w:rPr>
        <w:t>odels of multiple sclerosis</w:t>
      </w:r>
      <w:r w:rsidR="0039734B" w:rsidRPr="00D0547E">
        <w:rPr>
          <w:rFonts w:ascii="Book Antiqua" w:hAnsi="Book Antiqua" w:cs="Times New Roman"/>
          <w:sz w:val="24"/>
          <w:szCs w:val="24"/>
          <w:vertAlign w:val="superscript"/>
        </w:rPr>
        <w:fldChar w:fldCharType="begin">
          <w:fldData xml:space="preserve">PEVuZE5vdGU+PENpdGU+PEF1dGhvcj5Ccmlua21hbm48L0F1dGhvcj48WWVhcj4yMDA0PC9ZZWFy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PjxwYWdlcz4xMDE5LTI1PC9wYWdlcz48dm9sdW1lPjQ8L3ZvbHVtZT48bnVtYmVyPjc8L251bWJl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</w:fldData>
        </w:fldChar>
      </w:r>
      <w:r w:rsidR="00F72EB4" w:rsidRPr="00D0547E">
        <w:rPr>
          <w:rFonts w:ascii="Book Antiqua" w:hAnsi="Book Antiqua" w:cs="Times New Roman"/>
          <w:sz w:val="24"/>
          <w:szCs w:val="24"/>
          <w:vertAlign w:val="superscript"/>
        </w:rPr>
        <w:instrText xml:space="preserve"> ADDIN EN.CITE </w:instrText>
      </w:r>
      <w:r w:rsidR="00F72EB4" w:rsidRPr="00D0547E">
        <w:rPr>
          <w:rFonts w:ascii="Book Antiqua" w:hAnsi="Book Antiqua" w:cs="Times New Roman"/>
          <w:sz w:val="24"/>
          <w:szCs w:val="24"/>
          <w:vertAlign w:val="superscript"/>
        </w:rPr>
        <w:fldChar w:fldCharType="begin">
          <w:fldData xml:space="preserve">PEVuZE5vdGU+PENpdGU+PEF1dGhvcj5Ccmlua21hbm48L0F1dGhvcj48WWVhcj4yMDA0PC9ZZWFy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PjxwYWdlcz4xMDE5LTI1PC9wYWdlcz48dm9sdW1lPjQ8L3ZvbHVtZT48bnVtYmVyPjc8L251bWJl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</w:fldData>
        </w:fldChar>
      </w:r>
      <w:r w:rsidR="00F72EB4" w:rsidRPr="00D0547E">
        <w:rPr>
          <w:rFonts w:ascii="Book Antiqua" w:hAnsi="Book Antiqua" w:cs="Times New Roman"/>
          <w:sz w:val="24"/>
          <w:szCs w:val="24"/>
          <w:vertAlign w:val="superscript"/>
        </w:rPr>
        <w:instrText xml:space="preserve"> ADDIN EN.CITE.DATA </w:instrText>
      </w:r>
      <w:r w:rsidR="00F72EB4" w:rsidRPr="00D0547E">
        <w:rPr>
          <w:rFonts w:ascii="Book Antiqua" w:hAnsi="Book Antiqua" w:cs="Times New Roman"/>
          <w:sz w:val="24"/>
          <w:szCs w:val="24"/>
          <w:vertAlign w:val="superscript"/>
        </w:rPr>
      </w:r>
      <w:r w:rsidR="00F72EB4" w:rsidRPr="00D0547E">
        <w:rPr>
          <w:rFonts w:ascii="Book Antiqua" w:hAnsi="Book Antiqua" w:cs="Times New Roman"/>
          <w:sz w:val="24"/>
          <w:szCs w:val="24"/>
          <w:vertAlign w:val="superscript"/>
        </w:rPr>
        <w:fldChar w:fldCharType="end"/>
      </w:r>
      <w:r w:rsidR="0039734B" w:rsidRPr="00D0547E">
        <w:rPr>
          <w:rFonts w:ascii="Book Antiqua" w:hAnsi="Book Antiqua" w:cs="Times New Roman"/>
          <w:sz w:val="24"/>
          <w:szCs w:val="24"/>
          <w:vertAlign w:val="superscript"/>
        </w:rPr>
      </w:r>
      <w:r w:rsidR="0039734B" w:rsidRPr="00D0547E">
        <w:rPr>
          <w:rFonts w:ascii="Book Antiqua" w:hAnsi="Book Antiqua" w:cs="Times New Roman"/>
          <w:sz w:val="24"/>
          <w:szCs w:val="24"/>
          <w:vertAlign w:val="superscript"/>
        </w:rPr>
        <w:fldChar w:fldCharType="separate"/>
      </w:r>
      <w:r w:rsidR="00F72EB4" w:rsidRPr="00D0547E">
        <w:rPr>
          <w:rFonts w:ascii="Book Antiqua" w:hAnsi="Book Antiqua" w:cs="Times New Roman"/>
          <w:noProof/>
          <w:sz w:val="24"/>
          <w:szCs w:val="24"/>
          <w:vertAlign w:val="superscript"/>
        </w:rPr>
        <w:t>[120]</w:t>
      </w:r>
      <w:r w:rsidR="0039734B" w:rsidRPr="00D0547E">
        <w:rPr>
          <w:rFonts w:ascii="Book Antiqua" w:hAnsi="Book Antiqua" w:cs="Times New Roman"/>
          <w:sz w:val="24"/>
          <w:szCs w:val="24"/>
          <w:vertAlign w:val="superscript"/>
        </w:rPr>
        <w:fldChar w:fldCharType="end"/>
      </w:r>
      <w:r w:rsidR="0039734B" w:rsidRPr="00D0547E">
        <w:rPr>
          <w:rFonts w:ascii="Book Antiqua" w:hAnsi="Book Antiqua" w:cs="Times New Roman"/>
          <w:sz w:val="24"/>
          <w:szCs w:val="24"/>
        </w:rPr>
        <w:t xml:space="preserve">. </w:t>
      </w:r>
      <w:r w:rsidR="00926452" w:rsidRPr="00D0547E">
        <w:rPr>
          <w:rFonts w:ascii="Book Antiqua" w:hAnsi="Book Antiqua" w:cs="Times New Roman"/>
          <w:sz w:val="24"/>
          <w:szCs w:val="24"/>
        </w:rPr>
        <w:t xml:space="preserve">Notably, </w:t>
      </w:r>
      <w:r w:rsidR="00E77500" w:rsidRPr="00D0547E">
        <w:rPr>
          <w:rFonts w:ascii="Book Antiqua" w:hAnsi="Book Antiqua" w:cs="Times New Roman"/>
          <w:sz w:val="24"/>
          <w:szCs w:val="24"/>
        </w:rPr>
        <w:t xml:space="preserve">PTEN and Notch </w:t>
      </w:r>
      <w:r w:rsidR="00E77500" w:rsidRPr="00840E4C">
        <w:rPr>
          <w:rFonts w:ascii="Book Antiqua" w:hAnsi="Book Antiqua" w:cs="Times New Roman"/>
          <w:noProof/>
          <w:sz w:val="24"/>
          <w:szCs w:val="24"/>
        </w:rPr>
        <w:t>signalling</w:t>
      </w:r>
      <w:r w:rsidR="00E77500" w:rsidRPr="00D0547E">
        <w:rPr>
          <w:rFonts w:ascii="Book Antiqua" w:hAnsi="Book Antiqua" w:cs="Times New Roman"/>
          <w:sz w:val="24"/>
          <w:szCs w:val="24"/>
        </w:rPr>
        <w:t xml:space="preserve"> mediated anti</w:t>
      </w:r>
      <w:r w:rsidR="00557C98" w:rsidRPr="00D0547E">
        <w:rPr>
          <w:rFonts w:ascii="Book Antiqua" w:hAnsi="Book Antiqua" w:cs="Times New Roman"/>
          <w:sz w:val="24"/>
          <w:szCs w:val="24"/>
        </w:rPr>
        <w:t>-</w:t>
      </w:r>
      <w:r w:rsidR="00E77500" w:rsidRPr="00D0547E">
        <w:rPr>
          <w:rFonts w:ascii="Book Antiqua" w:hAnsi="Book Antiqua" w:cs="Times New Roman"/>
          <w:sz w:val="24"/>
          <w:szCs w:val="24"/>
        </w:rPr>
        <w:t>fibrotic effects of dihydro</w:t>
      </w:r>
      <w:r w:rsidR="00DC7668" w:rsidRPr="00D0547E">
        <w:rPr>
          <w:rFonts w:ascii="Book Antiqua" w:hAnsi="Book Antiqua" w:cs="Times New Roman"/>
          <w:sz w:val="24"/>
          <w:szCs w:val="24"/>
        </w:rPr>
        <w:t>-</w:t>
      </w:r>
      <w:r w:rsidR="00E77500" w:rsidRPr="00D0547E">
        <w:rPr>
          <w:rFonts w:ascii="Book Antiqua" w:hAnsi="Book Antiqua" w:cs="Times New Roman"/>
          <w:sz w:val="24"/>
          <w:szCs w:val="24"/>
        </w:rPr>
        <w:t>S1P in systemic sclerosis</w:t>
      </w:r>
      <w:r w:rsidR="007100EC" w:rsidRPr="00D0547E">
        <w:rPr>
          <w:rFonts w:ascii="Book Antiqua" w:hAnsi="Book Antiqua" w:cs="Times New Roman"/>
          <w:iCs/>
          <w:sz w:val="24"/>
          <w:szCs w:val="24"/>
          <w:vertAlign w:val="superscript"/>
        </w:rPr>
        <w:fldChar w:fldCharType="begin">
          <w:fldData xml:space="preserve">PEVuZE5vdGU+PENpdGU+PEF1dGhvcj5CdTwvQXV0aG9yPjxZZWFyPjIwMTA8L1llYXI+PFJlY051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LXBlcmlvZGljYWw+PHBhZ2VzPjIxMTctMjY8L3BhZ2VzPjx2b2x1bWU+NjI8L3ZvbHVtZT48bnVt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</w:fldData>
        </w:fldChar>
      </w:r>
      <w:r w:rsidR="007100EC" w:rsidRPr="00D0547E">
        <w:rPr>
          <w:rFonts w:ascii="Book Antiqua" w:hAnsi="Book Antiqua" w:cs="Times New Roman"/>
          <w:iCs/>
          <w:sz w:val="24"/>
          <w:szCs w:val="24"/>
          <w:vertAlign w:val="superscript"/>
        </w:rPr>
        <w:instrText xml:space="preserve"> ADDIN EN.CITE </w:instrText>
      </w:r>
      <w:r w:rsidR="007100EC" w:rsidRPr="00D0547E">
        <w:rPr>
          <w:rFonts w:ascii="Book Antiqua" w:hAnsi="Book Antiqua" w:cs="Times New Roman"/>
          <w:iCs/>
          <w:sz w:val="24"/>
          <w:szCs w:val="24"/>
          <w:vertAlign w:val="superscript"/>
        </w:rPr>
        <w:fldChar w:fldCharType="begin">
          <w:fldData xml:space="preserve">PEVuZE5vdGU+PENpdGU+PEF1dGhvcj5CdTwvQXV0aG9yPjxZZWFyPjIwMTA8L1llYXI+PFJlY051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LXBlcmlvZGljYWw+PHBhZ2VzPjIxMTctMjY8L3BhZ2VzPjx2b2x1bWU+NjI8L3ZvbHVtZT48bnVt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</w:fldData>
        </w:fldChar>
      </w:r>
      <w:r w:rsidR="007100EC" w:rsidRPr="00D0547E">
        <w:rPr>
          <w:rFonts w:ascii="Book Antiqua" w:hAnsi="Book Antiqua" w:cs="Times New Roman"/>
          <w:iCs/>
          <w:sz w:val="24"/>
          <w:szCs w:val="24"/>
          <w:vertAlign w:val="superscript"/>
        </w:rPr>
        <w:instrText xml:space="preserve"> ADDIN EN.CITE.DATA </w:instrText>
      </w:r>
      <w:r w:rsidR="007100EC" w:rsidRPr="00D0547E">
        <w:rPr>
          <w:rFonts w:ascii="Book Antiqua" w:hAnsi="Book Antiqua" w:cs="Times New Roman"/>
          <w:iCs/>
          <w:sz w:val="24"/>
          <w:szCs w:val="24"/>
          <w:vertAlign w:val="superscript"/>
        </w:rPr>
      </w:r>
      <w:r w:rsidR="007100EC" w:rsidRPr="00D0547E">
        <w:rPr>
          <w:rFonts w:ascii="Book Antiqua" w:hAnsi="Book Antiqua" w:cs="Times New Roman"/>
          <w:iCs/>
          <w:sz w:val="24"/>
          <w:szCs w:val="24"/>
          <w:vertAlign w:val="superscript"/>
        </w:rPr>
        <w:fldChar w:fldCharType="end"/>
      </w:r>
      <w:r w:rsidR="007100EC" w:rsidRPr="00D0547E">
        <w:rPr>
          <w:rFonts w:ascii="Book Antiqua" w:hAnsi="Book Antiqua" w:cs="Times New Roman"/>
          <w:iCs/>
          <w:sz w:val="24"/>
          <w:szCs w:val="24"/>
          <w:vertAlign w:val="superscript"/>
        </w:rPr>
      </w:r>
      <w:r w:rsidR="007100EC" w:rsidRPr="00D0547E">
        <w:rPr>
          <w:rFonts w:ascii="Book Antiqua" w:hAnsi="Book Antiqua" w:cs="Times New Roman"/>
          <w:iCs/>
          <w:sz w:val="24"/>
          <w:szCs w:val="24"/>
          <w:vertAlign w:val="superscript"/>
        </w:rPr>
        <w:fldChar w:fldCharType="separate"/>
      </w:r>
      <w:r w:rsidR="007100EC" w:rsidRPr="00D0547E">
        <w:rPr>
          <w:rFonts w:ascii="Book Antiqua" w:hAnsi="Book Antiqua" w:cs="Times New Roman"/>
          <w:iCs/>
          <w:noProof/>
          <w:sz w:val="24"/>
          <w:szCs w:val="24"/>
          <w:vertAlign w:val="superscript"/>
        </w:rPr>
        <w:t>[121]</w:t>
      </w:r>
      <w:r w:rsidR="007100EC" w:rsidRPr="00D0547E">
        <w:rPr>
          <w:rFonts w:ascii="Book Antiqua" w:hAnsi="Book Antiqua" w:cs="Times New Roman"/>
          <w:iCs/>
          <w:sz w:val="24"/>
          <w:szCs w:val="24"/>
          <w:vertAlign w:val="superscript"/>
        </w:rPr>
        <w:fldChar w:fldCharType="end"/>
      </w:r>
      <w:r w:rsidR="00E77500" w:rsidRPr="00D0547E">
        <w:rPr>
          <w:rFonts w:ascii="Book Antiqua" w:hAnsi="Book Antiqua" w:cs="Times New Roman"/>
          <w:sz w:val="24"/>
          <w:szCs w:val="24"/>
        </w:rPr>
        <w:t xml:space="preserve">. </w:t>
      </w:r>
      <w:r w:rsidR="00E00897" w:rsidRPr="00D0547E">
        <w:rPr>
          <w:rFonts w:ascii="Book Antiqua" w:hAnsi="Book Antiqua" w:cs="Times New Roman"/>
          <w:sz w:val="24"/>
          <w:szCs w:val="24"/>
        </w:rPr>
        <w:t>However, a</w:t>
      </w:r>
      <w:r w:rsidR="0033471A" w:rsidRPr="00D0547E">
        <w:rPr>
          <w:rFonts w:ascii="Book Antiqua" w:eastAsia="Garamond" w:hAnsi="Book Antiqua" w:cs="Times New Roman"/>
          <w:sz w:val="24"/>
          <w:szCs w:val="24"/>
        </w:rPr>
        <w:t xml:space="preserve"> complexity of functional crosstalk between NT-3 and </w:t>
      </w:r>
      <w:proofErr w:type="spellStart"/>
      <w:r w:rsidR="0033471A" w:rsidRPr="00D0547E">
        <w:rPr>
          <w:rFonts w:ascii="Book Antiqua" w:eastAsia="Garamond" w:hAnsi="Book Antiqua" w:cs="Times New Roman"/>
          <w:sz w:val="24"/>
          <w:szCs w:val="24"/>
        </w:rPr>
        <w:t>SphK</w:t>
      </w:r>
      <w:proofErr w:type="spellEnd"/>
      <w:r w:rsidR="0033471A" w:rsidRPr="00D0547E">
        <w:rPr>
          <w:rFonts w:ascii="Book Antiqua" w:eastAsia="Garamond" w:hAnsi="Book Antiqua" w:cs="Times New Roman"/>
          <w:sz w:val="24"/>
          <w:szCs w:val="24"/>
        </w:rPr>
        <w:t xml:space="preserve"> </w:t>
      </w:r>
      <w:r w:rsidR="0033471A" w:rsidRPr="00840E4C">
        <w:rPr>
          <w:rFonts w:ascii="Book Antiqua" w:eastAsia="Garamond" w:hAnsi="Book Antiqua" w:cs="Times New Roman"/>
          <w:noProof/>
          <w:sz w:val="24"/>
          <w:szCs w:val="24"/>
        </w:rPr>
        <w:t>signalling</w:t>
      </w:r>
      <w:r w:rsidR="0033471A" w:rsidRPr="00D0547E">
        <w:rPr>
          <w:rFonts w:ascii="Book Antiqua" w:eastAsia="Garamond" w:hAnsi="Book Antiqua" w:cs="Times New Roman"/>
          <w:sz w:val="24"/>
          <w:szCs w:val="24"/>
        </w:rPr>
        <w:t xml:space="preserve"> requires further clarification during oligodendrocytes development.</w:t>
      </w:r>
    </w:p>
    <w:p w14:paraId="7EE591D1" w14:textId="337AE85D" w:rsidR="00172B02" w:rsidRPr="00D0547E" w:rsidRDefault="0045503B" w:rsidP="00DC2EA4">
      <w:pPr>
        <w:autoSpaceDE w:val="0"/>
        <w:autoSpaceDN w:val="0"/>
        <w:adjustRightInd w:val="0"/>
        <w:spacing w:after="0" w:line="360" w:lineRule="auto"/>
        <w:ind w:firstLineChars="100" w:firstLine="240"/>
        <w:contextualSpacing/>
        <w:jc w:val="both"/>
        <w:rPr>
          <w:rFonts w:ascii="Book Antiqua" w:eastAsia="Garamond" w:hAnsi="Book Antiqua" w:cs="Times New Roman"/>
          <w:sz w:val="24"/>
          <w:szCs w:val="24"/>
        </w:rPr>
      </w:pPr>
      <w:r w:rsidRPr="00D0547E">
        <w:rPr>
          <w:rFonts w:ascii="Book Antiqua" w:hAnsi="Book Antiqua" w:cs="Times New Roman"/>
          <w:sz w:val="24"/>
          <w:szCs w:val="24"/>
        </w:rPr>
        <w:lastRenderedPageBreak/>
        <w:t>S</w:t>
      </w:r>
      <w:r w:rsidR="003E6ABF" w:rsidRPr="00D0547E">
        <w:rPr>
          <w:rFonts w:ascii="Book Antiqua" w:eastAsia="Garamond" w:hAnsi="Book Antiqua" w:cs="Times New Roman"/>
          <w:sz w:val="24"/>
          <w:szCs w:val="24"/>
        </w:rPr>
        <w:t xml:space="preserve">urvival-related </w:t>
      </w:r>
      <w:r w:rsidRPr="00D0547E">
        <w:rPr>
          <w:rFonts w:ascii="Book Antiqua" w:eastAsia="Garamond" w:hAnsi="Book Antiqua" w:cs="Times New Roman"/>
          <w:sz w:val="24"/>
          <w:szCs w:val="24"/>
        </w:rPr>
        <w:t xml:space="preserve">mechanisms of </w:t>
      </w:r>
      <w:r w:rsidR="003E6ABF" w:rsidRPr="00D0547E">
        <w:rPr>
          <w:rFonts w:ascii="Book Antiqua" w:eastAsia="Garamond" w:hAnsi="Book Antiqua" w:cs="Times New Roman"/>
          <w:sz w:val="24"/>
          <w:szCs w:val="24"/>
        </w:rPr>
        <w:t xml:space="preserve">S1P </w:t>
      </w:r>
      <w:r w:rsidRPr="00D0547E">
        <w:rPr>
          <w:rFonts w:ascii="Book Antiqua" w:eastAsia="Garamond" w:hAnsi="Book Antiqua" w:cs="Times New Roman"/>
          <w:sz w:val="24"/>
          <w:szCs w:val="24"/>
        </w:rPr>
        <w:t xml:space="preserve">effects </w:t>
      </w:r>
      <w:r w:rsidR="007C4663" w:rsidRPr="00D0547E">
        <w:rPr>
          <w:rFonts w:ascii="Book Antiqua" w:eastAsia="Garamond" w:hAnsi="Book Antiqua" w:cs="Times New Roman"/>
          <w:sz w:val="24"/>
          <w:szCs w:val="24"/>
        </w:rPr>
        <w:t>were linked to</w:t>
      </w:r>
      <w:r w:rsidR="003E6ABF" w:rsidRPr="00D0547E">
        <w:rPr>
          <w:rFonts w:ascii="Book Antiqua" w:eastAsia="Garamond" w:hAnsi="Book Antiqua" w:cs="Times New Roman"/>
          <w:sz w:val="24"/>
          <w:szCs w:val="24"/>
        </w:rPr>
        <w:t xml:space="preserve"> multiple </w:t>
      </w:r>
      <w:r w:rsidR="007C4663" w:rsidRPr="00840E4C">
        <w:rPr>
          <w:rFonts w:ascii="Book Antiqua" w:eastAsia="Garamond" w:hAnsi="Book Antiqua" w:cs="Times New Roman"/>
          <w:noProof/>
          <w:sz w:val="24"/>
          <w:szCs w:val="24"/>
        </w:rPr>
        <w:t>signalling</w:t>
      </w:r>
      <w:r w:rsidR="007C4663" w:rsidRPr="00D0547E">
        <w:rPr>
          <w:rFonts w:ascii="Book Antiqua" w:eastAsia="Garamond" w:hAnsi="Book Antiqua" w:cs="Times New Roman"/>
          <w:sz w:val="24"/>
          <w:szCs w:val="24"/>
        </w:rPr>
        <w:t xml:space="preserve"> pathway</w:t>
      </w:r>
      <w:r w:rsidR="003E6ABF" w:rsidRPr="00D0547E">
        <w:rPr>
          <w:rFonts w:ascii="Book Antiqua" w:eastAsia="Garamond" w:hAnsi="Book Antiqua" w:cs="Times New Roman"/>
          <w:sz w:val="24"/>
          <w:szCs w:val="24"/>
        </w:rPr>
        <w:t>. For instance</w:t>
      </w:r>
      <w:r w:rsidR="00172B02" w:rsidRPr="00D0547E">
        <w:rPr>
          <w:rFonts w:ascii="Book Antiqua" w:eastAsia="Garamond" w:hAnsi="Book Antiqua" w:cs="Times New Roman"/>
          <w:sz w:val="24"/>
          <w:szCs w:val="24"/>
        </w:rPr>
        <w:t xml:space="preserve">, </w:t>
      </w:r>
      <w:r w:rsidR="002E064F" w:rsidRPr="00D0547E">
        <w:rPr>
          <w:rFonts w:ascii="Book Antiqua" w:eastAsia="Garamond" w:hAnsi="Book Antiqua" w:cs="Times New Roman"/>
          <w:sz w:val="24"/>
          <w:szCs w:val="24"/>
        </w:rPr>
        <w:t xml:space="preserve">S1P can activate membrane S1P receptor(s) to induce CREB phosphorylation in the </w:t>
      </w:r>
      <w:proofErr w:type="spellStart"/>
      <w:r w:rsidR="002E064F" w:rsidRPr="00D0547E">
        <w:rPr>
          <w:rFonts w:ascii="Book Antiqua" w:eastAsia="Garamond" w:hAnsi="Book Antiqua" w:cs="Times New Roman"/>
          <w:sz w:val="24"/>
          <w:szCs w:val="24"/>
        </w:rPr>
        <w:t>oligodendro</w:t>
      </w:r>
      <w:r w:rsidR="005009FF" w:rsidRPr="00D0547E">
        <w:rPr>
          <w:rFonts w:ascii="Book Antiqua" w:eastAsia="Garamond" w:hAnsi="Book Antiqua" w:cs="Times New Roman"/>
          <w:sz w:val="24"/>
          <w:szCs w:val="24"/>
        </w:rPr>
        <w:t>glial</w:t>
      </w:r>
      <w:proofErr w:type="spellEnd"/>
      <w:r w:rsidR="005009FF" w:rsidRPr="00D0547E">
        <w:rPr>
          <w:rFonts w:ascii="Book Antiqua" w:eastAsia="Garamond" w:hAnsi="Book Antiqua" w:cs="Times New Roman"/>
          <w:sz w:val="24"/>
          <w:szCs w:val="24"/>
        </w:rPr>
        <w:t xml:space="preserve"> </w:t>
      </w:r>
      <w:proofErr w:type="gramStart"/>
      <w:r w:rsidR="002E064F" w:rsidRPr="00D0547E">
        <w:rPr>
          <w:rFonts w:ascii="Book Antiqua" w:eastAsia="Garamond" w:hAnsi="Book Antiqua" w:cs="Times New Roman"/>
          <w:sz w:val="24"/>
          <w:szCs w:val="24"/>
        </w:rPr>
        <w:t>progenitors</w:t>
      </w:r>
      <w:r w:rsidR="00557C98" w:rsidRPr="00D0547E">
        <w:rPr>
          <w:rFonts w:ascii="Book Antiqua" w:eastAsia="Garamond" w:hAnsi="Book Antiqua" w:cs="Times New Roman"/>
          <w:sz w:val="24"/>
          <w:szCs w:val="24"/>
          <w:vertAlign w:val="superscript"/>
        </w:rPr>
        <w:t>[</w:t>
      </w:r>
      <w:proofErr w:type="gramEnd"/>
      <w:r w:rsidR="00557C98" w:rsidRPr="00D0547E">
        <w:rPr>
          <w:rFonts w:ascii="Book Antiqua" w:eastAsia="Garamond" w:hAnsi="Book Antiqua" w:cs="Times New Roman"/>
          <w:sz w:val="24"/>
          <w:szCs w:val="24"/>
          <w:vertAlign w:val="superscript"/>
        </w:rPr>
        <w:t>122</w:t>
      </w:r>
      <w:r w:rsidR="00DC2EA4">
        <w:rPr>
          <w:rFonts w:ascii="Book Antiqua" w:hAnsi="Book Antiqua" w:cs="Times New Roman" w:hint="eastAsia"/>
          <w:sz w:val="24"/>
          <w:szCs w:val="24"/>
          <w:vertAlign w:val="superscript"/>
          <w:lang w:eastAsia="zh-CN"/>
        </w:rPr>
        <w:t>-</w:t>
      </w:r>
      <w:r w:rsidR="00557C98" w:rsidRPr="00D0547E">
        <w:rPr>
          <w:rFonts w:ascii="Book Antiqua" w:eastAsia="Garamond" w:hAnsi="Book Antiqua" w:cs="Times New Roman"/>
          <w:sz w:val="24"/>
          <w:szCs w:val="24"/>
          <w:vertAlign w:val="superscript"/>
        </w:rPr>
        <w:t>124]</w:t>
      </w:r>
      <w:r w:rsidR="002E064F" w:rsidRPr="00D0547E">
        <w:rPr>
          <w:rFonts w:ascii="Book Antiqua" w:eastAsia="Garamond" w:hAnsi="Book Antiqua" w:cs="Times New Roman"/>
          <w:sz w:val="24"/>
          <w:szCs w:val="24"/>
        </w:rPr>
        <w:t>. Downstream S1P receptor effects</w:t>
      </w:r>
      <w:r w:rsidR="003E6ABF" w:rsidRPr="00D0547E">
        <w:rPr>
          <w:rFonts w:ascii="Book Antiqua" w:eastAsia="Garamond" w:hAnsi="Book Antiqua" w:cs="Times New Roman"/>
          <w:sz w:val="24"/>
          <w:szCs w:val="24"/>
        </w:rPr>
        <w:t xml:space="preserve"> w</w:t>
      </w:r>
      <w:r w:rsidR="00172B02" w:rsidRPr="00D0547E">
        <w:rPr>
          <w:rFonts w:ascii="Book Antiqua" w:eastAsia="Garamond" w:hAnsi="Book Antiqua" w:cs="Times New Roman"/>
          <w:sz w:val="24"/>
          <w:szCs w:val="24"/>
        </w:rPr>
        <w:t>ere</w:t>
      </w:r>
      <w:r w:rsidR="003E6ABF" w:rsidRPr="00D0547E">
        <w:rPr>
          <w:rFonts w:ascii="Book Antiqua" w:eastAsia="Garamond" w:hAnsi="Book Antiqua" w:cs="Times New Roman"/>
          <w:sz w:val="24"/>
          <w:szCs w:val="24"/>
        </w:rPr>
        <w:t xml:space="preserve"> mediated by activation of Erk1/2 and PKC-dependent pathways i</w:t>
      </w:r>
      <w:r w:rsidR="003E6ABF" w:rsidRPr="00D0547E">
        <w:rPr>
          <w:rFonts w:ascii="Book Antiqua" w:hAnsi="Book Antiqua" w:cs="Times New Roman"/>
          <w:sz w:val="24"/>
          <w:szCs w:val="24"/>
        </w:rPr>
        <w:t>n progenitor cells</w:t>
      </w:r>
      <w:r w:rsidR="003E6ABF" w:rsidRPr="00D0547E">
        <w:rPr>
          <w:rFonts w:ascii="Book Antiqua" w:hAnsi="Book Antiqua" w:cs="Times New Roman"/>
          <w:sz w:val="24"/>
          <w:szCs w:val="24"/>
          <w:vertAlign w:val="superscript"/>
        </w:rPr>
        <w:fldChar w:fldCharType="begin">
          <w:fldData xml:space="preserve">PEVuZE5vdGU+PENpdGU+PEF1dGhvcj5IaWRhPC9BdXRob3I+PFllYXI+MTk5OTwvWWVhcj48UmVj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</w:fldData>
        </w:fldChar>
      </w:r>
      <w:r w:rsidR="007100EC" w:rsidRPr="00D0547E">
        <w:rPr>
          <w:rFonts w:ascii="Book Antiqua" w:hAnsi="Book Antiqua" w:cs="Times New Roman"/>
          <w:sz w:val="24"/>
          <w:szCs w:val="24"/>
          <w:vertAlign w:val="superscript"/>
        </w:rPr>
        <w:instrText xml:space="preserve"> ADDIN EN.CITE </w:instrText>
      </w:r>
      <w:r w:rsidR="007100EC" w:rsidRPr="00D0547E">
        <w:rPr>
          <w:rFonts w:ascii="Book Antiqua" w:hAnsi="Book Antiqua" w:cs="Times New Roman"/>
          <w:sz w:val="24"/>
          <w:szCs w:val="24"/>
          <w:vertAlign w:val="superscript"/>
        </w:rPr>
        <w:fldChar w:fldCharType="begin">
          <w:fldData xml:space="preserve">PEVuZE5vdGU+PENpdGU+PEF1dGhvcj5IaWRhPC9BdXRob3I+PFllYXI+MTk5OTwvWWVhcj48UmVj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</w:fldData>
        </w:fldChar>
      </w:r>
      <w:r w:rsidR="007100EC" w:rsidRPr="00D0547E">
        <w:rPr>
          <w:rFonts w:ascii="Book Antiqua" w:hAnsi="Book Antiqua" w:cs="Times New Roman"/>
          <w:sz w:val="24"/>
          <w:szCs w:val="24"/>
          <w:vertAlign w:val="superscript"/>
        </w:rPr>
        <w:instrText xml:space="preserve"> ADDIN EN.CITE.DATA </w:instrText>
      </w:r>
      <w:r w:rsidR="007100EC" w:rsidRPr="00D0547E">
        <w:rPr>
          <w:rFonts w:ascii="Book Antiqua" w:hAnsi="Book Antiqua" w:cs="Times New Roman"/>
          <w:sz w:val="24"/>
          <w:szCs w:val="24"/>
          <w:vertAlign w:val="superscript"/>
        </w:rPr>
      </w:r>
      <w:r w:rsidR="007100EC" w:rsidRPr="00D0547E">
        <w:rPr>
          <w:rFonts w:ascii="Book Antiqua" w:hAnsi="Book Antiqua" w:cs="Times New Roman"/>
          <w:sz w:val="24"/>
          <w:szCs w:val="24"/>
          <w:vertAlign w:val="superscript"/>
        </w:rPr>
        <w:fldChar w:fldCharType="end"/>
      </w:r>
      <w:r w:rsidR="003E6ABF" w:rsidRPr="00D0547E">
        <w:rPr>
          <w:rFonts w:ascii="Book Antiqua" w:hAnsi="Book Antiqua" w:cs="Times New Roman"/>
          <w:sz w:val="24"/>
          <w:szCs w:val="24"/>
          <w:vertAlign w:val="superscript"/>
        </w:rPr>
      </w:r>
      <w:r w:rsidR="003E6ABF" w:rsidRPr="00D0547E">
        <w:rPr>
          <w:rFonts w:ascii="Book Antiqua" w:hAnsi="Book Antiqua" w:cs="Times New Roman"/>
          <w:sz w:val="24"/>
          <w:szCs w:val="24"/>
          <w:vertAlign w:val="superscript"/>
        </w:rPr>
        <w:fldChar w:fldCharType="separate"/>
      </w:r>
      <w:r w:rsidR="007100EC" w:rsidRPr="00D0547E">
        <w:rPr>
          <w:rFonts w:ascii="Book Antiqua" w:hAnsi="Book Antiqua" w:cs="Times New Roman"/>
          <w:noProof/>
          <w:sz w:val="24"/>
          <w:szCs w:val="24"/>
          <w:vertAlign w:val="superscript"/>
        </w:rPr>
        <w:t>[102,122]</w:t>
      </w:r>
      <w:r w:rsidR="003E6ABF" w:rsidRPr="00D0547E">
        <w:rPr>
          <w:rFonts w:ascii="Book Antiqua" w:hAnsi="Book Antiqua" w:cs="Times New Roman"/>
          <w:sz w:val="24"/>
          <w:szCs w:val="24"/>
          <w:vertAlign w:val="superscript"/>
        </w:rPr>
        <w:fldChar w:fldCharType="end"/>
      </w:r>
      <w:r w:rsidR="003E6ABF" w:rsidRPr="00D0547E">
        <w:rPr>
          <w:rFonts w:ascii="Book Antiqua" w:hAnsi="Book Antiqua" w:cs="Times New Roman"/>
          <w:sz w:val="24"/>
          <w:szCs w:val="24"/>
        </w:rPr>
        <w:t xml:space="preserve">. </w:t>
      </w:r>
      <w:r w:rsidR="001D1E6D" w:rsidRPr="00D0547E">
        <w:rPr>
          <w:rFonts w:ascii="Book Antiqua" w:hAnsi="Book Antiqua" w:cs="Times New Roman"/>
          <w:sz w:val="24"/>
          <w:szCs w:val="24"/>
        </w:rPr>
        <w:t>Anoth</w:t>
      </w:r>
      <w:r w:rsidR="007C4663" w:rsidRPr="00D0547E">
        <w:rPr>
          <w:rFonts w:ascii="Book Antiqua" w:hAnsi="Book Antiqua" w:cs="Times New Roman"/>
          <w:sz w:val="24"/>
          <w:szCs w:val="24"/>
        </w:rPr>
        <w:t xml:space="preserve">er </w:t>
      </w:r>
      <w:r w:rsidR="007C4663" w:rsidRPr="00840E4C">
        <w:rPr>
          <w:rFonts w:ascii="Book Antiqua" w:hAnsi="Book Antiqua" w:cs="Times New Roman"/>
          <w:noProof/>
          <w:sz w:val="24"/>
          <w:szCs w:val="24"/>
        </w:rPr>
        <w:t>signalling</w:t>
      </w:r>
      <w:r w:rsidR="007C4663" w:rsidRPr="00D0547E">
        <w:rPr>
          <w:rFonts w:ascii="Book Antiqua" w:hAnsi="Book Antiqua" w:cs="Times New Roman"/>
          <w:sz w:val="24"/>
          <w:szCs w:val="24"/>
        </w:rPr>
        <w:t xml:space="preserve"> mechanism was</w:t>
      </w:r>
      <w:r w:rsidR="001D1E6D" w:rsidRPr="00D0547E">
        <w:rPr>
          <w:rFonts w:ascii="Book Antiqua" w:hAnsi="Book Antiqua" w:cs="Times New Roman"/>
          <w:sz w:val="24"/>
          <w:szCs w:val="24"/>
        </w:rPr>
        <w:t xml:space="preserve"> associated with activation of growth factor </w:t>
      </w:r>
      <w:r w:rsidR="001D1E6D" w:rsidRPr="00840E4C">
        <w:rPr>
          <w:rFonts w:ascii="Book Antiqua" w:hAnsi="Book Antiqua" w:cs="Times New Roman"/>
          <w:noProof/>
          <w:sz w:val="24"/>
          <w:szCs w:val="24"/>
        </w:rPr>
        <w:t>signalling</w:t>
      </w:r>
      <w:r w:rsidR="000A226D" w:rsidRPr="00D0547E">
        <w:rPr>
          <w:rFonts w:ascii="Book Antiqua" w:hAnsi="Book Antiqua" w:cs="Times New Roman"/>
          <w:sz w:val="24"/>
          <w:szCs w:val="24"/>
          <w:vertAlign w:val="superscript"/>
        </w:rPr>
        <w:fldChar w:fldCharType="begin">
          <w:fldData xml:space="preserve">PEVuZE5vdGU+PENpdGU+PEF1dGhvcj5FZHNhbGw8L0F1dGhvcj48WWVhcj4xOTk3PC9ZZWFyPjxS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=
</w:fldData>
        </w:fldChar>
      </w:r>
      <w:r w:rsidR="000A226D" w:rsidRPr="00D0547E">
        <w:rPr>
          <w:rFonts w:ascii="Book Antiqua" w:hAnsi="Book Antiqua" w:cs="Times New Roman"/>
          <w:sz w:val="24"/>
          <w:szCs w:val="24"/>
          <w:vertAlign w:val="superscript"/>
        </w:rPr>
        <w:instrText xml:space="preserve"> ADDIN EN.CITE </w:instrText>
      </w:r>
      <w:r w:rsidR="000A226D" w:rsidRPr="00D0547E">
        <w:rPr>
          <w:rFonts w:ascii="Book Antiqua" w:hAnsi="Book Antiqua" w:cs="Times New Roman"/>
          <w:sz w:val="24"/>
          <w:szCs w:val="24"/>
          <w:vertAlign w:val="superscript"/>
        </w:rPr>
        <w:fldChar w:fldCharType="begin">
          <w:fldData xml:space="preserve">PEVuZE5vdGU+PENpdGU+PEF1dGhvcj5FZHNhbGw8L0F1dGhvcj48WWVhcj4xOTk3PC9ZZWFyPjxS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=
</w:fldData>
        </w:fldChar>
      </w:r>
      <w:r w:rsidR="000A226D" w:rsidRPr="00D0547E">
        <w:rPr>
          <w:rFonts w:ascii="Book Antiqua" w:hAnsi="Book Antiqua" w:cs="Times New Roman"/>
          <w:sz w:val="24"/>
          <w:szCs w:val="24"/>
          <w:vertAlign w:val="superscript"/>
        </w:rPr>
        <w:instrText xml:space="preserve"> ADDIN EN.CITE.DATA </w:instrText>
      </w:r>
      <w:r w:rsidR="000A226D" w:rsidRPr="00D0547E">
        <w:rPr>
          <w:rFonts w:ascii="Book Antiqua" w:hAnsi="Book Antiqua" w:cs="Times New Roman"/>
          <w:sz w:val="24"/>
          <w:szCs w:val="24"/>
          <w:vertAlign w:val="superscript"/>
        </w:rPr>
      </w:r>
      <w:r w:rsidR="000A226D" w:rsidRPr="00D0547E">
        <w:rPr>
          <w:rFonts w:ascii="Book Antiqua" w:hAnsi="Book Antiqua" w:cs="Times New Roman"/>
          <w:sz w:val="24"/>
          <w:szCs w:val="24"/>
          <w:vertAlign w:val="superscript"/>
        </w:rPr>
        <w:fldChar w:fldCharType="end"/>
      </w:r>
      <w:r w:rsidR="000A226D" w:rsidRPr="00D0547E">
        <w:rPr>
          <w:rFonts w:ascii="Book Antiqua" w:hAnsi="Book Antiqua" w:cs="Times New Roman"/>
          <w:sz w:val="24"/>
          <w:szCs w:val="24"/>
          <w:vertAlign w:val="superscript"/>
        </w:rPr>
      </w:r>
      <w:r w:rsidR="000A226D" w:rsidRPr="00D0547E">
        <w:rPr>
          <w:rFonts w:ascii="Book Antiqua" w:hAnsi="Book Antiqua" w:cs="Times New Roman"/>
          <w:sz w:val="24"/>
          <w:szCs w:val="24"/>
          <w:vertAlign w:val="superscript"/>
        </w:rPr>
        <w:fldChar w:fldCharType="separate"/>
      </w:r>
      <w:r w:rsidR="000A226D" w:rsidRPr="00D0547E">
        <w:rPr>
          <w:rFonts w:ascii="Book Antiqua" w:hAnsi="Book Antiqua" w:cs="Times New Roman"/>
          <w:noProof/>
          <w:sz w:val="24"/>
          <w:szCs w:val="24"/>
          <w:vertAlign w:val="superscript"/>
        </w:rPr>
        <w:t>[93]</w:t>
      </w:r>
      <w:r w:rsidR="000A226D" w:rsidRPr="00D0547E">
        <w:rPr>
          <w:rFonts w:ascii="Book Antiqua" w:hAnsi="Book Antiqua" w:cs="Times New Roman"/>
          <w:sz w:val="24"/>
          <w:szCs w:val="24"/>
          <w:vertAlign w:val="superscript"/>
        </w:rPr>
        <w:fldChar w:fldCharType="end"/>
      </w:r>
      <w:r w:rsidR="001D1E6D" w:rsidRPr="00D0547E">
        <w:rPr>
          <w:rFonts w:ascii="Book Antiqua" w:hAnsi="Book Antiqua" w:cs="Times New Roman"/>
          <w:sz w:val="24"/>
          <w:szCs w:val="24"/>
        </w:rPr>
        <w:t>. For instance, p</w:t>
      </w:r>
      <w:r w:rsidR="00EA1390" w:rsidRPr="00D0547E">
        <w:rPr>
          <w:rFonts w:ascii="Book Antiqua" w:hAnsi="Book Antiqua" w:cs="Times New Roman"/>
          <w:sz w:val="24"/>
          <w:szCs w:val="24"/>
        </w:rPr>
        <w:t>latelet-derived growth factor (PDGF) receptor</w:t>
      </w:r>
      <w:r w:rsidR="001D1E6D" w:rsidRPr="00D0547E">
        <w:rPr>
          <w:rFonts w:ascii="Book Antiqua" w:hAnsi="Book Antiqua" w:cs="Times New Roman"/>
          <w:sz w:val="24"/>
          <w:szCs w:val="24"/>
        </w:rPr>
        <w:t xml:space="preserve"> was shown to activate SphK1</w:t>
      </w:r>
      <w:r w:rsidRPr="00D0547E">
        <w:rPr>
          <w:rFonts w:ascii="Book Antiqua" w:hAnsi="Book Antiqua" w:cs="Times New Roman"/>
          <w:sz w:val="24"/>
          <w:szCs w:val="24"/>
        </w:rPr>
        <w:t xml:space="preserve"> in oligodendrocytes</w:t>
      </w:r>
      <w:r w:rsidR="00EA1390" w:rsidRPr="00D0547E">
        <w:rPr>
          <w:rFonts w:ascii="Book Antiqua" w:hAnsi="Book Antiqua" w:cs="Times New Roman"/>
          <w:sz w:val="24"/>
          <w:szCs w:val="24"/>
          <w:vertAlign w:val="superscript"/>
        </w:rPr>
        <w:fldChar w:fldCharType="begin"/>
      </w:r>
      <w:r w:rsidR="007100EC" w:rsidRPr="00D0547E">
        <w:rPr>
          <w:rFonts w:ascii="Book Antiqua" w:hAnsi="Book Antiqua" w:cs="Times New Roman"/>
          <w:sz w:val="24"/>
          <w:szCs w:val="24"/>
          <w:vertAlign w:val="superscript"/>
        </w:rPr>
        <w:instrText xml:space="preserve"> ADDIN EN.CITE &lt;EndNote&gt;&lt;Cite&gt;&lt;Author&gt;Fatatis&lt;/Author&gt;&lt;Year&gt;1997&lt;/Year&gt;&lt;RecNum&gt;36&lt;/RecNum&gt;&lt;DisplayText&gt;[123]&lt;/DisplayText&gt;&lt;record&gt;&lt;rec-number&gt;36&lt;/rec-number&gt;&lt;foreign-keys&gt;&lt;key app="EN" db-id="sadrapevcafdtnetvw3ppvt9dvp0wepdd02s" timestamp="1517377808"&gt;36&lt;/key&gt;&lt;/foreign-keys&gt;&lt;ref-type name="Book"&gt;6&lt;/ref-type&gt;&lt;contributors&gt;&lt;authors&gt;&lt;author&gt;Fatatis, Alessandro&lt;/author&gt;&lt;author&gt;Miller, Richard&lt;/author&gt;&lt;/authors&gt;&lt;/contributors&gt;&lt;titles&gt;&lt;title&gt;Platelet-derived Growth Factor (PDGF)-induced Ca2+ Signaling in the CG4 Oligodendroglial Cell Line and in Transformed Oligodendrocytes Expressing the -PDGF Receptor&lt;/title&gt;&lt;/titles&gt;&lt;pages&gt;4351-8&lt;/pages&gt;&lt;volume&gt;272&lt;/volume&gt;&lt;dates&gt;&lt;year&gt;1997&lt;/year&gt;&lt;/dates&gt;&lt;urls&gt;&lt;/urls&gt;&lt;electronic-resource-num&gt;10.1074/jbc.272.7.4351&lt;/electronic-resource-num&gt;&lt;/record&gt;&lt;/Cite&gt;&lt;/EndNote&gt;</w:instrText>
      </w:r>
      <w:r w:rsidR="00EA1390" w:rsidRPr="00D0547E">
        <w:rPr>
          <w:rFonts w:ascii="Book Antiqua" w:hAnsi="Book Antiqua" w:cs="Times New Roman"/>
          <w:sz w:val="24"/>
          <w:szCs w:val="24"/>
          <w:vertAlign w:val="superscript"/>
        </w:rPr>
        <w:fldChar w:fldCharType="separate"/>
      </w:r>
      <w:r w:rsidR="007100EC" w:rsidRPr="00D0547E">
        <w:rPr>
          <w:rFonts w:ascii="Book Antiqua" w:hAnsi="Book Antiqua" w:cs="Times New Roman"/>
          <w:noProof/>
          <w:sz w:val="24"/>
          <w:szCs w:val="24"/>
          <w:vertAlign w:val="superscript"/>
        </w:rPr>
        <w:t>[123]</w:t>
      </w:r>
      <w:r w:rsidR="00EA1390" w:rsidRPr="00D0547E">
        <w:rPr>
          <w:rFonts w:ascii="Book Antiqua" w:hAnsi="Book Antiqua" w:cs="Times New Roman"/>
          <w:sz w:val="24"/>
          <w:szCs w:val="24"/>
          <w:vertAlign w:val="superscript"/>
        </w:rPr>
        <w:fldChar w:fldCharType="end"/>
      </w:r>
      <w:r w:rsidR="00EA1390" w:rsidRPr="00D0547E">
        <w:rPr>
          <w:rFonts w:ascii="Book Antiqua" w:hAnsi="Book Antiqua" w:cs="Times New Roman"/>
          <w:sz w:val="24"/>
          <w:szCs w:val="24"/>
        </w:rPr>
        <w:t xml:space="preserve">. </w:t>
      </w:r>
      <w:r w:rsidR="001D1E6D" w:rsidRPr="00D0547E">
        <w:rPr>
          <w:rFonts w:ascii="Book Antiqua" w:hAnsi="Book Antiqua" w:cs="Times New Roman"/>
          <w:sz w:val="24"/>
          <w:szCs w:val="24"/>
        </w:rPr>
        <w:t>In turn, SphK1 mediated</w:t>
      </w:r>
      <w:r w:rsidR="00EA1390" w:rsidRPr="00D0547E">
        <w:rPr>
          <w:rFonts w:ascii="Book Antiqua" w:hAnsi="Book Antiqua" w:cs="Times New Roman"/>
          <w:sz w:val="24"/>
          <w:szCs w:val="24"/>
        </w:rPr>
        <w:t xml:space="preserve"> PDGF-dependent up-regulation of mRNAs encoding the Kv1.5 and Kv1.6 K</w:t>
      </w:r>
      <w:r w:rsidR="00EA1390" w:rsidRPr="00DC2EA4">
        <w:rPr>
          <w:rFonts w:ascii="Book Antiqua" w:hAnsi="Book Antiqua" w:cs="Times New Roman"/>
          <w:sz w:val="24"/>
          <w:szCs w:val="24"/>
          <w:vertAlign w:val="superscript"/>
        </w:rPr>
        <w:t>+</w:t>
      </w:r>
      <w:r w:rsidR="00EA1390" w:rsidRPr="00D0547E">
        <w:rPr>
          <w:rFonts w:ascii="Book Antiqua" w:hAnsi="Book Antiqua" w:cs="Times New Roman"/>
          <w:sz w:val="24"/>
          <w:szCs w:val="24"/>
        </w:rPr>
        <w:t xml:space="preserve"> channels </w:t>
      </w:r>
      <w:r w:rsidR="001D1E6D" w:rsidRPr="00D0547E">
        <w:rPr>
          <w:rFonts w:ascii="Book Antiqua" w:hAnsi="Book Antiqua" w:cs="Times New Roman"/>
          <w:sz w:val="24"/>
          <w:szCs w:val="24"/>
        </w:rPr>
        <w:t>during</w:t>
      </w:r>
      <w:r w:rsidR="00EA1390" w:rsidRPr="00D0547E">
        <w:rPr>
          <w:rFonts w:ascii="Book Antiqua" w:hAnsi="Book Antiqua" w:cs="Times New Roman"/>
          <w:sz w:val="24"/>
          <w:szCs w:val="24"/>
        </w:rPr>
        <w:t xml:space="preserve"> oligodendrocyte proliferation</w:t>
      </w:r>
      <w:r w:rsidR="00EA1390" w:rsidRPr="00D0547E">
        <w:rPr>
          <w:rFonts w:ascii="Book Antiqua" w:hAnsi="Book Antiqua" w:cs="Times New Roman"/>
          <w:sz w:val="24"/>
          <w:szCs w:val="24"/>
          <w:vertAlign w:val="superscript"/>
        </w:rPr>
        <w:fldChar w:fldCharType="begin"/>
      </w:r>
      <w:r w:rsidR="007100EC" w:rsidRPr="00D0547E">
        <w:rPr>
          <w:rFonts w:ascii="Book Antiqua" w:hAnsi="Book Antiqua" w:cs="Times New Roman"/>
          <w:sz w:val="24"/>
          <w:szCs w:val="24"/>
          <w:vertAlign w:val="superscript"/>
        </w:rPr>
        <w:instrText xml:space="preserve"> ADDIN EN.CITE &lt;EndNote&gt;&lt;Cite&gt;&lt;Author&gt;Soliven&lt;/Author&gt;&lt;Year&gt;2003&lt;/Year&gt;&lt;RecNum&gt;37&lt;/RecNum&gt;&lt;DisplayText&gt;[124]&lt;/DisplayText&gt;&lt;record&gt;&lt;rec-number&gt;37&lt;/rec-number&gt;&lt;foreign-keys&gt;&lt;key app="EN" db-id="sadrapevcafdtnetvw3ppvt9dvp0wepdd02s" timestamp="1517377894"&gt;37&lt;/key&gt;&lt;/foreign-keys&gt;&lt;ref-type name="Journal Article"&gt;17&lt;/ref-type&gt;&lt;contributors&gt;&lt;authors&gt;&lt;author&gt;Betty Soliven&lt;/author&gt;&lt;author&gt;Lan Ma&lt;/author&gt;&lt;author&gt;Hyun Bae&lt;/author&gt;&lt;author&gt;Bernard Attali&lt;/author&gt;&lt;author&gt;Alexander Sobko&lt;/author&gt;&lt;author&gt;Tamaki Iwase&lt;/author&gt;&lt;/authors&gt;&lt;/contributors&gt;&lt;titles&gt;&lt;title&gt;PDGF upregulates delayed rectifier via Src family kinases and sphingosine kinase in oligodendroglial progenitors&lt;/title&gt;&lt;secondary-title&gt;American Journal of Physiology-Cell Physiology&lt;/secondary-title&gt;&lt;/titles&gt;&lt;periodical&gt;&lt;full-title&gt;American Journal of Physiology-Cell Physiology&lt;/full-title&gt;&lt;/periodical&gt;&lt;pages&gt;C85-C93&lt;/pages&gt;&lt;volume&gt;284&lt;/volume&gt;&lt;number&gt;1&lt;/number&gt;&lt;keywords&gt;&lt;keyword&gt;ion channel modulation,Kv subunits,glia,oligodendrocyte progenitors,growth factors&lt;/keyword&gt;&lt;/keywords&gt;&lt;dates&gt;&lt;year&gt;2003&lt;/year&gt;&lt;/dates&gt;&lt;accession-num&gt;12475761&lt;/accession-num&gt;&lt;urls&gt;&lt;related-urls&gt;&lt;url&gt;http://www.physiology.org/doi/abs/10.1152/ajpcell.00145.2002&lt;/url&gt;&lt;/related-urls&gt;&lt;/urls&gt;&lt;electronic-resource-num&gt;10.1152/ajpcell.00145.2002&lt;/electronic-resource-num&gt;&lt;/record&gt;&lt;/Cite&gt;&lt;/EndNote&gt;</w:instrText>
      </w:r>
      <w:r w:rsidR="00EA1390" w:rsidRPr="00D0547E">
        <w:rPr>
          <w:rFonts w:ascii="Book Antiqua" w:hAnsi="Book Antiqua" w:cs="Times New Roman"/>
          <w:sz w:val="24"/>
          <w:szCs w:val="24"/>
          <w:vertAlign w:val="superscript"/>
        </w:rPr>
        <w:fldChar w:fldCharType="separate"/>
      </w:r>
      <w:r w:rsidR="007100EC" w:rsidRPr="00D0547E">
        <w:rPr>
          <w:rFonts w:ascii="Book Antiqua" w:hAnsi="Book Antiqua" w:cs="Times New Roman"/>
          <w:noProof/>
          <w:sz w:val="24"/>
          <w:szCs w:val="24"/>
          <w:vertAlign w:val="superscript"/>
        </w:rPr>
        <w:t>[124]</w:t>
      </w:r>
      <w:r w:rsidR="00EA1390" w:rsidRPr="00D0547E">
        <w:rPr>
          <w:rFonts w:ascii="Book Antiqua" w:hAnsi="Book Antiqua" w:cs="Times New Roman"/>
          <w:sz w:val="24"/>
          <w:szCs w:val="24"/>
          <w:vertAlign w:val="superscript"/>
        </w:rPr>
        <w:fldChar w:fldCharType="end"/>
      </w:r>
      <w:r w:rsidR="00EA1390" w:rsidRPr="00D0547E">
        <w:rPr>
          <w:rFonts w:ascii="Book Antiqua" w:hAnsi="Book Antiqua" w:cs="Times New Roman"/>
          <w:sz w:val="24"/>
          <w:szCs w:val="24"/>
        </w:rPr>
        <w:t>.</w:t>
      </w:r>
      <w:r w:rsidR="00DF0D23" w:rsidRPr="00D0547E">
        <w:rPr>
          <w:rFonts w:ascii="Book Antiqua" w:hAnsi="Book Antiqua" w:cs="Times New Roman"/>
          <w:sz w:val="24"/>
          <w:szCs w:val="24"/>
        </w:rPr>
        <w:t xml:space="preserve"> </w:t>
      </w:r>
      <w:r w:rsidR="001D1E6D" w:rsidRPr="00D0547E">
        <w:rPr>
          <w:rFonts w:ascii="Book Antiqua" w:hAnsi="Book Antiqua" w:cs="Times New Roman"/>
          <w:sz w:val="24"/>
          <w:szCs w:val="24"/>
        </w:rPr>
        <w:t>Furthermore, SphK</w:t>
      </w:r>
      <w:r w:rsidR="002E064F" w:rsidRPr="00D0547E">
        <w:rPr>
          <w:rFonts w:ascii="Book Antiqua" w:hAnsi="Book Antiqua" w:cs="Times New Roman"/>
          <w:sz w:val="24"/>
          <w:szCs w:val="24"/>
        </w:rPr>
        <w:t>1</w:t>
      </w:r>
      <w:r w:rsidR="001D1E6D" w:rsidRPr="00D0547E">
        <w:rPr>
          <w:rFonts w:ascii="Book Antiqua" w:hAnsi="Book Antiqua" w:cs="Times New Roman"/>
          <w:sz w:val="24"/>
          <w:szCs w:val="24"/>
        </w:rPr>
        <w:t xml:space="preserve"> promoted</w:t>
      </w:r>
      <w:r w:rsidR="00EA1390" w:rsidRPr="00D0547E">
        <w:rPr>
          <w:rFonts w:ascii="Book Antiqua" w:hAnsi="Book Antiqua" w:cs="Times New Roman"/>
          <w:sz w:val="24"/>
          <w:szCs w:val="24"/>
        </w:rPr>
        <w:t xml:space="preserve"> survival of oligodendroc</w:t>
      </w:r>
      <w:r w:rsidR="00DF0D23" w:rsidRPr="00D0547E">
        <w:rPr>
          <w:rFonts w:ascii="Book Antiqua" w:hAnsi="Book Antiqua" w:cs="Times New Roman"/>
          <w:sz w:val="24"/>
          <w:szCs w:val="24"/>
        </w:rPr>
        <w:t xml:space="preserve">yte progenitors </w:t>
      </w:r>
      <w:r w:rsidR="00FB60E4" w:rsidRPr="00D0547E">
        <w:rPr>
          <w:rFonts w:ascii="Book Antiqua" w:hAnsi="Book Antiqua" w:cs="Times New Roman"/>
          <w:i/>
          <w:sz w:val="24"/>
          <w:szCs w:val="24"/>
        </w:rPr>
        <w:t>via</w:t>
      </w:r>
      <w:r w:rsidR="00DF0D23" w:rsidRPr="00D0547E">
        <w:rPr>
          <w:rFonts w:ascii="Book Antiqua" w:hAnsi="Book Antiqua" w:cs="Times New Roman"/>
          <w:sz w:val="24"/>
          <w:szCs w:val="24"/>
        </w:rPr>
        <w:t xml:space="preserve"> upregulation of anti-apoptotic protein Bcl-2 and downregulation of pro-apoptotic p</w:t>
      </w:r>
      <w:r w:rsidR="002E064F" w:rsidRPr="00D0547E">
        <w:rPr>
          <w:rFonts w:ascii="Book Antiqua" w:hAnsi="Book Antiqua" w:cs="Times New Roman"/>
          <w:sz w:val="24"/>
          <w:szCs w:val="24"/>
        </w:rPr>
        <w:t>r</w:t>
      </w:r>
      <w:r w:rsidR="00DF0D23" w:rsidRPr="00D0547E">
        <w:rPr>
          <w:rFonts w:ascii="Book Antiqua" w:hAnsi="Book Antiqua" w:cs="Times New Roman"/>
          <w:sz w:val="24"/>
          <w:szCs w:val="24"/>
        </w:rPr>
        <w:t xml:space="preserve">otein </w:t>
      </w:r>
      <w:proofErr w:type="spellStart"/>
      <w:r w:rsidR="00DF0D23" w:rsidRPr="00D0547E">
        <w:rPr>
          <w:rFonts w:ascii="Book Antiqua" w:hAnsi="Book Antiqua" w:cs="Times New Roman"/>
          <w:sz w:val="24"/>
          <w:szCs w:val="24"/>
        </w:rPr>
        <w:t>Bim</w:t>
      </w:r>
      <w:proofErr w:type="spellEnd"/>
      <w:r w:rsidR="00DF0D23" w:rsidRPr="00D0547E">
        <w:rPr>
          <w:rFonts w:ascii="Book Antiqua" w:hAnsi="Book Antiqua" w:cs="Times New Roman"/>
          <w:sz w:val="24"/>
          <w:szCs w:val="24"/>
        </w:rPr>
        <w:t xml:space="preserve"> in</w:t>
      </w:r>
      <w:r w:rsidR="00EA1390" w:rsidRPr="00D0547E">
        <w:rPr>
          <w:rFonts w:ascii="Book Antiqua" w:hAnsi="Book Antiqua" w:cs="Times New Roman"/>
          <w:sz w:val="24"/>
          <w:szCs w:val="24"/>
        </w:rPr>
        <w:t xml:space="preserve"> CREB</w:t>
      </w:r>
      <w:r w:rsidR="00DF0D23" w:rsidRPr="00D0547E">
        <w:rPr>
          <w:rFonts w:ascii="Book Antiqua" w:hAnsi="Book Antiqua" w:cs="Times New Roman"/>
          <w:sz w:val="24"/>
          <w:szCs w:val="24"/>
        </w:rPr>
        <w:t xml:space="preserve"> dependent manner</w:t>
      </w:r>
      <w:r w:rsidR="00EA1390" w:rsidRPr="00D0547E">
        <w:rPr>
          <w:rFonts w:ascii="Book Antiqua" w:hAnsi="Book Antiqua" w:cs="Times New Roman"/>
          <w:sz w:val="24"/>
          <w:szCs w:val="24"/>
        </w:rPr>
        <w:t>. Th</w:t>
      </w:r>
      <w:r w:rsidR="001D1E6D" w:rsidRPr="00D0547E">
        <w:rPr>
          <w:rFonts w:ascii="Book Antiqua" w:hAnsi="Book Antiqua" w:cs="Times New Roman"/>
          <w:sz w:val="24"/>
          <w:szCs w:val="24"/>
        </w:rPr>
        <w:t>e mechanism is based on</w:t>
      </w:r>
      <w:r w:rsidR="00EA1390" w:rsidRPr="00D0547E">
        <w:rPr>
          <w:rFonts w:ascii="Book Antiqua" w:hAnsi="Book Antiqua" w:cs="Times New Roman"/>
          <w:sz w:val="24"/>
          <w:szCs w:val="24"/>
        </w:rPr>
        <w:t xml:space="preserve"> </w:t>
      </w:r>
      <w:r w:rsidR="002E064F" w:rsidRPr="00D0547E">
        <w:rPr>
          <w:rFonts w:ascii="Book Antiqua" w:hAnsi="Book Antiqua" w:cs="Times New Roman"/>
          <w:sz w:val="24"/>
          <w:szCs w:val="24"/>
        </w:rPr>
        <w:t xml:space="preserve">the established </w:t>
      </w:r>
      <w:r w:rsidR="00DF0D23" w:rsidRPr="00D0547E">
        <w:rPr>
          <w:rFonts w:ascii="Book Antiqua" w:hAnsi="Book Antiqua" w:cs="Times New Roman"/>
          <w:sz w:val="24"/>
          <w:szCs w:val="24"/>
        </w:rPr>
        <w:t>SphK1</w:t>
      </w:r>
      <w:r w:rsidR="001D1E6D" w:rsidRPr="00D0547E">
        <w:rPr>
          <w:rFonts w:ascii="Book Antiqua" w:hAnsi="Book Antiqua" w:cs="Times New Roman"/>
          <w:sz w:val="24"/>
          <w:szCs w:val="24"/>
        </w:rPr>
        <w:t>-dependent</w:t>
      </w:r>
      <w:r w:rsidR="00DF0D23" w:rsidRPr="00D0547E">
        <w:rPr>
          <w:rFonts w:ascii="Book Antiqua" w:hAnsi="Book Antiqua" w:cs="Times New Roman"/>
          <w:sz w:val="24"/>
          <w:szCs w:val="24"/>
        </w:rPr>
        <w:t xml:space="preserve"> regulat</w:t>
      </w:r>
      <w:r w:rsidR="001D1E6D" w:rsidRPr="00D0547E">
        <w:rPr>
          <w:rFonts w:ascii="Book Antiqua" w:hAnsi="Book Antiqua" w:cs="Times New Roman"/>
          <w:sz w:val="24"/>
          <w:szCs w:val="24"/>
        </w:rPr>
        <w:t>ion of</w:t>
      </w:r>
      <w:r w:rsidR="00DF0D23" w:rsidRPr="00D0547E">
        <w:rPr>
          <w:rFonts w:ascii="Book Antiqua" w:hAnsi="Book Antiqua" w:cs="Times New Roman"/>
          <w:sz w:val="24"/>
          <w:szCs w:val="24"/>
        </w:rPr>
        <w:t xml:space="preserve"> a</w:t>
      </w:r>
      <w:r w:rsidR="00EA1390" w:rsidRPr="00D0547E">
        <w:rPr>
          <w:rFonts w:ascii="Book Antiqua" w:hAnsi="Book Antiqua" w:cs="Times New Roman"/>
          <w:sz w:val="24"/>
          <w:szCs w:val="24"/>
        </w:rPr>
        <w:t xml:space="preserve"> balance between pro-apoptotic and anti-apoptotic Bc</w:t>
      </w:r>
      <w:r w:rsidR="00DF0D23" w:rsidRPr="00D0547E">
        <w:rPr>
          <w:rFonts w:ascii="Book Antiqua" w:hAnsi="Book Antiqua" w:cs="Times New Roman"/>
          <w:sz w:val="24"/>
          <w:szCs w:val="24"/>
        </w:rPr>
        <w:t>l-2 proteins</w:t>
      </w:r>
      <w:r w:rsidR="002E064F" w:rsidRPr="00D0547E">
        <w:rPr>
          <w:rFonts w:ascii="Book Antiqua" w:hAnsi="Book Antiqua" w:cs="Times New Roman"/>
          <w:sz w:val="24"/>
          <w:szCs w:val="24"/>
        </w:rPr>
        <w:t xml:space="preserve"> s</w:t>
      </w:r>
      <w:r w:rsidR="000A226D" w:rsidRPr="00D0547E">
        <w:rPr>
          <w:rFonts w:ascii="Book Antiqua" w:hAnsi="Book Antiqua" w:cs="Times New Roman"/>
          <w:sz w:val="24"/>
          <w:szCs w:val="24"/>
        </w:rPr>
        <w:t>hown in normal and cancer cell</w:t>
      </w:r>
      <w:r w:rsidR="000A226D" w:rsidRPr="00D0547E">
        <w:rPr>
          <w:rFonts w:ascii="Book Antiqua" w:hAnsi="Book Antiqua" w:cs="Times New Roman"/>
          <w:sz w:val="24"/>
          <w:szCs w:val="24"/>
          <w:vertAlign w:val="superscript"/>
        </w:rPr>
        <w:fldChar w:fldCharType="begin"/>
      </w:r>
      <w:r w:rsidR="000A226D" w:rsidRPr="00D0547E">
        <w:rPr>
          <w:rFonts w:ascii="Book Antiqua" w:hAnsi="Book Antiqua" w:cs="Times New Roman"/>
          <w:sz w:val="24"/>
          <w:szCs w:val="24"/>
          <w:vertAlign w:val="superscript"/>
        </w:rPr>
        <w:instrText xml:space="preserve"> ADDIN EN.CITE &lt;EndNote&gt;&lt;Cite&gt;&lt;Author&gt;Sukocheva&lt;/Author&gt;&lt;Year&gt;2018&lt;/Year&gt;&lt;RecNum&gt;74&lt;/RecNum&gt;&lt;DisplayText&gt;[11]&lt;/DisplayText&gt;&lt;record&gt;&lt;rec-number&gt;74&lt;/rec-number&gt;&lt;foreign-keys&gt;&lt;key app="EN" db-id="sadrapevcafdtnetvw3ppvt9dvp0wepdd02s" timestamp="1524625295"&gt;74&lt;/key&gt;&lt;/foreign-keys&gt;&lt;ref-type name="Journal Article"&gt;17&lt;/ref-type&gt;&lt;contributors&gt;&lt;authors&gt;&lt;author&gt;Sukocheva, O. A.&lt;/author&gt;&lt;/authors&gt;&lt;/contributors&gt;&lt;auth-address&gt;College of Nursing and Health Sciences, Flinders University of South Australia, Bedford Park, SA 5042, Australia. olga.sukocheva@flinders.edu.au.&lt;/auth-address&gt;&lt;titles&gt;&lt;title&gt;Expansion of Sphingosine Kinase and Sphingosine-1-Phosphate Receptor Function in Normal and Cancer Cells: From Membrane Restructuring to Mediation of Estrogen Signaling and Stem Cell Programming&lt;/title&gt;&lt;secondary-title&gt;Int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sciences&lt;/abbr-1&gt;&lt;/alt-periodical&gt;&lt;volume&gt;19&lt;/volume&gt;&lt;number&gt;2&lt;/number&gt;&lt;edition&gt;2018/02/01&lt;/edition&gt;&lt;keywords&gt;&lt;keyword&gt;breast cancer&lt;/keyword&gt;&lt;keyword&gt;cancer stem cells&lt;/keyword&gt;&lt;keyword&gt;estrogen receptor&lt;/keyword&gt;&lt;keyword&gt;inflammation&lt;/keyword&gt;&lt;keyword&gt;sphingolipids&lt;/keyword&gt;&lt;keyword&gt;sphingosine kinase&lt;/keyword&gt;&lt;keyword&gt;sphingosine-1-phosphate&lt;/keyword&gt;&lt;keyword&gt;vasculature&lt;/keyword&gt;&lt;/keywords&gt;&lt;dates&gt;&lt;year&gt;2018&lt;/year&gt;&lt;pub-dates&gt;&lt;date&gt;Jan 31&lt;/date&gt;&lt;/pub-dates&gt;&lt;/dates&gt;&lt;isbn&gt;1422-0067&lt;/isbn&gt;&lt;accession-num&gt;29385066&lt;/accession-num&gt;&lt;urls&gt;&lt;/urls&gt;&lt;custom2&gt;PMC5855642&lt;/custom2&gt;&lt;electronic-resource-num&gt;10.3390/ijms19020420&lt;/electronic-resource-num&gt;&lt;remote-database-provider&gt;NLM&lt;/remote-database-provider&gt;&lt;language&gt;eng&lt;/language&gt;&lt;/record&gt;&lt;/Cite&gt;&lt;/EndNote&gt;</w:instrText>
      </w:r>
      <w:r w:rsidR="000A226D" w:rsidRPr="00D0547E">
        <w:rPr>
          <w:rFonts w:ascii="Book Antiqua" w:hAnsi="Book Antiqua" w:cs="Times New Roman"/>
          <w:sz w:val="24"/>
          <w:szCs w:val="24"/>
          <w:vertAlign w:val="superscript"/>
        </w:rPr>
        <w:fldChar w:fldCharType="separate"/>
      </w:r>
      <w:r w:rsidR="000A226D" w:rsidRPr="00D0547E">
        <w:rPr>
          <w:rFonts w:ascii="Book Antiqua" w:hAnsi="Book Antiqua" w:cs="Times New Roman"/>
          <w:noProof/>
          <w:sz w:val="24"/>
          <w:szCs w:val="24"/>
          <w:vertAlign w:val="superscript"/>
        </w:rPr>
        <w:t>[11]</w:t>
      </w:r>
      <w:r w:rsidR="000A226D" w:rsidRPr="00D0547E">
        <w:rPr>
          <w:rFonts w:ascii="Book Antiqua" w:hAnsi="Book Antiqua" w:cs="Times New Roman"/>
          <w:sz w:val="24"/>
          <w:szCs w:val="24"/>
          <w:vertAlign w:val="superscript"/>
        </w:rPr>
        <w:fldChar w:fldCharType="end"/>
      </w:r>
      <w:r w:rsidR="001D1E6D" w:rsidRPr="00D0547E">
        <w:rPr>
          <w:rFonts w:ascii="Book Antiqua" w:hAnsi="Book Antiqua" w:cs="Times New Roman"/>
          <w:sz w:val="24"/>
          <w:szCs w:val="24"/>
        </w:rPr>
        <w:t>.</w:t>
      </w:r>
      <w:r w:rsidR="00AB3EDF" w:rsidRPr="00D0547E">
        <w:rPr>
          <w:rFonts w:ascii="Book Antiqua" w:hAnsi="Book Antiqua" w:cs="Times New Roman"/>
          <w:sz w:val="24"/>
          <w:szCs w:val="24"/>
        </w:rPr>
        <w:t xml:space="preserve"> </w:t>
      </w:r>
      <w:r w:rsidR="002E064F" w:rsidRPr="00D0547E">
        <w:rPr>
          <w:rFonts w:ascii="Book Antiqua" w:hAnsi="Book Antiqua" w:cs="Times New Roman"/>
          <w:sz w:val="24"/>
          <w:szCs w:val="24"/>
        </w:rPr>
        <w:t xml:space="preserve">Considering genomic and epigenetic regulation, </w:t>
      </w:r>
      <w:r w:rsidR="00AB3EDF" w:rsidRPr="00D0547E">
        <w:rPr>
          <w:rFonts w:ascii="Book Antiqua" w:hAnsi="Book Antiqua" w:cs="Times New Roman"/>
          <w:sz w:val="24"/>
          <w:szCs w:val="24"/>
        </w:rPr>
        <w:t xml:space="preserve">SphK1 </w:t>
      </w:r>
      <w:r w:rsidR="002E064F" w:rsidRPr="00D0547E">
        <w:rPr>
          <w:rFonts w:ascii="Book Antiqua" w:hAnsi="Book Antiqua" w:cs="Times New Roman"/>
          <w:sz w:val="24"/>
          <w:szCs w:val="24"/>
        </w:rPr>
        <w:t>can</w:t>
      </w:r>
      <w:r w:rsidR="00DF0D23" w:rsidRPr="00D0547E">
        <w:rPr>
          <w:rFonts w:ascii="Book Antiqua" w:hAnsi="Book Antiqua" w:cs="Times New Roman"/>
          <w:sz w:val="24"/>
          <w:szCs w:val="24"/>
        </w:rPr>
        <w:t xml:space="preserve"> trigger</w:t>
      </w:r>
      <w:r w:rsidR="00EA1390" w:rsidRPr="00D0547E">
        <w:rPr>
          <w:rFonts w:ascii="Book Antiqua" w:hAnsi="Book Antiqua" w:cs="Times New Roman"/>
          <w:sz w:val="24"/>
          <w:szCs w:val="24"/>
        </w:rPr>
        <w:t xml:space="preserve"> activation of </w:t>
      </w:r>
      <w:r w:rsidR="00AB3EDF" w:rsidRPr="00D0547E">
        <w:rPr>
          <w:rFonts w:ascii="Book Antiqua" w:hAnsi="Book Antiqua" w:cs="Times New Roman"/>
          <w:sz w:val="24"/>
          <w:szCs w:val="24"/>
        </w:rPr>
        <w:t>various TFs including</w:t>
      </w:r>
      <w:r w:rsidR="00466553" w:rsidRPr="00D0547E">
        <w:rPr>
          <w:rFonts w:ascii="Book Antiqua" w:hAnsi="Book Antiqua" w:cs="Times New Roman"/>
          <w:sz w:val="24"/>
          <w:szCs w:val="24"/>
        </w:rPr>
        <w:t xml:space="preserve"> AP-1 and NF-k</w:t>
      </w:r>
      <w:r w:rsidR="005779AD" w:rsidRPr="00D0547E">
        <w:rPr>
          <w:rFonts w:ascii="Book Antiqua" w:hAnsi="Book Antiqua" w:cs="Times New Roman"/>
          <w:sz w:val="24"/>
          <w:szCs w:val="24"/>
        </w:rPr>
        <w:t xml:space="preserve">B </w:t>
      </w:r>
      <w:r w:rsidR="000A7D06" w:rsidRPr="00D0547E">
        <w:rPr>
          <w:rFonts w:ascii="Book Antiqua" w:hAnsi="Book Antiqua" w:cs="Times New Roman"/>
          <w:sz w:val="24"/>
          <w:szCs w:val="24"/>
        </w:rPr>
        <w:t>th</w:t>
      </w:r>
      <w:r w:rsidR="003F55B3" w:rsidRPr="00D0547E">
        <w:rPr>
          <w:rFonts w:ascii="Book Antiqua" w:hAnsi="Book Antiqua" w:cs="Times New Roman"/>
          <w:sz w:val="24"/>
          <w:szCs w:val="24"/>
        </w:rPr>
        <w:t>at were shown to pr</w:t>
      </w:r>
      <w:r w:rsidR="002E064F" w:rsidRPr="00D0547E">
        <w:rPr>
          <w:rFonts w:ascii="Book Antiqua" w:hAnsi="Book Antiqua" w:cs="Times New Roman"/>
          <w:sz w:val="24"/>
          <w:szCs w:val="24"/>
        </w:rPr>
        <w:t xml:space="preserve">omote anti-apoptotic </w:t>
      </w:r>
      <w:r w:rsidR="002E064F" w:rsidRPr="00840E4C">
        <w:rPr>
          <w:rFonts w:ascii="Book Antiqua" w:hAnsi="Book Antiqua" w:cs="Times New Roman"/>
          <w:noProof/>
          <w:sz w:val="24"/>
          <w:szCs w:val="24"/>
        </w:rPr>
        <w:t>signalling</w:t>
      </w:r>
      <w:r w:rsidR="00EA1390" w:rsidRPr="00D0547E">
        <w:rPr>
          <w:rFonts w:ascii="Book Antiqua" w:hAnsi="Book Antiqua" w:cs="Times New Roman"/>
          <w:sz w:val="24"/>
          <w:szCs w:val="24"/>
          <w:vertAlign w:val="superscript"/>
        </w:rPr>
        <w:fldChar w:fldCharType="begin">
          <w:fldData xml:space="preserve">PEVuZE5vdGU+PENpdGU+PEF1dGhvcj5XYW5nPC9BdXRob3I+PFllYXI+MTk5NjwvWWVhcj48UmVj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YWwgY2hlbWlzdHJ5PC9hYmJyLTE+PC9hbHQtcGVyaW9kaWNhbD48cGFnZXM+MTY1MTItNzwvcGFn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aXRlZCBTdGF0ZXMgb2YgQW1lcmljYTwvYWJici0xPjwvYWx0LXBlcmlvZGljYWw+PHBhZ2VzPjE0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IGNoZW1pc3RyeTwvYWJici0xPjwvYWx0LXBlcmlvZGljYWw+PHBhZ2VzPjMyMjIwLTY8L3BhZ2Vz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</w:fldData>
        </w:fldChar>
      </w:r>
      <w:r w:rsidR="007100EC" w:rsidRPr="00D0547E">
        <w:rPr>
          <w:rFonts w:ascii="Book Antiqua" w:hAnsi="Book Antiqua" w:cs="Times New Roman"/>
          <w:sz w:val="24"/>
          <w:szCs w:val="24"/>
          <w:vertAlign w:val="superscript"/>
        </w:rPr>
        <w:instrText xml:space="preserve"> ADDIN EN.CITE </w:instrText>
      </w:r>
      <w:r w:rsidR="007100EC" w:rsidRPr="00D0547E">
        <w:rPr>
          <w:rFonts w:ascii="Book Antiqua" w:hAnsi="Book Antiqua" w:cs="Times New Roman"/>
          <w:sz w:val="24"/>
          <w:szCs w:val="24"/>
          <w:vertAlign w:val="superscript"/>
        </w:rPr>
        <w:fldChar w:fldCharType="begin">
          <w:fldData xml:space="preserve">PEVuZE5vdGU+PENpdGU+PEF1dGhvcj5XYW5nPC9BdXRob3I+PFllYXI+MTk5NjwvWWVhcj48UmVj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YWwgY2hlbWlzdHJ5PC9hYmJyLTE+PC9hbHQtcGVyaW9kaWNhbD48cGFnZXM+MTY1MTItNzwvcGFn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aXRlZCBTdGF0ZXMgb2YgQW1lcmljYTwvYWJici0xPjwvYWx0LXBlcmlvZGljYWw+PHBhZ2VzPjE0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IGNoZW1pc3RyeTwvYWJici0xPjwvYWx0LXBlcmlvZGljYWw+PHBhZ2VzPjMyMjIwLTY8L3BhZ2Vz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</w:fldData>
        </w:fldChar>
      </w:r>
      <w:r w:rsidR="007100EC" w:rsidRPr="00D0547E">
        <w:rPr>
          <w:rFonts w:ascii="Book Antiqua" w:hAnsi="Book Antiqua" w:cs="Times New Roman"/>
          <w:sz w:val="24"/>
          <w:szCs w:val="24"/>
          <w:vertAlign w:val="superscript"/>
        </w:rPr>
        <w:instrText xml:space="preserve"> ADDIN EN.CITE.DATA </w:instrText>
      </w:r>
      <w:r w:rsidR="007100EC" w:rsidRPr="00D0547E">
        <w:rPr>
          <w:rFonts w:ascii="Book Antiqua" w:hAnsi="Book Antiqua" w:cs="Times New Roman"/>
          <w:sz w:val="24"/>
          <w:szCs w:val="24"/>
          <w:vertAlign w:val="superscript"/>
        </w:rPr>
      </w:r>
      <w:r w:rsidR="007100EC" w:rsidRPr="00D0547E">
        <w:rPr>
          <w:rFonts w:ascii="Book Antiqua" w:hAnsi="Book Antiqua" w:cs="Times New Roman"/>
          <w:sz w:val="24"/>
          <w:szCs w:val="24"/>
          <w:vertAlign w:val="superscript"/>
        </w:rPr>
        <w:fldChar w:fldCharType="end"/>
      </w:r>
      <w:r w:rsidR="00EA1390" w:rsidRPr="00D0547E">
        <w:rPr>
          <w:rFonts w:ascii="Book Antiqua" w:hAnsi="Book Antiqua" w:cs="Times New Roman"/>
          <w:sz w:val="24"/>
          <w:szCs w:val="24"/>
          <w:vertAlign w:val="superscript"/>
        </w:rPr>
      </w:r>
      <w:r w:rsidR="00EA1390" w:rsidRPr="00D0547E">
        <w:rPr>
          <w:rFonts w:ascii="Book Antiqua" w:hAnsi="Book Antiqua" w:cs="Times New Roman"/>
          <w:sz w:val="24"/>
          <w:szCs w:val="24"/>
          <w:vertAlign w:val="superscript"/>
        </w:rPr>
        <w:fldChar w:fldCharType="separate"/>
      </w:r>
      <w:r w:rsidR="007100EC" w:rsidRPr="00D0547E">
        <w:rPr>
          <w:rFonts w:ascii="Book Antiqua" w:hAnsi="Book Antiqua" w:cs="Times New Roman"/>
          <w:noProof/>
          <w:sz w:val="24"/>
          <w:szCs w:val="24"/>
          <w:vertAlign w:val="superscript"/>
        </w:rPr>
        <w:t>[125-129]</w:t>
      </w:r>
      <w:r w:rsidR="00EA1390" w:rsidRPr="00D0547E">
        <w:rPr>
          <w:rFonts w:ascii="Book Antiqua" w:hAnsi="Book Antiqua" w:cs="Times New Roman"/>
          <w:sz w:val="24"/>
          <w:szCs w:val="24"/>
          <w:vertAlign w:val="superscript"/>
        </w:rPr>
        <w:fldChar w:fldCharType="end"/>
      </w:r>
      <w:r w:rsidR="00466553" w:rsidRPr="00D0547E">
        <w:rPr>
          <w:rFonts w:ascii="Book Antiqua" w:hAnsi="Book Antiqua" w:cs="Times New Roman"/>
          <w:sz w:val="24"/>
          <w:szCs w:val="24"/>
        </w:rPr>
        <w:t>.</w:t>
      </w:r>
      <w:r w:rsidR="00F9191E" w:rsidRPr="00D0547E">
        <w:rPr>
          <w:rFonts w:ascii="Book Antiqua" w:hAnsi="Book Antiqua" w:cs="Times New Roman"/>
          <w:sz w:val="24"/>
          <w:szCs w:val="24"/>
        </w:rPr>
        <w:t xml:space="preserve"> </w:t>
      </w:r>
      <w:r w:rsidR="00EA6B06" w:rsidRPr="00D0547E">
        <w:rPr>
          <w:rFonts w:ascii="Book Antiqua" w:hAnsi="Book Antiqua" w:cs="Times New Roman"/>
          <w:sz w:val="24"/>
          <w:szCs w:val="24"/>
        </w:rPr>
        <w:t>Involvement of</w:t>
      </w:r>
      <w:r w:rsidR="00F9191E" w:rsidRPr="00D0547E">
        <w:rPr>
          <w:rFonts w:ascii="Book Antiqua" w:hAnsi="Book Antiqua" w:cs="Times New Roman"/>
          <w:sz w:val="24"/>
          <w:szCs w:val="24"/>
        </w:rPr>
        <w:t xml:space="preserve"> </w:t>
      </w:r>
      <w:proofErr w:type="spellStart"/>
      <w:r w:rsidR="00F9191E" w:rsidRPr="00D0547E">
        <w:rPr>
          <w:rFonts w:ascii="Book Antiqua" w:hAnsi="Book Antiqua" w:cs="Times New Roman"/>
          <w:sz w:val="24"/>
          <w:szCs w:val="24"/>
        </w:rPr>
        <w:t>SphK</w:t>
      </w:r>
      <w:proofErr w:type="spellEnd"/>
      <w:r w:rsidR="00F9191E" w:rsidRPr="00D0547E">
        <w:rPr>
          <w:rFonts w:ascii="Book Antiqua" w:hAnsi="Book Antiqua" w:cs="Times New Roman"/>
          <w:sz w:val="24"/>
          <w:szCs w:val="24"/>
        </w:rPr>
        <w:t xml:space="preserve">/S1P/S1P3 receptor-dependent </w:t>
      </w:r>
      <w:r w:rsidR="00F9191E" w:rsidRPr="00840E4C">
        <w:rPr>
          <w:rFonts w:ascii="Book Antiqua" w:hAnsi="Book Antiqua" w:cs="Times New Roman"/>
          <w:noProof/>
          <w:sz w:val="24"/>
          <w:szCs w:val="24"/>
        </w:rPr>
        <w:t>signalling</w:t>
      </w:r>
      <w:r w:rsidR="00F9191E" w:rsidRPr="00D0547E">
        <w:rPr>
          <w:rFonts w:ascii="Book Antiqua" w:hAnsi="Book Antiqua" w:cs="Times New Roman"/>
          <w:sz w:val="24"/>
          <w:szCs w:val="24"/>
        </w:rPr>
        <w:t xml:space="preserve"> in </w:t>
      </w:r>
      <w:r w:rsidR="00EA6B06" w:rsidRPr="00D0547E">
        <w:rPr>
          <w:rFonts w:ascii="Book Antiqua" w:hAnsi="Book Antiqua" w:cs="Times New Roman"/>
          <w:sz w:val="24"/>
          <w:szCs w:val="24"/>
        </w:rPr>
        <w:t xml:space="preserve">regulation of </w:t>
      </w:r>
      <w:r w:rsidR="00F9191E" w:rsidRPr="00D0547E">
        <w:rPr>
          <w:rFonts w:ascii="Book Antiqua" w:hAnsi="Book Antiqua" w:cs="Times New Roman"/>
          <w:sz w:val="24"/>
          <w:szCs w:val="24"/>
          <w:lang w:val="en-US" w:eastAsia="ja-JP"/>
        </w:rPr>
        <w:t xml:space="preserve">survival and differentiation of </w:t>
      </w:r>
      <w:r w:rsidR="00F9191E" w:rsidRPr="00D0547E">
        <w:rPr>
          <w:rFonts w:ascii="Book Antiqua" w:hAnsi="Book Antiqua" w:cs="Times New Roman"/>
          <w:sz w:val="24"/>
          <w:szCs w:val="24"/>
        </w:rPr>
        <w:t>neural stem/</w:t>
      </w:r>
      <w:r w:rsidR="00EA6B06" w:rsidRPr="00D0547E">
        <w:rPr>
          <w:rFonts w:ascii="Book Antiqua" w:hAnsi="Book Antiqua" w:cs="Times New Roman"/>
          <w:sz w:val="24"/>
          <w:szCs w:val="24"/>
        </w:rPr>
        <w:t>progenitor cells is</w:t>
      </w:r>
      <w:r w:rsidR="00F9191E" w:rsidRPr="00D0547E">
        <w:rPr>
          <w:rFonts w:ascii="Book Antiqua" w:hAnsi="Book Antiqua" w:cs="Times New Roman"/>
          <w:sz w:val="24"/>
          <w:szCs w:val="24"/>
        </w:rPr>
        <w:t xml:space="preserve"> summarized in Figure 2</w:t>
      </w:r>
    </w:p>
    <w:p w14:paraId="34F3021D" w14:textId="2ABE09A4" w:rsidR="00C33800" w:rsidRPr="00D0547E" w:rsidRDefault="00FB5CA4" w:rsidP="00DC2EA4">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eastAsia="Garamond" w:hAnsi="Book Antiqua" w:cs="Times New Roman"/>
          <w:sz w:val="24"/>
          <w:szCs w:val="24"/>
        </w:rPr>
        <w:t>S1P receptor demonstrated heterogeneous expression in neural cells. Brain white matter cells contain the highest expression of S1P2</w:t>
      </w:r>
      <w:r w:rsidRPr="00D0547E">
        <w:rPr>
          <w:rFonts w:ascii="Book Antiqua" w:eastAsia="Garamond" w:hAnsi="Book Antiqua" w:cs="Times New Roman"/>
          <w:sz w:val="24"/>
          <w:szCs w:val="24"/>
          <w:vertAlign w:val="superscript"/>
        </w:rPr>
        <w:fldChar w:fldCharType="begin"/>
      </w:r>
      <w:r w:rsidR="007100EC" w:rsidRPr="00D0547E">
        <w:rPr>
          <w:rFonts w:ascii="Book Antiqua" w:eastAsia="Garamond" w:hAnsi="Book Antiqua" w:cs="Times New Roman"/>
          <w:sz w:val="24"/>
          <w:szCs w:val="24"/>
          <w:vertAlign w:val="superscript"/>
        </w:rPr>
        <w:instrText xml:space="preserve"> ADDIN EN.CITE &lt;EndNote&gt;&lt;Cite&gt;&lt;Author&gt;Im&lt;/Author&gt;&lt;Year&gt;2001&lt;/Year&gt;&lt;RecNum&gt;19&lt;/RecNum&gt;&lt;DisplayText&gt;[130]&lt;/DisplayText&gt;&lt;record&gt;&lt;rec-number&gt;19&lt;/rec-number&gt;&lt;foreign-keys&gt;&lt;key app="EN" db-id="sadrapevcafdtnetvw3ppvt9dvp0wepdd02s" timestamp="1517376691"&gt;19&lt;/key&gt;&lt;/foreign-keys&gt;&lt;ref-type name="Journal Article"&gt;17&lt;/ref-type&gt;&lt;contributors&gt;&lt;authors&gt;&lt;author&gt;Im, Dong-Soon&lt;/author&gt;&lt;author&gt;Clemens, Jeremy&lt;/author&gt;&lt;author&gt;Macdonald, Timothy L.&lt;/author&gt;&lt;author&gt;Lynch, Kevin R.&lt;/author&gt;&lt;/authors&gt;&lt;/contributors&gt;&lt;titles&gt;&lt;title&gt;Characterization of the Human and Mouse Sphingosine 1-Phosphate Receptor, S1P5 (Edg-8):</w:instrText>
      </w:r>
      <w:r w:rsidR="007100EC" w:rsidRPr="00D0547E">
        <w:rPr>
          <w:rFonts w:ascii="Times New Roman" w:eastAsia="Garamond" w:hAnsi="Times New Roman" w:cs="Times New Roman"/>
          <w:sz w:val="24"/>
          <w:szCs w:val="24"/>
          <w:vertAlign w:val="superscript"/>
        </w:rPr>
        <w:instrText> </w:instrText>
      </w:r>
      <w:r w:rsidR="007100EC" w:rsidRPr="00D0547E">
        <w:rPr>
          <w:rFonts w:ascii="Book Antiqua" w:eastAsia="Garamond" w:hAnsi="Book Antiqua" w:cs="Times New Roman"/>
          <w:sz w:val="24"/>
          <w:szCs w:val="24"/>
          <w:vertAlign w:val="superscript"/>
        </w:rPr>
        <w:instrText xml:space="preserve"> Structure</w:instrText>
      </w:r>
      <w:r w:rsidR="007100EC" w:rsidRPr="00D0547E">
        <w:rPr>
          <w:rFonts w:ascii="Book Antiqua" w:eastAsia="Garamond" w:hAnsi="Book Antiqua" w:cs="Book Antiqua"/>
          <w:sz w:val="24"/>
          <w:szCs w:val="24"/>
          <w:vertAlign w:val="superscript"/>
        </w:rPr>
        <w:instrText>−</w:instrText>
      </w:r>
      <w:r w:rsidR="007100EC" w:rsidRPr="00D0547E">
        <w:rPr>
          <w:rFonts w:ascii="Book Antiqua" w:eastAsia="Garamond" w:hAnsi="Book Antiqua" w:cs="Times New Roman"/>
          <w:sz w:val="24"/>
          <w:szCs w:val="24"/>
          <w:vertAlign w:val="superscript"/>
        </w:rPr>
        <w:instrText>Activity Relationship of Sphingosine1-Phosphate Receptors&lt;/title&gt;&lt;secondary-title&gt;Biochemistry&lt;/secondary-title&gt;&lt;/titles&gt;&lt;periodical&gt;&lt;full-title&gt;Biochemistry&lt;/full-title&gt;&lt;/periodical&gt;&lt;pages&gt;14053-14060&lt;/pages&gt;&lt;volume&gt;40&lt;/volume&gt;&lt;number&gt;46&lt;/number&gt;&lt;dates&gt;&lt;year&gt;2001&lt;/year&gt;&lt;pub-dates&gt;&lt;date&gt;2001/11/01&lt;/date&gt;&lt;/pub-dates&gt;&lt;/dates&gt;&lt;publisher&gt;American Chemical Society&lt;/publisher&gt;&lt;isbn&gt;0006-2960&lt;/isbn&gt;&lt;urls&gt;&lt;related-urls&gt;&lt;url&gt;http://dx.doi.org/10.1021/bi011606i&lt;/url&gt;&lt;/related-urls&gt;&lt;/urls&gt;&lt;electronic-resource-num&gt;10.1021/bi011606i&lt;/electronic-resource-num&gt;&lt;/record&gt;&lt;/Cite&gt;&lt;/EndNote&gt;</w:instrText>
      </w:r>
      <w:r w:rsidRPr="00D0547E">
        <w:rPr>
          <w:rFonts w:ascii="Book Antiqua" w:eastAsia="Garamond" w:hAnsi="Book Antiqua" w:cs="Times New Roman"/>
          <w:sz w:val="24"/>
          <w:szCs w:val="24"/>
          <w:vertAlign w:val="superscript"/>
        </w:rPr>
        <w:fldChar w:fldCharType="separate"/>
      </w:r>
      <w:r w:rsidR="007100EC" w:rsidRPr="00D0547E">
        <w:rPr>
          <w:rFonts w:ascii="Book Antiqua" w:eastAsia="Garamond" w:hAnsi="Book Antiqua" w:cs="Times New Roman"/>
          <w:noProof/>
          <w:sz w:val="24"/>
          <w:szCs w:val="24"/>
          <w:vertAlign w:val="superscript"/>
        </w:rPr>
        <w:t>[130]</w:t>
      </w:r>
      <w:r w:rsidRPr="00D0547E">
        <w:rPr>
          <w:rFonts w:ascii="Book Antiqua" w:eastAsia="Garamond" w:hAnsi="Book Antiqua" w:cs="Times New Roman"/>
          <w:sz w:val="24"/>
          <w:szCs w:val="24"/>
          <w:vertAlign w:val="superscript"/>
        </w:rPr>
        <w:fldChar w:fldCharType="end"/>
      </w:r>
      <w:r w:rsidRPr="00D0547E">
        <w:rPr>
          <w:rFonts w:ascii="Book Antiqua" w:eastAsia="Garamond" w:hAnsi="Book Antiqua" w:cs="Times New Roman"/>
          <w:sz w:val="24"/>
          <w:szCs w:val="24"/>
        </w:rPr>
        <w:t>. S1P5 is expressed by mature oligodendrocytes where the receptor regulates survival and cell processes retraction</w:t>
      </w:r>
      <w:r w:rsidRPr="00D0547E">
        <w:rPr>
          <w:rFonts w:ascii="Book Antiqua" w:eastAsia="Garamond" w:hAnsi="Book Antiqua" w:cs="Times New Roman"/>
          <w:sz w:val="24"/>
          <w:szCs w:val="24"/>
          <w:vertAlign w:val="superscript"/>
        </w:rPr>
        <w:fldChar w:fldCharType="begin"/>
      </w:r>
      <w:r w:rsidR="007100EC" w:rsidRPr="00D0547E">
        <w:rPr>
          <w:rFonts w:ascii="Book Antiqua" w:eastAsia="Garamond" w:hAnsi="Book Antiqua" w:cs="Times New Roman"/>
          <w:sz w:val="24"/>
          <w:szCs w:val="24"/>
          <w:vertAlign w:val="superscript"/>
        </w:rPr>
        <w:instrText xml:space="preserve"> ADDIN EN.CITE &lt;EndNote&gt;&lt;Cite&gt;&lt;Author&gt;Jaillard&lt;/Author&gt;&lt;Year&gt;2005&lt;/Year&gt;&lt;RecNum&gt;20&lt;/RecNum&gt;&lt;DisplayText&gt;[131]&lt;/DisplayText&gt;&lt;record&gt;&lt;rec-number&gt;20&lt;/rec-number&gt;&lt;foreign-keys&gt;&lt;key app="EN" db-id="sadrapevcafdtnetvw3ppvt9dvp0wepdd02s" timestamp="1517376790"&gt;20&lt;/key&gt;&lt;/foreign-keys&gt;&lt;ref-type name="Journal Article"&gt;17&lt;/ref-type&gt;&lt;contributors&gt;&lt;authors&gt;&lt;author&gt;Jaillard, C.&lt;/author&gt;&lt;author&gt;Harrison, S.&lt;/author&gt;&lt;author&gt;Stankoff, B.&lt;/author&gt;&lt;author&gt;Aigrot, M. S.&lt;/author&gt;&lt;author&gt;Calver, A. R.&lt;/author&gt;&lt;author&gt;Duddy, G.&lt;/author&gt;&lt;author&gt;Walsh, F. S.&lt;/author&gt;&lt;author&gt;Pangalos, M. N.&lt;/author&gt;&lt;author&gt;Arimura, N.&lt;/author&gt;&lt;author&gt;Kaibuchi, K.&lt;/author&gt;&lt;author&gt;Zalc, B.&lt;/author&gt;&lt;author&gt;Lubetzki, C.&lt;/author&gt;&lt;/authors&gt;&lt;/contributors&gt;&lt;titles&gt;&lt;title&gt;Edg8/S1P5: An Oligodendroglial Receptor with Dual Function on Process Retraction and Cell Survival&lt;/title&gt;&lt;secondary-title&gt;The Journal of Neuroscience&lt;/secondary-title&gt;&lt;/titles&gt;&lt;periodical&gt;&lt;full-title&gt;The Journal of Neuroscience&lt;/full-title&gt;&lt;/periodical&gt;&lt;pages&gt;1459&lt;/pages&gt;&lt;volume&gt;25&lt;/volume&gt;&lt;number&gt;6&lt;/number&gt;&lt;dates&gt;&lt;year&gt;2005&lt;/year&gt;&lt;/dates&gt;&lt;work-type&gt;10.1523/JNEUROSCI.4645-04.2005&lt;/work-type&gt;&lt;urls&gt;&lt;related-urls&gt;&lt;url&gt;http://www.jneurosci.org/content/25/6/1459.abstract&lt;/url&gt;&lt;/related-urls&gt;&lt;/urls&gt;&lt;/record&gt;&lt;/Cite&gt;&lt;/EndNote&gt;</w:instrText>
      </w:r>
      <w:r w:rsidRPr="00D0547E">
        <w:rPr>
          <w:rFonts w:ascii="Book Antiqua" w:eastAsia="Garamond" w:hAnsi="Book Antiqua" w:cs="Times New Roman"/>
          <w:sz w:val="24"/>
          <w:szCs w:val="24"/>
          <w:vertAlign w:val="superscript"/>
        </w:rPr>
        <w:fldChar w:fldCharType="separate"/>
      </w:r>
      <w:r w:rsidR="007100EC" w:rsidRPr="00D0547E">
        <w:rPr>
          <w:rFonts w:ascii="Book Antiqua" w:eastAsia="Garamond" w:hAnsi="Book Antiqua" w:cs="Times New Roman"/>
          <w:noProof/>
          <w:sz w:val="24"/>
          <w:szCs w:val="24"/>
          <w:vertAlign w:val="superscript"/>
        </w:rPr>
        <w:t>[131]</w:t>
      </w:r>
      <w:r w:rsidRPr="00D0547E">
        <w:rPr>
          <w:rFonts w:ascii="Book Antiqua" w:eastAsia="Garamond" w:hAnsi="Book Antiqua" w:cs="Times New Roman"/>
          <w:sz w:val="24"/>
          <w:szCs w:val="24"/>
          <w:vertAlign w:val="superscript"/>
        </w:rPr>
        <w:fldChar w:fldCharType="end"/>
      </w:r>
      <w:r w:rsidRPr="00D0547E">
        <w:rPr>
          <w:rFonts w:ascii="Book Antiqua" w:eastAsia="Garamond" w:hAnsi="Book Antiqua" w:cs="Times New Roman"/>
          <w:sz w:val="24"/>
          <w:szCs w:val="24"/>
        </w:rPr>
        <w:t>.</w:t>
      </w:r>
      <w:r w:rsidRPr="00D0547E">
        <w:rPr>
          <w:rFonts w:ascii="Book Antiqua" w:hAnsi="Book Antiqua" w:cs="Times New Roman"/>
          <w:sz w:val="24"/>
          <w:szCs w:val="24"/>
        </w:rPr>
        <w:t xml:space="preserve"> </w:t>
      </w:r>
      <w:r w:rsidR="00E92633" w:rsidRPr="00D0547E">
        <w:rPr>
          <w:rFonts w:ascii="Book Antiqua" w:hAnsi="Book Antiqua" w:cs="Times New Roman"/>
          <w:sz w:val="24"/>
          <w:szCs w:val="24"/>
        </w:rPr>
        <w:t xml:space="preserve">Higher expression level and activation of S1P1 facilitated cell survival of oligodendrocyte progenitors and induced </w:t>
      </w:r>
      <w:proofErr w:type="spellStart"/>
      <w:r w:rsidR="00E92633" w:rsidRPr="00D0547E">
        <w:rPr>
          <w:rFonts w:ascii="Book Antiqua" w:hAnsi="Book Antiqua" w:cs="Times New Roman"/>
          <w:sz w:val="24"/>
          <w:szCs w:val="24"/>
        </w:rPr>
        <w:t>ol</w:t>
      </w:r>
      <w:r w:rsidR="00134C3D" w:rsidRPr="00D0547E">
        <w:rPr>
          <w:rFonts w:ascii="Book Antiqua" w:hAnsi="Book Antiqua" w:cs="Times New Roman"/>
          <w:sz w:val="24"/>
          <w:szCs w:val="24"/>
        </w:rPr>
        <w:t>igodendroglial</w:t>
      </w:r>
      <w:proofErr w:type="spellEnd"/>
      <w:r w:rsidR="00134C3D" w:rsidRPr="00D0547E">
        <w:rPr>
          <w:rFonts w:ascii="Book Antiqua" w:hAnsi="Book Antiqua" w:cs="Times New Roman"/>
          <w:sz w:val="24"/>
          <w:szCs w:val="24"/>
        </w:rPr>
        <w:t xml:space="preserve"> differentiation</w:t>
      </w:r>
      <w:r w:rsidR="00134C3D" w:rsidRPr="00D0547E">
        <w:rPr>
          <w:rFonts w:ascii="Book Antiqua" w:hAnsi="Book Antiqua" w:cs="Times New Roman"/>
          <w:sz w:val="24"/>
          <w:szCs w:val="24"/>
          <w:vertAlign w:val="superscript"/>
        </w:rPr>
        <w:fldChar w:fldCharType="begin">
          <w:fldData xml:space="preserve">PEVuZE5vdGU+PENpdGU+PEF1dGhvcj5NaXJvbjwvQXV0aG9yPjxZZWFyPjIwMDg8L1llYXI+PFJl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</w:fldData>
        </w:fldChar>
      </w:r>
      <w:r w:rsidR="00134C3D" w:rsidRPr="00D0547E">
        <w:rPr>
          <w:rFonts w:ascii="Book Antiqua" w:hAnsi="Book Antiqua" w:cs="Times New Roman"/>
          <w:sz w:val="24"/>
          <w:szCs w:val="24"/>
          <w:vertAlign w:val="superscript"/>
        </w:rPr>
        <w:instrText xml:space="preserve"> ADDIN EN.CITE </w:instrText>
      </w:r>
      <w:r w:rsidR="00134C3D" w:rsidRPr="00D0547E">
        <w:rPr>
          <w:rFonts w:ascii="Book Antiqua" w:hAnsi="Book Antiqua" w:cs="Times New Roman"/>
          <w:sz w:val="24"/>
          <w:szCs w:val="24"/>
          <w:vertAlign w:val="superscript"/>
        </w:rPr>
        <w:fldChar w:fldCharType="begin">
          <w:fldData xml:space="preserve">PEVuZE5vdGU+PENpdGU+PEF1dGhvcj5NaXJvbjwvQXV0aG9yPjxZZWFyPjIwMDg8L1llYXI+PFJl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</w:fldData>
        </w:fldChar>
      </w:r>
      <w:r w:rsidR="00134C3D" w:rsidRPr="00D0547E">
        <w:rPr>
          <w:rFonts w:ascii="Book Antiqua" w:hAnsi="Book Antiqua" w:cs="Times New Roman"/>
          <w:sz w:val="24"/>
          <w:szCs w:val="24"/>
          <w:vertAlign w:val="superscript"/>
        </w:rPr>
        <w:instrText xml:space="preserve"> ADDIN EN.CITE.DATA </w:instrText>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end"/>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separate"/>
      </w:r>
      <w:r w:rsidR="00134C3D" w:rsidRPr="00D0547E">
        <w:rPr>
          <w:rFonts w:ascii="Book Antiqua" w:hAnsi="Book Antiqua" w:cs="Times New Roman"/>
          <w:noProof/>
          <w:sz w:val="24"/>
          <w:szCs w:val="24"/>
          <w:vertAlign w:val="superscript"/>
        </w:rPr>
        <w:t>[132]</w:t>
      </w:r>
      <w:r w:rsidR="00134C3D" w:rsidRPr="00D0547E">
        <w:rPr>
          <w:rFonts w:ascii="Book Antiqua" w:hAnsi="Book Antiqua" w:cs="Times New Roman"/>
          <w:sz w:val="24"/>
          <w:szCs w:val="24"/>
          <w:vertAlign w:val="superscript"/>
        </w:rPr>
        <w:fldChar w:fldCharType="end"/>
      </w:r>
      <w:r w:rsidR="00E92633" w:rsidRPr="00D0547E">
        <w:rPr>
          <w:rFonts w:ascii="Book Antiqua" w:hAnsi="Book Antiqua" w:cs="Times New Roman"/>
          <w:sz w:val="24"/>
          <w:szCs w:val="24"/>
        </w:rPr>
        <w:t xml:space="preserve">. </w:t>
      </w:r>
      <w:r w:rsidRPr="00D0547E">
        <w:rPr>
          <w:rFonts w:ascii="Book Antiqua" w:hAnsi="Book Antiqua" w:cs="Times New Roman"/>
          <w:sz w:val="24"/>
          <w:szCs w:val="24"/>
        </w:rPr>
        <w:t>NPSCs derived from ESCs expressed all five S1P receptor mRNAs, although the actual protein expression level was not tested</w:t>
      </w:r>
      <w:r w:rsidR="00134C3D" w:rsidRPr="00D0547E">
        <w:rPr>
          <w:rFonts w:ascii="Book Antiqua" w:hAnsi="Book Antiqua" w:cs="Times New Roman"/>
          <w:sz w:val="24"/>
          <w:szCs w:val="24"/>
          <w:vertAlign w:val="superscript"/>
        </w:rPr>
        <w:fldChar w:fldCharType="begin">
          <w:fldData xml:space="preserve">PEVuZE5vdGU+PENpdGU+PEF1dGhvcj5TcG9ocjwvQXV0aG9yPjxZZWFyPjIwMTI8L1llYXI+PFJl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=
</w:fldData>
        </w:fldChar>
      </w:r>
      <w:r w:rsidR="00134C3D" w:rsidRPr="00D0547E">
        <w:rPr>
          <w:rFonts w:ascii="Book Antiqua" w:hAnsi="Book Antiqua" w:cs="Times New Roman"/>
          <w:sz w:val="24"/>
          <w:szCs w:val="24"/>
          <w:vertAlign w:val="superscript"/>
        </w:rPr>
        <w:instrText xml:space="preserve"> ADDIN EN.CITE </w:instrText>
      </w:r>
      <w:r w:rsidR="00134C3D" w:rsidRPr="00D0547E">
        <w:rPr>
          <w:rFonts w:ascii="Book Antiqua" w:hAnsi="Book Antiqua" w:cs="Times New Roman"/>
          <w:sz w:val="24"/>
          <w:szCs w:val="24"/>
          <w:vertAlign w:val="superscript"/>
        </w:rPr>
        <w:fldChar w:fldCharType="begin">
          <w:fldData xml:space="preserve">PEVuZE5vdGU+PENpdGU+PEF1dGhvcj5TcG9ocjwvQXV0aG9yPjxZZWFyPjIwMTI8L1llYXI+PFJl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=
</w:fldData>
        </w:fldChar>
      </w:r>
      <w:r w:rsidR="00134C3D" w:rsidRPr="00D0547E">
        <w:rPr>
          <w:rFonts w:ascii="Book Antiqua" w:hAnsi="Book Antiqua" w:cs="Times New Roman"/>
          <w:sz w:val="24"/>
          <w:szCs w:val="24"/>
          <w:vertAlign w:val="superscript"/>
        </w:rPr>
        <w:instrText xml:space="preserve"> ADDIN EN.CITE.DATA </w:instrText>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end"/>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separate"/>
      </w:r>
      <w:r w:rsidR="00134C3D" w:rsidRPr="00D0547E">
        <w:rPr>
          <w:rFonts w:ascii="Book Antiqua" w:hAnsi="Book Antiqua" w:cs="Times New Roman"/>
          <w:noProof/>
          <w:sz w:val="24"/>
          <w:szCs w:val="24"/>
          <w:vertAlign w:val="superscript"/>
        </w:rPr>
        <w:t>[105]</w:t>
      </w:r>
      <w:r w:rsidR="00134C3D" w:rsidRPr="00D0547E">
        <w:rPr>
          <w:rFonts w:ascii="Book Antiqua" w:hAnsi="Book Antiqua" w:cs="Times New Roman"/>
          <w:sz w:val="24"/>
          <w:szCs w:val="24"/>
          <w:vertAlign w:val="superscript"/>
        </w:rPr>
        <w:fldChar w:fldCharType="end"/>
      </w:r>
      <w:r w:rsidRPr="00D0547E">
        <w:rPr>
          <w:rFonts w:ascii="Book Antiqua" w:hAnsi="Book Antiqua" w:cs="Times New Roman"/>
          <w:sz w:val="24"/>
          <w:szCs w:val="24"/>
        </w:rPr>
        <w:t>.</w:t>
      </w:r>
      <w:r w:rsidR="00C33800" w:rsidRPr="00D0547E">
        <w:rPr>
          <w:rFonts w:ascii="Book Antiqua" w:hAnsi="Book Antiqua" w:cs="Times New Roman"/>
          <w:sz w:val="24"/>
          <w:szCs w:val="24"/>
        </w:rPr>
        <w:t xml:space="preserve"> </w:t>
      </w:r>
    </w:p>
    <w:p w14:paraId="49849295" w14:textId="1C3BA737" w:rsidR="008138B0" w:rsidRPr="00D0547E" w:rsidRDefault="00C33800" w:rsidP="00DC2EA4">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 xml:space="preserve">The level of S1P receptor subtype require utter attention as a large group of S1P receptor agonists/antagonists has been developed to target the receptor </w:t>
      </w:r>
      <w:r w:rsidRPr="00840E4C">
        <w:rPr>
          <w:rFonts w:ascii="Book Antiqua" w:hAnsi="Book Antiqua" w:cs="Times New Roman"/>
          <w:noProof/>
          <w:sz w:val="24"/>
          <w:szCs w:val="24"/>
        </w:rPr>
        <w:t>signalling</w:t>
      </w:r>
      <w:r w:rsidR="004A3451" w:rsidRPr="00D0547E">
        <w:rPr>
          <w:rFonts w:ascii="Book Antiqua" w:hAnsi="Book Antiqua" w:cs="Times New Roman"/>
          <w:sz w:val="24"/>
          <w:szCs w:val="24"/>
        </w:rPr>
        <w:t xml:space="preserve"> in central nervous system</w:t>
      </w:r>
      <w:r w:rsidRPr="00D0547E">
        <w:rPr>
          <w:rFonts w:ascii="Book Antiqua" w:hAnsi="Book Antiqua" w:cs="Times New Roman"/>
          <w:sz w:val="24"/>
          <w:szCs w:val="24"/>
        </w:rPr>
        <w:t xml:space="preserve">. For instance, </w:t>
      </w:r>
      <w:r w:rsidR="006C3573" w:rsidRPr="00D0547E">
        <w:rPr>
          <w:rFonts w:ascii="Book Antiqua" w:hAnsi="Book Antiqua" w:cs="Times New Roman"/>
          <w:sz w:val="24"/>
          <w:szCs w:val="24"/>
        </w:rPr>
        <w:t xml:space="preserve">FTY720, a S1P receptor agonist, can cross the </w:t>
      </w:r>
      <w:r w:rsidR="006C3573" w:rsidRPr="00840E4C">
        <w:rPr>
          <w:rFonts w:ascii="Book Antiqua" w:hAnsi="Book Antiqua" w:cs="Times New Roman"/>
          <w:noProof/>
          <w:sz w:val="24"/>
          <w:szCs w:val="24"/>
        </w:rPr>
        <w:t>blood</w:t>
      </w:r>
      <w:r w:rsidR="00840E4C" w:rsidRPr="00840E4C">
        <w:rPr>
          <w:rFonts w:ascii="Book Antiqua" w:hAnsi="Book Antiqua" w:cs="Times New Roman" w:hint="eastAsia"/>
          <w:noProof/>
          <w:sz w:val="24"/>
          <w:szCs w:val="24"/>
          <w:lang w:eastAsia="zh-CN"/>
        </w:rPr>
        <w:t>-</w:t>
      </w:r>
      <w:r w:rsidR="006C3573" w:rsidRPr="00840E4C">
        <w:rPr>
          <w:rFonts w:ascii="Book Antiqua" w:hAnsi="Book Antiqua" w:cs="Times New Roman"/>
          <w:noProof/>
          <w:sz w:val="24"/>
          <w:szCs w:val="24"/>
        </w:rPr>
        <w:t>brain</w:t>
      </w:r>
      <w:r w:rsidR="006C3573" w:rsidRPr="00D0547E">
        <w:rPr>
          <w:rFonts w:ascii="Book Antiqua" w:hAnsi="Book Antiqua" w:cs="Times New Roman"/>
          <w:sz w:val="24"/>
          <w:szCs w:val="24"/>
        </w:rPr>
        <w:t xml:space="preserve"> barrier</w:t>
      </w:r>
      <w:r w:rsidR="00D53909" w:rsidRPr="00D0547E">
        <w:rPr>
          <w:rFonts w:ascii="Book Antiqua" w:hAnsi="Book Antiqua" w:cs="Times New Roman"/>
          <w:sz w:val="24"/>
          <w:szCs w:val="24"/>
        </w:rPr>
        <w:t xml:space="preserve"> and target neural progenitor cells</w:t>
      </w:r>
      <w:r w:rsidR="00134C3D" w:rsidRPr="00D0547E">
        <w:rPr>
          <w:rFonts w:ascii="Book Antiqua" w:hAnsi="Book Antiqua" w:cs="Times New Roman"/>
          <w:sz w:val="24"/>
          <w:szCs w:val="24"/>
          <w:vertAlign w:val="superscript"/>
        </w:rPr>
        <w:fldChar w:fldCharType="begin"/>
      </w:r>
      <w:r w:rsidR="00134C3D" w:rsidRPr="00D0547E">
        <w:rPr>
          <w:rFonts w:ascii="Book Antiqua" w:hAnsi="Book Antiqua" w:cs="Times New Roman"/>
          <w:sz w:val="24"/>
          <w:szCs w:val="24"/>
          <w:vertAlign w:val="superscript"/>
        </w:rPr>
        <w:instrText xml:space="preserve"> ADDIN EN.CITE &lt;EndNote&gt;&lt;Cite&gt;&lt;Author&gt;Tan&lt;/Author&gt;&lt;Year&gt;2016&lt;/Year&gt;&lt;RecNum&gt;182&lt;/RecNum&gt;&lt;DisplayText&gt;[133]&lt;/DisplayText&gt;&lt;record&gt;&lt;rec-number&gt;182&lt;/rec-number&gt;&lt;foreign-keys&gt;&lt;key app="EN" db-id="sadrapevcafdtnetvw3ppvt9dvp0wepdd02s" timestamp="1524645750"&gt;182&lt;/key&gt;&lt;/foreign-keys&gt;&lt;ref-type name="Journal Article"&gt;17&lt;/ref-type&gt;&lt;contributors&gt;&lt;authors&gt;&lt;author&gt;Tan, Botao&lt;/author&gt;&lt;author&gt;Luo, Zeruxin&lt;/author&gt;&lt;author&gt;Yue, Yan&lt;/author&gt;&lt;author&gt;Liu, Yuan&lt;/author&gt;&lt;author&gt;Pan, Li&lt;/author&gt;&lt;author&gt;Yu, Lehua&lt;/author&gt;&lt;author&gt;Yin, Ying&lt;/author&gt;&lt;/authors&gt;&lt;/contributors&gt;&lt;titles&gt;&lt;title&gt;Effects of FTY720 (Fingolimod) on Proliferation, Differentiation, and Migration of Brain-Derived Neural Stem Cells&lt;/title&gt;&lt;secondary-title&gt;Stem Cells International&lt;/secondary-title&gt;&lt;/titles&gt;&lt;periodical&gt;&lt;full-title&gt;Stem Cells International&lt;/full-title&gt;&lt;/periodical&gt;&lt;pages&gt;9671732&lt;/pages&gt;&lt;volume&gt;2016&lt;/volume&gt;&lt;dates&gt;&lt;year&gt;2016&lt;/year&gt;&lt;pub-dates&gt;&lt;date&gt;10/18&amp;#xD;05/07/received&amp;#xD;08/31/revised&amp;#xD;09/20/accepted&lt;/date&gt;&lt;/pub-dates&gt;&lt;/dates&gt;&lt;publisher&gt;Hindawi Publishing Corporation&lt;/publisher&gt;&lt;isbn&gt;1687-966X&amp;#xD;1687-9678&lt;/isbn&gt;&lt;accession-num&gt;PMC5088305&lt;/accession-num&gt;&lt;urls&gt;&lt;related-urls&gt;&lt;url&gt;http://www.ncbi.nlm.nih.gov/pmc/articles/PMC5088305/&lt;/url&gt;&lt;/related-urls&gt;&lt;/urls&gt;&lt;electronic-resource-num&gt;10.1155/2016/9671732&lt;/electronic-resource-num&gt;&lt;remote-database-name&gt;PMC&lt;/remote-database-name&gt;&lt;/record&gt;&lt;/Cite&gt;&lt;/EndNote&gt;</w:instrText>
      </w:r>
      <w:r w:rsidR="00134C3D" w:rsidRPr="00D0547E">
        <w:rPr>
          <w:rFonts w:ascii="Book Antiqua" w:hAnsi="Book Antiqua" w:cs="Times New Roman"/>
          <w:sz w:val="24"/>
          <w:szCs w:val="24"/>
          <w:vertAlign w:val="superscript"/>
        </w:rPr>
        <w:fldChar w:fldCharType="separate"/>
      </w:r>
      <w:r w:rsidR="00134C3D" w:rsidRPr="00D0547E">
        <w:rPr>
          <w:rFonts w:ascii="Book Antiqua" w:hAnsi="Book Antiqua" w:cs="Times New Roman"/>
          <w:noProof/>
          <w:sz w:val="24"/>
          <w:szCs w:val="24"/>
          <w:vertAlign w:val="superscript"/>
        </w:rPr>
        <w:t>[133]</w:t>
      </w:r>
      <w:r w:rsidR="00134C3D" w:rsidRPr="00D0547E">
        <w:rPr>
          <w:rFonts w:ascii="Book Antiqua" w:hAnsi="Book Antiqua" w:cs="Times New Roman"/>
          <w:sz w:val="24"/>
          <w:szCs w:val="24"/>
          <w:vertAlign w:val="superscript"/>
        </w:rPr>
        <w:fldChar w:fldCharType="end"/>
      </w:r>
      <w:r w:rsidR="006C3573" w:rsidRPr="00D0547E">
        <w:rPr>
          <w:rFonts w:ascii="Book Antiqua" w:hAnsi="Book Antiqua" w:cs="Times New Roman"/>
          <w:sz w:val="24"/>
          <w:szCs w:val="24"/>
        </w:rPr>
        <w:t xml:space="preserve">. </w:t>
      </w:r>
      <w:r w:rsidR="00D53909" w:rsidRPr="00D0547E">
        <w:rPr>
          <w:rFonts w:ascii="Book Antiqua" w:hAnsi="Book Antiqua" w:cs="Times New Roman"/>
          <w:sz w:val="24"/>
          <w:szCs w:val="24"/>
        </w:rPr>
        <w:t xml:space="preserve">FTY720 advanced clinical trials </w:t>
      </w:r>
      <w:r w:rsidRPr="00D0547E">
        <w:rPr>
          <w:rFonts w:ascii="Book Antiqua" w:hAnsi="Book Antiqua" w:cs="Times New Roman"/>
          <w:sz w:val="24"/>
          <w:szCs w:val="24"/>
        </w:rPr>
        <w:t xml:space="preserve">were efficient </w:t>
      </w:r>
      <w:r w:rsidR="00D53909" w:rsidRPr="00D0547E">
        <w:rPr>
          <w:rFonts w:ascii="Book Antiqua" w:hAnsi="Book Antiqua" w:cs="Times New Roman"/>
          <w:sz w:val="24"/>
          <w:szCs w:val="24"/>
        </w:rPr>
        <w:t>for the treat</w:t>
      </w:r>
      <w:r w:rsidR="00235BBA" w:rsidRPr="00D0547E">
        <w:rPr>
          <w:rFonts w:ascii="Book Antiqua" w:hAnsi="Book Antiqua" w:cs="Times New Roman"/>
          <w:sz w:val="24"/>
          <w:szCs w:val="24"/>
        </w:rPr>
        <w:t>ment of multiple sclerosis. Restoration</w:t>
      </w:r>
      <w:r w:rsidR="00D53909" w:rsidRPr="00D0547E">
        <w:rPr>
          <w:rFonts w:ascii="Book Antiqua" w:hAnsi="Book Antiqua" w:cs="Times New Roman"/>
          <w:sz w:val="24"/>
          <w:szCs w:val="24"/>
        </w:rPr>
        <w:t xml:space="preserve"> and protecti</w:t>
      </w:r>
      <w:r w:rsidR="00235BBA" w:rsidRPr="00D0547E">
        <w:rPr>
          <w:rFonts w:ascii="Book Antiqua" w:hAnsi="Book Antiqua" w:cs="Times New Roman"/>
          <w:sz w:val="24"/>
          <w:szCs w:val="24"/>
        </w:rPr>
        <w:t>on</w:t>
      </w:r>
      <w:r w:rsidR="00D53909" w:rsidRPr="00D0547E">
        <w:rPr>
          <w:rFonts w:ascii="Book Antiqua" w:hAnsi="Book Antiqua" w:cs="Times New Roman"/>
          <w:sz w:val="24"/>
          <w:szCs w:val="24"/>
        </w:rPr>
        <w:t xml:space="preserve"> </w:t>
      </w:r>
      <w:r w:rsidR="00235BBA" w:rsidRPr="00D0547E">
        <w:rPr>
          <w:rFonts w:ascii="Book Antiqua" w:hAnsi="Book Antiqua" w:cs="Times New Roman"/>
          <w:sz w:val="24"/>
          <w:szCs w:val="24"/>
        </w:rPr>
        <w:t>of neural cells by</w:t>
      </w:r>
      <w:r w:rsidRPr="00D0547E">
        <w:rPr>
          <w:rFonts w:ascii="Book Antiqua" w:hAnsi="Book Antiqua" w:cs="Times New Roman"/>
          <w:sz w:val="24"/>
          <w:szCs w:val="24"/>
        </w:rPr>
        <w:t xml:space="preserve"> FTY720 </w:t>
      </w:r>
      <w:r w:rsidR="00CD64E8" w:rsidRPr="00840E4C">
        <w:rPr>
          <w:rFonts w:ascii="Book Antiqua" w:hAnsi="Book Antiqua" w:cs="Times New Roman"/>
          <w:noProof/>
          <w:sz w:val="24"/>
          <w:szCs w:val="24"/>
        </w:rPr>
        <w:t>signalling</w:t>
      </w:r>
      <w:r w:rsidR="00DB256B" w:rsidRPr="00D0547E">
        <w:rPr>
          <w:rFonts w:ascii="Book Antiqua" w:hAnsi="Book Antiqua" w:cs="Times New Roman"/>
          <w:sz w:val="24"/>
          <w:szCs w:val="24"/>
        </w:rPr>
        <w:t xml:space="preserve"> were shown for</w:t>
      </w:r>
      <w:r w:rsidR="00D53909" w:rsidRPr="00D0547E">
        <w:rPr>
          <w:rFonts w:ascii="Book Antiqua" w:hAnsi="Book Antiqua" w:cs="Times New Roman"/>
          <w:sz w:val="24"/>
          <w:szCs w:val="24"/>
        </w:rPr>
        <w:t xml:space="preserve"> astrocytes and oligodendrocytes</w:t>
      </w:r>
      <w:r w:rsidR="00134C3D" w:rsidRPr="00D0547E">
        <w:rPr>
          <w:rFonts w:ascii="Book Antiqua" w:hAnsi="Book Antiqua" w:cs="Times New Roman"/>
          <w:sz w:val="24"/>
          <w:szCs w:val="24"/>
          <w:vertAlign w:val="superscript"/>
        </w:rPr>
        <w:fldChar w:fldCharType="begin">
          <w:fldData xml:space="preserve">PEVuZE5vdGU+PENpdGU+PEF1dGhvcj5NaXJvbjwvQXV0aG9yPjxZZWFyPjIwMDg8L1llYXI+PFJl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ZWQgU3RhdGVzIG9mIEFtZXJpY2E8L2FiYnItMT48L2FsdC1wZXJpb2RpY2FsPjxwYWdlcz43NTEt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</w:fldData>
        </w:fldChar>
      </w:r>
      <w:r w:rsidR="00134C3D" w:rsidRPr="00D0547E">
        <w:rPr>
          <w:rFonts w:ascii="Book Antiqua" w:hAnsi="Book Antiqua" w:cs="Times New Roman"/>
          <w:sz w:val="24"/>
          <w:szCs w:val="24"/>
          <w:vertAlign w:val="superscript"/>
        </w:rPr>
        <w:instrText xml:space="preserve"> ADDIN EN.CITE </w:instrText>
      </w:r>
      <w:r w:rsidR="00134C3D" w:rsidRPr="00D0547E">
        <w:rPr>
          <w:rFonts w:ascii="Book Antiqua" w:hAnsi="Book Antiqua" w:cs="Times New Roman"/>
          <w:sz w:val="24"/>
          <w:szCs w:val="24"/>
          <w:vertAlign w:val="superscript"/>
        </w:rPr>
        <w:fldChar w:fldCharType="begin">
          <w:fldData xml:space="preserve">PEVuZE5vdGU+PENpdGU+PEF1dGhvcj5NaXJvbjwvQXV0aG9yPjxZZWFyPjIwMDg8L1llYXI+PFJl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ZWQgU3RhdGVzIG9mIEFtZXJpY2E8L2FiYnItMT48L2FsdC1wZXJpb2RpY2FsPjxwYWdlcz43NTEt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</w:fldData>
        </w:fldChar>
      </w:r>
      <w:r w:rsidR="00134C3D" w:rsidRPr="00D0547E">
        <w:rPr>
          <w:rFonts w:ascii="Book Antiqua" w:hAnsi="Book Antiqua" w:cs="Times New Roman"/>
          <w:sz w:val="24"/>
          <w:szCs w:val="24"/>
          <w:vertAlign w:val="superscript"/>
        </w:rPr>
        <w:instrText xml:space="preserve"> ADDIN EN.CITE.DATA </w:instrText>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end"/>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separate"/>
      </w:r>
      <w:r w:rsidR="00134C3D" w:rsidRPr="00D0547E">
        <w:rPr>
          <w:rFonts w:ascii="Book Antiqua" w:hAnsi="Book Antiqua" w:cs="Times New Roman"/>
          <w:noProof/>
          <w:sz w:val="24"/>
          <w:szCs w:val="24"/>
          <w:vertAlign w:val="superscript"/>
        </w:rPr>
        <w:t>[132,134]</w:t>
      </w:r>
      <w:r w:rsidR="00134C3D" w:rsidRPr="00D0547E">
        <w:rPr>
          <w:rFonts w:ascii="Book Antiqua" w:hAnsi="Book Antiqua" w:cs="Times New Roman"/>
          <w:sz w:val="24"/>
          <w:szCs w:val="24"/>
          <w:vertAlign w:val="superscript"/>
        </w:rPr>
        <w:fldChar w:fldCharType="end"/>
      </w:r>
      <w:r w:rsidR="006C3573" w:rsidRPr="00D0547E">
        <w:rPr>
          <w:rFonts w:ascii="Book Antiqua" w:hAnsi="Book Antiqua" w:cs="Times New Roman"/>
          <w:sz w:val="24"/>
          <w:szCs w:val="24"/>
        </w:rPr>
        <w:t>.</w:t>
      </w:r>
      <w:r w:rsidRPr="00D0547E">
        <w:rPr>
          <w:rFonts w:ascii="Book Antiqua" w:hAnsi="Book Antiqua" w:cs="Times New Roman"/>
          <w:sz w:val="24"/>
          <w:szCs w:val="24"/>
        </w:rPr>
        <w:t xml:space="preserve"> </w:t>
      </w:r>
      <w:r w:rsidR="00690805" w:rsidRPr="00D0547E">
        <w:rPr>
          <w:rFonts w:ascii="Book Antiqua" w:hAnsi="Book Antiqua" w:cs="Times New Roman"/>
          <w:sz w:val="24"/>
          <w:szCs w:val="24"/>
        </w:rPr>
        <w:t>Moreover, FTY720 increase</w:t>
      </w:r>
      <w:r w:rsidR="00DB256B" w:rsidRPr="00D0547E">
        <w:rPr>
          <w:rFonts w:ascii="Book Antiqua" w:hAnsi="Book Antiqua" w:cs="Times New Roman"/>
          <w:sz w:val="24"/>
          <w:szCs w:val="24"/>
        </w:rPr>
        <w:t>d</w:t>
      </w:r>
      <w:r w:rsidR="00690805" w:rsidRPr="00D0547E">
        <w:rPr>
          <w:rFonts w:ascii="Book Antiqua" w:hAnsi="Book Antiqua" w:cs="Times New Roman"/>
          <w:sz w:val="24"/>
          <w:szCs w:val="24"/>
        </w:rPr>
        <w:t xml:space="preserve"> viability and </w:t>
      </w:r>
      <w:r w:rsidR="00690805" w:rsidRPr="00840E4C">
        <w:rPr>
          <w:rFonts w:ascii="Book Antiqua" w:hAnsi="Book Antiqua" w:cs="Times New Roman"/>
          <w:noProof/>
          <w:sz w:val="24"/>
          <w:szCs w:val="24"/>
        </w:rPr>
        <w:t>neurogenicity</w:t>
      </w:r>
      <w:r w:rsidR="00690805" w:rsidRPr="00D0547E">
        <w:rPr>
          <w:rFonts w:ascii="Book Antiqua" w:hAnsi="Book Antiqua" w:cs="Times New Roman"/>
          <w:sz w:val="24"/>
          <w:szCs w:val="24"/>
        </w:rPr>
        <w:t xml:space="preserve"> of </w:t>
      </w:r>
      <w:r w:rsidR="00690805" w:rsidRPr="00D0547E">
        <w:rPr>
          <w:rFonts w:ascii="Book Antiqua" w:hAnsi="Book Antiqua" w:cs="Times New Roman"/>
          <w:sz w:val="24"/>
          <w:szCs w:val="24"/>
        </w:rPr>
        <w:lastRenderedPageBreak/>
        <w:t>irradiated neural stem</w:t>
      </w:r>
      <w:r w:rsidR="00134C3D" w:rsidRPr="00D0547E">
        <w:rPr>
          <w:rFonts w:ascii="Book Antiqua" w:hAnsi="Book Antiqua" w:cs="Times New Roman"/>
          <w:sz w:val="24"/>
          <w:szCs w:val="24"/>
        </w:rPr>
        <w:t xml:space="preserve"> cells from the hippocampus</w:t>
      </w:r>
      <w:r w:rsidR="00134C3D" w:rsidRPr="00D0547E">
        <w:rPr>
          <w:rFonts w:ascii="Book Antiqua" w:hAnsi="Book Antiqua" w:cs="Times New Roman"/>
          <w:sz w:val="24"/>
          <w:szCs w:val="24"/>
          <w:vertAlign w:val="superscript"/>
        </w:rPr>
        <w:fldChar w:fldCharType="begin">
          <w:fldData xml:space="preserve">PEVuZE5vdGU+PENpdGU+PEF1dGhvcj5TdGVzc2luPC9BdXRob3I+PFllYXI+MjAxMjwvWWVhcj48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</w:fldData>
        </w:fldChar>
      </w:r>
      <w:r w:rsidR="00134C3D" w:rsidRPr="00D0547E">
        <w:rPr>
          <w:rFonts w:ascii="Book Antiqua" w:hAnsi="Book Antiqua" w:cs="Times New Roman"/>
          <w:sz w:val="24"/>
          <w:szCs w:val="24"/>
          <w:vertAlign w:val="superscript"/>
        </w:rPr>
        <w:instrText xml:space="preserve"> ADDIN EN.CITE </w:instrText>
      </w:r>
      <w:r w:rsidR="00134C3D" w:rsidRPr="00D0547E">
        <w:rPr>
          <w:rFonts w:ascii="Book Antiqua" w:hAnsi="Book Antiqua" w:cs="Times New Roman"/>
          <w:sz w:val="24"/>
          <w:szCs w:val="24"/>
          <w:vertAlign w:val="superscript"/>
        </w:rPr>
        <w:fldChar w:fldCharType="begin">
          <w:fldData xml:space="preserve">PEVuZE5vdGU+PENpdGU+PEF1dGhvcj5TdGVzc2luPC9BdXRob3I+PFllYXI+MjAxMjwvWWVhcj48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</w:fldData>
        </w:fldChar>
      </w:r>
      <w:r w:rsidR="00134C3D" w:rsidRPr="00D0547E">
        <w:rPr>
          <w:rFonts w:ascii="Book Antiqua" w:hAnsi="Book Antiqua" w:cs="Times New Roman"/>
          <w:sz w:val="24"/>
          <w:szCs w:val="24"/>
          <w:vertAlign w:val="superscript"/>
        </w:rPr>
        <w:instrText xml:space="preserve"> ADDIN EN.CITE.DATA </w:instrText>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end"/>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separate"/>
      </w:r>
      <w:r w:rsidR="00134C3D" w:rsidRPr="00D0547E">
        <w:rPr>
          <w:rFonts w:ascii="Book Antiqua" w:hAnsi="Book Antiqua" w:cs="Times New Roman"/>
          <w:noProof/>
          <w:sz w:val="24"/>
          <w:szCs w:val="24"/>
          <w:vertAlign w:val="superscript"/>
        </w:rPr>
        <w:t>[135]</w:t>
      </w:r>
      <w:r w:rsidR="00134C3D" w:rsidRPr="00D0547E">
        <w:rPr>
          <w:rFonts w:ascii="Book Antiqua" w:hAnsi="Book Antiqua" w:cs="Times New Roman"/>
          <w:sz w:val="24"/>
          <w:szCs w:val="24"/>
          <w:vertAlign w:val="superscript"/>
        </w:rPr>
        <w:fldChar w:fldCharType="end"/>
      </w:r>
      <w:r w:rsidR="004A3451" w:rsidRPr="00D0547E">
        <w:rPr>
          <w:rFonts w:ascii="Book Antiqua" w:hAnsi="Book Antiqua" w:cs="Times New Roman"/>
          <w:sz w:val="24"/>
          <w:szCs w:val="24"/>
        </w:rPr>
        <w:t>, thus promising to serve as a</w:t>
      </w:r>
      <w:r w:rsidR="00DB256B" w:rsidRPr="00D0547E">
        <w:rPr>
          <w:rFonts w:ascii="Book Antiqua" w:hAnsi="Book Antiqua" w:cs="Times New Roman"/>
          <w:sz w:val="24"/>
          <w:szCs w:val="24"/>
        </w:rPr>
        <w:t xml:space="preserve"> healing</w:t>
      </w:r>
      <w:r w:rsidR="004A3451" w:rsidRPr="00D0547E">
        <w:rPr>
          <w:rFonts w:ascii="Book Antiqua" w:hAnsi="Book Antiqua" w:cs="Times New Roman"/>
          <w:sz w:val="24"/>
          <w:szCs w:val="24"/>
        </w:rPr>
        <w:t xml:space="preserve"> agent for the </w:t>
      </w:r>
      <w:r w:rsidR="003976E3" w:rsidRPr="00D0547E">
        <w:rPr>
          <w:rFonts w:ascii="Book Antiqua" w:hAnsi="Book Antiqua" w:cs="Times New Roman"/>
          <w:sz w:val="24"/>
          <w:szCs w:val="24"/>
        </w:rPr>
        <w:t>neurological</w:t>
      </w:r>
      <w:r w:rsidR="004A3451" w:rsidRPr="00D0547E">
        <w:rPr>
          <w:rFonts w:ascii="Book Antiqua" w:hAnsi="Book Antiqua" w:cs="Times New Roman"/>
          <w:sz w:val="24"/>
          <w:szCs w:val="24"/>
        </w:rPr>
        <w:t xml:space="preserve"> diseases</w:t>
      </w:r>
      <w:r w:rsidR="00134C3D" w:rsidRPr="00D0547E">
        <w:rPr>
          <w:rFonts w:ascii="Book Antiqua" w:hAnsi="Book Antiqua" w:cs="Times New Roman"/>
          <w:sz w:val="24"/>
          <w:szCs w:val="24"/>
          <w:vertAlign w:val="superscript"/>
        </w:rPr>
        <w:fldChar w:fldCharType="begin"/>
      </w:r>
      <w:r w:rsidR="00134C3D" w:rsidRPr="00D0547E">
        <w:rPr>
          <w:rFonts w:ascii="Book Antiqua" w:hAnsi="Book Antiqua" w:cs="Times New Roman"/>
          <w:sz w:val="24"/>
          <w:szCs w:val="24"/>
          <w:vertAlign w:val="superscript"/>
        </w:rPr>
        <w:instrText xml:space="preserve"> ADDIN EN.CITE &lt;EndNote&gt;&lt;Cite&gt;&lt;Author&gt;Tan&lt;/Author&gt;&lt;Year&gt;2016&lt;/Year&gt;&lt;RecNum&gt;182&lt;/RecNum&gt;&lt;DisplayText&gt;[133]&lt;/DisplayText&gt;&lt;record&gt;&lt;rec-number&gt;182&lt;/rec-number&gt;&lt;foreign-keys&gt;&lt;key app="EN" db-id="sadrapevcafdtnetvw3ppvt9dvp0wepdd02s" timestamp="1524645750"&gt;182&lt;/key&gt;&lt;/foreign-keys&gt;&lt;ref-type name="Journal Article"&gt;17&lt;/ref-type&gt;&lt;contributors&gt;&lt;authors&gt;&lt;author&gt;Tan, Botao&lt;/author&gt;&lt;author&gt;Luo, Zeruxin&lt;/author&gt;&lt;author&gt;Yue, Yan&lt;/author&gt;&lt;author&gt;Liu, Yuan&lt;/author&gt;&lt;author&gt;Pan, Li&lt;/author&gt;&lt;author&gt;Yu, Lehua&lt;/author&gt;&lt;author&gt;Yin, Ying&lt;/author&gt;&lt;/authors&gt;&lt;/contributors&gt;&lt;titles&gt;&lt;title&gt;Effects of FTY720 (Fingolimod) on Proliferation, Differentiation, and Migration of Brain-Derived Neural Stem Cells&lt;/title&gt;&lt;secondary-title&gt;Stem Cells International&lt;/secondary-title&gt;&lt;/titles&gt;&lt;periodical&gt;&lt;full-title&gt;Stem Cells International&lt;/full-title&gt;&lt;/periodical&gt;&lt;pages&gt;9671732&lt;/pages&gt;&lt;volume&gt;2016&lt;/volume&gt;&lt;dates&gt;&lt;year&gt;2016&lt;/year&gt;&lt;pub-dates&gt;&lt;date&gt;10/18&amp;#xD;05/07/received&amp;#xD;08/31/revised&amp;#xD;09/20/accepted&lt;/date&gt;&lt;/pub-dates&gt;&lt;/dates&gt;&lt;publisher&gt;Hindawi Publishing Corporation&lt;/publisher&gt;&lt;isbn&gt;1687-966X&amp;#xD;1687-9678&lt;/isbn&gt;&lt;accession-num&gt;PMC5088305&lt;/accession-num&gt;&lt;urls&gt;&lt;related-urls&gt;&lt;url&gt;http://www.ncbi.nlm.nih.gov/pmc/articles/PMC5088305/&lt;/url&gt;&lt;/related-urls&gt;&lt;/urls&gt;&lt;electronic-resource-num&gt;10.1155/2016/9671732&lt;/electronic-resource-num&gt;&lt;remote-database-name&gt;PMC&lt;/remote-database-name&gt;&lt;/record&gt;&lt;/Cite&gt;&lt;/EndNote&gt;</w:instrText>
      </w:r>
      <w:r w:rsidR="00134C3D" w:rsidRPr="00D0547E">
        <w:rPr>
          <w:rFonts w:ascii="Book Antiqua" w:hAnsi="Book Antiqua" w:cs="Times New Roman"/>
          <w:sz w:val="24"/>
          <w:szCs w:val="24"/>
          <w:vertAlign w:val="superscript"/>
        </w:rPr>
        <w:fldChar w:fldCharType="separate"/>
      </w:r>
      <w:r w:rsidR="00134C3D" w:rsidRPr="00D0547E">
        <w:rPr>
          <w:rFonts w:ascii="Book Antiqua" w:hAnsi="Book Antiqua" w:cs="Times New Roman"/>
          <w:noProof/>
          <w:sz w:val="24"/>
          <w:szCs w:val="24"/>
          <w:vertAlign w:val="superscript"/>
        </w:rPr>
        <w:t>[133]</w:t>
      </w:r>
      <w:r w:rsidR="00134C3D" w:rsidRPr="00D0547E">
        <w:rPr>
          <w:rFonts w:ascii="Book Antiqua" w:hAnsi="Book Antiqua" w:cs="Times New Roman"/>
          <w:sz w:val="24"/>
          <w:szCs w:val="24"/>
          <w:vertAlign w:val="superscript"/>
        </w:rPr>
        <w:fldChar w:fldCharType="end"/>
      </w:r>
      <w:r w:rsidR="005C233D" w:rsidRPr="00D0547E">
        <w:rPr>
          <w:rFonts w:ascii="Book Antiqua" w:hAnsi="Book Antiqua" w:cs="Times New Roman"/>
          <w:sz w:val="24"/>
          <w:szCs w:val="24"/>
        </w:rPr>
        <w:t xml:space="preserve"> (Figure 3)</w:t>
      </w:r>
      <w:r w:rsidR="00690805" w:rsidRPr="00D0547E">
        <w:rPr>
          <w:rFonts w:ascii="Book Antiqua" w:hAnsi="Book Antiqua" w:cs="Times New Roman"/>
          <w:sz w:val="24"/>
          <w:szCs w:val="24"/>
        </w:rPr>
        <w:t>.</w:t>
      </w:r>
    </w:p>
    <w:p w14:paraId="60FDAC9F" w14:textId="77777777" w:rsidR="003321C2" w:rsidRPr="00D0547E" w:rsidRDefault="003321C2" w:rsidP="00D0547E">
      <w:pPr>
        <w:autoSpaceDE w:val="0"/>
        <w:autoSpaceDN w:val="0"/>
        <w:adjustRightInd w:val="0"/>
        <w:spacing w:after="0" w:line="360" w:lineRule="auto"/>
        <w:contextualSpacing/>
        <w:jc w:val="both"/>
        <w:rPr>
          <w:rFonts w:ascii="Book Antiqua" w:hAnsi="Book Antiqua" w:cs="Times New Roman"/>
          <w:sz w:val="24"/>
          <w:szCs w:val="24"/>
        </w:rPr>
      </w:pPr>
    </w:p>
    <w:p w14:paraId="03EE5A87" w14:textId="3945760D" w:rsidR="00B1690F" w:rsidRPr="00D0547E" w:rsidRDefault="00B1690F" w:rsidP="00D0547E">
      <w:pPr>
        <w:pStyle w:val="MDPI21heading1"/>
        <w:spacing w:before="0" w:after="0" w:line="360" w:lineRule="auto"/>
        <w:contextualSpacing/>
        <w:jc w:val="both"/>
        <w:outlineLvl w:val="9"/>
        <w:rPr>
          <w:rFonts w:ascii="Book Antiqua" w:hAnsi="Book Antiqua"/>
          <w:color w:val="auto"/>
          <w:sz w:val="24"/>
          <w:szCs w:val="24"/>
        </w:rPr>
      </w:pPr>
      <w:proofErr w:type="spellStart"/>
      <w:r w:rsidRPr="00D0547E">
        <w:rPr>
          <w:rFonts w:ascii="Book Antiqua" w:hAnsi="Book Antiqua"/>
          <w:color w:val="auto"/>
          <w:sz w:val="24"/>
          <w:szCs w:val="24"/>
        </w:rPr>
        <w:t>SphK</w:t>
      </w:r>
      <w:proofErr w:type="spellEnd"/>
      <w:r w:rsidRPr="00D0547E">
        <w:rPr>
          <w:rFonts w:ascii="Book Antiqua" w:hAnsi="Book Antiqua"/>
          <w:color w:val="auto"/>
          <w:sz w:val="24"/>
          <w:szCs w:val="24"/>
        </w:rPr>
        <w:t>/S1P/S1P</w:t>
      </w:r>
      <w:r w:rsidR="006D6BF6" w:rsidRPr="00D0547E">
        <w:rPr>
          <w:rFonts w:ascii="Book Antiqua" w:hAnsi="Book Antiqua"/>
          <w:color w:val="auto"/>
          <w:sz w:val="24"/>
          <w:szCs w:val="24"/>
        </w:rPr>
        <w:t xml:space="preserve"> RECEPTOR SIGNALLING IN BREAST CSCs</w:t>
      </w:r>
    </w:p>
    <w:p w14:paraId="10D7876B" w14:textId="177A36C0" w:rsidR="007D656A" w:rsidRPr="00D0547E" w:rsidRDefault="007D656A" w:rsidP="00D0547E">
      <w:pPr>
        <w:pStyle w:val="MDPI31text"/>
        <w:spacing w:line="360" w:lineRule="auto"/>
        <w:ind w:firstLine="0"/>
        <w:contextualSpacing/>
        <w:rPr>
          <w:rFonts w:ascii="Book Antiqua" w:hAnsi="Book Antiqua"/>
          <w:color w:val="auto"/>
          <w:sz w:val="24"/>
          <w:szCs w:val="24"/>
        </w:rPr>
      </w:pPr>
      <w:r w:rsidRPr="00D0547E">
        <w:rPr>
          <w:rFonts w:ascii="Book Antiqua" w:hAnsi="Book Antiqua"/>
          <w:color w:val="auto"/>
          <w:sz w:val="24"/>
          <w:szCs w:val="24"/>
        </w:rPr>
        <w:t xml:space="preserve">Involvement of </w:t>
      </w:r>
      <w:proofErr w:type="spellStart"/>
      <w:r w:rsidRPr="00D0547E">
        <w:rPr>
          <w:rFonts w:ascii="Book Antiqua" w:hAnsi="Book Antiqua"/>
          <w:color w:val="auto"/>
          <w:sz w:val="24"/>
          <w:szCs w:val="24"/>
        </w:rPr>
        <w:t>SphK</w:t>
      </w:r>
      <w:proofErr w:type="spellEnd"/>
      <w:r w:rsidRPr="00D0547E">
        <w:rPr>
          <w:rFonts w:ascii="Book Antiqua" w:hAnsi="Book Antiqua"/>
          <w:color w:val="auto"/>
          <w:sz w:val="24"/>
          <w:szCs w:val="24"/>
        </w:rPr>
        <w:t xml:space="preserve">/ S1P </w:t>
      </w:r>
      <w:r w:rsidR="00CD64E8" w:rsidRPr="00840E4C">
        <w:rPr>
          <w:rFonts w:ascii="Book Antiqua" w:hAnsi="Book Antiqua"/>
          <w:noProof/>
          <w:color w:val="auto"/>
          <w:sz w:val="24"/>
          <w:szCs w:val="24"/>
        </w:rPr>
        <w:t>signalling</w:t>
      </w:r>
      <w:r w:rsidRPr="00D0547E">
        <w:rPr>
          <w:rFonts w:ascii="Book Antiqua" w:hAnsi="Book Antiqua"/>
          <w:color w:val="auto"/>
          <w:sz w:val="24"/>
          <w:szCs w:val="24"/>
        </w:rPr>
        <w:t xml:space="preserve"> axis in </w:t>
      </w:r>
      <w:r w:rsidR="00E82158" w:rsidRPr="00D0547E">
        <w:rPr>
          <w:rFonts w:ascii="Book Antiqua" w:hAnsi="Book Antiqua"/>
          <w:color w:val="auto"/>
          <w:sz w:val="24"/>
          <w:szCs w:val="24"/>
        </w:rPr>
        <w:t>CSC</w:t>
      </w:r>
      <w:r w:rsidRPr="00D0547E">
        <w:rPr>
          <w:rFonts w:ascii="Book Antiqua" w:hAnsi="Book Antiqua"/>
          <w:color w:val="auto"/>
          <w:sz w:val="24"/>
          <w:szCs w:val="24"/>
        </w:rPr>
        <w:t xml:space="preserve"> funct</w:t>
      </w:r>
      <w:r w:rsidR="00FA7A83" w:rsidRPr="00D0547E">
        <w:rPr>
          <w:rFonts w:ascii="Book Antiqua" w:hAnsi="Book Antiqua"/>
          <w:color w:val="auto"/>
          <w:sz w:val="24"/>
          <w:szCs w:val="24"/>
        </w:rPr>
        <w:t>ioning has been recently investigate</w:t>
      </w:r>
      <w:r w:rsidRPr="00D0547E">
        <w:rPr>
          <w:rFonts w:ascii="Book Antiqua" w:hAnsi="Book Antiqua"/>
          <w:color w:val="auto"/>
          <w:sz w:val="24"/>
          <w:szCs w:val="24"/>
        </w:rPr>
        <w:t xml:space="preserve">d in </w:t>
      </w:r>
      <w:r w:rsidR="000806AB" w:rsidRPr="00D0547E">
        <w:rPr>
          <w:rFonts w:ascii="Book Antiqua" w:hAnsi="Book Antiqua"/>
          <w:color w:val="auto"/>
          <w:sz w:val="24"/>
          <w:szCs w:val="24"/>
        </w:rPr>
        <w:t xml:space="preserve">several malignancies including </w:t>
      </w:r>
      <w:proofErr w:type="gramStart"/>
      <w:r w:rsidR="0047000E" w:rsidRPr="00D0547E">
        <w:rPr>
          <w:rFonts w:ascii="Book Antiqua" w:hAnsi="Book Antiqua"/>
          <w:color w:val="auto"/>
          <w:sz w:val="24"/>
          <w:szCs w:val="24"/>
        </w:rPr>
        <w:t>glioblastoma</w:t>
      </w:r>
      <w:r w:rsidR="0047000E" w:rsidRPr="00D0547E">
        <w:rPr>
          <w:rFonts w:ascii="Book Antiqua" w:hAnsi="Book Antiqua"/>
          <w:color w:val="auto"/>
          <w:sz w:val="24"/>
          <w:szCs w:val="24"/>
          <w:vertAlign w:val="superscript"/>
        </w:rPr>
        <w:t>[</w:t>
      </w:r>
      <w:proofErr w:type="gramEnd"/>
      <w:r w:rsidR="0047000E" w:rsidRPr="00D0547E">
        <w:rPr>
          <w:rFonts w:ascii="Book Antiqua" w:hAnsi="Book Antiqua"/>
          <w:color w:val="auto"/>
          <w:sz w:val="24"/>
          <w:szCs w:val="24"/>
          <w:vertAlign w:val="superscript"/>
        </w:rPr>
        <w:t>136]</w:t>
      </w:r>
      <w:r w:rsidRPr="00D0547E">
        <w:rPr>
          <w:rFonts w:ascii="Book Antiqua" w:hAnsi="Book Antiqua"/>
          <w:color w:val="auto"/>
          <w:sz w:val="24"/>
          <w:szCs w:val="24"/>
        </w:rPr>
        <w:t xml:space="preserve">, </w:t>
      </w:r>
      <w:r w:rsidR="000806AB" w:rsidRPr="00D0547E">
        <w:rPr>
          <w:rFonts w:ascii="Book Antiqua" w:hAnsi="Book Antiqua"/>
          <w:color w:val="auto"/>
          <w:sz w:val="24"/>
          <w:szCs w:val="24"/>
        </w:rPr>
        <w:t>melanoma</w:t>
      </w:r>
      <w:r w:rsidR="0047000E" w:rsidRPr="00D0547E">
        <w:rPr>
          <w:rFonts w:ascii="Book Antiqua" w:hAnsi="Book Antiqua"/>
          <w:color w:val="auto"/>
          <w:sz w:val="24"/>
          <w:szCs w:val="24"/>
          <w:vertAlign w:val="superscript"/>
        </w:rPr>
        <w:t>[137]</w:t>
      </w:r>
      <w:r w:rsidRPr="00D0547E">
        <w:rPr>
          <w:rFonts w:ascii="Book Antiqua" w:hAnsi="Book Antiqua"/>
          <w:color w:val="auto"/>
          <w:sz w:val="24"/>
          <w:szCs w:val="24"/>
        </w:rPr>
        <w:t xml:space="preserve">, and </w:t>
      </w:r>
      <w:r w:rsidR="003D33B1" w:rsidRPr="00D0547E">
        <w:rPr>
          <w:rFonts w:ascii="Book Antiqua" w:hAnsi="Book Antiqua"/>
          <w:color w:val="auto"/>
          <w:sz w:val="24"/>
          <w:szCs w:val="24"/>
        </w:rPr>
        <w:t>hepatocellular carcinoma</w:t>
      </w:r>
      <w:r w:rsidR="0047000E" w:rsidRPr="00D0547E">
        <w:rPr>
          <w:rFonts w:ascii="Book Antiqua" w:hAnsi="Book Antiqua"/>
          <w:color w:val="auto"/>
          <w:sz w:val="24"/>
          <w:szCs w:val="24"/>
          <w:vertAlign w:val="superscript"/>
        </w:rPr>
        <w:t>[138]</w:t>
      </w:r>
      <w:r w:rsidR="00FA7A83" w:rsidRPr="00D0547E">
        <w:rPr>
          <w:rFonts w:ascii="Book Antiqua" w:hAnsi="Book Antiqua"/>
          <w:color w:val="auto"/>
          <w:sz w:val="24"/>
          <w:szCs w:val="24"/>
        </w:rPr>
        <w:t>, and breast adenocarcinoma</w:t>
      </w:r>
      <w:r w:rsidR="0047000E" w:rsidRPr="00D0547E">
        <w:rPr>
          <w:rFonts w:ascii="Book Antiqua" w:hAnsi="Book Antiqua"/>
          <w:color w:val="auto"/>
          <w:sz w:val="24"/>
          <w:szCs w:val="24"/>
          <w:vertAlign w:val="superscript"/>
        </w:rPr>
        <w:t>[139,140]</w:t>
      </w:r>
      <w:r w:rsidR="0047000E" w:rsidRPr="00D0547E">
        <w:rPr>
          <w:rFonts w:ascii="Book Antiqua" w:hAnsi="Book Antiqua"/>
          <w:color w:val="auto"/>
          <w:sz w:val="24"/>
          <w:szCs w:val="24"/>
        </w:rPr>
        <w:t>.</w:t>
      </w:r>
      <w:r w:rsidRPr="00D0547E">
        <w:rPr>
          <w:rFonts w:ascii="Book Antiqua" w:hAnsi="Book Antiqua"/>
          <w:color w:val="auto"/>
          <w:sz w:val="24"/>
          <w:szCs w:val="24"/>
        </w:rPr>
        <w:t xml:space="preserve"> </w:t>
      </w:r>
      <w:r w:rsidR="00FA7A83" w:rsidRPr="00D0547E">
        <w:rPr>
          <w:rFonts w:ascii="Book Antiqua" w:hAnsi="Book Antiqua"/>
          <w:color w:val="auto"/>
          <w:sz w:val="24"/>
          <w:szCs w:val="24"/>
        </w:rPr>
        <w:t xml:space="preserve">Considering the established role of sphingolipid </w:t>
      </w:r>
      <w:r w:rsidR="00CD64E8" w:rsidRPr="00840E4C">
        <w:rPr>
          <w:rFonts w:ascii="Book Antiqua" w:hAnsi="Book Antiqua"/>
          <w:noProof/>
          <w:color w:val="auto"/>
          <w:sz w:val="24"/>
          <w:szCs w:val="24"/>
        </w:rPr>
        <w:t>signalling</w:t>
      </w:r>
      <w:r w:rsidR="00FA7A83" w:rsidRPr="00D0547E">
        <w:rPr>
          <w:rFonts w:ascii="Book Antiqua" w:hAnsi="Book Antiqua"/>
          <w:color w:val="auto"/>
          <w:sz w:val="24"/>
          <w:szCs w:val="24"/>
        </w:rPr>
        <w:t xml:space="preserve"> in mammary carcinomas, t</w:t>
      </w:r>
      <w:r w:rsidRPr="00D0547E">
        <w:rPr>
          <w:rFonts w:ascii="Book Antiqua" w:hAnsi="Book Antiqua"/>
          <w:color w:val="auto"/>
          <w:sz w:val="24"/>
          <w:szCs w:val="24"/>
        </w:rPr>
        <w:t xml:space="preserve">his study </w:t>
      </w:r>
      <w:r w:rsidR="00FA7A83" w:rsidRPr="00D0547E">
        <w:rPr>
          <w:rFonts w:ascii="Book Antiqua" w:hAnsi="Book Antiqua"/>
          <w:color w:val="auto"/>
          <w:sz w:val="24"/>
          <w:szCs w:val="24"/>
        </w:rPr>
        <w:t>addressed</w:t>
      </w:r>
      <w:r w:rsidRPr="00D0547E">
        <w:rPr>
          <w:rFonts w:ascii="Book Antiqua" w:hAnsi="Book Antiqua"/>
          <w:color w:val="auto"/>
          <w:sz w:val="24"/>
          <w:szCs w:val="24"/>
        </w:rPr>
        <w:t xml:space="preserve"> the role of S1P receptors</w:t>
      </w:r>
      <w:r w:rsidR="00FA7A83" w:rsidRPr="00D0547E">
        <w:rPr>
          <w:rFonts w:ascii="Book Antiqua" w:hAnsi="Book Antiqua"/>
          <w:color w:val="auto"/>
          <w:sz w:val="24"/>
          <w:szCs w:val="24"/>
        </w:rPr>
        <w:t xml:space="preserve"> only in</w:t>
      </w:r>
      <w:r w:rsidRPr="00D0547E">
        <w:rPr>
          <w:rFonts w:ascii="Book Antiqua" w:hAnsi="Book Antiqua"/>
          <w:color w:val="auto"/>
          <w:sz w:val="24"/>
          <w:szCs w:val="24"/>
        </w:rPr>
        <w:t xml:space="preserve"> breast CSC</w:t>
      </w:r>
      <w:r w:rsidR="00FA7A83" w:rsidRPr="00D0547E">
        <w:rPr>
          <w:rFonts w:ascii="Book Antiqua" w:hAnsi="Book Antiqua"/>
          <w:color w:val="auto"/>
          <w:sz w:val="24"/>
          <w:szCs w:val="24"/>
        </w:rPr>
        <w:t>s</w:t>
      </w:r>
      <w:r w:rsidRPr="00D0547E">
        <w:rPr>
          <w:rFonts w:ascii="Book Antiqua" w:hAnsi="Book Antiqua"/>
          <w:color w:val="auto"/>
          <w:sz w:val="24"/>
          <w:szCs w:val="24"/>
        </w:rPr>
        <w:t xml:space="preserve">. </w:t>
      </w:r>
    </w:p>
    <w:p w14:paraId="7E6D70B7" w14:textId="28EBF6E3" w:rsidR="00B164BC" w:rsidRPr="00D0547E" w:rsidRDefault="00960D4E" w:rsidP="00EA5472">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 xml:space="preserve">According to </w:t>
      </w:r>
      <w:r w:rsidR="007E3EEC" w:rsidRPr="00D0547E">
        <w:rPr>
          <w:rFonts w:ascii="Book Antiqua" w:hAnsi="Book Antiqua" w:cs="Times New Roman"/>
          <w:sz w:val="24"/>
          <w:szCs w:val="24"/>
        </w:rPr>
        <w:t>a cancer</w:t>
      </w:r>
      <w:r w:rsidRPr="00D0547E">
        <w:rPr>
          <w:rFonts w:ascii="Book Antiqua" w:hAnsi="Book Antiqua" w:cs="Times New Roman"/>
          <w:sz w:val="24"/>
          <w:szCs w:val="24"/>
        </w:rPr>
        <w:t xml:space="preserve"> progenitor theory, mammary cancers originate from a small population of </w:t>
      </w:r>
      <w:r w:rsidRPr="00840E4C">
        <w:rPr>
          <w:rFonts w:ascii="Book Antiqua" w:hAnsi="Book Antiqua" w:cs="Times New Roman"/>
          <w:noProof/>
          <w:sz w:val="24"/>
          <w:szCs w:val="24"/>
        </w:rPr>
        <w:t>tumour-initiating</w:t>
      </w:r>
      <w:r w:rsidRPr="00D0547E">
        <w:rPr>
          <w:rFonts w:ascii="Book Antiqua" w:hAnsi="Book Antiqua" w:cs="Times New Roman"/>
          <w:sz w:val="24"/>
          <w:szCs w:val="24"/>
        </w:rPr>
        <w:t xml:space="preserve"> cells. </w:t>
      </w:r>
      <w:r w:rsidR="00157FA0" w:rsidRPr="00D0547E">
        <w:rPr>
          <w:rFonts w:ascii="Book Antiqua" w:hAnsi="Book Antiqua" w:cs="Times New Roman"/>
          <w:sz w:val="24"/>
          <w:szCs w:val="24"/>
        </w:rPr>
        <w:t>Marked by strong survival characteristics and high level of heterogeneity, the CSCs</w:t>
      </w:r>
      <w:r w:rsidR="007E3EEC" w:rsidRPr="00D0547E">
        <w:rPr>
          <w:rFonts w:ascii="Book Antiqua" w:hAnsi="Book Antiqua" w:cs="Times New Roman"/>
          <w:sz w:val="24"/>
          <w:szCs w:val="24"/>
        </w:rPr>
        <w:t xml:space="preserve"> yield the majority of cancers through continuous self-renewal and very limited </w:t>
      </w:r>
      <w:r w:rsidR="00157FA0" w:rsidRPr="00D0547E">
        <w:rPr>
          <w:rFonts w:ascii="Book Antiqua" w:hAnsi="Book Antiqua" w:cs="Times New Roman"/>
          <w:sz w:val="24"/>
          <w:szCs w:val="24"/>
        </w:rPr>
        <w:t>differentiation</w:t>
      </w:r>
      <w:r w:rsidR="0015092E" w:rsidRPr="00D0547E">
        <w:rPr>
          <w:rFonts w:ascii="Book Antiqua" w:hAnsi="Book Antiqua" w:cs="Times New Roman"/>
          <w:sz w:val="24"/>
          <w:szCs w:val="24"/>
        </w:rPr>
        <w:t>.</w:t>
      </w:r>
      <w:r w:rsidR="00157FA0" w:rsidRPr="00D0547E">
        <w:rPr>
          <w:rFonts w:ascii="Book Antiqua" w:hAnsi="Book Antiqua" w:cs="Times New Roman"/>
          <w:sz w:val="24"/>
          <w:szCs w:val="24"/>
        </w:rPr>
        <w:t xml:space="preserve"> </w:t>
      </w:r>
      <w:r w:rsidR="0015092E" w:rsidRPr="00D0547E">
        <w:rPr>
          <w:rFonts w:ascii="Book Antiqua" w:hAnsi="Book Antiqua" w:cs="Times New Roman"/>
          <w:sz w:val="24"/>
          <w:szCs w:val="24"/>
        </w:rPr>
        <w:t xml:space="preserve">CSCs were reported to utilize similar molecular mechanisms as embryonic and normal adult stem cells. For instance, the </w:t>
      </w:r>
      <w:r w:rsidR="0015092E" w:rsidRPr="00840E4C">
        <w:rPr>
          <w:rFonts w:ascii="Book Antiqua" w:hAnsi="Book Antiqua" w:cs="Times New Roman"/>
          <w:noProof/>
          <w:sz w:val="24"/>
          <w:szCs w:val="24"/>
        </w:rPr>
        <w:t>CSCs</w:t>
      </w:r>
      <w:r w:rsidR="0015092E" w:rsidRPr="00D0547E">
        <w:rPr>
          <w:rFonts w:ascii="Book Antiqua" w:hAnsi="Book Antiqua" w:cs="Times New Roman"/>
          <w:sz w:val="24"/>
          <w:szCs w:val="24"/>
        </w:rPr>
        <w:t xml:space="preserve"> self-renewal capacity was associated with Notch, Hedgehog and </w:t>
      </w:r>
      <w:proofErr w:type="spellStart"/>
      <w:r w:rsidR="0015092E" w:rsidRPr="00D0547E">
        <w:rPr>
          <w:rFonts w:ascii="Book Antiqua" w:hAnsi="Book Antiqua" w:cs="Times New Roman"/>
          <w:sz w:val="24"/>
          <w:szCs w:val="24"/>
        </w:rPr>
        <w:t>Wnt</w:t>
      </w:r>
      <w:proofErr w:type="spellEnd"/>
      <w:r w:rsidR="0015092E" w:rsidRPr="00D0547E">
        <w:rPr>
          <w:rFonts w:ascii="Book Antiqua" w:hAnsi="Book Antiqua" w:cs="Times New Roman"/>
          <w:sz w:val="24"/>
          <w:szCs w:val="24"/>
        </w:rPr>
        <w:t xml:space="preserve"> </w:t>
      </w:r>
      <w:r w:rsidR="0015092E" w:rsidRPr="00840E4C">
        <w:rPr>
          <w:rFonts w:ascii="Book Antiqua" w:hAnsi="Book Antiqua" w:cs="Times New Roman"/>
          <w:noProof/>
          <w:sz w:val="24"/>
          <w:szCs w:val="24"/>
        </w:rPr>
        <w:t>signalling</w:t>
      </w:r>
      <w:r w:rsidR="0015092E" w:rsidRPr="00D0547E">
        <w:rPr>
          <w:rFonts w:ascii="Book Antiqua" w:hAnsi="Book Antiqua" w:cs="Times New Roman"/>
          <w:sz w:val="24"/>
          <w:szCs w:val="24"/>
        </w:rPr>
        <w:t xml:space="preserve"> </w:t>
      </w:r>
      <w:proofErr w:type="gramStart"/>
      <w:r w:rsidR="0015092E" w:rsidRPr="00D0547E">
        <w:rPr>
          <w:rFonts w:ascii="Book Antiqua" w:hAnsi="Book Antiqua" w:cs="Times New Roman"/>
          <w:sz w:val="24"/>
          <w:szCs w:val="24"/>
        </w:rPr>
        <w:t>pathways</w:t>
      </w:r>
      <w:r w:rsidR="0047000E" w:rsidRPr="00D0547E">
        <w:rPr>
          <w:rFonts w:ascii="Book Antiqua" w:hAnsi="Book Antiqua" w:cs="Times New Roman"/>
          <w:sz w:val="24"/>
          <w:szCs w:val="24"/>
          <w:vertAlign w:val="superscript"/>
        </w:rPr>
        <w:t>[</w:t>
      </w:r>
      <w:proofErr w:type="gramEnd"/>
      <w:r w:rsidR="0047000E" w:rsidRPr="00D0547E">
        <w:rPr>
          <w:rFonts w:ascii="Book Antiqua" w:hAnsi="Book Antiqua" w:cs="Times New Roman"/>
          <w:sz w:val="24"/>
          <w:szCs w:val="24"/>
          <w:vertAlign w:val="superscript"/>
        </w:rPr>
        <w:t>139]</w:t>
      </w:r>
      <w:r w:rsidR="0015092E" w:rsidRPr="00D0547E">
        <w:rPr>
          <w:rFonts w:ascii="Book Antiqua" w:hAnsi="Book Antiqua" w:cs="Times New Roman"/>
          <w:sz w:val="24"/>
          <w:szCs w:val="24"/>
        </w:rPr>
        <w:t xml:space="preserve">. </w:t>
      </w:r>
      <w:r w:rsidR="00157FA0" w:rsidRPr="00D0547E">
        <w:rPr>
          <w:rFonts w:ascii="Book Antiqua" w:hAnsi="Book Antiqua" w:cs="Times New Roman"/>
          <w:sz w:val="24"/>
          <w:szCs w:val="24"/>
        </w:rPr>
        <w:t xml:space="preserve">Sphingolipid and particularly </w:t>
      </w:r>
      <w:r w:rsidR="00E12BB1" w:rsidRPr="00D0547E">
        <w:rPr>
          <w:rFonts w:ascii="Book Antiqua" w:hAnsi="Book Antiqua" w:cs="Times New Roman"/>
          <w:sz w:val="24"/>
          <w:szCs w:val="24"/>
        </w:rPr>
        <w:t xml:space="preserve">S1P </w:t>
      </w:r>
      <w:r w:rsidR="00157FA0" w:rsidRPr="00D0547E">
        <w:rPr>
          <w:rFonts w:ascii="Book Antiqua" w:hAnsi="Book Antiqua" w:cs="Times New Roman"/>
          <w:sz w:val="24"/>
          <w:szCs w:val="24"/>
        </w:rPr>
        <w:t xml:space="preserve">receptor </w:t>
      </w:r>
      <w:r w:rsidR="00157FA0" w:rsidRPr="00840E4C">
        <w:rPr>
          <w:rFonts w:ascii="Book Antiqua" w:hAnsi="Book Antiqua" w:cs="Times New Roman"/>
          <w:noProof/>
          <w:sz w:val="24"/>
          <w:szCs w:val="24"/>
        </w:rPr>
        <w:t>signalling</w:t>
      </w:r>
      <w:r w:rsidR="005A2025" w:rsidRPr="00D0547E">
        <w:rPr>
          <w:rFonts w:ascii="Book Antiqua" w:hAnsi="Book Antiqua" w:cs="Times New Roman"/>
          <w:sz w:val="24"/>
          <w:szCs w:val="24"/>
        </w:rPr>
        <w:t xml:space="preserve"> network</w:t>
      </w:r>
      <w:r w:rsidR="00157FA0" w:rsidRPr="00D0547E">
        <w:rPr>
          <w:rFonts w:ascii="Book Antiqua" w:hAnsi="Book Antiqua" w:cs="Times New Roman"/>
          <w:sz w:val="24"/>
          <w:szCs w:val="24"/>
        </w:rPr>
        <w:t xml:space="preserve"> were</w:t>
      </w:r>
      <w:r w:rsidR="00E12BB1" w:rsidRPr="00D0547E">
        <w:rPr>
          <w:rFonts w:ascii="Book Antiqua" w:hAnsi="Book Antiqua" w:cs="Times New Roman"/>
          <w:sz w:val="24"/>
          <w:szCs w:val="24"/>
        </w:rPr>
        <w:t xml:space="preserve"> explored in </w:t>
      </w:r>
      <w:r w:rsidR="00157FA0" w:rsidRPr="00D0547E">
        <w:rPr>
          <w:rFonts w:ascii="Book Antiqua" w:hAnsi="Book Antiqua" w:cs="Times New Roman"/>
          <w:sz w:val="24"/>
          <w:szCs w:val="24"/>
        </w:rPr>
        <w:t xml:space="preserve">breast </w:t>
      </w:r>
      <w:r w:rsidR="00E82158" w:rsidRPr="00D0547E">
        <w:rPr>
          <w:rFonts w:ascii="Book Antiqua" w:hAnsi="Book Antiqua"/>
          <w:sz w:val="24"/>
          <w:szCs w:val="24"/>
        </w:rPr>
        <w:t>CSC</w:t>
      </w:r>
      <w:r w:rsidR="00E12BB1" w:rsidRPr="00D0547E">
        <w:rPr>
          <w:rFonts w:ascii="Book Antiqua" w:hAnsi="Book Antiqua" w:cs="Times New Roman"/>
          <w:sz w:val="24"/>
          <w:szCs w:val="24"/>
        </w:rPr>
        <w:t xml:space="preserve">s models </w:t>
      </w:r>
      <w:proofErr w:type="gramStart"/>
      <w:r w:rsidR="00157FA0" w:rsidRPr="00D0547E">
        <w:rPr>
          <w:rFonts w:ascii="Book Antiqua" w:hAnsi="Book Antiqua" w:cs="Times New Roman"/>
          <w:sz w:val="24"/>
          <w:szCs w:val="24"/>
        </w:rPr>
        <w:t>recently</w:t>
      </w:r>
      <w:r w:rsidR="0047000E" w:rsidRPr="00D0547E">
        <w:rPr>
          <w:rFonts w:ascii="Book Antiqua" w:hAnsi="Book Antiqua" w:cs="Times New Roman"/>
          <w:sz w:val="24"/>
          <w:szCs w:val="24"/>
          <w:vertAlign w:val="superscript"/>
        </w:rPr>
        <w:t>[</w:t>
      </w:r>
      <w:proofErr w:type="gramEnd"/>
      <w:r w:rsidR="0047000E" w:rsidRPr="00D0547E">
        <w:rPr>
          <w:rFonts w:ascii="Book Antiqua" w:hAnsi="Book Antiqua" w:cs="Times New Roman"/>
          <w:sz w:val="24"/>
          <w:szCs w:val="24"/>
          <w:vertAlign w:val="superscript"/>
        </w:rPr>
        <w:t>140</w:t>
      </w:r>
      <w:r w:rsidR="003A1325">
        <w:rPr>
          <w:rFonts w:ascii="Book Antiqua" w:hAnsi="Book Antiqua" w:cs="Times New Roman"/>
          <w:sz w:val="24"/>
          <w:szCs w:val="24"/>
          <w:vertAlign w:val="superscript"/>
        </w:rPr>
        <w:t>,</w:t>
      </w:r>
      <w:r w:rsidR="0047000E" w:rsidRPr="00D0547E">
        <w:rPr>
          <w:rFonts w:ascii="Book Antiqua" w:hAnsi="Book Antiqua" w:cs="Times New Roman"/>
          <w:sz w:val="24"/>
          <w:szCs w:val="24"/>
          <w:vertAlign w:val="superscript"/>
        </w:rPr>
        <w:t>141</w:t>
      </w:r>
      <w:r w:rsidR="004034F5" w:rsidRPr="00D0547E">
        <w:rPr>
          <w:rFonts w:ascii="Book Antiqua" w:hAnsi="Book Antiqua" w:cs="Times New Roman"/>
          <w:sz w:val="24"/>
          <w:szCs w:val="24"/>
          <w:vertAlign w:val="superscript"/>
        </w:rPr>
        <w:t>]</w:t>
      </w:r>
      <w:r w:rsidR="004034F5" w:rsidRPr="00D0547E">
        <w:rPr>
          <w:rFonts w:ascii="Book Antiqua" w:hAnsi="Book Antiqua" w:cs="Times New Roman"/>
          <w:sz w:val="24"/>
          <w:szCs w:val="24"/>
        </w:rPr>
        <w:t>.</w:t>
      </w:r>
      <w:r w:rsidR="008D3F0E" w:rsidRPr="00D0547E">
        <w:rPr>
          <w:rFonts w:ascii="Book Antiqua" w:hAnsi="Book Antiqua" w:cs="Times New Roman"/>
          <w:sz w:val="24"/>
          <w:szCs w:val="24"/>
        </w:rPr>
        <w:t xml:space="preserve"> </w:t>
      </w:r>
    </w:p>
    <w:p w14:paraId="1A156BD9" w14:textId="1345BAD0" w:rsidR="009F50F0" w:rsidRPr="00D0547E" w:rsidRDefault="008D3F0E" w:rsidP="00EA5472">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The stimulatory role</w:t>
      </w:r>
      <w:r w:rsidR="00E12BB1" w:rsidRPr="00D0547E">
        <w:rPr>
          <w:rFonts w:ascii="Book Antiqua" w:hAnsi="Book Antiqua" w:cs="Times New Roman"/>
          <w:sz w:val="24"/>
          <w:szCs w:val="24"/>
        </w:rPr>
        <w:t xml:space="preserve"> of </w:t>
      </w:r>
      <w:r w:rsidRPr="00D0547E">
        <w:rPr>
          <w:rFonts w:ascii="Book Antiqua" w:hAnsi="Book Antiqua" w:cs="Times New Roman"/>
          <w:sz w:val="24"/>
          <w:szCs w:val="24"/>
        </w:rPr>
        <w:t>S1P</w:t>
      </w:r>
      <w:r w:rsidR="00E12BB1" w:rsidRPr="00D0547E">
        <w:rPr>
          <w:rFonts w:ascii="Book Antiqua" w:hAnsi="Book Antiqua" w:cs="Times New Roman"/>
          <w:sz w:val="24"/>
          <w:szCs w:val="24"/>
        </w:rPr>
        <w:t xml:space="preserve"> </w:t>
      </w:r>
      <w:r w:rsidRPr="00D0547E">
        <w:rPr>
          <w:rFonts w:ascii="Book Antiqua" w:hAnsi="Book Antiqua" w:cs="Times New Roman"/>
          <w:sz w:val="24"/>
          <w:szCs w:val="24"/>
        </w:rPr>
        <w:t>and its effect on CSC proliferation were</w:t>
      </w:r>
      <w:r w:rsidR="00E12BB1" w:rsidRPr="00D0547E">
        <w:rPr>
          <w:rFonts w:ascii="Book Antiqua" w:hAnsi="Book Antiqua" w:cs="Times New Roman"/>
          <w:sz w:val="24"/>
          <w:szCs w:val="24"/>
        </w:rPr>
        <w:t xml:space="preserve"> </w:t>
      </w:r>
      <w:r w:rsidRPr="00D0547E">
        <w:rPr>
          <w:rFonts w:ascii="Book Antiqua" w:hAnsi="Book Antiqua" w:cs="Times New Roman"/>
          <w:sz w:val="24"/>
          <w:szCs w:val="24"/>
        </w:rPr>
        <w:t>tested after treatment of breast cancer cells</w:t>
      </w:r>
      <w:r w:rsidR="00E12BB1" w:rsidRPr="00D0547E">
        <w:rPr>
          <w:rFonts w:ascii="Book Antiqua" w:hAnsi="Book Antiqua" w:cs="Times New Roman"/>
          <w:sz w:val="24"/>
          <w:szCs w:val="24"/>
        </w:rPr>
        <w:t xml:space="preserve"> with environmental carcinogens phthalate </w:t>
      </w:r>
      <w:r w:rsidRPr="00D0547E">
        <w:rPr>
          <w:rFonts w:ascii="Book Antiqua" w:hAnsi="Book Antiqua" w:cs="Times New Roman"/>
          <w:sz w:val="24"/>
          <w:szCs w:val="24"/>
        </w:rPr>
        <w:t>and benzyl butyl phthalate</w:t>
      </w:r>
      <w:r w:rsidR="00FB268D" w:rsidRPr="00D0547E">
        <w:rPr>
          <w:rFonts w:ascii="Book Antiqua" w:hAnsi="Book Antiqua" w:cs="Times New Roman"/>
          <w:sz w:val="24"/>
          <w:szCs w:val="24"/>
        </w:rPr>
        <w:t>. These agents activate</w:t>
      </w:r>
      <w:r w:rsidR="00E12BB1" w:rsidRPr="00D0547E">
        <w:rPr>
          <w:rFonts w:ascii="Book Antiqua" w:hAnsi="Book Antiqua" w:cs="Times New Roman"/>
          <w:sz w:val="24"/>
          <w:szCs w:val="24"/>
        </w:rPr>
        <w:t xml:space="preserve"> aryl hydrocarbon receptor</w:t>
      </w:r>
      <w:r w:rsidR="00FB268D" w:rsidRPr="00D0547E">
        <w:rPr>
          <w:rFonts w:ascii="Book Antiqua" w:hAnsi="Book Antiqua" w:cs="Times New Roman"/>
          <w:sz w:val="24"/>
          <w:szCs w:val="24"/>
        </w:rPr>
        <w:t xml:space="preserve"> (</w:t>
      </w:r>
      <w:proofErr w:type="spellStart"/>
      <w:r w:rsidR="00FB268D" w:rsidRPr="00D0547E">
        <w:rPr>
          <w:rFonts w:ascii="Book Antiqua" w:hAnsi="Book Antiqua" w:cs="Times New Roman"/>
          <w:sz w:val="24"/>
          <w:szCs w:val="24"/>
        </w:rPr>
        <w:t>AhR</w:t>
      </w:r>
      <w:proofErr w:type="spellEnd"/>
      <w:r w:rsidR="00FB268D" w:rsidRPr="00D0547E">
        <w:rPr>
          <w:rFonts w:ascii="Book Antiqua" w:hAnsi="Book Antiqua" w:cs="Times New Roman"/>
          <w:sz w:val="24"/>
          <w:szCs w:val="24"/>
        </w:rPr>
        <w:t>)</w:t>
      </w:r>
      <w:r w:rsidR="009F50F0" w:rsidRPr="00D0547E">
        <w:rPr>
          <w:rFonts w:ascii="Book Antiqua" w:hAnsi="Book Antiqua" w:cs="Times New Roman"/>
          <w:sz w:val="24"/>
          <w:szCs w:val="24"/>
        </w:rPr>
        <w:t>, a ligand-activated transcription factor that is</w:t>
      </w:r>
      <w:r w:rsidR="00FB268D" w:rsidRPr="00D0547E">
        <w:rPr>
          <w:rFonts w:ascii="Book Antiqua" w:hAnsi="Book Antiqua" w:cs="Times New Roman"/>
          <w:sz w:val="24"/>
          <w:szCs w:val="24"/>
        </w:rPr>
        <w:t xml:space="preserve"> known to regulate quiescence, self-renewal, and differentiation of </w:t>
      </w:r>
      <w:proofErr w:type="gramStart"/>
      <w:r w:rsidR="00D0547E" w:rsidRPr="00D0547E">
        <w:rPr>
          <w:rFonts w:ascii="Book Antiqua" w:hAnsi="Book Antiqua"/>
          <w:sz w:val="24"/>
          <w:szCs w:val="24"/>
        </w:rPr>
        <w:t>HSCs</w:t>
      </w:r>
      <w:r w:rsidR="0047000E" w:rsidRPr="00D0547E">
        <w:rPr>
          <w:rFonts w:ascii="Book Antiqua" w:hAnsi="Book Antiqua" w:cs="Times New Roman"/>
          <w:sz w:val="24"/>
          <w:szCs w:val="24"/>
          <w:vertAlign w:val="superscript"/>
        </w:rPr>
        <w:t>[</w:t>
      </w:r>
      <w:proofErr w:type="gramEnd"/>
      <w:r w:rsidR="0047000E" w:rsidRPr="00D0547E">
        <w:rPr>
          <w:rFonts w:ascii="Book Antiqua" w:hAnsi="Book Antiqua" w:cs="Times New Roman"/>
          <w:sz w:val="24"/>
          <w:szCs w:val="24"/>
          <w:vertAlign w:val="superscript"/>
        </w:rPr>
        <w:t>142]</w:t>
      </w:r>
      <w:r w:rsidR="00FB268D" w:rsidRPr="00D0547E">
        <w:rPr>
          <w:rFonts w:ascii="Book Antiqua" w:hAnsi="Book Antiqua" w:cs="Times New Roman"/>
          <w:sz w:val="24"/>
          <w:szCs w:val="24"/>
        </w:rPr>
        <w:t>.</w:t>
      </w:r>
      <w:r w:rsidR="00E12BB1" w:rsidRPr="00D0547E">
        <w:rPr>
          <w:rFonts w:ascii="Book Antiqua" w:hAnsi="Book Antiqua" w:cs="Times New Roman"/>
          <w:sz w:val="24"/>
          <w:szCs w:val="24"/>
        </w:rPr>
        <w:t xml:space="preserve"> </w:t>
      </w:r>
      <w:r w:rsidR="00FB268D" w:rsidRPr="00D0547E">
        <w:rPr>
          <w:rFonts w:ascii="Book Antiqua" w:hAnsi="Book Antiqua" w:cs="Times New Roman"/>
          <w:sz w:val="24"/>
          <w:szCs w:val="24"/>
        </w:rPr>
        <w:t xml:space="preserve">Activated </w:t>
      </w:r>
      <w:proofErr w:type="spellStart"/>
      <w:r w:rsidR="00FB268D" w:rsidRPr="00D0547E">
        <w:rPr>
          <w:rFonts w:ascii="Book Antiqua" w:hAnsi="Book Antiqua" w:cs="Times New Roman"/>
          <w:sz w:val="24"/>
          <w:szCs w:val="24"/>
        </w:rPr>
        <w:t>AhR</w:t>
      </w:r>
      <w:proofErr w:type="spellEnd"/>
      <w:r w:rsidR="00E12BB1" w:rsidRPr="00D0547E">
        <w:rPr>
          <w:rFonts w:ascii="Book Antiqua" w:hAnsi="Book Antiqua" w:cs="Times New Roman"/>
          <w:sz w:val="24"/>
          <w:szCs w:val="24"/>
        </w:rPr>
        <w:t xml:space="preserve"> stimulated SphK1/S1P/S1PR3 </w:t>
      </w:r>
      <w:r w:rsidR="00CD64E8" w:rsidRPr="00840E4C">
        <w:rPr>
          <w:rFonts w:ascii="Book Antiqua" w:hAnsi="Book Antiqua" w:cs="Times New Roman"/>
          <w:noProof/>
          <w:sz w:val="24"/>
          <w:szCs w:val="24"/>
        </w:rPr>
        <w:t>signalling</w:t>
      </w:r>
      <w:r w:rsidR="00E12BB1" w:rsidRPr="00D0547E">
        <w:rPr>
          <w:rFonts w:ascii="Book Antiqua" w:hAnsi="Book Antiqua" w:cs="Times New Roman"/>
          <w:sz w:val="24"/>
          <w:szCs w:val="24"/>
        </w:rPr>
        <w:t xml:space="preserve"> and </w:t>
      </w:r>
      <w:r w:rsidR="009F50F0" w:rsidRPr="00D0547E">
        <w:rPr>
          <w:rFonts w:ascii="Book Antiqua" w:hAnsi="Book Antiqua" w:cs="Times New Roman"/>
          <w:sz w:val="24"/>
          <w:szCs w:val="24"/>
        </w:rPr>
        <w:t xml:space="preserve">promoted </w:t>
      </w:r>
      <w:r w:rsidR="00E12BB1" w:rsidRPr="00D0547E">
        <w:rPr>
          <w:rFonts w:ascii="Book Antiqua" w:hAnsi="Book Antiqua" w:cs="Times New Roman"/>
          <w:sz w:val="24"/>
          <w:szCs w:val="24"/>
        </w:rPr>
        <w:t xml:space="preserve">the </w:t>
      </w:r>
      <w:r w:rsidR="009F50F0" w:rsidRPr="00D0547E">
        <w:rPr>
          <w:rFonts w:ascii="Book Antiqua" w:hAnsi="Book Antiqua" w:cs="Times New Roman"/>
          <w:sz w:val="24"/>
          <w:szCs w:val="24"/>
        </w:rPr>
        <w:t>CSC-induced metastasi</w:t>
      </w:r>
      <w:r w:rsidR="00E12BB1" w:rsidRPr="00D0547E">
        <w:rPr>
          <w:rFonts w:ascii="Book Antiqua" w:hAnsi="Book Antiqua" w:cs="Times New Roman"/>
          <w:sz w:val="24"/>
          <w:szCs w:val="24"/>
        </w:rPr>
        <w:t xml:space="preserve">s </w:t>
      </w:r>
      <w:r w:rsidR="00E12BB1" w:rsidRPr="00FB60E4">
        <w:rPr>
          <w:rFonts w:ascii="Book Antiqua" w:hAnsi="Book Antiqua" w:cs="Times New Roman"/>
          <w:i/>
          <w:sz w:val="24"/>
          <w:szCs w:val="24"/>
        </w:rPr>
        <w:t xml:space="preserve">in </w:t>
      </w:r>
      <w:proofErr w:type="gramStart"/>
      <w:r w:rsidR="00E12BB1" w:rsidRPr="00FB60E4">
        <w:rPr>
          <w:rFonts w:ascii="Book Antiqua" w:hAnsi="Book Antiqua" w:cs="Times New Roman"/>
          <w:i/>
          <w:sz w:val="24"/>
          <w:szCs w:val="24"/>
        </w:rPr>
        <w:t>vivo</w:t>
      </w:r>
      <w:r w:rsidR="00E12BB1" w:rsidRPr="00D0547E">
        <w:rPr>
          <w:rFonts w:ascii="Book Antiqua" w:hAnsi="Book Antiqua" w:cs="Times New Roman"/>
          <w:sz w:val="24"/>
          <w:szCs w:val="24"/>
          <w:vertAlign w:val="superscript"/>
        </w:rPr>
        <w:t>[</w:t>
      </w:r>
      <w:proofErr w:type="gramEnd"/>
      <w:r w:rsidR="0047000E" w:rsidRPr="00D0547E">
        <w:rPr>
          <w:rFonts w:ascii="Book Antiqua" w:hAnsi="Book Antiqua" w:cs="Times New Roman"/>
          <w:sz w:val="24"/>
          <w:szCs w:val="24"/>
          <w:vertAlign w:val="superscript"/>
        </w:rPr>
        <w:t>141</w:t>
      </w:r>
      <w:r w:rsidR="00E12BB1" w:rsidRPr="00D0547E">
        <w:rPr>
          <w:rFonts w:ascii="Book Antiqua" w:hAnsi="Book Antiqua" w:cs="Times New Roman"/>
          <w:sz w:val="24"/>
          <w:szCs w:val="24"/>
          <w:vertAlign w:val="superscript"/>
        </w:rPr>
        <w:t>]</w:t>
      </w:r>
      <w:r w:rsidR="00E12BB1" w:rsidRPr="00D0547E">
        <w:rPr>
          <w:rFonts w:ascii="Book Antiqua" w:hAnsi="Book Antiqua" w:cs="Times New Roman"/>
          <w:sz w:val="24"/>
          <w:szCs w:val="24"/>
        </w:rPr>
        <w:t xml:space="preserve">. </w:t>
      </w:r>
      <w:r w:rsidR="00A112FB" w:rsidRPr="00D0547E">
        <w:rPr>
          <w:rFonts w:ascii="Book Antiqua" w:hAnsi="Book Antiqua" w:cs="Times New Roman"/>
          <w:sz w:val="24"/>
          <w:szCs w:val="24"/>
        </w:rPr>
        <w:t>The study suggests that</w:t>
      </w:r>
      <w:r w:rsidR="009F50F0" w:rsidRPr="00D0547E">
        <w:rPr>
          <w:rFonts w:ascii="Book Antiqua" w:hAnsi="Book Antiqua" w:cs="Times New Roman"/>
          <w:sz w:val="24"/>
          <w:szCs w:val="24"/>
        </w:rPr>
        <w:t xml:space="preserve"> toxic agents and </w:t>
      </w:r>
      <w:proofErr w:type="spellStart"/>
      <w:r w:rsidR="009F50F0" w:rsidRPr="00D0547E">
        <w:rPr>
          <w:rFonts w:ascii="Book Antiqua" w:hAnsi="Book Antiqua" w:cs="Times New Roman"/>
          <w:sz w:val="24"/>
          <w:szCs w:val="24"/>
        </w:rPr>
        <w:t>AhR</w:t>
      </w:r>
      <w:proofErr w:type="spellEnd"/>
      <w:r w:rsidR="009F50F0" w:rsidRPr="00D0547E">
        <w:rPr>
          <w:rFonts w:ascii="Book Antiqua" w:hAnsi="Book Antiqua" w:cs="Times New Roman"/>
          <w:sz w:val="24"/>
          <w:szCs w:val="24"/>
        </w:rPr>
        <w:t xml:space="preserve"> triggered epigenetic activity (histone modification) in CSCs that, in turn, induced transcriptional activation of </w:t>
      </w:r>
      <w:r w:rsidR="00DC7668" w:rsidRPr="00D0547E">
        <w:rPr>
          <w:rFonts w:ascii="Book Antiqua" w:hAnsi="Book Antiqua" w:cs="Times New Roman"/>
          <w:iCs/>
          <w:sz w:val="24"/>
          <w:szCs w:val="24"/>
        </w:rPr>
        <w:t>S1Pr</w:t>
      </w:r>
      <w:r w:rsidR="009F50F0" w:rsidRPr="00D0547E">
        <w:rPr>
          <w:rFonts w:ascii="Book Antiqua" w:hAnsi="Book Antiqua" w:cs="Times New Roman"/>
          <w:iCs/>
          <w:sz w:val="24"/>
          <w:szCs w:val="24"/>
        </w:rPr>
        <w:t>3</w:t>
      </w:r>
      <w:r w:rsidR="009F50F0" w:rsidRPr="00D0547E">
        <w:rPr>
          <w:rFonts w:ascii="Book Antiqua" w:hAnsi="Book Antiqua" w:cs="Times New Roman"/>
          <w:sz w:val="24"/>
          <w:szCs w:val="24"/>
        </w:rPr>
        <w:t>.</w:t>
      </w:r>
      <w:r w:rsidR="00A112FB" w:rsidRPr="00D0547E">
        <w:rPr>
          <w:rFonts w:ascii="Book Antiqua" w:hAnsi="Book Antiqua" w:cs="Times New Roman"/>
          <w:sz w:val="24"/>
          <w:szCs w:val="24"/>
        </w:rPr>
        <w:t xml:space="preserve"> Increased release of S1P was </w:t>
      </w:r>
      <w:r w:rsidR="00C0666B" w:rsidRPr="00D0547E">
        <w:rPr>
          <w:rFonts w:ascii="Book Antiqua" w:hAnsi="Book Antiqua" w:cs="Times New Roman"/>
          <w:sz w:val="24"/>
          <w:szCs w:val="24"/>
        </w:rPr>
        <w:t>also</w:t>
      </w:r>
      <w:r w:rsidR="00A112FB" w:rsidRPr="00D0547E">
        <w:rPr>
          <w:rFonts w:ascii="Book Antiqua" w:hAnsi="Book Antiqua" w:cs="Times New Roman"/>
          <w:sz w:val="24"/>
          <w:szCs w:val="24"/>
        </w:rPr>
        <w:t xml:space="preserve"> observed </w:t>
      </w:r>
      <w:r w:rsidR="00C0666B" w:rsidRPr="00D0547E">
        <w:rPr>
          <w:rFonts w:ascii="Book Antiqua" w:hAnsi="Book Antiqua" w:cs="Times New Roman"/>
          <w:sz w:val="24"/>
          <w:szCs w:val="24"/>
        </w:rPr>
        <w:t>because</w:t>
      </w:r>
      <w:r w:rsidR="00A112FB" w:rsidRPr="00D0547E">
        <w:rPr>
          <w:rFonts w:ascii="Book Antiqua" w:hAnsi="Book Antiqua" w:cs="Times New Roman"/>
          <w:sz w:val="24"/>
          <w:szCs w:val="24"/>
        </w:rPr>
        <w:t xml:space="preserve"> of SphK1 activation.</w:t>
      </w:r>
      <w:r w:rsidR="00A55065" w:rsidRPr="00D0547E">
        <w:rPr>
          <w:rFonts w:ascii="Book Antiqua" w:hAnsi="Book Antiqua" w:cs="Times New Roman"/>
          <w:sz w:val="24"/>
          <w:szCs w:val="24"/>
        </w:rPr>
        <w:t xml:space="preserve"> </w:t>
      </w:r>
      <w:r w:rsidR="00C0666B" w:rsidRPr="00D0547E">
        <w:rPr>
          <w:rFonts w:ascii="Book Antiqua" w:hAnsi="Book Antiqua" w:cs="Times New Roman"/>
          <w:sz w:val="24"/>
          <w:szCs w:val="24"/>
        </w:rPr>
        <w:t>S1P3 knockdown strongly decreased CD44</w:t>
      </w:r>
      <w:r w:rsidR="00C0666B" w:rsidRPr="00D0547E">
        <w:rPr>
          <w:rStyle w:val="A11"/>
          <w:rFonts w:ascii="Book Antiqua" w:hAnsi="Book Antiqua" w:cs="Times New Roman"/>
          <w:color w:val="auto"/>
          <w:sz w:val="24"/>
          <w:szCs w:val="24"/>
        </w:rPr>
        <w:t>high</w:t>
      </w:r>
      <w:r w:rsidR="00C0666B" w:rsidRPr="00D0547E">
        <w:rPr>
          <w:rFonts w:ascii="Book Antiqua" w:hAnsi="Book Antiqua" w:cs="Times New Roman"/>
          <w:sz w:val="24"/>
          <w:szCs w:val="24"/>
        </w:rPr>
        <w:t>/CD24</w:t>
      </w:r>
      <w:r w:rsidR="00C0666B" w:rsidRPr="00D0547E">
        <w:rPr>
          <w:rStyle w:val="A11"/>
          <w:rFonts w:ascii="Book Antiqua" w:hAnsi="Book Antiqua" w:cs="Times New Roman"/>
          <w:color w:val="auto"/>
          <w:sz w:val="24"/>
          <w:szCs w:val="24"/>
        </w:rPr>
        <w:t xml:space="preserve">low </w:t>
      </w:r>
      <w:r w:rsidR="00A55065" w:rsidRPr="00D0547E">
        <w:rPr>
          <w:rStyle w:val="A11"/>
          <w:rFonts w:ascii="Book Antiqua" w:hAnsi="Book Antiqua" w:cs="Times New Roman"/>
          <w:color w:val="auto"/>
          <w:sz w:val="24"/>
          <w:szCs w:val="24"/>
        </w:rPr>
        <w:t xml:space="preserve">(supposedly stem) </w:t>
      </w:r>
      <w:r w:rsidR="00C0666B" w:rsidRPr="00D0547E">
        <w:rPr>
          <w:rFonts w:ascii="Book Antiqua" w:hAnsi="Book Antiqua" w:cs="Times New Roman"/>
          <w:sz w:val="24"/>
          <w:szCs w:val="24"/>
        </w:rPr>
        <w:t xml:space="preserve">MCF-7 cell </w:t>
      </w:r>
      <w:proofErr w:type="gramStart"/>
      <w:r w:rsidR="00C0666B" w:rsidRPr="00D0547E">
        <w:rPr>
          <w:rFonts w:ascii="Book Antiqua" w:hAnsi="Book Antiqua" w:cs="Times New Roman"/>
          <w:sz w:val="24"/>
          <w:szCs w:val="24"/>
        </w:rPr>
        <w:t>populations</w:t>
      </w:r>
      <w:r w:rsidR="00C0666B" w:rsidRPr="00D0547E">
        <w:rPr>
          <w:rFonts w:ascii="Book Antiqua" w:hAnsi="Book Antiqua" w:cs="Times New Roman"/>
          <w:sz w:val="24"/>
          <w:szCs w:val="24"/>
          <w:vertAlign w:val="superscript"/>
        </w:rPr>
        <w:t>[</w:t>
      </w:r>
      <w:proofErr w:type="gramEnd"/>
      <w:r w:rsidR="0047000E" w:rsidRPr="00D0547E">
        <w:rPr>
          <w:rFonts w:ascii="Book Antiqua" w:hAnsi="Book Antiqua" w:cs="Times New Roman"/>
          <w:sz w:val="24"/>
          <w:szCs w:val="24"/>
          <w:vertAlign w:val="superscript"/>
        </w:rPr>
        <w:t>141</w:t>
      </w:r>
      <w:r w:rsidR="00C0666B" w:rsidRPr="00D0547E">
        <w:rPr>
          <w:rFonts w:ascii="Book Antiqua" w:hAnsi="Book Antiqua" w:cs="Times New Roman"/>
          <w:sz w:val="24"/>
          <w:szCs w:val="24"/>
          <w:vertAlign w:val="superscript"/>
        </w:rPr>
        <w:t>]</w:t>
      </w:r>
      <w:r w:rsidR="00C0666B" w:rsidRPr="00D0547E">
        <w:rPr>
          <w:rFonts w:ascii="Book Antiqua" w:hAnsi="Book Antiqua" w:cs="Times New Roman"/>
          <w:sz w:val="24"/>
          <w:szCs w:val="24"/>
        </w:rPr>
        <w:t>.</w:t>
      </w:r>
    </w:p>
    <w:p w14:paraId="0DC86294" w14:textId="594FDAF3" w:rsidR="00E12BB1" w:rsidRPr="00D0547E" w:rsidRDefault="00332F14" w:rsidP="00EA5472">
      <w:pPr>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D0547E">
        <w:rPr>
          <w:rFonts w:ascii="Book Antiqua" w:hAnsi="Book Antiqua" w:cs="Times New Roman"/>
          <w:sz w:val="24"/>
          <w:szCs w:val="24"/>
        </w:rPr>
        <w:t xml:space="preserve">Another group using different CSC markers showed the key regulatory role of S1P3 in mammary </w:t>
      </w:r>
      <w:proofErr w:type="gramStart"/>
      <w:r w:rsidRPr="00D0547E">
        <w:rPr>
          <w:rFonts w:ascii="Book Antiqua" w:hAnsi="Book Antiqua" w:cs="Times New Roman"/>
          <w:sz w:val="24"/>
          <w:szCs w:val="24"/>
        </w:rPr>
        <w:t>CSCs</w:t>
      </w:r>
      <w:r w:rsidR="0047000E" w:rsidRPr="00D0547E">
        <w:rPr>
          <w:rFonts w:ascii="Book Antiqua" w:hAnsi="Book Antiqua" w:cs="Times New Roman"/>
          <w:sz w:val="24"/>
          <w:szCs w:val="24"/>
          <w:vertAlign w:val="superscript"/>
        </w:rPr>
        <w:t>[</w:t>
      </w:r>
      <w:proofErr w:type="gramEnd"/>
      <w:r w:rsidR="0047000E" w:rsidRPr="00D0547E">
        <w:rPr>
          <w:rFonts w:ascii="Book Antiqua" w:hAnsi="Book Antiqua" w:cs="Times New Roman"/>
          <w:sz w:val="24"/>
          <w:szCs w:val="24"/>
          <w:vertAlign w:val="superscript"/>
        </w:rPr>
        <w:t>140]</w:t>
      </w:r>
      <w:r w:rsidR="0084296D" w:rsidRPr="00D0547E">
        <w:rPr>
          <w:rFonts w:ascii="Book Antiqua" w:hAnsi="Book Antiqua" w:cs="Times New Roman"/>
          <w:sz w:val="24"/>
          <w:szCs w:val="24"/>
        </w:rPr>
        <w:t>.</w:t>
      </w:r>
      <w:r w:rsidR="00E12BB1" w:rsidRPr="00D0547E">
        <w:rPr>
          <w:rFonts w:ascii="Book Antiqua" w:hAnsi="Book Antiqua" w:cs="Times New Roman"/>
          <w:sz w:val="24"/>
          <w:szCs w:val="24"/>
        </w:rPr>
        <w:t xml:space="preserve"> S1P enhanced the </w:t>
      </w:r>
      <w:proofErr w:type="spellStart"/>
      <w:r w:rsidR="00E12BB1" w:rsidRPr="00D0547E">
        <w:rPr>
          <w:rFonts w:ascii="Book Antiqua" w:hAnsi="Book Antiqua" w:cs="Times New Roman"/>
          <w:sz w:val="24"/>
          <w:szCs w:val="24"/>
        </w:rPr>
        <w:t>mammosphere</w:t>
      </w:r>
      <w:proofErr w:type="spellEnd"/>
      <w:r w:rsidR="00E12BB1" w:rsidRPr="00D0547E">
        <w:rPr>
          <w:rFonts w:ascii="Book Antiqua" w:hAnsi="Book Antiqua" w:cs="Times New Roman"/>
          <w:sz w:val="24"/>
          <w:szCs w:val="24"/>
        </w:rPr>
        <w:t>-forming capacity of aldehyde dehydrogenase (A</w:t>
      </w:r>
      <w:r w:rsidR="00A71085" w:rsidRPr="00D0547E">
        <w:rPr>
          <w:rFonts w:ascii="Book Antiqua" w:hAnsi="Book Antiqua" w:cs="Times New Roman"/>
          <w:sz w:val="24"/>
          <w:szCs w:val="24"/>
        </w:rPr>
        <w:t xml:space="preserve">LDH)-positive CSCs </w:t>
      </w:r>
      <w:r w:rsidR="00FB60E4" w:rsidRPr="00D0547E">
        <w:rPr>
          <w:rFonts w:ascii="Book Antiqua" w:hAnsi="Book Antiqua" w:cs="Times New Roman"/>
          <w:i/>
          <w:sz w:val="24"/>
          <w:szCs w:val="24"/>
        </w:rPr>
        <w:t>via</w:t>
      </w:r>
      <w:r w:rsidR="00A71085" w:rsidRPr="00D0547E">
        <w:rPr>
          <w:rFonts w:ascii="Book Antiqua" w:hAnsi="Book Antiqua" w:cs="Times New Roman"/>
          <w:sz w:val="24"/>
          <w:szCs w:val="24"/>
        </w:rPr>
        <w:t xml:space="preserve"> S1P</w:t>
      </w:r>
      <w:r w:rsidR="00E12BB1" w:rsidRPr="00D0547E">
        <w:rPr>
          <w:rFonts w:ascii="Book Antiqua" w:hAnsi="Book Antiqua" w:cs="Times New Roman"/>
          <w:sz w:val="24"/>
          <w:szCs w:val="24"/>
        </w:rPr>
        <w:t>3</w:t>
      </w:r>
      <w:r w:rsidRPr="00D0547E">
        <w:rPr>
          <w:rFonts w:ascii="Book Antiqua" w:hAnsi="Book Antiqua" w:cs="Times New Roman"/>
          <w:sz w:val="24"/>
          <w:szCs w:val="24"/>
        </w:rPr>
        <w:t xml:space="preserve"> and associated</w:t>
      </w:r>
      <w:r w:rsidR="00A71085" w:rsidRPr="00D0547E">
        <w:rPr>
          <w:rFonts w:ascii="Book Antiqua" w:hAnsi="Book Antiqua" w:cs="Times New Roman"/>
          <w:sz w:val="24"/>
          <w:szCs w:val="24"/>
        </w:rPr>
        <w:t xml:space="preserve"> induction of</w:t>
      </w:r>
      <w:r w:rsidR="00E12BB1" w:rsidRPr="00D0547E">
        <w:rPr>
          <w:rFonts w:ascii="Book Antiqua" w:hAnsi="Book Antiqua" w:cs="Times New Roman"/>
          <w:sz w:val="24"/>
          <w:szCs w:val="24"/>
        </w:rPr>
        <w:t xml:space="preserve"> Notch </w:t>
      </w:r>
      <w:r w:rsidR="00CD64E8" w:rsidRPr="00840E4C">
        <w:rPr>
          <w:rFonts w:ascii="Book Antiqua" w:hAnsi="Book Antiqua" w:cs="Times New Roman"/>
          <w:noProof/>
          <w:sz w:val="24"/>
          <w:szCs w:val="24"/>
        </w:rPr>
        <w:t>signalling</w:t>
      </w:r>
      <w:r w:rsidR="00E12BB1" w:rsidRPr="00D0547E">
        <w:rPr>
          <w:rFonts w:ascii="Book Antiqua" w:hAnsi="Book Antiqua" w:cs="Times New Roman"/>
          <w:sz w:val="24"/>
          <w:szCs w:val="24"/>
        </w:rPr>
        <w:t xml:space="preserve"> pathway. SphK1-overexpressing </w:t>
      </w:r>
      <w:r w:rsidR="00E12BB1" w:rsidRPr="00840E4C">
        <w:rPr>
          <w:rFonts w:ascii="Book Antiqua" w:hAnsi="Book Antiqua" w:cs="Times New Roman"/>
          <w:noProof/>
          <w:sz w:val="24"/>
          <w:szCs w:val="24"/>
        </w:rPr>
        <w:t>CSCs</w:t>
      </w:r>
      <w:r w:rsidR="00E12BB1" w:rsidRPr="00D0547E">
        <w:rPr>
          <w:rFonts w:ascii="Book Antiqua" w:hAnsi="Book Antiqua" w:cs="Times New Roman"/>
          <w:sz w:val="24"/>
          <w:szCs w:val="24"/>
        </w:rPr>
        <w:t xml:space="preserve"> demonstrated an increased ability to develop </w:t>
      </w:r>
      <w:r w:rsidR="008F5F5A" w:rsidRPr="00840E4C">
        <w:rPr>
          <w:rFonts w:ascii="Book Antiqua" w:hAnsi="Book Antiqua" w:cs="Times New Roman"/>
          <w:noProof/>
          <w:sz w:val="24"/>
          <w:szCs w:val="24"/>
        </w:rPr>
        <w:t>tumours</w:t>
      </w:r>
      <w:r w:rsidR="00E12BB1" w:rsidRPr="00D0547E">
        <w:rPr>
          <w:rFonts w:ascii="Book Antiqua" w:hAnsi="Book Antiqua" w:cs="Times New Roman"/>
          <w:sz w:val="24"/>
          <w:szCs w:val="24"/>
        </w:rPr>
        <w:t xml:space="preserve"> in nude mice</w:t>
      </w:r>
      <w:r w:rsidR="008F5F5A" w:rsidRPr="00FB60E4">
        <w:rPr>
          <w:rFonts w:ascii="Book Antiqua" w:hAnsi="Book Antiqua" w:cs="Times New Roman"/>
          <w:i/>
          <w:sz w:val="24"/>
          <w:szCs w:val="24"/>
        </w:rPr>
        <w:t xml:space="preserve"> in vivo</w:t>
      </w:r>
      <w:r w:rsidR="008F5F5A" w:rsidRPr="00D0547E">
        <w:rPr>
          <w:rFonts w:ascii="Book Antiqua" w:hAnsi="Book Antiqua" w:cs="Times New Roman"/>
          <w:sz w:val="24"/>
          <w:szCs w:val="24"/>
        </w:rPr>
        <w:t>.</w:t>
      </w:r>
      <w:r w:rsidR="00E12BB1" w:rsidRPr="00D0547E">
        <w:rPr>
          <w:rFonts w:ascii="Book Antiqua" w:hAnsi="Book Antiqua" w:cs="Times New Roman"/>
          <w:sz w:val="24"/>
          <w:szCs w:val="24"/>
        </w:rPr>
        <w:t xml:space="preserve"> </w:t>
      </w:r>
      <w:r w:rsidR="008F5F5A" w:rsidRPr="00D0547E">
        <w:rPr>
          <w:rFonts w:ascii="Book Antiqua" w:hAnsi="Book Antiqua" w:cs="Times New Roman"/>
          <w:sz w:val="24"/>
          <w:szCs w:val="24"/>
        </w:rPr>
        <w:t>T</w:t>
      </w:r>
      <w:r w:rsidR="00E12BB1" w:rsidRPr="00D0547E">
        <w:rPr>
          <w:rFonts w:ascii="Book Antiqua" w:hAnsi="Book Antiqua" w:cs="Times New Roman"/>
          <w:sz w:val="24"/>
          <w:szCs w:val="24"/>
        </w:rPr>
        <w:t xml:space="preserve">umorigenicity of these CSCs was </w:t>
      </w:r>
      <w:r w:rsidR="00E12BB1" w:rsidRPr="00D0547E">
        <w:rPr>
          <w:rFonts w:ascii="Book Antiqua" w:hAnsi="Book Antiqua" w:cs="Times New Roman"/>
          <w:sz w:val="24"/>
          <w:szCs w:val="24"/>
        </w:rPr>
        <w:lastRenderedPageBreak/>
        <w:t xml:space="preserve">also </w:t>
      </w:r>
      <w:r w:rsidR="008F5F5A" w:rsidRPr="00D0547E">
        <w:rPr>
          <w:rFonts w:ascii="Book Antiqua" w:hAnsi="Book Antiqua" w:cs="Times New Roman"/>
          <w:sz w:val="24"/>
          <w:szCs w:val="24"/>
        </w:rPr>
        <w:t>blocked</w:t>
      </w:r>
      <w:r w:rsidR="00E12BB1" w:rsidRPr="00D0547E">
        <w:rPr>
          <w:rFonts w:ascii="Book Antiqua" w:hAnsi="Book Antiqua" w:cs="Times New Roman"/>
          <w:sz w:val="24"/>
          <w:szCs w:val="24"/>
        </w:rPr>
        <w:t xml:space="preserve"> by S1P3 knockdown </w:t>
      </w:r>
      <w:r w:rsidR="008F5F5A" w:rsidRPr="00D0547E">
        <w:rPr>
          <w:rFonts w:ascii="Book Antiqua" w:hAnsi="Book Antiqua" w:cs="Times New Roman"/>
          <w:sz w:val="24"/>
          <w:szCs w:val="24"/>
        </w:rPr>
        <w:t>and specific</w:t>
      </w:r>
      <w:r w:rsidR="00E12BB1" w:rsidRPr="00D0547E">
        <w:rPr>
          <w:rFonts w:ascii="Book Antiqua" w:hAnsi="Book Antiqua" w:cs="Times New Roman"/>
          <w:sz w:val="24"/>
          <w:szCs w:val="24"/>
        </w:rPr>
        <w:t xml:space="preserve"> S</w:t>
      </w:r>
      <w:r w:rsidR="008F5F5A" w:rsidRPr="00D0547E">
        <w:rPr>
          <w:rFonts w:ascii="Book Antiqua" w:hAnsi="Book Antiqua" w:cs="Times New Roman"/>
          <w:sz w:val="24"/>
          <w:szCs w:val="24"/>
        </w:rPr>
        <w:t>1P</w:t>
      </w:r>
      <w:r w:rsidR="00E12BB1" w:rsidRPr="00D0547E">
        <w:rPr>
          <w:rFonts w:ascii="Book Antiqua" w:hAnsi="Book Antiqua" w:cs="Times New Roman"/>
          <w:sz w:val="24"/>
          <w:szCs w:val="24"/>
        </w:rPr>
        <w:t>3 antagonist</w:t>
      </w:r>
      <w:r w:rsidR="00344DE5" w:rsidRPr="00D0547E">
        <w:rPr>
          <w:rFonts w:ascii="Book Antiqua" w:hAnsi="Book Antiqua" w:cs="Times New Roman"/>
          <w:sz w:val="24"/>
          <w:szCs w:val="24"/>
        </w:rPr>
        <w:t>s</w:t>
      </w:r>
      <w:r w:rsidR="00E12BB1" w:rsidRPr="00D0547E">
        <w:rPr>
          <w:rFonts w:ascii="Book Antiqua" w:hAnsi="Book Antiqua" w:cs="Times New Roman"/>
          <w:sz w:val="24"/>
          <w:szCs w:val="24"/>
        </w:rPr>
        <w:t xml:space="preserve"> </w:t>
      </w:r>
      <w:r w:rsidR="00344DE5" w:rsidRPr="00D0547E">
        <w:rPr>
          <w:rFonts w:ascii="Book Antiqua" w:hAnsi="Book Antiqua" w:cs="Times New Roman"/>
          <w:sz w:val="24"/>
          <w:szCs w:val="24"/>
        </w:rPr>
        <w:t>TY52156 and CAY10444</w:t>
      </w:r>
      <w:r w:rsidR="0047000E" w:rsidRPr="00D0547E">
        <w:rPr>
          <w:rFonts w:ascii="Book Antiqua" w:hAnsi="Book Antiqua" w:cs="Times New Roman"/>
          <w:sz w:val="24"/>
          <w:szCs w:val="24"/>
          <w:vertAlign w:val="superscript"/>
        </w:rPr>
        <w:t>[140</w:t>
      </w:r>
      <w:r w:rsidR="00E12BB1" w:rsidRPr="00D0547E">
        <w:rPr>
          <w:rFonts w:ascii="Book Antiqua" w:hAnsi="Book Antiqua" w:cs="Times New Roman"/>
          <w:sz w:val="24"/>
          <w:szCs w:val="24"/>
          <w:vertAlign w:val="superscript"/>
        </w:rPr>
        <w:t>]</w:t>
      </w:r>
      <w:r w:rsidR="00E12BB1" w:rsidRPr="00D0547E">
        <w:rPr>
          <w:rFonts w:ascii="Book Antiqua" w:hAnsi="Book Antiqua" w:cs="Times New Roman"/>
          <w:sz w:val="24"/>
          <w:szCs w:val="24"/>
        </w:rPr>
        <w:t xml:space="preserve">. </w:t>
      </w:r>
      <w:r w:rsidRPr="00D0547E">
        <w:rPr>
          <w:rFonts w:ascii="Book Antiqua" w:hAnsi="Book Antiqua" w:cs="Times New Roman"/>
          <w:sz w:val="24"/>
          <w:szCs w:val="24"/>
        </w:rPr>
        <w:t>The study detected high expression levels of S1P3, but lower S1P</w:t>
      </w:r>
      <w:r w:rsidR="00E12BB1" w:rsidRPr="00D0547E">
        <w:rPr>
          <w:rFonts w:ascii="Book Antiqua" w:hAnsi="Book Antiqua" w:cs="Times New Roman"/>
          <w:sz w:val="24"/>
          <w:szCs w:val="24"/>
        </w:rPr>
        <w:t>2 in th</w:t>
      </w:r>
      <w:r w:rsidR="004034F5" w:rsidRPr="00D0547E">
        <w:rPr>
          <w:rFonts w:ascii="Book Antiqua" w:hAnsi="Book Antiqua" w:cs="Times New Roman"/>
          <w:sz w:val="24"/>
          <w:szCs w:val="24"/>
        </w:rPr>
        <w:t xml:space="preserve">e ALDH-positive </w:t>
      </w:r>
      <w:r w:rsidR="004034F5" w:rsidRPr="00840E4C">
        <w:rPr>
          <w:rFonts w:ascii="Book Antiqua" w:hAnsi="Book Antiqua" w:cs="Times New Roman"/>
          <w:noProof/>
          <w:sz w:val="24"/>
          <w:szCs w:val="24"/>
        </w:rPr>
        <w:t>CSCs</w:t>
      </w:r>
      <w:r w:rsidR="004034F5" w:rsidRPr="00D0547E">
        <w:rPr>
          <w:rFonts w:ascii="Book Antiqua" w:hAnsi="Book Antiqua" w:cs="Times New Roman"/>
          <w:sz w:val="24"/>
          <w:szCs w:val="24"/>
        </w:rPr>
        <w:t xml:space="preserve"> population</w:t>
      </w:r>
      <w:r w:rsidR="00E12BB1" w:rsidRPr="00D0547E">
        <w:rPr>
          <w:rFonts w:ascii="Book Antiqua" w:hAnsi="Book Antiqua" w:cs="Times New Roman"/>
          <w:sz w:val="24"/>
          <w:szCs w:val="24"/>
        </w:rPr>
        <w:t xml:space="preserve">. </w:t>
      </w:r>
      <w:bookmarkStart w:id="8" w:name="_Hlk497397571"/>
      <w:r w:rsidRPr="00D0547E">
        <w:rPr>
          <w:rFonts w:ascii="Book Antiqua" w:hAnsi="Book Antiqua" w:cs="Times New Roman"/>
          <w:sz w:val="24"/>
          <w:szCs w:val="24"/>
        </w:rPr>
        <w:t>S1P activated</w:t>
      </w:r>
      <w:r w:rsidR="00111135" w:rsidRPr="00D0547E">
        <w:rPr>
          <w:rFonts w:ascii="Book Antiqua" w:hAnsi="Book Antiqua" w:cs="Times New Roman"/>
          <w:sz w:val="24"/>
          <w:szCs w:val="24"/>
        </w:rPr>
        <w:t xml:space="preserve"> </w:t>
      </w:r>
      <w:r w:rsidR="006021C9" w:rsidRPr="00D0547E">
        <w:rPr>
          <w:rFonts w:ascii="Book Antiqua" w:hAnsi="Book Antiqua" w:cs="Times New Roman"/>
          <w:sz w:val="24"/>
          <w:szCs w:val="24"/>
        </w:rPr>
        <w:t>Notch-</w:t>
      </w:r>
      <w:r w:rsidR="00DD007E" w:rsidRPr="00D0547E">
        <w:rPr>
          <w:rFonts w:ascii="Book Antiqua" w:hAnsi="Book Antiqua" w:cs="Times New Roman"/>
          <w:sz w:val="24"/>
          <w:szCs w:val="24"/>
        </w:rPr>
        <w:t xml:space="preserve">dependent </w:t>
      </w:r>
      <w:r w:rsidR="006021C9" w:rsidRPr="00D0547E">
        <w:rPr>
          <w:rFonts w:ascii="Book Antiqua" w:hAnsi="Book Antiqua" w:cs="Times New Roman"/>
          <w:sz w:val="24"/>
          <w:szCs w:val="24"/>
        </w:rPr>
        <w:t>proliferation</w:t>
      </w:r>
      <w:r w:rsidRPr="00D0547E">
        <w:rPr>
          <w:rFonts w:ascii="Book Antiqua" w:hAnsi="Book Antiqua" w:cs="Times New Roman"/>
          <w:sz w:val="24"/>
          <w:szCs w:val="24"/>
        </w:rPr>
        <w:t xml:space="preserve"> employing ligand-independent activation of Notch </w:t>
      </w:r>
      <w:r w:rsidR="00FB60E4" w:rsidRPr="00D0547E">
        <w:rPr>
          <w:rFonts w:ascii="Book Antiqua" w:hAnsi="Book Antiqua" w:cs="Times New Roman"/>
          <w:i/>
          <w:sz w:val="24"/>
          <w:szCs w:val="24"/>
        </w:rPr>
        <w:t>via</w:t>
      </w:r>
      <w:r w:rsidRPr="00D0547E">
        <w:rPr>
          <w:rFonts w:ascii="Book Antiqua" w:hAnsi="Book Antiqua" w:cs="Times New Roman"/>
          <w:sz w:val="24"/>
          <w:szCs w:val="24"/>
        </w:rPr>
        <w:t>, suggestively, p38MAPK</w:t>
      </w:r>
      <w:r w:rsidR="00134C3D" w:rsidRPr="00D0547E">
        <w:rPr>
          <w:rFonts w:ascii="Book Antiqua" w:hAnsi="Book Antiqua" w:cs="Times New Roman"/>
          <w:sz w:val="24"/>
          <w:szCs w:val="24"/>
          <w:vertAlign w:val="superscript"/>
        </w:rPr>
        <w:fldChar w:fldCharType="begin">
          <w:fldData xml:space="preserve">PEVuZE5vdGU+PENpdGU+PEF1dGhvcj5IaXJhdGE8L0F1dGhvcj48WWVhcj4yMDE0PC9ZZWFyPjxS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PHBhZ2VzPjQ4MDY8L3BhZ2VzPjx2b2x1bWU+NTwvdm9sdW1lPjxlZGl0aW9uPjIwMTQvMDkvMjY8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</w:fldData>
        </w:fldChar>
      </w:r>
      <w:r w:rsidR="00134C3D" w:rsidRPr="00D0547E">
        <w:rPr>
          <w:rFonts w:ascii="Book Antiqua" w:hAnsi="Book Antiqua" w:cs="Times New Roman"/>
          <w:sz w:val="24"/>
          <w:szCs w:val="24"/>
          <w:vertAlign w:val="superscript"/>
        </w:rPr>
        <w:instrText xml:space="preserve"> ADDIN EN.CITE </w:instrText>
      </w:r>
      <w:r w:rsidR="00134C3D" w:rsidRPr="00D0547E">
        <w:rPr>
          <w:rFonts w:ascii="Book Antiqua" w:hAnsi="Book Antiqua" w:cs="Times New Roman"/>
          <w:sz w:val="24"/>
          <w:szCs w:val="24"/>
          <w:vertAlign w:val="superscript"/>
        </w:rPr>
        <w:fldChar w:fldCharType="begin">
          <w:fldData xml:space="preserve">PEVuZE5vdGU+PENpdGU+PEF1dGhvcj5IaXJhdGE8L0F1dGhvcj48WWVhcj4yMDE0PC9ZZWFyPjxS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PHBhZ2VzPjQ4MDY8L3BhZ2VzPjx2b2x1bWU+NTwvdm9sdW1lPjxlZGl0aW9uPjIwMTQvMDkvMjY8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</w:fldData>
        </w:fldChar>
      </w:r>
      <w:r w:rsidR="00134C3D" w:rsidRPr="00D0547E">
        <w:rPr>
          <w:rFonts w:ascii="Book Antiqua" w:hAnsi="Book Antiqua" w:cs="Times New Roman"/>
          <w:sz w:val="24"/>
          <w:szCs w:val="24"/>
          <w:vertAlign w:val="superscript"/>
        </w:rPr>
        <w:instrText xml:space="preserve"> ADDIN EN.CITE.DATA </w:instrText>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end"/>
      </w:r>
      <w:r w:rsidR="00134C3D" w:rsidRPr="00D0547E">
        <w:rPr>
          <w:rFonts w:ascii="Book Antiqua" w:hAnsi="Book Antiqua" w:cs="Times New Roman"/>
          <w:sz w:val="24"/>
          <w:szCs w:val="24"/>
          <w:vertAlign w:val="superscript"/>
        </w:rPr>
      </w:r>
      <w:r w:rsidR="00134C3D" w:rsidRPr="00D0547E">
        <w:rPr>
          <w:rFonts w:ascii="Book Antiqua" w:hAnsi="Book Antiqua" w:cs="Times New Roman"/>
          <w:sz w:val="24"/>
          <w:szCs w:val="24"/>
          <w:vertAlign w:val="superscript"/>
        </w:rPr>
        <w:fldChar w:fldCharType="separate"/>
      </w:r>
      <w:r w:rsidR="0047000E" w:rsidRPr="00D0547E">
        <w:rPr>
          <w:rFonts w:ascii="Book Antiqua" w:hAnsi="Book Antiqua" w:cs="Times New Roman"/>
          <w:noProof/>
          <w:sz w:val="24"/>
          <w:szCs w:val="24"/>
          <w:vertAlign w:val="superscript"/>
        </w:rPr>
        <w:t>[140</w:t>
      </w:r>
      <w:r w:rsidR="00134C3D" w:rsidRPr="00D0547E">
        <w:rPr>
          <w:rFonts w:ascii="Book Antiqua" w:hAnsi="Book Antiqua" w:cs="Times New Roman"/>
          <w:noProof/>
          <w:sz w:val="24"/>
          <w:szCs w:val="24"/>
          <w:vertAlign w:val="superscript"/>
        </w:rPr>
        <w:t>]</w:t>
      </w:r>
      <w:r w:rsidR="00134C3D" w:rsidRPr="00D0547E">
        <w:rPr>
          <w:rFonts w:ascii="Book Antiqua" w:hAnsi="Book Antiqua" w:cs="Times New Roman"/>
          <w:sz w:val="24"/>
          <w:szCs w:val="24"/>
          <w:vertAlign w:val="superscript"/>
        </w:rPr>
        <w:fldChar w:fldCharType="end"/>
      </w:r>
      <w:r w:rsidR="002B03DD" w:rsidRPr="00D0547E">
        <w:rPr>
          <w:rFonts w:ascii="Book Antiqua" w:hAnsi="Book Antiqua" w:cs="Times New Roman"/>
          <w:sz w:val="24"/>
          <w:szCs w:val="24"/>
        </w:rPr>
        <w:t xml:space="preserve">. </w:t>
      </w:r>
      <w:r w:rsidRPr="00D0547E">
        <w:rPr>
          <w:rFonts w:ascii="Book Antiqua" w:hAnsi="Book Antiqua" w:cs="Times New Roman"/>
          <w:sz w:val="24"/>
          <w:szCs w:val="24"/>
        </w:rPr>
        <w:t xml:space="preserve">Notably, breast cancer patient-derived CSCs contained SphK1+/ALDH1+ cells or S1PR3+/ALDH1+ </w:t>
      </w:r>
      <w:proofErr w:type="gramStart"/>
      <w:r w:rsidRPr="00D0547E">
        <w:rPr>
          <w:rFonts w:ascii="Book Antiqua" w:hAnsi="Book Antiqua" w:cs="Times New Roman"/>
          <w:sz w:val="24"/>
          <w:szCs w:val="24"/>
        </w:rPr>
        <w:t>cells</w:t>
      </w:r>
      <w:r w:rsidR="0047000E" w:rsidRPr="00D0547E">
        <w:rPr>
          <w:rFonts w:ascii="Book Antiqua" w:hAnsi="Book Antiqua" w:cs="Times New Roman"/>
          <w:sz w:val="24"/>
          <w:szCs w:val="24"/>
          <w:vertAlign w:val="superscript"/>
        </w:rPr>
        <w:t>[</w:t>
      </w:r>
      <w:proofErr w:type="gramEnd"/>
      <w:r w:rsidR="0047000E" w:rsidRPr="00D0547E">
        <w:rPr>
          <w:rFonts w:ascii="Book Antiqua" w:hAnsi="Book Antiqua" w:cs="Times New Roman"/>
          <w:sz w:val="24"/>
          <w:szCs w:val="24"/>
          <w:vertAlign w:val="superscript"/>
        </w:rPr>
        <w:t>140]</w:t>
      </w:r>
      <w:r w:rsidR="0047000E" w:rsidRPr="00D0547E">
        <w:rPr>
          <w:rFonts w:ascii="Book Antiqua" w:hAnsi="Book Antiqua" w:cs="Times New Roman"/>
          <w:sz w:val="24"/>
          <w:szCs w:val="24"/>
        </w:rPr>
        <w:t xml:space="preserve"> </w:t>
      </w:r>
      <w:r w:rsidRPr="00D0547E">
        <w:rPr>
          <w:rFonts w:ascii="Book Antiqua" w:hAnsi="Book Antiqua" w:cs="Times New Roman"/>
          <w:sz w:val="24"/>
          <w:szCs w:val="24"/>
        </w:rPr>
        <w:t>indicating on a leading role of this receptor in maintenance of self-renewal potential.</w:t>
      </w:r>
    </w:p>
    <w:bookmarkEnd w:id="8"/>
    <w:p w14:paraId="59713F53" w14:textId="716B8769" w:rsidR="00FB0B07" w:rsidRPr="00D0547E" w:rsidRDefault="00B14491" w:rsidP="00EA5472">
      <w:pPr>
        <w:pStyle w:val="MDPI31text"/>
        <w:spacing w:line="360" w:lineRule="auto"/>
        <w:ind w:firstLineChars="100" w:firstLine="240"/>
        <w:contextualSpacing/>
        <w:rPr>
          <w:rFonts w:ascii="Book Antiqua" w:hAnsi="Book Antiqua"/>
          <w:color w:val="auto"/>
          <w:sz w:val="24"/>
          <w:szCs w:val="24"/>
        </w:rPr>
      </w:pPr>
      <w:r w:rsidRPr="00D0547E">
        <w:rPr>
          <w:rFonts w:ascii="Book Antiqua" w:hAnsi="Book Antiqua"/>
          <w:color w:val="auto"/>
          <w:sz w:val="24"/>
          <w:szCs w:val="24"/>
          <w:lang w:eastAsia="en-AU"/>
        </w:rPr>
        <w:t xml:space="preserve">Conclusively, inhibition of S1P3 </w:t>
      </w:r>
      <w:proofErr w:type="spellStart"/>
      <w:r w:rsidR="00CD64E8" w:rsidRPr="00D0547E">
        <w:rPr>
          <w:rFonts w:ascii="Book Antiqua" w:hAnsi="Book Antiqua"/>
          <w:color w:val="auto"/>
          <w:sz w:val="24"/>
          <w:szCs w:val="24"/>
          <w:lang w:eastAsia="en-AU"/>
        </w:rPr>
        <w:t>signalling</w:t>
      </w:r>
      <w:proofErr w:type="spellEnd"/>
      <w:r w:rsidRPr="00D0547E">
        <w:rPr>
          <w:rFonts w:ascii="Book Antiqua" w:hAnsi="Book Antiqua"/>
          <w:color w:val="auto"/>
          <w:sz w:val="24"/>
          <w:szCs w:val="24"/>
          <w:lang w:eastAsia="en-AU"/>
        </w:rPr>
        <w:t xml:space="preserve"> seems like an attractive clinical target in treatment of breast cancers. One of the S1P receptor inhibitors, FTY720, might be suggested as beneficial clinical agent. </w:t>
      </w:r>
      <w:r w:rsidR="00C5071F" w:rsidRPr="00D0547E">
        <w:rPr>
          <w:rFonts w:ascii="Book Antiqua" w:hAnsi="Book Antiqua"/>
          <w:color w:val="auto"/>
          <w:sz w:val="24"/>
          <w:szCs w:val="24"/>
          <w:lang w:eastAsia="en-AU"/>
        </w:rPr>
        <w:t>FTY720 can provoke global</w:t>
      </w:r>
      <w:r w:rsidR="005A62B9" w:rsidRPr="00D0547E">
        <w:rPr>
          <w:rFonts w:ascii="Book Antiqua" w:hAnsi="Book Antiqua"/>
          <w:color w:val="auto"/>
          <w:sz w:val="24"/>
          <w:szCs w:val="24"/>
          <w:lang w:eastAsia="en-AU"/>
        </w:rPr>
        <w:t xml:space="preserve"> cytoskeletal change </w:t>
      </w:r>
      <w:r w:rsidR="00C5071F" w:rsidRPr="00D0547E">
        <w:rPr>
          <w:rFonts w:ascii="Book Antiqua" w:hAnsi="Book Antiqua"/>
          <w:color w:val="auto"/>
          <w:sz w:val="24"/>
          <w:szCs w:val="24"/>
          <w:lang w:eastAsia="en-AU"/>
        </w:rPr>
        <w:t>that results in</w:t>
      </w:r>
      <w:r w:rsidR="005A62B9" w:rsidRPr="00D0547E">
        <w:rPr>
          <w:rFonts w:ascii="Book Antiqua" w:hAnsi="Book Antiqua"/>
          <w:color w:val="auto"/>
          <w:sz w:val="24"/>
          <w:szCs w:val="24"/>
          <w:lang w:eastAsia="en-AU"/>
        </w:rPr>
        <w:t xml:space="preserve"> deformed and decreased filopodia formation, reduced the expression of integrins, induced apoptosis, </w:t>
      </w:r>
      <w:r w:rsidR="00C5071F" w:rsidRPr="00D0547E">
        <w:rPr>
          <w:rFonts w:ascii="Book Antiqua" w:hAnsi="Book Antiqua"/>
          <w:color w:val="auto"/>
          <w:sz w:val="24"/>
          <w:szCs w:val="24"/>
          <w:lang w:eastAsia="en-AU"/>
        </w:rPr>
        <w:t xml:space="preserve">blocked ability of cancer cells to adhere, </w:t>
      </w:r>
      <w:r w:rsidR="005A62B9" w:rsidRPr="00D0547E">
        <w:rPr>
          <w:rFonts w:ascii="Book Antiqua" w:hAnsi="Book Antiqua"/>
          <w:color w:val="auto"/>
          <w:sz w:val="24"/>
          <w:szCs w:val="24"/>
          <w:lang w:eastAsia="en-AU"/>
        </w:rPr>
        <w:t xml:space="preserve">and prevented </w:t>
      </w:r>
      <w:proofErr w:type="gramStart"/>
      <w:r w:rsidR="005A62B9" w:rsidRPr="00D0547E">
        <w:rPr>
          <w:rFonts w:ascii="Book Antiqua" w:hAnsi="Book Antiqua"/>
          <w:color w:val="auto"/>
          <w:sz w:val="24"/>
          <w:szCs w:val="24"/>
          <w:lang w:eastAsia="en-AU"/>
        </w:rPr>
        <w:t>metastasis</w:t>
      </w:r>
      <w:r w:rsidR="005A62B9" w:rsidRPr="00D0547E">
        <w:rPr>
          <w:rFonts w:ascii="Book Antiqua" w:hAnsi="Book Antiqua"/>
          <w:color w:val="auto"/>
          <w:sz w:val="24"/>
          <w:szCs w:val="24"/>
          <w:vertAlign w:val="superscript"/>
          <w:lang w:eastAsia="en-AU"/>
        </w:rPr>
        <w:t>[</w:t>
      </w:r>
      <w:proofErr w:type="gramEnd"/>
      <w:r w:rsidR="0047000E" w:rsidRPr="00D0547E">
        <w:rPr>
          <w:rFonts w:ascii="Book Antiqua" w:hAnsi="Book Antiqua"/>
          <w:color w:val="auto"/>
          <w:sz w:val="24"/>
          <w:szCs w:val="24"/>
          <w:vertAlign w:val="superscript"/>
          <w:lang w:eastAsia="en-AU"/>
        </w:rPr>
        <w:t>143</w:t>
      </w:r>
      <w:r w:rsidR="005A62B9" w:rsidRPr="00D0547E">
        <w:rPr>
          <w:rFonts w:ascii="Book Antiqua" w:hAnsi="Book Antiqua"/>
          <w:color w:val="auto"/>
          <w:sz w:val="24"/>
          <w:szCs w:val="24"/>
          <w:vertAlign w:val="superscript"/>
          <w:lang w:eastAsia="en-AU"/>
        </w:rPr>
        <w:t>]</w:t>
      </w:r>
      <w:r w:rsidR="005A62B9" w:rsidRPr="00D0547E">
        <w:rPr>
          <w:rFonts w:ascii="Book Antiqua" w:hAnsi="Book Antiqua"/>
          <w:color w:val="auto"/>
          <w:sz w:val="24"/>
          <w:szCs w:val="24"/>
          <w:lang w:eastAsia="en-AU"/>
        </w:rPr>
        <w:t xml:space="preserve">. </w:t>
      </w:r>
      <w:r w:rsidRPr="00D0547E">
        <w:rPr>
          <w:rFonts w:ascii="Book Antiqua" w:hAnsi="Book Antiqua"/>
          <w:color w:val="auto"/>
          <w:sz w:val="24"/>
          <w:szCs w:val="24"/>
        </w:rPr>
        <w:t>These diverse multifunctional effects of FTY720 suggest an ability to interact with more than one specific target in tested cells</w:t>
      </w:r>
      <w:r w:rsidR="002F6C20" w:rsidRPr="00D0547E">
        <w:rPr>
          <w:rFonts w:ascii="Book Antiqua" w:hAnsi="Book Antiqua"/>
          <w:color w:val="auto"/>
          <w:sz w:val="24"/>
          <w:szCs w:val="24"/>
        </w:rPr>
        <w:t xml:space="preserve"> (Figure 3)</w:t>
      </w:r>
      <w:r w:rsidRPr="00D0547E">
        <w:rPr>
          <w:rFonts w:ascii="Book Antiqua" w:hAnsi="Book Antiqua"/>
          <w:color w:val="auto"/>
          <w:sz w:val="24"/>
          <w:szCs w:val="24"/>
        </w:rPr>
        <w:t xml:space="preserve">. Thus, the exact mechanisms of FTY720 </w:t>
      </w:r>
      <w:proofErr w:type="spellStart"/>
      <w:r w:rsidR="00CD64E8" w:rsidRPr="00D0547E">
        <w:rPr>
          <w:rFonts w:ascii="Book Antiqua" w:hAnsi="Book Antiqua"/>
          <w:color w:val="auto"/>
          <w:sz w:val="24"/>
          <w:szCs w:val="24"/>
        </w:rPr>
        <w:t>signalling</w:t>
      </w:r>
      <w:proofErr w:type="spellEnd"/>
      <w:r w:rsidRPr="00D0547E">
        <w:rPr>
          <w:rFonts w:ascii="Book Antiqua" w:hAnsi="Book Antiqua"/>
          <w:color w:val="auto"/>
          <w:sz w:val="24"/>
          <w:szCs w:val="24"/>
        </w:rPr>
        <w:t xml:space="preserve"> </w:t>
      </w:r>
      <w:r w:rsidR="006F2CE5" w:rsidRPr="00D0547E">
        <w:rPr>
          <w:rFonts w:ascii="Book Antiqua" w:hAnsi="Book Antiqua"/>
          <w:color w:val="auto"/>
          <w:sz w:val="24"/>
          <w:szCs w:val="24"/>
        </w:rPr>
        <w:t>was not</w:t>
      </w:r>
      <w:r w:rsidRPr="00D0547E">
        <w:rPr>
          <w:rFonts w:ascii="Book Antiqua" w:hAnsi="Book Antiqua"/>
          <w:color w:val="auto"/>
          <w:sz w:val="24"/>
          <w:szCs w:val="24"/>
        </w:rPr>
        <w:t xml:space="preserve"> tested in breast </w:t>
      </w:r>
      <w:r w:rsidR="00E82158" w:rsidRPr="00D0547E">
        <w:rPr>
          <w:rFonts w:ascii="Book Antiqua" w:hAnsi="Book Antiqua"/>
          <w:color w:val="auto"/>
          <w:sz w:val="24"/>
          <w:szCs w:val="24"/>
        </w:rPr>
        <w:t>CSC</w:t>
      </w:r>
      <w:r w:rsidRPr="00D0547E">
        <w:rPr>
          <w:rFonts w:ascii="Book Antiqua" w:hAnsi="Book Antiqua"/>
          <w:color w:val="auto"/>
          <w:sz w:val="24"/>
          <w:szCs w:val="24"/>
        </w:rPr>
        <w:t>s.</w:t>
      </w:r>
      <w:r w:rsidR="006F2CE5" w:rsidRPr="00D0547E">
        <w:rPr>
          <w:rFonts w:ascii="Book Antiqua" w:hAnsi="Book Antiqua"/>
          <w:color w:val="auto"/>
          <w:sz w:val="24"/>
          <w:szCs w:val="24"/>
        </w:rPr>
        <w:t xml:space="preserve"> </w:t>
      </w:r>
      <w:r w:rsidR="005A62B9" w:rsidRPr="00D0547E">
        <w:rPr>
          <w:rStyle w:val="highlight2"/>
          <w:rFonts w:ascii="Book Antiqua" w:hAnsi="Book Antiqua"/>
          <w:color w:val="auto"/>
          <w:sz w:val="24"/>
          <w:szCs w:val="24"/>
        </w:rPr>
        <w:t>FTY720</w:t>
      </w:r>
      <w:r w:rsidR="005A62B9" w:rsidRPr="00D0547E">
        <w:rPr>
          <w:rFonts w:ascii="Book Antiqua" w:hAnsi="Book Antiqua"/>
          <w:color w:val="auto"/>
          <w:sz w:val="24"/>
          <w:szCs w:val="24"/>
        </w:rPr>
        <w:t xml:space="preserve"> reactivated expression of silenced </w:t>
      </w:r>
      <w:r w:rsidRPr="00D0547E">
        <w:rPr>
          <w:rFonts w:ascii="Book Antiqua" w:hAnsi="Book Antiqua"/>
          <w:color w:val="auto"/>
          <w:sz w:val="24"/>
          <w:szCs w:val="24"/>
        </w:rPr>
        <w:t>estrogen receptor</w:t>
      </w:r>
      <w:r w:rsidR="00EA5472">
        <w:rPr>
          <w:rFonts w:ascii="Book Antiqua" w:eastAsiaTheme="minorEastAsia" w:hAnsi="Book Antiqua" w:hint="eastAsia"/>
          <w:color w:val="auto"/>
          <w:sz w:val="24"/>
          <w:szCs w:val="24"/>
          <w:lang w:eastAsia="zh-CN"/>
        </w:rPr>
        <w:t xml:space="preserve"> </w:t>
      </w:r>
      <w:r w:rsidR="00EA5472">
        <w:rPr>
          <w:rFonts w:ascii="Book Antiqua" w:hAnsi="Book Antiqua"/>
          <w:color w:val="auto"/>
          <w:sz w:val="24"/>
          <w:szCs w:val="24"/>
        </w:rPr>
        <w:t></w:t>
      </w:r>
      <w:r w:rsidRPr="00D0547E">
        <w:rPr>
          <w:rFonts w:ascii="Book Antiqua" w:hAnsi="Book Antiqua"/>
          <w:color w:val="auto"/>
          <w:sz w:val="24"/>
          <w:szCs w:val="24"/>
        </w:rPr>
        <w:t xml:space="preserve"> (</w:t>
      </w:r>
      <w:r w:rsidR="005A62B9" w:rsidRPr="00D0547E">
        <w:rPr>
          <w:rFonts w:ascii="Book Antiqua" w:hAnsi="Book Antiqua"/>
          <w:color w:val="auto"/>
          <w:sz w:val="24"/>
          <w:szCs w:val="24"/>
        </w:rPr>
        <w:t>ERα</w:t>
      </w:r>
      <w:r w:rsidRPr="00D0547E">
        <w:rPr>
          <w:rFonts w:ascii="Book Antiqua" w:hAnsi="Book Antiqua"/>
          <w:color w:val="auto"/>
          <w:sz w:val="24"/>
          <w:szCs w:val="24"/>
        </w:rPr>
        <w:t>)</w:t>
      </w:r>
      <w:r w:rsidR="005A62B9" w:rsidRPr="00D0547E">
        <w:rPr>
          <w:rFonts w:ascii="Book Antiqua" w:hAnsi="Book Antiqua"/>
          <w:color w:val="auto"/>
          <w:sz w:val="24"/>
          <w:szCs w:val="24"/>
        </w:rPr>
        <w:t xml:space="preserve"> and sensitized them to tamoxifen</w:t>
      </w:r>
      <w:r w:rsidR="00C5071F" w:rsidRPr="00D0547E">
        <w:rPr>
          <w:rFonts w:ascii="Book Antiqua" w:hAnsi="Book Antiqua"/>
          <w:color w:val="auto"/>
          <w:sz w:val="24"/>
          <w:szCs w:val="24"/>
        </w:rPr>
        <w:t xml:space="preserve">, the widely used chemotherapy agent in mammary cancer </w:t>
      </w:r>
      <w:proofErr w:type="gramStart"/>
      <w:r w:rsidR="00C5071F" w:rsidRPr="00D0547E">
        <w:rPr>
          <w:rFonts w:ascii="Book Antiqua" w:hAnsi="Book Antiqua"/>
          <w:color w:val="auto"/>
          <w:sz w:val="24"/>
          <w:szCs w:val="24"/>
        </w:rPr>
        <w:t>patients</w:t>
      </w:r>
      <w:r w:rsidR="005A62B9" w:rsidRPr="00D0547E">
        <w:rPr>
          <w:rFonts w:ascii="Book Antiqua" w:hAnsi="Book Antiqua"/>
          <w:color w:val="auto"/>
          <w:sz w:val="24"/>
          <w:szCs w:val="24"/>
          <w:vertAlign w:val="superscript"/>
        </w:rPr>
        <w:t>[</w:t>
      </w:r>
      <w:proofErr w:type="gramEnd"/>
      <w:r w:rsidR="0047000E" w:rsidRPr="00D0547E">
        <w:rPr>
          <w:rFonts w:ascii="Book Antiqua" w:hAnsi="Book Antiqua"/>
          <w:color w:val="auto"/>
          <w:sz w:val="24"/>
          <w:szCs w:val="24"/>
          <w:vertAlign w:val="superscript"/>
        </w:rPr>
        <w:t>144</w:t>
      </w:r>
      <w:r w:rsidR="004034F5" w:rsidRPr="00D0547E">
        <w:rPr>
          <w:rFonts w:ascii="Book Antiqua" w:hAnsi="Book Antiqua"/>
          <w:color w:val="auto"/>
          <w:sz w:val="24"/>
          <w:szCs w:val="24"/>
          <w:vertAlign w:val="superscript"/>
        </w:rPr>
        <w:t>]</w:t>
      </w:r>
      <w:r w:rsidR="005A605E" w:rsidRPr="00D0547E">
        <w:rPr>
          <w:rFonts w:ascii="Book Antiqua" w:hAnsi="Book Antiqua"/>
          <w:color w:val="auto"/>
          <w:sz w:val="24"/>
          <w:szCs w:val="24"/>
        </w:rPr>
        <w:t xml:space="preserve">. </w:t>
      </w:r>
      <w:r w:rsidRPr="00D0547E">
        <w:rPr>
          <w:rFonts w:ascii="Book Antiqua" w:hAnsi="Book Antiqua"/>
          <w:color w:val="auto"/>
          <w:sz w:val="24"/>
          <w:szCs w:val="24"/>
        </w:rPr>
        <w:t>However, t</w:t>
      </w:r>
      <w:r w:rsidR="00106D24" w:rsidRPr="00D0547E">
        <w:rPr>
          <w:rFonts w:ascii="Book Antiqua" w:hAnsi="Book Antiqua"/>
          <w:color w:val="auto"/>
          <w:sz w:val="24"/>
          <w:szCs w:val="24"/>
        </w:rPr>
        <w:t xml:space="preserve">he </w:t>
      </w:r>
      <w:r w:rsidRPr="00D0547E">
        <w:rPr>
          <w:rFonts w:ascii="Book Antiqua" w:hAnsi="Book Antiqua"/>
          <w:color w:val="auto"/>
          <w:sz w:val="24"/>
          <w:szCs w:val="24"/>
        </w:rPr>
        <w:t xml:space="preserve">potential </w:t>
      </w:r>
      <w:r w:rsidR="00106D24" w:rsidRPr="00D0547E">
        <w:rPr>
          <w:rFonts w:ascii="Book Antiqua" w:hAnsi="Book Antiqua"/>
          <w:color w:val="auto"/>
          <w:sz w:val="24"/>
          <w:szCs w:val="24"/>
        </w:rPr>
        <w:t>interaction of FTY720</w:t>
      </w:r>
      <w:r w:rsidRPr="00D0547E">
        <w:rPr>
          <w:rFonts w:ascii="Book Antiqua" w:hAnsi="Book Antiqua"/>
          <w:color w:val="auto"/>
          <w:sz w:val="24"/>
          <w:szCs w:val="24"/>
        </w:rPr>
        <w:t xml:space="preserve"> and tamoxifen </w:t>
      </w:r>
      <w:proofErr w:type="spellStart"/>
      <w:r w:rsidR="00CD64E8" w:rsidRPr="00D0547E">
        <w:rPr>
          <w:rFonts w:ascii="Book Antiqua" w:hAnsi="Book Antiqua"/>
          <w:color w:val="auto"/>
          <w:sz w:val="24"/>
          <w:szCs w:val="24"/>
        </w:rPr>
        <w:t>signalling</w:t>
      </w:r>
      <w:proofErr w:type="spellEnd"/>
      <w:r w:rsidRPr="00D0547E">
        <w:rPr>
          <w:rFonts w:ascii="Book Antiqua" w:hAnsi="Book Antiqua"/>
          <w:color w:val="auto"/>
          <w:sz w:val="24"/>
          <w:szCs w:val="24"/>
        </w:rPr>
        <w:t xml:space="preserve"> remains unclear in CSCs</w:t>
      </w:r>
      <w:r w:rsidR="00106D24" w:rsidRPr="00D0547E">
        <w:rPr>
          <w:rFonts w:ascii="Book Antiqua" w:hAnsi="Book Antiqua"/>
          <w:color w:val="auto"/>
          <w:sz w:val="24"/>
          <w:szCs w:val="24"/>
        </w:rPr>
        <w:t xml:space="preserve">. </w:t>
      </w:r>
      <w:r w:rsidR="00FB0B07" w:rsidRPr="00D0547E">
        <w:rPr>
          <w:rFonts w:ascii="Book Antiqua" w:hAnsi="Book Antiqua"/>
          <w:color w:val="auto"/>
          <w:sz w:val="24"/>
          <w:szCs w:val="24"/>
        </w:rPr>
        <w:t>T</w:t>
      </w:r>
      <w:r w:rsidR="005A605E" w:rsidRPr="00D0547E">
        <w:rPr>
          <w:rFonts w:ascii="Book Antiqua" w:hAnsi="Book Antiqua"/>
          <w:color w:val="auto"/>
          <w:sz w:val="24"/>
          <w:szCs w:val="24"/>
        </w:rPr>
        <w:t>amoxifen is the tissue specific</w:t>
      </w:r>
      <w:r w:rsidR="00106D24" w:rsidRPr="00D0547E">
        <w:rPr>
          <w:rFonts w:ascii="Book Antiqua" w:hAnsi="Book Antiqua"/>
          <w:color w:val="auto"/>
          <w:sz w:val="24"/>
          <w:szCs w:val="24"/>
        </w:rPr>
        <w:t xml:space="preserve"> </w:t>
      </w:r>
      <w:r w:rsidRPr="00D0547E">
        <w:rPr>
          <w:rFonts w:ascii="Book Antiqua" w:hAnsi="Book Antiqua"/>
          <w:color w:val="auto"/>
          <w:sz w:val="24"/>
          <w:szCs w:val="24"/>
        </w:rPr>
        <w:t>ER</w:t>
      </w:r>
      <w:r w:rsidR="005A605E" w:rsidRPr="00D0547E">
        <w:rPr>
          <w:rFonts w:ascii="Book Antiqua" w:hAnsi="Book Antiqua"/>
          <w:color w:val="auto"/>
          <w:sz w:val="24"/>
          <w:szCs w:val="24"/>
        </w:rPr>
        <w:t xml:space="preserve"> agonist/antagonist</w:t>
      </w:r>
      <w:r w:rsidRPr="00D0547E">
        <w:rPr>
          <w:rFonts w:ascii="Book Antiqua" w:hAnsi="Book Antiqua"/>
          <w:color w:val="auto"/>
          <w:sz w:val="24"/>
          <w:szCs w:val="24"/>
        </w:rPr>
        <w:t>/modulator shown to</w:t>
      </w:r>
      <w:r w:rsidR="00106D24" w:rsidRPr="00D0547E">
        <w:rPr>
          <w:rFonts w:ascii="Book Antiqua" w:hAnsi="Book Antiqua"/>
          <w:color w:val="auto"/>
          <w:sz w:val="24"/>
          <w:szCs w:val="24"/>
        </w:rPr>
        <w:t xml:space="preserve"> inhibit proliferation of ER-positive breast cancer cells. However, prolonged tamoxifen treatment up-regulates </w:t>
      </w:r>
      <w:proofErr w:type="spellStart"/>
      <w:r w:rsidR="00106D24" w:rsidRPr="00D0547E">
        <w:rPr>
          <w:rFonts w:ascii="Book Antiqua" w:hAnsi="Book Antiqua"/>
          <w:color w:val="auto"/>
          <w:sz w:val="24"/>
          <w:szCs w:val="24"/>
        </w:rPr>
        <w:t>Wnt</w:t>
      </w:r>
      <w:proofErr w:type="spellEnd"/>
      <w:r w:rsidR="00106D24" w:rsidRPr="00D0547E">
        <w:rPr>
          <w:rFonts w:ascii="Book Antiqua" w:hAnsi="Book Antiqua"/>
          <w:color w:val="auto"/>
          <w:sz w:val="24"/>
          <w:szCs w:val="24"/>
        </w:rPr>
        <w:t xml:space="preserve"> </w:t>
      </w:r>
      <w:proofErr w:type="spellStart"/>
      <w:r w:rsidR="00CD64E8" w:rsidRPr="00D0547E">
        <w:rPr>
          <w:rFonts w:ascii="Book Antiqua" w:hAnsi="Book Antiqua"/>
          <w:color w:val="auto"/>
          <w:sz w:val="24"/>
          <w:szCs w:val="24"/>
        </w:rPr>
        <w:t>signalling</w:t>
      </w:r>
      <w:proofErr w:type="spellEnd"/>
      <w:r w:rsidR="00106D24" w:rsidRPr="00D0547E">
        <w:rPr>
          <w:rFonts w:ascii="Book Antiqua" w:hAnsi="Book Antiqua"/>
          <w:color w:val="auto"/>
          <w:sz w:val="24"/>
          <w:szCs w:val="24"/>
        </w:rPr>
        <w:t xml:space="preserve"> and promotes survival of </w:t>
      </w:r>
      <w:r w:rsidR="00FB0B07" w:rsidRPr="00D0547E">
        <w:rPr>
          <w:rFonts w:ascii="Book Antiqua" w:hAnsi="Book Antiqua"/>
          <w:color w:val="auto"/>
          <w:sz w:val="24"/>
          <w:szCs w:val="24"/>
        </w:rPr>
        <w:t>CSC</w:t>
      </w:r>
      <w:r w:rsidR="00106D24" w:rsidRPr="00D0547E">
        <w:rPr>
          <w:rFonts w:ascii="Book Antiqua" w:hAnsi="Book Antiqua"/>
          <w:color w:val="auto"/>
          <w:sz w:val="24"/>
          <w:szCs w:val="24"/>
        </w:rPr>
        <w:t xml:space="preserve">s. </w:t>
      </w:r>
      <w:r w:rsidR="006F2CE5" w:rsidRPr="00D0547E">
        <w:rPr>
          <w:rFonts w:ascii="Book Antiqua" w:hAnsi="Book Antiqua"/>
          <w:color w:val="auto"/>
          <w:sz w:val="24"/>
          <w:szCs w:val="24"/>
        </w:rPr>
        <w:t xml:space="preserve">Notably, </w:t>
      </w:r>
      <w:r w:rsidR="00106D24" w:rsidRPr="00D0547E">
        <w:rPr>
          <w:rFonts w:ascii="Book Antiqua" w:hAnsi="Book Antiqua"/>
          <w:color w:val="auto"/>
          <w:sz w:val="24"/>
          <w:szCs w:val="24"/>
        </w:rPr>
        <w:t>ER</w:t>
      </w:r>
      <w:r w:rsidR="00FB0B07" w:rsidRPr="00D0547E">
        <w:rPr>
          <w:rFonts w:ascii="Book Antiqua" w:hAnsi="Book Antiqua"/>
          <w:color w:val="auto"/>
          <w:sz w:val="24"/>
          <w:szCs w:val="24"/>
        </w:rPr>
        <w:t xml:space="preserve"> </w:t>
      </w:r>
      <w:proofErr w:type="spellStart"/>
      <w:r w:rsidR="00CD64E8" w:rsidRPr="00D0547E">
        <w:rPr>
          <w:rFonts w:ascii="Book Antiqua" w:hAnsi="Book Antiqua"/>
          <w:color w:val="auto"/>
          <w:sz w:val="24"/>
          <w:szCs w:val="24"/>
        </w:rPr>
        <w:t>signalling</w:t>
      </w:r>
      <w:proofErr w:type="spellEnd"/>
      <w:r w:rsidR="00FB0B07" w:rsidRPr="00D0547E">
        <w:rPr>
          <w:rFonts w:ascii="Book Antiqua" w:hAnsi="Book Antiqua"/>
          <w:color w:val="auto"/>
          <w:sz w:val="24"/>
          <w:szCs w:val="24"/>
        </w:rPr>
        <w:t xml:space="preserve"> and tamoxifen resistance were mediated by SphK1/S1P3 receptor </w:t>
      </w:r>
      <w:proofErr w:type="spellStart"/>
      <w:r w:rsidR="00CD64E8" w:rsidRPr="00D0547E">
        <w:rPr>
          <w:rFonts w:ascii="Book Antiqua" w:hAnsi="Book Antiqua"/>
          <w:color w:val="auto"/>
          <w:sz w:val="24"/>
          <w:szCs w:val="24"/>
        </w:rPr>
        <w:t>signalling</w:t>
      </w:r>
      <w:proofErr w:type="spellEnd"/>
      <w:r w:rsidR="00FB0B07" w:rsidRPr="00D0547E">
        <w:rPr>
          <w:rFonts w:ascii="Book Antiqua" w:hAnsi="Book Antiqua"/>
          <w:color w:val="auto"/>
          <w:sz w:val="24"/>
          <w:szCs w:val="24"/>
        </w:rPr>
        <w:t xml:space="preserve"> in MCF-7 </w:t>
      </w:r>
      <w:proofErr w:type="gramStart"/>
      <w:r w:rsidR="00FB0B07" w:rsidRPr="00D0547E">
        <w:rPr>
          <w:rFonts w:ascii="Book Antiqua" w:hAnsi="Book Antiqua"/>
          <w:color w:val="auto"/>
          <w:sz w:val="24"/>
          <w:szCs w:val="24"/>
        </w:rPr>
        <w:t>cells</w:t>
      </w:r>
      <w:r w:rsidR="00FB0B07" w:rsidRPr="00D0547E">
        <w:rPr>
          <w:rFonts w:ascii="Book Antiqua" w:hAnsi="Book Antiqua"/>
          <w:color w:val="auto"/>
          <w:sz w:val="24"/>
          <w:szCs w:val="24"/>
          <w:vertAlign w:val="superscript"/>
        </w:rPr>
        <w:t>[</w:t>
      </w:r>
      <w:proofErr w:type="gramEnd"/>
      <w:r w:rsidR="00FB0B07" w:rsidRPr="00D0547E">
        <w:rPr>
          <w:rFonts w:ascii="Book Antiqua" w:hAnsi="Book Antiqua"/>
          <w:color w:val="auto"/>
          <w:sz w:val="24"/>
          <w:szCs w:val="24"/>
          <w:vertAlign w:val="superscript"/>
        </w:rPr>
        <w:t>11]</w:t>
      </w:r>
      <w:r w:rsidR="00FB0B07" w:rsidRPr="00D0547E">
        <w:rPr>
          <w:rFonts w:ascii="Book Antiqua" w:hAnsi="Book Antiqua"/>
          <w:color w:val="auto"/>
          <w:sz w:val="24"/>
          <w:szCs w:val="24"/>
        </w:rPr>
        <w:t xml:space="preserve">. </w:t>
      </w:r>
      <w:r w:rsidR="00106D24" w:rsidRPr="00D0547E">
        <w:rPr>
          <w:rFonts w:ascii="Book Antiqua" w:hAnsi="Book Antiqua"/>
          <w:color w:val="auto"/>
          <w:sz w:val="24"/>
          <w:szCs w:val="24"/>
        </w:rPr>
        <w:t>Moreover</w:t>
      </w:r>
      <w:r w:rsidR="00FB0B07" w:rsidRPr="00D0547E">
        <w:rPr>
          <w:rFonts w:ascii="Book Antiqua" w:hAnsi="Book Antiqua"/>
          <w:color w:val="auto"/>
          <w:sz w:val="24"/>
          <w:szCs w:val="24"/>
        </w:rPr>
        <w:t xml:space="preserve">, the estrogen was found to regulate breast CSC numbers through the FGF/Tbx3 </w:t>
      </w:r>
      <w:proofErr w:type="spellStart"/>
      <w:r w:rsidR="00CD64E8" w:rsidRPr="00D0547E">
        <w:rPr>
          <w:rFonts w:ascii="Book Antiqua" w:hAnsi="Book Antiqua"/>
          <w:color w:val="auto"/>
          <w:sz w:val="24"/>
          <w:szCs w:val="24"/>
        </w:rPr>
        <w:t>signalling</w:t>
      </w:r>
      <w:proofErr w:type="spellEnd"/>
      <w:r w:rsidR="00FB0B07" w:rsidRPr="00D0547E">
        <w:rPr>
          <w:rFonts w:ascii="Book Antiqua" w:hAnsi="Book Antiqua"/>
          <w:color w:val="auto"/>
          <w:sz w:val="24"/>
          <w:szCs w:val="24"/>
        </w:rPr>
        <w:t xml:space="preserve"> pathway that is also responsible for regulation of normal embryonic breast stem cells </w:t>
      </w:r>
      <w:proofErr w:type="gramStart"/>
      <w:r w:rsidR="00FB0B07" w:rsidRPr="00D0547E">
        <w:rPr>
          <w:rFonts w:ascii="Book Antiqua" w:hAnsi="Book Antiqua"/>
          <w:color w:val="auto"/>
          <w:sz w:val="24"/>
          <w:szCs w:val="24"/>
        </w:rPr>
        <w:t>function</w:t>
      </w:r>
      <w:r w:rsidR="00FB0B07" w:rsidRPr="00D0547E">
        <w:rPr>
          <w:rFonts w:ascii="Book Antiqua" w:hAnsi="Book Antiqua"/>
          <w:color w:val="auto"/>
          <w:sz w:val="24"/>
          <w:szCs w:val="24"/>
          <w:vertAlign w:val="superscript"/>
        </w:rPr>
        <w:t>[</w:t>
      </w:r>
      <w:proofErr w:type="gramEnd"/>
      <w:r w:rsidR="0047000E" w:rsidRPr="00D0547E">
        <w:rPr>
          <w:rFonts w:ascii="Book Antiqua" w:hAnsi="Book Antiqua"/>
          <w:color w:val="auto"/>
          <w:sz w:val="24"/>
          <w:szCs w:val="24"/>
          <w:vertAlign w:val="superscript"/>
        </w:rPr>
        <w:t>145</w:t>
      </w:r>
      <w:r w:rsidR="00FB0B07" w:rsidRPr="00D0547E">
        <w:rPr>
          <w:rFonts w:ascii="Book Antiqua" w:hAnsi="Book Antiqua"/>
          <w:color w:val="auto"/>
          <w:sz w:val="24"/>
          <w:szCs w:val="24"/>
          <w:vertAlign w:val="superscript"/>
        </w:rPr>
        <w:t>]</w:t>
      </w:r>
      <w:r w:rsidR="00FB0B07" w:rsidRPr="00D0547E">
        <w:rPr>
          <w:rFonts w:ascii="Book Antiqua" w:hAnsi="Book Antiqua"/>
          <w:color w:val="auto"/>
          <w:sz w:val="24"/>
          <w:szCs w:val="24"/>
        </w:rPr>
        <w:t>.</w:t>
      </w:r>
      <w:r w:rsidRPr="00D0547E">
        <w:rPr>
          <w:rFonts w:ascii="Book Antiqua" w:hAnsi="Book Antiqua"/>
          <w:color w:val="auto"/>
          <w:sz w:val="24"/>
          <w:szCs w:val="24"/>
        </w:rPr>
        <w:t xml:space="preserve"> Suggestive additive effect of tamoxifen and FTY720 in mammary CSC remains to be explored in future studies.</w:t>
      </w:r>
    </w:p>
    <w:p w14:paraId="3D82E4E8" w14:textId="77777777" w:rsidR="00FB0B07" w:rsidRPr="00D0547E" w:rsidRDefault="00FB0B07" w:rsidP="00D0547E">
      <w:pPr>
        <w:pStyle w:val="MDPI31text"/>
        <w:spacing w:line="360" w:lineRule="auto"/>
        <w:ind w:firstLine="0"/>
        <w:contextualSpacing/>
        <w:rPr>
          <w:rFonts w:ascii="Book Antiqua" w:hAnsi="Book Antiqua"/>
          <w:color w:val="auto"/>
          <w:sz w:val="24"/>
          <w:szCs w:val="24"/>
        </w:rPr>
      </w:pPr>
    </w:p>
    <w:p w14:paraId="35CDFC1D" w14:textId="2FD1F1E9" w:rsidR="00E12BB1" w:rsidRPr="00D0547E" w:rsidRDefault="00EA5472" w:rsidP="00D0547E">
      <w:pPr>
        <w:spacing w:after="0" w:line="360" w:lineRule="auto"/>
        <w:contextualSpacing/>
        <w:jc w:val="both"/>
        <w:rPr>
          <w:rFonts w:ascii="Book Antiqua" w:hAnsi="Book Antiqua" w:cs="Times New Roman"/>
          <w:b/>
          <w:sz w:val="24"/>
          <w:szCs w:val="24"/>
          <w:lang w:val="en-US"/>
        </w:rPr>
      </w:pPr>
      <w:r w:rsidRPr="00D0547E">
        <w:rPr>
          <w:rFonts w:ascii="Book Antiqua" w:hAnsi="Book Antiqua" w:cs="Times New Roman"/>
          <w:b/>
          <w:sz w:val="24"/>
          <w:szCs w:val="24"/>
          <w:lang w:val="en-US"/>
        </w:rPr>
        <w:t>CONCLUSION</w:t>
      </w:r>
    </w:p>
    <w:p w14:paraId="0795DE40" w14:textId="6B742952" w:rsidR="0064017D" w:rsidRPr="00EA5472" w:rsidRDefault="0064017D" w:rsidP="00D0547E">
      <w:pPr>
        <w:spacing w:after="0" w:line="360" w:lineRule="auto"/>
        <w:contextualSpacing/>
        <w:jc w:val="both"/>
        <w:rPr>
          <w:rFonts w:ascii="Book Antiqua" w:hAnsi="Book Antiqua" w:cs="Times New Roman"/>
          <w:sz w:val="24"/>
          <w:szCs w:val="24"/>
          <w:lang w:val="en-US" w:eastAsia="zh-CN"/>
        </w:rPr>
      </w:pPr>
      <w:proofErr w:type="spellStart"/>
      <w:r w:rsidRPr="00D0547E">
        <w:rPr>
          <w:rFonts w:ascii="Book Antiqua" w:hAnsi="Book Antiqua" w:cs="Times New Roman"/>
          <w:sz w:val="24"/>
          <w:szCs w:val="24"/>
          <w:lang w:val="en-US"/>
        </w:rPr>
        <w:t>SphK</w:t>
      </w:r>
      <w:proofErr w:type="spellEnd"/>
      <w:r w:rsidRPr="00D0547E">
        <w:rPr>
          <w:rFonts w:ascii="Book Antiqua" w:hAnsi="Book Antiqua" w:cs="Times New Roman"/>
          <w:sz w:val="24"/>
          <w:szCs w:val="24"/>
          <w:lang w:val="en-US"/>
        </w:rPr>
        <w:t>/S1P</w:t>
      </w:r>
      <w:r w:rsidR="009E7BF0" w:rsidRPr="00D0547E">
        <w:rPr>
          <w:rFonts w:ascii="Book Antiqua" w:hAnsi="Book Antiqua" w:cs="Times New Roman"/>
          <w:sz w:val="24"/>
          <w:szCs w:val="24"/>
          <w:lang w:val="en-US"/>
        </w:rPr>
        <w:t xml:space="preserve"> receptor network has emerged as key mediator of</w:t>
      </w:r>
      <w:r w:rsidRPr="00D0547E">
        <w:rPr>
          <w:rFonts w:ascii="Book Antiqua" w:hAnsi="Book Antiqua" w:cs="Times New Roman"/>
          <w:sz w:val="24"/>
          <w:szCs w:val="24"/>
          <w:lang w:val="en-US"/>
        </w:rPr>
        <w:t xml:space="preserve"> stem cell proliferation, survival and differentiation.</w:t>
      </w:r>
      <w:r w:rsidR="00D1354E" w:rsidRPr="00D0547E">
        <w:rPr>
          <w:rFonts w:ascii="Book Antiqua" w:hAnsi="Book Antiqua" w:cs="Times New Roman"/>
          <w:sz w:val="24"/>
          <w:szCs w:val="24"/>
          <w:lang w:val="en-US"/>
        </w:rPr>
        <w:t xml:space="preserve"> </w:t>
      </w:r>
      <w:r w:rsidR="007323D4" w:rsidRPr="00D0547E">
        <w:rPr>
          <w:rFonts w:ascii="Book Antiqua" w:hAnsi="Book Antiqua" w:cs="Times New Roman"/>
          <w:sz w:val="24"/>
          <w:szCs w:val="24"/>
          <w:lang w:val="en-US"/>
        </w:rPr>
        <w:t xml:space="preserve">The </w:t>
      </w:r>
      <w:r w:rsidRPr="00D0547E">
        <w:rPr>
          <w:rFonts w:ascii="Book Antiqua" w:hAnsi="Book Antiqua" w:cs="Times New Roman"/>
          <w:sz w:val="24"/>
          <w:szCs w:val="24"/>
          <w:lang w:val="en-US"/>
        </w:rPr>
        <w:t xml:space="preserve">essential function of S1P </w:t>
      </w:r>
      <w:r w:rsidR="009E7BF0" w:rsidRPr="00D0547E">
        <w:rPr>
          <w:rFonts w:ascii="Book Antiqua" w:hAnsi="Book Antiqua" w:cs="Times New Roman"/>
          <w:sz w:val="24"/>
          <w:szCs w:val="24"/>
          <w:lang w:val="en-US"/>
        </w:rPr>
        <w:t xml:space="preserve">receptor(s) </w:t>
      </w:r>
      <w:r w:rsidRPr="00D0547E">
        <w:rPr>
          <w:rFonts w:ascii="Book Antiqua" w:hAnsi="Book Antiqua" w:cs="Times New Roman"/>
          <w:sz w:val="24"/>
          <w:szCs w:val="24"/>
          <w:lang w:val="en-US"/>
        </w:rPr>
        <w:t>for vascular and neural dev</w:t>
      </w:r>
      <w:r w:rsidR="007323D4" w:rsidRPr="00D0547E">
        <w:rPr>
          <w:rFonts w:ascii="Book Antiqua" w:hAnsi="Book Antiqua" w:cs="Times New Roman"/>
          <w:sz w:val="24"/>
          <w:szCs w:val="24"/>
          <w:lang w:val="en-US"/>
        </w:rPr>
        <w:t xml:space="preserve">elopment has been proven in </w:t>
      </w:r>
      <w:r w:rsidR="00D1354E" w:rsidRPr="00D0547E">
        <w:rPr>
          <w:rFonts w:ascii="Book Antiqua" w:hAnsi="Book Antiqua" w:cs="Times New Roman"/>
          <w:sz w:val="24"/>
          <w:szCs w:val="24"/>
          <w:lang w:val="en-US"/>
        </w:rPr>
        <w:t>genetic knockout mice</w:t>
      </w:r>
      <w:r w:rsidR="00D1354E" w:rsidRPr="00D0547E">
        <w:rPr>
          <w:rFonts w:ascii="Book Antiqua" w:hAnsi="Book Antiqua" w:cs="Times New Roman"/>
          <w:sz w:val="24"/>
          <w:szCs w:val="24"/>
          <w:vertAlign w:val="superscript"/>
          <w:lang w:val="en-US"/>
        </w:rPr>
        <w:fldChar w:fldCharType="begin">
          <w:fldData xml:space="preserve">PEVuZE5vdGU+PENpdGU+PEF1dGhvcj5NaXp1Z2lzaGk8L0F1dGhvcj48WWVhcj4yMDA1PC9ZZWFy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</w:fldData>
        </w:fldChar>
      </w:r>
      <w:r w:rsidR="00D1354E" w:rsidRPr="00D0547E">
        <w:rPr>
          <w:rFonts w:ascii="Book Antiqua" w:hAnsi="Book Antiqua" w:cs="Times New Roman"/>
          <w:sz w:val="24"/>
          <w:szCs w:val="24"/>
          <w:vertAlign w:val="superscript"/>
          <w:lang w:val="en-US"/>
        </w:rPr>
        <w:instrText xml:space="preserve"> ADDIN EN.CITE </w:instrText>
      </w:r>
      <w:r w:rsidR="00D1354E" w:rsidRPr="00D0547E">
        <w:rPr>
          <w:rFonts w:ascii="Book Antiqua" w:hAnsi="Book Antiqua" w:cs="Times New Roman"/>
          <w:sz w:val="24"/>
          <w:szCs w:val="24"/>
          <w:vertAlign w:val="superscript"/>
          <w:lang w:val="en-US"/>
        </w:rPr>
        <w:fldChar w:fldCharType="begin">
          <w:fldData xml:space="preserve">PEVuZE5vdGU+PENpdGU+PEF1dGhvcj5NaXp1Z2lzaGk8L0F1dGhvcj48WWVhcj4yMDA1PC9ZZWFy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</w:fldData>
        </w:fldChar>
      </w:r>
      <w:r w:rsidR="00D1354E" w:rsidRPr="00D0547E">
        <w:rPr>
          <w:rFonts w:ascii="Book Antiqua" w:hAnsi="Book Antiqua" w:cs="Times New Roman"/>
          <w:sz w:val="24"/>
          <w:szCs w:val="24"/>
          <w:vertAlign w:val="superscript"/>
          <w:lang w:val="en-US"/>
        </w:rPr>
        <w:instrText xml:space="preserve"> ADDIN EN.CITE.DATA </w:instrText>
      </w:r>
      <w:r w:rsidR="00D1354E" w:rsidRPr="00D0547E">
        <w:rPr>
          <w:rFonts w:ascii="Book Antiqua" w:hAnsi="Book Antiqua" w:cs="Times New Roman"/>
          <w:sz w:val="24"/>
          <w:szCs w:val="24"/>
          <w:vertAlign w:val="superscript"/>
          <w:lang w:val="en-US"/>
        </w:rPr>
      </w:r>
      <w:r w:rsidR="00D1354E" w:rsidRPr="00D0547E">
        <w:rPr>
          <w:rFonts w:ascii="Book Antiqua" w:hAnsi="Book Antiqua" w:cs="Times New Roman"/>
          <w:sz w:val="24"/>
          <w:szCs w:val="24"/>
          <w:vertAlign w:val="superscript"/>
          <w:lang w:val="en-US"/>
        </w:rPr>
        <w:fldChar w:fldCharType="end"/>
      </w:r>
      <w:r w:rsidR="00D1354E" w:rsidRPr="00D0547E">
        <w:rPr>
          <w:rFonts w:ascii="Book Antiqua" w:hAnsi="Book Antiqua" w:cs="Times New Roman"/>
          <w:sz w:val="24"/>
          <w:szCs w:val="24"/>
          <w:vertAlign w:val="superscript"/>
          <w:lang w:val="en-US"/>
        </w:rPr>
      </w:r>
      <w:r w:rsidR="00D1354E" w:rsidRPr="00D0547E">
        <w:rPr>
          <w:rFonts w:ascii="Book Antiqua" w:hAnsi="Book Antiqua" w:cs="Times New Roman"/>
          <w:sz w:val="24"/>
          <w:szCs w:val="24"/>
          <w:vertAlign w:val="superscript"/>
          <w:lang w:val="en-US"/>
        </w:rPr>
        <w:fldChar w:fldCharType="separate"/>
      </w:r>
      <w:r w:rsidR="0047000E" w:rsidRPr="00D0547E">
        <w:rPr>
          <w:rFonts w:ascii="Book Antiqua" w:hAnsi="Book Antiqua" w:cs="Times New Roman"/>
          <w:noProof/>
          <w:sz w:val="24"/>
          <w:szCs w:val="24"/>
          <w:vertAlign w:val="superscript"/>
          <w:lang w:val="en-US"/>
        </w:rPr>
        <w:t>[146</w:t>
      </w:r>
      <w:r w:rsidR="00D1354E" w:rsidRPr="00D0547E">
        <w:rPr>
          <w:rFonts w:ascii="Book Antiqua" w:hAnsi="Book Antiqua" w:cs="Times New Roman"/>
          <w:noProof/>
          <w:sz w:val="24"/>
          <w:szCs w:val="24"/>
          <w:vertAlign w:val="superscript"/>
          <w:lang w:val="en-US"/>
        </w:rPr>
        <w:t>]</w:t>
      </w:r>
      <w:r w:rsidR="00D1354E" w:rsidRPr="00D0547E">
        <w:rPr>
          <w:rFonts w:ascii="Book Antiqua" w:hAnsi="Book Antiqua" w:cs="Times New Roman"/>
          <w:sz w:val="24"/>
          <w:szCs w:val="24"/>
          <w:vertAlign w:val="superscript"/>
          <w:lang w:val="en-US"/>
        </w:rPr>
        <w:fldChar w:fldCharType="end"/>
      </w:r>
      <w:r w:rsidRPr="00D0547E">
        <w:rPr>
          <w:rFonts w:ascii="Book Antiqua" w:hAnsi="Book Antiqua" w:cs="Times New Roman"/>
          <w:sz w:val="24"/>
          <w:szCs w:val="24"/>
          <w:lang w:val="en-US"/>
        </w:rPr>
        <w:t xml:space="preserve">. </w:t>
      </w:r>
      <w:r w:rsidR="009E7BF0" w:rsidRPr="00D0547E">
        <w:rPr>
          <w:rFonts w:ascii="Book Antiqua" w:hAnsi="Book Antiqua" w:cs="Times New Roman"/>
          <w:sz w:val="24"/>
          <w:szCs w:val="24"/>
          <w:lang w:val="en-US"/>
        </w:rPr>
        <w:t xml:space="preserve">Considering the </w:t>
      </w:r>
      <w:r w:rsidR="009E7BF0" w:rsidRPr="00D0547E">
        <w:rPr>
          <w:rFonts w:ascii="Book Antiqua" w:hAnsi="Book Antiqua" w:cs="Times New Roman"/>
          <w:sz w:val="24"/>
          <w:szCs w:val="24"/>
          <w:lang w:val="en-US"/>
        </w:rPr>
        <w:lastRenderedPageBreak/>
        <w:t xml:space="preserve">very high survival capacity of stem/progenitor cells, the activation of </w:t>
      </w:r>
      <w:proofErr w:type="spellStart"/>
      <w:r w:rsidR="009E7BF0" w:rsidRPr="00D0547E">
        <w:rPr>
          <w:rFonts w:ascii="Book Antiqua" w:hAnsi="Book Antiqua" w:cs="Times New Roman"/>
          <w:sz w:val="24"/>
          <w:szCs w:val="24"/>
          <w:lang w:val="en-US"/>
        </w:rPr>
        <w:t>SphK</w:t>
      </w:r>
      <w:proofErr w:type="spellEnd"/>
      <w:r w:rsidR="009E7BF0" w:rsidRPr="00D0547E">
        <w:rPr>
          <w:rFonts w:ascii="Book Antiqua" w:hAnsi="Book Antiqua" w:cs="Times New Roman"/>
          <w:sz w:val="24"/>
          <w:szCs w:val="24"/>
          <w:lang w:val="en-US"/>
        </w:rPr>
        <w:t xml:space="preserve">/S1P </w:t>
      </w:r>
      <w:proofErr w:type="spellStart"/>
      <w:r w:rsidR="00CD64E8" w:rsidRPr="00D0547E">
        <w:rPr>
          <w:rFonts w:ascii="Book Antiqua" w:hAnsi="Book Antiqua" w:cs="Times New Roman"/>
          <w:sz w:val="24"/>
          <w:szCs w:val="24"/>
          <w:lang w:val="en-US"/>
        </w:rPr>
        <w:t>signalling</w:t>
      </w:r>
      <w:proofErr w:type="spellEnd"/>
      <w:r w:rsidR="009E7BF0" w:rsidRPr="00D0547E">
        <w:rPr>
          <w:rFonts w:ascii="Book Antiqua" w:hAnsi="Book Antiqua" w:cs="Times New Roman"/>
          <w:sz w:val="24"/>
          <w:szCs w:val="24"/>
          <w:lang w:val="en-US"/>
        </w:rPr>
        <w:t xml:space="preserve"> in normal progenitor and CSC seems highly likely. </w:t>
      </w:r>
      <w:r w:rsidRPr="00D0547E">
        <w:rPr>
          <w:rFonts w:ascii="Book Antiqua" w:hAnsi="Book Antiqua" w:cs="Times New Roman"/>
          <w:sz w:val="24"/>
          <w:szCs w:val="24"/>
          <w:lang w:val="en-US"/>
        </w:rPr>
        <w:t xml:space="preserve">S1P </w:t>
      </w:r>
      <w:r w:rsidR="007323D4" w:rsidRPr="00D0547E">
        <w:rPr>
          <w:rFonts w:ascii="Book Antiqua" w:hAnsi="Book Antiqua" w:cs="Times New Roman"/>
          <w:sz w:val="24"/>
          <w:szCs w:val="24"/>
          <w:lang w:val="en-US"/>
        </w:rPr>
        <w:t>regulates</w:t>
      </w:r>
      <w:r w:rsidRPr="00D0547E">
        <w:rPr>
          <w:rFonts w:ascii="Book Antiqua" w:hAnsi="Book Antiqua" w:cs="Times New Roman"/>
          <w:sz w:val="24"/>
          <w:szCs w:val="24"/>
          <w:lang w:val="en-US"/>
        </w:rPr>
        <w:t xml:space="preserve"> cell proliferation and survival </w:t>
      </w:r>
      <w:r w:rsidR="00AE0D80" w:rsidRPr="00D0547E">
        <w:rPr>
          <w:rFonts w:ascii="Book Antiqua" w:hAnsi="Book Antiqua" w:cs="Times New Roman"/>
          <w:sz w:val="24"/>
          <w:szCs w:val="24"/>
          <w:lang w:val="en-US"/>
        </w:rPr>
        <w:t xml:space="preserve">mainly </w:t>
      </w:r>
      <w:r w:rsidRPr="00D0547E">
        <w:rPr>
          <w:rFonts w:ascii="Book Antiqua" w:hAnsi="Book Antiqua" w:cs="Times New Roman"/>
          <w:sz w:val="24"/>
          <w:szCs w:val="24"/>
          <w:lang w:val="en-US"/>
        </w:rPr>
        <w:t>through increased phosphorylation of p42/44-MAPK</w:t>
      </w:r>
      <w:r w:rsidR="007323D4" w:rsidRPr="00D0547E">
        <w:rPr>
          <w:rFonts w:ascii="Book Antiqua" w:hAnsi="Book Antiqua" w:cs="Times New Roman"/>
          <w:sz w:val="24"/>
          <w:szCs w:val="24"/>
          <w:lang w:val="en-US"/>
        </w:rPr>
        <w:t>/Erk1/2</w:t>
      </w:r>
      <w:r w:rsidRPr="00D0547E">
        <w:rPr>
          <w:rFonts w:ascii="Book Antiqua" w:hAnsi="Book Antiqua" w:cs="Times New Roman"/>
          <w:sz w:val="24"/>
          <w:szCs w:val="24"/>
          <w:lang w:val="en-US"/>
        </w:rPr>
        <w:t xml:space="preserve"> and PI3K/</w:t>
      </w:r>
      <w:proofErr w:type="spellStart"/>
      <w:r w:rsidRPr="00D0547E">
        <w:rPr>
          <w:rFonts w:ascii="Book Antiqua" w:hAnsi="Book Antiqua" w:cs="Times New Roman"/>
          <w:sz w:val="24"/>
          <w:szCs w:val="24"/>
          <w:lang w:val="en-US"/>
        </w:rPr>
        <w:t>Akt</w:t>
      </w:r>
      <w:proofErr w:type="spellEnd"/>
      <w:r w:rsidRPr="00D0547E">
        <w:rPr>
          <w:rFonts w:ascii="Book Antiqua" w:hAnsi="Book Antiqua" w:cs="Times New Roman"/>
          <w:sz w:val="24"/>
          <w:szCs w:val="24"/>
          <w:lang w:val="en-US"/>
        </w:rPr>
        <w:t xml:space="preserve">, </w:t>
      </w:r>
      <w:r w:rsidR="007323D4" w:rsidRPr="00D0547E">
        <w:rPr>
          <w:rFonts w:ascii="Book Antiqua" w:hAnsi="Book Antiqua" w:cs="Times New Roman"/>
          <w:sz w:val="24"/>
          <w:szCs w:val="24"/>
          <w:lang w:val="en-US"/>
        </w:rPr>
        <w:t xml:space="preserve">the </w:t>
      </w:r>
      <w:r w:rsidRPr="00D0547E">
        <w:rPr>
          <w:rFonts w:ascii="Book Antiqua" w:hAnsi="Book Antiqua" w:cs="Times New Roman"/>
          <w:sz w:val="24"/>
          <w:szCs w:val="24"/>
          <w:lang w:val="en-US"/>
        </w:rPr>
        <w:t xml:space="preserve">two </w:t>
      </w:r>
      <w:r w:rsidR="00AE0D80" w:rsidRPr="00D0547E">
        <w:rPr>
          <w:rFonts w:ascii="Book Antiqua" w:hAnsi="Book Antiqua" w:cs="Times New Roman"/>
          <w:sz w:val="24"/>
          <w:szCs w:val="24"/>
          <w:lang w:val="en-US"/>
        </w:rPr>
        <w:t>major</w:t>
      </w:r>
      <w:r w:rsidRPr="00D0547E">
        <w:rPr>
          <w:rFonts w:ascii="Book Antiqua" w:hAnsi="Book Antiqua" w:cs="Times New Roman"/>
          <w:sz w:val="24"/>
          <w:szCs w:val="24"/>
          <w:lang w:val="en-US"/>
        </w:rPr>
        <w:t xml:space="preserve"> </w:t>
      </w:r>
      <w:r w:rsidR="00A136CB" w:rsidRPr="00D0547E">
        <w:rPr>
          <w:rFonts w:ascii="Book Antiqua" w:hAnsi="Book Antiqua" w:cs="Times New Roman"/>
          <w:sz w:val="24"/>
          <w:szCs w:val="24"/>
          <w:lang w:val="en-US"/>
        </w:rPr>
        <w:t xml:space="preserve">chain reaction </w:t>
      </w:r>
      <w:r w:rsidR="007323D4" w:rsidRPr="00D0547E">
        <w:rPr>
          <w:rFonts w:ascii="Book Antiqua" w:hAnsi="Book Antiqua" w:cs="Times New Roman"/>
          <w:sz w:val="24"/>
          <w:szCs w:val="24"/>
          <w:lang w:val="en-US"/>
        </w:rPr>
        <w:t>arm</w:t>
      </w:r>
      <w:r w:rsidRPr="00D0547E">
        <w:rPr>
          <w:rFonts w:ascii="Book Antiqua" w:hAnsi="Book Antiqua" w:cs="Times New Roman"/>
          <w:sz w:val="24"/>
          <w:szCs w:val="24"/>
          <w:lang w:val="en-US"/>
        </w:rPr>
        <w:t xml:space="preserve">s </w:t>
      </w:r>
      <w:r w:rsidR="00A136CB" w:rsidRPr="00D0547E">
        <w:rPr>
          <w:rFonts w:ascii="Book Antiqua" w:hAnsi="Book Antiqua" w:cs="Times New Roman"/>
          <w:sz w:val="24"/>
          <w:szCs w:val="24"/>
          <w:lang w:val="en-US"/>
        </w:rPr>
        <w:t>responsible for anti-</w:t>
      </w:r>
      <w:r w:rsidRPr="00D0547E">
        <w:rPr>
          <w:rFonts w:ascii="Book Antiqua" w:hAnsi="Book Antiqua" w:cs="Times New Roman"/>
          <w:sz w:val="24"/>
          <w:szCs w:val="24"/>
          <w:lang w:val="en-US"/>
        </w:rPr>
        <w:t xml:space="preserve">apoptotic </w:t>
      </w:r>
      <w:r w:rsidR="00A136CB" w:rsidRPr="00D0547E">
        <w:rPr>
          <w:rFonts w:ascii="Book Antiqua" w:hAnsi="Book Antiqua" w:cs="Times New Roman"/>
          <w:sz w:val="24"/>
          <w:szCs w:val="24"/>
          <w:lang w:val="en-US"/>
        </w:rPr>
        <w:t>effect</w:t>
      </w:r>
      <w:r w:rsidRPr="00D0547E">
        <w:rPr>
          <w:rFonts w:ascii="Book Antiqua" w:hAnsi="Book Antiqua" w:cs="Times New Roman"/>
          <w:sz w:val="24"/>
          <w:szCs w:val="24"/>
          <w:lang w:val="en-US"/>
        </w:rPr>
        <w:t>s (Figure</w:t>
      </w:r>
      <w:r w:rsidR="00EA5472">
        <w:rPr>
          <w:rFonts w:ascii="Book Antiqua" w:hAnsi="Book Antiqua" w:cs="Times New Roman" w:hint="eastAsia"/>
          <w:sz w:val="24"/>
          <w:szCs w:val="24"/>
          <w:lang w:val="en-US" w:eastAsia="zh-CN"/>
        </w:rPr>
        <w:t>s</w:t>
      </w:r>
      <w:r w:rsidRPr="00D0547E">
        <w:rPr>
          <w:rFonts w:ascii="Book Antiqua" w:hAnsi="Book Antiqua" w:cs="Times New Roman"/>
          <w:sz w:val="24"/>
          <w:szCs w:val="24"/>
          <w:lang w:val="en-US"/>
        </w:rPr>
        <w:t xml:space="preserve"> </w:t>
      </w:r>
      <w:r w:rsidR="002F6C20" w:rsidRPr="00D0547E">
        <w:rPr>
          <w:rFonts w:ascii="Book Antiqua" w:hAnsi="Book Antiqua" w:cs="Times New Roman"/>
          <w:sz w:val="24"/>
          <w:szCs w:val="24"/>
          <w:lang w:val="en-US"/>
        </w:rPr>
        <w:t>2 and 3</w:t>
      </w:r>
      <w:r w:rsidRPr="00D0547E">
        <w:rPr>
          <w:rFonts w:ascii="Book Antiqua" w:hAnsi="Book Antiqua" w:cs="Times New Roman"/>
          <w:sz w:val="24"/>
          <w:szCs w:val="24"/>
          <w:lang w:val="en-US"/>
        </w:rPr>
        <w:t>). In neurodegenerative disease, the S1P receptor agonist FTY720 may exerts protective effect on oligodendrocy</w:t>
      </w:r>
      <w:r w:rsidR="00E54C27" w:rsidRPr="00D0547E">
        <w:rPr>
          <w:rFonts w:ascii="Book Antiqua" w:hAnsi="Book Antiqua" w:cs="Times New Roman"/>
          <w:sz w:val="24"/>
          <w:szCs w:val="24"/>
          <w:lang w:val="en-US"/>
        </w:rPr>
        <w:t>tes survival</w:t>
      </w:r>
      <w:r w:rsidR="006066C3" w:rsidRPr="00D0547E">
        <w:rPr>
          <w:rFonts w:ascii="Book Antiqua" w:hAnsi="Book Antiqua" w:cs="Times New Roman"/>
          <w:sz w:val="24"/>
          <w:szCs w:val="24"/>
          <w:lang w:val="en-US"/>
        </w:rPr>
        <w:t xml:space="preserve"> counteracting ceramide-induced apoptosis</w:t>
      </w:r>
      <w:r w:rsidR="00D1354E" w:rsidRPr="00D0547E">
        <w:rPr>
          <w:rFonts w:ascii="Book Antiqua" w:hAnsi="Book Antiqua" w:cs="Times New Roman"/>
          <w:sz w:val="24"/>
          <w:szCs w:val="24"/>
          <w:vertAlign w:val="superscript"/>
          <w:lang w:val="en-US"/>
        </w:rPr>
        <w:fldChar w:fldCharType="begin"/>
      </w:r>
      <w:r w:rsidR="00D1354E" w:rsidRPr="00D0547E">
        <w:rPr>
          <w:rFonts w:ascii="Book Antiqua" w:hAnsi="Book Antiqua" w:cs="Times New Roman"/>
          <w:sz w:val="24"/>
          <w:szCs w:val="24"/>
          <w:vertAlign w:val="superscript"/>
          <w:lang w:val="en-US"/>
        </w:rPr>
        <w:instrText xml:space="preserve"> ADDIN EN.CITE &lt;EndNote&gt;&lt;Cite&gt;&lt;Author&gt;Bieberich&lt;/Author&gt;&lt;Year&gt;2008&lt;/Year&gt;&lt;RecNum&gt;59&lt;/RecNum&gt;&lt;DisplayText&gt;[138]&lt;/DisplayText&gt;&lt;record&gt;&lt;rec-number&gt;59&lt;/rec-number&gt;&lt;foreign-keys&gt;&lt;key app="EN" db-id="sadrapevcafdtnetvw3ppvt9dvp0wepdd02s" timestamp="1518155944"&gt;59&lt;/key&gt;&lt;/foreign-keys&gt;&lt;ref-type name="Journal Article"&gt;17&lt;/ref-type&gt;&lt;contributors&gt;&lt;authors&gt;&lt;author&gt;Bieberich, E.&lt;/author&gt;&lt;/authors&gt;&lt;/contributors&gt;&lt;auth-address&gt;Program in Developmental Neurobiology, Institute of Molecular Medicine and Genetics, School of Medicine, Medical College of Georgia, Augusta, GA 30912, USA. ebieberich@mcg.edu&lt;/auth-address&gt;&lt;titles&gt;&lt;title&gt;Smart drugs for smarter stem cells: making SENSe (sphingolipid-enhanced neural stem cells) of ceramide&lt;/title&gt;&lt;secondary-title&gt;Neurosignals&lt;/secondary-title&gt;&lt;alt-title&gt;Neuro-Signals&lt;/alt-title&gt;&lt;/titles&gt;&lt;periodical&gt;&lt;full-title&gt;Neurosignals&lt;/full-title&gt;&lt;abbr-1&gt;Neuro-Signals&lt;/abbr-1&gt;&lt;/periodical&gt;&lt;alt-periodical&gt;&lt;full-title&gt;Neurosignals&lt;/full-title&gt;&lt;abbr-1&gt;Neuro-Signals&lt;/abbr-1&gt;&lt;/alt-periodical&gt;&lt;pages&gt;124-39&lt;/pages&gt;&lt;volume&gt;16&lt;/volume&gt;&lt;number&gt;2-3&lt;/number&gt;&lt;edition&gt;2008/02/07&lt;/edition&gt;&lt;keywords&gt;&lt;keyword&gt;Animals&lt;/keyword&gt;&lt;keyword&gt;Ceramides/*administration &amp;amp; dosage/chemistry&lt;/keyword&gt;&lt;keyword&gt;Humans&lt;/keyword&gt;&lt;keyword&gt;Neurons/cytology/drug effects/*physiology&lt;/keyword&gt;&lt;keyword&gt;Pharmaceutical Preparations/administration &amp;amp; dosage/chemistry&lt;/keyword&gt;&lt;keyword&gt;Sphingolipids/*administration &amp;amp; dosage/chemistry&lt;/keyword&gt;&lt;keyword&gt;Stem Cell Transplantation/methods/trends&lt;/keyword&gt;&lt;keyword&gt;Stem Cells/cytology/drug effects/*physiology&lt;/keyword&gt;&lt;/keywords&gt;&lt;dates&gt;&lt;year&gt;2008&lt;/year&gt;&lt;/dates&gt;&lt;isbn&gt;1424-862x&lt;/isbn&gt;&lt;accession-num&gt;18253053&lt;/accession-num&gt;&lt;urls&gt;&lt;/urls&gt;&lt;electronic-resource-num&gt;10.1159/000111558&lt;/electronic-resource-num&gt;&lt;remote-database-provider&gt;NLM&lt;/remote-database-provider&gt;&lt;language&gt;eng&lt;/language&gt;&lt;/record&gt;&lt;/Cite&gt;&lt;/EndNote&gt;</w:instrText>
      </w:r>
      <w:r w:rsidR="00D1354E" w:rsidRPr="00D0547E">
        <w:rPr>
          <w:rFonts w:ascii="Book Antiqua" w:hAnsi="Book Antiqua" w:cs="Times New Roman"/>
          <w:sz w:val="24"/>
          <w:szCs w:val="24"/>
          <w:vertAlign w:val="superscript"/>
          <w:lang w:val="en-US"/>
        </w:rPr>
        <w:fldChar w:fldCharType="separate"/>
      </w:r>
      <w:r w:rsidR="00D1354E" w:rsidRPr="00D0547E">
        <w:rPr>
          <w:rFonts w:ascii="Book Antiqua" w:hAnsi="Book Antiqua" w:cs="Times New Roman"/>
          <w:noProof/>
          <w:sz w:val="24"/>
          <w:szCs w:val="24"/>
          <w:vertAlign w:val="superscript"/>
          <w:lang w:val="en-US"/>
        </w:rPr>
        <w:t>[</w:t>
      </w:r>
      <w:r w:rsidR="006066C3" w:rsidRPr="00D0547E">
        <w:rPr>
          <w:rFonts w:ascii="Book Antiqua" w:hAnsi="Book Antiqua" w:cs="Times New Roman"/>
          <w:noProof/>
          <w:sz w:val="24"/>
          <w:szCs w:val="24"/>
          <w:vertAlign w:val="superscript"/>
          <w:lang w:val="en-US"/>
        </w:rPr>
        <w:t>103,</w:t>
      </w:r>
      <w:r w:rsidR="0047000E" w:rsidRPr="00D0547E">
        <w:rPr>
          <w:rFonts w:ascii="Book Antiqua" w:hAnsi="Book Antiqua" w:cs="Times New Roman"/>
          <w:noProof/>
          <w:sz w:val="24"/>
          <w:szCs w:val="24"/>
          <w:vertAlign w:val="superscript"/>
          <w:lang w:val="en-US"/>
        </w:rPr>
        <w:t>147</w:t>
      </w:r>
      <w:r w:rsidR="00D1354E" w:rsidRPr="00D0547E">
        <w:rPr>
          <w:rFonts w:ascii="Book Antiqua" w:hAnsi="Book Antiqua" w:cs="Times New Roman"/>
          <w:noProof/>
          <w:sz w:val="24"/>
          <w:szCs w:val="24"/>
          <w:vertAlign w:val="superscript"/>
          <w:lang w:val="en-US"/>
        </w:rPr>
        <w:t>]</w:t>
      </w:r>
      <w:r w:rsidR="00D1354E" w:rsidRPr="00D0547E">
        <w:rPr>
          <w:rFonts w:ascii="Book Antiqua" w:hAnsi="Book Antiqua" w:cs="Times New Roman"/>
          <w:sz w:val="24"/>
          <w:szCs w:val="24"/>
          <w:vertAlign w:val="superscript"/>
          <w:lang w:val="en-US"/>
        </w:rPr>
        <w:fldChar w:fldCharType="end"/>
      </w:r>
      <w:r w:rsidR="002F6C20" w:rsidRPr="00D0547E">
        <w:rPr>
          <w:rFonts w:ascii="Book Antiqua" w:hAnsi="Book Antiqua" w:cs="Times New Roman"/>
          <w:sz w:val="24"/>
          <w:szCs w:val="24"/>
          <w:lang w:val="en-US"/>
        </w:rPr>
        <w:t xml:space="preserve"> (Figure 3)</w:t>
      </w:r>
      <w:r w:rsidR="00E54C27" w:rsidRPr="00D0547E">
        <w:rPr>
          <w:rFonts w:ascii="Book Antiqua" w:hAnsi="Book Antiqua" w:cs="Times New Roman"/>
          <w:sz w:val="24"/>
          <w:szCs w:val="24"/>
          <w:lang w:val="en-US"/>
        </w:rPr>
        <w:t xml:space="preserve">. </w:t>
      </w:r>
      <w:r w:rsidR="005F481A" w:rsidRPr="00D0547E">
        <w:rPr>
          <w:rFonts w:ascii="Book Antiqua" w:hAnsi="Book Antiqua" w:cs="Times New Roman"/>
          <w:sz w:val="24"/>
          <w:szCs w:val="24"/>
          <w:lang w:val="en-US"/>
        </w:rPr>
        <w:t xml:space="preserve">The role of </w:t>
      </w:r>
      <w:proofErr w:type="spellStart"/>
      <w:r w:rsidR="005F481A" w:rsidRPr="00D0547E">
        <w:rPr>
          <w:rFonts w:ascii="Book Antiqua" w:hAnsi="Book Antiqua" w:cs="Times New Roman"/>
          <w:sz w:val="24"/>
          <w:szCs w:val="24"/>
          <w:lang w:val="en-US"/>
        </w:rPr>
        <w:t>SphK</w:t>
      </w:r>
      <w:proofErr w:type="spellEnd"/>
      <w:r w:rsidR="005F481A" w:rsidRPr="00D0547E">
        <w:rPr>
          <w:rFonts w:ascii="Book Antiqua" w:hAnsi="Book Antiqua" w:cs="Times New Roman"/>
          <w:sz w:val="24"/>
          <w:szCs w:val="24"/>
          <w:lang w:val="en-US"/>
        </w:rPr>
        <w:t xml:space="preserve">/S1P receptor </w:t>
      </w:r>
      <w:proofErr w:type="spellStart"/>
      <w:r w:rsidR="00CD64E8" w:rsidRPr="00D0547E">
        <w:rPr>
          <w:rFonts w:ascii="Book Antiqua" w:hAnsi="Book Antiqua" w:cs="Times New Roman"/>
          <w:sz w:val="24"/>
          <w:szCs w:val="24"/>
          <w:lang w:val="en-US"/>
        </w:rPr>
        <w:t>signalling</w:t>
      </w:r>
      <w:proofErr w:type="spellEnd"/>
      <w:r w:rsidR="005F481A" w:rsidRPr="00D0547E">
        <w:rPr>
          <w:rFonts w:ascii="Book Antiqua" w:hAnsi="Book Antiqua" w:cs="Times New Roman"/>
          <w:sz w:val="24"/>
          <w:szCs w:val="24"/>
          <w:lang w:val="en-US"/>
        </w:rPr>
        <w:t xml:space="preserve"> in regulation of normal progenitor function looks very attractive. </w:t>
      </w:r>
      <w:proofErr w:type="spellStart"/>
      <w:r w:rsidR="00DC7668" w:rsidRPr="00D0547E">
        <w:rPr>
          <w:rFonts w:ascii="Book Antiqua" w:hAnsi="Book Antiqua" w:cs="Times New Roman"/>
          <w:sz w:val="24"/>
          <w:szCs w:val="24"/>
          <w:lang w:val="en-US"/>
        </w:rPr>
        <w:t>SphK</w:t>
      </w:r>
      <w:proofErr w:type="spellEnd"/>
      <w:r w:rsidR="00DC7668" w:rsidRPr="00D0547E">
        <w:rPr>
          <w:rFonts w:ascii="Book Antiqua" w:hAnsi="Book Antiqua" w:cs="Times New Roman"/>
          <w:sz w:val="24"/>
          <w:szCs w:val="24"/>
          <w:lang w:val="en-US"/>
        </w:rPr>
        <w:t>/S1P/S1P receptor</w:t>
      </w:r>
      <w:r w:rsidR="005F481A" w:rsidRPr="00D0547E">
        <w:rPr>
          <w:rFonts w:ascii="Book Antiqua" w:hAnsi="Book Antiqua" w:cs="Times New Roman"/>
          <w:sz w:val="24"/>
          <w:szCs w:val="24"/>
          <w:lang w:val="en-US"/>
        </w:rPr>
        <w:t xml:space="preserve"> </w:t>
      </w:r>
      <w:proofErr w:type="spellStart"/>
      <w:r w:rsidR="00CD64E8" w:rsidRPr="00D0547E">
        <w:rPr>
          <w:rFonts w:ascii="Book Antiqua" w:hAnsi="Book Antiqua" w:cs="Times New Roman"/>
          <w:sz w:val="24"/>
          <w:szCs w:val="24"/>
          <w:lang w:val="en-US"/>
        </w:rPr>
        <w:t>signalling</w:t>
      </w:r>
      <w:proofErr w:type="spellEnd"/>
      <w:r w:rsidR="005F481A" w:rsidRPr="00D0547E">
        <w:rPr>
          <w:rFonts w:ascii="Book Antiqua" w:hAnsi="Book Antiqua" w:cs="Times New Roman"/>
          <w:sz w:val="24"/>
          <w:szCs w:val="24"/>
          <w:lang w:val="en-US"/>
        </w:rPr>
        <w:t xml:space="preserve"> should be explored as promising strategy to promote tissue regeneration in acute myocardial infarction, muscular degeneration, and various neurological pathologies. </w:t>
      </w:r>
      <w:r w:rsidR="00BE373E" w:rsidRPr="00D0547E">
        <w:rPr>
          <w:rFonts w:ascii="Book Antiqua" w:hAnsi="Book Antiqua" w:cs="Times New Roman"/>
          <w:sz w:val="24"/>
          <w:szCs w:val="24"/>
          <w:lang w:val="en-US"/>
        </w:rPr>
        <w:t>While</w:t>
      </w:r>
      <w:r w:rsidRPr="00D0547E">
        <w:rPr>
          <w:rFonts w:ascii="Book Antiqua" w:hAnsi="Book Antiqua" w:cs="Times New Roman"/>
          <w:sz w:val="24"/>
          <w:szCs w:val="24"/>
          <w:lang w:val="en-US"/>
        </w:rPr>
        <w:t xml:space="preserve"> </w:t>
      </w:r>
      <w:r w:rsidR="00BE373E" w:rsidRPr="00D0547E">
        <w:rPr>
          <w:rFonts w:ascii="Book Antiqua" w:hAnsi="Book Antiqua" w:cs="Times New Roman"/>
          <w:sz w:val="24"/>
          <w:szCs w:val="24"/>
          <w:lang w:val="en-US"/>
        </w:rPr>
        <w:t xml:space="preserve">induction of </w:t>
      </w:r>
      <w:proofErr w:type="spellStart"/>
      <w:r w:rsidRPr="00D0547E">
        <w:rPr>
          <w:rFonts w:ascii="Book Antiqua" w:hAnsi="Book Antiqua" w:cs="Times New Roman"/>
          <w:sz w:val="24"/>
          <w:szCs w:val="24"/>
          <w:lang w:val="en-US"/>
        </w:rPr>
        <w:t>SphK</w:t>
      </w:r>
      <w:proofErr w:type="spellEnd"/>
      <w:r w:rsidRPr="00D0547E">
        <w:rPr>
          <w:rFonts w:ascii="Book Antiqua" w:hAnsi="Book Antiqua" w:cs="Times New Roman"/>
          <w:sz w:val="24"/>
          <w:szCs w:val="24"/>
          <w:lang w:val="en-US"/>
        </w:rPr>
        <w:t xml:space="preserve">/S1P </w:t>
      </w:r>
      <w:proofErr w:type="spellStart"/>
      <w:r w:rsidR="00CD64E8" w:rsidRPr="00D0547E">
        <w:rPr>
          <w:rFonts w:ascii="Book Antiqua" w:hAnsi="Book Antiqua" w:cs="Times New Roman"/>
          <w:sz w:val="24"/>
          <w:szCs w:val="24"/>
          <w:lang w:val="en-US"/>
        </w:rPr>
        <w:t>signalling</w:t>
      </w:r>
      <w:proofErr w:type="spellEnd"/>
      <w:r w:rsidR="00E54C27" w:rsidRPr="00D0547E">
        <w:rPr>
          <w:rFonts w:ascii="Book Antiqua" w:hAnsi="Book Antiqua" w:cs="Times New Roman"/>
          <w:sz w:val="24"/>
          <w:szCs w:val="24"/>
          <w:lang w:val="en-US"/>
        </w:rPr>
        <w:t xml:space="preserve"> </w:t>
      </w:r>
      <w:r w:rsidR="00BE373E" w:rsidRPr="00D0547E">
        <w:rPr>
          <w:rFonts w:ascii="Book Antiqua" w:hAnsi="Book Antiqua" w:cs="Times New Roman"/>
          <w:sz w:val="24"/>
          <w:szCs w:val="24"/>
          <w:lang w:val="en-US"/>
        </w:rPr>
        <w:t xml:space="preserve">might be useful to </w:t>
      </w:r>
      <w:r w:rsidR="00E54C27" w:rsidRPr="00D0547E">
        <w:rPr>
          <w:rFonts w:ascii="Book Antiqua" w:hAnsi="Book Antiqua" w:cs="Times New Roman"/>
          <w:sz w:val="24"/>
          <w:szCs w:val="24"/>
          <w:lang w:val="en-US"/>
        </w:rPr>
        <w:t xml:space="preserve">boost </w:t>
      </w:r>
      <w:r w:rsidR="00BE373E" w:rsidRPr="00D0547E">
        <w:rPr>
          <w:rFonts w:ascii="Book Antiqua" w:hAnsi="Book Antiqua" w:cs="Times New Roman"/>
          <w:sz w:val="24"/>
          <w:szCs w:val="24"/>
          <w:lang w:val="en-US"/>
        </w:rPr>
        <w:t xml:space="preserve">regeneration and </w:t>
      </w:r>
      <w:r w:rsidR="00E54C27" w:rsidRPr="00D0547E">
        <w:rPr>
          <w:rFonts w:ascii="Book Antiqua" w:hAnsi="Book Antiqua" w:cs="Times New Roman"/>
          <w:sz w:val="24"/>
          <w:szCs w:val="24"/>
          <w:lang w:val="en-US"/>
        </w:rPr>
        <w:t xml:space="preserve">survival </w:t>
      </w:r>
      <w:r w:rsidRPr="00D0547E">
        <w:rPr>
          <w:rFonts w:ascii="Book Antiqua" w:hAnsi="Book Antiqua" w:cs="Times New Roman"/>
          <w:sz w:val="24"/>
          <w:szCs w:val="24"/>
          <w:lang w:val="en-US"/>
        </w:rPr>
        <w:t xml:space="preserve">of </w:t>
      </w:r>
      <w:r w:rsidR="005F481A" w:rsidRPr="00D0547E">
        <w:rPr>
          <w:rFonts w:ascii="Book Antiqua" w:hAnsi="Book Antiqua" w:cs="Times New Roman"/>
          <w:sz w:val="24"/>
          <w:szCs w:val="24"/>
          <w:lang w:val="en-US"/>
        </w:rPr>
        <w:t xml:space="preserve">normal </w:t>
      </w:r>
      <w:r w:rsidR="00BE373E" w:rsidRPr="00D0547E">
        <w:rPr>
          <w:rFonts w:ascii="Book Antiqua" w:hAnsi="Book Antiqua" w:cs="Times New Roman"/>
          <w:sz w:val="24"/>
          <w:szCs w:val="24"/>
          <w:lang w:val="en-US"/>
        </w:rPr>
        <w:t>stem/</w:t>
      </w:r>
      <w:r w:rsidRPr="00D0547E">
        <w:rPr>
          <w:rFonts w:ascii="Book Antiqua" w:hAnsi="Book Antiqua" w:cs="Times New Roman"/>
          <w:sz w:val="24"/>
          <w:szCs w:val="24"/>
          <w:lang w:val="en-US"/>
        </w:rPr>
        <w:t xml:space="preserve">progenitor cells, inhibition of </w:t>
      </w:r>
      <w:proofErr w:type="spellStart"/>
      <w:r w:rsidRPr="00D0547E">
        <w:rPr>
          <w:rFonts w:ascii="Book Antiqua" w:hAnsi="Book Antiqua" w:cs="Times New Roman"/>
          <w:sz w:val="24"/>
          <w:szCs w:val="24"/>
          <w:lang w:val="en-US"/>
        </w:rPr>
        <w:t>SphK</w:t>
      </w:r>
      <w:proofErr w:type="spellEnd"/>
      <w:r w:rsidRPr="00D0547E">
        <w:rPr>
          <w:rFonts w:ascii="Book Antiqua" w:hAnsi="Book Antiqua" w:cs="Times New Roman"/>
          <w:sz w:val="24"/>
          <w:szCs w:val="24"/>
          <w:lang w:val="en-US"/>
        </w:rPr>
        <w:t xml:space="preserve">/S1P-dependent survival pathway </w:t>
      </w:r>
      <w:r w:rsidR="00BE373E" w:rsidRPr="00D0547E">
        <w:rPr>
          <w:rFonts w:ascii="Book Antiqua" w:hAnsi="Book Antiqua" w:cs="Times New Roman"/>
          <w:sz w:val="24"/>
          <w:szCs w:val="24"/>
          <w:lang w:val="en-US"/>
        </w:rPr>
        <w:t>should be considered for</w:t>
      </w:r>
      <w:r w:rsidR="00E54C27" w:rsidRPr="00D0547E">
        <w:rPr>
          <w:rFonts w:ascii="Book Antiqua" w:hAnsi="Book Antiqua" w:cs="Times New Roman"/>
          <w:sz w:val="24"/>
          <w:szCs w:val="24"/>
          <w:lang w:val="en-US"/>
        </w:rPr>
        <w:t xml:space="preserve"> cancer</w:t>
      </w:r>
      <w:r w:rsidR="00BE373E" w:rsidRPr="00D0547E">
        <w:rPr>
          <w:rFonts w:ascii="Book Antiqua" w:hAnsi="Book Antiqua" w:cs="Times New Roman"/>
          <w:sz w:val="24"/>
          <w:szCs w:val="24"/>
          <w:lang w:val="en-US"/>
        </w:rPr>
        <w:t xml:space="preserve"> treatment/prevention</w:t>
      </w:r>
      <w:r w:rsidR="00D1354E" w:rsidRPr="00D0547E">
        <w:rPr>
          <w:rFonts w:ascii="Book Antiqua" w:hAnsi="Book Antiqua" w:cs="Times New Roman"/>
          <w:sz w:val="24"/>
          <w:szCs w:val="24"/>
          <w:vertAlign w:val="superscript"/>
          <w:lang w:val="en-US"/>
        </w:rPr>
        <w:fldChar w:fldCharType="begin">
          <w:fldData xml:space="preserve">PEVuZE5vdGU+PENpdGU+PEF1dGhvcj5NYWNleWthPC9BdXRob3I+PFllYXI+MjAwMjwvWWVhcj48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b2RpY2FsPjxwYWdlcz4xOTMtMjAxPC9wYWdlcz48dm9sdW1lPjE1ODU8L3ZvbHVtZT48bnVtYmVy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</w:fldData>
        </w:fldChar>
      </w:r>
      <w:r w:rsidR="003A3DE0" w:rsidRPr="00D0547E">
        <w:rPr>
          <w:rFonts w:ascii="Book Antiqua" w:hAnsi="Book Antiqua" w:cs="Times New Roman"/>
          <w:sz w:val="24"/>
          <w:szCs w:val="24"/>
          <w:vertAlign w:val="superscript"/>
          <w:lang w:val="en-US"/>
        </w:rPr>
        <w:instrText xml:space="preserve"> ADDIN EN.CITE </w:instrText>
      </w:r>
      <w:r w:rsidR="003A3DE0" w:rsidRPr="00D0547E">
        <w:rPr>
          <w:rFonts w:ascii="Book Antiqua" w:hAnsi="Book Antiqua" w:cs="Times New Roman"/>
          <w:sz w:val="24"/>
          <w:szCs w:val="24"/>
          <w:vertAlign w:val="superscript"/>
          <w:lang w:val="en-US"/>
        </w:rPr>
        <w:fldChar w:fldCharType="begin">
          <w:fldData xml:space="preserve">PEVuZE5vdGU+PENpdGU+PEF1dGhvcj5NYWNleWthPC9BdXRob3I+PFllYXI+MjAwMjwvWWVhcj48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b2RpY2FsPjxwYWdlcz4xOTMtMjAxPC9wYWdlcz48dm9sdW1lPjE1ODU8L3ZvbHVtZT48bnVtYmVy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</w:fldData>
        </w:fldChar>
      </w:r>
      <w:r w:rsidR="003A3DE0" w:rsidRPr="00D0547E">
        <w:rPr>
          <w:rFonts w:ascii="Book Antiqua" w:hAnsi="Book Antiqua" w:cs="Times New Roman"/>
          <w:sz w:val="24"/>
          <w:szCs w:val="24"/>
          <w:vertAlign w:val="superscript"/>
          <w:lang w:val="en-US"/>
        </w:rPr>
        <w:instrText xml:space="preserve"> ADDIN EN.CITE.DATA </w:instrText>
      </w:r>
      <w:r w:rsidR="003A3DE0" w:rsidRPr="00D0547E">
        <w:rPr>
          <w:rFonts w:ascii="Book Antiqua" w:hAnsi="Book Antiqua" w:cs="Times New Roman"/>
          <w:sz w:val="24"/>
          <w:szCs w:val="24"/>
          <w:vertAlign w:val="superscript"/>
          <w:lang w:val="en-US"/>
        </w:rPr>
      </w:r>
      <w:r w:rsidR="003A3DE0" w:rsidRPr="00D0547E">
        <w:rPr>
          <w:rFonts w:ascii="Book Antiqua" w:hAnsi="Book Antiqua" w:cs="Times New Roman"/>
          <w:sz w:val="24"/>
          <w:szCs w:val="24"/>
          <w:vertAlign w:val="superscript"/>
          <w:lang w:val="en-US"/>
        </w:rPr>
        <w:fldChar w:fldCharType="end"/>
      </w:r>
      <w:r w:rsidR="00D1354E" w:rsidRPr="00D0547E">
        <w:rPr>
          <w:rFonts w:ascii="Book Antiqua" w:hAnsi="Book Antiqua" w:cs="Times New Roman"/>
          <w:sz w:val="24"/>
          <w:szCs w:val="24"/>
          <w:vertAlign w:val="superscript"/>
          <w:lang w:val="en-US"/>
        </w:rPr>
      </w:r>
      <w:r w:rsidR="00D1354E" w:rsidRPr="00D0547E">
        <w:rPr>
          <w:rFonts w:ascii="Book Antiqua" w:hAnsi="Book Antiqua" w:cs="Times New Roman"/>
          <w:sz w:val="24"/>
          <w:szCs w:val="24"/>
          <w:vertAlign w:val="superscript"/>
          <w:lang w:val="en-US"/>
        </w:rPr>
        <w:fldChar w:fldCharType="separate"/>
      </w:r>
      <w:r w:rsidR="003A3DE0" w:rsidRPr="00D0547E">
        <w:rPr>
          <w:rFonts w:ascii="Book Antiqua" w:hAnsi="Book Antiqua" w:cs="Times New Roman"/>
          <w:noProof/>
          <w:sz w:val="24"/>
          <w:szCs w:val="24"/>
          <w:vertAlign w:val="superscript"/>
          <w:lang w:val="en-US"/>
        </w:rPr>
        <w:t>[</w:t>
      </w:r>
      <w:r w:rsidR="007B25D6" w:rsidRPr="00D0547E">
        <w:rPr>
          <w:rFonts w:ascii="Book Antiqua" w:hAnsi="Book Antiqua" w:cs="Times New Roman"/>
          <w:noProof/>
          <w:sz w:val="24"/>
          <w:szCs w:val="24"/>
          <w:vertAlign w:val="superscript"/>
          <w:lang w:val="en-US"/>
        </w:rPr>
        <w:t>1,11,</w:t>
      </w:r>
      <w:r w:rsidR="003A3DE0" w:rsidRPr="00D0547E">
        <w:rPr>
          <w:rFonts w:ascii="Book Antiqua" w:hAnsi="Book Antiqua" w:cs="Times New Roman"/>
          <w:noProof/>
          <w:sz w:val="24"/>
          <w:szCs w:val="24"/>
          <w:vertAlign w:val="superscript"/>
          <w:lang w:val="en-US"/>
        </w:rPr>
        <w:t>108,</w:t>
      </w:r>
      <w:r w:rsidR="0047000E" w:rsidRPr="00D0547E">
        <w:rPr>
          <w:rFonts w:ascii="Book Antiqua" w:hAnsi="Book Antiqua" w:cs="Times New Roman"/>
          <w:noProof/>
          <w:sz w:val="24"/>
          <w:szCs w:val="24"/>
          <w:vertAlign w:val="superscript"/>
          <w:lang w:val="en-US"/>
        </w:rPr>
        <w:t>140</w:t>
      </w:r>
      <w:r w:rsidR="003A3DE0" w:rsidRPr="00D0547E">
        <w:rPr>
          <w:rFonts w:ascii="Book Antiqua" w:hAnsi="Book Antiqua" w:cs="Times New Roman"/>
          <w:noProof/>
          <w:sz w:val="24"/>
          <w:szCs w:val="24"/>
          <w:vertAlign w:val="superscript"/>
          <w:lang w:val="en-US"/>
        </w:rPr>
        <w:t>]</w:t>
      </w:r>
      <w:r w:rsidR="00D1354E" w:rsidRPr="00D0547E">
        <w:rPr>
          <w:rFonts w:ascii="Book Antiqua" w:hAnsi="Book Antiqua" w:cs="Times New Roman"/>
          <w:sz w:val="24"/>
          <w:szCs w:val="24"/>
          <w:vertAlign w:val="superscript"/>
          <w:lang w:val="en-US"/>
        </w:rPr>
        <w:fldChar w:fldCharType="end"/>
      </w:r>
      <w:r w:rsidRPr="00D0547E">
        <w:rPr>
          <w:rFonts w:ascii="Book Antiqua" w:hAnsi="Book Antiqua" w:cs="Times New Roman"/>
          <w:sz w:val="24"/>
          <w:szCs w:val="24"/>
          <w:lang w:val="en-US"/>
        </w:rPr>
        <w:t xml:space="preserve">. </w:t>
      </w:r>
      <w:r w:rsidR="00AF02A7" w:rsidRPr="00D0547E">
        <w:rPr>
          <w:rFonts w:ascii="Book Antiqua" w:hAnsi="Book Antiqua" w:cs="Times New Roman"/>
          <w:sz w:val="24"/>
          <w:szCs w:val="24"/>
          <w:lang w:val="en-US"/>
        </w:rPr>
        <w:t>Suggesting potential useful application of S1P receptor inhibitors in various CSCs</w:t>
      </w:r>
      <w:r w:rsidR="00BE373E" w:rsidRPr="00D0547E">
        <w:rPr>
          <w:rFonts w:ascii="Book Antiqua" w:hAnsi="Book Antiqua" w:cs="Times New Roman"/>
          <w:sz w:val="24"/>
          <w:szCs w:val="24"/>
          <w:lang w:val="en-US"/>
        </w:rPr>
        <w:t xml:space="preserve">, </w:t>
      </w:r>
      <w:r w:rsidR="00DC7668" w:rsidRPr="00D0547E">
        <w:rPr>
          <w:rFonts w:ascii="Book Antiqua" w:hAnsi="Book Antiqua" w:cs="Times New Roman"/>
          <w:sz w:val="24"/>
          <w:szCs w:val="24"/>
          <w:lang w:val="en-US"/>
        </w:rPr>
        <w:t xml:space="preserve">an increase in </w:t>
      </w:r>
      <w:proofErr w:type="spellStart"/>
      <w:r w:rsidR="00DC7668" w:rsidRPr="00D0547E">
        <w:rPr>
          <w:rFonts w:ascii="Book Antiqua" w:hAnsi="Book Antiqua" w:cs="Times New Roman"/>
          <w:sz w:val="24"/>
          <w:szCs w:val="24"/>
          <w:lang w:val="en-US"/>
        </w:rPr>
        <w:t>SphK</w:t>
      </w:r>
      <w:proofErr w:type="spellEnd"/>
      <w:r w:rsidR="00DC7668" w:rsidRPr="00D0547E">
        <w:rPr>
          <w:rFonts w:ascii="Book Antiqua" w:hAnsi="Book Antiqua" w:cs="Times New Roman"/>
          <w:sz w:val="24"/>
          <w:szCs w:val="24"/>
          <w:lang w:val="en-US"/>
        </w:rPr>
        <w:t>/S1P</w:t>
      </w:r>
      <w:r w:rsidR="00BE373E" w:rsidRPr="00D0547E">
        <w:rPr>
          <w:rFonts w:ascii="Book Antiqua" w:hAnsi="Book Antiqua" w:cs="Times New Roman"/>
          <w:sz w:val="24"/>
          <w:szCs w:val="24"/>
          <w:lang w:val="en-US"/>
        </w:rPr>
        <w:t>3</w:t>
      </w:r>
      <w:r w:rsidR="001E56D2" w:rsidRPr="00D0547E">
        <w:rPr>
          <w:rFonts w:ascii="Book Antiqua" w:hAnsi="Book Antiqua" w:cs="Times New Roman"/>
          <w:sz w:val="24"/>
          <w:szCs w:val="24"/>
          <w:lang w:val="en-US"/>
        </w:rPr>
        <w:t xml:space="preserve"> </w:t>
      </w:r>
      <w:proofErr w:type="spellStart"/>
      <w:r w:rsidR="00CD64E8" w:rsidRPr="00D0547E">
        <w:rPr>
          <w:rFonts w:ascii="Book Antiqua" w:hAnsi="Book Antiqua" w:cs="Times New Roman"/>
          <w:sz w:val="24"/>
          <w:szCs w:val="24"/>
          <w:lang w:val="en-US"/>
        </w:rPr>
        <w:t>signalling</w:t>
      </w:r>
      <w:proofErr w:type="spellEnd"/>
      <w:r w:rsidR="001E56D2" w:rsidRPr="00D0547E">
        <w:rPr>
          <w:rFonts w:ascii="Book Antiqua" w:hAnsi="Book Antiqua" w:cs="Times New Roman"/>
          <w:sz w:val="24"/>
          <w:szCs w:val="24"/>
          <w:lang w:val="en-US"/>
        </w:rPr>
        <w:t xml:space="preserve"> </w:t>
      </w:r>
      <w:r w:rsidR="001E457F" w:rsidRPr="00D0547E">
        <w:rPr>
          <w:rFonts w:ascii="Book Antiqua" w:hAnsi="Book Antiqua" w:cs="Times New Roman"/>
          <w:sz w:val="24"/>
          <w:szCs w:val="24"/>
          <w:lang w:val="en-US"/>
        </w:rPr>
        <w:t xml:space="preserve">correlated with poor prognosis </w:t>
      </w:r>
      <w:r w:rsidR="00BE373E" w:rsidRPr="00D0547E">
        <w:rPr>
          <w:rFonts w:ascii="Book Antiqua" w:hAnsi="Book Antiqua" w:cs="Times New Roman"/>
          <w:sz w:val="24"/>
          <w:szCs w:val="24"/>
          <w:lang w:val="en-US"/>
        </w:rPr>
        <w:t>in breast cancer patients</w:t>
      </w:r>
      <w:r w:rsidR="001E457F" w:rsidRPr="00D0547E">
        <w:rPr>
          <w:rFonts w:ascii="Book Antiqua" w:hAnsi="Book Antiqua" w:cs="Times New Roman"/>
          <w:sz w:val="24"/>
          <w:szCs w:val="24"/>
          <w:vertAlign w:val="superscript"/>
          <w:lang w:val="en-US"/>
        </w:rPr>
        <w:fldChar w:fldCharType="begin">
          <w:fldData xml:space="preserve">PEVuZE5vdGU+PENpdGU+PEF1dGhvcj5Ccmlua21hbm48L0F1dGhvcj48WWVhcj4yMDEwPC9ZZWFy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</w:fldData>
        </w:fldChar>
      </w:r>
      <w:r w:rsidR="001E457F" w:rsidRPr="00D0547E">
        <w:rPr>
          <w:rFonts w:ascii="Book Antiqua" w:hAnsi="Book Antiqua" w:cs="Times New Roman"/>
          <w:sz w:val="24"/>
          <w:szCs w:val="24"/>
          <w:vertAlign w:val="superscript"/>
          <w:lang w:val="en-US"/>
        </w:rPr>
        <w:instrText xml:space="preserve"> ADDIN EN.CITE </w:instrText>
      </w:r>
      <w:r w:rsidR="001E457F" w:rsidRPr="00D0547E">
        <w:rPr>
          <w:rFonts w:ascii="Book Antiqua" w:hAnsi="Book Antiqua" w:cs="Times New Roman"/>
          <w:sz w:val="24"/>
          <w:szCs w:val="24"/>
          <w:vertAlign w:val="superscript"/>
          <w:lang w:val="en-US"/>
        </w:rPr>
        <w:fldChar w:fldCharType="begin">
          <w:fldData xml:space="preserve">PEVuZE5vdGU+PENpdGU+PEF1dGhvcj5Ccmlua21hbm48L0F1dGhvcj48WWVhcj4yMDEwPC9ZZWFy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</w:fldData>
        </w:fldChar>
      </w:r>
      <w:r w:rsidR="001E457F" w:rsidRPr="00D0547E">
        <w:rPr>
          <w:rFonts w:ascii="Book Antiqua" w:hAnsi="Book Antiqua" w:cs="Times New Roman"/>
          <w:sz w:val="24"/>
          <w:szCs w:val="24"/>
          <w:vertAlign w:val="superscript"/>
          <w:lang w:val="en-US"/>
        </w:rPr>
        <w:instrText xml:space="preserve"> ADDIN EN.CITE.DATA </w:instrText>
      </w:r>
      <w:r w:rsidR="001E457F" w:rsidRPr="00D0547E">
        <w:rPr>
          <w:rFonts w:ascii="Book Antiqua" w:hAnsi="Book Antiqua" w:cs="Times New Roman"/>
          <w:sz w:val="24"/>
          <w:szCs w:val="24"/>
          <w:vertAlign w:val="superscript"/>
          <w:lang w:val="en-US"/>
        </w:rPr>
      </w:r>
      <w:r w:rsidR="001E457F" w:rsidRPr="00D0547E">
        <w:rPr>
          <w:rFonts w:ascii="Book Antiqua" w:hAnsi="Book Antiqua" w:cs="Times New Roman"/>
          <w:sz w:val="24"/>
          <w:szCs w:val="24"/>
          <w:vertAlign w:val="superscript"/>
          <w:lang w:val="en-US"/>
        </w:rPr>
        <w:fldChar w:fldCharType="end"/>
      </w:r>
      <w:r w:rsidR="001E457F" w:rsidRPr="00D0547E">
        <w:rPr>
          <w:rFonts w:ascii="Book Antiqua" w:hAnsi="Book Antiqua" w:cs="Times New Roman"/>
          <w:sz w:val="24"/>
          <w:szCs w:val="24"/>
          <w:vertAlign w:val="superscript"/>
          <w:lang w:val="en-US"/>
        </w:rPr>
      </w:r>
      <w:r w:rsidR="001E457F" w:rsidRPr="00D0547E">
        <w:rPr>
          <w:rFonts w:ascii="Book Antiqua" w:hAnsi="Book Antiqua" w:cs="Times New Roman"/>
          <w:sz w:val="24"/>
          <w:szCs w:val="24"/>
          <w:vertAlign w:val="superscript"/>
          <w:lang w:val="en-US"/>
        </w:rPr>
        <w:fldChar w:fldCharType="separate"/>
      </w:r>
      <w:r w:rsidR="001E457F" w:rsidRPr="00D0547E">
        <w:rPr>
          <w:rFonts w:ascii="Book Antiqua" w:hAnsi="Book Antiqua" w:cs="Times New Roman"/>
          <w:noProof/>
          <w:sz w:val="24"/>
          <w:szCs w:val="24"/>
          <w:vertAlign w:val="superscript"/>
          <w:lang w:val="en-US"/>
        </w:rPr>
        <w:t>[</w:t>
      </w:r>
      <w:r w:rsidR="002C534B" w:rsidRPr="00D0547E">
        <w:rPr>
          <w:rFonts w:ascii="Book Antiqua" w:hAnsi="Book Antiqua" w:cs="Times New Roman"/>
          <w:noProof/>
          <w:sz w:val="24"/>
          <w:szCs w:val="24"/>
          <w:vertAlign w:val="superscript"/>
          <w:lang w:val="en-US"/>
        </w:rPr>
        <w:t>1,11</w:t>
      </w:r>
      <w:r w:rsidR="001E457F" w:rsidRPr="00D0547E">
        <w:rPr>
          <w:rFonts w:ascii="Book Antiqua" w:hAnsi="Book Antiqua" w:cs="Times New Roman"/>
          <w:noProof/>
          <w:sz w:val="24"/>
          <w:szCs w:val="24"/>
          <w:vertAlign w:val="superscript"/>
          <w:lang w:val="en-US"/>
        </w:rPr>
        <w:t>]</w:t>
      </w:r>
      <w:r w:rsidR="001E457F" w:rsidRPr="00D0547E">
        <w:rPr>
          <w:rFonts w:ascii="Book Antiqua" w:hAnsi="Book Antiqua" w:cs="Times New Roman"/>
          <w:sz w:val="24"/>
          <w:szCs w:val="24"/>
          <w:vertAlign w:val="superscript"/>
          <w:lang w:val="en-US"/>
        </w:rPr>
        <w:fldChar w:fldCharType="end"/>
      </w:r>
      <w:r w:rsidR="00BE373E" w:rsidRPr="00D0547E">
        <w:rPr>
          <w:rFonts w:ascii="Book Antiqua" w:hAnsi="Book Antiqua" w:cs="Times New Roman"/>
          <w:sz w:val="24"/>
          <w:szCs w:val="24"/>
          <w:lang w:val="en-US"/>
        </w:rPr>
        <w:t xml:space="preserve"> and</w:t>
      </w:r>
      <w:r w:rsidRPr="00D0547E">
        <w:rPr>
          <w:rFonts w:ascii="Book Antiqua" w:hAnsi="Book Antiqua" w:cs="Times New Roman"/>
          <w:sz w:val="24"/>
          <w:szCs w:val="24"/>
          <w:lang w:val="en-US"/>
        </w:rPr>
        <w:t xml:space="preserve"> </w:t>
      </w:r>
      <w:r w:rsidR="006066C3" w:rsidRPr="00D0547E">
        <w:rPr>
          <w:rFonts w:ascii="Book Antiqua" w:hAnsi="Book Antiqua" w:cs="Times New Roman"/>
          <w:sz w:val="24"/>
          <w:szCs w:val="24"/>
          <w:lang w:val="en-US"/>
        </w:rPr>
        <w:t>promote</w:t>
      </w:r>
      <w:r w:rsidR="00BE373E" w:rsidRPr="00D0547E">
        <w:rPr>
          <w:rFonts w:ascii="Book Antiqua" w:hAnsi="Book Antiqua" w:cs="Times New Roman"/>
          <w:sz w:val="24"/>
          <w:szCs w:val="24"/>
          <w:lang w:val="en-US"/>
        </w:rPr>
        <w:t>d</w:t>
      </w:r>
      <w:r w:rsidR="006066C3" w:rsidRPr="00D0547E">
        <w:rPr>
          <w:rFonts w:ascii="Book Antiqua" w:hAnsi="Book Antiqua" w:cs="Times New Roman"/>
          <w:sz w:val="24"/>
          <w:szCs w:val="24"/>
          <w:lang w:val="en-US"/>
        </w:rPr>
        <w:t xml:space="preserve"> </w:t>
      </w:r>
      <w:r w:rsidR="005F481A" w:rsidRPr="00D0547E">
        <w:rPr>
          <w:rFonts w:ascii="Book Antiqua" w:hAnsi="Book Antiqua" w:cs="Times New Roman"/>
          <w:sz w:val="24"/>
          <w:szCs w:val="24"/>
          <w:lang w:val="en-US"/>
        </w:rPr>
        <w:t xml:space="preserve">mammary </w:t>
      </w:r>
      <w:r w:rsidR="006066C3" w:rsidRPr="00D0547E">
        <w:rPr>
          <w:rFonts w:ascii="Book Antiqua" w:hAnsi="Book Antiqua" w:cs="Times New Roman"/>
          <w:sz w:val="24"/>
          <w:szCs w:val="24"/>
          <w:lang w:val="en-US"/>
        </w:rPr>
        <w:t>CSC</w:t>
      </w:r>
      <w:r w:rsidR="00DC7668" w:rsidRPr="00D0547E">
        <w:rPr>
          <w:rFonts w:ascii="Book Antiqua" w:hAnsi="Book Antiqua" w:cs="Times New Roman"/>
          <w:sz w:val="24"/>
          <w:szCs w:val="24"/>
          <w:lang w:val="en-US"/>
        </w:rPr>
        <w:t>s</w:t>
      </w:r>
      <w:r w:rsidR="001E457F" w:rsidRPr="00D0547E">
        <w:rPr>
          <w:rFonts w:ascii="Book Antiqua" w:hAnsi="Book Antiqua" w:cs="Times New Roman"/>
          <w:sz w:val="24"/>
          <w:szCs w:val="24"/>
          <w:lang w:val="en-US"/>
        </w:rPr>
        <w:t xml:space="preserve"> expansion</w:t>
      </w:r>
      <w:r w:rsidR="001E457F" w:rsidRPr="00D0547E">
        <w:rPr>
          <w:rFonts w:ascii="Book Antiqua" w:hAnsi="Book Antiqua" w:cs="Times New Roman"/>
          <w:sz w:val="24"/>
          <w:szCs w:val="24"/>
          <w:vertAlign w:val="superscript"/>
          <w:lang w:val="en-US"/>
        </w:rPr>
        <w:fldChar w:fldCharType="begin">
          <w:fldData xml:space="preserve">PEVuZE5vdGU+PENpdGU+PEF1dGhvcj5IaXJhdGE8L0F1dGhvcj48WWVhcj4yMDE0PC9ZZWFyPjxS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PHBhZ2VzPjQ4MDY8L3BhZ2VzPjx2b2x1bWU+NTwvdm9sdW1lPjxlZGl0aW9uPjIwMTQvMDkvMjY8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</w:fldData>
        </w:fldChar>
      </w:r>
      <w:r w:rsidR="001E457F" w:rsidRPr="00D0547E">
        <w:rPr>
          <w:rFonts w:ascii="Book Antiqua" w:hAnsi="Book Antiqua" w:cs="Times New Roman"/>
          <w:sz w:val="24"/>
          <w:szCs w:val="24"/>
          <w:vertAlign w:val="superscript"/>
          <w:lang w:val="en-US"/>
        </w:rPr>
        <w:instrText xml:space="preserve"> ADDIN EN.CITE </w:instrText>
      </w:r>
      <w:r w:rsidR="001E457F" w:rsidRPr="00D0547E">
        <w:rPr>
          <w:rFonts w:ascii="Book Antiqua" w:hAnsi="Book Antiqua" w:cs="Times New Roman"/>
          <w:sz w:val="24"/>
          <w:szCs w:val="24"/>
          <w:vertAlign w:val="superscript"/>
          <w:lang w:val="en-US"/>
        </w:rPr>
        <w:fldChar w:fldCharType="begin">
          <w:fldData xml:space="preserve">PEVuZE5vdGU+PENpdGU+PEF1dGhvcj5IaXJhdGE8L0F1dGhvcj48WWVhcj4yMDE0PC9ZZWFyPjxS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PHBhZ2VzPjQ4MDY8L3BhZ2VzPjx2b2x1bWU+NTwvdm9sdW1lPjxlZGl0aW9uPjIwMTQvMDkvMjY8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</w:fldData>
        </w:fldChar>
      </w:r>
      <w:r w:rsidR="001E457F" w:rsidRPr="00D0547E">
        <w:rPr>
          <w:rFonts w:ascii="Book Antiqua" w:hAnsi="Book Antiqua" w:cs="Times New Roman"/>
          <w:sz w:val="24"/>
          <w:szCs w:val="24"/>
          <w:vertAlign w:val="superscript"/>
          <w:lang w:val="en-US"/>
        </w:rPr>
        <w:instrText xml:space="preserve"> ADDIN EN.CITE.DATA </w:instrText>
      </w:r>
      <w:r w:rsidR="001E457F" w:rsidRPr="00D0547E">
        <w:rPr>
          <w:rFonts w:ascii="Book Antiqua" w:hAnsi="Book Antiqua" w:cs="Times New Roman"/>
          <w:sz w:val="24"/>
          <w:szCs w:val="24"/>
          <w:vertAlign w:val="superscript"/>
          <w:lang w:val="en-US"/>
        </w:rPr>
      </w:r>
      <w:r w:rsidR="001E457F" w:rsidRPr="00D0547E">
        <w:rPr>
          <w:rFonts w:ascii="Book Antiqua" w:hAnsi="Book Antiqua" w:cs="Times New Roman"/>
          <w:sz w:val="24"/>
          <w:szCs w:val="24"/>
          <w:vertAlign w:val="superscript"/>
          <w:lang w:val="en-US"/>
        </w:rPr>
        <w:fldChar w:fldCharType="end"/>
      </w:r>
      <w:r w:rsidR="001E457F" w:rsidRPr="00D0547E">
        <w:rPr>
          <w:rFonts w:ascii="Book Antiqua" w:hAnsi="Book Antiqua" w:cs="Times New Roman"/>
          <w:sz w:val="24"/>
          <w:szCs w:val="24"/>
          <w:vertAlign w:val="superscript"/>
          <w:lang w:val="en-US"/>
        </w:rPr>
      </w:r>
      <w:r w:rsidR="001E457F" w:rsidRPr="00D0547E">
        <w:rPr>
          <w:rFonts w:ascii="Book Antiqua" w:hAnsi="Book Antiqua" w:cs="Times New Roman"/>
          <w:sz w:val="24"/>
          <w:szCs w:val="24"/>
          <w:vertAlign w:val="superscript"/>
          <w:lang w:val="en-US"/>
        </w:rPr>
        <w:fldChar w:fldCharType="separate"/>
      </w:r>
      <w:r w:rsidR="0047000E" w:rsidRPr="00D0547E">
        <w:rPr>
          <w:rFonts w:ascii="Book Antiqua" w:hAnsi="Book Antiqua" w:cs="Times New Roman"/>
          <w:noProof/>
          <w:sz w:val="24"/>
          <w:szCs w:val="24"/>
          <w:vertAlign w:val="superscript"/>
          <w:lang w:val="en-US"/>
        </w:rPr>
        <w:t>[140,141</w:t>
      </w:r>
      <w:r w:rsidR="001E457F" w:rsidRPr="00D0547E">
        <w:rPr>
          <w:rFonts w:ascii="Book Antiqua" w:hAnsi="Book Antiqua" w:cs="Times New Roman"/>
          <w:noProof/>
          <w:sz w:val="24"/>
          <w:szCs w:val="24"/>
          <w:vertAlign w:val="superscript"/>
          <w:lang w:val="en-US"/>
        </w:rPr>
        <w:t>]</w:t>
      </w:r>
      <w:r w:rsidR="001E457F" w:rsidRPr="00D0547E">
        <w:rPr>
          <w:rFonts w:ascii="Book Antiqua" w:hAnsi="Book Antiqua" w:cs="Times New Roman"/>
          <w:sz w:val="24"/>
          <w:szCs w:val="24"/>
          <w:vertAlign w:val="superscript"/>
          <w:lang w:val="en-US"/>
        </w:rPr>
        <w:fldChar w:fldCharType="end"/>
      </w:r>
      <w:r w:rsidRPr="00D0547E">
        <w:rPr>
          <w:rFonts w:ascii="Book Antiqua" w:hAnsi="Book Antiqua" w:cs="Times New Roman"/>
          <w:sz w:val="24"/>
          <w:szCs w:val="24"/>
          <w:lang w:val="en-US"/>
        </w:rPr>
        <w:t>.</w:t>
      </w:r>
    </w:p>
    <w:p w14:paraId="6ACE8229" w14:textId="77777777" w:rsidR="00EA5472" w:rsidRDefault="00EA5472">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7DC8D9E0" w14:textId="211A0CA0" w:rsidR="00377072" w:rsidRPr="00935A49" w:rsidRDefault="00FD0504" w:rsidP="00935A49">
      <w:pPr>
        <w:spacing w:after="0" w:line="360" w:lineRule="auto"/>
        <w:jc w:val="both"/>
        <w:rPr>
          <w:rFonts w:ascii="Book Antiqua" w:hAnsi="Book Antiqua" w:cs="Times New Roman"/>
          <w:b/>
          <w:sz w:val="24"/>
          <w:szCs w:val="24"/>
          <w:lang w:eastAsia="zh-CN"/>
        </w:rPr>
      </w:pPr>
      <w:r w:rsidRPr="00935A49">
        <w:rPr>
          <w:rFonts w:ascii="Book Antiqua" w:hAnsi="Book Antiqua" w:cs="Times New Roman"/>
          <w:b/>
          <w:sz w:val="24"/>
          <w:szCs w:val="24"/>
        </w:rPr>
        <w:lastRenderedPageBreak/>
        <w:t>REFERENCES</w:t>
      </w:r>
    </w:p>
    <w:p w14:paraId="3EADB44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 </w:t>
      </w:r>
      <w:r w:rsidRPr="00935A49">
        <w:rPr>
          <w:rFonts w:ascii="Book Antiqua" w:hAnsi="Book Antiqua"/>
          <w:b/>
          <w:sz w:val="24"/>
          <w:szCs w:val="24"/>
        </w:rPr>
        <w:t>Spiegel S</w:t>
      </w:r>
      <w:r w:rsidRPr="00935A49">
        <w:rPr>
          <w:rFonts w:ascii="Book Antiqua" w:hAnsi="Book Antiqua"/>
          <w:sz w:val="24"/>
          <w:szCs w:val="24"/>
        </w:rPr>
        <w:t xml:space="preserve">, </w:t>
      </w:r>
      <w:proofErr w:type="spellStart"/>
      <w:r w:rsidRPr="00935A49">
        <w:rPr>
          <w:rFonts w:ascii="Book Antiqua" w:hAnsi="Book Antiqua"/>
          <w:sz w:val="24"/>
          <w:szCs w:val="24"/>
        </w:rPr>
        <w:t>Milstien</w:t>
      </w:r>
      <w:proofErr w:type="spellEnd"/>
      <w:r w:rsidRPr="00935A49">
        <w:rPr>
          <w:rFonts w:ascii="Book Antiqua" w:hAnsi="Book Antiqua"/>
          <w:sz w:val="24"/>
          <w:szCs w:val="24"/>
        </w:rPr>
        <w:t xml:space="preserve"> S. Sphingosine-1-phosphate: an enigmatic signalling lipid. </w:t>
      </w:r>
      <w:r w:rsidRPr="00935A49">
        <w:rPr>
          <w:rFonts w:ascii="Book Antiqua" w:hAnsi="Book Antiqua"/>
          <w:i/>
          <w:sz w:val="24"/>
          <w:szCs w:val="24"/>
        </w:rPr>
        <w:t xml:space="preserve">Nat Rev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Cell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2003; </w:t>
      </w:r>
      <w:r w:rsidRPr="00935A49">
        <w:rPr>
          <w:rFonts w:ascii="Book Antiqua" w:hAnsi="Book Antiqua"/>
          <w:b/>
          <w:sz w:val="24"/>
          <w:szCs w:val="24"/>
        </w:rPr>
        <w:t>4</w:t>
      </w:r>
      <w:r w:rsidRPr="00935A49">
        <w:rPr>
          <w:rFonts w:ascii="Book Antiqua" w:hAnsi="Book Antiqua"/>
          <w:sz w:val="24"/>
          <w:szCs w:val="24"/>
        </w:rPr>
        <w:t>: 397-407 [PMID: 12728273 DOI: 10.1038/nrm1103]</w:t>
      </w:r>
    </w:p>
    <w:p w14:paraId="28E9B221"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 </w:t>
      </w:r>
      <w:proofErr w:type="spellStart"/>
      <w:r w:rsidRPr="00935A49">
        <w:rPr>
          <w:rFonts w:ascii="Book Antiqua" w:hAnsi="Book Antiqua"/>
          <w:b/>
          <w:sz w:val="24"/>
          <w:szCs w:val="24"/>
        </w:rPr>
        <w:t>Proia</w:t>
      </w:r>
      <w:proofErr w:type="spellEnd"/>
      <w:r w:rsidRPr="00935A49">
        <w:rPr>
          <w:rFonts w:ascii="Book Antiqua" w:hAnsi="Book Antiqua"/>
          <w:b/>
          <w:sz w:val="24"/>
          <w:szCs w:val="24"/>
        </w:rPr>
        <w:t xml:space="preserve"> RL</w:t>
      </w:r>
      <w:r w:rsidRPr="00935A49">
        <w:rPr>
          <w:rFonts w:ascii="Book Antiqua" w:hAnsi="Book Antiqua"/>
          <w:sz w:val="24"/>
          <w:szCs w:val="24"/>
        </w:rPr>
        <w:t xml:space="preserve">, </w:t>
      </w:r>
      <w:proofErr w:type="spellStart"/>
      <w:r w:rsidRPr="00935A49">
        <w:rPr>
          <w:rFonts w:ascii="Book Antiqua" w:hAnsi="Book Antiqua"/>
          <w:sz w:val="24"/>
          <w:szCs w:val="24"/>
        </w:rPr>
        <w:t>Hla</w:t>
      </w:r>
      <w:proofErr w:type="spellEnd"/>
      <w:r w:rsidRPr="00935A49">
        <w:rPr>
          <w:rFonts w:ascii="Book Antiqua" w:hAnsi="Book Antiqua"/>
          <w:sz w:val="24"/>
          <w:szCs w:val="24"/>
        </w:rPr>
        <w:t xml:space="preserve"> T. Emerging biology of sphingosine-1-phosphate: its role in pathogenesis and therapy. </w:t>
      </w:r>
      <w:r w:rsidRPr="00935A49">
        <w:rPr>
          <w:rFonts w:ascii="Book Antiqua" w:hAnsi="Book Antiqua"/>
          <w:i/>
          <w:sz w:val="24"/>
          <w:szCs w:val="24"/>
        </w:rPr>
        <w:t xml:space="preserve">J </w:t>
      </w:r>
      <w:proofErr w:type="spellStart"/>
      <w:r w:rsidRPr="00935A49">
        <w:rPr>
          <w:rFonts w:ascii="Book Antiqua" w:hAnsi="Book Antiqua"/>
          <w:i/>
          <w:sz w:val="24"/>
          <w:szCs w:val="24"/>
        </w:rPr>
        <w:t>Clin</w:t>
      </w:r>
      <w:proofErr w:type="spellEnd"/>
      <w:r w:rsidRPr="00935A49">
        <w:rPr>
          <w:rFonts w:ascii="Book Antiqua" w:hAnsi="Book Antiqua"/>
          <w:i/>
          <w:sz w:val="24"/>
          <w:szCs w:val="24"/>
        </w:rPr>
        <w:t xml:space="preserve"> Invest</w:t>
      </w:r>
      <w:r w:rsidRPr="00935A49">
        <w:rPr>
          <w:rFonts w:ascii="Book Antiqua" w:hAnsi="Book Antiqua"/>
          <w:sz w:val="24"/>
          <w:szCs w:val="24"/>
        </w:rPr>
        <w:t xml:space="preserve"> 2015; </w:t>
      </w:r>
      <w:r w:rsidRPr="00935A49">
        <w:rPr>
          <w:rFonts w:ascii="Book Antiqua" w:hAnsi="Book Antiqua"/>
          <w:b/>
          <w:sz w:val="24"/>
          <w:szCs w:val="24"/>
        </w:rPr>
        <w:t>125</w:t>
      </w:r>
      <w:r w:rsidRPr="00935A49">
        <w:rPr>
          <w:rFonts w:ascii="Book Antiqua" w:hAnsi="Book Antiqua"/>
          <w:sz w:val="24"/>
          <w:szCs w:val="24"/>
        </w:rPr>
        <w:t>: 1379-1387 [PMID: 25831442 DOI: 10.1172/JCI76369]</w:t>
      </w:r>
    </w:p>
    <w:p w14:paraId="2863678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 </w:t>
      </w:r>
      <w:r w:rsidRPr="00935A49">
        <w:rPr>
          <w:rFonts w:ascii="Book Antiqua" w:hAnsi="Book Antiqua"/>
          <w:b/>
          <w:sz w:val="24"/>
          <w:szCs w:val="24"/>
        </w:rPr>
        <w:t>Allende ML</w:t>
      </w:r>
      <w:r w:rsidRPr="00935A49">
        <w:rPr>
          <w:rFonts w:ascii="Book Antiqua" w:hAnsi="Book Antiqua"/>
          <w:sz w:val="24"/>
          <w:szCs w:val="24"/>
        </w:rPr>
        <w:t xml:space="preserve">, Sasaki T, Kawai H, Olivera A, Mi Y, van </w:t>
      </w:r>
      <w:proofErr w:type="spellStart"/>
      <w:r w:rsidRPr="00935A49">
        <w:rPr>
          <w:rFonts w:ascii="Book Antiqua" w:hAnsi="Book Antiqua"/>
          <w:sz w:val="24"/>
          <w:szCs w:val="24"/>
        </w:rPr>
        <w:t>Echten-Deckert</w:t>
      </w:r>
      <w:proofErr w:type="spellEnd"/>
      <w:r w:rsidRPr="00935A49">
        <w:rPr>
          <w:rFonts w:ascii="Book Antiqua" w:hAnsi="Book Antiqua"/>
          <w:sz w:val="24"/>
          <w:szCs w:val="24"/>
        </w:rPr>
        <w:t xml:space="preserve"> G, </w:t>
      </w:r>
      <w:proofErr w:type="spellStart"/>
      <w:r w:rsidRPr="00935A49">
        <w:rPr>
          <w:rFonts w:ascii="Book Antiqua" w:hAnsi="Book Antiqua"/>
          <w:sz w:val="24"/>
          <w:szCs w:val="24"/>
        </w:rPr>
        <w:t>Hajdu</w:t>
      </w:r>
      <w:proofErr w:type="spellEnd"/>
      <w:r w:rsidRPr="00935A49">
        <w:rPr>
          <w:rFonts w:ascii="Book Antiqua" w:hAnsi="Book Antiqua"/>
          <w:sz w:val="24"/>
          <w:szCs w:val="24"/>
        </w:rPr>
        <w:t xml:space="preserve"> R, </w:t>
      </w:r>
      <w:proofErr w:type="spellStart"/>
      <w:r w:rsidRPr="00935A49">
        <w:rPr>
          <w:rFonts w:ascii="Book Antiqua" w:hAnsi="Book Antiqua"/>
          <w:sz w:val="24"/>
          <w:szCs w:val="24"/>
        </w:rPr>
        <w:t>Rosenbach</w:t>
      </w:r>
      <w:proofErr w:type="spellEnd"/>
      <w:r w:rsidRPr="00935A49">
        <w:rPr>
          <w:rFonts w:ascii="Book Antiqua" w:hAnsi="Book Antiqua"/>
          <w:sz w:val="24"/>
          <w:szCs w:val="24"/>
        </w:rPr>
        <w:t xml:space="preserve"> M, Keohane CA, Mandala S, Spiegel S, </w:t>
      </w:r>
      <w:proofErr w:type="spellStart"/>
      <w:r w:rsidRPr="00935A49">
        <w:rPr>
          <w:rFonts w:ascii="Book Antiqua" w:hAnsi="Book Antiqua"/>
          <w:sz w:val="24"/>
          <w:szCs w:val="24"/>
        </w:rPr>
        <w:t>Proia</w:t>
      </w:r>
      <w:proofErr w:type="spellEnd"/>
      <w:r w:rsidRPr="00935A49">
        <w:rPr>
          <w:rFonts w:ascii="Book Antiqua" w:hAnsi="Book Antiqua"/>
          <w:sz w:val="24"/>
          <w:szCs w:val="24"/>
        </w:rPr>
        <w:t xml:space="preserve"> RL. Mice deficient in sphingosine kinase 1 are rendered </w:t>
      </w:r>
      <w:proofErr w:type="spellStart"/>
      <w:r w:rsidRPr="00935A49">
        <w:rPr>
          <w:rFonts w:ascii="Book Antiqua" w:hAnsi="Book Antiqua"/>
          <w:sz w:val="24"/>
          <w:szCs w:val="24"/>
        </w:rPr>
        <w:t>lymphopenic</w:t>
      </w:r>
      <w:proofErr w:type="spellEnd"/>
      <w:r w:rsidRPr="00935A49">
        <w:rPr>
          <w:rFonts w:ascii="Book Antiqua" w:hAnsi="Book Antiqua"/>
          <w:sz w:val="24"/>
          <w:szCs w:val="24"/>
        </w:rPr>
        <w:t xml:space="preserve"> by FTY720. </w:t>
      </w:r>
      <w:r w:rsidRPr="00935A49">
        <w:rPr>
          <w:rFonts w:ascii="Book Antiqua" w:hAnsi="Book Antiqua"/>
          <w:i/>
          <w:sz w:val="24"/>
          <w:szCs w:val="24"/>
        </w:rPr>
        <w:t xml:space="preserve">J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Chem</w:t>
      </w:r>
      <w:proofErr w:type="spellEnd"/>
      <w:r w:rsidRPr="00935A49">
        <w:rPr>
          <w:rFonts w:ascii="Book Antiqua" w:hAnsi="Book Antiqua"/>
          <w:sz w:val="24"/>
          <w:szCs w:val="24"/>
        </w:rPr>
        <w:t xml:space="preserve"> 2004; </w:t>
      </w:r>
      <w:r w:rsidRPr="00935A49">
        <w:rPr>
          <w:rFonts w:ascii="Book Antiqua" w:hAnsi="Book Antiqua"/>
          <w:b/>
          <w:sz w:val="24"/>
          <w:szCs w:val="24"/>
        </w:rPr>
        <w:t>279</w:t>
      </w:r>
      <w:r w:rsidRPr="00935A49">
        <w:rPr>
          <w:rFonts w:ascii="Book Antiqua" w:hAnsi="Book Antiqua"/>
          <w:sz w:val="24"/>
          <w:szCs w:val="24"/>
        </w:rPr>
        <w:t>: 52487-52492 [PMID: 15459201 DOI: 10.1074/jbc.M406512200]</w:t>
      </w:r>
    </w:p>
    <w:p w14:paraId="0887106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 </w:t>
      </w:r>
      <w:r w:rsidRPr="00935A49">
        <w:rPr>
          <w:rFonts w:ascii="Book Antiqua" w:hAnsi="Book Antiqua"/>
          <w:b/>
          <w:sz w:val="24"/>
          <w:szCs w:val="24"/>
        </w:rPr>
        <w:t>Song DD</w:t>
      </w:r>
      <w:r w:rsidRPr="00935A49">
        <w:rPr>
          <w:rFonts w:ascii="Book Antiqua" w:hAnsi="Book Antiqua"/>
          <w:sz w:val="24"/>
          <w:szCs w:val="24"/>
        </w:rPr>
        <w:t xml:space="preserve">, Zhou JH, Sheng R. Regulation and function of sphingosine kinase 2 in diseases. </w:t>
      </w:r>
      <w:proofErr w:type="spellStart"/>
      <w:r w:rsidRPr="00935A49">
        <w:rPr>
          <w:rFonts w:ascii="Book Antiqua" w:hAnsi="Book Antiqua"/>
          <w:i/>
          <w:sz w:val="24"/>
          <w:szCs w:val="24"/>
        </w:rPr>
        <w:t>Histol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Histopathol</w:t>
      </w:r>
      <w:proofErr w:type="spellEnd"/>
      <w:r w:rsidRPr="00935A49">
        <w:rPr>
          <w:rFonts w:ascii="Book Antiqua" w:hAnsi="Book Antiqua"/>
          <w:sz w:val="24"/>
          <w:szCs w:val="24"/>
        </w:rPr>
        <w:t xml:space="preserve"> 2018; </w:t>
      </w:r>
      <w:r w:rsidRPr="00935A49">
        <w:rPr>
          <w:rFonts w:ascii="Book Antiqua" w:hAnsi="Book Antiqua"/>
          <w:b/>
          <w:sz w:val="24"/>
          <w:szCs w:val="24"/>
        </w:rPr>
        <w:t>33</w:t>
      </w:r>
      <w:r w:rsidRPr="00935A49">
        <w:rPr>
          <w:rFonts w:ascii="Book Antiqua" w:hAnsi="Book Antiqua"/>
          <w:sz w:val="24"/>
          <w:szCs w:val="24"/>
        </w:rPr>
        <w:t>: 433-445 [PMID: 29057430 DOI: 10.14670/HH-11-939]</w:t>
      </w:r>
    </w:p>
    <w:p w14:paraId="408C933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 </w:t>
      </w:r>
      <w:proofErr w:type="spellStart"/>
      <w:r w:rsidRPr="00935A49">
        <w:rPr>
          <w:rFonts w:ascii="Book Antiqua" w:hAnsi="Book Antiqua"/>
          <w:b/>
          <w:sz w:val="24"/>
          <w:szCs w:val="24"/>
        </w:rPr>
        <w:t>Yatomi</w:t>
      </w:r>
      <w:proofErr w:type="spellEnd"/>
      <w:r w:rsidRPr="00935A49">
        <w:rPr>
          <w:rFonts w:ascii="Book Antiqua" w:hAnsi="Book Antiqua"/>
          <w:b/>
          <w:sz w:val="24"/>
          <w:szCs w:val="24"/>
        </w:rPr>
        <w:t xml:space="preserve"> Y</w:t>
      </w:r>
      <w:r w:rsidRPr="00935A49">
        <w:rPr>
          <w:rFonts w:ascii="Book Antiqua" w:hAnsi="Book Antiqua"/>
          <w:sz w:val="24"/>
          <w:szCs w:val="24"/>
        </w:rPr>
        <w:t xml:space="preserve">, Ozaki Y, </w:t>
      </w:r>
      <w:proofErr w:type="spellStart"/>
      <w:r w:rsidRPr="00935A49">
        <w:rPr>
          <w:rFonts w:ascii="Book Antiqua" w:hAnsi="Book Antiqua"/>
          <w:sz w:val="24"/>
          <w:szCs w:val="24"/>
        </w:rPr>
        <w:t>Ohmori</w:t>
      </w:r>
      <w:proofErr w:type="spellEnd"/>
      <w:r w:rsidRPr="00935A49">
        <w:rPr>
          <w:rFonts w:ascii="Book Antiqua" w:hAnsi="Book Antiqua"/>
          <w:sz w:val="24"/>
          <w:szCs w:val="24"/>
        </w:rPr>
        <w:t xml:space="preserve"> T, Igarashi Y. Sphingosine 1-phosphate: synthesis and release. </w:t>
      </w:r>
      <w:r w:rsidRPr="00935A49">
        <w:rPr>
          <w:rFonts w:ascii="Book Antiqua" w:hAnsi="Book Antiqua"/>
          <w:i/>
          <w:sz w:val="24"/>
          <w:szCs w:val="24"/>
        </w:rPr>
        <w:t xml:space="preserve">Prostaglandins </w:t>
      </w:r>
      <w:proofErr w:type="gramStart"/>
      <w:r w:rsidRPr="00935A49">
        <w:rPr>
          <w:rFonts w:ascii="Book Antiqua" w:hAnsi="Book Antiqua"/>
          <w:i/>
          <w:sz w:val="24"/>
          <w:szCs w:val="24"/>
        </w:rPr>
        <w:t>Other</w:t>
      </w:r>
      <w:proofErr w:type="gramEnd"/>
      <w:r w:rsidRPr="00935A49">
        <w:rPr>
          <w:rFonts w:ascii="Book Antiqua" w:hAnsi="Book Antiqua"/>
          <w:i/>
          <w:sz w:val="24"/>
          <w:szCs w:val="24"/>
        </w:rPr>
        <w:t xml:space="preserve"> Lipid </w:t>
      </w:r>
      <w:proofErr w:type="spellStart"/>
      <w:r w:rsidRPr="00935A49">
        <w:rPr>
          <w:rFonts w:ascii="Book Antiqua" w:hAnsi="Book Antiqua"/>
          <w:i/>
          <w:sz w:val="24"/>
          <w:szCs w:val="24"/>
        </w:rPr>
        <w:t>Mediat</w:t>
      </w:r>
      <w:proofErr w:type="spellEnd"/>
      <w:r w:rsidRPr="00935A49">
        <w:rPr>
          <w:rFonts w:ascii="Book Antiqua" w:hAnsi="Book Antiqua"/>
          <w:sz w:val="24"/>
          <w:szCs w:val="24"/>
        </w:rPr>
        <w:t xml:space="preserve"> 2001; </w:t>
      </w:r>
      <w:r w:rsidRPr="00935A49">
        <w:rPr>
          <w:rFonts w:ascii="Book Antiqua" w:hAnsi="Book Antiqua"/>
          <w:b/>
          <w:sz w:val="24"/>
          <w:szCs w:val="24"/>
        </w:rPr>
        <w:t>64</w:t>
      </w:r>
      <w:r w:rsidRPr="00935A49">
        <w:rPr>
          <w:rFonts w:ascii="Book Antiqua" w:hAnsi="Book Antiqua"/>
          <w:sz w:val="24"/>
          <w:szCs w:val="24"/>
        </w:rPr>
        <w:t>: 107-122 [PMID: 11324700 DOI: 10.1016/S0090-6980(01)00103-4]</w:t>
      </w:r>
    </w:p>
    <w:p w14:paraId="6BF8520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 </w:t>
      </w:r>
      <w:proofErr w:type="spellStart"/>
      <w:r w:rsidRPr="00935A49">
        <w:rPr>
          <w:rFonts w:ascii="Book Antiqua" w:hAnsi="Book Antiqua"/>
          <w:b/>
          <w:sz w:val="24"/>
          <w:szCs w:val="24"/>
        </w:rPr>
        <w:t>Pappu</w:t>
      </w:r>
      <w:proofErr w:type="spellEnd"/>
      <w:r w:rsidRPr="00935A49">
        <w:rPr>
          <w:rFonts w:ascii="Book Antiqua" w:hAnsi="Book Antiqua"/>
          <w:b/>
          <w:sz w:val="24"/>
          <w:szCs w:val="24"/>
        </w:rPr>
        <w:t xml:space="preserve"> R</w:t>
      </w:r>
      <w:r w:rsidRPr="00935A49">
        <w:rPr>
          <w:rFonts w:ascii="Book Antiqua" w:hAnsi="Book Antiqua"/>
          <w:sz w:val="24"/>
          <w:szCs w:val="24"/>
        </w:rPr>
        <w:t xml:space="preserve">, Schwab SR, Cornelissen I, Pereira JP, Regard JB, Xu Y, Camerer E, Zheng YW, Huang Y, </w:t>
      </w:r>
      <w:proofErr w:type="spellStart"/>
      <w:r w:rsidRPr="00935A49">
        <w:rPr>
          <w:rFonts w:ascii="Book Antiqua" w:hAnsi="Book Antiqua"/>
          <w:sz w:val="24"/>
          <w:szCs w:val="24"/>
        </w:rPr>
        <w:t>Cyster</w:t>
      </w:r>
      <w:proofErr w:type="spellEnd"/>
      <w:r w:rsidRPr="00935A49">
        <w:rPr>
          <w:rFonts w:ascii="Book Antiqua" w:hAnsi="Book Antiqua"/>
          <w:sz w:val="24"/>
          <w:szCs w:val="24"/>
        </w:rPr>
        <w:t xml:space="preserve"> JG, Coughlin SR. Promotion of lymphocyte egress into blood and lymph by distinct sources of sphingosine-1-phosphate. </w:t>
      </w:r>
      <w:r w:rsidRPr="00935A49">
        <w:rPr>
          <w:rFonts w:ascii="Book Antiqua" w:hAnsi="Book Antiqua"/>
          <w:i/>
          <w:sz w:val="24"/>
          <w:szCs w:val="24"/>
        </w:rPr>
        <w:t>Science</w:t>
      </w:r>
      <w:r w:rsidRPr="00935A49">
        <w:rPr>
          <w:rFonts w:ascii="Book Antiqua" w:hAnsi="Book Antiqua"/>
          <w:sz w:val="24"/>
          <w:szCs w:val="24"/>
        </w:rPr>
        <w:t xml:space="preserve"> 2007; </w:t>
      </w:r>
      <w:r w:rsidRPr="00935A49">
        <w:rPr>
          <w:rFonts w:ascii="Book Antiqua" w:hAnsi="Book Antiqua"/>
          <w:b/>
          <w:sz w:val="24"/>
          <w:szCs w:val="24"/>
        </w:rPr>
        <w:t>316</w:t>
      </w:r>
      <w:r w:rsidRPr="00935A49">
        <w:rPr>
          <w:rFonts w:ascii="Book Antiqua" w:hAnsi="Book Antiqua"/>
          <w:sz w:val="24"/>
          <w:szCs w:val="24"/>
        </w:rPr>
        <w:t>: 295-298 [PMID: 17363629 DOI: 10.1126/science.1139221]</w:t>
      </w:r>
    </w:p>
    <w:p w14:paraId="306F1D4D"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 </w:t>
      </w:r>
      <w:proofErr w:type="spellStart"/>
      <w:r w:rsidRPr="00935A49">
        <w:rPr>
          <w:rFonts w:ascii="Book Antiqua" w:hAnsi="Book Antiqua"/>
          <w:b/>
          <w:sz w:val="24"/>
          <w:szCs w:val="24"/>
        </w:rPr>
        <w:t>Hisano</w:t>
      </w:r>
      <w:proofErr w:type="spellEnd"/>
      <w:r w:rsidRPr="00935A49">
        <w:rPr>
          <w:rFonts w:ascii="Book Antiqua" w:hAnsi="Book Antiqua"/>
          <w:b/>
          <w:sz w:val="24"/>
          <w:szCs w:val="24"/>
        </w:rPr>
        <w:t xml:space="preserve"> Y</w:t>
      </w:r>
      <w:r w:rsidRPr="00935A49">
        <w:rPr>
          <w:rFonts w:ascii="Book Antiqua" w:hAnsi="Book Antiqua"/>
          <w:sz w:val="24"/>
          <w:szCs w:val="24"/>
        </w:rPr>
        <w:t xml:space="preserve">, Kobayashi N, Yamaguchi A, Nishi T. Mouse SPNS2 functions as a sphingosine-1-phosphate transporter in vascular endothelial cells. </w:t>
      </w:r>
      <w:proofErr w:type="spellStart"/>
      <w:r w:rsidRPr="00935A49">
        <w:rPr>
          <w:rFonts w:ascii="Book Antiqua" w:hAnsi="Book Antiqua"/>
          <w:i/>
          <w:sz w:val="24"/>
          <w:szCs w:val="24"/>
        </w:rPr>
        <w:t>PLoS</w:t>
      </w:r>
      <w:proofErr w:type="spellEnd"/>
      <w:r w:rsidRPr="00935A49">
        <w:rPr>
          <w:rFonts w:ascii="Book Antiqua" w:hAnsi="Book Antiqua"/>
          <w:i/>
          <w:sz w:val="24"/>
          <w:szCs w:val="24"/>
        </w:rPr>
        <w:t xml:space="preserve"> One</w:t>
      </w:r>
      <w:r w:rsidRPr="00935A49">
        <w:rPr>
          <w:rFonts w:ascii="Book Antiqua" w:hAnsi="Book Antiqua"/>
          <w:sz w:val="24"/>
          <w:szCs w:val="24"/>
        </w:rPr>
        <w:t xml:space="preserve"> 2012; </w:t>
      </w:r>
      <w:r w:rsidRPr="00935A49">
        <w:rPr>
          <w:rFonts w:ascii="Book Antiqua" w:hAnsi="Book Antiqua"/>
          <w:b/>
          <w:sz w:val="24"/>
          <w:szCs w:val="24"/>
        </w:rPr>
        <w:t>7</w:t>
      </w:r>
      <w:r w:rsidRPr="00935A49">
        <w:rPr>
          <w:rFonts w:ascii="Book Antiqua" w:hAnsi="Book Antiqua"/>
          <w:sz w:val="24"/>
          <w:szCs w:val="24"/>
        </w:rPr>
        <w:t>: e38941 [PMID: 22723910 DOI: 10.1371/journal.pone.0038941]</w:t>
      </w:r>
    </w:p>
    <w:p w14:paraId="31C3CF2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 </w:t>
      </w:r>
      <w:r w:rsidRPr="00935A49">
        <w:rPr>
          <w:rFonts w:ascii="Book Antiqua" w:hAnsi="Book Antiqua"/>
          <w:b/>
          <w:sz w:val="24"/>
          <w:szCs w:val="24"/>
        </w:rPr>
        <w:t>Saba JD</w:t>
      </w:r>
      <w:r w:rsidRPr="00935A49">
        <w:rPr>
          <w:rFonts w:ascii="Book Antiqua" w:hAnsi="Book Antiqua"/>
          <w:sz w:val="24"/>
          <w:szCs w:val="24"/>
        </w:rPr>
        <w:t xml:space="preserve">, </w:t>
      </w:r>
      <w:proofErr w:type="spellStart"/>
      <w:r w:rsidRPr="00935A49">
        <w:rPr>
          <w:rFonts w:ascii="Book Antiqua" w:hAnsi="Book Antiqua"/>
          <w:sz w:val="24"/>
          <w:szCs w:val="24"/>
        </w:rPr>
        <w:t>Hla</w:t>
      </w:r>
      <w:proofErr w:type="spellEnd"/>
      <w:r w:rsidRPr="00935A49">
        <w:rPr>
          <w:rFonts w:ascii="Book Antiqua" w:hAnsi="Book Antiqua"/>
          <w:sz w:val="24"/>
          <w:szCs w:val="24"/>
        </w:rPr>
        <w:t xml:space="preserve"> T. Point-counterpoint of sphingosine 1-phosphate metabolism. </w:t>
      </w:r>
      <w:proofErr w:type="spellStart"/>
      <w:r w:rsidRPr="00935A49">
        <w:rPr>
          <w:rFonts w:ascii="Book Antiqua" w:hAnsi="Book Antiqua"/>
          <w:i/>
          <w:sz w:val="24"/>
          <w:szCs w:val="24"/>
        </w:rPr>
        <w:t>Circ</w:t>
      </w:r>
      <w:proofErr w:type="spellEnd"/>
      <w:r w:rsidRPr="00935A49">
        <w:rPr>
          <w:rFonts w:ascii="Book Antiqua" w:hAnsi="Book Antiqua"/>
          <w:i/>
          <w:sz w:val="24"/>
          <w:szCs w:val="24"/>
        </w:rPr>
        <w:t xml:space="preserve"> Res</w:t>
      </w:r>
      <w:r w:rsidRPr="00935A49">
        <w:rPr>
          <w:rFonts w:ascii="Book Antiqua" w:hAnsi="Book Antiqua"/>
          <w:sz w:val="24"/>
          <w:szCs w:val="24"/>
        </w:rPr>
        <w:t xml:space="preserve"> 2004; </w:t>
      </w:r>
      <w:r w:rsidRPr="00935A49">
        <w:rPr>
          <w:rFonts w:ascii="Book Antiqua" w:hAnsi="Book Antiqua"/>
          <w:b/>
          <w:sz w:val="24"/>
          <w:szCs w:val="24"/>
        </w:rPr>
        <w:t>94</w:t>
      </w:r>
      <w:r w:rsidRPr="00935A49">
        <w:rPr>
          <w:rFonts w:ascii="Book Antiqua" w:hAnsi="Book Antiqua"/>
          <w:sz w:val="24"/>
          <w:szCs w:val="24"/>
        </w:rPr>
        <w:t>: 724-734 [PMID: 15059942 DOI: 10.1161/01.RES.0000122383.60368.24]</w:t>
      </w:r>
    </w:p>
    <w:p w14:paraId="3FEE6C7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9 </w:t>
      </w:r>
      <w:proofErr w:type="spellStart"/>
      <w:r w:rsidRPr="00935A49">
        <w:rPr>
          <w:rFonts w:ascii="Book Antiqua" w:hAnsi="Book Antiqua"/>
          <w:b/>
          <w:sz w:val="24"/>
          <w:szCs w:val="24"/>
        </w:rPr>
        <w:t>Blaho</w:t>
      </w:r>
      <w:proofErr w:type="spellEnd"/>
      <w:r w:rsidRPr="00935A49">
        <w:rPr>
          <w:rFonts w:ascii="Book Antiqua" w:hAnsi="Book Antiqua"/>
          <w:b/>
          <w:sz w:val="24"/>
          <w:szCs w:val="24"/>
        </w:rPr>
        <w:t xml:space="preserve"> VA</w:t>
      </w:r>
      <w:r w:rsidRPr="00935A49">
        <w:rPr>
          <w:rFonts w:ascii="Book Antiqua" w:hAnsi="Book Antiqua"/>
          <w:sz w:val="24"/>
          <w:szCs w:val="24"/>
        </w:rPr>
        <w:t xml:space="preserve">, </w:t>
      </w:r>
      <w:proofErr w:type="spellStart"/>
      <w:r w:rsidRPr="00935A49">
        <w:rPr>
          <w:rFonts w:ascii="Book Antiqua" w:hAnsi="Book Antiqua"/>
          <w:sz w:val="24"/>
          <w:szCs w:val="24"/>
        </w:rPr>
        <w:t>Hla</w:t>
      </w:r>
      <w:proofErr w:type="spellEnd"/>
      <w:r w:rsidRPr="00935A49">
        <w:rPr>
          <w:rFonts w:ascii="Book Antiqua" w:hAnsi="Book Antiqua"/>
          <w:sz w:val="24"/>
          <w:szCs w:val="24"/>
        </w:rPr>
        <w:t xml:space="preserve"> T. An update on the biology of sphingosine 1-phosphate receptors. </w:t>
      </w:r>
      <w:r w:rsidRPr="00935A49">
        <w:rPr>
          <w:rFonts w:ascii="Book Antiqua" w:hAnsi="Book Antiqua"/>
          <w:i/>
          <w:sz w:val="24"/>
          <w:szCs w:val="24"/>
        </w:rPr>
        <w:t>J Lipid Res</w:t>
      </w:r>
      <w:r w:rsidRPr="00935A49">
        <w:rPr>
          <w:rFonts w:ascii="Book Antiqua" w:hAnsi="Book Antiqua"/>
          <w:sz w:val="24"/>
          <w:szCs w:val="24"/>
        </w:rPr>
        <w:t xml:space="preserve"> 2014; </w:t>
      </w:r>
      <w:r w:rsidRPr="00935A49">
        <w:rPr>
          <w:rFonts w:ascii="Book Antiqua" w:hAnsi="Book Antiqua"/>
          <w:b/>
          <w:sz w:val="24"/>
          <w:szCs w:val="24"/>
        </w:rPr>
        <w:t>55</w:t>
      </w:r>
      <w:r w:rsidRPr="00935A49">
        <w:rPr>
          <w:rFonts w:ascii="Book Antiqua" w:hAnsi="Book Antiqua"/>
          <w:sz w:val="24"/>
          <w:szCs w:val="24"/>
        </w:rPr>
        <w:t>: 1596-1608 [PMID: 24459205 DOI: 10.1194/</w:t>
      </w:r>
      <w:proofErr w:type="gramStart"/>
      <w:r w:rsidRPr="00935A49">
        <w:rPr>
          <w:rFonts w:ascii="Book Antiqua" w:hAnsi="Book Antiqua"/>
          <w:sz w:val="24"/>
          <w:szCs w:val="24"/>
        </w:rPr>
        <w:t>jlr.R</w:t>
      </w:r>
      <w:proofErr w:type="gramEnd"/>
      <w:r w:rsidRPr="00935A49">
        <w:rPr>
          <w:rFonts w:ascii="Book Antiqua" w:hAnsi="Book Antiqua"/>
          <w:sz w:val="24"/>
          <w:szCs w:val="24"/>
        </w:rPr>
        <w:t>046300]</w:t>
      </w:r>
    </w:p>
    <w:p w14:paraId="38C33F7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 </w:t>
      </w:r>
      <w:proofErr w:type="spellStart"/>
      <w:r w:rsidRPr="00935A49">
        <w:rPr>
          <w:rFonts w:ascii="Book Antiqua" w:hAnsi="Book Antiqua"/>
          <w:b/>
          <w:sz w:val="24"/>
          <w:szCs w:val="24"/>
        </w:rPr>
        <w:t>Chae</w:t>
      </w:r>
      <w:proofErr w:type="spellEnd"/>
      <w:r w:rsidRPr="00935A49">
        <w:rPr>
          <w:rFonts w:ascii="Book Antiqua" w:hAnsi="Book Antiqua"/>
          <w:b/>
          <w:sz w:val="24"/>
          <w:szCs w:val="24"/>
        </w:rPr>
        <w:t xml:space="preserve"> SS</w:t>
      </w:r>
      <w:r w:rsidRPr="00935A49">
        <w:rPr>
          <w:rFonts w:ascii="Book Antiqua" w:hAnsi="Book Antiqua"/>
          <w:sz w:val="24"/>
          <w:szCs w:val="24"/>
        </w:rPr>
        <w:t xml:space="preserve">, </w:t>
      </w:r>
      <w:proofErr w:type="spellStart"/>
      <w:r w:rsidRPr="00935A49">
        <w:rPr>
          <w:rFonts w:ascii="Book Antiqua" w:hAnsi="Book Antiqua"/>
          <w:sz w:val="24"/>
          <w:szCs w:val="24"/>
        </w:rPr>
        <w:t>Proia</w:t>
      </w:r>
      <w:proofErr w:type="spellEnd"/>
      <w:r w:rsidRPr="00935A49">
        <w:rPr>
          <w:rFonts w:ascii="Book Antiqua" w:hAnsi="Book Antiqua"/>
          <w:sz w:val="24"/>
          <w:szCs w:val="24"/>
        </w:rPr>
        <w:t xml:space="preserve"> RL, </w:t>
      </w:r>
      <w:proofErr w:type="spellStart"/>
      <w:r w:rsidRPr="00935A49">
        <w:rPr>
          <w:rFonts w:ascii="Book Antiqua" w:hAnsi="Book Antiqua"/>
          <w:sz w:val="24"/>
          <w:szCs w:val="24"/>
        </w:rPr>
        <w:t>Hla</w:t>
      </w:r>
      <w:proofErr w:type="spellEnd"/>
      <w:r w:rsidRPr="00935A49">
        <w:rPr>
          <w:rFonts w:ascii="Book Antiqua" w:hAnsi="Book Antiqua"/>
          <w:sz w:val="24"/>
          <w:szCs w:val="24"/>
        </w:rPr>
        <w:t xml:space="preserve"> T. Constitutive expression of the S1P1 receptor in adult tissues. </w:t>
      </w:r>
      <w:r w:rsidRPr="00935A49">
        <w:rPr>
          <w:rFonts w:ascii="Book Antiqua" w:hAnsi="Book Antiqua"/>
          <w:i/>
          <w:sz w:val="24"/>
          <w:szCs w:val="24"/>
        </w:rPr>
        <w:t xml:space="preserve">Prostaglandins </w:t>
      </w:r>
      <w:proofErr w:type="gramStart"/>
      <w:r w:rsidRPr="00935A49">
        <w:rPr>
          <w:rFonts w:ascii="Book Antiqua" w:hAnsi="Book Antiqua"/>
          <w:i/>
          <w:sz w:val="24"/>
          <w:szCs w:val="24"/>
        </w:rPr>
        <w:t>Other</w:t>
      </w:r>
      <w:proofErr w:type="gramEnd"/>
      <w:r w:rsidRPr="00935A49">
        <w:rPr>
          <w:rFonts w:ascii="Book Antiqua" w:hAnsi="Book Antiqua"/>
          <w:i/>
          <w:sz w:val="24"/>
          <w:szCs w:val="24"/>
        </w:rPr>
        <w:t xml:space="preserve"> Lipid </w:t>
      </w:r>
      <w:proofErr w:type="spellStart"/>
      <w:r w:rsidRPr="00935A49">
        <w:rPr>
          <w:rFonts w:ascii="Book Antiqua" w:hAnsi="Book Antiqua"/>
          <w:i/>
          <w:sz w:val="24"/>
          <w:szCs w:val="24"/>
        </w:rPr>
        <w:t>Mediat</w:t>
      </w:r>
      <w:proofErr w:type="spellEnd"/>
      <w:r w:rsidRPr="00935A49">
        <w:rPr>
          <w:rFonts w:ascii="Book Antiqua" w:hAnsi="Book Antiqua"/>
          <w:sz w:val="24"/>
          <w:szCs w:val="24"/>
        </w:rPr>
        <w:t xml:space="preserve"> 2004; </w:t>
      </w:r>
      <w:r w:rsidRPr="00935A49">
        <w:rPr>
          <w:rFonts w:ascii="Book Antiqua" w:hAnsi="Book Antiqua"/>
          <w:b/>
          <w:sz w:val="24"/>
          <w:szCs w:val="24"/>
        </w:rPr>
        <w:t>73</w:t>
      </w:r>
      <w:r w:rsidRPr="00935A49">
        <w:rPr>
          <w:rFonts w:ascii="Book Antiqua" w:hAnsi="Book Antiqua"/>
          <w:sz w:val="24"/>
          <w:szCs w:val="24"/>
        </w:rPr>
        <w:t>: 141-150 [PMID: 15165038 DOI: 10.1016/j.prostaglandins.2004.01.006]</w:t>
      </w:r>
    </w:p>
    <w:p w14:paraId="35674B5E" w14:textId="18A97EF0"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 </w:t>
      </w:r>
      <w:proofErr w:type="spellStart"/>
      <w:r w:rsidRPr="00935A49">
        <w:rPr>
          <w:rFonts w:ascii="Book Antiqua" w:hAnsi="Book Antiqua"/>
          <w:b/>
          <w:sz w:val="24"/>
          <w:szCs w:val="24"/>
        </w:rPr>
        <w:t>Sukocheva</w:t>
      </w:r>
      <w:proofErr w:type="spellEnd"/>
      <w:r w:rsidRPr="00935A49">
        <w:rPr>
          <w:rFonts w:ascii="Book Antiqua" w:hAnsi="Book Antiqua"/>
          <w:b/>
          <w:sz w:val="24"/>
          <w:szCs w:val="24"/>
        </w:rPr>
        <w:t xml:space="preserve"> OA</w:t>
      </w:r>
      <w:r w:rsidRPr="00935A49">
        <w:rPr>
          <w:rFonts w:ascii="Book Antiqua" w:hAnsi="Book Antiqua"/>
          <w:sz w:val="24"/>
          <w:szCs w:val="24"/>
        </w:rPr>
        <w:t xml:space="preserve">. Expansion of Sphingosine Kinase and Sphingosine-1-Phosphate Receptor Function in Normal and Cancer Cells: From Membrane Restructuring to </w:t>
      </w:r>
      <w:r w:rsidRPr="00935A49">
        <w:rPr>
          <w:rFonts w:ascii="Book Antiqua" w:hAnsi="Book Antiqua"/>
          <w:sz w:val="24"/>
          <w:szCs w:val="24"/>
        </w:rPr>
        <w:lastRenderedPageBreak/>
        <w:t xml:space="preserve">Mediation of Estrogen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and Stem Cell Programming. </w:t>
      </w:r>
      <w:proofErr w:type="spellStart"/>
      <w:r w:rsidRPr="00935A49">
        <w:rPr>
          <w:rFonts w:ascii="Book Antiqua" w:hAnsi="Book Antiqua"/>
          <w:i/>
          <w:sz w:val="24"/>
          <w:szCs w:val="24"/>
        </w:rPr>
        <w:t>Int</w:t>
      </w:r>
      <w:proofErr w:type="spellEnd"/>
      <w:r w:rsidRPr="00935A49">
        <w:rPr>
          <w:rFonts w:ascii="Book Antiqua" w:hAnsi="Book Antiqua"/>
          <w:i/>
          <w:sz w:val="24"/>
          <w:szCs w:val="24"/>
        </w:rPr>
        <w:t xml:space="preserve"> J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Sci</w:t>
      </w:r>
      <w:r w:rsidRPr="00935A49">
        <w:rPr>
          <w:rFonts w:ascii="Book Antiqua" w:hAnsi="Book Antiqua"/>
          <w:sz w:val="24"/>
          <w:szCs w:val="24"/>
        </w:rPr>
        <w:t xml:space="preserve"> 2018; </w:t>
      </w:r>
      <w:r w:rsidRPr="00935A49">
        <w:rPr>
          <w:rFonts w:ascii="Book Antiqua" w:hAnsi="Book Antiqua"/>
          <w:b/>
          <w:sz w:val="24"/>
          <w:szCs w:val="24"/>
        </w:rPr>
        <w:t>19</w:t>
      </w:r>
      <w:r w:rsidRPr="00935A49">
        <w:rPr>
          <w:rFonts w:ascii="Book Antiqua" w:hAnsi="Book Antiqua"/>
          <w:sz w:val="24"/>
          <w:szCs w:val="24"/>
        </w:rPr>
        <w:t>:</w:t>
      </w:r>
      <w:r w:rsidR="000C552B" w:rsidRPr="000C552B">
        <w:rPr>
          <w:rFonts w:ascii="Arial" w:hAnsi="Arial" w:cs="Arial"/>
          <w:color w:val="000000"/>
          <w:sz w:val="18"/>
          <w:szCs w:val="18"/>
          <w:shd w:val="clear" w:color="auto" w:fill="FFFFFF"/>
        </w:rPr>
        <w:t xml:space="preserve"> </w:t>
      </w:r>
      <w:proofErr w:type="spellStart"/>
      <w:r w:rsidR="000C552B" w:rsidRPr="000C552B">
        <w:rPr>
          <w:rFonts w:ascii="Book Antiqua" w:hAnsi="Book Antiqua"/>
          <w:sz w:val="24"/>
          <w:szCs w:val="24"/>
        </w:rPr>
        <w:t>pii</w:t>
      </w:r>
      <w:proofErr w:type="spellEnd"/>
      <w:r w:rsidR="000C552B" w:rsidRPr="000C552B">
        <w:rPr>
          <w:rFonts w:ascii="Book Antiqua" w:hAnsi="Book Antiqua"/>
          <w:sz w:val="24"/>
          <w:szCs w:val="24"/>
        </w:rPr>
        <w:t>: E420</w:t>
      </w:r>
      <w:r w:rsidRPr="00935A49">
        <w:rPr>
          <w:rFonts w:ascii="Book Antiqua" w:hAnsi="Book Antiqua"/>
          <w:sz w:val="24"/>
          <w:szCs w:val="24"/>
        </w:rPr>
        <w:t xml:space="preserve"> [PMID: 29385066 DOI: 10.3390/ijms19020420]</w:t>
      </w:r>
    </w:p>
    <w:p w14:paraId="56C32E6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 </w:t>
      </w:r>
      <w:proofErr w:type="spellStart"/>
      <w:r w:rsidRPr="00935A49">
        <w:rPr>
          <w:rFonts w:ascii="Book Antiqua" w:hAnsi="Book Antiqua"/>
          <w:b/>
          <w:sz w:val="24"/>
          <w:szCs w:val="24"/>
        </w:rPr>
        <w:t>Proia</w:t>
      </w:r>
      <w:proofErr w:type="spellEnd"/>
      <w:r w:rsidRPr="00935A49">
        <w:rPr>
          <w:rFonts w:ascii="Book Antiqua" w:hAnsi="Book Antiqua"/>
          <w:b/>
          <w:sz w:val="24"/>
          <w:szCs w:val="24"/>
        </w:rPr>
        <w:t xml:space="preserve"> RL</w:t>
      </w:r>
      <w:r w:rsidRPr="00935A49">
        <w:rPr>
          <w:rFonts w:ascii="Book Antiqua" w:hAnsi="Book Antiqua"/>
          <w:sz w:val="24"/>
          <w:szCs w:val="24"/>
        </w:rPr>
        <w:t xml:space="preserve">, </w:t>
      </w:r>
      <w:proofErr w:type="spellStart"/>
      <w:r w:rsidRPr="00935A49">
        <w:rPr>
          <w:rFonts w:ascii="Book Antiqua" w:hAnsi="Book Antiqua"/>
          <w:sz w:val="24"/>
          <w:szCs w:val="24"/>
        </w:rPr>
        <w:t>Hla</w:t>
      </w:r>
      <w:proofErr w:type="spellEnd"/>
      <w:r w:rsidRPr="00935A49">
        <w:rPr>
          <w:rFonts w:ascii="Book Antiqua" w:hAnsi="Book Antiqua"/>
          <w:sz w:val="24"/>
          <w:szCs w:val="24"/>
        </w:rPr>
        <w:t xml:space="preserve"> T. Emerging biology of sphingosine-1-phosphate: its role in pathogenesis and therapy. </w:t>
      </w:r>
      <w:r w:rsidRPr="00935A49">
        <w:rPr>
          <w:rFonts w:ascii="Book Antiqua" w:hAnsi="Book Antiqua"/>
          <w:i/>
          <w:sz w:val="24"/>
          <w:szCs w:val="24"/>
        </w:rPr>
        <w:t xml:space="preserve">J </w:t>
      </w:r>
      <w:proofErr w:type="spellStart"/>
      <w:r w:rsidRPr="00935A49">
        <w:rPr>
          <w:rFonts w:ascii="Book Antiqua" w:hAnsi="Book Antiqua"/>
          <w:i/>
          <w:sz w:val="24"/>
          <w:szCs w:val="24"/>
        </w:rPr>
        <w:t>Clin</w:t>
      </w:r>
      <w:proofErr w:type="spellEnd"/>
      <w:r w:rsidRPr="00935A49">
        <w:rPr>
          <w:rFonts w:ascii="Book Antiqua" w:hAnsi="Book Antiqua"/>
          <w:i/>
          <w:sz w:val="24"/>
          <w:szCs w:val="24"/>
        </w:rPr>
        <w:t xml:space="preserve"> Invest</w:t>
      </w:r>
      <w:r w:rsidRPr="00935A49">
        <w:rPr>
          <w:rFonts w:ascii="Book Antiqua" w:hAnsi="Book Antiqua"/>
          <w:sz w:val="24"/>
          <w:szCs w:val="24"/>
        </w:rPr>
        <w:t xml:space="preserve"> 2015; </w:t>
      </w:r>
      <w:r w:rsidRPr="00935A49">
        <w:rPr>
          <w:rFonts w:ascii="Book Antiqua" w:hAnsi="Book Antiqua"/>
          <w:b/>
          <w:sz w:val="24"/>
          <w:szCs w:val="24"/>
        </w:rPr>
        <w:t>125</w:t>
      </w:r>
      <w:r w:rsidRPr="00935A49">
        <w:rPr>
          <w:rFonts w:ascii="Book Antiqua" w:hAnsi="Book Antiqua"/>
          <w:sz w:val="24"/>
          <w:szCs w:val="24"/>
        </w:rPr>
        <w:t>: 1379-1387 [PMID: 25831442 DOI: 10.1172/JCI76369]</w:t>
      </w:r>
    </w:p>
    <w:p w14:paraId="18D7729F"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 </w:t>
      </w:r>
      <w:r w:rsidRPr="00935A49">
        <w:rPr>
          <w:rFonts w:ascii="Book Antiqua" w:hAnsi="Book Antiqua"/>
          <w:b/>
          <w:sz w:val="24"/>
          <w:szCs w:val="24"/>
        </w:rPr>
        <w:t>Schulze H</w:t>
      </w:r>
      <w:r w:rsidRPr="00935A49">
        <w:rPr>
          <w:rFonts w:ascii="Book Antiqua" w:hAnsi="Book Antiqua"/>
          <w:sz w:val="24"/>
          <w:szCs w:val="24"/>
        </w:rPr>
        <w:t xml:space="preserve">, </w:t>
      </w:r>
      <w:proofErr w:type="spellStart"/>
      <w:r w:rsidRPr="00935A49">
        <w:rPr>
          <w:rFonts w:ascii="Book Antiqua" w:hAnsi="Book Antiqua"/>
          <w:sz w:val="24"/>
          <w:szCs w:val="24"/>
        </w:rPr>
        <w:t>Sandhoff</w:t>
      </w:r>
      <w:proofErr w:type="spellEnd"/>
      <w:r w:rsidRPr="00935A49">
        <w:rPr>
          <w:rFonts w:ascii="Book Antiqua" w:hAnsi="Book Antiqua"/>
          <w:sz w:val="24"/>
          <w:szCs w:val="24"/>
        </w:rPr>
        <w:t xml:space="preserve"> K. Sphingolipids and lysosomal pathologies. </w:t>
      </w:r>
      <w:proofErr w:type="spellStart"/>
      <w:r w:rsidRPr="00935A49">
        <w:rPr>
          <w:rFonts w:ascii="Book Antiqua" w:hAnsi="Book Antiqua"/>
          <w:i/>
          <w:sz w:val="24"/>
          <w:szCs w:val="24"/>
        </w:rPr>
        <w:t>Biochim</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Biophys</w:t>
      </w:r>
      <w:proofErr w:type="spellEnd"/>
      <w:r w:rsidRPr="00935A49">
        <w:rPr>
          <w:rFonts w:ascii="Book Antiqua" w:hAnsi="Book Antiqua"/>
          <w:i/>
          <w:sz w:val="24"/>
          <w:szCs w:val="24"/>
        </w:rPr>
        <w:t xml:space="preserve"> Acta</w:t>
      </w:r>
      <w:r w:rsidRPr="00935A49">
        <w:rPr>
          <w:rFonts w:ascii="Book Antiqua" w:hAnsi="Book Antiqua"/>
          <w:sz w:val="24"/>
          <w:szCs w:val="24"/>
        </w:rPr>
        <w:t xml:space="preserve"> 2014; </w:t>
      </w:r>
      <w:r w:rsidRPr="00935A49">
        <w:rPr>
          <w:rFonts w:ascii="Book Antiqua" w:hAnsi="Book Antiqua"/>
          <w:b/>
          <w:sz w:val="24"/>
          <w:szCs w:val="24"/>
        </w:rPr>
        <w:t>1841</w:t>
      </w:r>
      <w:r w:rsidRPr="00935A49">
        <w:rPr>
          <w:rFonts w:ascii="Book Antiqua" w:hAnsi="Book Antiqua"/>
          <w:sz w:val="24"/>
          <w:szCs w:val="24"/>
        </w:rPr>
        <w:t>: 799-810 [PMID: 24184515 DOI: 10.1016/j.bbalip.2013.10.015]</w:t>
      </w:r>
    </w:p>
    <w:p w14:paraId="1C54EB6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14 </w:t>
      </w:r>
      <w:r w:rsidRPr="00935A49">
        <w:rPr>
          <w:rFonts w:ascii="Book Antiqua" w:hAnsi="Book Antiqua"/>
          <w:b/>
          <w:sz w:val="24"/>
          <w:szCs w:val="24"/>
        </w:rPr>
        <w:t>Zhou J</w:t>
      </w:r>
      <w:r w:rsidRPr="00935A49">
        <w:rPr>
          <w:rFonts w:ascii="Book Antiqua" w:hAnsi="Book Antiqua"/>
          <w:sz w:val="24"/>
          <w:szCs w:val="24"/>
        </w:rPr>
        <w:t xml:space="preserve">, Saba JD. Identification of the first mammalian sphingosine phosphate lyase gene and its functional expression in yeast. </w:t>
      </w:r>
      <w:proofErr w:type="spellStart"/>
      <w:r w:rsidRPr="00935A49">
        <w:rPr>
          <w:rFonts w:ascii="Book Antiqua" w:hAnsi="Book Antiqua"/>
          <w:i/>
          <w:sz w:val="24"/>
          <w:szCs w:val="24"/>
        </w:rPr>
        <w:t>Biochem</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Biophys</w:t>
      </w:r>
      <w:proofErr w:type="spellEnd"/>
      <w:r w:rsidRPr="00935A49">
        <w:rPr>
          <w:rFonts w:ascii="Book Antiqua" w:hAnsi="Book Antiqua"/>
          <w:i/>
          <w:sz w:val="24"/>
          <w:szCs w:val="24"/>
        </w:rPr>
        <w:t xml:space="preserve"> Res </w:t>
      </w:r>
      <w:proofErr w:type="spellStart"/>
      <w:r w:rsidRPr="00935A49">
        <w:rPr>
          <w:rFonts w:ascii="Book Antiqua" w:hAnsi="Book Antiqua"/>
          <w:i/>
          <w:sz w:val="24"/>
          <w:szCs w:val="24"/>
        </w:rPr>
        <w:t>Commun</w:t>
      </w:r>
      <w:proofErr w:type="spellEnd"/>
      <w:r w:rsidRPr="00935A49">
        <w:rPr>
          <w:rFonts w:ascii="Book Antiqua" w:hAnsi="Book Antiqua"/>
          <w:sz w:val="24"/>
          <w:szCs w:val="24"/>
        </w:rPr>
        <w:t xml:space="preserve"> 1998; </w:t>
      </w:r>
      <w:r w:rsidRPr="00935A49">
        <w:rPr>
          <w:rFonts w:ascii="Book Antiqua" w:hAnsi="Book Antiqua"/>
          <w:b/>
          <w:sz w:val="24"/>
          <w:szCs w:val="24"/>
        </w:rPr>
        <w:t>242</w:t>
      </w:r>
      <w:r w:rsidRPr="00935A49">
        <w:rPr>
          <w:rFonts w:ascii="Book Antiqua" w:hAnsi="Book Antiqua"/>
          <w:sz w:val="24"/>
          <w:szCs w:val="24"/>
        </w:rPr>
        <w:t>: 502-507 [PMID: 9464245 DOI: 10.1006/bbrc.1997.7993]</w:t>
      </w:r>
    </w:p>
    <w:p w14:paraId="00D74CE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15 </w:t>
      </w:r>
      <w:proofErr w:type="spellStart"/>
      <w:r w:rsidRPr="00935A49">
        <w:rPr>
          <w:rFonts w:ascii="Book Antiqua" w:hAnsi="Book Antiqua"/>
          <w:b/>
          <w:sz w:val="24"/>
          <w:szCs w:val="24"/>
        </w:rPr>
        <w:t>Sukocheva</w:t>
      </w:r>
      <w:proofErr w:type="spellEnd"/>
      <w:r w:rsidRPr="00935A49">
        <w:rPr>
          <w:rFonts w:ascii="Book Antiqua" w:hAnsi="Book Antiqua"/>
          <w:b/>
          <w:sz w:val="24"/>
          <w:szCs w:val="24"/>
        </w:rPr>
        <w:t xml:space="preserve"> O</w:t>
      </w:r>
      <w:r w:rsidRPr="00935A49">
        <w:rPr>
          <w:rFonts w:ascii="Book Antiqua" w:hAnsi="Book Antiqua"/>
          <w:sz w:val="24"/>
          <w:szCs w:val="24"/>
        </w:rPr>
        <w:t xml:space="preserve">, Wadham C, Holmes A, Albanese N, Verrier E, Feng F, Bernal A, </w:t>
      </w:r>
      <w:proofErr w:type="spellStart"/>
      <w:r w:rsidRPr="00935A49">
        <w:rPr>
          <w:rFonts w:ascii="Book Antiqua" w:hAnsi="Book Antiqua"/>
          <w:sz w:val="24"/>
          <w:szCs w:val="24"/>
        </w:rPr>
        <w:t>Derian</w:t>
      </w:r>
      <w:proofErr w:type="spellEnd"/>
      <w:r w:rsidRPr="00935A49">
        <w:rPr>
          <w:rFonts w:ascii="Book Antiqua" w:hAnsi="Book Antiqua"/>
          <w:sz w:val="24"/>
          <w:szCs w:val="24"/>
        </w:rPr>
        <w:t xml:space="preserve"> CK, Ullrich A, </w:t>
      </w:r>
      <w:proofErr w:type="spellStart"/>
      <w:r w:rsidRPr="00935A49">
        <w:rPr>
          <w:rFonts w:ascii="Book Antiqua" w:hAnsi="Book Antiqua"/>
          <w:sz w:val="24"/>
          <w:szCs w:val="24"/>
        </w:rPr>
        <w:t>Vadas</w:t>
      </w:r>
      <w:proofErr w:type="spellEnd"/>
      <w:r w:rsidRPr="00935A49">
        <w:rPr>
          <w:rFonts w:ascii="Book Antiqua" w:hAnsi="Book Antiqua"/>
          <w:sz w:val="24"/>
          <w:szCs w:val="24"/>
        </w:rPr>
        <w:t xml:space="preserve"> MA, Xia P. Estrogen transactivates EGFR via the sphingosine 1-phosphate receptor Edg-3: the role of sphingosine kinase-1. </w:t>
      </w:r>
      <w:r w:rsidRPr="00935A49">
        <w:rPr>
          <w:rFonts w:ascii="Book Antiqua" w:hAnsi="Book Antiqua"/>
          <w:i/>
          <w:sz w:val="24"/>
          <w:szCs w:val="24"/>
        </w:rPr>
        <w:t xml:space="preserve">J Cell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2006; </w:t>
      </w:r>
      <w:r w:rsidRPr="00935A49">
        <w:rPr>
          <w:rFonts w:ascii="Book Antiqua" w:hAnsi="Book Antiqua"/>
          <w:b/>
          <w:sz w:val="24"/>
          <w:szCs w:val="24"/>
        </w:rPr>
        <w:t>173</w:t>
      </w:r>
      <w:r w:rsidRPr="00935A49">
        <w:rPr>
          <w:rFonts w:ascii="Book Antiqua" w:hAnsi="Book Antiqua"/>
          <w:sz w:val="24"/>
          <w:szCs w:val="24"/>
        </w:rPr>
        <w:t>: 301-310 [PMID: 16636149 DOI: 10.1083/jcb.200506033]</w:t>
      </w:r>
    </w:p>
    <w:p w14:paraId="5EAEBB4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16 </w:t>
      </w:r>
      <w:r w:rsidRPr="00935A49">
        <w:rPr>
          <w:rFonts w:ascii="Book Antiqua" w:hAnsi="Book Antiqua"/>
          <w:b/>
          <w:sz w:val="24"/>
          <w:szCs w:val="24"/>
        </w:rPr>
        <w:t>Waters C</w:t>
      </w:r>
      <w:r w:rsidRPr="00935A49">
        <w:rPr>
          <w:rFonts w:ascii="Book Antiqua" w:hAnsi="Book Antiqua"/>
          <w:sz w:val="24"/>
          <w:szCs w:val="24"/>
        </w:rPr>
        <w:t xml:space="preserve">, </w:t>
      </w:r>
      <w:proofErr w:type="spellStart"/>
      <w:r w:rsidRPr="00935A49">
        <w:rPr>
          <w:rFonts w:ascii="Book Antiqua" w:hAnsi="Book Antiqua"/>
          <w:sz w:val="24"/>
          <w:szCs w:val="24"/>
        </w:rPr>
        <w:t>Sambi</w:t>
      </w:r>
      <w:proofErr w:type="spellEnd"/>
      <w:r w:rsidRPr="00935A49">
        <w:rPr>
          <w:rFonts w:ascii="Book Antiqua" w:hAnsi="Book Antiqua"/>
          <w:sz w:val="24"/>
          <w:szCs w:val="24"/>
        </w:rPr>
        <w:t xml:space="preserve"> B, Kong KC, Thompson D, </w:t>
      </w:r>
      <w:proofErr w:type="spellStart"/>
      <w:r w:rsidRPr="00935A49">
        <w:rPr>
          <w:rFonts w:ascii="Book Antiqua" w:hAnsi="Book Antiqua"/>
          <w:sz w:val="24"/>
          <w:szCs w:val="24"/>
        </w:rPr>
        <w:t>Pitson</w:t>
      </w:r>
      <w:proofErr w:type="spellEnd"/>
      <w:r w:rsidRPr="00935A49">
        <w:rPr>
          <w:rFonts w:ascii="Book Antiqua" w:hAnsi="Book Antiqua"/>
          <w:sz w:val="24"/>
          <w:szCs w:val="24"/>
        </w:rPr>
        <w:t xml:space="preserve"> SM, </w:t>
      </w:r>
      <w:proofErr w:type="spellStart"/>
      <w:r w:rsidRPr="00935A49">
        <w:rPr>
          <w:rFonts w:ascii="Book Antiqua" w:hAnsi="Book Antiqua"/>
          <w:sz w:val="24"/>
          <w:szCs w:val="24"/>
        </w:rPr>
        <w:t>Pyne</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Pyne</w:t>
      </w:r>
      <w:proofErr w:type="spellEnd"/>
      <w:r w:rsidRPr="00935A49">
        <w:rPr>
          <w:rFonts w:ascii="Book Antiqua" w:hAnsi="Book Antiqua"/>
          <w:sz w:val="24"/>
          <w:szCs w:val="24"/>
        </w:rPr>
        <w:t xml:space="preserve"> NJ. Sphingosine 1-phosphate and platelet-derived growth factor (PDGF) act via PDGF beta receptor-sphingosine 1-phosphate receptor complexes in airway smooth muscle cells. </w:t>
      </w:r>
      <w:r w:rsidRPr="00935A49">
        <w:rPr>
          <w:rFonts w:ascii="Book Antiqua" w:hAnsi="Book Antiqua"/>
          <w:i/>
          <w:sz w:val="24"/>
          <w:szCs w:val="24"/>
        </w:rPr>
        <w:t xml:space="preserve">J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Chem</w:t>
      </w:r>
      <w:proofErr w:type="spellEnd"/>
      <w:r w:rsidRPr="00935A49">
        <w:rPr>
          <w:rFonts w:ascii="Book Antiqua" w:hAnsi="Book Antiqua"/>
          <w:sz w:val="24"/>
          <w:szCs w:val="24"/>
        </w:rPr>
        <w:t xml:space="preserve"> 2003; </w:t>
      </w:r>
      <w:r w:rsidRPr="00935A49">
        <w:rPr>
          <w:rFonts w:ascii="Book Antiqua" w:hAnsi="Book Antiqua"/>
          <w:b/>
          <w:sz w:val="24"/>
          <w:szCs w:val="24"/>
        </w:rPr>
        <w:t>278</w:t>
      </w:r>
      <w:r w:rsidRPr="00935A49">
        <w:rPr>
          <w:rFonts w:ascii="Book Antiqua" w:hAnsi="Book Antiqua"/>
          <w:sz w:val="24"/>
          <w:szCs w:val="24"/>
        </w:rPr>
        <w:t>: 6282-6290 [PMID: 12480944 DOI: 10.1074/jbc.M208560200]</w:t>
      </w:r>
    </w:p>
    <w:p w14:paraId="705429F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17 </w:t>
      </w:r>
      <w:r w:rsidRPr="00935A49">
        <w:rPr>
          <w:rFonts w:ascii="Book Antiqua" w:hAnsi="Book Antiqua"/>
          <w:b/>
          <w:sz w:val="24"/>
          <w:szCs w:val="24"/>
        </w:rPr>
        <w:t>El-</w:t>
      </w:r>
      <w:proofErr w:type="spellStart"/>
      <w:r w:rsidRPr="00935A49">
        <w:rPr>
          <w:rFonts w:ascii="Book Antiqua" w:hAnsi="Book Antiqua"/>
          <w:b/>
          <w:sz w:val="24"/>
          <w:szCs w:val="24"/>
        </w:rPr>
        <w:t>Shewy</w:t>
      </w:r>
      <w:proofErr w:type="spellEnd"/>
      <w:r w:rsidRPr="00935A49">
        <w:rPr>
          <w:rFonts w:ascii="Book Antiqua" w:hAnsi="Book Antiqua"/>
          <w:b/>
          <w:sz w:val="24"/>
          <w:szCs w:val="24"/>
        </w:rPr>
        <w:t xml:space="preserve"> HM</w:t>
      </w:r>
      <w:r w:rsidRPr="00935A49">
        <w:rPr>
          <w:rFonts w:ascii="Book Antiqua" w:hAnsi="Book Antiqua"/>
          <w:sz w:val="24"/>
          <w:szCs w:val="24"/>
        </w:rPr>
        <w:t xml:space="preserve">, Johnson KR, Lee MH, Jaffa AA, Obeid LM, Luttrell LM. Insulin-like growth factors mediate heterotrimeric G protein-dependent ERK1/2 activation by transactivating sphingosine 1-phosphate receptors. </w:t>
      </w:r>
      <w:r w:rsidRPr="00935A49">
        <w:rPr>
          <w:rFonts w:ascii="Book Antiqua" w:hAnsi="Book Antiqua"/>
          <w:i/>
          <w:sz w:val="24"/>
          <w:szCs w:val="24"/>
        </w:rPr>
        <w:t xml:space="preserve">J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Chem</w:t>
      </w:r>
      <w:proofErr w:type="spellEnd"/>
      <w:r w:rsidRPr="00935A49">
        <w:rPr>
          <w:rFonts w:ascii="Book Antiqua" w:hAnsi="Book Antiqua"/>
          <w:sz w:val="24"/>
          <w:szCs w:val="24"/>
        </w:rPr>
        <w:t xml:space="preserve"> 2006; </w:t>
      </w:r>
      <w:r w:rsidRPr="00935A49">
        <w:rPr>
          <w:rFonts w:ascii="Book Antiqua" w:hAnsi="Book Antiqua"/>
          <w:b/>
          <w:sz w:val="24"/>
          <w:szCs w:val="24"/>
        </w:rPr>
        <w:t>281</w:t>
      </w:r>
      <w:r w:rsidRPr="00935A49">
        <w:rPr>
          <w:rFonts w:ascii="Book Antiqua" w:hAnsi="Book Antiqua"/>
          <w:sz w:val="24"/>
          <w:szCs w:val="24"/>
        </w:rPr>
        <w:t>: 31399-31407 [PMID: 16926156 DOI: 10.1074/jbc.M605339200]</w:t>
      </w:r>
    </w:p>
    <w:p w14:paraId="67DB392E"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18 </w:t>
      </w:r>
      <w:r w:rsidRPr="00935A49">
        <w:rPr>
          <w:rFonts w:ascii="Book Antiqua" w:hAnsi="Book Antiqua"/>
          <w:b/>
          <w:sz w:val="24"/>
          <w:szCs w:val="24"/>
        </w:rPr>
        <w:t>Shu X</w:t>
      </w:r>
      <w:r w:rsidRPr="00935A49">
        <w:rPr>
          <w:rFonts w:ascii="Book Antiqua" w:hAnsi="Book Antiqua"/>
          <w:sz w:val="24"/>
          <w:szCs w:val="24"/>
        </w:rPr>
        <w:t xml:space="preserve">, Wu W, </w:t>
      </w:r>
      <w:proofErr w:type="spellStart"/>
      <w:r w:rsidRPr="00935A49">
        <w:rPr>
          <w:rFonts w:ascii="Book Antiqua" w:hAnsi="Book Antiqua"/>
          <w:sz w:val="24"/>
          <w:szCs w:val="24"/>
        </w:rPr>
        <w:t>Mosteller</w:t>
      </w:r>
      <w:proofErr w:type="spellEnd"/>
      <w:r w:rsidRPr="00935A49">
        <w:rPr>
          <w:rFonts w:ascii="Book Antiqua" w:hAnsi="Book Antiqua"/>
          <w:sz w:val="24"/>
          <w:szCs w:val="24"/>
        </w:rPr>
        <w:t xml:space="preserve"> RD, </w:t>
      </w:r>
      <w:proofErr w:type="spellStart"/>
      <w:r w:rsidRPr="00935A49">
        <w:rPr>
          <w:rFonts w:ascii="Book Antiqua" w:hAnsi="Book Antiqua"/>
          <w:sz w:val="24"/>
          <w:szCs w:val="24"/>
        </w:rPr>
        <w:t>Broek</w:t>
      </w:r>
      <w:proofErr w:type="spellEnd"/>
      <w:r w:rsidRPr="00935A49">
        <w:rPr>
          <w:rFonts w:ascii="Book Antiqua" w:hAnsi="Book Antiqua"/>
          <w:sz w:val="24"/>
          <w:szCs w:val="24"/>
        </w:rPr>
        <w:t xml:space="preserve"> D. Sphingosine kinase mediates vascular endothelial growth factor-induced activation of </w:t>
      </w:r>
      <w:proofErr w:type="spellStart"/>
      <w:r w:rsidRPr="00935A49">
        <w:rPr>
          <w:rFonts w:ascii="Book Antiqua" w:hAnsi="Book Antiqua"/>
          <w:sz w:val="24"/>
          <w:szCs w:val="24"/>
        </w:rPr>
        <w:t>ras</w:t>
      </w:r>
      <w:proofErr w:type="spellEnd"/>
      <w:r w:rsidRPr="00935A49">
        <w:rPr>
          <w:rFonts w:ascii="Book Antiqua" w:hAnsi="Book Antiqua"/>
          <w:sz w:val="24"/>
          <w:szCs w:val="24"/>
        </w:rPr>
        <w:t xml:space="preserve"> and mitogen-activated protein kinases.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Cell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2002; </w:t>
      </w:r>
      <w:r w:rsidRPr="00935A49">
        <w:rPr>
          <w:rFonts w:ascii="Book Antiqua" w:hAnsi="Book Antiqua"/>
          <w:b/>
          <w:sz w:val="24"/>
          <w:szCs w:val="24"/>
        </w:rPr>
        <w:t>22</w:t>
      </w:r>
      <w:r w:rsidRPr="00935A49">
        <w:rPr>
          <w:rFonts w:ascii="Book Antiqua" w:hAnsi="Book Antiqua"/>
          <w:sz w:val="24"/>
          <w:szCs w:val="24"/>
        </w:rPr>
        <w:t>: 7758-7768 [PMID: 12391145 DOI: 10.1128/MCB.22.22.7758-7768.2002]</w:t>
      </w:r>
    </w:p>
    <w:p w14:paraId="602D7FFD"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19 </w:t>
      </w:r>
      <w:proofErr w:type="spellStart"/>
      <w:r w:rsidRPr="00935A49">
        <w:rPr>
          <w:rFonts w:ascii="Book Antiqua" w:hAnsi="Book Antiqua"/>
          <w:b/>
          <w:sz w:val="24"/>
          <w:szCs w:val="24"/>
        </w:rPr>
        <w:t>Toman</w:t>
      </w:r>
      <w:proofErr w:type="spellEnd"/>
      <w:r w:rsidRPr="00935A49">
        <w:rPr>
          <w:rFonts w:ascii="Book Antiqua" w:hAnsi="Book Antiqua"/>
          <w:b/>
          <w:sz w:val="24"/>
          <w:szCs w:val="24"/>
        </w:rPr>
        <w:t xml:space="preserve"> RE</w:t>
      </w:r>
      <w:r w:rsidRPr="00935A49">
        <w:rPr>
          <w:rFonts w:ascii="Book Antiqua" w:hAnsi="Book Antiqua"/>
          <w:sz w:val="24"/>
          <w:szCs w:val="24"/>
        </w:rPr>
        <w:t xml:space="preserve">, Payne SG, Watterson KR, </w:t>
      </w:r>
      <w:proofErr w:type="spellStart"/>
      <w:r w:rsidRPr="00935A49">
        <w:rPr>
          <w:rFonts w:ascii="Book Antiqua" w:hAnsi="Book Antiqua"/>
          <w:sz w:val="24"/>
          <w:szCs w:val="24"/>
        </w:rPr>
        <w:t>Maceyka</w:t>
      </w:r>
      <w:proofErr w:type="spellEnd"/>
      <w:r w:rsidRPr="00935A49">
        <w:rPr>
          <w:rFonts w:ascii="Book Antiqua" w:hAnsi="Book Antiqua"/>
          <w:sz w:val="24"/>
          <w:szCs w:val="24"/>
        </w:rPr>
        <w:t xml:space="preserve"> M, Lee NH, </w:t>
      </w:r>
      <w:proofErr w:type="spellStart"/>
      <w:r w:rsidRPr="00935A49">
        <w:rPr>
          <w:rFonts w:ascii="Book Antiqua" w:hAnsi="Book Antiqua"/>
          <w:sz w:val="24"/>
          <w:szCs w:val="24"/>
        </w:rPr>
        <w:t>Milstien</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Bigbee</w:t>
      </w:r>
      <w:proofErr w:type="spellEnd"/>
      <w:r w:rsidRPr="00935A49">
        <w:rPr>
          <w:rFonts w:ascii="Book Antiqua" w:hAnsi="Book Antiqua"/>
          <w:sz w:val="24"/>
          <w:szCs w:val="24"/>
        </w:rPr>
        <w:t xml:space="preserve"> JW, Spiegel S. Differential transactivation of sphingosine-1-phosphate receptors modulates NGF-induced neurite extension. </w:t>
      </w:r>
      <w:r w:rsidRPr="00935A49">
        <w:rPr>
          <w:rFonts w:ascii="Book Antiqua" w:hAnsi="Book Antiqua"/>
          <w:i/>
          <w:sz w:val="24"/>
          <w:szCs w:val="24"/>
        </w:rPr>
        <w:t xml:space="preserve">J Cell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2004; </w:t>
      </w:r>
      <w:r w:rsidRPr="00935A49">
        <w:rPr>
          <w:rFonts w:ascii="Book Antiqua" w:hAnsi="Book Antiqua"/>
          <w:b/>
          <w:sz w:val="24"/>
          <w:szCs w:val="24"/>
        </w:rPr>
        <w:t>166</w:t>
      </w:r>
      <w:r w:rsidRPr="00935A49">
        <w:rPr>
          <w:rFonts w:ascii="Book Antiqua" w:hAnsi="Book Antiqua"/>
          <w:sz w:val="24"/>
          <w:szCs w:val="24"/>
        </w:rPr>
        <w:t>: 381-392 [PMID: 15289497 DOI: 10.1083/jcb.200402016]</w:t>
      </w:r>
    </w:p>
    <w:p w14:paraId="4C93E46D"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20 </w:t>
      </w:r>
      <w:proofErr w:type="spellStart"/>
      <w:r w:rsidRPr="00935A49">
        <w:rPr>
          <w:rFonts w:ascii="Book Antiqua" w:hAnsi="Book Antiqua"/>
          <w:b/>
          <w:sz w:val="24"/>
          <w:szCs w:val="24"/>
        </w:rPr>
        <w:t>Kono</w:t>
      </w:r>
      <w:proofErr w:type="spellEnd"/>
      <w:r w:rsidRPr="00935A49">
        <w:rPr>
          <w:rFonts w:ascii="Book Antiqua" w:hAnsi="Book Antiqua"/>
          <w:b/>
          <w:sz w:val="24"/>
          <w:szCs w:val="24"/>
        </w:rPr>
        <w:t xml:space="preserve"> Y</w:t>
      </w:r>
      <w:r w:rsidRPr="00935A49">
        <w:rPr>
          <w:rFonts w:ascii="Book Antiqua" w:hAnsi="Book Antiqua"/>
          <w:sz w:val="24"/>
          <w:szCs w:val="24"/>
        </w:rPr>
        <w:t xml:space="preserve">, </w:t>
      </w:r>
      <w:proofErr w:type="spellStart"/>
      <w:r w:rsidRPr="00935A49">
        <w:rPr>
          <w:rFonts w:ascii="Book Antiqua" w:hAnsi="Book Antiqua"/>
          <w:sz w:val="24"/>
          <w:szCs w:val="24"/>
        </w:rPr>
        <w:t>Nishiuma</w:t>
      </w:r>
      <w:proofErr w:type="spellEnd"/>
      <w:r w:rsidRPr="00935A49">
        <w:rPr>
          <w:rFonts w:ascii="Book Antiqua" w:hAnsi="Book Antiqua"/>
          <w:sz w:val="24"/>
          <w:szCs w:val="24"/>
        </w:rPr>
        <w:t xml:space="preserve"> T, Nishimura Y, Kotani Y, Okada T, Nakamura S, Yokoyama M. Sphingosine kinase 1 regulates differentiation of human and mouse lung fibroblasts </w:t>
      </w:r>
      <w:r w:rsidRPr="00935A49">
        <w:rPr>
          <w:rFonts w:ascii="Book Antiqua" w:hAnsi="Book Antiqua"/>
          <w:sz w:val="24"/>
          <w:szCs w:val="24"/>
        </w:rPr>
        <w:lastRenderedPageBreak/>
        <w:t xml:space="preserve">mediated by TGF-beta1. </w:t>
      </w:r>
      <w:r w:rsidRPr="00935A49">
        <w:rPr>
          <w:rFonts w:ascii="Book Antiqua" w:hAnsi="Book Antiqua"/>
          <w:i/>
          <w:sz w:val="24"/>
          <w:szCs w:val="24"/>
        </w:rPr>
        <w:t xml:space="preserve">Am J Respir Cell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2007; </w:t>
      </w:r>
      <w:r w:rsidRPr="00935A49">
        <w:rPr>
          <w:rFonts w:ascii="Book Antiqua" w:hAnsi="Book Antiqua"/>
          <w:b/>
          <w:sz w:val="24"/>
          <w:szCs w:val="24"/>
        </w:rPr>
        <w:t>37</w:t>
      </w:r>
      <w:r w:rsidRPr="00935A49">
        <w:rPr>
          <w:rFonts w:ascii="Book Antiqua" w:hAnsi="Book Antiqua"/>
          <w:sz w:val="24"/>
          <w:szCs w:val="24"/>
        </w:rPr>
        <w:t>: 395-404 [PMID: 17641298 DOI: 10.1165/rcmb.2007-0065OC]</w:t>
      </w:r>
    </w:p>
    <w:p w14:paraId="60AF096E"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21 </w:t>
      </w:r>
      <w:r w:rsidRPr="00935A49">
        <w:rPr>
          <w:rFonts w:ascii="Book Antiqua" w:hAnsi="Book Antiqua"/>
          <w:b/>
          <w:sz w:val="24"/>
          <w:szCs w:val="24"/>
        </w:rPr>
        <w:t>Pettus BJ</w:t>
      </w:r>
      <w:r w:rsidRPr="00935A49">
        <w:rPr>
          <w:rFonts w:ascii="Book Antiqua" w:hAnsi="Book Antiqua"/>
          <w:sz w:val="24"/>
          <w:szCs w:val="24"/>
        </w:rPr>
        <w:t xml:space="preserve">, </w:t>
      </w:r>
      <w:proofErr w:type="spellStart"/>
      <w:r w:rsidRPr="00935A49">
        <w:rPr>
          <w:rFonts w:ascii="Book Antiqua" w:hAnsi="Book Antiqua"/>
          <w:sz w:val="24"/>
          <w:szCs w:val="24"/>
        </w:rPr>
        <w:t>Bielawski</w:t>
      </w:r>
      <w:proofErr w:type="spellEnd"/>
      <w:r w:rsidRPr="00935A49">
        <w:rPr>
          <w:rFonts w:ascii="Book Antiqua" w:hAnsi="Book Antiqua"/>
          <w:sz w:val="24"/>
          <w:szCs w:val="24"/>
        </w:rPr>
        <w:t xml:space="preserve"> J, </w:t>
      </w:r>
      <w:proofErr w:type="spellStart"/>
      <w:r w:rsidRPr="00935A49">
        <w:rPr>
          <w:rFonts w:ascii="Book Antiqua" w:hAnsi="Book Antiqua"/>
          <w:sz w:val="24"/>
          <w:szCs w:val="24"/>
        </w:rPr>
        <w:t>Porcelli</w:t>
      </w:r>
      <w:proofErr w:type="spellEnd"/>
      <w:r w:rsidRPr="00935A49">
        <w:rPr>
          <w:rFonts w:ascii="Book Antiqua" w:hAnsi="Book Antiqua"/>
          <w:sz w:val="24"/>
          <w:szCs w:val="24"/>
        </w:rPr>
        <w:t xml:space="preserve"> AM, </w:t>
      </w:r>
      <w:proofErr w:type="spellStart"/>
      <w:r w:rsidRPr="00935A49">
        <w:rPr>
          <w:rFonts w:ascii="Book Antiqua" w:hAnsi="Book Antiqua"/>
          <w:sz w:val="24"/>
          <w:szCs w:val="24"/>
        </w:rPr>
        <w:t>Reames</w:t>
      </w:r>
      <w:proofErr w:type="spellEnd"/>
      <w:r w:rsidRPr="00935A49">
        <w:rPr>
          <w:rFonts w:ascii="Book Antiqua" w:hAnsi="Book Antiqua"/>
          <w:sz w:val="24"/>
          <w:szCs w:val="24"/>
        </w:rPr>
        <w:t xml:space="preserve"> DL, Johnson KR, Morrow J, Chalfant CE, Obeid LM, </w:t>
      </w:r>
      <w:proofErr w:type="spellStart"/>
      <w:r w:rsidRPr="00935A49">
        <w:rPr>
          <w:rFonts w:ascii="Book Antiqua" w:hAnsi="Book Antiqua"/>
          <w:sz w:val="24"/>
          <w:szCs w:val="24"/>
        </w:rPr>
        <w:t>Hannun</w:t>
      </w:r>
      <w:proofErr w:type="spellEnd"/>
      <w:r w:rsidRPr="00935A49">
        <w:rPr>
          <w:rFonts w:ascii="Book Antiqua" w:hAnsi="Book Antiqua"/>
          <w:sz w:val="24"/>
          <w:szCs w:val="24"/>
        </w:rPr>
        <w:t xml:space="preserve"> YA. The sphingosine kinase 1/sphingosine-1-phosphate pathway mediates COX-2 induction and PGE2 production in response to TNF-alpha. </w:t>
      </w:r>
      <w:r w:rsidRPr="00935A49">
        <w:rPr>
          <w:rFonts w:ascii="Book Antiqua" w:hAnsi="Book Antiqua"/>
          <w:i/>
          <w:sz w:val="24"/>
          <w:szCs w:val="24"/>
        </w:rPr>
        <w:t>FASEB J</w:t>
      </w:r>
      <w:r w:rsidRPr="00935A49">
        <w:rPr>
          <w:rFonts w:ascii="Book Antiqua" w:hAnsi="Book Antiqua"/>
          <w:sz w:val="24"/>
          <w:szCs w:val="24"/>
        </w:rPr>
        <w:t xml:space="preserve"> 2003; </w:t>
      </w:r>
      <w:r w:rsidRPr="00935A49">
        <w:rPr>
          <w:rFonts w:ascii="Book Antiqua" w:hAnsi="Book Antiqua"/>
          <w:b/>
          <w:sz w:val="24"/>
          <w:szCs w:val="24"/>
        </w:rPr>
        <w:t>17</w:t>
      </w:r>
      <w:r w:rsidRPr="00935A49">
        <w:rPr>
          <w:rFonts w:ascii="Book Antiqua" w:hAnsi="Book Antiqua"/>
          <w:sz w:val="24"/>
          <w:szCs w:val="24"/>
        </w:rPr>
        <w:t>: 1411-1421 [PMID: 12890694 DOI: 10.1096/fj.02-1038com]</w:t>
      </w:r>
    </w:p>
    <w:p w14:paraId="3609A70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22 </w:t>
      </w:r>
      <w:proofErr w:type="spellStart"/>
      <w:r w:rsidRPr="00935A49">
        <w:rPr>
          <w:rFonts w:ascii="Book Antiqua" w:hAnsi="Book Antiqua"/>
          <w:b/>
          <w:sz w:val="24"/>
          <w:szCs w:val="24"/>
        </w:rPr>
        <w:t>Sukocheva</w:t>
      </w:r>
      <w:proofErr w:type="spellEnd"/>
      <w:r w:rsidRPr="00935A49">
        <w:rPr>
          <w:rFonts w:ascii="Book Antiqua" w:hAnsi="Book Antiqua"/>
          <w:b/>
          <w:sz w:val="24"/>
          <w:szCs w:val="24"/>
        </w:rPr>
        <w:t xml:space="preserve"> O</w:t>
      </w:r>
      <w:r w:rsidRPr="00935A49">
        <w:rPr>
          <w:rFonts w:ascii="Book Antiqua" w:hAnsi="Book Antiqua"/>
          <w:sz w:val="24"/>
          <w:szCs w:val="24"/>
        </w:rPr>
        <w:t xml:space="preserve">, Wang L, Verrier E, </w:t>
      </w:r>
      <w:proofErr w:type="spellStart"/>
      <w:r w:rsidRPr="00935A49">
        <w:rPr>
          <w:rFonts w:ascii="Book Antiqua" w:hAnsi="Book Antiqua"/>
          <w:sz w:val="24"/>
          <w:szCs w:val="24"/>
        </w:rPr>
        <w:t>Vadas</w:t>
      </w:r>
      <w:proofErr w:type="spellEnd"/>
      <w:r w:rsidRPr="00935A49">
        <w:rPr>
          <w:rFonts w:ascii="Book Antiqua" w:hAnsi="Book Antiqua"/>
          <w:sz w:val="24"/>
          <w:szCs w:val="24"/>
        </w:rPr>
        <w:t xml:space="preserve"> MA, Xia P. Restoring endocrine response in breast cancer cells by inhibition of the sphingosine kinase-1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pathway. </w:t>
      </w:r>
      <w:r w:rsidRPr="00935A49">
        <w:rPr>
          <w:rFonts w:ascii="Book Antiqua" w:hAnsi="Book Antiqua"/>
          <w:i/>
          <w:sz w:val="24"/>
          <w:szCs w:val="24"/>
        </w:rPr>
        <w:t>Endocrinology</w:t>
      </w:r>
      <w:r w:rsidRPr="00935A49">
        <w:rPr>
          <w:rFonts w:ascii="Book Antiqua" w:hAnsi="Book Antiqua"/>
          <w:sz w:val="24"/>
          <w:szCs w:val="24"/>
        </w:rPr>
        <w:t xml:space="preserve"> 2009; </w:t>
      </w:r>
      <w:r w:rsidRPr="00935A49">
        <w:rPr>
          <w:rFonts w:ascii="Book Antiqua" w:hAnsi="Book Antiqua"/>
          <w:b/>
          <w:sz w:val="24"/>
          <w:szCs w:val="24"/>
        </w:rPr>
        <w:t>150</w:t>
      </w:r>
      <w:r w:rsidRPr="00935A49">
        <w:rPr>
          <w:rFonts w:ascii="Book Antiqua" w:hAnsi="Book Antiqua"/>
          <w:sz w:val="24"/>
          <w:szCs w:val="24"/>
        </w:rPr>
        <w:t>: 4484-4492 [PMID: 19706837 DOI: 10.1210/en.2009-0391]</w:t>
      </w:r>
    </w:p>
    <w:p w14:paraId="2B590711"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23 </w:t>
      </w:r>
      <w:proofErr w:type="spellStart"/>
      <w:r w:rsidRPr="00935A49">
        <w:rPr>
          <w:rFonts w:ascii="Book Antiqua" w:hAnsi="Book Antiqua"/>
          <w:b/>
          <w:sz w:val="24"/>
          <w:szCs w:val="24"/>
        </w:rPr>
        <w:t>Sukocheva</w:t>
      </w:r>
      <w:proofErr w:type="spellEnd"/>
      <w:r w:rsidRPr="00935A49">
        <w:rPr>
          <w:rFonts w:ascii="Book Antiqua" w:hAnsi="Book Antiqua"/>
          <w:b/>
          <w:sz w:val="24"/>
          <w:szCs w:val="24"/>
        </w:rPr>
        <w:t xml:space="preserve"> OA</w:t>
      </w:r>
      <w:r w:rsidRPr="00935A49">
        <w:rPr>
          <w:rFonts w:ascii="Book Antiqua" w:hAnsi="Book Antiqua"/>
          <w:sz w:val="24"/>
          <w:szCs w:val="24"/>
        </w:rPr>
        <w:t xml:space="preserve">, Wang L, Albanese N, </w:t>
      </w:r>
      <w:proofErr w:type="spellStart"/>
      <w:r w:rsidRPr="00935A49">
        <w:rPr>
          <w:rFonts w:ascii="Book Antiqua" w:hAnsi="Book Antiqua"/>
          <w:sz w:val="24"/>
          <w:szCs w:val="24"/>
        </w:rPr>
        <w:t>Pitson</w:t>
      </w:r>
      <w:proofErr w:type="spellEnd"/>
      <w:r w:rsidRPr="00935A49">
        <w:rPr>
          <w:rFonts w:ascii="Book Antiqua" w:hAnsi="Book Antiqua"/>
          <w:sz w:val="24"/>
          <w:szCs w:val="24"/>
        </w:rPr>
        <w:t xml:space="preserve"> SM, </w:t>
      </w:r>
      <w:proofErr w:type="spellStart"/>
      <w:r w:rsidRPr="00935A49">
        <w:rPr>
          <w:rFonts w:ascii="Book Antiqua" w:hAnsi="Book Antiqua"/>
          <w:sz w:val="24"/>
          <w:szCs w:val="24"/>
        </w:rPr>
        <w:t>Vadas</w:t>
      </w:r>
      <w:proofErr w:type="spellEnd"/>
      <w:r w:rsidRPr="00935A49">
        <w:rPr>
          <w:rFonts w:ascii="Book Antiqua" w:hAnsi="Book Antiqua"/>
          <w:sz w:val="24"/>
          <w:szCs w:val="24"/>
        </w:rPr>
        <w:t xml:space="preserve"> MA, Xia P. Sphingosine kinase transmits estrogen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in human breast cancer cells.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Endocrinol</w:t>
      </w:r>
      <w:r w:rsidRPr="00935A49">
        <w:rPr>
          <w:rFonts w:ascii="Book Antiqua" w:hAnsi="Book Antiqua"/>
          <w:sz w:val="24"/>
          <w:szCs w:val="24"/>
        </w:rPr>
        <w:t xml:space="preserve"> 2003; </w:t>
      </w:r>
      <w:r w:rsidRPr="00935A49">
        <w:rPr>
          <w:rFonts w:ascii="Book Antiqua" w:hAnsi="Book Antiqua"/>
          <w:b/>
          <w:sz w:val="24"/>
          <w:szCs w:val="24"/>
        </w:rPr>
        <w:t>17</w:t>
      </w:r>
      <w:r w:rsidRPr="00935A49">
        <w:rPr>
          <w:rFonts w:ascii="Book Antiqua" w:hAnsi="Book Antiqua"/>
          <w:sz w:val="24"/>
          <w:szCs w:val="24"/>
        </w:rPr>
        <w:t>: 2002-2012 [PMID: 12881510 DOI: 10.1210/me.2003-0119]</w:t>
      </w:r>
    </w:p>
    <w:p w14:paraId="1170DD03" w14:textId="37BD1282"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24 </w:t>
      </w:r>
      <w:r w:rsidRPr="00935A49">
        <w:rPr>
          <w:rFonts w:ascii="Book Antiqua" w:hAnsi="Book Antiqua"/>
          <w:b/>
          <w:sz w:val="24"/>
          <w:szCs w:val="24"/>
        </w:rPr>
        <w:t>Weissman IL</w:t>
      </w:r>
      <w:r w:rsidRPr="00935A49">
        <w:rPr>
          <w:rFonts w:ascii="Book Antiqua" w:hAnsi="Book Antiqua"/>
          <w:sz w:val="24"/>
          <w:szCs w:val="24"/>
        </w:rPr>
        <w:t xml:space="preserve">. Stem cells are units of natural selection for tissue formation, for germline development, and in cancer development. </w:t>
      </w:r>
      <w:r w:rsidR="00A55908">
        <w:rPr>
          <w:rFonts w:ascii="Book Antiqua" w:hAnsi="Book Antiqua"/>
          <w:i/>
          <w:sz w:val="24"/>
          <w:szCs w:val="24"/>
        </w:rPr>
        <w:t xml:space="preserve">Proc Natl </w:t>
      </w:r>
      <w:proofErr w:type="spellStart"/>
      <w:r w:rsidR="00A55908">
        <w:rPr>
          <w:rFonts w:ascii="Book Antiqua" w:hAnsi="Book Antiqua"/>
          <w:i/>
          <w:sz w:val="24"/>
          <w:szCs w:val="24"/>
        </w:rPr>
        <w:t>Acad</w:t>
      </w:r>
      <w:proofErr w:type="spellEnd"/>
      <w:r w:rsidR="00A55908">
        <w:rPr>
          <w:rFonts w:ascii="Book Antiqua" w:hAnsi="Book Antiqua"/>
          <w:i/>
          <w:sz w:val="24"/>
          <w:szCs w:val="24"/>
        </w:rPr>
        <w:t xml:space="preserve"> Sci US</w:t>
      </w:r>
      <w:r w:rsidRPr="00935A49">
        <w:rPr>
          <w:rFonts w:ascii="Book Antiqua" w:hAnsi="Book Antiqua"/>
          <w:i/>
          <w:sz w:val="24"/>
          <w:szCs w:val="24"/>
        </w:rPr>
        <w:t>A</w:t>
      </w:r>
      <w:r w:rsidRPr="00935A49">
        <w:rPr>
          <w:rFonts w:ascii="Book Antiqua" w:hAnsi="Book Antiqua"/>
          <w:sz w:val="24"/>
          <w:szCs w:val="24"/>
        </w:rPr>
        <w:t xml:space="preserve"> 2015; </w:t>
      </w:r>
      <w:r w:rsidRPr="00935A49">
        <w:rPr>
          <w:rFonts w:ascii="Book Antiqua" w:hAnsi="Book Antiqua"/>
          <w:b/>
          <w:sz w:val="24"/>
          <w:szCs w:val="24"/>
        </w:rPr>
        <w:t>112</w:t>
      </w:r>
      <w:r w:rsidRPr="00935A49">
        <w:rPr>
          <w:rFonts w:ascii="Book Antiqua" w:hAnsi="Book Antiqua"/>
          <w:sz w:val="24"/>
          <w:szCs w:val="24"/>
        </w:rPr>
        <w:t>: 8922-8928 [PMID: 26195745 DOI: 10.1073/pnas.1505464112]</w:t>
      </w:r>
    </w:p>
    <w:p w14:paraId="31DB7AA8"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25 </w:t>
      </w:r>
      <w:proofErr w:type="spellStart"/>
      <w:r w:rsidRPr="00935A49">
        <w:rPr>
          <w:rFonts w:ascii="Book Antiqua" w:hAnsi="Book Antiqua"/>
          <w:b/>
          <w:sz w:val="24"/>
          <w:szCs w:val="24"/>
        </w:rPr>
        <w:t>Dulak</w:t>
      </w:r>
      <w:proofErr w:type="spellEnd"/>
      <w:r w:rsidRPr="00935A49">
        <w:rPr>
          <w:rFonts w:ascii="Book Antiqua" w:hAnsi="Book Antiqua"/>
          <w:b/>
          <w:sz w:val="24"/>
          <w:szCs w:val="24"/>
        </w:rPr>
        <w:t xml:space="preserve"> J</w:t>
      </w:r>
      <w:r w:rsidRPr="00935A49">
        <w:rPr>
          <w:rFonts w:ascii="Book Antiqua" w:hAnsi="Book Antiqua"/>
          <w:sz w:val="24"/>
          <w:szCs w:val="24"/>
        </w:rPr>
        <w:t xml:space="preserve">, </w:t>
      </w:r>
      <w:proofErr w:type="spellStart"/>
      <w:r w:rsidRPr="00935A49">
        <w:rPr>
          <w:rFonts w:ascii="Book Antiqua" w:hAnsi="Book Antiqua"/>
          <w:sz w:val="24"/>
          <w:szCs w:val="24"/>
        </w:rPr>
        <w:t>Szade</w:t>
      </w:r>
      <w:proofErr w:type="spellEnd"/>
      <w:r w:rsidRPr="00935A49">
        <w:rPr>
          <w:rFonts w:ascii="Book Antiqua" w:hAnsi="Book Antiqua"/>
          <w:sz w:val="24"/>
          <w:szCs w:val="24"/>
        </w:rPr>
        <w:t xml:space="preserve"> K, </w:t>
      </w:r>
      <w:proofErr w:type="spellStart"/>
      <w:r w:rsidRPr="00935A49">
        <w:rPr>
          <w:rFonts w:ascii="Book Antiqua" w:hAnsi="Book Antiqua"/>
          <w:sz w:val="24"/>
          <w:szCs w:val="24"/>
        </w:rPr>
        <w:t>Szade</w:t>
      </w:r>
      <w:proofErr w:type="spellEnd"/>
      <w:r w:rsidRPr="00935A49">
        <w:rPr>
          <w:rFonts w:ascii="Book Antiqua" w:hAnsi="Book Antiqua"/>
          <w:sz w:val="24"/>
          <w:szCs w:val="24"/>
        </w:rPr>
        <w:t xml:space="preserve"> A, Nowak W, </w:t>
      </w:r>
      <w:proofErr w:type="spellStart"/>
      <w:r w:rsidRPr="00935A49">
        <w:rPr>
          <w:rFonts w:ascii="Book Antiqua" w:hAnsi="Book Antiqua"/>
          <w:sz w:val="24"/>
          <w:szCs w:val="24"/>
        </w:rPr>
        <w:t>Józkowicz</w:t>
      </w:r>
      <w:proofErr w:type="spellEnd"/>
      <w:r w:rsidRPr="00935A49">
        <w:rPr>
          <w:rFonts w:ascii="Book Antiqua" w:hAnsi="Book Antiqua"/>
          <w:sz w:val="24"/>
          <w:szCs w:val="24"/>
        </w:rPr>
        <w:t xml:space="preserve"> A. Adult stem cells: hopes and hypes of regenerative medicine. </w:t>
      </w:r>
      <w:r w:rsidRPr="00935A49">
        <w:rPr>
          <w:rFonts w:ascii="Book Antiqua" w:hAnsi="Book Antiqua"/>
          <w:i/>
          <w:sz w:val="24"/>
          <w:szCs w:val="24"/>
        </w:rPr>
        <w:t xml:space="preserve">Acta </w:t>
      </w:r>
      <w:proofErr w:type="spellStart"/>
      <w:r w:rsidRPr="00935A49">
        <w:rPr>
          <w:rFonts w:ascii="Book Antiqua" w:hAnsi="Book Antiqua"/>
          <w:i/>
          <w:sz w:val="24"/>
          <w:szCs w:val="24"/>
        </w:rPr>
        <w:t>Biochim</w:t>
      </w:r>
      <w:proofErr w:type="spellEnd"/>
      <w:r w:rsidRPr="00935A49">
        <w:rPr>
          <w:rFonts w:ascii="Book Antiqua" w:hAnsi="Book Antiqua"/>
          <w:i/>
          <w:sz w:val="24"/>
          <w:szCs w:val="24"/>
        </w:rPr>
        <w:t xml:space="preserve"> Pol</w:t>
      </w:r>
      <w:r w:rsidRPr="00935A49">
        <w:rPr>
          <w:rFonts w:ascii="Book Antiqua" w:hAnsi="Book Antiqua"/>
          <w:sz w:val="24"/>
          <w:szCs w:val="24"/>
        </w:rPr>
        <w:t xml:space="preserve"> 2015; </w:t>
      </w:r>
      <w:r w:rsidRPr="00935A49">
        <w:rPr>
          <w:rFonts w:ascii="Book Antiqua" w:hAnsi="Book Antiqua"/>
          <w:b/>
          <w:sz w:val="24"/>
          <w:szCs w:val="24"/>
        </w:rPr>
        <w:t>62</w:t>
      </w:r>
      <w:r w:rsidRPr="00935A49">
        <w:rPr>
          <w:rFonts w:ascii="Book Antiqua" w:hAnsi="Book Antiqua"/>
          <w:sz w:val="24"/>
          <w:szCs w:val="24"/>
        </w:rPr>
        <w:t>: 329-337 [PMID: 26200199 DOI: 10.18388/abp.2015_1023]</w:t>
      </w:r>
    </w:p>
    <w:p w14:paraId="4BFD4C3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26 </w:t>
      </w:r>
      <w:r w:rsidRPr="00935A49">
        <w:rPr>
          <w:rFonts w:ascii="Book Antiqua" w:hAnsi="Book Antiqua"/>
          <w:b/>
          <w:sz w:val="24"/>
          <w:szCs w:val="24"/>
        </w:rPr>
        <w:t>Zou T</w:t>
      </w:r>
      <w:r w:rsidRPr="00935A49">
        <w:rPr>
          <w:rFonts w:ascii="Book Antiqua" w:hAnsi="Book Antiqua"/>
          <w:sz w:val="24"/>
          <w:szCs w:val="24"/>
        </w:rPr>
        <w:t xml:space="preserve">, Fan J, </w:t>
      </w:r>
      <w:proofErr w:type="spellStart"/>
      <w:r w:rsidRPr="00935A49">
        <w:rPr>
          <w:rFonts w:ascii="Book Antiqua" w:hAnsi="Book Antiqua"/>
          <w:sz w:val="24"/>
          <w:szCs w:val="24"/>
        </w:rPr>
        <w:t>Fartash</w:t>
      </w:r>
      <w:proofErr w:type="spellEnd"/>
      <w:r w:rsidRPr="00935A49">
        <w:rPr>
          <w:rFonts w:ascii="Book Antiqua" w:hAnsi="Book Antiqua"/>
          <w:sz w:val="24"/>
          <w:szCs w:val="24"/>
        </w:rPr>
        <w:t xml:space="preserve"> A, Liu H, Fan Y. Cell-based strategies for vascular regeneration. </w:t>
      </w:r>
      <w:r w:rsidRPr="00935A49">
        <w:rPr>
          <w:rFonts w:ascii="Book Antiqua" w:hAnsi="Book Antiqua"/>
          <w:i/>
          <w:sz w:val="24"/>
          <w:szCs w:val="24"/>
        </w:rPr>
        <w:t>J Biomed Mater Res A</w:t>
      </w:r>
      <w:r w:rsidRPr="00935A49">
        <w:rPr>
          <w:rFonts w:ascii="Book Antiqua" w:hAnsi="Book Antiqua"/>
          <w:sz w:val="24"/>
          <w:szCs w:val="24"/>
        </w:rPr>
        <w:t xml:space="preserve"> 2016; </w:t>
      </w:r>
      <w:r w:rsidRPr="00935A49">
        <w:rPr>
          <w:rFonts w:ascii="Book Antiqua" w:hAnsi="Book Antiqua"/>
          <w:b/>
          <w:sz w:val="24"/>
          <w:szCs w:val="24"/>
        </w:rPr>
        <w:t>104</w:t>
      </w:r>
      <w:r w:rsidRPr="00935A49">
        <w:rPr>
          <w:rFonts w:ascii="Book Antiqua" w:hAnsi="Book Antiqua"/>
          <w:sz w:val="24"/>
          <w:szCs w:val="24"/>
        </w:rPr>
        <w:t>: 1297-1314 [PMID: 26864677 DOI: 10.1002/jbm.a.35660]</w:t>
      </w:r>
    </w:p>
    <w:p w14:paraId="4F616A8A"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27 </w:t>
      </w:r>
      <w:r w:rsidRPr="00935A49">
        <w:rPr>
          <w:rFonts w:ascii="Book Antiqua" w:hAnsi="Book Antiqua"/>
          <w:b/>
          <w:sz w:val="24"/>
          <w:szCs w:val="24"/>
        </w:rPr>
        <w:t>Jaramillo-</w:t>
      </w:r>
      <w:proofErr w:type="spellStart"/>
      <w:r w:rsidRPr="00935A49">
        <w:rPr>
          <w:rFonts w:ascii="Book Antiqua" w:hAnsi="Book Antiqua"/>
          <w:b/>
          <w:sz w:val="24"/>
          <w:szCs w:val="24"/>
        </w:rPr>
        <w:t>Ferrada</w:t>
      </w:r>
      <w:proofErr w:type="spellEnd"/>
      <w:r w:rsidRPr="00935A49">
        <w:rPr>
          <w:rFonts w:ascii="Book Antiqua" w:hAnsi="Book Antiqua"/>
          <w:b/>
          <w:sz w:val="24"/>
          <w:szCs w:val="24"/>
        </w:rPr>
        <w:t xml:space="preserve"> PA</w:t>
      </w:r>
      <w:r w:rsidRPr="00935A49">
        <w:rPr>
          <w:rFonts w:ascii="Book Antiqua" w:hAnsi="Book Antiqua"/>
          <w:sz w:val="24"/>
          <w:szCs w:val="24"/>
        </w:rPr>
        <w:t xml:space="preserve">, </w:t>
      </w:r>
      <w:proofErr w:type="spellStart"/>
      <w:r w:rsidRPr="00935A49">
        <w:rPr>
          <w:rFonts w:ascii="Book Antiqua" w:hAnsi="Book Antiqua"/>
          <w:sz w:val="24"/>
          <w:szCs w:val="24"/>
        </w:rPr>
        <w:t>Wolvetang</w:t>
      </w:r>
      <w:proofErr w:type="spellEnd"/>
      <w:r w:rsidRPr="00935A49">
        <w:rPr>
          <w:rFonts w:ascii="Book Antiqua" w:hAnsi="Book Antiqua"/>
          <w:sz w:val="24"/>
          <w:szCs w:val="24"/>
        </w:rPr>
        <w:t xml:space="preserve"> EJ, Cooper-White JJ. Differential </w:t>
      </w:r>
      <w:proofErr w:type="spellStart"/>
      <w:r w:rsidRPr="00935A49">
        <w:rPr>
          <w:rFonts w:ascii="Book Antiqua" w:hAnsi="Book Antiqua"/>
          <w:sz w:val="24"/>
          <w:szCs w:val="24"/>
        </w:rPr>
        <w:t>mesengenic</w:t>
      </w:r>
      <w:proofErr w:type="spellEnd"/>
      <w:r w:rsidRPr="00935A49">
        <w:rPr>
          <w:rFonts w:ascii="Book Antiqua" w:hAnsi="Book Antiqua"/>
          <w:sz w:val="24"/>
          <w:szCs w:val="24"/>
        </w:rPr>
        <w:t xml:space="preserve"> potential and expression of stem cell-fate modulators in mesenchymal stromal cells from human-term placenta and bone marrow. </w:t>
      </w:r>
      <w:r w:rsidRPr="00935A49">
        <w:rPr>
          <w:rFonts w:ascii="Book Antiqua" w:hAnsi="Book Antiqua"/>
          <w:i/>
          <w:sz w:val="24"/>
          <w:szCs w:val="24"/>
        </w:rPr>
        <w:t xml:space="preserve">J Cell </w:t>
      </w:r>
      <w:proofErr w:type="spellStart"/>
      <w:r w:rsidRPr="00935A49">
        <w:rPr>
          <w:rFonts w:ascii="Book Antiqua" w:hAnsi="Book Antiqua"/>
          <w:i/>
          <w:sz w:val="24"/>
          <w:szCs w:val="24"/>
        </w:rPr>
        <w:t>Physiol</w:t>
      </w:r>
      <w:proofErr w:type="spellEnd"/>
      <w:r w:rsidRPr="00935A49">
        <w:rPr>
          <w:rFonts w:ascii="Book Antiqua" w:hAnsi="Book Antiqua"/>
          <w:sz w:val="24"/>
          <w:szCs w:val="24"/>
        </w:rPr>
        <w:t xml:space="preserve"> 2012; </w:t>
      </w:r>
      <w:r w:rsidRPr="00935A49">
        <w:rPr>
          <w:rFonts w:ascii="Book Antiqua" w:hAnsi="Book Antiqua"/>
          <w:b/>
          <w:sz w:val="24"/>
          <w:szCs w:val="24"/>
        </w:rPr>
        <w:t>227</w:t>
      </w:r>
      <w:r w:rsidRPr="00935A49">
        <w:rPr>
          <w:rFonts w:ascii="Book Antiqua" w:hAnsi="Book Antiqua"/>
          <w:sz w:val="24"/>
          <w:szCs w:val="24"/>
        </w:rPr>
        <w:t>: 3234-3242 [PMID: 22105866 DOI: 10.1002/jcp.24014]</w:t>
      </w:r>
    </w:p>
    <w:p w14:paraId="67410F71"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28 </w:t>
      </w:r>
      <w:proofErr w:type="spellStart"/>
      <w:r w:rsidRPr="00935A49">
        <w:rPr>
          <w:rFonts w:ascii="Book Antiqua" w:hAnsi="Book Antiqua"/>
          <w:b/>
          <w:sz w:val="24"/>
          <w:szCs w:val="24"/>
        </w:rPr>
        <w:t>Visvader</w:t>
      </w:r>
      <w:proofErr w:type="spellEnd"/>
      <w:r w:rsidRPr="00935A49">
        <w:rPr>
          <w:rFonts w:ascii="Book Antiqua" w:hAnsi="Book Antiqua"/>
          <w:b/>
          <w:sz w:val="24"/>
          <w:szCs w:val="24"/>
        </w:rPr>
        <w:t xml:space="preserve"> JE</w:t>
      </w:r>
      <w:r w:rsidRPr="00935A49">
        <w:rPr>
          <w:rFonts w:ascii="Book Antiqua" w:hAnsi="Book Antiqua"/>
          <w:sz w:val="24"/>
          <w:szCs w:val="24"/>
        </w:rPr>
        <w:t xml:space="preserve">, </w:t>
      </w:r>
      <w:proofErr w:type="spellStart"/>
      <w:r w:rsidRPr="00935A49">
        <w:rPr>
          <w:rFonts w:ascii="Book Antiqua" w:hAnsi="Book Antiqua"/>
          <w:sz w:val="24"/>
          <w:szCs w:val="24"/>
        </w:rPr>
        <w:t>Clevers</w:t>
      </w:r>
      <w:proofErr w:type="spellEnd"/>
      <w:r w:rsidRPr="00935A49">
        <w:rPr>
          <w:rFonts w:ascii="Book Antiqua" w:hAnsi="Book Antiqua"/>
          <w:sz w:val="24"/>
          <w:szCs w:val="24"/>
        </w:rPr>
        <w:t xml:space="preserve"> H. Tissue-specific designs of stem cell hierarchies. </w:t>
      </w:r>
      <w:r w:rsidRPr="00935A49">
        <w:rPr>
          <w:rFonts w:ascii="Book Antiqua" w:hAnsi="Book Antiqua"/>
          <w:i/>
          <w:sz w:val="24"/>
          <w:szCs w:val="24"/>
        </w:rPr>
        <w:t xml:space="preserve">Nat Cell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2016; </w:t>
      </w:r>
      <w:r w:rsidRPr="00935A49">
        <w:rPr>
          <w:rFonts w:ascii="Book Antiqua" w:hAnsi="Book Antiqua"/>
          <w:b/>
          <w:sz w:val="24"/>
          <w:szCs w:val="24"/>
        </w:rPr>
        <w:t>18</w:t>
      </w:r>
      <w:r w:rsidRPr="00935A49">
        <w:rPr>
          <w:rFonts w:ascii="Book Antiqua" w:hAnsi="Book Antiqua"/>
          <w:sz w:val="24"/>
          <w:szCs w:val="24"/>
        </w:rPr>
        <w:t>: 349-355 [PMID: 26999737 DOI: 10.1038/ncb3332]</w:t>
      </w:r>
    </w:p>
    <w:p w14:paraId="45FA3DB0"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29 </w:t>
      </w:r>
      <w:r w:rsidRPr="00935A49">
        <w:rPr>
          <w:rFonts w:ascii="Book Antiqua" w:hAnsi="Book Antiqua"/>
          <w:b/>
          <w:sz w:val="24"/>
          <w:szCs w:val="24"/>
        </w:rPr>
        <w:t>Melchiorri AJ</w:t>
      </w:r>
      <w:r w:rsidRPr="00935A49">
        <w:rPr>
          <w:rFonts w:ascii="Book Antiqua" w:hAnsi="Book Antiqua"/>
          <w:sz w:val="24"/>
          <w:szCs w:val="24"/>
        </w:rPr>
        <w:t xml:space="preserve">, </w:t>
      </w:r>
      <w:proofErr w:type="spellStart"/>
      <w:r w:rsidRPr="00935A49">
        <w:rPr>
          <w:rFonts w:ascii="Book Antiqua" w:hAnsi="Book Antiqua"/>
          <w:sz w:val="24"/>
          <w:szCs w:val="24"/>
        </w:rPr>
        <w:t>Bracaglia</w:t>
      </w:r>
      <w:proofErr w:type="spellEnd"/>
      <w:r w:rsidRPr="00935A49">
        <w:rPr>
          <w:rFonts w:ascii="Book Antiqua" w:hAnsi="Book Antiqua"/>
          <w:sz w:val="24"/>
          <w:szCs w:val="24"/>
        </w:rPr>
        <w:t xml:space="preserve"> LG, </w:t>
      </w:r>
      <w:proofErr w:type="spellStart"/>
      <w:r w:rsidRPr="00935A49">
        <w:rPr>
          <w:rFonts w:ascii="Book Antiqua" w:hAnsi="Book Antiqua"/>
          <w:sz w:val="24"/>
          <w:szCs w:val="24"/>
        </w:rPr>
        <w:t>Kimerer</w:t>
      </w:r>
      <w:proofErr w:type="spellEnd"/>
      <w:r w:rsidRPr="00935A49">
        <w:rPr>
          <w:rFonts w:ascii="Book Antiqua" w:hAnsi="Book Antiqua"/>
          <w:sz w:val="24"/>
          <w:szCs w:val="24"/>
        </w:rPr>
        <w:t xml:space="preserve"> LK, Hibino N, Fisher JP. In Vitro </w:t>
      </w:r>
      <w:proofErr w:type="spellStart"/>
      <w:r w:rsidRPr="00935A49">
        <w:rPr>
          <w:rFonts w:ascii="Book Antiqua" w:hAnsi="Book Antiqua"/>
          <w:sz w:val="24"/>
          <w:szCs w:val="24"/>
        </w:rPr>
        <w:t>Endothelialization</w:t>
      </w:r>
      <w:proofErr w:type="spellEnd"/>
      <w:r w:rsidRPr="00935A49">
        <w:rPr>
          <w:rFonts w:ascii="Book Antiqua" w:hAnsi="Book Antiqua"/>
          <w:sz w:val="24"/>
          <w:szCs w:val="24"/>
        </w:rPr>
        <w:t xml:space="preserve"> of Biodegradable Vascular Grafts Via Endothelial Progenitor Cell Seeding and Maturation in a Tubular Perfusion System Bioreactor. </w:t>
      </w:r>
      <w:r w:rsidRPr="00935A49">
        <w:rPr>
          <w:rFonts w:ascii="Book Antiqua" w:hAnsi="Book Antiqua"/>
          <w:i/>
          <w:sz w:val="24"/>
          <w:szCs w:val="24"/>
        </w:rPr>
        <w:t xml:space="preserve">Tissue </w:t>
      </w:r>
      <w:proofErr w:type="spellStart"/>
      <w:r w:rsidRPr="00935A49">
        <w:rPr>
          <w:rFonts w:ascii="Book Antiqua" w:hAnsi="Book Antiqua"/>
          <w:i/>
          <w:sz w:val="24"/>
          <w:szCs w:val="24"/>
        </w:rPr>
        <w:t>Eng</w:t>
      </w:r>
      <w:proofErr w:type="spellEnd"/>
      <w:r w:rsidRPr="00935A49">
        <w:rPr>
          <w:rFonts w:ascii="Book Antiqua" w:hAnsi="Book Antiqua"/>
          <w:i/>
          <w:sz w:val="24"/>
          <w:szCs w:val="24"/>
        </w:rPr>
        <w:t xml:space="preserve"> Part C Methods</w:t>
      </w:r>
      <w:r w:rsidRPr="00935A49">
        <w:rPr>
          <w:rFonts w:ascii="Book Antiqua" w:hAnsi="Book Antiqua"/>
          <w:sz w:val="24"/>
          <w:szCs w:val="24"/>
        </w:rPr>
        <w:t xml:space="preserve"> 2016; </w:t>
      </w:r>
      <w:r w:rsidRPr="00935A49">
        <w:rPr>
          <w:rFonts w:ascii="Book Antiqua" w:hAnsi="Book Antiqua"/>
          <w:b/>
          <w:sz w:val="24"/>
          <w:szCs w:val="24"/>
        </w:rPr>
        <w:t>22</w:t>
      </w:r>
      <w:r w:rsidRPr="00935A49">
        <w:rPr>
          <w:rFonts w:ascii="Book Antiqua" w:hAnsi="Book Antiqua"/>
          <w:sz w:val="24"/>
          <w:szCs w:val="24"/>
        </w:rPr>
        <w:t>: 663-670 [PMID: 27206552 DOI: 10.1089/ten.TEC.2015.0562]</w:t>
      </w:r>
    </w:p>
    <w:p w14:paraId="2C1D6866" w14:textId="08A8322E"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30 </w:t>
      </w:r>
      <w:r w:rsidRPr="00935A49">
        <w:rPr>
          <w:rFonts w:ascii="Book Antiqua" w:hAnsi="Book Antiqua"/>
          <w:b/>
          <w:sz w:val="24"/>
          <w:szCs w:val="24"/>
        </w:rPr>
        <w:t>Tremblay JR</w:t>
      </w:r>
      <w:r w:rsidRPr="00935A49">
        <w:rPr>
          <w:rFonts w:ascii="Book Antiqua" w:hAnsi="Book Antiqua"/>
          <w:sz w:val="24"/>
          <w:szCs w:val="24"/>
        </w:rPr>
        <w:t xml:space="preserve">, </w:t>
      </w:r>
      <w:proofErr w:type="spellStart"/>
      <w:r w:rsidRPr="00935A49">
        <w:rPr>
          <w:rFonts w:ascii="Book Antiqua" w:hAnsi="Book Antiqua"/>
          <w:sz w:val="24"/>
          <w:szCs w:val="24"/>
        </w:rPr>
        <w:t>LeBon</w:t>
      </w:r>
      <w:proofErr w:type="spellEnd"/>
      <w:r w:rsidRPr="00935A49">
        <w:rPr>
          <w:rFonts w:ascii="Book Antiqua" w:hAnsi="Book Antiqua"/>
          <w:sz w:val="24"/>
          <w:szCs w:val="24"/>
        </w:rPr>
        <w:t xml:space="preserve"> JM, Luo A, Quijano JC, </w:t>
      </w:r>
      <w:proofErr w:type="spellStart"/>
      <w:r w:rsidRPr="00935A49">
        <w:rPr>
          <w:rFonts w:ascii="Book Antiqua" w:hAnsi="Book Antiqua"/>
          <w:sz w:val="24"/>
          <w:szCs w:val="24"/>
        </w:rPr>
        <w:t>Wedeken</w:t>
      </w:r>
      <w:proofErr w:type="spellEnd"/>
      <w:r w:rsidRPr="00935A49">
        <w:rPr>
          <w:rFonts w:ascii="Book Antiqua" w:hAnsi="Book Antiqua"/>
          <w:sz w:val="24"/>
          <w:szCs w:val="24"/>
        </w:rPr>
        <w:t xml:space="preserve"> L, </w:t>
      </w:r>
      <w:proofErr w:type="spellStart"/>
      <w:r w:rsidRPr="00935A49">
        <w:rPr>
          <w:rFonts w:ascii="Book Antiqua" w:hAnsi="Book Antiqua"/>
          <w:sz w:val="24"/>
          <w:szCs w:val="24"/>
        </w:rPr>
        <w:t>Jou</w:t>
      </w:r>
      <w:proofErr w:type="spellEnd"/>
      <w:r w:rsidRPr="00935A49">
        <w:rPr>
          <w:rFonts w:ascii="Book Antiqua" w:hAnsi="Book Antiqua"/>
          <w:sz w:val="24"/>
          <w:szCs w:val="24"/>
        </w:rPr>
        <w:t xml:space="preserve"> K, Riggs AD, Tirrell DA, Ku HT. In Vitro Colony Assays for Characterizing Tri-potent Progenitor Cells Isolated from the Adult Murine Pancreas. </w:t>
      </w:r>
      <w:r w:rsidRPr="00935A49">
        <w:rPr>
          <w:rFonts w:ascii="Book Antiqua" w:hAnsi="Book Antiqua"/>
          <w:i/>
          <w:sz w:val="24"/>
          <w:szCs w:val="24"/>
        </w:rPr>
        <w:t xml:space="preserve">J Vis </w:t>
      </w:r>
      <w:proofErr w:type="spellStart"/>
      <w:r w:rsidRPr="00935A49">
        <w:rPr>
          <w:rFonts w:ascii="Book Antiqua" w:hAnsi="Book Antiqua"/>
          <w:i/>
          <w:sz w:val="24"/>
          <w:szCs w:val="24"/>
        </w:rPr>
        <w:t>Exp</w:t>
      </w:r>
      <w:proofErr w:type="spellEnd"/>
      <w:r w:rsidRPr="00935A49">
        <w:rPr>
          <w:rFonts w:ascii="Book Antiqua" w:hAnsi="Book Antiqua"/>
          <w:sz w:val="24"/>
          <w:szCs w:val="24"/>
        </w:rPr>
        <w:t xml:space="preserve"> 2016 [PMID: 27340914 DOI: 10.3791/54016]</w:t>
      </w:r>
    </w:p>
    <w:p w14:paraId="7F3AD44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31 </w:t>
      </w:r>
      <w:r w:rsidRPr="00935A49">
        <w:rPr>
          <w:rFonts w:ascii="Book Antiqua" w:hAnsi="Book Antiqua"/>
          <w:b/>
          <w:sz w:val="24"/>
          <w:szCs w:val="24"/>
        </w:rPr>
        <w:t>Wang J</w:t>
      </w:r>
      <w:r w:rsidRPr="00935A49">
        <w:rPr>
          <w:rFonts w:ascii="Book Antiqua" w:hAnsi="Book Antiqua"/>
          <w:sz w:val="24"/>
          <w:szCs w:val="24"/>
        </w:rPr>
        <w:t xml:space="preserve">, Rao S, Chu J, Shen X, Levasseur DN, </w:t>
      </w:r>
      <w:proofErr w:type="spellStart"/>
      <w:r w:rsidRPr="00935A49">
        <w:rPr>
          <w:rFonts w:ascii="Book Antiqua" w:hAnsi="Book Antiqua"/>
          <w:sz w:val="24"/>
          <w:szCs w:val="24"/>
        </w:rPr>
        <w:t>Theunissen</w:t>
      </w:r>
      <w:proofErr w:type="spellEnd"/>
      <w:r w:rsidRPr="00935A49">
        <w:rPr>
          <w:rFonts w:ascii="Book Antiqua" w:hAnsi="Book Antiqua"/>
          <w:sz w:val="24"/>
          <w:szCs w:val="24"/>
        </w:rPr>
        <w:t xml:space="preserve"> TW, Orkin SH. A protein interaction network for pluripotency of embryonic stem cells. </w:t>
      </w:r>
      <w:r w:rsidRPr="00935A49">
        <w:rPr>
          <w:rFonts w:ascii="Book Antiqua" w:hAnsi="Book Antiqua"/>
          <w:i/>
          <w:sz w:val="24"/>
          <w:szCs w:val="24"/>
        </w:rPr>
        <w:t>Nature</w:t>
      </w:r>
      <w:r w:rsidRPr="00935A49">
        <w:rPr>
          <w:rFonts w:ascii="Book Antiqua" w:hAnsi="Book Antiqua"/>
          <w:sz w:val="24"/>
          <w:szCs w:val="24"/>
        </w:rPr>
        <w:t xml:space="preserve"> 2006; </w:t>
      </w:r>
      <w:r w:rsidRPr="00935A49">
        <w:rPr>
          <w:rFonts w:ascii="Book Antiqua" w:hAnsi="Book Antiqua"/>
          <w:b/>
          <w:sz w:val="24"/>
          <w:szCs w:val="24"/>
        </w:rPr>
        <w:t>444</w:t>
      </w:r>
      <w:r w:rsidRPr="00935A49">
        <w:rPr>
          <w:rFonts w:ascii="Book Antiqua" w:hAnsi="Book Antiqua"/>
          <w:sz w:val="24"/>
          <w:szCs w:val="24"/>
        </w:rPr>
        <w:t>: 364-368 [PMID: 17093407 DOI: 10.1038/nature05284]</w:t>
      </w:r>
    </w:p>
    <w:p w14:paraId="0EEE0BE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32 </w:t>
      </w:r>
      <w:r w:rsidRPr="00935A49">
        <w:rPr>
          <w:rFonts w:ascii="Book Antiqua" w:hAnsi="Book Antiqua"/>
          <w:b/>
          <w:sz w:val="24"/>
          <w:szCs w:val="24"/>
        </w:rPr>
        <w:t>Smith GS</w:t>
      </w:r>
      <w:r w:rsidRPr="00935A49">
        <w:rPr>
          <w:rFonts w:ascii="Book Antiqua" w:hAnsi="Book Antiqua"/>
          <w:sz w:val="24"/>
          <w:szCs w:val="24"/>
        </w:rPr>
        <w:t xml:space="preserve">, Kumar A, Saba JD. Sphingosine Phosphate Lyase Regulates Murine Embryonic Stem Cell Proliferation and Pluripotency through an S1P&lt;sub&gt;2&lt;/sub&gt;/STAT3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Pathway. </w:t>
      </w:r>
      <w:r w:rsidRPr="00935A49">
        <w:rPr>
          <w:rFonts w:ascii="Book Antiqua" w:hAnsi="Book Antiqua"/>
          <w:i/>
          <w:sz w:val="24"/>
          <w:szCs w:val="24"/>
        </w:rPr>
        <w:t>Biomolecules</w:t>
      </w:r>
      <w:r w:rsidRPr="00935A49">
        <w:rPr>
          <w:rFonts w:ascii="Book Antiqua" w:hAnsi="Book Antiqua"/>
          <w:sz w:val="24"/>
          <w:szCs w:val="24"/>
        </w:rPr>
        <w:t xml:space="preserve"> 2013; </w:t>
      </w:r>
      <w:r w:rsidRPr="00935A49">
        <w:rPr>
          <w:rFonts w:ascii="Book Antiqua" w:hAnsi="Book Antiqua"/>
          <w:b/>
          <w:sz w:val="24"/>
          <w:szCs w:val="24"/>
        </w:rPr>
        <w:t>3</w:t>
      </w:r>
      <w:r w:rsidRPr="00935A49">
        <w:rPr>
          <w:rFonts w:ascii="Book Antiqua" w:hAnsi="Book Antiqua"/>
          <w:sz w:val="24"/>
          <w:szCs w:val="24"/>
        </w:rPr>
        <w:t>: 351-368 [PMID: 24619572 DOI: 10.3390/biom3030351]</w:t>
      </w:r>
    </w:p>
    <w:p w14:paraId="5D4C20B1"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33 </w:t>
      </w:r>
      <w:proofErr w:type="spellStart"/>
      <w:r w:rsidRPr="00935A49">
        <w:rPr>
          <w:rFonts w:ascii="Book Antiqua" w:hAnsi="Book Antiqua"/>
          <w:b/>
          <w:sz w:val="24"/>
          <w:szCs w:val="24"/>
        </w:rPr>
        <w:t>Cumano</w:t>
      </w:r>
      <w:proofErr w:type="spellEnd"/>
      <w:r w:rsidRPr="00935A49">
        <w:rPr>
          <w:rFonts w:ascii="Book Antiqua" w:hAnsi="Book Antiqua"/>
          <w:b/>
          <w:sz w:val="24"/>
          <w:szCs w:val="24"/>
        </w:rPr>
        <w:t xml:space="preserve"> A</w:t>
      </w:r>
      <w:r w:rsidRPr="00935A49">
        <w:rPr>
          <w:rFonts w:ascii="Book Antiqua" w:hAnsi="Book Antiqua"/>
          <w:sz w:val="24"/>
          <w:szCs w:val="24"/>
        </w:rPr>
        <w:t xml:space="preserve">, Godin I. Ontogeny of the hematopoietic system. </w:t>
      </w:r>
      <w:proofErr w:type="spellStart"/>
      <w:r w:rsidRPr="00935A49">
        <w:rPr>
          <w:rFonts w:ascii="Book Antiqua" w:hAnsi="Book Antiqua"/>
          <w:i/>
          <w:sz w:val="24"/>
          <w:szCs w:val="24"/>
        </w:rPr>
        <w:t>Annu</w:t>
      </w:r>
      <w:proofErr w:type="spellEnd"/>
      <w:r w:rsidRPr="00935A49">
        <w:rPr>
          <w:rFonts w:ascii="Book Antiqua" w:hAnsi="Book Antiqua"/>
          <w:i/>
          <w:sz w:val="24"/>
          <w:szCs w:val="24"/>
        </w:rPr>
        <w:t xml:space="preserve"> Rev Immunol</w:t>
      </w:r>
      <w:r w:rsidRPr="00935A49">
        <w:rPr>
          <w:rFonts w:ascii="Book Antiqua" w:hAnsi="Book Antiqua"/>
          <w:sz w:val="24"/>
          <w:szCs w:val="24"/>
        </w:rPr>
        <w:t xml:space="preserve"> 2007; </w:t>
      </w:r>
      <w:r w:rsidRPr="00935A49">
        <w:rPr>
          <w:rFonts w:ascii="Book Antiqua" w:hAnsi="Book Antiqua"/>
          <w:b/>
          <w:sz w:val="24"/>
          <w:szCs w:val="24"/>
        </w:rPr>
        <w:t>25</w:t>
      </w:r>
      <w:r w:rsidRPr="00935A49">
        <w:rPr>
          <w:rFonts w:ascii="Book Antiqua" w:hAnsi="Book Antiqua"/>
          <w:sz w:val="24"/>
          <w:szCs w:val="24"/>
        </w:rPr>
        <w:t>: 745-785 [PMID: 17201678 DOI: 10.1146/annurev.immunol.25.022106.141538]</w:t>
      </w:r>
    </w:p>
    <w:p w14:paraId="4C8F1CD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34 </w:t>
      </w:r>
      <w:proofErr w:type="spellStart"/>
      <w:r w:rsidRPr="00935A49">
        <w:rPr>
          <w:rFonts w:ascii="Book Antiqua" w:hAnsi="Book Antiqua"/>
          <w:b/>
          <w:sz w:val="24"/>
          <w:szCs w:val="24"/>
        </w:rPr>
        <w:t>Massberg</w:t>
      </w:r>
      <w:proofErr w:type="spellEnd"/>
      <w:r w:rsidRPr="00935A49">
        <w:rPr>
          <w:rFonts w:ascii="Book Antiqua" w:hAnsi="Book Antiqua"/>
          <w:b/>
          <w:sz w:val="24"/>
          <w:szCs w:val="24"/>
        </w:rPr>
        <w:t xml:space="preserve"> S</w:t>
      </w:r>
      <w:r w:rsidRPr="00935A49">
        <w:rPr>
          <w:rFonts w:ascii="Book Antiqua" w:hAnsi="Book Antiqua"/>
          <w:sz w:val="24"/>
          <w:szCs w:val="24"/>
        </w:rPr>
        <w:t xml:space="preserve">, </w:t>
      </w:r>
      <w:proofErr w:type="spellStart"/>
      <w:r w:rsidRPr="00935A49">
        <w:rPr>
          <w:rFonts w:ascii="Book Antiqua" w:hAnsi="Book Antiqua"/>
          <w:sz w:val="24"/>
          <w:szCs w:val="24"/>
        </w:rPr>
        <w:t>Schaerli</w:t>
      </w:r>
      <w:proofErr w:type="spellEnd"/>
      <w:r w:rsidRPr="00935A49">
        <w:rPr>
          <w:rFonts w:ascii="Book Antiqua" w:hAnsi="Book Antiqua"/>
          <w:sz w:val="24"/>
          <w:szCs w:val="24"/>
        </w:rPr>
        <w:t xml:space="preserve"> P, </w:t>
      </w:r>
      <w:proofErr w:type="spellStart"/>
      <w:r w:rsidRPr="00935A49">
        <w:rPr>
          <w:rFonts w:ascii="Book Antiqua" w:hAnsi="Book Antiqua"/>
          <w:sz w:val="24"/>
          <w:szCs w:val="24"/>
        </w:rPr>
        <w:t>Knezevic-Maramica</w:t>
      </w:r>
      <w:proofErr w:type="spellEnd"/>
      <w:r w:rsidRPr="00935A49">
        <w:rPr>
          <w:rFonts w:ascii="Book Antiqua" w:hAnsi="Book Antiqua"/>
          <w:sz w:val="24"/>
          <w:szCs w:val="24"/>
        </w:rPr>
        <w:t xml:space="preserve"> I, </w:t>
      </w:r>
      <w:proofErr w:type="spellStart"/>
      <w:r w:rsidRPr="00935A49">
        <w:rPr>
          <w:rFonts w:ascii="Book Antiqua" w:hAnsi="Book Antiqua"/>
          <w:sz w:val="24"/>
          <w:szCs w:val="24"/>
        </w:rPr>
        <w:t>Köllnberger</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Tubo</w:t>
      </w:r>
      <w:proofErr w:type="spellEnd"/>
      <w:r w:rsidRPr="00935A49">
        <w:rPr>
          <w:rFonts w:ascii="Book Antiqua" w:hAnsi="Book Antiqua"/>
          <w:sz w:val="24"/>
          <w:szCs w:val="24"/>
        </w:rPr>
        <w:t xml:space="preserve"> N, </w:t>
      </w:r>
      <w:proofErr w:type="spellStart"/>
      <w:r w:rsidRPr="00935A49">
        <w:rPr>
          <w:rFonts w:ascii="Book Antiqua" w:hAnsi="Book Antiqua"/>
          <w:sz w:val="24"/>
          <w:szCs w:val="24"/>
        </w:rPr>
        <w:t>Moseman</w:t>
      </w:r>
      <w:proofErr w:type="spellEnd"/>
      <w:r w:rsidRPr="00935A49">
        <w:rPr>
          <w:rFonts w:ascii="Book Antiqua" w:hAnsi="Book Antiqua"/>
          <w:sz w:val="24"/>
          <w:szCs w:val="24"/>
        </w:rPr>
        <w:t xml:space="preserve"> EA, Huff IV, </w:t>
      </w:r>
      <w:proofErr w:type="spellStart"/>
      <w:r w:rsidRPr="00935A49">
        <w:rPr>
          <w:rFonts w:ascii="Book Antiqua" w:hAnsi="Book Antiqua"/>
          <w:sz w:val="24"/>
          <w:szCs w:val="24"/>
        </w:rPr>
        <w:t>Junt</w:t>
      </w:r>
      <w:proofErr w:type="spellEnd"/>
      <w:r w:rsidRPr="00935A49">
        <w:rPr>
          <w:rFonts w:ascii="Book Antiqua" w:hAnsi="Book Antiqua"/>
          <w:sz w:val="24"/>
          <w:szCs w:val="24"/>
        </w:rPr>
        <w:t xml:space="preserve"> T, Wagers AJ, </w:t>
      </w:r>
      <w:proofErr w:type="spellStart"/>
      <w:r w:rsidRPr="00935A49">
        <w:rPr>
          <w:rFonts w:ascii="Book Antiqua" w:hAnsi="Book Antiqua"/>
          <w:sz w:val="24"/>
          <w:szCs w:val="24"/>
        </w:rPr>
        <w:t>Mazo</w:t>
      </w:r>
      <w:proofErr w:type="spellEnd"/>
      <w:r w:rsidRPr="00935A49">
        <w:rPr>
          <w:rFonts w:ascii="Book Antiqua" w:hAnsi="Book Antiqua"/>
          <w:sz w:val="24"/>
          <w:szCs w:val="24"/>
        </w:rPr>
        <w:t xml:space="preserve"> IB, von </w:t>
      </w:r>
      <w:proofErr w:type="spellStart"/>
      <w:r w:rsidRPr="00935A49">
        <w:rPr>
          <w:rFonts w:ascii="Book Antiqua" w:hAnsi="Book Antiqua"/>
          <w:sz w:val="24"/>
          <w:szCs w:val="24"/>
        </w:rPr>
        <w:t>Andrian</w:t>
      </w:r>
      <w:proofErr w:type="spellEnd"/>
      <w:r w:rsidRPr="00935A49">
        <w:rPr>
          <w:rFonts w:ascii="Book Antiqua" w:hAnsi="Book Antiqua"/>
          <w:sz w:val="24"/>
          <w:szCs w:val="24"/>
        </w:rPr>
        <w:t xml:space="preserve"> UH. </w:t>
      </w:r>
      <w:proofErr w:type="spellStart"/>
      <w:r w:rsidRPr="00935A49">
        <w:rPr>
          <w:rFonts w:ascii="Book Antiqua" w:hAnsi="Book Antiqua"/>
          <w:sz w:val="24"/>
          <w:szCs w:val="24"/>
        </w:rPr>
        <w:t>Immunosurveillance</w:t>
      </w:r>
      <w:proofErr w:type="spellEnd"/>
      <w:r w:rsidRPr="00935A49">
        <w:rPr>
          <w:rFonts w:ascii="Book Antiqua" w:hAnsi="Book Antiqua"/>
          <w:sz w:val="24"/>
          <w:szCs w:val="24"/>
        </w:rPr>
        <w:t xml:space="preserve"> by hematopoietic progenitor cells trafficking through blood, lymph, and peripheral tissues. </w:t>
      </w:r>
      <w:r w:rsidRPr="00935A49">
        <w:rPr>
          <w:rFonts w:ascii="Book Antiqua" w:hAnsi="Book Antiqua"/>
          <w:i/>
          <w:sz w:val="24"/>
          <w:szCs w:val="24"/>
        </w:rPr>
        <w:t>Cell</w:t>
      </w:r>
      <w:r w:rsidRPr="00935A49">
        <w:rPr>
          <w:rFonts w:ascii="Book Antiqua" w:hAnsi="Book Antiqua"/>
          <w:sz w:val="24"/>
          <w:szCs w:val="24"/>
        </w:rPr>
        <w:t xml:space="preserve"> 2007; </w:t>
      </w:r>
      <w:r w:rsidRPr="00935A49">
        <w:rPr>
          <w:rFonts w:ascii="Book Antiqua" w:hAnsi="Book Antiqua"/>
          <w:b/>
          <w:sz w:val="24"/>
          <w:szCs w:val="24"/>
        </w:rPr>
        <w:t>131</w:t>
      </w:r>
      <w:r w:rsidRPr="00935A49">
        <w:rPr>
          <w:rFonts w:ascii="Book Antiqua" w:hAnsi="Book Antiqua"/>
          <w:sz w:val="24"/>
          <w:szCs w:val="24"/>
        </w:rPr>
        <w:t>: 994-1008 [PMID: 18045540 DOI: 10.1016/j.cell.2007.09.047]</w:t>
      </w:r>
    </w:p>
    <w:p w14:paraId="29522538"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35 </w:t>
      </w:r>
      <w:r w:rsidRPr="00935A49">
        <w:rPr>
          <w:rFonts w:ascii="Book Antiqua" w:hAnsi="Book Antiqua"/>
          <w:b/>
          <w:sz w:val="24"/>
          <w:szCs w:val="24"/>
        </w:rPr>
        <w:t>Adams GB</w:t>
      </w:r>
      <w:r w:rsidRPr="00935A49">
        <w:rPr>
          <w:rFonts w:ascii="Book Antiqua" w:hAnsi="Book Antiqua"/>
          <w:sz w:val="24"/>
          <w:szCs w:val="24"/>
        </w:rPr>
        <w:t xml:space="preserve">, </w:t>
      </w:r>
      <w:proofErr w:type="spellStart"/>
      <w:r w:rsidRPr="00935A49">
        <w:rPr>
          <w:rFonts w:ascii="Book Antiqua" w:hAnsi="Book Antiqua"/>
          <w:sz w:val="24"/>
          <w:szCs w:val="24"/>
        </w:rPr>
        <w:t>Scadden</w:t>
      </w:r>
      <w:proofErr w:type="spellEnd"/>
      <w:r w:rsidRPr="00935A49">
        <w:rPr>
          <w:rFonts w:ascii="Book Antiqua" w:hAnsi="Book Antiqua"/>
          <w:sz w:val="24"/>
          <w:szCs w:val="24"/>
        </w:rPr>
        <w:t xml:space="preserve"> DT. The hematopoietic stem cell in its place. </w:t>
      </w:r>
      <w:r w:rsidRPr="00935A49">
        <w:rPr>
          <w:rFonts w:ascii="Book Antiqua" w:hAnsi="Book Antiqua"/>
          <w:i/>
          <w:sz w:val="24"/>
          <w:szCs w:val="24"/>
        </w:rPr>
        <w:t>Nat Immunol</w:t>
      </w:r>
      <w:r w:rsidRPr="00935A49">
        <w:rPr>
          <w:rFonts w:ascii="Book Antiqua" w:hAnsi="Book Antiqua"/>
          <w:sz w:val="24"/>
          <w:szCs w:val="24"/>
        </w:rPr>
        <w:t xml:space="preserve"> 2006; </w:t>
      </w:r>
      <w:r w:rsidRPr="00935A49">
        <w:rPr>
          <w:rFonts w:ascii="Book Antiqua" w:hAnsi="Book Antiqua"/>
          <w:b/>
          <w:sz w:val="24"/>
          <w:szCs w:val="24"/>
        </w:rPr>
        <w:t>7</w:t>
      </w:r>
      <w:r w:rsidRPr="00935A49">
        <w:rPr>
          <w:rFonts w:ascii="Book Antiqua" w:hAnsi="Book Antiqua"/>
          <w:sz w:val="24"/>
          <w:szCs w:val="24"/>
        </w:rPr>
        <w:t>: 333-337 [PMID: 16550195 DOI: 10.1038/ni1331]</w:t>
      </w:r>
    </w:p>
    <w:p w14:paraId="4F6AA94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36 </w:t>
      </w:r>
      <w:r w:rsidRPr="00935A49">
        <w:rPr>
          <w:rFonts w:ascii="Book Antiqua" w:hAnsi="Book Antiqua"/>
          <w:b/>
          <w:sz w:val="24"/>
          <w:szCs w:val="24"/>
        </w:rPr>
        <w:t>Wright DE</w:t>
      </w:r>
      <w:r w:rsidRPr="00935A49">
        <w:rPr>
          <w:rFonts w:ascii="Book Antiqua" w:hAnsi="Book Antiqua"/>
          <w:sz w:val="24"/>
          <w:szCs w:val="24"/>
        </w:rPr>
        <w:t xml:space="preserve">, Wagers AJ, Gulati AP, Johnson FL, Weissman IL. Physiological migration of hematopoietic stem and progenitor cells. </w:t>
      </w:r>
      <w:r w:rsidRPr="00935A49">
        <w:rPr>
          <w:rFonts w:ascii="Book Antiqua" w:hAnsi="Book Antiqua"/>
          <w:i/>
          <w:sz w:val="24"/>
          <w:szCs w:val="24"/>
        </w:rPr>
        <w:t>Science</w:t>
      </w:r>
      <w:r w:rsidRPr="00935A49">
        <w:rPr>
          <w:rFonts w:ascii="Book Antiqua" w:hAnsi="Book Antiqua"/>
          <w:sz w:val="24"/>
          <w:szCs w:val="24"/>
        </w:rPr>
        <w:t xml:space="preserve"> 2001; </w:t>
      </w:r>
      <w:r w:rsidRPr="00935A49">
        <w:rPr>
          <w:rFonts w:ascii="Book Antiqua" w:hAnsi="Book Antiqua"/>
          <w:b/>
          <w:sz w:val="24"/>
          <w:szCs w:val="24"/>
        </w:rPr>
        <w:t>294</w:t>
      </w:r>
      <w:r w:rsidRPr="00935A49">
        <w:rPr>
          <w:rFonts w:ascii="Book Antiqua" w:hAnsi="Book Antiqua"/>
          <w:sz w:val="24"/>
          <w:szCs w:val="24"/>
        </w:rPr>
        <w:t>: 1933-1936 [PMID: 11729320 DOI: 10.1126/science.1064081]</w:t>
      </w:r>
    </w:p>
    <w:p w14:paraId="49EC59F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37 </w:t>
      </w:r>
      <w:r w:rsidRPr="00935A49">
        <w:rPr>
          <w:rFonts w:ascii="Book Antiqua" w:hAnsi="Book Antiqua"/>
          <w:b/>
          <w:sz w:val="24"/>
          <w:szCs w:val="24"/>
        </w:rPr>
        <w:t>Ogle ME</w:t>
      </w:r>
      <w:r w:rsidRPr="00935A49">
        <w:rPr>
          <w:rFonts w:ascii="Book Antiqua" w:hAnsi="Book Antiqua"/>
          <w:sz w:val="24"/>
          <w:szCs w:val="24"/>
        </w:rPr>
        <w:t xml:space="preserve">, </w:t>
      </w:r>
      <w:proofErr w:type="spellStart"/>
      <w:r w:rsidRPr="00935A49">
        <w:rPr>
          <w:rFonts w:ascii="Book Antiqua" w:hAnsi="Book Antiqua"/>
          <w:sz w:val="24"/>
          <w:szCs w:val="24"/>
        </w:rPr>
        <w:t>Olingy</w:t>
      </w:r>
      <w:proofErr w:type="spellEnd"/>
      <w:r w:rsidRPr="00935A49">
        <w:rPr>
          <w:rFonts w:ascii="Book Antiqua" w:hAnsi="Book Antiqua"/>
          <w:sz w:val="24"/>
          <w:szCs w:val="24"/>
        </w:rPr>
        <w:t xml:space="preserve"> CE, </w:t>
      </w:r>
      <w:proofErr w:type="spellStart"/>
      <w:r w:rsidRPr="00935A49">
        <w:rPr>
          <w:rFonts w:ascii="Book Antiqua" w:hAnsi="Book Antiqua"/>
          <w:sz w:val="24"/>
          <w:szCs w:val="24"/>
        </w:rPr>
        <w:t>Awojoodu</w:t>
      </w:r>
      <w:proofErr w:type="spellEnd"/>
      <w:r w:rsidRPr="00935A49">
        <w:rPr>
          <w:rFonts w:ascii="Book Antiqua" w:hAnsi="Book Antiqua"/>
          <w:sz w:val="24"/>
          <w:szCs w:val="24"/>
        </w:rPr>
        <w:t xml:space="preserve"> AO, Das A, Ortiz RA, Cheung HY, </w:t>
      </w:r>
      <w:proofErr w:type="spellStart"/>
      <w:r w:rsidRPr="00935A49">
        <w:rPr>
          <w:rFonts w:ascii="Book Antiqua" w:hAnsi="Book Antiqua"/>
          <w:sz w:val="24"/>
          <w:szCs w:val="24"/>
        </w:rPr>
        <w:t>Botchwey</w:t>
      </w:r>
      <w:proofErr w:type="spellEnd"/>
      <w:r w:rsidRPr="00935A49">
        <w:rPr>
          <w:rFonts w:ascii="Book Antiqua" w:hAnsi="Book Antiqua"/>
          <w:sz w:val="24"/>
          <w:szCs w:val="24"/>
        </w:rPr>
        <w:t xml:space="preserve"> EA. Sphingosine-1-Phosphate Receptor-3 Supports Hematopoietic Stem and Progenitor Cell Residence Within the Bone Marrow Niche. </w:t>
      </w:r>
      <w:r w:rsidRPr="00935A49">
        <w:rPr>
          <w:rFonts w:ascii="Book Antiqua" w:hAnsi="Book Antiqua"/>
          <w:i/>
          <w:sz w:val="24"/>
          <w:szCs w:val="24"/>
        </w:rPr>
        <w:t>Stem Cells</w:t>
      </w:r>
      <w:r w:rsidRPr="00935A49">
        <w:rPr>
          <w:rFonts w:ascii="Book Antiqua" w:hAnsi="Book Antiqua"/>
          <w:sz w:val="24"/>
          <w:szCs w:val="24"/>
        </w:rPr>
        <w:t xml:space="preserve"> 2017; </w:t>
      </w:r>
      <w:r w:rsidRPr="00935A49">
        <w:rPr>
          <w:rFonts w:ascii="Book Antiqua" w:hAnsi="Book Antiqua"/>
          <w:b/>
          <w:sz w:val="24"/>
          <w:szCs w:val="24"/>
        </w:rPr>
        <w:t>35</w:t>
      </w:r>
      <w:r w:rsidRPr="00935A49">
        <w:rPr>
          <w:rFonts w:ascii="Book Antiqua" w:hAnsi="Book Antiqua"/>
          <w:sz w:val="24"/>
          <w:szCs w:val="24"/>
        </w:rPr>
        <w:t>: 1040-1052 [PMID: 28026131 DOI: 10.1002/stem.2556]</w:t>
      </w:r>
    </w:p>
    <w:p w14:paraId="0B441E6B"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38 </w:t>
      </w:r>
      <w:r w:rsidRPr="00935A49">
        <w:rPr>
          <w:rFonts w:ascii="Book Antiqua" w:hAnsi="Book Antiqua"/>
          <w:b/>
          <w:sz w:val="24"/>
          <w:szCs w:val="24"/>
        </w:rPr>
        <w:t>Schwab SR</w:t>
      </w:r>
      <w:r w:rsidRPr="00935A49">
        <w:rPr>
          <w:rFonts w:ascii="Book Antiqua" w:hAnsi="Book Antiqua"/>
          <w:sz w:val="24"/>
          <w:szCs w:val="24"/>
        </w:rPr>
        <w:t xml:space="preserve">, Pereira JP, </w:t>
      </w:r>
      <w:proofErr w:type="spellStart"/>
      <w:r w:rsidRPr="00935A49">
        <w:rPr>
          <w:rFonts w:ascii="Book Antiqua" w:hAnsi="Book Antiqua"/>
          <w:sz w:val="24"/>
          <w:szCs w:val="24"/>
        </w:rPr>
        <w:t>Matloubian</w:t>
      </w:r>
      <w:proofErr w:type="spellEnd"/>
      <w:r w:rsidRPr="00935A49">
        <w:rPr>
          <w:rFonts w:ascii="Book Antiqua" w:hAnsi="Book Antiqua"/>
          <w:sz w:val="24"/>
          <w:szCs w:val="24"/>
        </w:rPr>
        <w:t xml:space="preserve"> M, Xu Y, Huang Y, </w:t>
      </w:r>
      <w:proofErr w:type="spellStart"/>
      <w:r w:rsidRPr="00935A49">
        <w:rPr>
          <w:rFonts w:ascii="Book Antiqua" w:hAnsi="Book Antiqua"/>
          <w:sz w:val="24"/>
          <w:szCs w:val="24"/>
        </w:rPr>
        <w:t>Cyster</w:t>
      </w:r>
      <w:proofErr w:type="spellEnd"/>
      <w:r w:rsidRPr="00935A49">
        <w:rPr>
          <w:rFonts w:ascii="Book Antiqua" w:hAnsi="Book Antiqua"/>
          <w:sz w:val="24"/>
          <w:szCs w:val="24"/>
        </w:rPr>
        <w:t xml:space="preserve"> JG. Lymphocyte sequestration through S1P lyase inhibition and disruption of S1P gradients. </w:t>
      </w:r>
      <w:r w:rsidRPr="00935A49">
        <w:rPr>
          <w:rFonts w:ascii="Book Antiqua" w:hAnsi="Book Antiqua"/>
          <w:i/>
          <w:sz w:val="24"/>
          <w:szCs w:val="24"/>
        </w:rPr>
        <w:t>Science</w:t>
      </w:r>
      <w:r w:rsidRPr="00935A49">
        <w:rPr>
          <w:rFonts w:ascii="Book Antiqua" w:hAnsi="Book Antiqua"/>
          <w:sz w:val="24"/>
          <w:szCs w:val="24"/>
        </w:rPr>
        <w:t xml:space="preserve"> 2005; </w:t>
      </w:r>
      <w:r w:rsidRPr="00935A49">
        <w:rPr>
          <w:rFonts w:ascii="Book Antiqua" w:hAnsi="Book Antiqua"/>
          <w:b/>
          <w:sz w:val="24"/>
          <w:szCs w:val="24"/>
        </w:rPr>
        <w:t>309</w:t>
      </w:r>
      <w:r w:rsidRPr="00935A49">
        <w:rPr>
          <w:rFonts w:ascii="Book Antiqua" w:hAnsi="Book Antiqua"/>
          <w:sz w:val="24"/>
          <w:szCs w:val="24"/>
        </w:rPr>
        <w:t>: 1735-1739 [PMID: 16151014 DOI: 10.1126/science.1113640]</w:t>
      </w:r>
    </w:p>
    <w:p w14:paraId="4F4F9F80"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39 </w:t>
      </w:r>
      <w:r w:rsidRPr="00935A49">
        <w:rPr>
          <w:rFonts w:ascii="Book Antiqua" w:hAnsi="Book Antiqua"/>
          <w:b/>
          <w:sz w:val="24"/>
          <w:szCs w:val="24"/>
        </w:rPr>
        <w:t>Kim C</w:t>
      </w:r>
      <w:r w:rsidRPr="00935A49">
        <w:rPr>
          <w:rFonts w:ascii="Book Antiqua" w:hAnsi="Book Antiqua"/>
          <w:sz w:val="24"/>
          <w:szCs w:val="24"/>
        </w:rPr>
        <w:t xml:space="preserve">, Schneider G, Abdel-Latif A, </w:t>
      </w:r>
      <w:proofErr w:type="spellStart"/>
      <w:r w:rsidRPr="00935A49">
        <w:rPr>
          <w:rFonts w:ascii="Book Antiqua" w:hAnsi="Book Antiqua"/>
          <w:sz w:val="24"/>
          <w:szCs w:val="24"/>
        </w:rPr>
        <w:t>Mierzejewska</w:t>
      </w:r>
      <w:proofErr w:type="spellEnd"/>
      <w:r w:rsidRPr="00935A49">
        <w:rPr>
          <w:rFonts w:ascii="Book Antiqua" w:hAnsi="Book Antiqua"/>
          <w:sz w:val="24"/>
          <w:szCs w:val="24"/>
        </w:rPr>
        <w:t xml:space="preserve"> K, </w:t>
      </w:r>
      <w:proofErr w:type="spellStart"/>
      <w:r w:rsidRPr="00935A49">
        <w:rPr>
          <w:rFonts w:ascii="Book Antiqua" w:hAnsi="Book Antiqua"/>
          <w:sz w:val="24"/>
          <w:szCs w:val="24"/>
        </w:rPr>
        <w:t>Sunkara</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Borkowska</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Ratajczak</w:t>
      </w:r>
      <w:proofErr w:type="spellEnd"/>
      <w:r w:rsidRPr="00935A49">
        <w:rPr>
          <w:rFonts w:ascii="Book Antiqua" w:hAnsi="Book Antiqua"/>
          <w:sz w:val="24"/>
          <w:szCs w:val="24"/>
        </w:rPr>
        <w:t xml:space="preserve"> J, Morris AJ, </w:t>
      </w:r>
      <w:proofErr w:type="spellStart"/>
      <w:r w:rsidRPr="00935A49">
        <w:rPr>
          <w:rFonts w:ascii="Book Antiqua" w:hAnsi="Book Antiqua"/>
          <w:sz w:val="24"/>
          <w:szCs w:val="24"/>
        </w:rPr>
        <w:t>Kucia</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Ratajczak</w:t>
      </w:r>
      <w:proofErr w:type="spellEnd"/>
      <w:r w:rsidRPr="00935A49">
        <w:rPr>
          <w:rFonts w:ascii="Book Antiqua" w:hAnsi="Book Antiqua"/>
          <w:sz w:val="24"/>
          <w:szCs w:val="24"/>
        </w:rPr>
        <w:t xml:space="preserve"> MZ. Ceramide-1-phosphate regulates migration of multipotent stromal cells and endothelial progenitor cells--implications </w:t>
      </w:r>
      <w:r w:rsidRPr="00935A49">
        <w:rPr>
          <w:rFonts w:ascii="Book Antiqua" w:hAnsi="Book Antiqua"/>
          <w:sz w:val="24"/>
          <w:szCs w:val="24"/>
        </w:rPr>
        <w:lastRenderedPageBreak/>
        <w:t xml:space="preserve">for tissue regeneration. </w:t>
      </w:r>
      <w:r w:rsidRPr="00935A49">
        <w:rPr>
          <w:rFonts w:ascii="Book Antiqua" w:hAnsi="Book Antiqua"/>
          <w:i/>
          <w:sz w:val="24"/>
          <w:szCs w:val="24"/>
        </w:rPr>
        <w:t>Stem Cells</w:t>
      </w:r>
      <w:r w:rsidRPr="00935A49">
        <w:rPr>
          <w:rFonts w:ascii="Book Antiqua" w:hAnsi="Book Antiqua"/>
          <w:sz w:val="24"/>
          <w:szCs w:val="24"/>
        </w:rPr>
        <w:t xml:space="preserve"> 2013; </w:t>
      </w:r>
      <w:r w:rsidRPr="00935A49">
        <w:rPr>
          <w:rFonts w:ascii="Book Antiqua" w:hAnsi="Book Antiqua"/>
          <w:b/>
          <w:sz w:val="24"/>
          <w:szCs w:val="24"/>
        </w:rPr>
        <w:t>31</w:t>
      </w:r>
      <w:r w:rsidRPr="00935A49">
        <w:rPr>
          <w:rFonts w:ascii="Book Antiqua" w:hAnsi="Book Antiqua"/>
          <w:sz w:val="24"/>
          <w:szCs w:val="24"/>
        </w:rPr>
        <w:t>: 500-510 [PMID: 23193025 DOI: 10.1002/stem.1291]</w:t>
      </w:r>
    </w:p>
    <w:p w14:paraId="3CA6C6EB"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40 </w:t>
      </w:r>
      <w:proofErr w:type="spellStart"/>
      <w:r w:rsidRPr="00935A49">
        <w:rPr>
          <w:rFonts w:ascii="Book Antiqua" w:hAnsi="Book Antiqua"/>
          <w:b/>
          <w:sz w:val="24"/>
          <w:szCs w:val="24"/>
        </w:rPr>
        <w:t>Blaho</w:t>
      </w:r>
      <w:proofErr w:type="spellEnd"/>
      <w:r w:rsidRPr="00935A49">
        <w:rPr>
          <w:rFonts w:ascii="Book Antiqua" w:hAnsi="Book Antiqua"/>
          <w:b/>
          <w:sz w:val="24"/>
          <w:szCs w:val="24"/>
        </w:rPr>
        <w:t xml:space="preserve"> VA</w:t>
      </w:r>
      <w:r w:rsidRPr="00935A49">
        <w:rPr>
          <w:rFonts w:ascii="Book Antiqua" w:hAnsi="Book Antiqua"/>
          <w:sz w:val="24"/>
          <w:szCs w:val="24"/>
        </w:rPr>
        <w:t xml:space="preserve">, Galvani S, Engelbrecht E, Liu C, </w:t>
      </w:r>
      <w:proofErr w:type="spellStart"/>
      <w:r w:rsidRPr="00935A49">
        <w:rPr>
          <w:rFonts w:ascii="Book Antiqua" w:hAnsi="Book Antiqua"/>
          <w:sz w:val="24"/>
          <w:szCs w:val="24"/>
        </w:rPr>
        <w:t>Swendeman</w:t>
      </w:r>
      <w:proofErr w:type="spellEnd"/>
      <w:r w:rsidRPr="00935A49">
        <w:rPr>
          <w:rFonts w:ascii="Book Antiqua" w:hAnsi="Book Antiqua"/>
          <w:sz w:val="24"/>
          <w:szCs w:val="24"/>
        </w:rPr>
        <w:t xml:space="preserve"> SL, </w:t>
      </w:r>
      <w:proofErr w:type="spellStart"/>
      <w:r w:rsidRPr="00935A49">
        <w:rPr>
          <w:rFonts w:ascii="Book Antiqua" w:hAnsi="Book Antiqua"/>
          <w:sz w:val="24"/>
          <w:szCs w:val="24"/>
        </w:rPr>
        <w:t>Kono</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Proia</w:t>
      </w:r>
      <w:proofErr w:type="spellEnd"/>
      <w:r w:rsidRPr="00935A49">
        <w:rPr>
          <w:rFonts w:ascii="Book Antiqua" w:hAnsi="Book Antiqua"/>
          <w:sz w:val="24"/>
          <w:szCs w:val="24"/>
        </w:rPr>
        <w:t xml:space="preserve"> RL, Steinman L, Han MH, </w:t>
      </w:r>
      <w:proofErr w:type="spellStart"/>
      <w:r w:rsidRPr="00935A49">
        <w:rPr>
          <w:rFonts w:ascii="Book Antiqua" w:hAnsi="Book Antiqua"/>
          <w:sz w:val="24"/>
          <w:szCs w:val="24"/>
        </w:rPr>
        <w:t>Hla</w:t>
      </w:r>
      <w:proofErr w:type="spellEnd"/>
      <w:r w:rsidRPr="00935A49">
        <w:rPr>
          <w:rFonts w:ascii="Book Antiqua" w:hAnsi="Book Antiqua"/>
          <w:sz w:val="24"/>
          <w:szCs w:val="24"/>
        </w:rPr>
        <w:t xml:space="preserve"> T. HDL-bound sphingosine-1-phosphate restrains lymphopoiesis and neuroinflammation. </w:t>
      </w:r>
      <w:r w:rsidRPr="00935A49">
        <w:rPr>
          <w:rFonts w:ascii="Book Antiqua" w:hAnsi="Book Antiqua"/>
          <w:i/>
          <w:sz w:val="24"/>
          <w:szCs w:val="24"/>
        </w:rPr>
        <w:t>Nature</w:t>
      </w:r>
      <w:r w:rsidRPr="00935A49">
        <w:rPr>
          <w:rFonts w:ascii="Book Antiqua" w:hAnsi="Book Antiqua"/>
          <w:sz w:val="24"/>
          <w:szCs w:val="24"/>
        </w:rPr>
        <w:t xml:space="preserve"> 2015; </w:t>
      </w:r>
      <w:r w:rsidRPr="00935A49">
        <w:rPr>
          <w:rFonts w:ascii="Book Antiqua" w:hAnsi="Book Antiqua"/>
          <w:b/>
          <w:sz w:val="24"/>
          <w:szCs w:val="24"/>
        </w:rPr>
        <w:t>523</w:t>
      </w:r>
      <w:r w:rsidRPr="00935A49">
        <w:rPr>
          <w:rFonts w:ascii="Book Antiqua" w:hAnsi="Book Antiqua"/>
          <w:sz w:val="24"/>
          <w:szCs w:val="24"/>
        </w:rPr>
        <w:t>: 342-346 [PMID: 26053123 DOI: 10.1038/nature14462]</w:t>
      </w:r>
    </w:p>
    <w:p w14:paraId="652A01E8"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41 </w:t>
      </w:r>
      <w:proofErr w:type="spellStart"/>
      <w:r w:rsidRPr="00935A49">
        <w:rPr>
          <w:rFonts w:ascii="Book Antiqua" w:hAnsi="Book Antiqua"/>
          <w:b/>
          <w:sz w:val="24"/>
          <w:szCs w:val="24"/>
        </w:rPr>
        <w:t>Cyster</w:t>
      </w:r>
      <w:proofErr w:type="spellEnd"/>
      <w:r w:rsidRPr="00935A49">
        <w:rPr>
          <w:rFonts w:ascii="Book Antiqua" w:hAnsi="Book Antiqua"/>
          <w:b/>
          <w:sz w:val="24"/>
          <w:szCs w:val="24"/>
        </w:rPr>
        <w:t xml:space="preserve"> JG</w:t>
      </w:r>
      <w:r w:rsidRPr="00935A49">
        <w:rPr>
          <w:rFonts w:ascii="Book Antiqua" w:hAnsi="Book Antiqua"/>
          <w:sz w:val="24"/>
          <w:szCs w:val="24"/>
        </w:rPr>
        <w:t xml:space="preserve">. Chemokines, sphingosine-1-phosphate, and cell migration in secondary lymphoid organs. </w:t>
      </w:r>
      <w:proofErr w:type="spellStart"/>
      <w:r w:rsidRPr="00935A49">
        <w:rPr>
          <w:rFonts w:ascii="Book Antiqua" w:hAnsi="Book Antiqua"/>
          <w:i/>
          <w:sz w:val="24"/>
          <w:szCs w:val="24"/>
        </w:rPr>
        <w:t>Annu</w:t>
      </w:r>
      <w:proofErr w:type="spellEnd"/>
      <w:r w:rsidRPr="00935A49">
        <w:rPr>
          <w:rFonts w:ascii="Book Antiqua" w:hAnsi="Book Antiqua"/>
          <w:i/>
          <w:sz w:val="24"/>
          <w:szCs w:val="24"/>
        </w:rPr>
        <w:t xml:space="preserve"> Rev Immunol</w:t>
      </w:r>
      <w:r w:rsidRPr="00935A49">
        <w:rPr>
          <w:rFonts w:ascii="Book Antiqua" w:hAnsi="Book Antiqua"/>
          <w:sz w:val="24"/>
          <w:szCs w:val="24"/>
        </w:rPr>
        <w:t xml:space="preserve"> 2005; </w:t>
      </w:r>
      <w:r w:rsidRPr="00935A49">
        <w:rPr>
          <w:rFonts w:ascii="Book Antiqua" w:hAnsi="Book Antiqua"/>
          <w:b/>
          <w:sz w:val="24"/>
          <w:szCs w:val="24"/>
        </w:rPr>
        <w:t>23</w:t>
      </w:r>
      <w:r w:rsidRPr="00935A49">
        <w:rPr>
          <w:rFonts w:ascii="Book Antiqua" w:hAnsi="Book Antiqua"/>
          <w:sz w:val="24"/>
          <w:szCs w:val="24"/>
        </w:rPr>
        <w:t>: 127-159 [PMID: 15771568 DOI: 10.1146/annurev.immunol.23.021704.115628]</w:t>
      </w:r>
    </w:p>
    <w:p w14:paraId="179807A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42 </w:t>
      </w:r>
      <w:r w:rsidRPr="00935A49">
        <w:rPr>
          <w:rFonts w:ascii="Book Antiqua" w:hAnsi="Book Antiqua"/>
          <w:b/>
          <w:sz w:val="24"/>
          <w:szCs w:val="24"/>
        </w:rPr>
        <w:t>Schwab R</w:t>
      </w:r>
      <w:r w:rsidRPr="00935A49">
        <w:rPr>
          <w:rFonts w:ascii="Book Antiqua" w:hAnsi="Book Antiqua"/>
          <w:sz w:val="24"/>
          <w:szCs w:val="24"/>
        </w:rPr>
        <w:t xml:space="preserve">, </w:t>
      </w:r>
      <w:proofErr w:type="spellStart"/>
      <w:r w:rsidRPr="00935A49">
        <w:rPr>
          <w:rFonts w:ascii="Book Antiqua" w:hAnsi="Book Antiqua"/>
          <w:sz w:val="24"/>
          <w:szCs w:val="24"/>
        </w:rPr>
        <w:t>Palatnik</w:t>
      </w:r>
      <w:proofErr w:type="spellEnd"/>
      <w:r w:rsidRPr="00935A49">
        <w:rPr>
          <w:rFonts w:ascii="Book Antiqua" w:hAnsi="Book Antiqua"/>
          <w:sz w:val="24"/>
          <w:szCs w:val="24"/>
        </w:rPr>
        <w:t xml:space="preserve"> JF, </w:t>
      </w:r>
      <w:proofErr w:type="spellStart"/>
      <w:r w:rsidRPr="00935A49">
        <w:rPr>
          <w:rFonts w:ascii="Book Antiqua" w:hAnsi="Book Antiqua"/>
          <w:sz w:val="24"/>
          <w:szCs w:val="24"/>
        </w:rPr>
        <w:t>Riester</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Schommer</w:t>
      </w:r>
      <w:proofErr w:type="spellEnd"/>
      <w:r w:rsidRPr="00935A49">
        <w:rPr>
          <w:rFonts w:ascii="Book Antiqua" w:hAnsi="Book Antiqua"/>
          <w:sz w:val="24"/>
          <w:szCs w:val="24"/>
        </w:rPr>
        <w:t xml:space="preserve"> C, Schmid M, Weigel D. Specific effects of microRNAs on the plant transcriptome. </w:t>
      </w:r>
      <w:r w:rsidRPr="00935A49">
        <w:rPr>
          <w:rFonts w:ascii="Book Antiqua" w:hAnsi="Book Antiqua"/>
          <w:i/>
          <w:sz w:val="24"/>
          <w:szCs w:val="24"/>
        </w:rPr>
        <w:t>Dev Cell</w:t>
      </w:r>
      <w:r w:rsidRPr="00935A49">
        <w:rPr>
          <w:rFonts w:ascii="Book Antiqua" w:hAnsi="Book Antiqua"/>
          <w:sz w:val="24"/>
          <w:szCs w:val="24"/>
        </w:rPr>
        <w:t xml:space="preserve"> 2005; </w:t>
      </w:r>
      <w:r w:rsidRPr="00935A49">
        <w:rPr>
          <w:rFonts w:ascii="Book Antiqua" w:hAnsi="Book Antiqua"/>
          <w:b/>
          <w:sz w:val="24"/>
          <w:szCs w:val="24"/>
        </w:rPr>
        <w:t>8</w:t>
      </w:r>
      <w:r w:rsidRPr="00935A49">
        <w:rPr>
          <w:rFonts w:ascii="Book Antiqua" w:hAnsi="Book Antiqua"/>
          <w:sz w:val="24"/>
          <w:szCs w:val="24"/>
        </w:rPr>
        <w:t>: 517-527 [PMID: 15809034 DOI: 10.1016/j.devcel.2005.01.018]</w:t>
      </w:r>
    </w:p>
    <w:p w14:paraId="3E69B05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43 </w:t>
      </w:r>
      <w:proofErr w:type="spellStart"/>
      <w:r w:rsidRPr="00935A49">
        <w:rPr>
          <w:rFonts w:ascii="Book Antiqua" w:hAnsi="Book Antiqua"/>
          <w:b/>
          <w:sz w:val="24"/>
          <w:szCs w:val="24"/>
        </w:rPr>
        <w:t>Arnon</w:t>
      </w:r>
      <w:proofErr w:type="spellEnd"/>
      <w:r w:rsidRPr="00935A49">
        <w:rPr>
          <w:rFonts w:ascii="Book Antiqua" w:hAnsi="Book Antiqua"/>
          <w:b/>
          <w:sz w:val="24"/>
          <w:szCs w:val="24"/>
        </w:rPr>
        <w:t xml:space="preserve"> TI</w:t>
      </w:r>
      <w:r w:rsidRPr="00935A49">
        <w:rPr>
          <w:rFonts w:ascii="Book Antiqua" w:hAnsi="Book Antiqua"/>
          <w:sz w:val="24"/>
          <w:szCs w:val="24"/>
        </w:rPr>
        <w:t xml:space="preserve">, Xu Y, Lo C, Pham T, </w:t>
      </w:r>
      <w:proofErr w:type="gramStart"/>
      <w:r w:rsidRPr="00935A49">
        <w:rPr>
          <w:rFonts w:ascii="Book Antiqua" w:hAnsi="Book Antiqua"/>
          <w:sz w:val="24"/>
          <w:szCs w:val="24"/>
        </w:rPr>
        <w:t>An</w:t>
      </w:r>
      <w:proofErr w:type="gramEnd"/>
      <w:r w:rsidRPr="00935A49">
        <w:rPr>
          <w:rFonts w:ascii="Book Antiqua" w:hAnsi="Book Antiqua"/>
          <w:sz w:val="24"/>
          <w:szCs w:val="24"/>
        </w:rPr>
        <w:t xml:space="preserve"> J, Coughlin S, Dorn GW, </w:t>
      </w:r>
      <w:proofErr w:type="spellStart"/>
      <w:r w:rsidRPr="00935A49">
        <w:rPr>
          <w:rFonts w:ascii="Book Antiqua" w:hAnsi="Book Antiqua"/>
          <w:sz w:val="24"/>
          <w:szCs w:val="24"/>
        </w:rPr>
        <w:t>Cyster</w:t>
      </w:r>
      <w:proofErr w:type="spellEnd"/>
      <w:r w:rsidRPr="00935A49">
        <w:rPr>
          <w:rFonts w:ascii="Book Antiqua" w:hAnsi="Book Antiqua"/>
          <w:sz w:val="24"/>
          <w:szCs w:val="24"/>
        </w:rPr>
        <w:t xml:space="preserve"> JG. GRK2-dependent S1PR1 desensitization is required for lymphocytes to overcome their attraction to blood. </w:t>
      </w:r>
      <w:r w:rsidRPr="00935A49">
        <w:rPr>
          <w:rFonts w:ascii="Book Antiqua" w:hAnsi="Book Antiqua"/>
          <w:i/>
          <w:sz w:val="24"/>
          <w:szCs w:val="24"/>
        </w:rPr>
        <w:t>Science</w:t>
      </w:r>
      <w:r w:rsidRPr="00935A49">
        <w:rPr>
          <w:rFonts w:ascii="Book Antiqua" w:hAnsi="Book Antiqua"/>
          <w:sz w:val="24"/>
          <w:szCs w:val="24"/>
        </w:rPr>
        <w:t xml:space="preserve"> 2011; </w:t>
      </w:r>
      <w:r w:rsidRPr="00935A49">
        <w:rPr>
          <w:rFonts w:ascii="Book Antiqua" w:hAnsi="Book Antiqua"/>
          <w:b/>
          <w:sz w:val="24"/>
          <w:szCs w:val="24"/>
        </w:rPr>
        <w:t>333</w:t>
      </w:r>
      <w:r w:rsidRPr="00935A49">
        <w:rPr>
          <w:rFonts w:ascii="Book Antiqua" w:hAnsi="Book Antiqua"/>
          <w:sz w:val="24"/>
          <w:szCs w:val="24"/>
        </w:rPr>
        <w:t>: 1898-1903 [PMID: 21960637 DOI: 10.1126/science.1208248]</w:t>
      </w:r>
    </w:p>
    <w:p w14:paraId="779EAEF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44 </w:t>
      </w:r>
      <w:r w:rsidRPr="00935A49">
        <w:rPr>
          <w:rFonts w:ascii="Book Antiqua" w:hAnsi="Book Antiqua"/>
          <w:b/>
          <w:sz w:val="24"/>
          <w:szCs w:val="24"/>
        </w:rPr>
        <w:t>Liu J</w:t>
      </w:r>
      <w:r w:rsidRPr="00935A49">
        <w:rPr>
          <w:rFonts w:ascii="Book Antiqua" w:hAnsi="Book Antiqua"/>
          <w:sz w:val="24"/>
          <w:szCs w:val="24"/>
        </w:rPr>
        <w:t xml:space="preserve">, Zhang C, Tao W, Liu M. Systematic review and meta-analysis of the efficacy of sphingosine-1-phosphate (S1P) receptor agonist FTY720 (fingolimod) in animal models of stroke. </w:t>
      </w:r>
      <w:proofErr w:type="spellStart"/>
      <w:r w:rsidRPr="00935A49">
        <w:rPr>
          <w:rFonts w:ascii="Book Antiqua" w:hAnsi="Book Antiqua"/>
          <w:i/>
          <w:sz w:val="24"/>
          <w:szCs w:val="24"/>
        </w:rPr>
        <w:t>Int</w:t>
      </w:r>
      <w:proofErr w:type="spellEnd"/>
      <w:r w:rsidRPr="00935A49">
        <w:rPr>
          <w:rFonts w:ascii="Book Antiqua" w:hAnsi="Book Antiqua"/>
          <w:i/>
          <w:sz w:val="24"/>
          <w:szCs w:val="24"/>
        </w:rPr>
        <w:t xml:space="preserve"> J </w:t>
      </w:r>
      <w:proofErr w:type="spellStart"/>
      <w:r w:rsidRPr="00935A49">
        <w:rPr>
          <w:rFonts w:ascii="Book Antiqua" w:hAnsi="Book Antiqua"/>
          <w:i/>
          <w:sz w:val="24"/>
          <w:szCs w:val="24"/>
        </w:rPr>
        <w:t>Neurosci</w:t>
      </w:r>
      <w:proofErr w:type="spellEnd"/>
      <w:r w:rsidRPr="00935A49">
        <w:rPr>
          <w:rFonts w:ascii="Book Antiqua" w:hAnsi="Book Antiqua"/>
          <w:sz w:val="24"/>
          <w:szCs w:val="24"/>
        </w:rPr>
        <w:t xml:space="preserve"> 2013; </w:t>
      </w:r>
      <w:r w:rsidRPr="00935A49">
        <w:rPr>
          <w:rFonts w:ascii="Book Antiqua" w:hAnsi="Book Antiqua"/>
          <w:b/>
          <w:sz w:val="24"/>
          <w:szCs w:val="24"/>
        </w:rPr>
        <w:t>123</w:t>
      </w:r>
      <w:r w:rsidRPr="00935A49">
        <w:rPr>
          <w:rFonts w:ascii="Book Antiqua" w:hAnsi="Book Antiqua"/>
          <w:sz w:val="24"/>
          <w:szCs w:val="24"/>
        </w:rPr>
        <w:t>: 163-169 [PMID: 23167788 DOI: 10.3109/00207454.2012.749255]</w:t>
      </w:r>
    </w:p>
    <w:p w14:paraId="1DAAAD12"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45 </w:t>
      </w:r>
      <w:proofErr w:type="spellStart"/>
      <w:r w:rsidRPr="00935A49">
        <w:rPr>
          <w:rFonts w:ascii="Book Antiqua" w:hAnsi="Book Antiqua"/>
          <w:b/>
          <w:sz w:val="24"/>
          <w:szCs w:val="24"/>
        </w:rPr>
        <w:t>Kono</w:t>
      </w:r>
      <w:proofErr w:type="spellEnd"/>
      <w:r w:rsidRPr="00935A49">
        <w:rPr>
          <w:rFonts w:ascii="Book Antiqua" w:hAnsi="Book Antiqua"/>
          <w:b/>
          <w:sz w:val="24"/>
          <w:szCs w:val="24"/>
        </w:rPr>
        <w:t xml:space="preserve"> M</w:t>
      </w:r>
      <w:r w:rsidRPr="00935A49">
        <w:rPr>
          <w:rFonts w:ascii="Book Antiqua" w:hAnsi="Book Antiqua"/>
          <w:sz w:val="24"/>
          <w:szCs w:val="24"/>
        </w:rPr>
        <w:t xml:space="preserve">, Mi Y, Liu Y, Sasaki T, Allende ML, Wu YP, Yamashita T, </w:t>
      </w:r>
      <w:proofErr w:type="spellStart"/>
      <w:r w:rsidRPr="00935A49">
        <w:rPr>
          <w:rFonts w:ascii="Book Antiqua" w:hAnsi="Book Antiqua"/>
          <w:sz w:val="24"/>
          <w:szCs w:val="24"/>
        </w:rPr>
        <w:t>Proia</w:t>
      </w:r>
      <w:proofErr w:type="spellEnd"/>
      <w:r w:rsidRPr="00935A49">
        <w:rPr>
          <w:rFonts w:ascii="Book Antiqua" w:hAnsi="Book Antiqua"/>
          <w:sz w:val="24"/>
          <w:szCs w:val="24"/>
        </w:rPr>
        <w:t xml:space="preserve"> RL. The sphingosine-1-phosphate receptors S1P1, S1P2, and S1P3 function </w:t>
      </w:r>
      <w:proofErr w:type="spellStart"/>
      <w:r w:rsidRPr="00935A49">
        <w:rPr>
          <w:rFonts w:ascii="Book Antiqua" w:hAnsi="Book Antiqua"/>
          <w:sz w:val="24"/>
          <w:szCs w:val="24"/>
        </w:rPr>
        <w:t>coordinately</w:t>
      </w:r>
      <w:proofErr w:type="spellEnd"/>
      <w:r w:rsidRPr="00935A49">
        <w:rPr>
          <w:rFonts w:ascii="Book Antiqua" w:hAnsi="Book Antiqua"/>
          <w:sz w:val="24"/>
          <w:szCs w:val="24"/>
        </w:rPr>
        <w:t xml:space="preserve"> during embryonic angiogenesis. </w:t>
      </w:r>
      <w:r w:rsidRPr="00935A49">
        <w:rPr>
          <w:rFonts w:ascii="Book Antiqua" w:hAnsi="Book Antiqua"/>
          <w:i/>
          <w:sz w:val="24"/>
          <w:szCs w:val="24"/>
        </w:rPr>
        <w:t xml:space="preserve">J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Chem</w:t>
      </w:r>
      <w:proofErr w:type="spellEnd"/>
      <w:r w:rsidRPr="00935A49">
        <w:rPr>
          <w:rFonts w:ascii="Book Antiqua" w:hAnsi="Book Antiqua"/>
          <w:sz w:val="24"/>
          <w:szCs w:val="24"/>
        </w:rPr>
        <w:t xml:space="preserve"> 2004; </w:t>
      </w:r>
      <w:r w:rsidRPr="00935A49">
        <w:rPr>
          <w:rFonts w:ascii="Book Antiqua" w:hAnsi="Book Antiqua"/>
          <w:b/>
          <w:sz w:val="24"/>
          <w:szCs w:val="24"/>
        </w:rPr>
        <w:t>279</w:t>
      </w:r>
      <w:r w:rsidRPr="00935A49">
        <w:rPr>
          <w:rFonts w:ascii="Book Antiqua" w:hAnsi="Book Antiqua"/>
          <w:sz w:val="24"/>
          <w:szCs w:val="24"/>
        </w:rPr>
        <w:t>: 29367-29373 [PMID: 15138255 DOI: 10.1074/jbc.M403937200]</w:t>
      </w:r>
    </w:p>
    <w:p w14:paraId="37BE4AB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46 </w:t>
      </w:r>
      <w:r w:rsidRPr="00935A49">
        <w:rPr>
          <w:rFonts w:ascii="Book Antiqua" w:hAnsi="Book Antiqua"/>
          <w:b/>
          <w:sz w:val="24"/>
          <w:szCs w:val="24"/>
        </w:rPr>
        <w:t>Mendelson K</w:t>
      </w:r>
      <w:r w:rsidRPr="00935A49">
        <w:rPr>
          <w:rFonts w:ascii="Book Antiqua" w:hAnsi="Book Antiqua"/>
          <w:sz w:val="24"/>
          <w:szCs w:val="24"/>
        </w:rPr>
        <w:t xml:space="preserve">, Evans T, </w:t>
      </w:r>
      <w:proofErr w:type="spellStart"/>
      <w:r w:rsidRPr="00935A49">
        <w:rPr>
          <w:rFonts w:ascii="Book Antiqua" w:hAnsi="Book Antiqua"/>
          <w:sz w:val="24"/>
          <w:szCs w:val="24"/>
        </w:rPr>
        <w:t>Hla</w:t>
      </w:r>
      <w:proofErr w:type="spellEnd"/>
      <w:r w:rsidRPr="00935A49">
        <w:rPr>
          <w:rFonts w:ascii="Book Antiqua" w:hAnsi="Book Antiqua"/>
          <w:sz w:val="24"/>
          <w:szCs w:val="24"/>
        </w:rPr>
        <w:t xml:space="preserve"> T. Sphingosine 1-phosphate signalling. </w:t>
      </w:r>
      <w:r w:rsidRPr="00935A49">
        <w:rPr>
          <w:rFonts w:ascii="Book Antiqua" w:hAnsi="Book Antiqua"/>
          <w:i/>
          <w:sz w:val="24"/>
          <w:szCs w:val="24"/>
        </w:rPr>
        <w:t>Development</w:t>
      </w:r>
      <w:r w:rsidRPr="00935A49">
        <w:rPr>
          <w:rFonts w:ascii="Book Antiqua" w:hAnsi="Book Antiqua"/>
          <w:sz w:val="24"/>
          <w:szCs w:val="24"/>
        </w:rPr>
        <w:t xml:space="preserve"> 2014; </w:t>
      </w:r>
      <w:r w:rsidRPr="00935A49">
        <w:rPr>
          <w:rFonts w:ascii="Book Antiqua" w:hAnsi="Book Antiqua"/>
          <w:b/>
          <w:sz w:val="24"/>
          <w:szCs w:val="24"/>
        </w:rPr>
        <w:t>141</w:t>
      </w:r>
      <w:r w:rsidRPr="00935A49">
        <w:rPr>
          <w:rFonts w:ascii="Book Antiqua" w:hAnsi="Book Antiqua"/>
          <w:sz w:val="24"/>
          <w:szCs w:val="24"/>
        </w:rPr>
        <w:t>: 5-9 [PMID: 24346695 DOI: 10.1242/dev.094805]</w:t>
      </w:r>
    </w:p>
    <w:p w14:paraId="1A44B9F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47 </w:t>
      </w:r>
      <w:proofErr w:type="spellStart"/>
      <w:r w:rsidRPr="00935A49">
        <w:rPr>
          <w:rFonts w:ascii="Book Antiqua" w:hAnsi="Book Antiqua"/>
          <w:b/>
          <w:sz w:val="24"/>
          <w:szCs w:val="24"/>
        </w:rPr>
        <w:t>Xiong</w:t>
      </w:r>
      <w:proofErr w:type="spellEnd"/>
      <w:r w:rsidRPr="00935A49">
        <w:rPr>
          <w:rFonts w:ascii="Book Antiqua" w:hAnsi="Book Antiqua"/>
          <w:b/>
          <w:sz w:val="24"/>
          <w:szCs w:val="24"/>
        </w:rPr>
        <w:t xml:space="preserve"> Y</w:t>
      </w:r>
      <w:r w:rsidRPr="00935A49">
        <w:rPr>
          <w:rFonts w:ascii="Book Antiqua" w:hAnsi="Book Antiqua"/>
          <w:sz w:val="24"/>
          <w:szCs w:val="24"/>
        </w:rPr>
        <w:t xml:space="preserve">, Yang P, </w:t>
      </w:r>
      <w:proofErr w:type="spellStart"/>
      <w:r w:rsidRPr="00935A49">
        <w:rPr>
          <w:rFonts w:ascii="Book Antiqua" w:hAnsi="Book Antiqua"/>
          <w:sz w:val="24"/>
          <w:szCs w:val="24"/>
        </w:rPr>
        <w:t>Proia</w:t>
      </w:r>
      <w:proofErr w:type="spellEnd"/>
      <w:r w:rsidRPr="00935A49">
        <w:rPr>
          <w:rFonts w:ascii="Book Antiqua" w:hAnsi="Book Antiqua"/>
          <w:sz w:val="24"/>
          <w:szCs w:val="24"/>
        </w:rPr>
        <w:t xml:space="preserve"> RL, </w:t>
      </w:r>
      <w:proofErr w:type="spellStart"/>
      <w:r w:rsidRPr="00935A49">
        <w:rPr>
          <w:rFonts w:ascii="Book Antiqua" w:hAnsi="Book Antiqua"/>
          <w:sz w:val="24"/>
          <w:szCs w:val="24"/>
        </w:rPr>
        <w:t>Hla</w:t>
      </w:r>
      <w:proofErr w:type="spellEnd"/>
      <w:r w:rsidRPr="00935A49">
        <w:rPr>
          <w:rFonts w:ascii="Book Antiqua" w:hAnsi="Book Antiqua"/>
          <w:sz w:val="24"/>
          <w:szCs w:val="24"/>
        </w:rPr>
        <w:t xml:space="preserve"> T. Erythrocyte-derived sphingosine 1-phosphate is essential for vascular development. </w:t>
      </w:r>
      <w:r w:rsidRPr="00935A49">
        <w:rPr>
          <w:rFonts w:ascii="Book Antiqua" w:hAnsi="Book Antiqua"/>
          <w:i/>
          <w:sz w:val="24"/>
          <w:szCs w:val="24"/>
        </w:rPr>
        <w:t xml:space="preserve">J </w:t>
      </w:r>
      <w:proofErr w:type="spellStart"/>
      <w:r w:rsidRPr="00935A49">
        <w:rPr>
          <w:rFonts w:ascii="Book Antiqua" w:hAnsi="Book Antiqua"/>
          <w:i/>
          <w:sz w:val="24"/>
          <w:szCs w:val="24"/>
        </w:rPr>
        <w:t>Clin</w:t>
      </w:r>
      <w:proofErr w:type="spellEnd"/>
      <w:r w:rsidRPr="00935A49">
        <w:rPr>
          <w:rFonts w:ascii="Book Antiqua" w:hAnsi="Book Antiqua"/>
          <w:i/>
          <w:sz w:val="24"/>
          <w:szCs w:val="24"/>
        </w:rPr>
        <w:t xml:space="preserve"> Invest</w:t>
      </w:r>
      <w:r w:rsidRPr="00935A49">
        <w:rPr>
          <w:rFonts w:ascii="Book Antiqua" w:hAnsi="Book Antiqua"/>
          <w:sz w:val="24"/>
          <w:szCs w:val="24"/>
        </w:rPr>
        <w:t xml:space="preserve"> 2014; </w:t>
      </w:r>
      <w:r w:rsidRPr="00935A49">
        <w:rPr>
          <w:rFonts w:ascii="Book Antiqua" w:hAnsi="Book Antiqua"/>
          <w:b/>
          <w:sz w:val="24"/>
          <w:szCs w:val="24"/>
        </w:rPr>
        <w:t>124</w:t>
      </w:r>
      <w:r w:rsidRPr="00935A49">
        <w:rPr>
          <w:rFonts w:ascii="Book Antiqua" w:hAnsi="Book Antiqua"/>
          <w:sz w:val="24"/>
          <w:szCs w:val="24"/>
        </w:rPr>
        <w:t>: 4823-4828 [PMID: 25250575 DOI: 10.1172/JCI77685]</w:t>
      </w:r>
    </w:p>
    <w:p w14:paraId="599E81F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48 </w:t>
      </w:r>
      <w:r w:rsidRPr="00935A49">
        <w:rPr>
          <w:rFonts w:ascii="Book Antiqua" w:hAnsi="Book Antiqua"/>
          <w:b/>
          <w:sz w:val="24"/>
          <w:szCs w:val="24"/>
        </w:rPr>
        <w:t>Williams PA</w:t>
      </w:r>
      <w:r w:rsidRPr="00935A49">
        <w:rPr>
          <w:rFonts w:ascii="Book Antiqua" w:hAnsi="Book Antiqua"/>
          <w:sz w:val="24"/>
          <w:szCs w:val="24"/>
        </w:rPr>
        <w:t xml:space="preserve">, </w:t>
      </w:r>
      <w:proofErr w:type="spellStart"/>
      <w:r w:rsidRPr="00935A49">
        <w:rPr>
          <w:rFonts w:ascii="Book Antiqua" w:hAnsi="Book Antiqua"/>
          <w:sz w:val="24"/>
          <w:szCs w:val="24"/>
        </w:rPr>
        <w:t>Stilhano</w:t>
      </w:r>
      <w:proofErr w:type="spellEnd"/>
      <w:r w:rsidRPr="00935A49">
        <w:rPr>
          <w:rFonts w:ascii="Book Antiqua" w:hAnsi="Book Antiqua"/>
          <w:sz w:val="24"/>
          <w:szCs w:val="24"/>
        </w:rPr>
        <w:t xml:space="preserve"> RS, To VP, Tran L, Wong K, Silva EA. Hypoxia augments outgrowth endothelial cell (OEC) sprouting and directed migration in response to </w:t>
      </w:r>
      <w:r w:rsidRPr="00935A49">
        <w:rPr>
          <w:rFonts w:ascii="Book Antiqua" w:hAnsi="Book Antiqua"/>
          <w:sz w:val="24"/>
          <w:szCs w:val="24"/>
        </w:rPr>
        <w:lastRenderedPageBreak/>
        <w:t xml:space="preserve">sphingosine-1-phosphate (S1P). </w:t>
      </w:r>
      <w:proofErr w:type="spellStart"/>
      <w:r w:rsidRPr="00935A49">
        <w:rPr>
          <w:rFonts w:ascii="Book Antiqua" w:hAnsi="Book Antiqua"/>
          <w:i/>
          <w:sz w:val="24"/>
          <w:szCs w:val="24"/>
        </w:rPr>
        <w:t>PLoS</w:t>
      </w:r>
      <w:proofErr w:type="spellEnd"/>
      <w:r w:rsidRPr="00935A49">
        <w:rPr>
          <w:rFonts w:ascii="Book Antiqua" w:hAnsi="Book Antiqua"/>
          <w:i/>
          <w:sz w:val="24"/>
          <w:szCs w:val="24"/>
        </w:rPr>
        <w:t xml:space="preserve"> One</w:t>
      </w:r>
      <w:r w:rsidRPr="00935A49">
        <w:rPr>
          <w:rFonts w:ascii="Book Antiqua" w:hAnsi="Book Antiqua"/>
          <w:sz w:val="24"/>
          <w:szCs w:val="24"/>
        </w:rPr>
        <w:t xml:space="preserve"> 2015; </w:t>
      </w:r>
      <w:r w:rsidRPr="00935A49">
        <w:rPr>
          <w:rFonts w:ascii="Book Antiqua" w:hAnsi="Book Antiqua"/>
          <w:b/>
          <w:sz w:val="24"/>
          <w:szCs w:val="24"/>
        </w:rPr>
        <w:t>10</w:t>
      </w:r>
      <w:r w:rsidRPr="00935A49">
        <w:rPr>
          <w:rFonts w:ascii="Book Antiqua" w:hAnsi="Book Antiqua"/>
          <w:sz w:val="24"/>
          <w:szCs w:val="24"/>
        </w:rPr>
        <w:t>: e0123437 [PMID: 25875493 DOI: 10.1371/journal.pone.0123437]</w:t>
      </w:r>
    </w:p>
    <w:p w14:paraId="30EC7650"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49 </w:t>
      </w:r>
      <w:proofErr w:type="spellStart"/>
      <w:r w:rsidRPr="00935A49">
        <w:rPr>
          <w:rFonts w:ascii="Book Antiqua" w:hAnsi="Book Antiqua"/>
          <w:b/>
          <w:sz w:val="24"/>
          <w:szCs w:val="24"/>
        </w:rPr>
        <w:t>Poitevin</w:t>
      </w:r>
      <w:proofErr w:type="spellEnd"/>
      <w:r w:rsidRPr="00935A49">
        <w:rPr>
          <w:rFonts w:ascii="Book Antiqua" w:hAnsi="Book Antiqua"/>
          <w:b/>
          <w:sz w:val="24"/>
          <w:szCs w:val="24"/>
        </w:rPr>
        <w:t xml:space="preserve"> S</w:t>
      </w:r>
      <w:r w:rsidRPr="00935A49">
        <w:rPr>
          <w:rFonts w:ascii="Book Antiqua" w:hAnsi="Book Antiqua"/>
          <w:sz w:val="24"/>
          <w:szCs w:val="24"/>
        </w:rPr>
        <w:t xml:space="preserve">, </w:t>
      </w:r>
      <w:proofErr w:type="spellStart"/>
      <w:r w:rsidRPr="00935A49">
        <w:rPr>
          <w:rFonts w:ascii="Book Antiqua" w:hAnsi="Book Antiqua"/>
          <w:sz w:val="24"/>
          <w:szCs w:val="24"/>
        </w:rPr>
        <w:t>Cussac</w:t>
      </w:r>
      <w:proofErr w:type="spellEnd"/>
      <w:r w:rsidRPr="00935A49">
        <w:rPr>
          <w:rFonts w:ascii="Book Antiqua" w:hAnsi="Book Antiqua"/>
          <w:sz w:val="24"/>
          <w:szCs w:val="24"/>
        </w:rPr>
        <w:t xml:space="preserve"> D, </w:t>
      </w:r>
      <w:proofErr w:type="spellStart"/>
      <w:r w:rsidRPr="00935A49">
        <w:rPr>
          <w:rFonts w:ascii="Book Antiqua" w:hAnsi="Book Antiqua"/>
          <w:sz w:val="24"/>
          <w:szCs w:val="24"/>
        </w:rPr>
        <w:t>Leroyer</w:t>
      </w:r>
      <w:proofErr w:type="spellEnd"/>
      <w:r w:rsidRPr="00935A49">
        <w:rPr>
          <w:rFonts w:ascii="Book Antiqua" w:hAnsi="Book Antiqua"/>
          <w:sz w:val="24"/>
          <w:szCs w:val="24"/>
        </w:rPr>
        <w:t xml:space="preserve"> AS, </w:t>
      </w:r>
      <w:proofErr w:type="spellStart"/>
      <w:r w:rsidRPr="00935A49">
        <w:rPr>
          <w:rFonts w:ascii="Book Antiqua" w:hAnsi="Book Antiqua"/>
          <w:sz w:val="24"/>
          <w:szCs w:val="24"/>
        </w:rPr>
        <w:t>Albinet</w:t>
      </w:r>
      <w:proofErr w:type="spellEnd"/>
      <w:r w:rsidRPr="00935A49">
        <w:rPr>
          <w:rFonts w:ascii="Book Antiqua" w:hAnsi="Book Antiqua"/>
          <w:sz w:val="24"/>
          <w:szCs w:val="24"/>
        </w:rPr>
        <w:t xml:space="preserve"> V, </w:t>
      </w:r>
      <w:proofErr w:type="spellStart"/>
      <w:r w:rsidRPr="00935A49">
        <w:rPr>
          <w:rFonts w:ascii="Book Antiqua" w:hAnsi="Book Antiqua"/>
          <w:sz w:val="24"/>
          <w:szCs w:val="24"/>
        </w:rPr>
        <w:t>Sarlon</w:t>
      </w:r>
      <w:proofErr w:type="spellEnd"/>
      <w:r w:rsidRPr="00935A49">
        <w:rPr>
          <w:rFonts w:ascii="Book Antiqua" w:hAnsi="Book Antiqua"/>
          <w:sz w:val="24"/>
          <w:szCs w:val="24"/>
        </w:rPr>
        <w:t xml:space="preserve">-Bartoli G, </w:t>
      </w:r>
      <w:proofErr w:type="spellStart"/>
      <w:r w:rsidRPr="00935A49">
        <w:rPr>
          <w:rFonts w:ascii="Book Antiqua" w:hAnsi="Book Antiqua"/>
          <w:sz w:val="24"/>
          <w:szCs w:val="24"/>
        </w:rPr>
        <w:t>Guillet</w:t>
      </w:r>
      <w:proofErr w:type="spellEnd"/>
      <w:r w:rsidRPr="00935A49">
        <w:rPr>
          <w:rFonts w:ascii="Book Antiqua" w:hAnsi="Book Antiqua"/>
          <w:sz w:val="24"/>
          <w:szCs w:val="24"/>
        </w:rPr>
        <w:t xml:space="preserve"> B, Hubert L, </w:t>
      </w:r>
      <w:proofErr w:type="spellStart"/>
      <w:r w:rsidRPr="00935A49">
        <w:rPr>
          <w:rFonts w:ascii="Book Antiqua" w:hAnsi="Book Antiqua"/>
          <w:sz w:val="24"/>
          <w:szCs w:val="24"/>
        </w:rPr>
        <w:t>Andrieu</w:t>
      </w:r>
      <w:proofErr w:type="spellEnd"/>
      <w:r w:rsidRPr="00935A49">
        <w:rPr>
          <w:rFonts w:ascii="Book Antiqua" w:hAnsi="Book Antiqua"/>
          <w:sz w:val="24"/>
          <w:szCs w:val="24"/>
        </w:rPr>
        <w:t xml:space="preserve">-Abadie N, </w:t>
      </w:r>
      <w:proofErr w:type="spellStart"/>
      <w:r w:rsidRPr="00935A49">
        <w:rPr>
          <w:rFonts w:ascii="Book Antiqua" w:hAnsi="Book Antiqua"/>
          <w:sz w:val="24"/>
          <w:szCs w:val="24"/>
        </w:rPr>
        <w:t>Couderc</w:t>
      </w:r>
      <w:proofErr w:type="spellEnd"/>
      <w:r w:rsidRPr="00935A49">
        <w:rPr>
          <w:rFonts w:ascii="Book Antiqua" w:hAnsi="Book Antiqua"/>
          <w:sz w:val="24"/>
          <w:szCs w:val="24"/>
        </w:rPr>
        <w:t xml:space="preserve"> B, </w:t>
      </w:r>
      <w:proofErr w:type="spellStart"/>
      <w:r w:rsidRPr="00935A49">
        <w:rPr>
          <w:rFonts w:ascii="Book Antiqua" w:hAnsi="Book Antiqua"/>
          <w:sz w:val="24"/>
          <w:szCs w:val="24"/>
        </w:rPr>
        <w:t>Parini</w:t>
      </w:r>
      <w:proofErr w:type="spellEnd"/>
      <w:r w:rsidRPr="00935A49">
        <w:rPr>
          <w:rFonts w:ascii="Book Antiqua" w:hAnsi="Book Antiqua"/>
          <w:sz w:val="24"/>
          <w:szCs w:val="24"/>
        </w:rPr>
        <w:t xml:space="preserve"> A, </w:t>
      </w:r>
      <w:proofErr w:type="spellStart"/>
      <w:r w:rsidRPr="00935A49">
        <w:rPr>
          <w:rFonts w:ascii="Book Antiqua" w:hAnsi="Book Antiqua"/>
          <w:sz w:val="24"/>
          <w:szCs w:val="24"/>
        </w:rPr>
        <w:t>Dignat</w:t>
      </w:r>
      <w:proofErr w:type="spellEnd"/>
      <w:r w:rsidRPr="00935A49">
        <w:rPr>
          <w:rFonts w:ascii="Book Antiqua" w:hAnsi="Book Antiqua"/>
          <w:sz w:val="24"/>
          <w:szCs w:val="24"/>
        </w:rPr>
        <w:t xml:space="preserve">-George F, Sabatier F. Sphingosine kinase 1 expressed by endothelial colony-forming cells has a critical role in their revascularization activity. </w:t>
      </w:r>
      <w:r w:rsidRPr="00935A49">
        <w:rPr>
          <w:rFonts w:ascii="Book Antiqua" w:hAnsi="Book Antiqua"/>
          <w:i/>
          <w:sz w:val="24"/>
          <w:szCs w:val="24"/>
        </w:rPr>
        <w:t>Cardiovasc Res</w:t>
      </w:r>
      <w:r w:rsidRPr="00935A49">
        <w:rPr>
          <w:rFonts w:ascii="Book Antiqua" w:hAnsi="Book Antiqua"/>
          <w:sz w:val="24"/>
          <w:szCs w:val="24"/>
        </w:rPr>
        <w:t xml:space="preserve"> 2014; </w:t>
      </w:r>
      <w:r w:rsidRPr="00935A49">
        <w:rPr>
          <w:rFonts w:ascii="Book Antiqua" w:hAnsi="Book Antiqua"/>
          <w:b/>
          <w:sz w:val="24"/>
          <w:szCs w:val="24"/>
        </w:rPr>
        <w:t>103</w:t>
      </w:r>
      <w:r w:rsidRPr="00935A49">
        <w:rPr>
          <w:rFonts w:ascii="Book Antiqua" w:hAnsi="Book Antiqua"/>
          <w:sz w:val="24"/>
          <w:szCs w:val="24"/>
        </w:rPr>
        <w:t>: 121-130 [PMID: 24743591 DOI: 10.1093/</w:t>
      </w:r>
      <w:proofErr w:type="spellStart"/>
      <w:r w:rsidRPr="00935A49">
        <w:rPr>
          <w:rFonts w:ascii="Book Antiqua" w:hAnsi="Book Antiqua"/>
          <w:sz w:val="24"/>
          <w:szCs w:val="24"/>
        </w:rPr>
        <w:t>cvr</w:t>
      </w:r>
      <w:proofErr w:type="spellEnd"/>
      <w:r w:rsidRPr="00935A49">
        <w:rPr>
          <w:rFonts w:ascii="Book Antiqua" w:hAnsi="Book Antiqua"/>
          <w:sz w:val="24"/>
          <w:szCs w:val="24"/>
        </w:rPr>
        <w:t>/cvu104]</w:t>
      </w:r>
    </w:p>
    <w:p w14:paraId="7A839A8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50 </w:t>
      </w:r>
      <w:r w:rsidRPr="00935A49">
        <w:rPr>
          <w:rFonts w:ascii="Book Antiqua" w:hAnsi="Book Antiqua"/>
          <w:b/>
          <w:sz w:val="24"/>
          <w:szCs w:val="24"/>
        </w:rPr>
        <w:t>Hu Y</w:t>
      </w:r>
      <w:r w:rsidRPr="00935A49">
        <w:rPr>
          <w:rFonts w:ascii="Book Antiqua" w:hAnsi="Book Antiqua"/>
          <w:sz w:val="24"/>
          <w:szCs w:val="24"/>
        </w:rPr>
        <w:t xml:space="preserve">, </w:t>
      </w:r>
      <w:proofErr w:type="spellStart"/>
      <w:r w:rsidRPr="00935A49">
        <w:rPr>
          <w:rFonts w:ascii="Book Antiqua" w:hAnsi="Book Antiqua"/>
          <w:sz w:val="24"/>
          <w:szCs w:val="24"/>
        </w:rPr>
        <w:t>Belyea</w:t>
      </w:r>
      <w:proofErr w:type="spellEnd"/>
      <w:r w:rsidRPr="00935A49">
        <w:rPr>
          <w:rFonts w:ascii="Book Antiqua" w:hAnsi="Book Antiqua"/>
          <w:sz w:val="24"/>
          <w:szCs w:val="24"/>
        </w:rPr>
        <w:t xml:space="preserve"> BC, Li M, </w:t>
      </w:r>
      <w:proofErr w:type="spellStart"/>
      <w:r w:rsidRPr="00935A49">
        <w:rPr>
          <w:rFonts w:ascii="Book Antiqua" w:hAnsi="Book Antiqua"/>
          <w:sz w:val="24"/>
          <w:szCs w:val="24"/>
        </w:rPr>
        <w:t>Göthert</w:t>
      </w:r>
      <w:proofErr w:type="spellEnd"/>
      <w:r w:rsidRPr="00935A49">
        <w:rPr>
          <w:rFonts w:ascii="Book Antiqua" w:hAnsi="Book Antiqua"/>
          <w:sz w:val="24"/>
          <w:szCs w:val="24"/>
        </w:rPr>
        <w:t xml:space="preserve"> JR, Gomez RA, </w:t>
      </w:r>
      <w:proofErr w:type="spellStart"/>
      <w:r w:rsidRPr="00935A49">
        <w:rPr>
          <w:rFonts w:ascii="Book Antiqua" w:hAnsi="Book Antiqua"/>
          <w:sz w:val="24"/>
          <w:szCs w:val="24"/>
        </w:rPr>
        <w:t>Sequeira</w:t>
      </w:r>
      <w:proofErr w:type="spellEnd"/>
      <w:r w:rsidRPr="00935A49">
        <w:rPr>
          <w:rFonts w:ascii="Book Antiqua" w:hAnsi="Book Antiqua"/>
          <w:sz w:val="24"/>
          <w:szCs w:val="24"/>
        </w:rPr>
        <w:t xml:space="preserve">-Lopez ML. Identification of cardiac </w:t>
      </w:r>
      <w:proofErr w:type="spellStart"/>
      <w:r w:rsidRPr="00935A49">
        <w:rPr>
          <w:rFonts w:ascii="Book Antiqua" w:hAnsi="Book Antiqua"/>
          <w:sz w:val="24"/>
          <w:szCs w:val="24"/>
        </w:rPr>
        <w:t>hemo</w:t>
      </w:r>
      <w:proofErr w:type="spellEnd"/>
      <w:r w:rsidRPr="00935A49">
        <w:rPr>
          <w:rFonts w:ascii="Book Antiqua" w:hAnsi="Book Antiqua"/>
          <w:sz w:val="24"/>
          <w:szCs w:val="24"/>
        </w:rPr>
        <w:t xml:space="preserve">-vascular precursors and their requirement of sphingosine-1-phosphate receptor 1 for heart development. </w:t>
      </w:r>
      <w:r w:rsidRPr="00935A49">
        <w:rPr>
          <w:rFonts w:ascii="Book Antiqua" w:hAnsi="Book Antiqua"/>
          <w:i/>
          <w:sz w:val="24"/>
          <w:szCs w:val="24"/>
        </w:rPr>
        <w:t>Sci Rep</w:t>
      </w:r>
      <w:r w:rsidRPr="00935A49">
        <w:rPr>
          <w:rFonts w:ascii="Book Antiqua" w:hAnsi="Book Antiqua"/>
          <w:sz w:val="24"/>
          <w:szCs w:val="24"/>
        </w:rPr>
        <w:t xml:space="preserve"> 2017; </w:t>
      </w:r>
      <w:r w:rsidRPr="00935A49">
        <w:rPr>
          <w:rFonts w:ascii="Book Antiqua" w:hAnsi="Book Antiqua"/>
          <w:b/>
          <w:sz w:val="24"/>
          <w:szCs w:val="24"/>
        </w:rPr>
        <w:t>7</w:t>
      </w:r>
      <w:r w:rsidRPr="00935A49">
        <w:rPr>
          <w:rFonts w:ascii="Book Antiqua" w:hAnsi="Book Antiqua"/>
          <w:sz w:val="24"/>
          <w:szCs w:val="24"/>
        </w:rPr>
        <w:t>: 45205 [PMID: 28338096 DOI: 10.1038/srep45205]</w:t>
      </w:r>
    </w:p>
    <w:p w14:paraId="25CC011D"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51 </w:t>
      </w:r>
      <w:proofErr w:type="spellStart"/>
      <w:r w:rsidRPr="00935A49">
        <w:rPr>
          <w:rFonts w:ascii="Book Antiqua" w:hAnsi="Book Antiqua"/>
          <w:b/>
          <w:sz w:val="24"/>
          <w:szCs w:val="24"/>
        </w:rPr>
        <w:t>Svetlov</w:t>
      </w:r>
      <w:proofErr w:type="spellEnd"/>
      <w:r w:rsidRPr="00935A49">
        <w:rPr>
          <w:rFonts w:ascii="Book Antiqua" w:hAnsi="Book Antiqua"/>
          <w:b/>
          <w:sz w:val="24"/>
          <w:szCs w:val="24"/>
        </w:rPr>
        <w:t xml:space="preserve"> SI</w:t>
      </w:r>
      <w:r w:rsidRPr="00935A49">
        <w:rPr>
          <w:rFonts w:ascii="Book Antiqua" w:hAnsi="Book Antiqua"/>
          <w:sz w:val="24"/>
          <w:szCs w:val="24"/>
        </w:rPr>
        <w:t xml:space="preserve">, </w:t>
      </w:r>
      <w:proofErr w:type="spellStart"/>
      <w:r w:rsidRPr="00935A49">
        <w:rPr>
          <w:rFonts w:ascii="Book Antiqua" w:hAnsi="Book Antiqua"/>
          <w:sz w:val="24"/>
          <w:szCs w:val="24"/>
        </w:rPr>
        <w:t>Sautin</w:t>
      </w:r>
      <w:proofErr w:type="spellEnd"/>
      <w:r w:rsidRPr="00935A49">
        <w:rPr>
          <w:rFonts w:ascii="Book Antiqua" w:hAnsi="Book Antiqua"/>
          <w:sz w:val="24"/>
          <w:szCs w:val="24"/>
        </w:rPr>
        <w:t xml:space="preserve"> YY, Crawford JM. EDG receptors and hepatic pathophysiology of LPA and S1P: EDG-ology of liver injury. </w:t>
      </w:r>
      <w:proofErr w:type="spellStart"/>
      <w:r w:rsidRPr="00935A49">
        <w:rPr>
          <w:rFonts w:ascii="Book Antiqua" w:hAnsi="Book Antiqua"/>
          <w:i/>
          <w:sz w:val="24"/>
          <w:szCs w:val="24"/>
        </w:rPr>
        <w:t>Biochim</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Biophys</w:t>
      </w:r>
      <w:proofErr w:type="spellEnd"/>
      <w:r w:rsidRPr="00935A49">
        <w:rPr>
          <w:rFonts w:ascii="Book Antiqua" w:hAnsi="Book Antiqua"/>
          <w:i/>
          <w:sz w:val="24"/>
          <w:szCs w:val="24"/>
        </w:rPr>
        <w:t xml:space="preserve"> Acta</w:t>
      </w:r>
      <w:r w:rsidRPr="00935A49">
        <w:rPr>
          <w:rFonts w:ascii="Book Antiqua" w:hAnsi="Book Antiqua"/>
          <w:sz w:val="24"/>
          <w:szCs w:val="24"/>
        </w:rPr>
        <w:t xml:space="preserve"> 2002; </w:t>
      </w:r>
      <w:r w:rsidRPr="00935A49">
        <w:rPr>
          <w:rFonts w:ascii="Book Antiqua" w:hAnsi="Book Antiqua"/>
          <w:b/>
          <w:sz w:val="24"/>
          <w:szCs w:val="24"/>
        </w:rPr>
        <w:t>1582</w:t>
      </w:r>
      <w:r w:rsidRPr="00935A49">
        <w:rPr>
          <w:rFonts w:ascii="Book Antiqua" w:hAnsi="Book Antiqua"/>
          <w:sz w:val="24"/>
          <w:szCs w:val="24"/>
        </w:rPr>
        <w:t>: 251-256 [PMID: 12069835 DOI: 10.1016/S1388-1981(02)00178-6]</w:t>
      </w:r>
    </w:p>
    <w:p w14:paraId="1E5387B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52 </w:t>
      </w:r>
      <w:r w:rsidRPr="00935A49">
        <w:rPr>
          <w:rFonts w:ascii="Book Antiqua" w:hAnsi="Book Antiqua"/>
          <w:b/>
          <w:sz w:val="24"/>
          <w:szCs w:val="24"/>
        </w:rPr>
        <w:t>Salas A</w:t>
      </w:r>
      <w:r w:rsidRPr="00935A49">
        <w:rPr>
          <w:rFonts w:ascii="Book Antiqua" w:hAnsi="Book Antiqua"/>
          <w:sz w:val="24"/>
          <w:szCs w:val="24"/>
        </w:rPr>
        <w:t xml:space="preserve">, </w:t>
      </w:r>
      <w:proofErr w:type="spellStart"/>
      <w:r w:rsidRPr="00935A49">
        <w:rPr>
          <w:rFonts w:ascii="Book Antiqua" w:hAnsi="Book Antiqua"/>
          <w:sz w:val="24"/>
          <w:szCs w:val="24"/>
        </w:rPr>
        <w:t>Ponnusamy</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Senkal</w:t>
      </w:r>
      <w:proofErr w:type="spellEnd"/>
      <w:r w:rsidRPr="00935A49">
        <w:rPr>
          <w:rFonts w:ascii="Book Antiqua" w:hAnsi="Book Antiqua"/>
          <w:sz w:val="24"/>
          <w:szCs w:val="24"/>
        </w:rPr>
        <w:t xml:space="preserve"> CE, Meyers-Needham M, Selvam SP, </w:t>
      </w:r>
      <w:proofErr w:type="spellStart"/>
      <w:r w:rsidRPr="00935A49">
        <w:rPr>
          <w:rFonts w:ascii="Book Antiqua" w:hAnsi="Book Antiqua"/>
          <w:sz w:val="24"/>
          <w:szCs w:val="24"/>
        </w:rPr>
        <w:t>Saddoughi</w:t>
      </w:r>
      <w:proofErr w:type="spellEnd"/>
      <w:r w:rsidRPr="00935A49">
        <w:rPr>
          <w:rFonts w:ascii="Book Antiqua" w:hAnsi="Book Antiqua"/>
          <w:sz w:val="24"/>
          <w:szCs w:val="24"/>
        </w:rPr>
        <w:t xml:space="preserve"> SA, </w:t>
      </w:r>
      <w:proofErr w:type="spellStart"/>
      <w:r w:rsidRPr="00935A49">
        <w:rPr>
          <w:rFonts w:ascii="Book Antiqua" w:hAnsi="Book Antiqua"/>
          <w:sz w:val="24"/>
          <w:szCs w:val="24"/>
        </w:rPr>
        <w:t>Apohan</w:t>
      </w:r>
      <w:proofErr w:type="spellEnd"/>
      <w:r w:rsidRPr="00935A49">
        <w:rPr>
          <w:rFonts w:ascii="Book Antiqua" w:hAnsi="Book Antiqua"/>
          <w:sz w:val="24"/>
          <w:szCs w:val="24"/>
        </w:rPr>
        <w:t xml:space="preserve"> E, </w:t>
      </w:r>
      <w:proofErr w:type="spellStart"/>
      <w:r w:rsidRPr="00935A49">
        <w:rPr>
          <w:rFonts w:ascii="Book Antiqua" w:hAnsi="Book Antiqua"/>
          <w:sz w:val="24"/>
          <w:szCs w:val="24"/>
        </w:rPr>
        <w:t>Sentelle</w:t>
      </w:r>
      <w:proofErr w:type="spellEnd"/>
      <w:r w:rsidRPr="00935A49">
        <w:rPr>
          <w:rFonts w:ascii="Book Antiqua" w:hAnsi="Book Antiqua"/>
          <w:sz w:val="24"/>
          <w:szCs w:val="24"/>
        </w:rPr>
        <w:t xml:space="preserve"> RD, Smith C, Gault CR, Obeid LM, El-</w:t>
      </w:r>
      <w:proofErr w:type="spellStart"/>
      <w:r w:rsidRPr="00935A49">
        <w:rPr>
          <w:rFonts w:ascii="Book Antiqua" w:hAnsi="Book Antiqua"/>
          <w:sz w:val="24"/>
          <w:szCs w:val="24"/>
        </w:rPr>
        <w:t>Shewy</w:t>
      </w:r>
      <w:proofErr w:type="spellEnd"/>
      <w:r w:rsidRPr="00935A49">
        <w:rPr>
          <w:rFonts w:ascii="Book Antiqua" w:hAnsi="Book Antiqua"/>
          <w:sz w:val="24"/>
          <w:szCs w:val="24"/>
        </w:rPr>
        <w:t xml:space="preserve"> HM, Oaks J, Santhanam R, </w:t>
      </w:r>
      <w:proofErr w:type="spellStart"/>
      <w:r w:rsidRPr="00935A49">
        <w:rPr>
          <w:rFonts w:ascii="Book Antiqua" w:hAnsi="Book Antiqua"/>
          <w:sz w:val="24"/>
          <w:szCs w:val="24"/>
        </w:rPr>
        <w:t>Marcucci</w:t>
      </w:r>
      <w:proofErr w:type="spellEnd"/>
      <w:r w:rsidRPr="00935A49">
        <w:rPr>
          <w:rFonts w:ascii="Book Antiqua" w:hAnsi="Book Antiqua"/>
          <w:sz w:val="24"/>
          <w:szCs w:val="24"/>
        </w:rPr>
        <w:t xml:space="preserve"> G, Baran Y, Mahajan S, Fernandes D, Stuart R, </w:t>
      </w:r>
      <w:proofErr w:type="spellStart"/>
      <w:r w:rsidRPr="00935A49">
        <w:rPr>
          <w:rFonts w:ascii="Book Antiqua" w:hAnsi="Book Antiqua"/>
          <w:sz w:val="24"/>
          <w:szCs w:val="24"/>
        </w:rPr>
        <w:t>Perrotti</w:t>
      </w:r>
      <w:proofErr w:type="spellEnd"/>
      <w:r w:rsidRPr="00935A49">
        <w:rPr>
          <w:rFonts w:ascii="Book Antiqua" w:hAnsi="Book Antiqua"/>
          <w:sz w:val="24"/>
          <w:szCs w:val="24"/>
        </w:rPr>
        <w:t xml:space="preserve"> D, </w:t>
      </w:r>
      <w:proofErr w:type="spellStart"/>
      <w:r w:rsidRPr="00935A49">
        <w:rPr>
          <w:rFonts w:ascii="Book Antiqua" w:hAnsi="Book Antiqua"/>
          <w:sz w:val="24"/>
          <w:szCs w:val="24"/>
        </w:rPr>
        <w:t>Ogretmen</w:t>
      </w:r>
      <w:proofErr w:type="spellEnd"/>
      <w:r w:rsidRPr="00935A49">
        <w:rPr>
          <w:rFonts w:ascii="Book Antiqua" w:hAnsi="Book Antiqua"/>
          <w:sz w:val="24"/>
          <w:szCs w:val="24"/>
        </w:rPr>
        <w:t xml:space="preserve"> B. Sphingosine kinase-1 and sphingosine 1-phosphate receptor 2 mediate Bcr-Abl1 stability and drug resistance by modulation of protein phosphatase 2A. </w:t>
      </w:r>
      <w:r w:rsidRPr="00935A49">
        <w:rPr>
          <w:rFonts w:ascii="Book Antiqua" w:hAnsi="Book Antiqua"/>
          <w:i/>
          <w:sz w:val="24"/>
          <w:szCs w:val="24"/>
        </w:rPr>
        <w:t>Blood</w:t>
      </w:r>
      <w:r w:rsidRPr="00935A49">
        <w:rPr>
          <w:rFonts w:ascii="Book Antiqua" w:hAnsi="Book Antiqua"/>
          <w:sz w:val="24"/>
          <w:szCs w:val="24"/>
        </w:rPr>
        <w:t xml:space="preserve"> 2011; </w:t>
      </w:r>
      <w:r w:rsidRPr="00935A49">
        <w:rPr>
          <w:rFonts w:ascii="Book Antiqua" w:hAnsi="Book Antiqua"/>
          <w:b/>
          <w:sz w:val="24"/>
          <w:szCs w:val="24"/>
        </w:rPr>
        <w:t>117</w:t>
      </w:r>
      <w:r w:rsidRPr="00935A49">
        <w:rPr>
          <w:rFonts w:ascii="Book Antiqua" w:hAnsi="Book Antiqua"/>
          <w:sz w:val="24"/>
          <w:szCs w:val="24"/>
        </w:rPr>
        <w:t>: 5941-5952 [PMID: 21527515 DOI: 10.1182/blood-2010-08-300772]</w:t>
      </w:r>
    </w:p>
    <w:p w14:paraId="058AF4BE"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53 </w:t>
      </w:r>
      <w:r w:rsidRPr="00935A49">
        <w:rPr>
          <w:rFonts w:ascii="Book Antiqua" w:hAnsi="Book Antiqua"/>
          <w:b/>
          <w:sz w:val="24"/>
          <w:szCs w:val="24"/>
        </w:rPr>
        <w:t>Bonder CS</w:t>
      </w:r>
      <w:r w:rsidRPr="00935A49">
        <w:rPr>
          <w:rFonts w:ascii="Book Antiqua" w:hAnsi="Book Antiqua"/>
          <w:sz w:val="24"/>
          <w:szCs w:val="24"/>
        </w:rPr>
        <w:t xml:space="preserve">, Sun WY, Matthews T, </w:t>
      </w:r>
      <w:proofErr w:type="spellStart"/>
      <w:r w:rsidRPr="00935A49">
        <w:rPr>
          <w:rFonts w:ascii="Book Antiqua" w:hAnsi="Book Antiqua"/>
          <w:sz w:val="24"/>
          <w:szCs w:val="24"/>
        </w:rPr>
        <w:t>Cassano</w:t>
      </w:r>
      <w:proofErr w:type="spellEnd"/>
      <w:r w:rsidRPr="00935A49">
        <w:rPr>
          <w:rFonts w:ascii="Book Antiqua" w:hAnsi="Book Antiqua"/>
          <w:sz w:val="24"/>
          <w:szCs w:val="24"/>
        </w:rPr>
        <w:t xml:space="preserve"> C, Li X, Ramshaw HS, </w:t>
      </w:r>
      <w:proofErr w:type="spellStart"/>
      <w:r w:rsidRPr="00935A49">
        <w:rPr>
          <w:rFonts w:ascii="Book Antiqua" w:hAnsi="Book Antiqua"/>
          <w:sz w:val="24"/>
          <w:szCs w:val="24"/>
        </w:rPr>
        <w:t>Pitson</w:t>
      </w:r>
      <w:proofErr w:type="spellEnd"/>
      <w:r w:rsidRPr="00935A49">
        <w:rPr>
          <w:rFonts w:ascii="Book Antiqua" w:hAnsi="Book Antiqua"/>
          <w:sz w:val="24"/>
          <w:szCs w:val="24"/>
        </w:rPr>
        <w:t xml:space="preserve"> SM, Lopez AF, Coates PT, </w:t>
      </w:r>
      <w:proofErr w:type="spellStart"/>
      <w:r w:rsidRPr="00935A49">
        <w:rPr>
          <w:rFonts w:ascii="Book Antiqua" w:hAnsi="Book Antiqua"/>
          <w:sz w:val="24"/>
          <w:szCs w:val="24"/>
        </w:rPr>
        <w:t>Proia</w:t>
      </w:r>
      <w:proofErr w:type="spellEnd"/>
      <w:r w:rsidRPr="00935A49">
        <w:rPr>
          <w:rFonts w:ascii="Book Antiqua" w:hAnsi="Book Antiqua"/>
          <w:sz w:val="24"/>
          <w:szCs w:val="24"/>
        </w:rPr>
        <w:t xml:space="preserve"> RL, </w:t>
      </w:r>
      <w:proofErr w:type="spellStart"/>
      <w:r w:rsidRPr="00935A49">
        <w:rPr>
          <w:rFonts w:ascii="Book Antiqua" w:hAnsi="Book Antiqua"/>
          <w:sz w:val="24"/>
          <w:szCs w:val="24"/>
        </w:rPr>
        <w:t>Vadas</w:t>
      </w:r>
      <w:proofErr w:type="spellEnd"/>
      <w:r w:rsidRPr="00935A49">
        <w:rPr>
          <w:rFonts w:ascii="Book Antiqua" w:hAnsi="Book Antiqua"/>
          <w:sz w:val="24"/>
          <w:szCs w:val="24"/>
        </w:rPr>
        <w:t xml:space="preserve"> MA, Gamble JR. Sphingosine kinase regulates the rate of endothelial progenitor cell differentiation. </w:t>
      </w:r>
      <w:r w:rsidRPr="00935A49">
        <w:rPr>
          <w:rFonts w:ascii="Book Antiqua" w:hAnsi="Book Antiqua"/>
          <w:i/>
          <w:sz w:val="24"/>
          <w:szCs w:val="24"/>
        </w:rPr>
        <w:t>Blood</w:t>
      </w:r>
      <w:r w:rsidRPr="00935A49">
        <w:rPr>
          <w:rFonts w:ascii="Book Antiqua" w:hAnsi="Book Antiqua"/>
          <w:sz w:val="24"/>
          <w:szCs w:val="24"/>
        </w:rPr>
        <w:t xml:space="preserve"> 2009; </w:t>
      </w:r>
      <w:r w:rsidRPr="00935A49">
        <w:rPr>
          <w:rFonts w:ascii="Book Antiqua" w:hAnsi="Book Antiqua"/>
          <w:b/>
          <w:sz w:val="24"/>
          <w:szCs w:val="24"/>
        </w:rPr>
        <w:t>113</w:t>
      </w:r>
      <w:r w:rsidRPr="00935A49">
        <w:rPr>
          <w:rFonts w:ascii="Book Antiqua" w:hAnsi="Book Antiqua"/>
          <w:sz w:val="24"/>
          <w:szCs w:val="24"/>
        </w:rPr>
        <w:t>: 2108-2117 [PMID: 19109558 DOI: 10.1182/blood-2008-07-166942]</w:t>
      </w:r>
    </w:p>
    <w:p w14:paraId="3EDBCE67" w14:textId="650A78CB"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54 </w:t>
      </w:r>
      <w:proofErr w:type="spellStart"/>
      <w:r w:rsidRPr="00935A49">
        <w:rPr>
          <w:rFonts w:ascii="Book Antiqua" w:hAnsi="Book Antiqua"/>
          <w:b/>
          <w:sz w:val="24"/>
          <w:szCs w:val="24"/>
        </w:rPr>
        <w:t>Roato</w:t>
      </w:r>
      <w:proofErr w:type="spellEnd"/>
      <w:r w:rsidRPr="00935A49">
        <w:rPr>
          <w:rFonts w:ascii="Book Antiqua" w:hAnsi="Book Antiqua"/>
          <w:b/>
          <w:sz w:val="24"/>
          <w:szCs w:val="24"/>
        </w:rPr>
        <w:t xml:space="preserve"> I</w:t>
      </w:r>
      <w:r w:rsidRPr="00935A49">
        <w:rPr>
          <w:rFonts w:ascii="Book Antiqua" w:hAnsi="Book Antiqua"/>
          <w:sz w:val="24"/>
          <w:szCs w:val="24"/>
        </w:rPr>
        <w:t xml:space="preserve">, </w:t>
      </w:r>
      <w:proofErr w:type="spellStart"/>
      <w:r w:rsidRPr="00935A49">
        <w:rPr>
          <w:rFonts w:ascii="Book Antiqua" w:hAnsi="Book Antiqua"/>
          <w:sz w:val="24"/>
          <w:szCs w:val="24"/>
        </w:rPr>
        <w:t>Ferracini</w:t>
      </w:r>
      <w:proofErr w:type="spellEnd"/>
      <w:r w:rsidRPr="00935A49">
        <w:rPr>
          <w:rFonts w:ascii="Book Antiqua" w:hAnsi="Book Antiqua"/>
          <w:sz w:val="24"/>
          <w:szCs w:val="24"/>
        </w:rPr>
        <w:t xml:space="preserve"> R. Cancer Stem Cells, Bone and </w:t>
      </w:r>
      <w:proofErr w:type="spellStart"/>
      <w:r w:rsidRPr="00935A49">
        <w:rPr>
          <w:rFonts w:ascii="Book Antiqua" w:hAnsi="Book Antiqua"/>
          <w:sz w:val="24"/>
          <w:szCs w:val="24"/>
        </w:rPr>
        <w:t>Tumor</w:t>
      </w:r>
      <w:proofErr w:type="spellEnd"/>
      <w:r w:rsidRPr="00935A49">
        <w:rPr>
          <w:rFonts w:ascii="Book Antiqua" w:hAnsi="Book Antiqua"/>
          <w:sz w:val="24"/>
          <w:szCs w:val="24"/>
        </w:rPr>
        <w:t xml:space="preserve"> Microenvironment: Key Players in Bone Metastases. </w:t>
      </w:r>
      <w:r w:rsidRPr="00935A49">
        <w:rPr>
          <w:rFonts w:ascii="Book Antiqua" w:hAnsi="Book Antiqua"/>
          <w:i/>
          <w:sz w:val="24"/>
          <w:szCs w:val="24"/>
        </w:rPr>
        <w:t xml:space="preserve">Cancers </w:t>
      </w:r>
      <w:r w:rsidRPr="000C552B">
        <w:rPr>
          <w:rFonts w:ascii="Book Antiqua" w:hAnsi="Book Antiqua"/>
          <w:sz w:val="24"/>
          <w:szCs w:val="24"/>
        </w:rPr>
        <w:t>(Basel)</w:t>
      </w:r>
      <w:r w:rsidRPr="00935A49">
        <w:rPr>
          <w:rFonts w:ascii="Book Antiqua" w:hAnsi="Book Antiqua"/>
          <w:sz w:val="24"/>
          <w:szCs w:val="24"/>
        </w:rPr>
        <w:t xml:space="preserve"> 2018; </w:t>
      </w:r>
      <w:r w:rsidRPr="00935A49">
        <w:rPr>
          <w:rFonts w:ascii="Book Antiqua" w:hAnsi="Book Antiqua"/>
          <w:b/>
          <w:sz w:val="24"/>
          <w:szCs w:val="24"/>
        </w:rPr>
        <w:t>10</w:t>
      </w:r>
      <w:r w:rsidRPr="00935A49">
        <w:rPr>
          <w:rFonts w:ascii="Book Antiqua" w:hAnsi="Book Antiqua"/>
          <w:sz w:val="24"/>
          <w:szCs w:val="24"/>
        </w:rPr>
        <w:t xml:space="preserve">: </w:t>
      </w:r>
      <w:proofErr w:type="spellStart"/>
      <w:r w:rsidR="000C552B" w:rsidRPr="000C552B">
        <w:rPr>
          <w:rFonts w:ascii="Book Antiqua" w:hAnsi="Book Antiqua"/>
          <w:sz w:val="24"/>
          <w:szCs w:val="24"/>
        </w:rPr>
        <w:t>pii</w:t>
      </w:r>
      <w:proofErr w:type="spellEnd"/>
      <w:r w:rsidR="000C552B" w:rsidRPr="000C552B">
        <w:rPr>
          <w:rFonts w:ascii="Book Antiqua" w:hAnsi="Book Antiqua"/>
          <w:sz w:val="24"/>
          <w:szCs w:val="24"/>
        </w:rPr>
        <w:t>: E56</w:t>
      </w:r>
      <w:r w:rsidRPr="00935A49">
        <w:rPr>
          <w:rFonts w:ascii="Book Antiqua" w:hAnsi="Book Antiqua"/>
          <w:sz w:val="24"/>
          <w:szCs w:val="24"/>
        </w:rPr>
        <w:t xml:space="preserve"> [PMID: 29461491 DOI: 10.3390/cancers10020056]</w:t>
      </w:r>
    </w:p>
    <w:p w14:paraId="118A13C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55 </w:t>
      </w:r>
      <w:r w:rsidRPr="00935A49">
        <w:rPr>
          <w:rFonts w:ascii="Book Antiqua" w:hAnsi="Book Antiqua"/>
          <w:b/>
          <w:sz w:val="24"/>
          <w:szCs w:val="24"/>
        </w:rPr>
        <w:t>Walter DH</w:t>
      </w:r>
      <w:r w:rsidRPr="00935A49">
        <w:rPr>
          <w:rFonts w:ascii="Book Antiqua" w:hAnsi="Book Antiqua"/>
          <w:sz w:val="24"/>
          <w:szCs w:val="24"/>
        </w:rPr>
        <w:t xml:space="preserve">, </w:t>
      </w:r>
      <w:proofErr w:type="spellStart"/>
      <w:r w:rsidRPr="00935A49">
        <w:rPr>
          <w:rFonts w:ascii="Book Antiqua" w:hAnsi="Book Antiqua"/>
          <w:sz w:val="24"/>
          <w:szCs w:val="24"/>
        </w:rPr>
        <w:t>Rochwalsky</w:t>
      </w:r>
      <w:proofErr w:type="spellEnd"/>
      <w:r w:rsidRPr="00935A49">
        <w:rPr>
          <w:rFonts w:ascii="Book Antiqua" w:hAnsi="Book Antiqua"/>
          <w:sz w:val="24"/>
          <w:szCs w:val="24"/>
        </w:rPr>
        <w:t xml:space="preserve"> U, Reinhold J, Seeger F, </w:t>
      </w:r>
      <w:proofErr w:type="spellStart"/>
      <w:r w:rsidRPr="00935A49">
        <w:rPr>
          <w:rFonts w:ascii="Book Antiqua" w:hAnsi="Book Antiqua"/>
          <w:sz w:val="24"/>
          <w:szCs w:val="24"/>
        </w:rPr>
        <w:t>Aicher</w:t>
      </w:r>
      <w:proofErr w:type="spellEnd"/>
      <w:r w:rsidRPr="00935A49">
        <w:rPr>
          <w:rFonts w:ascii="Book Antiqua" w:hAnsi="Book Antiqua"/>
          <w:sz w:val="24"/>
          <w:szCs w:val="24"/>
        </w:rPr>
        <w:t xml:space="preserve"> A, </w:t>
      </w:r>
      <w:proofErr w:type="spellStart"/>
      <w:r w:rsidRPr="00935A49">
        <w:rPr>
          <w:rFonts w:ascii="Book Antiqua" w:hAnsi="Book Antiqua"/>
          <w:sz w:val="24"/>
          <w:szCs w:val="24"/>
        </w:rPr>
        <w:t>Urbich</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Spyridopoulos</w:t>
      </w:r>
      <w:proofErr w:type="spellEnd"/>
      <w:r w:rsidRPr="00935A49">
        <w:rPr>
          <w:rFonts w:ascii="Book Antiqua" w:hAnsi="Book Antiqua"/>
          <w:sz w:val="24"/>
          <w:szCs w:val="24"/>
        </w:rPr>
        <w:t xml:space="preserve"> I, Chun J, Brinkmann V, </w:t>
      </w:r>
      <w:proofErr w:type="spellStart"/>
      <w:r w:rsidRPr="00935A49">
        <w:rPr>
          <w:rFonts w:ascii="Book Antiqua" w:hAnsi="Book Antiqua"/>
          <w:sz w:val="24"/>
          <w:szCs w:val="24"/>
        </w:rPr>
        <w:t>Keul</w:t>
      </w:r>
      <w:proofErr w:type="spellEnd"/>
      <w:r w:rsidRPr="00935A49">
        <w:rPr>
          <w:rFonts w:ascii="Book Antiqua" w:hAnsi="Book Antiqua"/>
          <w:sz w:val="24"/>
          <w:szCs w:val="24"/>
        </w:rPr>
        <w:t xml:space="preserve"> P, </w:t>
      </w:r>
      <w:proofErr w:type="spellStart"/>
      <w:r w:rsidRPr="00935A49">
        <w:rPr>
          <w:rFonts w:ascii="Book Antiqua" w:hAnsi="Book Antiqua"/>
          <w:sz w:val="24"/>
          <w:szCs w:val="24"/>
        </w:rPr>
        <w:t>Levkau</w:t>
      </w:r>
      <w:proofErr w:type="spellEnd"/>
      <w:r w:rsidRPr="00935A49">
        <w:rPr>
          <w:rFonts w:ascii="Book Antiqua" w:hAnsi="Book Antiqua"/>
          <w:sz w:val="24"/>
          <w:szCs w:val="24"/>
        </w:rPr>
        <w:t xml:space="preserve"> B, </w:t>
      </w:r>
      <w:proofErr w:type="spellStart"/>
      <w:r w:rsidRPr="00935A49">
        <w:rPr>
          <w:rFonts w:ascii="Book Antiqua" w:hAnsi="Book Antiqua"/>
          <w:sz w:val="24"/>
          <w:szCs w:val="24"/>
        </w:rPr>
        <w:t>Zeiher</w:t>
      </w:r>
      <w:proofErr w:type="spellEnd"/>
      <w:r w:rsidRPr="00935A49">
        <w:rPr>
          <w:rFonts w:ascii="Book Antiqua" w:hAnsi="Book Antiqua"/>
          <w:sz w:val="24"/>
          <w:szCs w:val="24"/>
        </w:rPr>
        <w:t xml:space="preserve"> AM, </w:t>
      </w:r>
      <w:proofErr w:type="spellStart"/>
      <w:r w:rsidRPr="00935A49">
        <w:rPr>
          <w:rFonts w:ascii="Book Antiqua" w:hAnsi="Book Antiqua"/>
          <w:sz w:val="24"/>
          <w:szCs w:val="24"/>
        </w:rPr>
        <w:t>Dimmeler</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Haendeler</w:t>
      </w:r>
      <w:proofErr w:type="spellEnd"/>
      <w:r w:rsidRPr="00935A49">
        <w:rPr>
          <w:rFonts w:ascii="Book Antiqua" w:hAnsi="Book Antiqua"/>
          <w:sz w:val="24"/>
          <w:szCs w:val="24"/>
        </w:rPr>
        <w:t xml:space="preserve"> J. Sphingosine-1-phosphate stimulates the functional capacity of progenitor cells by activation of the CXCR4-dependent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pathway via the </w:t>
      </w:r>
      <w:r w:rsidRPr="00935A49">
        <w:rPr>
          <w:rFonts w:ascii="Book Antiqua" w:hAnsi="Book Antiqua"/>
          <w:sz w:val="24"/>
          <w:szCs w:val="24"/>
        </w:rPr>
        <w:lastRenderedPageBreak/>
        <w:t xml:space="preserve">S1P3 receptor. </w:t>
      </w:r>
      <w:proofErr w:type="spellStart"/>
      <w:r w:rsidRPr="00935A49">
        <w:rPr>
          <w:rFonts w:ascii="Book Antiqua" w:hAnsi="Book Antiqua"/>
          <w:i/>
          <w:sz w:val="24"/>
          <w:szCs w:val="24"/>
        </w:rPr>
        <w:t>Arterioscler</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Thromb</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Vasc</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2007; </w:t>
      </w:r>
      <w:r w:rsidRPr="00935A49">
        <w:rPr>
          <w:rFonts w:ascii="Book Antiqua" w:hAnsi="Book Antiqua"/>
          <w:b/>
          <w:sz w:val="24"/>
          <w:szCs w:val="24"/>
        </w:rPr>
        <w:t>27</w:t>
      </w:r>
      <w:r w:rsidRPr="00935A49">
        <w:rPr>
          <w:rFonts w:ascii="Book Antiqua" w:hAnsi="Book Antiqua"/>
          <w:sz w:val="24"/>
          <w:szCs w:val="24"/>
        </w:rPr>
        <w:t>: 275-282 [PMID: 17158356 DOI: 10.1161/01.ATV.0000254669.12675.70]</w:t>
      </w:r>
    </w:p>
    <w:p w14:paraId="79262C6F"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56 </w:t>
      </w:r>
      <w:r w:rsidRPr="00935A49">
        <w:rPr>
          <w:rFonts w:ascii="Book Antiqua" w:hAnsi="Book Antiqua"/>
          <w:b/>
          <w:sz w:val="24"/>
          <w:szCs w:val="24"/>
        </w:rPr>
        <w:t>Kimura T</w:t>
      </w:r>
      <w:r w:rsidRPr="00935A49">
        <w:rPr>
          <w:rFonts w:ascii="Book Antiqua" w:hAnsi="Book Antiqua"/>
          <w:sz w:val="24"/>
          <w:szCs w:val="24"/>
        </w:rPr>
        <w:t xml:space="preserve">, </w:t>
      </w:r>
      <w:proofErr w:type="spellStart"/>
      <w:r w:rsidRPr="00935A49">
        <w:rPr>
          <w:rFonts w:ascii="Book Antiqua" w:hAnsi="Book Antiqua"/>
          <w:sz w:val="24"/>
          <w:szCs w:val="24"/>
        </w:rPr>
        <w:t>Boehmler</w:t>
      </w:r>
      <w:proofErr w:type="spellEnd"/>
      <w:r w:rsidRPr="00935A49">
        <w:rPr>
          <w:rFonts w:ascii="Book Antiqua" w:hAnsi="Book Antiqua"/>
          <w:sz w:val="24"/>
          <w:szCs w:val="24"/>
        </w:rPr>
        <w:t xml:space="preserve"> AM, Seitz G, </w:t>
      </w:r>
      <w:proofErr w:type="spellStart"/>
      <w:r w:rsidRPr="00935A49">
        <w:rPr>
          <w:rFonts w:ascii="Book Antiqua" w:hAnsi="Book Antiqua"/>
          <w:sz w:val="24"/>
          <w:szCs w:val="24"/>
        </w:rPr>
        <w:t>Kuçi</w:t>
      </w:r>
      <w:proofErr w:type="spellEnd"/>
      <w:r w:rsidRPr="00935A49">
        <w:rPr>
          <w:rFonts w:ascii="Book Antiqua" w:hAnsi="Book Antiqua"/>
          <w:sz w:val="24"/>
          <w:szCs w:val="24"/>
        </w:rPr>
        <w:t xml:space="preserve"> S, Wiesner T, Brinkmann V, </w:t>
      </w:r>
      <w:proofErr w:type="spellStart"/>
      <w:r w:rsidRPr="00935A49">
        <w:rPr>
          <w:rFonts w:ascii="Book Antiqua" w:hAnsi="Book Antiqua"/>
          <w:sz w:val="24"/>
          <w:szCs w:val="24"/>
        </w:rPr>
        <w:t>Kanz</w:t>
      </w:r>
      <w:proofErr w:type="spellEnd"/>
      <w:r w:rsidRPr="00935A49">
        <w:rPr>
          <w:rFonts w:ascii="Book Antiqua" w:hAnsi="Book Antiqua"/>
          <w:sz w:val="24"/>
          <w:szCs w:val="24"/>
        </w:rPr>
        <w:t xml:space="preserve"> L, </w:t>
      </w:r>
      <w:proofErr w:type="spellStart"/>
      <w:r w:rsidRPr="00935A49">
        <w:rPr>
          <w:rFonts w:ascii="Book Antiqua" w:hAnsi="Book Antiqua"/>
          <w:sz w:val="24"/>
          <w:szCs w:val="24"/>
        </w:rPr>
        <w:t>Möhle</w:t>
      </w:r>
      <w:proofErr w:type="spellEnd"/>
      <w:r w:rsidRPr="00935A49">
        <w:rPr>
          <w:rFonts w:ascii="Book Antiqua" w:hAnsi="Book Antiqua"/>
          <w:sz w:val="24"/>
          <w:szCs w:val="24"/>
        </w:rPr>
        <w:t xml:space="preserve"> R. The sphingosine 1-phosphate receptor agonist FTY720 supports CXCR4-dependent migration and bone marrow homing of human CD34+ progenitor cells. </w:t>
      </w:r>
      <w:r w:rsidRPr="00935A49">
        <w:rPr>
          <w:rFonts w:ascii="Book Antiqua" w:hAnsi="Book Antiqua"/>
          <w:i/>
          <w:sz w:val="24"/>
          <w:szCs w:val="24"/>
        </w:rPr>
        <w:t>Blood</w:t>
      </w:r>
      <w:r w:rsidRPr="00935A49">
        <w:rPr>
          <w:rFonts w:ascii="Book Antiqua" w:hAnsi="Book Antiqua"/>
          <w:sz w:val="24"/>
          <w:szCs w:val="24"/>
        </w:rPr>
        <w:t xml:space="preserve"> 2004; </w:t>
      </w:r>
      <w:r w:rsidRPr="00935A49">
        <w:rPr>
          <w:rFonts w:ascii="Book Antiqua" w:hAnsi="Book Antiqua"/>
          <w:b/>
          <w:sz w:val="24"/>
          <w:szCs w:val="24"/>
        </w:rPr>
        <w:t>103</w:t>
      </w:r>
      <w:r w:rsidRPr="00935A49">
        <w:rPr>
          <w:rFonts w:ascii="Book Antiqua" w:hAnsi="Book Antiqua"/>
          <w:sz w:val="24"/>
          <w:szCs w:val="24"/>
        </w:rPr>
        <w:t>: 4478-4486 [PMID: 14988150 DOI: 10.1182/blood-2003-03-0875]</w:t>
      </w:r>
    </w:p>
    <w:p w14:paraId="4883886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57 </w:t>
      </w:r>
      <w:r w:rsidRPr="00935A49">
        <w:rPr>
          <w:rFonts w:ascii="Book Antiqua" w:hAnsi="Book Antiqua"/>
          <w:b/>
          <w:sz w:val="24"/>
          <w:szCs w:val="24"/>
        </w:rPr>
        <w:t>Yamashita H</w:t>
      </w:r>
      <w:r w:rsidRPr="00935A49">
        <w:rPr>
          <w:rFonts w:ascii="Book Antiqua" w:hAnsi="Book Antiqua"/>
          <w:sz w:val="24"/>
          <w:szCs w:val="24"/>
        </w:rPr>
        <w:t xml:space="preserve">, </w:t>
      </w:r>
      <w:proofErr w:type="spellStart"/>
      <w:r w:rsidRPr="00935A49">
        <w:rPr>
          <w:rFonts w:ascii="Book Antiqua" w:hAnsi="Book Antiqua"/>
          <w:sz w:val="24"/>
          <w:szCs w:val="24"/>
        </w:rPr>
        <w:t>Kitayama</w:t>
      </w:r>
      <w:proofErr w:type="spellEnd"/>
      <w:r w:rsidRPr="00935A49">
        <w:rPr>
          <w:rFonts w:ascii="Book Antiqua" w:hAnsi="Book Antiqua"/>
          <w:sz w:val="24"/>
          <w:szCs w:val="24"/>
        </w:rPr>
        <w:t xml:space="preserve"> J, </w:t>
      </w:r>
      <w:proofErr w:type="spellStart"/>
      <w:r w:rsidRPr="00935A49">
        <w:rPr>
          <w:rFonts w:ascii="Book Antiqua" w:hAnsi="Book Antiqua"/>
          <w:sz w:val="24"/>
          <w:szCs w:val="24"/>
        </w:rPr>
        <w:t>Shida</w:t>
      </w:r>
      <w:proofErr w:type="spellEnd"/>
      <w:r w:rsidRPr="00935A49">
        <w:rPr>
          <w:rFonts w:ascii="Book Antiqua" w:hAnsi="Book Antiqua"/>
          <w:sz w:val="24"/>
          <w:szCs w:val="24"/>
        </w:rPr>
        <w:t xml:space="preserve"> D, Yamaguchi H, Mori K, </w:t>
      </w:r>
      <w:proofErr w:type="spellStart"/>
      <w:r w:rsidRPr="00935A49">
        <w:rPr>
          <w:rFonts w:ascii="Book Antiqua" w:hAnsi="Book Antiqua"/>
          <w:sz w:val="24"/>
          <w:szCs w:val="24"/>
        </w:rPr>
        <w:t>Osada</w:t>
      </w:r>
      <w:proofErr w:type="spellEnd"/>
      <w:r w:rsidRPr="00935A49">
        <w:rPr>
          <w:rFonts w:ascii="Book Antiqua" w:hAnsi="Book Antiqua"/>
          <w:sz w:val="24"/>
          <w:szCs w:val="24"/>
        </w:rPr>
        <w:t xml:space="preserve"> M, Aoki S, </w:t>
      </w:r>
      <w:proofErr w:type="spellStart"/>
      <w:r w:rsidRPr="00935A49">
        <w:rPr>
          <w:rFonts w:ascii="Book Antiqua" w:hAnsi="Book Antiqua"/>
          <w:sz w:val="24"/>
          <w:szCs w:val="24"/>
        </w:rPr>
        <w:t>Yatomi</w:t>
      </w:r>
      <w:proofErr w:type="spellEnd"/>
      <w:r w:rsidRPr="00935A49">
        <w:rPr>
          <w:rFonts w:ascii="Book Antiqua" w:hAnsi="Book Antiqua"/>
          <w:sz w:val="24"/>
          <w:szCs w:val="24"/>
        </w:rPr>
        <w:t xml:space="preserve"> Y, </w:t>
      </w:r>
      <w:proofErr w:type="spellStart"/>
      <w:r w:rsidRPr="00935A49">
        <w:rPr>
          <w:rFonts w:ascii="Book Antiqua" w:hAnsi="Book Antiqua"/>
          <w:sz w:val="24"/>
          <w:szCs w:val="24"/>
        </w:rPr>
        <w:t>Takuwa</w:t>
      </w:r>
      <w:proofErr w:type="spellEnd"/>
      <w:r w:rsidRPr="00935A49">
        <w:rPr>
          <w:rFonts w:ascii="Book Antiqua" w:hAnsi="Book Antiqua"/>
          <w:sz w:val="24"/>
          <w:szCs w:val="24"/>
        </w:rPr>
        <w:t xml:space="preserve"> Y, </w:t>
      </w:r>
      <w:proofErr w:type="spellStart"/>
      <w:r w:rsidRPr="00935A49">
        <w:rPr>
          <w:rFonts w:ascii="Book Antiqua" w:hAnsi="Book Antiqua"/>
          <w:sz w:val="24"/>
          <w:szCs w:val="24"/>
        </w:rPr>
        <w:t>Nagawa</w:t>
      </w:r>
      <w:proofErr w:type="spellEnd"/>
      <w:r w:rsidRPr="00935A49">
        <w:rPr>
          <w:rFonts w:ascii="Book Antiqua" w:hAnsi="Book Antiqua"/>
          <w:sz w:val="24"/>
          <w:szCs w:val="24"/>
        </w:rPr>
        <w:t xml:space="preserve"> H. Sphingosine 1-phosphate receptor expression profile in human gastric cancer cells: differential regulation on the migration and proliferation. </w:t>
      </w:r>
      <w:r w:rsidRPr="00935A49">
        <w:rPr>
          <w:rFonts w:ascii="Book Antiqua" w:hAnsi="Book Antiqua"/>
          <w:i/>
          <w:sz w:val="24"/>
          <w:szCs w:val="24"/>
        </w:rPr>
        <w:t xml:space="preserve">J </w:t>
      </w:r>
      <w:proofErr w:type="spellStart"/>
      <w:r w:rsidRPr="00935A49">
        <w:rPr>
          <w:rFonts w:ascii="Book Antiqua" w:hAnsi="Book Antiqua"/>
          <w:i/>
          <w:sz w:val="24"/>
          <w:szCs w:val="24"/>
        </w:rPr>
        <w:t>Surg</w:t>
      </w:r>
      <w:proofErr w:type="spellEnd"/>
      <w:r w:rsidRPr="00935A49">
        <w:rPr>
          <w:rFonts w:ascii="Book Antiqua" w:hAnsi="Book Antiqua"/>
          <w:i/>
          <w:sz w:val="24"/>
          <w:szCs w:val="24"/>
        </w:rPr>
        <w:t xml:space="preserve"> Res</w:t>
      </w:r>
      <w:r w:rsidRPr="00935A49">
        <w:rPr>
          <w:rFonts w:ascii="Book Antiqua" w:hAnsi="Book Antiqua"/>
          <w:sz w:val="24"/>
          <w:szCs w:val="24"/>
        </w:rPr>
        <w:t xml:space="preserve"> 2006; </w:t>
      </w:r>
      <w:r w:rsidRPr="00935A49">
        <w:rPr>
          <w:rFonts w:ascii="Book Antiqua" w:hAnsi="Book Antiqua"/>
          <w:b/>
          <w:sz w:val="24"/>
          <w:szCs w:val="24"/>
        </w:rPr>
        <w:t>130</w:t>
      </w:r>
      <w:r w:rsidRPr="00935A49">
        <w:rPr>
          <w:rFonts w:ascii="Book Antiqua" w:hAnsi="Book Antiqua"/>
          <w:sz w:val="24"/>
          <w:szCs w:val="24"/>
        </w:rPr>
        <w:t>: 80-87 [PMID: 16183075 DOI: 10.1016/j.jss.2005.08.004]</w:t>
      </w:r>
    </w:p>
    <w:p w14:paraId="791578DD"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58 </w:t>
      </w:r>
      <w:r w:rsidRPr="00935A49">
        <w:rPr>
          <w:rFonts w:ascii="Book Antiqua" w:hAnsi="Book Antiqua"/>
          <w:b/>
          <w:sz w:val="24"/>
          <w:szCs w:val="24"/>
        </w:rPr>
        <w:t>Li MH</w:t>
      </w:r>
      <w:r w:rsidRPr="00935A49">
        <w:rPr>
          <w:rFonts w:ascii="Book Antiqua" w:hAnsi="Book Antiqua"/>
          <w:sz w:val="24"/>
          <w:szCs w:val="24"/>
        </w:rPr>
        <w:t xml:space="preserve">, Sanchez T, </w:t>
      </w:r>
      <w:proofErr w:type="spellStart"/>
      <w:r w:rsidRPr="00935A49">
        <w:rPr>
          <w:rFonts w:ascii="Book Antiqua" w:hAnsi="Book Antiqua"/>
          <w:sz w:val="24"/>
          <w:szCs w:val="24"/>
        </w:rPr>
        <w:t>Yamase</w:t>
      </w:r>
      <w:proofErr w:type="spellEnd"/>
      <w:r w:rsidRPr="00935A49">
        <w:rPr>
          <w:rFonts w:ascii="Book Antiqua" w:hAnsi="Book Antiqua"/>
          <w:sz w:val="24"/>
          <w:szCs w:val="24"/>
        </w:rPr>
        <w:t xml:space="preserve"> H, </w:t>
      </w:r>
      <w:proofErr w:type="spellStart"/>
      <w:r w:rsidRPr="00935A49">
        <w:rPr>
          <w:rFonts w:ascii="Book Antiqua" w:hAnsi="Book Antiqua"/>
          <w:sz w:val="24"/>
          <w:szCs w:val="24"/>
        </w:rPr>
        <w:t>Hla</w:t>
      </w:r>
      <w:proofErr w:type="spellEnd"/>
      <w:r w:rsidRPr="00935A49">
        <w:rPr>
          <w:rFonts w:ascii="Book Antiqua" w:hAnsi="Book Antiqua"/>
          <w:sz w:val="24"/>
          <w:szCs w:val="24"/>
        </w:rPr>
        <w:t xml:space="preserve"> T, </w:t>
      </w:r>
      <w:proofErr w:type="spellStart"/>
      <w:r w:rsidRPr="00935A49">
        <w:rPr>
          <w:rFonts w:ascii="Book Antiqua" w:hAnsi="Book Antiqua"/>
          <w:sz w:val="24"/>
          <w:szCs w:val="24"/>
        </w:rPr>
        <w:t>Oo</w:t>
      </w:r>
      <w:proofErr w:type="spellEnd"/>
      <w:r w:rsidRPr="00935A49">
        <w:rPr>
          <w:rFonts w:ascii="Book Antiqua" w:hAnsi="Book Antiqua"/>
          <w:sz w:val="24"/>
          <w:szCs w:val="24"/>
        </w:rPr>
        <w:t xml:space="preserve"> ML, </w:t>
      </w:r>
      <w:proofErr w:type="spellStart"/>
      <w:r w:rsidRPr="00935A49">
        <w:rPr>
          <w:rFonts w:ascii="Book Antiqua" w:hAnsi="Book Antiqua"/>
          <w:sz w:val="24"/>
          <w:szCs w:val="24"/>
        </w:rPr>
        <w:t>Pappalardo</w:t>
      </w:r>
      <w:proofErr w:type="spellEnd"/>
      <w:r w:rsidRPr="00935A49">
        <w:rPr>
          <w:rFonts w:ascii="Book Antiqua" w:hAnsi="Book Antiqua"/>
          <w:sz w:val="24"/>
          <w:szCs w:val="24"/>
        </w:rPr>
        <w:t xml:space="preserve"> A, Lynch KR, Lin CY, Ferrer F. S1P/S1P1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stimulates cell migration and invasion in Wilms </w:t>
      </w:r>
      <w:proofErr w:type="spellStart"/>
      <w:r w:rsidRPr="00935A49">
        <w:rPr>
          <w:rFonts w:ascii="Book Antiqua" w:hAnsi="Book Antiqua"/>
          <w:sz w:val="24"/>
          <w:szCs w:val="24"/>
        </w:rPr>
        <w:t>tumor</w:t>
      </w:r>
      <w:proofErr w:type="spellEnd"/>
      <w:r w:rsidRPr="00935A49">
        <w:rPr>
          <w:rFonts w:ascii="Book Antiqua" w:hAnsi="Book Antiqua"/>
          <w:sz w:val="24"/>
          <w:szCs w:val="24"/>
        </w:rPr>
        <w:t xml:space="preserve">. </w:t>
      </w:r>
      <w:r w:rsidRPr="00935A49">
        <w:rPr>
          <w:rFonts w:ascii="Book Antiqua" w:hAnsi="Book Antiqua"/>
          <w:i/>
          <w:sz w:val="24"/>
          <w:szCs w:val="24"/>
        </w:rPr>
        <w:t>Cancer Lett</w:t>
      </w:r>
      <w:r w:rsidRPr="00935A49">
        <w:rPr>
          <w:rFonts w:ascii="Book Antiqua" w:hAnsi="Book Antiqua"/>
          <w:sz w:val="24"/>
          <w:szCs w:val="24"/>
        </w:rPr>
        <w:t xml:space="preserve"> 2009; </w:t>
      </w:r>
      <w:r w:rsidRPr="00935A49">
        <w:rPr>
          <w:rFonts w:ascii="Book Antiqua" w:hAnsi="Book Antiqua"/>
          <w:b/>
          <w:sz w:val="24"/>
          <w:szCs w:val="24"/>
        </w:rPr>
        <w:t>276</w:t>
      </w:r>
      <w:r w:rsidRPr="00935A49">
        <w:rPr>
          <w:rFonts w:ascii="Book Antiqua" w:hAnsi="Book Antiqua"/>
          <w:sz w:val="24"/>
          <w:szCs w:val="24"/>
        </w:rPr>
        <w:t>: 171-179 [PMID: 19131156 DOI: 10.1016/j.canlet.2008.11.025]</w:t>
      </w:r>
    </w:p>
    <w:p w14:paraId="47CAAA20"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59 </w:t>
      </w:r>
      <w:r w:rsidRPr="00935A49">
        <w:rPr>
          <w:rFonts w:ascii="Book Antiqua" w:hAnsi="Book Antiqua"/>
          <w:b/>
          <w:sz w:val="24"/>
          <w:szCs w:val="24"/>
        </w:rPr>
        <w:t>Zhang L</w:t>
      </w:r>
      <w:r w:rsidRPr="00935A49">
        <w:rPr>
          <w:rFonts w:ascii="Book Antiqua" w:hAnsi="Book Antiqua"/>
          <w:sz w:val="24"/>
          <w:szCs w:val="24"/>
        </w:rPr>
        <w:t xml:space="preserve">, </w:t>
      </w:r>
      <w:proofErr w:type="spellStart"/>
      <w:r w:rsidRPr="00935A49">
        <w:rPr>
          <w:rFonts w:ascii="Book Antiqua" w:hAnsi="Book Antiqua"/>
          <w:sz w:val="24"/>
          <w:szCs w:val="24"/>
        </w:rPr>
        <w:t>Orban</w:t>
      </w:r>
      <w:proofErr w:type="spellEnd"/>
      <w:r w:rsidRPr="00935A49">
        <w:rPr>
          <w:rFonts w:ascii="Book Antiqua" w:hAnsi="Book Antiqua"/>
          <w:sz w:val="24"/>
          <w:szCs w:val="24"/>
        </w:rPr>
        <w:t xml:space="preserve"> M, Lorenz M, </w:t>
      </w:r>
      <w:proofErr w:type="spellStart"/>
      <w:r w:rsidRPr="00935A49">
        <w:rPr>
          <w:rFonts w:ascii="Book Antiqua" w:hAnsi="Book Antiqua"/>
          <w:sz w:val="24"/>
          <w:szCs w:val="24"/>
        </w:rPr>
        <w:t>Barocke</w:t>
      </w:r>
      <w:proofErr w:type="spellEnd"/>
      <w:r w:rsidRPr="00935A49">
        <w:rPr>
          <w:rFonts w:ascii="Book Antiqua" w:hAnsi="Book Antiqua"/>
          <w:sz w:val="24"/>
          <w:szCs w:val="24"/>
        </w:rPr>
        <w:t xml:space="preserve"> V, Braun D, </w:t>
      </w:r>
      <w:proofErr w:type="spellStart"/>
      <w:r w:rsidRPr="00935A49">
        <w:rPr>
          <w:rFonts w:ascii="Book Antiqua" w:hAnsi="Book Antiqua"/>
          <w:sz w:val="24"/>
          <w:szCs w:val="24"/>
        </w:rPr>
        <w:t>Urtz</w:t>
      </w:r>
      <w:proofErr w:type="spellEnd"/>
      <w:r w:rsidRPr="00935A49">
        <w:rPr>
          <w:rFonts w:ascii="Book Antiqua" w:hAnsi="Book Antiqua"/>
          <w:sz w:val="24"/>
          <w:szCs w:val="24"/>
        </w:rPr>
        <w:t xml:space="preserve"> N, Schulz C, von </w:t>
      </w:r>
      <w:proofErr w:type="spellStart"/>
      <w:r w:rsidRPr="00935A49">
        <w:rPr>
          <w:rFonts w:ascii="Book Antiqua" w:hAnsi="Book Antiqua"/>
          <w:sz w:val="24"/>
          <w:szCs w:val="24"/>
        </w:rPr>
        <w:t>Brühl</w:t>
      </w:r>
      <w:proofErr w:type="spellEnd"/>
      <w:r w:rsidRPr="00935A49">
        <w:rPr>
          <w:rFonts w:ascii="Book Antiqua" w:hAnsi="Book Antiqua"/>
          <w:sz w:val="24"/>
          <w:szCs w:val="24"/>
        </w:rPr>
        <w:t xml:space="preserve"> ML, </w:t>
      </w:r>
      <w:proofErr w:type="spellStart"/>
      <w:r w:rsidRPr="00935A49">
        <w:rPr>
          <w:rFonts w:ascii="Book Antiqua" w:hAnsi="Book Antiqua"/>
          <w:sz w:val="24"/>
          <w:szCs w:val="24"/>
        </w:rPr>
        <w:t>Tirniceriu</w:t>
      </w:r>
      <w:proofErr w:type="spellEnd"/>
      <w:r w:rsidRPr="00935A49">
        <w:rPr>
          <w:rFonts w:ascii="Book Antiqua" w:hAnsi="Book Antiqua"/>
          <w:sz w:val="24"/>
          <w:szCs w:val="24"/>
        </w:rPr>
        <w:t xml:space="preserve"> A, Gaertner F, </w:t>
      </w:r>
      <w:proofErr w:type="spellStart"/>
      <w:r w:rsidRPr="00935A49">
        <w:rPr>
          <w:rFonts w:ascii="Book Antiqua" w:hAnsi="Book Antiqua"/>
          <w:sz w:val="24"/>
          <w:szCs w:val="24"/>
        </w:rPr>
        <w:t>Proia</w:t>
      </w:r>
      <w:proofErr w:type="spellEnd"/>
      <w:r w:rsidRPr="00935A49">
        <w:rPr>
          <w:rFonts w:ascii="Book Antiqua" w:hAnsi="Book Antiqua"/>
          <w:sz w:val="24"/>
          <w:szCs w:val="24"/>
        </w:rPr>
        <w:t xml:space="preserve"> RL, Graf T, </w:t>
      </w:r>
      <w:proofErr w:type="spellStart"/>
      <w:r w:rsidRPr="00935A49">
        <w:rPr>
          <w:rFonts w:ascii="Book Antiqua" w:hAnsi="Book Antiqua"/>
          <w:sz w:val="24"/>
          <w:szCs w:val="24"/>
        </w:rPr>
        <w:t>Bolz</w:t>
      </w:r>
      <w:proofErr w:type="spellEnd"/>
      <w:r w:rsidRPr="00935A49">
        <w:rPr>
          <w:rFonts w:ascii="Book Antiqua" w:hAnsi="Book Antiqua"/>
          <w:sz w:val="24"/>
          <w:szCs w:val="24"/>
        </w:rPr>
        <w:t xml:space="preserve"> SS, Montanez E, Prinz M, Müller A, von </w:t>
      </w:r>
      <w:proofErr w:type="spellStart"/>
      <w:r w:rsidRPr="00935A49">
        <w:rPr>
          <w:rFonts w:ascii="Book Antiqua" w:hAnsi="Book Antiqua"/>
          <w:sz w:val="24"/>
          <w:szCs w:val="24"/>
        </w:rPr>
        <w:t>Baumgarten</w:t>
      </w:r>
      <w:proofErr w:type="spellEnd"/>
      <w:r w:rsidRPr="00935A49">
        <w:rPr>
          <w:rFonts w:ascii="Book Antiqua" w:hAnsi="Book Antiqua"/>
          <w:sz w:val="24"/>
          <w:szCs w:val="24"/>
        </w:rPr>
        <w:t xml:space="preserve"> L, </w:t>
      </w:r>
      <w:proofErr w:type="spellStart"/>
      <w:r w:rsidRPr="00935A49">
        <w:rPr>
          <w:rFonts w:ascii="Book Antiqua" w:hAnsi="Book Antiqua"/>
          <w:sz w:val="24"/>
          <w:szCs w:val="24"/>
        </w:rPr>
        <w:t>Billich</w:t>
      </w:r>
      <w:proofErr w:type="spellEnd"/>
      <w:r w:rsidRPr="00935A49">
        <w:rPr>
          <w:rFonts w:ascii="Book Antiqua" w:hAnsi="Book Antiqua"/>
          <w:sz w:val="24"/>
          <w:szCs w:val="24"/>
        </w:rPr>
        <w:t xml:space="preserve"> A, </w:t>
      </w:r>
      <w:proofErr w:type="spellStart"/>
      <w:r w:rsidRPr="00935A49">
        <w:rPr>
          <w:rFonts w:ascii="Book Antiqua" w:hAnsi="Book Antiqua"/>
          <w:sz w:val="24"/>
          <w:szCs w:val="24"/>
        </w:rPr>
        <w:t>Sixt</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Fässler</w:t>
      </w:r>
      <w:proofErr w:type="spellEnd"/>
      <w:r w:rsidRPr="00935A49">
        <w:rPr>
          <w:rFonts w:ascii="Book Antiqua" w:hAnsi="Book Antiqua"/>
          <w:sz w:val="24"/>
          <w:szCs w:val="24"/>
        </w:rPr>
        <w:t xml:space="preserve"> R, von </w:t>
      </w:r>
      <w:proofErr w:type="spellStart"/>
      <w:r w:rsidRPr="00935A49">
        <w:rPr>
          <w:rFonts w:ascii="Book Antiqua" w:hAnsi="Book Antiqua"/>
          <w:sz w:val="24"/>
          <w:szCs w:val="24"/>
        </w:rPr>
        <w:t>Andrian</w:t>
      </w:r>
      <w:proofErr w:type="spellEnd"/>
      <w:r w:rsidRPr="00935A49">
        <w:rPr>
          <w:rFonts w:ascii="Book Antiqua" w:hAnsi="Book Antiqua"/>
          <w:sz w:val="24"/>
          <w:szCs w:val="24"/>
        </w:rPr>
        <w:t xml:space="preserve"> UH, </w:t>
      </w:r>
      <w:proofErr w:type="spellStart"/>
      <w:r w:rsidRPr="00935A49">
        <w:rPr>
          <w:rFonts w:ascii="Book Antiqua" w:hAnsi="Book Antiqua"/>
          <w:sz w:val="24"/>
          <w:szCs w:val="24"/>
        </w:rPr>
        <w:t>Junt</w:t>
      </w:r>
      <w:proofErr w:type="spellEnd"/>
      <w:r w:rsidRPr="00935A49">
        <w:rPr>
          <w:rFonts w:ascii="Book Antiqua" w:hAnsi="Book Antiqua"/>
          <w:sz w:val="24"/>
          <w:szCs w:val="24"/>
        </w:rPr>
        <w:t xml:space="preserve"> T, </w:t>
      </w:r>
      <w:proofErr w:type="spellStart"/>
      <w:r w:rsidRPr="00935A49">
        <w:rPr>
          <w:rFonts w:ascii="Book Antiqua" w:hAnsi="Book Antiqua"/>
          <w:sz w:val="24"/>
          <w:szCs w:val="24"/>
        </w:rPr>
        <w:t>Massberg</w:t>
      </w:r>
      <w:proofErr w:type="spellEnd"/>
      <w:r w:rsidRPr="00935A49">
        <w:rPr>
          <w:rFonts w:ascii="Book Antiqua" w:hAnsi="Book Antiqua"/>
          <w:sz w:val="24"/>
          <w:szCs w:val="24"/>
        </w:rPr>
        <w:t xml:space="preserve"> S. A novel role of sphingosine 1-phosphate receptor S1pr1 in mouse thrombopoiesis. </w:t>
      </w:r>
      <w:r w:rsidRPr="00935A49">
        <w:rPr>
          <w:rFonts w:ascii="Book Antiqua" w:hAnsi="Book Antiqua"/>
          <w:i/>
          <w:sz w:val="24"/>
          <w:szCs w:val="24"/>
        </w:rPr>
        <w:t xml:space="preserve">J </w:t>
      </w:r>
      <w:proofErr w:type="spellStart"/>
      <w:r w:rsidRPr="00935A49">
        <w:rPr>
          <w:rFonts w:ascii="Book Antiqua" w:hAnsi="Book Antiqua"/>
          <w:i/>
          <w:sz w:val="24"/>
          <w:szCs w:val="24"/>
        </w:rPr>
        <w:t>Exp</w:t>
      </w:r>
      <w:proofErr w:type="spellEnd"/>
      <w:r w:rsidRPr="00935A49">
        <w:rPr>
          <w:rFonts w:ascii="Book Antiqua" w:hAnsi="Book Antiqua"/>
          <w:i/>
          <w:sz w:val="24"/>
          <w:szCs w:val="24"/>
        </w:rPr>
        <w:t xml:space="preserve"> Med</w:t>
      </w:r>
      <w:r w:rsidRPr="00935A49">
        <w:rPr>
          <w:rFonts w:ascii="Book Antiqua" w:hAnsi="Book Antiqua"/>
          <w:sz w:val="24"/>
          <w:szCs w:val="24"/>
        </w:rPr>
        <w:t xml:space="preserve"> 2012; </w:t>
      </w:r>
      <w:r w:rsidRPr="00935A49">
        <w:rPr>
          <w:rFonts w:ascii="Book Antiqua" w:hAnsi="Book Antiqua"/>
          <w:b/>
          <w:sz w:val="24"/>
          <w:szCs w:val="24"/>
        </w:rPr>
        <w:t>209</w:t>
      </w:r>
      <w:r w:rsidRPr="00935A49">
        <w:rPr>
          <w:rFonts w:ascii="Book Antiqua" w:hAnsi="Book Antiqua"/>
          <w:sz w:val="24"/>
          <w:szCs w:val="24"/>
        </w:rPr>
        <w:t>: 2165-2181 [PMID: 23148237 DOI: 10.1084/jem.20121090]</w:t>
      </w:r>
    </w:p>
    <w:p w14:paraId="44ED606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60 </w:t>
      </w:r>
      <w:r w:rsidRPr="00935A49">
        <w:rPr>
          <w:rFonts w:ascii="Book Antiqua" w:hAnsi="Book Antiqua"/>
          <w:b/>
          <w:sz w:val="24"/>
          <w:szCs w:val="24"/>
        </w:rPr>
        <w:t>Vito CD</w:t>
      </w:r>
      <w:r w:rsidRPr="00935A49">
        <w:rPr>
          <w:rFonts w:ascii="Book Antiqua" w:hAnsi="Book Antiqua"/>
          <w:sz w:val="24"/>
          <w:szCs w:val="24"/>
        </w:rPr>
        <w:t xml:space="preserve">, </w:t>
      </w:r>
      <w:proofErr w:type="spellStart"/>
      <w:r w:rsidRPr="00935A49">
        <w:rPr>
          <w:rFonts w:ascii="Book Antiqua" w:hAnsi="Book Antiqua"/>
          <w:sz w:val="24"/>
          <w:szCs w:val="24"/>
        </w:rPr>
        <w:t>Hadi</w:t>
      </w:r>
      <w:proofErr w:type="spellEnd"/>
      <w:r w:rsidRPr="00935A49">
        <w:rPr>
          <w:rFonts w:ascii="Book Antiqua" w:hAnsi="Book Antiqua"/>
          <w:sz w:val="24"/>
          <w:szCs w:val="24"/>
        </w:rPr>
        <w:t xml:space="preserve"> LA, </w:t>
      </w:r>
      <w:proofErr w:type="spellStart"/>
      <w:r w:rsidRPr="00935A49">
        <w:rPr>
          <w:rFonts w:ascii="Book Antiqua" w:hAnsi="Book Antiqua"/>
          <w:sz w:val="24"/>
          <w:szCs w:val="24"/>
        </w:rPr>
        <w:t>Navone</w:t>
      </w:r>
      <w:proofErr w:type="spellEnd"/>
      <w:r w:rsidRPr="00935A49">
        <w:rPr>
          <w:rFonts w:ascii="Book Antiqua" w:hAnsi="Book Antiqua"/>
          <w:sz w:val="24"/>
          <w:szCs w:val="24"/>
        </w:rPr>
        <w:t xml:space="preserve"> SE, </w:t>
      </w:r>
      <w:proofErr w:type="spellStart"/>
      <w:r w:rsidRPr="00935A49">
        <w:rPr>
          <w:rFonts w:ascii="Book Antiqua" w:hAnsi="Book Antiqua"/>
          <w:sz w:val="24"/>
          <w:szCs w:val="24"/>
        </w:rPr>
        <w:t>Marfia</w:t>
      </w:r>
      <w:proofErr w:type="spellEnd"/>
      <w:r w:rsidRPr="00935A49">
        <w:rPr>
          <w:rFonts w:ascii="Book Antiqua" w:hAnsi="Book Antiqua"/>
          <w:sz w:val="24"/>
          <w:szCs w:val="24"/>
        </w:rPr>
        <w:t xml:space="preserve"> G, Campanella R, Mancuso ME, </w:t>
      </w:r>
      <w:proofErr w:type="spellStart"/>
      <w:r w:rsidRPr="00935A49">
        <w:rPr>
          <w:rFonts w:ascii="Book Antiqua" w:hAnsi="Book Antiqua"/>
          <w:sz w:val="24"/>
          <w:szCs w:val="24"/>
        </w:rPr>
        <w:t>Riboni</w:t>
      </w:r>
      <w:proofErr w:type="spellEnd"/>
      <w:r w:rsidRPr="00935A49">
        <w:rPr>
          <w:rFonts w:ascii="Book Antiqua" w:hAnsi="Book Antiqua"/>
          <w:sz w:val="24"/>
          <w:szCs w:val="24"/>
        </w:rPr>
        <w:t xml:space="preserve"> L. Platelet-derived sphingosine-1-phosphate and inflammation: from basic mechanisms to clinical implications. </w:t>
      </w:r>
      <w:r w:rsidRPr="00935A49">
        <w:rPr>
          <w:rFonts w:ascii="Book Antiqua" w:hAnsi="Book Antiqua"/>
          <w:i/>
          <w:sz w:val="24"/>
          <w:szCs w:val="24"/>
        </w:rPr>
        <w:t>Platelets</w:t>
      </w:r>
      <w:r w:rsidRPr="00935A49">
        <w:rPr>
          <w:rFonts w:ascii="Book Antiqua" w:hAnsi="Book Antiqua"/>
          <w:sz w:val="24"/>
          <w:szCs w:val="24"/>
        </w:rPr>
        <w:t xml:space="preserve"> 2016; </w:t>
      </w:r>
      <w:r w:rsidRPr="00935A49">
        <w:rPr>
          <w:rFonts w:ascii="Book Antiqua" w:hAnsi="Book Antiqua"/>
          <w:b/>
          <w:sz w:val="24"/>
          <w:szCs w:val="24"/>
        </w:rPr>
        <w:t>27</w:t>
      </w:r>
      <w:r w:rsidRPr="00935A49">
        <w:rPr>
          <w:rFonts w:ascii="Book Antiqua" w:hAnsi="Book Antiqua"/>
          <w:sz w:val="24"/>
          <w:szCs w:val="24"/>
        </w:rPr>
        <w:t>: 393-401 [PMID: 26950429 DOI: 10.3109/09537104.2016.1144179]</w:t>
      </w:r>
    </w:p>
    <w:p w14:paraId="6198DE0F"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61 </w:t>
      </w:r>
      <w:proofErr w:type="spellStart"/>
      <w:r w:rsidRPr="00935A49">
        <w:rPr>
          <w:rFonts w:ascii="Book Antiqua" w:hAnsi="Book Antiqua"/>
          <w:b/>
          <w:sz w:val="24"/>
          <w:szCs w:val="24"/>
        </w:rPr>
        <w:t>Lassar</w:t>
      </w:r>
      <w:proofErr w:type="spellEnd"/>
      <w:r w:rsidRPr="00935A49">
        <w:rPr>
          <w:rFonts w:ascii="Book Antiqua" w:hAnsi="Book Antiqua"/>
          <w:b/>
          <w:sz w:val="24"/>
          <w:szCs w:val="24"/>
        </w:rPr>
        <w:t xml:space="preserve"> AB</w:t>
      </w:r>
      <w:r w:rsidRPr="00935A49">
        <w:rPr>
          <w:rFonts w:ascii="Book Antiqua" w:hAnsi="Book Antiqua"/>
          <w:sz w:val="24"/>
          <w:szCs w:val="24"/>
        </w:rPr>
        <w:t xml:space="preserve">, Buskin JN, </w:t>
      </w:r>
      <w:proofErr w:type="spellStart"/>
      <w:r w:rsidRPr="00935A49">
        <w:rPr>
          <w:rFonts w:ascii="Book Antiqua" w:hAnsi="Book Antiqua"/>
          <w:sz w:val="24"/>
          <w:szCs w:val="24"/>
        </w:rPr>
        <w:t>Lockshon</w:t>
      </w:r>
      <w:proofErr w:type="spellEnd"/>
      <w:r w:rsidRPr="00935A49">
        <w:rPr>
          <w:rFonts w:ascii="Book Antiqua" w:hAnsi="Book Antiqua"/>
          <w:sz w:val="24"/>
          <w:szCs w:val="24"/>
        </w:rPr>
        <w:t xml:space="preserve"> D, Davis RL, </w:t>
      </w:r>
      <w:proofErr w:type="spellStart"/>
      <w:r w:rsidRPr="00935A49">
        <w:rPr>
          <w:rFonts w:ascii="Book Antiqua" w:hAnsi="Book Antiqua"/>
          <w:sz w:val="24"/>
          <w:szCs w:val="24"/>
        </w:rPr>
        <w:t>Apone</w:t>
      </w:r>
      <w:proofErr w:type="spellEnd"/>
      <w:r w:rsidRPr="00935A49">
        <w:rPr>
          <w:rFonts w:ascii="Book Antiqua" w:hAnsi="Book Antiqua"/>
          <w:sz w:val="24"/>
          <w:szCs w:val="24"/>
        </w:rPr>
        <w:t xml:space="preserve"> S, Hauschka SD, Weintraub H. </w:t>
      </w:r>
      <w:proofErr w:type="spellStart"/>
      <w:r w:rsidRPr="00935A49">
        <w:rPr>
          <w:rFonts w:ascii="Book Antiqua" w:hAnsi="Book Antiqua"/>
          <w:sz w:val="24"/>
          <w:szCs w:val="24"/>
        </w:rPr>
        <w:t>MyoD</w:t>
      </w:r>
      <w:proofErr w:type="spellEnd"/>
      <w:r w:rsidRPr="00935A49">
        <w:rPr>
          <w:rFonts w:ascii="Book Antiqua" w:hAnsi="Book Antiqua"/>
          <w:sz w:val="24"/>
          <w:szCs w:val="24"/>
        </w:rPr>
        <w:t xml:space="preserve"> is a sequence-specific DNA binding protein requiring a region of </w:t>
      </w:r>
      <w:proofErr w:type="spellStart"/>
      <w:r w:rsidRPr="00935A49">
        <w:rPr>
          <w:rFonts w:ascii="Book Antiqua" w:hAnsi="Book Antiqua"/>
          <w:sz w:val="24"/>
          <w:szCs w:val="24"/>
        </w:rPr>
        <w:t>myc</w:t>
      </w:r>
      <w:proofErr w:type="spellEnd"/>
      <w:r w:rsidRPr="00935A49">
        <w:rPr>
          <w:rFonts w:ascii="Book Antiqua" w:hAnsi="Book Antiqua"/>
          <w:sz w:val="24"/>
          <w:szCs w:val="24"/>
        </w:rPr>
        <w:t xml:space="preserve"> homology to bind to the muscle creatine kinase enhancer. </w:t>
      </w:r>
      <w:r w:rsidRPr="00935A49">
        <w:rPr>
          <w:rFonts w:ascii="Book Antiqua" w:hAnsi="Book Antiqua"/>
          <w:i/>
          <w:sz w:val="24"/>
          <w:szCs w:val="24"/>
        </w:rPr>
        <w:t>Cell</w:t>
      </w:r>
      <w:r w:rsidRPr="00935A49">
        <w:rPr>
          <w:rFonts w:ascii="Book Antiqua" w:hAnsi="Book Antiqua"/>
          <w:sz w:val="24"/>
          <w:szCs w:val="24"/>
        </w:rPr>
        <w:t xml:space="preserve"> 1989; </w:t>
      </w:r>
      <w:r w:rsidRPr="00935A49">
        <w:rPr>
          <w:rFonts w:ascii="Book Antiqua" w:hAnsi="Book Antiqua"/>
          <w:b/>
          <w:sz w:val="24"/>
          <w:szCs w:val="24"/>
        </w:rPr>
        <w:t>58</w:t>
      </w:r>
      <w:r w:rsidRPr="00935A49">
        <w:rPr>
          <w:rFonts w:ascii="Book Antiqua" w:hAnsi="Book Antiqua"/>
          <w:sz w:val="24"/>
          <w:szCs w:val="24"/>
        </w:rPr>
        <w:t>: 823-831 [PMID: 2550138 DOI: 10.1016/0092-8674(89)90935-5]</w:t>
      </w:r>
    </w:p>
    <w:p w14:paraId="408BC29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62 </w:t>
      </w:r>
      <w:r w:rsidRPr="00935A49">
        <w:rPr>
          <w:rFonts w:ascii="Book Antiqua" w:hAnsi="Book Antiqua"/>
          <w:b/>
          <w:sz w:val="24"/>
          <w:szCs w:val="24"/>
        </w:rPr>
        <w:t>Grounds MD</w:t>
      </w:r>
      <w:r w:rsidRPr="00935A49">
        <w:rPr>
          <w:rFonts w:ascii="Book Antiqua" w:hAnsi="Book Antiqua"/>
          <w:sz w:val="24"/>
          <w:szCs w:val="24"/>
        </w:rPr>
        <w:t xml:space="preserve">. Reasons for the degeneration of ageing skeletal muscle: a central role for IGF-1 signalling. </w:t>
      </w:r>
      <w:r w:rsidRPr="00935A49">
        <w:rPr>
          <w:rFonts w:ascii="Book Antiqua" w:hAnsi="Book Antiqua"/>
          <w:i/>
          <w:sz w:val="24"/>
          <w:szCs w:val="24"/>
        </w:rPr>
        <w:t>Biogerontology</w:t>
      </w:r>
      <w:r w:rsidRPr="00935A49">
        <w:rPr>
          <w:rFonts w:ascii="Book Antiqua" w:hAnsi="Book Antiqua"/>
          <w:sz w:val="24"/>
          <w:szCs w:val="24"/>
        </w:rPr>
        <w:t xml:space="preserve"> 2002; </w:t>
      </w:r>
      <w:r w:rsidRPr="00935A49">
        <w:rPr>
          <w:rFonts w:ascii="Book Antiqua" w:hAnsi="Book Antiqua"/>
          <w:b/>
          <w:sz w:val="24"/>
          <w:szCs w:val="24"/>
        </w:rPr>
        <w:t>3</w:t>
      </w:r>
      <w:r w:rsidRPr="00935A49">
        <w:rPr>
          <w:rFonts w:ascii="Book Antiqua" w:hAnsi="Book Antiqua"/>
          <w:sz w:val="24"/>
          <w:szCs w:val="24"/>
        </w:rPr>
        <w:t>: 19-24 [PMID: 12014835 DOI: 10.1023/A:1015234709314]</w:t>
      </w:r>
    </w:p>
    <w:p w14:paraId="4CB4C5DD"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63 </w:t>
      </w:r>
      <w:proofErr w:type="spellStart"/>
      <w:r w:rsidRPr="00935A49">
        <w:rPr>
          <w:rFonts w:ascii="Book Antiqua" w:hAnsi="Book Antiqua"/>
          <w:b/>
          <w:sz w:val="24"/>
          <w:szCs w:val="24"/>
        </w:rPr>
        <w:t>Donati</w:t>
      </w:r>
      <w:proofErr w:type="spellEnd"/>
      <w:r w:rsidRPr="00935A49">
        <w:rPr>
          <w:rFonts w:ascii="Book Antiqua" w:hAnsi="Book Antiqua"/>
          <w:b/>
          <w:sz w:val="24"/>
          <w:szCs w:val="24"/>
        </w:rPr>
        <w:t xml:space="preserve"> C</w:t>
      </w:r>
      <w:r w:rsidRPr="00935A49">
        <w:rPr>
          <w:rFonts w:ascii="Book Antiqua" w:hAnsi="Book Antiqua"/>
          <w:sz w:val="24"/>
          <w:szCs w:val="24"/>
        </w:rPr>
        <w:t xml:space="preserve">, </w:t>
      </w:r>
      <w:proofErr w:type="spellStart"/>
      <w:r w:rsidRPr="00935A49">
        <w:rPr>
          <w:rFonts w:ascii="Book Antiqua" w:hAnsi="Book Antiqua"/>
          <w:sz w:val="24"/>
          <w:szCs w:val="24"/>
        </w:rPr>
        <w:t>Cencetti</w:t>
      </w:r>
      <w:proofErr w:type="spellEnd"/>
      <w:r w:rsidRPr="00935A49">
        <w:rPr>
          <w:rFonts w:ascii="Book Antiqua" w:hAnsi="Book Antiqua"/>
          <w:sz w:val="24"/>
          <w:szCs w:val="24"/>
        </w:rPr>
        <w:t xml:space="preserve"> F, Bruni P. Sphingosine 1-phosphate axis: a new leader actor in skeletal muscle biology. </w:t>
      </w:r>
      <w:r w:rsidRPr="00935A49">
        <w:rPr>
          <w:rFonts w:ascii="Book Antiqua" w:hAnsi="Book Antiqua"/>
          <w:i/>
          <w:sz w:val="24"/>
          <w:szCs w:val="24"/>
        </w:rPr>
        <w:t xml:space="preserve">Front </w:t>
      </w:r>
      <w:proofErr w:type="spellStart"/>
      <w:r w:rsidRPr="00935A49">
        <w:rPr>
          <w:rFonts w:ascii="Book Antiqua" w:hAnsi="Book Antiqua"/>
          <w:i/>
          <w:sz w:val="24"/>
          <w:szCs w:val="24"/>
        </w:rPr>
        <w:t>Physiol</w:t>
      </w:r>
      <w:proofErr w:type="spellEnd"/>
      <w:r w:rsidRPr="00935A49">
        <w:rPr>
          <w:rFonts w:ascii="Book Antiqua" w:hAnsi="Book Antiqua"/>
          <w:sz w:val="24"/>
          <w:szCs w:val="24"/>
        </w:rPr>
        <w:t xml:space="preserve"> 2013; </w:t>
      </w:r>
      <w:r w:rsidRPr="00935A49">
        <w:rPr>
          <w:rFonts w:ascii="Book Antiqua" w:hAnsi="Book Antiqua"/>
          <w:b/>
          <w:sz w:val="24"/>
          <w:szCs w:val="24"/>
        </w:rPr>
        <w:t>4</w:t>
      </w:r>
      <w:r w:rsidRPr="00935A49">
        <w:rPr>
          <w:rFonts w:ascii="Book Antiqua" w:hAnsi="Book Antiqua"/>
          <w:sz w:val="24"/>
          <w:szCs w:val="24"/>
        </w:rPr>
        <w:t>: 338 [PMID: 24324439 DOI: 10.3389/fphys.2013.00338]</w:t>
      </w:r>
    </w:p>
    <w:p w14:paraId="4E17932A"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64 </w:t>
      </w:r>
      <w:r w:rsidRPr="00935A49">
        <w:rPr>
          <w:rFonts w:ascii="Book Antiqua" w:hAnsi="Book Antiqua"/>
          <w:b/>
          <w:sz w:val="24"/>
          <w:szCs w:val="24"/>
        </w:rPr>
        <w:t>Seale P</w:t>
      </w:r>
      <w:r w:rsidRPr="00935A49">
        <w:rPr>
          <w:rFonts w:ascii="Book Antiqua" w:hAnsi="Book Antiqua"/>
          <w:sz w:val="24"/>
          <w:szCs w:val="24"/>
        </w:rPr>
        <w:t xml:space="preserve">, </w:t>
      </w:r>
      <w:proofErr w:type="spellStart"/>
      <w:r w:rsidRPr="00935A49">
        <w:rPr>
          <w:rFonts w:ascii="Book Antiqua" w:hAnsi="Book Antiqua"/>
          <w:sz w:val="24"/>
          <w:szCs w:val="24"/>
        </w:rPr>
        <w:t>Rudnicki</w:t>
      </w:r>
      <w:proofErr w:type="spellEnd"/>
      <w:r w:rsidRPr="00935A49">
        <w:rPr>
          <w:rFonts w:ascii="Book Antiqua" w:hAnsi="Book Antiqua"/>
          <w:sz w:val="24"/>
          <w:szCs w:val="24"/>
        </w:rPr>
        <w:t xml:space="preserve"> MA. A new look at the origin, function, and "stem-cell" status of muscle satellite cells. </w:t>
      </w:r>
      <w:r w:rsidRPr="00935A49">
        <w:rPr>
          <w:rFonts w:ascii="Book Antiqua" w:hAnsi="Book Antiqua"/>
          <w:i/>
          <w:sz w:val="24"/>
          <w:szCs w:val="24"/>
        </w:rPr>
        <w:t xml:space="preserve">Dev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2000; </w:t>
      </w:r>
      <w:r w:rsidRPr="00935A49">
        <w:rPr>
          <w:rFonts w:ascii="Book Antiqua" w:hAnsi="Book Antiqua"/>
          <w:b/>
          <w:sz w:val="24"/>
          <w:szCs w:val="24"/>
        </w:rPr>
        <w:t>218</w:t>
      </w:r>
      <w:r w:rsidRPr="00935A49">
        <w:rPr>
          <w:rFonts w:ascii="Book Antiqua" w:hAnsi="Book Antiqua"/>
          <w:sz w:val="24"/>
          <w:szCs w:val="24"/>
        </w:rPr>
        <w:t>: 115-124 [PMID: 10656756 DOI: 10.1006/dbio.1999.9565]</w:t>
      </w:r>
    </w:p>
    <w:p w14:paraId="797590F7"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65 </w:t>
      </w:r>
      <w:proofErr w:type="spellStart"/>
      <w:r w:rsidRPr="00935A49">
        <w:rPr>
          <w:rFonts w:ascii="Book Antiqua" w:hAnsi="Book Antiqua"/>
          <w:b/>
          <w:sz w:val="24"/>
          <w:szCs w:val="24"/>
        </w:rPr>
        <w:t>Cencetti</w:t>
      </w:r>
      <w:proofErr w:type="spellEnd"/>
      <w:r w:rsidRPr="00935A49">
        <w:rPr>
          <w:rFonts w:ascii="Book Antiqua" w:hAnsi="Book Antiqua"/>
          <w:b/>
          <w:sz w:val="24"/>
          <w:szCs w:val="24"/>
        </w:rPr>
        <w:t xml:space="preserve"> F</w:t>
      </w:r>
      <w:r w:rsidRPr="00935A49">
        <w:rPr>
          <w:rFonts w:ascii="Book Antiqua" w:hAnsi="Book Antiqua"/>
          <w:sz w:val="24"/>
          <w:szCs w:val="24"/>
        </w:rPr>
        <w:t xml:space="preserve">, </w:t>
      </w:r>
      <w:proofErr w:type="spellStart"/>
      <w:r w:rsidRPr="00935A49">
        <w:rPr>
          <w:rFonts w:ascii="Book Antiqua" w:hAnsi="Book Antiqua"/>
          <w:sz w:val="24"/>
          <w:szCs w:val="24"/>
        </w:rPr>
        <w:t>Bernacchioni</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Nincheri</w:t>
      </w:r>
      <w:proofErr w:type="spellEnd"/>
      <w:r w:rsidRPr="00935A49">
        <w:rPr>
          <w:rFonts w:ascii="Book Antiqua" w:hAnsi="Book Antiqua"/>
          <w:sz w:val="24"/>
          <w:szCs w:val="24"/>
        </w:rPr>
        <w:t xml:space="preserve"> P, </w:t>
      </w:r>
      <w:proofErr w:type="spellStart"/>
      <w:r w:rsidRPr="00935A49">
        <w:rPr>
          <w:rFonts w:ascii="Book Antiqua" w:hAnsi="Book Antiqua"/>
          <w:sz w:val="24"/>
          <w:szCs w:val="24"/>
        </w:rPr>
        <w:t>Donati</w:t>
      </w:r>
      <w:proofErr w:type="spellEnd"/>
      <w:r w:rsidRPr="00935A49">
        <w:rPr>
          <w:rFonts w:ascii="Book Antiqua" w:hAnsi="Book Antiqua"/>
          <w:sz w:val="24"/>
          <w:szCs w:val="24"/>
        </w:rPr>
        <w:t xml:space="preserve"> C, Bruni P. Transforming growth factor-beta1 induces </w:t>
      </w:r>
      <w:proofErr w:type="spellStart"/>
      <w:r w:rsidRPr="00935A49">
        <w:rPr>
          <w:rFonts w:ascii="Book Antiqua" w:hAnsi="Book Antiqua"/>
          <w:sz w:val="24"/>
          <w:szCs w:val="24"/>
        </w:rPr>
        <w:t>transdifferentiation</w:t>
      </w:r>
      <w:proofErr w:type="spellEnd"/>
      <w:r w:rsidRPr="00935A49">
        <w:rPr>
          <w:rFonts w:ascii="Book Antiqua" w:hAnsi="Book Antiqua"/>
          <w:sz w:val="24"/>
          <w:szCs w:val="24"/>
        </w:rPr>
        <w:t xml:space="preserve"> of myoblasts into myofibroblasts via up-regulation of sphingosine kinase-1/S1P3 axis.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Cell</w:t>
      </w:r>
      <w:r w:rsidRPr="00935A49">
        <w:rPr>
          <w:rFonts w:ascii="Book Antiqua" w:hAnsi="Book Antiqua"/>
          <w:sz w:val="24"/>
          <w:szCs w:val="24"/>
        </w:rPr>
        <w:t xml:space="preserve"> 2010; </w:t>
      </w:r>
      <w:r w:rsidRPr="00935A49">
        <w:rPr>
          <w:rFonts w:ascii="Book Antiqua" w:hAnsi="Book Antiqua"/>
          <w:b/>
          <w:sz w:val="24"/>
          <w:szCs w:val="24"/>
        </w:rPr>
        <w:t>21</w:t>
      </w:r>
      <w:r w:rsidRPr="00935A49">
        <w:rPr>
          <w:rFonts w:ascii="Book Antiqua" w:hAnsi="Book Antiqua"/>
          <w:sz w:val="24"/>
          <w:szCs w:val="24"/>
        </w:rPr>
        <w:t>: 1111-1124 [PMID: 20089836 DOI: 10.1091/</w:t>
      </w:r>
      <w:proofErr w:type="gramStart"/>
      <w:r w:rsidRPr="00935A49">
        <w:rPr>
          <w:rFonts w:ascii="Book Antiqua" w:hAnsi="Book Antiqua"/>
          <w:sz w:val="24"/>
          <w:szCs w:val="24"/>
        </w:rPr>
        <w:t>mbc.E</w:t>
      </w:r>
      <w:proofErr w:type="gramEnd"/>
      <w:r w:rsidRPr="00935A49">
        <w:rPr>
          <w:rFonts w:ascii="Book Antiqua" w:hAnsi="Book Antiqua"/>
          <w:sz w:val="24"/>
          <w:szCs w:val="24"/>
        </w:rPr>
        <w:t>09-09-0812]</w:t>
      </w:r>
    </w:p>
    <w:p w14:paraId="2E47445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66 </w:t>
      </w:r>
      <w:proofErr w:type="spellStart"/>
      <w:r w:rsidRPr="00935A49">
        <w:rPr>
          <w:rFonts w:ascii="Book Antiqua" w:hAnsi="Book Antiqua"/>
          <w:b/>
          <w:sz w:val="24"/>
          <w:szCs w:val="24"/>
        </w:rPr>
        <w:t>Bernacchioni</w:t>
      </w:r>
      <w:proofErr w:type="spellEnd"/>
      <w:r w:rsidRPr="00935A49">
        <w:rPr>
          <w:rFonts w:ascii="Book Antiqua" w:hAnsi="Book Antiqua"/>
          <w:b/>
          <w:sz w:val="24"/>
          <w:szCs w:val="24"/>
        </w:rPr>
        <w:t xml:space="preserve"> C</w:t>
      </w:r>
      <w:r w:rsidRPr="00935A49">
        <w:rPr>
          <w:rFonts w:ascii="Book Antiqua" w:hAnsi="Book Antiqua"/>
          <w:sz w:val="24"/>
          <w:szCs w:val="24"/>
        </w:rPr>
        <w:t xml:space="preserve">, </w:t>
      </w:r>
      <w:proofErr w:type="spellStart"/>
      <w:r w:rsidRPr="00935A49">
        <w:rPr>
          <w:rFonts w:ascii="Book Antiqua" w:hAnsi="Book Antiqua"/>
          <w:sz w:val="24"/>
          <w:szCs w:val="24"/>
        </w:rPr>
        <w:t>Cencetti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Blescia</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Donati</w:t>
      </w:r>
      <w:proofErr w:type="spellEnd"/>
      <w:r w:rsidRPr="00935A49">
        <w:rPr>
          <w:rFonts w:ascii="Book Antiqua" w:hAnsi="Book Antiqua"/>
          <w:sz w:val="24"/>
          <w:szCs w:val="24"/>
        </w:rPr>
        <w:t xml:space="preserve"> C, Bruni P. Sphingosine kinase/sphingosine 1-phosphate axis: a new player for insulin-like growth factor-1-induced myoblast differentiation. </w:t>
      </w:r>
      <w:proofErr w:type="spellStart"/>
      <w:r w:rsidRPr="00935A49">
        <w:rPr>
          <w:rFonts w:ascii="Book Antiqua" w:hAnsi="Book Antiqua"/>
          <w:i/>
          <w:sz w:val="24"/>
          <w:szCs w:val="24"/>
        </w:rPr>
        <w:t>Skelet</w:t>
      </w:r>
      <w:proofErr w:type="spellEnd"/>
      <w:r w:rsidRPr="00935A49">
        <w:rPr>
          <w:rFonts w:ascii="Book Antiqua" w:hAnsi="Book Antiqua"/>
          <w:i/>
          <w:sz w:val="24"/>
          <w:szCs w:val="24"/>
        </w:rPr>
        <w:t xml:space="preserve"> Muscle</w:t>
      </w:r>
      <w:r w:rsidRPr="00935A49">
        <w:rPr>
          <w:rFonts w:ascii="Book Antiqua" w:hAnsi="Book Antiqua"/>
          <w:sz w:val="24"/>
          <w:szCs w:val="24"/>
        </w:rPr>
        <w:t xml:space="preserve"> 2012; </w:t>
      </w:r>
      <w:r w:rsidRPr="00935A49">
        <w:rPr>
          <w:rFonts w:ascii="Book Antiqua" w:hAnsi="Book Antiqua"/>
          <w:b/>
          <w:sz w:val="24"/>
          <w:szCs w:val="24"/>
        </w:rPr>
        <w:t>2</w:t>
      </w:r>
      <w:r w:rsidRPr="00935A49">
        <w:rPr>
          <w:rFonts w:ascii="Book Antiqua" w:hAnsi="Book Antiqua"/>
          <w:sz w:val="24"/>
          <w:szCs w:val="24"/>
        </w:rPr>
        <w:t>: 15 [PMID: 22788716 DOI: 10.1186/2044-5040-2-15]</w:t>
      </w:r>
    </w:p>
    <w:p w14:paraId="7F15E478"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67 </w:t>
      </w:r>
      <w:r w:rsidRPr="00935A49">
        <w:rPr>
          <w:rFonts w:ascii="Book Antiqua" w:hAnsi="Book Antiqua"/>
          <w:b/>
          <w:sz w:val="24"/>
          <w:szCs w:val="24"/>
        </w:rPr>
        <w:t>Bruno G</w:t>
      </w:r>
      <w:r w:rsidRPr="00935A49">
        <w:rPr>
          <w:rFonts w:ascii="Book Antiqua" w:hAnsi="Book Antiqua"/>
          <w:sz w:val="24"/>
          <w:szCs w:val="24"/>
        </w:rPr>
        <w:t xml:space="preserve">, </w:t>
      </w:r>
      <w:proofErr w:type="spellStart"/>
      <w:r w:rsidRPr="00935A49">
        <w:rPr>
          <w:rFonts w:ascii="Book Antiqua" w:hAnsi="Book Antiqua"/>
          <w:sz w:val="24"/>
          <w:szCs w:val="24"/>
        </w:rPr>
        <w:t>Cencetti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Bernacchioni</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Donati</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Blankenbach</w:t>
      </w:r>
      <w:proofErr w:type="spellEnd"/>
      <w:r w:rsidRPr="00935A49">
        <w:rPr>
          <w:rFonts w:ascii="Book Antiqua" w:hAnsi="Book Antiqua"/>
          <w:sz w:val="24"/>
          <w:szCs w:val="24"/>
        </w:rPr>
        <w:t xml:space="preserve"> KV, Thomas D, Meyer Zu </w:t>
      </w:r>
      <w:proofErr w:type="spellStart"/>
      <w:r w:rsidRPr="00935A49">
        <w:rPr>
          <w:rFonts w:ascii="Book Antiqua" w:hAnsi="Book Antiqua"/>
          <w:sz w:val="24"/>
          <w:szCs w:val="24"/>
        </w:rPr>
        <w:t>Heringdorf</w:t>
      </w:r>
      <w:proofErr w:type="spellEnd"/>
      <w:r w:rsidRPr="00935A49">
        <w:rPr>
          <w:rFonts w:ascii="Book Antiqua" w:hAnsi="Book Antiqua"/>
          <w:sz w:val="24"/>
          <w:szCs w:val="24"/>
        </w:rPr>
        <w:t xml:space="preserve"> D, Bruni P. Bradykinin mediates myogenic differentiation in murine myoblasts through the involvement of SK1/Spns2/S1P&lt;sub&gt;2&lt;/sub&gt; axis. </w:t>
      </w:r>
      <w:r w:rsidRPr="00935A49">
        <w:rPr>
          <w:rFonts w:ascii="Book Antiqua" w:hAnsi="Book Antiqua"/>
          <w:i/>
          <w:sz w:val="24"/>
          <w:szCs w:val="24"/>
        </w:rPr>
        <w:t>Cell Signal</w:t>
      </w:r>
      <w:r w:rsidRPr="00935A49">
        <w:rPr>
          <w:rFonts w:ascii="Book Antiqua" w:hAnsi="Book Antiqua"/>
          <w:sz w:val="24"/>
          <w:szCs w:val="24"/>
        </w:rPr>
        <w:t xml:space="preserve"> 2018; </w:t>
      </w:r>
      <w:r w:rsidRPr="00935A49">
        <w:rPr>
          <w:rFonts w:ascii="Book Antiqua" w:hAnsi="Book Antiqua"/>
          <w:b/>
          <w:sz w:val="24"/>
          <w:szCs w:val="24"/>
        </w:rPr>
        <w:t>45</w:t>
      </w:r>
      <w:r w:rsidRPr="00935A49">
        <w:rPr>
          <w:rFonts w:ascii="Book Antiqua" w:hAnsi="Book Antiqua"/>
          <w:sz w:val="24"/>
          <w:szCs w:val="24"/>
        </w:rPr>
        <w:t>: 110-121 [PMID: 29408301 DOI: 10.1016/j.cellsig.2018.02.001]</w:t>
      </w:r>
    </w:p>
    <w:p w14:paraId="05EABD2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68 </w:t>
      </w:r>
      <w:r w:rsidRPr="00935A49">
        <w:rPr>
          <w:rFonts w:ascii="Book Antiqua" w:hAnsi="Book Antiqua"/>
          <w:b/>
          <w:sz w:val="24"/>
          <w:szCs w:val="24"/>
        </w:rPr>
        <w:t>Sprague AH</w:t>
      </w:r>
      <w:r w:rsidRPr="00935A49">
        <w:rPr>
          <w:rFonts w:ascii="Book Antiqua" w:hAnsi="Book Antiqua"/>
          <w:sz w:val="24"/>
          <w:szCs w:val="24"/>
        </w:rPr>
        <w:t xml:space="preserve">, Khalil RA. Inflammatory cytokines in vascular dysfunction and vascular disease. </w:t>
      </w:r>
      <w:proofErr w:type="spellStart"/>
      <w:r w:rsidRPr="00935A49">
        <w:rPr>
          <w:rFonts w:ascii="Book Antiqua" w:hAnsi="Book Antiqua"/>
          <w:i/>
          <w:sz w:val="24"/>
          <w:szCs w:val="24"/>
        </w:rPr>
        <w:t>Biochem</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Pharmacol</w:t>
      </w:r>
      <w:proofErr w:type="spellEnd"/>
      <w:r w:rsidRPr="00935A49">
        <w:rPr>
          <w:rFonts w:ascii="Book Antiqua" w:hAnsi="Book Antiqua"/>
          <w:sz w:val="24"/>
          <w:szCs w:val="24"/>
        </w:rPr>
        <w:t xml:space="preserve"> 2009; </w:t>
      </w:r>
      <w:r w:rsidRPr="00935A49">
        <w:rPr>
          <w:rFonts w:ascii="Book Antiqua" w:hAnsi="Book Antiqua"/>
          <w:b/>
          <w:sz w:val="24"/>
          <w:szCs w:val="24"/>
        </w:rPr>
        <w:t>78</w:t>
      </w:r>
      <w:r w:rsidRPr="00935A49">
        <w:rPr>
          <w:rFonts w:ascii="Book Antiqua" w:hAnsi="Book Antiqua"/>
          <w:sz w:val="24"/>
          <w:szCs w:val="24"/>
        </w:rPr>
        <w:t>: 539-552 [PMID: 19413999 DOI: 10.1016/j.bcp.2009.04.029]</w:t>
      </w:r>
    </w:p>
    <w:p w14:paraId="1966D6FC" w14:textId="1AAA5A5C"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69 </w:t>
      </w:r>
      <w:proofErr w:type="spellStart"/>
      <w:r w:rsidRPr="00935A49">
        <w:rPr>
          <w:rFonts w:ascii="Book Antiqua" w:hAnsi="Book Antiqua"/>
          <w:b/>
          <w:sz w:val="24"/>
          <w:szCs w:val="24"/>
        </w:rPr>
        <w:t>Frimm</w:t>
      </w:r>
      <w:proofErr w:type="spellEnd"/>
      <w:r w:rsidRPr="00935A49">
        <w:rPr>
          <w:rFonts w:ascii="Book Antiqua" w:hAnsi="Book Antiqua"/>
          <w:b/>
          <w:sz w:val="24"/>
          <w:szCs w:val="24"/>
        </w:rPr>
        <w:t xml:space="preserve"> </w:t>
      </w:r>
      <w:proofErr w:type="spellStart"/>
      <w:r w:rsidRPr="00935A49">
        <w:rPr>
          <w:rFonts w:ascii="Book Antiqua" w:hAnsi="Book Antiqua"/>
          <w:b/>
          <w:sz w:val="24"/>
          <w:szCs w:val="24"/>
        </w:rPr>
        <w:t>Cde</w:t>
      </w:r>
      <w:proofErr w:type="spellEnd"/>
      <w:r w:rsidRPr="00935A49">
        <w:rPr>
          <w:rFonts w:ascii="Book Antiqua" w:hAnsi="Book Antiqua"/>
          <w:b/>
          <w:sz w:val="24"/>
          <w:szCs w:val="24"/>
        </w:rPr>
        <w:t xml:space="preserve"> C</w:t>
      </w:r>
      <w:r w:rsidRPr="00935A49">
        <w:rPr>
          <w:rFonts w:ascii="Book Antiqua" w:hAnsi="Book Antiqua"/>
          <w:sz w:val="24"/>
          <w:szCs w:val="24"/>
        </w:rPr>
        <w:t xml:space="preserve">, Sun Y, Weber KT. Wound healing following myocardial infarction in the rat: role for bradykinin and prostaglandins. </w:t>
      </w:r>
      <w:r w:rsidRPr="00935A49">
        <w:rPr>
          <w:rFonts w:ascii="Book Antiqua" w:hAnsi="Book Antiqua"/>
          <w:i/>
          <w:sz w:val="24"/>
          <w:szCs w:val="24"/>
        </w:rPr>
        <w:t xml:space="preserve">J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Cell </w:t>
      </w:r>
      <w:proofErr w:type="spellStart"/>
      <w:r w:rsidRPr="00935A49">
        <w:rPr>
          <w:rFonts w:ascii="Book Antiqua" w:hAnsi="Book Antiqua"/>
          <w:i/>
          <w:sz w:val="24"/>
          <w:szCs w:val="24"/>
        </w:rPr>
        <w:t>Cardiol</w:t>
      </w:r>
      <w:proofErr w:type="spellEnd"/>
      <w:r w:rsidRPr="00935A49">
        <w:rPr>
          <w:rFonts w:ascii="Book Antiqua" w:hAnsi="Book Antiqua"/>
          <w:sz w:val="24"/>
          <w:szCs w:val="24"/>
        </w:rPr>
        <w:t xml:space="preserve"> 1996; </w:t>
      </w:r>
      <w:r w:rsidRPr="00935A49">
        <w:rPr>
          <w:rFonts w:ascii="Book Antiqua" w:hAnsi="Book Antiqua"/>
          <w:b/>
          <w:sz w:val="24"/>
          <w:szCs w:val="24"/>
        </w:rPr>
        <w:t>28</w:t>
      </w:r>
      <w:r w:rsidRPr="00935A49">
        <w:rPr>
          <w:rFonts w:ascii="Book Antiqua" w:hAnsi="Book Antiqua"/>
          <w:sz w:val="24"/>
          <w:szCs w:val="24"/>
        </w:rPr>
        <w:t>: 1279-1285 [PMID: 8782069]</w:t>
      </w:r>
    </w:p>
    <w:p w14:paraId="1952514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70 </w:t>
      </w:r>
      <w:proofErr w:type="spellStart"/>
      <w:r w:rsidRPr="00935A49">
        <w:rPr>
          <w:rFonts w:ascii="Book Antiqua" w:hAnsi="Book Antiqua"/>
          <w:b/>
          <w:sz w:val="24"/>
          <w:szCs w:val="24"/>
        </w:rPr>
        <w:t>Ricciardolo</w:t>
      </w:r>
      <w:proofErr w:type="spellEnd"/>
      <w:r w:rsidRPr="00935A49">
        <w:rPr>
          <w:rFonts w:ascii="Book Antiqua" w:hAnsi="Book Antiqua"/>
          <w:b/>
          <w:sz w:val="24"/>
          <w:szCs w:val="24"/>
        </w:rPr>
        <w:t xml:space="preserve"> FLM</w:t>
      </w:r>
      <w:r w:rsidRPr="00935A49">
        <w:rPr>
          <w:rFonts w:ascii="Book Antiqua" w:hAnsi="Book Antiqua"/>
          <w:sz w:val="24"/>
          <w:szCs w:val="24"/>
        </w:rPr>
        <w:t xml:space="preserve">, </w:t>
      </w:r>
      <w:proofErr w:type="spellStart"/>
      <w:r w:rsidRPr="00935A49">
        <w:rPr>
          <w:rFonts w:ascii="Book Antiqua" w:hAnsi="Book Antiqua"/>
          <w:sz w:val="24"/>
          <w:szCs w:val="24"/>
        </w:rPr>
        <w:t>Folkerts</w:t>
      </w:r>
      <w:proofErr w:type="spellEnd"/>
      <w:r w:rsidRPr="00935A49">
        <w:rPr>
          <w:rFonts w:ascii="Book Antiqua" w:hAnsi="Book Antiqua"/>
          <w:sz w:val="24"/>
          <w:szCs w:val="24"/>
        </w:rPr>
        <w:t xml:space="preserve"> G, </w:t>
      </w:r>
      <w:proofErr w:type="spellStart"/>
      <w:r w:rsidRPr="00935A49">
        <w:rPr>
          <w:rFonts w:ascii="Book Antiqua" w:hAnsi="Book Antiqua"/>
          <w:sz w:val="24"/>
          <w:szCs w:val="24"/>
        </w:rPr>
        <w:t>Folino</w:t>
      </w:r>
      <w:proofErr w:type="spellEnd"/>
      <w:r w:rsidRPr="00935A49">
        <w:rPr>
          <w:rFonts w:ascii="Book Antiqua" w:hAnsi="Book Antiqua"/>
          <w:sz w:val="24"/>
          <w:szCs w:val="24"/>
        </w:rPr>
        <w:t xml:space="preserve"> A, </w:t>
      </w:r>
      <w:proofErr w:type="spellStart"/>
      <w:r w:rsidRPr="00935A49">
        <w:rPr>
          <w:rFonts w:ascii="Book Antiqua" w:hAnsi="Book Antiqua"/>
          <w:sz w:val="24"/>
          <w:szCs w:val="24"/>
        </w:rPr>
        <w:t>Mognetti</w:t>
      </w:r>
      <w:proofErr w:type="spellEnd"/>
      <w:r w:rsidRPr="00935A49">
        <w:rPr>
          <w:rFonts w:ascii="Book Antiqua" w:hAnsi="Book Antiqua"/>
          <w:sz w:val="24"/>
          <w:szCs w:val="24"/>
        </w:rPr>
        <w:t xml:space="preserve"> B. Bradykinin in asthma: Modulation of airway inflammation and remodelling. </w:t>
      </w:r>
      <w:proofErr w:type="spellStart"/>
      <w:r w:rsidRPr="00935A49">
        <w:rPr>
          <w:rFonts w:ascii="Book Antiqua" w:hAnsi="Book Antiqua"/>
          <w:i/>
          <w:sz w:val="24"/>
          <w:szCs w:val="24"/>
        </w:rPr>
        <w:t>Eur</w:t>
      </w:r>
      <w:proofErr w:type="spellEnd"/>
      <w:r w:rsidRPr="00935A49">
        <w:rPr>
          <w:rFonts w:ascii="Book Antiqua" w:hAnsi="Book Antiqua"/>
          <w:i/>
          <w:sz w:val="24"/>
          <w:szCs w:val="24"/>
        </w:rPr>
        <w:t xml:space="preserve"> J </w:t>
      </w:r>
      <w:proofErr w:type="spellStart"/>
      <w:r w:rsidRPr="00935A49">
        <w:rPr>
          <w:rFonts w:ascii="Book Antiqua" w:hAnsi="Book Antiqua"/>
          <w:i/>
          <w:sz w:val="24"/>
          <w:szCs w:val="24"/>
        </w:rPr>
        <w:t>Pharmacol</w:t>
      </w:r>
      <w:proofErr w:type="spellEnd"/>
      <w:r w:rsidRPr="00935A49">
        <w:rPr>
          <w:rFonts w:ascii="Book Antiqua" w:hAnsi="Book Antiqua"/>
          <w:sz w:val="24"/>
          <w:szCs w:val="24"/>
        </w:rPr>
        <w:t xml:space="preserve"> 2018; </w:t>
      </w:r>
      <w:r w:rsidRPr="00935A49">
        <w:rPr>
          <w:rFonts w:ascii="Book Antiqua" w:hAnsi="Book Antiqua"/>
          <w:b/>
          <w:sz w:val="24"/>
          <w:szCs w:val="24"/>
        </w:rPr>
        <w:t>827</w:t>
      </w:r>
      <w:r w:rsidRPr="00935A49">
        <w:rPr>
          <w:rFonts w:ascii="Book Antiqua" w:hAnsi="Book Antiqua"/>
          <w:sz w:val="24"/>
          <w:szCs w:val="24"/>
        </w:rPr>
        <w:t>: 181-188 [PMID: 29548973 DOI: 10.1016/j.ejphar.2018.03.017]</w:t>
      </w:r>
    </w:p>
    <w:p w14:paraId="0604A81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71 </w:t>
      </w:r>
      <w:proofErr w:type="spellStart"/>
      <w:r w:rsidRPr="00935A49">
        <w:rPr>
          <w:rFonts w:ascii="Book Antiqua" w:hAnsi="Book Antiqua"/>
          <w:b/>
          <w:sz w:val="24"/>
          <w:szCs w:val="24"/>
        </w:rPr>
        <w:t>Donati</w:t>
      </w:r>
      <w:proofErr w:type="spellEnd"/>
      <w:r w:rsidRPr="00935A49">
        <w:rPr>
          <w:rFonts w:ascii="Book Antiqua" w:hAnsi="Book Antiqua"/>
          <w:b/>
          <w:sz w:val="24"/>
          <w:szCs w:val="24"/>
        </w:rPr>
        <w:t xml:space="preserve"> C</w:t>
      </w:r>
      <w:r w:rsidRPr="00935A49">
        <w:rPr>
          <w:rFonts w:ascii="Book Antiqua" w:hAnsi="Book Antiqua"/>
          <w:sz w:val="24"/>
          <w:szCs w:val="24"/>
        </w:rPr>
        <w:t xml:space="preserve">, </w:t>
      </w:r>
      <w:proofErr w:type="spellStart"/>
      <w:r w:rsidRPr="00935A49">
        <w:rPr>
          <w:rFonts w:ascii="Book Antiqua" w:hAnsi="Book Antiqua"/>
          <w:sz w:val="24"/>
          <w:szCs w:val="24"/>
        </w:rPr>
        <w:t>Meacci</w:t>
      </w:r>
      <w:proofErr w:type="spellEnd"/>
      <w:r w:rsidRPr="00935A49">
        <w:rPr>
          <w:rFonts w:ascii="Book Antiqua" w:hAnsi="Book Antiqua"/>
          <w:sz w:val="24"/>
          <w:szCs w:val="24"/>
        </w:rPr>
        <w:t xml:space="preserve"> E, </w:t>
      </w:r>
      <w:proofErr w:type="spellStart"/>
      <w:r w:rsidRPr="00935A49">
        <w:rPr>
          <w:rFonts w:ascii="Book Antiqua" w:hAnsi="Book Antiqua"/>
          <w:sz w:val="24"/>
          <w:szCs w:val="24"/>
        </w:rPr>
        <w:t>Nuti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Becciolini</w:t>
      </w:r>
      <w:proofErr w:type="spellEnd"/>
      <w:r w:rsidRPr="00935A49">
        <w:rPr>
          <w:rFonts w:ascii="Book Antiqua" w:hAnsi="Book Antiqua"/>
          <w:sz w:val="24"/>
          <w:szCs w:val="24"/>
        </w:rPr>
        <w:t xml:space="preserve"> L, </w:t>
      </w:r>
      <w:proofErr w:type="spellStart"/>
      <w:r w:rsidRPr="00935A49">
        <w:rPr>
          <w:rFonts w:ascii="Book Antiqua" w:hAnsi="Book Antiqua"/>
          <w:sz w:val="24"/>
          <w:szCs w:val="24"/>
        </w:rPr>
        <w:t>Farnararo</w:t>
      </w:r>
      <w:proofErr w:type="spellEnd"/>
      <w:r w:rsidRPr="00935A49">
        <w:rPr>
          <w:rFonts w:ascii="Book Antiqua" w:hAnsi="Book Antiqua"/>
          <w:sz w:val="24"/>
          <w:szCs w:val="24"/>
        </w:rPr>
        <w:t xml:space="preserve"> M, Bruni P. Sphingosine 1-phosphate regulates myogenic differentiation: a major role for S1P2 receptor. </w:t>
      </w:r>
      <w:r w:rsidRPr="00935A49">
        <w:rPr>
          <w:rFonts w:ascii="Book Antiqua" w:hAnsi="Book Antiqua"/>
          <w:i/>
          <w:sz w:val="24"/>
          <w:szCs w:val="24"/>
        </w:rPr>
        <w:t>FASEB J</w:t>
      </w:r>
      <w:r w:rsidRPr="00935A49">
        <w:rPr>
          <w:rFonts w:ascii="Book Antiqua" w:hAnsi="Book Antiqua"/>
          <w:sz w:val="24"/>
          <w:szCs w:val="24"/>
        </w:rPr>
        <w:t xml:space="preserve"> 2005; </w:t>
      </w:r>
      <w:r w:rsidRPr="00935A49">
        <w:rPr>
          <w:rFonts w:ascii="Book Antiqua" w:hAnsi="Book Antiqua"/>
          <w:b/>
          <w:sz w:val="24"/>
          <w:szCs w:val="24"/>
        </w:rPr>
        <w:t>19</w:t>
      </w:r>
      <w:r w:rsidRPr="00935A49">
        <w:rPr>
          <w:rFonts w:ascii="Book Antiqua" w:hAnsi="Book Antiqua"/>
          <w:sz w:val="24"/>
          <w:szCs w:val="24"/>
        </w:rPr>
        <w:t>: 449-451 [PMID: 15625079 DOI: 10.1096/fj.04-1780fje]</w:t>
      </w:r>
    </w:p>
    <w:p w14:paraId="7BB18D5D"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72 </w:t>
      </w:r>
      <w:proofErr w:type="spellStart"/>
      <w:r w:rsidRPr="00935A49">
        <w:rPr>
          <w:rFonts w:ascii="Book Antiqua" w:hAnsi="Book Antiqua"/>
          <w:b/>
          <w:sz w:val="24"/>
          <w:szCs w:val="24"/>
        </w:rPr>
        <w:t>Calise</w:t>
      </w:r>
      <w:proofErr w:type="spellEnd"/>
      <w:r w:rsidRPr="00935A49">
        <w:rPr>
          <w:rFonts w:ascii="Book Antiqua" w:hAnsi="Book Antiqua"/>
          <w:b/>
          <w:sz w:val="24"/>
          <w:szCs w:val="24"/>
        </w:rPr>
        <w:t xml:space="preserve"> S</w:t>
      </w:r>
      <w:r w:rsidRPr="00935A49">
        <w:rPr>
          <w:rFonts w:ascii="Book Antiqua" w:hAnsi="Book Antiqua"/>
          <w:sz w:val="24"/>
          <w:szCs w:val="24"/>
        </w:rPr>
        <w:t xml:space="preserve">, </w:t>
      </w:r>
      <w:proofErr w:type="spellStart"/>
      <w:r w:rsidRPr="00935A49">
        <w:rPr>
          <w:rFonts w:ascii="Book Antiqua" w:hAnsi="Book Antiqua"/>
          <w:sz w:val="24"/>
          <w:szCs w:val="24"/>
        </w:rPr>
        <w:t>Blescia</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Cencetti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Bernacchioni</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Donati</w:t>
      </w:r>
      <w:proofErr w:type="spellEnd"/>
      <w:r w:rsidRPr="00935A49">
        <w:rPr>
          <w:rFonts w:ascii="Book Antiqua" w:hAnsi="Book Antiqua"/>
          <w:sz w:val="24"/>
          <w:szCs w:val="24"/>
        </w:rPr>
        <w:t xml:space="preserve"> C, Bruni P. Sphingosine 1-phosphate stimulates proliferation and migration of satellite cells: role of S1P receptors. </w:t>
      </w:r>
      <w:proofErr w:type="spellStart"/>
      <w:r w:rsidRPr="00935A49">
        <w:rPr>
          <w:rFonts w:ascii="Book Antiqua" w:hAnsi="Book Antiqua"/>
          <w:i/>
          <w:sz w:val="24"/>
          <w:szCs w:val="24"/>
        </w:rPr>
        <w:t>Biochim</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Biophys</w:t>
      </w:r>
      <w:proofErr w:type="spellEnd"/>
      <w:r w:rsidRPr="00935A49">
        <w:rPr>
          <w:rFonts w:ascii="Book Antiqua" w:hAnsi="Book Antiqua"/>
          <w:i/>
          <w:sz w:val="24"/>
          <w:szCs w:val="24"/>
        </w:rPr>
        <w:t xml:space="preserve"> Acta</w:t>
      </w:r>
      <w:r w:rsidRPr="00935A49">
        <w:rPr>
          <w:rFonts w:ascii="Book Antiqua" w:hAnsi="Book Antiqua"/>
          <w:sz w:val="24"/>
          <w:szCs w:val="24"/>
        </w:rPr>
        <w:t xml:space="preserve"> 2012; </w:t>
      </w:r>
      <w:r w:rsidRPr="00935A49">
        <w:rPr>
          <w:rFonts w:ascii="Book Antiqua" w:hAnsi="Book Antiqua"/>
          <w:b/>
          <w:sz w:val="24"/>
          <w:szCs w:val="24"/>
        </w:rPr>
        <w:t>1823</w:t>
      </w:r>
      <w:r w:rsidRPr="00935A49">
        <w:rPr>
          <w:rFonts w:ascii="Book Antiqua" w:hAnsi="Book Antiqua"/>
          <w:sz w:val="24"/>
          <w:szCs w:val="24"/>
        </w:rPr>
        <w:t>: 439-450 [PMID: 22178384 DOI: 10.1016/j.bbamcr.2011.11.016]</w:t>
      </w:r>
    </w:p>
    <w:p w14:paraId="6589112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73 </w:t>
      </w:r>
      <w:r w:rsidRPr="00935A49">
        <w:rPr>
          <w:rFonts w:ascii="Book Antiqua" w:hAnsi="Book Antiqua"/>
          <w:b/>
          <w:sz w:val="24"/>
          <w:szCs w:val="24"/>
        </w:rPr>
        <w:t>Sugimoto N</w:t>
      </w:r>
      <w:r w:rsidRPr="00935A49">
        <w:rPr>
          <w:rFonts w:ascii="Book Antiqua" w:hAnsi="Book Antiqua"/>
          <w:sz w:val="24"/>
          <w:szCs w:val="24"/>
        </w:rPr>
        <w:t xml:space="preserve">, </w:t>
      </w:r>
      <w:proofErr w:type="spellStart"/>
      <w:r w:rsidRPr="00935A49">
        <w:rPr>
          <w:rFonts w:ascii="Book Antiqua" w:hAnsi="Book Antiqua"/>
          <w:sz w:val="24"/>
          <w:szCs w:val="24"/>
        </w:rPr>
        <w:t>Takuwa</w:t>
      </w:r>
      <w:proofErr w:type="spellEnd"/>
      <w:r w:rsidRPr="00935A49">
        <w:rPr>
          <w:rFonts w:ascii="Book Antiqua" w:hAnsi="Book Antiqua"/>
          <w:sz w:val="24"/>
          <w:szCs w:val="24"/>
        </w:rPr>
        <w:t xml:space="preserve"> N, Okamoto H, Sakurada S, </w:t>
      </w:r>
      <w:proofErr w:type="spellStart"/>
      <w:r w:rsidRPr="00935A49">
        <w:rPr>
          <w:rFonts w:ascii="Book Antiqua" w:hAnsi="Book Antiqua"/>
          <w:sz w:val="24"/>
          <w:szCs w:val="24"/>
        </w:rPr>
        <w:t>Takuwa</w:t>
      </w:r>
      <w:proofErr w:type="spellEnd"/>
      <w:r w:rsidRPr="00935A49">
        <w:rPr>
          <w:rFonts w:ascii="Book Antiqua" w:hAnsi="Book Antiqua"/>
          <w:sz w:val="24"/>
          <w:szCs w:val="24"/>
        </w:rPr>
        <w:t xml:space="preserve"> Y. Inhibitory and stimulatory regulation of </w:t>
      </w:r>
      <w:proofErr w:type="spellStart"/>
      <w:r w:rsidRPr="00935A49">
        <w:rPr>
          <w:rFonts w:ascii="Book Antiqua" w:hAnsi="Book Antiqua"/>
          <w:sz w:val="24"/>
          <w:szCs w:val="24"/>
        </w:rPr>
        <w:t>Rac</w:t>
      </w:r>
      <w:proofErr w:type="spellEnd"/>
      <w:r w:rsidRPr="00935A49">
        <w:rPr>
          <w:rFonts w:ascii="Book Antiqua" w:hAnsi="Book Antiqua"/>
          <w:sz w:val="24"/>
          <w:szCs w:val="24"/>
        </w:rPr>
        <w:t xml:space="preserve"> and cell motility by the G12/13-Rho and </w:t>
      </w:r>
      <w:proofErr w:type="spellStart"/>
      <w:r w:rsidRPr="00935A49">
        <w:rPr>
          <w:rFonts w:ascii="Book Antiqua" w:hAnsi="Book Antiqua"/>
          <w:sz w:val="24"/>
          <w:szCs w:val="24"/>
        </w:rPr>
        <w:t>Gi</w:t>
      </w:r>
      <w:proofErr w:type="spellEnd"/>
      <w:r w:rsidRPr="00935A49">
        <w:rPr>
          <w:rFonts w:ascii="Book Antiqua" w:hAnsi="Book Antiqua"/>
          <w:sz w:val="24"/>
          <w:szCs w:val="24"/>
        </w:rPr>
        <w:t xml:space="preserve"> pathways integrated downstream of a single G protein-coupled sphingosine-1-phosphate receptor isoform.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Cell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2003; </w:t>
      </w:r>
      <w:r w:rsidRPr="00935A49">
        <w:rPr>
          <w:rFonts w:ascii="Book Antiqua" w:hAnsi="Book Antiqua"/>
          <w:b/>
          <w:sz w:val="24"/>
          <w:szCs w:val="24"/>
        </w:rPr>
        <w:t>23</w:t>
      </w:r>
      <w:r w:rsidRPr="00935A49">
        <w:rPr>
          <w:rFonts w:ascii="Book Antiqua" w:hAnsi="Book Antiqua"/>
          <w:sz w:val="24"/>
          <w:szCs w:val="24"/>
        </w:rPr>
        <w:t>: 1534-1545 [PMID: 12588974 DOI: 10.1128/MCB.23.5.1534-1545.2003]</w:t>
      </w:r>
    </w:p>
    <w:p w14:paraId="56642CC8"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74 </w:t>
      </w:r>
      <w:proofErr w:type="spellStart"/>
      <w:r w:rsidRPr="00935A49">
        <w:rPr>
          <w:rFonts w:ascii="Book Antiqua" w:hAnsi="Book Antiqua"/>
          <w:b/>
          <w:sz w:val="24"/>
          <w:szCs w:val="24"/>
        </w:rPr>
        <w:t>Sassoli</w:t>
      </w:r>
      <w:proofErr w:type="spellEnd"/>
      <w:r w:rsidRPr="00935A49">
        <w:rPr>
          <w:rFonts w:ascii="Book Antiqua" w:hAnsi="Book Antiqua"/>
          <w:b/>
          <w:sz w:val="24"/>
          <w:szCs w:val="24"/>
        </w:rPr>
        <w:t xml:space="preserve"> C</w:t>
      </w:r>
      <w:r w:rsidRPr="00935A49">
        <w:rPr>
          <w:rFonts w:ascii="Book Antiqua" w:hAnsi="Book Antiqua"/>
          <w:sz w:val="24"/>
          <w:szCs w:val="24"/>
        </w:rPr>
        <w:t xml:space="preserve">, </w:t>
      </w:r>
      <w:proofErr w:type="spellStart"/>
      <w:r w:rsidRPr="00935A49">
        <w:rPr>
          <w:rFonts w:ascii="Book Antiqua" w:hAnsi="Book Antiqua"/>
          <w:sz w:val="24"/>
          <w:szCs w:val="24"/>
        </w:rPr>
        <w:t>Nosi</w:t>
      </w:r>
      <w:proofErr w:type="spellEnd"/>
      <w:r w:rsidRPr="00935A49">
        <w:rPr>
          <w:rFonts w:ascii="Book Antiqua" w:hAnsi="Book Antiqua"/>
          <w:sz w:val="24"/>
          <w:szCs w:val="24"/>
        </w:rPr>
        <w:t xml:space="preserve"> D, </w:t>
      </w:r>
      <w:proofErr w:type="spellStart"/>
      <w:r w:rsidRPr="00935A49">
        <w:rPr>
          <w:rFonts w:ascii="Book Antiqua" w:hAnsi="Book Antiqua"/>
          <w:sz w:val="24"/>
          <w:szCs w:val="24"/>
        </w:rPr>
        <w:t>Tani</w:t>
      </w:r>
      <w:proofErr w:type="spellEnd"/>
      <w:r w:rsidRPr="00935A49">
        <w:rPr>
          <w:rFonts w:ascii="Book Antiqua" w:hAnsi="Book Antiqua"/>
          <w:sz w:val="24"/>
          <w:szCs w:val="24"/>
        </w:rPr>
        <w:t xml:space="preserve"> A, </w:t>
      </w:r>
      <w:proofErr w:type="spellStart"/>
      <w:r w:rsidRPr="00935A49">
        <w:rPr>
          <w:rFonts w:ascii="Book Antiqua" w:hAnsi="Book Antiqua"/>
          <w:sz w:val="24"/>
          <w:szCs w:val="24"/>
        </w:rPr>
        <w:t>Chellini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Mazzanti</w:t>
      </w:r>
      <w:proofErr w:type="spellEnd"/>
      <w:r w:rsidRPr="00935A49">
        <w:rPr>
          <w:rFonts w:ascii="Book Antiqua" w:hAnsi="Book Antiqua"/>
          <w:sz w:val="24"/>
          <w:szCs w:val="24"/>
        </w:rPr>
        <w:t xml:space="preserve"> B, </w:t>
      </w:r>
      <w:proofErr w:type="spellStart"/>
      <w:r w:rsidRPr="00935A49">
        <w:rPr>
          <w:rFonts w:ascii="Book Antiqua" w:hAnsi="Book Antiqua"/>
          <w:sz w:val="24"/>
          <w:szCs w:val="24"/>
        </w:rPr>
        <w:t>Quercioli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Zecchi-Orlandini</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Formigli</w:t>
      </w:r>
      <w:proofErr w:type="spellEnd"/>
      <w:r w:rsidRPr="00935A49">
        <w:rPr>
          <w:rFonts w:ascii="Book Antiqua" w:hAnsi="Book Antiqua"/>
          <w:sz w:val="24"/>
          <w:szCs w:val="24"/>
        </w:rPr>
        <w:t xml:space="preserve"> L. Defining the role of mesenchymal stromal cells on the regulation of matrix metalloproteinases in skeletal muscle cells. </w:t>
      </w:r>
      <w:proofErr w:type="spellStart"/>
      <w:r w:rsidRPr="00935A49">
        <w:rPr>
          <w:rFonts w:ascii="Book Antiqua" w:hAnsi="Book Antiqua"/>
          <w:i/>
          <w:sz w:val="24"/>
          <w:szCs w:val="24"/>
        </w:rPr>
        <w:t>Exp</w:t>
      </w:r>
      <w:proofErr w:type="spellEnd"/>
      <w:r w:rsidRPr="00935A49">
        <w:rPr>
          <w:rFonts w:ascii="Book Antiqua" w:hAnsi="Book Antiqua"/>
          <w:i/>
          <w:sz w:val="24"/>
          <w:szCs w:val="24"/>
        </w:rPr>
        <w:t xml:space="preserve"> Cell Res</w:t>
      </w:r>
      <w:r w:rsidRPr="00935A49">
        <w:rPr>
          <w:rFonts w:ascii="Book Antiqua" w:hAnsi="Book Antiqua"/>
          <w:sz w:val="24"/>
          <w:szCs w:val="24"/>
        </w:rPr>
        <w:t xml:space="preserve"> 2014; </w:t>
      </w:r>
      <w:r w:rsidRPr="00935A49">
        <w:rPr>
          <w:rFonts w:ascii="Book Antiqua" w:hAnsi="Book Antiqua"/>
          <w:b/>
          <w:sz w:val="24"/>
          <w:szCs w:val="24"/>
        </w:rPr>
        <w:t>323</w:t>
      </w:r>
      <w:r w:rsidRPr="00935A49">
        <w:rPr>
          <w:rFonts w:ascii="Book Antiqua" w:hAnsi="Book Antiqua"/>
          <w:sz w:val="24"/>
          <w:szCs w:val="24"/>
        </w:rPr>
        <w:t>: 297-313 [PMID: 24631289 DOI: 10.1016/j.yexcr.2014.03.003]</w:t>
      </w:r>
    </w:p>
    <w:p w14:paraId="5C16DB28"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75 </w:t>
      </w:r>
      <w:proofErr w:type="spellStart"/>
      <w:r w:rsidRPr="00935A49">
        <w:rPr>
          <w:rFonts w:ascii="Book Antiqua" w:hAnsi="Book Antiqua"/>
          <w:b/>
          <w:sz w:val="24"/>
          <w:szCs w:val="24"/>
        </w:rPr>
        <w:t>Tanimoto</w:t>
      </w:r>
      <w:proofErr w:type="spellEnd"/>
      <w:r w:rsidRPr="00935A49">
        <w:rPr>
          <w:rFonts w:ascii="Book Antiqua" w:hAnsi="Book Antiqua"/>
          <w:b/>
          <w:sz w:val="24"/>
          <w:szCs w:val="24"/>
        </w:rPr>
        <w:t xml:space="preserve"> T</w:t>
      </w:r>
      <w:r w:rsidRPr="00935A49">
        <w:rPr>
          <w:rFonts w:ascii="Book Antiqua" w:hAnsi="Book Antiqua"/>
          <w:sz w:val="24"/>
          <w:szCs w:val="24"/>
        </w:rPr>
        <w:t xml:space="preserve">, </w:t>
      </w:r>
      <w:proofErr w:type="spellStart"/>
      <w:r w:rsidRPr="00935A49">
        <w:rPr>
          <w:rFonts w:ascii="Book Antiqua" w:hAnsi="Book Antiqua"/>
          <w:sz w:val="24"/>
          <w:szCs w:val="24"/>
        </w:rPr>
        <w:t>Jin</w:t>
      </w:r>
      <w:proofErr w:type="spellEnd"/>
      <w:r w:rsidRPr="00935A49">
        <w:rPr>
          <w:rFonts w:ascii="Book Antiqua" w:hAnsi="Book Antiqua"/>
          <w:sz w:val="24"/>
          <w:szCs w:val="24"/>
        </w:rPr>
        <w:t xml:space="preserve"> ZG, Berk BC. Transactivation of vascular endothelial growth factor (VEGF) receptor Flk-1/KDR is involved in sphingosine 1-phosphate-stimulated phosphorylation of </w:t>
      </w:r>
      <w:proofErr w:type="spellStart"/>
      <w:r w:rsidRPr="00935A49">
        <w:rPr>
          <w:rFonts w:ascii="Book Antiqua" w:hAnsi="Book Antiqua"/>
          <w:sz w:val="24"/>
          <w:szCs w:val="24"/>
        </w:rPr>
        <w:t>Akt</w:t>
      </w:r>
      <w:proofErr w:type="spellEnd"/>
      <w:r w:rsidRPr="00935A49">
        <w:rPr>
          <w:rFonts w:ascii="Book Antiqua" w:hAnsi="Book Antiqua"/>
          <w:sz w:val="24"/>
          <w:szCs w:val="24"/>
        </w:rPr>
        <w:t xml:space="preserve"> and endothelial nitric-oxide synthase (</w:t>
      </w:r>
      <w:proofErr w:type="spellStart"/>
      <w:r w:rsidRPr="00935A49">
        <w:rPr>
          <w:rFonts w:ascii="Book Antiqua" w:hAnsi="Book Antiqua"/>
          <w:sz w:val="24"/>
          <w:szCs w:val="24"/>
        </w:rPr>
        <w:t>eNOS</w:t>
      </w:r>
      <w:proofErr w:type="spellEnd"/>
      <w:r w:rsidRPr="00935A49">
        <w:rPr>
          <w:rFonts w:ascii="Book Antiqua" w:hAnsi="Book Antiqua"/>
          <w:sz w:val="24"/>
          <w:szCs w:val="24"/>
        </w:rPr>
        <w:t xml:space="preserve">). </w:t>
      </w:r>
      <w:r w:rsidRPr="00935A49">
        <w:rPr>
          <w:rFonts w:ascii="Book Antiqua" w:hAnsi="Book Antiqua"/>
          <w:i/>
          <w:sz w:val="24"/>
          <w:szCs w:val="24"/>
        </w:rPr>
        <w:t xml:space="preserve">J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Chem</w:t>
      </w:r>
      <w:proofErr w:type="spellEnd"/>
      <w:r w:rsidRPr="00935A49">
        <w:rPr>
          <w:rFonts w:ascii="Book Antiqua" w:hAnsi="Book Antiqua"/>
          <w:sz w:val="24"/>
          <w:szCs w:val="24"/>
        </w:rPr>
        <w:t xml:space="preserve"> 2002; </w:t>
      </w:r>
      <w:r w:rsidRPr="00935A49">
        <w:rPr>
          <w:rFonts w:ascii="Book Antiqua" w:hAnsi="Book Antiqua"/>
          <w:b/>
          <w:sz w:val="24"/>
          <w:szCs w:val="24"/>
        </w:rPr>
        <w:t>277</w:t>
      </w:r>
      <w:r w:rsidRPr="00935A49">
        <w:rPr>
          <w:rFonts w:ascii="Book Antiqua" w:hAnsi="Book Antiqua"/>
          <w:sz w:val="24"/>
          <w:szCs w:val="24"/>
        </w:rPr>
        <w:t>: 42997-43001 [PMID: 12226078 DOI: 10.1074/jbc.M204764200]</w:t>
      </w:r>
    </w:p>
    <w:p w14:paraId="73E279F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76 </w:t>
      </w:r>
      <w:proofErr w:type="spellStart"/>
      <w:r w:rsidRPr="00935A49">
        <w:rPr>
          <w:rFonts w:ascii="Book Antiqua" w:hAnsi="Book Antiqua"/>
          <w:b/>
          <w:sz w:val="24"/>
          <w:szCs w:val="24"/>
        </w:rPr>
        <w:t>Meacci</w:t>
      </w:r>
      <w:proofErr w:type="spellEnd"/>
      <w:r w:rsidRPr="00935A49">
        <w:rPr>
          <w:rFonts w:ascii="Book Antiqua" w:hAnsi="Book Antiqua"/>
          <w:b/>
          <w:sz w:val="24"/>
          <w:szCs w:val="24"/>
        </w:rPr>
        <w:t xml:space="preserve"> E</w:t>
      </w:r>
      <w:r w:rsidRPr="00935A49">
        <w:rPr>
          <w:rFonts w:ascii="Book Antiqua" w:hAnsi="Book Antiqua"/>
          <w:sz w:val="24"/>
          <w:szCs w:val="24"/>
        </w:rPr>
        <w:t xml:space="preserve">, </w:t>
      </w:r>
      <w:proofErr w:type="spellStart"/>
      <w:r w:rsidRPr="00935A49">
        <w:rPr>
          <w:rFonts w:ascii="Book Antiqua" w:hAnsi="Book Antiqua"/>
          <w:sz w:val="24"/>
          <w:szCs w:val="24"/>
        </w:rPr>
        <w:t>Donati</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Farnararo</w:t>
      </w:r>
      <w:proofErr w:type="spellEnd"/>
      <w:r w:rsidRPr="00935A49">
        <w:rPr>
          <w:rFonts w:ascii="Book Antiqua" w:hAnsi="Book Antiqua"/>
          <w:sz w:val="24"/>
          <w:szCs w:val="24"/>
        </w:rPr>
        <w:t xml:space="preserve"> M, Bruni P. Sphingosine 1-phosphate signal transduction in muscle cells. </w:t>
      </w:r>
      <w:r w:rsidRPr="00935A49">
        <w:rPr>
          <w:rFonts w:ascii="Book Antiqua" w:hAnsi="Book Antiqua"/>
          <w:i/>
          <w:sz w:val="24"/>
          <w:szCs w:val="24"/>
        </w:rPr>
        <w:t xml:space="preserve">Ital J </w:t>
      </w:r>
      <w:proofErr w:type="spellStart"/>
      <w:r w:rsidRPr="00935A49">
        <w:rPr>
          <w:rFonts w:ascii="Book Antiqua" w:hAnsi="Book Antiqua"/>
          <w:i/>
          <w:sz w:val="24"/>
          <w:szCs w:val="24"/>
        </w:rPr>
        <w:t>Biochem</w:t>
      </w:r>
      <w:proofErr w:type="spellEnd"/>
      <w:r w:rsidRPr="00935A49">
        <w:rPr>
          <w:rFonts w:ascii="Book Antiqua" w:hAnsi="Book Antiqua"/>
          <w:sz w:val="24"/>
          <w:szCs w:val="24"/>
        </w:rPr>
        <w:t xml:space="preserve"> 2003; </w:t>
      </w:r>
      <w:r w:rsidRPr="00935A49">
        <w:rPr>
          <w:rFonts w:ascii="Book Antiqua" w:hAnsi="Book Antiqua"/>
          <w:b/>
          <w:sz w:val="24"/>
          <w:szCs w:val="24"/>
        </w:rPr>
        <w:t>52</w:t>
      </w:r>
      <w:r w:rsidRPr="00935A49">
        <w:rPr>
          <w:rFonts w:ascii="Book Antiqua" w:hAnsi="Book Antiqua"/>
          <w:sz w:val="24"/>
          <w:szCs w:val="24"/>
        </w:rPr>
        <w:t>: 25-27 [PMID: 12833634]</w:t>
      </w:r>
    </w:p>
    <w:p w14:paraId="526D591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77 </w:t>
      </w:r>
      <w:r w:rsidRPr="00935A49">
        <w:rPr>
          <w:rFonts w:ascii="Book Antiqua" w:hAnsi="Book Antiqua"/>
          <w:b/>
          <w:sz w:val="24"/>
          <w:szCs w:val="24"/>
        </w:rPr>
        <w:t>Fortier M</w:t>
      </w:r>
      <w:r w:rsidRPr="00935A49">
        <w:rPr>
          <w:rFonts w:ascii="Book Antiqua" w:hAnsi="Book Antiqua"/>
          <w:sz w:val="24"/>
          <w:szCs w:val="24"/>
        </w:rPr>
        <w:t xml:space="preserve">, Figeac N, White RB, </w:t>
      </w:r>
      <w:proofErr w:type="spellStart"/>
      <w:r w:rsidRPr="00935A49">
        <w:rPr>
          <w:rFonts w:ascii="Book Antiqua" w:hAnsi="Book Antiqua"/>
          <w:sz w:val="24"/>
          <w:szCs w:val="24"/>
        </w:rPr>
        <w:t>Knopp</w:t>
      </w:r>
      <w:proofErr w:type="spellEnd"/>
      <w:r w:rsidRPr="00935A49">
        <w:rPr>
          <w:rFonts w:ascii="Book Antiqua" w:hAnsi="Book Antiqua"/>
          <w:sz w:val="24"/>
          <w:szCs w:val="24"/>
        </w:rPr>
        <w:t xml:space="preserve"> P, Zammit PS. Sphingosine-1-phosphate receptor 3 influences cell cycle progression in muscle satellite cells. </w:t>
      </w:r>
      <w:r w:rsidRPr="00935A49">
        <w:rPr>
          <w:rFonts w:ascii="Book Antiqua" w:hAnsi="Book Antiqua"/>
          <w:i/>
          <w:sz w:val="24"/>
          <w:szCs w:val="24"/>
        </w:rPr>
        <w:t xml:space="preserve">Dev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2013; </w:t>
      </w:r>
      <w:r w:rsidRPr="00935A49">
        <w:rPr>
          <w:rFonts w:ascii="Book Antiqua" w:hAnsi="Book Antiqua"/>
          <w:b/>
          <w:sz w:val="24"/>
          <w:szCs w:val="24"/>
        </w:rPr>
        <w:t>382</w:t>
      </w:r>
      <w:r w:rsidRPr="00935A49">
        <w:rPr>
          <w:rFonts w:ascii="Book Antiqua" w:hAnsi="Book Antiqua"/>
          <w:sz w:val="24"/>
          <w:szCs w:val="24"/>
        </w:rPr>
        <w:t>: 504-516 [PMID: 23911934 DOI: 10.1016/j.ydbio.2013.07.006]</w:t>
      </w:r>
    </w:p>
    <w:p w14:paraId="48006E5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78 </w:t>
      </w:r>
      <w:proofErr w:type="spellStart"/>
      <w:r w:rsidRPr="00935A49">
        <w:rPr>
          <w:rFonts w:ascii="Book Antiqua" w:hAnsi="Book Antiqua"/>
          <w:b/>
          <w:sz w:val="24"/>
          <w:szCs w:val="24"/>
        </w:rPr>
        <w:t>Castaldi</w:t>
      </w:r>
      <w:proofErr w:type="spellEnd"/>
      <w:r w:rsidRPr="00935A49">
        <w:rPr>
          <w:rFonts w:ascii="Book Antiqua" w:hAnsi="Book Antiqua"/>
          <w:b/>
          <w:sz w:val="24"/>
          <w:szCs w:val="24"/>
        </w:rPr>
        <w:t xml:space="preserve"> A</w:t>
      </w:r>
      <w:r w:rsidRPr="00935A49">
        <w:rPr>
          <w:rFonts w:ascii="Book Antiqua" w:hAnsi="Book Antiqua"/>
          <w:sz w:val="24"/>
          <w:szCs w:val="24"/>
        </w:rPr>
        <w:t xml:space="preserve">, </w:t>
      </w:r>
      <w:proofErr w:type="spellStart"/>
      <w:r w:rsidRPr="00935A49">
        <w:rPr>
          <w:rFonts w:ascii="Book Antiqua" w:hAnsi="Book Antiqua"/>
          <w:sz w:val="24"/>
          <w:szCs w:val="24"/>
        </w:rPr>
        <w:t>Chesini</w:t>
      </w:r>
      <w:proofErr w:type="spellEnd"/>
      <w:r w:rsidRPr="00935A49">
        <w:rPr>
          <w:rFonts w:ascii="Book Antiqua" w:hAnsi="Book Antiqua"/>
          <w:sz w:val="24"/>
          <w:szCs w:val="24"/>
        </w:rPr>
        <w:t xml:space="preserve"> GP, Taylor AE, Sussman MA, Brown JH, Purcell NH. Sphingosine 1-phosphate elicits </w:t>
      </w:r>
      <w:proofErr w:type="spellStart"/>
      <w:r w:rsidRPr="00935A49">
        <w:rPr>
          <w:rFonts w:ascii="Book Antiqua" w:hAnsi="Book Antiqua"/>
          <w:sz w:val="24"/>
          <w:szCs w:val="24"/>
        </w:rPr>
        <w:t>RhoA</w:t>
      </w:r>
      <w:proofErr w:type="spellEnd"/>
      <w:r w:rsidRPr="00935A49">
        <w:rPr>
          <w:rFonts w:ascii="Book Antiqua" w:hAnsi="Book Antiqua"/>
          <w:sz w:val="24"/>
          <w:szCs w:val="24"/>
        </w:rPr>
        <w:t xml:space="preserve">-dependent proliferation and MRTF-A mediated gene induction in CPCs. </w:t>
      </w:r>
      <w:r w:rsidRPr="00935A49">
        <w:rPr>
          <w:rFonts w:ascii="Book Antiqua" w:hAnsi="Book Antiqua"/>
          <w:i/>
          <w:sz w:val="24"/>
          <w:szCs w:val="24"/>
        </w:rPr>
        <w:t>Cell Signal</w:t>
      </w:r>
      <w:r w:rsidRPr="00935A49">
        <w:rPr>
          <w:rFonts w:ascii="Book Antiqua" w:hAnsi="Book Antiqua"/>
          <w:sz w:val="24"/>
          <w:szCs w:val="24"/>
        </w:rPr>
        <w:t xml:space="preserve"> 2016; </w:t>
      </w:r>
      <w:r w:rsidRPr="00935A49">
        <w:rPr>
          <w:rFonts w:ascii="Book Antiqua" w:hAnsi="Book Antiqua"/>
          <w:b/>
          <w:sz w:val="24"/>
          <w:szCs w:val="24"/>
        </w:rPr>
        <w:t>28</w:t>
      </w:r>
      <w:r w:rsidRPr="00935A49">
        <w:rPr>
          <w:rFonts w:ascii="Book Antiqua" w:hAnsi="Book Antiqua"/>
          <w:sz w:val="24"/>
          <w:szCs w:val="24"/>
        </w:rPr>
        <w:t>: 871-879 [PMID: 27094722 DOI: 10.1016/j.cellsig.2016.04.006]</w:t>
      </w:r>
    </w:p>
    <w:p w14:paraId="53962ABE"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79 </w:t>
      </w:r>
      <w:r w:rsidRPr="00935A49">
        <w:rPr>
          <w:rFonts w:ascii="Book Antiqua" w:hAnsi="Book Antiqua"/>
          <w:b/>
          <w:sz w:val="24"/>
          <w:szCs w:val="24"/>
        </w:rPr>
        <w:t>Fukui H</w:t>
      </w:r>
      <w:r w:rsidRPr="00935A49">
        <w:rPr>
          <w:rFonts w:ascii="Book Antiqua" w:hAnsi="Book Antiqua"/>
          <w:sz w:val="24"/>
          <w:szCs w:val="24"/>
        </w:rPr>
        <w:t xml:space="preserve">, </w:t>
      </w:r>
      <w:proofErr w:type="spellStart"/>
      <w:r w:rsidRPr="00935A49">
        <w:rPr>
          <w:rFonts w:ascii="Book Antiqua" w:hAnsi="Book Antiqua"/>
          <w:sz w:val="24"/>
          <w:szCs w:val="24"/>
        </w:rPr>
        <w:t>Terai</w:t>
      </w:r>
      <w:proofErr w:type="spellEnd"/>
      <w:r w:rsidRPr="00935A49">
        <w:rPr>
          <w:rFonts w:ascii="Book Antiqua" w:hAnsi="Book Antiqua"/>
          <w:sz w:val="24"/>
          <w:szCs w:val="24"/>
        </w:rPr>
        <w:t xml:space="preserve"> K, Nakajima H, Chiba A, Fukuhara S, Mochizuki N. S1P-Yap1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regulates endoderm formation required for cardiac precursor cell migration in zebrafish. </w:t>
      </w:r>
      <w:r w:rsidRPr="00935A49">
        <w:rPr>
          <w:rFonts w:ascii="Book Antiqua" w:hAnsi="Book Antiqua"/>
          <w:i/>
          <w:sz w:val="24"/>
          <w:szCs w:val="24"/>
        </w:rPr>
        <w:t>Dev Cell</w:t>
      </w:r>
      <w:r w:rsidRPr="00935A49">
        <w:rPr>
          <w:rFonts w:ascii="Book Antiqua" w:hAnsi="Book Antiqua"/>
          <w:sz w:val="24"/>
          <w:szCs w:val="24"/>
        </w:rPr>
        <w:t xml:space="preserve"> 2014; </w:t>
      </w:r>
      <w:r w:rsidRPr="00935A49">
        <w:rPr>
          <w:rFonts w:ascii="Book Antiqua" w:hAnsi="Book Antiqua"/>
          <w:b/>
          <w:sz w:val="24"/>
          <w:szCs w:val="24"/>
        </w:rPr>
        <w:t>31</w:t>
      </w:r>
      <w:r w:rsidRPr="00935A49">
        <w:rPr>
          <w:rFonts w:ascii="Book Antiqua" w:hAnsi="Book Antiqua"/>
          <w:sz w:val="24"/>
          <w:szCs w:val="24"/>
        </w:rPr>
        <w:t>: 128-136 [PMID: 25313964 DOI: 10.1016/j.devcel.2014.08.014]</w:t>
      </w:r>
    </w:p>
    <w:p w14:paraId="42F28FC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80 </w:t>
      </w:r>
      <w:r w:rsidRPr="00935A49">
        <w:rPr>
          <w:rFonts w:ascii="Book Antiqua" w:hAnsi="Book Antiqua"/>
          <w:b/>
          <w:sz w:val="24"/>
          <w:szCs w:val="24"/>
        </w:rPr>
        <w:t>Araya R</w:t>
      </w:r>
      <w:r w:rsidRPr="00935A49">
        <w:rPr>
          <w:rFonts w:ascii="Book Antiqua" w:hAnsi="Book Antiqua"/>
          <w:sz w:val="24"/>
          <w:szCs w:val="24"/>
        </w:rPr>
        <w:t xml:space="preserve">, </w:t>
      </w:r>
      <w:proofErr w:type="spellStart"/>
      <w:r w:rsidRPr="00935A49">
        <w:rPr>
          <w:rFonts w:ascii="Book Antiqua" w:hAnsi="Book Antiqua"/>
          <w:sz w:val="24"/>
          <w:szCs w:val="24"/>
        </w:rPr>
        <w:t>Eckardt</w:t>
      </w:r>
      <w:proofErr w:type="spellEnd"/>
      <w:r w:rsidRPr="00935A49">
        <w:rPr>
          <w:rFonts w:ascii="Book Antiqua" w:hAnsi="Book Antiqua"/>
          <w:sz w:val="24"/>
          <w:szCs w:val="24"/>
        </w:rPr>
        <w:t xml:space="preserve"> D, </w:t>
      </w:r>
      <w:proofErr w:type="spellStart"/>
      <w:r w:rsidRPr="00935A49">
        <w:rPr>
          <w:rFonts w:ascii="Book Antiqua" w:hAnsi="Book Antiqua"/>
          <w:sz w:val="24"/>
          <w:szCs w:val="24"/>
        </w:rPr>
        <w:t>Maxeiner</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Krüger</w:t>
      </w:r>
      <w:proofErr w:type="spellEnd"/>
      <w:r w:rsidRPr="00935A49">
        <w:rPr>
          <w:rFonts w:ascii="Book Antiqua" w:hAnsi="Book Antiqua"/>
          <w:sz w:val="24"/>
          <w:szCs w:val="24"/>
        </w:rPr>
        <w:t xml:space="preserve"> O, </w:t>
      </w:r>
      <w:proofErr w:type="spellStart"/>
      <w:r w:rsidRPr="00935A49">
        <w:rPr>
          <w:rFonts w:ascii="Book Antiqua" w:hAnsi="Book Antiqua"/>
          <w:sz w:val="24"/>
          <w:szCs w:val="24"/>
        </w:rPr>
        <w:t>Theis</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Willecke</w:t>
      </w:r>
      <w:proofErr w:type="spellEnd"/>
      <w:r w:rsidRPr="00935A49">
        <w:rPr>
          <w:rFonts w:ascii="Book Antiqua" w:hAnsi="Book Antiqua"/>
          <w:sz w:val="24"/>
          <w:szCs w:val="24"/>
        </w:rPr>
        <w:t xml:space="preserve"> K, </w:t>
      </w:r>
      <w:proofErr w:type="spellStart"/>
      <w:r w:rsidRPr="00935A49">
        <w:rPr>
          <w:rFonts w:ascii="Book Antiqua" w:hAnsi="Book Antiqua"/>
          <w:sz w:val="24"/>
          <w:szCs w:val="24"/>
        </w:rPr>
        <w:t>Sáez</w:t>
      </w:r>
      <w:proofErr w:type="spellEnd"/>
      <w:r w:rsidRPr="00935A49">
        <w:rPr>
          <w:rFonts w:ascii="Book Antiqua" w:hAnsi="Book Antiqua"/>
          <w:sz w:val="24"/>
          <w:szCs w:val="24"/>
        </w:rPr>
        <w:t xml:space="preserve"> JC. Expression of connexins during differentiation and regeneration of skeletal muscle: functional relevance of connexin43. </w:t>
      </w:r>
      <w:r w:rsidRPr="00935A49">
        <w:rPr>
          <w:rFonts w:ascii="Book Antiqua" w:hAnsi="Book Antiqua"/>
          <w:i/>
          <w:sz w:val="24"/>
          <w:szCs w:val="24"/>
        </w:rPr>
        <w:t>J Cell Sci</w:t>
      </w:r>
      <w:r w:rsidRPr="00935A49">
        <w:rPr>
          <w:rFonts w:ascii="Book Antiqua" w:hAnsi="Book Antiqua"/>
          <w:sz w:val="24"/>
          <w:szCs w:val="24"/>
        </w:rPr>
        <w:t xml:space="preserve"> 2005; </w:t>
      </w:r>
      <w:r w:rsidRPr="00935A49">
        <w:rPr>
          <w:rFonts w:ascii="Book Antiqua" w:hAnsi="Book Antiqua"/>
          <w:b/>
          <w:sz w:val="24"/>
          <w:szCs w:val="24"/>
        </w:rPr>
        <w:t>118</w:t>
      </w:r>
      <w:r w:rsidRPr="00935A49">
        <w:rPr>
          <w:rFonts w:ascii="Book Antiqua" w:hAnsi="Book Antiqua"/>
          <w:sz w:val="24"/>
          <w:szCs w:val="24"/>
        </w:rPr>
        <w:t>: 27-37 [PMID: 15601660 DOI: 10.1242/jcs.01553]</w:t>
      </w:r>
    </w:p>
    <w:p w14:paraId="6E823CC0"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81 </w:t>
      </w:r>
      <w:proofErr w:type="spellStart"/>
      <w:r w:rsidRPr="00935A49">
        <w:rPr>
          <w:rFonts w:ascii="Book Antiqua" w:hAnsi="Book Antiqua"/>
          <w:b/>
          <w:sz w:val="24"/>
          <w:szCs w:val="24"/>
        </w:rPr>
        <w:t>Squecco</w:t>
      </w:r>
      <w:proofErr w:type="spellEnd"/>
      <w:r w:rsidRPr="00935A49">
        <w:rPr>
          <w:rFonts w:ascii="Book Antiqua" w:hAnsi="Book Antiqua"/>
          <w:b/>
          <w:sz w:val="24"/>
          <w:szCs w:val="24"/>
        </w:rPr>
        <w:t xml:space="preserve"> R</w:t>
      </w:r>
      <w:r w:rsidRPr="00935A49">
        <w:rPr>
          <w:rFonts w:ascii="Book Antiqua" w:hAnsi="Book Antiqua"/>
          <w:sz w:val="24"/>
          <w:szCs w:val="24"/>
        </w:rPr>
        <w:t xml:space="preserve">, </w:t>
      </w:r>
      <w:proofErr w:type="spellStart"/>
      <w:r w:rsidRPr="00935A49">
        <w:rPr>
          <w:rFonts w:ascii="Book Antiqua" w:hAnsi="Book Antiqua"/>
          <w:sz w:val="24"/>
          <w:szCs w:val="24"/>
        </w:rPr>
        <w:t>Sassoli</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Nuti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Martinesi</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Chellini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Nosi</w:t>
      </w:r>
      <w:proofErr w:type="spellEnd"/>
      <w:r w:rsidRPr="00935A49">
        <w:rPr>
          <w:rFonts w:ascii="Book Antiqua" w:hAnsi="Book Antiqua"/>
          <w:sz w:val="24"/>
          <w:szCs w:val="24"/>
        </w:rPr>
        <w:t xml:space="preserve"> D, </w:t>
      </w:r>
      <w:proofErr w:type="spellStart"/>
      <w:r w:rsidRPr="00935A49">
        <w:rPr>
          <w:rFonts w:ascii="Book Antiqua" w:hAnsi="Book Antiqua"/>
          <w:sz w:val="24"/>
          <w:szCs w:val="24"/>
        </w:rPr>
        <w:t>Zecchi-Orlandini</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Francini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Formigli</w:t>
      </w:r>
      <w:proofErr w:type="spellEnd"/>
      <w:r w:rsidRPr="00935A49">
        <w:rPr>
          <w:rFonts w:ascii="Book Antiqua" w:hAnsi="Book Antiqua"/>
          <w:sz w:val="24"/>
          <w:szCs w:val="24"/>
        </w:rPr>
        <w:t xml:space="preserve"> L, </w:t>
      </w:r>
      <w:proofErr w:type="spellStart"/>
      <w:r w:rsidRPr="00935A49">
        <w:rPr>
          <w:rFonts w:ascii="Book Antiqua" w:hAnsi="Book Antiqua"/>
          <w:sz w:val="24"/>
          <w:szCs w:val="24"/>
        </w:rPr>
        <w:t>Meacci</w:t>
      </w:r>
      <w:proofErr w:type="spellEnd"/>
      <w:r w:rsidRPr="00935A49">
        <w:rPr>
          <w:rFonts w:ascii="Book Antiqua" w:hAnsi="Book Antiqua"/>
          <w:sz w:val="24"/>
          <w:szCs w:val="24"/>
        </w:rPr>
        <w:t xml:space="preserve"> E. Sphingosine 1-phosphate induces myoblast </w:t>
      </w:r>
      <w:r w:rsidRPr="00935A49">
        <w:rPr>
          <w:rFonts w:ascii="Book Antiqua" w:hAnsi="Book Antiqua"/>
          <w:sz w:val="24"/>
          <w:szCs w:val="24"/>
        </w:rPr>
        <w:lastRenderedPageBreak/>
        <w:t xml:space="preserve">differentiation through Cx43 protein expression: a role for a gap junction-dependent and -independent function.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Cell</w:t>
      </w:r>
      <w:r w:rsidRPr="00935A49">
        <w:rPr>
          <w:rFonts w:ascii="Book Antiqua" w:hAnsi="Book Antiqua"/>
          <w:sz w:val="24"/>
          <w:szCs w:val="24"/>
        </w:rPr>
        <w:t xml:space="preserve"> 2006; </w:t>
      </w:r>
      <w:r w:rsidRPr="00935A49">
        <w:rPr>
          <w:rFonts w:ascii="Book Antiqua" w:hAnsi="Book Antiqua"/>
          <w:b/>
          <w:sz w:val="24"/>
          <w:szCs w:val="24"/>
        </w:rPr>
        <w:t>17</w:t>
      </w:r>
      <w:r w:rsidRPr="00935A49">
        <w:rPr>
          <w:rFonts w:ascii="Book Antiqua" w:hAnsi="Book Antiqua"/>
          <w:sz w:val="24"/>
          <w:szCs w:val="24"/>
        </w:rPr>
        <w:t>: 4896-4910 [PMID: 16957055 DOI: 10.1091/</w:t>
      </w:r>
      <w:proofErr w:type="gramStart"/>
      <w:r w:rsidRPr="00935A49">
        <w:rPr>
          <w:rFonts w:ascii="Book Antiqua" w:hAnsi="Book Antiqua"/>
          <w:sz w:val="24"/>
          <w:szCs w:val="24"/>
        </w:rPr>
        <w:t>mbc.E</w:t>
      </w:r>
      <w:proofErr w:type="gramEnd"/>
      <w:r w:rsidRPr="00935A49">
        <w:rPr>
          <w:rFonts w:ascii="Book Antiqua" w:hAnsi="Book Antiqua"/>
          <w:sz w:val="24"/>
          <w:szCs w:val="24"/>
        </w:rPr>
        <w:t>06-03-0243]</w:t>
      </w:r>
    </w:p>
    <w:p w14:paraId="156176D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82 </w:t>
      </w:r>
      <w:r w:rsidRPr="00935A49">
        <w:rPr>
          <w:rFonts w:ascii="Book Antiqua" w:hAnsi="Book Antiqua"/>
          <w:b/>
          <w:sz w:val="24"/>
          <w:szCs w:val="24"/>
        </w:rPr>
        <w:t>Saba JD</w:t>
      </w:r>
      <w:r w:rsidRPr="00935A49">
        <w:rPr>
          <w:rFonts w:ascii="Book Antiqua" w:hAnsi="Book Antiqua"/>
          <w:sz w:val="24"/>
          <w:szCs w:val="24"/>
        </w:rPr>
        <w:t>, de la Garza-</w:t>
      </w:r>
      <w:proofErr w:type="spellStart"/>
      <w:r w:rsidRPr="00935A49">
        <w:rPr>
          <w:rFonts w:ascii="Book Antiqua" w:hAnsi="Book Antiqua"/>
          <w:sz w:val="24"/>
          <w:szCs w:val="24"/>
        </w:rPr>
        <w:t>Rodea</w:t>
      </w:r>
      <w:proofErr w:type="spellEnd"/>
      <w:r w:rsidRPr="00935A49">
        <w:rPr>
          <w:rFonts w:ascii="Book Antiqua" w:hAnsi="Book Antiqua"/>
          <w:sz w:val="24"/>
          <w:szCs w:val="24"/>
        </w:rPr>
        <w:t xml:space="preserve"> AS. S1P lyase in skeletal muscle regeneration and satellite cell activation: exposing the hidden lyase. </w:t>
      </w:r>
      <w:proofErr w:type="spellStart"/>
      <w:r w:rsidRPr="00935A49">
        <w:rPr>
          <w:rFonts w:ascii="Book Antiqua" w:hAnsi="Book Antiqua"/>
          <w:i/>
          <w:sz w:val="24"/>
          <w:szCs w:val="24"/>
        </w:rPr>
        <w:t>Biochim</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Biophys</w:t>
      </w:r>
      <w:proofErr w:type="spellEnd"/>
      <w:r w:rsidRPr="00935A49">
        <w:rPr>
          <w:rFonts w:ascii="Book Antiqua" w:hAnsi="Book Antiqua"/>
          <w:i/>
          <w:sz w:val="24"/>
          <w:szCs w:val="24"/>
        </w:rPr>
        <w:t xml:space="preserve"> Acta</w:t>
      </w:r>
      <w:r w:rsidRPr="00935A49">
        <w:rPr>
          <w:rFonts w:ascii="Book Antiqua" w:hAnsi="Book Antiqua"/>
          <w:sz w:val="24"/>
          <w:szCs w:val="24"/>
        </w:rPr>
        <w:t xml:space="preserve"> 2013; </w:t>
      </w:r>
      <w:r w:rsidRPr="00935A49">
        <w:rPr>
          <w:rFonts w:ascii="Book Antiqua" w:hAnsi="Book Antiqua"/>
          <w:b/>
          <w:sz w:val="24"/>
          <w:szCs w:val="24"/>
        </w:rPr>
        <w:t>1831</w:t>
      </w:r>
      <w:r w:rsidRPr="00935A49">
        <w:rPr>
          <w:rFonts w:ascii="Book Antiqua" w:hAnsi="Book Antiqua"/>
          <w:sz w:val="24"/>
          <w:szCs w:val="24"/>
        </w:rPr>
        <w:t>: 167-175 [PMID: 22750505 DOI: 10.1016/j.bbalip.2012.06.009]</w:t>
      </w:r>
    </w:p>
    <w:p w14:paraId="57187E3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83 </w:t>
      </w:r>
      <w:r w:rsidRPr="00935A49">
        <w:rPr>
          <w:rFonts w:ascii="Book Antiqua" w:hAnsi="Book Antiqua"/>
          <w:b/>
          <w:sz w:val="24"/>
          <w:szCs w:val="24"/>
        </w:rPr>
        <w:t>de la Garza-</w:t>
      </w:r>
      <w:proofErr w:type="spellStart"/>
      <w:r w:rsidRPr="00935A49">
        <w:rPr>
          <w:rFonts w:ascii="Book Antiqua" w:hAnsi="Book Antiqua"/>
          <w:b/>
          <w:sz w:val="24"/>
          <w:szCs w:val="24"/>
        </w:rPr>
        <w:t>Rodea</w:t>
      </w:r>
      <w:proofErr w:type="spellEnd"/>
      <w:r w:rsidRPr="00935A49">
        <w:rPr>
          <w:rFonts w:ascii="Book Antiqua" w:hAnsi="Book Antiqua"/>
          <w:b/>
          <w:sz w:val="24"/>
          <w:szCs w:val="24"/>
        </w:rPr>
        <w:t xml:space="preserve"> AS</w:t>
      </w:r>
      <w:r w:rsidRPr="00935A49">
        <w:rPr>
          <w:rFonts w:ascii="Book Antiqua" w:hAnsi="Book Antiqua"/>
          <w:sz w:val="24"/>
          <w:szCs w:val="24"/>
        </w:rPr>
        <w:t xml:space="preserve">, Baldwin DM, </w:t>
      </w:r>
      <w:proofErr w:type="spellStart"/>
      <w:r w:rsidRPr="00935A49">
        <w:rPr>
          <w:rFonts w:ascii="Book Antiqua" w:hAnsi="Book Antiqua"/>
          <w:sz w:val="24"/>
          <w:szCs w:val="24"/>
        </w:rPr>
        <w:t>Oskouian</w:t>
      </w:r>
      <w:proofErr w:type="spellEnd"/>
      <w:r w:rsidRPr="00935A49">
        <w:rPr>
          <w:rFonts w:ascii="Book Antiqua" w:hAnsi="Book Antiqua"/>
          <w:sz w:val="24"/>
          <w:szCs w:val="24"/>
        </w:rPr>
        <w:t xml:space="preserve"> B, Place RF, </w:t>
      </w:r>
      <w:proofErr w:type="spellStart"/>
      <w:r w:rsidRPr="00935A49">
        <w:rPr>
          <w:rFonts w:ascii="Book Antiqua" w:hAnsi="Book Antiqua"/>
          <w:sz w:val="24"/>
          <w:szCs w:val="24"/>
        </w:rPr>
        <w:t>Bandhuvula</w:t>
      </w:r>
      <w:proofErr w:type="spellEnd"/>
      <w:r w:rsidRPr="00935A49">
        <w:rPr>
          <w:rFonts w:ascii="Book Antiqua" w:hAnsi="Book Antiqua"/>
          <w:sz w:val="24"/>
          <w:szCs w:val="24"/>
        </w:rPr>
        <w:t xml:space="preserve"> P, Kumar A, Saba JD. Sphingosine phosphate lyase regulates myogenic differentiation via S1P receptor-mediated effects on myogenic microRNA expression. </w:t>
      </w:r>
      <w:r w:rsidRPr="00935A49">
        <w:rPr>
          <w:rFonts w:ascii="Book Antiqua" w:hAnsi="Book Antiqua"/>
          <w:i/>
          <w:sz w:val="24"/>
          <w:szCs w:val="24"/>
        </w:rPr>
        <w:t>FASEB J</w:t>
      </w:r>
      <w:r w:rsidRPr="00935A49">
        <w:rPr>
          <w:rFonts w:ascii="Book Antiqua" w:hAnsi="Book Antiqua"/>
          <w:sz w:val="24"/>
          <w:szCs w:val="24"/>
        </w:rPr>
        <w:t xml:space="preserve"> 2014; </w:t>
      </w:r>
      <w:r w:rsidRPr="00935A49">
        <w:rPr>
          <w:rFonts w:ascii="Book Antiqua" w:hAnsi="Book Antiqua"/>
          <w:b/>
          <w:sz w:val="24"/>
          <w:szCs w:val="24"/>
        </w:rPr>
        <w:t>28</w:t>
      </w:r>
      <w:r w:rsidRPr="00935A49">
        <w:rPr>
          <w:rFonts w:ascii="Book Antiqua" w:hAnsi="Book Antiqua"/>
          <w:sz w:val="24"/>
          <w:szCs w:val="24"/>
        </w:rPr>
        <w:t>: 506-519 [PMID: 24158395 DOI: 10.1096/fj.13-233155]</w:t>
      </w:r>
    </w:p>
    <w:p w14:paraId="61AE6CE7"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84 </w:t>
      </w:r>
      <w:proofErr w:type="spellStart"/>
      <w:r w:rsidRPr="00935A49">
        <w:rPr>
          <w:rFonts w:ascii="Book Antiqua" w:hAnsi="Book Antiqua"/>
          <w:b/>
          <w:sz w:val="24"/>
          <w:szCs w:val="24"/>
        </w:rPr>
        <w:t>Gangoiti</w:t>
      </w:r>
      <w:proofErr w:type="spellEnd"/>
      <w:r w:rsidRPr="00935A49">
        <w:rPr>
          <w:rFonts w:ascii="Book Antiqua" w:hAnsi="Book Antiqua"/>
          <w:b/>
          <w:sz w:val="24"/>
          <w:szCs w:val="24"/>
        </w:rPr>
        <w:t xml:space="preserve"> P</w:t>
      </w:r>
      <w:r w:rsidRPr="00935A49">
        <w:rPr>
          <w:rFonts w:ascii="Book Antiqua" w:hAnsi="Book Antiqua"/>
          <w:sz w:val="24"/>
          <w:szCs w:val="24"/>
        </w:rPr>
        <w:t xml:space="preserve">, </w:t>
      </w:r>
      <w:proofErr w:type="spellStart"/>
      <w:r w:rsidRPr="00935A49">
        <w:rPr>
          <w:rFonts w:ascii="Book Antiqua" w:hAnsi="Book Antiqua"/>
          <w:sz w:val="24"/>
          <w:szCs w:val="24"/>
        </w:rPr>
        <w:t>Bernacchioni</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Donati</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Cencetti</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Ouro</w:t>
      </w:r>
      <w:proofErr w:type="spellEnd"/>
      <w:r w:rsidRPr="00935A49">
        <w:rPr>
          <w:rFonts w:ascii="Book Antiqua" w:hAnsi="Book Antiqua"/>
          <w:sz w:val="24"/>
          <w:szCs w:val="24"/>
        </w:rPr>
        <w:t xml:space="preserve"> A, Gómez-Muñoz A, Bruni P. Ceramide 1-phosphate stimulates proliferation of C2C12 myoblasts. </w:t>
      </w:r>
      <w:proofErr w:type="spellStart"/>
      <w:r w:rsidRPr="00935A49">
        <w:rPr>
          <w:rFonts w:ascii="Book Antiqua" w:hAnsi="Book Antiqua"/>
          <w:i/>
          <w:sz w:val="24"/>
          <w:szCs w:val="24"/>
        </w:rPr>
        <w:t>Biochimie</w:t>
      </w:r>
      <w:proofErr w:type="spellEnd"/>
      <w:r w:rsidRPr="00935A49">
        <w:rPr>
          <w:rFonts w:ascii="Book Antiqua" w:hAnsi="Book Antiqua"/>
          <w:sz w:val="24"/>
          <w:szCs w:val="24"/>
        </w:rPr>
        <w:t xml:space="preserve"> 2012; </w:t>
      </w:r>
      <w:r w:rsidRPr="00935A49">
        <w:rPr>
          <w:rFonts w:ascii="Book Antiqua" w:hAnsi="Book Antiqua"/>
          <w:b/>
          <w:sz w:val="24"/>
          <w:szCs w:val="24"/>
        </w:rPr>
        <w:t>94</w:t>
      </w:r>
      <w:r w:rsidRPr="00935A49">
        <w:rPr>
          <w:rFonts w:ascii="Book Antiqua" w:hAnsi="Book Antiqua"/>
          <w:sz w:val="24"/>
          <w:szCs w:val="24"/>
        </w:rPr>
        <w:t>: 597-607 [PMID: 21945811 DOI: 10.1016/j.biochi.2011.09.009]</w:t>
      </w:r>
    </w:p>
    <w:p w14:paraId="7B94B5DA"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85 </w:t>
      </w:r>
      <w:proofErr w:type="spellStart"/>
      <w:r w:rsidRPr="00935A49">
        <w:rPr>
          <w:rFonts w:ascii="Book Antiqua" w:hAnsi="Book Antiqua"/>
          <w:b/>
          <w:sz w:val="24"/>
          <w:szCs w:val="24"/>
        </w:rPr>
        <w:t>Rodeheffer</w:t>
      </w:r>
      <w:proofErr w:type="spellEnd"/>
      <w:r w:rsidRPr="00935A49">
        <w:rPr>
          <w:rFonts w:ascii="Book Antiqua" w:hAnsi="Book Antiqua"/>
          <w:b/>
          <w:sz w:val="24"/>
          <w:szCs w:val="24"/>
        </w:rPr>
        <w:t xml:space="preserve"> MS</w:t>
      </w:r>
      <w:r w:rsidRPr="00935A49">
        <w:rPr>
          <w:rFonts w:ascii="Book Antiqua" w:hAnsi="Book Antiqua"/>
          <w:sz w:val="24"/>
          <w:szCs w:val="24"/>
        </w:rPr>
        <w:t xml:space="preserve">, </w:t>
      </w:r>
      <w:proofErr w:type="spellStart"/>
      <w:r w:rsidRPr="00935A49">
        <w:rPr>
          <w:rFonts w:ascii="Book Antiqua" w:hAnsi="Book Antiqua"/>
          <w:sz w:val="24"/>
          <w:szCs w:val="24"/>
        </w:rPr>
        <w:t>Birsoy</w:t>
      </w:r>
      <w:proofErr w:type="spellEnd"/>
      <w:r w:rsidRPr="00935A49">
        <w:rPr>
          <w:rFonts w:ascii="Book Antiqua" w:hAnsi="Book Antiqua"/>
          <w:sz w:val="24"/>
          <w:szCs w:val="24"/>
        </w:rPr>
        <w:t xml:space="preserve"> K, Friedman JM. Identification of white adipocyte progenitor cells in vivo. </w:t>
      </w:r>
      <w:r w:rsidRPr="00935A49">
        <w:rPr>
          <w:rFonts w:ascii="Book Antiqua" w:hAnsi="Book Antiqua"/>
          <w:i/>
          <w:sz w:val="24"/>
          <w:szCs w:val="24"/>
        </w:rPr>
        <w:t>Cell</w:t>
      </w:r>
      <w:r w:rsidRPr="00935A49">
        <w:rPr>
          <w:rFonts w:ascii="Book Antiqua" w:hAnsi="Book Antiqua"/>
          <w:sz w:val="24"/>
          <w:szCs w:val="24"/>
        </w:rPr>
        <w:t xml:space="preserve"> 2008; </w:t>
      </w:r>
      <w:r w:rsidRPr="00935A49">
        <w:rPr>
          <w:rFonts w:ascii="Book Antiqua" w:hAnsi="Book Antiqua"/>
          <w:b/>
          <w:sz w:val="24"/>
          <w:szCs w:val="24"/>
        </w:rPr>
        <w:t>135</w:t>
      </w:r>
      <w:r w:rsidRPr="00935A49">
        <w:rPr>
          <w:rFonts w:ascii="Book Antiqua" w:hAnsi="Book Antiqua"/>
          <w:sz w:val="24"/>
          <w:szCs w:val="24"/>
        </w:rPr>
        <w:t>: 240-249 [PMID: 18835024 DOI: 10.1016/j.cell.2008.09.036]</w:t>
      </w:r>
    </w:p>
    <w:p w14:paraId="13116788"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86 </w:t>
      </w:r>
      <w:r w:rsidRPr="00935A49">
        <w:rPr>
          <w:rFonts w:ascii="Book Antiqua" w:hAnsi="Book Antiqua"/>
          <w:b/>
          <w:sz w:val="24"/>
          <w:szCs w:val="24"/>
        </w:rPr>
        <w:t>Gupta RK</w:t>
      </w:r>
      <w:r w:rsidRPr="00935A49">
        <w:rPr>
          <w:rFonts w:ascii="Book Antiqua" w:hAnsi="Book Antiqua"/>
          <w:sz w:val="24"/>
          <w:szCs w:val="24"/>
        </w:rPr>
        <w:t xml:space="preserve">, </w:t>
      </w:r>
      <w:proofErr w:type="spellStart"/>
      <w:r w:rsidRPr="00935A49">
        <w:rPr>
          <w:rFonts w:ascii="Book Antiqua" w:hAnsi="Book Antiqua"/>
          <w:sz w:val="24"/>
          <w:szCs w:val="24"/>
        </w:rPr>
        <w:t>Mepani</w:t>
      </w:r>
      <w:proofErr w:type="spellEnd"/>
      <w:r w:rsidRPr="00935A49">
        <w:rPr>
          <w:rFonts w:ascii="Book Antiqua" w:hAnsi="Book Antiqua"/>
          <w:sz w:val="24"/>
          <w:szCs w:val="24"/>
        </w:rPr>
        <w:t xml:space="preserve"> RJ, </w:t>
      </w:r>
      <w:proofErr w:type="spellStart"/>
      <w:r w:rsidRPr="00935A49">
        <w:rPr>
          <w:rFonts w:ascii="Book Antiqua" w:hAnsi="Book Antiqua"/>
          <w:sz w:val="24"/>
          <w:szCs w:val="24"/>
        </w:rPr>
        <w:t>Kleiner</w:t>
      </w:r>
      <w:proofErr w:type="spellEnd"/>
      <w:r w:rsidRPr="00935A49">
        <w:rPr>
          <w:rFonts w:ascii="Book Antiqua" w:hAnsi="Book Antiqua"/>
          <w:sz w:val="24"/>
          <w:szCs w:val="24"/>
        </w:rPr>
        <w:t xml:space="preserve"> S, Lo JC, </w:t>
      </w:r>
      <w:proofErr w:type="spellStart"/>
      <w:r w:rsidRPr="00935A49">
        <w:rPr>
          <w:rFonts w:ascii="Book Antiqua" w:hAnsi="Book Antiqua"/>
          <w:sz w:val="24"/>
          <w:szCs w:val="24"/>
        </w:rPr>
        <w:t>Khandekar</w:t>
      </w:r>
      <w:proofErr w:type="spellEnd"/>
      <w:r w:rsidRPr="00935A49">
        <w:rPr>
          <w:rFonts w:ascii="Book Antiqua" w:hAnsi="Book Antiqua"/>
          <w:sz w:val="24"/>
          <w:szCs w:val="24"/>
        </w:rPr>
        <w:t xml:space="preserve"> MJ, Cohen P, </w:t>
      </w:r>
      <w:proofErr w:type="spellStart"/>
      <w:r w:rsidRPr="00935A49">
        <w:rPr>
          <w:rFonts w:ascii="Book Antiqua" w:hAnsi="Book Antiqua"/>
          <w:sz w:val="24"/>
          <w:szCs w:val="24"/>
        </w:rPr>
        <w:t>Frontini</w:t>
      </w:r>
      <w:proofErr w:type="spellEnd"/>
      <w:r w:rsidRPr="00935A49">
        <w:rPr>
          <w:rFonts w:ascii="Book Antiqua" w:hAnsi="Book Antiqua"/>
          <w:sz w:val="24"/>
          <w:szCs w:val="24"/>
        </w:rPr>
        <w:t xml:space="preserve"> A, </w:t>
      </w:r>
      <w:proofErr w:type="spellStart"/>
      <w:r w:rsidRPr="00935A49">
        <w:rPr>
          <w:rFonts w:ascii="Book Antiqua" w:hAnsi="Book Antiqua"/>
          <w:sz w:val="24"/>
          <w:szCs w:val="24"/>
        </w:rPr>
        <w:t>Bhowmick</w:t>
      </w:r>
      <w:proofErr w:type="spellEnd"/>
      <w:r w:rsidRPr="00935A49">
        <w:rPr>
          <w:rFonts w:ascii="Book Antiqua" w:hAnsi="Book Antiqua"/>
          <w:sz w:val="24"/>
          <w:szCs w:val="24"/>
        </w:rPr>
        <w:t xml:space="preserve"> DC, Ye L, Cinti S, Spiegelman BM. Zfp423 expression identifies committed preadipocytes and localizes to adipose endothelial and perivascular cells. </w:t>
      </w:r>
      <w:r w:rsidRPr="00935A49">
        <w:rPr>
          <w:rFonts w:ascii="Book Antiqua" w:hAnsi="Book Antiqua"/>
          <w:i/>
          <w:sz w:val="24"/>
          <w:szCs w:val="24"/>
        </w:rPr>
        <w:t xml:space="preserve">Cell </w:t>
      </w:r>
      <w:proofErr w:type="spellStart"/>
      <w:r w:rsidRPr="00935A49">
        <w:rPr>
          <w:rFonts w:ascii="Book Antiqua" w:hAnsi="Book Antiqua"/>
          <w:i/>
          <w:sz w:val="24"/>
          <w:szCs w:val="24"/>
        </w:rPr>
        <w:t>Metab</w:t>
      </w:r>
      <w:proofErr w:type="spellEnd"/>
      <w:r w:rsidRPr="00935A49">
        <w:rPr>
          <w:rFonts w:ascii="Book Antiqua" w:hAnsi="Book Antiqua"/>
          <w:sz w:val="24"/>
          <w:szCs w:val="24"/>
        </w:rPr>
        <w:t xml:space="preserve"> 2012; </w:t>
      </w:r>
      <w:r w:rsidRPr="00935A49">
        <w:rPr>
          <w:rFonts w:ascii="Book Antiqua" w:hAnsi="Book Antiqua"/>
          <w:b/>
          <w:sz w:val="24"/>
          <w:szCs w:val="24"/>
        </w:rPr>
        <w:t>15</w:t>
      </w:r>
      <w:r w:rsidRPr="00935A49">
        <w:rPr>
          <w:rFonts w:ascii="Book Antiqua" w:hAnsi="Book Antiqua"/>
          <w:sz w:val="24"/>
          <w:szCs w:val="24"/>
        </w:rPr>
        <w:t>: 230-239 [PMID: 22326224 DOI: 10.1016/j.cmet.2012.01.010]</w:t>
      </w:r>
    </w:p>
    <w:p w14:paraId="1DBD7F2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87 </w:t>
      </w:r>
      <w:r w:rsidRPr="00935A49">
        <w:rPr>
          <w:rFonts w:ascii="Book Antiqua" w:hAnsi="Book Antiqua"/>
          <w:b/>
          <w:sz w:val="24"/>
          <w:szCs w:val="24"/>
        </w:rPr>
        <w:t>Hashimoto Y</w:t>
      </w:r>
      <w:r w:rsidRPr="00935A49">
        <w:rPr>
          <w:rFonts w:ascii="Book Antiqua" w:hAnsi="Book Antiqua"/>
          <w:sz w:val="24"/>
          <w:szCs w:val="24"/>
        </w:rPr>
        <w:t xml:space="preserve">, </w:t>
      </w:r>
      <w:proofErr w:type="spellStart"/>
      <w:r w:rsidRPr="00935A49">
        <w:rPr>
          <w:rFonts w:ascii="Book Antiqua" w:hAnsi="Book Antiqua"/>
          <w:sz w:val="24"/>
          <w:szCs w:val="24"/>
        </w:rPr>
        <w:t>Matsuzaki</w:t>
      </w:r>
      <w:proofErr w:type="spellEnd"/>
      <w:r w:rsidRPr="00935A49">
        <w:rPr>
          <w:rFonts w:ascii="Book Antiqua" w:hAnsi="Book Antiqua"/>
          <w:sz w:val="24"/>
          <w:szCs w:val="24"/>
        </w:rPr>
        <w:t xml:space="preserve"> E, Higashi K, Takahashi-</w:t>
      </w:r>
      <w:proofErr w:type="spellStart"/>
      <w:r w:rsidRPr="00935A49">
        <w:rPr>
          <w:rFonts w:ascii="Book Antiqua" w:hAnsi="Book Antiqua"/>
          <w:sz w:val="24"/>
          <w:szCs w:val="24"/>
        </w:rPr>
        <w:t>Yanaga</w:t>
      </w:r>
      <w:proofErr w:type="spellEnd"/>
      <w:r w:rsidRPr="00935A49">
        <w:rPr>
          <w:rFonts w:ascii="Book Antiqua" w:hAnsi="Book Antiqua"/>
          <w:sz w:val="24"/>
          <w:szCs w:val="24"/>
        </w:rPr>
        <w:t xml:space="preserve"> F, Takano A, Hirata M, Nishimura F. Sphingosine-1-phosphate inhibits differentiation of C3H10T1/2 cells into adipocyte.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Cell </w:t>
      </w:r>
      <w:proofErr w:type="spellStart"/>
      <w:r w:rsidRPr="00935A49">
        <w:rPr>
          <w:rFonts w:ascii="Book Antiqua" w:hAnsi="Book Antiqua"/>
          <w:i/>
          <w:sz w:val="24"/>
          <w:szCs w:val="24"/>
        </w:rPr>
        <w:t>Biochem</w:t>
      </w:r>
      <w:proofErr w:type="spellEnd"/>
      <w:r w:rsidRPr="00935A49">
        <w:rPr>
          <w:rFonts w:ascii="Book Antiqua" w:hAnsi="Book Antiqua"/>
          <w:sz w:val="24"/>
          <w:szCs w:val="24"/>
        </w:rPr>
        <w:t xml:space="preserve"> 2015; </w:t>
      </w:r>
      <w:r w:rsidRPr="00935A49">
        <w:rPr>
          <w:rFonts w:ascii="Book Antiqua" w:hAnsi="Book Antiqua"/>
          <w:b/>
          <w:sz w:val="24"/>
          <w:szCs w:val="24"/>
        </w:rPr>
        <w:t>401</w:t>
      </w:r>
      <w:r w:rsidRPr="00935A49">
        <w:rPr>
          <w:rFonts w:ascii="Book Antiqua" w:hAnsi="Book Antiqua"/>
          <w:sz w:val="24"/>
          <w:szCs w:val="24"/>
        </w:rPr>
        <w:t>: 39-47 [PMID: 25445169 DOI: 10.1007/s11010-014-2290-1]</w:t>
      </w:r>
    </w:p>
    <w:p w14:paraId="09C31412"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88 </w:t>
      </w:r>
      <w:r w:rsidRPr="00935A49">
        <w:rPr>
          <w:rFonts w:ascii="Book Antiqua" w:hAnsi="Book Antiqua"/>
          <w:b/>
          <w:sz w:val="24"/>
          <w:szCs w:val="24"/>
        </w:rPr>
        <w:t>Shen H</w:t>
      </w:r>
      <w:r w:rsidRPr="00935A49">
        <w:rPr>
          <w:rFonts w:ascii="Book Antiqua" w:hAnsi="Book Antiqua"/>
          <w:sz w:val="24"/>
          <w:szCs w:val="24"/>
        </w:rPr>
        <w:t xml:space="preserve">, Zhou E, Wei X, Fu Z, </w:t>
      </w:r>
      <w:proofErr w:type="spellStart"/>
      <w:r w:rsidRPr="00935A49">
        <w:rPr>
          <w:rFonts w:ascii="Book Antiqua" w:hAnsi="Book Antiqua"/>
          <w:sz w:val="24"/>
          <w:szCs w:val="24"/>
        </w:rPr>
        <w:t>Niu</w:t>
      </w:r>
      <w:proofErr w:type="spellEnd"/>
      <w:r w:rsidRPr="00935A49">
        <w:rPr>
          <w:rFonts w:ascii="Book Antiqua" w:hAnsi="Book Antiqua"/>
          <w:sz w:val="24"/>
          <w:szCs w:val="24"/>
        </w:rPr>
        <w:t xml:space="preserve"> C, Li Y, Pan B, Mathew AV, Wang X, </w:t>
      </w:r>
      <w:proofErr w:type="spellStart"/>
      <w:r w:rsidRPr="00935A49">
        <w:rPr>
          <w:rFonts w:ascii="Book Antiqua" w:hAnsi="Book Antiqua"/>
          <w:sz w:val="24"/>
          <w:szCs w:val="24"/>
        </w:rPr>
        <w:t>Pennathur</w:t>
      </w:r>
      <w:proofErr w:type="spellEnd"/>
      <w:r w:rsidRPr="00935A49">
        <w:rPr>
          <w:rFonts w:ascii="Book Antiqua" w:hAnsi="Book Antiqua"/>
          <w:sz w:val="24"/>
          <w:szCs w:val="24"/>
        </w:rPr>
        <w:t xml:space="preserve"> S, Zheng L, Wang Y. High density lipoprotein promotes proliferation of adipose-derived stem cells via S1P1 receptor and </w:t>
      </w:r>
      <w:proofErr w:type="spellStart"/>
      <w:r w:rsidRPr="00935A49">
        <w:rPr>
          <w:rFonts w:ascii="Book Antiqua" w:hAnsi="Book Antiqua"/>
          <w:sz w:val="24"/>
          <w:szCs w:val="24"/>
        </w:rPr>
        <w:t>Akt</w:t>
      </w:r>
      <w:proofErr w:type="spellEnd"/>
      <w:r w:rsidRPr="00935A49">
        <w:rPr>
          <w:rFonts w:ascii="Book Antiqua" w:hAnsi="Book Antiqua"/>
          <w:sz w:val="24"/>
          <w:szCs w:val="24"/>
        </w:rPr>
        <w:t xml:space="preserve">, ERK1/2 signal pathways. </w:t>
      </w:r>
      <w:r w:rsidRPr="00935A49">
        <w:rPr>
          <w:rFonts w:ascii="Book Antiqua" w:hAnsi="Book Antiqua"/>
          <w:i/>
          <w:sz w:val="24"/>
          <w:szCs w:val="24"/>
        </w:rPr>
        <w:t xml:space="preserve">Stem Cell Res </w:t>
      </w:r>
      <w:proofErr w:type="spellStart"/>
      <w:r w:rsidRPr="00935A49">
        <w:rPr>
          <w:rFonts w:ascii="Book Antiqua" w:hAnsi="Book Antiqua"/>
          <w:i/>
          <w:sz w:val="24"/>
          <w:szCs w:val="24"/>
        </w:rPr>
        <w:t>Ther</w:t>
      </w:r>
      <w:proofErr w:type="spellEnd"/>
      <w:r w:rsidRPr="00935A49">
        <w:rPr>
          <w:rFonts w:ascii="Book Antiqua" w:hAnsi="Book Antiqua"/>
          <w:sz w:val="24"/>
          <w:szCs w:val="24"/>
        </w:rPr>
        <w:t xml:space="preserve"> 2015; </w:t>
      </w:r>
      <w:r w:rsidRPr="00935A49">
        <w:rPr>
          <w:rFonts w:ascii="Book Antiqua" w:hAnsi="Book Antiqua"/>
          <w:b/>
          <w:sz w:val="24"/>
          <w:szCs w:val="24"/>
        </w:rPr>
        <w:t>6</w:t>
      </w:r>
      <w:r w:rsidRPr="00935A49">
        <w:rPr>
          <w:rFonts w:ascii="Book Antiqua" w:hAnsi="Book Antiqua"/>
          <w:sz w:val="24"/>
          <w:szCs w:val="24"/>
        </w:rPr>
        <w:t>: 95 [PMID: 25976318 DOI: 10.1186/s13287-015-0090-5]</w:t>
      </w:r>
    </w:p>
    <w:p w14:paraId="1BE5AC6A"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89 </w:t>
      </w:r>
      <w:r w:rsidRPr="00935A49">
        <w:rPr>
          <w:rFonts w:ascii="Book Antiqua" w:hAnsi="Book Antiqua"/>
          <w:b/>
          <w:sz w:val="24"/>
          <w:szCs w:val="24"/>
        </w:rPr>
        <w:t>Zhou Q</w:t>
      </w:r>
      <w:r w:rsidRPr="00935A49">
        <w:rPr>
          <w:rFonts w:ascii="Book Antiqua" w:hAnsi="Book Antiqua"/>
          <w:sz w:val="24"/>
          <w:szCs w:val="24"/>
        </w:rPr>
        <w:t xml:space="preserve">, Law AC, Rajagopal J, Anderson WJ, </w:t>
      </w:r>
      <w:proofErr w:type="spellStart"/>
      <w:r w:rsidRPr="00935A49">
        <w:rPr>
          <w:rFonts w:ascii="Book Antiqua" w:hAnsi="Book Antiqua"/>
          <w:sz w:val="24"/>
          <w:szCs w:val="24"/>
        </w:rPr>
        <w:t>Gray</w:t>
      </w:r>
      <w:proofErr w:type="spellEnd"/>
      <w:r w:rsidRPr="00935A49">
        <w:rPr>
          <w:rFonts w:ascii="Book Antiqua" w:hAnsi="Book Antiqua"/>
          <w:sz w:val="24"/>
          <w:szCs w:val="24"/>
        </w:rPr>
        <w:t xml:space="preserve"> PA, Melton DA. A multipotent progenitor domain guides pancreatic organogenesis. </w:t>
      </w:r>
      <w:r w:rsidRPr="00935A49">
        <w:rPr>
          <w:rFonts w:ascii="Book Antiqua" w:hAnsi="Book Antiqua"/>
          <w:i/>
          <w:sz w:val="24"/>
          <w:szCs w:val="24"/>
        </w:rPr>
        <w:t>Dev Cell</w:t>
      </w:r>
      <w:r w:rsidRPr="00935A49">
        <w:rPr>
          <w:rFonts w:ascii="Book Antiqua" w:hAnsi="Book Antiqua"/>
          <w:sz w:val="24"/>
          <w:szCs w:val="24"/>
        </w:rPr>
        <w:t xml:space="preserve"> 2007; </w:t>
      </w:r>
      <w:r w:rsidRPr="00935A49">
        <w:rPr>
          <w:rFonts w:ascii="Book Antiqua" w:hAnsi="Book Antiqua"/>
          <w:b/>
          <w:sz w:val="24"/>
          <w:szCs w:val="24"/>
        </w:rPr>
        <w:t>13</w:t>
      </w:r>
      <w:r w:rsidRPr="00935A49">
        <w:rPr>
          <w:rFonts w:ascii="Book Antiqua" w:hAnsi="Book Antiqua"/>
          <w:sz w:val="24"/>
          <w:szCs w:val="24"/>
        </w:rPr>
        <w:t>: 103-114 [PMID: 17609113 DOI: 10.1016/j.devcel.2007.06.001]</w:t>
      </w:r>
    </w:p>
    <w:p w14:paraId="551428F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90 </w:t>
      </w:r>
      <w:proofErr w:type="spellStart"/>
      <w:r w:rsidRPr="00935A49">
        <w:rPr>
          <w:rFonts w:ascii="Book Antiqua" w:hAnsi="Book Antiqua"/>
          <w:b/>
          <w:sz w:val="24"/>
          <w:szCs w:val="24"/>
        </w:rPr>
        <w:t>Apelqvist</w:t>
      </w:r>
      <w:proofErr w:type="spellEnd"/>
      <w:r w:rsidRPr="00935A49">
        <w:rPr>
          <w:rFonts w:ascii="Book Antiqua" w:hAnsi="Book Antiqua"/>
          <w:b/>
          <w:sz w:val="24"/>
          <w:szCs w:val="24"/>
        </w:rPr>
        <w:t xml:space="preserve"> A</w:t>
      </w:r>
      <w:r w:rsidRPr="00935A49">
        <w:rPr>
          <w:rFonts w:ascii="Book Antiqua" w:hAnsi="Book Antiqua"/>
          <w:sz w:val="24"/>
          <w:szCs w:val="24"/>
        </w:rPr>
        <w:t xml:space="preserve">, Li H, Sommer L, </w:t>
      </w:r>
      <w:proofErr w:type="spellStart"/>
      <w:r w:rsidRPr="00935A49">
        <w:rPr>
          <w:rFonts w:ascii="Book Antiqua" w:hAnsi="Book Antiqua"/>
          <w:sz w:val="24"/>
          <w:szCs w:val="24"/>
        </w:rPr>
        <w:t>Beatus</w:t>
      </w:r>
      <w:proofErr w:type="spellEnd"/>
      <w:r w:rsidRPr="00935A49">
        <w:rPr>
          <w:rFonts w:ascii="Book Antiqua" w:hAnsi="Book Antiqua"/>
          <w:sz w:val="24"/>
          <w:szCs w:val="24"/>
        </w:rPr>
        <w:t xml:space="preserve"> P, Anderson DJ, </w:t>
      </w:r>
      <w:proofErr w:type="spellStart"/>
      <w:r w:rsidRPr="00935A49">
        <w:rPr>
          <w:rFonts w:ascii="Book Antiqua" w:hAnsi="Book Antiqua"/>
          <w:sz w:val="24"/>
          <w:szCs w:val="24"/>
        </w:rPr>
        <w:t>Honjo</w:t>
      </w:r>
      <w:proofErr w:type="spellEnd"/>
      <w:r w:rsidRPr="00935A49">
        <w:rPr>
          <w:rFonts w:ascii="Book Antiqua" w:hAnsi="Book Antiqua"/>
          <w:sz w:val="24"/>
          <w:szCs w:val="24"/>
        </w:rPr>
        <w:t xml:space="preserve"> T, </w:t>
      </w:r>
      <w:proofErr w:type="spellStart"/>
      <w:r w:rsidRPr="00935A49">
        <w:rPr>
          <w:rFonts w:ascii="Book Antiqua" w:hAnsi="Book Antiqua"/>
          <w:sz w:val="24"/>
          <w:szCs w:val="24"/>
        </w:rPr>
        <w:t>Hrabe</w:t>
      </w:r>
      <w:proofErr w:type="spellEnd"/>
      <w:r w:rsidRPr="00935A49">
        <w:rPr>
          <w:rFonts w:ascii="Book Antiqua" w:hAnsi="Book Antiqua"/>
          <w:sz w:val="24"/>
          <w:szCs w:val="24"/>
        </w:rPr>
        <w:t xml:space="preserve"> de Angelis M, </w:t>
      </w:r>
      <w:proofErr w:type="spellStart"/>
      <w:r w:rsidRPr="00935A49">
        <w:rPr>
          <w:rFonts w:ascii="Book Antiqua" w:hAnsi="Book Antiqua"/>
          <w:sz w:val="24"/>
          <w:szCs w:val="24"/>
        </w:rPr>
        <w:t>Lendahl</w:t>
      </w:r>
      <w:proofErr w:type="spellEnd"/>
      <w:r w:rsidRPr="00935A49">
        <w:rPr>
          <w:rFonts w:ascii="Book Antiqua" w:hAnsi="Book Antiqua"/>
          <w:sz w:val="24"/>
          <w:szCs w:val="24"/>
        </w:rPr>
        <w:t xml:space="preserve"> U, </w:t>
      </w:r>
      <w:proofErr w:type="spellStart"/>
      <w:r w:rsidRPr="00935A49">
        <w:rPr>
          <w:rFonts w:ascii="Book Antiqua" w:hAnsi="Book Antiqua"/>
          <w:sz w:val="24"/>
          <w:szCs w:val="24"/>
        </w:rPr>
        <w:t>Edlund</w:t>
      </w:r>
      <w:proofErr w:type="spellEnd"/>
      <w:r w:rsidRPr="00935A49">
        <w:rPr>
          <w:rFonts w:ascii="Book Antiqua" w:hAnsi="Book Antiqua"/>
          <w:sz w:val="24"/>
          <w:szCs w:val="24"/>
        </w:rPr>
        <w:t xml:space="preserve"> H. Notch signalling controls pancreatic cell differentiation. </w:t>
      </w:r>
      <w:r w:rsidRPr="00935A49">
        <w:rPr>
          <w:rFonts w:ascii="Book Antiqua" w:hAnsi="Book Antiqua"/>
          <w:i/>
          <w:sz w:val="24"/>
          <w:szCs w:val="24"/>
        </w:rPr>
        <w:t>Nature</w:t>
      </w:r>
      <w:r w:rsidRPr="00935A49">
        <w:rPr>
          <w:rFonts w:ascii="Book Antiqua" w:hAnsi="Book Antiqua"/>
          <w:sz w:val="24"/>
          <w:szCs w:val="24"/>
        </w:rPr>
        <w:t xml:space="preserve"> 1999; </w:t>
      </w:r>
      <w:r w:rsidRPr="00935A49">
        <w:rPr>
          <w:rFonts w:ascii="Book Antiqua" w:hAnsi="Book Antiqua"/>
          <w:b/>
          <w:sz w:val="24"/>
          <w:szCs w:val="24"/>
        </w:rPr>
        <w:t>400</w:t>
      </w:r>
      <w:r w:rsidRPr="00935A49">
        <w:rPr>
          <w:rFonts w:ascii="Book Antiqua" w:hAnsi="Book Antiqua"/>
          <w:sz w:val="24"/>
          <w:szCs w:val="24"/>
        </w:rPr>
        <w:t>: 877-881 [PMID: 10476967 DOI: 10.1038/23716]</w:t>
      </w:r>
    </w:p>
    <w:p w14:paraId="01753A8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91 </w:t>
      </w:r>
      <w:proofErr w:type="spellStart"/>
      <w:r w:rsidRPr="00935A49">
        <w:rPr>
          <w:rFonts w:ascii="Book Antiqua" w:hAnsi="Book Antiqua"/>
          <w:b/>
          <w:sz w:val="24"/>
          <w:szCs w:val="24"/>
        </w:rPr>
        <w:t>Cebola</w:t>
      </w:r>
      <w:proofErr w:type="spellEnd"/>
      <w:r w:rsidRPr="00935A49">
        <w:rPr>
          <w:rFonts w:ascii="Book Antiqua" w:hAnsi="Book Antiqua"/>
          <w:b/>
          <w:sz w:val="24"/>
          <w:szCs w:val="24"/>
        </w:rPr>
        <w:t xml:space="preserve"> I</w:t>
      </w:r>
      <w:r w:rsidRPr="00935A49">
        <w:rPr>
          <w:rFonts w:ascii="Book Antiqua" w:hAnsi="Book Antiqua"/>
          <w:sz w:val="24"/>
          <w:szCs w:val="24"/>
        </w:rPr>
        <w:t>, Rodríguez-</w:t>
      </w:r>
      <w:proofErr w:type="spellStart"/>
      <w:r w:rsidRPr="00935A49">
        <w:rPr>
          <w:rFonts w:ascii="Book Antiqua" w:hAnsi="Book Antiqua"/>
          <w:sz w:val="24"/>
          <w:szCs w:val="24"/>
        </w:rPr>
        <w:t>Seguí</w:t>
      </w:r>
      <w:proofErr w:type="spellEnd"/>
      <w:r w:rsidRPr="00935A49">
        <w:rPr>
          <w:rFonts w:ascii="Book Antiqua" w:hAnsi="Book Antiqua"/>
          <w:sz w:val="24"/>
          <w:szCs w:val="24"/>
        </w:rPr>
        <w:t xml:space="preserve"> SA, Cho CH, </w:t>
      </w:r>
      <w:proofErr w:type="spellStart"/>
      <w:r w:rsidRPr="00935A49">
        <w:rPr>
          <w:rFonts w:ascii="Book Antiqua" w:hAnsi="Book Antiqua"/>
          <w:sz w:val="24"/>
          <w:szCs w:val="24"/>
        </w:rPr>
        <w:t>Bessa</w:t>
      </w:r>
      <w:proofErr w:type="spellEnd"/>
      <w:r w:rsidRPr="00935A49">
        <w:rPr>
          <w:rFonts w:ascii="Book Antiqua" w:hAnsi="Book Antiqua"/>
          <w:sz w:val="24"/>
          <w:szCs w:val="24"/>
        </w:rPr>
        <w:t xml:space="preserve"> J, </w:t>
      </w:r>
      <w:proofErr w:type="spellStart"/>
      <w:r w:rsidRPr="00935A49">
        <w:rPr>
          <w:rFonts w:ascii="Book Antiqua" w:hAnsi="Book Antiqua"/>
          <w:sz w:val="24"/>
          <w:szCs w:val="24"/>
        </w:rPr>
        <w:t>Rovira</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Luengo</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Chhatriwala</w:t>
      </w:r>
      <w:proofErr w:type="spellEnd"/>
      <w:r w:rsidRPr="00935A49">
        <w:rPr>
          <w:rFonts w:ascii="Book Antiqua" w:hAnsi="Book Antiqua"/>
          <w:sz w:val="24"/>
          <w:szCs w:val="24"/>
        </w:rPr>
        <w:t xml:space="preserve"> M, Berry A, </w:t>
      </w:r>
      <w:proofErr w:type="spellStart"/>
      <w:r w:rsidRPr="00935A49">
        <w:rPr>
          <w:rFonts w:ascii="Book Antiqua" w:hAnsi="Book Antiqua"/>
          <w:sz w:val="24"/>
          <w:szCs w:val="24"/>
        </w:rPr>
        <w:t>Ponsa-Cobas</w:t>
      </w:r>
      <w:proofErr w:type="spellEnd"/>
      <w:r w:rsidRPr="00935A49">
        <w:rPr>
          <w:rFonts w:ascii="Book Antiqua" w:hAnsi="Book Antiqua"/>
          <w:sz w:val="24"/>
          <w:szCs w:val="24"/>
        </w:rPr>
        <w:t xml:space="preserve"> J, Maestro MA, Jennings RE, </w:t>
      </w:r>
      <w:proofErr w:type="spellStart"/>
      <w:r w:rsidRPr="00935A49">
        <w:rPr>
          <w:rFonts w:ascii="Book Antiqua" w:hAnsi="Book Antiqua"/>
          <w:sz w:val="24"/>
          <w:szCs w:val="24"/>
        </w:rPr>
        <w:t>Pasquali</w:t>
      </w:r>
      <w:proofErr w:type="spellEnd"/>
      <w:r w:rsidRPr="00935A49">
        <w:rPr>
          <w:rFonts w:ascii="Book Antiqua" w:hAnsi="Book Antiqua"/>
          <w:sz w:val="24"/>
          <w:szCs w:val="24"/>
        </w:rPr>
        <w:t xml:space="preserve"> L, </w:t>
      </w:r>
      <w:proofErr w:type="spellStart"/>
      <w:r w:rsidRPr="00935A49">
        <w:rPr>
          <w:rFonts w:ascii="Book Antiqua" w:hAnsi="Book Antiqua"/>
          <w:sz w:val="24"/>
          <w:szCs w:val="24"/>
        </w:rPr>
        <w:t>Morán</w:t>
      </w:r>
      <w:proofErr w:type="spellEnd"/>
      <w:r w:rsidRPr="00935A49">
        <w:rPr>
          <w:rFonts w:ascii="Book Antiqua" w:hAnsi="Book Antiqua"/>
          <w:sz w:val="24"/>
          <w:szCs w:val="24"/>
        </w:rPr>
        <w:t xml:space="preserve"> I, Castro N, Hanley NA, Gomez-</w:t>
      </w:r>
      <w:proofErr w:type="spellStart"/>
      <w:r w:rsidRPr="00935A49">
        <w:rPr>
          <w:rFonts w:ascii="Book Antiqua" w:hAnsi="Book Antiqua"/>
          <w:sz w:val="24"/>
          <w:szCs w:val="24"/>
        </w:rPr>
        <w:t>Skarmeta</w:t>
      </w:r>
      <w:proofErr w:type="spellEnd"/>
      <w:r w:rsidRPr="00935A49">
        <w:rPr>
          <w:rFonts w:ascii="Book Antiqua" w:hAnsi="Book Antiqua"/>
          <w:sz w:val="24"/>
          <w:szCs w:val="24"/>
        </w:rPr>
        <w:t xml:space="preserve"> JL, </w:t>
      </w:r>
      <w:proofErr w:type="spellStart"/>
      <w:r w:rsidRPr="00935A49">
        <w:rPr>
          <w:rFonts w:ascii="Book Antiqua" w:hAnsi="Book Antiqua"/>
          <w:sz w:val="24"/>
          <w:szCs w:val="24"/>
        </w:rPr>
        <w:t>Vallier</w:t>
      </w:r>
      <w:proofErr w:type="spellEnd"/>
      <w:r w:rsidRPr="00935A49">
        <w:rPr>
          <w:rFonts w:ascii="Book Antiqua" w:hAnsi="Book Antiqua"/>
          <w:sz w:val="24"/>
          <w:szCs w:val="24"/>
        </w:rPr>
        <w:t xml:space="preserve"> L, Ferrer J. TEAD and YAP regulate the enhancer network of human embryonic pancreatic progenitors. </w:t>
      </w:r>
      <w:r w:rsidRPr="00935A49">
        <w:rPr>
          <w:rFonts w:ascii="Book Antiqua" w:hAnsi="Book Antiqua"/>
          <w:i/>
          <w:sz w:val="24"/>
          <w:szCs w:val="24"/>
        </w:rPr>
        <w:t xml:space="preserve">Nat Cell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2015; </w:t>
      </w:r>
      <w:r w:rsidRPr="00935A49">
        <w:rPr>
          <w:rFonts w:ascii="Book Antiqua" w:hAnsi="Book Antiqua"/>
          <w:b/>
          <w:sz w:val="24"/>
          <w:szCs w:val="24"/>
        </w:rPr>
        <w:t>17</w:t>
      </w:r>
      <w:r w:rsidRPr="00935A49">
        <w:rPr>
          <w:rFonts w:ascii="Book Antiqua" w:hAnsi="Book Antiqua"/>
          <w:sz w:val="24"/>
          <w:szCs w:val="24"/>
        </w:rPr>
        <w:t>: 615-626 [PMID: 25915126 DOI: 10.1038/ncb3160]</w:t>
      </w:r>
    </w:p>
    <w:p w14:paraId="0952B42C"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92 </w:t>
      </w:r>
      <w:proofErr w:type="spellStart"/>
      <w:r w:rsidRPr="00935A49">
        <w:rPr>
          <w:rFonts w:ascii="Book Antiqua" w:hAnsi="Book Antiqua"/>
          <w:b/>
          <w:sz w:val="24"/>
          <w:szCs w:val="24"/>
        </w:rPr>
        <w:t>Serafimidis</w:t>
      </w:r>
      <w:proofErr w:type="spellEnd"/>
      <w:r w:rsidRPr="00935A49">
        <w:rPr>
          <w:rFonts w:ascii="Book Antiqua" w:hAnsi="Book Antiqua"/>
          <w:b/>
          <w:sz w:val="24"/>
          <w:szCs w:val="24"/>
        </w:rPr>
        <w:t xml:space="preserve"> I</w:t>
      </w:r>
      <w:r w:rsidRPr="00935A49">
        <w:rPr>
          <w:rFonts w:ascii="Book Antiqua" w:hAnsi="Book Antiqua"/>
          <w:sz w:val="24"/>
          <w:szCs w:val="24"/>
        </w:rPr>
        <w:t xml:space="preserve">, Rodriguez-Aznar E, </w:t>
      </w:r>
      <w:proofErr w:type="spellStart"/>
      <w:r w:rsidRPr="00935A49">
        <w:rPr>
          <w:rFonts w:ascii="Book Antiqua" w:hAnsi="Book Antiqua"/>
          <w:sz w:val="24"/>
          <w:szCs w:val="24"/>
        </w:rPr>
        <w:t>Lesche</w:t>
      </w:r>
      <w:proofErr w:type="spellEnd"/>
      <w:r w:rsidRPr="00935A49">
        <w:rPr>
          <w:rFonts w:ascii="Book Antiqua" w:hAnsi="Book Antiqua"/>
          <w:sz w:val="24"/>
          <w:szCs w:val="24"/>
        </w:rPr>
        <w:t xml:space="preserve"> M, Yoshioka K, </w:t>
      </w:r>
      <w:proofErr w:type="spellStart"/>
      <w:r w:rsidRPr="00935A49">
        <w:rPr>
          <w:rFonts w:ascii="Book Antiqua" w:hAnsi="Book Antiqua"/>
          <w:sz w:val="24"/>
          <w:szCs w:val="24"/>
        </w:rPr>
        <w:t>Takuwa</w:t>
      </w:r>
      <w:proofErr w:type="spellEnd"/>
      <w:r w:rsidRPr="00935A49">
        <w:rPr>
          <w:rFonts w:ascii="Book Antiqua" w:hAnsi="Book Antiqua"/>
          <w:sz w:val="24"/>
          <w:szCs w:val="24"/>
        </w:rPr>
        <w:t xml:space="preserve"> Y, Dahl A, Pan D, </w:t>
      </w:r>
      <w:proofErr w:type="spellStart"/>
      <w:r w:rsidRPr="00935A49">
        <w:rPr>
          <w:rFonts w:ascii="Book Antiqua" w:hAnsi="Book Antiqua"/>
          <w:sz w:val="24"/>
          <w:szCs w:val="24"/>
        </w:rPr>
        <w:t>Gavalas</w:t>
      </w:r>
      <w:proofErr w:type="spellEnd"/>
      <w:r w:rsidRPr="00935A49">
        <w:rPr>
          <w:rFonts w:ascii="Book Antiqua" w:hAnsi="Book Antiqua"/>
          <w:sz w:val="24"/>
          <w:szCs w:val="24"/>
        </w:rPr>
        <w:t xml:space="preserve"> A. Pancreas lineage allocation and specification are regulated by sphingosine-1-phosphate signalling. </w:t>
      </w:r>
      <w:proofErr w:type="spellStart"/>
      <w:r w:rsidRPr="00935A49">
        <w:rPr>
          <w:rFonts w:ascii="Book Antiqua" w:hAnsi="Book Antiqua"/>
          <w:i/>
          <w:sz w:val="24"/>
          <w:szCs w:val="24"/>
        </w:rPr>
        <w:t>PLoS</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2017; </w:t>
      </w:r>
      <w:r w:rsidRPr="00935A49">
        <w:rPr>
          <w:rFonts w:ascii="Book Antiqua" w:hAnsi="Book Antiqua"/>
          <w:b/>
          <w:sz w:val="24"/>
          <w:szCs w:val="24"/>
        </w:rPr>
        <w:t>15</w:t>
      </w:r>
      <w:r w:rsidRPr="00935A49">
        <w:rPr>
          <w:rFonts w:ascii="Book Antiqua" w:hAnsi="Book Antiqua"/>
          <w:sz w:val="24"/>
          <w:szCs w:val="24"/>
        </w:rPr>
        <w:t>: e2000949 [PMID: 28248965 DOI: 10.1371/journal.pbio.2000949]</w:t>
      </w:r>
    </w:p>
    <w:p w14:paraId="44D6A3C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93 </w:t>
      </w:r>
      <w:r w:rsidRPr="00935A49">
        <w:rPr>
          <w:rFonts w:ascii="Book Antiqua" w:hAnsi="Book Antiqua"/>
          <w:b/>
          <w:sz w:val="24"/>
          <w:szCs w:val="24"/>
        </w:rPr>
        <w:t>Edsall LC</w:t>
      </w:r>
      <w:r w:rsidRPr="00935A49">
        <w:rPr>
          <w:rFonts w:ascii="Book Antiqua" w:hAnsi="Book Antiqua"/>
          <w:sz w:val="24"/>
          <w:szCs w:val="24"/>
        </w:rPr>
        <w:t xml:space="preserve">, </w:t>
      </w:r>
      <w:proofErr w:type="spellStart"/>
      <w:r w:rsidRPr="00935A49">
        <w:rPr>
          <w:rFonts w:ascii="Book Antiqua" w:hAnsi="Book Antiqua"/>
          <w:sz w:val="24"/>
          <w:szCs w:val="24"/>
        </w:rPr>
        <w:t>Pirianov</w:t>
      </w:r>
      <w:proofErr w:type="spellEnd"/>
      <w:r w:rsidRPr="00935A49">
        <w:rPr>
          <w:rFonts w:ascii="Book Antiqua" w:hAnsi="Book Antiqua"/>
          <w:sz w:val="24"/>
          <w:szCs w:val="24"/>
        </w:rPr>
        <w:t xml:space="preserve"> GG, Spiegel S. Involvement of sphingosine 1-phosphate in nerve growth factor-mediated neuronal survival and differentiation. </w:t>
      </w:r>
      <w:r w:rsidRPr="00935A49">
        <w:rPr>
          <w:rFonts w:ascii="Book Antiqua" w:hAnsi="Book Antiqua"/>
          <w:i/>
          <w:sz w:val="24"/>
          <w:szCs w:val="24"/>
        </w:rPr>
        <w:t xml:space="preserve">J </w:t>
      </w:r>
      <w:proofErr w:type="spellStart"/>
      <w:r w:rsidRPr="00935A49">
        <w:rPr>
          <w:rFonts w:ascii="Book Antiqua" w:hAnsi="Book Antiqua"/>
          <w:i/>
          <w:sz w:val="24"/>
          <w:szCs w:val="24"/>
        </w:rPr>
        <w:t>Neurosci</w:t>
      </w:r>
      <w:proofErr w:type="spellEnd"/>
      <w:r w:rsidRPr="00935A49">
        <w:rPr>
          <w:rFonts w:ascii="Book Antiqua" w:hAnsi="Book Antiqua"/>
          <w:sz w:val="24"/>
          <w:szCs w:val="24"/>
        </w:rPr>
        <w:t xml:space="preserve"> 1997; </w:t>
      </w:r>
      <w:r w:rsidRPr="00935A49">
        <w:rPr>
          <w:rFonts w:ascii="Book Antiqua" w:hAnsi="Book Antiqua"/>
          <w:b/>
          <w:sz w:val="24"/>
          <w:szCs w:val="24"/>
        </w:rPr>
        <w:t>17</w:t>
      </w:r>
      <w:r w:rsidRPr="00935A49">
        <w:rPr>
          <w:rFonts w:ascii="Book Antiqua" w:hAnsi="Book Antiqua"/>
          <w:sz w:val="24"/>
          <w:szCs w:val="24"/>
        </w:rPr>
        <w:t>: 6952-6960 [PMID: 9278531 DOI: 10.1523/JNEUROSCI.17-18-06952.1997]</w:t>
      </w:r>
    </w:p>
    <w:p w14:paraId="7955B33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94 </w:t>
      </w:r>
      <w:proofErr w:type="spellStart"/>
      <w:r w:rsidRPr="00935A49">
        <w:rPr>
          <w:rFonts w:ascii="Book Antiqua" w:hAnsi="Book Antiqua"/>
          <w:b/>
          <w:sz w:val="24"/>
          <w:szCs w:val="24"/>
        </w:rPr>
        <w:t>Rius</w:t>
      </w:r>
      <w:proofErr w:type="spellEnd"/>
      <w:r w:rsidRPr="00935A49">
        <w:rPr>
          <w:rFonts w:ascii="Book Antiqua" w:hAnsi="Book Antiqua"/>
          <w:b/>
          <w:sz w:val="24"/>
          <w:szCs w:val="24"/>
        </w:rPr>
        <w:t xml:space="preserve"> RA</w:t>
      </w:r>
      <w:r w:rsidRPr="00935A49">
        <w:rPr>
          <w:rFonts w:ascii="Book Antiqua" w:hAnsi="Book Antiqua"/>
          <w:sz w:val="24"/>
          <w:szCs w:val="24"/>
        </w:rPr>
        <w:t xml:space="preserve">, Edsall LC, Spiegel S. Activation of sphingosine kinase in pheochromocytoma PC12 neuronal cells in response to trophic factors. </w:t>
      </w:r>
      <w:r w:rsidRPr="00935A49">
        <w:rPr>
          <w:rFonts w:ascii="Book Antiqua" w:hAnsi="Book Antiqua"/>
          <w:i/>
          <w:sz w:val="24"/>
          <w:szCs w:val="24"/>
        </w:rPr>
        <w:t>FEBS Lett</w:t>
      </w:r>
      <w:r w:rsidRPr="00935A49">
        <w:rPr>
          <w:rFonts w:ascii="Book Antiqua" w:hAnsi="Book Antiqua"/>
          <w:sz w:val="24"/>
          <w:szCs w:val="24"/>
        </w:rPr>
        <w:t xml:space="preserve"> 1997; </w:t>
      </w:r>
      <w:r w:rsidRPr="00935A49">
        <w:rPr>
          <w:rFonts w:ascii="Book Antiqua" w:hAnsi="Book Antiqua"/>
          <w:b/>
          <w:sz w:val="24"/>
          <w:szCs w:val="24"/>
        </w:rPr>
        <w:t>417</w:t>
      </w:r>
      <w:r w:rsidRPr="00935A49">
        <w:rPr>
          <w:rFonts w:ascii="Book Antiqua" w:hAnsi="Book Antiqua"/>
          <w:sz w:val="24"/>
          <w:szCs w:val="24"/>
        </w:rPr>
        <w:t>: 173-176 [PMID: 9395290 DOI: 10.1016/S0014-5793(97)01277-5]</w:t>
      </w:r>
    </w:p>
    <w:p w14:paraId="67C923C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95 </w:t>
      </w:r>
      <w:proofErr w:type="spellStart"/>
      <w:r w:rsidRPr="00935A49">
        <w:rPr>
          <w:rFonts w:ascii="Book Antiqua" w:hAnsi="Book Antiqua"/>
          <w:b/>
          <w:sz w:val="24"/>
          <w:szCs w:val="24"/>
        </w:rPr>
        <w:t>Tincer</w:t>
      </w:r>
      <w:proofErr w:type="spellEnd"/>
      <w:r w:rsidRPr="00935A49">
        <w:rPr>
          <w:rFonts w:ascii="Book Antiqua" w:hAnsi="Book Antiqua"/>
          <w:b/>
          <w:sz w:val="24"/>
          <w:szCs w:val="24"/>
        </w:rPr>
        <w:t xml:space="preserve"> G</w:t>
      </w:r>
      <w:r w:rsidRPr="00935A49">
        <w:rPr>
          <w:rFonts w:ascii="Book Antiqua" w:hAnsi="Book Antiqua"/>
          <w:sz w:val="24"/>
          <w:szCs w:val="24"/>
        </w:rPr>
        <w:t xml:space="preserve">, </w:t>
      </w:r>
      <w:proofErr w:type="spellStart"/>
      <w:r w:rsidRPr="00935A49">
        <w:rPr>
          <w:rFonts w:ascii="Book Antiqua" w:hAnsi="Book Antiqua"/>
          <w:sz w:val="24"/>
          <w:szCs w:val="24"/>
        </w:rPr>
        <w:t>Mashkaryan</w:t>
      </w:r>
      <w:proofErr w:type="spellEnd"/>
      <w:r w:rsidRPr="00935A49">
        <w:rPr>
          <w:rFonts w:ascii="Book Antiqua" w:hAnsi="Book Antiqua"/>
          <w:sz w:val="24"/>
          <w:szCs w:val="24"/>
        </w:rPr>
        <w:t xml:space="preserve"> V, Bhattarai P, Kizil C. Neural stem/progenitor cells in Alzheimer's disease. </w:t>
      </w:r>
      <w:r w:rsidRPr="00935A49">
        <w:rPr>
          <w:rFonts w:ascii="Book Antiqua" w:hAnsi="Book Antiqua"/>
          <w:i/>
          <w:sz w:val="24"/>
          <w:szCs w:val="24"/>
        </w:rPr>
        <w:t xml:space="preserve">Yale J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Med</w:t>
      </w:r>
      <w:r w:rsidRPr="00935A49">
        <w:rPr>
          <w:rFonts w:ascii="Book Antiqua" w:hAnsi="Book Antiqua"/>
          <w:sz w:val="24"/>
          <w:szCs w:val="24"/>
        </w:rPr>
        <w:t xml:space="preserve"> 2016; </w:t>
      </w:r>
      <w:r w:rsidRPr="00935A49">
        <w:rPr>
          <w:rFonts w:ascii="Book Antiqua" w:hAnsi="Book Antiqua"/>
          <w:b/>
          <w:sz w:val="24"/>
          <w:szCs w:val="24"/>
        </w:rPr>
        <w:t>89</w:t>
      </w:r>
      <w:r w:rsidRPr="00935A49">
        <w:rPr>
          <w:rFonts w:ascii="Book Antiqua" w:hAnsi="Book Antiqua"/>
          <w:sz w:val="24"/>
          <w:szCs w:val="24"/>
        </w:rPr>
        <w:t>: 23-35 [PMID: 27505014]</w:t>
      </w:r>
    </w:p>
    <w:p w14:paraId="2A6DE781"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96 </w:t>
      </w:r>
      <w:r w:rsidRPr="00935A49">
        <w:rPr>
          <w:rFonts w:ascii="Book Antiqua" w:hAnsi="Book Antiqua"/>
          <w:b/>
          <w:sz w:val="24"/>
          <w:szCs w:val="24"/>
        </w:rPr>
        <w:t>Tashiro S</w:t>
      </w:r>
      <w:r w:rsidRPr="00935A49">
        <w:rPr>
          <w:rFonts w:ascii="Book Antiqua" w:hAnsi="Book Antiqua"/>
          <w:sz w:val="24"/>
          <w:szCs w:val="24"/>
        </w:rPr>
        <w:t xml:space="preserve">, Nishimura S, Iwai H, </w:t>
      </w:r>
      <w:proofErr w:type="spellStart"/>
      <w:r w:rsidRPr="00935A49">
        <w:rPr>
          <w:rFonts w:ascii="Book Antiqua" w:hAnsi="Book Antiqua"/>
          <w:sz w:val="24"/>
          <w:szCs w:val="24"/>
        </w:rPr>
        <w:t>Sugai</w:t>
      </w:r>
      <w:proofErr w:type="spellEnd"/>
      <w:r w:rsidRPr="00935A49">
        <w:rPr>
          <w:rFonts w:ascii="Book Antiqua" w:hAnsi="Book Antiqua"/>
          <w:sz w:val="24"/>
          <w:szCs w:val="24"/>
        </w:rPr>
        <w:t xml:space="preserve"> K, Zhang L, Shinozaki M, Iwanami A, Toyama Y, Liu M, Okano H, Nakamura M. Functional Recovery from Neural Stem/Progenitor Cell Transplantation Combined with Treadmill Training in Mice with Chronic Spinal Cord Injury. </w:t>
      </w:r>
      <w:r w:rsidRPr="00935A49">
        <w:rPr>
          <w:rFonts w:ascii="Book Antiqua" w:hAnsi="Book Antiqua"/>
          <w:i/>
          <w:sz w:val="24"/>
          <w:szCs w:val="24"/>
        </w:rPr>
        <w:t>Sci Rep</w:t>
      </w:r>
      <w:r w:rsidRPr="00935A49">
        <w:rPr>
          <w:rFonts w:ascii="Book Antiqua" w:hAnsi="Book Antiqua"/>
          <w:sz w:val="24"/>
          <w:szCs w:val="24"/>
        </w:rPr>
        <w:t xml:space="preserve"> 2016; </w:t>
      </w:r>
      <w:r w:rsidRPr="00935A49">
        <w:rPr>
          <w:rFonts w:ascii="Book Antiqua" w:hAnsi="Book Antiqua"/>
          <w:b/>
          <w:sz w:val="24"/>
          <w:szCs w:val="24"/>
        </w:rPr>
        <w:t>6</w:t>
      </w:r>
      <w:r w:rsidRPr="00935A49">
        <w:rPr>
          <w:rFonts w:ascii="Book Antiqua" w:hAnsi="Book Antiqua"/>
          <w:sz w:val="24"/>
          <w:szCs w:val="24"/>
        </w:rPr>
        <w:t>: 30898 [PMID: 27485458 DOI: 10.1038/srep30898]</w:t>
      </w:r>
    </w:p>
    <w:p w14:paraId="5556F66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97 </w:t>
      </w:r>
      <w:r w:rsidRPr="00935A49">
        <w:rPr>
          <w:rFonts w:ascii="Book Antiqua" w:hAnsi="Book Antiqua"/>
          <w:b/>
          <w:sz w:val="24"/>
          <w:szCs w:val="24"/>
        </w:rPr>
        <w:t>Harada J</w:t>
      </w:r>
      <w:r w:rsidRPr="00935A49">
        <w:rPr>
          <w:rFonts w:ascii="Book Antiqua" w:hAnsi="Book Antiqua"/>
          <w:sz w:val="24"/>
          <w:szCs w:val="24"/>
        </w:rPr>
        <w:t xml:space="preserve">, Foley M, Moskowitz MA, </w:t>
      </w:r>
      <w:proofErr w:type="spellStart"/>
      <w:r w:rsidRPr="00935A49">
        <w:rPr>
          <w:rFonts w:ascii="Book Antiqua" w:hAnsi="Book Antiqua"/>
          <w:sz w:val="24"/>
          <w:szCs w:val="24"/>
        </w:rPr>
        <w:t>Waeber</w:t>
      </w:r>
      <w:proofErr w:type="spellEnd"/>
      <w:r w:rsidRPr="00935A49">
        <w:rPr>
          <w:rFonts w:ascii="Book Antiqua" w:hAnsi="Book Antiqua"/>
          <w:sz w:val="24"/>
          <w:szCs w:val="24"/>
        </w:rPr>
        <w:t xml:space="preserve"> C. Sphingosine-1-phosphate induces proliferation and morphological changes of neural progenitor cells. </w:t>
      </w:r>
      <w:r w:rsidRPr="00935A49">
        <w:rPr>
          <w:rFonts w:ascii="Book Antiqua" w:hAnsi="Book Antiqua"/>
          <w:i/>
          <w:sz w:val="24"/>
          <w:szCs w:val="24"/>
        </w:rPr>
        <w:t xml:space="preserve">J </w:t>
      </w:r>
      <w:proofErr w:type="spellStart"/>
      <w:r w:rsidRPr="00935A49">
        <w:rPr>
          <w:rFonts w:ascii="Book Antiqua" w:hAnsi="Book Antiqua"/>
          <w:i/>
          <w:sz w:val="24"/>
          <w:szCs w:val="24"/>
        </w:rPr>
        <w:t>Neurochem</w:t>
      </w:r>
      <w:proofErr w:type="spellEnd"/>
      <w:r w:rsidRPr="00935A49">
        <w:rPr>
          <w:rFonts w:ascii="Book Antiqua" w:hAnsi="Book Antiqua"/>
          <w:sz w:val="24"/>
          <w:szCs w:val="24"/>
        </w:rPr>
        <w:t xml:space="preserve"> 2004; </w:t>
      </w:r>
      <w:r w:rsidRPr="00935A49">
        <w:rPr>
          <w:rFonts w:ascii="Book Antiqua" w:hAnsi="Book Antiqua"/>
          <w:b/>
          <w:sz w:val="24"/>
          <w:szCs w:val="24"/>
        </w:rPr>
        <w:t>88</w:t>
      </w:r>
      <w:r w:rsidRPr="00935A49">
        <w:rPr>
          <w:rFonts w:ascii="Book Antiqua" w:hAnsi="Book Antiqua"/>
          <w:sz w:val="24"/>
          <w:szCs w:val="24"/>
        </w:rPr>
        <w:t>: 1026-1039 [PMID: 14756825 DOI: 10.1046/j.1471-4159.</w:t>
      </w:r>
      <w:proofErr w:type="gramStart"/>
      <w:r w:rsidRPr="00935A49">
        <w:rPr>
          <w:rFonts w:ascii="Book Antiqua" w:hAnsi="Book Antiqua"/>
          <w:sz w:val="24"/>
          <w:szCs w:val="24"/>
        </w:rPr>
        <w:t>2003.02219.x</w:t>
      </w:r>
      <w:proofErr w:type="gramEnd"/>
      <w:r w:rsidRPr="00935A49">
        <w:rPr>
          <w:rFonts w:ascii="Book Antiqua" w:hAnsi="Book Antiqua"/>
          <w:sz w:val="24"/>
          <w:szCs w:val="24"/>
        </w:rPr>
        <w:t>]</w:t>
      </w:r>
    </w:p>
    <w:p w14:paraId="0437FCFB"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98 </w:t>
      </w:r>
      <w:proofErr w:type="spellStart"/>
      <w:r w:rsidRPr="00935A49">
        <w:rPr>
          <w:rFonts w:ascii="Book Antiqua" w:hAnsi="Book Antiqua"/>
          <w:b/>
          <w:sz w:val="24"/>
          <w:szCs w:val="24"/>
        </w:rPr>
        <w:t>Bassi</w:t>
      </w:r>
      <w:proofErr w:type="spellEnd"/>
      <w:r w:rsidRPr="00935A49">
        <w:rPr>
          <w:rFonts w:ascii="Book Antiqua" w:hAnsi="Book Antiqua"/>
          <w:b/>
          <w:sz w:val="24"/>
          <w:szCs w:val="24"/>
        </w:rPr>
        <w:t xml:space="preserve"> R</w:t>
      </w:r>
      <w:r w:rsidRPr="00935A49">
        <w:rPr>
          <w:rFonts w:ascii="Book Antiqua" w:hAnsi="Book Antiqua"/>
          <w:sz w:val="24"/>
          <w:szCs w:val="24"/>
        </w:rPr>
        <w:t xml:space="preserve">, </w:t>
      </w:r>
      <w:proofErr w:type="spellStart"/>
      <w:r w:rsidRPr="00935A49">
        <w:rPr>
          <w:rFonts w:ascii="Book Antiqua" w:hAnsi="Book Antiqua"/>
          <w:sz w:val="24"/>
          <w:szCs w:val="24"/>
        </w:rPr>
        <w:t>Anelli</w:t>
      </w:r>
      <w:proofErr w:type="spellEnd"/>
      <w:r w:rsidRPr="00935A49">
        <w:rPr>
          <w:rFonts w:ascii="Book Antiqua" w:hAnsi="Book Antiqua"/>
          <w:sz w:val="24"/>
          <w:szCs w:val="24"/>
        </w:rPr>
        <w:t xml:space="preserve"> V, Giussani P, </w:t>
      </w:r>
      <w:proofErr w:type="spellStart"/>
      <w:r w:rsidRPr="00935A49">
        <w:rPr>
          <w:rFonts w:ascii="Book Antiqua" w:hAnsi="Book Antiqua"/>
          <w:sz w:val="24"/>
          <w:szCs w:val="24"/>
        </w:rPr>
        <w:t>Tettamanti</w:t>
      </w:r>
      <w:proofErr w:type="spellEnd"/>
      <w:r w:rsidRPr="00935A49">
        <w:rPr>
          <w:rFonts w:ascii="Book Antiqua" w:hAnsi="Book Antiqua"/>
          <w:sz w:val="24"/>
          <w:szCs w:val="24"/>
        </w:rPr>
        <w:t xml:space="preserve"> G, </w:t>
      </w:r>
      <w:proofErr w:type="spellStart"/>
      <w:r w:rsidRPr="00935A49">
        <w:rPr>
          <w:rFonts w:ascii="Book Antiqua" w:hAnsi="Book Antiqua"/>
          <w:sz w:val="24"/>
          <w:szCs w:val="24"/>
        </w:rPr>
        <w:t>Viani</w:t>
      </w:r>
      <w:proofErr w:type="spellEnd"/>
      <w:r w:rsidRPr="00935A49">
        <w:rPr>
          <w:rFonts w:ascii="Book Antiqua" w:hAnsi="Book Antiqua"/>
          <w:sz w:val="24"/>
          <w:szCs w:val="24"/>
        </w:rPr>
        <w:t xml:space="preserve"> P, </w:t>
      </w:r>
      <w:proofErr w:type="spellStart"/>
      <w:r w:rsidRPr="00935A49">
        <w:rPr>
          <w:rFonts w:ascii="Book Antiqua" w:hAnsi="Book Antiqua"/>
          <w:sz w:val="24"/>
          <w:szCs w:val="24"/>
        </w:rPr>
        <w:t>Riboni</w:t>
      </w:r>
      <w:proofErr w:type="spellEnd"/>
      <w:r w:rsidRPr="00935A49">
        <w:rPr>
          <w:rFonts w:ascii="Book Antiqua" w:hAnsi="Book Antiqua"/>
          <w:sz w:val="24"/>
          <w:szCs w:val="24"/>
        </w:rPr>
        <w:t xml:space="preserve"> L. Sphingosine-1-phosphate is released by cerebellar astrocytes in response to </w:t>
      </w:r>
      <w:proofErr w:type="spellStart"/>
      <w:r w:rsidRPr="00935A49">
        <w:rPr>
          <w:rFonts w:ascii="Book Antiqua" w:hAnsi="Book Antiqua"/>
          <w:sz w:val="24"/>
          <w:szCs w:val="24"/>
        </w:rPr>
        <w:t>bFGF</w:t>
      </w:r>
      <w:proofErr w:type="spellEnd"/>
      <w:r w:rsidRPr="00935A49">
        <w:rPr>
          <w:rFonts w:ascii="Book Antiqua" w:hAnsi="Book Antiqua"/>
          <w:sz w:val="24"/>
          <w:szCs w:val="24"/>
        </w:rPr>
        <w:t xml:space="preserve"> and induces astrocyte proliferation through </w:t>
      </w:r>
      <w:proofErr w:type="spellStart"/>
      <w:r w:rsidRPr="00935A49">
        <w:rPr>
          <w:rFonts w:ascii="Book Antiqua" w:hAnsi="Book Antiqua"/>
          <w:sz w:val="24"/>
          <w:szCs w:val="24"/>
        </w:rPr>
        <w:t>Gi</w:t>
      </w:r>
      <w:proofErr w:type="spellEnd"/>
      <w:r w:rsidRPr="00935A49">
        <w:rPr>
          <w:rFonts w:ascii="Book Antiqua" w:hAnsi="Book Antiqua"/>
          <w:sz w:val="24"/>
          <w:szCs w:val="24"/>
        </w:rPr>
        <w:t xml:space="preserve">-protein-coupled receptors. </w:t>
      </w:r>
      <w:r w:rsidRPr="00935A49">
        <w:rPr>
          <w:rFonts w:ascii="Book Antiqua" w:hAnsi="Book Antiqua"/>
          <w:i/>
          <w:sz w:val="24"/>
          <w:szCs w:val="24"/>
        </w:rPr>
        <w:t>Glia</w:t>
      </w:r>
      <w:r w:rsidRPr="00935A49">
        <w:rPr>
          <w:rFonts w:ascii="Book Antiqua" w:hAnsi="Book Antiqua"/>
          <w:sz w:val="24"/>
          <w:szCs w:val="24"/>
        </w:rPr>
        <w:t xml:space="preserve"> 2006; </w:t>
      </w:r>
      <w:r w:rsidRPr="00935A49">
        <w:rPr>
          <w:rFonts w:ascii="Book Antiqua" w:hAnsi="Book Antiqua"/>
          <w:b/>
          <w:sz w:val="24"/>
          <w:szCs w:val="24"/>
        </w:rPr>
        <w:t>53</w:t>
      </w:r>
      <w:r w:rsidRPr="00935A49">
        <w:rPr>
          <w:rFonts w:ascii="Book Antiqua" w:hAnsi="Book Antiqua"/>
          <w:sz w:val="24"/>
          <w:szCs w:val="24"/>
        </w:rPr>
        <w:t>: 621-630 [PMID: 16470810 DOI: 10.1002/glia.20324]</w:t>
      </w:r>
    </w:p>
    <w:p w14:paraId="72F0CCB2"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99 </w:t>
      </w:r>
      <w:proofErr w:type="spellStart"/>
      <w:r w:rsidRPr="00935A49">
        <w:rPr>
          <w:rFonts w:ascii="Book Antiqua" w:hAnsi="Book Antiqua"/>
          <w:b/>
          <w:sz w:val="24"/>
          <w:szCs w:val="24"/>
        </w:rPr>
        <w:t>Anelli</w:t>
      </w:r>
      <w:proofErr w:type="spellEnd"/>
      <w:r w:rsidRPr="00935A49">
        <w:rPr>
          <w:rFonts w:ascii="Book Antiqua" w:hAnsi="Book Antiqua"/>
          <w:b/>
          <w:sz w:val="24"/>
          <w:szCs w:val="24"/>
        </w:rPr>
        <w:t xml:space="preserve"> V</w:t>
      </w:r>
      <w:r w:rsidRPr="00935A49">
        <w:rPr>
          <w:rFonts w:ascii="Book Antiqua" w:hAnsi="Book Antiqua"/>
          <w:sz w:val="24"/>
          <w:szCs w:val="24"/>
        </w:rPr>
        <w:t xml:space="preserve">, </w:t>
      </w:r>
      <w:proofErr w:type="spellStart"/>
      <w:r w:rsidRPr="00935A49">
        <w:rPr>
          <w:rFonts w:ascii="Book Antiqua" w:hAnsi="Book Antiqua"/>
          <w:sz w:val="24"/>
          <w:szCs w:val="24"/>
        </w:rPr>
        <w:t>Bassi</w:t>
      </w:r>
      <w:proofErr w:type="spellEnd"/>
      <w:r w:rsidRPr="00935A49">
        <w:rPr>
          <w:rFonts w:ascii="Book Antiqua" w:hAnsi="Book Antiqua"/>
          <w:sz w:val="24"/>
          <w:szCs w:val="24"/>
        </w:rPr>
        <w:t xml:space="preserve"> R, </w:t>
      </w:r>
      <w:proofErr w:type="spellStart"/>
      <w:r w:rsidRPr="00935A49">
        <w:rPr>
          <w:rFonts w:ascii="Book Antiqua" w:hAnsi="Book Antiqua"/>
          <w:sz w:val="24"/>
          <w:szCs w:val="24"/>
        </w:rPr>
        <w:t>Tettamanti</w:t>
      </w:r>
      <w:proofErr w:type="spellEnd"/>
      <w:r w:rsidRPr="00935A49">
        <w:rPr>
          <w:rFonts w:ascii="Book Antiqua" w:hAnsi="Book Antiqua"/>
          <w:sz w:val="24"/>
          <w:szCs w:val="24"/>
        </w:rPr>
        <w:t xml:space="preserve"> G, </w:t>
      </w:r>
      <w:proofErr w:type="spellStart"/>
      <w:r w:rsidRPr="00935A49">
        <w:rPr>
          <w:rFonts w:ascii="Book Antiqua" w:hAnsi="Book Antiqua"/>
          <w:sz w:val="24"/>
          <w:szCs w:val="24"/>
        </w:rPr>
        <w:t>Viani</w:t>
      </w:r>
      <w:proofErr w:type="spellEnd"/>
      <w:r w:rsidRPr="00935A49">
        <w:rPr>
          <w:rFonts w:ascii="Book Antiqua" w:hAnsi="Book Antiqua"/>
          <w:sz w:val="24"/>
          <w:szCs w:val="24"/>
        </w:rPr>
        <w:t xml:space="preserve"> P, </w:t>
      </w:r>
      <w:proofErr w:type="spellStart"/>
      <w:r w:rsidRPr="00935A49">
        <w:rPr>
          <w:rFonts w:ascii="Book Antiqua" w:hAnsi="Book Antiqua"/>
          <w:sz w:val="24"/>
          <w:szCs w:val="24"/>
        </w:rPr>
        <w:t>Riboni</w:t>
      </w:r>
      <w:proofErr w:type="spellEnd"/>
      <w:r w:rsidRPr="00935A49">
        <w:rPr>
          <w:rFonts w:ascii="Book Antiqua" w:hAnsi="Book Antiqua"/>
          <w:sz w:val="24"/>
          <w:szCs w:val="24"/>
        </w:rPr>
        <w:t xml:space="preserve"> L. Extracellular release of newly synthesized sphingosine-1-phosphate by cerebellar granule cells and astrocytes. </w:t>
      </w:r>
      <w:r w:rsidRPr="00935A49">
        <w:rPr>
          <w:rFonts w:ascii="Book Antiqua" w:hAnsi="Book Antiqua"/>
          <w:i/>
          <w:sz w:val="24"/>
          <w:szCs w:val="24"/>
        </w:rPr>
        <w:t xml:space="preserve">J </w:t>
      </w:r>
      <w:proofErr w:type="spellStart"/>
      <w:r w:rsidRPr="00935A49">
        <w:rPr>
          <w:rFonts w:ascii="Book Antiqua" w:hAnsi="Book Antiqua"/>
          <w:i/>
          <w:sz w:val="24"/>
          <w:szCs w:val="24"/>
        </w:rPr>
        <w:t>Neurochem</w:t>
      </w:r>
      <w:proofErr w:type="spellEnd"/>
      <w:r w:rsidRPr="00935A49">
        <w:rPr>
          <w:rFonts w:ascii="Book Antiqua" w:hAnsi="Book Antiqua"/>
          <w:sz w:val="24"/>
          <w:szCs w:val="24"/>
        </w:rPr>
        <w:t xml:space="preserve"> 2005; </w:t>
      </w:r>
      <w:r w:rsidRPr="00935A49">
        <w:rPr>
          <w:rFonts w:ascii="Book Antiqua" w:hAnsi="Book Antiqua"/>
          <w:b/>
          <w:sz w:val="24"/>
          <w:szCs w:val="24"/>
        </w:rPr>
        <w:t>92</w:t>
      </w:r>
      <w:r w:rsidRPr="00935A49">
        <w:rPr>
          <w:rFonts w:ascii="Book Antiqua" w:hAnsi="Book Antiqua"/>
          <w:sz w:val="24"/>
          <w:szCs w:val="24"/>
        </w:rPr>
        <w:t>: 1204-1215 [PMID: 15715670 DOI: 10.1111/j.1471-4159.</w:t>
      </w:r>
      <w:proofErr w:type="gramStart"/>
      <w:r w:rsidRPr="00935A49">
        <w:rPr>
          <w:rFonts w:ascii="Book Antiqua" w:hAnsi="Book Antiqua"/>
          <w:sz w:val="24"/>
          <w:szCs w:val="24"/>
        </w:rPr>
        <w:t>2004.02955.x</w:t>
      </w:r>
      <w:proofErr w:type="gramEnd"/>
      <w:r w:rsidRPr="00935A49">
        <w:rPr>
          <w:rFonts w:ascii="Book Antiqua" w:hAnsi="Book Antiqua"/>
          <w:sz w:val="24"/>
          <w:szCs w:val="24"/>
        </w:rPr>
        <w:t>]</w:t>
      </w:r>
    </w:p>
    <w:p w14:paraId="1AE9CC9E"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100 </w:t>
      </w:r>
      <w:r w:rsidRPr="00935A49">
        <w:rPr>
          <w:rFonts w:ascii="Book Antiqua" w:hAnsi="Book Antiqua"/>
          <w:b/>
          <w:sz w:val="24"/>
          <w:szCs w:val="24"/>
        </w:rPr>
        <w:t>Fischer I</w:t>
      </w:r>
      <w:r w:rsidRPr="00935A49">
        <w:rPr>
          <w:rFonts w:ascii="Book Antiqua" w:hAnsi="Book Antiqua"/>
          <w:sz w:val="24"/>
          <w:szCs w:val="24"/>
        </w:rPr>
        <w:t xml:space="preserve">, </w:t>
      </w:r>
      <w:proofErr w:type="spellStart"/>
      <w:r w:rsidRPr="00935A49">
        <w:rPr>
          <w:rFonts w:ascii="Book Antiqua" w:hAnsi="Book Antiqua"/>
          <w:sz w:val="24"/>
          <w:szCs w:val="24"/>
        </w:rPr>
        <w:t>Alliod</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Martinier</w:t>
      </w:r>
      <w:proofErr w:type="spellEnd"/>
      <w:r w:rsidRPr="00935A49">
        <w:rPr>
          <w:rFonts w:ascii="Book Antiqua" w:hAnsi="Book Antiqua"/>
          <w:sz w:val="24"/>
          <w:szCs w:val="24"/>
        </w:rPr>
        <w:t xml:space="preserve"> N, Newcombe J, </w:t>
      </w:r>
      <w:proofErr w:type="spellStart"/>
      <w:r w:rsidRPr="00935A49">
        <w:rPr>
          <w:rFonts w:ascii="Book Antiqua" w:hAnsi="Book Antiqua"/>
          <w:sz w:val="24"/>
          <w:szCs w:val="24"/>
        </w:rPr>
        <w:t>Brana</w:t>
      </w:r>
      <w:proofErr w:type="spellEnd"/>
      <w:r w:rsidRPr="00935A49">
        <w:rPr>
          <w:rFonts w:ascii="Book Antiqua" w:hAnsi="Book Antiqua"/>
          <w:sz w:val="24"/>
          <w:szCs w:val="24"/>
        </w:rPr>
        <w:t xml:space="preserve"> C, </w:t>
      </w:r>
      <w:proofErr w:type="spellStart"/>
      <w:r w:rsidRPr="00935A49">
        <w:rPr>
          <w:rFonts w:ascii="Book Antiqua" w:hAnsi="Book Antiqua"/>
          <w:sz w:val="24"/>
          <w:szCs w:val="24"/>
        </w:rPr>
        <w:t>Pouly</w:t>
      </w:r>
      <w:proofErr w:type="spellEnd"/>
      <w:r w:rsidRPr="00935A49">
        <w:rPr>
          <w:rFonts w:ascii="Book Antiqua" w:hAnsi="Book Antiqua"/>
          <w:sz w:val="24"/>
          <w:szCs w:val="24"/>
        </w:rPr>
        <w:t xml:space="preserve"> S. Sphingosine kinase 1 and sphingosine 1-phosphate receptor 3 are functionally upregulated on astrocytes under pro-inflammatory conditions. </w:t>
      </w:r>
      <w:proofErr w:type="spellStart"/>
      <w:r w:rsidRPr="00935A49">
        <w:rPr>
          <w:rFonts w:ascii="Book Antiqua" w:hAnsi="Book Antiqua"/>
          <w:i/>
          <w:sz w:val="24"/>
          <w:szCs w:val="24"/>
        </w:rPr>
        <w:t>PLoS</w:t>
      </w:r>
      <w:proofErr w:type="spellEnd"/>
      <w:r w:rsidRPr="00935A49">
        <w:rPr>
          <w:rFonts w:ascii="Book Antiqua" w:hAnsi="Book Antiqua"/>
          <w:i/>
          <w:sz w:val="24"/>
          <w:szCs w:val="24"/>
        </w:rPr>
        <w:t xml:space="preserve"> One</w:t>
      </w:r>
      <w:r w:rsidRPr="00935A49">
        <w:rPr>
          <w:rFonts w:ascii="Book Antiqua" w:hAnsi="Book Antiqua"/>
          <w:sz w:val="24"/>
          <w:szCs w:val="24"/>
        </w:rPr>
        <w:t xml:space="preserve"> 2011; </w:t>
      </w:r>
      <w:r w:rsidRPr="00935A49">
        <w:rPr>
          <w:rFonts w:ascii="Book Antiqua" w:hAnsi="Book Antiqua"/>
          <w:b/>
          <w:sz w:val="24"/>
          <w:szCs w:val="24"/>
        </w:rPr>
        <w:t>6</w:t>
      </w:r>
      <w:r w:rsidRPr="00935A49">
        <w:rPr>
          <w:rFonts w:ascii="Book Antiqua" w:hAnsi="Book Antiqua"/>
          <w:sz w:val="24"/>
          <w:szCs w:val="24"/>
        </w:rPr>
        <w:t>: e23905 [PMID: 21887342 DOI: 10.1371/journal.pone.0023905]</w:t>
      </w:r>
    </w:p>
    <w:p w14:paraId="165B77EF"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101 </w:t>
      </w:r>
      <w:proofErr w:type="spellStart"/>
      <w:r w:rsidRPr="00935A49">
        <w:rPr>
          <w:rFonts w:ascii="Book Antiqua" w:hAnsi="Book Antiqua"/>
          <w:b/>
          <w:sz w:val="24"/>
          <w:szCs w:val="24"/>
        </w:rPr>
        <w:t>Terai</w:t>
      </w:r>
      <w:proofErr w:type="spellEnd"/>
      <w:r w:rsidRPr="00935A49">
        <w:rPr>
          <w:rFonts w:ascii="Book Antiqua" w:hAnsi="Book Antiqua"/>
          <w:b/>
          <w:sz w:val="24"/>
          <w:szCs w:val="24"/>
        </w:rPr>
        <w:t xml:space="preserve"> K</w:t>
      </w:r>
      <w:r w:rsidRPr="00935A49">
        <w:rPr>
          <w:rFonts w:ascii="Book Antiqua" w:hAnsi="Book Antiqua"/>
          <w:sz w:val="24"/>
          <w:szCs w:val="24"/>
        </w:rPr>
        <w:t xml:space="preserve">, Soga T, Takahashi M, </w:t>
      </w:r>
      <w:proofErr w:type="spellStart"/>
      <w:r w:rsidRPr="00935A49">
        <w:rPr>
          <w:rFonts w:ascii="Book Antiqua" w:hAnsi="Book Antiqua"/>
          <w:sz w:val="24"/>
          <w:szCs w:val="24"/>
        </w:rPr>
        <w:t>Kamohara</w:t>
      </w:r>
      <w:proofErr w:type="spellEnd"/>
      <w:r w:rsidRPr="00935A49">
        <w:rPr>
          <w:rFonts w:ascii="Book Antiqua" w:hAnsi="Book Antiqua"/>
          <w:sz w:val="24"/>
          <w:szCs w:val="24"/>
        </w:rPr>
        <w:t xml:space="preserve"> M, Ohno K, </w:t>
      </w:r>
      <w:proofErr w:type="spellStart"/>
      <w:r w:rsidRPr="00935A49">
        <w:rPr>
          <w:rFonts w:ascii="Book Antiqua" w:hAnsi="Book Antiqua"/>
          <w:sz w:val="24"/>
          <w:szCs w:val="24"/>
        </w:rPr>
        <w:t>Yatsugi</w:t>
      </w:r>
      <w:proofErr w:type="spellEnd"/>
      <w:r w:rsidRPr="00935A49">
        <w:rPr>
          <w:rFonts w:ascii="Book Antiqua" w:hAnsi="Book Antiqua"/>
          <w:sz w:val="24"/>
          <w:szCs w:val="24"/>
        </w:rPr>
        <w:t xml:space="preserve"> S, Okada M, Yamaguchi T. Edg-8 receptors are preferentially expressed in oligodendrocyte lineage cells of the rat CNS. </w:t>
      </w:r>
      <w:r w:rsidRPr="00935A49">
        <w:rPr>
          <w:rFonts w:ascii="Book Antiqua" w:hAnsi="Book Antiqua"/>
          <w:i/>
          <w:sz w:val="24"/>
          <w:szCs w:val="24"/>
        </w:rPr>
        <w:t>Neuroscience</w:t>
      </w:r>
      <w:r w:rsidRPr="00935A49">
        <w:rPr>
          <w:rFonts w:ascii="Book Antiqua" w:hAnsi="Book Antiqua"/>
          <w:sz w:val="24"/>
          <w:szCs w:val="24"/>
        </w:rPr>
        <w:t xml:space="preserve"> 2003; </w:t>
      </w:r>
      <w:r w:rsidRPr="00935A49">
        <w:rPr>
          <w:rFonts w:ascii="Book Antiqua" w:hAnsi="Book Antiqua"/>
          <w:b/>
          <w:sz w:val="24"/>
          <w:szCs w:val="24"/>
        </w:rPr>
        <w:t>116</w:t>
      </w:r>
      <w:r w:rsidRPr="00935A49">
        <w:rPr>
          <w:rFonts w:ascii="Book Antiqua" w:hAnsi="Book Antiqua"/>
          <w:sz w:val="24"/>
          <w:szCs w:val="24"/>
        </w:rPr>
        <w:t>: 1053-1062 [PMID: 12617946 DOI: 10.1016/S0306-4522(02)00791-1]</w:t>
      </w:r>
    </w:p>
    <w:p w14:paraId="4E14B79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102 </w:t>
      </w:r>
      <w:r w:rsidRPr="00935A49">
        <w:rPr>
          <w:rFonts w:ascii="Book Antiqua" w:hAnsi="Book Antiqua"/>
          <w:b/>
          <w:sz w:val="24"/>
          <w:szCs w:val="24"/>
        </w:rPr>
        <w:t>Yu N</w:t>
      </w:r>
      <w:r w:rsidRPr="00935A49">
        <w:rPr>
          <w:rFonts w:ascii="Book Antiqua" w:hAnsi="Book Antiqua"/>
          <w:sz w:val="24"/>
          <w:szCs w:val="24"/>
        </w:rPr>
        <w:t xml:space="preserve">, </w:t>
      </w:r>
      <w:proofErr w:type="spellStart"/>
      <w:r w:rsidRPr="00935A49">
        <w:rPr>
          <w:rFonts w:ascii="Book Antiqua" w:hAnsi="Book Antiqua"/>
          <w:sz w:val="24"/>
          <w:szCs w:val="24"/>
        </w:rPr>
        <w:t>Lariosa</w:t>
      </w:r>
      <w:proofErr w:type="spellEnd"/>
      <w:r w:rsidRPr="00935A49">
        <w:rPr>
          <w:rFonts w:ascii="Book Antiqua" w:hAnsi="Book Antiqua"/>
          <w:sz w:val="24"/>
          <w:szCs w:val="24"/>
        </w:rPr>
        <w:t xml:space="preserve">-Willingham KD, Lin FF, Webb M, Rao TS. Characterization of lysophosphatidic acid and sphingosine-1-phosphate-mediated signal transduction in rat cortical oligodendrocytes. </w:t>
      </w:r>
      <w:r w:rsidRPr="00935A49">
        <w:rPr>
          <w:rFonts w:ascii="Book Antiqua" w:hAnsi="Book Antiqua"/>
          <w:i/>
          <w:sz w:val="24"/>
          <w:szCs w:val="24"/>
        </w:rPr>
        <w:t>Glia</w:t>
      </w:r>
      <w:r w:rsidRPr="00935A49">
        <w:rPr>
          <w:rFonts w:ascii="Book Antiqua" w:hAnsi="Book Antiqua"/>
          <w:sz w:val="24"/>
          <w:szCs w:val="24"/>
        </w:rPr>
        <w:t xml:space="preserve"> 2004; </w:t>
      </w:r>
      <w:r w:rsidRPr="00935A49">
        <w:rPr>
          <w:rFonts w:ascii="Book Antiqua" w:hAnsi="Book Antiqua"/>
          <w:b/>
          <w:sz w:val="24"/>
          <w:szCs w:val="24"/>
        </w:rPr>
        <w:t>45</w:t>
      </w:r>
      <w:r w:rsidRPr="00935A49">
        <w:rPr>
          <w:rFonts w:ascii="Book Antiqua" w:hAnsi="Book Antiqua"/>
          <w:sz w:val="24"/>
          <w:szCs w:val="24"/>
        </w:rPr>
        <w:t>: 17-27 [PMID: 14648542 DOI: 10.1002/glia.10297]</w:t>
      </w:r>
    </w:p>
    <w:p w14:paraId="0BD3ABF8"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103 </w:t>
      </w:r>
      <w:proofErr w:type="spellStart"/>
      <w:r w:rsidRPr="00935A49">
        <w:rPr>
          <w:rFonts w:ascii="Book Antiqua" w:hAnsi="Book Antiqua"/>
          <w:b/>
          <w:sz w:val="24"/>
          <w:szCs w:val="24"/>
        </w:rPr>
        <w:t>Bieberich</w:t>
      </w:r>
      <w:proofErr w:type="spellEnd"/>
      <w:r w:rsidRPr="00935A49">
        <w:rPr>
          <w:rFonts w:ascii="Book Antiqua" w:hAnsi="Book Antiqua"/>
          <w:b/>
          <w:sz w:val="24"/>
          <w:szCs w:val="24"/>
        </w:rPr>
        <w:t xml:space="preserve"> E</w:t>
      </w:r>
      <w:r w:rsidRPr="00935A49">
        <w:rPr>
          <w:rFonts w:ascii="Book Antiqua" w:hAnsi="Book Antiqua"/>
          <w:sz w:val="24"/>
          <w:szCs w:val="24"/>
        </w:rPr>
        <w:t xml:space="preserve">. There is more to a lipid than just being a fat: sphingolipid-guided differentiation of </w:t>
      </w:r>
      <w:proofErr w:type="spellStart"/>
      <w:r w:rsidRPr="00935A49">
        <w:rPr>
          <w:rFonts w:ascii="Book Antiqua" w:hAnsi="Book Antiqua"/>
          <w:sz w:val="24"/>
          <w:szCs w:val="24"/>
        </w:rPr>
        <w:t>oligodendroglial</w:t>
      </w:r>
      <w:proofErr w:type="spellEnd"/>
      <w:r w:rsidRPr="00935A49">
        <w:rPr>
          <w:rFonts w:ascii="Book Antiqua" w:hAnsi="Book Antiqua"/>
          <w:sz w:val="24"/>
          <w:szCs w:val="24"/>
        </w:rPr>
        <w:t xml:space="preserve"> lineage from embryonic stem cells. </w:t>
      </w:r>
      <w:proofErr w:type="spellStart"/>
      <w:r w:rsidRPr="00935A49">
        <w:rPr>
          <w:rFonts w:ascii="Book Antiqua" w:hAnsi="Book Antiqua"/>
          <w:i/>
          <w:sz w:val="24"/>
          <w:szCs w:val="24"/>
        </w:rPr>
        <w:t>Neurochem</w:t>
      </w:r>
      <w:proofErr w:type="spellEnd"/>
      <w:r w:rsidRPr="00935A49">
        <w:rPr>
          <w:rFonts w:ascii="Book Antiqua" w:hAnsi="Book Antiqua"/>
          <w:i/>
          <w:sz w:val="24"/>
          <w:szCs w:val="24"/>
        </w:rPr>
        <w:t xml:space="preserve"> Res</w:t>
      </w:r>
      <w:r w:rsidRPr="00935A49">
        <w:rPr>
          <w:rFonts w:ascii="Book Antiqua" w:hAnsi="Book Antiqua"/>
          <w:sz w:val="24"/>
          <w:szCs w:val="24"/>
        </w:rPr>
        <w:t xml:space="preserve"> 2011; </w:t>
      </w:r>
      <w:r w:rsidRPr="00935A49">
        <w:rPr>
          <w:rFonts w:ascii="Book Antiqua" w:hAnsi="Book Antiqua"/>
          <w:b/>
          <w:sz w:val="24"/>
          <w:szCs w:val="24"/>
        </w:rPr>
        <w:t>36</w:t>
      </w:r>
      <w:r w:rsidRPr="00935A49">
        <w:rPr>
          <w:rFonts w:ascii="Book Antiqua" w:hAnsi="Book Antiqua"/>
          <w:sz w:val="24"/>
          <w:szCs w:val="24"/>
        </w:rPr>
        <w:t>: 1601-1611 [PMID: 21136155 DOI: 10.1007/s11064-010-0338-5]</w:t>
      </w:r>
    </w:p>
    <w:p w14:paraId="5278FE97"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104 </w:t>
      </w:r>
      <w:proofErr w:type="spellStart"/>
      <w:r w:rsidRPr="00935A49">
        <w:rPr>
          <w:rFonts w:ascii="Book Antiqua" w:hAnsi="Book Antiqua"/>
          <w:b/>
          <w:sz w:val="24"/>
          <w:szCs w:val="24"/>
        </w:rPr>
        <w:t>Spohr</w:t>
      </w:r>
      <w:proofErr w:type="spellEnd"/>
      <w:r w:rsidRPr="00935A49">
        <w:rPr>
          <w:rFonts w:ascii="Book Antiqua" w:hAnsi="Book Antiqua"/>
          <w:b/>
          <w:sz w:val="24"/>
          <w:szCs w:val="24"/>
        </w:rPr>
        <w:t xml:space="preserve"> TC</w:t>
      </w:r>
      <w:r w:rsidRPr="00935A49">
        <w:rPr>
          <w:rFonts w:ascii="Book Antiqua" w:hAnsi="Book Antiqua"/>
          <w:sz w:val="24"/>
          <w:szCs w:val="24"/>
        </w:rPr>
        <w:t xml:space="preserve">, </w:t>
      </w:r>
      <w:proofErr w:type="spellStart"/>
      <w:r w:rsidRPr="00935A49">
        <w:rPr>
          <w:rFonts w:ascii="Book Antiqua" w:hAnsi="Book Antiqua"/>
          <w:sz w:val="24"/>
          <w:szCs w:val="24"/>
        </w:rPr>
        <w:t>Dezonne</w:t>
      </w:r>
      <w:proofErr w:type="spellEnd"/>
      <w:r w:rsidRPr="00935A49">
        <w:rPr>
          <w:rFonts w:ascii="Book Antiqua" w:hAnsi="Book Antiqua"/>
          <w:sz w:val="24"/>
          <w:szCs w:val="24"/>
        </w:rPr>
        <w:t xml:space="preserve"> RS, </w:t>
      </w:r>
      <w:proofErr w:type="spellStart"/>
      <w:r w:rsidRPr="00935A49">
        <w:rPr>
          <w:rFonts w:ascii="Book Antiqua" w:hAnsi="Book Antiqua"/>
          <w:sz w:val="24"/>
          <w:szCs w:val="24"/>
        </w:rPr>
        <w:t>Nones</w:t>
      </w:r>
      <w:proofErr w:type="spellEnd"/>
      <w:r w:rsidRPr="00935A49">
        <w:rPr>
          <w:rFonts w:ascii="Book Antiqua" w:hAnsi="Book Antiqua"/>
          <w:sz w:val="24"/>
          <w:szCs w:val="24"/>
        </w:rPr>
        <w:t xml:space="preserve"> J, Dos Santos Souza C, </w:t>
      </w:r>
      <w:proofErr w:type="spellStart"/>
      <w:r w:rsidRPr="00935A49">
        <w:rPr>
          <w:rFonts w:ascii="Book Antiqua" w:hAnsi="Book Antiqua"/>
          <w:sz w:val="24"/>
          <w:szCs w:val="24"/>
        </w:rPr>
        <w:t>Einicker</w:t>
      </w:r>
      <w:proofErr w:type="spellEnd"/>
      <w:r w:rsidRPr="00935A49">
        <w:rPr>
          <w:rFonts w:ascii="Book Antiqua" w:hAnsi="Book Antiqua"/>
          <w:sz w:val="24"/>
          <w:szCs w:val="24"/>
        </w:rPr>
        <w:t xml:space="preserve">-Lamas M, Gomes FC, </w:t>
      </w:r>
      <w:proofErr w:type="spellStart"/>
      <w:r w:rsidRPr="00935A49">
        <w:rPr>
          <w:rFonts w:ascii="Book Antiqua" w:hAnsi="Book Antiqua"/>
          <w:sz w:val="24"/>
          <w:szCs w:val="24"/>
        </w:rPr>
        <w:t>Rehen</w:t>
      </w:r>
      <w:proofErr w:type="spellEnd"/>
      <w:r w:rsidRPr="00935A49">
        <w:rPr>
          <w:rFonts w:ascii="Book Antiqua" w:hAnsi="Book Antiqua"/>
          <w:sz w:val="24"/>
          <w:szCs w:val="24"/>
        </w:rPr>
        <w:t xml:space="preserve"> SK. Sphingosine 1-phosphate-primed astrocytes enhance differentiation of neuronal progenitor cells. </w:t>
      </w:r>
      <w:r w:rsidRPr="00935A49">
        <w:rPr>
          <w:rFonts w:ascii="Book Antiqua" w:hAnsi="Book Antiqua"/>
          <w:i/>
          <w:sz w:val="24"/>
          <w:szCs w:val="24"/>
        </w:rPr>
        <w:t xml:space="preserve">J </w:t>
      </w:r>
      <w:proofErr w:type="spellStart"/>
      <w:r w:rsidRPr="00935A49">
        <w:rPr>
          <w:rFonts w:ascii="Book Antiqua" w:hAnsi="Book Antiqua"/>
          <w:i/>
          <w:sz w:val="24"/>
          <w:szCs w:val="24"/>
        </w:rPr>
        <w:t>Neurosci</w:t>
      </w:r>
      <w:proofErr w:type="spellEnd"/>
      <w:r w:rsidRPr="00935A49">
        <w:rPr>
          <w:rFonts w:ascii="Book Antiqua" w:hAnsi="Book Antiqua"/>
          <w:i/>
          <w:sz w:val="24"/>
          <w:szCs w:val="24"/>
        </w:rPr>
        <w:t xml:space="preserve"> Res</w:t>
      </w:r>
      <w:r w:rsidRPr="00935A49">
        <w:rPr>
          <w:rFonts w:ascii="Book Antiqua" w:hAnsi="Book Antiqua"/>
          <w:sz w:val="24"/>
          <w:szCs w:val="24"/>
        </w:rPr>
        <w:t xml:space="preserve"> 2012; </w:t>
      </w:r>
      <w:r w:rsidRPr="00935A49">
        <w:rPr>
          <w:rFonts w:ascii="Book Antiqua" w:hAnsi="Book Antiqua"/>
          <w:b/>
          <w:sz w:val="24"/>
          <w:szCs w:val="24"/>
        </w:rPr>
        <w:t>90</w:t>
      </w:r>
      <w:r w:rsidRPr="00935A49">
        <w:rPr>
          <w:rFonts w:ascii="Book Antiqua" w:hAnsi="Book Antiqua"/>
          <w:sz w:val="24"/>
          <w:szCs w:val="24"/>
        </w:rPr>
        <w:t>: 1892-1902 [PMID: 22588662 DOI: 10.1002/jnr.23076]</w:t>
      </w:r>
    </w:p>
    <w:p w14:paraId="06CBDB3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105 </w:t>
      </w:r>
      <w:r w:rsidRPr="00935A49">
        <w:rPr>
          <w:rFonts w:ascii="Book Antiqua" w:hAnsi="Book Antiqua"/>
          <w:b/>
          <w:sz w:val="24"/>
          <w:szCs w:val="24"/>
        </w:rPr>
        <w:t>Blanc CA</w:t>
      </w:r>
      <w:r w:rsidRPr="00935A49">
        <w:rPr>
          <w:rFonts w:ascii="Book Antiqua" w:hAnsi="Book Antiqua"/>
          <w:sz w:val="24"/>
          <w:szCs w:val="24"/>
        </w:rPr>
        <w:t>, Grist JJ, Rosen H, Sears-</w:t>
      </w:r>
      <w:proofErr w:type="spellStart"/>
      <w:r w:rsidRPr="00935A49">
        <w:rPr>
          <w:rFonts w:ascii="Book Antiqua" w:hAnsi="Book Antiqua"/>
          <w:sz w:val="24"/>
          <w:szCs w:val="24"/>
        </w:rPr>
        <w:t>Kraxberger</w:t>
      </w:r>
      <w:proofErr w:type="spellEnd"/>
      <w:r w:rsidRPr="00935A49">
        <w:rPr>
          <w:rFonts w:ascii="Book Antiqua" w:hAnsi="Book Antiqua"/>
          <w:sz w:val="24"/>
          <w:szCs w:val="24"/>
        </w:rPr>
        <w:t xml:space="preserve"> I, Steward O, Lane TE. Sphingosine-1-phosphate receptor antagonism enhances proliferation and migration of engrafted neural progenitor cells in a model of viral-induced demyelination. </w:t>
      </w:r>
      <w:r w:rsidRPr="00935A49">
        <w:rPr>
          <w:rFonts w:ascii="Book Antiqua" w:hAnsi="Book Antiqua"/>
          <w:i/>
          <w:sz w:val="24"/>
          <w:szCs w:val="24"/>
        </w:rPr>
        <w:t xml:space="preserve">Am J </w:t>
      </w:r>
      <w:proofErr w:type="spellStart"/>
      <w:r w:rsidRPr="00935A49">
        <w:rPr>
          <w:rFonts w:ascii="Book Antiqua" w:hAnsi="Book Antiqua"/>
          <w:i/>
          <w:sz w:val="24"/>
          <w:szCs w:val="24"/>
        </w:rPr>
        <w:t>Pathol</w:t>
      </w:r>
      <w:proofErr w:type="spellEnd"/>
      <w:r w:rsidRPr="00935A49">
        <w:rPr>
          <w:rFonts w:ascii="Book Antiqua" w:hAnsi="Book Antiqua"/>
          <w:sz w:val="24"/>
          <w:szCs w:val="24"/>
        </w:rPr>
        <w:t xml:space="preserve"> 2015; </w:t>
      </w:r>
      <w:r w:rsidRPr="00935A49">
        <w:rPr>
          <w:rFonts w:ascii="Book Antiqua" w:hAnsi="Book Antiqua"/>
          <w:b/>
          <w:sz w:val="24"/>
          <w:szCs w:val="24"/>
        </w:rPr>
        <w:t>185</w:t>
      </w:r>
      <w:r w:rsidRPr="00935A49">
        <w:rPr>
          <w:rFonts w:ascii="Book Antiqua" w:hAnsi="Book Antiqua"/>
          <w:sz w:val="24"/>
          <w:szCs w:val="24"/>
        </w:rPr>
        <w:t>: 2819-2832 [PMID: 26435414 DOI: 10.1016/j.ajpath.2015.06.009]</w:t>
      </w:r>
    </w:p>
    <w:p w14:paraId="55A5D08E"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106 </w:t>
      </w:r>
      <w:r w:rsidRPr="00935A49">
        <w:rPr>
          <w:rFonts w:ascii="Book Antiqua" w:hAnsi="Book Antiqua"/>
          <w:b/>
          <w:sz w:val="24"/>
          <w:szCs w:val="24"/>
        </w:rPr>
        <w:t>Kimura A</w:t>
      </w:r>
      <w:r w:rsidRPr="00935A49">
        <w:rPr>
          <w:rFonts w:ascii="Book Antiqua" w:hAnsi="Book Antiqua"/>
          <w:sz w:val="24"/>
          <w:szCs w:val="24"/>
        </w:rPr>
        <w:t xml:space="preserve">, </w:t>
      </w:r>
      <w:proofErr w:type="spellStart"/>
      <w:r w:rsidRPr="00935A49">
        <w:rPr>
          <w:rFonts w:ascii="Book Antiqua" w:hAnsi="Book Antiqua"/>
          <w:sz w:val="24"/>
          <w:szCs w:val="24"/>
        </w:rPr>
        <w:t>Ohmori</w:t>
      </w:r>
      <w:proofErr w:type="spellEnd"/>
      <w:r w:rsidRPr="00935A49">
        <w:rPr>
          <w:rFonts w:ascii="Book Antiqua" w:hAnsi="Book Antiqua"/>
          <w:sz w:val="24"/>
          <w:szCs w:val="24"/>
        </w:rPr>
        <w:t xml:space="preserve"> T, </w:t>
      </w:r>
      <w:proofErr w:type="spellStart"/>
      <w:r w:rsidRPr="00935A49">
        <w:rPr>
          <w:rFonts w:ascii="Book Antiqua" w:hAnsi="Book Antiqua"/>
          <w:sz w:val="24"/>
          <w:szCs w:val="24"/>
        </w:rPr>
        <w:t>Kashiwakura</w:t>
      </w:r>
      <w:proofErr w:type="spellEnd"/>
      <w:r w:rsidRPr="00935A49">
        <w:rPr>
          <w:rFonts w:ascii="Book Antiqua" w:hAnsi="Book Antiqua"/>
          <w:sz w:val="24"/>
          <w:szCs w:val="24"/>
        </w:rPr>
        <w:t xml:space="preserve"> Y, </w:t>
      </w:r>
      <w:proofErr w:type="spellStart"/>
      <w:r w:rsidRPr="00935A49">
        <w:rPr>
          <w:rFonts w:ascii="Book Antiqua" w:hAnsi="Book Antiqua"/>
          <w:sz w:val="24"/>
          <w:szCs w:val="24"/>
        </w:rPr>
        <w:t>Ohkawa</w:t>
      </w:r>
      <w:proofErr w:type="spellEnd"/>
      <w:r w:rsidRPr="00935A49">
        <w:rPr>
          <w:rFonts w:ascii="Book Antiqua" w:hAnsi="Book Antiqua"/>
          <w:sz w:val="24"/>
          <w:szCs w:val="24"/>
        </w:rPr>
        <w:t xml:space="preserve"> R, </w:t>
      </w:r>
      <w:proofErr w:type="spellStart"/>
      <w:r w:rsidRPr="00935A49">
        <w:rPr>
          <w:rFonts w:ascii="Book Antiqua" w:hAnsi="Book Antiqua"/>
          <w:sz w:val="24"/>
          <w:szCs w:val="24"/>
        </w:rPr>
        <w:t>Madoiwa</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Mimuro</w:t>
      </w:r>
      <w:proofErr w:type="spellEnd"/>
      <w:r w:rsidRPr="00935A49">
        <w:rPr>
          <w:rFonts w:ascii="Book Antiqua" w:hAnsi="Book Antiqua"/>
          <w:sz w:val="24"/>
          <w:szCs w:val="24"/>
        </w:rPr>
        <w:t xml:space="preserve"> J, </w:t>
      </w:r>
      <w:proofErr w:type="spellStart"/>
      <w:r w:rsidRPr="00935A49">
        <w:rPr>
          <w:rFonts w:ascii="Book Antiqua" w:hAnsi="Book Antiqua"/>
          <w:sz w:val="24"/>
          <w:szCs w:val="24"/>
        </w:rPr>
        <w:t>Shimazaki</w:t>
      </w:r>
      <w:proofErr w:type="spellEnd"/>
      <w:r w:rsidRPr="00935A49">
        <w:rPr>
          <w:rFonts w:ascii="Book Antiqua" w:hAnsi="Book Antiqua"/>
          <w:sz w:val="24"/>
          <w:szCs w:val="24"/>
        </w:rPr>
        <w:t xml:space="preserve"> K, Hoshino Y, </w:t>
      </w:r>
      <w:proofErr w:type="spellStart"/>
      <w:r w:rsidRPr="00935A49">
        <w:rPr>
          <w:rFonts w:ascii="Book Antiqua" w:hAnsi="Book Antiqua"/>
          <w:sz w:val="24"/>
          <w:szCs w:val="24"/>
        </w:rPr>
        <w:t>Yatomi</w:t>
      </w:r>
      <w:proofErr w:type="spellEnd"/>
      <w:r w:rsidRPr="00935A49">
        <w:rPr>
          <w:rFonts w:ascii="Book Antiqua" w:hAnsi="Book Antiqua"/>
          <w:sz w:val="24"/>
          <w:szCs w:val="24"/>
        </w:rPr>
        <w:t xml:space="preserve"> Y, Sakata Y. Antagonism of sphingosine 1-phosphate receptor-2 enhances migration of neural progenitor cells toward an area of brain. </w:t>
      </w:r>
      <w:r w:rsidRPr="00935A49">
        <w:rPr>
          <w:rFonts w:ascii="Book Antiqua" w:hAnsi="Book Antiqua"/>
          <w:i/>
          <w:sz w:val="24"/>
          <w:szCs w:val="24"/>
        </w:rPr>
        <w:t>Stroke</w:t>
      </w:r>
      <w:r w:rsidRPr="00935A49">
        <w:rPr>
          <w:rFonts w:ascii="Book Antiqua" w:hAnsi="Book Antiqua"/>
          <w:sz w:val="24"/>
          <w:szCs w:val="24"/>
        </w:rPr>
        <w:t xml:space="preserve"> 2008; </w:t>
      </w:r>
      <w:r w:rsidRPr="00935A49">
        <w:rPr>
          <w:rFonts w:ascii="Book Antiqua" w:hAnsi="Book Antiqua"/>
          <w:b/>
          <w:sz w:val="24"/>
          <w:szCs w:val="24"/>
        </w:rPr>
        <w:t>39</w:t>
      </w:r>
      <w:r w:rsidRPr="00935A49">
        <w:rPr>
          <w:rFonts w:ascii="Book Antiqua" w:hAnsi="Book Antiqua"/>
          <w:sz w:val="24"/>
          <w:szCs w:val="24"/>
        </w:rPr>
        <w:t>: 3411-3417 [PMID: 18757288 DOI: 10.1161/STROKEAHA.108.514612]</w:t>
      </w:r>
    </w:p>
    <w:p w14:paraId="553EAFED"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107 </w:t>
      </w:r>
      <w:r w:rsidRPr="00935A49">
        <w:rPr>
          <w:rFonts w:ascii="Book Antiqua" w:hAnsi="Book Antiqua"/>
          <w:b/>
          <w:sz w:val="24"/>
          <w:szCs w:val="24"/>
        </w:rPr>
        <w:t>Meng H</w:t>
      </w:r>
      <w:r w:rsidRPr="00935A49">
        <w:rPr>
          <w:rFonts w:ascii="Book Antiqua" w:hAnsi="Book Antiqua"/>
          <w:sz w:val="24"/>
          <w:szCs w:val="24"/>
        </w:rPr>
        <w:t xml:space="preserve">, Yuan Y, Lee VM. Loss of sphingosine kinase 1/S1P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impairs cell growth and survival of neurons and progenitor cells in the developing sensory ganglia. </w:t>
      </w:r>
      <w:proofErr w:type="spellStart"/>
      <w:r w:rsidRPr="00935A49">
        <w:rPr>
          <w:rFonts w:ascii="Book Antiqua" w:hAnsi="Book Antiqua"/>
          <w:i/>
          <w:sz w:val="24"/>
          <w:szCs w:val="24"/>
        </w:rPr>
        <w:t>PLoS</w:t>
      </w:r>
      <w:proofErr w:type="spellEnd"/>
      <w:r w:rsidRPr="00935A49">
        <w:rPr>
          <w:rFonts w:ascii="Book Antiqua" w:hAnsi="Book Antiqua"/>
          <w:i/>
          <w:sz w:val="24"/>
          <w:szCs w:val="24"/>
        </w:rPr>
        <w:t xml:space="preserve"> One</w:t>
      </w:r>
      <w:r w:rsidRPr="00935A49">
        <w:rPr>
          <w:rFonts w:ascii="Book Antiqua" w:hAnsi="Book Antiqua"/>
          <w:sz w:val="24"/>
          <w:szCs w:val="24"/>
        </w:rPr>
        <w:t xml:space="preserve"> 2011; </w:t>
      </w:r>
      <w:r w:rsidRPr="00935A49">
        <w:rPr>
          <w:rFonts w:ascii="Book Antiqua" w:hAnsi="Book Antiqua"/>
          <w:b/>
          <w:sz w:val="24"/>
          <w:szCs w:val="24"/>
        </w:rPr>
        <w:t>6</w:t>
      </w:r>
      <w:r w:rsidRPr="00935A49">
        <w:rPr>
          <w:rFonts w:ascii="Book Antiqua" w:hAnsi="Book Antiqua"/>
          <w:sz w:val="24"/>
          <w:szCs w:val="24"/>
        </w:rPr>
        <w:t>: e27150 [PMID: 22096531 DOI: 10.1371/journal.pone.0027150]</w:t>
      </w:r>
    </w:p>
    <w:p w14:paraId="60EFF6DB"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108 </w:t>
      </w:r>
      <w:proofErr w:type="spellStart"/>
      <w:r w:rsidRPr="00935A49">
        <w:rPr>
          <w:rFonts w:ascii="Book Antiqua" w:hAnsi="Book Antiqua"/>
          <w:b/>
          <w:sz w:val="24"/>
          <w:szCs w:val="24"/>
        </w:rPr>
        <w:t>Maceyka</w:t>
      </w:r>
      <w:proofErr w:type="spellEnd"/>
      <w:r w:rsidRPr="00935A49">
        <w:rPr>
          <w:rFonts w:ascii="Book Antiqua" w:hAnsi="Book Antiqua"/>
          <w:b/>
          <w:sz w:val="24"/>
          <w:szCs w:val="24"/>
        </w:rPr>
        <w:t xml:space="preserve"> M</w:t>
      </w:r>
      <w:r w:rsidRPr="00935A49">
        <w:rPr>
          <w:rFonts w:ascii="Book Antiqua" w:hAnsi="Book Antiqua"/>
          <w:sz w:val="24"/>
          <w:szCs w:val="24"/>
        </w:rPr>
        <w:t xml:space="preserve">, Payne SG, </w:t>
      </w:r>
      <w:proofErr w:type="spellStart"/>
      <w:r w:rsidRPr="00935A49">
        <w:rPr>
          <w:rFonts w:ascii="Book Antiqua" w:hAnsi="Book Antiqua"/>
          <w:sz w:val="24"/>
          <w:szCs w:val="24"/>
        </w:rPr>
        <w:t>Milstien</w:t>
      </w:r>
      <w:proofErr w:type="spellEnd"/>
      <w:r w:rsidRPr="00935A49">
        <w:rPr>
          <w:rFonts w:ascii="Book Antiqua" w:hAnsi="Book Antiqua"/>
          <w:sz w:val="24"/>
          <w:szCs w:val="24"/>
        </w:rPr>
        <w:t xml:space="preserve"> S, Spiegel S. Sphingosine kinase, sphingosine-1-phosphate, and apoptosis. </w:t>
      </w:r>
      <w:proofErr w:type="spellStart"/>
      <w:r w:rsidRPr="00935A49">
        <w:rPr>
          <w:rFonts w:ascii="Book Antiqua" w:hAnsi="Book Antiqua"/>
          <w:i/>
          <w:sz w:val="24"/>
          <w:szCs w:val="24"/>
        </w:rPr>
        <w:t>Biochim</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Biophys</w:t>
      </w:r>
      <w:proofErr w:type="spellEnd"/>
      <w:r w:rsidRPr="00935A49">
        <w:rPr>
          <w:rFonts w:ascii="Book Antiqua" w:hAnsi="Book Antiqua"/>
          <w:i/>
          <w:sz w:val="24"/>
          <w:szCs w:val="24"/>
        </w:rPr>
        <w:t xml:space="preserve"> Acta</w:t>
      </w:r>
      <w:r w:rsidRPr="00935A49">
        <w:rPr>
          <w:rFonts w:ascii="Book Antiqua" w:hAnsi="Book Antiqua"/>
          <w:sz w:val="24"/>
          <w:szCs w:val="24"/>
        </w:rPr>
        <w:t xml:space="preserve"> 2002; </w:t>
      </w:r>
      <w:r w:rsidRPr="00935A49">
        <w:rPr>
          <w:rFonts w:ascii="Book Antiqua" w:hAnsi="Book Antiqua"/>
          <w:b/>
          <w:sz w:val="24"/>
          <w:szCs w:val="24"/>
        </w:rPr>
        <w:t>1585</w:t>
      </w:r>
      <w:r w:rsidRPr="00935A49">
        <w:rPr>
          <w:rFonts w:ascii="Book Antiqua" w:hAnsi="Book Antiqua"/>
          <w:sz w:val="24"/>
          <w:szCs w:val="24"/>
        </w:rPr>
        <w:t>: 193-201 [PMID: 12531554 DOI: 10.1016/S1388-1981(02)00341-4]</w:t>
      </w:r>
    </w:p>
    <w:p w14:paraId="70DE0EA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109 </w:t>
      </w:r>
      <w:proofErr w:type="spellStart"/>
      <w:r w:rsidRPr="00935A49">
        <w:rPr>
          <w:rFonts w:ascii="Book Antiqua" w:hAnsi="Book Antiqua"/>
          <w:b/>
          <w:sz w:val="24"/>
          <w:szCs w:val="24"/>
        </w:rPr>
        <w:t>Madhunapantula</w:t>
      </w:r>
      <w:proofErr w:type="spellEnd"/>
      <w:r w:rsidRPr="00935A49">
        <w:rPr>
          <w:rFonts w:ascii="Book Antiqua" w:hAnsi="Book Antiqua"/>
          <w:b/>
          <w:sz w:val="24"/>
          <w:szCs w:val="24"/>
        </w:rPr>
        <w:t xml:space="preserve"> SV</w:t>
      </w:r>
      <w:r w:rsidRPr="00935A49">
        <w:rPr>
          <w:rFonts w:ascii="Book Antiqua" w:hAnsi="Book Antiqua"/>
          <w:sz w:val="24"/>
          <w:szCs w:val="24"/>
        </w:rPr>
        <w:t xml:space="preserve">, </w:t>
      </w:r>
      <w:proofErr w:type="spellStart"/>
      <w:r w:rsidRPr="00935A49">
        <w:rPr>
          <w:rFonts w:ascii="Book Antiqua" w:hAnsi="Book Antiqua"/>
          <w:sz w:val="24"/>
          <w:szCs w:val="24"/>
        </w:rPr>
        <w:t>Hengst</w:t>
      </w:r>
      <w:proofErr w:type="spellEnd"/>
      <w:r w:rsidRPr="00935A49">
        <w:rPr>
          <w:rFonts w:ascii="Book Antiqua" w:hAnsi="Book Antiqua"/>
          <w:sz w:val="24"/>
          <w:szCs w:val="24"/>
        </w:rPr>
        <w:t xml:space="preserve"> J, Gowda R, Fox TE, Yun JK, Robertson GP. Targeting sphingosine kinase-1 to inhibit melanoma. </w:t>
      </w:r>
      <w:r w:rsidRPr="00935A49">
        <w:rPr>
          <w:rFonts w:ascii="Book Antiqua" w:hAnsi="Book Antiqua"/>
          <w:i/>
          <w:sz w:val="24"/>
          <w:szCs w:val="24"/>
        </w:rPr>
        <w:t>Pigment Cell Melanoma Res</w:t>
      </w:r>
      <w:r w:rsidRPr="00935A49">
        <w:rPr>
          <w:rFonts w:ascii="Book Antiqua" w:hAnsi="Book Antiqua"/>
          <w:sz w:val="24"/>
          <w:szCs w:val="24"/>
        </w:rPr>
        <w:t xml:space="preserve"> 2012; </w:t>
      </w:r>
      <w:r w:rsidRPr="00935A49">
        <w:rPr>
          <w:rFonts w:ascii="Book Antiqua" w:hAnsi="Book Antiqua"/>
          <w:b/>
          <w:sz w:val="24"/>
          <w:szCs w:val="24"/>
        </w:rPr>
        <w:t>25</w:t>
      </w:r>
      <w:r w:rsidRPr="00935A49">
        <w:rPr>
          <w:rFonts w:ascii="Book Antiqua" w:hAnsi="Book Antiqua"/>
          <w:sz w:val="24"/>
          <w:szCs w:val="24"/>
        </w:rPr>
        <w:t>: 259-274 [PMID: 22236408 DOI: 10.1111/j.1755-148X.</w:t>
      </w:r>
      <w:proofErr w:type="gramStart"/>
      <w:r w:rsidRPr="00935A49">
        <w:rPr>
          <w:rFonts w:ascii="Book Antiqua" w:hAnsi="Book Antiqua"/>
          <w:sz w:val="24"/>
          <w:szCs w:val="24"/>
        </w:rPr>
        <w:t>2012.00970.x</w:t>
      </w:r>
      <w:proofErr w:type="gramEnd"/>
      <w:r w:rsidRPr="00935A49">
        <w:rPr>
          <w:rFonts w:ascii="Book Antiqua" w:hAnsi="Book Antiqua"/>
          <w:sz w:val="24"/>
          <w:szCs w:val="24"/>
        </w:rPr>
        <w:t>]</w:t>
      </w:r>
    </w:p>
    <w:p w14:paraId="11E496AD"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110 </w:t>
      </w:r>
      <w:proofErr w:type="spellStart"/>
      <w:r w:rsidRPr="00935A49">
        <w:rPr>
          <w:rFonts w:ascii="Book Antiqua" w:hAnsi="Book Antiqua"/>
          <w:b/>
          <w:sz w:val="24"/>
          <w:szCs w:val="24"/>
        </w:rPr>
        <w:t>Maceyka</w:t>
      </w:r>
      <w:proofErr w:type="spellEnd"/>
      <w:r w:rsidRPr="00935A49">
        <w:rPr>
          <w:rFonts w:ascii="Book Antiqua" w:hAnsi="Book Antiqua"/>
          <w:b/>
          <w:sz w:val="24"/>
          <w:szCs w:val="24"/>
        </w:rPr>
        <w:t xml:space="preserve"> M</w:t>
      </w:r>
      <w:r w:rsidRPr="00935A49">
        <w:rPr>
          <w:rFonts w:ascii="Book Antiqua" w:hAnsi="Book Antiqua"/>
          <w:sz w:val="24"/>
          <w:szCs w:val="24"/>
        </w:rPr>
        <w:t xml:space="preserve">, </w:t>
      </w:r>
      <w:proofErr w:type="spellStart"/>
      <w:r w:rsidRPr="00935A49">
        <w:rPr>
          <w:rFonts w:ascii="Book Antiqua" w:hAnsi="Book Antiqua"/>
          <w:sz w:val="24"/>
          <w:szCs w:val="24"/>
        </w:rPr>
        <w:t>Milstien</w:t>
      </w:r>
      <w:proofErr w:type="spellEnd"/>
      <w:r w:rsidRPr="00935A49">
        <w:rPr>
          <w:rFonts w:ascii="Book Antiqua" w:hAnsi="Book Antiqua"/>
          <w:sz w:val="24"/>
          <w:szCs w:val="24"/>
        </w:rPr>
        <w:t xml:space="preserve"> S, Spiegel S. Sphingosine-1-phosphate: the Swiss army knife of sphingolipid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w:t>
      </w:r>
      <w:r w:rsidRPr="00935A49">
        <w:rPr>
          <w:rFonts w:ascii="Book Antiqua" w:hAnsi="Book Antiqua"/>
          <w:i/>
          <w:sz w:val="24"/>
          <w:szCs w:val="24"/>
        </w:rPr>
        <w:t>J Lipid Res</w:t>
      </w:r>
      <w:r w:rsidRPr="00935A49">
        <w:rPr>
          <w:rFonts w:ascii="Book Antiqua" w:hAnsi="Book Antiqua"/>
          <w:sz w:val="24"/>
          <w:szCs w:val="24"/>
        </w:rPr>
        <w:t xml:space="preserve"> 2009; </w:t>
      </w:r>
      <w:r w:rsidRPr="00935A49">
        <w:rPr>
          <w:rFonts w:ascii="Book Antiqua" w:hAnsi="Book Antiqua"/>
          <w:b/>
          <w:sz w:val="24"/>
          <w:szCs w:val="24"/>
        </w:rPr>
        <w:t xml:space="preserve">50 </w:t>
      </w:r>
      <w:proofErr w:type="spellStart"/>
      <w:r w:rsidRPr="006E5FCC">
        <w:rPr>
          <w:rFonts w:ascii="Book Antiqua" w:hAnsi="Book Antiqua"/>
          <w:sz w:val="24"/>
          <w:szCs w:val="24"/>
        </w:rPr>
        <w:t>Suppl</w:t>
      </w:r>
      <w:proofErr w:type="spellEnd"/>
      <w:r w:rsidRPr="006E5FCC">
        <w:rPr>
          <w:rFonts w:ascii="Book Antiqua" w:hAnsi="Book Antiqua"/>
          <w:sz w:val="24"/>
          <w:szCs w:val="24"/>
        </w:rPr>
        <w:t>:</w:t>
      </w:r>
      <w:r w:rsidRPr="00935A49">
        <w:rPr>
          <w:rFonts w:ascii="Book Antiqua" w:hAnsi="Book Antiqua"/>
          <w:sz w:val="24"/>
          <w:szCs w:val="24"/>
        </w:rPr>
        <w:t xml:space="preserve"> S272-S276 [PMID: 18987387 DOI: 10.1194/</w:t>
      </w:r>
      <w:proofErr w:type="gramStart"/>
      <w:r w:rsidRPr="00935A49">
        <w:rPr>
          <w:rFonts w:ascii="Book Antiqua" w:hAnsi="Book Antiqua"/>
          <w:sz w:val="24"/>
          <w:szCs w:val="24"/>
        </w:rPr>
        <w:t>jlr.R</w:t>
      </w:r>
      <w:proofErr w:type="gramEnd"/>
      <w:r w:rsidRPr="00935A49">
        <w:rPr>
          <w:rFonts w:ascii="Book Antiqua" w:hAnsi="Book Antiqua"/>
          <w:sz w:val="24"/>
          <w:szCs w:val="24"/>
        </w:rPr>
        <w:t>800065-JLR200]</w:t>
      </w:r>
    </w:p>
    <w:p w14:paraId="0975304F"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111 </w:t>
      </w:r>
      <w:proofErr w:type="spellStart"/>
      <w:r w:rsidRPr="00935A49">
        <w:rPr>
          <w:rFonts w:ascii="Book Antiqua" w:hAnsi="Book Antiqua"/>
          <w:b/>
          <w:sz w:val="24"/>
          <w:szCs w:val="24"/>
        </w:rPr>
        <w:t>Dobrowsky</w:t>
      </w:r>
      <w:proofErr w:type="spellEnd"/>
      <w:r w:rsidRPr="00935A49">
        <w:rPr>
          <w:rFonts w:ascii="Book Antiqua" w:hAnsi="Book Antiqua"/>
          <w:b/>
          <w:sz w:val="24"/>
          <w:szCs w:val="24"/>
        </w:rPr>
        <w:t xml:space="preserve"> RT</w:t>
      </w:r>
      <w:r w:rsidRPr="00935A49">
        <w:rPr>
          <w:rFonts w:ascii="Book Antiqua" w:hAnsi="Book Antiqua"/>
          <w:sz w:val="24"/>
          <w:szCs w:val="24"/>
        </w:rPr>
        <w:t xml:space="preserve">, Carter BD. Coupling of the p75 </w:t>
      </w:r>
      <w:proofErr w:type="spellStart"/>
      <w:r w:rsidRPr="00935A49">
        <w:rPr>
          <w:rFonts w:ascii="Book Antiqua" w:hAnsi="Book Antiqua"/>
          <w:sz w:val="24"/>
          <w:szCs w:val="24"/>
        </w:rPr>
        <w:t>neurotrophin</w:t>
      </w:r>
      <w:proofErr w:type="spellEnd"/>
      <w:r w:rsidRPr="00935A49">
        <w:rPr>
          <w:rFonts w:ascii="Book Antiqua" w:hAnsi="Book Antiqua"/>
          <w:sz w:val="24"/>
          <w:szCs w:val="24"/>
        </w:rPr>
        <w:t xml:space="preserve"> receptor to sphingolipid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w:t>
      </w:r>
      <w:r w:rsidRPr="00935A49">
        <w:rPr>
          <w:rFonts w:ascii="Book Antiqua" w:hAnsi="Book Antiqua"/>
          <w:i/>
          <w:sz w:val="24"/>
          <w:szCs w:val="24"/>
        </w:rPr>
        <w:t xml:space="preserve">Ann N Y </w:t>
      </w:r>
      <w:proofErr w:type="spellStart"/>
      <w:r w:rsidRPr="00935A49">
        <w:rPr>
          <w:rFonts w:ascii="Book Antiqua" w:hAnsi="Book Antiqua"/>
          <w:i/>
          <w:sz w:val="24"/>
          <w:szCs w:val="24"/>
        </w:rPr>
        <w:t>Acad</w:t>
      </w:r>
      <w:proofErr w:type="spellEnd"/>
      <w:r w:rsidRPr="00935A49">
        <w:rPr>
          <w:rFonts w:ascii="Book Antiqua" w:hAnsi="Book Antiqua"/>
          <w:i/>
          <w:sz w:val="24"/>
          <w:szCs w:val="24"/>
        </w:rPr>
        <w:t xml:space="preserve"> Sci</w:t>
      </w:r>
      <w:r w:rsidRPr="00935A49">
        <w:rPr>
          <w:rFonts w:ascii="Book Antiqua" w:hAnsi="Book Antiqua"/>
          <w:sz w:val="24"/>
          <w:szCs w:val="24"/>
        </w:rPr>
        <w:t xml:space="preserve"> 1998; </w:t>
      </w:r>
      <w:r w:rsidRPr="00935A49">
        <w:rPr>
          <w:rFonts w:ascii="Book Antiqua" w:hAnsi="Book Antiqua"/>
          <w:b/>
          <w:sz w:val="24"/>
          <w:szCs w:val="24"/>
        </w:rPr>
        <w:t>845</w:t>
      </w:r>
      <w:r w:rsidRPr="00935A49">
        <w:rPr>
          <w:rFonts w:ascii="Book Antiqua" w:hAnsi="Book Antiqua"/>
          <w:sz w:val="24"/>
          <w:szCs w:val="24"/>
        </w:rPr>
        <w:t>: 32-45 [PMID: 9668341 DOI: 10.1111/j.1749-</w:t>
      </w:r>
      <w:proofErr w:type="gramStart"/>
      <w:r w:rsidRPr="00935A49">
        <w:rPr>
          <w:rFonts w:ascii="Book Antiqua" w:hAnsi="Book Antiqua"/>
          <w:sz w:val="24"/>
          <w:szCs w:val="24"/>
        </w:rPr>
        <w:t>6632.1998.tb</w:t>
      </w:r>
      <w:proofErr w:type="gramEnd"/>
      <w:r w:rsidRPr="00935A49">
        <w:rPr>
          <w:rFonts w:ascii="Book Antiqua" w:hAnsi="Book Antiqua"/>
          <w:sz w:val="24"/>
          <w:szCs w:val="24"/>
        </w:rPr>
        <w:t>09660.x]</w:t>
      </w:r>
    </w:p>
    <w:p w14:paraId="6FCB08C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112 </w:t>
      </w:r>
      <w:r w:rsidRPr="00935A49">
        <w:rPr>
          <w:rFonts w:ascii="Book Antiqua" w:hAnsi="Book Antiqua"/>
          <w:b/>
          <w:sz w:val="24"/>
          <w:szCs w:val="24"/>
        </w:rPr>
        <w:t>Barrett GL</w:t>
      </w:r>
      <w:r w:rsidRPr="00935A49">
        <w:rPr>
          <w:rFonts w:ascii="Book Antiqua" w:hAnsi="Book Antiqua"/>
          <w:sz w:val="24"/>
          <w:szCs w:val="24"/>
        </w:rPr>
        <w:t xml:space="preserve">. The p75 </w:t>
      </w:r>
      <w:proofErr w:type="spellStart"/>
      <w:r w:rsidRPr="00935A49">
        <w:rPr>
          <w:rFonts w:ascii="Book Antiqua" w:hAnsi="Book Antiqua"/>
          <w:sz w:val="24"/>
          <w:szCs w:val="24"/>
        </w:rPr>
        <w:t>neurotrophin</w:t>
      </w:r>
      <w:proofErr w:type="spellEnd"/>
      <w:r w:rsidRPr="00935A49">
        <w:rPr>
          <w:rFonts w:ascii="Book Antiqua" w:hAnsi="Book Antiqua"/>
          <w:sz w:val="24"/>
          <w:szCs w:val="24"/>
        </w:rPr>
        <w:t xml:space="preserve"> receptor and neuronal apoptosis. </w:t>
      </w:r>
      <w:r w:rsidRPr="00935A49">
        <w:rPr>
          <w:rFonts w:ascii="Book Antiqua" w:hAnsi="Book Antiqua"/>
          <w:i/>
          <w:sz w:val="24"/>
          <w:szCs w:val="24"/>
        </w:rPr>
        <w:t xml:space="preserve">Prog </w:t>
      </w:r>
      <w:proofErr w:type="spellStart"/>
      <w:r w:rsidRPr="00935A49">
        <w:rPr>
          <w:rFonts w:ascii="Book Antiqua" w:hAnsi="Book Antiqua"/>
          <w:i/>
          <w:sz w:val="24"/>
          <w:szCs w:val="24"/>
        </w:rPr>
        <w:t>Neurobiol</w:t>
      </w:r>
      <w:proofErr w:type="spellEnd"/>
      <w:r w:rsidRPr="00935A49">
        <w:rPr>
          <w:rFonts w:ascii="Book Antiqua" w:hAnsi="Book Antiqua"/>
          <w:sz w:val="24"/>
          <w:szCs w:val="24"/>
        </w:rPr>
        <w:t xml:space="preserve"> 2000; </w:t>
      </w:r>
      <w:r w:rsidRPr="00935A49">
        <w:rPr>
          <w:rFonts w:ascii="Book Antiqua" w:hAnsi="Book Antiqua"/>
          <w:b/>
          <w:sz w:val="24"/>
          <w:szCs w:val="24"/>
        </w:rPr>
        <w:t>61</w:t>
      </w:r>
      <w:r w:rsidRPr="00935A49">
        <w:rPr>
          <w:rFonts w:ascii="Book Antiqua" w:hAnsi="Book Antiqua"/>
          <w:sz w:val="24"/>
          <w:szCs w:val="24"/>
        </w:rPr>
        <w:t>: 205-229 [PMID: 10704998 DOI: 10.1016/S0301-0082(99)00056-8]</w:t>
      </w:r>
    </w:p>
    <w:p w14:paraId="5B1CE8CD" w14:textId="5DC1B236"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113 </w:t>
      </w:r>
      <w:r w:rsidRPr="00935A49">
        <w:rPr>
          <w:rFonts w:ascii="Book Antiqua" w:hAnsi="Book Antiqua"/>
          <w:b/>
          <w:sz w:val="24"/>
          <w:szCs w:val="24"/>
        </w:rPr>
        <w:t>Barrett GL</w:t>
      </w:r>
      <w:r w:rsidRPr="00935A49">
        <w:rPr>
          <w:rFonts w:ascii="Book Antiqua" w:hAnsi="Book Antiqua"/>
          <w:sz w:val="24"/>
          <w:szCs w:val="24"/>
        </w:rPr>
        <w:t xml:space="preserve">, Bartlett PF. The p75 nerve growth factor receptor mediates survival or death depending on the stage of sensory neuron development. </w:t>
      </w:r>
      <w:r w:rsidR="007E2194">
        <w:rPr>
          <w:rFonts w:ascii="Book Antiqua" w:hAnsi="Book Antiqua"/>
          <w:i/>
          <w:sz w:val="24"/>
          <w:szCs w:val="24"/>
        </w:rPr>
        <w:t xml:space="preserve">Proc Natl </w:t>
      </w:r>
      <w:proofErr w:type="spellStart"/>
      <w:r w:rsidR="007E2194">
        <w:rPr>
          <w:rFonts w:ascii="Book Antiqua" w:hAnsi="Book Antiqua"/>
          <w:i/>
          <w:sz w:val="24"/>
          <w:szCs w:val="24"/>
        </w:rPr>
        <w:t>Acad</w:t>
      </w:r>
      <w:proofErr w:type="spellEnd"/>
      <w:r w:rsidR="007E2194">
        <w:rPr>
          <w:rFonts w:ascii="Book Antiqua" w:hAnsi="Book Antiqua"/>
          <w:i/>
          <w:sz w:val="24"/>
          <w:szCs w:val="24"/>
        </w:rPr>
        <w:t xml:space="preserve"> Sci US</w:t>
      </w:r>
      <w:r w:rsidRPr="00935A49">
        <w:rPr>
          <w:rFonts w:ascii="Book Antiqua" w:hAnsi="Book Antiqua"/>
          <w:i/>
          <w:sz w:val="24"/>
          <w:szCs w:val="24"/>
        </w:rPr>
        <w:t>A</w:t>
      </w:r>
      <w:r w:rsidRPr="00935A49">
        <w:rPr>
          <w:rFonts w:ascii="Book Antiqua" w:hAnsi="Book Antiqua"/>
          <w:sz w:val="24"/>
          <w:szCs w:val="24"/>
        </w:rPr>
        <w:t xml:space="preserve"> 1994; </w:t>
      </w:r>
      <w:r w:rsidRPr="00935A49">
        <w:rPr>
          <w:rFonts w:ascii="Book Antiqua" w:hAnsi="Book Antiqua"/>
          <w:b/>
          <w:sz w:val="24"/>
          <w:szCs w:val="24"/>
        </w:rPr>
        <w:t>91</w:t>
      </w:r>
      <w:r w:rsidRPr="00935A49">
        <w:rPr>
          <w:rFonts w:ascii="Book Antiqua" w:hAnsi="Book Antiqua"/>
          <w:sz w:val="24"/>
          <w:szCs w:val="24"/>
        </w:rPr>
        <w:t>: 6501-6505 [PMID: 8022812 DOI: 10.1073/pnas.91.14.6501]</w:t>
      </w:r>
    </w:p>
    <w:p w14:paraId="7F1BDBF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114 </w:t>
      </w:r>
      <w:proofErr w:type="spellStart"/>
      <w:r w:rsidRPr="00935A49">
        <w:rPr>
          <w:rFonts w:ascii="Book Antiqua" w:hAnsi="Book Antiqua"/>
          <w:b/>
          <w:sz w:val="24"/>
          <w:szCs w:val="24"/>
        </w:rPr>
        <w:t>Ginty</w:t>
      </w:r>
      <w:proofErr w:type="spellEnd"/>
      <w:r w:rsidRPr="00935A49">
        <w:rPr>
          <w:rFonts w:ascii="Book Antiqua" w:hAnsi="Book Antiqua"/>
          <w:b/>
          <w:sz w:val="24"/>
          <w:szCs w:val="24"/>
        </w:rPr>
        <w:t xml:space="preserve"> DD</w:t>
      </w:r>
      <w:r w:rsidRPr="00935A49">
        <w:rPr>
          <w:rFonts w:ascii="Book Antiqua" w:hAnsi="Book Antiqua"/>
          <w:sz w:val="24"/>
          <w:szCs w:val="24"/>
        </w:rPr>
        <w:t xml:space="preserve">, </w:t>
      </w:r>
      <w:proofErr w:type="spellStart"/>
      <w:r w:rsidRPr="00935A49">
        <w:rPr>
          <w:rFonts w:ascii="Book Antiqua" w:hAnsi="Book Antiqua"/>
          <w:sz w:val="24"/>
          <w:szCs w:val="24"/>
        </w:rPr>
        <w:t>Bonni</w:t>
      </w:r>
      <w:proofErr w:type="spellEnd"/>
      <w:r w:rsidRPr="00935A49">
        <w:rPr>
          <w:rFonts w:ascii="Book Antiqua" w:hAnsi="Book Antiqua"/>
          <w:sz w:val="24"/>
          <w:szCs w:val="24"/>
        </w:rPr>
        <w:t xml:space="preserve"> A, Greenberg ME. Nerve growth factor activates a Ras-dependent protein kinase that stimulates c-</w:t>
      </w:r>
      <w:proofErr w:type="spellStart"/>
      <w:r w:rsidRPr="00935A49">
        <w:rPr>
          <w:rFonts w:ascii="Book Antiqua" w:hAnsi="Book Antiqua"/>
          <w:sz w:val="24"/>
          <w:szCs w:val="24"/>
        </w:rPr>
        <w:t>fos</w:t>
      </w:r>
      <w:proofErr w:type="spellEnd"/>
      <w:r w:rsidRPr="00935A49">
        <w:rPr>
          <w:rFonts w:ascii="Book Antiqua" w:hAnsi="Book Antiqua"/>
          <w:sz w:val="24"/>
          <w:szCs w:val="24"/>
        </w:rPr>
        <w:t xml:space="preserve"> transcription via phosphorylation of CREB. </w:t>
      </w:r>
      <w:r w:rsidRPr="00935A49">
        <w:rPr>
          <w:rFonts w:ascii="Book Antiqua" w:hAnsi="Book Antiqua"/>
          <w:i/>
          <w:sz w:val="24"/>
          <w:szCs w:val="24"/>
        </w:rPr>
        <w:t>Cell</w:t>
      </w:r>
      <w:r w:rsidRPr="00935A49">
        <w:rPr>
          <w:rFonts w:ascii="Book Antiqua" w:hAnsi="Book Antiqua"/>
          <w:sz w:val="24"/>
          <w:szCs w:val="24"/>
        </w:rPr>
        <w:t xml:space="preserve"> 1994; </w:t>
      </w:r>
      <w:r w:rsidRPr="00935A49">
        <w:rPr>
          <w:rFonts w:ascii="Book Antiqua" w:hAnsi="Book Antiqua"/>
          <w:b/>
          <w:sz w:val="24"/>
          <w:szCs w:val="24"/>
        </w:rPr>
        <w:t>77</w:t>
      </w:r>
      <w:r w:rsidRPr="00935A49">
        <w:rPr>
          <w:rFonts w:ascii="Book Antiqua" w:hAnsi="Book Antiqua"/>
          <w:sz w:val="24"/>
          <w:szCs w:val="24"/>
        </w:rPr>
        <w:t>: 713-725 [PMID: 8205620]</w:t>
      </w:r>
    </w:p>
    <w:p w14:paraId="6AD23DE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115 </w:t>
      </w:r>
      <w:proofErr w:type="spellStart"/>
      <w:r w:rsidRPr="00935A49">
        <w:rPr>
          <w:rFonts w:ascii="Book Antiqua" w:hAnsi="Book Antiqua"/>
          <w:b/>
          <w:sz w:val="24"/>
          <w:szCs w:val="24"/>
        </w:rPr>
        <w:t>Bonni</w:t>
      </w:r>
      <w:proofErr w:type="spellEnd"/>
      <w:r w:rsidRPr="00935A49">
        <w:rPr>
          <w:rFonts w:ascii="Book Antiqua" w:hAnsi="Book Antiqua"/>
          <w:b/>
          <w:sz w:val="24"/>
          <w:szCs w:val="24"/>
        </w:rPr>
        <w:t xml:space="preserve"> A</w:t>
      </w:r>
      <w:r w:rsidRPr="00935A49">
        <w:rPr>
          <w:rFonts w:ascii="Book Antiqua" w:hAnsi="Book Antiqua"/>
          <w:sz w:val="24"/>
          <w:szCs w:val="24"/>
        </w:rPr>
        <w:t xml:space="preserve">, </w:t>
      </w:r>
      <w:proofErr w:type="spellStart"/>
      <w:r w:rsidRPr="00935A49">
        <w:rPr>
          <w:rFonts w:ascii="Book Antiqua" w:hAnsi="Book Antiqua"/>
          <w:sz w:val="24"/>
          <w:szCs w:val="24"/>
        </w:rPr>
        <w:t>Ginty</w:t>
      </w:r>
      <w:proofErr w:type="spellEnd"/>
      <w:r w:rsidRPr="00935A49">
        <w:rPr>
          <w:rFonts w:ascii="Book Antiqua" w:hAnsi="Book Antiqua"/>
          <w:sz w:val="24"/>
          <w:szCs w:val="24"/>
        </w:rPr>
        <w:t xml:space="preserve"> DD, Dudek H, Greenberg ME. Serine 133-phosphorylated CREB induces transcription via a cooperative mechanism that may confer specificity to </w:t>
      </w:r>
      <w:proofErr w:type="spellStart"/>
      <w:r w:rsidRPr="00935A49">
        <w:rPr>
          <w:rFonts w:ascii="Book Antiqua" w:hAnsi="Book Antiqua"/>
          <w:sz w:val="24"/>
          <w:szCs w:val="24"/>
        </w:rPr>
        <w:t>neurotrophin</w:t>
      </w:r>
      <w:proofErr w:type="spellEnd"/>
      <w:r w:rsidRPr="00935A49">
        <w:rPr>
          <w:rFonts w:ascii="Book Antiqua" w:hAnsi="Book Antiqua"/>
          <w:sz w:val="24"/>
          <w:szCs w:val="24"/>
        </w:rPr>
        <w:t xml:space="preserve"> signals.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Cell </w:t>
      </w:r>
      <w:proofErr w:type="spellStart"/>
      <w:r w:rsidRPr="00935A49">
        <w:rPr>
          <w:rFonts w:ascii="Book Antiqua" w:hAnsi="Book Antiqua"/>
          <w:i/>
          <w:sz w:val="24"/>
          <w:szCs w:val="24"/>
        </w:rPr>
        <w:t>Neurosci</w:t>
      </w:r>
      <w:proofErr w:type="spellEnd"/>
      <w:r w:rsidRPr="00935A49">
        <w:rPr>
          <w:rFonts w:ascii="Book Antiqua" w:hAnsi="Book Antiqua"/>
          <w:sz w:val="24"/>
          <w:szCs w:val="24"/>
        </w:rPr>
        <w:t xml:space="preserve"> 1995; </w:t>
      </w:r>
      <w:r w:rsidRPr="00935A49">
        <w:rPr>
          <w:rFonts w:ascii="Book Antiqua" w:hAnsi="Book Antiqua"/>
          <w:b/>
          <w:sz w:val="24"/>
          <w:szCs w:val="24"/>
        </w:rPr>
        <w:t>6</w:t>
      </w:r>
      <w:r w:rsidRPr="00935A49">
        <w:rPr>
          <w:rFonts w:ascii="Book Antiqua" w:hAnsi="Book Antiqua"/>
          <w:sz w:val="24"/>
          <w:szCs w:val="24"/>
        </w:rPr>
        <w:t>: 168-183 [PMID: 7551568 DOI: 10.1006/mcne.1995.1015]</w:t>
      </w:r>
    </w:p>
    <w:p w14:paraId="1E9D1F4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116 </w:t>
      </w:r>
      <w:r w:rsidRPr="00935A49">
        <w:rPr>
          <w:rFonts w:ascii="Book Antiqua" w:hAnsi="Book Antiqua"/>
          <w:b/>
          <w:sz w:val="24"/>
          <w:szCs w:val="24"/>
        </w:rPr>
        <w:t>Xing J</w:t>
      </w:r>
      <w:r w:rsidRPr="00935A49">
        <w:rPr>
          <w:rFonts w:ascii="Book Antiqua" w:hAnsi="Book Antiqua"/>
          <w:sz w:val="24"/>
          <w:szCs w:val="24"/>
        </w:rPr>
        <w:t xml:space="preserve">, </w:t>
      </w:r>
      <w:proofErr w:type="spellStart"/>
      <w:r w:rsidRPr="00935A49">
        <w:rPr>
          <w:rFonts w:ascii="Book Antiqua" w:hAnsi="Book Antiqua"/>
          <w:sz w:val="24"/>
          <w:szCs w:val="24"/>
        </w:rPr>
        <w:t>Ginty</w:t>
      </w:r>
      <w:proofErr w:type="spellEnd"/>
      <w:r w:rsidRPr="00935A49">
        <w:rPr>
          <w:rFonts w:ascii="Book Antiqua" w:hAnsi="Book Antiqua"/>
          <w:sz w:val="24"/>
          <w:szCs w:val="24"/>
        </w:rPr>
        <w:t xml:space="preserve"> DD, Greenberg ME. Coupling of the RAS-MAPK pathway to gene activation by RSK2, a growth factor-regulated CREB kinase. </w:t>
      </w:r>
      <w:r w:rsidRPr="00935A49">
        <w:rPr>
          <w:rFonts w:ascii="Book Antiqua" w:hAnsi="Book Antiqua"/>
          <w:i/>
          <w:sz w:val="24"/>
          <w:szCs w:val="24"/>
        </w:rPr>
        <w:t>Science</w:t>
      </w:r>
      <w:r w:rsidRPr="00935A49">
        <w:rPr>
          <w:rFonts w:ascii="Book Antiqua" w:hAnsi="Book Antiqua"/>
          <w:sz w:val="24"/>
          <w:szCs w:val="24"/>
        </w:rPr>
        <w:t xml:space="preserve"> 1996; </w:t>
      </w:r>
      <w:r w:rsidRPr="00935A49">
        <w:rPr>
          <w:rFonts w:ascii="Book Antiqua" w:hAnsi="Book Antiqua"/>
          <w:b/>
          <w:sz w:val="24"/>
          <w:szCs w:val="24"/>
        </w:rPr>
        <w:t>273</w:t>
      </w:r>
      <w:r w:rsidRPr="00935A49">
        <w:rPr>
          <w:rFonts w:ascii="Book Antiqua" w:hAnsi="Book Antiqua"/>
          <w:sz w:val="24"/>
          <w:szCs w:val="24"/>
        </w:rPr>
        <w:t>: 959-963 [PMID: 8688081 DOI: 10.1126/science.273.5277.959]</w:t>
      </w:r>
    </w:p>
    <w:p w14:paraId="0CC5E3B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117 </w:t>
      </w:r>
      <w:proofErr w:type="spellStart"/>
      <w:r w:rsidRPr="00935A49">
        <w:rPr>
          <w:rFonts w:ascii="Book Antiqua" w:hAnsi="Book Antiqua"/>
          <w:b/>
          <w:sz w:val="24"/>
          <w:szCs w:val="24"/>
        </w:rPr>
        <w:t>Finkbeiner</w:t>
      </w:r>
      <w:proofErr w:type="spellEnd"/>
      <w:r w:rsidRPr="00935A49">
        <w:rPr>
          <w:rFonts w:ascii="Book Antiqua" w:hAnsi="Book Antiqua"/>
          <w:b/>
          <w:sz w:val="24"/>
          <w:szCs w:val="24"/>
        </w:rPr>
        <w:t xml:space="preserve"> S</w:t>
      </w:r>
      <w:r w:rsidRPr="00935A49">
        <w:rPr>
          <w:rFonts w:ascii="Book Antiqua" w:hAnsi="Book Antiqua"/>
          <w:sz w:val="24"/>
          <w:szCs w:val="24"/>
        </w:rPr>
        <w:t xml:space="preserve">. CREB couples </w:t>
      </w:r>
      <w:proofErr w:type="spellStart"/>
      <w:r w:rsidRPr="00935A49">
        <w:rPr>
          <w:rFonts w:ascii="Book Antiqua" w:hAnsi="Book Antiqua"/>
          <w:sz w:val="24"/>
          <w:szCs w:val="24"/>
        </w:rPr>
        <w:t>neurotrophin</w:t>
      </w:r>
      <w:proofErr w:type="spellEnd"/>
      <w:r w:rsidRPr="00935A49">
        <w:rPr>
          <w:rFonts w:ascii="Book Antiqua" w:hAnsi="Book Antiqua"/>
          <w:sz w:val="24"/>
          <w:szCs w:val="24"/>
        </w:rPr>
        <w:t xml:space="preserve"> signals to survival messages. </w:t>
      </w:r>
      <w:r w:rsidRPr="00935A49">
        <w:rPr>
          <w:rFonts w:ascii="Book Antiqua" w:hAnsi="Book Antiqua"/>
          <w:i/>
          <w:sz w:val="24"/>
          <w:szCs w:val="24"/>
        </w:rPr>
        <w:t>Neuron</w:t>
      </w:r>
      <w:r w:rsidRPr="00935A49">
        <w:rPr>
          <w:rFonts w:ascii="Book Antiqua" w:hAnsi="Book Antiqua"/>
          <w:sz w:val="24"/>
          <w:szCs w:val="24"/>
        </w:rPr>
        <w:t xml:space="preserve"> 2000; </w:t>
      </w:r>
      <w:r w:rsidRPr="00935A49">
        <w:rPr>
          <w:rFonts w:ascii="Book Antiqua" w:hAnsi="Book Antiqua"/>
          <w:b/>
          <w:sz w:val="24"/>
          <w:szCs w:val="24"/>
        </w:rPr>
        <w:t>25</w:t>
      </w:r>
      <w:r w:rsidRPr="00935A49">
        <w:rPr>
          <w:rFonts w:ascii="Book Antiqua" w:hAnsi="Book Antiqua"/>
          <w:sz w:val="24"/>
          <w:szCs w:val="24"/>
        </w:rPr>
        <w:t>: 11-14 [PMID: 10707967 DOI: 10.1016/S0896-6273(00)80866-1]</w:t>
      </w:r>
    </w:p>
    <w:p w14:paraId="1EBD1C00"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118 </w:t>
      </w:r>
      <w:r w:rsidRPr="00935A49">
        <w:rPr>
          <w:rFonts w:ascii="Book Antiqua" w:hAnsi="Book Antiqua"/>
          <w:b/>
          <w:sz w:val="24"/>
          <w:szCs w:val="24"/>
        </w:rPr>
        <w:t>Saini HS</w:t>
      </w:r>
      <w:r w:rsidRPr="00935A49">
        <w:rPr>
          <w:rFonts w:ascii="Book Antiqua" w:hAnsi="Book Antiqua"/>
          <w:sz w:val="24"/>
          <w:szCs w:val="24"/>
        </w:rPr>
        <w:t xml:space="preserve">, Coelho RP, </w:t>
      </w:r>
      <w:proofErr w:type="spellStart"/>
      <w:r w:rsidRPr="00935A49">
        <w:rPr>
          <w:rFonts w:ascii="Book Antiqua" w:hAnsi="Book Antiqua"/>
          <w:sz w:val="24"/>
          <w:szCs w:val="24"/>
        </w:rPr>
        <w:t>Goparaju</w:t>
      </w:r>
      <w:proofErr w:type="spellEnd"/>
      <w:r w:rsidRPr="00935A49">
        <w:rPr>
          <w:rFonts w:ascii="Book Antiqua" w:hAnsi="Book Antiqua"/>
          <w:sz w:val="24"/>
          <w:szCs w:val="24"/>
        </w:rPr>
        <w:t xml:space="preserve"> SK, Jolly PS, </w:t>
      </w:r>
      <w:proofErr w:type="spellStart"/>
      <w:r w:rsidRPr="00935A49">
        <w:rPr>
          <w:rFonts w:ascii="Book Antiqua" w:hAnsi="Book Antiqua"/>
          <w:sz w:val="24"/>
          <w:szCs w:val="24"/>
        </w:rPr>
        <w:t>Maceyka</w:t>
      </w:r>
      <w:proofErr w:type="spellEnd"/>
      <w:r w:rsidRPr="00935A49">
        <w:rPr>
          <w:rFonts w:ascii="Book Antiqua" w:hAnsi="Book Antiqua"/>
          <w:sz w:val="24"/>
          <w:szCs w:val="24"/>
        </w:rPr>
        <w:t xml:space="preserve"> M, Spiegel S, Sato-</w:t>
      </w:r>
      <w:proofErr w:type="spellStart"/>
      <w:r w:rsidRPr="00935A49">
        <w:rPr>
          <w:rFonts w:ascii="Book Antiqua" w:hAnsi="Book Antiqua"/>
          <w:sz w:val="24"/>
          <w:szCs w:val="24"/>
        </w:rPr>
        <w:t>Bigbee</w:t>
      </w:r>
      <w:proofErr w:type="spellEnd"/>
      <w:r w:rsidRPr="00935A49">
        <w:rPr>
          <w:rFonts w:ascii="Book Antiqua" w:hAnsi="Book Antiqua"/>
          <w:sz w:val="24"/>
          <w:szCs w:val="24"/>
        </w:rPr>
        <w:t xml:space="preserve"> C. Novel role of sphingosine kinase 1 as a mediator of neurotrophin-3 action in oligodendrocyte progenitors. </w:t>
      </w:r>
      <w:r w:rsidRPr="00935A49">
        <w:rPr>
          <w:rFonts w:ascii="Book Antiqua" w:hAnsi="Book Antiqua"/>
          <w:i/>
          <w:sz w:val="24"/>
          <w:szCs w:val="24"/>
        </w:rPr>
        <w:t xml:space="preserve">J </w:t>
      </w:r>
      <w:proofErr w:type="spellStart"/>
      <w:r w:rsidRPr="00935A49">
        <w:rPr>
          <w:rFonts w:ascii="Book Antiqua" w:hAnsi="Book Antiqua"/>
          <w:i/>
          <w:sz w:val="24"/>
          <w:szCs w:val="24"/>
        </w:rPr>
        <w:t>Neurochem</w:t>
      </w:r>
      <w:proofErr w:type="spellEnd"/>
      <w:r w:rsidRPr="00935A49">
        <w:rPr>
          <w:rFonts w:ascii="Book Antiqua" w:hAnsi="Book Antiqua"/>
          <w:sz w:val="24"/>
          <w:szCs w:val="24"/>
        </w:rPr>
        <w:t xml:space="preserve"> 2005; </w:t>
      </w:r>
      <w:r w:rsidRPr="00935A49">
        <w:rPr>
          <w:rFonts w:ascii="Book Antiqua" w:hAnsi="Book Antiqua"/>
          <w:b/>
          <w:sz w:val="24"/>
          <w:szCs w:val="24"/>
        </w:rPr>
        <w:t>95</w:t>
      </w:r>
      <w:r w:rsidRPr="00935A49">
        <w:rPr>
          <w:rFonts w:ascii="Book Antiqua" w:hAnsi="Book Antiqua"/>
          <w:sz w:val="24"/>
          <w:szCs w:val="24"/>
        </w:rPr>
        <w:t>: 1298-1310 [PMID: 16313513 DOI: 10.1111/j.1471-4159.</w:t>
      </w:r>
      <w:proofErr w:type="gramStart"/>
      <w:r w:rsidRPr="00935A49">
        <w:rPr>
          <w:rFonts w:ascii="Book Antiqua" w:hAnsi="Book Antiqua"/>
          <w:sz w:val="24"/>
          <w:szCs w:val="24"/>
        </w:rPr>
        <w:t>2005.03451.x</w:t>
      </w:r>
      <w:proofErr w:type="gramEnd"/>
      <w:r w:rsidRPr="00935A49">
        <w:rPr>
          <w:rFonts w:ascii="Book Antiqua" w:hAnsi="Book Antiqua"/>
          <w:sz w:val="24"/>
          <w:szCs w:val="24"/>
        </w:rPr>
        <w:t>]</w:t>
      </w:r>
    </w:p>
    <w:p w14:paraId="57E7FAE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119 </w:t>
      </w:r>
      <w:r w:rsidRPr="00935A49">
        <w:rPr>
          <w:rFonts w:ascii="Book Antiqua" w:hAnsi="Book Antiqua"/>
          <w:b/>
          <w:sz w:val="24"/>
          <w:szCs w:val="24"/>
        </w:rPr>
        <w:t>Johnson JR</w:t>
      </w:r>
      <w:r w:rsidRPr="00935A49">
        <w:rPr>
          <w:rFonts w:ascii="Book Antiqua" w:hAnsi="Book Antiqua"/>
          <w:sz w:val="24"/>
          <w:szCs w:val="24"/>
        </w:rPr>
        <w:t>, Chu AK, Sato-</w:t>
      </w:r>
      <w:proofErr w:type="spellStart"/>
      <w:r w:rsidRPr="00935A49">
        <w:rPr>
          <w:rFonts w:ascii="Book Antiqua" w:hAnsi="Book Antiqua"/>
          <w:sz w:val="24"/>
          <w:szCs w:val="24"/>
        </w:rPr>
        <w:t>Bigbee</w:t>
      </w:r>
      <w:proofErr w:type="spellEnd"/>
      <w:r w:rsidRPr="00935A49">
        <w:rPr>
          <w:rFonts w:ascii="Book Antiqua" w:hAnsi="Book Antiqua"/>
          <w:sz w:val="24"/>
          <w:szCs w:val="24"/>
        </w:rPr>
        <w:t xml:space="preserve"> C. Possible role of CREB in the stimulation of oligodendrocyte precursor cell proliferation by neurotrophin-3. </w:t>
      </w:r>
      <w:r w:rsidRPr="00935A49">
        <w:rPr>
          <w:rFonts w:ascii="Book Antiqua" w:hAnsi="Book Antiqua"/>
          <w:i/>
          <w:sz w:val="24"/>
          <w:szCs w:val="24"/>
        </w:rPr>
        <w:t xml:space="preserve">J </w:t>
      </w:r>
      <w:proofErr w:type="spellStart"/>
      <w:r w:rsidRPr="00935A49">
        <w:rPr>
          <w:rFonts w:ascii="Book Antiqua" w:hAnsi="Book Antiqua"/>
          <w:i/>
          <w:sz w:val="24"/>
          <w:szCs w:val="24"/>
        </w:rPr>
        <w:t>Neurochem</w:t>
      </w:r>
      <w:proofErr w:type="spellEnd"/>
      <w:r w:rsidRPr="00935A49">
        <w:rPr>
          <w:rFonts w:ascii="Book Antiqua" w:hAnsi="Book Antiqua"/>
          <w:sz w:val="24"/>
          <w:szCs w:val="24"/>
        </w:rPr>
        <w:t xml:space="preserve"> 2000; </w:t>
      </w:r>
      <w:r w:rsidRPr="00935A49">
        <w:rPr>
          <w:rFonts w:ascii="Book Antiqua" w:hAnsi="Book Antiqua"/>
          <w:b/>
          <w:sz w:val="24"/>
          <w:szCs w:val="24"/>
        </w:rPr>
        <w:t>74</w:t>
      </w:r>
      <w:r w:rsidRPr="00935A49">
        <w:rPr>
          <w:rFonts w:ascii="Book Antiqua" w:hAnsi="Book Antiqua"/>
          <w:sz w:val="24"/>
          <w:szCs w:val="24"/>
        </w:rPr>
        <w:t>: 1409-1417 [PMID: 10737596 DOI: 10.1046/j.1471-4159.</w:t>
      </w:r>
      <w:proofErr w:type="gramStart"/>
      <w:r w:rsidRPr="00935A49">
        <w:rPr>
          <w:rFonts w:ascii="Book Antiqua" w:hAnsi="Book Antiqua"/>
          <w:sz w:val="24"/>
          <w:szCs w:val="24"/>
        </w:rPr>
        <w:t>2000.0741409.x</w:t>
      </w:r>
      <w:proofErr w:type="gramEnd"/>
      <w:r w:rsidRPr="00935A49">
        <w:rPr>
          <w:rFonts w:ascii="Book Antiqua" w:hAnsi="Book Antiqua"/>
          <w:sz w:val="24"/>
          <w:szCs w:val="24"/>
        </w:rPr>
        <w:t>]</w:t>
      </w:r>
    </w:p>
    <w:p w14:paraId="79912DA8"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120 </w:t>
      </w:r>
      <w:r w:rsidRPr="00935A49">
        <w:rPr>
          <w:rFonts w:ascii="Book Antiqua" w:hAnsi="Book Antiqua"/>
          <w:b/>
          <w:sz w:val="24"/>
          <w:szCs w:val="24"/>
        </w:rPr>
        <w:t>Brinkmann V</w:t>
      </w:r>
      <w:r w:rsidRPr="00935A49">
        <w:rPr>
          <w:rFonts w:ascii="Book Antiqua" w:hAnsi="Book Antiqua"/>
          <w:sz w:val="24"/>
          <w:szCs w:val="24"/>
        </w:rPr>
        <w:t xml:space="preserve">, </w:t>
      </w:r>
      <w:proofErr w:type="spellStart"/>
      <w:r w:rsidRPr="00935A49">
        <w:rPr>
          <w:rFonts w:ascii="Book Antiqua" w:hAnsi="Book Antiqua"/>
          <w:sz w:val="24"/>
          <w:szCs w:val="24"/>
        </w:rPr>
        <w:t>Billich</w:t>
      </w:r>
      <w:proofErr w:type="spellEnd"/>
      <w:r w:rsidRPr="00935A49">
        <w:rPr>
          <w:rFonts w:ascii="Book Antiqua" w:hAnsi="Book Antiqua"/>
          <w:sz w:val="24"/>
          <w:szCs w:val="24"/>
        </w:rPr>
        <w:t xml:space="preserve"> A, </w:t>
      </w:r>
      <w:proofErr w:type="spellStart"/>
      <w:r w:rsidRPr="00935A49">
        <w:rPr>
          <w:rFonts w:ascii="Book Antiqua" w:hAnsi="Book Antiqua"/>
          <w:sz w:val="24"/>
          <w:szCs w:val="24"/>
        </w:rPr>
        <w:t>Baumruker</w:t>
      </w:r>
      <w:proofErr w:type="spellEnd"/>
      <w:r w:rsidRPr="00935A49">
        <w:rPr>
          <w:rFonts w:ascii="Book Antiqua" w:hAnsi="Book Antiqua"/>
          <w:sz w:val="24"/>
          <w:szCs w:val="24"/>
        </w:rPr>
        <w:t xml:space="preserve"> T, </w:t>
      </w:r>
      <w:proofErr w:type="spellStart"/>
      <w:r w:rsidRPr="00935A49">
        <w:rPr>
          <w:rFonts w:ascii="Book Antiqua" w:hAnsi="Book Antiqua"/>
          <w:sz w:val="24"/>
          <w:szCs w:val="24"/>
        </w:rPr>
        <w:t>Heining</w:t>
      </w:r>
      <w:proofErr w:type="spellEnd"/>
      <w:r w:rsidRPr="00935A49">
        <w:rPr>
          <w:rFonts w:ascii="Book Antiqua" w:hAnsi="Book Antiqua"/>
          <w:sz w:val="24"/>
          <w:szCs w:val="24"/>
        </w:rPr>
        <w:t xml:space="preserve"> P, </w:t>
      </w:r>
      <w:proofErr w:type="spellStart"/>
      <w:r w:rsidRPr="00935A49">
        <w:rPr>
          <w:rFonts w:ascii="Book Antiqua" w:hAnsi="Book Antiqua"/>
          <w:sz w:val="24"/>
          <w:szCs w:val="24"/>
        </w:rPr>
        <w:t>Schmouder</w:t>
      </w:r>
      <w:proofErr w:type="spellEnd"/>
      <w:r w:rsidRPr="00935A49">
        <w:rPr>
          <w:rFonts w:ascii="Book Antiqua" w:hAnsi="Book Antiqua"/>
          <w:sz w:val="24"/>
          <w:szCs w:val="24"/>
        </w:rPr>
        <w:t xml:space="preserve"> R, Francis G, </w:t>
      </w:r>
      <w:proofErr w:type="spellStart"/>
      <w:r w:rsidRPr="00935A49">
        <w:rPr>
          <w:rFonts w:ascii="Book Antiqua" w:hAnsi="Book Antiqua"/>
          <w:sz w:val="24"/>
          <w:szCs w:val="24"/>
        </w:rPr>
        <w:t>Aradhye</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Burtin</w:t>
      </w:r>
      <w:proofErr w:type="spellEnd"/>
      <w:r w:rsidRPr="00935A49">
        <w:rPr>
          <w:rFonts w:ascii="Book Antiqua" w:hAnsi="Book Antiqua"/>
          <w:sz w:val="24"/>
          <w:szCs w:val="24"/>
        </w:rPr>
        <w:t xml:space="preserve"> P. Fingolimod (FTY720): discovery and development of an oral drug to treat multiple sclerosis. </w:t>
      </w:r>
      <w:r w:rsidRPr="00935A49">
        <w:rPr>
          <w:rFonts w:ascii="Book Antiqua" w:hAnsi="Book Antiqua"/>
          <w:i/>
          <w:sz w:val="24"/>
          <w:szCs w:val="24"/>
        </w:rPr>
        <w:t xml:space="preserve">Nat Rev Drug </w:t>
      </w:r>
      <w:proofErr w:type="spellStart"/>
      <w:r w:rsidRPr="00935A49">
        <w:rPr>
          <w:rFonts w:ascii="Book Antiqua" w:hAnsi="Book Antiqua"/>
          <w:i/>
          <w:sz w:val="24"/>
          <w:szCs w:val="24"/>
        </w:rPr>
        <w:t>Discov</w:t>
      </w:r>
      <w:proofErr w:type="spellEnd"/>
      <w:r w:rsidRPr="00935A49">
        <w:rPr>
          <w:rFonts w:ascii="Book Antiqua" w:hAnsi="Book Antiqua"/>
          <w:sz w:val="24"/>
          <w:szCs w:val="24"/>
        </w:rPr>
        <w:t xml:space="preserve"> 2010; </w:t>
      </w:r>
      <w:r w:rsidRPr="00935A49">
        <w:rPr>
          <w:rFonts w:ascii="Book Antiqua" w:hAnsi="Book Antiqua"/>
          <w:b/>
          <w:sz w:val="24"/>
          <w:szCs w:val="24"/>
        </w:rPr>
        <w:t>9</w:t>
      </w:r>
      <w:r w:rsidRPr="00935A49">
        <w:rPr>
          <w:rFonts w:ascii="Book Antiqua" w:hAnsi="Book Antiqua"/>
          <w:sz w:val="24"/>
          <w:szCs w:val="24"/>
        </w:rPr>
        <w:t>: 883-897 [PMID: 21031003 DOI: 10.1038/nrd3248]</w:t>
      </w:r>
    </w:p>
    <w:p w14:paraId="519179A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121 </w:t>
      </w:r>
      <w:r w:rsidRPr="00935A49">
        <w:rPr>
          <w:rFonts w:ascii="Book Antiqua" w:hAnsi="Book Antiqua"/>
          <w:b/>
          <w:sz w:val="24"/>
          <w:szCs w:val="24"/>
        </w:rPr>
        <w:t>Bu S</w:t>
      </w:r>
      <w:r w:rsidRPr="00935A49">
        <w:rPr>
          <w:rFonts w:ascii="Book Antiqua" w:hAnsi="Book Antiqua"/>
          <w:sz w:val="24"/>
          <w:szCs w:val="24"/>
        </w:rPr>
        <w:t xml:space="preserve">, Asano Y, </w:t>
      </w:r>
      <w:proofErr w:type="spellStart"/>
      <w:r w:rsidRPr="00935A49">
        <w:rPr>
          <w:rFonts w:ascii="Book Antiqua" w:hAnsi="Book Antiqua"/>
          <w:sz w:val="24"/>
          <w:szCs w:val="24"/>
        </w:rPr>
        <w:t>Bujor</w:t>
      </w:r>
      <w:proofErr w:type="spellEnd"/>
      <w:r w:rsidRPr="00935A49">
        <w:rPr>
          <w:rFonts w:ascii="Book Antiqua" w:hAnsi="Book Antiqua"/>
          <w:sz w:val="24"/>
          <w:szCs w:val="24"/>
        </w:rPr>
        <w:t xml:space="preserve"> A, Highland K, </w:t>
      </w:r>
      <w:proofErr w:type="spellStart"/>
      <w:r w:rsidRPr="00935A49">
        <w:rPr>
          <w:rFonts w:ascii="Book Antiqua" w:hAnsi="Book Antiqua"/>
          <w:sz w:val="24"/>
          <w:szCs w:val="24"/>
        </w:rPr>
        <w:t>Hant</w:t>
      </w:r>
      <w:proofErr w:type="spellEnd"/>
      <w:r w:rsidRPr="00935A49">
        <w:rPr>
          <w:rFonts w:ascii="Book Antiqua" w:hAnsi="Book Antiqua"/>
          <w:sz w:val="24"/>
          <w:szCs w:val="24"/>
        </w:rPr>
        <w:t xml:space="preserve"> F, </w:t>
      </w:r>
      <w:proofErr w:type="spellStart"/>
      <w:r w:rsidRPr="00935A49">
        <w:rPr>
          <w:rFonts w:ascii="Book Antiqua" w:hAnsi="Book Antiqua"/>
          <w:sz w:val="24"/>
          <w:szCs w:val="24"/>
        </w:rPr>
        <w:t>Trojanowska</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Dihydrosphingosine</w:t>
      </w:r>
      <w:proofErr w:type="spellEnd"/>
      <w:r w:rsidRPr="00935A49">
        <w:rPr>
          <w:rFonts w:ascii="Book Antiqua" w:hAnsi="Book Antiqua"/>
          <w:sz w:val="24"/>
          <w:szCs w:val="24"/>
        </w:rPr>
        <w:t xml:space="preserve"> 1-phosphate has a potent antifibrotic effect in scleroderma fibroblasts via normalization of phosphatase and </w:t>
      </w:r>
      <w:proofErr w:type="spellStart"/>
      <w:r w:rsidRPr="00935A49">
        <w:rPr>
          <w:rFonts w:ascii="Book Antiqua" w:hAnsi="Book Antiqua"/>
          <w:sz w:val="24"/>
          <w:szCs w:val="24"/>
        </w:rPr>
        <w:t>tensin</w:t>
      </w:r>
      <w:proofErr w:type="spellEnd"/>
      <w:r w:rsidRPr="00935A49">
        <w:rPr>
          <w:rFonts w:ascii="Book Antiqua" w:hAnsi="Book Antiqua"/>
          <w:sz w:val="24"/>
          <w:szCs w:val="24"/>
        </w:rPr>
        <w:t xml:space="preserve"> homolog levels. </w:t>
      </w:r>
      <w:r w:rsidRPr="00935A49">
        <w:rPr>
          <w:rFonts w:ascii="Book Antiqua" w:hAnsi="Book Antiqua"/>
          <w:i/>
          <w:sz w:val="24"/>
          <w:szCs w:val="24"/>
        </w:rPr>
        <w:t>Arthritis Rheum</w:t>
      </w:r>
      <w:r w:rsidRPr="00935A49">
        <w:rPr>
          <w:rFonts w:ascii="Book Antiqua" w:hAnsi="Book Antiqua"/>
          <w:sz w:val="24"/>
          <w:szCs w:val="24"/>
        </w:rPr>
        <w:t xml:space="preserve"> 2010; </w:t>
      </w:r>
      <w:r w:rsidRPr="00935A49">
        <w:rPr>
          <w:rFonts w:ascii="Book Antiqua" w:hAnsi="Book Antiqua"/>
          <w:b/>
          <w:sz w:val="24"/>
          <w:szCs w:val="24"/>
        </w:rPr>
        <w:t>62</w:t>
      </w:r>
      <w:r w:rsidRPr="00935A49">
        <w:rPr>
          <w:rFonts w:ascii="Book Antiqua" w:hAnsi="Book Antiqua"/>
          <w:sz w:val="24"/>
          <w:szCs w:val="24"/>
        </w:rPr>
        <w:t>: 2117-2126 [PMID: 20309867 DOI: 10.1002/art.27463]</w:t>
      </w:r>
    </w:p>
    <w:p w14:paraId="54F49345"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122 </w:t>
      </w:r>
      <w:proofErr w:type="spellStart"/>
      <w:r w:rsidRPr="00935A49">
        <w:rPr>
          <w:rFonts w:ascii="Book Antiqua" w:hAnsi="Book Antiqua"/>
          <w:b/>
          <w:sz w:val="24"/>
          <w:szCs w:val="24"/>
        </w:rPr>
        <w:t>Hida</w:t>
      </w:r>
      <w:proofErr w:type="spellEnd"/>
      <w:r w:rsidRPr="00935A49">
        <w:rPr>
          <w:rFonts w:ascii="Book Antiqua" w:hAnsi="Book Antiqua"/>
          <w:b/>
          <w:sz w:val="24"/>
          <w:szCs w:val="24"/>
        </w:rPr>
        <w:t xml:space="preserve"> H</w:t>
      </w:r>
      <w:r w:rsidRPr="00935A49">
        <w:rPr>
          <w:rFonts w:ascii="Book Antiqua" w:hAnsi="Book Antiqua"/>
          <w:sz w:val="24"/>
          <w:szCs w:val="24"/>
        </w:rPr>
        <w:t xml:space="preserve">, Nagano S, Takeda M, </w:t>
      </w:r>
      <w:proofErr w:type="spellStart"/>
      <w:r w:rsidRPr="00935A49">
        <w:rPr>
          <w:rFonts w:ascii="Book Antiqua" w:hAnsi="Book Antiqua"/>
          <w:sz w:val="24"/>
          <w:szCs w:val="24"/>
        </w:rPr>
        <w:t>Soliven</w:t>
      </w:r>
      <w:proofErr w:type="spellEnd"/>
      <w:r w:rsidRPr="00935A49">
        <w:rPr>
          <w:rFonts w:ascii="Book Antiqua" w:hAnsi="Book Antiqua"/>
          <w:sz w:val="24"/>
          <w:szCs w:val="24"/>
        </w:rPr>
        <w:t xml:space="preserve"> B. Regulation of mitogen-activated protein kinases by sphingolipid products in oligodendrocytes. </w:t>
      </w:r>
      <w:r w:rsidRPr="00935A49">
        <w:rPr>
          <w:rFonts w:ascii="Book Antiqua" w:hAnsi="Book Antiqua"/>
          <w:i/>
          <w:sz w:val="24"/>
          <w:szCs w:val="24"/>
        </w:rPr>
        <w:t xml:space="preserve">J </w:t>
      </w:r>
      <w:proofErr w:type="spellStart"/>
      <w:r w:rsidRPr="00935A49">
        <w:rPr>
          <w:rFonts w:ascii="Book Antiqua" w:hAnsi="Book Antiqua"/>
          <w:i/>
          <w:sz w:val="24"/>
          <w:szCs w:val="24"/>
        </w:rPr>
        <w:t>Neurosci</w:t>
      </w:r>
      <w:proofErr w:type="spellEnd"/>
      <w:r w:rsidRPr="00935A49">
        <w:rPr>
          <w:rFonts w:ascii="Book Antiqua" w:hAnsi="Book Antiqua"/>
          <w:sz w:val="24"/>
          <w:szCs w:val="24"/>
        </w:rPr>
        <w:t xml:space="preserve"> 1999; </w:t>
      </w:r>
      <w:r w:rsidRPr="00935A49">
        <w:rPr>
          <w:rFonts w:ascii="Book Antiqua" w:hAnsi="Book Antiqua"/>
          <w:b/>
          <w:sz w:val="24"/>
          <w:szCs w:val="24"/>
        </w:rPr>
        <w:t>19</w:t>
      </w:r>
      <w:r w:rsidRPr="00935A49">
        <w:rPr>
          <w:rFonts w:ascii="Book Antiqua" w:hAnsi="Book Antiqua"/>
          <w:sz w:val="24"/>
          <w:szCs w:val="24"/>
        </w:rPr>
        <w:t>: 7458-7467 [PMID: 10460252 DOI: 10.1523/JNEUROSCI.19-17-07458.1999]</w:t>
      </w:r>
    </w:p>
    <w:p w14:paraId="45C2A03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123 </w:t>
      </w:r>
      <w:proofErr w:type="spellStart"/>
      <w:r w:rsidRPr="00935A49">
        <w:rPr>
          <w:rFonts w:ascii="Book Antiqua" w:hAnsi="Book Antiqua"/>
          <w:b/>
          <w:sz w:val="24"/>
          <w:szCs w:val="24"/>
        </w:rPr>
        <w:t>Fatatis</w:t>
      </w:r>
      <w:proofErr w:type="spellEnd"/>
      <w:r w:rsidRPr="00935A49">
        <w:rPr>
          <w:rFonts w:ascii="Book Antiqua" w:hAnsi="Book Antiqua"/>
          <w:b/>
          <w:sz w:val="24"/>
          <w:szCs w:val="24"/>
        </w:rPr>
        <w:t xml:space="preserve"> A</w:t>
      </w:r>
      <w:r w:rsidRPr="00935A49">
        <w:rPr>
          <w:rFonts w:ascii="Book Antiqua" w:hAnsi="Book Antiqua"/>
          <w:sz w:val="24"/>
          <w:szCs w:val="24"/>
        </w:rPr>
        <w:t xml:space="preserve">, Miller RJ. Platelet-derived growth factor (PDGF)-induced Ca2+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in the CG4 </w:t>
      </w:r>
      <w:proofErr w:type="spellStart"/>
      <w:r w:rsidRPr="00935A49">
        <w:rPr>
          <w:rFonts w:ascii="Book Antiqua" w:hAnsi="Book Antiqua"/>
          <w:sz w:val="24"/>
          <w:szCs w:val="24"/>
        </w:rPr>
        <w:t>oligodendroglial</w:t>
      </w:r>
      <w:proofErr w:type="spellEnd"/>
      <w:r w:rsidRPr="00935A49">
        <w:rPr>
          <w:rFonts w:ascii="Book Antiqua" w:hAnsi="Book Antiqua"/>
          <w:sz w:val="24"/>
          <w:szCs w:val="24"/>
        </w:rPr>
        <w:t xml:space="preserve"> cell line and in transformed oligodendrocytes expressing the beta-PDGF receptor. </w:t>
      </w:r>
      <w:r w:rsidRPr="00935A49">
        <w:rPr>
          <w:rFonts w:ascii="Book Antiqua" w:hAnsi="Book Antiqua"/>
          <w:i/>
          <w:sz w:val="24"/>
          <w:szCs w:val="24"/>
        </w:rPr>
        <w:t xml:space="preserve">J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Chem</w:t>
      </w:r>
      <w:proofErr w:type="spellEnd"/>
      <w:r w:rsidRPr="00935A49">
        <w:rPr>
          <w:rFonts w:ascii="Book Antiqua" w:hAnsi="Book Antiqua"/>
          <w:sz w:val="24"/>
          <w:szCs w:val="24"/>
        </w:rPr>
        <w:t xml:space="preserve"> 1997; </w:t>
      </w:r>
      <w:r w:rsidRPr="00935A49">
        <w:rPr>
          <w:rFonts w:ascii="Book Antiqua" w:hAnsi="Book Antiqua"/>
          <w:b/>
          <w:sz w:val="24"/>
          <w:szCs w:val="24"/>
        </w:rPr>
        <w:t>272</w:t>
      </w:r>
      <w:r w:rsidRPr="00935A49">
        <w:rPr>
          <w:rFonts w:ascii="Book Antiqua" w:hAnsi="Book Antiqua"/>
          <w:sz w:val="24"/>
          <w:szCs w:val="24"/>
        </w:rPr>
        <w:t>: 4351-4358 [PMID: 9020156 DOI: 10.1074/jbc.272.7.4351]</w:t>
      </w:r>
    </w:p>
    <w:p w14:paraId="56898299"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124 </w:t>
      </w:r>
      <w:proofErr w:type="spellStart"/>
      <w:r w:rsidRPr="00935A49">
        <w:rPr>
          <w:rFonts w:ascii="Book Antiqua" w:hAnsi="Book Antiqua"/>
          <w:b/>
          <w:sz w:val="24"/>
          <w:szCs w:val="24"/>
        </w:rPr>
        <w:t>Soliven</w:t>
      </w:r>
      <w:proofErr w:type="spellEnd"/>
      <w:r w:rsidRPr="00935A49">
        <w:rPr>
          <w:rFonts w:ascii="Book Antiqua" w:hAnsi="Book Antiqua"/>
          <w:b/>
          <w:sz w:val="24"/>
          <w:szCs w:val="24"/>
        </w:rPr>
        <w:t xml:space="preserve"> B</w:t>
      </w:r>
      <w:r w:rsidRPr="00935A49">
        <w:rPr>
          <w:rFonts w:ascii="Book Antiqua" w:hAnsi="Book Antiqua"/>
          <w:sz w:val="24"/>
          <w:szCs w:val="24"/>
        </w:rPr>
        <w:t xml:space="preserve">, Ma L, Bae H, </w:t>
      </w:r>
      <w:proofErr w:type="spellStart"/>
      <w:r w:rsidRPr="00935A49">
        <w:rPr>
          <w:rFonts w:ascii="Book Antiqua" w:hAnsi="Book Antiqua"/>
          <w:sz w:val="24"/>
          <w:szCs w:val="24"/>
        </w:rPr>
        <w:t>Attali</w:t>
      </w:r>
      <w:proofErr w:type="spellEnd"/>
      <w:r w:rsidRPr="00935A49">
        <w:rPr>
          <w:rFonts w:ascii="Book Antiqua" w:hAnsi="Book Antiqua"/>
          <w:sz w:val="24"/>
          <w:szCs w:val="24"/>
        </w:rPr>
        <w:t xml:space="preserve"> B, </w:t>
      </w:r>
      <w:proofErr w:type="spellStart"/>
      <w:r w:rsidRPr="00935A49">
        <w:rPr>
          <w:rFonts w:ascii="Book Antiqua" w:hAnsi="Book Antiqua"/>
          <w:sz w:val="24"/>
          <w:szCs w:val="24"/>
        </w:rPr>
        <w:t>Sobko</w:t>
      </w:r>
      <w:proofErr w:type="spellEnd"/>
      <w:r w:rsidRPr="00935A49">
        <w:rPr>
          <w:rFonts w:ascii="Book Antiqua" w:hAnsi="Book Antiqua"/>
          <w:sz w:val="24"/>
          <w:szCs w:val="24"/>
        </w:rPr>
        <w:t xml:space="preserve"> A, Iwase T. PDGF upregulates delayed rectifier via </w:t>
      </w:r>
      <w:proofErr w:type="spellStart"/>
      <w:r w:rsidRPr="00935A49">
        <w:rPr>
          <w:rFonts w:ascii="Book Antiqua" w:hAnsi="Book Antiqua"/>
          <w:sz w:val="24"/>
          <w:szCs w:val="24"/>
        </w:rPr>
        <w:t>Src</w:t>
      </w:r>
      <w:proofErr w:type="spellEnd"/>
      <w:r w:rsidRPr="00935A49">
        <w:rPr>
          <w:rFonts w:ascii="Book Antiqua" w:hAnsi="Book Antiqua"/>
          <w:sz w:val="24"/>
          <w:szCs w:val="24"/>
        </w:rPr>
        <w:t xml:space="preserve"> family kinases and sphingosine kinase in </w:t>
      </w:r>
      <w:proofErr w:type="spellStart"/>
      <w:r w:rsidRPr="00935A49">
        <w:rPr>
          <w:rFonts w:ascii="Book Antiqua" w:hAnsi="Book Antiqua"/>
          <w:sz w:val="24"/>
          <w:szCs w:val="24"/>
        </w:rPr>
        <w:t>oligodendroglial</w:t>
      </w:r>
      <w:proofErr w:type="spellEnd"/>
      <w:r w:rsidRPr="00935A49">
        <w:rPr>
          <w:rFonts w:ascii="Book Antiqua" w:hAnsi="Book Antiqua"/>
          <w:sz w:val="24"/>
          <w:szCs w:val="24"/>
        </w:rPr>
        <w:t xml:space="preserve"> progenitors. </w:t>
      </w:r>
      <w:r w:rsidRPr="00935A49">
        <w:rPr>
          <w:rFonts w:ascii="Book Antiqua" w:hAnsi="Book Antiqua"/>
          <w:i/>
          <w:sz w:val="24"/>
          <w:szCs w:val="24"/>
        </w:rPr>
        <w:t xml:space="preserve">Am J </w:t>
      </w:r>
      <w:proofErr w:type="spellStart"/>
      <w:r w:rsidRPr="00935A49">
        <w:rPr>
          <w:rFonts w:ascii="Book Antiqua" w:hAnsi="Book Antiqua"/>
          <w:i/>
          <w:sz w:val="24"/>
          <w:szCs w:val="24"/>
        </w:rPr>
        <w:t>Physiol</w:t>
      </w:r>
      <w:proofErr w:type="spellEnd"/>
      <w:r w:rsidRPr="00935A49">
        <w:rPr>
          <w:rFonts w:ascii="Book Antiqua" w:hAnsi="Book Antiqua"/>
          <w:i/>
          <w:sz w:val="24"/>
          <w:szCs w:val="24"/>
        </w:rPr>
        <w:t xml:space="preserve"> Cell </w:t>
      </w:r>
      <w:proofErr w:type="spellStart"/>
      <w:r w:rsidRPr="00935A49">
        <w:rPr>
          <w:rFonts w:ascii="Book Antiqua" w:hAnsi="Book Antiqua"/>
          <w:i/>
          <w:sz w:val="24"/>
          <w:szCs w:val="24"/>
        </w:rPr>
        <w:t>Physiol</w:t>
      </w:r>
      <w:proofErr w:type="spellEnd"/>
      <w:r w:rsidRPr="00935A49">
        <w:rPr>
          <w:rFonts w:ascii="Book Antiqua" w:hAnsi="Book Antiqua"/>
          <w:sz w:val="24"/>
          <w:szCs w:val="24"/>
        </w:rPr>
        <w:t xml:space="preserve"> 2003; </w:t>
      </w:r>
      <w:r w:rsidRPr="00935A49">
        <w:rPr>
          <w:rFonts w:ascii="Book Antiqua" w:hAnsi="Book Antiqua"/>
          <w:b/>
          <w:sz w:val="24"/>
          <w:szCs w:val="24"/>
        </w:rPr>
        <w:t>284</w:t>
      </w:r>
      <w:r w:rsidRPr="00935A49">
        <w:rPr>
          <w:rFonts w:ascii="Book Antiqua" w:hAnsi="Book Antiqua"/>
          <w:sz w:val="24"/>
          <w:szCs w:val="24"/>
        </w:rPr>
        <w:t>: C85-C93 [PMID: 12475761 DOI: 10.1152/ajpcell.00145.2002]</w:t>
      </w:r>
    </w:p>
    <w:p w14:paraId="746403E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125 </w:t>
      </w:r>
      <w:r w:rsidRPr="00935A49">
        <w:rPr>
          <w:rFonts w:ascii="Book Antiqua" w:hAnsi="Book Antiqua"/>
          <w:b/>
          <w:sz w:val="24"/>
          <w:szCs w:val="24"/>
        </w:rPr>
        <w:t>Wang F</w:t>
      </w:r>
      <w:r w:rsidRPr="00935A49">
        <w:rPr>
          <w:rFonts w:ascii="Book Antiqua" w:hAnsi="Book Antiqua"/>
          <w:sz w:val="24"/>
          <w:szCs w:val="24"/>
        </w:rPr>
        <w:t xml:space="preserve">, Buckley NE, Olivera A, </w:t>
      </w:r>
      <w:proofErr w:type="spellStart"/>
      <w:r w:rsidRPr="00935A49">
        <w:rPr>
          <w:rFonts w:ascii="Book Antiqua" w:hAnsi="Book Antiqua"/>
          <w:sz w:val="24"/>
          <w:szCs w:val="24"/>
        </w:rPr>
        <w:t>Goodemote</w:t>
      </w:r>
      <w:proofErr w:type="spellEnd"/>
      <w:r w:rsidRPr="00935A49">
        <w:rPr>
          <w:rFonts w:ascii="Book Antiqua" w:hAnsi="Book Antiqua"/>
          <w:sz w:val="24"/>
          <w:szCs w:val="24"/>
        </w:rPr>
        <w:t xml:space="preserve"> KA, Su Y, Spiegel S. Involvement of sphingolipids metabolites in cellular proliferation modulated by ganglioside GM1. </w:t>
      </w:r>
      <w:proofErr w:type="spellStart"/>
      <w:r w:rsidRPr="00935A49">
        <w:rPr>
          <w:rFonts w:ascii="Book Antiqua" w:hAnsi="Book Antiqua"/>
          <w:i/>
          <w:sz w:val="24"/>
          <w:szCs w:val="24"/>
        </w:rPr>
        <w:t>Glycoconj</w:t>
      </w:r>
      <w:proofErr w:type="spellEnd"/>
      <w:r w:rsidRPr="00935A49">
        <w:rPr>
          <w:rFonts w:ascii="Book Antiqua" w:hAnsi="Book Antiqua"/>
          <w:i/>
          <w:sz w:val="24"/>
          <w:szCs w:val="24"/>
        </w:rPr>
        <w:t xml:space="preserve"> J</w:t>
      </w:r>
      <w:r w:rsidRPr="00935A49">
        <w:rPr>
          <w:rFonts w:ascii="Book Antiqua" w:hAnsi="Book Antiqua"/>
          <w:sz w:val="24"/>
          <w:szCs w:val="24"/>
        </w:rPr>
        <w:t xml:space="preserve"> 1996; </w:t>
      </w:r>
      <w:r w:rsidRPr="00935A49">
        <w:rPr>
          <w:rFonts w:ascii="Book Antiqua" w:hAnsi="Book Antiqua"/>
          <w:b/>
          <w:sz w:val="24"/>
          <w:szCs w:val="24"/>
        </w:rPr>
        <w:t>13</w:t>
      </w:r>
      <w:r w:rsidRPr="00935A49">
        <w:rPr>
          <w:rFonts w:ascii="Book Antiqua" w:hAnsi="Book Antiqua"/>
          <w:sz w:val="24"/>
          <w:szCs w:val="24"/>
        </w:rPr>
        <w:t>: 937-945 [PMID: 8981085 DOI: 10.1007/bf01053189]</w:t>
      </w:r>
    </w:p>
    <w:p w14:paraId="3BF639A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126 </w:t>
      </w:r>
      <w:r w:rsidRPr="00935A49">
        <w:rPr>
          <w:rFonts w:ascii="Book Antiqua" w:hAnsi="Book Antiqua"/>
          <w:b/>
          <w:sz w:val="24"/>
          <w:szCs w:val="24"/>
        </w:rPr>
        <w:t>Su Y</w:t>
      </w:r>
      <w:r w:rsidRPr="00935A49">
        <w:rPr>
          <w:rFonts w:ascii="Book Antiqua" w:hAnsi="Book Antiqua"/>
          <w:sz w:val="24"/>
          <w:szCs w:val="24"/>
        </w:rPr>
        <w:t xml:space="preserve">, Rosenthal D, </w:t>
      </w:r>
      <w:proofErr w:type="spellStart"/>
      <w:r w:rsidRPr="00935A49">
        <w:rPr>
          <w:rFonts w:ascii="Book Antiqua" w:hAnsi="Book Antiqua"/>
          <w:sz w:val="24"/>
          <w:szCs w:val="24"/>
        </w:rPr>
        <w:t>Smulson</w:t>
      </w:r>
      <w:proofErr w:type="spellEnd"/>
      <w:r w:rsidRPr="00935A49">
        <w:rPr>
          <w:rFonts w:ascii="Book Antiqua" w:hAnsi="Book Antiqua"/>
          <w:sz w:val="24"/>
          <w:szCs w:val="24"/>
        </w:rPr>
        <w:t xml:space="preserve"> M, Spiegel S. Sphingosine 1-phosphate, a novel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molecule, stimulates DNA binding activity of AP-1 in quiescent Swiss 3T3 fibroblasts. </w:t>
      </w:r>
      <w:r w:rsidRPr="00935A49">
        <w:rPr>
          <w:rFonts w:ascii="Book Antiqua" w:hAnsi="Book Antiqua"/>
          <w:i/>
          <w:sz w:val="24"/>
          <w:szCs w:val="24"/>
        </w:rPr>
        <w:t xml:space="preserve">J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Chem</w:t>
      </w:r>
      <w:proofErr w:type="spellEnd"/>
      <w:r w:rsidRPr="00935A49">
        <w:rPr>
          <w:rFonts w:ascii="Book Antiqua" w:hAnsi="Book Antiqua"/>
          <w:sz w:val="24"/>
          <w:szCs w:val="24"/>
        </w:rPr>
        <w:t xml:space="preserve"> 1994; </w:t>
      </w:r>
      <w:r w:rsidRPr="00935A49">
        <w:rPr>
          <w:rFonts w:ascii="Book Antiqua" w:hAnsi="Book Antiqua"/>
          <w:b/>
          <w:sz w:val="24"/>
          <w:szCs w:val="24"/>
        </w:rPr>
        <w:t>269</w:t>
      </w:r>
      <w:r w:rsidRPr="00935A49">
        <w:rPr>
          <w:rFonts w:ascii="Book Antiqua" w:hAnsi="Book Antiqua"/>
          <w:sz w:val="24"/>
          <w:szCs w:val="24"/>
        </w:rPr>
        <w:t>: 16512-16517 [PMID: 8206962]</w:t>
      </w:r>
    </w:p>
    <w:p w14:paraId="700E0D23"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127 </w:t>
      </w:r>
      <w:proofErr w:type="spellStart"/>
      <w:r w:rsidRPr="00935A49">
        <w:rPr>
          <w:rFonts w:ascii="Book Antiqua" w:hAnsi="Book Antiqua"/>
          <w:b/>
          <w:sz w:val="24"/>
          <w:szCs w:val="24"/>
        </w:rPr>
        <w:t>Shatrov</w:t>
      </w:r>
      <w:proofErr w:type="spellEnd"/>
      <w:r w:rsidRPr="00935A49">
        <w:rPr>
          <w:rFonts w:ascii="Book Antiqua" w:hAnsi="Book Antiqua"/>
          <w:b/>
          <w:sz w:val="24"/>
          <w:szCs w:val="24"/>
        </w:rPr>
        <w:t xml:space="preserve"> VA</w:t>
      </w:r>
      <w:r w:rsidRPr="00935A49">
        <w:rPr>
          <w:rFonts w:ascii="Book Antiqua" w:hAnsi="Book Antiqua"/>
          <w:sz w:val="24"/>
          <w:szCs w:val="24"/>
        </w:rPr>
        <w:t xml:space="preserve">, Lehmann V, </w:t>
      </w:r>
      <w:proofErr w:type="spellStart"/>
      <w:r w:rsidRPr="00935A49">
        <w:rPr>
          <w:rFonts w:ascii="Book Antiqua" w:hAnsi="Book Antiqua"/>
          <w:sz w:val="24"/>
          <w:szCs w:val="24"/>
        </w:rPr>
        <w:t>Chouaib</w:t>
      </w:r>
      <w:proofErr w:type="spellEnd"/>
      <w:r w:rsidRPr="00935A49">
        <w:rPr>
          <w:rFonts w:ascii="Book Antiqua" w:hAnsi="Book Antiqua"/>
          <w:sz w:val="24"/>
          <w:szCs w:val="24"/>
        </w:rPr>
        <w:t xml:space="preserve"> S. Sphingosine-1-phosphate mobilizes intracellular calcium and activates transcription factor NF-kappa B in U937 cells. </w:t>
      </w:r>
      <w:proofErr w:type="spellStart"/>
      <w:r w:rsidRPr="00935A49">
        <w:rPr>
          <w:rFonts w:ascii="Book Antiqua" w:hAnsi="Book Antiqua"/>
          <w:i/>
          <w:sz w:val="24"/>
          <w:szCs w:val="24"/>
        </w:rPr>
        <w:t>Biochem</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Biophys</w:t>
      </w:r>
      <w:proofErr w:type="spellEnd"/>
      <w:r w:rsidRPr="00935A49">
        <w:rPr>
          <w:rFonts w:ascii="Book Antiqua" w:hAnsi="Book Antiqua"/>
          <w:i/>
          <w:sz w:val="24"/>
          <w:szCs w:val="24"/>
        </w:rPr>
        <w:t xml:space="preserve"> Res </w:t>
      </w:r>
      <w:proofErr w:type="spellStart"/>
      <w:r w:rsidRPr="00935A49">
        <w:rPr>
          <w:rFonts w:ascii="Book Antiqua" w:hAnsi="Book Antiqua"/>
          <w:i/>
          <w:sz w:val="24"/>
          <w:szCs w:val="24"/>
        </w:rPr>
        <w:t>Commun</w:t>
      </w:r>
      <w:proofErr w:type="spellEnd"/>
      <w:r w:rsidRPr="00935A49">
        <w:rPr>
          <w:rFonts w:ascii="Book Antiqua" w:hAnsi="Book Antiqua"/>
          <w:sz w:val="24"/>
          <w:szCs w:val="24"/>
        </w:rPr>
        <w:t xml:space="preserve"> 1997; </w:t>
      </w:r>
      <w:r w:rsidRPr="00935A49">
        <w:rPr>
          <w:rFonts w:ascii="Book Antiqua" w:hAnsi="Book Antiqua"/>
          <w:b/>
          <w:sz w:val="24"/>
          <w:szCs w:val="24"/>
        </w:rPr>
        <w:t>234</w:t>
      </w:r>
      <w:r w:rsidRPr="00935A49">
        <w:rPr>
          <w:rFonts w:ascii="Book Antiqua" w:hAnsi="Book Antiqua"/>
          <w:sz w:val="24"/>
          <w:szCs w:val="24"/>
        </w:rPr>
        <w:t>: 121-124 [PMID: 9168973 DOI: 10.1006/bbrc.1997.6598]</w:t>
      </w:r>
    </w:p>
    <w:p w14:paraId="661AD945" w14:textId="1CDFF6FE"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128 </w:t>
      </w:r>
      <w:r w:rsidRPr="00935A49">
        <w:rPr>
          <w:rFonts w:ascii="Book Antiqua" w:hAnsi="Book Antiqua"/>
          <w:b/>
          <w:sz w:val="24"/>
          <w:szCs w:val="24"/>
        </w:rPr>
        <w:t>Xia P</w:t>
      </w:r>
      <w:r w:rsidRPr="00935A49">
        <w:rPr>
          <w:rFonts w:ascii="Book Antiqua" w:hAnsi="Book Antiqua"/>
          <w:sz w:val="24"/>
          <w:szCs w:val="24"/>
        </w:rPr>
        <w:t xml:space="preserve">, Gamble JR, Rye KA, Wang L, </w:t>
      </w:r>
      <w:proofErr w:type="spellStart"/>
      <w:r w:rsidRPr="00935A49">
        <w:rPr>
          <w:rFonts w:ascii="Book Antiqua" w:hAnsi="Book Antiqua"/>
          <w:sz w:val="24"/>
          <w:szCs w:val="24"/>
        </w:rPr>
        <w:t>Hii</w:t>
      </w:r>
      <w:proofErr w:type="spellEnd"/>
      <w:r w:rsidRPr="00935A49">
        <w:rPr>
          <w:rFonts w:ascii="Book Antiqua" w:hAnsi="Book Antiqua"/>
          <w:sz w:val="24"/>
          <w:szCs w:val="24"/>
        </w:rPr>
        <w:t xml:space="preserve"> CS, Cockerill P, </w:t>
      </w:r>
      <w:proofErr w:type="spellStart"/>
      <w:r w:rsidRPr="00935A49">
        <w:rPr>
          <w:rFonts w:ascii="Book Antiqua" w:hAnsi="Book Antiqua"/>
          <w:sz w:val="24"/>
          <w:szCs w:val="24"/>
        </w:rPr>
        <w:t>Khew</w:t>
      </w:r>
      <w:proofErr w:type="spellEnd"/>
      <w:r w:rsidRPr="00935A49">
        <w:rPr>
          <w:rFonts w:ascii="Book Antiqua" w:hAnsi="Book Antiqua"/>
          <w:sz w:val="24"/>
          <w:szCs w:val="24"/>
        </w:rPr>
        <w:t xml:space="preserve">-Goodall Y, Bert AG, Barter PJ, </w:t>
      </w:r>
      <w:proofErr w:type="spellStart"/>
      <w:r w:rsidRPr="00935A49">
        <w:rPr>
          <w:rFonts w:ascii="Book Antiqua" w:hAnsi="Book Antiqua"/>
          <w:sz w:val="24"/>
          <w:szCs w:val="24"/>
        </w:rPr>
        <w:t>Vadas</w:t>
      </w:r>
      <w:proofErr w:type="spellEnd"/>
      <w:r w:rsidRPr="00935A49">
        <w:rPr>
          <w:rFonts w:ascii="Book Antiqua" w:hAnsi="Book Antiqua"/>
          <w:sz w:val="24"/>
          <w:szCs w:val="24"/>
        </w:rPr>
        <w:t xml:space="preserve"> MA. </w:t>
      </w:r>
      <w:proofErr w:type="spellStart"/>
      <w:r w:rsidRPr="00935A49">
        <w:rPr>
          <w:rFonts w:ascii="Book Antiqua" w:hAnsi="Book Antiqua"/>
          <w:sz w:val="24"/>
          <w:szCs w:val="24"/>
        </w:rPr>
        <w:t>Tumor</w:t>
      </w:r>
      <w:proofErr w:type="spellEnd"/>
      <w:r w:rsidRPr="00935A49">
        <w:rPr>
          <w:rFonts w:ascii="Book Antiqua" w:hAnsi="Book Antiqua"/>
          <w:sz w:val="24"/>
          <w:szCs w:val="24"/>
        </w:rPr>
        <w:t xml:space="preserve"> necrosis factor-alpha induces adhesion molecule expression through the sphingosine kinase pathway. </w:t>
      </w:r>
      <w:r w:rsidR="007E2194">
        <w:rPr>
          <w:rFonts w:ascii="Book Antiqua" w:hAnsi="Book Antiqua"/>
          <w:i/>
          <w:sz w:val="24"/>
          <w:szCs w:val="24"/>
        </w:rPr>
        <w:t xml:space="preserve">Proc Natl </w:t>
      </w:r>
      <w:proofErr w:type="spellStart"/>
      <w:r w:rsidR="007E2194">
        <w:rPr>
          <w:rFonts w:ascii="Book Antiqua" w:hAnsi="Book Antiqua"/>
          <w:i/>
          <w:sz w:val="24"/>
          <w:szCs w:val="24"/>
        </w:rPr>
        <w:t>Acad</w:t>
      </w:r>
      <w:proofErr w:type="spellEnd"/>
      <w:r w:rsidR="007E2194">
        <w:rPr>
          <w:rFonts w:ascii="Book Antiqua" w:hAnsi="Book Antiqua"/>
          <w:i/>
          <w:sz w:val="24"/>
          <w:szCs w:val="24"/>
        </w:rPr>
        <w:t xml:space="preserve"> Sci US</w:t>
      </w:r>
      <w:r w:rsidRPr="00935A49">
        <w:rPr>
          <w:rFonts w:ascii="Book Antiqua" w:hAnsi="Book Antiqua"/>
          <w:i/>
          <w:sz w:val="24"/>
          <w:szCs w:val="24"/>
        </w:rPr>
        <w:t>A</w:t>
      </w:r>
      <w:r w:rsidRPr="00935A49">
        <w:rPr>
          <w:rFonts w:ascii="Book Antiqua" w:hAnsi="Book Antiqua"/>
          <w:sz w:val="24"/>
          <w:szCs w:val="24"/>
        </w:rPr>
        <w:t xml:space="preserve"> 1998; </w:t>
      </w:r>
      <w:r w:rsidRPr="00935A49">
        <w:rPr>
          <w:rFonts w:ascii="Book Antiqua" w:hAnsi="Book Antiqua"/>
          <w:b/>
          <w:sz w:val="24"/>
          <w:szCs w:val="24"/>
        </w:rPr>
        <w:t>95</w:t>
      </w:r>
      <w:r w:rsidRPr="00935A49">
        <w:rPr>
          <w:rFonts w:ascii="Book Antiqua" w:hAnsi="Book Antiqua"/>
          <w:sz w:val="24"/>
          <w:szCs w:val="24"/>
        </w:rPr>
        <w:t>: 14196-14201 [PMID: 9826677 DOI: 10.1073/pnas.95.24.14196]</w:t>
      </w:r>
    </w:p>
    <w:p w14:paraId="2F0E18F0"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129 </w:t>
      </w:r>
      <w:r w:rsidRPr="00935A49">
        <w:rPr>
          <w:rFonts w:ascii="Book Antiqua" w:hAnsi="Book Antiqua"/>
          <w:b/>
          <w:sz w:val="24"/>
          <w:szCs w:val="24"/>
        </w:rPr>
        <w:t>Takeshita A</w:t>
      </w:r>
      <w:r w:rsidRPr="00935A49">
        <w:rPr>
          <w:rFonts w:ascii="Book Antiqua" w:hAnsi="Book Antiqua"/>
          <w:sz w:val="24"/>
          <w:szCs w:val="24"/>
        </w:rPr>
        <w:t xml:space="preserve">, Watanabe A, Takada Y, </w:t>
      </w:r>
      <w:proofErr w:type="spellStart"/>
      <w:r w:rsidRPr="00935A49">
        <w:rPr>
          <w:rFonts w:ascii="Book Antiqua" w:hAnsi="Book Antiqua"/>
          <w:sz w:val="24"/>
          <w:szCs w:val="24"/>
        </w:rPr>
        <w:t>Hanazawa</w:t>
      </w:r>
      <w:proofErr w:type="spellEnd"/>
      <w:r w:rsidRPr="00935A49">
        <w:rPr>
          <w:rFonts w:ascii="Book Antiqua" w:hAnsi="Book Antiqua"/>
          <w:sz w:val="24"/>
          <w:szCs w:val="24"/>
        </w:rPr>
        <w:t xml:space="preserve"> S. Selective stimulation by ceramide of the expression of the alpha isoform of retinoic acid and retinoid X receptors in osteoblastic cells. A role of sphingosine 1-phosphate-mediated AP-1 in the ligand-dependent transcriptional activity of these receptors. </w:t>
      </w:r>
      <w:r w:rsidRPr="00935A49">
        <w:rPr>
          <w:rFonts w:ascii="Book Antiqua" w:hAnsi="Book Antiqua"/>
          <w:i/>
          <w:sz w:val="24"/>
          <w:szCs w:val="24"/>
        </w:rPr>
        <w:t xml:space="preserve">J </w:t>
      </w:r>
      <w:proofErr w:type="spellStart"/>
      <w:r w:rsidRPr="00935A49">
        <w:rPr>
          <w:rFonts w:ascii="Book Antiqua" w:hAnsi="Book Antiqua"/>
          <w:i/>
          <w:sz w:val="24"/>
          <w:szCs w:val="24"/>
        </w:rPr>
        <w:t>Biol</w:t>
      </w:r>
      <w:proofErr w:type="spellEnd"/>
      <w:r w:rsidRPr="00935A49">
        <w:rPr>
          <w:rFonts w:ascii="Book Antiqua" w:hAnsi="Book Antiqua"/>
          <w:i/>
          <w:sz w:val="24"/>
          <w:szCs w:val="24"/>
        </w:rPr>
        <w:t xml:space="preserve"> </w:t>
      </w:r>
      <w:proofErr w:type="spellStart"/>
      <w:r w:rsidRPr="00935A49">
        <w:rPr>
          <w:rFonts w:ascii="Book Antiqua" w:hAnsi="Book Antiqua"/>
          <w:i/>
          <w:sz w:val="24"/>
          <w:szCs w:val="24"/>
        </w:rPr>
        <w:t>Chem</w:t>
      </w:r>
      <w:proofErr w:type="spellEnd"/>
      <w:r w:rsidRPr="00935A49">
        <w:rPr>
          <w:rFonts w:ascii="Book Antiqua" w:hAnsi="Book Antiqua"/>
          <w:sz w:val="24"/>
          <w:szCs w:val="24"/>
        </w:rPr>
        <w:t xml:space="preserve"> 2000; </w:t>
      </w:r>
      <w:r w:rsidRPr="00935A49">
        <w:rPr>
          <w:rFonts w:ascii="Book Antiqua" w:hAnsi="Book Antiqua"/>
          <w:b/>
          <w:sz w:val="24"/>
          <w:szCs w:val="24"/>
        </w:rPr>
        <w:t>275</w:t>
      </w:r>
      <w:r w:rsidRPr="00935A49">
        <w:rPr>
          <w:rFonts w:ascii="Book Antiqua" w:hAnsi="Book Antiqua"/>
          <w:sz w:val="24"/>
          <w:szCs w:val="24"/>
        </w:rPr>
        <w:t>: 32220-32226 [PMID: 10915783 DOI: 10.1074/jbc.M002569200]</w:t>
      </w:r>
    </w:p>
    <w:p w14:paraId="4ADF861B"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130 </w:t>
      </w:r>
      <w:proofErr w:type="spellStart"/>
      <w:r w:rsidRPr="00935A49">
        <w:rPr>
          <w:rFonts w:ascii="Book Antiqua" w:hAnsi="Book Antiqua"/>
          <w:b/>
          <w:sz w:val="24"/>
          <w:szCs w:val="24"/>
        </w:rPr>
        <w:t>Im</w:t>
      </w:r>
      <w:proofErr w:type="spellEnd"/>
      <w:r w:rsidRPr="00935A49">
        <w:rPr>
          <w:rFonts w:ascii="Book Antiqua" w:hAnsi="Book Antiqua"/>
          <w:b/>
          <w:sz w:val="24"/>
          <w:szCs w:val="24"/>
        </w:rPr>
        <w:t xml:space="preserve"> DS</w:t>
      </w:r>
      <w:r w:rsidRPr="00935A49">
        <w:rPr>
          <w:rFonts w:ascii="Book Antiqua" w:hAnsi="Book Antiqua"/>
          <w:sz w:val="24"/>
          <w:szCs w:val="24"/>
        </w:rPr>
        <w:t xml:space="preserve">, Clemens J, Macdonald TL, Lynch KR. Characterization of the human and mouse sphingosine 1-phosphate receptor, S1P5 (Edg-8): structure-activity relationship of sphingosine1-phosphate receptors. </w:t>
      </w:r>
      <w:r w:rsidRPr="00935A49">
        <w:rPr>
          <w:rFonts w:ascii="Book Antiqua" w:hAnsi="Book Antiqua"/>
          <w:i/>
          <w:sz w:val="24"/>
          <w:szCs w:val="24"/>
        </w:rPr>
        <w:t>Biochemistry</w:t>
      </w:r>
      <w:r w:rsidRPr="00935A49">
        <w:rPr>
          <w:rFonts w:ascii="Book Antiqua" w:hAnsi="Book Antiqua"/>
          <w:sz w:val="24"/>
          <w:szCs w:val="24"/>
        </w:rPr>
        <w:t xml:space="preserve"> 2001; </w:t>
      </w:r>
      <w:r w:rsidRPr="00935A49">
        <w:rPr>
          <w:rFonts w:ascii="Book Antiqua" w:hAnsi="Book Antiqua"/>
          <w:b/>
          <w:sz w:val="24"/>
          <w:szCs w:val="24"/>
        </w:rPr>
        <w:t>40</w:t>
      </w:r>
      <w:r w:rsidRPr="00935A49">
        <w:rPr>
          <w:rFonts w:ascii="Book Antiqua" w:hAnsi="Book Antiqua"/>
          <w:sz w:val="24"/>
          <w:szCs w:val="24"/>
        </w:rPr>
        <w:t>: 14053-14060 [PMID: 11705398 DOI: 10.1021/bi011606i]</w:t>
      </w:r>
    </w:p>
    <w:p w14:paraId="7C288841"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131 </w:t>
      </w:r>
      <w:proofErr w:type="spellStart"/>
      <w:r w:rsidRPr="00935A49">
        <w:rPr>
          <w:rFonts w:ascii="Book Antiqua" w:hAnsi="Book Antiqua"/>
          <w:b/>
          <w:sz w:val="24"/>
          <w:szCs w:val="24"/>
        </w:rPr>
        <w:t>Jaillard</w:t>
      </w:r>
      <w:proofErr w:type="spellEnd"/>
      <w:r w:rsidRPr="00935A49">
        <w:rPr>
          <w:rFonts w:ascii="Book Antiqua" w:hAnsi="Book Antiqua"/>
          <w:b/>
          <w:sz w:val="24"/>
          <w:szCs w:val="24"/>
        </w:rPr>
        <w:t xml:space="preserve"> C</w:t>
      </w:r>
      <w:r w:rsidRPr="00935A49">
        <w:rPr>
          <w:rFonts w:ascii="Book Antiqua" w:hAnsi="Book Antiqua"/>
          <w:sz w:val="24"/>
          <w:szCs w:val="24"/>
        </w:rPr>
        <w:t xml:space="preserve">, Harrison S, </w:t>
      </w:r>
      <w:proofErr w:type="spellStart"/>
      <w:r w:rsidRPr="00935A49">
        <w:rPr>
          <w:rFonts w:ascii="Book Antiqua" w:hAnsi="Book Antiqua"/>
          <w:sz w:val="24"/>
          <w:szCs w:val="24"/>
        </w:rPr>
        <w:t>Stankoff</w:t>
      </w:r>
      <w:proofErr w:type="spellEnd"/>
      <w:r w:rsidRPr="00935A49">
        <w:rPr>
          <w:rFonts w:ascii="Book Antiqua" w:hAnsi="Book Antiqua"/>
          <w:sz w:val="24"/>
          <w:szCs w:val="24"/>
        </w:rPr>
        <w:t xml:space="preserve"> B, </w:t>
      </w:r>
      <w:proofErr w:type="spellStart"/>
      <w:r w:rsidRPr="00935A49">
        <w:rPr>
          <w:rFonts w:ascii="Book Antiqua" w:hAnsi="Book Antiqua"/>
          <w:sz w:val="24"/>
          <w:szCs w:val="24"/>
        </w:rPr>
        <w:t>Aigrot</w:t>
      </w:r>
      <w:proofErr w:type="spellEnd"/>
      <w:r w:rsidRPr="00935A49">
        <w:rPr>
          <w:rFonts w:ascii="Book Antiqua" w:hAnsi="Book Antiqua"/>
          <w:sz w:val="24"/>
          <w:szCs w:val="24"/>
        </w:rPr>
        <w:t xml:space="preserve"> MS, Calver AR, </w:t>
      </w:r>
      <w:proofErr w:type="spellStart"/>
      <w:r w:rsidRPr="00935A49">
        <w:rPr>
          <w:rFonts w:ascii="Book Antiqua" w:hAnsi="Book Antiqua"/>
          <w:sz w:val="24"/>
          <w:szCs w:val="24"/>
        </w:rPr>
        <w:t>Duddy</w:t>
      </w:r>
      <w:proofErr w:type="spellEnd"/>
      <w:r w:rsidRPr="00935A49">
        <w:rPr>
          <w:rFonts w:ascii="Book Antiqua" w:hAnsi="Book Antiqua"/>
          <w:sz w:val="24"/>
          <w:szCs w:val="24"/>
        </w:rPr>
        <w:t xml:space="preserve"> G, Walsh FS, </w:t>
      </w:r>
      <w:proofErr w:type="spellStart"/>
      <w:r w:rsidRPr="00935A49">
        <w:rPr>
          <w:rFonts w:ascii="Book Antiqua" w:hAnsi="Book Antiqua"/>
          <w:sz w:val="24"/>
          <w:szCs w:val="24"/>
        </w:rPr>
        <w:t>Pangalos</w:t>
      </w:r>
      <w:proofErr w:type="spellEnd"/>
      <w:r w:rsidRPr="00935A49">
        <w:rPr>
          <w:rFonts w:ascii="Book Antiqua" w:hAnsi="Book Antiqua"/>
          <w:sz w:val="24"/>
          <w:szCs w:val="24"/>
        </w:rPr>
        <w:t xml:space="preserve"> MN, </w:t>
      </w:r>
      <w:proofErr w:type="spellStart"/>
      <w:r w:rsidRPr="00935A49">
        <w:rPr>
          <w:rFonts w:ascii="Book Antiqua" w:hAnsi="Book Antiqua"/>
          <w:sz w:val="24"/>
          <w:szCs w:val="24"/>
        </w:rPr>
        <w:t>Arimura</w:t>
      </w:r>
      <w:proofErr w:type="spellEnd"/>
      <w:r w:rsidRPr="00935A49">
        <w:rPr>
          <w:rFonts w:ascii="Book Antiqua" w:hAnsi="Book Antiqua"/>
          <w:sz w:val="24"/>
          <w:szCs w:val="24"/>
        </w:rPr>
        <w:t xml:space="preserve"> N, </w:t>
      </w:r>
      <w:proofErr w:type="spellStart"/>
      <w:r w:rsidRPr="00935A49">
        <w:rPr>
          <w:rFonts w:ascii="Book Antiqua" w:hAnsi="Book Antiqua"/>
          <w:sz w:val="24"/>
          <w:szCs w:val="24"/>
        </w:rPr>
        <w:t>Kaibuchi</w:t>
      </w:r>
      <w:proofErr w:type="spellEnd"/>
      <w:r w:rsidRPr="00935A49">
        <w:rPr>
          <w:rFonts w:ascii="Book Antiqua" w:hAnsi="Book Antiqua"/>
          <w:sz w:val="24"/>
          <w:szCs w:val="24"/>
        </w:rPr>
        <w:t xml:space="preserve"> K, </w:t>
      </w:r>
      <w:proofErr w:type="spellStart"/>
      <w:r w:rsidRPr="00935A49">
        <w:rPr>
          <w:rFonts w:ascii="Book Antiqua" w:hAnsi="Book Antiqua"/>
          <w:sz w:val="24"/>
          <w:szCs w:val="24"/>
        </w:rPr>
        <w:t>Zalc</w:t>
      </w:r>
      <w:proofErr w:type="spellEnd"/>
      <w:r w:rsidRPr="00935A49">
        <w:rPr>
          <w:rFonts w:ascii="Book Antiqua" w:hAnsi="Book Antiqua"/>
          <w:sz w:val="24"/>
          <w:szCs w:val="24"/>
        </w:rPr>
        <w:t xml:space="preserve"> B, </w:t>
      </w:r>
      <w:proofErr w:type="spellStart"/>
      <w:r w:rsidRPr="00935A49">
        <w:rPr>
          <w:rFonts w:ascii="Book Antiqua" w:hAnsi="Book Antiqua"/>
          <w:sz w:val="24"/>
          <w:szCs w:val="24"/>
        </w:rPr>
        <w:t>Lubetzki</w:t>
      </w:r>
      <w:proofErr w:type="spellEnd"/>
      <w:r w:rsidRPr="00935A49">
        <w:rPr>
          <w:rFonts w:ascii="Book Antiqua" w:hAnsi="Book Antiqua"/>
          <w:sz w:val="24"/>
          <w:szCs w:val="24"/>
        </w:rPr>
        <w:t xml:space="preserve"> C. Edg8/S1P5: an </w:t>
      </w:r>
      <w:proofErr w:type="spellStart"/>
      <w:r w:rsidRPr="00935A49">
        <w:rPr>
          <w:rFonts w:ascii="Book Antiqua" w:hAnsi="Book Antiqua"/>
          <w:sz w:val="24"/>
          <w:szCs w:val="24"/>
        </w:rPr>
        <w:t>oligodendroglial</w:t>
      </w:r>
      <w:proofErr w:type="spellEnd"/>
      <w:r w:rsidRPr="00935A49">
        <w:rPr>
          <w:rFonts w:ascii="Book Antiqua" w:hAnsi="Book Antiqua"/>
          <w:sz w:val="24"/>
          <w:szCs w:val="24"/>
        </w:rPr>
        <w:t xml:space="preserve"> receptor with dual function on process retraction and cell survival. </w:t>
      </w:r>
      <w:r w:rsidRPr="00935A49">
        <w:rPr>
          <w:rFonts w:ascii="Book Antiqua" w:hAnsi="Book Antiqua"/>
          <w:i/>
          <w:sz w:val="24"/>
          <w:szCs w:val="24"/>
        </w:rPr>
        <w:t xml:space="preserve">J </w:t>
      </w:r>
      <w:proofErr w:type="spellStart"/>
      <w:r w:rsidRPr="00935A49">
        <w:rPr>
          <w:rFonts w:ascii="Book Antiqua" w:hAnsi="Book Antiqua"/>
          <w:i/>
          <w:sz w:val="24"/>
          <w:szCs w:val="24"/>
        </w:rPr>
        <w:t>Neurosci</w:t>
      </w:r>
      <w:proofErr w:type="spellEnd"/>
      <w:r w:rsidRPr="00935A49">
        <w:rPr>
          <w:rFonts w:ascii="Book Antiqua" w:hAnsi="Book Antiqua"/>
          <w:sz w:val="24"/>
          <w:szCs w:val="24"/>
        </w:rPr>
        <w:t xml:space="preserve"> 2005; </w:t>
      </w:r>
      <w:r w:rsidRPr="00935A49">
        <w:rPr>
          <w:rFonts w:ascii="Book Antiqua" w:hAnsi="Book Antiqua"/>
          <w:b/>
          <w:sz w:val="24"/>
          <w:szCs w:val="24"/>
        </w:rPr>
        <w:t>25</w:t>
      </w:r>
      <w:r w:rsidRPr="00935A49">
        <w:rPr>
          <w:rFonts w:ascii="Book Antiqua" w:hAnsi="Book Antiqua"/>
          <w:sz w:val="24"/>
          <w:szCs w:val="24"/>
        </w:rPr>
        <w:t>: 1459-1469 [PMID: 15703400 DOI: 10.1523/JNEUROSCI.4645-04.2005]</w:t>
      </w:r>
    </w:p>
    <w:p w14:paraId="3A002CA2"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132 </w:t>
      </w:r>
      <w:proofErr w:type="spellStart"/>
      <w:r w:rsidRPr="00935A49">
        <w:rPr>
          <w:rFonts w:ascii="Book Antiqua" w:hAnsi="Book Antiqua"/>
          <w:b/>
          <w:sz w:val="24"/>
          <w:szCs w:val="24"/>
        </w:rPr>
        <w:t>Miron</w:t>
      </w:r>
      <w:proofErr w:type="spellEnd"/>
      <w:r w:rsidRPr="00935A49">
        <w:rPr>
          <w:rFonts w:ascii="Book Antiqua" w:hAnsi="Book Antiqua"/>
          <w:b/>
          <w:sz w:val="24"/>
          <w:szCs w:val="24"/>
        </w:rPr>
        <w:t xml:space="preserve"> VE</w:t>
      </w:r>
      <w:r w:rsidRPr="00935A49">
        <w:rPr>
          <w:rFonts w:ascii="Book Antiqua" w:hAnsi="Book Antiqua"/>
          <w:sz w:val="24"/>
          <w:szCs w:val="24"/>
        </w:rPr>
        <w:t xml:space="preserve">, Jung CG, Kim HJ, Kennedy TE, </w:t>
      </w:r>
      <w:proofErr w:type="spellStart"/>
      <w:r w:rsidRPr="00935A49">
        <w:rPr>
          <w:rFonts w:ascii="Book Antiqua" w:hAnsi="Book Antiqua"/>
          <w:sz w:val="24"/>
          <w:szCs w:val="24"/>
        </w:rPr>
        <w:t>Soliven</w:t>
      </w:r>
      <w:proofErr w:type="spellEnd"/>
      <w:r w:rsidRPr="00935A49">
        <w:rPr>
          <w:rFonts w:ascii="Book Antiqua" w:hAnsi="Book Antiqua"/>
          <w:sz w:val="24"/>
          <w:szCs w:val="24"/>
        </w:rPr>
        <w:t xml:space="preserve"> B, </w:t>
      </w:r>
      <w:proofErr w:type="spellStart"/>
      <w:r w:rsidRPr="00935A49">
        <w:rPr>
          <w:rFonts w:ascii="Book Antiqua" w:hAnsi="Book Antiqua"/>
          <w:sz w:val="24"/>
          <w:szCs w:val="24"/>
        </w:rPr>
        <w:t>Antel</w:t>
      </w:r>
      <w:proofErr w:type="spellEnd"/>
      <w:r w:rsidRPr="00935A49">
        <w:rPr>
          <w:rFonts w:ascii="Book Antiqua" w:hAnsi="Book Antiqua"/>
          <w:sz w:val="24"/>
          <w:szCs w:val="24"/>
        </w:rPr>
        <w:t xml:space="preserve"> JP. FTY720 modulates human oligodendrocyte progenitor process extension and survival. </w:t>
      </w:r>
      <w:r w:rsidRPr="00935A49">
        <w:rPr>
          <w:rFonts w:ascii="Book Antiqua" w:hAnsi="Book Antiqua"/>
          <w:i/>
          <w:sz w:val="24"/>
          <w:szCs w:val="24"/>
        </w:rPr>
        <w:t xml:space="preserve">Ann </w:t>
      </w:r>
      <w:proofErr w:type="spellStart"/>
      <w:r w:rsidRPr="00935A49">
        <w:rPr>
          <w:rFonts w:ascii="Book Antiqua" w:hAnsi="Book Antiqua"/>
          <w:i/>
          <w:sz w:val="24"/>
          <w:szCs w:val="24"/>
        </w:rPr>
        <w:t>Neurol</w:t>
      </w:r>
      <w:proofErr w:type="spellEnd"/>
      <w:r w:rsidRPr="00935A49">
        <w:rPr>
          <w:rFonts w:ascii="Book Antiqua" w:hAnsi="Book Antiqua"/>
          <w:sz w:val="24"/>
          <w:szCs w:val="24"/>
        </w:rPr>
        <w:t xml:space="preserve"> 2008; </w:t>
      </w:r>
      <w:r w:rsidRPr="00935A49">
        <w:rPr>
          <w:rFonts w:ascii="Book Antiqua" w:hAnsi="Book Antiqua"/>
          <w:b/>
          <w:sz w:val="24"/>
          <w:szCs w:val="24"/>
        </w:rPr>
        <w:t>63</w:t>
      </w:r>
      <w:r w:rsidRPr="00935A49">
        <w:rPr>
          <w:rFonts w:ascii="Book Antiqua" w:hAnsi="Book Antiqua"/>
          <w:sz w:val="24"/>
          <w:szCs w:val="24"/>
        </w:rPr>
        <w:t>: 61-71 [PMID: 17918267 DOI: 10.1002/ana.21227]</w:t>
      </w:r>
    </w:p>
    <w:p w14:paraId="33BD28D4"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133 </w:t>
      </w:r>
      <w:r w:rsidRPr="00935A49">
        <w:rPr>
          <w:rFonts w:ascii="Book Antiqua" w:hAnsi="Book Antiqua"/>
          <w:b/>
          <w:sz w:val="24"/>
          <w:szCs w:val="24"/>
        </w:rPr>
        <w:t>Tan B</w:t>
      </w:r>
      <w:r w:rsidRPr="00935A49">
        <w:rPr>
          <w:rFonts w:ascii="Book Antiqua" w:hAnsi="Book Antiqua"/>
          <w:sz w:val="24"/>
          <w:szCs w:val="24"/>
        </w:rPr>
        <w:t xml:space="preserve">, Luo Z, Yue Y, Liu Y, Pan L, Yu L, Yin Y. Effects of FTY720 (Fingolimod) on Proliferation, Differentiation, and Migration of Brain-Derived Neural Stem Cells. </w:t>
      </w:r>
      <w:r w:rsidRPr="00935A49">
        <w:rPr>
          <w:rFonts w:ascii="Book Antiqua" w:hAnsi="Book Antiqua"/>
          <w:i/>
          <w:sz w:val="24"/>
          <w:szCs w:val="24"/>
        </w:rPr>
        <w:t xml:space="preserve">Stem Cells </w:t>
      </w:r>
      <w:proofErr w:type="spellStart"/>
      <w:r w:rsidRPr="00935A49">
        <w:rPr>
          <w:rFonts w:ascii="Book Antiqua" w:hAnsi="Book Antiqua"/>
          <w:i/>
          <w:sz w:val="24"/>
          <w:szCs w:val="24"/>
        </w:rPr>
        <w:t>Int</w:t>
      </w:r>
      <w:proofErr w:type="spellEnd"/>
      <w:r w:rsidRPr="00935A49">
        <w:rPr>
          <w:rFonts w:ascii="Book Antiqua" w:hAnsi="Book Antiqua"/>
          <w:sz w:val="24"/>
          <w:szCs w:val="24"/>
        </w:rPr>
        <w:t xml:space="preserve"> 2016; </w:t>
      </w:r>
      <w:r w:rsidRPr="00935A49">
        <w:rPr>
          <w:rFonts w:ascii="Book Antiqua" w:hAnsi="Book Antiqua"/>
          <w:b/>
          <w:sz w:val="24"/>
          <w:szCs w:val="24"/>
        </w:rPr>
        <w:t>2016</w:t>
      </w:r>
      <w:r w:rsidRPr="00935A49">
        <w:rPr>
          <w:rFonts w:ascii="Book Antiqua" w:hAnsi="Book Antiqua"/>
          <w:sz w:val="24"/>
          <w:szCs w:val="24"/>
        </w:rPr>
        <w:t>: 9671732 [PMID: 27829841 DOI: 10.1155/2016/9671732]</w:t>
      </w:r>
    </w:p>
    <w:p w14:paraId="7AD42F05" w14:textId="6CE5968F"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134 </w:t>
      </w:r>
      <w:r w:rsidRPr="00935A49">
        <w:rPr>
          <w:rFonts w:ascii="Book Antiqua" w:hAnsi="Book Antiqua"/>
          <w:b/>
          <w:sz w:val="24"/>
          <w:szCs w:val="24"/>
        </w:rPr>
        <w:t>Choi JW</w:t>
      </w:r>
      <w:r w:rsidRPr="00935A49">
        <w:rPr>
          <w:rFonts w:ascii="Book Antiqua" w:hAnsi="Book Antiqua"/>
          <w:sz w:val="24"/>
          <w:szCs w:val="24"/>
        </w:rPr>
        <w:t xml:space="preserve">, </w:t>
      </w:r>
      <w:proofErr w:type="spellStart"/>
      <w:r w:rsidRPr="00935A49">
        <w:rPr>
          <w:rFonts w:ascii="Book Antiqua" w:hAnsi="Book Antiqua"/>
          <w:sz w:val="24"/>
          <w:szCs w:val="24"/>
        </w:rPr>
        <w:t>Gardell</w:t>
      </w:r>
      <w:proofErr w:type="spellEnd"/>
      <w:r w:rsidRPr="00935A49">
        <w:rPr>
          <w:rFonts w:ascii="Book Antiqua" w:hAnsi="Book Antiqua"/>
          <w:sz w:val="24"/>
          <w:szCs w:val="24"/>
        </w:rPr>
        <w:t xml:space="preserve"> SE, Herr DR, Rivera R, Lee CW, Noguchi K, </w:t>
      </w:r>
      <w:proofErr w:type="spellStart"/>
      <w:r w:rsidRPr="00935A49">
        <w:rPr>
          <w:rFonts w:ascii="Book Antiqua" w:hAnsi="Book Antiqua"/>
          <w:sz w:val="24"/>
          <w:szCs w:val="24"/>
        </w:rPr>
        <w:t>Teo</w:t>
      </w:r>
      <w:proofErr w:type="spellEnd"/>
      <w:r w:rsidRPr="00935A49">
        <w:rPr>
          <w:rFonts w:ascii="Book Antiqua" w:hAnsi="Book Antiqua"/>
          <w:sz w:val="24"/>
          <w:szCs w:val="24"/>
        </w:rPr>
        <w:t xml:space="preserve"> ST, Yung YC, Lu M, Kennedy G, Chun J. FTY720 (fingolimod) efficacy in an animal model of multiple sclerosis requires astrocyte sphingosine 1-phosphate receptor 1 (S1P1) modulation. </w:t>
      </w:r>
      <w:r w:rsidR="007E2194">
        <w:rPr>
          <w:rFonts w:ascii="Book Antiqua" w:hAnsi="Book Antiqua"/>
          <w:i/>
          <w:sz w:val="24"/>
          <w:szCs w:val="24"/>
        </w:rPr>
        <w:t xml:space="preserve">Proc Natl </w:t>
      </w:r>
      <w:proofErr w:type="spellStart"/>
      <w:r w:rsidR="007E2194">
        <w:rPr>
          <w:rFonts w:ascii="Book Antiqua" w:hAnsi="Book Antiqua"/>
          <w:i/>
          <w:sz w:val="24"/>
          <w:szCs w:val="24"/>
        </w:rPr>
        <w:t>Acad</w:t>
      </w:r>
      <w:proofErr w:type="spellEnd"/>
      <w:r w:rsidR="007E2194">
        <w:rPr>
          <w:rFonts w:ascii="Book Antiqua" w:hAnsi="Book Antiqua"/>
          <w:i/>
          <w:sz w:val="24"/>
          <w:szCs w:val="24"/>
        </w:rPr>
        <w:t xml:space="preserve"> Sci US</w:t>
      </w:r>
      <w:r w:rsidRPr="00935A49">
        <w:rPr>
          <w:rFonts w:ascii="Book Antiqua" w:hAnsi="Book Antiqua"/>
          <w:i/>
          <w:sz w:val="24"/>
          <w:szCs w:val="24"/>
        </w:rPr>
        <w:t>A</w:t>
      </w:r>
      <w:r w:rsidRPr="00935A49">
        <w:rPr>
          <w:rFonts w:ascii="Book Antiqua" w:hAnsi="Book Antiqua"/>
          <w:sz w:val="24"/>
          <w:szCs w:val="24"/>
        </w:rPr>
        <w:t xml:space="preserve"> 2011; </w:t>
      </w:r>
      <w:r w:rsidRPr="00935A49">
        <w:rPr>
          <w:rFonts w:ascii="Book Antiqua" w:hAnsi="Book Antiqua"/>
          <w:b/>
          <w:sz w:val="24"/>
          <w:szCs w:val="24"/>
        </w:rPr>
        <w:t>108</w:t>
      </w:r>
      <w:r w:rsidRPr="00935A49">
        <w:rPr>
          <w:rFonts w:ascii="Book Antiqua" w:hAnsi="Book Antiqua"/>
          <w:sz w:val="24"/>
          <w:szCs w:val="24"/>
        </w:rPr>
        <w:t>: 751-756 [PMID: 21177428 DOI: 10.1073/pnas.1014154108]</w:t>
      </w:r>
    </w:p>
    <w:p w14:paraId="391CC322"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135 </w:t>
      </w:r>
      <w:proofErr w:type="spellStart"/>
      <w:r w:rsidRPr="00935A49">
        <w:rPr>
          <w:rFonts w:ascii="Book Antiqua" w:hAnsi="Book Antiqua"/>
          <w:b/>
          <w:sz w:val="24"/>
          <w:szCs w:val="24"/>
        </w:rPr>
        <w:t>Stessin</w:t>
      </w:r>
      <w:proofErr w:type="spellEnd"/>
      <w:r w:rsidRPr="00935A49">
        <w:rPr>
          <w:rFonts w:ascii="Book Antiqua" w:hAnsi="Book Antiqua"/>
          <w:b/>
          <w:sz w:val="24"/>
          <w:szCs w:val="24"/>
        </w:rPr>
        <w:t xml:space="preserve"> AM</w:t>
      </w:r>
      <w:r w:rsidRPr="00935A49">
        <w:rPr>
          <w:rFonts w:ascii="Book Antiqua" w:hAnsi="Book Antiqua"/>
          <w:sz w:val="24"/>
          <w:szCs w:val="24"/>
        </w:rPr>
        <w:t xml:space="preserve">, </w:t>
      </w:r>
      <w:proofErr w:type="spellStart"/>
      <w:r w:rsidRPr="00935A49">
        <w:rPr>
          <w:rFonts w:ascii="Book Antiqua" w:hAnsi="Book Antiqua"/>
          <w:sz w:val="24"/>
          <w:szCs w:val="24"/>
        </w:rPr>
        <w:t>Gursel</w:t>
      </w:r>
      <w:proofErr w:type="spellEnd"/>
      <w:r w:rsidRPr="00935A49">
        <w:rPr>
          <w:rFonts w:ascii="Book Antiqua" w:hAnsi="Book Antiqua"/>
          <w:sz w:val="24"/>
          <w:szCs w:val="24"/>
        </w:rPr>
        <w:t xml:space="preserve"> DB, Schwartz A, Parashar B, </w:t>
      </w:r>
      <w:proofErr w:type="spellStart"/>
      <w:r w:rsidRPr="00935A49">
        <w:rPr>
          <w:rFonts w:ascii="Book Antiqua" w:hAnsi="Book Antiqua"/>
          <w:sz w:val="24"/>
          <w:szCs w:val="24"/>
        </w:rPr>
        <w:t>Kulidzhanov</w:t>
      </w:r>
      <w:proofErr w:type="spellEnd"/>
      <w:r w:rsidRPr="00935A49">
        <w:rPr>
          <w:rFonts w:ascii="Book Antiqua" w:hAnsi="Book Antiqua"/>
          <w:sz w:val="24"/>
          <w:szCs w:val="24"/>
        </w:rPr>
        <w:t xml:space="preserve"> FG, </w:t>
      </w:r>
      <w:proofErr w:type="spellStart"/>
      <w:r w:rsidRPr="00935A49">
        <w:rPr>
          <w:rFonts w:ascii="Book Antiqua" w:hAnsi="Book Antiqua"/>
          <w:sz w:val="24"/>
          <w:szCs w:val="24"/>
        </w:rPr>
        <w:t>Sabbas</w:t>
      </w:r>
      <w:proofErr w:type="spellEnd"/>
      <w:r w:rsidRPr="00935A49">
        <w:rPr>
          <w:rFonts w:ascii="Book Antiqua" w:hAnsi="Book Antiqua"/>
          <w:sz w:val="24"/>
          <w:szCs w:val="24"/>
        </w:rPr>
        <w:t xml:space="preserve"> AM, </w:t>
      </w:r>
      <w:proofErr w:type="spellStart"/>
      <w:r w:rsidRPr="00935A49">
        <w:rPr>
          <w:rFonts w:ascii="Book Antiqua" w:hAnsi="Book Antiqua"/>
          <w:sz w:val="24"/>
          <w:szCs w:val="24"/>
        </w:rPr>
        <w:t>Boockvar</w:t>
      </w:r>
      <w:proofErr w:type="spellEnd"/>
      <w:r w:rsidRPr="00935A49">
        <w:rPr>
          <w:rFonts w:ascii="Book Antiqua" w:hAnsi="Book Antiqua"/>
          <w:sz w:val="24"/>
          <w:szCs w:val="24"/>
        </w:rPr>
        <w:t xml:space="preserve"> J, Nori D, Wernicke AG. FTY720, sphingosine 1-phosphate receptor modulator, selectively </w:t>
      </w:r>
      <w:proofErr w:type="spellStart"/>
      <w:r w:rsidRPr="00935A49">
        <w:rPr>
          <w:rFonts w:ascii="Book Antiqua" w:hAnsi="Book Antiqua"/>
          <w:sz w:val="24"/>
          <w:szCs w:val="24"/>
        </w:rPr>
        <w:t>radioprotects</w:t>
      </w:r>
      <w:proofErr w:type="spellEnd"/>
      <w:r w:rsidRPr="00935A49">
        <w:rPr>
          <w:rFonts w:ascii="Book Antiqua" w:hAnsi="Book Antiqua"/>
          <w:sz w:val="24"/>
          <w:szCs w:val="24"/>
        </w:rPr>
        <w:t xml:space="preserve"> hippocampal neural stem cells. </w:t>
      </w:r>
      <w:proofErr w:type="spellStart"/>
      <w:r w:rsidRPr="00935A49">
        <w:rPr>
          <w:rFonts w:ascii="Book Antiqua" w:hAnsi="Book Antiqua"/>
          <w:i/>
          <w:sz w:val="24"/>
          <w:szCs w:val="24"/>
        </w:rPr>
        <w:t>Neurosci</w:t>
      </w:r>
      <w:proofErr w:type="spellEnd"/>
      <w:r w:rsidRPr="00935A49">
        <w:rPr>
          <w:rFonts w:ascii="Book Antiqua" w:hAnsi="Book Antiqua"/>
          <w:i/>
          <w:sz w:val="24"/>
          <w:szCs w:val="24"/>
        </w:rPr>
        <w:t xml:space="preserve"> Lett</w:t>
      </w:r>
      <w:r w:rsidRPr="00935A49">
        <w:rPr>
          <w:rFonts w:ascii="Book Antiqua" w:hAnsi="Book Antiqua"/>
          <w:sz w:val="24"/>
          <w:szCs w:val="24"/>
        </w:rPr>
        <w:t xml:space="preserve"> 2012; </w:t>
      </w:r>
      <w:r w:rsidRPr="00935A49">
        <w:rPr>
          <w:rFonts w:ascii="Book Antiqua" w:hAnsi="Book Antiqua"/>
          <w:b/>
          <w:sz w:val="24"/>
          <w:szCs w:val="24"/>
        </w:rPr>
        <w:t>516</w:t>
      </w:r>
      <w:r w:rsidRPr="00935A49">
        <w:rPr>
          <w:rFonts w:ascii="Book Antiqua" w:hAnsi="Book Antiqua"/>
          <w:sz w:val="24"/>
          <w:szCs w:val="24"/>
        </w:rPr>
        <w:t>: 253-258 [PMID: 22507238 DOI: 10.1016/j.neulet.2012.04.004]</w:t>
      </w:r>
    </w:p>
    <w:p w14:paraId="1F76D3FC" w14:textId="5273B8C4"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136 </w:t>
      </w:r>
      <w:r w:rsidRPr="00935A49">
        <w:rPr>
          <w:rFonts w:ascii="Book Antiqua" w:hAnsi="Book Antiqua"/>
          <w:b/>
          <w:sz w:val="24"/>
          <w:szCs w:val="24"/>
        </w:rPr>
        <w:t>Mahajan-Thakur S</w:t>
      </w:r>
      <w:r w:rsidRPr="00935A49">
        <w:rPr>
          <w:rFonts w:ascii="Book Antiqua" w:hAnsi="Book Antiqua"/>
          <w:sz w:val="24"/>
          <w:szCs w:val="24"/>
        </w:rPr>
        <w:t>, Bien-</w:t>
      </w:r>
      <w:proofErr w:type="spellStart"/>
      <w:r w:rsidRPr="00935A49">
        <w:rPr>
          <w:rFonts w:ascii="Book Antiqua" w:hAnsi="Book Antiqua"/>
          <w:sz w:val="24"/>
          <w:szCs w:val="24"/>
        </w:rPr>
        <w:t>Möller</w:t>
      </w:r>
      <w:proofErr w:type="spellEnd"/>
      <w:r w:rsidRPr="00935A49">
        <w:rPr>
          <w:rFonts w:ascii="Book Antiqua" w:hAnsi="Book Antiqua"/>
          <w:sz w:val="24"/>
          <w:szCs w:val="24"/>
        </w:rPr>
        <w:t xml:space="preserve"> S, Marx S, Schroeder H, Rauch BH. Sphingosine 1-phosphate (S1P)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in glioblastoma multiforme-A systematic review. </w:t>
      </w:r>
      <w:proofErr w:type="spellStart"/>
      <w:r w:rsidRPr="00935A49">
        <w:rPr>
          <w:rFonts w:ascii="Book Antiqua" w:hAnsi="Book Antiqua"/>
          <w:i/>
          <w:sz w:val="24"/>
          <w:szCs w:val="24"/>
        </w:rPr>
        <w:t>Int</w:t>
      </w:r>
      <w:proofErr w:type="spellEnd"/>
      <w:r w:rsidRPr="00935A49">
        <w:rPr>
          <w:rFonts w:ascii="Book Antiqua" w:hAnsi="Book Antiqua"/>
          <w:i/>
          <w:sz w:val="24"/>
          <w:szCs w:val="24"/>
        </w:rPr>
        <w:t xml:space="preserve"> J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Sci</w:t>
      </w:r>
      <w:r w:rsidRPr="00935A49">
        <w:rPr>
          <w:rFonts w:ascii="Book Antiqua" w:hAnsi="Book Antiqua"/>
          <w:sz w:val="24"/>
          <w:szCs w:val="24"/>
        </w:rPr>
        <w:t xml:space="preserve"> 2017; </w:t>
      </w:r>
      <w:r w:rsidRPr="00935A49">
        <w:rPr>
          <w:rFonts w:ascii="Book Antiqua" w:hAnsi="Book Antiqua"/>
          <w:b/>
          <w:sz w:val="24"/>
          <w:szCs w:val="24"/>
        </w:rPr>
        <w:t>18</w:t>
      </w:r>
      <w:r w:rsidRPr="00935A49">
        <w:rPr>
          <w:rFonts w:ascii="Book Antiqua" w:hAnsi="Book Antiqua"/>
          <w:sz w:val="24"/>
          <w:szCs w:val="24"/>
        </w:rPr>
        <w:t>:</w:t>
      </w:r>
      <w:r w:rsidR="007E2194" w:rsidRPr="007E2194">
        <w:rPr>
          <w:rFonts w:ascii="Book Antiqua" w:hAnsi="Book Antiqua"/>
          <w:sz w:val="24"/>
          <w:szCs w:val="24"/>
        </w:rPr>
        <w:t xml:space="preserve"> </w:t>
      </w:r>
      <w:proofErr w:type="spellStart"/>
      <w:r w:rsidR="007E2194" w:rsidRPr="007E2194">
        <w:rPr>
          <w:rFonts w:ascii="Book Antiqua" w:hAnsi="Book Antiqua"/>
          <w:sz w:val="24"/>
          <w:szCs w:val="24"/>
        </w:rPr>
        <w:t>pii</w:t>
      </w:r>
      <w:proofErr w:type="spellEnd"/>
      <w:r w:rsidR="007E2194" w:rsidRPr="007E2194">
        <w:rPr>
          <w:rFonts w:ascii="Book Antiqua" w:hAnsi="Book Antiqua"/>
          <w:sz w:val="24"/>
          <w:szCs w:val="24"/>
        </w:rPr>
        <w:t>: E2448</w:t>
      </w:r>
      <w:r w:rsidR="007E2194">
        <w:rPr>
          <w:rFonts w:ascii="Book Antiqua" w:hAnsi="Book Antiqua"/>
          <w:sz w:val="24"/>
          <w:szCs w:val="24"/>
        </w:rPr>
        <w:t xml:space="preserve"> </w:t>
      </w:r>
      <w:r w:rsidRPr="00935A49">
        <w:rPr>
          <w:rFonts w:ascii="Book Antiqua" w:hAnsi="Book Antiqua"/>
          <w:sz w:val="24"/>
          <w:szCs w:val="24"/>
        </w:rPr>
        <w:t>[PMID: 29149079 DOI: 10.3390/ijms18112448]</w:t>
      </w:r>
    </w:p>
    <w:p w14:paraId="2CAF1BDA"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137 </w:t>
      </w:r>
      <w:r w:rsidRPr="00935A49">
        <w:rPr>
          <w:rFonts w:ascii="Book Antiqua" w:hAnsi="Book Antiqua"/>
          <w:b/>
          <w:sz w:val="24"/>
          <w:szCs w:val="24"/>
        </w:rPr>
        <w:t>Mukherjee N</w:t>
      </w:r>
      <w:r w:rsidRPr="00935A49">
        <w:rPr>
          <w:rFonts w:ascii="Book Antiqua" w:hAnsi="Book Antiqua"/>
          <w:sz w:val="24"/>
          <w:szCs w:val="24"/>
        </w:rPr>
        <w:t xml:space="preserve">, Lu Y, Almeida A, Lambert K, </w:t>
      </w:r>
      <w:proofErr w:type="spellStart"/>
      <w:r w:rsidRPr="00935A49">
        <w:rPr>
          <w:rFonts w:ascii="Book Antiqua" w:hAnsi="Book Antiqua"/>
          <w:sz w:val="24"/>
          <w:szCs w:val="24"/>
        </w:rPr>
        <w:t>Shiau</w:t>
      </w:r>
      <w:proofErr w:type="spellEnd"/>
      <w:r w:rsidRPr="00935A49">
        <w:rPr>
          <w:rFonts w:ascii="Book Antiqua" w:hAnsi="Book Antiqua"/>
          <w:sz w:val="24"/>
          <w:szCs w:val="24"/>
        </w:rPr>
        <w:t xml:space="preserve"> CW, Su JC, Luo Y, Fujita M, Robinson WA, Robinson SE, Norris DA, </w:t>
      </w:r>
      <w:proofErr w:type="spellStart"/>
      <w:r w:rsidRPr="00935A49">
        <w:rPr>
          <w:rFonts w:ascii="Book Antiqua" w:hAnsi="Book Antiqua"/>
          <w:sz w:val="24"/>
          <w:szCs w:val="24"/>
        </w:rPr>
        <w:t>Shellman</w:t>
      </w:r>
      <w:proofErr w:type="spellEnd"/>
      <w:r w:rsidRPr="00935A49">
        <w:rPr>
          <w:rFonts w:ascii="Book Antiqua" w:hAnsi="Book Antiqua"/>
          <w:sz w:val="24"/>
          <w:szCs w:val="24"/>
        </w:rPr>
        <w:t xml:space="preserve"> YG. Use of </w:t>
      </w:r>
      <w:proofErr w:type="gramStart"/>
      <w:r w:rsidRPr="00935A49">
        <w:rPr>
          <w:rFonts w:ascii="Book Antiqua" w:hAnsi="Book Antiqua"/>
          <w:sz w:val="24"/>
          <w:szCs w:val="24"/>
        </w:rPr>
        <w:t>a</w:t>
      </w:r>
      <w:proofErr w:type="gramEnd"/>
      <w:r w:rsidRPr="00935A49">
        <w:rPr>
          <w:rFonts w:ascii="Book Antiqua" w:hAnsi="Book Antiqua"/>
          <w:sz w:val="24"/>
          <w:szCs w:val="24"/>
        </w:rPr>
        <w:t xml:space="preserve"> MCL-1 inhibitor alone to de-bulk melanoma and in combination to kill melanoma initiating cells. </w:t>
      </w:r>
      <w:proofErr w:type="spellStart"/>
      <w:r w:rsidRPr="00935A49">
        <w:rPr>
          <w:rFonts w:ascii="Book Antiqua" w:hAnsi="Book Antiqua"/>
          <w:i/>
          <w:sz w:val="24"/>
          <w:szCs w:val="24"/>
        </w:rPr>
        <w:t>Oncotarget</w:t>
      </w:r>
      <w:proofErr w:type="spellEnd"/>
      <w:r w:rsidRPr="00935A49">
        <w:rPr>
          <w:rFonts w:ascii="Book Antiqua" w:hAnsi="Book Antiqua"/>
          <w:sz w:val="24"/>
          <w:szCs w:val="24"/>
        </w:rPr>
        <w:t xml:space="preserve"> 2017; </w:t>
      </w:r>
      <w:r w:rsidRPr="00935A49">
        <w:rPr>
          <w:rFonts w:ascii="Book Antiqua" w:hAnsi="Book Antiqua"/>
          <w:b/>
          <w:sz w:val="24"/>
          <w:szCs w:val="24"/>
        </w:rPr>
        <w:t>8</w:t>
      </w:r>
      <w:r w:rsidRPr="00935A49">
        <w:rPr>
          <w:rFonts w:ascii="Book Antiqua" w:hAnsi="Book Antiqua"/>
          <w:sz w:val="24"/>
          <w:szCs w:val="24"/>
        </w:rPr>
        <w:t>: 46801-46817 [PMID: 27086916 DOI: 10.18632/oncotarget.8695]</w:t>
      </w:r>
    </w:p>
    <w:p w14:paraId="54CC419A"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138 </w:t>
      </w:r>
      <w:r w:rsidRPr="00935A49">
        <w:rPr>
          <w:rFonts w:ascii="Book Antiqua" w:hAnsi="Book Antiqua"/>
          <w:b/>
          <w:sz w:val="24"/>
          <w:szCs w:val="24"/>
        </w:rPr>
        <w:t>Luo J</w:t>
      </w:r>
      <w:r w:rsidRPr="00935A49">
        <w:rPr>
          <w:rFonts w:ascii="Book Antiqua" w:hAnsi="Book Antiqua"/>
          <w:sz w:val="24"/>
          <w:szCs w:val="24"/>
        </w:rPr>
        <w:t xml:space="preserve">, Wang P, Wang R, Wang J, Liu M, </w:t>
      </w:r>
      <w:proofErr w:type="spellStart"/>
      <w:r w:rsidRPr="00935A49">
        <w:rPr>
          <w:rFonts w:ascii="Book Antiqua" w:hAnsi="Book Antiqua"/>
          <w:sz w:val="24"/>
          <w:szCs w:val="24"/>
        </w:rPr>
        <w:t>Xiong</w:t>
      </w:r>
      <w:proofErr w:type="spellEnd"/>
      <w:r w:rsidRPr="00935A49">
        <w:rPr>
          <w:rFonts w:ascii="Book Antiqua" w:hAnsi="Book Antiqua"/>
          <w:sz w:val="24"/>
          <w:szCs w:val="24"/>
        </w:rPr>
        <w:t xml:space="preserve"> S, Li Y, Cheng B. The Notch pathway promotes the cancer stem cell characteristics of CD90+ cells in hepatocellular carcinoma. </w:t>
      </w:r>
      <w:proofErr w:type="spellStart"/>
      <w:r w:rsidRPr="00935A49">
        <w:rPr>
          <w:rFonts w:ascii="Book Antiqua" w:hAnsi="Book Antiqua"/>
          <w:i/>
          <w:sz w:val="24"/>
          <w:szCs w:val="24"/>
        </w:rPr>
        <w:t>Oncotarget</w:t>
      </w:r>
      <w:proofErr w:type="spellEnd"/>
      <w:r w:rsidRPr="00935A49">
        <w:rPr>
          <w:rFonts w:ascii="Book Antiqua" w:hAnsi="Book Antiqua"/>
          <w:sz w:val="24"/>
          <w:szCs w:val="24"/>
        </w:rPr>
        <w:t xml:space="preserve"> 2016; </w:t>
      </w:r>
      <w:r w:rsidRPr="00935A49">
        <w:rPr>
          <w:rFonts w:ascii="Book Antiqua" w:hAnsi="Book Antiqua"/>
          <w:b/>
          <w:sz w:val="24"/>
          <w:szCs w:val="24"/>
        </w:rPr>
        <w:t>7</w:t>
      </w:r>
      <w:r w:rsidRPr="00935A49">
        <w:rPr>
          <w:rFonts w:ascii="Book Antiqua" w:hAnsi="Book Antiqua"/>
          <w:sz w:val="24"/>
          <w:szCs w:val="24"/>
        </w:rPr>
        <w:t>: 9525-9537 [PMID: 26848615 DOI: 10.18632/oncotarget.6672]</w:t>
      </w:r>
    </w:p>
    <w:p w14:paraId="3AFD8EC2"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139 </w:t>
      </w:r>
      <w:r w:rsidRPr="00935A49">
        <w:rPr>
          <w:rFonts w:ascii="Book Antiqua" w:hAnsi="Book Antiqua"/>
          <w:b/>
          <w:sz w:val="24"/>
          <w:szCs w:val="24"/>
        </w:rPr>
        <w:t>Takebe N</w:t>
      </w:r>
      <w:r w:rsidRPr="00935A49">
        <w:rPr>
          <w:rFonts w:ascii="Book Antiqua" w:hAnsi="Book Antiqua"/>
          <w:sz w:val="24"/>
          <w:szCs w:val="24"/>
        </w:rPr>
        <w:t xml:space="preserve">, Ivy SP. Controversies in cancer stem cells: targeting embryonic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pathways. </w:t>
      </w:r>
      <w:proofErr w:type="spellStart"/>
      <w:r w:rsidRPr="00935A49">
        <w:rPr>
          <w:rFonts w:ascii="Book Antiqua" w:hAnsi="Book Antiqua"/>
          <w:i/>
          <w:sz w:val="24"/>
          <w:szCs w:val="24"/>
        </w:rPr>
        <w:t>Clin</w:t>
      </w:r>
      <w:proofErr w:type="spellEnd"/>
      <w:r w:rsidRPr="00935A49">
        <w:rPr>
          <w:rFonts w:ascii="Book Antiqua" w:hAnsi="Book Antiqua"/>
          <w:i/>
          <w:sz w:val="24"/>
          <w:szCs w:val="24"/>
        </w:rPr>
        <w:t xml:space="preserve"> Cancer Res</w:t>
      </w:r>
      <w:r w:rsidRPr="00935A49">
        <w:rPr>
          <w:rFonts w:ascii="Book Antiqua" w:hAnsi="Book Antiqua"/>
          <w:sz w:val="24"/>
          <w:szCs w:val="24"/>
        </w:rPr>
        <w:t xml:space="preserve"> 2010; </w:t>
      </w:r>
      <w:r w:rsidRPr="00935A49">
        <w:rPr>
          <w:rFonts w:ascii="Book Antiqua" w:hAnsi="Book Antiqua"/>
          <w:b/>
          <w:sz w:val="24"/>
          <w:szCs w:val="24"/>
        </w:rPr>
        <w:t>16</w:t>
      </w:r>
      <w:r w:rsidRPr="00935A49">
        <w:rPr>
          <w:rFonts w:ascii="Book Antiqua" w:hAnsi="Book Antiqua"/>
          <w:sz w:val="24"/>
          <w:szCs w:val="24"/>
        </w:rPr>
        <w:t>: 3106-3112 [PMID: 20530695 DOI: 10.1158/1078-0432.CCR-09-2934]</w:t>
      </w:r>
    </w:p>
    <w:p w14:paraId="2C5A6BD7"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140 </w:t>
      </w:r>
      <w:r w:rsidRPr="00935A49">
        <w:rPr>
          <w:rFonts w:ascii="Book Antiqua" w:hAnsi="Book Antiqua"/>
          <w:b/>
          <w:sz w:val="24"/>
          <w:szCs w:val="24"/>
        </w:rPr>
        <w:t>Hirata N</w:t>
      </w:r>
      <w:r w:rsidRPr="00935A49">
        <w:rPr>
          <w:rFonts w:ascii="Book Antiqua" w:hAnsi="Book Antiqua"/>
          <w:sz w:val="24"/>
          <w:szCs w:val="24"/>
        </w:rPr>
        <w:t xml:space="preserve">, Yamada S, </w:t>
      </w:r>
      <w:proofErr w:type="spellStart"/>
      <w:r w:rsidRPr="00935A49">
        <w:rPr>
          <w:rFonts w:ascii="Book Antiqua" w:hAnsi="Book Antiqua"/>
          <w:sz w:val="24"/>
          <w:szCs w:val="24"/>
        </w:rPr>
        <w:t>Shoda</w:t>
      </w:r>
      <w:proofErr w:type="spellEnd"/>
      <w:r w:rsidRPr="00935A49">
        <w:rPr>
          <w:rFonts w:ascii="Book Antiqua" w:hAnsi="Book Antiqua"/>
          <w:sz w:val="24"/>
          <w:szCs w:val="24"/>
        </w:rPr>
        <w:t xml:space="preserve"> T, </w:t>
      </w:r>
      <w:proofErr w:type="spellStart"/>
      <w:r w:rsidRPr="00935A49">
        <w:rPr>
          <w:rFonts w:ascii="Book Antiqua" w:hAnsi="Book Antiqua"/>
          <w:sz w:val="24"/>
          <w:szCs w:val="24"/>
        </w:rPr>
        <w:t>Kurihara</w:t>
      </w:r>
      <w:proofErr w:type="spellEnd"/>
      <w:r w:rsidRPr="00935A49">
        <w:rPr>
          <w:rFonts w:ascii="Book Antiqua" w:hAnsi="Book Antiqua"/>
          <w:sz w:val="24"/>
          <w:szCs w:val="24"/>
        </w:rPr>
        <w:t xml:space="preserve"> M, </w:t>
      </w:r>
      <w:proofErr w:type="spellStart"/>
      <w:r w:rsidRPr="00935A49">
        <w:rPr>
          <w:rFonts w:ascii="Book Antiqua" w:hAnsi="Book Antiqua"/>
          <w:sz w:val="24"/>
          <w:szCs w:val="24"/>
        </w:rPr>
        <w:t>Sekino</w:t>
      </w:r>
      <w:proofErr w:type="spellEnd"/>
      <w:r w:rsidRPr="00935A49">
        <w:rPr>
          <w:rFonts w:ascii="Book Antiqua" w:hAnsi="Book Antiqua"/>
          <w:sz w:val="24"/>
          <w:szCs w:val="24"/>
        </w:rPr>
        <w:t xml:space="preserve"> Y, Kanda Y. Sphingosine-1-phosphate promotes expansion of cancer stem cells via S1PR3 by a ligand-independent Notch activation. </w:t>
      </w:r>
      <w:r w:rsidRPr="00935A49">
        <w:rPr>
          <w:rFonts w:ascii="Book Antiqua" w:hAnsi="Book Antiqua"/>
          <w:i/>
          <w:sz w:val="24"/>
          <w:szCs w:val="24"/>
        </w:rPr>
        <w:t xml:space="preserve">Nat </w:t>
      </w:r>
      <w:proofErr w:type="spellStart"/>
      <w:r w:rsidRPr="00935A49">
        <w:rPr>
          <w:rFonts w:ascii="Book Antiqua" w:hAnsi="Book Antiqua"/>
          <w:i/>
          <w:sz w:val="24"/>
          <w:szCs w:val="24"/>
        </w:rPr>
        <w:t>Commun</w:t>
      </w:r>
      <w:proofErr w:type="spellEnd"/>
      <w:r w:rsidRPr="00935A49">
        <w:rPr>
          <w:rFonts w:ascii="Book Antiqua" w:hAnsi="Book Antiqua"/>
          <w:sz w:val="24"/>
          <w:szCs w:val="24"/>
        </w:rPr>
        <w:t xml:space="preserve"> 2014; </w:t>
      </w:r>
      <w:r w:rsidRPr="00935A49">
        <w:rPr>
          <w:rFonts w:ascii="Book Antiqua" w:hAnsi="Book Antiqua"/>
          <w:b/>
          <w:sz w:val="24"/>
          <w:szCs w:val="24"/>
        </w:rPr>
        <w:t>5</w:t>
      </w:r>
      <w:r w:rsidRPr="00935A49">
        <w:rPr>
          <w:rFonts w:ascii="Book Antiqua" w:hAnsi="Book Antiqua"/>
          <w:sz w:val="24"/>
          <w:szCs w:val="24"/>
        </w:rPr>
        <w:t>: 4806 [PMID: 25254944 DOI: 10.1038/ncomms5806]</w:t>
      </w:r>
    </w:p>
    <w:p w14:paraId="23E7D5E6"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141 </w:t>
      </w:r>
      <w:r w:rsidRPr="00935A49">
        <w:rPr>
          <w:rFonts w:ascii="Book Antiqua" w:hAnsi="Book Antiqua"/>
          <w:b/>
          <w:sz w:val="24"/>
          <w:szCs w:val="24"/>
        </w:rPr>
        <w:t>Wang YC</w:t>
      </w:r>
      <w:r w:rsidRPr="00935A49">
        <w:rPr>
          <w:rFonts w:ascii="Book Antiqua" w:hAnsi="Book Antiqua"/>
          <w:sz w:val="24"/>
          <w:szCs w:val="24"/>
        </w:rPr>
        <w:t xml:space="preserve">, Tsai CF, Chuang HL, Chang YC, Chen HS, Lee JN, Tsai EM. Benzyl butyl phthalate promotes breast cancer stem cell expansion via SPHK1/S1P/S1PR3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w:t>
      </w:r>
      <w:proofErr w:type="spellStart"/>
      <w:r w:rsidRPr="00935A49">
        <w:rPr>
          <w:rFonts w:ascii="Book Antiqua" w:hAnsi="Book Antiqua"/>
          <w:i/>
          <w:sz w:val="24"/>
          <w:szCs w:val="24"/>
        </w:rPr>
        <w:t>Oncotarget</w:t>
      </w:r>
      <w:proofErr w:type="spellEnd"/>
      <w:r w:rsidRPr="00935A49">
        <w:rPr>
          <w:rFonts w:ascii="Book Antiqua" w:hAnsi="Book Antiqua"/>
          <w:sz w:val="24"/>
          <w:szCs w:val="24"/>
        </w:rPr>
        <w:t xml:space="preserve"> 2016; </w:t>
      </w:r>
      <w:r w:rsidRPr="00935A49">
        <w:rPr>
          <w:rFonts w:ascii="Book Antiqua" w:hAnsi="Book Antiqua"/>
          <w:b/>
          <w:sz w:val="24"/>
          <w:szCs w:val="24"/>
        </w:rPr>
        <w:t>7</w:t>
      </w:r>
      <w:r w:rsidRPr="00935A49">
        <w:rPr>
          <w:rFonts w:ascii="Book Antiqua" w:hAnsi="Book Antiqua"/>
          <w:sz w:val="24"/>
          <w:szCs w:val="24"/>
        </w:rPr>
        <w:t>: 29563-29576 [PMID: 27129165 DOI: 10.18632/oncotarget.9007]</w:t>
      </w:r>
    </w:p>
    <w:p w14:paraId="10059447"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lastRenderedPageBreak/>
        <w:t xml:space="preserve">142 </w:t>
      </w:r>
      <w:proofErr w:type="spellStart"/>
      <w:r w:rsidRPr="00935A49">
        <w:rPr>
          <w:rFonts w:ascii="Book Antiqua" w:hAnsi="Book Antiqua"/>
          <w:b/>
          <w:sz w:val="24"/>
          <w:szCs w:val="24"/>
        </w:rPr>
        <w:t>Gasiewicz</w:t>
      </w:r>
      <w:proofErr w:type="spellEnd"/>
      <w:r w:rsidRPr="00935A49">
        <w:rPr>
          <w:rFonts w:ascii="Book Antiqua" w:hAnsi="Book Antiqua"/>
          <w:b/>
          <w:sz w:val="24"/>
          <w:szCs w:val="24"/>
        </w:rPr>
        <w:t xml:space="preserve"> TA</w:t>
      </w:r>
      <w:r w:rsidRPr="00935A49">
        <w:rPr>
          <w:rFonts w:ascii="Book Antiqua" w:hAnsi="Book Antiqua"/>
          <w:sz w:val="24"/>
          <w:szCs w:val="24"/>
        </w:rPr>
        <w:t xml:space="preserve">, Singh KP, Bennett JA. The Ah receptor in stem cell cycling, regulation, and quiescence. </w:t>
      </w:r>
      <w:r w:rsidRPr="00935A49">
        <w:rPr>
          <w:rFonts w:ascii="Book Antiqua" w:hAnsi="Book Antiqua"/>
          <w:i/>
          <w:sz w:val="24"/>
          <w:szCs w:val="24"/>
        </w:rPr>
        <w:t xml:space="preserve">Ann N Y </w:t>
      </w:r>
      <w:proofErr w:type="spellStart"/>
      <w:r w:rsidRPr="00935A49">
        <w:rPr>
          <w:rFonts w:ascii="Book Antiqua" w:hAnsi="Book Antiqua"/>
          <w:i/>
          <w:sz w:val="24"/>
          <w:szCs w:val="24"/>
        </w:rPr>
        <w:t>Acad</w:t>
      </w:r>
      <w:proofErr w:type="spellEnd"/>
      <w:r w:rsidRPr="00935A49">
        <w:rPr>
          <w:rFonts w:ascii="Book Antiqua" w:hAnsi="Book Antiqua"/>
          <w:i/>
          <w:sz w:val="24"/>
          <w:szCs w:val="24"/>
        </w:rPr>
        <w:t xml:space="preserve"> Sci</w:t>
      </w:r>
      <w:r w:rsidRPr="00935A49">
        <w:rPr>
          <w:rFonts w:ascii="Book Antiqua" w:hAnsi="Book Antiqua"/>
          <w:sz w:val="24"/>
          <w:szCs w:val="24"/>
        </w:rPr>
        <w:t xml:space="preserve"> 2014; </w:t>
      </w:r>
      <w:r w:rsidRPr="00935A49">
        <w:rPr>
          <w:rFonts w:ascii="Book Antiqua" w:hAnsi="Book Antiqua"/>
          <w:b/>
          <w:sz w:val="24"/>
          <w:szCs w:val="24"/>
        </w:rPr>
        <w:t>1310</w:t>
      </w:r>
      <w:r w:rsidRPr="00935A49">
        <w:rPr>
          <w:rFonts w:ascii="Book Antiqua" w:hAnsi="Book Antiqua"/>
          <w:sz w:val="24"/>
          <w:szCs w:val="24"/>
        </w:rPr>
        <w:t>: 44-50 [PMID: 24495120 DOI: 10.1111/nyas.12361]</w:t>
      </w:r>
    </w:p>
    <w:p w14:paraId="4116125A"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143 </w:t>
      </w:r>
      <w:r w:rsidRPr="00935A49">
        <w:rPr>
          <w:rFonts w:ascii="Book Antiqua" w:hAnsi="Book Antiqua"/>
          <w:b/>
          <w:sz w:val="24"/>
          <w:szCs w:val="24"/>
        </w:rPr>
        <w:t>Azuma H</w:t>
      </w:r>
      <w:r w:rsidRPr="00935A49">
        <w:rPr>
          <w:rFonts w:ascii="Book Antiqua" w:hAnsi="Book Antiqua"/>
          <w:sz w:val="24"/>
          <w:szCs w:val="24"/>
        </w:rPr>
        <w:t xml:space="preserve">, </w:t>
      </w:r>
      <w:proofErr w:type="spellStart"/>
      <w:r w:rsidRPr="00935A49">
        <w:rPr>
          <w:rFonts w:ascii="Book Antiqua" w:hAnsi="Book Antiqua"/>
          <w:sz w:val="24"/>
          <w:szCs w:val="24"/>
        </w:rPr>
        <w:t>Takahara</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Ichimaru</w:t>
      </w:r>
      <w:proofErr w:type="spellEnd"/>
      <w:r w:rsidRPr="00935A49">
        <w:rPr>
          <w:rFonts w:ascii="Book Antiqua" w:hAnsi="Book Antiqua"/>
          <w:sz w:val="24"/>
          <w:szCs w:val="24"/>
        </w:rPr>
        <w:t xml:space="preserve"> N, Wang JD, Itoh Y, </w:t>
      </w:r>
      <w:proofErr w:type="spellStart"/>
      <w:r w:rsidRPr="00935A49">
        <w:rPr>
          <w:rFonts w:ascii="Book Antiqua" w:hAnsi="Book Antiqua"/>
          <w:sz w:val="24"/>
          <w:szCs w:val="24"/>
        </w:rPr>
        <w:t>Otsuki</w:t>
      </w:r>
      <w:proofErr w:type="spellEnd"/>
      <w:r w:rsidRPr="00935A49">
        <w:rPr>
          <w:rFonts w:ascii="Book Antiqua" w:hAnsi="Book Antiqua"/>
          <w:sz w:val="24"/>
          <w:szCs w:val="24"/>
        </w:rPr>
        <w:t xml:space="preserve"> Y, Morimoto J, Fukui R, </w:t>
      </w:r>
      <w:proofErr w:type="spellStart"/>
      <w:r w:rsidRPr="00935A49">
        <w:rPr>
          <w:rFonts w:ascii="Book Antiqua" w:hAnsi="Book Antiqua"/>
          <w:sz w:val="24"/>
          <w:szCs w:val="24"/>
        </w:rPr>
        <w:t>Hoshiga</w:t>
      </w:r>
      <w:proofErr w:type="spellEnd"/>
      <w:r w:rsidRPr="00935A49">
        <w:rPr>
          <w:rFonts w:ascii="Book Antiqua" w:hAnsi="Book Antiqua"/>
          <w:sz w:val="24"/>
          <w:szCs w:val="24"/>
        </w:rPr>
        <w:t xml:space="preserve"> M, Ishihara T, </w:t>
      </w:r>
      <w:proofErr w:type="spellStart"/>
      <w:r w:rsidRPr="00935A49">
        <w:rPr>
          <w:rFonts w:ascii="Book Antiqua" w:hAnsi="Book Antiqua"/>
          <w:sz w:val="24"/>
          <w:szCs w:val="24"/>
        </w:rPr>
        <w:t>Nonomura</w:t>
      </w:r>
      <w:proofErr w:type="spellEnd"/>
      <w:r w:rsidRPr="00935A49">
        <w:rPr>
          <w:rFonts w:ascii="Book Antiqua" w:hAnsi="Book Antiqua"/>
          <w:sz w:val="24"/>
          <w:szCs w:val="24"/>
        </w:rPr>
        <w:t xml:space="preserve"> N, Suzuki S, </w:t>
      </w:r>
      <w:proofErr w:type="spellStart"/>
      <w:r w:rsidRPr="00935A49">
        <w:rPr>
          <w:rFonts w:ascii="Book Antiqua" w:hAnsi="Book Antiqua"/>
          <w:sz w:val="24"/>
          <w:szCs w:val="24"/>
        </w:rPr>
        <w:t>Okuyama</w:t>
      </w:r>
      <w:proofErr w:type="spellEnd"/>
      <w:r w:rsidRPr="00935A49">
        <w:rPr>
          <w:rFonts w:ascii="Book Antiqua" w:hAnsi="Book Antiqua"/>
          <w:sz w:val="24"/>
          <w:szCs w:val="24"/>
        </w:rPr>
        <w:t xml:space="preserve"> A, </w:t>
      </w:r>
      <w:proofErr w:type="spellStart"/>
      <w:r w:rsidRPr="00935A49">
        <w:rPr>
          <w:rFonts w:ascii="Book Antiqua" w:hAnsi="Book Antiqua"/>
          <w:sz w:val="24"/>
          <w:szCs w:val="24"/>
        </w:rPr>
        <w:t>Katsuoka</w:t>
      </w:r>
      <w:proofErr w:type="spellEnd"/>
      <w:r w:rsidRPr="00935A49">
        <w:rPr>
          <w:rFonts w:ascii="Book Antiqua" w:hAnsi="Book Antiqua"/>
          <w:sz w:val="24"/>
          <w:szCs w:val="24"/>
        </w:rPr>
        <w:t xml:space="preserve"> Y. Marked prevention of </w:t>
      </w:r>
      <w:proofErr w:type="spellStart"/>
      <w:r w:rsidRPr="00935A49">
        <w:rPr>
          <w:rFonts w:ascii="Book Antiqua" w:hAnsi="Book Antiqua"/>
          <w:sz w:val="24"/>
          <w:szCs w:val="24"/>
        </w:rPr>
        <w:t>tumor</w:t>
      </w:r>
      <w:proofErr w:type="spellEnd"/>
      <w:r w:rsidRPr="00935A49">
        <w:rPr>
          <w:rFonts w:ascii="Book Antiqua" w:hAnsi="Book Antiqua"/>
          <w:sz w:val="24"/>
          <w:szCs w:val="24"/>
        </w:rPr>
        <w:t xml:space="preserve"> growth and metastasis by a novel immunosuppressive agent, FTY720, in mouse breast cancer models. </w:t>
      </w:r>
      <w:r w:rsidRPr="00935A49">
        <w:rPr>
          <w:rFonts w:ascii="Book Antiqua" w:hAnsi="Book Antiqua"/>
          <w:i/>
          <w:sz w:val="24"/>
          <w:szCs w:val="24"/>
        </w:rPr>
        <w:t>Cancer Res</w:t>
      </w:r>
      <w:r w:rsidRPr="00935A49">
        <w:rPr>
          <w:rFonts w:ascii="Book Antiqua" w:hAnsi="Book Antiqua"/>
          <w:sz w:val="24"/>
          <w:szCs w:val="24"/>
        </w:rPr>
        <w:t xml:space="preserve"> 2002; </w:t>
      </w:r>
      <w:r w:rsidRPr="00935A49">
        <w:rPr>
          <w:rFonts w:ascii="Book Antiqua" w:hAnsi="Book Antiqua"/>
          <w:b/>
          <w:sz w:val="24"/>
          <w:szCs w:val="24"/>
        </w:rPr>
        <w:t>62</w:t>
      </w:r>
      <w:r w:rsidRPr="00935A49">
        <w:rPr>
          <w:rFonts w:ascii="Book Antiqua" w:hAnsi="Book Antiqua"/>
          <w:sz w:val="24"/>
          <w:szCs w:val="24"/>
        </w:rPr>
        <w:t>: 1410-1419 [PMID: 11888913]</w:t>
      </w:r>
    </w:p>
    <w:p w14:paraId="06CAE722"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144 </w:t>
      </w:r>
      <w:proofErr w:type="spellStart"/>
      <w:r w:rsidRPr="00935A49">
        <w:rPr>
          <w:rFonts w:ascii="Book Antiqua" w:hAnsi="Book Antiqua"/>
          <w:b/>
          <w:sz w:val="24"/>
          <w:szCs w:val="24"/>
        </w:rPr>
        <w:t>Hait</w:t>
      </w:r>
      <w:proofErr w:type="spellEnd"/>
      <w:r w:rsidRPr="00935A49">
        <w:rPr>
          <w:rFonts w:ascii="Book Antiqua" w:hAnsi="Book Antiqua"/>
          <w:b/>
          <w:sz w:val="24"/>
          <w:szCs w:val="24"/>
        </w:rPr>
        <w:t xml:space="preserve"> NC</w:t>
      </w:r>
      <w:r w:rsidRPr="00935A49">
        <w:rPr>
          <w:rFonts w:ascii="Book Antiqua" w:hAnsi="Book Antiqua"/>
          <w:sz w:val="24"/>
          <w:szCs w:val="24"/>
        </w:rPr>
        <w:t xml:space="preserve">, </w:t>
      </w:r>
      <w:proofErr w:type="spellStart"/>
      <w:r w:rsidRPr="00935A49">
        <w:rPr>
          <w:rFonts w:ascii="Book Antiqua" w:hAnsi="Book Antiqua"/>
          <w:sz w:val="24"/>
          <w:szCs w:val="24"/>
        </w:rPr>
        <w:t>Avni</w:t>
      </w:r>
      <w:proofErr w:type="spellEnd"/>
      <w:r w:rsidRPr="00935A49">
        <w:rPr>
          <w:rFonts w:ascii="Book Antiqua" w:hAnsi="Book Antiqua"/>
          <w:sz w:val="24"/>
          <w:szCs w:val="24"/>
        </w:rPr>
        <w:t xml:space="preserve"> D, Yamada A, </w:t>
      </w:r>
      <w:proofErr w:type="spellStart"/>
      <w:r w:rsidRPr="00935A49">
        <w:rPr>
          <w:rFonts w:ascii="Book Antiqua" w:hAnsi="Book Antiqua"/>
          <w:sz w:val="24"/>
          <w:szCs w:val="24"/>
        </w:rPr>
        <w:t>Nagahashi</w:t>
      </w:r>
      <w:proofErr w:type="spellEnd"/>
      <w:r w:rsidRPr="00935A49">
        <w:rPr>
          <w:rFonts w:ascii="Book Antiqua" w:hAnsi="Book Antiqua"/>
          <w:sz w:val="24"/>
          <w:szCs w:val="24"/>
        </w:rPr>
        <w:t xml:space="preserve"> M, Aoyagi T, Aoki H, </w:t>
      </w:r>
      <w:proofErr w:type="spellStart"/>
      <w:r w:rsidRPr="00935A49">
        <w:rPr>
          <w:rFonts w:ascii="Book Antiqua" w:hAnsi="Book Antiqua"/>
          <w:sz w:val="24"/>
          <w:szCs w:val="24"/>
        </w:rPr>
        <w:t>Dumur</w:t>
      </w:r>
      <w:proofErr w:type="spellEnd"/>
      <w:r w:rsidRPr="00935A49">
        <w:rPr>
          <w:rFonts w:ascii="Book Antiqua" w:hAnsi="Book Antiqua"/>
          <w:sz w:val="24"/>
          <w:szCs w:val="24"/>
        </w:rPr>
        <w:t xml:space="preserve"> CI, </w:t>
      </w:r>
      <w:proofErr w:type="spellStart"/>
      <w:r w:rsidRPr="00935A49">
        <w:rPr>
          <w:rFonts w:ascii="Book Antiqua" w:hAnsi="Book Antiqua"/>
          <w:sz w:val="24"/>
          <w:szCs w:val="24"/>
        </w:rPr>
        <w:t>Zelenko</w:t>
      </w:r>
      <w:proofErr w:type="spellEnd"/>
      <w:r w:rsidRPr="00935A49">
        <w:rPr>
          <w:rFonts w:ascii="Book Antiqua" w:hAnsi="Book Antiqua"/>
          <w:sz w:val="24"/>
          <w:szCs w:val="24"/>
        </w:rPr>
        <w:t xml:space="preserve"> Z, Gallagher EJ, </w:t>
      </w:r>
      <w:proofErr w:type="spellStart"/>
      <w:r w:rsidRPr="00935A49">
        <w:rPr>
          <w:rFonts w:ascii="Book Antiqua" w:hAnsi="Book Antiqua"/>
          <w:sz w:val="24"/>
          <w:szCs w:val="24"/>
        </w:rPr>
        <w:t>Leroith</w:t>
      </w:r>
      <w:proofErr w:type="spellEnd"/>
      <w:r w:rsidRPr="00935A49">
        <w:rPr>
          <w:rFonts w:ascii="Book Antiqua" w:hAnsi="Book Antiqua"/>
          <w:sz w:val="24"/>
          <w:szCs w:val="24"/>
        </w:rPr>
        <w:t xml:space="preserve"> D, </w:t>
      </w:r>
      <w:proofErr w:type="spellStart"/>
      <w:r w:rsidRPr="00935A49">
        <w:rPr>
          <w:rFonts w:ascii="Book Antiqua" w:hAnsi="Book Antiqua"/>
          <w:sz w:val="24"/>
          <w:szCs w:val="24"/>
        </w:rPr>
        <w:t>Milstien</w:t>
      </w:r>
      <w:proofErr w:type="spellEnd"/>
      <w:r w:rsidRPr="00935A49">
        <w:rPr>
          <w:rFonts w:ascii="Book Antiqua" w:hAnsi="Book Antiqua"/>
          <w:sz w:val="24"/>
          <w:szCs w:val="24"/>
        </w:rPr>
        <w:t xml:space="preserve"> S, </w:t>
      </w:r>
      <w:proofErr w:type="spellStart"/>
      <w:r w:rsidRPr="00935A49">
        <w:rPr>
          <w:rFonts w:ascii="Book Antiqua" w:hAnsi="Book Antiqua"/>
          <w:sz w:val="24"/>
          <w:szCs w:val="24"/>
        </w:rPr>
        <w:t>Takabe</w:t>
      </w:r>
      <w:proofErr w:type="spellEnd"/>
      <w:r w:rsidRPr="00935A49">
        <w:rPr>
          <w:rFonts w:ascii="Book Antiqua" w:hAnsi="Book Antiqua"/>
          <w:sz w:val="24"/>
          <w:szCs w:val="24"/>
        </w:rPr>
        <w:t xml:space="preserve"> K, Spiegel S. The phosphorylated prodrug FTY720 is a histone deacetylase inhibitor that reactivates ERα expression and enhances hormonal therapy for breast cancer. </w:t>
      </w:r>
      <w:r w:rsidRPr="00935A49">
        <w:rPr>
          <w:rFonts w:ascii="Book Antiqua" w:hAnsi="Book Antiqua"/>
          <w:i/>
          <w:sz w:val="24"/>
          <w:szCs w:val="24"/>
        </w:rPr>
        <w:t>Oncogenesis</w:t>
      </w:r>
      <w:r w:rsidRPr="00935A49">
        <w:rPr>
          <w:rFonts w:ascii="Book Antiqua" w:hAnsi="Book Antiqua"/>
          <w:sz w:val="24"/>
          <w:szCs w:val="24"/>
        </w:rPr>
        <w:t xml:space="preserve"> 2015; </w:t>
      </w:r>
      <w:r w:rsidRPr="00935A49">
        <w:rPr>
          <w:rFonts w:ascii="Book Antiqua" w:hAnsi="Book Antiqua"/>
          <w:b/>
          <w:sz w:val="24"/>
          <w:szCs w:val="24"/>
        </w:rPr>
        <w:t>4</w:t>
      </w:r>
      <w:r w:rsidRPr="00935A49">
        <w:rPr>
          <w:rFonts w:ascii="Book Antiqua" w:hAnsi="Book Antiqua"/>
          <w:sz w:val="24"/>
          <w:szCs w:val="24"/>
        </w:rPr>
        <w:t>: e156 [PMID: 26053034 DOI: 10.1038/oncsis.2015.16]</w:t>
      </w:r>
    </w:p>
    <w:p w14:paraId="3111AE10" w14:textId="56F58BBF"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145 </w:t>
      </w:r>
      <w:r w:rsidRPr="00935A49">
        <w:rPr>
          <w:rFonts w:ascii="Book Antiqua" w:hAnsi="Book Antiqua"/>
          <w:b/>
          <w:sz w:val="24"/>
          <w:szCs w:val="24"/>
        </w:rPr>
        <w:t>Fillmore CM</w:t>
      </w:r>
      <w:r w:rsidRPr="00935A49">
        <w:rPr>
          <w:rFonts w:ascii="Book Antiqua" w:hAnsi="Book Antiqua"/>
          <w:sz w:val="24"/>
          <w:szCs w:val="24"/>
        </w:rPr>
        <w:t xml:space="preserve">, Gupta PB, Rudnick JA, Caballero S, Keller PJ, Lander ES, </w:t>
      </w:r>
      <w:proofErr w:type="spellStart"/>
      <w:r w:rsidRPr="00935A49">
        <w:rPr>
          <w:rFonts w:ascii="Book Antiqua" w:hAnsi="Book Antiqua"/>
          <w:sz w:val="24"/>
          <w:szCs w:val="24"/>
        </w:rPr>
        <w:t>Kuperwasser</w:t>
      </w:r>
      <w:proofErr w:type="spellEnd"/>
      <w:r w:rsidRPr="00935A49">
        <w:rPr>
          <w:rFonts w:ascii="Book Antiqua" w:hAnsi="Book Antiqua"/>
          <w:sz w:val="24"/>
          <w:szCs w:val="24"/>
        </w:rPr>
        <w:t xml:space="preserve"> C. Estrogen expands breast cancer stem-like cells through paracrine FGF/Tbx3 </w:t>
      </w:r>
      <w:proofErr w:type="spellStart"/>
      <w:r w:rsidRPr="00935A49">
        <w:rPr>
          <w:rFonts w:ascii="Book Antiqua" w:hAnsi="Book Antiqua"/>
          <w:sz w:val="24"/>
          <w:szCs w:val="24"/>
        </w:rPr>
        <w:t>signaling</w:t>
      </w:r>
      <w:proofErr w:type="spellEnd"/>
      <w:r w:rsidRPr="00935A49">
        <w:rPr>
          <w:rFonts w:ascii="Book Antiqua" w:hAnsi="Book Antiqua"/>
          <w:sz w:val="24"/>
          <w:szCs w:val="24"/>
        </w:rPr>
        <w:t xml:space="preserve">. </w:t>
      </w:r>
      <w:r w:rsidR="000C552B">
        <w:rPr>
          <w:rFonts w:ascii="Book Antiqua" w:hAnsi="Book Antiqua"/>
          <w:i/>
          <w:sz w:val="24"/>
          <w:szCs w:val="24"/>
        </w:rPr>
        <w:t xml:space="preserve">Proc Natl </w:t>
      </w:r>
      <w:proofErr w:type="spellStart"/>
      <w:r w:rsidR="000C552B">
        <w:rPr>
          <w:rFonts w:ascii="Book Antiqua" w:hAnsi="Book Antiqua"/>
          <w:i/>
          <w:sz w:val="24"/>
          <w:szCs w:val="24"/>
        </w:rPr>
        <w:t>Acad</w:t>
      </w:r>
      <w:proofErr w:type="spellEnd"/>
      <w:r w:rsidR="000C552B">
        <w:rPr>
          <w:rFonts w:ascii="Book Antiqua" w:hAnsi="Book Antiqua"/>
          <w:i/>
          <w:sz w:val="24"/>
          <w:szCs w:val="24"/>
        </w:rPr>
        <w:t xml:space="preserve"> Sci US</w:t>
      </w:r>
      <w:r w:rsidRPr="00935A49">
        <w:rPr>
          <w:rFonts w:ascii="Book Antiqua" w:hAnsi="Book Antiqua"/>
          <w:i/>
          <w:sz w:val="24"/>
          <w:szCs w:val="24"/>
        </w:rPr>
        <w:t>A</w:t>
      </w:r>
      <w:r w:rsidRPr="00935A49">
        <w:rPr>
          <w:rFonts w:ascii="Book Antiqua" w:hAnsi="Book Antiqua"/>
          <w:sz w:val="24"/>
          <w:szCs w:val="24"/>
        </w:rPr>
        <w:t xml:space="preserve"> 2010; </w:t>
      </w:r>
      <w:r w:rsidRPr="00935A49">
        <w:rPr>
          <w:rFonts w:ascii="Book Antiqua" w:hAnsi="Book Antiqua"/>
          <w:b/>
          <w:sz w:val="24"/>
          <w:szCs w:val="24"/>
        </w:rPr>
        <w:t>107</w:t>
      </w:r>
      <w:r w:rsidRPr="00935A49">
        <w:rPr>
          <w:rFonts w:ascii="Book Antiqua" w:hAnsi="Book Antiqua"/>
          <w:sz w:val="24"/>
          <w:szCs w:val="24"/>
        </w:rPr>
        <w:t>: 21737-21742 [PMID: 21098263 DOI: 10.1073/pnas.1007863107]</w:t>
      </w:r>
    </w:p>
    <w:p w14:paraId="0E4F63D2"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146 </w:t>
      </w:r>
      <w:proofErr w:type="spellStart"/>
      <w:r w:rsidRPr="00935A49">
        <w:rPr>
          <w:rFonts w:ascii="Book Antiqua" w:hAnsi="Book Antiqua"/>
          <w:b/>
          <w:sz w:val="24"/>
          <w:szCs w:val="24"/>
        </w:rPr>
        <w:t>Mizugishi</w:t>
      </w:r>
      <w:proofErr w:type="spellEnd"/>
      <w:r w:rsidRPr="00935A49">
        <w:rPr>
          <w:rFonts w:ascii="Book Antiqua" w:hAnsi="Book Antiqua"/>
          <w:b/>
          <w:sz w:val="24"/>
          <w:szCs w:val="24"/>
        </w:rPr>
        <w:t xml:space="preserve"> K</w:t>
      </w:r>
      <w:r w:rsidRPr="00935A49">
        <w:rPr>
          <w:rFonts w:ascii="Book Antiqua" w:hAnsi="Book Antiqua"/>
          <w:sz w:val="24"/>
          <w:szCs w:val="24"/>
        </w:rPr>
        <w:t xml:space="preserve">, Yamashita T, Olivera A, Miller GF, Spiegel S, </w:t>
      </w:r>
      <w:proofErr w:type="spellStart"/>
      <w:r w:rsidRPr="00935A49">
        <w:rPr>
          <w:rFonts w:ascii="Book Antiqua" w:hAnsi="Book Antiqua"/>
          <w:sz w:val="24"/>
          <w:szCs w:val="24"/>
        </w:rPr>
        <w:t>Proia</w:t>
      </w:r>
      <w:proofErr w:type="spellEnd"/>
      <w:r w:rsidRPr="00935A49">
        <w:rPr>
          <w:rFonts w:ascii="Book Antiqua" w:hAnsi="Book Antiqua"/>
          <w:sz w:val="24"/>
          <w:szCs w:val="24"/>
        </w:rPr>
        <w:t xml:space="preserve"> RL. Essential role for sphingosine kinases in neural and vascular development. </w:t>
      </w:r>
      <w:proofErr w:type="spellStart"/>
      <w:r w:rsidRPr="00935A49">
        <w:rPr>
          <w:rFonts w:ascii="Book Antiqua" w:hAnsi="Book Antiqua"/>
          <w:i/>
          <w:sz w:val="24"/>
          <w:szCs w:val="24"/>
        </w:rPr>
        <w:t>Mol</w:t>
      </w:r>
      <w:proofErr w:type="spellEnd"/>
      <w:r w:rsidRPr="00935A49">
        <w:rPr>
          <w:rFonts w:ascii="Book Antiqua" w:hAnsi="Book Antiqua"/>
          <w:i/>
          <w:sz w:val="24"/>
          <w:szCs w:val="24"/>
        </w:rPr>
        <w:t xml:space="preserve"> Cell </w:t>
      </w:r>
      <w:proofErr w:type="spellStart"/>
      <w:r w:rsidRPr="00935A49">
        <w:rPr>
          <w:rFonts w:ascii="Book Antiqua" w:hAnsi="Book Antiqua"/>
          <w:i/>
          <w:sz w:val="24"/>
          <w:szCs w:val="24"/>
        </w:rPr>
        <w:t>Biol</w:t>
      </w:r>
      <w:proofErr w:type="spellEnd"/>
      <w:r w:rsidRPr="00935A49">
        <w:rPr>
          <w:rFonts w:ascii="Book Antiqua" w:hAnsi="Book Antiqua"/>
          <w:sz w:val="24"/>
          <w:szCs w:val="24"/>
        </w:rPr>
        <w:t xml:space="preserve"> 2005; </w:t>
      </w:r>
      <w:r w:rsidRPr="00935A49">
        <w:rPr>
          <w:rFonts w:ascii="Book Antiqua" w:hAnsi="Book Antiqua"/>
          <w:b/>
          <w:sz w:val="24"/>
          <w:szCs w:val="24"/>
        </w:rPr>
        <w:t>25</w:t>
      </w:r>
      <w:r w:rsidRPr="00935A49">
        <w:rPr>
          <w:rFonts w:ascii="Book Antiqua" w:hAnsi="Book Antiqua"/>
          <w:sz w:val="24"/>
          <w:szCs w:val="24"/>
        </w:rPr>
        <w:t>: 11113-11121 [PMID: 16314531 DOI: 10.1128/MCB.25.24.11113-11121.2005]</w:t>
      </w:r>
    </w:p>
    <w:p w14:paraId="16B5381F" w14:textId="77777777" w:rsidR="00935A49" w:rsidRPr="00935A49" w:rsidRDefault="00935A49" w:rsidP="00935A49">
      <w:pPr>
        <w:spacing w:after="0" w:line="360" w:lineRule="auto"/>
        <w:jc w:val="both"/>
        <w:rPr>
          <w:rFonts w:ascii="Book Antiqua" w:hAnsi="Book Antiqua"/>
          <w:sz w:val="24"/>
          <w:szCs w:val="24"/>
        </w:rPr>
      </w:pPr>
      <w:r w:rsidRPr="00935A49">
        <w:rPr>
          <w:rFonts w:ascii="Book Antiqua" w:hAnsi="Book Antiqua"/>
          <w:sz w:val="24"/>
          <w:szCs w:val="24"/>
        </w:rPr>
        <w:t xml:space="preserve">147 </w:t>
      </w:r>
      <w:proofErr w:type="spellStart"/>
      <w:r w:rsidRPr="00935A49">
        <w:rPr>
          <w:rFonts w:ascii="Book Antiqua" w:hAnsi="Book Antiqua"/>
          <w:b/>
          <w:sz w:val="24"/>
          <w:szCs w:val="24"/>
        </w:rPr>
        <w:t>Bieberich</w:t>
      </w:r>
      <w:proofErr w:type="spellEnd"/>
      <w:r w:rsidRPr="00935A49">
        <w:rPr>
          <w:rFonts w:ascii="Book Antiqua" w:hAnsi="Book Antiqua"/>
          <w:b/>
          <w:sz w:val="24"/>
          <w:szCs w:val="24"/>
        </w:rPr>
        <w:t xml:space="preserve"> E</w:t>
      </w:r>
      <w:r w:rsidRPr="00935A49">
        <w:rPr>
          <w:rFonts w:ascii="Book Antiqua" w:hAnsi="Book Antiqua"/>
          <w:sz w:val="24"/>
          <w:szCs w:val="24"/>
        </w:rPr>
        <w:t xml:space="preserve">. Smart drugs for smarter stem cells: making </w:t>
      </w:r>
      <w:proofErr w:type="spellStart"/>
      <w:r w:rsidRPr="00935A49">
        <w:rPr>
          <w:rFonts w:ascii="Book Antiqua" w:hAnsi="Book Antiqua"/>
          <w:sz w:val="24"/>
          <w:szCs w:val="24"/>
        </w:rPr>
        <w:t>SENSe</w:t>
      </w:r>
      <w:proofErr w:type="spellEnd"/>
      <w:r w:rsidRPr="00935A49">
        <w:rPr>
          <w:rFonts w:ascii="Book Antiqua" w:hAnsi="Book Antiqua"/>
          <w:sz w:val="24"/>
          <w:szCs w:val="24"/>
        </w:rPr>
        <w:t xml:space="preserve"> (sphingolipid-enhanced neural stem cells) of ceramide. </w:t>
      </w:r>
      <w:proofErr w:type="spellStart"/>
      <w:r w:rsidRPr="00935A49">
        <w:rPr>
          <w:rFonts w:ascii="Book Antiqua" w:hAnsi="Book Antiqua"/>
          <w:i/>
          <w:sz w:val="24"/>
          <w:szCs w:val="24"/>
        </w:rPr>
        <w:t>Neurosignals</w:t>
      </w:r>
      <w:proofErr w:type="spellEnd"/>
      <w:r w:rsidRPr="00935A49">
        <w:rPr>
          <w:rFonts w:ascii="Book Antiqua" w:hAnsi="Book Antiqua"/>
          <w:sz w:val="24"/>
          <w:szCs w:val="24"/>
        </w:rPr>
        <w:t xml:space="preserve"> 2008; </w:t>
      </w:r>
      <w:r w:rsidRPr="00935A49">
        <w:rPr>
          <w:rFonts w:ascii="Book Antiqua" w:hAnsi="Book Antiqua"/>
          <w:b/>
          <w:sz w:val="24"/>
          <w:szCs w:val="24"/>
        </w:rPr>
        <w:t>16</w:t>
      </w:r>
      <w:r w:rsidRPr="00935A49">
        <w:rPr>
          <w:rFonts w:ascii="Book Antiqua" w:hAnsi="Book Antiqua"/>
          <w:sz w:val="24"/>
          <w:szCs w:val="24"/>
        </w:rPr>
        <w:t>: 124-139 [PMID: 18253053 DOI: 10.1159/000111558]</w:t>
      </w:r>
    </w:p>
    <w:p w14:paraId="5C19575C" w14:textId="77777777" w:rsidR="00EA5472" w:rsidRPr="00935A49" w:rsidRDefault="00EA5472" w:rsidP="00935A49">
      <w:pPr>
        <w:spacing w:after="0" w:line="360" w:lineRule="auto"/>
        <w:jc w:val="both"/>
        <w:rPr>
          <w:rFonts w:ascii="Book Antiqua" w:hAnsi="Book Antiqua" w:cs="Times New Roman"/>
          <w:b/>
          <w:sz w:val="24"/>
          <w:szCs w:val="24"/>
          <w:lang w:eastAsia="zh-CN"/>
        </w:rPr>
      </w:pPr>
    </w:p>
    <w:p w14:paraId="55A08750" w14:textId="370EE042" w:rsidR="00EA5472" w:rsidRPr="000C552B" w:rsidRDefault="00EA5472" w:rsidP="000C552B">
      <w:pPr>
        <w:pStyle w:val="PlainText"/>
        <w:spacing w:line="360" w:lineRule="auto"/>
        <w:jc w:val="right"/>
        <w:rPr>
          <w:rFonts w:ascii="Book Antiqua" w:hAnsi="Book Antiqua"/>
          <w:b/>
          <w:sz w:val="24"/>
          <w:szCs w:val="24"/>
        </w:rPr>
      </w:pPr>
      <w:r w:rsidRPr="000C552B">
        <w:rPr>
          <w:rFonts w:ascii="Book Antiqua" w:hAnsi="Book Antiqua"/>
          <w:b/>
          <w:sz w:val="24"/>
          <w:szCs w:val="24"/>
        </w:rPr>
        <w:t xml:space="preserve">P-Reviewer: </w:t>
      </w:r>
      <w:r w:rsidR="00A14CD4" w:rsidRPr="000C552B">
        <w:rPr>
          <w:rFonts w:ascii="Book Antiqua" w:hAnsi="Book Antiqua"/>
          <w:color w:val="000000"/>
          <w:sz w:val="24"/>
          <w:szCs w:val="24"/>
        </w:rPr>
        <w:t>Saeki</w:t>
      </w:r>
      <w:r w:rsidR="00A14CD4" w:rsidRPr="000C552B">
        <w:rPr>
          <w:rFonts w:ascii="Book Antiqua" w:hAnsi="Book Antiqua"/>
          <w:b/>
          <w:color w:val="000000"/>
          <w:sz w:val="24"/>
          <w:szCs w:val="24"/>
        </w:rPr>
        <w:t xml:space="preserve"> </w:t>
      </w:r>
      <w:r w:rsidR="00A14CD4" w:rsidRPr="000C552B">
        <w:rPr>
          <w:rFonts w:ascii="Book Antiqua" w:hAnsi="Book Antiqua"/>
          <w:color w:val="000000"/>
          <w:sz w:val="24"/>
          <w:szCs w:val="24"/>
        </w:rPr>
        <w:t>K,</w:t>
      </w:r>
      <w:r w:rsidR="00A14CD4" w:rsidRPr="000C552B">
        <w:rPr>
          <w:rFonts w:ascii="Book Antiqua" w:hAnsi="Book Antiqua"/>
          <w:b/>
          <w:color w:val="000000"/>
          <w:sz w:val="24"/>
          <w:szCs w:val="24"/>
        </w:rPr>
        <w:t xml:space="preserve"> </w:t>
      </w:r>
      <w:r w:rsidR="00A14CD4" w:rsidRPr="000C552B">
        <w:rPr>
          <w:rFonts w:ascii="Book Antiqua" w:hAnsi="Book Antiqua"/>
          <w:color w:val="000000"/>
          <w:sz w:val="24"/>
          <w:szCs w:val="24"/>
        </w:rPr>
        <w:t xml:space="preserve">Tanabe S, </w:t>
      </w:r>
      <w:proofErr w:type="spellStart"/>
      <w:r w:rsidR="00A14CD4" w:rsidRPr="000C552B">
        <w:rPr>
          <w:rFonts w:ascii="Book Antiqua" w:hAnsi="Book Antiqua"/>
          <w:color w:val="000000"/>
          <w:sz w:val="24"/>
          <w:szCs w:val="24"/>
        </w:rPr>
        <w:t>Wakao</w:t>
      </w:r>
      <w:proofErr w:type="spellEnd"/>
      <w:r w:rsidR="00A14CD4" w:rsidRPr="000C552B">
        <w:rPr>
          <w:rFonts w:ascii="Book Antiqua" w:hAnsi="Book Antiqua"/>
          <w:color w:val="000000"/>
          <w:sz w:val="24"/>
          <w:szCs w:val="24"/>
        </w:rPr>
        <w:t xml:space="preserve"> H </w:t>
      </w:r>
      <w:r w:rsidRPr="000C552B">
        <w:rPr>
          <w:rFonts w:ascii="Book Antiqua" w:hAnsi="Book Antiqua"/>
          <w:b/>
          <w:sz w:val="24"/>
          <w:szCs w:val="24"/>
        </w:rPr>
        <w:t xml:space="preserve">S-Editor: </w:t>
      </w:r>
      <w:r w:rsidRPr="000C552B">
        <w:rPr>
          <w:rFonts w:ascii="Book Antiqua" w:hAnsi="Book Antiqua"/>
          <w:sz w:val="24"/>
          <w:szCs w:val="24"/>
        </w:rPr>
        <w:t>Ji FF</w:t>
      </w:r>
      <w:r w:rsidRPr="000C552B">
        <w:rPr>
          <w:rFonts w:ascii="Book Antiqua" w:hAnsi="Book Antiqua"/>
          <w:b/>
          <w:sz w:val="24"/>
          <w:szCs w:val="24"/>
        </w:rPr>
        <w:t xml:space="preserve"> L-Editor: E-Editor: </w:t>
      </w:r>
    </w:p>
    <w:p w14:paraId="0A73F0F7" w14:textId="77777777" w:rsidR="00EA5472" w:rsidRPr="00935A49" w:rsidRDefault="00EA5472" w:rsidP="00935A49">
      <w:pPr>
        <w:pStyle w:val="PlainText"/>
        <w:spacing w:line="360" w:lineRule="auto"/>
        <w:rPr>
          <w:rFonts w:ascii="Book Antiqua" w:hAnsi="Book Antiqua"/>
          <w:b/>
          <w:sz w:val="24"/>
          <w:szCs w:val="24"/>
        </w:rPr>
      </w:pPr>
      <w:r w:rsidRPr="00935A49">
        <w:rPr>
          <w:rFonts w:ascii="Book Antiqua" w:hAnsi="Book Antiqua"/>
          <w:b/>
          <w:sz w:val="24"/>
          <w:szCs w:val="24"/>
        </w:rPr>
        <w:t xml:space="preserve"> </w:t>
      </w:r>
    </w:p>
    <w:p w14:paraId="1CEFF299" w14:textId="5C4A4F1A" w:rsidR="00EA5472" w:rsidRPr="00935A49" w:rsidRDefault="00EA5472" w:rsidP="00935A49">
      <w:pPr>
        <w:snapToGrid w:val="0"/>
        <w:spacing w:after="0" w:line="360" w:lineRule="auto"/>
        <w:jc w:val="both"/>
        <w:rPr>
          <w:rFonts w:ascii="Book Antiqua" w:eastAsia="SimSun" w:hAnsi="Book Antiqua" w:cs="Helvetica"/>
          <w:b/>
          <w:sz w:val="24"/>
          <w:szCs w:val="24"/>
        </w:rPr>
      </w:pPr>
      <w:r w:rsidRPr="00935A49">
        <w:rPr>
          <w:rFonts w:ascii="Book Antiqua" w:eastAsia="SimSun" w:hAnsi="Book Antiqua" w:cs="Helvetica"/>
          <w:b/>
          <w:sz w:val="24"/>
          <w:szCs w:val="24"/>
        </w:rPr>
        <w:t xml:space="preserve">Specialty type: </w:t>
      </w:r>
      <w:r w:rsidR="00A14CD4" w:rsidRPr="00935A49">
        <w:rPr>
          <w:rFonts w:ascii="Book Antiqua" w:eastAsia="Microsoft YaHei" w:hAnsi="Book Antiqua" w:cs="SimSun"/>
          <w:sz w:val="24"/>
          <w:szCs w:val="24"/>
        </w:rPr>
        <w:t>Cell and tissue engineering</w:t>
      </w:r>
    </w:p>
    <w:p w14:paraId="3C3A9A45" w14:textId="0FC79177" w:rsidR="00EA5472" w:rsidRPr="00935A49" w:rsidRDefault="00EA5472" w:rsidP="00935A49">
      <w:pPr>
        <w:snapToGrid w:val="0"/>
        <w:spacing w:after="0" w:line="360" w:lineRule="auto"/>
        <w:jc w:val="both"/>
        <w:rPr>
          <w:rFonts w:ascii="Book Antiqua" w:eastAsia="SimSun" w:hAnsi="Book Antiqua" w:cs="Helvetica"/>
          <w:b/>
          <w:sz w:val="24"/>
          <w:szCs w:val="24"/>
        </w:rPr>
      </w:pPr>
      <w:r w:rsidRPr="00935A49">
        <w:rPr>
          <w:rFonts w:ascii="Book Antiqua" w:eastAsia="SimSun" w:hAnsi="Book Antiqua" w:cs="Helvetica"/>
          <w:b/>
          <w:sz w:val="24"/>
          <w:szCs w:val="24"/>
        </w:rPr>
        <w:t xml:space="preserve">Country of origin: </w:t>
      </w:r>
      <w:r w:rsidR="00A14CD4" w:rsidRPr="00935A49">
        <w:rPr>
          <w:rFonts w:ascii="Book Antiqua" w:eastAsia="SimSun" w:hAnsi="Book Antiqua"/>
          <w:sz w:val="24"/>
          <w:szCs w:val="24"/>
        </w:rPr>
        <w:t>Australia</w:t>
      </w:r>
    </w:p>
    <w:p w14:paraId="2F3D15DF" w14:textId="77777777" w:rsidR="00EA5472" w:rsidRPr="00935A49" w:rsidRDefault="00EA5472" w:rsidP="00935A49">
      <w:pPr>
        <w:snapToGrid w:val="0"/>
        <w:spacing w:after="0" w:line="360" w:lineRule="auto"/>
        <w:jc w:val="both"/>
        <w:rPr>
          <w:rFonts w:ascii="Book Antiqua" w:eastAsia="SimSun" w:hAnsi="Book Antiqua" w:cs="Helvetica"/>
          <w:b/>
          <w:sz w:val="24"/>
          <w:szCs w:val="24"/>
        </w:rPr>
      </w:pPr>
      <w:r w:rsidRPr="00935A49">
        <w:rPr>
          <w:rFonts w:ascii="Book Antiqua" w:eastAsia="SimSun" w:hAnsi="Book Antiqua" w:cs="Helvetica"/>
          <w:b/>
          <w:sz w:val="24"/>
          <w:szCs w:val="24"/>
        </w:rPr>
        <w:t>Peer-review report classification</w:t>
      </w:r>
    </w:p>
    <w:p w14:paraId="557CC674" w14:textId="77777777" w:rsidR="00EA5472" w:rsidRPr="00935A49" w:rsidRDefault="00EA5472" w:rsidP="00935A49">
      <w:pPr>
        <w:snapToGrid w:val="0"/>
        <w:spacing w:after="0" w:line="360" w:lineRule="auto"/>
        <w:jc w:val="both"/>
        <w:rPr>
          <w:rFonts w:ascii="Book Antiqua" w:eastAsia="SimSun" w:hAnsi="Book Antiqua" w:cs="Helvetica"/>
          <w:sz w:val="24"/>
          <w:szCs w:val="24"/>
        </w:rPr>
      </w:pPr>
      <w:r w:rsidRPr="00935A49">
        <w:rPr>
          <w:rFonts w:ascii="Book Antiqua" w:eastAsia="SimSun" w:hAnsi="Book Antiqua" w:cs="Helvetica"/>
          <w:sz w:val="24"/>
          <w:szCs w:val="24"/>
        </w:rPr>
        <w:t>Grade A (Excellent): A</w:t>
      </w:r>
    </w:p>
    <w:p w14:paraId="2ED6440E" w14:textId="50BE1606" w:rsidR="00EA5472" w:rsidRPr="00935A49" w:rsidRDefault="00EA5472" w:rsidP="00935A49">
      <w:pPr>
        <w:snapToGrid w:val="0"/>
        <w:spacing w:after="0" w:line="360" w:lineRule="auto"/>
        <w:jc w:val="both"/>
        <w:rPr>
          <w:rFonts w:ascii="Book Antiqua" w:eastAsia="SimSun" w:hAnsi="Book Antiqua" w:cs="Helvetica"/>
          <w:sz w:val="24"/>
          <w:szCs w:val="24"/>
          <w:lang w:eastAsia="zh-CN"/>
        </w:rPr>
      </w:pPr>
      <w:r w:rsidRPr="00935A49">
        <w:rPr>
          <w:rFonts w:ascii="Book Antiqua" w:eastAsia="SimSun" w:hAnsi="Book Antiqua" w:cs="Helvetica"/>
          <w:sz w:val="24"/>
          <w:szCs w:val="24"/>
        </w:rPr>
        <w:t>Grade B (Very good): B</w:t>
      </w:r>
      <w:r w:rsidR="00A14CD4" w:rsidRPr="00935A49">
        <w:rPr>
          <w:rFonts w:ascii="Book Antiqua" w:eastAsia="SimSun" w:hAnsi="Book Antiqua" w:cs="Helvetica"/>
          <w:sz w:val="24"/>
          <w:szCs w:val="24"/>
          <w:lang w:eastAsia="zh-CN"/>
        </w:rPr>
        <w:t>, B</w:t>
      </w:r>
    </w:p>
    <w:p w14:paraId="6CFDA6D9" w14:textId="1E713E58" w:rsidR="00EA5472" w:rsidRPr="00935A49" w:rsidRDefault="00EA5472" w:rsidP="00935A49">
      <w:pPr>
        <w:snapToGrid w:val="0"/>
        <w:spacing w:after="0" w:line="360" w:lineRule="auto"/>
        <w:jc w:val="both"/>
        <w:rPr>
          <w:rFonts w:ascii="Book Antiqua" w:eastAsia="SimSun" w:hAnsi="Book Antiqua" w:cs="Helvetica"/>
          <w:sz w:val="24"/>
          <w:szCs w:val="24"/>
          <w:lang w:eastAsia="zh-CN"/>
        </w:rPr>
      </w:pPr>
      <w:r w:rsidRPr="00935A49">
        <w:rPr>
          <w:rFonts w:ascii="Book Antiqua" w:eastAsia="SimSun" w:hAnsi="Book Antiqua" w:cs="Helvetica"/>
          <w:sz w:val="24"/>
          <w:szCs w:val="24"/>
        </w:rPr>
        <w:t xml:space="preserve">Grade C (Good): </w:t>
      </w:r>
      <w:r w:rsidR="00A14CD4" w:rsidRPr="00935A49">
        <w:rPr>
          <w:rFonts w:ascii="Book Antiqua" w:eastAsia="SimSun" w:hAnsi="Book Antiqua" w:cs="Helvetica"/>
          <w:sz w:val="24"/>
          <w:szCs w:val="24"/>
          <w:lang w:eastAsia="zh-CN"/>
        </w:rPr>
        <w:t>0</w:t>
      </w:r>
    </w:p>
    <w:p w14:paraId="59F6C3E6" w14:textId="77777777" w:rsidR="00EA5472" w:rsidRPr="00935A49" w:rsidRDefault="00EA5472" w:rsidP="00935A49">
      <w:pPr>
        <w:snapToGrid w:val="0"/>
        <w:spacing w:after="0" w:line="360" w:lineRule="auto"/>
        <w:jc w:val="both"/>
        <w:rPr>
          <w:rFonts w:ascii="Book Antiqua" w:eastAsia="SimSun" w:hAnsi="Book Antiqua" w:cs="Helvetica"/>
          <w:sz w:val="24"/>
          <w:szCs w:val="24"/>
        </w:rPr>
      </w:pPr>
      <w:r w:rsidRPr="00935A49">
        <w:rPr>
          <w:rFonts w:ascii="Book Antiqua" w:eastAsia="SimSun" w:hAnsi="Book Antiqua" w:cs="Helvetica"/>
          <w:sz w:val="24"/>
          <w:szCs w:val="24"/>
        </w:rPr>
        <w:lastRenderedPageBreak/>
        <w:t>Grade D (Fair): 0</w:t>
      </w:r>
    </w:p>
    <w:p w14:paraId="53393B30" w14:textId="30A7C6B4" w:rsidR="00A14CD4" w:rsidRPr="00935A49" w:rsidRDefault="00EA5472" w:rsidP="00935A49">
      <w:pPr>
        <w:spacing w:after="0" w:line="360" w:lineRule="auto"/>
        <w:jc w:val="both"/>
        <w:rPr>
          <w:rFonts w:ascii="Book Antiqua" w:eastAsia="SimSun" w:hAnsi="Book Antiqua" w:cs="Helvetica"/>
          <w:sz w:val="24"/>
          <w:szCs w:val="24"/>
        </w:rPr>
      </w:pPr>
      <w:r w:rsidRPr="00935A49">
        <w:rPr>
          <w:rFonts w:ascii="Book Antiqua" w:eastAsia="SimSun" w:hAnsi="Book Antiqua" w:cs="Helvetica"/>
          <w:sz w:val="24"/>
          <w:szCs w:val="24"/>
        </w:rPr>
        <w:t>Grade E (Poor): 0</w:t>
      </w:r>
    </w:p>
    <w:p w14:paraId="2F7EC667" w14:textId="77777777" w:rsidR="00A14CD4" w:rsidRPr="00935A49" w:rsidRDefault="00A14CD4" w:rsidP="00935A49">
      <w:pPr>
        <w:spacing w:after="0" w:line="360" w:lineRule="auto"/>
        <w:jc w:val="both"/>
        <w:rPr>
          <w:rFonts w:ascii="Book Antiqua" w:eastAsia="SimSun" w:hAnsi="Book Antiqua" w:cs="Helvetica"/>
          <w:sz w:val="24"/>
          <w:szCs w:val="24"/>
        </w:rPr>
      </w:pPr>
      <w:r w:rsidRPr="00935A49">
        <w:rPr>
          <w:rFonts w:ascii="Book Antiqua" w:eastAsia="SimSun" w:hAnsi="Book Antiqua" w:cs="Helvetica"/>
          <w:sz w:val="24"/>
          <w:szCs w:val="24"/>
        </w:rPr>
        <w:br w:type="page"/>
      </w:r>
    </w:p>
    <w:p w14:paraId="49CCB923" w14:textId="77777777" w:rsidR="00A14CD4" w:rsidRPr="00D0547E" w:rsidRDefault="00A14CD4" w:rsidP="00A14CD4">
      <w:pPr>
        <w:pStyle w:val="MDPI31text"/>
        <w:spacing w:line="360" w:lineRule="auto"/>
        <w:ind w:firstLine="0"/>
        <w:contextualSpacing/>
        <w:rPr>
          <w:rFonts w:ascii="Book Antiqua" w:hAnsi="Book Antiqua"/>
          <w:color w:val="auto"/>
          <w:sz w:val="24"/>
          <w:szCs w:val="24"/>
        </w:rPr>
      </w:pPr>
      <w:r w:rsidRPr="00D0547E">
        <w:rPr>
          <w:rFonts w:ascii="Book Antiqua" w:hAnsi="Book Antiqua"/>
          <w:noProof/>
          <w:color w:val="auto"/>
          <w:sz w:val="24"/>
          <w:szCs w:val="24"/>
          <w:lang w:eastAsia="zh-CN" w:bidi="ar-SA"/>
        </w:rPr>
        <w:lastRenderedPageBreak/>
        <w:drawing>
          <wp:inline distT="0" distB="0" distL="0" distR="0" wp14:anchorId="53730070" wp14:editId="7DE4B8DA">
            <wp:extent cx="3651885" cy="27311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2731135"/>
                    </a:xfrm>
                    <a:prstGeom prst="rect">
                      <a:avLst/>
                    </a:prstGeom>
                    <a:noFill/>
                  </pic:spPr>
                </pic:pic>
              </a:graphicData>
            </a:graphic>
          </wp:inline>
        </w:drawing>
      </w:r>
    </w:p>
    <w:p w14:paraId="4DE75040" w14:textId="77777777" w:rsidR="00A14CD4" w:rsidRPr="00D0547E" w:rsidRDefault="00A14CD4" w:rsidP="00A14CD4">
      <w:pPr>
        <w:pStyle w:val="MDPI31text"/>
        <w:spacing w:line="360" w:lineRule="auto"/>
        <w:ind w:firstLine="0"/>
        <w:contextualSpacing/>
        <w:rPr>
          <w:rFonts w:ascii="Book Antiqua" w:hAnsi="Book Antiqua"/>
          <w:color w:val="auto"/>
          <w:sz w:val="24"/>
          <w:szCs w:val="24"/>
        </w:rPr>
      </w:pPr>
    </w:p>
    <w:p w14:paraId="3DFE8D9A" w14:textId="77777777" w:rsidR="00A14CD4" w:rsidRPr="00212C1D" w:rsidRDefault="00A14CD4" w:rsidP="00A14CD4">
      <w:pPr>
        <w:pStyle w:val="MDPI31text"/>
        <w:spacing w:line="360" w:lineRule="auto"/>
        <w:ind w:firstLine="0"/>
        <w:contextualSpacing/>
        <w:rPr>
          <w:rFonts w:ascii="Book Antiqua" w:eastAsiaTheme="minorEastAsia" w:hAnsi="Book Antiqua"/>
          <w:color w:val="auto"/>
          <w:sz w:val="24"/>
          <w:szCs w:val="24"/>
          <w:lang w:eastAsia="zh-CN"/>
        </w:rPr>
      </w:pPr>
      <w:r w:rsidRPr="00DC2EA4">
        <w:rPr>
          <w:rFonts w:ascii="Book Antiqua" w:hAnsi="Book Antiqua"/>
          <w:b/>
          <w:color w:val="auto"/>
          <w:sz w:val="24"/>
          <w:szCs w:val="24"/>
        </w:rPr>
        <w:t>Figure 1 Diversion of myogenic stimulation at the S1P2 receptor level (hypothetical scheme).</w:t>
      </w:r>
      <w:r w:rsidRPr="00D0547E">
        <w:rPr>
          <w:rFonts w:ascii="Book Antiqua" w:hAnsi="Book Antiqua"/>
          <w:color w:val="auto"/>
          <w:sz w:val="24"/>
          <w:szCs w:val="24"/>
        </w:rPr>
        <w:t xml:space="preserve"> Activation of S1P2 receptor </w:t>
      </w:r>
      <w:proofErr w:type="spellStart"/>
      <w:r w:rsidRPr="00D0547E">
        <w:rPr>
          <w:rFonts w:ascii="Book Antiqua" w:hAnsi="Book Antiqua"/>
          <w:color w:val="auto"/>
          <w:sz w:val="24"/>
          <w:szCs w:val="24"/>
        </w:rPr>
        <w:t>signalling</w:t>
      </w:r>
      <w:proofErr w:type="spellEnd"/>
      <w:r w:rsidRPr="00D0547E">
        <w:rPr>
          <w:rFonts w:ascii="Book Antiqua" w:hAnsi="Book Antiqua"/>
          <w:color w:val="auto"/>
          <w:sz w:val="24"/>
          <w:szCs w:val="24"/>
        </w:rPr>
        <w:t xml:space="preserve"> results in dual effects in muscle progenitor cells: Erk1/2 mediates inhibition of serum-induced proliferation, while p38MAPK</w:t>
      </w:r>
      <w:r w:rsidRPr="00D0547E">
        <w:rPr>
          <w:rFonts w:ascii="Book Antiqua" w:hAnsi="Book Antiqua"/>
          <w:color w:val="auto"/>
          <w:sz w:val="24"/>
          <w:szCs w:val="24"/>
          <w:vertAlign w:val="superscript"/>
        </w:rPr>
        <w:t>[78,79]</w:t>
      </w:r>
      <w:r w:rsidRPr="00D0547E">
        <w:rPr>
          <w:rFonts w:ascii="Book Antiqua" w:hAnsi="Book Antiqua"/>
          <w:color w:val="auto"/>
          <w:sz w:val="24"/>
          <w:szCs w:val="24"/>
        </w:rPr>
        <w:t>, phosphatidylinositol 3-kinase (PI3K)</w:t>
      </w:r>
      <w:r w:rsidRPr="00D0547E">
        <w:rPr>
          <w:rFonts w:ascii="Book Antiqua" w:hAnsi="Book Antiqua"/>
          <w:color w:val="auto"/>
          <w:sz w:val="24"/>
          <w:szCs w:val="24"/>
          <w:vertAlign w:val="superscript"/>
        </w:rPr>
        <w:fldChar w:fldCharType="begin">
          <w:fldData xml:space="preserve">PEVuZE5vdGU+PENpdGU+PEF1dGhvcj5DYWxpc2U8L0F1dGhvcj48WWVhcj4yMDEyPC9ZZWFyPjxS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=
</w:fldData>
        </w:fldChar>
      </w:r>
      <w:r w:rsidRPr="00D0547E">
        <w:rPr>
          <w:rFonts w:ascii="Book Antiqua" w:hAnsi="Book Antiqua"/>
          <w:color w:val="auto"/>
          <w:sz w:val="24"/>
          <w:szCs w:val="24"/>
          <w:vertAlign w:val="superscript"/>
        </w:rPr>
        <w:instrText xml:space="preserve"> ADDIN EN.CITE </w:instrText>
      </w:r>
      <w:r w:rsidRPr="00D0547E">
        <w:rPr>
          <w:rFonts w:ascii="Book Antiqua" w:hAnsi="Book Antiqua"/>
          <w:color w:val="auto"/>
          <w:sz w:val="24"/>
          <w:szCs w:val="24"/>
          <w:vertAlign w:val="superscript"/>
        </w:rPr>
        <w:fldChar w:fldCharType="begin">
          <w:fldData xml:space="preserve">PEVuZE5vdGU+PENpdGU+PEF1dGhvcj5DYWxpc2U8L0F1dGhvcj48WWVhcj4yMDEyPC9ZZWFyPjxS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=
</w:fldData>
        </w:fldChar>
      </w:r>
      <w:r w:rsidRPr="00D0547E">
        <w:rPr>
          <w:rFonts w:ascii="Book Antiqua" w:hAnsi="Book Antiqua"/>
          <w:color w:val="auto"/>
          <w:sz w:val="24"/>
          <w:szCs w:val="24"/>
          <w:vertAlign w:val="superscript"/>
        </w:rPr>
        <w:instrText xml:space="preserve"> ADDIN EN.CITE.DATA </w:instrText>
      </w:r>
      <w:r w:rsidRPr="00D0547E">
        <w:rPr>
          <w:rFonts w:ascii="Book Antiqua" w:hAnsi="Book Antiqua"/>
          <w:color w:val="auto"/>
          <w:sz w:val="24"/>
          <w:szCs w:val="24"/>
          <w:vertAlign w:val="superscript"/>
        </w:rPr>
      </w:r>
      <w:r w:rsidRPr="00D0547E">
        <w:rPr>
          <w:rFonts w:ascii="Book Antiqua" w:hAnsi="Book Antiqua"/>
          <w:color w:val="auto"/>
          <w:sz w:val="24"/>
          <w:szCs w:val="24"/>
          <w:vertAlign w:val="superscript"/>
        </w:rPr>
        <w:fldChar w:fldCharType="end"/>
      </w:r>
      <w:r w:rsidRPr="00D0547E">
        <w:rPr>
          <w:rFonts w:ascii="Book Antiqua" w:hAnsi="Book Antiqua"/>
          <w:color w:val="auto"/>
          <w:sz w:val="24"/>
          <w:szCs w:val="24"/>
          <w:vertAlign w:val="superscript"/>
        </w:rPr>
      </w:r>
      <w:r w:rsidRPr="00D0547E">
        <w:rPr>
          <w:rFonts w:ascii="Book Antiqua" w:hAnsi="Book Antiqua"/>
          <w:color w:val="auto"/>
          <w:sz w:val="24"/>
          <w:szCs w:val="24"/>
          <w:vertAlign w:val="superscript"/>
        </w:rPr>
        <w:fldChar w:fldCharType="separate"/>
      </w:r>
      <w:r w:rsidRPr="00D0547E">
        <w:rPr>
          <w:rFonts w:ascii="Book Antiqua" w:hAnsi="Book Antiqua"/>
          <w:noProof/>
          <w:color w:val="auto"/>
          <w:sz w:val="24"/>
          <w:szCs w:val="24"/>
          <w:vertAlign w:val="superscript"/>
        </w:rPr>
        <w:t>[72]</w:t>
      </w:r>
      <w:r w:rsidRPr="00D0547E">
        <w:rPr>
          <w:rFonts w:ascii="Book Antiqua" w:hAnsi="Book Antiqua"/>
          <w:color w:val="auto"/>
          <w:sz w:val="24"/>
          <w:szCs w:val="24"/>
          <w:vertAlign w:val="superscript"/>
        </w:rPr>
        <w:fldChar w:fldCharType="end"/>
      </w:r>
      <w:r w:rsidRPr="00D0547E">
        <w:rPr>
          <w:rFonts w:ascii="Book Antiqua" w:hAnsi="Book Antiqua"/>
          <w:color w:val="auto"/>
          <w:sz w:val="24"/>
          <w:szCs w:val="24"/>
        </w:rPr>
        <w:t xml:space="preserve"> and activator of transcription 3 (STAT3)-dependent pathways</w:t>
      </w:r>
      <w:r w:rsidRPr="00D0547E">
        <w:rPr>
          <w:rFonts w:ascii="Book Antiqua" w:hAnsi="Book Antiqua"/>
          <w:color w:val="auto"/>
          <w:sz w:val="24"/>
          <w:szCs w:val="24"/>
          <w:vertAlign w:val="superscript"/>
        </w:rPr>
        <w:fldChar w:fldCharType="begin"/>
      </w:r>
      <w:r w:rsidRPr="00D0547E">
        <w:rPr>
          <w:rFonts w:ascii="Book Antiqua" w:hAnsi="Book Antiqua"/>
          <w:color w:val="auto"/>
          <w:sz w:val="24"/>
          <w:szCs w:val="24"/>
          <w:vertAlign w:val="superscript"/>
        </w:rPr>
        <w:instrText xml:space="preserve"> ADDIN EN.CITE &lt;EndNote&gt;&lt;Cite&gt;&lt;Author&gt;Saba&lt;/Author&gt;&lt;Year&gt;2013&lt;/Year&gt;&lt;RecNum&gt;154&lt;/RecNum&gt;&lt;DisplayText&gt;[82]&lt;/DisplayText&gt;&lt;record&gt;&lt;rec-number&gt;154&lt;/rec-number&gt;&lt;foreign-keys&gt;&lt;key app="EN" db-id="sadrapevcafdtnetvw3ppvt9dvp0wepdd02s" timestamp="1524635559"&gt;154&lt;/key&gt;&lt;/foreign-keys&gt;&lt;ref-type name="Journal Article"&gt;17&lt;/ref-type&gt;&lt;contributors&gt;&lt;authors&gt;&lt;author&gt;Saba, Julie D.&lt;/author&gt;&lt;author&gt;de la Garza-Rodea, Anabel S.&lt;/author&gt;&lt;/authors&gt;&lt;/contributors&gt;&lt;titles&gt;&lt;title&gt;S1P lyase in skeletal muscle regeneration and satellite cell activation: Exposing the hidden lyase&lt;/title&gt;&lt;secondary-title&gt;Biochimica et biophysica acta&lt;/secondary-title&gt;&lt;/titles&gt;&lt;periodical&gt;&lt;full-title&gt;Biochim Biophys Acta&lt;/full-title&gt;&lt;abbr-1&gt;Biochimica et biophysica acta&lt;/abbr-1&gt;&lt;/periodical&gt;&lt;pages&gt;167-175&lt;/pages&gt;&lt;volume&gt;1831&lt;/volume&gt;&lt;number&gt;1&lt;/number&gt;&lt;dates&gt;&lt;year&gt;2013&lt;/year&gt;&lt;pub-dates&gt;&lt;date&gt;06/28&lt;/date&gt;&lt;/pub-dates&gt;&lt;/dates&gt;&lt;isbn&gt;0006-3002&lt;/isbn&gt;&lt;accession-num&gt;PMC3609719&lt;/accession-num&gt;&lt;urls&gt;&lt;related-urls&gt;&lt;url&gt;http://www.ncbi.nlm.nih.gov/pmc/articles/PMC3609719/&lt;/url&gt;&lt;/related-urls&gt;&lt;/urls&gt;&lt;electronic-resource-num&gt;10.1016/j.bbalip.2012.06.009&lt;/electronic-resource-num&gt;&lt;remote-database-name&gt;PMC&lt;/remote-database-name&gt;&lt;/record&gt;&lt;/Cite&gt;&lt;/EndNote&gt;</w:instrText>
      </w:r>
      <w:r w:rsidRPr="00D0547E">
        <w:rPr>
          <w:rFonts w:ascii="Book Antiqua" w:hAnsi="Book Antiqua"/>
          <w:color w:val="auto"/>
          <w:sz w:val="24"/>
          <w:szCs w:val="24"/>
          <w:vertAlign w:val="superscript"/>
        </w:rPr>
        <w:fldChar w:fldCharType="separate"/>
      </w:r>
      <w:r w:rsidRPr="00D0547E">
        <w:rPr>
          <w:rFonts w:ascii="Book Antiqua" w:hAnsi="Book Antiqua"/>
          <w:noProof/>
          <w:color w:val="auto"/>
          <w:sz w:val="24"/>
          <w:szCs w:val="24"/>
          <w:vertAlign w:val="superscript"/>
        </w:rPr>
        <w:t>[82]</w:t>
      </w:r>
      <w:r w:rsidRPr="00D0547E">
        <w:rPr>
          <w:rFonts w:ascii="Book Antiqua" w:hAnsi="Book Antiqua"/>
          <w:color w:val="auto"/>
          <w:sz w:val="24"/>
          <w:szCs w:val="24"/>
          <w:vertAlign w:val="superscript"/>
        </w:rPr>
        <w:fldChar w:fldCharType="end"/>
      </w:r>
      <w:r w:rsidRPr="00D0547E">
        <w:rPr>
          <w:rFonts w:ascii="Book Antiqua" w:hAnsi="Book Antiqua"/>
          <w:color w:val="auto"/>
          <w:sz w:val="24"/>
          <w:szCs w:val="24"/>
        </w:rPr>
        <w:t xml:space="preserve"> are required for S1P-trigerred activation of myogenic differentiation. The role of </w:t>
      </w:r>
      <w:proofErr w:type="spellStart"/>
      <w:r w:rsidRPr="00D0547E">
        <w:rPr>
          <w:rFonts w:ascii="Book Antiqua" w:hAnsi="Book Antiqua"/>
          <w:color w:val="auto"/>
          <w:sz w:val="24"/>
          <w:szCs w:val="24"/>
        </w:rPr>
        <w:t>RhoA</w:t>
      </w:r>
      <w:proofErr w:type="spellEnd"/>
      <w:r w:rsidRPr="00D0547E">
        <w:rPr>
          <w:rFonts w:ascii="Book Antiqua" w:hAnsi="Book Antiqua"/>
          <w:color w:val="auto"/>
          <w:sz w:val="24"/>
          <w:szCs w:val="24"/>
        </w:rPr>
        <w:t xml:space="preserve"> signaling is unclear. Question marks indicate unclear signaling regulation.</w:t>
      </w:r>
      <w:r w:rsidRPr="00212C1D">
        <w:rPr>
          <w:rFonts w:ascii="Book Antiqua" w:hAnsi="Book Antiqua"/>
          <w:sz w:val="24"/>
          <w:szCs w:val="24"/>
        </w:rPr>
        <w:t xml:space="preserve"> </w:t>
      </w:r>
      <w:r w:rsidRPr="0084722C">
        <w:rPr>
          <w:rFonts w:ascii="Book Antiqua" w:hAnsi="Book Antiqua"/>
          <w:sz w:val="24"/>
          <w:szCs w:val="24"/>
        </w:rPr>
        <w:t>S1P</w:t>
      </w:r>
      <w:r>
        <w:rPr>
          <w:rFonts w:ascii="Book Antiqua" w:eastAsiaTheme="minorEastAsia" w:hAnsi="Book Antiqua" w:hint="eastAsia"/>
          <w:sz w:val="24"/>
          <w:szCs w:val="24"/>
          <w:lang w:eastAsia="zh-CN"/>
        </w:rPr>
        <w:t>:</w:t>
      </w:r>
      <w:r w:rsidRPr="000610CF">
        <w:rPr>
          <w:rFonts w:ascii="Book Antiqua" w:hAnsi="Book Antiqua"/>
          <w:sz w:val="24"/>
          <w:szCs w:val="24"/>
        </w:rPr>
        <w:t xml:space="preserve"> </w:t>
      </w:r>
      <w:r w:rsidRPr="0084722C">
        <w:rPr>
          <w:rFonts w:ascii="Book Antiqua" w:hAnsi="Book Antiqua"/>
          <w:sz w:val="24"/>
          <w:szCs w:val="24"/>
        </w:rPr>
        <w:t>Sphingosine-1-phosphate</w:t>
      </w:r>
      <w:r>
        <w:rPr>
          <w:rFonts w:ascii="Book Antiqua" w:eastAsiaTheme="minorEastAsia" w:hAnsi="Book Antiqua" w:hint="eastAsia"/>
          <w:sz w:val="24"/>
          <w:szCs w:val="24"/>
          <w:lang w:eastAsia="zh-CN"/>
        </w:rPr>
        <w:t>.</w:t>
      </w:r>
    </w:p>
    <w:p w14:paraId="698B2B6D" w14:textId="77777777" w:rsidR="00A14CD4" w:rsidRDefault="00A14CD4" w:rsidP="00A14CD4">
      <w:r>
        <w:br w:type="page"/>
      </w:r>
    </w:p>
    <w:p w14:paraId="1B0DF6AD" w14:textId="77777777" w:rsidR="00A14CD4" w:rsidRPr="00D0547E" w:rsidRDefault="00A14CD4" w:rsidP="00A14CD4">
      <w:pPr>
        <w:autoSpaceDE w:val="0"/>
        <w:autoSpaceDN w:val="0"/>
        <w:adjustRightInd w:val="0"/>
        <w:spacing w:after="0" w:line="360" w:lineRule="auto"/>
        <w:contextualSpacing/>
        <w:jc w:val="both"/>
        <w:rPr>
          <w:rFonts w:ascii="Book Antiqua" w:hAnsi="Book Antiqua" w:cs="Times New Roman"/>
          <w:sz w:val="24"/>
          <w:szCs w:val="24"/>
        </w:rPr>
      </w:pPr>
      <w:r w:rsidRPr="00D0547E">
        <w:rPr>
          <w:rFonts w:ascii="Book Antiqua" w:hAnsi="Book Antiqua" w:cs="Times New Roman"/>
          <w:noProof/>
          <w:sz w:val="24"/>
          <w:szCs w:val="24"/>
          <w:lang w:val="en-US" w:eastAsia="zh-CN"/>
        </w:rPr>
        <w:lastRenderedPageBreak/>
        <w:drawing>
          <wp:inline distT="0" distB="0" distL="0" distR="0" wp14:anchorId="4A94802D" wp14:editId="3E06174A">
            <wp:extent cx="4121150" cy="2792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150" cy="2792095"/>
                    </a:xfrm>
                    <a:prstGeom prst="rect">
                      <a:avLst/>
                    </a:prstGeom>
                    <a:noFill/>
                  </pic:spPr>
                </pic:pic>
              </a:graphicData>
            </a:graphic>
          </wp:inline>
        </w:drawing>
      </w:r>
    </w:p>
    <w:p w14:paraId="01BD0AEA" w14:textId="77777777" w:rsidR="00A14CD4" w:rsidRPr="00D0547E" w:rsidRDefault="00A14CD4" w:rsidP="00A14CD4">
      <w:pPr>
        <w:autoSpaceDE w:val="0"/>
        <w:autoSpaceDN w:val="0"/>
        <w:adjustRightInd w:val="0"/>
        <w:spacing w:after="0" w:line="360" w:lineRule="auto"/>
        <w:contextualSpacing/>
        <w:jc w:val="both"/>
        <w:rPr>
          <w:rFonts w:ascii="Book Antiqua" w:hAnsi="Book Antiqua" w:cs="Times New Roman"/>
          <w:sz w:val="24"/>
          <w:szCs w:val="24"/>
        </w:rPr>
      </w:pPr>
    </w:p>
    <w:p w14:paraId="4C587219" w14:textId="526A2916" w:rsidR="00A14CD4" w:rsidRPr="000610CF" w:rsidRDefault="00A14CD4" w:rsidP="00A14CD4">
      <w:pPr>
        <w:pStyle w:val="MDPI31text"/>
        <w:spacing w:line="360" w:lineRule="auto"/>
        <w:ind w:firstLine="0"/>
        <w:contextualSpacing/>
        <w:rPr>
          <w:rFonts w:ascii="Book Antiqua" w:eastAsiaTheme="minorEastAsia" w:hAnsi="Book Antiqua"/>
          <w:color w:val="auto"/>
          <w:sz w:val="24"/>
          <w:szCs w:val="24"/>
          <w:lang w:eastAsia="zh-CN"/>
        </w:rPr>
      </w:pPr>
      <w:r w:rsidRPr="00DC2EA4">
        <w:rPr>
          <w:rFonts w:ascii="Book Antiqua" w:hAnsi="Book Antiqua"/>
          <w:b/>
          <w:color w:val="auto"/>
          <w:sz w:val="24"/>
          <w:szCs w:val="24"/>
        </w:rPr>
        <w:t xml:space="preserve">Figure 2 </w:t>
      </w:r>
      <w:r w:rsidR="00D810DB" w:rsidRPr="00D810DB">
        <w:rPr>
          <w:rFonts w:ascii="Book Antiqua" w:hAnsi="Book Antiqua"/>
          <w:b/>
          <w:sz w:val="24"/>
          <w:szCs w:val="24"/>
        </w:rPr>
        <w:t>Sphingosine kinase</w:t>
      </w:r>
      <w:r w:rsidRPr="00D810DB">
        <w:rPr>
          <w:rFonts w:ascii="Book Antiqua" w:hAnsi="Book Antiqua"/>
          <w:b/>
          <w:color w:val="auto"/>
          <w:sz w:val="24"/>
          <w:szCs w:val="24"/>
        </w:rPr>
        <w:t>/</w:t>
      </w:r>
      <w:r w:rsidR="00D810DB" w:rsidRPr="00D810DB">
        <w:rPr>
          <w:rFonts w:ascii="Book Antiqua" w:hAnsi="Book Antiqua"/>
          <w:b/>
          <w:sz w:val="24"/>
          <w:szCs w:val="24"/>
        </w:rPr>
        <w:t>sphingosine-1-phosphate</w:t>
      </w:r>
      <w:r w:rsidRPr="00DC2EA4">
        <w:rPr>
          <w:rFonts w:ascii="Book Antiqua" w:hAnsi="Book Antiqua"/>
          <w:b/>
          <w:color w:val="auto"/>
          <w:sz w:val="24"/>
          <w:szCs w:val="24"/>
        </w:rPr>
        <w:t xml:space="preserve"> </w:t>
      </w:r>
      <w:proofErr w:type="spellStart"/>
      <w:r w:rsidRPr="00DC2EA4">
        <w:rPr>
          <w:rFonts w:ascii="Book Antiqua" w:hAnsi="Book Antiqua"/>
          <w:b/>
          <w:color w:val="auto"/>
          <w:sz w:val="24"/>
          <w:szCs w:val="24"/>
        </w:rPr>
        <w:t>signalling</w:t>
      </w:r>
      <w:proofErr w:type="spellEnd"/>
      <w:r w:rsidRPr="00DC2EA4">
        <w:rPr>
          <w:rFonts w:ascii="Book Antiqua" w:hAnsi="Book Antiqua"/>
          <w:b/>
          <w:color w:val="auto"/>
          <w:sz w:val="24"/>
          <w:szCs w:val="24"/>
        </w:rPr>
        <w:t xml:space="preserve"> axis in neural stem/progenitor cells (hypothetical scheme).</w:t>
      </w:r>
      <w:r w:rsidRPr="00D0547E">
        <w:rPr>
          <w:rFonts w:ascii="Book Antiqua" w:hAnsi="Book Antiqua"/>
          <w:color w:val="auto"/>
          <w:sz w:val="24"/>
          <w:szCs w:val="24"/>
        </w:rPr>
        <w:t xml:space="preserve"> Activation of S1P3 receptor signaling and activation of neural cell progenitor differentiation are mediated by various downstream effectors including PKC, PI3K/</w:t>
      </w:r>
      <w:proofErr w:type="spellStart"/>
      <w:r w:rsidRPr="00D0547E">
        <w:rPr>
          <w:rFonts w:ascii="Book Antiqua" w:hAnsi="Book Antiqua"/>
          <w:color w:val="auto"/>
          <w:sz w:val="24"/>
          <w:szCs w:val="24"/>
        </w:rPr>
        <w:t>Akt</w:t>
      </w:r>
      <w:proofErr w:type="spellEnd"/>
      <w:r w:rsidRPr="00D0547E">
        <w:rPr>
          <w:rFonts w:ascii="Book Antiqua" w:hAnsi="Book Antiqua"/>
          <w:color w:val="auto"/>
          <w:sz w:val="24"/>
          <w:szCs w:val="24"/>
        </w:rPr>
        <w:t>, MAPK/Erk1/2, NT3, and CREB/NF-kB TFs.</w:t>
      </w:r>
      <w:r w:rsidRPr="000610CF">
        <w:rPr>
          <w:rFonts w:ascii="Book Antiqua" w:hAnsi="Book Antiqua"/>
          <w:sz w:val="24"/>
          <w:szCs w:val="24"/>
        </w:rPr>
        <w:t xml:space="preserve"> </w:t>
      </w:r>
      <w:proofErr w:type="spellStart"/>
      <w:r w:rsidRPr="0084722C">
        <w:rPr>
          <w:rFonts w:ascii="Book Antiqua" w:hAnsi="Book Antiqua"/>
          <w:sz w:val="24"/>
          <w:szCs w:val="24"/>
        </w:rPr>
        <w:t>SphK</w:t>
      </w:r>
      <w:proofErr w:type="spellEnd"/>
      <w:r>
        <w:rPr>
          <w:rFonts w:ascii="Book Antiqua" w:eastAsiaTheme="minorEastAsia" w:hAnsi="Book Antiqua" w:hint="eastAsia"/>
          <w:sz w:val="24"/>
          <w:szCs w:val="24"/>
          <w:lang w:eastAsia="zh-CN"/>
        </w:rPr>
        <w:t>:</w:t>
      </w:r>
      <w:r w:rsidRPr="000610CF">
        <w:rPr>
          <w:rFonts w:ascii="Book Antiqua" w:hAnsi="Book Antiqua"/>
          <w:sz w:val="24"/>
          <w:szCs w:val="24"/>
        </w:rPr>
        <w:t xml:space="preserve"> </w:t>
      </w:r>
      <w:r w:rsidRPr="0084722C">
        <w:rPr>
          <w:rFonts w:ascii="Book Antiqua" w:hAnsi="Book Antiqua"/>
          <w:sz w:val="24"/>
          <w:szCs w:val="24"/>
        </w:rPr>
        <w:t>Sphingosine kinas</w:t>
      </w:r>
      <w:r>
        <w:rPr>
          <w:rFonts w:ascii="Book Antiqua" w:hAnsi="Book Antiqua"/>
          <w:sz w:val="24"/>
          <w:szCs w:val="24"/>
        </w:rPr>
        <w:t>e</w:t>
      </w:r>
      <w:r>
        <w:rPr>
          <w:rFonts w:ascii="Book Antiqua" w:eastAsiaTheme="minorEastAsia" w:hAnsi="Book Antiqua" w:hint="eastAsia"/>
          <w:sz w:val="24"/>
          <w:szCs w:val="24"/>
          <w:lang w:eastAsia="zh-CN"/>
        </w:rPr>
        <w:t>;</w:t>
      </w:r>
      <w:r w:rsidRPr="000610CF">
        <w:rPr>
          <w:rFonts w:ascii="Book Antiqua" w:hAnsi="Book Antiqua"/>
          <w:sz w:val="24"/>
          <w:szCs w:val="24"/>
        </w:rPr>
        <w:t xml:space="preserve"> </w:t>
      </w:r>
      <w:r w:rsidRPr="0084722C">
        <w:rPr>
          <w:rFonts w:ascii="Book Antiqua" w:hAnsi="Book Antiqua"/>
          <w:sz w:val="24"/>
          <w:szCs w:val="24"/>
        </w:rPr>
        <w:t>S1P</w:t>
      </w:r>
      <w:r>
        <w:rPr>
          <w:rFonts w:ascii="Book Antiqua" w:eastAsiaTheme="minorEastAsia" w:hAnsi="Book Antiqua" w:hint="eastAsia"/>
          <w:sz w:val="24"/>
          <w:szCs w:val="24"/>
          <w:lang w:eastAsia="zh-CN"/>
        </w:rPr>
        <w:t>:</w:t>
      </w:r>
      <w:r w:rsidRPr="000610CF">
        <w:rPr>
          <w:rFonts w:ascii="Book Antiqua" w:hAnsi="Book Antiqua"/>
          <w:sz w:val="24"/>
          <w:szCs w:val="24"/>
        </w:rPr>
        <w:t xml:space="preserve"> </w:t>
      </w:r>
      <w:r w:rsidRPr="0084722C">
        <w:rPr>
          <w:rFonts w:ascii="Book Antiqua" w:hAnsi="Book Antiqua"/>
          <w:sz w:val="24"/>
          <w:szCs w:val="24"/>
        </w:rPr>
        <w:t>Sphingosine-1-phosphate</w:t>
      </w:r>
      <w:r>
        <w:rPr>
          <w:rFonts w:ascii="Book Antiqua" w:eastAsiaTheme="minorEastAsia" w:hAnsi="Book Antiqua" w:hint="eastAsia"/>
          <w:sz w:val="24"/>
          <w:szCs w:val="24"/>
          <w:lang w:eastAsia="zh-CN"/>
        </w:rPr>
        <w:t>;</w:t>
      </w:r>
      <w:r w:rsidRPr="000610CF">
        <w:rPr>
          <w:rFonts w:ascii="Book Antiqua" w:eastAsia="Garamond" w:hAnsi="Book Antiqua"/>
          <w:sz w:val="24"/>
          <w:szCs w:val="24"/>
        </w:rPr>
        <w:t xml:space="preserve"> </w:t>
      </w:r>
      <w:r w:rsidRPr="0084722C">
        <w:rPr>
          <w:rFonts w:ascii="Book Antiqua" w:eastAsia="Garamond" w:hAnsi="Book Antiqua"/>
          <w:sz w:val="24"/>
          <w:szCs w:val="24"/>
        </w:rPr>
        <w:t>CREB</w:t>
      </w:r>
      <w:r>
        <w:rPr>
          <w:rFonts w:ascii="Book Antiqua" w:eastAsiaTheme="minorEastAsia" w:hAnsi="Book Antiqua" w:hint="eastAsia"/>
          <w:sz w:val="24"/>
          <w:szCs w:val="24"/>
          <w:lang w:eastAsia="zh-CN"/>
        </w:rPr>
        <w:t>:</w:t>
      </w:r>
      <w:r w:rsidRPr="000610CF">
        <w:rPr>
          <w:rFonts w:ascii="Book Antiqua" w:eastAsia="Garamond" w:hAnsi="Book Antiqua"/>
          <w:sz w:val="24"/>
          <w:szCs w:val="24"/>
        </w:rPr>
        <w:t xml:space="preserve"> </w:t>
      </w:r>
      <w:r w:rsidRPr="0084722C">
        <w:rPr>
          <w:rFonts w:ascii="Book Antiqua" w:eastAsia="Garamond" w:hAnsi="Book Antiqua"/>
          <w:sz w:val="24"/>
          <w:szCs w:val="24"/>
        </w:rPr>
        <w:t>cAMP-re</w:t>
      </w:r>
      <w:r>
        <w:rPr>
          <w:rFonts w:ascii="Book Antiqua" w:eastAsia="Garamond" w:hAnsi="Book Antiqua"/>
          <w:sz w:val="24"/>
          <w:szCs w:val="24"/>
        </w:rPr>
        <w:t>sponse element binding protein</w:t>
      </w:r>
      <w:r>
        <w:rPr>
          <w:rFonts w:ascii="Book Antiqua" w:eastAsiaTheme="minorEastAsia" w:hAnsi="Book Antiqua" w:hint="eastAsia"/>
          <w:sz w:val="24"/>
          <w:szCs w:val="24"/>
          <w:lang w:eastAsia="zh-CN"/>
        </w:rPr>
        <w:t>;</w:t>
      </w:r>
      <w:r w:rsidRPr="000610CF">
        <w:rPr>
          <w:rFonts w:ascii="Book Antiqua" w:eastAsia="Garamond" w:hAnsi="Book Antiqua"/>
          <w:sz w:val="24"/>
          <w:szCs w:val="24"/>
        </w:rPr>
        <w:t xml:space="preserve"> </w:t>
      </w:r>
      <w:r>
        <w:rPr>
          <w:rFonts w:ascii="Book Antiqua" w:eastAsia="Garamond" w:hAnsi="Book Antiqua"/>
          <w:sz w:val="24"/>
          <w:szCs w:val="24"/>
        </w:rPr>
        <w:t>NT</w:t>
      </w:r>
      <w:r w:rsidRPr="0084722C">
        <w:rPr>
          <w:rFonts w:ascii="Book Antiqua" w:eastAsia="Garamond" w:hAnsi="Book Antiqua"/>
          <w:sz w:val="24"/>
          <w:szCs w:val="24"/>
        </w:rPr>
        <w:t>3</w:t>
      </w:r>
      <w:r>
        <w:rPr>
          <w:rFonts w:ascii="Book Antiqua" w:eastAsiaTheme="minorEastAsia" w:hAnsi="Book Antiqua" w:hint="eastAsia"/>
          <w:sz w:val="24"/>
          <w:szCs w:val="24"/>
          <w:lang w:eastAsia="zh-CN"/>
        </w:rPr>
        <w:t>:</w:t>
      </w:r>
      <w:r w:rsidRPr="000610CF">
        <w:rPr>
          <w:rFonts w:ascii="Book Antiqua" w:eastAsia="Garamond" w:hAnsi="Book Antiqua"/>
          <w:sz w:val="24"/>
          <w:szCs w:val="24"/>
        </w:rPr>
        <w:t xml:space="preserve"> </w:t>
      </w:r>
      <w:proofErr w:type="spellStart"/>
      <w:r>
        <w:rPr>
          <w:rFonts w:ascii="Book Antiqua" w:eastAsia="Garamond" w:hAnsi="Book Antiqua"/>
          <w:sz w:val="24"/>
          <w:szCs w:val="24"/>
        </w:rPr>
        <w:t>Neurotrophin</w:t>
      </w:r>
      <w:proofErr w:type="spellEnd"/>
      <w:r>
        <w:rPr>
          <w:rFonts w:ascii="Book Antiqua" w:eastAsiaTheme="minorEastAsia" w:hAnsi="Book Antiqua"/>
          <w:sz w:val="24"/>
          <w:szCs w:val="24"/>
          <w:lang w:eastAsia="zh-CN"/>
        </w:rPr>
        <w:t xml:space="preserve"> </w:t>
      </w:r>
      <w:r>
        <w:rPr>
          <w:rFonts w:ascii="Book Antiqua" w:eastAsia="Garamond" w:hAnsi="Book Antiqua"/>
          <w:sz w:val="24"/>
          <w:szCs w:val="24"/>
        </w:rPr>
        <w:t>3</w:t>
      </w:r>
      <w:r>
        <w:rPr>
          <w:rFonts w:ascii="Book Antiqua" w:eastAsiaTheme="minorEastAsia" w:hAnsi="Book Antiqua" w:hint="eastAsia"/>
          <w:sz w:val="24"/>
          <w:szCs w:val="24"/>
          <w:lang w:eastAsia="zh-CN"/>
        </w:rPr>
        <w:t>;</w:t>
      </w:r>
      <w:r w:rsidRPr="000610CF">
        <w:rPr>
          <w:rFonts w:ascii="Book Antiqua" w:hAnsi="Book Antiqua"/>
          <w:sz w:val="24"/>
          <w:szCs w:val="24"/>
        </w:rPr>
        <w:t xml:space="preserve"> </w:t>
      </w:r>
      <w:r w:rsidRPr="0084722C">
        <w:rPr>
          <w:rFonts w:ascii="Book Antiqua" w:hAnsi="Book Antiqua"/>
          <w:sz w:val="24"/>
          <w:szCs w:val="24"/>
        </w:rPr>
        <w:t>TF</w:t>
      </w:r>
      <w:r>
        <w:rPr>
          <w:rFonts w:ascii="Book Antiqua" w:eastAsiaTheme="minorEastAsia" w:hAnsi="Book Antiqua" w:hint="eastAsia"/>
          <w:sz w:val="24"/>
          <w:szCs w:val="24"/>
          <w:lang w:eastAsia="zh-CN"/>
        </w:rPr>
        <w:t>:</w:t>
      </w:r>
      <w:r w:rsidRPr="000610CF">
        <w:rPr>
          <w:rFonts w:ascii="Book Antiqua" w:hAnsi="Book Antiqua"/>
          <w:sz w:val="24"/>
          <w:szCs w:val="24"/>
        </w:rPr>
        <w:t xml:space="preserve"> </w:t>
      </w:r>
      <w:r w:rsidRPr="0084722C">
        <w:rPr>
          <w:rFonts w:ascii="Book Antiqua" w:hAnsi="Book Antiqua"/>
          <w:sz w:val="24"/>
          <w:szCs w:val="24"/>
        </w:rPr>
        <w:t xml:space="preserve">Transcription </w:t>
      </w:r>
      <w:r>
        <w:rPr>
          <w:rFonts w:ascii="Book Antiqua" w:hAnsi="Book Antiqua"/>
          <w:sz w:val="24"/>
          <w:szCs w:val="24"/>
        </w:rPr>
        <w:t>factor</w:t>
      </w:r>
      <w:r>
        <w:rPr>
          <w:rFonts w:ascii="Book Antiqua" w:eastAsiaTheme="minorEastAsia" w:hAnsi="Book Antiqua" w:hint="eastAsia"/>
          <w:sz w:val="24"/>
          <w:szCs w:val="24"/>
          <w:lang w:eastAsia="zh-CN"/>
        </w:rPr>
        <w:t>.</w:t>
      </w:r>
    </w:p>
    <w:p w14:paraId="781E00AC" w14:textId="77777777" w:rsidR="00A14CD4" w:rsidRDefault="00A14CD4" w:rsidP="00A14CD4">
      <w:r>
        <w:br w:type="page"/>
      </w:r>
    </w:p>
    <w:p w14:paraId="320CC44A" w14:textId="77777777" w:rsidR="00A14CD4" w:rsidRPr="00D0547E" w:rsidRDefault="00A14CD4" w:rsidP="00A14CD4">
      <w:pPr>
        <w:spacing w:after="0" w:line="360" w:lineRule="auto"/>
        <w:contextualSpacing/>
        <w:jc w:val="both"/>
        <w:rPr>
          <w:rFonts w:ascii="Book Antiqua" w:hAnsi="Book Antiqua" w:cs="Times New Roman"/>
          <w:b/>
          <w:sz w:val="24"/>
          <w:szCs w:val="24"/>
          <w:lang w:val="en-US"/>
        </w:rPr>
      </w:pPr>
      <w:r w:rsidRPr="00D0547E">
        <w:rPr>
          <w:rFonts w:ascii="Book Antiqua" w:hAnsi="Book Antiqua" w:cs="Times New Roman"/>
          <w:b/>
          <w:noProof/>
          <w:sz w:val="24"/>
          <w:szCs w:val="24"/>
          <w:lang w:val="en-US" w:eastAsia="zh-CN"/>
        </w:rPr>
        <w:lastRenderedPageBreak/>
        <w:drawing>
          <wp:inline distT="0" distB="0" distL="0" distR="0" wp14:anchorId="0AB83CAA" wp14:editId="58FC03DF">
            <wp:extent cx="4950460" cy="26092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0460" cy="2609215"/>
                    </a:xfrm>
                    <a:prstGeom prst="rect">
                      <a:avLst/>
                    </a:prstGeom>
                    <a:noFill/>
                  </pic:spPr>
                </pic:pic>
              </a:graphicData>
            </a:graphic>
          </wp:inline>
        </w:drawing>
      </w:r>
    </w:p>
    <w:p w14:paraId="3425FEAB" w14:textId="277570AD" w:rsidR="00EA5472" w:rsidRPr="00A14CD4" w:rsidRDefault="00A14CD4" w:rsidP="00EA5472">
      <w:pPr>
        <w:spacing w:after="0" w:line="360" w:lineRule="auto"/>
        <w:contextualSpacing/>
        <w:jc w:val="both"/>
        <w:rPr>
          <w:rFonts w:ascii="Book Antiqua" w:hAnsi="Book Antiqua" w:cs="Times New Roman"/>
          <w:b/>
          <w:sz w:val="24"/>
          <w:szCs w:val="24"/>
          <w:lang w:val="en-SG" w:eastAsia="zh-CN"/>
        </w:rPr>
      </w:pPr>
      <w:r w:rsidRPr="00D0547E">
        <w:rPr>
          <w:rFonts w:ascii="Book Antiqua" w:eastAsia="MS Mincho" w:hAnsi="Book Antiqua" w:cs="Times New Roman"/>
          <w:b/>
          <w:sz w:val="24"/>
          <w:szCs w:val="24"/>
          <w:lang w:val="en-US"/>
        </w:rPr>
        <w:t>Figure 3 Differentiating effect</w:t>
      </w:r>
      <w:r w:rsidR="00D810DB">
        <w:rPr>
          <w:rFonts w:ascii="Book Antiqua" w:hAnsi="Book Antiqua" w:cs="Times New Roman" w:hint="eastAsia"/>
          <w:b/>
          <w:sz w:val="24"/>
          <w:szCs w:val="24"/>
          <w:lang w:val="en-US" w:eastAsia="zh-CN"/>
        </w:rPr>
        <w:t>s</w:t>
      </w:r>
      <w:r w:rsidRPr="00D0547E">
        <w:rPr>
          <w:rFonts w:ascii="Book Antiqua" w:eastAsia="MS Mincho" w:hAnsi="Book Antiqua" w:cs="Times New Roman"/>
          <w:b/>
          <w:sz w:val="24"/>
          <w:szCs w:val="24"/>
          <w:lang w:val="en-US"/>
        </w:rPr>
        <w:t xml:space="preserve"> of </w:t>
      </w:r>
      <w:r w:rsidR="00D810DB" w:rsidRPr="00D810DB">
        <w:rPr>
          <w:rFonts w:ascii="Book Antiqua" w:hAnsi="Book Antiqua"/>
          <w:b/>
          <w:sz w:val="24"/>
          <w:szCs w:val="24"/>
        </w:rPr>
        <w:t>sphingosine kinase/sphingosine-1-phosphate</w:t>
      </w:r>
      <w:r w:rsidRPr="00D0547E">
        <w:rPr>
          <w:rFonts w:ascii="Book Antiqua" w:eastAsia="MS Mincho" w:hAnsi="Book Antiqua" w:cs="Times New Roman"/>
          <w:b/>
          <w:sz w:val="24"/>
          <w:szCs w:val="24"/>
          <w:lang w:val="en-US"/>
        </w:rPr>
        <w:t xml:space="preserve"> inhibition and S1P receptor activation on downstream signaling pathways in various stem/progenitor cells</w:t>
      </w:r>
      <w:r>
        <w:rPr>
          <w:rFonts w:ascii="Book Antiqua" w:hAnsi="Book Antiqua" w:cs="Times New Roman" w:hint="eastAsia"/>
          <w:b/>
          <w:sz w:val="24"/>
          <w:szCs w:val="24"/>
          <w:lang w:val="en-US" w:eastAsia="zh-CN"/>
        </w:rPr>
        <w:t>.</w:t>
      </w:r>
      <w:r w:rsidRPr="00212C1D">
        <w:rPr>
          <w:rFonts w:ascii="Book Antiqua" w:hAnsi="Book Antiqua" w:cs="Times New Roman"/>
          <w:color w:val="000000"/>
          <w:sz w:val="24"/>
          <w:szCs w:val="24"/>
        </w:rPr>
        <w:t xml:space="preserve"> </w:t>
      </w:r>
      <w:proofErr w:type="spellStart"/>
      <w:r w:rsidRPr="0084722C">
        <w:rPr>
          <w:rFonts w:ascii="Book Antiqua" w:hAnsi="Book Antiqua" w:cs="Times New Roman"/>
          <w:color w:val="000000"/>
          <w:sz w:val="24"/>
          <w:szCs w:val="24"/>
        </w:rPr>
        <w:t>SphK</w:t>
      </w:r>
      <w:proofErr w:type="spellEnd"/>
      <w:r>
        <w:rPr>
          <w:rFonts w:ascii="Book Antiqua" w:hAnsi="Book Antiqua" w:hint="eastAsia"/>
          <w:sz w:val="24"/>
          <w:szCs w:val="24"/>
          <w:lang w:eastAsia="zh-CN"/>
        </w:rPr>
        <w:t>:</w:t>
      </w:r>
      <w:r w:rsidRPr="000610CF">
        <w:rPr>
          <w:rFonts w:ascii="Book Antiqua" w:hAnsi="Book Antiqua"/>
          <w:sz w:val="24"/>
          <w:szCs w:val="24"/>
        </w:rPr>
        <w:t xml:space="preserve"> </w:t>
      </w:r>
      <w:r w:rsidRPr="0084722C">
        <w:rPr>
          <w:rFonts w:ascii="Book Antiqua" w:hAnsi="Book Antiqua" w:cs="Times New Roman"/>
          <w:color w:val="000000"/>
          <w:sz w:val="24"/>
          <w:szCs w:val="24"/>
        </w:rPr>
        <w:t>Sphingosine kinas</w:t>
      </w:r>
      <w:r>
        <w:rPr>
          <w:rFonts w:ascii="Book Antiqua" w:hAnsi="Book Antiqua"/>
          <w:sz w:val="24"/>
          <w:szCs w:val="24"/>
        </w:rPr>
        <w:t>e</w:t>
      </w:r>
      <w:r>
        <w:rPr>
          <w:rFonts w:ascii="Book Antiqua" w:hAnsi="Book Antiqua" w:hint="eastAsia"/>
          <w:sz w:val="24"/>
          <w:szCs w:val="24"/>
          <w:lang w:eastAsia="zh-CN"/>
        </w:rPr>
        <w:t>;</w:t>
      </w:r>
      <w:r w:rsidRPr="000610CF">
        <w:rPr>
          <w:rFonts w:ascii="Book Antiqua" w:hAnsi="Book Antiqua"/>
          <w:sz w:val="24"/>
          <w:szCs w:val="24"/>
        </w:rPr>
        <w:t xml:space="preserve"> </w:t>
      </w:r>
      <w:r w:rsidRPr="0084722C">
        <w:rPr>
          <w:rFonts w:ascii="Book Antiqua" w:hAnsi="Book Antiqua" w:cs="Times New Roman"/>
          <w:color w:val="000000"/>
          <w:sz w:val="24"/>
          <w:szCs w:val="24"/>
        </w:rPr>
        <w:t>S1P</w:t>
      </w:r>
      <w:r>
        <w:rPr>
          <w:rFonts w:ascii="Book Antiqua" w:hAnsi="Book Antiqua" w:hint="eastAsia"/>
          <w:sz w:val="24"/>
          <w:szCs w:val="24"/>
          <w:lang w:eastAsia="zh-CN"/>
        </w:rPr>
        <w:t>:</w:t>
      </w:r>
      <w:r w:rsidRPr="000610CF">
        <w:rPr>
          <w:rFonts w:ascii="Book Antiqua" w:hAnsi="Book Antiqua"/>
          <w:sz w:val="24"/>
          <w:szCs w:val="24"/>
        </w:rPr>
        <w:t xml:space="preserve"> </w:t>
      </w:r>
      <w:r w:rsidRPr="0084722C">
        <w:rPr>
          <w:rFonts w:ascii="Book Antiqua" w:hAnsi="Book Antiqua"/>
          <w:sz w:val="24"/>
          <w:szCs w:val="24"/>
        </w:rPr>
        <w:t>Sphingosine</w:t>
      </w:r>
      <w:r w:rsidRPr="0084722C">
        <w:rPr>
          <w:rFonts w:ascii="Book Antiqua" w:hAnsi="Book Antiqua" w:cs="Times New Roman"/>
          <w:color w:val="000000"/>
          <w:sz w:val="24"/>
          <w:szCs w:val="24"/>
        </w:rPr>
        <w:t>-1-phosphate</w:t>
      </w:r>
      <w:r>
        <w:rPr>
          <w:rFonts w:ascii="Book Antiqua" w:hAnsi="Book Antiqua" w:hint="eastAsia"/>
          <w:sz w:val="24"/>
          <w:szCs w:val="24"/>
          <w:lang w:eastAsia="zh-CN"/>
        </w:rPr>
        <w:t>;</w:t>
      </w:r>
      <w:r w:rsidRPr="000610CF">
        <w:rPr>
          <w:rFonts w:ascii="Book Antiqua" w:eastAsia="Garamond" w:hAnsi="Book Antiqua"/>
          <w:sz w:val="24"/>
          <w:szCs w:val="24"/>
        </w:rPr>
        <w:t xml:space="preserve"> </w:t>
      </w:r>
      <w:r w:rsidRPr="0084722C">
        <w:rPr>
          <w:rFonts w:ascii="Book Antiqua" w:eastAsia="Garamond" w:hAnsi="Book Antiqua" w:cs="Times New Roman"/>
          <w:sz w:val="24"/>
          <w:szCs w:val="24"/>
        </w:rPr>
        <w:t>CREB</w:t>
      </w:r>
      <w:r>
        <w:rPr>
          <w:rFonts w:ascii="Book Antiqua" w:hAnsi="Book Antiqua" w:hint="eastAsia"/>
          <w:sz w:val="24"/>
          <w:szCs w:val="24"/>
          <w:lang w:eastAsia="zh-CN"/>
        </w:rPr>
        <w:t>:</w:t>
      </w:r>
      <w:r w:rsidRPr="000610CF">
        <w:rPr>
          <w:rFonts w:ascii="Book Antiqua" w:eastAsia="Garamond" w:hAnsi="Book Antiqua"/>
          <w:sz w:val="24"/>
          <w:szCs w:val="24"/>
        </w:rPr>
        <w:t xml:space="preserve"> </w:t>
      </w:r>
      <w:r w:rsidRPr="0084722C">
        <w:rPr>
          <w:rFonts w:ascii="Book Antiqua" w:eastAsia="Garamond" w:hAnsi="Book Antiqua" w:cs="Times New Roman"/>
          <w:sz w:val="24"/>
          <w:szCs w:val="24"/>
        </w:rPr>
        <w:t>cAMP-re</w:t>
      </w:r>
      <w:r>
        <w:rPr>
          <w:rFonts w:ascii="Book Antiqua" w:eastAsia="Garamond" w:hAnsi="Book Antiqua"/>
          <w:sz w:val="24"/>
          <w:szCs w:val="24"/>
        </w:rPr>
        <w:t>sponse element binding protein</w:t>
      </w:r>
      <w:r>
        <w:rPr>
          <w:rFonts w:ascii="Book Antiqua" w:hAnsi="Book Antiqua" w:hint="eastAsia"/>
          <w:sz w:val="24"/>
          <w:szCs w:val="24"/>
          <w:lang w:eastAsia="zh-CN"/>
        </w:rPr>
        <w:t>;</w:t>
      </w:r>
      <w:r w:rsidRPr="000610CF">
        <w:rPr>
          <w:rFonts w:ascii="Book Antiqua" w:eastAsia="Garamond" w:hAnsi="Book Antiqua"/>
          <w:sz w:val="24"/>
          <w:szCs w:val="24"/>
        </w:rPr>
        <w:t xml:space="preserve"> </w:t>
      </w:r>
      <w:r w:rsidRPr="0084722C">
        <w:rPr>
          <w:rFonts w:ascii="Book Antiqua" w:hAnsi="Book Antiqua" w:cs="Times New Roman"/>
          <w:color w:val="000000"/>
          <w:sz w:val="24"/>
          <w:szCs w:val="24"/>
        </w:rPr>
        <w:t>YAP</w:t>
      </w:r>
      <w:r>
        <w:rPr>
          <w:rFonts w:ascii="Book Antiqua" w:hAnsi="Book Antiqua" w:cs="Times New Roman" w:hint="eastAsia"/>
          <w:color w:val="000000"/>
          <w:sz w:val="24"/>
          <w:szCs w:val="24"/>
        </w:rPr>
        <w:t>:</w:t>
      </w:r>
      <w:r w:rsidRPr="00212C1D">
        <w:rPr>
          <w:rFonts w:ascii="Book Antiqua" w:hAnsi="Book Antiqua" w:cs="Times New Roman"/>
          <w:color w:val="000000"/>
          <w:sz w:val="24"/>
          <w:szCs w:val="24"/>
        </w:rPr>
        <w:t xml:space="preserve"> </w:t>
      </w:r>
      <w:r w:rsidRPr="0084722C">
        <w:rPr>
          <w:rFonts w:ascii="Book Antiqua" w:hAnsi="Book Antiqua" w:cs="Times New Roman"/>
          <w:color w:val="000000"/>
          <w:sz w:val="24"/>
          <w:szCs w:val="24"/>
        </w:rPr>
        <w:t>YES</w:t>
      </w:r>
      <w:r>
        <w:rPr>
          <w:rFonts w:ascii="Book Antiqua" w:hAnsi="Book Antiqua" w:cs="Times New Roman"/>
          <w:sz w:val="24"/>
          <w:szCs w:val="24"/>
          <w:lang w:val="en-SG"/>
        </w:rPr>
        <w:t>-associated protein</w:t>
      </w:r>
      <w:r>
        <w:rPr>
          <w:rFonts w:ascii="Book Antiqua" w:hAnsi="Book Antiqua" w:cs="Times New Roman" w:hint="eastAsia"/>
          <w:sz w:val="24"/>
          <w:szCs w:val="24"/>
          <w:lang w:val="en-SG"/>
        </w:rPr>
        <w:t>.</w:t>
      </w:r>
    </w:p>
    <w:sectPr w:rsidR="00EA5472" w:rsidRPr="00A14C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FA7C" w14:textId="77777777" w:rsidR="00973E6E" w:rsidRDefault="00973E6E" w:rsidP="00167975">
      <w:pPr>
        <w:spacing w:after="0" w:line="240" w:lineRule="auto"/>
      </w:pPr>
      <w:r>
        <w:separator/>
      </w:r>
    </w:p>
  </w:endnote>
  <w:endnote w:type="continuationSeparator" w:id="0">
    <w:p w14:paraId="5D8D1105" w14:textId="77777777" w:rsidR="00973E6E" w:rsidRDefault="00973E6E" w:rsidP="0016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147188"/>
      <w:docPartObj>
        <w:docPartGallery w:val="Page Numbers (Bottom of Page)"/>
        <w:docPartUnique/>
      </w:docPartObj>
    </w:sdtPr>
    <w:sdtEndPr>
      <w:rPr>
        <w:noProof/>
      </w:rPr>
    </w:sdtEndPr>
    <w:sdtContent>
      <w:p w14:paraId="5C3A49E8" w14:textId="19F2B68F" w:rsidR="0096164C" w:rsidRDefault="0096164C">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ECC82E1" w14:textId="77777777" w:rsidR="0096164C" w:rsidRDefault="0096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8952" w14:textId="77777777" w:rsidR="00973E6E" w:rsidRDefault="00973E6E" w:rsidP="00167975">
      <w:pPr>
        <w:spacing w:after="0" w:line="240" w:lineRule="auto"/>
      </w:pPr>
      <w:r>
        <w:separator/>
      </w:r>
    </w:p>
  </w:footnote>
  <w:footnote w:type="continuationSeparator" w:id="0">
    <w:p w14:paraId="03D5DCE1" w14:textId="77777777" w:rsidR="00973E6E" w:rsidRDefault="00973E6E" w:rsidP="00167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78E3"/>
    <w:multiLevelType w:val="hybridMultilevel"/>
    <w:tmpl w:val="EAF0B690"/>
    <w:lvl w:ilvl="0" w:tplc="0518ED58">
      <w:start w:val="1"/>
      <w:numFmt w:val="decimal"/>
      <w:lvlText w:val="%1."/>
      <w:lvlJc w:val="left"/>
      <w:pPr>
        <w:ind w:left="720" w:hanging="360"/>
      </w:pPr>
      <w:rPr>
        <w:rFonts w:ascii="Palatino Linotype" w:hAnsi="Palatino Linotype"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0435CE"/>
    <w:multiLevelType w:val="hybridMultilevel"/>
    <w:tmpl w:val="A3D24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86604C"/>
    <w:multiLevelType w:val="multilevel"/>
    <w:tmpl w:val="F8AECEDE"/>
    <w:lvl w:ilvl="0">
      <w:start w:val="18"/>
      <w:numFmt w:val="upperLetter"/>
      <w:lvlText w:val="%1"/>
      <w:lvlJc w:val="left"/>
      <w:pPr>
        <w:ind w:left="202" w:hanging="392"/>
      </w:pPr>
      <w:rPr>
        <w:rFonts w:hint="default"/>
      </w:rPr>
    </w:lvl>
    <w:lvl w:ilvl="1">
      <w:start w:val="12"/>
      <w:numFmt w:val="upperLetter"/>
      <w:lvlText w:val="%1.%2."/>
      <w:lvlJc w:val="left"/>
      <w:pPr>
        <w:ind w:left="202" w:hanging="392"/>
      </w:pPr>
      <w:rPr>
        <w:rFonts w:ascii="Palatino Linotype" w:eastAsia="Palatino Linotype" w:hAnsi="Palatino Linotype" w:cs="Palatino Linotype" w:hint="default"/>
        <w:color w:val="231F20"/>
        <w:spacing w:val="0"/>
        <w:w w:val="102"/>
        <w:sz w:val="17"/>
        <w:szCs w:val="17"/>
      </w:rPr>
    </w:lvl>
    <w:lvl w:ilvl="2">
      <w:start w:val="1"/>
      <w:numFmt w:val="decimal"/>
      <w:lvlText w:val="%3."/>
      <w:lvlJc w:val="left"/>
      <w:pPr>
        <w:ind w:left="552" w:hanging="127"/>
        <w:jc w:val="right"/>
      </w:pPr>
      <w:rPr>
        <w:rFonts w:ascii="Palatino Linotype" w:eastAsia="Palatino Linotype" w:hAnsi="Palatino Linotype" w:cs="Palatino Linotype" w:hint="default"/>
        <w:color w:val="231F20"/>
        <w:w w:val="92"/>
        <w:sz w:val="14"/>
        <w:szCs w:val="14"/>
      </w:rPr>
    </w:lvl>
    <w:lvl w:ilvl="3">
      <w:numFmt w:val="bullet"/>
      <w:lvlText w:val="•"/>
      <w:lvlJc w:val="left"/>
      <w:pPr>
        <w:ind w:left="65" w:hanging="127"/>
      </w:pPr>
      <w:rPr>
        <w:rFonts w:hint="default"/>
      </w:rPr>
    </w:lvl>
    <w:lvl w:ilvl="4">
      <w:numFmt w:val="bullet"/>
      <w:lvlText w:val="•"/>
      <w:lvlJc w:val="left"/>
      <w:pPr>
        <w:ind w:left="-429" w:hanging="127"/>
      </w:pPr>
      <w:rPr>
        <w:rFonts w:hint="default"/>
      </w:rPr>
    </w:lvl>
    <w:lvl w:ilvl="5">
      <w:numFmt w:val="bullet"/>
      <w:lvlText w:val="•"/>
      <w:lvlJc w:val="left"/>
      <w:pPr>
        <w:ind w:left="-923" w:hanging="127"/>
      </w:pPr>
      <w:rPr>
        <w:rFonts w:hint="default"/>
      </w:rPr>
    </w:lvl>
    <w:lvl w:ilvl="6">
      <w:numFmt w:val="bullet"/>
      <w:lvlText w:val="•"/>
      <w:lvlJc w:val="left"/>
      <w:pPr>
        <w:ind w:left="-1418" w:hanging="127"/>
      </w:pPr>
      <w:rPr>
        <w:rFonts w:hint="default"/>
      </w:rPr>
    </w:lvl>
    <w:lvl w:ilvl="7">
      <w:numFmt w:val="bullet"/>
      <w:lvlText w:val="•"/>
      <w:lvlJc w:val="left"/>
      <w:pPr>
        <w:ind w:left="-1912" w:hanging="127"/>
      </w:pPr>
      <w:rPr>
        <w:rFonts w:hint="default"/>
      </w:rPr>
    </w:lvl>
    <w:lvl w:ilvl="8">
      <w:numFmt w:val="bullet"/>
      <w:lvlText w:val="•"/>
      <w:lvlJc w:val="left"/>
      <w:pPr>
        <w:ind w:left="-2406" w:hanging="127"/>
      </w:pPr>
      <w:rPr>
        <w:rFonts w:hint="default"/>
      </w:rPr>
    </w:lvl>
  </w:abstractNum>
  <w:abstractNum w:abstractNumId="3"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D224859"/>
    <w:multiLevelType w:val="multilevel"/>
    <w:tmpl w:val="DE2E2A5E"/>
    <w:lvl w:ilvl="0">
      <w:start w:val="18"/>
      <w:numFmt w:val="upperLetter"/>
      <w:lvlText w:val="%1"/>
      <w:lvlJc w:val="left"/>
      <w:pPr>
        <w:ind w:left="202" w:hanging="392"/>
      </w:pPr>
      <w:rPr>
        <w:rFonts w:hint="default"/>
      </w:rPr>
    </w:lvl>
    <w:lvl w:ilvl="1">
      <w:start w:val="12"/>
      <w:numFmt w:val="upperLetter"/>
      <w:lvlText w:val="%1.%2."/>
      <w:lvlJc w:val="left"/>
      <w:pPr>
        <w:ind w:left="202" w:hanging="392"/>
      </w:pPr>
      <w:rPr>
        <w:rFonts w:ascii="Palatino Linotype" w:eastAsia="Palatino Linotype" w:hAnsi="Palatino Linotype" w:cs="Palatino Linotype" w:hint="default"/>
        <w:color w:val="231F20"/>
        <w:spacing w:val="0"/>
        <w:w w:val="102"/>
        <w:sz w:val="17"/>
        <w:szCs w:val="17"/>
      </w:rPr>
    </w:lvl>
    <w:lvl w:ilvl="2">
      <w:start w:val="1"/>
      <w:numFmt w:val="decimal"/>
      <w:lvlText w:val="%3."/>
      <w:lvlJc w:val="left"/>
      <w:pPr>
        <w:ind w:left="552" w:hanging="127"/>
        <w:jc w:val="right"/>
      </w:pPr>
      <w:rPr>
        <w:rFonts w:ascii="Palatino Linotype" w:eastAsia="Palatino Linotype" w:hAnsi="Palatino Linotype" w:cs="Palatino Linotype" w:hint="default"/>
        <w:color w:val="231F20"/>
        <w:w w:val="92"/>
        <w:sz w:val="14"/>
        <w:szCs w:val="14"/>
      </w:rPr>
    </w:lvl>
    <w:lvl w:ilvl="3">
      <w:numFmt w:val="bullet"/>
      <w:lvlText w:val="•"/>
      <w:lvlJc w:val="left"/>
      <w:pPr>
        <w:ind w:left="65" w:hanging="127"/>
      </w:pPr>
      <w:rPr>
        <w:rFonts w:hint="default"/>
      </w:rPr>
    </w:lvl>
    <w:lvl w:ilvl="4">
      <w:numFmt w:val="bullet"/>
      <w:lvlText w:val="•"/>
      <w:lvlJc w:val="left"/>
      <w:pPr>
        <w:ind w:left="-429" w:hanging="127"/>
      </w:pPr>
      <w:rPr>
        <w:rFonts w:hint="default"/>
      </w:rPr>
    </w:lvl>
    <w:lvl w:ilvl="5">
      <w:numFmt w:val="bullet"/>
      <w:lvlText w:val="•"/>
      <w:lvlJc w:val="left"/>
      <w:pPr>
        <w:ind w:left="-923" w:hanging="127"/>
      </w:pPr>
      <w:rPr>
        <w:rFonts w:hint="default"/>
      </w:rPr>
    </w:lvl>
    <w:lvl w:ilvl="6">
      <w:numFmt w:val="bullet"/>
      <w:lvlText w:val="•"/>
      <w:lvlJc w:val="left"/>
      <w:pPr>
        <w:ind w:left="-1418" w:hanging="127"/>
      </w:pPr>
      <w:rPr>
        <w:rFonts w:hint="default"/>
      </w:rPr>
    </w:lvl>
    <w:lvl w:ilvl="7">
      <w:numFmt w:val="bullet"/>
      <w:lvlText w:val="•"/>
      <w:lvlJc w:val="left"/>
      <w:pPr>
        <w:ind w:left="-1912" w:hanging="127"/>
      </w:pPr>
      <w:rPr>
        <w:rFonts w:hint="default"/>
      </w:rPr>
    </w:lvl>
    <w:lvl w:ilvl="8">
      <w:numFmt w:val="bullet"/>
      <w:lvlText w:val="•"/>
      <w:lvlJc w:val="left"/>
      <w:pPr>
        <w:ind w:left="-2406" w:hanging="127"/>
      </w:pPr>
      <w:rPr>
        <w:rFonts w:hint="default"/>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M0NTMxNbcwNDK1MDBR0lEKTi0uzszPAykwrgUA/nyzA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drapevcafdtnetvw3ppvt9dvp0wepdd02s&quot;&gt;My EndNote Library_Olga minireview&lt;record-ids&gt;&lt;item&gt;1&lt;/item&gt;&lt;item&gt;3&lt;/item&gt;&lt;item&gt;5&lt;/item&gt;&lt;item&gt;6&lt;/item&gt;&lt;item&gt;10&lt;/item&gt;&lt;item&gt;12&lt;/item&gt;&lt;item&gt;13&lt;/item&gt;&lt;item&gt;16&lt;/item&gt;&lt;item&gt;17&lt;/item&gt;&lt;item&gt;19&lt;/item&gt;&lt;item&gt;20&lt;/item&gt;&lt;item&gt;21&lt;/item&gt;&lt;item&gt;22&lt;/item&gt;&lt;item&gt;23&lt;/item&gt;&lt;item&gt;24&lt;/item&gt;&lt;item&gt;25&lt;/item&gt;&lt;item&gt;26&lt;/item&gt;&lt;item&gt;27&lt;/item&gt;&lt;item&gt;30&lt;/item&gt;&lt;item&gt;31&lt;/item&gt;&lt;item&gt;36&lt;/item&gt;&lt;item&gt;37&lt;/item&gt;&lt;item&gt;39&lt;/item&gt;&lt;item&gt;40&lt;/item&gt;&lt;item&gt;41&lt;/item&gt;&lt;item&gt;42&lt;/item&gt;&lt;item&gt;43&lt;/item&gt;&lt;item&gt;44&lt;/item&gt;&lt;item&gt;46&lt;/item&gt;&lt;item&gt;54&lt;/item&gt;&lt;item&gt;55&lt;/item&gt;&lt;item&gt;59&lt;/item&gt;&lt;item&gt;61&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11&lt;/item&gt;&lt;item&gt;112&lt;/item&gt;&lt;item&gt;113&lt;/item&gt;&lt;item&gt;115&lt;/item&gt;&lt;item&gt;116&lt;/item&gt;&lt;item&gt;117&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8&lt;/item&gt;&lt;item&gt;189&lt;/item&gt;&lt;item&gt;190&lt;/item&gt;&lt;item&gt;191&lt;/item&gt;&lt;item&gt;200&lt;/item&gt;&lt;item&gt;201&lt;/item&gt;&lt;item&gt;202&lt;/item&gt;&lt;item&gt;203&lt;/item&gt;&lt;item&gt;204&lt;/item&gt;&lt;item&gt;205&lt;/item&gt;&lt;item&gt;206&lt;/item&gt;&lt;/record-ids&gt;&lt;/item&gt;&lt;/Libraries&gt;"/>
  </w:docVars>
  <w:rsids>
    <w:rsidRoot w:val="00E12BB1"/>
    <w:rsid w:val="00000A8E"/>
    <w:rsid w:val="00001377"/>
    <w:rsid w:val="00003B05"/>
    <w:rsid w:val="00004378"/>
    <w:rsid w:val="0000569C"/>
    <w:rsid w:val="00007C0D"/>
    <w:rsid w:val="00012A8F"/>
    <w:rsid w:val="000142B0"/>
    <w:rsid w:val="00022975"/>
    <w:rsid w:val="0002525D"/>
    <w:rsid w:val="00026AD4"/>
    <w:rsid w:val="00026ED8"/>
    <w:rsid w:val="00027787"/>
    <w:rsid w:val="00034BE8"/>
    <w:rsid w:val="0003509E"/>
    <w:rsid w:val="00035699"/>
    <w:rsid w:val="00035989"/>
    <w:rsid w:val="00041178"/>
    <w:rsid w:val="00046373"/>
    <w:rsid w:val="00046DEC"/>
    <w:rsid w:val="000510B2"/>
    <w:rsid w:val="00052D63"/>
    <w:rsid w:val="00055FD6"/>
    <w:rsid w:val="00056D10"/>
    <w:rsid w:val="00056F8F"/>
    <w:rsid w:val="000575EB"/>
    <w:rsid w:val="00057A46"/>
    <w:rsid w:val="00061A6C"/>
    <w:rsid w:val="00062D71"/>
    <w:rsid w:val="000806AB"/>
    <w:rsid w:val="00082BDE"/>
    <w:rsid w:val="00090852"/>
    <w:rsid w:val="00091091"/>
    <w:rsid w:val="00091A1A"/>
    <w:rsid w:val="00092664"/>
    <w:rsid w:val="000A0522"/>
    <w:rsid w:val="000A226D"/>
    <w:rsid w:val="000A7022"/>
    <w:rsid w:val="000A7D06"/>
    <w:rsid w:val="000B0434"/>
    <w:rsid w:val="000B0B95"/>
    <w:rsid w:val="000B536F"/>
    <w:rsid w:val="000C25B4"/>
    <w:rsid w:val="000C3BDF"/>
    <w:rsid w:val="000C552B"/>
    <w:rsid w:val="000D26BC"/>
    <w:rsid w:val="000D7466"/>
    <w:rsid w:val="000D7CFA"/>
    <w:rsid w:val="000E1D98"/>
    <w:rsid w:val="000E2AC8"/>
    <w:rsid w:val="000E4282"/>
    <w:rsid w:val="000E603C"/>
    <w:rsid w:val="000E7DFF"/>
    <w:rsid w:val="000F2651"/>
    <w:rsid w:val="00100FE4"/>
    <w:rsid w:val="001013DD"/>
    <w:rsid w:val="001030BA"/>
    <w:rsid w:val="00104118"/>
    <w:rsid w:val="00104186"/>
    <w:rsid w:val="00104AA7"/>
    <w:rsid w:val="00105EBB"/>
    <w:rsid w:val="00106D24"/>
    <w:rsid w:val="00106D73"/>
    <w:rsid w:val="00107D9D"/>
    <w:rsid w:val="00107E1C"/>
    <w:rsid w:val="00111135"/>
    <w:rsid w:val="001114E1"/>
    <w:rsid w:val="00112BBC"/>
    <w:rsid w:val="001140A5"/>
    <w:rsid w:val="0011429C"/>
    <w:rsid w:val="00114F69"/>
    <w:rsid w:val="00117048"/>
    <w:rsid w:val="00120D72"/>
    <w:rsid w:val="0012364E"/>
    <w:rsid w:val="0013003D"/>
    <w:rsid w:val="001301CC"/>
    <w:rsid w:val="001307EF"/>
    <w:rsid w:val="001338DB"/>
    <w:rsid w:val="00133D9A"/>
    <w:rsid w:val="00134C3D"/>
    <w:rsid w:val="00137F7E"/>
    <w:rsid w:val="00143B5C"/>
    <w:rsid w:val="001457FF"/>
    <w:rsid w:val="00145D01"/>
    <w:rsid w:val="0015092E"/>
    <w:rsid w:val="001527D9"/>
    <w:rsid w:val="0015505E"/>
    <w:rsid w:val="00157E6B"/>
    <w:rsid w:val="00157FA0"/>
    <w:rsid w:val="00164679"/>
    <w:rsid w:val="00164D47"/>
    <w:rsid w:val="001650CC"/>
    <w:rsid w:val="00167975"/>
    <w:rsid w:val="00170E8C"/>
    <w:rsid w:val="00172B02"/>
    <w:rsid w:val="00173308"/>
    <w:rsid w:val="00174113"/>
    <w:rsid w:val="00174705"/>
    <w:rsid w:val="001767E0"/>
    <w:rsid w:val="00180643"/>
    <w:rsid w:val="00181B20"/>
    <w:rsid w:val="00181D39"/>
    <w:rsid w:val="001829B0"/>
    <w:rsid w:val="00183CDA"/>
    <w:rsid w:val="00184A86"/>
    <w:rsid w:val="00191D2D"/>
    <w:rsid w:val="0019350F"/>
    <w:rsid w:val="0019559B"/>
    <w:rsid w:val="001978B6"/>
    <w:rsid w:val="001A2301"/>
    <w:rsid w:val="001A2F83"/>
    <w:rsid w:val="001A4407"/>
    <w:rsid w:val="001A62FD"/>
    <w:rsid w:val="001A6747"/>
    <w:rsid w:val="001A6E19"/>
    <w:rsid w:val="001B0408"/>
    <w:rsid w:val="001B1330"/>
    <w:rsid w:val="001B41EA"/>
    <w:rsid w:val="001B4E82"/>
    <w:rsid w:val="001B5C21"/>
    <w:rsid w:val="001B690D"/>
    <w:rsid w:val="001C558B"/>
    <w:rsid w:val="001D0CC5"/>
    <w:rsid w:val="001D0F7C"/>
    <w:rsid w:val="001D1E6D"/>
    <w:rsid w:val="001D247C"/>
    <w:rsid w:val="001D2EEE"/>
    <w:rsid w:val="001D4344"/>
    <w:rsid w:val="001D4BD7"/>
    <w:rsid w:val="001D612D"/>
    <w:rsid w:val="001E033A"/>
    <w:rsid w:val="001E0E71"/>
    <w:rsid w:val="001E160A"/>
    <w:rsid w:val="001E457F"/>
    <w:rsid w:val="001E56D2"/>
    <w:rsid w:val="001E5ACC"/>
    <w:rsid w:val="001E61C8"/>
    <w:rsid w:val="001E68BE"/>
    <w:rsid w:val="001E768E"/>
    <w:rsid w:val="001F1EAD"/>
    <w:rsid w:val="001F6605"/>
    <w:rsid w:val="002025BF"/>
    <w:rsid w:val="00207A9F"/>
    <w:rsid w:val="00207F74"/>
    <w:rsid w:val="0021054A"/>
    <w:rsid w:val="002179CC"/>
    <w:rsid w:val="0022119D"/>
    <w:rsid w:val="00222D53"/>
    <w:rsid w:val="00227209"/>
    <w:rsid w:val="002313DB"/>
    <w:rsid w:val="00235766"/>
    <w:rsid w:val="00235BBA"/>
    <w:rsid w:val="00240D97"/>
    <w:rsid w:val="00243329"/>
    <w:rsid w:val="0024342B"/>
    <w:rsid w:val="0024511A"/>
    <w:rsid w:val="00250EA0"/>
    <w:rsid w:val="002562E7"/>
    <w:rsid w:val="002568F0"/>
    <w:rsid w:val="002576FC"/>
    <w:rsid w:val="00257826"/>
    <w:rsid w:val="002628A2"/>
    <w:rsid w:val="00266CDF"/>
    <w:rsid w:val="00267AF7"/>
    <w:rsid w:val="002703FD"/>
    <w:rsid w:val="00276DA5"/>
    <w:rsid w:val="00276E26"/>
    <w:rsid w:val="00280A67"/>
    <w:rsid w:val="0028135B"/>
    <w:rsid w:val="002816B5"/>
    <w:rsid w:val="002826C5"/>
    <w:rsid w:val="00287414"/>
    <w:rsid w:val="002912BA"/>
    <w:rsid w:val="00293F92"/>
    <w:rsid w:val="002971B3"/>
    <w:rsid w:val="002A13F1"/>
    <w:rsid w:val="002A2123"/>
    <w:rsid w:val="002A2188"/>
    <w:rsid w:val="002A4CBF"/>
    <w:rsid w:val="002A667D"/>
    <w:rsid w:val="002A7733"/>
    <w:rsid w:val="002B03DD"/>
    <w:rsid w:val="002B0E1D"/>
    <w:rsid w:val="002B5DE8"/>
    <w:rsid w:val="002B7503"/>
    <w:rsid w:val="002B7FCD"/>
    <w:rsid w:val="002C534B"/>
    <w:rsid w:val="002C7BC0"/>
    <w:rsid w:val="002D3850"/>
    <w:rsid w:val="002D5653"/>
    <w:rsid w:val="002D56CB"/>
    <w:rsid w:val="002D578F"/>
    <w:rsid w:val="002E064F"/>
    <w:rsid w:val="002E0DCB"/>
    <w:rsid w:val="002E4778"/>
    <w:rsid w:val="002E6723"/>
    <w:rsid w:val="002E6BF6"/>
    <w:rsid w:val="002E76BF"/>
    <w:rsid w:val="002F10A1"/>
    <w:rsid w:val="002F14A0"/>
    <w:rsid w:val="002F6C20"/>
    <w:rsid w:val="002F7B00"/>
    <w:rsid w:val="00300CD6"/>
    <w:rsid w:val="00301B2B"/>
    <w:rsid w:val="0030350E"/>
    <w:rsid w:val="003078B1"/>
    <w:rsid w:val="00312CB9"/>
    <w:rsid w:val="00314E33"/>
    <w:rsid w:val="00316DB2"/>
    <w:rsid w:val="0032028C"/>
    <w:rsid w:val="00320CCA"/>
    <w:rsid w:val="00321504"/>
    <w:rsid w:val="0032218E"/>
    <w:rsid w:val="0032405A"/>
    <w:rsid w:val="00324665"/>
    <w:rsid w:val="00326849"/>
    <w:rsid w:val="003273A6"/>
    <w:rsid w:val="003321C2"/>
    <w:rsid w:val="00332F14"/>
    <w:rsid w:val="00334360"/>
    <w:rsid w:val="0033471A"/>
    <w:rsid w:val="003412A7"/>
    <w:rsid w:val="003421B1"/>
    <w:rsid w:val="00342507"/>
    <w:rsid w:val="00343E53"/>
    <w:rsid w:val="00344DE5"/>
    <w:rsid w:val="0034543F"/>
    <w:rsid w:val="0034686E"/>
    <w:rsid w:val="00351B10"/>
    <w:rsid w:val="003541AE"/>
    <w:rsid w:val="00355FBE"/>
    <w:rsid w:val="00357939"/>
    <w:rsid w:val="0036107D"/>
    <w:rsid w:val="003708CB"/>
    <w:rsid w:val="0037177F"/>
    <w:rsid w:val="0037516F"/>
    <w:rsid w:val="003768A8"/>
    <w:rsid w:val="00377072"/>
    <w:rsid w:val="00377D2B"/>
    <w:rsid w:val="0038051A"/>
    <w:rsid w:val="00380D5C"/>
    <w:rsid w:val="00381681"/>
    <w:rsid w:val="00384AE4"/>
    <w:rsid w:val="003850A0"/>
    <w:rsid w:val="00385EB5"/>
    <w:rsid w:val="00387210"/>
    <w:rsid w:val="00387927"/>
    <w:rsid w:val="00392179"/>
    <w:rsid w:val="003926A0"/>
    <w:rsid w:val="003938D7"/>
    <w:rsid w:val="00394B76"/>
    <w:rsid w:val="0039734B"/>
    <w:rsid w:val="003976E3"/>
    <w:rsid w:val="00397987"/>
    <w:rsid w:val="003A0616"/>
    <w:rsid w:val="003A0740"/>
    <w:rsid w:val="003A1325"/>
    <w:rsid w:val="003A2A2F"/>
    <w:rsid w:val="003A3DE0"/>
    <w:rsid w:val="003B2E2F"/>
    <w:rsid w:val="003B4120"/>
    <w:rsid w:val="003B6283"/>
    <w:rsid w:val="003B68C7"/>
    <w:rsid w:val="003C0015"/>
    <w:rsid w:val="003C1BE5"/>
    <w:rsid w:val="003C2D21"/>
    <w:rsid w:val="003C2F9E"/>
    <w:rsid w:val="003C32A1"/>
    <w:rsid w:val="003C3EA9"/>
    <w:rsid w:val="003C6120"/>
    <w:rsid w:val="003C701D"/>
    <w:rsid w:val="003D33B1"/>
    <w:rsid w:val="003D4F72"/>
    <w:rsid w:val="003D785D"/>
    <w:rsid w:val="003E3240"/>
    <w:rsid w:val="003E4896"/>
    <w:rsid w:val="003E6ABF"/>
    <w:rsid w:val="003E6E0B"/>
    <w:rsid w:val="003E7DC9"/>
    <w:rsid w:val="003F2521"/>
    <w:rsid w:val="003F27FC"/>
    <w:rsid w:val="003F47FE"/>
    <w:rsid w:val="003F55B3"/>
    <w:rsid w:val="004003CA"/>
    <w:rsid w:val="00400DD3"/>
    <w:rsid w:val="004034F5"/>
    <w:rsid w:val="00403E8C"/>
    <w:rsid w:val="004061C0"/>
    <w:rsid w:val="00407121"/>
    <w:rsid w:val="004072B3"/>
    <w:rsid w:val="00413185"/>
    <w:rsid w:val="00413458"/>
    <w:rsid w:val="004145C0"/>
    <w:rsid w:val="00414DEB"/>
    <w:rsid w:val="004159DB"/>
    <w:rsid w:val="004165D4"/>
    <w:rsid w:val="00417BB2"/>
    <w:rsid w:val="00421B23"/>
    <w:rsid w:val="0042211B"/>
    <w:rsid w:val="00423B52"/>
    <w:rsid w:val="00426493"/>
    <w:rsid w:val="00426D97"/>
    <w:rsid w:val="00430024"/>
    <w:rsid w:val="00430EA9"/>
    <w:rsid w:val="00431159"/>
    <w:rsid w:val="004325D9"/>
    <w:rsid w:val="004331F3"/>
    <w:rsid w:val="004408FD"/>
    <w:rsid w:val="00442449"/>
    <w:rsid w:val="00442C50"/>
    <w:rsid w:val="004434D8"/>
    <w:rsid w:val="004463EC"/>
    <w:rsid w:val="004469B9"/>
    <w:rsid w:val="004479D0"/>
    <w:rsid w:val="00447F24"/>
    <w:rsid w:val="004518E2"/>
    <w:rsid w:val="0045329B"/>
    <w:rsid w:val="00453457"/>
    <w:rsid w:val="00453755"/>
    <w:rsid w:val="00454A97"/>
    <w:rsid w:val="0045503B"/>
    <w:rsid w:val="004556D3"/>
    <w:rsid w:val="00455A09"/>
    <w:rsid w:val="004563A5"/>
    <w:rsid w:val="00456F28"/>
    <w:rsid w:val="00457AA5"/>
    <w:rsid w:val="00463CF4"/>
    <w:rsid w:val="004652AC"/>
    <w:rsid w:val="00466553"/>
    <w:rsid w:val="0047000E"/>
    <w:rsid w:val="00471207"/>
    <w:rsid w:val="00471E85"/>
    <w:rsid w:val="0047381A"/>
    <w:rsid w:val="0048048E"/>
    <w:rsid w:val="00480804"/>
    <w:rsid w:val="00490869"/>
    <w:rsid w:val="00491C0F"/>
    <w:rsid w:val="00494C3F"/>
    <w:rsid w:val="0049588E"/>
    <w:rsid w:val="00497E46"/>
    <w:rsid w:val="004A03C8"/>
    <w:rsid w:val="004A275B"/>
    <w:rsid w:val="004A287A"/>
    <w:rsid w:val="004A3437"/>
    <w:rsid w:val="004A3451"/>
    <w:rsid w:val="004A3D29"/>
    <w:rsid w:val="004A3E16"/>
    <w:rsid w:val="004A4881"/>
    <w:rsid w:val="004A6861"/>
    <w:rsid w:val="004B00C2"/>
    <w:rsid w:val="004B0978"/>
    <w:rsid w:val="004B1DB9"/>
    <w:rsid w:val="004B1E98"/>
    <w:rsid w:val="004B28D3"/>
    <w:rsid w:val="004B2AC3"/>
    <w:rsid w:val="004B3DDE"/>
    <w:rsid w:val="004B4301"/>
    <w:rsid w:val="004B71F6"/>
    <w:rsid w:val="004C18FA"/>
    <w:rsid w:val="004C73B8"/>
    <w:rsid w:val="004C7E9F"/>
    <w:rsid w:val="004D0666"/>
    <w:rsid w:val="004D2703"/>
    <w:rsid w:val="004D61E0"/>
    <w:rsid w:val="004D77ED"/>
    <w:rsid w:val="004D7E1F"/>
    <w:rsid w:val="004E129D"/>
    <w:rsid w:val="004E137B"/>
    <w:rsid w:val="004E1B72"/>
    <w:rsid w:val="004E2FE9"/>
    <w:rsid w:val="004E46DE"/>
    <w:rsid w:val="004E62AE"/>
    <w:rsid w:val="004E6354"/>
    <w:rsid w:val="004E696B"/>
    <w:rsid w:val="004F1CE3"/>
    <w:rsid w:val="004F207D"/>
    <w:rsid w:val="004F2819"/>
    <w:rsid w:val="004F3B72"/>
    <w:rsid w:val="004F4FE7"/>
    <w:rsid w:val="004F7097"/>
    <w:rsid w:val="005009FF"/>
    <w:rsid w:val="00504907"/>
    <w:rsid w:val="0051717C"/>
    <w:rsid w:val="0051759E"/>
    <w:rsid w:val="00520001"/>
    <w:rsid w:val="00525195"/>
    <w:rsid w:val="00530D1C"/>
    <w:rsid w:val="00532355"/>
    <w:rsid w:val="005324CD"/>
    <w:rsid w:val="00533859"/>
    <w:rsid w:val="00543456"/>
    <w:rsid w:val="00545370"/>
    <w:rsid w:val="005459E9"/>
    <w:rsid w:val="0054669F"/>
    <w:rsid w:val="005505BB"/>
    <w:rsid w:val="00554281"/>
    <w:rsid w:val="0055521C"/>
    <w:rsid w:val="00557C98"/>
    <w:rsid w:val="00560425"/>
    <w:rsid w:val="00561BE9"/>
    <w:rsid w:val="00561EA6"/>
    <w:rsid w:val="005646D1"/>
    <w:rsid w:val="00566178"/>
    <w:rsid w:val="0057186B"/>
    <w:rsid w:val="00571CE2"/>
    <w:rsid w:val="005746B2"/>
    <w:rsid w:val="00576837"/>
    <w:rsid w:val="005779AD"/>
    <w:rsid w:val="00583653"/>
    <w:rsid w:val="00584159"/>
    <w:rsid w:val="005861D7"/>
    <w:rsid w:val="00587F2C"/>
    <w:rsid w:val="00591241"/>
    <w:rsid w:val="00595B36"/>
    <w:rsid w:val="005A1007"/>
    <w:rsid w:val="005A1417"/>
    <w:rsid w:val="005A2025"/>
    <w:rsid w:val="005A3C1D"/>
    <w:rsid w:val="005A573E"/>
    <w:rsid w:val="005A605E"/>
    <w:rsid w:val="005A62B9"/>
    <w:rsid w:val="005B24EE"/>
    <w:rsid w:val="005C19CD"/>
    <w:rsid w:val="005C1B93"/>
    <w:rsid w:val="005C233D"/>
    <w:rsid w:val="005C32FB"/>
    <w:rsid w:val="005C3A15"/>
    <w:rsid w:val="005C684C"/>
    <w:rsid w:val="005D0BE6"/>
    <w:rsid w:val="005D63DA"/>
    <w:rsid w:val="005E2365"/>
    <w:rsid w:val="005E499D"/>
    <w:rsid w:val="005E4FC6"/>
    <w:rsid w:val="005F16FD"/>
    <w:rsid w:val="005F481A"/>
    <w:rsid w:val="005F5DDE"/>
    <w:rsid w:val="005F5DE4"/>
    <w:rsid w:val="006021C9"/>
    <w:rsid w:val="006023F2"/>
    <w:rsid w:val="00604B83"/>
    <w:rsid w:val="00605332"/>
    <w:rsid w:val="00605664"/>
    <w:rsid w:val="006066C3"/>
    <w:rsid w:val="006159BD"/>
    <w:rsid w:val="00615A7A"/>
    <w:rsid w:val="00616B48"/>
    <w:rsid w:val="00620D3B"/>
    <w:rsid w:val="006226BE"/>
    <w:rsid w:val="00623E39"/>
    <w:rsid w:val="00625BD3"/>
    <w:rsid w:val="006271F5"/>
    <w:rsid w:val="00627D7E"/>
    <w:rsid w:val="0063019A"/>
    <w:rsid w:val="00631C05"/>
    <w:rsid w:val="00636FA0"/>
    <w:rsid w:val="00637DBC"/>
    <w:rsid w:val="00637F4A"/>
    <w:rsid w:val="0064017D"/>
    <w:rsid w:val="00641574"/>
    <w:rsid w:val="00644142"/>
    <w:rsid w:val="00645E7A"/>
    <w:rsid w:val="00650139"/>
    <w:rsid w:val="006577F3"/>
    <w:rsid w:val="00660A18"/>
    <w:rsid w:val="00662B64"/>
    <w:rsid w:val="0066534A"/>
    <w:rsid w:val="0066580A"/>
    <w:rsid w:val="00665EAC"/>
    <w:rsid w:val="00667355"/>
    <w:rsid w:val="00667BB0"/>
    <w:rsid w:val="00670D39"/>
    <w:rsid w:val="0067100E"/>
    <w:rsid w:val="00671A86"/>
    <w:rsid w:val="006720D4"/>
    <w:rsid w:val="00672A75"/>
    <w:rsid w:val="006733BE"/>
    <w:rsid w:val="00675801"/>
    <w:rsid w:val="00675D20"/>
    <w:rsid w:val="0067684D"/>
    <w:rsid w:val="00682867"/>
    <w:rsid w:val="006856A8"/>
    <w:rsid w:val="00690467"/>
    <w:rsid w:val="00690805"/>
    <w:rsid w:val="006909C0"/>
    <w:rsid w:val="00693CC6"/>
    <w:rsid w:val="006940DB"/>
    <w:rsid w:val="006A122D"/>
    <w:rsid w:val="006A2F15"/>
    <w:rsid w:val="006A77FF"/>
    <w:rsid w:val="006B1105"/>
    <w:rsid w:val="006B1BCF"/>
    <w:rsid w:val="006B2BDB"/>
    <w:rsid w:val="006B3CF8"/>
    <w:rsid w:val="006B3E37"/>
    <w:rsid w:val="006B4E16"/>
    <w:rsid w:val="006B544C"/>
    <w:rsid w:val="006B5AE4"/>
    <w:rsid w:val="006C01EA"/>
    <w:rsid w:val="006C0A34"/>
    <w:rsid w:val="006C0B23"/>
    <w:rsid w:val="006C22C6"/>
    <w:rsid w:val="006C3573"/>
    <w:rsid w:val="006C3C56"/>
    <w:rsid w:val="006C5FB5"/>
    <w:rsid w:val="006D024B"/>
    <w:rsid w:val="006D1FD2"/>
    <w:rsid w:val="006D4247"/>
    <w:rsid w:val="006D5F98"/>
    <w:rsid w:val="006D6BF6"/>
    <w:rsid w:val="006D6FA9"/>
    <w:rsid w:val="006E0F6B"/>
    <w:rsid w:val="006E2453"/>
    <w:rsid w:val="006E5FCC"/>
    <w:rsid w:val="006E6111"/>
    <w:rsid w:val="006E7EA7"/>
    <w:rsid w:val="006F218B"/>
    <w:rsid w:val="006F2CE5"/>
    <w:rsid w:val="006F3C0D"/>
    <w:rsid w:val="006F4FEA"/>
    <w:rsid w:val="006F6965"/>
    <w:rsid w:val="006F69F7"/>
    <w:rsid w:val="006F7350"/>
    <w:rsid w:val="0070036C"/>
    <w:rsid w:val="00701BA2"/>
    <w:rsid w:val="0070218A"/>
    <w:rsid w:val="00702900"/>
    <w:rsid w:val="00703C77"/>
    <w:rsid w:val="00706A88"/>
    <w:rsid w:val="00706A9D"/>
    <w:rsid w:val="00707F5B"/>
    <w:rsid w:val="007100EC"/>
    <w:rsid w:val="00713801"/>
    <w:rsid w:val="00714126"/>
    <w:rsid w:val="00715224"/>
    <w:rsid w:val="007175DE"/>
    <w:rsid w:val="00720CEB"/>
    <w:rsid w:val="007272BD"/>
    <w:rsid w:val="007323D4"/>
    <w:rsid w:val="00733A87"/>
    <w:rsid w:val="007357FF"/>
    <w:rsid w:val="00735E6C"/>
    <w:rsid w:val="00735F60"/>
    <w:rsid w:val="0074061C"/>
    <w:rsid w:val="007525AE"/>
    <w:rsid w:val="00752D16"/>
    <w:rsid w:val="00757201"/>
    <w:rsid w:val="0076242E"/>
    <w:rsid w:val="00763D5C"/>
    <w:rsid w:val="00765004"/>
    <w:rsid w:val="007669A3"/>
    <w:rsid w:val="00776EEB"/>
    <w:rsid w:val="00777E0D"/>
    <w:rsid w:val="00780B18"/>
    <w:rsid w:val="00790459"/>
    <w:rsid w:val="00790C84"/>
    <w:rsid w:val="00790E65"/>
    <w:rsid w:val="007967AC"/>
    <w:rsid w:val="007967B3"/>
    <w:rsid w:val="00797869"/>
    <w:rsid w:val="007A1CC9"/>
    <w:rsid w:val="007A34C7"/>
    <w:rsid w:val="007A4547"/>
    <w:rsid w:val="007A7990"/>
    <w:rsid w:val="007A7E07"/>
    <w:rsid w:val="007B25D6"/>
    <w:rsid w:val="007B270D"/>
    <w:rsid w:val="007B2AF7"/>
    <w:rsid w:val="007B5861"/>
    <w:rsid w:val="007C14C9"/>
    <w:rsid w:val="007C2B0F"/>
    <w:rsid w:val="007C42CE"/>
    <w:rsid w:val="007C42F2"/>
    <w:rsid w:val="007C4663"/>
    <w:rsid w:val="007C61EE"/>
    <w:rsid w:val="007C6532"/>
    <w:rsid w:val="007C7A56"/>
    <w:rsid w:val="007D163F"/>
    <w:rsid w:val="007D3E3F"/>
    <w:rsid w:val="007D5266"/>
    <w:rsid w:val="007D656A"/>
    <w:rsid w:val="007D6E50"/>
    <w:rsid w:val="007E2194"/>
    <w:rsid w:val="007E3EEC"/>
    <w:rsid w:val="007E5104"/>
    <w:rsid w:val="007E5D6D"/>
    <w:rsid w:val="007E6164"/>
    <w:rsid w:val="007F0268"/>
    <w:rsid w:val="007F5ADB"/>
    <w:rsid w:val="007F7FC0"/>
    <w:rsid w:val="00800D13"/>
    <w:rsid w:val="00802052"/>
    <w:rsid w:val="008025F3"/>
    <w:rsid w:val="00805433"/>
    <w:rsid w:val="008059D7"/>
    <w:rsid w:val="00811F77"/>
    <w:rsid w:val="008138B0"/>
    <w:rsid w:val="00816BA9"/>
    <w:rsid w:val="008206BC"/>
    <w:rsid w:val="00822D64"/>
    <w:rsid w:val="008262FE"/>
    <w:rsid w:val="0082723E"/>
    <w:rsid w:val="00830060"/>
    <w:rsid w:val="0083263F"/>
    <w:rsid w:val="00832CBC"/>
    <w:rsid w:val="00833FEC"/>
    <w:rsid w:val="00834678"/>
    <w:rsid w:val="008351C7"/>
    <w:rsid w:val="00835407"/>
    <w:rsid w:val="0084092D"/>
    <w:rsid w:val="00840E4C"/>
    <w:rsid w:val="0084296D"/>
    <w:rsid w:val="008434B8"/>
    <w:rsid w:val="008440AF"/>
    <w:rsid w:val="0084722C"/>
    <w:rsid w:val="00847F78"/>
    <w:rsid w:val="00860DA8"/>
    <w:rsid w:val="00866F89"/>
    <w:rsid w:val="00867E43"/>
    <w:rsid w:val="00870F07"/>
    <w:rsid w:val="00871705"/>
    <w:rsid w:val="00881390"/>
    <w:rsid w:val="008819D6"/>
    <w:rsid w:val="00882FE9"/>
    <w:rsid w:val="008840EA"/>
    <w:rsid w:val="0088420D"/>
    <w:rsid w:val="00886DAE"/>
    <w:rsid w:val="0089391B"/>
    <w:rsid w:val="0089663A"/>
    <w:rsid w:val="00896839"/>
    <w:rsid w:val="008A1071"/>
    <w:rsid w:val="008A1D87"/>
    <w:rsid w:val="008A449A"/>
    <w:rsid w:val="008A569E"/>
    <w:rsid w:val="008A5E75"/>
    <w:rsid w:val="008B10A2"/>
    <w:rsid w:val="008B2155"/>
    <w:rsid w:val="008B250E"/>
    <w:rsid w:val="008B25D5"/>
    <w:rsid w:val="008B515D"/>
    <w:rsid w:val="008B5177"/>
    <w:rsid w:val="008C3626"/>
    <w:rsid w:val="008C6D86"/>
    <w:rsid w:val="008D0442"/>
    <w:rsid w:val="008D3F0E"/>
    <w:rsid w:val="008E1447"/>
    <w:rsid w:val="008E2515"/>
    <w:rsid w:val="008E4A10"/>
    <w:rsid w:val="008E5E85"/>
    <w:rsid w:val="008E7F29"/>
    <w:rsid w:val="008F1CD1"/>
    <w:rsid w:val="008F2C29"/>
    <w:rsid w:val="008F2F2A"/>
    <w:rsid w:val="008F38B4"/>
    <w:rsid w:val="008F5F5A"/>
    <w:rsid w:val="008F620C"/>
    <w:rsid w:val="008F64F3"/>
    <w:rsid w:val="008F74E7"/>
    <w:rsid w:val="008F7581"/>
    <w:rsid w:val="0090146F"/>
    <w:rsid w:val="009037CC"/>
    <w:rsid w:val="00905834"/>
    <w:rsid w:val="00906181"/>
    <w:rsid w:val="00906B78"/>
    <w:rsid w:val="00907109"/>
    <w:rsid w:val="00910A43"/>
    <w:rsid w:val="00914F28"/>
    <w:rsid w:val="00917667"/>
    <w:rsid w:val="00917DF5"/>
    <w:rsid w:val="00920BC2"/>
    <w:rsid w:val="00921F2F"/>
    <w:rsid w:val="00926452"/>
    <w:rsid w:val="0093054E"/>
    <w:rsid w:val="00930659"/>
    <w:rsid w:val="00935A49"/>
    <w:rsid w:val="00941469"/>
    <w:rsid w:val="009417AC"/>
    <w:rsid w:val="00944CC6"/>
    <w:rsid w:val="00945EC5"/>
    <w:rsid w:val="00946EB5"/>
    <w:rsid w:val="00953753"/>
    <w:rsid w:val="00953F10"/>
    <w:rsid w:val="009570AB"/>
    <w:rsid w:val="00960D4E"/>
    <w:rsid w:val="0096164C"/>
    <w:rsid w:val="00962A94"/>
    <w:rsid w:val="00965072"/>
    <w:rsid w:val="009652D8"/>
    <w:rsid w:val="00965836"/>
    <w:rsid w:val="0097033B"/>
    <w:rsid w:val="00973E6E"/>
    <w:rsid w:val="00974740"/>
    <w:rsid w:val="009749F7"/>
    <w:rsid w:val="0098063D"/>
    <w:rsid w:val="009820BD"/>
    <w:rsid w:val="00982F6D"/>
    <w:rsid w:val="009831BD"/>
    <w:rsid w:val="00992958"/>
    <w:rsid w:val="00994345"/>
    <w:rsid w:val="009948F7"/>
    <w:rsid w:val="00996674"/>
    <w:rsid w:val="00997271"/>
    <w:rsid w:val="009973D2"/>
    <w:rsid w:val="009A25D7"/>
    <w:rsid w:val="009A4463"/>
    <w:rsid w:val="009A7A8A"/>
    <w:rsid w:val="009B03D0"/>
    <w:rsid w:val="009B4575"/>
    <w:rsid w:val="009B50DD"/>
    <w:rsid w:val="009C167B"/>
    <w:rsid w:val="009C1895"/>
    <w:rsid w:val="009C3899"/>
    <w:rsid w:val="009C6369"/>
    <w:rsid w:val="009D3542"/>
    <w:rsid w:val="009D3FF7"/>
    <w:rsid w:val="009D4B4E"/>
    <w:rsid w:val="009D7E18"/>
    <w:rsid w:val="009E11CD"/>
    <w:rsid w:val="009E1306"/>
    <w:rsid w:val="009E7BF0"/>
    <w:rsid w:val="009F305A"/>
    <w:rsid w:val="009F4EA0"/>
    <w:rsid w:val="009F50F0"/>
    <w:rsid w:val="009F5396"/>
    <w:rsid w:val="009F6B91"/>
    <w:rsid w:val="00A01511"/>
    <w:rsid w:val="00A01CC6"/>
    <w:rsid w:val="00A0497A"/>
    <w:rsid w:val="00A052D2"/>
    <w:rsid w:val="00A054E6"/>
    <w:rsid w:val="00A06E27"/>
    <w:rsid w:val="00A112FB"/>
    <w:rsid w:val="00A136CB"/>
    <w:rsid w:val="00A13CC8"/>
    <w:rsid w:val="00A14A80"/>
    <w:rsid w:val="00A14CD4"/>
    <w:rsid w:val="00A14EB6"/>
    <w:rsid w:val="00A22669"/>
    <w:rsid w:val="00A236FC"/>
    <w:rsid w:val="00A24779"/>
    <w:rsid w:val="00A249C4"/>
    <w:rsid w:val="00A30A2E"/>
    <w:rsid w:val="00A31A83"/>
    <w:rsid w:val="00A32546"/>
    <w:rsid w:val="00A336AE"/>
    <w:rsid w:val="00A35BE0"/>
    <w:rsid w:val="00A36057"/>
    <w:rsid w:val="00A37221"/>
    <w:rsid w:val="00A508BB"/>
    <w:rsid w:val="00A51563"/>
    <w:rsid w:val="00A5266C"/>
    <w:rsid w:val="00A53C3D"/>
    <w:rsid w:val="00A53C79"/>
    <w:rsid w:val="00A545D1"/>
    <w:rsid w:val="00A55065"/>
    <w:rsid w:val="00A55811"/>
    <w:rsid w:val="00A55908"/>
    <w:rsid w:val="00A56D0D"/>
    <w:rsid w:val="00A60637"/>
    <w:rsid w:val="00A60C51"/>
    <w:rsid w:val="00A60D58"/>
    <w:rsid w:val="00A61335"/>
    <w:rsid w:val="00A62590"/>
    <w:rsid w:val="00A636E2"/>
    <w:rsid w:val="00A647F4"/>
    <w:rsid w:val="00A65A8C"/>
    <w:rsid w:val="00A66054"/>
    <w:rsid w:val="00A6692B"/>
    <w:rsid w:val="00A71085"/>
    <w:rsid w:val="00A712A6"/>
    <w:rsid w:val="00A7381F"/>
    <w:rsid w:val="00A75915"/>
    <w:rsid w:val="00A846A7"/>
    <w:rsid w:val="00A85259"/>
    <w:rsid w:val="00A85620"/>
    <w:rsid w:val="00A85E29"/>
    <w:rsid w:val="00A90FF2"/>
    <w:rsid w:val="00A94ED3"/>
    <w:rsid w:val="00A970B1"/>
    <w:rsid w:val="00A970B6"/>
    <w:rsid w:val="00A970CB"/>
    <w:rsid w:val="00AA063E"/>
    <w:rsid w:val="00AA1E10"/>
    <w:rsid w:val="00AA4F00"/>
    <w:rsid w:val="00AA76E0"/>
    <w:rsid w:val="00AB0A6D"/>
    <w:rsid w:val="00AB1C62"/>
    <w:rsid w:val="00AB3B8E"/>
    <w:rsid w:val="00AB3EDF"/>
    <w:rsid w:val="00AB5C93"/>
    <w:rsid w:val="00AC1172"/>
    <w:rsid w:val="00AC2EAA"/>
    <w:rsid w:val="00AC4B94"/>
    <w:rsid w:val="00AC6C0C"/>
    <w:rsid w:val="00AC6E1F"/>
    <w:rsid w:val="00AD01AD"/>
    <w:rsid w:val="00AD2ACC"/>
    <w:rsid w:val="00AD2F35"/>
    <w:rsid w:val="00AD2FBF"/>
    <w:rsid w:val="00AD38A7"/>
    <w:rsid w:val="00AD5581"/>
    <w:rsid w:val="00AD635F"/>
    <w:rsid w:val="00AE0D80"/>
    <w:rsid w:val="00AE6CE0"/>
    <w:rsid w:val="00AE7255"/>
    <w:rsid w:val="00AE7ECD"/>
    <w:rsid w:val="00AF02A7"/>
    <w:rsid w:val="00AF30F9"/>
    <w:rsid w:val="00AF5840"/>
    <w:rsid w:val="00AF7964"/>
    <w:rsid w:val="00AF7A17"/>
    <w:rsid w:val="00B00E1F"/>
    <w:rsid w:val="00B06885"/>
    <w:rsid w:val="00B07C37"/>
    <w:rsid w:val="00B10D75"/>
    <w:rsid w:val="00B1152E"/>
    <w:rsid w:val="00B1202F"/>
    <w:rsid w:val="00B122B8"/>
    <w:rsid w:val="00B132B0"/>
    <w:rsid w:val="00B14046"/>
    <w:rsid w:val="00B14491"/>
    <w:rsid w:val="00B15A33"/>
    <w:rsid w:val="00B15F32"/>
    <w:rsid w:val="00B164BC"/>
    <w:rsid w:val="00B1690F"/>
    <w:rsid w:val="00B16F45"/>
    <w:rsid w:val="00B177CA"/>
    <w:rsid w:val="00B24391"/>
    <w:rsid w:val="00B301A4"/>
    <w:rsid w:val="00B3246A"/>
    <w:rsid w:val="00B35DB6"/>
    <w:rsid w:val="00B4251A"/>
    <w:rsid w:val="00B444A0"/>
    <w:rsid w:val="00B445EE"/>
    <w:rsid w:val="00B46021"/>
    <w:rsid w:val="00B46DAC"/>
    <w:rsid w:val="00B47BFE"/>
    <w:rsid w:val="00B62802"/>
    <w:rsid w:val="00B6338B"/>
    <w:rsid w:val="00B65FF5"/>
    <w:rsid w:val="00B704C5"/>
    <w:rsid w:val="00B72C67"/>
    <w:rsid w:val="00B84B9B"/>
    <w:rsid w:val="00B91CE7"/>
    <w:rsid w:val="00B95F53"/>
    <w:rsid w:val="00B972DD"/>
    <w:rsid w:val="00BA016C"/>
    <w:rsid w:val="00BB7382"/>
    <w:rsid w:val="00BB7733"/>
    <w:rsid w:val="00BC2B69"/>
    <w:rsid w:val="00BC5F9C"/>
    <w:rsid w:val="00BD322B"/>
    <w:rsid w:val="00BD5359"/>
    <w:rsid w:val="00BD59D1"/>
    <w:rsid w:val="00BD5B63"/>
    <w:rsid w:val="00BD77E8"/>
    <w:rsid w:val="00BE093E"/>
    <w:rsid w:val="00BE215F"/>
    <w:rsid w:val="00BE373E"/>
    <w:rsid w:val="00BF4733"/>
    <w:rsid w:val="00BF60BE"/>
    <w:rsid w:val="00BF7174"/>
    <w:rsid w:val="00C03705"/>
    <w:rsid w:val="00C0666B"/>
    <w:rsid w:val="00C074F1"/>
    <w:rsid w:val="00C07B04"/>
    <w:rsid w:val="00C07B72"/>
    <w:rsid w:val="00C10C01"/>
    <w:rsid w:val="00C11EC8"/>
    <w:rsid w:val="00C129FA"/>
    <w:rsid w:val="00C147D3"/>
    <w:rsid w:val="00C14B0D"/>
    <w:rsid w:val="00C1505E"/>
    <w:rsid w:val="00C21748"/>
    <w:rsid w:val="00C21C92"/>
    <w:rsid w:val="00C21DEF"/>
    <w:rsid w:val="00C22E28"/>
    <w:rsid w:val="00C23F18"/>
    <w:rsid w:val="00C2547A"/>
    <w:rsid w:val="00C25A60"/>
    <w:rsid w:val="00C2696E"/>
    <w:rsid w:val="00C27FB0"/>
    <w:rsid w:val="00C30628"/>
    <w:rsid w:val="00C31781"/>
    <w:rsid w:val="00C33800"/>
    <w:rsid w:val="00C36AC8"/>
    <w:rsid w:val="00C37E14"/>
    <w:rsid w:val="00C40DF7"/>
    <w:rsid w:val="00C43FBC"/>
    <w:rsid w:val="00C4580E"/>
    <w:rsid w:val="00C5011E"/>
    <w:rsid w:val="00C5071F"/>
    <w:rsid w:val="00C50EE4"/>
    <w:rsid w:val="00C51BD4"/>
    <w:rsid w:val="00C5460E"/>
    <w:rsid w:val="00C60491"/>
    <w:rsid w:val="00C6460D"/>
    <w:rsid w:val="00C64B0C"/>
    <w:rsid w:val="00C64FDF"/>
    <w:rsid w:val="00C66F96"/>
    <w:rsid w:val="00C728B8"/>
    <w:rsid w:val="00C73B81"/>
    <w:rsid w:val="00C75DB4"/>
    <w:rsid w:val="00C77CF3"/>
    <w:rsid w:val="00C82105"/>
    <w:rsid w:val="00C83BCB"/>
    <w:rsid w:val="00C84118"/>
    <w:rsid w:val="00C85827"/>
    <w:rsid w:val="00C86DDF"/>
    <w:rsid w:val="00C9436F"/>
    <w:rsid w:val="00C965DD"/>
    <w:rsid w:val="00C969B9"/>
    <w:rsid w:val="00CA4460"/>
    <w:rsid w:val="00CA4B0D"/>
    <w:rsid w:val="00CB00A8"/>
    <w:rsid w:val="00CB1A6E"/>
    <w:rsid w:val="00CB792D"/>
    <w:rsid w:val="00CB7F39"/>
    <w:rsid w:val="00CD20E5"/>
    <w:rsid w:val="00CD34DC"/>
    <w:rsid w:val="00CD64E8"/>
    <w:rsid w:val="00CE43C7"/>
    <w:rsid w:val="00CE5F32"/>
    <w:rsid w:val="00D004E3"/>
    <w:rsid w:val="00D02A23"/>
    <w:rsid w:val="00D03510"/>
    <w:rsid w:val="00D03DEE"/>
    <w:rsid w:val="00D0407E"/>
    <w:rsid w:val="00D0547E"/>
    <w:rsid w:val="00D061C6"/>
    <w:rsid w:val="00D062F4"/>
    <w:rsid w:val="00D071BB"/>
    <w:rsid w:val="00D0731C"/>
    <w:rsid w:val="00D075D2"/>
    <w:rsid w:val="00D1047B"/>
    <w:rsid w:val="00D1354E"/>
    <w:rsid w:val="00D13C0F"/>
    <w:rsid w:val="00D14B01"/>
    <w:rsid w:val="00D160C9"/>
    <w:rsid w:val="00D206F8"/>
    <w:rsid w:val="00D20B41"/>
    <w:rsid w:val="00D2130D"/>
    <w:rsid w:val="00D21430"/>
    <w:rsid w:val="00D2213D"/>
    <w:rsid w:val="00D2313A"/>
    <w:rsid w:val="00D23CA3"/>
    <w:rsid w:val="00D27093"/>
    <w:rsid w:val="00D328C5"/>
    <w:rsid w:val="00D375C8"/>
    <w:rsid w:val="00D40A1A"/>
    <w:rsid w:val="00D40F4A"/>
    <w:rsid w:val="00D4146D"/>
    <w:rsid w:val="00D41F52"/>
    <w:rsid w:val="00D41FD0"/>
    <w:rsid w:val="00D432E8"/>
    <w:rsid w:val="00D4336D"/>
    <w:rsid w:val="00D443F3"/>
    <w:rsid w:val="00D44466"/>
    <w:rsid w:val="00D45781"/>
    <w:rsid w:val="00D53909"/>
    <w:rsid w:val="00D5512B"/>
    <w:rsid w:val="00D56952"/>
    <w:rsid w:val="00D578C0"/>
    <w:rsid w:val="00D63817"/>
    <w:rsid w:val="00D64FCF"/>
    <w:rsid w:val="00D660B3"/>
    <w:rsid w:val="00D6692D"/>
    <w:rsid w:val="00D67BEA"/>
    <w:rsid w:val="00D70DB7"/>
    <w:rsid w:val="00D723A1"/>
    <w:rsid w:val="00D73F42"/>
    <w:rsid w:val="00D75A0B"/>
    <w:rsid w:val="00D760FE"/>
    <w:rsid w:val="00D810DB"/>
    <w:rsid w:val="00D83454"/>
    <w:rsid w:val="00D84BF7"/>
    <w:rsid w:val="00D85D5D"/>
    <w:rsid w:val="00D85F8A"/>
    <w:rsid w:val="00D8683C"/>
    <w:rsid w:val="00D873DC"/>
    <w:rsid w:val="00D87927"/>
    <w:rsid w:val="00D9119A"/>
    <w:rsid w:val="00D941DD"/>
    <w:rsid w:val="00D94A13"/>
    <w:rsid w:val="00D94D7E"/>
    <w:rsid w:val="00D953FC"/>
    <w:rsid w:val="00D95663"/>
    <w:rsid w:val="00DA11A1"/>
    <w:rsid w:val="00DA2677"/>
    <w:rsid w:val="00DA28B1"/>
    <w:rsid w:val="00DA3810"/>
    <w:rsid w:val="00DA502F"/>
    <w:rsid w:val="00DA60E9"/>
    <w:rsid w:val="00DA61A1"/>
    <w:rsid w:val="00DA6240"/>
    <w:rsid w:val="00DB05F0"/>
    <w:rsid w:val="00DB1916"/>
    <w:rsid w:val="00DB1A8A"/>
    <w:rsid w:val="00DB256B"/>
    <w:rsid w:val="00DB4033"/>
    <w:rsid w:val="00DB61DF"/>
    <w:rsid w:val="00DC21BE"/>
    <w:rsid w:val="00DC2EA4"/>
    <w:rsid w:val="00DC6685"/>
    <w:rsid w:val="00DC7668"/>
    <w:rsid w:val="00DD007E"/>
    <w:rsid w:val="00DD0865"/>
    <w:rsid w:val="00DD1011"/>
    <w:rsid w:val="00DD1AF7"/>
    <w:rsid w:val="00DD3CFE"/>
    <w:rsid w:val="00DE0E98"/>
    <w:rsid w:val="00DE1B4A"/>
    <w:rsid w:val="00DE293C"/>
    <w:rsid w:val="00DE3D3E"/>
    <w:rsid w:val="00DE455C"/>
    <w:rsid w:val="00DE4F4A"/>
    <w:rsid w:val="00DE7CEE"/>
    <w:rsid w:val="00DF0B0C"/>
    <w:rsid w:val="00DF0BBC"/>
    <w:rsid w:val="00DF0D23"/>
    <w:rsid w:val="00DF0DAD"/>
    <w:rsid w:val="00DF30F1"/>
    <w:rsid w:val="00DF3819"/>
    <w:rsid w:val="00DF576B"/>
    <w:rsid w:val="00DF61F6"/>
    <w:rsid w:val="00DF74A6"/>
    <w:rsid w:val="00DF7D63"/>
    <w:rsid w:val="00E00308"/>
    <w:rsid w:val="00E007C8"/>
    <w:rsid w:val="00E00897"/>
    <w:rsid w:val="00E039AE"/>
    <w:rsid w:val="00E05490"/>
    <w:rsid w:val="00E10D05"/>
    <w:rsid w:val="00E12041"/>
    <w:rsid w:val="00E12BB1"/>
    <w:rsid w:val="00E22C7C"/>
    <w:rsid w:val="00E2332C"/>
    <w:rsid w:val="00E23BBD"/>
    <w:rsid w:val="00E23C0E"/>
    <w:rsid w:val="00E31967"/>
    <w:rsid w:val="00E365B7"/>
    <w:rsid w:val="00E37A45"/>
    <w:rsid w:val="00E37FFD"/>
    <w:rsid w:val="00E43F28"/>
    <w:rsid w:val="00E44805"/>
    <w:rsid w:val="00E47C85"/>
    <w:rsid w:val="00E52315"/>
    <w:rsid w:val="00E54233"/>
    <w:rsid w:val="00E54C27"/>
    <w:rsid w:val="00E57C69"/>
    <w:rsid w:val="00E65332"/>
    <w:rsid w:val="00E67154"/>
    <w:rsid w:val="00E7115D"/>
    <w:rsid w:val="00E73A01"/>
    <w:rsid w:val="00E77500"/>
    <w:rsid w:val="00E82158"/>
    <w:rsid w:val="00E82716"/>
    <w:rsid w:val="00E838D8"/>
    <w:rsid w:val="00E85D77"/>
    <w:rsid w:val="00E917CF"/>
    <w:rsid w:val="00E91FD4"/>
    <w:rsid w:val="00E92633"/>
    <w:rsid w:val="00E95003"/>
    <w:rsid w:val="00EA1390"/>
    <w:rsid w:val="00EA1CA1"/>
    <w:rsid w:val="00EA2733"/>
    <w:rsid w:val="00EA5472"/>
    <w:rsid w:val="00EA6B06"/>
    <w:rsid w:val="00EA7640"/>
    <w:rsid w:val="00EA7DF7"/>
    <w:rsid w:val="00EB2856"/>
    <w:rsid w:val="00EC06AC"/>
    <w:rsid w:val="00EC0CB7"/>
    <w:rsid w:val="00EC1DCE"/>
    <w:rsid w:val="00EC233A"/>
    <w:rsid w:val="00EC5785"/>
    <w:rsid w:val="00EC759C"/>
    <w:rsid w:val="00ED0446"/>
    <w:rsid w:val="00ED2141"/>
    <w:rsid w:val="00ED3979"/>
    <w:rsid w:val="00ED63F9"/>
    <w:rsid w:val="00EE0C74"/>
    <w:rsid w:val="00EE6594"/>
    <w:rsid w:val="00EE6EA6"/>
    <w:rsid w:val="00EE77CB"/>
    <w:rsid w:val="00EE7A1A"/>
    <w:rsid w:val="00EF03C2"/>
    <w:rsid w:val="00EF5A2E"/>
    <w:rsid w:val="00EF70D7"/>
    <w:rsid w:val="00F009BB"/>
    <w:rsid w:val="00F04C2E"/>
    <w:rsid w:val="00F07FFD"/>
    <w:rsid w:val="00F11891"/>
    <w:rsid w:val="00F17A67"/>
    <w:rsid w:val="00F2102C"/>
    <w:rsid w:val="00F2172C"/>
    <w:rsid w:val="00F22C77"/>
    <w:rsid w:val="00F2528B"/>
    <w:rsid w:val="00F303C5"/>
    <w:rsid w:val="00F3110C"/>
    <w:rsid w:val="00F3345E"/>
    <w:rsid w:val="00F35510"/>
    <w:rsid w:val="00F359EE"/>
    <w:rsid w:val="00F3769F"/>
    <w:rsid w:val="00F40C7A"/>
    <w:rsid w:val="00F43481"/>
    <w:rsid w:val="00F44BA3"/>
    <w:rsid w:val="00F45DE8"/>
    <w:rsid w:val="00F4789B"/>
    <w:rsid w:val="00F51DCF"/>
    <w:rsid w:val="00F545D2"/>
    <w:rsid w:val="00F62C2B"/>
    <w:rsid w:val="00F6615B"/>
    <w:rsid w:val="00F66F0A"/>
    <w:rsid w:val="00F67134"/>
    <w:rsid w:val="00F729CF"/>
    <w:rsid w:val="00F72EB4"/>
    <w:rsid w:val="00F74802"/>
    <w:rsid w:val="00F7554C"/>
    <w:rsid w:val="00F80D64"/>
    <w:rsid w:val="00F83B3C"/>
    <w:rsid w:val="00F901AC"/>
    <w:rsid w:val="00F90675"/>
    <w:rsid w:val="00F9191E"/>
    <w:rsid w:val="00F91EDE"/>
    <w:rsid w:val="00F935D4"/>
    <w:rsid w:val="00F96828"/>
    <w:rsid w:val="00F9787E"/>
    <w:rsid w:val="00F97FC5"/>
    <w:rsid w:val="00FA1200"/>
    <w:rsid w:val="00FA1E00"/>
    <w:rsid w:val="00FA2A09"/>
    <w:rsid w:val="00FA43E7"/>
    <w:rsid w:val="00FA70AB"/>
    <w:rsid w:val="00FA7A83"/>
    <w:rsid w:val="00FB0B07"/>
    <w:rsid w:val="00FB268D"/>
    <w:rsid w:val="00FB2BF9"/>
    <w:rsid w:val="00FB2E97"/>
    <w:rsid w:val="00FB3395"/>
    <w:rsid w:val="00FB5CA4"/>
    <w:rsid w:val="00FB60E4"/>
    <w:rsid w:val="00FC2C4C"/>
    <w:rsid w:val="00FC3082"/>
    <w:rsid w:val="00FC674A"/>
    <w:rsid w:val="00FD0504"/>
    <w:rsid w:val="00FD2F32"/>
    <w:rsid w:val="00FD3548"/>
    <w:rsid w:val="00FD58DD"/>
    <w:rsid w:val="00FD5E93"/>
    <w:rsid w:val="00FD708B"/>
    <w:rsid w:val="00FE2182"/>
    <w:rsid w:val="00FE6067"/>
    <w:rsid w:val="00FF05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60D0"/>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Char11"/>
    <w:basedOn w:val="Normal"/>
    <w:link w:val="CommentTextChar"/>
    <w:uiPriority w:val="99"/>
    <w:qFormat/>
    <w:rsid w:val="00E12BB1"/>
    <w:pPr>
      <w:spacing w:after="0" w:line="340" w:lineRule="atLeast"/>
      <w:jc w:val="both"/>
    </w:pPr>
    <w:rPr>
      <w:rFonts w:ascii="Times New Roman" w:eastAsia="Times New Roman" w:hAnsi="Times New Roman" w:cs="Times New Roman"/>
      <w:color w:val="000000"/>
      <w:sz w:val="24"/>
      <w:szCs w:val="20"/>
      <w:lang w:val="en-US" w:eastAsia="de-DE"/>
    </w:rPr>
  </w:style>
  <w:style w:type="character" w:customStyle="1" w:styleId="CommentTextChar">
    <w:name w:val="Comment Text Char"/>
    <w:aliases w:val="Char11 Char"/>
    <w:basedOn w:val="DefaultParagraphFont"/>
    <w:link w:val="CommentText"/>
    <w:qFormat/>
    <w:rsid w:val="00E12BB1"/>
    <w:rPr>
      <w:rFonts w:ascii="Times New Roman" w:eastAsia="Times New Roman" w:hAnsi="Times New Roman" w:cs="Times New Roman"/>
      <w:color w:val="000000"/>
      <w:sz w:val="24"/>
      <w:szCs w:val="20"/>
      <w:lang w:val="en-US" w:eastAsia="de-DE"/>
    </w:rPr>
  </w:style>
  <w:style w:type="character" w:styleId="CommentReference">
    <w:name w:val="annotation reference"/>
    <w:uiPriority w:val="99"/>
    <w:rsid w:val="00E12BB1"/>
    <w:rPr>
      <w:sz w:val="21"/>
      <w:szCs w:val="21"/>
    </w:rPr>
  </w:style>
  <w:style w:type="paragraph" w:customStyle="1" w:styleId="MDPI31text">
    <w:name w:val="MDPI_3.1_text"/>
    <w:qFormat/>
    <w:rsid w:val="00E12BB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link w:val="MDPI21heading1Char"/>
    <w:qFormat/>
    <w:rsid w:val="00E12BB1"/>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character" w:customStyle="1" w:styleId="highlight2">
    <w:name w:val="highlight2"/>
    <w:rsid w:val="00E12BB1"/>
  </w:style>
  <w:style w:type="paragraph" w:styleId="BalloonText">
    <w:name w:val="Balloon Text"/>
    <w:basedOn w:val="Normal"/>
    <w:link w:val="BalloonTextChar"/>
    <w:uiPriority w:val="99"/>
    <w:semiHidden/>
    <w:unhideWhenUsed/>
    <w:rsid w:val="00E12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B1"/>
    <w:rPr>
      <w:rFonts w:ascii="Segoe UI" w:hAnsi="Segoe UI" w:cs="Segoe UI"/>
      <w:sz w:val="18"/>
      <w:szCs w:val="18"/>
    </w:rPr>
  </w:style>
  <w:style w:type="paragraph" w:styleId="ListParagraph">
    <w:name w:val="List Paragraph"/>
    <w:basedOn w:val="Normal"/>
    <w:uiPriority w:val="34"/>
    <w:qFormat/>
    <w:rsid w:val="00E12BB1"/>
    <w:pPr>
      <w:spacing w:after="0" w:line="340" w:lineRule="atLeast"/>
      <w:ind w:firstLineChars="200" w:firstLine="420"/>
      <w:jc w:val="both"/>
    </w:pPr>
    <w:rPr>
      <w:rFonts w:ascii="Times New Roman" w:eastAsia="Times New Roman" w:hAnsi="Times New Roman" w:cs="Times New Roman"/>
      <w:color w:val="000000"/>
      <w:sz w:val="24"/>
      <w:szCs w:val="20"/>
      <w:lang w:val="en-US" w:eastAsia="de-DE"/>
    </w:rPr>
  </w:style>
  <w:style w:type="paragraph" w:styleId="HTMLPreformatted">
    <w:name w:val="HTML Preformatted"/>
    <w:basedOn w:val="Normal"/>
    <w:link w:val="HTMLPreformattedChar"/>
    <w:uiPriority w:val="99"/>
    <w:unhideWhenUsed/>
    <w:rsid w:val="00E1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E12BB1"/>
    <w:rPr>
      <w:rFonts w:ascii="Courier New" w:eastAsia="Times New Roman" w:hAnsi="Courier New" w:cs="Courier New"/>
      <w:sz w:val="20"/>
      <w:szCs w:val="20"/>
      <w:lang w:eastAsia="en-AU"/>
    </w:rPr>
  </w:style>
  <w:style w:type="paragraph" w:customStyle="1" w:styleId="desc2">
    <w:name w:val="desc2"/>
    <w:basedOn w:val="Normal"/>
    <w:rsid w:val="00CE43C7"/>
    <w:pPr>
      <w:spacing w:after="0" w:line="240" w:lineRule="auto"/>
    </w:pPr>
    <w:rPr>
      <w:rFonts w:ascii="Times New Roman" w:eastAsia="Times New Roman" w:hAnsi="Times New Roman" w:cs="Times New Roman"/>
      <w:sz w:val="26"/>
      <w:szCs w:val="26"/>
      <w:lang w:eastAsia="en-AU"/>
    </w:rPr>
  </w:style>
  <w:style w:type="character" w:customStyle="1" w:styleId="jrnl">
    <w:name w:val="jrnl"/>
    <w:rsid w:val="00CE43C7"/>
  </w:style>
  <w:style w:type="paragraph" w:styleId="Header">
    <w:name w:val="header"/>
    <w:basedOn w:val="Normal"/>
    <w:link w:val="HeaderChar"/>
    <w:uiPriority w:val="99"/>
    <w:unhideWhenUsed/>
    <w:rsid w:val="00167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75"/>
  </w:style>
  <w:style w:type="paragraph" w:styleId="Footer">
    <w:name w:val="footer"/>
    <w:basedOn w:val="Normal"/>
    <w:link w:val="FooterChar"/>
    <w:uiPriority w:val="99"/>
    <w:unhideWhenUsed/>
    <w:rsid w:val="00167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75"/>
  </w:style>
  <w:style w:type="paragraph" w:customStyle="1" w:styleId="EndNoteBibliography">
    <w:name w:val="EndNote Bibliography"/>
    <w:basedOn w:val="Normal"/>
    <w:link w:val="EndNoteBibliographyChar"/>
    <w:rsid w:val="00AB1C62"/>
    <w:pPr>
      <w:spacing w:after="0" w:line="240" w:lineRule="auto"/>
    </w:pPr>
    <w:rPr>
      <w:rFonts w:ascii="Calibri" w:eastAsia="Calibri" w:hAnsi="Calibri" w:cs="Calibri"/>
      <w:noProof/>
      <w:color w:val="000000"/>
      <w:lang w:val="en-SG" w:eastAsia="zh-CN"/>
    </w:rPr>
  </w:style>
  <w:style w:type="character" w:customStyle="1" w:styleId="EndNoteBibliographyChar">
    <w:name w:val="EndNote Bibliography Char"/>
    <w:basedOn w:val="DefaultParagraphFont"/>
    <w:link w:val="EndNoteBibliography"/>
    <w:rsid w:val="00AB1C62"/>
    <w:rPr>
      <w:rFonts w:ascii="Calibri" w:eastAsia="Calibri" w:hAnsi="Calibri" w:cs="Calibri"/>
      <w:noProof/>
      <w:color w:val="000000"/>
      <w:lang w:val="en-SG" w:eastAsia="zh-CN"/>
    </w:rPr>
  </w:style>
  <w:style w:type="character" w:styleId="Hyperlink">
    <w:name w:val="Hyperlink"/>
    <w:basedOn w:val="DefaultParagraphFont"/>
    <w:uiPriority w:val="99"/>
    <w:unhideWhenUsed/>
    <w:rsid w:val="00AB1C62"/>
    <w:rPr>
      <w:color w:val="0563C1" w:themeColor="hyperlink"/>
      <w:u w:val="single"/>
    </w:rPr>
  </w:style>
  <w:style w:type="paragraph" w:customStyle="1" w:styleId="EndNoteBibliographyTitle">
    <w:name w:val="EndNote Bibliography Title"/>
    <w:basedOn w:val="Normal"/>
    <w:link w:val="EndNoteBibliographyTitleChar"/>
    <w:rsid w:val="0055521C"/>
    <w:pPr>
      <w:spacing w:after="0"/>
      <w:jc w:val="center"/>
    </w:pPr>
    <w:rPr>
      <w:rFonts w:ascii="Calibri" w:hAnsi="Calibri" w:cs="Calibri"/>
      <w:noProof/>
      <w:lang w:val="en-US"/>
    </w:rPr>
  </w:style>
  <w:style w:type="character" w:customStyle="1" w:styleId="MDPI21heading1Char">
    <w:name w:val="MDPI_2.1_heading1 Char"/>
    <w:basedOn w:val="DefaultParagraphFont"/>
    <w:link w:val="MDPI21heading1"/>
    <w:rsid w:val="0055521C"/>
    <w:rPr>
      <w:rFonts w:ascii="Palatino Linotype" w:eastAsia="Times New Roman" w:hAnsi="Palatino Linotype" w:cs="Times New Roman"/>
      <w:b/>
      <w:snapToGrid w:val="0"/>
      <w:color w:val="000000"/>
      <w:sz w:val="20"/>
      <w:lang w:val="en-US" w:eastAsia="de-DE" w:bidi="en-US"/>
    </w:rPr>
  </w:style>
  <w:style w:type="character" w:customStyle="1" w:styleId="EndNoteBibliographyTitleChar">
    <w:name w:val="EndNote Bibliography Title Char"/>
    <w:basedOn w:val="MDPI21heading1Char"/>
    <w:link w:val="EndNoteBibliographyTitle"/>
    <w:rsid w:val="0055521C"/>
    <w:rPr>
      <w:rFonts w:ascii="Calibri" w:eastAsia="Times New Roman" w:hAnsi="Calibri" w:cs="Calibri"/>
      <w:b w:val="0"/>
      <w:noProof/>
      <w:snapToGrid/>
      <w:color w:val="000000"/>
      <w:sz w:val="20"/>
      <w:lang w:val="en-US" w:eastAsia="de-DE" w:bidi="en-US"/>
    </w:rPr>
  </w:style>
  <w:style w:type="paragraph" w:styleId="NormalWeb">
    <w:name w:val="Normal (Web)"/>
    <w:basedOn w:val="Normal"/>
    <w:uiPriority w:val="99"/>
    <w:unhideWhenUsed/>
    <w:rsid w:val="00F545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51759E"/>
  </w:style>
  <w:style w:type="paragraph" w:styleId="CommentSubject">
    <w:name w:val="annotation subject"/>
    <w:basedOn w:val="CommentText"/>
    <w:next w:val="CommentText"/>
    <w:link w:val="CommentSubjectChar"/>
    <w:uiPriority w:val="99"/>
    <w:semiHidden/>
    <w:unhideWhenUsed/>
    <w:rsid w:val="00790C84"/>
    <w:pPr>
      <w:spacing w:after="160" w:line="240" w:lineRule="auto"/>
      <w:jc w:val="left"/>
    </w:pPr>
    <w:rPr>
      <w:rFonts w:asciiTheme="minorHAnsi" w:eastAsiaTheme="minorHAnsi" w:hAnsiTheme="minorHAnsi" w:cstheme="minorBidi"/>
      <w:b/>
      <w:bCs/>
      <w:color w:val="auto"/>
      <w:sz w:val="20"/>
      <w:lang w:val="en-AU" w:eastAsia="en-US"/>
    </w:rPr>
  </w:style>
  <w:style w:type="character" w:customStyle="1" w:styleId="CommentSubjectChar">
    <w:name w:val="Comment Subject Char"/>
    <w:basedOn w:val="CommentTextChar"/>
    <w:link w:val="CommentSubject"/>
    <w:uiPriority w:val="99"/>
    <w:semiHidden/>
    <w:rsid w:val="00790C84"/>
    <w:rPr>
      <w:rFonts w:ascii="Times New Roman" w:eastAsia="Times New Roman" w:hAnsi="Times New Roman" w:cs="Times New Roman"/>
      <w:b/>
      <w:bCs/>
      <w:color w:val="000000"/>
      <w:sz w:val="20"/>
      <w:szCs w:val="20"/>
      <w:lang w:val="en-US" w:eastAsia="de-DE"/>
    </w:rPr>
  </w:style>
  <w:style w:type="paragraph" w:styleId="BodyText">
    <w:name w:val="Body Text"/>
    <w:basedOn w:val="Normal"/>
    <w:link w:val="BodyTextChar"/>
    <w:uiPriority w:val="1"/>
    <w:qFormat/>
    <w:rsid w:val="00595B3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595B36"/>
    <w:rPr>
      <w:rFonts w:ascii="Times New Roman" w:eastAsia="Times New Roman" w:hAnsi="Times New Roman" w:cs="Times New Roman"/>
      <w:sz w:val="20"/>
      <w:szCs w:val="20"/>
      <w:lang w:val="en-US"/>
    </w:rPr>
  </w:style>
  <w:style w:type="character" w:customStyle="1" w:styleId="element-citation">
    <w:name w:val="element-citation"/>
    <w:basedOn w:val="DefaultParagraphFont"/>
    <w:rsid w:val="005324CD"/>
  </w:style>
  <w:style w:type="character" w:customStyle="1" w:styleId="ref-journal">
    <w:name w:val="ref-journal"/>
    <w:basedOn w:val="DefaultParagraphFont"/>
    <w:rsid w:val="005324CD"/>
  </w:style>
  <w:style w:type="character" w:customStyle="1" w:styleId="ref-vol">
    <w:name w:val="ref-vol"/>
    <w:basedOn w:val="DefaultParagraphFont"/>
    <w:rsid w:val="005324CD"/>
  </w:style>
  <w:style w:type="character" w:styleId="Emphasis">
    <w:name w:val="Emphasis"/>
    <w:basedOn w:val="DefaultParagraphFont"/>
    <w:uiPriority w:val="20"/>
    <w:qFormat/>
    <w:rsid w:val="005F16FD"/>
    <w:rPr>
      <w:i/>
      <w:iCs/>
    </w:rPr>
  </w:style>
  <w:style w:type="character" w:customStyle="1" w:styleId="ref-title">
    <w:name w:val="ref-title"/>
    <w:basedOn w:val="DefaultParagraphFont"/>
    <w:rsid w:val="00BE215F"/>
  </w:style>
  <w:style w:type="character" w:customStyle="1" w:styleId="ref-iss">
    <w:name w:val="ref-iss"/>
    <w:basedOn w:val="DefaultParagraphFont"/>
    <w:rsid w:val="00BE215F"/>
  </w:style>
  <w:style w:type="character" w:styleId="Strong">
    <w:name w:val="Strong"/>
    <w:basedOn w:val="DefaultParagraphFont"/>
    <w:uiPriority w:val="22"/>
    <w:qFormat/>
    <w:rsid w:val="004463EC"/>
    <w:rPr>
      <w:b/>
      <w:bCs/>
    </w:rPr>
  </w:style>
  <w:style w:type="character" w:customStyle="1" w:styleId="html-italic">
    <w:name w:val="html-italic"/>
    <w:basedOn w:val="DefaultParagraphFont"/>
    <w:rsid w:val="00AE7255"/>
  </w:style>
  <w:style w:type="character" w:customStyle="1" w:styleId="A11">
    <w:name w:val="A11"/>
    <w:uiPriority w:val="99"/>
    <w:rsid w:val="00C0666B"/>
    <w:rPr>
      <w:color w:val="211D1E"/>
      <w:sz w:val="11"/>
      <w:szCs w:val="11"/>
    </w:rPr>
  </w:style>
  <w:style w:type="paragraph" w:customStyle="1" w:styleId="a">
    <w:name w:val="嶌幰怣"/>
    <w:basedOn w:val="Normal"/>
    <w:uiPriority w:val="99"/>
    <w:rsid w:val="00430024"/>
    <w:pPr>
      <w:widowControl w:val="0"/>
      <w:suppressAutoHyphens/>
      <w:autoSpaceDE w:val="0"/>
      <w:autoSpaceDN w:val="0"/>
      <w:adjustRightInd w:val="0"/>
      <w:spacing w:after="0" w:line="210" w:lineRule="atLeast"/>
      <w:jc w:val="both"/>
      <w:textAlignment w:val="center"/>
    </w:pPr>
    <w:rPr>
      <w:rFonts w:ascii="Times New Roman" w:eastAsia="SimSun" w:hAnsi="Times New Roman" w:cs="Times New Roman"/>
      <w:color w:val="000000"/>
      <w:spacing w:val="-2"/>
      <w:sz w:val="18"/>
      <w:szCs w:val="18"/>
      <w:lang w:val="en-US" w:eastAsia="zh-CN"/>
    </w:rPr>
  </w:style>
  <w:style w:type="paragraph" w:styleId="Revision">
    <w:name w:val="Revision"/>
    <w:hidden/>
    <w:uiPriority w:val="99"/>
    <w:semiHidden/>
    <w:rsid w:val="00181D39"/>
    <w:pPr>
      <w:spacing w:after="0" w:line="240" w:lineRule="auto"/>
    </w:pPr>
  </w:style>
  <w:style w:type="character" w:customStyle="1" w:styleId="apple-converted-space">
    <w:name w:val="apple-converted-space"/>
    <w:basedOn w:val="DefaultParagraphFont"/>
    <w:rsid w:val="007A7E07"/>
  </w:style>
  <w:style w:type="paragraph" w:styleId="PlainText">
    <w:name w:val="Plain Text"/>
    <w:basedOn w:val="Normal"/>
    <w:link w:val="PlainTextChar"/>
    <w:rsid w:val="00EA5472"/>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EA5472"/>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0325">
      <w:bodyDiv w:val="1"/>
      <w:marLeft w:val="0"/>
      <w:marRight w:val="0"/>
      <w:marTop w:val="0"/>
      <w:marBottom w:val="0"/>
      <w:divBdr>
        <w:top w:val="none" w:sz="0" w:space="0" w:color="auto"/>
        <w:left w:val="none" w:sz="0" w:space="0" w:color="auto"/>
        <w:bottom w:val="none" w:sz="0" w:space="0" w:color="auto"/>
        <w:right w:val="none" w:sz="0" w:space="0" w:color="auto"/>
      </w:divBdr>
    </w:div>
    <w:div w:id="218053520">
      <w:bodyDiv w:val="1"/>
      <w:marLeft w:val="0"/>
      <w:marRight w:val="0"/>
      <w:marTop w:val="0"/>
      <w:marBottom w:val="0"/>
      <w:divBdr>
        <w:top w:val="none" w:sz="0" w:space="0" w:color="auto"/>
        <w:left w:val="none" w:sz="0" w:space="0" w:color="auto"/>
        <w:bottom w:val="none" w:sz="0" w:space="0" w:color="auto"/>
        <w:right w:val="none" w:sz="0" w:space="0" w:color="auto"/>
      </w:divBdr>
    </w:div>
    <w:div w:id="252981228">
      <w:bodyDiv w:val="1"/>
      <w:marLeft w:val="0"/>
      <w:marRight w:val="0"/>
      <w:marTop w:val="0"/>
      <w:marBottom w:val="0"/>
      <w:divBdr>
        <w:top w:val="none" w:sz="0" w:space="0" w:color="auto"/>
        <w:left w:val="none" w:sz="0" w:space="0" w:color="auto"/>
        <w:bottom w:val="none" w:sz="0" w:space="0" w:color="auto"/>
        <w:right w:val="none" w:sz="0" w:space="0" w:color="auto"/>
      </w:divBdr>
    </w:div>
    <w:div w:id="255943205">
      <w:bodyDiv w:val="1"/>
      <w:marLeft w:val="0"/>
      <w:marRight w:val="0"/>
      <w:marTop w:val="0"/>
      <w:marBottom w:val="0"/>
      <w:divBdr>
        <w:top w:val="none" w:sz="0" w:space="0" w:color="auto"/>
        <w:left w:val="none" w:sz="0" w:space="0" w:color="auto"/>
        <w:bottom w:val="none" w:sz="0" w:space="0" w:color="auto"/>
        <w:right w:val="none" w:sz="0" w:space="0" w:color="auto"/>
      </w:divBdr>
    </w:div>
    <w:div w:id="262887114">
      <w:bodyDiv w:val="1"/>
      <w:marLeft w:val="0"/>
      <w:marRight w:val="0"/>
      <w:marTop w:val="0"/>
      <w:marBottom w:val="0"/>
      <w:divBdr>
        <w:top w:val="none" w:sz="0" w:space="0" w:color="auto"/>
        <w:left w:val="none" w:sz="0" w:space="0" w:color="auto"/>
        <w:bottom w:val="none" w:sz="0" w:space="0" w:color="auto"/>
        <w:right w:val="none" w:sz="0" w:space="0" w:color="auto"/>
      </w:divBdr>
    </w:div>
    <w:div w:id="284774908">
      <w:bodyDiv w:val="1"/>
      <w:marLeft w:val="0"/>
      <w:marRight w:val="0"/>
      <w:marTop w:val="0"/>
      <w:marBottom w:val="0"/>
      <w:divBdr>
        <w:top w:val="none" w:sz="0" w:space="0" w:color="auto"/>
        <w:left w:val="none" w:sz="0" w:space="0" w:color="auto"/>
        <w:bottom w:val="none" w:sz="0" w:space="0" w:color="auto"/>
        <w:right w:val="none" w:sz="0" w:space="0" w:color="auto"/>
      </w:divBdr>
    </w:div>
    <w:div w:id="419447376">
      <w:bodyDiv w:val="1"/>
      <w:marLeft w:val="0"/>
      <w:marRight w:val="0"/>
      <w:marTop w:val="0"/>
      <w:marBottom w:val="0"/>
      <w:divBdr>
        <w:top w:val="none" w:sz="0" w:space="0" w:color="auto"/>
        <w:left w:val="none" w:sz="0" w:space="0" w:color="auto"/>
        <w:bottom w:val="none" w:sz="0" w:space="0" w:color="auto"/>
        <w:right w:val="none" w:sz="0" w:space="0" w:color="auto"/>
      </w:divBdr>
    </w:div>
    <w:div w:id="578904224">
      <w:bodyDiv w:val="1"/>
      <w:marLeft w:val="0"/>
      <w:marRight w:val="0"/>
      <w:marTop w:val="0"/>
      <w:marBottom w:val="0"/>
      <w:divBdr>
        <w:top w:val="none" w:sz="0" w:space="0" w:color="auto"/>
        <w:left w:val="none" w:sz="0" w:space="0" w:color="auto"/>
        <w:bottom w:val="none" w:sz="0" w:space="0" w:color="auto"/>
        <w:right w:val="none" w:sz="0" w:space="0" w:color="auto"/>
      </w:divBdr>
    </w:div>
    <w:div w:id="625743028">
      <w:bodyDiv w:val="1"/>
      <w:marLeft w:val="0"/>
      <w:marRight w:val="0"/>
      <w:marTop w:val="0"/>
      <w:marBottom w:val="0"/>
      <w:divBdr>
        <w:top w:val="none" w:sz="0" w:space="0" w:color="auto"/>
        <w:left w:val="none" w:sz="0" w:space="0" w:color="auto"/>
        <w:bottom w:val="none" w:sz="0" w:space="0" w:color="auto"/>
        <w:right w:val="none" w:sz="0" w:space="0" w:color="auto"/>
      </w:divBdr>
    </w:div>
    <w:div w:id="654382675">
      <w:bodyDiv w:val="1"/>
      <w:marLeft w:val="0"/>
      <w:marRight w:val="0"/>
      <w:marTop w:val="0"/>
      <w:marBottom w:val="0"/>
      <w:divBdr>
        <w:top w:val="none" w:sz="0" w:space="0" w:color="auto"/>
        <w:left w:val="none" w:sz="0" w:space="0" w:color="auto"/>
        <w:bottom w:val="none" w:sz="0" w:space="0" w:color="auto"/>
        <w:right w:val="none" w:sz="0" w:space="0" w:color="auto"/>
      </w:divBdr>
    </w:div>
    <w:div w:id="663438083">
      <w:bodyDiv w:val="1"/>
      <w:marLeft w:val="0"/>
      <w:marRight w:val="0"/>
      <w:marTop w:val="0"/>
      <w:marBottom w:val="0"/>
      <w:divBdr>
        <w:top w:val="none" w:sz="0" w:space="0" w:color="auto"/>
        <w:left w:val="none" w:sz="0" w:space="0" w:color="auto"/>
        <w:bottom w:val="none" w:sz="0" w:space="0" w:color="auto"/>
        <w:right w:val="none" w:sz="0" w:space="0" w:color="auto"/>
      </w:divBdr>
    </w:div>
    <w:div w:id="685139206">
      <w:bodyDiv w:val="1"/>
      <w:marLeft w:val="0"/>
      <w:marRight w:val="0"/>
      <w:marTop w:val="0"/>
      <w:marBottom w:val="0"/>
      <w:divBdr>
        <w:top w:val="none" w:sz="0" w:space="0" w:color="auto"/>
        <w:left w:val="none" w:sz="0" w:space="0" w:color="auto"/>
        <w:bottom w:val="none" w:sz="0" w:space="0" w:color="auto"/>
        <w:right w:val="none" w:sz="0" w:space="0" w:color="auto"/>
      </w:divBdr>
    </w:div>
    <w:div w:id="691765107">
      <w:bodyDiv w:val="1"/>
      <w:marLeft w:val="0"/>
      <w:marRight w:val="0"/>
      <w:marTop w:val="0"/>
      <w:marBottom w:val="0"/>
      <w:divBdr>
        <w:top w:val="none" w:sz="0" w:space="0" w:color="auto"/>
        <w:left w:val="none" w:sz="0" w:space="0" w:color="auto"/>
        <w:bottom w:val="none" w:sz="0" w:space="0" w:color="auto"/>
        <w:right w:val="none" w:sz="0" w:space="0" w:color="auto"/>
      </w:divBdr>
    </w:div>
    <w:div w:id="810513026">
      <w:bodyDiv w:val="1"/>
      <w:marLeft w:val="0"/>
      <w:marRight w:val="0"/>
      <w:marTop w:val="0"/>
      <w:marBottom w:val="0"/>
      <w:divBdr>
        <w:top w:val="none" w:sz="0" w:space="0" w:color="auto"/>
        <w:left w:val="none" w:sz="0" w:space="0" w:color="auto"/>
        <w:bottom w:val="none" w:sz="0" w:space="0" w:color="auto"/>
        <w:right w:val="none" w:sz="0" w:space="0" w:color="auto"/>
      </w:divBdr>
    </w:div>
    <w:div w:id="820002872">
      <w:bodyDiv w:val="1"/>
      <w:marLeft w:val="0"/>
      <w:marRight w:val="0"/>
      <w:marTop w:val="0"/>
      <w:marBottom w:val="0"/>
      <w:divBdr>
        <w:top w:val="none" w:sz="0" w:space="0" w:color="auto"/>
        <w:left w:val="none" w:sz="0" w:space="0" w:color="auto"/>
        <w:bottom w:val="none" w:sz="0" w:space="0" w:color="auto"/>
        <w:right w:val="none" w:sz="0" w:space="0" w:color="auto"/>
      </w:divBdr>
    </w:div>
    <w:div w:id="1010521148">
      <w:bodyDiv w:val="1"/>
      <w:marLeft w:val="0"/>
      <w:marRight w:val="0"/>
      <w:marTop w:val="0"/>
      <w:marBottom w:val="0"/>
      <w:divBdr>
        <w:top w:val="none" w:sz="0" w:space="0" w:color="auto"/>
        <w:left w:val="none" w:sz="0" w:space="0" w:color="auto"/>
        <w:bottom w:val="none" w:sz="0" w:space="0" w:color="auto"/>
        <w:right w:val="none" w:sz="0" w:space="0" w:color="auto"/>
      </w:divBdr>
    </w:div>
    <w:div w:id="1096825218">
      <w:bodyDiv w:val="1"/>
      <w:marLeft w:val="0"/>
      <w:marRight w:val="0"/>
      <w:marTop w:val="0"/>
      <w:marBottom w:val="0"/>
      <w:divBdr>
        <w:top w:val="none" w:sz="0" w:space="0" w:color="auto"/>
        <w:left w:val="none" w:sz="0" w:space="0" w:color="auto"/>
        <w:bottom w:val="none" w:sz="0" w:space="0" w:color="auto"/>
        <w:right w:val="none" w:sz="0" w:space="0" w:color="auto"/>
      </w:divBdr>
      <w:divsChild>
        <w:div w:id="801071555">
          <w:marLeft w:val="0"/>
          <w:marRight w:val="0"/>
          <w:marTop w:val="120"/>
          <w:marBottom w:val="0"/>
          <w:divBdr>
            <w:top w:val="none" w:sz="0" w:space="0" w:color="auto"/>
            <w:left w:val="none" w:sz="0" w:space="0" w:color="auto"/>
            <w:bottom w:val="none" w:sz="0" w:space="0" w:color="auto"/>
            <w:right w:val="none" w:sz="0" w:space="0" w:color="auto"/>
          </w:divBdr>
        </w:div>
        <w:div w:id="257562457">
          <w:marLeft w:val="0"/>
          <w:marRight w:val="0"/>
          <w:marTop w:val="120"/>
          <w:marBottom w:val="0"/>
          <w:divBdr>
            <w:top w:val="none" w:sz="0" w:space="0" w:color="auto"/>
            <w:left w:val="none" w:sz="0" w:space="0" w:color="auto"/>
            <w:bottom w:val="none" w:sz="0" w:space="0" w:color="auto"/>
            <w:right w:val="none" w:sz="0" w:space="0" w:color="auto"/>
          </w:divBdr>
        </w:div>
      </w:divsChild>
    </w:div>
    <w:div w:id="1118066338">
      <w:bodyDiv w:val="1"/>
      <w:marLeft w:val="0"/>
      <w:marRight w:val="0"/>
      <w:marTop w:val="0"/>
      <w:marBottom w:val="0"/>
      <w:divBdr>
        <w:top w:val="none" w:sz="0" w:space="0" w:color="auto"/>
        <w:left w:val="none" w:sz="0" w:space="0" w:color="auto"/>
        <w:bottom w:val="none" w:sz="0" w:space="0" w:color="auto"/>
        <w:right w:val="none" w:sz="0" w:space="0" w:color="auto"/>
      </w:divBdr>
      <w:divsChild>
        <w:div w:id="168837429">
          <w:marLeft w:val="0"/>
          <w:marRight w:val="0"/>
          <w:marTop w:val="120"/>
          <w:marBottom w:val="0"/>
          <w:divBdr>
            <w:top w:val="none" w:sz="0" w:space="0" w:color="auto"/>
            <w:left w:val="none" w:sz="0" w:space="0" w:color="auto"/>
            <w:bottom w:val="none" w:sz="0" w:space="0" w:color="auto"/>
            <w:right w:val="none" w:sz="0" w:space="0" w:color="auto"/>
          </w:divBdr>
        </w:div>
        <w:div w:id="926574324">
          <w:marLeft w:val="0"/>
          <w:marRight w:val="0"/>
          <w:marTop w:val="120"/>
          <w:marBottom w:val="0"/>
          <w:divBdr>
            <w:top w:val="none" w:sz="0" w:space="0" w:color="auto"/>
            <w:left w:val="none" w:sz="0" w:space="0" w:color="auto"/>
            <w:bottom w:val="none" w:sz="0" w:space="0" w:color="auto"/>
            <w:right w:val="none" w:sz="0" w:space="0" w:color="auto"/>
          </w:divBdr>
        </w:div>
      </w:divsChild>
    </w:div>
    <w:div w:id="1198154298">
      <w:bodyDiv w:val="1"/>
      <w:marLeft w:val="0"/>
      <w:marRight w:val="0"/>
      <w:marTop w:val="0"/>
      <w:marBottom w:val="0"/>
      <w:divBdr>
        <w:top w:val="none" w:sz="0" w:space="0" w:color="auto"/>
        <w:left w:val="none" w:sz="0" w:space="0" w:color="auto"/>
        <w:bottom w:val="none" w:sz="0" w:space="0" w:color="auto"/>
        <w:right w:val="none" w:sz="0" w:space="0" w:color="auto"/>
      </w:divBdr>
    </w:div>
    <w:div w:id="1222016112">
      <w:bodyDiv w:val="1"/>
      <w:marLeft w:val="0"/>
      <w:marRight w:val="0"/>
      <w:marTop w:val="0"/>
      <w:marBottom w:val="0"/>
      <w:divBdr>
        <w:top w:val="none" w:sz="0" w:space="0" w:color="auto"/>
        <w:left w:val="none" w:sz="0" w:space="0" w:color="auto"/>
        <w:bottom w:val="none" w:sz="0" w:space="0" w:color="auto"/>
        <w:right w:val="none" w:sz="0" w:space="0" w:color="auto"/>
      </w:divBdr>
      <w:divsChild>
        <w:div w:id="344214527">
          <w:marLeft w:val="0"/>
          <w:marRight w:val="0"/>
          <w:marTop w:val="120"/>
          <w:marBottom w:val="0"/>
          <w:divBdr>
            <w:top w:val="none" w:sz="0" w:space="0" w:color="auto"/>
            <w:left w:val="none" w:sz="0" w:space="0" w:color="auto"/>
            <w:bottom w:val="none" w:sz="0" w:space="0" w:color="auto"/>
            <w:right w:val="none" w:sz="0" w:space="0" w:color="auto"/>
          </w:divBdr>
        </w:div>
        <w:div w:id="138155678">
          <w:marLeft w:val="0"/>
          <w:marRight w:val="0"/>
          <w:marTop w:val="120"/>
          <w:marBottom w:val="0"/>
          <w:divBdr>
            <w:top w:val="none" w:sz="0" w:space="0" w:color="auto"/>
            <w:left w:val="none" w:sz="0" w:space="0" w:color="auto"/>
            <w:bottom w:val="none" w:sz="0" w:space="0" w:color="auto"/>
            <w:right w:val="none" w:sz="0" w:space="0" w:color="auto"/>
          </w:divBdr>
        </w:div>
      </w:divsChild>
    </w:div>
    <w:div w:id="1315648559">
      <w:bodyDiv w:val="1"/>
      <w:marLeft w:val="0"/>
      <w:marRight w:val="0"/>
      <w:marTop w:val="0"/>
      <w:marBottom w:val="0"/>
      <w:divBdr>
        <w:top w:val="none" w:sz="0" w:space="0" w:color="auto"/>
        <w:left w:val="none" w:sz="0" w:space="0" w:color="auto"/>
        <w:bottom w:val="none" w:sz="0" w:space="0" w:color="auto"/>
        <w:right w:val="none" w:sz="0" w:space="0" w:color="auto"/>
      </w:divBdr>
    </w:div>
    <w:div w:id="1510683333">
      <w:bodyDiv w:val="1"/>
      <w:marLeft w:val="0"/>
      <w:marRight w:val="0"/>
      <w:marTop w:val="0"/>
      <w:marBottom w:val="0"/>
      <w:divBdr>
        <w:top w:val="none" w:sz="0" w:space="0" w:color="auto"/>
        <w:left w:val="none" w:sz="0" w:space="0" w:color="auto"/>
        <w:bottom w:val="none" w:sz="0" w:space="0" w:color="auto"/>
        <w:right w:val="none" w:sz="0" w:space="0" w:color="auto"/>
      </w:divBdr>
    </w:div>
    <w:div w:id="1535312764">
      <w:bodyDiv w:val="1"/>
      <w:marLeft w:val="0"/>
      <w:marRight w:val="0"/>
      <w:marTop w:val="0"/>
      <w:marBottom w:val="0"/>
      <w:divBdr>
        <w:top w:val="none" w:sz="0" w:space="0" w:color="auto"/>
        <w:left w:val="none" w:sz="0" w:space="0" w:color="auto"/>
        <w:bottom w:val="none" w:sz="0" w:space="0" w:color="auto"/>
        <w:right w:val="none" w:sz="0" w:space="0" w:color="auto"/>
      </w:divBdr>
      <w:divsChild>
        <w:div w:id="1301225611">
          <w:marLeft w:val="0"/>
          <w:marRight w:val="0"/>
          <w:marTop w:val="120"/>
          <w:marBottom w:val="0"/>
          <w:divBdr>
            <w:top w:val="none" w:sz="0" w:space="0" w:color="auto"/>
            <w:left w:val="none" w:sz="0" w:space="0" w:color="auto"/>
            <w:bottom w:val="none" w:sz="0" w:space="0" w:color="auto"/>
            <w:right w:val="none" w:sz="0" w:space="0" w:color="auto"/>
          </w:divBdr>
        </w:div>
        <w:div w:id="180634471">
          <w:marLeft w:val="0"/>
          <w:marRight w:val="0"/>
          <w:marTop w:val="120"/>
          <w:marBottom w:val="0"/>
          <w:divBdr>
            <w:top w:val="none" w:sz="0" w:space="0" w:color="auto"/>
            <w:left w:val="none" w:sz="0" w:space="0" w:color="auto"/>
            <w:bottom w:val="none" w:sz="0" w:space="0" w:color="auto"/>
            <w:right w:val="none" w:sz="0" w:space="0" w:color="auto"/>
          </w:divBdr>
        </w:div>
      </w:divsChild>
    </w:div>
    <w:div w:id="1661495122">
      <w:bodyDiv w:val="1"/>
      <w:marLeft w:val="0"/>
      <w:marRight w:val="0"/>
      <w:marTop w:val="0"/>
      <w:marBottom w:val="0"/>
      <w:divBdr>
        <w:top w:val="none" w:sz="0" w:space="0" w:color="auto"/>
        <w:left w:val="none" w:sz="0" w:space="0" w:color="auto"/>
        <w:bottom w:val="none" w:sz="0" w:space="0" w:color="auto"/>
        <w:right w:val="none" w:sz="0" w:space="0" w:color="auto"/>
      </w:divBdr>
    </w:div>
    <w:div w:id="1697197445">
      <w:bodyDiv w:val="1"/>
      <w:marLeft w:val="0"/>
      <w:marRight w:val="0"/>
      <w:marTop w:val="0"/>
      <w:marBottom w:val="0"/>
      <w:divBdr>
        <w:top w:val="none" w:sz="0" w:space="0" w:color="auto"/>
        <w:left w:val="none" w:sz="0" w:space="0" w:color="auto"/>
        <w:bottom w:val="none" w:sz="0" w:space="0" w:color="auto"/>
        <w:right w:val="none" w:sz="0" w:space="0" w:color="auto"/>
      </w:divBdr>
    </w:div>
    <w:div w:id="1763800236">
      <w:bodyDiv w:val="1"/>
      <w:marLeft w:val="0"/>
      <w:marRight w:val="0"/>
      <w:marTop w:val="0"/>
      <w:marBottom w:val="0"/>
      <w:divBdr>
        <w:top w:val="none" w:sz="0" w:space="0" w:color="auto"/>
        <w:left w:val="none" w:sz="0" w:space="0" w:color="auto"/>
        <w:bottom w:val="none" w:sz="0" w:space="0" w:color="auto"/>
        <w:right w:val="none" w:sz="0" w:space="0" w:color="auto"/>
      </w:divBdr>
    </w:div>
    <w:div w:id="1846092493">
      <w:bodyDiv w:val="1"/>
      <w:marLeft w:val="0"/>
      <w:marRight w:val="0"/>
      <w:marTop w:val="0"/>
      <w:marBottom w:val="0"/>
      <w:divBdr>
        <w:top w:val="none" w:sz="0" w:space="0" w:color="auto"/>
        <w:left w:val="none" w:sz="0" w:space="0" w:color="auto"/>
        <w:bottom w:val="none" w:sz="0" w:space="0" w:color="auto"/>
        <w:right w:val="none" w:sz="0" w:space="0" w:color="auto"/>
      </w:divBdr>
    </w:div>
    <w:div w:id="1920361308">
      <w:bodyDiv w:val="1"/>
      <w:marLeft w:val="0"/>
      <w:marRight w:val="0"/>
      <w:marTop w:val="0"/>
      <w:marBottom w:val="0"/>
      <w:divBdr>
        <w:top w:val="none" w:sz="0" w:space="0" w:color="auto"/>
        <w:left w:val="none" w:sz="0" w:space="0" w:color="auto"/>
        <w:bottom w:val="none" w:sz="0" w:space="0" w:color="auto"/>
        <w:right w:val="none" w:sz="0" w:space="0" w:color="auto"/>
      </w:divBdr>
    </w:div>
    <w:div w:id="1967732094">
      <w:bodyDiv w:val="1"/>
      <w:marLeft w:val="0"/>
      <w:marRight w:val="0"/>
      <w:marTop w:val="0"/>
      <w:marBottom w:val="0"/>
      <w:divBdr>
        <w:top w:val="none" w:sz="0" w:space="0" w:color="auto"/>
        <w:left w:val="none" w:sz="0" w:space="0" w:color="auto"/>
        <w:bottom w:val="none" w:sz="0" w:space="0" w:color="auto"/>
        <w:right w:val="none" w:sz="0" w:space="0" w:color="auto"/>
      </w:divBdr>
      <w:divsChild>
        <w:div w:id="21246340">
          <w:marLeft w:val="0"/>
          <w:marRight w:val="0"/>
          <w:marTop w:val="0"/>
          <w:marBottom w:val="0"/>
          <w:divBdr>
            <w:top w:val="none" w:sz="0" w:space="0" w:color="auto"/>
            <w:left w:val="none" w:sz="0" w:space="0" w:color="auto"/>
            <w:bottom w:val="none" w:sz="0" w:space="0" w:color="auto"/>
            <w:right w:val="none" w:sz="0" w:space="0" w:color="auto"/>
          </w:divBdr>
        </w:div>
        <w:div w:id="645206912">
          <w:marLeft w:val="0"/>
          <w:marRight w:val="0"/>
          <w:marTop w:val="0"/>
          <w:marBottom w:val="0"/>
          <w:divBdr>
            <w:top w:val="none" w:sz="0" w:space="0" w:color="auto"/>
            <w:left w:val="none" w:sz="0" w:space="0" w:color="auto"/>
            <w:bottom w:val="none" w:sz="0" w:space="0" w:color="auto"/>
            <w:right w:val="none" w:sz="0" w:space="0" w:color="auto"/>
          </w:divBdr>
        </w:div>
        <w:div w:id="388581315">
          <w:marLeft w:val="0"/>
          <w:marRight w:val="0"/>
          <w:marTop w:val="0"/>
          <w:marBottom w:val="0"/>
          <w:divBdr>
            <w:top w:val="none" w:sz="0" w:space="0" w:color="auto"/>
            <w:left w:val="none" w:sz="0" w:space="0" w:color="auto"/>
            <w:bottom w:val="none" w:sz="0" w:space="0" w:color="auto"/>
            <w:right w:val="none" w:sz="0" w:space="0" w:color="auto"/>
          </w:divBdr>
        </w:div>
        <w:div w:id="681467787">
          <w:marLeft w:val="0"/>
          <w:marRight w:val="0"/>
          <w:marTop w:val="0"/>
          <w:marBottom w:val="0"/>
          <w:divBdr>
            <w:top w:val="none" w:sz="0" w:space="0" w:color="auto"/>
            <w:left w:val="none" w:sz="0" w:space="0" w:color="auto"/>
            <w:bottom w:val="none" w:sz="0" w:space="0" w:color="auto"/>
            <w:right w:val="none" w:sz="0" w:space="0" w:color="auto"/>
          </w:divBdr>
        </w:div>
        <w:div w:id="2013604926">
          <w:marLeft w:val="0"/>
          <w:marRight w:val="0"/>
          <w:marTop w:val="0"/>
          <w:marBottom w:val="0"/>
          <w:divBdr>
            <w:top w:val="none" w:sz="0" w:space="0" w:color="auto"/>
            <w:left w:val="none" w:sz="0" w:space="0" w:color="auto"/>
            <w:bottom w:val="none" w:sz="0" w:space="0" w:color="auto"/>
            <w:right w:val="none" w:sz="0" w:space="0" w:color="auto"/>
          </w:divBdr>
        </w:div>
        <w:div w:id="125863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42</Pages>
  <Words>27467</Words>
  <Characters>156566</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Lukin</dc:creator>
  <cp:keywords/>
  <dc:description/>
  <cp:lastModifiedBy>Li Ma</cp:lastModifiedBy>
  <cp:revision>3</cp:revision>
  <cp:lastPrinted>2018-04-26T01:11:00Z</cp:lastPrinted>
  <dcterms:created xsi:type="dcterms:W3CDTF">2018-08-05T15:08:00Z</dcterms:created>
  <dcterms:modified xsi:type="dcterms:W3CDTF">2018-08-05T15:45:00Z</dcterms:modified>
</cp:coreProperties>
</file>