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A9D5" w14:textId="0F2F0AAA" w:rsidR="007A1BCD" w:rsidRPr="00264B77" w:rsidRDefault="007A1BCD" w:rsidP="00264B77">
      <w:pPr>
        <w:spacing w:line="360" w:lineRule="auto"/>
        <w:rPr>
          <w:rFonts w:ascii="Book Antiqua" w:hAnsi="Book Antiqua" w:cs="Times New Roman"/>
          <w:lang w:val="en-GB"/>
        </w:rPr>
      </w:pPr>
      <w:r w:rsidRPr="00264B77">
        <w:rPr>
          <w:rFonts w:ascii="Book Antiqua" w:hAnsi="Book Antiqua" w:cs="Times New Roman"/>
          <w:b/>
          <w:lang w:val="en-GB"/>
        </w:rPr>
        <w:t xml:space="preserve">Name of Journal: </w:t>
      </w:r>
      <w:r w:rsidRPr="00264B77">
        <w:rPr>
          <w:rFonts w:ascii="Book Antiqua" w:hAnsi="Book Antiqua" w:cs="Times New Roman"/>
          <w:i/>
          <w:lang w:val="en-GB"/>
        </w:rPr>
        <w:t>World Journal of Psychiatry</w:t>
      </w:r>
    </w:p>
    <w:p w14:paraId="7A5352C0" w14:textId="0763DAF0" w:rsidR="007A1BCD" w:rsidRPr="00264B77" w:rsidRDefault="007A1BCD" w:rsidP="00264B77">
      <w:pPr>
        <w:spacing w:line="360" w:lineRule="auto"/>
        <w:rPr>
          <w:rFonts w:ascii="Book Antiqua" w:hAnsi="Book Antiqua" w:cs="Times New Roman"/>
          <w:b/>
          <w:lang w:val="en-GB" w:eastAsia="zh-CN"/>
        </w:rPr>
      </w:pPr>
      <w:r w:rsidRPr="00264B77">
        <w:rPr>
          <w:rFonts w:ascii="Book Antiqua" w:hAnsi="Book Antiqua" w:cs="Times New Roman"/>
          <w:b/>
          <w:lang w:val="en-GB"/>
        </w:rPr>
        <w:t xml:space="preserve">Manuscript NO: </w:t>
      </w:r>
      <w:r w:rsidRPr="00264B77">
        <w:rPr>
          <w:rFonts w:ascii="Book Antiqua" w:hAnsi="Book Antiqua" w:cs="Times New Roman"/>
          <w:lang w:val="en-GB" w:eastAsia="zh-CN"/>
        </w:rPr>
        <w:t>39586</w:t>
      </w:r>
    </w:p>
    <w:p w14:paraId="699A920C" w14:textId="77777777" w:rsidR="007A1BCD" w:rsidRPr="00264B77" w:rsidRDefault="007A1BCD" w:rsidP="00264B77">
      <w:pPr>
        <w:spacing w:line="360" w:lineRule="auto"/>
        <w:rPr>
          <w:rFonts w:ascii="Book Antiqua" w:hAnsi="Book Antiqua" w:cs="Times New Roman"/>
          <w:b/>
          <w:lang w:val="en-GB"/>
        </w:rPr>
      </w:pPr>
      <w:r w:rsidRPr="00264B77">
        <w:rPr>
          <w:rFonts w:ascii="Book Antiqua" w:hAnsi="Book Antiqua" w:cs="Times New Roman"/>
          <w:b/>
          <w:lang w:val="en-GB"/>
        </w:rPr>
        <w:t xml:space="preserve">Manuscript Type: </w:t>
      </w:r>
      <w:r w:rsidRPr="00264B77">
        <w:rPr>
          <w:rFonts w:ascii="Book Antiqua" w:hAnsi="Book Antiqua" w:cs="Times New Roman"/>
          <w:lang w:val="en-GB"/>
        </w:rPr>
        <w:t>ORIGINAL ARTICLE</w:t>
      </w:r>
    </w:p>
    <w:p w14:paraId="69E1D1C4" w14:textId="77777777" w:rsidR="007A1BCD" w:rsidRPr="00264B77" w:rsidRDefault="007A1BCD" w:rsidP="00264B77">
      <w:pPr>
        <w:spacing w:line="360" w:lineRule="auto"/>
        <w:contextualSpacing/>
        <w:jc w:val="both"/>
        <w:rPr>
          <w:rFonts w:ascii="Book Antiqua" w:hAnsi="Book Antiqua" w:cs="Times New Roman"/>
          <w:b/>
          <w:lang w:val="en-GB" w:eastAsia="zh-CN"/>
        </w:rPr>
      </w:pPr>
    </w:p>
    <w:p w14:paraId="17392C44" w14:textId="4EC1FC24" w:rsidR="007A1BCD" w:rsidRPr="00264B77" w:rsidRDefault="007A1BCD" w:rsidP="00264B77">
      <w:pPr>
        <w:spacing w:line="360" w:lineRule="auto"/>
        <w:contextualSpacing/>
        <w:jc w:val="both"/>
        <w:rPr>
          <w:rFonts w:ascii="Book Antiqua" w:hAnsi="Book Antiqua" w:cs="Times New Roman"/>
          <w:b/>
          <w:i/>
          <w:lang w:val="en-GB" w:eastAsia="zh-CN"/>
        </w:rPr>
      </w:pPr>
      <w:r w:rsidRPr="00264B77">
        <w:rPr>
          <w:rFonts w:ascii="Book Antiqua" w:hAnsi="Book Antiqua" w:cs="Times New Roman"/>
          <w:b/>
          <w:i/>
          <w:lang w:val="en-GB" w:eastAsia="zh-CN"/>
        </w:rPr>
        <w:t>Observational Study</w:t>
      </w:r>
    </w:p>
    <w:p w14:paraId="725735FE" w14:textId="3AF34345" w:rsidR="00D206BA" w:rsidRPr="00264B77" w:rsidRDefault="0078367D" w:rsidP="00264B77">
      <w:pPr>
        <w:spacing w:line="360" w:lineRule="auto"/>
        <w:contextualSpacing/>
        <w:jc w:val="both"/>
        <w:rPr>
          <w:rFonts w:ascii="Book Antiqua" w:hAnsi="Book Antiqua" w:cs="Times New Roman"/>
          <w:b/>
          <w:lang w:val="en-GB" w:eastAsia="zh-CN"/>
        </w:rPr>
      </w:pPr>
      <w:r w:rsidRPr="00264B77">
        <w:rPr>
          <w:rFonts w:ascii="Book Antiqua" w:hAnsi="Book Antiqua" w:cs="Times New Roman"/>
          <w:b/>
          <w:lang w:val="en-GB" w:eastAsia="zh-CN"/>
        </w:rPr>
        <w:t>R</w:t>
      </w:r>
      <w:r w:rsidR="00A849A8" w:rsidRPr="00264B77">
        <w:rPr>
          <w:rFonts w:ascii="Book Antiqua" w:hAnsi="Book Antiqua" w:cs="Times New Roman"/>
          <w:b/>
          <w:lang w:val="en-GB"/>
        </w:rPr>
        <w:t>ole of rumination in the relationship between metacognition and shyness</w:t>
      </w:r>
    </w:p>
    <w:p w14:paraId="565C9910" w14:textId="77777777" w:rsidR="00A849A8" w:rsidRPr="00264B77" w:rsidRDefault="00A849A8" w:rsidP="00264B77">
      <w:pPr>
        <w:spacing w:line="360" w:lineRule="auto"/>
        <w:contextualSpacing/>
        <w:jc w:val="both"/>
        <w:rPr>
          <w:rFonts w:ascii="Book Antiqua" w:hAnsi="Book Antiqua" w:cs="Times New Roman"/>
          <w:b/>
          <w:lang w:val="en-GB" w:eastAsia="zh-CN"/>
        </w:rPr>
      </w:pPr>
    </w:p>
    <w:p w14:paraId="180D3DE8" w14:textId="51B5277B" w:rsidR="00E65BC1" w:rsidRPr="00264B77" w:rsidRDefault="0078367D"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Palmieri</w:t>
      </w:r>
      <w:r w:rsidRPr="00264B77">
        <w:rPr>
          <w:rFonts w:ascii="Book Antiqua" w:hAnsi="Book Antiqua" w:cs="Times New Roman"/>
          <w:lang w:val="en-GB" w:eastAsia="zh-CN"/>
        </w:rPr>
        <w:t xml:space="preserve"> S </w:t>
      </w:r>
      <w:r w:rsidRPr="00264B77">
        <w:rPr>
          <w:rFonts w:ascii="Book Antiqua" w:hAnsi="Book Antiqua" w:cs="Times New Roman"/>
          <w:i/>
          <w:lang w:val="en-GB" w:eastAsia="zh-CN"/>
        </w:rPr>
        <w:t>et al</w:t>
      </w:r>
      <w:r w:rsidRPr="00264B77">
        <w:rPr>
          <w:rFonts w:ascii="Book Antiqua" w:hAnsi="Book Antiqua" w:cs="Times New Roman"/>
          <w:lang w:val="en-GB" w:eastAsia="zh-CN"/>
        </w:rPr>
        <w:t xml:space="preserve">. </w:t>
      </w:r>
      <w:r w:rsidR="00E65BC1" w:rsidRPr="00264B77">
        <w:rPr>
          <w:rFonts w:ascii="Book Antiqua" w:hAnsi="Book Antiqua" w:cs="Times New Roman"/>
          <w:lang w:val="en-GB"/>
        </w:rPr>
        <w:t xml:space="preserve">Rumination, </w:t>
      </w:r>
      <w:r w:rsidR="00E65BC1" w:rsidRPr="00264B77">
        <w:rPr>
          <w:rFonts w:ascii="Book Antiqua" w:hAnsi="Book Antiqua" w:cs="Times New Roman"/>
          <w:bCs/>
          <w:lang w:val="en-GB"/>
        </w:rPr>
        <w:t>metacognition and shyness</w:t>
      </w:r>
    </w:p>
    <w:p w14:paraId="0D1A9D6D" w14:textId="7ADC9203" w:rsidR="00925228" w:rsidRPr="00264B77" w:rsidRDefault="00925228" w:rsidP="00264B77">
      <w:pPr>
        <w:spacing w:line="360" w:lineRule="auto"/>
        <w:contextualSpacing/>
        <w:jc w:val="both"/>
        <w:rPr>
          <w:rFonts w:ascii="Book Antiqua" w:hAnsi="Book Antiqua" w:cs="Times New Roman"/>
          <w:lang w:val="en-GB"/>
        </w:rPr>
      </w:pPr>
    </w:p>
    <w:p w14:paraId="51160855" w14:textId="623AFA27" w:rsidR="00925228" w:rsidRPr="00264B77" w:rsidRDefault="00925228"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lang w:val="en-GB"/>
        </w:rPr>
        <w:t xml:space="preserve">Sara Palmieri, Giovanni </w:t>
      </w:r>
      <w:proofErr w:type="spellStart"/>
      <w:r w:rsidRPr="00264B77">
        <w:rPr>
          <w:rFonts w:ascii="Book Antiqua" w:hAnsi="Book Antiqua" w:cs="Times New Roman"/>
          <w:lang w:val="en-GB"/>
        </w:rPr>
        <w:t>Mansueto</w:t>
      </w:r>
      <w:proofErr w:type="spellEnd"/>
      <w:r w:rsidRPr="00264B77">
        <w:rPr>
          <w:rFonts w:ascii="Book Antiqua" w:hAnsi="Book Antiqua" w:cs="Times New Roman"/>
          <w:lang w:val="en-GB"/>
        </w:rPr>
        <w:t xml:space="preserve">, Simona </w:t>
      </w:r>
      <w:proofErr w:type="spellStart"/>
      <w:r w:rsidRPr="00264B77">
        <w:rPr>
          <w:rFonts w:ascii="Book Antiqua" w:hAnsi="Book Antiqua" w:cs="Times New Roman"/>
          <w:lang w:val="en-GB"/>
        </w:rPr>
        <w:t>Scaini</w:t>
      </w:r>
      <w:proofErr w:type="spellEnd"/>
      <w:r w:rsidRPr="00264B77">
        <w:rPr>
          <w:rFonts w:ascii="Book Antiqua" w:hAnsi="Book Antiqua" w:cs="Times New Roman"/>
          <w:lang w:val="en-GB"/>
        </w:rPr>
        <w:t>, Francesca Fiore, Sandra Sassaroli</w:t>
      </w:r>
      <w:r w:rsidR="004233AE" w:rsidRPr="00264B77">
        <w:rPr>
          <w:rFonts w:ascii="Book Antiqua" w:hAnsi="Book Antiqua" w:cs="Times New Roman"/>
          <w:lang w:val="en-GB"/>
        </w:rPr>
        <w:t>, Giovanni M</w:t>
      </w:r>
      <w:r w:rsidRPr="00264B77">
        <w:rPr>
          <w:rFonts w:ascii="Book Antiqua" w:hAnsi="Book Antiqua" w:cs="Times New Roman"/>
          <w:lang w:val="en-GB"/>
        </w:rPr>
        <w:t xml:space="preserve"> Ruggiero</w:t>
      </w:r>
      <w:r w:rsidR="00721E14" w:rsidRPr="00264B77">
        <w:rPr>
          <w:rFonts w:ascii="Book Antiqua" w:hAnsi="Book Antiqua" w:cs="Times New Roman"/>
          <w:lang w:val="en-GB"/>
        </w:rPr>
        <w:t>,</w:t>
      </w:r>
      <w:r w:rsidR="002068F9" w:rsidRPr="00264B77">
        <w:rPr>
          <w:rFonts w:ascii="Book Antiqua" w:hAnsi="Book Antiqua" w:cs="Times New Roman"/>
          <w:lang w:val="en-GB"/>
        </w:rPr>
        <w:t xml:space="preserve"> Rosita </w:t>
      </w:r>
      <w:proofErr w:type="spellStart"/>
      <w:r w:rsidR="002068F9" w:rsidRPr="00264B77">
        <w:rPr>
          <w:rFonts w:ascii="Book Antiqua" w:hAnsi="Book Antiqua" w:cs="Times New Roman"/>
          <w:lang w:val="en-GB"/>
        </w:rPr>
        <w:t>Borlimi</w:t>
      </w:r>
      <w:proofErr w:type="spellEnd"/>
      <w:r w:rsidR="002068F9" w:rsidRPr="00264B77">
        <w:rPr>
          <w:rFonts w:ascii="Book Antiqua" w:hAnsi="Book Antiqua" w:cs="Times New Roman"/>
          <w:lang w:val="en-GB"/>
        </w:rPr>
        <w:t>,</w:t>
      </w:r>
      <w:r w:rsidR="004233AE" w:rsidRPr="00264B77">
        <w:rPr>
          <w:rFonts w:ascii="Book Antiqua" w:hAnsi="Book Antiqua" w:cs="Times New Roman"/>
          <w:lang w:val="en-GB"/>
        </w:rPr>
        <w:t xml:space="preserve"> </w:t>
      </w:r>
      <w:r w:rsidRPr="00264B77">
        <w:rPr>
          <w:rFonts w:ascii="Book Antiqua" w:hAnsi="Book Antiqua" w:cs="Times New Roman"/>
          <w:lang w:val="en-GB"/>
        </w:rPr>
        <w:t xml:space="preserve">Bernardo </w:t>
      </w:r>
      <w:r w:rsidR="00721E14" w:rsidRPr="00264B77">
        <w:rPr>
          <w:rFonts w:ascii="Book Antiqua" w:hAnsi="Book Antiqua" w:cs="Times New Roman"/>
          <w:lang w:val="en-GB"/>
        </w:rPr>
        <w:t xml:space="preserve">J </w:t>
      </w:r>
      <w:r w:rsidR="001D4D85" w:rsidRPr="00264B77">
        <w:rPr>
          <w:rFonts w:ascii="Book Antiqua" w:hAnsi="Book Antiqua" w:cs="Times New Roman"/>
          <w:lang w:val="en-GB"/>
        </w:rPr>
        <w:t>Carducci</w:t>
      </w:r>
    </w:p>
    <w:p w14:paraId="554A8563" w14:textId="77777777" w:rsidR="00925228" w:rsidRPr="00264B77" w:rsidRDefault="00925228" w:rsidP="00264B77">
      <w:pPr>
        <w:spacing w:line="360" w:lineRule="auto"/>
        <w:contextualSpacing/>
        <w:jc w:val="both"/>
        <w:rPr>
          <w:rFonts w:ascii="Book Antiqua" w:hAnsi="Book Antiqua" w:cs="Times New Roman"/>
          <w:lang w:val="en-GB"/>
        </w:rPr>
      </w:pPr>
    </w:p>
    <w:p w14:paraId="16D6440A" w14:textId="3E4BE1B0" w:rsidR="003463DA" w:rsidRPr="00264B77" w:rsidRDefault="003463DA"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b/>
          <w:lang w:val="en-GB"/>
        </w:rPr>
        <w:t xml:space="preserve">Sara Palmieri, Giovanni </w:t>
      </w:r>
      <w:proofErr w:type="spellStart"/>
      <w:r w:rsidRPr="00264B77">
        <w:rPr>
          <w:rFonts w:ascii="Book Antiqua" w:hAnsi="Book Antiqua" w:cs="Times New Roman"/>
          <w:b/>
          <w:lang w:val="en-GB"/>
        </w:rPr>
        <w:t>Mansueto</w:t>
      </w:r>
      <w:proofErr w:type="spellEnd"/>
      <w:r w:rsidRPr="00264B77">
        <w:rPr>
          <w:rFonts w:ascii="Book Antiqua" w:hAnsi="Book Antiqua" w:cs="Times New Roman"/>
          <w:b/>
          <w:lang w:val="en-GB"/>
        </w:rPr>
        <w:t xml:space="preserve">, </w:t>
      </w:r>
      <w:r w:rsidR="000B755D" w:rsidRPr="00264B77">
        <w:rPr>
          <w:rFonts w:ascii="Book Antiqua" w:hAnsi="Book Antiqua" w:cs="Times New Roman"/>
          <w:b/>
          <w:lang w:val="en-GB"/>
        </w:rPr>
        <w:t xml:space="preserve">Francesca Fiore, </w:t>
      </w:r>
      <w:r w:rsidRPr="00264B77">
        <w:rPr>
          <w:rFonts w:ascii="Book Antiqua" w:hAnsi="Book Antiqua" w:cs="Times New Roman"/>
          <w:b/>
          <w:lang w:val="en-GB"/>
        </w:rPr>
        <w:t xml:space="preserve">Sandra </w:t>
      </w:r>
      <w:proofErr w:type="spellStart"/>
      <w:r w:rsidRPr="00264B77">
        <w:rPr>
          <w:rFonts w:ascii="Book Antiqua" w:hAnsi="Book Antiqua" w:cs="Times New Roman"/>
          <w:b/>
          <w:lang w:val="en-GB"/>
        </w:rPr>
        <w:t>Sassaroli</w:t>
      </w:r>
      <w:proofErr w:type="spellEnd"/>
      <w:r w:rsidRPr="00264B77">
        <w:rPr>
          <w:rFonts w:ascii="Book Antiqua" w:hAnsi="Book Antiqua" w:cs="Times New Roman"/>
          <w:b/>
          <w:lang w:val="en-GB"/>
        </w:rPr>
        <w:t>,</w:t>
      </w:r>
      <w:r w:rsidRPr="00264B77">
        <w:rPr>
          <w:rFonts w:ascii="Book Antiqua" w:hAnsi="Book Antiqua" w:cs="Times New Roman"/>
          <w:lang w:val="en-GB"/>
        </w:rPr>
        <w:t xml:space="preserve"> </w:t>
      </w:r>
      <w:proofErr w:type="spellStart"/>
      <w:r w:rsidRPr="00264B77">
        <w:rPr>
          <w:rFonts w:ascii="Book Antiqua" w:hAnsi="Book Antiqua" w:cs="Times New Roman"/>
          <w:lang w:val="en-GB"/>
        </w:rPr>
        <w:t>Studi</w:t>
      </w:r>
      <w:proofErr w:type="spellEnd"/>
      <w:r w:rsidRPr="00264B77">
        <w:rPr>
          <w:rFonts w:ascii="Book Antiqua" w:hAnsi="Book Antiqua" w:cs="Times New Roman"/>
          <w:lang w:val="en-GB"/>
        </w:rPr>
        <w:t xml:space="preserve"> </w:t>
      </w:r>
      <w:proofErr w:type="spellStart"/>
      <w:r w:rsidRPr="00264B77">
        <w:rPr>
          <w:rFonts w:ascii="Book Antiqua" w:hAnsi="Book Antiqua" w:cs="Times New Roman"/>
          <w:lang w:val="en-GB"/>
        </w:rPr>
        <w:t>Cognitivi</w:t>
      </w:r>
      <w:proofErr w:type="spellEnd"/>
      <w:r w:rsidRPr="00264B77">
        <w:rPr>
          <w:rFonts w:ascii="Book Antiqua" w:hAnsi="Book Antiqua" w:cs="Times New Roman"/>
          <w:lang w:val="en-GB"/>
        </w:rPr>
        <w:t xml:space="preserve">, Cognitive Psychotherapy School and Research </w:t>
      </w:r>
      <w:proofErr w:type="spellStart"/>
      <w:r w:rsidRPr="00264B77">
        <w:rPr>
          <w:rFonts w:ascii="Book Antiqua" w:hAnsi="Book Antiqua" w:cs="Times New Roman"/>
          <w:lang w:val="en-GB"/>
        </w:rPr>
        <w:t>Center</w:t>
      </w:r>
      <w:proofErr w:type="spellEnd"/>
      <w:r w:rsidRPr="00264B77">
        <w:rPr>
          <w:rFonts w:ascii="Book Antiqua" w:hAnsi="Book Antiqua" w:cs="Times New Roman"/>
          <w:lang w:val="en-GB"/>
        </w:rPr>
        <w:t>, Milan 20121, Italy</w:t>
      </w:r>
    </w:p>
    <w:p w14:paraId="2DB887C1" w14:textId="77777777" w:rsidR="0078367D" w:rsidRPr="00264B77" w:rsidRDefault="0078367D" w:rsidP="00264B77">
      <w:pPr>
        <w:spacing w:line="360" w:lineRule="auto"/>
        <w:contextualSpacing/>
        <w:jc w:val="both"/>
        <w:rPr>
          <w:rFonts w:ascii="Book Antiqua" w:hAnsi="Book Antiqua" w:cs="Times New Roman"/>
          <w:lang w:val="en-GB" w:eastAsia="zh-CN"/>
        </w:rPr>
      </w:pPr>
    </w:p>
    <w:p w14:paraId="44C0B6F7" w14:textId="0E656703" w:rsidR="00C238EC" w:rsidRPr="00264B77" w:rsidRDefault="00C238EC"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b/>
          <w:lang w:val="en-GB"/>
        </w:rPr>
        <w:t xml:space="preserve">Sara Palmieri, Giovanni </w:t>
      </w:r>
      <w:proofErr w:type="spellStart"/>
      <w:r w:rsidRPr="00264B77">
        <w:rPr>
          <w:rFonts w:ascii="Book Antiqua" w:hAnsi="Book Antiqua" w:cs="Times New Roman"/>
          <w:b/>
          <w:lang w:val="en-GB"/>
        </w:rPr>
        <w:t>Mansueto</w:t>
      </w:r>
      <w:proofErr w:type="spellEnd"/>
      <w:r w:rsidRPr="00264B77">
        <w:rPr>
          <w:rFonts w:ascii="Book Antiqua" w:hAnsi="Book Antiqua" w:cs="Times New Roman"/>
          <w:b/>
          <w:lang w:val="en-GB"/>
        </w:rPr>
        <w:t xml:space="preserve">, Simona </w:t>
      </w:r>
      <w:proofErr w:type="spellStart"/>
      <w:r w:rsidRPr="00264B77">
        <w:rPr>
          <w:rFonts w:ascii="Book Antiqua" w:hAnsi="Book Antiqua" w:cs="Times New Roman"/>
          <w:b/>
          <w:lang w:val="en-GB"/>
        </w:rPr>
        <w:t>Scaini</w:t>
      </w:r>
      <w:proofErr w:type="spellEnd"/>
      <w:r w:rsidRPr="00264B77">
        <w:rPr>
          <w:rFonts w:ascii="Book Antiqua" w:hAnsi="Book Antiqua" w:cs="Times New Roman"/>
          <w:b/>
          <w:lang w:val="en-GB"/>
        </w:rPr>
        <w:t xml:space="preserve">, Sandra </w:t>
      </w:r>
      <w:proofErr w:type="spellStart"/>
      <w:r w:rsidRPr="00264B77">
        <w:rPr>
          <w:rFonts w:ascii="Book Antiqua" w:hAnsi="Book Antiqua" w:cs="Times New Roman"/>
          <w:b/>
          <w:lang w:val="en-GB"/>
        </w:rPr>
        <w:t>Sassaroli</w:t>
      </w:r>
      <w:proofErr w:type="spellEnd"/>
      <w:r w:rsidRPr="00264B77">
        <w:rPr>
          <w:rFonts w:ascii="Book Antiqua" w:hAnsi="Book Antiqua" w:cs="Times New Roman"/>
          <w:b/>
          <w:lang w:val="en-GB"/>
        </w:rPr>
        <w:t>, Giovanni M Ruggiero,</w:t>
      </w:r>
      <w:r w:rsidR="002068F9" w:rsidRPr="00264B77">
        <w:rPr>
          <w:rFonts w:ascii="Book Antiqua" w:hAnsi="Book Antiqua" w:cs="Times New Roman"/>
          <w:b/>
          <w:lang w:val="en-GB"/>
        </w:rPr>
        <w:t xml:space="preserve"> Rosita </w:t>
      </w:r>
      <w:proofErr w:type="spellStart"/>
      <w:r w:rsidR="002068F9" w:rsidRPr="00264B77">
        <w:rPr>
          <w:rFonts w:ascii="Book Antiqua" w:hAnsi="Book Antiqua" w:cs="Times New Roman"/>
          <w:b/>
          <w:lang w:val="en-GB"/>
        </w:rPr>
        <w:t>Borlimi</w:t>
      </w:r>
      <w:proofErr w:type="spellEnd"/>
      <w:r w:rsidR="002068F9" w:rsidRPr="00264B77">
        <w:rPr>
          <w:rFonts w:ascii="Book Antiqua" w:hAnsi="Book Antiqua" w:cs="Times New Roman"/>
          <w:b/>
          <w:lang w:val="en-GB"/>
        </w:rPr>
        <w:t>,</w:t>
      </w:r>
      <w:r w:rsidRPr="00264B77">
        <w:rPr>
          <w:rFonts w:ascii="Book Antiqua" w:hAnsi="Book Antiqua" w:cs="Times New Roman"/>
          <w:b/>
          <w:lang w:val="en-GB"/>
        </w:rPr>
        <w:t xml:space="preserve"> </w:t>
      </w:r>
      <w:r w:rsidR="0078367D" w:rsidRPr="00264B77">
        <w:rPr>
          <w:rFonts w:ascii="Book Antiqua" w:hAnsi="Book Antiqua" w:cs="Times New Roman"/>
          <w:lang w:val="en-GB"/>
        </w:rPr>
        <w:t>Department of Psychology,</w:t>
      </w:r>
      <w:r w:rsidR="0078367D" w:rsidRPr="00264B77">
        <w:rPr>
          <w:rFonts w:ascii="Book Antiqua" w:hAnsi="Book Antiqua" w:cs="Times New Roman"/>
          <w:lang w:val="en-GB" w:eastAsia="zh-CN"/>
        </w:rPr>
        <w:t xml:space="preserve"> </w:t>
      </w:r>
      <w:r w:rsidRPr="00264B77">
        <w:rPr>
          <w:rFonts w:ascii="Book Antiqua" w:hAnsi="Book Antiqua" w:cs="Times New Roman"/>
          <w:lang w:val="en-GB"/>
        </w:rPr>
        <w:t>Sigmund Freud University, Milan 20143, Italy</w:t>
      </w:r>
    </w:p>
    <w:p w14:paraId="1B3CCA70" w14:textId="77777777" w:rsidR="0078367D" w:rsidRPr="00264B77" w:rsidRDefault="0078367D" w:rsidP="00264B77">
      <w:pPr>
        <w:spacing w:line="360" w:lineRule="auto"/>
        <w:contextualSpacing/>
        <w:jc w:val="both"/>
        <w:rPr>
          <w:rFonts w:ascii="Book Antiqua" w:hAnsi="Book Antiqua" w:cs="Times New Roman"/>
          <w:lang w:val="en-GB" w:eastAsia="zh-CN"/>
        </w:rPr>
      </w:pPr>
    </w:p>
    <w:p w14:paraId="700D786C" w14:textId="5B2B5CF5" w:rsidR="00C238EC" w:rsidRPr="00264B77" w:rsidRDefault="00C238EC"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b/>
          <w:lang w:val="en-GB"/>
        </w:rPr>
        <w:t>Giovanni M Ruggiero,</w:t>
      </w:r>
      <w:r w:rsidRPr="00264B77">
        <w:rPr>
          <w:rFonts w:ascii="Book Antiqua" w:hAnsi="Book Antiqua" w:cs="Times New Roman"/>
          <w:lang w:val="en-GB"/>
        </w:rPr>
        <w:t xml:space="preserve"> </w:t>
      </w:r>
      <w:proofErr w:type="spellStart"/>
      <w:r w:rsidRPr="00264B77">
        <w:rPr>
          <w:rFonts w:ascii="Book Antiqua" w:hAnsi="Book Antiqua" w:cs="Times New Roman"/>
          <w:lang w:val="en-GB"/>
        </w:rPr>
        <w:t>Psicoterapia</w:t>
      </w:r>
      <w:proofErr w:type="spellEnd"/>
      <w:r w:rsidRPr="00264B77">
        <w:rPr>
          <w:rFonts w:ascii="Book Antiqua" w:hAnsi="Book Antiqua" w:cs="Times New Roman"/>
          <w:lang w:val="en-GB"/>
        </w:rPr>
        <w:t xml:space="preserve"> </w:t>
      </w:r>
      <w:proofErr w:type="spellStart"/>
      <w:r w:rsidRPr="00264B77">
        <w:rPr>
          <w:rFonts w:ascii="Book Antiqua" w:hAnsi="Book Antiqua" w:cs="Times New Roman"/>
          <w:lang w:val="en-GB"/>
        </w:rPr>
        <w:t>Cognitiva</w:t>
      </w:r>
      <w:proofErr w:type="spellEnd"/>
      <w:r w:rsidRPr="00264B77">
        <w:rPr>
          <w:rFonts w:ascii="Book Antiqua" w:hAnsi="Book Antiqua" w:cs="Times New Roman"/>
          <w:lang w:val="en-GB"/>
        </w:rPr>
        <w:t xml:space="preserve"> e </w:t>
      </w:r>
      <w:proofErr w:type="spellStart"/>
      <w:r w:rsidRPr="00264B77">
        <w:rPr>
          <w:rFonts w:ascii="Book Antiqua" w:hAnsi="Book Antiqua" w:cs="Times New Roman"/>
          <w:lang w:val="en-GB"/>
        </w:rPr>
        <w:t>Ricerca</w:t>
      </w:r>
      <w:proofErr w:type="spellEnd"/>
      <w:r w:rsidRPr="00264B77">
        <w:rPr>
          <w:rFonts w:ascii="Book Antiqua" w:hAnsi="Book Antiqua" w:cs="Times New Roman"/>
          <w:lang w:val="en-GB"/>
        </w:rPr>
        <w:t>, Cognitive Psychotherapy School, Milan 20121, Italy</w:t>
      </w:r>
    </w:p>
    <w:p w14:paraId="062EDD91" w14:textId="77777777" w:rsidR="0078367D" w:rsidRPr="00264B77" w:rsidRDefault="0078367D" w:rsidP="00264B77">
      <w:pPr>
        <w:spacing w:line="360" w:lineRule="auto"/>
        <w:contextualSpacing/>
        <w:jc w:val="both"/>
        <w:rPr>
          <w:rFonts w:ascii="Book Antiqua" w:hAnsi="Book Antiqua" w:cs="Times New Roman"/>
          <w:lang w:val="en-GB" w:eastAsia="zh-CN"/>
        </w:rPr>
      </w:pPr>
    </w:p>
    <w:p w14:paraId="7C0CAAC1" w14:textId="1D33DA0A" w:rsidR="00925228" w:rsidRPr="00264B77" w:rsidRDefault="00C238EC" w:rsidP="00264B77">
      <w:pPr>
        <w:spacing w:line="360" w:lineRule="auto"/>
        <w:contextualSpacing/>
        <w:jc w:val="both"/>
        <w:rPr>
          <w:rFonts w:ascii="Book Antiqua" w:hAnsi="Book Antiqua" w:cs="Times New Roman"/>
          <w:lang w:val="en-GB"/>
        </w:rPr>
      </w:pPr>
      <w:r w:rsidRPr="00264B77">
        <w:rPr>
          <w:rFonts w:ascii="Book Antiqua" w:hAnsi="Book Antiqua" w:cs="Times New Roman"/>
          <w:b/>
          <w:lang w:val="en-GB"/>
        </w:rPr>
        <w:t xml:space="preserve">Bernardo J Carducci, </w:t>
      </w:r>
      <w:r w:rsidRPr="00264B77">
        <w:rPr>
          <w:rFonts w:ascii="Book Antiqua" w:hAnsi="Book Antiqua" w:cs="Times New Roman"/>
          <w:lang w:val="en-GB"/>
        </w:rPr>
        <w:t>Shyness Research Institute, Indiana University Southeast, New Albany</w:t>
      </w:r>
      <w:r w:rsidR="0078367D" w:rsidRPr="00264B77">
        <w:rPr>
          <w:rFonts w:ascii="Book Antiqua" w:hAnsi="Book Antiqua" w:cs="Times New Roman"/>
          <w:lang w:val="en-GB" w:eastAsia="zh-CN"/>
        </w:rPr>
        <w:t>, OH</w:t>
      </w:r>
      <w:r w:rsidRPr="00264B77">
        <w:rPr>
          <w:rFonts w:ascii="Book Antiqua" w:hAnsi="Book Antiqua" w:cs="Times New Roman"/>
          <w:lang w:val="en-GB"/>
        </w:rPr>
        <w:t xml:space="preserve"> 47150, United States</w:t>
      </w:r>
    </w:p>
    <w:p w14:paraId="0CFFA806" w14:textId="77777777" w:rsidR="00925228" w:rsidRPr="00264B77" w:rsidRDefault="00925228" w:rsidP="00264B77">
      <w:pPr>
        <w:spacing w:line="360" w:lineRule="auto"/>
        <w:contextualSpacing/>
        <w:jc w:val="both"/>
        <w:rPr>
          <w:rFonts w:ascii="Book Antiqua" w:hAnsi="Book Antiqua" w:cs="Times New Roman"/>
          <w:lang w:val="en-GB"/>
        </w:rPr>
      </w:pPr>
    </w:p>
    <w:p w14:paraId="0DC198E5" w14:textId="0E535188" w:rsidR="00090C90" w:rsidRPr="00264B77" w:rsidRDefault="00090C90" w:rsidP="00264B77">
      <w:pPr>
        <w:spacing w:line="360" w:lineRule="auto"/>
        <w:contextualSpacing/>
        <w:jc w:val="both"/>
        <w:rPr>
          <w:rFonts w:ascii="Book Antiqua" w:hAnsi="Book Antiqua" w:cs="Times New Roman"/>
          <w:b/>
          <w:lang w:val="en-GB"/>
        </w:rPr>
      </w:pPr>
      <w:r w:rsidRPr="00264B77">
        <w:rPr>
          <w:rFonts w:ascii="Book Antiqua" w:hAnsi="Book Antiqua" w:cs="Times New Roman"/>
          <w:b/>
          <w:lang w:val="en-GB"/>
        </w:rPr>
        <w:t>ORCID number</w:t>
      </w:r>
      <w:r w:rsidRPr="00264B77">
        <w:rPr>
          <w:rFonts w:ascii="Book Antiqua" w:hAnsi="Book Antiqua" w:cs="Times New Roman"/>
          <w:lang w:val="en-GB"/>
        </w:rPr>
        <w:t>: Sara Palmieri</w:t>
      </w:r>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(0000-0002-7329-8683)</w:t>
      </w:r>
      <w:r w:rsidR="0078367D" w:rsidRPr="00264B77">
        <w:rPr>
          <w:rFonts w:ascii="Book Antiqua" w:hAnsi="Book Antiqua" w:cs="Times New Roman"/>
          <w:lang w:val="en-GB" w:eastAsia="zh-CN"/>
        </w:rPr>
        <w:t>;</w:t>
      </w:r>
      <w:r w:rsidRPr="00264B77">
        <w:rPr>
          <w:rFonts w:ascii="Book Antiqua" w:hAnsi="Book Antiqua" w:cs="Times New Roman"/>
          <w:lang w:val="en-GB"/>
        </w:rPr>
        <w:t xml:space="preserve"> Giovanni </w:t>
      </w:r>
      <w:proofErr w:type="spellStart"/>
      <w:r w:rsidRPr="00264B77">
        <w:rPr>
          <w:rFonts w:ascii="Book Antiqua" w:hAnsi="Book Antiqua" w:cs="Times New Roman"/>
          <w:lang w:val="en-GB"/>
        </w:rPr>
        <w:t>Mansueto</w:t>
      </w:r>
      <w:proofErr w:type="spellEnd"/>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(0000-0002-9571-2486)</w:t>
      </w:r>
      <w:r w:rsidR="0078367D" w:rsidRPr="00264B77">
        <w:rPr>
          <w:rFonts w:ascii="Book Antiqua" w:hAnsi="Book Antiqua" w:cs="Times New Roman"/>
          <w:lang w:val="en-GB" w:eastAsia="zh-CN"/>
        </w:rPr>
        <w:t>;</w:t>
      </w:r>
      <w:r w:rsidRPr="00264B77">
        <w:rPr>
          <w:rFonts w:ascii="Book Antiqua" w:hAnsi="Book Antiqua" w:cs="Times New Roman"/>
          <w:lang w:val="en-GB"/>
        </w:rPr>
        <w:t xml:space="preserve"> Simona </w:t>
      </w:r>
      <w:proofErr w:type="spellStart"/>
      <w:r w:rsidRPr="00264B77">
        <w:rPr>
          <w:rFonts w:ascii="Book Antiqua" w:hAnsi="Book Antiqua" w:cs="Times New Roman"/>
          <w:lang w:val="en-GB"/>
        </w:rPr>
        <w:t>Scaini</w:t>
      </w:r>
      <w:proofErr w:type="spellEnd"/>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(0000-0002-5978-7165)</w:t>
      </w:r>
      <w:r w:rsidR="0078367D" w:rsidRPr="00264B77">
        <w:rPr>
          <w:rFonts w:ascii="Book Antiqua" w:hAnsi="Book Antiqua" w:cs="Times New Roman"/>
          <w:lang w:val="en-GB" w:eastAsia="zh-CN"/>
        </w:rPr>
        <w:t>;</w:t>
      </w:r>
      <w:r w:rsidRPr="00264B77">
        <w:rPr>
          <w:rFonts w:ascii="Book Antiqua" w:hAnsi="Book Antiqua" w:cs="Times New Roman"/>
          <w:lang w:val="en-GB"/>
        </w:rPr>
        <w:t xml:space="preserve"> Francesca Fiore</w:t>
      </w:r>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(0000-0001-9154-9805)</w:t>
      </w:r>
      <w:r w:rsidR="0078367D" w:rsidRPr="00264B77">
        <w:rPr>
          <w:rFonts w:ascii="Book Antiqua" w:hAnsi="Book Antiqua" w:cs="Times New Roman"/>
          <w:lang w:val="en-GB" w:eastAsia="zh-CN"/>
        </w:rPr>
        <w:t>;</w:t>
      </w:r>
      <w:r w:rsidRPr="00264B77">
        <w:rPr>
          <w:rFonts w:ascii="Book Antiqua" w:hAnsi="Book Antiqua" w:cs="Times New Roman"/>
          <w:lang w:val="en-GB"/>
        </w:rPr>
        <w:t xml:space="preserve"> Sandra Sassaroli</w:t>
      </w:r>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(0000-0002-4201-6559)</w:t>
      </w:r>
      <w:r w:rsidR="0078367D" w:rsidRPr="00264B77">
        <w:rPr>
          <w:rFonts w:ascii="Book Antiqua" w:hAnsi="Book Antiqua" w:cs="Times New Roman"/>
          <w:lang w:val="en-GB" w:eastAsia="zh-CN"/>
        </w:rPr>
        <w:t>;</w:t>
      </w:r>
      <w:r w:rsidRPr="00264B77">
        <w:rPr>
          <w:rFonts w:ascii="Book Antiqua" w:hAnsi="Book Antiqua" w:cs="Times New Roman"/>
          <w:lang w:val="en-GB"/>
        </w:rPr>
        <w:t xml:space="preserve"> Giovanni M Ruggiero</w:t>
      </w:r>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(0000-0002-1415-4495)</w:t>
      </w:r>
      <w:r w:rsidR="0078367D" w:rsidRPr="00264B77">
        <w:rPr>
          <w:rFonts w:ascii="Book Antiqua" w:hAnsi="Book Antiqua" w:cs="Times New Roman"/>
          <w:lang w:val="en-GB" w:eastAsia="zh-CN"/>
        </w:rPr>
        <w:t>;</w:t>
      </w:r>
      <w:r w:rsidR="00FD5443" w:rsidRPr="00264B77">
        <w:rPr>
          <w:rFonts w:ascii="Book Antiqua" w:hAnsi="Book Antiqua" w:cs="Times New Roman"/>
          <w:lang w:val="en-GB"/>
        </w:rPr>
        <w:t xml:space="preserve"> Rosita </w:t>
      </w:r>
      <w:proofErr w:type="spellStart"/>
      <w:r w:rsidR="00FD5443" w:rsidRPr="00264B77">
        <w:rPr>
          <w:rFonts w:ascii="Book Antiqua" w:hAnsi="Book Antiqua" w:cs="Times New Roman"/>
          <w:lang w:val="en-GB"/>
        </w:rPr>
        <w:t>Borlimi</w:t>
      </w:r>
      <w:proofErr w:type="spellEnd"/>
      <w:r w:rsidR="00FD5443" w:rsidRPr="00264B77">
        <w:rPr>
          <w:rFonts w:ascii="Book Antiqua" w:hAnsi="Book Antiqua" w:cs="Times New Roman"/>
          <w:lang w:val="en-GB"/>
        </w:rPr>
        <w:t xml:space="preserve"> (</w:t>
      </w:r>
      <w:r w:rsidR="00083C13" w:rsidRPr="00264B77">
        <w:rPr>
          <w:rFonts w:ascii="Book Antiqua" w:hAnsi="Book Antiqua" w:cs="Times New Roman"/>
          <w:lang w:val="en-GB"/>
        </w:rPr>
        <w:t>0000-0001-5382-0545</w:t>
      </w:r>
      <w:r w:rsidR="00FD5443" w:rsidRPr="00264B77">
        <w:rPr>
          <w:rFonts w:ascii="Book Antiqua" w:hAnsi="Book Antiqua" w:cs="Times New Roman"/>
          <w:lang w:val="en-GB"/>
        </w:rPr>
        <w:t>)</w:t>
      </w:r>
      <w:r w:rsidR="0078367D" w:rsidRPr="00264B77">
        <w:rPr>
          <w:rFonts w:ascii="Book Antiqua" w:hAnsi="Book Antiqua" w:cs="Times New Roman"/>
          <w:lang w:val="en-GB" w:eastAsia="zh-CN"/>
        </w:rPr>
        <w:t>;</w:t>
      </w:r>
      <w:r w:rsidRPr="00264B77">
        <w:rPr>
          <w:rFonts w:ascii="Book Antiqua" w:hAnsi="Book Antiqua" w:cs="Times New Roman"/>
          <w:lang w:val="en-GB"/>
        </w:rPr>
        <w:t xml:space="preserve"> Bernardo </w:t>
      </w:r>
      <w:r w:rsidR="0078367D" w:rsidRPr="00264B77">
        <w:rPr>
          <w:rFonts w:ascii="Book Antiqua" w:hAnsi="Book Antiqua" w:cs="Times New Roman"/>
          <w:lang w:val="en-GB" w:eastAsia="zh-CN"/>
        </w:rPr>
        <w:t xml:space="preserve">J </w:t>
      </w:r>
      <w:r w:rsidRPr="00264B77">
        <w:rPr>
          <w:rFonts w:ascii="Book Antiqua" w:hAnsi="Book Antiqua" w:cs="Times New Roman"/>
          <w:lang w:val="en-GB"/>
        </w:rPr>
        <w:t>Carducci</w:t>
      </w:r>
      <w:r w:rsidRPr="00264B77">
        <w:rPr>
          <w:rFonts w:ascii="Book Antiqua" w:hAnsi="Book Antiqua" w:cs="Times New Roman"/>
          <w:vertAlign w:val="superscript"/>
          <w:lang w:val="en-GB"/>
        </w:rPr>
        <w:t xml:space="preserve"> </w:t>
      </w:r>
      <w:r w:rsidRPr="00264B77">
        <w:rPr>
          <w:rFonts w:ascii="Book Antiqua" w:hAnsi="Book Antiqua" w:cs="Times New Roman"/>
          <w:lang w:val="en-GB"/>
        </w:rPr>
        <w:t>(0000-0001-6047-9517).</w:t>
      </w:r>
    </w:p>
    <w:p w14:paraId="46DDB609" w14:textId="602886A0" w:rsidR="00925228" w:rsidRPr="00264B77" w:rsidRDefault="00090C90"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 </w:t>
      </w:r>
    </w:p>
    <w:p w14:paraId="41BC3221" w14:textId="0F89E872" w:rsidR="00593CF4" w:rsidRPr="00264B77" w:rsidRDefault="00593CF4" w:rsidP="00264B77">
      <w:pPr>
        <w:spacing w:line="360" w:lineRule="auto"/>
        <w:contextualSpacing/>
        <w:jc w:val="both"/>
        <w:rPr>
          <w:rFonts w:ascii="Book Antiqua" w:hAnsi="Book Antiqua" w:cs="Times New Roman"/>
          <w:b/>
          <w:lang w:val="en-GB"/>
        </w:rPr>
      </w:pPr>
      <w:r w:rsidRPr="00264B77">
        <w:rPr>
          <w:rFonts w:ascii="Book Antiqua" w:hAnsi="Book Antiqua" w:cs="Times New Roman"/>
          <w:b/>
          <w:lang w:val="en-GB"/>
        </w:rPr>
        <w:t xml:space="preserve">Author contributions: </w:t>
      </w:r>
      <w:r w:rsidRPr="00264B77">
        <w:rPr>
          <w:rFonts w:ascii="Book Antiqua" w:hAnsi="Book Antiqua" w:cs="Times New Roman"/>
          <w:lang w:val="en-GB"/>
        </w:rPr>
        <w:t xml:space="preserve">Palmieri S wrote the drafts of the manuscript, completed the literature searches; </w:t>
      </w:r>
      <w:proofErr w:type="spellStart"/>
      <w:r w:rsidRPr="00264B77">
        <w:rPr>
          <w:rFonts w:ascii="Book Antiqua" w:hAnsi="Book Antiqua" w:cs="Times New Roman"/>
          <w:lang w:val="en-GB"/>
        </w:rPr>
        <w:t>Mansueto</w:t>
      </w:r>
      <w:proofErr w:type="spellEnd"/>
      <w:r w:rsidRPr="00264B77">
        <w:rPr>
          <w:rFonts w:ascii="Book Antiqua" w:hAnsi="Book Antiqua" w:cs="Times New Roman"/>
          <w:lang w:val="en-GB"/>
        </w:rPr>
        <w:t xml:space="preserve"> G wrote the drafts of the manuscript, run the statistical analyses; </w:t>
      </w:r>
      <w:proofErr w:type="spellStart"/>
      <w:r w:rsidRPr="00264B77">
        <w:rPr>
          <w:rFonts w:ascii="Book Antiqua" w:hAnsi="Book Antiqua" w:cs="Times New Roman"/>
          <w:lang w:val="en-GB"/>
        </w:rPr>
        <w:t>Scaini</w:t>
      </w:r>
      <w:proofErr w:type="spellEnd"/>
      <w:r w:rsidRPr="00264B77">
        <w:rPr>
          <w:rFonts w:ascii="Book Antiqua" w:hAnsi="Book Antiqua" w:cs="Times New Roman"/>
          <w:lang w:val="en-GB"/>
        </w:rPr>
        <w:t xml:space="preserve"> S wrote the drafts of the manuscript and revised the statistical analyses; </w:t>
      </w:r>
      <w:r w:rsidRPr="00264B77">
        <w:rPr>
          <w:rFonts w:ascii="Book Antiqua" w:hAnsi="Book Antiqua" w:cs="Times New Roman"/>
          <w:lang w:val="en-GB"/>
        </w:rPr>
        <w:lastRenderedPageBreak/>
        <w:t>Fiore F, Sassaroli S, Ruggiero GM</w:t>
      </w:r>
      <w:r w:rsidR="00FD5443" w:rsidRPr="00264B77">
        <w:rPr>
          <w:rFonts w:ascii="Book Antiqua" w:hAnsi="Book Antiqua" w:cs="Times New Roman"/>
          <w:lang w:val="en-GB"/>
        </w:rPr>
        <w:t xml:space="preserve">, </w:t>
      </w:r>
      <w:proofErr w:type="spellStart"/>
      <w:r w:rsidR="00FD5443" w:rsidRPr="00264B77">
        <w:rPr>
          <w:rFonts w:ascii="Book Antiqua" w:hAnsi="Book Antiqua" w:cs="Times New Roman"/>
          <w:lang w:val="en-GB"/>
        </w:rPr>
        <w:t>Borlimi</w:t>
      </w:r>
      <w:proofErr w:type="spellEnd"/>
      <w:r w:rsidR="00FD5443" w:rsidRPr="00264B77">
        <w:rPr>
          <w:rFonts w:ascii="Book Antiqua" w:hAnsi="Book Antiqua" w:cs="Times New Roman"/>
          <w:lang w:val="en-GB"/>
        </w:rPr>
        <w:t xml:space="preserve"> R</w:t>
      </w:r>
      <w:r w:rsidRPr="00264B77">
        <w:rPr>
          <w:rFonts w:ascii="Book Antiqua" w:hAnsi="Book Antiqua" w:cs="Times New Roman"/>
          <w:lang w:val="en-GB"/>
        </w:rPr>
        <w:t xml:space="preserve"> and Carducci BJ revised the final version of the manuscript and coordinated the data collection</w:t>
      </w:r>
      <w:r w:rsidR="0078367D" w:rsidRPr="00264B77">
        <w:rPr>
          <w:rFonts w:ascii="Book Antiqua" w:hAnsi="Book Antiqua" w:cs="Times New Roman"/>
          <w:lang w:val="en-GB" w:eastAsia="zh-CN"/>
        </w:rPr>
        <w:t>;</w:t>
      </w:r>
      <w:r w:rsidRPr="00264B77">
        <w:rPr>
          <w:rFonts w:ascii="Book Antiqua" w:hAnsi="Book Antiqua" w:cs="Times New Roman"/>
          <w:b/>
          <w:lang w:val="en-GB"/>
        </w:rPr>
        <w:t xml:space="preserve"> </w:t>
      </w:r>
      <w:r w:rsidR="0078367D" w:rsidRPr="00264B77">
        <w:rPr>
          <w:rFonts w:ascii="Book Antiqua" w:hAnsi="Book Antiqua" w:cs="Times New Roman"/>
          <w:lang w:val="en-GB"/>
        </w:rPr>
        <w:t>a</w:t>
      </w:r>
      <w:r w:rsidRPr="00264B77">
        <w:rPr>
          <w:rFonts w:ascii="Book Antiqua" w:hAnsi="Book Antiqua" w:cs="Times New Roman"/>
          <w:lang w:val="en-GB"/>
        </w:rPr>
        <w:t>ll authors approved the final version of the manuscript.</w:t>
      </w:r>
    </w:p>
    <w:p w14:paraId="68167CBC" w14:textId="77777777" w:rsidR="00593CF4" w:rsidRPr="00264B77" w:rsidRDefault="00593CF4" w:rsidP="00264B77">
      <w:pPr>
        <w:spacing w:line="360" w:lineRule="auto"/>
        <w:contextualSpacing/>
        <w:jc w:val="both"/>
        <w:rPr>
          <w:rFonts w:ascii="Book Antiqua" w:hAnsi="Book Antiqua" w:cs="Times New Roman"/>
          <w:lang w:val="en-GB"/>
        </w:rPr>
      </w:pPr>
    </w:p>
    <w:p w14:paraId="303B8A1D" w14:textId="38A71D54" w:rsidR="007A1BCD" w:rsidRPr="00264B77" w:rsidRDefault="007A1BCD" w:rsidP="00264B77">
      <w:pPr>
        <w:autoSpaceDE w:val="0"/>
        <w:autoSpaceDN w:val="0"/>
        <w:adjustRightInd w:val="0"/>
        <w:spacing w:line="360" w:lineRule="auto"/>
        <w:jc w:val="both"/>
        <w:rPr>
          <w:rFonts w:ascii="Book Antiqua" w:hAnsi="Book Antiqua" w:cs="Times New Roman"/>
          <w:bCs/>
          <w:iCs/>
          <w:color w:val="000000"/>
          <w:lang w:val="en-GB" w:eastAsia="zh-CN"/>
        </w:rPr>
      </w:pPr>
      <w:r w:rsidRPr="00264B77">
        <w:rPr>
          <w:rFonts w:ascii="Book Antiqua" w:hAnsi="Book Antiqua" w:cs="Times New Roman"/>
          <w:b/>
          <w:bCs/>
          <w:iCs/>
          <w:color w:val="000000"/>
          <w:lang w:val="en-GB"/>
        </w:rPr>
        <w:t>Institutional review board statement</w:t>
      </w:r>
      <w:r w:rsidR="00BB1F0E" w:rsidRPr="00264B77">
        <w:rPr>
          <w:rFonts w:ascii="Book Antiqua" w:hAnsi="Book Antiqua" w:cs="Times New Roman"/>
          <w:b/>
          <w:bCs/>
          <w:iCs/>
          <w:color w:val="000000"/>
          <w:lang w:val="en-GB"/>
        </w:rPr>
        <w:t xml:space="preserve">: </w:t>
      </w:r>
      <w:r w:rsidR="00883633" w:rsidRPr="00264B77">
        <w:rPr>
          <w:rFonts w:ascii="Book Antiqua" w:hAnsi="Book Antiqua" w:cs="Times New Roman"/>
          <w:bCs/>
          <w:iCs/>
          <w:color w:val="000000"/>
          <w:lang w:val="en-GB"/>
        </w:rPr>
        <w:t>The study was conducted according to the Declaration of Helsinki and the ethical guidelines established by the Italian Association of Psychology</w:t>
      </w:r>
      <w:r w:rsidR="0078367D" w:rsidRPr="00264B77">
        <w:rPr>
          <w:rFonts w:ascii="Book Antiqua" w:hAnsi="Book Antiqua" w:cs="Times New Roman"/>
          <w:bCs/>
          <w:iCs/>
          <w:color w:val="000000"/>
          <w:lang w:val="en-GB" w:eastAsia="zh-CN"/>
        </w:rPr>
        <w:t>.</w:t>
      </w:r>
    </w:p>
    <w:p w14:paraId="50DF5698" w14:textId="77777777" w:rsidR="003D6AE3" w:rsidRPr="00264B77" w:rsidRDefault="003D6AE3" w:rsidP="00264B77">
      <w:pPr>
        <w:autoSpaceDE w:val="0"/>
        <w:autoSpaceDN w:val="0"/>
        <w:adjustRightInd w:val="0"/>
        <w:spacing w:line="360" w:lineRule="auto"/>
        <w:jc w:val="both"/>
        <w:rPr>
          <w:rFonts w:ascii="Book Antiqua" w:hAnsi="Book Antiqua" w:cs="Times New Roman"/>
          <w:b/>
          <w:bCs/>
          <w:i/>
          <w:iCs/>
          <w:color w:val="000000"/>
          <w:lang w:eastAsia="zh-CN"/>
        </w:rPr>
      </w:pPr>
    </w:p>
    <w:p w14:paraId="772E52CC" w14:textId="609657CC" w:rsidR="007A1BCD" w:rsidRPr="00264B77" w:rsidRDefault="007A1BCD" w:rsidP="00264B77">
      <w:pPr>
        <w:autoSpaceDE w:val="0"/>
        <w:autoSpaceDN w:val="0"/>
        <w:adjustRightInd w:val="0"/>
        <w:spacing w:line="360" w:lineRule="auto"/>
        <w:jc w:val="both"/>
        <w:rPr>
          <w:rFonts w:ascii="Book Antiqua" w:hAnsi="Book Antiqua" w:cs="Times New Roman"/>
          <w:b/>
          <w:bCs/>
          <w:iCs/>
          <w:color w:val="000000"/>
          <w:lang w:val="en-GB" w:eastAsia="zh-CN"/>
        </w:rPr>
      </w:pPr>
      <w:r w:rsidRPr="00264B77">
        <w:rPr>
          <w:rFonts w:ascii="Book Antiqua" w:hAnsi="Book Antiqua" w:cs="Times New Roman"/>
          <w:b/>
          <w:bCs/>
          <w:iCs/>
          <w:color w:val="000000"/>
          <w:lang w:val="en-GB"/>
        </w:rPr>
        <w:t>Informed consent statement</w:t>
      </w:r>
      <w:r w:rsidR="00C47121" w:rsidRPr="00264B77">
        <w:rPr>
          <w:rFonts w:ascii="Book Antiqua" w:hAnsi="Book Antiqua" w:cs="Times New Roman"/>
          <w:b/>
          <w:bCs/>
          <w:iCs/>
          <w:color w:val="000000"/>
          <w:lang w:val="en-GB"/>
        </w:rPr>
        <w:t>:</w:t>
      </w:r>
      <w:r w:rsidR="00C47121" w:rsidRPr="00264B77">
        <w:rPr>
          <w:rFonts w:ascii="Book Antiqua" w:hAnsi="Book Antiqua" w:cs="Times New Roman"/>
          <w:bCs/>
          <w:iCs/>
          <w:color w:val="000000"/>
          <w:lang w:val="en-GB"/>
        </w:rPr>
        <w:t xml:space="preserve"> All </w:t>
      </w:r>
      <w:r w:rsidR="00C24DC8" w:rsidRPr="00264B77">
        <w:rPr>
          <w:rFonts w:ascii="Book Antiqua" w:hAnsi="Book Antiqua" w:cs="Times New Roman"/>
          <w:bCs/>
          <w:iCs/>
          <w:color w:val="000000"/>
          <w:lang w:val="en-GB"/>
        </w:rPr>
        <w:t>participants provided informed consent.</w:t>
      </w:r>
      <w:r w:rsidR="00441312">
        <w:rPr>
          <w:rFonts w:ascii="Book Antiqua" w:hAnsi="Book Antiqua" w:cs="Times New Roman"/>
          <w:b/>
          <w:bCs/>
          <w:iCs/>
          <w:color w:val="000000"/>
          <w:lang w:val="en-GB"/>
        </w:rPr>
        <w:t xml:space="preserve"> </w:t>
      </w:r>
    </w:p>
    <w:p w14:paraId="4E5741C2" w14:textId="77777777" w:rsidR="003D6AE3" w:rsidRPr="00264B77" w:rsidRDefault="003D6AE3" w:rsidP="00264B77">
      <w:pPr>
        <w:autoSpaceDE w:val="0"/>
        <w:autoSpaceDN w:val="0"/>
        <w:adjustRightInd w:val="0"/>
        <w:spacing w:line="360" w:lineRule="auto"/>
        <w:jc w:val="both"/>
        <w:rPr>
          <w:rFonts w:ascii="Book Antiqua" w:hAnsi="Book Antiqua" w:cs="Times New Roman"/>
          <w:bCs/>
          <w:iCs/>
          <w:color w:val="000000"/>
          <w:lang w:val="en-GB" w:eastAsia="zh-CN"/>
        </w:rPr>
      </w:pPr>
    </w:p>
    <w:p w14:paraId="36D12A88" w14:textId="4164BC4F" w:rsidR="00B5708D" w:rsidRPr="00264B77" w:rsidRDefault="007A1BCD" w:rsidP="00264B77">
      <w:pPr>
        <w:autoSpaceDE w:val="0"/>
        <w:autoSpaceDN w:val="0"/>
        <w:adjustRightInd w:val="0"/>
        <w:spacing w:line="360" w:lineRule="auto"/>
        <w:jc w:val="both"/>
        <w:rPr>
          <w:rFonts w:ascii="Book Antiqua" w:hAnsi="Book Antiqua" w:cs="Times New Roman"/>
          <w:lang w:val="en-GB" w:eastAsia="zh-CN"/>
        </w:rPr>
      </w:pPr>
      <w:r w:rsidRPr="00264B77">
        <w:rPr>
          <w:rFonts w:ascii="Book Antiqua" w:hAnsi="Book Antiqua" w:cs="Times New Roman"/>
          <w:b/>
          <w:bCs/>
          <w:iCs/>
          <w:color w:val="000000"/>
          <w:lang w:val="en-GB"/>
        </w:rPr>
        <w:t>Conflict-of-interest statement</w:t>
      </w:r>
      <w:r w:rsidR="000800A4" w:rsidRPr="00264B77">
        <w:rPr>
          <w:rFonts w:ascii="Book Antiqua" w:hAnsi="Book Antiqua" w:cs="Times New Roman"/>
          <w:b/>
          <w:bCs/>
          <w:iCs/>
          <w:color w:val="000000"/>
          <w:lang w:val="en-GB"/>
        </w:rPr>
        <w:t>:</w:t>
      </w:r>
      <w:r w:rsidR="000800A4" w:rsidRPr="00264B77">
        <w:rPr>
          <w:rFonts w:ascii="Book Antiqua" w:hAnsi="Book Antiqua" w:cs="Times New Roman"/>
          <w:b/>
          <w:bCs/>
          <w:i/>
          <w:iCs/>
          <w:color w:val="000000"/>
          <w:lang w:val="en-GB"/>
        </w:rPr>
        <w:t xml:space="preserve"> </w:t>
      </w:r>
      <w:r w:rsidR="000800A4" w:rsidRPr="00264B77">
        <w:rPr>
          <w:rFonts w:ascii="Book Antiqua" w:hAnsi="Book Antiqua" w:cs="Times New Roman"/>
          <w:lang w:val="en-GB"/>
        </w:rPr>
        <w:t>The authors of this study have no conflict of interests to disclose.</w:t>
      </w:r>
    </w:p>
    <w:p w14:paraId="04827F21" w14:textId="77777777" w:rsidR="003D6AE3" w:rsidRPr="00264B77" w:rsidRDefault="003D6AE3" w:rsidP="00264B77">
      <w:pPr>
        <w:autoSpaceDE w:val="0"/>
        <w:autoSpaceDN w:val="0"/>
        <w:adjustRightInd w:val="0"/>
        <w:spacing w:line="360" w:lineRule="auto"/>
        <w:jc w:val="both"/>
        <w:rPr>
          <w:rFonts w:ascii="Book Antiqua" w:hAnsi="Book Antiqua" w:cs="Times New Roman"/>
          <w:b/>
          <w:bCs/>
          <w:i/>
          <w:iCs/>
          <w:color w:val="000000"/>
          <w:lang w:val="en-GB" w:eastAsia="zh-CN"/>
        </w:rPr>
      </w:pPr>
    </w:p>
    <w:p w14:paraId="383DCDBE" w14:textId="77777777" w:rsidR="0078367D" w:rsidRPr="00264B77" w:rsidRDefault="00B5708D"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b/>
          <w:lang w:val="en-GB"/>
        </w:rPr>
        <w:t>STROBE statement:</w:t>
      </w:r>
      <w:r w:rsidR="004F7429" w:rsidRPr="00264B77">
        <w:rPr>
          <w:rFonts w:ascii="Book Antiqua" w:hAnsi="Book Antiqua" w:cs="Times New Roman"/>
          <w:lang w:val="en-GB"/>
        </w:rPr>
        <w:t xml:space="preserve"> T</w:t>
      </w:r>
      <w:r w:rsidRPr="00264B77">
        <w:rPr>
          <w:rFonts w:ascii="Book Antiqua" w:hAnsi="Book Antiqua" w:cs="Times New Roman"/>
          <w:lang w:val="en-GB"/>
        </w:rPr>
        <w:t>he guidelines of the STROBE Statement have been adopted.</w:t>
      </w:r>
    </w:p>
    <w:p w14:paraId="53535BF6" w14:textId="77777777" w:rsidR="0078367D" w:rsidRPr="00264B77" w:rsidRDefault="0078367D" w:rsidP="00264B77">
      <w:pPr>
        <w:spacing w:line="360" w:lineRule="auto"/>
        <w:contextualSpacing/>
        <w:jc w:val="both"/>
        <w:rPr>
          <w:rFonts w:ascii="Book Antiqua" w:hAnsi="Book Antiqua" w:cs="Times New Roman"/>
          <w:lang w:val="en-GB" w:eastAsia="zh-CN"/>
        </w:rPr>
      </w:pPr>
    </w:p>
    <w:p w14:paraId="5C2DC7F1" w14:textId="77777777" w:rsidR="0078367D" w:rsidRPr="00264B77" w:rsidRDefault="0078367D" w:rsidP="00264B77">
      <w:pPr>
        <w:widowControl w:val="0"/>
        <w:spacing w:line="360" w:lineRule="auto"/>
        <w:jc w:val="both"/>
        <w:rPr>
          <w:rFonts w:ascii="Book Antiqua" w:eastAsia="SimSun" w:hAnsi="Book Antiqua" w:cs="Times New Roman"/>
          <w:b/>
          <w:color w:val="000000"/>
          <w:lang w:val="en-US" w:eastAsia="zh-CN"/>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264B77">
        <w:rPr>
          <w:rFonts w:ascii="Book Antiqua" w:eastAsia="SimSun" w:hAnsi="Book Antiqua" w:cs="Times New Roman"/>
          <w:b/>
          <w:color w:val="000000"/>
          <w:lang w:val="en-US" w:eastAsia="zh-CN"/>
        </w:rPr>
        <w:t>Open-Access:</w:t>
      </w:r>
      <w:bookmarkEnd w:id="0"/>
      <w:bookmarkEnd w:id="1"/>
      <w:r w:rsidRPr="00264B77">
        <w:rPr>
          <w:rFonts w:ascii="Book Antiqua" w:eastAsia="SimSun" w:hAnsi="Book Antiqua" w:cs="Times New Roman"/>
          <w:b/>
          <w:color w:val="000000"/>
          <w:lang w:val="en-US" w:eastAsia="zh-CN"/>
        </w:rPr>
        <w:t xml:space="preserve"> </w:t>
      </w:r>
      <w:bookmarkStart w:id="47" w:name="OLE_LINK760"/>
      <w:bookmarkStart w:id="48" w:name="OLE_LINK907"/>
      <w:bookmarkStart w:id="49" w:name="OLE_LINK1365"/>
      <w:r w:rsidRPr="00264B77">
        <w:rPr>
          <w:rFonts w:ascii="Book Antiqua" w:eastAsia="SimSun" w:hAnsi="Book Antiqua" w:cs="Times New Roman"/>
          <w:color w:val="000000"/>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635C5199" w14:textId="77777777" w:rsidR="0078367D" w:rsidRPr="00264B77" w:rsidRDefault="0078367D" w:rsidP="00264B77">
      <w:pPr>
        <w:widowControl w:val="0"/>
        <w:spacing w:line="360" w:lineRule="auto"/>
        <w:jc w:val="both"/>
        <w:rPr>
          <w:rFonts w:ascii="Book Antiqua" w:eastAsia="SimSun" w:hAnsi="Book Antiqua" w:cs="Times New Roman"/>
          <w:color w:val="000000"/>
          <w:kern w:val="2"/>
          <w:lang w:val="en-US" w:eastAsia="zh-CN"/>
        </w:rPr>
      </w:pPr>
    </w:p>
    <w:p w14:paraId="11597F6C" w14:textId="67B34DBF" w:rsidR="00B5708D" w:rsidRPr="00264B77" w:rsidRDefault="0078367D" w:rsidP="00264B77">
      <w:pPr>
        <w:spacing w:line="360" w:lineRule="auto"/>
        <w:contextualSpacing/>
        <w:jc w:val="both"/>
        <w:rPr>
          <w:rFonts w:ascii="Book Antiqua" w:hAnsi="Book Antiqua" w:cs="Times New Roman"/>
          <w:lang w:val="en-GB"/>
        </w:rPr>
      </w:pPr>
      <w:bookmarkStart w:id="50" w:name="OLE_LINK918"/>
      <w:bookmarkStart w:id="51" w:name="OLE_LINK919"/>
      <w:bookmarkStart w:id="52" w:name="OLE_LINK1029"/>
      <w:bookmarkStart w:id="53" w:name="OLE_LINK571"/>
      <w:bookmarkStart w:id="54" w:name="OLE_LINK776"/>
      <w:bookmarkStart w:id="55" w:name="OLE_LINK927"/>
      <w:bookmarkStart w:id="56" w:name="OLE_LINK928"/>
      <w:bookmarkStart w:id="57" w:name="OLE_LINK1123"/>
      <w:bookmarkStart w:id="58" w:name="OLE_LINK709"/>
      <w:bookmarkStart w:id="59" w:name="OLE_LINK759"/>
      <w:r w:rsidRPr="00264B77">
        <w:rPr>
          <w:rFonts w:ascii="Book Antiqua" w:eastAsia="SimSun" w:hAnsi="Book Antiqua" w:cs="Times New Roman"/>
          <w:b/>
          <w:color w:val="000000"/>
          <w:kern w:val="2"/>
          <w:lang w:val="en-US" w:eastAsia="zh-CN"/>
        </w:rPr>
        <w:t>Manuscript source:</w:t>
      </w:r>
      <w:r w:rsidRPr="00264B77">
        <w:rPr>
          <w:rFonts w:ascii="Book Antiqua" w:eastAsia="SimSun" w:hAnsi="Book Antiqua" w:cs="Times New Roman"/>
          <w:color w:val="000000"/>
          <w:kern w:val="2"/>
          <w:lang w:val="en-US" w:eastAsia="zh-CN"/>
        </w:rPr>
        <w:t xml:space="preserve"> Invited manuscript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bookmarkEnd w:id="58"/>
      <w:bookmarkEnd w:id="59"/>
      <w:r w:rsidR="00B5708D" w:rsidRPr="00264B77">
        <w:rPr>
          <w:rFonts w:ascii="Book Antiqua" w:hAnsi="Book Antiqua" w:cs="Times New Roman"/>
          <w:lang w:val="en-GB"/>
        </w:rPr>
        <w:t xml:space="preserve"> </w:t>
      </w:r>
    </w:p>
    <w:p w14:paraId="56EF34A5" w14:textId="77777777" w:rsidR="005149BF" w:rsidRPr="00264B77" w:rsidRDefault="005149BF" w:rsidP="00264B77">
      <w:pPr>
        <w:spacing w:line="360" w:lineRule="auto"/>
        <w:contextualSpacing/>
        <w:jc w:val="both"/>
        <w:rPr>
          <w:rFonts w:ascii="Book Antiqua" w:hAnsi="Book Antiqua" w:cs="Times New Roman"/>
          <w:b/>
          <w:lang w:val="en-GB"/>
        </w:rPr>
      </w:pPr>
    </w:p>
    <w:p w14:paraId="3019142A" w14:textId="242D332E" w:rsidR="00925228" w:rsidRPr="00264B77" w:rsidRDefault="00925228"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b/>
          <w:lang w:val="en-GB"/>
        </w:rPr>
        <w:t>Correspond</w:t>
      </w:r>
      <w:r w:rsidR="00667C39" w:rsidRPr="00264B77">
        <w:rPr>
          <w:rFonts w:ascii="Book Antiqua" w:hAnsi="Book Antiqua" w:cs="Times New Roman"/>
          <w:b/>
          <w:lang w:val="en-GB"/>
        </w:rPr>
        <w:t>ence to</w:t>
      </w:r>
      <w:r w:rsidRPr="00264B77">
        <w:rPr>
          <w:rFonts w:ascii="Book Antiqua" w:hAnsi="Book Antiqua" w:cs="Times New Roman"/>
          <w:b/>
          <w:lang w:val="en-GB"/>
        </w:rPr>
        <w:t xml:space="preserve">: Simona </w:t>
      </w:r>
      <w:proofErr w:type="spellStart"/>
      <w:r w:rsidRPr="00264B77">
        <w:rPr>
          <w:rFonts w:ascii="Book Antiqua" w:hAnsi="Book Antiqua" w:cs="Times New Roman"/>
          <w:b/>
          <w:lang w:val="en-GB"/>
        </w:rPr>
        <w:t>Scaini</w:t>
      </w:r>
      <w:proofErr w:type="spellEnd"/>
      <w:r w:rsidR="00D83611" w:rsidRPr="00264B77">
        <w:rPr>
          <w:rFonts w:ascii="Book Antiqua" w:hAnsi="Book Antiqua" w:cs="Times New Roman"/>
          <w:b/>
          <w:lang w:val="en-GB"/>
        </w:rPr>
        <w:t>, PhD</w:t>
      </w:r>
      <w:r w:rsidR="00721E14" w:rsidRPr="00264B77">
        <w:rPr>
          <w:rFonts w:ascii="Book Antiqua" w:hAnsi="Book Antiqua" w:cs="Times New Roman"/>
          <w:b/>
          <w:lang w:val="en-GB"/>
        </w:rPr>
        <w:t xml:space="preserve">, </w:t>
      </w:r>
      <w:r w:rsidR="0078367D" w:rsidRPr="00264B77">
        <w:rPr>
          <w:rFonts w:ascii="Book Antiqua" w:hAnsi="Book Antiqua" w:cs="Times New Roman"/>
          <w:b/>
          <w:lang w:val="en-GB"/>
        </w:rPr>
        <w:t>Lecturer</w:t>
      </w:r>
      <w:r w:rsidR="0078367D" w:rsidRPr="00264B77">
        <w:rPr>
          <w:rFonts w:ascii="Book Antiqua" w:hAnsi="Book Antiqua" w:cs="Times New Roman"/>
          <w:b/>
          <w:lang w:val="en-GB" w:eastAsia="zh-CN"/>
        </w:rPr>
        <w:t xml:space="preserve">, </w:t>
      </w:r>
      <w:r w:rsidRPr="00264B77">
        <w:rPr>
          <w:rFonts w:ascii="Book Antiqua" w:hAnsi="Book Antiqua" w:cs="Times New Roman"/>
          <w:lang w:val="en-GB"/>
        </w:rPr>
        <w:t xml:space="preserve">Department of Psychology, </w:t>
      </w:r>
      <w:r w:rsidR="0078367D" w:rsidRPr="00264B77">
        <w:rPr>
          <w:rFonts w:ascii="Book Antiqua" w:hAnsi="Book Antiqua" w:cs="Times New Roman"/>
          <w:lang w:val="en-GB"/>
        </w:rPr>
        <w:t xml:space="preserve">Sigmund Freud University, </w:t>
      </w:r>
      <w:proofErr w:type="spellStart"/>
      <w:r w:rsidR="0078367D" w:rsidRPr="00264B77">
        <w:rPr>
          <w:rFonts w:ascii="Book Antiqua" w:hAnsi="Book Antiqua" w:cs="Times New Roman"/>
          <w:lang w:val="en-GB"/>
        </w:rPr>
        <w:t>Ripa</w:t>
      </w:r>
      <w:proofErr w:type="spellEnd"/>
      <w:r w:rsidR="0078367D" w:rsidRPr="00264B77">
        <w:rPr>
          <w:rFonts w:ascii="Book Antiqua" w:hAnsi="Book Antiqua" w:cs="Times New Roman"/>
          <w:lang w:val="en-GB"/>
        </w:rPr>
        <w:t xml:space="preserve"> di Porta </w:t>
      </w:r>
      <w:proofErr w:type="spellStart"/>
      <w:r w:rsidR="0078367D" w:rsidRPr="00264B77">
        <w:rPr>
          <w:rFonts w:ascii="Book Antiqua" w:hAnsi="Book Antiqua" w:cs="Times New Roman"/>
          <w:lang w:val="en-GB"/>
        </w:rPr>
        <w:t>Ticinese</w:t>
      </w:r>
      <w:proofErr w:type="spellEnd"/>
      <w:r w:rsidR="0078367D" w:rsidRPr="00264B77">
        <w:rPr>
          <w:rFonts w:ascii="Book Antiqua" w:hAnsi="Book Antiqua" w:cs="Times New Roman"/>
          <w:lang w:val="en-GB"/>
        </w:rPr>
        <w:t xml:space="preserve"> 77,</w:t>
      </w:r>
      <w:r w:rsidR="0078367D" w:rsidRPr="00264B77">
        <w:rPr>
          <w:rFonts w:ascii="Book Antiqua" w:hAnsi="Book Antiqua" w:cs="Times New Roman"/>
          <w:lang w:val="en-GB" w:eastAsia="zh-CN"/>
        </w:rPr>
        <w:t xml:space="preserve"> </w:t>
      </w:r>
      <w:r w:rsidR="0078367D" w:rsidRPr="00264B77">
        <w:rPr>
          <w:rFonts w:ascii="Book Antiqua" w:hAnsi="Book Antiqua" w:cs="Times New Roman"/>
          <w:lang w:val="en-GB"/>
        </w:rPr>
        <w:t>Milan 20143, Italy</w:t>
      </w:r>
      <w:r w:rsidRPr="00264B77">
        <w:rPr>
          <w:rFonts w:ascii="Book Antiqua" w:hAnsi="Book Antiqua" w:cs="Times New Roman"/>
          <w:lang w:val="en-GB"/>
        </w:rPr>
        <w:t>.</w:t>
      </w:r>
      <w:r w:rsidR="0078367D" w:rsidRPr="00264B77">
        <w:rPr>
          <w:rFonts w:ascii="Book Antiqua" w:hAnsi="Book Antiqua" w:cs="Times New Roman"/>
          <w:lang w:val="en-GB" w:eastAsia="zh-CN"/>
        </w:rPr>
        <w:t xml:space="preserve"> </w:t>
      </w:r>
      <w:r w:rsidRPr="00264B77">
        <w:rPr>
          <w:rFonts w:ascii="Book Antiqua" w:hAnsi="Book Antiqua" w:cs="Times New Roman"/>
          <w:lang w:val="en-GB"/>
        </w:rPr>
        <w:t>s.scaini@milano-sfu.it</w:t>
      </w:r>
    </w:p>
    <w:p w14:paraId="3BA1AF84" w14:textId="630E2FED" w:rsidR="007A1BCD" w:rsidRPr="00264B77" w:rsidRDefault="007A1BCD" w:rsidP="00264B77">
      <w:pPr>
        <w:spacing w:line="360" w:lineRule="auto"/>
        <w:rPr>
          <w:rFonts w:ascii="Book Antiqua" w:hAnsi="Book Antiqua" w:cs="Times New Roman"/>
          <w:b/>
          <w:lang w:val="en-GB"/>
        </w:rPr>
      </w:pPr>
      <w:r w:rsidRPr="00264B77">
        <w:rPr>
          <w:rFonts w:ascii="Book Antiqua" w:hAnsi="Book Antiqua" w:cs="Times New Roman"/>
          <w:b/>
          <w:lang w:val="en-GB"/>
        </w:rPr>
        <w:t xml:space="preserve">Telephone: </w:t>
      </w:r>
      <w:r w:rsidR="0078367D" w:rsidRPr="00264B77">
        <w:rPr>
          <w:rFonts w:ascii="Book Antiqua" w:hAnsi="Book Antiqua" w:cs="Times New Roman"/>
          <w:lang w:val="en-GB"/>
        </w:rPr>
        <w:t>+39-</w:t>
      </w:r>
      <w:r w:rsidR="0061295F" w:rsidRPr="00264B77">
        <w:rPr>
          <w:rFonts w:ascii="Book Antiqua" w:hAnsi="Book Antiqua" w:cs="Times New Roman"/>
          <w:lang w:val="en-GB"/>
        </w:rPr>
        <w:t>2-83241854</w:t>
      </w:r>
    </w:p>
    <w:p w14:paraId="44D721C3" w14:textId="79FBF222" w:rsidR="007A1BCD" w:rsidRPr="00264B77" w:rsidRDefault="007A1BCD" w:rsidP="00264B77">
      <w:pPr>
        <w:spacing w:line="360" w:lineRule="auto"/>
        <w:rPr>
          <w:rFonts w:ascii="Book Antiqua" w:hAnsi="Book Antiqua" w:cs="Times New Roman"/>
          <w:lang w:val="en-GB" w:eastAsia="zh-CN"/>
        </w:rPr>
      </w:pPr>
      <w:r w:rsidRPr="00264B77">
        <w:rPr>
          <w:rFonts w:ascii="Book Antiqua" w:hAnsi="Book Antiqua" w:cs="Times New Roman"/>
          <w:b/>
          <w:lang w:val="en-GB"/>
        </w:rPr>
        <w:t>Fax:</w:t>
      </w:r>
      <w:r w:rsidR="0061295F" w:rsidRPr="00264B77">
        <w:rPr>
          <w:rFonts w:ascii="Book Antiqua" w:hAnsi="Book Antiqua" w:cs="Times New Roman"/>
          <w:b/>
          <w:lang w:val="en-GB"/>
        </w:rPr>
        <w:t xml:space="preserve"> </w:t>
      </w:r>
      <w:r w:rsidR="0078367D" w:rsidRPr="00264B77">
        <w:rPr>
          <w:rFonts w:ascii="Book Antiqua" w:hAnsi="Book Antiqua" w:cs="Times New Roman"/>
          <w:lang w:val="en-GB"/>
        </w:rPr>
        <w:t>+39-</w:t>
      </w:r>
      <w:r w:rsidR="0061295F" w:rsidRPr="00264B77">
        <w:rPr>
          <w:rFonts w:ascii="Book Antiqua" w:hAnsi="Book Antiqua" w:cs="Times New Roman"/>
          <w:lang w:val="en-GB"/>
        </w:rPr>
        <w:t>2-83241854</w:t>
      </w:r>
    </w:p>
    <w:p w14:paraId="465C4A6C" w14:textId="77777777" w:rsidR="0078367D" w:rsidRPr="00264B77" w:rsidRDefault="0078367D" w:rsidP="00264B77">
      <w:pPr>
        <w:spacing w:line="360" w:lineRule="auto"/>
        <w:rPr>
          <w:rFonts w:ascii="Book Antiqua" w:hAnsi="Book Antiqua" w:cs="Times New Roman"/>
          <w:lang w:val="en-GB" w:eastAsia="zh-CN"/>
        </w:rPr>
      </w:pPr>
    </w:p>
    <w:p w14:paraId="637A2C8E" w14:textId="778506B6" w:rsidR="0078367D" w:rsidRPr="00264B77" w:rsidRDefault="0078367D" w:rsidP="00264B77">
      <w:pPr>
        <w:widowControl w:val="0"/>
        <w:autoSpaceDE w:val="0"/>
        <w:autoSpaceDN w:val="0"/>
        <w:spacing w:line="360" w:lineRule="auto"/>
        <w:jc w:val="both"/>
        <w:rPr>
          <w:rFonts w:ascii="Book Antiqua" w:eastAsia="Malgun Gothic" w:hAnsi="Book Antiqua" w:cs="Times New Roman"/>
          <w:kern w:val="2"/>
          <w:lang w:val="en-US" w:eastAsia="ko-KR"/>
        </w:rPr>
      </w:pPr>
      <w:r w:rsidRPr="00264B77">
        <w:rPr>
          <w:rFonts w:ascii="Book Antiqua" w:eastAsia="Malgun Gothic" w:hAnsi="Book Antiqua" w:cs="Times New Roman"/>
          <w:b/>
          <w:kern w:val="2"/>
          <w:lang w:val="en-US" w:eastAsia="ko-KR"/>
        </w:rPr>
        <w:t>Received:</w:t>
      </w:r>
      <w:r w:rsidRPr="00264B77">
        <w:rPr>
          <w:rFonts w:ascii="Book Antiqua" w:eastAsia="Book Antiqua" w:hAnsi="Book Antiqua" w:cs="Times New Roman"/>
          <w:b/>
          <w:kern w:val="2"/>
          <w:lang w:val="en-US" w:eastAsia="ko-KR"/>
        </w:rPr>
        <w:t xml:space="preserve"> </w:t>
      </w:r>
      <w:r w:rsidRPr="00264B77">
        <w:rPr>
          <w:rFonts w:ascii="Book Antiqua" w:hAnsi="Book Antiqua" w:cs="Times New Roman"/>
          <w:kern w:val="2"/>
          <w:lang w:val="en-US" w:eastAsia="zh-CN"/>
        </w:rPr>
        <w:t>April</w:t>
      </w:r>
      <w:r w:rsidRPr="00264B77">
        <w:rPr>
          <w:rFonts w:ascii="Book Antiqua" w:eastAsia="Malgun Gothic" w:hAnsi="Book Antiqua" w:cs="Times New Roman"/>
          <w:kern w:val="2"/>
          <w:lang w:val="en-US" w:eastAsia="ko-KR"/>
        </w:rPr>
        <w:t xml:space="preserve"> </w:t>
      </w:r>
      <w:r w:rsidRPr="00264B77">
        <w:rPr>
          <w:rFonts w:ascii="Book Antiqua" w:eastAsia="SimSun" w:hAnsi="Book Antiqua" w:cs="Times New Roman"/>
          <w:kern w:val="2"/>
          <w:lang w:val="en-US" w:eastAsia="zh-CN"/>
        </w:rPr>
        <w:t>30</w:t>
      </w:r>
      <w:r w:rsidRPr="00264B77">
        <w:rPr>
          <w:rFonts w:ascii="Book Antiqua" w:eastAsia="Malgun Gothic" w:hAnsi="Book Antiqua" w:cs="Times New Roman"/>
          <w:kern w:val="2"/>
          <w:lang w:val="en-US" w:eastAsia="ko-KR"/>
        </w:rPr>
        <w:t>, 2018</w:t>
      </w:r>
    </w:p>
    <w:p w14:paraId="610C2EF5" w14:textId="73503AE7" w:rsidR="0078367D" w:rsidRPr="00264B77" w:rsidRDefault="0078367D" w:rsidP="00264B77">
      <w:pPr>
        <w:widowControl w:val="0"/>
        <w:autoSpaceDE w:val="0"/>
        <w:autoSpaceDN w:val="0"/>
        <w:spacing w:line="360" w:lineRule="auto"/>
        <w:jc w:val="both"/>
        <w:rPr>
          <w:rFonts w:ascii="Book Antiqua" w:eastAsia="Malgun Gothic" w:hAnsi="Book Antiqua" w:cs="Times New Roman"/>
          <w:kern w:val="2"/>
          <w:lang w:val="en-US" w:eastAsia="ko-KR"/>
        </w:rPr>
      </w:pPr>
      <w:r w:rsidRPr="00264B77">
        <w:rPr>
          <w:rFonts w:ascii="Book Antiqua" w:eastAsia="Malgun Gothic" w:hAnsi="Book Antiqua" w:cs="Times New Roman"/>
          <w:b/>
          <w:kern w:val="2"/>
          <w:lang w:val="en-US" w:eastAsia="ko-KR"/>
        </w:rPr>
        <w:t>Peer-review started:</w:t>
      </w:r>
      <w:r w:rsidRPr="00264B77">
        <w:rPr>
          <w:rFonts w:ascii="Book Antiqua" w:eastAsia="Book Antiqua" w:hAnsi="Book Antiqua" w:cs="Times New Roman"/>
          <w:kern w:val="2"/>
          <w:lang w:val="en-US" w:eastAsia="ko-KR"/>
        </w:rPr>
        <w:t xml:space="preserve"> </w:t>
      </w:r>
      <w:r w:rsidRPr="00264B77">
        <w:rPr>
          <w:rFonts w:ascii="Book Antiqua" w:hAnsi="Book Antiqua" w:cs="Times New Roman"/>
          <w:kern w:val="2"/>
          <w:lang w:val="en-US" w:eastAsia="zh-CN"/>
        </w:rPr>
        <w:t>April</w:t>
      </w:r>
      <w:r w:rsidRPr="00264B77">
        <w:rPr>
          <w:rFonts w:ascii="Book Antiqua" w:eastAsia="Malgun Gothic" w:hAnsi="Book Antiqua" w:cs="Times New Roman"/>
          <w:kern w:val="2"/>
          <w:lang w:val="en-US" w:eastAsia="ko-KR"/>
        </w:rPr>
        <w:t xml:space="preserve"> </w:t>
      </w:r>
      <w:r w:rsidRPr="00264B77">
        <w:rPr>
          <w:rFonts w:ascii="Book Antiqua" w:eastAsia="SimSun" w:hAnsi="Book Antiqua" w:cs="Times New Roman"/>
          <w:kern w:val="2"/>
          <w:lang w:val="en-US" w:eastAsia="zh-CN"/>
        </w:rPr>
        <w:t>30</w:t>
      </w:r>
      <w:r w:rsidRPr="00264B77">
        <w:rPr>
          <w:rFonts w:ascii="Book Antiqua" w:eastAsia="Malgun Gothic" w:hAnsi="Book Antiqua" w:cs="Times New Roman"/>
          <w:kern w:val="2"/>
          <w:lang w:val="en-US" w:eastAsia="ko-KR"/>
        </w:rPr>
        <w:t>, 2018</w:t>
      </w:r>
    </w:p>
    <w:p w14:paraId="2B725202" w14:textId="17DDC438" w:rsidR="0078367D" w:rsidRPr="00264B77" w:rsidRDefault="0078367D" w:rsidP="00264B77">
      <w:pPr>
        <w:widowControl w:val="0"/>
        <w:autoSpaceDE w:val="0"/>
        <w:autoSpaceDN w:val="0"/>
        <w:spacing w:line="360" w:lineRule="auto"/>
        <w:jc w:val="both"/>
        <w:rPr>
          <w:rFonts w:ascii="Book Antiqua" w:eastAsia="Malgun Gothic" w:hAnsi="Book Antiqua" w:cs="Times New Roman"/>
          <w:kern w:val="2"/>
          <w:lang w:val="en-US" w:eastAsia="ko-KR"/>
        </w:rPr>
      </w:pPr>
      <w:r w:rsidRPr="00264B77">
        <w:rPr>
          <w:rFonts w:ascii="Book Antiqua" w:eastAsia="Malgun Gothic" w:hAnsi="Book Antiqua" w:cs="Times New Roman"/>
          <w:b/>
          <w:kern w:val="2"/>
          <w:lang w:val="en-US" w:eastAsia="ko-KR"/>
        </w:rPr>
        <w:t>First decision:</w:t>
      </w:r>
      <w:r w:rsidRPr="00264B77">
        <w:rPr>
          <w:rFonts w:ascii="Book Antiqua" w:eastAsia="Book Antiqua" w:hAnsi="Book Antiqua" w:cs="Times New Roman"/>
          <w:kern w:val="2"/>
          <w:lang w:val="en-US" w:eastAsia="ko-KR"/>
        </w:rPr>
        <w:t xml:space="preserve"> </w:t>
      </w:r>
      <w:r w:rsidRPr="00264B77">
        <w:rPr>
          <w:rFonts w:ascii="Book Antiqua" w:eastAsia="Malgun Gothic" w:hAnsi="Book Antiqua" w:cs="Times New Roman"/>
          <w:kern w:val="2"/>
          <w:lang w:val="en-US" w:eastAsia="ko-KR"/>
        </w:rPr>
        <w:t>J</w:t>
      </w:r>
      <w:r w:rsidRPr="00264B77">
        <w:rPr>
          <w:rFonts w:ascii="Book Antiqua" w:eastAsia="SimSun" w:hAnsi="Book Antiqua" w:cs="Times New Roman"/>
          <w:kern w:val="2"/>
          <w:lang w:val="en-US" w:eastAsia="zh-CN"/>
        </w:rPr>
        <w:t>uly</w:t>
      </w:r>
      <w:r w:rsidRPr="00264B77">
        <w:rPr>
          <w:rFonts w:ascii="Book Antiqua" w:eastAsia="Malgun Gothic" w:hAnsi="Book Antiqua" w:cs="Times New Roman"/>
          <w:kern w:val="2"/>
          <w:lang w:val="en-US" w:eastAsia="ko-KR"/>
        </w:rPr>
        <w:t xml:space="preserve"> </w:t>
      </w:r>
      <w:r w:rsidRPr="00264B77">
        <w:rPr>
          <w:rFonts w:ascii="Book Antiqua" w:eastAsia="SimSun" w:hAnsi="Book Antiqua" w:cs="Times New Roman"/>
          <w:kern w:val="2"/>
          <w:lang w:val="en-US" w:eastAsia="zh-CN"/>
        </w:rPr>
        <w:t>10</w:t>
      </w:r>
      <w:r w:rsidRPr="00264B77">
        <w:rPr>
          <w:rFonts w:ascii="Book Antiqua" w:eastAsia="Malgun Gothic" w:hAnsi="Book Antiqua" w:cs="Times New Roman"/>
          <w:kern w:val="2"/>
          <w:lang w:val="en-US" w:eastAsia="ko-KR"/>
        </w:rPr>
        <w:t>, 2018</w:t>
      </w:r>
    </w:p>
    <w:p w14:paraId="5BC0EADF" w14:textId="77777777" w:rsidR="0078367D" w:rsidRPr="00264B77" w:rsidRDefault="0078367D" w:rsidP="00264B77">
      <w:pPr>
        <w:widowControl w:val="0"/>
        <w:autoSpaceDE w:val="0"/>
        <w:autoSpaceDN w:val="0"/>
        <w:spacing w:line="360" w:lineRule="auto"/>
        <w:jc w:val="both"/>
        <w:rPr>
          <w:rFonts w:ascii="Book Antiqua" w:eastAsia="Malgun Gothic" w:hAnsi="Book Antiqua" w:cs="Times New Roman"/>
          <w:kern w:val="2"/>
          <w:lang w:val="en-US" w:eastAsia="ko-KR"/>
        </w:rPr>
      </w:pPr>
      <w:r w:rsidRPr="00264B77">
        <w:rPr>
          <w:rFonts w:ascii="Book Antiqua" w:eastAsia="Malgun Gothic" w:hAnsi="Book Antiqua" w:cs="Times New Roman"/>
          <w:b/>
          <w:kern w:val="2"/>
          <w:lang w:val="en-US" w:eastAsia="ko-KR"/>
        </w:rPr>
        <w:t>Revised:</w:t>
      </w:r>
      <w:r w:rsidRPr="00264B77">
        <w:rPr>
          <w:rFonts w:ascii="Book Antiqua" w:eastAsia="Book Antiqua" w:hAnsi="Book Antiqua" w:cs="Times New Roman"/>
          <w:b/>
          <w:kern w:val="2"/>
          <w:lang w:val="en-US" w:eastAsia="ko-KR"/>
        </w:rPr>
        <w:t xml:space="preserve"> </w:t>
      </w:r>
      <w:r w:rsidRPr="00264B77">
        <w:rPr>
          <w:rFonts w:ascii="Book Antiqua" w:eastAsia="Malgun Gothic" w:hAnsi="Book Antiqua" w:cs="Times New Roman"/>
          <w:kern w:val="2"/>
          <w:lang w:val="en-US" w:eastAsia="ko-KR"/>
        </w:rPr>
        <w:t xml:space="preserve">July </w:t>
      </w:r>
      <w:r w:rsidRPr="00264B77">
        <w:rPr>
          <w:rFonts w:ascii="Book Antiqua" w:eastAsia="SimSun" w:hAnsi="Book Antiqua" w:cs="Times New Roman"/>
          <w:kern w:val="2"/>
          <w:lang w:val="en-US" w:eastAsia="zh-CN"/>
        </w:rPr>
        <w:t>24</w:t>
      </w:r>
      <w:r w:rsidRPr="00264B77">
        <w:rPr>
          <w:rFonts w:ascii="Book Antiqua" w:eastAsia="Malgun Gothic" w:hAnsi="Book Antiqua" w:cs="Times New Roman"/>
          <w:kern w:val="2"/>
          <w:lang w:val="en-US" w:eastAsia="ko-KR"/>
        </w:rPr>
        <w:t>, 2018</w:t>
      </w:r>
    </w:p>
    <w:p w14:paraId="12FF462E" w14:textId="224D08DD" w:rsidR="0078367D" w:rsidRPr="00264B77" w:rsidRDefault="0078367D" w:rsidP="00264B77">
      <w:pPr>
        <w:widowControl w:val="0"/>
        <w:autoSpaceDE w:val="0"/>
        <w:autoSpaceDN w:val="0"/>
        <w:spacing w:line="360" w:lineRule="auto"/>
        <w:jc w:val="both"/>
        <w:rPr>
          <w:rFonts w:ascii="Book Antiqua" w:eastAsia="Book Antiqua" w:hAnsi="Book Antiqua" w:cs="Times New Roman"/>
          <w:kern w:val="2"/>
          <w:lang w:val="en-US" w:eastAsia="ko-KR"/>
        </w:rPr>
      </w:pPr>
      <w:r w:rsidRPr="00264B77">
        <w:rPr>
          <w:rFonts w:ascii="Book Antiqua" w:eastAsia="Malgun Gothic" w:hAnsi="Book Antiqua" w:cs="Times New Roman"/>
          <w:b/>
          <w:kern w:val="2"/>
          <w:lang w:val="en-US" w:eastAsia="ko-KR"/>
        </w:rPr>
        <w:lastRenderedPageBreak/>
        <w:t>Accepted:</w:t>
      </w:r>
      <w:ins w:id="60" w:author="Li Ma" w:date="2018-08-21T15:53:00Z">
        <w:r w:rsidR="007B76E6">
          <w:rPr>
            <w:rFonts w:ascii="Book Antiqua" w:eastAsia="Book Antiqua" w:hAnsi="Book Antiqua" w:cs="Times New Roman"/>
            <w:b/>
            <w:kern w:val="2"/>
            <w:lang w:val="en-US" w:eastAsia="ko-KR"/>
          </w:rPr>
          <w:t xml:space="preserve"> </w:t>
        </w:r>
      </w:ins>
      <w:ins w:id="61" w:author="Li Ma" w:date="2018-08-21T15:54:00Z">
        <w:r w:rsidR="007B76E6">
          <w:rPr>
            <w:rFonts w:ascii="Book Antiqua" w:eastAsia="Book Antiqua" w:hAnsi="Book Antiqua" w:cs="Times New Roman"/>
            <w:kern w:val="2"/>
            <w:lang w:val="en-US" w:eastAsia="ko-KR"/>
          </w:rPr>
          <w:t>s</w:t>
        </w:r>
      </w:ins>
      <w:del w:id="62" w:author="Li Ma" w:date="2018-08-21T15:53:00Z">
        <w:r w:rsidRPr="00264B77" w:rsidDel="007B76E6">
          <w:rPr>
            <w:rFonts w:ascii="Book Antiqua" w:eastAsia="Book Antiqua" w:hAnsi="Book Antiqua" w:cs="Times New Roman" w:hint="eastAsia"/>
            <w:b/>
            <w:kern w:val="2"/>
            <w:lang w:val="en-US" w:eastAsia="zh-CN"/>
          </w:rPr>
          <w:delText xml:space="preserve"> </w:delText>
        </w:r>
      </w:del>
    </w:p>
    <w:p w14:paraId="66340C07" w14:textId="77777777" w:rsidR="0078367D" w:rsidRPr="00264B77" w:rsidRDefault="0078367D" w:rsidP="00264B77">
      <w:pPr>
        <w:widowControl w:val="0"/>
        <w:autoSpaceDE w:val="0"/>
        <w:autoSpaceDN w:val="0"/>
        <w:spacing w:line="360" w:lineRule="auto"/>
        <w:jc w:val="both"/>
        <w:rPr>
          <w:rFonts w:ascii="Book Antiqua" w:eastAsia="Malgun Gothic" w:hAnsi="Book Antiqua" w:cs="Times New Roman"/>
          <w:b/>
          <w:kern w:val="2"/>
          <w:lang w:val="en-US" w:eastAsia="ko-KR"/>
        </w:rPr>
      </w:pPr>
      <w:r w:rsidRPr="00264B77">
        <w:rPr>
          <w:rFonts w:ascii="Book Antiqua" w:eastAsia="Malgun Gothic" w:hAnsi="Book Antiqua" w:cs="Times New Roman"/>
          <w:b/>
          <w:kern w:val="2"/>
          <w:lang w:val="en-US" w:eastAsia="ko-KR"/>
        </w:rPr>
        <w:t xml:space="preserve">Article in press: </w:t>
      </w:r>
    </w:p>
    <w:p w14:paraId="59423BC1" w14:textId="77777777" w:rsidR="0078367D" w:rsidRPr="00264B77" w:rsidRDefault="0078367D" w:rsidP="00264B77">
      <w:pPr>
        <w:widowControl w:val="0"/>
        <w:autoSpaceDE w:val="0"/>
        <w:autoSpaceDN w:val="0"/>
        <w:spacing w:line="360" w:lineRule="auto"/>
        <w:jc w:val="both"/>
        <w:rPr>
          <w:rFonts w:ascii="Book Antiqua" w:eastAsia="Malgun Gothic" w:hAnsi="Book Antiqua" w:cs="Times New Roman"/>
          <w:b/>
          <w:kern w:val="2"/>
          <w:lang w:val="en-US" w:eastAsia="ko-KR"/>
        </w:rPr>
      </w:pPr>
      <w:r w:rsidRPr="00264B77">
        <w:rPr>
          <w:rFonts w:ascii="Book Antiqua" w:eastAsia="Malgun Gothic" w:hAnsi="Book Antiqua" w:cs="Times New Roman"/>
          <w:b/>
          <w:kern w:val="2"/>
          <w:lang w:val="en-US" w:eastAsia="ko-KR"/>
        </w:rPr>
        <w:t xml:space="preserve">Published online: </w:t>
      </w:r>
    </w:p>
    <w:p w14:paraId="2E3C2E85" w14:textId="77777777" w:rsidR="0078367D" w:rsidRPr="00264B77" w:rsidRDefault="0078367D" w:rsidP="00264B77">
      <w:pPr>
        <w:spacing w:line="360" w:lineRule="auto"/>
        <w:rPr>
          <w:rFonts w:ascii="Book Antiqua" w:eastAsia="Malgun Gothic" w:hAnsi="Book Antiqua" w:cs="Times New Roman"/>
          <w:b/>
          <w:kern w:val="2"/>
          <w:lang w:val="en-US" w:eastAsia="ko-KR"/>
        </w:rPr>
      </w:pPr>
      <w:r w:rsidRPr="00264B77">
        <w:rPr>
          <w:rFonts w:ascii="Book Antiqua" w:eastAsia="Malgun Gothic" w:hAnsi="Book Antiqua" w:cs="Times New Roman"/>
          <w:b/>
          <w:kern w:val="2"/>
          <w:lang w:val="en-US" w:eastAsia="ko-KR"/>
        </w:rPr>
        <w:br w:type="page"/>
      </w:r>
    </w:p>
    <w:p w14:paraId="45232CAF" w14:textId="5CFB42BD" w:rsidR="00DC3BD8" w:rsidRPr="00264B77" w:rsidRDefault="00DC3BD8" w:rsidP="00264B77">
      <w:pPr>
        <w:widowControl w:val="0"/>
        <w:autoSpaceDE w:val="0"/>
        <w:autoSpaceDN w:val="0"/>
        <w:spacing w:line="360" w:lineRule="auto"/>
        <w:jc w:val="both"/>
        <w:rPr>
          <w:rFonts w:ascii="Book Antiqua" w:hAnsi="Book Antiqua" w:cs="Times New Roman"/>
          <w:b/>
          <w:lang w:val="en-GB"/>
        </w:rPr>
      </w:pPr>
      <w:r w:rsidRPr="00264B77">
        <w:rPr>
          <w:rFonts w:ascii="Book Antiqua" w:hAnsi="Book Antiqua" w:cs="Times New Roman"/>
          <w:b/>
          <w:lang w:val="en-GB"/>
        </w:rPr>
        <w:lastRenderedPageBreak/>
        <w:t xml:space="preserve">Abstract </w:t>
      </w:r>
    </w:p>
    <w:p w14:paraId="57C1D4BC" w14:textId="420B215D" w:rsidR="009125B5" w:rsidRPr="00264B77" w:rsidRDefault="009125B5"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AIM</w:t>
      </w:r>
    </w:p>
    <w:p w14:paraId="433D24F3" w14:textId="116BB490" w:rsidR="009125B5" w:rsidRPr="00264B77" w:rsidRDefault="002A5862"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T</w:t>
      </w:r>
      <w:r w:rsidR="009125B5" w:rsidRPr="00264B77">
        <w:rPr>
          <w:rFonts w:ascii="Book Antiqua" w:hAnsi="Book Antiqua" w:cs="Times New Roman"/>
          <w:lang w:val="en-GB"/>
        </w:rPr>
        <w:t xml:space="preserve">o explore the association between metacognitive beliefs, rumination and shyness in </w:t>
      </w:r>
      <w:r w:rsidR="009B117E" w:rsidRPr="00264B77">
        <w:rPr>
          <w:rFonts w:ascii="Book Antiqua" w:hAnsi="Book Antiqua" w:cs="Times New Roman"/>
          <w:lang w:val="en-GB"/>
        </w:rPr>
        <w:t xml:space="preserve">a </w:t>
      </w:r>
      <w:r w:rsidR="009125B5" w:rsidRPr="00264B77">
        <w:rPr>
          <w:rFonts w:ascii="Book Antiqua" w:hAnsi="Book Antiqua" w:cs="Times New Roman"/>
          <w:lang w:val="en-GB"/>
        </w:rPr>
        <w:t>no</w:t>
      </w:r>
      <w:r w:rsidR="009B117E" w:rsidRPr="00264B77">
        <w:rPr>
          <w:rFonts w:ascii="Book Antiqua" w:hAnsi="Book Antiqua" w:cs="Times New Roman"/>
          <w:lang w:val="en-GB"/>
        </w:rPr>
        <w:t>n</w:t>
      </w:r>
      <w:r w:rsidR="009125B5" w:rsidRPr="00264B77">
        <w:rPr>
          <w:rFonts w:ascii="Book Antiqua" w:hAnsi="Book Antiqua" w:cs="Times New Roman"/>
          <w:lang w:val="en-GB"/>
        </w:rPr>
        <w:t xml:space="preserve">-clinical sample of adults. </w:t>
      </w:r>
    </w:p>
    <w:p w14:paraId="400BCA4C" w14:textId="77777777" w:rsidR="009125B5" w:rsidRPr="00264B77" w:rsidRDefault="009125B5" w:rsidP="00264B77">
      <w:pPr>
        <w:spacing w:line="360" w:lineRule="auto"/>
        <w:contextualSpacing/>
        <w:jc w:val="both"/>
        <w:rPr>
          <w:rFonts w:ascii="Book Antiqua" w:hAnsi="Book Antiqua" w:cs="Times New Roman"/>
          <w:lang w:val="en-GB"/>
        </w:rPr>
      </w:pPr>
    </w:p>
    <w:p w14:paraId="1F5C9376" w14:textId="7E2900A6" w:rsidR="009125B5" w:rsidRPr="00264B77" w:rsidRDefault="009125B5"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 xml:space="preserve">METHODS </w:t>
      </w:r>
    </w:p>
    <w:p w14:paraId="7EDB71B3" w14:textId="523C72CC" w:rsidR="00DC3BD8" w:rsidRPr="00264B77" w:rsidRDefault="008703AD"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One hundred and three</w:t>
      </w:r>
      <w:r w:rsidR="0037210E" w:rsidRPr="00264B77">
        <w:rPr>
          <w:rFonts w:ascii="Book Antiqua" w:hAnsi="Book Antiqua" w:cs="Times New Roman"/>
          <w:lang w:val="en-GB"/>
        </w:rPr>
        <w:t xml:space="preserve"> healthy subjects from the general population were enrolled in the study. Shyness was evaluated using the Revised Cheek and Buss Shyness Scale, rumination was assessed using the Ruminative Response Scale, metacognition was evaluated using the Meta-Cognitions Questionnaire 30, and anxiety levels were measured using the State Trait Anxiety Inventory form Y.</w:t>
      </w:r>
      <w:r w:rsidR="006E630E" w:rsidRPr="00264B77">
        <w:rPr>
          <w:rFonts w:ascii="Book Antiqua" w:hAnsi="Book Antiqua" w:cs="Times New Roman"/>
          <w:lang w:val="en-GB"/>
        </w:rPr>
        <w:t xml:space="preserve"> Correlation analyses</w:t>
      </w:r>
      <w:r w:rsidR="00616779" w:rsidRPr="00264B77">
        <w:rPr>
          <w:rFonts w:ascii="Book Antiqua" w:hAnsi="Book Antiqua" w:cs="Times New Roman"/>
          <w:lang w:val="en-GB"/>
        </w:rPr>
        <w:t>,</w:t>
      </w:r>
      <w:r w:rsidR="006E630E" w:rsidRPr="00264B77">
        <w:rPr>
          <w:rFonts w:ascii="Book Antiqua" w:hAnsi="Book Antiqua" w:cs="Times New Roman"/>
          <w:lang w:val="en-GB"/>
        </w:rPr>
        <w:t xml:space="preserve"> mediation model</w:t>
      </w:r>
      <w:r w:rsidR="002A0D7D" w:rsidRPr="00264B77">
        <w:rPr>
          <w:rFonts w:ascii="Book Antiqua" w:hAnsi="Book Antiqua" w:cs="Times New Roman"/>
          <w:lang w:val="en-GB"/>
        </w:rPr>
        <w:t>s</w:t>
      </w:r>
      <w:r w:rsidR="00616779" w:rsidRPr="00264B77">
        <w:rPr>
          <w:rFonts w:ascii="Book Antiqua" w:hAnsi="Book Antiqua" w:cs="Times New Roman"/>
          <w:lang w:val="en-GB"/>
        </w:rPr>
        <w:t xml:space="preserve"> and 95% </w:t>
      </w:r>
      <w:r w:rsidR="002A0D7D" w:rsidRPr="00264B77">
        <w:rPr>
          <w:rFonts w:ascii="Book Antiqua" w:hAnsi="Book Antiqua" w:cs="Times New Roman"/>
          <w:lang w:val="en-GB"/>
        </w:rPr>
        <w:t>b</w:t>
      </w:r>
      <w:r w:rsidR="00616779" w:rsidRPr="00264B77">
        <w:rPr>
          <w:rFonts w:ascii="Book Antiqua" w:hAnsi="Book Antiqua" w:cs="Times New Roman"/>
          <w:lang w:val="en-GB"/>
        </w:rPr>
        <w:t xml:space="preserve">ias </w:t>
      </w:r>
      <w:r w:rsidR="002A0D7D" w:rsidRPr="00264B77">
        <w:rPr>
          <w:rFonts w:ascii="Book Antiqua" w:hAnsi="Book Antiqua" w:cs="Times New Roman"/>
          <w:lang w:val="en-GB"/>
        </w:rPr>
        <w:t>c</w:t>
      </w:r>
      <w:r w:rsidR="00616779" w:rsidRPr="00264B77">
        <w:rPr>
          <w:rFonts w:ascii="Book Antiqua" w:hAnsi="Book Antiqua" w:cs="Times New Roman"/>
          <w:lang w:val="en-GB"/>
        </w:rPr>
        <w:t>orrected and accelerated (</w:t>
      </w:r>
      <w:proofErr w:type="spellStart"/>
      <w:r w:rsidR="00616779" w:rsidRPr="00264B77">
        <w:rPr>
          <w:rFonts w:ascii="Book Antiqua" w:hAnsi="Book Antiqua" w:cs="Times New Roman"/>
          <w:lang w:val="en-GB"/>
        </w:rPr>
        <w:t>BCaCI</w:t>
      </w:r>
      <w:proofErr w:type="spellEnd"/>
      <w:r w:rsidR="00616779" w:rsidRPr="00264B77">
        <w:rPr>
          <w:rFonts w:ascii="Book Antiqua" w:hAnsi="Book Antiqua" w:cs="Times New Roman"/>
          <w:lang w:val="en-GB"/>
        </w:rPr>
        <w:t xml:space="preserve">) bootstrapped analyses </w:t>
      </w:r>
      <w:r w:rsidR="006E630E" w:rsidRPr="00264B77">
        <w:rPr>
          <w:rFonts w:ascii="Book Antiqua" w:hAnsi="Book Antiqua" w:cs="Times New Roman"/>
          <w:lang w:val="en-GB"/>
        </w:rPr>
        <w:t>were performed.</w:t>
      </w:r>
      <w:r w:rsidR="0037210E" w:rsidRPr="00264B77">
        <w:rPr>
          <w:rFonts w:ascii="Book Antiqua" w:hAnsi="Book Antiqua" w:cs="Times New Roman"/>
          <w:lang w:val="en-GB"/>
        </w:rPr>
        <w:t xml:space="preserve"> </w:t>
      </w:r>
      <w:r w:rsidR="00370810" w:rsidRPr="00264B77">
        <w:rPr>
          <w:rFonts w:ascii="Book Antiqua" w:hAnsi="Book Antiqua" w:cs="Times New Roman"/>
          <w:lang w:val="en-GB"/>
        </w:rPr>
        <w:t xml:space="preserve">Mediation analyses were adjusted for sex and anxiety. </w:t>
      </w:r>
    </w:p>
    <w:p w14:paraId="060ADDBD" w14:textId="77777777" w:rsidR="009125B5" w:rsidRPr="00264B77" w:rsidRDefault="009125B5" w:rsidP="00264B77">
      <w:pPr>
        <w:spacing w:line="360" w:lineRule="auto"/>
        <w:contextualSpacing/>
        <w:jc w:val="both"/>
        <w:rPr>
          <w:rFonts w:ascii="Book Antiqua" w:hAnsi="Book Antiqua" w:cs="Times New Roman"/>
          <w:lang w:val="en-GB"/>
        </w:rPr>
      </w:pPr>
    </w:p>
    <w:p w14:paraId="69E951D5" w14:textId="36F53EBB" w:rsidR="009125B5" w:rsidRPr="00264B77" w:rsidRDefault="009125B5"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RESULTS</w:t>
      </w:r>
    </w:p>
    <w:p w14:paraId="7CD86CF4" w14:textId="44C3F287" w:rsidR="00403EA8" w:rsidRPr="00264B77" w:rsidRDefault="00FE2020"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Shyness, rumination and metacognition were significant</w:t>
      </w:r>
      <w:r w:rsidR="00E626B3" w:rsidRPr="00264B77">
        <w:rPr>
          <w:rFonts w:ascii="Book Antiqua" w:hAnsi="Book Antiqua" w:cs="Times New Roman"/>
          <w:lang w:val="en-GB"/>
        </w:rPr>
        <w:t>ly</w:t>
      </w:r>
      <w:r w:rsidRPr="00264B77">
        <w:rPr>
          <w:rFonts w:ascii="Book Antiqua" w:hAnsi="Book Antiqua" w:cs="Times New Roman"/>
          <w:lang w:val="en-GB"/>
        </w:rPr>
        <w:t xml:space="preserve"> correlated</w:t>
      </w:r>
      <w:r w:rsidR="00D47247" w:rsidRPr="00264B77">
        <w:rPr>
          <w:rFonts w:ascii="Book Antiqua" w:hAnsi="Book Antiqua" w:cs="Times New Roman"/>
          <w:lang w:val="en-GB"/>
        </w:rPr>
        <w:t xml:space="preserve"> (</w:t>
      </w:r>
      <w:r w:rsidR="0078367D" w:rsidRPr="00264B77">
        <w:rPr>
          <w:rFonts w:ascii="Book Antiqua" w:hAnsi="Book Antiqua" w:cs="Times New Roman"/>
          <w:i/>
          <w:lang w:val="en-GB"/>
        </w:rPr>
        <w:t>P</w:t>
      </w:r>
      <w:r w:rsidR="0078367D" w:rsidRPr="00264B77">
        <w:rPr>
          <w:rFonts w:ascii="Book Antiqua" w:hAnsi="Book Antiqua" w:cs="Times New Roman"/>
          <w:lang w:val="en-GB" w:eastAsia="zh-CN"/>
        </w:rPr>
        <w:t xml:space="preserve"> </w:t>
      </w:r>
      <w:r w:rsidR="00D47247" w:rsidRPr="00264B77">
        <w:rPr>
          <w:rFonts w:ascii="Book Antiqua" w:hAnsi="Book Antiqua" w:cs="Times New Roman"/>
          <w:lang w:val="en-GB"/>
        </w:rPr>
        <w:t>&lt;</w:t>
      </w:r>
      <w:r w:rsidR="0078367D" w:rsidRPr="00264B77">
        <w:rPr>
          <w:rFonts w:ascii="Book Antiqua" w:hAnsi="Book Antiqua" w:cs="Times New Roman"/>
          <w:lang w:val="en-GB" w:eastAsia="zh-CN"/>
        </w:rPr>
        <w:t xml:space="preserve"> 0</w:t>
      </w:r>
      <w:r w:rsidR="00D47247" w:rsidRPr="00264B77">
        <w:rPr>
          <w:rFonts w:ascii="Book Antiqua" w:hAnsi="Book Antiqua" w:cs="Times New Roman"/>
          <w:lang w:val="en-GB"/>
        </w:rPr>
        <w:t>.05</w:t>
      </w:r>
      <w:r w:rsidR="00617C24" w:rsidRPr="00264B77">
        <w:rPr>
          <w:rFonts w:ascii="Book Antiqua" w:hAnsi="Book Antiqua" w:cs="Times New Roman"/>
          <w:lang w:val="en-GB"/>
        </w:rPr>
        <w:t>)</w:t>
      </w:r>
      <w:r w:rsidRPr="00264B77">
        <w:rPr>
          <w:rFonts w:ascii="Book Antiqua" w:hAnsi="Book Antiqua" w:cs="Times New Roman"/>
          <w:lang w:val="en-GB"/>
        </w:rPr>
        <w:t xml:space="preserve">. The relationship between metacognition and shyness </w:t>
      </w:r>
      <w:r w:rsidR="002A0D7D" w:rsidRPr="00264B77">
        <w:rPr>
          <w:rFonts w:ascii="Book Antiqua" w:hAnsi="Book Antiqua" w:cs="Times New Roman"/>
          <w:lang w:val="en-GB"/>
        </w:rPr>
        <w:t xml:space="preserve">was </w:t>
      </w:r>
      <w:r w:rsidRPr="00264B77">
        <w:rPr>
          <w:rFonts w:ascii="Book Antiqua" w:hAnsi="Book Antiqua" w:cs="Times New Roman"/>
          <w:lang w:val="en-GB"/>
        </w:rPr>
        <w:t>fully mediated by rumination</w:t>
      </w:r>
      <w:r w:rsidR="003B659B" w:rsidRPr="00264B77">
        <w:rPr>
          <w:rFonts w:ascii="Book Antiqua" w:hAnsi="Book Antiqua" w:cs="Times New Roman"/>
          <w:lang w:val="en-GB"/>
        </w:rPr>
        <w:t xml:space="preserve"> (</w:t>
      </w:r>
      <w:r w:rsidR="0048446B" w:rsidRPr="00264B77">
        <w:rPr>
          <w:rFonts w:ascii="Book Antiqua" w:hAnsi="Book Antiqua" w:cs="Times New Roman"/>
          <w:lang w:val="en-GB"/>
        </w:rPr>
        <w:t xml:space="preserve">Indirect </w:t>
      </w:r>
      <w:r w:rsidR="0078367D" w:rsidRPr="00264B77">
        <w:rPr>
          <w:rFonts w:ascii="Book Antiqua" w:hAnsi="Book Antiqua" w:cs="Times New Roman"/>
          <w:lang w:val="en-GB"/>
        </w:rPr>
        <w:t>e</w:t>
      </w:r>
      <w:r w:rsidR="0048446B" w:rsidRPr="00264B77">
        <w:rPr>
          <w:rFonts w:ascii="Book Antiqua" w:hAnsi="Book Antiqua" w:cs="Times New Roman"/>
          <w:lang w:val="en-GB"/>
        </w:rPr>
        <w:t xml:space="preserve">ffect: </w:t>
      </w:r>
      <w:r w:rsidR="0031047F">
        <w:rPr>
          <w:rFonts w:ascii="Book Antiqua" w:hAnsi="Book Antiqua" w:cs="Times New Roman" w:hint="eastAsia"/>
          <w:lang w:val="en-GB" w:eastAsia="zh-CN"/>
        </w:rPr>
        <w:t>0</w:t>
      </w:r>
      <w:r w:rsidR="0048446B" w:rsidRPr="00264B77">
        <w:rPr>
          <w:rFonts w:ascii="Book Antiqua" w:hAnsi="Book Antiqua" w:cs="Times New Roman"/>
          <w:lang w:val="en-GB"/>
        </w:rPr>
        <w:t xml:space="preserve">.20; </w:t>
      </w:r>
      <w:r w:rsidR="00616779" w:rsidRPr="00264B77">
        <w:rPr>
          <w:rFonts w:ascii="Book Antiqua" w:hAnsi="Book Antiqua" w:cs="Times New Roman"/>
          <w:lang w:val="en-GB"/>
        </w:rPr>
        <w:t xml:space="preserve">95% </w:t>
      </w:r>
      <w:proofErr w:type="spellStart"/>
      <w:r w:rsidR="0048446B" w:rsidRPr="00264B77">
        <w:rPr>
          <w:rFonts w:ascii="Book Antiqua" w:hAnsi="Book Antiqua" w:cs="Times New Roman"/>
          <w:lang w:val="en-GB"/>
        </w:rPr>
        <w:t>BCaCI</w:t>
      </w:r>
      <w:proofErr w:type="spellEnd"/>
      <w:r w:rsidR="0048446B" w:rsidRPr="00264B77">
        <w:rPr>
          <w:rFonts w:ascii="Book Antiqua" w:hAnsi="Book Antiqua" w:cs="Times New Roman"/>
          <w:lang w:val="en-GB"/>
        </w:rPr>
        <w:t xml:space="preserve">: </w:t>
      </w:r>
      <w:r w:rsidR="003D6AE3" w:rsidRPr="00264B77">
        <w:rPr>
          <w:rFonts w:ascii="Book Antiqua" w:hAnsi="Book Antiqua" w:cs="Times New Roman"/>
          <w:lang w:val="en-GB" w:eastAsia="zh-CN"/>
        </w:rPr>
        <w:t>0</w:t>
      </w:r>
      <w:r w:rsidR="0048446B" w:rsidRPr="00264B77">
        <w:rPr>
          <w:rFonts w:ascii="Book Antiqua" w:hAnsi="Book Antiqua" w:cs="Times New Roman"/>
          <w:lang w:val="en-GB"/>
        </w:rPr>
        <w:t>.08-</w:t>
      </w:r>
      <w:r w:rsidR="003D6AE3" w:rsidRPr="00264B77">
        <w:rPr>
          <w:rFonts w:ascii="Book Antiqua" w:hAnsi="Book Antiqua" w:cs="Times New Roman"/>
          <w:lang w:val="en-GB" w:eastAsia="zh-CN"/>
        </w:rPr>
        <w:t>0</w:t>
      </w:r>
      <w:r w:rsidR="0048446B" w:rsidRPr="00264B77">
        <w:rPr>
          <w:rFonts w:ascii="Book Antiqua" w:hAnsi="Book Antiqua" w:cs="Times New Roman"/>
          <w:lang w:val="en-GB"/>
        </w:rPr>
        <w:t>.33</w:t>
      </w:r>
      <w:r w:rsidR="003B659B" w:rsidRPr="00264B77">
        <w:rPr>
          <w:rFonts w:ascii="Book Antiqua" w:hAnsi="Book Antiqua" w:cs="Times New Roman"/>
          <w:lang w:val="en-GB"/>
        </w:rPr>
        <w:t>)</w:t>
      </w:r>
      <w:r w:rsidR="00403EA8" w:rsidRPr="00264B77">
        <w:rPr>
          <w:rFonts w:ascii="Book Antiqua" w:hAnsi="Book Antiqua" w:cs="Times New Roman"/>
          <w:lang w:val="en-GB"/>
        </w:rPr>
        <w:t>.</w:t>
      </w:r>
    </w:p>
    <w:p w14:paraId="79746A6A" w14:textId="77777777" w:rsidR="009125B5" w:rsidRPr="00264B77" w:rsidRDefault="009125B5" w:rsidP="00264B77">
      <w:pPr>
        <w:spacing w:line="360" w:lineRule="auto"/>
        <w:contextualSpacing/>
        <w:jc w:val="both"/>
        <w:rPr>
          <w:rFonts w:ascii="Book Antiqua" w:hAnsi="Book Antiqua" w:cs="Times New Roman"/>
          <w:lang w:val="en-GB"/>
        </w:rPr>
      </w:pPr>
    </w:p>
    <w:p w14:paraId="02236696" w14:textId="499CBE0B" w:rsidR="009125B5" w:rsidRPr="00264B77" w:rsidRDefault="00444550"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CONCLUSION</w:t>
      </w:r>
    </w:p>
    <w:p w14:paraId="424D9CC7" w14:textId="7F079B24" w:rsidR="00EE644F" w:rsidRPr="00264B77" w:rsidRDefault="00403EA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These findings suggest an association between metacognition and shyness. Rumination </w:t>
      </w:r>
      <w:r w:rsidR="002A0D7D" w:rsidRPr="00264B77">
        <w:rPr>
          <w:rFonts w:ascii="Book Antiqua" w:hAnsi="Book Antiqua" w:cs="Times New Roman"/>
          <w:lang w:val="en-GB"/>
        </w:rPr>
        <w:t xml:space="preserve">mediated </w:t>
      </w:r>
      <w:r w:rsidRPr="00264B77">
        <w:rPr>
          <w:rFonts w:ascii="Book Antiqua" w:hAnsi="Book Antiqua" w:cs="Times New Roman"/>
          <w:lang w:val="en-GB"/>
        </w:rPr>
        <w:t xml:space="preserve">the relationship between metacognition and shyness, suggesting that rumination could be a cognitive strategy </w:t>
      </w:r>
      <w:r w:rsidR="002A0D7D" w:rsidRPr="00264B77">
        <w:rPr>
          <w:rFonts w:ascii="Book Antiqua" w:hAnsi="Book Antiqua" w:cs="Times New Roman"/>
          <w:lang w:val="en-GB"/>
        </w:rPr>
        <w:t>for</w:t>
      </w:r>
      <w:r w:rsidRPr="00264B77">
        <w:rPr>
          <w:rFonts w:ascii="Book Antiqua" w:hAnsi="Book Antiqua" w:cs="Times New Roman"/>
          <w:lang w:val="en-GB"/>
        </w:rPr>
        <w:t xml:space="preserve"> shy people.</w:t>
      </w:r>
      <w:r w:rsidR="00B5465E" w:rsidRPr="00264B77">
        <w:rPr>
          <w:rFonts w:ascii="Book Antiqua" w:hAnsi="Book Antiqua" w:cs="Times New Roman"/>
          <w:lang w:val="en-GB"/>
        </w:rPr>
        <w:t xml:space="preserve"> </w:t>
      </w:r>
      <w:r w:rsidR="00791B2A" w:rsidRPr="00264B77">
        <w:rPr>
          <w:rFonts w:ascii="Book Antiqua" w:hAnsi="Book Antiqua" w:cs="Times New Roman"/>
          <w:lang w:val="en-GB"/>
        </w:rPr>
        <w:t xml:space="preserve">Future </w:t>
      </w:r>
      <w:r w:rsidR="004C212D" w:rsidRPr="00264B77">
        <w:rPr>
          <w:rFonts w:ascii="Book Antiqua" w:hAnsi="Book Antiqua" w:cs="Times New Roman"/>
          <w:lang w:val="en-GB"/>
        </w:rPr>
        <w:t xml:space="preserve">research </w:t>
      </w:r>
      <w:r w:rsidR="00791B2A" w:rsidRPr="00264B77">
        <w:rPr>
          <w:rFonts w:ascii="Book Antiqua" w:hAnsi="Book Antiqua" w:cs="Times New Roman"/>
          <w:lang w:val="en-GB"/>
        </w:rPr>
        <w:t xml:space="preserve">should </w:t>
      </w:r>
      <w:r w:rsidR="004C212D" w:rsidRPr="00264B77">
        <w:rPr>
          <w:rFonts w:ascii="Book Antiqua" w:hAnsi="Book Antiqua" w:cs="Times New Roman"/>
          <w:lang w:val="en-GB"/>
        </w:rPr>
        <w:t>explore the relationship between these constructs</w:t>
      </w:r>
      <w:r w:rsidR="002A0D7D" w:rsidRPr="00264B77">
        <w:rPr>
          <w:rFonts w:ascii="Book Antiqua" w:hAnsi="Book Antiqua" w:cs="Times New Roman"/>
          <w:lang w:val="en-GB"/>
        </w:rPr>
        <w:t xml:space="preserve"> in more depth</w:t>
      </w:r>
      <w:r w:rsidR="004C212D" w:rsidRPr="00264B77">
        <w:rPr>
          <w:rFonts w:ascii="Book Antiqua" w:hAnsi="Book Antiqua" w:cs="Times New Roman"/>
          <w:lang w:val="en-GB"/>
        </w:rPr>
        <w:t>.</w:t>
      </w:r>
    </w:p>
    <w:p w14:paraId="0CF6D062" w14:textId="77777777" w:rsidR="00EE644F" w:rsidRPr="00264B77" w:rsidRDefault="00EE644F" w:rsidP="00264B77">
      <w:pPr>
        <w:spacing w:line="360" w:lineRule="auto"/>
        <w:contextualSpacing/>
        <w:jc w:val="both"/>
        <w:rPr>
          <w:rFonts w:ascii="Book Antiqua" w:hAnsi="Book Antiqua" w:cs="Times New Roman"/>
          <w:lang w:val="en-GB"/>
        </w:rPr>
      </w:pPr>
    </w:p>
    <w:p w14:paraId="7B5116C4" w14:textId="2B73FCCA" w:rsidR="00C158CD" w:rsidRPr="00264B77" w:rsidRDefault="00E75365" w:rsidP="00264B77">
      <w:pPr>
        <w:spacing w:line="360" w:lineRule="auto"/>
        <w:contextualSpacing/>
        <w:jc w:val="both"/>
        <w:rPr>
          <w:rFonts w:ascii="Book Antiqua" w:hAnsi="Book Antiqua" w:cs="Times New Roman"/>
          <w:lang w:val="en-GB"/>
        </w:rPr>
      </w:pPr>
      <w:r w:rsidRPr="00264B77">
        <w:rPr>
          <w:rFonts w:ascii="Book Antiqua" w:hAnsi="Book Antiqua" w:cs="Times New Roman"/>
          <w:b/>
          <w:lang w:val="en-GB"/>
        </w:rPr>
        <w:t>Key</w:t>
      </w:r>
      <w:r w:rsidR="003D6AE3" w:rsidRPr="00264B77">
        <w:rPr>
          <w:rFonts w:ascii="Book Antiqua" w:hAnsi="Book Antiqua" w:cs="Times New Roman"/>
          <w:b/>
          <w:lang w:val="en-GB" w:eastAsia="zh-CN"/>
        </w:rPr>
        <w:t xml:space="preserve"> </w:t>
      </w:r>
      <w:r w:rsidRPr="00264B77">
        <w:rPr>
          <w:rFonts w:ascii="Book Antiqua" w:hAnsi="Book Antiqua" w:cs="Times New Roman"/>
          <w:b/>
          <w:lang w:val="en-GB"/>
        </w:rPr>
        <w:t>words</w:t>
      </w:r>
      <w:r w:rsidRPr="00264B77">
        <w:rPr>
          <w:rFonts w:ascii="Book Antiqua" w:hAnsi="Book Antiqua" w:cs="Times New Roman"/>
          <w:lang w:val="en-GB"/>
        </w:rPr>
        <w:t>:</w:t>
      </w:r>
      <w:r w:rsidR="006A665D" w:rsidRPr="00264B77">
        <w:rPr>
          <w:rFonts w:ascii="Book Antiqua" w:hAnsi="Book Antiqua" w:cs="Times New Roman"/>
          <w:lang w:val="en-GB"/>
        </w:rPr>
        <w:t xml:space="preserve"> Social anxiety; Shyness; Metacognitive beliefs; Rumination;</w:t>
      </w:r>
      <w:r w:rsidR="00C158CD" w:rsidRPr="00264B77">
        <w:rPr>
          <w:rFonts w:ascii="Book Antiqua" w:hAnsi="Book Antiqua" w:cs="Times New Roman"/>
          <w:lang w:val="en-GB"/>
        </w:rPr>
        <w:t xml:space="preserve"> </w:t>
      </w:r>
      <w:r w:rsidR="00F00C92" w:rsidRPr="00264B77">
        <w:rPr>
          <w:rFonts w:ascii="Book Antiqua" w:hAnsi="Book Antiqua" w:cs="Times New Roman"/>
          <w:bCs/>
          <w:lang w:val="en-GB"/>
        </w:rPr>
        <w:t>P</w:t>
      </w:r>
      <w:r w:rsidR="00585062" w:rsidRPr="00264B77">
        <w:rPr>
          <w:rFonts w:ascii="Book Antiqua" w:hAnsi="Book Antiqua" w:cs="Times New Roman"/>
          <w:bCs/>
          <w:lang w:val="en-GB"/>
        </w:rPr>
        <w:t>ost-event</w:t>
      </w:r>
    </w:p>
    <w:p w14:paraId="5E328890" w14:textId="77777777" w:rsidR="00C158CD" w:rsidRPr="00264B77" w:rsidRDefault="00C158CD" w:rsidP="00264B77">
      <w:pPr>
        <w:spacing w:line="360" w:lineRule="auto"/>
        <w:contextualSpacing/>
        <w:jc w:val="both"/>
        <w:rPr>
          <w:rFonts w:ascii="Book Antiqua" w:hAnsi="Book Antiqua" w:cs="Times New Roman"/>
          <w:lang w:val="en-GB"/>
        </w:rPr>
      </w:pPr>
    </w:p>
    <w:p w14:paraId="6B404547" w14:textId="77777777" w:rsidR="0082124F" w:rsidRPr="00264B77" w:rsidRDefault="0082124F" w:rsidP="00264B77">
      <w:pPr>
        <w:spacing w:line="360" w:lineRule="auto"/>
        <w:contextualSpacing/>
        <w:jc w:val="both"/>
        <w:rPr>
          <w:rFonts w:ascii="Book Antiqua" w:hAnsi="Book Antiqua" w:cs="Times New Roman"/>
          <w:bCs/>
          <w:lang w:eastAsia="zh-CN"/>
        </w:rPr>
      </w:pPr>
      <w:r w:rsidRPr="00264B77">
        <w:rPr>
          <w:rFonts w:ascii="Book Antiqua" w:hAnsi="Book Antiqua" w:cs="Times New Roman"/>
          <w:b/>
          <w:bCs/>
        </w:rPr>
        <w:t>© The Author(s) 2018.</w:t>
      </w:r>
      <w:r w:rsidRPr="00264B77">
        <w:rPr>
          <w:rFonts w:ascii="Book Antiqua" w:hAnsi="Book Antiqua" w:cs="Times New Roman"/>
          <w:bCs/>
        </w:rPr>
        <w:t xml:space="preserve"> Published by Baishideng Publishing Group Inc. All rights reserved.</w:t>
      </w:r>
    </w:p>
    <w:p w14:paraId="160107CE" w14:textId="77777777" w:rsidR="0082124F" w:rsidRPr="00264B77" w:rsidRDefault="0082124F" w:rsidP="00264B77">
      <w:pPr>
        <w:spacing w:line="360" w:lineRule="auto"/>
        <w:contextualSpacing/>
        <w:jc w:val="both"/>
        <w:rPr>
          <w:rFonts w:ascii="Book Antiqua" w:hAnsi="Book Antiqua" w:cs="Times New Roman"/>
          <w:bCs/>
          <w:lang w:eastAsia="zh-CN"/>
        </w:rPr>
      </w:pPr>
    </w:p>
    <w:p w14:paraId="25845D29" w14:textId="6577CD2C" w:rsidR="0082124F" w:rsidRPr="00264B77" w:rsidRDefault="0080469A"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b/>
          <w:lang w:val="en-GB"/>
        </w:rPr>
        <w:t>Core tip</w:t>
      </w:r>
      <w:r w:rsidR="000D2349" w:rsidRPr="00264B77">
        <w:rPr>
          <w:rFonts w:ascii="Book Antiqua" w:hAnsi="Book Antiqua" w:cs="Times New Roman"/>
          <w:b/>
          <w:lang w:val="en-GB"/>
        </w:rPr>
        <w:t xml:space="preserve">: </w:t>
      </w:r>
      <w:r w:rsidR="00C158CD" w:rsidRPr="00264B77">
        <w:rPr>
          <w:rFonts w:ascii="Book Antiqua" w:hAnsi="Book Antiqua" w:cs="Times New Roman"/>
          <w:lang w:val="en-GB"/>
        </w:rPr>
        <w:t xml:space="preserve">No </w:t>
      </w:r>
      <w:r w:rsidR="00052664" w:rsidRPr="00264B77">
        <w:rPr>
          <w:rFonts w:ascii="Book Antiqua" w:hAnsi="Book Antiqua" w:cs="Times New Roman"/>
          <w:lang w:val="en-GB"/>
        </w:rPr>
        <w:t xml:space="preserve">previous </w:t>
      </w:r>
      <w:r w:rsidR="00C158CD" w:rsidRPr="00264B77">
        <w:rPr>
          <w:rFonts w:ascii="Book Antiqua" w:hAnsi="Book Antiqua" w:cs="Times New Roman"/>
          <w:lang w:val="en-GB"/>
        </w:rPr>
        <w:t>studies have explored the relationship between metacognitive b</w:t>
      </w:r>
      <w:r w:rsidR="00E626B3" w:rsidRPr="00264B77">
        <w:rPr>
          <w:rFonts w:ascii="Book Antiqua" w:hAnsi="Book Antiqua" w:cs="Times New Roman"/>
          <w:lang w:val="en-GB"/>
        </w:rPr>
        <w:t>elief, rumination and shyness</w:t>
      </w:r>
      <w:r w:rsidR="00C158CD" w:rsidRPr="00264B77">
        <w:rPr>
          <w:rFonts w:ascii="Book Antiqua" w:hAnsi="Book Antiqua" w:cs="Times New Roman"/>
          <w:lang w:val="en-GB"/>
        </w:rPr>
        <w:t xml:space="preserve"> </w:t>
      </w:r>
      <w:r w:rsidR="00E626B3" w:rsidRPr="00264B77">
        <w:rPr>
          <w:rFonts w:ascii="Book Antiqua" w:hAnsi="Book Antiqua" w:cs="Times New Roman"/>
          <w:lang w:val="en-GB"/>
        </w:rPr>
        <w:t>in a sample of adults</w:t>
      </w:r>
      <w:r w:rsidR="00C158CD" w:rsidRPr="00264B77">
        <w:rPr>
          <w:rFonts w:ascii="Book Antiqua" w:hAnsi="Book Antiqua" w:cs="Times New Roman"/>
          <w:lang w:val="en-GB"/>
        </w:rPr>
        <w:t xml:space="preserve">. This </w:t>
      </w:r>
      <w:r w:rsidR="0067157F" w:rsidRPr="00264B77">
        <w:rPr>
          <w:rFonts w:ascii="Book Antiqua" w:hAnsi="Book Antiqua" w:cs="Times New Roman"/>
          <w:lang w:val="en-GB"/>
        </w:rPr>
        <w:t>research</w:t>
      </w:r>
      <w:r w:rsidR="00C158CD" w:rsidRPr="00264B77">
        <w:rPr>
          <w:rFonts w:ascii="Book Antiqua" w:hAnsi="Book Antiqua" w:cs="Times New Roman"/>
          <w:lang w:val="en-GB"/>
        </w:rPr>
        <w:t xml:space="preserve">, </w:t>
      </w:r>
      <w:r w:rsidR="00AD2C91" w:rsidRPr="00264B77">
        <w:rPr>
          <w:rFonts w:ascii="Book Antiqua" w:hAnsi="Book Antiqua" w:cs="Times New Roman"/>
          <w:lang w:val="en-GB"/>
        </w:rPr>
        <w:t>based on</w:t>
      </w:r>
      <w:r w:rsidR="00C158CD" w:rsidRPr="00264B77">
        <w:rPr>
          <w:rFonts w:ascii="Book Antiqua" w:hAnsi="Book Antiqua" w:cs="Times New Roman"/>
          <w:lang w:val="en-GB"/>
        </w:rPr>
        <w:t xml:space="preserve"> the </w:t>
      </w:r>
      <w:r w:rsidR="009D3D13" w:rsidRPr="00264B77">
        <w:rPr>
          <w:rFonts w:ascii="Book Antiqua" w:hAnsi="Book Antiqua" w:cs="Times New Roman"/>
          <w:lang w:val="en-GB"/>
        </w:rPr>
        <w:t>self-regulatory executive function model</w:t>
      </w:r>
      <w:r w:rsidR="00C158CD" w:rsidRPr="00264B77">
        <w:rPr>
          <w:rFonts w:ascii="Book Antiqua" w:hAnsi="Book Antiqua" w:cs="Times New Roman"/>
          <w:lang w:val="en-GB"/>
        </w:rPr>
        <w:t>, explore</w:t>
      </w:r>
      <w:r w:rsidR="001F1F70" w:rsidRPr="00264B77">
        <w:rPr>
          <w:rFonts w:ascii="Book Antiqua" w:hAnsi="Book Antiqua" w:cs="Times New Roman"/>
          <w:lang w:val="en-GB"/>
        </w:rPr>
        <w:t>s</w:t>
      </w:r>
      <w:r w:rsidR="00C158CD" w:rsidRPr="00264B77">
        <w:rPr>
          <w:rFonts w:ascii="Book Antiqua" w:hAnsi="Book Antiqua" w:cs="Times New Roman"/>
          <w:lang w:val="en-GB"/>
        </w:rPr>
        <w:t xml:space="preserve"> the association between metacognitive beliefs, rumination and shyness. </w:t>
      </w:r>
      <w:r w:rsidR="00FC0123" w:rsidRPr="00264B77">
        <w:rPr>
          <w:rFonts w:ascii="Book Antiqua" w:hAnsi="Book Antiqua" w:cs="Times New Roman"/>
          <w:lang w:val="en-GB"/>
        </w:rPr>
        <w:t>Results show a correlation between s</w:t>
      </w:r>
      <w:r w:rsidR="001F1F70" w:rsidRPr="00264B77">
        <w:rPr>
          <w:rFonts w:ascii="Book Antiqua" w:hAnsi="Book Antiqua" w:cs="Times New Roman"/>
          <w:lang w:val="en-GB"/>
        </w:rPr>
        <w:t xml:space="preserve">hyness, rumination and </w:t>
      </w:r>
      <w:r w:rsidR="001F1F70" w:rsidRPr="00264B77">
        <w:rPr>
          <w:rFonts w:ascii="Book Antiqua" w:hAnsi="Book Antiqua" w:cs="Times New Roman"/>
          <w:lang w:val="en-GB"/>
        </w:rPr>
        <w:lastRenderedPageBreak/>
        <w:t>metacognition</w:t>
      </w:r>
      <w:r w:rsidR="00FC0123" w:rsidRPr="00264B77">
        <w:rPr>
          <w:rFonts w:ascii="Book Antiqua" w:hAnsi="Book Antiqua" w:cs="Times New Roman"/>
          <w:lang w:val="en-GB"/>
        </w:rPr>
        <w:t>. Moreover, t</w:t>
      </w:r>
      <w:r w:rsidR="001F1F70" w:rsidRPr="00264B77">
        <w:rPr>
          <w:rFonts w:ascii="Book Antiqua" w:hAnsi="Book Antiqua" w:cs="Times New Roman"/>
          <w:lang w:val="en-GB"/>
        </w:rPr>
        <w:t xml:space="preserve">he relationship between metacognition and shyness </w:t>
      </w:r>
      <w:r w:rsidR="00A35D6C" w:rsidRPr="00264B77">
        <w:rPr>
          <w:rFonts w:ascii="Book Antiqua" w:hAnsi="Book Antiqua" w:cs="Times New Roman"/>
          <w:lang w:val="en-GB"/>
        </w:rPr>
        <w:t xml:space="preserve">was </w:t>
      </w:r>
      <w:r w:rsidR="001F1F70" w:rsidRPr="00264B77">
        <w:rPr>
          <w:rFonts w:ascii="Book Antiqua" w:hAnsi="Book Antiqua" w:cs="Times New Roman"/>
          <w:lang w:val="en-GB"/>
        </w:rPr>
        <w:t>fully mediated by rumination.</w:t>
      </w:r>
      <w:r w:rsidR="0067157F" w:rsidRPr="00264B77">
        <w:rPr>
          <w:rFonts w:ascii="Book Antiqua" w:hAnsi="Book Antiqua" w:cs="Times New Roman"/>
          <w:lang w:val="en-GB"/>
        </w:rPr>
        <w:t xml:space="preserve"> </w:t>
      </w:r>
      <w:r w:rsidR="000A4B8A" w:rsidRPr="00264B77">
        <w:rPr>
          <w:rFonts w:ascii="Book Antiqua" w:hAnsi="Book Antiqua" w:cs="Times New Roman"/>
          <w:lang w:val="en-GB"/>
        </w:rPr>
        <w:t>T</w:t>
      </w:r>
      <w:r w:rsidR="00DD39C6" w:rsidRPr="00264B77">
        <w:rPr>
          <w:rFonts w:ascii="Book Antiqua" w:hAnsi="Book Antiqua" w:cs="Times New Roman"/>
          <w:lang w:val="en-GB"/>
        </w:rPr>
        <w:t xml:space="preserve">hese findings </w:t>
      </w:r>
      <w:r w:rsidR="000A4B8A" w:rsidRPr="00264B77">
        <w:rPr>
          <w:rFonts w:ascii="Book Antiqua" w:hAnsi="Book Antiqua" w:cs="Times New Roman"/>
          <w:lang w:val="en-GB"/>
        </w:rPr>
        <w:t xml:space="preserve">have important implications in terms of </w:t>
      </w:r>
      <w:r w:rsidR="00DD39C6" w:rsidRPr="00264B77">
        <w:rPr>
          <w:rFonts w:ascii="Book Antiqua" w:hAnsi="Book Antiqua" w:cs="Times New Roman"/>
          <w:lang w:val="en-GB"/>
        </w:rPr>
        <w:t xml:space="preserve">strengthening of social skills </w:t>
      </w:r>
      <w:r w:rsidR="00A35D6C" w:rsidRPr="00264B77">
        <w:rPr>
          <w:rFonts w:ascii="Book Antiqua" w:hAnsi="Book Antiqua" w:cs="Times New Roman"/>
          <w:lang w:val="en-GB"/>
        </w:rPr>
        <w:t xml:space="preserve">for </w:t>
      </w:r>
      <w:r w:rsidR="00DD39C6" w:rsidRPr="00264B77">
        <w:rPr>
          <w:rFonts w:ascii="Book Antiqua" w:hAnsi="Book Antiqua" w:cs="Times New Roman"/>
          <w:lang w:val="en-GB"/>
        </w:rPr>
        <w:t xml:space="preserve">shy persons. </w:t>
      </w:r>
    </w:p>
    <w:p w14:paraId="35873605" w14:textId="77777777" w:rsidR="0082124F" w:rsidRPr="00264B77" w:rsidRDefault="0082124F" w:rsidP="00264B77">
      <w:pPr>
        <w:spacing w:line="360" w:lineRule="auto"/>
        <w:contextualSpacing/>
        <w:jc w:val="both"/>
        <w:rPr>
          <w:rFonts w:ascii="Book Antiqua" w:hAnsi="Book Antiqua" w:cs="Times New Roman"/>
          <w:lang w:val="en-GB" w:eastAsia="zh-CN"/>
        </w:rPr>
      </w:pPr>
    </w:p>
    <w:p w14:paraId="1F303D5A" w14:textId="2871BFE8" w:rsidR="0082124F" w:rsidRPr="00264B77" w:rsidRDefault="0082124F" w:rsidP="00264B77">
      <w:pPr>
        <w:spacing w:line="360" w:lineRule="auto"/>
        <w:contextualSpacing/>
        <w:jc w:val="both"/>
        <w:rPr>
          <w:rFonts w:ascii="Book Antiqua" w:hAnsi="Book Antiqua" w:cs="Times New Roman"/>
          <w:lang w:eastAsia="zh-CN"/>
        </w:rPr>
      </w:pPr>
      <w:r w:rsidRPr="00264B77">
        <w:rPr>
          <w:rFonts w:ascii="Book Antiqua" w:hAnsi="Book Antiqua" w:cs="Times New Roman"/>
          <w:lang w:eastAsia="zh-CN"/>
        </w:rPr>
        <w:t>Palmieri S, Mansueto G, Scaini S, Fiore F, Sassaroli S, Ruggi</w:t>
      </w:r>
      <w:r w:rsidR="00546F5B">
        <w:rPr>
          <w:rFonts w:ascii="Book Antiqua" w:hAnsi="Book Antiqua" w:cs="Times New Roman"/>
          <w:lang w:eastAsia="zh-CN"/>
        </w:rPr>
        <w:t>ero GM, Borlimi R, Carducci BJ.</w:t>
      </w:r>
      <w:r w:rsidR="00546F5B">
        <w:rPr>
          <w:rFonts w:ascii="Book Antiqua" w:hAnsi="Book Antiqua" w:cs="Times New Roman" w:hint="eastAsia"/>
          <w:lang w:eastAsia="zh-CN"/>
        </w:rPr>
        <w:t xml:space="preserve"> </w:t>
      </w:r>
      <w:r w:rsidRPr="00264B77">
        <w:rPr>
          <w:rFonts w:ascii="Book Antiqua" w:hAnsi="Book Antiqua" w:cs="Times New Roman"/>
          <w:lang w:eastAsia="zh-CN"/>
        </w:rPr>
        <w:t>Role of rumination in the relationship between metacognition and shyness</w:t>
      </w:r>
      <w:r w:rsidR="0074244B" w:rsidRPr="00264B77">
        <w:rPr>
          <w:rFonts w:ascii="Book Antiqua" w:hAnsi="Book Antiqua" w:cs="Times New Roman"/>
          <w:lang w:eastAsia="zh-CN"/>
        </w:rPr>
        <w:t>.</w:t>
      </w:r>
      <w:r w:rsidR="00303F0E" w:rsidRPr="00264B77">
        <w:rPr>
          <w:rFonts w:ascii="Book Antiqua" w:hAnsi="Book Antiqua" w:cs="Times New Roman"/>
          <w:lang w:eastAsia="zh-CN"/>
        </w:rPr>
        <w:t xml:space="preserve"> </w:t>
      </w:r>
      <w:r w:rsidR="00303F0E" w:rsidRPr="00264B77">
        <w:rPr>
          <w:rFonts w:ascii="Book Antiqua" w:hAnsi="Book Antiqua" w:cs="Times New Roman"/>
          <w:i/>
          <w:lang w:eastAsia="zh-CN"/>
        </w:rPr>
        <w:t>World J Psychiatr</w:t>
      </w:r>
      <w:r w:rsidR="00303F0E" w:rsidRPr="00264B77">
        <w:rPr>
          <w:rFonts w:ascii="Book Antiqua" w:hAnsi="Book Antiqua" w:cs="Times New Roman"/>
          <w:lang w:eastAsia="zh-CN"/>
        </w:rPr>
        <w:t xml:space="preserve"> 2018; In press</w:t>
      </w:r>
    </w:p>
    <w:p w14:paraId="76AD4129" w14:textId="6FA9BDC0" w:rsidR="00303F0E" w:rsidRPr="00264B77" w:rsidRDefault="00303F0E" w:rsidP="00264B77">
      <w:pPr>
        <w:spacing w:line="360" w:lineRule="auto"/>
        <w:rPr>
          <w:rFonts w:ascii="Book Antiqua" w:hAnsi="Book Antiqua" w:cs="Times New Roman"/>
        </w:rPr>
      </w:pPr>
    </w:p>
    <w:p w14:paraId="27436748" w14:textId="77777777" w:rsidR="00303F0E" w:rsidRPr="00264B77" w:rsidRDefault="00303F0E" w:rsidP="00264B77">
      <w:pPr>
        <w:spacing w:line="360" w:lineRule="auto"/>
        <w:contextualSpacing/>
        <w:jc w:val="both"/>
        <w:rPr>
          <w:rFonts w:ascii="Book Antiqua" w:hAnsi="Book Antiqua" w:cs="Times New Roman"/>
          <w:lang w:eastAsia="zh-CN"/>
        </w:rPr>
      </w:pPr>
    </w:p>
    <w:p w14:paraId="2BA7585D" w14:textId="61F6B42D" w:rsidR="00DD39C6" w:rsidRPr="00264B77" w:rsidRDefault="00526D70" w:rsidP="00264B77">
      <w:pPr>
        <w:spacing w:line="360" w:lineRule="auto"/>
        <w:contextualSpacing/>
        <w:jc w:val="both"/>
        <w:rPr>
          <w:rFonts w:ascii="Book Antiqua" w:hAnsi="Book Antiqua" w:cs="Times New Roman"/>
          <w:b/>
          <w:lang w:val="en-GB"/>
        </w:rPr>
      </w:pPr>
      <w:r w:rsidRPr="00264B77">
        <w:rPr>
          <w:rFonts w:ascii="Book Antiqua" w:hAnsi="Book Antiqua" w:cs="Times New Roman"/>
          <w:lang w:val="en-GB"/>
        </w:rPr>
        <w:tab/>
      </w:r>
      <w:r w:rsidRPr="00264B77">
        <w:rPr>
          <w:rFonts w:ascii="Book Antiqua" w:hAnsi="Book Antiqua" w:cs="Times New Roman"/>
          <w:lang w:val="en-GB"/>
        </w:rPr>
        <w:tab/>
      </w:r>
      <w:r w:rsidRPr="00264B77">
        <w:rPr>
          <w:rFonts w:ascii="Book Antiqua" w:hAnsi="Book Antiqua" w:cs="Times New Roman"/>
          <w:lang w:val="en-GB"/>
        </w:rPr>
        <w:tab/>
      </w:r>
      <w:r w:rsidRPr="00264B77">
        <w:rPr>
          <w:rFonts w:ascii="Book Antiqua" w:hAnsi="Book Antiqua" w:cs="Times New Roman"/>
          <w:lang w:val="en-GB"/>
        </w:rPr>
        <w:tab/>
      </w:r>
      <w:r w:rsidRPr="00264B77">
        <w:rPr>
          <w:rFonts w:ascii="Book Antiqua" w:hAnsi="Book Antiqua" w:cs="Times New Roman"/>
          <w:lang w:val="en-GB"/>
        </w:rPr>
        <w:tab/>
      </w:r>
      <w:r w:rsidRPr="00264B77">
        <w:rPr>
          <w:rFonts w:ascii="Book Antiqua" w:hAnsi="Book Antiqua" w:cs="Times New Roman"/>
          <w:lang w:val="en-GB"/>
        </w:rPr>
        <w:tab/>
      </w:r>
    </w:p>
    <w:p w14:paraId="6A18B823" w14:textId="77777777" w:rsidR="000D2349" w:rsidRPr="00264B77" w:rsidRDefault="000D2349" w:rsidP="00264B77">
      <w:pPr>
        <w:spacing w:line="360" w:lineRule="auto"/>
        <w:contextualSpacing/>
        <w:jc w:val="both"/>
        <w:rPr>
          <w:rFonts w:ascii="Book Antiqua" w:hAnsi="Book Antiqua" w:cs="Times New Roman"/>
          <w:lang w:val="en-GB"/>
        </w:rPr>
      </w:pPr>
    </w:p>
    <w:p w14:paraId="02185493" w14:textId="77777777" w:rsidR="00FE2020" w:rsidRPr="00264B77" w:rsidRDefault="00FE2020" w:rsidP="00264B77">
      <w:pPr>
        <w:spacing w:line="360" w:lineRule="auto"/>
        <w:contextualSpacing/>
        <w:jc w:val="both"/>
        <w:rPr>
          <w:rFonts w:ascii="Book Antiqua" w:hAnsi="Book Antiqua" w:cs="Times New Roman"/>
          <w:lang w:val="en-GB"/>
        </w:rPr>
      </w:pPr>
    </w:p>
    <w:p w14:paraId="4544C942" w14:textId="77777777" w:rsidR="00B16AC7" w:rsidRPr="00264B77" w:rsidRDefault="00B16AC7" w:rsidP="00264B77">
      <w:pPr>
        <w:spacing w:line="360" w:lineRule="auto"/>
        <w:contextualSpacing/>
        <w:jc w:val="both"/>
        <w:rPr>
          <w:rFonts w:ascii="Book Antiqua" w:hAnsi="Book Antiqua" w:cs="Times New Roman"/>
          <w:lang w:val="en-GB"/>
        </w:rPr>
      </w:pPr>
    </w:p>
    <w:p w14:paraId="7AE9BA92" w14:textId="77777777" w:rsidR="00B16AC7" w:rsidRPr="00264B77" w:rsidRDefault="00B16AC7" w:rsidP="00264B77">
      <w:pPr>
        <w:spacing w:line="360" w:lineRule="auto"/>
        <w:contextualSpacing/>
        <w:jc w:val="both"/>
        <w:rPr>
          <w:rFonts w:ascii="Book Antiqua" w:hAnsi="Book Antiqua" w:cs="Times New Roman"/>
          <w:lang w:val="en-GB"/>
        </w:rPr>
      </w:pPr>
    </w:p>
    <w:p w14:paraId="73A76BD2" w14:textId="77777777" w:rsidR="00B16AC7" w:rsidRPr="00264B77" w:rsidRDefault="00B16AC7" w:rsidP="00264B77">
      <w:pPr>
        <w:spacing w:line="360" w:lineRule="auto"/>
        <w:contextualSpacing/>
        <w:jc w:val="both"/>
        <w:rPr>
          <w:rFonts w:ascii="Book Antiqua" w:hAnsi="Book Antiqua" w:cs="Times New Roman"/>
          <w:lang w:val="en-GB"/>
        </w:rPr>
      </w:pPr>
    </w:p>
    <w:p w14:paraId="78E04FFF" w14:textId="77777777" w:rsidR="00B16AC7" w:rsidRPr="00264B77" w:rsidRDefault="00B16AC7" w:rsidP="00264B77">
      <w:pPr>
        <w:spacing w:line="360" w:lineRule="auto"/>
        <w:contextualSpacing/>
        <w:jc w:val="both"/>
        <w:rPr>
          <w:rFonts w:ascii="Book Antiqua" w:hAnsi="Book Antiqua" w:cs="Times New Roman"/>
          <w:lang w:val="en-GB"/>
        </w:rPr>
      </w:pPr>
    </w:p>
    <w:p w14:paraId="5069DB74" w14:textId="77777777" w:rsidR="00B16AC7" w:rsidRPr="00264B77" w:rsidRDefault="00B16AC7" w:rsidP="00264B77">
      <w:pPr>
        <w:spacing w:line="360" w:lineRule="auto"/>
        <w:contextualSpacing/>
        <w:jc w:val="both"/>
        <w:rPr>
          <w:rFonts w:ascii="Book Antiqua" w:hAnsi="Book Antiqua" w:cs="Times New Roman"/>
          <w:lang w:val="en-GB"/>
        </w:rPr>
      </w:pPr>
    </w:p>
    <w:p w14:paraId="0814C7B0" w14:textId="77777777" w:rsidR="00B16AC7" w:rsidRPr="00264B77" w:rsidRDefault="00B16AC7" w:rsidP="00264B77">
      <w:pPr>
        <w:spacing w:line="360" w:lineRule="auto"/>
        <w:contextualSpacing/>
        <w:jc w:val="both"/>
        <w:rPr>
          <w:rFonts w:ascii="Book Antiqua" w:hAnsi="Book Antiqua" w:cs="Times New Roman"/>
          <w:lang w:val="en-GB"/>
        </w:rPr>
      </w:pPr>
    </w:p>
    <w:p w14:paraId="203D568C" w14:textId="77777777" w:rsidR="00B16AC7" w:rsidRPr="00264B77" w:rsidRDefault="00B16AC7" w:rsidP="00264B77">
      <w:pPr>
        <w:spacing w:line="360" w:lineRule="auto"/>
        <w:contextualSpacing/>
        <w:jc w:val="both"/>
        <w:rPr>
          <w:rFonts w:ascii="Book Antiqua" w:hAnsi="Book Antiqua" w:cs="Times New Roman"/>
          <w:lang w:val="en-GB"/>
        </w:rPr>
      </w:pPr>
    </w:p>
    <w:p w14:paraId="6C2E07C2" w14:textId="77777777" w:rsidR="00B16AC7" w:rsidRPr="00264B77" w:rsidRDefault="00B16AC7" w:rsidP="00264B77">
      <w:pPr>
        <w:spacing w:line="360" w:lineRule="auto"/>
        <w:contextualSpacing/>
        <w:jc w:val="both"/>
        <w:rPr>
          <w:rFonts w:ascii="Book Antiqua" w:hAnsi="Book Antiqua" w:cs="Times New Roman"/>
          <w:lang w:val="en-GB"/>
        </w:rPr>
      </w:pPr>
    </w:p>
    <w:p w14:paraId="3CEC8195" w14:textId="77777777" w:rsidR="00B16AC7" w:rsidRPr="00264B77" w:rsidRDefault="00B16AC7" w:rsidP="00264B77">
      <w:pPr>
        <w:spacing w:line="360" w:lineRule="auto"/>
        <w:contextualSpacing/>
        <w:jc w:val="both"/>
        <w:rPr>
          <w:rFonts w:ascii="Book Antiqua" w:hAnsi="Book Antiqua" w:cs="Times New Roman"/>
          <w:lang w:val="en-GB"/>
        </w:rPr>
      </w:pPr>
    </w:p>
    <w:p w14:paraId="5833FE61" w14:textId="77777777" w:rsidR="00B16AC7" w:rsidRPr="00264B77" w:rsidRDefault="00B16AC7" w:rsidP="00264B77">
      <w:pPr>
        <w:spacing w:line="360" w:lineRule="auto"/>
        <w:contextualSpacing/>
        <w:jc w:val="both"/>
        <w:rPr>
          <w:rFonts w:ascii="Book Antiqua" w:hAnsi="Book Antiqua" w:cs="Times New Roman"/>
          <w:lang w:val="en-GB"/>
        </w:rPr>
      </w:pPr>
    </w:p>
    <w:p w14:paraId="5DB2B37E" w14:textId="77777777" w:rsidR="00B16AC7" w:rsidRPr="00264B77" w:rsidRDefault="00B16AC7" w:rsidP="00264B77">
      <w:pPr>
        <w:spacing w:line="360" w:lineRule="auto"/>
        <w:contextualSpacing/>
        <w:jc w:val="both"/>
        <w:rPr>
          <w:rFonts w:ascii="Book Antiqua" w:hAnsi="Book Antiqua" w:cs="Times New Roman"/>
          <w:lang w:val="en-GB"/>
        </w:rPr>
      </w:pPr>
    </w:p>
    <w:p w14:paraId="2B9CC3F6" w14:textId="77777777" w:rsidR="00B16AC7" w:rsidRPr="00264B77" w:rsidRDefault="00B16AC7" w:rsidP="00264B77">
      <w:pPr>
        <w:spacing w:line="360" w:lineRule="auto"/>
        <w:contextualSpacing/>
        <w:jc w:val="both"/>
        <w:rPr>
          <w:rFonts w:ascii="Book Antiqua" w:hAnsi="Book Antiqua" w:cs="Times New Roman"/>
          <w:lang w:val="en-GB"/>
        </w:rPr>
      </w:pPr>
    </w:p>
    <w:p w14:paraId="38169061" w14:textId="77777777" w:rsidR="00B16AC7" w:rsidRPr="00264B77" w:rsidRDefault="00B16AC7" w:rsidP="00264B77">
      <w:pPr>
        <w:spacing w:line="360" w:lineRule="auto"/>
        <w:contextualSpacing/>
        <w:jc w:val="both"/>
        <w:rPr>
          <w:rFonts w:ascii="Book Antiqua" w:hAnsi="Book Antiqua" w:cs="Times New Roman"/>
          <w:lang w:val="en-GB"/>
        </w:rPr>
      </w:pPr>
    </w:p>
    <w:p w14:paraId="54ADB52D" w14:textId="77777777" w:rsidR="00B16AC7" w:rsidRPr="00264B77" w:rsidRDefault="00B16AC7" w:rsidP="00264B77">
      <w:pPr>
        <w:spacing w:line="360" w:lineRule="auto"/>
        <w:contextualSpacing/>
        <w:jc w:val="both"/>
        <w:rPr>
          <w:rFonts w:ascii="Book Antiqua" w:hAnsi="Book Antiqua" w:cs="Times New Roman"/>
          <w:lang w:val="en-GB"/>
        </w:rPr>
      </w:pPr>
    </w:p>
    <w:p w14:paraId="270C5451" w14:textId="77777777" w:rsidR="00B16AC7" w:rsidRPr="00264B77" w:rsidRDefault="00B16AC7" w:rsidP="00264B77">
      <w:pPr>
        <w:spacing w:line="360" w:lineRule="auto"/>
        <w:contextualSpacing/>
        <w:jc w:val="both"/>
        <w:rPr>
          <w:rFonts w:ascii="Book Antiqua" w:hAnsi="Book Antiqua" w:cs="Times New Roman"/>
          <w:lang w:val="en-GB"/>
        </w:rPr>
      </w:pPr>
    </w:p>
    <w:p w14:paraId="1F0B8085" w14:textId="77777777" w:rsidR="00B16AC7" w:rsidRPr="00264B77" w:rsidRDefault="00B16AC7" w:rsidP="00264B77">
      <w:pPr>
        <w:spacing w:line="360" w:lineRule="auto"/>
        <w:contextualSpacing/>
        <w:jc w:val="both"/>
        <w:rPr>
          <w:rFonts w:ascii="Book Antiqua" w:hAnsi="Book Antiqua" w:cs="Times New Roman"/>
          <w:lang w:val="en-GB"/>
        </w:rPr>
      </w:pPr>
    </w:p>
    <w:p w14:paraId="174E20AC" w14:textId="0059BA5D" w:rsidR="00B16AC7" w:rsidRDefault="00B16AC7" w:rsidP="00264B77">
      <w:pPr>
        <w:spacing w:line="360" w:lineRule="auto"/>
        <w:contextualSpacing/>
        <w:jc w:val="both"/>
        <w:rPr>
          <w:ins w:id="63" w:author="Li Ma" w:date="2018-08-21T15:59:00Z"/>
          <w:rFonts w:ascii="Book Antiqua" w:hAnsi="Book Antiqua" w:cs="Times New Roman"/>
          <w:lang w:val="en-GB"/>
        </w:rPr>
      </w:pPr>
    </w:p>
    <w:p w14:paraId="0D4F3E7B" w14:textId="341CAD1B" w:rsidR="007B76E6" w:rsidRDefault="007B76E6" w:rsidP="00264B77">
      <w:pPr>
        <w:spacing w:line="360" w:lineRule="auto"/>
        <w:contextualSpacing/>
        <w:jc w:val="both"/>
        <w:rPr>
          <w:ins w:id="64" w:author="Li Ma" w:date="2018-08-21T15:59:00Z"/>
          <w:rFonts w:ascii="Book Antiqua" w:hAnsi="Book Antiqua" w:cs="Times New Roman"/>
          <w:lang w:val="en-GB"/>
        </w:rPr>
      </w:pPr>
    </w:p>
    <w:p w14:paraId="4B29C468" w14:textId="77777777" w:rsidR="007B76E6" w:rsidRPr="00264B77" w:rsidRDefault="007B76E6" w:rsidP="00264B77">
      <w:pPr>
        <w:spacing w:line="360" w:lineRule="auto"/>
        <w:contextualSpacing/>
        <w:jc w:val="both"/>
        <w:rPr>
          <w:rFonts w:ascii="Book Antiqua" w:hAnsi="Book Antiqua" w:cs="Times New Roman"/>
          <w:lang w:val="en-GB"/>
        </w:rPr>
      </w:pPr>
    </w:p>
    <w:p w14:paraId="2B481C5C" w14:textId="77777777" w:rsidR="00B16AC7" w:rsidRPr="00264B77" w:rsidRDefault="00B16AC7" w:rsidP="00264B77">
      <w:pPr>
        <w:spacing w:line="360" w:lineRule="auto"/>
        <w:contextualSpacing/>
        <w:jc w:val="both"/>
        <w:rPr>
          <w:rFonts w:ascii="Book Antiqua" w:hAnsi="Book Antiqua" w:cs="Times New Roman"/>
          <w:lang w:val="en-GB"/>
        </w:rPr>
      </w:pPr>
    </w:p>
    <w:p w14:paraId="0874BFE8" w14:textId="77777777" w:rsidR="00B16AC7" w:rsidRPr="00264B77" w:rsidRDefault="00B16AC7" w:rsidP="00264B77">
      <w:pPr>
        <w:spacing w:line="360" w:lineRule="auto"/>
        <w:contextualSpacing/>
        <w:jc w:val="both"/>
        <w:rPr>
          <w:rFonts w:ascii="Book Antiqua" w:hAnsi="Book Antiqua" w:cs="Times New Roman"/>
          <w:lang w:val="en-GB"/>
        </w:rPr>
      </w:pPr>
    </w:p>
    <w:p w14:paraId="24B5C4AB" w14:textId="118A12D1" w:rsidR="00925228" w:rsidRPr="00264B77" w:rsidRDefault="00272C56" w:rsidP="00264B77">
      <w:pPr>
        <w:spacing w:line="360" w:lineRule="auto"/>
        <w:contextualSpacing/>
        <w:jc w:val="both"/>
        <w:rPr>
          <w:rFonts w:ascii="Book Antiqua" w:hAnsi="Book Antiqua" w:cs="Times New Roman"/>
          <w:b/>
          <w:lang w:val="en-GB"/>
        </w:rPr>
      </w:pPr>
      <w:r w:rsidRPr="00264B77">
        <w:rPr>
          <w:rFonts w:ascii="Book Antiqua" w:hAnsi="Book Antiqua" w:cs="Times New Roman"/>
          <w:b/>
          <w:lang w:val="en-GB"/>
        </w:rPr>
        <w:lastRenderedPageBreak/>
        <w:t>INTRODUCTION</w:t>
      </w:r>
    </w:p>
    <w:p w14:paraId="7F72ABCF" w14:textId="5F25CAD3" w:rsidR="00624E9B" w:rsidRPr="00264B77" w:rsidRDefault="000067B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The self-regulatory executive function model (S-</w:t>
      </w:r>
      <w:proofErr w:type="gramStart"/>
      <w:r w:rsidRPr="00264B77">
        <w:rPr>
          <w:rFonts w:ascii="Book Antiqua" w:hAnsi="Book Antiqua" w:cs="Times New Roman"/>
          <w:lang w:val="en-GB"/>
        </w:rPr>
        <w:t>REF)</w:t>
      </w:r>
      <w:r w:rsidRPr="00264B77">
        <w:rPr>
          <w:rFonts w:ascii="Book Antiqua" w:hAnsi="Book Antiqua" w:cs="Times New Roman"/>
          <w:vertAlign w:val="superscript"/>
          <w:lang w:val="en-GB"/>
        </w:rPr>
        <w:t>[</w:t>
      </w:r>
      <w:proofErr w:type="gramEnd"/>
      <w:r w:rsidRPr="00264B77">
        <w:rPr>
          <w:rFonts w:ascii="Book Antiqua" w:hAnsi="Book Antiqua" w:cs="Times New Roman"/>
          <w:vertAlign w:val="superscript"/>
          <w:lang w:val="en-GB"/>
        </w:rPr>
        <w:t xml:space="preserve">1] </w:t>
      </w:r>
      <w:r w:rsidRPr="00264B77">
        <w:rPr>
          <w:rFonts w:ascii="Book Antiqua" w:hAnsi="Book Antiqua" w:cs="Times New Roman"/>
          <w:lang w:val="en-GB"/>
        </w:rPr>
        <w:t>has been proposed by Well and Matthews</w:t>
      </w:r>
      <w:r w:rsidR="008A7678" w:rsidRPr="00264B77">
        <w:rPr>
          <w:rFonts w:ascii="Book Antiqua" w:hAnsi="Book Antiqua" w:cs="Times New Roman"/>
          <w:lang w:val="en-GB"/>
        </w:rPr>
        <w:t xml:space="preserve"> to describe dysfunctional cognition in psychological distress. The S-REF</w:t>
      </w:r>
      <w:r w:rsidR="00BF2D14" w:rsidRPr="00264B77">
        <w:rPr>
          <w:rFonts w:ascii="Book Antiqua" w:hAnsi="Book Antiqua" w:cs="Times New Roman"/>
          <w:lang w:val="en-GB"/>
        </w:rPr>
        <w:t xml:space="preserve"> model</w:t>
      </w:r>
      <w:r w:rsidR="008A7678" w:rsidRPr="00264B77">
        <w:rPr>
          <w:rFonts w:ascii="Book Antiqua" w:hAnsi="Book Antiqua" w:cs="Times New Roman"/>
          <w:lang w:val="en-GB"/>
        </w:rPr>
        <w:t xml:space="preserve"> posits that psychological dysfunction </w:t>
      </w:r>
      <w:r w:rsidR="00D34F14" w:rsidRPr="00264B77">
        <w:rPr>
          <w:rFonts w:ascii="Book Antiqua" w:hAnsi="Book Antiqua" w:cs="Times New Roman"/>
          <w:lang w:val="en-GB"/>
        </w:rPr>
        <w:t xml:space="preserve">may </w:t>
      </w:r>
      <w:r w:rsidR="008A7678" w:rsidRPr="00264B77">
        <w:rPr>
          <w:rFonts w:ascii="Book Antiqua" w:hAnsi="Book Antiqua" w:cs="Times New Roman"/>
          <w:lang w:val="en-GB"/>
        </w:rPr>
        <w:t xml:space="preserve">be maintained by </w:t>
      </w:r>
      <w:r w:rsidR="008C3A37" w:rsidRPr="00264B77">
        <w:rPr>
          <w:rFonts w:ascii="Book Antiqua" w:hAnsi="Book Antiqua" w:cs="Times New Roman"/>
          <w:lang w:val="en-GB"/>
        </w:rPr>
        <w:t>a combination of attentional focusing on threat, rumination, worry, and dysfunctional behaviours</w:t>
      </w:r>
      <w:r w:rsidR="00D34F14" w:rsidRPr="00264B77">
        <w:rPr>
          <w:rFonts w:ascii="Book Antiqua" w:hAnsi="Book Antiqua" w:cs="Times New Roman"/>
          <w:lang w:val="en-GB"/>
        </w:rPr>
        <w:t>,</w:t>
      </w:r>
      <w:r w:rsidR="008C3A37" w:rsidRPr="00264B77">
        <w:rPr>
          <w:rFonts w:ascii="Book Antiqua" w:hAnsi="Book Antiqua" w:cs="Times New Roman"/>
          <w:lang w:val="en-GB"/>
        </w:rPr>
        <w:t xml:space="preserve"> which constitute the Cognitive Attentional Syndrome (CAS</w:t>
      </w:r>
      <w:proofErr w:type="gramStart"/>
      <w:r w:rsidR="008C3A37" w:rsidRPr="00264B77">
        <w:rPr>
          <w:rFonts w:ascii="Book Antiqua" w:hAnsi="Book Antiqua" w:cs="Times New Roman"/>
          <w:lang w:val="en-GB"/>
        </w:rPr>
        <w:t>)</w:t>
      </w:r>
      <w:r w:rsidR="008C3A37" w:rsidRPr="00264B77">
        <w:rPr>
          <w:rFonts w:ascii="Book Antiqua" w:hAnsi="Book Antiqua" w:cs="Times New Roman"/>
          <w:vertAlign w:val="superscript"/>
          <w:lang w:val="en-GB"/>
        </w:rPr>
        <w:t>[</w:t>
      </w:r>
      <w:proofErr w:type="gramEnd"/>
      <w:r w:rsidR="008C3A37" w:rsidRPr="00264B77">
        <w:rPr>
          <w:rFonts w:ascii="Book Antiqua" w:hAnsi="Book Antiqua" w:cs="Times New Roman"/>
          <w:vertAlign w:val="superscript"/>
          <w:lang w:val="en-GB"/>
        </w:rPr>
        <w:t>2]</w:t>
      </w:r>
      <w:r w:rsidR="008C3A37" w:rsidRPr="00264B77">
        <w:rPr>
          <w:rFonts w:ascii="Book Antiqua" w:hAnsi="Book Antiqua" w:cs="Times New Roman"/>
          <w:lang w:val="en-GB"/>
        </w:rPr>
        <w:t>.</w:t>
      </w:r>
      <w:r w:rsidR="00303F0E" w:rsidRPr="00264B77">
        <w:rPr>
          <w:rFonts w:ascii="Book Antiqua" w:hAnsi="Book Antiqua" w:cs="Times New Roman"/>
          <w:lang w:val="en-GB" w:eastAsia="zh-CN"/>
        </w:rPr>
        <w:t xml:space="preserve"> </w:t>
      </w:r>
      <w:r w:rsidR="00154489" w:rsidRPr="00264B77">
        <w:rPr>
          <w:rFonts w:ascii="Book Antiqua" w:hAnsi="Book Antiqua" w:cs="Times New Roman"/>
          <w:lang w:val="en-GB"/>
        </w:rPr>
        <w:t>CAS is activated and maintained by metacognitive beliefs</w:t>
      </w:r>
      <w:r w:rsidR="00C02DEF" w:rsidRPr="00264B77">
        <w:rPr>
          <w:rFonts w:ascii="Book Antiqua" w:hAnsi="Book Antiqua" w:cs="Times New Roman"/>
          <w:lang w:val="en-GB"/>
        </w:rPr>
        <w:t>,</w:t>
      </w:r>
      <w:r w:rsidR="0087445B" w:rsidRPr="00264B77">
        <w:rPr>
          <w:rFonts w:ascii="Book Antiqua" w:hAnsi="Book Antiqua" w:cs="Times New Roman"/>
          <w:lang w:val="en-GB"/>
        </w:rPr>
        <w:t xml:space="preserve"> </w:t>
      </w:r>
      <w:r w:rsidR="00346C68" w:rsidRPr="00264B77">
        <w:rPr>
          <w:rFonts w:ascii="Book Antiqua" w:hAnsi="Book Antiqua" w:cs="Times New Roman"/>
          <w:lang w:val="en-GB"/>
        </w:rPr>
        <w:t>defin</w:t>
      </w:r>
      <w:r w:rsidR="00D34F14" w:rsidRPr="00264B77">
        <w:rPr>
          <w:rFonts w:ascii="Book Antiqua" w:hAnsi="Book Antiqua" w:cs="Times New Roman"/>
          <w:lang w:val="en-GB"/>
        </w:rPr>
        <w:t xml:space="preserve">ed </w:t>
      </w:r>
      <w:r w:rsidR="00346C68" w:rsidRPr="00264B77">
        <w:rPr>
          <w:rFonts w:ascii="Book Antiqua" w:hAnsi="Book Antiqua" w:cs="Times New Roman"/>
          <w:lang w:val="en-GB"/>
        </w:rPr>
        <w:t>as</w:t>
      </w:r>
      <w:r w:rsidR="00154489" w:rsidRPr="00264B77">
        <w:rPr>
          <w:rFonts w:ascii="Book Antiqua" w:hAnsi="Book Antiqua" w:cs="Times New Roman"/>
          <w:lang w:val="en-GB"/>
        </w:rPr>
        <w:t xml:space="preserve"> </w:t>
      </w:r>
      <w:r w:rsidR="00346C68" w:rsidRPr="00264B77">
        <w:rPr>
          <w:rFonts w:ascii="Book Antiqua" w:hAnsi="Book Antiqua" w:cs="Times New Roman"/>
          <w:lang w:val="en-GB"/>
        </w:rPr>
        <w:t>the</w:t>
      </w:r>
      <w:r w:rsidR="00154489" w:rsidRPr="00264B77">
        <w:rPr>
          <w:rFonts w:ascii="Book Antiqua" w:hAnsi="Book Antiqua" w:cs="Times New Roman"/>
          <w:lang w:val="en-GB"/>
        </w:rPr>
        <w:t xml:space="preserve"> information </w:t>
      </w:r>
      <w:r w:rsidR="00291A10" w:rsidRPr="00264B77">
        <w:rPr>
          <w:rFonts w:ascii="Book Antiqua" w:hAnsi="Book Antiqua" w:cs="Times New Roman"/>
          <w:lang w:val="en-GB"/>
        </w:rPr>
        <w:t>that a</w:t>
      </w:r>
      <w:r w:rsidR="00D34F14" w:rsidRPr="00264B77">
        <w:rPr>
          <w:rFonts w:ascii="Book Antiqua" w:hAnsi="Book Antiqua" w:cs="Times New Roman"/>
          <w:lang w:val="en-GB"/>
        </w:rPr>
        <w:t>n</w:t>
      </w:r>
      <w:r w:rsidR="00291A10" w:rsidRPr="00264B77">
        <w:rPr>
          <w:rFonts w:ascii="Book Antiqua" w:hAnsi="Book Antiqua" w:cs="Times New Roman"/>
          <w:lang w:val="en-GB"/>
        </w:rPr>
        <w:t xml:space="preserve"> </w:t>
      </w:r>
      <w:r w:rsidR="00154489" w:rsidRPr="00264B77">
        <w:rPr>
          <w:rFonts w:ascii="Book Antiqua" w:hAnsi="Book Antiqua" w:cs="Times New Roman"/>
          <w:lang w:val="en-GB"/>
        </w:rPr>
        <w:t xml:space="preserve">individuals </w:t>
      </w:r>
      <w:r w:rsidR="0085221D" w:rsidRPr="00264B77">
        <w:rPr>
          <w:rFonts w:ascii="Book Antiqua" w:hAnsi="Book Antiqua" w:cs="Times New Roman"/>
          <w:lang w:val="en-GB"/>
        </w:rPr>
        <w:t xml:space="preserve">has </w:t>
      </w:r>
      <w:r w:rsidR="00154489" w:rsidRPr="00264B77">
        <w:rPr>
          <w:rFonts w:ascii="Book Antiqua" w:hAnsi="Book Antiqua" w:cs="Times New Roman"/>
          <w:lang w:val="en-GB"/>
        </w:rPr>
        <w:t xml:space="preserve">about </w:t>
      </w:r>
      <w:r w:rsidR="00D34F14" w:rsidRPr="00264B77">
        <w:rPr>
          <w:rFonts w:ascii="Book Antiqua" w:hAnsi="Book Antiqua" w:cs="Times New Roman"/>
          <w:lang w:val="en-GB"/>
        </w:rPr>
        <w:t xml:space="preserve">his/her </w:t>
      </w:r>
      <w:r w:rsidR="00154489" w:rsidRPr="00264B77">
        <w:rPr>
          <w:rFonts w:ascii="Book Antiqua" w:hAnsi="Book Antiqua" w:cs="Times New Roman"/>
          <w:lang w:val="en-GB"/>
        </w:rPr>
        <w:t xml:space="preserve">own cognition and coping strategies, which impact on </w:t>
      </w:r>
      <w:r w:rsidR="00C02DEF" w:rsidRPr="00264B77">
        <w:rPr>
          <w:rFonts w:ascii="Book Antiqua" w:hAnsi="Book Antiqua" w:cs="Times New Roman"/>
          <w:lang w:val="en-GB"/>
        </w:rPr>
        <w:t>CAS</w:t>
      </w:r>
      <w:r w:rsidR="00154489" w:rsidRPr="00264B77">
        <w:rPr>
          <w:rFonts w:ascii="Book Antiqua" w:hAnsi="Book Antiqua" w:cs="Times New Roman"/>
          <w:vertAlign w:val="superscript"/>
          <w:lang w:val="en-GB"/>
        </w:rPr>
        <w:t>[2]</w:t>
      </w:r>
      <w:r w:rsidR="00154489" w:rsidRPr="00264B77">
        <w:rPr>
          <w:rFonts w:ascii="Book Antiqua" w:hAnsi="Book Antiqua" w:cs="Times New Roman"/>
          <w:lang w:val="en-GB"/>
        </w:rPr>
        <w:t>.</w:t>
      </w:r>
      <w:r w:rsidR="0087445B" w:rsidRPr="00264B77">
        <w:rPr>
          <w:rFonts w:ascii="Book Antiqua" w:hAnsi="Book Antiqua" w:cs="Times New Roman"/>
          <w:lang w:val="en-GB"/>
        </w:rPr>
        <w:t xml:space="preserve"> Metacognitive beliefs take two forms: positive and negative. Positive metacognitive beliefs motivate the use of CAS. Negative metacognitive beliefs concern the significance, uncontrollability and danger of </w:t>
      </w:r>
      <w:proofErr w:type="gramStart"/>
      <w:r w:rsidR="0087445B" w:rsidRPr="00264B77">
        <w:rPr>
          <w:rFonts w:ascii="Book Antiqua" w:hAnsi="Book Antiqua" w:cs="Times New Roman"/>
          <w:lang w:val="en-GB"/>
        </w:rPr>
        <w:t>thoughts</w:t>
      </w:r>
      <w:r w:rsidR="00974458" w:rsidRPr="00264B77">
        <w:rPr>
          <w:rFonts w:ascii="Book Antiqua" w:hAnsi="Book Antiqua" w:cs="Times New Roman"/>
          <w:vertAlign w:val="superscript"/>
          <w:lang w:val="en-GB"/>
        </w:rPr>
        <w:t>[</w:t>
      </w:r>
      <w:proofErr w:type="gramEnd"/>
      <w:r w:rsidR="00974458" w:rsidRPr="00264B77">
        <w:rPr>
          <w:rFonts w:ascii="Book Antiqua" w:hAnsi="Book Antiqua" w:cs="Times New Roman"/>
          <w:vertAlign w:val="superscript"/>
          <w:lang w:val="en-GB"/>
        </w:rPr>
        <w:t>3]</w:t>
      </w:r>
      <w:r w:rsidR="0087445B" w:rsidRPr="00264B77">
        <w:rPr>
          <w:rFonts w:ascii="Book Antiqua" w:hAnsi="Book Antiqua" w:cs="Times New Roman"/>
          <w:lang w:val="en-GB"/>
        </w:rPr>
        <w:t>.</w:t>
      </w:r>
      <w:r w:rsidR="000D11FC" w:rsidRPr="00264B77">
        <w:rPr>
          <w:rFonts w:ascii="Book Antiqua" w:hAnsi="Book Antiqua" w:cs="Times New Roman"/>
          <w:lang w:val="en-GB"/>
        </w:rPr>
        <w:t xml:space="preserve"> In the S-REF model, CAS i</w:t>
      </w:r>
      <w:r w:rsidR="00D34F14" w:rsidRPr="00264B77">
        <w:rPr>
          <w:rFonts w:ascii="Book Antiqua" w:hAnsi="Book Antiqua" w:cs="Times New Roman"/>
          <w:lang w:val="en-GB"/>
        </w:rPr>
        <w:t>s</w:t>
      </w:r>
      <w:r w:rsidR="000D11FC" w:rsidRPr="00264B77">
        <w:rPr>
          <w:rFonts w:ascii="Book Antiqua" w:hAnsi="Book Antiqua" w:cs="Times New Roman"/>
          <w:lang w:val="en-GB"/>
        </w:rPr>
        <w:t xml:space="preserve"> considered problematic because it causes negative thoughts and emotions to persist, leading to failures to modify dysfunctional metacognitive beliefs and stably resolve self-</w:t>
      </w:r>
      <w:proofErr w:type="gramStart"/>
      <w:r w:rsidR="000D11FC" w:rsidRPr="00264B77">
        <w:rPr>
          <w:rFonts w:ascii="Book Antiqua" w:hAnsi="Book Antiqua" w:cs="Times New Roman"/>
          <w:lang w:val="en-GB"/>
        </w:rPr>
        <w:t>discrepancies</w:t>
      </w:r>
      <w:r w:rsidR="00D330B2" w:rsidRPr="00264B77">
        <w:rPr>
          <w:rFonts w:ascii="Book Antiqua" w:hAnsi="Book Antiqua" w:cs="Times New Roman"/>
          <w:vertAlign w:val="superscript"/>
          <w:lang w:val="en-GB"/>
        </w:rPr>
        <w:t>[</w:t>
      </w:r>
      <w:proofErr w:type="gramEnd"/>
      <w:r w:rsidR="00D330B2" w:rsidRPr="00264B77">
        <w:rPr>
          <w:rFonts w:ascii="Book Antiqua" w:hAnsi="Book Antiqua" w:cs="Times New Roman"/>
          <w:vertAlign w:val="superscript"/>
          <w:lang w:val="en-GB"/>
        </w:rPr>
        <w:t>4]</w:t>
      </w:r>
      <w:r w:rsidR="000D11FC" w:rsidRPr="00264B77">
        <w:rPr>
          <w:rFonts w:ascii="Book Antiqua" w:hAnsi="Book Antiqua" w:cs="Times New Roman"/>
          <w:lang w:val="en-GB"/>
        </w:rPr>
        <w:t xml:space="preserve">. </w:t>
      </w:r>
    </w:p>
    <w:p w14:paraId="762F1811" w14:textId="494BB430" w:rsidR="00624E9B" w:rsidRPr="00264B77" w:rsidRDefault="00624E9B"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The importance of metacognitive beliefs can be</w:t>
      </w:r>
      <w:r w:rsidR="002410C0" w:rsidRPr="00264B77">
        <w:rPr>
          <w:rFonts w:ascii="Book Antiqua" w:hAnsi="Book Antiqua" w:cs="Times New Roman"/>
          <w:lang w:val="en-GB"/>
        </w:rPr>
        <w:t xml:space="preserve"> explained </w:t>
      </w:r>
      <w:r w:rsidR="00D34F14" w:rsidRPr="00264B77">
        <w:rPr>
          <w:rFonts w:ascii="Book Antiqua" w:hAnsi="Book Antiqua" w:cs="Times New Roman"/>
          <w:lang w:val="en-GB"/>
        </w:rPr>
        <w:t xml:space="preserve">with reference </w:t>
      </w:r>
      <w:r w:rsidR="002410C0" w:rsidRPr="00264B77">
        <w:rPr>
          <w:rFonts w:ascii="Book Antiqua" w:hAnsi="Book Antiqua" w:cs="Times New Roman"/>
          <w:lang w:val="en-GB"/>
        </w:rPr>
        <w:t xml:space="preserve">to the </w:t>
      </w:r>
      <w:r w:rsidRPr="00264B77">
        <w:rPr>
          <w:rFonts w:ascii="Book Antiqua" w:hAnsi="Book Antiqua" w:cs="Times New Roman"/>
          <w:lang w:val="en-GB"/>
        </w:rPr>
        <w:t>ge</w:t>
      </w:r>
      <w:r w:rsidR="002410C0" w:rsidRPr="00264B77">
        <w:rPr>
          <w:rFonts w:ascii="Book Antiqua" w:hAnsi="Book Antiqua" w:cs="Times New Roman"/>
          <w:lang w:val="en-GB"/>
        </w:rPr>
        <w:t>neral</w:t>
      </w:r>
      <w:r w:rsidRPr="00264B77">
        <w:rPr>
          <w:rFonts w:ascii="Book Antiqua" w:hAnsi="Book Antiqua" w:cs="Times New Roman"/>
          <w:lang w:val="en-GB"/>
        </w:rPr>
        <w:t>ized anxiety disorder</w:t>
      </w:r>
      <w:r w:rsidR="00D34F14" w:rsidRPr="00264B77">
        <w:rPr>
          <w:rFonts w:ascii="Book Antiqua" w:hAnsi="Book Antiqua" w:cs="Times New Roman"/>
          <w:lang w:val="en-GB"/>
        </w:rPr>
        <w:t xml:space="preserve"> (GAD</w:t>
      </w:r>
      <w:proofErr w:type="gramStart"/>
      <w:r w:rsidR="00D34F14" w:rsidRPr="00264B77">
        <w:rPr>
          <w:rFonts w:ascii="Book Antiqua" w:hAnsi="Book Antiqua" w:cs="Times New Roman"/>
          <w:lang w:val="en-GB"/>
        </w:rPr>
        <w:t>)</w:t>
      </w:r>
      <w:r w:rsidR="007A512B" w:rsidRPr="00264B77">
        <w:rPr>
          <w:rFonts w:ascii="Book Antiqua" w:hAnsi="Book Antiqua" w:cs="Times New Roman"/>
          <w:vertAlign w:val="superscript"/>
          <w:lang w:val="en-GB"/>
        </w:rPr>
        <w:t>[</w:t>
      </w:r>
      <w:proofErr w:type="gramEnd"/>
      <w:r w:rsidR="007A512B" w:rsidRPr="00264B77">
        <w:rPr>
          <w:rFonts w:ascii="Book Antiqua" w:hAnsi="Book Antiqua" w:cs="Times New Roman"/>
          <w:vertAlign w:val="superscript"/>
          <w:lang w:val="en-GB"/>
        </w:rPr>
        <w:t>5]</w:t>
      </w:r>
      <w:r w:rsidR="002410C0" w:rsidRPr="00264B77">
        <w:rPr>
          <w:rFonts w:ascii="Book Antiqua" w:hAnsi="Book Antiqua" w:cs="Times New Roman"/>
          <w:lang w:val="en-GB"/>
        </w:rPr>
        <w:t xml:space="preserve">. </w:t>
      </w:r>
      <w:r w:rsidR="00A93EC0" w:rsidRPr="00264B77">
        <w:rPr>
          <w:rFonts w:ascii="Book Antiqua" w:hAnsi="Book Antiqua" w:cs="Times New Roman"/>
          <w:lang w:val="en-GB"/>
        </w:rPr>
        <w:t xml:space="preserve">In </w:t>
      </w:r>
      <w:r w:rsidR="00D34F14" w:rsidRPr="00264B77">
        <w:rPr>
          <w:rFonts w:ascii="Book Antiqua" w:hAnsi="Book Antiqua" w:cs="Times New Roman"/>
          <w:lang w:val="en-GB"/>
        </w:rPr>
        <w:t xml:space="preserve">the </w:t>
      </w:r>
      <w:r w:rsidR="00A93EC0" w:rsidRPr="00264B77">
        <w:rPr>
          <w:rFonts w:ascii="Book Antiqua" w:hAnsi="Book Antiqua" w:cs="Times New Roman"/>
          <w:lang w:val="en-GB"/>
        </w:rPr>
        <w:t>presence of</w:t>
      </w:r>
      <w:r w:rsidR="00E30A52" w:rsidRPr="00264B77">
        <w:rPr>
          <w:rFonts w:ascii="Book Antiqua" w:hAnsi="Book Antiqua" w:cs="Times New Roman"/>
          <w:lang w:val="en-GB"/>
        </w:rPr>
        <w:t xml:space="preserve"> </w:t>
      </w:r>
      <w:r w:rsidR="00A93EC0" w:rsidRPr="00264B77">
        <w:rPr>
          <w:rFonts w:ascii="Book Antiqua" w:hAnsi="Book Antiqua" w:cs="Times New Roman"/>
          <w:lang w:val="en-GB"/>
        </w:rPr>
        <w:t xml:space="preserve">a </w:t>
      </w:r>
      <w:r w:rsidR="00E30A52" w:rsidRPr="00264B77">
        <w:rPr>
          <w:rFonts w:ascii="Book Antiqua" w:hAnsi="Book Antiqua" w:cs="Times New Roman"/>
          <w:lang w:val="en-GB"/>
        </w:rPr>
        <w:t>trigger (</w:t>
      </w:r>
      <w:r w:rsidR="00E30A52" w:rsidRPr="00264B77">
        <w:rPr>
          <w:rFonts w:ascii="Book Antiqua" w:hAnsi="Book Antiqua" w:cs="Times New Roman"/>
          <w:i/>
          <w:lang w:val="en-GB"/>
        </w:rPr>
        <w:t>e.g.</w:t>
      </w:r>
      <w:r w:rsidR="00303F0E" w:rsidRPr="00264B77">
        <w:rPr>
          <w:rFonts w:ascii="Book Antiqua" w:hAnsi="Book Antiqua" w:cs="Times New Roman"/>
          <w:i/>
          <w:lang w:val="en-GB" w:eastAsia="zh-CN"/>
        </w:rPr>
        <w:t>,</w:t>
      </w:r>
      <w:r w:rsidR="00E30A52" w:rsidRPr="00264B77">
        <w:rPr>
          <w:rFonts w:ascii="Book Antiqua" w:hAnsi="Book Antiqua" w:cs="Times New Roman"/>
          <w:lang w:val="en-GB"/>
        </w:rPr>
        <w:t xml:space="preserve"> an intrusive thoughts and/or external factors)</w:t>
      </w:r>
      <w:r w:rsidR="00A93EC0" w:rsidRPr="00264B77">
        <w:rPr>
          <w:rFonts w:ascii="Book Antiqua" w:hAnsi="Book Antiqua" w:cs="Times New Roman"/>
          <w:lang w:val="en-GB"/>
        </w:rPr>
        <w:t xml:space="preserve">, </w:t>
      </w:r>
      <w:r w:rsidRPr="00264B77">
        <w:rPr>
          <w:rFonts w:ascii="Book Antiqua" w:hAnsi="Book Antiqua" w:cs="Times New Roman"/>
          <w:lang w:val="en-GB"/>
        </w:rPr>
        <w:t xml:space="preserve">positive metacognitive beliefs about the usefulness of worrying as a coping strategy toward a threat are activated and persist until the person </w:t>
      </w:r>
      <w:r w:rsidR="00D34F14" w:rsidRPr="00264B77">
        <w:rPr>
          <w:rFonts w:ascii="Book Antiqua" w:hAnsi="Book Antiqua" w:cs="Times New Roman"/>
          <w:lang w:val="en-GB"/>
        </w:rPr>
        <w:t xml:space="preserve">achieves </w:t>
      </w:r>
      <w:r w:rsidRPr="00264B77">
        <w:rPr>
          <w:rFonts w:ascii="Book Antiqua" w:hAnsi="Book Antiqua" w:cs="Times New Roman"/>
          <w:lang w:val="en-GB"/>
        </w:rPr>
        <w:t>a desired internal feeling state. Positive beliefs are not sufficient to lead to GAD</w:t>
      </w:r>
      <w:r w:rsidR="00303F0E" w:rsidRPr="00264B77">
        <w:rPr>
          <w:rFonts w:ascii="Book Antiqua" w:hAnsi="Book Antiqua" w:cs="Times New Roman"/>
          <w:lang w:val="en-GB" w:eastAsia="zh-CN"/>
        </w:rPr>
        <w:t>,</w:t>
      </w:r>
      <w:r w:rsidR="00387172" w:rsidRPr="00264B77">
        <w:rPr>
          <w:rFonts w:ascii="Book Antiqua" w:hAnsi="Book Antiqua" w:cs="Times New Roman"/>
          <w:lang w:val="en-GB"/>
        </w:rPr>
        <w:t xml:space="preserve"> </w:t>
      </w:r>
      <w:r w:rsidRPr="00264B77">
        <w:rPr>
          <w:rFonts w:ascii="Book Antiqua" w:hAnsi="Book Antiqua" w:cs="Times New Roman"/>
          <w:lang w:val="en-GB"/>
        </w:rPr>
        <w:t xml:space="preserve">the development of negative beliefs about worrying contributes to an intensification of anxiety </w:t>
      </w:r>
      <w:proofErr w:type="gramStart"/>
      <w:r w:rsidRPr="00264B77">
        <w:rPr>
          <w:rFonts w:ascii="Book Antiqua" w:hAnsi="Book Antiqua" w:cs="Times New Roman"/>
          <w:lang w:val="en-GB"/>
        </w:rPr>
        <w:t>symptoms</w:t>
      </w:r>
      <w:r w:rsidR="0019542B" w:rsidRPr="00264B77">
        <w:rPr>
          <w:rFonts w:ascii="Book Antiqua" w:hAnsi="Book Antiqua" w:cs="Times New Roman"/>
          <w:vertAlign w:val="superscript"/>
          <w:lang w:val="en-GB"/>
        </w:rPr>
        <w:t>[</w:t>
      </w:r>
      <w:proofErr w:type="gramEnd"/>
      <w:r w:rsidR="0019542B" w:rsidRPr="00264B77">
        <w:rPr>
          <w:rFonts w:ascii="Book Antiqua" w:hAnsi="Book Antiqua" w:cs="Times New Roman"/>
          <w:vertAlign w:val="superscript"/>
          <w:lang w:val="en-GB"/>
        </w:rPr>
        <w:t>5]</w:t>
      </w:r>
      <w:r w:rsidR="002410C0" w:rsidRPr="00264B77">
        <w:rPr>
          <w:rFonts w:ascii="Book Antiqua" w:hAnsi="Book Antiqua" w:cs="Times New Roman"/>
          <w:lang w:val="en-GB"/>
        </w:rPr>
        <w:t xml:space="preserve">. </w:t>
      </w:r>
    </w:p>
    <w:p w14:paraId="02219D31" w14:textId="15930891" w:rsidR="000067B8" w:rsidRPr="00264B77" w:rsidRDefault="00D770EA"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Rumination is one of the component of the CAS an</w:t>
      </w:r>
      <w:r w:rsidR="00D34F14" w:rsidRPr="00264B77">
        <w:rPr>
          <w:rFonts w:ascii="Book Antiqua" w:hAnsi="Book Antiqua" w:cs="Times New Roman"/>
          <w:lang w:val="en-GB"/>
        </w:rPr>
        <w:t>d</w:t>
      </w:r>
      <w:r w:rsidRPr="00264B77">
        <w:rPr>
          <w:rFonts w:ascii="Book Antiqua" w:hAnsi="Book Antiqua" w:cs="Times New Roman"/>
          <w:lang w:val="en-GB"/>
        </w:rPr>
        <w:t xml:space="preserve"> it has been defined, in the context of social anxiety, as repetitive thoughts about subjective experiences during a recent social interaction, including self-appraisal and </w:t>
      </w:r>
      <w:r w:rsidR="00D34F14" w:rsidRPr="00264B77">
        <w:rPr>
          <w:rFonts w:ascii="Book Antiqua" w:hAnsi="Book Antiqua" w:cs="Times New Roman"/>
          <w:lang w:val="en-GB"/>
        </w:rPr>
        <w:t xml:space="preserve">the </w:t>
      </w:r>
      <w:r w:rsidRPr="00264B77">
        <w:rPr>
          <w:rFonts w:ascii="Book Antiqua" w:hAnsi="Book Antiqua" w:cs="Times New Roman"/>
          <w:lang w:val="en-GB"/>
        </w:rPr>
        <w:t xml:space="preserve">external evaluations of partners and other details </w:t>
      </w:r>
      <w:r w:rsidR="00D34F14" w:rsidRPr="00264B77">
        <w:rPr>
          <w:rFonts w:ascii="Book Antiqua" w:hAnsi="Book Antiqua" w:cs="Times New Roman"/>
          <w:lang w:val="en-GB"/>
        </w:rPr>
        <w:t>of</w:t>
      </w:r>
      <w:r w:rsidRPr="00264B77">
        <w:rPr>
          <w:rFonts w:ascii="Book Antiqua" w:hAnsi="Book Antiqua" w:cs="Times New Roman"/>
          <w:lang w:val="en-GB"/>
        </w:rPr>
        <w:t xml:space="preserve"> the </w:t>
      </w:r>
      <w:proofErr w:type="gramStart"/>
      <w:r w:rsidRPr="00264B77">
        <w:rPr>
          <w:rFonts w:ascii="Book Antiqua" w:hAnsi="Book Antiqua" w:cs="Times New Roman"/>
          <w:lang w:val="en-GB"/>
        </w:rPr>
        <w:t>event</w:t>
      </w:r>
      <w:r w:rsidR="00EB5A9E" w:rsidRPr="00264B77">
        <w:rPr>
          <w:rFonts w:ascii="Book Antiqua" w:hAnsi="Book Antiqua" w:cs="Times New Roman"/>
          <w:vertAlign w:val="superscript"/>
          <w:lang w:val="en-GB"/>
        </w:rPr>
        <w:t>[</w:t>
      </w:r>
      <w:proofErr w:type="gramEnd"/>
      <w:r w:rsidR="00EB5A9E" w:rsidRPr="00264B77">
        <w:rPr>
          <w:rFonts w:ascii="Book Antiqua" w:hAnsi="Book Antiqua" w:cs="Times New Roman"/>
          <w:vertAlign w:val="superscript"/>
          <w:lang w:val="en-GB"/>
        </w:rPr>
        <w:t>6]</w:t>
      </w:r>
      <w:r w:rsidR="00EB5A9E" w:rsidRPr="00264B77">
        <w:rPr>
          <w:rFonts w:ascii="Book Antiqua" w:hAnsi="Book Antiqua" w:cs="Times New Roman"/>
          <w:lang w:val="en-GB"/>
        </w:rPr>
        <w:t>.</w:t>
      </w:r>
      <w:r w:rsidRPr="00264B77">
        <w:rPr>
          <w:rFonts w:ascii="Book Antiqua" w:hAnsi="Book Antiqua" w:cs="Times New Roman"/>
          <w:lang w:val="en-GB"/>
        </w:rPr>
        <w:t xml:space="preserve"> </w:t>
      </w:r>
    </w:p>
    <w:p w14:paraId="6C46A471" w14:textId="7C9B8508" w:rsidR="00925228" w:rsidRPr="00264B77" w:rsidRDefault="00741D66" w:rsidP="00264B77">
      <w:pPr>
        <w:spacing w:line="360" w:lineRule="auto"/>
        <w:ind w:firstLineChars="100" w:firstLine="240"/>
        <w:contextualSpacing/>
        <w:jc w:val="both"/>
        <w:rPr>
          <w:rFonts w:ascii="Book Antiqua" w:hAnsi="Book Antiqua" w:cs="Times New Roman"/>
          <w:strike/>
          <w:lang w:val="en-GB"/>
        </w:rPr>
      </w:pPr>
      <w:r w:rsidRPr="00264B77">
        <w:rPr>
          <w:rFonts w:ascii="Book Antiqua" w:hAnsi="Book Antiqua" w:cs="Times New Roman"/>
          <w:lang w:val="en-GB"/>
        </w:rPr>
        <w:t>Several studies</w:t>
      </w:r>
      <w:r w:rsidR="00A516CD" w:rsidRPr="00264B77">
        <w:rPr>
          <w:rFonts w:ascii="Book Antiqua" w:hAnsi="Book Antiqua" w:cs="Times New Roman"/>
          <w:lang w:val="en-GB"/>
        </w:rPr>
        <w:t xml:space="preserve"> have</w:t>
      </w:r>
      <w:r w:rsidRPr="00264B77">
        <w:rPr>
          <w:rFonts w:ascii="Book Antiqua" w:hAnsi="Book Antiqua" w:cs="Times New Roman"/>
          <w:lang w:val="en-GB"/>
        </w:rPr>
        <w:t xml:space="preserve"> found a </w:t>
      </w:r>
      <w:r w:rsidR="00925228" w:rsidRPr="00264B77">
        <w:rPr>
          <w:rFonts w:ascii="Book Antiqua" w:hAnsi="Book Antiqua" w:cs="Times New Roman"/>
          <w:lang w:val="en-GB"/>
        </w:rPr>
        <w:t xml:space="preserve">significant correlation between metacognitive beliefs </w:t>
      </w:r>
      <w:r w:rsidR="00573BA6" w:rsidRPr="00264B77">
        <w:rPr>
          <w:rFonts w:ascii="Book Antiqua" w:hAnsi="Book Antiqua" w:cs="Times New Roman"/>
          <w:lang w:val="en-GB"/>
        </w:rPr>
        <w:t xml:space="preserve">and rumination </w:t>
      </w:r>
      <w:r w:rsidR="00925228" w:rsidRPr="00264B77">
        <w:rPr>
          <w:rFonts w:ascii="Book Antiqua" w:hAnsi="Book Antiqua" w:cs="Times New Roman"/>
          <w:lang w:val="en-GB"/>
        </w:rPr>
        <w:t xml:space="preserve">in both clinical and non-clinical </w:t>
      </w:r>
      <w:proofErr w:type="gramStart"/>
      <w:r w:rsidR="00925228" w:rsidRPr="00264B77">
        <w:rPr>
          <w:rFonts w:ascii="Book Antiqua" w:hAnsi="Book Antiqua" w:cs="Times New Roman"/>
          <w:lang w:val="en-GB"/>
        </w:rPr>
        <w:t>samples</w:t>
      </w:r>
      <w:r w:rsidR="0065418B" w:rsidRPr="00264B77">
        <w:rPr>
          <w:rFonts w:ascii="Book Antiqua" w:hAnsi="Book Antiqua" w:cs="Times New Roman"/>
          <w:vertAlign w:val="superscript"/>
          <w:lang w:val="en-GB"/>
        </w:rPr>
        <w:t>[</w:t>
      </w:r>
      <w:proofErr w:type="gramEnd"/>
      <w:r w:rsidR="00640E3F" w:rsidRPr="00264B77">
        <w:rPr>
          <w:rFonts w:ascii="Book Antiqua" w:hAnsi="Book Antiqua" w:cs="Times New Roman"/>
          <w:vertAlign w:val="superscript"/>
          <w:lang w:val="en-GB"/>
        </w:rPr>
        <w:t>7</w:t>
      </w:r>
      <w:r w:rsidR="0065418B" w:rsidRPr="00264B77">
        <w:rPr>
          <w:rFonts w:ascii="Book Antiqua" w:hAnsi="Book Antiqua" w:cs="Times New Roman"/>
          <w:vertAlign w:val="superscript"/>
          <w:lang w:val="en-GB"/>
        </w:rPr>
        <w:t>-</w:t>
      </w:r>
      <w:r w:rsidR="00640E3F" w:rsidRPr="00264B77">
        <w:rPr>
          <w:rFonts w:ascii="Book Antiqua" w:hAnsi="Book Antiqua" w:cs="Times New Roman"/>
          <w:vertAlign w:val="superscript"/>
          <w:lang w:val="en-GB"/>
        </w:rPr>
        <w:t>9</w:t>
      </w:r>
      <w:r w:rsidR="0065418B" w:rsidRPr="00264B77">
        <w:rPr>
          <w:rFonts w:ascii="Book Antiqua" w:hAnsi="Book Antiqua" w:cs="Times New Roman"/>
          <w:vertAlign w:val="superscript"/>
          <w:lang w:val="en-GB"/>
        </w:rPr>
        <w:t>]</w:t>
      </w:r>
      <w:r w:rsidR="00CA3456" w:rsidRPr="00264B77">
        <w:rPr>
          <w:rFonts w:ascii="Book Antiqua" w:hAnsi="Book Antiqua" w:cs="Times New Roman"/>
          <w:lang w:val="en-GB"/>
        </w:rPr>
        <w:t>.</w:t>
      </w:r>
    </w:p>
    <w:p w14:paraId="6E512CBF" w14:textId="2C2F26A5" w:rsidR="00913810" w:rsidRPr="00264B77" w:rsidRDefault="00925228"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 xml:space="preserve">Metacognitive beliefs and rumination have been found to be positively correlated with a wide range of psychological </w:t>
      </w:r>
      <w:proofErr w:type="gramStart"/>
      <w:r w:rsidRPr="00264B77">
        <w:rPr>
          <w:rFonts w:ascii="Book Antiqua" w:hAnsi="Book Antiqua" w:cs="Times New Roman"/>
          <w:lang w:val="en-GB"/>
        </w:rPr>
        <w:t>disorders</w:t>
      </w:r>
      <w:r w:rsidR="0037480C" w:rsidRPr="00264B77">
        <w:rPr>
          <w:rFonts w:ascii="Book Antiqua" w:hAnsi="Book Antiqua" w:cs="Times New Roman"/>
          <w:vertAlign w:val="superscript"/>
          <w:lang w:val="en-GB"/>
        </w:rPr>
        <w:t>[</w:t>
      </w:r>
      <w:proofErr w:type="gramEnd"/>
      <w:r w:rsidR="00C75128" w:rsidRPr="00264B77">
        <w:rPr>
          <w:rFonts w:ascii="Book Antiqua" w:hAnsi="Book Antiqua" w:cs="Times New Roman"/>
          <w:vertAlign w:val="superscript"/>
          <w:lang w:val="en-GB" w:eastAsia="zh-CN"/>
        </w:rPr>
        <w:t>4,</w:t>
      </w:r>
      <w:r w:rsidR="008468F8" w:rsidRPr="00264B77">
        <w:rPr>
          <w:rFonts w:ascii="Book Antiqua" w:hAnsi="Book Antiqua" w:cs="Times New Roman"/>
          <w:vertAlign w:val="superscript"/>
          <w:lang w:val="en-GB"/>
        </w:rPr>
        <w:t>10</w:t>
      </w:r>
      <w:r w:rsidR="005A298F"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2</w:t>
      </w:r>
      <w:r w:rsidR="007F4545" w:rsidRPr="00264B77">
        <w:rPr>
          <w:rFonts w:ascii="Book Antiqua" w:hAnsi="Book Antiqua" w:cs="Times New Roman"/>
          <w:vertAlign w:val="superscript"/>
          <w:lang w:val="en-GB"/>
        </w:rPr>
        <w:t>]</w:t>
      </w:r>
      <w:r w:rsidR="008468F8" w:rsidRPr="00264B77">
        <w:rPr>
          <w:rFonts w:ascii="Book Antiqua" w:hAnsi="Book Antiqua" w:cs="Times New Roman"/>
          <w:lang w:val="en-GB"/>
        </w:rPr>
        <w:t xml:space="preserve"> </w:t>
      </w:r>
      <w:r w:rsidRPr="00264B77">
        <w:rPr>
          <w:rFonts w:ascii="Book Antiqua" w:hAnsi="Book Antiqua" w:cs="Times New Roman"/>
          <w:lang w:val="en-GB"/>
        </w:rPr>
        <w:t>including social anxiety</w:t>
      </w:r>
      <w:r w:rsidR="00646EA7" w:rsidRPr="00264B77">
        <w:rPr>
          <w:rFonts w:ascii="Book Antiqua" w:hAnsi="Book Antiqua" w:cs="Times New Roman"/>
          <w:vertAlign w:val="superscript"/>
          <w:lang w:val="en-GB"/>
        </w:rPr>
        <w:t>[</w:t>
      </w:r>
      <w:r w:rsidR="00FC7430"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3</w:t>
      </w:r>
      <w:r w:rsidR="00FC7430" w:rsidRPr="00264B77">
        <w:rPr>
          <w:rFonts w:ascii="Book Antiqua" w:hAnsi="Book Antiqua" w:cs="Times New Roman"/>
          <w:vertAlign w:val="superscript"/>
          <w:lang w:val="en-GB"/>
        </w:rPr>
        <w:t>,</w:t>
      </w:r>
      <w:r w:rsidR="00435C43"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4</w:t>
      </w:r>
      <w:r w:rsidR="00646EA7" w:rsidRPr="00264B77">
        <w:rPr>
          <w:rFonts w:ascii="Book Antiqua" w:hAnsi="Book Antiqua" w:cs="Times New Roman"/>
          <w:vertAlign w:val="superscript"/>
          <w:lang w:val="en-GB"/>
        </w:rPr>
        <w:t>]</w:t>
      </w:r>
      <w:r w:rsidR="00913810" w:rsidRPr="00264B77">
        <w:rPr>
          <w:rFonts w:ascii="Book Antiqua" w:hAnsi="Book Antiqua" w:cs="Times New Roman"/>
          <w:lang w:val="en-GB"/>
        </w:rPr>
        <w:t>.</w:t>
      </w:r>
      <w:r w:rsidR="00441312">
        <w:rPr>
          <w:rFonts w:ascii="Book Antiqua" w:hAnsi="Book Antiqua" w:cs="Times New Roman"/>
          <w:lang w:val="en-GB"/>
        </w:rPr>
        <w:t xml:space="preserve"> </w:t>
      </w:r>
    </w:p>
    <w:p w14:paraId="6B5D38FB" w14:textId="18A43B63" w:rsidR="00925228" w:rsidRPr="00264B77" w:rsidRDefault="00925228"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Patients with social anxiety focus their attention onto an “observer” image of themselves in social circumstance</w:t>
      </w:r>
      <w:r w:rsidR="0091220E" w:rsidRPr="00264B77">
        <w:rPr>
          <w:rFonts w:ascii="Book Antiqua" w:hAnsi="Book Antiqua" w:cs="Times New Roman"/>
          <w:lang w:val="en-GB"/>
        </w:rPr>
        <w:t xml:space="preserve">s by </w:t>
      </w:r>
      <w:r w:rsidRPr="00264B77">
        <w:rPr>
          <w:rFonts w:ascii="Book Antiqua" w:hAnsi="Book Antiqua" w:cs="Times New Roman"/>
          <w:lang w:val="en-GB"/>
        </w:rPr>
        <w:t xml:space="preserve">engaging in ruminative activities after social </w:t>
      </w:r>
      <w:proofErr w:type="gramStart"/>
      <w:r w:rsidRPr="00264B77">
        <w:rPr>
          <w:rFonts w:ascii="Book Antiqua" w:hAnsi="Book Antiqua" w:cs="Times New Roman"/>
          <w:lang w:val="en-GB"/>
        </w:rPr>
        <w:t>encounters</w:t>
      </w:r>
      <w:r w:rsidR="007977B0" w:rsidRPr="00264B77">
        <w:rPr>
          <w:rFonts w:ascii="Book Antiqua" w:hAnsi="Book Antiqua" w:cs="Times New Roman"/>
          <w:vertAlign w:val="superscript"/>
          <w:lang w:val="en-GB"/>
        </w:rPr>
        <w:t>[</w:t>
      </w:r>
      <w:proofErr w:type="gramEnd"/>
      <w:r w:rsidR="00E53148" w:rsidRPr="00264B77">
        <w:rPr>
          <w:rFonts w:ascii="Book Antiqua" w:hAnsi="Book Antiqua" w:cs="Times New Roman"/>
          <w:vertAlign w:val="superscript"/>
          <w:lang w:val="en-GB"/>
        </w:rPr>
        <w:t>5</w:t>
      </w:r>
      <w:r w:rsidR="007977B0" w:rsidRPr="00264B77">
        <w:rPr>
          <w:rFonts w:ascii="Book Antiqua" w:hAnsi="Book Antiqua" w:cs="Times New Roman"/>
          <w:vertAlign w:val="superscript"/>
          <w:lang w:val="en-GB"/>
        </w:rPr>
        <w:t>]</w:t>
      </w:r>
      <w:r w:rsidRPr="00264B77">
        <w:rPr>
          <w:rFonts w:ascii="Book Antiqua" w:hAnsi="Book Antiqua" w:cs="Times New Roman"/>
          <w:lang w:val="en-GB"/>
        </w:rPr>
        <w:t>. The post-</w:t>
      </w:r>
      <w:r w:rsidR="00ED5AC3" w:rsidRPr="00264B77">
        <w:rPr>
          <w:rFonts w:ascii="Book Antiqua" w:hAnsi="Book Antiqua" w:cs="Times New Roman"/>
          <w:lang w:val="en-GB"/>
        </w:rPr>
        <w:t xml:space="preserve">event </w:t>
      </w:r>
      <w:r w:rsidRPr="00264B77">
        <w:rPr>
          <w:rFonts w:ascii="Book Antiqua" w:hAnsi="Book Antiqua" w:cs="Times New Roman"/>
          <w:lang w:val="en-GB"/>
        </w:rPr>
        <w:t>involves ruminat</w:t>
      </w:r>
      <w:r w:rsidR="0091220E" w:rsidRPr="00264B77">
        <w:rPr>
          <w:rFonts w:ascii="Book Antiqua" w:hAnsi="Book Antiqua" w:cs="Times New Roman"/>
          <w:lang w:val="en-GB"/>
        </w:rPr>
        <w:t>ing</w:t>
      </w:r>
      <w:r w:rsidRPr="00264B77">
        <w:rPr>
          <w:rFonts w:ascii="Book Antiqua" w:hAnsi="Book Antiqua" w:cs="Times New Roman"/>
          <w:lang w:val="en-GB"/>
        </w:rPr>
        <w:t xml:space="preserve"> about what happened in </w:t>
      </w:r>
      <w:r w:rsidR="00E52FC1" w:rsidRPr="00264B77">
        <w:rPr>
          <w:rFonts w:ascii="Book Antiqua" w:hAnsi="Book Antiqua" w:cs="Times New Roman"/>
          <w:lang w:val="en-GB"/>
        </w:rPr>
        <w:t xml:space="preserve">the </w:t>
      </w:r>
      <w:r w:rsidRPr="00264B77">
        <w:rPr>
          <w:rFonts w:ascii="Book Antiqua" w:hAnsi="Book Antiqua" w:cs="Times New Roman"/>
          <w:lang w:val="en-GB"/>
        </w:rPr>
        <w:t xml:space="preserve">social situation, is focused on both negative </w:t>
      </w:r>
      <w:r w:rsidR="0085221D" w:rsidRPr="00264B77">
        <w:rPr>
          <w:rFonts w:ascii="Book Antiqua" w:hAnsi="Book Antiqua" w:cs="Times New Roman"/>
          <w:lang w:val="en-GB"/>
        </w:rPr>
        <w:t xml:space="preserve">emotions </w:t>
      </w:r>
      <w:r w:rsidRPr="00264B77">
        <w:rPr>
          <w:rFonts w:ascii="Book Antiqua" w:hAnsi="Book Antiqua" w:cs="Times New Roman"/>
          <w:lang w:val="en-GB"/>
        </w:rPr>
        <w:t xml:space="preserve">and </w:t>
      </w:r>
      <w:r w:rsidR="0085221D" w:rsidRPr="00264B77">
        <w:rPr>
          <w:rFonts w:ascii="Book Antiqua" w:hAnsi="Book Antiqua" w:cs="Times New Roman"/>
          <w:lang w:val="en-GB"/>
        </w:rPr>
        <w:t>image of oneself</w:t>
      </w:r>
      <w:r w:rsidRPr="00264B77">
        <w:rPr>
          <w:rFonts w:ascii="Book Antiqua" w:hAnsi="Book Antiqua" w:cs="Times New Roman"/>
          <w:lang w:val="en-GB"/>
        </w:rPr>
        <w:t xml:space="preserve">, and leads to </w:t>
      </w:r>
      <w:r w:rsidR="0085221D" w:rsidRPr="00264B77">
        <w:rPr>
          <w:rFonts w:ascii="Book Antiqua" w:hAnsi="Book Antiqua" w:cs="Times New Roman"/>
          <w:lang w:val="en-GB"/>
        </w:rPr>
        <w:t>reinforce</w:t>
      </w:r>
      <w:r w:rsidR="00E52FC1" w:rsidRPr="00264B77">
        <w:rPr>
          <w:rFonts w:ascii="Book Antiqua" w:hAnsi="Book Antiqua" w:cs="Times New Roman"/>
          <w:lang w:val="en-GB"/>
        </w:rPr>
        <w:t>d</w:t>
      </w:r>
      <w:r w:rsidR="0085221D" w:rsidRPr="00264B77">
        <w:rPr>
          <w:rFonts w:ascii="Book Antiqua" w:hAnsi="Book Antiqua" w:cs="Times New Roman"/>
          <w:lang w:val="en-GB"/>
        </w:rPr>
        <w:t xml:space="preserve"> </w:t>
      </w:r>
      <w:r w:rsidRPr="00264B77">
        <w:rPr>
          <w:rFonts w:ascii="Book Antiqua" w:hAnsi="Book Antiqua" w:cs="Times New Roman"/>
          <w:lang w:val="en-GB"/>
        </w:rPr>
        <w:t xml:space="preserve">beliefs about </w:t>
      </w:r>
      <w:r w:rsidR="00E52FC1" w:rsidRPr="00264B77">
        <w:rPr>
          <w:rFonts w:ascii="Book Antiqua" w:hAnsi="Book Antiqua" w:cs="Times New Roman"/>
          <w:lang w:val="en-GB"/>
        </w:rPr>
        <w:t xml:space="preserve">one’s </w:t>
      </w:r>
      <w:r w:rsidRPr="00264B77">
        <w:rPr>
          <w:rFonts w:ascii="Book Antiqua" w:hAnsi="Book Antiqua" w:cs="Times New Roman"/>
          <w:lang w:val="en-GB"/>
        </w:rPr>
        <w:t>poor social performan</w:t>
      </w:r>
      <w:r w:rsidR="00AD2C91" w:rsidRPr="00264B77">
        <w:rPr>
          <w:rFonts w:ascii="Book Antiqua" w:hAnsi="Book Antiqua" w:cs="Times New Roman"/>
          <w:lang w:val="en-GB"/>
        </w:rPr>
        <w:t>ce and</w:t>
      </w:r>
      <w:r w:rsidR="007977B0" w:rsidRPr="00264B77">
        <w:rPr>
          <w:rFonts w:ascii="Book Antiqua" w:hAnsi="Book Antiqua" w:cs="Times New Roman"/>
          <w:lang w:val="en-GB"/>
        </w:rPr>
        <w:t xml:space="preserve"> negative self-</w:t>
      </w:r>
      <w:proofErr w:type="gramStart"/>
      <w:r w:rsidR="002E3E69" w:rsidRPr="00264B77">
        <w:rPr>
          <w:rFonts w:ascii="Book Antiqua" w:hAnsi="Book Antiqua" w:cs="Times New Roman"/>
          <w:lang w:val="en-GB"/>
        </w:rPr>
        <w:t>perceptions</w:t>
      </w:r>
      <w:r w:rsidR="00CF3BBA" w:rsidRPr="00264B77">
        <w:rPr>
          <w:rFonts w:ascii="Book Antiqua" w:hAnsi="Book Antiqua" w:cs="Times New Roman"/>
          <w:vertAlign w:val="superscript"/>
          <w:lang w:val="en-GB"/>
        </w:rPr>
        <w:t>[</w:t>
      </w:r>
      <w:proofErr w:type="gramEnd"/>
      <w:r w:rsidR="00CF3BBA" w:rsidRPr="00264B77">
        <w:rPr>
          <w:rFonts w:ascii="Book Antiqua" w:hAnsi="Book Antiqua" w:cs="Times New Roman"/>
          <w:vertAlign w:val="superscript"/>
          <w:lang w:val="en-GB"/>
        </w:rPr>
        <w:t>5</w:t>
      </w:r>
      <w:r w:rsidR="007977B0" w:rsidRPr="00264B77">
        <w:rPr>
          <w:rFonts w:ascii="Book Antiqua" w:hAnsi="Book Antiqua" w:cs="Times New Roman"/>
          <w:vertAlign w:val="superscript"/>
          <w:lang w:val="en-GB"/>
        </w:rPr>
        <w:t>]</w:t>
      </w:r>
      <w:r w:rsidR="007977B0" w:rsidRPr="00264B77">
        <w:rPr>
          <w:rFonts w:ascii="Book Antiqua" w:hAnsi="Book Antiqua" w:cs="Times New Roman"/>
          <w:lang w:val="en-GB"/>
        </w:rPr>
        <w:t>.</w:t>
      </w:r>
      <w:r w:rsidRPr="00264B77">
        <w:rPr>
          <w:rFonts w:ascii="Book Antiqua" w:hAnsi="Book Antiqua" w:cs="Times New Roman"/>
          <w:lang w:val="en-GB"/>
        </w:rPr>
        <w:t xml:space="preserve"> </w:t>
      </w:r>
    </w:p>
    <w:p w14:paraId="6B5BC48F" w14:textId="4C76D202" w:rsidR="00022E99" w:rsidRPr="00264B77" w:rsidRDefault="0091220E"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lastRenderedPageBreak/>
        <w:t xml:space="preserve">In comparison with a </w:t>
      </w:r>
      <w:r w:rsidR="00925228" w:rsidRPr="00264B77">
        <w:rPr>
          <w:rFonts w:ascii="Book Antiqua" w:hAnsi="Book Antiqua" w:cs="Times New Roman"/>
          <w:lang w:val="en-GB"/>
        </w:rPr>
        <w:t>non-</w:t>
      </w:r>
      <w:r w:rsidRPr="00264B77">
        <w:rPr>
          <w:rFonts w:ascii="Book Antiqua" w:hAnsi="Book Antiqua" w:cs="Times New Roman"/>
          <w:lang w:val="en-GB"/>
        </w:rPr>
        <w:t xml:space="preserve">clinical </w:t>
      </w:r>
      <w:r w:rsidR="00925228" w:rsidRPr="00264B77">
        <w:rPr>
          <w:rFonts w:ascii="Book Antiqua" w:hAnsi="Book Antiqua" w:cs="Times New Roman"/>
          <w:lang w:val="en-GB"/>
        </w:rPr>
        <w:t>control group, patients with</w:t>
      </w:r>
      <w:r w:rsidR="00EE6861" w:rsidRPr="00264B77">
        <w:rPr>
          <w:rFonts w:ascii="Book Antiqua" w:hAnsi="Book Antiqua" w:cs="Times New Roman"/>
          <w:lang w:val="en-GB"/>
        </w:rPr>
        <w:t xml:space="preserve"> social anxiety</w:t>
      </w:r>
      <w:r w:rsidR="00925228" w:rsidRPr="00264B77">
        <w:rPr>
          <w:rFonts w:ascii="Book Antiqua" w:hAnsi="Book Antiqua" w:cs="Times New Roman"/>
          <w:lang w:val="en-GB"/>
        </w:rPr>
        <w:t xml:space="preserve"> reported higher levels of negative metacognitive beliefs </w:t>
      </w:r>
      <w:r w:rsidR="003F149F" w:rsidRPr="00264B77">
        <w:rPr>
          <w:rFonts w:ascii="Book Antiqua" w:hAnsi="Book Antiqua" w:cs="Times New Roman"/>
          <w:lang w:val="en-GB"/>
        </w:rPr>
        <w:t xml:space="preserve">regarding </w:t>
      </w:r>
      <w:r w:rsidR="00925228" w:rsidRPr="00264B77">
        <w:rPr>
          <w:rFonts w:ascii="Book Antiqua" w:hAnsi="Book Antiqua" w:cs="Times New Roman"/>
          <w:lang w:val="en-GB"/>
        </w:rPr>
        <w:t xml:space="preserve">the uncontrollability and dangerousness of </w:t>
      </w:r>
      <w:proofErr w:type="gramStart"/>
      <w:r w:rsidR="00925228" w:rsidRPr="00264B77">
        <w:rPr>
          <w:rFonts w:ascii="Book Antiqua" w:hAnsi="Book Antiqua" w:cs="Times New Roman"/>
          <w:lang w:val="en-GB"/>
        </w:rPr>
        <w:t>thoughts</w:t>
      </w:r>
      <w:r w:rsidR="00F102C8" w:rsidRPr="00264B77">
        <w:rPr>
          <w:rFonts w:ascii="Book Antiqua" w:hAnsi="Book Antiqua" w:cs="Times New Roman"/>
          <w:vertAlign w:val="superscript"/>
          <w:lang w:val="en-GB"/>
        </w:rPr>
        <w:t>[</w:t>
      </w:r>
      <w:proofErr w:type="gramEnd"/>
      <w:r w:rsidR="00845102"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5</w:t>
      </w:r>
      <w:r w:rsidR="00F102C8" w:rsidRPr="00264B77">
        <w:rPr>
          <w:rFonts w:ascii="Book Antiqua" w:hAnsi="Book Antiqua" w:cs="Times New Roman"/>
          <w:vertAlign w:val="superscript"/>
          <w:lang w:val="en-GB"/>
        </w:rPr>
        <w:t>]</w:t>
      </w:r>
      <w:r w:rsidR="009473E4" w:rsidRPr="00264B77">
        <w:rPr>
          <w:rFonts w:ascii="Book Antiqua" w:hAnsi="Book Antiqua" w:cs="Times New Roman"/>
          <w:lang w:val="en-GB"/>
        </w:rPr>
        <w:t xml:space="preserve">. </w:t>
      </w:r>
      <w:r w:rsidRPr="00264B77">
        <w:rPr>
          <w:rFonts w:ascii="Book Antiqua" w:hAnsi="Book Antiqua" w:cs="Times New Roman"/>
          <w:lang w:val="en-GB"/>
        </w:rPr>
        <w:t xml:space="preserve">For those in </w:t>
      </w:r>
      <w:r w:rsidR="00925228" w:rsidRPr="00264B77">
        <w:rPr>
          <w:rFonts w:ascii="Book Antiqua" w:hAnsi="Book Antiqua" w:cs="Times New Roman"/>
          <w:lang w:val="en-GB"/>
        </w:rPr>
        <w:t>clinical samples</w:t>
      </w:r>
      <w:r w:rsidRPr="00264B77">
        <w:rPr>
          <w:rFonts w:ascii="Book Antiqua" w:hAnsi="Book Antiqua" w:cs="Times New Roman"/>
          <w:lang w:val="en-GB"/>
        </w:rPr>
        <w:t xml:space="preserve"> </w:t>
      </w:r>
      <w:r w:rsidR="00E52FC1" w:rsidRPr="00264B77">
        <w:rPr>
          <w:rFonts w:ascii="Book Antiqua" w:hAnsi="Book Antiqua" w:cs="Times New Roman"/>
          <w:lang w:val="en-GB"/>
        </w:rPr>
        <w:t xml:space="preserve">with </w:t>
      </w:r>
      <w:r w:rsidR="00925228" w:rsidRPr="00264B77">
        <w:rPr>
          <w:rFonts w:ascii="Book Antiqua" w:hAnsi="Book Antiqua" w:cs="Times New Roman"/>
          <w:lang w:val="en-GB"/>
        </w:rPr>
        <w:t xml:space="preserve">beliefs about the need to control </w:t>
      </w:r>
      <w:proofErr w:type="gramStart"/>
      <w:r w:rsidR="00925228" w:rsidRPr="00264B77">
        <w:rPr>
          <w:rFonts w:ascii="Book Antiqua" w:hAnsi="Book Antiqua" w:cs="Times New Roman"/>
          <w:lang w:val="en-GB"/>
        </w:rPr>
        <w:t>thoughts</w:t>
      </w:r>
      <w:r w:rsidR="009473E4" w:rsidRPr="00264B77">
        <w:rPr>
          <w:rFonts w:ascii="Book Antiqua" w:hAnsi="Book Antiqua" w:cs="Times New Roman"/>
          <w:vertAlign w:val="superscript"/>
          <w:lang w:val="en-GB"/>
        </w:rPr>
        <w:t>[</w:t>
      </w:r>
      <w:proofErr w:type="gramEnd"/>
      <w:r w:rsidR="009473E4"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6</w:t>
      </w:r>
      <w:r w:rsidR="009473E4" w:rsidRPr="00264B77">
        <w:rPr>
          <w:rFonts w:ascii="Book Antiqua" w:hAnsi="Book Antiqua" w:cs="Times New Roman"/>
          <w:vertAlign w:val="superscript"/>
          <w:lang w:val="en-GB"/>
        </w:rPr>
        <w:t>]</w:t>
      </w:r>
      <w:r w:rsidR="009473E4" w:rsidRPr="00264B77">
        <w:rPr>
          <w:rFonts w:ascii="Book Antiqua" w:hAnsi="Book Antiqua" w:cs="Times New Roman"/>
          <w:lang w:val="en-GB"/>
        </w:rPr>
        <w:t xml:space="preserve">, </w:t>
      </w:r>
      <w:r w:rsidR="00925228" w:rsidRPr="00264B77">
        <w:rPr>
          <w:rFonts w:ascii="Book Antiqua" w:hAnsi="Book Antiqua" w:cs="Times New Roman"/>
          <w:lang w:val="en-GB"/>
        </w:rPr>
        <w:t>positive and negative metacognitive beliefs were positively associated with social anxiety symptoms</w:t>
      </w:r>
      <w:r w:rsidR="00D8636B"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3</w:t>
      </w:r>
      <w:r w:rsidR="00FC0C0C" w:rsidRPr="00264B77">
        <w:rPr>
          <w:rFonts w:ascii="Book Antiqua" w:hAnsi="Book Antiqua" w:cs="Times New Roman"/>
          <w:vertAlign w:val="superscript"/>
          <w:lang w:val="en-GB"/>
        </w:rPr>
        <w:t>]</w:t>
      </w:r>
      <w:r w:rsidR="00925228" w:rsidRPr="00264B77">
        <w:rPr>
          <w:rFonts w:ascii="Book Antiqua" w:hAnsi="Book Antiqua" w:cs="Times New Roman"/>
          <w:lang w:val="en-GB"/>
        </w:rPr>
        <w:t>. Similarly,</w:t>
      </w:r>
      <w:r w:rsidR="00022E99" w:rsidRPr="00264B77">
        <w:rPr>
          <w:rFonts w:ascii="Book Antiqua" w:hAnsi="Book Antiqua" w:cs="Times New Roman"/>
          <w:lang w:val="en-GB"/>
        </w:rPr>
        <w:t xml:space="preserve"> in non-clinical sample</w:t>
      </w:r>
      <w:r w:rsidR="00B03A47" w:rsidRPr="00264B77">
        <w:rPr>
          <w:rFonts w:ascii="Book Antiqua" w:hAnsi="Book Antiqua" w:cs="Times New Roman"/>
          <w:lang w:val="en-GB"/>
        </w:rPr>
        <w:t xml:space="preserve"> </w:t>
      </w:r>
      <w:r w:rsidR="00022E99" w:rsidRPr="00264B77">
        <w:rPr>
          <w:rFonts w:ascii="Book Antiqua" w:hAnsi="Book Antiqua" w:cs="Times New Roman"/>
          <w:lang w:val="en-GB"/>
        </w:rPr>
        <w:t xml:space="preserve">a positive correlation </w:t>
      </w:r>
      <w:r w:rsidR="00B03A47" w:rsidRPr="00264B77">
        <w:rPr>
          <w:rFonts w:ascii="Book Antiqua" w:hAnsi="Book Antiqua" w:cs="Times New Roman"/>
          <w:lang w:val="en-GB"/>
        </w:rPr>
        <w:t xml:space="preserve">was reported </w:t>
      </w:r>
      <w:r w:rsidR="00022E99" w:rsidRPr="00264B77">
        <w:rPr>
          <w:rFonts w:ascii="Book Antiqua" w:hAnsi="Book Antiqua" w:cs="Times New Roman"/>
          <w:lang w:val="en-GB"/>
        </w:rPr>
        <w:t xml:space="preserve">between positive metacognitive beliefs about post-event rumination and negative metacognitive beliefs and social </w:t>
      </w:r>
      <w:proofErr w:type="gramStart"/>
      <w:r w:rsidR="00022E99" w:rsidRPr="00264B77">
        <w:rPr>
          <w:rFonts w:ascii="Book Antiqua" w:hAnsi="Book Antiqua" w:cs="Times New Roman"/>
          <w:lang w:val="en-GB"/>
        </w:rPr>
        <w:t>anxiety</w:t>
      </w:r>
      <w:r w:rsidR="00D8636B" w:rsidRPr="00264B77">
        <w:rPr>
          <w:rFonts w:ascii="Book Antiqua" w:hAnsi="Book Antiqua" w:cs="Times New Roman"/>
          <w:vertAlign w:val="superscript"/>
          <w:lang w:val="en-GB"/>
        </w:rPr>
        <w:t>[</w:t>
      </w:r>
      <w:proofErr w:type="gramEnd"/>
      <w:r w:rsidR="00D8636B"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3</w:t>
      </w:r>
      <w:r w:rsidR="00022E99" w:rsidRPr="00264B77">
        <w:rPr>
          <w:rFonts w:ascii="Book Antiqua" w:hAnsi="Book Antiqua" w:cs="Times New Roman"/>
          <w:vertAlign w:val="superscript"/>
          <w:lang w:val="en-GB"/>
        </w:rPr>
        <w:t>]</w:t>
      </w:r>
      <w:r w:rsidR="00022E99" w:rsidRPr="00264B77">
        <w:rPr>
          <w:rFonts w:ascii="Book Antiqua" w:hAnsi="Book Antiqua" w:cs="Times New Roman"/>
          <w:lang w:val="en-GB"/>
        </w:rPr>
        <w:t>.</w:t>
      </w:r>
    </w:p>
    <w:p w14:paraId="3C9A12AB" w14:textId="22D57166" w:rsidR="00925228" w:rsidRPr="00264B77" w:rsidRDefault="00F40DB7"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Although it has been hyp</w:t>
      </w:r>
      <w:r w:rsidR="0093393A" w:rsidRPr="00264B77">
        <w:rPr>
          <w:rFonts w:ascii="Book Antiqua" w:hAnsi="Book Antiqua" w:cs="Times New Roman"/>
          <w:lang w:val="en-GB"/>
        </w:rPr>
        <w:t xml:space="preserve">othesised </w:t>
      </w:r>
      <w:r w:rsidRPr="00264B77">
        <w:rPr>
          <w:rFonts w:ascii="Book Antiqua" w:hAnsi="Book Antiqua" w:cs="Times New Roman"/>
          <w:lang w:val="en-GB"/>
        </w:rPr>
        <w:t xml:space="preserve">that shyness could be qualitatively different from social </w:t>
      </w:r>
      <w:proofErr w:type="gramStart"/>
      <w:r w:rsidRPr="00264B77">
        <w:rPr>
          <w:rFonts w:ascii="Book Antiqua" w:hAnsi="Book Antiqua" w:cs="Times New Roman"/>
          <w:lang w:val="en-GB"/>
        </w:rPr>
        <w:t>anxiety</w:t>
      </w:r>
      <w:r w:rsidR="00AF4390" w:rsidRPr="00264B77">
        <w:rPr>
          <w:rFonts w:ascii="Book Antiqua" w:hAnsi="Book Antiqua" w:cs="Times New Roman"/>
          <w:vertAlign w:val="superscript"/>
          <w:lang w:val="en-GB"/>
        </w:rPr>
        <w:t>[</w:t>
      </w:r>
      <w:proofErr w:type="gramEnd"/>
      <w:r w:rsidR="00AF4390"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7</w:t>
      </w:r>
      <w:r w:rsidR="00AF4390" w:rsidRPr="00264B77">
        <w:rPr>
          <w:rFonts w:ascii="Book Antiqua" w:hAnsi="Book Antiqua" w:cs="Times New Roman"/>
          <w:vertAlign w:val="superscript"/>
          <w:lang w:val="en-GB"/>
        </w:rPr>
        <w:t>]</w:t>
      </w:r>
      <w:r w:rsidR="00AF4390" w:rsidRPr="00264B77">
        <w:rPr>
          <w:rFonts w:ascii="Book Antiqua" w:hAnsi="Book Antiqua" w:cs="Times New Roman"/>
          <w:lang w:val="en-GB"/>
        </w:rPr>
        <w:t xml:space="preserve">, </w:t>
      </w:r>
      <w:r w:rsidRPr="00264B77">
        <w:rPr>
          <w:rFonts w:ascii="Book Antiqua" w:hAnsi="Book Antiqua" w:cs="Times New Roman"/>
          <w:lang w:val="en-GB"/>
        </w:rPr>
        <w:t xml:space="preserve">some </w:t>
      </w:r>
      <w:r w:rsidR="00AD2C91" w:rsidRPr="00264B77">
        <w:rPr>
          <w:rFonts w:ascii="Book Antiqua" w:hAnsi="Book Antiqua" w:cs="Times New Roman"/>
          <w:lang w:val="en-GB"/>
        </w:rPr>
        <w:t>evidence</w:t>
      </w:r>
      <w:r w:rsidR="00925228" w:rsidRPr="00264B77">
        <w:rPr>
          <w:rFonts w:ascii="Book Antiqua" w:hAnsi="Book Antiqua" w:cs="Times New Roman"/>
          <w:lang w:val="en-GB"/>
        </w:rPr>
        <w:t xml:space="preserve"> place</w:t>
      </w:r>
      <w:r w:rsidR="00231E97" w:rsidRPr="00264B77">
        <w:rPr>
          <w:rFonts w:ascii="Book Antiqua" w:hAnsi="Book Antiqua" w:cs="Times New Roman"/>
          <w:lang w:val="en-GB"/>
        </w:rPr>
        <w:t>s</w:t>
      </w:r>
      <w:r w:rsidR="00925228" w:rsidRPr="00264B77">
        <w:rPr>
          <w:rFonts w:ascii="Book Antiqua" w:hAnsi="Book Antiqua" w:cs="Times New Roman"/>
          <w:lang w:val="en-GB"/>
        </w:rPr>
        <w:t xml:space="preserve"> shyness and social anxiety on a continuum or spectrum </w:t>
      </w:r>
      <w:r w:rsidR="00C84465" w:rsidRPr="00264B77">
        <w:rPr>
          <w:rFonts w:ascii="Book Antiqua" w:hAnsi="Book Antiqua" w:cs="Times New Roman"/>
          <w:lang w:val="en-GB"/>
        </w:rPr>
        <w:t xml:space="preserve">in which </w:t>
      </w:r>
      <w:r w:rsidR="00925228" w:rsidRPr="00264B77">
        <w:rPr>
          <w:rFonts w:ascii="Book Antiqua" w:hAnsi="Book Antiqua" w:cs="Times New Roman"/>
          <w:lang w:val="en-GB"/>
        </w:rPr>
        <w:t xml:space="preserve">social anxiety </w:t>
      </w:r>
      <w:r w:rsidR="00C84465" w:rsidRPr="00264B77">
        <w:rPr>
          <w:rFonts w:ascii="Book Antiqua" w:hAnsi="Book Antiqua" w:cs="Times New Roman"/>
          <w:lang w:val="en-GB"/>
        </w:rPr>
        <w:t xml:space="preserve">is </w:t>
      </w:r>
      <w:r w:rsidR="00925228" w:rsidRPr="00264B77">
        <w:rPr>
          <w:rFonts w:ascii="Book Antiqua" w:hAnsi="Book Antiqua" w:cs="Times New Roman"/>
          <w:lang w:val="en-GB"/>
        </w:rPr>
        <w:t>conceptuali</w:t>
      </w:r>
      <w:r w:rsidR="00C84465" w:rsidRPr="00264B77">
        <w:rPr>
          <w:rFonts w:ascii="Book Antiqua" w:hAnsi="Book Antiqua" w:cs="Times New Roman"/>
          <w:lang w:val="en-GB"/>
        </w:rPr>
        <w:t>s</w:t>
      </w:r>
      <w:r w:rsidR="00925228" w:rsidRPr="00264B77">
        <w:rPr>
          <w:rFonts w:ascii="Book Antiqua" w:hAnsi="Book Antiqua" w:cs="Times New Roman"/>
          <w:lang w:val="en-GB"/>
        </w:rPr>
        <w:t>ed as ‘‘extreme shyness</w:t>
      </w:r>
      <w:r w:rsidR="009853EB" w:rsidRPr="00264B77">
        <w:rPr>
          <w:rFonts w:ascii="Book Antiqua" w:hAnsi="Book Antiqua" w:cs="Times New Roman"/>
          <w:lang w:val="en-GB"/>
        </w:rPr>
        <w:t>”</w:t>
      </w:r>
      <w:r w:rsidR="001C2134" w:rsidRPr="00264B77">
        <w:rPr>
          <w:rFonts w:ascii="Book Antiqua" w:hAnsi="Book Antiqua" w:cs="Times New Roman"/>
          <w:vertAlign w:val="superscript"/>
          <w:lang w:val="en-GB"/>
        </w:rPr>
        <w:t>[6,1</w:t>
      </w:r>
      <w:r w:rsidR="00C75128" w:rsidRPr="00264B77">
        <w:rPr>
          <w:rFonts w:ascii="Book Antiqua" w:hAnsi="Book Antiqua" w:cs="Times New Roman"/>
          <w:vertAlign w:val="superscript"/>
          <w:lang w:val="en-GB" w:eastAsia="zh-CN"/>
        </w:rPr>
        <w:t>7</w:t>
      </w:r>
      <w:r w:rsidR="001C2134" w:rsidRPr="00264B77">
        <w:rPr>
          <w:rFonts w:ascii="Book Antiqua" w:hAnsi="Book Antiqua" w:cs="Times New Roman"/>
          <w:vertAlign w:val="superscript"/>
          <w:lang w:val="en-GB"/>
        </w:rPr>
        <w:t>-</w:t>
      </w:r>
      <w:r w:rsidR="00C75128" w:rsidRPr="00264B77">
        <w:rPr>
          <w:rFonts w:ascii="Book Antiqua" w:hAnsi="Book Antiqua" w:cs="Times New Roman"/>
          <w:vertAlign w:val="superscript"/>
          <w:lang w:val="en-GB" w:eastAsia="zh-CN"/>
        </w:rPr>
        <w:t>19</w:t>
      </w:r>
      <w:r w:rsidR="001C2134" w:rsidRPr="00264B77">
        <w:rPr>
          <w:rFonts w:ascii="Book Antiqua" w:hAnsi="Book Antiqua" w:cs="Times New Roman"/>
          <w:vertAlign w:val="superscript"/>
          <w:lang w:val="en-GB"/>
        </w:rPr>
        <w:t>]</w:t>
      </w:r>
      <w:r w:rsidR="00701BD0" w:rsidRPr="00264B77">
        <w:rPr>
          <w:rFonts w:ascii="Book Antiqua" w:hAnsi="Book Antiqua" w:cs="Times New Roman"/>
          <w:lang w:val="en-GB"/>
        </w:rPr>
        <w:t>. Such a conceptuali</w:t>
      </w:r>
      <w:r w:rsidR="00C84465" w:rsidRPr="00264B77">
        <w:rPr>
          <w:rFonts w:ascii="Book Antiqua" w:hAnsi="Book Antiqua" w:cs="Times New Roman"/>
          <w:lang w:val="en-GB"/>
        </w:rPr>
        <w:t>s</w:t>
      </w:r>
      <w:r w:rsidR="00701BD0" w:rsidRPr="00264B77">
        <w:rPr>
          <w:rFonts w:ascii="Book Antiqua" w:hAnsi="Book Antiqua" w:cs="Times New Roman"/>
          <w:lang w:val="en-GB"/>
        </w:rPr>
        <w:t xml:space="preserve">ation also </w:t>
      </w:r>
      <w:r w:rsidR="00925228" w:rsidRPr="00264B77">
        <w:rPr>
          <w:rFonts w:ascii="Book Antiqua" w:hAnsi="Book Antiqua" w:cs="Times New Roman"/>
          <w:lang w:val="en-GB"/>
        </w:rPr>
        <w:t>suggest</w:t>
      </w:r>
      <w:r w:rsidR="00701BD0" w:rsidRPr="00264B77">
        <w:rPr>
          <w:rFonts w:ascii="Book Antiqua" w:hAnsi="Book Antiqua" w:cs="Times New Roman"/>
          <w:lang w:val="en-GB"/>
        </w:rPr>
        <w:t xml:space="preserve">s </w:t>
      </w:r>
      <w:r w:rsidR="00925228" w:rsidRPr="00264B77">
        <w:rPr>
          <w:rFonts w:ascii="Book Antiqua" w:hAnsi="Book Antiqua" w:cs="Times New Roman"/>
          <w:lang w:val="en-GB"/>
        </w:rPr>
        <w:t xml:space="preserve">that </w:t>
      </w:r>
      <w:r w:rsidR="00393BAC" w:rsidRPr="00264B77">
        <w:rPr>
          <w:rFonts w:ascii="Book Antiqua" w:hAnsi="Book Antiqua" w:cs="Times New Roman"/>
          <w:lang w:val="en-GB"/>
        </w:rPr>
        <w:t xml:space="preserve">the two </w:t>
      </w:r>
      <w:r w:rsidR="00925228" w:rsidRPr="00264B77">
        <w:rPr>
          <w:rFonts w:ascii="Book Antiqua" w:hAnsi="Book Antiqua" w:cs="Times New Roman"/>
          <w:lang w:val="en-GB"/>
        </w:rPr>
        <w:t>may share similar features at</w:t>
      </w:r>
      <w:r w:rsidR="00701BD0" w:rsidRPr="00264B77">
        <w:rPr>
          <w:rFonts w:ascii="Book Antiqua" w:hAnsi="Book Antiqua" w:cs="Times New Roman"/>
          <w:lang w:val="en-GB"/>
        </w:rPr>
        <w:t xml:space="preserve"> the</w:t>
      </w:r>
      <w:r w:rsidR="00925228" w:rsidRPr="00264B77">
        <w:rPr>
          <w:rFonts w:ascii="Book Antiqua" w:hAnsi="Book Antiqua" w:cs="Times New Roman"/>
          <w:lang w:val="en-GB"/>
        </w:rPr>
        <w:t xml:space="preserve"> somatic, behavioural and cognitive </w:t>
      </w:r>
      <w:proofErr w:type="gramStart"/>
      <w:r w:rsidR="00A4669D" w:rsidRPr="00264B77">
        <w:rPr>
          <w:rFonts w:ascii="Book Antiqua" w:hAnsi="Book Antiqua" w:cs="Times New Roman"/>
          <w:lang w:val="en-GB"/>
        </w:rPr>
        <w:t>leve</w:t>
      </w:r>
      <w:r w:rsidR="00925228" w:rsidRPr="00264B77">
        <w:rPr>
          <w:rFonts w:ascii="Book Antiqua" w:hAnsi="Book Antiqua" w:cs="Times New Roman"/>
          <w:lang w:val="en-GB"/>
        </w:rPr>
        <w:t>l</w:t>
      </w:r>
      <w:r w:rsidR="00A4669D" w:rsidRPr="00264B77">
        <w:rPr>
          <w:rFonts w:ascii="Book Antiqua" w:hAnsi="Book Antiqua" w:cs="Times New Roman"/>
          <w:vertAlign w:val="superscript"/>
          <w:lang w:val="en-GB"/>
        </w:rPr>
        <w:t>[</w:t>
      </w:r>
      <w:proofErr w:type="gramEnd"/>
      <w:r w:rsidR="001E5969"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7</w:t>
      </w:r>
      <w:r w:rsidR="001E5969"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0</w:t>
      </w:r>
      <w:r w:rsidR="001E5969"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1</w:t>
      </w:r>
      <w:r w:rsidR="00A4669D" w:rsidRPr="00264B77">
        <w:rPr>
          <w:rFonts w:ascii="Book Antiqua" w:hAnsi="Book Antiqua" w:cs="Times New Roman"/>
          <w:vertAlign w:val="superscript"/>
          <w:lang w:val="en-GB"/>
        </w:rPr>
        <w:t>]</w:t>
      </w:r>
      <w:r w:rsidRPr="00264B77">
        <w:rPr>
          <w:rFonts w:ascii="Book Antiqua" w:hAnsi="Book Antiqua" w:cs="Times New Roman"/>
          <w:lang w:val="en-GB"/>
        </w:rPr>
        <w:t>,</w:t>
      </w:r>
      <w:r w:rsidRPr="00264B77">
        <w:rPr>
          <w:rFonts w:ascii="Book Antiqua" w:hAnsi="Book Antiqua" w:cs="Times New Roman"/>
          <w:color w:val="000000" w:themeColor="text1"/>
          <w:lang w:val="en-GB"/>
        </w:rPr>
        <w:t xml:space="preserve"> </w:t>
      </w:r>
      <w:r w:rsidR="003C3A37" w:rsidRPr="00264B77">
        <w:rPr>
          <w:rFonts w:ascii="Book Antiqua" w:hAnsi="Book Antiqua" w:cs="Times New Roman"/>
          <w:color w:val="000000" w:themeColor="text1"/>
          <w:lang w:val="en-GB"/>
        </w:rPr>
        <w:t>even though</w:t>
      </w:r>
      <w:r w:rsidR="00470A16" w:rsidRPr="00264B77">
        <w:rPr>
          <w:rFonts w:ascii="Book Antiqua" w:hAnsi="Book Antiqua" w:cs="Times New Roman"/>
          <w:color w:val="000000" w:themeColor="text1"/>
          <w:lang w:val="en-GB"/>
        </w:rPr>
        <w:t xml:space="preserve"> </w:t>
      </w:r>
      <w:r w:rsidR="00470A16" w:rsidRPr="00264B77">
        <w:rPr>
          <w:rFonts w:ascii="Book Antiqua" w:hAnsi="Book Antiqua" w:cs="Times New Roman"/>
          <w:lang w:val="en-GB"/>
        </w:rPr>
        <w:t>that</w:t>
      </w:r>
      <w:r w:rsidR="00851CA9" w:rsidRPr="00264B77">
        <w:rPr>
          <w:rFonts w:ascii="Book Antiqua" w:hAnsi="Book Antiqua" w:cs="Times New Roman"/>
          <w:lang w:val="en-GB"/>
        </w:rPr>
        <w:t xml:space="preserve"> shyness is not pathological</w:t>
      </w:r>
      <w:r w:rsidR="00851CA9" w:rsidRPr="00264B77">
        <w:rPr>
          <w:rFonts w:ascii="Book Antiqua" w:hAnsi="Book Antiqua" w:cs="Times New Roman"/>
          <w:vertAlign w:val="superscript"/>
          <w:lang w:val="en-GB"/>
        </w:rPr>
        <w:t>[1</w:t>
      </w:r>
      <w:r w:rsidR="00C75128" w:rsidRPr="00264B77">
        <w:rPr>
          <w:rFonts w:ascii="Book Antiqua" w:hAnsi="Book Antiqua" w:cs="Times New Roman"/>
          <w:vertAlign w:val="superscript"/>
          <w:lang w:val="en-GB" w:eastAsia="zh-CN"/>
        </w:rPr>
        <w:t>7</w:t>
      </w:r>
      <w:r w:rsidR="00851CA9" w:rsidRPr="00264B77">
        <w:rPr>
          <w:rFonts w:ascii="Book Antiqua" w:hAnsi="Book Antiqua" w:cs="Times New Roman"/>
          <w:vertAlign w:val="superscript"/>
          <w:lang w:val="en-GB"/>
        </w:rPr>
        <w:t>]</w:t>
      </w:r>
      <w:r w:rsidR="00B01388" w:rsidRPr="00264B77">
        <w:rPr>
          <w:rFonts w:ascii="Book Antiqua" w:hAnsi="Book Antiqua" w:cs="Times New Roman"/>
          <w:lang w:val="en-GB"/>
        </w:rPr>
        <w:t>.</w:t>
      </w:r>
      <w:r w:rsidR="00925228" w:rsidRPr="00264B77">
        <w:rPr>
          <w:rFonts w:ascii="Book Antiqua" w:hAnsi="Book Antiqua" w:cs="Times New Roman"/>
          <w:lang w:val="en-GB"/>
        </w:rPr>
        <w:t xml:space="preserve"> </w:t>
      </w:r>
      <w:r w:rsidR="00701BD0" w:rsidRPr="00264B77">
        <w:rPr>
          <w:rFonts w:ascii="Book Antiqua" w:hAnsi="Book Antiqua" w:cs="Times New Roman"/>
          <w:lang w:val="en-GB"/>
        </w:rPr>
        <w:t xml:space="preserve">More specifically, it </w:t>
      </w:r>
      <w:r w:rsidR="00111D3C" w:rsidRPr="00264B77">
        <w:rPr>
          <w:rFonts w:ascii="Book Antiqua" w:hAnsi="Book Antiqua" w:cs="Times New Roman"/>
          <w:lang w:val="en-GB"/>
        </w:rPr>
        <w:t xml:space="preserve">might </w:t>
      </w:r>
      <w:r w:rsidR="00925228" w:rsidRPr="00264B77">
        <w:rPr>
          <w:rFonts w:ascii="Book Antiqua" w:hAnsi="Book Antiqua" w:cs="Times New Roman"/>
          <w:lang w:val="en-GB"/>
        </w:rPr>
        <w:t xml:space="preserve">be assumed that shy and social anxious subjects </w:t>
      </w:r>
      <w:r w:rsidR="00701BD0" w:rsidRPr="00264B77">
        <w:rPr>
          <w:rFonts w:ascii="Book Antiqua" w:hAnsi="Book Antiqua" w:cs="Times New Roman"/>
          <w:lang w:val="en-GB"/>
        </w:rPr>
        <w:t xml:space="preserve">also </w:t>
      </w:r>
      <w:r w:rsidR="00925228" w:rsidRPr="00264B77">
        <w:rPr>
          <w:rFonts w:ascii="Book Antiqua" w:hAnsi="Book Antiqua" w:cs="Times New Roman"/>
          <w:lang w:val="en-GB"/>
        </w:rPr>
        <w:t>share similar features in terms of metacognitive beliefs and ruminative process</w:t>
      </w:r>
      <w:r w:rsidR="00701BD0" w:rsidRPr="00264B77">
        <w:rPr>
          <w:rFonts w:ascii="Book Antiqua" w:hAnsi="Book Antiqua" w:cs="Times New Roman"/>
          <w:lang w:val="en-GB"/>
        </w:rPr>
        <w:t>es</w:t>
      </w:r>
      <w:r w:rsidR="00925228" w:rsidRPr="00264B77">
        <w:rPr>
          <w:rFonts w:ascii="Book Antiqua" w:hAnsi="Book Antiqua" w:cs="Times New Roman"/>
          <w:lang w:val="en-GB"/>
        </w:rPr>
        <w:t xml:space="preserve">. </w:t>
      </w:r>
      <w:r w:rsidR="00111D3C" w:rsidRPr="00264B77">
        <w:rPr>
          <w:rFonts w:ascii="Book Antiqua" w:hAnsi="Book Antiqua" w:cs="Times New Roman"/>
          <w:lang w:val="en-GB"/>
        </w:rPr>
        <w:t xml:space="preserve">An evaluation of </w:t>
      </w:r>
      <w:r w:rsidR="00925228" w:rsidRPr="00264B77">
        <w:rPr>
          <w:rFonts w:ascii="Book Antiqua" w:hAnsi="Book Antiqua" w:cs="Times New Roman"/>
          <w:lang w:val="en-GB"/>
        </w:rPr>
        <w:t xml:space="preserve">whether rumination and metacognitive beliefs are associated with shyness </w:t>
      </w:r>
      <w:r w:rsidR="00111D3C" w:rsidRPr="00264B77">
        <w:rPr>
          <w:rFonts w:ascii="Book Antiqua" w:hAnsi="Book Antiqua" w:cs="Times New Roman"/>
          <w:lang w:val="en-GB"/>
        </w:rPr>
        <w:t xml:space="preserve">could </w:t>
      </w:r>
      <w:r w:rsidR="00925228" w:rsidRPr="00264B77">
        <w:rPr>
          <w:rFonts w:ascii="Book Antiqua" w:hAnsi="Book Antiqua" w:cs="Times New Roman"/>
          <w:lang w:val="en-GB"/>
        </w:rPr>
        <w:t xml:space="preserve">enrich the literature on </w:t>
      </w:r>
      <w:r w:rsidR="00111D3C" w:rsidRPr="00264B77">
        <w:rPr>
          <w:rFonts w:ascii="Book Antiqua" w:hAnsi="Book Antiqua" w:cs="Times New Roman"/>
          <w:lang w:val="en-GB"/>
        </w:rPr>
        <w:t xml:space="preserve">the </w:t>
      </w:r>
      <w:r w:rsidR="00925228" w:rsidRPr="00264B77">
        <w:rPr>
          <w:rFonts w:ascii="Book Antiqua" w:hAnsi="Book Antiqua" w:cs="Times New Roman"/>
          <w:lang w:val="en-GB"/>
        </w:rPr>
        <w:t xml:space="preserve">possible aetiological factors </w:t>
      </w:r>
      <w:r w:rsidR="00564F30" w:rsidRPr="00264B77">
        <w:rPr>
          <w:rFonts w:ascii="Book Antiqua" w:hAnsi="Book Antiqua" w:cs="Times New Roman"/>
          <w:lang w:val="en-GB"/>
        </w:rPr>
        <w:t>of</w:t>
      </w:r>
      <w:r w:rsidR="00071407" w:rsidRPr="00264B77">
        <w:rPr>
          <w:rFonts w:ascii="Book Antiqua" w:hAnsi="Book Antiqua" w:cs="Times New Roman"/>
          <w:lang w:val="en-GB"/>
        </w:rPr>
        <w:t xml:space="preserve"> </w:t>
      </w:r>
      <w:r w:rsidR="00925228" w:rsidRPr="00264B77">
        <w:rPr>
          <w:rFonts w:ascii="Book Antiqua" w:hAnsi="Book Antiqua" w:cs="Times New Roman"/>
          <w:lang w:val="en-GB"/>
        </w:rPr>
        <w:t xml:space="preserve">shyness. </w:t>
      </w:r>
      <w:r w:rsidR="00B8650F" w:rsidRPr="00264B77">
        <w:rPr>
          <w:rFonts w:ascii="Book Antiqua" w:hAnsi="Book Antiqua" w:cs="Times New Roman"/>
          <w:lang w:val="en-GB"/>
        </w:rPr>
        <w:t xml:space="preserve">Although it might be considered as a source of limited evidence to support this specific assumption, </w:t>
      </w:r>
      <w:r w:rsidR="00925228" w:rsidRPr="00264B77">
        <w:rPr>
          <w:rFonts w:ascii="Book Antiqua" w:hAnsi="Book Antiqua" w:cs="Times New Roman"/>
          <w:lang w:val="en-GB"/>
        </w:rPr>
        <w:t xml:space="preserve">Vassilopoulos </w:t>
      </w:r>
      <w:r w:rsidR="00303F0E" w:rsidRPr="00264B77">
        <w:rPr>
          <w:rFonts w:ascii="Book Antiqua" w:hAnsi="Book Antiqua" w:cs="Times New Roman"/>
          <w:i/>
          <w:lang w:val="en-GB"/>
        </w:rPr>
        <w:t>et al</w:t>
      </w:r>
      <w:r w:rsidR="00A9274C"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2</w:t>
      </w:r>
      <w:r w:rsidR="000A272E" w:rsidRPr="00264B77">
        <w:rPr>
          <w:rFonts w:ascii="Book Antiqua" w:hAnsi="Book Antiqua" w:cs="Times New Roman"/>
          <w:vertAlign w:val="superscript"/>
          <w:lang w:val="en-GB"/>
        </w:rPr>
        <w:t>]</w:t>
      </w:r>
      <w:r w:rsidR="000A272E" w:rsidRPr="00264B77">
        <w:rPr>
          <w:rFonts w:ascii="Book Antiqua" w:hAnsi="Book Antiqua" w:cs="Times New Roman"/>
          <w:lang w:val="en-GB"/>
        </w:rPr>
        <w:t xml:space="preserve"> </w:t>
      </w:r>
      <w:r w:rsidR="00564F30" w:rsidRPr="00264B77">
        <w:rPr>
          <w:rFonts w:ascii="Book Antiqua" w:hAnsi="Book Antiqua" w:cs="Times New Roman"/>
          <w:lang w:val="en-GB"/>
        </w:rPr>
        <w:t xml:space="preserve">have </w:t>
      </w:r>
      <w:r w:rsidR="00925228" w:rsidRPr="00264B77">
        <w:rPr>
          <w:rFonts w:ascii="Book Antiqua" w:hAnsi="Book Antiqua" w:cs="Times New Roman"/>
          <w:lang w:val="en-GB"/>
        </w:rPr>
        <w:t xml:space="preserve">suggested that </w:t>
      </w:r>
      <w:r w:rsidR="00071407" w:rsidRPr="00264B77">
        <w:rPr>
          <w:rFonts w:ascii="Book Antiqua" w:hAnsi="Book Antiqua" w:cs="Times New Roman"/>
          <w:lang w:val="en-GB"/>
        </w:rPr>
        <w:t xml:space="preserve">during </w:t>
      </w:r>
      <w:r w:rsidR="00925228" w:rsidRPr="00264B77">
        <w:rPr>
          <w:rFonts w:ascii="Book Antiqua" w:hAnsi="Book Antiqua" w:cs="Times New Roman"/>
          <w:lang w:val="en-GB"/>
        </w:rPr>
        <w:t>preadolescen</w:t>
      </w:r>
      <w:r w:rsidR="00071407" w:rsidRPr="00264B77">
        <w:rPr>
          <w:rFonts w:ascii="Book Antiqua" w:hAnsi="Book Antiqua" w:cs="Times New Roman"/>
          <w:lang w:val="en-GB"/>
        </w:rPr>
        <w:t xml:space="preserve">ce, </w:t>
      </w:r>
      <w:r w:rsidR="00925228" w:rsidRPr="00264B77">
        <w:rPr>
          <w:rFonts w:ascii="Book Antiqua" w:hAnsi="Book Antiqua" w:cs="Times New Roman"/>
          <w:lang w:val="en-GB"/>
        </w:rPr>
        <w:t xml:space="preserve">shyness might be correlated with post-event processing. However, </w:t>
      </w:r>
      <w:r w:rsidR="00071407" w:rsidRPr="00264B77">
        <w:rPr>
          <w:rFonts w:ascii="Book Antiqua" w:hAnsi="Book Antiqua" w:cs="Times New Roman"/>
          <w:lang w:val="en-GB"/>
        </w:rPr>
        <w:t xml:space="preserve">to date </w:t>
      </w:r>
      <w:r w:rsidR="00925228" w:rsidRPr="00264B77">
        <w:rPr>
          <w:rFonts w:ascii="Book Antiqua" w:hAnsi="Book Antiqua" w:cs="Times New Roman"/>
          <w:lang w:val="en-GB"/>
        </w:rPr>
        <w:t>no studies have explored the</w:t>
      </w:r>
      <w:r w:rsidR="00071407" w:rsidRPr="00264B77">
        <w:rPr>
          <w:rFonts w:ascii="Book Antiqua" w:hAnsi="Book Antiqua" w:cs="Times New Roman"/>
          <w:lang w:val="en-GB"/>
        </w:rPr>
        <w:t xml:space="preserve"> proposed</w:t>
      </w:r>
      <w:r w:rsidR="00925228" w:rsidRPr="00264B77">
        <w:rPr>
          <w:rFonts w:ascii="Book Antiqua" w:hAnsi="Book Antiqua" w:cs="Times New Roman"/>
          <w:lang w:val="en-GB"/>
        </w:rPr>
        <w:t xml:space="preserve"> relationship between metacognitive be</w:t>
      </w:r>
      <w:r w:rsidR="006D6550" w:rsidRPr="00264B77">
        <w:rPr>
          <w:rFonts w:ascii="Book Antiqua" w:hAnsi="Book Antiqua" w:cs="Times New Roman"/>
          <w:lang w:val="en-GB"/>
        </w:rPr>
        <w:t>lief, rumination and shyness in</w:t>
      </w:r>
      <w:r w:rsidR="00E626B3" w:rsidRPr="00264B77">
        <w:rPr>
          <w:rFonts w:ascii="Book Antiqua" w:hAnsi="Book Antiqua" w:cs="Times New Roman"/>
          <w:lang w:val="en-GB"/>
        </w:rPr>
        <w:t xml:space="preserve"> a sample of adults</w:t>
      </w:r>
      <w:r w:rsidR="00925228" w:rsidRPr="00264B77">
        <w:rPr>
          <w:rFonts w:ascii="Book Antiqua" w:hAnsi="Book Antiqua" w:cs="Times New Roman"/>
          <w:lang w:val="en-GB"/>
        </w:rPr>
        <w:t xml:space="preserve">. </w:t>
      </w:r>
    </w:p>
    <w:p w14:paraId="7DCB02FC" w14:textId="63C4D4B4" w:rsidR="00925228" w:rsidRPr="00264B77" w:rsidRDefault="00071407" w:rsidP="00264B77">
      <w:pPr>
        <w:spacing w:line="360" w:lineRule="auto"/>
        <w:ind w:firstLineChars="100" w:firstLine="240"/>
        <w:contextualSpacing/>
        <w:jc w:val="both"/>
        <w:rPr>
          <w:rFonts w:ascii="Book Antiqua" w:hAnsi="Book Antiqua" w:cs="Times New Roman"/>
          <w:lang w:val="en-GB" w:eastAsia="zh-CN"/>
        </w:rPr>
      </w:pPr>
      <w:r w:rsidRPr="00264B77">
        <w:rPr>
          <w:rFonts w:ascii="Book Antiqua" w:hAnsi="Book Antiqua" w:cs="Times New Roman"/>
          <w:lang w:val="en-GB"/>
        </w:rPr>
        <w:t>Based on</w:t>
      </w:r>
      <w:r w:rsidR="00925228" w:rsidRPr="00264B77">
        <w:rPr>
          <w:rFonts w:ascii="Book Antiqua" w:hAnsi="Book Antiqua" w:cs="Times New Roman"/>
          <w:lang w:val="en-GB"/>
        </w:rPr>
        <w:t xml:space="preserve"> the S-REF </w:t>
      </w:r>
      <w:proofErr w:type="gramStart"/>
      <w:r w:rsidR="00925228" w:rsidRPr="00264B77">
        <w:rPr>
          <w:rFonts w:ascii="Book Antiqua" w:hAnsi="Book Antiqua" w:cs="Times New Roman"/>
          <w:lang w:val="en-GB"/>
        </w:rPr>
        <w:t>model</w:t>
      </w:r>
      <w:r w:rsidR="00683707" w:rsidRPr="00264B77">
        <w:rPr>
          <w:rFonts w:ascii="Book Antiqua" w:hAnsi="Book Antiqua" w:cs="Times New Roman"/>
          <w:vertAlign w:val="superscript"/>
          <w:lang w:val="en-GB"/>
        </w:rPr>
        <w:t>[</w:t>
      </w:r>
      <w:proofErr w:type="gramEnd"/>
      <w:r w:rsidR="00683707" w:rsidRPr="00264B77">
        <w:rPr>
          <w:rFonts w:ascii="Book Antiqua" w:hAnsi="Book Antiqua" w:cs="Times New Roman"/>
          <w:vertAlign w:val="superscript"/>
          <w:lang w:val="en-GB"/>
        </w:rPr>
        <w:t>2]</w:t>
      </w:r>
      <w:r w:rsidRPr="00264B77">
        <w:rPr>
          <w:rFonts w:ascii="Book Antiqua" w:hAnsi="Book Antiqua" w:cs="Times New Roman"/>
          <w:lang w:val="en-GB"/>
        </w:rPr>
        <w:t>,</w:t>
      </w:r>
      <w:r w:rsidR="00925228" w:rsidRPr="00264B77">
        <w:rPr>
          <w:rFonts w:ascii="Book Antiqua" w:hAnsi="Book Antiqua" w:cs="Times New Roman"/>
          <w:lang w:val="en-GB"/>
        </w:rPr>
        <w:t xml:space="preserve"> this study aims to explore the association</w:t>
      </w:r>
      <w:r w:rsidR="00EE644F" w:rsidRPr="00264B77">
        <w:rPr>
          <w:rFonts w:ascii="Book Antiqua" w:hAnsi="Book Antiqua" w:cs="Times New Roman"/>
          <w:lang w:val="en-GB"/>
        </w:rPr>
        <w:t xml:space="preserve"> between</w:t>
      </w:r>
      <w:r w:rsidR="00925228" w:rsidRPr="00264B77">
        <w:rPr>
          <w:rFonts w:ascii="Book Antiqua" w:hAnsi="Book Antiqua" w:cs="Times New Roman"/>
          <w:lang w:val="en-GB"/>
        </w:rPr>
        <w:t xml:space="preserve"> metacognitive beliefs, rumination and shyness in no</w:t>
      </w:r>
      <w:r w:rsidRPr="00264B77">
        <w:rPr>
          <w:rFonts w:ascii="Book Antiqua" w:hAnsi="Book Antiqua" w:cs="Times New Roman"/>
          <w:lang w:val="en-GB"/>
        </w:rPr>
        <w:t>n</w:t>
      </w:r>
      <w:r w:rsidR="006D6550" w:rsidRPr="00264B77">
        <w:rPr>
          <w:rFonts w:ascii="Book Antiqua" w:hAnsi="Book Antiqua" w:cs="Times New Roman"/>
          <w:lang w:val="en-GB"/>
        </w:rPr>
        <w:t>-clinical</w:t>
      </w:r>
      <w:r w:rsidR="00925228" w:rsidRPr="00264B77">
        <w:rPr>
          <w:rFonts w:ascii="Book Antiqua" w:hAnsi="Book Antiqua" w:cs="Times New Roman"/>
          <w:lang w:val="en-GB"/>
        </w:rPr>
        <w:t xml:space="preserve"> sample</w:t>
      </w:r>
      <w:r w:rsidR="006D6550" w:rsidRPr="00264B77">
        <w:rPr>
          <w:rFonts w:ascii="Book Antiqua" w:hAnsi="Book Antiqua" w:cs="Times New Roman"/>
          <w:lang w:val="en-GB"/>
        </w:rPr>
        <w:t xml:space="preserve"> of adults</w:t>
      </w:r>
      <w:r w:rsidR="00925228" w:rsidRPr="00264B77">
        <w:rPr>
          <w:rFonts w:ascii="Book Antiqua" w:hAnsi="Book Antiqua" w:cs="Times New Roman"/>
          <w:lang w:val="en-GB"/>
        </w:rPr>
        <w:t>. We hypothesi</w:t>
      </w:r>
      <w:r w:rsidR="00564F30" w:rsidRPr="00264B77">
        <w:rPr>
          <w:rFonts w:ascii="Book Antiqua" w:hAnsi="Book Antiqua" w:cs="Times New Roman"/>
          <w:lang w:val="en-GB"/>
        </w:rPr>
        <w:t>s</w:t>
      </w:r>
      <w:r w:rsidR="00925228" w:rsidRPr="00264B77">
        <w:rPr>
          <w:rFonts w:ascii="Book Antiqua" w:hAnsi="Book Antiqua" w:cs="Times New Roman"/>
          <w:lang w:val="en-GB"/>
        </w:rPr>
        <w:t xml:space="preserve">ed that higher levels of metacognitive belief and rumination </w:t>
      </w:r>
      <w:r w:rsidR="00564F30" w:rsidRPr="00264B77">
        <w:rPr>
          <w:rFonts w:ascii="Book Antiqua" w:hAnsi="Book Antiqua" w:cs="Times New Roman"/>
          <w:lang w:val="en-GB"/>
        </w:rPr>
        <w:t xml:space="preserve">would </w:t>
      </w:r>
      <w:r w:rsidR="00925228" w:rsidRPr="00264B77">
        <w:rPr>
          <w:rFonts w:ascii="Book Antiqua" w:hAnsi="Book Antiqua" w:cs="Times New Roman"/>
          <w:lang w:val="en-GB"/>
        </w:rPr>
        <w:t xml:space="preserve">be associated with </w:t>
      </w:r>
      <w:r w:rsidR="00564F30" w:rsidRPr="00264B77">
        <w:rPr>
          <w:rFonts w:ascii="Book Antiqua" w:hAnsi="Book Antiqua" w:cs="Times New Roman"/>
          <w:lang w:val="en-GB"/>
        </w:rPr>
        <w:t>higher</w:t>
      </w:r>
      <w:r w:rsidR="00441312">
        <w:rPr>
          <w:rFonts w:ascii="Book Antiqua" w:hAnsi="Book Antiqua" w:cs="Times New Roman"/>
          <w:lang w:val="en-GB"/>
        </w:rPr>
        <w:t xml:space="preserve"> </w:t>
      </w:r>
      <w:r w:rsidR="00BD2C07" w:rsidRPr="00264B77">
        <w:rPr>
          <w:rFonts w:ascii="Book Antiqua" w:hAnsi="Book Antiqua" w:cs="Times New Roman"/>
          <w:lang w:val="en-GB"/>
        </w:rPr>
        <w:t>levels of shyness.</w:t>
      </w:r>
    </w:p>
    <w:p w14:paraId="703E67B8" w14:textId="77777777" w:rsidR="00925228" w:rsidRPr="00264B77" w:rsidRDefault="0092522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 </w:t>
      </w:r>
    </w:p>
    <w:p w14:paraId="251DE685" w14:textId="756E54BA" w:rsidR="00925228" w:rsidRPr="00264B77" w:rsidRDefault="00272C56" w:rsidP="00264B77">
      <w:pPr>
        <w:spacing w:line="360" w:lineRule="auto"/>
        <w:contextualSpacing/>
        <w:jc w:val="both"/>
        <w:rPr>
          <w:rFonts w:ascii="Book Antiqua" w:hAnsi="Book Antiqua" w:cs="Times New Roman"/>
          <w:b/>
          <w:lang w:val="en-GB"/>
        </w:rPr>
      </w:pPr>
      <w:r w:rsidRPr="00264B77">
        <w:rPr>
          <w:rFonts w:ascii="Book Antiqua" w:hAnsi="Book Antiqua" w:cs="Times New Roman"/>
          <w:b/>
          <w:lang w:val="en-GB"/>
        </w:rPr>
        <w:t>MATERIALS AND METHODS</w:t>
      </w:r>
      <w:r w:rsidR="00925228" w:rsidRPr="00264B77">
        <w:rPr>
          <w:rFonts w:ascii="Book Antiqua" w:hAnsi="Book Antiqua" w:cs="Times New Roman"/>
          <w:b/>
          <w:lang w:val="en-GB"/>
        </w:rPr>
        <w:t xml:space="preserve"> </w:t>
      </w:r>
    </w:p>
    <w:p w14:paraId="07214CB8" w14:textId="24B56892" w:rsidR="00925228" w:rsidRPr="00264B77" w:rsidRDefault="00925228"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 xml:space="preserve">Participants </w:t>
      </w:r>
    </w:p>
    <w:p w14:paraId="54CC9C0E" w14:textId="35DC2DDD" w:rsidR="00925228" w:rsidRPr="00264B77" w:rsidRDefault="00925228" w:rsidP="00264B77">
      <w:pPr>
        <w:spacing w:line="360" w:lineRule="auto"/>
        <w:contextualSpacing/>
        <w:jc w:val="both"/>
        <w:rPr>
          <w:rFonts w:ascii="Book Antiqua" w:hAnsi="Book Antiqua" w:cs="Times New Roman"/>
          <w:lang w:val="en-GB" w:eastAsia="zh-CN"/>
        </w:rPr>
      </w:pPr>
      <w:r w:rsidRPr="00264B77">
        <w:rPr>
          <w:rFonts w:ascii="Book Antiqua" w:hAnsi="Book Antiqua" w:cs="Times New Roman"/>
          <w:lang w:val="en-GB"/>
        </w:rPr>
        <w:t xml:space="preserve">103 healthy subjects </w:t>
      </w:r>
      <w:r w:rsidR="007D2B19" w:rsidRPr="00264B77">
        <w:rPr>
          <w:rFonts w:ascii="Book Antiqua" w:hAnsi="Book Antiqua" w:cs="Times New Roman"/>
          <w:lang w:val="en-GB"/>
        </w:rPr>
        <w:t>were</w:t>
      </w:r>
      <w:r w:rsidRPr="00264B77">
        <w:rPr>
          <w:rFonts w:ascii="Book Antiqua" w:hAnsi="Book Antiqua" w:cs="Times New Roman"/>
          <w:lang w:val="en-GB"/>
        </w:rPr>
        <w:t xml:space="preserve"> recruited from the general population </w:t>
      </w:r>
      <w:r w:rsidR="007D2B19" w:rsidRPr="00264B77">
        <w:rPr>
          <w:rFonts w:ascii="Book Antiqua" w:hAnsi="Book Antiqua" w:cs="Times New Roman"/>
          <w:lang w:val="en-GB"/>
        </w:rPr>
        <w:t>on the basis of</w:t>
      </w:r>
      <w:r w:rsidRPr="00264B77">
        <w:rPr>
          <w:rFonts w:ascii="Book Antiqua" w:hAnsi="Book Antiqua" w:cs="Times New Roman"/>
          <w:lang w:val="en-GB"/>
        </w:rPr>
        <w:t xml:space="preserve"> the following inclusion criteria: </w:t>
      </w:r>
      <w:r w:rsidR="009150B8" w:rsidRPr="00264B77">
        <w:rPr>
          <w:rFonts w:ascii="Book Antiqua" w:hAnsi="Book Antiqua" w:cs="Times New Roman"/>
          <w:lang w:val="en-GB"/>
        </w:rPr>
        <w:t>being</w:t>
      </w:r>
      <w:r w:rsidRPr="00264B77">
        <w:rPr>
          <w:rFonts w:ascii="Book Antiqua" w:hAnsi="Book Antiqua" w:cs="Times New Roman"/>
          <w:lang w:val="en-GB"/>
        </w:rPr>
        <w:t xml:space="preserve"> at least 18 years of age and fluent in Italian. </w:t>
      </w:r>
      <w:r w:rsidR="009150B8" w:rsidRPr="00264B77">
        <w:rPr>
          <w:rFonts w:ascii="Book Antiqua" w:hAnsi="Book Antiqua" w:cs="Times New Roman"/>
          <w:lang w:val="en-GB"/>
        </w:rPr>
        <w:t xml:space="preserve">In terms of exclusion </w:t>
      </w:r>
      <w:r w:rsidRPr="00264B77">
        <w:rPr>
          <w:rFonts w:ascii="Book Antiqua" w:hAnsi="Book Antiqua" w:cs="Times New Roman"/>
          <w:lang w:val="en-GB"/>
        </w:rPr>
        <w:t>criteria</w:t>
      </w:r>
      <w:r w:rsidR="009150B8" w:rsidRPr="00264B77">
        <w:rPr>
          <w:rFonts w:ascii="Book Antiqua" w:hAnsi="Book Antiqua" w:cs="Times New Roman"/>
          <w:lang w:val="en-GB"/>
        </w:rPr>
        <w:t>,</w:t>
      </w:r>
      <w:r w:rsidRPr="00264B77">
        <w:rPr>
          <w:rFonts w:ascii="Book Antiqua" w:hAnsi="Book Antiqua" w:cs="Times New Roman"/>
          <w:lang w:val="en-GB"/>
        </w:rPr>
        <w:t xml:space="preserve"> individuals with personality disorder were excluded on </w:t>
      </w:r>
      <w:r w:rsidR="009150B8" w:rsidRPr="00264B77">
        <w:rPr>
          <w:rFonts w:ascii="Book Antiqua" w:hAnsi="Book Antiqua" w:cs="Times New Roman"/>
          <w:lang w:val="en-GB"/>
        </w:rPr>
        <w:t xml:space="preserve">the basis of </w:t>
      </w:r>
      <w:r w:rsidRPr="00264B77">
        <w:rPr>
          <w:rFonts w:ascii="Book Antiqua" w:hAnsi="Book Antiqua" w:cs="Times New Roman"/>
          <w:lang w:val="en-GB"/>
        </w:rPr>
        <w:t>a diagnostic interview conducted by psychologists who assessed demographic data</w:t>
      </w:r>
      <w:r w:rsidR="009150B8" w:rsidRPr="00264B77">
        <w:rPr>
          <w:rFonts w:ascii="Book Antiqua" w:hAnsi="Book Antiqua" w:cs="Times New Roman"/>
          <w:lang w:val="en-GB"/>
        </w:rPr>
        <w:t>,</w:t>
      </w:r>
      <w:r w:rsidRPr="00264B77">
        <w:rPr>
          <w:rFonts w:ascii="Book Antiqua" w:hAnsi="Book Antiqua" w:cs="Times New Roman"/>
          <w:lang w:val="en-GB"/>
        </w:rPr>
        <w:t xml:space="preserve"> past or current emotional disorders or psychological and/or psychopharmacological treatments. All participants provi</w:t>
      </w:r>
      <w:r w:rsidR="00E35C15" w:rsidRPr="00264B77">
        <w:rPr>
          <w:rFonts w:ascii="Book Antiqua" w:hAnsi="Book Antiqua" w:cs="Times New Roman"/>
          <w:lang w:val="en-GB"/>
        </w:rPr>
        <w:t>ded informed consent.</w:t>
      </w:r>
      <w:r w:rsidR="00441312">
        <w:rPr>
          <w:rFonts w:ascii="Book Antiqua" w:hAnsi="Book Antiqua" w:cs="Times New Roman"/>
          <w:lang w:val="en-GB"/>
        </w:rPr>
        <w:t xml:space="preserve"> </w:t>
      </w:r>
    </w:p>
    <w:p w14:paraId="1775E24E" w14:textId="77777777" w:rsidR="00303F0E" w:rsidRPr="00264B77" w:rsidRDefault="00303F0E" w:rsidP="00264B77">
      <w:pPr>
        <w:spacing w:line="360" w:lineRule="auto"/>
        <w:contextualSpacing/>
        <w:jc w:val="both"/>
        <w:rPr>
          <w:rFonts w:ascii="Book Antiqua" w:hAnsi="Book Antiqua" w:cs="Times New Roman"/>
          <w:lang w:val="en-GB" w:eastAsia="zh-CN"/>
        </w:rPr>
      </w:pPr>
    </w:p>
    <w:p w14:paraId="488BB0D5" w14:textId="5E796C66" w:rsidR="00925228" w:rsidRPr="00264B77" w:rsidRDefault="00925228"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 xml:space="preserve">Instruments </w:t>
      </w:r>
    </w:p>
    <w:p w14:paraId="320BBCDD" w14:textId="34DE6AA1" w:rsidR="00925228" w:rsidRPr="00264B77" w:rsidRDefault="0092522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Shyness was </w:t>
      </w:r>
      <w:r w:rsidR="00057E3B" w:rsidRPr="00264B77">
        <w:rPr>
          <w:rFonts w:ascii="Book Antiqua" w:hAnsi="Book Antiqua" w:cs="Times New Roman"/>
          <w:lang w:val="en-GB"/>
        </w:rPr>
        <w:t xml:space="preserve">evaluated </w:t>
      </w:r>
      <w:r w:rsidR="009150B8" w:rsidRPr="00264B77">
        <w:rPr>
          <w:rFonts w:ascii="Book Antiqua" w:hAnsi="Book Antiqua" w:cs="Times New Roman"/>
          <w:lang w:val="en-GB"/>
        </w:rPr>
        <w:t xml:space="preserve">using </w:t>
      </w:r>
      <w:r w:rsidRPr="00264B77">
        <w:rPr>
          <w:rFonts w:ascii="Book Antiqua" w:hAnsi="Book Antiqua" w:cs="Times New Roman"/>
          <w:lang w:val="en-GB"/>
        </w:rPr>
        <w:t>the Revised Cheek and Buss Shyness Scale (RCBS</w:t>
      </w:r>
      <w:proofErr w:type="gramStart"/>
      <w:r w:rsidR="002F1428" w:rsidRPr="00264B77">
        <w:rPr>
          <w:rFonts w:ascii="Book Antiqua" w:hAnsi="Book Antiqua" w:cs="Times New Roman"/>
          <w:lang w:val="en-GB"/>
        </w:rPr>
        <w:t>)</w:t>
      </w:r>
      <w:r w:rsidR="002F1428" w:rsidRPr="00264B77">
        <w:rPr>
          <w:rFonts w:ascii="Book Antiqua" w:hAnsi="Book Antiqua" w:cs="Times New Roman"/>
          <w:vertAlign w:val="superscript"/>
          <w:lang w:val="en-GB"/>
        </w:rPr>
        <w:t>[</w:t>
      </w:r>
      <w:proofErr w:type="gramEnd"/>
      <w:r w:rsidR="002F1428"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3</w:t>
      </w:r>
      <w:r w:rsidR="002F1428" w:rsidRPr="00264B77">
        <w:rPr>
          <w:rFonts w:ascii="Book Antiqua" w:hAnsi="Book Antiqua" w:cs="Times New Roman"/>
          <w:vertAlign w:val="superscript"/>
          <w:lang w:val="en-GB"/>
        </w:rPr>
        <w:t>]</w:t>
      </w:r>
      <w:r w:rsidR="002F1428" w:rsidRPr="00264B77">
        <w:rPr>
          <w:rFonts w:ascii="Book Antiqua" w:hAnsi="Book Antiqua" w:cs="Times New Roman"/>
          <w:lang w:val="en-GB"/>
        </w:rPr>
        <w:t xml:space="preserve"> </w:t>
      </w:r>
      <w:r w:rsidR="00412ABF" w:rsidRPr="00264B77">
        <w:rPr>
          <w:rFonts w:ascii="Book Antiqua" w:hAnsi="Book Antiqua" w:cs="Times New Roman"/>
          <w:lang w:val="en-GB"/>
        </w:rPr>
        <w:t>a</w:t>
      </w:r>
      <w:r w:rsidR="009150B8" w:rsidRPr="00264B77">
        <w:rPr>
          <w:rFonts w:ascii="Book Antiqua" w:hAnsi="Book Antiqua" w:cs="Times New Roman"/>
          <w:lang w:val="en-GB"/>
        </w:rPr>
        <w:t xml:space="preserve"> </w:t>
      </w:r>
      <w:r w:rsidR="002716B4" w:rsidRPr="00264B77">
        <w:rPr>
          <w:rFonts w:ascii="Book Antiqua" w:hAnsi="Book Antiqua" w:cs="Times New Roman"/>
          <w:lang w:val="en-GB"/>
        </w:rPr>
        <w:t>14-item self-report scale. Each item is</w:t>
      </w:r>
      <w:r w:rsidRPr="00264B77">
        <w:rPr>
          <w:rFonts w:ascii="Book Antiqua" w:hAnsi="Book Antiqua" w:cs="Times New Roman"/>
          <w:lang w:val="en-GB"/>
        </w:rPr>
        <w:t xml:space="preserve"> rated on a </w:t>
      </w:r>
      <w:r w:rsidR="009150B8" w:rsidRPr="00264B77">
        <w:rPr>
          <w:rFonts w:ascii="Book Antiqua" w:hAnsi="Book Antiqua" w:cs="Times New Roman"/>
          <w:lang w:val="en-GB"/>
        </w:rPr>
        <w:t>five</w:t>
      </w:r>
      <w:r w:rsidRPr="00264B77">
        <w:rPr>
          <w:rFonts w:ascii="Book Antiqua" w:hAnsi="Book Antiqua" w:cs="Times New Roman"/>
          <w:lang w:val="en-GB"/>
        </w:rPr>
        <w:t xml:space="preserve">-point Likert scale. Higher scores indicate </w:t>
      </w:r>
      <w:r w:rsidR="00071407" w:rsidRPr="00264B77">
        <w:rPr>
          <w:rFonts w:ascii="Book Antiqua" w:hAnsi="Book Antiqua" w:cs="Times New Roman"/>
          <w:lang w:val="en-GB"/>
        </w:rPr>
        <w:t>gr</w:t>
      </w:r>
      <w:r w:rsidR="009150B8" w:rsidRPr="00264B77">
        <w:rPr>
          <w:rFonts w:ascii="Book Antiqua" w:hAnsi="Book Antiqua" w:cs="Times New Roman"/>
          <w:lang w:val="en-GB"/>
        </w:rPr>
        <w:t>e</w:t>
      </w:r>
      <w:r w:rsidR="00071407" w:rsidRPr="00264B77">
        <w:rPr>
          <w:rFonts w:ascii="Book Antiqua" w:hAnsi="Book Antiqua" w:cs="Times New Roman"/>
          <w:lang w:val="en-GB"/>
        </w:rPr>
        <w:t xml:space="preserve">ater </w:t>
      </w:r>
      <w:r w:rsidRPr="00264B77">
        <w:rPr>
          <w:rFonts w:ascii="Book Antiqua" w:hAnsi="Book Antiqua" w:cs="Times New Roman"/>
          <w:lang w:val="en-GB"/>
        </w:rPr>
        <w:t xml:space="preserve">levels of shyness. The RCBS </w:t>
      </w:r>
      <w:r w:rsidR="00AE468D" w:rsidRPr="00264B77">
        <w:rPr>
          <w:rFonts w:ascii="Book Antiqua" w:hAnsi="Book Antiqua" w:cs="Times New Roman"/>
          <w:lang w:val="en-GB"/>
        </w:rPr>
        <w:t xml:space="preserve">possesses </w:t>
      </w:r>
      <w:r w:rsidRPr="00264B77">
        <w:rPr>
          <w:rFonts w:ascii="Book Antiqua" w:hAnsi="Book Antiqua" w:cs="Times New Roman"/>
          <w:lang w:val="en-GB"/>
        </w:rPr>
        <w:t xml:space="preserve">good psychometric </w:t>
      </w:r>
      <w:proofErr w:type="gramStart"/>
      <w:r w:rsidR="00EA1521" w:rsidRPr="00264B77">
        <w:rPr>
          <w:rFonts w:ascii="Book Antiqua" w:hAnsi="Book Antiqua" w:cs="Times New Roman"/>
          <w:lang w:val="en-GB"/>
        </w:rPr>
        <w:t>properties</w:t>
      </w:r>
      <w:r w:rsidR="00BB12B4" w:rsidRPr="00264B77">
        <w:rPr>
          <w:rFonts w:ascii="Book Antiqua" w:hAnsi="Book Antiqua" w:cs="Times New Roman"/>
          <w:vertAlign w:val="superscript"/>
          <w:lang w:val="en-GB"/>
        </w:rPr>
        <w:t>[</w:t>
      </w:r>
      <w:proofErr w:type="gramEnd"/>
      <w:r w:rsidR="00C2484A"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4</w:t>
      </w:r>
      <w:r w:rsidR="00BB12B4"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5</w:t>
      </w:r>
      <w:r w:rsidR="00C2484A" w:rsidRPr="00264B77">
        <w:rPr>
          <w:rFonts w:ascii="Book Antiqua" w:hAnsi="Book Antiqua" w:cs="Times New Roman"/>
          <w:vertAlign w:val="superscript"/>
          <w:lang w:val="en-GB"/>
        </w:rPr>
        <w:t>]</w:t>
      </w:r>
      <w:r w:rsidR="00585133" w:rsidRPr="00264B77">
        <w:rPr>
          <w:rFonts w:ascii="Book Antiqua" w:hAnsi="Book Antiqua" w:cs="Times New Roman"/>
          <w:lang w:val="en-GB"/>
        </w:rPr>
        <w:t xml:space="preserve">. </w:t>
      </w:r>
      <w:r w:rsidR="00C76F10" w:rsidRPr="00264B77">
        <w:rPr>
          <w:rFonts w:ascii="Book Antiqua" w:hAnsi="Book Antiqua" w:cs="Times New Roman"/>
          <w:lang w:val="en-GB"/>
        </w:rPr>
        <w:t>T</w:t>
      </w:r>
      <w:r w:rsidRPr="00264B77">
        <w:rPr>
          <w:rFonts w:ascii="Book Antiqua" w:hAnsi="Book Antiqua" w:cs="Times New Roman"/>
          <w:lang w:val="en-GB"/>
        </w:rPr>
        <w:t xml:space="preserve">he official Italian translation of the RCBS by </w:t>
      </w:r>
      <w:proofErr w:type="spellStart"/>
      <w:r w:rsidRPr="00264B77">
        <w:rPr>
          <w:rFonts w:ascii="Book Antiqua" w:hAnsi="Book Antiqua" w:cs="Times New Roman"/>
          <w:lang w:val="en-GB"/>
        </w:rPr>
        <w:t>Marcone</w:t>
      </w:r>
      <w:proofErr w:type="spellEnd"/>
      <w:r w:rsidRPr="00264B77">
        <w:rPr>
          <w:rFonts w:ascii="Book Antiqua" w:hAnsi="Book Antiqua" w:cs="Times New Roman"/>
          <w:lang w:val="en-GB"/>
        </w:rPr>
        <w:t xml:space="preserve"> and </w:t>
      </w:r>
      <w:proofErr w:type="gramStart"/>
      <w:r w:rsidRPr="00264B77">
        <w:rPr>
          <w:rFonts w:ascii="Book Antiqua" w:hAnsi="Book Antiqua" w:cs="Times New Roman"/>
          <w:lang w:val="en-GB"/>
        </w:rPr>
        <w:t>Nigro</w:t>
      </w:r>
      <w:r w:rsidR="00715120" w:rsidRPr="00264B77">
        <w:rPr>
          <w:rFonts w:ascii="Book Antiqua" w:hAnsi="Book Antiqua" w:cs="Times New Roman"/>
          <w:vertAlign w:val="superscript"/>
          <w:lang w:val="en-GB"/>
        </w:rPr>
        <w:t>[</w:t>
      </w:r>
      <w:proofErr w:type="gramEnd"/>
      <w:r w:rsidR="00715120"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4</w:t>
      </w:r>
      <w:r w:rsidR="00177C37" w:rsidRPr="00264B77">
        <w:rPr>
          <w:rFonts w:ascii="Book Antiqua" w:hAnsi="Book Antiqua" w:cs="Times New Roman"/>
          <w:vertAlign w:val="superscript"/>
          <w:lang w:val="en-GB"/>
        </w:rPr>
        <w:t>]</w:t>
      </w:r>
      <w:r w:rsidR="00C76F10" w:rsidRPr="00264B77">
        <w:rPr>
          <w:rFonts w:ascii="Book Antiqua" w:hAnsi="Book Antiqua" w:cs="Times New Roman"/>
          <w:lang w:val="en-GB"/>
        </w:rPr>
        <w:t xml:space="preserve"> was used.</w:t>
      </w:r>
      <w:r w:rsidR="00441312">
        <w:rPr>
          <w:rFonts w:ascii="Book Antiqua" w:hAnsi="Book Antiqua" w:cs="Times New Roman"/>
          <w:lang w:val="en-GB"/>
        </w:rPr>
        <w:t xml:space="preserve"> </w:t>
      </w:r>
    </w:p>
    <w:p w14:paraId="075929D4" w14:textId="5B592E40" w:rsidR="00925228" w:rsidRPr="00264B77" w:rsidRDefault="009150B8"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R</w:t>
      </w:r>
      <w:r w:rsidR="00925228" w:rsidRPr="00264B77">
        <w:rPr>
          <w:rFonts w:ascii="Book Antiqua" w:hAnsi="Book Antiqua" w:cs="Times New Roman"/>
          <w:lang w:val="en-GB"/>
        </w:rPr>
        <w:t xml:space="preserve">umination was </w:t>
      </w:r>
      <w:r w:rsidR="00057E3B" w:rsidRPr="00264B77">
        <w:rPr>
          <w:rFonts w:ascii="Book Antiqua" w:hAnsi="Book Antiqua" w:cs="Times New Roman"/>
          <w:lang w:val="en-GB"/>
        </w:rPr>
        <w:t>measured</w:t>
      </w:r>
      <w:r w:rsidR="00925228" w:rsidRPr="00264B77">
        <w:rPr>
          <w:rFonts w:ascii="Book Antiqua" w:hAnsi="Book Antiqua" w:cs="Times New Roman"/>
          <w:lang w:val="en-GB"/>
        </w:rPr>
        <w:t xml:space="preserve"> </w:t>
      </w:r>
      <w:r w:rsidR="00374425" w:rsidRPr="00264B77">
        <w:rPr>
          <w:rFonts w:ascii="Book Antiqua" w:hAnsi="Book Antiqua" w:cs="Times New Roman"/>
          <w:lang w:val="en-GB"/>
        </w:rPr>
        <w:t>by</w:t>
      </w:r>
      <w:r w:rsidRPr="00264B77">
        <w:rPr>
          <w:rFonts w:ascii="Book Antiqua" w:hAnsi="Book Antiqua" w:cs="Times New Roman"/>
          <w:lang w:val="en-GB"/>
        </w:rPr>
        <w:t xml:space="preserve"> </w:t>
      </w:r>
      <w:r w:rsidR="00925228" w:rsidRPr="00264B77">
        <w:rPr>
          <w:rFonts w:ascii="Book Antiqua" w:hAnsi="Book Antiqua" w:cs="Times New Roman"/>
          <w:lang w:val="en-GB"/>
        </w:rPr>
        <w:t>the Ruminative Response Scale (RRS</w:t>
      </w:r>
      <w:proofErr w:type="gramStart"/>
      <w:r w:rsidR="00925228" w:rsidRPr="00264B77">
        <w:rPr>
          <w:rFonts w:ascii="Book Antiqua" w:hAnsi="Book Antiqua" w:cs="Times New Roman"/>
          <w:lang w:val="en-GB"/>
        </w:rPr>
        <w:t>)</w:t>
      </w:r>
      <w:r w:rsidR="004E2EAA" w:rsidRPr="00264B77">
        <w:rPr>
          <w:rFonts w:ascii="Book Antiqua" w:hAnsi="Book Antiqua" w:cs="Times New Roman"/>
          <w:vertAlign w:val="superscript"/>
          <w:lang w:val="en-GB"/>
        </w:rPr>
        <w:t>[</w:t>
      </w:r>
      <w:proofErr w:type="gramEnd"/>
      <w:r w:rsidR="004E2EAA"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6</w:t>
      </w:r>
      <w:r w:rsidR="00E719EB" w:rsidRPr="00264B77">
        <w:rPr>
          <w:rFonts w:ascii="Book Antiqua" w:hAnsi="Book Antiqua" w:cs="Times New Roman"/>
          <w:vertAlign w:val="superscript"/>
          <w:lang w:val="en-GB"/>
        </w:rPr>
        <w:t>]</w:t>
      </w:r>
      <w:r w:rsidR="00071407" w:rsidRPr="00264B77">
        <w:rPr>
          <w:rFonts w:ascii="Book Antiqua" w:hAnsi="Book Antiqua" w:cs="Times New Roman"/>
          <w:lang w:val="en-GB"/>
        </w:rPr>
        <w:t xml:space="preserve"> </w:t>
      </w:r>
      <w:r w:rsidR="00925228" w:rsidRPr="00264B77">
        <w:rPr>
          <w:rFonts w:ascii="Book Antiqua" w:hAnsi="Book Antiqua" w:cs="Times New Roman"/>
          <w:lang w:val="en-GB"/>
        </w:rPr>
        <w:t xml:space="preserve">a 22-item self-report scale </w:t>
      </w:r>
      <w:r w:rsidR="00A14A5F" w:rsidRPr="00264B77">
        <w:rPr>
          <w:rFonts w:ascii="Book Antiqua" w:hAnsi="Book Antiqua" w:cs="Times New Roman"/>
          <w:lang w:val="en-GB"/>
        </w:rPr>
        <w:t>assessing</w:t>
      </w:r>
      <w:r w:rsidR="00071407" w:rsidRPr="00264B77">
        <w:rPr>
          <w:rFonts w:ascii="Book Antiqua" w:hAnsi="Book Antiqua" w:cs="Times New Roman"/>
          <w:lang w:val="en-GB"/>
        </w:rPr>
        <w:t xml:space="preserve"> </w:t>
      </w:r>
      <w:r w:rsidR="00925228" w:rsidRPr="00264B77">
        <w:rPr>
          <w:rFonts w:ascii="Book Antiqua" w:hAnsi="Book Antiqua" w:cs="Times New Roman"/>
          <w:lang w:val="en-GB"/>
        </w:rPr>
        <w:t>the propensity to ruminate in response to depression. Respondents are required to indicate the degree to which they engage in a ruminative thinking style when they fe</w:t>
      </w:r>
      <w:r w:rsidR="00071407" w:rsidRPr="00264B77">
        <w:rPr>
          <w:rFonts w:ascii="Book Antiqua" w:hAnsi="Book Antiqua" w:cs="Times New Roman"/>
          <w:lang w:val="en-GB"/>
        </w:rPr>
        <w:t>e</w:t>
      </w:r>
      <w:r w:rsidR="00925228" w:rsidRPr="00264B77">
        <w:rPr>
          <w:rFonts w:ascii="Book Antiqua" w:hAnsi="Book Antiqua" w:cs="Times New Roman"/>
          <w:lang w:val="en-GB"/>
        </w:rPr>
        <w:t xml:space="preserve">l depressed. Each item is rated on a </w:t>
      </w:r>
      <w:r w:rsidRPr="00264B77">
        <w:rPr>
          <w:rFonts w:ascii="Book Antiqua" w:hAnsi="Book Antiqua" w:cs="Times New Roman"/>
          <w:lang w:val="en-GB"/>
        </w:rPr>
        <w:t>four</w:t>
      </w:r>
      <w:r w:rsidR="00925228" w:rsidRPr="00264B77">
        <w:rPr>
          <w:rFonts w:ascii="Book Antiqua" w:hAnsi="Book Antiqua" w:cs="Times New Roman"/>
          <w:lang w:val="en-GB"/>
        </w:rPr>
        <w:t xml:space="preserve">-point scale ranging from </w:t>
      </w:r>
      <w:r w:rsidRPr="00264B77">
        <w:rPr>
          <w:rFonts w:ascii="Book Antiqua" w:hAnsi="Book Antiqua" w:cs="Times New Roman"/>
          <w:lang w:val="en-GB"/>
        </w:rPr>
        <w:t xml:space="preserve">one </w:t>
      </w:r>
      <w:r w:rsidR="00925228" w:rsidRPr="00264B77">
        <w:rPr>
          <w:rFonts w:ascii="Book Antiqua" w:hAnsi="Book Antiqua" w:cs="Times New Roman"/>
          <w:lang w:val="en-GB"/>
        </w:rPr>
        <w:t xml:space="preserve">(almost never) to </w:t>
      </w:r>
      <w:r w:rsidRPr="00264B77">
        <w:rPr>
          <w:rFonts w:ascii="Book Antiqua" w:hAnsi="Book Antiqua" w:cs="Times New Roman"/>
          <w:lang w:val="en-GB"/>
        </w:rPr>
        <w:t xml:space="preserve">four </w:t>
      </w:r>
      <w:r w:rsidR="00925228" w:rsidRPr="00264B77">
        <w:rPr>
          <w:rFonts w:ascii="Book Antiqua" w:hAnsi="Book Antiqua" w:cs="Times New Roman"/>
          <w:lang w:val="en-GB"/>
        </w:rPr>
        <w:t xml:space="preserve">(always). Higher scores indicate </w:t>
      </w:r>
      <w:r w:rsidRPr="00264B77">
        <w:rPr>
          <w:rFonts w:ascii="Book Antiqua" w:hAnsi="Book Antiqua" w:cs="Times New Roman"/>
          <w:lang w:val="en-GB"/>
        </w:rPr>
        <w:t xml:space="preserve">higher </w:t>
      </w:r>
      <w:r w:rsidR="00925228" w:rsidRPr="00264B77">
        <w:rPr>
          <w:rFonts w:ascii="Book Antiqua" w:hAnsi="Book Antiqua" w:cs="Times New Roman"/>
          <w:lang w:val="en-GB"/>
        </w:rPr>
        <w:t xml:space="preserve">levels of rumination. The RRS possesses good psychometric </w:t>
      </w:r>
      <w:proofErr w:type="gramStart"/>
      <w:r w:rsidR="00925228" w:rsidRPr="00264B77">
        <w:rPr>
          <w:rFonts w:ascii="Book Antiqua" w:hAnsi="Book Antiqua" w:cs="Times New Roman"/>
          <w:lang w:val="en-GB"/>
        </w:rPr>
        <w:t>properties</w:t>
      </w:r>
      <w:r w:rsidR="0034705F" w:rsidRPr="00264B77">
        <w:rPr>
          <w:rFonts w:ascii="Book Antiqua" w:hAnsi="Book Antiqua" w:cs="Times New Roman"/>
          <w:vertAlign w:val="superscript"/>
          <w:lang w:val="en-GB"/>
        </w:rPr>
        <w:t>[</w:t>
      </w:r>
      <w:proofErr w:type="gramEnd"/>
      <w:r w:rsidR="0034705F"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7</w:t>
      </w:r>
      <w:r w:rsidR="007E41B0" w:rsidRPr="00264B77">
        <w:rPr>
          <w:rFonts w:ascii="Book Antiqua" w:hAnsi="Book Antiqua" w:cs="Times New Roman"/>
          <w:vertAlign w:val="superscript"/>
          <w:lang w:val="en-GB"/>
        </w:rPr>
        <w:t>]</w:t>
      </w:r>
      <w:r w:rsidR="00925228" w:rsidRPr="00264B77">
        <w:rPr>
          <w:rFonts w:ascii="Book Antiqua" w:hAnsi="Book Antiqua" w:cs="Times New Roman"/>
          <w:lang w:val="en-GB"/>
        </w:rPr>
        <w:t xml:space="preserve">. The English version of the RRS was back-translated into Italian by a native Italian speaker who </w:t>
      </w:r>
      <w:r w:rsidRPr="00264B77">
        <w:rPr>
          <w:rFonts w:ascii="Book Antiqua" w:hAnsi="Book Antiqua" w:cs="Times New Roman"/>
          <w:lang w:val="en-GB"/>
        </w:rPr>
        <w:t xml:space="preserve">was </w:t>
      </w:r>
      <w:r w:rsidR="00925228" w:rsidRPr="00264B77">
        <w:rPr>
          <w:rFonts w:ascii="Book Antiqua" w:hAnsi="Book Antiqua" w:cs="Times New Roman"/>
          <w:lang w:val="en-GB"/>
        </w:rPr>
        <w:t>n</w:t>
      </w:r>
      <w:bookmarkStart w:id="65" w:name="_GoBack"/>
      <w:bookmarkEnd w:id="65"/>
      <w:r w:rsidR="00925228" w:rsidRPr="00264B77">
        <w:rPr>
          <w:rFonts w:ascii="Book Antiqua" w:hAnsi="Book Antiqua" w:cs="Times New Roman"/>
          <w:lang w:val="en-GB"/>
        </w:rPr>
        <w:t>ot familiar with the questionnaire.</w:t>
      </w:r>
    </w:p>
    <w:p w14:paraId="384F827F" w14:textId="40A17E89" w:rsidR="00E65824" w:rsidRPr="00264B77" w:rsidRDefault="00925228"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 xml:space="preserve">Metacognition was </w:t>
      </w:r>
      <w:r w:rsidR="00C37438" w:rsidRPr="00264B77">
        <w:rPr>
          <w:rFonts w:ascii="Book Antiqua" w:hAnsi="Book Antiqua" w:cs="Times New Roman"/>
          <w:lang w:val="en-GB"/>
        </w:rPr>
        <w:t>assessed</w:t>
      </w:r>
      <w:r w:rsidRPr="00264B77">
        <w:rPr>
          <w:rFonts w:ascii="Book Antiqua" w:hAnsi="Book Antiqua" w:cs="Times New Roman"/>
          <w:lang w:val="en-GB"/>
        </w:rPr>
        <w:t xml:space="preserve"> using the Meta-Cognitions Questionnaire 30 (MCQ-</w:t>
      </w:r>
      <w:proofErr w:type="gramStart"/>
      <w:r w:rsidRPr="00264B77">
        <w:rPr>
          <w:rFonts w:ascii="Book Antiqua" w:hAnsi="Book Antiqua" w:cs="Times New Roman"/>
          <w:lang w:val="en-GB"/>
        </w:rPr>
        <w:t>30</w:t>
      </w:r>
      <w:r w:rsidR="00EE457F" w:rsidRPr="00264B77">
        <w:rPr>
          <w:rFonts w:ascii="Book Antiqua" w:hAnsi="Book Antiqua" w:cs="Times New Roman"/>
          <w:lang w:val="en-GB"/>
        </w:rPr>
        <w:t>)</w:t>
      </w:r>
      <w:r w:rsidR="00970F8D" w:rsidRPr="00264B77">
        <w:rPr>
          <w:rFonts w:ascii="Book Antiqua" w:hAnsi="Book Antiqua" w:cs="Times New Roman"/>
          <w:vertAlign w:val="superscript"/>
          <w:lang w:val="en-GB"/>
        </w:rPr>
        <w:t>[</w:t>
      </w:r>
      <w:proofErr w:type="gramEnd"/>
      <w:r w:rsidR="00970F8D"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8</w:t>
      </w:r>
      <w:r w:rsidR="00EE457F" w:rsidRPr="00264B77">
        <w:rPr>
          <w:rFonts w:ascii="Book Antiqua" w:hAnsi="Book Antiqua" w:cs="Times New Roman"/>
          <w:vertAlign w:val="superscript"/>
          <w:lang w:val="en-GB"/>
        </w:rPr>
        <w:t>]</w:t>
      </w:r>
      <w:r w:rsidRPr="00264B77">
        <w:rPr>
          <w:rFonts w:ascii="Book Antiqua" w:hAnsi="Book Antiqua" w:cs="Times New Roman"/>
          <w:lang w:val="en-GB"/>
        </w:rPr>
        <w:t xml:space="preserve"> a 30-item self-report</w:t>
      </w:r>
      <w:r w:rsidR="00071407" w:rsidRPr="00264B77">
        <w:rPr>
          <w:rFonts w:ascii="Book Antiqua" w:hAnsi="Book Antiqua" w:cs="Times New Roman"/>
          <w:lang w:val="en-GB"/>
        </w:rPr>
        <w:t xml:space="preserve"> </w:t>
      </w:r>
      <w:r w:rsidR="00466FD9" w:rsidRPr="00264B77">
        <w:rPr>
          <w:rFonts w:ascii="Book Antiqua" w:hAnsi="Book Antiqua" w:cs="Times New Roman"/>
          <w:lang w:val="en-GB"/>
        </w:rPr>
        <w:t xml:space="preserve">instrument </w:t>
      </w:r>
      <w:r w:rsidRPr="00264B77">
        <w:rPr>
          <w:rFonts w:ascii="Book Antiqua" w:hAnsi="Book Antiqua" w:cs="Times New Roman"/>
          <w:lang w:val="en-GB"/>
        </w:rPr>
        <w:t xml:space="preserve">assessing individual differences in metacognitive beliefs, judgments and monitoring tendencies. Higher scores indicate </w:t>
      </w:r>
      <w:r w:rsidR="00295A95" w:rsidRPr="00264B77">
        <w:rPr>
          <w:rFonts w:ascii="Book Antiqua" w:hAnsi="Book Antiqua" w:cs="Times New Roman"/>
          <w:lang w:val="en-GB"/>
        </w:rPr>
        <w:t xml:space="preserve">greater </w:t>
      </w:r>
      <w:r w:rsidRPr="00264B77">
        <w:rPr>
          <w:rFonts w:ascii="Book Antiqua" w:hAnsi="Book Antiqua" w:cs="Times New Roman"/>
          <w:lang w:val="en-GB"/>
        </w:rPr>
        <w:t xml:space="preserve">levels of maladaptive metacognitive beliefs. The MCQ-30 possesses good </w:t>
      </w:r>
      <w:r w:rsidR="00030402" w:rsidRPr="00264B77">
        <w:rPr>
          <w:rFonts w:ascii="Book Antiqua" w:hAnsi="Book Antiqua" w:cs="Times New Roman"/>
          <w:lang w:val="en-GB"/>
        </w:rPr>
        <w:t xml:space="preserve">psychometric </w:t>
      </w:r>
      <w:proofErr w:type="gramStart"/>
      <w:r w:rsidR="00030402" w:rsidRPr="00264B77">
        <w:rPr>
          <w:rFonts w:ascii="Book Antiqua" w:hAnsi="Book Antiqua" w:cs="Times New Roman"/>
          <w:lang w:val="en-GB"/>
        </w:rPr>
        <w:t>properties</w:t>
      </w:r>
      <w:r w:rsidR="00043B2E" w:rsidRPr="00264B77">
        <w:rPr>
          <w:rFonts w:ascii="Book Antiqua" w:hAnsi="Book Antiqua" w:cs="Times New Roman"/>
          <w:vertAlign w:val="superscript"/>
          <w:lang w:val="en-GB"/>
        </w:rPr>
        <w:t>[</w:t>
      </w:r>
      <w:proofErr w:type="gramEnd"/>
      <w:r w:rsidR="00C01D1E" w:rsidRPr="00264B77">
        <w:rPr>
          <w:rFonts w:ascii="Book Antiqua" w:hAnsi="Book Antiqua" w:cs="Times New Roman"/>
          <w:vertAlign w:val="superscript"/>
          <w:lang w:val="en-GB"/>
        </w:rPr>
        <w:t>2</w:t>
      </w:r>
      <w:r w:rsidR="00C75128" w:rsidRPr="00264B77">
        <w:rPr>
          <w:rFonts w:ascii="Book Antiqua" w:hAnsi="Book Antiqua" w:cs="Times New Roman"/>
          <w:vertAlign w:val="superscript"/>
          <w:lang w:val="en-GB" w:eastAsia="zh-CN"/>
        </w:rPr>
        <w:t>8</w:t>
      </w:r>
      <w:r w:rsidR="008D22FB" w:rsidRPr="00264B77">
        <w:rPr>
          <w:rFonts w:ascii="Book Antiqua" w:hAnsi="Book Antiqua" w:cs="Times New Roman"/>
          <w:vertAlign w:val="superscript"/>
          <w:lang w:val="en-GB"/>
        </w:rPr>
        <w:t>,</w:t>
      </w:r>
      <w:r w:rsidR="00C75128" w:rsidRPr="00264B77">
        <w:rPr>
          <w:rFonts w:ascii="Book Antiqua" w:hAnsi="Book Antiqua" w:cs="Times New Roman"/>
          <w:vertAlign w:val="superscript"/>
          <w:lang w:val="en-GB" w:eastAsia="zh-CN"/>
        </w:rPr>
        <w:t>29</w:t>
      </w:r>
      <w:r w:rsidR="00043B2E" w:rsidRPr="00264B77">
        <w:rPr>
          <w:rFonts w:ascii="Book Antiqua" w:hAnsi="Book Antiqua" w:cs="Times New Roman"/>
          <w:vertAlign w:val="superscript"/>
          <w:lang w:val="en-GB"/>
        </w:rPr>
        <w:t>]</w:t>
      </w:r>
      <w:r w:rsidR="00C01D1E" w:rsidRPr="00264B77">
        <w:rPr>
          <w:rFonts w:ascii="Book Antiqua" w:hAnsi="Book Antiqua" w:cs="Times New Roman"/>
          <w:lang w:val="en-GB"/>
        </w:rPr>
        <w:t>.</w:t>
      </w:r>
      <w:r w:rsidR="00441312">
        <w:rPr>
          <w:rFonts w:ascii="Book Antiqua" w:hAnsi="Book Antiqua" w:cs="Times New Roman"/>
          <w:lang w:val="en-GB"/>
        </w:rPr>
        <w:t xml:space="preserve"> </w:t>
      </w:r>
    </w:p>
    <w:p w14:paraId="6B341A57" w14:textId="5DEEF7E7" w:rsidR="004A1674" w:rsidRPr="00264B77" w:rsidRDefault="00925228" w:rsidP="00264B77">
      <w:pPr>
        <w:spacing w:line="360" w:lineRule="auto"/>
        <w:ind w:firstLineChars="100" w:firstLine="240"/>
        <w:contextualSpacing/>
        <w:jc w:val="both"/>
        <w:rPr>
          <w:rFonts w:ascii="Book Antiqua" w:hAnsi="Book Antiqua" w:cs="Times New Roman"/>
          <w:lang w:val="en-GB" w:eastAsia="zh-CN"/>
        </w:rPr>
      </w:pPr>
      <w:r w:rsidRPr="00264B77">
        <w:rPr>
          <w:rFonts w:ascii="Book Antiqua" w:hAnsi="Book Antiqua" w:cs="Times New Roman"/>
          <w:lang w:val="en-GB"/>
        </w:rPr>
        <w:t>Anxiety levels were measured using the State Trait Anxiety Inventory form Y (STAI</w:t>
      </w:r>
      <w:proofErr w:type="gramStart"/>
      <w:r w:rsidR="00944450" w:rsidRPr="00264B77">
        <w:rPr>
          <w:rFonts w:ascii="Book Antiqua" w:hAnsi="Book Antiqua" w:cs="Times New Roman"/>
          <w:lang w:val="en-GB"/>
        </w:rPr>
        <w:t>)</w:t>
      </w:r>
      <w:r w:rsidR="00A429C0" w:rsidRPr="00264B77">
        <w:rPr>
          <w:rFonts w:ascii="Book Antiqua" w:hAnsi="Book Antiqua" w:cs="Times New Roman"/>
          <w:vertAlign w:val="superscript"/>
          <w:lang w:val="en-GB"/>
        </w:rPr>
        <w:t>[</w:t>
      </w:r>
      <w:proofErr w:type="gramEnd"/>
      <w:r w:rsidR="00A429C0"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0</w:t>
      </w:r>
      <w:r w:rsidR="00944450" w:rsidRPr="00264B77">
        <w:rPr>
          <w:rFonts w:ascii="Book Antiqua" w:hAnsi="Book Antiqua" w:cs="Times New Roman"/>
          <w:vertAlign w:val="superscript"/>
          <w:lang w:val="en-GB"/>
        </w:rPr>
        <w:t>]</w:t>
      </w:r>
      <w:r w:rsidR="004A1674" w:rsidRPr="00264B77">
        <w:rPr>
          <w:rFonts w:ascii="Book Antiqua" w:hAnsi="Book Antiqua" w:cs="Times New Roman"/>
          <w:vertAlign w:val="superscript"/>
          <w:lang w:val="en-GB"/>
        </w:rPr>
        <w:t xml:space="preserve"> </w:t>
      </w:r>
      <w:r w:rsidR="004A1674" w:rsidRPr="00264B77">
        <w:rPr>
          <w:rFonts w:ascii="Book Antiqua" w:hAnsi="Book Antiqua" w:cs="Times New Roman"/>
          <w:lang w:val="en-GB"/>
        </w:rPr>
        <w:t>for assessing trait anxiety</w:t>
      </w:r>
      <w:r w:rsidR="007D2B19" w:rsidRPr="00264B77">
        <w:rPr>
          <w:rFonts w:ascii="Book Antiqua" w:hAnsi="Book Antiqua" w:cs="Times New Roman"/>
          <w:lang w:val="en-GB"/>
        </w:rPr>
        <w:t xml:space="preserve">. </w:t>
      </w:r>
      <w:r w:rsidR="009545F1" w:rsidRPr="00264B77">
        <w:rPr>
          <w:rFonts w:ascii="Book Antiqua" w:hAnsi="Book Antiqua" w:cs="Times New Roman"/>
          <w:lang w:val="en-GB"/>
        </w:rPr>
        <w:t xml:space="preserve">The STAI-Y is a 40-item self-report scale in which participants rate the extent to which they experience various manifestations of anxiety. </w:t>
      </w:r>
      <w:r w:rsidR="00CE7BCC" w:rsidRPr="00264B77">
        <w:rPr>
          <w:rFonts w:ascii="Book Antiqua" w:hAnsi="Book Antiqua" w:cs="Times New Roman"/>
          <w:lang w:val="en-GB"/>
        </w:rPr>
        <w:t>The STAI</w:t>
      </w:r>
      <w:r w:rsidR="00623E49" w:rsidRPr="00264B77">
        <w:rPr>
          <w:rFonts w:ascii="Book Antiqua" w:hAnsi="Book Antiqua" w:cs="Times New Roman"/>
          <w:lang w:val="en-GB"/>
        </w:rPr>
        <w:t xml:space="preserve"> possesses </w:t>
      </w:r>
      <w:r w:rsidR="004C5B46" w:rsidRPr="00264B77">
        <w:rPr>
          <w:rFonts w:ascii="Book Antiqua" w:hAnsi="Book Antiqua" w:cs="Times New Roman"/>
          <w:lang w:val="en-GB"/>
        </w:rPr>
        <w:t xml:space="preserve">good psychometric </w:t>
      </w:r>
      <w:proofErr w:type="gramStart"/>
      <w:r w:rsidR="004C5B46" w:rsidRPr="00264B77">
        <w:rPr>
          <w:rFonts w:ascii="Book Antiqua" w:hAnsi="Book Antiqua" w:cs="Times New Roman"/>
          <w:lang w:val="en-GB"/>
        </w:rPr>
        <w:t>properties</w:t>
      </w:r>
      <w:r w:rsidR="00861A38" w:rsidRPr="00264B77">
        <w:rPr>
          <w:rFonts w:ascii="Book Antiqua" w:hAnsi="Book Antiqua" w:cs="Times New Roman"/>
          <w:vertAlign w:val="superscript"/>
          <w:lang w:val="en-GB"/>
        </w:rPr>
        <w:t>[</w:t>
      </w:r>
      <w:proofErr w:type="gramEnd"/>
      <w:r w:rsidR="00861A38"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0</w:t>
      </w:r>
      <w:r w:rsidR="00DB55C9" w:rsidRPr="00264B77">
        <w:rPr>
          <w:rFonts w:ascii="Book Antiqua" w:hAnsi="Book Antiqua" w:cs="Times New Roman"/>
          <w:vertAlign w:val="superscript"/>
          <w:lang w:val="en-GB"/>
        </w:rPr>
        <w:t>]</w:t>
      </w:r>
      <w:r w:rsidR="00DB55C9" w:rsidRPr="00264B77">
        <w:rPr>
          <w:rFonts w:ascii="Book Antiqua" w:hAnsi="Book Antiqua" w:cs="Times New Roman"/>
          <w:lang w:val="en-GB"/>
        </w:rPr>
        <w:t>.</w:t>
      </w:r>
      <w:r w:rsidRPr="00264B77">
        <w:rPr>
          <w:rFonts w:ascii="Book Antiqua" w:hAnsi="Book Antiqua" w:cs="Times New Roman"/>
          <w:lang w:val="en-GB"/>
        </w:rPr>
        <w:t xml:space="preserve"> </w:t>
      </w:r>
    </w:p>
    <w:p w14:paraId="22C94A3F" w14:textId="77777777" w:rsidR="00303F0E" w:rsidRPr="00264B77" w:rsidRDefault="00303F0E" w:rsidP="00264B77">
      <w:pPr>
        <w:spacing w:line="360" w:lineRule="auto"/>
        <w:ind w:firstLineChars="100" w:firstLine="240"/>
        <w:contextualSpacing/>
        <w:jc w:val="both"/>
        <w:rPr>
          <w:rFonts w:ascii="Book Antiqua" w:hAnsi="Book Antiqua" w:cs="Times New Roman"/>
          <w:lang w:val="en-GB" w:eastAsia="zh-CN"/>
        </w:rPr>
      </w:pPr>
    </w:p>
    <w:p w14:paraId="08169950" w14:textId="394339EB" w:rsidR="00925228" w:rsidRPr="00264B77" w:rsidRDefault="00303F0E"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rPr>
        <w:t>Statistical analysis</w:t>
      </w:r>
    </w:p>
    <w:p w14:paraId="4C823597" w14:textId="0D65FEC9" w:rsidR="00925228" w:rsidRPr="00264B77" w:rsidRDefault="00925228" w:rsidP="00D8214F">
      <w:pPr>
        <w:spacing w:line="360" w:lineRule="auto"/>
        <w:contextualSpacing/>
        <w:jc w:val="both"/>
        <w:rPr>
          <w:rFonts w:ascii="Book Antiqua" w:hAnsi="Book Antiqua" w:cs="Times New Roman"/>
          <w:lang w:val="en-GB"/>
        </w:rPr>
      </w:pPr>
      <w:r w:rsidRPr="00264B77">
        <w:rPr>
          <w:rFonts w:ascii="Book Antiqua" w:hAnsi="Book Antiqua" w:cs="Times New Roman"/>
          <w:lang w:val="en-GB"/>
        </w:rPr>
        <w:t>In order to evaluate the association between shyness, rumination and metacogn</w:t>
      </w:r>
      <w:r w:rsidR="00370CB5" w:rsidRPr="00264B77">
        <w:rPr>
          <w:rFonts w:ascii="Book Antiqua" w:hAnsi="Book Antiqua" w:cs="Times New Roman"/>
          <w:lang w:val="en-GB"/>
        </w:rPr>
        <w:t>i</w:t>
      </w:r>
      <w:r w:rsidRPr="00264B77">
        <w:rPr>
          <w:rFonts w:ascii="Book Antiqua" w:hAnsi="Book Antiqua" w:cs="Times New Roman"/>
          <w:lang w:val="en-GB"/>
        </w:rPr>
        <w:t xml:space="preserve">tion, Pearson’s correlation analyses were performed. Mediation </w:t>
      </w:r>
      <w:proofErr w:type="gramStart"/>
      <w:r w:rsidRPr="00264B77">
        <w:rPr>
          <w:rFonts w:ascii="Book Antiqua" w:hAnsi="Book Antiqua" w:cs="Times New Roman"/>
          <w:lang w:val="en-GB"/>
        </w:rPr>
        <w:t>models</w:t>
      </w:r>
      <w:r w:rsidR="002536CD" w:rsidRPr="00264B77">
        <w:rPr>
          <w:rFonts w:ascii="Book Antiqua" w:hAnsi="Book Antiqua" w:cs="Times New Roman"/>
          <w:vertAlign w:val="superscript"/>
          <w:lang w:val="en-GB"/>
        </w:rPr>
        <w:t>[</w:t>
      </w:r>
      <w:proofErr w:type="gramEnd"/>
      <w:r w:rsidR="002536CD"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1</w:t>
      </w:r>
      <w:r w:rsidR="00771628" w:rsidRPr="00264B77">
        <w:rPr>
          <w:rFonts w:ascii="Book Antiqua" w:hAnsi="Book Antiqua" w:cs="Times New Roman"/>
          <w:vertAlign w:val="superscript"/>
          <w:lang w:val="en-GB"/>
        </w:rPr>
        <w:t>]</w:t>
      </w:r>
      <w:r w:rsidR="00771628" w:rsidRPr="00264B77">
        <w:rPr>
          <w:rFonts w:ascii="Book Antiqua" w:hAnsi="Book Antiqua" w:cs="Times New Roman"/>
          <w:lang w:val="en-GB"/>
        </w:rPr>
        <w:t xml:space="preserve"> </w:t>
      </w:r>
      <w:r w:rsidRPr="00264B77">
        <w:rPr>
          <w:rFonts w:ascii="Book Antiqua" w:hAnsi="Book Antiqua" w:cs="Times New Roman"/>
          <w:lang w:val="en-GB"/>
        </w:rPr>
        <w:t xml:space="preserve">were tested in order to </w:t>
      </w:r>
      <w:r w:rsidR="00073A88" w:rsidRPr="00264B77">
        <w:rPr>
          <w:rFonts w:ascii="Book Antiqua" w:hAnsi="Book Antiqua" w:cs="Times New Roman"/>
          <w:lang w:val="en-GB"/>
        </w:rPr>
        <w:t>evaluate</w:t>
      </w:r>
      <w:r w:rsidRPr="00264B77">
        <w:rPr>
          <w:rFonts w:ascii="Book Antiqua" w:hAnsi="Book Antiqua" w:cs="Times New Roman"/>
          <w:lang w:val="en-GB"/>
        </w:rPr>
        <w:t xml:space="preserve"> the mediating role of rumination </w:t>
      </w:r>
      <w:r w:rsidR="003F165C" w:rsidRPr="00264B77">
        <w:rPr>
          <w:rFonts w:ascii="Book Antiqua" w:hAnsi="Book Antiqua" w:cs="Times New Roman"/>
          <w:lang w:val="en-GB"/>
        </w:rPr>
        <w:t xml:space="preserve">on </w:t>
      </w:r>
      <w:r w:rsidRPr="00264B77">
        <w:rPr>
          <w:rFonts w:ascii="Book Antiqua" w:hAnsi="Book Antiqua" w:cs="Times New Roman"/>
          <w:lang w:val="en-GB"/>
        </w:rPr>
        <w:t xml:space="preserve">the association between metacognition and shyness. </w:t>
      </w:r>
      <w:r w:rsidR="003F165C" w:rsidRPr="00264B77">
        <w:rPr>
          <w:rFonts w:ascii="Book Antiqua" w:hAnsi="Book Antiqua" w:cs="Times New Roman"/>
          <w:lang w:val="en-GB"/>
        </w:rPr>
        <w:t xml:space="preserve">In accordance </w:t>
      </w:r>
      <w:r w:rsidRPr="00264B77">
        <w:rPr>
          <w:rFonts w:ascii="Book Antiqua" w:hAnsi="Book Antiqua" w:cs="Times New Roman"/>
          <w:lang w:val="en-GB"/>
        </w:rPr>
        <w:t xml:space="preserve">with Baron and </w:t>
      </w:r>
      <w:proofErr w:type="gramStart"/>
      <w:r w:rsidRPr="00264B77">
        <w:rPr>
          <w:rFonts w:ascii="Book Antiqua" w:hAnsi="Book Antiqua" w:cs="Times New Roman"/>
          <w:lang w:val="en-GB"/>
        </w:rPr>
        <w:t>Kenny</w:t>
      </w:r>
      <w:r w:rsidR="00820D8C" w:rsidRPr="00264B77">
        <w:rPr>
          <w:rFonts w:ascii="Book Antiqua" w:hAnsi="Book Antiqua" w:cs="Times New Roman"/>
          <w:vertAlign w:val="superscript"/>
          <w:lang w:val="en-GB"/>
        </w:rPr>
        <w:t>[</w:t>
      </w:r>
      <w:proofErr w:type="gramEnd"/>
      <w:r w:rsidR="00820D8C"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1</w:t>
      </w:r>
      <w:r w:rsidR="003250FF" w:rsidRPr="00264B77">
        <w:rPr>
          <w:rFonts w:ascii="Book Antiqua" w:hAnsi="Book Antiqua" w:cs="Times New Roman"/>
          <w:vertAlign w:val="superscript"/>
          <w:lang w:val="en-GB"/>
        </w:rPr>
        <w:t>]</w:t>
      </w:r>
      <w:r w:rsidRPr="00264B77">
        <w:rPr>
          <w:rFonts w:ascii="Book Antiqua" w:hAnsi="Book Antiqua" w:cs="Times New Roman"/>
          <w:lang w:val="en-GB"/>
        </w:rPr>
        <w:t xml:space="preserve">, a correlation analysis was used before evaluating the mediation effects to ensure that metacognition (independent variable IV), shyness (dependent variable DV) and </w:t>
      </w:r>
      <w:r w:rsidR="00071407" w:rsidRPr="00264B77">
        <w:rPr>
          <w:rFonts w:ascii="Book Antiqua" w:hAnsi="Book Antiqua" w:cs="Times New Roman"/>
          <w:lang w:val="en-GB"/>
        </w:rPr>
        <w:t xml:space="preserve">rumination </w:t>
      </w:r>
      <w:r w:rsidRPr="00264B77">
        <w:rPr>
          <w:rFonts w:ascii="Book Antiqua" w:hAnsi="Book Antiqua" w:cs="Times New Roman"/>
          <w:lang w:val="en-GB"/>
        </w:rPr>
        <w:t>(</w:t>
      </w:r>
      <w:r w:rsidR="00071407" w:rsidRPr="00264B77">
        <w:rPr>
          <w:rFonts w:ascii="Book Antiqua" w:hAnsi="Book Antiqua" w:cs="Times New Roman"/>
          <w:lang w:val="en-GB"/>
        </w:rPr>
        <w:t>mediator</w:t>
      </w:r>
      <w:r w:rsidRPr="00264B77">
        <w:rPr>
          <w:rFonts w:ascii="Book Antiqua" w:hAnsi="Book Antiqua" w:cs="Times New Roman"/>
          <w:lang w:val="en-GB"/>
        </w:rPr>
        <w:t xml:space="preserve">) correlated with each other. The </w:t>
      </w:r>
      <w:r w:rsidR="003F165C" w:rsidRPr="00264B77">
        <w:rPr>
          <w:rFonts w:ascii="Book Antiqua" w:hAnsi="Book Antiqua" w:cs="Times New Roman"/>
          <w:lang w:val="en-GB"/>
        </w:rPr>
        <w:t xml:space="preserve">mediation </w:t>
      </w:r>
      <w:r w:rsidRPr="00264B77">
        <w:rPr>
          <w:rFonts w:ascii="Book Antiqua" w:hAnsi="Book Antiqua" w:cs="Times New Roman"/>
          <w:lang w:val="en-GB"/>
        </w:rPr>
        <w:t xml:space="preserve">model was tested according to Baron and Kenny’s </w:t>
      </w:r>
      <w:proofErr w:type="gramStart"/>
      <w:r w:rsidRPr="00264B77">
        <w:rPr>
          <w:rFonts w:ascii="Book Antiqua" w:hAnsi="Book Antiqua" w:cs="Times New Roman"/>
          <w:lang w:val="en-GB"/>
        </w:rPr>
        <w:t>criteria</w:t>
      </w:r>
      <w:r w:rsidR="00820D8C" w:rsidRPr="00264B77">
        <w:rPr>
          <w:rFonts w:ascii="Book Antiqua" w:hAnsi="Book Antiqua" w:cs="Times New Roman"/>
          <w:vertAlign w:val="superscript"/>
          <w:lang w:val="en-GB"/>
        </w:rPr>
        <w:t>[</w:t>
      </w:r>
      <w:proofErr w:type="gramEnd"/>
      <w:r w:rsidR="00820D8C"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1</w:t>
      </w:r>
      <w:r w:rsidR="002224EC" w:rsidRPr="00264B77">
        <w:rPr>
          <w:rFonts w:ascii="Book Antiqua" w:hAnsi="Book Antiqua" w:cs="Times New Roman"/>
          <w:vertAlign w:val="superscript"/>
          <w:lang w:val="en-GB"/>
        </w:rPr>
        <w:t>]</w:t>
      </w:r>
      <w:r w:rsidRPr="00264B77">
        <w:rPr>
          <w:rFonts w:ascii="Book Antiqua" w:hAnsi="Book Antiqua" w:cs="Times New Roman"/>
          <w:lang w:val="en-GB"/>
        </w:rPr>
        <w:t xml:space="preserve">, </w:t>
      </w:r>
      <w:r w:rsidR="004720A5" w:rsidRPr="00264B77">
        <w:rPr>
          <w:rFonts w:ascii="Book Antiqua" w:hAnsi="Book Antiqua" w:cs="Times New Roman"/>
          <w:lang w:val="en-GB"/>
        </w:rPr>
        <w:t xml:space="preserve">which assume that a </w:t>
      </w:r>
      <w:r w:rsidRPr="00264B77">
        <w:rPr>
          <w:rFonts w:ascii="Book Antiqua" w:hAnsi="Book Antiqua" w:cs="Times New Roman"/>
          <w:lang w:val="en-GB"/>
        </w:rPr>
        <w:t xml:space="preserve">fully or partially mediating relationship occurs when the relationship between the IV and DV is non-significant or still significant, respectively, after controlling for the effect of the mediator. In </w:t>
      </w:r>
      <w:r w:rsidR="00942955" w:rsidRPr="00264B77">
        <w:rPr>
          <w:rFonts w:ascii="Book Antiqua" w:hAnsi="Book Antiqua" w:cs="Times New Roman"/>
          <w:lang w:val="en-GB"/>
        </w:rPr>
        <w:t>this</w:t>
      </w:r>
      <w:r w:rsidRPr="00264B77">
        <w:rPr>
          <w:rFonts w:ascii="Book Antiqua" w:hAnsi="Book Antiqua" w:cs="Times New Roman"/>
          <w:lang w:val="en-GB"/>
        </w:rPr>
        <w:t xml:space="preserve"> study, the mediation model was </w:t>
      </w:r>
      <w:r w:rsidR="00942955" w:rsidRPr="00264B77">
        <w:rPr>
          <w:rFonts w:ascii="Book Antiqua" w:hAnsi="Book Antiqua" w:cs="Times New Roman"/>
          <w:lang w:val="en-GB"/>
        </w:rPr>
        <w:t>performed</w:t>
      </w:r>
      <w:r w:rsidRPr="00264B77">
        <w:rPr>
          <w:rFonts w:ascii="Book Antiqua" w:hAnsi="Book Antiqua" w:cs="Times New Roman"/>
          <w:lang w:val="en-GB"/>
        </w:rPr>
        <w:t xml:space="preserve"> </w:t>
      </w:r>
      <w:r w:rsidR="003F165C" w:rsidRPr="00264B77">
        <w:rPr>
          <w:rFonts w:ascii="Book Antiqua" w:hAnsi="Book Antiqua" w:cs="Times New Roman"/>
          <w:lang w:val="en-GB"/>
        </w:rPr>
        <w:t xml:space="preserve">using </w:t>
      </w:r>
      <w:r w:rsidRPr="00264B77">
        <w:rPr>
          <w:rFonts w:ascii="Book Antiqua" w:hAnsi="Book Antiqua" w:cs="Times New Roman"/>
          <w:lang w:val="en-GB"/>
        </w:rPr>
        <w:t xml:space="preserve">the SPSS macros for </w:t>
      </w:r>
      <w:proofErr w:type="gramStart"/>
      <w:r w:rsidRPr="00264B77">
        <w:rPr>
          <w:rFonts w:ascii="Book Antiqua" w:hAnsi="Book Antiqua" w:cs="Times New Roman"/>
          <w:lang w:val="en-GB"/>
        </w:rPr>
        <w:lastRenderedPageBreak/>
        <w:t>bootstrapping</w:t>
      </w:r>
      <w:r w:rsidR="000B03E0" w:rsidRPr="00264B77">
        <w:rPr>
          <w:rFonts w:ascii="Book Antiqua" w:hAnsi="Book Antiqua" w:cs="Times New Roman"/>
          <w:vertAlign w:val="superscript"/>
          <w:lang w:val="en-GB"/>
        </w:rPr>
        <w:t>[</w:t>
      </w:r>
      <w:proofErr w:type="gramEnd"/>
      <w:r w:rsidR="000B03E0"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2</w:t>
      </w:r>
      <w:r w:rsidR="000B03E0" w:rsidRPr="00264B77">
        <w:rPr>
          <w:rFonts w:ascii="Book Antiqua" w:hAnsi="Book Antiqua" w:cs="Times New Roman"/>
          <w:vertAlign w:val="superscript"/>
          <w:lang w:val="en-GB"/>
        </w:rPr>
        <w:t>]</w:t>
      </w:r>
      <w:r w:rsidRPr="00264B77">
        <w:rPr>
          <w:rFonts w:ascii="Book Antiqua" w:hAnsi="Book Antiqua" w:cs="Times New Roman"/>
          <w:lang w:val="en-GB"/>
        </w:rPr>
        <w:t xml:space="preserve"> as provided by Preacher and Hayes</w:t>
      </w:r>
      <w:r w:rsidR="00BB1B55" w:rsidRPr="00264B77">
        <w:rPr>
          <w:rFonts w:ascii="Book Antiqua" w:hAnsi="Book Antiqua" w:cs="Times New Roman"/>
          <w:vertAlign w:val="superscript"/>
          <w:lang w:val="en-GB"/>
        </w:rPr>
        <w:t>[3</w:t>
      </w:r>
      <w:r w:rsidR="00820D8C" w:rsidRPr="00264B77">
        <w:rPr>
          <w:rFonts w:ascii="Book Antiqua" w:hAnsi="Book Antiqua" w:cs="Times New Roman"/>
          <w:vertAlign w:val="superscript"/>
          <w:lang w:val="en-GB"/>
        </w:rPr>
        <w:t>4</w:t>
      </w:r>
      <w:r w:rsidR="00BB1B55" w:rsidRPr="00264B77">
        <w:rPr>
          <w:rFonts w:ascii="Book Antiqua" w:hAnsi="Book Antiqua" w:cs="Times New Roman"/>
          <w:vertAlign w:val="superscript"/>
          <w:lang w:val="en-GB"/>
        </w:rPr>
        <w:t>]</w:t>
      </w:r>
      <w:r w:rsidRPr="00264B77">
        <w:rPr>
          <w:rFonts w:ascii="Book Antiqua" w:hAnsi="Book Antiqua" w:cs="Times New Roman"/>
          <w:lang w:val="en-GB"/>
        </w:rPr>
        <w:t xml:space="preserve">. The indirect effect was tested </w:t>
      </w:r>
      <w:r w:rsidR="003F165C" w:rsidRPr="00264B77">
        <w:rPr>
          <w:rFonts w:ascii="Book Antiqua" w:hAnsi="Book Antiqua" w:cs="Times New Roman"/>
          <w:lang w:val="en-GB"/>
        </w:rPr>
        <w:t xml:space="preserve">using </w:t>
      </w:r>
      <w:r w:rsidRPr="00264B77">
        <w:rPr>
          <w:rFonts w:ascii="Book Antiqua" w:hAnsi="Book Antiqua" w:cs="Times New Roman"/>
          <w:lang w:val="en-GB"/>
        </w:rPr>
        <w:t xml:space="preserve">a bootstrapping </w:t>
      </w:r>
      <w:proofErr w:type="gramStart"/>
      <w:r w:rsidRPr="00264B77">
        <w:rPr>
          <w:rFonts w:ascii="Book Antiqua" w:hAnsi="Book Antiqua" w:cs="Times New Roman"/>
          <w:lang w:val="en-GB"/>
        </w:rPr>
        <w:t>procedure</w:t>
      </w:r>
      <w:r w:rsidR="007F035A" w:rsidRPr="00264B77">
        <w:rPr>
          <w:rFonts w:ascii="Book Antiqua" w:hAnsi="Book Antiqua" w:cs="Times New Roman"/>
          <w:vertAlign w:val="superscript"/>
          <w:lang w:val="en-GB"/>
        </w:rPr>
        <w:t>[</w:t>
      </w:r>
      <w:proofErr w:type="gramEnd"/>
      <w:r w:rsidR="00D251E0"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2</w:t>
      </w:r>
      <w:r w:rsidR="007F035A"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3</w:t>
      </w:r>
      <w:r w:rsidR="00D251E0" w:rsidRPr="00264B77">
        <w:rPr>
          <w:rFonts w:ascii="Book Antiqua" w:hAnsi="Book Antiqua" w:cs="Times New Roman"/>
          <w:vertAlign w:val="superscript"/>
          <w:lang w:val="en-GB"/>
        </w:rPr>
        <w:t>]</w:t>
      </w:r>
      <w:r w:rsidR="00D251E0" w:rsidRPr="00264B77">
        <w:rPr>
          <w:rFonts w:ascii="Book Antiqua" w:hAnsi="Book Antiqua" w:cs="Times New Roman"/>
          <w:lang w:val="en-GB"/>
        </w:rPr>
        <w:t>.</w:t>
      </w:r>
      <w:r w:rsidR="00D8214F">
        <w:rPr>
          <w:rFonts w:ascii="Book Antiqua" w:hAnsi="Book Antiqua" w:cs="Times New Roman" w:hint="eastAsia"/>
          <w:lang w:val="en-GB" w:eastAsia="zh-CN"/>
        </w:rPr>
        <w:t xml:space="preserve"> </w:t>
      </w:r>
      <w:r w:rsidRPr="00264B77">
        <w:rPr>
          <w:rFonts w:ascii="Book Antiqua" w:hAnsi="Book Antiqua" w:cs="Times New Roman"/>
          <w:lang w:val="en-GB"/>
        </w:rPr>
        <w:t xml:space="preserve">Mediation analyses were </w:t>
      </w:r>
      <w:r w:rsidR="00436CF4" w:rsidRPr="00264B77">
        <w:rPr>
          <w:rFonts w:ascii="Book Antiqua" w:hAnsi="Book Antiqua" w:cs="Times New Roman"/>
          <w:lang w:val="en-GB"/>
        </w:rPr>
        <w:t>controlled</w:t>
      </w:r>
      <w:r w:rsidRPr="00264B77">
        <w:rPr>
          <w:rFonts w:ascii="Book Antiqua" w:hAnsi="Book Antiqua" w:cs="Times New Roman"/>
          <w:lang w:val="en-GB"/>
        </w:rPr>
        <w:t xml:space="preserve"> for sex and anxiety. Statistical analyses were performed using SPSS 21.</w:t>
      </w:r>
    </w:p>
    <w:p w14:paraId="3A4EBA46" w14:textId="77777777" w:rsidR="00925228" w:rsidRPr="00264B77" w:rsidRDefault="00925228" w:rsidP="00264B77">
      <w:pPr>
        <w:spacing w:line="360" w:lineRule="auto"/>
        <w:contextualSpacing/>
        <w:jc w:val="both"/>
        <w:rPr>
          <w:rFonts w:ascii="Book Antiqua" w:hAnsi="Book Antiqua" w:cs="Times New Roman"/>
          <w:lang w:val="en-GB"/>
        </w:rPr>
      </w:pPr>
    </w:p>
    <w:p w14:paraId="794CCFCA" w14:textId="45572C90" w:rsidR="00925228" w:rsidRPr="00264B77" w:rsidRDefault="00272C56" w:rsidP="00264B77">
      <w:pPr>
        <w:spacing w:line="360" w:lineRule="auto"/>
        <w:contextualSpacing/>
        <w:jc w:val="both"/>
        <w:rPr>
          <w:rFonts w:ascii="Book Antiqua" w:hAnsi="Book Antiqua" w:cs="Times New Roman"/>
          <w:b/>
          <w:lang w:val="en-GB"/>
        </w:rPr>
      </w:pPr>
      <w:r w:rsidRPr="00264B77">
        <w:rPr>
          <w:rFonts w:ascii="Book Antiqua" w:hAnsi="Book Antiqua" w:cs="Times New Roman"/>
          <w:b/>
          <w:lang w:val="en-GB"/>
        </w:rPr>
        <w:t xml:space="preserve">RESULTS </w:t>
      </w:r>
    </w:p>
    <w:p w14:paraId="12CC79B6" w14:textId="4ED6AA19" w:rsidR="00925228" w:rsidRPr="00264B77" w:rsidRDefault="0092522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Kolmogorov</w:t>
      </w:r>
      <w:r w:rsidR="00D8214F">
        <w:rPr>
          <w:rFonts w:ascii="Book Antiqua" w:hAnsi="Book Antiqua" w:cs="Times New Roman" w:hint="eastAsia"/>
          <w:lang w:val="en-GB" w:eastAsia="zh-CN"/>
        </w:rPr>
        <w:t>-</w:t>
      </w:r>
      <w:r w:rsidRPr="00264B77">
        <w:rPr>
          <w:rFonts w:ascii="Book Antiqua" w:hAnsi="Book Antiqua" w:cs="Times New Roman"/>
          <w:lang w:val="en-GB"/>
        </w:rPr>
        <w:t xml:space="preserve">Smirnov tests </w:t>
      </w:r>
      <w:r w:rsidR="00C62272" w:rsidRPr="00264B77">
        <w:rPr>
          <w:rFonts w:ascii="Book Antiqua" w:hAnsi="Book Antiqua" w:cs="Times New Roman"/>
          <w:lang w:val="en-GB"/>
        </w:rPr>
        <w:t>indicate</w:t>
      </w:r>
      <w:r w:rsidR="003F165C" w:rsidRPr="00264B77">
        <w:rPr>
          <w:rFonts w:ascii="Book Antiqua" w:hAnsi="Book Antiqua" w:cs="Times New Roman"/>
          <w:lang w:val="en-GB"/>
        </w:rPr>
        <w:t>d</w:t>
      </w:r>
      <w:r w:rsidRPr="00264B77">
        <w:rPr>
          <w:rFonts w:ascii="Book Antiqua" w:hAnsi="Book Antiqua" w:cs="Times New Roman"/>
          <w:lang w:val="en-GB"/>
        </w:rPr>
        <w:t xml:space="preserve"> that </w:t>
      </w:r>
      <w:r w:rsidR="006157FD" w:rsidRPr="00264B77">
        <w:rPr>
          <w:rFonts w:ascii="Book Antiqua" w:hAnsi="Book Antiqua" w:cs="Times New Roman"/>
          <w:lang w:val="en-GB"/>
        </w:rPr>
        <w:t>the distribution of variables was normal</w:t>
      </w:r>
      <w:r w:rsidRPr="00264B77">
        <w:rPr>
          <w:rFonts w:ascii="Book Antiqua" w:hAnsi="Book Antiqua" w:cs="Times New Roman"/>
          <w:lang w:val="en-GB"/>
        </w:rPr>
        <w:t xml:space="preserve">. </w:t>
      </w:r>
      <w:r w:rsidR="003F165C" w:rsidRPr="00264B77">
        <w:rPr>
          <w:rFonts w:ascii="Book Antiqua" w:hAnsi="Book Antiqua" w:cs="Times New Roman"/>
          <w:lang w:val="en-GB"/>
        </w:rPr>
        <w:t xml:space="preserve">Sixty per cent of the </w:t>
      </w:r>
      <w:r w:rsidRPr="00264B77">
        <w:rPr>
          <w:rFonts w:ascii="Book Antiqua" w:hAnsi="Book Antiqua" w:cs="Times New Roman"/>
          <w:lang w:val="en-GB"/>
        </w:rPr>
        <w:t xml:space="preserve">sample </w:t>
      </w:r>
      <w:r w:rsidR="003F165C" w:rsidRPr="00264B77">
        <w:rPr>
          <w:rFonts w:ascii="Book Antiqua" w:hAnsi="Book Antiqua" w:cs="Times New Roman"/>
          <w:lang w:val="en-GB"/>
        </w:rPr>
        <w:t>was</w:t>
      </w:r>
      <w:r w:rsidRPr="00264B77">
        <w:rPr>
          <w:rFonts w:ascii="Book Antiqua" w:hAnsi="Book Antiqua" w:cs="Times New Roman"/>
          <w:lang w:val="en-GB"/>
        </w:rPr>
        <w:t xml:space="preserve"> female</w:t>
      </w:r>
      <w:r w:rsidR="00E66412" w:rsidRPr="00264B77">
        <w:rPr>
          <w:rFonts w:ascii="Book Antiqua" w:hAnsi="Book Antiqua" w:cs="Times New Roman"/>
          <w:lang w:val="en-GB"/>
        </w:rPr>
        <w:t xml:space="preserve">, the </w:t>
      </w:r>
      <w:r w:rsidRPr="00264B77">
        <w:rPr>
          <w:rFonts w:ascii="Book Antiqua" w:hAnsi="Book Antiqua" w:cs="Times New Roman"/>
          <w:lang w:val="en-GB"/>
        </w:rPr>
        <w:t xml:space="preserve">average </w:t>
      </w:r>
      <w:r w:rsidR="0006121B" w:rsidRPr="00264B77">
        <w:rPr>
          <w:rFonts w:ascii="Book Antiqua" w:hAnsi="Book Antiqua" w:cs="Times New Roman"/>
          <w:lang w:val="en-GB"/>
        </w:rPr>
        <w:t>age</w:t>
      </w:r>
      <w:r w:rsidR="00C123CA" w:rsidRPr="00264B77">
        <w:rPr>
          <w:rFonts w:ascii="Book Antiqua" w:hAnsi="Book Antiqua" w:cs="Times New Roman"/>
          <w:lang w:val="en-GB"/>
        </w:rPr>
        <w:t>: 35.8</w:t>
      </w:r>
      <w:r w:rsidRPr="00264B77">
        <w:rPr>
          <w:rFonts w:ascii="Book Antiqua" w:hAnsi="Book Antiqua" w:cs="Times New Roman"/>
          <w:lang w:val="en-GB"/>
        </w:rPr>
        <w:t xml:space="preserve"> (</w:t>
      </w:r>
      <w:r w:rsidR="00303F0E" w:rsidRPr="00264B77">
        <w:rPr>
          <w:rFonts w:ascii="Book Antiqua" w:hAnsi="Book Antiqua" w:cs="Times New Roman"/>
          <w:lang w:val="en-GB" w:eastAsia="zh-CN"/>
        </w:rPr>
        <w:t>SD</w:t>
      </w:r>
      <w:r w:rsidR="00C123CA" w:rsidRPr="00264B77">
        <w:rPr>
          <w:rFonts w:ascii="Book Antiqua" w:hAnsi="Book Antiqua" w:cs="Times New Roman"/>
          <w:lang w:val="en-GB"/>
        </w:rPr>
        <w:t xml:space="preserve"> </w:t>
      </w:r>
      <w:r w:rsidRPr="00264B77">
        <w:rPr>
          <w:rFonts w:ascii="Book Antiqua" w:hAnsi="Book Antiqua" w:cs="Times New Roman"/>
          <w:lang w:val="en-GB"/>
        </w:rPr>
        <w:t>± 5.98)</w:t>
      </w:r>
      <w:r w:rsidR="00674C7B" w:rsidRPr="00264B77">
        <w:rPr>
          <w:rFonts w:ascii="Book Antiqua" w:hAnsi="Book Antiqua" w:cs="Times New Roman"/>
          <w:lang w:val="en-GB"/>
        </w:rPr>
        <w:t>,</w:t>
      </w:r>
      <w:r w:rsidRPr="00264B77">
        <w:rPr>
          <w:rFonts w:ascii="Book Antiqua" w:hAnsi="Book Antiqua" w:cs="Times New Roman"/>
          <w:lang w:val="en-GB"/>
        </w:rPr>
        <w:t xml:space="preserve"> the mean school education</w:t>
      </w:r>
      <w:r w:rsidR="00C123CA" w:rsidRPr="00264B77">
        <w:rPr>
          <w:rFonts w:ascii="Book Antiqua" w:hAnsi="Book Antiqua" w:cs="Times New Roman"/>
          <w:lang w:val="en-GB"/>
        </w:rPr>
        <w:t xml:space="preserve">: </w:t>
      </w:r>
      <w:r w:rsidRPr="00264B77">
        <w:rPr>
          <w:rFonts w:ascii="Book Antiqua" w:hAnsi="Book Antiqua" w:cs="Times New Roman"/>
          <w:lang w:val="en-GB"/>
        </w:rPr>
        <w:t xml:space="preserve">13.70 </w:t>
      </w:r>
      <w:r w:rsidR="008A1C39" w:rsidRPr="00264B77">
        <w:rPr>
          <w:rFonts w:ascii="Book Antiqua" w:hAnsi="Book Antiqua" w:cs="Times New Roman"/>
          <w:lang w:val="en-GB"/>
        </w:rPr>
        <w:t xml:space="preserve">years </w:t>
      </w:r>
      <w:r w:rsidRPr="00264B77">
        <w:rPr>
          <w:rFonts w:ascii="Book Antiqua" w:hAnsi="Book Antiqua" w:cs="Times New Roman"/>
          <w:lang w:val="en-GB"/>
        </w:rPr>
        <w:t>(</w:t>
      </w:r>
      <w:r w:rsidR="00303F0E" w:rsidRPr="00264B77">
        <w:rPr>
          <w:rFonts w:ascii="Book Antiqua" w:hAnsi="Book Antiqua" w:cs="Times New Roman"/>
          <w:lang w:val="en-GB" w:eastAsia="zh-CN"/>
        </w:rPr>
        <w:t>SD</w:t>
      </w:r>
      <w:r w:rsidRPr="00264B77">
        <w:rPr>
          <w:rFonts w:ascii="Book Antiqua" w:hAnsi="Book Antiqua" w:cs="Times New Roman"/>
          <w:lang w:val="en-GB"/>
        </w:rPr>
        <w:t xml:space="preserve"> ± 3.66). Significant correlations were found between shyness, ruminati</w:t>
      </w:r>
      <w:r w:rsidR="00F65A7A" w:rsidRPr="00264B77">
        <w:rPr>
          <w:rFonts w:ascii="Book Antiqua" w:hAnsi="Book Antiqua" w:cs="Times New Roman"/>
          <w:lang w:val="en-GB"/>
        </w:rPr>
        <w:t>on and metacognition (Table 1).</w:t>
      </w:r>
      <w:r w:rsidRPr="00264B77">
        <w:rPr>
          <w:rFonts w:ascii="Book Antiqua" w:hAnsi="Book Antiqua" w:cs="Times New Roman"/>
          <w:lang w:val="en-GB"/>
        </w:rPr>
        <w:t xml:space="preserve"> </w:t>
      </w:r>
      <w:r w:rsidR="007D752B" w:rsidRPr="00264B77">
        <w:rPr>
          <w:rFonts w:ascii="Book Antiqua" w:hAnsi="Book Antiqua" w:cs="Times New Roman"/>
          <w:lang w:val="en-GB"/>
        </w:rPr>
        <w:t>Rumination m</w:t>
      </w:r>
      <w:r w:rsidRPr="00264B77">
        <w:rPr>
          <w:rFonts w:ascii="Book Antiqua" w:hAnsi="Book Antiqua" w:cs="Times New Roman"/>
          <w:lang w:val="en-GB"/>
        </w:rPr>
        <w:t>ediat</w:t>
      </w:r>
      <w:r w:rsidR="007D752B" w:rsidRPr="00264B77">
        <w:rPr>
          <w:rFonts w:ascii="Book Antiqua" w:hAnsi="Book Antiqua" w:cs="Times New Roman"/>
          <w:lang w:val="en-GB"/>
        </w:rPr>
        <w:t>e</w:t>
      </w:r>
      <w:r w:rsidR="008A614B" w:rsidRPr="00264B77">
        <w:rPr>
          <w:rFonts w:ascii="Book Antiqua" w:hAnsi="Book Antiqua" w:cs="Times New Roman"/>
          <w:lang w:val="en-GB"/>
        </w:rPr>
        <w:t>d</w:t>
      </w:r>
      <w:r w:rsidR="007D752B" w:rsidRPr="00264B77">
        <w:rPr>
          <w:rFonts w:ascii="Book Antiqua" w:hAnsi="Book Antiqua" w:cs="Times New Roman"/>
          <w:lang w:val="en-GB"/>
        </w:rPr>
        <w:t xml:space="preserve"> </w:t>
      </w:r>
      <w:r w:rsidRPr="00264B77">
        <w:rPr>
          <w:rFonts w:ascii="Book Antiqua" w:hAnsi="Book Antiqua" w:cs="Times New Roman"/>
          <w:lang w:val="en-GB"/>
        </w:rPr>
        <w:t xml:space="preserve">the </w:t>
      </w:r>
      <w:r w:rsidR="001E0206" w:rsidRPr="00264B77">
        <w:rPr>
          <w:rFonts w:ascii="Book Antiqua" w:hAnsi="Book Antiqua" w:cs="Times New Roman"/>
          <w:lang w:val="en-GB"/>
        </w:rPr>
        <w:t xml:space="preserve">association </w:t>
      </w:r>
      <w:r w:rsidRPr="00264B77">
        <w:rPr>
          <w:rFonts w:ascii="Book Antiqua" w:hAnsi="Book Antiqua" w:cs="Times New Roman"/>
          <w:lang w:val="en-GB"/>
        </w:rPr>
        <w:t>between metacognition and shyness (Table 2</w:t>
      </w:r>
      <w:r w:rsidR="00303F0E" w:rsidRPr="00264B77">
        <w:rPr>
          <w:rFonts w:ascii="Book Antiqua" w:hAnsi="Book Antiqua" w:cs="Times New Roman"/>
          <w:lang w:val="en-GB" w:eastAsia="zh-CN"/>
        </w:rPr>
        <w:t xml:space="preserve"> and </w:t>
      </w:r>
      <w:r w:rsidRPr="00264B77">
        <w:rPr>
          <w:rFonts w:ascii="Book Antiqua" w:hAnsi="Book Antiqua" w:cs="Times New Roman"/>
          <w:lang w:val="en-GB"/>
        </w:rPr>
        <w:t xml:space="preserve">Figure 1). </w:t>
      </w:r>
    </w:p>
    <w:p w14:paraId="49660260" w14:textId="77777777" w:rsidR="00925228" w:rsidRPr="00264B77" w:rsidRDefault="00925228" w:rsidP="00264B77">
      <w:pPr>
        <w:spacing w:line="360" w:lineRule="auto"/>
        <w:contextualSpacing/>
        <w:jc w:val="both"/>
        <w:rPr>
          <w:rFonts w:ascii="Book Antiqua" w:hAnsi="Book Antiqua" w:cs="Times New Roman"/>
          <w:lang w:val="en-GB"/>
        </w:rPr>
      </w:pPr>
    </w:p>
    <w:p w14:paraId="6975ECBF" w14:textId="37841D7B" w:rsidR="00925228" w:rsidRPr="00264B77" w:rsidRDefault="00463E86" w:rsidP="00264B77">
      <w:pPr>
        <w:spacing w:line="360" w:lineRule="auto"/>
        <w:contextualSpacing/>
        <w:jc w:val="both"/>
        <w:rPr>
          <w:rFonts w:ascii="Book Antiqua" w:hAnsi="Book Antiqua" w:cs="Times New Roman"/>
          <w:b/>
          <w:lang w:val="en-GB"/>
        </w:rPr>
      </w:pPr>
      <w:r w:rsidRPr="00264B77">
        <w:rPr>
          <w:rFonts w:ascii="Book Antiqua" w:hAnsi="Book Antiqua" w:cs="Times New Roman"/>
          <w:b/>
          <w:lang w:val="en-GB"/>
        </w:rPr>
        <w:t>DISCUSSION</w:t>
      </w:r>
    </w:p>
    <w:p w14:paraId="6C084D5A" w14:textId="6E327F87" w:rsidR="00925228" w:rsidRPr="00264B77" w:rsidRDefault="0092522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In this study we examined the link between metacognition and shyness and the mediation role of rumination. To our knowledge, no study has addressed this important issue despite its obvious relevance and potential </w:t>
      </w:r>
      <w:r w:rsidR="00A24EFF" w:rsidRPr="00264B77">
        <w:rPr>
          <w:rFonts w:ascii="Book Antiqua" w:hAnsi="Book Antiqua" w:cs="Times New Roman"/>
          <w:lang w:val="en-GB"/>
        </w:rPr>
        <w:t xml:space="preserve">in reducing </w:t>
      </w:r>
      <w:r w:rsidRPr="00264B77">
        <w:rPr>
          <w:rFonts w:ascii="Book Antiqua" w:hAnsi="Book Antiqua" w:cs="Times New Roman"/>
          <w:lang w:val="en-GB"/>
        </w:rPr>
        <w:t xml:space="preserve">the negative effects of extreme shyness </w:t>
      </w:r>
      <w:r w:rsidR="00FC1D2C" w:rsidRPr="00264B77">
        <w:rPr>
          <w:rFonts w:ascii="Book Antiqua" w:hAnsi="Book Antiqua" w:cs="Times New Roman"/>
          <w:lang w:val="en-GB"/>
        </w:rPr>
        <w:t xml:space="preserve">on </w:t>
      </w:r>
      <w:r w:rsidRPr="00264B77">
        <w:rPr>
          <w:rFonts w:ascii="Book Antiqua" w:hAnsi="Book Antiqua" w:cs="Times New Roman"/>
          <w:lang w:val="en-GB"/>
        </w:rPr>
        <w:t xml:space="preserve">human well-being. Rumination is known to be a crucial correlate of </w:t>
      </w:r>
      <w:proofErr w:type="gramStart"/>
      <w:r w:rsidRPr="00264B77">
        <w:rPr>
          <w:rFonts w:ascii="Book Antiqua" w:hAnsi="Book Antiqua" w:cs="Times New Roman"/>
          <w:lang w:val="en-GB"/>
        </w:rPr>
        <w:t>metacognition</w:t>
      </w:r>
      <w:r w:rsidR="00E51EC0" w:rsidRPr="00264B77">
        <w:rPr>
          <w:rFonts w:ascii="Book Antiqua" w:hAnsi="Book Antiqua" w:cs="Times New Roman"/>
          <w:vertAlign w:val="superscript"/>
          <w:lang w:val="en-GB"/>
        </w:rPr>
        <w:t>[</w:t>
      </w:r>
      <w:proofErr w:type="gramEnd"/>
      <w:r w:rsidR="00E51EC0" w:rsidRPr="00264B77">
        <w:rPr>
          <w:rFonts w:ascii="Book Antiqua" w:hAnsi="Book Antiqua" w:cs="Times New Roman"/>
          <w:vertAlign w:val="superscript"/>
          <w:lang w:val="en-GB"/>
        </w:rPr>
        <w:t>2]</w:t>
      </w:r>
      <w:r w:rsidRPr="00264B77">
        <w:rPr>
          <w:rFonts w:ascii="Book Antiqua" w:hAnsi="Book Antiqua" w:cs="Times New Roman"/>
          <w:lang w:val="en-GB"/>
        </w:rPr>
        <w:t xml:space="preserve"> and ha</w:t>
      </w:r>
      <w:r w:rsidR="00705B50" w:rsidRPr="00264B77">
        <w:rPr>
          <w:rFonts w:ascii="Book Antiqua" w:hAnsi="Book Antiqua" w:cs="Times New Roman"/>
          <w:lang w:val="en-GB"/>
        </w:rPr>
        <w:t>s</w:t>
      </w:r>
      <w:r w:rsidRPr="00264B77">
        <w:rPr>
          <w:rFonts w:ascii="Book Antiqua" w:hAnsi="Book Antiqua" w:cs="Times New Roman"/>
          <w:lang w:val="en-GB"/>
        </w:rPr>
        <w:t xml:space="preserve"> recently </w:t>
      </w:r>
      <w:r w:rsidR="00705B50" w:rsidRPr="00264B77">
        <w:rPr>
          <w:rFonts w:ascii="Book Antiqua" w:hAnsi="Book Antiqua" w:cs="Times New Roman"/>
          <w:lang w:val="en-GB"/>
        </w:rPr>
        <w:t xml:space="preserve">been shown to be </w:t>
      </w:r>
      <w:r w:rsidRPr="00264B77">
        <w:rPr>
          <w:rFonts w:ascii="Book Antiqua" w:hAnsi="Book Antiqua" w:cs="Times New Roman"/>
          <w:lang w:val="en-GB"/>
        </w:rPr>
        <w:t>related to shyness and social anxiety</w:t>
      </w:r>
      <w:r w:rsidR="00E51EC0" w:rsidRPr="00264B77">
        <w:rPr>
          <w:rFonts w:ascii="Book Antiqua" w:hAnsi="Book Antiqua" w:cs="Times New Roman"/>
          <w:vertAlign w:val="superscript"/>
          <w:lang w:val="en-GB"/>
        </w:rPr>
        <w:t>[</w:t>
      </w:r>
      <w:r w:rsidR="001402D7" w:rsidRPr="00264B77">
        <w:rPr>
          <w:rFonts w:ascii="Book Antiqua" w:hAnsi="Book Antiqua" w:cs="Times New Roman"/>
          <w:vertAlign w:val="superscript"/>
          <w:lang w:val="en-GB"/>
        </w:rPr>
        <w:t>5,</w:t>
      </w:r>
      <w:r w:rsidR="00C75128" w:rsidRPr="00264B77">
        <w:rPr>
          <w:rFonts w:ascii="Book Antiqua" w:hAnsi="Book Antiqua" w:cs="Times New Roman"/>
          <w:vertAlign w:val="superscript"/>
          <w:lang w:val="en-GB" w:eastAsia="zh-CN"/>
        </w:rPr>
        <w:t>22</w:t>
      </w:r>
      <w:r w:rsidR="00E51EC0" w:rsidRPr="00264B77">
        <w:rPr>
          <w:rFonts w:ascii="Book Antiqua" w:hAnsi="Book Antiqua" w:cs="Times New Roman"/>
          <w:vertAlign w:val="superscript"/>
          <w:lang w:val="en-GB"/>
        </w:rPr>
        <w:t>]</w:t>
      </w:r>
      <w:r w:rsidRPr="00264B77">
        <w:rPr>
          <w:rFonts w:ascii="Book Antiqua" w:hAnsi="Book Antiqua" w:cs="Times New Roman"/>
          <w:lang w:val="en-GB"/>
        </w:rPr>
        <w:t xml:space="preserve">. </w:t>
      </w:r>
      <w:r w:rsidR="00BA47D2" w:rsidRPr="00264B77">
        <w:rPr>
          <w:rFonts w:ascii="Book Antiqua" w:hAnsi="Book Antiqua" w:cs="Times New Roman"/>
          <w:lang w:val="en-GB"/>
        </w:rPr>
        <w:t xml:space="preserve">Building on </w:t>
      </w:r>
      <w:r w:rsidR="00293016" w:rsidRPr="00264B77">
        <w:rPr>
          <w:rFonts w:ascii="Book Antiqua" w:hAnsi="Book Antiqua" w:cs="Times New Roman"/>
          <w:lang w:val="en-GB"/>
        </w:rPr>
        <w:t>previous research, t</w:t>
      </w:r>
      <w:r w:rsidRPr="00264B77">
        <w:rPr>
          <w:rFonts w:ascii="Book Antiqua" w:hAnsi="Book Antiqua" w:cs="Times New Roman"/>
          <w:lang w:val="en-GB"/>
        </w:rPr>
        <w:t xml:space="preserve">he core finding of the present </w:t>
      </w:r>
      <w:r w:rsidR="00293016" w:rsidRPr="00264B77">
        <w:rPr>
          <w:rFonts w:ascii="Book Antiqua" w:hAnsi="Book Antiqua" w:cs="Times New Roman"/>
          <w:lang w:val="en-GB"/>
        </w:rPr>
        <w:t xml:space="preserve">study </w:t>
      </w:r>
      <w:r w:rsidRPr="00264B77">
        <w:rPr>
          <w:rFonts w:ascii="Book Antiqua" w:hAnsi="Book Antiqua" w:cs="Times New Roman"/>
          <w:lang w:val="en-GB"/>
        </w:rPr>
        <w:t xml:space="preserve">was the </w:t>
      </w:r>
      <w:r w:rsidR="00705B50" w:rsidRPr="00264B77">
        <w:rPr>
          <w:rFonts w:ascii="Book Antiqua" w:hAnsi="Book Antiqua" w:cs="Times New Roman"/>
          <w:lang w:val="en-GB"/>
        </w:rPr>
        <w:t xml:space="preserve">mediating </w:t>
      </w:r>
      <w:r w:rsidRPr="00264B77">
        <w:rPr>
          <w:rFonts w:ascii="Book Antiqua" w:hAnsi="Book Antiqua" w:cs="Times New Roman"/>
          <w:lang w:val="en-GB"/>
        </w:rPr>
        <w:t xml:space="preserve">role of rumination in explaining the relationship between metacognition and shyness. </w:t>
      </w:r>
      <w:r w:rsidR="00293016" w:rsidRPr="00264B77">
        <w:rPr>
          <w:rFonts w:ascii="Book Antiqua" w:hAnsi="Book Antiqua" w:cs="Times New Roman"/>
          <w:lang w:val="en-GB"/>
        </w:rPr>
        <w:t xml:space="preserve">In this regard, rumination </w:t>
      </w:r>
      <w:r w:rsidR="00705B50" w:rsidRPr="00264B77">
        <w:rPr>
          <w:rFonts w:ascii="Book Antiqua" w:hAnsi="Book Antiqua" w:cs="Times New Roman"/>
          <w:lang w:val="en-GB"/>
        </w:rPr>
        <w:t xml:space="preserve">could </w:t>
      </w:r>
      <w:r w:rsidRPr="00264B77">
        <w:rPr>
          <w:rFonts w:ascii="Book Antiqua" w:hAnsi="Book Antiqua" w:cs="Times New Roman"/>
          <w:lang w:val="en-GB"/>
        </w:rPr>
        <w:t xml:space="preserve">be a </w:t>
      </w:r>
      <w:r w:rsidR="00705B50" w:rsidRPr="00264B77">
        <w:rPr>
          <w:rFonts w:ascii="Book Antiqua" w:hAnsi="Book Antiqua" w:cs="Times New Roman"/>
          <w:lang w:val="en-GB"/>
        </w:rPr>
        <w:t xml:space="preserve">helpful </w:t>
      </w:r>
      <w:r w:rsidRPr="00264B77">
        <w:rPr>
          <w:rFonts w:ascii="Book Antiqua" w:hAnsi="Book Antiqua" w:cs="Times New Roman"/>
          <w:lang w:val="en-GB"/>
        </w:rPr>
        <w:t xml:space="preserve">cognitive strategy </w:t>
      </w:r>
      <w:r w:rsidR="00705B50" w:rsidRPr="00264B77">
        <w:rPr>
          <w:rFonts w:ascii="Book Antiqua" w:hAnsi="Book Antiqua" w:cs="Times New Roman"/>
          <w:lang w:val="en-GB"/>
        </w:rPr>
        <w:t xml:space="preserve">for </w:t>
      </w:r>
      <w:r w:rsidRPr="00264B77">
        <w:rPr>
          <w:rFonts w:ascii="Book Antiqua" w:hAnsi="Book Antiqua" w:cs="Times New Roman"/>
          <w:lang w:val="en-GB"/>
        </w:rPr>
        <w:t xml:space="preserve">shy persons. </w:t>
      </w:r>
    </w:p>
    <w:p w14:paraId="6026159D" w14:textId="14133B2D" w:rsidR="00D92632" w:rsidRPr="00264B77" w:rsidRDefault="00925228"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 xml:space="preserve">The second important finding of the present research was the significant association between metacognition and shyness. </w:t>
      </w:r>
      <w:r w:rsidR="00102387" w:rsidRPr="00264B77">
        <w:rPr>
          <w:rFonts w:ascii="Book Antiqua" w:hAnsi="Book Antiqua" w:cs="Times New Roman"/>
          <w:lang w:val="en-GB"/>
        </w:rPr>
        <w:t xml:space="preserve">Such results </w:t>
      </w:r>
      <w:r w:rsidRPr="00264B77">
        <w:rPr>
          <w:rFonts w:ascii="Book Antiqua" w:hAnsi="Book Antiqua" w:cs="Times New Roman"/>
          <w:lang w:val="en-GB"/>
        </w:rPr>
        <w:t xml:space="preserve">are in accordance with previous studies on </w:t>
      </w:r>
      <w:r w:rsidR="00102387" w:rsidRPr="00264B77">
        <w:rPr>
          <w:rFonts w:ascii="Book Antiqua" w:hAnsi="Book Antiqua" w:cs="Times New Roman"/>
          <w:lang w:val="en-GB"/>
        </w:rPr>
        <w:t xml:space="preserve">social </w:t>
      </w:r>
      <w:proofErr w:type="gramStart"/>
      <w:r w:rsidR="00102387" w:rsidRPr="00264B77">
        <w:rPr>
          <w:rFonts w:ascii="Book Antiqua" w:hAnsi="Book Antiqua" w:cs="Times New Roman"/>
          <w:lang w:val="en-GB"/>
        </w:rPr>
        <w:t>anxiety</w:t>
      </w:r>
      <w:r w:rsidR="00102387" w:rsidRPr="00264B77">
        <w:rPr>
          <w:rFonts w:ascii="Book Antiqua" w:hAnsi="Book Antiqua" w:cs="Times New Roman"/>
          <w:vertAlign w:val="superscript"/>
          <w:lang w:val="en-GB"/>
        </w:rPr>
        <w:t>[</w:t>
      </w:r>
      <w:proofErr w:type="gramEnd"/>
      <w:r w:rsidR="00266215" w:rsidRPr="00264B77">
        <w:rPr>
          <w:rFonts w:ascii="Book Antiqua" w:hAnsi="Book Antiqua" w:cs="Times New Roman"/>
          <w:vertAlign w:val="superscript"/>
          <w:lang w:val="en-GB"/>
        </w:rPr>
        <w:t>5</w:t>
      </w:r>
      <w:r w:rsidR="00102387" w:rsidRPr="00264B77">
        <w:rPr>
          <w:rFonts w:ascii="Book Antiqua" w:hAnsi="Book Antiqua" w:cs="Times New Roman"/>
          <w:vertAlign w:val="superscript"/>
          <w:lang w:val="en-GB"/>
        </w:rPr>
        <w:t>]</w:t>
      </w:r>
      <w:r w:rsidR="00102387" w:rsidRPr="00264B77">
        <w:rPr>
          <w:rFonts w:ascii="Book Antiqua" w:hAnsi="Book Antiqua" w:cs="Times New Roman"/>
          <w:lang w:val="en-GB"/>
        </w:rPr>
        <w:t xml:space="preserve">, </w:t>
      </w:r>
      <w:r w:rsidRPr="00264B77">
        <w:rPr>
          <w:rFonts w:ascii="Book Antiqua" w:hAnsi="Book Antiqua" w:cs="Times New Roman"/>
          <w:lang w:val="en-GB"/>
        </w:rPr>
        <w:t xml:space="preserve">a similar construct </w:t>
      </w:r>
      <w:r w:rsidR="00102387" w:rsidRPr="00264B77">
        <w:rPr>
          <w:rFonts w:ascii="Book Antiqua" w:hAnsi="Book Antiqua" w:cs="Times New Roman"/>
          <w:lang w:val="en-GB"/>
        </w:rPr>
        <w:t>to shyness.</w:t>
      </w:r>
      <w:r w:rsidRPr="00264B77">
        <w:rPr>
          <w:rFonts w:ascii="Book Antiqua" w:hAnsi="Book Antiqua" w:cs="Times New Roman"/>
          <w:lang w:val="en-GB"/>
        </w:rPr>
        <w:t xml:space="preserve"> </w:t>
      </w:r>
      <w:r w:rsidR="003E74D4" w:rsidRPr="00264B77">
        <w:rPr>
          <w:rFonts w:ascii="Book Antiqua" w:hAnsi="Book Antiqua" w:cs="Times New Roman"/>
          <w:lang w:val="en-GB"/>
        </w:rPr>
        <w:t xml:space="preserve">The results of this study </w:t>
      </w:r>
      <w:r w:rsidRPr="00264B77">
        <w:rPr>
          <w:rFonts w:ascii="Book Antiqua" w:hAnsi="Book Antiqua" w:cs="Times New Roman"/>
          <w:lang w:val="en-GB"/>
        </w:rPr>
        <w:t xml:space="preserve">seem to </w:t>
      </w:r>
      <w:r w:rsidR="003E74D4" w:rsidRPr="00264B77">
        <w:rPr>
          <w:rFonts w:ascii="Book Antiqua" w:hAnsi="Book Antiqua" w:cs="Times New Roman"/>
          <w:lang w:val="en-GB"/>
        </w:rPr>
        <w:t xml:space="preserve">indicate </w:t>
      </w:r>
      <w:r w:rsidRPr="00264B77">
        <w:rPr>
          <w:rFonts w:ascii="Book Antiqua" w:hAnsi="Book Antiqua" w:cs="Times New Roman"/>
          <w:lang w:val="en-GB"/>
        </w:rPr>
        <w:t xml:space="preserve">that rumination as </w:t>
      </w:r>
      <w:r w:rsidR="00705B50" w:rsidRPr="00264B77">
        <w:rPr>
          <w:rFonts w:ascii="Book Antiqua" w:hAnsi="Book Antiqua" w:cs="Times New Roman"/>
          <w:lang w:val="en-GB"/>
        </w:rPr>
        <w:t xml:space="preserve">a </w:t>
      </w:r>
      <w:r w:rsidRPr="00264B77">
        <w:rPr>
          <w:rFonts w:ascii="Book Antiqua" w:hAnsi="Book Antiqua" w:cs="Times New Roman"/>
          <w:lang w:val="en-GB"/>
        </w:rPr>
        <w:t>m</w:t>
      </w:r>
      <w:r w:rsidR="0017359C" w:rsidRPr="00264B77">
        <w:rPr>
          <w:rFonts w:ascii="Book Antiqua" w:hAnsi="Book Antiqua" w:cs="Times New Roman"/>
          <w:lang w:val="en-GB"/>
        </w:rPr>
        <w:t>e</w:t>
      </w:r>
      <w:r w:rsidRPr="00264B77">
        <w:rPr>
          <w:rFonts w:ascii="Book Antiqua" w:hAnsi="Book Antiqua" w:cs="Times New Roman"/>
          <w:lang w:val="en-GB"/>
        </w:rPr>
        <w:t>d</w:t>
      </w:r>
      <w:r w:rsidR="0017359C" w:rsidRPr="00264B77">
        <w:rPr>
          <w:rFonts w:ascii="Book Antiqua" w:hAnsi="Book Antiqua" w:cs="Times New Roman"/>
          <w:lang w:val="en-GB"/>
        </w:rPr>
        <w:t>iator</w:t>
      </w:r>
      <w:r w:rsidRPr="00264B77">
        <w:rPr>
          <w:rFonts w:ascii="Book Antiqua" w:hAnsi="Book Antiqua" w:cs="Times New Roman"/>
          <w:lang w:val="en-GB"/>
        </w:rPr>
        <w:t xml:space="preserve"> explains only a small percentage of variance in predicting shyness. Thus, future studies should investigate other possible factors</w:t>
      </w:r>
      <w:r w:rsidR="003E74D4" w:rsidRPr="00264B77">
        <w:rPr>
          <w:rFonts w:ascii="Book Antiqua" w:hAnsi="Book Antiqua" w:cs="Times New Roman"/>
          <w:lang w:val="en-GB"/>
        </w:rPr>
        <w:t xml:space="preserve"> that might also serve</w:t>
      </w:r>
      <w:r w:rsidRPr="00264B77">
        <w:rPr>
          <w:rFonts w:ascii="Book Antiqua" w:hAnsi="Book Antiqua" w:cs="Times New Roman"/>
          <w:lang w:val="en-GB"/>
        </w:rPr>
        <w:t xml:space="preserve"> to mediate the relationship between metacognition and shyness</w:t>
      </w:r>
      <w:r w:rsidR="0015176E" w:rsidRPr="00264B77">
        <w:rPr>
          <w:rFonts w:ascii="Book Antiqua" w:hAnsi="Book Antiqua" w:cs="Times New Roman"/>
          <w:lang w:val="en-GB"/>
        </w:rPr>
        <w:t>,</w:t>
      </w:r>
      <w:r w:rsidRPr="00264B77">
        <w:rPr>
          <w:rFonts w:ascii="Book Antiqua" w:hAnsi="Book Antiqua" w:cs="Times New Roman"/>
          <w:lang w:val="en-GB"/>
        </w:rPr>
        <w:t xml:space="preserve"> such as worry. </w:t>
      </w:r>
      <w:r w:rsidR="00A46690" w:rsidRPr="00264B77">
        <w:rPr>
          <w:rFonts w:ascii="Book Antiqua" w:hAnsi="Book Antiqua" w:cs="Times New Roman"/>
          <w:lang w:val="en-GB"/>
        </w:rPr>
        <w:t>In support of such reasoning, s</w:t>
      </w:r>
      <w:r w:rsidRPr="00264B77">
        <w:rPr>
          <w:rFonts w:ascii="Book Antiqua" w:hAnsi="Book Antiqua" w:cs="Times New Roman"/>
          <w:lang w:val="en-GB"/>
        </w:rPr>
        <w:t xml:space="preserve">everal studies have shown high levels of ruminative thinking </w:t>
      </w:r>
      <w:r w:rsidR="00A46690" w:rsidRPr="00264B77">
        <w:rPr>
          <w:rFonts w:ascii="Book Antiqua" w:hAnsi="Book Antiqua" w:cs="Times New Roman"/>
          <w:lang w:val="en-GB"/>
        </w:rPr>
        <w:t xml:space="preserve">about </w:t>
      </w:r>
      <w:r w:rsidRPr="00264B77">
        <w:rPr>
          <w:rFonts w:ascii="Book Antiqua" w:hAnsi="Book Antiqua" w:cs="Times New Roman"/>
          <w:lang w:val="en-GB"/>
        </w:rPr>
        <w:t xml:space="preserve">future difficulties and strategies </w:t>
      </w:r>
      <w:r w:rsidR="00DE08F5" w:rsidRPr="00264B77">
        <w:rPr>
          <w:rFonts w:ascii="Book Antiqua" w:hAnsi="Book Antiqua" w:cs="Times New Roman"/>
          <w:lang w:val="en-GB"/>
        </w:rPr>
        <w:t xml:space="preserve">by shy people in order </w:t>
      </w:r>
      <w:r w:rsidRPr="00264B77">
        <w:rPr>
          <w:rFonts w:ascii="Book Antiqua" w:hAnsi="Book Antiqua" w:cs="Times New Roman"/>
          <w:lang w:val="en-GB"/>
        </w:rPr>
        <w:t xml:space="preserve">to avoid anxiety-provoking situations (for a review see </w:t>
      </w:r>
      <w:proofErr w:type="gramStart"/>
      <w:r w:rsidRPr="00264B77">
        <w:rPr>
          <w:rFonts w:ascii="Book Antiqua" w:hAnsi="Book Antiqua" w:cs="Times New Roman"/>
          <w:lang w:val="en-GB"/>
        </w:rPr>
        <w:t>Cowden</w:t>
      </w:r>
      <w:r w:rsidR="00303F0E" w:rsidRPr="00264B77">
        <w:rPr>
          <w:rFonts w:ascii="Book Antiqua" w:hAnsi="Book Antiqua" w:cs="Times New Roman"/>
          <w:vertAlign w:val="superscript"/>
          <w:lang w:val="en-GB"/>
        </w:rPr>
        <w:t>[</w:t>
      </w:r>
      <w:proofErr w:type="gramEnd"/>
      <w:r w:rsidR="00303F0E"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4</w:t>
      </w:r>
      <w:r w:rsidR="00303F0E" w:rsidRPr="00264B77">
        <w:rPr>
          <w:rFonts w:ascii="Book Antiqua" w:hAnsi="Book Antiqua" w:cs="Times New Roman"/>
          <w:vertAlign w:val="superscript"/>
          <w:lang w:val="en-GB"/>
        </w:rPr>
        <w:t>]</w:t>
      </w:r>
      <w:r w:rsidRPr="00264B77">
        <w:rPr>
          <w:rFonts w:ascii="Book Antiqua" w:hAnsi="Book Antiqua" w:cs="Times New Roman"/>
          <w:lang w:val="en-GB"/>
        </w:rPr>
        <w:t>). In this negative circle,</w:t>
      </w:r>
      <w:r w:rsidR="00A46690" w:rsidRPr="00264B77">
        <w:rPr>
          <w:rFonts w:ascii="Book Antiqua" w:hAnsi="Book Antiqua" w:cs="Times New Roman"/>
          <w:lang w:val="en-GB"/>
        </w:rPr>
        <w:t xml:space="preserve"> it seems that</w:t>
      </w:r>
      <w:r w:rsidRPr="00264B77">
        <w:rPr>
          <w:rFonts w:ascii="Book Antiqua" w:hAnsi="Book Antiqua" w:cs="Times New Roman"/>
          <w:lang w:val="en-GB"/>
        </w:rPr>
        <w:t xml:space="preserve"> positive metacognitive processes induce the belief that worry </w:t>
      </w:r>
      <w:r w:rsidR="00A46690" w:rsidRPr="00264B77">
        <w:rPr>
          <w:rFonts w:ascii="Book Antiqua" w:hAnsi="Book Antiqua" w:cs="Times New Roman"/>
          <w:lang w:val="en-GB"/>
        </w:rPr>
        <w:t xml:space="preserve">could be useful </w:t>
      </w:r>
      <w:r w:rsidR="0006121B" w:rsidRPr="00264B77">
        <w:rPr>
          <w:rFonts w:ascii="Book Antiqua" w:hAnsi="Book Antiqua" w:cs="Times New Roman"/>
          <w:lang w:val="en-GB"/>
        </w:rPr>
        <w:t xml:space="preserve">to </w:t>
      </w:r>
      <w:r w:rsidR="00A46690" w:rsidRPr="00264B77">
        <w:rPr>
          <w:rFonts w:ascii="Book Antiqua" w:hAnsi="Book Antiqua" w:cs="Times New Roman"/>
          <w:lang w:val="en-GB"/>
        </w:rPr>
        <w:t>solv</w:t>
      </w:r>
      <w:r w:rsidR="0006121B" w:rsidRPr="00264B77">
        <w:rPr>
          <w:rFonts w:ascii="Book Antiqua" w:hAnsi="Book Antiqua" w:cs="Times New Roman"/>
          <w:lang w:val="en-GB"/>
        </w:rPr>
        <w:t xml:space="preserve">e </w:t>
      </w:r>
      <w:r w:rsidR="00A46690" w:rsidRPr="00264B77">
        <w:rPr>
          <w:rFonts w:ascii="Book Antiqua" w:hAnsi="Book Antiqua" w:cs="Times New Roman"/>
          <w:lang w:val="en-GB"/>
        </w:rPr>
        <w:t xml:space="preserve">problems and helping to </w:t>
      </w:r>
      <w:r w:rsidRPr="00264B77">
        <w:rPr>
          <w:rFonts w:ascii="Book Antiqua" w:hAnsi="Book Antiqua" w:cs="Times New Roman"/>
          <w:lang w:val="en-GB"/>
        </w:rPr>
        <w:t xml:space="preserve">prevent negative future </w:t>
      </w:r>
      <w:proofErr w:type="gramStart"/>
      <w:r w:rsidRPr="00264B77">
        <w:rPr>
          <w:rFonts w:ascii="Book Antiqua" w:hAnsi="Book Antiqua" w:cs="Times New Roman"/>
          <w:lang w:val="en-GB"/>
        </w:rPr>
        <w:t>events</w:t>
      </w:r>
      <w:r w:rsidR="009E17A7" w:rsidRPr="00264B77">
        <w:rPr>
          <w:rFonts w:ascii="Book Antiqua" w:hAnsi="Book Antiqua" w:cs="Times New Roman"/>
          <w:vertAlign w:val="superscript"/>
          <w:lang w:val="en-GB"/>
        </w:rPr>
        <w:t>[</w:t>
      </w:r>
      <w:proofErr w:type="gramEnd"/>
      <w:r w:rsidR="009E17A7"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5</w:t>
      </w:r>
      <w:r w:rsidR="00D1612C" w:rsidRPr="00264B77">
        <w:rPr>
          <w:rFonts w:ascii="Book Antiqua" w:hAnsi="Book Antiqua" w:cs="Times New Roman"/>
          <w:vertAlign w:val="superscript"/>
          <w:lang w:val="en-GB"/>
        </w:rPr>
        <w:t>]</w:t>
      </w:r>
      <w:r w:rsidRPr="00264B77">
        <w:rPr>
          <w:rFonts w:ascii="Book Antiqua" w:hAnsi="Book Antiqua" w:cs="Times New Roman"/>
          <w:lang w:val="en-GB"/>
        </w:rPr>
        <w:t>. Thus, metacognition causes an increas</w:t>
      </w:r>
      <w:r w:rsidR="00712E3D" w:rsidRPr="00264B77">
        <w:rPr>
          <w:rFonts w:ascii="Book Antiqua" w:hAnsi="Book Antiqua" w:cs="Times New Roman"/>
          <w:lang w:val="en-GB"/>
        </w:rPr>
        <w:t>e in</w:t>
      </w:r>
      <w:r w:rsidRPr="00264B77">
        <w:rPr>
          <w:rFonts w:ascii="Book Antiqua" w:hAnsi="Book Antiqua" w:cs="Times New Roman"/>
          <w:lang w:val="en-GB"/>
        </w:rPr>
        <w:t xml:space="preserve"> worr</w:t>
      </w:r>
      <w:r w:rsidR="00712E3D" w:rsidRPr="00264B77">
        <w:rPr>
          <w:rFonts w:ascii="Book Antiqua" w:hAnsi="Book Antiqua" w:cs="Times New Roman"/>
          <w:lang w:val="en-GB"/>
        </w:rPr>
        <w:t xml:space="preserve">y </w:t>
      </w:r>
      <w:r w:rsidRPr="00264B77">
        <w:rPr>
          <w:rFonts w:ascii="Book Antiqua" w:hAnsi="Book Antiqua" w:cs="Times New Roman"/>
          <w:lang w:val="en-GB"/>
        </w:rPr>
        <w:t>and rumination bec</w:t>
      </w:r>
      <w:r w:rsidR="00712E3D" w:rsidRPr="00264B77">
        <w:rPr>
          <w:rFonts w:ascii="Book Antiqua" w:hAnsi="Book Antiqua" w:cs="Times New Roman"/>
          <w:lang w:val="en-GB"/>
        </w:rPr>
        <w:t xml:space="preserve">omes </w:t>
      </w:r>
      <w:r w:rsidRPr="00264B77">
        <w:rPr>
          <w:rFonts w:ascii="Book Antiqua" w:hAnsi="Book Antiqua" w:cs="Times New Roman"/>
          <w:lang w:val="en-GB"/>
        </w:rPr>
        <w:t xml:space="preserve">a problem. Worry </w:t>
      </w:r>
      <w:r w:rsidR="00F65A7A" w:rsidRPr="00264B77">
        <w:rPr>
          <w:rFonts w:ascii="Book Antiqua" w:hAnsi="Book Antiqua" w:cs="Times New Roman"/>
          <w:lang w:val="en-GB"/>
        </w:rPr>
        <w:t xml:space="preserve">could </w:t>
      </w:r>
      <w:r w:rsidRPr="00264B77">
        <w:rPr>
          <w:rFonts w:ascii="Book Antiqua" w:hAnsi="Book Antiqua" w:cs="Times New Roman"/>
          <w:lang w:val="en-GB"/>
        </w:rPr>
        <w:t xml:space="preserve">contribute to </w:t>
      </w:r>
      <w:r w:rsidR="00100257" w:rsidRPr="00264B77">
        <w:rPr>
          <w:rFonts w:ascii="Book Antiqua" w:hAnsi="Book Antiqua" w:cs="Times New Roman"/>
          <w:lang w:val="en-GB"/>
        </w:rPr>
        <w:t xml:space="preserve">the </w:t>
      </w:r>
      <w:r w:rsidR="00F65A7A" w:rsidRPr="00264B77">
        <w:rPr>
          <w:rFonts w:ascii="Book Antiqua" w:hAnsi="Book Antiqua" w:cs="Times New Roman"/>
          <w:lang w:val="en-GB"/>
        </w:rPr>
        <w:t>develop</w:t>
      </w:r>
      <w:r w:rsidR="00100257" w:rsidRPr="00264B77">
        <w:rPr>
          <w:rFonts w:ascii="Book Antiqua" w:hAnsi="Book Antiqua" w:cs="Times New Roman"/>
          <w:lang w:val="en-GB"/>
        </w:rPr>
        <w:t>ment of</w:t>
      </w:r>
      <w:r w:rsidR="00F65A7A" w:rsidRPr="00264B77">
        <w:rPr>
          <w:rFonts w:ascii="Book Antiqua" w:hAnsi="Book Antiqua" w:cs="Times New Roman"/>
          <w:lang w:val="en-GB"/>
        </w:rPr>
        <w:t xml:space="preserve"> </w:t>
      </w:r>
      <w:r w:rsidRPr="00264B77">
        <w:rPr>
          <w:rFonts w:ascii="Book Antiqua" w:hAnsi="Book Antiqua" w:cs="Times New Roman"/>
          <w:lang w:val="en-GB"/>
        </w:rPr>
        <w:t>negative perception</w:t>
      </w:r>
      <w:r w:rsidR="00100257" w:rsidRPr="00264B77">
        <w:rPr>
          <w:rFonts w:ascii="Book Antiqua" w:hAnsi="Book Antiqua" w:cs="Times New Roman"/>
          <w:lang w:val="en-GB"/>
        </w:rPr>
        <w:t>s</w:t>
      </w:r>
      <w:r w:rsidRPr="00264B77">
        <w:rPr>
          <w:rFonts w:ascii="Book Antiqua" w:hAnsi="Book Antiqua" w:cs="Times New Roman"/>
          <w:lang w:val="en-GB"/>
        </w:rPr>
        <w:t xml:space="preserve"> of events that shy </w:t>
      </w:r>
      <w:r w:rsidR="00F65A7A" w:rsidRPr="00264B77">
        <w:rPr>
          <w:rFonts w:ascii="Book Antiqua" w:hAnsi="Book Antiqua" w:cs="Times New Roman"/>
          <w:lang w:val="en-GB"/>
        </w:rPr>
        <w:t xml:space="preserve">individuals </w:t>
      </w:r>
      <w:r w:rsidRPr="00264B77">
        <w:rPr>
          <w:rFonts w:ascii="Book Antiqua" w:hAnsi="Book Antiqua" w:cs="Times New Roman"/>
          <w:lang w:val="en-GB"/>
        </w:rPr>
        <w:t>avoid</w:t>
      </w:r>
      <w:r w:rsidR="00100257" w:rsidRPr="00264B77">
        <w:rPr>
          <w:rFonts w:ascii="Book Antiqua" w:hAnsi="Book Antiqua" w:cs="Times New Roman"/>
          <w:lang w:val="en-GB"/>
        </w:rPr>
        <w:t xml:space="preserve">. </w:t>
      </w:r>
      <w:r w:rsidR="00D92632" w:rsidRPr="00264B77">
        <w:rPr>
          <w:rFonts w:ascii="Book Antiqua" w:hAnsi="Book Antiqua" w:cs="Times New Roman"/>
          <w:lang w:val="en-GB"/>
        </w:rPr>
        <w:t xml:space="preserve">Moreover, while shy individuals </w:t>
      </w:r>
      <w:r w:rsidR="00D92632" w:rsidRPr="00264B77">
        <w:rPr>
          <w:rFonts w:ascii="Book Antiqua" w:hAnsi="Book Antiqua" w:cs="Times New Roman"/>
          <w:lang w:val="en-GB"/>
        </w:rPr>
        <w:lastRenderedPageBreak/>
        <w:t>are worrying about the opinions of and impressions they mak</w:t>
      </w:r>
      <w:r w:rsidR="00E97AD6" w:rsidRPr="00264B77">
        <w:rPr>
          <w:rFonts w:ascii="Book Antiqua" w:hAnsi="Book Antiqua" w:cs="Times New Roman"/>
          <w:lang w:val="en-GB"/>
        </w:rPr>
        <w:t xml:space="preserve">e </w:t>
      </w:r>
      <w:r w:rsidR="00D92632" w:rsidRPr="00264B77">
        <w:rPr>
          <w:rFonts w:ascii="Book Antiqua" w:hAnsi="Book Antiqua" w:cs="Times New Roman"/>
          <w:lang w:val="en-GB"/>
        </w:rPr>
        <w:t xml:space="preserve">on others, such cognitive interference may result in them missing important information and cues from </w:t>
      </w:r>
      <w:r w:rsidR="00E97AD6" w:rsidRPr="00264B77">
        <w:rPr>
          <w:rFonts w:ascii="Book Antiqua" w:hAnsi="Book Antiqua" w:cs="Times New Roman"/>
          <w:lang w:val="en-GB"/>
        </w:rPr>
        <w:t xml:space="preserve">the </w:t>
      </w:r>
      <w:r w:rsidR="00D92632" w:rsidRPr="00264B77">
        <w:rPr>
          <w:rFonts w:ascii="Book Antiqua" w:hAnsi="Book Antiqua" w:cs="Times New Roman"/>
          <w:lang w:val="en-GB"/>
        </w:rPr>
        <w:t>environment</w:t>
      </w:r>
      <w:r w:rsidR="00E97AD6" w:rsidRPr="00264B77">
        <w:rPr>
          <w:rFonts w:ascii="Book Antiqua" w:hAnsi="Book Antiqua" w:cs="Times New Roman"/>
          <w:lang w:val="en-GB"/>
        </w:rPr>
        <w:t xml:space="preserve">, which could </w:t>
      </w:r>
      <w:r w:rsidR="00D92632" w:rsidRPr="00264B77">
        <w:rPr>
          <w:rFonts w:ascii="Book Antiqua" w:hAnsi="Book Antiqua" w:cs="Times New Roman"/>
          <w:lang w:val="en-GB"/>
        </w:rPr>
        <w:t>reduc</w:t>
      </w:r>
      <w:r w:rsidR="00E97AD6" w:rsidRPr="00264B77">
        <w:rPr>
          <w:rFonts w:ascii="Book Antiqua" w:hAnsi="Book Antiqua" w:cs="Times New Roman"/>
          <w:lang w:val="en-GB"/>
        </w:rPr>
        <w:t xml:space="preserve">e </w:t>
      </w:r>
      <w:r w:rsidR="00D92632" w:rsidRPr="00264B77">
        <w:rPr>
          <w:rFonts w:ascii="Book Antiqua" w:hAnsi="Book Antiqua" w:cs="Times New Roman"/>
          <w:lang w:val="en-GB"/>
        </w:rPr>
        <w:t>their ability to execute the social skills</w:t>
      </w:r>
      <w:r w:rsidR="005D0286" w:rsidRPr="00264B77">
        <w:rPr>
          <w:rFonts w:ascii="Book Antiqua" w:hAnsi="Book Antiqua" w:cs="Times New Roman"/>
          <w:lang w:val="en-GB"/>
        </w:rPr>
        <w:t xml:space="preserve"> needed</w:t>
      </w:r>
      <w:r w:rsidR="00D92632" w:rsidRPr="00264B77">
        <w:rPr>
          <w:rFonts w:ascii="Book Antiqua" w:hAnsi="Book Antiqua" w:cs="Times New Roman"/>
          <w:lang w:val="en-GB"/>
        </w:rPr>
        <w:t xml:space="preserve"> to perform successfully during social situations.</w:t>
      </w:r>
    </w:p>
    <w:p w14:paraId="5BD35230" w14:textId="24B9FD6B" w:rsidR="00D92632" w:rsidRPr="00264B77" w:rsidRDefault="00925228" w:rsidP="00264B77">
      <w:pPr>
        <w:spacing w:line="360" w:lineRule="auto"/>
        <w:ind w:firstLineChars="100" w:firstLine="240"/>
        <w:contextualSpacing/>
        <w:jc w:val="both"/>
        <w:rPr>
          <w:rFonts w:ascii="Book Antiqua" w:hAnsi="Book Antiqua" w:cs="Times New Roman"/>
          <w:lang w:val="en-GB"/>
        </w:rPr>
      </w:pPr>
      <w:r w:rsidRPr="00264B77">
        <w:rPr>
          <w:rFonts w:ascii="Book Antiqua" w:hAnsi="Book Antiqua" w:cs="Times New Roman"/>
          <w:lang w:val="en-GB"/>
        </w:rPr>
        <w:t xml:space="preserve">It </w:t>
      </w:r>
      <w:r w:rsidR="009F0B69" w:rsidRPr="00264B77">
        <w:rPr>
          <w:rFonts w:ascii="Book Antiqua" w:hAnsi="Book Antiqua" w:cs="Times New Roman"/>
          <w:lang w:val="en-GB"/>
        </w:rPr>
        <w:t xml:space="preserve">is </w:t>
      </w:r>
      <w:r w:rsidRPr="00264B77">
        <w:rPr>
          <w:rFonts w:ascii="Book Antiqua" w:hAnsi="Book Antiqua" w:cs="Times New Roman"/>
          <w:lang w:val="en-GB"/>
        </w:rPr>
        <w:t xml:space="preserve">also possible that metacognition directly influences shyness. </w:t>
      </w:r>
      <w:r w:rsidR="00D92632" w:rsidRPr="00264B77">
        <w:rPr>
          <w:rFonts w:ascii="Book Antiqua" w:hAnsi="Book Antiqua" w:cs="Times New Roman"/>
          <w:lang w:val="en-GB"/>
        </w:rPr>
        <w:t xml:space="preserve">Such data </w:t>
      </w:r>
      <w:r w:rsidRPr="00264B77">
        <w:rPr>
          <w:rFonts w:ascii="Book Antiqua" w:hAnsi="Book Antiqua" w:cs="Times New Roman"/>
          <w:lang w:val="en-GB"/>
        </w:rPr>
        <w:t xml:space="preserve">highlights the </w:t>
      </w:r>
      <w:r w:rsidR="009F0B69" w:rsidRPr="00264B77">
        <w:rPr>
          <w:rFonts w:ascii="Book Antiqua" w:hAnsi="Book Antiqua" w:cs="Times New Roman"/>
          <w:lang w:val="en-GB"/>
        </w:rPr>
        <w:t xml:space="preserve">pressing </w:t>
      </w:r>
      <w:r w:rsidRPr="00264B77">
        <w:rPr>
          <w:rFonts w:ascii="Book Antiqua" w:hAnsi="Book Antiqua" w:cs="Times New Roman"/>
          <w:lang w:val="en-GB"/>
        </w:rPr>
        <w:t xml:space="preserve">need </w:t>
      </w:r>
      <w:r w:rsidR="009F0B69" w:rsidRPr="00264B77">
        <w:rPr>
          <w:rFonts w:ascii="Book Antiqua" w:hAnsi="Book Antiqua" w:cs="Times New Roman"/>
          <w:lang w:val="en-GB"/>
        </w:rPr>
        <w:t xml:space="preserve">for </w:t>
      </w:r>
      <w:r w:rsidRPr="00264B77">
        <w:rPr>
          <w:rFonts w:ascii="Book Antiqua" w:hAnsi="Book Antiqua" w:cs="Times New Roman"/>
          <w:lang w:val="en-GB"/>
        </w:rPr>
        <w:t xml:space="preserve">a longitudinal investigation of these constructs to confirm the </w:t>
      </w:r>
      <w:r w:rsidR="00D92632" w:rsidRPr="00264B77">
        <w:rPr>
          <w:rFonts w:ascii="Book Antiqua" w:hAnsi="Book Antiqua" w:cs="Times New Roman"/>
          <w:lang w:val="en-GB"/>
        </w:rPr>
        <w:t xml:space="preserve">proposed </w:t>
      </w:r>
      <w:r w:rsidRPr="00264B77">
        <w:rPr>
          <w:rFonts w:ascii="Book Antiqua" w:hAnsi="Book Antiqua" w:cs="Times New Roman"/>
          <w:lang w:val="en-GB"/>
        </w:rPr>
        <w:t>relation</w:t>
      </w:r>
      <w:r w:rsidR="00D92632" w:rsidRPr="00264B77">
        <w:rPr>
          <w:rFonts w:ascii="Book Antiqua" w:hAnsi="Book Antiqua" w:cs="Times New Roman"/>
          <w:lang w:val="en-GB"/>
        </w:rPr>
        <w:t>ship</w:t>
      </w:r>
      <w:r w:rsidRPr="00264B77">
        <w:rPr>
          <w:rFonts w:ascii="Book Antiqua" w:hAnsi="Book Antiqua" w:cs="Times New Roman"/>
          <w:lang w:val="en-GB"/>
        </w:rPr>
        <w:t xml:space="preserve">. </w:t>
      </w:r>
      <w:r w:rsidR="00491E7E" w:rsidRPr="00264B77">
        <w:rPr>
          <w:rFonts w:ascii="Book Antiqua" w:hAnsi="Book Antiqua" w:cs="Times New Roman"/>
          <w:lang w:val="en-GB"/>
        </w:rPr>
        <w:t>T</w:t>
      </w:r>
      <w:r w:rsidR="00D92632" w:rsidRPr="00264B77">
        <w:rPr>
          <w:rFonts w:ascii="Book Antiqua" w:hAnsi="Book Antiqua" w:cs="Times New Roman"/>
          <w:lang w:val="en-GB"/>
        </w:rPr>
        <w:t xml:space="preserve">he failure of shy individuals to respond appropriately in social situations is considered to be associated with the </w:t>
      </w:r>
      <w:r w:rsidR="004D1782" w:rsidRPr="00264B77">
        <w:rPr>
          <w:rFonts w:ascii="Book Antiqua" w:hAnsi="Book Antiqua" w:cs="Times New Roman"/>
          <w:lang w:val="en-GB"/>
        </w:rPr>
        <w:t>non</w:t>
      </w:r>
      <w:r w:rsidR="009D0F64" w:rsidRPr="00264B77">
        <w:rPr>
          <w:rFonts w:ascii="Book Antiqua" w:hAnsi="Book Antiqua" w:cs="Times New Roman"/>
          <w:lang w:val="en-GB"/>
        </w:rPr>
        <w:t>-</w:t>
      </w:r>
      <w:r w:rsidR="004D1782" w:rsidRPr="00264B77">
        <w:rPr>
          <w:rFonts w:ascii="Book Antiqua" w:hAnsi="Book Antiqua" w:cs="Times New Roman"/>
          <w:lang w:val="en-GB"/>
        </w:rPr>
        <w:t xml:space="preserve">adaptive </w:t>
      </w:r>
      <w:r w:rsidR="00E42CFA" w:rsidRPr="00264B77">
        <w:rPr>
          <w:rFonts w:ascii="Book Antiqua" w:hAnsi="Book Antiqua" w:cs="Times New Roman"/>
          <w:lang w:val="en-GB"/>
        </w:rPr>
        <w:t>control of cognitive belie</w:t>
      </w:r>
      <w:r w:rsidR="003E251A" w:rsidRPr="00264B77">
        <w:rPr>
          <w:rFonts w:ascii="Book Antiqua" w:hAnsi="Book Antiqua" w:cs="Times New Roman"/>
          <w:lang w:val="en-GB"/>
        </w:rPr>
        <w:t>fs</w:t>
      </w:r>
      <w:r w:rsidR="00D92632" w:rsidRPr="00264B77">
        <w:rPr>
          <w:rFonts w:ascii="Book Antiqua" w:hAnsi="Book Antiqua" w:cs="Times New Roman"/>
          <w:lang w:val="en-GB"/>
        </w:rPr>
        <w:t xml:space="preserve"> and </w:t>
      </w:r>
      <w:r w:rsidR="00B04AFB" w:rsidRPr="00264B77">
        <w:rPr>
          <w:rFonts w:ascii="Book Antiqua" w:hAnsi="Book Antiqua" w:cs="Times New Roman"/>
          <w:lang w:val="en-GB"/>
        </w:rPr>
        <w:t>type</w:t>
      </w:r>
      <w:r w:rsidR="00D92632" w:rsidRPr="00264B77">
        <w:rPr>
          <w:rFonts w:ascii="Book Antiqua" w:hAnsi="Book Antiqua" w:cs="Times New Roman"/>
          <w:lang w:val="en-GB"/>
        </w:rPr>
        <w:t xml:space="preserve"> of metacognitive beliefs (</w:t>
      </w:r>
      <w:r w:rsidR="00D92632" w:rsidRPr="00264B77">
        <w:rPr>
          <w:rFonts w:ascii="Book Antiqua" w:hAnsi="Book Antiqua" w:cs="Times New Roman"/>
          <w:i/>
          <w:lang w:val="en-GB"/>
        </w:rPr>
        <w:t>e.g.</w:t>
      </w:r>
      <w:r w:rsidR="00D92632" w:rsidRPr="00264B77">
        <w:rPr>
          <w:rFonts w:ascii="Book Antiqua" w:hAnsi="Book Antiqua" w:cs="Times New Roman"/>
          <w:lang w:val="en-GB"/>
        </w:rPr>
        <w:t>, the tendency for shy individuals to make internal attributions in response to interpersonal failures)</w:t>
      </w:r>
      <w:r w:rsidR="00FB7992"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6</w:t>
      </w:r>
      <w:r w:rsidR="00FB7992" w:rsidRPr="00264B77">
        <w:rPr>
          <w:rFonts w:ascii="Book Antiqua" w:hAnsi="Book Antiqua" w:cs="Times New Roman"/>
          <w:vertAlign w:val="superscript"/>
          <w:lang w:val="en-GB"/>
        </w:rPr>
        <w:t>]</w:t>
      </w:r>
      <w:r w:rsidR="00D92632" w:rsidRPr="00264B77">
        <w:rPr>
          <w:rFonts w:ascii="Book Antiqua" w:hAnsi="Book Antiqua" w:cs="Times New Roman"/>
          <w:lang w:val="en-GB"/>
        </w:rPr>
        <w:t xml:space="preserve">, </w:t>
      </w:r>
      <w:r w:rsidR="00814351" w:rsidRPr="00264B77">
        <w:rPr>
          <w:rFonts w:ascii="Book Antiqua" w:hAnsi="Book Antiqua" w:cs="Times New Roman"/>
          <w:lang w:val="en-GB"/>
        </w:rPr>
        <w:t xml:space="preserve">rather than to </w:t>
      </w:r>
      <w:r w:rsidR="00D92632" w:rsidRPr="00264B77">
        <w:rPr>
          <w:rFonts w:ascii="Book Antiqua" w:hAnsi="Book Antiqua" w:cs="Times New Roman"/>
          <w:lang w:val="en-GB"/>
        </w:rPr>
        <w:t>the</w:t>
      </w:r>
      <w:r w:rsidR="00203C93" w:rsidRPr="00264B77">
        <w:rPr>
          <w:rFonts w:ascii="Book Antiqua" w:hAnsi="Book Antiqua" w:cs="Times New Roman"/>
          <w:lang w:val="en-GB"/>
        </w:rPr>
        <w:t xml:space="preserve"> usual schemas’</w:t>
      </w:r>
      <w:r w:rsidR="00D92632" w:rsidRPr="00264B77">
        <w:rPr>
          <w:rFonts w:ascii="Book Antiqua" w:hAnsi="Book Antiqua" w:cs="Times New Roman"/>
          <w:lang w:val="en-GB"/>
        </w:rPr>
        <w:t xml:space="preserve"> content (</w:t>
      </w:r>
      <w:r w:rsidR="00D92632" w:rsidRPr="00264B77">
        <w:rPr>
          <w:rFonts w:ascii="Book Antiqua" w:hAnsi="Book Antiqua" w:cs="Times New Roman"/>
          <w:i/>
          <w:lang w:val="en-GB"/>
        </w:rPr>
        <w:t>e.g.</w:t>
      </w:r>
      <w:r w:rsidR="00D92632" w:rsidRPr="00264B77">
        <w:rPr>
          <w:rFonts w:ascii="Book Antiqua" w:hAnsi="Book Antiqua" w:cs="Times New Roman"/>
          <w:lang w:val="en-GB"/>
        </w:rPr>
        <w:t>, the more general self-serving attribution bias to make external attributions for personal failures)</w:t>
      </w:r>
      <w:r w:rsidR="008568FB"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7</w:t>
      </w:r>
      <w:r w:rsidR="008568FB" w:rsidRPr="00264B77">
        <w:rPr>
          <w:rFonts w:ascii="Book Antiqua" w:hAnsi="Book Antiqua" w:cs="Times New Roman"/>
          <w:vertAlign w:val="superscript"/>
          <w:lang w:val="en-GB"/>
        </w:rPr>
        <w:t>]</w:t>
      </w:r>
      <w:r w:rsidR="00D92632" w:rsidRPr="00264B77">
        <w:rPr>
          <w:rFonts w:ascii="Book Antiqua" w:hAnsi="Book Antiqua" w:cs="Times New Roman"/>
          <w:lang w:val="en-GB"/>
        </w:rPr>
        <w:t>.</w:t>
      </w:r>
    </w:p>
    <w:p w14:paraId="6017FB92" w14:textId="3F760569" w:rsidR="00925228" w:rsidRPr="00264B77" w:rsidRDefault="00925228" w:rsidP="00264B77">
      <w:pPr>
        <w:spacing w:line="360" w:lineRule="auto"/>
        <w:ind w:firstLineChars="100" w:firstLine="240"/>
        <w:contextualSpacing/>
        <w:jc w:val="both"/>
        <w:rPr>
          <w:rFonts w:ascii="Book Antiqua" w:hAnsi="Book Antiqua" w:cs="Times New Roman"/>
          <w:lang w:val="en-GB" w:eastAsia="zh-CN"/>
        </w:rPr>
      </w:pPr>
      <w:r w:rsidRPr="00264B77">
        <w:rPr>
          <w:rFonts w:ascii="Book Antiqua" w:hAnsi="Book Antiqua" w:cs="Times New Roman"/>
          <w:lang w:val="en-GB"/>
        </w:rPr>
        <w:t xml:space="preserve">The present research constitutes a novel contribution to the literature, </w:t>
      </w:r>
      <w:r w:rsidR="00856B2A" w:rsidRPr="00264B77">
        <w:rPr>
          <w:rFonts w:ascii="Book Antiqua" w:hAnsi="Book Antiqua" w:cs="Times New Roman"/>
          <w:lang w:val="en-GB"/>
        </w:rPr>
        <w:t xml:space="preserve">given that </w:t>
      </w:r>
      <w:r w:rsidRPr="00264B77">
        <w:rPr>
          <w:rFonts w:ascii="Book Antiqua" w:hAnsi="Book Antiqua" w:cs="Times New Roman"/>
          <w:lang w:val="en-GB"/>
        </w:rPr>
        <w:t>the association between metacognition, rumination and shyness ha</w:t>
      </w:r>
      <w:r w:rsidR="00856B2A" w:rsidRPr="00264B77">
        <w:rPr>
          <w:rFonts w:ascii="Book Antiqua" w:hAnsi="Book Antiqua" w:cs="Times New Roman"/>
          <w:lang w:val="en-GB"/>
        </w:rPr>
        <w:t xml:space="preserve">s not previously </w:t>
      </w:r>
      <w:r w:rsidRPr="00264B77">
        <w:rPr>
          <w:rFonts w:ascii="Book Antiqua" w:hAnsi="Book Antiqua" w:cs="Times New Roman"/>
          <w:lang w:val="en-GB"/>
        </w:rPr>
        <w:t xml:space="preserve">been addressed. We have </w:t>
      </w:r>
      <w:r w:rsidR="00856B2A" w:rsidRPr="00264B77">
        <w:rPr>
          <w:rFonts w:ascii="Book Antiqua" w:hAnsi="Book Antiqua" w:cs="Times New Roman"/>
          <w:lang w:val="en-GB"/>
        </w:rPr>
        <w:t xml:space="preserve">only </w:t>
      </w:r>
      <w:r w:rsidRPr="00264B77">
        <w:rPr>
          <w:rFonts w:ascii="Book Antiqua" w:hAnsi="Book Antiqua" w:cs="Times New Roman"/>
          <w:lang w:val="en-GB"/>
        </w:rPr>
        <w:t>just begun to unravel the mechanisms through which metacognition and shyness are linked, and more research is needed to explore the relationship between these constructs.</w:t>
      </w:r>
    </w:p>
    <w:p w14:paraId="7420DBB1" w14:textId="77777777" w:rsidR="00303F0E" w:rsidRPr="00264B77" w:rsidRDefault="00303F0E" w:rsidP="00264B77">
      <w:pPr>
        <w:spacing w:line="360" w:lineRule="auto"/>
        <w:ind w:firstLineChars="100" w:firstLine="240"/>
        <w:contextualSpacing/>
        <w:jc w:val="both"/>
        <w:rPr>
          <w:rFonts w:ascii="Book Antiqua" w:hAnsi="Book Antiqua" w:cs="Times New Roman"/>
          <w:lang w:val="en-GB" w:eastAsia="zh-CN"/>
        </w:rPr>
      </w:pPr>
    </w:p>
    <w:p w14:paraId="131B0CA6" w14:textId="4CCA23EC" w:rsidR="00925228" w:rsidRPr="00264B77" w:rsidRDefault="00925228" w:rsidP="00264B77">
      <w:pPr>
        <w:spacing w:line="360" w:lineRule="auto"/>
        <w:contextualSpacing/>
        <w:jc w:val="both"/>
        <w:rPr>
          <w:rFonts w:ascii="Book Antiqua" w:hAnsi="Book Antiqua" w:cs="Times New Roman"/>
          <w:b/>
          <w:i/>
          <w:lang w:val="en-GB"/>
        </w:rPr>
      </w:pPr>
      <w:r w:rsidRPr="00264B77">
        <w:rPr>
          <w:rFonts w:ascii="Book Antiqua" w:hAnsi="Book Antiqua" w:cs="Times New Roman"/>
          <w:b/>
          <w:i/>
          <w:lang w:val="en-GB"/>
        </w:rPr>
        <w:t>Limitat</w:t>
      </w:r>
      <w:r w:rsidR="00BD2C07" w:rsidRPr="00264B77">
        <w:rPr>
          <w:rFonts w:ascii="Book Antiqua" w:hAnsi="Book Antiqua" w:cs="Times New Roman"/>
          <w:b/>
          <w:i/>
          <w:lang w:val="en-GB"/>
        </w:rPr>
        <w:t>ions and implications of the research</w:t>
      </w:r>
    </w:p>
    <w:p w14:paraId="7D57EB2D" w14:textId="25EC0356" w:rsidR="00E72C67" w:rsidRPr="00264B77" w:rsidRDefault="00925228"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Some limitations of the present work must be acknowledged. The first limitation is </w:t>
      </w:r>
      <w:r w:rsidR="00D34581" w:rsidRPr="00264B77">
        <w:rPr>
          <w:rFonts w:ascii="Book Antiqua" w:hAnsi="Book Antiqua" w:cs="Times New Roman"/>
          <w:lang w:val="en-GB"/>
        </w:rPr>
        <w:t xml:space="preserve">its </w:t>
      </w:r>
      <w:r w:rsidRPr="00264B77">
        <w:rPr>
          <w:rFonts w:ascii="Book Antiqua" w:hAnsi="Book Antiqua" w:cs="Times New Roman"/>
          <w:lang w:val="en-GB"/>
        </w:rPr>
        <w:t>cross-sectional design. A longitudinal study</w:t>
      </w:r>
      <w:r w:rsidR="00D34581" w:rsidRPr="00264B77">
        <w:rPr>
          <w:rFonts w:ascii="Book Antiqua" w:hAnsi="Book Antiqua" w:cs="Times New Roman"/>
          <w:lang w:val="en-GB"/>
        </w:rPr>
        <w:t xml:space="preserve"> would be a more appropriate</w:t>
      </w:r>
      <w:r w:rsidRPr="00264B77">
        <w:rPr>
          <w:rFonts w:ascii="Book Antiqua" w:hAnsi="Book Antiqua" w:cs="Times New Roman"/>
          <w:lang w:val="en-GB"/>
        </w:rPr>
        <w:t xml:space="preserve"> design </w:t>
      </w:r>
      <w:r w:rsidR="00D34581" w:rsidRPr="00264B77">
        <w:rPr>
          <w:rFonts w:ascii="Book Antiqua" w:hAnsi="Book Antiqua" w:cs="Times New Roman"/>
          <w:lang w:val="en-GB"/>
        </w:rPr>
        <w:t xml:space="preserve">for investigating </w:t>
      </w:r>
      <w:r w:rsidRPr="00264B77">
        <w:rPr>
          <w:rFonts w:ascii="Book Antiqua" w:hAnsi="Book Antiqua" w:cs="Times New Roman"/>
          <w:lang w:val="en-GB"/>
        </w:rPr>
        <w:t xml:space="preserve">the causal relationship </w:t>
      </w:r>
      <w:r w:rsidR="00D34581" w:rsidRPr="00264B77">
        <w:rPr>
          <w:rFonts w:ascii="Book Antiqua" w:hAnsi="Book Antiqua" w:cs="Times New Roman"/>
          <w:lang w:val="en-GB"/>
        </w:rPr>
        <w:t xml:space="preserve">between </w:t>
      </w:r>
      <w:r w:rsidRPr="00264B77">
        <w:rPr>
          <w:rFonts w:ascii="Book Antiqua" w:hAnsi="Book Antiqua" w:cs="Times New Roman"/>
          <w:lang w:val="en-GB"/>
        </w:rPr>
        <w:t>metacognition, rumination, shyness and their association over time. Secondly, although ours could be considered a siz</w:t>
      </w:r>
      <w:r w:rsidR="00D34581" w:rsidRPr="00264B77">
        <w:rPr>
          <w:rFonts w:ascii="Book Antiqua" w:hAnsi="Book Antiqua" w:cs="Times New Roman"/>
          <w:lang w:val="en-GB"/>
        </w:rPr>
        <w:t>e</w:t>
      </w:r>
      <w:r w:rsidRPr="00264B77">
        <w:rPr>
          <w:rFonts w:ascii="Book Antiqua" w:hAnsi="Book Antiqua" w:cs="Times New Roman"/>
          <w:lang w:val="en-GB"/>
        </w:rPr>
        <w:t xml:space="preserve">able sample, a larger one would have allowed us to go beyond </w:t>
      </w:r>
      <w:r w:rsidR="00D34581" w:rsidRPr="00264B77">
        <w:rPr>
          <w:rFonts w:ascii="Book Antiqua" w:hAnsi="Book Antiqua" w:cs="Times New Roman"/>
          <w:lang w:val="en-GB"/>
        </w:rPr>
        <w:t xml:space="preserve">our current </w:t>
      </w:r>
      <w:r w:rsidRPr="00264B77">
        <w:rPr>
          <w:rFonts w:ascii="Book Antiqua" w:hAnsi="Book Antiqua" w:cs="Times New Roman"/>
          <w:lang w:val="en-GB"/>
        </w:rPr>
        <w:t>level of analysis to explore</w:t>
      </w:r>
      <w:r w:rsidR="00D34581" w:rsidRPr="00264B77">
        <w:rPr>
          <w:rFonts w:ascii="Book Antiqua" w:hAnsi="Book Antiqua" w:cs="Times New Roman"/>
          <w:lang w:val="en-GB"/>
        </w:rPr>
        <w:t>,</w:t>
      </w:r>
      <w:r w:rsidRPr="00264B77">
        <w:rPr>
          <w:rFonts w:ascii="Book Antiqua" w:hAnsi="Book Antiqua" w:cs="Times New Roman"/>
          <w:lang w:val="en-GB"/>
        </w:rPr>
        <w:t xml:space="preserve"> for example</w:t>
      </w:r>
      <w:r w:rsidR="00D34581" w:rsidRPr="00264B77">
        <w:rPr>
          <w:rFonts w:ascii="Book Antiqua" w:hAnsi="Book Antiqua" w:cs="Times New Roman"/>
          <w:lang w:val="en-GB"/>
        </w:rPr>
        <w:t>,</w:t>
      </w:r>
      <w:r w:rsidRPr="00264B77">
        <w:rPr>
          <w:rFonts w:ascii="Book Antiqua" w:hAnsi="Book Antiqua" w:cs="Times New Roman"/>
          <w:lang w:val="en-GB"/>
        </w:rPr>
        <w:t xml:space="preserve"> gender or age differences. A third, more technical limitation of </w:t>
      </w:r>
      <w:r w:rsidR="004D1782" w:rsidRPr="00264B77">
        <w:rPr>
          <w:rFonts w:ascii="Book Antiqua" w:hAnsi="Book Antiqua" w:cs="Times New Roman"/>
          <w:lang w:val="en-GB"/>
        </w:rPr>
        <w:t>this</w:t>
      </w:r>
      <w:r w:rsidRPr="00264B77">
        <w:rPr>
          <w:rFonts w:ascii="Book Antiqua" w:hAnsi="Book Antiqua" w:cs="Times New Roman"/>
          <w:lang w:val="en-GB"/>
        </w:rPr>
        <w:t xml:space="preserve"> study </w:t>
      </w:r>
      <w:r w:rsidR="00157D52" w:rsidRPr="00264B77">
        <w:rPr>
          <w:rFonts w:ascii="Book Antiqua" w:hAnsi="Book Antiqua" w:cs="Times New Roman"/>
          <w:lang w:val="en-GB"/>
        </w:rPr>
        <w:t>is</w:t>
      </w:r>
      <w:r w:rsidRPr="00264B77">
        <w:rPr>
          <w:rFonts w:ascii="Book Antiqua" w:hAnsi="Book Antiqua" w:cs="Times New Roman"/>
          <w:lang w:val="en-GB"/>
        </w:rPr>
        <w:t xml:space="preserve"> </w:t>
      </w:r>
      <w:r w:rsidR="0057174B" w:rsidRPr="00264B77">
        <w:rPr>
          <w:rFonts w:ascii="Book Antiqua" w:hAnsi="Book Antiqua" w:cs="Times New Roman"/>
          <w:lang w:val="en-GB"/>
        </w:rPr>
        <w:t xml:space="preserve">to do with </w:t>
      </w:r>
      <w:r w:rsidRPr="00264B77">
        <w:rPr>
          <w:rFonts w:ascii="Book Antiqua" w:hAnsi="Book Antiqua" w:cs="Times New Roman"/>
          <w:lang w:val="en-GB"/>
        </w:rPr>
        <w:t xml:space="preserve">shared-method variance, </w:t>
      </w:r>
      <w:r w:rsidR="0057174B" w:rsidRPr="00264B77">
        <w:rPr>
          <w:rFonts w:ascii="Book Antiqua" w:hAnsi="Book Antiqua" w:cs="Times New Roman"/>
          <w:color w:val="000000" w:themeColor="text1"/>
          <w:lang w:val="en-GB"/>
        </w:rPr>
        <w:t>as a result of using</w:t>
      </w:r>
      <w:r w:rsidRPr="00264B77">
        <w:rPr>
          <w:rFonts w:ascii="Book Antiqua" w:hAnsi="Book Antiqua" w:cs="Times New Roman"/>
          <w:color w:val="000000" w:themeColor="text1"/>
          <w:lang w:val="en-GB"/>
        </w:rPr>
        <w:t xml:space="preserve"> </w:t>
      </w:r>
      <w:r w:rsidRPr="00264B77">
        <w:rPr>
          <w:rFonts w:ascii="Book Antiqua" w:hAnsi="Book Antiqua" w:cs="Times New Roman"/>
          <w:lang w:val="en-GB"/>
        </w:rPr>
        <w:t>(only) self-</w:t>
      </w:r>
      <w:r w:rsidR="00D8574C" w:rsidRPr="00264B77">
        <w:rPr>
          <w:rFonts w:ascii="Book Antiqua" w:hAnsi="Book Antiqua" w:cs="Times New Roman"/>
          <w:lang w:val="en-GB"/>
        </w:rPr>
        <w:t xml:space="preserve">administered </w:t>
      </w:r>
      <w:r w:rsidR="0053255C" w:rsidRPr="00264B77">
        <w:rPr>
          <w:rFonts w:ascii="Book Antiqua" w:hAnsi="Book Antiqua" w:cs="Times New Roman"/>
          <w:lang w:val="en-GB"/>
        </w:rPr>
        <w:t>inst</w:t>
      </w:r>
      <w:r w:rsidR="0057174B" w:rsidRPr="00264B77">
        <w:rPr>
          <w:rFonts w:ascii="Book Antiqua" w:hAnsi="Book Antiqua" w:cs="Times New Roman"/>
          <w:lang w:val="en-GB"/>
        </w:rPr>
        <w:t>r</w:t>
      </w:r>
      <w:r w:rsidR="0053255C" w:rsidRPr="00264B77">
        <w:rPr>
          <w:rFonts w:ascii="Book Antiqua" w:hAnsi="Book Antiqua" w:cs="Times New Roman"/>
          <w:lang w:val="en-GB"/>
        </w:rPr>
        <w:t>uments</w:t>
      </w:r>
      <w:r w:rsidRPr="00264B77">
        <w:rPr>
          <w:rFonts w:ascii="Book Antiqua" w:hAnsi="Book Antiqua" w:cs="Times New Roman"/>
          <w:lang w:val="en-GB"/>
        </w:rPr>
        <w:t xml:space="preserve"> for variables of interest. However, as these </w:t>
      </w:r>
      <w:r w:rsidR="00DB6D2F" w:rsidRPr="00264B77">
        <w:rPr>
          <w:rFonts w:ascii="Book Antiqua" w:hAnsi="Book Antiqua" w:cs="Times New Roman"/>
          <w:lang w:val="en-GB"/>
        </w:rPr>
        <w:t xml:space="preserve">variables </w:t>
      </w:r>
      <w:r w:rsidRPr="00264B77">
        <w:rPr>
          <w:rFonts w:ascii="Book Antiqua" w:hAnsi="Book Antiqua" w:cs="Times New Roman"/>
          <w:lang w:val="en-GB"/>
        </w:rPr>
        <w:t xml:space="preserve">are internal and subjective processes, self-report measures seemed appropriate. </w:t>
      </w:r>
      <w:r w:rsidR="00366478" w:rsidRPr="00264B77">
        <w:rPr>
          <w:rFonts w:ascii="Book Antiqua" w:hAnsi="Book Antiqua" w:cs="Times New Roman"/>
          <w:lang w:val="en-GB"/>
        </w:rPr>
        <w:t xml:space="preserve">Furthermore, our study focused on </w:t>
      </w:r>
      <w:r w:rsidR="00377732" w:rsidRPr="00264B77">
        <w:rPr>
          <w:rFonts w:ascii="Book Antiqua" w:hAnsi="Book Antiqua" w:cs="Times New Roman"/>
          <w:lang w:val="en-GB"/>
        </w:rPr>
        <w:t>metacognitive beliefs</w:t>
      </w:r>
      <w:r w:rsidR="00366478" w:rsidRPr="00264B77">
        <w:rPr>
          <w:rFonts w:ascii="Book Antiqua" w:hAnsi="Book Antiqua" w:cs="Times New Roman"/>
          <w:lang w:val="en-GB"/>
        </w:rPr>
        <w:t xml:space="preserve"> and did not investigate cognitive </w:t>
      </w:r>
      <w:proofErr w:type="gramStart"/>
      <w:r w:rsidR="00366478" w:rsidRPr="00264B77">
        <w:rPr>
          <w:rFonts w:ascii="Book Antiqua" w:hAnsi="Book Antiqua" w:cs="Times New Roman"/>
          <w:lang w:val="en-GB"/>
        </w:rPr>
        <w:t>errors</w:t>
      </w:r>
      <w:r w:rsidR="00376D06" w:rsidRPr="00264B77">
        <w:rPr>
          <w:rFonts w:ascii="Book Antiqua" w:hAnsi="Book Antiqua" w:cs="Times New Roman"/>
          <w:vertAlign w:val="superscript"/>
          <w:lang w:val="en-GB"/>
        </w:rPr>
        <w:t>[</w:t>
      </w:r>
      <w:proofErr w:type="gramEnd"/>
      <w:r w:rsidR="00376D06" w:rsidRPr="00264B77">
        <w:rPr>
          <w:rFonts w:ascii="Book Antiqua" w:hAnsi="Book Antiqua" w:cs="Times New Roman"/>
          <w:vertAlign w:val="superscript"/>
          <w:lang w:val="en-GB"/>
        </w:rPr>
        <w:t>3</w:t>
      </w:r>
      <w:r w:rsidR="00C75128" w:rsidRPr="00264B77">
        <w:rPr>
          <w:rFonts w:ascii="Book Antiqua" w:hAnsi="Book Antiqua" w:cs="Times New Roman"/>
          <w:vertAlign w:val="superscript"/>
          <w:lang w:val="en-GB" w:eastAsia="zh-CN"/>
        </w:rPr>
        <w:t>8</w:t>
      </w:r>
      <w:r w:rsidR="00376D06" w:rsidRPr="00264B77">
        <w:rPr>
          <w:rFonts w:ascii="Book Antiqua" w:hAnsi="Book Antiqua" w:cs="Times New Roman"/>
          <w:vertAlign w:val="superscript"/>
          <w:lang w:val="en-GB"/>
        </w:rPr>
        <w:t>]</w:t>
      </w:r>
      <w:r w:rsidR="00DB6D2F" w:rsidRPr="00264B77">
        <w:rPr>
          <w:rFonts w:ascii="Book Antiqua" w:hAnsi="Book Antiqua" w:cs="Times New Roman"/>
          <w:lang w:val="en-GB"/>
        </w:rPr>
        <w:t>, and therefore</w:t>
      </w:r>
      <w:r w:rsidR="00376D06" w:rsidRPr="00264B77">
        <w:rPr>
          <w:rFonts w:ascii="Book Antiqua" w:hAnsi="Book Antiqua" w:cs="Times New Roman"/>
          <w:lang w:val="en-GB"/>
        </w:rPr>
        <w:t xml:space="preserve"> </w:t>
      </w:r>
      <w:r w:rsidR="00366478" w:rsidRPr="00264B77">
        <w:rPr>
          <w:rFonts w:ascii="Book Antiqua" w:hAnsi="Book Antiqua" w:cs="Times New Roman"/>
          <w:lang w:val="en-GB"/>
        </w:rPr>
        <w:t>should be considered exploratory.</w:t>
      </w:r>
    </w:p>
    <w:p w14:paraId="5A7876EF" w14:textId="20C3D062" w:rsidR="00623E78" w:rsidRPr="00264B77" w:rsidRDefault="00925228" w:rsidP="00264B77">
      <w:pPr>
        <w:spacing w:line="360" w:lineRule="auto"/>
        <w:ind w:firstLineChars="100" w:firstLine="240"/>
        <w:contextualSpacing/>
        <w:jc w:val="both"/>
        <w:rPr>
          <w:rFonts w:ascii="Book Antiqua" w:hAnsi="Book Antiqua" w:cs="Times New Roman"/>
          <w:lang w:val="en-GB" w:eastAsia="zh-CN"/>
        </w:rPr>
      </w:pPr>
      <w:r w:rsidRPr="00264B77">
        <w:rPr>
          <w:rFonts w:ascii="Book Antiqua" w:hAnsi="Book Antiqua" w:cs="Times New Roman"/>
          <w:lang w:val="en-GB"/>
        </w:rPr>
        <w:t>We believe that the different patterns of associations</w:t>
      </w:r>
      <w:r w:rsidR="00DB6D2F" w:rsidRPr="00264B77">
        <w:rPr>
          <w:rFonts w:ascii="Book Antiqua" w:hAnsi="Book Antiqua" w:cs="Times New Roman"/>
          <w:lang w:val="en-GB"/>
        </w:rPr>
        <w:t xml:space="preserve"> to have</w:t>
      </w:r>
      <w:r w:rsidRPr="00264B77">
        <w:rPr>
          <w:rFonts w:ascii="Book Antiqua" w:hAnsi="Book Antiqua" w:cs="Times New Roman"/>
          <w:lang w:val="en-GB"/>
        </w:rPr>
        <w:t xml:space="preserve"> emerged have important practical implications </w:t>
      </w:r>
      <w:r w:rsidR="00B41DE9" w:rsidRPr="00264B77">
        <w:rPr>
          <w:rFonts w:ascii="Book Antiqua" w:hAnsi="Book Antiqua" w:cs="Times New Roman"/>
          <w:lang w:val="en-GB"/>
        </w:rPr>
        <w:t xml:space="preserve">for shy </w:t>
      </w:r>
      <w:r w:rsidR="00E265AA" w:rsidRPr="00264B77">
        <w:rPr>
          <w:rFonts w:ascii="Book Antiqua" w:hAnsi="Book Antiqua" w:cs="Times New Roman"/>
          <w:lang w:val="en-GB"/>
        </w:rPr>
        <w:t>individuals</w:t>
      </w:r>
      <w:r w:rsidRPr="00264B77">
        <w:rPr>
          <w:rFonts w:ascii="Book Antiqua" w:hAnsi="Book Antiqua" w:cs="Times New Roman"/>
          <w:lang w:val="en-GB"/>
        </w:rPr>
        <w:t>.</w:t>
      </w:r>
      <w:r w:rsidR="00E265AA" w:rsidRPr="00264B77">
        <w:rPr>
          <w:rFonts w:ascii="Book Antiqua" w:hAnsi="Book Antiqua" w:cs="Times New Roman"/>
          <w:lang w:val="en-GB"/>
        </w:rPr>
        <w:t xml:space="preserve"> Starting from the position that shyness i</w:t>
      </w:r>
      <w:r w:rsidR="00253D04" w:rsidRPr="00264B77">
        <w:rPr>
          <w:rFonts w:ascii="Book Antiqua" w:hAnsi="Book Antiqua" w:cs="Times New Roman"/>
          <w:lang w:val="en-GB"/>
        </w:rPr>
        <w:t>s</w:t>
      </w:r>
      <w:r w:rsidR="00E265AA" w:rsidRPr="00264B77">
        <w:rPr>
          <w:rFonts w:ascii="Book Antiqua" w:hAnsi="Book Antiqua" w:cs="Times New Roman"/>
          <w:lang w:val="en-GB"/>
        </w:rPr>
        <w:t xml:space="preserve"> </w:t>
      </w:r>
      <w:r w:rsidR="00DB6D2F" w:rsidRPr="00264B77">
        <w:rPr>
          <w:rFonts w:ascii="Book Antiqua" w:hAnsi="Book Antiqua" w:cs="Times New Roman"/>
          <w:lang w:val="en-GB"/>
        </w:rPr>
        <w:t xml:space="preserve">neither </w:t>
      </w:r>
      <w:r w:rsidR="00E265AA" w:rsidRPr="00264B77">
        <w:rPr>
          <w:rFonts w:ascii="Book Antiqua" w:hAnsi="Book Antiqua" w:cs="Times New Roman"/>
          <w:lang w:val="en-GB"/>
        </w:rPr>
        <w:t xml:space="preserve">a disease </w:t>
      </w:r>
      <w:r w:rsidR="00DB6D2F" w:rsidRPr="00264B77">
        <w:rPr>
          <w:rFonts w:ascii="Book Antiqua" w:hAnsi="Book Antiqua" w:cs="Times New Roman"/>
          <w:lang w:val="en-GB"/>
        </w:rPr>
        <w:t>n</w:t>
      </w:r>
      <w:r w:rsidR="00E265AA" w:rsidRPr="00264B77">
        <w:rPr>
          <w:rFonts w:ascii="Book Antiqua" w:hAnsi="Book Antiqua" w:cs="Times New Roman"/>
          <w:lang w:val="en-GB"/>
        </w:rPr>
        <w:t>or a psychiatric disorder</w:t>
      </w:r>
      <w:r w:rsidR="00B6420C" w:rsidRPr="00264B77">
        <w:rPr>
          <w:rFonts w:ascii="Book Antiqua" w:hAnsi="Book Antiqua" w:cs="Times New Roman"/>
          <w:vertAlign w:val="superscript"/>
          <w:lang w:val="en-GB"/>
        </w:rPr>
        <w:t>[</w:t>
      </w:r>
      <w:r w:rsidR="00C75128" w:rsidRPr="00264B77">
        <w:rPr>
          <w:rFonts w:ascii="Book Antiqua" w:hAnsi="Book Antiqua" w:cs="Times New Roman"/>
          <w:vertAlign w:val="superscript"/>
          <w:lang w:val="en-GB" w:eastAsia="zh-CN"/>
        </w:rPr>
        <w:t>39</w:t>
      </w:r>
      <w:r w:rsidR="00216C76" w:rsidRPr="00264B77">
        <w:rPr>
          <w:rFonts w:ascii="Book Antiqua" w:hAnsi="Book Antiqua" w:cs="Times New Roman"/>
          <w:vertAlign w:val="superscript"/>
          <w:lang w:val="en-GB"/>
        </w:rPr>
        <w:t>]</w:t>
      </w:r>
      <w:r w:rsidR="00095839" w:rsidRPr="00264B77">
        <w:rPr>
          <w:rFonts w:ascii="Book Antiqua" w:hAnsi="Book Antiqua" w:cs="Times New Roman"/>
          <w:color w:val="000000"/>
          <w:lang w:val="en-GB"/>
        </w:rPr>
        <w:t xml:space="preserve">, </w:t>
      </w:r>
      <w:r w:rsidR="00DB6D2F" w:rsidRPr="00264B77">
        <w:rPr>
          <w:rFonts w:ascii="Book Antiqua" w:hAnsi="Book Antiqua" w:cs="Times New Roman"/>
          <w:color w:val="000000"/>
          <w:lang w:val="en-GB"/>
        </w:rPr>
        <w:t>these res</w:t>
      </w:r>
      <w:r w:rsidR="00655980" w:rsidRPr="00264B77">
        <w:rPr>
          <w:rFonts w:ascii="Book Antiqua" w:hAnsi="Book Antiqua" w:cs="Times New Roman"/>
          <w:color w:val="000000"/>
          <w:lang w:val="en-GB"/>
        </w:rPr>
        <w:t>ults</w:t>
      </w:r>
      <w:r w:rsidR="00DB6D2F" w:rsidRPr="00264B77">
        <w:rPr>
          <w:rFonts w:ascii="Book Antiqua" w:hAnsi="Book Antiqua" w:cs="Times New Roman"/>
          <w:color w:val="000000"/>
          <w:lang w:val="en-GB"/>
        </w:rPr>
        <w:t xml:space="preserve"> </w:t>
      </w:r>
      <w:r w:rsidR="00095839" w:rsidRPr="00264B77">
        <w:rPr>
          <w:rFonts w:ascii="Book Antiqua" w:hAnsi="Book Antiqua" w:cs="Times New Roman"/>
          <w:color w:val="000000"/>
          <w:lang w:val="en-GB"/>
        </w:rPr>
        <w:t>could be relevant</w:t>
      </w:r>
      <w:r w:rsidR="00655980" w:rsidRPr="00264B77">
        <w:rPr>
          <w:rFonts w:ascii="Book Antiqua" w:hAnsi="Book Antiqua" w:cs="Times New Roman"/>
          <w:color w:val="000000"/>
          <w:lang w:val="en-GB"/>
        </w:rPr>
        <w:t xml:space="preserve"> in</w:t>
      </w:r>
      <w:r w:rsidR="00095839" w:rsidRPr="00264B77">
        <w:rPr>
          <w:rFonts w:ascii="Book Antiqua" w:hAnsi="Book Antiqua" w:cs="Times New Roman"/>
          <w:color w:val="000000"/>
          <w:lang w:val="en-GB"/>
        </w:rPr>
        <w:t xml:space="preserve"> help</w:t>
      </w:r>
      <w:r w:rsidR="00655980" w:rsidRPr="00264B77">
        <w:rPr>
          <w:rFonts w:ascii="Book Antiqua" w:hAnsi="Book Antiqua" w:cs="Times New Roman"/>
          <w:color w:val="000000"/>
          <w:lang w:val="en-GB"/>
        </w:rPr>
        <w:t>ing</w:t>
      </w:r>
      <w:r w:rsidR="00095839" w:rsidRPr="00264B77">
        <w:rPr>
          <w:rFonts w:ascii="Book Antiqua" w:hAnsi="Book Antiqua" w:cs="Times New Roman"/>
          <w:color w:val="000000"/>
          <w:lang w:val="en-GB"/>
        </w:rPr>
        <w:t xml:space="preserve"> individuals </w:t>
      </w:r>
      <w:r w:rsidR="00095839" w:rsidRPr="00264B77">
        <w:rPr>
          <w:rFonts w:ascii="Book Antiqua" w:hAnsi="Book Antiqua" w:cs="Times New Roman"/>
          <w:color w:val="000000"/>
          <w:lang w:val="en-GB"/>
        </w:rPr>
        <w:lastRenderedPageBreak/>
        <w:t xml:space="preserve">to understand </w:t>
      </w:r>
      <w:r w:rsidR="008C0E58" w:rsidRPr="00264B77">
        <w:rPr>
          <w:rFonts w:ascii="Book Antiqua" w:hAnsi="Book Antiqua" w:cs="Times New Roman"/>
          <w:color w:val="000000"/>
          <w:lang w:val="en-GB"/>
        </w:rPr>
        <w:t>the nature and dynamics of</w:t>
      </w:r>
      <w:r w:rsidR="00095839" w:rsidRPr="00264B77">
        <w:rPr>
          <w:rFonts w:ascii="Book Antiqua" w:hAnsi="Book Antiqua" w:cs="Times New Roman"/>
          <w:color w:val="000000"/>
          <w:lang w:val="en-GB"/>
        </w:rPr>
        <w:t xml:space="preserve"> shyness </w:t>
      </w:r>
      <w:r w:rsidR="00655980" w:rsidRPr="00264B77">
        <w:rPr>
          <w:rFonts w:ascii="Book Antiqua" w:hAnsi="Book Antiqua" w:cs="Times New Roman"/>
          <w:color w:val="000000"/>
          <w:lang w:val="en-GB"/>
        </w:rPr>
        <w:t xml:space="preserve">by </w:t>
      </w:r>
      <w:r w:rsidR="00095839" w:rsidRPr="00264B77">
        <w:rPr>
          <w:rFonts w:ascii="Book Antiqua" w:hAnsi="Book Antiqua" w:cs="Times New Roman"/>
          <w:color w:val="000000"/>
          <w:lang w:val="en-GB"/>
        </w:rPr>
        <w:t xml:space="preserve">addressing </w:t>
      </w:r>
      <w:r w:rsidR="00655980" w:rsidRPr="00264B77">
        <w:rPr>
          <w:rFonts w:ascii="Book Antiqua" w:hAnsi="Book Antiqua" w:cs="Times New Roman"/>
          <w:color w:val="000000"/>
          <w:lang w:val="en-GB"/>
        </w:rPr>
        <w:t xml:space="preserve">its </w:t>
      </w:r>
      <w:r w:rsidR="00095839" w:rsidRPr="00264B77">
        <w:rPr>
          <w:rFonts w:ascii="Book Antiqua" w:hAnsi="Book Antiqua" w:cs="Times New Roman"/>
          <w:color w:val="000000"/>
          <w:lang w:val="en-GB"/>
        </w:rPr>
        <w:t>cognitive</w:t>
      </w:r>
      <w:r w:rsidR="00CB18C0" w:rsidRPr="00264B77">
        <w:rPr>
          <w:rFonts w:ascii="Book Antiqua" w:hAnsi="Book Antiqua" w:cs="Times New Roman"/>
          <w:color w:val="000000"/>
          <w:lang w:val="en-GB"/>
        </w:rPr>
        <w:t xml:space="preserve"> </w:t>
      </w:r>
      <w:r w:rsidR="00095839" w:rsidRPr="00264B77">
        <w:rPr>
          <w:rFonts w:ascii="Book Antiqua" w:hAnsi="Book Antiqua" w:cs="Times New Roman"/>
          <w:color w:val="000000"/>
          <w:lang w:val="en-GB"/>
        </w:rPr>
        <w:t>components</w:t>
      </w:r>
      <w:r w:rsidR="001C31CF" w:rsidRPr="00264B77">
        <w:rPr>
          <w:rFonts w:ascii="Book Antiqua" w:hAnsi="Book Antiqua" w:cs="Times New Roman"/>
          <w:color w:val="000000"/>
          <w:vertAlign w:val="superscript"/>
          <w:lang w:val="en-GB"/>
        </w:rPr>
        <w:t>[</w:t>
      </w:r>
      <w:r w:rsidR="00A00565" w:rsidRPr="00264B77">
        <w:rPr>
          <w:rFonts w:ascii="Book Antiqua" w:hAnsi="Book Antiqua" w:cs="Times New Roman"/>
          <w:color w:val="000000"/>
          <w:vertAlign w:val="superscript"/>
          <w:lang w:val="en-GB"/>
        </w:rPr>
        <w:t>4</w:t>
      </w:r>
      <w:r w:rsidR="00C75128" w:rsidRPr="00264B77">
        <w:rPr>
          <w:rFonts w:ascii="Book Antiqua" w:hAnsi="Book Antiqua" w:cs="Times New Roman"/>
          <w:color w:val="000000"/>
          <w:vertAlign w:val="superscript"/>
          <w:lang w:val="en-GB" w:eastAsia="zh-CN"/>
        </w:rPr>
        <w:t>0</w:t>
      </w:r>
      <w:r w:rsidR="00216C76" w:rsidRPr="00264B77">
        <w:rPr>
          <w:rFonts w:ascii="Book Antiqua" w:hAnsi="Book Antiqua" w:cs="Times New Roman"/>
          <w:color w:val="000000"/>
          <w:vertAlign w:val="superscript"/>
          <w:lang w:val="en-GB"/>
        </w:rPr>
        <w:t>,4</w:t>
      </w:r>
      <w:r w:rsidR="00C75128" w:rsidRPr="00264B77">
        <w:rPr>
          <w:rFonts w:ascii="Book Antiqua" w:hAnsi="Book Antiqua" w:cs="Times New Roman"/>
          <w:color w:val="000000"/>
          <w:vertAlign w:val="superscript"/>
          <w:lang w:val="en-GB" w:eastAsia="zh-CN"/>
        </w:rPr>
        <w:t>1</w:t>
      </w:r>
      <w:r w:rsidR="001C31CF" w:rsidRPr="00264B77">
        <w:rPr>
          <w:rFonts w:ascii="Book Antiqua" w:hAnsi="Book Antiqua" w:cs="Times New Roman"/>
          <w:color w:val="000000"/>
          <w:vertAlign w:val="superscript"/>
          <w:lang w:val="en-GB"/>
        </w:rPr>
        <w:t>]</w:t>
      </w:r>
      <w:r w:rsidR="00095839" w:rsidRPr="00264B77">
        <w:rPr>
          <w:rFonts w:ascii="Book Antiqua" w:hAnsi="Book Antiqua" w:cs="Times New Roman"/>
          <w:color w:val="000000"/>
          <w:lang w:val="en-GB"/>
        </w:rPr>
        <w:t>.</w:t>
      </w:r>
      <w:r w:rsidR="00FA60D2" w:rsidRPr="00264B77">
        <w:rPr>
          <w:rFonts w:ascii="Book Antiqua" w:hAnsi="Book Antiqua" w:cs="Times New Roman"/>
          <w:lang w:val="en-GB"/>
        </w:rPr>
        <w:t xml:space="preserve"> Carducci</w:t>
      </w:r>
      <w:r w:rsidR="003D3CD4" w:rsidRPr="00264B77">
        <w:rPr>
          <w:rFonts w:ascii="Book Antiqua" w:hAnsi="Book Antiqua" w:cs="Times New Roman"/>
          <w:vertAlign w:val="superscript"/>
          <w:lang w:val="en-GB"/>
        </w:rPr>
        <w:t>[4</w:t>
      </w:r>
      <w:r w:rsidR="00C75128" w:rsidRPr="00264B77">
        <w:rPr>
          <w:rFonts w:ascii="Book Antiqua" w:hAnsi="Book Antiqua" w:cs="Times New Roman"/>
          <w:vertAlign w:val="superscript"/>
          <w:lang w:val="en-GB" w:eastAsia="zh-CN"/>
        </w:rPr>
        <w:t>2</w:t>
      </w:r>
      <w:r w:rsidR="00FA60D2" w:rsidRPr="00264B77">
        <w:rPr>
          <w:rFonts w:ascii="Book Antiqua" w:hAnsi="Book Antiqua" w:cs="Times New Roman"/>
          <w:vertAlign w:val="superscript"/>
          <w:lang w:val="en-GB"/>
        </w:rPr>
        <w:t>]</w:t>
      </w:r>
      <w:r w:rsidR="00FA60D2" w:rsidRPr="00264B77">
        <w:rPr>
          <w:rFonts w:ascii="Book Antiqua" w:hAnsi="Book Antiqua" w:cs="Times New Roman"/>
          <w:lang w:val="en-GB"/>
        </w:rPr>
        <w:t xml:space="preserve"> and </w:t>
      </w:r>
      <w:proofErr w:type="spellStart"/>
      <w:r w:rsidR="00FA60D2" w:rsidRPr="00264B77">
        <w:rPr>
          <w:rFonts w:ascii="Book Antiqua" w:hAnsi="Book Antiqua" w:cs="Times New Roman"/>
          <w:lang w:val="en-GB"/>
        </w:rPr>
        <w:t>Sirikantraporn</w:t>
      </w:r>
      <w:proofErr w:type="spellEnd"/>
      <w:r w:rsidR="00FA60D2" w:rsidRPr="00264B77">
        <w:rPr>
          <w:rFonts w:ascii="Book Antiqua" w:hAnsi="Book Antiqua" w:cs="Times New Roman"/>
          <w:lang w:val="en-GB"/>
        </w:rPr>
        <w:t xml:space="preserve"> </w:t>
      </w:r>
      <w:r w:rsidR="00FA60D2" w:rsidRPr="00264B77">
        <w:rPr>
          <w:rFonts w:ascii="Book Antiqua" w:hAnsi="Book Antiqua" w:cs="Times New Roman"/>
          <w:i/>
          <w:lang w:val="en-GB"/>
        </w:rPr>
        <w:t>et al</w:t>
      </w:r>
      <w:r w:rsidR="00FA60D2" w:rsidRPr="00264B77">
        <w:rPr>
          <w:rFonts w:ascii="Book Antiqua" w:hAnsi="Book Antiqua" w:cs="Times New Roman"/>
          <w:vertAlign w:val="superscript"/>
          <w:lang w:val="en-GB"/>
        </w:rPr>
        <w:t>[</w:t>
      </w:r>
      <w:r w:rsidR="003D3CD4" w:rsidRPr="00264B77">
        <w:rPr>
          <w:rFonts w:ascii="Book Antiqua" w:hAnsi="Book Antiqua" w:cs="Times New Roman"/>
          <w:vertAlign w:val="superscript"/>
          <w:lang w:val="en-GB"/>
        </w:rPr>
        <w:t>4</w:t>
      </w:r>
      <w:r w:rsidR="00C75128" w:rsidRPr="00264B77">
        <w:rPr>
          <w:rFonts w:ascii="Book Antiqua" w:hAnsi="Book Antiqua" w:cs="Times New Roman"/>
          <w:vertAlign w:val="superscript"/>
          <w:lang w:val="en-GB" w:eastAsia="zh-CN"/>
        </w:rPr>
        <w:t>3</w:t>
      </w:r>
      <w:r w:rsidR="00FA60D2" w:rsidRPr="00264B77">
        <w:rPr>
          <w:rFonts w:ascii="Book Antiqua" w:hAnsi="Book Antiqua" w:cs="Times New Roman"/>
          <w:vertAlign w:val="superscript"/>
          <w:lang w:val="en-GB"/>
        </w:rPr>
        <w:t>]</w:t>
      </w:r>
      <w:r w:rsidR="00FA60D2" w:rsidRPr="00264B77">
        <w:rPr>
          <w:rFonts w:ascii="Book Antiqua" w:hAnsi="Book Antiqua" w:cs="Times New Roman"/>
          <w:lang w:val="en-GB"/>
        </w:rPr>
        <w:t xml:space="preserve"> </w:t>
      </w:r>
      <w:r w:rsidR="004B7990" w:rsidRPr="00264B77">
        <w:rPr>
          <w:rFonts w:ascii="Book Antiqua" w:hAnsi="Book Antiqua" w:cs="Times New Roman"/>
          <w:lang w:val="en-GB"/>
        </w:rPr>
        <w:t xml:space="preserve">have previously </w:t>
      </w:r>
      <w:r w:rsidR="00FA60D2" w:rsidRPr="00264B77">
        <w:rPr>
          <w:rFonts w:ascii="Book Antiqua" w:hAnsi="Book Antiqua" w:cs="Times New Roman"/>
          <w:lang w:val="en-GB"/>
        </w:rPr>
        <w:t>noted the value of examining the cognitive-related self-selected strategies used by shy individuals to deal with their shyness as a means of helping them to more effectively understand and respond to their shyness.</w:t>
      </w:r>
      <w:r w:rsidR="00C8495F" w:rsidRPr="00264B77">
        <w:rPr>
          <w:rFonts w:ascii="Book Antiqua" w:hAnsi="Book Antiqua" w:cs="Times New Roman"/>
          <w:lang w:val="en-GB"/>
        </w:rPr>
        <w:t xml:space="preserve"> Furthermore, </w:t>
      </w:r>
      <w:r w:rsidR="00C8495F" w:rsidRPr="00264B77">
        <w:rPr>
          <w:rFonts w:ascii="Book Antiqua" w:hAnsi="Book Antiqua" w:cs="Times New Roman"/>
          <w:color w:val="000000"/>
          <w:lang w:val="en-GB"/>
        </w:rPr>
        <w:t>with respect to the implications based on the results of the present study,</w:t>
      </w:r>
      <w:r w:rsidR="00C8495F" w:rsidRPr="00264B77">
        <w:rPr>
          <w:rFonts w:ascii="Book Antiqua" w:hAnsi="Book Antiqua" w:cs="Times New Roman"/>
          <w:lang w:val="en-GB"/>
        </w:rPr>
        <w:t xml:space="preserve"> </w:t>
      </w:r>
      <w:r w:rsidR="004B7990" w:rsidRPr="00264B77">
        <w:rPr>
          <w:rFonts w:ascii="Book Antiqua" w:hAnsi="Book Antiqua" w:cs="Times New Roman"/>
          <w:lang w:val="en-GB"/>
        </w:rPr>
        <w:t xml:space="preserve">the </w:t>
      </w:r>
      <w:r w:rsidR="00C8495F" w:rsidRPr="00264B77">
        <w:rPr>
          <w:rFonts w:ascii="Book Antiqua" w:hAnsi="Book Antiqua" w:cs="Times New Roman"/>
          <w:lang w:val="en-GB"/>
        </w:rPr>
        <w:t xml:space="preserve">metacognitive </w:t>
      </w:r>
      <w:proofErr w:type="gramStart"/>
      <w:r w:rsidR="00C8495F" w:rsidRPr="00264B77">
        <w:rPr>
          <w:rFonts w:ascii="Book Antiqua" w:hAnsi="Book Antiqua" w:cs="Times New Roman"/>
          <w:lang w:val="en-GB"/>
        </w:rPr>
        <w:t>model</w:t>
      </w:r>
      <w:r w:rsidR="00C8495F" w:rsidRPr="00264B77">
        <w:rPr>
          <w:rFonts w:ascii="Book Antiqua" w:hAnsi="Book Antiqua" w:cs="Times New Roman"/>
          <w:vertAlign w:val="superscript"/>
          <w:lang w:val="en-GB"/>
        </w:rPr>
        <w:t>[</w:t>
      </w:r>
      <w:proofErr w:type="gramEnd"/>
      <w:r w:rsidR="00C8495F" w:rsidRPr="00264B77">
        <w:rPr>
          <w:rFonts w:ascii="Book Antiqua" w:hAnsi="Book Antiqua" w:cs="Times New Roman"/>
          <w:vertAlign w:val="superscript"/>
          <w:lang w:val="en-GB"/>
        </w:rPr>
        <w:t>4</w:t>
      </w:r>
      <w:r w:rsidR="00C75128" w:rsidRPr="00264B77">
        <w:rPr>
          <w:rFonts w:ascii="Book Antiqua" w:hAnsi="Book Antiqua" w:cs="Times New Roman"/>
          <w:vertAlign w:val="superscript"/>
          <w:lang w:val="en-GB" w:eastAsia="zh-CN"/>
        </w:rPr>
        <w:t>4</w:t>
      </w:r>
      <w:r w:rsidR="00C8495F" w:rsidRPr="00264B77">
        <w:rPr>
          <w:rFonts w:ascii="Book Antiqua" w:hAnsi="Book Antiqua" w:cs="Times New Roman"/>
          <w:vertAlign w:val="superscript"/>
          <w:lang w:val="en-GB"/>
        </w:rPr>
        <w:t>]</w:t>
      </w:r>
      <w:r w:rsidR="00C8495F" w:rsidRPr="00264B77">
        <w:rPr>
          <w:rFonts w:ascii="Book Antiqua" w:hAnsi="Book Antiqua" w:cs="Times New Roman"/>
          <w:lang w:val="en-GB"/>
        </w:rPr>
        <w:t xml:space="preserve"> should be a potentially valuable framework </w:t>
      </w:r>
      <w:r w:rsidR="004B7990" w:rsidRPr="00264B77">
        <w:rPr>
          <w:rFonts w:ascii="Book Antiqua" w:hAnsi="Book Antiqua" w:cs="Times New Roman"/>
          <w:lang w:val="en-GB"/>
        </w:rPr>
        <w:t xml:space="preserve">for </w:t>
      </w:r>
      <w:r w:rsidR="00C8495F" w:rsidRPr="00264B77">
        <w:rPr>
          <w:rFonts w:ascii="Book Antiqua" w:hAnsi="Book Antiqua" w:cs="Times New Roman"/>
          <w:lang w:val="en-GB"/>
        </w:rPr>
        <w:t>improv</w:t>
      </w:r>
      <w:r w:rsidR="004B7990" w:rsidRPr="00264B77">
        <w:rPr>
          <w:rFonts w:ascii="Book Antiqua" w:hAnsi="Book Antiqua" w:cs="Times New Roman"/>
          <w:lang w:val="en-GB"/>
        </w:rPr>
        <w:t>ing the</w:t>
      </w:r>
      <w:r w:rsidR="00C8495F" w:rsidRPr="00264B77">
        <w:rPr>
          <w:rFonts w:ascii="Book Antiqua" w:hAnsi="Book Antiqua" w:cs="Times New Roman"/>
          <w:lang w:val="en-GB"/>
        </w:rPr>
        <w:t xml:space="preserve"> social skills of shy subjects</w:t>
      </w:r>
      <w:r w:rsidR="005D6A45" w:rsidRPr="00264B77">
        <w:rPr>
          <w:rFonts w:ascii="Book Antiqua" w:hAnsi="Book Antiqua" w:cs="Times New Roman"/>
          <w:lang w:val="en-GB"/>
        </w:rPr>
        <w:t xml:space="preserve">. Based on the metacognitive </w:t>
      </w:r>
      <w:proofErr w:type="gramStart"/>
      <w:r w:rsidR="005D6A45" w:rsidRPr="00264B77">
        <w:rPr>
          <w:rFonts w:ascii="Book Antiqua" w:hAnsi="Book Antiqua" w:cs="Times New Roman"/>
          <w:lang w:val="en-GB"/>
        </w:rPr>
        <w:t>model</w:t>
      </w:r>
      <w:r w:rsidR="00292E5A" w:rsidRPr="00264B77">
        <w:rPr>
          <w:rFonts w:ascii="Book Antiqua" w:hAnsi="Book Antiqua" w:cs="Times New Roman"/>
          <w:vertAlign w:val="superscript"/>
          <w:lang w:val="en-GB"/>
        </w:rPr>
        <w:t>[</w:t>
      </w:r>
      <w:proofErr w:type="gramEnd"/>
      <w:r w:rsidR="00292E5A" w:rsidRPr="00264B77">
        <w:rPr>
          <w:rFonts w:ascii="Book Antiqua" w:hAnsi="Book Antiqua" w:cs="Times New Roman"/>
          <w:vertAlign w:val="superscript"/>
          <w:lang w:val="en-GB"/>
        </w:rPr>
        <w:t>4</w:t>
      </w:r>
      <w:r w:rsidR="00C75128" w:rsidRPr="00264B77">
        <w:rPr>
          <w:rFonts w:ascii="Book Antiqua" w:hAnsi="Book Antiqua" w:cs="Times New Roman"/>
          <w:vertAlign w:val="superscript"/>
          <w:lang w:val="en-GB" w:eastAsia="zh-CN"/>
        </w:rPr>
        <w:t>4</w:t>
      </w:r>
      <w:r w:rsidR="005D6A45" w:rsidRPr="00264B77">
        <w:rPr>
          <w:rFonts w:ascii="Book Antiqua" w:hAnsi="Book Antiqua" w:cs="Times New Roman"/>
          <w:vertAlign w:val="superscript"/>
          <w:lang w:val="en-GB"/>
        </w:rPr>
        <w:t>]</w:t>
      </w:r>
      <w:r w:rsidR="00623E78" w:rsidRPr="00264B77">
        <w:rPr>
          <w:rFonts w:ascii="Book Antiqua" w:hAnsi="Book Antiqua" w:cs="Times New Roman"/>
          <w:lang w:val="en-GB"/>
        </w:rPr>
        <w:t xml:space="preserve">, the evaluation of metacognitive beliefs and the </w:t>
      </w:r>
      <w:r w:rsidR="00C66631" w:rsidRPr="00264B77">
        <w:rPr>
          <w:rFonts w:ascii="Book Antiqua" w:hAnsi="Book Antiqua" w:cs="Times New Roman"/>
          <w:lang w:val="en-GB"/>
        </w:rPr>
        <w:t>ruminative</w:t>
      </w:r>
      <w:r w:rsidR="00623E78" w:rsidRPr="00264B77">
        <w:rPr>
          <w:rFonts w:ascii="Book Antiqua" w:hAnsi="Book Antiqua" w:cs="Times New Roman"/>
          <w:lang w:val="en-GB"/>
        </w:rPr>
        <w:t xml:space="preserve"> thinking could be considered in shy subjects given that this model is mainly focused on the modification or reduction of these aspects</w:t>
      </w:r>
      <w:r w:rsidR="003D6AE3" w:rsidRPr="00264B77">
        <w:rPr>
          <w:rFonts w:ascii="Book Antiqua" w:hAnsi="Book Antiqua" w:cs="Times New Roman"/>
          <w:vertAlign w:val="superscript"/>
          <w:lang w:val="en-GB" w:eastAsia="zh-CN"/>
        </w:rPr>
        <w:t>[</w:t>
      </w:r>
      <w:r w:rsidR="00292E5A" w:rsidRPr="00264B77">
        <w:rPr>
          <w:rFonts w:ascii="Book Antiqua" w:hAnsi="Book Antiqua" w:cs="Times New Roman"/>
          <w:vertAlign w:val="superscript"/>
          <w:lang w:val="en-GB"/>
        </w:rPr>
        <w:t>4</w:t>
      </w:r>
      <w:r w:rsidR="00C75128" w:rsidRPr="00264B77">
        <w:rPr>
          <w:rFonts w:ascii="Book Antiqua" w:hAnsi="Book Antiqua" w:cs="Times New Roman"/>
          <w:vertAlign w:val="superscript"/>
          <w:lang w:val="en-GB" w:eastAsia="zh-CN"/>
        </w:rPr>
        <w:t>4</w:t>
      </w:r>
      <w:r w:rsidR="00623E78" w:rsidRPr="00264B77">
        <w:rPr>
          <w:rFonts w:ascii="Book Antiqua" w:hAnsi="Book Antiqua" w:cs="Times New Roman"/>
          <w:vertAlign w:val="superscript"/>
          <w:lang w:val="en-GB"/>
        </w:rPr>
        <w:t>]</w:t>
      </w:r>
      <w:r w:rsidR="00623E78" w:rsidRPr="00264B77">
        <w:rPr>
          <w:rFonts w:ascii="Book Antiqua" w:hAnsi="Book Antiqua" w:cs="Times New Roman"/>
          <w:lang w:val="en-GB"/>
        </w:rPr>
        <w:t xml:space="preserve">. </w:t>
      </w:r>
    </w:p>
    <w:p w14:paraId="331F3011" w14:textId="77777777" w:rsidR="003D6AE3" w:rsidRPr="00264B77" w:rsidRDefault="003D6AE3" w:rsidP="00264B77">
      <w:pPr>
        <w:spacing w:line="360" w:lineRule="auto"/>
        <w:contextualSpacing/>
        <w:jc w:val="both"/>
        <w:rPr>
          <w:rFonts w:ascii="Book Antiqua" w:hAnsi="Book Antiqua" w:cs="Times New Roman"/>
          <w:lang w:val="en-GB" w:eastAsia="zh-CN"/>
        </w:rPr>
      </w:pPr>
    </w:p>
    <w:p w14:paraId="1379A84C" w14:textId="77777777" w:rsidR="003D6AE3" w:rsidRPr="00264B77" w:rsidRDefault="003D6AE3" w:rsidP="00264B77">
      <w:pPr>
        <w:spacing w:line="360" w:lineRule="auto"/>
        <w:jc w:val="both"/>
        <w:rPr>
          <w:rFonts w:ascii="Book Antiqua" w:hAnsi="Book Antiqua" w:cs="Times New Roman"/>
          <w:b/>
          <w:color w:val="000000" w:themeColor="text1"/>
          <w:lang w:val="en-GB"/>
        </w:rPr>
      </w:pPr>
      <w:r w:rsidRPr="00264B77">
        <w:rPr>
          <w:rFonts w:ascii="Book Antiqua" w:hAnsi="Book Antiqua" w:cs="Times New Roman"/>
          <w:b/>
          <w:color w:val="000000" w:themeColor="text1"/>
          <w:shd w:val="clear" w:color="auto" w:fill="FFFFFF"/>
          <w:lang w:val="en-GB"/>
        </w:rPr>
        <w:t>ARTICLE HIGHLIGHTS</w:t>
      </w:r>
    </w:p>
    <w:p w14:paraId="3D3A169E"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b/>
          <w:bCs/>
          <w:i/>
          <w:iCs/>
          <w:lang w:val="en-GB"/>
        </w:rPr>
      </w:pPr>
      <w:r w:rsidRPr="00264B77">
        <w:rPr>
          <w:rFonts w:ascii="Book Antiqua" w:hAnsi="Book Antiqua" w:cs="Times New Roman"/>
          <w:b/>
          <w:bCs/>
          <w:i/>
          <w:iCs/>
          <w:lang w:val="en-GB"/>
        </w:rPr>
        <w:t>Research background</w:t>
      </w:r>
    </w:p>
    <w:p w14:paraId="78828F46"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r w:rsidRPr="00264B77">
        <w:rPr>
          <w:rFonts w:ascii="Book Antiqua" w:hAnsi="Book Antiqua" w:cs="Times New Roman"/>
          <w:lang w:val="en-GB"/>
        </w:rPr>
        <w:t>Metacognitive beliefs and rumination are correlated with social anxiety, which is located on a continuum of shyness. To our knowledge, no studies have explored the association between metacognitive beliefs, rumination and shyness in non-clinical sample of adults.</w:t>
      </w:r>
    </w:p>
    <w:p w14:paraId="43BF7581"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p>
    <w:p w14:paraId="230BA01F"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b/>
          <w:bCs/>
          <w:i/>
          <w:iCs/>
          <w:lang w:val="en-GB"/>
        </w:rPr>
      </w:pPr>
      <w:r w:rsidRPr="00264B77">
        <w:rPr>
          <w:rFonts w:ascii="Book Antiqua" w:hAnsi="Book Antiqua" w:cs="Times New Roman"/>
          <w:b/>
          <w:bCs/>
          <w:i/>
          <w:iCs/>
          <w:lang w:val="en-GB"/>
        </w:rPr>
        <w:t>Research motivation</w:t>
      </w:r>
    </w:p>
    <w:p w14:paraId="100A78F7"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r w:rsidRPr="00264B77">
        <w:rPr>
          <w:rFonts w:ascii="Book Antiqua" w:hAnsi="Book Antiqua" w:cs="Times New Roman"/>
          <w:lang w:val="en-GB"/>
        </w:rPr>
        <w:t xml:space="preserve">In order to add to current knowledge about the association between metacognitive beliefs, rumination and shyness. </w:t>
      </w:r>
    </w:p>
    <w:p w14:paraId="7CCF5BF1"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p>
    <w:p w14:paraId="3A071FF1"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i/>
          <w:lang w:val="en-GB"/>
        </w:rPr>
      </w:pPr>
      <w:r w:rsidRPr="00264B77">
        <w:rPr>
          <w:rFonts w:ascii="Book Antiqua" w:hAnsi="Book Antiqua" w:cs="Times New Roman"/>
          <w:b/>
          <w:i/>
          <w:lang w:val="en-GB"/>
        </w:rPr>
        <w:t>Research objectives</w:t>
      </w:r>
    </w:p>
    <w:p w14:paraId="3E612FE6" w14:textId="37996C40"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r w:rsidRPr="00264B77">
        <w:rPr>
          <w:rFonts w:ascii="Book Antiqua" w:hAnsi="Book Antiqua" w:cs="Times New Roman"/>
          <w:lang w:val="en-GB"/>
        </w:rPr>
        <w:t>The main aim was to explore the association between metacognitive beliefs, rumination and shyness in a non-clinical sample of adults.</w:t>
      </w:r>
      <w:r w:rsidR="00441312">
        <w:rPr>
          <w:rFonts w:ascii="Book Antiqua" w:hAnsi="Book Antiqua" w:cs="Times New Roman"/>
          <w:lang w:val="en-GB"/>
        </w:rPr>
        <w:t xml:space="preserve"> </w:t>
      </w:r>
    </w:p>
    <w:p w14:paraId="3177721B"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p>
    <w:p w14:paraId="4E6150B2"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b/>
          <w:bCs/>
          <w:i/>
          <w:iCs/>
          <w:lang w:val="en-GB"/>
        </w:rPr>
      </w:pPr>
      <w:r w:rsidRPr="00264B77">
        <w:rPr>
          <w:rFonts w:ascii="Book Antiqua" w:hAnsi="Book Antiqua" w:cs="Times New Roman"/>
          <w:b/>
          <w:bCs/>
          <w:i/>
          <w:iCs/>
          <w:lang w:val="en-GB"/>
        </w:rPr>
        <w:t>Research methods</w:t>
      </w:r>
    </w:p>
    <w:p w14:paraId="0661A32B"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r w:rsidRPr="00264B77">
        <w:rPr>
          <w:rFonts w:ascii="Book Antiqua" w:hAnsi="Book Antiqua" w:cs="Times New Roman"/>
          <w:lang w:val="en-GB"/>
        </w:rPr>
        <w:t xml:space="preserve">This was an observational study, comprising a sample of 103 healthy subjects recruited from the general population. </w:t>
      </w:r>
    </w:p>
    <w:p w14:paraId="6ABD6EAD"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rPr>
      </w:pPr>
    </w:p>
    <w:p w14:paraId="004BDCAF" w14:textId="77777777" w:rsidR="003D6AE3" w:rsidRPr="00264B77" w:rsidRDefault="003D6AE3" w:rsidP="00264B77">
      <w:pPr>
        <w:shd w:val="clear" w:color="auto" w:fill="FFFFFF"/>
        <w:spacing w:line="360" w:lineRule="auto"/>
        <w:rPr>
          <w:rFonts w:ascii="Book Antiqua" w:hAnsi="Book Antiqua" w:cs="Times New Roman"/>
          <w:b/>
          <w:bCs/>
          <w:i/>
          <w:iCs/>
          <w:lang w:val="en-GB"/>
        </w:rPr>
      </w:pPr>
      <w:r w:rsidRPr="00264B77">
        <w:rPr>
          <w:rFonts w:ascii="Book Antiqua" w:hAnsi="Book Antiqua" w:cs="Times New Roman"/>
          <w:b/>
          <w:bCs/>
          <w:i/>
          <w:iCs/>
          <w:lang w:val="en-GB"/>
        </w:rPr>
        <w:t>Research results</w:t>
      </w:r>
    </w:p>
    <w:p w14:paraId="795DE662" w14:textId="64EABD14" w:rsidR="003D6AE3" w:rsidRPr="00264B77" w:rsidRDefault="003D6AE3"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Shyness, rumination and metacognition were significantly correlated (</w:t>
      </w:r>
      <w:r w:rsidR="00303F0E" w:rsidRPr="00264B77">
        <w:rPr>
          <w:rFonts w:ascii="Book Antiqua" w:hAnsi="Book Antiqua" w:cs="Times New Roman"/>
          <w:i/>
          <w:lang w:val="en-GB"/>
        </w:rPr>
        <w:t>P</w:t>
      </w:r>
      <w:r w:rsidR="00303F0E" w:rsidRPr="00264B77">
        <w:rPr>
          <w:rFonts w:ascii="Book Antiqua" w:hAnsi="Book Antiqua" w:cs="Times New Roman"/>
          <w:lang w:val="en-GB" w:eastAsia="zh-CN"/>
        </w:rPr>
        <w:t xml:space="preserve"> </w:t>
      </w:r>
      <w:r w:rsidRPr="00264B77">
        <w:rPr>
          <w:rFonts w:ascii="Book Antiqua" w:hAnsi="Book Antiqua" w:cs="Times New Roman"/>
          <w:lang w:val="en-GB"/>
        </w:rPr>
        <w:t>&lt;</w:t>
      </w:r>
      <w:r w:rsidR="00303F0E" w:rsidRPr="00264B77">
        <w:rPr>
          <w:rFonts w:ascii="Book Antiqua" w:hAnsi="Book Antiqua" w:cs="Times New Roman"/>
          <w:lang w:val="en-GB" w:eastAsia="zh-CN"/>
        </w:rPr>
        <w:t xml:space="preserve"> 0</w:t>
      </w:r>
      <w:r w:rsidRPr="00264B77">
        <w:rPr>
          <w:rFonts w:ascii="Book Antiqua" w:hAnsi="Book Antiqua" w:cs="Times New Roman"/>
          <w:lang w:val="en-GB"/>
        </w:rPr>
        <w:t xml:space="preserve">.05). The relationship between metacognition and shyness was fully mediated by rumination </w:t>
      </w:r>
      <w:r w:rsidRPr="00264B77">
        <w:rPr>
          <w:rFonts w:ascii="Book Antiqua" w:hAnsi="Book Antiqua" w:cs="Times New Roman"/>
          <w:lang w:val="en-GB"/>
        </w:rPr>
        <w:lastRenderedPageBreak/>
        <w:t xml:space="preserve">(Indirect </w:t>
      </w:r>
      <w:r w:rsidR="00812A7B" w:rsidRPr="00264B77">
        <w:rPr>
          <w:rFonts w:ascii="Book Antiqua" w:hAnsi="Book Antiqua" w:cs="Times New Roman"/>
          <w:lang w:val="en-GB"/>
        </w:rPr>
        <w:t>e</w:t>
      </w:r>
      <w:r w:rsidRPr="00264B77">
        <w:rPr>
          <w:rFonts w:ascii="Book Antiqua" w:hAnsi="Book Antiqua" w:cs="Times New Roman"/>
          <w:lang w:val="en-GB"/>
        </w:rPr>
        <w:t xml:space="preserve">ffect: </w:t>
      </w:r>
      <w:r w:rsidR="00303F0E" w:rsidRPr="00264B77">
        <w:rPr>
          <w:rFonts w:ascii="Book Antiqua" w:hAnsi="Book Antiqua" w:cs="Times New Roman"/>
          <w:lang w:val="en-GB" w:eastAsia="zh-CN"/>
        </w:rPr>
        <w:t>0</w:t>
      </w:r>
      <w:r w:rsidRPr="00264B77">
        <w:rPr>
          <w:rFonts w:ascii="Book Antiqua" w:hAnsi="Book Antiqua" w:cs="Times New Roman"/>
          <w:lang w:val="en-GB"/>
        </w:rPr>
        <w:t xml:space="preserve">.20; </w:t>
      </w:r>
      <w:r w:rsidR="00812A7B" w:rsidRPr="00264B77">
        <w:rPr>
          <w:rFonts w:ascii="Book Antiqua" w:hAnsi="Book Antiqua" w:cs="Times New Roman"/>
          <w:lang w:val="en-GB"/>
        </w:rPr>
        <w:t>95% bias corrected and accelerated</w:t>
      </w:r>
      <w:r w:rsidR="00812A7B" w:rsidRPr="00264B77">
        <w:rPr>
          <w:rFonts w:ascii="Book Antiqua" w:hAnsi="Book Antiqua" w:cs="Times New Roman"/>
          <w:lang w:val="en-GB" w:eastAsia="zh-CN"/>
        </w:rPr>
        <w:t>:</w:t>
      </w:r>
      <w:r w:rsidRPr="00264B77">
        <w:rPr>
          <w:rFonts w:ascii="Book Antiqua" w:hAnsi="Book Antiqua" w:cs="Times New Roman"/>
          <w:lang w:val="en-GB"/>
        </w:rPr>
        <w:t xml:space="preserve"> </w:t>
      </w:r>
      <w:r w:rsidR="00303F0E" w:rsidRPr="00264B77">
        <w:rPr>
          <w:rFonts w:ascii="Book Antiqua" w:hAnsi="Book Antiqua" w:cs="Times New Roman"/>
          <w:lang w:val="en-GB" w:eastAsia="zh-CN"/>
        </w:rPr>
        <w:t>0</w:t>
      </w:r>
      <w:r w:rsidRPr="00264B77">
        <w:rPr>
          <w:rFonts w:ascii="Book Antiqua" w:hAnsi="Book Antiqua" w:cs="Times New Roman"/>
          <w:lang w:val="en-GB"/>
        </w:rPr>
        <w:t>.08-</w:t>
      </w:r>
      <w:r w:rsidR="00303F0E" w:rsidRPr="00264B77">
        <w:rPr>
          <w:rFonts w:ascii="Book Antiqua" w:hAnsi="Book Antiqua" w:cs="Times New Roman"/>
          <w:lang w:val="en-GB" w:eastAsia="zh-CN"/>
        </w:rPr>
        <w:t>0</w:t>
      </w:r>
      <w:r w:rsidRPr="00264B77">
        <w:rPr>
          <w:rFonts w:ascii="Book Antiqua" w:hAnsi="Book Antiqua" w:cs="Times New Roman"/>
          <w:lang w:val="en-GB"/>
        </w:rPr>
        <w:t xml:space="preserve">.33). These results build on previous research. </w:t>
      </w:r>
    </w:p>
    <w:p w14:paraId="225C4261" w14:textId="77777777" w:rsidR="003D6AE3" w:rsidRPr="00264B77" w:rsidRDefault="003D6AE3" w:rsidP="00264B77">
      <w:pPr>
        <w:spacing w:line="360" w:lineRule="auto"/>
        <w:contextualSpacing/>
        <w:jc w:val="both"/>
        <w:rPr>
          <w:rFonts w:ascii="Book Antiqua" w:hAnsi="Book Antiqua" w:cs="Times New Roman"/>
          <w:lang w:val="en-GB"/>
        </w:rPr>
      </w:pPr>
    </w:p>
    <w:p w14:paraId="486B4001" w14:textId="77777777" w:rsidR="003D6AE3" w:rsidRPr="00264B77" w:rsidRDefault="003D6AE3" w:rsidP="00264B77">
      <w:pPr>
        <w:shd w:val="clear" w:color="auto" w:fill="FFFFFF"/>
        <w:spacing w:line="360" w:lineRule="auto"/>
        <w:rPr>
          <w:rFonts w:ascii="Book Antiqua" w:hAnsi="Book Antiqua" w:cs="Times New Roman"/>
          <w:b/>
          <w:bCs/>
          <w:i/>
          <w:iCs/>
          <w:lang w:val="en-GB"/>
        </w:rPr>
      </w:pPr>
      <w:r w:rsidRPr="00264B77">
        <w:rPr>
          <w:rFonts w:ascii="Book Antiqua" w:hAnsi="Book Antiqua" w:cs="Times New Roman"/>
          <w:b/>
          <w:bCs/>
          <w:i/>
          <w:iCs/>
          <w:lang w:val="en-GB"/>
        </w:rPr>
        <w:t>Research conclusions</w:t>
      </w:r>
    </w:p>
    <w:p w14:paraId="290BE800" w14:textId="073BEBB7" w:rsidR="003D6AE3" w:rsidRPr="00264B77" w:rsidRDefault="003D6AE3"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 xml:space="preserve">To our knowledge, no other study has investigated the link between metacognition and shyness and the mediating role of rumination. The core findings of the study are: </w:t>
      </w:r>
      <w:r w:rsidR="009E5D5A" w:rsidRPr="00264B77">
        <w:rPr>
          <w:rFonts w:ascii="Book Antiqua" w:hAnsi="Book Antiqua" w:cs="Times New Roman"/>
          <w:lang w:val="en-GB" w:eastAsia="zh-CN"/>
        </w:rPr>
        <w:t>(1</w:t>
      </w:r>
      <w:r w:rsidRPr="00264B77">
        <w:rPr>
          <w:rFonts w:ascii="Book Antiqua" w:hAnsi="Book Antiqua" w:cs="Times New Roman"/>
          <w:lang w:val="en-GB"/>
        </w:rPr>
        <w:t xml:space="preserve">) </w:t>
      </w:r>
      <w:r w:rsidR="009E5D5A" w:rsidRPr="00264B77">
        <w:rPr>
          <w:rFonts w:ascii="Book Antiqua" w:hAnsi="Book Antiqua" w:cs="Times New Roman"/>
          <w:lang w:val="en-GB"/>
        </w:rPr>
        <w:t>T</w:t>
      </w:r>
      <w:r w:rsidRPr="00264B77">
        <w:rPr>
          <w:rFonts w:ascii="Book Antiqua" w:hAnsi="Book Antiqua" w:cs="Times New Roman"/>
          <w:lang w:val="en-GB"/>
        </w:rPr>
        <w:t xml:space="preserve">he significant association between metacognition and shyness; and </w:t>
      </w:r>
      <w:r w:rsidR="009E5D5A" w:rsidRPr="00264B77">
        <w:rPr>
          <w:rFonts w:ascii="Book Antiqua" w:hAnsi="Book Antiqua" w:cs="Times New Roman"/>
          <w:lang w:val="en-GB" w:eastAsia="zh-CN"/>
        </w:rPr>
        <w:t>(2</w:t>
      </w:r>
      <w:r w:rsidRPr="00264B77">
        <w:rPr>
          <w:rFonts w:ascii="Book Antiqua" w:hAnsi="Book Antiqua" w:cs="Times New Roman"/>
          <w:lang w:val="en-GB"/>
        </w:rPr>
        <w:t>) the mediating role of rumination in explaining the relationship between metacognition and shyness. These results could have important implications for shy people. Although shyness is not a disease, the findings could be relevant in helping individuals to understand the nature of their shyness by addressing its cognitive components.</w:t>
      </w:r>
    </w:p>
    <w:p w14:paraId="48D01E51" w14:textId="77777777" w:rsidR="003D6AE3" w:rsidRPr="00264B77" w:rsidRDefault="003D6AE3" w:rsidP="00264B77">
      <w:pPr>
        <w:spacing w:line="360" w:lineRule="auto"/>
        <w:contextualSpacing/>
        <w:jc w:val="both"/>
        <w:rPr>
          <w:rFonts w:ascii="Book Antiqua" w:hAnsi="Book Antiqua" w:cs="Times New Roman"/>
          <w:lang w:val="en-GB"/>
        </w:rPr>
      </w:pPr>
    </w:p>
    <w:p w14:paraId="7327ECDA" w14:textId="77777777" w:rsidR="003D6AE3" w:rsidRPr="00264B77" w:rsidRDefault="003D6AE3" w:rsidP="00264B77">
      <w:pPr>
        <w:shd w:val="clear" w:color="auto" w:fill="FFFFFF"/>
        <w:spacing w:line="360" w:lineRule="auto"/>
        <w:rPr>
          <w:rFonts w:ascii="Book Antiqua" w:hAnsi="Book Antiqua" w:cs="Times New Roman"/>
          <w:b/>
          <w:bCs/>
          <w:i/>
          <w:iCs/>
          <w:lang w:val="en-GB"/>
        </w:rPr>
      </w:pPr>
      <w:r w:rsidRPr="00264B77">
        <w:rPr>
          <w:rFonts w:ascii="Book Antiqua" w:hAnsi="Book Antiqua" w:cs="Times New Roman"/>
          <w:b/>
          <w:bCs/>
          <w:i/>
          <w:iCs/>
          <w:lang w:val="en-GB"/>
        </w:rPr>
        <w:t>Research perspectives</w:t>
      </w:r>
    </w:p>
    <w:p w14:paraId="5DB668D2" w14:textId="77777777" w:rsidR="003D6AE3" w:rsidRPr="00264B77" w:rsidRDefault="003D6AE3" w:rsidP="00264B77">
      <w:pPr>
        <w:spacing w:line="360" w:lineRule="auto"/>
        <w:contextualSpacing/>
        <w:jc w:val="both"/>
        <w:rPr>
          <w:rFonts w:ascii="Book Antiqua" w:hAnsi="Book Antiqua" w:cs="Times New Roman"/>
          <w:lang w:val="en-GB"/>
        </w:rPr>
      </w:pPr>
      <w:r w:rsidRPr="00264B77">
        <w:rPr>
          <w:rFonts w:ascii="Book Antiqua" w:hAnsi="Book Antiqua" w:cs="Times New Roman"/>
          <w:lang w:val="en-GB"/>
        </w:rPr>
        <w:t>Our research appears to indicate that future studies should investigate longitudinally the causal relationship between metacognition, rumination and shyness. Moreover, future studies should explore other possible factors, in addition to rumination, that might explain the relationship between metacognition and shyness.</w:t>
      </w:r>
    </w:p>
    <w:p w14:paraId="4E83CEF9" w14:textId="77777777" w:rsidR="003D6AE3" w:rsidRPr="00264B77" w:rsidRDefault="003D6AE3" w:rsidP="00264B77">
      <w:pPr>
        <w:spacing w:line="360" w:lineRule="auto"/>
        <w:contextualSpacing/>
        <w:jc w:val="both"/>
        <w:rPr>
          <w:rFonts w:ascii="Book Antiqua" w:hAnsi="Book Antiqua" w:cs="Times New Roman"/>
          <w:lang w:val="en-GB" w:eastAsia="zh-CN"/>
        </w:rPr>
      </w:pPr>
    </w:p>
    <w:p w14:paraId="5EAC40AC" w14:textId="77777777" w:rsidR="004C046B" w:rsidRPr="00264B77" w:rsidRDefault="004C046B" w:rsidP="00264B77">
      <w:pPr>
        <w:spacing w:line="360" w:lineRule="auto"/>
        <w:contextualSpacing/>
        <w:jc w:val="both"/>
        <w:rPr>
          <w:rFonts w:ascii="Book Antiqua" w:hAnsi="Book Antiqua" w:cs="Times New Roman"/>
          <w:b/>
          <w:color w:val="0000FF"/>
          <w:shd w:val="clear" w:color="auto" w:fill="FFFFFF"/>
          <w:lang w:val="en-GB"/>
        </w:rPr>
      </w:pPr>
    </w:p>
    <w:p w14:paraId="1139E233" w14:textId="77777777" w:rsidR="004C046B" w:rsidRPr="00264B77" w:rsidRDefault="004C046B" w:rsidP="00264B77">
      <w:pPr>
        <w:spacing w:line="360" w:lineRule="auto"/>
        <w:contextualSpacing/>
        <w:jc w:val="both"/>
        <w:rPr>
          <w:rFonts w:ascii="Book Antiqua" w:hAnsi="Book Antiqua" w:cs="Times New Roman"/>
          <w:b/>
          <w:color w:val="0000FF"/>
          <w:shd w:val="clear" w:color="auto" w:fill="FFFFFF"/>
          <w:lang w:val="en-GB"/>
        </w:rPr>
      </w:pPr>
    </w:p>
    <w:p w14:paraId="74A77E97" w14:textId="77777777" w:rsidR="004C046B" w:rsidRPr="00264B77" w:rsidRDefault="004C046B" w:rsidP="00264B77">
      <w:pPr>
        <w:spacing w:line="360" w:lineRule="auto"/>
        <w:contextualSpacing/>
        <w:jc w:val="both"/>
        <w:rPr>
          <w:rFonts w:ascii="Book Antiqua" w:hAnsi="Book Antiqua" w:cs="Times New Roman"/>
          <w:b/>
          <w:color w:val="0000FF"/>
          <w:shd w:val="clear" w:color="auto" w:fill="FFFFFF"/>
          <w:lang w:val="en-GB"/>
        </w:rPr>
      </w:pPr>
    </w:p>
    <w:p w14:paraId="6CBF9530" w14:textId="77777777" w:rsidR="009E5D5A" w:rsidRPr="00264B77" w:rsidRDefault="009E5D5A" w:rsidP="00264B77">
      <w:pPr>
        <w:spacing w:line="360" w:lineRule="auto"/>
        <w:jc w:val="both"/>
        <w:rPr>
          <w:rFonts w:ascii="Book Antiqua" w:hAnsi="Book Antiqua" w:cs="Times New Roman"/>
          <w:b/>
          <w:lang w:val="en-GB" w:eastAsia="zh-CN"/>
        </w:rPr>
      </w:pPr>
    </w:p>
    <w:p w14:paraId="217B42E3" w14:textId="77777777" w:rsidR="00D8214F" w:rsidRDefault="00D8214F">
      <w:pPr>
        <w:rPr>
          <w:rFonts w:ascii="Book Antiqua" w:hAnsi="Book Antiqua" w:cs="Times New Roman"/>
          <w:b/>
          <w:lang w:val="en-GB"/>
        </w:rPr>
      </w:pPr>
      <w:r>
        <w:rPr>
          <w:rFonts w:ascii="Book Antiqua" w:hAnsi="Book Antiqua" w:cs="Times New Roman"/>
          <w:b/>
          <w:lang w:val="en-GB"/>
        </w:rPr>
        <w:br w:type="page"/>
      </w:r>
    </w:p>
    <w:p w14:paraId="37318C6A" w14:textId="1C486C9B" w:rsidR="009E5D5A" w:rsidRPr="00264B77" w:rsidRDefault="009E5D5A" w:rsidP="00264B77">
      <w:pPr>
        <w:spacing w:line="360" w:lineRule="auto"/>
        <w:jc w:val="both"/>
        <w:rPr>
          <w:rFonts w:ascii="Book Antiqua" w:hAnsi="Book Antiqua" w:cs="Times New Roman"/>
          <w:b/>
          <w:color w:val="0000FF"/>
          <w:shd w:val="clear" w:color="auto" w:fill="FFFFFF"/>
          <w:lang w:val="en-GB" w:eastAsia="zh-CN"/>
        </w:rPr>
      </w:pPr>
      <w:r w:rsidRPr="00264B77">
        <w:rPr>
          <w:rFonts w:ascii="Book Antiqua" w:hAnsi="Book Antiqua" w:cs="Times New Roman"/>
          <w:b/>
          <w:lang w:val="en-GB"/>
        </w:rPr>
        <w:lastRenderedPageBreak/>
        <w:t>REFERENCES</w:t>
      </w:r>
    </w:p>
    <w:p w14:paraId="5A288756" w14:textId="71229060"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 </w:t>
      </w:r>
      <w:r w:rsidRPr="00264B77">
        <w:rPr>
          <w:rFonts w:ascii="Book Antiqua" w:eastAsia="SimSun" w:hAnsi="Book Antiqua" w:cs="Times New Roman"/>
          <w:b/>
          <w:kern w:val="2"/>
          <w:lang w:val="en-US" w:eastAsia="zh-CN"/>
        </w:rPr>
        <w:t>Wells A,</w:t>
      </w:r>
      <w:r>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Matthews G. Attention and Emotion. A Clinical Perspective. Hove, UK: Erlbaum, 1994 [DOI: 10.1016/S0005-7967(97)85199-6]</w:t>
      </w:r>
    </w:p>
    <w:p w14:paraId="5FDCE168" w14:textId="6F4BE09E"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 </w:t>
      </w:r>
      <w:r w:rsidRPr="00264B77">
        <w:rPr>
          <w:rFonts w:ascii="Book Antiqua" w:eastAsia="SimSun" w:hAnsi="Book Antiqua" w:cs="Times New Roman"/>
          <w:b/>
          <w:kern w:val="2"/>
          <w:lang w:val="en-US" w:eastAsia="zh-CN"/>
        </w:rPr>
        <w:t xml:space="preserve">Wells A. </w:t>
      </w:r>
      <w:r w:rsidRPr="00264B77">
        <w:rPr>
          <w:rFonts w:ascii="Book Antiqua" w:eastAsia="SimSun" w:hAnsi="Book Antiqua" w:cs="Times New Roman"/>
          <w:kern w:val="2"/>
          <w:lang w:val="en-US" w:eastAsia="zh-CN"/>
        </w:rPr>
        <w:t xml:space="preserve">Emotional disorders and metacognition: Innovative cognitive therapy. </w:t>
      </w:r>
      <w:proofErr w:type="spellStart"/>
      <w:r w:rsidRPr="00264B77">
        <w:rPr>
          <w:rFonts w:ascii="Book Antiqua" w:eastAsia="SimSun" w:hAnsi="Book Antiqua" w:cs="Times New Roman"/>
          <w:kern w:val="2"/>
          <w:lang w:val="en-US" w:eastAsia="zh-CN"/>
        </w:rPr>
        <w:t>Chichester</w:t>
      </w:r>
      <w:proofErr w:type="spellEnd"/>
      <w:r w:rsidRPr="00264B77">
        <w:rPr>
          <w:rFonts w:ascii="Book Antiqua" w:eastAsia="SimSun" w:hAnsi="Book Antiqua" w:cs="Times New Roman"/>
          <w:kern w:val="2"/>
          <w:lang w:val="en-US" w:eastAsia="zh-CN"/>
        </w:rPr>
        <w:t>: Wiley,</w:t>
      </w:r>
      <w:r w:rsidR="00AE2D12">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2000 [DOI: 10.1002/9780470713662.ch2]</w:t>
      </w:r>
    </w:p>
    <w:p w14:paraId="37C03397"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 </w:t>
      </w:r>
      <w:r w:rsidRPr="00264B77">
        <w:rPr>
          <w:rFonts w:ascii="Book Antiqua" w:eastAsia="SimSun" w:hAnsi="Book Antiqua" w:cs="Times New Roman"/>
          <w:b/>
          <w:kern w:val="2"/>
          <w:lang w:val="en-US" w:eastAsia="zh-CN"/>
        </w:rPr>
        <w:t>Spada MM</w:t>
      </w:r>
      <w:r w:rsidRPr="00264B77">
        <w:rPr>
          <w:rFonts w:ascii="Book Antiqua" w:eastAsia="SimSun" w:hAnsi="Book Antiqua" w:cs="Times New Roman"/>
          <w:kern w:val="2"/>
          <w:lang w:val="en-US" w:eastAsia="zh-CN"/>
        </w:rPr>
        <w:t xml:space="preserve">, Caselli G, Wells A. A triphasic metacognitive formulation of problem drinking. </w:t>
      </w:r>
      <w:proofErr w:type="spellStart"/>
      <w:r w:rsidRPr="00264B77">
        <w:rPr>
          <w:rFonts w:ascii="Book Antiqua" w:eastAsia="SimSun" w:hAnsi="Book Antiqua" w:cs="Times New Roman"/>
          <w:i/>
          <w:kern w:val="2"/>
          <w:lang w:val="en-US" w:eastAsia="zh-CN"/>
        </w:rPr>
        <w:t>Clin</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Psychother</w:t>
      </w:r>
      <w:proofErr w:type="spellEnd"/>
      <w:r w:rsidRPr="00264B77">
        <w:rPr>
          <w:rFonts w:ascii="Book Antiqua" w:eastAsia="SimSun" w:hAnsi="Book Antiqua" w:cs="Times New Roman"/>
          <w:kern w:val="2"/>
          <w:lang w:val="en-US" w:eastAsia="zh-CN"/>
        </w:rPr>
        <w:t xml:space="preserve"> 2013; </w:t>
      </w:r>
      <w:r w:rsidRPr="00264B77">
        <w:rPr>
          <w:rFonts w:ascii="Book Antiqua" w:eastAsia="SimSun" w:hAnsi="Book Antiqua" w:cs="Times New Roman"/>
          <w:b/>
          <w:kern w:val="2"/>
          <w:lang w:val="en-US" w:eastAsia="zh-CN"/>
        </w:rPr>
        <w:t>20</w:t>
      </w:r>
      <w:r w:rsidRPr="00264B77">
        <w:rPr>
          <w:rFonts w:ascii="Book Antiqua" w:eastAsia="SimSun" w:hAnsi="Book Antiqua" w:cs="Times New Roman"/>
          <w:kern w:val="2"/>
          <w:lang w:val="en-US" w:eastAsia="zh-CN"/>
        </w:rPr>
        <w:t>: 494-500 [PMID: 22589026 DOI: 10.1002/cpp.1791]</w:t>
      </w:r>
    </w:p>
    <w:p w14:paraId="6387F568"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4 </w:t>
      </w:r>
      <w:r w:rsidRPr="00264B77">
        <w:rPr>
          <w:rFonts w:ascii="Book Antiqua" w:eastAsia="SimSun" w:hAnsi="Book Antiqua" w:cs="Times New Roman"/>
          <w:b/>
          <w:kern w:val="2"/>
          <w:lang w:val="en-US" w:eastAsia="zh-CN"/>
        </w:rPr>
        <w:t>Spada MM</w:t>
      </w:r>
      <w:r w:rsidRPr="00264B77">
        <w:rPr>
          <w:rFonts w:ascii="Book Antiqua" w:eastAsia="SimSun" w:hAnsi="Book Antiqua" w:cs="Times New Roman"/>
          <w:kern w:val="2"/>
          <w:lang w:val="en-US" w:eastAsia="zh-CN"/>
        </w:rPr>
        <w:t xml:space="preserve">, Caselli G, </w:t>
      </w:r>
      <w:proofErr w:type="spellStart"/>
      <w:r w:rsidRPr="00264B77">
        <w:rPr>
          <w:rFonts w:ascii="Book Antiqua" w:eastAsia="SimSun" w:hAnsi="Book Antiqua" w:cs="Times New Roman"/>
          <w:kern w:val="2"/>
          <w:lang w:val="en-US" w:eastAsia="zh-CN"/>
        </w:rPr>
        <w:t>Nikčević</w:t>
      </w:r>
      <w:proofErr w:type="spellEnd"/>
      <w:r w:rsidRPr="00264B77">
        <w:rPr>
          <w:rFonts w:ascii="Book Antiqua" w:eastAsia="SimSun" w:hAnsi="Book Antiqua" w:cs="Times New Roman"/>
          <w:kern w:val="2"/>
          <w:lang w:val="en-US" w:eastAsia="zh-CN"/>
        </w:rPr>
        <w:t xml:space="preserve"> AV, Wells A. Metacognition in addictive behaviors. </w:t>
      </w:r>
      <w:r w:rsidRPr="00264B77">
        <w:rPr>
          <w:rFonts w:ascii="Book Antiqua" w:eastAsia="SimSun" w:hAnsi="Book Antiqua" w:cs="Times New Roman"/>
          <w:i/>
          <w:kern w:val="2"/>
          <w:lang w:val="en-US" w:eastAsia="zh-CN"/>
        </w:rPr>
        <w:t xml:space="preserve">Addict </w:t>
      </w:r>
      <w:proofErr w:type="spellStart"/>
      <w:r w:rsidRPr="00264B77">
        <w:rPr>
          <w:rFonts w:ascii="Book Antiqua" w:eastAsia="SimSun" w:hAnsi="Book Antiqua" w:cs="Times New Roman"/>
          <w:i/>
          <w:kern w:val="2"/>
          <w:lang w:val="en-US" w:eastAsia="zh-CN"/>
        </w:rPr>
        <w:t>Behav</w:t>
      </w:r>
      <w:proofErr w:type="spellEnd"/>
      <w:r w:rsidRPr="00264B77">
        <w:rPr>
          <w:rFonts w:ascii="Book Antiqua" w:eastAsia="SimSun" w:hAnsi="Book Antiqua" w:cs="Times New Roman"/>
          <w:kern w:val="2"/>
          <w:lang w:val="en-US" w:eastAsia="zh-CN"/>
        </w:rPr>
        <w:t xml:space="preserve"> 2015; </w:t>
      </w:r>
      <w:r w:rsidRPr="00264B77">
        <w:rPr>
          <w:rFonts w:ascii="Book Antiqua" w:eastAsia="SimSun" w:hAnsi="Book Antiqua" w:cs="Times New Roman"/>
          <w:b/>
          <w:kern w:val="2"/>
          <w:lang w:val="en-US" w:eastAsia="zh-CN"/>
        </w:rPr>
        <w:t>44</w:t>
      </w:r>
      <w:r w:rsidRPr="00264B77">
        <w:rPr>
          <w:rFonts w:ascii="Book Antiqua" w:eastAsia="SimSun" w:hAnsi="Book Antiqua" w:cs="Times New Roman"/>
          <w:kern w:val="2"/>
          <w:lang w:val="en-US" w:eastAsia="zh-CN"/>
        </w:rPr>
        <w:t>: 9-15 [PMID: 25182375 DOI: 10.1016/j.addbeh.2014.08.002]</w:t>
      </w:r>
    </w:p>
    <w:p w14:paraId="71DE708B" w14:textId="189FA61D"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5 </w:t>
      </w:r>
      <w:r w:rsidRPr="00264B77">
        <w:rPr>
          <w:rFonts w:ascii="Book Antiqua" w:eastAsia="SimSun" w:hAnsi="Book Antiqua" w:cs="Times New Roman"/>
          <w:b/>
          <w:kern w:val="2"/>
          <w:lang w:val="en-US" w:eastAsia="zh-CN"/>
        </w:rPr>
        <w:t>Wells A</w:t>
      </w:r>
      <w:r w:rsidRPr="00264B77">
        <w:rPr>
          <w:rFonts w:ascii="Book Antiqua" w:eastAsia="SimSun" w:hAnsi="Book Antiqua" w:cs="Times New Roman"/>
          <w:kern w:val="2"/>
          <w:lang w:val="en-US" w:eastAsia="zh-CN"/>
        </w:rPr>
        <w:t xml:space="preserve">. Cognition about cognition: Metacognitive therapy and change in generalized anxiety disorder and social phobia. </w:t>
      </w:r>
      <w:proofErr w:type="spellStart"/>
      <w:r w:rsidRPr="00264B77">
        <w:rPr>
          <w:rFonts w:ascii="Book Antiqua" w:eastAsia="SimSun" w:hAnsi="Book Antiqua" w:cs="Times New Roman"/>
          <w:i/>
          <w:kern w:val="2"/>
          <w:lang w:val="en-US" w:eastAsia="zh-CN"/>
        </w:rPr>
        <w:t>Cogn</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Behav</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Pract</w:t>
      </w:r>
      <w:proofErr w:type="spellEnd"/>
      <w:r w:rsidR="00AE2D12">
        <w:rPr>
          <w:rFonts w:ascii="Book Antiqua" w:eastAsia="SimSun" w:hAnsi="Book Antiqua" w:cs="Times New Roman" w:hint="eastAsia"/>
          <w:kern w:val="2"/>
          <w:lang w:val="en-US" w:eastAsia="zh-CN"/>
        </w:rPr>
        <w:t xml:space="preserve"> </w:t>
      </w:r>
      <w:r w:rsidR="00AE2D12">
        <w:rPr>
          <w:rFonts w:ascii="Book Antiqua" w:eastAsia="SimSun" w:hAnsi="Book Antiqua" w:cs="Times New Roman"/>
          <w:kern w:val="2"/>
          <w:lang w:val="en-US" w:eastAsia="zh-CN"/>
        </w:rPr>
        <w:t xml:space="preserve">2007; </w:t>
      </w:r>
      <w:r w:rsidR="00AE2D12" w:rsidRPr="00AE2D12">
        <w:rPr>
          <w:rFonts w:ascii="Book Antiqua" w:eastAsia="SimSun" w:hAnsi="Book Antiqua" w:cs="Times New Roman"/>
          <w:b/>
          <w:kern w:val="2"/>
          <w:lang w:val="en-US" w:eastAsia="zh-CN"/>
        </w:rPr>
        <w:t>14</w:t>
      </w:r>
      <w:r w:rsidRPr="00264B77">
        <w:rPr>
          <w:rFonts w:ascii="Book Antiqua" w:eastAsia="SimSun" w:hAnsi="Book Antiqua" w:cs="Times New Roman"/>
          <w:kern w:val="2"/>
          <w:lang w:val="en-US" w:eastAsia="zh-CN"/>
        </w:rPr>
        <w:t>: 18-25 [DOI: 10.1016/j.cbpra.2006.01.005]</w:t>
      </w:r>
    </w:p>
    <w:p w14:paraId="7D90758F"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6 </w:t>
      </w:r>
      <w:proofErr w:type="spellStart"/>
      <w:r w:rsidRPr="00264B77">
        <w:rPr>
          <w:rFonts w:ascii="Book Antiqua" w:eastAsia="SimSun" w:hAnsi="Book Antiqua" w:cs="Times New Roman"/>
          <w:b/>
          <w:kern w:val="2"/>
          <w:lang w:val="en-US" w:eastAsia="zh-CN"/>
        </w:rPr>
        <w:t>Kashdan</w:t>
      </w:r>
      <w:proofErr w:type="spellEnd"/>
      <w:r w:rsidRPr="00264B77">
        <w:rPr>
          <w:rFonts w:ascii="Book Antiqua" w:eastAsia="SimSun" w:hAnsi="Book Antiqua" w:cs="Times New Roman"/>
          <w:b/>
          <w:kern w:val="2"/>
          <w:lang w:val="en-US" w:eastAsia="zh-CN"/>
        </w:rPr>
        <w:t xml:space="preserve"> TB</w:t>
      </w:r>
      <w:r w:rsidRPr="00264B77">
        <w:rPr>
          <w:rFonts w:ascii="Book Antiqua" w:eastAsia="SimSun" w:hAnsi="Book Antiqua" w:cs="Times New Roman"/>
          <w:kern w:val="2"/>
          <w:lang w:val="en-US" w:eastAsia="zh-CN"/>
        </w:rPr>
        <w:t xml:space="preserve">, Roberts JE. Social anxiety, depressive symptoms, and post-event rumination: affective consequences and social contextual influences. </w:t>
      </w:r>
      <w:r w:rsidRPr="00264B77">
        <w:rPr>
          <w:rFonts w:ascii="Book Antiqua" w:eastAsia="SimSun" w:hAnsi="Book Antiqua" w:cs="Times New Roman"/>
          <w:i/>
          <w:kern w:val="2"/>
          <w:lang w:val="en-US" w:eastAsia="zh-CN"/>
        </w:rPr>
        <w:t xml:space="preserve">J Anxiety </w:t>
      </w:r>
      <w:proofErr w:type="spellStart"/>
      <w:r w:rsidRPr="00264B77">
        <w:rPr>
          <w:rFonts w:ascii="Book Antiqua" w:eastAsia="SimSun" w:hAnsi="Book Antiqua" w:cs="Times New Roman"/>
          <w:i/>
          <w:kern w:val="2"/>
          <w:lang w:val="en-US" w:eastAsia="zh-CN"/>
        </w:rPr>
        <w:t>Disord</w:t>
      </w:r>
      <w:proofErr w:type="spellEnd"/>
      <w:r w:rsidRPr="00264B77">
        <w:rPr>
          <w:rFonts w:ascii="Book Antiqua" w:eastAsia="SimSun" w:hAnsi="Book Antiqua" w:cs="Times New Roman"/>
          <w:kern w:val="2"/>
          <w:lang w:val="en-US" w:eastAsia="zh-CN"/>
        </w:rPr>
        <w:t xml:space="preserve"> 2007; </w:t>
      </w:r>
      <w:r w:rsidRPr="00264B77">
        <w:rPr>
          <w:rFonts w:ascii="Book Antiqua" w:eastAsia="SimSun" w:hAnsi="Book Antiqua" w:cs="Times New Roman"/>
          <w:b/>
          <w:kern w:val="2"/>
          <w:lang w:val="en-US" w:eastAsia="zh-CN"/>
        </w:rPr>
        <w:t>21</w:t>
      </w:r>
      <w:r w:rsidRPr="00264B77">
        <w:rPr>
          <w:rFonts w:ascii="Book Antiqua" w:eastAsia="SimSun" w:hAnsi="Book Antiqua" w:cs="Times New Roman"/>
          <w:kern w:val="2"/>
          <w:lang w:val="en-US" w:eastAsia="zh-CN"/>
        </w:rPr>
        <w:t>: 284-301 [PMID: 16859889 DOI: 10.1016/j.janxdis.2006.05.009]</w:t>
      </w:r>
    </w:p>
    <w:p w14:paraId="29FAF2E6" w14:textId="7168D641"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7 </w:t>
      </w:r>
      <w:r w:rsidRPr="00264B77">
        <w:rPr>
          <w:rFonts w:ascii="Book Antiqua" w:eastAsia="SimSun" w:hAnsi="Book Antiqua" w:cs="Times New Roman"/>
          <w:b/>
          <w:kern w:val="2"/>
          <w:lang w:val="en-US" w:eastAsia="zh-CN"/>
        </w:rPr>
        <w:t>de Jong-Meyer R,</w:t>
      </w:r>
      <w:r w:rsidR="00441312">
        <w:rPr>
          <w:rFonts w:ascii="Book Antiqua" w:eastAsia="SimSun" w:hAnsi="Book Antiqua" w:cs="Times New Roman"/>
          <w:kern w:val="2"/>
          <w:lang w:val="en-US" w:eastAsia="zh-CN"/>
        </w:rPr>
        <w:t xml:space="preserve"> </w:t>
      </w:r>
      <w:r w:rsidRPr="00264B77">
        <w:rPr>
          <w:rFonts w:ascii="Book Antiqua" w:eastAsia="SimSun" w:hAnsi="Book Antiqua" w:cs="Times New Roman"/>
          <w:kern w:val="2"/>
          <w:lang w:val="en-US" w:eastAsia="zh-CN"/>
        </w:rPr>
        <w:t xml:space="preserve">Beck B, </w:t>
      </w:r>
      <w:proofErr w:type="spellStart"/>
      <w:r w:rsidRPr="00264B77">
        <w:rPr>
          <w:rFonts w:ascii="Book Antiqua" w:eastAsia="SimSun" w:hAnsi="Book Antiqua" w:cs="Times New Roman"/>
          <w:kern w:val="2"/>
          <w:lang w:val="en-US" w:eastAsia="zh-CN"/>
        </w:rPr>
        <w:t>Riede</w:t>
      </w:r>
      <w:proofErr w:type="spellEnd"/>
      <w:r w:rsidRPr="00264B77">
        <w:rPr>
          <w:rFonts w:ascii="Book Antiqua" w:eastAsia="SimSun" w:hAnsi="Book Antiqua" w:cs="Times New Roman"/>
          <w:kern w:val="2"/>
          <w:lang w:val="en-US" w:eastAsia="zh-CN"/>
        </w:rPr>
        <w:t xml:space="preserve"> K. Relationships between rumination, worry, intolerance of uncertainty and metacognitive beliefs. </w:t>
      </w:r>
      <w:r w:rsidRPr="00264B77">
        <w:rPr>
          <w:rFonts w:ascii="Book Antiqua" w:eastAsia="SimSun" w:hAnsi="Book Antiqua" w:cs="Times New Roman"/>
          <w:i/>
          <w:kern w:val="2"/>
          <w:lang w:val="en-US" w:eastAsia="zh-CN"/>
        </w:rPr>
        <w:t xml:space="preserve">Personal </w:t>
      </w:r>
      <w:proofErr w:type="spellStart"/>
      <w:r w:rsidRPr="00264B77">
        <w:rPr>
          <w:rFonts w:ascii="Book Antiqua" w:eastAsia="SimSun" w:hAnsi="Book Antiqua" w:cs="Times New Roman"/>
          <w:i/>
          <w:kern w:val="2"/>
          <w:lang w:val="en-US" w:eastAsia="zh-CN"/>
        </w:rPr>
        <w:t>Individ</w:t>
      </w:r>
      <w:proofErr w:type="spellEnd"/>
      <w:r w:rsidRPr="00264B77">
        <w:rPr>
          <w:rFonts w:ascii="Book Antiqua" w:eastAsia="SimSun" w:hAnsi="Book Antiqua" w:cs="Times New Roman"/>
          <w:i/>
          <w:kern w:val="2"/>
          <w:lang w:val="en-US" w:eastAsia="zh-CN"/>
        </w:rPr>
        <w:t xml:space="preserve"> Differ</w:t>
      </w:r>
      <w:r w:rsidR="00AE2D12">
        <w:rPr>
          <w:rFonts w:ascii="Book Antiqua" w:eastAsia="SimSun" w:hAnsi="Book Antiqua" w:cs="Times New Roman" w:hint="eastAsia"/>
          <w:kern w:val="2"/>
          <w:lang w:val="en-US" w:eastAsia="zh-CN"/>
        </w:rPr>
        <w:t xml:space="preserve"> </w:t>
      </w:r>
      <w:r w:rsidR="00AE2D12">
        <w:rPr>
          <w:rFonts w:ascii="Book Antiqua" w:eastAsia="SimSun" w:hAnsi="Book Antiqua" w:cs="Times New Roman"/>
          <w:kern w:val="2"/>
          <w:lang w:val="en-US" w:eastAsia="zh-CN"/>
        </w:rPr>
        <w:t xml:space="preserve">2009; </w:t>
      </w:r>
      <w:r w:rsidR="00AE2D12" w:rsidRPr="00AE2D12">
        <w:rPr>
          <w:rFonts w:ascii="Book Antiqua" w:eastAsia="SimSun" w:hAnsi="Book Antiqua" w:cs="Times New Roman"/>
          <w:b/>
          <w:kern w:val="2"/>
          <w:lang w:val="en-US" w:eastAsia="zh-CN"/>
        </w:rPr>
        <w:t>46</w:t>
      </w:r>
      <w:r w:rsidRPr="00264B77">
        <w:rPr>
          <w:rFonts w:ascii="Book Antiqua" w:eastAsia="SimSun" w:hAnsi="Book Antiqua" w:cs="Times New Roman"/>
          <w:kern w:val="2"/>
          <w:lang w:val="en-US" w:eastAsia="zh-CN"/>
        </w:rPr>
        <w:t>: 547-551 [DOI: 10.1016/j.paid.2008.12.010]</w:t>
      </w:r>
    </w:p>
    <w:p w14:paraId="1B453673" w14:textId="4DDD5360"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8 </w:t>
      </w:r>
      <w:proofErr w:type="spellStart"/>
      <w:r w:rsidRPr="00264B77">
        <w:rPr>
          <w:rFonts w:ascii="Book Antiqua" w:eastAsia="SimSun" w:hAnsi="Book Antiqua" w:cs="Times New Roman"/>
          <w:b/>
          <w:kern w:val="2"/>
          <w:lang w:val="en-US" w:eastAsia="zh-CN"/>
        </w:rPr>
        <w:t>Moulds</w:t>
      </w:r>
      <w:proofErr w:type="spellEnd"/>
      <w:r w:rsidRPr="00264B77">
        <w:rPr>
          <w:rFonts w:ascii="Book Antiqua" w:eastAsia="SimSun" w:hAnsi="Book Antiqua" w:cs="Times New Roman"/>
          <w:b/>
          <w:kern w:val="2"/>
          <w:lang w:val="en-US" w:eastAsia="zh-CN"/>
        </w:rPr>
        <w:t xml:space="preserve"> ML,</w:t>
      </w:r>
      <w:r w:rsidR="00AE2D12">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 xml:space="preserve">Yap CS, Kerr E, Williams AD, </w:t>
      </w:r>
      <w:proofErr w:type="spellStart"/>
      <w:r w:rsidRPr="00264B77">
        <w:rPr>
          <w:rFonts w:ascii="Book Antiqua" w:eastAsia="SimSun" w:hAnsi="Book Antiqua" w:cs="Times New Roman"/>
          <w:kern w:val="2"/>
          <w:lang w:val="en-US" w:eastAsia="zh-CN"/>
        </w:rPr>
        <w:t>Kandris</w:t>
      </w:r>
      <w:proofErr w:type="spellEnd"/>
      <w:r w:rsidRPr="00264B77">
        <w:rPr>
          <w:rFonts w:ascii="Book Antiqua" w:eastAsia="SimSun" w:hAnsi="Book Antiqua" w:cs="Times New Roman"/>
          <w:kern w:val="2"/>
          <w:lang w:val="en-US" w:eastAsia="zh-CN"/>
        </w:rPr>
        <w:t xml:space="preserve"> E. Metacognitive beliefs increase vulnerability to rumination. </w:t>
      </w:r>
      <w:proofErr w:type="spellStart"/>
      <w:r w:rsidRPr="00264B77">
        <w:rPr>
          <w:rFonts w:ascii="Book Antiqua" w:eastAsia="SimSun" w:hAnsi="Book Antiqua" w:cs="Times New Roman"/>
          <w:i/>
          <w:kern w:val="2"/>
          <w:lang w:val="en-US" w:eastAsia="zh-CN"/>
        </w:rPr>
        <w:t>Appl</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Cogn</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00AE2D12">
        <w:rPr>
          <w:rFonts w:ascii="Book Antiqua" w:eastAsia="SimSun" w:hAnsi="Book Antiqua" w:cs="Times New Roman" w:hint="eastAsia"/>
          <w:kern w:val="2"/>
          <w:lang w:val="en-US" w:eastAsia="zh-CN"/>
        </w:rPr>
        <w:t xml:space="preserve"> </w:t>
      </w:r>
      <w:r w:rsidR="00AE2D12">
        <w:rPr>
          <w:rFonts w:ascii="Book Antiqua" w:eastAsia="SimSun" w:hAnsi="Book Antiqua" w:cs="Times New Roman"/>
          <w:kern w:val="2"/>
          <w:lang w:val="en-US" w:eastAsia="zh-CN"/>
        </w:rPr>
        <w:t xml:space="preserve">2010; </w:t>
      </w:r>
      <w:r w:rsidR="00AE2D12" w:rsidRPr="00AE2D12">
        <w:rPr>
          <w:rFonts w:ascii="Book Antiqua" w:eastAsia="SimSun" w:hAnsi="Book Antiqua" w:cs="Times New Roman"/>
          <w:b/>
          <w:kern w:val="2"/>
          <w:lang w:val="en-US" w:eastAsia="zh-CN"/>
        </w:rPr>
        <w:t>24</w:t>
      </w:r>
      <w:r w:rsidRPr="00264B77">
        <w:rPr>
          <w:rFonts w:ascii="Book Antiqua" w:eastAsia="SimSun" w:hAnsi="Book Antiqua" w:cs="Times New Roman"/>
          <w:kern w:val="2"/>
          <w:lang w:val="en-US" w:eastAsia="zh-CN"/>
        </w:rPr>
        <w:t>: 351-364 [DOI: 10.1002/acp.1681]</w:t>
      </w:r>
    </w:p>
    <w:p w14:paraId="4946ABE6"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9 </w:t>
      </w:r>
      <w:proofErr w:type="spellStart"/>
      <w:r w:rsidRPr="00264B77">
        <w:rPr>
          <w:rFonts w:ascii="Book Antiqua" w:eastAsia="SimSun" w:hAnsi="Book Antiqua" w:cs="Times New Roman"/>
          <w:b/>
          <w:kern w:val="2"/>
          <w:lang w:val="en-US" w:eastAsia="zh-CN"/>
        </w:rPr>
        <w:t>Callesen</w:t>
      </w:r>
      <w:proofErr w:type="spellEnd"/>
      <w:r w:rsidRPr="00264B77">
        <w:rPr>
          <w:rFonts w:ascii="Book Antiqua" w:eastAsia="SimSun" w:hAnsi="Book Antiqua" w:cs="Times New Roman"/>
          <w:b/>
          <w:kern w:val="2"/>
          <w:lang w:val="en-US" w:eastAsia="zh-CN"/>
        </w:rPr>
        <w:t xml:space="preserve"> P</w:t>
      </w:r>
      <w:r w:rsidRPr="00264B77">
        <w:rPr>
          <w:rFonts w:ascii="Book Antiqua" w:eastAsia="SimSun" w:hAnsi="Book Antiqua" w:cs="Times New Roman"/>
          <w:kern w:val="2"/>
          <w:lang w:val="en-US" w:eastAsia="zh-CN"/>
        </w:rPr>
        <w:t xml:space="preserve">, Jensen AB, Wells A. Metacognitive therapy in recurrent depression: a case replication series in Denmark. </w:t>
      </w:r>
      <w:proofErr w:type="spellStart"/>
      <w:r w:rsidRPr="00264B77">
        <w:rPr>
          <w:rFonts w:ascii="Book Antiqua" w:eastAsia="SimSun" w:hAnsi="Book Antiqua" w:cs="Times New Roman"/>
          <w:i/>
          <w:kern w:val="2"/>
          <w:lang w:val="en-US" w:eastAsia="zh-CN"/>
        </w:rPr>
        <w:t>Scand</w:t>
      </w:r>
      <w:proofErr w:type="spellEnd"/>
      <w:r w:rsidRPr="00264B77">
        <w:rPr>
          <w:rFonts w:ascii="Book Antiqua" w:eastAsia="SimSun" w:hAnsi="Book Antiqua" w:cs="Times New Roman"/>
          <w:i/>
          <w:kern w:val="2"/>
          <w:lang w:val="en-US" w:eastAsia="zh-CN"/>
        </w:rPr>
        <w:t xml:space="preserve"> J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2014; </w:t>
      </w:r>
      <w:r w:rsidRPr="00264B77">
        <w:rPr>
          <w:rFonts w:ascii="Book Antiqua" w:eastAsia="SimSun" w:hAnsi="Book Antiqua" w:cs="Times New Roman"/>
          <w:b/>
          <w:kern w:val="2"/>
          <w:lang w:val="en-US" w:eastAsia="zh-CN"/>
        </w:rPr>
        <w:t>55</w:t>
      </w:r>
      <w:r w:rsidRPr="00264B77">
        <w:rPr>
          <w:rFonts w:ascii="Book Antiqua" w:eastAsia="SimSun" w:hAnsi="Book Antiqua" w:cs="Times New Roman"/>
          <w:kern w:val="2"/>
          <w:lang w:val="en-US" w:eastAsia="zh-CN"/>
        </w:rPr>
        <w:t>: 60-64 [PMID: 24256292 DOI: 10.1111/sjop.12089]</w:t>
      </w:r>
    </w:p>
    <w:p w14:paraId="373D7364"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10 </w:t>
      </w:r>
      <w:r w:rsidRPr="00264B77">
        <w:rPr>
          <w:rFonts w:ascii="Book Antiqua" w:eastAsia="SimSun" w:hAnsi="Book Antiqua" w:cs="Times New Roman"/>
          <w:b/>
          <w:kern w:val="2"/>
          <w:lang w:val="en-US" w:eastAsia="zh-CN"/>
        </w:rPr>
        <w:t>Caselli G</w:t>
      </w:r>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Gemelli</w:t>
      </w:r>
      <w:proofErr w:type="spellEnd"/>
      <w:r w:rsidRPr="00264B77">
        <w:rPr>
          <w:rFonts w:ascii="Book Antiqua" w:eastAsia="SimSun" w:hAnsi="Book Antiqua" w:cs="Times New Roman"/>
          <w:kern w:val="2"/>
          <w:lang w:val="en-US" w:eastAsia="zh-CN"/>
        </w:rPr>
        <w:t xml:space="preserve"> A, </w:t>
      </w:r>
      <w:proofErr w:type="spellStart"/>
      <w:r w:rsidRPr="00264B77">
        <w:rPr>
          <w:rFonts w:ascii="Book Antiqua" w:eastAsia="SimSun" w:hAnsi="Book Antiqua" w:cs="Times New Roman"/>
          <w:kern w:val="2"/>
          <w:lang w:val="en-US" w:eastAsia="zh-CN"/>
        </w:rPr>
        <w:t>Querci</w:t>
      </w:r>
      <w:proofErr w:type="spellEnd"/>
      <w:r w:rsidRPr="00264B77">
        <w:rPr>
          <w:rFonts w:ascii="Book Antiqua" w:eastAsia="SimSun" w:hAnsi="Book Antiqua" w:cs="Times New Roman"/>
          <w:kern w:val="2"/>
          <w:lang w:val="en-US" w:eastAsia="zh-CN"/>
        </w:rPr>
        <w:t xml:space="preserve"> S, </w:t>
      </w:r>
      <w:proofErr w:type="spellStart"/>
      <w:r w:rsidRPr="00264B77">
        <w:rPr>
          <w:rFonts w:ascii="Book Antiqua" w:eastAsia="SimSun" w:hAnsi="Book Antiqua" w:cs="Times New Roman"/>
          <w:kern w:val="2"/>
          <w:lang w:val="en-US" w:eastAsia="zh-CN"/>
        </w:rPr>
        <w:t>Lugli</w:t>
      </w:r>
      <w:proofErr w:type="spellEnd"/>
      <w:r w:rsidRPr="00264B77">
        <w:rPr>
          <w:rFonts w:ascii="Book Antiqua" w:eastAsia="SimSun" w:hAnsi="Book Antiqua" w:cs="Times New Roman"/>
          <w:kern w:val="2"/>
          <w:lang w:val="en-US" w:eastAsia="zh-CN"/>
        </w:rPr>
        <w:t xml:space="preserve"> AM, Canfora F, </w:t>
      </w:r>
      <w:proofErr w:type="spellStart"/>
      <w:r w:rsidRPr="00264B77">
        <w:rPr>
          <w:rFonts w:ascii="Book Antiqua" w:eastAsia="SimSun" w:hAnsi="Book Antiqua" w:cs="Times New Roman"/>
          <w:kern w:val="2"/>
          <w:lang w:val="en-US" w:eastAsia="zh-CN"/>
        </w:rPr>
        <w:t>Annovi</w:t>
      </w:r>
      <w:proofErr w:type="spellEnd"/>
      <w:r w:rsidRPr="00264B77">
        <w:rPr>
          <w:rFonts w:ascii="Book Antiqua" w:eastAsia="SimSun" w:hAnsi="Book Antiqua" w:cs="Times New Roman"/>
          <w:kern w:val="2"/>
          <w:lang w:val="en-US" w:eastAsia="zh-CN"/>
        </w:rPr>
        <w:t xml:space="preserve"> C, </w:t>
      </w:r>
      <w:proofErr w:type="spellStart"/>
      <w:r w:rsidRPr="00264B77">
        <w:rPr>
          <w:rFonts w:ascii="Book Antiqua" w:eastAsia="SimSun" w:hAnsi="Book Antiqua" w:cs="Times New Roman"/>
          <w:kern w:val="2"/>
          <w:lang w:val="en-US" w:eastAsia="zh-CN"/>
        </w:rPr>
        <w:t>Rebecchi</w:t>
      </w:r>
      <w:proofErr w:type="spellEnd"/>
      <w:r w:rsidRPr="00264B77">
        <w:rPr>
          <w:rFonts w:ascii="Book Antiqua" w:eastAsia="SimSun" w:hAnsi="Book Antiqua" w:cs="Times New Roman"/>
          <w:kern w:val="2"/>
          <w:lang w:val="en-US" w:eastAsia="zh-CN"/>
        </w:rPr>
        <w:t xml:space="preserve"> D, Ruggiero GM, </w:t>
      </w:r>
      <w:proofErr w:type="spellStart"/>
      <w:r w:rsidRPr="00264B77">
        <w:rPr>
          <w:rFonts w:ascii="Book Antiqua" w:eastAsia="SimSun" w:hAnsi="Book Antiqua" w:cs="Times New Roman"/>
          <w:kern w:val="2"/>
          <w:lang w:val="en-US" w:eastAsia="zh-CN"/>
        </w:rPr>
        <w:t>Sassaroli</w:t>
      </w:r>
      <w:proofErr w:type="spellEnd"/>
      <w:r w:rsidRPr="00264B77">
        <w:rPr>
          <w:rFonts w:ascii="Book Antiqua" w:eastAsia="SimSun" w:hAnsi="Book Antiqua" w:cs="Times New Roman"/>
          <w:kern w:val="2"/>
          <w:lang w:val="en-US" w:eastAsia="zh-CN"/>
        </w:rPr>
        <w:t xml:space="preserve"> S, Spada MM, Watkins ER. The effect of rumination on craving across the continuum of drinking </w:t>
      </w:r>
      <w:proofErr w:type="spellStart"/>
      <w:r w:rsidRPr="00264B77">
        <w:rPr>
          <w:rFonts w:ascii="Book Antiqua" w:eastAsia="SimSun" w:hAnsi="Book Antiqua" w:cs="Times New Roman"/>
          <w:kern w:val="2"/>
          <w:lang w:val="en-US" w:eastAsia="zh-CN"/>
        </w:rPr>
        <w:t>behaviour</w:t>
      </w:r>
      <w:proofErr w:type="spellEnd"/>
      <w:r w:rsidRPr="00264B77">
        <w:rPr>
          <w:rFonts w:ascii="Book Antiqua" w:eastAsia="SimSun" w:hAnsi="Book Antiqua" w:cs="Times New Roman"/>
          <w:kern w:val="2"/>
          <w:lang w:val="en-US" w:eastAsia="zh-CN"/>
        </w:rPr>
        <w:t xml:space="preserve">. </w:t>
      </w:r>
      <w:r w:rsidRPr="00264B77">
        <w:rPr>
          <w:rFonts w:ascii="Book Antiqua" w:eastAsia="SimSun" w:hAnsi="Book Antiqua" w:cs="Times New Roman"/>
          <w:i/>
          <w:kern w:val="2"/>
          <w:lang w:val="en-US" w:eastAsia="zh-CN"/>
        </w:rPr>
        <w:t xml:space="preserve">Addict </w:t>
      </w:r>
      <w:proofErr w:type="spellStart"/>
      <w:r w:rsidRPr="00264B77">
        <w:rPr>
          <w:rFonts w:ascii="Book Antiqua" w:eastAsia="SimSun" w:hAnsi="Book Antiqua" w:cs="Times New Roman"/>
          <w:i/>
          <w:kern w:val="2"/>
          <w:lang w:val="en-US" w:eastAsia="zh-CN"/>
        </w:rPr>
        <w:t>Behav</w:t>
      </w:r>
      <w:proofErr w:type="spellEnd"/>
      <w:r w:rsidRPr="00264B77">
        <w:rPr>
          <w:rFonts w:ascii="Book Antiqua" w:eastAsia="SimSun" w:hAnsi="Book Antiqua" w:cs="Times New Roman"/>
          <w:kern w:val="2"/>
          <w:lang w:val="en-US" w:eastAsia="zh-CN"/>
        </w:rPr>
        <w:t xml:space="preserve"> 2013; </w:t>
      </w:r>
      <w:r w:rsidRPr="00264B77">
        <w:rPr>
          <w:rFonts w:ascii="Book Antiqua" w:eastAsia="SimSun" w:hAnsi="Book Antiqua" w:cs="Times New Roman"/>
          <w:b/>
          <w:kern w:val="2"/>
          <w:lang w:val="en-US" w:eastAsia="zh-CN"/>
        </w:rPr>
        <w:t>38</w:t>
      </w:r>
      <w:r w:rsidRPr="00264B77">
        <w:rPr>
          <w:rFonts w:ascii="Book Antiqua" w:eastAsia="SimSun" w:hAnsi="Book Antiqua" w:cs="Times New Roman"/>
          <w:kern w:val="2"/>
          <w:lang w:val="en-US" w:eastAsia="zh-CN"/>
        </w:rPr>
        <w:t>: 2879-2883 [PMID: 24045029 DOI: 10.1016/j.addbeh.2013.08.023]</w:t>
      </w:r>
    </w:p>
    <w:p w14:paraId="4B809F31" w14:textId="29BD411D"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11 </w:t>
      </w:r>
      <w:proofErr w:type="spellStart"/>
      <w:r w:rsidRPr="00264B77">
        <w:rPr>
          <w:rFonts w:ascii="Book Antiqua" w:eastAsia="SimSun" w:hAnsi="Book Antiqua" w:cs="Times New Roman"/>
          <w:b/>
          <w:kern w:val="2"/>
          <w:lang w:val="en-US" w:eastAsia="zh-CN"/>
        </w:rPr>
        <w:t>Ehring</w:t>
      </w:r>
      <w:proofErr w:type="spellEnd"/>
      <w:r w:rsidRPr="00264B77">
        <w:rPr>
          <w:rFonts w:ascii="Book Antiqua" w:eastAsia="SimSun" w:hAnsi="Book Antiqua" w:cs="Times New Roman"/>
          <w:b/>
          <w:kern w:val="2"/>
          <w:lang w:val="en-US" w:eastAsia="zh-CN"/>
        </w:rPr>
        <w:t xml:space="preserve"> T,</w:t>
      </w:r>
      <w:r w:rsidR="00AE2D12">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Watkins ER. Repetitive negative thinking as a transdiagnostic proc</w:t>
      </w:r>
      <w:r w:rsidR="00AE2D12">
        <w:rPr>
          <w:rFonts w:ascii="Book Antiqua" w:eastAsia="SimSun" w:hAnsi="Book Antiqua" w:cs="Times New Roman"/>
          <w:kern w:val="2"/>
          <w:lang w:val="en-US" w:eastAsia="zh-CN"/>
        </w:rPr>
        <w:t xml:space="preserve">ess. </w:t>
      </w:r>
      <w:proofErr w:type="spellStart"/>
      <w:r w:rsidR="00AE2D12">
        <w:rPr>
          <w:rFonts w:ascii="Book Antiqua" w:eastAsia="SimSun" w:hAnsi="Book Antiqua" w:cs="Times New Roman"/>
          <w:kern w:val="2"/>
          <w:lang w:val="en-US" w:eastAsia="zh-CN"/>
        </w:rPr>
        <w:t>Int</w:t>
      </w:r>
      <w:proofErr w:type="spellEnd"/>
      <w:r w:rsidR="00AE2D12">
        <w:rPr>
          <w:rFonts w:ascii="Book Antiqua" w:eastAsia="SimSun" w:hAnsi="Book Antiqua" w:cs="Times New Roman"/>
          <w:kern w:val="2"/>
          <w:lang w:val="en-US" w:eastAsia="zh-CN"/>
        </w:rPr>
        <w:t xml:space="preserve"> J </w:t>
      </w:r>
      <w:proofErr w:type="spellStart"/>
      <w:r w:rsidR="00AE2D12" w:rsidRPr="00AE2D12">
        <w:rPr>
          <w:rFonts w:ascii="Book Antiqua" w:eastAsia="SimSun" w:hAnsi="Book Antiqua" w:cs="Times New Roman"/>
          <w:i/>
          <w:kern w:val="2"/>
          <w:lang w:val="en-US" w:eastAsia="zh-CN"/>
        </w:rPr>
        <w:t>Cogn</w:t>
      </w:r>
      <w:proofErr w:type="spellEnd"/>
      <w:r w:rsidR="00AE2D12" w:rsidRPr="00AE2D12">
        <w:rPr>
          <w:rFonts w:ascii="Book Antiqua" w:eastAsia="SimSun" w:hAnsi="Book Antiqua" w:cs="Times New Roman"/>
          <w:i/>
          <w:kern w:val="2"/>
          <w:lang w:val="en-US" w:eastAsia="zh-CN"/>
        </w:rPr>
        <w:t xml:space="preserve"> </w:t>
      </w:r>
      <w:proofErr w:type="spellStart"/>
      <w:r w:rsidR="00AE2D12" w:rsidRPr="00AE2D12">
        <w:rPr>
          <w:rFonts w:ascii="Book Antiqua" w:eastAsia="SimSun" w:hAnsi="Book Antiqua" w:cs="Times New Roman"/>
          <w:i/>
          <w:kern w:val="2"/>
          <w:lang w:val="en-US" w:eastAsia="zh-CN"/>
        </w:rPr>
        <w:t>Ther</w:t>
      </w:r>
      <w:proofErr w:type="spellEnd"/>
      <w:r w:rsidR="00AE2D12">
        <w:rPr>
          <w:rFonts w:ascii="Book Antiqua" w:eastAsia="SimSun" w:hAnsi="Book Antiqua" w:cs="Times New Roman" w:hint="eastAsia"/>
          <w:kern w:val="2"/>
          <w:lang w:val="en-US" w:eastAsia="zh-CN"/>
        </w:rPr>
        <w:t xml:space="preserve"> </w:t>
      </w:r>
      <w:r w:rsidR="00AE2D12">
        <w:rPr>
          <w:rFonts w:ascii="Book Antiqua" w:eastAsia="SimSun" w:hAnsi="Book Antiqua" w:cs="Times New Roman"/>
          <w:kern w:val="2"/>
          <w:lang w:val="en-US" w:eastAsia="zh-CN"/>
        </w:rPr>
        <w:t xml:space="preserve">2008; </w:t>
      </w:r>
      <w:r w:rsidR="00AE2D12" w:rsidRPr="00AE2D12">
        <w:rPr>
          <w:rFonts w:ascii="Book Antiqua" w:eastAsia="SimSun" w:hAnsi="Book Antiqua" w:cs="Times New Roman"/>
          <w:b/>
          <w:kern w:val="2"/>
          <w:lang w:val="en-US" w:eastAsia="zh-CN"/>
        </w:rPr>
        <w:t>1</w:t>
      </w:r>
      <w:r w:rsidRPr="00264B77">
        <w:rPr>
          <w:rFonts w:ascii="Book Antiqua" w:eastAsia="SimSun" w:hAnsi="Book Antiqua" w:cs="Times New Roman"/>
          <w:kern w:val="2"/>
          <w:lang w:val="en-US" w:eastAsia="zh-CN"/>
        </w:rPr>
        <w:t>: 192-205 [DOI: 10.1521/ijct.2008.1.3.192]</w:t>
      </w:r>
    </w:p>
    <w:p w14:paraId="2067E8CE"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12 </w:t>
      </w:r>
      <w:proofErr w:type="spellStart"/>
      <w:r w:rsidRPr="00264B77">
        <w:rPr>
          <w:rFonts w:ascii="Book Antiqua" w:eastAsia="SimSun" w:hAnsi="Book Antiqua" w:cs="Times New Roman"/>
          <w:b/>
          <w:kern w:val="2"/>
          <w:lang w:val="en-US" w:eastAsia="zh-CN"/>
        </w:rPr>
        <w:t>Mansueto</w:t>
      </w:r>
      <w:proofErr w:type="spellEnd"/>
      <w:r w:rsidRPr="00264B77">
        <w:rPr>
          <w:rFonts w:ascii="Book Antiqua" w:eastAsia="SimSun" w:hAnsi="Book Antiqua" w:cs="Times New Roman"/>
          <w:b/>
          <w:kern w:val="2"/>
          <w:lang w:val="en-US" w:eastAsia="zh-CN"/>
        </w:rPr>
        <w:t xml:space="preserve"> G</w:t>
      </w:r>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Pennelli</w:t>
      </w:r>
      <w:proofErr w:type="spellEnd"/>
      <w:r w:rsidRPr="00264B77">
        <w:rPr>
          <w:rFonts w:ascii="Book Antiqua" w:eastAsia="SimSun" w:hAnsi="Book Antiqua" w:cs="Times New Roman"/>
          <w:kern w:val="2"/>
          <w:lang w:val="en-US" w:eastAsia="zh-CN"/>
        </w:rPr>
        <w:t xml:space="preserve"> M, De Palo V, </w:t>
      </w:r>
      <w:proofErr w:type="spellStart"/>
      <w:r w:rsidRPr="00264B77">
        <w:rPr>
          <w:rFonts w:ascii="Book Antiqua" w:eastAsia="SimSun" w:hAnsi="Book Antiqua" w:cs="Times New Roman"/>
          <w:kern w:val="2"/>
          <w:lang w:val="en-US" w:eastAsia="zh-CN"/>
        </w:rPr>
        <w:t>Monacis</w:t>
      </w:r>
      <w:proofErr w:type="spellEnd"/>
      <w:r w:rsidRPr="00264B77">
        <w:rPr>
          <w:rFonts w:ascii="Book Antiqua" w:eastAsia="SimSun" w:hAnsi="Book Antiqua" w:cs="Times New Roman"/>
          <w:kern w:val="2"/>
          <w:lang w:val="en-US" w:eastAsia="zh-CN"/>
        </w:rPr>
        <w:t xml:space="preserve"> L, Sinatra M, De Caro MF. The Role of Metacognition in Pathological Gambling: A Mediation Model.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Gambl</w:t>
      </w:r>
      <w:proofErr w:type="spellEnd"/>
      <w:r w:rsidRPr="00264B77">
        <w:rPr>
          <w:rFonts w:ascii="Book Antiqua" w:eastAsia="SimSun" w:hAnsi="Book Antiqua" w:cs="Times New Roman"/>
          <w:i/>
          <w:kern w:val="2"/>
          <w:lang w:val="en-US" w:eastAsia="zh-CN"/>
        </w:rPr>
        <w:t xml:space="preserve"> Stud</w:t>
      </w:r>
      <w:r w:rsidRPr="00264B77">
        <w:rPr>
          <w:rFonts w:ascii="Book Antiqua" w:eastAsia="SimSun" w:hAnsi="Book Antiqua" w:cs="Times New Roman"/>
          <w:kern w:val="2"/>
          <w:lang w:val="en-US" w:eastAsia="zh-CN"/>
        </w:rPr>
        <w:t xml:space="preserve"> 2016; </w:t>
      </w:r>
      <w:r w:rsidRPr="00264B77">
        <w:rPr>
          <w:rFonts w:ascii="Book Antiqua" w:eastAsia="SimSun" w:hAnsi="Book Antiqua" w:cs="Times New Roman"/>
          <w:b/>
          <w:kern w:val="2"/>
          <w:lang w:val="en-US" w:eastAsia="zh-CN"/>
        </w:rPr>
        <w:t>32</w:t>
      </w:r>
      <w:r w:rsidRPr="00264B77">
        <w:rPr>
          <w:rFonts w:ascii="Book Antiqua" w:eastAsia="SimSun" w:hAnsi="Book Antiqua" w:cs="Times New Roman"/>
          <w:kern w:val="2"/>
          <w:lang w:val="en-US" w:eastAsia="zh-CN"/>
        </w:rPr>
        <w:t>: 93-106 [PMID: 25600034 DOI: 10.1007/s10899-014-9519-5]</w:t>
      </w:r>
    </w:p>
    <w:p w14:paraId="4D5ADDAF"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13 </w:t>
      </w:r>
      <w:proofErr w:type="spellStart"/>
      <w:r w:rsidRPr="00264B77">
        <w:rPr>
          <w:rFonts w:ascii="Book Antiqua" w:eastAsia="SimSun" w:hAnsi="Book Antiqua" w:cs="Times New Roman"/>
          <w:b/>
          <w:kern w:val="2"/>
          <w:lang w:val="en-US" w:eastAsia="zh-CN"/>
        </w:rPr>
        <w:t>Gkika</w:t>
      </w:r>
      <w:proofErr w:type="spellEnd"/>
      <w:r w:rsidRPr="00264B77">
        <w:rPr>
          <w:rFonts w:ascii="Book Antiqua" w:eastAsia="SimSun" w:hAnsi="Book Antiqua" w:cs="Times New Roman"/>
          <w:b/>
          <w:kern w:val="2"/>
          <w:lang w:val="en-US" w:eastAsia="zh-CN"/>
        </w:rPr>
        <w:t xml:space="preserve"> S</w:t>
      </w:r>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Wittkowski</w:t>
      </w:r>
      <w:proofErr w:type="spellEnd"/>
      <w:r w:rsidRPr="00264B77">
        <w:rPr>
          <w:rFonts w:ascii="Book Antiqua" w:eastAsia="SimSun" w:hAnsi="Book Antiqua" w:cs="Times New Roman"/>
          <w:kern w:val="2"/>
          <w:lang w:val="en-US" w:eastAsia="zh-CN"/>
        </w:rPr>
        <w:t xml:space="preserve"> A, Wells A. Social cognition and metacognition in social anxiety: A </w:t>
      </w:r>
      <w:r w:rsidRPr="00264B77">
        <w:rPr>
          <w:rFonts w:ascii="Book Antiqua" w:eastAsia="SimSun" w:hAnsi="Book Antiqua" w:cs="Times New Roman"/>
          <w:kern w:val="2"/>
          <w:lang w:val="en-US" w:eastAsia="zh-CN"/>
        </w:rPr>
        <w:lastRenderedPageBreak/>
        <w:t xml:space="preserve">systematic review. </w:t>
      </w:r>
      <w:proofErr w:type="spellStart"/>
      <w:r w:rsidRPr="00264B77">
        <w:rPr>
          <w:rFonts w:ascii="Book Antiqua" w:eastAsia="SimSun" w:hAnsi="Book Antiqua" w:cs="Times New Roman"/>
          <w:i/>
          <w:kern w:val="2"/>
          <w:lang w:val="en-US" w:eastAsia="zh-CN"/>
        </w:rPr>
        <w:t>Clin</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Psychother</w:t>
      </w:r>
      <w:proofErr w:type="spellEnd"/>
      <w:r w:rsidRPr="00264B77">
        <w:rPr>
          <w:rFonts w:ascii="Book Antiqua" w:eastAsia="SimSun" w:hAnsi="Book Antiqua" w:cs="Times New Roman"/>
          <w:kern w:val="2"/>
          <w:lang w:val="en-US" w:eastAsia="zh-CN"/>
        </w:rPr>
        <w:t xml:space="preserve"> 2018; </w:t>
      </w:r>
      <w:r w:rsidRPr="00264B77">
        <w:rPr>
          <w:rFonts w:ascii="Book Antiqua" w:eastAsia="SimSun" w:hAnsi="Book Antiqua" w:cs="Times New Roman"/>
          <w:b/>
          <w:kern w:val="2"/>
          <w:lang w:val="en-US" w:eastAsia="zh-CN"/>
        </w:rPr>
        <w:t>25</w:t>
      </w:r>
      <w:r w:rsidRPr="00264B77">
        <w:rPr>
          <w:rFonts w:ascii="Book Antiqua" w:eastAsia="SimSun" w:hAnsi="Book Antiqua" w:cs="Times New Roman"/>
          <w:kern w:val="2"/>
          <w:lang w:val="en-US" w:eastAsia="zh-CN"/>
        </w:rPr>
        <w:t>: 10-30 [PMID: 28836318 DOI: 10.1007/s10942-016-0253-z]</w:t>
      </w:r>
    </w:p>
    <w:p w14:paraId="31F75AEA"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14 </w:t>
      </w:r>
      <w:proofErr w:type="spellStart"/>
      <w:r w:rsidRPr="00264B77">
        <w:rPr>
          <w:rFonts w:ascii="Book Antiqua" w:eastAsia="SimSun" w:hAnsi="Book Antiqua" w:cs="Times New Roman"/>
          <w:b/>
          <w:kern w:val="2"/>
          <w:lang w:val="en-US" w:eastAsia="zh-CN"/>
        </w:rPr>
        <w:t>Nordahl</w:t>
      </w:r>
      <w:proofErr w:type="spellEnd"/>
      <w:r w:rsidRPr="00264B77">
        <w:rPr>
          <w:rFonts w:ascii="Book Antiqua" w:eastAsia="SimSun" w:hAnsi="Book Antiqua" w:cs="Times New Roman"/>
          <w:b/>
          <w:kern w:val="2"/>
          <w:lang w:val="en-US" w:eastAsia="zh-CN"/>
        </w:rPr>
        <w:t xml:space="preserve"> H</w:t>
      </w:r>
      <w:r w:rsidRPr="00264B77">
        <w:rPr>
          <w:rFonts w:ascii="Book Antiqua" w:eastAsia="SimSun" w:hAnsi="Book Antiqua" w:cs="Times New Roman"/>
          <w:kern w:val="2"/>
          <w:lang w:val="en-US" w:eastAsia="zh-CN"/>
        </w:rPr>
        <w:t xml:space="preserve">, Wells A. Testing the metacognitive model against the benchmark CBT model of social anxiety disorder: Is it time to move beyond cognition? </w:t>
      </w:r>
      <w:proofErr w:type="spellStart"/>
      <w:r w:rsidRPr="00264B77">
        <w:rPr>
          <w:rFonts w:ascii="Book Antiqua" w:eastAsia="SimSun" w:hAnsi="Book Antiqua" w:cs="Times New Roman"/>
          <w:i/>
          <w:kern w:val="2"/>
          <w:lang w:val="en-US" w:eastAsia="zh-CN"/>
        </w:rPr>
        <w:t>PLoS</w:t>
      </w:r>
      <w:proofErr w:type="spellEnd"/>
      <w:r w:rsidRPr="00264B77">
        <w:rPr>
          <w:rFonts w:ascii="Book Antiqua" w:eastAsia="SimSun" w:hAnsi="Book Antiqua" w:cs="Times New Roman"/>
          <w:i/>
          <w:kern w:val="2"/>
          <w:lang w:val="en-US" w:eastAsia="zh-CN"/>
        </w:rPr>
        <w:t xml:space="preserve"> One</w:t>
      </w:r>
      <w:r w:rsidRPr="00264B77">
        <w:rPr>
          <w:rFonts w:ascii="Book Antiqua" w:eastAsia="SimSun" w:hAnsi="Book Antiqua" w:cs="Times New Roman"/>
          <w:kern w:val="2"/>
          <w:lang w:val="en-US" w:eastAsia="zh-CN"/>
        </w:rPr>
        <w:t xml:space="preserve"> 2017; </w:t>
      </w:r>
      <w:r w:rsidRPr="00264B77">
        <w:rPr>
          <w:rFonts w:ascii="Book Antiqua" w:eastAsia="SimSun" w:hAnsi="Book Antiqua" w:cs="Times New Roman"/>
          <w:b/>
          <w:kern w:val="2"/>
          <w:lang w:val="en-US" w:eastAsia="zh-CN"/>
        </w:rPr>
        <w:t>12</w:t>
      </w:r>
      <w:r w:rsidRPr="00264B77">
        <w:rPr>
          <w:rFonts w:ascii="Book Antiqua" w:eastAsia="SimSun" w:hAnsi="Book Antiqua" w:cs="Times New Roman"/>
          <w:kern w:val="2"/>
          <w:lang w:val="en-US" w:eastAsia="zh-CN"/>
        </w:rPr>
        <w:t>: e0177109 [PMID: 28472176 DOI: 10.1371/journal.pone.0177109]</w:t>
      </w:r>
    </w:p>
    <w:p w14:paraId="7967A2C3" w14:textId="1594982E"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15 </w:t>
      </w:r>
      <w:r w:rsidRPr="00264B77">
        <w:rPr>
          <w:rFonts w:ascii="Book Antiqua" w:eastAsia="SimSun" w:hAnsi="Book Antiqua" w:cs="Times New Roman"/>
          <w:b/>
          <w:kern w:val="2"/>
          <w:lang w:val="en-US" w:eastAsia="zh-CN"/>
        </w:rPr>
        <w:t>Wells A,</w:t>
      </w:r>
      <w:r w:rsidR="00AE2D12">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Carter K. Further tests of a cognitive model of generalized anxiety disorder: Metacognitions and worry in GAD, panic disorder, social phobia, depression, and nonp</w:t>
      </w:r>
      <w:r w:rsidR="00AE2D12">
        <w:rPr>
          <w:rFonts w:ascii="Book Antiqua" w:eastAsia="SimSun" w:hAnsi="Book Antiqua" w:cs="Times New Roman"/>
          <w:kern w:val="2"/>
          <w:lang w:val="en-US" w:eastAsia="zh-CN"/>
        </w:rPr>
        <w:t xml:space="preserve">atients. </w:t>
      </w:r>
      <w:proofErr w:type="spellStart"/>
      <w:r w:rsidR="00AE2D12" w:rsidRPr="00AE2D12">
        <w:rPr>
          <w:rFonts w:ascii="Book Antiqua" w:eastAsia="SimSun" w:hAnsi="Book Antiqua" w:cs="Times New Roman"/>
          <w:i/>
          <w:kern w:val="2"/>
          <w:lang w:val="en-US" w:eastAsia="zh-CN"/>
        </w:rPr>
        <w:t>Behav</w:t>
      </w:r>
      <w:proofErr w:type="spellEnd"/>
      <w:r w:rsidR="00AE2D12" w:rsidRPr="00AE2D12">
        <w:rPr>
          <w:rFonts w:ascii="Book Antiqua" w:eastAsia="SimSun" w:hAnsi="Book Antiqua" w:cs="Times New Roman"/>
          <w:i/>
          <w:kern w:val="2"/>
          <w:lang w:val="en-US" w:eastAsia="zh-CN"/>
        </w:rPr>
        <w:t xml:space="preserve"> </w:t>
      </w:r>
      <w:proofErr w:type="spellStart"/>
      <w:r w:rsidR="00AE2D12" w:rsidRPr="00AE2D12">
        <w:rPr>
          <w:rFonts w:ascii="Book Antiqua" w:eastAsia="SimSun" w:hAnsi="Book Antiqua" w:cs="Times New Roman"/>
          <w:i/>
          <w:kern w:val="2"/>
          <w:lang w:val="en-US" w:eastAsia="zh-CN"/>
        </w:rPr>
        <w:t>Ther</w:t>
      </w:r>
      <w:proofErr w:type="spellEnd"/>
      <w:r w:rsidR="00AE2D12">
        <w:rPr>
          <w:rFonts w:ascii="Book Antiqua" w:eastAsia="SimSun" w:hAnsi="Book Antiqua" w:cs="Times New Roman" w:hint="eastAsia"/>
          <w:kern w:val="2"/>
          <w:lang w:val="en-US" w:eastAsia="zh-CN"/>
        </w:rPr>
        <w:t xml:space="preserve"> </w:t>
      </w:r>
      <w:r w:rsidR="00AE2D12">
        <w:rPr>
          <w:rFonts w:ascii="Book Antiqua" w:eastAsia="SimSun" w:hAnsi="Book Antiqua" w:cs="Times New Roman"/>
          <w:kern w:val="2"/>
          <w:lang w:val="en-US" w:eastAsia="zh-CN"/>
        </w:rPr>
        <w:t xml:space="preserve">2001; </w:t>
      </w:r>
      <w:r w:rsidR="00AE2D12" w:rsidRPr="00AE2D12">
        <w:rPr>
          <w:rFonts w:ascii="Book Antiqua" w:eastAsia="SimSun" w:hAnsi="Book Antiqua" w:cs="Times New Roman"/>
          <w:b/>
          <w:kern w:val="2"/>
          <w:lang w:val="en-US" w:eastAsia="zh-CN"/>
        </w:rPr>
        <w:t>32</w:t>
      </w:r>
      <w:r w:rsidRPr="00264B77">
        <w:rPr>
          <w:rFonts w:ascii="Book Antiqua" w:eastAsia="SimSun" w:hAnsi="Book Antiqua" w:cs="Times New Roman"/>
          <w:kern w:val="2"/>
          <w:lang w:val="en-US" w:eastAsia="zh-CN"/>
        </w:rPr>
        <w:t>: 85-102 [DOI: 10.1016/S0005-7894(01)80045-9]</w:t>
      </w:r>
    </w:p>
    <w:p w14:paraId="17DC184A"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16 </w:t>
      </w:r>
      <w:r w:rsidRPr="00264B77">
        <w:rPr>
          <w:rFonts w:ascii="Book Antiqua" w:eastAsia="SimSun" w:hAnsi="Book Antiqua" w:cs="Times New Roman"/>
          <w:b/>
          <w:kern w:val="2"/>
          <w:lang w:val="en-US" w:eastAsia="zh-CN"/>
        </w:rPr>
        <w:t>McEvoy PM</w:t>
      </w:r>
      <w:r w:rsidRPr="00264B77">
        <w:rPr>
          <w:rFonts w:ascii="Book Antiqua" w:eastAsia="SimSun" w:hAnsi="Book Antiqua" w:cs="Times New Roman"/>
          <w:kern w:val="2"/>
          <w:lang w:val="en-US" w:eastAsia="zh-CN"/>
        </w:rPr>
        <w:t xml:space="preserve">, Perini SJ. Cognitive behavioral group therapy for social phobia with or without attention training: a controlled trial. </w:t>
      </w:r>
      <w:r w:rsidRPr="00264B77">
        <w:rPr>
          <w:rFonts w:ascii="Book Antiqua" w:eastAsia="SimSun" w:hAnsi="Book Antiqua" w:cs="Times New Roman"/>
          <w:i/>
          <w:kern w:val="2"/>
          <w:lang w:val="en-US" w:eastAsia="zh-CN"/>
        </w:rPr>
        <w:t xml:space="preserve">J Anxiety </w:t>
      </w:r>
      <w:proofErr w:type="spellStart"/>
      <w:r w:rsidRPr="00264B77">
        <w:rPr>
          <w:rFonts w:ascii="Book Antiqua" w:eastAsia="SimSun" w:hAnsi="Book Antiqua" w:cs="Times New Roman"/>
          <w:i/>
          <w:kern w:val="2"/>
          <w:lang w:val="en-US" w:eastAsia="zh-CN"/>
        </w:rPr>
        <w:t>Disord</w:t>
      </w:r>
      <w:proofErr w:type="spellEnd"/>
      <w:r w:rsidRPr="00264B77">
        <w:rPr>
          <w:rFonts w:ascii="Book Antiqua" w:eastAsia="SimSun" w:hAnsi="Book Antiqua" w:cs="Times New Roman"/>
          <w:kern w:val="2"/>
          <w:lang w:val="en-US" w:eastAsia="zh-CN"/>
        </w:rPr>
        <w:t xml:space="preserve"> 2009; </w:t>
      </w:r>
      <w:r w:rsidRPr="00264B77">
        <w:rPr>
          <w:rFonts w:ascii="Book Antiqua" w:eastAsia="SimSun" w:hAnsi="Book Antiqua" w:cs="Times New Roman"/>
          <w:b/>
          <w:kern w:val="2"/>
          <w:lang w:val="en-US" w:eastAsia="zh-CN"/>
        </w:rPr>
        <w:t>23</w:t>
      </w:r>
      <w:r w:rsidRPr="00264B77">
        <w:rPr>
          <w:rFonts w:ascii="Book Antiqua" w:eastAsia="SimSun" w:hAnsi="Book Antiqua" w:cs="Times New Roman"/>
          <w:kern w:val="2"/>
          <w:lang w:val="en-US" w:eastAsia="zh-CN"/>
        </w:rPr>
        <w:t>: 519-528 [PMID: 19059753 DOI: 10.1016/j.janxdis.2008.10.008]</w:t>
      </w:r>
    </w:p>
    <w:p w14:paraId="719C95B0"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17 </w:t>
      </w:r>
      <w:proofErr w:type="spellStart"/>
      <w:r w:rsidRPr="00264B77">
        <w:rPr>
          <w:rFonts w:ascii="Book Antiqua" w:eastAsia="SimSun" w:hAnsi="Book Antiqua" w:cs="Times New Roman"/>
          <w:b/>
          <w:kern w:val="2"/>
          <w:lang w:val="en-US" w:eastAsia="zh-CN"/>
        </w:rPr>
        <w:t>Heiser</w:t>
      </w:r>
      <w:proofErr w:type="spellEnd"/>
      <w:r w:rsidRPr="00264B77">
        <w:rPr>
          <w:rFonts w:ascii="Book Antiqua" w:eastAsia="SimSun" w:hAnsi="Book Antiqua" w:cs="Times New Roman"/>
          <w:b/>
          <w:kern w:val="2"/>
          <w:lang w:val="en-US" w:eastAsia="zh-CN"/>
        </w:rPr>
        <w:t xml:space="preserve"> NA</w:t>
      </w:r>
      <w:r w:rsidRPr="00264B77">
        <w:rPr>
          <w:rFonts w:ascii="Book Antiqua" w:eastAsia="SimSun" w:hAnsi="Book Antiqua" w:cs="Times New Roman"/>
          <w:kern w:val="2"/>
          <w:lang w:val="en-US" w:eastAsia="zh-CN"/>
        </w:rPr>
        <w:t xml:space="preserve">, Turner SM, </w:t>
      </w:r>
      <w:proofErr w:type="spellStart"/>
      <w:r w:rsidRPr="00264B77">
        <w:rPr>
          <w:rFonts w:ascii="Book Antiqua" w:eastAsia="SimSun" w:hAnsi="Book Antiqua" w:cs="Times New Roman"/>
          <w:kern w:val="2"/>
          <w:lang w:val="en-US" w:eastAsia="zh-CN"/>
        </w:rPr>
        <w:t>Beidel</w:t>
      </w:r>
      <w:proofErr w:type="spellEnd"/>
      <w:r w:rsidRPr="00264B77">
        <w:rPr>
          <w:rFonts w:ascii="Book Antiqua" w:eastAsia="SimSun" w:hAnsi="Book Antiqua" w:cs="Times New Roman"/>
          <w:kern w:val="2"/>
          <w:lang w:val="en-US" w:eastAsia="zh-CN"/>
        </w:rPr>
        <w:t xml:space="preserve"> DC, Roberson-Nay R. Differentiating social phobia from shyness. </w:t>
      </w:r>
      <w:r w:rsidRPr="00264B77">
        <w:rPr>
          <w:rFonts w:ascii="Book Antiqua" w:eastAsia="SimSun" w:hAnsi="Book Antiqua" w:cs="Times New Roman"/>
          <w:i/>
          <w:kern w:val="2"/>
          <w:lang w:val="en-US" w:eastAsia="zh-CN"/>
        </w:rPr>
        <w:t xml:space="preserve">J Anxiety </w:t>
      </w:r>
      <w:proofErr w:type="spellStart"/>
      <w:r w:rsidRPr="00264B77">
        <w:rPr>
          <w:rFonts w:ascii="Book Antiqua" w:eastAsia="SimSun" w:hAnsi="Book Antiqua" w:cs="Times New Roman"/>
          <w:i/>
          <w:kern w:val="2"/>
          <w:lang w:val="en-US" w:eastAsia="zh-CN"/>
        </w:rPr>
        <w:t>Disord</w:t>
      </w:r>
      <w:proofErr w:type="spellEnd"/>
      <w:r w:rsidRPr="00264B77">
        <w:rPr>
          <w:rFonts w:ascii="Book Antiqua" w:eastAsia="SimSun" w:hAnsi="Book Antiqua" w:cs="Times New Roman"/>
          <w:kern w:val="2"/>
          <w:lang w:val="en-US" w:eastAsia="zh-CN"/>
        </w:rPr>
        <w:t xml:space="preserve"> 2009; </w:t>
      </w:r>
      <w:r w:rsidRPr="00264B77">
        <w:rPr>
          <w:rFonts w:ascii="Book Antiqua" w:eastAsia="SimSun" w:hAnsi="Book Antiqua" w:cs="Times New Roman"/>
          <w:b/>
          <w:kern w:val="2"/>
          <w:lang w:val="en-US" w:eastAsia="zh-CN"/>
        </w:rPr>
        <w:t>23</w:t>
      </w:r>
      <w:r w:rsidRPr="00264B77">
        <w:rPr>
          <w:rFonts w:ascii="Book Antiqua" w:eastAsia="SimSun" w:hAnsi="Book Antiqua" w:cs="Times New Roman"/>
          <w:kern w:val="2"/>
          <w:lang w:val="en-US" w:eastAsia="zh-CN"/>
        </w:rPr>
        <w:t>: 469-476 [PMID: 19028075 DOI: 10.1016/j.janxdis.2008.10.002]</w:t>
      </w:r>
    </w:p>
    <w:p w14:paraId="1F2773BB"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18 </w:t>
      </w:r>
      <w:r w:rsidRPr="00264B77">
        <w:rPr>
          <w:rFonts w:ascii="Book Antiqua" w:eastAsia="SimSun" w:hAnsi="Book Antiqua" w:cs="Times New Roman"/>
          <w:b/>
          <w:kern w:val="2"/>
          <w:lang w:val="en-US" w:eastAsia="zh-CN"/>
        </w:rPr>
        <w:t>Battaglia M</w:t>
      </w:r>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Michelini</w:t>
      </w:r>
      <w:proofErr w:type="spellEnd"/>
      <w:r w:rsidRPr="00264B77">
        <w:rPr>
          <w:rFonts w:ascii="Book Antiqua" w:eastAsia="SimSun" w:hAnsi="Book Antiqua" w:cs="Times New Roman"/>
          <w:kern w:val="2"/>
          <w:lang w:val="en-US" w:eastAsia="zh-CN"/>
        </w:rPr>
        <w:t xml:space="preserve"> G, </w:t>
      </w:r>
      <w:proofErr w:type="spellStart"/>
      <w:r w:rsidRPr="00264B77">
        <w:rPr>
          <w:rFonts w:ascii="Book Antiqua" w:eastAsia="SimSun" w:hAnsi="Book Antiqua" w:cs="Times New Roman"/>
          <w:kern w:val="2"/>
          <w:lang w:val="en-US" w:eastAsia="zh-CN"/>
        </w:rPr>
        <w:t>Pezzica</w:t>
      </w:r>
      <w:proofErr w:type="spellEnd"/>
      <w:r w:rsidRPr="00264B77">
        <w:rPr>
          <w:rFonts w:ascii="Book Antiqua" w:eastAsia="SimSun" w:hAnsi="Book Antiqua" w:cs="Times New Roman"/>
          <w:kern w:val="2"/>
          <w:lang w:val="en-US" w:eastAsia="zh-CN"/>
        </w:rPr>
        <w:t xml:space="preserve"> E, </w:t>
      </w:r>
      <w:proofErr w:type="spellStart"/>
      <w:r w:rsidRPr="00264B77">
        <w:rPr>
          <w:rFonts w:ascii="Book Antiqua" w:eastAsia="SimSun" w:hAnsi="Book Antiqua" w:cs="Times New Roman"/>
          <w:kern w:val="2"/>
          <w:lang w:val="en-US" w:eastAsia="zh-CN"/>
        </w:rPr>
        <w:t>Ogliari</w:t>
      </w:r>
      <w:proofErr w:type="spellEnd"/>
      <w:r w:rsidRPr="00264B77">
        <w:rPr>
          <w:rFonts w:ascii="Book Antiqua" w:eastAsia="SimSun" w:hAnsi="Book Antiqua" w:cs="Times New Roman"/>
          <w:kern w:val="2"/>
          <w:lang w:val="en-US" w:eastAsia="zh-CN"/>
        </w:rPr>
        <w:t xml:space="preserve"> A, </w:t>
      </w:r>
      <w:proofErr w:type="spellStart"/>
      <w:r w:rsidRPr="00264B77">
        <w:rPr>
          <w:rFonts w:ascii="Book Antiqua" w:eastAsia="SimSun" w:hAnsi="Book Antiqua" w:cs="Times New Roman"/>
          <w:kern w:val="2"/>
          <w:lang w:val="en-US" w:eastAsia="zh-CN"/>
        </w:rPr>
        <w:t>Fagnani</w:t>
      </w:r>
      <w:proofErr w:type="spellEnd"/>
      <w:r w:rsidRPr="00264B77">
        <w:rPr>
          <w:rFonts w:ascii="Book Antiqua" w:eastAsia="SimSun" w:hAnsi="Book Antiqua" w:cs="Times New Roman"/>
          <w:kern w:val="2"/>
          <w:lang w:val="en-US" w:eastAsia="zh-CN"/>
        </w:rPr>
        <w:t xml:space="preserve"> C, </w:t>
      </w:r>
      <w:proofErr w:type="spellStart"/>
      <w:r w:rsidRPr="00264B77">
        <w:rPr>
          <w:rFonts w:ascii="Book Antiqua" w:eastAsia="SimSun" w:hAnsi="Book Antiqua" w:cs="Times New Roman"/>
          <w:kern w:val="2"/>
          <w:lang w:val="en-US" w:eastAsia="zh-CN"/>
        </w:rPr>
        <w:t>Stazi</w:t>
      </w:r>
      <w:proofErr w:type="spellEnd"/>
      <w:r w:rsidRPr="00264B77">
        <w:rPr>
          <w:rFonts w:ascii="Book Antiqua" w:eastAsia="SimSun" w:hAnsi="Book Antiqua" w:cs="Times New Roman"/>
          <w:kern w:val="2"/>
          <w:lang w:val="en-US" w:eastAsia="zh-CN"/>
        </w:rPr>
        <w:t xml:space="preserve"> MA, </w:t>
      </w:r>
      <w:proofErr w:type="spellStart"/>
      <w:r w:rsidRPr="00264B77">
        <w:rPr>
          <w:rFonts w:ascii="Book Antiqua" w:eastAsia="SimSun" w:hAnsi="Book Antiqua" w:cs="Times New Roman"/>
          <w:kern w:val="2"/>
          <w:lang w:val="en-US" w:eastAsia="zh-CN"/>
        </w:rPr>
        <w:t>Bertoletti</w:t>
      </w:r>
      <w:proofErr w:type="spellEnd"/>
      <w:r w:rsidRPr="00264B77">
        <w:rPr>
          <w:rFonts w:ascii="Book Antiqua" w:eastAsia="SimSun" w:hAnsi="Book Antiqua" w:cs="Times New Roman"/>
          <w:kern w:val="2"/>
          <w:lang w:val="en-US" w:eastAsia="zh-CN"/>
        </w:rPr>
        <w:t xml:space="preserve"> E, </w:t>
      </w:r>
      <w:proofErr w:type="spellStart"/>
      <w:r w:rsidRPr="00264B77">
        <w:rPr>
          <w:rFonts w:ascii="Book Antiqua" w:eastAsia="SimSun" w:hAnsi="Book Antiqua" w:cs="Times New Roman"/>
          <w:kern w:val="2"/>
          <w:lang w:val="en-US" w:eastAsia="zh-CN"/>
        </w:rPr>
        <w:t>Scaini</w:t>
      </w:r>
      <w:proofErr w:type="spellEnd"/>
      <w:r w:rsidRPr="00264B77">
        <w:rPr>
          <w:rFonts w:ascii="Book Antiqua" w:eastAsia="SimSun" w:hAnsi="Book Antiqua" w:cs="Times New Roman"/>
          <w:kern w:val="2"/>
          <w:lang w:val="en-US" w:eastAsia="zh-CN"/>
        </w:rPr>
        <w:t xml:space="preserve"> S. Shared genetic influences among childhood shyness, social competences, and cortical responses to emotions.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Exp</w:t>
      </w:r>
      <w:proofErr w:type="spellEnd"/>
      <w:r w:rsidRPr="00264B77">
        <w:rPr>
          <w:rFonts w:ascii="Book Antiqua" w:eastAsia="SimSun" w:hAnsi="Book Antiqua" w:cs="Times New Roman"/>
          <w:i/>
          <w:kern w:val="2"/>
          <w:lang w:val="en-US" w:eastAsia="zh-CN"/>
        </w:rPr>
        <w:t xml:space="preserve"> Child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2017; </w:t>
      </w:r>
      <w:r w:rsidRPr="00264B77">
        <w:rPr>
          <w:rFonts w:ascii="Book Antiqua" w:eastAsia="SimSun" w:hAnsi="Book Antiqua" w:cs="Times New Roman"/>
          <w:b/>
          <w:kern w:val="2"/>
          <w:lang w:val="en-US" w:eastAsia="zh-CN"/>
        </w:rPr>
        <w:t>160</w:t>
      </w:r>
      <w:r w:rsidRPr="00264B77">
        <w:rPr>
          <w:rFonts w:ascii="Book Antiqua" w:eastAsia="SimSun" w:hAnsi="Book Antiqua" w:cs="Times New Roman"/>
          <w:kern w:val="2"/>
          <w:lang w:val="en-US" w:eastAsia="zh-CN"/>
        </w:rPr>
        <w:t>: 67-80 [PMID: 28432866 DOI: 10.1016/j.jecp.2017.03.012]</w:t>
      </w:r>
    </w:p>
    <w:p w14:paraId="478F8AE6"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19 </w:t>
      </w:r>
      <w:r w:rsidRPr="00264B77">
        <w:rPr>
          <w:rFonts w:ascii="Book Antiqua" w:eastAsia="SimSun" w:hAnsi="Book Antiqua" w:cs="Times New Roman"/>
          <w:b/>
          <w:kern w:val="2"/>
          <w:lang w:val="en-US" w:eastAsia="zh-CN"/>
        </w:rPr>
        <w:t>Battaglia M</w:t>
      </w:r>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Zanoni</w:t>
      </w:r>
      <w:proofErr w:type="spellEnd"/>
      <w:r w:rsidRPr="00264B77">
        <w:rPr>
          <w:rFonts w:ascii="Book Antiqua" w:eastAsia="SimSun" w:hAnsi="Book Antiqua" w:cs="Times New Roman"/>
          <w:kern w:val="2"/>
          <w:lang w:val="en-US" w:eastAsia="zh-CN"/>
        </w:rPr>
        <w:t xml:space="preserve"> A, </w:t>
      </w:r>
      <w:proofErr w:type="spellStart"/>
      <w:r w:rsidRPr="00264B77">
        <w:rPr>
          <w:rFonts w:ascii="Book Antiqua" w:eastAsia="SimSun" w:hAnsi="Book Antiqua" w:cs="Times New Roman"/>
          <w:kern w:val="2"/>
          <w:lang w:val="en-US" w:eastAsia="zh-CN"/>
        </w:rPr>
        <w:t>Taddei</w:t>
      </w:r>
      <w:proofErr w:type="spellEnd"/>
      <w:r w:rsidRPr="00264B77">
        <w:rPr>
          <w:rFonts w:ascii="Book Antiqua" w:eastAsia="SimSun" w:hAnsi="Book Antiqua" w:cs="Times New Roman"/>
          <w:kern w:val="2"/>
          <w:lang w:val="en-US" w:eastAsia="zh-CN"/>
        </w:rPr>
        <w:t xml:space="preserve"> M, </w:t>
      </w:r>
      <w:proofErr w:type="spellStart"/>
      <w:r w:rsidRPr="00264B77">
        <w:rPr>
          <w:rFonts w:ascii="Book Antiqua" w:eastAsia="SimSun" w:hAnsi="Book Antiqua" w:cs="Times New Roman"/>
          <w:kern w:val="2"/>
          <w:lang w:val="en-US" w:eastAsia="zh-CN"/>
        </w:rPr>
        <w:t>Giorda</w:t>
      </w:r>
      <w:proofErr w:type="spellEnd"/>
      <w:r w:rsidRPr="00264B77">
        <w:rPr>
          <w:rFonts w:ascii="Book Antiqua" w:eastAsia="SimSun" w:hAnsi="Book Antiqua" w:cs="Times New Roman"/>
          <w:kern w:val="2"/>
          <w:lang w:val="en-US" w:eastAsia="zh-CN"/>
        </w:rPr>
        <w:t xml:space="preserve"> R, </w:t>
      </w:r>
      <w:proofErr w:type="spellStart"/>
      <w:r w:rsidRPr="00264B77">
        <w:rPr>
          <w:rFonts w:ascii="Book Antiqua" w:eastAsia="SimSun" w:hAnsi="Book Antiqua" w:cs="Times New Roman"/>
          <w:kern w:val="2"/>
          <w:lang w:val="en-US" w:eastAsia="zh-CN"/>
        </w:rPr>
        <w:t>Bertoletti</w:t>
      </w:r>
      <w:proofErr w:type="spellEnd"/>
      <w:r w:rsidRPr="00264B77">
        <w:rPr>
          <w:rFonts w:ascii="Book Antiqua" w:eastAsia="SimSun" w:hAnsi="Book Antiqua" w:cs="Times New Roman"/>
          <w:kern w:val="2"/>
          <w:lang w:val="en-US" w:eastAsia="zh-CN"/>
        </w:rPr>
        <w:t xml:space="preserve"> E, </w:t>
      </w:r>
      <w:proofErr w:type="spellStart"/>
      <w:r w:rsidRPr="00264B77">
        <w:rPr>
          <w:rFonts w:ascii="Book Antiqua" w:eastAsia="SimSun" w:hAnsi="Book Antiqua" w:cs="Times New Roman"/>
          <w:kern w:val="2"/>
          <w:lang w:val="en-US" w:eastAsia="zh-CN"/>
        </w:rPr>
        <w:t>Lampis</w:t>
      </w:r>
      <w:proofErr w:type="spellEnd"/>
      <w:r w:rsidRPr="00264B77">
        <w:rPr>
          <w:rFonts w:ascii="Book Antiqua" w:eastAsia="SimSun" w:hAnsi="Book Antiqua" w:cs="Times New Roman"/>
          <w:kern w:val="2"/>
          <w:lang w:val="en-US" w:eastAsia="zh-CN"/>
        </w:rPr>
        <w:t xml:space="preserve"> V, </w:t>
      </w:r>
      <w:proofErr w:type="spellStart"/>
      <w:r w:rsidRPr="00264B77">
        <w:rPr>
          <w:rFonts w:ascii="Book Antiqua" w:eastAsia="SimSun" w:hAnsi="Book Antiqua" w:cs="Times New Roman"/>
          <w:kern w:val="2"/>
          <w:lang w:val="en-US" w:eastAsia="zh-CN"/>
        </w:rPr>
        <w:t>Scaini</w:t>
      </w:r>
      <w:proofErr w:type="spellEnd"/>
      <w:r w:rsidRPr="00264B77">
        <w:rPr>
          <w:rFonts w:ascii="Book Antiqua" w:eastAsia="SimSun" w:hAnsi="Book Antiqua" w:cs="Times New Roman"/>
          <w:kern w:val="2"/>
          <w:lang w:val="en-US" w:eastAsia="zh-CN"/>
        </w:rPr>
        <w:t xml:space="preserve"> S, </w:t>
      </w:r>
      <w:proofErr w:type="spellStart"/>
      <w:r w:rsidRPr="00264B77">
        <w:rPr>
          <w:rFonts w:ascii="Book Antiqua" w:eastAsia="SimSun" w:hAnsi="Book Antiqua" w:cs="Times New Roman"/>
          <w:kern w:val="2"/>
          <w:lang w:val="en-US" w:eastAsia="zh-CN"/>
        </w:rPr>
        <w:t>Cappa</w:t>
      </w:r>
      <w:proofErr w:type="spellEnd"/>
      <w:r w:rsidRPr="00264B77">
        <w:rPr>
          <w:rFonts w:ascii="Book Antiqua" w:eastAsia="SimSun" w:hAnsi="Book Antiqua" w:cs="Times New Roman"/>
          <w:kern w:val="2"/>
          <w:lang w:val="en-US" w:eastAsia="zh-CN"/>
        </w:rPr>
        <w:t xml:space="preserve"> S, </w:t>
      </w:r>
      <w:proofErr w:type="spellStart"/>
      <w:r w:rsidRPr="00264B77">
        <w:rPr>
          <w:rFonts w:ascii="Book Antiqua" w:eastAsia="SimSun" w:hAnsi="Book Antiqua" w:cs="Times New Roman"/>
          <w:kern w:val="2"/>
          <w:lang w:val="en-US" w:eastAsia="zh-CN"/>
        </w:rPr>
        <w:t>Tettamanti</w:t>
      </w:r>
      <w:proofErr w:type="spellEnd"/>
      <w:r w:rsidRPr="00264B77">
        <w:rPr>
          <w:rFonts w:ascii="Book Antiqua" w:eastAsia="SimSun" w:hAnsi="Book Antiqua" w:cs="Times New Roman"/>
          <w:kern w:val="2"/>
          <w:lang w:val="en-US" w:eastAsia="zh-CN"/>
        </w:rPr>
        <w:t xml:space="preserve"> M. Cerebral responses to emotional expressions and the development of social anxiety disorder: a preliminary longitudinal study. </w:t>
      </w:r>
      <w:r w:rsidRPr="00264B77">
        <w:rPr>
          <w:rFonts w:ascii="Book Antiqua" w:eastAsia="SimSun" w:hAnsi="Book Antiqua" w:cs="Times New Roman"/>
          <w:i/>
          <w:kern w:val="2"/>
          <w:lang w:val="en-US" w:eastAsia="zh-CN"/>
        </w:rPr>
        <w:t>Depress Anxiety</w:t>
      </w:r>
      <w:r w:rsidRPr="00264B77">
        <w:rPr>
          <w:rFonts w:ascii="Book Antiqua" w:eastAsia="SimSun" w:hAnsi="Book Antiqua" w:cs="Times New Roman"/>
          <w:kern w:val="2"/>
          <w:lang w:val="en-US" w:eastAsia="zh-CN"/>
        </w:rPr>
        <w:t xml:space="preserve"> 2012; </w:t>
      </w:r>
      <w:r w:rsidRPr="00264B77">
        <w:rPr>
          <w:rFonts w:ascii="Book Antiqua" w:eastAsia="SimSun" w:hAnsi="Book Antiqua" w:cs="Times New Roman"/>
          <w:b/>
          <w:kern w:val="2"/>
          <w:lang w:val="en-US" w:eastAsia="zh-CN"/>
        </w:rPr>
        <w:t>29</w:t>
      </w:r>
      <w:r w:rsidRPr="00264B77">
        <w:rPr>
          <w:rFonts w:ascii="Book Antiqua" w:eastAsia="SimSun" w:hAnsi="Book Antiqua" w:cs="Times New Roman"/>
          <w:kern w:val="2"/>
          <w:lang w:val="en-US" w:eastAsia="zh-CN"/>
        </w:rPr>
        <w:t>: 54-61 [PMID: 21898716 DOI: 10.1002/da.20896]</w:t>
      </w:r>
    </w:p>
    <w:p w14:paraId="68D07BB5" w14:textId="665DE1DA"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20 </w:t>
      </w:r>
      <w:r w:rsidRPr="00264B77">
        <w:rPr>
          <w:rFonts w:ascii="Book Antiqua" w:eastAsia="SimSun" w:hAnsi="Book Antiqua" w:cs="Times New Roman"/>
          <w:b/>
          <w:kern w:val="2"/>
          <w:lang w:val="en-US" w:eastAsia="zh-CN"/>
        </w:rPr>
        <w:t xml:space="preserve">Buss AH. </w:t>
      </w:r>
      <w:r w:rsidRPr="00264B77">
        <w:rPr>
          <w:rFonts w:ascii="Book Antiqua" w:eastAsia="SimSun" w:hAnsi="Book Antiqua" w:cs="Times New Roman"/>
          <w:kern w:val="2"/>
          <w:lang w:val="en-US" w:eastAsia="zh-CN"/>
        </w:rPr>
        <w:t>A theory of shyness. In Jones WH,</w:t>
      </w:r>
      <w:r w:rsidR="00AE2D12">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Cheek JM, Briggs SR. Shyness: Perspectives on research and treatment. New York: Plenum Press, 1985: 39-46 [DOI 10.2307/2069962]</w:t>
      </w:r>
    </w:p>
    <w:p w14:paraId="2126CD03"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21 </w:t>
      </w:r>
      <w:r w:rsidRPr="00264B77">
        <w:rPr>
          <w:rFonts w:ascii="Book Antiqua" w:eastAsia="SimSun" w:hAnsi="Book Antiqua" w:cs="Times New Roman"/>
          <w:b/>
          <w:kern w:val="2"/>
          <w:lang w:val="en-US" w:eastAsia="zh-CN"/>
        </w:rPr>
        <w:t>Crozier R</w:t>
      </w:r>
      <w:r w:rsidRPr="00264B77">
        <w:rPr>
          <w:rFonts w:ascii="Book Antiqua" w:eastAsia="SimSun" w:hAnsi="Book Antiqua" w:cs="Times New Roman"/>
          <w:kern w:val="2"/>
          <w:lang w:val="en-US" w:eastAsia="zh-CN"/>
        </w:rPr>
        <w:t xml:space="preserve">. Shyness as anxious self-preoccupation.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i/>
          <w:kern w:val="2"/>
          <w:lang w:val="en-US" w:eastAsia="zh-CN"/>
        </w:rPr>
        <w:t xml:space="preserve"> Rep</w:t>
      </w:r>
      <w:r w:rsidRPr="00264B77">
        <w:rPr>
          <w:rFonts w:ascii="Book Antiqua" w:eastAsia="SimSun" w:hAnsi="Book Antiqua" w:cs="Times New Roman"/>
          <w:kern w:val="2"/>
          <w:lang w:val="en-US" w:eastAsia="zh-CN"/>
        </w:rPr>
        <w:t xml:space="preserve"> 1979; </w:t>
      </w:r>
      <w:r w:rsidRPr="00264B77">
        <w:rPr>
          <w:rFonts w:ascii="Book Antiqua" w:eastAsia="SimSun" w:hAnsi="Book Antiqua" w:cs="Times New Roman"/>
          <w:b/>
          <w:kern w:val="2"/>
          <w:lang w:val="en-US" w:eastAsia="zh-CN"/>
        </w:rPr>
        <w:t>44</w:t>
      </w:r>
      <w:r w:rsidRPr="00264B77">
        <w:rPr>
          <w:rFonts w:ascii="Book Antiqua" w:eastAsia="SimSun" w:hAnsi="Book Antiqua" w:cs="Times New Roman"/>
          <w:kern w:val="2"/>
          <w:lang w:val="en-US" w:eastAsia="zh-CN"/>
        </w:rPr>
        <w:t>: 959-962 [PMID: 482514 DOI: 10.2466/pr0.1979.44.3.959]</w:t>
      </w:r>
    </w:p>
    <w:p w14:paraId="6893A209" w14:textId="69A34285"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22 </w:t>
      </w:r>
      <w:r w:rsidRPr="00264B77">
        <w:rPr>
          <w:rFonts w:ascii="Book Antiqua" w:eastAsia="SimSun" w:hAnsi="Book Antiqua" w:cs="Times New Roman"/>
          <w:b/>
          <w:kern w:val="2"/>
          <w:lang w:val="en-US" w:eastAsia="zh-CN"/>
        </w:rPr>
        <w:t>Vassilopoulos SP,</w:t>
      </w:r>
      <w:r w:rsidR="00441312">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Brouzos</w:t>
      </w:r>
      <w:proofErr w:type="spellEnd"/>
      <w:r w:rsidRPr="00264B77">
        <w:rPr>
          <w:rFonts w:ascii="Book Antiqua" w:eastAsia="SimSun" w:hAnsi="Book Antiqua" w:cs="Times New Roman"/>
          <w:kern w:val="2"/>
          <w:lang w:val="en-US" w:eastAsia="zh-CN"/>
        </w:rPr>
        <w:t xml:space="preserve"> A, Moberly NJ, </w:t>
      </w:r>
      <w:proofErr w:type="spellStart"/>
      <w:r w:rsidRPr="00264B77">
        <w:rPr>
          <w:rFonts w:ascii="Book Antiqua" w:eastAsia="SimSun" w:hAnsi="Book Antiqua" w:cs="Times New Roman"/>
          <w:kern w:val="2"/>
          <w:lang w:val="en-US" w:eastAsia="zh-CN"/>
        </w:rPr>
        <w:t>Spyropoulou</w:t>
      </w:r>
      <w:proofErr w:type="spellEnd"/>
      <w:r w:rsidRPr="00264B77">
        <w:rPr>
          <w:rFonts w:ascii="Book Antiqua" w:eastAsia="SimSun" w:hAnsi="Book Antiqua" w:cs="Times New Roman"/>
          <w:kern w:val="2"/>
          <w:lang w:val="en-US" w:eastAsia="zh-CN"/>
        </w:rPr>
        <w:t xml:space="preserve"> M. Linking shyness to social anxiety in children through the Clark and Wells cognitive model. </w:t>
      </w:r>
      <w:r w:rsidRPr="00264B77">
        <w:rPr>
          <w:rFonts w:ascii="Book Antiqua" w:eastAsia="SimSun" w:hAnsi="Book Antiqua" w:cs="Times New Roman"/>
          <w:i/>
          <w:kern w:val="2"/>
          <w:lang w:val="en-US" w:eastAsia="zh-CN"/>
        </w:rPr>
        <w:t>Hellenic J</w:t>
      </w:r>
      <w:r w:rsidR="00A70A0A" w:rsidRPr="00A70A0A">
        <w:rPr>
          <w:rFonts w:ascii="Book Antiqua" w:eastAsia="SimSun" w:hAnsi="Book Antiqua" w:cs="Times New Roman" w:hint="eastAsia"/>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2017; 14: 1-19</w:t>
      </w:r>
    </w:p>
    <w:p w14:paraId="02BC2B15" w14:textId="3D585A3C"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23 </w:t>
      </w:r>
      <w:r w:rsidRPr="00264B77">
        <w:rPr>
          <w:rFonts w:ascii="Book Antiqua" w:eastAsia="SimSun" w:hAnsi="Book Antiqua" w:cs="Times New Roman"/>
          <w:b/>
          <w:kern w:val="2"/>
          <w:lang w:val="en-US" w:eastAsia="zh-CN"/>
        </w:rPr>
        <w:t xml:space="preserve">Cheek JM. </w:t>
      </w:r>
      <w:r w:rsidRPr="00264B77">
        <w:rPr>
          <w:rFonts w:ascii="Book Antiqua" w:eastAsia="SimSun" w:hAnsi="Book Antiqua" w:cs="Times New Roman"/>
          <w:kern w:val="2"/>
          <w:lang w:val="en-US" w:eastAsia="zh-CN"/>
        </w:rPr>
        <w:t>The Revised Cheek and Buss Shyness Scale (RCBS).</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Wellesl</w:t>
      </w:r>
      <w:r w:rsidR="00A70A0A" w:rsidRPr="00A70A0A">
        <w:rPr>
          <w:rFonts w:ascii="Book Antiqua" w:eastAsia="SimSun" w:hAnsi="Book Antiqua" w:cs="Times New Roman"/>
          <w:kern w:val="2"/>
          <w:lang w:val="en-US" w:eastAsia="zh-CN"/>
        </w:rPr>
        <w:t>ey College, Wellesley, MA, 1983</w:t>
      </w:r>
    </w:p>
    <w:p w14:paraId="07CD891E" w14:textId="26743FC9"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24 </w:t>
      </w:r>
      <w:proofErr w:type="spellStart"/>
      <w:r w:rsidRPr="00264B77">
        <w:rPr>
          <w:rFonts w:ascii="Book Antiqua" w:eastAsia="SimSun" w:hAnsi="Book Antiqua" w:cs="Times New Roman"/>
          <w:b/>
          <w:kern w:val="2"/>
          <w:lang w:val="en-US" w:eastAsia="zh-CN"/>
        </w:rPr>
        <w:t>Marcone</w:t>
      </w:r>
      <w:proofErr w:type="spellEnd"/>
      <w:r w:rsidRPr="00264B77">
        <w:rPr>
          <w:rFonts w:ascii="Book Antiqua" w:eastAsia="SimSun" w:hAnsi="Book Antiqua" w:cs="Times New Roman"/>
          <w:b/>
          <w:kern w:val="2"/>
          <w:lang w:val="en-US" w:eastAsia="zh-CN"/>
        </w:rPr>
        <w:t xml:space="preserve"> R,</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 xml:space="preserve">Nigro G. La </w:t>
      </w:r>
      <w:proofErr w:type="spellStart"/>
      <w:r w:rsidRPr="00264B77">
        <w:rPr>
          <w:rFonts w:ascii="Book Antiqua" w:eastAsia="SimSun" w:hAnsi="Book Antiqua" w:cs="Times New Roman"/>
          <w:kern w:val="2"/>
          <w:lang w:val="en-US" w:eastAsia="zh-CN"/>
        </w:rPr>
        <w:t>versione</w:t>
      </w:r>
      <w:proofErr w:type="spellEnd"/>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italiana</w:t>
      </w:r>
      <w:proofErr w:type="spellEnd"/>
      <w:r w:rsidRPr="00264B77">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della</w:t>
      </w:r>
      <w:proofErr w:type="spellEnd"/>
      <w:r w:rsidRPr="00264B77">
        <w:rPr>
          <w:rFonts w:ascii="Book Antiqua" w:eastAsia="SimSun" w:hAnsi="Book Antiqua" w:cs="Times New Roman"/>
          <w:kern w:val="2"/>
          <w:lang w:val="en-US" w:eastAsia="zh-CN"/>
        </w:rPr>
        <w:t xml:space="preserve"> Revised Cheek and Buss Shyness Scale (RCBS 14-item). </w:t>
      </w:r>
      <w:r w:rsidRPr="00264B77">
        <w:rPr>
          <w:rFonts w:ascii="Book Antiqua" w:eastAsia="SimSun" w:hAnsi="Book Antiqua" w:cs="Times New Roman"/>
          <w:i/>
          <w:kern w:val="2"/>
          <w:lang w:val="en-US" w:eastAsia="zh-CN"/>
        </w:rPr>
        <w:t>BPA</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2001; 33-40</w:t>
      </w:r>
    </w:p>
    <w:p w14:paraId="7311F81F"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lastRenderedPageBreak/>
        <w:t xml:space="preserve">25 </w:t>
      </w:r>
      <w:proofErr w:type="spellStart"/>
      <w:r w:rsidRPr="00264B77">
        <w:rPr>
          <w:rFonts w:ascii="Book Antiqua" w:eastAsia="SimSun" w:hAnsi="Book Antiqua" w:cs="Times New Roman"/>
          <w:b/>
          <w:kern w:val="2"/>
          <w:lang w:val="en-US" w:eastAsia="zh-CN"/>
        </w:rPr>
        <w:t>Vahedi</w:t>
      </w:r>
      <w:proofErr w:type="spellEnd"/>
      <w:r w:rsidRPr="00264B77">
        <w:rPr>
          <w:rFonts w:ascii="Book Antiqua" w:eastAsia="SimSun" w:hAnsi="Book Antiqua" w:cs="Times New Roman"/>
          <w:b/>
          <w:kern w:val="2"/>
          <w:lang w:val="en-US" w:eastAsia="zh-CN"/>
        </w:rPr>
        <w:t xml:space="preserve"> S</w:t>
      </w:r>
      <w:r w:rsidRPr="00264B77">
        <w:rPr>
          <w:rFonts w:ascii="Book Antiqua" w:eastAsia="SimSun" w:hAnsi="Book Antiqua" w:cs="Times New Roman"/>
          <w:kern w:val="2"/>
          <w:lang w:val="en-US" w:eastAsia="zh-CN"/>
        </w:rPr>
        <w:t xml:space="preserve">. The factor structure of the revised cheek and buss shyness scale in an undergraduate university sample. </w:t>
      </w:r>
      <w:r w:rsidRPr="00264B77">
        <w:rPr>
          <w:rFonts w:ascii="Book Antiqua" w:eastAsia="SimSun" w:hAnsi="Book Antiqua" w:cs="Times New Roman"/>
          <w:i/>
          <w:kern w:val="2"/>
          <w:lang w:val="en-US" w:eastAsia="zh-CN"/>
        </w:rPr>
        <w:t>Iran J Psychiatry</w:t>
      </w:r>
      <w:r w:rsidRPr="00264B77">
        <w:rPr>
          <w:rFonts w:ascii="Book Antiqua" w:eastAsia="SimSun" w:hAnsi="Book Antiqua" w:cs="Times New Roman"/>
          <w:kern w:val="2"/>
          <w:lang w:val="en-US" w:eastAsia="zh-CN"/>
        </w:rPr>
        <w:t xml:space="preserve"> 2011; </w:t>
      </w:r>
      <w:r w:rsidRPr="00264B77">
        <w:rPr>
          <w:rFonts w:ascii="Book Antiqua" w:eastAsia="SimSun" w:hAnsi="Book Antiqua" w:cs="Times New Roman"/>
          <w:b/>
          <w:kern w:val="2"/>
          <w:lang w:val="en-US" w:eastAsia="zh-CN"/>
        </w:rPr>
        <w:t>6</w:t>
      </w:r>
      <w:r w:rsidRPr="00264B77">
        <w:rPr>
          <w:rFonts w:ascii="Book Antiqua" w:eastAsia="SimSun" w:hAnsi="Book Antiqua" w:cs="Times New Roman"/>
          <w:kern w:val="2"/>
          <w:lang w:val="en-US" w:eastAsia="zh-CN"/>
        </w:rPr>
        <w:t>: 19-24 [PMID: 22952516]</w:t>
      </w:r>
    </w:p>
    <w:p w14:paraId="1368C540"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26 </w:t>
      </w:r>
      <w:r w:rsidRPr="00264B77">
        <w:rPr>
          <w:rFonts w:ascii="Book Antiqua" w:eastAsia="SimSun" w:hAnsi="Book Antiqua" w:cs="Times New Roman"/>
          <w:b/>
          <w:kern w:val="2"/>
          <w:lang w:val="en-US" w:eastAsia="zh-CN"/>
        </w:rPr>
        <w:t>Nolen-Hoeksema S</w:t>
      </w:r>
      <w:r w:rsidRPr="00264B77">
        <w:rPr>
          <w:rFonts w:ascii="Book Antiqua" w:eastAsia="SimSun" w:hAnsi="Book Antiqua" w:cs="Times New Roman"/>
          <w:kern w:val="2"/>
          <w:lang w:val="en-US" w:eastAsia="zh-CN"/>
        </w:rPr>
        <w:t xml:space="preserve">, Morrow J. A prospective study of depression and posttraumatic stress symptoms after a natural disaster: the 1989 Loma </w:t>
      </w:r>
      <w:proofErr w:type="spellStart"/>
      <w:r w:rsidRPr="00264B77">
        <w:rPr>
          <w:rFonts w:ascii="Book Antiqua" w:eastAsia="SimSun" w:hAnsi="Book Antiqua" w:cs="Times New Roman"/>
          <w:kern w:val="2"/>
          <w:lang w:val="en-US" w:eastAsia="zh-CN"/>
        </w:rPr>
        <w:t>Prieta</w:t>
      </w:r>
      <w:proofErr w:type="spellEnd"/>
      <w:r w:rsidRPr="00264B77">
        <w:rPr>
          <w:rFonts w:ascii="Book Antiqua" w:eastAsia="SimSun" w:hAnsi="Book Antiqua" w:cs="Times New Roman"/>
          <w:kern w:val="2"/>
          <w:lang w:val="en-US" w:eastAsia="zh-CN"/>
        </w:rPr>
        <w:t xml:space="preserve"> Earthquake.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Pers</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Soc</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1991; </w:t>
      </w:r>
      <w:r w:rsidRPr="00264B77">
        <w:rPr>
          <w:rFonts w:ascii="Book Antiqua" w:eastAsia="SimSun" w:hAnsi="Book Antiqua" w:cs="Times New Roman"/>
          <w:b/>
          <w:kern w:val="2"/>
          <w:lang w:val="en-US" w:eastAsia="zh-CN"/>
        </w:rPr>
        <w:t>61</w:t>
      </w:r>
      <w:r w:rsidRPr="00264B77">
        <w:rPr>
          <w:rFonts w:ascii="Book Antiqua" w:eastAsia="SimSun" w:hAnsi="Book Antiqua" w:cs="Times New Roman"/>
          <w:kern w:val="2"/>
          <w:lang w:val="en-US" w:eastAsia="zh-CN"/>
        </w:rPr>
        <w:t>: 115-121 [PMID: 1890582 DOI: 10.1037/0022-3514.61.1.115]</w:t>
      </w:r>
    </w:p>
    <w:p w14:paraId="3563E684"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27 </w:t>
      </w:r>
      <w:r w:rsidRPr="00264B77">
        <w:rPr>
          <w:rFonts w:ascii="Book Antiqua" w:eastAsia="SimSun" w:hAnsi="Book Antiqua" w:cs="Times New Roman"/>
          <w:b/>
          <w:kern w:val="2"/>
          <w:lang w:val="en-US" w:eastAsia="zh-CN"/>
        </w:rPr>
        <w:t>Nolen-Hoeksema S</w:t>
      </w:r>
      <w:r w:rsidRPr="00264B77">
        <w:rPr>
          <w:rFonts w:ascii="Book Antiqua" w:eastAsia="SimSun" w:hAnsi="Book Antiqua" w:cs="Times New Roman"/>
          <w:kern w:val="2"/>
          <w:lang w:val="en-US" w:eastAsia="zh-CN"/>
        </w:rPr>
        <w:t xml:space="preserve">, Davis CG. "Thanks for sharing that": ruminators and their social support networks.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Pers</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Soc</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1999; </w:t>
      </w:r>
      <w:r w:rsidRPr="00264B77">
        <w:rPr>
          <w:rFonts w:ascii="Book Antiqua" w:eastAsia="SimSun" w:hAnsi="Book Antiqua" w:cs="Times New Roman"/>
          <w:b/>
          <w:kern w:val="2"/>
          <w:lang w:val="en-US" w:eastAsia="zh-CN"/>
        </w:rPr>
        <w:t>77</w:t>
      </w:r>
      <w:r w:rsidRPr="00264B77">
        <w:rPr>
          <w:rFonts w:ascii="Book Antiqua" w:eastAsia="SimSun" w:hAnsi="Book Antiqua" w:cs="Times New Roman"/>
          <w:kern w:val="2"/>
          <w:lang w:val="en-US" w:eastAsia="zh-CN"/>
        </w:rPr>
        <w:t>: 801-814 [PMID: 10531672 DOI: 10.1037/0022-3514.77.4.801]</w:t>
      </w:r>
    </w:p>
    <w:p w14:paraId="548F2D9E"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28 </w:t>
      </w:r>
      <w:r w:rsidRPr="00264B77">
        <w:rPr>
          <w:rFonts w:ascii="Book Antiqua" w:eastAsia="SimSun" w:hAnsi="Book Antiqua" w:cs="Times New Roman"/>
          <w:b/>
          <w:kern w:val="2"/>
          <w:lang w:val="en-US" w:eastAsia="zh-CN"/>
        </w:rPr>
        <w:t>Wells A</w:t>
      </w:r>
      <w:r w:rsidRPr="00264B77">
        <w:rPr>
          <w:rFonts w:ascii="Book Antiqua" w:eastAsia="SimSun" w:hAnsi="Book Antiqua" w:cs="Times New Roman"/>
          <w:kern w:val="2"/>
          <w:lang w:val="en-US" w:eastAsia="zh-CN"/>
        </w:rPr>
        <w:t xml:space="preserve">, Cartwright-Hatton S. A short form of the metacognitions questionnaire: properties of the MCQ-30. </w:t>
      </w:r>
      <w:proofErr w:type="spellStart"/>
      <w:r w:rsidRPr="00264B77">
        <w:rPr>
          <w:rFonts w:ascii="Book Antiqua" w:eastAsia="SimSun" w:hAnsi="Book Antiqua" w:cs="Times New Roman"/>
          <w:i/>
          <w:kern w:val="2"/>
          <w:lang w:val="en-US" w:eastAsia="zh-CN"/>
        </w:rPr>
        <w:t>Behav</w:t>
      </w:r>
      <w:proofErr w:type="spellEnd"/>
      <w:r w:rsidRPr="00264B77">
        <w:rPr>
          <w:rFonts w:ascii="Book Antiqua" w:eastAsia="SimSun" w:hAnsi="Book Antiqua" w:cs="Times New Roman"/>
          <w:i/>
          <w:kern w:val="2"/>
          <w:lang w:val="en-US" w:eastAsia="zh-CN"/>
        </w:rPr>
        <w:t xml:space="preserve"> Res </w:t>
      </w:r>
      <w:proofErr w:type="spellStart"/>
      <w:r w:rsidRPr="00264B77">
        <w:rPr>
          <w:rFonts w:ascii="Book Antiqua" w:eastAsia="SimSun" w:hAnsi="Book Antiqua" w:cs="Times New Roman"/>
          <w:i/>
          <w:kern w:val="2"/>
          <w:lang w:val="en-US" w:eastAsia="zh-CN"/>
        </w:rPr>
        <w:t>Ther</w:t>
      </w:r>
      <w:proofErr w:type="spellEnd"/>
      <w:r w:rsidRPr="00264B77">
        <w:rPr>
          <w:rFonts w:ascii="Book Antiqua" w:eastAsia="SimSun" w:hAnsi="Book Antiqua" w:cs="Times New Roman"/>
          <w:kern w:val="2"/>
          <w:lang w:val="en-US" w:eastAsia="zh-CN"/>
        </w:rPr>
        <w:t xml:space="preserve"> 2004; </w:t>
      </w:r>
      <w:r w:rsidRPr="00264B77">
        <w:rPr>
          <w:rFonts w:ascii="Book Antiqua" w:eastAsia="SimSun" w:hAnsi="Book Antiqua" w:cs="Times New Roman"/>
          <w:b/>
          <w:kern w:val="2"/>
          <w:lang w:val="en-US" w:eastAsia="zh-CN"/>
        </w:rPr>
        <w:t>42</w:t>
      </w:r>
      <w:r w:rsidRPr="00264B77">
        <w:rPr>
          <w:rFonts w:ascii="Book Antiqua" w:eastAsia="SimSun" w:hAnsi="Book Antiqua" w:cs="Times New Roman"/>
          <w:kern w:val="2"/>
          <w:lang w:val="en-US" w:eastAsia="zh-CN"/>
        </w:rPr>
        <w:t>: 385-396 [PMID: 14998733 DOI: 10.1016/S0005-7967(03)00147-5]</w:t>
      </w:r>
    </w:p>
    <w:p w14:paraId="13D5F42C" w14:textId="0FD86D8D"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29 </w:t>
      </w:r>
      <w:r w:rsidRPr="00264B77">
        <w:rPr>
          <w:rFonts w:ascii="Book Antiqua" w:eastAsia="SimSun" w:hAnsi="Book Antiqua" w:cs="Times New Roman"/>
          <w:b/>
          <w:kern w:val="2"/>
          <w:lang w:val="en-US" w:eastAsia="zh-CN"/>
        </w:rPr>
        <w:t>Spada MM,</w:t>
      </w:r>
      <w:r w:rsidR="00441312">
        <w:rPr>
          <w:rFonts w:ascii="Book Antiqua" w:eastAsia="SimSun" w:hAnsi="Book Antiqua" w:cs="Times New Roman"/>
          <w:kern w:val="2"/>
          <w:lang w:val="en-US" w:eastAsia="zh-CN"/>
        </w:rPr>
        <w:t xml:space="preserve"> </w:t>
      </w:r>
      <w:proofErr w:type="spellStart"/>
      <w:r w:rsidRPr="00264B77">
        <w:rPr>
          <w:rFonts w:ascii="Book Antiqua" w:eastAsia="SimSun" w:hAnsi="Book Antiqua" w:cs="Times New Roman"/>
          <w:kern w:val="2"/>
          <w:lang w:val="en-US" w:eastAsia="zh-CN"/>
        </w:rPr>
        <w:t>Mohiyeddini</w:t>
      </w:r>
      <w:proofErr w:type="spellEnd"/>
      <w:r w:rsidRPr="00264B77">
        <w:rPr>
          <w:rFonts w:ascii="Book Antiqua" w:eastAsia="SimSun" w:hAnsi="Book Antiqua" w:cs="Times New Roman"/>
          <w:kern w:val="2"/>
          <w:lang w:val="en-US" w:eastAsia="zh-CN"/>
        </w:rPr>
        <w:t xml:space="preserve"> C, Wells A. Measuring metacognitions associated with emotional distress: Factor structure and predictive validity of the Metacognitions Questionnaire 30. </w:t>
      </w:r>
      <w:proofErr w:type="spellStart"/>
      <w:r w:rsidRPr="00264B77">
        <w:rPr>
          <w:rFonts w:ascii="Book Antiqua" w:eastAsia="SimSun" w:hAnsi="Book Antiqua" w:cs="Times New Roman"/>
          <w:i/>
          <w:kern w:val="2"/>
          <w:lang w:val="en-US" w:eastAsia="zh-CN"/>
        </w:rPr>
        <w:t>Pers</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Individ</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Dif</w:t>
      </w:r>
      <w:proofErr w:type="spellEnd"/>
      <w:r w:rsidR="00A70A0A">
        <w:rPr>
          <w:rFonts w:ascii="Book Antiqua" w:eastAsia="SimSun" w:hAnsi="Book Antiqua" w:cs="Times New Roman" w:hint="eastAsia"/>
          <w:kern w:val="2"/>
          <w:lang w:val="en-US" w:eastAsia="zh-CN"/>
        </w:rPr>
        <w:t xml:space="preserve"> </w:t>
      </w:r>
      <w:r w:rsidR="00A70A0A">
        <w:rPr>
          <w:rFonts w:ascii="Book Antiqua" w:eastAsia="SimSun" w:hAnsi="Book Antiqua" w:cs="Times New Roman"/>
          <w:kern w:val="2"/>
          <w:lang w:val="en-US" w:eastAsia="zh-CN"/>
        </w:rPr>
        <w:t xml:space="preserve">2008; </w:t>
      </w:r>
      <w:r w:rsidR="00A70A0A" w:rsidRPr="00A70A0A">
        <w:rPr>
          <w:rFonts w:ascii="Book Antiqua" w:eastAsia="SimSun" w:hAnsi="Book Antiqua" w:cs="Times New Roman"/>
          <w:b/>
          <w:kern w:val="2"/>
          <w:lang w:val="en-US" w:eastAsia="zh-CN"/>
        </w:rPr>
        <w:t>45</w:t>
      </w:r>
      <w:r w:rsidRPr="00264B77">
        <w:rPr>
          <w:rFonts w:ascii="Book Antiqua" w:eastAsia="SimSun" w:hAnsi="Book Antiqua" w:cs="Times New Roman"/>
          <w:kern w:val="2"/>
          <w:lang w:val="en-US" w:eastAsia="zh-CN"/>
        </w:rPr>
        <w:t>: 238–242 [DOI: 10.1016/j.paid.2008.04.005]</w:t>
      </w:r>
    </w:p>
    <w:p w14:paraId="1204F36F" w14:textId="534E6D62"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30 </w:t>
      </w:r>
      <w:proofErr w:type="spellStart"/>
      <w:r w:rsidRPr="00264B77">
        <w:rPr>
          <w:rFonts w:ascii="Book Antiqua" w:eastAsia="SimSun" w:hAnsi="Book Antiqua" w:cs="Times New Roman"/>
          <w:b/>
          <w:kern w:val="2"/>
          <w:lang w:val="en-US" w:eastAsia="zh-CN"/>
        </w:rPr>
        <w:t>Spielberger</w:t>
      </w:r>
      <w:proofErr w:type="spellEnd"/>
      <w:r w:rsidRPr="00264B77">
        <w:rPr>
          <w:rFonts w:ascii="Book Antiqua" w:eastAsia="SimSun" w:hAnsi="Book Antiqua" w:cs="Times New Roman"/>
          <w:b/>
          <w:kern w:val="2"/>
          <w:lang w:val="en-US" w:eastAsia="zh-CN"/>
        </w:rPr>
        <w:t xml:space="preserve"> CD,</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Gorsuch RL. State-trait anxiety inventory for adults: sampler set: manual, test,</w:t>
      </w:r>
      <w:r w:rsidR="00A70A0A">
        <w:rPr>
          <w:rFonts w:ascii="Book Antiqua" w:eastAsia="SimSun" w:hAnsi="Book Antiqua" w:cs="Times New Roman"/>
          <w:kern w:val="2"/>
          <w:lang w:val="en-US" w:eastAsia="zh-CN"/>
        </w:rPr>
        <w:t xml:space="preserve"> scoring key. Mind Garden, 1983</w:t>
      </w:r>
    </w:p>
    <w:p w14:paraId="62FBACAF"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31 </w:t>
      </w:r>
      <w:r w:rsidRPr="00264B77">
        <w:rPr>
          <w:rFonts w:ascii="Book Antiqua" w:eastAsia="SimSun" w:hAnsi="Book Antiqua" w:cs="Times New Roman"/>
          <w:b/>
          <w:kern w:val="2"/>
          <w:lang w:val="en-US" w:eastAsia="zh-CN"/>
        </w:rPr>
        <w:t>Baron RM</w:t>
      </w:r>
      <w:r w:rsidRPr="00264B77">
        <w:rPr>
          <w:rFonts w:ascii="Book Antiqua" w:eastAsia="SimSun" w:hAnsi="Book Antiqua" w:cs="Times New Roman"/>
          <w:kern w:val="2"/>
          <w:lang w:val="en-US" w:eastAsia="zh-CN"/>
        </w:rPr>
        <w:t xml:space="preserve">, Kenny DA. The moderator-mediator variable distinction in social psychological research: conceptual, strategic, and statistical considerations.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Pers</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Soc</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1986; </w:t>
      </w:r>
      <w:r w:rsidRPr="00264B77">
        <w:rPr>
          <w:rFonts w:ascii="Book Antiqua" w:eastAsia="SimSun" w:hAnsi="Book Antiqua" w:cs="Times New Roman"/>
          <w:b/>
          <w:kern w:val="2"/>
          <w:lang w:val="en-US" w:eastAsia="zh-CN"/>
        </w:rPr>
        <w:t>51</w:t>
      </w:r>
      <w:r w:rsidRPr="00264B77">
        <w:rPr>
          <w:rFonts w:ascii="Book Antiqua" w:eastAsia="SimSun" w:hAnsi="Book Antiqua" w:cs="Times New Roman"/>
          <w:kern w:val="2"/>
          <w:lang w:val="en-US" w:eastAsia="zh-CN"/>
        </w:rPr>
        <w:t>: 1173-1182 [PMID: 3806354 DOI: 10.1037/0022-3514.51.6.1173]</w:t>
      </w:r>
    </w:p>
    <w:p w14:paraId="6C1C9ABA"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32 </w:t>
      </w:r>
      <w:r w:rsidRPr="00264B77">
        <w:rPr>
          <w:rFonts w:ascii="Book Antiqua" w:eastAsia="SimSun" w:hAnsi="Book Antiqua" w:cs="Times New Roman"/>
          <w:b/>
          <w:kern w:val="2"/>
          <w:lang w:val="en-US" w:eastAsia="zh-CN"/>
        </w:rPr>
        <w:t>MacKinnon DP</w:t>
      </w:r>
      <w:r w:rsidRPr="00264B77">
        <w:rPr>
          <w:rFonts w:ascii="Book Antiqua" w:eastAsia="SimSun" w:hAnsi="Book Antiqua" w:cs="Times New Roman"/>
          <w:kern w:val="2"/>
          <w:lang w:val="en-US" w:eastAsia="zh-CN"/>
        </w:rPr>
        <w:t xml:space="preserve">, Lockwood CM, Hoffman JM, West SG, Sheets V. A comparison of methods to test mediation and other intervening variable effects.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i/>
          <w:kern w:val="2"/>
          <w:lang w:val="en-US" w:eastAsia="zh-CN"/>
        </w:rPr>
        <w:t xml:space="preserve"> Methods</w:t>
      </w:r>
      <w:r w:rsidRPr="00264B77">
        <w:rPr>
          <w:rFonts w:ascii="Book Antiqua" w:eastAsia="SimSun" w:hAnsi="Book Antiqua" w:cs="Times New Roman"/>
          <w:kern w:val="2"/>
          <w:lang w:val="en-US" w:eastAsia="zh-CN"/>
        </w:rPr>
        <w:t xml:space="preserve"> 2002; </w:t>
      </w:r>
      <w:r w:rsidRPr="00264B77">
        <w:rPr>
          <w:rFonts w:ascii="Book Antiqua" w:eastAsia="SimSun" w:hAnsi="Book Antiqua" w:cs="Times New Roman"/>
          <w:b/>
          <w:kern w:val="2"/>
          <w:lang w:val="en-US" w:eastAsia="zh-CN"/>
        </w:rPr>
        <w:t>7</w:t>
      </w:r>
      <w:r w:rsidRPr="00264B77">
        <w:rPr>
          <w:rFonts w:ascii="Book Antiqua" w:eastAsia="SimSun" w:hAnsi="Book Antiqua" w:cs="Times New Roman"/>
          <w:kern w:val="2"/>
          <w:lang w:val="en-US" w:eastAsia="zh-CN"/>
        </w:rPr>
        <w:t>: 83-104 [PMID: 11928892]</w:t>
      </w:r>
    </w:p>
    <w:p w14:paraId="2068B3A7"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33 </w:t>
      </w:r>
      <w:r w:rsidRPr="00264B77">
        <w:rPr>
          <w:rFonts w:ascii="Book Antiqua" w:eastAsia="SimSun" w:hAnsi="Book Antiqua" w:cs="Times New Roman"/>
          <w:b/>
          <w:kern w:val="2"/>
          <w:lang w:val="en-US" w:eastAsia="zh-CN"/>
        </w:rPr>
        <w:t>Preacher KJ</w:t>
      </w:r>
      <w:r w:rsidRPr="00264B77">
        <w:rPr>
          <w:rFonts w:ascii="Book Antiqua" w:eastAsia="SimSun" w:hAnsi="Book Antiqua" w:cs="Times New Roman"/>
          <w:kern w:val="2"/>
          <w:lang w:val="en-US" w:eastAsia="zh-CN"/>
        </w:rPr>
        <w:t xml:space="preserve">, Hayes AF. SPSS and SAS procedures for estimating indirect effects in simple mediation models. </w:t>
      </w:r>
      <w:proofErr w:type="spellStart"/>
      <w:r w:rsidRPr="00264B77">
        <w:rPr>
          <w:rFonts w:ascii="Book Antiqua" w:eastAsia="SimSun" w:hAnsi="Book Antiqua" w:cs="Times New Roman"/>
          <w:i/>
          <w:kern w:val="2"/>
          <w:lang w:val="en-US" w:eastAsia="zh-CN"/>
        </w:rPr>
        <w:t>Behav</w:t>
      </w:r>
      <w:proofErr w:type="spellEnd"/>
      <w:r w:rsidRPr="00264B77">
        <w:rPr>
          <w:rFonts w:ascii="Book Antiqua" w:eastAsia="SimSun" w:hAnsi="Book Antiqua" w:cs="Times New Roman"/>
          <w:i/>
          <w:kern w:val="2"/>
          <w:lang w:val="en-US" w:eastAsia="zh-CN"/>
        </w:rPr>
        <w:t xml:space="preserve"> Res Methods </w:t>
      </w:r>
      <w:proofErr w:type="spellStart"/>
      <w:r w:rsidRPr="00264B77">
        <w:rPr>
          <w:rFonts w:ascii="Book Antiqua" w:eastAsia="SimSun" w:hAnsi="Book Antiqua" w:cs="Times New Roman"/>
          <w:i/>
          <w:kern w:val="2"/>
          <w:lang w:val="en-US" w:eastAsia="zh-CN"/>
        </w:rPr>
        <w:t>Instrum</w:t>
      </w:r>
      <w:proofErr w:type="spellEnd"/>
      <w:r w:rsidRPr="00264B77">
        <w:rPr>
          <w:rFonts w:ascii="Book Antiqua" w:eastAsia="SimSun" w:hAnsi="Book Antiqua" w:cs="Times New Roman"/>
          <w:i/>
          <w:kern w:val="2"/>
          <w:lang w:val="en-US" w:eastAsia="zh-CN"/>
        </w:rPr>
        <w:t xml:space="preserve"> </w:t>
      </w:r>
      <w:proofErr w:type="spellStart"/>
      <w:r w:rsidRPr="00264B77">
        <w:rPr>
          <w:rFonts w:ascii="Book Antiqua" w:eastAsia="SimSun" w:hAnsi="Book Antiqua" w:cs="Times New Roman"/>
          <w:i/>
          <w:kern w:val="2"/>
          <w:lang w:val="en-US" w:eastAsia="zh-CN"/>
        </w:rPr>
        <w:t>Comput</w:t>
      </w:r>
      <w:proofErr w:type="spellEnd"/>
      <w:r w:rsidRPr="00264B77">
        <w:rPr>
          <w:rFonts w:ascii="Book Antiqua" w:eastAsia="SimSun" w:hAnsi="Book Antiqua" w:cs="Times New Roman"/>
          <w:kern w:val="2"/>
          <w:lang w:val="en-US" w:eastAsia="zh-CN"/>
        </w:rPr>
        <w:t xml:space="preserve"> 2004; </w:t>
      </w:r>
      <w:r w:rsidRPr="00264B77">
        <w:rPr>
          <w:rFonts w:ascii="Book Antiqua" w:eastAsia="SimSun" w:hAnsi="Book Antiqua" w:cs="Times New Roman"/>
          <w:b/>
          <w:kern w:val="2"/>
          <w:lang w:val="en-US" w:eastAsia="zh-CN"/>
        </w:rPr>
        <w:t>36</w:t>
      </w:r>
      <w:r w:rsidRPr="00264B77">
        <w:rPr>
          <w:rFonts w:ascii="Book Antiqua" w:eastAsia="SimSun" w:hAnsi="Book Antiqua" w:cs="Times New Roman"/>
          <w:kern w:val="2"/>
          <w:lang w:val="en-US" w:eastAsia="zh-CN"/>
        </w:rPr>
        <w:t>: 717-731 [PMID: 15641418 DOI: 10.3758/BF03206553]</w:t>
      </w:r>
    </w:p>
    <w:p w14:paraId="6BC0DEAA" w14:textId="0BCE357B"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34 </w:t>
      </w:r>
      <w:r w:rsidRPr="00264B77">
        <w:rPr>
          <w:rFonts w:ascii="Book Antiqua" w:eastAsia="SimSun" w:hAnsi="Book Antiqua" w:cs="Times New Roman"/>
          <w:b/>
          <w:kern w:val="2"/>
          <w:lang w:val="en-US" w:eastAsia="zh-CN"/>
        </w:rPr>
        <w:t>Cowden CR</w:t>
      </w:r>
      <w:r w:rsidRPr="00264B77">
        <w:rPr>
          <w:rFonts w:ascii="Book Antiqua" w:eastAsia="SimSun" w:hAnsi="Book Antiqua" w:cs="Times New Roman"/>
          <w:kern w:val="2"/>
          <w:lang w:val="en-US" w:eastAsia="zh-CN"/>
        </w:rPr>
        <w:t>. Worry and its Relationship to Shyn</w:t>
      </w:r>
      <w:r w:rsidR="00A70A0A">
        <w:rPr>
          <w:rFonts w:ascii="Book Antiqua" w:eastAsia="SimSun" w:hAnsi="Book Antiqua" w:cs="Times New Roman"/>
          <w:kern w:val="2"/>
          <w:lang w:val="en-US" w:eastAsia="zh-CN"/>
        </w:rPr>
        <w:t xml:space="preserve">ess. </w:t>
      </w:r>
      <w:r w:rsidR="00A70A0A" w:rsidRPr="00A70A0A">
        <w:rPr>
          <w:rFonts w:ascii="Book Antiqua" w:eastAsia="SimSun" w:hAnsi="Book Antiqua" w:cs="Times New Roman"/>
          <w:i/>
          <w:kern w:val="2"/>
          <w:lang w:val="en-US" w:eastAsia="zh-CN"/>
        </w:rPr>
        <w:t xml:space="preserve">N Am J </w:t>
      </w:r>
      <w:proofErr w:type="spellStart"/>
      <w:r w:rsidR="00A70A0A" w:rsidRPr="00A70A0A">
        <w:rPr>
          <w:rFonts w:ascii="Book Antiqua" w:eastAsia="SimSun" w:hAnsi="Book Antiqua" w:cs="Times New Roman"/>
          <w:i/>
          <w:kern w:val="2"/>
          <w:lang w:val="en-US" w:eastAsia="zh-CN"/>
        </w:rPr>
        <w:t>Psychol</w:t>
      </w:r>
      <w:proofErr w:type="spellEnd"/>
      <w:r w:rsidR="00A70A0A">
        <w:rPr>
          <w:rFonts w:ascii="Book Antiqua" w:eastAsia="SimSun" w:hAnsi="Book Antiqua" w:cs="Times New Roman" w:hint="eastAsia"/>
          <w:kern w:val="2"/>
          <w:lang w:val="en-US" w:eastAsia="zh-CN"/>
        </w:rPr>
        <w:t xml:space="preserve"> </w:t>
      </w:r>
      <w:r w:rsidR="00A70A0A">
        <w:rPr>
          <w:rFonts w:ascii="Book Antiqua" w:eastAsia="SimSun" w:hAnsi="Book Antiqua" w:cs="Times New Roman"/>
          <w:kern w:val="2"/>
          <w:lang w:val="en-US" w:eastAsia="zh-CN"/>
        </w:rPr>
        <w:t>2005;</w:t>
      </w:r>
      <w:r w:rsidR="00441312">
        <w:rPr>
          <w:rFonts w:ascii="Book Antiqua" w:eastAsia="SimSun" w:hAnsi="Book Antiqua" w:cs="Times New Roman"/>
          <w:kern w:val="2"/>
          <w:lang w:val="en-US" w:eastAsia="zh-CN"/>
        </w:rPr>
        <w:t xml:space="preserve"> </w:t>
      </w:r>
      <w:r w:rsidR="00A70A0A">
        <w:rPr>
          <w:rFonts w:ascii="Book Antiqua" w:eastAsia="SimSun" w:hAnsi="Book Antiqua" w:cs="Times New Roman"/>
          <w:kern w:val="2"/>
          <w:lang w:val="en-US" w:eastAsia="zh-CN"/>
        </w:rPr>
        <w:t>7</w:t>
      </w:r>
    </w:p>
    <w:p w14:paraId="612B0728"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35 </w:t>
      </w:r>
      <w:proofErr w:type="spellStart"/>
      <w:r w:rsidRPr="00264B77">
        <w:rPr>
          <w:rFonts w:ascii="Book Antiqua" w:eastAsia="SimSun" w:hAnsi="Book Antiqua" w:cs="Times New Roman"/>
          <w:b/>
          <w:kern w:val="2"/>
          <w:lang w:val="en-US" w:eastAsia="zh-CN"/>
        </w:rPr>
        <w:t>Laugesen</w:t>
      </w:r>
      <w:proofErr w:type="spellEnd"/>
      <w:r w:rsidRPr="00264B77">
        <w:rPr>
          <w:rFonts w:ascii="Book Antiqua" w:eastAsia="SimSun" w:hAnsi="Book Antiqua" w:cs="Times New Roman"/>
          <w:b/>
          <w:kern w:val="2"/>
          <w:lang w:val="en-US" w:eastAsia="zh-CN"/>
        </w:rPr>
        <w:t xml:space="preserve"> N</w:t>
      </w:r>
      <w:r w:rsidRPr="00264B77">
        <w:rPr>
          <w:rFonts w:ascii="Book Antiqua" w:eastAsia="SimSun" w:hAnsi="Book Antiqua" w:cs="Times New Roman"/>
          <w:kern w:val="2"/>
          <w:lang w:val="en-US" w:eastAsia="zh-CN"/>
        </w:rPr>
        <w:t xml:space="preserve">, Dugas MJ, Bukowski WM. Understanding adolescent worry: the application of a cognitive model.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Abnorm</w:t>
      </w:r>
      <w:proofErr w:type="spellEnd"/>
      <w:r w:rsidRPr="00264B77">
        <w:rPr>
          <w:rFonts w:ascii="Book Antiqua" w:eastAsia="SimSun" w:hAnsi="Book Antiqua" w:cs="Times New Roman"/>
          <w:i/>
          <w:kern w:val="2"/>
          <w:lang w:val="en-US" w:eastAsia="zh-CN"/>
        </w:rPr>
        <w:t xml:space="preserve"> Child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2003; </w:t>
      </w:r>
      <w:r w:rsidRPr="00264B77">
        <w:rPr>
          <w:rFonts w:ascii="Book Antiqua" w:eastAsia="SimSun" w:hAnsi="Book Antiqua" w:cs="Times New Roman"/>
          <w:b/>
          <w:kern w:val="2"/>
          <w:lang w:val="en-US" w:eastAsia="zh-CN"/>
        </w:rPr>
        <w:t>31</w:t>
      </w:r>
      <w:r w:rsidRPr="00264B77">
        <w:rPr>
          <w:rFonts w:ascii="Book Antiqua" w:eastAsia="SimSun" w:hAnsi="Book Antiqua" w:cs="Times New Roman"/>
          <w:kern w:val="2"/>
          <w:lang w:val="en-US" w:eastAsia="zh-CN"/>
        </w:rPr>
        <w:t>: 55-64 [PMID: 12597699 DOI: 10.1023/A:1021721332181]</w:t>
      </w:r>
    </w:p>
    <w:p w14:paraId="4ABE7CD8" w14:textId="45A49A03"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36 </w:t>
      </w:r>
      <w:r w:rsidRPr="00264B77">
        <w:rPr>
          <w:rFonts w:ascii="Book Antiqua" w:eastAsia="SimSun" w:hAnsi="Book Antiqua" w:cs="Times New Roman"/>
          <w:b/>
          <w:kern w:val="2"/>
          <w:lang w:val="en-US" w:eastAsia="zh-CN"/>
        </w:rPr>
        <w:t>Alfano MS,</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Joiner TE, Perry M. Attributional style: A moderator of the sh</w:t>
      </w:r>
      <w:r w:rsidR="00A70A0A">
        <w:rPr>
          <w:rFonts w:ascii="Book Antiqua" w:eastAsia="SimSun" w:hAnsi="Book Antiqua" w:cs="Times New Roman"/>
          <w:kern w:val="2"/>
          <w:lang w:val="en-US" w:eastAsia="zh-CN"/>
        </w:rPr>
        <w:t>yness-depression relationship?</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i/>
          <w:kern w:val="2"/>
          <w:lang w:val="en-US" w:eastAsia="zh-CN"/>
        </w:rPr>
        <w:t xml:space="preserve">J Res </w:t>
      </w:r>
      <w:proofErr w:type="spellStart"/>
      <w:r w:rsidRPr="00264B77">
        <w:rPr>
          <w:rFonts w:ascii="Book Antiqua" w:eastAsia="SimSun" w:hAnsi="Book Antiqua" w:cs="Times New Roman"/>
          <w:i/>
          <w:kern w:val="2"/>
          <w:lang w:val="en-US" w:eastAsia="zh-CN"/>
        </w:rPr>
        <w:t>Pers</w:t>
      </w:r>
      <w:proofErr w:type="spellEnd"/>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 xml:space="preserve">1994; </w:t>
      </w:r>
      <w:r w:rsidRPr="00264B77">
        <w:rPr>
          <w:rFonts w:ascii="Book Antiqua" w:eastAsia="SimSun" w:hAnsi="Book Antiqua" w:cs="Times New Roman"/>
          <w:b/>
          <w:kern w:val="2"/>
          <w:lang w:val="en-US" w:eastAsia="zh-CN"/>
        </w:rPr>
        <w:t>28</w:t>
      </w:r>
      <w:r w:rsidRPr="00264B77">
        <w:rPr>
          <w:rFonts w:ascii="Book Antiqua" w:eastAsia="SimSun" w:hAnsi="Book Antiqua" w:cs="Times New Roman"/>
          <w:kern w:val="2"/>
          <w:lang w:val="en-US" w:eastAsia="zh-CN"/>
        </w:rPr>
        <w:t>: 287-300 [DOI: 10.1006/jrpe.1994.1021]</w:t>
      </w:r>
    </w:p>
    <w:p w14:paraId="08C85937" w14:textId="157B0BB0"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37 </w:t>
      </w:r>
      <w:r w:rsidRPr="00264B77">
        <w:rPr>
          <w:rFonts w:ascii="Book Antiqua" w:eastAsia="SimSun" w:hAnsi="Book Antiqua" w:cs="Times New Roman"/>
          <w:b/>
          <w:kern w:val="2"/>
          <w:lang w:val="en-US" w:eastAsia="zh-CN"/>
        </w:rPr>
        <w:t>Miller DT,</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Ross M. Self-serving biases in the attribution of causality: Fact or ficti</w:t>
      </w:r>
      <w:r w:rsidR="00A70A0A">
        <w:rPr>
          <w:rFonts w:ascii="Book Antiqua" w:eastAsia="SimSun" w:hAnsi="Book Antiqua" w:cs="Times New Roman"/>
          <w:kern w:val="2"/>
          <w:lang w:val="en-US" w:eastAsia="zh-CN"/>
        </w:rPr>
        <w:t>on?</w:t>
      </w:r>
      <w:r w:rsidR="00A70A0A">
        <w:rPr>
          <w:rFonts w:ascii="Book Antiqua" w:eastAsia="SimSun" w:hAnsi="Book Antiqua" w:cs="Times New Roman" w:hint="eastAsia"/>
          <w:kern w:val="2"/>
          <w:lang w:val="en-US" w:eastAsia="zh-CN"/>
        </w:rPr>
        <w:t xml:space="preserve"> </w:t>
      </w:r>
      <w:proofErr w:type="spellStart"/>
      <w:r w:rsidR="00A70A0A" w:rsidRPr="00A70A0A">
        <w:rPr>
          <w:rFonts w:ascii="Book Antiqua" w:eastAsia="SimSun" w:hAnsi="Book Antiqua" w:cs="Times New Roman"/>
          <w:i/>
          <w:kern w:val="2"/>
          <w:lang w:val="en-US" w:eastAsia="zh-CN"/>
        </w:rPr>
        <w:t>Psychol</w:t>
      </w:r>
      <w:proofErr w:type="spellEnd"/>
      <w:r w:rsidR="00A70A0A" w:rsidRPr="00A70A0A">
        <w:rPr>
          <w:rFonts w:ascii="Book Antiqua" w:eastAsia="SimSun" w:hAnsi="Book Antiqua" w:cs="Times New Roman"/>
          <w:i/>
          <w:kern w:val="2"/>
          <w:lang w:val="en-US" w:eastAsia="zh-CN"/>
        </w:rPr>
        <w:t xml:space="preserve"> Bull</w:t>
      </w:r>
      <w:r w:rsidR="00A70A0A">
        <w:rPr>
          <w:rFonts w:ascii="Book Antiqua" w:eastAsia="SimSun" w:hAnsi="Book Antiqua" w:cs="Times New Roman" w:hint="eastAsia"/>
          <w:kern w:val="2"/>
          <w:lang w:val="en-US" w:eastAsia="zh-CN"/>
        </w:rPr>
        <w:t xml:space="preserve"> </w:t>
      </w:r>
      <w:r w:rsidR="00A70A0A">
        <w:rPr>
          <w:rFonts w:ascii="Book Antiqua" w:eastAsia="SimSun" w:hAnsi="Book Antiqua" w:cs="Times New Roman"/>
          <w:kern w:val="2"/>
          <w:lang w:val="en-US" w:eastAsia="zh-CN"/>
        </w:rPr>
        <w:t xml:space="preserve">1975; </w:t>
      </w:r>
      <w:r w:rsidR="00A70A0A" w:rsidRPr="00A70A0A">
        <w:rPr>
          <w:rFonts w:ascii="Book Antiqua" w:eastAsia="SimSun" w:hAnsi="Book Antiqua" w:cs="Times New Roman"/>
          <w:b/>
          <w:kern w:val="2"/>
          <w:lang w:val="en-US" w:eastAsia="zh-CN"/>
        </w:rPr>
        <w:t>82</w:t>
      </w:r>
      <w:r w:rsidRPr="00264B77">
        <w:rPr>
          <w:rFonts w:ascii="Book Antiqua" w:eastAsia="SimSun" w:hAnsi="Book Antiqua" w:cs="Times New Roman"/>
          <w:kern w:val="2"/>
          <w:lang w:val="en-US" w:eastAsia="zh-CN"/>
        </w:rPr>
        <w:t>: 213 [DOI: 10.1037/h0076486]</w:t>
      </w:r>
    </w:p>
    <w:p w14:paraId="0913584B"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lastRenderedPageBreak/>
        <w:t xml:space="preserve">38 </w:t>
      </w:r>
      <w:proofErr w:type="spellStart"/>
      <w:r w:rsidRPr="00264B77">
        <w:rPr>
          <w:rFonts w:ascii="Book Antiqua" w:eastAsia="SimSun" w:hAnsi="Book Antiqua" w:cs="Times New Roman"/>
          <w:b/>
          <w:kern w:val="2"/>
          <w:lang w:val="en-US" w:eastAsia="zh-CN"/>
        </w:rPr>
        <w:t>Koydemir</w:t>
      </w:r>
      <w:proofErr w:type="spellEnd"/>
      <w:r w:rsidRPr="00264B77">
        <w:rPr>
          <w:rFonts w:ascii="Book Antiqua" w:eastAsia="SimSun" w:hAnsi="Book Antiqua" w:cs="Times New Roman"/>
          <w:b/>
          <w:kern w:val="2"/>
          <w:lang w:val="en-US" w:eastAsia="zh-CN"/>
        </w:rPr>
        <w:t xml:space="preserve"> S</w:t>
      </w:r>
      <w:r w:rsidRPr="00264B77">
        <w:rPr>
          <w:rFonts w:ascii="Book Antiqua" w:eastAsia="SimSun" w:hAnsi="Book Antiqua" w:cs="Times New Roman"/>
          <w:kern w:val="2"/>
          <w:lang w:val="en-US" w:eastAsia="zh-CN"/>
        </w:rPr>
        <w:t xml:space="preserve">, Demir A. Shyness and cognitions: an examination of Turkish university students. </w:t>
      </w:r>
      <w:r w:rsidRPr="00264B77">
        <w:rPr>
          <w:rFonts w:ascii="Book Antiqua" w:eastAsia="SimSun" w:hAnsi="Book Antiqua" w:cs="Times New Roman"/>
          <w:i/>
          <w:kern w:val="2"/>
          <w:lang w:val="en-US" w:eastAsia="zh-CN"/>
        </w:rPr>
        <w:t xml:space="preserve">J </w:t>
      </w:r>
      <w:proofErr w:type="spellStart"/>
      <w:r w:rsidRPr="00264B77">
        <w:rPr>
          <w:rFonts w:ascii="Book Antiqua" w:eastAsia="SimSun" w:hAnsi="Book Antiqua" w:cs="Times New Roman"/>
          <w:i/>
          <w:kern w:val="2"/>
          <w:lang w:val="en-US" w:eastAsia="zh-CN"/>
        </w:rPr>
        <w:t>Psychol</w:t>
      </w:r>
      <w:proofErr w:type="spellEnd"/>
      <w:r w:rsidRPr="00264B77">
        <w:rPr>
          <w:rFonts w:ascii="Book Antiqua" w:eastAsia="SimSun" w:hAnsi="Book Antiqua" w:cs="Times New Roman"/>
          <w:kern w:val="2"/>
          <w:lang w:val="en-US" w:eastAsia="zh-CN"/>
        </w:rPr>
        <w:t xml:space="preserve"> 2008; </w:t>
      </w:r>
      <w:r w:rsidRPr="00264B77">
        <w:rPr>
          <w:rFonts w:ascii="Book Antiqua" w:eastAsia="SimSun" w:hAnsi="Book Antiqua" w:cs="Times New Roman"/>
          <w:b/>
          <w:kern w:val="2"/>
          <w:lang w:val="en-US" w:eastAsia="zh-CN"/>
        </w:rPr>
        <w:t>142</w:t>
      </w:r>
      <w:r w:rsidRPr="00264B77">
        <w:rPr>
          <w:rFonts w:ascii="Book Antiqua" w:eastAsia="SimSun" w:hAnsi="Book Antiqua" w:cs="Times New Roman"/>
          <w:kern w:val="2"/>
          <w:lang w:val="en-US" w:eastAsia="zh-CN"/>
        </w:rPr>
        <w:t>: 633-644 [PMID: 19049241 DOI: 10.3200/JRLP.142.6.633-644]</w:t>
      </w:r>
    </w:p>
    <w:p w14:paraId="462EE965" w14:textId="3248023D"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39 </w:t>
      </w:r>
      <w:r w:rsidRPr="00264B77">
        <w:rPr>
          <w:rFonts w:ascii="Book Antiqua" w:eastAsia="SimSun" w:hAnsi="Book Antiqua" w:cs="Times New Roman"/>
          <w:b/>
          <w:kern w:val="2"/>
          <w:lang w:val="en-US" w:eastAsia="zh-CN"/>
        </w:rPr>
        <w:t>Carducci BJ</w:t>
      </w:r>
      <w:r w:rsidRPr="00264B77">
        <w:rPr>
          <w:rFonts w:ascii="Book Antiqua" w:eastAsia="SimSun" w:hAnsi="Book Antiqua" w:cs="Times New Roman"/>
          <w:kern w:val="2"/>
          <w:lang w:val="en-US" w:eastAsia="zh-CN"/>
        </w:rPr>
        <w:t>. Shyness: A bold new approach. New York: Harper Perennial,</w:t>
      </w:r>
      <w:r w:rsidR="00A70A0A" w:rsidRP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2000</w:t>
      </w:r>
    </w:p>
    <w:p w14:paraId="10BCB1B8" w14:textId="5311B2C8"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40 </w:t>
      </w:r>
      <w:r w:rsidRPr="00264B77">
        <w:rPr>
          <w:rFonts w:ascii="Book Antiqua" w:eastAsia="SimSun" w:hAnsi="Book Antiqua" w:cs="Times New Roman"/>
          <w:b/>
          <w:kern w:val="2"/>
          <w:lang w:val="en-US" w:eastAsia="zh-CN"/>
        </w:rPr>
        <w:t>Crozier WR,</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Alden LE. Coping with shyness and social phobia: A guide to understanding and overcoming social anxie</w:t>
      </w:r>
      <w:r w:rsidR="00A70A0A">
        <w:rPr>
          <w:rFonts w:ascii="Book Antiqua" w:eastAsia="SimSun" w:hAnsi="Book Antiqua" w:cs="Times New Roman"/>
          <w:kern w:val="2"/>
          <w:lang w:val="en-US" w:eastAsia="zh-CN"/>
        </w:rPr>
        <w:t xml:space="preserve">ty. </w:t>
      </w:r>
      <w:proofErr w:type="spellStart"/>
      <w:r w:rsidR="00A70A0A">
        <w:rPr>
          <w:rFonts w:ascii="Book Antiqua" w:eastAsia="SimSun" w:hAnsi="Book Antiqua" w:cs="Times New Roman"/>
          <w:kern w:val="2"/>
          <w:lang w:val="en-US" w:eastAsia="zh-CN"/>
        </w:rPr>
        <w:t>Oneworld</w:t>
      </w:r>
      <w:proofErr w:type="spellEnd"/>
      <w:r w:rsidR="00A70A0A">
        <w:rPr>
          <w:rFonts w:ascii="Book Antiqua" w:eastAsia="SimSun" w:hAnsi="Book Antiqua" w:cs="Times New Roman"/>
          <w:kern w:val="2"/>
          <w:lang w:val="en-US" w:eastAsia="zh-CN"/>
        </w:rPr>
        <w:t xml:space="preserve"> Publications, 2009</w:t>
      </w:r>
    </w:p>
    <w:p w14:paraId="31FA9425" w14:textId="20DF654A"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41 </w:t>
      </w:r>
      <w:r w:rsidRPr="00264B77">
        <w:rPr>
          <w:rFonts w:ascii="Book Antiqua" w:eastAsia="SimSun" w:hAnsi="Book Antiqua" w:cs="Times New Roman"/>
          <w:b/>
          <w:kern w:val="2"/>
          <w:lang w:val="en-US" w:eastAsia="zh-CN"/>
        </w:rPr>
        <w:t xml:space="preserve">Henderson L. </w:t>
      </w:r>
      <w:r w:rsidRPr="00264B77">
        <w:rPr>
          <w:rFonts w:ascii="Book Antiqua" w:eastAsia="SimSun" w:hAnsi="Book Antiqua" w:cs="Times New Roman"/>
          <w:kern w:val="2"/>
          <w:lang w:val="en-US" w:eastAsia="zh-CN"/>
        </w:rPr>
        <w:t>The compassionate-mind guide to building social confidence: Using compassion-focused therapy to overcome shyness and social anxiety. Oakland,</w:t>
      </w:r>
      <w:r w:rsid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CA: New Harbinger Compassion, 2011</w:t>
      </w:r>
    </w:p>
    <w:p w14:paraId="75122109" w14:textId="77777777"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42 </w:t>
      </w:r>
      <w:r w:rsidRPr="00264B77">
        <w:rPr>
          <w:rFonts w:ascii="Book Antiqua" w:eastAsia="SimSun" w:hAnsi="Book Antiqua" w:cs="Times New Roman"/>
          <w:b/>
          <w:kern w:val="2"/>
          <w:lang w:val="en-US" w:eastAsia="zh-CN"/>
        </w:rPr>
        <w:t>Carducci BJ</w:t>
      </w:r>
      <w:r w:rsidRPr="00264B77">
        <w:rPr>
          <w:rFonts w:ascii="Book Antiqua" w:eastAsia="SimSun" w:hAnsi="Book Antiqua" w:cs="Times New Roman"/>
          <w:kern w:val="2"/>
          <w:lang w:val="en-US" w:eastAsia="zh-CN"/>
        </w:rPr>
        <w:t xml:space="preserve">. What shy individuals do to cope with their shyness: a content analysis and evaluation of self-selected coping strategies. </w:t>
      </w:r>
      <w:proofErr w:type="spellStart"/>
      <w:r w:rsidRPr="00264B77">
        <w:rPr>
          <w:rFonts w:ascii="Book Antiqua" w:eastAsia="SimSun" w:hAnsi="Book Antiqua" w:cs="Times New Roman"/>
          <w:i/>
          <w:kern w:val="2"/>
          <w:lang w:val="en-US" w:eastAsia="zh-CN"/>
        </w:rPr>
        <w:t>Isr</w:t>
      </w:r>
      <w:proofErr w:type="spellEnd"/>
      <w:r w:rsidRPr="00264B77">
        <w:rPr>
          <w:rFonts w:ascii="Book Antiqua" w:eastAsia="SimSun" w:hAnsi="Book Antiqua" w:cs="Times New Roman"/>
          <w:i/>
          <w:kern w:val="2"/>
          <w:lang w:val="en-US" w:eastAsia="zh-CN"/>
        </w:rPr>
        <w:t xml:space="preserve"> J Psychiatry </w:t>
      </w:r>
      <w:proofErr w:type="spellStart"/>
      <w:r w:rsidRPr="00264B77">
        <w:rPr>
          <w:rFonts w:ascii="Book Antiqua" w:eastAsia="SimSun" w:hAnsi="Book Antiqua" w:cs="Times New Roman"/>
          <w:i/>
          <w:kern w:val="2"/>
          <w:lang w:val="en-US" w:eastAsia="zh-CN"/>
        </w:rPr>
        <w:t>Relat</w:t>
      </w:r>
      <w:proofErr w:type="spellEnd"/>
      <w:r w:rsidRPr="00264B77">
        <w:rPr>
          <w:rFonts w:ascii="Book Antiqua" w:eastAsia="SimSun" w:hAnsi="Book Antiqua" w:cs="Times New Roman"/>
          <w:i/>
          <w:kern w:val="2"/>
          <w:lang w:val="en-US" w:eastAsia="zh-CN"/>
        </w:rPr>
        <w:t xml:space="preserve"> Sci</w:t>
      </w:r>
      <w:r w:rsidRPr="00264B77">
        <w:rPr>
          <w:rFonts w:ascii="Book Antiqua" w:eastAsia="SimSun" w:hAnsi="Book Antiqua" w:cs="Times New Roman"/>
          <w:kern w:val="2"/>
          <w:lang w:val="en-US" w:eastAsia="zh-CN"/>
        </w:rPr>
        <w:t xml:space="preserve"> 2009; </w:t>
      </w:r>
      <w:r w:rsidRPr="00264B77">
        <w:rPr>
          <w:rFonts w:ascii="Book Antiqua" w:eastAsia="SimSun" w:hAnsi="Book Antiqua" w:cs="Times New Roman"/>
          <w:b/>
          <w:kern w:val="2"/>
          <w:lang w:val="en-US" w:eastAsia="zh-CN"/>
        </w:rPr>
        <w:t>46</w:t>
      </w:r>
      <w:r w:rsidRPr="00264B77">
        <w:rPr>
          <w:rFonts w:ascii="Book Antiqua" w:eastAsia="SimSun" w:hAnsi="Book Antiqua" w:cs="Times New Roman"/>
          <w:kern w:val="2"/>
          <w:lang w:val="en-US" w:eastAsia="zh-CN"/>
        </w:rPr>
        <w:t>: 45-52 [PMID: 19728572]</w:t>
      </w:r>
    </w:p>
    <w:p w14:paraId="538A4F0E" w14:textId="63F95B30" w:rsidR="00264B77" w:rsidRP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43 </w:t>
      </w:r>
      <w:proofErr w:type="spellStart"/>
      <w:r w:rsidRPr="00264B77">
        <w:rPr>
          <w:rFonts w:ascii="Book Antiqua" w:eastAsia="SimSun" w:hAnsi="Book Antiqua" w:cs="Times New Roman"/>
          <w:b/>
          <w:kern w:val="2"/>
          <w:lang w:val="en-US" w:eastAsia="zh-CN"/>
        </w:rPr>
        <w:t>Sirikantraporn</w:t>
      </w:r>
      <w:proofErr w:type="spellEnd"/>
      <w:r w:rsidRPr="00264B77">
        <w:rPr>
          <w:rFonts w:ascii="Book Antiqua" w:eastAsia="SimSun" w:hAnsi="Book Antiqua" w:cs="Times New Roman"/>
          <w:b/>
          <w:kern w:val="2"/>
          <w:lang w:val="en-US" w:eastAsia="zh-CN"/>
        </w:rPr>
        <w:t xml:space="preserve"> S,</w:t>
      </w:r>
      <w:r w:rsidR="00A70A0A">
        <w:rPr>
          <w:rFonts w:ascii="Book Antiqua" w:eastAsia="SimSun" w:hAnsi="Book Antiqua" w:cs="Times New Roman" w:hint="eastAsia"/>
          <w:kern w:val="2"/>
          <w:lang w:val="en-US" w:eastAsia="zh-CN"/>
        </w:rPr>
        <w:t xml:space="preserve"> </w:t>
      </w:r>
      <w:proofErr w:type="spellStart"/>
      <w:r w:rsidRPr="00264B77">
        <w:rPr>
          <w:rFonts w:ascii="Book Antiqua" w:eastAsia="SimSun" w:hAnsi="Book Antiqua" w:cs="Times New Roman"/>
          <w:kern w:val="2"/>
          <w:lang w:val="en-US" w:eastAsia="zh-CN"/>
        </w:rPr>
        <w:t>Jitnarin</w:t>
      </w:r>
      <w:proofErr w:type="spellEnd"/>
      <w:r w:rsidRPr="00264B77">
        <w:rPr>
          <w:rFonts w:ascii="Book Antiqua" w:eastAsia="SimSun" w:hAnsi="Book Antiqua" w:cs="Times New Roman"/>
          <w:kern w:val="2"/>
          <w:lang w:val="en-US" w:eastAsia="zh-CN"/>
        </w:rPr>
        <w:t xml:space="preserve"> N, </w:t>
      </w:r>
      <w:proofErr w:type="spellStart"/>
      <w:r w:rsidRPr="00264B77">
        <w:rPr>
          <w:rFonts w:ascii="Book Antiqua" w:eastAsia="SimSun" w:hAnsi="Book Antiqua" w:cs="Times New Roman"/>
          <w:kern w:val="2"/>
          <w:lang w:val="en-US" w:eastAsia="zh-CN"/>
        </w:rPr>
        <w:t>Jongjumruspun</w:t>
      </w:r>
      <w:proofErr w:type="spellEnd"/>
      <w:r w:rsidRPr="00264B77">
        <w:rPr>
          <w:rFonts w:ascii="Book Antiqua" w:eastAsia="SimSun" w:hAnsi="Book Antiqua" w:cs="Times New Roman"/>
          <w:kern w:val="2"/>
          <w:lang w:val="en-US" w:eastAsia="zh-CN"/>
        </w:rPr>
        <w:t xml:space="preserve"> B, Carducci B. A principal component analysis of the Thai Revised Cheek and Buss Shyness Scale and qualitative evaluation on how Thai people cope with shyness: A Multi-method replication and cultural extension. International </w:t>
      </w:r>
      <w:r w:rsidR="00A70A0A">
        <w:rPr>
          <w:rFonts w:ascii="Book Antiqua" w:eastAsia="SimSun" w:hAnsi="Book Antiqua" w:cs="Times New Roman"/>
          <w:kern w:val="2"/>
          <w:lang w:val="en-US" w:eastAsia="zh-CN"/>
        </w:rPr>
        <w:t>Psychology Bulletin</w:t>
      </w:r>
      <w:r w:rsidR="00A70A0A">
        <w:rPr>
          <w:rFonts w:ascii="Book Antiqua" w:eastAsia="SimSun" w:hAnsi="Book Antiqua" w:cs="Times New Roman" w:hint="eastAsia"/>
          <w:kern w:val="2"/>
          <w:lang w:val="en-US" w:eastAsia="zh-CN"/>
        </w:rPr>
        <w:t xml:space="preserve"> </w:t>
      </w:r>
      <w:r w:rsidR="00A70A0A">
        <w:rPr>
          <w:rFonts w:ascii="Book Antiqua" w:eastAsia="SimSun" w:hAnsi="Book Antiqua" w:cs="Times New Roman"/>
          <w:kern w:val="2"/>
          <w:lang w:val="en-US" w:eastAsia="zh-CN"/>
        </w:rPr>
        <w:t xml:space="preserve">2018; </w:t>
      </w:r>
      <w:r w:rsidR="00A70A0A" w:rsidRPr="00A70A0A">
        <w:rPr>
          <w:rFonts w:ascii="Book Antiqua" w:eastAsia="SimSun" w:hAnsi="Book Antiqua" w:cs="Times New Roman"/>
          <w:b/>
          <w:kern w:val="2"/>
          <w:lang w:val="en-US" w:eastAsia="zh-CN"/>
        </w:rPr>
        <w:t>22</w:t>
      </w:r>
      <w:r w:rsidRPr="00264B77">
        <w:rPr>
          <w:rFonts w:ascii="Book Antiqua" w:eastAsia="SimSun" w:hAnsi="Book Antiqua" w:cs="Times New Roman"/>
          <w:kern w:val="2"/>
          <w:lang w:val="en-US" w:eastAsia="zh-CN"/>
        </w:rPr>
        <w:t>: 14-24</w:t>
      </w:r>
    </w:p>
    <w:p w14:paraId="7C079E6E" w14:textId="658CC596" w:rsidR="00264B77" w:rsidRDefault="00264B77" w:rsidP="00264B77">
      <w:pPr>
        <w:widowControl w:val="0"/>
        <w:spacing w:line="360" w:lineRule="auto"/>
        <w:jc w:val="both"/>
        <w:rPr>
          <w:rFonts w:ascii="Book Antiqua" w:eastAsia="SimSun" w:hAnsi="Book Antiqua" w:cs="Times New Roman"/>
          <w:kern w:val="2"/>
          <w:lang w:val="en-US" w:eastAsia="zh-CN"/>
        </w:rPr>
      </w:pPr>
      <w:r w:rsidRPr="00264B77">
        <w:rPr>
          <w:rFonts w:ascii="Book Antiqua" w:eastAsia="SimSun" w:hAnsi="Book Antiqua" w:cs="Times New Roman"/>
          <w:kern w:val="2"/>
          <w:lang w:val="en-US" w:eastAsia="zh-CN"/>
        </w:rPr>
        <w:t xml:space="preserve">44 </w:t>
      </w:r>
      <w:r w:rsidRPr="00264B77">
        <w:rPr>
          <w:rFonts w:ascii="Book Antiqua" w:eastAsia="SimSun" w:hAnsi="Book Antiqua" w:cs="Times New Roman"/>
          <w:b/>
          <w:kern w:val="2"/>
          <w:lang w:val="en-US" w:eastAsia="zh-CN"/>
        </w:rPr>
        <w:t xml:space="preserve">Wells A. </w:t>
      </w:r>
      <w:r w:rsidRPr="00264B77">
        <w:rPr>
          <w:rFonts w:ascii="Book Antiqua" w:eastAsia="SimSun" w:hAnsi="Book Antiqua" w:cs="Times New Roman"/>
          <w:kern w:val="2"/>
          <w:lang w:val="en-US" w:eastAsia="zh-CN"/>
        </w:rPr>
        <w:t>Metacognitive therapy for anxiety and depression. New York: The Guilford Press,</w:t>
      </w:r>
      <w:r w:rsidR="00A70A0A" w:rsidRPr="00A70A0A">
        <w:rPr>
          <w:rFonts w:ascii="Book Antiqua" w:eastAsia="SimSun" w:hAnsi="Book Antiqua" w:cs="Times New Roman" w:hint="eastAsia"/>
          <w:kern w:val="2"/>
          <w:lang w:val="en-US" w:eastAsia="zh-CN"/>
        </w:rPr>
        <w:t xml:space="preserve"> </w:t>
      </w:r>
      <w:r w:rsidRPr="00264B77">
        <w:rPr>
          <w:rFonts w:ascii="Book Antiqua" w:eastAsia="SimSun" w:hAnsi="Book Antiqua" w:cs="Times New Roman"/>
          <w:kern w:val="2"/>
          <w:lang w:val="en-US" w:eastAsia="zh-CN"/>
        </w:rPr>
        <w:t>2009</w:t>
      </w:r>
    </w:p>
    <w:p w14:paraId="7FA6D464" w14:textId="77777777" w:rsidR="006708D2" w:rsidRDefault="006708D2" w:rsidP="00264B77">
      <w:pPr>
        <w:widowControl w:val="0"/>
        <w:spacing w:line="360" w:lineRule="auto"/>
        <w:jc w:val="both"/>
        <w:rPr>
          <w:rFonts w:ascii="Book Antiqua" w:eastAsia="SimSun" w:hAnsi="Book Antiqua" w:cs="Times New Roman"/>
          <w:kern w:val="2"/>
          <w:lang w:val="en-US" w:eastAsia="zh-CN"/>
        </w:rPr>
      </w:pPr>
    </w:p>
    <w:p w14:paraId="70F2C372" w14:textId="46809CF4" w:rsidR="006708D2" w:rsidRDefault="006708D2" w:rsidP="006708D2">
      <w:pPr>
        <w:pStyle w:val="ListParagraph"/>
        <w:wordWrap w:val="0"/>
        <w:spacing w:line="360" w:lineRule="auto"/>
        <w:ind w:right="120" w:firstLineChars="0" w:firstLine="0"/>
        <w:jc w:val="right"/>
        <w:rPr>
          <w:rFonts w:ascii="Book Antiqua" w:eastAsia="SimSun" w:hAnsi="Book Antiqua"/>
          <w:b/>
          <w:bCs/>
          <w:color w:val="000000"/>
          <w:szCs w:val="24"/>
          <w:lang w:eastAsia="zh-CN"/>
        </w:rPr>
      </w:pPr>
      <w:bookmarkStart w:id="66" w:name="OLE_LINK480"/>
      <w:bookmarkStart w:id="67" w:name="OLE_LINK502"/>
      <w:bookmarkStart w:id="68" w:name="OLE_LINK1021"/>
      <w:bookmarkStart w:id="69" w:name="OLE_LINK1022"/>
      <w:bookmarkStart w:id="70" w:name="OLE_LINK1023"/>
      <w:bookmarkStart w:id="71" w:name="OLE_LINK1064"/>
      <w:bookmarkStart w:id="72" w:name="OLE_LINK1065"/>
      <w:bookmarkStart w:id="73" w:name="OLE_LINK1156"/>
      <w:bookmarkStart w:id="74" w:name="OLE_LINK1157"/>
      <w:bookmarkStart w:id="75" w:name="OLE_LINK1158"/>
      <w:bookmarkStart w:id="76" w:name="OLE_LINK1159"/>
      <w:bookmarkStart w:id="77" w:name="OLE_LINK1185"/>
      <w:bookmarkStart w:id="78" w:name="OLE_LINK958"/>
      <w:bookmarkStart w:id="79" w:name="OLE_LINK959"/>
      <w:bookmarkStart w:id="80" w:name="OLE_LINK962"/>
      <w:bookmarkStart w:id="81" w:name="OLE_LINK1127"/>
      <w:bookmarkStart w:id="82" w:name="OLE_LINK945"/>
      <w:bookmarkStart w:id="83" w:name="OLE_LINK946"/>
      <w:bookmarkStart w:id="84" w:name="OLE_LINK947"/>
      <w:bookmarkStart w:id="85" w:name="OLE_LINK987"/>
      <w:bookmarkStart w:id="86" w:name="OLE_LINK1035"/>
      <w:bookmarkStart w:id="87" w:name="OLE_LINK1036"/>
      <w:bookmarkStart w:id="88" w:name="OLE_LINK1037"/>
      <w:bookmarkStart w:id="89" w:name="OLE_LINK1038"/>
      <w:bookmarkStart w:id="90" w:name="OLE_LINK1039"/>
      <w:bookmarkStart w:id="91" w:name="OLE_LINK1040"/>
      <w:bookmarkStart w:id="92" w:name="OLE_LINK1041"/>
      <w:bookmarkStart w:id="93" w:name="OLE_LINK1042"/>
      <w:bookmarkStart w:id="94" w:name="OLE_LINK1043"/>
      <w:bookmarkStart w:id="95" w:name="OLE_LINK1044"/>
      <w:bookmarkStart w:id="96" w:name="OLE_LINK1071"/>
      <w:bookmarkStart w:id="97" w:name="OLE_LINK1072"/>
      <w:bookmarkStart w:id="98" w:name="OLE_LINK968"/>
      <w:bookmarkStart w:id="99" w:name="OLE_LINK1260"/>
      <w:bookmarkStart w:id="100" w:name="OLE_LINK1261"/>
      <w:bookmarkStart w:id="101" w:name="OLE_LINK1264"/>
      <w:bookmarkStart w:id="102" w:name="OLE_LINK1265"/>
      <w:bookmarkStart w:id="103" w:name="OLE_LINK1266"/>
      <w:bookmarkStart w:id="104" w:name="OLE_LINK1282"/>
      <w:bookmarkStart w:id="105" w:name="OLE_LINK1800"/>
      <w:bookmarkStart w:id="106" w:name="OLE_LINK1801"/>
      <w:bookmarkStart w:id="107" w:name="OLE_LINK1802"/>
      <w:bookmarkStart w:id="108" w:name="OLE_LINK1803"/>
      <w:bookmarkStart w:id="109" w:name="OLE_LINK1843"/>
      <w:bookmarkStart w:id="110" w:name="OLE_LINK1844"/>
      <w:bookmarkStart w:id="111" w:name="OLE_LINK1845"/>
      <w:bookmarkStart w:id="112" w:name="OLE_LINK1636"/>
      <w:bookmarkStart w:id="113" w:name="OLE_LINK1755"/>
      <w:bookmarkStart w:id="114" w:name="OLE_LINK1806"/>
      <w:bookmarkStart w:id="115" w:name="OLE_LINK1807"/>
      <w:bookmarkStart w:id="116" w:name="OLE_LINK1811"/>
      <w:bookmarkStart w:id="117" w:name="OLE_LINK1812"/>
      <w:bookmarkStart w:id="118" w:name="OLE_LINK1813"/>
      <w:bookmarkStart w:id="119" w:name="OLE_LINK1962"/>
      <w:bookmarkStart w:id="120" w:name="OLE_LINK1963"/>
      <w:bookmarkStart w:id="121" w:name="OLE_LINK1964"/>
      <w:bookmarkStart w:id="122" w:name="OLE_LINK2162"/>
      <w:bookmarkStart w:id="123" w:name="OLE_LINK2198"/>
      <w:bookmarkStart w:id="124" w:name="OLE_LINK2199"/>
      <w:bookmarkStart w:id="125" w:name="OLE_LINK2200"/>
      <w:bookmarkStart w:id="126" w:name="OLE_LINK2090"/>
      <w:r>
        <w:rPr>
          <w:rStyle w:val="Strong"/>
          <w:rFonts w:ascii="Book Antiqua" w:hAnsi="Book Antiqua" w:cs="Arial"/>
          <w:bCs w:val="0"/>
          <w:noProof/>
          <w:color w:val="000000"/>
          <w:szCs w:val="24"/>
        </w:rPr>
        <w:t>P-Reviewer</w:t>
      </w:r>
      <w:r>
        <w:rPr>
          <w:rStyle w:val="Strong"/>
          <w:rFonts w:ascii="Book Antiqua" w:eastAsia="SimSun" w:hAnsi="Book Antiqua" w:cs="Arial"/>
          <w:bCs w:val="0"/>
          <w:noProof/>
          <w:color w:val="000000"/>
          <w:szCs w:val="24"/>
          <w:lang w:eastAsia="zh-CN"/>
        </w:rPr>
        <w:t>:</w:t>
      </w:r>
      <w:r>
        <w:rPr>
          <w:rFonts w:ascii="Book Antiqua" w:hAnsi="Book Antiqua"/>
          <w:bCs/>
          <w:color w:val="000000"/>
          <w:szCs w:val="24"/>
        </w:rPr>
        <w:t xml:space="preserve"> </w:t>
      </w:r>
      <w:r w:rsidR="00547FA2" w:rsidRPr="00547FA2">
        <w:rPr>
          <w:rFonts w:ascii="Book Antiqua" w:hAnsi="Book Antiqua"/>
          <w:bCs/>
          <w:color w:val="000000"/>
          <w:szCs w:val="24"/>
        </w:rPr>
        <w:t>Chakrabarti</w:t>
      </w:r>
      <w:r w:rsidR="00547FA2">
        <w:rPr>
          <w:rFonts w:ascii="Book Antiqua" w:eastAsiaTheme="minorEastAsia" w:hAnsi="Book Antiqua" w:hint="eastAsia"/>
          <w:bCs/>
          <w:color w:val="000000"/>
          <w:szCs w:val="24"/>
          <w:lang w:eastAsia="zh-CN"/>
        </w:rPr>
        <w:t xml:space="preserve"> S, </w:t>
      </w:r>
      <w:r w:rsidR="00547FA2" w:rsidRPr="00547FA2">
        <w:rPr>
          <w:rFonts w:ascii="Book Antiqua" w:eastAsiaTheme="minorEastAsia" w:hAnsi="Book Antiqua"/>
          <w:bCs/>
          <w:color w:val="000000"/>
          <w:szCs w:val="24"/>
          <w:lang w:eastAsia="zh-CN"/>
        </w:rPr>
        <w:t>Hosak</w:t>
      </w:r>
      <w:r w:rsidR="00547FA2">
        <w:rPr>
          <w:rFonts w:ascii="Book Antiqua" w:eastAsiaTheme="minorEastAsia" w:hAnsi="Book Antiqua" w:hint="eastAsia"/>
          <w:bCs/>
          <w:color w:val="000000"/>
          <w:szCs w:val="24"/>
          <w:lang w:eastAsia="zh-CN"/>
        </w:rPr>
        <w:t xml:space="preserve"> L, </w:t>
      </w:r>
      <w:r w:rsidR="00547FA2" w:rsidRPr="00547FA2">
        <w:rPr>
          <w:rFonts w:ascii="Book Antiqua" w:eastAsiaTheme="minorEastAsia" w:hAnsi="Book Antiqua"/>
          <w:bCs/>
          <w:color w:val="000000"/>
          <w:szCs w:val="24"/>
          <w:lang w:eastAsia="zh-CN"/>
        </w:rPr>
        <w:t>Seeman</w:t>
      </w:r>
      <w:r w:rsidR="00547FA2">
        <w:rPr>
          <w:rFonts w:ascii="Book Antiqua" w:eastAsiaTheme="minorEastAsia" w:hAnsi="Book Antiqua" w:hint="eastAsia"/>
          <w:bCs/>
          <w:color w:val="000000"/>
          <w:szCs w:val="24"/>
          <w:lang w:eastAsia="zh-CN"/>
        </w:rPr>
        <w:t xml:space="preserve"> MV</w:t>
      </w:r>
      <w:r w:rsidR="00441312">
        <w:rPr>
          <w:rFonts w:ascii="Book Antiqua" w:hAnsi="Book Antiqua"/>
          <w:bCs/>
          <w:color w:val="000000"/>
          <w:szCs w:val="24"/>
        </w:rPr>
        <w:t xml:space="preserve"> </w:t>
      </w:r>
      <w:r>
        <w:rPr>
          <w:rFonts w:ascii="Book Antiqua" w:hAnsi="Book Antiqua"/>
          <w:b/>
          <w:bCs/>
          <w:color w:val="000000"/>
          <w:szCs w:val="24"/>
        </w:rPr>
        <w:t>S-Editor</w:t>
      </w:r>
      <w:r>
        <w:rPr>
          <w:rFonts w:ascii="Book Antiqua" w:eastAsia="SimSun" w:hAnsi="Book Antiqua"/>
          <w:b/>
          <w:bCs/>
          <w:color w:val="000000"/>
          <w:szCs w:val="24"/>
          <w:lang w:eastAsia="zh-CN"/>
        </w:rPr>
        <w:t>:</w:t>
      </w:r>
      <w:r>
        <w:rPr>
          <w:rFonts w:ascii="Book Antiqua" w:hAnsi="Book Antiqua"/>
          <w:bCs/>
          <w:color w:val="000000"/>
          <w:szCs w:val="24"/>
        </w:rPr>
        <w:t xml:space="preserve"> </w:t>
      </w:r>
      <w:bookmarkStart w:id="127" w:name="OLE_LINK1711"/>
      <w:bookmarkStart w:id="128" w:name="OLE_LINK1710"/>
      <w:bookmarkStart w:id="129" w:name="OLE_LINK1705"/>
      <w:r>
        <w:rPr>
          <w:rFonts w:ascii="Book Antiqua" w:eastAsia="SimSun" w:hAnsi="Book Antiqua"/>
          <w:bCs/>
          <w:color w:val="000000"/>
          <w:szCs w:val="24"/>
          <w:lang w:eastAsia="zh-CN"/>
        </w:rPr>
        <w:t>Cui LJ</w:t>
      </w:r>
      <w:bookmarkEnd w:id="127"/>
      <w:bookmarkEnd w:id="128"/>
      <w:bookmarkEnd w:id="129"/>
      <w:r w:rsidR="00441312">
        <w:rPr>
          <w:rFonts w:ascii="Book Antiqua" w:hAnsi="Book Antiqua"/>
          <w:b/>
          <w:bCs/>
          <w:color w:val="000000"/>
          <w:szCs w:val="24"/>
        </w:rPr>
        <w:t xml:space="preserve"> </w:t>
      </w:r>
      <w:r>
        <w:rPr>
          <w:rFonts w:ascii="Book Antiqua" w:hAnsi="Book Antiqua"/>
          <w:b/>
          <w:bCs/>
          <w:color w:val="000000"/>
          <w:szCs w:val="24"/>
        </w:rPr>
        <w:t>L-Editor</w:t>
      </w:r>
      <w:r>
        <w:rPr>
          <w:rFonts w:ascii="Book Antiqua" w:eastAsia="SimSun" w:hAnsi="Book Antiqua"/>
          <w:b/>
          <w:bCs/>
          <w:color w:val="000000"/>
          <w:szCs w:val="24"/>
          <w:lang w:eastAsia="zh-CN"/>
        </w:rPr>
        <w:t>:</w:t>
      </w:r>
      <w:r w:rsidR="00441312">
        <w:rPr>
          <w:rFonts w:ascii="Book Antiqua" w:hAnsi="Book Antiqua"/>
          <w:b/>
          <w:bCs/>
          <w:color w:val="000000"/>
          <w:szCs w:val="24"/>
        </w:rPr>
        <w:t xml:space="preserve"> </w:t>
      </w:r>
      <w:r>
        <w:rPr>
          <w:rFonts w:ascii="Book Antiqua" w:hAnsi="Book Antiqua"/>
          <w:b/>
          <w:bCs/>
          <w:color w:val="000000"/>
          <w:szCs w:val="24"/>
        </w:rPr>
        <w:t>E-Editor</w:t>
      </w:r>
      <w:r>
        <w:rPr>
          <w:rFonts w:ascii="Book Antiqua" w:eastAsia="SimSun" w:hAnsi="Book Antiqua"/>
          <w:b/>
          <w:bCs/>
          <w:color w:val="000000"/>
          <w:szCs w:val="24"/>
          <w:lang w:eastAsia="zh-CN"/>
        </w:rPr>
        <w:t>:</w:t>
      </w:r>
    </w:p>
    <w:p w14:paraId="2C40E9EC" w14:textId="40E7BF8B" w:rsidR="006708D2" w:rsidRDefault="006708D2" w:rsidP="006708D2">
      <w:pPr>
        <w:shd w:val="clear" w:color="auto" w:fill="FFFFFF"/>
        <w:snapToGrid w:val="0"/>
        <w:spacing w:line="360" w:lineRule="auto"/>
        <w:rPr>
          <w:rFonts w:ascii="Book Antiqua" w:eastAsia="SimSun" w:hAnsi="Book Antiqua" w:cs="Helvetica"/>
          <w:b/>
          <w:lang w:eastAsia="zh-CN"/>
        </w:rPr>
      </w:pPr>
      <w:r>
        <w:rPr>
          <w:rFonts w:ascii="Book Antiqua" w:hAnsi="Book Antiqua" w:cs="Helvetica"/>
          <w:b/>
        </w:rPr>
        <w:t xml:space="preserve">Specialty type: </w:t>
      </w:r>
      <w:r w:rsidR="00547FA2" w:rsidRPr="00547FA2">
        <w:rPr>
          <w:rFonts w:ascii="Book Antiqua" w:hAnsi="Book Antiqua" w:cs="Helvetica"/>
        </w:rPr>
        <w:t>Psychology</w:t>
      </w:r>
    </w:p>
    <w:p w14:paraId="515ABFCD" w14:textId="3B61A774" w:rsidR="006708D2" w:rsidRDefault="006708D2" w:rsidP="006708D2">
      <w:pPr>
        <w:shd w:val="clear" w:color="auto" w:fill="FFFFFF"/>
        <w:snapToGrid w:val="0"/>
        <w:spacing w:line="360" w:lineRule="auto"/>
        <w:rPr>
          <w:rFonts w:ascii="Book Antiqua" w:hAnsi="Book Antiqua" w:cs="Helvetica"/>
          <w:b/>
        </w:rPr>
      </w:pPr>
      <w:r>
        <w:rPr>
          <w:rFonts w:ascii="Book Antiqua" w:hAnsi="Book Antiqua" w:cs="Helvetica"/>
          <w:b/>
        </w:rPr>
        <w:t xml:space="preserve">Country of origin: </w:t>
      </w:r>
      <w:r w:rsidR="00547FA2" w:rsidRPr="00547FA2">
        <w:rPr>
          <w:rFonts w:ascii="Book Antiqua" w:hAnsi="Book Antiqua" w:cs="Helvetica"/>
        </w:rPr>
        <w:t>Italy</w:t>
      </w:r>
    </w:p>
    <w:p w14:paraId="217CF6BD" w14:textId="77777777" w:rsidR="006708D2" w:rsidRDefault="006708D2" w:rsidP="006708D2">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52126D47" w14:textId="77777777" w:rsidR="006708D2" w:rsidRDefault="006708D2" w:rsidP="006708D2">
      <w:pPr>
        <w:shd w:val="clear" w:color="auto" w:fill="FFFFFF"/>
        <w:snapToGrid w:val="0"/>
        <w:spacing w:line="360" w:lineRule="auto"/>
        <w:rPr>
          <w:rFonts w:ascii="Book Antiqua" w:hAnsi="Book Antiqua" w:cs="Helvetica"/>
        </w:rPr>
      </w:pPr>
      <w:r>
        <w:rPr>
          <w:rFonts w:ascii="Book Antiqua" w:hAnsi="Book Antiqua" w:cs="Helvetica"/>
        </w:rPr>
        <w:t>Grade A (Excellent): 0</w:t>
      </w:r>
    </w:p>
    <w:p w14:paraId="27F7149C" w14:textId="404F11BC" w:rsidR="006708D2" w:rsidRDefault="006708D2" w:rsidP="006708D2">
      <w:pPr>
        <w:shd w:val="clear" w:color="auto" w:fill="FFFFFF"/>
        <w:snapToGrid w:val="0"/>
        <w:spacing w:line="360" w:lineRule="auto"/>
        <w:rPr>
          <w:rFonts w:ascii="Book Antiqua" w:hAnsi="Book Antiqua" w:cs="Helvetica"/>
          <w:lang w:eastAsia="zh-CN"/>
        </w:rPr>
      </w:pPr>
      <w:r>
        <w:rPr>
          <w:rFonts w:ascii="Book Antiqua" w:hAnsi="Book Antiqua" w:cs="Helvetica"/>
        </w:rPr>
        <w:t xml:space="preserve">Grade B (Very good): </w:t>
      </w:r>
      <w:r w:rsidR="00547FA2">
        <w:rPr>
          <w:rFonts w:ascii="Book Antiqua" w:hAnsi="Book Antiqua" w:cs="Helvetica" w:hint="eastAsia"/>
          <w:lang w:eastAsia="zh-CN"/>
        </w:rPr>
        <w:t>B</w:t>
      </w:r>
    </w:p>
    <w:p w14:paraId="4CDE7A04" w14:textId="1E72B6A1" w:rsidR="006708D2" w:rsidRDefault="006708D2" w:rsidP="006708D2">
      <w:pPr>
        <w:shd w:val="clear" w:color="auto" w:fill="FFFFFF"/>
        <w:snapToGrid w:val="0"/>
        <w:spacing w:line="360" w:lineRule="auto"/>
        <w:rPr>
          <w:rFonts w:ascii="Book Antiqua" w:hAnsi="Book Antiqua" w:cs="Helvetica"/>
          <w:lang w:eastAsia="zh-CN"/>
        </w:rPr>
      </w:pPr>
      <w:r>
        <w:rPr>
          <w:rFonts w:ascii="Book Antiqua" w:hAnsi="Book Antiqua" w:cs="Helvetica"/>
        </w:rPr>
        <w:t xml:space="preserve">Grade C (Good): </w:t>
      </w:r>
      <w:r w:rsidR="00547FA2">
        <w:rPr>
          <w:rFonts w:ascii="Book Antiqua" w:hAnsi="Book Antiqua" w:cs="Helvetica" w:hint="eastAsia"/>
          <w:lang w:eastAsia="zh-CN"/>
        </w:rPr>
        <w:t>C, C</w:t>
      </w:r>
    </w:p>
    <w:p w14:paraId="0DFBC106" w14:textId="77777777" w:rsidR="006708D2" w:rsidRDefault="006708D2" w:rsidP="006708D2">
      <w:pPr>
        <w:shd w:val="clear" w:color="auto" w:fill="FFFFFF"/>
        <w:snapToGrid w:val="0"/>
        <w:spacing w:line="360" w:lineRule="auto"/>
        <w:rPr>
          <w:rFonts w:ascii="Book Antiqua" w:hAnsi="Book Antiqua" w:cs="Helvetica"/>
        </w:rPr>
      </w:pPr>
      <w:r>
        <w:rPr>
          <w:rFonts w:ascii="Book Antiqua" w:hAnsi="Book Antiqua" w:cs="Helvetica"/>
        </w:rPr>
        <w:t>Grade D (Fair): 0</w:t>
      </w:r>
      <w:bookmarkEnd w:id="66"/>
      <w:bookmarkEnd w:id="67"/>
    </w:p>
    <w:p w14:paraId="0E28C74B" w14:textId="77777777" w:rsidR="006708D2" w:rsidRDefault="006708D2" w:rsidP="006708D2">
      <w:pPr>
        <w:shd w:val="clear" w:color="auto" w:fill="FFFFFF"/>
        <w:snapToGrid w:val="0"/>
        <w:spacing w:line="360" w:lineRule="auto"/>
        <w:rPr>
          <w:rFonts w:ascii="Book Antiqua" w:hAnsi="Book Antiqua" w:cs="Helvetica"/>
        </w:rPr>
      </w:pPr>
      <w:r>
        <w:rPr>
          <w:rFonts w:ascii="Book Antiqua" w:hAnsi="Book Antiqua" w:cs="Helvetica"/>
        </w:rPr>
        <w:t>Grade E (Poor): 0</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E2EF1B2" w14:textId="77777777" w:rsidR="006708D2" w:rsidRPr="00264B77" w:rsidRDefault="006708D2" w:rsidP="00264B77">
      <w:pPr>
        <w:widowControl w:val="0"/>
        <w:spacing w:line="360" w:lineRule="auto"/>
        <w:jc w:val="both"/>
        <w:rPr>
          <w:rFonts w:ascii="Book Antiqua" w:eastAsia="SimSun" w:hAnsi="Book Antiqua" w:cs="Times New Roman"/>
          <w:kern w:val="2"/>
          <w:lang w:eastAsia="zh-CN"/>
        </w:rPr>
      </w:pPr>
    </w:p>
    <w:p w14:paraId="241FD464" w14:textId="66B5E5E1" w:rsidR="00263F0D" w:rsidRPr="00264B77" w:rsidRDefault="00263F0D" w:rsidP="00264B77">
      <w:pPr>
        <w:widowControl w:val="0"/>
        <w:autoSpaceDE w:val="0"/>
        <w:autoSpaceDN w:val="0"/>
        <w:adjustRightInd w:val="0"/>
        <w:spacing w:line="360" w:lineRule="auto"/>
        <w:jc w:val="both"/>
        <w:rPr>
          <w:rFonts w:ascii="Book Antiqua" w:hAnsi="Book Antiqua" w:cs="Times New Roman"/>
          <w:lang w:val="en-GB"/>
        </w:rPr>
      </w:pPr>
      <w:r w:rsidRPr="00264B77">
        <w:rPr>
          <w:rFonts w:ascii="Book Antiqua" w:hAnsi="Book Antiqua" w:cs="Times New Roman"/>
          <w:b/>
          <w:lang w:val="en-GB"/>
        </w:rPr>
        <w:t>Table 1</w:t>
      </w:r>
      <w:r w:rsidR="003D6AE3" w:rsidRPr="00264B77">
        <w:rPr>
          <w:rFonts w:ascii="Book Antiqua" w:hAnsi="Book Antiqua" w:cs="Times New Roman"/>
          <w:b/>
          <w:lang w:val="en-GB" w:eastAsia="zh-CN"/>
        </w:rPr>
        <w:t xml:space="preserve"> </w:t>
      </w:r>
      <w:r w:rsidRPr="00264B77">
        <w:rPr>
          <w:rFonts w:ascii="Book Antiqua" w:hAnsi="Book Antiqua" w:cs="Times New Roman"/>
          <w:b/>
          <w:lang w:val="en-GB"/>
        </w:rPr>
        <w:t>Correlation analyses</w:t>
      </w:r>
    </w:p>
    <w:tbl>
      <w:tblPr>
        <w:tblpPr w:leftFromText="141" w:rightFromText="141" w:vertAnchor="page" w:horzAnchor="page" w:tblpX="1162" w:tblpY="1985"/>
        <w:tblW w:w="104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552"/>
        <w:gridCol w:w="1559"/>
        <w:gridCol w:w="1843"/>
        <w:gridCol w:w="2551"/>
        <w:gridCol w:w="1985"/>
      </w:tblGrid>
      <w:tr w:rsidR="00256775" w:rsidRPr="00264B77" w14:paraId="1AFB9FC9" w14:textId="77777777" w:rsidTr="009F0B69">
        <w:trPr>
          <w:cantSplit/>
        </w:trPr>
        <w:tc>
          <w:tcPr>
            <w:tcW w:w="2552" w:type="dxa"/>
            <w:tcBorders>
              <w:top w:val="single" w:sz="4" w:space="0" w:color="auto"/>
            </w:tcBorders>
            <w:shd w:val="clear" w:color="auto" w:fill="FFFFFF"/>
          </w:tcPr>
          <w:p w14:paraId="4B760241"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c>
          <w:tcPr>
            <w:tcW w:w="1559" w:type="dxa"/>
            <w:tcBorders>
              <w:top w:val="single" w:sz="4" w:space="0" w:color="auto"/>
            </w:tcBorders>
            <w:shd w:val="clear" w:color="auto" w:fill="FFFFFF"/>
          </w:tcPr>
          <w:p w14:paraId="094160F7" w14:textId="472B4A66"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themeColor="text1"/>
                <w:lang w:val="en-GB"/>
              </w:rPr>
              <w:t xml:space="preserve">STAI-Y </w:t>
            </w:r>
            <w:r w:rsidR="00722C26" w:rsidRPr="00264B77">
              <w:rPr>
                <w:rFonts w:ascii="Book Antiqua" w:hAnsi="Book Antiqua" w:cs="Times New Roman"/>
                <w:b/>
                <w:color w:val="000000" w:themeColor="text1"/>
                <w:lang w:val="en-GB"/>
              </w:rPr>
              <w:t>a</w:t>
            </w:r>
            <w:r w:rsidRPr="00264B77">
              <w:rPr>
                <w:rFonts w:ascii="Book Antiqua" w:hAnsi="Book Antiqua" w:cs="Times New Roman"/>
                <w:b/>
                <w:color w:val="000000" w:themeColor="text1"/>
                <w:lang w:val="en-GB"/>
              </w:rPr>
              <w:t>nxiety</w:t>
            </w:r>
          </w:p>
        </w:tc>
        <w:tc>
          <w:tcPr>
            <w:tcW w:w="1843" w:type="dxa"/>
            <w:tcBorders>
              <w:top w:val="single" w:sz="4" w:space="0" w:color="auto"/>
            </w:tcBorders>
            <w:shd w:val="clear" w:color="auto" w:fill="FFFFFF"/>
            <w:vAlign w:val="center"/>
          </w:tcPr>
          <w:p w14:paraId="2C31A60B" w14:textId="6D19E523" w:rsidR="00256775" w:rsidRPr="00264B77" w:rsidRDefault="00722C26"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RCBS-s</w:t>
            </w:r>
            <w:r w:rsidR="00256775" w:rsidRPr="00264B77">
              <w:rPr>
                <w:rFonts w:ascii="Book Antiqua" w:hAnsi="Book Antiqua" w:cs="Times New Roman"/>
                <w:b/>
                <w:color w:val="000000"/>
                <w:lang w:val="en-GB"/>
              </w:rPr>
              <w:t>hyness</w:t>
            </w:r>
          </w:p>
        </w:tc>
        <w:tc>
          <w:tcPr>
            <w:tcW w:w="2551" w:type="dxa"/>
            <w:tcBorders>
              <w:top w:val="single" w:sz="4" w:space="0" w:color="auto"/>
            </w:tcBorders>
            <w:shd w:val="clear" w:color="auto" w:fill="FFFFFF"/>
            <w:vAlign w:val="center"/>
          </w:tcPr>
          <w:p w14:paraId="07BBC453" w14:textId="086F22F4"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MCQ</w:t>
            </w:r>
            <w:r w:rsidR="00722C26" w:rsidRPr="00264B77">
              <w:rPr>
                <w:rFonts w:ascii="Book Antiqua" w:hAnsi="Book Antiqua" w:cs="Times New Roman"/>
                <w:b/>
                <w:color w:val="000000"/>
                <w:lang w:val="en-GB" w:eastAsia="zh-CN"/>
              </w:rPr>
              <w:t>-</w:t>
            </w:r>
            <w:r w:rsidR="00722C26" w:rsidRPr="00264B77">
              <w:rPr>
                <w:rFonts w:ascii="Book Antiqua" w:hAnsi="Book Antiqua" w:cs="Times New Roman"/>
                <w:b/>
                <w:color w:val="000000"/>
                <w:lang w:val="en-GB"/>
              </w:rPr>
              <w:t>m</w:t>
            </w:r>
            <w:r w:rsidRPr="00264B77">
              <w:rPr>
                <w:rFonts w:ascii="Book Antiqua" w:hAnsi="Book Antiqua" w:cs="Times New Roman"/>
                <w:b/>
                <w:color w:val="000000"/>
                <w:lang w:val="en-GB"/>
              </w:rPr>
              <w:t>etacognition</w:t>
            </w:r>
          </w:p>
        </w:tc>
        <w:tc>
          <w:tcPr>
            <w:tcW w:w="1985" w:type="dxa"/>
            <w:tcBorders>
              <w:top w:val="single" w:sz="4" w:space="0" w:color="auto"/>
            </w:tcBorders>
            <w:shd w:val="clear" w:color="auto" w:fill="FFFFFF"/>
            <w:vAlign w:val="center"/>
          </w:tcPr>
          <w:p w14:paraId="49674CD7" w14:textId="326BD9A7" w:rsidR="00256775" w:rsidRPr="00264B77" w:rsidRDefault="00722C26"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RRS</w:t>
            </w:r>
            <w:r w:rsidR="00256775" w:rsidRPr="00264B77">
              <w:rPr>
                <w:rFonts w:ascii="Book Antiqua" w:hAnsi="Book Antiqua" w:cs="Times New Roman"/>
                <w:b/>
                <w:color w:val="000000"/>
                <w:lang w:val="en-GB"/>
              </w:rPr>
              <w:t>-</w:t>
            </w:r>
            <w:r w:rsidRPr="00264B77">
              <w:rPr>
                <w:rFonts w:ascii="Book Antiqua" w:hAnsi="Book Antiqua" w:cs="Times New Roman"/>
                <w:b/>
                <w:color w:val="000000"/>
                <w:lang w:val="en-GB"/>
              </w:rPr>
              <w:t>r</w:t>
            </w:r>
            <w:r w:rsidR="00256775" w:rsidRPr="00264B77">
              <w:rPr>
                <w:rFonts w:ascii="Book Antiqua" w:hAnsi="Book Antiqua" w:cs="Times New Roman"/>
                <w:b/>
                <w:color w:val="000000"/>
                <w:lang w:val="en-GB"/>
              </w:rPr>
              <w:t>umination</w:t>
            </w:r>
          </w:p>
        </w:tc>
      </w:tr>
      <w:tr w:rsidR="00256775" w:rsidRPr="00264B77" w14:paraId="126A31BB" w14:textId="77777777" w:rsidTr="009F0B69">
        <w:trPr>
          <w:cantSplit/>
        </w:trPr>
        <w:tc>
          <w:tcPr>
            <w:tcW w:w="2552" w:type="dxa"/>
            <w:tcBorders>
              <w:top w:val="single" w:sz="4" w:space="0" w:color="auto"/>
              <w:bottom w:val="single" w:sz="4" w:space="0" w:color="auto"/>
            </w:tcBorders>
            <w:shd w:val="clear" w:color="auto" w:fill="FFFFFF"/>
          </w:tcPr>
          <w:p w14:paraId="422DA707"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c>
          <w:tcPr>
            <w:tcW w:w="1559" w:type="dxa"/>
            <w:tcBorders>
              <w:top w:val="single" w:sz="4" w:space="0" w:color="auto"/>
              <w:bottom w:val="single" w:sz="4" w:space="0" w:color="auto"/>
            </w:tcBorders>
            <w:shd w:val="clear" w:color="auto" w:fill="FFFFFF"/>
          </w:tcPr>
          <w:p w14:paraId="6C6D9C8B"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r (p)</w:t>
            </w:r>
          </w:p>
        </w:tc>
        <w:tc>
          <w:tcPr>
            <w:tcW w:w="1843" w:type="dxa"/>
            <w:tcBorders>
              <w:top w:val="single" w:sz="4" w:space="0" w:color="auto"/>
              <w:bottom w:val="single" w:sz="4" w:space="0" w:color="auto"/>
            </w:tcBorders>
            <w:shd w:val="clear" w:color="auto" w:fill="FFFFFF"/>
          </w:tcPr>
          <w:p w14:paraId="441B7B01"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r (p)</w:t>
            </w:r>
          </w:p>
        </w:tc>
        <w:tc>
          <w:tcPr>
            <w:tcW w:w="2551" w:type="dxa"/>
            <w:tcBorders>
              <w:top w:val="single" w:sz="4" w:space="0" w:color="auto"/>
              <w:bottom w:val="single" w:sz="4" w:space="0" w:color="auto"/>
            </w:tcBorders>
            <w:shd w:val="clear" w:color="auto" w:fill="FFFFFF"/>
          </w:tcPr>
          <w:p w14:paraId="6D4AAE9A"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r (p)</w:t>
            </w:r>
          </w:p>
        </w:tc>
        <w:tc>
          <w:tcPr>
            <w:tcW w:w="1985" w:type="dxa"/>
            <w:tcBorders>
              <w:top w:val="single" w:sz="4" w:space="0" w:color="auto"/>
              <w:bottom w:val="single" w:sz="4" w:space="0" w:color="auto"/>
            </w:tcBorders>
            <w:shd w:val="clear" w:color="auto" w:fill="FFFFFF"/>
          </w:tcPr>
          <w:p w14:paraId="65193098"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b/>
                <w:color w:val="000000"/>
                <w:lang w:val="en-GB"/>
              </w:rPr>
            </w:pPr>
            <w:r w:rsidRPr="00264B77">
              <w:rPr>
                <w:rFonts w:ascii="Book Antiqua" w:hAnsi="Book Antiqua" w:cs="Times New Roman"/>
                <w:b/>
                <w:color w:val="000000"/>
                <w:lang w:val="en-GB"/>
              </w:rPr>
              <w:t>r (p)</w:t>
            </w:r>
          </w:p>
        </w:tc>
      </w:tr>
      <w:tr w:rsidR="00256775" w:rsidRPr="00264B77" w14:paraId="163005ED" w14:textId="77777777" w:rsidTr="009F0B69">
        <w:trPr>
          <w:cantSplit/>
        </w:trPr>
        <w:tc>
          <w:tcPr>
            <w:tcW w:w="2552" w:type="dxa"/>
            <w:tcBorders>
              <w:top w:val="single" w:sz="4" w:space="0" w:color="auto"/>
              <w:bottom w:val="nil"/>
            </w:tcBorders>
            <w:shd w:val="clear" w:color="auto" w:fill="FFFFFF"/>
          </w:tcPr>
          <w:p w14:paraId="0F0285BD" w14:textId="46809B34"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FF0000"/>
                <w:lang w:val="en-GB"/>
              </w:rPr>
            </w:pPr>
            <w:r w:rsidRPr="00264B77">
              <w:rPr>
                <w:rFonts w:ascii="Book Antiqua" w:hAnsi="Book Antiqua" w:cs="Times New Roman"/>
                <w:color w:val="000000" w:themeColor="text1"/>
                <w:lang w:val="en-GB"/>
              </w:rPr>
              <w:t xml:space="preserve">STAI-Y </w:t>
            </w:r>
            <w:r w:rsidR="00722C26" w:rsidRPr="00264B77">
              <w:rPr>
                <w:rFonts w:ascii="Book Antiqua" w:hAnsi="Book Antiqua" w:cs="Times New Roman"/>
                <w:color w:val="000000" w:themeColor="text1"/>
                <w:lang w:val="en-GB"/>
              </w:rPr>
              <w:t>a</w:t>
            </w:r>
            <w:r w:rsidRPr="00264B77">
              <w:rPr>
                <w:rFonts w:ascii="Book Antiqua" w:hAnsi="Book Antiqua" w:cs="Times New Roman"/>
                <w:color w:val="000000" w:themeColor="text1"/>
                <w:lang w:val="en-GB"/>
              </w:rPr>
              <w:t>nxiety</w:t>
            </w:r>
          </w:p>
        </w:tc>
        <w:tc>
          <w:tcPr>
            <w:tcW w:w="1559" w:type="dxa"/>
            <w:tcBorders>
              <w:top w:val="single" w:sz="4" w:space="0" w:color="auto"/>
              <w:bottom w:val="nil"/>
            </w:tcBorders>
            <w:shd w:val="clear" w:color="auto" w:fill="FFFFFF"/>
          </w:tcPr>
          <w:p w14:paraId="6ED15CFA"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1</w:t>
            </w:r>
          </w:p>
        </w:tc>
        <w:tc>
          <w:tcPr>
            <w:tcW w:w="1843" w:type="dxa"/>
            <w:tcBorders>
              <w:top w:val="single" w:sz="4" w:space="0" w:color="auto"/>
              <w:bottom w:val="nil"/>
            </w:tcBorders>
            <w:shd w:val="clear" w:color="auto" w:fill="FFFFFF"/>
            <w:vAlign w:val="center"/>
          </w:tcPr>
          <w:p w14:paraId="70E8E14C"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c>
          <w:tcPr>
            <w:tcW w:w="2551" w:type="dxa"/>
            <w:tcBorders>
              <w:top w:val="single" w:sz="4" w:space="0" w:color="auto"/>
              <w:bottom w:val="nil"/>
            </w:tcBorders>
            <w:shd w:val="clear" w:color="auto" w:fill="FFFFFF"/>
            <w:vAlign w:val="center"/>
          </w:tcPr>
          <w:p w14:paraId="311811D4"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c>
          <w:tcPr>
            <w:tcW w:w="1985" w:type="dxa"/>
            <w:tcBorders>
              <w:top w:val="single" w:sz="4" w:space="0" w:color="auto"/>
              <w:bottom w:val="nil"/>
            </w:tcBorders>
            <w:shd w:val="clear" w:color="auto" w:fill="FFFFFF"/>
            <w:vAlign w:val="center"/>
          </w:tcPr>
          <w:p w14:paraId="0370B72E"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r>
      <w:tr w:rsidR="00256775" w:rsidRPr="00264B77" w14:paraId="04B30CAC" w14:textId="77777777" w:rsidTr="009F0B69">
        <w:trPr>
          <w:cantSplit/>
        </w:trPr>
        <w:tc>
          <w:tcPr>
            <w:tcW w:w="2552" w:type="dxa"/>
            <w:tcBorders>
              <w:top w:val="nil"/>
            </w:tcBorders>
            <w:shd w:val="clear" w:color="auto" w:fill="FFFFFF"/>
          </w:tcPr>
          <w:p w14:paraId="4B602100" w14:textId="5849056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rPr>
              <w:t>RCBS</w:t>
            </w:r>
            <w:r w:rsidR="00722C26" w:rsidRPr="00264B77">
              <w:rPr>
                <w:rFonts w:ascii="Book Antiqua" w:hAnsi="Book Antiqua" w:cs="Times New Roman"/>
                <w:color w:val="000000"/>
                <w:lang w:val="en-GB" w:eastAsia="zh-CN"/>
              </w:rPr>
              <w:t>-</w:t>
            </w:r>
            <w:r w:rsidR="00722C26" w:rsidRPr="00264B77">
              <w:rPr>
                <w:rFonts w:ascii="Book Antiqua" w:hAnsi="Book Antiqua" w:cs="Times New Roman"/>
                <w:color w:val="000000"/>
                <w:lang w:val="en-GB"/>
              </w:rPr>
              <w:t>s</w:t>
            </w:r>
            <w:r w:rsidRPr="00264B77">
              <w:rPr>
                <w:rFonts w:ascii="Book Antiqua" w:hAnsi="Book Antiqua" w:cs="Times New Roman"/>
                <w:color w:val="000000"/>
                <w:lang w:val="en-GB"/>
              </w:rPr>
              <w:t>hyness</w:t>
            </w:r>
          </w:p>
        </w:tc>
        <w:tc>
          <w:tcPr>
            <w:tcW w:w="1559" w:type="dxa"/>
            <w:tcBorders>
              <w:top w:val="nil"/>
            </w:tcBorders>
            <w:shd w:val="clear" w:color="auto" w:fill="FFFFFF"/>
          </w:tcPr>
          <w:p w14:paraId="41DED6EA" w14:textId="5EC9E8D9" w:rsidR="00256775" w:rsidRPr="00264B77" w:rsidRDefault="00874B2F" w:rsidP="00264B77">
            <w:pPr>
              <w:widowControl w:val="0"/>
              <w:autoSpaceDE w:val="0"/>
              <w:autoSpaceDN w:val="0"/>
              <w:adjustRightInd w:val="0"/>
              <w:spacing w:line="360" w:lineRule="auto"/>
              <w:ind w:left="60" w:right="60"/>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.022 (</w:t>
            </w: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.82)</w:t>
            </w:r>
          </w:p>
        </w:tc>
        <w:tc>
          <w:tcPr>
            <w:tcW w:w="1843" w:type="dxa"/>
            <w:tcBorders>
              <w:top w:val="nil"/>
            </w:tcBorders>
            <w:shd w:val="clear" w:color="auto" w:fill="FFFFFF"/>
            <w:vAlign w:val="center"/>
          </w:tcPr>
          <w:p w14:paraId="1CE7A7A7"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rPr>
              <w:t>1</w:t>
            </w:r>
          </w:p>
        </w:tc>
        <w:tc>
          <w:tcPr>
            <w:tcW w:w="2551" w:type="dxa"/>
            <w:tcBorders>
              <w:top w:val="nil"/>
            </w:tcBorders>
            <w:shd w:val="clear" w:color="auto" w:fill="FFFFFF"/>
            <w:vAlign w:val="center"/>
          </w:tcPr>
          <w:p w14:paraId="7E176092"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c>
          <w:tcPr>
            <w:tcW w:w="1985" w:type="dxa"/>
            <w:tcBorders>
              <w:top w:val="nil"/>
            </w:tcBorders>
            <w:shd w:val="clear" w:color="auto" w:fill="FFFFFF"/>
            <w:vAlign w:val="center"/>
          </w:tcPr>
          <w:p w14:paraId="61E0B600"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r>
      <w:tr w:rsidR="00256775" w:rsidRPr="00264B77" w14:paraId="49E7972E" w14:textId="77777777" w:rsidTr="009F0B69">
        <w:trPr>
          <w:cantSplit/>
        </w:trPr>
        <w:tc>
          <w:tcPr>
            <w:tcW w:w="2552" w:type="dxa"/>
            <w:shd w:val="clear" w:color="auto" w:fill="FFFFFF"/>
          </w:tcPr>
          <w:p w14:paraId="63F9E0D3" w14:textId="7BA5E27D"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rPr>
              <w:t>MCQ</w:t>
            </w:r>
            <w:r w:rsidR="00722C26" w:rsidRPr="00264B77">
              <w:rPr>
                <w:rFonts w:ascii="Book Antiqua" w:hAnsi="Book Antiqua" w:cs="Times New Roman"/>
                <w:color w:val="000000"/>
                <w:lang w:val="en-GB" w:eastAsia="zh-CN"/>
              </w:rPr>
              <w:t>-</w:t>
            </w:r>
            <w:r w:rsidR="00722C26" w:rsidRPr="00264B77">
              <w:rPr>
                <w:rFonts w:ascii="Book Antiqua" w:hAnsi="Book Antiqua" w:cs="Times New Roman"/>
                <w:color w:val="000000"/>
                <w:lang w:val="en-GB"/>
              </w:rPr>
              <w:t>m</w:t>
            </w:r>
            <w:r w:rsidRPr="00264B77">
              <w:rPr>
                <w:rFonts w:ascii="Book Antiqua" w:hAnsi="Book Antiqua" w:cs="Times New Roman"/>
                <w:color w:val="000000"/>
                <w:lang w:val="en-GB"/>
              </w:rPr>
              <w:t>etacognition</w:t>
            </w:r>
          </w:p>
        </w:tc>
        <w:tc>
          <w:tcPr>
            <w:tcW w:w="1559" w:type="dxa"/>
            <w:shd w:val="clear" w:color="auto" w:fill="FFFFFF"/>
          </w:tcPr>
          <w:p w14:paraId="0432DD4A" w14:textId="02F6A40D" w:rsidR="00256775" w:rsidRPr="00264B77" w:rsidRDefault="00874B2F" w:rsidP="00264B77">
            <w:pPr>
              <w:widowControl w:val="0"/>
              <w:autoSpaceDE w:val="0"/>
              <w:autoSpaceDN w:val="0"/>
              <w:adjustRightInd w:val="0"/>
              <w:spacing w:line="360" w:lineRule="auto"/>
              <w:ind w:left="60" w:right="60"/>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.19 (</w:t>
            </w: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.05)</w:t>
            </w:r>
          </w:p>
        </w:tc>
        <w:tc>
          <w:tcPr>
            <w:tcW w:w="1843" w:type="dxa"/>
            <w:shd w:val="clear" w:color="auto" w:fill="FFFFFF"/>
            <w:vAlign w:val="center"/>
          </w:tcPr>
          <w:p w14:paraId="2E60232B" w14:textId="4073B57E" w:rsidR="00256775" w:rsidRPr="00264B77" w:rsidRDefault="00874B2F"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eastAsia="zh-CN"/>
              </w:rPr>
              <w:t>0</w:t>
            </w:r>
            <w:r w:rsidR="00256775" w:rsidRPr="00264B77">
              <w:rPr>
                <w:rFonts w:ascii="Book Antiqua" w:hAnsi="Book Antiqua" w:cs="Times New Roman"/>
                <w:color w:val="000000"/>
                <w:lang w:val="en-GB"/>
              </w:rPr>
              <w:t xml:space="preserve">.223 </w:t>
            </w:r>
            <w:r w:rsidR="00256775" w:rsidRPr="00264B77">
              <w:rPr>
                <w:rFonts w:ascii="Book Antiqua" w:hAnsi="Book Antiqua" w:cs="Times New Roman"/>
                <w:color w:val="000000" w:themeColor="text1"/>
                <w:lang w:val="en-GB"/>
              </w:rPr>
              <w:t>(</w:t>
            </w: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.02)</w:t>
            </w:r>
          </w:p>
        </w:tc>
        <w:tc>
          <w:tcPr>
            <w:tcW w:w="2551" w:type="dxa"/>
            <w:shd w:val="clear" w:color="auto" w:fill="FFFFFF"/>
            <w:vAlign w:val="center"/>
          </w:tcPr>
          <w:p w14:paraId="393206CF"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rPr>
              <w:t>1</w:t>
            </w:r>
          </w:p>
        </w:tc>
        <w:tc>
          <w:tcPr>
            <w:tcW w:w="1985" w:type="dxa"/>
            <w:shd w:val="clear" w:color="auto" w:fill="FFFFFF"/>
            <w:vAlign w:val="center"/>
          </w:tcPr>
          <w:p w14:paraId="4F3BF30A"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p>
        </w:tc>
      </w:tr>
      <w:tr w:rsidR="00256775" w:rsidRPr="00264B77" w14:paraId="42A3F0E9" w14:textId="77777777" w:rsidTr="009F0B69">
        <w:trPr>
          <w:cantSplit/>
        </w:trPr>
        <w:tc>
          <w:tcPr>
            <w:tcW w:w="2552" w:type="dxa"/>
            <w:shd w:val="clear" w:color="auto" w:fill="FFFFFF"/>
          </w:tcPr>
          <w:p w14:paraId="549FA3AA" w14:textId="751596D8"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rPr>
              <w:t>RRS</w:t>
            </w:r>
            <w:r w:rsidR="00722C26" w:rsidRPr="00264B77">
              <w:rPr>
                <w:rFonts w:ascii="Book Antiqua" w:hAnsi="Book Antiqua" w:cs="Times New Roman"/>
                <w:color w:val="000000"/>
                <w:lang w:val="en-GB" w:eastAsia="zh-CN"/>
              </w:rPr>
              <w:t>-</w:t>
            </w:r>
            <w:r w:rsidR="00722C26" w:rsidRPr="00264B77">
              <w:rPr>
                <w:rFonts w:ascii="Book Antiqua" w:hAnsi="Book Antiqua" w:cs="Times New Roman"/>
                <w:color w:val="000000"/>
                <w:lang w:val="en-GB"/>
              </w:rPr>
              <w:t>r</w:t>
            </w:r>
            <w:r w:rsidRPr="00264B77">
              <w:rPr>
                <w:rFonts w:ascii="Book Antiqua" w:hAnsi="Book Antiqua" w:cs="Times New Roman"/>
                <w:color w:val="000000"/>
                <w:lang w:val="en-GB"/>
              </w:rPr>
              <w:t xml:space="preserve">umination </w:t>
            </w:r>
          </w:p>
        </w:tc>
        <w:tc>
          <w:tcPr>
            <w:tcW w:w="1559" w:type="dxa"/>
            <w:shd w:val="clear" w:color="auto" w:fill="FFFFFF"/>
          </w:tcPr>
          <w:p w14:paraId="0B569670" w14:textId="3E6B9EC2" w:rsidR="00256775" w:rsidRPr="00264B77" w:rsidRDefault="00874B2F" w:rsidP="00264B77">
            <w:pPr>
              <w:widowControl w:val="0"/>
              <w:autoSpaceDE w:val="0"/>
              <w:autoSpaceDN w:val="0"/>
              <w:adjustRightInd w:val="0"/>
              <w:spacing w:line="360" w:lineRule="auto"/>
              <w:ind w:left="60" w:right="60"/>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.071 (</w:t>
            </w: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.47)</w:t>
            </w:r>
          </w:p>
        </w:tc>
        <w:tc>
          <w:tcPr>
            <w:tcW w:w="1843" w:type="dxa"/>
            <w:shd w:val="clear" w:color="auto" w:fill="FFFFFF"/>
            <w:vAlign w:val="center"/>
          </w:tcPr>
          <w:p w14:paraId="13D60CD3" w14:textId="55DE9527" w:rsidR="00256775" w:rsidRPr="00264B77" w:rsidRDefault="00874B2F"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eastAsia="zh-CN"/>
              </w:rPr>
              <w:t>0</w:t>
            </w:r>
            <w:r w:rsidR="00256775" w:rsidRPr="00264B77">
              <w:rPr>
                <w:rFonts w:ascii="Book Antiqua" w:hAnsi="Book Antiqua" w:cs="Times New Roman"/>
                <w:color w:val="000000"/>
                <w:lang w:val="en-GB"/>
              </w:rPr>
              <w:t xml:space="preserve">.413 </w:t>
            </w:r>
            <w:r w:rsidR="00256775" w:rsidRPr="00264B77">
              <w:rPr>
                <w:rFonts w:ascii="Book Antiqua" w:hAnsi="Book Antiqua" w:cs="Times New Roman"/>
                <w:color w:val="000000" w:themeColor="text1"/>
                <w:lang w:val="en-GB"/>
              </w:rPr>
              <w:t>(&lt;</w:t>
            </w:r>
            <w:r w:rsidR="004D6509" w:rsidRPr="00264B77">
              <w:rPr>
                <w:rFonts w:ascii="Book Antiqua" w:hAnsi="Book Antiqua" w:cs="Times New Roman"/>
                <w:color w:val="000000" w:themeColor="text1"/>
                <w:lang w:val="en-GB" w:eastAsia="zh-CN"/>
              </w:rPr>
              <w:t xml:space="preserve"> </w:t>
            </w:r>
            <w:r w:rsidRPr="00264B77">
              <w:rPr>
                <w:rFonts w:ascii="Book Antiqua" w:hAnsi="Book Antiqua" w:cs="Times New Roman"/>
                <w:color w:val="000000" w:themeColor="text1"/>
                <w:lang w:val="en-GB" w:eastAsia="zh-CN"/>
              </w:rPr>
              <w:t>0</w:t>
            </w:r>
            <w:r w:rsidR="00256775" w:rsidRPr="00264B77">
              <w:rPr>
                <w:rFonts w:ascii="Book Antiqua" w:hAnsi="Book Antiqua" w:cs="Times New Roman"/>
                <w:color w:val="000000" w:themeColor="text1"/>
                <w:lang w:val="en-GB"/>
              </w:rPr>
              <w:t>.001)</w:t>
            </w:r>
          </w:p>
        </w:tc>
        <w:tc>
          <w:tcPr>
            <w:tcW w:w="2551" w:type="dxa"/>
            <w:shd w:val="clear" w:color="auto" w:fill="FFFFFF"/>
            <w:vAlign w:val="center"/>
          </w:tcPr>
          <w:p w14:paraId="15B6AEBB" w14:textId="21F45CFD" w:rsidR="00256775" w:rsidRPr="00264B77" w:rsidRDefault="00874B2F"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eastAsia="zh-CN"/>
              </w:rPr>
              <w:t>0</w:t>
            </w:r>
            <w:r w:rsidR="00256775" w:rsidRPr="00264B77">
              <w:rPr>
                <w:rFonts w:ascii="Book Antiqua" w:hAnsi="Book Antiqua" w:cs="Times New Roman"/>
                <w:color w:val="000000"/>
                <w:lang w:val="en-GB"/>
              </w:rPr>
              <w:t xml:space="preserve">.734 </w:t>
            </w:r>
            <w:r w:rsidR="00256775" w:rsidRPr="00264B77">
              <w:rPr>
                <w:rFonts w:ascii="Book Antiqua" w:hAnsi="Book Antiqua" w:cs="Times New Roman"/>
                <w:color w:val="000000" w:themeColor="text1"/>
                <w:lang w:val="en-GB"/>
              </w:rPr>
              <w:t>(&lt;</w:t>
            </w:r>
            <w:r w:rsidRPr="00264B77">
              <w:rPr>
                <w:rFonts w:ascii="Book Antiqua" w:hAnsi="Book Antiqua" w:cs="Times New Roman"/>
                <w:color w:val="000000" w:themeColor="text1"/>
                <w:lang w:val="en-GB" w:eastAsia="zh-CN"/>
              </w:rPr>
              <w:t xml:space="preserve"> 0</w:t>
            </w:r>
            <w:r w:rsidR="00256775" w:rsidRPr="00264B77">
              <w:rPr>
                <w:rFonts w:ascii="Book Antiqua" w:hAnsi="Book Antiqua" w:cs="Times New Roman"/>
                <w:color w:val="000000" w:themeColor="text1"/>
                <w:lang w:val="en-GB"/>
              </w:rPr>
              <w:t>.001)</w:t>
            </w:r>
          </w:p>
        </w:tc>
        <w:tc>
          <w:tcPr>
            <w:tcW w:w="1985" w:type="dxa"/>
            <w:shd w:val="clear" w:color="auto" w:fill="FFFFFF"/>
            <w:vAlign w:val="center"/>
          </w:tcPr>
          <w:p w14:paraId="1C59F8A1" w14:textId="77777777" w:rsidR="00256775" w:rsidRPr="00264B77" w:rsidRDefault="00256775" w:rsidP="00264B77">
            <w:pPr>
              <w:widowControl w:val="0"/>
              <w:autoSpaceDE w:val="0"/>
              <w:autoSpaceDN w:val="0"/>
              <w:adjustRightInd w:val="0"/>
              <w:spacing w:line="360" w:lineRule="auto"/>
              <w:ind w:left="60" w:right="60"/>
              <w:jc w:val="both"/>
              <w:rPr>
                <w:rFonts w:ascii="Book Antiqua" w:hAnsi="Book Antiqua" w:cs="Times New Roman"/>
                <w:color w:val="000000"/>
                <w:lang w:val="en-GB"/>
              </w:rPr>
            </w:pPr>
            <w:r w:rsidRPr="00264B77">
              <w:rPr>
                <w:rFonts w:ascii="Book Antiqua" w:hAnsi="Book Antiqua" w:cs="Times New Roman"/>
                <w:color w:val="000000"/>
                <w:lang w:val="en-GB"/>
              </w:rPr>
              <w:t>1</w:t>
            </w:r>
          </w:p>
        </w:tc>
      </w:tr>
    </w:tbl>
    <w:p w14:paraId="6469F0AE" w14:textId="6560B04D" w:rsidR="00FA2E9B" w:rsidRPr="00264B77" w:rsidRDefault="00256775" w:rsidP="00264B77">
      <w:pPr>
        <w:widowControl w:val="0"/>
        <w:autoSpaceDE w:val="0"/>
        <w:autoSpaceDN w:val="0"/>
        <w:adjustRightInd w:val="0"/>
        <w:spacing w:line="360" w:lineRule="auto"/>
        <w:jc w:val="both"/>
        <w:rPr>
          <w:rFonts w:ascii="Book Antiqua" w:hAnsi="Book Antiqua" w:cs="Times New Roman"/>
          <w:lang w:val="en-GB" w:eastAsia="zh-CN"/>
        </w:rPr>
      </w:pPr>
      <w:r w:rsidRPr="00264B77">
        <w:rPr>
          <w:rFonts w:ascii="Book Antiqua" w:hAnsi="Book Antiqua" w:cs="Times New Roman"/>
          <w:bCs/>
          <w:lang w:val="en-GB"/>
        </w:rPr>
        <w:t>STAI-Y</w:t>
      </w:r>
      <w:r w:rsidR="004D6509" w:rsidRPr="00264B77">
        <w:rPr>
          <w:rFonts w:ascii="Book Antiqua" w:hAnsi="Book Antiqua" w:cs="Times New Roman"/>
          <w:bCs/>
          <w:lang w:val="en-GB" w:eastAsia="zh-CN"/>
        </w:rPr>
        <w:t xml:space="preserve">: </w:t>
      </w:r>
      <w:r w:rsidRPr="00264B77">
        <w:rPr>
          <w:rFonts w:ascii="Book Antiqua" w:hAnsi="Book Antiqua" w:cs="Times New Roman"/>
          <w:lang w:val="en-GB"/>
        </w:rPr>
        <w:t xml:space="preserve">State </w:t>
      </w:r>
      <w:r w:rsidR="004D6509" w:rsidRPr="00264B77">
        <w:rPr>
          <w:rFonts w:ascii="Book Antiqua" w:hAnsi="Book Antiqua" w:cs="Times New Roman"/>
          <w:lang w:val="en-GB"/>
        </w:rPr>
        <w:t>trait anxiety inventory form</w:t>
      </w:r>
      <w:r w:rsidRPr="00264B77">
        <w:rPr>
          <w:rFonts w:ascii="Book Antiqua" w:hAnsi="Book Antiqua" w:cs="Times New Roman"/>
          <w:lang w:val="en-GB"/>
        </w:rPr>
        <w:t xml:space="preserve"> Y;</w:t>
      </w:r>
      <w:r w:rsidRPr="00264B77">
        <w:rPr>
          <w:rFonts w:ascii="Book Antiqua" w:hAnsi="Book Antiqua" w:cs="Times New Roman"/>
          <w:bCs/>
          <w:lang w:val="en-GB"/>
        </w:rPr>
        <w:t xml:space="preserve"> RCBS</w:t>
      </w:r>
      <w:r w:rsidR="004D6509" w:rsidRPr="00264B77">
        <w:rPr>
          <w:rFonts w:ascii="Book Antiqua" w:hAnsi="Book Antiqua" w:cs="Times New Roman"/>
          <w:bCs/>
          <w:lang w:val="en-GB" w:eastAsia="zh-CN"/>
        </w:rPr>
        <w:t xml:space="preserve">: </w:t>
      </w:r>
      <w:r w:rsidRPr="00264B77">
        <w:rPr>
          <w:rFonts w:ascii="Book Antiqua" w:hAnsi="Book Antiqua" w:cs="Times New Roman"/>
          <w:bCs/>
          <w:lang w:val="en-GB"/>
        </w:rPr>
        <w:t>Revise</w:t>
      </w:r>
      <w:r w:rsidR="004D6509" w:rsidRPr="00264B77">
        <w:rPr>
          <w:rFonts w:ascii="Book Antiqua" w:hAnsi="Book Antiqua" w:cs="Times New Roman"/>
          <w:bCs/>
          <w:lang w:val="en-GB"/>
        </w:rPr>
        <w:t>d cheek and buss shyness sca</w:t>
      </w:r>
      <w:r w:rsidRPr="00264B77">
        <w:rPr>
          <w:rFonts w:ascii="Book Antiqua" w:hAnsi="Book Antiqua" w:cs="Times New Roman"/>
          <w:bCs/>
          <w:lang w:val="en-GB"/>
        </w:rPr>
        <w:t>le; RRS</w:t>
      </w:r>
      <w:r w:rsidR="004D6509" w:rsidRPr="00264B77">
        <w:rPr>
          <w:rFonts w:ascii="Book Antiqua" w:hAnsi="Book Antiqua" w:cs="Times New Roman"/>
          <w:bCs/>
          <w:lang w:val="en-GB" w:eastAsia="zh-CN"/>
        </w:rPr>
        <w:t xml:space="preserve">: </w:t>
      </w:r>
      <w:r w:rsidRPr="00264B77">
        <w:rPr>
          <w:rFonts w:ascii="Book Antiqua" w:hAnsi="Book Antiqua" w:cs="Times New Roman"/>
          <w:bCs/>
          <w:lang w:val="en-GB"/>
        </w:rPr>
        <w:t xml:space="preserve">Ruminative </w:t>
      </w:r>
      <w:r w:rsidR="004D6509" w:rsidRPr="00264B77">
        <w:rPr>
          <w:rFonts w:ascii="Book Antiqua" w:hAnsi="Book Antiqua" w:cs="Times New Roman"/>
          <w:bCs/>
          <w:lang w:val="en-GB"/>
        </w:rPr>
        <w:t>response scal</w:t>
      </w:r>
      <w:r w:rsidRPr="00264B77">
        <w:rPr>
          <w:rFonts w:ascii="Book Antiqua" w:hAnsi="Book Antiqua" w:cs="Times New Roman"/>
          <w:bCs/>
          <w:lang w:val="en-GB"/>
        </w:rPr>
        <w:t>e; MCQ</w:t>
      </w:r>
      <w:r w:rsidR="004D6509" w:rsidRPr="00264B77">
        <w:rPr>
          <w:rFonts w:ascii="Book Antiqua" w:hAnsi="Book Antiqua" w:cs="Times New Roman"/>
          <w:bCs/>
          <w:lang w:val="en-GB" w:eastAsia="zh-CN"/>
        </w:rPr>
        <w:t xml:space="preserve">: </w:t>
      </w:r>
      <w:r w:rsidRPr="00264B77">
        <w:rPr>
          <w:rFonts w:ascii="Book Antiqua" w:eastAsia="Times New Roman" w:hAnsi="Book Antiqua" w:cs="Times New Roman"/>
          <w:lang w:val="en-GB"/>
        </w:rPr>
        <w:t>Meta</w:t>
      </w:r>
      <w:r w:rsidR="004D6509" w:rsidRPr="00264B77">
        <w:rPr>
          <w:rFonts w:ascii="Book Antiqua" w:eastAsia="Times New Roman" w:hAnsi="Book Antiqua" w:cs="Times New Roman"/>
          <w:lang w:val="en-GB"/>
        </w:rPr>
        <w:t>-cognitions questionnai</w:t>
      </w:r>
      <w:r w:rsidRPr="00264B77">
        <w:rPr>
          <w:rFonts w:ascii="Book Antiqua" w:eastAsia="Times New Roman" w:hAnsi="Book Antiqua" w:cs="Times New Roman"/>
          <w:lang w:val="en-GB"/>
        </w:rPr>
        <w:t>re 30.</w:t>
      </w:r>
    </w:p>
    <w:p w14:paraId="6B40E471" w14:textId="77777777" w:rsidR="003D6AE3" w:rsidRPr="00264B77" w:rsidRDefault="003D6AE3" w:rsidP="00264B77">
      <w:pPr>
        <w:widowControl w:val="0"/>
        <w:autoSpaceDE w:val="0"/>
        <w:autoSpaceDN w:val="0"/>
        <w:adjustRightInd w:val="0"/>
        <w:spacing w:line="360" w:lineRule="auto"/>
        <w:jc w:val="both"/>
        <w:rPr>
          <w:rFonts w:ascii="Book Antiqua" w:hAnsi="Book Antiqua" w:cs="Times New Roman"/>
          <w:lang w:val="en-GB" w:eastAsia="zh-CN"/>
        </w:rPr>
      </w:pPr>
    </w:p>
    <w:p w14:paraId="4F4330D5" w14:textId="77777777" w:rsidR="00FA2E9B" w:rsidRPr="00264B77" w:rsidRDefault="00FA2E9B" w:rsidP="00264B77">
      <w:pPr>
        <w:widowControl w:val="0"/>
        <w:autoSpaceDE w:val="0"/>
        <w:autoSpaceDN w:val="0"/>
        <w:adjustRightInd w:val="0"/>
        <w:spacing w:line="360" w:lineRule="auto"/>
        <w:jc w:val="both"/>
        <w:rPr>
          <w:rFonts w:ascii="Book Antiqua" w:hAnsi="Book Antiqua" w:cs="Times New Roman"/>
          <w:lang w:val="en-GB"/>
        </w:rPr>
      </w:pPr>
    </w:p>
    <w:p w14:paraId="5FB52B40" w14:textId="77777777" w:rsidR="00FA2E9B" w:rsidRPr="00264B77" w:rsidRDefault="00FA2E9B" w:rsidP="00264B77">
      <w:pPr>
        <w:widowControl w:val="0"/>
        <w:autoSpaceDE w:val="0"/>
        <w:autoSpaceDN w:val="0"/>
        <w:adjustRightInd w:val="0"/>
        <w:spacing w:line="360" w:lineRule="auto"/>
        <w:jc w:val="both"/>
        <w:rPr>
          <w:rFonts w:ascii="Book Antiqua" w:hAnsi="Book Antiqua" w:cs="Times New Roman"/>
          <w:lang w:val="en-GB"/>
        </w:rPr>
      </w:pPr>
    </w:p>
    <w:p w14:paraId="44492837" w14:textId="77777777" w:rsidR="00FA2E9B" w:rsidRPr="00264B77" w:rsidRDefault="00FA2E9B" w:rsidP="00264B77">
      <w:pPr>
        <w:widowControl w:val="0"/>
        <w:autoSpaceDE w:val="0"/>
        <w:autoSpaceDN w:val="0"/>
        <w:adjustRightInd w:val="0"/>
        <w:spacing w:line="360" w:lineRule="auto"/>
        <w:jc w:val="both"/>
        <w:rPr>
          <w:rFonts w:ascii="Book Antiqua" w:hAnsi="Book Antiqua" w:cs="Times New Roman"/>
          <w:lang w:val="en-GB"/>
        </w:rPr>
      </w:pPr>
    </w:p>
    <w:p w14:paraId="4598AA62" w14:textId="77777777" w:rsidR="00FA2E9B" w:rsidRPr="00264B77" w:rsidRDefault="00FA2E9B" w:rsidP="00264B77">
      <w:pPr>
        <w:widowControl w:val="0"/>
        <w:autoSpaceDE w:val="0"/>
        <w:autoSpaceDN w:val="0"/>
        <w:adjustRightInd w:val="0"/>
        <w:spacing w:line="360" w:lineRule="auto"/>
        <w:jc w:val="both"/>
        <w:rPr>
          <w:rFonts w:ascii="Book Antiqua" w:hAnsi="Book Antiqua" w:cs="Times New Roman"/>
          <w:lang w:val="en-GB"/>
        </w:rPr>
      </w:pPr>
    </w:p>
    <w:p w14:paraId="0CCD5ABB" w14:textId="77777777" w:rsidR="00FA2E9B" w:rsidRPr="00264B77" w:rsidRDefault="00FA2E9B" w:rsidP="00264B77">
      <w:pPr>
        <w:widowControl w:val="0"/>
        <w:autoSpaceDE w:val="0"/>
        <w:autoSpaceDN w:val="0"/>
        <w:adjustRightInd w:val="0"/>
        <w:spacing w:line="360" w:lineRule="auto"/>
        <w:jc w:val="both"/>
        <w:rPr>
          <w:rFonts w:ascii="Book Antiqua" w:hAnsi="Book Antiqua" w:cs="Times New Roman"/>
          <w:lang w:val="en-GB"/>
        </w:rPr>
      </w:pPr>
    </w:p>
    <w:p w14:paraId="5EBC06E8"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6E61EDB0"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3DE858FF"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15AB0362"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5CAD8AC9"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08B2261A"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356C6832"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1AE61B36"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08AEA051"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2E48F1A8"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3F6B96A5"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1D7EFEE7"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2C0597EB"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6DA1EE75"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eastAsia="zh-CN"/>
        </w:rPr>
      </w:pPr>
    </w:p>
    <w:p w14:paraId="1422D9DF" w14:textId="77777777" w:rsidR="00F1280F" w:rsidRPr="00264B77" w:rsidRDefault="00F1280F" w:rsidP="00264B77">
      <w:pPr>
        <w:widowControl w:val="0"/>
        <w:autoSpaceDE w:val="0"/>
        <w:autoSpaceDN w:val="0"/>
        <w:adjustRightInd w:val="0"/>
        <w:spacing w:line="360" w:lineRule="auto"/>
        <w:jc w:val="both"/>
        <w:rPr>
          <w:rFonts w:ascii="Book Antiqua" w:hAnsi="Book Antiqua" w:cs="Times New Roman"/>
          <w:lang w:val="en-GB" w:eastAsia="zh-CN"/>
        </w:rPr>
      </w:pPr>
    </w:p>
    <w:p w14:paraId="16546ED1" w14:textId="52A55DDA" w:rsidR="00416ABB" w:rsidRPr="00264B77" w:rsidRDefault="00256775" w:rsidP="00264B77">
      <w:pPr>
        <w:widowControl w:val="0"/>
        <w:autoSpaceDE w:val="0"/>
        <w:autoSpaceDN w:val="0"/>
        <w:adjustRightInd w:val="0"/>
        <w:spacing w:line="360" w:lineRule="auto"/>
        <w:jc w:val="both"/>
        <w:rPr>
          <w:rFonts w:ascii="Book Antiqua" w:hAnsi="Book Antiqua" w:cs="Times New Roman"/>
          <w:lang w:val="en-GB"/>
        </w:rPr>
      </w:pPr>
      <w:r w:rsidRPr="00264B77">
        <w:rPr>
          <w:rFonts w:ascii="Book Antiqua" w:hAnsi="Book Antiqua" w:cs="Times New Roman"/>
          <w:b/>
          <w:lang w:val="en-GB"/>
        </w:rPr>
        <w:t>Table 2 Mediating effects of rumination in the relationship between Metacognitive Beliefs and Shyness (</w:t>
      </w:r>
      <w:r w:rsidRPr="00264B77">
        <w:rPr>
          <w:rFonts w:ascii="Book Antiqua" w:hAnsi="Book Antiqua" w:cs="Times New Roman"/>
          <w:b/>
          <w:color w:val="000000" w:themeColor="text1"/>
          <w:lang w:val="en-GB"/>
        </w:rPr>
        <w:t>controlled</w:t>
      </w:r>
      <w:r w:rsidRPr="00264B77">
        <w:rPr>
          <w:rFonts w:ascii="Book Antiqua" w:hAnsi="Book Antiqua" w:cs="Times New Roman"/>
          <w:b/>
          <w:lang w:val="en-GB"/>
        </w:rPr>
        <w:t xml:space="preserve"> for sex and anxiety)</w:t>
      </w:r>
    </w:p>
    <w:tbl>
      <w:tblPr>
        <w:tblStyle w:val="TableGrid"/>
        <w:tblpPr w:leftFromText="141" w:rightFromText="141" w:vertAnchor="page" w:horzAnchor="page" w:tblpX="730" w:tblpY="2705"/>
        <w:tblW w:w="10915" w:type="dxa"/>
        <w:tblLayout w:type="fixed"/>
        <w:tblLook w:val="04A0" w:firstRow="1" w:lastRow="0" w:firstColumn="1" w:lastColumn="0" w:noHBand="0" w:noVBand="1"/>
      </w:tblPr>
      <w:tblGrid>
        <w:gridCol w:w="2514"/>
        <w:gridCol w:w="837"/>
        <w:gridCol w:w="714"/>
        <w:gridCol w:w="1146"/>
        <w:gridCol w:w="1418"/>
        <w:gridCol w:w="4286"/>
      </w:tblGrid>
      <w:tr w:rsidR="009C10D3" w:rsidRPr="00264B77" w14:paraId="10114F80" w14:textId="77777777" w:rsidTr="004D6509">
        <w:tc>
          <w:tcPr>
            <w:tcW w:w="2514" w:type="dxa"/>
            <w:tcBorders>
              <w:top w:val="single" w:sz="4" w:space="0" w:color="auto"/>
              <w:left w:val="nil"/>
              <w:bottom w:val="single" w:sz="4" w:space="0" w:color="auto"/>
              <w:right w:val="nil"/>
            </w:tcBorders>
          </w:tcPr>
          <w:p w14:paraId="2CF73F6B" w14:textId="77777777" w:rsidR="009C10D3" w:rsidRPr="00264B77" w:rsidRDefault="009C10D3" w:rsidP="00264B77">
            <w:pPr>
              <w:spacing w:line="360" w:lineRule="auto"/>
              <w:jc w:val="both"/>
              <w:rPr>
                <w:rFonts w:ascii="Book Antiqua" w:hAnsi="Book Antiqua" w:cs="Times New Roman"/>
                <w:b/>
                <w:lang w:val="en-GB"/>
              </w:rPr>
            </w:pPr>
          </w:p>
        </w:tc>
        <w:tc>
          <w:tcPr>
            <w:tcW w:w="837" w:type="dxa"/>
            <w:tcBorders>
              <w:top w:val="single" w:sz="4" w:space="0" w:color="auto"/>
              <w:left w:val="nil"/>
              <w:bottom w:val="single" w:sz="4" w:space="0" w:color="auto"/>
              <w:right w:val="nil"/>
            </w:tcBorders>
          </w:tcPr>
          <w:p w14:paraId="2448C02B" w14:textId="77777777" w:rsidR="009C10D3" w:rsidRPr="00264B77" w:rsidRDefault="009C10D3" w:rsidP="00264B77">
            <w:pPr>
              <w:spacing w:line="360" w:lineRule="auto"/>
              <w:jc w:val="both"/>
              <w:rPr>
                <w:rFonts w:ascii="Book Antiqua" w:hAnsi="Book Antiqua" w:cs="Times New Roman"/>
                <w:b/>
                <w:lang w:val="en-GB"/>
              </w:rPr>
            </w:pPr>
            <w:r w:rsidRPr="00264B77">
              <w:rPr>
                <w:rFonts w:ascii="Book Antiqua" w:hAnsi="Book Antiqua" w:cs="Times New Roman"/>
                <w:b/>
                <w:lang w:val="en-GB"/>
              </w:rPr>
              <w:t>B</w:t>
            </w:r>
          </w:p>
        </w:tc>
        <w:tc>
          <w:tcPr>
            <w:tcW w:w="714" w:type="dxa"/>
            <w:tcBorders>
              <w:top w:val="single" w:sz="4" w:space="0" w:color="auto"/>
              <w:left w:val="nil"/>
              <w:bottom w:val="single" w:sz="4" w:space="0" w:color="auto"/>
              <w:right w:val="nil"/>
            </w:tcBorders>
          </w:tcPr>
          <w:p w14:paraId="1600F25D" w14:textId="77777777" w:rsidR="009C10D3" w:rsidRPr="00264B77" w:rsidRDefault="009C10D3" w:rsidP="00264B77">
            <w:pPr>
              <w:spacing w:line="360" w:lineRule="auto"/>
              <w:jc w:val="both"/>
              <w:rPr>
                <w:rFonts w:ascii="Book Antiqua" w:hAnsi="Book Antiqua" w:cs="Times New Roman"/>
                <w:b/>
                <w:lang w:val="en-GB"/>
              </w:rPr>
            </w:pPr>
            <w:r w:rsidRPr="00264B77">
              <w:rPr>
                <w:rFonts w:ascii="Book Antiqua" w:hAnsi="Book Antiqua" w:cs="Times New Roman"/>
                <w:b/>
                <w:lang w:val="en-GB"/>
              </w:rPr>
              <w:t>SE</w:t>
            </w:r>
          </w:p>
        </w:tc>
        <w:tc>
          <w:tcPr>
            <w:tcW w:w="1146" w:type="dxa"/>
            <w:tcBorders>
              <w:top w:val="single" w:sz="4" w:space="0" w:color="auto"/>
              <w:left w:val="nil"/>
              <w:bottom w:val="single" w:sz="4" w:space="0" w:color="auto"/>
              <w:right w:val="nil"/>
            </w:tcBorders>
          </w:tcPr>
          <w:p w14:paraId="3D5E8ADD" w14:textId="7C83AD9D" w:rsidR="009C10D3" w:rsidRPr="00D8214F" w:rsidRDefault="00D8214F" w:rsidP="00264B77">
            <w:pPr>
              <w:spacing w:line="360" w:lineRule="auto"/>
              <w:jc w:val="both"/>
              <w:rPr>
                <w:rFonts w:ascii="Book Antiqua" w:hAnsi="Book Antiqua" w:cs="Times New Roman"/>
                <w:b/>
                <w:lang w:val="en-GB" w:eastAsia="zh-CN"/>
              </w:rPr>
            </w:pPr>
            <w:r>
              <w:rPr>
                <w:rFonts w:ascii="Book Antiqua" w:hAnsi="Book Antiqua" w:cs="Times New Roman" w:hint="eastAsia"/>
                <w:b/>
                <w:lang w:val="en-GB" w:eastAsia="zh-CN"/>
              </w:rPr>
              <w:t>p</w:t>
            </w:r>
          </w:p>
        </w:tc>
        <w:tc>
          <w:tcPr>
            <w:tcW w:w="1418" w:type="dxa"/>
            <w:tcBorders>
              <w:top w:val="single" w:sz="4" w:space="0" w:color="auto"/>
              <w:left w:val="nil"/>
              <w:bottom w:val="single" w:sz="4" w:space="0" w:color="auto"/>
              <w:right w:val="nil"/>
            </w:tcBorders>
          </w:tcPr>
          <w:p w14:paraId="6F021926" w14:textId="0D09A877" w:rsidR="009C10D3" w:rsidRPr="00264B77" w:rsidRDefault="004D6509" w:rsidP="00264B77">
            <w:pPr>
              <w:spacing w:line="360" w:lineRule="auto"/>
              <w:jc w:val="both"/>
              <w:rPr>
                <w:rFonts w:ascii="Book Antiqua" w:hAnsi="Book Antiqua" w:cs="Times New Roman"/>
                <w:b/>
                <w:lang w:val="en-GB"/>
              </w:rPr>
            </w:pPr>
            <w:r w:rsidRPr="00264B77">
              <w:rPr>
                <w:rFonts w:ascii="Book Antiqua" w:hAnsi="Book Antiqua" w:cs="Times New Roman"/>
                <w:b/>
                <w:lang w:val="en-GB"/>
              </w:rPr>
              <w:t>95%BCaCI</w:t>
            </w:r>
          </w:p>
        </w:tc>
        <w:tc>
          <w:tcPr>
            <w:tcW w:w="4286" w:type="dxa"/>
            <w:tcBorders>
              <w:top w:val="single" w:sz="4" w:space="0" w:color="auto"/>
              <w:left w:val="nil"/>
              <w:bottom w:val="single" w:sz="4" w:space="0" w:color="auto"/>
              <w:right w:val="nil"/>
            </w:tcBorders>
          </w:tcPr>
          <w:p w14:paraId="3E8BB0FA" w14:textId="77777777" w:rsidR="009C10D3" w:rsidRPr="00264B77" w:rsidRDefault="009C10D3" w:rsidP="00264B77">
            <w:pPr>
              <w:spacing w:line="360" w:lineRule="auto"/>
              <w:jc w:val="both"/>
              <w:rPr>
                <w:rFonts w:ascii="Book Antiqua" w:hAnsi="Book Antiqua" w:cs="Times New Roman"/>
                <w:b/>
                <w:lang w:val="en-GB" w:eastAsia="zh-CN"/>
              </w:rPr>
            </w:pPr>
          </w:p>
        </w:tc>
      </w:tr>
      <w:tr w:rsidR="009C10D3" w:rsidRPr="00264B77" w14:paraId="6CAE9D8E" w14:textId="77777777" w:rsidTr="004D6509">
        <w:tc>
          <w:tcPr>
            <w:tcW w:w="2514" w:type="dxa"/>
            <w:tcBorders>
              <w:top w:val="nil"/>
              <w:left w:val="nil"/>
              <w:bottom w:val="nil"/>
              <w:right w:val="nil"/>
            </w:tcBorders>
          </w:tcPr>
          <w:p w14:paraId="03238B77" w14:textId="77777777" w:rsidR="009C10D3" w:rsidRPr="00264B77" w:rsidRDefault="009C10D3" w:rsidP="00264B77">
            <w:pPr>
              <w:spacing w:line="360" w:lineRule="auto"/>
              <w:jc w:val="both"/>
              <w:rPr>
                <w:rFonts w:ascii="Book Antiqua" w:hAnsi="Book Antiqua" w:cs="Times New Roman"/>
                <w:b/>
                <w:lang w:val="en-GB"/>
              </w:rPr>
            </w:pPr>
          </w:p>
        </w:tc>
        <w:tc>
          <w:tcPr>
            <w:tcW w:w="837" w:type="dxa"/>
            <w:tcBorders>
              <w:top w:val="nil"/>
              <w:left w:val="nil"/>
              <w:bottom w:val="nil"/>
              <w:right w:val="nil"/>
            </w:tcBorders>
          </w:tcPr>
          <w:p w14:paraId="05A9FCEC"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65588F0D"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1174C1BA"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4738C939"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688C6293"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6B2448B9" w14:textId="77777777" w:rsidTr="004D6509">
        <w:tc>
          <w:tcPr>
            <w:tcW w:w="2514" w:type="dxa"/>
            <w:tcBorders>
              <w:top w:val="nil"/>
              <w:left w:val="nil"/>
              <w:bottom w:val="nil"/>
              <w:right w:val="nil"/>
            </w:tcBorders>
          </w:tcPr>
          <w:p w14:paraId="01DF4FF8"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Step 1</w:t>
            </w:r>
          </w:p>
        </w:tc>
        <w:tc>
          <w:tcPr>
            <w:tcW w:w="837" w:type="dxa"/>
            <w:tcBorders>
              <w:top w:val="nil"/>
              <w:left w:val="nil"/>
              <w:bottom w:val="nil"/>
              <w:right w:val="nil"/>
            </w:tcBorders>
          </w:tcPr>
          <w:p w14:paraId="6F0B887A"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287F90AF"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40DE4465"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29F2A0B9"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5C0C9E5D"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408401AD" w14:textId="77777777" w:rsidTr="004D6509">
        <w:tc>
          <w:tcPr>
            <w:tcW w:w="2514" w:type="dxa"/>
            <w:tcBorders>
              <w:top w:val="nil"/>
              <w:left w:val="nil"/>
              <w:bottom w:val="nil"/>
              <w:right w:val="nil"/>
            </w:tcBorders>
          </w:tcPr>
          <w:p w14:paraId="6A06D378"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Sex</w:t>
            </w:r>
          </w:p>
        </w:tc>
        <w:tc>
          <w:tcPr>
            <w:tcW w:w="837" w:type="dxa"/>
            <w:tcBorders>
              <w:top w:val="nil"/>
              <w:left w:val="nil"/>
              <w:bottom w:val="nil"/>
              <w:right w:val="nil"/>
            </w:tcBorders>
          </w:tcPr>
          <w:p w14:paraId="22EBA2F3"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2.32</w:t>
            </w:r>
          </w:p>
        </w:tc>
        <w:tc>
          <w:tcPr>
            <w:tcW w:w="714" w:type="dxa"/>
            <w:tcBorders>
              <w:top w:val="nil"/>
              <w:left w:val="nil"/>
              <w:bottom w:val="nil"/>
              <w:right w:val="nil"/>
            </w:tcBorders>
          </w:tcPr>
          <w:p w14:paraId="44D6FD86"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2.43</w:t>
            </w:r>
          </w:p>
        </w:tc>
        <w:tc>
          <w:tcPr>
            <w:tcW w:w="1146" w:type="dxa"/>
            <w:tcBorders>
              <w:top w:val="nil"/>
              <w:left w:val="nil"/>
              <w:bottom w:val="nil"/>
              <w:right w:val="nil"/>
            </w:tcBorders>
          </w:tcPr>
          <w:p w14:paraId="06C8CED5" w14:textId="6CA39E39"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.34</w:t>
            </w:r>
          </w:p>
        </w:tc>
        <w:tc>
          <w:tcPr>
            <w:tcW w:w="1418" w:type="dxa"/>
            <w:tcBorders>
              <w:top w:val="nil"/>
              <w:left w:val="nil"/>
              <w:bottom w:val="nil"/>
              <w:right w:val="nil"/>
            </w:tcBorders>
          </w:tcPr>
          <w:p w14:paraId="60B369FD" w14:textId="1417B5BC"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.15-</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.34</w:t>
            </w:r>
          </w:p>
        </w:tc>
        <w:tc>
          <w:tcPr>
            <w:tcW w:w="4286" w:type="dxa"/>
            <w:tcBorders>
              <w:top w:val="nil"/>
              <w:left w:val="nil"/>
              <w:bottom w:val="nil"/>
              <w:right w:val="nil"/>
            </w:tcBorders>
          </w:tcPr>
          <w:p w14:paraId="5DF5F9FB"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104D7A8C" w14:textId="77777777" w:rsidTr="004D6509">
        <w:tc>
          <w:tcPr>
            <w:tcW w:w="2514" w:type="dxa"/>
            <w:tcBorders>
              <w:top w:val="nil"/>
              <w:left w:val="nil"/>
              <w:bottom w:val="nil"/>
              <w:right w:val="nil"/>
            </w:tcBorders>
          </w:tcPr>
          <w:p w14:paraId="23412E7A"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Anxiety</w:t>
            </w:r>
          </w:p>
        </w:tc>
        <w:tc>
          <w:tcPr>
            <w:tcW w:w="837" w:type="dxa"/>
            <w:tcBorders>
              <w:top w:val="nil"/>
              <w:left w:val="nil"/>
              <w:bottom w:val="nil"/>
              <w:right w:val="nil"/>
            </w:tcBorders>
          </w:tcPr>
          <w:p w14:paraId="16A0D5FD" w14:textId="09E8517E"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.09</w:t>
            </w:r>
          </w:p>
        </w:tc>
        <w:tc>
          <w:tcPr>
            <w:tcW w:w="714" w:type="dxa"/>
            <w:tcBorders>
              <w:top w:val="nil"/>
              <w:left w:val="nil"/>
              <w:bottom w:val="nil"/>
              <w:right w:val="nil"/>
            </w:tcBorders>
          </w:tcPr>
          <w:p w14:paraId="333E1251" w14:textId="51FD9FCD"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.12</w:t>
            </w:r>
          </w:p>
        </w:tc>
        <w:tc>
          <w:tcPr>
            <w:tcW w:w="1146" w:type="dxa"/>
            <w:tcBorders>
              <w:top w:val="nil"/>
              <w:left w:val="nil"/>
              <w:bottom w:val="nil"/>
              <w:right w:val="nil"/>
            </w:tcBorders>
          </w:tcPr>
          <w:p w14:paraId="6F518B3C" w14:textId="5BF9E1FF"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.46</w:t>
            </w:r>
          </w:p>
        </w:tc>
        <w:tc>
          <w:tcPr>
            <w:tcW w:w="1418" w:type="dxa"/>
            <w:tcBorders>
              <w:top w:val="nil"/>
              <w:left w:val="nil"/>
              <w:bottom w:val="nil"/>
              <w:right w:val="nil"/>
            </w:tcBorders>
          </w:tcPr>
          <w:p w14:paraId="26576686" w14:textId="41B41065"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.15-</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.34</w:t>
            </w:r>
          </w:p>
        </w:tc>
        <w:tc>
          <w:tcPr>
            <w:tcW w:w="4286" w:type="dxa"/>
            <w:tcBorders>
              <w:top w:val="nil"/>
              <w:left w:val="nil"/>
              <w:bottom w:val="nil"/>
              <w:right w:val="nil"/>
            </w:tcBorders>
          </w:tcPr>
          <w:p w14:paraId="0204E18C"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6412819B" w14:textId="77777777" w:rsidTr="004D6509">
        <w:tc>
          <w:tcPr>
            <w:tcW w:w="2514" w:type="dxa"/>
            <w:tcBorders>
              <w:top w:val="nil"/>
              <w:left w:val="nil"/>
              <w:bottom w:val="nil"/>
              <w:right w:val="nil"/>
            </w:tcBorders>
          </w:tcPr>
          <w:p w14:paraId="076319AB"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Metacognition (IV)</w:t>
            </w:r>
          </w:p>
        </w:tc>
        <w:tc>
          <w:tcPr>
            <w:tcW w:w="837" w:type="dxa"/>
            <w:tcBorders>
              <w:top w:val="nil"/>
              <w:left w:val="nil"/>
              <w:bottom w:val="nil"/>
              <w:right w:val="nil"/>
            </w:tcBorders>
          </w:tcPr>
          <w:p w14:paraId="7FDC6034" w14:textId="308B1655"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.11</w:t>
            </w:r>
          </w:p>
        </w:tc>
        <w:tc>
          <w:tcPr>
            <w:tcW w:w="714" w:type="dxa"/>
            <w:tcBorders>
              <w:top w:val="nil"/>
              <w:left w:val="nil"/>
              <w:bottom w:val="nil"/>
              <w:right w:val="nil"/>
            </w:tcBorders>
          </w:tcPr>
          <w:p w14:paraId="446395BD" w14:textId="26096893"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.05</w:t>
            </w:r>
          </w:p>
        </w:tc>
        <w:tc>
          <w:tcPr>
            <w:tcW w:w="1146" w:type="dxa"/>
            <w:tcBorders>
              <w:top w:val="nil"/>
              <w:left w:val="nil"/>
              <w:bottom w:val="nil"/>
              <w:right w:val="nil"/>
            </w:tcBorders>
          </w:tcPr>
          <w:p w14:paraId="3B744E66" w14:textId="1C5FE60E"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.02</w:t>
            </w:r>
          </w:p>
        </w:tc>
        <w:tc>
          <w:tcPr>
            <w:tcW w:w="1418" w:type="dxa"/>
            <w:tcBorders>
              <w:top w:val="nil"/>
              <w:left w:val="nil"/>
              <w:bottom w:val="nil"/>
              <w:right w:val="nil"/>
            </w:tcBorders>
          </w:tcPr>
          <w:p w14:paraId="77F0779E" w14:textId="38E4BAFA"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.01-</w:t>
            </w:r>
            <w:r w:rsidRPr="00264B77">
              <w:rPr>
                <w:rFonts w:ascii="Book Antiqua" w:hAnsi="Book Antiqua" w:cs="Times New Roman"/>
                <w:lang w:val="en-GB" w:eastAsia="zh-CN"/>
              </w:rPr>
              <w:t>0</w:t>
            </w:r>
            <w:r w:rsidR="009C10D3" w:rsidRPr="00264B77">
              <w:rPr>
                <w:rFonts w:ascii="Book Antiqua" w:hAnsi="Book Antiqua" w:cs="Times New Roman"/>
                <w:lang w:val="en-GB"/>
              </w:rPr>
              <w:t>.21</w:t>
            </w:r>
          </w:p>
        </w:tc>
        <w:tc>
          <w:tcPr>
            <w:tcW w:w="4286" w:type="dxa"/>
            <w:tcBorders>
              <w:top w:val="nil"/>
              <w:left w:val="nil"/>
              <w:bottom w:val="nil"/>
              <w:right w:val="nil"/>
            </w:tcBorders>
          </w:tcPr>
          <w:p w14:paraId="5F29DD0F"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49F23C75" w14:textId="77777777" w:rsidTr="004D6509">
        <w:tc>
          <w:tcPr>
            <w:tcW w:w="2514" w:type="dxa"/>
            <w:tcBorders>
              <w:top w:val="nil"/>
              <w:left w:val="nil"/>
              <w:bottom w:val="nil"/>
              <w:right w:val="nil"/>
            </w:tcBorders>
          </w:tcPr>
          <w:p w14:paraId="35030C7F"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Shyness (DV)</w:t>
            </w:r>
          </w:p>
          <w:p w14:paraId="51034146" w14:textId="77777777" w:rsidR="009C10D3" w:rsidRPr="00264B77" w:rsidRDefault="009C10D3" w:rsidP="00264B77">
            <w:pPr>
              <w:spacing w:line="360" w:lineRule="auto"/>
              <w:jc w:val="both"/>
              <w:rPr>
                <w:rFonts w:ascii="Book Antiqua" w:hAnsi="Book Antiqua" w:cs="Times New Roman"/>
                <w:lang w:val="en-GB"/>
              </w:rPr>
            </w:pPr>
          </w:p>
        </w:tc>
        <w:tc>
          <w:tcPr>
            <w:tcW w:w="837" w:type="dxa"/>
            <w:tcBorders>
              <w:top w:val="nil"/>
              <w:left w:val="nil"/>
              <w:bottom w:val="nil"/>
              <w:right w:val="nil"/>
            </w:tcBorders>
          </w:tcPr>
          <w:p w14:paraId="04EBEBCE"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69C1FB5A"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51D48A67"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61CE8209"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4A5F6D55"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5A918BCB" w14:textId="77777777" w:rsidTr="004D6509">
        <w:tc>
          <w:tcPr>
            <w:tcW w:w="2514" w:type="dxa"/>
            <w:tcBorders>
              <w:top w:val="nil"/>
              <w:left w:val="nil"/>
              <w:bottom w:val="nil"/>
              <w:right w:val="nil"/>
            </w:tcBorders>
          </w:tcPr>
          <w:p w14:paraId="6D062187"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Step 2</w:t>
            </w:r>
          </w:p>
        </w:tc>
        <w:tc>
          <w:tcPr>
            <w:tcW w:w="837" w:type="dxa"/>
            <w:tcBorders>
              <w:top w:val="nil"/>
              <w:left w:val="nil"/>
              <w:bottom w:val="nil"/>
              <w:right w:val="nil"/>
            </w:tcBorders>
          </w:tcPr>
          <w:p w14:paraId="1F412DC2"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22852CBE"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6A123084"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56DC1A55"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54EB1BAD"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08FD9AFF" w14:textId="77777777" w:rsidTr="004D6509">
        <w:tc>
          <w:tcPr>
            <w:tcW w:w="2514" w:type="dxa"/>
            <w:tcBorders>
              <w:top w:val="nil"/>
              <w:left w:val="nil"/>
              <w:bottom w:val="nil"/>
              <w:right w:val="nil"/>
            </w:tcBorders>
          </w:tcPr>
          <w:p w14:paraId="1CACE3AF"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Sex</w:t>
            </w:r>
          </w:p>
        </w:tc>
        <w:tc>
          <w:tcPr>
            <w:tcW w:w="837" w:type="dxa"/>
            <w:tcBorders>
              <w:top w:val="nil"/>
              <w:left w:val="nil"/>
              <w:bottom w:val="nil"/>
              <w:right w:val="nil"/>
            </w:tcBorders>
          </w:tcPr>
          <w:p w14:paraId="2FA76A7F"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4.11</w:t>
            </w:r>
          </w:p>
        </w:tc>
        <w:tc>
          <w:tcPr>
            <w:tcW w:w="714" w:type="dxa"/>
            <w:tcBorders>
              <w:top w:val="nil"/>
              <w:left w:val="nil"/>
              <w:bottom w:val="nil"/>
              <w:right w:val="nil"/>
            </w:tcBorders>
          </w:tcPr>
          <w:p w14:paraId="44AD4D46"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1.78</w:t>
            </w:r>
          </w:p>
        </w:tc>
        <w:tc>
          <w:tcPr>
            <w:tcW w:w="1146" w:type="dxa"/>
            <w:tcBorders>
              <w:top w:val="nil"/>
              <w:left w:val="nil"/>
              <w:bottom w:val="nil"/>
              <w:right w:val="nil"/>
            </w:tcBorders>
          </w:tcPr>
          <w:p w14:paraId="477A46AE" w14:textId="73FBACE4"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.02</w:t>
            </w:r>
          </w:p>
        </w:tc>
        <w:tc>
          <w:tcPr>
            <w:tcW w:w="1418" w:type="dxa"/>
            <w:tcBorders>
              <w:top w:val="nil"/>
              <w:left w:val="nil"/>
              <w:bottom w:val="nil"/>
              <w:right w:val="nil"/>
            </w:tcBorders>
          </w:tcPr>
          <w:p w14:paraId="38F6494B" w14:textId="4300FD21"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.57-7.65</w:t>
            </w:r>
          </w:p>
        </w:tc>
        <w:tc>
          <w:tcPr>
            <w:tcW w:w="4286" w:type="dxa"/>
            <w:tcBorders>
              <w:top w:val="nil"/>
              <w:left w:val="nil"/>
              <w:bottom w:val="nil"/>
              <w:right w:val="nil"/>
            </w:tcBorders>
          </w:tcPr>
          <w:p w14:paraId="5B66920B"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2A4B355A" w14:textId="77777777" w:rsidTr="004D6509">
        <w:tc>
          <w:tcPr>
            <w:tcW w:w="2514" w:type="dxa"/>
            <w:tcBorders>
              <w:top w:val="nil"/>
              <w:left w:val="nil"/>
              <w:bottom w:val="nil"/>
              <w:right w:val="nil"/>
            </w:tcBorders>
          </w:tcPr>
          <w:p w14:paraId="042FEACD"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Anxiety</w:t>
            </w:r>
          </w:p>
        </w:tc>
        <w:tc>
          <w:tcPr>
            <w:tcW w:w="837" w:type="dxa"/>
            <w:tcBorders>
              <w:top w:val="nil"/>
              <w:left w:val="nil"/>
              <w:bottom w:val="nil"/>
              <w:right w:val="nil"/>
            </w:tcBorders>
          </w:tcPr>
          <w:p w14:paraId="3D4F7CDC" w14:textId="1BC00D7B"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.12</w:t>
            </w:r>
          </w:p>
        </w:tc>
        <w:tc>
          <w:tcPr>
            <w:tcW w:w="714" w:type="dxa"/>
            <w:tcBorders>
              <w:top w:val="nil"/>
              <w:left w:val="nil"/>
              <w:bottom w:val="nil"/>
              <w:right w:val="nil"/>
            </w:tcBorders>
          </w:tcPr>
          <w:p w14:paraId="2D75DB37" w14:textId="447940F6"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09</w:t>
            </w:r>
          </w:p>
        </w:tc>
        <w:tc>
          <w:tcPr>
            <w:tcW w:w="1146" w:type="dxa"/>
            <w:tcBorders>
              <w:top w:val="nil"/>
              <w:left w:val="nil"/>
              <w:bottom w:val="nil"/>
              <w:right w:val="nil"/>
            </w:tcBorders>
          </w:tcPr>
          <w:p w14:paraId="1D6797E9" w14:textId="648240C5"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.19</w:t>
            </w:r>
          </w:p>
        </w:tc>
        <w:tc>
          <w:tcPr>
            <w:tcW w:w="1418" w:type="dxa"/>
            <w:tcBorders>
              <w:top w:val="nil"/>
              <w:left w:val="nil"/>
              <w:bottom w:val="nil"/>
              <w:right w:val="nil"/>
            </w:tcBorders>
          </w:tcPr>
          <w:p w14:paraId="2A3B91B3" w14:textId="17FBB90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.06-</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.30</w:t>
            </w:r>
          </w:p>
        </w:tc>
        <w:tc>
          <w:tcPr>
            <w:tcW w:w="4286" w:type="dxa"/>
            <w:tcBorders>
              <w:top w:val="nil"/>
              <w:left w:val="nil"/>
              <w:bottom w:val="nil"/>
              <w:right w:val="nil"/>
            </w:tcBorders>
          </w:tcPr>
          <w:p w14:paraId="4A514184"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0145DCC0" w14:textId="77777777" w:rsidTr="004D6509">
        <w:tc>
          <w:tcPr>
            <w:tcW w:w="2514" w:type="dxa"/>
            <w:tcBorders>
              <w:top w:val="nil"/>
              <w:left w:val="nil"/>
              <w:bottom w:val="nil"/>
              <w:right w:val="nil"/>
            </w:tcBorders>
          </w:tcPr>
          <w:p w14:paraId="224A93B7"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 xml:space="preserve">Metacognition (IV) </w:t>
            </w:r>
          </w:p>
        </w:tc>
        <w:tc>
          <w:tcPr>
            <w:tcW w:w="837" w:type="dxa"/>
            <w:tcBorders>
              <w:top w:val="nil"/>
              <w:left w:val="nil"/>
              <w:bottom w:val="nil"/>
              <w:right w:val="nil"/>
            </w:tcBorders>
          </w:tcPr>
          <w:p w14:paraId="22119B0A" w14:textId="4B55202C"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w:t>
            </w:r>
            <w:r w:rsidRPr="00264B77">
              <w:rPr>
                <w:rFonts w:ascii="Book Antiqua" w:hAnsi="Book Antiqua" w:cs="Times New Roman"/>
                <w:lang w:val="en-GB"/>
              </w:rPr>
              <w:t xml:space="preserve"> </w:t>
            </w:r>
            <w:r w:rsidR="009C10D3" w:rsidRPr="00264B77">
              <w:rPr>
                <w:rFonts w:ascii="Book Antiqua" w:hAnsi="Book Antiqua" w:cs="Times New Roman"/>
                <w:lang w:val="en-GB"/>
              </w:rPr>
              <w:t>41</w:t>
            </w:r>
          </w:p>
        </w:tc>
        <w:tc>
          <w:tcPr>
            <w:tcW w:w="714" w:type="dxa"/>
            <w:tcBorders>
              <w:top w:val="nil"/>
              <w:left w:val="nil"/>
              <w:bottom w:val="nil"/>
              <w:right w:val="nil"/>
            </w:tcBorders>
          </w:tcPr>
          <w:p w14:paraId="18759405" w14:textId="7ABDF58E"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.03</w:t>
            </w:r>
          </w:p>
        </w:tc>
        <w:tc>
          <w:tcPr>
            <w:tcW w:w="1146" w:type="dxa"/>
            <w:tcBorders>
              <w:top w:val="nil"/>
              <w:left w:val="nil"/>
              <w:bottom w:val="nil"/>
              <w:right w:val="nil"/>
            </w:tcBorders>
          </w:tcPr>
          <w:p w14:paraId="71BC3EEF" w14:textId="025D260D"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&lt;</w:t>
            </w:r>
            <w:r w:rsidR="004D6509" w:rsidRPr="00264B77">
              <w:rPr>
                <w:rFonts w:ascii="Book Antiqua" w:hAnsi="Book Antiqua" w:cs="Times New Roman"/>
                <w:lang w:val="en-GB" w:eastAsia="zh-CN"/>
              </w:rPr>
              <w:t xml:space="preserve"> </w:t>
            </w:r>
            <w:r w:rsidR="00874B2F" w:rsidRPr="00264B77">
              <w:rPr>
                <w:rFonts w:ascii="Book Antiqua" w:hAnsi="Book Antiqua" w:cs="Times New Roman"/>
                <w:lang w:val="en-GB" w:eastAsia="zh-CN"/>
              </w:rPr>
              <w:t>0</w:t>
            </w:r>
            <w:r w:rsidRPr="00264B77">
              <w:rPr>
                <w:rFonts w:ascii="Book Antiqua" w:hAnsi="Book Antiqua" w:cs="Times New Roman"/>
                <w:lang w:val="en-GB"/>
              </w:rPr>
              <w:t>.001</w:t>
            </w:r>
          </w:p>
        </w:tc>
        <w:tc>
          <w:tcPr>
            <w:tcW w:w="1418" w:type="dxa"/>
            <w:tcBorders>
              <w:top w:val="nil"/>
              <w:left w:val="nil"/>
              <w:bottom w:val="nil"/>
              <w:right w:val="nil"/>
            </w:tcBorders>
          </w:tcPr>
          <w:p w14:paraId="5DC73CBA" w14:textId="2EF5F372"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.33-</w:t>
            </w:r>
            <w:r w:rsidRPr="00264B77">
              <w:rPr>
                <w:rFonts w:ascii="Book Antiqua" w:hAnsi="Book Antiqua" w:cs="Times New Roman"/>
                <w:lang w:val="en-GB" w:eastAsia="zh-CN"/>
              </w:rPr>
              <w:t>0</w:t>
            </w:r>
            <w:r w:rsidR="009C10D3" w:rsidRPr="00264B77">
              <w:rPr>
                <w:rFonts w:ascii="Book Antiqua" w:hAnsi="Book Antiqua" w:cs="Times New Roman"/>
                <w:lang w:val="en-GB"/>
              </w:rPr>
              <w:t>.48</w:t>
            </w:r>
          </w:p>
        </w:tc>
        <w:tc>
          <w:tcPr>
            <w:tcW w:w="4286" w:type="dxa"/>
            <w:tcBorders>
              <w:top w:val="nil"/>
              <w:left w:val="nil"/>
              <w:bottom w:val="nil"/>
              <w:right w:val="nil"/>
            </w:tcBorders>
          </w:tcPr>
          <w:p w14:paraId="3F71869C"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38112F0D" w14:textId="77777777" w:rsidTr="004D6509">
        <w:tc>
          <w:tcPr>
            <w:tcW w:w="2514" w:type="dxa"/>
            <w:tcBorders>
              <w:top w:val="nil"/>
              <w:left w:val="nil"/>
              <w:bottom w:val="nil"/>
              <w:right w:val="nil"/>
            </w:tcBorders>
          </w:tcPr>
          <w:p w14:paraId="70326F90" w14:textId="46468D19"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Rumination</w:t>
            </w:r>
            <w:r w:rsidR="00441312">
              <w:rPr>
                <w:rFonts w:ascii="Book Antiqua" w:hAnsi="Book Antiqua" w:cs="Times New Roman"/>
                <w:lang w:val="en-GB"/>
              </w:rPr>
              <w:t xml:space="preserve"> </w:t>
            </w:r>
            <w:r w:rsidRPr="00264B77">
              <w:rPr>
                <w:rFonts w:ascii="Book Antiqua" w:hAnsi="Book Antiqua" w:cs="Times New Roman"/>
                <w:lang w:val="en-GB"/>
              </w:rPr>
              <w:t>(M)</w:t>
            </w:r>
          </w:p>
        </w:tc>
        <w:tc>
          <w:tcPr>
            <w:tcW w:w="837" w:type="dxa"/>
            <w:tcBorders>
              <w:top w:val="nil"/>
              <w:left w:val="nil"/>
              <w:bottom w:val="nil"/>
              <w:right w:val="nil"/>
            </w:tcBorders>
          </w:tcPr>
          <w:p w14:paraId="59EEE1E5"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3C5CF9DD"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55EA6DCC"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1D831523"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48CE9404"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2B2D8E18" w14:textId="77777777" w:rsidTr="004D6509">
        <w:trPr>
          <w:trHeight w:val="575"/>
        </w:trPr>
        <w:tc>
          <w:tcPr>
            <w:tcW w:w="2514" w:type="dxa"/>
            <w:tcBorders>
              <w:top w:val="nil"/>
              <w:left w:val="nil"/>
              <w:bottom w:val="nil"/>
              <w:right w:val="nil"/>
            </w:tcBorders>
          </w:tcPr>
          <w:p w14:paraId="0646D826" w14:textId="77777777" w:rsidR="009C10D3" w:rsidRPr="00264B77" w:rsidRDefault="009C10D3" w:rsidP="00264B77">
            <w:pPr>
              <w:spacing w:line="360" w:lineRule="auto"/>
              <w:jc w:val="both"/>
              <w:rPr>
                <w:rFonts w:ascii="Book Antiqua" w:hAnsi="Book Antiqua" w:cs="Times New Roman"/>
                <w:lang w:val="en-GB"/>
              </w:rPr>
            </w:pPr>
          </w:p>
        </w:tc>
        <w:tc>
          <w:tcPr>
            <w:tcW w:w="837" w:type="dxa"/>
            <w:tcBorders>
              <w:top w:val="nil"/>
              <w:left w:val="nil"/>
              <w:bottom w:val="nil"/>
              <w:right w:val="nil"/>
            </w:tcBorders>
          </w:tcPr>
          <w:p w14:paraId="66DED5C9"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0DBC71C4"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11651558"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6DF079BA"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3D7ACD94"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56E1255A" w14:textId="77777777" w:rsidTr="004D6509">
        <w:tc>
          <w:tcPr>
            <w:tcW w:w="2514" w:type="dxa"/>
            <w:tcBorders>
              <w:top w:val="nil"/>
              <w:left w:val="nil"/>
              <w:bottom w:val="nil"/>
              <w:right w:val="nil"/>
            </w:tcBorders>
          </w:tcPr>
          <w:p w14:paraId="0DB0F4B5"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Step 3</w:t>
            </w:r>
          </w:p>
        </w:tc>
        <w:tc>
          <w:tcPr>
            <w:tcW w:w="837" w:type="dxa"/>
            <w:tcBorders>
              <w:top w:val="nil"/>
              <w:left w:val="nil"/>
              <w:bottom w:val="nil"/>
              <w:right w:val="nil"/>
            </w:tcBorders>
          </w:tcPr>
          <w:p w14:paraId="58A869E4"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nil"/>
              <w:right w:val="nil"/>
            </w:tcBorders>
          </w:tcPr>
          <w:p w14:paraId="4FF33B20"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nil"/>
              <w:right w:val="nil"/>
            </w:tcBorders>
          </w:tcPr>
          <w:p w14:paraId="413018A9"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nil"/>
              <w:right w:val="nil"/>
            </w:tcBorders>
          </w:tcPr>
          <w:p w14:paraId="6D2EE3A8"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nil"/>
              <w:right w:val="nil"/>
            </w:tcBorders>
          </w:tcPr>
          <w:p w14:paraId="3AE0A32F"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410233CE" w14:textId="77777777" w:rsidTr="004D6509">
        <w:tc>
          <w:tcPr>
            <w:tcW w:w="2514" w:type="dxa"/>
            <w:tcBorders>
              <w:top w:val="nil"/>
              <w:left w:val="nil"/>
              <w:bottom w:val="nil"/>
              <w:right w:val="nil"/>
            </w:tcBorders>
          </w:tcPr>
          <w:p w14:paraId="1662E163"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Sex</w:t>
            </w:r>
          </w:p>
        </w:tc>
        <w:tc>
          <w:tcPr>
            <w:tcW w:w="837" w:type="dxa"/>
            <w:tcBorders>
              <w:top w:val="nil"/>
              <w:left w:val="nil"/>
              <w:bottom w:val="nil"/>
              <w:right w:val="nil"/>
            </w:tcBorders>
          </w:tcPr>
          <w:p w14:paraId="6A6D57D2" w14:textId="7642152E"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.28</w:t>
            </w:r>
          </w:p>
        </w:tc>
        <w:tc>
          <w:tcPr>
            <w:tcW w:w="714" w:type="dxa"/>
            <w:tcBorders>
              <w:top w:val="nil"/>
              <w:left w:val="nil"/>
              <w:bottom w:val="nil"/>
              <w:right w:val="nil"/>
            </w:tcBorders>
          </w:tcPr>
          <w:p w14:paraId="7FCF10B7"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2.33</w:t>
            </w:r>
          </w:p>
        </w:tc>
        <w:tc>
          <w:tcPr>
            <w:tcW w:w="1146" w:type="dxa"/>
            <w:tcBorders>
              <w:top w:val="nil"/>
              <w:left w:val="nil"/>
              <w:bottom w:val="nil"/>
              <w:right w:val="nil"/>
            </w:tcBorders>
          </w:tcPr>
          <w:p w14:paraId="45C13F3B" w14:textId="2DD71159" w:rsidR="009C10D3" w:rsidRPr="00264B77" w:rsidRDefault="00D8214F" w:rsidP="00264B77">
            <w:pPr>
              <w:spacing w:line="360" w:lineRule="auto"/>
              <w:jc w:val="both"/>
              <w:rPr>
                <w:rFonts w:ascii="Book Antiqua" w:hAnsi="Book Antiqua" w:cs="Times New Roman"/>
                <w:color w:val="000000" w:themeColor="text1"/>
                <w:lang w:val="en-GB"/>
              </w:rPr>
            </w:pPr>
            <w:r>
              <w:rPr>
                <w:rFonts w:ascii="Book Antiqua" w:hAnsi="Book Antiqua" w:cs="Times New Roman" w:hint="eastAsia"/>
                <w:color w:val="000000" w:themeColor="text1"/>
                <w:lang w:val="en-GB" w:eastAsia="zh-CN"/>
              </w:rPr>
              <w:t>0</w:t>
            </w:r>
            <w:r w:rsidR="009C10D3" w:rsidRPr="00264B77">
              <w:rPr>
                <w:rFonts w:ascii="Book Antiqua" w:hAnsi="Book Antiqua" w:cs="Times New Roman"/>
                <w:color w:val="000000" w:themeColor="text1"/>
                <w:lang w:val="en-GB"/>
              </w:rPr>
              <w:t>.90</w:t>
            </w:r>
          </w:p>
        </w:tc>
        <w:tc>
          <w:tcPr>
            <w:tcW w:w="1418" w:type="dxa"/>
            <w:tcBorders>
              <w:top w:val="nil"/>
              <w:left w:val="nil"/>
              <w:bottom w:val="nil"/>
              <w:right w:val="nil"/>
            </w:tcBorders>
          </w:tcPr>
          <w:p w14:paraId="21A392ED"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-4.35-4.93</w:t>
            </w:r>
          </w:p>
        </w:tc>
        <w:tc>
          <w:tcPr>
            <w:tcW w:w="4286" w:type="dxa"/>
            <w:tcBorders>
              <w:top w:val="nil"/>
              <w:left w:val="nil"/>
              <w:bottom w:val="nil"/>
              <w:right w:val="nil"/>
            </w:tcBorders>
          </w:tcPr>
          <w:p w14:paraId="1B48556F"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5F14EA4C" w14:textId="77777777" w:rsidTr="004D6509">
        <w:tc>
          <w:tcPr>
            <w:tcW w:w="2514" w:type="dxa"/>
            <w:tcBorders>
              <w:top w:val="nil"/>
              <w:left w:val="nil"/>
              <w:bottom w:val="nil"/>
              <w:right w:val="nil"/>
            </w:tcBorders>
          </w:tcPr>
          <w:p w14:paraId="0C8A2D52" w14:textId="77777777"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Anxiety</w:t>
            </w:r>
          </w:p>
        </w:tc>
        <w:tc>
          <w:tcPr>
            <w:tcW w:w="837" w:type="dxa"/>
            <w:tcBorders>
              <w:top w:val="nil"/>
              <w:left w:val="nil"/>
              <w:bottom w:val="nil"/>
              <w:right w:val="nil"/>
            </w:tcBorders>
          </w:tcPr>
          <w:p w14:paraId="2BF96135" w14:textId="081A5BD8" w:rsidR="009C10D3" w:rsidRPr="00264B77" w:rsidRDefault="00874B2F"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eastAsia="zh-CN"/>
              </w:rPr>
              <w:t>0</w:t>
            </w:r>
            <w:r w:rsidR="009C10D3" w:rsidRPr="00264B77">
              <w:rPr>
                <w:rFonts w:ascii="Book Antiqua" w:hAnsi="Book Antiqua" w:cs="Times New Roman"/>
                <w:color w:val="000000" w:themeColor="text1"/>
                <w:lang w:val="en-GB"/>
              </w:rPr>
              <w:t>.03</w:t>
            </w:r>
          </w:p>
        </w:tc>
        <w:tc>
          <w:tcPr>
            <w:tcW w:w="714" w:type="dxa"/>
            <w:tcBorders>
              <w:top w:val="nil"/>
              <w:left w:val="nil"/>
              <w:bottom w:val="nil"/>
              <w:right w:val="nil"/>
            </w:tcBorders>
          </w:tcPr>
          <w:p w14:paraId="1912ED7F" w14:textId="62A84A82" w:rsidR="009C10D3" w:rsidRPr="00264B77" w:rsidRDefault="00D8214F" w:rsidP="00264B77">
            <w:pPr>
              <w:spacing w:line="360" w:lineRule="auto"/>
              <w:jc w:val="both"/>
              <w:rPr>
                <w:rFonts w:ascii="Book Antiqua" w:hAnsi="Book Antiqua" w:cs="Times New Roman"/>
                <w:color w:val="000000" w:themeColor="text1"/>
                <w:lang w:val="en-GB"/>
              </w:rPr>
            </w:pPr>
            <w:r>
              <w:rPr>
                <w:rFonts w:ascii="Book Antiqua" w:hAnsi="Book Antiqua" w:cs="Times New Roman" w:hint="eastAsia"/>
                <w:color w:val="000000" w:themeColor="text1"/>
                <w:lang w:val="en-GB" w:eastAsia="zh-CN"/>
              </w:rPr>
              <w:t>0</w:t>
            </w:r>
            <w:r w:rsidR="009C10D3" w:rsidRPr="00264B77">
              <w:rPr>
                <w:rFonts w:ascii="Book Antiqua" w:hAnsi="Book Antiqua" w:cs="Times New Roman"/>
                <w:color w:val="000000" w:themeColor="text1"/>
                <w:lang w:val="en-GB"/>
              </w:rPr>
              <w:t>.11</w:t>
            </w:r>
          </w:p>
        </w:tc>
        <w:tc>
          <w:tcPr>
            <w:tcW w:w="1146" w:type="dxa"/>
            <w:tcBorders>
              <w:top w:val="nil"/>
              <w:left w:val="nil"/>
              <w:bottom w:val="nil"/>
              <w:right w:val="nil"/>
            </w:tcBorders>
          </w:tcPr>
          <w:p w14:paraId="062DE04E" w14:textId="6D3F3B69" w:rsidR="009C10D3" w:rsidRPr="00264B77" w:rsidRDefault="00D8214F" w:rsidP="00264B77">
            <w:pPr>
              <w:spacing w:line="360" w:lineRule="auto"/>
              <w:jc w:val="both"/>
              <w:rPr>
                <w:rFonts w:ascii="Book Antiqua" w:hAnsi="Book Antiqua" w:cs="Times New Roman"/>
                <w:color w:val="000000" w:themeColor="text1"/>
                <w:lang w:val="en-GB"/>
              </w:rPr>
            </w:pPr>
            <w:r>
              <w:rPr>
                <w:rFonts w:ascii="Book Antiqua" w:hAnsi="Book Antiqua" w:cs="Times New Roman" w:hint="eastAsia"/>
                <w:color w:val="000000" w:themeColor="text1"/>
                <w:lang w:val="en-GB" w:eastAsia="zh-CN"/>
              </w:rPr>
              <w:t>0</w:t>
            </w:r>
            <w:r w:rsidR="009C10D3" w:rsidRPr="00264B77">
              <w:rPr>
                <w:rFonts w:ascii="Book Antiqua" w:hAnsi="Book Antiqua" w:cs="Times New Roman"/>
                <w:color w:val="000000" w:themeColor="text1"/>
                <w:lang w:val="en-GB"/>
              </w:rPr>
              <w:t>.77</w:t>
            </w:r>
          </w:p>
        </w:tc>
        <w:tc>
          <w:tcPr>
            <w:tcW w:w="1418" w:type="dxa"/>
            <w:tcBorders>
              <w:top w:val="nil"/>
              <w:left w:val="nil"/>
              <w:bottom w:val="nil"/>
              <w:right w:val="nil"/>
            </w:tcBorders>
          </w:tcPr>
          <w:p w14:paraId="2902C889" w14:textId="26CAEF19" w:rsidR="009C10D3" w:rsidRPr="00264B77" w:rsidRDefault="009C10D3" w:rsidP="00264B77">
            <w:pPr>
              <w:spacing w:line="360" w:lineRule="auto"/>
              <w:jc w:val="both"/>
              <w:rPr>
                <w:rFonts w:ascii="Book Antiqua" w:hAnsi="Book Antiqua" w:cs="Times New Roman"/>
                <w:color w:val="000000" w:themeColor="text1"/>
                <w:lang w:val="en-GB"/>
              </w:rPr>
            </w:pPr>
            <w:r w:rsidRPr="00264B77">
              <w:rPr>
                <w:rFonts w:ascii="Book Antiqua" w:hAnsi="Book Antiqua" w:cs="Times New Roman"/>
                <w:color w:val="000000" w:themeColor="text1"/>
                <w:lang w:val="en-GB"/>
              </w:rPr>
              <w:t>-</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.20-</w:t>
            </w:r>
            <w:r w:rsidR="00874B2F" w:rsidRPr="00264B77">
              <w:rPr>
                <w:rFonts w:ascii="Book Antiqua" w:hAnsi="Book Antiqua" w:cs="Times New Roman"/>
                <w:color w:val="000000" w:themeColor="text1"/>
                <w:lang w:val="en-GB" w:eastAsia="zh-CN"/>
              </w:rPr>
              <w:t>0</w:t>
            </w:r>
            <w:r w:rsidRPr="00264B77">
              <w:rPr>
                <w:rFonts w:ascii="Book Antiqua" w:hAnsi="Book Antiqua" w:cs="Times New Roman"/>
                <w:color w:val="000000" w:themeColor="text1"/>
                <w:lang w:val="en-GB"/>
              </w:rPr>
              <w:t>.26</w:t>
            </w:r>
          </w:p>
        </w:tc>
        <w:tc>
          <w:tcPr>
            <w:tcW w:w="4286" w:type="dxa"/>
            <w:tcBorders>
              <w:top w:val="nil"/>
              <w:left w:val="nil"/>
              <w:bottom w:val="nil"/>
              <w:right w:val="nil"/>
            </w:tcBorders>
          </w:tcPr>
          <w:p w14:paraId="6AD3EC16" w14:textId="77777777" w:rsidR="009C10D3" w:rsidRPr="00264B77" w:rsidRDefault="009C10D3" w:rsidP="00264B77">
            <w:pPr>
              <w:spacing w:line="360" w:lineRule="auto"/>
              <w:jc w:val="both"/>
              <w:rPr>
                <w:rFonts w:ascii="Book Antiqua" w:hAnsi="Book Antiqua" w:cs="Times New Roman"/>
                <w:lang w:val="en-GB"/>
              </w:rPr>
            </w:pPr>
          </w:p>
        </w:tc>
      </w:tr>
      <w:tr w:rsidR="009C10D3" w:rsidRPr="00264B77" w14:paraId="41C2C330" w14:textId="77777777" w:rsidTr="004D6509">
        <w:tc>
          <w:tcPr>
            <w:tcW w:w="2514" w:type="dxa"/>
            <w:tcBorders>
              <w:top w:val="nil"/>
              <w:left w:val="nil"/>
              <w:bottom w:val="nil"/>
              <w:right w:val="nil"/>
            </w:tcBorders>
          </w:tcPr>
          <w:p w14:paraId="406D4B70"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Metacognition (IV)</w:t>
            </w:r>
          </w:p>
        </w:tc>
        <w:tc>
          <w:tcPr>
            <w:tcW w:w="837" w:type="dxa"/>
            <w:tcBorders>
              <w:top w:val="nil"/>
              <w:left w:val="nil"/>
              <w:bottom w:val="nil"/>
              <w:right w:val="nil"/>
            </w:tcBorders>
          </w:tcPr>
          <w:p w14:paraId="3BF3DBC2" w14:textId="130B9452"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w:t>
            </w:r>
            <w:r w:rsidR="00874B2F" w:rsidRPr="00264B77">
              <w:rPr>
                <w:rFonts w:ascii="Book Antiqua" w:hAnsi="Book Antiqua" w:cs="Times New Roman"/>
                <w:lang w:val="en-GB" w:eastAsia="zh-CN"/>
              </w:rPr>
              <w:t>0</w:t>
            </w:r>
            <w:r w:rsidRPr="00264B77">
              <w:rPr>
                <w:rFonts w:ascii="Book Antiqua" w:hAnsi="Book Antiqua" w:cs="Times New Roman"/>
                <w:lang w:val="en-GB"/>
              </w:rPr>
              <w:t xml:space="preserve">.08 </w:t>
            </w:r>
          </w:p>
        </w:tc>
        <w:tc>
          <w:tcPr>
            <w:tcW w:w="714" w:type="dxa"/>
            <w:tcBorders>
              <w:top w:val="nil"/>
              <w:left w:val="nil"/>
              <w:bottom w:val="nil"/>
              <w:right w:val="nil"/>
            </w:tcBorders>
          </w:tcPr>
          <w:p w14:paraId="154273AD" w14:textId="49BBC2B1" w:rsidR="009C10D3" w:rsidRPr="00264B77" w:rsidRDefault="00D8214F" w:rsidP="00264B77">
            <w:pPr>
              <w:spacing w:line="360" w:lineRule="auto"/>
              <w:jc w:val="both"/>
              <w:rPr>
                <w:rFonts w:ascii="Book Antiqua" w:hAnsi="Book Antiqua" w:cs="Times New Roman"/>
                <w:lang w:val="en-GB"/>
              </w:rPr>
            </w:pPr>
            <w:r>
              <w:rPr>
                <w:rFonts w:ascii="Book Antiqua" w:hAnsi="Book Antiqua" w:cs="Times New Roman" w:hint="eastAsia"/>
                <w:lang w:val="en-GB" w:eastAsia="zh-CN"/>
              </w:rPr>
              <w:t>0</w:t>
            </w:r>
            <w:r w:rsidR="009C10D3" w:rsidRPr="00264B77">
              <w:rPr>
                <w:rFonts w:ascii="Book Antiqua" w:hAnsi="Book Antiqua" w:cs="Times New Roman"/>
                <w:lang w:val="en-GB"/>
              </w:rPr>
              <w:t>.06</w:t>
            </w:r>
          </w:p>
        </w:tc>
        <w:tc>
          <w:tcPr>
            <w:tcW w:w="1146" w:type="dxa"/>
            <w:tcBorders>
              <w:top w:val="nil"/>
              <w:left w:val="nil"/>
              <w:bottom w:val="nil"/>
              <w:right w:val="nil"/>
            </w:tcBorders>
          </w:tcPr>
          <w:p w14:paraId="315C714A" w14:textId="2EC153E2" w:rsidR="009C10D3" w:rsidRPr="00264B77" w:rsidRDefault="00D8214F" w:rsidP="00264B77">
            <w:pPr>
              <w:spacing w:line="360" w:lineRule="auto"/>
              <w:jc w:val="both"/>
              <w:rPr>
                <w:rFonts w:ascii="Book Antiqua" w:hAnsi="Book Antiqua" w:cs="Times New Roman"/>
                <w:lang w:val="en-GB"/>
              </w:rPr>
            </w:pPr>
            <w:r>
              <w:rPr>
                <w:rFonts w:ascii="Book Antiqua" w:hAnsi="Book Antiqua" w:cs="Times New Roman" w:hint="eastAsia"/>
                <w:lang w:val="en-GB" w:eastAsia="zh-CN"/>
              </w:rPr>
              <w:t>0</w:t>
            </w:r>
            <w:r w:rsidR="009C10D3" w:rsidRPr="00264B77">
              <w:rPr>
                <w:rFonts w:ascii="Book Antiqua" w:hAnsi="Book Antiqua" w:cs="Times New Roman"/>
                <w:lang w:val="en-GB"/>
              </w:rPr>
              <w:t>.23</w:t>
            </w:r>
          </w:p>
        </w:tc>
        <w:tc>
          <w:tcPr>
            <w:tcW w:w="1418" w:type="dxa"/>
            <w:tcBorders>
              <w:top w:val="nil"/>
              <w:left w:val="nil"/>
              <w:bottom w:val="nil"/>
              <w:right w:val="nil"/>
            </w:tcBorders>
          </w:tcPr>
          <w:p w14:paraId="4272FBA0" w14:textId="47D14291"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w:t>
            </w:r>
            <w:r w:rsidR="00874B2F" w:rsidRPr="00264B77">
              <w:rPr>
                <w:rFonts w:ascii="Book Antiqua" w:hAnsi="Book Antiqua" w:cs="Times New Roman"/>
                <w:lang w:val="en-GB" w:eastAsia="zh-CN"/>
              </w:rPr>
              <w:t>0</w:t>
            </w:r>
            <w:r w:rsidRPr="00264B77">
              <w:rPr>
                <w:rFonts w:ascii="Book Antiqua" w:hAnsi="Book Antiqua" w:cs="Times New Roman"/>
                <w:lang w:val="en-GB"/>
              </w:rPr>
              <w:t>.22-</w:t>
            </w:r>
            <w:r w:rsidR="00874B2F" w:rsidRPr="00264B77">
              <w:rPr>
                <w:rFonts w:ascii="Book Antiqua" w:hAnsi="Book Antiqua" w:cs="Times New Roman"/>
                <w:lang w:val="en-GB" w:eastAsia="zh-CN"/>
              </w:rPr>
              <w:t>0</w:t>
            </w:r>
            <w:r w:rsidRPr="00264B77">
              <w:rPr>
                <w:rFonts w:ascii="Book Antiqua" w:hAnsi="Book Antiqua" w:cs="Times New Roman"/>
                <w:lang w:val="en-GB"/>
              </w:rPr>
              <w:t>.06</w:t>
            </w:r>
          </w:p>
        </w:tc>
        <w:tc>
          <w:tcPr>
            <w:tcW w:w="4286" w:type="dxa"/>
            <w:tcBorders>
              <w:top w:val="nil"/>
              <w:left w:val="nil"/>
              <w:bottom w:val="nil"/>
              <w:right w:val="nil"/>
            </w:tcBorders>
          </w:tcPr>
          <w:p w14:paraId="502BF780" w14:textId="06EA7FC6"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 xml:space="preserve">Total Effect: </w:t>
            </w:r>
            <w:r w:rsidR="00874B2F" w:rsidRPr="00264B77">
              <w:rPr>
                <w:rFonts w:ascii="Book Antiqua" w:hAnsi="Book Antiqua" w:cs="Times New Roman"/>
                <w:lang w:val="en-GB" w:eastAsia="zh-CN"/>
              </w:rPr>
              <w:t>0</w:t>
            </w:r>
            <w:r w:rsidRPr="00264B77">
              <w:rPr>
                <w:rFonts w:ascii="Book Antiqua" w:hAnsi="Book Antiqua" w:cs="Times New Roman"/>
                <w:lang w:val="en-GB"/>
              </w:rPr>
              <w:t xml:space="preserve">.11; BC: </w:t>
            </w:r>
            <w:r w:rsidR="00874B2F" w:rsidRPr="00264B77">
              <w:rPr>
                <w:rFonts w:ascii="Book Antiqua" w:hAnsi="Book Antiqua" w:cs="Times New Roman"/>
                <w:lang w:val="en-GB" w:eastAsia="zh-CN"/>
              </w:rPr>
              <w:t>0</w:t>
            </w:r>
            <w:r w:rsidRPr="00264B77">
              <w:rPr>
                <w:rFonts w:ascii="Book Antiqua" w:hAnsi="Book Antiqua" w:cs="Times New Roman"/>
                <w:lang w:val="en-GB"/>
              </w:rPr>
              <w:t>.01-</w:t>
            </w:r>
            <w:r w:rsidR="00874B2F" w:rsidRPr="00264B77">
              <w:rPr>
                <w:rFonts w:ascii="Book Antiqua" w:hAnsi="Book Antiqua" w:cs="Times New Roman"/>
                <w:lang w:val="en-GB" w:eastAsia="zh-CN"/>
              </w:rPr>
              <w:t>0</w:t>
            </w:r>
            <w:r w:rsidRPr="00264B77">
              <w:rPr>
                <w:rFonts w:ascii="Book Antiqua" w:hAnsi="Book Antiqua" w:cs="Times New Roman"/>
                <w:lang w:val="en-GB"/>
              </w:rPr>
              <w:t xml:space="preserve">.22; p: </w:t>
            </w:r>
            <w:r w:rsidR="00874B2F" w:rsidRPr="00264B77">
              <w:rPr>
                <w:rFonts w:ascii="Book Antiqua" w:hAnsi="Book Antiqua" w:cs="Times New Roman"/>
                <w:lang w:val="en-GB" w:eastAsia="zh-CN"/>
              </w:rPr>
              <w:t>0</w:t>
            </w:r>
            <w:r w:rsidRPr="00264B77">
              <w:rPr>
                <w:rFonts w:ascii="Book Antiqua" w:hAnsi="Book Antiqua" w:cs="Times New Roman"/>
                <w:lang w:val="en-GB"/>
              </w:rPr>
              <w:t>.02</w:t>
            </w:r>
          </w:p>
        </w:tc>
      </w:tr>
      <w:tr w:rsidR="009C10D3" w:rsidRPr="00264B77" w14:paraId="5D92B2B2" w14:textId="77777777" w:rsidTr="004D6509">
        <w:trPr>
          <w:trHeight w:val="440"/>
        </w:trPr>
        <w:tc>
          <w:tcPr>
            <w:tcW w:w="2514" w:type="dxa"/>
            <w:tcBorders>
              <w:top w:val="nil"/>
              <w:left w:val="nil"/>
              <w:bottom w:val="nil"/>
              <w:right w:val="nil"/>
            </w:tcBorders>
          </w:tcPr>
          <w:p w14:paraId="67C6F289"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Rumination (M)</w:t>
            </w:r>
          </w:p>
        </w:tc>
        <w:tc>
          <w:tcPr>
            <w:tcW w:w="837" w:type="dxa"/>
            <w:tcBorders>
              <w:top w:val="nil"/>
              <w:left w:val="nil"/>
              <w:bottom w:val="nil"/>
              <w:right w:val="nil"/>
            </w:tcBorders>
          </w:tcPr>
          <w:p w14:paraId="56535366" w14:textId="73196BD2"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.49</w:t>
            </w:r>
          </w:p>
        </w:tc>
        <w:tc>
          <w:tcPr>
            <w:tcW w:w="714" w:type="dxa"/>
            <w:tcBorders>
              <w:top w:val="nil"/>
              <w:left w:val="nil"/>
              <w:bottom w:val="nil"/>
              <w:right w:val="nil"/>
            </w:tcBorders>
          </w:tcPr>
          <w:p w14:paraId="55B363E5" w14:textId="4328E5FB" w:rsidR="009C10D3" w:rsidRPr="00264B77" w:rsidRDefault="00D8214F" w:rsidP="00264B77">
            <w:pPr>
              <w:spacing w:line="360" w:lineRule="auto"/>
              <w:jc w:val="both"/>
              <w:rPr>
                <w:rFonts w:ascii="Book Antiqua" w:hAnsi="Book Antiqua" w:cs="Times New Roman"/>
                <w:lang w:val="en-GB"/>
              </w:rPr>
            </w:pPr>
            <w:r>
              <w:rPr>
                <w:rFonts w:ascii="Book Antiqua" w:hAnsi="Book Antiqua" w:cs="Times New Roman" w:hint="eastAsia"/>
                <w:lang w:val="en-GB" w:eastAsia="zh-CN"/>
              </w:rPr>
              <w:t>0</w:t>
            </w:r>
            <w:r w:rsidR="009C10D3" w:rsidRPr="00264B77">
              <w:rPr>
                <w:rFonts w:ascii="Book Antiqua" w:hAnsi="Book Antiqua" w:cs="Times New Roman"/>
                <w:lang w:val="en-GB"/>
              </w:rPr>
              <w:t>.12</w:t>
            </w:r>
          </w:p>
        </w:tc>
        <w:tc>
          <w:tcPr>
            <w:tcW w:w="1146" w:type="dxa"/>
            <w:tcBorders>
              <w:top w:val="nil"/>
              <w:left w:val="nil"/>
              <w:bottom w:val="nil"/>
              <w:right w:val="nil"/>
            </w:tcBorders>
          </w:tcPr>
          <w:p w14:paraId="5E0C1AFC" w14:textId="7777777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&lt;.001</w:t>
            </w:r>
          </w:p>
        </w:tc>
        <w:tc>
          <w:tcPr>
            <w:tcW w:w="1418" w:type="dxa"/>
            <w:tcBorders>
              <w:top w:val="nil"/>
              <w:left w:val="nil"/>
              <w:bottom w:val="nil"/>
              <w:right w:val="nil"/>
            </w:tcBorders>
          </w:tcPr>
          <w:p w14:paraId="11742ABD" w14:textId="5501F999" w:rsidR="009C10D3" w:rsidRPr="00264B77" w:rsidRDefault="00874B2F" w:rsidP="00264B77">
            <w:pPr>
              <w:spacing w:line="360" w:lineRule="auto"/>
              <w:jc w:val="both"/>
              <w:rPr>
                <w:rFonts w:ascii="Book Antiqua" w:hAnsi="Book Antiqua" w:cs="Times New Roman"/>
                <w:lang w:val="en-GB"/>
              </w:rPr>
            </w:pPr>
            <w:r w:rsidRPr="00264B77">
              <w:rPr>
                <w:rFonts w:ascii="Book Antiqua" w:hAnsi="Book Antiqua" w:cs="Times New Roman"/>
                <w:lang w:val="en-GB" w:eastAsia="zh-CN"/>
              </w:rPr>
              <w:t>0</w:t>
            </w:r>
            <w:r w:rsidR="009C10D3" w:rsidRPr="00264B77">
              <w:rPr>
                <w:rFonts w:ascii="Book Antiqua" w:hAnsi="Book Antiqua" w:cs="Times New Roman"/>
                <w:lang w:val="en-GB"/>
              </w:rPr>
              <w:t>.23-</w:t>
            </w:r>
            <w:r w:rsidRPr="00264B77">
              <w:rPr>
                <w:rFonts w:ascii="Book Antiqua" w:hAnsi="Book Antiqua" w:cs="Times New Roman"/>
                <w:lang w:val="en-GB" w:eastAsia="zh-CN"/>
              </w:rPr>
              <w:t>0</w:t>
            </w:r>
            <w:r w:rsidR="009C10D3" w:rsidRPr="00264B77">
              <w:rPr>
                <w:rFonts w:ascii="Book Antiqua" w:hAnsi="Book Antiqua" w:cs="Times New Roman"/>
                <w:lang w:val="en-GB"/>
              </w:rPr>
              <w:t>.75</w:t>
            </w:r>
          </w:p>
        </w:tc>
        <w:tc>
          <w:tcPr>
            <w:tcW w:w="4286" w:type="dxa"/>
            <w:tcBorders>
              <w:top w:val="nil"/>
              <w:left w:val="nil"/>
              <w:bottom w:val="nil"/>
              <w:right w:val="nil"/>
            </w:tcBorders>
          </w:tcPr>
          <w:p w14:paraId="30984B6F" w14:textId="63C20873"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 xml:space="preserve">Direct Effect: </w:t>
            </w:r>
            <w:r w:rsidR="00874B2F" w:rsidRPr="00264B77">
              <w:rPr>
                <w:rFonts w:ascii="Book Antiqua" w:hAnsi="Book Antiqua" w:cs="Times New Roman"/>
                <w:lang w:val="en-GB" w:eastAsia="zh-CN"/>
              </w:rPr>
              <w:t>0</w:t>
            </w:r>
            <w:r w:rsidRPr="00264B77">
              <w:rPr>
                <w:rFonts w:ascii="Book Antiqua" w:hAnsi="Book Antiqua" w:cs="Times New Roman"/>
                <w:lang w:val="en-GB"/>
              </w:rPr>
              <w:t>-</w:t>
            </w:r>
            <w:r w:rsidR="00874B2F" w:rsidRPr="00264B77">
              <w:rPr>
                <w:rFonts w:ascii="Book Antiqua" w:hAnsi="Book Antiqua" w:cs="Times New Roman"/>
                <w:lang w:val="en-GB" w:eastAsia="zh-CN"/>
              </w:rPr>
              <w:t>0</w:t>
            </w:r>
            <w:r w:rsidRPr="00264B77">
              <w:rPr>
                <w:rFonts w:ascii="Book Antiqua" w:hAnsi="Book Antiqua" w:cs="Times New Roman"/>
                <w:lang w:val="en-GB"/>
              </w:rPr>
              <w:t>.08; BC:-</w:t>
            </w:r>
            <w:r w:rsidR="004D6509" w:rsidRPr="00264B77">
              <w:rPr>
                <w:rFonts w:ascii="Book Antiqua" w:hAnsi="Book Antiqua" w:cs="Times New Roman"/>
                <w:lang w:val="en-GB" w:eastAsia="zh-CN"/>
              </w:rPr>
              <w:t>0</w:t>
            </w:r>
            <w:r w:rsidRPr="00264B77">
              <w:rPr>
                <w:rFonts w:ascii="Book Antiqua" w:hAnsi="Book Antiqua" w:cs="Times New Roman"/>
                <w:lang w:val="en-GB"/>
              </w:rPr>
              <w:t>.22-</w:t>
            </w:r>
            <w:r w:rsidR="004D6509" w:rsidRPr="00264B77">
              <w:rPr>
                <w:rFonts w:ascii="Book Antiqua" w:hAnsi="Book Antiqua" w:cs="Times New Roman"/>
                <w:lang w:val="en-GB" w:eastAsia="zh-CN"/>
              </w:rPr>
              <w:t>0</w:t>
            </w:r>
            <w:r w:rsidRPr="00264B77">
              <w:rPr>
                <w:rFonts w:ascii="Book Antiqua" w:hAnsi="Book Antiqua" w:cs="Times New Roman"/>
                <w:lang w:val="en-GB"/>
              </w:rPr>
              <w:t>.05; p:</w:t>
            </w:r>
            <w:r w:rsidR="00D8214F">
              <w:rPr>
                <w:rFonts w:ascii="Book Antiqua" w:hAnsi="Book Antiqua" w:cs="Times New Roman" w:hint="eastAsia"/>
                <w:lang w:val="en-GB" w:eastAsia="zh-CN"/>
              </w:rPr>
              <w:t xml:space="preserve"> </w:t>
            </w:r>
            <w:r w:rsidR="00874B2F" w:rsidRPr="00264B77">
              <w:rPr>
                <w:rFonts w:ascii="Book Antiqua" w:hAnsi="Book Antiqua" w:cs="Times New Roman"/>
                <w:lang w:val="en-GB" w:eastAsia="zh-CN"/>
              </w:rPr>
              <w:t>0</w:t>
            </w:r>
            <w:r w:rsidRPr="00264B77">
              <w:rPr>
                <w:rFonts w:ascii="Book Antiqua" w:hAnsi="Book Antiqua" w:cs="Times New Roman"/>
                <w:lang w:val="en-GB"/>
              </w:rPr>
              <w:t>.23</w:t>
            </w:r>
          </w:p>
        </w:tc>
      </w:tr>
      <w:tr w:rsidR="009C10D3" w:rsidRPr="00264B77" w14:paraId="7F1C79BD" w14:textId="77777777" w:rsidTr="004D6509">
        <w:trPr>
          <w:trHeight w:val="413"/>
        </w:trPr>
        <w:tc>
          <w:tcPr>
            <w:tcW w:w="2514" w:type="dxa"/>
            <w:tcBorders>
              <w:top w:val="nil"/>
              <w:left w:val="nil"/>
              <w:bottom w:val="single" w:sz="4" w:space="0" w:color="auto"/>
              <w:right w:val="nil"/>
            </w:tcBorders>
          </w:tcPr>
          <w:p w14:paraId="5FDE3A8B" w14:textId="5B00768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Shyness</w:t>
            </w:r>
            <w:r w:rsidR="00441312">
              <w:rPr>
                <w:rFonts w:ascii="Book Antiqua" w:hAnsi="Book Antiqua" w:cs="Times New Roman"/>
                <w:lang w:val="en-GB"/>
              </w:rPr>
              <w:t xml:space="preserve"> </w:t>
            </w:r>
            <w:r w:rsidRPr="00264B77">
              <w:rPr>
                <w:rFonts w:ascii="Book Antiqua" w:hAnsi="Book Antiqua" w:cs="Times New Roman"/>
                <w:lang w:val="en-GB"/>
              </w:rPr>
              <w:t>(DV)</w:t>
            </w:r>
          </w:p>
        </w:tc>
        <w:tc>
          <w:tcPr>
            <w:tcW w:w="837" w:type="dxa"/>
            <w:tcBorders>
              <w:top w:val="nil"/>
              <w:left w:val="nil"/>
              <w:bottom w:val="single" w:sz="4" w:space="0" w:color="auto"/>
              <w:right w:val="nil"/>
            </w:tcBorders>
          </w:tcPr>
          <w:p w14:paraId="6B78C534" w14:textId="77777777" w:rsidR="009C10D3" w:rsidRPr="00264B77" w:rsidRDefault="009C10D3" w:rsidP="00264B77">
            <w:pPr>
              <w:spacing w:line="360" w:lineRule="auto"/>
              <w:jc w:val="both"/>
              <w:rPr>
                <w:rFonts w:ascii="Book Antiqua" w:hAnsi="Book Antiqua" w:cs="Times New Roman"/>
                <w:lang w:val="en-GB"/>
              </w:rPr>
            </w:pPr>
          </w:p>
        </w:tc>
        <w:tc>
          <w:tcPr>
            <w:tcW w:w="714" w:type="dxa"/>
            <w:tcBorders>
              <w:top w:val="nil"/>
              <w:left w:val="nil"/>
              <w:bottom w:val="single" w:sz="4" w:space="0" w:color="auto"/>
              <w:right w:val="nil"/>
            </w:tcBorders>
          </w:tcPr>
          <w:p w14:paraId="13324C83" w14:textId="77777777" w:rsidR="009C10D3" w:rsidRPr="00264B77" w:rsidRDefault="009C10D3" w:rsidP="00264B77">
            <w:pPr>
              <w:spacing w:line="360" w:lineRule="auto"/>
              <w:jc w:val="both"/>
              <w:rPr>
                <w:rFonts w:ascii="Book Antiqua" w:hAnsi="Book Antiqua" w:cs="Times New Roman"/>
                <w:lang w:val="en-GB"/>
              </w:rPr>
            </w:pPr>
          </w:p>
        </w:tc>
        <w:tc>
          <w:tcPr>
            <w:tcW w:w="1146" w:type="dxa"/>
            <w:tcBorders>
              <w:top w:val="nil"/>
              <w:left w:val="nil"/>
              <w:bottom w:val="single" w:sz="4" w:space="0" w:color="auto"/>
              <w:right w:val="nil"/>
            </w:tcBorders>
          </w:tcPr>
          <w:p w14:paraId="0BADF15E" w14:textId="77777777" w:rsidR="009C10D3" w:rsidRPr="00264B77" w:rsidRDefault="009C10D3" w:rsidP="00264B77">
            <w:pPr>
              <w:spacing w:line="360" w:lineRule="auto"/>
              <w:jc w:val="both"/>
              <w:rPr>
                <w:rFonts w:ascii="Book Antiqua" w:hAnsi="Book Antiqua" w:cs="Times New Roman"/>
                <w:lang w:val="en-GB"/>
              </w:rPr>
            </w:pPr>
          </w:p>
        </w:tc>
        <w:tc>
          <w:tcPr>
            <w:tcW w:w="1418" w:type="dxa"/>
            <w:tcBorders>
              <w:top w:val="nil"/>
              <w:left w:val="nil"/>
              <w:bottom w:val="single" w:sz="4" w:space="0" w:color="auto"/>
              <w:right w:val="nil"/>
            </w:tcBorders>
          </w:tcPr>
          <w:p w14:paraId="2B116A55" w14:textId="77777777" w:rsidR="009C10D3" w:rsidRPr="00264B77" w:rsidRDefault="009C10D3" w:rsidP="00264B77">
            <w:pPr>
              <w:spacing w:line="360" w:lineRule="auto"/>
              <w:jc w:val="both"/>
              <w:rPr>
                <w:rFonts w:ascii="Book Antiqua" w:hAnsi="Book Antiqua" w:cs="Times New Roman"/>
                <w:lang w:val="en-GB"/>
              </w:rPr>
            </w:pPr>
          </w:p>
        </w:tc>
        <w:tc>
          <w:tcPr>
            <w:tcW w:w="4286" w:type="dxa"/>
            <w:tcBorders>
              <w:top w:val="nil"/>
              <w:left w:val="nil"/>
              <w:bottom w:val="single" w:sz="4" w:space="0" w:color="auto"/>
              <w:right w:val="nil"/>
            </w:tcBorders>
          </w:tcPr>
          <w:p w14:paraId="562907C8" w14:textId="1FED7A57" w:rsidR="009C10D3" w:rsidRPr="00264B77" w:rsidRDefault="009C10D3" w:rsidP="00264B77">
            <w:pPr>
              <w:spacing w:line="360" w:lineRule="auto"/>
              <w:jc w:val="both"/>
              <w:rPr>
                <w:rFonts w:ascii="Book Antiqua" w:hAnsi="Book Antiqua" w:cs="Times New Roman"/>
                <w:lang w:val="en-GB"/>
              </w:rPr>
            </w:pPr>
            <w:r w:rsidRPr="00264B77">
              <w:rPr>
                <w:rFonts w:ascii="Book Antiqua" w:hAnsi="Book Antiqua" w:cs="Times New Roman"/>
                <w:lang w:val="en-GB"/>
              </w:rPr>
              <w:t xml:space="preserve">Indirect Effect: </w:t>
            </w:r>
            <w:r w:rsidR="00874B2F" w:rsidRPr="00264B77">
              <w:rPr>
                <w:rFonts w:ascii="Book Antiqua" w:hAnsi="Book Antiqua" w:cs="Times New Roman"/>
                <w:lang w:val="en-GB" w:eastAsia="zh-CN"/>
              </w:rPr>
              <w:t>0</w:t>
            </w:r>
            <w:r w:rsidRPr="00264B77">
              <w:rPr>
                <w:rFonts w:ascii="Book Antiqua" w:hAnsi="Book Antiqua" w:cs="Times New Roman"/>
                <w:lang w:val="en-GB"/>
              </w:rPr>
              <w:t xml:space="preserve">.20; CB: </w:t>
            </w:r>
            <w:r w:rsidR="00874B2F" w:rsidRPr="00264B77">
              <w:rPr>
                <w:rFonts w:ascii="Book Antiqua" w:hAnsi="Book Antiqua" w:cs="Times New Roman"/>
                <w:lang w:val="en-GB" w:eastAsia="zh-CN"/>
              </w:rPr>
              <w:t>0</w:t>
            </w:r>
            <w:r w:rsidRPr="00264B77">
              <w:rPr>
                <w:rFonts w:ascii="Book Antiqua" w:hAnsi="Book Antiqua" w:cs="Times New Roman"/>
                <w:lang w:val="en-GB"/>
              </w:rPr>
              <w:t>.08-</w:t>
            </w:r>
            <w:r w:rsidR="00874B2F" w:rsidRPr="00264B77">
              <w:rPr>
                <w:rFonts w:ascii="Book Antiqua" w:hAnsi="Book Antiqua" w:cs="Times New Roman"/>
                <w:lang w:val="en-GB" w:eastAsia="zh-CN"/>
              </w:rPr>
              <w:t>0</w:t>
            </w:r>
            <w:r w:rsidRPr="00264B77">
              <w:rPr>
                <w:rFonts w:ascii="Book Antiqua" w:hAnsi="Book Antiqua" w:cs="Times New Roman"/>
                <w:lang w:val="en-GB"/>
              </w:rPr>
              <w:t>.33</w:t>
            </w:r>
          </w:p>
        </w:tc>
      </w:tr>
    </w:tbl>
    <w:p w14:paraId="3693A972" w14:textId="7E1B8F80" w:rsidR="009C10D3" w:rsidRPr="00264B77" w:rsidRDefault="009C10D3" w:rsidP="00264B77">
      <w:pPr>
        <w:widowControl w:val="0"/>
        <w:autoSpaceDE w:val="0"/>
        <w:autoSpaceDN w:val="0"/>
        <w:adjustRightInd w:val="0"/>
        <w:spacing w:line="360" w:lineRule="auto"/>
        <w:jc w:val="both"/>
        <w:rPr>
          <w:rFonts w:ascii="Book Antiqua" w:hAnsi="Book Antiqua" w:cs="Times New Roman"/>
          <w:color w:val="000000" w:themeColor="text1"/>
          <w:lang w:val="en-GB" w:eastAsia="zh-CN"/>
        </w:rPr>
      </w:pPr>
      <w:r w:rsidRPr="00264B77">
        <w:rPr>
          <w:rFonts w:ascii="Book Antiqua" w:hAnsi="Book Antiqua" w:cs="Times New Roman"/>
          <w:color w:val="000000" w:themeColor="text1"/>
          <w:lang w:val="en-GB"/>
        </w:rPr>
        <w:t xml:space="preserve">IV: </w:t>
      </w:r>
      <w:r w:rsidR="004D6509" w:rsidRPr="00264B77">
        <w:rPr>
          <w:rFonts w:ascii="Book Antiqua" w:hAnsi="Book Antiqua" w:cs="Times New Roman"/>
          <w:color w:val="000000" w:themeColor="text1"/>
          <w:lang w:val="en-GB"/>
        </w:rPr>
        <w:t>I</w:t>
      </w:r>
      <w:r w:rsidRPr="00264B77">
        <w:rPr>
          <w:rFonts w:ascii="Book Antiqua" w:hAnsi="Book Antiqua" w:cs="Times New Roman"/>
          <w:color w:val="000000" w:themeColor="text1"/>
          <w:lang w:val="en-GB"/>
        </w:rPr>
        <w:t xml:space="preserve">ndependent variable; DV: </w:t>
      </w:r>
      <w:r w:rsidR="004D6509" w:rsidRPr="00264B77">
        <w:rPr>
          <w:rFonts w:ascii="Book Antiqua" w:hAnsi="Book Antiqua" w:cs="Times New Roman"/>
          <w:color w:val="000000" w:themeColor="text1"/>
          <w:lang w:val="en-GB"/>
        </w:rPr>
        <w:t>D</w:t>
      </w:r>
      <w:r w:rsidRPr="00264B77">
        <w:rPr>
          <w:rFonts w:ascii="Book Antiqua" w:hAnsi="Book Antiqua" w:cs="Times New Roman"/>
          <w:color w:val="000000" w:themeColor="text1"/>
          <w:lang w:val="en-GB"/>
        </w:rPr>
        <w:t xml:space="preserve">ependent variable; M: </w:t>
      </w:r>
      <w:r w:rsidR="004D6509" w:rsidRPr="00264B77">
        <w:rPr>
          <w:rFonts w:ascii="Book Antiqua" w:hAnsi="Book Antiqua" w:cs="Times New Roman"/>
          <w:color w:val="000000" w:themeColor="text1"/>
          <w:lang w:val="en-GB"/>
        </w:rPr>
        <w:t>M</w:t>
      </w:r>
      <w:r w:rsidRPr="00264B77">
        <w:rPr>
          <w:rFonts w:ascii="Book Antiqua" w:hAnsi="Book Antiqua" w:cs="Times New Roman"/>
          <w:color w:val="000000" w:themeColor="text1"/>
          <w:lang w:val="en-GB"/>
        </w:rPr>
        <w:t>ediator</w:t>
      </w:r>
      <w:r w:rsidR="004D6509" w:rsidRPr="00264B77">
        <w:rPr>
          <w:rFonts w:ascii="Book Antiqua" w:hAnsi="Book Antiqua" w:cs="Times New Roman"/>
          <w:color w:val="000000" w:themeColor="text1"/>
          <w:lang w:val="en-GB" w:eastAsia="zh-CN"/>
        </w:rPr>
        <w:t xml:space="preserve">; </w:t>
      </w:r>
      <w:r w:rsidR="004D6509" w:rsidRPr="00264B77">
        <w:rPr>
          <w:rFonts w:ascii="Book Antiqua" w:hAnsi="Book Antiqua" w:cs="Times New Roman"/>
          <w:lang w:val="en-GB"/>
        </w:rPr>
        <w:t>95%BCaCI</w:t>
      </w:r>
      <w:r w:rsidR="004D6509" w:rsidRPr="00264B77">
        <w:rPr>
          <w:rFonts w:ascii="Book Antiqua" w:hAnsi="Book Antiqua" w:cs="Times New Roman"/>
          <w:lang w:val="en-GB" w:eastAsia="zh-CN"/>
        </w:rPr>
        <w:t>:</w:t>
      </w:r>
      <w:r w:rsidR="004D6509" w:rsidRPr="00264B77">
        <w:rPr>
          <w:rFonts w:ascii="Book Antiqua" w:hAnsi="Book Antiqua" w:cs="Times New Roman"/>
          <w:lang w:val="en-GB"/>
        </w:rPr>
        <w:t xml:space="preserve"> 95%</w:t>
      </w:r>
      <w:r w:rsidR="004D6509" w:rsidRPr="00264B77">
        <w:rPr>
          <w:rFonts w:ascii="Book Antiqua" w:hAnsi="Book Antiqua" w:cs="Times New Roman"/>
          <w:lang w:val="en-GB" w:eastAsia="zh-CN"/>
        </w:rPr>
        <w:t xml:space="preserve"> </w:t>
      </w:r>
      <w:r w:rsidR="004D6509" w:rsidRPr="00264B77">
        <w:rPr>
          <w:rFonts w:ascii="Book Antiqua" w:hAnsi="Book Antiqua" w:cs="Times New Roman"/>
          <w:lang w:val="en-GB"/>
        </w:rPr>
        <w:t>bias corrected and accelerated</w:t>
      </w:r>
      <w:r w:rsidR="004D6509" w:rsidRPr="00264B77">
        <w:rPr>
          <w:rFonts w:ascii="Book Antiqua" w:hAnsi="Book Antiqua" w:cs="Times New Roman"/>
          <w:lang w:val="en-GB" w:eastAsia="zh-CN"/>
        </w:rPr>
        <w:t>.</w:t>
      </w:r>
      <w:r w:rsidR="004D6509" w:rsidRPr="00264B77">
        <w:rPr>
          <w:rFonts w:ascii="Book Antiqua" w:hAnsi="Book Antiqua" w:cs="Times New Roman"/>
          <w:lang w:val="en-GB"/>
        </w:rPr>
        <w:t xml:space="preserve"> </w:t>
      </w:r>
    </w:p>
    <w:p w14:paraId="402BFDBA"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72B18C14"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2057CE5C"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639452E5"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4C3D133A" w14:textId="77777777" w:rsidR="00416ABB" w:rsidRPr="00264B77" w:rsidRDefault="00416ABB" w:rsidP="00264B77">
      <w:pPr>
        <w:widowControl w:val="0"/>
        <w:autoSpaceDE w:val="0"/>
        <w:autoSpaceDN w:val="0"/>
        <w:adjustRightInd w:val="0"/>
        <w:spacing w:line="360" w:lineRule="auto"/>
        <w:jc w:val="both"/>
        <w:rPr>
          <w:rFonts w:ascii="Book Antiqua" w:hAnsi="Book Antiqua" w:cs="Times New Roman"/>
          <w:lang w:val="en-GB"/>
        </w:rPr>
      </w:pPr>
    </w:p>
    <w:p w14:paraId="03CBFF43" w14:textId="094030C6" w:rsidR="00A929EA" w:rsidRPr="00264B77" w:rsidRDefault="00A929EA" w:rsidP="00264B77">
      <w:pPr>
        <w:spacing w:line="360" w:lineRule="auto"/>
        <w:jc w:val="both"/>
        <w:rPr>
          <w:rFonts w:ascii="Book Antiqua" w:hAnsi="Book Antiqua" w:cs="Times New Roman"/>
          <w:b/>
          <w:lang w:val="en-GB" w:eastAsia="zh-CN"/>
        </w:rPr>
      </w:pPr>
    </w:p>
    <w:p w14:paraId="76A48523" w14:textId="20948AE6" w:rsidR="00F1280F" w:rsidRPr="00264B77" w:rsidRDefault="00F1280F" w:rsidP="00264B77">
      <w:pPr>
        <w:spacing w:line="360" w:lineRule="auto"/>
        <w:jc w:val="both"/>
        <w:rPr>
          <w:rFonts w:ascii="Book Antiqua" w:hAnsi="Book Antiqua" w:cs="Times New Roman"/>
          <w:lang w:val="en-GB" w:eastAsia="zh-CN"/>
        </w:rPr>
      </w:pPr>
      <w:r w:rsidRPr="00264B77">
        <w:rPr>
          <w:rFonts w:ascii="Book Antiqua" w:hAnsi="Book Antiqua" w:cs="Times New Roman"/>
          <w:noProof/>
          <w:lang w:val="en-US" w:eastAsia="zh-CN"/>
        </w:rPr>
        <w:lastRenderedPageBreak/>
        <w:drawing>
          <wp:inline distT="0" distB="0" distL="0" distR="0" wp14:anchorId="7DA164B4" wp14:editId="33A154B6">
            <wp:extent cx="6108700" cy="1612900"/>
            <wp:effectExtent l="0" t="0" r="12700" b="12700"/>
            <wp:docPr id="3" name="Immagine 3" descr="Macintosh HD:Users:GiovanniMansueto:Desktop: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vanniMansueto:Desktop:a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0" cy="1612900"/>
                    </a:xfrm>
                    <a:prstGeom prst="rect">
                      <a:avLst/>
                    </a:prstGeom>
                    <a:noFill/>
                    <a:ln>
                      <a:noFill/>
                    </a:ln>
                  </pic:spPr>
                </pic:pic>
              </a:graphicData>
            </a:graphic>
          </wp:inline>
        </w:drawing>
      </w:r>
    </w:p>
    <w:p w14:paraId="7E9BD28D" w14:textId="667EB125" w:rsidR="004D6509" w:rsidRPr="00264B77" w:rsidRDefault="004D6509" w:rsidP="00264B77">
      <w:pPr>
        <w:spacing w:line="360" w:lineRule="auto"/>
        <w:jc w:val="both"/>
        <w:rPr>
          <w:rFonts w:ascii="Book Antiqua" w:hAnsi="Book Antiqua" w:cs="Times New Roman"/>
          <w:lang w:val="en-GB" w:eastAsia="zh-CN"/>
        </w:rPr>
      </w:pPr>
      <w:r w:rsidRPr="00264B77">
        <w:rPr>
          <w:rFonts w:ascii="Book Antiqua" w:hAnsi="Book Antiqua" w:cs="Times New Roman"/>
          <w:b/>
          <w:lang w:val="en-GB"/>
        </w:rPr>
        <w:t>Figure 1</w:t>
      </w:r>
      <w:r w:rsidRPr="00264B77">
        <w:rPr>
          <w:rFonts w:ascii="Book Antiqua" w:hAnsi="Book Antiqua" w:cs="Times New Roman"/>
          <w:b/>
          <w:lang w:val="en-GB" w:eastAsia="zh-CN"/>
        </w:rPr>
        <w:t xml:space="preserve"> M</w:t>
      </w:r>
      <w:r w:rsidRPr="00264B77">
        <w:rPr>
          <w:rFonts w:ascii="Book Antiqua" w:hAnsi="Book Antiqua" w:cs="Times New Roman"/>
          <w:b/>
          <w:lang w:val="en-GB"/>
        </w:rPr>
        <w:t>ediating role of rumination in the association between metacognition and shyness (controlled for sex and anxiety)</w:t>
      </w:r>
      <w:r w:rsidRPr="00264B77">
        <w:rPr>
          <w:rFonts w:ascii="Book Antiqua" w:hAnsi="Book Antiqua" w:cs="Times New Roman"/>
          <w:b/>
          <w:lang w:val="en-GB" w:eastAsia="zh-CN"/>
        </w:rPr>
        <w:t>.</w:t>
      </w:r>
    </w:p>
    <w:sectPr w:rsidR="004D6509" w:rsidRPr="00264B77" w:rsidSect="00205A47">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A76A" w14:textId="77777777" w:rsidR="002C5AEC" w:rsidRDefault="002C5AEC" w:rsidP="00925228">
      <w:r>
        <w:separator/>
      </w:r>
    </w:p>
  </w:endnote>
  <w:endnote w:type="continuationSeparator" w:id="0">
    <w:p w14:paraId="73FE6887" w14:textId="77777777" w:rsidR="002C5AEC" w:rsidRDefault="002C5AEC" w:rsidP="0092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8BB3" w14:textId="77777777" w:rsidR="009F0B69" w:rsidRDefault="009F0B69" w:rsidP="009F0B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417F0" w14:textId="77777777" w:rsidR="009F0B69" w:rsidRDefault="009F0B69" w:rsidP="00925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DD43" w14:textId="77777777" w:rsidR="009F0B69" w:rsidRDefault="009F0B69" w:rsidP="009F0B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14F">
      <w:rPr>
        <w:rStyle w:val="PageNumber"/>
        <w:noProof/>
      </w:rPr>
      <w:t>19</w:t>
    </w:r>
    <w:r>
      <w:rPr>
        <w:rStyle w:val="PageNumber"/>
      </w:rPr>
      <w:fldChar w:fldCharType="end"/>
    </w:r>
  </w:p>
  <w:p w14:paraId="7E1630FF" w14:textId="77777777" w:rsidR="009F0B69" w:rsidRDefault="009F0B69" w:rsidP="009252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9B35" w14:textId="77777777" w:rsidR="002C5AEC" w:rsidRDefault="002C5AEC" w:rsidP="00925228">
      <w:r>
        <w:separator/>
      </w:r>
    </w:p>
  </w:footnote>
  <w:footnote w:type="continuationSeparator" w:id="0">
    <w:p w14:paraId="2DDF2C3A" w14:textId="77777777" w:rsidR="002C5AEC" w:rsidRDefault="002C5AEC" w:rsidP="0092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1201" w14:textId="18DDD2EF" w:rsidR="009F0B69" w:rsidRPr="00925228" w:rsidRDefault="009F0B69" w:rsidP="00DC2AAF">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zMDQwMDe0NDM2NzVX0lEKTi0uzszPAykwrAUAZqaIxiwAAAA="/>
  </w:docVars>
  <w:rsids>
    <w:rsidRoot w:val="00925228"/>
    <w:rsid w:val="00001C7C"/>
    <w:rsid w:val="0000574B"/>
    <w:rsid w:val="000067B8"/>
    <w:rsid w:val="00007EC3"/>
    <w:rsid w:val="00011460"/>
    <w:rsid w:val="00011C66"/>
    <w:rsid w:val="000127C2"/>
    <w:rsid w:val="00015B06"/>
    <w:rsid w:val="0001600B"/>
    <w:rsid w:val="00020330"/>
    <w:rsid w:val="00020502"/>
    <w:rsid w:val="00022A2A"/>
    <w:rsid w:val="00022E99"/>
    <w:rsid w:val="000247BA"/>
    <w:rsid w:val="000271E0"/>
    <w:rsid w:val="00027C84"/>
    <w:rsid w:val="00030402"/>
    <w:rsid w:val="00040E97"/>
    <w:rsid w:val="00040EB7"/>
    <w:rsid w:val="00043B2E"/>
    <w:rsid w:val="00052664"/>
    <w:rsid w:val="00056B67"/>
    <w:rsid w:val="00057E3B"/>
    <w:rsid w:val="0006121B"/>
    <w:rsid w:val="00071407"/>
    <w:rsid w:val="00072FF2"/>
    <w:rsid w:val="00073A88"/>
    <w:rsid w:val="000800A4"/>
    <w:rsid w:val="000809DE"/>
    <w:rsid w:val="000835B2"/>
    <w:rsid w:val="00083C13"/>
    <w:rsid w:val="00090C90"/>
    <w:rsid w:val="0009115E"/>
    <w:rsid w:val="00094A6E"/>
    <w:rsid w:val="00095839"/>
    <w:rsid w:val="00096A7B"/>
    <w:rsid w:val="000A0A80"/>
    <w:rsid w:val="000A14A8"/>
    <w:rsid w:val="000A272E"/>
    <w:rsid w:val="000A4B8A"/>
    <w:rsid w:val="000A5F53"/>
    <w:rsid w:val="000B03E0"/>
    <w:rsid w:val="000B755D"/>
    <w:rsid w:val="000C08C1"/>
    <w:rsid w:val="000C6293"/>
    <w:rsid w:val="000D11FC"/>
    <w:rsid w:val="000D2349"/>
    <w:rsid w:val="000D2B7D"/>
    <w:rsid w:val="000D3346"/>
    <w:rsid w:val="000D4A79"/>
    <w:rsid w:val="000E05B4"/>
    <w:rsid w:val="000E3139"/>
    <w:rsid w:val="000F1403"/>
    <w:rsid w:val="000F44E2"/>
    <w:rsid w:val="00100257"/>
    <w:rsid w:val="00102387"/>
    <w:rsid w:val="001041E2"/>
    <w:rsid w:val="00105DCE"/>
    <w:rsid w:val="00111D3C"/>
    <w:rsid w:val="0011462D"/>
    <w:rsid w:val="001220ED"/>
    <w:rsid w:val="00123077"/>
    <w:rsid w:val="001402D7"/>
    <w:rsid w:val="001408A7"/>
    <w:rsid w:val="001516D2"/>
    <w:rsid w:val="0015176E"/>
    <w:rsid w:val="00154489"/>
    <w:rsid w:val="00157D52"/>
    <w:rsid w:val="00157F2E"/>
    <w:rsid w:val="001720BE"/>
    <w:rsid w:val="0017359C"/>
    <w:rsid w:val="0017383B"/>
    <w:rsid w:val="00177C37"/>
    <w:rsid w:val="00177EE0"/>
    <w:rsid w:val="001820E4"/>
    <w:rsid w:val="00182AB9"/>
    <w:rsid w:val="00186CB8"/>
    <w:rsid w:val="0019542B"/>
    <w:rsid w:val="0019713C"/>
    <w:rsid w:val="001A29A7"/>
    <w:rsid w:val="001A7CC0"/>
    <w:rsid w:val="001B15E0"/>
    <w:rsid w:val="001B5203"/>
    <w:rsid w:val="001C1156"/>
    <w:rsid w:val="001C2134"/>
    <w:rsid w:val="001C31CF"/>
    <w:rsid w:val="001D0837"/>
    <w:rsid w:val="001D4065"/>
    <w:rsid w:val="001D4D85"/>
    <w:rsid w:val="001E0206"/>
    <w:rsid w:val="001E5969"/>
    <w:rsid w:val="001F1F70"/>
    <w:rsid w:val="001F21F1"/>
    <w:rsid w:val="001F2B98"/>
    <w:rsid w:val="001F5ECE"/>
    <w:rsid w:val="001F66AF"/>
    <w:rsid w:val="001F7D38"/>
    <w:rsid w:val="00200DAE"/>
    <w:rsid w:val="002020BD"/>
    <w:rsid w:val="00202137"/>
    <w:rsid w:val="00203C93"/>
    <w:rsid w:val="00205613"/>
    <w:rsid w:val="00205A47"/>
    <w:rsid w:val="002068F9"/>
    <w:rsid w:val="00211BE7"/>
    <w:rsid w:val="00216C76"/>
    <w:rsid w:val="00221995"/>
    <w:rsid w:val="002224EC"/>
    <w:rsid w:val="002279AC"/>
    <w:rsid w:val="00231E97"/>
    <w:rsid w:val="002330C2"/>
    <w:rsid w:val="002378BB"/>
    <w:rsid w:val="002410C0"/>
    <w:rsid w:val="0024200A"/>
    <w:rsid w:val="002536CD"/>
    <w:rsid w:val="00253AF6"/>
    <w:rsid w:val="00253D04"/>
    <w:rsid w:val="00253D89"/>
    <w:rsid w:val="00255C57"/>
    <w:rsid w:val="00256775"/>
    <w:rsid w:val="00263F0D"/>
    <w:rsid w:val="00264103"/>
    <w:rsid w:val="00264B77"/>
    <w:rsid w:val="00266215"/>
    <w:rsid w:val="002716B4"/>
    <w:rsid w:val="00272C56"/>
    <w:rsid w:val="002732B9"/>
    <w:rsid w:val="00284C44"/>
    <w:rsid w:val="00287D9D"/>
    <w:rsid w:val="00290711"/>
    <w:rsid w:val="00291A10"/>
    <w:rsid w:val="00292E5A"/>
    <w:rsid w:val="00293016"/>
    <w:rsid w:val="00295A95"/>
    <w:rsid w:val="002A0D7D"/>
    <w:rsid w:val="002A3B75"/>
    <w:rsid w:val="002A5862"/>
    <w:rsid w:val="002B4144"/>
    <w:rsid w:val="002C1505"/>
    <w:rsid w:val="002C5AEC"/>
    <w:rsid w:val="002C7636"/>
    <w:rsid w:val="002E26B0"/>
    <w:rsid w:val="002E2BF3"/>
    <w:rsid w:val="002E3E69"/>
    <w:rsid w:val="002E68FD"/>
    <w:rsid w:val="002E789B"/>
    <w:rsid w:val="002F1428"/>
    <w:rsid w:val="002F69DA"/>
    <w:rsid w:val="002F75AB"/>
    <w:rsid w:val="00303F0E"/>
    <w:rsid w:val="00304CB0"/>
    <w:rsid w:val="0030627B"/>
    <w:rsid w:val="0031047F"/>
    <w:rsid w:val="003108A1"/>
    <w:rsid w:val="003113CB"/>
    <w:rsid w:val="00311959"/>
    <w:rsid w:val="003230A7"/>
    <w:rsid w:val="003236CE"/>
    <w:rsid w:val="003250FF"/>
    <w:rsid w:val="00327D4B"/>
    <w:rsid w:val="003343DF"/>
    <w:rsid w:val="003463DA"/>
    <w:rsid w:val="00346641"/>
    <w:rsid w:val="00346C68"/>
    <w:rsid w:val="0034705F"/>
    <w:rsid w:val="00352657"/>
    <w:rsid w:val="0035697B"/>
    <w:rsid w:val="003577C8"/>
    <w:rsid w:val="003601C8"/>
    <w:rsid w:val="00364C18"/>
    <w:rsid w:val="00366478"/>
    <w:rsid w:val="00370810"/>
    <w:rsid w:val="00370CB5"/>
    <w:rsid w:val="0037210E"/>
    <w:rsid w:val="00374425"/>
    <w:rsid w:val="0037480C"/>
    <w:rsid w:val="00376D06"/>
    <w:rsid w:val="00377732"/>
    <w:rsid w:val="00385618"/>
    <w:rsid w:val="003865A6"/>
    <w:rsid w:val="00387172"/>
    <w:rsid w:val="00393BAC"/>
    <w:rsid w:val="0039639E"/>
    <w:rsid w:val="003A24C3"/>
    <w:rsid w:val="003B21CB"/>
    <w:rsid w:val="003B659B"/>
    <w:rsid w:val="003C03B7"/>
    <w:rsid w:val="003C219F"/>
    <w:rsid w:val="003C3A37"/>
    <w:rsid w:val="003C3BE9"/>
    <w:rsid w:val="003C5FF3"/>
    <w:rsid w:val="003C7CDC"/>
    <w:rsid w:val="003D33CE"/>
    <w:rsid w:val="003D3CD4"/>
    <w:rsid w:val="003D6AE3"/>
    <w:rsid w:val="003E251A"/>
    <w:rsid w:val="003E6DCA"/>
    <w:rsid w:val="003E7061"/>
    <w:rsid w:val="003E74D4"/>
    <w:rsid w:val="003F149F"/>
    <w:rsid w:val="003F165C"/>
    <w:rsid w:val="00403EA8"/>
    <w:rsid w:val="004054E6"/>
    <w:rsid w:val="00412ABF"/>
    <w:rsid w:val="00416ABB"/>
    <w:rsid w:val="00422688"/>
    <w:rsid w:val="004233AE"/>
    <w:rsid w:val="0043102F"/>
    <w:rsid w:val="00435C43"/>
    <w:rsid w:val="00436263"/>
    <w:rsid w:val="00436CF4"/>
    <w:rsid w:val="00441312"/>
    <w:rsid w:val="00444550"/>
    <w:rsid w:val="00450BAD"/>
    <w:rsid w:val="004561B9"/>
    <w:rsid w:val="004600E7"/>
    <w:rsid w:val="0046052D"/>
    <w:rsid w:val="00463E86"/>
    <w:rsid w:val="00466FD9"/>
    <w:rsid w:val="00467374"/>
    <w:rsid w:val="00470A16"/>
    <w:rsid w:val="004720A5"/>
    <w:rsid w:val="004736EF"/>
    <w:rsid w:val="004766FA"/>
    <w:rsid w:val="0048446B"/>
    <w:rsid w:val="00491E7E"/>
    <w:rsid w:val="004970A3"/>
    <w:rsid w:val="0049769A"/>
    <w:rsid w:val="004A1353"/>
    <w:rsid w:val="004A1674"/>
    <w:rsid w:val="004A24C9"/>
    <w:rsid w:val="004A7239"/>
    <w:rsid w:val="004B4BFA"/>
    <w:rsid w:val="004B7990"/>
    <w:rsid w:val="004C046B"/>
    <w:rsid w:val="004C212D"/>
    <w:rsid w:val="004C5B46"/>
    <w:rsid w:val="004C62DF"/>
    <w:rsid w:val="004D08FA"/>
    <w:rsid w:val="004D1782"/>
    <w:rsid w:val="004D35C3"/>
    <w:rsid w:val="004D5554"/>
    <w:rsid w:val="004D6509"/>
    <w:rsid w:val="004E0E41"/>
    <w:rsid w:val="004E1553"/>
    <w:rsid w:val="004E1A9B"/>
    <w:rsid w:val="004E2EAA"/>
    <w:rsid w:val="004E33CA"/>
    <w:rsid w:val="004E3556"/>
    <w:rsid w:val="004E3A26"/>
    <w:rsid w:val="004E3F35"/>
    <w:rsid w:val="004F2B8E"/>
    <w:rsid w:val="004F7199"/>
    <w:rsid w:val="004F7429"/>
    <w:rsid w:val="00502755"/>
    <w:rsid w:val="00502E63"/>
    <w:rsid w:val="00507380"/>
    <w:rsid w:val="00510A05"/>
    <w:rsid w:val="005149BF"/>
    <w:rsid w:val="00515602"/>
    <w:rsid w:val="00517390"/>
    <w:rsid w:val="00520DAA"/>
    <w:rsid w:val="005260E0"/>
    <w:rsid w:val="00526D70"/>
    <w:rsid w:val="005309E2"/>
    <w:rsid w:val="0053255C"/>
    <w:rsid w:val="0053501B"/>
    <w:rsid w:val="00537B7A"/>
    <w:rsid w:val="00543A2F"/>
    <w:rsid w:val="0054558E"/>
    <w:rsid w:val="00546F5B"/>
    <w:rsid w:val="00547B3E"/>
    <w:rsid w:val="00547FA2"/>
    <w:rsid w:val="005547C2"/>
    <w:rsid w:val="00554C9F"/>
    <w:rsid w:val="005608FC"/>
    <w:rsid w:val="00564F30"/>
    <w:rsid w:val="005658BC"/>
    <w:rsid w:val="00570EF6"/>
    <w:rsid w:val="0057174B"/>
    <w:rsid w:val="00573BA6"/>
    <w:rsid w:val="005761EA"/>
    <w:rsid w:val="00585062"/>
    <w:rsid w:val="00585133"/>
    <w:rsid w:val="00585DDA"/>
    <w:rsid w:val="00593A3F"/>
    <w:rsid w:val="00593CF4"/>
    <w:rsid w:val="00595B3E"/>
    <w:rsid w:val="00595D44"/>
    <w:rsid w:val="005A18E1"/>
    <w:rsid w:val="005A298F"/>
    <w:rsid w:val="005A7CC1"/>
    <w:rsid w:val="005B0AB4"/>
    <w:rsid w:val="005C0450"/>
    <w:rsid w:val="005C0D6C"/>
    <w:rsid w:val="005C5EEC"/>
    <w:rsid w:val="005D0286"/>
    <w:rsid w:val="005D35D4"/>
    <w:rsid w:val="005D6A45"/>
    <w:rsid w:val="005E6C58"/>
    <w:rsid w:val="005F28DC"/>
    <w:rsid w:val="00603784"/>
    <w:rsid w:val="0061295F"/>
    <w:rsid w:val="006157FD"/>
    <w:rsid w:val="00616779"/>
    <w:rsid w:val="00617C24"/>
    <w:rsid w:val="00621D08"/>
    <w:rsid w:val="00623E49"/>
    <w:rsid w:val="00623E78"/>
    <w:rsid w:val="006243A8"/>
    <w:rsid w:val="00624E9B"/>
    <w:rsid w:val="00626A54"/>
    <w:rsid w:val="00630A90"/>
    <w:rsid w:val="00630CD2"/>
    <w:rsid w:val="0063454C"/>
    <w:rsid w:val="00637FD9"/>
    <w:rsid w:val="00640E3F"/>
    <w:rsid w:val="006417C1"/>
    <w:rsid w:val="00645606"/>
    <w:rsid w:val="00646940"/>
    <w:rsid w:val="00646EA7"/>
    <w:rsid w:val="006534EB"/>
    <w:rsid w:val="0065418B"/>
    <w:rsid w:val="00655980"/>
    <w:rsid w:val="006567FF"/>
    <w:rsid w:val="006608A7"/>
    <w:rsid w:val="00667C39"/>
    <w:rsid w:val="00667D03"/>
    <w:rsid w:val="006708D2"/>
    <w:rsid w:val="0067157F"/>
    <w:rsid w:val="006739DA"/>
    <w:rsid w:val="00674C7B"/>
    <w:rsid w:val="006770F2"/>
    <w:rsid w:val="00681CD8"/>
    <w:rsid w:val="00683707"/>
    <w:rsid w:val="00683814"/>
    <w:rsid w:val="00687261"/>
    <w:rsid w:val="00691A03"/>
    <w:rsid w:val="00693995"/>
    <w:rsid w:val="006973B1"/>
    <w:rsid w:val="006A22A5"/>
    <w:rsid w:val="006A665D"/>
    <w:rsid w:val="006A6BE6"/>
    <w:rsid w:val="006A73B9"/>
    <w:rsid w:val="006B26F3"/>
    <w:rsid w:val="006B2FF2"/>
    <w:rsid w:val="006B7816"/>
    <w:rsid w:val="006B7C8A"/>
    <w:rsid w:val="006C6DFE"/>
    <w:rsid w:val="006D009D"/>
    <w:rsid w:val="006D0AC5"/>
    <w:rsid w:val="006D5D69"/>
    <w:rsid w:val="006D6550"/>
    <w:rsid w:val="006E1B4F"/>
    <w:rsid w:val="006E2358"/>
    <w:rsid w:val="006E630E"/>
    <w:rsid w:val="006F4812"/>
    <w:rsid w:val="007014C7"/>
    <w:rsid w:val="00701BD0"/>
    <w:rsid w:val="007040F1"/>
    <w:rsid w:val="00705B50"/>
    <w:rsid w:val="00712E3D"/>
    <w:rsid w:val="00715120"/>
    <w:rsid w:val="0071632D"/>
    <w:rsid w:val="00721B78"/>
    <w:rsid w:val="00721E14"/>
    <w:rsid w:val="00722C26"/>
    <w:rsid w:val="00723BB0"/>
    <w:rsid w:val="00725A02"/>
    <w:rsid w:val="00725AA1"/>
    <w:rsid w:val="007325EB"/>
    <w:rsid w:val="00734874"/>
    <w:rsid w:val="007359DB"/>
    <w:rsid w:val="00741D66"/>
    <w:rsid w:val="0074244B"/>
    <w:rsid w:val="007424EE"/>
    <w:rsid w:val="007564C3"/>
    <w:rsid w:val="00756E77"/>
    <w:rsid w:val="00766972"/>
    <w:rsid w:val="00771628"/>
    <w:rsid w:val="007768DB"/>
    <w:rsid w:val="007772C1"/>
    <w:rsid w:val="0078367D"/>
    <w:rsid w:val="00791B2A"/>
    <w:rsid w:val="00792430"/>
    <w:rsid w:val="0079322D"/>
    <w:rsid w:val="00797400"/>
    <w:rsid w:val="007977B0"/>
    <w:rsid w:val="007A1BCD"/>
    <w:rsid w:val="007A512B"/>
    <w:rsid w:val="007A5D21"/>
    <w:rsid w:val="007B719B"/>
    <w:rsid w:val="007B76E6"/>
    <w:rsid w:val="007C77DC"/>
    <w:rsid w:val="007D039D"/>
    <w:rsid w:val="007D1FBF"/>
    <w:rsid w:val="007D2B19"/>
    <w:rsid w:val="007D54B0"/>
    <w:rsid w:val="007D752B"/>
    <w:rsid w:val="007E41B0"/>
    <w:rsid w:val="007E52D6"/>
    <w:rsid w:val="007E7559"/>
    <w:rsid w:val="007E7F02"/>
    <w:rsid w:val="007F035A"/>
    <w:rsid w:val="007F1557"/>
    <w:rsid w:val="007F2622"/>
    <w:rsid w:val="007F4545"/>
    <w:rsid w:val="007F775E"/>
    <w:rsid w:val="00800129"/>
    <w:rsid w:val="0080469A"/>
    <w:rsid w:val="00804DBF"/>
    <w:rsid w:val="008078BA"/>
    <w:rsid w:val="00807B8D"/>
    <w:rsid w:val="00807FE2"/>
    <w:rsid w:val="00812A7B"/>
    <w:rsid w:val="008138DA"/>
    <w:rsid w:val="00814351"/>
    <w:rsid w:val="00816CF6"/>
    <w:rsid w:val="008204B4"/>
    <w:rsid w:val="00820D8C"/>
    <w:rsid w:val="0082124F"/>
    <w:rsid w:val="008212A9"/>
    <w:rsid w:val="00823DF4"/>
    <w:rsid w:val="00826E29"/>
    <w:rsid w:val="00827465"/>
    <w:rsid w:val="008319C8"/>
    <w:rsid w:val="00832425"/>
    <w:rsid w:val="00836269"/>
    <w:rsid w:val="008404EF"/>
    <w:rsid w:val="00845102"/>
    <w:rsid w:val="008468F8"/>
    <w:rsid w:val="00846B5F"/>
    <w:rsid w:val="00851CA9"/>
    <w:rsid w:val="0085221D"/>
    <w:rsid w:val="00854D97"/>
    <w:rsid w:val="008568FB"/>
    <w:rsid w:val="00856B2A"/>
    <w:rsid w:val="00857169"/>
    <w:rsid w:val="0086053E"/>
    <w:rsid w:val="00861A38"/>
    <w:rsid w:val="00863E9E"/>
    <w:rsid w:val="0086494D"/>
    <w:rsid w:val="008665B2"/>
    <w:rsid w:val="008703AD"/>
    <w:rsid w:val="0087445B"/>
    <w:rsid w:val="00874B2F"/>
    <w:rsid w:val="00880FF8"/>
    <w:rsid w:val="00881E7D"/>
    <w:rsid w:val="00883633"/>
    <w:rsid w:val="008842DB"/>
    <w:rsid w:val="0089116C"/>
    <w:rsid w:val="008A0536"/>
    <w:rsid w:val="008A058F"/>
    <w:rsid w:val="008A09D3"/>
    <w:rsid w:val="008A1C39"/>
    <w:rsid w:val="008A3BCF"/>
    <w:rsid w:val="008A614B"/>
    <w:rsid w:val="008A6518"/>
    <w:rsid w:val="008A6D09"/>
    <w:rsid w:val="008A7678"/>
    <w:rsid w:val="008B64C0"/>
    <w:rsid w:val="008C0E58"/>
    <w:rsid w:val="008C3A37"/>
    <w:rsid w:val="008C71BA"/>
    <w:rsid w:val="008D0F11"/>
    <w:rsid w:val="008D1D54"/>
    <w:rsid w:val="008D22FB"/>
    <w:rsid w:val="008E3882"/>
    <w:rsid w:val="008F2147"/>
    <w:rsid w:val="008F484D"/>
    <w:rsid w:val="00904D39"/>
    <w:rsid w:val="0091220E"/>
    <w:rsid w:val="009125B5"/>
    <w:rsid w:val="00913810"/>
    <w:rsid w:val="009150B8"/>
    <w:rsid w:val="00923520"/>
    <w:rsid w:val="00923AD7"/>
    <w:rsid w:val="00925228"/>
    <w:rsid w:val="0092588D"/>
    <w:rsid w:val="0093393A"/>
    <w:rsid w:val="00933B77"/>
    <w:rsid w:val="00933C6C"/>
    <w:rsid w:val="00936847"/>
    <w:rsid w:val="00936F68"/>
    <w:rsid w:val="00942955"/>
    <w:rsid w:val="00943946"/>
    <w:rsid w:val="00944450"/>
    <w:rsid w:val="009473E4"/>
    <w:rsid w:val="00950E54"/>
    <w:rsid w:val="009545F1"/>
    <w:rsid w:val="009643D5"/>
    <w:rsid w:val="00970F8D"/>
    <w:rsid w:val="00974458"/>
    <w:rsid w:val="009853EB"/>
    <w:rsid w:val="00986A66"/>
    <w:rsid w:val="0099634E"/>
    <w:rsid w:val="00997726"/>
    <w:rsid w:val="009A121B"/>
    <w:rsid w:val="009A3311"/>
    <w:rsid w:val="009A441B"/>
    <w:rsid w:val="009A611C"/>
    <w:rsid w:val="009A6F5F"/>
    <w:rsid w:val="009B117E"/>
    <w:rsid w:val="009C10D3"/>
    <w:rsid w:val="009C6A4E"/>
    <w:rsid w:val="009D0F64"/>
    <w:rsid w:val="009D1665"/>
    <w:rsid w:val="009D2F46"/>
    <w:rsid w:val="009D3D13"/>
    <w:rsid w:val="009D49E2"/>
    <w:rsid w:val="009D6590"/>
    <w:rsid w:val="009E17A7"/>
    <w:rsid w:val="009E539C"/>
    <w:rsid w:val="009E5D5A"/>
    <w:rsid w:val="009F0B69"/>
    <w:rsid w:val="009F334F"/>
    <w:rsid w:val="00A00565"/>
    <w:rsid w:val="00A010CF"/>
    <w:rsid w:val="00A120E8"/>
    <w:rsid w:val="00A14A5F"/>
    <w:rsid w:val="00A15842"/>
    <w:rsid w:val="00A21AC8"/>
    <w:rsid w:val="00A24EFF"/>
    <w:rsid w:val="00A264E2"/>
    <w:rsid w:val="00A33838"/>
    <w:rsid w:val="00A35D6C"/>
    <w:rsid w:val="00A429C0"/>
    <w:rsid w:val="00A46690"/>
    <w:rsid w:val="00A4669D"/>
    <w:rsid w:val="00A516CD"/>
    <w:rsid w:val="00A6034D"/>
    <w:rsid w:val="00A61090"/>
    <w:rsid w:val="00A64F0A"/>
    <w:rsid w:val="00A70A0A"/>
    <w:rsid w:val="00A849A8"/>
    <w:rsid w:val="00A912A4"/>
    <w:rsid w:val="00A9274C"/>
    <w:rsid w:val="00A929EA"/>
    <w:rsid w:val="00A93EC0"/>
    <w:rsid w:val="00A94C8A"/>
    <w:rsid w:val="00AA4C7A"/>
    <w:rsid w:val="00AB0D3A"/>
    <w:rsid w:val="00AB2017"/>
    <w:rsid w:val="00AB44A7"/>
    <w:rsid w:val="00AB4A08"/>
    <w:rsid w:val="00AB7C4D"/>
    <w:rsid w:val="00AC4CF1"/>
    <w:rsid w:val="00AC5EF0"/>
    <w:rsid w:val="00AD2C91"/>
    <w:rsid w:val="00AD4FCA"/>
    <w:rsid w:val="00AE0D04"/>
    <w:rsid w:val="00AE2D12"/>
    <w:rsid w:val="00AE468D"/>
    <w:rsid w:val="00AF4390"/>
    <w:rsid w:val="00B0096F"/>
    <w:rsid w:val="00B01388"/>
    <w:rsid w:val="00B03A47"/>
    <w:rsid w:val="00B04A9C"/>
    <w:rsid w:val="00B04AFB"/>
    <w:rsid w:val="00B10325"/>
    <w:rsid w:val="00B14127"/>
    <w:rsid w:val="00B16AC7"/>
    <w:rsid w:val="00B1760F"/>
    <w:rsid w:val="00B23EEE"/>
    <w:rsid w:val="00B3196D"/>
    <w:rsid w:val="00B31BCB"/>
    <w:rsid w:val="00B40B0D"/>
    <w:rsid w:val="00B41DE9"/>
    <w:rsid w:val="00B431B2"/>
    <w:rsid w:val="00B528D0"/>
    <w:rsid w:val="00B5465E"/>
    <w:rsid w:val="00B5515F"/>
    <w:rsid w:val="00B5708D"/>
    <w:rsid w:val="00B618A6"/>
    <w:rsid w:val="00B628E9"/>
    <w:rsid w:val="00B6420C"/>
    <w:rsid w:val="00B706B7"/>
    <w:rsid w:val="00B7532C"/>
    <w:rsid w:val="00B80DFB"/>
    <w:rsid w:val="00B8238B"/>
    <w:rsid w:val="00B847C0"/>
    <w:rsid w:val="00B8650F"/>
    <w:rsid w:val="00B8700D"/>
    <w:rsid w:val="00B94917"/>
    <w:rsid w:val="00BA47D2"/>
    <w:rsid w:val="00BB12B4"/>
    <w:rsid w:val="00BB1B55"/>
    <w:rsid w:val="00BB1F0E"/>
    <w:rsid w:val="00BB669C"/>
    <w:rsid w:val="00BB6B5A"/>
    <w:rsid w:val="00BB6E79"/>
    <w:rsid w:val="00BD2C07"/>
    <w:rsid w:val="00BE09E9"/>
    <w:rsid w:val="00BE154F"/>
    <w:rsid w:val="00BF11AC"/>
    <w:rsid w:val="00BF2D14"/>
    <w:rsid w:val="00BF6C45"/>
    <w:rsid w:val="00C0155E"/>
    <w:rsid w:val="00C01D1E"/>
    <w:rsid w:val="00C02DEF"/>
    <w:rsid w:val="00C039F1"/>
    <w:rsid w:val="00C0499A"/>
    <w:rsid w:val="00C123CA"/>
    <w:rsid w:val="00C1240A"/>
    <w:rsid w:val="00C152C7"/>
    <w:rsid w:val="00C158CD"/>
    <w:rsid w:val="00C2100E"/>
    <w:rsid w:val="00C213C9"/>
    <w:rsid w:val="00C21605"/>
    <w:rsid w:val="00C238EC"/>
    <w:rsid w:val="00C243D3"/>
    <w:rsid w:val="00C2484A"/>
    <w:rsid w:val="00C24DC8"/>
    <w:rsid w:val="00C25C17"/>
    <w:rsid w:val="00C33FDA"/>
    <w:rsid w:val="00C37438"/>
    <w:rsid w:val="00C4255F"/>
    <w:rsid w:val="00C47121"/>
    <w:rsid w:val="00C47662"/>
    <w:rsid w:val="00C556FF"/>
    <w:rsid w:val="00C56466"/>
    <w:rsid w:val="00C62272"/>
    <w:rsid w:val="00C65A52"/>
    <w:rsid w:val="00C66631"/>
    <w:rsid w:val="00C70116"/>
    <w:rsid w:val="00C75128"/>
    <w:rsid w:val="00C76F10"/>
    <w:rsid w:val="00C816F8"/>
    <w:rsid w:val="00C82BBB"/>
    <w:rsid w:val="00C82C71"/>
    <w:rsid w:val="00C833ED"/>
    <w:rsid w:val="00C84465"/>
    <w:rsid w:val="00C8495F"/>
    <w:rsid w:val="00C92573"/>
    <w:rsid w:val="00CA076F"/>
    <w:rsid w:val="00CA26C2"/>
    <w:rsid w:val="00CA3456"/>
    <w:rsid w:val="00CA61FF"/>
    <w:rsid w:val="00CB18C0"/>
    <w:rsid w:val="00CC09D1"/>
    <w:rsid w:val="00CC26F8"/>
    <w:rsid w:val="00CD13DD"/>
    <w:rsid w:val="00CD2AD2"/>
    <w:rsid w:val="00CD4D06"/>
    <w:rsid w:val="00CD73DA"/>
    <w:rsid w:val="00CE5844"/>
    <w:rsid w:val="00CE7BCC"/>
    <w:rsid w:val="00CF0694"/>
    <w:rsid w:val="00CF3BBA"/>
    <w:rsid w:val="00D00879"/>
    <w:rsid w:val="00D014BD"/>
    <w:rsid w:val="00D01EAC"/>
    <w:rsid w:val="00D04A2B"/>
    <w:rsid w:val="00D07975"/>
    <w:rsid w:val="00D07ED2"/>
    <w:rsid w:val="00D1612C"/>
    <w:rsid w:val="00D206BA"/>
    <w:rsid w:val="00D21174"/>
    <w:rsid w:val="00D251E0"/>
    <w:rsid w:val="00D2760E"/>
    <w:rsid w:val="00D330B2"/>
    <w:rsid w:val="00D34581"/>
    <w:rsid w:val="00D34F14"/>
    <w:rsid w:val="00D40662"/>
    <w:rsid w:val="00D47196"/>
    <w:rsid w:val="00D47247"/>
    <w:rsid w:val="00D537D7"/>
    <w:rsid w:val="00D56035"/>
    <w:rsid w:val="00D734D2"/>
    <w:rsid w:val="00D770EA"/>
    <w:rsid w:val="00D8214F"/>
    <w:rsid w:val="00D83611"/>
    <w:rsid w:val="00D8574C"/>
    <w:rsid w:val="00D8636B"/>
    <w:rsid w:val="00D92632"/>
    <w:rsid w:val="00DA0AA7"/>
    <w:rsid w:val="00DA0F84"/>
    <w:rsid w:val="00DA4E91"/>
    <w:rsid w:val="00DA617A"/>
    <w:rsid w:val="00DB2F00"/>
    <w:rsid w:val="00DB4F9D"/>
    <w:rsid w:val="00DB55C9"/>
    <w:rsid w:val="00DB6D2F"/>
    <w:rsid w:val="00DB7630"/>
    <w:rsid w:val="00DC2AAF"/>
    <w:rsid w:val="00DC3BD8"/>
    <w:rsid w:val="00DC7428"/>
    <w:rsid w:val="00DD39C6"/>
    <w:rsid w:val="00DE00F0"/>
    <w:rsid w:val="00DE08F5"/>
    <w:rsid w:val="00DE4D86"/>
    <w:rsid w:val="00DE5F1C"/>
    <w:rsid w:val="00E00E56"/>
    <w:rsid w:val="00E01895"/>
    <w:rsid w:val="00E04E86"/>
    <w:rsid w:val="00E0677F"/>
    <w:rsid w:val="00E138F4"/>
    <w:rsid w:val="00E159D1"/>
    <w:rsid w:val="00E16009"/>
    <w:rsid w:val="00E16E5E"/>
    <w:rsid w:val="00E23675"/>
    <w:rsid w:val="00E247B2"/>
    <w:rsid w:val="00E265AA"/>
    <w:rsid w:val="00E30A52"/>
    <w:rsid w:val="00E35C15"/>
    <w:rsid w:val="00E36D8E"/>
    <w:rsid w:val="00E42CFA"/>
    <w:rsid w:val="00E43752"/>
    <w:rsid w:val="00E51EC0"/>
    <w:rsid w:val="00E52FC1"/>
    <w:rsid w:val="00E53148"/>
    <w:rsid w:val="00E538E5"/>
    <w:rsid w:val="00E539CC"/>
    <w:rsid w:val="00E626B3"/>
    <w:rsid w:val="00E643E6"/>
    <w:rsid w:val="00E65824"/>
    <w:rsid w:val="00E65BC1"/>
    <w:rsid w:val="00E66412"/>
    <w:rsid w:val="00E719EB"/>
    <w:rsid w:val="00E72C67"/>
    <w:rsid w:val="00E73D25"/>
    <w:rsid w:val="00E7449C"/>
    <w:rsid w:val="00E75365"/>
    <w:rsid w:val="00E775D9"/>
    <w:rsid w:val="00E80C14"/>
    <w:rsid w:val="00E8157D"/>
    <w:rsid w:val="00E82F6A"/>
    <w:rsid w:val="00E83193"/>
    <w:rsid w:val="00E86A91"/>
    <w:rsid w:val="00E9199C"/>
    <w:rsid w:val="00E91B10"/>
    <w:rsid w:val="00E97AD6"/>
    <w:rsid w:val="00EA1521"/>
    <w:rsid w:val="00EA7CDF"/>
    <w:rsid w:val="00EB5A9E"/>
    <w:rsid w:val="00EB793F"/>
    <w:rsid w:val="00EC397F"/>
    <w:rsid w:val="00EC4E64"/>
    <w:rsid w:val="00ED4C8F"/>
    <w:rsid w:val="00ED5AC3"/>
    <w:rsid w:val="00EE0843"/>
    <w:rsid w:val="00EE1A18"/>
    <w:rsid w:val="00EE457F"/>
    <w:rsid w:val="00EE644F"/>
    <w:rsid w:val="00EE6861"/>
    <w:rsid w:val="00EF32AA"/>
    <w:rsid w:val="00EF576D"/>
    <w:rsid w:val="00EF6FDF"/>
    <w:rsid w:val="00EF7606"/>
    <w:rsid w:val="00F0098E"/>
    <w:rsid w:val="00F00C92"/>
    <w:rsid w:val="00F0316A"/>
    <w:rsid w:val="00F0596E"/>
    <w:rsid w:val="00F102C8"/>
    <w:rsid w:val="00F1280F"/>
    <w:rsid w:val="00F24C36"/>
    <w:rsid w:val="00F3134F"/>
    <w:rsid w:val="00F40DB7"/>
    <w:rsid w:val="00F40FC3"/>
    <w:rsid w:val="00F41C9A"/>
    <w:rsid w:val="00F51C8F"/>
    <w:rsid w:val="00F54FD9"/>
    <w:rsid w:val="00F56BE0"/>
    <w:rsid w:val="00F6494C"/>
    <w:rsid w:val="00F64E30"/>
    <w:rsid w:val="00F65A7A"/>
    <w:rsid w:val="00F7071F"/>
    <w:rsid w:val="00F72F96"/>
    <w:rsid w:val="00F8595B"/>
    <w:rsid w:val="00F95F69"/>
    <w:rsid w:val="00F97310"/>
    <w:rsid w:val="00F977F3"/>
    <w:rsid w:val="00FA11C2"/>
    <w:rsid w:val="00FA15CB"/>
    <w:rsid w:val="00FA2E9B"/>
    <w:rsid w:val="00FA5879"/>
    <w:rsid w:val="00FA60D2"/>
    <w:rsid w:val="00FB0E15"/>
    <w:rsid w:val="00FB7992"/>
    <w:rsid w:val="00FC0123"/>
    <w:rsid w:val="00FC0C0C"/>
    <w:rsid w:val="00FC1D2C"/>
    <w:rsid w:val="00FC493A"/>
    <w:rsid w:val="00FC7430"/>
    <w:rsid w:val="00FD4FF4"/>
    <w:rsid w:val="00FD5443"/>
    <w:rsid w:val="00FE0D20"/>
    <w:rsid w:val="00FE2020"/>
    <w:rsid w:val="00FE24EC"/>
    <w:rsid w:val="00FE40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3506"/>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34E"/>
  </w:style>
  <w:style w:type="paragraph" w:styleId="Heading1">
    <w:name w:val="heading 1"/>
    <w:basedOn w:val="Normal"/>
    <w:next w:val="Normal"/>
    <w:link w:val="Heading1Char"/>
    <w:qFormat/>
    <w:rsid w:val="00A00565"/>
    <w:pPr>
      <w:keepNext/>
      <w:tabs>
        <w:tab w:val="left" w:pos="-720"/>
      </w:tabs>
      <w:suppressAutoHyphens/>
      <w:spacing w:line="480" w:lineRule="auto"/>
      <w:outlineLvl w:val="0"/>
    </w:pPr>
    <w:rPr>
      <w:rFonts w:ascii="Times New Roman" w:eastAsia="Times New Roman" w:hAnsi="Times New Roman" w:cs="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228"/>
    <w:pPr>
      <w:tabs>
        <w:tab w:val="center" w:pos="4819"/>
        <w:tab w:val="right" w:pos="9638"/>
      </w:tabs>
    </w:pPr>
  </w:style>
  <w:style w:type="character" w:customStyle="1" w:styleId="FooterChar">
    <w:name w:val="Footer Char"/>
    <w:basedOn w:val="DefaultParagraphFont"/>
    <w:link w:val="Footer"/>
    <w:uiPriority w:val="99"/>
    <w:rsid w:val="00925228"/>
  </w:style>
  <w:style w:type="character" w:styleId="PageNumber">
    <w:name w:val="page number"/>
    <w:basedOn w:val="DefaultParagraphFont"/>
    <w:uiPriority w:val="99"/>
    <w:semiHidden/>
    <w:unhideWhenUsed/>
    <w:rsid w:val="00925228"/>
  </w:style>
  <w:style w:type="paragraph" w:styleId="Header">
    <w:name w:val="header"/>
    <w:basedOn w:val="Normal"/>
    <w:link w:val="HeaderChar"/>
    <w:unhideWhenUsed/>
    <w:rsid w:val="00925228"/>
    <w:pPr>
      <w:tabs>
        <w:tab w:val="center" w:pos="4819"/>
        <w:tab w:val="right" w:pos="9638"/>
      </w:tabs>
    </w:pPr>
  </w:style>
  <w:style w:type="character" w:customStyle="1" w:styleId="HeaderChar">
    <w:name w:val="Header Char"/>
    <w:basedOn w:val="DefaultParagraphFont"/>
    <w:link w:val="Header"/>
    <w:rsid w:val="00925228"/>
  </w:style>
  <w:style w:type="paragraph" w:styleId="BalloonText">
    <w:name w:val="Balloon Text"/>
    <w:basedOn w:val="Normal"/>
    <w:link w:val="BalloonTextChar"/>
    <w:uiPriority w:val="99"/>
    <w:semiHidden/>
    <w:unhideWhenUsed/>
    <w:rsid w:val="00E35C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5C15"/>
    <w:rPr>
      <w:rFonts w:ascii="Times New Roman" w:hAnsi="Times New Roman" w:cs="Times New Roman"/>
      <w:sz w:val="18"/>
      <w:szCs w:val="18"/>
    </w:rPr>
  </w:style>
  <w:style w:type="character" w:styleId="Hyperlink">
    <w:name w:val="Hyperlink"/>
    <w:basedOn w:val="DefaultParagraphFont"/>
    <w:uiPriority w:val="99"/>
    <w:unhideWhenUsed/>
    <w:rsid w:val="000A14A8"/>
    <w:rPr>
      <w:color w:val="0563C1" w:themeColor="hyperlink"/>
      <w:u w:val="single"/>
    </w:rPr>
  </w:style>
  <w:style w:type="character" w:styleId="FollowedHyperlink">
    <w:name w:val="FollowedHyperlink"/>
    <w:basedOn w:val="DefaultParagraphFont"/>
    <w:uiPriority w:val="99"/>
    <w:semiHidden/>
    <w:unhideWhenUsed/>
    <w:rsid w:val="000A14A8"/>
    <w:rPr>
      <w:color w:val="954F72" w:themeColor="followedHyperlink"/>
      <w:u w:val="single"/>
    </w:rPr>
  </w:style>
  <w:style w:type="table" w:styleId="TableGrid">
    <w:name w:val="Table Grid"/>
    <w:basedOn w:val="TableNormal"/>
    <w:uiPriority w:val="59"/>
    <w:rsid w:val="00416ABB"/>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BCD"/>
    <w:rPr>
      <w:sz w:val="21"/>
      <w:szCs w:val="21"/>
    </w:rPr>
  </w:style>
  <w:style w:type="paragraph" w:styleId="CommentText">
    <w:name w:val="annotation text"/>
    <w:basedOn w:val="Normal"/>
    <w:link w:val="CommentTextChar"/>
    <w:uiPriority w:val="99"/>
    <w:unhideWhenUsed/>
    <w:rsid w:val="007A1BCD"/>
  </w:style>
  <w:style w:type="character" w:customStyle="1" w:styleId="CommentTextChar">
    <w:name w:val="Comment Text Char"/>
    <w:basedOn w:val="DefaultParagraphFont"/>
    <w:link w:val="CommentText"/>
    <w:uiPriority w:val="99"/>
    <w:rsid w:val="007A1BCD"/>
  </w:style>
  <w:style w:type="paragraph" w:styleId="CommentSubject">
    <w:name w:val="annotation subject"/>
    <w:basedOn w:val="CommentText"/>
    <w:next w:val="CommentText"/>
    <w:link w:val="CommentSubjectChar"/>
    <w:uiPriority w:val="99"/>
    <w:semiHidden/>
    <w:unhideWhenUsed/>
    <w:rsid w:val="007A1BCD"/>
    <w:rPr>
      <w:b/>
      <w:bCs/>
    </w:rPr>
  </w:style>
  <w:style w:type="character" w:customStyle="1" w:styleId="CommentSubjectChar">
    <w:name w:val="Comment Subject Char"/>
    <w:basedOn w:val="CommentTextChar"/>
    <w:link w:val="CommentSubject"/>
    <w:uiPriority w:val="99"/>
    <w:semiHidden/>
    <w:rsid w:val="007A1BCD"/>
    <w:rPr>
      <w:b/>
      <w:bCs/>
    </w:rPr>
  </w:style>
  <w:style w:type="paragraph" w:styleId="Revision">
    <w:name w:val="Revision"/>
    <w:hidden/>
    <w:uiPriority w:val="99"/>
    <w:semiHidden/>
    <w:rsid w:val="004F7199"/>
  </w:style>
  <w:style w:type="character" w:customStyle="1" w:styleId="a-size-large1">
    <w:name w:val="a-size-large1"/>
    <w:rsid w:val="00040E97"/>
    <w:rPr>
      <w:rFonts w:ascii="Arial" w:hAnsi="Arial" w:cs="Arial" w:hint="default"/>
    </w:rPr>
  </w:style>
  <w:style w:type="character" w:customStyle="1" w:styleId="Heading1Char">
    <w:name w:val="Heading 1 Char"/>
    <w:basedOn w:val="DefaultParagraphFont"/>
    <w:link w:val="Heading1"/>
    <w:rsid w:val="00A00565"/>
    <w:rPr>
      <w:rFonts w:ascii="Times New Roman" w:eastAsia="Times New Roman" w:hAnsi="Times New Roman" w:cs="Times New Roman"/>
      <w:u w:val="single"/>
      <w:lang w:val="en-US"/>
    </w:rPr>
  </w:style>
  <w:style w:type="character" w:customStyle="1" w:styleId="xbe">
    <w:name w:val="_xbe"/>
    <w:rsid w:val="00A00565"/>
  </w:style>
  <w:style w:type="paragraph" w:customStyle="1" w:styleId="article-section-content">
    <w:name w:val="article-section-content"/>
    <w:basedOn w:val="Normal"/>
    <w:rsid w:val="00FC493A"/>
    <w:pPr>
      <w:spacing w:before="100" w:beforeAutospacing="1" w:after="100" w:afterAutospacing="1"/>
    </w:pPr>
    <w:rPr>
      <w:rFonts w:ascii="Times New Roman" w:hAnsi="Times New Roman" w:cs="Times New Roman"/>
      <w:lang w:eastAsia="it-IT"/>
    </w:rPr>
  </w:style>
  <w:style w:type="paragraph" w:styleId="ListParagraph">
    <w:name w:val="List Paragraph"/>
    <w:basedOn w:val="Normal"/>
    <w:uiPriority w:val="34"/>
    <w:qFormat/>
    <w:rsid w:val="006708D2"/>
    <w:pPr>
      <w:suppressAutoHyphens/>
      <w:ind w:firstLineChars="200" w:firstLine="420"/>
    </w:pPr>
    <w:rPr>
      <w:rFonts w:ascii="Times New Roman" w:eastAsia="Lucida Sans Unicode" w:hAnsi="Times New Roman" w:cs="Mangal"/>
      <w:kern w:val="2"/>
      <w:szCs w:val="21"/>
      <w:lang w:eastAsia="hi-IN" w:bidi="hi-IN"/>
    </w:rPr>
  </w:style>
  <w:style w:type="character" w:styleId="Strong">
    <w:name w:val="Strong"/>
    <w:basedOn w:val="DefaultParagraphFont"/>
    <w:uiPriority w:val="22"/>
    <w:qFormat/>
    <w:rsid w:val="00670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648">
      <w:bodyDiv w:val="1"/>
      <w:marLeft w:val="0"/>
      <w:marRight w:val="0"/>
      <w:marTop w:val="0"/>
      <w:marBottom w:val="0"/>
      <w:divBdr>
        <w:top w:val="none" w:sz="0" w:space="0" w:color="auto"/>
        <w:left w:val="none" w:sz="0" w:space="0" w:color="auto"/>
        <w:bottom w:val="none" w:sz="0" w:space="0" w:color="auto"/>
        <w:right w:val="none" w:sz="0" w:space="0" w:color="auto"/>
      </w:divBdr>
    </w:div>
    <w:div w:id="18624369">
      <w:bodyDiv w:val="1"/>
      <w:marLeft w:val="0"/>
      <w:marRight w:val="0"/>
      <w:marTop w:val="0"/>
      <w:marBottom w:val="0"/>
      <w:divBdr>
        <w:top w:val="none" w:sz="0" w:space="0" w:color="auto"/>
        <w:left w:val="none" w:sz="0" w:space="0" w:color="auto"/>
        <w:bottom w:val="none" w:sz="0" w:space="0" w:color="auto"/>
        <w:right w:val="none" w:sz="0" w:space="0" w:color="auto"/>
      </w:divBdr>
    </w:div>
    <w:div w:id="20865843">
      <w:bodyDiv w:val="1"/>
      <w:marLeft w:val="0"/>
      <w:marRight w:val="0"/>
      <w:marTop w:val="0"/>
      <w:marBottom w:val="0"/>
      <w:divBdr>
        <w:top w:val="none" w:sz="0" w:space="0" w:color="auto"/>
        <w:left w:val="none" w:sz="0" w:space="0" w:color="auto"/>
        <w:bottom w:val="none" w:sz="0" w:space="0" w:color="auto"/>
        <w:right w:val="none" w:sz="0" w:space="0" w:color="auto"/>
      </w:divBdr>
    </w:div>
    <w:div w:id="26761033">
      <w:bodyDiv w:val="1"/>
      <w:marLeft w:val="0"/>
      <w:marRight w:val="0"/>
      <w:marTop w:val="0"/>
      <w:marBottom w:val="0"/>
      <w:divBdr>
        <w:top w:val="none" w:sz="0" w:space="0" w:color="auto"/>
        <w:left w:val="none" w:sz="0" w:space="0" w:color="auto"/>
        <w:bottom w:val="none" w:sz="0" w:space="0" w:color="auto"/>
        <w:right w:val="none" w:sz="0" w:space="0" w:color="auto"/>
      </w:divBdr>
    </w:div>
    <w:div w:id="38556859">
      <w:bodyDiv w:val="1"/>
      <w:marLeft w:val="0"/>
      <w:marRight w:val="0"/>
      <w:marTop w:val="0"/>
      <w:marBottom w:val="0"/>
      <w:divBdr>
        <w:top w:val="none" w:sz="0" w:space="0" w:color="auto"/>
        <w:left w:val="none" w:sz="0" w:space="0" w:color="auto"/>
        <w:bottom w:val="none" w:sz="0" w:space="0" w:color="auto"/>
        <w:right w:val="none" w:sz="0" w:space="0" w:color="auto"/>
      </w:divBdr>
    </w:div>
    <w:div w:id="73625550">
      <w:bodyDiv w:val="1"/>
      <w:marLeft w:val="0"/>
      <w:marRight w:val="0"/>
      <w:marTop w:val="0"/>
      <w:marBottom w:val="0"/>
      <w:divBdr>
        <w:top w:val="none" w:sz="0" w:space="0" w:color="auto"/>
        <w:left w:val="none" w:sz="0" w:space="0" w:color="auto"/>
        <w:bottom w:val="none" w:sz="0" w:space="0" w:color="auto"/>
        <w:right w:val="none" w:sz="0" w:space="0" w:color="auto"/>
      </w:divBdr>
    </w:div>
    <w:div w:id="75051882">
      <w:bodyDiv w:val="1"/>
      <w:marLeft w:val="0"/>
      <w:marRight w:val="0"/>
      <w:marTop w:val="0"/>
      <w:marBottom w:val="0"/>
      <w:divBdr>
        <w:top w:val="none" w:sz="0" w:space="0" w:color="auto"/>
        <w:left w:val="none" w:sz="0" w:space="0" w:color="auto"/>
        <w:bottom w:val="none" w:sz="0" w:space="0" w:color="auto"/>
        <w:right w:val="none" w:sz="0" w:space="0" w:color="auto"/>
      </w:divBdr>
    </w:div>
    <w:div w:id="76218540">
      <w:bodyDiv w:val="1"/>
      <w:marLeft w:val="0"/>
      <w:marRight w:val="0"/>
      <w:marTop w:val="0"/>
      <w:marBottom w:val="0"/>
      <w:divBdr>
        <w:top w:val="none" w:sz="0" w:space="0" w:color="auto"/>
        <w:left w:val="none" w:sz="0" w:space="0" w:color="auto"/>
        <w:bottom w:val="none" w:sz="0" w:space="0" w:color="auto"/>
        <w:right w:val="none" w:sz="0" w:space="0" w:color="auto"/>
      </w:divBdr>
    </w:div>
    <w:div w:id="82576597">
      <w:bodyDiv w:val="1"/>
      <w:marLeft w:val="0"/>
      <w:marRight w:val="0"/>
      <w:marTop w:val="0"/>
      <w:marBottom w:val="0"/>
      <w:divBdr>
        <w:top w:val="none" w:sz="0" w:space="0" w:color="auto"/>
        <w:left w:val="none" w:sz="0" w:space="0" w:color="auto"/>
        <w:bottom w:val="none" w:sz="0" w:space="0" w:color="auto"/>
        <w:right w:val="none" w:sz="0" w:space="0" w:color="auto"/>
      </w:divBdr>
    </w:div>
    <w:div w:id="84805722">
      <w:bodyDiv w:val="1"/>
      <w:marLeft w:val="0"/>
      <w:marRight w:val="0"/>
      <w:marTop w:val="0"/>
      <w:marBottom w:val="0"/>
      <w:divBdr>
        <w:top w:val="none" w:sz="0" w:space="0" w:color="auto"/>
        <w:left w:val="none" w:sz="0" w:space="0" w:color="auto"/>
        <w:bottom w:val="none" w:sz="0" w:space="0" w:color="auto"/>
        <w:right w:val="none" w:sz="0" w:space="0" w:color="auto"/>
      </w:divBdr>
    </w:div>
    <w:div w:id="92819480">
      <w:bodyDiv w:val="1"/>
      <w:marLeft w:val="0"/>
      <w:marRight w:val="0"/>
      <w:marTop w:val="0"/>
      <w:marBottom w:val="0"/>
      <w:divBdr>
        <w:top w:val="none" w:sz="0" w:space="0" w:color="auto"/>
        <w:left w:val="none" w:sz="0" w:space="0" w:color="auto"/>
        <w:bottom w:val="none" w:sz="0" w:space="0" w:color="auto"/>
        <w:right w:val="none" w:sz="0" w:space="0" w:color="auto"/>
      </w:divBdr>
    </w:div>
    <w:div w:id="107547945">
      <w:bodyDiv w:val="1"/>
      <w:marLeft w:val="0"/>
      <w:marRight w:val="0"/>
      <w:marTop w:val="0"/>
      <w:marBottom w:val="0"/>
      <w:divBdr>
        <w:top w:val="none" w:sz="0" w:space="0" w:color="auto"/>
        <w:left w:val="none" w:sz="0" w:space="0" w:color="auto"/>
        <w:bottom w:val="none" w:sz="0" w:space="0" w:color="auto"/>
        <w:right w:val="none" w:sz="0" w:space="0" w:color="auto"/>
      </w:divBdr>
    </w:div>
    <w:div w:id="111560744">
      <w:bodyDiv w:val="1"/>
      <w:marLeft w:val="0"/>
      <w:marRight w:val="0"/>
      <w:marTop w:val="0"/>
      <w:marBottom w:val="0"/>
      <w:divBdr>
        <w:top w:val="none" w:sz="0" w:space="0" w:color="auto"/>
        <w:left w:val="none" w:sz="0" w:space="0" w:color="auto"/>
        <w:bottom w:val="none" w:sz="0" w:space="0" w:color="auto"/>
        <w:right w:val="none" w:sz="0" w:space="0" w:color="auto"/>
      </w:divBdr>
    </w:div>
    <w:div w:id="117648842">
      <w:bodyDiv w:val="1"/>
      <w:marLeft w:val="0"/>
      <w:marRight w:val="0"/>
      <w:marTop w:val="0"/>
      <w:marBottom w:val="0"/>
      <w:divBdr>
        <w:top w:val="none" w:sz="0" w:space="0" w:color="auto"/>
        <w:left w:val="none" w:sz="0" w:space="0" w:color="auto"/>
        <w:bottom w:val="none" w:sz="0" w:space="0" w:color="auto"/>
        <w:right w:val="none" w:sz="0" w:space="0" w:color="auto"/>
      </w:divBdr>
      <w:divsChild>
        <w:div w:id="1416779912">
          <w:marLeft w:val="-225"/>
          <w:marRight w:val="-225"/>
          <w:marTop w:val="0"/>
          <w:marBottom w:val="0"/>
          <w:divBdr>
            <w:top w:val="none" w:sz="0" w:space="0" w:color="auto"/>
            <w:left w:val="none" w:sz="0" w:space="0" w:color="auto"/>
            <w:bottom w:val="none" w:sz="0" w:space="0" w:color="auto"/>
            <w:right w:val="none" w:sz="0" w:space="0" w:color="auto"/>
          </w:divBdr>
          <w:divsChild>
            <w:div w:id="1778258814">
              <w:marLeft w:val="0"/>
              <w:marRight w:val="0"/>
              <w:marTop w:val="0"/>
              <w:marBottom w:val="0"/>
              <w:divBdr>
                <w:top w:val="none" w:sz="0" w:space="0" w:color="auto"/>
                <w:left w:val="none" w:sz="0" w:space="0" w:color="auto"/>
                <w:bottom w:val="none" w:sz="0" w:space="0" w:color="auto"/>
                <w:right w:val="none" w:sz="0" w:space="0" w:color="auto"/>
              </w:divBdr>
              <w:divsChild>
                <w:div w:id="468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0693">
      <w:bodyDiv w:val="1"/>
      <w:marLeft w:val="0"/>
      <w:marRight w:val="0"/>
      <w:marTop w:val="0"/>
      <w:marBottom w:val="0"/>
      <w:divBdr>
        <w:top w:val="none" w:sz="0" w:space="0" w:color="auto"/>
        <w:left w:val="none" w:sz="0" w:space="0" w:color="auto"/>
        <w:bottom w:val="none" w:sz="0" w:space="0" w:color="auto"/>
        <w:right w:val="none" w:sz="0" w:space="0" w:color="auto"/>
      </w:divBdr>
    </w:div>
    <w:div w:id="145514812">
      <w:bodyDiv w:val="1"/>
      <w:marLeft w:val="0"/>
      <w:marRight w:val="0"/>
      <w:marTop w:val="0"/>
      <w:marBottom w:val="0"/>
      <w:divBdr>
        <w:top w:val="none" w:sz="0" w:space="0" w:color="auto"/>
        <w:left w:val="none" w:sz="0" w:space="0" w:color="auto"/>
        <w:bottom w:val="none" w:sz="0" w:space="0" w:color="auto"/>
        <w:right w:val="none" w:sz="0" w:space="0" w:color="auto"/>
      </w:divBdr>
    </w:div>
    <w:div w:id="172229555">
      <w:bodyDiv w:val="1"/>
      <w:marLeft w:val="0"/>
      <w:marRight w:val="0"/>
      <w:marTop w:val="0"/>
      <w:marBottom w:val="0"/>
      <w:divBdr>
        <w:top w:val="none" w:sz="0" w:space="0" w:color="auto"/>
        <w:left w:val="none" w:sz="0" w:space="0" w:color="auto"/>
        <w:bottom w:val="none" w:sz="0" w:space="0" w:color="auto"/>
        <w:right w:val="none" w:sz="0" w:space="0" w:color="auto"/>
      </w:divBdr>
    </w:div>
    <w:div w:id="177014450">
      <w:bodyDiv w:val="1"/>
      <w:marLeft w:val="0"/>
      <w:marRight w:val="0"/>
      <w:marTop w:val="0"/>
      <w:marBottom w:val="0"/>
      <w:divBdr>
        <w:top w:val="none" w:sz="0" w:space="0" w:color="auto"/>
        <w:left w:val="none" w:sz="0" w:space="0" w:color="auto"/>
        <w:bottom w:val="none" w:sz="0" w:space="0" w:color="auto"/>
        <w:right w:val="none" w:sz="0" w:space="0" w:color="auto"/>
      </w:divBdr>
    </w:div>
    <w:div w:id="201789176">
      <w:bodyDiv w:val="1"/>
      <w:marLeft w:val="0"/>
      <w:marRight w:val="0"/>
      <w:marTop w:val="0"/>
      <w:marBottom w:val="0"/>
      <w:divBdr>
        <w:top w:val="none" w:sz="0" w:space="0" w:color="auto"/>
        <w:left w:val="none" w:sz="0" w:space="0" w:color="auto"/>
        <w:bottom w:val="none" w:sz="0" w:space="0" w:color="auto"/>
        <w:right w:val="none" w:sz="0" w:space="0" w:color="auto"/>
      </w:divBdr>
    </w:div>
    <w:div w:id="204175912">
      <w:bodyDiv w:val="1"/>
      <w:marLeft w:val="0"/>
      <w:marRight w:val="0"/>
      <w:marTop w:val="0"/>
      <w:marBottom w:val="0"/>
      <w:divBdr>
        <w:top w:val="none" w:sz="0" w:space="0" w:color="auto"/>
        <w:left w:val="none" w:sz="0" w:space="0" w:color="auto"/>
        <w:bottom w:val="none" w:sz="0" w:space="0" w:color="auto"/>
        <w:right w:val="none" w:sz="0" w:space="0" w:color="auto"/>
      </w:divBdr>
    </w:div>
    <w:div w:id="213742158">
      <w:bodyDiv w:val="1"/>
      <w:marLeft w:val="0"/>
      <w:marRight w:val="0"/>
      <w:marTop w:val="0"/>
      <w:marBottom w:val="0"/>
      <w:divBdr>
        <w:top w:val="none" w:sz="0" w:space="0" w:color="auto"/>
        <w:left w:val="none" w:sz="0" w:space="0" w:color="auto"/>
        <w:bottom w:val="none" w:sz="0" w:space="0" w:color="auto"/>
        <w:right w:val="none" w:sz="0" w:space="0" w:color="auto"/>
      </w:divBdr>
    </w:div>
    <w:div w:id="221913691">
      <w:bodyDiv w:val="1"/>
      <w:marLeft w:val="0"/>
      <w:marRight w:val="0"/>
      <w:marTop w:val="0"/>
      <w:marBottom w:val="0"/>
      <w:divBdr>
        <w:top w:val="none" w:sz="0" w:space="0" w:color="auto"/>
        <w:left w:val="none" w:sz="0" w:space="0" w:color="auto"/>
        <w:bottom w:val="none" w:sz="0" w:space="0" w:color="auto"/>
        <w:right w:val="none" w:sz="0" w:space="0" w:color="auto"/>
      </w:divBdr>
    </w:div>
    <w:div w:id="223831356">
      <w:bodyDiv w:val="1"/>
      <w:marLeft w:val="0"/>
      <w:marRight w:val="0"/>
      <w:marTop w:val="0"/>
      <w:marBottom w:val="0"/>
      <w:divBdr>
        <w:top w:val="none" w:sz="0" w:space="0" w:color="auto"/>
        <w:left w:val="none" w:sz="0" w:space="0" w:color="auto"/>
        <w:bottom w:val="none" w:sz="0" w:space="0" w:color="auto"/>
        <w:right w:val="none" w:sz="0" w:space="0" w:color="auto"/>
      </w:divBdr>
    </w:div>
    <w:div w:id="230848273">
      <w:bodyDiv w:val="1"/>
      <w:marLeft w:val="0"/>
      <w:marRight w:val="0"/>
      <w:marTop w:val="0"/>
      <w:marBottom w:val="0"/>
      <w:divBdr>
        <w:top w:val="none" w:sz="0" w:space="0" w:color="auto"/>
        <w:left w:val="none" w:sz="0" w:space="0" w:color="auto"/>
        <w:bottom w:val="none" w:sz="0" w:space="0" w:color="auto"/>
        <w:right w:val="none" w:sz="0" w:space="0" w:color="auto"/>
      </w:divBdr>
    </w:div>
    <w:div w:id="241723050">
      <w:bodyDiv w:val="1"/>
      <w:marLeft w:val="0"/>
      <w:marRight w:val="0"/>
      <w:marTop w:val="0"/>
      <w:marBottom w:val="0"/>
      <w:divBdr>
        <w:top w:val="none" w:sz="0" w:space="0" w:color="auto"/>
        <w:left w:val="none" w:sz="0" w:space="0" w:color="auto"/>
        <w:bottom w:val="none" w:sz="0" w:space="0" w:color="auto"/>
        <w:right w:val="none" w:sz="0" w:space="0" w:color="auto"/>
      </w:divBdr>
    </w:div>
    <w:div w:id="246958446">
      <w:bodyDiv w:val="1"/>
      <w:marLeft w:val="0"/>
      <w:marRight w:val="0"/>
      <w:marTop w:val="0"/>
      <w:marBottom w:val="0"/>
      <w:divBdr>
        <w:top w:val="none" w:sz="0" w:space="0" w:color="auto"/>
        <w:left w:val="none" w:sz="0" w:space="0" w:color="auto"/>
        <w:bottom w:val="none" w:sz="0" w:space="0" w:color="auto"/>
        <w:right w:val="none" w:sz="0" w:space="0" w:color="auto"/>
      </w:divBdr>
    </w:div>
    <w:div w:id="248656635">
      <w:bodyDiv w:val="1"/>
      <w:marLeft w:val="0"/>
      <w:marRight w:val="0"/>
      <w:marTop w:val="0"/>
      <w:marBottom w:val="0"/>
      <w:divBdr>
        <w:top w:val="none" w:sz="0" w:space="0" w:color="auto"/>
        <w:left w:val="none" w:sz="0" w:space="0" w:color="auto"/>
        <w:bottom w:val="none" w:sz="0" w:space="0" w:color="auto"/>
        <w:right w:val="none" w:sz="0" w:space="0" w:color="auto"/>
      </w:divBdr>
    </w:div>
    <w:div w:id="250508729">
      <w:bodyDiv w:val="1"/>
      <w:marLeft w:val="0"/>
      <w:marRight w:val="0"/>
      <w:marTop w:val="0"/>
      <w:marBottom w:val="0"/>
      <w:divBdr>
        <w:top w:val="none" w:sz="0" w:space="0" w:color="auto"/>
        <w:left w:val="none" w:sz="0" w:space="0" w:color="auto"/>
        <w:bottom w:val="none" w:sz="0" w:space="0" w:color="auto"/>
        <w:right w:val="none" w:sz="0" w:space="0" w:color="auto"/>
      </w:divBdr>
    </w:div>
    <w:div w:id="259948400">
      <w:bodyDiv w:val="1"/>
      <w:marLeft w:val="0"/>
      <w:marRight w:val="0"/>
      <w:marTop w:val="0"/>
      <w:marBottom w:val="0"/>
      <w:divBdr>
        <w:top w:val="none" w:sz="0" w:space="0" w:color="auto"/>
        <w:left w:val="none" w:sz="0" w:space="0" w:color="auto"/>
        <w:bottom w:val="none" w:sz="0" w:space="0" w:color="auto"/>
        <w:right w:val="none" w:sz="0" w:space="0" w:color="auto"/>
      </w:divBdr>
    </w:div>
    <w:div w:id="265818569">
      <w:bodyDiv w:val="1"/>
      <w:marLeft w:val="0"/>
      <w:marRight w:val="0"/>
      <w:marTop w:val="0"/>
      <w:marBottom w:val="0"/>
      <w:divBdr>
        <w:top w:val="none" w:sz="0" w:space="0" w:color="auto"/>
        <w:left w:val="none" w:sz="0" w:space="0" w:color="auto"/>
        <w:bottom w:val="none" w:sz="0" w:space="0" w:color="auto"/>
        <w:right w:val="none" w:sz="0" w:space="0" w:color="auto"/>
      </w:divBdr>
    </w:div>
    <w:div w:id="274482135">
      <w:bodyDiv w:val="1"/>
      <w:marLeft w:val="0"/>
      <w:marRight w:val="0"/>
      <w:marTop w:val="0"/>
      <w:marBottom w:val="0"/>
      <w:divBdr>
        <w:top w:val="none" w:sz="0" w:space="0" w:color="auto"/>
        <w:left w:val="none" w:sz="0" w:space="0" w:color="auto"/>
        <w:bottom w:val="none" w:sz="0" w:space="0" w:color="auto"/>
        <w:right w:val="none" w:sz="0" w:space="0" w:color="auto"/>
      </w:divBdr>
    </w:div>
    <w:div w:id="300307175">
      <w:bodyDiv w:val="1"/>
      <w:marLeft w:val="0"/>
      <w:marRight w:val="0"/>
      <w:marTop w:val="0"/>
      <w:marBottom w:val="0"/>
      <w:divBdr>
        <w:top w:val="none" w:sz="0" w:space="0" w:color="auto"/>
        <w:left w:val="none" w:sz="0" w:space="0" w:color="auto"/>
        <w:bottom w:val="none" w:sz="0" w:space="0" w:color="auto"/>
        <w:right w:val="none" w:sz="0" w:space="0" w:color="auto"/>
      </w:divBdr>
    </w:div>
    <w:div w:id="312685054">
      <w:bodyDiv w:val="1"/>
      <w:marLeft w:val="0"/>
      <w:marRight w:val="0"/>
      <w:marTop w:val="0"/>
      <w:marBottom w:val="0"/>
      <w:divBdr>
        <w:top w:val="none" w:sz="0" w:space="0" w:color="auto"/>
        <w:left w:val="none" w:sz="0" w:space="0" w:color="auto"/>
        <w:bottom w:val="none" w:sz="0" w:space="0" w:color="auto"/>
        <w:right w:val="none" w:sz="0" w:space="0" w:color="auto"/>
      </w:divBdr>
    </w:div>
    <w:div w:id="314989651">
      <w:bodyDiv w:val="1"/>
      <w:marLeft w:val="0"/>
      <w:marRight w:val="0"/>
      <w:marTop w:val="0"/>
      <w:marBottom w:val="0"/>
      <w:divBdr>
        <w:top w:val="none" w:sz="0" w:space="0" w:color="auto"/>
        <w:left w:val="none" w:sz="0" w:space="0" w:color="auto"/>
        <w:bottom w:val="none" w:sz="0" w:space="0" w:color="auto"/>
        <w:right w:val="none" w:sz="0" w:space="0" w:color="auto"/>
      </w:divBdr>
    </w:div>
    <w:div w:id="340202184">
      <w:bodyDiv w:val="1"/>
      <w:marLeft w:val="0"/>
      <w:marRight w:val="0"/>
      <w:marTop w:val="0"/>
      <w:marBottom w:val="0"/>
      <w:divBdr>
        <w:top w:val="none" w:sz="0" w:space="0" w:color="auto"/>
        <w:left w:val="none" w:sz="0" w:space="0" w:color="auto"/>
        <w:bottom w:val="none" w:sz="0" w:space="0" w:color="auto"/>
        <w:right w:val="none" w:sz="0" w:space="0" w:color="auto"/>
      </w:divBdr>
    </w:div>
    <w:div w:id="352145951">
      <w:bodyDiv w:val="1"/>
      <w:marLeft w:val="0"/>
      <w:marRight w:val="0"/>
      <w:marTop w:val="0"/>
      <w:marBottom w:val="0"/>
      <w:divBdr>
        <w:top w:val="none" w:sz="0" w:space="0" w:color="auto"/>
        <w:left w:val="none" w:sz="0" w:space="0" w:color="auto"/>
        <w:bottom w:val="none" w:sz="0" w:space="0" w:color="auto"/>
        <w:right w:val="none" w:sz="0" w:space="0" w:color="auto"/>
      </w:divBdr>
    </w:div>
    <w:div w:id="359666485">
      <w:bodyDiv w:val="1"/>
      <w:marLeft w:val="0"/>
      <w:marRight w:val="0"/>
      <w:marTop w:val="0"/>
      <w:marBottom w:val="0"/>
      <w:divBdr>
        <w:top w:val="none" w:sz="0" w:space="0" w:color="auto"/>
        <w:left w:val="none" w:sz="0" w:space="0" w:color="auto"/>
        <w:bottom w:val="none" w:sz="0" w:space="0" w:color="auto"/>
        <w:right w:val="none" w:sz="0" w:space="0" w:color="auto"/>
      </w:divBdr>
    </w:div>
    <w:div w:id="369039007">
      <w:bodyDiv w:val="1"/>
      <w:marLeft w:val="0"/>
      <w:marRight w:val="0"/>
      <w:marTop w:val="0"/>
      <w:marBottom w:val="0"/>
      <w:divBdr>
        <w:top w:val="none" w:sz="0" w:space="0" w:color="auto"/>
        <w:left w:val="none" w:sz="0" w:space="0" w:color="auto"/>
        <w:bottom w:val="none" w:sz="0" w:space="0" w:color="auto"/>
        <w:right w:val="none" w:sz="0" w:space="0" w:color="auto"/>
      </w:divBdr>
    </w:div>
    <w:div w:id="387076686">
      <w:bodyDiv w:val="1"/>
      <w:marLeft w:val="0"/>
      <w:marRight w:val="0"/>
      <w:marTop w:val="0"/>
      <w:marBottom w:val="0"/>
      <w:divBdr>
        <w:top w:val="none" w:sz="0" w:space="0" w:color="auto"/>
        <w:left w:val="none" w:sz="0" w:space="0" w:color="auto"/>
        <w:bottom w:val="none" w:sz="0" w:space="0" w:color="auto"/>
        <w:right w:val="none" w:sz="0" w:space="0" w:color="auto"/>
      </w:divBdr>
    </w:div>
    <w:div w:id="395276194">
      <w:bodyDiv w:val="1"/>
      <w:marLeft w:val="0"/>
      <w:marRight w:val="0"/>
      <w:marTop w:val="0"/>
      <w:marBottom w:val="0"/>
      <w:divBdr>
        <w:top w:val="none" w:sz="0" w:space="0" w:color="auto"/>
        <w:left w:val="none" w:sz="0" w:space="0" w:color="auto"/>
        <w:bottom w:val="none" w:sz="0" w:space="0" w:color="auto"/>
        <w:right w:val="none" w:sz="0" w:space="0" w:color="auto"/>
      </w:divBdr>
    </w:div>
    <w:div w:id="416246755">
      <w:bodyDiv w:val="1"/>
      <w:marLeft w:val="0"/>
      <w:marRight w:val="0"/>
      <w:marTop w:val="0"/>
      <w:marBottom w:val="0"/>
      <w:divBdr>
        <w:top w:val="none" w:sz="0" w:space="0" w:color="auto"/>
        <w:left w:val="none" w:sz="0" w:space="0" w:color="auto"/>
        <w:bottom w:val="none" w:sz="0" w:space="0" w:color="auto"/>
        <w:right w:val="none" w:sz="0" w:space="0" w:color="auto"/>
      </w:divBdr>
    </w:div>
    <w:div w:id="418528694">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2384342">
      <w:bodyDiv w:val="1"/>
      <w:marLeft w:val="0"/>
      <w:marRight w:val="0"/>
      <w:marTop w:val="0"/>
      <w:marBottom w:val="0"/>
      <w:divBdr>
        <w:top w:val="none" w:sz="0" w:space="0" w:color="auto"/>
        <w:left w:val="none" w:sz="0" w:space="0" w:color="auto"/>
        <w:bottom w:val="none" w:sz="0" w:space="0" w:color="auto"/>
        <w:right w:val="none" w:sz="0" w:space="0" w:color="auto"/>
      </w:divBdr>
    </w:div>
    <w:div w:id="423766086">
      <w:bodyDiv w:val="1"/>
      <w:marLeft w:val="0"/>
      <w:marRight w:val="0"/>
      <w:marTop w:val="0"/>
      <w:marBottom w:val="0"/>
      <w:divBdr>
        <w:top w:val="none" w:sz="0" w:space="0" w:color="auto"/>
        <w:left w:val="none" w:sz="0" w:space="0" w:color="auto"/>
        <w:bottom w:val="none" w:sz="0" w:space="0" w:color="auto"/>
        <w:right w:val="none" w:sz="0" w:space="0" w:color="auto"/>
      </w:divBdr>
    </w:div>
    <w:div w:id="428887630">
      <w:bodyDiv w:val="1"/>
      <w:marLeft w:val="0"/>
      <w:marRight w:val="0"/>
      <w:marTop w:val="0"/>
      <w:marBottom w:val="0"/>
      <w:divBdr>
        <w:top w:val="none" w:sz="0" w:space="0" w:color="auto"/>
        <w:left w:val="none" w:sz="0" w:space="0" w:color="auto"/>
        <w:bottom w:val="none" w:sz="0" w:space="0" w:color="auto"/>
        <w:right w:val="none" w:sz="0" w:space="0" w:color="auto"/>
      </w:divBdr>
    </w:div>
    <w:div w:id="434902719">
      <w:bodyDiv w:val="1"/>
      <w:marLeft w:val="0"/>
      <w:marRight w:val="0"/>
      <w:marTop w:val="0"/>
      <w:marBottom w:val="0"/>
      <w:divBdr>
        <w:top w:val="none" w:sz="0" w:space="0" w:color="auto"/>
        <w:left w:val="none" w:sz="0" w:space="0" w:color="auto"/>
        <w:bottom w:val="none" w:sz="0" w:space="0" w:color="auto"/>
        <w:right w:val="none" w:sz="0" w:space="0" w:color="auto"/>
      </w:divBdr>
    </w:div>
    <w:div w:id="447899592">
      <w:bodyDiv w:val="1"/>
      <w:marLeft w:val="0"/>
      <w:marRight w:val="0"/>
      <w:marTop w:val="0"/>
      <w:marBottom w:val="0"/>
      <w:divBdr>
        <w:top w:val="none" w:sz="0" w:space="0" w:color="auto"/>
        <w:left w:val="none" w:sz="0" w:space="0" w:color="auto"/>
        <w:bottom w:val="none" w:sz="0" w:space="0" w:color="auto"/>
        <w:right w:val="none" w:sz="0" w:space="0" w:color="auto"/>
      </w:divBdr>
    </w:div>
    <w:div w:id="454446010">
      <w:bodyDiv w:val="1"/>
      <w:marLeft w:val="0"/>
      <w:marRight w:val="0"/>
      <w:marTop w:val="0"/>
      <w:marBottom w:val="0"/>
      <w:divBdr>
        <w:top w:val="none" w:sz="0" w:space="0" w:color="auto"/>
        <w:left w:val="none" w:sz="0" w:space="0" w:color="auto"/>
        <w:bottom w:val="none" w:sz="0" w:space="0" w:color="auto"/>
        <w:right w:val="none" w:sz="0" w:space="0" w:color="auto"/>
      </w:divBdr>
    </w:div>
    <w:div w:id="502357652">
      <w:bodyDiv w:val="1"/>
      <w:marLeft w:val="0"/>
      <w:marRight w:val="0"/>
      <w:marTop w:val="0"/>
      <w:marBottom w:val="0"/>
      <w:divBdr>
        <w:top w:val="none" w:sz="0" w:space="0" w:color="auto"/>
        <w:left w:val="none" w:sz="0" w:space="0" w:color="auto"/>
        <w:bottom w:val="none" w:sz="0" w:space="0" w:color="auto"/>
        <w:right w:val="none" w:sz="0" w:space="0" w:color="auto"/>
      </w:divBdr>
    </w:div>
    <w:div w:id="514344819">
      <w:bodyDiv w:val="1"/>
      <w:marLeft w:val="0"/>
      <w:marRight w:val="0"/>
      <w:marTop w:val="0"/>
      <w:marBottom w:val="0"/>
      <w:divBdr>
        <w:top w:val="none" w:sz="0" w:space="0" w:color="auto"/>
        <w:left w:val="none" w:sz="0" w:space="0" w:color="auto"/>
        <w:bottom w:val="none" w:sz="0" w:space="0" w:color="auto"/>
        <w:right w:val="none" w:sz="0" w:space="0" w:color="auto"/>
      </w:divBdr>
    </w:div>
    <w:div w:id="521824482">
      <w:bodyDiv w:val="1"/>
      <w:marLeft w:val="0"/>
      <w:marRight w:val="0"/>
      <w:marTop w:val="0"/>
      <w:marBottom w:val="0"/>
      <w:divBdr>
        <w:top w:val="none" w:sz="0" w:space="0" w:color="auto"/>
        <w:left w:val="none" w:sz="0" w:space="0" w:color="auto"/>
        <w:bottom w:val="none" w:sz="0" w:space="0" w:color="auto"/>
        <w:right w:val="none" w:sz="0" w:space="0" w:color="auto"/>
      </w:divBdr>
    </w:div>
    <w:div w:id="560336337">
      <w:bodyDiv w:val="1"/>
      <w:marLeft w:val="0"/>
      <w:marRight w:val="0"/>
      <w:marTop w:val="0"/>
      <w:marBottom w:val="0"/>
      <w:divBdr>
        <w:top w:val="none" w:sz="0" w:space="0" w:color="auto"/>
        <w:left w:val="none" w:sz="0" w:space="0" w:color="auto"/>
        <w:bottom w:val="none" w:sz="0" w:space="0" w:color="auto"/>
        <w:right w:val="none" w:sz="0" w:space="0" w:color="auto"/>
      </w:divBdr>
    </w:div>
    <w:div w:id="569315556">
      <w:bodyDiv w:val="1"/>
      <w:marLeft w:val="0"/>
      <w:marRight w:val="0"/>
      <w:marTop w:val="0"/>
      <w:marBottom w:val="0"/>
      <w:divBdr>
        <w:top w:val="none" w:sz="0" w:space="0" w:color="auto"/>
        <w:left w:val="none" w:sz="0" w:space="0" w:color="auto"/>
        <w:bottom w:val="none" w:sz="0" w:space="0" w:color="auto"/>
        <w:right w:val="none" w:sz="0" w:space="0" w:color="auto"/>
      </w:divBdr>
    </w:div>
    <w:div w:id="569584026">
      <w:bodyDiv w:val="1"/>
      <w:marLeft w:val="0"/>
      <w:marRight w:val="0"/>
      <w:marTop w:val="0"/>
      <w:marBottom w:val="0"/>
      <w:divBdr>
        <w:top w:val="none" w:sz="0" w:space="0" w:color="auto"/>
        <w:left w:val="none" w:sz="0" w:space="0" w:color="auto"/>
        <w:bottom w:val="none" w:sz="0" w:space="0" w:color="auto"/>
        <w:right w:val="none" w:sz="0" w:space="0" w:color="auto"/>
      </w:divBdr>
    </w:div>
    <w:div w:id="574363870">
      <w:bodyDiv w:val="1"/>
      <w:marLeft w:val="0"/>
      <w:marRight w:val="0"/>
      <w:marTop w:val="0"/>
      <w:marBottom w:val="0"/>
      <w:divBdr>
        <w:top w:val="none" w:sz="0" w:space="0" w:color="auto"/>
        <w:left w:val="none" w:sz="0" w:space="0" w:color="auto"/>
        <w:bottom w:val="none" w:sz="0" w:space="0" w:color="auto"/>
        <w:right w:val="none" w:sz="0" w:space="0" w:color="auto"/>
      </w:divBdr>
    </w:div>
    <w:div w:id="583030314">
      <w:bodyDiv w:val="1"/>
      <w:marLeft w:val="0"/>
      <w:marRight w:val="0"/>
      <w:marTop w:val="0"/>
      <w:marBottom w:val="0"/>
      <w:divBdr>
        <w:top w:val="none" w:sz="0" w:space="0" w:color="auto"/>
        <w:left w:val="none" w:sz="0" w:space="0" w:color="auto"/>
        <w:bottom w:val="none" w:sz="0" w:space="0" w:color="auto"/>
        <w:right w:val="none" w:sz="0" w:space="0" w:color="auto"/>
      </w:divBdr>
      <w:divsChild>
        <w:div w:id="318194226">
          <w:marLeft w:val="0"/>
          <w:marRight w:val="0"/>
          <w:marTop w:val="0"/>
          <w:marBottom w:val="0"/>
          <w:divBdr>
            <w:top w:val="none" w:sz="0" w:space="0" w:color="auto"/>
            <w:left w:val="none" w:sz="0" w:space="0" w:color="auto"/>
            <w:bottom w:val="none" w:sz="0" w:space="0" w:color="auto"/>
            <w:right w:val="none" w:sz="0" w:space="0" w:color="auto"/>
          </w:divBdr>
        </w:div>
      </w:divsChild>
    </w:div>
    <w:div w:id="618150576">
      <w:bodyDiv w:val="1"/>
      <w:marLeft w:val="0"/>
      <w:marRight w:val="0"/>
      <w:marTop w:val="0"/>
      <w:marBottom w:val="0"/>
      <w:divBdr>
        <w:top w:val="none" w:sz="0" w:space="0" w:color="auto"/>
        <w:left w:val="none" w:sz="0" w:space="0" w:color="auto"/>
        <w:bottom w:val="none" w:sz="0" w:space="0" w:color="auto"/>
        <w:right w:val="none" w:sz="0" w:space="0" w:color="auto"/>
      </w:divBdr>
    </w:div>
    <w:div w:id="623580172">
      <w:bodyDiv w:val="1"/>
      <w:marLeft w:val="0"/>
      <w:marRight w:val="0"/>
      <w:marTop w:val="0"/>
      <w:marBottom w:val="0"/>
      <w:divBdr>
        <w:top w:val="none" w:sz="0" w:space="0" w:color="auto"/>
        <w:left w:val="none" w:sz="0" w:space="0" w:color="auto"/>
        <w:bottom w:val="none" w:sz="0" w:space="0" w:color="auto"/>
        <w:right w:val="none" w:sz="0" w:space="0" w:color="auto"/>
      </w:divBdr>
    </w:div>
    <w:div w:id="625041654">
      <w:bodyDiv w:val="1"/>
      <w:marLeft w:val="0"/>
      <w:marRight w:val="0"/>
      <w:marTop w:val="0"/>
      <w:marBottom w:val="0"/>
      <w:divBdr>
        <w:top w:val="none" w:sz="0" w:space="0" w:color="auto"/>
        <w:left w:val="none" w:sz="0" w:space="0" w:color="auto"/>
        <w:bottom w:val="none" w:sz="0" w:space="0" w:color="auto"/>
        <w:right w:val="none" w:sz="0" w:space="0" w:color="auto"/>
      </w:divBdr>
    </w:div>
    <w:div w:id="625477463">
      <w:bodyDiv w:val="1"/>
      <w:marLeft w:val="0"/>
      <w:marRight w:val="0"/>
      <w:marTop w:val="0"/>
      <w:marBottom w:val="0"/>
      <w:divBdr>
        <w:top w:val="none" w:sz="0" w:space="0" w:color="auto"/>
        <w:left w:val="none" w:sz="0" w:space="0" w:color="auto"/>
        <w:bottom w:val="none" w:sz="0" w:space="0" w:color="auto"/>
        <w:right w:val="none" w:sz="0" w:space="0" w:color="auto"/>
      </w:divBdr>
    </w:div>
    <w:div w:id="630090444">
      <w:bodyDiv w:val="1"/>
      <w:marLeft w:val="0"/>
      <w:marRight w:val="0"/>
      <w:marTop w:val="0"/>
      <w:marBottom w:val="0"/>
      <w:divBdr>
        <w:top w:val="none" w:sz="0" w:space="0" w:color="auto"/>
        <w:left w:val="none" w:sz="0" w:space="0" w:color="auto"/>
        <w:bottom w:val="none" w:sz="0" w:space="0" w:color="auto"/>
        <w:right w:val="none" w:sz="0" w:space="0" w:color="auto"/>
      </w:divBdr>
    </w:div>
    <w:div w:id="644167277">
      <w:bodyDiv w:val="1"/>
      <w:marLeft w:val="0"/>
      <w:marRight w:val="0"/>
      <w:marTop w:val="0"/>
      <w:marBottom w:val="0"/>
      <w:divBdr>
        <w:top w:val="none" w:sz="0" w:space="0" w:color="auto"/>
        <w:left w:val="none" w:sz="0" w:space="0" w:color="auto"/>
        <w:bottom w:val="none" w:sz="0" w:space="0" w:color="auto"/>
        <w:right w:val="none" w:sz="0" w:space="0" w:color="auto"/>
      </w:divBdr>
    </w:div>
    <w:div w:id="644437567">
      <w:bodyDiv w:val="1"/>
      <w:marLeft w:val="0"/>
      <w:marRight w:val="0"/>
      <w:marTop w:val="0"/>
      <w:marBottom w:val="0"/>
      <w:divBdr>
        <w:top w:val="none" w:sz="0" w:space="0" w:color="auto"/>
        <w:left w:val="none" w:sz="0" w:space="0" w:color="auto"/>
        <w:bottom w:val="none" w:sz="0" w:space="0" w:color="auto"/>
        <w:right w:val="none" w:sz="0" w:space="0" w:color="auto"/>
      </w:divBdr>
    </w:div>
    <w:div w:id="661003851">
      <w:bodyDiv w:val="1"/>
      <w:marLeft w:val="0"/>
      <w:marRight w:val="0"/>
      <w:marTop w:val="0"/>
      <w:marBottom w:val="0"/>
      <w:divBdr>
        <w:top w:val="none" w:sz="0" w:space="0" w:color="auto"/>
        <w:left w:val="none" w:sz="0" w:space="0" w:color="auto"/>
        <w:bottom w:val="none" w:sz="0" w:space="0" w:color="auto"/>
        <w:right w:val="none" w:sz="0" w:space="0" w:color="auto"/>
      </w:divBdr>
    </w:div>
    <w:div w:id="663624864">
      <w:bodyDiv w:val="1"/>
      <w:marLeft w:val="0"/>
      <w:marRight w:val="0"/>
      <w:marTop w:val="0"/>
      <w:marBottom w:val="0"/>
      <w:divBdr>
        <w:top w:val="none" w:sz="0" w:space="0" w:color="auto"/>
        <w:left w:val="none" w:sz="0" w:space="0" w:color="auto"/>
        <w:bottom w:val="none" w:sz="0" w:space="0" w:color="auto"/>
        <w:right w:val="none" w:sz="0" w:space="0" w:color="auto"/>
      </w:divBdr>
    </w:div>
    <w:div w:id="708917095">
      <w:bodyDiv w:val="1"/>
      <w:marLeft w:val="0"/>
      <w:marRight w:val="0"/>
      <w:marTop w:val="0"/>
      <w:marBottom w:val="0"/>
      <w:divBdr>
        <w:top w:val="none" w:sz="0" w:space="0" w:color="auto"/>
        <w:left w:val="none" w:sz="0" w:space="0" w:color="auto"/>
        <w:bottom w:val="none" w:sz="0" w:space="0" w:color="auto"/>
        <w:right w:val="none" w:sz="0" w:space="0" w:color="auto"/>
      </w:divBdr>
    </w:div>
    <w:div w:id="726682394">
      <w:bodyDiv w:val="1"/>
      <w:marLeft w:val="0"/>
      <w:marRight w:val="0"/>
      <w:marTop w:val="0"/>
      <w:marBottom w:val="0"/>
      <w:divBdr>
        <w:top w:val="none" w:sz="0" w:space="0" w:color="auto"/>
        <w:left w:val="none" w:sz="0" w:space="0" w:color="auto"/>
        <w:bottom w:val="none" w:sz="0" w:space="0" w:color="auto"/>
        <w:right w:val="none" w:sz="0" w:space="0" w:color="auto"/>
      </w:divBdr>
    </w:div>
    <w:div w:id="734280084">
      <w:bodyDiv w:val="1"/>
      <w:marLeft w:val="0"/>
      <w:marRight w:val="0"/>
      <w:marTop w:val="0"/>
      <w:marBottom w:val="0"/>
      <w:divBdr>
        <w:top w:val="none" w:sz="0" w:space="0" w:color="auto"/>
        <w:left w:val="none" w:sz="0" w:space="0" w:color="auto"/>
        <w:bottom w:val="none" w:sz="0" w:space="0" w:color="auto"/>
        <w:right w:val="none" w:sz="0" w:space="0" w:color="auto"/>
      </w:divBdr>
    </w:div>
    <w:div w:id="752823957">
      <w:bodyDiv w:val="1"/>
      <w:marLeft w:val="0"/>
      <w:marRight w:val="0"/>
      <w:marTop w:val="0"/>
      <w:marBottom w:val="0"/>
      <w:divBdr>
        <w:top w:val="none" w:sz="0" w:space="0" w:color="auto"/>
        <w:left w:val="none" w:sz="0" w:space="0" w:color="auto"/>
        <w:bottom w:val="none" w:sz="0" w:space="0" w:color="auto"/>
        <w:right w:val="none" w:sz="0" w:space="0" w:color="auto"/>
      </w:divBdr>
    </w:div>
    <w:div w:id="756285734">
      <w:bodyDiv w:val="1"/>
      <w:marLeft w:val="0"/>
      <w:marRight w:val="0"/>
      <w:marTop w:val="0"/>
      <w:marBottom w:val="0"/>
      <w:divBdr>
        <w:top w:val="none" w:sz="0" w:space="0" w:color="auto"/>
        <w:left w:val="none" w:sz="0" w:space="0" w:color="auto"/>
        <w:bottom w:val="none" w:sz="0" w:space="0" w:color="auto"/>
        <w:right w:val="none" w:sz="0" w:space="0" w:color="auto"/>
      </w:divBdr>
    </w:div>
    <w:div w:id="760444123">
      <w:bodyDiv w:val="1"/>
      <w:marLeft w:val="0"/>
      <w:marRight w:val="0"/>
      <w:marTop w:val="0"/>
      <w:marBottom w:val="0"/>
      <w:divBdr>
        <w:top w:val="none" w:sz="0" w:space="0" w:color="auto"/>
        <w:left w:val="none" w:sz="0" w:space="0" w:color="auto"/>
        <w:bottom w:val="none" w:sz="0" w:space="0" w:color="auto"/>
        <w:right w:val="none" w:sz="0" w:space="0" w:color="auto"/>
      </w:divBdr>
    </w:div>
    <w:div w:id="766925524">
      <w:bodyDiv w:val="1"/>
      <w:marLeft w:val="0"/>
      <w:marRight w:val="0"/>
      <w:marTop w:val="0"/>
      <w:marBottom w:val="0"/>
      <w:divBdr>
        <w:top w:val="none" w:sz="0" w:space="0" w:color="auto"/>
        <w:left w:val="none" w:sz="0" w:space="0" w:color="auto"/>
        <w:bottom w:val="none" w:sz="0" w:space="0" w:color="auto"/>
        <w:right w:val="none" w:sz="0" w:space="0" w:color="auto"/>
      </w:divBdr>
    </w:div>
    <w:div w:id="771129110">
      <w:bodyDiv w:val="1"/>
      <w:marLeft w:val="0"/>
      <w:marRight w:val="0"/>
      <w:marTop w:val="0"/>
      <w:marBottom w:val="0"/>
      <w:divBdr>
        <w:top w:val="none" w:sz="0" w:space="0" w:color="auto"/>
        <w:left w:val="none" w:sz="0" w:space="0" w:color="auto"/>
        <w:bottom w:val="none" w:sz="0" w:space="0" w:color="auto"/>
        <w:right w:val="none" w:sz="0" w:space="0" w:color="auto"/>
      </w:divBdr>
    </w:div>
    <w:div w:id="785807874">
      <w:bodyDiv w:val="1"/>
      <w:marLeft w:val="0"/>
      <w:marRight w:val="0"/>
      <w:marTop w:val="0"/>
      <w:marBottom w:val="0"/>
      <w:divBdr>
        <w:top w:val="none" w:sz="0" w:space="0" w:color="auto"/>
        <w:left w:val="none" w:sz="0" w:space="0" w:color="auto"/>
        <w:bottom w:val="none" w:sz="0" w:space="0" w:color="auto"/>
        <w:right w:val="none" w:sz="0" w:space="0" w:color="auto"/>
      </w:divBdr>
      <w:divsChild>
        <w:div w:id="1028991524">
          <w:marLeft w:val="0"/>
          <w:marRight w:val="0"/>
          <w:marTop w:val="0"/>
          <w:marBottom w:val="0"/>
          <w:divBdr>
            <w:top w:val="none" w:sz="0" w:space="0" w:color="auto"/>
            <w:left w:val="none" w:sz="0" w:space="0" w:color="auto"/>
            <w:bottom w:val="none" w:sz="0" w:space="0" w:color="auto"/>
            <w:right w:val="none" w:sz="0" w:space="0" w:color="auto"/>
          </w:divBdr>
        </w:div>
      </w:divsChild>
    </w:div>
    <w:div w:id="824468199">
      <w:bodyDiv w:val="1"/>
      <w:marLeft w:val="0"/>
      <w:marRight w:val="0"/>
      <w:marTop w:val="0"/>
      <w:marBottom w:val="0"/>
      <w:divBdr>
        <w:top w:val="none" w:sz="0" w:space="0" w:color="auto"/>
        <w:left w:val="none" w:sz="0" w:space="0" w:color="auto"/>
        <w:bottom w:val="none" w:sz="0" w:space="0" w:color="auto"/>
        <w:right w:val="none" w:sz="0" w:space="0" w:color="auto"/>
      </w:divBdr>
    </w:div>
    <w:div w:id="827863386">
      <w:bodyDiv w:val="1"/>
      <w:marLeft w:val="0"/>
      <w:marRight w:val="0"/>
      <w:marTop w:val="0"/>
      <w:marBottom w:val="0"/>
      <w:divBdr>
        <w:top w:val="none" w:sz="0" w:space="0" w:color="auto"/>
        <w:left w:val="none" w:sz="0" w:space="0" w:color="auto"/>
        <w:bottom w:val="none" w:sz="0" w:space="0" w:color="auto"/>
        <w:right w:val="none" w:sz="0" w:space="0" w:color="auto"/>
      </w:divBdr>
    </w:div>
    <w:div w:id="837500201">
      <w:bodyDiv w:val="1"/>
      <w:marLeft w:val="0"/>
      <w:marRight w:val="0"/>
      <w:marTop w:val="0"/>
      <w:marBottom w:val="0"/>
      <w:divBdr>
        <w:top w:val="none" w:sz="0" w:space="0" w:color="auto"/>
        <w:left w:val="none" w:sz="0" w:space="0" w:color="auto"/>
        <w:bottom w:val="none" w:sz="0" w:space="0" w:color="auto"/>
        <w:right w:val="none" w:sz="0" w:space="0" w:color="auto"/>
      </w:divBdr>
    </w:div>
    <w:div w:id="865295906">
      <w:bodyDiv w:val="1"/>
      <w:marLeft w:val="0"/>
      <w:marRight w:val="0"/>
      <w:marTop w:val="0"/>
      <w:marBottom w:val="0"/>
      <w:divBdr>
        <w:top w:val="none" w:sz="0" w:space="0" w:color="auto"/>
        <w:left w:val="none" w:sz="0" w:space="0" w:color="auto"/>
        <w:bottom w:val="none" w:sz="0" w:space="0" w:color="auto"/>
        <w:right w:val="none" w:sz="0" w:space="0" w:color="auto"/>
      </w:divBdr>
    </w:div>
    <w:div w:id="878781185">
      <w:bodyDiv w:val="1"/>
      <w:marLeft w:val="0"/>
      <w:marRight w:val="0"/>
      <w:marTop w:val="0"/>
      <w:marBottom w:val="0"/>
      <w:divBdr>
        <w:top w:val="none" w:sz="0" w:space="0" w:color="auto"/>
        <w:left w:val="none" w:sz="0" w:space="0" w:color="auto"/>
        <w:bottom w:val="none" w:sz="0" w:space="0" w:color="auto"/>
        <w:right w:val="none" w:sz="0" w:space="0" w:color="auto"/>
      </w:divBdr>
    </w:div>
    <w:div w:id="926689239">
      <w:bodyDiv w:val="1"/>
      <w:marLeft w:val="0"/>
      <w:marRight w:val="0"/>
      <w:marTop w:val="0"/>
      <w:marBottom w:val="0"/>
      <w:divBdr>
        <w:top w:val="none" w:sz="0" w:space="0" w:color="auto"/>
        <w:left w:val="none" w:sz="0" w:space="0" w:color="auto"/>
        <w:bottom w:val="none" w:sz="0" w:space="0" w:color="auto"/>
        <w:right w:val="none" w:sz="0" w:space="0" w:color="auto"/>
      </w:divBdr>
    </w:div>
    <w:div w:id="934675642">
      <w:bodyDiv w:val="1"/>
      <w:marLeft w:val="0"/>
      <w:marRight w:val="0"/>
      <w:marTop w:val="0"/>
      <w:marBottom w:val="0"/>
      <w:divBdr>
        <w:top w:val="none" w:sz="0" w:space="0" w:color="auto"/>
        <w:left w:val="none" w:sz="0" w:space="0" w:color="auto"/>
        <w:bottom w:val="none" w:sz="0" w:space="0" w:color="auto"/>
        <w:right w:val="none" w:sz="0" w:space="0" w:color="auto"/>
      </w:divBdr>
    </w:div>
    <w:div w:id="937450012">
      <w:bodyDiv w:val="1"/>
      <w:marLeft w:val="0"/>
      <w:marRight w:val="0"/>
      <w:marTop w:val="0"/>
      <w:marBottom w:val="0"/>
      <w:divBdr>
        <w:top w:val="none" w:sz="0" w:space="0" w:color="auto"/>
        <w:left w:val="none" w:sz="0" w:space="0" w:color="auto"/>
        <w:bottom w:val="none" w:sz="0" w:space="0" w:color="auto"/>
        <w:right w:val="none" w:sz="0" w:space="0" w:color="auto"/>
      </w:divBdr>
    </w:div>
    <w:div w:id="953092603">
      <w:bodyDiv w:val="1"/>
      <w:marLeft w:val="0"/>
      <w:marRight w:val="0"/>
      <w:marTop w:val="0"/>
      <w:marBottom w:val="0"/>
      <w:divBdr>
        <w:top w:val="none" w:sz="0" w:space="0" w:color="auto"/>
        <w:left w:val="none" w:sz="0" w:space="0" w:color="auto"/>
        <w:bottom w:val="none" w:sz="0" w:space="0" w:color="auto"/>
        <w:right w:val="none" w:sz="0" w:space="0" w:color="auto"/>
      </w:divBdr>
    </w:div>
    <w:div w:id="959653425">
      <w:bodyDiv w:val="1"/>
      <w:marLeft w:val="0"/>
      <w:marRight w:val="0"/>
      <w:marTop w:val="0"/>
      <w:marBottom w:val="0"/>
      <w:divBdr>
        <w:top w:val="none" w:sz="0" w:space="0" w:color="auto"/>
        <w:left w:val="none" w:sz="0" w:space="0" w:color="auto"/>
        <w:bottom w:val="none" w:sz="0" w:space="0" w:color="auto"/>
        <w:right w:val="none" w:sz="0" w:space="0" w:color="auto"/>
      </w:divBdr>
    </w:div>
    <w:div w:id="1026910361">
      <w:bodyDiv w:val="1"/>
      <w:marLeft w:val="0"/>
      <w:marRight w:val="0"/>
      <w:marTop w:val="0"/>
      <w:marBottom w:val="0"/>
      <w:divBdr>
        <w:top w:val="none" w:sz="0" w:space="0" w:color="auto"/>
        <w:left w:val="none" w:sz="0" w:space="0" w:color="auto"/>
        <w:bottom w:val="none" w:sz="0" w:space="0" w:color="auto"/>
        <w:right w:val="none" w:sz="0" w:space="0" w:color="auto"/>
      </w:divBdr>
    </w:div>
    <w:div w:id="1035614037">
      <w:bodyDiv w:val="1"/>
      <w:marLeft w:val="0"/>
      <w:marRight w:val="0"/>
      <w:marTop w:val="0"/>
      <w:marBottom w:val="0"/>
      <w:divBdr>
        <w:top w:val="none" w:sz="0" w:space="0" w:color="auto"/>
        <w:left w:val="none" w:sz="0" w:space="0" w:color="auto"/>
        <w:bottom w:val="none" w:sz="0" w:space="0" w:color="auto"/>
        <w:right w:val="none" w:sz="0" w:space="0" w:color="auto"/>
      </w:divBdr>
    </w:div>
    <w:div w:id="1053968220">
      <w:bodyDiv w:val="1"/>
      <w:marLeft w:val="0"/>
      <w:marRight w:val="0"/>
      <w:marTop w:val="0"/>
      <w:marBottom w:val="0"/>
      <w:divBdr>
        <w:top w:val="none" w:sz="0" w:space="0" w:color="auto"/>
        <w:left w:val="none" w:sz="0" w:space="0" w:color="auto"/>
        <w:bottom w:val="none" w:sz="0" w:space="0" w:color="auto"/>
        <w:right w:val="none" w:sz="0" w:space="0" w:color="auto"/>
      </w:divBdr>
    </w:div>
    <w:div w:id="1060326647">
      <w:bodyDiv w:val="1"/>
      <w:marLeft w:val="0"/>
      <w:marRight w:val="0"/>
      <w:marTop w:val="0"/>
      <w:marBottom w:val="0"/>
      <w:divBdr>
        <w:top w:val="none" w:sz="0" w:space="0" w:color="auto"/>
        <w:left w:val="none" w:sz="0" w:space="0" w:color="auto"/>
        <w:bottom w:val="none" w:sz="0" w:space="0" w:color="auto"/>
        <w:right w:val="none" w:sz="0" w:space="0" w:color="auto"/>
      </w:divBdr>
    </w:div>
    <w:div w:id="1071734588">
      <w:bodyDiv w:val="1"/>
      <w:marLeft w:val="0"/>
      <w:marRight w:val="0"/>
      <w:marTop w:val="0"/>
      <w:marBottom w:val="0"/>
      <w:divBdr>
        <w:top w:val="none" w:sz="0" w:space="0" w:color="auto"/>
        <w:left w:val="none" w:sz="0" w:space="0" w:color="auto"/>
        <w:bottom w:val="none" w:sz="0" w:space="0" w:color="auto"/>
        <w:right w:val="none" w:sz="0" w:space="0" w:color="auto"/>
      </w:divBdr>
    </w:div>
    <w:div w:id="1080173512">
      <w:bodyDiv w:val="1"/>
      <w:marLeft w:val="0"/>
      <w:marRight w:val="0"/>
      <w:marTop w:val="0"/>
      <w:marBottom w:val="0"/>
      <w:divBdr>
        <w:top w:val="none" w:sz="0" w:space="0" w:color="auto"/>
        <w:left w:val="none" w:sz="0" w:space="0" w:color="auto"/>
        <w:bottom w:val="none" w:sz="0" w:space="0" w:color="auto"/>
        <w:right w:val="none" w:sz="0" w:space="0" w:color="auto"/>
      </w:divBdr>
    </w:div>
    <w:div w:id="1084456000">
      <w:bodyDiv w:val="1"/>
      <w:marLeft w:val="0"/>
      <w:marRight w:val="0"/>
      <w:marTop w:val="0"/>
      <w:marBottom w:val="0"/>
      <w:divBdr>
        <w:top w:val="none" w:sz="0" w:space="0" w:color="auto"/>
        <w:left w:val="none" w:sz="0" w:space="0" w:color="auto"/>
        <w:bottom w:val="none" w:sz="0" w:space="0" w:color="auto"/>
        <w:right w:val="none" w:sz="0" w:space="0" w:color="auto"/>
      </w:divBdr>
    </w:div>
    <w:div w:id="1101680515">
      <w:bodyDiv w:val="1"/>
      <w:marLeft w:val="0"/>
      <w:marRight w:val="0"/>
      <w:marTop w:val="0"/>
      <w:marBottom w:val="0"/>
      <w:divBdr>
        <w:top w:val="none" w:sz="0" w:space="0" w:color="auto"/>
        <w:left w:val="none" w:sz="0" w:space="0" w:color="auto"/>
        <w:bottom w:val="none" w:sz="0" w:space="0" w:color="auto"/>
        <w:right w:val="none" w:sz="0" w:space="0" w:color="auto"/>
      </w:divBdr>
    </w:div>
    <w:div w:id="1102141744">
      <w:bodyDiv w:val="1"/>
      <w:marLeft w:val="0"/>
      <w:marRight w:val="0"/>
      <w:marTop w:val="0"/>
      <w:marBottom w:val="0"/>
      <w:divBdr>
        <w:top w:val="none" w:sz="0" w:space="0" w:color="auto"/>
        <w:left w:val="none" w:sz="0" w:space="0" w:color="auto"/>
        <w:bottom w:val="none" w:sz="0" w:space="0" w:color="auto"/>
        <w:right w:val="none" w:sz="0" w:space="0" w:color="auto"/>
      </w:divBdr>
    </w:div>
    <w:div w:id="1114448795">
      <w:bodyDiv w:val="1"/>
      <w:marLeft w:val="0"/>
      <w:marRight w:val="0"/>
      <w:marTop w:val="0"/>
      <w:marBottom w:val="0"/>
      <w:divBdr>
        <w:top w:val="none" w:sz="0" w:space="0" w:color="auto"/>
        <w:left w:val="none" w:sz="0" w:space="0" w:color="auto"/>
        <w:bottom w:val="none" w:sz="0" w:space="0" w:color="auto"/>
        <w:right w:val="none" w:sz="0" w:space="0" w:color="auto"/>
      </w:divBdr>
    </w:div>
    <w:div w:id="1133668394">
      <w:bodyDiv w:val="1"/>
      <w:marLeft w:val="0"/>
      <w:marRight w:val="0"/>
      <w:marTop w:val="0"/>
      <w:marBottom w:val="0"/>
      <w:divBdr>
        <w:top w:val="none" w:sz="0" w:space="0" w:color="auto"/>
        <w:left w:val="none" w:sz="0" w:space="0" w:color="auto"/>
        <w:bottom w:val="none" w:sz="0" w:space="0" w:color="auto"/>
        <w:right w:val="none" w:sz="0" w:space="0" w:color="auto"/>
      </w:divBdr>
      <w:divsChild>
        <w:div w:id="1894384324">
          <w:marLeft w:val="0"/>
          <w:marRight w:val="0"/>
          <w:marTop w:val="432"/>
          <w:marBottom w:val="100"/>
          <w:divBdr>
            <w:top w:val="none" w:sz="0" w:space="0" w:color="auto"/>
            <w:left w:val="none" w:sz="0" w:space="0" w:color="auto"/>
            <w:bottom w:val="none" w:sz="0" w:space="0" w:color="auto"/>
            <w:right w:val="none" w:sz="0" w:space="0" w:color="auto"/>
          </w:divBdr>
        </w:div>
        <w:div w:id="1662807750">
          <w:marLeft w:val="0"/>
          <w:marRight w:val="0"/>
          <w:marTop w:val="288"/>
          <w:marBottom w:val="100"/>
          <w:divBdr>
            <w:top w:val="none" w:sz="0" w:space="0" w:color="auto"/>
            <w:left w:val="none" w:sz="0" w:space="0" w:color="auto"/>
            <w:bottom w:val="none" w:sz="0" w:space="0" w:color="auto"/>
            <w:right w:val="none" w:sz="0" w:space="0" w:color="auto"/>
          </w:divBdr>
          <w:divsChild>
            <w:div w:id="842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8406">
      <w:bodyDiv w:val="1"/>
      <w:marLeft w:val="0"/>
      <w:marRight w:val="0"/>
      <w:marTop w:val="0"/>
      <w:marBottom w:val="0"/>
      <w:divBdr>
        <w:top w:val="none" w:sz="0" w:space="0" w:color="auto"/>
        <w:left w:val="none" w:sz="0" w:space="0" w:color="auto"/>
        <w:bottom w:val="none" w:sz="0" w:space="0" w:color="auto"/>
        <w:right w:val="none" w:sz="0" w:space="0" w:color="auto"/>
      </w:divBdr>
    </w:div>
    <w:div w:id="1143428392">
      <w:bodyDiv w:val="1"/>
      <w:marLeft w:val="0"/>
      <w:marRight w:val="0"/>
      <w:marTop w:val="0"/>
      <w:marBottom w:val="0"/>
      <w:divBdr>
        <w:top w:val="none" w:sz="0" w:space="0" w:color="auto"/>
        <w:left w:val="none" w:sz="0" w:space="0" w:color="auto"/>
        <w:bottom w:val="none" w:sz="0" w:space="0" w:color="auto"/>
        <w:right w:val="none" w:sz="0" w:space="0" w:color="auto"/>
      </w:divBdr>
    </w:div>
    <w:div w:id="1147361432">
      <w:bodyDiv w:val="1"/>
      <w:marLeft w:val="0"/>
      <w:marRight w:val="0"/>
      <w:marTop w:val="0"/>
      <w:marBottom w:val="0"/>
      <w:divBdr>
        <w:top w:val="none" w:sz="0" w:space="0" w:color="auto"/>
        <w:left w:val="none" w:sz="0" w:space="0" w:color="auto"/>
        <w:bottom w:val="none" w:sz="0" w:space="0" w:color="auto"/>
        <w:right w:val="none" w:sz="0" w:space="0" w:color="auto"/>
      </w:divBdr>
    </w:div>
    <w:div w:id="1159417262">
      <w:bodyDiv w:val="1"/>
      <w:marLeft w:val="0"/>
      <w:marRight w:val="0"/>
      <w:marTop w:val="0"/>
      <w:marBottom w:val="0"/>
      <w:divBdr>
        <w:top w:val="none" w:sz="0" w:space="0" w:color="auto"/>
        <w:left w:val="none" w:sz="0" w:space="0" w:color="auto"/>
        <w:bottom w:val="none" w:sz="0" w:space="0" w:color="auto"/>
        <w:right w:val="none" w:sz="0" w:space="0" w:color="auto"/>
      </w:divBdr>
    </w:div>
    <w:div w:id="1167791711">
      <w:bodyDiv w:val="1"/>
      <w:marLeft w:val="0"/>
      <w:marRight w:val="0"/>
      <w:marTop w:val="0"/>
      <w:marBottom w:val="0"/>
      <w:divBdr>
        <w:top w:val="none" w:sz="0" w:space="0" w:color="auto"/>
        <w:left w:val="none" w:sz="0" w:space="0" w:color="auto"/>
        <w:bottom w:val="none" w:sz="0" w:space="0" w:color="auto"/>
        <w:right w:val="none" w:sz="0" w:space="0" w:color="auto"/>
      </w:divBdr>
    </w:div>
    <w:div w:id="1174684690">
      <w:bodyDiv w:val="1"/>
      <w:marLeft w:val="0"/>
      <w:marRight w:val="0"/>
      <w:marTop w:val="0"/>
      <w:marBottom w:val="0"/>
      <w:divBdr>
        <w:top w:val="none" w:sz="0" w:space="0" w:color="auto"/>
        <w:left w:val="none" w:sz="0" w:space="0" w:color="auto"/>
        <w:bottom w:val="none" w:sz="0" w:space="0" w:color="auto"/>
        <w:right w:val="none" w:sz="0" w:space="0" w:color="auto"/>
      </w:divBdr>
    </w:div>
    <w:div w:id="1195969609">
      <w:bodyDiv w:val="1"/>
      <w:marLeft w:val="0"/>
      <w:marRight w:val="0"/>
      <w:marTop w:val="0"/>
      <w:marBottom w:val="0"/>
      <w:divBdr>
        <w:top w:val="none" w:sz="0" w:space="0" w:color="auto"/>
        <w:left w:val="none" w:sz="0" w:space="0" w:color="auto"/>
        <w:bottom w:val="none" w:sz="0" w:space="0" w:color="auto"/>
        <w:right w:val="none" w:sz="0" w:space="0" w:color="auto"/>
      </w:divBdr>
    </w:div>
    <w:div w:id="1247882569">
      <w:bodyDiv w:val="1"/>
      <w:marLeft w:val="0"/>
      <w:marRight w:val="0"/>
      <w:marTop w:val="0"/>
      <w:marBottom w:val="0"/>
      <w:divBdr>
        <w:top w:val="none" w:sz="0" w:space="0" w:color="auto"/>
        <w:left w:val="none" w:sz="0" w:space="0" w:color="auto"/>
        <w:bottom w:val="none" w:sz="0" w:space="0" w:color="auto"/>
        <w:right w:val="none" w:sz="0" w:space="0" w:color="auto"/>
      </w:divBdr>
    </w:div>
    <w:div w:id="1259559379">
      <w:bodyDiv w:val="1"/>
      <w:marLeft w:val="0"/>
      <w:marRight w:val="0"/>
      <w:marTop w:val="0"/>
      <w:marBottom w:val="0"/>
      <w:divBdr>
        <w:top w:val="none" w:sz="0" w:space="0" w:color="auto"/>
        <w:left w:val="none" w:sz="0" w:space="0" w:color="auto"/>
        <w:bottom w:val="none" w:sz="0" w:space="0" w:color="auto"/>
        <w:right w:val="none" w:sz="0" w:space="0" w:color="auto"/>
      </w:divBdr>
    </w:div>
    <w:div w:id="1266888304">
      <w:bodyDiv w:val="1"/>
      <w:marLeft w:val="0"/>
      <w:marRight w:val="0"/>
      <w:marTop w:val="0"/>
      <w:marBottom w:val="0"/>
      <w:divBdr>
        <w:top w:val="none" w:sz="0" w:space="0" w:color="auto"/>
        <w:left w:val="none" w:sz="0" w:space="0" w:color="auto"/>
        <w:bottom w:val="none" w:sz="0" w:space="0" w:color="auto"/>
        <w:right w:val="none" w:sz="0" w:space="0" w:color="auto"/>
      </w:divBdr>
    </w:div>
    <w:div w:id="1288970161">
      <w:bodyDiv w:val="1"/>
      <w:marLeft w:val="0"/>
      <w:marRight w:val="0"/>
      <w:marTop w:val="0"/>
      <w:marBottom w:val="0"/>
      <w:divBdr>
        <w:top w:val="none" w:sz="0" w:space="0" w:color="auto"/>
        <w:left w:val="none" w:sz="0" w:space="0" w:color="auto"/>
        <w:bottom w:val="none" w:sz="0" w:space="0" w:color="auto"/>
        <w:right w:val="none" w:sz="0" w:space="0" w:color="auto"/>
      </w:divBdr>
    </w:div>
    <w:div w:id="1298417019">
      <w:bodyDiv w:val="1"/>
      <w:marLeft w:val="0"/>
      <w:marRight w:val="0"/>
      <w:marTop w:val="0"/>
      <w:marBottom w:val="0"/>
      <w:divBdr>
        <w:top w:val="none" w:sz="0" w:space="0" w:color="auto"/>
        <w:left w:val="none" w:sz="0" w:space="0" w:color="auto"/>
        <w:bottom w:val="none" w:sz="0" w:space="0" w:color="auto"/>
        <w:right w:val="none" w:sz="0" w:space="0" w:color="auto"/>
      </w:divBdr>
    </w:div>
    <w:div w:id="1324553157">
      <w:bodyDiv w:val="1"/>
      <w:marLeft w:val="0"/>
      <w:marRight w:val="0"/>
      <w:marTop w:val="0"/>
      <w:marBottom w:val="0"/>
      <w:divBdr>
        <w:top w:val="none" w:sz="0" w:space="0" w:color="auto"/>
        <w:left w:val="none" w:sz="0" w:space="0" w:color="auto"/>
        <w:bottom w:val="none" w:sz="0" w:space="0" w:color="auto"/>
        <w:right w:val="none" w:sz="0" w:space="0" w:color="auto"/>
      </w:divBdr>
    </w:div>
    <w:div w:id="1334533033">
      <w:bodyDiv w:val="1"/>
      <w:marLeft w:val="0"/>
      <w:marRight w:val="0"/>
      <w:marTop w:val="0"/>
      <w:marBottom w:val="0"/>
      <w:divBdr>
        <w:top w:val="none" w:sz="0" w:space="0" w:color="auto"/>
        <w:left w:val="none" w:sz="0" w:space="0" w:color="auto"/>
        <w:bottom w:val="none" w:sz="0" w:space="0" w:color="auto"/>
        <w:right w:val="none" w:sz="0" w:space="0" w:color="auto"/>
      </w:divBdr>
    </w:div>
    <w:div w:id="1336344602">
      <w:bodyDiv w:val="1"/>
      <w:marLeft w:val="0"/>
      <w:marRight w:val="0"/>
      <w:marTop w:val="0"/>
      <w:marBottom w:val="0"/>
      <w:divBdr>
        <w:top w:val="none" w:sz="0" w:space="0" w:color="auto"/>
        <w:left w:val="none" w:sz="0" w:space="0" w:color="auto"/>
        <w:bottom w:val="none" w:sz="0" w:space="0" w:color="auto"/>
        <w:right w:val="none" w:sz="0" w:space="0" w:color="auto"/>
      </w:divBdr>
    </w:div>
    <w:div w:id="1356880531">
      <w:bodyDiv w:val="1"/>
      <w:marLeft w:val="0"/>
      <w:marRight w:val="0"/>
      <w:marTop w:val="0"/>
      <w:marBottom w:val="0"/>
      <w:divBdr>
        <w:top w:val="none" w:sz="0" w:space="0" w:color="auto"/>
        <w:left w:val="none" w:sz="0" w:space="0" w:color="auto"/>
        <w:bottom w:val="none" w:sz="0" w:space="0" w:color="auto"/>
        <w:right w:val="none" w:sz="0" w:space="0" w:color="auto"/>
      </w:divBdr>
    </w:div>
    <w:div w:id="1363747434">
      <w:bodyDiv w:val="1"/>
      <w:marLeft w:val="0"/>
      <w:marRight w:val="0"/>
      <w:marTop w:val="0"/>
      <w:marBottom w:val="0"/>
      <w:divBdr>
        <w:top w:val="none" w:sz="0" w:space="0" w:color="auto"/>
        <w:left w:val="none" w:sz="0" w:space="0" w:color="auto"/>
        <w:bottom w:val="none" w:sz="0" w:space="0" w:color="auto"/>
        <w:right w:val="none" w:sz="0" w:space="0" w:color="auto"/>
      </w:divBdr>
    </w:div>
    <w:div w:id="1364402839">
      <w:bodyDiv w:val="1"/>
      <w:marLeft w:val="0"/>
      <w:marRight w:val="0"/>
      <w:marTop w:val="0"/>
      <w:marBottom w:val="0"/>
      <w:divBdr>
        <w:top w:val="none" w:sz="0" w:space="0" w:color="auto"/>
        <w:left w:val="none" w:sz="0" w:space="0" w:color="auto"/>
        <w:bottom w:val="none" w:sz="0" w:space="0" w:color="auto"/>
        <w:right w:val="none" w:sz="0" w:space="0" w:color="auto"/>
      </w:divBdr>
    </w:div>
    <w:div w:id="1385327560">
      <w:bodyDiv w:val="1"/>
      <w:marLeft w:val="0"/>
      <w:marRight w:val="0"/>
      <w:marTop w:val="0"/>
      <w:marBottom w:val="0"/>
      <w:divBdr>
        <w:top w:val="none" w:sz="0" w:space="0" w:color="auto"/>
        <w:left w:val="none" w:sz="0" w:space="0" w:color="auto"/>
        <w:bottom w:val="none" w:sz="0" w:space="0" w:color="auto"/>
        <w:right w:val="none" w:sz="0" w:space="0" w:color="auto"/>
      </w:divBdr>
      <w:divsChild>
        <w:div w:id="319426450">
          <w:marLeft w:val="0"/>
          <w:marRight w:val="0"/>
          <w:marTop w:val="0"/>
          <w:marBottom w:val="0"/>
          <w:divBdr>
            <w:top w:val="none" w:sz="0" w:space="0" w:color="auto"/>
            <w:left w:val="none" w:sz="0" w:space="0" w:color="auto"/>
            <w:bottom w:val="none" w:sz="0" w:space="0" w:color="auto"/>
            <w:right w:val="none" w:sz="0" w:space="0" w:color="auto"/>
          </w:divBdr>
        </w:div>
      </w:divsChild>
    </w:div>
    <w:div w:id="1391659099">
      <w:bodyDiv w:val="1"/>
      <w:marLeft w:val="0"/>
      <w:marRight w:val="0"/>
      <w:marTop w:val="0"/>
      <w:marBottom w:val="0"/>
      <w:divBdr>
        <w:top w:val="none" w:sz="0" w:space="0" w:color="auto"/>
        <w:left w:val="none" w:sz="0" w:space="0" w:color="auto"/>
        <w:bottom w:val="none" w:sz="0" w:space="0" w:color="auto"/>
        <w:right w:val="none" w:sz="0" w:space="0" w:color="auto"/>
      </w:divBdr>
    </w:div>
    <w:div w:id="1438132949">
      <w:bodyDiv w:val="1"/>
      <w:marLeft w:val="0"/>
      <w:marRight w:val="0"/>
      <w:marTop w:val="0"/>
      <w:marBottom w:val="0"/>
      <w:divBdr>
        <w:top w:val="none" w:sz="0" w:space="0" w:color="auto"/>
        <w:left w:val="none" w:sz="0" w:space="0" w:color="auto"/>
        <w:bottom w:val="none" w:sz="0" w:space="0" w:color="auto"/>
        <w:right w:val="none" w:sz="0" w:space="0" w:color="auto"/>
      </w:divBdr>
    </w:div>
    <w:div w:id="1438603245">
      <w:bodyDiv w:val="1"/>
      <w:marLeft w:val="0"/>
      <w:marRight w:val="0"/>
      <w:marTop w:val="0"/>
      <w:marBottom w:val="0"/>
      <w:divBdr>
        <w:top w:val="none" w:sz="0" w:space="0" w:color="auto"/>
        <w:left w:val="none" w:sz="0" w:space="0" w:color="auto"/>
        <w:bottom w:val="none" w:sz="0" w:space="0" w:color="auto"/>
        <w:right w:val="none" w:sz="0" w:space="0" w:color="auto"/>
      </w:divBdr>
    </w:div>
    <w:div w:id="1447192510">
      <w:bodyDiv w:val="1"/>
      <w:marLeft w:val="0"/>
      <w:marRight w:val="0"/>
      <w:marTop w:val="0"/>
      <w:marBottom w:val="0"/>
      <w:divBdr>
        <w:top w:val="none" w:sz="0" w:space="0" w:color="auto"/>
        <w:left w:val="none" w:sz="0" w:space="0" w:color="auto"/>
        <w:bottom w:val="none" w:sz="0" w:space="0" w:color="auto"/>
        <w:right w:val="none" w:sz="0" w:space="0" w:color="auto"/>
      </w:divBdr>
    </w:div>
    <w:div w:id="1456093788">
      <w:bodyDiv w:val="1"/>
      <w:marLeft w:val="0"/>
      <w:marRight w:val="0"/>
      <w:marTop w:val="0"/>
      <w:marBottom w:val="0"/>
      <w:divBdr>
        <w:top w:val="none" w:sz="0" w:space="0" w:color="auto"/>
        <w:left w:val="none" w:sz="0" w:space="0" w:color="auto"/>
        <w:bottom w:val="none" w:sz="0" w:space="0" w:color="auto"/>
        <w:right w:val="none" w:sz="0" w:space="0" w:color="auto"/>
      </w:divBdr>
    </w:div>
    <w:div w:id="1464810806">
      <w:bodyDiv w:val="1"/>
      <w:marLeft w:val="0"/>
      <w:marRight w:val="0"/>
      <w:marTop w:val="0"/>
      <w:marBottom w:val="0"/>
      <w:divBdr>
        <w:top w:val="none" w:sz="0" w:space="0" w:color="auto"/>
        <w:left w:val="none" w:sz="0" w:space="0" w:color="auto"/>
        <w:bottom w:val="none" w:sz="0" w:space="0" w:color="auto"/>
        <w:right w:val="none" w:sz="0" w:space="0" w:color="auto"/>
      </w:divBdr>
      <w:divsChild>
        <w:div w:id="559051816">
          <w:marLeft w:val="0"/>
          <w:marRight w:val="0"/>
          <w:marTop w:val="0"/>
          <w:marBottom w:val="0"/>
          <w:divBdr>
            <w:top w:val="none" w:sz="0" w:space="0" w:color="auto"/>
            <w:left w:val="none" w:sz="0" w:space="0" w:color="auto"/>
            <w:bottom w:val="none" w:sz="0" w:space="0" w:color="auto"/>
            <w:right w:val="none" w:sz="0" w:space="0" w:color="auto"/>
          </w:divBdr>
        </w:div>
      </w:divsChild>
    </w:div>
    <w:div w:id="1468664496">
      <w:bodyDiv w:val="1"/>
      <w:marLeft w:val="0"/>
      <w:marRight w:val="0"/>
      <w:marTop w:val="0"/>
      <w:marBottom w:val="0"/>
      <w:divBdr>
        <w:top w:val="none" w:sz="0" w:space="0" w:color="auto"/>
        <w:left w:val="none" w:sz="0" w:space="0" w:color="auto"/>
        <w:bottom w:val="none" w:sz="0" w:space="0" w:color="auto"/>
        <w:right w:val="none" w:sz="0" w:space="0" w:color="auto"/>
      </w:divBdr>
    </w:div>
    <w:div w:id="1478110224">
      <w:bodyDiv w:val="1"/>
      <w:marLeft w:val="0"/>
      <w:marRight w:val="0"/>
      <w:marTop w:val="0"/>
      <w:marBottom w:val="0"/>
      <w:divBdr>
        <w:top w:val="none" w:sz="0" w:space="0" w:color="auto"/>
        <w:left w:val="none" w:sz="0" w:space="0" w:color="auto"/>
        <w:bottom w:val="none" w:sz="0" w:space="0" w:color="auto"/>
        <w:right w:val="none" w:sz="0" w:space="0" w:color="auto"/>
      </w:divBdr>
    </w:div>
    <w:div w:id="1499465537">
      <w:bodyDiv w:val="1"/>
      <w:marLeft w:val="0"/>
      <w:marRight w:val="0"/>
      <w:marTop w:val="0"/>
      <w:marBottom w:val="0"/>
      <w:divBdr>
        <w:top w:val="none" w:sz="0" w:space="0" w:color="auto"/>
        <w:left w:val="none" w:sz="0" w:space="0" w:color="auto"/>
        <w:bottom w:val="none" w:sz="0" w:space="0" w:color="auto"/>
        <w:right w:val="none" w:sz="0" w:space="0" w:color="auto"/>
      </w:divBdr>
    </w:div>
    <w:div w:id="1501966757">
      <w:bodyDiv w:val="1"/>
      <w:marLeft w:val="0"/>
      <w:marRight w:val="0"/>
      <w:marTop w:val="0"/>
      <w:marBottom w:val="0"/>
      <w:divBdr>
        <w:top w:val="none" w:sz="0" w:space="0" w:color="auto"/>
        <w:left w:val="none" w:sz="0" w:space="0" w:color="auto"/>
        <w:bottom w:val="none" w:sz="0" w:space="0" w:color="auto"/>
        <w:right w:val="none" w:sz="0" w:space="0" w:color="auto"/>
      </w:divBdr>
    </w:div>
    <w:div w:id="1518884400">
      <w:bodyDiv w:val="1"/>
      <w:marLeft w:val="0"/>
      <w:marRight w:val="0"/>
      <w:marTop w:val="0"/>
      <w:marBottom w:val="0"/>
      <w:divBdr>
        <w:top w:val="none" w:sz="0" w:space="0" w:color="auto"/>
        <w:left w:val="none" w:sz="0" w:space="0" w:color="auto"/>
        <w:bottom w:val="none" w:sz="0" w:space="0" w:color="auto"/>
        <w:right w:val="none" w:sz="0" w:space="0" w:color="auto"/>
      </w:divBdr>
    </w:div>
    <w:div w:id="1526942668">
      <w:bodyDiv w:val="1"/>
      <w:marLeft w:val="0"/>
      <w:marRight w:val="0"/>
      <w:marTop w:val="0"/>
      <w:marBottom w:val="0"/>
      <w:divBdr>
        <w:top w:val="none" w:sz="0" w:space="0" w:color="auto"/>
        <w:left w:val="none" w:sz="0" w:space="0" w:color="auto"/>
        <w:bottom w:val="none" w:sz="0" w:space="0" w:color="auto"/>
        <w:right w:val="none" w:sz="0" w:space="0" w:color="auto"/>
      </w:divBdr>
    </w:div>
    <w:div w:id="1541280742">
      <w:bodyDiv w:val="1"/>
      <w:marLeft w:val="0"/>
      <w:marRight w:val="0"/>
      <w:marTop w:val="0"/>
      <w:marBottom w:val="0"/>
      <w:divBdr>
        <w:top w:val="none" w:sz="0" w:space="0" w:color="auto"/>
        <w:left w:val="none" w:sz="0" w:space="0" w:color="auto"/>
        <w:bottom w:val="none" w:sz="0" w:space="0" w:color="auto"/>
        <w:right w:val="none" w:sz="0" w:space="0" w:color="auto"/>
      </w:divBdr>
    </w:div>
    <w:div w:id="1555971789">
      <w:bodyDiv w:val="1"/>
      <w:marLeft w:val="0"/>
      <w:marRight w:val="0"/>
      <w:marTop w:val="0"/>
      <w:marBottom w:val="0"/>
      <w:divBdr>
        <w:top w:val="none" w:sz="0" w:space="0" w:color="auto"/>
        <w:left w:val="none" w:sz="0" w:space="0" w:color="auto"/>
        <w:bottom w:val="none" w:sz="0" w:space="0" w:color="auto"/>
        <w:right w:val="none" w:sz="0" w:space="0" w:color="auto"/>
      </w:divBdr>
    </w:div>
    <w:div w:id="1566603420">
      <w:bodyDiv w:val="1"/>
      <w:marLeft w:val="0"/>
      <w:marRight w:val="0"/>
      <w:marTop w:val="0"/>
      <w:marBottom w:val="0"/>
      <w:divBdr>
        <w:top w:val="none" w:sz="0" w:space="0" w:color="auto"/>
        <w:left w:val="none" w:sz="0" w:space="0" w:color="auto"/>
        <w:bottom w:val="none" w:sz="0" w:space="0" w:color="auto"/>
        <w:right w:val="none" w:sz="0" w:space="0" w:color="auto"/>
      </w:divBdr>
    </w:div>
    <w:div w:id="1577396313">
      <w:bodyDiv w:val="1"/>
      <w:marLeft w:val="0"/>
      <w:marRight w:val="0"/>
      <w:marTop w:val="0"/>
      <w:marBottom w:val="0"/>
      <w:divBdr>
        <w:top w:val="none" w:sz="0" w:space="0" w:color="auto"/>
        <w:left w:val="none" w:sz="0" w:space="0" w:color="auto"/>
        <w:bottom w:val="none" w:sz="0" w:space="0" w:color="auto"/>
        <w:right w:val="none" w:sz="0" w:space="0" w:color="auto"/>
      </w:divBdr>
    </w:div>
    <w:div w:id="1578250855">
      <w:bodyDiv w:val="1"/>
      <w:marLeft w:val="0"/>
      <w:marRight w:val="0"/>
      <w:marTop w:val="0"/>
      <w:marBottom w:val="0"/>
      <w:divBdr>
        <w:top w:val="none" w:sz="0" w:space="0" w:color="auto"/>
        <w:left w:val="none" w:sz="0" w:space="0" w:color="auto"/>
        <w:bottom w:val="none" w:sz="0" w:space="0" w:color="auto"/>
        <w:right w:val="none" w:sz="0" w:space="0" w:color="auto"/>
      </w:divBdr>
    </w:div>
    <w:div w:id="1584727107">
      <w:bodyDiv w:val="1"/>
      <w:marLeft w:val="0"/>
      <w:marRight w:val="0"/>
      <w:marTop w:val="0"/>
      <w:marBottom w:val="0"/>
      <w:divBdr>
        <w:top w:val="none" w:sz="0" w:space="0" w:color="auto"/>
        <w:left w:val="none" w:sz="0" w:space="0" w:color="auto"/>
        <w:bottom w:val="none" w:sz="0" w:space="0" w:color="auto"/>
        <w:right w:val="none" w:sz="0" w:space="0" w:color="auto"/>
      </w:divBdr>
    </w:div>
    <w:div w:id="1586843248">
      <w:bodyDiv w:val="1"/>
      <w:marLeft w:val="0"/>
      <w:marRight w:val="0"/>
      <w:marTop w:val="0"/>
      <w:marBottom w:val="0"/>
      <w:divBdr>
        <w:top w:val="none" w:sz="0" w:space="0" w:color="auto"/>
        <w:left w:val="none" w:sz="0" w:space="0" w:color="auto"/>
        <w:bottom w:val="none" w:sz="0" w:space="0" w:color="auto"/>
        <w:right w:val="none" w:sz="0" w:space="0" w:color="auto"/>
      </w:divBdr>
    </w:div>
    <w:div w:id="1614703304">
      <w:bodyDiv w:val="1"/>
      <w:marLeft w:val="0"/>
      <w:marRight w:val="0"/>
      <w:marTop w:val="0"/>
      <w:marBottom w:val="0"/>
      <w:divBdr>
        <w:top w:val="none" w:sz="0" w:space="0" w:color="auto"/>
        <w:left w:val="none" w:sz="0" w:space="0" w:color="auto"/>
        <w:bottom w:val="none" w:sz="0" w:space="0" w:color="auto"/>
        <w:right w:val="none" w:sz="0" w:space="0" w:color="auto"/>
      </w:divBdr>
    </w:div>
    <w:div w:id="1689525487">
      <w:bodyDiv w:val="1"/>
      <w:marLeft w:val="0"/>
      <w:marRight w:val="0"/>
      <w:marTop w:val="0"/>
      <w:marBottom w:val="0"/>
      <w:divBdr>
        <w:top w:val="none" w:sz="0" w:space="0" w:color="auto"/>
        <w:left w:val="none" w:sz="0" w:space="0" w:color="auto"/>
        <w:bottom w:val="none" w:sz="0" w:space="0" w:color="auto"/>
        <w:right w:val="none" w:sz="0" w:space="0" w:color="auto"/>
      </w:divBdr>
    </w:div>
    <w:div w:id="1690062120">
      <w:bodyDiv w:val="1"/>
      <w:marLeft w:val="0"/>
      <w:marRight w:val="0"/>
      <w:marTop w:val="0"/>
      <w:marBottom w:val="0"/>
      <w:divBdr>
        <w:top w:val="none" w:sz="0" w:space="0" w:color="auto"/>
        <w:left w:val="none" w:sz="0" w:space="0" w:color="auto"/>
        <w:bottom w:val="none" w:sz="0" w:space="0" w:color="auto"/>
        <w:right w:val="none" w:sz="0" w:space="0" w:color="auto"/>
      </w:divBdr>
    </w:div>
    <w:div w:id="1698655111">
      <w:bodyDiv w:val="1"/>
      <w:marLeft w:val="0"/>
      <w:marRight w:val="0"/>
      <w:marTop w:val="0"/>
      <w:marBottom w:val="0"/>
      <w:divBdr>
        <w:top w:val="none" w:sz="0" w:space="0" w:color="auto"/>
        <w:left w:val="none" w:sz="0" w:space="0" w:color="auto"/>
        <w:bottom w:val="none" w:sz="0" w:space="0" w:color="auto"/>
        <w:right w:val="none" w:sz="0" w:space="0" w:color="auto"/>
      </w:divBdr>
    </w:div>
    <w:div w:id="1712072848">
      <w:bodyDiv w:val="1"/>
      <w:marLeft w:val="0"/>
      <w:marRight w:val="0"/>
      <w:marTop w:val="0"/>
      <w:marBottom w:val="0"/>
      <w:divBdr>
        <w:top w:val="none" w:sz="0" w:space="0" w:color="auto"/>
        <w:left w:val="none" w:sz="0" w:space="0" w:color="auto"/>
        <w:bottom w:val="none" w:sz="0" w:space="0" w:color="auto"/>
        <w:right w:val="none" w:sz="0" w:space="0" w:color="auto"/>
      </w:divBdr>
    </w:div>
    <w:div w:id="1719476854">
      <w:bodyDiv w:val="1"/>
      <w:marLeft w:val="0"/>
      <w:marRight w:val="0"/>
      <w:marTop w:val="0"/>
      <w:marBottom w:val="0"/>
      <w:divBdr>
        <w:top w:val="none" w:sz="0" w:space="0" w:color="auto"/>
        <w:left w:val="none" w:sz="0" w:space="0" w:color="auto"/>
        <w:bottom w:val="none" w:sz="0" w:space="0" w:color="auto"/>
        <w:right w:val="none" w:sz="0" w:space="0" w:color="auto"/>
      </w:divBdr>
    </w:div>
    <w:div w:id="1735349406">
      <w:bodyDiv w:val="1"/>
      <w:marLeft w:val="0"/>
      <w:marRight w:val="0"/>
      <w:marTop w:val="0"/>
      <w:marBottom w:val="0"/>
      <w:divBdr>
        <w:top w:val="none" w:sz="0" w:space="0" w:color="auto"/>
        <w:left w:val="none" w:sz="0" w:space="0" w:color="auto"/>
        <w:bottom w:val="none" w:sz="0" w:space="0" w:color="auto"/>
        <w:right w:val="none" w:sz="0" w:space="0" w:color="auto"/>
      </w:divBdr>
    </w:div>
    <w:div w:id="1749420229">
      <w:bodyDiv w:val="1"/>
      <w:marLeft w:val="0"/>
      <w:marRight w:val="0"/>
      <w:marTop w:val="0"/>
      <w:marBottom w:val="0"/>
      <w:divBdr>
        <w:top w:val="none" w:sz="0" w:space="0" w:color="auto"/>
        <w:left w:val="none" w:sz="0" w:space="0" w:color="auto"/>
        <w:bottom w:val="none" w:sz="0" w:space="0" w:color="auto"/>
        <w:right w:val="none" w:sz="0" w:space="0" w:color="auto"/>
      </w:divBdr>
      <w:divsChild>
        <w:div w:id="1129780431">
          <w:marLeft w:val="0"/>
          <w:marRight w:val="0"/>
          <w:marTop w:val="432"/>
          <w:marBottom w:val="100"/>
          <w:divBdr>
            <w:top w:val="none" w:sz="0" w:space="0" w:color="auto"/>
            <w:left w:val="none" w:sz="0" w:space="0" w:color="auto"/>
            <w:bottom w:val="none" w:sz="0" w:space="0" w:color="auto"/>
            <w:right w:val="none" w:sz="0" w:space="0" w:color="auto"/>
          </w:divBdr>
        </w:div>
        <w:div w:id="497887768">
          <w:marLeft w:val="0"/>
          <w:marRight w:val="0"/>
          <w:marTop w:val="288"/>
          <w:marBottom w:val="100"/>
          <w:divBdr>
            <w:top w:val="none" w:sz="0" w:space="0" w:color="auto"/>
            <w:left w:val="none" w:sz="0" w:space="0" w:color="auto"/>
            <w:bottom w:val="none" w:sz="0" w:space="0" w:color="auto"/>
            <w:right w:val="none" w:sz="0" w:space="0" w:color="auto"/>
          </w:divBdr>
          <w:divsChild>
            <w:div w:id="15539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228">
      <w:bodyDiv w:val="1"/>
      <w:marLeft w:val="0"/>
      <w:marRight w:val="0"/>
      <w:marTop w:val="0"/>
      <w:marBottom w:val="0"/>
      <w:divBdr>
        <w:top w:val="none" w:sz="0" w:space="0" w:color="auto"/>
        <w:left w:val="none" w:sz="0" w:space="0" w:color="auto"/>
        <w:bottom w:val="none" w:sz="0" w:space="0" w:color="auto"/>
        <w:right w:val="none" w:sz="0" w:space="0" w:color="auto"/>
      </w:divBdr>
    </w:div>
    <w:div w:id="1861898089">
      <w:bodyDiv w:val="1"/>
      <w:marLeft w:val="0"/>
      <w:marRight w:val="0"/>
      <w:marTop w:val="0"/>
      <w:marBottom w:val="0"/>
      <w:divBdr>
        <w:top w:val="none" w:sz="0" w:space="0" w:color="auto"/>
        <w:left w:val="none" w:sz="0" w:space="0" w:color="auto"/>
        <w:bottom w:val="none" w:sz="0" w:space="0" w:color="auto"/>
        <w:right w:val="none" w:sz="0" w:space="0" w:color="auto"/>
      </w:divBdr>
    </w:div>
    <w:div w:id="1894923749">
      <w:bodyDiv w:val="1"/>
      <w:marLeft w:val="0"/>
      <w:marRight w:val="0"/>
      <w:marTop w:val="0"/>
      <w:marBottom w:val="0"/>
      <w:divBdr>
        <w:top w:val="none" w:sz="0" w:space="0" w:color="auto"/>
        <w:left w:val="none" w:sz="0" w:space="0" w:color="auto"/>
        <w:bottom w:val="none" w:sz="0" w:space="0" w:color="auto"/>
        <w:right w:val="none" w:sz="0" w:space="0" w:color="auto"/>
      </w:divBdr>
    </w:div>
    <w:div w:id="1923561528">
      <w:bodyDiv w:val="1"/>
      <w:marLeft w:val="0"/>
      <w:marRight w:val="0"/>
      <w:marTop w:val="0"/>
      <w:marBottom w:val="0"/>
      <w:divBdr>
        <w:top w:val="none" w:sz="0" w:space="0" w:color="auto"/>
        <w:left w:val="none" w:sz="0" w:space="0" w:color="auto"/>
        <w:bottom w:val="none" w:sz="0" w:space="0" w:color="auto"/>
        <w:right w:val="none" w:sz="0" w:space="0" w:color="auto"/>
      </w:divBdr>
    </w:div>
    <w:div w:id="1933052763">
      <w:bodyDiv w:val="1"/>
      <w:marLeft w:val="0"/>
      <w:marRight w:val="0"/>
      <w:marTop w:val="0"/>
      <w:marBottom w:val="0"/>
      <w:divBdr>
        <w:top w:val="none" w:sz="0" w:space="0" w:color="auto"/>
        <w:left w:val="none" w:sz="0" w:space="0" w:color="auto"/>
        <w:bottom w:val="none" w:sz="0" w:space="0" w:color="auto"/>
        <w:right w:val="none" w:sz="0" w:space="0" w:color="auto"/>
      </w:divBdr>
    </w:div>
    <w:div w:id="1943293791">
      <w:bodyDiv w:val="1"/>
      <w:marLeft w:val="0"/>
      <w:marRight w:val="0"/>
      <w:marTop w:val="0"/>
      <w:marBottom w:val="0"/>
      <w:divBdr>
        <w:top w:val="none" w:sz="0" w:space="0" w:color="auto"/>
        <w:left w:val="none" w:sz="0" w:space="0" w:color="auto"/>
        <w:bottom w:val="none" w:sz="0" w:space="0" w:color="auto"/>
        <w:right w:val="none" w:sz="0" w:space="0" w:color="auto"/>
      </w:divBdr>
    </w:div>
    <w:div w:id="1943950376">
      <w:bodyDiv w:val="1"/>
      <w:marLeft w:val="0"/>
      <w:marRight w:val="0"/>
      <w:marTop w:val="0"/>
      <w:marBottom w:val="0"/>
      <w:divBdr>
        <w:top w:val="none" w:sz="0" w:space="0" w:color="auto"/>
        <w:left w:val="none" w:sz="0" w:space="0" w:color="auto"/>
        <w:bottom w:val="none" w:sz="0" w:space="0" w:color="auto"/>
        <w:right w:val="none" w:sz="0" w:space="0" w:color="auto"/>
      </w:divBdr>
    </w:div>
    <w:div w:id="1968927671">
      <w:bodyDiv w:val="1"/>
      <w:marLeft w:val="0"/>
      <w:marRight w:val="0"/>
      <w:marTop w:val="0"/>
      <w:marBottom w:val="0"/>
      <w:divBdr>
        <w:top w:val="none" w:sz="0" w:space="0" w:color="auto"/>
        <w:left w:val="none" w:sz="0" w:space="0" w:color="auto"/>
        <w:bottom w:val="none" w:sz="0" w:space="0" w:color="auto"/>
        <w:right w:val="none" w:sz="0" w:space="0" w:color="auto"/>
      </w:divBdr>
    </w:div>
    <w:div w:id="1979412913">
      <w:bodyDiv w:val="1"/>
      <w:marLeft w:val="0"/>
      <w:marRight w:val="0"/>
      <w:marTop w:val="0"/>
      <w:marBottom w:val="0"/>
      <w:divBdr>
        <w:top w:val="none" w:sz="0" w:space="0" w:color="auto"/>
        <w:left w:val="none" w:sz="0" w:space="0" w:color="auto"/>
        <w:bottom w:val="none" w:sz="0" w:space="0" w:color="auto"/>
        <w:right w:val="none" w:sz="0" w:space="0" w:color="auto"/>
      </w:divBdr>
    </w:div>
    <w:div w:id="1987273407">
      <w:bodyDiv w:val="1"/>
      <w:marLeft w:val="0"/>
      <w:marRight w:val="0"/>
      <w:marTop w:val="0"/>
      <w:marBottom w:val="0"/>
      <w:divBdr>
        <w:top w:val="none" w:sz="0" w:space="0" w:color="auto"/>
        <w:left w:val="none" w:sz="0" w:space="0" w:color="auto"/>
        <w:bottom w:val="none" w:sz="0" w:space="0" w:color="auto"/>
        <w:right w:val="none" w:sz="0" w:space="0" w:color="auto"/>
      </w:divBdr>
    </w:div>
    <w:div w:id="1993950672">
      <w:bodyDiv w:val="1"/>
      <w:marLeft w:val="0"/>
      <w:marRight w:val="0"/>
      <w:marTop w:val="0"/>
      <w:marBottom w:val="0"/>
      <w:divBdr>
        <w:top w:val="none" w:sz="0" w:space="0" w:color="auto"/>
        <w:left w:val="none" w:sz="0" w:space="0" w:color="auto"/>
        <w:bottom w:val="none" w:sz="0" w:space="0" w:color="auto"/>
        <w:right w:val="none" w:sz="0" w:space="0" w:color="auto"/>
      </w:divBdr>
    </w:div>
    <w:div w:id="2004359826">
      <w:bodyDiv w:val="1"/>
      <w:marLeft w:val="0"/>
      <w:marRight w:val="0"/>
      <w:marTop w:val="0"/>
      <w:marBottom w:val="0"/>
      <w:divBdr>
        <w:top w:val="none" w:sz="0" w:space="0" w:color="auto"/>
        <w:left w:val="none" w:sz="0" w:space="0" w:color="auto"/>
        <w:bottom w:val="none" w:sz="0" w:space="0" w:color="auto"/>
        <w:right w:val="none" w:sz="0" w:space="0" w:color="auto"/>
      </w:divBdr>
    </w:div>
    <w:div w:id="2008748176">
      <w:bodyDiv w:val="1"/>
      <w:marLeft w:val="0"/>
      <w:marRight w:val="0"/>
      <w:marTop w:val="0"/>
      <w:marBottom w:val="0"/>
      <w:divBdr>
        <w:top w:val="none" w:sz="0" w:space="0" w:color="auto"/>
        <w:left w:val="none" w:sz="0" w:space="0" w:color="auto"/>
        <w:bottom w:val="none" w:sz="0" w:space="0" w:color="auto"/>
        <w:right w:val="none" w:sz="0" w:space="0" w:color="auto"/>
      </w:divBdr>
    </w:div>
    <w:div w:id="2016494825">
      <w:bodyDiv w:val="1"/>
      <w:marLeft w:val="0"/>
      <w:marRight w:val="0"/>
      <w:marTop w:val="0"/>
      <w:marBottom w:val="0"/>
      <w:divBdr>
        <w:top w:val="none" w:sz="0" w:space="0" w:color="auto"/>
        <w:left w:val="none" w:sz="0" w:space="0" w:color="auto"/>
        <w:bottom w:val="none" w:sz="0" w:space="0" w:color="auto"/>
        <w:right w:val="none" w:sz="0" w:space="0" w:color="auto"/>
      </w:divBdr>
    </w:div>
    <w:div w:id="2051025465">
      <w:bodyDiv w:val="1"/>
      <w:marLeft w:val="0"/>
      <w:marRight w:val="0"/>
      <w:marTop w:val="0"/>
      <w:marBottom w:val="0"/>
      <w:divBdr>
        <w:top w:val="none" w:sz="0" w:space="0" w:color="auto"/>
        <w:left w:val="none" w:sz="0" w:space="0" w:color="auto"/>
        <w:bottom w:val="none" w:sz="0" w:space="0" w:color="auto"/>
        <w:right w:val="none" w:sz="0" w:space="0" w:color="auto"/>
      </w:divBdr>
    </w:div>
    <w:div w:id="2056537784">
      <w:bodyDiv w:val="1"/>
      <w:marLeft w:val="0"/>
      <w:marRight w:val="0"/>
      <w:marTop w:val="0"/>
      <w:marBottom w:val="0"/>
      <w:divBdr>
        <w:top w:val="none" w:sz="0" w:space="0" w:color="auto"/>
        <w:left w:val="none" w:sz="0" w:space="0" w:color="auto"/>
        <w:bottom w:val="none" w:sz="0" w:space="0" w:color="auto"/>
        <w:right w:val="none" w:sz="0" w:space="0" w:color="auto"/>
      </w:divBdr>
    </w:div>
    <w:div w:id="2076316659">
      <w:bodyDiv w:val="1"/>
      <w:marLeft w:val="0"/>
      <w:marRight w:val="0"/>
      <w:marTop w:val="0"/>
      <w:marBottom w:val="0"/>
      <w:divBdr>
        <w:top w:val="none" w:sz="0" w:space="0" w:color="auto"/>
        <w:left w:val="none" w:sz="0" w:space="0" w:color="auto"/>
        <w:bottom w:val="none" w:sz="0" w:space="0" w:color="auto"/>
        <w:right w:val="none" w:sz="0" w:space="0" w:color="auto"/>
      </w:divBdr>
    </w:div>
    <w:div w:id="2090691289">
      <w:bodyDiv w:val="1"/>
      <w:marLeft w:val="0"/>
      <w:marRight w:val="0"/>
      <w:marTop w:val="0"/>
      <w:marBottom w:val="0"/>
      <w:divBdr>
        <w:top w:val="none" w:sz="0" w:space="0" w:color="auto"/>
        <w:left w:val="none" w:sz="0" w:space="0" w:color="auto"/>
        <w:bottom w:val="none" w:sz="0" w:space="0" w:color="auto"/>
        <w:right w:val="none" w:sz="0" w:space="0" w:color="auto"/>
      </w:divBdr>
    </w:div>
    <w:div w:id="2094475274">
      <w:bodyDiv w:val="1"/>
      <w:marLeft w:val="0"/>
      <w:marRight w:val="0"/>
      <w:marTop w:val="0"/>
      <w:marBottom w:val="0"/>
      <w:divBdr>
        <w:top w:val="none" w:sz="0" w:space="0" w:color="auto"/>
        <w:left w:val="none" w:sz="0" w:space="0" w:color="auto"/>
        <w:bottom w:val="none" w:sz="0" w:space="0" w:color="auto"/>
        <w:right w:val="none" w:sz="0" w:space="0" w:color="auto"/>
      </w:divBdr>
    </w:div>
    <w:div w:id="2120444077">
      <w:bodyDiv w:val="1"/>
      <w:marLeft w:val="0"/>
      <w:marRight w:val="0"/>
      <w:marTop w:val="0"/>
      <w:marBottom w:val="0"/>
      <w:divBdr>
        <w:top w:val="none" w:sz="0" w:space="0" w:color="auto"/>
        <w:left w:val="none" w:sz="0" w:space="0" w:color="auto"/>
        <w:bottom w:val="none" w:sz="0" w:space="0" w:color="auto"/>
        <w:right w:val="none" w:sz="0" w:space="0" w:color="auto"/>
      </w:divBdr>
    </w:div>
    <w:div w:id="2132239181">
      <w:bodyDiv w:val="1"/>
      <w:marLeft w:val="0"/>
      <w:marRight w:val="0"/>
      <w:marTop w:val="0"/>
      <w:marBottom w:val="0"/>
      <w:divBdr>
        <w:top w:val="none" w:sz="0" w:space="0" w:color="auto"/>
        <w:left w:val="none" w:sz="0" w:space="0" w:color="auto"/>
        <w:bottom w:val="none" w:sz="0" w:space="0" w:color="auto"/>
        <w:right w:val="none" w:sz="0" w:space="0" w:color="auto"/>
      </w:divBdr>
      <w:divsChild>
        <w:div w:id="2014648156">
          <w:marLeft w:val="0"/>
          <w:marRight w:val="0"/>
          <w:marTop w:val="0"/>
          <w:marBottom w:val="150"/>
          <w:divBdr>
            <w:top w:val="none" w:sz="0" w:space="0" w:color="auto"/>
            <w:left w:val="none" w:sz="0" w:space="0" w:color="auto"/>
            <w:bottom w:val="none" w:sz="0" w:space="0" w:color="auto"/>
            <w:right w:val="none" w:sz="0" w:space="0" w:color="auto"/>
          </w:divBdr>
          <w:divsChild>
            <w:div w:id="641616531">
              <w:marLeft w:val="0"/>
              <w:marRight w:val="0"/>
              <w:marTop w:val="105"/>
              <w:marBottom w:val="150"/>
              <w:divBdr>
                <w:top w:val="none" w:sz="0" w:space="0" w:color="auto"/>
                <w:left w:val="none" w:sz="0" w:space="0" w:color="auto"/>
                <w:bottom w:val="none" w:sz="0" w:space="0" w:color="auto"/>
                <w:right w:val="none" w:sz="0" w:space="0" w:color="auto"/>
              </w:divBdr>
            </w:div>
          </w:divsChild>
        </w:div>
        <w:div w:id="285702096">
          <w:marLeft w:val="0"/>
          <w:marRight w:val="0"/>
          <w:marTop w:val="0"/>
          <w:marBottom w:val="150"/>
          <w:divBdr>
            <w:top w:val="none" w:sz="0" w:space="0" w:color="auto"/>
            <w:left w:val="none" w:sz="0" w:space="0" w:color="auto"/>
            <w:bottom w:val="none" w:sz="0" w:space="0" w:color="auto"/>
            <w:right w:val="none" w:sz="0" w:space="0" w:color="auto"/>
          </w:divBdr>
          <w:divsChild>
            <w:div w:id="595133537">
              <w:marLeft w:val="0"/>
              <w:marRight w:val="0"/>
              <w:marTop w:val="105"/>
              <w:marBottom w:val="150"/>
              <w:divBdr>
                <w:top w:val="none" w:sz="0" w:space="0" w:color="auto"/>
                <w:left w:val="none" w:sz="0" w:space="0" w:color="auto"/>
                <w:bottom w:val="none" w:sz="0" w:space="0" w:color="auto"/>
                <w:right w:val="none" w:sz="0" w:space="0" w:color="auto"/>
              </w:divBdr>
            </w:div>
          </w:divsChild>
        </w:div>
        <w:div w:id="21328746">
          <w:marLeft w:val="0"/>
          <w:marRight w:val="0"/>
          <w:marTop w:val="0"/>
          <w:marBottom w:val="150"/>
          <w:divBdr>
            <w:top w:val="none" w:sz="0" w:space="0" w:color="auto"/>
            <w:left w:val="none" w:sz="0" w:space="0" w:color="auto"/>
            <w:bottom w:val="none" w:sz="0" w:space="0" w:color="auto"/>
            <w:right w:val="none" w:sz="0" w:space="0" w:color="auto"/>
          </w:divBdr>
          <w:divsChild>
            <w:div w:id="286817355">
              <w:marLeft w:val="0"/>
              <w:marRight w:val="0"/>
              <w:marTop w:val="105"/>
              <w:marBottom w:val="150"/>
              <w:divBdr>
                <w:top w:val="none" w:sz="0" w:space="0" w:color="auto"/>
                <w:left w:val="none" w:sz="0" w:space="0" w:color="auto"/>
                <w:bottom w:val="none" w:sz="0" w:space="0" w:color="auto"/>
                <w:right w:val="none" w:sz="0" w:space="0" w:color="auto"/>
              </w:divBdr>
            </w:div>
          </w:divsChild>
        </w:div>
        <w:div w:id="2045016759">
          <w:marLeft w:val="0"/>
          <w:marRight w:val="0"/>
          <w:marTop w:val="0"/>
          <w:marBottom w:val="150"/>
          <w:divBdr>
            <w:top w:val="none" w:sz="0" w:space="0" w:color="auto"/>
            <w:left w:val="none" w:sz="0" w:space="0" w:color="auto"/>
            <w:bottom w:val="none" w:sz="0" w:space="0" w:color="auto"/>
            <w:right w:val="none" w:sz="0" w:space="0" w:color="auto"/>
          </w:divBdr>
          <w:divsChild>
            <w:div w:id="1728146009">
              <w:marLeft w:val="0"/>
              <w:marRight w:val="0"/>
              <w:marTop w:val="105"/>
              <w:marBottom w:val="150"/>
              <w:divBdr>
                <w:top w:val="none" w:sz="0" w:space="0" w:color="auto"/>
                <w:left w:val="none" w:sz="0" w:space="0" w:color="auto"/>
                <w:bottom w:val="none" w:sz="0" w:space="0" w:color="auto"/>
                <w:right w:val="none" w:sz="0" w:space="0" w:color="auto"/>
              </w:divBdr>
            </w:div>
          </w:divsChild>
        </w:div>
        <w:div w:id="358822383">
          <w:marLeft w:val="0"/>
          <w:marRight w:val="0"/>
          <w:marTop w:val="0"/>
          <w:marBottom w:val="150"/>
          <w:divBdr>
            <w:top w:val="none" w:sz="0" w:space="0" w:color="auto"/>
            <w:left w:val="none" w:sz="0" w:space="0" w:color="auto"/>
            <w:bottom w:val="none" w:sz="0" w:space="0" w:color="auto"/>
            <w:right w:val="none" w:sz="0" w:space="0" w:color="auto"/>
          </w:divBdr>
          <w:divsChild>
            <w:div w:id="2053921859">
              <w:marLeft w:val="0"/>
              <w:marRight w:val="0"/>
              <w:marTop w:val="105"/>
              <w:marBottom w:val="150"/>
              <w:divBdr>
                <w:top w:val="none" w:sz="0" w:space="0" w:color="auto"/>
                <w:left w:val="none" w:sz="0" w:space="0" w:color="auto"/>
                <w:bottom w:val="none" w:sz="0" w:space="0" w:color="auto"/>
                <w:right w:val="none" w:sz="0" w:space="0" w:color="auto"/>
              </w:divBdr>
            </w:div>
          </w:divsChild>
        </w:div>
        <w:div w:id="1925066942">
          <w:marLeft w:val="0"/>
          <w:marRight w:val="0"/>
          <w:marTop w:val="0"/>
          <w:marBottom w:val="150"/>
          <w:divBdr>
            <w:top w:val="none" w:sz="0" w:space="0" w:color="auto"/>
            <w:left w:val="none" w:sz="0" w:space="0" w:color="auto"/>
            <w:bottom w:val="none" w:sz="0" w:space="0" w:color="auto"/>
            <w:right w:val="none" w:sz="0" w:space="0" w:color="auto"/>
          </w:divBdr>
          <w:divsChild>
            <w:div w:id="78276974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2139488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4609</Words>
  <Characters>26273</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PALMIERI</dc:creator>
  <cp:keywords/>
  <dc:description/>
  <cp:lastModifiedBy>Li Ma</cp:lastModifiedBy>
  <cp:revision>3</cp:revision>
  <dcterms:created xsi:type="dcterms:W3CDTF">2018-08-21T22:52:00Z</dcterms:created>
  <dcterms:modified xsi:type="dcterms:W3CDTF">2018-08-21T23:00:00Z</dcterms:modified>
</cp:coreProperties>
</file>