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64" w:rsidRPr="00812E64" w:rsidRDefault="00F44364" w:rsidP="00812E64">
      <w:pPr>
        <w:pStyle w:val="Default"/>
        <w:spacing w:line="360" w:lineRule="auto"/>
        <w:jc w:val="both"/>
        <w:rPr>
          <w:rFonts w:cs="Arial"/>
          <w:color w:val="000000" w:themeColor="text1"/>
        </w:rPr>
      </w:pPr>
      <w:r w:rsidRPr="00812E64">
        <w:rPr>
          <w:rFonts w:cs="Arial"/>
          <w:b/>
          <w:bCs/>
          <w:color w:val="000000" w:themeColor="text1"/>
        </w:rPr>
        <w:t xml:space="preserve">Name of journal: </w:t>
      </w:r>
      <w:r w:rsidRPr="00812E64">
        <w:rPr>
          <w:i/>
        </w:rPr>
        <w:t>World Journal of Stem Cells</w:t>
      </w:r>
    </w:p>
    <w:p w:rsidR="00F44364" w:rsidRPr="00812E64" w:rsidRDefault="00F44364" w:rsidP="00812E64">
      <w:pPr>
        <w:pStyle w:val="Default"/>
        <w:spacing w:line="360" w:lineRule="auto"/>
        <w:jc w:val="both"/>
        <w:rPr>
          <w:rFonts w:cs="Arial"/>
          <w:b/>
          <w:bCs/>
          <w:color w:val="000000" w:themeColor="text1"/>
        </w:rPr>
      </w:pPr>
      <w:r w:rsidRPr="00812E64">
        <w:rPr>
          <w:rFonts w:cs="Arial"/>
          <w:b/>
          <w:bCs/>
          <w:color w:val="000000" w:themeColor="text1"/>
        </w:rPr>
        <w:t xml:space="preserve">Manuscript NO: </w:t>
      </w:r>
      <w:r w:rsidRPr="00812E64">
        <w:rPr>
          <w:rFonts w:cs="Arial"/>
          <w:bCs/>
          <w:color w:val="000000" w:themeColor="text1"/>
        </w:rPr>
        <w:t>39808</w:t>
      </w:r>
    </w:p>
    <w:p w:rsidR="00F44364" w:rsidRPr="00812E64" w:rsidRDefault="00F44364" w:rsidP="00812E64">
      <w:pPr>
        <w:pStyle w:val="Default"/>
        <w:spacing w:line="360" w:lineRule="auto"/>
        <w:jc w:val="both"/>
        <w:rPr>
          <w:rFonts w:cs="Arial"/>
          <w:color w:val="000000" w:themeColor="text1"/>
        </w:rPr>
      </w:pPr>
      <w:r w:rsidRPr="00812E64">
        <w:rPr>
          <w:rFonts w:cs="Arial"/>
          <w:b/>
          <w:bCs/>
          <w:color w:val="000000" w:themeColor="text1"/>
        </w:rPr>
        <w:t xml:space="preserve">Manuscript Type: </w:t>
      </w:r>
      <w:r w:rsidRPr="00812E64">
        <w:rPr>
          <w:rFonts w:cs="Arial"/>
          <w:bCs/>
          <w:color w:val="000000" w:themeColor="text1"/>
        </w:rPr>
        <w:t>EDITORIAL</w:t>
      </w:r>
    </w:p>
    <w:p w:rsidR="00F44364" w:rsidRPr="00812E64" w:rsidRDefault="00F44364" w:rsidP="00812E64">
      <w:pPr>
        <w:pStyle w:val="Default"/>
        <w:spacing w:line="360" w:lineRule="auto"/>
        <w:jc w:val="both"/>
        <w:rPr>
          <w:rFonts w:cs="Arial"/>
          <w:b/>
          <w:bCs/>
          <w:lang w:eastAsia="zh-CN"/>
        </w:rPr>
      </w:pPr>
    </w:p>
    <w:p w:rsidR="00F44364" w:rsidRPr="00812E64" w:rsidRDefault="00F44364" w:rsidP="00812E64">
      <w:pPr>
        <w:pStyle w:val="Default"/>
        <w:spacing w:line="360" w:lineRule="auto"/>
        <w:jc w:val="both"/>
        <w:rPr>
          <w:rFonts w:cs="Arial"/>
          <w:b/>
          <w:bCs/>
          <w:lang w:eastAsia="zh-CN"/>
        </w:rPr>
      </w:pPr>
      <w:r w:rsidRPr="00812E64">
        <w:rPr>
          <w:rFonts w:cs="Arial"/>
          <w:b/>
          <w:bCs/>
        </w:rPr>
        <w:t>Gingival-derived mesenchymal stem cells</w:t>
      </w:r>
      <w:r w:rsidRPr="00812E64">
        <w:rPr>
          <w:rFonts w:cs="Arial"/>
          <w:b/>
          <w:bCs/>
          <w:lang w:eastAsia="zh-CN"/>
        </w:rPr>
        <w:t>:</w:t>
      </w:r>
      <w:r w:rsidRPr="00812E64">
        <w:rPr>
          <w:rFonts w:cs="Arial"/>
          <w:b/>
          <w:bCs/>
        </w:rPr>
        <w:t xml:space="preserve"> An endless resource for regenerative dentistry</w:t>
      </w:r>
    </w:p>
    <w:p w:rsidR="00F44364" w:rsidRPr="00812E64" w:rsidRDefault="00F44364" w:rsidP="00812E64">
      <w:pPr>
        <w:pStyle w:val="Default"/>
        <w:spacing w:line="360" w:lineRule="auto"/>
        <w:jc w:val="both"/>
        <w:rPr>
          <w:rFonts w:cs="Arial"/>
          <w:lang w:eastAsia="zh-CN"/>
        </w:rPr>
      </w:pPr>
    </w:p>
    <w:p w:rsidR="00F44364" w:rsidRPr="00812E64" w:rsidRDefault="00F44364" w:rsidP="00812E64">
      <w:pPr>
        <w:pStyle w:val="Default"/>
        <w:spacing w:line="360" w:lineRule="auto"/>
        <w:jc w:val="both"/>
        <w:rPr>
          <w:rFonts w:cs="Arial"/>
          <w:bCs/>
          <w:lang w:eastAsia="zh-CN"/>
        </w:rPr>
      </w:pPr>
      <w:proofErr w:type="spellStart"/>
      <w:r w:rsidRPr="00812E64">
        <w:rPr>
          <w:rFonts w:cs="Arial"/>
        </w:rPr>
        <w:t>Grawish</w:t>
      </w:r>
      <w:proofErr w:type="spellEnd"/>
      <w:r w:rsidRPr="00812E64">
        <w:rPr>
          <w:rFonts w:cs="Arial"/>
        </w:rPr>
        <w:t xml:space="preserve"> ME.</w:t>
      </w:r>
      <w:r w:rsidRPr="00812E64">
        <w:rPr>
          <w:rFonts w:cs="Arial"/>
          <w:i/>
          <w:iCs/>
        </w:rPr>
        <w:t xml:space="preserve"> </w:t>
      </w:r>
      <w:r w:rsidRPr="00812E64">
        <w:rPr>
          <w:lang w:bidi="ar-EG"/>
        </w:rPr>
        <w:t>GMSCs</w:t>
      </w:r>
      <w:r w:rsidRPr="00812E64">
        <w:rPr>
          <w:lang w:eastAsia="zh-CN" w:bidi="ar-EG"/>
        </w:rPr>
        <w:t xml:space="preserve"> for </w:t>
      </w:r>
      <w:r w:rsidRPr="00812E64">
        <w:rPr>
          <w:rFonts w:cs="Arial"/>
          <w:bCs/>
        </w:rPr>
        <w:t>regenerative dentistry</w:t>
      </w:r>
    </w:p>
    <w:p w:rsidR="00F44364" w:rsidRPr="00812E64" w:rsidRDefault="00F44364" w:rsidP="00812E64">
      <w:pPr>
        <w:pStyle w:val="Default"/>
        <w:spacing w:line="360" w:lineRule="auto"/>
        <w:jc w:val="both"/>
        <w:rPr>
          <w:rFonts w:cs="Arial"/>
          <w:lang w:eastAsia="zh-CN"/>
        </w:rPr>
      </w:pPr>
    </w:p>
    <w:p w:rsidR="00F44364" w:rsidRPr="00812E64" w:rsidRDefault="00F44364" w:rsidP="00812E64">
      <w:pPr>
        <w:pStyle w:val="Default"/>
        <w:spacing w:line="360" w:lineRule="auto"/>
        <w:jc w:val="both"/>
        <w:rPr>
          <w:rFonts w:cs="Arial"/>
          <w:bCs/>
          <w:lang w:eastAsia="zh-CN"/>
        </w:rPr>
      </w:pPr>
      <w:r w:rsidRPr="00812E64">
        <w:rPr>
          <w:rFonts w:cs="Arial"/>
          <w:bCs/>
        </w:rPr>
        <w:t xml:space="preserve">Mohammed E </w:t>
      </w:r>
      <w:proofErr w:type="spellStart"/>
      <w:r w:rsidRPr="00812E64">
        <w:rPr>
          <w:rFonts w:cs="Arial"/>
          <w:bCs/>
        </w:rPr>
        <w:t>Grawish</w:t>
      </w:r>
      <w:proofErr w:type="spellEnd"/>
    </w:p>
    <w:p w:rsidR="00F44364" w:rsidRPr="00812E64" w:rsidRDefault="00F44364" w:rsidP="00812E64">
      <w:pPr>
        <w:pStyle w:val="Default"/>
        <w:spacing w:line="360" w:lineRule="auto"/>
        <w:jc w:val="both"/>
        <w:rPr>
          <w:rFonts w:cs="Arial"/>
          <w:lang w:eastAsia="zh-CN"/>
        </w:rPr>
      </w:pPr>
    </w:p>
    <w:p w:rsidR="00F44364" w:rsidRPr="00812E64" w:rsidRDefault="00F44364" w:rsidP="00812E64">
      <w:pPr>
        <w:pStyle w:val="Default"/>
        <w:spacing w:line="360" w:lineRule="auto"/>
        <w:jc w:val="both"/>
        <w:rPr>
          <w:rFonts w:cs="Arial"/>
          <w:lang w:eastAsia="zh-CN"/>
        </w:rPr>
      </w:pPr>
      <w:r w:rsidRPr="00812E64">
        <w:rPr>
          <w:rFonts w:cs="Arial"/>
          <w:b/>
          <w:bCs/>
        </w:rPr>
        <w:t xml:space="preserve">Mohammed E </w:t>
      </w:r>
      <w:proofErr w:type="spellStart"/>
      <w:r w:rsidRPr="00812E64">
        <w:rPr>
          <w:rFonts w:cs="Arial"/>
          <w:b/>
          <w:bCs/>
        </w:rPr>
        <w:t>Grawish</w:t>
      </w:r>
      <w:proofErr w:type="spellEnd"/>
      <w:r w:rsidRPr="00812E64">
        <w:rPr>
          <w:rFonts w:cs="Arial"/>
          <w:b/>
          <w:bCs/>
        </w:rPr>
        <w:t xml:space="preserve">, </w:t>
      </w:r>
      <w:r w:rsidRPr="00812E64">
        <w:rPr>
          <w:rFonts w:cs="Arial"/>
        </w:rPr>
        <w:t>Department of Oral Biology, Faculty of Dentistry, Mansoura University, Mansoura 740005</w:t>
      </w:r>
      <w:r w:rsidRPr="00812E64">
        <w:rPr>
          <w:rFonts w:cs="Arial"/>
          <w:lang w:eastAsia="zh-CN"/>
        </w:rPr>
        <w:t>,</w:t>
      </w:r>
      <w:r w:rsidRPr="00812E64">
        <w:rPr>
          <w:rFonts w:cs="Arial"/>
        </w:rPr>
        <w:t xml:space="preserve"> Egypt</w:t>
      </w:r>
    </w:p>
    <w:p w:rsidR="00F44364" w:rsidRPr="00812E64" w:rsidRDefault="00F44364" w:rsidP="00812E64">
      <w:pPr>
        <w:pStyle w:val="Default"/>
        <w:spacing w:line="360" w:lineRule="auto"/>
        <w:jc w:val="both"/>
        <w:rPr>
          <w:rFonts w:cs="Arial"/>
          <w:lang w:eastAsia="zh-CN"/>
        </w:rPr>
      </w:pPr>
    </w:p>
    <w:p w:rsidR="00F44364" w:rsidRPr="00812E64" w:rsidRDefault="00F44364" w:rsidP="00812E64">
      <w:pPr>
        <w:pStyle w:val="Default"/>
        <w:spacing w:line="360" w:lineRule="auto"/>
        <w:jc w:val="both"/>
        <w:rPr>
          <w:rFonts w:cs="Arial"/>
          <w:lang w:eastAsia="zh-CN"/>
        </w:rPr>
      </w:pPr>
      <w:r w:rsidRPr="00812E64">
        <w:rPr>
          <w:rFonts w:cs="Arial"/>
          <w:b/>
          <w:bCs/>
        </w:rPr>
        <w:t xml:space="preserve">ORCID number: </w:t>
      </w:r>
      <w:r w:rsidRPr="00812E64">
        <w:rPr>
          <w:rFonts w:cs="Arial"/>
          <w:bCs/>
        </w:rPr>
        <w:t xml:space="preserve">Mohammed E </w:t>
      </w:r>
      <w:proofErr w:type="spellStart"/>
      <w:r w:rsidRPr="00812E64">
        <w:rPr>
          <w:rFonts w:cs="Arial"/>
          <w:bCs/>
        </w:rPr>
        <w:t>Grawish</w:t>
      </w:r>
      <w:proofErr w:type="spellEnd"/>
      <w:r w:rsidRPr="00812E64">
        <w:rPr>
          <w:rFonts w:cs="Arial"/>
          <w:bCs/>
        </w:rPr>
        <w:t xml:space="preserve"> </w:t>
      </w:r>
      <w:r w:rsidRPr="00812E64">
        <w:rPr>
          <w:rFonts w:cs="Arial"/>
          <w:bCs/>
          <w:lang w:eastAsia="zh-CN"/>
        </w:rPr>
        <w:t>(</w:t>
      </w:r>
      <w:r w:rsidRPr="00812E64">
        <w:rPr>
          <w:rFonts w:cs="Arial"/>
        </w:rPr>
        <w:t>0000-0003-4732-8022</w:t>
      </w:r>
      <w:r w:rsidRPr="00812E64">
        <w:rPr>
          <w:rFonts w:cs="Arial"/>
          <w:lang w:eastAsia="zh-CN"/>
        </w:rPr>
        <w:t>)</w:t>
      </w:r>
      <w:r w:rsidRPr="00812E64">
        <w:rPr>
          <w:rFonts w:cs="Arial"/>
        </w:rPr>
        <w:t>.</w:t>
      </w:r>
    </w:p>
    <w:p w:rsidR="00F44364" w:rsidRPr="00812E64" w:rsidRDefault="00F44364" w:rsidP="00812E64">
      <w:pPr>
        <w:pStyle w:val="Default"/>
        <w:spacing w:line="360" w:lineRule="auto"/>
        <w:jc w:val="both"/>
        <w:rPr>
          <w:rFonts w:cs="Arial"/>
          <w:lang w:eastAsia="zh-CN"/>
        </w:rPr>
      </w:pPr>
    </w:p>
    <w:p w:rsidR="00F44364" w:rsidRPr="00812E64" w:rsidRDefault="00F44364" w:rsidP="00812E64">
      <w:pPr>
        <w:pStyle w:val="Default"/>
        <w:spacing w:line="360" w:lineRule="auto"/>
        <w:jc w:val="both"/>
        <w:rPr>
          <w:b/>
          <w:lang w:eastAsia="zh-CN"/>
        </w:rPr>
      </w:pPr>
      <w:r w:rsidRPr="00812E64">
        <w:rPr>
          <w:b/>
        </w:rPr>
        <w:t>Author contributions:</w:t>
      </w:r>
      <w:r w:rsidRPr="00812E64">
        <w:t xml:space="preserve"> </w:t>
      </w:r>
      <w:proofErr w:type="spellStart"/>
      <w:r w:rsidRPr="00812E64">
        <w:t>Grawish</w:t>
      </w:r>
      <w:proofErr w:type="spellEnd"/>
      <w:r w:rsidRPr="00812E64">
        <w:rPr>
          <w:lang w:eastAsia="zh-CN"/>
        </w:rPr>
        <w:t xml:space="preserve"> ME wrote this editorial.</w:t>
      </w:r>
    </w:p>
    <w:p w:rsidR="00F44364" w:rsidRPr="00812E64" w:rsidRDefault="00F44364" w:rsidP="00812E64">
      <w:pPr>
        <w:pStyle w:val="Default"/>
        <w:spacing w:line="360" w:lineRule="auto"/>
        <w:jc w:val="both"/>
        <w:rPr>
          <w:rFonts w:cs="Arial"/>
          <w:b/>
          <w:bCs/>
          <w:lang w:eastAsia="zh-CN"/>
        </w:rPr>
      </w:pPr>
    </w:p>
    <w:p w:rsidR="00F44364" w:rsidRPr="00812E64" w:rsidRDefault="00F44364" w:rsidP="00812E64">
      <w:pPr>
        <w:pStyle w:val="Default"/>
        <w:spacing w:line="360" w:lineRule="auto"/>
        <w:jc w:val="both"/>
        <w:rPr>
          <w:rFonts w:cs="Arial"/>
          <w:lang w:eastAsia="zh-CN"/>
        </w:rPr>
      </w:pPr>
      <w:r w:rsidRPr="00812E64">
        <w:rPr>
          <w:rFonts w:cs="Arial"/>
          <w:b/>
          <w:bCs/>
        </w:rPr>
        <w:t>Conflict-of-interest statement</w:t>
      </w:r>
      <w:r w:rsidRPr="00812E64">
        <w:rPr>
          <w:rFonts w:cs="Arial"/>
        </w:rPr>
        <w:t xml:space="preserve">: The author has no conflict of interest to declare. </w:t>
      </w:r>
    </w:p>
    <w:p w:rsidR="00F44364" w:rsidRPr="00812E64" w:rsidRDefault="00F44364" w:rsidP="00812E64">
      <w:pPr>
        <w:pStyle w:val="Default"/>
        <w:spacing w:line="360" w:lineRule="auto"/>
        <w:jc w:val="both"/>
        <w:rPr>
          <w:rFonts w:cs="Arial"/>
          <w:lang w:eastAsia="zh-CN"/>
        </w:rPr>
      </w:pPr>
    </w:p>
    <w:p w:rsidR="00F44364" w:rsidRPr="00812E64" w:rsidRDefault="00F44364" w:rsidP="00812E64">
      <w:pPr>
        <w:pStyle w:val="Default"/>
        <w:spacing w:line="360" w:lineRule="auto"/>
        <w:jc w:val="both"/>
        <w:rPr>
          <w:rFonts w:eastAsia="SimSun" w:cs="SimSun"/>
          <w:lang w:eastAsia="zh-CN"/>
        </w:rPr>
      </w:pPr>
      <w:r w:rsidRPr="00812E64">
        <w:rPr>
          <w:b/>
        </w:rPr>
        <w:t xml:space="preserve">Open-Access: </w:t>
      </w:r>
      <w:r w:rsidRPr="00812E64">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52DB9">
        <w:t>http://creativecommons.org/licenses/by-nc/4.0/</w:t>
      </w:r>
      <w:r w:rsidRPr="00812E64">
        <w:rPr>
          <w:rFonts w:eastAsia="SimSun" w:cs="SimSun"/>
        </w:rPr>
        <w:t xml:space="preserve"> </w:t>
      </w:r>
    </w:p>
    <w:p w:rsidR="00F44364" w:rsidRPr="00812E64" w:rsidRDefault="00F44364" w:rsidP="00812E64">
      <w:pPr>
        <w:pStyle w:val="Default"/>
        <w:spacing w:line="360" w:lineRule="auto"/>
        <w:jc w:val="both"/>
        <w:rPr>
          <w:rFonts w:eastAsia="SimSun" w:cs="SimSun"/>
          <w:lang w:eastAsia="zh-CN"/>
        </w:rPr>
      </w:pPr>
    </w:p>
    <w:p w:rsidR="00F44364" w:rsidRPr="00812E64" w:rsidRDefault="00F44364" w:rsidP="00812E64">
      <w:pPr>
        <w:pStyle w:val="Default"/>
        <w:spacing w:line="360" w:lineRule="auto"/>
        <w:jc w:val="both"/>
        <w:rPr>
          <w:rFonts w:cs="Arial"/>
          <w:lang w:eastAsia="zh-CN"/>
        </w:rPr>
      </w:pPr>
      <w:r w:rsidRPr="00812E64">
        <w:rPr>
          <w:rFonts w:eastAsia="SimSun" w:cs="SimSun"/>
          <w:b/>
          <w:lang w:eastAsia="zh-CN"/>
        </w:rPr>
        <w:t>M</w:t>
      </w:r>
      <w:r w:rsidRPr="00812E64">
        <w:rPr>
          <w:rFonts w:eastAsia="SimSun" w:cs="SimSun"/>
          <w:b/>
        </w:rPr>
        <w:t>anuscript source:</w:t>
      </w:r>
      <w:r w:rsidRPr="00812E64">
        <w:rPr>
          <w:rFonts w:eastAsia="SimSun" w:cs="SimSun"/>
          <w:b/>
          <w:lang w:eastAsia="zh-CN"/>
        </w:rPr>
        <w:t xml:space="preserve"> </w:t>
      </w:r>
      <w:r w:rsidRPr="00812E64">
        <w:rPr>
          <w:rFonts w:eastAsia="SimSun" w:cs="SimSun"/>
        </w:rPr>
        <w:t>Invited manuscript</w:t>
      </w:r>
    </w:p>
    <w:p w:rsidR="00F44364" w:rsidRPr="00812E64" w:rsidRDefault="00F44364" w:rsidP="00812E64">
      <w:pPr>
        <w:pStyle w:val="Default"/>
        <w:spacing w:line="360" w:lineRule="auto"/>
        <w:jc w:val="both"/>
        <w:rPr>
          <w:rFonts w:cs="Arial"/>
          <w:lang w:eastAsia="zh-CN"/>
        </w:rPr>
      </w:pPr>
    </w:p>
    <w:p w:rsidR="00F44364" w:rsidRPr="00812E64" w:rsidRDefault="00F44364" w:rsidP="00812E64">
      <w:pPr>
        <w:pStyle w:val="Default"/>
        <w:spacing w:line="360" w:lineRule="auto"/>
        <w:jc w:val="both"/>
        <w:rPr>
          <w:rFonts w:cs="Arial"/>
        </w:rPr>
      </w:pPr>
      <w:r w:rsidRPr="00812E64">
        <w:rPr>
          <w:rFonts w:cs="Arial"/>
          <w:b/>
          <w:bCs/>
        </w:rPr>
        <w:lastRenderedPageBreak/>
        <w:t>Correspondence to</w:t>
      </w:r>
      <w:r w:rsidRPr="00812E64">
        <w:rPr>
          <w:rFonts w:cs="Arial"/>
        </w:rPr>
        <w:t xml:space="preserve">: </w:t>
      </w:r>
      <w:r w:rsidRPr="00812E64">
        <w:rPr>
          <w:rFonts w:cs="Arial"/>
          <w:b/>
          <w:bCs/>
        </w:rPr>
        <w:t xml:space="preserve">Mohammed E </w:t>
      </w:r>
      <w:proofErr w:type="spellStart"/>
      <w:r w:rsidRPr="00812E64">
        <w:rPr>
          <w:rFonts w:cs="Arial"/>
          <w:b/>
          <w:bCs/>
        </w:rPr>
        <w:t>Grawish</w:t>
      </w:r>
      <w:proofErr w:type="spellEnd"/>
      <w:r w:rsidRPr="00812E64">
        <w:rPr>
          <w:rFonts w:cs="Arial"/>
          <w:b/>
          <w:bCs/>
        </w:rPr>
        <w:t xml:space="preserve">, PhD, Professor, </w:t>
      </w:r>
      <w:r w:rsidRPr="00812E64">
        <w:rPr>
          <w:rFonts w:cs="Arial"/>
        </w:rPr>
        <w:t>Department of Oral Biology, Faculty of Dentistry, Mansoura University, Mansoura 740005</w:t>
      </w:r>
      <w:r w:rsidRPr="00812E64">
        <w:rPr>
          <w:rFonts w:cs="Arial"/>
          <w:lang w:eastAsia="zh-CN"/>
        </w:rPr>
        <w:t xml:space="preserve">, </w:t>
      </w:r>
      <w:r w:rsidRPr="00812E64">
        <w:rPr>
          <w:rFonts w:cs="Arial"/>
        </w:rPr>
        <w:t xml:space="preserve">Egypt. </w:t>
      </w:r>
      <w:hyperlink r:id="rId4" w:history="1">
        <w:r w:rsidRPr="00812E64">
          <w:rPr>
            <w:rStyle w:val="Hyperlink"/>
            <w:rFonts w:cs="Arial"/>
          </w:rPr>
          <w:t>grawish2004@mans.edu.eg</w:t>
        </w:r>
      </w:hyperlink>
    </w:p>
    <w:p w:rsidR="00F44364" w:rsidRPr="00812E64" w:rsidRDefault="00F44364" w:rsidP="00812E64">
      <w:pPr>
        <w:pStyle w:val="Default"/>
        <w:spacing w:line="360" w:lineRule="auto"/>
        <w:jc w:val="both"/>
        <w:rPr>
          <w:rFonts w:cs="Arial"/>
          <w:lang w:eastAsia="zh-CN"/>
        </w:rPr>
      </w:pPr>
      <w:r w:rsidRPr="00812E64">
        <w:rPr>
          <w:rFonts w:cs="Arial"/>
          <w:b/>
          <w:bCs/>
        </w:rPr>
        <w:t>Telephone</w:t>
      </w:r>
      <w:r w:rsidRPr="00812E64">
        <w:rPr>
          <w:rFonts w:cs="Arial"/>
        </w:rPr>
        <w:t>: +20</w:t>
      </w:r>
      <w:r w:rsidRPr="00812E64">
        <w:rPr>
          <w:rFonts w:cs="Arial"/>
          <w:lang w:eastAsia="zh-CN"/>
        </w:rPr>
        <w:t>-</w:t>
      </w:r>
      <w:r w:rsidRPr="00812E64">
        <w:rPr>
          <w:rFonts w:cs="Arial"/>
        </w:rPr>
        <w:t>122</w:t>
      </w:r>
      <w:r w:rsidRPr="00812E64">
        <w:rPr>
          <w:rFonts w:cs="Arial"/>
          <w:lang w:eastAsia="zh-CN"/>
        </w:rPr>
        <w:t>-</w:t>
      </w:r>
      <w:r w:rsidRPr="00812E64">
        <w:rPr>
          <w:rFonts w:cs="Arial"/>
        </w:rPr>
        <w:t>7971677</w:t>
      </w:r>
    </w:p>
    <w:p w:rsidR="00F44364" w:rsidRPr="00812E64" w:rsidRDefault="00F44364" w:rsidP="00812E64">
      <w:pPr>
        <w:pStyle w:val="Default"/>
        <w:spacing w:line="360" w:lineRule="auto"/>
        <w:jc w:val="both"/>
        <w:rPr>
          <w:rFonts w:cs="Arial"/>
          <w:lang w:eastAsia="zh-CN"/>
        </w:rPr>
      </w:pPr>
    </w:p>
    <w:p w:rsidR="00F44364" w:rsidRPr="00812E64" w:rsidRDefault="00F44364" w:rsidP="00812E64">
      <w:pPr>
        <w:pStyle w:val="Default"/>
        <w:spacing w:line="360" w:lineRule="auto"/>
        <w:jc w:val="both"/>
        <w:rPr>
          <w:rFonts w:cs="Arial"/>
          <w:b/>
          <w:lang w:eastAsia="zh-CN"/>
        </w:rPr>
      </w:pPr>
      <w:r w:rsidRPr="00812E64">
        <w:rPr>
          <w:rFonts w:cs="Arial"/>
          <w:b/>
          <w:lang w:eastAsia="zh-CN"/>
        </w:rPr>
        <w:t xml:space="preserve">Received: </w:t>
      </w:r>
      <w:r w:rsidRPr="00812E64">
        <w:rPr>
          <w:rFonts w:cs="Arial"/>
          <w:lang w:eastAsia="zh-CN"/>
        </w:rPr>
        <w:t>May 14, 2018</w:t>
      </w:r>
    </w:p>
    <w:p w:rsidR="00F44364" w:rsidRPr="00812E64" w:rsidRDefault="00F44364" w:rsidP="00812E64">
      <w:pPr>
        <w:pStyle w:val="Default"/>
        <w:spacing w:line="360" w:lineRule="auto"/>
        <w:jc w:val="both"/>
        <w:rPr>
          <w:rFonts w:cs="Arial"/>
          <w:lang w:eastAsia="zh-CN"/>
        </w:rPr>
      </w:pPr>
      <w:r w:rsidRPr="00812E64">
        <w:rPr>
          <w:b/>
          <w:lang w:eastAsia="zh-CN"/>
        </w:rPr>
        <w:t>P</w:t>
      </w:r>
      <w:r w:rsidRPr="00812E64">
        <w:rPr>
          <w:b/>
        </w:rPr>
        <w:t>eer-review started</w:t>
      </w:r>
      <w:r w:rsidRPr="00812E64">
        <w:rPr>
          <w:b/>
          <w:lang w:eastAsia="zh-CN"/>
        </w:rPr>
        <w:t>:</w:t>
      </w:r>
      <w:r w:rsidRPr="00812E64">
        <w:rPr>
          <w:rFonts w:cs="Arial"/>
          <w:lang w:eastAsia="zh-CN"/>
        </w:rPr>
        <w:t xml:space="preserve"> May 14, 2018</w:t>
      </w:r>
    </w:p>
    <w:p w:rsidR="00F44364" w:rsidRPr="00812E64" w:rsidRDefault="00F44364" w:rsidP="00812E64">
      <w:pPr>
        <w:pStyle w:val="Default"/>
        <w:spacing w:line="360" w:lineRule="auto"/>
        <w:jc w:val="both"/>
        <w:rPr>
          <w:b/>
          <w:lang w:eastAsia="zh-CN"/>
        </w:rPr>
      </w:pPr>
      <w:r w:rsidRPr="00812E64">
        <w:rPr>
          <w:b/>
        </w:rPr>
        <w:t>First decision</w:t>
      </w:r>
      <w:r w:rsidRPr="00812E64">
        <w:rPr>
          <w:b/>
          <w:lang w:eastAsia="zh-CN"/>
        </w:rPr>
        <w:t xml:space="preserve">: </w:t>
      </w:r>
      <w:r w:rsidRPr="00812E64">
        <w:rPr>
          <w:lang w:eastAsia="zh-CN"/>
        </w:rPr>
        <w:t>June 6, 2018</w:t>
      </w:r>
    </w:p>
    <w:p w:rsidR="00F44364" w:rsidRPr="00812E64" w:rsidRDefault="00F44364" w:rsidP="00812E64">
      <w:pPr>
        <w:pStyle w:val="Default"/>
        <w:spacing w:line="360" w:lineRule="auto"/>
        <w:jc w:val="both"/>
        <w:rPr>
          <w:b/>
          <w:lang w:eastAsia="zh-CN"/>
        </w:rPr>
      </w:pPr>
      <w:r w:rsidRPr="00812E64">
        <w:rPr>
          <w:b/>
        </w:rPr>
        <w:t>Revised:</w:t>
      </w:r>
      <w:r w:rsidRPr="00812E64">
        <w:rPr>
          <w:b/>
          <w:lang w:eastAsia="zh-CN"/>
        </w:rPr>
        <w:t xml:space="preserve"> </w:t>
      </w:r>
      <w:r w:rsidRPr="00812E64">
        <w:rPr>
          <w:lang w:eastAsia="zh-CN"/>
        </w:rPr>
        <w:t>June 8, 2018</w:t>
      </w:r>
    </w:p>
    <w:p w:rsidR="00F44364" w:rsidRPr="00812E64" w:rsidRDefault="00F44364" w:rsidP="00812E64">
      <w:pPr>
        <w:pStyle w:val="Default"/>
        <w:spacing w:line="360" w:lineRule="auto"/>
        <w:jc w:val="both"/>
        <w:rPr>
          <w:rFonts w:cs="Arial"/>
          <w:b/>
          <w:lang w:eastAsia="zh-CN"/>
        </w:rPr>
      </w:pPr>
      <w:r w:rsidRPr="00812E64">
        <w:rPr>
          <w:rFonts w:cs="Arial"/>
          <w:b/>
          <w:lang w:eastAsia="zh-CN"/>
        </w:rPr>
        <w:t>Accepted:</w:t>
      </w:r>
      <w:ins w:id="0" w:author="Li Ma" w:date="2018-06-30T15:16:00Z">
        <w:r w:rsidR="00901347">
          <w:rPr>
            <w:rFonts w:cs="Arial"/>
            <w:b/>
            <w:lang w:eastAsia="zh-CN"/>
          </w:rPr>
          <w:t xml:space="preserve"> </w:t>
        </w:r>
        <w:r w:rsidR="00901347" w:rsidRPr="00901347">
          <w:rPr>
            <w:rFonts w:cs="Arial"/>
            <w:lang w:eastAsia="zh-CN"/>
            <w:rPrChange w:id="1" w:author="Li Ma" w:date="2018-06-30T15:16:00Z">
              <w:rPr>
                <w:rFonts w:cs="Arial"/>
                <w:b/>
                <w:lang w:eastAsia="zh-CN"/>
              </w:rPr>
            </w:rPrChange>
          </w:rPr>
          <w:t>June 30, 2018</w:t>
        </w:r>
      </w:ins>
      <w:del w:id="2" w:author="Li Ma" w:date="2018-06-30T15:16:00Z">
        <w:r w:rsidR="00C55863" w:rsidDel="00901347">
          <w:rPr>
            <w:rFonts w:cs="Arial"/>
            <w:b/>
            <w:lang w:eastAsia="zh-CN"/>
          </w:rPr>
          <w:delText xml:space="preserve"> </w:delText>
        </w:r>
      </w:del>
    </w:p>
    <w:p w:rsidR="00F44364" w:rsidRPr="00812E64" w:rsidRDefault="00F44364" w:rsidP="00812E64">
      <w:pPr>
        <w:pStyle w:val="Default"/>
        <w:spacing w:line="360" w:lineRule="auto"/>
        <w:jc w:val="both"/>
        <w:rPr>
          <w:rFonts w:cs="Arial"/>
          <w:b/>
          <w:lang w:eastAsia="zh-CN"/>
        </w:rPr>
      </w:pPr>
      <w:r w:rsidRPr="00812E64">
        <w:rPr>
          <w:rFonts w:cs="Arial"/>
          <w:b/>
          <w:lang w:eastAsia="zh-CN"/>
        </w:rPr>
        <w:t>Article in press:</w:t>
      </w:r>
    </w:p>
    <w:p w:rsidR="00F44364" w:rsidRPr="00812E64" w:rsidRDefault="00F44364" w:rsidP="00812E64">
      <w:pPr>
        <w:pStyle w:val="Default"/>
        <w:spacing w:line="360" w:lineRule="auto"/>
        <w:jc w:val="both"/>
        <w:rPr>
          <w:rFonts w:cs="Arial"/>
          <w:b/>
          <w:lang w:eastAsia="zh-CN"/>
        </w:rPr>
      </w:pPr>
      <w:r w:rsidRPr="00812E64">
        <w:rPr>
          <w:rFonts w:cs="Arial"/>
          <w:b/>
          <w:lang w:eastAsia="zh-CN"/>
        </w:rPr>
        <w:t>Published online:</w:t>
      </w:r>
    </w:p>
    <w:p w:rsidR="00F44364" w:rsidRPr="00812E64" w:rsidRDefault="00F44364" w:rsidP="00812E64">
      <w:pPr>
        <w:shd w:val="clear" w:color="auto" w:fill="FFFFFF"/>
        <w:spacing w:line="360" w:lineRule="auto"/>
        <w:outlineLvl w:val="1"/>
        <w:rPr>
          <w:rFonts w:ascii="Book Antiqua" w:hAnsi="Book Antiqua"/>
          <w:b/>
          <w:bCs/>
          <w:sz w:val="24"/>
          <w:szCs w:val="24"/>
          <w:lang w:bidi="ar-EG"/>
        </w:rPr>
      </w:pPr>
      <w:r w:rsidRPr="00812E64">
        <w:rPr>
          <w:rFonts w:ascii="Book Antiqua" w:eastAsia="Times New Roman" w:hAnsi="Book Antiqua"/>
          <w:color w:val="000000"/>
          <w:sz w:val="24"/>
          <w:szCs w:val="24"/>
        </w:rPr>
        <w:br w:type="page"/>
      </w:r>
      <w:r w:rsidRPr="00812E64">
        <w:rPr>
          <w:rFonts w:ascii="Book Antiqua" w:hAnsi="Book Antiqua"/>
          <w:b/>
          <w:bCs/>
          <w:sz w:val="24"/>
          <w:szCs w:val="24"/>
          <w:lang w:bidi="ar-EG"/>
        </w:rPr>
        <w:lastRenderedPageBreak/>
        <w:t>Abstract</w:t>
      </w:r>
    </w:p>
    <w:p w:rsidR="00F44364" w:rsidRPr="00812E64" w:rsidRDefault="00F44364" w:rsidP="00812E64">
      <w:pPr>
        <w:spacing w:line="360" w:lineRule="auto"/>
        <w:rPr>
          <w:rFonts w:ascii="Book Antiqua" w:hAnsi="Book Antiqua"/>
          <w:sz w:val="24"/>
          <w:szCs w:val="24"/>
          <w:lang w:bidi="ar-EG"/>
        </w:rPr>
      </w:pPr>
      <w:r w:rsidRPr="00812E64">
        <w:rPr>
          <w:rFonts w:ascii="Book Antiqua" w:hAnsi="Book Antiqua"/>
          <w:sz w:val="24"/>
          <w:szCs w:val="24"/>
          <w:lang w:bidi="ar-EG"/>
        </w:rPr>
        <w:t>The gingiva, the masticatory portion of the oral mucosa, is excised and discarded frequently during routine dental treatments and following tooth extraction, dental crown lengthening, gingivectomy and periodontal surgeries.</w:t>
      </w:r>
      <w:r w:rsidRPr="00812E64">
        <w:rPr>
          <w:rFonts w:ascii="Book Antiqua" w:hAnsi="Book Antiqua"/>
          <w:sz w:val="24"/>
          <w:szCs w:val="24"/>
        </w:rPr>
        <w:t xml:space="preserve"> </w:t>
      </w:r>
      <w:r w:rsidRPr="00812E64">
        <w:rPr>
          <w:rFonts w:ascii="Book Antiqua" w:hAnsi="Book Antiqua"/>
          <w:sz w:val="24"/>
          <w:szCs w:val="24"/>
          <w:lang w:bidi="ar-EG"/>
        </w:rPr>
        <w:t>Subsequent to excision, healing eventually happens in a short time period after gingival surgery. Clinically, the gingival tissue can be collected very easily and, in the laboratory, it is also very easy to isolate gingival-derived mesenchymal stem cells (GMSCs) from this discarded gingival tissue. GMSCs, a stem cell population within the lamina propria of the gingival tissue, can be isolated from attached and free gingiva, inflamed gingival tissues and from hyperplastic gingiva. Comparatively, they constitute more attractive alternatives to other dental-derived mesenchymal stem cells for the availability and accessibility of the gingival tissues.</w:t>
      </w:r>
      <w:r w:rsidRPr="00812E64">
        <w:rPr>
          <w:rFonts w:ascii="Book Antiqua" w:hAnsi="Book Antiqua"/>
          <w:sz w:val="24"/>
          <w:szCs w:val="24"/>
        </w:rPr>
        <w:t xml:space="preserve"> </w:t>
      </w:r>
      <w:r w:rsidRPr="00812E64">
        <w:rPr>
          <w:rFonts w:ascii="Book Antiqua" w:hAnsi="Book Antiqua"/>
          <w:sz w:val="24"/>
          <w:szCs w:val="24"/>
          <w:lang w:bidi="ar-EG"/>
        </w:rPr>
        <w:t>They have unique immunomodulatory functions and well-documented self-renewal and multipotent differentiation properties.</w:t>
      </w:r>
      <w:r w:rsidRPr="00812E64">
        <w:rPr>
          <w:rFonts w:ascii="Book Antiqua" w:hAnsi="Book Antiqua"/>
          <w:sz w:val="24"/>
          <w:szCs w:val="24"/>
        </w:rPr>
        <w:t xml:space="preserve"> They display positive signals for Stro-1, Oct-4 and SSEA-4 pluripotency-associated markers, with some co-expressing Oct4/Stro-1 or Oct-4/SSEA-4. </w:t>
      </w:r>
      <w:r w:rsidRPr="00812E64">
        <w:rPr>
          <w:rFonts w:ascii="Book Antiqua" w:hAnsi="Book Antiqua"/>
          <w:sz w:val="24"/>
          <w:szCs w:val="24"/>
          <w:lang w:bidi="ar-EG"/>
        </w:rPr>
        <w:t>They should be considered as the best stem cell source for cell-based therapies and regenerative dentistry.</w:t>
      </w:r>
      <w:r w:rsidRPr="00812E64">
        <w:rPr>
          <w:rFonts w:ascii="Book Antiqua" w:hAnsi="Book Antiqua"/>
          <w:sz w:val="24"/>
          <w:szCs w:val="24"/>
        </w:rPr>
        <w:t xml:space="preserve"> </w:t>
      </w:r>
      <w:r w:rsidRPr="00812E64">
        <w:rPr>
          <w:rFonts w:ascii="Book Antiqua" w:hAnsi="Book Antiqua"/>
          <w:sz w:val="24"/>
          <w:szCs w:val="24"/>
          <w:lang w:bidi="ar-EG"/>
        </w:rPr>
        <w:t>The clinical use of GMSCs for regenerative dentistry represents an attractive therapeutic modality.</w:t>
      </w:r>
      <w:r w:rsidRPr="00812E64">
        <w:rPr>
          <w:rFonts w:ascii="Book Antiqua" w:hAnsi="Book Antiqua"/>
          <w:sz w:val="24"/>
          <w:szCs w:val="24"/>
        </w:rPr>
        <w:t xml:space="preserve"> </w:t>
      </w:r>
      <w:r w:rsidRPr="00812E64">
        <w:rPr>
          <w:rFonts w:ascii="Book Antiqua" w:hAnsi="Book Antiqua"/>
          <w:sz w:val="24"/>
          <w:szCs w:val="24"/>
          <w:lang w:bidi="ar-EG"/>
        </w:rPr>
        <w:t>However, numerous biological and technical challenges need to be addressed prior to considering transplantation approaches of GMSCs a clinical reality in humans.</w:t>
      </w:r>
    </w:p>
    <w:p w:rsidR="00F44364" w:rsidRPr="00812E64" w:rsidRDefault="00F44364" w:rsidP="00812E64">
      <w:pPr>
        <w:spacing w:line="360" w:lineRule="auto"/>
        <w:rPr>
          <w:rFonts w:ascii="Book Antiqua" w:hAnsi="Book Antiqua"/>
          <w:b/>
          <w:bCs/>
          <w:sz w:val="24"/>
          <w:szCs w:val="24"/>
          <w:lang w:bidi="ar-EG"/>
        </w:rPr>
      </w:pPr>
    </w:p>
    <w:p w:rsidR="00F44364" w:rsidRPr="00812E64" w:rsidRDefault="00F44364" w:rsidP="00812E64">
      <w:pPr>
        <w:spacing w:line="360" w:lineRule="auto"/>
        <w:rPr>
          <w:rFonts w:ascii="Book Antiqua" w:hAnsi="Book Antiqua"/>
          <w:color w:val="000000" w:themeColor="text1"/>
          <w:sz w:val="24"/>
          <w:szCs w:val="24"/>
          <w:lang w:bidi="ar-EG"/>
        </w:rPr>
      </w:pPr>
      <w:r w:rsidRPr="00812E64">
        <w:rPr>
          <w:rFonts w:ascii="Book Antiqua" w:hAnsi="Book Antiqua"/>
          <w:b/>
          <w:bCs/>
          <w:sz w:val="24"/>
          <w:szCs w:val="24"/>
          <w:lang w:bidi="ar-EG"/>
        </w:rPr>
        <w:t xml:space="preserve">Key words: </w:t>
      </w:r>
      <w:r w:rsidRPr="00812E64">
        <w:rPr>
          <w:rFonts w:ascii="Book Antiqua" w:hAnsi="Book Antiqua"/>
          <w:sz w:val="24"/>
          <w:szCs w:val="24"/>
          <w:lang w:bidi="ar-EG"/>
        </w:rPr>
        <w:t xml:space="preserve">Gingival-derived mesenchymal stem cells; Regenerative dentistry; Lamina propria of the gingiva; </w:t>
      </w:r>
      <w:r w:rsidRPr="00812E64">
        <w:rPr>
          <w:rFonts w:ascii="Book Antiqua" w:hAnsi="Book Antiqua"/>
          <w:color w:val="000000" w:themeColor="text1"/>
          <w:sz w:val="24"/>
          <w:szCs w:val="24"/>
          <w:lang w:bidi="ar-EG"/>
        </w:rPr>
        <w:t>Gingiva; Stem cell therapy</w:t>
      </w:r>
    </w:p>
    <w:p w:rsidR="00F44364" w:rsidRPr="00812E64" w:rsidRDefault="00F44364" w:rsidP="00812E64">
      <w:pPr>
        <w:spacing w:line="360" w:lineRule="auto"/>
        <w:rPr>
          <w:rFonts w:ascii="Book Antiqua" w:hAnsi="Book Antiqua"/>
          <w:color w:val="000000" w:themeColor="text1"/>
          <w:sz w:val="24"/>
          <w:szCs w:val="24"/>
          <w:lang w:bidi="ar-EG"/>
        </w:rPr>
      </w:pPr>
    </w:p>
    <w:p w:rsidR="00F44364" w:rsidRPr="00812E64" w:rsidRDefault="00F44364" w:rsidP="00812E64">
      <w:pPr>
        <w:spacing w:line="360" w:lineRule="auto"/>
        <w:rPr>
          <w:rFonts w:ascii="Book Antiqua" w:hAnsi="Book Antiqua"/>
          <w:sz w:val="24"/>
          <w:szCs w:val="24"/>
        </w:rPr>
      </w:pPr>
      <w:r w:rsidRPr="00812E64">
        <w:rPr>
          <w:rFonts w:ascii="Book Antiqua" w:hAnsi="Book Antiqua"/>
          <w:b/>
          <w:sz w:val="24"/>
          <w:szCs w:val="24"/>
        </w:rPr>
        <w:t xml:space="preserve">© </w:t>
      </w:r>
      <w:r w:rsidRPr="00812E64">
        <w:rPr>
          <w:rFonts w:ascii="Book Antiqua" w:hAnsi="Book Antiqua" w:cs="Arial"/>
          <w:b/>
          <w:sz w:val="24"/>
          <w:szCs w:val="24"/>
        </w:rPr>
        <w:t>The Author(s) 2018.</w:t>
      </w:r>
      <w:r w:rsidRPr="00812E64">
        <w:rPr>
          <w:rFonts w:ascii="Book Antiqua" w:hAnsi="Book Antiqua"/>
          <w:b/>
          <w:sz w:val="24"/>
          <w:szCs w:val="24"/>
        </w:rPr>
        <w:t xml:space="preserve"> </w:t>
      </w:r>
      <w:r w:rsidRPr="00812E64">
        <w:rPr>
          <w:rFonts w:ascii="Book Antiqua" w:hAnsi="Book Antiqua" w:cs="Arial"/>
          <w:sz w:val="24"/>
          <w:szCs w:val="24"/>
        </w:rPr>
        <w:t xml:space="preserve">Published by </w:t>
      </w:r>
      <w:proofErr w:type="spellStart"/>
      <w:r w:rsidRPr="00812E64">
        <w:rPr>
          <w:rFonts w:ascii="Book Antiqua" w:hAnsi="Book Antiqua" w:cs="Arial"/>
          <w:sz w:val="24"/>
          <w:szCs w:val="24"/>
        </w:rPr>
        <w:t>Baishideng</w:t>
      </w:r>
      <w:proofErr w:type="spellEnd"/>
      <w:r w:rsidRPr="00812E64">
        <w:rPr>
          <w:rFonts w:ascii="Book Antiqua" w:hAnsi="Book Antiqua" w:cs="Arial"/>
          <w:sz w:val="24"/>
          <w:szCs w:val="24"/>
        </w:rPr>
        <w:t xml:space="preserve"> Publishing Group Inc. All rights reserved</w:t>
      </w:r>
    </w:p>
    <w:p w:rsidR="00F44364" w:rsidRPr="00812E64" w:rsidRDefault="00F44364" w:rsidP="00812E64">
      <w:pPr>
        <w:spacing w:line="360" w:lineRule="auto"/>
        <w:rPr>
          <w:rFonts w:ascii="Book Antiqua" w:hAnsi="Book Antiqua"/>
          <w:b/>
          <w:bCs/>
          <w:sz w:val="24"/>
          <w:szCs w:val="24"/>
          <w:lang w:bidi="ar-EG"/>
        </w:rPr>
      </w:pPr>
    </w:p>
    <w:p w:rsidR="00F44364" w:rsidRPr="00812E64" w:rsidRDefault="00F44364" w:rsidP="00812E64">
      <w:pPr>
        <w:spacing w:line="360" w:lineRule="auto"/>
        <w:rPr>
          <w:rFonts w:ascii="Book Antiqua" w:hAnsi="Book Antiqua"/>
          <w:sz w:val="24"/>
          <w:szCs w:val="24"/>
          <w:lang w:bidi="ar-EG"/>
        </w:rPr>
      </w:pPr>
      <w:r w:rsidRPr="00812E64">
        <w:rPr>
          <w:rFonts w:ascii="Book Antiqua" w:hAnsi="Book Antiqua"/>
          <w:b/>
          <w:bCs/>
          <w:sz w:val="24"/>
          <w:szCs w:val="24"/>
          <w:lang w:bidi="ar-EG"/>
        </w:rPr>
        <w:t xml:space="preserve">Core tip: </w:t>
      </w:r>
      <w:r w:rsidRPr="00812E64">
        <w:rPr>
          <w:rFonts w:ascii="Book Antiqua" w:hAnsi="Book Antiqua"/>
          <w:sz w:val="24"/>
          <w:szCs w:val="24"/>
          <w:lang w:bidi="ar-EG"/>
        </w:rPr>
        <w:t>Current therapeutic interventions in dentistry are basically depends on biomaterials</w:t>
      </w:r>
      <w:r w:rsidRPr="00812E64">
        <w:rPr>
          <w:rFonts w:ascii="Book Antiqua" w:hAnsi="Book Antiqua"/>
          <w:sz w:val="24"/>
          <w:szCs w:val="24"/>
        </w:rPr>
        <w:t xml:space="preserve"> </w:t>
      </w:r>
      <w:r w:rsidRPr="00812E64">
        <w:rPr>
          <w:rFonts w:ascii="Book Antiqua" w:hAnsi="Book Antiqua"/>
          <w:sz w:val="24"/>
          <w:szCs w:val="24"/>
          <w:lang w:bidi="ar-EG"/>
        </w:rPr>
        <w:t xml:space="preserve">such as metals, polymers, ceramics, and composites. These </w:t>
      </w:r>
      <w:r w:rsidRPr="00812E64">
        <w:rPr>
          <w:rFonts w:ascii="Book Antiqua" w:hAnsi="Book Antiqua"/>
          <w:sz w:val="24"/>
          <w:szCs w:val="24"/>
          <w:lang w:bidi="ar-EG"/>
        </w:rPr>
        <w:lastRenderedPageBreak/>
        <w:t>restorative synthetic dental materials can't restore the tissues’ physiological architecture and function. Thus, dentistry should move from restorative to regenerative dentistry with the ability to regrow damaged or missing teeth with their own dental stem cells. Regenerating an entire tooth or individual parts of the tooth require a suitable number of specific stem cell populations for use and implantation. Gingival-derived mesenchymal stem cells with their neural crest origin and with the ease of availability they should be considered as an attractive source for stem cells that can be used in regenerative dentistry.</w:t>
      </w:r>
    </w:p>
    <w:p w:rsidR="00F44364" w:rsidRPr="00812E64" w:rsidRDefault="00F44364" w:rsidP="00812E64">
      <w:pPr>
        <w:pStyle w:val="Default"/>
        <w:spacing w:line="360" w:lineRule="auto"/>
        <w:jc w:val="both"/>
        <w:rPr>
          <w:rFonts w:cs="Arial"/>
          <w:bCs/>
          <w:lang w:eastAsia="zh-CN"/>
        </w:rPr>
      </w:pPr>
    </w:p>
    <w:p w:rsidR="00F44364" w:rsidRPr="00812E64" w:rsidRDefault="00F44364" w:rsidP="00812E64">
      <w:pPr>
        <w:pStyle w:val="Default"/>
        <w:spacing w:line="360" w:lineRule="auto"/>
        <w:jc w:val="both"/>
        <w:rPr>
          <w:rFonts w:cs="Arial"/>
          <w:bCs/>
          <w:lang w:eastAsia="zh-CN"/>
        </w:rPr>
      </w:pPr>
      <w:proofErr w:type="spellStart"/>
      <w:r w:rsidRPr="00812E64">
        <w:rPr>
          <w:rFonts w:cs="Arial"/>
          <w:bCs/>
        </w:rPr>
        <w:t>Grawish</w:t>
      </w:r>
      <w:proofErr w:type="spellEnd"/>
      <w:r w:rsidRPr="00812E64">
        <w:rPr>
          <w:rFonts w:cs="Arial"/>
          <w:bCs/>
          <w:lang w:eastAsia="zh-CN"/>
        </w:rPr>
        <w:t xml:space="preserve"> ME. </w:t>
      </w:r>
      <w:r w:rsidRPr="00812E64">
        <w:rPr>
          <w:rFonts w:cs="Arial"/>
          <w:bCs/>
        </w:rPr>
        <w:t>Gingival-derived mesenchymal stem cells</w:t>
      </w:r>
      <w:r w:rsidRPr="00812E64">
        <w:rPr>
          <w:rFonts w:cs="Arial"/>
          <w:bCs/>
          <w:lang w:eastAsia="zh-CN"/>
        </w:rPr>
        <w:t>:</w:t>
      </w:r>
      <w:r w:rsidRPr="00812E64">
        <w:rPr>
          <w:rFonts w:cs="Arial"/>
          <w:bCs/>
        </w:rPr>
        <w:t xml:space="preserve"> An endless resource for regenerative dentistry</w:t>
      </w:r>
      <w:r w:rsidRPr="00812E64">
        <w:rPr>
          <w:rFonts w:cs="Arial"/>
          <w:bCs/>
          <w:lang w:eastAsia="zh-CN"/>
        </w:rPr>
        <w:t>.</w:t>
      </w:r>
      <w:r w:rsidRPr="00812E64">
        <w:rPr>
          <w:i/>
          <w:iCs/>
        </w:rPr>
        <w:t xml:space="preserve"> World J Stem Cells</w:t>
      </w:r>
      <w:r w:rsidRPr="00812E64">
        <w:rPr>
          <w:i/>
          <w:iCs/>
          <w:lang w:eastAsia="zh-CN"/>
        </w:rPr>
        <w:t xml:space="preserve"> </w:t>
      </w:r>
      <w:r w:rsidRPr="00812E64">
        <w:rPr>
          <w:iCs/>
          <w:lang w:eastAsia="zh-CN"/>
        </w:rPr>
        <w:t>2018; In press</w:t>
      </w:r>
    </w:p>
    <w:p w:rsidR="00F44364" w:rsidRPr="00812E64" w:rsidRDefault="00F44364" w:rsidP="00812E64">
      <w:pPr>
        <w:spacing w:line="360" w:lineRule="auto"/>
        <w:rPr>
          <w:rFonts w:ascii="Book Antiqua" w:hAnsi="Book Antiqua"/>
          <w:b/>
          <w:bCs/>
          <w:sz w:val="24"/>
          <w:szCs w:val="24"/>
          <w:lang w:bidi="ar-EG"/>
        </w:rPr>
      </w:pPr>
    </w:p>
    <w:p w:rsidR="00F44364" w:rsidRPr="00812E64" w:rsidRDefault="00F44364" w:rsidP="00812E64">
      <w:pPr>
        <w:spacing w:line="360" w:lineRule="auto"/>
        <w:rPr>
          <w:rFonts w:ascii="Book Antiqua" w:hAnsi="Book Antiqua"/>
          <w:b/>
          <w:bCs/>
          <w:sz w:val="24"/>
          <w:szCs w:val="24"/>
          <w:lang w:bidi="ar-EG"/>
        </w:rPr>
      </w:pPr>
      <w:r w:rsidRPr="00812E64">
        <w:rPr>
          <w:rFonts w:ascii="Book Antiqua" w:hAnsi="Book Antiqua"/>
          <w:sz w:val="24"/>
          <w:szCs w:val="24"/>
          <w:lang w:bidi="ar-EG"/>
        </w:rPr>
        <w:br w:type="page"/>
      </w:r>
      <w:r w:rsidRPr="00812E64">
        <w:rPr>
          <w:rFonts w:ascii="Book Antiqua" w:hAnsi="Book Antiqua"/>
          <w:b/>
          <w:bCs/>
          <w:sz w:val="24"/>
          <w:szCs w:val="24"/>
          <w:lang w:bidi="ar-EG"/>
        </w:rPr>
        <w:lastRenderedPageBreak/>
        <w:t>INTRODUCTION</w:t>
      </w:r>
    </w:p>
    <w:p w:rsidR="00F44364" w:rsidRPr="00812E64" w:rsidRDefault="00F44364" w:rsidP="00812E64">
      <w:pPr>
        <w:spacing w:line="360" w:lineRule="auto"/>
        <w:rPr>
          <w:rFonts w:ascii="Book Antiqua" w:hAnsi="Book Antiqua"/>
          <w:color w:val="000000" w:themeColor="text1"/>
          <w:sz w:val="24"/>
          <w:szCs w:val="24"/>
          <w:lang w:bidi="ar-EG"/>
        </w:rPr>
      </w:pPr>
      <w:r w:rsidRPr="00812E64">
        <w:rPr>
          <w:rFonts w:ascii="Book Antiqua" w:hAnsi="Book Antiqua"/>
          <w:color w:val="000000" w:themeColor="text1"/>
          <w:sz w:val="24"/>
          <w:szCs w:val="24"/>
          <w:lang w:bidi="ar-EG"/>
        </w:rPr>
        <w:t>The new directions for biomaterials research in dentistry is focused mainly on two different aspects.</w:t>
      </w:r>
      <w:r w:rsidRPr="00812E64">
        <w:rPr>
          <w:rFonts w:ascii="Book Antiqua" w:hAnsi="Book Antiqua"/>
          <w:color w:val="000000" w:themeColor="text1"/>
          <w:sz w:val="24"/>
          <w:szCs w:val="24"/>
        </w:rPr>
        <w:t xml:space="preserve"> </w:t>
      </w:r>
      <w:r w:rsidRPr="00812E64">
        <w:rPr>
          <w:rFonts w:ascii="Book Antiqua" w:hAnsi="Book Antiqua"/>
          <w:color w:val="000000" w:themeColor="text1"/>
          <w:sz w:val="24"/>
          <w:szCs w:val="24"/>
          <w:lang w:bidi="ar-EG"/>
        </w:rPr>
        <w:t>The first field of investigation involves the use of existing technology, such as conventional dental materials with the use Polyethylene fiber (</w:t>
      </w:r>
      <w:proofErr w:type="spellStart"/>
      <w:r w:rsidRPr="00812E64">
        <w:rPr>
          <w:rFonts w:ascii="Book Antiqua" w:hAnsi="Book Antiqua"/>
          <w:color w:val="000000" w:themeColor="text1"/>
          <w:sz w:val="24"/>
          <w:szCs w:val="24"/>
          <w:lang w:bidi="ar-EG"/>
        </w:rPr>
        <w:t>ribbond</w:t>
      </w:r>
      <w:proofErr w:type="spellEnd"/>
      <w:r w:rsidRPr="00812E64">
        <w:rPr>
          <w:rFonts w:ascii="Book Antiqua" w:hAnsi="Book Antiqua"/>
          <w:color w:val="000000" w:themeColor="text1"/>
          <w:sz w:val="24"/>
          <w:szCs w:val="24"/>
          <w:lang w:bidi="ar-EG"/>
        </w:rPr>
        <w:t xml:space="preserve">) and </w:t>
      </w:r>
      <w:proofErr w:type="spellStart"/>
      <w:r w:rsidRPr="00812E64">
        <w:rPr>
          <w:rFonts w:ascii="Book Antiqua" w:hAnsi="Book Antiqua"/>
          <w:color w:val="000000" w:themeColor="text1"/>
          <w:sz w:val="24"/>
          <w:szCs w:val="24"/>
          <w:lang w:bidi="ar-EG"/>
        </w:rPr>
        <w:t>Panavia</w:t>
      </w:r>
      <w:proofErr w:type="spellEnd"/>
      <w:r w:rsidRPr="00812E64">
        <w:rPr>
          <w:rFonts w:ascii="Book Antiqua" w:hAnsi="Book Antiqua"/>
          <w:color w:val="000000" w:themeColor="text1"/>
          <w:sz w:val="24"/>
          <w:szCs w:val="24"/>
          <w:lang w:bidi="ar-EG"/>
        </w:rPr>
        <w:t xml:space="preserve"> F cement to give additional strength to the reattached tooth fragment of vital maxillary anterior teeth and obtaining fracture resistance equal to an intact </w:t>
      </w:r>
      <w:proofErr w:type="gramStart"/>
      <w:r w:rsidRPr="00812E64">
        <w:rPr>
          <w:rFonts w:ascii="Book Antiqua" w:hAnsi="Book Antiqua"/>
          <w:color w:val="000000" w:themeColor="text1"/>
          <w:sz w:val="24"/>
          <w:szCs w:val="24"/>
          <w:lang w:bidi="ar-EG"/>
        </w:rPr>
        <w:t>tooth</w:t>
      </w:r>
      <w:r w:rsidRPr="00812E64">
        <w:rPr>
          <w:rFonts w:ascii="Book Antiqua" w:hAnsi="Book Antiqua"/>
          <w:bCs/>
          <w:color w:val="000000" w:themeColor="text1"/>
          <w:sz w:val="24"/>
          <w:szCs w:val="24"/>
          <w:vertAlign w:val="superscript"/>
          <w:lang w:bidi="ar-EG"/>
        </w:rPr>
        <w:t>[</w:t>
      </w:r>
      <w:proofErr w:type="gramEnd"/>
      <w:r w:rsidRPr="00812E64">
        <w:rPr>
          <w:rFonts w:ascii="Book Antiqua" w:hAnsi="Book Antiqua"/>
          <w:bCs/>
          <w:color w:val="000000" w:themeColor="text1"/>
          <w:sz w:val="24"/>
          <w:szCs w:val="24"/>
          <w:vertAlign w:val="superscript"/>
          <w:lang w:bidi="ar-EG"/>
        </w:rPr>
        <w:t>1]</w:t>
      </w:r>
      <w:r w:rsidRPr="00812E64">
        <w:rPr>
          <w:rFonts w:ascii="Book Antiqua" w:hAnsi="Book Antiqua"/>
          <w:color w:val="000000" w:themeColor="text1"/>
          <w:sz w:val="24"/>
          <w:szCs w:val="24"/>
          <w:lang w:bidi="ar-EG"/>
        </w:rPr>
        <w:t xml:space="preserve"> or machineries with the use of </w:t>
      </w:r>
      <w:proofErr w:type="spellStart"/>
      <w:r w:rsidRPr="00812E64">
        <w:rPr>
          <w:rFonts w:ascii="Book Antiqua" w:hAnsi="Book Antiqua"/>
          <w:color w:val="000000" w:themeColor="text1"/>
          <w:sz w:val="24"/>
          <w:szCs w:val="24"/>
          <w:lang w:bidi="ar-EG"/>
        </w:rPr>
        <w:t>ER:Yag</w:t>
      </w:r>
      <w:proofErr w:type="spellEnd"/>
      <w:r w:rsidRPr="00812E64">
        <w:rPr>
          <w:rFonts w:ascii="Book Antiqua" w:hAnsi="Book Antiqua"/>
          <w:color w:val="000000" w:themeColor="text1"/>
          <w:sz w:val="24"/>
          <w:szCs w:val="24"/>
          <w:lang w:bidi="ar-EG"/>
        </w:rPr>
        <w:t xml:space="preserve"> laser</w:t>
      </w:r>
      <w:r w:rsidRPr="00812E64">
        <w:rPr>
          <w:rFonts w:ascii="Book Antiqua" w:hAnsi="Book Antiqua"/>
          <w:color w:val="000000" w:themeColor="text1"/>
          <w:sz w:val="24"/>
          <w:szCs w:val="24"/>
        </w:rPr>
        <w:t xml:space="preserve"> </w:t>
      </w:r>
      <w:r w:rsidRPr="00812E64">
        <w:rPr>
          <w:rFonts w:ascii="Book Antiqua" w:hAnsi="Book Antiqua"/>
          <w:color w:val="000000" w:themeColor="text1"/>
          <w:sz w:val="24"/>
          <w:szCs w:val="24"/>
          <w:lang w:bidi="ar-EG"/>
        </w:rPr>
        <w:t>as a more conservative alternative to conventional acid-etching</w:t>
      </w:r>
      <w:r w:rsidRPr="00812E64">
        <w:rPr>
          <w:rFonts w:ascii="Book Antiqua" w:hAnsi="Book Antiqua"/>
          <w:color w:val="000000" w:themeColor="text1"/>
          <w:sz w:val="24"/>
          <w:szCs w:val="24"/>
        </w:rPr>
        <w:t xml:space="preserve"> </w:t>
      </w:r>
      <w:r w:rsidRPr="00812E64">
        <w:rPr>
          <w:rFonts w:ascii="Book Antiqua" w:hAnsi="Book Antiqua"/>
          <w:color w:val="000000" w:themeColor="text1"/>
          <w:sz w:val="24"/>
          <w:szCs w:val="24"/>
          <w:lang w:bidi="ar-EG"/>
        </w:rPr>
        <w:t>for aesthetic brackets</w:t>
      </w:r>
      <w:r w:rsidRPr="00812E64">
        <w:rPr>
          <w:rFonts w:ascii="Book Antiqua" w:hAnsi="Book Antiqua"/>
          <w:bCs/>
          <w:color w:val="000000" w:themeColor="text1"/>
          <w:sz w:val="24"/>
          <w:szCs w:val="24"/>
          <w:vertAlign w:val="superscript"/>
          <w:lang w:bidi="ar-EG"/>
        </w:rPr>
        <w:t>[2]</w:t>
      </w:r>
      <w:r w:rsidRPr="00812E64">
        <w:rPr>
          <w:rFonts w:ascii="Book Antiqua" w:hAnsi="Book Antiqua"/>
          <w:color w:val="000000" w:themeColor="text1"/>
          <w:sz w:val="24"/>
          <w:szCs w:val="24"/>
          <w:lang w:bidi="ar-EG"/>
        </w:rPr>
        <w:t>.</w:t>
      </w:r>
      <w:r w:rsidRPr="00812E64">
        <w:rPr>
          <w:rFonts w:ascii="Book Antiqua" w:hAnsi="Book Antiqua"/>
          <w:color w:val="000000" w:themeColor="text1"/>
          <w:sz w:val="24"/>
          <w:szCs w:val="24"/>
        </w:rPr>
        <w:t xml:space="preserve"> </w:t>
      </w:r>
      <w:r w:rsidRPr="00812E64">
        <w:rPr>
          <w:rFonts w:ascii="Book Antiqua" w:hAnsi="Book Antiqua"/>
          <w:color w:val="000000" w:themeColor="text1"/>
          <w:sz w:val="24"/>
          <w:szCs w:val="24"/>
          <w:lang w:bidi="ar-EG"/>
        </w:rPr>
        <w:t>The second field of investigation involves the research about new features, such as biomimetic materials with the use of fiber reinforced composite and polyethylene fibers with nanohybrid composite as alternates to crown coverage for endodontically treated molars</w:t>
      </w:r>
      <w:r w:rsidRPr="00812E64">
        <w:rPr>
          <w:rFonts w:ascii="Book Antiqua" w:hAnsi="Book Antiqua"/>
          <w:bCs/>
          <w:color w:val="000000" w:themeColor="text1"/>
          <w:sz w:val="24"/>
          <w:szCs w:val="24"/>
          <w:vertAlign w:val="superscript"/>
          <w:lang w:bidi="ar-EG"/>
        </w:rPr>
        <w:t>[3]</w:t>
      </w:r>
      <w:r w:rsidRPr="00812E64">
        <w:rPr>
          <w:rFonts w:ascii="Book Antiqua" w:hAnsi="Book Antiqua"/>
          <w:color w:val="000000" w:themeColor="text1"/>
          <w:sz w:val="24"/>
          <w:szCs w:val="24"/>
          <w:lang w:bidi="ar-EG"/>
        </w:rPr>
        <w:t xml:space="preserve">, Computer aided design /computer aided manufacturing customized devices to improve the standardization process in the evaluation of cell behavior on different biomaterials for the </w:t>
      </w:r>
      <w:r w:rsidRPr="00812E64">
        <w:rPr>
          <w:rFonts w:ascii="Book Antiqua" w:hAnsi="Book Antiqua"/>
          <w:i/>
          <w:color w:val="000000" w:themeColor="text1"/>
          <w:sz w:val="24"/>
          <w:szCs w:val="24"/>
          <w:lang w:bidi="ar-EG"/>
        </w:rPr>
        <w:t>in vitro</w:t>
      </w:r>
      <w:r w:rsidRPr="00812E64">
        <w:rPr>
          <w:rFonts w:ascii="Book Antiqua" w:hAnsi="Book Antiqua"/>
          <w:color w:val="000000" w:themeColor="text1"/>
          <w:sz w:val="24"/>
          <w:szCs w:val="24"/>
          <w:lang w:bidi="ar-EG"/>
        </w:rPr>
        <w:t xml:space="preserve"> research on biomedical scaffolds</w:t>
      </w:r>
      <w:r w:rsidRPr="00812E64">
        <w:rPr>
          <w:rFonts w:ascii="Book Antiqua" w:hAnsi="Book Antiqua"/>
          <w:bCs/>
          <w:color w:val="000000" w:themeColor="text1"/>
          <w:sz w:val="24"/>
          <w:szCs w:val="24"/>
          <w:vertAlign w:val="superscript"/>
          <w:lang w:bidi="ar-EG"/>
        </w:rPr>
        <w:t>[4]</w:t>
      </w:r>
      <w:r w:rsidRPr="00812E64">
        <w:rPr>
          <w:rFonts w:ascii="Book Antiqua" w:hAnsi="Book Antiqua"/>
          <w:color w:val="000000" w:themeColor="text1"/>
          <w:sz w:val="24"/>
          <w:szCs w:val="24"/>
          <w:lang w:bidi="ar-EG"/>
        </w:rPr>
        <w:t xml:space="preserve">, nanomaterials with the use of nanofillers to improve the mechanical properties of fiber-reinforced composites polymerized with light-curing and additional </w:t>
      </w:r>
      <w:proofErr w:type="spellStart"/>
      <w:r w:rsidRPr="00812E64">
        <w:rPr>
          <w:rFonts w:ascii="Book Antiqua" w:hAnsi="Book Antiqua"/>
          <w:color w:val="000000" w:themeColor="text1"/>
          <w:sz w:val="24"/>
          <w:szCs w:val="24"/>
          <w:lang w:bidi="ar-EG"/>
        </w:rPr>
        <w:t>postcuring</w:t>
      </w:r>
      <w:proofErr w:type="spellEnd"/>
      <w:r w:rsidRPr="00812E64">
        <w:rPr>
          <w:rFonts w:ascii="Book Antiqua" w:hAnsi="Book Antiqua"/>
          <w:bCs/>
          <w:color w:val="000000" w:themeColor="text1"/>
          <w:sz w:val="24"/>
          <w:szCs w:val="24"/>
          <w:vertAlign w:val="superscript"/>
          <w:lang w:bidi="ar-EG"/>
        </w:rPr>
        <w:t>[5]</w:t>
      </w:r>
      <w:r w:rsidRPr="00812E64">
        <w:rPr>
          <w:rFonts w:ascii="Book Antiqua" w:hAnsi="Book Antiqua"/>
          <w:color w:val="000000" w:themeColor="text1"/>
          <w:sz w:val="24"/>
          <w:szCs w:val="24"/>
          <w:lang w:bidi="ar-EG"/>
        </w:rPr>
        <w:t xml:space="preserve"> and the use of stem cells as a source for regenerative therapies in dental research and practice</w:t>
      </w:r>
      <w:r w:rsidRPr="00812E64">
        <w:rPr>
          <w:rFonts w:ascii="Book Antiqua" w:hAnsi="Book Antiqua"/>
          <w:bCs/>
          <w:color w:val="000000" w:themeColor="text1"/>
          <w:sz w:val="24"/>
          <w:szCs w:val="24"/>
          <w:vertAlign w:val="superscript"/>
          <w:lang w:bidi="ar-EG"/>
        </w:rPr>
        <w:t>[6]</w:t>
      </w:r>
      <w:r w:rsidRPr="00812E64">
        <w:rPr>
          <w:rFonts w:ascii="Book Antiqua" w:hAnsi="Book Antiqua"/>
          <w:color w:val="000000" w:themeColor="text1"/>
          <w:sz w:val="24"/>
          <w:szCs w:val="24"/>
          <w:lang w:bidi="ar-EG"/>
        </w:rPr>
        <w:t>.</w:t>
      </w:r>
    </w:p>
    <w:p w:rsidR="00F44364" w:rsidRPr="00812E64" w:rsidRDefault="00F44364" w:rsidP="00812E64">
      <w:pPr>
        <w:spacing w:line="360" w:lineRule="auto"/>
        <w:ind w:firstLine="432"/>
        <w:rPr>
          <w:rFonts w:ascii="Book Antiqua" w:hAnsi="Book Antiqua"/>
          <w:color w:val="000000" w:themeColor="text1"/>
          <w:sz w:val="24"/>
          <w:szCs w:val="24"/>
          <w:lang w:bidi="ar-EG"/>
        </w:rPr>
      </w:pPr>
      <w:r w:rsidRPr="00812E64">
        <w:rPr>
          <w:rFonts w:ascii="Book Antiqua" w:hAnsi="Book Antiqua"/>
          <w:color w:val="000000" w:themeColor="text1"/>
          <w:sz w:val="24"/>
          <w:szCs w:val="24"/>
          <w:lang w:bidi="ar-EG"/>
        </w:rPr>
        <w:t>Gingiva is the band from the masticatory mucosal tissue encircling the necks of erupted teeth, considered as one of the constituents of the periodontium. Anatomically, the gingiva is divided into free, attached and interdental areas. The attached gingiva is tightly bound to the cementum of the root and to the underlying periosteum of the maxillary and mandibular alveolar bone. Histologically, the gingiva is composed of stratified squamous epithelial tissue supported by a matrix of dense fibrous connective tissue stroma termed lamina propria. Developmentally, the connective tissue of the gingiva is derived from the neural crest and the mesenchyme. In cranial regions, neural crest cells are thought to differentiate into</w:t>
      </w:r>
      <w:r w:rsidRPr="00812E64">
        <w:rPr>
          <w:rFonts w:ascii="Book Antiqua" w:hAnsi="Book Antiqua"/>
          <w:color w:val="000000" w:themeColor="text1"/>
          <w:sz w:val="24"/>
          <w:szCs w:val="24"/>
        </w:rPr>
        <w:t xml:space="preserve"> </w:t>
      </w:r>
      <w:r w:rsidRPr="00812E64">
        <w:rPr>
          <w:rFonts w:ascii="Book Antiqua" w:hAnsi="Book Antiqua"/>
          <w:color w:val="000000" w:themeColor="text1"/>
          <w:sz w:val="24"/>
          <w:szCs w:val="24"/>
          <w:lang w:bidi="ar-EG"/>
        </w:rPr>
        <w:t xml:space="preserve">a wide variety of </w:t>
      </w:r>
      <w:proofErr w:type="spellStart"/>
      <w:r w:rsidRPr="00812E64">
        <w:rPr>
          <w:rFonts w:ascii="Book Antiqua" w:hAnsi="Book Antiqua"/>
          <w:color w:val="000000" w:themeColor="text1"/>
          <w:sz w:val="24"/>
          <w:szCs w:val="24"/>
          <w:lang w:bidi="ar-EG"/>
        </w:rPr>
        <w:t>ectomesenchymal</w:t>
      </w:r>
      <w:proofErr w:type="spellEnd"/>
      <w:r w:rsidRPr="00812E64">
        <w:rPr>
          <w:rFonts w:ascii="Book Antiqua" w:hAnsi="Book Antiqua"/>
          <w:color w:val="000000" w:themeColor="text1"/>
          <w:sz w:val="24"/>
          <w:szCs w:val="24"/>
          <w:lang w:bidi="ar-EG"/>
        </w:rPr>
        <w:t xml:space="preserve"> and non-</w:t>
      </w:r>
      <w:proofErr w:type="spellStart"/>
      <w:r w:rsidRPr="00812E64">
        <w:rPr>
          <w:rFonts w:ascii="Book Antiqua" w:hAnsi="Book Antiqua"/>
          <w:color w:val="000000" w:themeColor="text1"/>
          <w:sz w:val="24"/>
          <w:szCs w:val="24"/>
          <w:lang w:bidi="ar-EG"/>
        </w:rPr>
        <w:t>ectomesenchymal</w:t>
      </w:r>
      <w:proofErr w:type="spellEnd"/>
      <w:r w:rsidRPr="00812E64">
        <w:rPr>
          <w:rFonts w:ascii="Book Antiqua" w:hAnsi="Book Antiqua"/>
          <w:color w:val="000000" w:themeColor="text1"/>
          <w:sz w:val="24"/>
          <w:szCs w:val="24"/>
          <w:lang w:bidi="ar-EG"/>
        </w:rPr>
        <w:t xml:space="preserve"> </w:t>
      </w:r>
      <w:proofErr w:type="gramStart"/>
      <w:r w:rsidRPr="00812E64">
        <w:rPr>
          <w:rFonts w:ascii="Book Antiqua" w:hAnsi="Book Antiqua"/>
          <w:color w:val="000000" w:themeColor="text1"/>
          <w:sz w:val="24"/>
          <w:szCs w:val="24"/>
          <w:lang w:bidi="ar-EG"/>
        </w:rPr>
        <w:t>derivatives</w:t>
      </w:r>
      <w:r w:rsidRPr="00812E64">
        <w:rPr>
          <w:rFonts w:ascii="Book Antiqua" w:hAnsi="Book Antiqua"/>
          <w:bCs/>
          <w:color w:val="000000" w:themeColor="text1"/>
          <w:sz w:val="24"/>
          <w:szCs w:val="24"/>
          <w:vertAlign w:val="superscript"/>
          <w:lang w:bidi="ar-EG"/>
        </w:rPr>
        <w:t>[</w:t>
      </w:r>
      <w:proofErr w:type="gramEnd"/>
      <w:r w:rsidRPr="00812E64">
        <w:rPr>
          <w:rFonts w:ascii="Book Antiqua" w:hAnsi="Book Antiqua"/>
          <w:bCs/>
          <w:color w:val="000000" w:themeColor="text1"/>
          <w:sz w:val="24"/>
          <w:szCs w:val="24"/>
          <w:vertAlign w:val="superscript"/>
          <w:lang w:bidi="ar-EG"/>
        </w:rPr>
        <w:t>7]</w:t>
      </w:r>
      <w:r w:rsidRPr="00812E64">
        <w:rPr>
          <w:rFonts w:ascii="Book Antiqua" w:hAnsi="Book Antiqua"/>
          <w:color w:val="000000" w:themeColor="text1"/>
          <w:sz w:val="24"/>
          <w:szCs w:val="24"/>
          <w:lang w:bidi="ar-EG"/>
        </w:rPr>
        <w:t xml:space="preserve">. The formed </w:t>
      </w:r>
      <w:proofErr w:type="spellStart"/>
      <w:r w:rsidRPr="00812E64">
        <w:rPr>
          <w:rFonts w:ascii="Book Antiqua" w:hAnsi="Book Antiqua"/>
          <w:color w:val="000000" w:themeColor="text1"/>
          <w:sz w:val="24"/>
          <w:szCs w:val="24"/>
          <w:lang w:bidi="ar-EG"/>
        </w:rPr>
        <w:lastRenderedPageBreak/>
        <w:t>ectomesenchyme</w:t>
      </w:r>
      <w:proofErr w:type="spellEnd"/>
      <w:r w:rsidRPr="00812E64">
        <w:rPr>
          <w:rFonts w:ascii="Book Antiqua" w:hAnsi="Book Antiqua"/>
          <w:color w:val="000000" w:themeColor="text1"/>
          <w:sz w:val="24"/>
          <w:szCs w:val="24"/>
          <w:lang w:bidi="ar-EG"/>
        </w:rPr>
        <w:t xml:space="preserve"> plays a pivotal role in the formation of the soft and hard tissues of the head and neck region such as the majority of facial connective tissues and the facial skeleton, while the non-</w:t>
      </w:r>
      <w:proofErr w:type="spellStart"/>
      <w:r w:rsidRPr="00812E64">
        <w:rPr>
          <w:rFonts w:ascii="Book Antiqua" w:hAnsi="Book Antiqua"/>
          <w:color w:val="000000" w:themeColor="text1"/>
          <w:sz w:val="24"/>
          <w:szCs w:val="24"/>
          <w:lang w:bidi="ar-EG"/>
        </w:rPr>
        <w:t>ectomesenchymal</w:t>
      </w:r>
      <w:proofErr w:type="spellEnd"/>
      <w:r w:rsidRPr="00812E64">
        <w:rPr>
          <w:rFonts w:ascii="Book Antiqua" w:hAnsi="Book Antiqua"/>
          <w:color w:val="000000" w:themeColor="text1"/>
          <w:sz w:val="24"/>
          <w:szCs w:val="24"/>
          <w:lang w:bidi="ar-EG"/>
        </w:rPr>
        <w:t xml:space="preserve"> derivatives consist of pigment cells, glia and </w:t>
      </w:r>
      <w:proofErr w:type="gramStart"/>
      <w:r w:rsidRPr="00812E64">
        <w:rPr>
          <w:rFonts w:ascii="Book Antiqua" w:hAnsi="Book Antiqua"/>
          <w:color w:val="000000" w:themeColor="text1"/>
          <w:sz w:val="24"/>
          <w:szCs w:val="24"/>
          <w:lang w:bidi="ar-EG"/>
        </w:rPr>
        <w:t>neurons</w:t>
      </w:r>
      <w:r w:rsidRPr="00812E64">
        <w:rPr>
          <w:rFonts w:ascii="Book Antiqua" w:hAnsi="Book Antiqua"/>
          <w:bCs/>
          <w:color w:val="000000" w:themeColor="text1"/>
          <w:sz w:val="24"/>
          <w:szCs w:val="24"/>
          <w:vertAlign w:val="superscript"/>
          <w:lang w:bidi="ar-EG"/>
        </w:rPr>
        <w:t>[</w:t>
      </w:r>
      <w:proofErr w:type="gramEnd"/>
      <w:r w:rsidRPr="00812E64">
        <w:rPr>
          <w:rFonts w:ascii="Book Antiqua" w:hAnsi="Book Antiqua"/>
          <w:bCs/>
          <w:color w:val="000000" w:themeColor="text1"/>
          <w:sz w:val="24"/>
          <w:szCs w:val="24"/>
          <w:vertAlign w:val="superscript"/>
          <w:lang w:bidi="ar-EG"/>
        </w:rPr>
        <w:t>8]</w:t>
      </w:r>
      <w:r w:rsidRPr="00812E64">
        <w:rPr>
          <w:rFonts w:ascii="Book Antiqua" w:hAnsi="Book Antiqua"/>
          <w:color w:val="000000" w:themeColor="text1"/>
          <w:sz w:val="24"/>
          <w:szCs w:val="24"/>
          <w:lang w:bidi="ar-EG"/>
        </w:rPr>
        <w:t>.</w:t>
      </w:r>
    </w:p>
    <w:p w:rsidR="00F44364" w:rsidRPr="00812E64" w:rsidRDefault="00F44364" w:rsidP="00812E64">
      <w:pPr>
        <w:spacing w:line="360" w:lineRule="auto"/>
        <w:ind w:firstLine="432"/>
        <w:rPr>
          <w:rFonts w:ascii="Book Antiqua" w:hAnsi="Book Antiqua"/>
          <w:color w:val="000000" w:themeColor="text1"/>
          <w:sz w:val="24"/>
          <w:szCs w:val="24"/>
          <w:lang w:bidi="ar-EG"/>
        </w:rPr>
      </w:pPr>
      <w:r w:rsidRPr="00812E64">
        <w:rPr>
          <w:rFonts w:ascii="Book Antiqua" w:hAnsi="Book Antiqua"/>
          <w:color w:val="000000" w:themeColor="text1"/>
          <w:sz w:val="24"/>
          <w:szCs w:val="24"/>
          <w:lang w:bidi="ar-EG"/>
        </w:rPr>
        <w:t>Consequently, stem cells have been recognized in different oral tissues as stem cells isolated from exfoliated deciduous teeth, bone marrow-derived stem cells isolated from orofacial bones, stem cells from the apical papilla and dental follicle, dental pulp stem cells isolated from dental pulp tissue, periodontal ligament stem cells, progenitor/stem cells from oral epithelium, periosteum-derived stem cells, salivary gland-derived stem cell and gingival-derived mesenchymal stem cells (GMSCs) from gingival lamina propria</w:t>
      </w:r>
      <w:r w:rsidRPr="00812E64">
        <w:rPr>
          <w:rFonts w:ascii="Book Antiqua" w:hAnsi="Book Antiqua"/>
          <w:bCs/>
          <w:color w:val="000000" w:themeColor="text1"/>
          <w:sz w:val="24"/>
          <w:szCs w:val="24"/>
          <w:vertAlign w:val="superscript"/>
          <w:lang w:bidi="ar-EG"/>
        </w:rPr>
        <w:t>[9]</w:t>
      </w:r>
      <w:r w:rsidRPr="00812E64">
        <w:rPr>
          <w:rFonts w:ascii="Book Antiqua" w:hAnsi="Book Antiqua"/>
          <w:color w:val="000000" w:themeColor="text1"/>
          <w:sz w:val="24"/>
          <w:szCs w:val="24"/>
          <w:lang w:bidi="ar-EG"/>
        </w:rPr>
        <w:t xml:space="preserve">. The gingiva represents the most accessible, abundant, conservative and minimally invasive source for stem/progenitor cells' isolation from the oral </w:t>
      </w:r>
      <w:proofErr w:type="gramStart"/>
      <w:r w:rsidRPr="00812E64">
        <w:rPr>
          <w:rFonts w:ascii="Book Antiqua" w:hAnsi="Book Antiqua"/>
          <w:color w:val="000000" w:themeColor="text1"/>
          <w:sz w:val="24"/>
          <w:szCs w:val="24"/>
          <w:lang w:bidi="ar-EG"/>
        </w:rPr>
        <w:t>cavity</w:t>
      </w:r>
      <w:r w:rsidRPr="00812E64">
        <w:rPr>
          <w:rFonts w:ascii="Book Antiqua" w:hAnsi="Book Antiqua"/>
          <w:bCs/>
          <w:color w:val="000000" w:themeColor="text1"/>
          <w:sz w:val="24"/>
          <w:szCs w:val="24"/>
          <w:vertAlign w:val="superscript"/>
          <w:lang w:bidi="ar-EG"/>
        </w:rPr>
        <w:t>[</w:t>
      </w:r>
      <w:proofErr w:type="gramEnd"/>
      <w:r w:rsidRPr="00812E64">
        <w:rPr>
          <w:rFonts w:ascii="Book Antiqua" w:hAnsi="Book Antiqua"/>
          <w:bCs/>
          <w:color w:val="000000" w:themeColor="text1"/>
          <w:sz w:val="24"/>
          <w:szCs w:val="24"/>
          <w:vertAlign w:val="superscript"/>
          <w:lang w:bidi="ar-EG"/>
        </w:rPr>
        <w:t>10]</w:t>
      </w:r>
      <w:r w:rsidRPr="00812E64">
        <w:rPr>
          <w:rFonts w:ascii="Book Antiqua" w:hAnsi="Book Antiqua"/>
          <w:color w:val="000000" w:themeColor="text1"/>
          <w:sz w:val="24"/>
          <w:szCs w:val="24"/>
          <w:lang w:bidi="ar-EG"/>
        </w:rPr>
        <w:t>. GMSCs can be isolated from normal or inflamed gingiva, from the attached and free gingiva as well as from hyperplastic gingiva.</w:t>
      </w:r>
      <w:r w:rsidRPr="00812E64">
        <w:rPr>
          <w:rFonts w:ascii="Book Antiqua" w:hAnsi="Book Antiqua"/>
          <w:color w:val="000000" w:themeColor="text1"/>
          <w:sz w:val="24"/>
          <w:szCs w:val="24"/>
        </w:rPr>
        <w:t xml:space="preserve"> </w:t>
      </w:r>
      <w:r w:rsidRPr="00812E64">
        <w:rPr>
          <w:rFonts w:ascii="Book Antiqua" w:hAnsi="Book Antiqua"/>
          <w:color w:val="000000" w:themeColor="text1"/>
          <w:sz w:val="24"/>
          <w:szCs w:val="24"/>
          <w:lang w:bidi="ar-EG"/>
        </w:rPr>
        <w:t xml:space="preserve">Periodontal lesions, albeit inflamed, retain healing potential as inferred by the presence of MSC-like cells with similar immunophenotypic characteristics to those found in healthy periodontal </w:t>
      </w:r>
      <w:proofErr w:type="gramStart"/>
      <w:r w:rsidRPr="00812E64">
        <w:rPr>
          <w:rFonts w:ascii="Book Antiqua" w:hAnsi="Book Antiqua"/>
          <w:color w:val="000000" w:themeColor="text1"/>
          <w:sz w:val="24"/>
          <w:szCs w:val="24"/>
          <w:lang w:bidi="ar-EG"/>
        </w:rPr>
        <w:t>tissue</w:t>
      </w:r>
      <w:r w:rsidRPr="00812E64">
        <w:rPr>
          <w:rFonts w:ascii="Book Antiqua" w:hAnsi="Book Antiqua"/>
          <w:bCs/>
          <w:color w:val="000000" w:themeColor="text1"/>
          <w:sz w:val="24"/>
          <w:szCs w:val="24"/>
          <w:vertAlign w:val="superscript"/>
          <w:lang w:bidi="ar-EG"/>
        </w:rPr>
        <w:t>[</w:t>
      </w:r>
      <w:proofErr w:type="gramEnd"/>
      <w:r w:rsidRPr="00812E64">
        <w:rPr>
          <w:rFonts w:ascii="Book Antiqua" w:hAnsi="Book Antiqua"/>
          <w:bCs/>
          <w:color w:val="000000" w:themeColor="text1"/>
          <w:sz w:val="24"/>
          <w:szCs w:val="24"/>
          <w:vertAlign w:val="superscript"/>
          <w:lang w:bidi="ar-EG"/>
        </w:rPr>
        <w:t>11]</w:t>
      </w:r>
      <w:r w:rsidRPr="00812E64">
        <w:rPr>
          <w:rFonts w:ascii="Book Antiqua" w:hAnsi="Book Antiqua"/>
          <w:color w:val="000000" w:themeColor="text1"/>
          <w:sz w:val="24"/>
          <w:szCs w:val="24"/>
          <w:lang w:bidi="ar-EG"/>
        </w:rPr>
        <w:t>. These stem cells can be isolated through enzymatic digestion or explant culture and they have the liability to differentiate towards different mesenchymal lineages and they are also associated with immunomodulatory properties. Therapeutically, these cells were used for skin wound repair, tendon</w:t>
      </w:r>
      <w:r w:rsidRPr="00812E64">
        <w:rPr>
          <w:rFonts w:ascii="Book Antiqua" w:hAnsi="Book Antiqua"/>
          <w:color w:val="000000" w:themeColor="text1"/>
          <w:sz w:val="24"/>
          <w:szCs w:val="24"/>
        </w:rPr>
        <w:t xml:space="preserve"> </w:t>
      </w:r>
      <w:r w:rsidRPr="00812E64">
        <w:rPr>
          <w:rFonts w:ascii="Book Antiqua" w:hAnsi="Book Antiqua"/>
          <w:color w:val="000000" w:themeColor="text1"/>
          <w:sz w:val="24"/>
          <w:szCs w:val="24"/>
          <w:lang w:bidi="ar-EG"/>
        </w:rPr>
        <w:t xml:space="preserve">periodontal, and bone defects regeneration, for the treatment of peri-implantitis, oral mucositis, experimental colitis, collagen-induced arthritis and contact hypersensitivity and in addition it has antitumor </w:t>
      </w:r>
      <w:proofErr w:type="gramStart"/>
      <w:r w:rsidRPr="00812E64">
        <w:rPr>
          <w:rFonts w:ascii="Book Antiqua" w:hAnsi="Book Antiqua"/>
          <w:color w:val="000000" w:themeColor="text1"/>
          <w:sz w:val="24"/>
          <w:szCs w:val="24"/>
          <w:lang w:bidi="ar-EG"/>
        </w:rPr>
        <w:t>effect</w:t>
      </w:r>
      <w:r w:rsidRPr="00812E64">
        <w:rPr>
          <w:rFonts w:ascii="Book Antiqua" w:hAnsi="Book Antiqua"/>
          <w:bCs/>
          <w:color w:val="000000" w:themeColor="text1"/>
          <w:sz w:val="24"/>
          <w:szCs w:val="24"/>
          <w:vertAlign w:val="superscript"/>
          <w:lang w:bidi="ar-EG"/>
        </w:rPr>
        <w:t>[</w:t>
      </w:r>
      <w:proofErr w:type="gramEnd"/>
      <w:r w:rsidRPr="00812E64">
        <w:rPr>
          <w:rFonts w:ascii="Book Antiqua" w:hAnsi="Book Antiqua"/>
          <w:bCs/>
          <w:color w:val="000000" w:themeColor="text1"/>
          <w:sz w:val="24"/>
          <w:szCs w:val="24"/>
          <w:vertAlign w:val="superscript"/>
          <w:lang w:bidi="ar-EG"/>
        </w:rPr>
        <w:t>12]</w:t>
      </w:r>
      <w:r w:rsidRPr="00812E64">
        <w:rPr>
          <w:rFonts w:ascii="Book Antiqua" w:hAnsi="Book Antiqua"/>
          <w:color w:val="000000" w:themeColor="text1"/>
          <w:sz w:val="24"/>
          <w:szCs w:val="24"/>
          <w:lang w:bidi="ar-EG"/>
        </w:rPr>
        <w:t>.</w:t>
      </w:r>
    </w:p>
    <w:p w:rsidR="00F44364" w:rsidRPr="00812E64" w:rsidRDefault="00F44364" w:rsidP="00812E64">
      <w:pPr>
        <w:spacing w:line="360" w:lineRule="auto"/>
        <w:ind w:firstLine="432"/>
        <w:rPr>
          <w:rFonts w:ascii="Book Antiqua" w:hAnsi="Book Antiqua"/>
          <w:sz w:val="24"/>
          <w:szCs w:val="24"/>
          <w:lang w:bidi="ar-EG"/>
        </w:rPr>
      </w:pPr>
    </w:p>
    <w:p w:rsidR="00F44364" w:rsidRPr="00812E64" w:rsidRDefault="00F44364" w:rsidP="00812E64">
      <w:pPr>
        <w:spacing w:line="360" w:lineRule="auto"/>
        <w:rPr>
          <w:rFonts w:ascii="Book Antiqua" w:hAnsi="Book Antiqua"/>
          <w:b/>
          <w:bCs/>
          <w:sz w:val="24"/>
          <w:szCs w:val="24"/>
          <w:lang w:bidi="ar-EG"/>
        </w:rPr>
      </w:pPr>
      <w:r w:rsidRPr="00812E64">
        <w:rPr>
          <w:rFonts w:ascii="Book Antiqua" w:hAnsi="Book Antiqua"/>
          <w:b/>
          <w:bCs/>
          <w:sz w:val="24"/>
          <w:szCs w:val="24"/>
          <w:lang w:bidi="ar-EG"/>
        </w:rPr>
        <w:t>STUDY ANALYSIS</w:t>
      </w:r>
    </w:p>
    <w:p w:rsidR="00F44364" w:rsidRPr="00812E64" w:rsidRDefault="00F44364" w:rsidP="00812E64">
      <w:pPr>
        <w:spacing w:line="360" w:lineRule="auto"/>
        <w:rPr>
          <w:rFonts w:ascii="Book Antiqua" w:hAnsi="Book Antiqua"/>
          <w:color w:val="000000" w:themeColor="text1"/>
          <w:sz w:val="24"/>
          <w:szCs w:val="24"/>
          <w:lang w:bidi="ar-EG"/>
        </w:rPr>
      </w:pPr>
      <w:r w:rsidRPr="00812E64">
        <w:rPr>
          <w:rFonts w:ascii="Book Antiqua" w:hAnsi="Book Antiqua"/>
          <w:color w:val="000000" w:themeColor="text1"/>
          <w:sz w:val="24"/>
          <w:szCs w:val="24"/>
          <w:lang w:bidi="ar-EG"/>
        </w:rPr>
        <w:t>Our and other studies have launched the earliest appraisal on GMSCs and carried out a lot of biological researches.</w:t>
      </w:r>
      <w:r w:rsidRPr="00812E64">
        <w:rPr>
          <w:rFonts w:ascii="Book Antiqua" w:hAnsi="Book Antiqua"/>
          <w:color w:val="000000" w:themeColor="text1"/>
          <w:sz w:val="24"/>
          <w:szCs w:val="24"/>
        </w:rPr>
        <w:t xml:space="preserve"> </w:t>
      </w:r>
      <w:r w:rsidRPr="00812E64">
        <w:rPr>
          <w:rFonts w:ascii="Book Antiqua" w:hAnsi="Book Antiqua"/>
          <w:color w:val="000000" w:themeColor="text1"/>
          <w:sz w:val="24"/>
          <w:szCs w:val="24"/>
          <w:lang w:bidi="ar-EG"/>
        </w:rPr>
        <w:t xml:space="preserve">In the head and neck region, GMSCs can be used as the cellular components for 3D bio-printing scaffold-free nerve </w:t>
      </w:r>
      <w:r w:rsidRPr="00812E64">
        <w:rPr>
          <w:rFonts w:ascii="Book Antiqua" w:hAnsi="Book Antiqua"/>
          <w:color w:val="000000" w:themeColor="text1"/>
          <w:sz w:val="24"/>
          <w:szCs w:val="24"/>
          <w:lang w:bidi="ar-EG"/>
        </w:rPr>
        <w:lastRenderedPageBreak/>
        <w:t>constructs to meet the increasing clinical demand for peripheral nerve repair and regeneration</w:t>
      </w:r>
      <w:r w:rsidRPr="00812E64">
        <w:rPr>
          <w:rFonts w:ascii="Book Antiqua" w:hAnsi="Book Antiqua"/>
          <w:bCs/>
          <w:color w:val="000000" w:themeColor="text1"/>
          <w:sz w:val="24"/>
          <w:szCs w:val="24"/>
          <w:vertAlign w:val="superscript"/>
          <w:lang w:bidi="ar-EG"/>
        </w:rPr>
        <w:t>[13]</w:t>
      </w:r>
      <w:r w:rsidRPr="00812E64">
        <w:rPr>
          <w:rFonts w:ascii="Book Antiqua" w:hAnsi="Book Antiqua"/>
          <w:color w:val="000000" w:themeColor="text1"/>
          <w:sz w:val="24"/>
          <w:szCs w:val="24"/>
          <w:lang w:bidi="ar-EG"/>
        </w:rPr>
        <w:t>, could be a promising strategy in the treatment of accidental or surgery trauma, especially for cranial bones</w:t>
      </w:r>
      <w:r w:rsidRPr="00812E64">
        <w:rPr>
          <w:rFonts w:ascii="Book Antiqua" w:hAnsi="Book Antiqua"/>
          <w:bCs/>
          <w:color w:val="000000" w:themeColor="text1"/>
          <w:sz w:val="24"/>
          <w:szCs w:val="24"/>
          <w:vertAlign w:val="superscript"/>
          <w:lang w:bidi="ar-EG"/>
        </w:rPr>
        <w:t>[14]</w:t>
      </w:r>
      <w:r w:rsidRPr="00812E64">
        <w:rPr>
          <w:rFonts w:ascii="Book Antiqua" w:hAnsi="Book Antiqua"/>
          <w:color w:val="000000" w:themeColor="text1"/>
          <w:sz w:val="24"/>
          <w:szCs w:val="24"/>
          <w:lang w:bidi="ar-EG"/>
        </w:rPr>
        <w:t>, treating gingival defects with a safe and effective innovative treatment method</w:t>
      </w:r>
      <w:r w:rsidRPr="00812E64">
        <w:rPr>
          <w:rFonts w:ascii="Book Antiqua" w:hAnsi="Book Antiqua"/>
          <w:bCs/>
          <w:color w:val="000000" w:themeColor="text1"/>
          <w:sz w:val="24"/>
          <w:szCs w:val="24"/>
          <w:vertAlign w:val="superscript"/>
          <w:lang w:bidi="ar-EG"/>
        </w:rPr>
        <w:t>[15]</w:t>
      </w:r>
      <w:r w:rsidRPr="00812E64">
        <w:rPr>
          <w:rFonts w:ascii="Book Antiqua" w:hAnsi="Book Antiqua"/>
          <w:color w:val="000000" w:themeColor="text1"/>
          <w:sz w:val="24"/>
          <w:szCs w:val="24"/>
          <w:lang w:bidi="ar-EG"/>
        </w:rPr>
        <w:t>, ameliorates the regeneration of partially dissected submandibular salivary gland especially when combined with fibrin glue</w:t>
      </w:r>
      <w:r w:rsidRPr="00812E64">
        <w:rPr>
          <w:rFonts w:ascii="Book Antiqua" w:hAnsi="Book Antiqua"/>
          <w:bCs/>
          <w:color w:val="000000" w:themeColor="text1"/>
          <w:sz w:val="24"/>
          <w:szCs w:val="24"/>
          <w:vertAlign w:val="superscript"/>
          <w:lang w:bidi="ar-EG"/>
        </w:rPr>
        <w:t>[16]</w:t>
      </w:r>
      <w:r w:rsidRPr="00812E64">
        <w:rPr>
          <w:rFonts w:ascii="Book Antiqua" w:hAnsi="Book Antiqua"/>
          <w:color w:val="000000" w:themeColor="text1"/>
          <w:sz w:val="24"/>
          <w:szCs w:val="24"/>
          <w:lang w:bidi="ar-EG"/>
        </w:rPr>
        <w:t>, showed significant potential for periodontal tissue regeneration</w:t>
      </w:r>
      <w:r w:rsidRPr="00812E64">
        <w:rPr>
          <w:rFonts w:ascii="Book Antiqua" w:hAnsi="Book Antiqua"/>
          <w:bCs/>
          <w:color w:val="000000" w:themeColor="text1"/>
          <w:sz w:val="24"/>
          <w:szCs w:val="24"/>
          <w:vertAlign w:val="superscript"/>
          <w:lang w:bidi="ar-EG"/>
        </w:rPr>
        <w:t>[17]</w:t>
      </w:r>
      <w:r w:rsidRPr="00812E64">
        <w:rPr>
          <w:rFonts w:ascii="Book Antiqua" w:hAnsi="Book Antiqua"/>
          <w:color w:val="000000" w:themeColor="text1"/>
          <w:sz w:val="24"/>
          <w:szCs w:val="24"/>
          <w:lang w:bidi="ar-EG"/>
        </w:rPr>
        <w:t>.</w:t>
      </w:r>
      <w:r w:rsidRPr="00812E64">
        <w:rPr>
          <w:rFonts w:ascii="Book Antiqua" w:hAnsi="Book Antiqua"/>
          <w:color w:val="000000" w:themeColor="text1"/>
          <w:sz w:val="24"/>
          <w:szCs w:val="24"/>
        </w:rPr>
        <w:t xml:space="preserve"> Although biological tooth regeneration as a whole or as apart is not yet achievable but emerging opportunities in stem cell therapy may shift the paradigm in future. The </w:t>
      </w:r>
      <w:r w:rsidRPr="00812E64">
        <w:rPr>
          <w:rFonts w:ascii="Book Antiqua" w:hAnsi="Book Antiqua"/>
          <w:color w:val="000000" w:themeColor="text1"/>
          <w:sz w:val="24"/>
          <w:szCs w:val="24"/>
          <w:lang w:bidi="ar-EG"/>
        </w:rPr>
        <w:t xml:space="preserve">quality of stem cells is extremely important as cells obtained from younger patients are exceptionally of high value than older ones. In addition, the differentiation capacity, accessibility and possible immunomodulatory properties should be considered. Most of the regenerative studies have been done </w:t>
      </w:r>
      <w:r w:rsidRPr="00812E64">
        <w:rPr>
          <w:rFonts w:ascii="Book Antiqua" w:hAnsi="Book Antiqua"/>
          <w:i/>
          <w:iCs/>
          <w:color w:val="000000" w:themeColor="text1"/>
          <w:sz w:val="24"/>
          <w:szCs w:val="24"/>
          <w:lang w:bidi="ar-EG"/>
        </w:rPr>
        <w:t>in vitro</w:t>
      </w:r>
      <w:r w:rsidRPr="00812E64">
        <w:rPr>
          <w:rFonts w:ascii="Book Antiqua" w:hAnsi="Book Antiqua"/>
          <w:color w:val="000000" w:themeColor="text1"/>
          <w:sz w:val="24"/>
          <w:szCs w:val="24"/>
          <w:lang w:bidi="ar-EG"/>
        </w:rPr>
        <w:t xml:space="preserve"> or in animal models and evidences in human clinical research are still scanty. The successful application in the clinical practice of dentistry remains an elusive and challenging objective.</w:t>
      </w:r>
    </w:p>
    <w:p w:rsidR="00F44364" w:rsidRPr="00812E64" w:rsidRDefault="00F44364" w:rsidP="00812E64">
      <w:pPr>
        <w:spacing w:line="360" w:lineRule="auto"/>
        <w:rPr>
          <w:rFonts w:ascii="Book Antiqua" w:hAnsi="Book Antiqua"/>
          <w:color w:val="FF0000"/>
          <w:sz w:val="24"/>
          <w:szCs w:val="24"/>
          <w:lang w:bidi="ar-EG"/>
        </w:rPr>
      </w:pPr>
    </w:p>
    <w:p w:rsidR="00F44364" w:rsidRPr="00812E64" w:rsidRDefault="00F44364" w:rsidP="00812E64">
      <w:pPr>
        <w:spacing w:line="360" w:lineRule="auto"/>
        <w:rPr>
          <w:rFonts w:ascii="Book Antiqua" w:hAnsi="Book Antiqua"/>
          <w:b/>
          <w:bCs/>
          <w:sz w:val="24"/>
          <w:szCs w:val="24"/>
          <w:lang w:bidi="ar-EG"/>
        </w:rPr>
      </w:pPr>
      <w:r w:rsidRPr="00812E64">
        <w:rPr>
          <w:rFonts w:ascii="Book Antiqua" w:hAnsi="Book Antiqua"/>
          <w:b/>
          <w:bCs/>
          <w:sz w:val="24"/>
          <w:szCs w:val="24"/>
          <w:lang w:bidi="ar-EG"/>
        </w:rPr>
        <w:t>PERSPECTIVE</w:t>
      </w:r>
    </w:p>
    <w:p w:rsidR="00752DB9" w:rsidRDefault="00F44364" w:rsidP="00812E64">
      <w:pPr>
        <w:spacing w:line="360" w:lineRule="auto"/>
        <w:rPr>
          <w:ins w:id="3" w:author="Li Ma" w:date="2018-06-30T15:18:00Z"/>
          <w:rFonts w:ascii="Book Antiqua" w:hAnsi="Book Antiqua"/>
          <w:color w:val="000000" w:themeColor="text1"/>
          <w:sz w:val="24"/>
          <w:szCs w:val="24"/>
          <w:lang w:bidi="ar-EG"/>
        </w:rPr>
      </w:pPr>
      <w:r w:rsidRPr="00812E64">
        <w:rPr>
          <w:rFonts w:ascii="Book Antiqua" w:hAnsi="Book Antiqua"/>
          <w:color w:val="000000" w:themeColor="text1"/>
          <w:sz w:val="24"/>
          <w:szCs w:val="24"/>
          <w:lang w:bidi="ar-EG"/>
        </w:rPr>
        <w:t xml:space="preserve">Mesenchymal stem cells from adult gingival mucosa retain unique features including multipotent differentiation capacity, neural crest origin, potent immune-modulatory properties and fetal like phenotype. These features with the ease of availability, noninvasive access to gingival tissue, fast tissue regeneration after gingival excision, make gingiva a fascinating source for cell isolation and regenerative dentistry. These cells are attractive to treat diseases like dental caries, periodontitis or to improve regeneration of craniofacial </w:t>
      </w:r>
      <w:proofErr w:type="gramStart"/>
      <w:r w:rsidRPr="00812E64">
        <w:rPr>
          <w:rFonts w:ascii="Book Antiqua" w:hAnsi="Book Antiqua"/>
          <w:color w:val="000000" w:themeColor="text1"/>
          <w:sz w:val="24"/>
          <w:szCs w:val="24"/>
          <w:lang w:bidi="ar-EG"/>
        </w:rPr>
        <w:t>bone</w:t>
      </w:r>
      <w:r w:rsidRPr="00812E64">
        <w:rPr>
          <w:rFonts w:ascii="Book Antiqua" w:hAnsi="Book Antiqua"/>
          <w:bCs/>
          <w:color w:val="000000" w:themeColor="text1"/>
          <w:sz w:val="24"/>
          <w:szCs w:val="24"/>
          <w:vertAlign w:val="superscript"/>
          <w:lang w:bidi="ar-EG"/>
        </w:rPr>
        <w:t>[</w:t>
      </w:r>
      <w:proofErr w:type="gramEnd"/>
      <w:r w:rsidRPr="00812E64">
        <w:rPr>
          <w:rFonts w:ascii="Book Antiqua" w:hAnsi="Book Antiqua"/>
          <w:bCs/>
          <w:color w:val="000000" w:themeColor="text1"/>
          <w:sz w:val="24"/>
          <w:szCs w:val="24"/>
          <w:vertAlign w:val="superscript"/>
          <w:lang w:bidi="ar-EG"/>
        </w:rPr>
        <w:t>6]</w:t>
      </w:r>
      <w:r w:rsidRPr="00812E64">
        <w:rPr>
          <w:rFonts w:ascii="Book Antiqua" w:hAnsi="Book Antiqua"/>
          <w:color w:val="000000" w:themeColor="text1"/>
          <w:sz w:val="24"/>
          <w:szCs w:val="24"/>
          <w:lang w:bidi="ar-EG"/>
        </w:rPr>
        <w:t>. These cells in contrast to bone-marrow-derived mesenchymal stem cells are more closely related to dental tissues. To obtain this goal, experimental animal studies should be accomplished to assure the ability of these cells to form such dental structures and this step should be followed by clinical trials with adequate population number.</w:t>
      </w:r>
    </w:p>
    <w:p w:rsidR="00901347" w:rsidRDefault="00901347" w:rsidP="00812E64">
      <w:pPr>
        <w:spacing w:line="360" w:lineRule="auto"/>
        <w:rPr>
          <w:rFonts w:ascii="Book Antiqua" w:hAnsi="Book Antiqua"/>
          <w:sz w:val="24"/>
          <w:szCs w:val="24"/>
          <w:lang w:bidi="ar-EG"/>
        </w:rPr>
      </w:pPr>
      <w:bookmarkStart w:id="4" w:name="_GoBack"/>
      <w:bookmarkEnd w:id="4"/>
    </w:p>
    <w:p w:rsidR="00F44364" w:rsidRPr="00752DB9" w:rsidRDefault="00F44364" w:rsidP="00812E64">
      <w:pPr>
        <w:spacing w:line="360" w:lineRule="auto"/>
        <w:rPr>
          <w:rFonts w:ascii="Book Antiqua" w:hAnsi="Book Antiqua"/>
          <w:color w:val="000000" w:themeColor="text1"/>
          <w:sz w:val="24"/>
          <w:szCs w:val="24"/>
          <w:lang w:bidi="ar-EG"/>
        </w:rPr>
      </w:pPr>
      <w:r w:rsidRPr="00812E64">
        <w:rPr>
          <w:rFonts w:ascii="Book Antiqua" w:hAnsi="Book Antiqua"/>
          <w:b/>
          <w:bCs/>
          <w:sz w:val="24"/>
          <w:szCs w:val="24"/>
          <w:lang w:bidi="ar-EG"/>
        </w:rPr>
        <w:lastRenderedPageBreak/>
        <w:t>REFERENCES</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 </w:t>
      </w:r>
      <w:proofErr w:type="spellStart"/>
      <w:r w:rsidRPr="00812E64">
        <w:rPr>
          <w:rFonts w:ascii="Book Antiqua" w:hAnsi="Book Antiqua"/>
          <w:b/>
          <w:sz w:val="24"/>
          <w:szCs w:val="24"/>
        </w:rPr>
        <w:t>Hiremath</w:t>
      </w:r>
      <w:proofErr w:type="spellEnd"/>
      <w:r w:rsidRPr="00812E64">
        <w:rPr>
          <w:rFonts w:ascii="Book Antiqua" w:hAnsi="Book Antiqua"/>
          <w:b/>
          <w:sz w:val="24"/>
          <w:szCs w:val="24"/>
        </w:rPr>
        <w:t xml:space="preserve"> H</w:t>
      </w:r>
      <w:r w:rsidRPr="00812E64">
        <w:rPr>
          <w:rFonts w:ascii="Book Antiqua" w:hAnsi="Book Antiqua"/>
          <w:sz w:val="24"/>
          <w:szCs w:val="24"/>
        </w:rPr>
        <w:t xml:space="preserve">, Kulkarni S, </w:t>
      </w:r>
      <w:proofErr w:type="spellStart"/>
      <w:r w:rsidRPr="00812E64">
        <w:rPr>
          <w:rFonts w:ascii="Book Antiqua" w:hAnsi="Book Antiqua"/>
          <w:sz w:val="24"/>
          <w:szCs w:val="24"/>
        </w:rPr>
        <w:t>Saikalyan</w:t>
      </w:r>
      <w:proofErr w:type="spellEnd"/>
      <w:r w:rsidRPr="00812E64">
        <w:rPr>
          <w:rFonts w:ascii="Book Antiqua" w:hAnsi="Book Antiqua"/>
          <w:sz w:val="24"/>
          <w:szCs w:val="24"/>
        </w:rPr>
        <w:t xml:space="preserve"> S, </w:t>
      </w:r>
      <w:proofErr w:type="spellStart"/>
      <w:r w:rsidRPr="00812E64">
        <w:rPr>
          <w:rFonts w:ascii="Book Antiqua" w:hAnsi="Book Antiqua"/>
          <w:sz w:val="24"/>
          <w:szCs w:val="24"/>
        </w:rPr>
        <w:t>Chordhiya</w:t>
      </w:r>
      <w:proofErr w:type="spellEnd"/>
      <w:r w:rsidRPr="00812E64">
        <w:rPr>
          <w:rFonts w:ascii="Book Antiqua" w:hAnsi="Book Antiqua"/>
          <w:sz w:val="24"/>
          <w:szCs w:val="24"/>
        </w:rPr>
        <w:t xml:space="preserve"> R. Use of </w:t>
      </w:r>
      <w:proofErr w:type="spellStart"/>
      <w:r w:rsidRPr="00812E64">
        <w:rPr>
          <w:rFonts w:ascii="Book Antiqua" w:hAnsi="Book Antiqua"/>
          <w:sz w:val="24"/>
          <w:szCs w:val="24"/>
        </w:rPr>
        <w:t>ribbond</w:t>
      </w:r>
      <w:proofErr w:type="spellEnd"/>
      <w:r w:rsidRPr="00812E64">
        <w:rPr>
          <w:rFonts w:ascii="Book Antiqua" w:hAnsi="Book Antiqua"/>
          <w:sz w:val="24"/>
          <w:szCs w:val="24"/>
        </w:rPr>
        <w:t xml:space="preserve"> and </w:t>
      </w:r>
      <w:proofErr w:type="spellStart"/>
      <w:r w:rsidRPr="00812E64">
        <w:rPr>
          <w:rFonts w:ascii="Book Antiqua" w:hAnsi="Book Antiqua"/>
          <w:sz w:val="24"/>
          <w:szCs w:val="24"/>
        </w:rPr>
        <w:t>panavia</w:t>
      </w:r>
      <w:proofErr w:type="spellEnd"/>
      <w:r w:rsidRPr="00812E64">
        <w:rPr>
          <w:rFonts w:ascii="Book Antiqua" w:hAnsi="Book Antiqua"/>
          <w:sz w:val="24"/>
          <w:szCs w:val="24"/>
        </w:rPr>
        <w:t xml:space="preserve"> F cement in reattaching fractured tooth fragments of vital maxillary anterior teeth. </w:t>
      </w:r>
      <w:proofErr w:type="spellStart"/>
      <w:r w:rsidRPr="00812E64">
        <w:rPr>
          <w:rFonts w:ascii="Book Antiqua" w:hAnsi="Book Antiqua"/>
          <w:i/>
          <w:sz w:val="24"/>
          <w:szCs w:val="24"/>
        </w:rPr>
        <w:t>Contemp</w:t>
      </w:r>
      <w:proofErr w:type="spellEnd"/>
      <w:r w:rsidRPr="00812E64">
        <w:rPr>
          <w:rFonts w:ascii="Book Antiqua" w:hAnsi="Book Antiqua"/>
          <w:i/>
          <w:sz w:val="24"/>
          <w:szCs w:val="24"/>
        </w:rPr>
        <w:t xml:space="preserve"> </w:t>
      </w:r>
      <w:proofErr w:type="spellStart"/>
      <w:r w:rsidRPr="00812E64">
        <w:rPr>
          <w:rFonts w:ascii="Book Antiqua" w:hAnsi="Book Antiqua"/>
          <w:i/>
          <w:sz w:val="24"/>
          <w:szCs w:val="24"/>
        </w:rPr>
        <w:t>Clin</w:t>
      </w:r>
      <w:proofErr w:type="spellEnd"/>
      <w:r w:rsidRPr="00812E64">
        <w:rPr>
          <w:rFonts w:ascii="Book Antiqua" w:hAnsi="Book Antiqua"/>
          <w:i/>
          <w:sz w:val="24"/>
          <w:szCs w:val="24"/>
        </w:rPr>
        <w:t xml:space="preserve"> Dent</w:t>
      </w:r>
      <w:r w:rsidRPr="00812E64">
        <w:rPr>
          <w:rFonts w:ascii="Book Antiqua" w:hAnsi="Book Antiqua"/>
          <w:sz w:val="24"/>
          <w:szCs w:val="24"/>
        </w:rPr>
        <w:t xml:space="preserve"> 2012; </w:t>
      </w:r>
      <w:r w:rsidRPr="00812E64">
        <w:rPr>
          <w:rFonts w:ascii="Book Antiqua" w:hAnsi="Book Antiqua"/>
          <w:b/>
          <w:sz w:val="24"/>
          <w:szCs w:val="24"/>
        </w:rPr>
        <w:t>3</w:t>
      </w:r>
      <w:r w:rsidRPr="00812E64">
        <w:rPr>
          <w:rFonts w:ascii="Book Antiqua" w:hAnsi="Book Antiqua"/>
          <w:sz w:val="24"/>
          <w:szCs w:val="24"/>
        </w:rPr>
        <w:t>: 478-480 [PMID: 23633814 DOI: 10.4103/0976-237X.107446]</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2 </w:t>
      </w:r>
      <w:proofErr w:type="spellStart"/>
      <w:r w:rsidRPr="00812E64">
        <w:rPr>
          <w:rFonts w:ascii="Book Antiqua" w:hAnsi="Book Antiqua"/>
          <w:b/>
          <w:sz w:val="24"/>
          <w:szCs w:val="24"/>
        </w:rPr>
        <w:t>Sfondrini</w:t>
      </w:r>
      <w:proofErr w:type="spellEnd"/>
      <w:r w:rsidRPr="00812E64">
        <w:rPr>
          <w:rFonts w:ascii="Book Antiqua" w:hAnsi="Book Antiqua"/>
          <w:b/>
          <w:sz w:val="24"/>
          <w:szCs w:val="24"/>
        </w:rPr>
        <w:t xml:space="preserve"> MF</w:t>
      </w:r>
      <w:r w:rsidRPr="00812E64">
        <w:rPr>
          <w:rFonts w:ascii="Book Antiqua" w:hAnsi="Book Antiqua"/>
          <w:sz w:val="24"/>
          <w:szCs w:val="24"/>
        </w:rPr>
        <w:t xml:space="preserve">, </w:t>
      </w:r>
      <w:proofErr w:type="spellStart"/>
      <w:r w:rsidRPr="00812E64">
        <w:rPr>
          <w:rFonts w:ascii="Book Antiqua" w:hAnsi="Book Antiqua"/>
          <w:sz w:val="24"/>
          <w:szCs w:val="24"/>
        </w:rPr>
        <w:t>Calderoni</w:t>
      </w:r>
      <w:proofErr w:type="spellEnd"/>
      <w:r w:rsidRPr="00812E64">
        <w:rPr>
          <w:rFonts w:ascii="Book Antiqua" w:hAnsi="Book Antiqua"/>
          <w:sz w:val="24"/>
          <w:szCs w:val="24"/>
        </w:rPr>
        <w:t xml:space="preserve"> G, Vitale MC, Gandini P, </w:t>
      </w:r>
      <w:proofErr w:type="spellStart"/>
      <w:r w:rsidRPr="00812E64">
        <w:rPr>
          <w:rFonts w:ascii="Book Antiqua" w:hAnsi="Book Antiqua"/>
          <w:sz w:val="24"/>
          <w:szCs w:val="24"/>
        </w:rPr>
        <w:t>Scribante</w:t>
      </w:r>
      <w:proofErr w:type="spellEnd"/>
      <w:r w:rsidRPr="00812E64">
        <w:rPr>
          <w:rFonts w:ascii="Book Antiqua" w:hAnsi="Book Antiqua"/>
          <w:sz w:val="24"/>
          <w:szCs w:val="24"/>
        </w:rPr>
        <w:t xml:space="preserve"> A. Is laser conditioning a valid alternative to conventional etching for aesthetic brackets? </w:t>
      </w:r>
      <w:proofErr w:type="spellStart"/>
      <w:r w:rsidRPr="00812E64">
        <w:rPr>
          <w:rFonts w:ascii="Book Antiqua" w:hAnsi="Book Antiqua"/>
          <w:i/>
          <w:sz w:val="24"/>
          <w:szCs w:val="24"/>
        </w:rPr>
        <w:t>Eur</w:t>
      </w:r>
      <w:proofErr w:type="spellEnd"/>
      <w:r w:rsidRPr="00812E64">
        <w:rPr>
          <w:rFonts w:ascii="Book Antiqua" w:hAnsi="Book Antiqua"/>
          <w:i/>
          <w:sz w:val="24"/>
          <w:szCs w:val="24"/>
        </w:rPr>
        <w:t xml:space="preserve"> J </w:t>
      </w:r>
      <w:proofErr w:type="spellStart"/>
      <w:r w:rsidRPr="00812E64">
        <w:rPr>
          <w:rFonts w:ascii="Book Antiqua" w:hAnsi="Book Antiqua"/>
          <w:i/>
          <w:sz w:val="24"/>
          <w:szCs w:val="24"/>
        </w:rPr>
        <w:t>Paediatr</w:t>
      </w:r>
      <w:proofErr w:type="spellEnd"/>
      <w:r w:rsidRPr="00812E64">
        <w:rPr>
          <w:rFonts w:ascii="Book Antiqua" w:hAnsi="Book Antiqua"/>
          <w:i/>
          <w:sz w:val="24"/>
          <w:szCs w:val="24"/>
        </w:rPr>
        <w:t xml:space="preserve"> Dent</w:t>
      </w:r>
      <w:r w:rsidRPr="00812E64">
        <w:rPr>
          <w:rFonts w:ascii="Book Antiqua" w:hAnsi="Book Antiqua"/>
          <w:sz w:val="24"/>
          <w:szCs w:val="24"/>
        </w:rPr>
        <w:t xml:space="preserve"> 2018; </w:t>
      </w:r>
      <w:r w:rsidRPr="00812E64">
        <w:rPr>
          <w:rFonts w:ascii="Book Antiqua" w:hAnsi="Book Antiqua"/>
          <w:b/>
          <w:sz w:val="24"/>
          <w:szCs w:val="24"/>
        </w:rPr>
        <w:t>19</w:t>
      </w:r>
      <w:r w:rsidRPr="00812E64">
        <w:rPr>
          <w:rFonts w:ascii="Book Antiqua" w:hAnsi="Book Antiqua"/>
          <w:sz w:val="24"/>
          <w:szCs w:val="24"/>
        </w:rPr>
        <w:t>: 61-66 [PMID: 29569456 DOI: 10.23804/ejpd.2018.19.01.11]</w:t>
      </w:r>
    </w:p>
    <w:p w:rsidR="00F44364" w:rsidRPr="00812E64" w:rsidRDefault="00F44364" w:rsidP="00812E64">
      <w:pPr>
        <w:spacing w:line="360" w:lineRule="auto"/>
        <w:rPr>
          <w:rFonts w:ascii="Book Antiqua" w:hAnsi="Book Antiqua" w:hint="eastAsia"/>
          <w:sz w:val="24"/>
          <w:szCs w:val="24"/>
        </w:rPr>
      </w:pPr>
      <w:r w:rsidRPr="00812E64">
        <w:rPr>
          <w:rFonts w:ascii="Book Antiqua" w:hAnsi="Book Antiqua"/>
          <w:sz w:val="24"/>
          <w:szCs w:val="24"/>
        </w:rPr>
        <w:t xml:space="preserve">3 </w:t>
      </w:r>
      <w:proofErr w:type="spellStart"/>
      <w:r w:rsidRPr="00812E64">
        <w:rPr>
          <w:rFonts w:ascii="Book Antiqua" w:hAnsi="Book Antiqua"/>
          <w:b/>
          <w:sz w:val="24"/>
          <w:szCs w:val="24"/>
        </w:rPr>
        <w:t>Hiremath</w:t>
      </w:r>
      <w:proofErr w:type="spellEnd"/>
      <w:r w:rsidRPr="00812E64">
        <w:rPr>
          <w:rFonts w:ascii="Book Antiqua" w:hAnsi="Book Antiqua"/>
          <w:b/>
          <w:sz w:val="24"/>
          <w:szCs w:val="24"/>
        </w:rPr>
        <w:t xml:space="preserve"> H</w:t>
      </w:r>
      <w:r w:rsidRPr="00812E64">
        <w:rPr>
          <w:rFonts w:ascii="Book Antiqua" w:hAnsi="Book Antiqua"/>
          <w:sz w:val="24"/>
          <w:szCs w:val="24"/>
        </w:rPr>
        <w:t xml:space="preserve">, Kulkarni S, </w:t>
      </w:r>
      <w:proofErr w:type="spellStart"/>
      <w:r w:rsidRPr="00812E64">
        <w:rPr>
          <w:rFonts w:ascii="Book Antiqua" w:hAnsi="Book Antiqua"/>
          <w:sz w:val="24"/>
          <w:szCs w:val="24"/>
        </w:rPr>
        <w:t>Hiremath</w:t>
      </w:r>
      <w:proofErr w:type="spellEnd"/>
      <w:r w:rsidRPr="00812E64">
        <w:rPr>
          <w:rFonts w:ascii="Book Antiqua" w:hAnsi="Book Antiqua"/>
          <w:sz w:val="24"/>
          <w:szCs w:val="24"/>
        </w:rPr>
        <w:t xml:space="preserve"> V, </w:t>
      </w:r>
      <w:proofErr w:type="spellStart"/>
      <w:r w:rsidRPr="00812E64">
        <w:rPr>
          <w:rFonts w:ascii="Book Antiqua" w:hAnsi="Book Antiqua"/>
          <w:sz w:val="24"/>
          <w:szCs w:val="24"/>
        </w:rPr>
        <w:t>Kotipalli</w:t>
      </w:r>
      <w:proofErr w:type="spellEnd"/>
      <w:r w:rsidRPr="00812E64">
        <w:rPr>
          <w:rFonts w:ascii="Book Antiqua" w:hAnsi="Book Antiqua"/>
          <w:sz w:val="24"/>
          <w:szCs w:val="24"/>
        </w:rPr>
        <w:t xml:space="preserve"> M. Evaluation of different fibers and </w:t>
      </w:r>
      <w:proofErr w:type="spellStart"/>
      <w:r w:rsidRPr="00812E64">
        <w:rPr>
          <w:rFonts w:ascii="Book Antiqua" w:hAnsi="Book Antiqua"/>
          <w:sz w:val="24"/>
          <w:szCs w:val="24"/>
        </w:rPr>
        <w:t>biodentine</w:t>
      </w:r>
      <w:proofErr w:type="spellEnd"/>
      <w:r w:rsidRPr="00812E64">
        <w:rPr>
          <w:rFonts w:ascii="Book Antiqua" w:hAnsi="Book Antiqua"/>
          <w:sz w:val="24"/>
          <w:szCs w:val="24"/>
        </w:rPr>
        <w:t xml:space="preserve"> as alternates to crown coverage for endodontically treated molars: An </w:t>
      </w:r>
      <w:del w:id="5" w:author="Li Ma" w:date="2018-06-30T15:18:00Z">
        <w:r w:rsidRPr="00812E64" w:rsidDel="00901347">
          <w:rPr>
            <w:rFonts w:ascii="Book Antiqua" w:hAnsi="Book Antiqua"/>
            <w:sz w:val="24"/>
            <w:szCs w:val="24"/>
          </w:rPr>
          <w:delText>&lt;i&gt;</w:delText>
        </w:r>
      </w:del>
      <w:r w:rsidRPr="00812E64">
        <w:rPr>
          <w:rFonts w:ascii="Book Antiqua" w:hAnsi="Book Antiqua"/>
          <w:sz w:val="24"/>
          <w:szCs w:val="24"/>
        </w:rPr>
        <w:t>in vitro</w:t>
      </w:r>
      <w:del w:id="6" w:author="Li Ma" w:date="2018-06-30T15:18:00Z">
        <w:r w:rsidRPr="00812E64" w:rsidDel="00901347">
          <w:rPr>
            <w:rFonts w:ascii="Book Antiqua" w:hAnsi="Book Antiqua"/>
            <w:sz w:val="24"/>
            <w:szCs w:val="24"/>
          </w:rPr>
          <w:delText>&lt;/i&gt;</w:delText>
        </w:r>
      </w:del>
      <w:r w:rsidRPr="00812E64">
        <w:rPr>
          <w:rFonts w:ascii="Book Antiqua" w:hAnsi="Book Antiqua"/>
          <w:sz w:val="24"/>
          <w:szCs w:val="24"/>
        </w:rPr>
        <w:t xml:space="preserve"> study. </w:t>
      </w:r>
      <w:r w:rsidRPr="00812E64">
        <w:rPr>
          <w:rFonts w:ascii="Book Antiqua" w:hAnsi="Book Antiqua"/>
          <w:i/>
          <w:sz w:val="24"/>
          <w:szCs w:val="24"/>
        </w:rPr>
        <w:t xml:space="preserve">J </w:t>
      </w:r>
      <w:proofErr w:type="spellStart"/>
      <w:r w:rsidRPr="00812E64">
        <w:rPr>
          <w:rFonts w:ascii="Book Antiqua" w:hAnsi="Book Antiqua"/>
          <w:i/>
          <w:sz w:val="24"/>
          <w:szCs w:val="24"/>
        </w:rPr>
        <w:t>Conserv</w:t>
      </w:r>
      <w:proofErr w:type="spellEnd"/>
      <w:r w:rsidRPr="00812E64">
        <w:rPr>
          <w:rFonts w:ascii="Book Antiqua" w:hAnsi="Book Antiqua"/>
          <w:i/>
          <w:sz w:val="24"/>
          <w:szCs w:val="24"/>
        </w:rPr>
        <w:t xml:space="preserve"> Dent</w:t>
      </w:r>
      <w:r w:rsidRPr="00812E64">
        <w:rPr>
          <w:rFonts w:ascii="Book Antiqua" w:hAnsi="Book Antiqua"/>
          <w:sz w:val="24"/>
          <w:szCs w:val="24"/>
        </w:rPr>
        <w:t xml:space="preserve"> 2017; </w:t>
      </w:r>
      <w:r w:rsidRPr="00812E64">
        <w:rPr>
          <w:rFonts w:ascii="Book Antiqua" w:hAnsi="Book Antiqua"/>
          <w:b/>
          <w:sz w:val="24"/>
          <w:szCs w:val="24"/>
        </w:rPr>
        <w:t>20</w:t>
      </w:r>
      <w:r w:rsidRPr="00812E64">
        <w:rPr>
          <w:rFonts w:ascii="Book Antiqua" w:hAnsi="Book Antiqua"/>
          <w:sz w:val="24"/>
          <w:szCs w:val="24"/>
        </w:rPr>
        <w:t>: 72-75 [PMID: 28855750 DOI: 10.4103/0972-0707.212248]</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4 </w:t>
      </w:r>
      <w:proofErr w:type="spellStart"/>
      <w:r w:rsidRPr="00812E64">
        <w:rPr>
          <w:rFonts w:ascii="Book Antiqua" w:hAnsi="Book Antiqua"/>
          <w:b/>
          <w:sz w:val="24"/>
          <w:szCs w:val="24"/>
        </w:rPr>
        <w:t>Marrelli</w:t>
      </w:r>
      <w:proofErr w:type="spellEnd"/>
      <w:r w:rsidRPr="00812E64">
        <w:rPr>
          <w:rFonts w:ascii="Book Antiqua" w:hAnsi="Book Antiqua"/>
          <w:b/>
          <w:sz w:val="24"/>
          <w:szCs w:val="24"/>
        </w:rPr>
        <w:t xml:space="preserve"> M</w:t>
      </w:r>
      <w:r w:rsidRPr="00812E64">
        <w:rPr>
          <w:rFonts w:ascii="Book Antiqua" w:hAnsi="Book Antiqua"/>
          <w:sz w:val="24"/>
          <w:szCs w:val="24"/>
        </w:rPr>
        <w:t xml:space="preserve">, </w:t>
      </w:r>
      <w:proofErr w:type="spellStart"/>
      <w:r w:rsidRPr="00812E64">
        <w:rPr>
          <w:rFonts w:ascii="Book Antiqua" w:hAnsi="Book Antiqua"/>
          <w:sz w:val="24"/>
          <w:szCs w:val="24"/>
        </w:rPr>
        <w:t>Pujia</w:t>
      </w:r>
      <w:proofErr w:type="spellEnd"/>
      <w:r w:rsidRPr="00812E64">
        <w:rPr>
          <w:rFonts w:ascii="Book Antiqua" w:hAnsi="Book Antiqua"/>
          <w:sz w:val="24"/>
          <w:szCs w:val="24"/>
        </w:rPr>
        <w:t xml:space="preserve"> A, Palmieri F, </w:t>
      </w:r>
      <w:proofErr w:type="spellStart"/>
      <w:r w:rsidRPr="00812E64">
        <w:rPr>
          <w:rFonts w:ascii="Book Antiqua" w:hAnsi="Book Antiqua"/>
          <w:sz w:val="24"/>
          <w:szCs w:val="24"/>
        </w:rPr>
        <w:t>Gatto</w:t>
      </w:r>
      <w:proofErr w:type="spellEnd"/>
      <w:r w:rsidRPr="00812E64">
        <w:rPr>
          <w:rFonts w:ascii="Book Antiqua" w:hAnsi="Book Antiqua"/>
          <w:sz w:val="24"/>
          <w:szCs w:val="24"/>
        </w:rPr>
        <w:t xml:space="preserve"> R, </w:t>
      </w:r>
      <w:proofErr w:type="spellStart"/>
      <w:r w:rsidRPr="00812E64">
        <w:rPr>
          <w:rFonts w:ascii="Book Antiqua" w:hAnsi="Book Antiqua"/>
          <w:sz w:val="24"/>
          <w:szCs w:val="24"/>
        </w:rPr>
        <w:t>Falisi</w:t>
      </w:r>
      <w:proofErr w:type="spellEnd"/>
      <w:r w:rsidRPr="00812E64">
        <w:rPr>
          <w:rFonts w:ascii="Book Antiqua" w:hAnsi="Book Antiqua"/>
          <w:sz w:val="24"/>
          <w:szCs w:val="24"/>
        </w:rPr>
        <w:t xml:space="preserve"> G, </w:t>
      </w:r>
      <w:proofErr w:type="spellStart"/>
      <w:r w:rsidRPr="00812E64">
        <w:rPr>
          <w:rFonts w:ascii="Book Antiqua" w:hAnsi="Book Antiqua"/>
          <w:sz w:val="24"/>
          <w:szCs w:val="24"/>
        </w:rPr>
        <w:t>Gargari</w:t>
      </w:r>
      <w:proofErr w:type="spellEnd"/>
      <w:r w:rsidRPr="00812E64">
        <w:rPr>
          <w:rFonts w:ascii="Book Antiqua" w:hAnsi="Book Antiqua"/>
          <w:sz w:val="24"/>
          <w:szCs w:val="24"/>
        </w:rPr>
        <w:t xml:space="preserve"> M, Caruso S, </w:t>
      </w:r>
      <w:proofErr w:type="spellStart"/>
      <w:r w:rsidRPr="00812E64">
        <w:rPr>
          <w:rFonts w:ascii="Book Antiqua" w:hAnsi="Book Antiqua"/>
          <w:sz w:val="24"/>
          <w:szCs w:val="24"/>
        </w:rPr>
        <w:t>Apicella</w:t>
      </w:r>
      <w:proofErr w:type="spellEnd"/>
      <w:r w:rsidRPr="00812E64">
        <w:rPr>
          <w:rFonts w:ascii="Book Antiqua" w:hAnsi="Book Antiqua"/>
          <w:sz w:val="24"/>
          <w:szCs w:val="24"/>
        </w:rPr>
        <w:t xml:space="preserve"> D, Rastelli C, </w:t>
      </w:r>
      <w:proofErr w:type="spellStart"/>
      <w:r w:rsidRPr="00812E64">
        <w:rPr>
          <w:rFonts w:ascii="Book Antiqua" w:hAnsi="Book Antiqua"/>
          <w:sz w:val="24"/>
          <w:szCs w:val="24"/>
        </w:rPr>
        <w:t>Nardi</w:t>
      </w:r>
      <w:proofErr w:type="spellEnd"/>
      <w:r w:rsidRPr="00812E64">
        <w:rPr>
          <w:rFonts w:ascii="Book Antiqua" w:hAnsi="Book Antiqua"/>
          <w:sz w:val="24"/>
          <w:szCs w:val="24"/>
        </w:rPr>
        <w:t xml:space="preserve"> GM, </w:t>
      </w:r>
      <w:proofErr w:type="spellStart"/>
      <w:r w:rsidRPr="00812E64">
        <w:rPr>
          <w:rFonts w:ascii="Book Antiqua" w:hAnsi="Book Antiqua"/>
          <w:sz w:val="24"/>
          <w:szCs w:val="24"/>
        </w:rPr>
        <w:t>Paduano</w:t>
      </w:r>
      <w:proofErr w:type="spellEnd"/>
      <w:r w:rsidRPr="00812E64">
        <w:rPr>
          <w:rFonts w:ascii="Book Antiqua" w:hAnsi="Book Antiqua"/>
          <w:sz w:val="24"/>
          <w:szCs w:val="24"/>
        </w:rPr>
        <w:t xml:space="preserve"> F, </w:t>
      </w:r>
      <w:proofErr w:type="spellStart"/>
      <w:r w:rsidRPr="00812E64">
        <w:rPr>
          <w:rFonts w:ascii="Book Antiqua" w:hAnsi="Book Antiqua"/>
          <w:sz w:val="24"/>
          <w:szCs w:val="24"/>
        </w:rPr>
        <w:t>Tatullo</w:t>
      </w:r>
      <w:proofErr w:type="spellEnd"/>
      <w:r w:rsidRPr="00812E64">
        <w:rPr>
          <w:rFonts w:ascii="Book Antiqua" w:hAnsi="Book Antiqua"/>
          <w:sz w:val="24"/>
          <w:szCs w:val="24"/>
        </w:rPr>
        <w:t xml:space="preserve"> M. Innovative approach for the in vitro research on biomedical scaffolds designed and customized with CAD-CAM technology. </w:t>
      </w:r>
      <w:proofErr w:type="spellStart"/>
      <w:r w:rsidRPr="00812E64">
        <w:rPr>
          <w:rFonts w:ascii="Book Antiqua" w:hAnsi="Book Antiqua"/>
          <w:i/>
          <w:sz w:val="24"/>
          <w:szCs w:val="24"/>
        </w:rPr>
        <w:t>Int</w:t>
      </w:r>
      <w:proofErr w:type="spellEnd"/>
      <w:r w:rsidRPr="00812E64">
        <w:rPr>
          <w:rFonts w:ascii="Book Antiqua" w:hAnsi="Book Antiqua"/>
          <w:i/>
          <w:sz w:val="24"/>
          <w:szCs w:val="24"/>
        </w:rPr>
        <w:t xml:space="preserve"> J </w:t>
      </w:r>
      <w:proofErr w:type="spellStart"/>
      <w:r w:rsidRPr="00812E64">
        <w:rPr>
          <w:rFonts w:ascii="Book Antiqua" w:hAnsi="Book Antiqua"/>
          <w:i/>
          <w:sz w:val="24"/>
          <w:szCs w:val="24"/>
        </w:rPr>
        <w:t>Immunopathol</w:t>
      </w:r>
      <w:proofErr w:type="spellEnd"/>
      <w:r w:rsidRPr="00812E64">
        <w:rPr>
          <w:rFonts w:ascii="Book Antiqua" w:hAnsi="Book Antiqua"/>
          <w:i/>
          <w:sz w:val="24"/>
          <w:szCs w:val="24"/>
        </w:rPr>
        <w:t xml:space="preserve"> </w:t>
      </w:r>
      <w:proofErr w:type="spellStart"/>
      <w:r w:rsidRPr="00812E64">
        <w:rPr>
          <w:rFonts w:ascii="Book Antiqua" w:hAnsi="Book Antiqua"/>
          <w:i/>
          <w:sz w:val="24"/>
          <w:szCs w:val="24"/>
        </w:rPr>
        <w:t>Pharmacol</w:t>
      </w:r>
      <w:proofErr w:type="spellEnd"/>
      <w:r w:rsidRPr="00812E64">
        <w:rPr>
          <w:rFonts w:ascii="Book Antiqua" w:hAnsi="Book Antiqua"/>
          <w:sz w:val="24"/>
          <w:szCs w:val="24"/>
        </w:rPr>
        <w:t xml:space="preserve"> 2016; </w:t>
      </w:r>
      <w:r w:rsidRPr="00812E64">
        <w:rPr>
          <w:rFonts w:ascii="Book Antiqua" w:hAnsi="Book Antiqua"/>
          <w:b/>
          <w:sz w:val="24"/>
          <w:szCs w:val="24"/>
        </w:rPr>
        <w:t>29</w:t>
      </w:r>
      <w:r w:rsidRPr="00812E64">
        <w:rPr>
          <w:rFonts w:ascii="Book Antiqua" w:hAnsi="Book Antiqua"/>
          <w:sz w:val="24"/>
          <w:szCs w:val="24"/>
        </w:rPr>
        <w:t>: 778-783 [PMID: 27106276 DOI: 10.1177/0394632016646121]</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5 </w:t>
      </w:r>
      <w:proofErr w:type="spellStart"/>
      <w:r w:rsidRPr="00812E64">
        <w:rPr>
          <w:rFonts w:ascii="Book Antiqua" w:hAnsi="Book Antiqua"/>
          <w:b/>
          <w:sz w:val="24"/>
          <w:szCs w:val="24"/>
        </w:rPr>
        <w:t>Scribante</w:t>
      </w:r>
      <w:proofErr w:type="spellEnd"/>
      <w:r w:rsidRPr="00812E64">
        <w:rPr>
          <w:rFonts w:ascii="Book Antiqua" w:hAnsi="Book Antiqua"/>
          <w:b/>
          <w:sz w:val="24"/>
          <w:szCs w:val="24"/>
        </w:rPr>
        <w:t xml:space="preserve"> A</w:t>
      </w:r>
      <w:r w:rsidRPr="00812E64">
        <w:rPr>
          <w:rFonts w:ascii="Book Antiqua" w:hAnsi="Book Antiqua"/>
          <w:sz w:val="24"/>
          <w:szCs w:val="24"/>
        </w:rPr>
        <w:t xml:space="preserve">, </w:t>
      </w:r>
      <w:proofErr w:type="spellStart"/>
      <w:r w:rsidRPr="00812E64">
        <w:rPr>
          <w:rFonts w:ascii="Book Antiqua" w:hAnsi="Book Antiqua"/>
          <w:sz w:val="24"/>
          <w:szCs w:val="24"/>
        </w:rPr>
        <w:t>Massironi</w:t>
      </w:r>
      <w:proofErr w:type="spellEnd"/>
      <w:r w:rsidRPr="00812E64">
        <w:rPr>
          <w:rFonts w:ascii="Book Antiqua" w:hAnsi="Book Antiqua"/>
          <w:sz w:val="24"/>
          <w:szCs w:val="24"/>
        </w:rPr>
        <w:t xml:space="preserve"> S, </w:t>
      </w:r>
      <w:proofErr w:type="spellStart"/>
      <w:r w:rsidRPr="00812E64">
        <w:rPr>
          <w:rFonts w:ascii="Book Antiqua" w:hAnsi="Book Antiqua"/>
          <w:sz w:val="24"/>
          <w:szCs w:val="24"/>
        </w:rPr>
        <w:t>Pieraccini</w:t>
      </w:r>
      <w:proofErr w:type="spellEnd"/>
      <w:r w:rsidRPr="00812E64">
        <w:rPr>
          <w:rFonts w:ascii="Book Antiqua" w:hAnsi="Book Antiqua"/>
          <w:sz w:val="24"/>
          <w:szCs w:val="24"/>
        </w:rPr>
        <w:t xml:space="preserve"> G, </w:t>
      </w:r>
      <w:proofErr w:type="spellStart"/>
      <w:r w:rsidRPr="00812E64">
        <w:rPr>
          <w:rFonts w:ascii="Book Antiqua" w:hAnsi="Book Antiqua"/>
          <w:sz w:val="24"/>
          <w:szCs w:val="24"/>
        </w:rPr>
        <w:t>Vallittu</w:t>
      </w:r>
      <w:proofErr w:type="spellEnd"/>
      <w:r w:rsidRPr="00812E64">
        <w:rPr>
          <w:rFonts w:ascii="Book Antiqua" w:hAnsi="Book Antiqua"/>
          <w:sz w:val="24"/>
          <w:szCs w:val="24"/>
        </w:rPr>
        <w:t xml:space="preserve"> P, </w:t>
      </w:r>
      <w:proofErr w:type="spellStart"/>
      <w:r w:rsidRPr="00812E64">
        <w:rPr>
          <w:rFonts w:ascii="Book Antiqua" w:hAnsi="Book Antiqua"/>
          <w:sz w:val="24"/>
          <w:szCs w:val="24"/>
        </w:rPr>
        <w:t>Lassila</w:t>
      </w:r>
      <w:proofErr w:type="spellEnd"/>
      <w:r w:rsidRPr="00812E64">
        <w:rPr>
          <w:rFonts w:ascii="Book Antiqua" w:hAnsi="Book Antiqua"/>
          <w:sz w:val="24"/>
          <w:szCs w:val="24"/>
        </w:rPr>
        <w:t xml:space="preserve"> L, </w:t>
      </w:r>
      <w:proofErr w:type="spellStart"/>
      <w:r w:rsidRPr="00812E64">
        <w:rPr>
          <w:rFonts w:ascii="Book Antiqua" w:hAnsi="Book Antiqua"/>
          <w:sz w:val="24"/>
          <w:szCs w:val="24"/>
        </w:rPr>
        <w:t>Sfondrini</w:t>
      </w:r>
      <w:proofErr w:type="spellEnd"/>
      <w:r w:rsidRPr="00812E64">
        <w:rPr>
          <w:rFonts w:ascii="Book Antiqua" w:hAnsi="Book Antiqua"/>
          <w:sz w:val="24"/>
          <w:szCs w:val="24"/>
        </w:rPr>
        <w:t xml:space="preserve"> MF, Gandini P. Effects of nanofillers on mechanical properties of fiber-reinforced composites polymerized with light-curing and additional </w:t>
      </w:r>
      <w:proofErr w:type="spellStart"/>
      <w:r w:rsidRPr="00812E64">
        <w:rPr>
          <w:rFonts w:ascii="Book Antiqua" w:hAnsi="Book Antiqua"/>
          <w:sz w:val="24"/>
          <w:szCs w:val="24"/>
        </w:rPr>
        <w:t>postcuring</w:t>
      </w:r>
      <w:proofErr w:type="spellEnd"/>
      <w:r w:rsidRPr="00812E64">
        <w:rPr>
          <w:rFonts w:ascii="Book Antiqua" w:hAnsi="Book Antiqua"/>
          <w:sz w:val="24"/>
          <w:szCs w:val="24"/>
        </w:rPr>
        <w:t xml:space="preserve">. </w:t>
      </w:r>
      <w:r w:rsidRPr="00812E64">
        <w:rPr>
          <w:rFonts w:ascii="Book Antiqua" w:hAnsi="Book Antiqua"/>
          <w:i/>
          <w:sz w:val="24"/>
          <w:szCs w:val="24"/>
        </w:rPr>
        <w:t xml:space="preserve">J </w:t>
      </w:r>
      <w:proofErr w:type="spellStart"/>
      <w:r w:rsidRPr="00812E64">
        <w:rPr>
          <w:rFonts w:ascii="Book Antiqua" w:hAnsi="Book Antiqua"/>
          <w:i/>
          <w:sz w:val="24"/>
          <w:szCs w:val="24"/>
        </w:rPr>
        <w:t>Appl</w:t>
      </w:r>
      <w:proofErr w:type="spellEnd"/>
      <w:r w:rsidRPr="00812E64">
        <w:rPr>
          <w:rFonts w:ascii="Book Antiqua" w:hAnsi="Book Antiqua"/>
          <w:i/>
          <w:sz w:val="24"/>
          <w:szCs w:val="24"/>
        </w:rPr>
        <w:t xml:space="preserve"> </w:t>
      </w:r>
      <w:proofErr w:type="spellStart"/>
      <w:r w:rsidRPr="00812E64">
        <w:rPr>
          <w:rFonts w:ascii="Book Antiqua" w:hAnsi="Book Antiqua"/>
          <w:i/>
          <w:sz w:val="24"/>
          <w:szCs w:val="24"/>
        </w:rPr>
        <w:t>Biomater</w:t>
      </w:r>
      <w:proofErr w:type="spellEnd"/>
      <w:r w:rsidRPr="00812E64">
        <w:rPr>
          <w:rFonts w:ascii="Book Antiqua" w:hAnsi="Book Antiqua"/>
          <w:i/>
          <w:sz w:val="24"/>
          <w:szCs w:val="24"/>
        </w:rPr>
        <w:t xml:space="preserve"> </w:t>
      </w:r>
      <w:proofErr w:type="spellStart"/>
      <w:r w:rsidRPr="00812E64">
        <w:rPr>
          <w:rFonts w:ascii="Book Antiqua" w:hAnsi="Book Antiqua"/>
          <w:i/>
          <w:sz w:val="24"/>
          <w:szCs w:val="24"/>
        </w:rPr>
        <w:t>Funct</w:t>
      </w:r>
      <w:proofErr w:type="spellEnd"/>
      <w:r w:rsidRPr="00812E64">
        <w:rPr>
          <w:rFonts w:ascii="Book Antiqua" w:hAnsi="Book Antiqua"/>
          <w:i/>
          <w:sz w:val="24"/>
          <w:szCs w:val="24"/>
        </w:rPr>
        <w:t xml:space="preserve"> Mater</w:t>
      </w:r>
      <w:r w:rsidRPr="00812E64">
        <w:rPr>
          <w:rFonts w:ascii="Book Antiqua" w:hAnsi="Book Antiqua"/>
          <w:sz w:val="24"/>
          <w:szCs w:val="24"/>
        </w:rPr>
        <w:t xml:space="preserve"> 2015; </w:t>
      </w:r>
      <w:r w:rsidRPr="00812E64">
        <w:rPr>
          <w:rFonts w:ascii="Book Antiqua" w:hAnsi="Book Antiqua"/>
          <w:b/>
          <w:sz w:val="24"/>
          <w:szCs w:val="24"/>
        </w:rPr>
        <w:t>13</w:t>
      </w:r>
      <w:r w:rsidRPr="00812E64">
        <w:rPr>
          <w:rFonts w:ascii="Book Antiqua" w:hAnsi="Book Antiqua"/>
          <w:sz w:val="24"/>
          <w:szCs w:val="24"/>
        </w:rPr>
        <w:t>: e296-e299 [PMID: 26108426 DOI: 10.5301/jabfm.5000226]</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6 </w:t>
      </w:r>
      <w:r w:rsidRPr="00812E64">
        <w:rPr>
          <w:rFonts w:ascii="Book Antiqua" w:hAnsi="Book Antiqua"/>
          <w:b/>
          <w:sz w:val="24"/>
          <w:szCs w:val="24"/>
        </w:rPr>
        <w:t>Aly LA</w:t>
      </w:r>
      <w:r w:rsidRPr="00812E64">
        <w:rPr>
          <w:rFonts w:ascii="Book Antiqua" w:hAnsi="Book Antiqua"/>
          <w:sz w:val="24"/>
          <w:szCs w:val="24"/>
        </w:rPr>
        <w:t xml:space="preserve">. Stem cells: Sources, and regenerative therapies in dental research and practice. </w:t>
      </w:r>
      <w:r w:rsidRPr="00812E64">
        <w:rPr>
          <w:rFonts w:ascii="Book Antiqua" w:hAnsi="Book Antiqua"/>
          <w:i/>
          <w:sz w:val="24"/>
          <w:szCs w:val="24"/>
        </w:rPr>
        <w:t>World J Stem Cells</w:t>
      </w:r>
      <w:r w:rsidRPr="00812E64">
        <w:rPr>
          <w:rFonts w:ascii="Book Antiqua" w:hAnsi="Book Antiqua"/>
          <w:sz w:val="24"/>
          <w:szCs w:val="24"/>
        </w:rPr>
        <w:t xml:space="preserve"> 2015; </w:t>
      </w:r>
      <w:r w:rsidRPr="00812E64">
        <w:rPr>
          <w:rFonts w:ascii="Book Antiqua" w:hAnsi="Book Antiqua"/>
          <w:b/>
          <w:sz w:val="24"/>
          <w:szCs w:val="24"/>
        </w:rPr>
        <w:t>7</w:t>
      </w:r>
      <w:r w:rsidRPr="00812E64">
        <w:rPr>
          <w:rFonts w:ascii="Book Antiqua" w:hAnsi="Book Antiqua"/>
          <w:sz w:val="24"/>
          <w:szCs w:val="24"/>
        </w:rPr>
        <w:t>: 1047-1053 [PMID: 26328020 DOI: 10.4252/wjsc.v7.i7.1047]</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7 </w:t>
      </w:r>
      <w:r w:rsidRPr="00812E64">
        <w:rPr>
          <w:rFonts w:ascii="Book Antiqua" w:hAnsi="Book Antiqua"/>
          <w:b/>
          <w:sz w:val="24"/>
          <w:szCs w:val="24"/>
        </w:rPr>
        <w:t>Cho MI</w:t>
      </w:r>
      <w:r w:rsidRPr="00812E64">
        <w:rPr>
          <w:rFonts w:ascii="Book Antiqua" w:hAnsi="Book Antiqua"/>
          <w:sz w:val="24"/>
          <w:szCs w:val="24"/>
        </w:rPr>
        <w:t xml:space="preserve">, </w:t>
      </w:r>
      <w:proofErr w:type="spellStart"/>
      <w:r w:rsidRPr="00812E64">
        <w:rPr>
          <w:rFonts w:ascii="Book Antiqua" w:hAnsi="Book Antiqua"/>
          <w:sz w:val="24"/>
          <w:szCs w:val="24"/>
        </w:rPr>
        <w:t>Garant</w:t>
      </w:r>
      <w:proofErr w:type="spellEnd"/>
      <w:r w:rsidRPr="00812E64">
        <w:rPr>
          <w:rFonts w:ascii="Book Antiqua" w:hAnsi="Book Antiqua"/>
          <w:sz w:val="24"/>
          <w:szCs w:val="24"/>
        </w:rPr>
        <w:t xml:space="preserve"> PR. Development and general structure of the periodontium. </w:t>
      </w:r>
      <w:proofErr w:type="spellStart"/>
      <w:r w:rsidRPr="00812E64">
        <w:rPr>
          <w:rFonts w:ascii="Book Antiqua" w:hAnsi="Book Antiqua"/>
          <w:i/>
          <w:sz w:val="24"/>
          <w:szCs w:val="24"/>
        </w:rPr>
        <w:t>Periodontol</w:t>
      </w:r>
      <w:proofErr w:type="spellEnd"/>
      <w:r w:rsidRPr="00812E64">
        <w:rPr>
          <w:rFonts w:ascii="Book Antiqua" w:hAnsi="Book Antiqua"/>
          <w:i/>
          <w:sz w:val="24"/>
          <w:szCs w:val="24"/>
        </w:rPr>
        <w:t xml:space="preserve"> 2000</w:t>
      </w:r>
      <w:r w:rsidRPr="00812E64">
        <w:rPr>
          <w:rFonts w:ascii="Book Antiqua" w:hAnsi="Book Antiqua"/>
          <w:sz w:val="24"/>
          <w:szCs w:val="24"/>
        </w:rPr>
        <w:t xml:space="preserve"> 2000; </w:t>
      </w:r>
      <w:r w:rsidRPr="00812E64">
        <w:rPr>
          <w:rFonts w:ascii="Book Antiqua" w:hAnsi="Book Antiqua"/>
          <w:b/>
          <w:sz w:val="24"/>
          <w:szCs w:val="24"/>
        </w:rPr>
        <w:t>24</w:t>
      </w:r>
      <w:r w:rsidRPr="00812E64">
        <w:rPr>
          <w:rFonts w:ascii="Book Antiqua" w:hAnsi="Book Antiqua"/>
          <w:sz w:val="24"/>
          <w:szCs w:val="24"/>
        </w:rPr>
        <w:t>: 9-27 [PMID: 11276876</w:t>
      </w:r>
      <w:r w:rsidR="00483783">
        <w:rPr>
          <w:rFonts w:ascii="Book Antiqua" w:hAnsi="Book Antiqua" w:hint="eastAsia"/>
          <w:sz w:val="24"/>
          <w:szCs w:val="24"/>
        </w:rPr>
        <w:t xml:space="preserve"> DOI: </w:t>
      </w:r>
      <w:r w:rsidR="00483783" w:rsidRPr="00483783">
        <w:rPr>
          <w:rFonts w:ascii="Book Antiqua" w:hAnsi="Book Antiqua"/>
          <w:sz w:val="24"/>
          <w:szCs w:val="24"/>
        </w:rPr>
        <w:t>10.1034/j.1600-0757.2000.2240102.x</w:t>
      </w:r>
      <w:r w:rsidRPr="00812E64">
        <w:rPr>
          <w:rFonts w:ascii="Book Antiqua" w:hAnsi="Book Antiqua"/>
          <w:sz w:val="24"/>
          <w:szCs w:val="24"/>
        </w:rPr>
        <w:t>]</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8 </w:t>
      </w:r>
      <w:r w:rsidRPr="00812E64">
        <w:rPr>
          <w:rFonts w:ascii="Book Antiqua" w:hAnsi="Book Antiqua"/>
          <w:b/>
          <w:sz w:val="24"/>
          <w:szCs w:val="24"/>
        </w:rPr>
        <w:t>Cordero DR</w:t>
      </w:r>
      <w:r w:rsidRPr="00812E64">
        <w:rPr>
          <w:rFonts w:ascii="Book Antiqua" w:hAnsi="Book Antiqua"/>
          <w:sz w:val="24"/>
          <w:szCs w:val="24"/>
        </w:rPr>
        <w:t xml:space="preserve">, </w:t>
      </w:r>
      <w:proofErr w:type="spellStart"/>
      <w:r w:rsidRPr="00812E64">
        <w:rPr>
          <w:rFonts w:ascii="Book Antiqua" w:hAnsi="Book Antiqua"/>
          <w:sz w:val="24"/>
          <w:szCs w:val="24"/>
        </w:rPr>
        <w:t>Brugmann</w:t>
      </w:r>
      <w:proofErr w:type="spellEnd"/>
      <w:r w:rsidRPr="00812E64">
        <w:rPr>
          <w:rFonts w:ascii="Book Antiqua" w:hAnsi="Book Antiqua"/>
          <w:sz w:val="24"/>
          <w:szCs w:val="24"/>
        </w:rPr>
        <w:t xml:space="preserve"> S, Chu Y, Bajpai R, </w:t>
      </w:r>
      <w:proofErr w:type="spellStart"/>
      <w:r w:rsidRPr="00812E64">
        <w:rPr>
          <w:rFonts w:ascii="Book Antiqua" w:hAnsi="Book Antiqua"/>
          <w:sz w:val="24"/>
          <w:szCs w:val="24"/>
        </w:rPr>
        <w:t>Jame</w:t>
      </w:r>
      <w:proofErr w:type="spellEnd"/>
      <w:r w:rsidRPr="00812E64">
        <w:rPr>
          <w:rFonts w:ascii="Book Antiqua" w:hAnsi="Book Antiqua"/>
          <w:sz w:val="24"/>
          <w:szCs w:val="24"/>
        </w:rPr>
        <w:t xml:space="preserve"> M, Helms JA. Cranial neural </w:t>
      </w:r>
      <w:r w:rsidRPr="00812E64">
        <w:rPr>
          <w:rFonts w:ascii="Book Antiqua" w:hAnsi="Book Antiqua"/>
          <w:sz w:val="24"/>
          <w:szCs w:val="24"/>
        </w:rPr>
        <w:lastRenderedPageBreak/>
        <w:t xml:space="preserve">crest cells on the move: their roles in craniofacial development. </w:t>
      </w:r>
      <w:r w:rsidRPr="00812E64">
        <w:rPr>
          <w:rFonts w:ascii="Book Antiqua" w:hAnsi="Book Antiqua"/>
          <w:i/>
          <w:sz w:val="24"/>
          <w:szCs w:val="24"/>
        </w:rPr>
        <w:t>Am J Med Genet A</w:t>
      </w:r>
      <w:r w:rsidRPr="00812E64">
        <w:rPr>
          <w:rFonts w:ascii="Book Antiqua" w:hAnsi="Book Antiqua"/>
          <w:sz w:val="24"/>
          <w:szCs w:val="24"/>
        </w:rPr>
        <w:t xml:space="preserve"> 2011; </w:t>
      </w:r>
      <w:r w:rsidRPr="00812E64">
        <w:rPr>
          <w:rFonts w:ascii="Book Antiqua" w:hAnsi="Book Antiqua"/>
          <w:b/>
          <w:sz w:val="24"/>
          <w:szCs w:val="24"/>
        </w:rPr>
        <w:t>155A</w:t>
      </w:r>
      <w:r w:rsidRPr="00812E64">
        <w:rPr>
          <w:rFonts w:ascii="Book Antiqua" w:hAnsi="Book Antiqua"/>
          <w:sz w:val="24"/>
          <w:szCs w:val="24"/>
        </w:rPr>
        <w:t>: 270-279 [PMID: 21271641 DOI: 10.1002/ajmg.a.33702]</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9 </w:t>
      </w:r>
      <w:proofErr w:type="spellStart"/>
      <w:r w:rsidRPr="00812E64">
        <w:rPr>
          <w:rFonts w:ascii="Book Antiqua" w:hAnsi="Book Antiqua"/>
          <w:b/>
          <w:sz w:val="24"/>
          <w:szCs w:val="24"/>
        </w:rPr>
        <w:t>Ercal</w:t>
      </w:r>
      <w:proofErr w:type="spellEnd"/>
      <w:r w:rsidRPr="00812E64">
        <w:rPr>
          <w:rFonts w:ascii="Book Antiqua" w:hAnsi="Book Antiqua"/>
          <w:b/>
          <w:sz w:val="24"/>
          <w:szCs w:val="24"/>
        </w:rPr>
        <w:t xml:space="preserve"> P</w:t>
      </w:r>
      <w:r w:rsidRPr="00812E64">
        <w:rPr>
          <w:rFonts w:ascii="Book Antiqua" w:hAnsi="Book Antiqua"/>
          <w:sz w:val="24"/>
          <w:szCs w:val="24"/>
        </w:rPr>
        <w:t xml:space="preserve">, </w:t>
      </w:r>
      <w:proofErr w:type="spellStart"/>
      <w:r w:rsidRPr="00812E64">
        <w:rPr>
          <w:rFonts w:ascii="Book Antiqua" w:hAnsi="Book Antiqua"/>
          <w:sz w:val="24"/>
          <w:szCs w:val="24"/>
        </w:rPr>
        <w:t>Pekozer</w:t>
      </w:r>
      <w:proofErr w:type="spellEnd"/>
      <w:r w:rsidRPr="00812E64">
        <w:rPr>
          <w:rFonts w:ascii="Book Antiqua" w:hAnsi="Book Antiqua"/>
          <w:sz w:val="24"/>
          <w:szCs w:val="24"/>
        </w:rPr>
        <w:t xml:space="preserve"> GG, </w:t>
      </w:r>
      <w:proofErr w:type="spellStart"/>
      <w:r w:rsidRPr="00812E64">
        <w:rPr>
          <w:rFonts w:ascii="Book Antiqua" w:hAnsi="Book Antiqua"/>
          <w:sz w:val="24"/>
          <w:szCs w:val="24"/>
        </w:rPr>
        <w:t>Kose</w:t>
      </w:r>
      <w:proofErr w:type="spellEnd"/>
      <w:r w:rsidRPr="00812E64">
        <w:rPr>
          <w:rFonts w:ascii="Book Antiqua" w:hAnsi="Book Antiqua"/>
          <w:sz w:val="24"/>
          <w:szCs w:val="24"/>
        </w:rPr>
        <w:t xml:space="preserve"> GT. Dental Stem Cells in Bone Tissue Engineering: Current Overview and Challenges. </w:t>
      </w:r>
      <w:r w:rsidRPr="00812E64">
        <w:rPr>
          <w:rFonts w:ascii="Book Antiqua" w:hAnsi="Book Antiqua"/>
          <w:i/>
          <w:sz w:val="24"/>
          <w:szCs w:val="24"/>
        </w:rPr>
        <w:t xml:space="preserve">Adv </w:t>
      </w:r>
      <w:proofErr w:type="spellStart"/>
      <w:r w:rsidRPr="00812E64">
        <w:rPr>
          <w:rFonts w:ascii="Book Antiqua" w:hAnsi="Book Antiqua"/>
          <w:i/>
          <w:sz w:val="24"/>
          <w:szCs w:val="24"/>
        </w:rPr>
        <w:t>Exp</w:t>
      </w:r>
      <w:proofErr w:type="spellEnd"/>
      <w:r w:rsidRPr="00812E64">
        <w:rPr>
          <w:rFonts w:ascii="Book Antiqua" w:hAnsi="Book Antiqua"/>
          <w:i/>
          <w:sz w:val="24"/>
          <w:szCs w:val="24"/>
        </w:rPr>
        <w:t xml:space="preserve"> Med </w:t>
      </w:r>
      <w:proofErr w:type="spellStart"/>
      <w:r w:rsidRPr="00812E64">
        <w:rPr>
          <w:rFonts w:ascii="Book Antiqua" w:hAnsi="Book Antiqua"/>
          <w:i/>
          <w:sz w:val="24"/>
          <w:szCs w:val="24"/>
        </w:rPr>
        <w:t>Biol</w:t>
      </w:r>
      <w:proofErr w:type="spellEnd"/>
      <w:r w:rsidRPr="00812E64">
        <w:rPr>
          <w:rFonts w:ascii="Book Antiqua" w:hAnsi="Book Antiqua"/>
          <w:sz w:val="24"/>
          <w:szCs w:val="24"/>
        </w:rPr>
        <w:t xml:space="preserve"> 2018;</w:t>
      </w:r>
      <w:r w:rsidR="00752DB9">
        <w:rPr>
          <w:rFonts w:ascii="Book Antiqua" w:hAnsi="Book Antiqua"/>
          <w:sz w:val="24"/>
          <w:szCs w:val="24"/>
        </w:rPr>
        <w:t xml:space="preserve"> </w:t>
      </w:r>
      <w:r w:rsidR="00483783">
        <w:rPr>
          <w:rFonts w:ascii="Book Antiqua" w:hAnsi="Book Antiqua" w:hint="eastAsia"/>
          <w:sz w:val="24"/>
          <w:szCs w:val="24"/>
        </w:rPr>
        <w:t xml:space="preserve">1-15 </w:t>
      </w:r>
      <w:r w:rsidRPr="00812E64">
        <w:rPr>
          <w:rFonts w:ascii="Book Antiqua" w:hAnsi="Book Antiqua"/>
          <w:sz w:val="24"/>
          <w:szCs w:val="24"/>
        </w:rPr>
        <w:t>[PMID: 2949</w:t>
      </w:r>
      <w:r w:rsidR="00752DB9">
        <w:rPr>
          <w:rFonts w:ascii="Book Antiqua" w:hAnsi="Book Antiqua"/>
          <w:sz w:val="24"/>
          <w:szCs w:val="24"/>
        </w:rPr>
        <w:t>8025 DOI: 10.1007/5584_2018_171</w:t>
      </w:r>
      <w:r w:rsidRPr="00812E64">
        <w:rPr>
          <w:rFonts w:ascii="Book Antiqua" w:hAnsi="Book Antiqua"/>
          <w:sz w:val="24"/>
          <w:szCs w:val="24"/>
        </w:rPr>
        <w:t>]</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10 </w:t>
      </w:r>
      <w:proofErr w:type="spellStart"/>
      <w:r w:rsidRPr="00812E64">
        <w:rPr>
          <w:rFonts w:ascii="Book Antiqua" w:hAnsi="Book Antiqua"/>
          <w:b/>
          <w:sz w:val="24"/>
          <w:szCs w:val="24"/>
        </w:rPr>
        <w:t>Fawzy</w:t>
      </w:r>
      <w:proofErr w:type="spellEnd"/>
      <w:r w:rsidRPr="00812E64">
        <w:rPr>
          <w:rFonts w:ascii="Book Antiqua" w:hAnsi="Book Antiqua"/>
          <w:b/>
          <w:sz w:val="24"/>
          <w:szCs w:val="24"/>
        </w:rPr>
        <w:t xml:space="preserve"> El-Sayed KM</w:t>
      </w:r>
      <w:r w:rsidRPr="00812E64">
        <w:rPr>
          <w:rFonts w:ascii="Book Antiqua" w:hAnsi="Book Antiqua"/>
          <w:sz w:val="24"/>
          <w:szCs w:val="24"/>
        </w:rPr>
        <w:t xml:space="preserve">, </w:t>
      </w:r>
      <w:proofErr w:type="spellStart"/>
      <w:r w:rsidRPr="00812E64">
        <w:rPr>
          <w:rFonts w:ascii="Book Antiqua" w:hAnsi="Book Antiqua"/>
          <w:sz w:val="24"/>
          <w:szCs w:val="24"/>
        </w:rPr>
        <w:t>Dörfer</w:t>
      </w:r>
      <w:proofErr w:type="spellEnd"/>
      <w:r w:rsidRPr="00812E64">
        <w:rPr>
          <w:rFonts w:ascii="Book Antiqua" w:hAnsi="Book Antiqua"/>
          <w:sz w:val="24"/>
          <w:szCs w:val="24"/>
        </w:rPr>
        <w:t xml:space="preserve"> C, </w:t>
      </w:r>
      <w:proofErr w:type="spellStart"/>
      <w:r w:rsidRPr="00812E64">
        <w:rPr>
          <w:rFonts w:ascii="Book Antiqua" w:hAnsi="Book Antiqua"/>
          <w:sz w:val="24"/>
          <w:szCs w:val="24"/>
        </w:rPr>
        <w:t>Fändrich</w:t>
      </w:r>
      <w:proofErr w:type="spellEnd"/>
      <w:r w:rsidRPr="00812E64">
        <w:rPr>
          <w:rFonts w:ascii="Book Antiqua" w:hAnsi="Book Antiqua"/>
          <w:sz w:val="24"/>
          <w:szCs w:val="24"/>
        </w:rPr>
        <w:t xml:space="preserve"> F, </w:t>
      </w:r>
      <w:proofErr w:type="spellStart"/>
      <w:r w:rsidRPr="00812E64">
        <w:rPr>
          <w:rFonts w:ascii="Book Antiqua" w:hAnsi="Book Antiqua"/>
          <w:sz w:val="24"/>
          <w:szCs w:val="24"/>
        </w:rPr>
        <w:t>Gieseler</w:t>
      </w:r>
      <w:proofErr w:type="spellEnd"/>
      <w:r w:rsidRPr="00812E64">
        <w:rPr>
          <w:rFonts w:ascii="Book Antiqua" w:hAnsi="Book Antiqua"/>
          <w:sz w:val="24"/>
          <w:szCs w:val="24"/>
        </w:rPr>
        <w:t xml:space="preserve"> F, </w:t>
      </w:r>
      <w:proofErr w:type="spellStart"/>
      <w:r w:rsidRPr="00812E64">
        <w:rPr>
          <w:rFonts w:ascii="Book Antiqua" w:hAnsi="Book Antiqua"/>
          <w:sz w:val="24"/>
          <w:szCs w:val="24"/>
        </w:rPr>
        <w:t>Moustafa</w:t>
      </w:r>
      <w:proofErr w:type="spellEnd"/>
      <w:r w:rsidRPr="00812E64">
        <w:rPr>
          <w:rFonts w:ascii="Book Antiqua" w:hAnsi="Book Antiqua"/>
          <w:sz w:val="24"/>
          <w:szCs w:val="24"/>
        </w:rPr>
        <w:t xml:space="preserve"> MH, </w:t>
      </w:r>
      <w:proofErr w:type="spellStart"/>
      <w:r w:rsidRPr="00812E64">
        <w:rPr>
          <w:rFonts w:ascii="Book Antiqua" w:hAnsi="Book Antiqua"/>
          <w:sz w:val="24"/>
          <w:szCs w:val="24"/>
        </w:rPr>
        <w:t>Ungefroren</w:t>
      </w:r>
      <w:proofErr w:type="spellEnd"/>
      <w:r w:rsidRPr="00812E64">
        <w:rPr>
          <w:rFonts w:ascii="Book Antiqua" w:hAnsi="Book Antiqua"/>
          <w:sz w:val="24"/>
          <w:szCs w:val="24"/>
        </w:rPr>
        <w:t xml:space="preserve"> H. Adult mesenchymal stem cells explored in the dental field. </w:t>
      </w:r>
      <w:r w:rsidRPr="00812E64">
        <w:rPr>
          <w:rFonts w:ascii="Book Antiqua" w:hAnsi="Book Antiqua"/>
          <w:i/>
          <w:sz w:val="24"/>
          <w:szCs w:val="24"/>
        </w:rPr>
        <w:t xml:space="preserve">Adv </w:t>
      </w:r>
      <w:proofErr w:type="spellStart"/>
      <w:r w:rsidRPr="00812E64">
        <w:rPr>
          <w:rFonts w:ascii="Book Antiqua" w:hAnsi="Book Antiqua"/>
          <w:i/>
          <w:sz w:val="24"/>
          <w:szCs w:val="24"/>
        </w:rPr>
        <w:t>Biochem</w:t>
      </w:r>
      <w:proofErr w:type="spellEnd"/>
      <w:r w:rsidRPr="00812E64">
        <w:rPr>
          <w:rFonts w:ascii="Book Antiqua" w:hAnsi="Book Antiqua"/>
          <w:i/>
          <w:sz w:val="24"/>
          <w:szCs w:val="24"/>
        </w:rPr>
        <w:t xml:space="preserve"> </w:t>
      </w:r>
      <w:proofErr w:type="spellStart"/>
      <w:r w:rsidRPr="00812E64">
        <w:rPr>
          <w:rFonts w:ascii="Book Antiqua" w:hAnsi="Book Antiqua"/>
          <w:i/>
          <w:sz w:val="24"/>
          <w:szCs w:val="24"/>
        </w:rPr>
        <w:t>Eng</w:t>
      </w:r>
      <w:proofErr w:type="spellEnd"/>
      <w:r w:rsidRPr="00812E64">
        <w:rPr>
          <w:rFonts w:ascii="Book Antiqua" w:hAnsi="Book Antiqua"/>
          <w:i/>
          <w:sz w:val="24"/>
          <w:szCs w:val="24"/>
        </w:rPr>
        <w:t xml:space="preserve"> </w:t>
      </w:r>
      <w:proofErr w:type="spellStart"/>
      <w:r w:rsidRPr="00812E64">
        <w:rPr>
          <w:rFonts w:ascii="Book Antiqua" w:hAnsi="Book Antiqua"/>
          <w:i/>
          <w:sz w:val="24"/>
          <w:szCs w:val="24"/>
        </w:rPr>
        <w:t>Biotechnol</w:t>
      </w:r>
      <w:proofErr w:type="spellEnd"/>
      <w:r w:rsidRPr="00812E64">
        <w:rPr>
          <w:rFonts w:ascii="Book Antiqua" w:hAnsi="Book Antiqua"/>
          <w:sz w:val="24"/>
          <w:szCs w:val="24"/>
        </w:rPr>
        <w:t xml:space="preserve"> 2013; </w:t>
      </w:r>
      <w:r w:rsidRPr="00812E64">
        <w:rPr>
          <w:rFonts w:ascii="Book Antiqua" w:hAnsi="Book Antiqua"/>
          <w:b/>
          <w:sz w:val="24"/>
          <w:szCs w:val="24"/>
        </w:rPr>
        <w:t>130</w:t>
      </w:r>
      <w:r w:rsidRPr="00812E64">
        <w:rPr>
          <w:rFonts w:ascii="Book Antiqua" w:hAnsi="Book Antiqua"/>
          <w:sz w:val="24"/>
          <w:szCs w:val="24"/>
        </w:rPr>
        <w:t>: 89-103 [PMID: 22936399 DOI: 10.1007/10_2012_151]</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11 </w:t>
      </w:r>
      <w:proofErr w:type="spellStart"/>
      <w:r w:rsidRPr="00812E64">
        <w:rPr>
          <w:rFonts w:ascii="Book Antiqua" w:hAnsi="Book Antiqua"/>
          <w:b/>
          <w:sz w:val="24"/>
          <w:szCs w:val="24"/>
        </w:rPr>
        <w:t>Apatzidou</w:t>
      </w:r>
      <w:proofErr w:type="spellEnd"/>
      <w:r w:rsidRPr="00812E64">
        <w:rPr>
          <w:rFonts w:ascii="Book Antiqua" w:hAnsi="Book Antiqua"/>
          <w:b/>
          <w:sz w:val="24"/>
          <w:szCs w:val="24"/>
        </w:rPr>
        <w:t xml:space="preserve"> DA</w:t>
      </w:r>
      <w:r w:rsidRPr="00812E64">
        <w:rPr>
          <w:rFonts w:ascii="Book Antiqua" w:hAnsi="Book Antiqua"/>
          <w:sz w:val="24"/>
          <w:szCs w:val="24"/>
        </w:rPr>
        <w:t xml:space="preserve">, Nile C, </w:t>
      </w:r>
      <w:proofErr w:type="spellStart"/>
      <w:r w:rsidRPr="00812E64">
        <w:rPr>
          <w:rFonts w:ascii="Book Antiqua" w:hAnsi="Book Antiqua"/>
          <w:sz w:val="24"/>
          <w:szCs w:val="24"/>
        </w:rPr>
        <w:t>Bakopoulou</w:t>
      </w:r>
      <w:proofErr w:type="spellEnd"/>
      <w:r w:rsidRPr="00812E64">
        <w:rPr>
          <w:rFonts w:ascii="Book Antiqua" w:hAnsi="Book Antiqua"/>
          <w:sz w:val="24"/>
          <w:szCs w:val="24"/>
        </w:rPr>
        <w:t xml:space="preserve"> A, </w:t>
      </w:r>
      <w:proofErr w:type="spellStart"/>
      <w:r w:rsidRPr="00812E64">
        <w:rPr>
          <w:rFonts w:ascii="Book Antiqua" w:hAnsi="Book Antiqua"/>
          <w:sz w:val="24"/>
          <w:szCs w:val="24"/>
        </w:rPr>
        <w:t>Konstantinidis</w:t>
      </w:r>
      <w:proofErr w:type="spellEnd"/>
      <w:r w:rsidRPr="00812E64">
        <w:rPr>
          <w:rFonts w:ascii="Book Antiqua" w:hAnsi="Book Antiqua"/>
          <w:sz w:val="24"/>
          <w:szCs w:val="24"/>
        </w:rPr>
        <w:t xml:space="preserve"> A, Lappin DF. Stem cell-like populations and immunoregulatory molecules in periodontal granulation tissue. </w:t>
      </w:r>
      <w:r w:rsidRPr="00812E64">
        <w:rPr>
          <w:rFonts w:ascii="Book Antiqua" w:hAnsi="Book Antiqua"/>
          <w:i/>
          <w:sz w:val="24"/>
          <w:szCs w:val="24"/>
        </w:rPr>
        <w:t>J Periodontal Res</w:t>
      </w:r>
      <w:r w:rsidR="00AF45F1">
        <w:rPr>
          <w:rFonts w:ascii="Book Antiqua" w:hAnsi="Book Antiqua"/>
          <w:sz w:val="24"/>
          <w:szCs w:val="24"/>
        </w:rPr>
        <w:t xml:space="preserve"> 2018</w:t>
      </w:r>
      <w:r w:rsidR="00AF45F1" w:rsidRPr="00AF45F1">
        <w:t xml:space="preserve"> </w:t>
      </w:r>
      <w:r w:rsidRPr="00812E64">
        <w:rPr>
          <w:rFonts w:ascii="Book Antiqua" w:hAnsi="Book Antiqua"/>
          <w:sz w:val="24"/>
          <w:szCs w:val="24"/>
        </w:rPr>
        <w:t xml:space="preserve">[PMID: </w:t>
      </w:r>
      <w:r w:rsidR="00752DB9">
        <w:rPr>
          <w:rFonts w:ascii="Book Antiqua" w:hAnsi="Book Antiqua"/>
          <w:sz w:val="24"/>
          <w:szCs w:val="24"/>
        </w:rPr>
        <w:t>29687448 DOI: 10.1111/jre.12551</w:t>
      </w:r>
      <w:r w:rsidRPr="00812E64">
        <w:rPr>
          <w:rFonts w:ascii="Book Antiqua" w:hAnsi="Book Antiqua"/>
          <w:sz w:val="24"/>
          <w:szCs w:val="24"/>
        </w:rPr>
        <w:t>]</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12 </w:t>
      </w:r>
      <w:proofErr w:type="spellStart"/>
      <w:r w:rsidRPr="00812E64">
        <w:rPr>
          <w:rFonts w:ascii="Book Antiqua" w:hAnsi="Book Antiqua"/>
          <w:b/>
          <w:sz w:val="24"/>
          <w:szCs w:val="24"/>
        </w:rPr>
        <w:t>Fawzy</w:t>
      </w:r>
      <w:proofErr w:type="spellEnd"/>
      <w:r w:rsidRPr="00812E64">
        <w:rPr>
          <w:rFonts w:ascii="Book Antiqua" w:hAnsi="Book Antiqua"/>
          <w:b/>
          <w:sz w:val="24"/>
          <w:szCs w:val="24"/>
        </w:rPr>
        <w:t xml:space="preserve"> El-Sayed KM</w:t>
      </w:r>
      <w:r w:rsidRPr="00812E64">
        <w:rPr>
          <w:rFonts w:ascii="Book Antiqua" w:hAnsi="Book Antiqua"/>
          <w:sz w:val="24"/>
          <w:szCs w:val="24"/>
        </w:rPr>
        <w:t xml:space="preserve">, </w:t>
      </w:r>
      <w:proofErr w:type="spellStart"/>
      <w:r w:rsidRPr="00812E64">
        <w:rPr>
          <w:rFonts w:ascii="Book Antiqua" w:hAnsi="Book Antiqua"/>
          <w:sz w:val="24"/>
          <w:szCs w:val="24"/>
        </w:rPr>
        <w:t>Dörfer</w:t>
      </w:r>
      <w:proofErr w:type="spellEnd"/>
      <w:r w:rsidRPr="00812E64">
        <w:rPr>
          <w:rFonts w:ascii="Book Antiqua" w:hAnsi="Book Antiqua"/>
          <w:sz w:val="24"/>
          <w:szCs w:val="24"/>
        </w:rPr>
        <w:t xml:space="preserve"> CE. Gingival Mesenchymal Stem/Progenitor Cells: A Unique Tissue Engineering Gem. </w:t>
      </w:r>
      <w:r w:rsidRPr="00812E64">
        <w:rPr>
          <w:rFonts w:ascii="Book Antiqua" w:hAnsi="Book Antiqua"/>
          <w:i/>
          <w:sz w:val="24"/>
          <w:szCs w:val="24"/>
        </w:rPr>
        <w:t xml:space="preserve">Stem Cells </w:t>
      </w:r>
      <w:proofErr w:type="spellStart"/>
      <w:r w:rsidRPr="00812E64">
        <w:rPr>
          <w:rFonts w:ascii="Book Antiqua" w:hAnsi="Book Antiqua"/>
          <w:i/>
          <w:sz w:val="24"/>
          <w:szCs w:val="24"/>
        </w:rPr>
        <w:t>Int</w:t>
      </w:r>
      <w:proofErr w:type="spellEnd"/>
      <w:r w:rsidRPr="00812E64">
        <w:rPr>
          <w:rFonts w:ascii="Book Antiqua" w:hAnsi="Book Antiqua"/>
          <w:sz w:val="24"/>
          <w:szCs w:val="24"/>
        </w:rPr>
        <w:t xml:space="preserve"> 2016; </w:t>
      </w:r>
      <w:r w:rsidRPr="00812E64">
        <w:rPr>
          <w:rFonts w:ascii="Book Antiqua" w:hAnsi="Book Antiqua"/>
          <w:b/>
          <w:sz w:val="24"/>
          <w:szCs w:val="24"/>
        </w:rPr>
        <w:t>2016</w:t>
      </w:r>
      <w:r w:rsidRPr="00812E64">
        <w:rPr>
          <w:rFonts w:ascii="Book Antiqua" w:hAnsi="Book Antiqua"/>
          <w:sz w:val="24"/>
          <w:szCs w:val="24"/>
        </w:rPr>
        <w:t>: 7154327 [PMID: 27313628 DOI: 10.1155/2016/7154327]</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13 </w:t>
      </w:r>
      <w:r w:rsidRPr="00812E64">
        <w:rPr>
          <w:rFonts w:ascii="Book Antiqua" w:hAnsi="Book Antiqua"/>
          <w:b/>
          <w:sz w:val="24"/>
          <w:szCs w:val="24"/>
        </w:rPr>
        <w:t>Zhang Q</w:t>
      </w:r>
      <w:r w:rsidRPr="00812E64">
        <w:rPr>
          <w:rFonts w:ascii="Book Antiqua" w:hAnsi="Book Antiqua"/>
          <w:sz w:val="24"/>
          <w:szCs w:val="24"/>
        </w:rPr>
        <w:t xml:space="preserve">, Nguyen PD, Shi S, Burrell JC, Cullen DK, Le AD. 3D bio-printed scaffold-free nerve constructs with human gingiva-derived mesenchymal stem cells promote rat facial nerve regeneration. </w:t>
      </w:r>
      <w:r w:rsidRPr="00812E64">
        <w:rPr>
          <w:rFonts w:ascii="Book Antiqua" w:hAnsi="Book Antiqua"/>
          <w:i/>
          <w:sz w:val="24"/>
          <w:szCs w:val="24"/>
        </w:rPr>
        <w:t>Sci Rep</w:t>
      </w:r>
      <w:r w:rsidRPr="00812E64">
        <w:rPr>
          <w:rFonts w:ascii="Book Antiqua" w:hAnsi="Book Antiqua"/>
          <w:sz w:val="24"/>
          <w:szCs w:val="24"/>
        </w:rPr>
        <w:t xml:space="preserve"> 2018; </w:t>
      </w:r>
      <w:r w:rsidRPr="00812E64">
        <w:rPr>
          <w:rFonts w:ascii="Book Antiqua" w:hAnsi="Book Antiqua"/>
          <w:b/>
          <w:sz w:val="24"/>
          <w:szCs w:val="24"/>
        </w:rPr>
        <w:t>8</w:t>
      </w:r>
      <w:r w:rsidRPr="00812E64">
        <w:rPr>
          <w:rFonts w:ascii="Book Antiqua" w:hAnsi="Book Antiqua"/>
          <w:sz w:val="24"/>
          <w:szCs w:val="24"/>
        </w:rPr>
        <w:t>: 6634 [PMID: 29700345 DOI: 10.1038/s41598-018-24888-w]</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14 </w:t>
      </w:r>
      <w:r w:rsidRPr="00812E64">
        <w:rPr>
          <w:rFonts w:ascii="Book Antiqua" w:hAnsi="Book Antiqua"/>
          <w:b/>
          <w:sz w:val="24"/>
          <w:szCs w:val="24"/>
        </w:rPr>
        <w:t>Diomede F</w:t>
      </w:r>
      <w:r w:rsidRPr="00812E64">
        <w:rPr>
          <w:rFonts w:ascii="Book Antiqua" w:hAnsi="Book Antiqua"/>
          <w:sz w:val="24"/>
          <w:szCs w:val="24"/>
        </w:rPr>
        <w:t xml:space="preserve">, </w:t>
      </w:r>
      <w:proofErr w:type="spellStart"/>
      <w:r w:rsidRPr="00812E64">
        <w:rPr>
          <w:rFonts w:ascii="Book Antiqua" w:hAnsi="Book Antiqua"/>
          <w:sz w:val="24"/>
          <w:szCs w:val="24"/>
        </w:rPr>
        <w:t>Gugliandolo</w:t>
      </w:r>
      <w:proofErr w:type="spellEnd"/>
      <w:r w:rsidRPr="00812E64">
        <w:rPr>
          <w:rFonts w:ascii="Book Antiqua" w:hAnsi="Book Antiqua"/>
          <w:sz w:val="24"/>
          <w:szCs w:val="24"/>
        </w:rPr>
        <w:t xml:space="preserve"> A, </w:t>
      </w:r>
      <w:proofErr w:type="spellStart"/>
      <w:r w:rsidRPr="00812E64">
        <w:rPr>
          <w:rFonts w:ascii="Book Antiqua" w:hAnsi="Book Antiqua"/>
          <w:sz w:val="24"/>
          <w:szCs w:val="24"/>
        </w:rPr>
        <w:t>Cardelli</w:t>
      </w:r>
      <w:proofErr w:type="spellEnd"/>
      <w:r w:rsidRPr="00812E64">
        <w:rPr>
          <w:rFonts w:ascii="Book Antiqua" w:hAnsi="Book Antiqua"/>
          <w:sz w:val="24"/>
          <w:szCs w:val="24"/>
        </w:rPr>
        <w:t xml:space="preserve"> P, </w:t>
      </w:r>
      <w:proofErr w:type="spellStart"/>
      <w:r w:rsidRPr="00812E64">
        <w:rPr>
          <w:rFonts w:ascii="Book Antiqua" w:hAnsi="Book Antiqua"/>
          <w:sz w:val="24"/>
          <w:szCs w:val="24"/>
        </w:rPr>
        <w:t>Merciaro</w:t>
      </w:r>
      <w:proofErr w:type="spellEnd"/>
      <w:r w:rsidRPr="00812E64">
        <w:rPr>
          <w:rFonts w:ascii="Book Antiqua" w:hAnsi="Book Antiqua"/>
          <w:sz w:val="24"/>
          <w:szCs w:val="24"/>
        </w:rPr>
        <w:t xml:space="preserve"> I, </w:t>
      </w:r>
      <w:proofErr w:type="spellStart"/>
      <w:r w:rsidRPr="00812E64">
        <w:rPr>
          <w:rFonts w:ascii="Book Antiqua" w:hAnsi="Book Antiqua"/>
          <w:sz w:val="24"/>
          <w:szCs w:val="24"/>
        </w:rPr>
        <w:t>Ettorre</w:t>
      </w:r>
      <w:proofErr w:type="spellEnd"/>
      <w:r w:rsidRPr="00812E64">
        <w:rPr>
          <w:rFonts w:ascii="Book Antiqua" w:hAnsi="Book Antiqua"/>
          <w:sz w:val="24"/>
          <w:szCs w:val="24"/>
        </w:rPr>
        <w:t xml:space="preserve"> V, </w:t>
      </w:r>
      <w:proofErr w:type="spellStart"/>
      <w:r w:rsidRPr="00812E64">
        <w:rPr>
          <w:rFonts w:ascii="Book Antiqua" w:hAnsi="Book Antiqua"/>
          <w:sz w:val="24"/>
          <w:szCs w:val="24"/>
        </w:rPr>
        <w:t>Traini</w:t>
      </w:r>
      <w:proofErr w:type="spellEnd"/>
      <w:r w:rsidRPr="00812E64">
        <w:rPr>
          <w:rFonts w:ascii="Book Antiqua" w:hAnsi="Book Antiqua"/>
          <w:sz w:val="24"/>
          <w:szCs w:val="24"/>
        </w:rPr>
        <w:t xml:space="preserve"> T, </w:t>
      </w:r>
      <w:proofErr w:type="spellStart"/>
      <w:r w:rsidRPr="00812E64">
        <w:rPr>
          <w:rFonts w:ascii="Book Antiqua" w:hAnsi="Book Antiqua"/>
          <w:sz w:val="24"/>
          <w:szCs w:val="24"/>
        </w:rPr>
        <w:t>Bedini</w:t>
      </w:r>
      <w:proofErr w:type="spellEnd"/>
      <w:r w:rsidRPr="00812E64">
        <w:rPr>
          <w:rFonts w:ascii="Book Antiqua" w:hAnsi="Book Antiqua"/>
          <w:sz w:val="24"/>
          <w:szCs w:val="24"/>
        </w:rPr>
        <w:t xml:space="preserve"> R, </w:t>
      </w:r>
      <w:proofErr w:type="spellStart"/>
      <w:r w:rsidRPr="00812E64">
        <w:rPr>
          <w:rFonts w:ascii="Book Antiqua" w:hAnsi="Book Antiqua"/>
          <w:sz w:val="24"/>
          <w:szCs w:val="24"/>
        </w:rPr>
        <w:t>Scionti</w:t>
      </w:r>
      <w:proofErr w:type="spellEnd"/>
      <w:r w:rsidRPr="00812E64">
        <w:rPr>
          <w:rFonts w:ascii="Book Antiqua" w:hAnsi="Book Antiqua"/>
          <w:sz w:val="24"/>
          <w:szCs w:val="24"/>
        </w:rPr>
        <w:t xml:space="preserve"> D, </w:t>
      </w:r>
      <w:proofErr w:type="spellStart"/>
      <w:r w:rsidRPr="00812E64">
        <w:rPr>
          <w:rFonts w:ascii="Book Antiqua" w:hAnsi="Book Antiqua"/>
          <w:sz w:val="24"/>
          <w:szCs w:val="24"/>
        </w:rPr>
        <w:t>Bramanti</w:t>
      </w:r>
      <w:proofErr w:type="spellEnd"/>
      <w:r w:rsidRPr="00812E64">
        <w:rPr>
          <w:rFonts w:ascii="Book Antiqua" w:hAnsi="Book Antiqua"/>
          <w:sz w:val="24"/>
          <w:szCs w:val="24"/>
        </w:rPr>
        <w:t xml:space="preserve"> A, </w:t>
      </w:r>
      <w:proofErr w:type="spellStart"/>
      <w:r w:rsidRPr="00812E64">
        <w:rPr>
          <w:rFonts w:ascii="Book Antiqua" w:hAnsi="Book Antiqua"/>
          <w:sz w:val="24"/>
          <w:szCs w:val="24"/>
        </w:rPr>
        <w:t>Nanci</w:t>
      </w:r>
      <w:proofErr w:type="spellEnd"/>
      <w:r w:rsidRPr="00812E64">
        <w:rPr>
          <w:rFonts w:ascii="Book Antiqua" w:hAnsi="Book Antiqua"/>
          <w:sz w:val="24"/>
          <w:szCs w:val="24"/>
        </w:rPr>
        <w:t xml:space="preserve"> A, </w:t>
      </w:r>
      <w:proofErr w:type="spellStart"/>
      <w:r w:rsidRPr="00812E64">
        <w:rPr>
          <w:rFonts w:ascii="Book Antiqua" w:hAnsi="Book Antiqua"/>
          <w:sz w:val="24"/>
          <w:szCs w:val="24"/>
        </w:rPr>
        <w:t>Caputi</w:t>
      </w:r>
      <w:proofErr w:type="spellEnd"/>
      <w:r w:rsidRPr="00812E64">
        <w:rPr>
          <w:rFonts w:ascii="Book Antiqua" w:hAnsi="Book Antiqua"/>
          <w:sz w:val="24"/>
          <w:szCs w:val="24"/>
        </w:rPr>
        <w:t xml:space="preserve"> S, Fontana A, </w:t>
      </w:r>
      <w:proofErr w:type="spellStart"/>
      <w:r w:rsidRPr="00812E64">
        <w:rPr>
          <w:rFonts w:ascii="Book Antiqua" w:hAnsi="Book Antiqua"/>
          <w:sz w:val="24"/>
          <w:szCs w:val="24"/>
        </w:rPr>
        <w:t>Mazzon</w:t>
      </w:r>
      <w:proofErr w:type="spellEnd"/>
      <w:r w:rsidRPr="00812E64">
        <w:rPr>
          <w:rFonts w:ascii="Book Antiqua" w:hAnsi="Book Antiqua"/>
          <w:sz w:val="24"/>
          <w:szCs w:val="24"/>
        </w:rPr>
        <w:t xml:space="preserve"> E, </w:t>
      </w:r>
      <w:proofErr w:type="spellStart"/>
      <w:r w:rsidRPr="00812E64">
        <w:rPr>
          <w:rFonts w:ascii="Book Antiqua" w:hAnsi="Book Antiqua"/>
          <w:sz w:val="24"/>
          <w:szCs w:val="24"/>
        </w:rPr>
        <w:t>Trubiani</w:t>
      </w:r>
      <w:proofErr w:type="spellEnd"/>
      <w:r w:rsidRPr="00812E64">
        <w:rPr>
          <w:rFonts w:ascii="Book Antiqua" w:hAnsi="Book Antiqua"/>
          <w:sz w:val="24"/>
          <w:szCs w:val="24"/>
        </w:rPr>
        <w:t xml:space="preserve"> O. Three-dimensional printed PLA scaffold and human gingival stem cell-derived extracellular vesicles: a new tool for bone defect repair. </w:t>
      </w:r>
      <w:r w:rsidRPr="00812E64">
        <w:rPr>
          <w:rFonts w:ascii="Book Antiqua" w:hAnsi="Book Antiqua"/>
          <w:i/>
          <w:sz w:val="24"/>
          <w:szCs w:val="24"/>
        </w:rPr>
        <w:t xml:space="preserve">Stem Cell Res </w:t>
      </w:r>
      <w:proofErr w:type="spellStart"/>
      <w:r w:rsidRPr="00812E64">
        <w:rPr>
          <w:rFonts w:ascii="Book Antiqua" w:hAnsi="Book Antiqua"/>
          <w:i/>
          <w:sz w:val="24"/>
          <w:szCs w:val="24"/>
        </w:rPr>
        <w:t>Ther</w:t>
      </w:r>
      <w:proofErr w:type="spellEnd"/>
      <w:r w:rsidRPr="00812E64">
        <w:rPr>
          <w:rFonts w:ascii="Book Antiqua" w:hAnsi="Book Antiqua"/>
          <w:sz w:val="24"/>
          <w:szCs w:val="24"/>
        </w:rPr>
        <w:t xml:space="preserve"> 2018; </w:t>
      </w:r>
      <w:r w:rsidRPr="00812E64">
        <w:rPr>
          <w:rFonts w:ascii="Book Antiqua" w:hAnsi="Book Antiqua"/>
          <w:b/>
          <w:sz w:val="24"/>
          <w:szCs w:val="24"/>
        </w:rPr>
        <w:t>9</w:t>
      </w:r>
      <w:r w:rsidRPr="00812E64">
        <w:rPr>
          <w:rFonts w:ascii="Book Antiqua" w:hAnsi="Book Antiqua"/>
          <w:sz w:val="24"/>
          <w:szCs w:val="24"/>
        </w:rPr>
        <w:t>: 104 [PMID: 29653587 DOI: 10.1186/s13287-018-0850-0]</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15 </w:t>
      </w:r>
      <w:r w:rsidRPr="00812E64">
        <w:rPr>
          <w:rFonts w:ascii="Book Antiqua" w:hAnsi="Book Antiqua"/>
          <w:b/>
          <w:sz w:val="24"/>
          <w:szCs w:val="24"/>
        </w:rPr>
        <w:t>Li J</w:t>
      </w:r>
      <w:r w:rsidRPr="00812E64">
        <w:rPr>
          <w:rFonts w:ascii="Book Antiqua" w:hAnsi="Book Antiqua"/>
          <w:sz w:val="24"/>
          <w:szCs w:val="24"/>
        </w:rPr>
        <w:t xml:space="preserve">, Xu SQ, Zhang K, Zhang WJ, Liu HL, Xu Z, Li H, Lou JN, Ge LH, Xu BH. Treatment of gingival defects with gingival mesenchymal stem cells derived from human fetal gingival tissue in a rat model. </w:t>
      </w:r>
      <w:r w:rsidRPr="00812E64">
        <w:rPr>
          <w:rFonts w:ascii="Book Antiqua" w:hAnsi="Book Antiqua"/>
          <w:i/>
          <w:sz w:val="24"/>
          <w:szCs w:val="24"/>
        </w:rPr>
        <w:t xml:space="preserve">Stem Cell Res </w:t>
      </w:r>
      <w:proofErr w:type="spellStart"/>
      <w:r w:rsidRPr="00812E64">
        <w:rPr>
          <w:rFonts w:ascii="Book Antiqua" w:hAnsi="Book Antiqua"/>
          <w:i/>
          <w:sz w:val="24"/>
          <w:szCs w:val="24"/>
        </w:rPr>
        <w:t>Ther</w:t>
      </w:r>
      <w:proofErr w:type="spellEnd"/>
      <w:r w:rsidRPr="00812E64">
        <w:rPr>
          <w:rFonts w:ascii="Book Antiqua" w:hAnsi="Book Antiqua"/>
          <w:sz w:val="24"/>
          <w:szCs w:val="24"/>
        </w:rPr>
        <w:t xml:space="preserve"> 2018; </w:t>
      </w:r>
      <w:r w:rsidRPr="00812E64">
        <w:rPr>
          <w:rFonts w:ascii="Book Antiqua" w:hAnsi="Book Antiqua"/>
          <w:b/>
          <w:sz w:val="24"/>
          <w:szCs w:val="24"/>
        </w:rPr>
        <w:t>9</w:t>
      </w:r>
      <w:r w:rsidRPr="00812E64">
        <w:rPr>
          <w:rFonts w:ascii="Book Antiqua" w:hAnsi="Book Antiqua"/>
          <w:sz w:val="24"/>
          <w:szCs w:val="24"/>
        </w:rPr>
        <w:t>: 27 [PMID: 29402326 DOI: 10.1186/s13287-017-0751-7]</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16 </w:t>
      </w:r>
      <w:r w:rsidRPr="00812E64">
        <w:rPr>
          <w:rFonts w:ascii="Book Antiqua" w:hAnsi="Book Antiqua"/>
          <w:b/>
          <w:sz w:val="24"/>
          <w:szCs w:val="24"/>
        </w:rPr>
        <w:t>Abd El-Latif N</w:t>
      </w:r>
      <w:r w:rsidRPr="00812E64">
        <w:rPr>
          <w:rFonts w:ascii="Book Antiqua" w:hAnsi="Book Antiqua"/>
          <w:sz w:val="24"/>
          <w:szCs w:val="24"/>
        </w:rPr>
        <w:t xml:space="preserve">, Abdulrahman M, </w:t>
      </w:r>
      <w:proofErr w:type="spellStart"/>
      <w:r w:rsidRPr="00812E64">
        <w:rPr>
          <w:rFonts w:ascii="Book Antiqua" w:hAnsi="Book Antiqua"/>
          <w:sz w:val="24"/>
          <w:szCs w:val="24"/>
        </w:rPr>
        <w:t>Helal</w:t>
      </w:r>
      <w:proofErr w:type="spellEnd"/>
      <w:r w:rsidRPr="00812E64">
        <w:rPr>
          <w:rFonts w:ascii="Book Antiqua" w:hAnsi="Book Antiqua"/>
          <w:sz w:val="24"/>
          <w:szCs w:val="24"/>
        </w:rPr>
        <w:t xml:space="preserve"> M, </w:t>
      </w:r>
      <w:proofErr w:type="spellStart"/>
      <w:r w:rsidRPr="00812E64">
        <w:rPr>
          <w:rFonts w:ascii="Book Antiqua" w:hAnsi="Book Antiqua"/>
          <w:sz w:val="24"/>
          <w:szCs w:val="24"/>
        </w:rPr>
        <w:t>Grawish</w:t>
      </w:r>
      <w:proofErr w:type="spellEnd"/>
      <w:r w:rsidRPr="00812E64">
        <w:rPr>
          <w:rFonts w:ascii="Book Antiqua" w:hAnsi="Book Antiqua"/>
          <w:sz w:val="24"/>
          <w:szCs w:val="24"/>
        </w:rPr>
        <w:t xml:space="preserve"> ME. Regenerative </w:t>
      </w:r>
      <w:r w:rsidRPr="00812E64">
        <w:rPr>
          <w:rFonts w:ascii="Book Antiqua" w:hAnsi="Book Antiqua"/>
          <w:sz w:val="24"/>
          <w:szCs w:val="24"/>
        </w:rPr>
        <w:lastRenderedPageBreak/>
        <w:t xml:space="preserve">capacity of allogenic gingival margin- derived stem cells with fibrin glue on albino rats' partially dissected submandibular salivary glands. </w:t>
      </w:r>
      <w:r w:rsidRPr="00812E64">
        <w:rPr>
          <w:rFonts w:ascii="Book Antiqua" w:hAnsi="Book Antiqua"/>
          <w:i/>
          <w:sz w:val="24"/>
          <w:szCs w:val="24"/>
        </w:rPr>
        <w:t xml:space="preserve">Arch Oral </w:t>
      </w:r>
      <w:proofErr w:type="spellStart"/>
      <w:r w:rsidRPr="00812E64">
        <w:rPr>
          <w:rFonts w:ascii="Book Antiqua" w:hAnsi="Book Antiqua"/>
          <w:i/>
          <w:sz w:val="24"/>
          <w:szCs w:val="24"/>
        </w:rPr>
        <w:t>Biol</w:t>
      </w:r>
      <w:proofErr w:type="spellEnd"/>
      <w:r w:rsidRPr="00812E64">
        <w:rPr>
          <w:rFonts w:ascii="Book Antiqua" w:hAnsi="Book Antiqua"/>
          <w:sz w:val="24"/>
          <w:szCs w:val="24"/>
        </w:rPr>
        <w:t xml:space="preserve"> 2017; </w:t>
      </w:r>
      <w:r w:rsidRPr="00812E64">
        <w:rPr>
          <w:rFonts w:ascii="Book Antiqua" w:hAnsi="Book Antiqua"/>
          <w:b/>
          <w:sz w:val="24"/>
          <w:szCs w:val="24"/>
        </w:rPr>
        <w:t>82</w:t>
      </w:r>
      <w:r w:rsidRPr="00812E64">
        <w:rPr>
          <w:rFonts w:ascii="Book Antiqua" w:hAnsi="Book Antiqua"/>
          <w:sz w:val="24"/>
          <w:szCs w:val="24"/>
        </w:rPr>
        <w:t>: 302-309 [PMID: 28688332 DOI: 10.1016/j.archoralbio.2017.06.030]</w:t>
      </w:r>
    </w:p>
    <w:p w:rsidR="00F44364" w:rsidRPr="00812E64" w:rsidRDefault="00F44364" w:rsidP="00812E64">
      <w:pPr>
        <w:spacing w:line="360" w:lineRule="auto"/>
        <w:rPr>
          <w:rFonts w:ascii="Book Antiqua" w:hAnsi="Book Antiqua"/>
          <w:sz w:val="24"/>
          <w:szCs w:val="24"/>
        </w:rPr>
      </w:pPr>
      <w:r w:rsidRPr="00812E64">
        <w:rPr>
          <w:rFonts w:ascii="Book Antiqua" w:hAnsi="Book Antiqua"/>
          <w:sz w:val="24"/>
          <w:szCs w:val="24"/>
        </w:rPr>
        <w:t xml:space="preserve">17 </w:t>
      </w:r>
      <w:proofErr w:type="spellStart"/>
      <w:r w:rsidRPr="00812E64">
        <w:rPr>
          <w:rFonts w:ascii="Book Antiqua" w:hAnsi="Book Antiqua"/>
          <w:b/>
          <w:sz w:val="24"/>
          <w:szCs w:val="24"/>
        </w:rPr>
        <w:t>Fawzy</w:t>
      </w:r>
      <w:proofErr w:type="spellEnd"/>
      <w:r w:rsidRPr="00812E64">
        <w:rPr>
          <w:rFonts w:ascii="Book Antiqua" w:hAnsi="Book Antiqua"/>
          <w:b/>
          <w:sz w:val="24"/>
          <w:szCs w:val="24"/>
        </w:rPr>
        <w:t xml:space="preserve"> El-Sayed KM</w:t>
      </w:r>
      <w:r w:rsidRPr="00812E64">
        <w:rPr>
          <w:rFonts w:ascii="Book Antiqua" w:hAnsi="Book Antiqua"/>
          <w:sz w:val="24"/>
          <w:szCs w:val="24"/>
        </w:rPr>
        <w:t xml:space="preserve">, Paris S, Becker ST, </w:t>
      </w:r>
      <w:proofErr w:type="spellStart"/>
      <w:r w:rsidRPr="00812E64">
        <w:rPr>
          <w:rFonts w:ascii="Book Antiqua" w:hAnsi="Book Antiqua"/>
          <w:sz w:val="24"/>
          <w:szCs w:val="24"/>
        </w:rPr>
        <w:t>Neuschl</w:t>
      </w:r>
      <w:proofErr w:type="spellEnd"/>
      <w:r w:rsidRPr="00812E64">
        <w:rPr>
          <w:rFonts w:ascii="Book Antiqua" w:hAnsi="Book Antiqua"/>
          <w:sz w:val="24"/>
          <w:szCs w:val="24"/>
        </w:rPr>
        <w:t xml:space="preserve"> M, De </w:t>
      </w:r>
      <w:proofErr w:type="spellStart"/>
      <w:r w:rsidRPr="00812E64">
        <w:rPr>
          <w:rFonts w:ascii="Book Antiqua" w:hAnsi="Book Antiqua"/>
          <w:sz w:val="24"/>
          <w:szCs w:val="24"/>
        </w:rPr>
        <w:t>Buhr</w:t>
      </w:r>
      <w:proofErr w:type="spellEnd"/>
      <w:r w:rsidRPr="00812E64">
        <w:rPr>
          <w:rFonts w:ascii="Book Antiqua" w:hAnsi="Book Antiqua"/>
          <w:sz w:val="24"/>
          <w:szCs w:val="24"/>
        </w:rPr>
        <w:t xml:space="preserve"> W, </w:t>
      </w:r>
      <w:proofErr w:type="spellStart"/>
      <w:r w:rsidRPr="00812E64">
        <w:rPr>
          <w:rFonts w:ascii="Book Antiqua" w:hAnsi="Book Antiqua"/>
          <w:sz w:val="24"/>
          <w:szCs w:val="24"/>
        </w:rPr>
        <w:t>Sälzer</w:t>
      </w:r>
      <w:proofErr w:type="spellEnd"/>
      <w:r w:rsidRPr="00812E64">
        <w:rPr>
          <w:rFonts w:ascii="Book Antiqua" w:hAnsi="Book Antiqua"/>
          <w:sz w:val="24"/>
          <w:szCs w:val="24"/>
        </w:rPr>
        <w:t xml:space="preserve"> S, Wulff A, </w:t>
      </w:r>
      <w:proofErr w:type="spellStart"/>
      <w:r w:rsidRPr="00812E64">
        <w:rPr>
          <w:rFonts w:ascii="Book Antiqua" w:hAnsi="Book Antiqua"/>
          <w:sz w:val="24"/>
          <w:szCs w:val="24"/>
        </w:rPr>
        <w:t>Elrefai</w:t>
      </w:r>
      <w:proofErr w:type="spellEnd"/>
      <w:r w:rsidRPr="00812E64">
        <w:rPr>
          <w:rFonts w:ascii="Book Antiqua" w:hAnsi="Book Antiqua"/>
          <w:sz w:val="24"/>
          <w:szCs w:val="24"/>
        </w:rPr>
        <w:t xml:space="preserve"> M, </w:t>
      </w:r>
      <w:proofErr w:type="spellStart"/>
      <w:r w:rsidRPr="00812E64">
        <w:rPr>
          <w:rFonts w:ascii="Book Antiqua" w:hAnsi="Book Antiqua"/>
          <w:sz w:val="24"/>
          <w:szCs w:val="24"/>
        </w:rPr>
        <w:t>Darhous</w:t>
      </w:r>
      <w:proofErr w:type="spellEnd"/>
      <w:r w:rsidRPr="00812E64">
        <w:rPr>
          <w:rFonts w:ascii="Book Antiqua" w:hAnsi="Book Antiqua"/>
          <w:sz w:val="24"/>
          <w:szCs w:val="24"/>
        </w:rPr>
        <w:t xml:space="preserve"> MS, El-</w:t>
      </w:r>
      <w:proofErr w:type="spellStart"/>
      <w:r w:rsidRPr="00812E64">
        <w:rPr>
          <w:rFonts w:ascii="Book Antiqua" w:hAnsi="Book Antiqua"/>
          <w:sz w:val="24"/>
          <w:szCs w:val="24"/>
        </w:rPr>
        <w:t>Masry</w:t>
      </w:r>
      <w:proofErr w:type="spellEnd"/>
      <w:r w:rsidRPr="00812E64">
        <w:rPr>
          <w:rFonts w:ascii="Book Antiqua" w:hAnsi="Book Antiqua"/>
          <w:sz w:val="24"/>
          <w:szCs w:val="24"/>
        </w:rPr>
        <w:t xml:space="preserve"> M, </w:t>
      </w:r>
      <w:proofErr w:type="spellStart"/>
      <w:r w:rsidRPr="00812E64">
        <w:rPr>
          <w:rFonts w:ascii="Book Antiqua" w:hAnsi="Book Antiqua"/>
          <w:sz w:val="24"/>
          <w:szCs w:val="24"/>
        </w:rPr>
        <w:t>Wiltfang</w:t>
      </w:r>
      <w:proofErr w:type="spellEnd"/>
      <w:r w:rsidRPr="00812E64">
        <w:rPr>
          <w:rFonts w:ascii="Book Antiqua" w:hAnsi="Book Antiqua"/>
          <w:sz w:val="24"/>
          <w:szCs w:val="24"/>
        </w:rPr>
        <w:t xml:space="preserve"> J, </w:t>
      </w:r>
      <w:proofErr w:type="spellStart"/>
      <w:r w:rsidRPr="00812E64">
        <w:rPr>
          <w:rFonts w:ascii="Book Antiqua" w:hAnsi="Book Antiqua"/>
          <w:sz w:val="24"/>
          <w:szCs w:val="24"/>
        </w:rPr>
        <w:t>Dörfer</w:t>
      </w:r>
      <w:proofErr w:type="spellEnd"/>
      <w:r w:rsidRPr="00812E64">
        <w:rPr>
          <w:rFonts w:ascii="Book Antiqua" w:hAnsi="Book Antiqua"/>
          <w:sz w:val="24"/>
          <w:szCs w:val="24"/>
        </w:rPr>
        <w:t xml:space="preserve"> CE. Periodontal regeneration employing gingival margin-derived stem/progenitor cells: an animal study. </w:t>
      </w:r>
      <w:r w:rsidRPr="00812E64">
        <w:rPr>
          <w:rFonts w:ascii="Book Antiqua" w:hAnsi="Book Antiqua"/>
          <w:i/>
          <w:sz w:val="24"/>
          <w:szCs w:val="24"/>
        </w:rPr>
        <w:t xml:space="preserve">J </w:t>
      </w:r>
      <w:proofErr w:type="spellStart"/>
      <w:r w:rsidRPr="00812E64">
        <w:rPr>
          <w:rFonts w:ascii="Book Antiqua" w:hAnsi="Book Antiqua"/>
          <w:i/>
          <w:sz w:val="24"/>
          <w:szCs w:val="24"/>
        </w:rPr>
        <w:t>Clin</w:t>
      </w:r>
      <w:proofErr w:type="spellEnd"/>
      <w:r w:rsidRPr="00812E64">
        <w:rPr>
          <w:rFonts w:ascii="Book Antiqua" w:hAnsi="Book Antiqua"/>
          <w:i/>
          <w:sz w:val="24"/>
          <w:szCs w:val="24"/>
        </w:rPr>
        <w:t xml:space="preserve"> </w:t>
      </w:r>
      <w:proofErr w:type="spellStart"/>
      <w:r w:rsidRPr="00812E64">
        <w:rPr>
          <w:rFonts w:ascii="Book Antiqua" w:hAnsi="Book Antiqua"/>
          <w:i/>
          <w:sz w:val="24"/>
          <w:szCs w:val="24"/>
        </w:rPr>
        <w:t>Periodontol</w:t>
      </w:r>
      <w:proofErr w:type="spellEnd"/>
      <w:r w:rsidRPr="00812E64">
        <w:rPr>
          <w:rFonts w:ascii="Book Antiqua" w:hAnsi="Book Antiqua"/>
          <w:sz w:val="24"/>
          <w:szCs w:val="24"/>
        </w:rPr>
        <w:t xml:space="preserve"> 2012; </w:t>
      </w:r>
      <w:r w:rsidRPr="00812E64">
        <w:rPr>
          <w:rFonts w:ascii="Book Antiqua" w:hAnsi="Book Antiqua"/>
          <w:b/>
          <w:sz w:val="24"/>
          <w:szCs w:val="24"/>
        </w:rPr>
        <w:t>39</w:t>
      </w:r>
      <w:r w:rsidRPr="00812E64">
        <w:rPr>
          <w:rFonts w:ascii="Book Antiqua" w:hAnsi="Book Antiqua"/>
          <w:sz w:val="24"/>
          <w:szCs w:val="24"/>
        </w:rPr>
        <w:t>: 861-870 [PMID: 22694281 DOI: 10.1111/j.1600-051X.2012.01904.x]</w:t>
      </w:r>
    </w:p>
    <w:p w:rsidR="00F44364" w:rsidRPr="00812E64" w:rsidRDefault="00F44364" w:rsidP="00812E64">
      <w:pPr>
        <w:spacing w:line="360" w:lineRule="auto"/>
        <w:rPr>
          <w:rFonts w:ascii="Book Antiqua" w:hAnsi="Book Antiqua"/>
          <w:sz w:val="24"/>
          <w:szCs w:val="24"/>
          <w:lang w:bidi="ar-EG"/>
        </w:rPr>
      </w:pPr>
    </w:p>
    <w:p w:rsidR="00F44364" w:rsidRPr="00812E64" w:rsidRDefault="00F44364" w:rsidP="00834F43">
      <w:pPr>
        <w:pStyle w:val="PlainText"/>
        <w:spacing w:line="360" w:lineRule="auto"/>
        <w:jc w:val="right"/>
        <w:rPr>
          <w:rFonts w:ascii="Book Antiqua" w:hAnsi="Book Antiqua"/>
          <w:b/>
          <w:sz w:val="24"/>
          <w:szCs w:val="24"/>
        </w:rPr>
      </w:pPr>
      <w:r w:rsidRPr="00812E64">
        <w:rPr>
          <w:rFonts w:ascii="Book Antiqua" w:hAnsi="Book Antiqua"/>
          <w:b/>
          <w:sz w:val="24"/>
          <w:szCs w:val="24"/>
        </w:rPr>
        <w:t xml:space="preserve">P-Reviewer: </w:t>
      </w:r>
      <w:r w:rsidRPr="00812E64">
        <w:rPr>
          <w:rFonts w:ascii="Book Antiqua" w:hAnsi="Book Antiqua"/>
          <w:color w:val="000000"/>
          <w:sz w:val="24"/>
          <w:szCs w:val="24"/>
        </w:rPr>
        <w:t>Andrea S,</w:t>
      </w:r>
      <w:r w:rsidRPr="00812E64">
        <w:rPr>
          <w:rFonts w:ascii="Book Antiqua" w:hAnsi="Book Antiqua"/>
          <w:sz w:val="24"/>
          <w:szCs w:val="24"/>
        </w:rPr>
        <w:t xml:space="preserve"> </w:t>
      </w:r>
      <w:proofErr w:type="spellStart"/>
      <w:r w:rsidRPr="00812E64">
        <w:rPr>
          <w:rFonts w:ascii="Book Antiqua" w:hAnsi="Book Antiqua"/>
          <w:color w:val="000000"/>
          <w:sz w:val="24"/>
          <w:szCs w:val="24"/>
        </w:rPr>
        <w:t>Galiatsatos</w:t>
      </w:r>
      <w:proofErr w:type="spellEnd"/>
      <w:r w:rsidRPr="00812E64">
        <w:rPr>
          <w:rFonts w:ascii="Book Antiqua" w:hAnsi="Book Antiqua"/>
          <w:color w:val="000000"/>
          <w:sz w:val="24"/>
          <w:szCs w:val="24"/>
        </w:rPr>
        <w:t xml:space="preserve"> AA </w:t>
      </w:r>
      <w:r w:rsidRPr="00812E64">
        <w:rPr>
          <w:rFonts w:ascii="Book Antiqua" w:hAnsi="Book Antiqua"/>
          <w:b/>
          <w:sz w:val="24"/>
          <w:szCs w:val="24"/>
        </w:rPr>
        <w:t xml:space="preserve">S-Editor: </w:t>
      </w:r>
      <w:r w:rsidRPr="00812E64">
        <w:rPr>
          <w:rFonts w:ascii="Book Antiqua" w:hAnsi="Book Antiqua"/>
          <w:sz w:val="24"/>
          <w:szCs w:val="24"/>
        </w:rPr>
        <w:t>Wang JL</w:t>
      </w:r>
      <w:r w:rsidRPr="00812E64">
        <w:rPr>
          <w:rFonts w:ascii="Book Antiqua" w:hAnsi="Book Antiqua"/>
          <w:b/>
          <w:sz w:val="24"/>
          <w:szCs w:val="24"/>
        </w:rPr>
        <w:t xml:space="preserve"> L-Editor: E-Editor:</w:t>
      </w:r>
    </w:p>
    <w:p w:rsidR="00F44364" w:rsidRPr="00812E64" w:rsidRDefault="00F44364" w:rsidP="00812E64">
      <w:pPr>
        <w:pStyle w:val="PlainText"/>
        <w:spacing w:line="360" w:lineRule="auto"/>
        <w:rPr>
          <w:rFonts w:ascii="Book Antiqua" w:hAnsi="Book Antiqua"/>
          <w:b/>
          <w:sz w:val="24"/>
          <w:szCs w:val="24"/>
        </w:rPr>
      </w:pPr>
    </w:p>
    <w:p w:rsidR="00F44364" w:rsidRPr="00812E64" w:rsidRDefault="00F44364" w:rsidP="00812E64">
      <w:pPr>
        <w:pStyle w:val="PlainText"/>
        <w:spacing w:line="360" w:lineRule="auto"/>
        <w:rPr>
          <w:rFonts w:ascii="Book Antiqua" w:hAnsi="Book Antiqua"/>
          <w:b/>
          <w:sz w:val="24"/>
          <w:szCs w:val="24"/>
        </w:rPr>
      </w:pPr>
      <w:r w:rsidRPr="00812E64">
        <w:rPr>
          <w:rFonts w:ascii="Book Antiqua" w:hAnsi="Book Antiqua"/>
          <w:b/>
          <w:sz w:val="24"/>
          <w:szCs w:val="24"/>
        </w:rPr>
        <w:t xml:space="preserve">Specialty type: </w:t>
      </w:r>
      <w:r w:rsidRPr="00812E64">
        <w:rPr>
          <w:rFonts w:ascii="Book Antiqua" w:eastAsia="Microsoft YaHei" w:hAnsi="Book Antiqua" w:cs="SimSun"/>
          <w:sz w:val="24"/>
          <w:szCs w:val="24"/>
        </w:rPr>
        <w:t>Cell and tissue engineering</w:t>
      </w:r>
    </w:p>
    <w:p w:rsidR="00F44364" w:rsidRPr="00812E64" w:rsidRDefault="00F44364" w:rsidP="00812E64">
      <w:pPr>
        <w:pStyle w:val="PlainText"/>
        <w:spacing w:line="360" w:lineRule="auto"/>
        <w:ind w:right="720"/>
        <w:rPr>
          <w:rFonts w:ascii="Book Antiqua" w:hAnsi="Book Antiqua"/>
          <w:b/>
          <w:sz w:val="24"/>
          <w:szCs w:val="24"/>
        </w:rPr>
      </w:pPr>
      <w:r w:rsidRPr="00812E64">
        <w:rPr>
          <w:rFonts w:ascii="Book Antiqua" w:hAnsi="Book Antiqua" w:cs="Helvetica"/>
          <w:b/>
          <w:sz w:val="24"/>
          <w:szCs w:val="24"/>
        </w:rPr>
        <w:t>Country of origin:</w:t>
      </w:r>
      <w:r w:rsidRPr="00812E64">
        <w:rPr>
          <w:rFonts w:ascii="Book Antiqua" w:hAnsi="Book Antiqua" w:cs="Arial"/>
          <w:sz w:val="24"/>
          <w:szCs w:val="24"/>
        </w:rPr>
        <w:t xml:space="preserve"> Egypt</w:t>
      </w:r>
    </w:p>
    <w:p w:rsidR="00F44364" w:rsidRPr="00812E64" w:rsidRDefault="00F44364" w:rsidP="00812E64">
      <w:pPr>
        <w:spacing w:line="360" w:lineRule="auto"/>
        <w:rPr>
          <w:rFonts w:ascii="Book Antiqua" w:eastAsia="SimSun" w:hAnsi="Book Antiqua" w:cs="Helvetica"/>
          <w:b/>
          <w:sz w:val="24"/>
          <w:szCs w:val="24"/>
        </w:rPr>
      </w:pPr>
      <w:r w:rsidRPr="00812E64">
        <w:rPr>
          <w:rFonts w:ascii="Book Antiqua" w:eastAsia="SimSun" w:hAnsi="Book Antiqua" w:cs="Helvetica"/>
          <w:b/>
          <w:sz w:val="24"/>
          <w:szCs w:val="24"/>
        </w:rPr>
        <w:t>Peer-review report classification</w:t>
      </w:r>
    </w:p>
    <w:p w:rsidR="00F44364" w:rsidRPr="00812E64" w:rsidRDefault="00F44364" w:rsidP="00812E64">
      <w:pPr>
        <w:spacing w:line="360" w:lineRule="auto"/>
        <w:rPr>
          <w:rFonts w:ascii="Book Antiqua" w:eastAsia="SimSun" w:hAnsi="Book Antiqua" w:cs="Helvetica"/>
          <w:sz w:val="24"/>
          <w:szCs w:val="24"/>
        </w:rPr>
      </w:pPr>
      <w:r w:rsidRPr="00812E64">
        <w:rPr>
          <w:rFonts w:ascii="Book Antiqua" w:eastAsia="SimSun" w:hAnsi="Book Antiqua" w:cs="Helvetica"/>
          <w:sz w:val="24"/>
          <w:szCs w:val="24"/>
        </w:rPr>
        <w:t>Grade A (Excellent): 0</w:t>
      </w:r>
    </w:p>
    <w:p w:rsidR="00F44364" w:rsidRPr="00812E64" w:rsidRDefault="00F44364" w:rsidP="00812E64">
      <w:pPr>
        <w:spacing w:line="360" w:lineRule="auto"/>
        <w:rPr>
          <w:rFonts w:ascii="Book Antiqua" w:eastAsia="SimSun" w:hAnsi="Book Antiqua" w:cs="Helvetica"/>
          <w:sz w:val="24"/>
          <w:szCs w:val="24"/>
        </w:rPr>
      </w:pPr>
      <w:r w:rsidRPr="00812E64">
        <w:rPr>
          <w:rFonts w:ascii="Book Antiqua" w:eastAsia="SimSun" w:hAnsi="Book Antiqua" w:cs="Helvetica"/>
          <w:sz w:val="24"/>
          <w:szCs w:val="24"/>
        </w:rPr>
        <w:t>Grade B (Very good): B, B</w:t>
      </w:r>
    </w:p>
    <w:p w:rsidR="00F44364" w:rsidRPr="00812E64" w:rsidRDefault="00F44364" w:rsidP="00812E64">
      <w:pPr>
        <w:spacing w:line="360" w:lineRule="auto"/>
        <w:rPr>
          <w:rFonts w:ascii="Book Antiqua" w:eastAsia="SimSun" w:hAnsi="Book Antiqua" w:cs="Helvetica"/>
          <w:sz w:val="24"/>
          <w:szCs w:val="24"/>
        </w:rPr>
      </w:pPr>
      <w:r w:rsidRPr="00812E64">
        <w:rPr>
          <w:rFonts w:ascii="Book Antiqua" w:eastAsia="SimSun" w:hAnsi="Book Antiqua" w:cs="Helvetica"/>
          <w:sz w:val="24"/>
          <w:szCs w:val="24"/>
        </w:rPr>
        <w:t>Grade C (Good): 0</w:t>
      </w:r>
    </w:p>
    <w:p w:rsidR="00F44364" w:rsidRPr="00812E64" w:rsidRDefault="00F44364" w:rsidP="00812E64">
      <w:pPr>
        <w:spacing w:line="360" w:lineRule="auto"/>
        <w:rPr>
          <w:rFonts w:ascii="Book Antiqua" w:eastAsia="SimSun" w:hAnsi="Book Antiqua" w:cs="Helvetica"/>
          <w:sz w:val="24"/>
          <w:szCs w:val="24"/>
        </w:rPr>
      </w:pPr>
      <w:r w:rsidRPr="00812E64">
        <w:rPr>
          <w:rFonts w:ascii="Book Antiqua" w:eastAsia="SimSun" w:hAnsi="Book Antiqua" w:cs="Helvetica"/>
          <w:sz w:val="24"/>
          <w:szCs w:val="24"/>
        </w:rPr>
        <w:t>Grade D (Fair): 0</w:t>
      </w:r>
    </w:p>
    <w:p w:rsidR="00F44364" w:rsidRPr="00812E64" w:rsidRDefault="00F44364" w:rsidP="00812E64">
      <w:pPr>
        <w:spacing w:line="360" w:lineRule="auto"/>
        <w:rPr>
          <w:rFonts w:ascii="Book Antiqua" w:hAnsi="Book Antiqua"/>
          <w:color w:val="7030A0"/>
          <w:sz w:val="24"/>
          <w:szCs w:val="24"/>
          <w:lang w:bidi="ar-EG"/>
        </w:rPr>
      </w:pPr>
      <w:r w:rsidRPr="00812E64">
        <w:rPr>
          <w:rFonts w:ascii="Book Antiqua" w:eastAsia="SimSun" w:hAnsi="Book Antiqua" w:cs="Helvetica"/>
          <w:sz w:val="24"/>
          <w:szCs w:val="24"/>
        </w:rPr>
        <w:t>Grade E (Poor): 0</w:t>
      </w:r>
    </w:p>
    <w:sectPr w:rsidR="00F44364" w:rsidRPr="00812E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3D"/>
    <w:rsid w:val="00483783"/>
    <w:rsid w:val="005C7E50"/>
    <w:rsid w:val="006C5E05"/>
    <w:rsid w:val="00752DB9"/>
    <w:rsid w:val="007F2C3D"/>
    <w:rsid w:val="00812E64"/>
    <w:rsid w:val="00834F43"/>
    <w:rsid w:val="00901347"/>
    <w:rsid w:val="00AF45F1"/>
    <w:rsid w:val="00C55863"/>
    <w:rsid w:val="00D71B29"/>
    <w:rsid w:val="00E57F33"/>
    <w:rsid w:val="00F4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9670"/>
  <w15:docId w15:val="{8403D9D1-1A79-D943-9614-568405BA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364"/>
    <w:pPr>
      <w:autoSpaceDE w:val="0"/>
      <w:autoSpaceDN w:val="0"/>
      <w:adjustRightInd w:val="0"/>
    </w:pPr>
    <w:rPr>
      <w:rFonts w:ascii="Book Antiqua" w:hAnsi="Book Antiqua" w:cs="Book Antiqua"/>
      <w:color w:val="000000"/>
      <w:kern w:val="0"/>
      <w:sz w:val="24"/>
      <w:szCs w:val="24"/>
      <w:lang w:eastAsia="en-US"/>
    </w:rPr>
  </w:style>
  <w:style w:type="character" w:styleId="Hyperlink">
    <w:name w:val="Hyperlink"/>
    <w:uiPriority w:val="99"/>
    <w:unhideWhenUsed/>
    <w:rsid w:val="00F44364"/>
    <w:rPr>
      <w:color w:val="0000FF"/>
      <w:u w:val="single"/>
    </w:rPr>
  </w:style>
  <w:style w:type="paragraph" w:styleId="PlainText">
    <w:name w:val="Plain Text"/>
    <w:basedOn w:val="Normal"/>
    <w:link w:val="PlainTextChar"/>
    <w:unhideWhenUsed/>
    <w:rsid w:val="00F44364"/>
    <w:rPr>
      <w:rFonts w:ascii="SimSun" w:eastAsia="SimSun" w:hAnsi="Courier New" w:cs="Courier New"/>
      <w:szCs w:val="21"/>
    </w:rPr>
  </w:style>
  <w:style w:type="character" w:customStyle="1" w:styleId="PlainTextChar">
    <w:name w:val="Plain Text Char"/>
    <w:basedOn w:val="DefaultParagraphFont"/>
    <w:link w:val="PlainText"/>
    <w:rsid w:val="00F44364"/>
    <w:rPr>
      <w:rFonts w:ascii="SimSun" w:eastAsia="SimSun" w:hAnsi="Courier New" w:cs="Courier New"/>
      <w:szCs w:val="21"/>
    </w:rPr>
  </w:style>
  <w:style w:type="paragraph" w:styleId="BalloonText">
    <w:name w:val="Balloon Text"/>
    <w:basedOn w:val="Normal"/>
    <w:link w:val="BalloonTextChar"/>
    <w:uiPriority w:val="99"/>
    <w:semiHidden/>
    <w:unhideWhenUsed/>
    <w:rsid w:val="009013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3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1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grawish2004@mans.edu.e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2018-06-30T22:16:00Z</dcterms:created>
  <dcterms:modified xsi:type="dcterms:W3CDTF">2018-06-30T22:24:00Z</dcterms:modified>
</cp:coreProperties>
</file>