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296" w:rsidRPr="006903DD" w:rsidRDefault="00E62C3E" w:rsidP="00807D30">
      <w:pPr>
        <w:spacing w:line="360" w:lineRule="auto"/>
        <w:rPr>
          <w:rFonts w:ascii="Book Antiqua" w:hAnsi="Book Antiqua"/>
          <w:b/>
          <w:i/>
          <w:iCs/>
          <w:sz w:val="24"/>
          <w:szCs w:val="24"/>
        </w:rPr>
      </w:pPr>
      <w:r w:rsidRPr="006903DD">
        <w:rPr>
          <w:rFonts w:ascii="Book Antiqua" w:hAnsi="Book Antiqua"/>
          <w:b/>
          <w:bCs/>
          <w:iCs/>
          <w:sz w:val="24"/>
          <w:szCs w:val="24"/>
        </w:rPr>
        <w:t>Name of Journal:</w:t>
      </w:r>
      <w:r w:rsidRPr="006903DD">
        <w:rPr>
          <w:rFonts w:ascii="Book Antiqua" w:hAnsi="Book Antiqua"/>
          <w:sz w:val="24"/>
          <w:szCs w:val="24"/>
        </w:rPr>
        <w:t xml:space="preserve"> </w:t>
      </w:r>
      <w:r w:rsidRPr="006903DD">
        <w:rPr>
          <w:rFonts w:ascii="Book Antiqua" w:hAnsi="Book Antiqua"/>
          <w:i/>
          <w:iCs/>
          <w:sz w:val="24"/>
          <w:szCs w:val="24"/>
        </w:rPr>
        <w:t>World Journal of Clinical Cases</w:t>
      </w:r>
    </w:p>
    <w:p w:rsidR="00293296" w:rsidRPr="006903DD" w:rsidRDefault="00FB7855" w:rsidP="00807D30">
      <w:pPr>
        <w:spacing w:line="360" w:lineRule="auto"/>
        <w:rPr>
          <w:rFonts w:ascii="Book Antiqua" w:hAnsi="Book Antiqua"/>
          <w:sz w:val="24"/>
          <w:szCs w:val="24"/>
        </w:rPr>
      </w:pPr>
      <w:bookmarkStart w:id="0" w:name="OLE_LINK806"/>
      <w:bookmarkStart w:id="1" w:name="OLE_LINK807"/>
      <w:bookmarkStart w:id="2" w:name="OLE_LINK1218"/>
      <w:bookmarkStart w:id="3" w:name="OLE_LINK1219"/>
      <w:r w:rsidRPr="006903DD">
        <w:rPr>
          <w:rFonts w:ascii="Book Antiqua" w:hAnsi="Book Antiqua" w:cs="Arial"/>
          <w:b/>
          <w:color w:val="000000"/>
          <w:sz w:val="24"/>
          <w:szCs w:val="24"/>
          <w:lang w:val="en"/>
        </w:rPr>
        <w:t>Manuscript NO:</w:t>
      </w:r>
      <w:bookmarkEnd w:id="0"/>
      <w:bookmarkEnd w:id="1"/>
      <w:bookmarkEnd w:id="2"/>
      <w:bookmarkEnd w:id="3"/>
      <w:r w:rsidRPr="006903DD">
        <w:rPr>
          <w:rFonts w:ascii="Book Antiqua" w:hAnsi="Book Antiqua" w:cs="Arial"/>
          <w:b/>
          <w:color w:val="000000"/>
          <w:sz w:val="24"/>
          <w:szCs w:val="24"/>
          <w:lang w:val="en"/>
        </w:rPr>
        <w:t xml:space="preserve"> </w:t>
      </w:r>
      <w:r w:rsidRPr="006903DD">
        <w:rPr>
          <w:rFonts w:ascii="Book Antiqua" w:hAnsi="Book Antiqua" w:cs="Arial"/>
          <w:color w:val="000000"/>
          <w:sz w:val="24"/>
          <w:szCs w:val="24"/>
          <w:lang w:val="en"/>
        </w:rPr>
        <w:t>39841</w:t>
      </w:r>
    </w:p>
    <w:p w:rsidR="00FB7855" w:rsidRPr="006903DD" w:rsidRDefault="00E62C3E" w:rsidP="00807D30">
      <w:pPr>
        <w:spacing w:line="360" w:lineRule="auto"/>
        <w:rPr>
          <w:rFonts w:ascii="Book Antiqua" w:hAnsi="Book Antiqua"/>
          <w:b/>
          <w:sz w:val="24"/>
          <w:szCs w:val="24"/>
        </w:rPr>
      </w:pPr>
      <w:r w:rsidRPr="006903DD">
        <w:rPr>
          <w:rFonts w:ascii="Book Antiqua" w:hAnsi="Book Antiqua"/>
          <w:b/>
          <w:bCs/>
          <w:sz w:val="24"/>
          <w:szCs w:val="24"/>
        </w:rPr>
        <w:t xml:space="preserve">Manuscript Type: </w:t>
      </w:r>
      <w:bookmarkStart w:id="4" w:name="OLE_LINK2095"/>
      <w:bookmarkStart w:id="5" w:name="OLE_LINK1744"/>
      <w:bookmarkStart w:id="6" w:name="OLE_LINK1743"/>
      <w:bookmarkStart w:id="7" w:name="OLE_LINK1926"/>
      <w:bookmarkStart w:id="8" w:name="OLE_LINK1390"/>
      <w:bookmarkStart w:id="9" w:name="OLE_LINK1389"/>
      <w:bookmarkStart w:id="10" w:name="OLE_LINK963"/>
      <w:bookmarkStart w:id="11" w:name="OLE_LINK1047"/>
      <w:bookmarkStart w:id="12" w:name="OLE_LINK1051"/>
      <w:bookmarkStart w:id="13" w:name="OLE_LINK875"/>
      <w:bookmarkStart w:id="14" w:name="OLE_LINK874"/>
      <w:bookmarkStart w:id="15" w:name="OLE_LINK873"/>
      <w:bookmarkStart w:id="16" w:name="OLE_LINK872"/>
      <w:bookmarkStart w:id="17" w:name="OLE_LINK871"/>
      <w:bookmarkStart w:id="18" w:name="OLE_LINK808"/>
      <w:bookmarkStart w:id="19" w:name="OLE_LINK708"/>
      <w:bookmarkStart w:id="20" w:name="OLE_LINK703"/>
      <w:bookmarkStart w:id="21" w:name="OLE_LINK632"/>
      <w:bookmarkStart w:id="22" w:name="OLE_LINK301"/>
      <w:bookmarkStart w:id="23" w:name="OLE_LINK253"/>
      <w:r w:rsidR="00FB7855" w:rsidRPr="006903DD">
        <w:rPr>
          <w:rFonts w:ascii="Book Antiqua" w:hAnsi="Book Antiqua"/>
          <w:sz w:val="24"/>
          <w:szCs w:val="24"/>
        </w:rPr>
        <w:t>ORIGINAL ARTICLE</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FB7855" w:rsidRPr="006903DD" w:rsidRDefault="00FB7855" w:rsidP="00807D30">
      <w:pPr>
        <w:spacing w:line="360" w:lineRule="auto"/>
        <w:rPr>
          <w:rFonts w:ascii="Book Antiqua" w:hAnsi="Book Antiqua"/>
          <w:b/>
          <w:sz w:val="24"/>
          <w:szCs w:val="24"/>
        </w:rPr>
      </w:pPr>
    </w:p>
    <w:p w:rsidR="00293296" w:rsidRPr="00EC7A8D" w:rsidRDefault="00E62C3E" w:rsidP="00807D30">
      <w:pPr>
        <w:spacing w:line="360" w:lineRule="auto"/>
        <w:rPr>
          <w:rFonts w:ascii="Book Antiqua" w:hAnsi="Book Antiqua"/>
          <w:b/>
          <w:i/>
          <w:sz w:val="24"/>
          <w:szCs w:val="24"/>
        </w:rPr>
      </w:pPr>
      <w:r w:rsidRPr="00EC7A8D">
        <w:rPr>
          <w:rFonts w:ascii="Book Antiqua" w:hAnsi="Book Antiqua"/>
          <w:b/>
          <w:i/>
          <w:sz w:val="24"/>
          <w:szCs w:val="24"/>
        </w:rPr>
        <w:t>C</w:t>
      </w:r>
      <w:r w:rsidR="00FB7855" w:rsidRPr="00EC7A8D">
        <w:rPr>
          <w:rFonts w:ascii="Book Antiqua" w:hAnsi="Book Antiqua"/>
          <w:b/>
          <w:i/>
          <w:sz w:val="24"/>
          <w:szCs w:val="24"/>
        </w:rPr>
        <w:t>ase</w:t>
      </w:r>
      <w:r w:rsidRPr="00EC7A8D">
        <w:rPr>
          <w:rFonts w:ascii="Book Antiqua" w:hAnsi="Book Antiqua"/>
          <w:b/>
          <w:i/>
          <w:sz w:val="24"/>
          <w:szCs w:val="24"/>
        </w:rPr>
        <w:t xml:space="preserve"> C</w:t>
      </w:r>
      <w:r w:rsidR="00FB7855" w:rsidRPr="00EC7A8D">
        <w:rPr>
          <w:rFonts w:ascii="Book Antiqua" w:hAnsi="Book Antiqua"/>
          <w:b/>
          <w:i/>
          <w:sz w:val="24"/>
          <w:szCs w:val="24"/>
        </w:rPr>
        <w:t>ontrol</w:t>
      </w:r>
      <w:r w:rsidRPr="00EC7A8D">
        <w:rPr>
          <w:rFonts w:ascii="Book Antiqua" w:hAnsi="Book Antiqua"/>
          <w:b/>
          <w:i/>
          <w:sz w:val="24"/>
          <w:szCs w:val="24"/>
        </w:rPr>
        <w:t xml:space="preserve"> S</w:t>
      </w:r>
      <w:r w:rsidR="00FB7855" w:rsidRPr="00EC7A8D">
        <w:rPr>
          <w:rFonts w:ascii="Book Antiqua" w:hAnsi="Book Antiqua"/>
          <w:b/>
          <w:i/>
          <w:sz w:val="24"/>
          <w:szCs w:val="24"/>
        </w:rPr>
        <w:t>tudy</w:t>
      </w:r>
    </w:p>
    <w:p w:rsidR="00293296" w:rsidRPr="006903DD" w:rsidRDefault="00E62C3E" w:rsidP="00807D30">
      <w:pPr>
        <w:spacing w:line="360" w:lineRule="auto"/>
        <w:rPr>
          <w:rFonts w:ascii="Book Antiqua" w:hAnsi="Book Antiqua"/>
          <w:b/>
          <w:sz w:val="24"/>
          <w:szCs w:val="24"/>
        </w:rPr>
      </w:pPr>
      <w:bookmarkStart w:id="24" w:name="OLE_LINK2280"/>
      <w:bookmarkStart w:id="25" w:name="OLE_LINK2281"/>
      <w:bookmarkStart w:id="26" w:name="OLE_LINK2282"/>
      <w:bookmarkStart w:id="27" w:name="OLE_LINK21"/>
      <w:r w:rsidRPr="006903DD">
        <w:rPr>
          <w:rFonts w:ascii="Book Antiqua" w:hAnsi="Book Antiqua"/>
          <w:b/>
          <w:sz w:val="24"/>
          <w:szCs w:val="24"/>
        </w:rPr>
        <w:t xml:space="preserve">Negative impact of </w:t>
      </w:r>
      <w:r w:rsidR="00807D30" w:rsidRPr="006903DD">
        <w:rPr>
          <w:rFonts w:ascii="Book Antiqua" w:eastAsia="SimSun" w:hAnsi="Book Antiqua" w:cs="Times New Roman"/>
          <w:b/>
          <w:sz w:val="24"/>
          <w:szCs w:val="24"/>
        </w:rPr>
        <w:t xml:space="preserve">hepatitis B surface </w:t>
      </w:r>
      <w:proofErr w:type="spellStart"/>
      <w:r w:rsidRPr="006903DD">
        <w:rPr>
          <w:rFonts w:ascii="Book Antiqua" w:hAnsi="Book Antiqua"/>
          <w:b/>
          <w:sz w:val="24"/>
          <w:szCs w:val="24"/>
        </w:rPr>
        <w:t>seroclearance</w:t>
      </w:r>
      <w:proofErr w:type="spellEnd"/>
      <w:r w:rsidRPr="006903DD">
        <w:rPr>
          <w:rFonts w:ascii="Book Antiqua" w:hAnsi="Book Antiqua"/>
          <w:b/>
          <w:sz w:val="24"/>
          <w:szCs w:val="24"/>
        </w:rPr>
        <w:t xml:space="preserve"> on prognosis of hepatitis B-related primary liver cancer</w:t>
      </w:r>
      <w:bookmarkEnd w:id="24"/>
      <w:bookmarkEnd w:id="25"/>
      <w:bookmarkEnd w:id="26"/>
    </w:p>
    <w:bookmarkEnd w:id="27"/>
    <w:p w:rsidR="00293296" w:rsidRPr="006903DD" w:rsidRDefault="00293296" w:rsidP="00807D30">
      <w:pPr>
        <w:spacing w:line="360" w:lineRule="auto"/>
        <w:rPr>
          <w:rFonts w:ascii="Book Antiqua" w:hAnsi="Book Antiqua"/>
          <w:sz w:val="24"/>
          <w:szCs w:val="24"/>
        </w:rPr>
      </w:pPr>
    </w:p>
    <w:p w:rsidR="00293296" w:rsidRPr="006903DD" w:rsidRDefault="00E62C3E" w:rsidP="00807D30">
      <w:pPr>
        <w:spacing w:line="360" w:lineRule="auto"/>
        <w:rPr>
          <w:rFonts w:ascii="Book Antiqua" w:hAnsi="Book Antiqua"/>
          <w:sz w:val="24"/>
          <w:szCs w:val="24"/>
        </w:rPr>
      </w:pPr>
      <w:r w:rsidRPr="006903DD">
        <w:rPr>
          <w:rFonts w:ascii="Book Antiqua" w:hAnsi="Book Antiqua"/>
          <w:sz w:val="24"/>
          <w:szCs w:val="24"/>
        </w:rPr>
        <w:t xml:space="preserve">Lou C </w:t>
      </w:r>
      <w:r w:rsidRPr="006903DD">
        <w:rPr>
          <w:rFonts w:ascii="Book Antiqua" w:hAnsi="Book Antiqua"/>
          <w:i/>
          <w:sz w:val="24"/>
          <w:szCs w:val="24"/>
        </w:rPr>
        <w:t>et al</w:t>
      </w:r>
      <w:r w:rsidRPr="006903DD">
        <w:rPr>
          <w:rFonts w:ascii="Book Antiqua" w:hAnsi="Book Antiqua"/>
          <w:sz w:val="24"/>
          <w:szCs w:val="24"/>
        </w:rPr>
        <w:t xml:space="preserve">. </w:t>
      </w:r>
      <w:bookmarkStart w:id="28" w:name="OLE_LINK2293"/>
      <w:bookmarkStart w:id="29" w:name="OLE_LINK2294"/>
      <w:r w:rsidRPr="006903DD">
        <w:rPr>
          <w:rFonts w:ascii="Book Antiqua" w:hAnsi="Book Antiqua"/>
          <w:sz w:val="24"/>
          <w:szCs w:val="24"/>
        </w:rPr>
        <w:t xml:space="preserve">Prognosis of primary liver cancer with HBsAg </w:t>
      </w:r>
      <w:proofErr w:type="spellStart"/>
      <w:r w:rsidRPr="006903DD">
        <w:rPr>
          <w:rFonts w:ascii="Book Antiqua" w:hAnsi="Book Antiqua"/>
          <w:sz w:val="24"/>
          <w:szCs w:val="24"/>
        </w:rPr>
        <w:t>seroclearance</w:t>
      </w:r>
      <w:bookmarkEnd w:id="28"/>
      <w:bookmarkEnd w:id="29"/>
      <w:proofErr w:type="spellEnd"/>
    </w:p>
    <w:p w:rsidR="00293296" w:rsidRPr="006903DD" w:rsidRDefault="00293296" w:rsidP="00807D30">
      <w:pPr>
        <w:spacing w:line="360" w:lineRule="auto"/>
        <w:rPr>
          <w:rFonts w:ascii="Book Antiqua" w:hAnsi="Book Antiqua"/>
          <w:sz w:val="24"/>
          <w:szCs w:val="24"/>
        </w:rPr>
      </w:pPr>
    </w:p>
    <w:p w:rsidR="00293296" w:rsidRPr="006903DD" w:rsidRDefault="00E62C3E" w:rsidP="00807D30">
      <w:pPr>
        <w:spacing w:line="360" w:lineRule="auto"/>
        <w:rPr>
          <w:rFonts w:ascii="Book Antiqua" w:hAnsi="Book Antiqua"/>
          <w:sz w:val="24"/>
          <w:szCs w:val="24"/>
        </w:rPr>
      </w:pPr>
      <w:r w:rsidRPr="006903DD">
        <w:rPr>
          <w:rFonts w:ascii="Book Antiqua" w:hAnsi="Book Antiqua"/>
          <w:b/>
          <w:sz w:val="24"/>
          <w:szCs w:val="24"/>
        </w:rPr>
        <w:t xml:space="preserve">Cheng Lou, Tong Bai, </w:t>
      </w:r>
      <w:bookmarkStart w:id="30" w:name="OLE_LINK2222"/>
      <w:bookmarkStart w:id="31" w:name="OLE_LINK2223"/>
      <w:r w:rsidRPr="006903DD">
        <w:rPr>
          <w:rFonts w:ascii="Book Antiqua" w:hAnsi="Book Antiqua"/>
          <w:b/>
          <w:sz w:val="24"/>
          <w:szCs w:val="24"/>
        </w:rPr>
        <w:t>L</w:t>
      </w:r>
      <w:r w:rsidR="00FB7855" w:rsidRPr="006903DD">
        <w:rPr>
          <w:rFonts w:ascii="Book Antiqua" w:hAnsi="Book Antiqua"/>
          <w:b/>
          <w:sz w:val="24"/>
          <w:szCs w:val="24"/>
        </w:rPr>
        <w:t>e-Wei Bi</w:t>
      </w:r>
      <w:bookmarkEnd w:id="30"/>
      <w:bookmarkEnd w:id="31"/>
      <w:r w:rsidR="00FB7855" w:rsidRPr="006903DD">
        <w:rPr>
          <w:rFonts w:ascii="Book Antiqua" w:hAnsi="Book Antiqua"/>
          <w:b/>
          <w:sz w:val="24"/>
          <w:szCs w:val="24"/>
        </w:rPr>
        <w:t xml:space="preserve">, </w:t>
      </w:r>
      <w:bookmarkStart w:id="32" w:name="OLE_LINK2295"/>
      <w:bookmarkStart w:id="33" w:name="OLE_LINK2296"/>
      <w:bookmarkStart w:id="34" w:name="OLE_LINK2220"/>
      <w:bookmarkStart w:id="35" w:name="OLE_LINK2221"/>
      <w:r w:rsidR="00FB7855" w:rsidRPr="006903DD">
        <w:rPr>
          <w:rFonts w:ascii="Book Antiqua" w:hAnsi="Book Antiqua"/>
          <w:b/>
          <w:sz w:val="24"/>
          <w:szCs w:val="24"/>
        </w:rPr>
        <w:t>Ying-Tang</w:t>
      </w:r>
      <w:bookmarkEnd w:id="32"/>
      <w:bookmarkEnd w:id="33"/>
      <w:r w:rsidR="00FB7855" w:rsidRPr="006903DD">
        <w:rPr>
          <w:rFonts w:ascii="Book Antiqua" w:hAnsi="Book Antiqua"/>
          <w:b/>
          <w:sz w:val="24"/>
          <w:szCs w:val="24"/>
        </w:rPr>
        <w:t xml:space="preserve"> Gao</w:t>
      </w:r>
      <w:bookmarkEnd w:id="34"/>
      <w:bookmarkEnd w:id="35"/>
      <w:r w:rsidR="00FB7855" w:rsidRPr="006903DD">
        <w:rPr>
          <w:rFonts w:ascii="Book Antiqua" w:hAnsi="Book Antiqua"/>
          <w:b/>
          <w:sz w:val="24"/>
          <w:szCs w:val="24"/>
        </w:rPr>
        <w:t xml:space="preserve">, </w:t>
      </w:r>
      <w:proofErr w:type="spellStart"/>
      <w:r w:rsidR="00FB7855" w:rsidRPr="006903DD">
        <w:rPr>
          <w:rFonts w:ascii="Book Antiqua" w:hAnsi="Book Antiqua"/>
          <w:b/>
          <w:sz w:val="24"/>
          <w:szCs w:val="24"/>
        </w:rPr>
        <w:t>Zhi</w:t>
      </w:r>
      <w:proofErr w:type="spellEnd"/>
      <w:r w:rsidR="00FB7855" w:rsidRPr="006903DD">
        <w:rPr>
          <w:rFonts w:ascii="Book Antiqua" w:hAnsi="Book Antiqua"/>
          <w:b/>
          <w:sz w:val="24"/>
          <w:szCs w:val="24"/>
        </w:rPr>
        <w:t xml:space="preserve"> Du</w:t>
      </w:r>
    </w:p>
    <w:p w:rsidR="00293296" w:rsidRPr="006903DD" w:rsidRDefault="00293296" w:rsidP="00807D30">
      <w:pPr>
        <w:spacing w:line="360" w:lineRule="auto"/>
        <w:rPr>
          <w:rFonts w:ascii="Book Antiqua" w:hAnsi="Book Antiqua"/>
          <w:sz w:val="24"/>
          <w:szCs w:val="24"/>
        </w:rPr>
      </w:pPr>
    </w:p>
    <w:p w:rsidR="00293296" w:rsidRPr="006903DD" w:rsidRDefault="00E62C3E" w:rsidP="00807D30">
      <w:pPr>
        <w:spacing w:line="360" w:lineRule="auto"/>
        <w:rPr>
          <w:rFonts w:ascii="Book Antiqua" w:hAnsi="Book Antiqua"/>
          <w:sz w:val="24"/>
          <w:szCs w:val="24"/>
        </w:rPr>
      </w:pPr>
      <w:r w:rsidRPr="006903DD">
        <w:rPr>
          <w:rFonts w:ascii="Book Antiqua" w:hAnsi="Book Antiqua"/>
          <w:b/>
          <w:sz w:val="24"/>
          <w:szCs w:val="24"/>
        </w:rPr>
        <w:t xml:space="preserve">Cheng Lou, Tong Bai, </w:t>
      </w:r>
      <w:proofErr w:type="spellStart"/>
      <w:r w:rsidRPr="006903DD">
        <w:rPr>
          <w:rFonts w:ascii="Book Antiqua" w:hAnsi="Book Antiqua"/>
          <w:b/>
          <w:sz w:val="24"/>
          <w:szCs w:val="24"/>
        </w:rPr>
        <w:t>Zhi</w:t>
      </w:r>
      <w:proofErr w:type="spellEnd"/>
      <w:r w:rsidRPr="006903DD">
        <w:rPr>
          <w:rFonts w:ascii="Book Antiqua" w:hAnsi="Book Antiqua"/>
          <w:b/>
          <w:sz w:val="24"/>
          <w:szCs w:val="24"/>
        </w:rPr>
        <w:t xml:space="preserve"> Du,</w:t>
      </w:r>
      <w:r w:rsidRPr="006903DD">
        <w:rPr>
          <w:rFonts w:ascii="Book Antiqua" w:hAnsi="Book Antiqua"/>
          <w:sz w:val="24"/>
          <w:szCs w:val="24"/>
        </w:rPr>
        <w:t xml:space="preserve"> Department of Hepatobiliary Surgery, Third Central Hospital of Tianjin, Tianjin 300170, China</w:t>
      </w:r>
    </w:p>
    <w:p w:rsidR="00293296" w:rsidRPr="006903DD" w:rsidRDefault="00293296" w:rsidP="00807D30">
      <w:pPr>
        <w:spacing w:line="360" w:lineRule="auto"/>
        <w:rPr>
          <w:rFonts w:ascii="Book Antiqua" w:hAnsi="Book Antiqua"/>
          <w:sz w:val="24"/>
          <w:szCs w:val="24"/>
        </w:rPr>
      </w:pPr>
    </w:p>
    <w:p w:rsidR="00293296" w:rsidRPr="006903DD" w:rsidRDefault="00E62C3E" w:rsidP="00807D30">
      <w:pPr>
        <w:spacing w:line="360" w:lineRule="auto"/>
        <w:rPr>
          <w:rFonts w:ascii="Book Antiqua" w:hAnsi="Book Antiqua"/>
          <w:sz w:val="24"/>
          <w:szCs w:val="24"/>
        </w:rPr>
      </w:pPr>
      <w:r w:rsidRPr="006903DD">
        <w:rPr>
          <w:rFonts w:ascii="Book Antiqua" w:hAnsi="Book Antiqua"/>
          <w:b/>
          <w:sz w:val="24"/>
          <w:szCs w:val="24"/>
        </w:rPr>
        <w:t xml:space="preserve">Cheng Lou, Ying-Tang Gao, </w:t>
      </w:r>
      <w:proofErr w:type="spellStart"/>
      <w:r w:rsidRPr="006903DD">
        <w:rPr>
          <w:rFonts w:ascii="Book Antiqua" w:hAnsi="Book Antiqua"/>
          <w:b/>
          <w:sz w:val="24"/>
          <w:szCs w:val="24"/>
        </w:rPr>
        <w:t>Zhi</w:t>
      </w:r>
      <w:proofErr w:type="spellEnd"/>
      <w:r w:rsidRPr="006903DD">
        <w:rPr>
          <w:rFonts w:ascii="Book Antiqua" w:hAnsi="Book Antiqua"/>
          <w:b/>
          <w:sz w:val="24"/>
          <w:szCs w:val="24"/>
        </w:rPr>
        <w:t xml:space="preserve"> Du, </w:t>
      </w:r>
      <w:r w:rsidRPr="006903DD">
        <w:rPr>
          <w:rFonts w:ascii="Book Antiqua" w:hAnsi="Book Antiqua"/>
          <w:sz w:val="24"/>
          <w:szCs w:val="24"/>
        </w:rPr>
        <w:t>Tianjin Institute of Hepatobiliary Disease, Tianjin 300170, China</w:t>
      </w:r>
    </w:p>
    <w:p w:rsidR="00293296" w:rsidRPr="006903DD" w:rsidRDefault="00293296" w:rsidP="00807D30">
      <w:pPr>
        <w:spacing w:line="360" w:lineRule="auto"/>
        <w:rPr>
          <w:rFonts w:ascii="Book Antiqua" w:hAnsi="Book Antiqua"/>
          <w:sz w:val="24"/>
          <w:szCs w:val="24"/>
        </w:rPr>
      </w:pPr>
    </w:p>
    <w:p w:rsidR="00293296" w:rsidRPr="006903DD" w:rsidRDefault="00E62C3E" w:rsidP="00807D30">
      <w:pPr>
        <w:spacing w:line="360" w:lineRule="auto"/>
        <w:rPr>
          <w:rFonts w:ascii="Book Antiqua" w:hAnsi="Book Antiqua"/>
          <w:sz w:val="24"/>
          <w:szCs w:val="24"/>
        </w:rPr>
      </w:pPr>
      <w:r w:rsidRPr="006903DD">
        <w:rPr>
          <w:rFonts w:ascii="Book Antiqua" w:hAnsi="Book Antiqua"/>
          <w:b/>
          <w:sz w:val="24"/>
          <w:szCs w:val="24"/>
        </w:rPr>
        <w:t xml:space="preserve">Cheng Lou, Ying-Tang Gao, </w:t>
      </w:r>
      <w:proofErr w:type="spellStart"/>
      <w:r w:rsidRPr="006903DD">
        <w:rPr>
          <w:rFonts w:ascii="Book Antiqua" w:hAnsi="Book Antiqua"/>
          <w:b/>
          <w:sz w:val="24"/>
          <w:szCs w:val="24"/>
        </w:rPr>
        <w:t>Zhi</w:t>
      </w:r>
      <w:proofErr w:type="spellEnd"/>
      <w:r w:rsidRPr="006903DD">
        <w:rPr>
          <w:rFonts w:ascii="Book Antiqua" w:hAnsi="Book Antiqua"/>
          <w:b/>
          <w:sz w:val="24"/>
          <w:szCs w:val="24"/>
        </w:rPr>
        <w:t xml:space="preserve"> Du, </w:t>
      </w:r>
      <w:r w:rsidRPr="006903DD">
        <w:rPr>
          <w:rFonts w:ascii="Book Antiqua" w:hAnsi="Book Antiqua"/>
          <w:sz w:val="24"/>
          <w:szCs w:val="24"/>
        </w:rPr>
        <w:t>Tianjin Key Laboratory of Artificial Cell, Tianjin 300170, China</w:t>
      </w:r>
    </w:p>
    <w:p w:rsidR="00293296" w:rsidRPr="006903DD" w:rsidRDefault="00293296" w:rsidP="00807D30">
      <w:pPr>
        <w:spacing w:line="360" w:lineRule="auto"/>
        <w:rPr>
          <w:rFonts w:ascii="Book Antiqua" w:hAnsi="Book Antiqua"/>
          <w:sz w:val="24"/>
          <w:szCs w:val="24"/>
        </w:rPr>
      </w:pPr>
    </w:p>
    <w:p w:rsidR="00293296" w:rsidRPr="006903DD" w:rsidRDefault="00E62C3E" w:rsidP="00807D30">
      <w:pPr>
        <w:spacing w:line="360" w:lineRule="auto"/>
        <w:rPr>
          <w:rFonts w:ascii="Book Antiqua" w:hAnsi="Book Antiqua"/>
          <w:sz w:val="24"/>
          <w:szCs w:val="24"/>
        </w:rPr>
      </w:pPr>
      <w:r w:rsidRPr="006903DD">
        <w:rPr>
          <w:rFonts w:ascii="Book Antiqua" w:hAnsi="Book Antiqua"/>
          <w:b/>
          <w:sz w:val="24"/>
          <w:szCs w:val="24"/>
        </w:rPr>
        <w:t xml:space="preserve">Cheng Lou, Ying-Tang Gao, </w:t>
      </w:r>
      <w:proofErr w:type="spellStart"/>
      <w:r w:rsidRPr="006903DD">
        <w:rPr>
          <w:rFonts w:ascii="Book Antiqua" w:hAnsi="Book Antiqua"/>
          <w:b/>
          <w:sz w:val="24"/>
          <w:szCs w:val="24"/>
        </w:rPr>
        <w:t>Zhi</w:t>
      </w:r>
      <w:proofErr w:type="spellEnd"/>
      <w:r w:rsidRPr="006903DD">
        <w:rPr>
          <w:rFonts w:ascii="Book Antiqua" w:hAnsi="Book Antiqua"/>
          <w:b/>
          <w:sz w:val="24"/>
          <w:szCs w:val="24"/>
        </w:rPr>
        <w:t xml:space="preserve"> Du,</w:t>
      </w:r>
      <w:r w:rsidRPr="006903DD">
        <w:rPr>
          <w:rFonts w:ascii="Book Antiqua" w:hAnsi="Book Antiqua"/>
          <w:sz w:val="24"/>
          <w:szCs w:val="24"/>
        </w:rPr>
        <w:t xml:space="preserve"> Artificial Cell Engineering Technology Research Center of Public Health Ministry, Tianjin 300170, China</w:t>
      </w:r>
    </w:p>
    <w:p w:rsidR="00293296" w:rsidRPr="006903DD" w:rsidRDefault="00293296" w:rsidP="00807D30">
      <w:pPr>
        <w:spacing w:line="360" w:lineRule="auto"/>
        <w:rPr>
          <w:rFonts w:ascii="Book Antiqua" w:hAnsi="Book Antiqua"/>
          <w:sz w:val="24"/>
          <w:szCs w:val="24"/>
        </w:rPr>
      </w:pPr>
    </w:p>
    <w:p w:rsidR="00293296" w:rsidRPr="006903DD" w:rsidRDefault="00E62C3E" w:rsidP="00807D30">
      <w:pPr>
        <w:spacing w:line="360" w:lineRule="auto"/>
        <w:rPr>
          <w:rFonts w:ascii="Book Antiqua" w:hAnsi="Book Antiqua"/>
          <w:sz w:val="24"/>
          <w:szCs w:val="24"/>
        </w:rPr>
      </w:pPr>
      <w:r w:rsidRPr="006903DD">
        <w:rPr>
          <w:rFonts w:ascii="Book Antiqua" w:hAnsi="Book Antiqua"/>
          <w:b/>
          <w:sz w:val="24"/>
          <w:szCs w:val="24"/>
        </w:rPr>
        <w:t xml:space="preserve">Le-Wei Bi, </w:t>
      </w:r>
      <w:r w:rsidRPr="006903DD">
        <w:rPr>
          <w:rFonts w:ascii="Book Antiqua" w:hAnsi="Book Antiqua"/>
          <w:sz w:val="24"/>
          <w:szCs w:val="24"/>
        </w:rPr>
        <w:t>the Graduate School of Tianjin Medical University, Tianjin 300070, China</w:t>
      </w:r>
    </w:p>
    <w:p w:rsidR="00293296" w:rsidRPr="006903DD" w:rsidRDefault="00293296" w:rsidP="00807D30">
      <w:pPr>
        <w:spacing w:line="360" w:lineRule="auto"/>
        <w:rPr>
          <w:rFonts w:ascii="Book Antiqua" w:hAnsi="Book Antiqua"/>
          <w:sz w:val="24"/>
          <w:szCs w:val="24"/>
        </w:rPr>
      </w:pPr>
    </w:p>
    <w:p w:rsidR="00293296" w:rsidRPr="006903DD" w:rsidRDefault="00E62C3E" w:rsidP="00807D30">
      <w:pPr>
        <w:spacing w:line="360" w:lineRule="auto"/>
        <w:rPr>
          <w:rFonts w:ascii="Book Antiqua" w:hAnsi="Book Antiqua"/>
          <w:sz w:val="24"/>
          <w:szCs w:val="24"/>
        </w:rPr>
      </w:pPr>
      <w:r w:rsidRPr="006903DD">
        <w:rPr>
          <w:rFonts w:ascii="Book Antiqua" w:hAnsi="Book Antiqua"/>
          <w:b/>
          <w:sz w:val="24"/>
          <w:szCs w:val="24"/>
        </w:rPr>
        <w:t xml:space="preserve">ORCID number: </w:t>
      </w:r>
      <w:r w:rsidRPr="006903DD">
        <w:rPr>
          <w:rFonts w:ascii="Book Antiqua" w:hAnsi="Book Antiqua"/>
          <w:sz w:val="24"/>
          <w:szCs w:val="24"/>
        </w:rPr>
        <w:t>Cheng Lou (0000-0002-4035-0211); Tong Bai (0000-0001-9882-3248); Le-Wei Bi (0000-0003-3991-4806); Ying-Tang Gao</w:t>
      </w:r>
      <w:r w:rsidR="00FB7855" w:rsidRPr="006903DD">
        <w:rPr>
          <w:rFonts w:ascii="Book Antiqua" w:hAnsi="Book Antiqua"/>
          <w:sz w:val="24"/>
          <w:szCs w:val="24"/>
        </w:rPr>
        <w:t xml:space="preserve"> </w:t>
      </w:r>
      <w:r w:rsidRPr="006903DD">
        <w:rPr>
          <w:rFonts w:ascii="Book Antiqua" w:hAnsi="Book Antiqua"/>
          <w:sz w:val="24"/>
          <w:szCs w:val="24"/>
        </w:rPr>
        <w:t>(0000-0002-5564-1986);</w:t>
      </w:r>
      <w:r w:rsidR="00FB7855" w:rsidRPr="006903DD">
        <w:rPr>
          <w:rFonts w:ascii="Book Antiqua" w:hAnsi="Book Antiqua"/>
          <w:sz w:val="24"/>
          <w:szCs w:val="24"/>
        </w:rPr>
        <w:t xml:space="preserve"> </w:t>
      </w:r>
      <w:proofErr w:type="spellStart"/>
      <w:r w:rsidR="001902B1">
        <w:rPr>
          <w:rFonts w:ascii="Book Antiqua" w:hAnsi="Book Antiqua"/>
          <w:sz w:val="24"/>
          <w:szCs w:val="24"/>
        </w:rPr>
        <w:t>Zhi</w:t>
      </w:r>
      <w:proofErr w:type="spellEnd"/>
      <w:r w:rsidR="001902B1">
        <w:rPr>
          <w:rFonts w:ascii="Book Antiqua" w:hAnsi="Book Antiqua" w:hint="eastAsia"/>
          <w:sz w:val="24"/>
          <w:szCs w:val="24"/>
        </w:rPr>
        <w:t xml:space="preserve"> </w:t>
      </w:r>
      <w:r w:rsidRPr="006903DD">
        <w:rPr>
          <w:rFonts w:ascii="Book Antiqua" w:hAnsi="Book Antiqua"/>
          <w:sz w:val="24"/>
          <w:szCs w:val="24"/>
        </w:rPr>
        <w:t>Du (0000-0003-0397-4102).</w:t>
      </w:r>
    </w:p>
    <w:p w:rsidR="00293296" w:rsidRPr="006903DD" w:rsidRDefault="00293296" w:rsidP="00807D30">
      <w:pPr>
        <w:spacing w:line="360" w:lineRule="auto"/>
        <w:rPr>
          <w:rFonts w:ascii="Book Antiqua" w:hAnsi="Book Antiqua"/>
          <w:sz w:val="24"/>
          <w:szCs w:val="24"/>
        </w:rPr>
      </w:pPr>
    </w:p>
    <w:p w:rsidR="00293296" w:rsidRPr="006903DD" w:rsidRDefault="00E62C3E" w:rsidP="00807D30">
      <w:pPr>
        <w:spacing w:line="360" w:lineRule="auto"/>
        <w:rPr>
          <w:rFonts w:ascii="Book Antiqua" w:hAnsi="Book Antiqua"/>
          <w:sz w:val="24"/>
          <w:szCs w:val="24"/>
        </w:rPr>
      </w:pPr>
      <w:r w:rsidRPr="006903DD">
        <w:rPr>
          <w:rFonts w:ascii="Book Antiqua" w:hAnsi="Book Antiqua"/>
          <w:b/>
          <w:sz w:val="24"/>
          <w:szCs w:val="24"/>
        </w:rPr>
        <w:t>Author contributions:</w:t>
      </w:r>
      <w:r w:rsidRPr="006903DD">
        <w:rPr>
          <w:rFonts w:ascii="Book Antiqua" w:hAnsi="Book Antiqua"/>
          <w:sz w:val="24"/>
          <w:szCs w:val="24"/>
        </w:rPr>
        <w:t xml:space="preserve"> Lou C and Du Z designed research; Lou C, Du Z, Bai T</w:t>
      </w:r>
      <w:r w:rsidR="00FB7855" w:rsidRPr="006903DD">
        <w:rPr>
          <w:rFonts w:ascii="Book Antiqua" w:hAnsi="Book Antiqua"/>
          <w:sz w:val="24"/>
          <w:szCs w:val="24"/>
        </w:rPr>
        <w:t xml:space="preserve"> and </w:t>
      </w:r>
      <w:r w:rsidRPr="006903DD">
        <w:rPr>
          <w:rFonts w:ascii="Book Antiqua" w:hAnsi="Book Antiqua"/>
          <w:sz w:val="24"/>
          <w:szCs w:val="24"/>
        </w:rPr>
        <w:t xml:space="preserve">Bi LW treated patients and collected material and clinical data; Gao </w:t>
      </w:r>
      <w:r w:rsidR="00FB7855" w:rsidRPr="006903DD">
        <w:rPr>
          <w:rFonts w:ascii="Book Antiqua" w:hAnsi="Book Antiqua"/>
          <w:sz w:val="24"/>
          <w:szCs w:val="24"/>
        </w:rPr>
        <w:t xml:space="preserve">YT </w:t>
      </w:r>
      <w:r w:rsidRPr="006903DD">
        <w:rPr>
          <w:rFonts w:ascii="Book Antiqua" w:hAnsi="Book Antiqua"/>
          <w:sz w:val="24"/>
          <w:szCs w:val="24"/>
        </w:rPr>
        <w:t xml:space="preserve">collected and sorted out material and clinical data; Lou C and Bi LW performed the assays and </w:t>
      </w:r>
      <w:r w:rsidR="00EE4611" w:rsidRPr="006903DD">
        <w:rPr>
          <w:rFonts w:ascii="Book Antiqua" w:hAnsi="Book Antiqua"/>
          <w:sz w:val="24"/>
          <w:szCs w:val="24"/>
        </w:rPr>
        <w:t xml:space="preserve">analyzed </w:t>
      </w:r>
      <w:r w:rsidRPr="006903DD">
        <w:rPr>
          <w:rFonts w:ascii="Book Antiqua" w:hAnsi="Book Antiqua"/>
          <w:sz w:val="24"/>
          <w:szCs w:val="24"/>
        </w:rPr>
        <w:t>data; Lou C wrote the paper.</w:t>
      </w:r>
    </w:p>
    <w:p w:rsidR="00293296" w:rsidRPr="006903DD" w:rsidRDefault="00293296" w:rsidP="00807D30">
      <w:pPr>
        <w:spacing w:line="360" w:lineRule="auto"/>
        <w:rPr>
          <w:rFonts w:ascii="Book Antiqua" w:hAnsi="Book Antiqua"/>
          <w:sz w:val="24"/>
          <w:szCs w:val="24"/>
        </w:rPr>
      </w:pPr>
    </w:p>
    <w:p w:rsidR="00293296" w:rsidRPr="006903DD" w:rsidRDefault="00E62C3E" w:rsidP="00807D30">
      <w:pPr>
        <w:spacing w:line="360" w:lineRule="auto"/>
        <w:rPr>
          <w:rFonts w:ascii="Book Antiqua" w:hAnsi="Book Antiqua"/>
          <w:sz w:val="24"/>
          <w:szCs w:val="24"/>
        </w:rPr>
      </w:pPr>
      <w:r w:rsidRPr="006903DD">
        <w:rPr>
          <w:rFonts w:ascii="Book Antiqua" w:hAnsi="Book Antiqua"/>
          <w:b/>
          <w:sz w:val="24"/>
          <w:szCs w:val="24"/>
        </w:rPr>
        <w:t>Supported by</w:t>
      </w:r>
      <w:r w:rsidRPr="006903DD">
        <w:rPr>
          <w:rFonts w:ascii="Book Antiqua" w:hAnsi="Book Antiqua"/>
          <w:sz w:val="24"/>
          <w:szCs w:val="24"/>
        </w:rPr>
        <w:t xml:space="preserve"> Tianjin Health Industry Key Project</w:t>
      </w:r>
      <w:r w:rsidR="00FB7855" w:rsidRPr="006903DD">
        <w:rPr>
          <w:rFonts w:ascii="Book Antiqua" w:hAnsi="Book Antiqua"/>
          <w:sz w:val="24"/>
          <w:szCs w:val="24"/>
        </w:rPr>
        <w:t xml:space="preserve">, </w:t>
      </w:r>
      <w:r w:rsidRPr="006903DD">
        <w:rPr>
          <w:rFonts w:ascii="Book Antiqua" w:hAnsi="Book Antiqua"/>
          <w:sz w:val="24"/>
          <w:szCs w:val="24"/>
        </w:rPr>
        <w:t>No.</w:t>
      </w:r>
      <w:r w:rsidR="00FB7855" w:rsidRPr="006903DD">
        <w:rPr>
          <w:rFonts w:ascii="Book Antiqua" w:hAnsi="Book Antiqua"/>
          <w:sz w:val="24"/>
          <w:szCs w:val="24"/>
        </w:rPr>
        <w:t xml:space="preserve"> </w:t>
      </w:r>
      <w:r w:rsidRPr="006903DD">
        <w:rPr>
          <w:rFonts w:ascii="Book Antiqua" w:hAnsi="Book Antiqua"/>
          <w:sz w:val="24"/>
          <w:szCs w:val="24"/>
        </w:rPr>
        <w:t>15KG113</w:t>
      </w:r>
      <w:r w:rsidR="00FB7855" w:rsidRPr="006903DD">
        <w:rPr>
          <w:rFonts w:ascii="Book Antiqua" w:hAnsi="Book Antiqua"/>
          <w:sz w:val="24"/>
          <w:szCs w:val="24"/>
        </w:rPr>
        <w:t xml:space="preserve">; </w:t>
      </w:r>
      <w:r w:rsidRPr="006903DD">
        <w:rPr>
          <w:rFonts w:ascii="Book Antiqua" w:hAnsi="Book Antiqua"/>
          <w:sz w:val="24"/>
          <w:szCs w:val="24"/>
        </w:rPr>
        <w:t>Tianjin Science Foundation of China</w:t>
      </w:r>
      <w:r w:rsidR="00FB7855" w:rsidRPr="006903DD">
        <w:rPr>
          <w:rFonts w:ascii="Book Antiqua" w:hAnsi="Book Antiqua"/>
          <w:sz w:val="24"/>
          <w:szCs w:val="24"/>
        </w:rPr>
        <w:t xml:space="preserve">, </w:t>
      </w:r>
      <w:r w:rsidRPr="006903DD">
        <w:rPr>
          <w:rFonts w:ascii="Book Antiqua" w:hAnsi="Book Antiqua"/>
          <w:sz w:val="24"/>
          <w:szCs w:val="24"/>
        </w:rPr>
        <w:t>No.</w:t>
      </w:r>
      <w:r w:rsidR="00FB7855" w:rsidRPr="006903DD">
        <w:rPr>
          <w:rFonts w:ascii="Book Antiqua" w:hAnsi="Book Antiqua"/>
          <w:sz w:val="24"/>
          <w:szCs w:val="24"/>
        </w:rPr>
        <w:t xml:space="preserve"> 17JCYBJC26100.</w:t>
      </w:r>
    </w:p>
    <w:p w:rsidR="00293296" w:rsidRPr="006903DD" w:rsidRDefault="00293296" w:rsidP="00807D30">
      <w:pPr>
        <w:spacing w:line="360" w:lineRule="auto"/>
        <w:rPr>
          <w:rFonts w:ascii="Book Antiqua" w:hAnsi="Book Antiqua"/>
          <w:sz w:val="24"/>
          <w:szCs w:val="24"/>
        </w:rPr>
      </w:pPr>
    </w:p>
    <w:p w:rsidR="00FB7855" w:rsidRPr="006903DD" w:rsidRDefault="00FB7855" w:rsidP="00807D30">
      <w:pPr>
        <w:spacing w:line="360" w:lineRule="auto"/>
        <w:rPr>
          <w:rFonts w:ascii="Book Antiqua" w:hAnsi="Book Antiqua"/>
          <w:sz w:val="24"/>
          <w:szCs w:val="24"/>
        </w:rPr>
      </w:pPr>
      <w:r w:rsidRPr="006903DD">
        <w:rPr>
          <w:rFonts w:ascii="Book Antiqua" w:hAnsi="Book Antiqua"/>
          <w:b/>
          <w:sz w:val="24"/>
          <w:szCs w:val="24"/>
        </w:rPr>
        <w:t xml:space="preserve">Institutional review board statement: </w:t>
      </w:r>
      <w:r w:rsidRPr="006903DD">
        <w:rPr>
          <w:rFonts w:ascii="Book Antiqua" w:hAnsi="Book Antiqua"/>
          <w:sz w:val="24"/>
          <w:szCs w:val="24"/>
        </w:rPr>
        <w:t>This study was approved by the Institutional Review Board of Third Central Hospital of Tianjin (Shu-ye Liu, China).</w:t>
      </w:r>
    </w:p>
    <w:p w:rsidR="00FB7855" w:rsidRPr="006903DD" w:rsidRDefault="00FB7855" w:rsidP="00807D30">
      <w:pPr>
        <w:spacing w:line="360" w:lineRule="auto"/>
        <w:rPr>
          <w:rFonts w:ascii="Book Antiqua" w:hAnsi="Book Antiqua"/>
          <w:sz w:val="24"/>
          <w:szCs w:val="24"/>
        </w:rPr>
      </w:pPr>
    </w:p>
    <w:p w:rsidR="00FB7855" w:rsidRPr="006903DD" w:rsidRDefault="00FB7855" w:rsidP="00807D30">
      <w:pPr>
        <w:spacing w:line="360" w:lineRule="auto"/>
        <w:rPr>
          <w:rFonts w:ascii="Book Antiqua" w:hAnsi="Book Antiqua"/>
          <w:sz w:val="24"/>
          <w:szCs w:val="24"/>
        </w:rPr>
      </w:pPr>
      <w:r w:rsidRPr="006903DD">
        <w:rPr>
          <w:rFonts w:ascii="Book Antiqua" w:hAnsi="Book Antiqua"/>
          <w:b/>
          <w:sz w:val="24"/>
          <w:szCs w:val="24"/>
        </w:rPr>
        <w:t>Informed consent statement:</w:t>
      </w:r>
      <w:r w:rsidRPr="006903DD">
        <w:rPr>
          <w:rFonts w:ascii="Book Antiqua" w:hAnsi="Book Antiqua"/>
          <w:sz w:val="24"/>
          <w:szCs w:val="24"/>
        </w:rPr>
        <w:t xml:space="preserve"> Informed consent was obtained.</w:t>
      </w:r>
    </w:p>
    <w:p w:rsidR="00FB7855" w:rsidRPr="006903DD" w:rsidRDefault="00FB7855" w:rsidP="00807D30">
      <w:pPr>
        <w:spacing w:line="360" w:lineRule="auto"/>
        <w:rPr>
          <w:rFonts w:ascii="Book Antiqua" w:hAnsi="Book Antiqua"/>
          <w:sz w:val="24"/>
          <w:szCs w:val="24"/>
        </w:rPr>
      </w:pPr>
    </w:p>
    <w:p w:rsidR="00FB7855" w:rsidRPr="006903DD" w:rsidRDefault="00FB7855" w:rsidP="00807D30">
      <w:pPr>
        <w:spacing w:line="360" w:lineRule="auto"/>
        <w:rPr>
          <w:rFonts w:ascii="Book Antiqua" w:hAnsi="Book Antiqua"/>
          <w:sz w:val="24"/>
          <w:szCs w:val="24"/>
        </w:rPr>
      </w:pPr>
      <w:r w:rsidRPr="006903DD">
        <w:rPr>
          <w:rFonts w:ascii="Book Antiqua" w:hAnsi="Book Antiqua"/>
          <w:b/>
          <w:sz w:val="24"/>
          <w:szCs w:val="24"/>
        </w:rPr>
        <w:t xml:space="preserve">Conflict-of-interest statement: </w:t>
      </w:r>
      <w:r w:rsidRPr="006903DD">
        <w:rPr>
          <w:rFonts w:ascii="Book Antiqua" w:hAnsi="Book Antiqua"/>
          <w:sz w:val="24"/>
          <w:szCs w:val="24"/>
        </w:rPr>
        <w:t>There are no conflicts of interest to report.</w:t>
      </w:r>
    </w:p>
    <w:p w:rsidR="00FB7855" w:rsidRPr="006903DD" w:rsidRDefault="00FB7855" w:rsidP="00807D30">
      <w:pPr>
        <w:spacing w:line="360" w:lineRule="auto"/>
        <w:rPr>
          <w:rFonts w:ascii="Book Antiqua" w:hAnsi="Book Antiqua"/>
          <w:b/>
          <w:bCs/>
          <w:sz w:val="24"/>
          <w:szCs w:val="24"/>
        </w:rPr>
      </w:pPr>
    </w:p>
    <w:p w:rsidR="00FB7855" w:rsidRPr="006903DD" w:rsidRDefault="00FB7855" w:rsidP="00807D30">
      <w:pPr>
        <w:spacing w:line="360" w:lineRule="auto"/>
        <w:rPr>
          <w:rFonts w:ascii="Book Antiqua" w:eastAsia="SimSun" w:hAnsi="Book Antiqua" w:cs="Times New Roman"/>
          <w:b/>
          <w:color w:val="000000"/>
          <w:kern w:val="0"/>
          <w:sz w:val="24"/>
          <w:szCs w:val="24"/>
        </w:rPr>
      </w:pPr>
      <w:bookmarkStart w:id="36" w:name="OLE_LINK1839"/>
      <w:bookmarkStart w:id="37" w:name="OLE_LINK1840"/>
      <w:bookmarkStart w:id="38" w:name="OLE_LINK1024"/>
      <w:bookmarkStart w:id="39" w:name="OLE_LINK1025"/>
      <w:bookmarkStart w:id="40" w:name="OLE_LINK570"/>
      <w:bookmarkStart w:id="41" w:name="OLE_LINK1096"/>
      <w:bookmarkStart w:id="42" w:name="OLE_LINK1097"/>
      <w:bookmarkStart w:id="43" w:name="OLE_LINK1098"/>
      <w:bookmarkStart w:id="44" w:name="OLE_LINK985"/>
      <w:bookmarkStart w:id="45" w:name="OLE_LINK986"/>
      <w:bookmarkStart w:id="46" w:name="OLE_LINK1122"/>
      <w:bookmarkStart w:id="47" w:name="OLE_LINK649"/>
      <w:bookmarkStart w:id="48" w:name="OLE_LINK650"/>
      <w:bookmarkStart w:id="49" w:name="OLE_LINK1706"/>
      <w:bookmarkStart w:id="50" w:name="OLE_LINK1707"/>
      <w:bookmarkStart w:id="51" w:name="OLE_LINK1756"/>
      <w:bookmarkStart w:id="52" w:name="OLE_LINK564"/>
      <w:bookmarkStart w:id="53" w:name="OLE_LINK155"/>
      <w:bookmarkStart w:id="54" w:name="OLE_LINK183"/>
      <w:bookmarkStart w:id="55" w:name="OLE_LINK441"/>
      <w:bookmarkStart w:id="56" w:name="OLE_LINK142"/>
      <w:bookmarkStart w:id="57" w:name="OLE_LINK376"/>
      <w:bookmarkStart w:id="58" w:name="OLE_LINK687"/>
      <w:bookmarkStart w:id="59" w:name="OLE_LINK716"/>
      <w:bookmarkStart w:id="60" w:name="OLE_LINK731"/>
      <w:bookmarkStart w:id="61" w:name="OLE_LINK809"/>
      <w:bookmarkStart w:id="62" w:name="OLE_LINK812"/>
      <w:bookmarkStart w:id="63" w:name="OLE_LINK916"/>
      <w:bookmarkStart w:id="64" w:name="OLE_LINK917"/>
      <w:bookmarkStart w:id="65" w:name="OLE_LINK1013"/>
      <w:bookmarkStart w:id="66" w:name="OLE_LINK1015"/>
      <w:bookmarkStart w:id="67" w:name="OLE_LINK1016"/>
      <w:bookmarkStart w:id="68" w:name="OLE_LINK1546"/>
      <w:bookmarkStart w:id="69" w:name="OLE_LINK1547"/>
      <w:bookmarkStart w:id="70" w:name="OLE_LINK1596"/>
      <w:bookmarkStart w:id="71" w:name="OLE_LINK1749"/>
      <w:bookmarkStart w:id="72" w:name="OLE_LINK1750"/>
      <w:bookmarkStart w:id="73" w:name="OLE_LINK1751"/>
      <w:bookmarkStart w:id="74" w:name="OLE_LINK1923"/>
      <w:bookmarkStart w:id="75" w:name="OLE_LINK1924"/>
      <w:bookmarkStart w:id="76" w:name="OLE_LINK1933"/>
      <w:bookmarkStart w:id="77" w:name="OLE_LINK1934"/>
      <w:bookmarkStart w:id="78" w:name="OLE_LINK1935"/>
      <w:bookmarkStart w:id="79" w:name="OLE_LINK1996"/>
      <w:bookmarkStart w:id="80" w:name="OLE_LINK1896"/>
      <w:bookmarkStart w:id="81" w:name="OLE_LINK1900"/>
      <w:bookmarkStart w:id="82" w:name="OLE_LINK2088"/>
      <w:bookmarkStart w:id="83" w:name="OLE_LINK1008"/>
      <w:bookmarkStart w:id="84" w:name="OLE_LINK1009"/>
      <w:bookmarkStart w:id="85" w:name="OLE_LINK1729"/>
      <w:bookmarkStart w:id="86" w:name="OLE_LINK1938"/>
      <w:bookmarkStart w:id="87" w:name="OLE_LINK1939"/>
      <w:bookmarkStart w:id="88" w:name="OLE_LINK1947"/>
      <w:r w:rsidRPr="006903DD">
        <w:rPr>
          <w:rFonts w:ascii="Book Antiqua" w:eastAsia="SimSun" w:hAnsi="Book Antiqua" w:cs="Times New Roman"/>
          <w:b/>
          <w:color w:val="000000"/>
          <w:kern w:val="0"/>
          <w:sz w:val="24"/>
          <w:szCs w:val="24"/>
        </w:rPr>
        <w:t>Open-Access:</w:t>
      </w:r>
      <w:bookmarkEnd w:id="36"/>
      <w:bookmarkEnd w:id="37"/>
      <w:r w:rsidRPr="006903DD">
        <w:rPr>
          <w:rFonts w:ascii="Book Antiqua" w:eastAsia="SimSun" w:hAnsi="Book Antiqua" w:cs="Times New Roman"/>
          <w:b/>
          <w:color w:val="000000"/>
          <w:kern w:val="0"/>
          <w:sz w:val="24"/>
          <w:szCs w:val="24"/>
        </w:rPr>
        <w:t xml:space="preserve"> </w:t>
      </w:r>
      <w:bookmarkStart w:id="89" w:name="OLE_LINK760"/>
      <w:bookmarkStart w:id="90" w:name="OLE_LINK907"/>
      <w:bookmarkStart w:id="91" w:name="OLE_LINK1365"/>
      <w:bookmarkStart w:id="92" w:name="OLE_LINK2304"/>
      <w:r w:rsidRPr="006903DD">
        <w:rPr>
          <w:rFonts w:ascii="Book Antiqua" w:eastAsia="SimSun" w:hAnsi="Book Antiqua" w:cs="Times New Roman"/>
          <w:color w:val="000000"/>
          <w:kern w:val="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89"/>
      <w:bookmarkEnd w:id="90"/>
      <w:bookmarkEnd w:id="91"/>
      <w:bookmarkEnd w:id="92"/>
    </w:p>
    <w:p w:rsidR="00FB7855" w:rsidRPr="006903DD" w:rsidRDefault="00FB7855" w:rsidP="00807D30">
      <w:pPr>
        <w:spacing w:line="360" w:lineRule="auto"/>
        <w:rPr>
          <w:rFonts w:ascii="Book Antiqua" w:eastAsia="SimSun" w:hAnsi="Book Antiqua" w:cs="Arial Unicode MS"/>
          <w:color w:val="000000"/>
          <w:sz w:val="24"/>
          <w:szCs w:val="24"/>
        </w:rPr>
      </w:pPr>
      <w:bookmarkStart w:id="93" w:name="OLE_LINK144"/>
      <w:bookmarkStart w:id="94" w:name="OLE_LINK145"/>
      <w:bookmarkStart w:id="95" w:name="OLE_LINK465"/>
      <w:bookmarkStart w:id="96" w:name="OLE_LINK470"/>
      <w:bookmarkStart w:id="97" w:name="OLE_LINK483"/>
      <w:bookmarkStart w:id="98" w:name="OLE_LINK561"/>
      <w:bookmarkStart w:id="99" w:name="OLE_LINK688"/>
      <w:bookmarkStart w:id="100" w:name="OLE_LINK717"/>
      <w:bookmarkStart w:id="101" w:name="OLE_LINK795"/>
      <w:bookmarkStart w:id="102" w:name="OLE_LINK796"/>
      <w:bookmarkStart w:id="103" w:name="OLE_LINK797"/>
      <w:bookmarkStart w:id="104" w:name="OLE_LINK798"/>
      <w:bookmarkStart w:id="105" w:name="OLE_LINK799"/>
      <w:bookmarkStart w:id="106" w:name="OLE_LINK813"/>
      <w:bookmarkStart w:id="107" w:name="OLE_LINK814"/>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FB7855" w:rsidRPr="006903DD" w:rsidRDefault="00FB7855" w:rsidP="00807D30">
      <w:pPr>
        <w:spacing w:line="360" w:lineRule="auto"/>
        <w:rPr>
          <w:rFonts w:ascii="Book Antiqua" w:eastAsia="SimSun" w:hAnsi="Book Antiqua" w:cs="Arial Unicode MS"/>
          <w:color w:val="000000"/>
          <w:sz w:val="24"/>
          <w:szCs w:val="24"/>
        </w:rPr>
      </w:pPr>
      <w:bookmarkStart w:id="108" w:name="OLE_LINK1099"/>
      <w:bookmarkStart w:id="109" w:name="OLE_LINK1100"/>
      <w:bookmarkStart w:id="110" w:name="OLE_LINK1017"/>
      <w:bookmarkStart w:id="111" w:name="OLE_LINK1597"/>
      <w:bookmarkStart w:id="112" w:name="OLE_LINK1598"/>
      <w:bookmarkStart w:id="113" w:name="OLE_LINK1708"/>
      <w:bookmarkStart w:id="114" w:name="OLE_LINK1709"/>
      <w:bookmarkStart w:id="115" w:name="OLE_LINK565"/>
      <w:bookmarkStart w:id="116" w:name="OLE_LINK390"/>
      <w:bookmarkStart w:id="117" w:name="OLE_LINK391"/>
      <w:bookmarkStart w:id="118" w:name="OLE_LINK856"/>
      <w:bookmarkEnd w:id="83"/>
      <w:bookmarkEnd w:id="84"/>
      <w:bookmarkEnd w:id="85"/>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6903DD">
        <w:rPr>
          <w:rFonts w:ascii="Book Antiqua" w:eastAsia="SimSun" w:hAnsi="Book Antiqua" w:cs="Arial Unicode MS"/>
          <w:b/>
          <w:color w:val="000000"/>
          <w:sz w:val="24"/>
          <w:szCs w:val="24"/>
        </w:rPr>
        <w:t xml:space="preserve">Manuscript source: </w:t>
      </w:r>
      <w:bookmarkStart w:id="119" w:name="OLE_LINK385"/>
      <w:bookmarkStart w:id="120" w:name="OLE_LINK389"/>
      <w:r w:rsidRPr="006903DD">
        <w:rPr>
          <w:rFonts w:ascii="Book Antiqua" w:eastAsia="SimSun" w:hAnsi="Book Antiqua" w:cs="Arial Unicode MS"/>
          <w:color w:val="000000"/>
          <w:sz w:val="24"/>
          <w:szCs w:val="24"/>
        </w:rPr>
        <w:t xml:space="preserve">Unsolicited </w:t>
      </w:r>
      <w:bookmarkEnd w:id="119"/>
      <w:bookmarkEnd w:id="120"/>
      <w:r w:rsidRPr="006903DD">
        <w:rPr>
          <w:rFonts w:ascii="Book Antiqua" w:eastAsia="SimSun" w:hAnsi="Book Antiqua" w:cs="Arial Unicode MS"/>
          <w:color w:val="000000"/>
          <w:sz w:val="24"/>
          <w:szCs w:val="24"/>
        </w:rPr>
        <w:t>manuscript</w:t>
      </w:r>
      <w:bookmarkEnd w:id="108"/>
      <w:bookmarkEnd w:id="109"/>
      <w:bookmarkEnd w:id="110"/>
      <w:bookmarkEnd w:id="111"/>
      <w:bookmarkEnd w:id="112"/>
      <w:bookmarkEnd w:id="113"/>
      <w:bookmarkEnd w:id="114"/>
      <w:bookmarkEnd w:id="115"/>
    </w:p>
    <w:bookmarkEnd w:id="86"/>
    <w:bookmarkEnd w:id="87"/>
    <w:bookmarkEnd w:id="88"/>
    <w:bookmarkEnd w:id="116"/>
    <w:bookmarkEnd w:id="117"/>
    <w:bookmarkEnd w:id="118"/>
    <w:p w:rsidR="00FB7855" w:rsidRPr="006903DD" w:rsidRDefault="00FB7855" w:rsidP="00807D30">
      <w:pPr>
        <w:spacing w:line="360" w:lineRule="auto"/>
        <w:rPr>
          <w:rFonts w:ascii="Book Antiqua" w:hAnsi="Book Antiqua"/>
          <w:b/>
          <w:bCs/>
          <w:sz w:val="24"/>
          <w:szCs w:val="24"/>
        </w:rPr>
      </w:pPr>
    </w:p>
    <w:p w:rsidR="00293296" w:rsidRPr="006903DD" w:rsidRDefault="00E62C3E" w:rsidP="00807D30">
      <w:pPr>
        <w:spacing w:line="360" w:lineRule="auto"/>
        <w:rPr>
          <w:rFonts w:ascii="Book Antiqua" w:hAnsi="Book Antiqua"/>
          <w:sz w:val="24"/>
          <w:szCs w:val="24"/>
        </w:rPr>
      </w:pPr>
      <w:r w:rsidRPr="006903DD">
        <w:rPr>
          <w:rFonts w:ascii="Book Antiqua" w:hAnsi="Book Antiqua"/>
          <w:b/>
          <w:bCs/>
          <w:sz w:val="24"/>
          <w:szCs w:val="24"/>
        </w:rPr>
        <w:t xml:space="preserve">Correspondence to: </w:t>
      </w:r>
      <w:proofErr w:type="spellStart"/>
      <w:r w:rsidRPr="006903DD">
        <w:rPr>
          <w:rFonts w:ascii="Book Antiqua" w:hAnsi="Book Antiqua"/>
          <w:b/>
          <w:bCs/>
          <w:sz w:val="24"/>
          <w:szCs w:val="24"/>
        </w:rPr>
        <w:t>Zhi</w:t>
      </w:r>
      <w:proofErr w:type="spellEnd"/>
      <w:r w:rsidRPr="006903DD">
        <w:rPr>
          <w:rFonts w:ascii="Book Antiqua" w:hAnsi="Book Antiqua"/>
          <w:b/>
          <w:bCs/>
          <w:sz w:val="24"/>
          <w:szCs w:val="24"/>
        </w:rPr>
        <w:t xml:space="preserve"> Du</w:t>
      </w:r>
      <w:r w:rsidRPr="006903DD">
        <w:rPr>
          <w:rFonts w:ascii="Book Antiqua" w:hAnsi="Book Antiqua"/>
          <w:bCs/>
          <w:sz w:val="24"/>
          <w:szCs w:val="24"/>
        </w:rPr>
        <w:t xml:space="preserve">, </w:t>
      </w:r>
      <w:r w:rsidRPr="006903DD">
        <w:rPr>
          <w:rFonts w:ascii="Book Antiqua" w:hAnsi="Book Antiqua"/>
          <w:b/>
          <w:bCs/>
          <w:sz w:val="24"/>
          <w:szCs w:val="24"/>
        </w:rPr>
        <w:t>MD, PhD,</w:t>
      </w:r>
      <w:r w:rsidRPr="006903DD">
        <w:rPr>
          <w:rFonts w:ascii="Book Antiqua" w:hAnsi="Book Antiqua"/>
          <w:bCs/>
          <w:sz w:val="24"/>
          <w:szCs w:val="24"/>
        </w:rPr>
        <w:t xml:space="preserve"> </w:t>
      </w:r>
      <w:r w:rsidR="00FB7855" w:rsidRPr="006903DD">
        <w:rPr>
          <w:rFonts w:ascii="Book Antiqua" w:hAnsi="Book Antiqua"/>
          <w:b/>
          <w:bCs/>
          <w:sz w:val="24"/>
          <w:szCs w:val="24"/>
        </w:rPr>
        <w:t>Chief Doctor, Professor, Surgeon,</w:t>
      </w:r>
      <w:r w:rsidR="00FB7855" w:rsidRPr="006903DD">
        <w:rPr>
          <w:rFonts w:ascii="Book Antiqua" w:hAnsi="Book Antiqua"/>
          <w:bCs/>
          <w:sz w:val="24"/>
          <w:szCs w:val="24"/>
        </w:rPr>
        <w:t xml:space="preserve"> </w:t>
      </w:r>
      <w:bookmarkStart w:id="121" w:name="OLE_LINK2297"/>
      <w:bookmarkStart w:id="122" w:name="OLE_LINK2298"/>
      <w:r w:rsidRPr="006903DD">
        <w:rPr>
          <w:rFonts w:ascii="Book Antiqua" w:hAnsi="Book Antiqua"/>
          <w:sz w:val="24"/>
          <w:szCs w:val="24"/>
        </w:rPr>
        <w:t>Department of Hepatobiliary Surgery</w:t>
      </w:r>
      <w:bookmarkEnd w:id="121"/>
      <w:bookmarkEnd w:id="122"/>
      <w:r w:rsidRPr="006903DD">
        <w:rPr>
          <w:rFonts w:ascii="Book Antiqua" w:hAnsi="Book Antiqua"/>
          <w:sz w:val="24"/>
          <w:szCs w:val="24"/>
        </w:rPr>
        <w:t xml:space="preserve">, </w:t>
      </w:r>
      <w:bookmarkStart w:id="123" w:name="OLE_LINK2299"/>
      <w:bookmarkStart w:id="124" w:name="OLE_LINK2300"/>
      <w:r w:rsidRPr="006903DD">
        <w:rPr>
          <w:rFonts w:ascii="Book Antiqua" w:hAnsi="Book Antiqua"/>
          <w:sz w:val="24"/>
          <w:szCs w:val="24"/>
        </w:rPr>
        <w:t>Third C</w:t>
      </w:r>
      <w:r w:rsidR="00FB7855" w:rsidRPr="006903DD">
        <w:rPr>
          <w:rFonts w:ascii="Book Antiqua" w:hAnsi="Book Antiqua"/>
          <w:sz w:val="24"/>
          <w:szCs w:val="24"/>
        </w:rPr>
        <w:t>entral Hospital of Tianjin</w:t>
      </w:r>
      <w:bookmarkEnd w:id="123"/>
      <w:bookmarkEnd w:id="124"/>
      <w:r w:rsidR="00FB7855" w:rsidRPr="006903DD">
        <w:rPr>
          <w:rFonts w:ascii="Book Antiqua" w:hAnsi="Book Antiqua"/>
          <w:sz w:val="24"/>
          <w:szCs w:val="24"/>
        </w:rPr>
        <w:t>,</w:t>
      </w:r>
      <w:r w:rsidR="00807D30" w:rsidRPr="006903DD">
        <w:rPr>
          <w:rFonts w:ascii="Book Antiqua" w:hAnsi="Book Antiqua"/>
          <w:sz w:val="24"/>
          <w:szCs w:val="24"/>
        </w:rPr>
        <w:t xml:space="preserve"> </w:t>
      </w:r>
      <w:bookmarkStart w:id="125" w:name="OLE_LINK2301"/>
      <w:bookmarkStart w:id="126" w:name="OLE_LINK2302"/>
      <w:proofErr w:type="spellStart"/>
      <w:r w:rsidR="00807D30" w:rsidRPr="006903DD">
        <w:rPr>
          <w:rFonts w:ascii="Book Antiqua" w:hAnsi="Book Antiqua"/>
          <w:sz w:val="24"/>
          <w:szCs w:val="24"/>
        </w:rPr>
        <w:t>Hedong</w:t>
      </w:r>
      <w:proofErr w:type="spellEnd"/>
      <w:r w:rsidR="00807D30" w:rsidRPr="006903DD">
        <w:rPr>
          <w:rFonts w:ascii="Book Antiqua" w:hAnsi="Book Antiqua"/>
          <w:sz w:val="24"/>
          <w:szCs w:val="24"/>
        </w:rPr>
        <w:t xml:space="preserve"> District, </w:t>
      </w:r>
      <w:proofErr w:type="spellStart"/>
      <w:r w:rsidRPr="006903DD">
        <w:rPr>
          <w:rFonts w:ascii="Book Antiqua" w:hAnsi="Book Antiqua"/>
          <w:sz w:val="24"/>
          <w:szCs w:val="24"/>
        </w:rPr>
        <w:t>Jintang</w:t>
      </w:r>
      <w:proofErr w:type="spellEnd"/>
      <w:r w:rsidRPr="006903DD">
        <w:rPr>
          <w:rFonts w:ascii="Book Antiqua" w:hAnsi="Book Antiqua"/>
          <w:sz w:val="24"/>
          <w:szCs w:val="24"/>
        </w:rPr>
        <w:t xml:space="preserve"> Road</w:t>
      </w:r>
      <w:r w:rsidR="00FB7855" w:rsidRPr="006903DD">
        <w:rPr>
          <w:rFonts w:ascii="Book Antiqua" w:hAnsi="Book Antiqua"/>
          <w:sz w:val="24"/>
          <w:szCs w:val="24"/>
        </w:rPr>
        <w:t xml:space="preserve"> No. 83</w:t>
      </w:r>
      <w:bookmarkEnd w:id="125"/>
      <w:bookmarkEnd w:id="126"/>
      <w:r w:rsidRPr="006903DD">
        <w:rPr>
          <w:rFonts w:ascii="Book Antiqua" w:hAnsi="Book Antiqua"/>
          <w:sz w:val="24"/>
          <w:szCs w:val="24"/>
        </w:rPr>
        <w:t>, Tianjin 300170, China. zhi-du@163.com</w:t>
      </w:r>
    </w:p>
    <w:p w:rsidR="00293296" w:rsidRPr="006903DD" w:rsidRDefault="00E62C3E" w:rsidP="00807D30">
      <w:pPr>
        <w:spacing w:line="360" w:lineRule="auto"/>
        <w:rPr>
          <w:rFonts w:ascii="Book Antiqua" w:hAnsi="Book Antiqua"/>
          <w:sz w:val="24"/>
          <w:szCs w:val="24"/>
        </w:rPr>
      </w:pPr>
      <w:r w:rsidRPr="006903DD">
        <w:rPr>
          <w:rFonts w:ascii="Book Antiqua" w:hAnsi="Book Antiqua"/>
          <w:b/>
          <w:bCs/>
          <w:sz w:val="24"/>
          <w:szCs w:val="24"/>
        </w:rPr>
        <w:lastRenderedPageBreak/>
        <w:t>Telephone</w:t>
      </w:r>
      <w:r w:rsidRPr="006903DD">
        <w:rPr>
          <w:rFonts w:ascii="Book Antiqua" w:hAnsi="Book Antiqua"/>
          <w:bCs/>
          <w:sz w:val="24"/>
          <w:szCs w:val="24"/>
        </w:rPr>
        <w:t xml:space="preserve">: </w:t>
      </w:r>
      <w:bookmarkStart w:id="127" w:name="OLE_LINK2303"/>
      <w:r w:rsidR="000170FD">
        <w:rPr>
          <w:rFonts w:ascii="Book Antiqua" w:hAnsi="Book Antiqua"/>
          <w:sz w:val="24"/>
          <w:szCs w:val="24"/>
        </w:rPr>
        <w:t>+</w:t>
      </w:r>
      <w:r w:rsidRPr="006903DD">
        <w:rPr>
          <w:rFonts w:ascii="Book Antiqua" w:hAnsi="Book Antiqua"/>
          <w:sz w:val="24"/>
          <w:szCs w:val="24"/>
        </w:rPr>
        <w:t>86-22-84112468</w:t>
      </w:r>
      <w:bookmarkEnd w:id="127"/>
    </w:p>
    <w:p w:rsidR="00807D30" w:rsidRPr="006903DD" w:rsidRDefault="00807D30" w:rsidP="00807D30">
      <w:pPr>
        <w:spacing w:line="360" w:lineRule="auto"/>
        <w:rPr>
          <w:rFonts w:ascii="Book Antiqua" w:hAnsi="Book Antiqua"/>
          <w:sz w:val="24"/>
          <w:szCs w:val="24"/>
        </w:rPr>
      </w:pPr>
    </w:p>
    <w:p w:rsidR="00807D30" w:rsidRPr="006903DD" w:rsidRDefault="00807D30" w:rsidP="00807D30">
      <w:pPr>
        <w:spacing w:line="360" w:lineRule="auto"/>
        <w:rPr>
          <w:rFonts w:ascii="Book Antiqua" w:eastAsia="SimSun" w:hAnsi="Book Antiqua" w:cs="Times New Roman"/>
          <w:b/>
          <w:sz w:val="24"/>
          <w:szCs w:val="24"/>
        </w:rPr>
      </w:pPr>
      <w:bookmarkStart w:id="128" w:name="OLE_LINK1712"/>
      <w:bookmarkStart w:id="129" w:name="OLE_LINK775"/>
      <w:bookmarkStart w:id="130" w:name="OLE_LINK923"/>
      <w:bookmarkStart w:id="131" w:name="OLE_LINK924"/>
      <w:bookmarkStart w:id="132" w:name="OLE_LINK64"/>
      <w:bookmarkStart w:id="133" w:name="OLE_LINK67"/>
      <w:bookmarkStart w:id="134" w:name="OLE_LINK218"/>
      <w:bookmarkStart w:id="135" w:name="OLE_LINK245"/>
      <w:bookmarkStart w:id="136" w:name="OLE_LINK934"/>
      <w:bookmarkStart w:id="137" w:name="OLE_LINK1107"/>
      <w:bookmarkStart w:id="138" w:name="OLE_LINK1108"/>
      <w:bookmarkStart w:id="139" w:name="OLE_LINK1109"/>
      <w:bookmarkStart w:id="140" w:name="OLE_LINK989"/>
      <w:bookmarkStart w:id="141" w:name="OLE_LINK990"/>
      <w:bookmarkStart w:id="142" w:name="OLE_LINK1124"/>
      <w:bookmarkStart w:id="143" w:name="OLE_LINK1213"/>
      <w:bookmarkStart w:id="144" w:name="OLE_LINK971"/>
      <w:bookmarkStart w:id="145" w:name="OLE_LINK1014"/>
      <w:bookmarkStart w:id="146" w:name="OLE_LINK1153"/>
      <w:bookmarkStart w:id="147" w:name="OLE_LINK906"/>
      <w:bookmarkStart w:id="148" w:name="OLE_LINK1541"/>
      <w:bookmarkStart w:id="149" w:name="OLE_LINK1542"/>
      <w:bookmarkStart w:id="150" w:name="OLE_LINK1509"/>
      <w:bookmarkStart w:id="151" w:name="OLE_LINK1601"/>
      <w:bookmarkStart w:id="152" w:name="OLE_LINK1602"/>
      <w:bookmarkStart w:id="153" w:name="OLE_LINK1757"/>
      <w:bookmarkStart w:id="154" w:name="OLE_LINK1779"/>
      <w:bookmarkStart w:id="155" w:name="OLE_LINK580"/>
      <w:bookmarkStart w:id="156" w:name="OLE_LINK2000"/>
      <w:bookmarkStart w:id="157" w:name="OLE_LINK2001"/>
      <w:bookmarkStart w:id="158" w:name="OLE_LINK1730"/>
      <w:bookmarkStart w:id="159" w:name="OLE_LINK1959"/>
      <w:bookmarkStart w:id="160" w:name="OLE_LINK1960"/>
      <w:bookmarkStart w:id="161" w:name="OLE_LINK1961"/>
      <w:bookmarkStart w:id="162" w:name="OLE_LINK1965"/>
      <w:bookmarkStart w:id="163" w:name="OLE_LINK1966"/>
      <w:bookmarkStart w:id="164" w:name="OLE_LINK1973"/>
      <w:bookmarkStart w:id="165" w:name="OLE_LINK1974"/>
      <w:bookmarkStart w:id="166" w:name="OLE_LINK1978"/>
      <w:bookmarkStart w:id="167" w:name="OLE_LINK1979"/>
      <w:bookmarkStart w:id="168" w:name="OLE_LINK1885"/>
      <w:bookmarkStart w:id="169" w:name="OLE_LINK2089"/>
      <w:r w:rsidRPr="006903DD">
        <w:rPr>
          <w:rFonts w:ascii="Book Antiqua" w:eastAsia="SimSun" w:hAnsi="Book Antiqua" w:cs="Times New Roman"/>
          <w:b/>
          <w:sz w:val="24"/>
          <w:szCs w:val="24"/>
        </w:rPr>
        <w:t>Received:</w:t>
      </w:r>
      <w:r w:rsidR="002D0C5E" w:rsidRPr="006903DD">
        <w:rPr>
          <w:rFonts w:ascii="Book Antiqua" w:eastAsia="SimSun" w:hAnsi="Book Antiqua" w:cs="Times New Roman"/>
          <w:b/>
          <w:sz w:val="24"/>
          <w:szCs w:val="24"/>
        </w:rPr>
        <w:t xml:space="preserve"> </w:t>
      </w:r>
      <w:bookmarkStart w:id="170" w:name="OLE_LINK2236"/>
      <w:bookmarkStart w:id="171" w:name="OLE_LINK2237"/>
      <w:r w:rsidR="002D0C5E" w:rsidRPr="006903DD">
        <w:rPr>
          <w:rFonts w:ascii="Book Antiqua" w:eastAsia="SimSun" w:hAnsi="Book Antiqua" w:cs="Times New Roman"/>
          <w:sz w:val="24"/>
          <w:szCs w:val="24"/>
        </w:rPr>
        <w:t>May 15, 2018</w:t>
      </w:r>
      <w:bookmarkEnd w:id="170"/>
      <w:bookmarkEnd w:id="171"/>
    </w:p>
    <w:p w:rsidR="00807D30" w:rsidRPr="006903DD" w:rsidRDefault="00807D30" w:rsidP="00807D30">
      <w:pPr>
        <w:spacing w:line="360" w:lineRule="auto"/>
        <w:rPr>
          <w:rFonts w:ascii="Book Antiqua" w:eastAsia="SimSun" w:hAnsi="Book Antiqua" w:cs="Times New Roman"/>
          <w:b/>
          <w:sz w:val="24"/>
          <w:szCs w:val="24"/>
        </w:rPr>
      </w:pPr>
      <w:r w:rsidRPr="006903DD">
        <w:rPr>
          <w:rFonts w:ascii="Book Antiqua" w:eastAsia="SimSun" w:hAnsi="Book Antiqua" w:cs="Times New Roman"/>
          <w:b/>
          <w:sz w:val="24"/>
          <w:szCs w:val="24"/>
        </w:rPr>
        <w:t>Peer-review started:</w:t>
      </w:r>
      <w:r w:rsidR="002D0C5E" w:rsidRPr="006903DD">
        <w:rPr>
          <w:rFonts w:ascii="Book Antiqua" w:eastAsia="SimSun" w:hAnsi="Book Antiqua" w:cs="Times New Roman"/>
          <w:b/>
          <w:sz w:val="24"/>
          <w:szCs w:val="24"/>
        </w:rPr>
        <w:t xml:space="preserve"> </w:t>
      </w:r>
      <w:r w:rsidR="002D0C5E" w:rsidRPr="006903DD">
        <w:rPr>
          <w:rFonts w:ascii="Book Antiqua" w:eastAsia="SimSun" w:hAnsi="Book Antiqua" w:cs="Times New Roman"/>
          <w:sz w:val="24"/>
          <w:szCs w:val="24"/>
        </w:rPr>
        <w:t>May 15, 2018</w:t>
      </w:r>
    </w:p>
    <w:p w:rsidR="00807D30" w:rsidRPr="006903DD" w:rsidRDefault="00807D30" w:rsidP="00807D30">
      <w:pPr>
        <w:spacing w:line="360" w:lineRule="auto"/>
        <w:rPr>
          <w:rFonts w:ascii="Book Antiqua" w:eastAsia="SimSun" w:hAnsi="Book Antiqua" w:cs="Times New Roman"/>
          <w:b/>
          <w:sz w:val="24"/>
          <w:szCs w:val="24"/>
        </w:rPr>
      </w:pPr>
      <w:r w:rsidRPr="006903DD">
        <w:rPr>
          <w:rFonts w:ascii="Book Antiqua" w:eastAsia="SimSun" w:hAnsi="Book Antiqua" w:cs="Times New Roman"/>
          <w:b/>
          <w:sz w:val="24"/>
          <w:szCs w:val="24"/>
        </w:rPr>
        <w:t>First decision:</w:t>
      </w:r>
      <w:bookmarkStart w:id="172" w:name="OLE_LINK2238"/>
      <w:bookmarkStart w:id="173" w:name="OLE_LINK2239"/>
      <w:r w:rsidR="002D0C5E" w:rsidRPr="006903DD">
        <w:rPr>
          <w:rFonts w:ascii="Book Antiqua" w:eastAsia="SimSun" w:hAnsi="Book Antiqua" w:cs="Times New Roman"/>
          <w:sz w:val="24"/>
          <w:szCs w:val="24"/>
        </w:rPr>
        <w:t xml:space="preserve"> June 4, 2018</w:t>
      </w:r>
      <w:bookmarkEnd w:id="172"/>
      <w:bookmarkEnd w:id="173"/>
    </w:p>
    <w:p w:rsidR="00807D30" w:rsidRPr="006903DD" w:rsidRDefault="00807D30" w:rsidP="00807D30">
      <w:pPr>
        <w:spacing w:line="360" w:lineRule="auto"/>
        <w:rPr>
          <w:rFonts w:ascii="Book Antiqua" w:eastAsia="SimSun" w:hAnsi="Book Antiqua" w:cs="Times New Roman"/>
          <w:b/>
          <w:sz w:val="24"/>
          <w:szCs w:val="24"/>
        </w:rPr>
      </w:pPr>
      <w:r w:rsidRPr="006903DD">
        <w:rPr>
          <w:rFonts w:ascii="Book Antiqua" w:eastAsia="SimSun" w:hAnsi="Book Antiqua" w:cs="Times New Roman"/>
          <w:b/>
          <w:sz w:val="24"/>
          <w:szCs w:val="24"/>
        </w:rPr>
        <w:t>Revised:</w:t>
      </w:r>
      <w:r w:rsidR="002D0C5E" w:rsidRPr="006903DD">
        <w:rPr>
          <w:rFonts w:ascii="Book Antiqua" w:eastAsia="SimSun" w:hAnsi="Book Antiqua" w:cs="Times New Roman"/>
          <w:b/>
          <w:sz w:val="24"/>
          <w:szCs w:val="24"/>
        </w:rPr>
        <w:t xml:space="preserve"> </w:t>
      </w:r>
      <w:r w:rsidR="002D0C5E" w:rsidRPr="006903DD">
        <w:rPr>
          <w:rFonts w:ascii="Book Antiqua" w:eastAsia="SimSun" w:hAnsi="Book Antiqua" w:cs="Times New Roman"/>
          <w:sz w:val="24"/>
          <w:szCs w:val="24"/>
        </w:rPr>
        <w:t xml:space="preserve">June </w:t>
      </w:r>
      <w:r w:rsidR="00607D77">
        <w:rPr>
          <w:rFonts w:ascii="Book Antiqua" w:eastAsia="SimSun" w:hAnsi="Book Antiqua" w:cs="Times New Roman" w:hint="eastAsia"/>
          <w:sz w:val="24"/>
          <w:szCs w:val="24"/>
        </w:rPr>
        <w:t>6</w:t>
      </w:r>
      <w:r w:rsidR="002D0C5E" w:rsidRPr="006903DD">
        <w:rPr>
          <w:rFonts w:ascii="Book Antiqua" w:eastAsia="SimSun" w:hAnsi="Book Antiqua" w:cs="Times New Roman"/>
          <w:sz w:val="24"/>
          <w:szCs w:val="24"/>
        </w:rPr>
        <w:t>, 2018</w:t>
      </w:r>
    </w:p>
    <w:p w:rsidR="00807D30" w:rsidRPr="006903DD" w:rsidRDefault="00807D30" w:rsidP="00807D30">
      <w:pPr>
        <w:spacing w:line="360" w:lineRule="auto"/>
        <w:rPr>
          <w:rFonts w:ascii="Book Antiqua" w:eastAsia="SimSun" w:hAnsi="Book Antiqua" w:cs="Times New Roman"/>
          <w:b/>
          <w:sz w:val="24"/>
          <w:szCs w:val="24"/>
        </w:rPr>
      </w:pPr>
      <w:r w:rsidRPr="006903DD">
        <w:rPr>
          <w:rFonts w:ascii="Book Antiqua" w:eastAsia="SimSun" w:hAnsi="Book Antiqua" w:cs="Times New Roman"/>
          <w:b/>
          <w:sz w:val="24"/>
          <w:szCs w:val="24"/>
        </w:rPr>
        <w:t>Accepted:</w:t>
      </w:r>
      <w:ins w:id="174" w:author="Li Ma" w:date="2018-06-30T16:09:00Z">
        <w:r w:rsidR="00C64C52">
          <w:rPr>
            <w:rFonts w:ascii="Book Antiqua" w:eastAsia="SimSun" w:hAnsi="Book Antiqua" w:cs="Times New Roman"/>
            <w:b/>
            <w:sz w:val="24"/>
            <w:szCs w:val="24"/>
          </w:rPr>
          <w:t xml:space="preserve"> </w:t>
        </w:r>
        <w:r w:rsidR="00C64C52" w:rsidRPr="00C64C52">
          <w:rPr>
            <w:rFonts w:ascii="Book Antiqua" w:eastAsia="SimSun" w:hAnsi="Book Antiqua" w:cs="Times New Roman"/>
            <w:sz w:val="24"/>
            <w:szCs w:val="24"/>
            <w:rPrChange w:id="175" w:author="Li Ma" w:date="2018-06-30T16:09:00Z">
              <w:rPr>
                <w:rFonts w:ascii="Book Antiqua" w:eastAsia="SimSun" w:hAnsi="Book Antiqua" w:cs="Times New Roman"/>
                <w:b/>
                <w:sz w:val="24"/>
                <w:szCs w:val="24"/>
              </w:rPr>
            </w:rPrChange>
          </w:rPr>
          <w:t>June 30, 2018</w:t>
        </w:r>
      </w:ins>
      <w:del w:id="176" w:author="Li Ma" w:date="2018-06-30T16:09:00Z">
        <w:r w:rsidR="00E308DB" w:rsidRPr="006903DD" w:rsidDel="00C64C52">
          <w:rPr>
            <w:rFonts w:ascii="Book Antiqua" w:eastAsia="SimSun" w:hAnsi="Book Antiqua" w:cs="Times New Roman" w:hint="eastAsia"/>
            <w:b/>
            <w:sz w:val="24"/>
            <w:szCs w:val="24"/>
          </w:rPr>
          <w:delText xml:space="preserve"> </w:delText>
        </w:r>
      </w:del>
    </w:p>
    <w:p w:rsidR="00807D30" w:rsidRPr="006903DD" w:rsidRDefault="00807D30" w:rsidP="00807D30">
      <w:pPr>
        <w:spacing w:line="360" w:lineRule="auto"/>
        <w:rPr>
          <w:rFonts w:ascii="Book Antiqua" w:eastAsia="SimSun" w:hAnsi="Book Antiqua" w:cs="Times New Roman"/>
          <w:b/>
          <w:sz w:val="24"/>
          <w:szCs w:val="24"/>
        </w:rPr>
      </w:pPr>
      <w:r w:rsidRPr="006903DD">
        <w:rPr>
          <w:rFonts w:ascii="Book Antiqua" w:eastAsia="SimSun" w:hAnsi="Book Antiqua" w:cs="Times New Roman"/>
          <w:b/>
          <w:sz w:val="24"/>
          <w:szCs w:val="24"/>
        </w:rPr>
        <w:t>Article in press:</w:t>
      </w:r>
    </w:p>
    <w:p w:rsidR="00807D30" w:rsidRPr="006903DD" w:rsidRDefault="00807D30" w:rsidP="00807D30">
      <w:pPr>
        <w:spacing w:line="360" w:lineRule="auto"/>
        <w:rPr>
          <w:rFonts w:ascii="Book Antiqua" w:eastAsia="SimSun" w:hAnsi="Book Antiqua" w:cs="Times New Roman"/>
          <w:b/>
          <w:sz w:val="24"/>
          <w:szCs w:val="24"/>
        </w:rPr>
      </w:pPr>
      <w:r w:rsidRPr="006903DD">
        <w:rPr>
          <w:rFonts w:ascii="Book Antiqua" w:eastAsia="SimSun" w:hAnsi="Book Antiqua" w:cs="Times New Roman"/>
          <w:b/>
          <w:sz w:val="24"/>
          <w:szCs w:val="24"/>
        </w:rPr>
        <w:t>Published online</w:t>
      </w:r>
      <w:bookmarkEnd w:id="128"/>
      <w:r w:rsidRPr="006903DD">
        <w:rPr>
          <w:rFonts w:ascii="Book Antiqua" w:eastAsia="SimSun" w:hAnsi="Book Antiqua" w:cs="Times New Roman"/>
          <w:b/>
          <w:sz w:val="24"/>
          <w:szCs w:val="24"/>
        </w:rPr>
        <w:t>:</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807D30" w:rsidRPr="006903DD" w:rsidRDefault="00807D30">
      <w:pPr>
        <w:widowControl/>
        <w:jc w:val="left"/>
        <w:rPr>
          <w:rFonts w:ascii="Book Antiqua" w:hAnsi="Book Antiqua"/>
          <w:sz w:val="24"/>
          <w:szCs w:val="24"/>
        </w:rPr>
      </w:pPr>
      <w:r w:rsidRPr="006903DD">
        <w:rPr>
          <w:rFonts w:ascii="Book Antiqua" w:hAnsi="Book Antiqua"/>
          <w:sz w:val="24"/>
          <w:szCs w:val="24"/>
        </w:rPr>
        <w:br w:type="page"/>
      </w:r>
    </w:p>
    <w:p w:rsidR="00293296" w:rsidRPr="006903DD" w:rsidRDefault="00E62C3E" w:rsidP="00807D30">
      <w:pPr>
        <w:spacing w:line="360" w:lineRule="auto"/>
        <w:rPr>
          <w:rFonts w:ascii="Book Antiqua" w:hAnsi="Book Antiqua"/>
          <w:b/>
          <w:sz w:val="24"/>
          <w:szCs w:val="24"/>
        </w:rPr>
      </w:pPr>
      <w:r w:rsidRPr="006903DD">
        <w:rPr>
          <w:rFonts w:ascii="Book Antiqua" w:hAnsi="Book Antiqua"/>
          <w:b/>
          <w:sz w:val="24"/>
          <w:szCs w:val="24"/>
        </w:rPr>
        <w:lastRenderedPageBreak/>
        <w:t>Abstract</w:t>
      </w:r>
    </w:p>
    <w:p w:rsidR="00293296" w:rsidRPr="006903DD" w:rsidRDefault="00E62C3E" w:rsidP="00807D30">
      <w:pPr>
        <w:spacing w:line="360" w:lineRule="auto"/>
        <w:rPr>
          <w:rFonts w:ascii="Book Antiqua" w:eastAsia="SimSun" w:hAnsi="Book Antiqua" w:cs="Times New Roman"/>
          <w:b/>
          <w:i/>
          <w:sz w:val="24"/>
          <w:szCs w:val="24"/>
        </w:rPr>
      </w:pPr>
      <w:bookmarkStart w:id="177" w:name="OLE_LINK14"/>
      <w:bookmarkStart w:id="178" w:name="OLE_LINK15"/>
      <w:r w:rsidRPr="006903DD">
        <w:rPr>
          <w:rFonts w:ascii="Book Antiqua" w:eastAsia="SimSun" w:hAnsi="Book Antiqua" w:cs="Times New Roman"/>
          <w:b/>
          <w:i/>
          <w:sz w:val="24"/>
          <w:szCs w:val="24"/>
        </w:rPr>
        <w:t>AIM</w:t>
      </w:r>
    </w:p>
    <w:p w:rsidR="00293296" w:rsidRPr="006903DD" w:rsidRDefault="00E62C3E" w:rsidP="00807D30">
      <w:pPr>
        <w:spacing w:line="360" w:lineRule="auto"/>
        <w:rPr>
          <w:rFonts w:ascii="Book Antiqua" w:eastAsia="SimSun" w:hAnsi="Book Antiqua" w:cs="Times New Roman"/>
          <w:sz w:val="24"/>
          <w:szCs w:val="24"/>
        </w:rPr>
      </w:pPr>
      <w:r w:rsidRPr="006903DD">
        <w:rPr>
          <w:rFonts w:ascii="Book Antiqua" w:eastAsia="SimSun" w:hAnsi="Book Antiqua" w:cs="Times New Roman"/>
          <w:sz w:val="24"/>
          <w:szCs w:val="24"/>
        </w:rPr>
        <w:t xml:space="preserve">To assess the impact of </w:t>
      </w:r>
      <w:bookmarkStart w:id="179" w:name="OLE_LINK2232"/>
      <w:bookmarkStart w:id="180" w:name="OLE_LINK2233"/>
      <w:bookmarkStart w:id="181" w:name="OLE_LINK2234"/>
      <w:bookmarkStart w:id="182" w:name="OLE_LINK2235"/>
      <w:r w:rsidRPr="006903DD">
        <w:rPr>
          <w:rFonts w:ascii="Book Antiqua" w:eastAsia="SimSun" w:hAnsi="Book Antiqua" w:cs="Times New Roman"/>
          <w:sz w:val="24"/>
          <w:szCs w:val="24"/>
        </w:rPr>
        <w:t>hepatitis B surface</w:t>
      </w:r>
      <w:bookmarkEnd w:id="179"/>
      <w:bookmarkEnd w:id="180"/>
      <w:r w:rsidRPr="006903DD">
        <w:rPr>
          <w:rFonts w:ascii="Book Antiqua" w:eastAsia="SimSun" w:hAnsi="Book Antiqua" w:cs="Times New Roman"/>
          <w:sz w:val="24"/>
          <w:szCs w:val="24"/>
        </w:rPr>
        <w:t xml:space="preserve"> (HBsAg)</w:t>
      </w:r>
      <w:bookmarkEnd w:id="181"/>
      <w:bookmarkEnd w:id="182"/>
      <w:r w:rsidRPr="006903DD">
        <w:rPr>
          <w:rFonts w:ascii="Book Antiqua" w:eastAsia="SimSun" w:hAnsi="Book Antiqua" w:cs="Times New Roman"/>
          <w:sz w:val="24"/>
          <w:szCs w:val="24"/>
        </w:rPr>
        <w:t xml:space="preserve"> </w:t>
      </w:r>
      <w:proofErr w:type="spellStart"/>
      <w:r w:rsidRPr="006903DD">
        <w:rPr>
          <w:rFonts w:ascii="Book Antiqua" w:eastAsia="SimSun" w:hAnsi="Book Antiqua" w:cs="Times New Roman"/>
          <w:sz w:val="24"/>
          <w:szCs w:val="24"/>
        </w:rPr>
        <w:t>seroclearance</w:t>
      </w:r>
      <w:proofErr w:type="spellEnd"/>
      <w:r w:rsidRPr="006903DD">
        <w:rPr>
          <w:rFonts w:ascii="Book Antiqua" w:eastAsia="SimSun" w:hAnsi="Book Antiqua" w:cs="Times New Roman"/>
          <w:sz w:val="24"/>
          <w:szCs w:val="24"/>
        </w:rPr>
        <w:t xml:space="preserve"> on survival outcomes in hepatitis B-related primary liver cancer</w:t>
      </w:r>
    </w:p>
    <w:p w:rsidR="00293296" w:rsidRPr="006903DD" w:rsidRDefault="00293296" w:rsidP="00807D30">
      <w:pPr>
        <w:spacing w:line="360" w:lineRule="auto"/>
        <w:rPr>
          <w:rFonts w:ascii="Book Antiqua" w:hAnsi="Book Antiqua"/>
          <w:sz w:val="24"/>
          <w:szCs w:val="24"/>
        </w:rPr>
      </w:pPr>
    </w:p>
    <w:p w:rsidR="00293296" w:rsidRPr="006903DD" w:rsidRDefault="00E62C3E" w:rsidP="00807D30">
      <w:pPr>
        <w:spacing w:line="360" w:lineRule="auto"/>
        <w:rPr>
          <w:rFonts w:ascii="Book Antiqua" w:hAnsi="Book Antiqua"/>
          <w:b/>
          <w:i/>
          <w:sz w:val="24"/>
          <w:szCs w:val="24"/>
        </w:rPr>
      </w:pPr>
      <w:r w:rsidRPr="006903DD">
        <w:rPr>
          <w:rFonts w:ascii="Book Antiqua" w:hAnsi="Book Antiqua"/>
          <w:b/>
          <w:i/>
          <w:sz w:val="24"/>
          <w:szCs w:val="24"/>
        </w:rPr>
        <w:t>METHODS</w:t>
      </w:r>
    </w:p>
    <w:p w:rsidR="00293296" w:rsidRPr="006903DD" w:rsidRDefault="00E62C3E" w:rsidP="00807D30">
      <w:pPr>
        <w:spacing w:line="360" w:lineRule="auto"/>
        <w:rPr>
          <w:rFonts w:ascii="Book Antiqua" w:hAnsi="Book Antiqua"/>
          <w:sz w:val="24"/>
          <w:szCs w:val="24"/>
        </w:rPr>
      </w:pPr>
      <w:r w:rsidRPr="006903DD">
        <w:rPr>
          <w:rFonts w:ascii="Book Antiqua" w:hAnsi="Book Antiqua"/>
          <w:sz w:val="24"/>
          <w:szCs w:val="24"/>
        </w:rPr>
        <w:t>Patients with hepatitis B-related liver cancer admitted in our hospital in 2008-2017 were retrieved. Cases diagnosed with HBsAg(-) and</w:t>
      </w:r>
      <w:r w:rsidR="00EE4611" w:rsidRPr="006903DD">
        <w:rPr>
          <w:rFonts w:ascii="Book Antiqua" w:hAnsi="Book Antiqua"/>
          <w:sz w:val="24"/>
          <w:szCs w:val="24"/>
        </w:rPr>
        <w:t xml:space="preserve"> </w:t>
      </w:r>
      <w:proofErr w:type="spellStart"/>
      <w:r w:rsidRPr="006903DD">
        <w:rPr>
          <w:rFonts w:ascii="Book Antiqua" w:hAnsi="Book Antiqua"/>
          <w:sz w:val="24"/>
          <w:szCs w:val="24"/>
        </w:rPr>
        <w:t>HBcAb</w:t>
      </w:r>
      <w:proofErr w:type="spellEnd"/>
      <w:r w:rsidRPr="006903DD">
        <w:rPr>
          <w:rFonts w:ascii="Book Antiqua" w:hAnsi="Book Antiqua"/>
          <w:sz w:val="24"/>
          <w:szCs w:val="24"/>
        </w:rPr>
        <w:t>(+) liver cancer were included in the</w:t>
      </w:r>
      <w:r w:rsidR="00EE4611" w:rsidRPr="006903DD">
        <w:rPr>
          <w:rFonts w:ascii="Book Antiqua" w:hAnsi="Book Antiqua"/>
          <w:sz w:val="24"/>
          <w:szCs w:val="24"/>
        </w:rPr>
        <w:t xml:space="preserve"> </w:t>
      </w:r>
      <w:r w:rsidRPr="006903DD">
        <w:rPr>
          <w:rFonts w:ascii="Book Antiqua" w:hAnsi="Book Antiqua"/>
          <w:sz w:val="24"/>
          <w:szCs w:val="24"/>
        </w:rPr>
        <w:t>HBsAg</w:t>
      </w:r>
      <w:r w:rsidR="00EE4611" w:rsidRPr="006903DD">
        <w:rPr>
          <w:rFonts w:ascii="Book Antiqua" w:hAnsi="Book Antiqua"/>
          <w:sz w:val="24"/>
          <w:szCs w:val="24"/>
        </w:rPr>
        <w:t xml:space="preserve"> </w:t>
      </w:r>
      <w:proofErr w:type="spellStart"/>
      <w:r w:rsidRPr="006903DD">
        <w:rPr>
          <w:rFonts w:ascii="Book Antiqua" w:hAnsi="Book Antiqua"/>
          <w:sz w:val="24"/>
          <w:szCs w:val="24"/>
        </w:rPr>
        <w:t>seroclearance</w:t>
      </w:r>
      <w:proofErr w:type="spellEnd"/>
      <w:r w:rsidRPr="006903DD">
        <w:rPr>
          <w:rFonts w:ascii="Book Antiqua" w:hAnsi="Book Antiqua"/>
          <w:sz w:val="24"/>
          <w:szCs w:val="24"/>
        </w:rPr>
        <w:t xml:space="preserve"> (SC) group; HBsAg(+)liver cancer patients strictly matched for liver cancer stage (AJCC staging system, 8</w:t>
      </w:r>
      <w:r w:rsidRPr="006903DD">
        <w:rPr>
          <w:rFonts w:ascii="Book Antiqua" w:hAnsi="Book Antiqua"/>
          <w:sz w:val="24"/>
          <w:szCs w:val="24"/>
          <w:vertAlign w:val="superscript"/>
        </w:rPr>
        <w:t>th</w:t>
      </w:r>
      <w:r w:rsidRPr="006903DD">
        <w:rPr>
          <w:rFonts w:ascii="Book Antiqua" w:hAnsi="Book Antiqua"/>
          <w:sz w:val="24"/>
          <w:szCs w:val="24"/>
        </w:rPr>
        <w:t xml:space="preserve"> edition), Child-Pugh score, and first diagnosis/treatment method (surgery, ablation and TACE) were assigned to the HBsAg non-</w:t>
      </w:r>
      <w:proofErr w:type="spellStart"/>
      <w:r w:rsidRPr="006903DD">
        <w:rPr>
          <w:rFonts w:ascii="Book Antiqua" w:hAnsi="Book Antiqua"/>
          <w:sz w:val="24"/>
          <w:szCs w:val="24"/>
        </w:rPr>
        <w:t>seroclearance</w:t>
      </w:r>
      <w:proofErr w:type="spellEnd"/>
      <w:r w:rsidRPr="006903DD">
        <w:rPr>
          <w:rFonts w:ascii="Book Antiqua" w:hAnsi="Book Antiqua"/>
          <w:sz w:val="24"/>
          <w:szCs w:val="24"/>
        </w:rPr>
        <w:t xml:space="preserve"> (NSC) group. Then, clinical, pathological and survival data in both groups were assessed.</w:t>
      </w:r>
    </w:p>
    <w:p w:rsidR="00293296" w:rsidRPr="006903DD" w:rsidRDefault="00293296" w:rsidP="00807D30">
      <w:pPr>
        <w:spacing w:line="360" w:lineRule="auto"/>
        <w:rPr>
          <w:rFonts w:ascii="Book Antiqua" w:hAnsi="Book Antiqua"/>
          <w:sz w:val="24"/>
          <w:szCs w:val="24"/>
        </w:rPr>
      </w:pPr>
    </w:p>
    <w:p w:rsidR="00293296" w:rsidRPr="006903DD" w:rsidRDefault="00E62C3E" w:rsidP="00807D30">
      <w:pPr>
        <w:spacing w:line="360" w:lineRule="auto"/>
        <w:rPr>
          <w:rFonts w:ascii="Book Antiqua" w:hAnsi="Book Antiqua"/>
          <w:b/>
          <w:i/>
          <w:sz w:val="24"/>
          <w:szCs w:val="24"/>
        </w:rPr>
      </w:pPr>
      <w:r w:rsidRPr="006903DD">
        <w:rPr>
          <w:rFonts w:ascii="Book Antiqua" w:hAnsi="Book Antiqua"/>
          <w:b/>
          <w:i/>
          <w:sz w:val="24"/>
          <w:szCs w:val="24"/>
        </w:rPr>
        <w:t>RESULTS</w:t>
      </w:r>
    </w:p>
    <w:p w:rsidR="00293296" w:rsidRPr="006903DD" w:rsidRDefault="00E62C3E" w:rsidP="00807D30">
      <w:pPr>
        <w:spacing w:line="360" w:lineRule="auto"/>
        <w:rPr>
          <w:rFonts w:ascii="Book Antiqua" w:hAnsi="Book Antiqua"/>
          <w:sz w:val="24"/>
          <w:szCs w:val="24"/>
        </w:rPr>
      </w:pPr>
      <w:r w:rsidRPr="006903DD">
        <w:rPr>
          <w:rFonts w:ascii="Book Antiqua" w:hAnsi="Book Antiqua"/>
          <w:sz w:val="24"/>
          <w:szCs w:val="24"/>
        </w:rPr>
        <w:t>The SC and NSC groups comprised 72 and 216 patients, respectively. Patient age (</w:t>
      </w:r>
      <w:bookmarkStart w:id="183" w:name="OLE_LINK2228"/>
      <w:bookmarkStart w:id="184" w:name="OLE_LINK2229"/>
      <w:r w:rsidRPr="006903DD">
        <w:rPr>
          <w:rFonts w:ascii="Book Antiqua" w:hAnsi="Book Antiqua"/>
          <w:i/>
          <w:sz w:val="24"/>
          <w:szCs w:val="24"/>
        </w:rPr>
        <w:t>P</w:t>
      </w:r>
      <w:r w:rsidR="00807D30" w:rsidRPr="006903DD">
        <w:rPr>
          <w:rFonts w:ascii="Book Antiqua" w:hAnsi="Book Antiqua"/>
          <w:sz w:val="24"/>
          <w:szCs w:val="24"/>
        </w:rPr>
        <w:t xml:space="preserve"> </w:t>
      </w:r>
      <w:r w:rsidRPr="006903DD">
        <w:rPr>
          <w:rFonts w:ascii="Book Antiqua" w:hAnsi="Book Antiqua"/>
          <w:sz w:val="24"/>
          <w:szCs w:val="24"/>
        </w:rPr>
        <w:t>&lt;</w:t>
      </w:r>
      <w:bookmarkEnd w:id="183"/>
      <w:bookmarkEnd w:id="184"/>
      <w:r w:rsidR="00807D30" w:rsidRPr="006903DD">
        <w:rPr>
          <w:rFonts w:ascii="Book Antiqua" w:hAnsi="Book Antiqua"/>
          <w:sz w:val="24"/>
          <w:szCs w:val="24"/>
        </w:rPr>
        <w:t xml:space="preserve"> </w:t>
      </w:r>
      <w:r w:rsidRPr="006903DD">
        <w:rPr>
          <w:rFonts w:ascii="Book Antiqua" w:hAnsi="Book Antiqua"/>
          <w:sz w:val="24"/>
          <w:szCs w:val="24"/>
        </w:rPr>
        <w:t>0.001) and platelet count (</w:t>
      </w:r>
      <w:r w:rsidRPr="006903DD">
        <w:rPr>
          <w:rFonts w:ascii="Book Antiqua" w:hAnsi="Book Antiqua"/>
          <w:i/>
          <w:sz w:val="24"/>
          <w:szCs w:val="24"/>
        </w:rPr>
        <w:t>P</w:t>
      </w:r>
      <w:r w:rsidR="00807D30" w:rsidRPr="006903DD">
        <w:rPr>
          <w:rFonts w:ascii="Book Antiqua" w:hAnsi="Book Antiqua"/>
          <w:i/>
          <w:sz w:val="24"/>
          <w:szCs w:val="24"/>
        </w:rPr>
        <w:t xml:space="preserve"> </w:t>
      </w:r>
      <w:r w:rsidRPr="006903DD">
        <w:rPr>
          <w:rFonts w:ascii="Book Antiqua" w:hAnsi="Book Antiqua"/>
          <w:sz w:val="24"/>
          <w:szCs w:val="24"/>
        </w:rPr>
        <w:t>=</w:t>
      </w:r>
      <w:r w:rsidR="00807D30" w:rsidRPr="006903DD">
        <w:rPr>
          <w:rFonts w:ascii="Book Antiqua" w:hAnsi="Book Antiqua"/>
          <w:sz w:val="24"/>
          <w:szCs w:val="24"/>
        </w:rPr>
        <w:t xml:space="preserve"> </w:t>
      </w:r>
      <w:r w:rsidRPr="006903DD">
        <w:rPr>
          <w:rFonts w:ascii="Book Antiqua" w:hAnsi="Book Antiqua"/>
          <w:sz w:val="24"/>
          <w:szCs w:val="24"/>
        </w:rPr>
        <w:t xml:space="preserve">0.001) in the SC group were significantly higher than those of the NSC group. SC group patients who underwent surgery had more </w:t>
      </w:r>
      <w:bookmarkStart w:id="185" w:name="OLE_LINK2285"/>
      <w:bookmarkStart w:id="186" w:name="OLE_LINK2286"/>
      <w:r w:rsidRPr="006903DD">
        <w:rPr>
          <w:rFonts w:ascii="Book Antiqua" w:hAnsi="Book Antiqua"/>
          <w:sz w:val="24"/>
          <w:szCs w:val="24"/>
        </w:rPr>
        <w:t>intrahepatic cholangiocarcinoma</w:t>
      </w:r>
      <w:bookmarkEnd w:id="185"/>
      <w:bookmarkEnd w:id="186"/>
      <w:r w:rsidRPr="006903DD">
        <w:rPr>
          <w:rFonts w:ascii="Book Antiqua" w:hAnsi="Book Antiqua"/>
          <w:sz w:val="24"/>
          <w:szCs w:val="24"/>
        </w:rPr>
        <w:t xml:space="preserve"> (</w:t>
      </w:r>
      <w:bookmarkStart w:id="187" w:name="OLE_LINK2230"/>
      <w:bookmarkStart w:id="188" w:name="OLE_LINK2231"/>
      <w:r w:rsidRPr="006903DD">
        <w:rPr>
          <w:rFonts w:ascii="Book Antiqua" w:hAnsi="Book Antiqua"/>
          <w:sz w:val="24"/>
          <w:szCs w:val="24"/>
        </w:rPr>
        <w:t>ICC</w:t>
      </w:r>
      <w:bookmarkEnd w:id="187"/>
      <w:bookmarkEnd w:id="188"/>
      <w:r w:rsidRPr="006903DD">
        <w:rPr>
          <w:rFonts w:ascii="Book Antiqua" w:hAnsi="Book Antiqua"/>
          <w:sz w:val="24"/>
          <w:szCs w:val="24"/>
        </w:rPr>
        <w:t xml:space="preserve">) and combined HCC-CC (CHC) cases than the NSC group, but no significant differences in tumor cell differentiation and history of liver cirrhosis were found between the two groups. The numbers of interventional treatments were similar in both groups (4.57 </w:t>
      </w:r>
      <w:r w:rsidRPr="006903DD">
        <w:rPr>
          <w:rFonts w:ascii="Book Antiqua" w:hAnsi="Book Antiqua"/>
          <w:i/>
          <w:sz w:val="24"/>
          <w:szCs w:val="24"/>
        </w:rPr>
        <w:t>vs</w:t>
      </w:r>
      <w:r w:rsidR="00807D30" w:rsidRPr="006903DD">
        <w:rPr>
          <w:rFonts w:ascii="Book Antiqua" w:hAnsi="Book Antiqua"/>
          <w:sz w:val="24"/>
          <w:szCs w:val="24"/>
        </w:rPr>
        <w:t xml:space="preserve"> </w:t>
      </w:r>
      <w:r w:rsidRPr="006903DD">
        <w:rPr>
          <w:rFonts w:ascii="Book Antiqua" w:hAnsi="Book Antiqua"/>
          <w:sz w:val="24"/>
          <w:szCs w:val="24"/>
        </w:rPr>
        <w:t xml:space="preserve">5.07, </w:t>
      </w:r>
      <w:r w:rsidRPr="006903DD">
        <w:rPr>
          <w:rFonts w:ascii="Book Antiqua" w:hAnsi="Book Antiqua"/>
          <w:i/>
          <w:sz w:val="24"/>
          <w:szCs w:val="24"/>
        </w:rPr>
        <w:t>P</w:t>
      </w:r>
      <w:r w:rsidR="00807D30" w:rsidRPr="006903DD">
        <w:rPr>
          <w:rFonts w:ascii="Book Antiqua" w:hAnsi="Book Antiqua"/>
          <w:i/>
          <w:sz w:val="24"/>
          <w:szCs w:val="24"/>
        </w:rPr>
        <w:t xml:space="preserve"> </w:t>
      </w:r>
      <w:r w:rsidRPr="006903DD">
        <w:rPr>
          <w:rFonts w:ascii="Book Antiqua" w:hAnsi="Book Antiqua"/>
          <w:sz w:val="24"/>
          <w:szCs w:val="24"/>
        </w:rPr>
        <w:t>&gt;</w:t>
      </w:r>
      <w:r w:rsidR="00807D30" w:rsidRPr="006903DD">
        <w:rPr>
          <w:rFonts w:ascii="Book Antiqua" w:hAnsi="Book Antiqua"/>
          <w:sz w:val="24"/>
          <w:szCs w:val="24"/>
        </w:rPr>
        <w:t xml:space="preserve"> </w:t>
      </w:r>
      <w:r w:rsidRPr="006903DD">
        <w:rPr>
          <w:rFonts w:ascii="Book Antiqua" w:hAnsi="Book Antiqua"/>
          <w:sz w:val="24"/>
          <w:szCs w:val="24"/>
        </w:rPr>
        <w:t>0.05). Overall survival was lower in the SC group than the NSC group (</w:t>
      </w:r>
      <w:r w:rsidRPr="006903DD">
        <w:rPr>
          <w:rFonts w:ascii="Book Antiqua" w:hAnsi="Book Antiqua"/>
          <w:i/>
          <w:sz w:val="24"/>
          <w:szCs w:val="24"/>
        </w:rPr>
        <w:t>P</w:t>
      </w:r>
      <w:r w:rsidR="00807D30" w:rsidRPr="006903DD">
        <w:rPr>
          <w:rFonts w:ascii="Book Antiqua" w:hAnsi="Book Antiqua"/>
          <w:sz w:val="24"/>
          <w:szCs w:val="24"/>
        </w:rPr>
        <w:t xml:space="preserve"> </w:t>
      </w:r>
      <w:r w:rsidRPr="006903DD">
        <w:rPr>
          <w:rFonts w:ascii="Book Antiqua" w:hAnsi="Book Antiqua"/>
          <w:sz w:val="24"/>
          <w:szCs w:val="24"/>
        </w:rPr>
        <w:t>=</w:t>
      </w:r>
      <w:r w:rsidR="00807D30" w:rsidRPr="006903DD">
        <w:rPr>
          <w:rFonts w:ascii="Book Antiqua" w:hAnsi="Book Antiqua"/>
          <w:sz w:val="24"/>
          <w:szCs w:val="24"/>
        </w:rPr>
        <w:t xml:space="preserve"> </w:t>
      </w:r>
      <w:r w:rsidRPr="006903DD">
        <w:rPr>
          <w:rFonts w:ascii="Book Antiqua" w:hAnsi="Book Antiqua"/>
          <w:sz w:val="24"/>
          <w:szCs w:val="24"/>
        </w:rPr>
        <w:t>0.019), with 1-, 3-, and 5-year survival rates of 82.1%, 43.2% and 27.0%, respectively, for 85.1%, 56.8% and 45.2%, respectively, in the NSC group. Survival of patients with AJCC stage I disease in the SC group was lower than that of the NSC group (</w:t>
      </w:r>
      <w:r w:rsidRPr="006903DD">
        <w:rPr>
          <w:rFonts w:ascii="Book Antiqua" w:hAnsi="Book Antiqua"/>
          <w:i/>
          <w:sz w:val="24"/>
          <w:szCs w:val="24"/>
        </w:rPr>
        <w:t>P</w:t>
      </w:r>
      <w:r w:rsidR="00807D30" w:rsidRPr="006903DD">
        <w:rPr>
          <w:rFonts w:ascii="Book Antiqua" w:hAnsi="Book Antiqua"/>
          <w:i/>
          <w:sz w:val="24"/>
          <w:szCs w:val="24"/>
        </w:rPr>
        <w:t xml:space="preserve"> </w:t>
      </w:r>
      <w:r w:rsidRPr="006903DD">
        <w:rPr>
          <w:rFonts w:ascii="Book Antiqua" w:hAnsi="Book Antiqua"/>
          <w:sz w:val="24"/>
          <w:szCs w:val="24"/>
        </w:rPr>
        <w:t>=</w:t>
      </w:r>
      <w:r w:rsidR="00807D30" w:rsidRPr="006903DD">
        <w:rPr>
          <w:rFonts w:ascii="Book Antiqua" w:hAnsi="Book Antiqua"/>
          <w:sz w:val="24"/>
          <w:szCs w:val="24"/>
        </w:rPr>
        <w:t xml:space="preserve"> </w:t>
      </w:r>
      <w:r w:rsidRPr="006903DD">
        <w:rPr>
          <w:rFonts w:ascii="Book Antiqua" w:hAnsi="Book Antiqua"/>
          <w:sz w:val="24"/>
          <w:szCs w:val="24"/>
        </w:rPr>
        <w:t>0.029).</w:t>
      </w:r>
    </w:p>
    <w:p w:rsidR="00293296" w:rsidRPr="006903DD" w:rsidRDefault="00293296" w:rsidP="00807D30">
      <w:pPr>
        <w:spacing w:line="360" w:lineRule="auto"/>
        <w:rPr>
          <w:rFonts w:ascii="Book Antiqua" w:hAnsi="Book Antiqua"/>
          <w:sz w:val="24"/>
          <w:szCs w:val="24"/>
        </w:rPr>
      </w:pPr>
    </w:p>
    <w:p w:rsidR="00293296" w:rsidRPr="006903DD" w:rsidRDefault="00E62C3E" w:rsidP="00807D30">
      <w:pPr>
        <w:spacing w:line="360" w:lineRule="auto"/>
        <w:rPr>
          <w:rFonts w:ascii="Book Antiqua" w:hAnsi="Book Antiqua"/>
          <w:b/>
          <w:i/>
          <w:sz w:val="24"/>
          <w:szCs w:val="24"/>
        </w:rPr>
      </w:pPr>
      <w:r w:rsidRPr="006903DD">
        <w:rPr>
          <w:rFonts w:ascii="Book Antiqua" w:hAnsi="Book Antiqua"/>
          <w:b/>
          <w:i/>
          <w:sz w:val="24"/>
          <w:szCs w:val="24"/>
        </w:rPr>
        <w:t xml:space="preserve">CONCLUSION </w:t>
      </w:r>
    </w:p>
    <w:p w:rsidR="00293296" w:rsidRPr="006903DD" w:rsidRDefault="00293296" w:rsidP="00807D30">
      <w:pPr>
        <w:spacing w:line="360" w:lineRule="auto"/>
        <w:rPr>
          <w:rFonts w:ascii="Book Antiqua" w:hAnsi="Book Antiqua"/>
          <w:sz w:val="24"/>
          <w:szCs w:val="24"/>
        </w:rPr>
      </w:pPr>
    </w:p>
    <w:p w:rsidR="00293296" w:rsidRPr="006903DD" w:rsidRDefault="00E62C3E" w:rsidP="00807D30">
      <w:pPr>
        <w:spacing w:line="360" w:lineRule="auto"/>
        <w:rPr>
          <w:rFonts w:ascii="Book Antiqua" w:hAnsi="Book Antiqua"/>
          <w:sz w:val="24"/>
          <w:szCs w:val="24"/>
        </w:rPr>
      </w:pPr>
      <w:bookmarkStart w:id="189" w:name="OLE_LINK2287"/>
      <w:bookmarkStart w:id="190" w:name="OLE_LINK2288"/>
      <w:proofErr w:type="spellStart"/>
      <w:r w:rsidRPr="006903DD">
        <w:rPr>
          <w:rFonts w:ascii="Book Antiqua" w:hAnsi="Book Antiqua"/>
          <w:sz w:val="24"/>
          <w:szCs w:val="24"/>
        </w:rPr>
        <w:t>Seroclearance</w:t>
      </w:r>
      <w:bookmarkEnd w:id="189"/>
      <w:bookmarkEnd w:id="190"/>
      <w:proofErr w:type="spellEnd"/>
      <w:r w:rsidRPr="006903DD">
        <w:rPr>
          <w:rFonts w:ascii="Book Antiqua" w:hAnsi="Book Antiqua"/>
          <w:sz w:val="24"/>
          <w:szCs w:val="24"/>
        </w:rPr>
        <w:t xml:space="preserve"> in patients with hepatitis B-related primary liver cancer has protective effects with respect to tumorigenesis, cirrhosis and portal hypertension but confers worse prognosis, likely due to the frequent occurrence of highly malignant ICC and CHC.</w:t>
      </w:r>
    </w:p>
    <w:bookmarkEnd w:id="177"/>
    <w:bookmarkEnd w:id="178"/>
    <w:p w:rsidR="00293296" w:rsidRPr="006903DD" w:rsidRDefault="00293296" w:rsidP="00807D30">
      <w:pPr>
        <w:spacing w:line="360" w:lineRule="auto"/>
        <w:rPr>
          <w:rFonts w:ascii="Book Antiqua" w:hAnsi="Book Antiqua"/>
          <w:b/>
          <w:sz w:val="24"/>
          <w:szCs w:val="24"/>
        </w:rPr>
      </w:pPr>
    </w:p>
    <w:p w:rsidR="00293296" w:rsidRPr="006903DD" w:rsidRDefault="00E62C3E" w:rsidP="00807D30">
      <w:pPr>
        <w:spacing w:line="360" w:lineRule="auto"/>
        <w:rPr>
          <w:rFonts w:ascii="Book Antiqua" w:hAnsi="Book Antiqua"/>
          <w:sz w:val="24"/>
          <w:szCs w:val="24"/>
        </w:rPr>
      </w:pPr>
      <w:r w:rsidRPr="006903DD">
        <w:rPr>
          <w:rFonts w:ascii="Book Antiqua" w:hAnsi="Book Antiqua"/>
          <w:b/>
          <w:sz w:val="24"/>
          <w:szCs w:val="24"/>
        </w:rPr>
        <w:t>Key words:</w:t>
      </w:r>
      <w:r w:rsidRPr="006903DD">
        <w:rPr>
          <w:rFonts w:ascii="Book Antiqua" w:hAnsi="Book Antiqua"/>
          <w:sz w:val="24"/>
          <w:szCs w:val="24"/>
        </w:rPr>
        <w:t xml:space="preserve"> </w:t>
      </w:r>
      <w:bookmarkStart w:id="191" w:name="OLE_LINK2305"/>
      <w:bookmarkStart w:id="192" w:name="OLE_LINK2306"/>
      <w:r w:rsidRPr="006903DD">
        <w:rPr>
          <w:rFonts w:ascii="Book Antiqua" w:hAnsi="Book Antiqua"/>
          <w:sz w:val="24"/>
          <w:szCs w:val="24"/>
        </w:rPr>
        <w:t xml:space="preserve">Primary liver cancer; </w:t>
      </w:r>
      <w:r w:rsidR="00807D30" w:rsidRPr="006903DD">
        <w:rPr>
          <w:rFonts w:ascii="Book Antiqua" w:eastAsia="SimSun" w:hAnsi="Book Antiqua" w:cs="Times New Roman"/>
          <w:sz w:val="24"/>
          <w:szCs w:val="24"/>
        </w:rPr>
        <w:t>Hepatitis B surface</w:t>
      </w:r>
      <w:r w:rsidR="00807D30" w:rsidRPr="006903DD">
        <w:rPr>
          <w:rFonts w:ascii="Book Antiqua" w:hAnsi="Book Antiqua"/>
          <w:sz w:val="24"/>
          <w:szCs w:val="24"/>
        </w:rPr>
        <w:t xml:space="preserve">; </w:t>
      </w:r>
      <w:r w:rsidR="00807D30" w:rsidRPr="006903DD">
        <w:rPr>
          <w:rFonts w:ascii="Book Antiqua" w:eastAsia="SimSun" w:hAnsi="Book Antiqua" w:cs="Times New Roman"/>
          <w:sz w:val="24"/>
          <w:szCs w:val="24"/>
        </w:rPr>
        <w:t>Hepatitis B surface</w:t>
      </w:r>
      <w:r w:rsidRPr="006903DD">
        <w:rPr>
          <w:rFonts w:ascii="Book Antiqua" w:hAnsi="Book Antiqua"/>
          <w:sz w:val="24"/>
          <w:szCs w:val="24"/>
        </w:rPr>
        <w:t xml:space="preserve"> </w:t>
      </w:r>
      <w:proofErr w:type="spellStart"/>
      <w:r w:rsidRPr="006903DD">
        <w:rPr>
          <w:rFonts w:ascii="Book Antiqua" w:hAnsi="Book Antiqua"/>
          <w:sz w:val="24"/>
          <w:szCs w:val="24"/>
        </w:rPr>
        <w:t>seroclearance</w:t>
      </w:r>
      <w:proofErr w:type="spellEnd"/>
      <w:r w:rsidRPr="006903DD">
        <w:rPr>
          <w:rFonts w:ascii="Book Antiqua" w:hAnsi="Book Antiqua"/>
          <w:sz w:val="24"/>
          <w:szCs w:val="24"/>
        </w:rPr>
        <w:t>; Prognosis; Chronic hepatitis B</w:t>
      </w:r>
      <w:bookmarkEnd w:id="191"/>
      <w:bookmarkEnd w:id="192"/>
    </w:p>
    <w:p w:rsidR="00293296" w:rsidRPr="006903DD" w:rsidRDefault="00293296" w:rsidP="00807D30">
      <w:pPr>
        <w:spacing w:line="360" w:lineRule="auto"/>
        <w:rPr>
          <w:rFonts w:ascii="Book Antiqua" w:hAnsi="Book Antiqua"/>
          <w:sz w:val="24"/>
          <w:szCs w:val="24"/>
        </w:rPr>
      </w:pPr>
    </w:p>
    <w:p w:rsidR="00EC08AF" w:rsidRPr="006903DD" w:rsidRDefault="00EC08AF" w:rsidP="00807D30">
      <w:pPr>
        <w:spacing w:line="360" w:lineRule="auto"/>
        <w:rPr>
          <w:rFonts w:ascii="Book Antiqua" w:hAnsi="Book Antiqua" w:cs="Arial"/>
          <w:sz w:val="24"/>
        </w:rPr>
      </w:pPr>
      <w:bookmarkStart w:id="193" w:name="OLE_LINK55"/>
      <w:bookmarkStart w:id="194" w:name="OLE_LINK56"/>
      <w:bookmarkStart w:id="195" w:name="OLE_LINK779"/>
      <w:bookmarkStart w:id="196" w:name="OLE_LINK780"/>
      <w:bookmarkStart w:id="197" w:name="OLE_LINK935"/>
      <w:bookmarkStart w:id="198" w:name="OLE_LINK936"/>
      <w:bookmarkStart w:id="199" w:name="OLE_LINK255"/>
      <w:bookmarkStart w:id="200" w:name="OLE_LINK940"/>
      <w:bookmarkStart w:id="201" w:name="OLE_LINK941"/>
      <w:bookmarkStart w:id="202" w:name="OLE_LINK942"/>
      <w:bookmarkStart w:id="203" w:name="OLE_LINK1112"/>
      <w:bookmarkStart w:id="204" w:name="OLE_LINK1113"/>
      <w:bookmarkStart w:id="205" w:name="OLE_LINK1114"/>
      <w:bookmarkStart w:id="206" w:name="OLE_LINK1115"/>
      <w:bookmarkStart w:id="207" w:name="OLE_LINK929"/>
      <w:bookmarkStart w:id="208" w:name="OLE_LINK930"/>
      <w:bookmarkStart w:id="209" w:name="OLE_LINK931"/>
      <w:bookmarkStart w:id="210" w:name="OLE_LINK932"/>
      <w:bookmarkStart w:id="211" w:name="OLE_LINK1125"/>
      <w:bookmarkStart w:id="212" w:name="OLE_LINK1150"/>
      <w:bookmarkStart w:id="213" w:name="OLE_LINK1151"/>
      <w:bookmarkStart w:id="214" w:name="OLE_LINK1164"/>
      <w:bookmarkStart w:id="215" w:name="OLE_LINK1166"/>
      <w:bookmarkStart w:id="216" w:name="OLE_LINK1167"/>
      <w:bookmarkStart w:id="217" w:name="OLE_LINK1226"/>
      <w:bookmarkStart w:id="218" w:name="OLE_LINK1227"/>
      <w:bookmarkStart w:id="219" w:name="OLE_LINK1228"/>
      <w:bookmarkStart w:id="220" w:name="OLE_LINK1229"/>
      <w:bookmarkStart w:id="221" w:name="OLE_LINK1230"/>
      <w:bookmarkStart w:id="222" w:name="OLE_LINK1231"/>
      <w:bookmarkStart w:id="223" w:name="OLE_LINK1364"/>
      <w:bookmarkStart w:id="224" w:name="OLE_LINK1714"/>
      <w:bookmarkStart w:id="225" w:name="OLE_LINK1715"/>
      <w:bookmarkStart w:id="226" w:name="OLE_LINK1831"/>
      <w:bookmarkStart w:id="227" w:name="OLE_LINK1603"/>
      <w:bookmarkStart w:id="228" w:name="OLE_LINK1604"/>
      <w:bookmarkStart w:id="229" w:name="OLE_LINK1633"/>
      <w:bookmarkStart w:id="230" w:name="OLE_LINK1634"/>
      <w:bookmarkStart w:id="231" w:name="OLE_LINK1635"/>
      <w:bookmarkStart w:id="232" w:name="OLE_LINK1637"/>
      <w:bookmarkStart w:id="233" w:name="OLE_LINK1640"/>
      <w:bookmarkStart w:id="234" w:name="OLE_LINK1641"/>
      <w:bookmarkStart w:id="235" w:name="OLE_LINK1687"/>
      <w:bookmarkStart w:id="236" w:name="OLE_LINK1688"/>
      <w:bookmarkStart w:id="237" w:name="OLE_LINK1794"/>
      <w:bookmarkStart w:id="238" w:name="OLE_LINK1795"/>
      <w:bookmarkStart w:id="239" w:name="OLE_LINK1796"/>
      <w:bookmarkStart w:id="240" w:name="OLE_LINK1690"/>
      <w:bookmarkStart w:id="241" w:name="OLE_LINK1691"/>
      <w:bookmarkStart w:id="242" w:name="OLE_LINK1983"/>
      <w:bookmarkStart w:id="243" w:name="OLE_LINK1985"/>
      <w:bookmarkStart w:id="244" w:name="OLE_LINK1986"/>
      <w:bookmarkStart w:id="245" w:name="OLE_LINK1987"/>
      <w:bookmarkStart w:id="246" w:name="OLE_LINK2093"/>
      <w:bookmarkStart w:id="247" w:name="OLE_LINK2307"/>
      <w:r w:rsidRPr="006903DD">
        <w:rPr>
          <w:rFonts w:ascii="Book Antiqua" w:hAnsi="Book Antiqua"/>
          <w:b/>
          <w:sz w:val="24"/>
        </w:rPr>
        <w:t>©</w:t>
      </w:r>
      <w:bookmarkEnd w:id="193"/>
      <w:bookmarkEnd w:id="194"/>
      <w:r w:rsidRPr="006903DD">
        <w:rPr>
          <w:rFonts w:ascii="Book Antiqua" w:hAnsi="Book Antiqua"/>
          <w:b/>
          <w:sz w:val="24"/>
        </w:rPr>
        <w:t xml:space="preserve"> </w:t>
      </w:r>
      <w:r w:rsidRPr="006903DD">
        <w:rPr>
          <w:rFonts w:ascii="Book Antiqua" w:hAnsi="Book Antiqua" w:cs="Arial"/>
          <w:b/>
          <w:sz w:val="24"/>
        </w:rPr>
        <w:t xml:space="preserve">The Author(s) 2018. </w:t>
      </w:r>
      <w:r w:rsidRPr="006903DD">
        <w:rPr>
          <w:rFonts w:ascii="Book Antiqua" w:hAnsi="Book Antiqua" w:cs="Arial"/>
          <w:sz w:val="24"/>
        </w:rPr>
        <w:t xml:space="preserve">Published by </w:t>
      </w:r>
      <w:proofErr w:type="spellStart"/>
      <w:r w:rsidRPr="006903DD">
        <w:rPr>
          <w:rFonts w:ascii="Book Antiqua" w:hAnsi="Book Antiqua" w:cs="Arial"/>
          <w:sz w:val="24"/>
        </w:rPr>
        <w:t>Baishideng</w:t>
      </w:r>
      <w:proofErr w:type="spellEnd"/>
      <w:r w:rsidRPr="006903DD">
        <w:rPr>
          <w:rFonts w:ascii="Book Antiqua" w:hAnsi="Book Antiqua" w:cs="Arial"/>
          <w:sz w:val="24"/>
        </w:rPr>
        <w:t xml:space="preserve"> Publishing Group Inc. All rights reserved</w:t>
      </w:r>
      <w:bookmarkStart w:id="248" w:name="OLE_LINK969"/>
      <w:bookmarkStart w:id="249" w:name="OLE_LINK970"/>
      <w:bookmarkStart w:id="250" w:name="OLE_LINK972"/>
      <w:bookmarkStart w:id="251" w:name="OLE_LINK973"/>
      <w:bookmarkStart w:id="252" w:name="OLE_LINK974"/>
      <w:bookmarkStart w:id="253" w:name="OLE_LINK975"/>
      <w:bookmarkStart w:id="254" w:name="OLE_LINK976"/>
      <w:r w:rsidRPr="006903DD">
        <w:rPr>
          <w:rFonts w:ascii="Book Antiqua" w:hAnsi="Book Antiqua" w:cs="Arial"/>
          <w:sz w:val="24"/>
        </w:rPr>
        <w:t>.</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rsidR="00EC08AF" w:rsidRPr="006903DD" w:rsidRDefault="00EC08AF" w:rsidP="00807D30">
      <w:pPr>
        <w:spacing w:line="360" w:lineRule="auto"/>
        <w:rPr>
          <w:rFonts w:ascii="Book Antiqua" w:hAnsi="Book Antiqua" w:cs="Arial"/>
          <w:sz w:val="24"/>
        </w:rPr>
      </w:pPr>
    </w:p>
    <w:p w:rsidR="00293296" w:rsidRPr="006903DD" w:rsidRDefault="00E62C3E" w:rsidP="00807D30">
      <w:pPr>
        <w:spacing w:line="360" w:lineRule="auto"/>
        <w:rPr>
          <w:rFonts w:ascii="Book Antiqua" w:hAnsi="Book Antiqua"/>
          <w:b/>
          <w:sz w:val="24"/>
          <w:szCs w:val="24"/>
        </w:rPr>
      </w:pPr>
      <w:r w:rsidRPr="006903DD">
        <w:rPr>
          <w:rFonts w:ascii="Book Antiqua" w:hAnsi="Book Antiqua"/>
          <w:b/>
          <w:sz w:val="24"/>
          <w:szCs w:val="24"/>
        </w:rPr>
        <w:t>Core tip</w:t>
      </w:r>
      <w:r w:rsidR="00807D30" w:rsidRPr="006903DD">
        <w:rPr>
          <w:rFonts w:ascii="Book Antiqua" w:hAnsi="Book Antiqua"/>
          <w:b/>
          <w:sz w:val="24"/>
          <w:szCs w:val="24"/>
        </w:rPr>
        <w:t xml:space="preserve">: </w:t>
      </w:r>
      <w:bookmarkStart w:id="255" w:name="OLE_LINK2308"/>
      <w:bookmarkStart w:id="256" w:name="OLE_LINK2309"/>
      <w:bookmarkStart w:id="257" w:name="OLE_LINK2310"/>
      <w:bookmarkStart w:id="258" w:name="OLE_LINK2311"/>
      <w:r w:rsidRPr="006903DD">
        <w:rPr>
          <w:rFonts w:ascii="Book Antiqua" w:hAnsi="Book Antiqua"/>
          <w:sz w:val="24"/>
          <w:szCs w:val="24"/>
        </w:rPr>
        <w:t xml:space="preserve">In order to reveal the impact of </w:t>
      </w:r>
      <w:r w:rsidR="00807D30" w:rsidRPr="006903DD">
        <w:rPr>
          <w:rFonts w:ascii="Book Antiqua" w:eastAsia="SimSun" w:hAnsi="Book Antiqua" w:cs="Times New Roman"/>
          <w:sz w:val="24"/>
          <w:szCs w:val="24"/>
        </w:rPr>
        <w:t>hepatitis B surface (HBsAg)</w:t>
      </w:r>
      <w:r w:rsidRPr="006903DD">
        <w:rPr>
          <w:rFonts w:ascii="Book Antiqua" w:hAnsi="Book Antiqua"/>
          <w:sz w:val="24"/>
          <w:szCs w:val="24"/>
        </w:rPr>
        <w:t xml:space="preserve"> </w:t>
      </w:r>
      <w:proofErr w:type="spellStart"/>
      <w:r w:rsidRPr="006903DD">
        <w:rPr>
          <w:rFonts w:ascii="Book Antiqua" w:hAnsi="Book Antiqua"/>
          <w:sz w:val="24"/>
          <w:szCs w:val="24"/>
        </w:rPr>
        <w:t>seroclearance</w:t>
      </w:r>
      <w:proofErr w:type="spellEnd"/>
      <w:r w:rsidRPr="006903DD">
        <w:rPr>
          <w:rFonts w:ascii="Book Antiqua" w:hAnsi="Book Antiqua"/>
          <w:sz w:val="24"/>
          <w:szCs w:val="24"/>
        </w:rPr>
        <w:t xml:space="preserve"> (SC) on prognosis of HBV related liver cancer, we have collected most of primary liver cancer patients with HBsAg SC so far. Through strict case-control, we eliminated prognostic confounding factors as much as possible such as tumor stage, child-</w:t>
      </w:r>
      <w:proofErr w:type="spellStart"/>
      <w:r w:rsidRPr="006903DD">
        <w:rPr>
          <w:rFonts w:ascii="Book Antiqua" w:hAnsi="Book Antiqua"/>
          <w:sz w:val="24"/>
          <w:szCs w:val="24"/>
        </w:rPr>
        <w:t>pugh</w:t>
      </w:r>
      <w:proofErr w:type="spellEnd"/>
      <w:r w:rsidRPr="006903DD">
        <w:rPr>
          <w:rFonts w:ascii="Book Antiqua" w:hAnsi="Book Antiqua"/>
          <w:sz w:val="24"/>
          <w:szCs w:val="24"/>
        </w:rPr>
        <w:t xml:space="preserve"> score and therapeutic mode. Statistical analysis shows that although protective role of HBsAg SC in aspects of tumorigenesis, liver cirrhosis and portal hypertension, prognosis of HBsAg SC patients with primary liver cancer is worse than that of controls</w:t>
      </w:r>
      <w:bookmarkEnd w:id="255"/>
      <w:bookmarkEnd w:id="256"/>
      <w:r w:rsidRPr="006903DD">
        <w:rPr>
          <w:rFonts w:ascii="Book Antiqua" w:hAnsi="Book Antiqua"/>
          <w:sz w:val="24"/>
          <w:szCs w:val="24"/>
        </w:rPr>
        <w:t xml:space="preserve">. </w:t>
      </w:r>
      <w:bookmarkEnd w:id="257"/>
      <w:bookmarkEnd w:id="258"/>
    </w:p>
    <w:p w:rsidR="00293296" w:rsidRPr="006903DD" w:rsidRDefault="00293296" w:rsidP="00807D30">
      <w:pPr>
        <w:spacing w:line="360" w:lineRule="auto"/>
        <w:rPr>
          <w:rFonts w:ascii="Book Antiqua" w:hAnsi="Book Antiqua"/>
          <w:b/>
          <w:sz w:val="24"/>
          <w:szCs w:val="24"/>
        </w:rPr>
      </w:pPr>
    </w:p>
    <w:p w:rsidR="00EC08AF" w:rsidRPr="006903DD" w:rsidRDefault="00E62C3E" w:rsidP="00EC08AF">
      <w:pPr>
        <w:spacing w:line="360" w:lineRule="auto"/>
        <w:rPr>
          <w:rFonts w:ascii="Book Antiqua" w:hAnsi="Book Antiqua"/>
          <w:sz w:val="24"/>
          <w:szCs w:val="24"/>
        </w:rPr>
      </w:pPr>
      <w:bookmarkStart w:id="259" w:name="OLE_LINK2312"/>
      <w:bookmarkStart w:id="260" w:name="OLE_LINK2313"/>
      <w:r w:rsidRPr="006903DD">
        <w:rPr>
          <w:rFonts w:ascii="Book Antiqua" w:hAnsi="Book Antiqua"/>
          <w:sz w:val="24"/>
          <w:szCs w:val="24"/>
        </w:rPr>
        <w:t xml:space="preserve">Lou C, Bai T, Bi LW, Gao YT, Du Z. </w:t>
      </w:r>
      <w:r w:rsidR="00EC08AF" w:rsidRPr="006903DD">
        <w:rPr>
          <w:rFonts w:ascii="Book Antiqua" w:hAnsi="Book Antiqua"/>
          <w:sz w:val="24"/>
          <w:szCs w:val="24"/>
        </w:rPr>
        <w:t xml:space="preserve">Negative impact of hepatitis B surface </w:t>
      </w:r>
      <w:proofErr w:type="spellStart"/>
      <w:r w:rsidR="00EC08AF" w:rsidRPr="006903DD">
        <w:rPr>
          <w:rFonts w:ascii="Book Antiqua" w:hAnsi="Book Antiqua"/>
          <w:sz w:val="24"/>
          <w:szCs w:val="24"/>
        </w:rPr>
        <w:t>seroclearance</w:t>
      </w:r>
      <w:proofErr w:type="spellEnd"/>
      <w:r w:rsidR="00EC08AF" w:rsidRPr="006903DD">
        <w:rPr>
          <w:rFonts w:ascii="Book Antiqua" w:hAnsi="Book Antiqua"/>
          <w:sz w:val="24"/>
          <w:szCs w:val="24"/>
        </w:rPr>
        <w:t xml:space="preserve"> on prognosis of hepatitis B-related primary liver cancer. </w:t>
      </w:r>
      <w:r w:rsidR="00EC08AF" w:rsidRPr="006903DD">
        <w:rPr>
          <w:rFonts w:ascii="Book Antiqua" w:hAnsi="Book Antiqua"/>
          <w:i/>
          <w:sz w:val="24"/>
          <w:szCs w:val="24"/>
        </w:rPr>
        <w:t xml:space="preserve">World J </w:t>
      </w:r>
      <w:proofErr w:type="spellStart"/>
      <w:r w:rsidR="00EC08AF" w:rsidRPr="006903DD">
        <w:rPr>
          <w:rFonts w:ascii="Book Antiqua" w:hAnsi="Book Antiqua"/>
          <w:i/>
          <w:sz w:val="24"/>
          <w:szCs w:val="24"/>
        </w:rPr>
        <w:t>Clin</w:t>
      </w:r>
      <w:proofErr w:type="spellEnd"/>
      <w:r w:rsidR="00EC08AF" w:rsidRPr="006903DD">
        <w:rPr>
          <w:rFonts w:ascii="Book Antiqua" w:hAnsi="Book Antiqua"/>
          <w:i/>
          <w:sz w:val="24"/>
          <w:szCs w:val="24"/>
        </w:rPr>
        <w:t xml:space="preserve"> Cases </w:t>
      </w:r>
      <w:r w:rsidR="00EC08AF" w:rsidRPr="006903DD">
        <w:rPr>
          <w:rFonts w:ascii="Book Antiqua" w:hAnsi="Book Antiqua"/>
          <w:sz w:val="24"/>
          <w:szCs w:val="24"/>
        </w:rPr>
        <w:t>2018; In press</w:t>
      </w:r>
      <w:bookmarkEnd w:id="259"/>
      <w:bookmarkEnd w:id="260"/>
    </w:p>
    <w:p w:rsidR="00EC08AF" w:rsidRPr="006903DD" w:rsidRDefault="00EC08AF">
      <w:pPr>
        <w:widowControl/>
        <w:jc w:val="left"/>
        <w:rPr>
          <w:rFonts w:ascii="Book Antiqua" w:hAnsi="Book Antiqua"/>
          <w:sz w:val="24"/>
          <w:szCs w:val="24"/>
        </w:rPr>
      </w:pPr>
      <w:r w:rsidRPr="006903DD">
        <w:rPr>
          <w:rFonts w:ascii="Book Antiqua" w:hAnsi="Book Antiqua"/>
          <w:sz w:val="24"/>
          <w:szCs w:val="24"/>
        </w:rPr>
        <w:br w:type="page"/>
      </w:r>
    </w:p>
    <w:p w:rsidR="00293296" w:rsidRPr="006903DD" w:rsidRDefault="00E62C3E" w:rsidP="00807D30">
      <w:pPr>
        <w:spacing w:line="360" w:lineRule="auto"/>
        <w:rPr>
          <w:rFonts w:ascii="Book Antiqua" w:hAnsi="Book Antiqua"/>
          <w:b/>
          <w:sz w:val="24"/>
          <w:szCs w:val="24"/>
        </w:rPr>
      </w:pPr>
      <w:r w:rsidRPr="006903DD">
        <w:rPr>
          <w:rFonts w:ascii="Book Antiqua" w:hAnsi="Book Antiqua"/>
          <w:b/>
          <w:sz w:val="24"/>
          <w:szCs w:val="24"/>
        </w:rPr>
        <w:lastRenderedPageBreak/>
        <w:t>INTRODUCTION</w:t>
      </w:r>
    </w:p>
    <w:p w:rsidR="00293296" w:rsidRPr="006903DD" w:rsidRDefault="00E62C3E" w:rsidP="00807D30">
      <w:pPr>
        <w:spacing w:line="360" w:lineRule="auto"/>
        <w:rPr>
          <w:rFonts w:ascii="Book Antiqua" w:hAnsi="Book Antiqua"/>
          <w:sz w:val="24"/>
          <w:szCs w:val="24"/>
        </w:rPr>
      </w:pPr>
      <w:r w:rsidRPr="006903DD">
        <w:rPr>
          <w:rFonts w:ascii="Book Antiqua" w:hAnsi="Book Antiqua"/>
          <w:sz w:val="24"/>
          <w:szCs w:val="24"/>
        </w:rPr>
        <w:t>Chronic infection with hepatitis B virus (HBV) is the most common cause of liver cancer in Asia, especially in China. In Asia, about 60% of liver cancer cases ar</w:t>
      </w:r>
      <w:r w:rsidR="00EC08AF" w:rsidRPr="006903DD">
        <w:rPr>
          <w:rFonts w:ascii="Book Antiqua" w:hAnsi="Book Antiqua"/>
          <w:sz w:val="24"/>
          <w:szCs w:val="24"/>
        </w:rPr>
        <w:t xml:space="preserve">e associated with HBV </w:t>
      </w:r>
      <w:proofErr w:type="gramStart"/>
      <w:r w:rsidR="00EC08AF" w:rsidRPr="006903DD">
        <w:rPr>
          <w:rFonts w:ascii="Book Antiqua" w:hAnsi="Book Antiqua"/>
          <w:sz w:val="24"/>
          <w:szCs w:val="24"/>
        </w:rPr>
        <w:t>infection</w:t>
      </w:r>
      <w:r w:rsidRPr="006903DD">
        <w:rPr>
          <w:rFonts w:ascii="Book Antiqua" w:hAnsi="Book Antiqua"/>
          <w:sz w:val="24"/>
          <w:szCs w:val="24"/>
          <w:vertAlign w:val="superscript"/>
        </w:rPr>
        <w:t>[</w:t>
      </w:r>
      <w:proofErr w:type="gramEnd"/>
      <w:r w:rsidRPr="006903DD">
        <w:rPr>
          <w:rFonts w:ascii="Book Antiqua" w:hAnsi="Book Antiqua"/>
          <w:sz w:val="24"/>
          <w:szCs w:val="24"/>
          <w:vertAlign w:val="superscript"/>
        </w:rPr>
        <w:t>1]</w:t>
      </w:r>
      <w:r w:rsidRPr="006903DD">
        <w:rPr>
          <w:rFonts w:ascii="Book Antiqua" w:hAnsi="Book Antiqua"/>
          <w:sz w:val="24"/>
          <w:szCs w:val="24"/>
        </w:rPr>
        <w:t>. Hepatitis B surface antigen</w:t>
      </w:r>
      <w:r w:rsidR="00466A9A" w:rsidRPr="006903DD">
        <w:rPr>
          <w:rFonts w:ascii="Book Antiqua" w:hAnsi="Book Antiqua"/>
          <w:sz w:val="24"/>
          <w:szCs w:val="24"/>
        </w:rPr>
        <w:t xml:space="preserve"> (</w:t>
      </w:r>
      <w:r w:rsidRPr="006903DD">
        <w:rPr>
          <w:rFonts w:ascii="Book Antiqua" w:hAnsi="Book Antiqua"/>
          <w:sz w:val="24"/>
          <w:szCs w:val="24"/>
        </w:rPr>
        <w:t>HBsAg</w:t>
      </w:r>
      <w:r w:rsidR="00466A9A" w:rsidRPr="006903DD">
        <w:rPr>
          <w:rFonts w:ascii="Book Antiqua" w:hAnsi="Book Antiqua"/>
          <w:sz w:val="24"/>
          <w:szCs w:val="24"/>
        </w:rPr>
        <w:t xml:space="preserve">) </w:t>
      </w:r>
      <w:proofErr w:type="spellStart"/>
      <w:r w:rsidRPr="006903DD">
        <w:rPr>
          <w:rFonts w:ascii="Book Antiqua" w:hAnsi="Book Antiqua"/>
          <w:sz w:val="24"/>
          <w:szCs w:val="24"/>
        </w:rPr>
        <w:t>seroclearance</w:t>
      </w:r>
      <w:proofErr w:type="spellEnd"/>
      <w:r w:rsidRPr="006903DD">
        <w:rPr>
          <w:rFonts w:ascii="Book Antiqua" w:hAnsi="Book Antiqua"/>
          <w:sz w:val="24"/>
          <w:szCs w:val="24"/>
        </w:rPr>
        <w:t xml:space="preserve"> is considered the gold standard for hepatitis B viral clearance and chronic hepatitis B cure, and now regarded as the end point of antiviral </w:t>
      </w:r>
      <w:proofErr w:type="gramStart"/>
      <w:r w:rsidRPr="006903DD">
        <w:rPr>
          <w:rFonts w:ascii="Book Antiqua" w:hAnsi="Book Antiqua"/>
          <w:sz w:val="24"/>
          <w:szCs w:val="24"/>
        </w:rPr>
        <w:t>therapy</w:t>
      </w:r>
      <w:r w:rsidR="00EC08AF" w:rsidRPr="006903DD">
        <w:rPr>
          <w:rFonts w:ascii="Book Antiqua" w:hAnsi="Book Antiqua"/>
          <w:sz w:val="24"/>
          <w:szCs w:val="24"/>
          <w:vertAlign w:val="superscript"/>
        </w:rPr>
        <w:t>[</w:t>
      </w:r>
      <w:proofErr w:type="gramEnd"/>
      <w:r w:rsidR="00EC08AF" w:rsidRPr="006903DD">
        <w:rPr>
          <w:rFonts w:ascii="Book Antiqua" w:hAnsi="Book Antiqua"/>
          <w:sz w:val="24"/>
          <w:szCs w:val="24"/>
          <w:vertAlign w:val="superscript"/>
        </w:rPr>
        <w:t>2,</w:t>
      </w:r>
      <w:r w:rsidRPr="006903DD">
        <w:rPr>
          <w:rFonts w:ascii="Book Antiqua" w:hAnsi="Book Antiqua"/>
          <w:sz w:val="24"/>
          <w:szCs w:val="24"/>
          <w:vertAlign w:val="superscript"/>
        </w:rPr>
        <w:t>3]</w:t>
      </w:r>
      <w:r w:rsidRPr="006903DD">
        <w:rPr>
          <w:rFonts w:ascii="Book Antiqua" w:hAnsi="Book Antiqua"/>
          <w:sz w:val="24"/>
          <w:szCs w:val="24"/>
        </w:rPr>
        <w:t>.</w:t>
      </w:r>
      <w:r w:rsidR="00EC08AF" w:rsidRPr="006903DD">
        <w:rPr>
          <w:rFonts w:ascii="Book Antiqua" w:hAnsi="Book Antiqua"/>
          <w:sz w:val="24"/>
          <w:szCs w:val="24"/>
        </w:rPr>
        <w:t xml:space="preserve"> </w:t>
      </w:r>
      <w:r w:rsidRPr="006903DD">
        <w:rPr>
          <w:rFonts w:ascii="Book Antiqua" w:hAnsi="Book Antiqua"/>
          <w:sz w:val="24"/>
          <w:szCs w:val="24"/>
        </w:rPr>
        <w:t>Approximately 0.1</w:t>
      </w:r>
      <w:r w:rsidR="0001626F" w:rsidRPr="006903DD">
        <w:rPr>
          <w:rFonts w:ascii="Book Antiqua" w:hAnsi="Book Antiqua"/>
          <w:sz w:val="24"/>
          <w:szCs w:val="24"/>
        </w:rPr>
        <w:t>%</w:t>
      </w:r>
      <w:r w:rsidRPr="006903DD">
        <w:rPr>
          <w:rFonts w:ascii="Book Antiqua" w:hAnsi="Book Antiqua"/>
          <w:sz w:val="24"/>
          <w:szCs w:val="24"/>
        </w:rPr>
        <w:t xml:space="preserve">-0.8% of adult patients with chronic HBV infection achieve HBsAg </w:t>
      </w:r>
      <w:proofErr w:type="spellStart"/>
      <w:r w:rsidRPr="006903DD">
        <w:rPr>
          <w:rFonts w:ascii="Book Antiqua" w:hAnsi="Book Antiqua"/>
          <w:sz w:val="24"/>
          <w:szCs w:val="24"/>
        </w:rPr>
        <w:t>seroclearance</w:t>
      </w:r>
      <w:proofErr w:type="spellEnd"/>
      <w:r w:rsidRPr="006903DD">
        <w:rPr>
          <w:rFonts w:ascii="Book Antiqua" w:hAnsi="Book Antiqua"/>
          <w:sz w:val="24"/>
          <w:szCs w:val="24"/>
        </w:rPr>
        <w:t xml:space="preserve"> in th</w:t>
      </w:r>
      <w:r w:rsidR="00EC08AF" w:rsidRPr="006903DD">
        <w:rPr>
          <w:rFonts w:ascii="Book Antiqua" w:hAnsi="Book Antiqua"/>
          <w:sz w:val="24"/>
          <w:szCs w:val="24"/>
        </w:rPr>
        <w:t xml:space="preserve">e course of natural </w:t>
      </w:r>
      <w:proofErr w:type="gramStart"/>
      <w:r w:rsidR="00EC08AF" w:rsidRPr="006903DD">
        <w:rPr>
          <w:rFonts w:ascii="Book Antiqua" w:hAnsi="Book Antiqua"/>
          <w:sz w:val="24"/>
          <w:szCs w:val="24"/>
        </w:rPr>
        <w:t>development</w:t>
      </w:r>
      <w:r w:rsidRPr="006903DD">
        <w:rPr>
          <w:rFonts w:ascii="Book Antiqua" w:hAnsi="Book Antiqua"/>
          <w:sz w:val="24"/>
          <w:szCs w:val="24"/>
          <w:vertAlign w:val="superscript"/>
        </w:rPr>
        <w:t>[</w:t>
      </w:r>
      <w:proofErr w:type="gramEnd"/>
      <w:r w:rsidRPr="006903DD">
        <w:rPr>
          <w:rFonts w:ascii="Book Antiqua" w:hAnsi="Book Antiqua"/>
          <w:sz w:val="24"/>
          <w:szCs w:val="24"/>
          <w:vertAlign w:val="superscript"/>
        </w:rPr>
        <w:t>4,5]</w:t>
      </w:r>
      <w:r w:rsidRPr="006903DD">
        <w:rPr>
          <w:rFonts w:ascii="Book Antiqua" w:hAnsi="Book Antiqua"/>
          <w:sz w:val="24"/>
          <w:szCs w:val="24"/>
        </w:rPr>
        <w:t xml:space="preserve">. Antiviral therapy could also lead to HBsAg </w:t>
      </w:r>
      <w:proofErr w:type="spellStart"/>
      <w:r w:rsidRPr="006903DD">
        <w:rPr>
          <w:rFonts w:ascii="Book Antiqua" w:hAnsi="Book Antiqua"/>
          <w:sz w:val="24"/>
          <w:szCs w:val="24"/>
        </w:rPr>
        <w:t>seroclearance</w:t>
      </w:r>
      <w:proofErr w:type="spellEnd"/>
      <w:r w:rsidRPr="006903DD">
        <w:rPr>
          <w:rFonts w:ascii="Book Antiqua" w:hAnsi="Book Antiqua"/>
          <w:sz w:val="24"/>
          <w:szCs w:val="24"/>
        </w:rPr>
        <w:t xml:space="preserve"> in some patients, improving the clinical outcome of individuals wit</w:t>
      </w:r>
      <w:r w:rsidR="00EC08AF" w:rsidRPr="006903DD">
        <w:rPr>
          <w:rFonts w:ascii="Book Antiqua" w:hAnsi="Book Antiqua"/>
          <w:sz w:val="24"/>
          <w:szCs w:val="24"/>
        </w:rPr>
        <w:t xml:space="preserve">h chronic hepatitis B </w:t>
      </w:r>
      <w:proofErr w:type="gramStart"/>
      <w:r w:rsidR="00EC08AF" w:rsidRPr="006903DD">
        <w:rPr>
          <w:rFonts w:ascii="Book Antiqua" w:hAnsi="Book Antiqua"/>
          <w:sz w:val="24"/>
          <w:szCs w:val="24"/>
        </w:rPr>
        <w:t>infection</w:t>
      </w:r>
      <w:r w:rsidR="00EC08AF" w:rsidRPr="006903DD">
        <w:rPr>
          <w:rFonts w:ascii="Book Antiqua" w:hAnsi="Book Antiqua"/>
          <w:sz w:val="24"/>
          <w:szCs w:val="24"/>
          <w:vertAlign w:val="superscript"/>
        </w:rPr>
        <w:t>[</w:t>
      </w:r>
      <w:proofErr w:type="gramEnd"/>
      <w:r w:rsidR="00EC08AF" w:rsidRPr="006903DD">
        <w:rPr>
          <w:rFonts w:ascii="Book Antiqua" w:hAnsi="Book Antiqua"/>
          <w:sz w:val="24"/>
          <w:szCs w:val="24"/>
          <w:vertAlign w:val="superscript"/>
        </w:rPr>
        <w:t>6,</w:t>
      </w:r>
      <w:r w:rsidRPr="006903DD">
        <w:rPr>
          <w:rFonts w:ascii="Book Antiqua" w:hAnsi="Book Antiqua"/>
          <w:sz w:val="24"/>
          <w:szCs w:val="24"/>
          <w:vertAlign w:val="superscript"/>
        </w:rPr>
        <w:t>7]</w:t>
      </w:r>
      <w:r w:rsidRPr="006903DD">
        <w:rPr>
          <w:rFonts w:ascii="Book Antiqua" w:hAnsi="Book Antiqua"/>
          <w:sz w:val="24"/>
          <w:szCs w:val="24"/>
        </w:rPr>
        <w:t>.</w:t>
      </w:r>
    </w:p>
    <w:p w:rsidR="00293296" w:rsidRPr="006903DD" w:rsidRDefault="00E62C3E" w:rsidP="00EC08AF">
      <w:pPr>
        <w:spacing w:line="360" w:lineRule="auto"/>
        <w:ind w:firstLineChars="100" w:firstLine="240"/>
        <w:rPr>
          <w:rFonts w:ascii="Book Antiqua" w:hAnsi="Book Antiqua"/>
          <w:sz w:val="24"/>
          <w:szCs w:val="24"/>
        </w:rPr>
      </w:pPr>
      <w:r w:rsidRPr="006903DD">
        <w:rPr>
          <w:rFonts w:ascii="Book Antiqua" w:hAnsi="Book Antiqua"/>
          <w:sz w:val="24"/>
          <w:szCs w:val="24"/>
        </w:rPr>
        <w:t xml:space="preserve">After HBsAg </w:t>
      </w:r>
      <w:proofErr w:type="spellStart"/>
      <w:r w:rsidRPr="006903DD">
        <w:rPr>
          <w:rFonts w:ascii="Book Antiqua" w:hAnsi="Book Antiqua"/>
          <w:sz w:val="24"/>
          <w:szCs w:val="24"/>
        </w:rPr>
        <w:t>seroclearance</w:t>
      </w:r>
      <w:proofErr w:type="spellEnd"/>
      <w:r w:rsidRPr="006903DD">
        <w:rPr>
          <w:rFonts w:ascii="Book Antiqua" w:hAnsi="Book Antiqua"/>
          <w:sz w:val="24"/>
          <w:szCs w:val="24"/>
        </w:rPr>
        <w:t xml:space="preserve"> in these patients, the liver retains very low HBVDNA levels; compared with chronic hepatitis B patients with positive HBsAg, further decrease of HBVDNA </w:t>
      </w:r>
      <w:bookmarkStart w:id="261" w:name="OLE_LINK2289"/>
      <w:bookmarkStart w:id="262" w:name="OLE_LINK2290"/>
      <w:r w:rsidRPr="006903DD">
        <w:rPr>
          <w:rFonts w:ascii="Book Antiqua" w:hAnsi="Book Antiqua"/>
          <w:i/>
          <w:sz w:val="24"/>
          <w:szCs w:val="24"/>
        </w:rPr>
        <w:t>in vivo</w:t>
      </w:r>
      <w:bookmarkEnd w:id="261"/>
      <w:bookmarkEnd w:id="262"/>
      <w:r w:rsidRPr="006903DD">
        <w:rPr>
          <w:rFonts w:ascii="Book Antiqua" w:hAnsi="Book Antiqua"/>
          <w:sz w:val="24"/>
          <w:szCs w:val="24"/>
        </w:rPr>
        <w:t xml:space="preserve"> could result in significantly improved liver histology and biochemistry, but a certain incidence of liver cancer remains in patients with </w:t>
      </w:r>
      <w:proofErr w:type="spellStart"/>
      <w:proofErr w:type="gramStart"/>
      <w:r w:rsidRPr="006903DD">
        <w:rPr>
          <w:rFonts w:ascii="Book Antiqua" w:hAnsi="Book Antiqua"/>
          <w:sz w:val="24"/>
          <w:szCs w:val="24"/>
        </w:rPr>
        <w:t>seroclearance</w:t>
      </w:r>
      <w:proofErr w:type="spellEnd"/>
      <w:r w:rsidR="00EC08AF" w:rsidRPr="006903DD">
        <w:rPr>
          <w:rFonts w:ascii="Book Antiqua" w:hAnsi="Book Antiqua"/>
          <w:sz w:val="24"/>
          <w:szCs w:val="24"/>
          <w:vertAlign w:val="superscript"/>
        </w:rPr>
        <w:t>[</w:t>
      </w:r>
      <w:proofErr w:type="gramEnd"/>
      <w:r w:rsidR="00EC08AF" w:rsidRPr="006903DD">
        <w:rPr>
          <w:rFonts w:ascii="Book Antiqua" w:hAnsi="Book Antiqua"/>
          <w:sz w:val="24"/>
          <w:szCs w:val="24"/>
          <w:vertAlign w:val="superscript"/>
        </w:rPr>
        <w:t>5,6,8,</w:t>
      </w:r>
      <w:r w:rsidRPr="006903DD">
        <w:rPr>
          <w:rFonts w:ascii="Book Antiqua" w:hAnsi="Book Antiqua"/>
          <w:sz w:val="24"/>
          <w:szCs w:val="24"/>
          <w:vertAlign w:val="superscript"/>
        </w:rPr>
        <w:t>9]</w:t>
      </w:r>
      <w:r w:rsidRPr="006903DD">
        <w:rPr>
          <w:rFonts w:ascii="Book Antiqua" w:hAnsi="Book Antiqua"/>
          <w:sz w:val="24"/>
          <w:szCs w:val="24"/>
        </w:rPr>
        <w:t xml:space="preserve">. A history of cirrhosis and age above 50 years at HBsAg </w:t>
      </w:r>
      <w:proofErr w:type="spellStart"/>
      <w:r w:rsidRPr="006903DD">
        <w:rPr>
          <w:rFonts w:ascii="Book Antiqua" w:hAnsi="Book Antiqua"/>
          <w:sz w:val="24"/>
          <w:szCs w:val="24"/>
        </w:rPr>
        <w:t>seroclearance</w:t>
      </w:r>
      <w:proofErr w:type="spellEnd"/>
      <w:r w:rsidRPr="006903DD">
        <w:rPr>
          <w:rFonts w:ascii="Book Antiqua" w:hAnsi="Book Antiqua"/>
          <w:sz w:val="24"/>
          <w:szCs w:val="24"/>
        </w:rPr>
        <w:t xml:space="preserve"> are high risk factors for liver </w:t>
      </w:r>
      <w:proofErr w:type="gramStart"/>
      <w:r w:rsidRPr="006903DD">
        <w:rPr>
          <w:rFonts w:ascii="Book Antiqua" w:hAnsi="Book Antiqua"/>
          <w:sz w:val="24"/>
          <w:szCs w:val="24"/>
        </w:rPr>
        <w:t>cancer</w:t>
      </w:r>
      <w:r w:rsidRPr="006903DD">
        <w:rPr>
          <w:rFonts w:ascii="Book Antiqua" w:hAnsi="Book Antiqua"/>
          <w:sz w:val="24"/>
          <w:szCs w:val="24"/>
          <w:vertAlign w:val="superscript"/>
        </w:rPr>
        <w:t>[</w:t>
      </w:r>
      <w:proofErr w:type="gramEnd"/>
      <w:r w:rsidRPr="006903DD">
        <w:rPr>
          <w:rFonts w:ascii="Book Antiqua" w:hAnsi="Book Antiqua"/>
          <w:sz w:val="24"/>
          <w:szCs w:val="24"/>
          <w:vertAlign w:val="superscript"/>
        </w:rPr>
        <w:t>10,11]</w:t>
      </w:r>
      <w:r w:rsidRPr="006903DD">
        <w:rPr>
          <w:rFonts w:ascii="Book Antiqua" w:hAnsi="Book Antiqua"/>
          <w:sz w:val="24"/>
          <w:szCs w:val="24"/>
        </w:rPr>
        <w:t xml:space="preserve">. Existing studies have confirmed that HBV </w:t>
      </w:r>
      <w:proofErr w:type="spellStart"/>
      <w:r w:rsidRPr="006903DD">
        <w:rPr>
          <w:rFonts w:ascii="Book Antiqua" w:hAnsi="Book Antiqua"/>
          <w:sz w:val="24"/>
          <w:szCs w:val="24"/>
        </w:rPr>
        <w:t>seroclearance</w:t>
      </w:r>
      <w:proofErr w:type="spellEnd"/>
      <w:r w:rsidRPr="006903DD">
        <w:rPr>
          <w:rFonts w:ascii="Book Antiqua" w:hAnsi="Book Antiqua"/>
          <w:sz w:val="24"/>
          <w:szCs w:val="24"/>
        </w:rPr>
        <w:t xml:space="preserve"> could effectively improve the prognosis of liver cancer patients with positive </w:t>
      </w:r>
      <w:proofErr w:type="gramStart"/>
      <w:r w:rsidRPr="006903DD">
        <w:rPr>
          <w:rFonts w:ascii="Book Antiqua" w:hAnsi="Book Antiqua"/>
          <w:sz w:val="24"/>
          <w:szCs w:val="24"/>
        </w:rPr>
        <w:t>HBsAg</w:t>
      </w:r>
      <w:r w:rsidRPr="006903DD">
        <w:rPr>
          <w:rFonts w:ascii="Book Antiqua" w:hAnsi="Book Antiqua"/>
          <w:sz w:val="24"/>
          <w:szCs w:val="24"/>
          <w:vertAlign w:val="superscript"/>
        </w:rPr>
        <w:t>[</w:t>
      </w:r>
      <w:proofErr w:type="gramEnd"/>
      <w:r w:rsidRPr="006903DD">
        <w:rPr>
          <w:rFonts w:ascii="Book Antiqua" w:hAnsi="Book Antiqua"/>
          <w:sz w:val="24"/>
          <w:szCs w:val="24"/>
          <w:vertAlign w:val="superscript"/>
        </w:rPr>
        <w:t>12,13]</w:t>
      </w:r>
      <w:r w:rsidRPr="006903DD">
        <w:rPr>
          <w:rFonts w:ascii="Book Antiqua" w:hAnsi="Book Antiqua"/>
          <w:sz w:val="24"/>
          <w:szCs w:val="24"/>
        </w:rPr>
        <w:t xml:space="preserve">. However, whether HBsAg </w:t>
      </w:r>
      <w:proofErr w:type="spellStart"/>
      <w:r w:rsidRPr="006903DD">
        <w:rPr>
          <w:rFonts w:ascii="Book Antiqua" w:hAnsi="Book Antiqua"/>
          <w:sz w:val="24"/>
          <w:szCs w:val="24"/>
        </w:rPr>
        <w:t>seroclearance</w:t>
      </w:r>
      <w:proofErr w:type="spellEnd"/>
      <w:r w:rsidRPr="006903DD">
        <w:rPr>
          <w:rFonts w:ascii="Book Antiqua" w:hAnsi="Book Antiqua"/>
          <w:sz w:val="24"/>
          <w:szCs w:val="24"/>
        </w:rPr>
        <w:t xml:space="preserve">, which indicates a further decrease in viral load, affects the prognosis of patients with liver cancer remains unclear. Because of the small number of such cases, it is currently difficult to have an effective patient control group, leading to few studies in this field; moreover, inconclusive findings have been reported by the small amount of studies </w:t>
      </w:r>
      <w:proofErr w:type="gramStart"/>
      <w:r w:rsidRPr="006903DD">
        <w:rPr>
          <w:rFonts w:ascii="Book Antiqua" w:hAnsi="Book Antiqua"/>
          <w:sz w:val="24"/>
          <w:szCs w:val="24"/>
        </w:rPr>
        <w:t>available</w:t>
      </w:r>
      <w:r w:rsidRPr="006903DD">
        <w:rPr>
          <w:rFonts w:ascii="Book Antiqua" w:hAnsi="Book Antiqua"/>
          <w:sz w:val="24"/>
          <w:szCs w:val="24"/>
          <w:vertAlign w:val="superscript"/>
        </w:rPr>
        <w:t>[</w:t>
      </w:r>
      <w:proofErr w:type="gramEnd"/>
      <w:r w:rsidRPr="006903DD">
        <w:rPr>
          <w:rFonts w:ascii="Book Antiqua" w:hAnsi="Book Antiqua"/>
          <w:sz w:val="24"/>
          <w:szCs w:val="24"/>
          <w:vertAlign w:val="superscript"/>
        </w:rPr>
        <w:t>14]</w:t>
      </w:r>
      <w:r w:rsidRPr="006903DD">
        <w:rPr>
          <w:rFonts w:ascii="Book Antiqua" w:hAnsi="Book Antiqua"/>
          <w:sz w:val="24"/>
          <w:szCs w:val="24"/>
        </w:rPr>
        <w:t>.</w:t>
      </w:r>
    </w:p>
    <w:p w:rsidR="00293296" w:rsidRPr="006903DD" w:rsidRDefault="00E62C3E" w:rsidP="00EC08AF">
      <w:pPr>
        <w:spacing w:line="360" w:lineRule="auto"/>
        <w:ind w:firstLineChars="100" w:firstLine="240"/>
        <w:rPr>
          <w:rFonts w:ascii="Book Antiqua" w:hAnsi="Book Antiqua"/>
          <w:sz w:val="24"/>
          <w:szCs w:val="24"/>
        </w:rPr>
      </w:pPr>
      <w:r w:rsidRPr="006903DD">
        <w:rPr>
          <w:rFonts w:ascii="Book Antiqua" w:hAnsi="Book Antiqua"/>
          <w:sz w:val="24"/>
          <w:szCs w:val="24"/>
        </w:rPr>
        <w:t xml:space="preserve">In this study, the clinicopathological characteristics of liver cancer patients with HBsAg </w:t>
      </w:r>
      <w:proofErr w:type="spellStart"/>
      <w:r w:rsidRPr="006903DD">
        <w:rPr>
          <w:rFonts w:ascii="Book Antiqua" w:hAnsi="Book Antiqua"/>
          <w:sz w:val="24"/>
          <w:szCs w:val="24"/>
        </w:rPr>
        <w:t>seroclearance</w:t>
      </w:r>
      <w:proofErr w:type="spellEnd"/>
      <w:r w:rsidRPr="006903DD">
        <w:rPr>
          <w:rFonts w:ascii="Book Antiqua" w:hAnsi="Book Antiqua"/>
          <w:sz w:val="24"/>
          <w:szCs w:val="24"/>
        </w:rPr>
        <w:t xml:space="preserve"> were assessed; with strict case control and elimination of confounding factors, the correlation between HBsAg </w:t>
      </w:r>
      <w:proofErr w:type="spellStart"/>
      <w:r w:rsidRPr="006903DD">
        <w:rPr>
          <w:rFonts w:ascii="Book Antiqua" w:hAnsi="Book Antiqua"/>
          <w:sz w:val="24"/>
          <w:szCs w:val="24"/>
        </w:rPr>
        <w:t>seroclearance</w:t>
      </w:r>
      <w:proofErr w:type="spellEnd"/>
      <w:r w:rsidRPr="006903DD">
        <w:rPr>
          <w:rFonts w:ascii="Book Antiqua" w:hAnsi="Book Antiqua"/>
          <w:sz w:val="24"/>
          <w:szCs w:val="24"/>
        </w:rPr>
        <w:t xml:space="preserve"> and the prognosis of patients with liver cancer was </w:t>
      </w:r>
      <w:r w:rsidR="0071227B" w:rsidRPr="006903DD">
        <w:rPr>
          <w:rFonts w:ascii="Book Antiqua" w:hAnsi="Book Antiqua"/>
          <w:sz w:val="24"/>
          <w:szCs w:val="24"/>
        </w:rPr>
        <w:t>established</w:t>
      </w:r>
      <w:r w:rsidRPr="006903DD">
        <w:rPr>
          <w:rFonts w:ascii="Book Antiqua" w:hAnsi="Book Antiqua"/>
          <w:sz w:val="24"/>
          <w:szCs w:val="24"/>
        </w:rPr>
        <w:t>.</w:t>
      </w:r>
    </w:p>
    <w:p w:rsidR="00293296" w:rsidRPr="006903DD" w:rsidRDefault="00293296" w:rsidP="00807D30">
      <w:pPr>
        <w:spacing w:line="360" w:lineRule="auto"/>
        <w:rPr>
          <w:rFonts w:ascii="Book Antiqua" w:hAnsi="Book Antiqua"/>
          <w:sz w:val="24"/>
          <w:szCs w:val="24"/>
        </w:rPr>
      </w:pPr>
    </w:p>
    <w:p w:rsidR="00293296" w:rsidRPr="006903DD" w:rsidRDefault="00293296" w:rsidP="00807D30">
      <w:pPr>
        <w:spacing w:line="360" w:lineRule="auto"/>
        <w:rPr>
          <w:rFonts w:ascii="Book Antiqua" w:hAnsi="Book Antiqua"/>
          <w:sz w:val="24"/>
          <w:szCs w:val="24"/>
        </w:rPr>
      </w:pPr>
    </w:p>
    <w:p w:rsidR="00293296" w:rsidRPr="006903DD" w:rsidRDefault="00E62C3E" w:rsidP="00807D30">
      <w:pPr>
        <w:spacing w:line="360" w:lineRule="auto"/>
        <w:rPr>
          <w:rFonts w:ascii="Book Antiqua" w:hAnsi="Book Antiqua"/>
          <w:b/>
          <w:sz w:val="24"/>
          <w:szCs w:val="24"/>
        </w:rPr>
      </w:pPr>
      <w:r w:rsidRPr="006903DD">
        <w:rPr>
          <w:rFonts w:ascii="Book Antiqua" w:hAnsi="Book Antiqua"/>
          <w:b/>
          <w:sz w:val="24"/>
          <w:szCs w:val="24"/>
        </w:rPr>
        <w:t>MATERIALS AND METHODS</w:t>
      </w:r>
    </w:p>
    <w:p w:rsidR="00293296" w:rsidRPr="006903DD" w:rsidRDefault="00E62C3E" w:rsidP="00807D30">
      <w:pPr>
        <w:spacing w:line="360" w:lineRule="auto"/>
        <w:rPr>
          <w:rFonts w:ascii="Book Antiqua" w:hAnsi="Book Antiqua"/>
          <w:sz w:val="24"/>
          <w:szCs w:val="24"/>
        </w:rPr>
      </w:pPr>
      <w:r w:rsidRPr="006903DD">
        <w:rPr>
          <w:rFonts w:ascii="Book Antiqua" w:hAnsi="Book Antiqua"/>
          <w:sz w:val="24"/>
          <w:szCs w:val="24"/>
        </w:rPr>
        <w:t xml:space="preserve">Patients with primary liver cancer admitted in our hospital from 2008 to 2017 were included. Hepatitis markers, auto-antibodies in liver disease, drinking history and other etiological data were recorded. Patients with underlying liver diseases (hepatitis C virus, autoimmune liver disease, alcoholic liver disease, cryptogenic cirrhosis and hepatolithiasis) were excluded. </w:t>
      </w:r>
      <w:r w:rsidR="00590849" w:rsidRPr="006903DD">
        <w:rPr>
          <w:rFonts w:ascii="Book Antiqua" w:eastAsia="SimSun" w:hAnsi="Book Antiqua" w:cs="Times New Roman"/>
          <w:bCs/>
          <w:iCs/>
          <w:sz w:val="24"/>
          <w:szCs w:val="24"/>
        </w:rPr>
        <w:t>Serum HBV DNA levels are routinely detected in HCC patients</w:t>
      </w:r>
      <w:r w:rsidR="00590849" w:rsidRPr="006903DD">
        <w:rPr>
          <w:rFonts w:ascii="Book Antiqua" w:hAnsi="Book Antiqua" w:cs="Tahoma"/>
          <w:color w:val="222222"/>
          <w:sz w:val="24"/>
          <w:szCs w:val="24"/>
        </w:rPr>
        <w:t xml:space="preserve"> with HBsAg (-) and </w:t>
      </w:r>
      <w:proofErr w:type="spellStart"/>
      <w:r w:rsidR="00590849" w:rsidRPr="006903DD">
        <w:rPr>
          <w:rFonts w:ascii="Book Antiqua" w:hAnsi="Book Antiqua" w:cs="Tahoma"/>
          <w:color w:val="222222"/>
          <w:sz w:val="24"/>
          <w:szCs w:val="24"/>
        </w:rPr>
        <w:t>HBcAb</w:t>
      </w:r>
      <w:proofErr w:type="spellEnd"/>
      <w:r w:rsidR="00590849" w:rsidRPr="006903DD">
        <w:rPr>
          <w:rFonts w:ascii="Book Antiqua" w:hAnsi="Book Antiqua" w:cs="Tahoma"/>
          <w:color w:val="222222"/>
          <w:sz w:val="24"/>
          <w:szCs w:val="24"/>
        </w:rPr>
        <w:t xml:space="preserve"> (+) </w:t>
      </w:r>
      <w:r w:rsidR="00590849" w:rsidRPr="006903DD">
        <w:rPr>
          <w:rFonts w:ascii="Book Antiqua" w:eastAsia="SimSun" w:hAnsi="Book Antiqua" w:cs="Times New Roman"/>
          <w:bCs/>
          <w:iCs/>
          <w:sz w:val="24"/>
          <w:szCs w:val="24"/>
        </w:rPr>
        <w:t xml:space="preserve">except for </w:t>
      </w:r>
      <w:r w:rsidR="00590849" w:rsidRPr="006903DD">
        <w:rPr>
          <w:rFonts w:ascii="Book Antiqua" w:hAnsi="Book Antiqua" w:cs="Tahoma"/>
          <w:color w:val="222222"/>
          <w:sz w:val="24"/>
          <w:szCs w:val="24"/>
        </w:rPr>
        <w:t>occult hepatitis B (OHB)</w:t>
      </w:r>
      <w:r w:rsidR="00590849" w:rsidRPr="006903DD">
        <w:rPr>
          <w:rFonts w:ascii="Book Antiqua" w:eastAsia="SimSun" w:hAnsi="Book Antiqua" w:cs="Times New Roman"/>
          <w:bCs/>
          <w:iCs/>
          <w:sz w:val="24"/>
          <w:szCs w:val="24"/>
        </w:rPr>
        <w:t xml:space="preserve">. Then </w:t>
      </w:r>
      <w:r w:rsidR="00590849" w:rsidRPr="006903DD">
        <w:rPr>
          <w:rFonts w:ascii="Book Antiqua" w:hAnsi="Book Antiqua"/>
          <w:sz w:val="24"/>
          <w:szCs w:val="24"/>
        </w:rPr>
        <w:t>l</w:t>
      </w:r>
      <w:r w:rsidRPr="006903DD">
        <w:rPr>
          <w:rFonts w:ascii="Book Antiqua" w:hAnsi="Book Antiqua"/>
          <w:sz w:val="24"/>
          <w:szCs w:val="24"/>
        </w:rPr>
        <w:t xml:space="preserve">iver cancer patients characterized by HBsAg (-) and </w:t>
      </w:r>
      <w:proofErr w:type="spellStart"/>
      <w:r w:rsidRPr="006903DD">
        <w:rPr>
          <w:rFonts w:ascii="Book Antiqua" w:hAnsi="Book Antiqua"/>
          <w:sz w:val="24"/>
          <w:szCs w:val="24"/>
        </w:rPr>
        <w:t>HBcAb</w:t>
      </w:r>
      <w:proofErr w:type="spellEnd"/>
      <w:r w:rsidRPr="006903DD">
        <w:rPr>
          <w:rFonts w:ascii="Book Antiqua" w:hAnsi="Book Antiqua"/>
          <w:sz w:val="24"/>
          <w:szCs w:val="24"/>
        </w:rPr>
        <w:t xml:space="preserve"> (+) were selected as the HBsAg</w:t>
      </w:r>
      <w:r w:rsidR="00590849" w:rsidRPr="006903DD">
        <w:rPr>
          <w:rFonts w:ascii="Book Antiqua" w:hAnsi="Book Antiqua"/>
          <w:sz w:val="24"/>
          <w:szCs w:val="24"/>
        </w:rPr>
        <w:t xml:space="preserve"> </w:t>
      </w:r>
      <w:proofErr w:type="spellStart"/>
      <w:r w:rsidRPr="006903DD">
        <w:rPr>
          <w:rFonts w:ascii="Book Antiqua" w:hAnsi="Book Antiqua"/>
          <w:sz w:val="24"/>
          <w:szCs w:val="24"/>
        </w:rPr>
        <w:t>seroclearance</w:t>
      </w:r>
      <w:proofErr w:type="spellEnd"/>
      <w:r w:rsidRPr="006903DD">
        <w:rPr>
          <w:rFonts w:ascii="Book Antiqua" w:hAnsi="Book Antiqua"/>
          <w:sz w:val="24"/>
          <w:szCs w:val="24"/>
        </w:rPr>
        <w:t xml:space="preserve"> (SC) group; those with HBsAg (+) constituted the HBsAg</w:t>
      </w:r>
      <w:r w:rsidR="00EE4611" w:rsidRPr="006903DD">
        <w:rPr>
          <w:rFonts w:ascii="Book Antiqua" w:hAnsi="Book Antiqua"/>
          <w:sz w:val="24"/>
          <w:szCs w:val="24"/>
        </w:rPr>
        <w:t xml:space="preserve"> </w:t>
      </w:r>
      <w:r w:rsidRPr="006903DD">
        <w:rPr>
          <w:rFonts w:ascii="Book Antiqua" w:hAnsi="Book Antiqua"/>
          <w:sz w:val="24"/>
          <w:szCs w:val="24"/>
        </w:rPr>
        <w:t>non-</w:t>
      </w:r>
      <w:proofErr w:type="spellStart"/>
      <w:r w:rsidRPr="006903DD">
        <w:rPr>
          <w:rFonts w:ascii="Book Antiqua" w:hAnsi="Book Antiqua"/>
          <w:sz w:val="24"/>
          <w:szCs w:val="24"/>
        </w:rPr>
        <w:t>seroclearance</w:t>
      </w:r>
      <w:proofErr w:type="spellEnd"/>
      <w:r w:rsidRPr="006903DD">
        <w:rPr>
          <w:rFonts w:ascii="Book Antiqua" w:hAnsi="Book Antiqua"/>
          <w:sz w:val="24"/>
          <w:szCs w:val="24"/>
        </w:rPr>
        <w:t xml:space="preserve"> (NSC) group. According to the consistent principles of the Child-Pugh scoring system for liver function and the 8</w:t>
      </w:r>
      <w:r w:rsidRPr="006903DD">
        <w:rPr>
          <w:rFonts w:ascii="Book Antiqua" w:hAnsi="Book Antiqua"/>
          <w:sz w:val="24"/>
          <w:szCs w:val="24"/>
          <w:vertAlign w:val="superscript"/>
        </w:rPr>
        <w:t>th</w:t>
      </w:r>
      <w:r w:rsidRPr="006903DD">
        <w:rPr>
          <w:rFonts w:ascii="Book Antiqua" w:hAnsi="Book Antiqua"/>
          <w:sz w:val="24"/>
          <w:szCs w:val="24"/>
        </w:rPr>
        <w:t xml:space="preserve"> edition of the AJCC/UICC staging system for liver cancer and treatment methods, patients in the SC group were strictly matched with those of the NSC group at a proportion of 1:3. According to Child-Pugh scores, the patients were divided into three grades, including A, B and C. Based on the initial treatment after diagnosis, the patients were divided into surgical resection, ablation and TACE groups. According to the 8</w:t>
      </w:r>
      <w:r w:rsidRPr="006903DD">
        <w:rPr>
          <w:rFonts w:ascii="Book Antiqua" w:hAnsi="Book Antiqua"/>
          <w:sz w:val="24"/>
          <w:szCs w:val="24"/>
          <w:vertAlign w:val="superscript"/>
        </w:rPr>
        <w:t>th</w:t>
      </w:r>
      <w:r w:rsidRPr="006903DD">
        <w:rPr>
          <w:rFonts w:ascii="Book Antiqua" w:hAnsi="Book Antiqua"/>
          <w:sz w:val="24"/>
          <w:szCs w:val="24"/>
        </w:rPr>
        <w:t xml:space="preserve"> edition of the AJCC/UICC staging system for liver cancer, the patients were divided into stages I, II, III and IV, respectively. To accurately reflect treatment responses and the prognosis of patients with liver cancer, AJCC stage IV cases were excluded; meanwhile, in the TACE group, only the patients who received at least 2 intervention treatments were selected, which fully reflected TACE efficacy.</w:t>
      </w:r>
    </w:p>
    <w:p w:rsidR="00293296" w:rsidRPr="006903DD" w:rsidRDefault="00E62C3E" w:rsidP="00EC08AF">
      <w:pPr>
        <w:spacing w:line="360" w:lineRule="auto"/>
        <w:ind w:firstLineChars="98" w:firstLine="235"/>
        <w:rPr>
          <w:rFonts w:ascii="Book Antiqua" w:hAnsi="Book Antiqua"/>
          <w:sz w:val="24"/>
          <w:szCs w:val="24"/>
        </w:rPr>
      </w:pPr>
      <w:r w:rsidRPr="006903DD">
        <w:rPr>
          <w:rFonts w:ascii="Book Antiqua" w:hAnsi="Book Antiqua"/>
          <w:sz w:val="24"/>
          <w:szCs w:val="24"/>
        </w:rPr>
        <w:t xml:space="preserve">The hepatitis B status in all patients was determined at diagnosis, and HBsAg status were re-examined after the initial treatment and during follow-up. </w:t>
      </w:r>
      <w:r w:rsidR="001244A9" w:rsidRPr="006903DD">
        <w:rPr>
          <w:rFonts w:ascii="Book Antiqua" w:eastAsia="SimSun" w:hAnsi="Book Antiqua" w:cs="Times New Roman"/>
          <w:bCs/>
          <w:iCs/>
          <w:sz w:val="24"/>
          <w:szCs w:val="24"/>
        </w:rPr>
        <w:t>Serum HBsAg was tested quantitatively (Architect assay, Abbott Laboratories, Chicago, Illinois, USA; lower limit of detection (LLOD), 0.05 IU/mL).</w:t>
      </w:r>
      <w:r w:rsidR="00590849" w:rsidRPr="006903DD">
        <w:rPr>
          <w:rFonts w:ascii="Book Antiqua" w:eastAsia="SimSun" w:hAnsi="Book Antiqua" w:cs="Times New Roman"/>
          <w:bCs/>
          <w:iCs/>
          <w:sz w:val="24"/>
          <w:szCs w:val="24"/>
        </w:rPr>
        <w:t xml:space="preserve"> Serum HBV DNA levels were measured by using a real-time PCR assay (Roche Laboratories; Basel, Switzerland; LLOD, 100 IU/mL).</w:t>
      </w:r>
      <w:r w:rsidRPr="006903DD">
        <w:rPr>
          <w:rFonts w:ascii="Book Antiqua" w:hAnsi="Book Antiqua"/>
          <w:sz w:val="24"/>
          <w:szCs w:val="24"/>
        </w:rPr>
        <w:t xml:space="preserve">Before the initial </w:t>
      </w:r>
      <w:r w:rsidRPr="006903DD">
        <w:rPr>
          <w:rFonts w:ascii="Book Antiqua" w:hAnsi="Book Antiqua"/>
          <w:sz w:val="24"/>
          <w:szCs w:val="24"/>
        </w:rPr>
        <w:lastRenderedPageBreak/>
        <w:t>treatment, routine examinations, including routine blood, liver function, and coagulation function tests, serum-alpha fetoprotein assessment, abdominal ultrasound, contrast ultrasound, enhanced CT, and/or enhanced MRI were performed to determine the diagnosis of liver cancer, tumor size and number, the status of macrovascular invasion, and distant metastasis, as well as liver cancer stage (8</w:t>
      </w:r>
      <w:r w:rsidRPr="006903DD">
        <w:rPr>
          <w:rFonts w:ascii="Book Antiqua" w:hAnsi="Book Antiqua"/>
          <w:sz w:val="24"/>
          <w:szCs w:val="24"/>
          <w:vertAlign w:val="superscript"/>
        </w:rPr>
        <w:t>th</w:t>
      </w:r>
      <w:r w:rsidRPr="006903DD">
        <w:rPr>
          <w:rFonts w:ascii="Book Antiqua" w:hAnsi="Book Antiqua"/>
          <w:sz w:val="24"/>
          <w:szCs w:val="24"/>
        </w:rPr>
        <w:t xml:space="preserve"> edition of the AJCC/UICC staging system for liver cancer). Patients treated by surgery were routinely examined by ICG. According to liver cancer stage, Child-Pugh score, liver volume obtained from CT scan, ICG findings and patient willingness, the subjects were respectively selected to</w:t>
      </w:r>
      <w:r w:rsidR="00EE4611" w:rsidRPr="006903DD">
        <w:rPr>
          <w:rFonts w:ascii="Book Antiqua" w:hAnsi="Book Antiqua"/>
          <w:sz w:val="24"/>
          <w:szCs w:val="24"/>
        </w:rPr>
        <w:t xml:space="preserve"> </w:t>
      </w:r>
      <w:r w:rsidRPr="006903DD">
        <w:rPr>
          <w:rFonts w:ascii="Book Antiqua" w:hAnsi="Book Antiqua"/>
          <w:sz w:val="24"/>
          <w:szCs w:val="24"/>
        </w:rPr>
        <w:t>undergo surgical excision, ablation therapy or TACE after the initial diagnosis. Tumor pathology, cell differentiation,</w:t>
      </w:r>
      <w:r w:rsidR="00EE4611" w:rsidRPr="006903DD">
        <w:rPr>
          <w:rFonts w:ascii="Book Antiqua" w:hAnsi="Book Antiqua"/>
          <w:sz w:val="24"/>
          <w:szCs w:val="24"/>
        </w:rPr>
        <w:t xml:space="preserve"> </w:t>
      </w:r>
      <w:r w:rsidRPr="006903DD">
        <w:rPr>
          <w:rFonts w:ascii="Book Antiqua" w:hAnsi="Book Antiqua"/>
          <w:sz w:val="24"/>
          <w:szCs w:val="24"/>
        </w:rPr>
        <w:t>underlying liver disease and other parameters were recorded after surgery. The numbers of interventional treatments in the TACE group were recorded.</w:t>
      </w:r>
    </w:p>
    <w:p w:rsidR="00293296" w:rsidRPr="006903DD" w:rsidRDefault="00E62C3E" w:rsidP="00EC08AF">
      <w:pPr>
        <w:spacing w:line="360" w:lineRule="auto"/>
        <w:ind w:firstLineChars="98" w:firstLine="235"/>
        <w:rPr>
          <w:rFonts w:ascii="Book Antiqua" w:hAnsi="Book Antiqua"/>
          <w:sz w:val="24"/>
          <w:szCs w:val="24"/>
        </w:rPr>
      </w:pPr>
      <w:r w:rsidRPr="006903DD">
        <w:rPr>
          <w:rFonts w:ascii="Book Antiqua" w:hAnsi="Book Antiqua"/>
          <w:sz w:val="24"/>
          <w:szCs w:val="24"/>
        </w:rPr>
        <w:t>All patients were followed up after treatment, and overall survival (OS) was the only main evaluation index. The initial diagnostic time of liver cancer was used as the starting time. The deadline for follow up was December 31, 2017, and survival time was recorded.</w:t>
      </w:r>
    </w:p>
    <w:p w:rsidR="00EC08AF" w:rsidRPr="006903DD" w:rsidRDefault="00EC08AF" w:rsidP="00EC08AF">
      <w:pPr>
        <w:spacing w:line="360" w:lineRule="auto"/>
        <w:rPr>
          <w:rFonts w:ascii="Book Antiqua" w:hAnsi="Book Antiqua"/>
          <w:sz w:val="24"/>
          <w:szCs w:val="24"/>
        </w:rPr>
      </w:pPr>
    </w:p>
    <w:p w:rsidR="00293296" w:rsidRPr="006903DD" w:rsidRDefault="00E62C3E" w:rsidP="00807D30">
      <w:pPr>
        <w:spacing w:line="360" w:lineRule="auto"/>
        <w:rPr>
          <w:rFonts w:ascii="Book Antiqua" w:hAnsi="Book Antiqua"/>
          <w:b/>
          <w:bCs/>
          <w:i/>
          <w:sz w:val="24"/>
          <w:szCs w:val="24"/>
        </w:rPr>
      </w:pPr>
      <w:r w:rsidRPr="006903DD">
        <w:rPr>
          <w:rFonts w:ascii="Book Antiqua" w:hAnsi="Book Antiqua"/>
          <w:b/>
          <w:bCs/>
          <w:i/>
          <w:sz w:val="24"/>
          <w:szCs w:val="24"/>
        </w:rPr>
        <w:t>Statistical analysis</w:t>
      </w:r>
    </w:p>
    <w:p w:rsidR="00293296" w:rsidRPr="006903DD" w:rsidRDefault="00E62C3E" w:rsidP="00807D30">
      <w:pPr>
        <w:spacing w:line="360" w:lineRule="auto"/>
        <w:rPr>
          <w:rFonts w:ascii="Book Antiqua" w:hAnsi="Book Antiqua"/>
          <w:bCs/>
          <w:sz w:val="24"/>
          <w:szCs w:val="24"/>
        </w:rPr>
      </w:pPr>
      <w:r w:rsidRPr="006903DD">
        <w:rPr>
          <w:rFonts w:ascii="Book Antiqua" w:hAnsi="Book Antiqua"/>
          <w:sz w:val="24"/>
          <w:szCs w:val="24"/>
        </w:rPr>
        <w:t xml:space="preserve">Continuous data were expressed as </w:t>
      </w:r>
      <w:proofErr w:type="spellStart"/>
      <w:r w:rsidRPr="006903DD">
        <w:rPr>
          <w:rFonts w:ascii="Book Antiqua" w:hAnsi="Book Antiqua"/>
          <w:sz w:val="24"/>
          <w:szCs w:val="24"/>
        </w:rPr>
        <w:t>mean±standard</w:t>
      </w:r>
      <w:proofErr w:type="spellEnd"/>
      <w:r w:rsidRPr="006903DD">
        <w:rPr>
          <w:rFonts w:ascii="Book Antiqua" w:hAnsi="Book Antiqua"/>
          <w:sz w:val="24"/>
          <w:szCs w:val="24"/>
        </w:rPr>
        <w:t xml:space="preserve"> deviation (SD). </w:t>
      </w:r>
      <w:r w:rsidR="006A585E" w:rsidRPr="006903DD">
        <w:rPr>
          <w:rFonts w:ascii="Book Antiqua" w:hAnsi="Book Antiqua"/>
          <w:sz w:val="24"/>
          <w:szCs w:val="24"/>
        </w:rPr>
        <w:t xml:space="preserve">Tumor </w:t>
      </w:r>
      <w:r w:rsidRPr="006903DD">
        <w:rPr>
          <w:rFonts w:ascii="Book Antiqua" w:hAnsi="Book Antiqua"/>
          <w:sz w:val="24"/>
          <w:szCs w:val="24"/>
        </w:rPr>
        <w:t xml:space="preserve">size, and follow-up time were represented by median. </w:t>
      </w:r>
      <w:r w:rsidRPr="006903DD">
        <w:rPr>
          <w:rFonts w:ascii="Book Antiqua" w:hAnsi="Book Antiqua"/>
          <w:i/>
          <w:sz w:val="24"/>
          <w:szCs w:val="24"/>
        </w:rPr>
        <w:t>T</w:t>
      </w:r>
      <w:r w:rsidRPr="006903DD">
        <w:rPr>
          <w:rFonts w:ascii="Book Antiqua" w:hAnsi="Book Antiqua"/>
          <w:sz w:val="24"/>
          <w:szCs w:val="24"/>
        </w:rPr>
        <w:t>-test was used for comparison. Count data were expressed as frequency and proportion, and assessed by the Chi square test. The Kaplan-Meier method was used for survival analysis, with the log-rank test for comparison.</w:t>
      </w:r>
    </w:p>
    <w:p w:rsidR="00293296" w:rsidRPr="006903DD" w:rsidRDefault="00293296" w:rsidP="00807D30">
      <w:pPr>
        <w:spacing w:line="360" w:lineRule="auto"/>
        <w:rPr>
          <w:rFonts w:ascii="Book Antiqua" w:hAnsi="Book Antiqua"/>
          <w:sz w:val="24"/>
          <w:szCs w:val="24"/>
        </w:rPr>
      </w:pPr>
    </w:p>
    <w:p w:rsidR="00293296" w:rsidRPr="006903DD" w:rsidRDefault="00E62C3E" w:rsidP="00807D30">
      <w:pPr>
        <w:spacing w:line="360" w:lineRule="auto"/>
        <w:rPr>
          <w:rFonts w:ascii="Book Antiqua" w:hAnsi="Book Antiqua"/>
          <w:b/>
          <w:sz w:val="24"/>
          <w:szCs w:val="24"/>
        </w:rPr>
      </w:pPr>
      <w:r w:rsidRPr="006903DD">
        <w:rPr>
          <w:rFonts w:ascii="Book Antiqua" w:hAnsi="Book Antiqua"/>
          <w:b/>
          <w:sz w:val="24"/>
          <w:szCs w:val="24"/>
        </w:rPr>
        <w:t>RESULTS</w:t>
      </w:r>
    </w:p>
    <w:p w:rsidR="00293296" w:rsidRPr="006903DD" w:rsidRDefault="00E62C3E" w:rsidP="00807D30">
      <w:pPr>
        <w:spacing w:line="360" w:lineRule="auto"/>
        <w:rPr>
          <w:rFonts w:ascii="Book Antiqua" w:hAnsi="Book Antiqua"/>
          <w:sz w:val="24"/>
          <w:szCs w:val="24"/>
        </w:rPr>
      </w:pPr>
      <w:r w:rsidRPr="006903DD">
        <w:rPr>
          <w:rFonts w:ascii="Book Antiqua" w:hAnsi="Book Antiqua"/>
          <w:sz w:val="24"/>
          <w:szCs w:val="24"/>
        </w:rPr>
        <w:t>The clinical data of liver cancer patients in a single center for 10 years were retrieved. Of the 4745 patients with liver cancer, there were 1772 cases of hepatitis B-related liver cancer. Among them, 91 cases were diagnosed as liver cancer patients with HBsAg</w:t>
      </w:r>
      <w:r w:rsidR="00590849" w:rsidRPr="006903DD">
        <w:rPr>
          <w:rFonts w:ascii="Book Antiqua" w:hAnsi="Book Antiqua"/>
          <w:sz w:val="24"/>
          <w:szCs w:val="24"/>
        </w:rPr>
        <w:t xml:space="preserve"> </w:t>
      </w:r>
      <w:proofErr w:type="spellStart"/>
      <w:r w:rsidRPr="006903DD">
        <w:rPr>
          <w:rFonts w:ascii="Book Antiqua" w:hAnsi="Book Antiqua"/>
          <w:sz w:val="24"/>
          <w:szCs w:val="24"/>
        </w:rPr>
        <w:t>seroclearance</w:t>
      </w:r>
      <w:proofErr w:type="spellEnd"/>
      <w:r w:rsidRPr="006903DD">
        <w:rPr>
          <w:rFonts w:ascii="Book Antiqua" w:hAnsi="Book Antiqua"/>
          <w:sz w:val="24"/>
          <w:szCs w:val="24"/>
        </w:rPr>
        <w:t>, accounting for 5.14%</w:t>
      </w:r>
      <w:r w:rsidR="00EC08AF" w:rsidRPr="006903DD">
        <w:rPr>
          <w:rFonts w:ascii="Book Antiqua" w:hAnsi="Book Antiqua"/>
          <w:sz w:val="24"/>
          <w:szCs w:val="24"/>
        </w:rPr>
        <w:t xml:space="preserve"> </w:t>
      </w:r>
      <w:r w:rsidR="001C3258" w:rsidRPr="006903DD">
        <w:rPr>
          <w:rFonts w:ascii="Book Antiqua" w:hAnsi="Book Antiqua"/>
          <w:sz w:val="24"/>
          <w:szCs w:val="24"/>
        </w:rPr>
        <w:t>(91/1772)</w:t>
      </w:r>
      <w:r w:rsidRPr="006903DD">
        <w:rPr>
          <w:rFonts w:ascii="Book Antiqua" w:hAnsi="Book Antiqua"/>
          <w:sz w:val="24"/>
          <w:szCs w:val="24"/>
        </w:rPr>
        <w:t xml:space="preserve">, of </w:t>
      </w:r>
      <w:r w:rsidRPr="006903DD">
        <w:rPr>
          <w:rFonts w:ascii="Book Antiqua" w:hAnsi="Book Antiqua"/>
          <w:sz w:val="24"/>
          <w:szCs w:val="24"/>
        </w:rPr>
        <w:lastRenderedPageBreak/>
        <w:t xml:space="preserve">which 5 patients were excluded from the analysis due to incomplete data or loss to follow-up. Considering the short life span of patients with advanced liver cancer and poor therapeutic responses, 6 AJCC stage IV liver cancer patients were excluded, and 8 additional patients were excluded for only receiving a single TACE treatment, which was not suitable for evaluating treatment efficacy. Finally, the clinical data of 72 patients with liver cancer in the SC group were collected. </w:t>
      </w:r>
      <w:r w:rsidR="00590849" w:rsidRPr="006903DD">
        <w:rPr>
          <w:rFonts w:ascii="Book Antiqua" w:hAnsi="Book Antiqua" w:cs="Tahoma"/>
          <w:color w:val="222222"/>
          <w:sz w:val="24"/>
          <w:szCs w:val="24"/>
        </w:rPr>
        <w:t>The serum HBVDNA levels of patients in SC group were all negative</w:t>
      </w:r>
      <w:r w:rsidR="00B54C94" w:rsidRPr="006903DD">
        <w:rPr>
          <w:rFonts w:ascii="Book Antiqua" w:hAnsi="Book Antiqua" w:cs="Tahoma"/>
          <w:color w:val="222222"/>
          <w:sz w:val="24"/>
          <w:szCs w:val="24"/>
        </w:rPr>
        <w:t xml:space="preserve"> and OHC were excluded.</w:t>
      </w:r>
      <w:r w:rsidR="00590849" w:rsidRPr="006903DD">
        <w:rPr>
          <w:rFonts w:ascii="Book Antiqua" w:hAnsi="Book Antiqua" w:cs="Tahoma"/>
          <w:color w:val="222222"/>
          <w:sz w:val="24"/>
          <w:szCs w:val="24"/>
        </w:rPr>
        <w:t xml:space="preserve"> </w:t>
      </w:r>
      <w:r w:rsidRPr="006903DD">
        <w:rPr>
          <w:rFonts w:ascii="Book Antiqua" w:hAnsi="Book Antiqua"/>
          <w:sz w:val="24"/>
          <w:szCs w:val="24"/>
        </w:rPr>
        <w:t>Meanwhile, 216 matched patients in the NSC group were enrolled according to a proportion of 1:3.</w:t>
      </w:r>
    </w:p>
    <w:p w:rsidR="00293296" w:rsidRPr="006903DD" w:rsidRDefault="00E62C3E" w:rsidP="00EC08AF">
      <w:pPr>
        <w:spacing w:line="360" w:lineRule="auto"/>
        <w:ind w:firstLineChars="100" w:firstLine="240"/>
        <w:rPr>
          <w:rFonts w:ascii="Book Antiqua" w:hAnsi="Book Antiqua"/>
          <w:sz w:val="24"/>
          <w:szCs w:val="24"/>
        </w:rPr>
      </w:pPr>
      <w:r w:rsidRPr="006903DD">
        <w:rPr>
          <w:rFonts w:ascii="Book Antiqua" w:hAnsi="Book Antiqua"/>
          <w:sz w:val="24"/>
          <w:szCs w:val="24"/>
        </w:rPr>
        <w:t>The baseline characteristics of these patients are shown in Table 1. Median patient age in the SC group was significantly higher than that of the NSC group (</w:t>
      </w:r>
      <w:r w:rsidR="001C3258" w:rsidRPr="006903DD">
        <w:rPr>
          <w:rFonts w:ascii="Book Antiqua" w:hAnsi="Book Antiqua"/>
          <w:sz w:val="24"/>
          <w:szCs w:val="24"/>
        </w:rPr>
        <w:t>63.5</w:t>
      </w:r>
      <w:r w:rsidR="00EC08AF" w:rsidRPr="006903DD">
        <w:rPr>
          <w:rFonts w:ascii="Book Antiqua" w:hAnsi="Book Antiqua"/>
          <w:sz w:val="24"/>
          <w:szCs w:val="24"/>
        </w:rPr>
        <w:t xml:space="preserve"> </w:t>
      </w:r>
      <w:r w:rsidR="001C3258" w:rsidRPr="006903DD">
        <w:rPr>
          <w:rFonts w:ascii="Book Antiqua" w:hAnsi="Book Antiqua"/>
          <w:sz w:val="24"/>
          <w:szCs w:val="24"/>
        </w:rPr>
        <w:t>±</w:t>
      </w:r>
      <w:r w:rsidR="00EC08AF" w:rsidRPr="006903DD">
        <w:rPr>
          <w:rFonts w:ascii="Book Antiqua" w:hAnsi="Book Antiqua"/>
          <w:sz w:val="24"/>
          <w:szCs w:val="24"/>
        </w:rPr>
        <w:t xml:space="preserve"> </w:t>
      </w:r>
      <w:r w:rsidR="001C3258" w:rsidRPr="006903DD">
        <w:rPr>
          <w:rFonts w:ascii="Book Antiqua" w:hAnsi="Book Antiqua"/>
          <w:sz w:val="24"/>
          <w:szCs w:val="24"/>
        </w:rPr>
        <w:t>8.9 years</w:t>
      </w:r>
      <w:r w:rsidRPr="006903DD">
        <w:rPr>
          <w:rFonts w:ascii="Book Antiqua" w:hAnsi="Book Antiqua"/>
          <w:sz w:val="24"/>
          <w:szCs w:val="24"/>
        </w:rPr>
        <w:t xml:space="preserve"> </w:t>
      </w:r>
      <w:r w:rsidRPr="006903DD">
        <w:rPr>
          <w:rFonts w:ascii="Book Antiqua" w:hAnsi="Book Antiqua"/>
          <w:i/>
          <w:sz w:val="24"/>
          <w:szCs w:val="24"/>
        </w:rPr>
        <w:t>vs</w:t>
      </w:r>
      <w:r w:rsidR="00EC08AF" w:rsidRPr="006903DD">
        <w:rPr>
          <w:rFonts w:ascii="Book Antiqua" w:hAnsi="Book Antiqua"/>
          <w:sz w:val="24"/>
          <w:szCs w:val="24"/>
        </w:rPr>
        <w:t xml:space="preserve"> </w:t>
      </w:r>
      <w:r w:rsidR="001C3258" w:rsidRPr="006903DD">
        <w:rPr>
          <w:rFonts w:ascii="Book Antiqua" w:hAnsi="Book Antiqua"/>
          <w:sz w:val="24"/>
          <w:szCs w:val="24"/>
        </w:rPr>
        <w:t>57.0</w:t>
      </w:r>
      <w:r w:rsidR="00EC08AF" w:rsidRPr="006903DD">
        <w:rPr>
          <w:rFonts w:ascii="Book Antiqua" w:hAnsi="Book Antiqua"/>
          <w:sz w:val="24"/>
          <w:szCs w:val="24"/>
        </w:rPr>
        <w:t xml:space="preserve"> </w:t>
      </w:r>
      <w:r w:rsidR="001C3258" w:rsidRPr="006903DD">
        <w:rPr>
          <w:rFonts w:ascii="Book Antiqua" w:hAnsi="Book Antiqua"/>
          <w:sz w:val="24"/>
          <w:szCs w:val="24"/>
        </w:rPr>
        <w:t>±</w:t>
      </w:r>
      <w:r w:rsidR="00EC08AF" w:rsidRPr="006903DD">
        <w:rPr>
          <w:rFonts w:ascii="Book Antiqua" w:hAnsi="Book Antiqua"/>
          <w:sz w:val="24"/>
          <w:szCs w:val="24"/>
        </w:rPr>
        <w:t xml:space="preserve"> </w:t>
      </w:r>
      <w:r w:rsidR="001C3258" w:rsidRPr="006903DD">
        <w:rPr>
          <w:rFonts w:ascii="Book Antiqua" w:hAnsi="Book Antiqua"/>
          <w:sz w:val="24"/>
          <w:szCs w:val="24"/>
        </w:rPr>
        <w:t>9.0</w:t>
      </w:r>
      <w:r w:rsidRPr="006903DD">
        <w:rPr>
          <w:rFonts w:ascii="Book Antiqua" w:hAnsi="Book Antiqua"/>
          <w:sz w:val="24"/>
          <w:szCs w:val="24"/>
        </w:rPr>
        <w:t xml:space="preserve"> years, </w:t>
      </w:r>
      <w:r w:rsidRPr="006903DD">
        <w:rPr>
          <w:rFonts w:ascii="Book Antiqua" w:hAnsi="Book Antiqua"/>
          <w:i/>
          <w:sz w:val="24"/>
          <w:szCs w:val="24"/>
        </w:rPr>
        <w:t>P</w:t>
      </w:r>
      <w:r w:rsidR="00EC08AF" w:rsidRPr="006903DD">
        <w:rPr>
          <w:rFonts w:ascii="Book Antiqua" w:hAnsi="Book Antiqua"/>
          <w:i/>
          <w:sz w:val="24"/>
          <w:szCs w:val="24"/>
        </w:rPr>
        <w:t xml:space="preserve"> </w:t>
      </w:r>
      <w:r w:rsidRPr="006903DD">
        <w:rPr>
          <w:rFonts w:ascii="Book Antiqua" w:hAnsi="Book Antiqua"/>
          <w:sz w:val="24"/>
          <w:szCs w:val="24"/>
        </w:rPr>
        <w:t>&lt;</w:t>
      </w:r>
      <w:r w:rsidR="00EC08AF" w:rsidRPr="006903DD">
        <w:rPr>
          <w:rFonts w:ascii="Book Antiqua" w:hAnsi="Book Antiqua"/>
          <w:sz w:val="24"/>
          <w:szCs w:val="24"/>
        </w:rPr>
        <w:t xml:space="preserve"> </w:t>
      </w:r>
      <w:r w:rsidRPr="006903DD">
        <w:rPr>
          <w:rFonts w:ascii="Book Antiqua" w:hAnsi="Book Antiqua"/>
          <w:sz w:val="24"/>
          <w:szCs w:val="24"/>
        </w:rPr>
        <w:t>0.001). Due to Child-Pugh score matching, there were no significant differences in coagulation, albumin and bilirubin between the two groups, but platelet levels in the SC group were significantly higher than those of the NSC group (163.2</w:t>
      </w:r>
      <w:r w:rsidR="00EC08AF" w:rsidRPr="006903DD">
        <w:rPr>
          <w:rFonts w:ascii="Book Antiqua" w:hAnsi="Book Antiqua"/>
          <w:sz w:val="24"/>
          <w:szCs w:val="24"/>
        </w:rPr>
        <w:t xml:space="preserve"> </w:t>
      </w:r>
      <w:r w:rsidRPr="006903DD">
        <w:rPr>
          <w:rFonts w:ascii="Book Antiqua" w:hAnsi="Book Antiqua"/>
          <w:sz w:val="24"/>
          <w:szCs w:val="24"/>
        </w:rPr>
        <w:t>±</w:t>
      </w:r>
      <w:r w:rsidR="00EC08AF" w:rsidRPr="006903DD">
        <w:rPr>
          <w:rFonts w:ascii="Book Antiqua" w:hAnsi="Book Antiqua"/>
          <w:sz w:val="24"/>
          <w:szCs w:val="24"/>
        </w:rPr>
        <w:t xml:space="preserve"> </w:t>
      </w:r>
      <w:r w:rsidRPr="006903DD">
        <w:rPr>
          <w:rFonts w:ascii="Book Antiqua" w:hAnsi="Book Antiqua"/>
          <w:sz w:val="24"/>
          <w:szCs w:val="24"/>
        </w:rPr>
        <w:t xml:space="preserve">87.5 </w:t>
      </w:r>
      <w:r w:rsidRPr="006903DD">
        <w:rPr>
          <w:rFonts w:ascii="Book Antiqua" w:hAnsi="Book Antiqua"/>
          <w:i/>
          <w:sz w:val="24"/>
          <w:szCs w:val="24"/>
        </w:rPr>
        <w:t>vs</w:t>
      </w:r>
      <w:r w:rsidR="00EC08AF" w:rsidRPr="006903DD">
        <w:rPr>
          <w:rFonts w:ascii="Book Antiqua" w:hAnsi="Book Antiqua"/>
          <w:i/>
          <w:sz w:val="24"/>
          <w:szCs w:val="24"/>
        </w:rPr>
        <w:t xml:space="preserve"> </w:t>
      </w:r>
      <w:r w:rsidRPr="006903DD">
        <w:rPr>
          <w:rFonts w:ascii="Book Antiqua" w:hAnsi="Book Antiqua"/>
          <w:sz w:val="24"/>
          <w:szCs w:val="24"/>
        </w:rPr>
        <w:t>126.7</w:t>
      </w:r>
      <w:r w:rsidR="00EC08AF" w:rsidRPr="006903DD">
        <w:rPr>
          <w:rFonts w:ascii="Book Antiqua" w:hAnsi="Book Antiqua"/>
          <w:sz w:val="24"/>
          <w:szCs w:val="24"/>
        </w:rPr>
        <w:t xml:space="preserve"> </w:t>
      </w:r>
      <w:r w:rsidRPr="006903DD">
        <w:rPr>
          <w:rFonts w:ascii="Book Antiqua" w:hAnsi="Book Antiqua"/>
          <w:sz w:val="24"/>
          <w:szCs w:val="24"/>
        </w:rPr>
        <w:t>±</w:t>
      </w:r>
      <w:r w:rsidR="00EC08AF" w:rsidRPr="006903DD">
        <w:rPr>
          <w:rFonts w:ascii="Book Antiqua" w:hAnsi="Book Antiqua"/>
          <w:sz w:val="24"/>
          <w:szCs w:val="24"/>
        </w:rPr>
        <w:t xml:space="preserve"> </w:t>
      </w:r>
      <w:r w:rsidRPr="006903DD">
        <w:rPr>
          <w:rFonts w:ascii="Book Antiqua" w:hAnsi="Book Antiqua"/>
          <w:sz w:val="24"/>
          <w:szCs w:val="24"/>
        </w:rPr>
        <w:t xml:space="preserve">76.2, </w:t>
      </w:r>
      <w:r w:rsidRPr="006903DD">
        <w:rPr>
          <w:rFonts w:ascii="Book Antiqua" w:hAnsi="Book Antiqua"/>
          <w:i/>
          <w:sz w:val="24"/>
          <w:szCs w:val="24"/>
        </w:rPr>
        <w:t>P</w:t>
      </w:r>
      <w:r w:rsidR="00EC08AF" w:rsidRPr="006903DD">
        <w:rPr>
          <w:rFonts w:ascii="Book Antiqua" w:hAnsi="Book Antiqua"/>
          <w:i/>
          <w:sz w:val="24"/>
          <w:szCs w:val="24"/>
        </w:rPr>
        <w:t xml:space="preserve"> </w:t>
      </w:r>
      <w:r w:rsidRPr="006903DD">
        <w:rPr>
          <w:rFonts w:ascii="Book Antiqua" w:hAnsi="Book Antiqua"/>
          <w:sz w:val="24"/>
          <w:szCs w:val="24"/>
        </w:rPr>
        <w:t>=</w:t>
      </w:r>
      <w:r w:rsidR="00EC08AF" w:rsidRPr="006903DD">
        <w:rPr>
          <w:rFonts w:ascii="Book Antiqua" w:hAnsi="Book Antiqua"/>
          <w:sz w:val="24"/>
          <w:szCs w:val="24"/>
        </w:rPr>
        <w:t xml:space="preserve"> </w:t>
      </w:r>
      <w:r w:rsidRPr="006903DD">
        <w:rPr>
          <w:rFonts w:ascii="Book Antiqua" w:hAnsi="Book Antiqua"/>
          <w:sz w:val="24"/>
          <w:szCs w:val="24"/>
        </w:rPr>
        <w:t>0.001).</w:t>
      </w:r>
    </w:p>
    <w:p w:rsidR="00293296" w:rsidRPr="006903DD" w:rsidRDefault="00E62C3E" w:rsidP="00EC08AF">
      <w:pPr>
        <w:spacing w:line="360" w:lineRule="auto"/>
        <w:ind w:firstLineChars="100" w:firstLine="240"/>
        <w:rPr>
          <w:rFonts w:ascii="Book Antiqua" w:hAnsi="Book Antiqua"/>
          <w:sz w:val="24"/>
          <w:szCs w:val="24"/>
        </w:rPr>
      </w:pPr>
      <w:r w:rsidRPr="006903DD">
        <w:rPr>
          <w:rFonts w:ascii="Book Antiqua" w:hAnsi="Book Antiqua"/>
          <w:sz w:val="24"/>
          <w:szCs w:val="24"/>
        </w:rPr>
        <w:t>Stratification was carried out according to the treatment method, with 26 and 78 patients treated by surgery in the SC and NSC groups, respectively. The clinical data of the above patients are shown in Table 2. Consistent with the overall data, patient age and platelet levels in the SC group were significantly</w:t>
      </w:r>
      <w:r w:rsidR="00EE4611" w:rsidRPr="006903DD">
        <w:rPr>
          <w:rFonts w:ascii="Book Antiqua" w:hAnsi="Book Antiqua"/>
          <w:sz w:val="24"/>
          <w:szCs w:val="24"/>
        </w:rPr>
        <w:t xml:space="preserve"> </w:t>
      </w:r>
      <w:r w:rsidRPr="006903DD">
        <w:rPr>
          <w:rFonts w:ascii="Book Antiqua" w:hAnsi="Book Antiqua"/>
          <w:sz w:val="24"/>
          <w:szCs w:val="24"/>
        </w:rPr>
        <w:t>higher than those of the NSC group. A significant difference was found in pathological types of liver cancer between the two groups (</w:t>
      </w:r>
      <w:r w:rsidRPr="006903DD">
        <w:rPr>
          <w:rFonts w:ascii="Book Antiqua" w:hAnsi="Book Antiqua"/>
          <w:i/>
          <w:sz w:val="24"/>
          <w:szCs w:val="24"/>
        </w:rPr>
        <w:t>P</w:t>
      </w:r>
      <w:r w:rsidR="00EC08AF" w:rsidRPr="006903DD">
        <w:rPr>
          <w:rFonts w:ascii="Book Antiqua" w:hAnsi="Book Antiqua"/>
          <w:sz w:val="24"/>
          <w:szCs w:val="24"/>
        </w:rPr>
        <w:t xml:space="preserve"> </w:t>
      </w:r>
      <w:r w:rsidRPr="006903DD">
        <w:rPr>
          <w:rFonts w:ascii="Book Antiqua" w:hAnsi="Book Antiqua"/>
          <w:sz w:val="24"/>
          <w:szCs w:val="24"/>
        </w:rPr>
        <w:t>=</w:t>
      </w:r>
      <w:r w:rsidR="00EC08AF" w:rsidRPr="006903DD">
        <w:rPr>
          <w:rFonts w:ascii="Book Antiqua" w:hAnsi="Book Antiqua"/>
          <w:sz w:val="24"/>
          <w:szCs w:val="24"/>
        </w:rPr>
        <w:t xml:space="preserve"> </w:t>
      </w:r>
      <w:r w:rsidRPr="006903DD">
        <w:rPr>
          <w:rFonts w:ascii="Book Antiqua" w:hAnsi="Book Antiqua"/>
          <w:sz w:val="24"/>
          <w:szCs w:val="24"/>
        </w:rPr>
        <w:t>0.002). The SC group had more ICC and CHC cases compared with the NSC group, but there were no significant differences in tumor cell differentiation and history of cirrhosis between the two groups. A total of 23 patients in the SC group were administered interventional therapy, versus 69 patients in the NSC group. Based on this stratification, patients in the SC group also showed differences in age and platelet levels, which consistent with the overall data.</w:t>
      </w:r>
      <w:r w:rsidR="001C3258" w:rsidRPr="006903DD">
        <w:rPr>
          <w:rFonts w:ascii="Book Antiqua" w:hAnsi="Book Antiqua"/>
          <w:sz w:val="24"/>
          <w:szCs w:val="24"/>
        </w:rPr>
        <w:t xml:space="preserve"> </w:t>
      </w:r>
      <w:r w:rsidRPr="006903DD">
        <w:rPr>
          <w:rFonts w:ascii="Book Antiqua" w:hAnsi="Book Antiqua"/>
          <w:sz w:val="24"/>
          <w:szCs w:val="24"/>
        </w:rPr>
        <w:t xml:space="preserve">There was no statistical difference in the number of interventional treatments between the two groups (4.57 </w:t>
      </w:r>
      <w:r w:rsidRPr="006903DD">
        <w:rPr>
          <w:rFonts w:ascii="Book Antiqua" w:hAnsi="Book Antiqua"/>
          <w:i/>
          <w:sz w:val="24"/>
          <w:szCs w:val="24"/>
        </w:rPr>
        <w:t>vs</w:t>
      </w:r>
      <w:r w:rsidR="00EC08AF" w:rsidRPr="006903DD">
        <w:rPr>
          <w:rFonts w:ascii="Book Antiqua" w:hAnsi="Book Antiqua"/>
          <w:sz w:val="24"/>
          <w:szCs w:val="24"/>
        </w:rPr>
        <w:t xml:space="preserve"> </w:t>
      </w:r>
      <w:r w:rsidRPr="006903DD">
        <w:rPr>
          <w:rFonts w:ascii="Book Antiqua" w:hAnsi="Book Antiqua"/>
          <w:sz w:val="24"/>
          <w:szCs w:val="24"/>
        </w:rPr>
        <w:t xml:space="preserve">5.07, </w:t>
      </w:r>
      <w:r w:rsidRPr="006903DD">
        <w:rPr>
          <w:rFonts w:ascii="Book Antiqua" w:hAnsi="Book Antiqua"/>
          <w:i/>
          <w:sz w:val="24"/>
          <w:szCs w:val="24"/>
        </w:rPr>
        <w:t>P</w:t>
      </w:r>
      <w:r w:rsidR="00EC08AF" w:rsidRPr="006903DD">
        <w:rPr>
          <w:rFonts w:ascii="Book Antiqua" w:hAnsi="Book Antiqua"/>
          <w:sz w:val="24"/>
          <w:szCs w:val="24"/>
        </w:rPr>
        <w:t xml:space="preserve"> </w:t>
      </w:r>
      <w:r w:rsidRPr="006903DD">
        <w:rPr>
          <w:rFonts w:ascii="Book Antiqua" w:hAnsi="Book Antiqua"/>
          <w:sz w:val="24"/>
          <w:szCs w:val="24"/>
        </w:rPr>
        <w:t>&gt;</w:t>
      </w:r>
      <w:r w:rsidR="00EC08AF" w:rsidRPr="006903DD">
        <w:rPr>
          <w:rFonts w:ascii="Book Antiqua" w:hAnsi="Book Antiqua"/>
          <w:sz w:val="24"/>
          <w:szCs w:val="24"/>
        </w:rPr>
        <w:t xml:space="preserve"> </w:t>
      </w:r>
      <w:r w:rsidRPr="006903DD">
        <w:rPr>
          <w:rFonts w:ascii="Book Antiqua" w:hAnsi="Book Antiqua"/>
          <w:sz w:val="24"/>
          <w:szCs w:val="24"/>
        </w:rPr>
        <w:t xml:space="preserve">0.05), indicating the consistency of intervention </w:t>
      </w:r>
      <w:r w:rsidRPr="006903DD">
        <w:rPr>
          <w:rFonts w:ascii="Book Antiqua" w:hAnsi="Book Antiqua"/>
          <w:sz w:val="24"/>
          <w:szCs w:val="24"/>
        </w:rPr>
        <w:lastRenderedPageBreak/>
        <w:t>intensity.</w:t>
      </w:r>
    </w:p>
    <w:p w:rsidR="00293296" w:rsidRPr="006903DD" w:rsidRDefault="00E62C3E" w:rsidP="00EC08AF">
      <w:pPr>
        <w:spacing w:line="360" w:lineRule="auto"/>
        <w:ind w:firstLineChars="100" w:firstLine="240"/>
        <w:rPr>
          <w:rFonts w:ascii="Book Antiqua" w:hAnsi="Book Antiqua"/>
          <w:sz w:val="24"/>
          <w:szCs w:val="24"/>
        </w:rPr>
      </w:pPr>
      <w:r w:rsidRPr="006903DD">
        <w:rPr>
          <w:rFonts w:ascii="Book Antiqua" w:hAnsi="Book Antiqua"/>
          <w:sz w:val="24"/>
          <w:szCs w:val="24"/>
        </w:rPr>
        <w:t>All patients in the SC and NSC groups were followed up, with median follow-up times of 20</w:t>
      </w:r>
      <w:r w:rsidR="00EC08AF" w:rsidRPr="006903DD">
        <w:rPr>
          <w:rFonts w:ascii="Book Antiqua" w:hAnsi="Book Antiqua"/>
          <w:sz w:val="24"/>
          <w:szCs w:val="24"/>
        </w:rPr>
        <w:t xml:space="preserve"> </w:t>
      </w:r>
      <w:r w:rsidRPr="006903DD">
        <w:rPr>
          <w:rFonts w:ascii="Book Antiqua" w:hAnsi="Book Antiqua"/>
          <w:sz w:val="24"/>
          <w:szCs w:val="24"/>
        </w:rPr>
        <w:t xml:space="preserve">and 33 </w:t>
      </w:r>
      <w:proofErr w:type="spellStart"/>
      <w:r w:rsidRPr="006903DD">
        <w:rPr>
          <w:rFonts w:ascii="Book Antiqua" w:hAnsi="Book Antiqua"/>
          <w:sz w:val="24"/>
          <w:szCs w:val="24"/>
        </w:rPr>
        <w:t>mo</w:t>
      </w:r>
      <w:proofErr w:type="spellEnd"/>
      <w:r w:rsidRPr="006903DD">
        <w:rPr>
          <w:rFonts w:ascii="Book Antiqua" w:hAnsi="Book Antiqua"/>
          <w:sz w:val="24"/>
          <w:szCs w:val="24"/>
        </w:rPr>
        <w:t>, respectively, indicating no significant difference between the two groups (</w:t>
      </w:r>
      <w:r w:rsidRPr="006903DD">
        <w:rPr>
          <w:rFonts w:ascii="Book Antiqua" w:hAnsi="Book Antiqua"/>
          <w:i/>
          <w:sz w:val="24"/>
          <w:szCs w:val="24"/>
        </w:rPr>
        <w:t>P</w:t>
      </w:r>
      <w:r w:rsidR="00EC08AF" w:rsidRPr="006903DD">
        <w:rPr>
          <w:rFonts w:ascii="Book Antiqua" w:hAnsi="Book Antiqua"/>
          <w:i/>
          <w:sz w:val="24"/>
          <w:szCs w:val="24"/>
        </w:rPr>
        <w:t xml:space="preserve"> </w:t>
      </w:r>
      <w:r w:rsidRPr="006903DD">
        <w:rPr>
          <w:rFonts w:ascii="Book Antiqua" w:hAnsi="Book Antiqua"/>
          <w:sz w:val="24"/>
          <w:szCs w:val="24"/>
        </w:rPr>
        <w:t>&gt;</w:t>
      </w:r>
      <w:r w:rsidR="00EC08AF" w:rsidRPr="006903DD">
        <w:rPr>
          <w:rFonts w:ascii="Book Antiqua" w:hAnsi="Book Antiqua"/>
          <w:sz w:val="24"/>
          <w:szCs w:val="24"/>
        </w:rPr>
        <w:t xml:space="preserve"> </w:t>
      </w:r>
      <w:r w:rsidRPr="006903DD">
        <w:rPr>
          <w:rFonts w:ascii="Book Antiqua" w:hAnsi="Book Antiqua"/>
          <w:sz w:val="24"/>
          <w:szCs w:val="24"/>
        </w:rPr>
        <w:t>0.05). As shown in Figure 1, overall survival in the SC group was lower than that of the NSC group (</w:t>
      </w:r>
      <w:r w:rsidRPr="006903DD">
        <w:rPr>
          <w:rFonts w:ascii="Book Antiqua" w:hAnsi="Book Antiqua"/>
          <w:i/>
          <w:sz w:val="24"/>
          <w:szCs w:val="24"/>
        </w:rPr>
        <w:t>P</w:t>
      </w:r>
      <w:r w:rsidR="00EC08AF" w:rsidRPr="006903DD">
        <w:rPr>
          <w:rFonts w:ascii="Book Antiqua" w:hAnsi="Book Antiqua"/>
          <w:i/>
          <w:sz w:val="24"/>
          <w:szCs w:val="24"/>
        </w:rPr>
        <w:t xml:space="preserve"> </w:t>
      </w:r>
      <w:r w:rsidRPr="006903DD">
        <w:rPr>
          <w:rFonts w:ascii="Book Antiqua" w:hAnsi="Book Antiqua"/>
          <w:sz w:val="24"/>
          <w:szCs w:val="24"/>
        </w:rPr>
        <w:t>=</w:t>
      </w:r>
      <w:r w:rsidR="00EC08AF" w:rsidRPr="006903DD">
        <w:rPr>
          <w:rFonts w:ascii="Book Antiqua" w:hAnsi="Book Antiqua"/>
          <w:sz w:val="24"/>
          <w:szCs w:val="24"/>
        </w:rPr>
        <w:t xml:space="preserve"> </w:t>
      </w:r>
      <w:r w:rsidRPr="006903DD">
        <w:rPr>
          <w:rFonts w:ascii="Book Antiqua" w:hAnsi="Book Antiqua"/>
          <w:sz w:val="24"/>
          <w:szCs w:val="24"/>
        </w:rPr>
        <w:t xml:space="preserve">0.019); the 1-, 3- and 5-year survival rates were 82.1%, 43.2% and 27.0% in the SC group, respectively, which were significantly lower than those of the NSC group (85.1%, 56.8%, and 45.2%, respectively). </w:t>
      </w:r>
      <w:bookmarkStart w:id="263" w:name="OLE_LINK2272"/>
      <w:bookmarkStart w:id="264" w:name="OLE_LINK2273"/>
      <w:bookmarkStart w:id="265" w:name="OLE_LINK2274"/>
      <w:bookmarkStart w:id="266" w:name="OLE_LINK2275"/>
      <w:r w:rsidRPr="006903DD">
        <w:rPr>
          <w:rFonts w:ascii="Book Antiqua" w:hAnsi="Book Antiqua"/>
          <w:sz w:val="24"/>
          <w:szCs w:val="24"/>
        </w:rPr>
        <w:t>Stratification analysis was further carried out according to tumor stage</w:t>
      </w:r>
      <w:bookmarkEnd w:id="263"/>
      <w:bookmarkEnd w:id="264"/>
      <w:bookmarkEnd w:id="265"/>
      <w:bookmarkEnd w:id="266"/>
      <w:r w:rsidRPr="006903DD">
        <w:rPr>
          <w:rFonts w:ascii="Book Antiqua" w:hAnsi="Book Antiqua"/>
          <w:sz w:val="24"/>
          <w:szCs w:val="24"/>
        </w:rPr>
        <w:t xml:space="preserve"> (Fig</w:t>
      </w:r>
      <w:r w:rsidR="00EC08AF" w:rsidRPr="006903DD">
        <w:rPr>
          <w:rFonts w:ascii="Book Antiqua" w:hAnsi="Book Antiqua"/>
          <w:sz w:val="24"/>
          <w:szCs w:val="24"/>
        </w:rPr>
        <w:t>ure</w:t>
      </w:r>
      <w:r w:rsidRPr="006903DD">
        <w:rPr>
          <w:rFonts w:ascii="Book Antiqua" w:hAnsi="Book Antiqua"/>
          <w:sz w:val="24"/>
          <w:szCs w:val="24"/>
        </w:rPr>
        <w:t xml:space="preserve"> 2); overall survival in patients with AJCC stage I disease in the SC group was significantly lower than that of the NSC group (</w:t>
      </w:r>
      <w:r w:rsidRPr="006903DD">
        <w:rPr>
          <w:rFonts w:ascii="Book Antiqua" w:hAnsi="Book Antiqua"/>
          <w:i/>
          <w:sz w:val="24"/>
          <w:szCs w:val="24"/>
        </w:rPr>
        <w:t>P</w:t>
      </w:r>
      <w:r w:rsidR="00EC08AF" w:rsidRPr="006903DD">
        <w:rPr>
          <w:rFonts w:ascii="Book Antiqua" w:hAnsi="Book Antiqua"/>
          <w:sz w:val="24"/>
          <w:szCs w:val="24"/>
        </w:rPr>
        <w:t xml:space="preserve"> </w:t>
      </w:r>
      <w:r w:rsidRPr="006903DD">
        <w:rPr>
          <w:rFonts w:ascii="Book Antiqua" w:hAnsi="Book Antiqua"/>
          <w:sz w:val="24"/>
          <w:szCs w:val="24"/>
        </w:rPr>
        <w:t>=</w:t>
      </w:r>
      <w:r w:rsidR="00EC08AF" w:rsidRPr="006903DD">
        <w:rPr>
          <w:rFonts w:ascii="Book Antiqua" w:hAnsi="Book Antiqua"/>
          <w:sz w:val="24"/>
          <w:szCs w:val="24"/>
        </w:rPr>
        <w:t xml:space="preserve"> </w:t>
      </w:r>
      <w:r w:rsidRPr="006903DD">
        <w:rPr>
          <w:rFonts w:ascii="Book Antiqua" w:hAnsi="Book Antiqua"/>
          <w:sz w:val="24"/>
          <w:szCs w:val="24"/>
        </w:rPr>
        <w:t>0.029). Meanwhile, the 1-, 3- and 5-year survival rates were 84.6%, 53.6% and 33.8% in the SC group, respectively, which were significantly lower than those of the NSC group (93.7%, 79.3%, and 66.1%, respectively). Although AJCC stage II and III patients in the SC group also showed trends of lower survival rates, statistical significance was not achieved.</w:t>
      </w:r>
    </w:p>
    <w:p w:rsidR="00293296" w:rsidRPr="006903DD" w:rsidRDefault="00293296" w:rsidP="00807D30">
      <w:pPr>
        <w:spacing w:line="360" w:lineRule="auto"/>
        <w:rPr>
          <w:rFonts w:ascii="Book Antiqua" w:hAnsi="Book Antiqua"/>
          <w:sz w:val="24"/>
          <w:szCs w:val="24"/>
        </w:rPr>
      </w:pPr>
    </w:p>
    <w:p w:rsidR="00293296" w:rsidRPr="006903DD" w:rsidRDefault="00E62C3E" w:rsidP="00807D30">
      <w:pPr>
        <w:spacing w:line="360" w:lineRule="auto"/>
        <w:rPr>
          <w:rFonts w:ascii="Book Antiqua" w:hAnsi="Book Antiqua"/>
          <w:b/>
          <w:sz w:val="24"/>
          <w:szCs w:val="24"/>
        </w:rPr>
      </w:pPr>
      <w:r w:rsidRPr="006903DD">
        <w:rPr>
          <w:rFonts w:ascii="Book Antiqua" w:hAnsi="Book Antiqua"/>
          <w:b/>
          <w:sz w:val="24"/>
          <w:szCs w:val="24"/>
        </w:rPr>
        <w:t>DISCUSSION</w:t>
      </w:r>
    </w:p>
    <w:p w:rsidR="00293296" w:rsidRPr="006903DD" w:rsidRDefault="00E62C3E" w:rsidP="00807D30">
      <w:pPr>
        <w:spacing w:line="360" w:lineRule="auto"/>
        <w:rPr>
          <w:rFonts w:ascii="Book Antiqua" w:hAnsi="Book Antiqua"/>
          <w:sz w:val="24"/>
          <w:szCs w:val="24"/>
        </w:rPr>
      </w:pPr>
      <w:r w:rsidRPr="006903DD">
        <w:rPr>
          <w:rFonts w:ascii="Book Antiqua" w:hAnsi="Book Antiqua"/>
          <w:bCs/>
          <w:sz w:val="24"/>
          <w:szCs w:val="24"/>
        </w:rPr>
        <w:t xml:space="preserve">In the present </w:t>
      </w:r>
      <w:r w:rsidRPr="006903DD">
        <w:rPr>
          <w:rFonts w:ascii="Book Antiqua" w:hAnsi="Book Antiqua"/>
          <w:sz w:val="24"/>
          <w:szCs w:val="24"/>
        </w:rPr>
        <w:t>study, through strict design matching, important confounding factors</w:t>
      </w:r>
      <w:r w:rsidR="00EE4611" w:rsidRPr="006903DD">
        <w:rPr>
          <w:rFonts w:ascii="Book Antiqua" w:hAnsi="Book Antiqua"/>
          <w:sz w:val="24"/>
          <w:szCs w:val="24"/>
        </w:rPr>
        <w:t xml:space="preserve"> </w:t>
      </w:r>
      <w:r w:rsidRPr="006903DD">
        <w:rPr>
          <w:rFonts w:ascii="Book Antiqua" w:hAnsi="Book Antiqua"/>
          <w:sz w:val="24"/>
          <w:szCs w:val="24"/>
        </w:rPr>
        <w:t>closely related to survival in patients with liver cancer (such as tumor stage, Child-</w:t>
      </w:r>
      <w:proofErr w:type="spellStart"/>
      <w:r w:rsidRPr="006903DD">
        <w:rPr>
          <w:rFonts w:ascii="Book Antiqua" w:hAnsi="Book Antiqua"/>
          <w:sz w:val="24"/>
          <w:szCs w:val="24"/>
        </w:rPr>
        <w:t>pugh</w:t>
      </w:r>
      <w:proofErr w:type="spellEnd"/>
      <w:r w:rsidRPr="006903DD">
        <w:rPr>
          <w:rFonts w:ascii="Book Antiqua" w:hAnsi="Book Antiqua"/>
          <w:sz w:val="24"/>
          <w:szCs w:val="24"/>
        </w:rPr>
        <w:t xml:space="preserve"> score and treatment method) were eliminated. Then, the effects of HBsAg</w:t>
      </w:r>
      <w:r w:rsidR="00EE4611" w:rsidRPr="006903DD">
        <w:rPr>
          <w:rFonts w:ascii="Book Antiqua" w:hAnsi="Book Antiqua"/>
          <w:sz w:val="24"/>
          <w:szCs w:val="24"/>
        </w:rPr>
        <w:t xml:space="preserve"> </w:t>
      </w:r>
      <w:proofErr w:type="spellStart"/>
      <w:r w:rsidRPr="006903DD">
        <w:rPr>
          <w:rFonts w:ascii="Book Antiqua" w:hAnsi="Book Antiqua"/>
          <w:sz w:val="24"/>
          <w:szCs w:val="24"/>
        </w:rPr>
        <w:t>seroclearance</w:t>
      </w:r>
      <w:proofErr w:type="spellEnd"/>
      <w:r w:rsidRPr="006903DD">
        <w:rPr>
          <w:rFonts w:ascii="Book Antiqua" w:hAnsi="Book Antiqua"/>
          <w:sz w:val="24"/>
          <w:szCs w:val="24"/>
        </w:rPr>
        <w:t xml:space="preserve"> on the clinical characteristics and survival outcome of patients with hepatitis B-related liver cancer were determined.</w:t>
      </w:r>
      <w:r w:rsidR="001C3258" w:rsidRPr="006903DD">
        <w:rPr>
          <w:rFonts w:ascii="Book Antiqua" w:hAnsi="Book Antiqua"/>
          <w:sz w:val="24"/>
          <w:szCs w:val="24"/>
        </w:rPr>
        <w:t xml:space="preserve"> </w:t>
      </w:r>
      <w:r w:rsidRPr="006903DD">
        <w:rPr>
          <w:rFonts w:ascii="Book Antiqua" w:hAnsi="Book Antiqua"/>
          <w:sz w:val="24"/>
          <w:szCs w:val="24"/>
        </w:rPr>
        <w:t>Patients with HBsAg</w:t>
      </w:r>
      <w:r w:rsidR="00EE4611" w:rsidRPr="006903DD">
        <w:rPr>
          <w:rFonts w:ascii="Book Antiqua" w:hAnsi="Book Antiqua"/>
          <w:sz w:val="24"/>
          <w:szCs w:val="24"/>
        </w:rPr>
        <w:t xml:space="preserve"> </w:t>
      </w:r>
      <w:proofErr w:type="spellStart"/>
      <w:r w:rsidRPr="006903DD">
        <w:rPr>
          <w:rFonts w:ascii="Book Antiqua" w:hAnsi="Book Antiqua"/>
          <w:sz w:val="24"/>
          <w:szCs w:val="24"/>
        </w:rPr>
        <w:t>seroclearance</w:t>
      </w:r>
      <w:proofErr w:type="spellEnd"/>
      <w:r w:rsidRPr="006903DD">
        <w:rPr>
          <w:rFonts w:ascii="Book Antiqua" w:hAnsi="Book Antiqua"/>
          <w:sz w:val="24"/>
          <w:szCs w:val="24"/>
        </w:rPr>
        <w:t xml:space="preserve"> accounted for 5.14%</w:t>
      </w:r>
      <w:r w:rsidR="00EC08AF" w:rsidRPr="006903DD">
        <w:rPr>
          <w:rFonts w:ascii="Book Antiqua" w:hAnsi="Book Antiqua"/>
          <w:sz w:val="24"/>
          <w:szCs w:val="24"/>
        </w:rPr>
        <w:t xml:space="preserve"> </w:t>
      </w:r>
      <w:r w:rsidR="001C3258" w:rsidRPr="006903DD">
        <w:rPr>
          <w:rFonts w:ascii="Book Antiqua" w:hAnsi="Book Antiqua"/>
          <w:sz w:val="24"/>
          <w:szCs w:val="24"/>
        </w:rPr>
        <w:t>(91/1772)</w:t>
      </w:r>
      <w:r w:rsidRPr="006903DD">
        <w:rPr>
          <w:rFonts w:ascii="Book Antiqua" w:hAnsi="Book Antiqua"/>
          <w:sz w:val="24"/>
          <w:szCs w:val="24"/>
        </w:rPr>
        <w:t xml:space="preserve"> of all cases of hepatitis B-related liver cancer in this study.</w:t>
      </w:r>
      <w:r w:rsidR="00EE4611" w:rsidRPr="006903DD">
        <w:rPr>
          <w:rFonts w:ascii="Book Antiqua" w:hAnsi="Book Antiqua"/>
          <w:sz w:val="24"/>
          <w:szCs w:val="24"/>
        </w:rPr>
        <w:t xml:space="preserve"> </w:t>
      </w:r>
      <w:r w:rsidRPr="006903DD">
        <w:rPr>
          <w:rFonts w:ascii="Book Antiqua" w:hAnsi="Book Antiqua"/>
          <w:sz w:val="24"/>
          <w:szCs w:val="24"/>
        </w:rPr>
        <w:t>Compared with the NSC group, the patients in the SC</w:t>
      </w:r>
      <w:r w:rsidR="00EE4611" w:rsidRPr="006903DD">
        <w:rPr>
          <w:rFonts w:ascii="Book Antiqua" w:hAnsi="Book Antiqua"/>
          <w:sz w:val="24"/>
          <w:szCs w:val="24"/>
        </w:rPr>
        <w:t xml:space="preserve"> </w:t>
      </w:r>
      <w:r w:rsidRPr="006903DD">
        <w:rPr>
          <w:rFonts w:ascii="Book Antiqua" w:hAnsi="Book Antiqua"/>
          <w:sz w:val="24"/>
          <w:szCs w:val="24"/>
        </w:rPr>
        <w:t>group were older and had higher platelet</w:t>
      </w:r>
      <w:r w:rsidR="00EE4611" w:rsidRPr="006903DD">
        <w:rPr>
          <w:rFonts w:ascii="Book Antiqua" w:hAnsi="Book Antiqua"/>
          <w:sz w:val="24"/>
          <w:szCs w:val="24"/>
        </w:rPr>
        <w:t xml:space="preserve"> </w:t>
      </w:r>
      <w:r w:rsidRPr="006903DD">
        <w:rPr>
          <w:rFonts w:ascii="Book Antiqua" w:hAnsi="Book Antiqua"/>
          <w:sz w:val="24"/>
          <w:szCs w:val="24"/>
        </w:rPr>
        <w:t>counts, but the overall prognosis of these patients was worse.</w:t>
      </w:r>
    </w:p>
    <w:p w:rsidR="00293296" w:rsidRPr="006903DD" w:rsidRDefault="00E62C3E" w:rsidP="00EC08AF">
      <w:pPr>
        <w:spacing w:line="360" w:lineRule="auto"/>
        <w:ind w:firstLineChars="100" w:firstLine="240"/>
        <w:rPr>
          <w:rFonts w:ascii="Book Antiqua" w:hAnsi="Book Antiqua"/>
          <w:sz w:val="24"/>
          <w:szCs w:val="24"/>
        </w:rPr>
      </w:pPr>
      <w:r w:rsidRPr="006903DD">
        <w:rPr>
          <w:rFonts w:ascii="Book Antiqua" w:hAnsi="Book Antiqua"/>
          <w:sz w:val="24"/>
          <w:szCs w:val="24"/>
        </w:rPr>
        <w:t>Previous studies have shown that the older the liver cancer patient with HBsAg</w:t>
      </w:r>
      <w:r w:rsidR="00EE4611" w:rsidRPr="006903DD">
        <w:rPr>
          <w:rFonts w:ascii="Book Antiqua" w:hAnsi="Book Antiqua"/>
          <w:sz w:val="24"/>
          <w:szCs w:val="24"/>
        </w:rPr>
        <w:t xml:space="preserve"> </w:t>
      </w:r>
      <w:proofErr w:type="spellStart"/>
      <w:r w:rsidRPr="006903DD">
        <w:rPr>
          <w:rFonts w:ascii="Book Antiqua" w:hAnsi="Book Antiqua"/>
          <w:sz w:val="24"/>
          <w:szCs w:val="24"/>
        </w:rPr>
        <w:t>seroclearance</w:t>
      </w:r>
      <w:proofErr w:type="spellEnd"/>
      <w:r w:rsidRPr="006903DD">
        <w:rPr>
          <w:rFonts w:ascii="Book Antiqua" w:hAnsi="Book Antiqua"/>
          <w:sz w:val="24"/>
          <w:szCs w:val="24"/>
        </w:rPr>
        <w:t>,</w:t>
      </w:r>
      <w:r w:rsidR="00EC08AF" w:rsidRPr="006903DD">
        <w:rPr>
          <w:rFonts w:ascii="Book Antiqua" w:hAnsi="Book Antiqua"/>
          <w:sz w:val="24"/>
          <w:szCs w:val="24"/>
        </w:rPr>
        <w:t xml:space="preserve"> </w:t>
      </w:r>
      <w:r w:rsidRPr="006903DD">
        <w:rPr>
          <w:rFonts w:ascii="Book Antiqua" w:hAnsi="Book Antiqua"/>
          <w:sz w:val="24"/>
          <w:szCs w:val="24"/>
        </w:rPr>
        <w:t xml:space="preserve">the better the liver function </w:t>
      </w:r>
      <w:proofErr w:type="gramStart"/>
      <w:r w:rsidRPr="006903DD">
        <w:rPr>
          <w:rFonts w:ascii="Book Antiqua" w:hAnsi="Book Antiqua"/>
          <w:sz w:val="24"/>
          <w:szCs w:val="24"/>
        </w:rPr>
        <w:t>reserve</w:t>
      </w:r>
      <w:r w:rsidRPr="006903DD">
        <w:rPr>
          <w:rFonts w:ascii="Book Antiqua" w:hAnsi="Book Antiqua"/>
          <w:sz w:val="24"/>
          <w:szCs w:val="24"/>
          <w:vertAlign w:val="superscript"/>
        </w:rPr>
        <w:t>[</w:t>
      </w:r>
      <w:proofErr w:type="gramEnd"/>
      <w:r w:rsidRPr="006903DD">
        <w:rPr>
          <w:rFonts w:ascii="Book Antiqua" w:hAnsi="Book Antiqua"/>
          <w:sz w:val="24"/>
          <w:szCs w:val="24"/>
          <w:vertAlign w:val="superscript"/>
        </w:rPr>
        <w:t>6,9,14,15]</w:t>
      </w:r>
      <w:r w:rsidRPr="006903DD">
        <w:rPr>
          <w:rFonts w:ascii="Book Antiqua" w:hAnsi="Book Antiqua"/>
          <w:sz w:val="24"/>
          <w:szCs w:val="24"/>
        </w:rPr>
        <w:t xml:space="preserve">. In the present study, this notion was confirmed by both holistic and subgroup </w:t>
      </w:r>
      <w:r w:rsidR="00EE4611" w:rsidRPr="006903DD">
        <w:rPr>
          <w:rFonts w:ascii="Book Antiqua" w:hAnsi="Book Antiqua"/>
          <w:sz w:val="24"/>
          <w:szCs w:val="24"/>
        </w:rPr>
        <w:t>analysis</w:t>
      </w:r>
      <w:r w:rsidRPr="006903DD">
        <w:rPr>
          <w:rFonts w:ascii="Book Antiqua" w:hAnsi="Book Antiqua"/>
          <w:sz w:val="24"/>
          <w:szCs w:val="24"/>
        </w:rPr>
        <w:t xml:space="preserve">, and patients in the SC group were significantly older. These results indicated a </w:t>
      </w:r>
      <w:r w:rsidRPr="006903DD">
        <w:rPr>
          <w:rFonts w:ascii="Book Antiqua" w:hAnsi="Book Antiqua"/>
          <w:sz w:val="24"/>
          <w:szCs w:val="24"/>
        </w:rPr>
        <w:lastRenderedPageBreak/>
        <w:t>delay in the occurrence of liver cancer, suggesting the protective effects of HBsAg</w:t>
      </w:r>
      <w:r w:rsidR="00EE4611" w:rsidRPr="006903DD">
        <w:rPr>
          <w:rFonts w:ascii="Book Antiqua" w:hAnsi="Book Antiqua"/>
          <w:sz w:val="24"/>
          <w:szCs w:val="24"/>
        </w:rPr>
        <w:t xml:space="preserve"> </w:t>
      </w:r>
      <w:proofErr w:type="spellStart"/>
      <w:r w:rsidRPr="006903DD">
        <w:rPr>
          <w:rFonts w:ascii="Book Antiqua" w:hAnsi="Book Antiqua"/>
          <w:sz w:val="24"/>
          <w:szCs w:val="24"/>
        </w:rPr>
        <w:t>seroclearance</w:t>
      </w:r>
      <w:proofErr w:type="spellEnd"/>
      <w:r w:rsidRPr="006903DD">
        <w:rPr>
          <w:rFonts w:ascii="Book Antiqua" w:hAnsi="Book Antiqua"/>
          <w:sz w:val="24"/>
          <w:szCs w:val="24"/>
        </w:rPr>
        <w:t>. As both groups were matched Child-Pugh scores, we could not compare liver function between the two groups; however, a significant difference in platelet levels was found between the two groups. Platelet count is a sensitive index of hypersplenism, which indirectly reflects the severity of portal hypertension in cirrhosis. Our results showed that the higher the platelet count, the better the liver function reserve as in previous studies, also suggesting the potential protective effects of HBsAg</w:t>
      </w:r>
      <w:r w:rsidR="00EE4611" w:rsidRPr="006903DD">
        <w:rPr>
          <w:rFonts w:ascii="Book Antiqua" w:hAnsi="Book Antiqua"/>
          <w:sz w:val="24"/>
          <w:szCs w:val="24"/>
        </w:rPr>
        <w:t xml:space="preserve"> </w:t>
      </w:r>
      <w:proofErr w:type="spellStart"/>
      <w:r w:rsidRPr="006903DD">
        <w:rPr>
          <w:rFonts w:ascii="Book Antiqua" w:hAnsi="Book Antiqua"/>
          <w:sz w:val="24"/>
          <w:szCs w:val="24"/>
        </w:rPr>
        <w:t>seroclearance</w:t>
      </w:r>
      <w:proofErr w:type="spellEnd"/>
      <w:r w:rsidRPr="006903DD">
        <w:rPr>
          <w:rFonts w:ascii="Book Antiqua" w:hAnsi="Book Antiqua"/>
          <w:sz w:val="24"/>
          <w:szCs w:val="24"/>
        </w:rPr>
        <w:t xml:space="preserve"> on the liver.</w:t>
      </w:r>
    </w:p>
    <w:p w:rsidR="00293296" w:rsidRPr="006903DD" w:rsidRDefault="00E62C3E" w:rsidP="00EC08AF">
      <w:pPr>
        <w:spacing w:line="360" w:lineRule="auto"/>
        <w:ind w:firstLineChars="100" w:firstLine="240"/>
        <w:rPr>
          <w:rFonts w:ascii="Book Antiqua" w:hAnsi="Book Antiqua"/>
          <w:sz w:val="24"/>
          <w:szCs w:val="24"/>
        </w:rPr>
      </w:pPr>
      <w:r w:rsidRPr="006903DD">
        <w:rPr>
          <w:rFonts w:ascii="Book Antiqua" w:hAnsi="Book Antiqua"/>
          <w:sz w:val="24"/>
          <w:szCs w:val="24"/>
        </w:rPr>
        <w:t>Although the above results confirmed liver protection by HBsAg</w:t>
      </w:r>
      <w:r w:rsidR="00EE4611" w:rsidRPr="006903DD">
        <w:rPr>
          <w:rFonts w:ascii="Book Antiqua" w:hAnsi="Book Antiqua"/>
          <w:sz w:val="24"/>
          <w:szCs w:val="24"/>
        </w:rPr>
        <w:t xml:space="preserve"> </w:t>
      </w:r>
      <w:proofErr w:type="spellStart"/>
      <w:r w:rsidRPr="006903DD">
        <w:rPr>
          <w:rFonts w:ascii="Book Antiqua" w:hAnsi="Book Antiqua"/>
          <w:sz w:val="24"/>
          <w:szCs w:val="24"/>
        </w:rPr>
        <w:t>seroclearance</w:t>
      </w:r>
      <w:proofErr w:type="spellEnd"/>
      <w:r w:rsidRPr="006903DD">
        <w:rPr>
          <w:rFonts w:ascii="Book Antiqua" w:hAnsi="Book Antiqua"/>
          <w:sz w:val="24"/>
          <w:szCs w:val="24"/>
        </w:rPr>
        <w:t xml:space="preserve"> in patients with chronic hepatitis B, the final survival analysis yielded opposite data. Indeed, the prognosis of patients in the SC group was worse than that of the NSC group. Further analysis showed that for liver cancer patients with AJCC stage I disease, the SC group showed worse overall survival compared with the NSC group. Generally,</w:t>
      </w:r>
      <w:r w:rsidR="00EE4611" w:rsidRPr="006903DD">
        <w:rPr>
          <w:rFonts w:ascii="Book Antiqua" w:hAnsi="Book Antiqua"/>
          <w:sz w:val="24"/>
          <w:szCs w:val="24"/>
        </w:rPr>
        <w:t xml:space="preserve"> </w:t>
      </w:r>
      <w:r w:rsidRPr="006903DD">
        <w:rPr>
          <w:rFonts w:ascii="Book Antiqua" w:hAnsi="Book Antiqua"/>
          <w:sz w:val="24"/>
          <w:szCs w:val="24"/>
        </w:rPr>
        <w:t>tumors at the early stage are more likely to be curatively treated, with better therapeutic efficacy. Therefore, prognosis of these patients could better reflect the biological behavior of the tumor.</w:t>
      </w:r>
      <w:r w:rsidR="00EE4611" w:rsidRPr="006903DD">
        <w:rPr>
          <w:rFonts w:ascii="Book Antiqua" w:hAnsi="Book Antiqua"/>
          <w:sz w:val="24"/>
          <w:szCs w:val="24"/>
        </w:rPr>
        <w:t xml:space="preserve"> </w:t>
      </w:r>
      <w:r w:rsidRPr="006903DD">
        <w:rPr>
          <w:rFonts w:ascii="Book Antiqua" w:hAnsi="Book Antiqua"/>
          <w:sz w:val="24"/>
          <w:szCs w:val="24"/>
        </w:rPr>
        <w:t>Based on this common knowledge,</w:t>
      </w:r>
      <w:r w:rsidR="00EE4611" w:rsidRPr="006903DD">
        <w:rPr>
          <w:rFonts w:ascii="Book Antiqua" w:hAnsi="Book Antiqua"/>
          <w:sz w:val="24"/>
          <w:szCs w:val="24"/>
        </w:rPr>
        <w:t xml:space="preserve"> </w:t>
      </w:r>
      <w:r w:rsidRPr="006903DD">
        <w:rPr>
          <w:rFonts w:ascii="Book Antiqua" w:hAnsi="Book Antiqua"/>
          <w:sz w:val="24"/>
          <w:szCs w:val="24"/>
        </w:rPr>
        <w:t>the</w:t>
      </w:r>
      <w:r w:rsidR="00EE4611" w:rsidRPr="006903DD">
        <w:rPr>
          <w:rFonts w:ascii="Book Antiqua" w:hAnsi="Book Antiqua"/>
          <w:sz w:val="24"/>
          <w:szCs w:val="24"/>
        </w:rPr>
        <w:t xml:space="preserve"> </w:t>
      </w:r>
      <w:r w:rsidRPr="006903DD">
        <w:rPr>
          <w:rFonts w:ascii="Book Antiqua" w:hAnsi="Book Antiqua"/>
          <w:sz w:val="24"/>
          <w:szCs w:val="24"/>
        </w:rPr>
        <w:t>survival</w:t>
      </w:r>
      <w:r w:rsidR="00EE4611" w:rsidRPr="006903DD">
        <w:rPr>
          <w:rFonts w:ascii="Book Antiqua" w:hAnsi="Book Antiqua"/>
          <w:sz w:val="24"/>
          <w:szCs w:val="24"/>
        </w:rPr>
        <w:t xml:space="preserve"> </w:t>
      </w:r>
      <w:r w:rsidRPr="006903DD">
        <w:rPr>
          <w:rFonts w:ascii="Book Antiqua" w:hAnsi="Book Antiqua"/>
          <w:sz w:val="24"/>
          <w:szCs w:val="24"/>
        </w:rPr>
        <w:t>results in</w:t>
      </w:r>
      <w:r w:rsidR="00E866C8" w:rsidRPr="006903DD">
        <w:rPr>
          <w:rFonts w:ascii="Book Antiqua" w:hAnsi="Book Antiqua"/>
          <w:sz w:val="24"/>
          <w:szCs w:val="24"/>
        </w:rPr>
        <w:t xml:space="preserve"> </w:t>
      </w:r>
      <w:r w:rsidRPr="006903DD">
        <w:rPr>
          <w:rFonts w:ascii="Book Antiqua" w:hAnsi="Book Antiqua"/>
          <w:sz w:val="24"/>
          <w:szCs w:val="24"/>
        </w:rPr>
        <w:t>stage</w:t>
      </w:r>
      <w:r w:rsidRPr="006903DD">
        <w:rPr>
          <w:rFonts w:ascii="SimSun" w:eastAsia="SimSun" w:hAnsi="SimSun" w:cs="SimSun" w:hint="eastAsia"/>
          <w:sz w:val="24"/>
          <w:szCs w:val="24"/>
        </w:rPr>
        <w:t>Ⅰ</w:t>
      </w:r>
      <w:r w:rsidRPr="006903DD">
        <w:rPr>
          <w:rFonts w:ascii="Book Antiqua" w:hAnsi="Book Antiqua"/>
          <w:sz w:val="24"/>
          <w:szCs w:val="24"/>
        </w:rPr>
        <w:t>patients indicated the higher malignancy of tumors</w:t>
      </w:r>
      <w:r w:rsidR="00E866C8" w:rsidRPr="006903DD">
        <w:rPr>
          <w:rFonts w:ascii="Book Antiqua" w:hAnsi="Book Antiqua"/>
          <w:sz w:val="24"/>
          <w:szCs w:val="24"/>
        </w:rPr>
        <w:t xml:space="preserve"> </w:t>
      </w:r>
      <w:r w:rsidRPr="006903DD">
        <w:rPr>
          <w:rFonts w:ascii="Book Antiqua" w:hAnsi="Book Antiqua"/>
          <w:sz w:val="24"/>
          <w:szCs w:val="24"/>
        </w:rPr>
        <w:t>in the SC</w:t>
      </w:r>
      <w:r w:rsidR="00E866C8" w:rsidRPr="006903DD">
        <w:rPr>
          <w:rFonts w:ascii="Book Antiqua" w:hAnsi="Book Antiqua"/>
          <w:sz w:val="24"/>
          <w:szCs w:val="24"/>
        </w:rPr>
        <w:t xml:space="preserve"> </w:t>
      </w:r>
      <w:r w:rsidRPr="006903DD">
        <w:rPr>
          <w:rFonts w:ascii="Book Antiqua" w:hAnsi="Book Antiqua"/>
          <w:sz w:val="24"/>
          <w:szCs w:val="24"/>
        </w:rPr>
        <w:t>group. Although subsequent survival analysis of AJCC stage II and III patients showed no statistical significance, the SC group still showed a worse survival trend.</w:t>
      </w:r>
    </w:p>
    <w:p w:rsidR="00293296" w:rsidRPr="006903DD" w:rsidRDefault="00E62C3E" w:rsidP="00EC08AF">
      <w:pPr>
        <w:spacing w:line="360" w:lineRule="auto"/>
        <w:ind w:firstLineChars="100" w:firstLine="240"/>
        <w:rPr>
          <w:rFonts w:ascii="Book Antiqua" w:hAnsi="Book Antiqua"/>
          <w:sz w:val="24"/>
          <w:szCs w:val="24"/>
        </w:rPr>
      </w:pPr>
      <w:r w:rsidRPr="006903DD">
        <w:rPr>
          <w:rFonts w:ascii="Book Antiqua" w:hAnsi="Book Antiqua"/>
          <w:sz w:val="24"/>
          <w:szCs w:val="24"/>
        </w:rPr>
        <w:t>Comparing the pathological types of liver cancer treated with surgery, the two patient groups showed different distributions. The SC group showed more ICC and CHC cases, and malignancy in these two pathological types is ob</w:t>
      </w:r>
      <w:r w:rsidR="00EC08AF" w:rsidRPr="006903DD">
        <w:rPr>
          <w:rFonts w:ascii="Book Antiqua" w:hAnsi="Book Antiqua"/>
          <w:sz w:val="24"/>
          <w:szCs w:val="24"/>
        </w:rPr>
        <w:t xml:space="preserve">viously higher than that of </w:t>
      </w:r>
      <w:proofErr w:type="gramStart"/>
      <w:r w:rsidR="00EC08AF" w:rsidRPr="006903DD">
        <w:rPr>
          <w:rFonts w:ascii="Book Antiqua" w:hAnsi="Book Antiqua"/>
          <w:sz w:val="24"/>
          <w:szCs w:val="24"/>
        </w:rPr>
        <w:t>HCC</w:t>
      </w:r>
      <w:r w:rsidRPr="006903DD">
        <w:rPr>
          <w:rFonts w:ascii="Book Antiqua" w:hAnsi="Book Antiqua"/>
          <w:sz w:val="24"/>
          <w:szCs w:val="24"/>
          <w:vertAlign w:val="superscript"/>
        </w:rPr>
        <w:t>[</w:t>
      </w:r>
      <w:proofErr w:type="gramEnd"/>
      <w:r w:rsidRPr="006903DD">
        <w:rPr>
          <w:rFonts w:ascii="Book Antiqua" w:hAnsi="Book Antiqua"/>
          <w:sz w:val="24"/>
          <w:szCs w:val="24"/>
          <w:vertAlign w:val="superscript"/>
        </w:rPr>
        <w:t>16]</w:t>
      </w:r>
      <w:r w:rsidRPr="006903DD">
        <w:rPr>
          <w:rFonts w:ascii="Book Antiqua" w:hAnsi="Book Antiqua"/>
          <w:sz w:val="24"/>
          <w:szCs w:val="24"/>
        </w:rPr>
        <w:t xml:space="preserve">. Unfortunately, the ablation group was limited by the rate of biopsy in addition to the limitations of puncture pathology itself; therefore, scanty data could not be effectively analyzed. Results of the sole operation group could not represent the tumor type characteristics of the whole cohort; however, due to the highly significant difference observed in pathological types for surgery group, the results were </w:t>
      </w:r>
      <w:r w:rsidRPr="006903DD">
        <w:rPr>
          <w:rFonts w:ascii="Book Antiqua" w:hAnsi="Book Antiqua"/>
          <w:sz w:val="24"/>
          <w:szCs w:val="24"/>
        </w:rPr>
        <w:lastRenderedPageBreak/>
        <w:t>representative. More importantly, these findings corroborated survival data, which could partly explain the worse prognosis of patients with liver cancer in the SC group.</w:t>
      </w:r>
    </w:p>
    <w:p w:rsidR="00293296" w:rsidRPr="006903DD" w:rsidRDefault="00E62C3E" w:rsidP="00EC08AF">
      <w:pPr>
        <w:spacing w:line="360" w:lineRule="auto"/>
        <w:ind w:firstLineChars="100" w:firstLine="240"/>
        <w:rPr>
          <w:rFonts w:ascii="Book Antiqua" w:hAnsi="Book Antiqua"/>
          <w:sz w:val="24"/>
          <w:szCs w:val="24"/>
        </w:rPr>
      </w:pPr>
      <w:r w:rsidRPr="006903DD">
        <w:rPr>
          <w:rFonts w:ascii="Book Antiqua" w:hAnsi="Book Antiqua"/>
          <w:sz w:val="24"/>
          <w:szCs w:val="24"/>
        </w:rPr>
        <w:t xml:space="preserve">Studies have confirmed that HBV infection is closely related not only to HCC, but also to the incidence and prognosis of </w:t>
      </w:r>
      <w:proofErr w:type="gramStart"/>
      <w:r w:rsidRPr="006903DD">
        <w:rPr>
          <w:rFonts w:ascii="Book Antiqua" w:hAnsi="Book Antiqua"/>
          <w:sz w:val="24"/>
          <w:szCs w:val="24"/>
        </w:rPr>
        <w:t>ICC</w:t>
      </w:r>
      <w:r w:rsidRPr="006903DD">
        <w:rPr>
          <w:rFonts w:ascii="Book Antiqua" w:hAnsi="Book Antiqua"/>
          <w:sz w:val="24"/>
          <w:szCs w:val="24"/>
          <w:vertAlign w:val="superscript"/>
        </w:rPr>
        <w:t>[</w:t>
      </w:r>
      <w:proofErr w:type="gramEnd"/>
      <w:r w:rsidRPr="006903DD">
        <w:rPr>
          <w:rFonts w:ascii="Book Antiqua" w:hAnsi="Book Antiqua"/>
          <w:sz w:val="24"/>
          <w:szCs w:val="24"/>
          <w:vertAlign w:val="superscript"/>
        </w:rPr>
        <w:t>17</w:t>
      </w:r>
      <w:r w:rsidR="00EC08AF" w:rsidRPr="006903DD">
        <w:rPr>
          <w:rFonts w:ascii="Book Antiqua" w:hAnsi="Book Antiqua"/>
          <w:sz w:val="24"/>
          <w:szCs w:val="24"/>
          <w:vertAlign w:val="superscript"/>
        </w:rPr>
        <w:t>-</w:t>
      </w:r>
      <w:r w:rsidRPr="006903DD">
        <w:rPr>
          <w:rFonts w:ascii="Book Antiqua" w:hAnsi="Book Antiqua"/>
          <w:sz w:val="24"/>
          <w:szCs w:val="24"/>
          <w:vertAlign w:val="superscript"/>
        </w:rPr>
        <w:t>19]</w:t>
      </w:r>
      <w:r w:rsidRPr="006903DD">
        <w:rPr>
          <w:rFonts w:ascii="Book Antiqua" w:hAnsi="Book Antiqua"/>
          <w:sz w:val="24"/>
          <w:szCs w:val="24"/>
        </w:rPr>
        <w:t xml:space="preserve">. In addition, a recent meta-analysis assessing the correlation between the HBV infection status and the risk of </w:t>
      </w:r>
      <w:proofErr w:type="spellStart"/>
      <w:r w:rsidRPr="006903DD">
        <w:rPr>
          <w:rFonts w:ascii="Book Antiqua" w:hAnsi="Book Antiqua"/>
          <w:sz w:val="24"/>
          <w:szCs w:val="24"/>
        </w:rPr>
        <w:t>cholangiocellular</w:t>
      </w:r>
      <w:proofErr w:type="spellEnd"/>
      <w:r w:rsidRPr="006903DD">
        <w:rPr>
          <w:rFonts w:ascii="Book Antiqua" w:hAnsi="Book Antiqua"/>
          <w:sz w:val="24"/>
          <w:szCs w:val="24"/>
        </w:rPr>
        <w:t xml:space="preserve"> carcinoma showed that consistent with positive HBsAg, HBsAg</w:t>
      </w:r>
      <w:r w:rsidR="00E866C8" w:rsidRPr="006903DD">
        <w:rPr>
          <w:rFonts w:ascii="Book Antiqua" w:hAnsi="Book Antiqua"/>
          <w:sz w:val="24"/>
          <w:szCs w:val="24"/>
        </w:rPr>
        <w:t xml:space="preserve"> </w:t>
      </w:r>
      <w:proofErr w:type="spellStart"/>
      <w:r w:rsidRPr="006903DD">
        <w:rPr>
          <w:rFonts w:ascii="Book Antiqua" w:hAnsi="Book Antiqua"/>
          <w:sz w:val="24"/>
          <w:szCs w:val="24"/>
        </w:rPr>
        <w:t>seroclearance</w:t>
      </w:r>
      <w:proofErr w:type="spellEnd"/>
      <w:r w:rsidRPr="006903DD">
        <w:rPr>
          <w:rFonts w:ascii="Book Antiqua" w:hAnsi="Book Antiqua"/>
          <w:sz w:val="24"/>
          <w:szCs w:val="24"/>
        </w:rPr>
        <w:t xml:space="preserve"> is also a high risk factor for ICC </w:t>
      </w:r>
      <w:r w:rsidRPr="006903DD">
        <w:rPr>
          <w:rFonts w:ascii="Book Antiqua" w:hAnsi="Book Antiqua"/>
          <w:sz w:val="24"/>
          <w:szCs w:val="24"/>
          <w:vertAlign w:val="superscript"/>
        </w:rPr>
        <w:t>[20]</w:t>
      </w:r>
      <w:r w:rsidRPr="006903DD">
        <w:rPr>
          <w:rFonts w:ascii="Book Antiqua" w:hAnsi="Book Antiqua"/>
          <w:sz w:val="24"/>
          <w:szCs w:val="24"/>
        </w:rPr>
        <w:t>. This was confirmed by the above pathological findings. In another report, 928 patients with hepatitis B-associated ICC were assessed, including 24.7% with chronic hepatitis B and HBsAg</w:t>
      </w:r>
      <w:r w:rsidR="00E866C8" w:rsidRPr="006903DD">
        <w:rPr>
          <w:rFonts w:ascii="Book Antiqua" w:hAnsi="Book Antiqua"/>
          <w:sz w:val="24"/>
          <w:szCs w:val="24"/>
        </w:rPr>
        <w:t xml:space="preserve"> </w:t>
      </w:r>
      <w:proofErr w:type="spellStart"/>
      <w:r w:rsidRPr="006903DD">
        <w:rPr>
          <w:rFonts w:ascii="Book Antiqua" w:hAnsi="Book Antiqua"/>
          <w:sz w:val="24"/>
          <w:szCs w:val="24"/>
        </w:rPr>
        <w:t>seroclearance</w:t>
      </w:r>
      <w:proofErr w:type="spellEnd"/>
      <w:r w:rsidRPr="006903DD">
        <w:rPr>
          <w:rFonts w:ascii="Book Antiqua" w:hAnsi="Book Antiqua"/>
          <w:sz w:val="24"/>
          <w:szCs w:val="24"/>
        </w:rPr>
        <w:t xml:space="preserve">, and a high incidence of ICC in the SC group was also </w:t>
      </w:r>
      <w:proofErr w:type="gramStart"/>
      <w:r w:rsidRPr="006903DD">
        <w:rPr>
          <w:rFonts w:ascii="Book Antiqua" w:hAnsi="Book Antiqua"/>
          <w:sz w:val="24"/>
          <w:szCs w:val="24"/>
        </w:rPr>
        <w:t>obtained</w:t>
      </w:r>
      <w:r w:rsidRPr="006903DD">
        <w:rPr>
          <w:rFonts w:ascii="Book Antiqua" w:hAnsi="Book Antiqua"/>
          <w:sz w:val="24"/>
          <w:szCs w:val="24"/>
          <w:vertAlign w:val="superscript"/>
        </w:rPr>
        <w:t>[</w:t>
      </w:r>
      <w:proofErr w:type="gramEnd"/>
      <w:r w:rsidRPr="006903DD">
        <w:rPr>
          <w:rFonts w:ascii="Book Antiqua" w:hAnsi="Book Antiqua"/>
          <w:sz w:val="24"/>
          <w:szCs w:val="24"/>
          <w:vertAlign w:val="superscript"/>
        </w:rPr>
        <w:t>21]</w:t>
      </w:r>
      <w:r w:rsidRPr="006903DD">
        <w:rPr>
          <w:rFonts w:ascii="Book Antiqua" w:hAnsi="Book Antiqua"/>
          <w:sz w:val="24"/>
          <w:szCs w:val="24"/>
        </w:rPr>
        <w:t>. Another important surgical and pathological finding in this study was the frequent occurrence of CHC in the SC group; among 26 patients that underwent surgical excision in the SC group, 5 CHC cases were found, including 2 who were combined with cirrhosis. This pathological type is less represented among all liver cancer cases, accounting for only 1.0%-4.7%; however, its maligna</w:t>
      </w:r>
      <w:r w:rsidR="00EC08AF" w:rsidRPr="006903DD">
        <w:rPr>
          <w:rFonts w:ascii="Book Antiqua" w:hAnsi="Book Antiqua"/>
          <w:sz w:val="24"/>
          <w:szCs w:val="24"/>
        </w:rPr>
        <w:t xml:space="preserve">ncy exceeds that of ICC and </w:t>
      </w:r>
      <w:proofErr w:type="gramStart"/>
      <w:r w:rsidR="00EC08AF" w:rsidRPr="006903DD">
        <w:rPr>
          <w:rFonts w:ascii="Book Antiqua" w:hAnsi="Book Antiqua"/>
          <w:sz w:val="24"/>
          <w:szCs w:val="24"/>
        </w:rPr>
        <w:t>HCC</w:t>
      </w:r>
      <w:r w:rsidRPr="006903DD">
        <w:rPr>
          <w:rFonts w:ascii="Book Antiqua" w:hAnsi="Book Antiqua"/>
          <w:sz w:val="24"/>
          <w:szCs w:val="24"/>
          <w:vertAlign w:val="superscript"/>
        </w:rPr>
        <w:t>[</w:t>
      </w:r>
      <w:proofErr w:type="gramEnd"/>
      <w:r w:rsidRPr="006903DD">
        <w:rPr>
          <w:rFonts w:ascii="Book Antiqua" w:hAnsi="Book Antiqua"/>
          <w:sz w:val="24"/>
          <w:szCs w:val="24"/>
          <w:vertAlign w:val="superscript"/>
        </w:rPr>
        <w:t>16,22,23]</w:t>
      </w:r>
      <w:r w:rsidR="00EC08AF" w:rsidRPr="006903DD">
        <w:rPr>
          <w:rFonts w:ascii="Book Antiqua" w:hAnsi="Book Antiqua"/>
          <w:sz w:val="24"/>
          <w:szCs w:val="24"/>
        </w:rPr>
        <w:t xml:space="preserve">. Zhou </w:t>
      </w:r>
      <w:r w:rsidR="00EC08AF" w:rsidRPr="006903DD">
        <w:rPr>
          <w:rFonts w:ascii="Book Antiqua" w:hAnsi="Book Antiqua"/>
          <w:i/>
          <w:sz w:val="24"/>
          <w:szCs w:val="24"/>
        </w:rPr>
        <w:t xml:space="preserve">et </w:t>
      </w:r>
      <w:proofErr w:type="gramStart"/>
      <w:r w:rsidR="00EC08AF" w:rsidRPr="006903DD">
        <w:rPr>
          <w:rFonts w:ascii="Book Antiqua" w:hAnsi="Book Antiqua"/>
          <w:i/>
          <w:sz w:val="24"/>
          <w:szCs w:val="24"/>
        </w:rPr>
        <w:t>al</w:t>
      </w:r>
      <w:r w:rsidRPr="006903DD">
        <w:rPr>
          <w:rFonts w:ascii="Book Antiqua" w:hAnsi="Book Antiqua"/>
          <w:sz w:val="24"/>
          <w:szCs w:val="24"/>
          <w:vertAlign w:val="superscript"/>
        </w:rPr>
        <w:t>[</w:t>
      </w:r>
      <w:proofErr w:type="gramEnd"/>
      <w:r w:rsidRPr="006903DD">
        <w:rPr>
          <w:rFonts w:ascii="Book Antiqua" w:hAnsi="Book Antiqua"/>
          <w:sz w:val="24"/>
          <w:szCs w:val="24"/>
          <w:vertAlign w:val="superscript"/>
        </w:rPr>
        <w:t>24]</w:t>
      </w:r>
      <w:r w:rsidRPr="006903DD">
        <w:rPr>
          <w:rFonts w:ascii="Book Antiqua" w:hAnsi="Book Antiqua"/>
          <w:sz w:val="24"/>
          <w:szCs w:val="24"/>
        </w:rPr>
        <w:t xml:space="preserve"> found that HBV infection is an independent risk factor for CHC, with 64.3% of cases combined with cirrhosis. Multiple studies have shown that this mixed </w:t>
      </w:r>
      <w:proofErr w:type="spellStart"/>
      <w:r w:rsidRPr="006903DD">
        <w:rPr>
          <w:rFonts w:ascii="Book Antiqua" w:hAnsi="Book Antiqua"/>
          <w:sz w:val="24"/>
          <w:szCs w:val="24"/>
        </w:rPr>
        <w:t>hepatocarcinoma</w:t>
      </w:r>
      <w:proofErr w:type="spellEnd"/>
      <w:r w:rsidRPr="006903DD">
        <w:rPr>
          <w:rFonts w:ascii="Book Antiqua" w:hAnsi="Book Antiqua"/>
          <w:sz w:val="24"/>
          <w:szCs w:val="24"/>
        </w:rPr>
        <w:t xml:space="preserve"> might be largely derived from hepatic precursor cells (HPCs); indeed, carcinogenic factors affect the multi-differentiation potential of HPCs, leading to the formation of a mixed source of hepatocytes and </w:t>
      </w:r>
      <w:proofErr w:type="spellStart"/>
      <w:r w:rsidRPr="006903DD">
        <w:rPr>
          <w:rFonts w:ascii="Book Antiqua" w:hAnsi="Book Antiqua"/>
          <w:sz w:val="24"/>
          <w:szCs w:val="24"/>
        </w:rPr>
        <w:t>cholangiocytes</w:t>
      </w:r>
      <w:proofErr w:type="spellEnd"/>
      <w:r w:rsidRPr="006903DD">
        <w:rPr>
          <w:rFonts w:ascii="Book Antiqua" w:hAnsi="Book Antiqua"/>
          <w:sz w:val="24"/>
          <w:szCs w:val="24"/>
          <w:vertAlign w:val="superscript"/>
        </w:rPr>
        <w:t xml:space="preserve"> [25-27]</w:t>
      </w:r>
      <w:r w:rsidRPr="006903DD">
        <w:rPr>
          <w:rFonts w:ascii="Book Antiqua" w:hAnsi="Book Antiqua"/>
          <w:sz w:val="24"/>
          <w:szCs w:val="24"/>
        </w:rPr>
        <w:t>. Although previous studies have confirmed the associations of HBV infection with ICC and CHC incidence rates, it is very challenging to understand why the two highly malignant tumors ICC and CHC were more likely to occur in the SC group. These findings still require confirmation in large sample trials.</w:t>
      </w:r>
    </w:p>
    <w:p w:rsidR="00293296" w:rsidRPr="006903DD" w:rsidRDefault="00E62C3E" w:rsidP="00EC08AF">
      <w:pPr>
        <w:spacing w:line="360" w:lineRule="auto"/>
        <w:ind w:firstLineChars="100" w:firstLine="240"/>
        <w:rPr>
          <w:rFonts w:ascii="Book Antiqua" w:hAnsi="Book Antiqua"/>
          <w:sz w:val="24"/>
          <w:szCs w:val="24"/>
        </w:rPr>
      </w:pPr>
      <w:r w:rsidRPr="006903DD">
        <w:rPr>
          <w:rFonts w:ascii="Book Antiqua" w:hAnsi="Book Antiqua"/>
          <w:sz w:val="24"/>
          <w:szCs w:val="24"/>
        </w:rPr>
        <w:t xml:space="preserve">The limitations of the present study should be mentioned. First, this was a single center retrospective case-control study, with a possibility of selection bias in the control group. Secondly, since liver cancer incidence in patients with </w:t>
      </w:r>
      <w:r w:rsidRPr="006903DD">
        <w:rPr>
          <w:rFonts w:ascii="Book Antiqua" w:hAnsi="Book Antiqua"/>
          <w:sz w:val="24"/>
          <w:szCs w:val="24"/>
        </w:rPr>
        <w:lastRenderedPageBreak/>
        <w:t xml:space="preserve">HBsAg </w:t>
      </w:r>
      <w:proofErr w:type="spellStart"/>
      <w:r w:rsidRPr="006903DD">
        <w:rPr>
          <w:rFonts w:ascii="Book Antiqua" w:hAnsi="Book Antiqua"/>
          <w:sz w:val="24"/>
          <w:szCs w:val="24"/>
        </w:rPr>
        <w:t>seroclearance</w:t>
      </w:r>
      <w:proofErr w:type="spellEnd"/>
      <w:r w:rsidRPr="006903DD">
        <w:rPr>
          <w:rFonts w:ascii="Book Antiqua" w:hAnsi="Book Antiqua"/>
          <w:sz w:val="24"/>
          <w:szCs w:val="24"/>
        </w:rPr>
        <w:t xml:space="preserve"> is low, the sample size was limited, and the number of cases after stratification was even more reduced, which resulted in wide confidence intervals. Thirdly, because of difficulties in tracing the disease history, the current study lacked key data such as time of antiviral treatment, time of HBsAg</w:t>
      </w:r>
      <w:r w:rsidR="001B15D3" w:rsidRPr="006903DD">
        <w:rPr>
          <w:rFonts w:ascii="Book Antiqua" w:hAnsi="Book Antiqua"/>
          <w:sz w:val="24"/>
          <w:szCs w:val="24"/>
        </w:rPr>
        <w:t xml:space="preserve"> </w:t>
      </w:r>
      <w:proofErr w:type="spellStart"/>
      <w:r w:rsidRPr="006903DD">
        <w:rPr>
          <w:rFonts w:ascii="Book Antiqua" w:hAnsi="Book Antiqua"/>
          <w:sz w:val="24"/>
          <w:szCs w:val="24"/>
        </w:rPr>
        <w:t>seroclearance</w:t>
      </w:r>
      <w:proofErr w:type="spellEnd"/>
      <w:r w:rsidRPr="006903DD">
        <w:rPr>
          <w:rFonts w:ascii="Book Antiqua" w:hAnsi="Book Antiqua"/>
          <w:sz w:val="24"/>
          <w:szCs w:val="24"/>
        </w:rPr>
        <w:t xml:space="preserve"> and time of cirrhosis diagnosis, and the correlation of HBsAg</w:t>
      </w:r>
      <w:r w:rsidR="001B15D3" w:rsidRPr="006903DD">
        <w:rPr>
          <w:rFonts w:ascii="Book Antiqua" w:hAnsi="Book Antiqua"/>
          <w:sz w:val="24"/>
          <w:szCs w:val="24"/>
        </w:rPr>
        <w:t xml:space="preserve"> </w:t>
      </w:r>
      <w:proofErr w:type="spellStart"/>
      <w:r w:rsidRPr="006903DD">
        <w:rPr>
          <w:rFonts w:ascii="Book Antiqua" w:hAnsi="Book Antiqua"/>
          <w:sz w:val="24"/>
          <w:szCs w:val="24"/>
        </w:rPr>
        <w:t>seroclearance</w:t>
      </w:r>
      <w:proofErr w:type="spellEnd"/>
      <w:r w:rsidRPr="006903DD">
        <w:rPr>
          <w:rFonts w:ascii="Book Antiqua" w:hAnsi="Book Antiqua"/>
          <w:sz w:val="24"/>
          <w:szCs w:val="24"/>
        </w:rPr>
        <w:t xml:space="preserve"> with cirrhosis and liver cancer occurrence could not be well explained. Multicenter prospective studies are needed to solve the above problems.</w:t>
      </w:r>
    </w:p>
    <w:p w:rsidR="00293296" w:rsidRPr="006903DD" w:rsidRDefault="00EC08AF" w:rsidP="00EC08AF">
      <w:pPr>
        <w:spacing w:line="360" w:lineRule="auto"/>
        <w:ind w:firstLineChars="100" w:firstLine="240"/>
        <w:rPr>
          <w:rFonts w:ascii="Book Antiqua" w:hAnsi="Book Antiqua"/>
          <w:b/>
          <w:sz w:val="24"/>
          <w:szCs w:val="24"/>
        </w:rPr>
      </w:pPr>
      <w:r w:rsidRPr="006903DD">
        <w:rPr>
          <w:rFonts w:ascii="Book Antiqua" w:hAnsi="Book Antiqua"/>
          <w:sz w:val="24"/>
          <w:szCs w:val="24"/>
        </w:rPr>
        <w:t>In c</w:t>
      </w:r>
      <w:r w:rsidR="00E62C3E" w:rsidRPr="006903DD">
        <w:rPr>
          <w:rFonts w:ascii="Book Antiqua" w:hAnsi="Book Antiqua"/>
          <w:sz w:val="24"/>
          <w:szCs w:val="24"/>
        </w:rPr>
        <w:t>onclusion</w:t>
      </w:r>
      <w:r w:rsidRPr="006903DD">
        <w:rPr>
          <w:rFonts w:ascii="Book Antiqua" w:hAnsi="Book Antiqua"/>
          <w:sz w:val="24"/>
          <w:szCs w:val="24"/>
        </w:rPr>
        <w:t xml:space="preserve">, </w:t>
      </w:r>
      <w:r w:rsidR="00E62C3E" w:rsidRPr="006903DD">
        <w:rPr>
          <w:rFonts w:ascii="Book Antiqua" w:hAnsi="Book Antiqua"/>
          <w:sz w:val="24"/>
          <w:szCs w:val="24"/>
        </w:rPr>
        <w:t>Patients with HBsAg</w:t>
      </w:r>
      <w:r w:rsidR="001B15D3" w:rsidRPr="006903DD">
        <w:rPr>
          <w:rFonts w:ascii="Book Antiqua" w:hAnsi="Book Antiqua"/>
          <w:sz w:val="24"/>
          <w:szCs w:val="24"/>
        </w:rPr>
        <w:t xml:space="preserve"> </w:t>
      </w:r>
      <w:proofErr w:type="spellStart"/>
      <w:r w:rsidR="00E62C3E" w:rsidRPr="006903DD">
        <w:rPr>
          <w:rFonts w:ascii="Book Antiqua" w:hAnsi="Book Antiqua"/>
          <w:sz w:val="24"/>
          <w:szCs w:val="24"/>
        </w:rPr>
        <w:t>seroclearance</w:t>
      </w:r>
      <w:proofErr w:type="spellEnd"/>
      <w:r w:rsidR="00E62C3E" w:rsidRPr="006903DD">
        <w:rPr>
          <w:rFonts w:ascii="Book Antiqua" w:hAnsi="Book Antiqua"/>
          <w:sz w:val="24"/>
          <w:szCs w:val="24"/>
        </w:rPr>
        <w:t xml:space="preserve"> still have a certain incidence of liver cancer. Although HBsAg</w:t>
      </w:r>
      <w:r w:rsidR="001B15D3" w:rsidRPr="006903DD">
        <w:rPr>
          <w:rFonts w:ascii="Book Antiqua" w:hAnsi="Book Antiqua"/>
          <w:sz w:val="24"/>
          <w:szCs w:val="24"/>
        </w:rPr>
        <w:t xml:space="preserve"> </w:t>
      </w:r>
      <w:proofErr w:type="spellStart"/>
      <w:r w:rsidR="00E62C3E" w:rsidRPr="006903DD">
        <w:rPr>
          <w:rFonts w:ascii="Book Antiqua" w:hAnsi="Book Antiqua"/>
          <w:sz w:val="24"/>
          <w:szCs w:val="24"/>
        </w:rPr>
        <w:t>seroclearance</w:t>
      </w:r>
      <w:proofErr w:type="spellEnd"/>
      <w:r w:rsidR="00E62C3E" w:rsidRPr="006903DD">
        <w:rPr>
          <w:rFonts w:ascii="Book Antiqua" w:hAnsi="Book Antiqua"/>
          <w:sz w:val="24"/>
          <w:szCs w:val="24"/>
        </w:rPr>
        <w:t xml:space="preserve"> has some protective effects in respect to tumorigenesis, cirrhosis and portal hypertension, prognosis in these patients is worse, likely because of the frequent occurrence of highly malignant ICC and CHC.</w:t>
      </w:r>
    </w:p>
    <w:p w:rsidR="00466A9A" w:rsidRPr="006903DD" w:rsidRDefault="00466A9A" w:rsidP="00807D30">
      <w:pPr>
        <w:spacing w:line="360" w:lineRule="auto"/>
        <w:rPr>
          <w:rFonts w:ascii="Book Antiqua" w:hAnsi="Book Antiqua"/>
          <w:sz w:val="24"/>
          <w:szCs w:val="24"/>
        </w:rPr>
      </w:pPr>
    </w:p>
    <w:p w:rsidR="00293296" w:rsidRPr="006903DD" w:rsidRDefault="00E62C3E" w:rsidP="00807D30">
      <w:pPr>
        <w:adjustRightInd w:val="0"/>
        <w:snapToGrid w:val="0"/>
        <w:spacing w:line="360" w:lineRule="auto"/>
        <w:rPr>
          <w:rFonts w:ascii="Book Antiqua" w:hAnsi="Book Antiqua"/>
          <w:b/>
          <w:color w:val="000000"/>
          <w:sz w:val="24"/>
          <w:szCs w:val="24"/>
        </w:rPr>
      </w:pPr>
      <w:r w:rsidRPr="006903DD">
        <w:rPr>
          <w:rFonts w:ascii="Book Antiqua" w:hAnsi="Book Antiqua"/>
          <w:b/>
          <w:color w:val="000000"/>
          <w:sz w:val="24"/>
          <w:szCs w:val="24"/>
        </w:rPr>
        <w:t xml:space="preserve">ARTICLE HIGHLIGHTS </w:t>
      </w:r>
    </w:p>
    <w:p w:rsidR="00293296" w:rsidRPr="006903DD" w:rsidRDefault="00E62C3E" w:rsidP="00807D30">
      <w:pPr>
        <w:adjustRightInd w:val="0"/>
        <w:snapToGrid w:val="0"/>
        <w:spacing w:line="360" w:lineRule="auto"/>
        <w:rPr>
          <w:rFonts w:ascii="Book Antiqua" w:hAnsi="Book Antiqua"/>
          <w:b/>
          <w:i/>
          <w:color w:val="000000"/>
          <w:sz w:val="24"/>
          <w:szCs w:val="24"/>
        </w:rPr>
      </w:pPr>
      <w:r w:rsidRPr="006903DD">
        <w:rPr>
          <w:rFonts w:ascii="Book Antiqua" w:hAnsi="Book Antiqua"/>
          <w:b/>
          <w:i/>
          <w:color w:val="000000"/>
          <w:sz w:val="24"/>
          <w:szCs w:val="24"/>
        </w:rPr>
        <w:t>Research background</w:t>
      </w:r>
    </w:p>
    <w:p w:rsidR="00293296" w:rsidRPr="006903DD" w:rsidRDefault="00466A9A" w:rsidP="00466A9A">
      <w:pPr>
        <w:spacing w:line="360" w:lineRule="auto"/>
        <w:rPr>
          <w:rFonts w:ascii="Book Antiqua" w:hAnsi="Book Antiqua"/>
          <w:sz w:val="24"/>
          <w:szCs w:val="24"/>
        </w:rPr>
      </w:pPr>
      <w:r w:rsidRPr="006903DD">
        <w:rPr>
          <w:rFonts w:ascii="Book Antiqua" w:hAnsi="Book Antiqua"/>
          <w:sz w:val="24"/>
          <w:szCs w:val="24"/>
        </w:rPr>
        <w:t xml:space="preserve">Hepatitis B surface antigen (HBsAg) </w:t>
      </w:r>
      <w:proofErr w:type="spellStart"/>
      <w:r w:rsidR="00E62C3E" w:rsidRPr="006903DD">
        <w:rPr>
          <w:rFonts w:ascii="Book Antiqua" w:hAnsi="Book Antiqua"/>
          <w:sz w:val="24"/>
          <w:szCs w:val="24"/>
        </w:rPr>
        <w:t>seroclearance</w:t>
      </w:r>
      <w:proofErr w:type="spellEnd"/>
      <w:r w:rsidR="00E62C3E" w:rsidRPr="006903DD">
        <w:rPr>
          <w:rFonts w:ascii="Book Antiqua" w:hAnsi="Book Antiqua"/>
          <w:sz w:val="24"/>
          <w:szCs w:val="24"/>
        </w:rPr>
        <w:t xml:space="preserve"> is considered the gold standard for</w:t>
      </w:r>
      <w:r w:rsidR="00E308DB" w:rsidRPr="006903DD">
        <w:rPr>
          <w:rFonts w:ascii="Book Antiqua" w:hAnsi="Book Antiqua"/>
          <w:sz w:val="24"/>
          <w:szCs w:val="24"/>
        </w:rPr>
        <w:t xml:space="preserve"> </w:t>
      </w:r>
      <w:r w:rsidRPr="006903DD">
        <w:rPr>
          <w:rFonts w:ascii="Book Antiqua" w:hAnsi="Book Antiqua"/>
          <w:sz w:val="24"/>
          <w:szCs w:val="24"/>
        </w:rPr>
        <w:t>hepatitis B virus (HBV)</w:t>
      </w:r>
      <w:r w:rsidR="00E62C3E" w:rsidRPr="006903DD">
        <w:rPr>
          <w:rFonts w:ascii="Book Antiqua" w:hAnsi="Book Antiqua"/>
          <w:sz w:val="24"/>
          <w:szCs w:val="24"/>
        </w:rPr>
        <w:t xml:space="preserve"> clearance and chronic hepatitis B cure. Existing studies have confirmed that HBsAg </w:t>
      </w:r>
      <w:proofErr w:type="spellStart"/>
      <w:r w:rsidR="00E62C3E" w:rsidRPr="006903DD">
        <w:rPr>
          <w:rFonts w:ascii="Book Antiqua" w:hAnsi="Book Antiqua"/>
          <w:sz w:val="24"/>
          <w:szCs w:val="24"/>
        </w:rPr>
        <w:t>seroclerance</w:t>
      </w:r>
      <w:proofErr w:type="spellEnd"/>
      <w:r w:rsidR="00E62C3E" w:rsidRPr="006903DD">
        <w:rPr>
          <w:rFonts w:ascii="Book Antiqua" w:hAnsi="Book Antiqua"/>
          <w:sz w:val="24"/>
          <w:szCs w:val="24"/>
        </w:rPr>
        <w:t xml:space="preserve"> could result in significantly improved liver histology and biochemistry in patient with chronic HBV, but a certain incidence of liver cancer still exist. Current question is whether</w:t>
      </w:r>
      <w:r w:rsidR="00E62C3E" w:rsidRPr="006903DD">
        <w:rPr>
          <w:rFonts w:ascii="Book Antiqua" w:hAnsi="Book Antiqua"/>
          <w:color w:val="000000"/>
          <w:sz w:val="24"/>
          <w:szCs w:val="24"/>
        </w:rPr>
        <w:t xml:space="preserve"> </w:t>
      </w:r>
      <w:r w:rsidR="00E62C3E" w:rsidRPr="006903DD">
        <w:rPr>
          <w:rFonts w:ascii="Book Antiqua" w:hAnsi="Book Antiqua"/>
          <w:sz w:val="24"/>
          <w:szCs w:val="24"/>
        </w:rPr>
        <w:t xml:space="preserve">HBsAg </w:t>
      </w:r>
      <w:proofErr w:type="spellStart"/>
      <w:r w:rsidR="00E62C3E" w:rsidRPr="006903DD">
        <w:rPr>
          <w:rFonts w:ascii="Book Antiqua" w:hAnsi="Book Antiqua"/>
          <w:sz w:val="24"/>
          <w:szCs w:val="24"/>
        </w:rPr>
        <w:t>seroclerance</w:t>
      </w:r>
      <w:proofErr w:type="spellEnd"/>
      <w:r w:rsidR="00E62C3E" w:rsidRPr="006903DD">
        <w:rPr>
          <w:rFonts w:ascii="Book Antiqua" w:hAnsi="Book Antiqua"/>
          <w:color w:val="000000"/>
          <w:sz w:val="24"/>
          <w:szCs w:val="24"/>
        </w:rPr>
        <w:t xml:space="preserve"> could also be helpful for the prognosis of patients with liver cancer? Due to the small number of such patients, so far there is no reliable research and conclusion. </w:t>
      </w:r>
    </w:p>
    <w:p w:rsidR="00293296" w:rsidRPr="006903DD" w:rsidRDefault="00293296" w:rsidP="00807D30">
      <w:pPr>
        <w:adjustRightInd w:val="0"/>
        <w:snapToGrid w:val="0"/>
        <w:spacing w:line="360" w:lineRule="auto"/>
        <w:rPr>
          <w:rFonts w:ascii="Book Antiqua" w:hAnsi="Book Antiqua"/>
          <w:color w:val="000000"/>
          <w:sz w:val="24"/>
          <w:szCs w:val="24"/>
        </w:rPr>
      </w:pPr>
    </w:p>
    <w:p w:rsidR="00293296" w:rsidRPr="006903DD" w:rsidRDefault="00E62C3E" w:rsidP="00807D30">
      <w:pPr>
        <w:adjustRightInd w:val="0"/>
        <w:snapToGrid w:val="0"/>
        <w:spacing w:line="360" w:lineRule="auto"/>
        <w:rPr>
          <w:rFonts w:ascii="Book Antiqua" w:hAnsi="Book Antiqua"/>
          <w:b/>
          <w:i/>
          <w:color w:val="000000"/>
          <w:sz w:val="24"/>
          <w:szCs w:val="24"/>
        </w:rPr>
      </w:pPr>
      <w:r w:rsidRPr="006903DD">
        <w:rPr>
          <w:rFonts w:ascii="Book Antiqua" w:hAnsi="Book Antiqua"/>
          <w:b/>
          <w:i/>
          <w:color w:val="000000"/>
          <w:sz w:val="24"/>
          <w:szCs w:val="24"/>
        </w:rPr>
        <w:t>Research motivation</w:t>
      </w:r>
    </w:p>
    <w:p w:rsidR="00293296" w:rsidRPr="006903DD" w:rsidRDefault="00E62C3E" w:rsidP="00807D30">
      <w:pPr>
        <w:spacing w:line="360" w:lineRule="auto"/>
        <w:rPr>
          <w:rFonts w:ascii="Book Antiqua" w:hAnsi="Book Antiqua"/>
          <w:sz w:val="24"/>
          <w:szCs w:val="24"/>
        </w:rPr>
      </w:pPr>
      <w:r w:rsidRPr="006903DD">
        <w:rPr>
          <w:rFonts w:ascii="Book Antiqua" w:hAnsi="Book Antiqua"/>
          <w:sz w:val="24"/>
          <w:szCs w:val="24"/>
        </w:rPr>
        <w:t xml:space="preserve">The effect of HBsAg </w:t>
      </w:r>
      <w:proofErr w:type="spellStart"/>
      <w:r w:rsidRPr="006903DD">
        <w:rPr>
          <w:rFonts w:ascii="Book Antiqua" w:hAnsi="Book Antiqua"/>
          <w:sz w:val="24"/>
          <w:szCs w:val="24"/>
        </w:rPr>
        <w:t>seroclearance</w:t>
      </w:r>
      <w:proofErr w:type="spellEnd"/>
      <w:r w:rsidRPr="006903DD">
        <w:rPr>
          <w:rFonts w:ascii="Book Antiqua" w:hAnsi="Book Antiqua"/>
          <w:sz w:val="24"/>
          <w:szCs w:val="24"/>
        </w:rPr>
        <w:t xml:space="preserve"> on prognosis in hepatitis B-related primary liver cancer remains unclear. The solution of this problem is helpful to improve the understanding of etiology and pathogenesis of HBV-related liver cancer and to guide clinical treatment.</w:t>
      </w:r>
    </w:p>
    <w:p w:rsidR="00293296" w:rsidRPr="006903DD" w:rsidRDefault="00293296" w:rsidP="00807D30">
      <w:pPr>
        <w:adjustRightInd w:val="0"/>
        <w:snapToGrid w:val="0"/>
        <w:spacing w:line="360" w:lineRule="auto"/>
        <w:rPr>
          <w:rFonts w:ascii="Book Antiqua" w:hAnsi="Book Antiqua"/>
          <w:color w:val="000000"/>
          <w:sz w:val="24"/>
          <w:szCs w:val="24"/>
        </w:rPr>
      </w:pPr>
    </w:p>
    <w:p w:rsidR="00293296" w:rsidRPr="006903DD" w:rsidRDefault="00E62C3E" w:rsidP="00807D30">
      <w:pPr>
        <w:adjustRightInd w:val="0"/>
        <w:snapToGrid w:val="0"/>
        <w:spacing w:line="360" w:lineRule="auto"/>
        <w:rPr>
          <w:rFonts w:ascii="Book Antiqua" w:hAnsi="Book Antiqua"/>
          <w:b/>
          <w:i/>
          <w:color w:val="000000"/>
          <w:sz w:val="24"/>
          <w:szCs w:val="24"/>
        </w:rPr>
      </w:pPr>
      <w:r w:rsidRPr="006903DD">
        <w:rPr>
          <w:rFonts w:ascii="Book Antiqua" w:hAnsi="Book Antiqua"/>
          <w:b/>
          <w:i/>
          <w:color w:val="000000"/>
          <w:sz w:val="24"/>
          <w:szCs w:val="24"/>
        </w:rPr>
        <w:t xml:space="preserve">Research objectives </w:t>
      </w:r>
    </w:p>
    <w:p w:rsidR="00293296" w:rsidRPr="006903DD" w:rsidRDefault="00293296" w:rsidP="00807D30">
      <w:pPr>
        <w:adjustRightInd w:val="0"/>
        <w:snapToGrid w:val="0"/>
        <w:spacing w:line="360" w:lineRule="auto"/>
        <w:rPr>
          <w:rFonts w:ascii="Book Antiqua" w:hAnsi="Book Antiqua"/>
          <w:color w:val="000000"/>
          <w:sz w:val="24"/>
          <w:szCs w:val="24"/>
        </w:rPr>
      </w:pPr>
      <w:r w:rsidRPr="006903DD">
        <w:rPr>
          <w:rFonts w:ascii="Book Antiqua" w:hAnsi="Book Antiqua"/>
          <w:color w:val="000000"/>
          <w:sz w:val="24"/>
          <w:szCs w:val="24"/>
        </w:rPr>
        <w:t>Our</w:t>
      </w:r>
      <w:r w:rsidR="00E62C3E" w:rsidRPr="006903DD">
        <w:rPr>
          <w:rFonts w:ascii="Book Antiqua" w:hAnsi="Book Antiqua"/>
          <w:color w:val="000000"/>
          <w:sz w:val="24"/>
          <w:szCs w:val="24"/>
        </w:rPr>
        <w:t xml:space="preserve"> objectives is t</w:t>
      </w:r>
      <w:r w:rsidR="00E62C3E" w:rsidRPr="006903DD">
        <w:rPr>
          <w:rFonts w:ascii="Book Antiqua" w:eastAsia="SimSun" w:hAnsi="Book Antiqua" w:cs="Times New Roman"/>
          <w:sz w:val="24"/>
          <w:szCs w:val="24"/>
        </w:rPr>
        <w:t xml:space="preserve">o assess the impact of HBsAg </w:t>
      </w:r>
      <w:proofErr w:type="spellStart"/>
      <w:r w:rsidR="00E62C3E" w:rsidRPr="006903DD">
        <w:rPr>
          <w:rFonts w:ascii="Book Antiqua" w:eastAsia="SimSun" w:hAnsi="Book Antiqua" w:cs="Times New Roman"/>
          <w:sz w:val="24"/>
          <w:szCs w:val="24"/>
        </w:rPr>
        <w:t>seroclearance</w:t>
      </w:r>
      <w:proofErr w:type="spellEnd"/>
      <w:r w:rsidR="00E62C3E" w:rsidRPr="006903DD">
        <w:rPr>
          <w:rFonts w:ascii="Book Antiqua" w:eastAsia="SimSun" w:hAnsi="Book Antiqua" w:cs="Times New Roman"/>
          <w:sz w:val="24"/>
          <w:szCs w:val="24"/>
        </w:rPr>
        <w:t xml:space="preserve"> on survival outcomes in hepatitis B-related primary liver cancer</w:t>
      </w:r>
      <w:r w:rsidR="00E62C3E" w:rsidRPr="006903DD">
        <w:rPr>
          <w:rFonts w:ascii="Book Antiqua" w:hAnsi="Book Antiqua"/>
          <w:color w:val="000000"/>
          <w:sz w:val="24"/>
          <w:szCs w:val="24"/>
        </w:rPr>
        <w:t xml:space="preserve"> </w:t>
      </w:r>
    </w:p>
    <w:p w:rsidR="00293296" w:rsidRPr="006903DD" w:rsidRDefault="00293296" w:rsidP="00807D30">
      <w:pPr>
        <w:adjustRightInd w:val="0"/>
        <w:snapToGrid w:val="0"/>
        <w:spacing w:line="360" w:lineRule="auto"/>
        <w:rPr>
          <w:rFonts w:ascii="Book Antiqua" w:hAnsi="Book Antiqua"/>
          <w:color w:val="000000"/>
          <w:sz w:val="24"/>
          <w:szCs w:val="24"/>
        </w:rPr>
      </w:pPr>
    </w:p>
    <w:p w:rsidR="00293296" w:rsidRPr="006903DD" w:rsidRDefault="00E62C3E" w:rsidP="00807D30">
      <w:pPr>
        <w:adjustRightInd w:val="0"/>
        <w:snapToGrid w:val="0"/>
        <w:spacing w:line="360" w:lineRule="auto"/>
        <w:rPr>
          <w:rFonts w:ascii="Book Antiqua" w:hAnsi="Book Antiqua"/>
          <w:b/>
          <w:i/>
          <w:color w:val="000000"/>
          <w:sz w:val="24"/>
          <w:szCs w:val="24"/>
        </w:rPr>
      </w:pPr>
      <w:r w:rsidRPr="006903DD">
        <w:rPr>
          <w:rFonts w:ascii="Book Antiqua" w:hAnsi="Book Antiqua"/>
          <w:b/>
          <w:i/>
          <w:color w:val="000000"/>
          <w:sz w:val="24"/>
          <w:szCs w:val="24"/>
        </w:rPr>
        <w:t>Research methods</w:t>
      </w:r>
    </w:p>
    <w:p w:rsidR="00293296" w:rsidRPr="006903DD" w:rsidRDefault="00E62C3E" w:rsidP="00807D30">
      <w:pPr>
        <w:adjustRightInd w:val="0"/>
        <w:snapToGrid w:val="0"/>
        <w:spacing w:line="360" w:lineRule="auto"/>
        <w:rPr>
          <w:rFonts w:ascii="Book Antiqua" w:hAnsi="Book Antiqua"/>
          <w:sz w:val="24"/>
          <w:szCs w:val="24"/>
        </w:rPr>
      </w:pPr>
      <w:r w:rsidRPr="006903DD">
        <w:rPr>
          <w:rFonts w:ascii="Book Antiqua" w:hAnsi="Book Antiqua"/>
          <w:color w:val="000000"/>
          <w:sz w:val="24"/>
          <w:szCs w:val="24"/>
        </w:rPr>
        <w:t xml:space="preserve">We design a case-control study. </w:t>
      </w:r>
      <w:r w:rsidRPr="006903DD">
        <w:rPr>
          <w:rFonts w:ascii="Book Antiqua" w:hAnsi="Book Antiqua"/>
          <w:sz w:val="24"/>
          <w:szCs w:val="24"/>
        </w:rPr>
        <w:t xml:space="preserve">Patients with hepatitis B-related liver cancer admitted in our hospital in 2008-2017 were retrieved. Cases diagnosed with HBsAg(-) </w:t>
      </w:r>
      <w:proofErr w:type="spellStart"/>
      <w:r w:rsidRPr="006903DD">
        <w:rPr>
          <w:rFonts w:ascii="Book Antiqua" w:hAnsi="Book Antiqua"/>
          <w:sz w:val="24"/>
          <w:szCs w:val="24"/>
        </w:rPr>
        <w:t>andHBcAb</w:t>
      </w:r>
      <w:proofErr w:type="spellEnd"/>
      <w:r w:rsidRPr="006903DD">
        <w:rPr>
          <w:rFonts w:ascii="Book Antiqua" w:hAnsi="Book Antiqua"/>
          <w:sz w:val="24"/>
          <w:szCs w:val="24"/>
        </w:rPr>
        <w:t xml:space="preserve">(+) liver cancer were included in the HBsAg </w:t>
      </w:r>
      <w:proofErr w:type="spellStart"/>
      <w:r w:rsidRPr="006903DD">
        <w:rPr>
          <w:rFonts w:ascii="Book Antiqua" w:hAnsi="Book Antiqua"/>
          <w:sz w:val="24"/>
          <w:szCs w:val="24"/>
        </w:rPr>
        <w:t>seroclearance</w:t>
      </w:r>
      <w:proofErr w:type="spellEnd"/>
      <w:r w:rsidRPr="006903DD">
        <w:rPr>
          <w:rFonts w:ascii="Book Antiqua" w:hAnsi="Book Antiqua"/>
          <w:sz w:val="24"/>
          <w:szCs w:val="24"/>
        </w:rPr>
        <w:t xml:space="preserve"> (SC) group; HBsAg(+)liver cancer patients strictly matched for liver cancer stage (AJCC staging system, 8th edition), Child-Pugh score, and first diagnosis/treatment method (surgery, ablation and TACE) were assigned to the HBsAg non-</w:t>
      </w:r>
      <w:proofErr w:type="spellStart"/>
      <w:r w:rsidRPr="006903DD">
        <w:rPr>
          <w:rFonts w:ascii="Book Antiqua" w:hAnsi="Book Antiqua"/>
          <w:sz w:val="24"/>
          <w:szCs w:val="24"/>
        </w:rPr>
        <w:t>seroclearance</w:t>
      </w:r>
      <w:proofErr w:type="spellEnd"/>
      <w:r w:rsidRPr="006903DD">
        <w:rPr>
          <w:rFonts w:ascii="Book Antiqua" w:hAnsi="Book Antiqua"/>
          <w:sz w:val="24"/>
          <w:szCs w:val="24"/>
        </w:rPr>
        <w:t xml:space="preserve"> (NSC) group. Then, clinical, pathological and survival data in both groups were assessed</w:t>
      </w:r>
    </w:p>
    <w:p w:rsidR="00293296" w:rsidRPr="006903DD" w:rsidRDefault="00293296" w:rsidP="00807D30">
      <w:pPr>
        <w:adjustRightInd w:val="0"/>
        <w:snapToGrid w:val="0"/>
        <w:spacing w:line="360" w:lineRule="auto"/>
        <w:rPr>
          <w:rFonts w:ascii="Book Antiqua" w:hAnsi="Book Antiqua"/>
          <w:color w:val="000000"/>
          <w:sz w:val="24"/>
          <w:szCs w:val="24"/>
        </w:rPr>
      </w:pPr>
    </w:p>
    <w:p w:rsidR="00293296" w:rsidRPr="006903DD" w:rsidRDefault="00E62C3E" w:rsidP="00807D30">
      <w:pPr>
        <w:adjustRightInd w:val="0"/>
        <w:snapToGrid w:val="0"/>
        <w:spacing w:line="360" w:lineRule="auto"/>
        <w:rPr>
          <w:rFonts w:ascii="Book Antiqua" w:hAnsi="Book Antiqua"/>
          <w:b/>
          <w:i/>
          <w:color w:val="000000"/>
          <w:sz w:val="24"/>
          <w:szCs w:val="24"/>
        </w:rPr>
      </w:pPr>
      <w:r w:rsidRPr="006903DD">
        <w:rPr>
          <w:rFonts w:ascii="Book Antiqua" w:hAnsi="Book Antiqua"/>
          <w:b/>
          <w:i/>
          <w:color w:val="000000"/>
          <w:sz w:val="24"/>
          <w:szCs w:val="24"/>
        </w:rPr>
        <w:t>Research results</w:t>
      </w:r>
    </w:p>
    <w:p w:rsidR="00293296" w:rsidRPr="006903DD" w:rsidRDefault="00E62C3E" w:rsidP="00807D30">
      <w:pPr>
        <w:adjustRightInd w:val="0"/>
        <w:snapToGrid w:val="0"/>
        <w:spacing w:line="360" w:lineRule="auto"/>
        <w:rPr>
          <w:rFonts w:ascii="Book Antiqua" w:hAnsi="Book Antiqua"/>
          <w:color w:val="000000"/>
          <w:sz w:val="24"/>
          <w:szCs w:val="24"/>
        </w:rPr>
      </w:pPr>
      <w:r w:rsidRPr="006903DD">
        <w:rPr>
          <w:rFonts w:ascii="Book Antiqua" w:hAnsi="Book Antiqua"/>
          <w:sz w:val="24"/>
          <w:szCs w:val="24"/>
        </w:rPr>
        <w:t>The SC and NSC groups comprised 72 and 216 patients, respectively. Patient age (</w:t>
      </w:r>
      <w:r w:rsidRPr="006903DD">
        <w:rPr>
          <w:rFonts w:ascii="Book Antiqua" w:hAnsi="Book Antiqua"/>
          <w:i/>
          <w:sz w:val="24"/>
          <w:szCs w:val="24"/>
        </w:rPr>
        <w:t>P</w:t>
      </w:r>
      <w:r w:rsidR="00BB21B3" w:rsidRPr="006903DD">
        <w:rPr>
          <w:rFonts w:ascii="Book Antiqua" w:hAnsi="Book Antiqua"/>
          <w:i/>
          <w:sz w:val="24"/>
          <w:szCs w:val="24"/>
        </w:rPr>
        <w:t xml:space="preserve"> </w:t>
      </w:r>
      <w:r w:rsidRPr="006903DD">
        <w:rPr>
          <w:rFonts w:ascii="Book Antiqua" w:hAnsi="Book Antiqua"/>
          <w:sz w:val="24"/>
          <w:szCs w:val="24"/>
        </w:rPr>
        <w:t>&lt;</w:t>
      </w:r>
      <w:r w:rsidR="00BB21B3" w:rsidRPr="006903DD">
        <w:rPr>
          <w:rFonts w:ascii="Book Antiqua" w:hAnsi="Book Antiqua"/>
          <w:sz w:val="24"/>
          <w:szCs w:val="24"/>
        </w:rPr>
        <w:t xml:space="preserve"> </w:t>
      </w:r>
      <w:r w:rsidRPr="006903DD">
        <w:rPr>
          <w:rFonts w:ascii="Book Antiqua" w:hAnsi="Book Antiqua"/>
          <w:sz w:val="24"/>
          <w:szCs w:val="24"/>
        </w:rPr>
        <w:t>0.001) and platelet count (</w:t>
      </w:r>
      <w:r w:rsidRPr="006903DD">
        <w:rPr>
          <w:rFonts w:ascii="Book Antiqua" w:hAnsi="Book Antiqua"/>
          <w:i/>
          <w:sz w:val="24"/>
          <w:szCs w:val="24"/>
        </w:rPr>
        <w:t>P</w:t>
      </w:r>
      <w:r w:rsidR="00BB21B3" w:rsidRPr="006903DD">
        <w:rPr>
          <w:rFonts w:ascii="Book Antiqua" w:hAnsi="Book Antiqua"/>
          <w:i/>
          <w:sz w:val="24"/>
          <w:szCs w:val="24"/>
        </w:rPr>
        <w:t xml:space="preserve"> </w:t>
      </w:r>
      <w:r w:rsidRPr="006903DD">
        <w:rPr>
          <w:rFonts w:ascii="Book Antiqua" w:hAnsi="Book Antiqua"/>
          <w:sz w:val="24"/>
          <w:szCs w:val="24"/>
        </w:rPr>
        <w:t>=</w:t>
      </w:r>
      <w:r w:rsidR="00BB21B3" w:rsidRPr="006903DD">
        <w:rPr>
          <w:rFonts w:ascii="Book Antiqua" w:hAnsi="Book Antiqua"/>
          <w:sz w:val="24"/>
          <w:szCs w:val="24"/>
        </w:rPr>
        <w:t xml:space="preserve"> </w:t>
      </w:r>
      <w:r w:rsidRPr="006903DD">
        <w:rPr>
          <w:rFonts w:ascii="Book Antiqua" w:hAnsi="Book Antiqua"/>
          <w:sz w:val="24"/>
          <w:szCs w:val="24"/>
        </w:rPr>
        <w:t>0.001) in the SC group were significantly higher than those of the NSC group. SC group patients who underwent surgery had more intrahepatic cholangiocarcinoma (ICC) and combined HCC-CC (CHC) cases than the NSC group, but no significant differences in tumor cell differentiation and history of liver cirrhosis were found between the two groups. Overall survival was lower in the SC group than the NSC group (</w:t>
      </w:r>
      <w:r w:rsidRPr="006903DD">
        <w:rPr>
          <w:rFonts w:ascii="Book Antiqua" w:hAnsi="Book Antiqua"/>
          <w:i/>
          <w:sz w:val="24"/>
          <w:szCs w:val="24"/>
        </w:rPr>
        <w:t>P</w:t>
      </w:r>
      <w:r w:rsidR="00BB21B3" w:rsidRPr="006903DD">
        <w:rPr>
          <w:rFonts w:ascii="Book Antiqua" w:hAnsi="Book Antiqua"/>
          <w:i/>
          <w:sz w:val="24"/>
          <w:szCs w:val="24"/>
        </w:rPr>
        <w:t xml:space="preserve"> </w:t>
      </w:r>
      <w:r w:rsidRPr="006903DD">
        <w:rPr>
          <w:rFonts w:ascii="Book Antiqua" w:hAnsi="Book Antiqua"/>
          <w:sz w:val="24"/>
          <w:szCs w:val="24"/>
        </w:rPr>
        <w:t>=</w:t>
      </w:r>
      <w:r w:rsidR="00BB21B3" w:rsidRPr="006903DD">
        <w:rPr>
          <w:rFonts w:ascii="Book Antiqua" w:hAnsi="Book Antiqua"/>
          <w:sz w:val="24"/>
          <w:szCs w:val="24"/>
        </w:rPr>
        <w:t xml:space="preserve"> </w:t>
      </w:r>
      <w:r w:rsidRPr="006903DD">
        <w:rPr>
          <w:rFonts w:ascii="Book Antiqua" w:hAnsi="Book Antiqua"/>
          <w:sz w:val="24"/>
          <w:szCs w:val="24"/>
        </w:rPr>
        <w:t>0.019). Survival of patients with AJCC stage I disease in the SC group was lower than that of the NSC group (</w:t>
      </w:r>
      <w:r w:rsidRPr="006903DD">
        <w:rPr>
          <w:rFonts w:ascii="Book Antiqua" w:hAnsi="Book Antiqua"/>
          <w:i/>
          <w:sz w:val="24"/>
          <w:szCs w:val="24"/>
        </w:rPr>
        <w:t>P</w:t>
      </w:r>
      <w:r w:rsidR="00BB21B3" w:rsidRPr="006903DD">
        <w:rPr>
          <w:rFonts w:ascii="Book Antiqua" w:hAnsi="Book Antiqua"/>
          <w:sz w:val="24"/>
          <w:szCs w:val="24"/>
        </w:rPr>
        <w:t xml:space="preserve"> </w:t>
      </w:r>
      <w:r w:rsidRPr="006903DD">
        <w:rPr>
          <w:rFonts w:ascii="Book Antiqua" w:hAnsi="Book Antiqua"/>
          <w:sz w:val="24"/>
          <w:szCs w:val="24"/>
        </w:rPr>
        <w:t>=</w:t>
      </w:r>
      <w:r w:rsidR="00BB21B3" w:rsidRPr="006903DD">
        <w:rPr>
          <w:rFonts w:ascii="Book Antiqua" w:hAnsi="Book Antiqua"/>
          <w:sz w:val="24"/>
          <w:szCs w:val="24"/>
        </w:rPr>
        <w:t xml:space="preserve"> </w:t>
      </w:r>
      <w:r w:rsidRPr="006903DD">
        <w:rPr>
          <w:rFonts w:ascii="Book Antiqua" w:hAnsi="Book Antiqua"/>
          <w:sz w:val="24"/>
          <w:szCs w:val="24"/>
        </w:rPr>
        <w:t xml:space="preserve">0.029). </w:t>
      </w:r>
    </w:p>
    <w:p w:rsidR="00293296" w:rsidRPr="006903DD" w:rsidRDefault="00293296" w:rsidP="00807D30">
      <w:pPr>
        <w:adjustRightInd w:val="0"/>
        <w:snapToGrid w:val="0"/>
        <w:spacing w:line="360" w:lineRule="auto"/>
        <w:rPr>
          <w:rFonts w:ascii="Book Antiqua" w:hAnsi="Book Antiqua"/>
          <w:color w:val="000000"/>
          <w:sz w:val="24"/>
          <w:szCs w:val="24"/>
        </w:rPr>
      </w:pPr>
    </w:p>
    <w:p w:rsidR="00293296" w:rsidRPr="006903DD" w:rsidRDefault="00E62C3E" w:rsidP="00807D30">
      <w:pPr>
        <w:adjustRightInd w:val="0"/>
        <w:snapToGrid w:val="0"/>
        <w:spacing w:line="360" w:lineRule="auto"/>
        <w:rPr>
          <w:rFonts w:ascii="Book Antiqua" w:hAnsi="Book Antiqua"/>
          <w:b/>
          <w:i/>
          <w:color w:val="000000"/>
          <w:sz w:val="24"/>
          <w:szCs w:val="24"/>
        </w:rPr>
      </w:pPr>
      <w:r w:rsidRPr="006903DD">
        <w:rPr>
          <w:rFonts w:ascii="Book Antiqua" w:hAnsi="Book Antiqua"/>
          <w:b/>
          <w:i/>
          <w:color w:val="000000"/>
          <w:sz w:val="24"/>
          <w:szCs w:val="24"/>
        </w:rPr>
        <w:t>Research conclusions</w:t>
      </w:r>
    </w:p>
    <w:p w:rsidR="00293296" w:rsidRPr="006903DD" w:rsidRDefault="00E62C3E" w:rsidP="00807D30">
      <w:pPr>
        <w:adjustRightInd w:val="0"/>
        <w:snapToGrid w:val="0"/>
        <w:spacing w:line="360" w:lineRule="auto"/>
        <w:rPr>
          <w:rFonts w:ascii="Book Antiqua" w:hAnsi="Book Antiqua"/>
          <w:sz w:val="24"/>
          <w:szCs w:val="24"/>
        </w:rPr>
      </w:pPr>
      <w:proofErr w:type="spellStart"/>
      <w:r w:rsidRPr="006903DD">
        <w:rPr>
          <w:rFonts w:ascii="Book Antiqua" w:hAnsi="Book Antiqua"/>
          <w:sz w:val="24"/>
          <w:szCs w:val="24"/>
        </w:rPr>
        <w:t>Seroclearance</w:t>
      </w:r>
      <w:proofErr w:type="spellEnd"/>
      <w:r w:rsidRPr="006903DD">
        <w:rPr>
          <w:rFonts w:ascii="Book Antiqua" w:hAnsi="Book Antiqua"/>
          <w:sz w:val="24"/>
          <w:szCs w:val="24"/>
        </w:rPr>
        <w:t xml:space="preserve"> in patients with hepatitis B-related primary liver cancer has protective effects with respect to tumorigenesis, cirrhosis and portal hypertension but confers worse prognosis, likely due to the frequent occurrence of highly malignant ICC and CHC.</w:t>
      </w:r>
    </w:p>
    <w:p w:rsidR="00293296" w:rsidRPr="006903DD" w:rsidRDefault="00293296" w:rsidP="00807D30">
      <w:pPr>
        <w:adjustRightInd w:val="0"/>
        <w:snapToGrid w:val="0"/>
        <w:spacing w:line="360" w:lineRule="auto"/>
        <w:rPr>
          <w:rFonts w:ascii="Book Antiqua" w:hAnsi="Book Antiqua"/>
          <w:color w:val="000000"/>
          <w:sz w:val="24"/>
          <w:szCs w:val="24"/>
        </w:rPr>
      </w:pPr>
    </w:p>
    <w:p w:rsidR="00293296" w:rsidRPr="006903DD" w:rsidRDefault="00E62C3E" w:rsidP="00807D30">
      <w:pPr>
        <w:adjustRightInd w:val="0"/>
        <w:snapToGrid w:val="0"/>
        <w:spacing w:line="360" w:lineRule="auto"/>
        <w:rPr>
          <w:rFonts w:ascii="Book Antiqua" w:hAnsi="Book Antiqua"/>
          <w:b/>
          <w:i/>
          <w:color w:val="000000"/>
          <w:sz w:val="24"/>
          <w:szCs w:val="24"/>
        </w:rPr>
      </w:pPr>
      <w:r w:rsidRPr="006903DD">
        <w:rPr>
          <w:rFonts w:ascii="Book Antiqua" w:hAnsi="Book Antiqua"/>
          <w:b/>
          <w:i/>
          <w:color w:val="000000"/>
          <w:sz w:val="24"/>
          <w:szCs w:val="24"/>
        </w:rPr>
        <w:lastRenderedPageBreak/>
        <w:t>Research perspectives</w:t>
      </w:r>
    </w:p>
    <w:p w:rsidR="00293296" w:rsidRPr="006903DD" w:rsidRDefault="00E62C3E" w:rsidP="00807D30">
      <w:pPr>
        <w:spacing w:line="360" w:lineRule="auto"/>
        <w:rPr>
          <w:rFonts w:ascii="Book Antiqua" w:hAnsi="Book Antiqua"/>
          <w:color w:val="000000"/>
          <w:sz w:val="24"/>
          <w:szCs w:val="24"/>
        </w:rPr>
      </w:pPr>
      <w:r w:rsidRPr="006903DD">
        <w:rPr>
          <w:rFonts w:ascii="Book Antiqua" w:hAnsi="Book Antiqua"/>
          <w:color w:val="000000"/>
          <w:sz w:val="24"/>
          <w:szCs w:val="24"/>
        </w:rPr>
        <w:t xml:space="preserve">This is the first reliable study about the effect of </w:t>
      </w:r>
      <w:r w:rsidRPr="006903DD">
        <w:rPr>
          <w:rFonts w:ascii="Book Antiqua" w:hAnsi="Book Antiqua"/>
          <w:sz w:val="24"/>
          <w:szCs w:val="24"/>
        </w:rPr>
        <w:t xml:space="preserve">HBsAg </w:t>
      </w:r>
      <w:proofErr w:type="spellStart"/>
      <w:r w:rsidRPr="006903DD">
        <w:rPr>
          <w:rFonts w:ascii="Book Antiqua" w:hAnsi="Book Antiqua"/>
          <w:sz w:val="24"/>
          <w:szCs w:val="24"/>
        </w:rPr>
        <w:t>seroclearance</w:t>
      </w:r>
      <w:proofErr w:type="spellEnd"/>
      <w:r w:rsidRPr="006903DD">
        <w:rPr>
          <w:rFonts w:ascii="Book Antiqua" w:hAnsi="Book Antiqua"/>
          <w:color w:val="000000"/>
          <w:sz w:val="24"/>
          <w:szCs w:val="24"/>
        </w:rPr>
        <w:t xml:space="preserve"> on prognosis of hepatitis B-related liver cancer. In the future, more SC patients should be accumulated and it is necessary to further verify this result with method of propensity score matching.</w:t>
      </w:r>
    </w:p>
    <w:p w:rsidR="00BB21B3" w:rsidRPr="006903DD" w:rsidRDefault="00BB21B3" w:rsidP="00807D30">
      <w:pPr>
        <w:spacing w:line="360" w:lineRule="auto"/>
        <w:rPr>
          <w:rFonts w:ascii="Book Antiqua" w:hAnsi="Book Antiqua"/>
          <w:sz w:val="24"/>
          <w:szCs w:val="24"/>
        </w:rPr>
      </w:pPr>
    </w:p>
    <w:p w:rsidR="00293296" w:rsidRPr="006903DD" w:rsidRDefault="00BB21B3" w:rsidP="00807D30">
      <w:pPr>
        <w:spacing w:line="360" w:lineRule="auto"/>
        <w:rPr>
          <w:rFonts w:ascii="Book Antiqua" w:hAnsi="Book Antiqua"/>
          <w:b/>
          <w:sz w:val="24"/>
          <w:szCs w:val="24"/>
        </w:rPr>
      </w:pPr>
      <w:r w:rsidRPr="006903DD">
        <w:rPr>
          <w:rFonts w:ascii="Book Antiqua" w:hAnsi="Book Antiqua"/>
          <w:b/>
          <w:sz w:val="24"/>
          <w:szCs w:val="24"/>
        </w:rPr>
        <w:t>ACKNOWLEDGEMENTS</w:t>
      </w:r>
    </w:p>
    <w:p w:rsidR="00466A9A" w:rsidRPr="006903DD" w:rsidRDefault="00E62C3E" w:rsidP="00807D30">
      <w:pPr>
        <w:spacing w:line="360" w:lineRule="auto"/>
        <w:rPr>
          <w:rFonts w:ascii="Book Antiqua" w:hAnsi="Book Antiqua"/>
          <w:sz w:val="24"/>
          <w:szCs w:val="24"/>
        </w:rPr>
      </w:pPr>
      <w:r w:rsidRPr="006903DD">
        <w:rPr>
          <w:rFonts w:ascii="Book Antiqua" w:hAnsi="Book Antiqua"/>
          <w:sz w:val="24"/>
          <w:szCs w:val="24"/>
        </w:rPr>
        <w:t xml:space="preserve">The authors thank Dr. Qi Xin for assistance of data analysis and </w:t>
      </w:r>
      <w:proofErr w:type="spellStart"/>
      <w:r w:rsidRPr="006903DD">
        <w:rPr>
          <w:rFonts w:ascii="Book Antiqua" w:hAnsi="Book Antiqua"/>
          <w:sz w:val="24"/>
          <w:szCs w:val="24"/>
        </w:rPr>
        <w:t>Mrs</w:t>
      </w:r>
      <w:proofErr w:type="spellEnd"/>
      <w:r w:rsidRPr="006903DD">
        <w:rPr>
          <w:rFonts w:ascii="Book Antiqua" w:hAnsi="Book Antiqua"/>
          <w:sz w:val="24"/>
          <w:szCs w:val="24"/>
        </w:rPr>
        <w:t xml:space="preserve"> Xu-</w:t>
      </w:r>
      <w:proofErr w:type="spellStart"/>
      <w:r w:rsidRPr="006903DD">
        <w:rPr>
          <w:rFonts w:ascii="Book Antiqua" w:hAnsi="Book Antiqua"/>
          <w:sz w:val="24"/>
          <w:szCs w:val="24"/>
        </w:rPr>
        <w:t>xia</w:t>
      </w:r>
      <w:proofErr w:type="spellEnd"/>
      <w:r w:rsidRPr="006903DD">
        <w:rPr>
          <w:rFonts w:ascii="Book Antiqua" w:hAnsi="Book Antiqua"/>
          <w:sz w:val="24"/>
          <w:szCs w:val="24"/>
        </w:rPr>
        <w:t xml:space="preserve"> Li for assistance of data collection.</w:t>
      </w:r>
    </w:p>
    <w:p w:rsidR="00466A9A" w:rsidRPr="006903DD" w:rsidRDefault="00466A9A">
      <w:pPr>
        <w:widowControl/>
        <w:jc w:val="left"/>
        <w:rPr>
          <w:rFonts w:ascii="Book Antiqua" w:hAnsi="Book Antiqua"/>
          <w:sz w:val="24"/>
          <w:szCs w:val="24"/>
        </w:rPr>
      </w:pPr>
      <w:r w:rsidRPr="006903DD">
        <w:rPr>
          <w:rFonts w:ascii="Book Antiqua" w:hAnsi="Book Antiqua"/>
          <w:sz w:val="24"/>
          <w:szCs w:val="24"/>
        </w:rPr>
        <w:br w:type="page"/>
      </w:r>
    </w:p>
    <w:p w:rsidR="00293296" w:rsidRPr="006903DD" w:rsidRDefault="00466A9A" w:rsidP="00807D30">
      <w:pPr>
        <w:spacing w:line="360" w:lineRule="auto"/>
        <w:rPr>
          <w:rFonts w:ascii="Book Antiqua" w:eastAsia="Arial Unicode MS" w:hAnsi="Book Antiqua"/>
          <w:sz w:val="24"/>
          <w:szCs w:val="24"/>
        </w:rPr>
      </w:pPr>
      <w:r w:rsidRPr="006903DD">
        <w:rPr>
          <w:rFonts w:ascii="Book Antiqua" w:hAnsi="Book Antiqua"/>
          <w:b/>
          <w:sz w:val="24"/>
          <w:szCs w:val="24"/>
        </w:rPr>
        <w:lastRenderedPageBreak/>
        <w:t>REFERENCES</w:t>
      </w:r>
    </w:p>
    <w:p w:rsidR="00466A9A" w:rsidRPr="006903DD" w:rsidRDefault="00466A9A" w:rsidP="00466A9A">
      <w:pPr>
        <w:spacing w:line="360" w:lineRule="auto"/>
        <w:rPr>
          <w:rFonts w:ascii="Book Antiqua" w:eastAsia="SimSun" w:hAnsi="Book Antiqua" w:cs="Times New Roman"/>
          <w:sz w:val="24"/>
          <w:szCs w:val="24"/>
        </w:rPr>
      </w:pPr>
      <w:bookmarkStart w:id="267" w:name="OLE_LINK2254"/>
      <w:bookmarkStart w:id="268" w:name="OLE_LINK2253"/>
      <w:r w:rsidRPr="006903DD">
        <w:rPr>
          <w:rFonts w:ascii="Book Antiqua" w:eastAsia="SimSun" w:hAnsi="Book Antiqua" w:cs="Times New Roman"/>
          <w:sz w:val="24"/>
          <w:szCs w:val="24"/>
        </w:rPr>
        <w:t xml:space="preserve">1 </w:t>
      </w:r>
      <w:proofErr w:type="spellStart"/>
      <w:r w:rsidRPr="006903DD">
        <w:rPr>
          <w:rFonts w:ascii="Book Antiqua" w:eastAsia="SimSun" w:hAnsi="Book Antiqua" w:cs="Times New Roman"/>
          <w:b/>
          <w:sz w:val="24"/>
          <w:szCs w:val="24"/>
        </w:rPr>
        <w:t>Iavarone</w:t>
      </w:r>
      <w:proofErr w:type="spellEnd"/>
      <w:r w:rsidRPr="006903DD">
        <w:rPr>
          <w:rFonts w:ascii="Book Antiqua" w:eastAsia="SimSun" w:hAnsi="Book Antiqua" w:cs="Times New Roman"/>
          <w:b/>
          <w:sz w:val="24"/>
          <w:szCs w:val="24"/>
        </w:rPr>
        <w:t xml:space="preserve"> M</w:t>
      </w:r>
      <w:r w:rsidRPr="006903DD">
        <w:rPr>
          <w:rFonts w:ascii="Book Antiqua" w:eastAsia="SimSun" w:hAnsi="Book Antiqua" w:cs="Times New Roman"/>
          <w:sz w:val="24"/>
          <w:szCs w:val="24"/>
        </w:rPr>
        <w:t xml:space="preserve">, Colombo M. HBV infection and hepatocellular carcinoma. </w:t>
      </w:r>
      <w:proofErr w:type="spellStart"/>
      <w:r w:rsidRPr="006903DD">
        <w:rPr>
          <w:rFonts w:ascii="Book Antiqua" w:eastAsia="SimSun" w:hAnsi="Book Antiqua" w:cs="Times New Roman"/>
          <w:i/>
          <w:sz w:val="24"/>
          <w:szCs w:val="24"/>
        </w:rPr>
        <w:t>Clin</w:t>
      </w:r>
      <w:proofErr w:type="spellEnd"/>
      <w:r w:rsidRPr="006903DD">
        <w:rPr>
          <w:rFonts w:ascii="Book Antiqua" w:eastAsia="SimSun" w:hAnsi="Book Antiqua" w:cs="Times New Roman"/>
          <w:i/>
          <w:sz w:val="24"/>
          <w:szCs w:val="24"/>
        </w:rPr>
        <w:t xml:space="preserve"> Liver Dis</w:t>
      </w:r>
      <w:r w:rsidRPr="006903DD">
        <w:rPr>
          <w:rFonts w:ascii="Book Antiqua" w:eastAsia="SimSun" w:hAnsi="Book Antiqua" w:cs="Times New Roman"/>
          <w:sz w:val="24"/>
          <w:szCs w:val="24"/>
        </w:rPr>
        <w:t xml:space="preserve"> 2013; </w:t>
      </w:r>
      <w:r w:rsidRPr="006903DD">
        <w:rPr>
          <w:rFonts w:ascii="Book Antiqua" w:eastAsia="SimSun" w:hAnsi="Book Antiqua" w:cs="Times New Roman"/>
          <w:b/>
          <w:sz w:val="24"/>
          <w:szCs w:val="24"/>
        </w:rPr>
        <w:t>17</w:t>
      </w:r>
      <w:r w:rsidRPr="006903DD">
        <w:rPr>
          <w:rFonts w:ascii="Book Antiqua" w:eastAsia="SimSun" w:hAnsi="Book Antiqua" w:cs="Times New Roman"/>
          <w:sz w:val="24"/>
          <w:szCs w:val="24"/>
        </w:rPr>
        <w:t>: 375-397 [PMID: 23905811 DOI: 10.1016/j.cld.2013.05.002]</w:t>
      </w:r>
    </w:p>
    <w:p w:rsidR="00466A9A" w:rsidRPr="006903DD" w:rsidRDefault="00466A9A" w:rsidP="00466A9A">
      <w:pPr>
        <w:spacing w:line="360" w:lineRule="auto"/>
        <w:rPr>
          <w:rFonts w:ascii="Book Antiqua" w:eastAsia="SimSun" w:hAnsi="Book Antiqua" w:cs="Times New Roman"/>
          <w:sz w:val="24"/>
          <w:szCs w:val="24"/>
        </w:rPr>
      </w:pPr>
      <w:r w:rsidRPr="006903DD">
        <w:rPr>
          <w:rFonts w:ascii="Book Antiqua" w:eastAsia="SimSun" w:hAnsi="Book Antiqua" w:cs="Times New Roman"/>
          <w:sz w:val="24"/>
          <w:szCs w:val="24"/>
        </w:rPr>
        <w:t xml:space="preserve">2 </w:t>
      </w:r>
      <w:r w:rsidRPr="006903DD">
        <w:rPr>
          <w:rFonts w:ascii="Book Antiqua" w:eastAsia="SimSun" w:hAnsi="Book Antiqua" w:cs="Times New Roman"/>
          <w:b/>
          <w:sz w:val="24"/>
          <w:szCs w:val="24"/>
        </w:rPr>
        <w:t>Chong CH</w:t>
      </w:r>
      <w:r w:rsidRPr="006903DD">
        <w:rPr>
          <w:rFonts w:ascii="Book Antiqua" w:eastAsia="SimSun" w:hAnsi="Book Antiqua" w:cs="Times New Roman"/>
          <w:sz w:val="24"/>
          <w:szCs w:val="24"/>
        </w:rPr>
        <w:t xml:space="preserve">, Lim SG. When can we stop nucleoside analogues in patients with chronic hepatitis B? </w:t>
      </w:r>
      <w:r w:rsidRPr="006903DD">
        <w:rPr>
          <w:rFonts w:ascii="Book Antiqua" w:eastAsia="SimSun" w:hAnsi="Book Antiqua" w:cs="Times New Roman"/>
          <w:i/>
          <w:sz w:val="24"/>
          <w:szCs w:val="24"/>
        </w:rPr>
        <w:t xml:space="preserve">Liver </w:t>
      </w:r>
      <w:proofErr w:type="spellStart"/>
      <w:r w:rsidRPr="006903DD">
        <w:rPr>
          <w:rFonts w:ascii="Book Antiqua" w:eastAsia="SimSun" w:hAnsi="Book Antiqua" w:cs="Times New Roman"/>
          <w:i/>
          <w:sz w:val="24"/>
          <w:szCs w:val="24"/>
        </w:rPr>
        <w:t>Int</w:t>
      </w:r>
      <w:proofErr w:type="spellEnd"/>
      <w:r w:rsidRPr="006903DD">
        <w:rPr>
          <w:rFonts w:ascii="Book Antiqua" w:eastAsia="SimSun" w:hAnsi="Book Antiqua" w:cs="Times New Roman"/>
          <w:sz w:val="24"/>
          <w:szCs w:val="24"/>
        </w:rPr>
        <w:t xml:space="preserve"> 2017; </w:t>
      </w:r>
      <w:r w:rsidRPr="006903DD">
        <w:rPr>
          <w:rFonts w:ascii="Book Antiqua" w:eastAsia="SimSun" w:hAnsi="Book Antiqua" w:cs="Times New Roman"/>
          <w:b/>
          <w:sz w:val="24"/>
          <w:szCs w:val="24"/>
        </w:rPr>
        <w:t xml:space="preserve">37 </w:t>
      </w:r>
      <w:proofErr w:type="spellStart"/>
      <w:r w:rsidRPr="006903DD">
        <w:rPr>
          <w:rFonts w:ascii="Book Antiqua" w:eastAsia="SimSun" w:hAnsi="Book Antiqua" w:cs="Times New Roman"/>
          <w:sz w:val="24"/>
          <w:szCs w:val="24"/>
        </w:rPr>
        <w:t>Suppl</w:t>
      </w:r>
      <w:proofErr w:type="spellEnd"/>
      <w:r w:rsidRPr="006903DD">
        <w:rPr>
          <w:rFonts w:ascii="Book Antiqua" w:eastAsia="SimSun" w:hAnsi="Book Antiqua" w:cs="Times New Roman"/>
          <w:sz w:val="24"/>
          <w:szCs w:val="24"/>
        </w:rPr>
        <w:t xml:space="preserve"> 1: 52-58 [PMID: 28052620 DOI: 10.1111/liv.13314]</w:t>
      </w:r>
    </w:p>
    <w:p w:rsidR="00466A9A" w:rsidRPr="006903DD" w:rsidRDefault="00466A9A" w:rsidP="00466A9A">
      <w:pPr>
        <w:spacing w:line="360" w:lineRule="auto"/>
        <w:rPr>
          <w:rFonts w:ascii="Book Antiqua" w:eastAsia="SimSun" w:hAnsi="Book Antiqua" w:cs="Times New Roman"/>
          <w:sz w:val="24"/>
          <w:szCs w:val="24"/>
        </w:rPr>
      </w:pPr>
      <w:r w:rsidRPr="006903DD">
        <w:rPr>
          <w:rFonts w:ascii="Book Antiqua" w:eastAsia="SimSun" w:hAnsi="Book Antiqua" w:cs="Times New Roman"/>
          <w:sz w:val="24"/>
          <w:szCs w:val="24"/>
        </w:rPr>
        <w:t xml:space="preserve">3 </w:t>
      </w:r>
      <w:r w:rsidRPr="006903DD">
        <w:rPr>
          <w:rFonts w:ascii="Book Antiqua" w:eastAsia="SimSun" w:hAnsi="Book Antiqua" w:cs="Times New Roman"/>
          <w:b/>
          <w:sz w:val="24"/>
          <w:szCs w:val="24"/>
        </w:rPr>
        <w:t>European Association for t</w:t>
      </w:r>
      <w:bookmarkStart w:id="269" w:name="OLE_LINK2256"/>
      <w:bookmarkStart w:id="270" w:name="OLE_LINK2257"/>
      <w:bookmarkStart w:id="271" w:name="OLE_LINK2258"/>
      <w:r w:rsidRPr="006903DD">
        <w:rPr>
          <w:rFonts w:ascii="Book Antiqua" w:eastAsia="SimSun" w:hAnsi="Book Antiqua" w:cs="Times New Roman"/>
          <w:b/>
          <w:sz w:val="24"/>
          <w:szCs w:val="24"/>
        </w:rPr>
        <w:t xml:space="preserve">he Study </w:t>
      </w:r>
      <w:bookmarkEnd w:id="269"/>
      <w:bookmarkEnd w:id="270"/>
      <w:bookmarkEnd w:id="271"/>
      <w:r w:rsidRPr="006903DD">
        <w:rPr>
          <w:rFonts w:ascii="Book Antiqua" w:eastAsia="SimSun" w:hAnsi="Book Antiqua" w:cs="Times New Roman"/>
          <w:b/>
          <w:sz w:val="24"/>
          <w:szCs w:val="24"/>
        </w:rPr>
        <w:t>of the Liver</w:t>
      </w:r>
      <w:r w:rsidRPr="006903DD">
        <w:rPr>
          <w:rFonts w:ascii="Book Antiqua" w:eastAsia="SimSun" w:hAnsi="Book Antiqua" w:cs="Times New Roman"/>
          <w:sz w:val="24"/>
          <w:szCs w:val="24"/>
        </w:rPr>
        <w:t xml:space="preserve">. EASL clinical practice guidelines: Management of chronic hepatitis B virus infection. </w:t>
      </w:r>
      <w:r w:rsidRPr="006903DD">
        <w:rPr>
          <w:rFonts w:ascii="Book Antiqua" w:eastAsia="SimSun" w:hAnsi="Book Antiqua" w:cs="Times New Roman"/>
          <w:i/>
          <w:sz w:val="24"/>
          <w:szCs w:val="24"/>
        </w:rPr>
        <w:t xml:space="preserve">J </w:t>
      </w:r>
      <w:proofErr w:type="spellStart"/>
      <w:r w:rsidRPr="006903DD">
        <w:rPr>
          <w:rFonts w:ascii="Book Antiqua" w:eastAsia="SimSun" w:hAnsi="Book Antiqua" w:cs="Times New Roman"/>
          <w:i/>
          <w:sz w:val="24"/>
          <w:szCs w:val="24"/>
        </w:rPr>
        <w:t>Hepatol</w:t>
      </w:r>
      <w:proofErr w:type="spellEnd"/>
      <w:r w:rsidRPr="006903DD">
        <w:rPr>
          <w:rFonts w:ascii="Book Antiqua" w:eastAsia="SimSun" w:hAnsi="Book Antiqua" w:cs="Times New Roman"/>
          <w:sz w:val="24"/>
          <w:szCs w:val="24"/>
        </w:rPr>
        <w:t xml:space="preserve"> 2012; </w:t>
      </w:r>
      <w:r w:rsidRPr="006903DD">
        <w:rPr>
          <w:rFonts w:ascii="Book Antiqua" w:eastAsia="SimSun" w:hAnsi="Book Antiqua" w:cs="Times New Roman"/>
          <w:b/>
          <w:sz w:val="24"/>
          <w:szCs w:val="24"/>
        </w:rPr>
        <w:t>57</w:t>
      </w:r>
      <w:r w:rsidRPr="006903DD">
        <w:rPr>
          <w:rFonts w:ascii="Book Antiqua" w:eastAsia="SimSun" w:hAnsi="Book Antiqua" w:cs="Times New Roman"/>
          <w:sz w:val="24"/>
          <w:szCs w:val="24"/>
        </w:rPr>
        <w:t>: 167-185 [PMID: 22436845 DOI: 10.1016/j.jhep.2012.02.010]</w:t>
      </w:r>
    </w:p>
    <w:p w:rsidR="00466A9A" w:rsidRPr="006903DD" w:rsidRDefault="00466A9A" w:rsidP="00466A9A">
      <w:pPr>
        <w:spacing w:line="360" w:lineRule="auto"/>
        <w:rPr>
          <w:rFonts w:ascii="Book Antiqua" w:eastAsia="SimSun" w:hAnsi="Book Antiqua" w:cs="Times New Roman"/>
          <w:sz w:val="24"/>
          <w:szCs w:val="24"/>
        </w:rPr>
      </w:pPr>
      <w:r w:rsidRPr="006903DD">
        <w:rPr>
          <w:rFonts w:ascii="Book Antiqua" w:eastAsia="SimSun" w:hAnsi="Book Antiqua" w:cs="Times New Roman"/>
          <w:sz w:val="24"/>
          <w:szCs w:val="24"/>
        </w:rPr>
        <w:t xml:space="preserve">4 </w:t>
      </w:r>
      <w:proofErr w:type="spellStart"/>
      <w:r w:rsidRPr="006903DD">
        <w:rPr>
          <w:rFonts w:ascii="Book Antiqua" w:eastAsia="SimSun" w:hAnsi="Book Antiqua" w:cs="Times New Roman"/>
          <w:b/>
          <w:sz w:val="24"/>
          <w:szCs w:val="24"/>
        </w:rPr>
        <w:t>Liaw</w:t>
      </w:r>
      <w:proofErr w:type="spellEnd"/>
      <w:r w:rsidRPr="006903DD">
        <w:rPr>
          <w:rFonts w:ascii="Book Antiqua" w:eastAsia="SimSun" w:hAnsi="Book Antiqua" w:cs="Times New Roman"/>
          <w:b/>
          <w:sz w:val="24"/>
          <w:szCs w:val="24"/>
        </w:rPr>
        <w:t xml:space="preserve"> YF</w:t>
      </w:r>
      <w:r w:rsidRPr="006903DD">
        <w:rPr>
          <w:rFonts w:ascii="Book Antiqua" w:eastAsia="SimSun" w:hAnsi="Book Antiqua" w:cs="Times New Roman"/>
          <w:sz w:val="24"/>
          <w:szCs w:val="24"/>
        </w:rPr>
        <w:t xml:space="preserve">, Sheen IS, Chen TJ, Chu CM, Pao CC. Incidence, determinants and significance of delayed clearance of serum HBsAg in chronic hepatitis B virus infection: a prospective study. </w:t>
      </w:r>
      <w:r w:rsidRPr="006903DD">
        <w:rPr>
          <w:rFonts w:ascii="Book Antiqua" w:eastAsia="SimSun" w:hAnsi="Book Antiqua" w:cs="Times New Roman"/>
          <w:i/>
          <w:sz w:val="24"/>
          <w:szCs w:val="24"/>
        </w:rPr>
        <w:t>Hepatology</w:t>
      </w:r>
      <w:r w:rsidRPr="006903DD">
        <w:rPr>
          <w:rFonts w:ascii="Book Antiqua" w:eastAsia="SimSun" w:hAnsi="Book Antiqua" w:cs="Times New Roman"/>
          <w:sz w:val="24"/>
          <w:szCs w:val="24"/>
        </w:rPr>
        <w:t xml:space="preserve"> 1991; </w:t>
      </w:r>
      <w:r w:rsidRPr="006903DD">
        <w:rPr>
          <w:rFonts w:ascii="Book Antiqua" w:eastAsia="SimSun" w:hAnsi="Book Antiqua" w:cs="Times New Roman"/>
          <w:b/>
          <w:sz w:val="24"/>
          <w:szCs w:val="24"/>
        </w:rPr>
        <w:t>13</w:t>
      </w:r>
      <w:r w:rsidRPr="006903DD">
        <w:rPr>
          <w:rFonts w:ascii="Book Antiqua" w:eastAsia="SimSun" w:hAnsi="Book Antiqua" w:cs="Times New Roman"/>
          <w:sz w:val="24"/>
          <w:szCs w:val="24"/>
        </w:rPr>
        <w:t>: 627-631 [PMID: 2010157]</w:t>
      </w:r>
    </w:p>
    <w:p w:rsidR="00466A9A" w:rsidRPr="006903DD" w:rsidRDefault="00466A9A" w:rsidP="00466A9A">
      <w:pPr>
        <w:spacing w:line="360" w:lineRule="auto"/>
        <w:rPr>
          <w:rFonts w:ascii="Book Antiqua" w:eastAsia="SimSun" w:hAnsi="Book Antiqua" w:cs="Times New Roman"/>
          <w:sz w:val="24"/>
          <w:szCs w:val="24"/>
        </w:rPr>
      </w:pPr>
      <w:r w:rsidRPr="006903DD">
        <w:rPr>
          <w:rFonts w:ascii="Book Antiqua" w:eastAsia="SimSun" w:hAnsi="Book Antiqua" w:cs="Times New Roman"/>
          <w:sz w:val="24"/>
          <w:szCs w:val="24"/>
        </w:rPr>
        <w:t xml:space="preserve">5 </w:t>
      </w:r>
      <w:r w:rsidRPr="006903DD">
        <w:rPr>
          <w:rFonts w:ascii="Book Antiqua" w:eastAsia="SimSun" w:hAnsi="Book Antiqua" w:cs="Times New Roman"/>
          <w:b/>
          <w:sz w:val="24"/>
          <w:szCs w:val="24"/>
        </w:rPr>
        <w:t>Simonetti J</w:t>
      </w:r>
      <w:r w:rsidRPr="006903DD">
        <w:rPr>
          <w:rFonts w:ascii="Book Antiqua" w:eastAsia="SimSun" w:hAnsi="Book Antiqua" w:cs="Times New Roman"/>
          <w:sz w:val="24"/>
          <w:szCs w:val="24"/>
        </w:rPr>
        <w:t xml:space="preserve">, </w:t>
      </w:r>
      <w:proofErr w:type="spellStart"/>
      <w:r w:rsidRPr="006903DD">
        <w:rPr>
          <w:rFonts w:ascii="Book Antiqua" w:eastAsia="SimSun" w:hAnsi="Book Antiqua" w:cs="Times New Roman"/>
          <w:sz w:val="24"/>
          <w:szCs w:val="24"/>
        </w:rPr>
        <w:t>Bulkow</w:t>
      </w:r>
      <w:proofErr w:type="spellEnd"/>
      <w:r w:rsidRPr="006903DD">
        <w:rPr>
          <w:rFonts w:ascii="Book Antiqua" w:eastAsia="SimSun" w:hAnsi="Book Antiqua" w:cs="Times New Roman"/>
          <w:sz w:val="24"/>
          <w:szCs w:val="24"/>
        </w:rPr>
        <w:t xml:space="preserve"> L, McMahon BJ, Homan C, Snowball M, Negus S, Williams J, Livingston SE. Clearance of hepatitis B surface antigen and risk of hepatocellular carcinoma in a cohort chronically infected with hepatitis B virus. </w:t>
      </w:r>
      <w:r w:rsidRPr="006903DD">
        <w:rPr>
          <w:rFonts w:ascii="Book Antiqua" w:eastAsia="SimSun" w:hAnsi="Book Antiqua" w:cs="Times New Roman"/>
          <w:i/>
          <w:sz w:val="24"/>
          <w:szCs w:val="24"/>
        </w:rPr>
        <w:t>Hepatology</w:t>
      </w:r>
      <w:r w:rsidRPr="006903DD">
        <w:rPr>
          <w:rFonts w:ascii="Book Antiqua" w:eastAsia="SimSun" w:hAnsi="Book Antiqua" w:cs="Times New Roman"/>
          <w:sz w:val="24"/>
          <w:szCs w:val="24"/>
        </w:rPr>
        <w:t xml:space="preserve"> 2010; </w:t>
      </w:r>
      <w:r w:rsidRPr="006903DD">
        <w:rPr>
          <w:rFonts w:ascii="Book Antiqua" w:eastAsia="SimSun" w:hAnsi="Book Antiqua" w:cs="Times New Roman"/>
          <w:b/>
          <w:sz w:val="24"/>
          <w:szCs w:val="24"/>
        </w:rPr>
        <w:t>51</w:t>
      </w:r>
      <w:r w:rsidRPr="006903DD">
        <w:rPr>
          <w:rFonts w:ascii="Book Antiqua" w:eastAsia="SimSun" w:hAnsi="Book Antiqua" w:cs="Times New Roman"/>
          <w:sz w:val="24"/>
          <w:szCs w:val="24"/>
        </w:rPr>
        <w:t>: 1531-1537 [PMID: 20087968 DOI: 10.1002/hep.23464]</w:t>
      </w:r>
    </w:p>
    <w:p w:rsidR="00466A9A" w:rsidRPr="006903DD" w:rsidRDefault="00466A9A" w:rsidP="00466A9A">
      <w:pPr>
        <w:spacing w:line="360" w:lineRule="auto"/>
        <w:rPr>
          <w:rFonts w:ascii="Book Antiqua" w:eastAsia="SimSun" w:hAnsi="Book Antiqua" w:cs="Times New Roman"/>
          <w:sz w:val="24"/>
          <w:szCs w:val="24"/>
        </w:rPr>
      </w:pPr>
      <w:r w:rsidRPr="006903DD">
        <w:rPr>
          <w:rFonts w:ascii="Book Antiqua" w:eastAsia="SimSun" w:hAnsi="Book Antiqua" w:cs="Times New Roman"/>
          <w:sz w:val="24"/>
          <w:szCs w:val="24"/>
        </w:rPr>
        <w:t xml:space="preserve">6 </w:t>
      </w:r>
      <w:r w:rsidRPr="006903DD">
        <w:rPr>
          <w:rFonts w:ascii="Book Antiqua" w:eastAsia="SimSun" w:hAnsi="Book Antiqua" w:cs="Times New Roman"/>
          <w:b/>
          <w:sz w:val="24"/>
          <w:szCs w:val="24"/>
        </w:rPr>
        <w:t>Kim GA</w:t>
      </w:r>
      <w:r w:rsidRPr="006903DD">
        <w:rPr>
          <w:rFonts w:ascii="Book Antiqua" w:eastAsia="SimSun" w:hAnsi="Book Antiqua" w:cs="Times New Roman"/>
          <w:sz w:val="24"/>
          <w:szCs w:val="24"/>
        </w:rPr>
        <w:t xml:space="preserve">, Lim YS, An J, Lee D, Shim JH, Kim KM, Lee HC, Chung YH, Lee YS, Suh DJ. HBsAg </w:t>
      </w:r>
      <w:proofErr w:type="spellStart"/>
      <w:r w:rsidRPr="006903DD">
        <w:rPr>
          <w:rFonts w:ascii="Book Antiqua" w:eastAsia="SimSun" w:hAnsi="Book Antiqua" w:cs="Times New Roman"/>
          <w:sz w:val="24"/>
          <w:szCs w:val="24"/>
        </w:rPr>
        <w:t>seroclearance</w:t>
      </w:r>
      <w:proofErr w:type="spellEnd"/>
      <w:r w:rsidRPr="006903DD">
        <w:rPr>
          <w:rFonts w:ascii="Book Antiqua" w:eastAsia="SimSun" w:hAnsi="Book Antiqua" w:cs="Times New Roman"/>
          <w:sz w:val="24"/>
          <w:szCs w:val="24"/>
        </w:rPr>
        <w:t xml:space="preserve"> after nucleoside analogue therapy in patients with chronic hepatitis B: clinical outcomes and durability. </w:t>
      </w:r>
      <w:r w:rsidRPr="006903DD">
        <w:rPr>
          <w:rFonts w:ascii="Book Antiqua" w:eastAsia="SimSun" w:hAnsi="Book Antiqua" w:cs="Times New Roman"/>
          <w:i/>
          <w:sz w:val="24"/>
          <w:szCs w:val="24"/>
        </w:rPr>
        <w:t>Gut</w:t>
      </w:r>
      <w:r w:rsidRPr="006903DD">
        <w:rPr>
          <w:rFonts w:ascii="Book Antiqua" w:eastAsia="SimSun" w:hAnsi="Book Antiqua" w:cs="Times New Roman"/>
          <w:sz w:val="24"/>
          <w:szCs w:val="24"/>
        </w:rPr>
        <w:t xml:space="preserve"> 2014; </w:t>
      </w:r>
      <w:r w:rsidRPr="006903DD">
        <w:rPr>
          <w:rFonts w:ascii="Book Antiqua" w:eastAsia="SimSun" w:hAnsi="Book Antiqua" w:cs="Times New Roman"/>
          <w:b/>
          <w:sz w:val="24"/>
          <w:szCs w:val="24"/>
        </w:rPr>
        <w:t>63</w:t>
      </w:r>
      <w:r w:rsidRPr="006903DD">
        <w:rPr>
          <w:rFonts w:ascii="Book Antiqua" w:eastAsia="SimSun" w:hAnsi="Book Antiqua" w:cs="Times New Roman"/>
          <w:sz w:val="24"/>
          <w:szCs w:val="24"/>
        </w:rPr>
        <w:t>: 1325-1332 [PMID: 24162593 DOI: 10.1136/gutjnl-2013-305517]</w:t>
      </w:r>
    </w:p>
    <w:p w:rsidR="00466A9A" w:rsidRPr="006903DD" w:rsidRDefault="00466A9A" w:rsidP="00466A9A">
      <w:pPr>
        <w:spacing w:line="360" w:lineRule="auto"/>
        <w:rPr>
          <w:rFonts w:ascii="Book Antiqua" w:eastAsia="SimSun" w:hAnsi="Book Antiqua" w:cs="Times New Roman"/>
          <w:sz w:val="24"/>
          <w:szCs w:val="24"/>
        </w:rPr>
      </w:pPr>
      <w:r w:rsidRPr="006903DD">
        <w:rPr>
          <w:rFonts w:ascii="Book Antiqua" w:eastAsia="SimSun" w:hAnsi="Book Antiqua" w:cs="Times New Roman"/>
          <w:sz w:val="24"/>
          <w:szCs w:val="24"/>
        </w:rPr>
        <w:t xml:space="preserve">7 </w:t>
      </w:r>
      <w:r w:rsidRPr="006903DD">
        <w:rPr>
          <w:rFonts w:ascii="Book Antiqua" w:eastAsia="SimSun" w:hAnsi="Book Antiqua" w:cs="Times New Roman"/>
          <w:b/>
          <w:sz w:val="24"/>
          <w:szCs w:val="24"/>
        </w:rPr>
        <w:t>Liu F</w:t>
      </w:r>
      <w:r w:rsidRPr="006903DD">
        <w:rPr>
          <w:rFonts w:ascii="Book Antiqua" w:eastAsia="SimSun" w:hAnsi="Book Antiqua" w:cs="Times New Roman"/>
          <w:sz w:val="24"/>
          <w:szCs w:val="24"/>
        </w:rPr>
        <w:t xml:space="preserve">, Wang XW, Chen L, Hu P, Ren H, Hu HD. Systematic review with meta-analysis: development of hepatocellular carcinoma in chronic hepatitis B patients with hepatitis B surface antigen </w:t>
      </w:r>
      <w:proofErr w:type="spellStart"/>
      <w:r w:rsidRPr="006903DD">
        <w:rPr>
          <w:rFonts w:ascii="Book Antiqua" w:eastAsia="SimSun" w:hAnsi="Book Antiqua" w:cs="Times New Roman"/>
          <w:sz w:val="24"/>
          <w:szCs w:val="24"/>
        </w:rPr>
        <w:t>seroclearance</w:t>
      </w:r>
      <w:proofErr w:type="spellEnd"/>
      <w:r w:rsidRPr="006903DD">
        <w:rPr>
          <w:rFonts w:ascii="Book Antiqua" w:eastAsia="SimSun" w:hAnsi="Book Antiqua" w:cs="Times New Roman"/>
          <w:sz w:val="24"/>
          <w:szCs w:val="24"/>
        </w:rPr>
        <w:t xml:space="preserve">. </w:t>
      </w:r>
      <w:r w:rsidRPr="006903DD">
        <w:rPr>
          <w:rFonts w:ascii="Book Antiqua" w:eastAsia="SimSun" w:hAnsi="Book Antiqua" w:cs="Times New Roman"/>
          <w:i/>
          <w:sz w:val="24"/>
          <w:szCs w:val="24"/>
        </w:rPr>
        <w:t xml:space="preserve">Aliment </w:t>
      </w:r>
      <w:proofErr w:type="spellStart"/>
      <w:r w:rsidRPr="006903DD">
        <w:rPr>
          <w:rFonts w:ascii="Book Antiqua" w:eastAsia="SimSun" w:hAnsi="Book Antiqua" w:cs="Times New Roman"/>
          <w:i/>
          <w:sz w:val="24"/>
          <w:szCs w:val="24"/>
        </w:rPr>
        <w:t>Pharmacol</w:t>
      </w:r>
      <w:proofErr w:type="spellEnd"/>
      <w:r w:rsidRPr="006903DD">
        <w:rPr>
          <w:rFonts w:ascii="Book Antiqua" w:eastAsia="SimSun" w:hAnsi="Book Antiqua" w:cs="Times New Roman"/>
          <w:i/>
          <w:sz w:val="24"/>
          <w:szCs w:val="24"/>
        </w:rPr>
        <w:t xml:space="preserve"> </w:t>
      </w:r>
      <w:proofErr w:type="spellStart"/>
      <w:r w:rsidRPr="006903DD">
        <w:rPr>
          <w:rFonts w:ascii="Book Antiqua" w:eastAsia="SimSun" w:hAnsi="Book Antiqua" w:cs="Times New Roman"/>
          <w:i/>
          <w:sz w:val="24"/>
          <w:szCs w:val="24"/>
        </w:rPr>
        <w:t>Ther</w:t>
      </w:r>
      <w:proofErr w:type="spellEnd"/>
      <w:r w:rsidRPr="006903DD">
        <w:rPr>
          <w:rFonts w:ascii="Book Antiqua" w:eastAsia="SimSun" w:hAnsi="Book Antiqua" w:cs="Times New Roman"/>
          <w:sz w:val="24"/>
          <w:szCs w:val="24"/>
        </w:rPr>
        <w:t xml:space="preserve"> 2016; </w:t>
      </w:r>
      <w:r w:rsidRPr="006903DD">
        <w:rPr>
          <w:rFonts w:ascii="Book Antiqua" w:eastAsia="SimSun" w:hAnsi="Book Antiqua" w:cs="Times New Roman"/>
          <w:b/>
          <w:sz w:val="24"/>
          <w:szCs w:val="24"/>
        </w:rPr>
        <w:t>43</w:t>
      </w:r>
      <w:r w:rsidRPr="006903DD">
        <w:rPr>
          <w:rFonts w:ascii="Book Antiqua" w:eastAsia="SimSun" w:hAnsi="Book Antiqua" w:cs="Times New Roman"/>
          <w:sz w:val="24"/>
          <w:szCs w:val="24"/>
        </w:rPr>
        <w:t>: 1253-1261 [PMID: 27117732 DOI: 10.1111/apt.13634]</w:t>
      </w:r>
    </w:p>
    <w:p w:rsidR="00466A9A" w:rsidRPr="006903DD" w:rsidRDefault="00466A9A" w:rsidP="00466A9A">
      <w:pPr>
        <w:spacing w:line="360" w:lineRule="auto"/>
        <w:rPr>
          <w:rFonts w:ascii="Book Antiqua" w:eastAsia="SimSun" w:hAnsi="Book Antiqua" w:cs="Times New Roman"/>
          <w:sz w:val="24"/>
          <w:szCs w:val="24"/>
        </w:rPr>
      </w:pPr>
      <w:r w:rsidRPr="006903DD">
        <w:rPr>
          <w:rFonts w:ascii="Book Antiqua" w:eastAsia="SimSun" w:hAnsi="Book Antiqua" w:cs="Times New Roman"/>
          <w:sz w:val="24"/>
          <w:szCs w:val="24"/>
        </w:rPr>
        <w:t xml:space="preserve">8 </w:t>
      </w:r>
      <w:r w:rsidRPr="006903DD">
        <w:rPr>
          <w:rFonts w:ascii="Book Antiqua" w:eastAsia="SimSun" w:hAnsi="Book Antiqua" w:cs="Times New Roman"/>
          <w:b/>
          <w:sz w:val="24"/>
          <w:szCs w:val="24"/>
        </w:rPr>
        <w:t>Liu J</w:t>
      </w:r>
      <w:r w:rsidRPr="006903DD">
        <w:rPr>
          <w:rFonts w:ascii="Book Antiqua" w:eastAsia="SimSun" w:hAnsi="Book Antiqua" w:cs="Times New Roman"/>
          <w:sz w:val="24"/>
          <w:szCs w:val="24"/>
        </w:rPr>
        <w:t xml:space="preserve">, Yang HI, Lee MH, Lu SN, Jen CL, </w:t>
      </w:r>
      <w:proofErr w:type="spellStart"/>
      <w:r w:rsidRPr="006903DD">
        <w:rPr>
          <w:rFonts w:ascii="Book Antiqua" w:eastAsia="SimSun" w:hAnsi="Book Antiqua" w:cs="Times New Roman"/>
          <w:sz w:val="24"/>
          <w:szCs w:val="24"/>
        </w:rPr>
        <w:t>Batrla-Utermann</w:t>
      </w:r>
      <w:proofErr w:type="spellEnd"/>
      <w:r w:rsidRPr="006903DD">
        <w:rPr>
          <w:rFonts w:ascii="Book Antiqua" w:eastAsia="SimSun" w:hAnsi="Book Antiqua" w:cs="Times New Roman"/>
          <w:sz w:val="24"/>
          <w:szCs w:val="24"/>
        </w:rPr>
        <w:t xml:space="preserve"> R, Wang LY, You SL, Hsiao CK, Chen PJ, Chen CJ; R.E.V.E.A.L.-HBV Study Group. Spontaneous </w:t>
      </w:r>
      <w:proofErr w:type="spellStart"/>
      <w:r w:rsidRPr="006903DD">
        <w:rPr>
          <w:rFonts w:ascii="Book Antiqua" w:eastAsia="SimSun" w:hAnsi="Book Antiqua" w:cs="Times New Roman"/>
          <w:sz w:val="24"/>
          <w:szCs w:val="24"/>
        </w:rPr>
        <w:t>seroclearance</w:t>
      </w:r>
      <w:proofErr w:type="spellEnd"/>
      <w:r w:rsidRPr="006903DD">
        <w:rPr>
          <w:rFonts w:ascii="Book Antiqua" w:eastAsia="SimSun" w:hAnsi="Book Antiqua" w:cs="Times New Roman"/>
          <w:sz w:val="24"/>
          <w:szCs w:val="24"/>
        </w:rPr>
        <w:t xml:space="preserve"> of hepatitis B </w:t>
      </w:r>
      <w:proofErr w:type="spellStart"/>
      <w:r w:rsidRPr="006903DD">
        <w:rPr>
          <w:rFonts w:ascii="Book Antiqua" w:eastAsia="SimSun" w:hAnsi="Book Antiqua" w:cs="Times New Roman"/>
          <w:sz w:val="24"/>
          <w:szCs w:val="24"/>
        </w:rPr>
        <w:t>seromarkers</w:t>
      </w:r>
      <w:proofErr w:type="spellEnd"/>
      <w:r w:rsidRPr="006903DD">
        <w:rPr>
          <w:rFonts w:ascii="Book Antiqua" w:eastAsia="SimSun" w:hAnsi="Book Antiqua" w:cs="Times New Roman"/>
          <w:sz w:val="24"/>
          <w:szCs w:val="24"/>
        </w:rPr>
        <w:t xml:space="preserve"> and subsequent risk of hepatocellular carcinoma. </w:t>
      </w:r>
      <w:r w:rsidRPr="006903DD">
        <w:rPr>
          <w:rFonts w:ascii="Book Antiqua" w:eastAsia="SimSun" w:hAnsi="Book Antiqua" w:cs="Times New Roman"/>
          <w:i/>
          <w:sz w:val="24"/>
          <w:szCs w:val="24"/>
        </w:rPr>
        <w:t>Gut</w:t>
      </w:r>
      <w:r w:rsidRPr="006903DD">
        <w:rPr>
          <w:rFonts w:ascii="Book Antiqua" w:eastAsia="SimSun" w:hAnsi="Book Antiqua" w:cs="Times New Roman"/>
          <w:sz w:val="24"/>
          <w:szCs w:val="24"/>
        </w:rPr>
        <w:t xml:space="preserve"> 2014; </w:t>
      </w:r>
      <w:r w:rsidRPr="006903DD">
        <w:rPr>
          <w:rFonts w:ascii="Book Antiqua" w:eastAsia="SimSun" w:hAnsi="Book Antiqua" w:cs="Times New Roman"/>
          <w:b/>
          <w:sz w:val="24"/>
          <w:szCs w:val="24"/>
        </w:rPr>
        <w:t>63</w:t>
      </w:r>
      <w:r w:rsidRPr="006903DD">
        <w:rPr>
          <w:rFonts w:ascii="Book Antiqua" w:eastAsia="SimSun" w:hAnsi="Book Antiqua" w:cs="Times New Roman"/>
          <w:sz w:val="24"/>
          <w:szCs w:val="24"/>
        </w:rPr>
        <w:t>: 1648-1657 [PMID: 24225939 DOI: 10.1136/gutjnl-2013-305785]</w:t>
      </w:r>
    </w:p>
    <w:p w:rsidR="00466A9A" w:rsidRPr="006903DD" w:rsidRDefault="00466A9A" w:rsidP="00466A9A">
      <w:pPr>
        <w:spacing w:line="360" w:lineRule="auto"/>
        <w:rPr>
          <w:rFonts w:ascii="Book Antiqua" w:eastAsia="SimSun" w:hAnsi="Book Antiqua" w:cs="Times New Roman"/>
          <w:sz w:val="24"/>
          <w:szCs w:val="24"/>
        </w:rPr>
      </w:pPr>
      <w:r w:rsidRPr="006903DD">
        <w:rPr>
          <w:rFonts w:ascii="Book Antiqua" w:eastAsia="SimSun" w:hAnsi="Book Antiqua" w:cs="Times New Roman"/>
          <w:sz w:val="24"/>
          <w:szCs w:val="24"/>
        </w:rPr>
        <w:t xml:space="preserve">9 </w:t>
      </w:r>
      <w:r w:rsidRPr="006903DD">
        <w:rPr>
          <w:rFonts w:ascii="Book Antiqua" w:eastAsia="SimSun" w:hAnsi="Book Antiqua" w:cs="Times New Roman"/>
          <w:b/>
          <w:sz w:val="24"/>
          <w:szCs w:val="24"/>
        </w:rPr>
        <w:t>Yuen MF</w:t>
      </w:r>
      <w:r w:rsidRPr="006903DD">
        <w:rPr>
          <w:rFonts w:ascii="Book Antiqua" w:eastAsia="SimSun" w:hAnsi="Book Antiqua" w:cs="Times New Roman"/>
          <w:sz w:val="24"/>
          <w:szCs w:val="24"/>
        </w:rPr>
        <w:t xml:space="preserve">, Wong DK, Fung J, </w:t>
      </w:r>
      <w:proofErr w:type="spellStart"/>
      <w:r w:rsidRPr="006903DD">
        <w:rPr>
          <w:rFonts w:ascii="Book Antiqua" w:eastAsia="SimSun" w:hAnsi="Book Antiqua" w:cs="Times New Roman"/>
          <w:sz w:val="24"/>
          <w:szCs w:val="24"/>
        </w:rPr>
        <w:t>Ip</w:t>
      </w:r>
      <w:proofErr w:type="spellEnd"/>
      <w:r w:rsidRPr="006903DD">
        <w:rPr>
          <w:rFonts w:ascii="Book Antiqua" w:eastAsia="SimSun" w:hAnsi="Book Antiqua" w:cs="Times New Roman"/>
          <w:sz w:val="24"/>
          <w:szCs w:val="24"/>
        </w:rPr>
        <w:t xml:space="preserve"> P, But D, Hung I, Lau K, Yuen JC, Lai CL. </w:t>
      </w:r>
      <w:r w:rsidRPr="006903DD">
        <w:rPr>
          <w:rFonts w:ascii="Book Antiqua" w:eastAsia="SimSun" w:hAnsi="Book Antiqua" w:cs="Times New Roman"/>
          <w:sz w:val="24"/>
          <w:szCs w:val="24"/>
        </w:rPr>
        <w:lastRenderedPageBreak/>
        <w:t xml:space="preserve">HBsAg </w:t>
      </w:r>
      <w:proofErr w:type="spellStart"/>
      <w:r w:rsidRPr="006903DD">
        <w:rPr>
          <w:rFonts w:ascii="Book Antiqua" w:eastAsia="SimSun" w:hAnsi="Book Antiqua" w:cs="Times New Roman"/>
          <w:sz w:val="24"/>
          <w:szCs w:val="24"/>
        </w:rPr>
        <w:t>Seroclearance</w:t>
      </w:r>
      <w:proofErr w:type="spellEnd"/>
      <w:r w:rsidRPr="006903DD">
        <w:rPr>
          <w:rFonts w:ascii="Book Antiqua" w:eastAsia="SimSun" w:hAnsi="Book Antiqua" w:cs="Times New Roman"/>
          <w:sz w:val="24"/>
          <w:szCs w:val="24"/>
        </w:rPr>
        <w:t xml:space="preserve"> in chronic hepatitis B in Asian patients: replicative level and risk of hepatocellular carcinoma. </w:t>
      </w:r>
      <w:r w:rsidRPr="006903DD">
        <w:rPr>
          <w:rFonts w:ascii="Book Antiqua" w:eastAsia="SimSun" w:hAnsi="Book Antiqua" w:cs="Times New Roman"/>
          <w:i/>
          <w:sz w:val="24"/>
          <w:szCs w:val="24"/>
        </w:rPr>
        <w:t>Gastroenterology</w:t>
      </w:r>
      <w:r w:rsidRPr="006903DD">
        <w:rPr>
          <w:rFonts w:ascii="Book Antiqua" w:eastAsia="SimSun" w:hAnsi="Book Antiqua" w:cs="Times New Roman"/>
          <w:sz w:val="24"/>
          <w:szCs w:val="24"/>
        </w:rPr>
        <w:t xml:space="preserve"> 2008; </w:t>
      </w:r>
      <w:r w:rsidRPr="006903DD">
        <w:rPr>
          <w:rFonts w:ascii="Book Antiqua" w:eastAsia="SimSun" w:hAnsi="Book Antiqua" w:cs="Times New Roman"/>
          <w:b/>
          <w:sz w:val="24"/>
          <w:szCs w:val="24"/>
        </w:rPr>
        <w:t>135</w:t>
      </w:r>
      <w:r w:rsidRPr="006903DD">
        <w:rPr>
          <w:rFonts w:ascii="Book Antiqua" w:eastAsia="SimSun" w:hAnsi="Book Antiqua" w:cs="Times New Roman"/>
          <w:sz w:val="24"/>
          <w:szCs w:val="24"/>
        </w:rPr>
        <w:t>: 1192-1199 [PMID: 18722377 DOI: 10.1053/j.gastro.2008.07.008]</w:t>
      </w:r>
    </w:p>
    <w:p w:rsidR="00466A9A" w:rsidRPr="006903DD" w:rsidRDefault="00466A9A" w:rsidP="00466A9A">
      <w:pPr>
        <w:spacing w:line="360" w:lineRule="auto"/>
        <w:rPr>
          <w:rFonts w:ascii="Book Antiqua" w:eastAsia="SimSun" w:hAnsi="Book Antiqua" w:cs="Times New Roman"/>
          <w:sz w:val="24"/>
          <w:szCs w:val="24"/>
        </w:rPr>
      </w:pPr>
      <w:r w:rsidRPr="006903DD">
        <w:rPr>
          <w:rFonts w:ascii="Book Antiqua" w:eastAsia="SimSun" w:hAnsi="Book Antiqua" w:cs="Times New Roman"/>
          <w:sz w:val="24"/>
          <w:szCs w:val="24"/>
        </w:rPr>
        <w:t xml:space="preserve">10 </w:t>
      </w:r>
      <w:r w:rsidRPr="006903DD">
        <w:rPr>
          <w:rFonts w:ascii="Book Antiqua" w:eastAsia="SimSun" w:hAnsi="Book Antiqua" w:cs="Times New Roman"/>
          <w:b/>
          <w:sz w:val="24"/>
          <w:szCs w:val="24"/>
        </w:rPr>
        <w:t>Kim JH</w:t>
      </w:r>
      <w:r w:rsidRPr="006903DD">
        <w:rPr>
          <w:rFonts w:ascii="Book Antiqua" w:eastAsia="SimSun" w:hAnsi="Book Antiqua" w:cs="Times New Roman"/>
          <w:sz w:val="24"/>
          <w:szCs w:val="24"/>
        </w:rPr>
        <w:t xml:space="preserve">, Lee YS, Lee HJ, Yoon E, Jung YK, Jong ES, Lee BJ, </w:t>
      </w:r>
      <w:proofErr w:type="spellStart"/>
      <w:r w:rsidRPr="006903DD">
        <w:rPr>
          <w:rFonts w:ascii="Book Antiqua" w:eastAsia="SimSun" w:hAnsi="Book Antiqua" w:cs="Times New Roman"/>
          <w:sz w:val="24"/>
          <w:szCs w:val="24"/>
        </w:rPr>
        <w:t>Seo</w:t>
      </w:r>
      <w:proofErr w:type="spellEnd"/>
      <w:r w:rsidRPr="006903DD">
        <w:rPr>
          <w:rFonts w:ascii="Book Antiqua" w:eastAsia="SimSun" w:hAnsi="Book Antiqua" w:cs="Times New Roman"/>
          <w:sz w:val="24"/>
          <w:szCs w:val="24"/>
        </w:rPr>
        <w:t xml:space="preserve"> YS, </w:t>
      </w:r>
      <w:proofErr w:type="spellStart"/>
      <w:r w:rsidRPr="006903DD">
        <w:rPr>
          <w:rFonts w:ascii="Book Antiqua" w:eastAsia="SimSun" w:hAnsi="Book Antiqua" w:cs="Times New Roman"/>
          <w:sz w:val="24"/>
          <w:szCs w:val="24"/>
        </w:rPr>
        <w:t>Yim</w:t>
      </w:r>
      <w:proofErr w:type="spellEnd"/>
      <w:r w:rsidRPr="006903DD">
        <w:rPr>
          <w:rFonts w:ascii="Book Antiqua" w:eastAsia="SimSun" w:hAnsi="Book Antiqua" w:cs="Times New Roman"/>
          <w:sz w:val="24"/>
          <w:szCs w:val="24"/>
        </w:rPr>
        <w:t xml:space="preserve"> HJ, Yeon JE, Park JJ, Kim JS, </w:t>
      </w:r>
      <w:proofErr w:type="spellStart"/>
      <w:r w:rsidRPr="006903DD">
        <w:rPr>
          <w:rFonts w:ascii="Book Antiqua" w:eastAsia="SimSun" w:hAnsi="Book Antiqua" w:cs="Times New Roman"/>
          <w:sz w:val="24"/>
          <w:szCs w:val="24"/>
        </w:rPr>
        <w:t>Bak</w:t>
      </w:r>
      <w:proofErr w:type="spellEnd"/>
      <w:r w:rsidRPr="006903DD">
        <w:rPr>
          <w:rFonts w:ascii="Book Antiqua" w:eastAsia="SimSun" w:hAnsi="Book Antiqua" w:cs="Times New Roman"/>
          <w:sz w:val="24"/>
          <w:szCs w:val="24"/>
        </w:rPr>
        <w:t xml:space="preserve"> YT, Byun KS. HBsAg </w:t>
      </w:r>
      <w:proofErr w:type="spellStart"/>
      <w:r w:rsidRPr="006903DD">
        <w:rPr>
          <w:rFonts w:ascii="Book Antiqua" w:eastAsia="SimSun" w:hAnsi="Book Antiqua" w:cs="Times New Roman"/>
          <w:sz w:val="24"/>
          <w:szCs w:val="24"/>
        </w:rPr>
        <w:t>seroclearance</w:t>
      </w:r>
      <w:proofErr w:type="spellEnd"/>
      <w:r w:rsidRPr="006903DD">
        <w:rPr>
          <w:rFonts w:ascii="Book Antiqua" w:eastAsia="SimSun" w:hAnsi="Book Antiqua" w:cs="Times New Roman"/>
          <w:sz w:val="24"/>
          <w:szCs w:val="24"/>
        </w:rPr>
        <w:t xml:space="preserve"> in chronic hepatitis B: implications for hepatocellular carcinoma. </w:t>
      </w:r>
      <w:r w:rsidRPr="006903DD">
        <w:rPr>
          <w:rFonts w:ascii="Book Antiqua" w:eastAsia="SimSun" w:hAnsi="Book Antiqua" w:cs="Times New Roman"/>
          <w:i/>
          <w:sz w:val="24"/>
          <w:szCs w:val="24"/>
        </w:rPr>
        <w:t xml:space="preserve">J </w:t>
      </w:r>
      <w:proofErr w:type="spellStart"/>
      <w:r w:rsidRPr="006903DD">
        <w:rPr>
          <w:rFonts w:ascii="Book Antiqua" w:eastAsia="SimSun" w:hAnsi="Book Antiqua" w:cs="Times New Roman"/>
          <w:i/>
          <w:sz w:val="24"/>
          <w:szCs w:val="24"/>
        </w:rPr>
        <w:t>Clin</w:t>
      </w:r>
      <w:proofErr w:type="spellEnd"/>
      <w:r w:rsidRPr="006903DD">
        <w:rPr>
          <w:rFonts w:ascii="Book Antiqua" w:eastAsia="SimSun" w:hAnsi="Book Antiqua" w:cs="Times New Roman"/>
          <w:i/>
          <w:sz w:val="24"/>
          <w:szCs w:val="24"/>
        </w:rPr>
        <w:t xml:space="preserve"> Gastroenterol</w:t>
      </w:r>
      <w:r w:rsidRPr="006903DD">
        <w:rPr>
          <w:rFonts w:ascii="Book Antiqua" w:eastAsia="SimSun" w:hAnsi="Book Antiqua" w:cs="Times New Roman"/>
          <w:sz w:val="24"/>
          <w:szCs w:val="24"/>
        </w:rPr>
        <w:t xml:space="preserve"> 2011; </w:t>
      </w:r>
      <w:r w:rsidRPr="006903DD">
        <w:rPr>
          <w:rFonts w:ascii="Book Antiqua" w:eastAsia="SimSun" w:hAnsi="Book Antiqua" w:cs="Times New Roman"/>
          <w:b/>
          <w:sz w:val="24"/>
          <w:szCs w:val="24"/>
        </w:rPr>
        <w:t>45</w:t>
      </w:r>
      <w:r w:rsidRPr="006903DD">
        <w:rPr>
          <w:rFonts w:ascii="Book Antiqua" w:eastAsia="SimSun" w:hAnsi="Book Antiqua" w:cs="Times New Roman"/>
          <w:sz w:val="24"/>
          <w:szCs w:val="24"/>
        </w:rPr>
        <w:t>: 64-68 [PMID: 20535028 DOI: 10.1097/MCG.0b013e3181dd558c]</w:t>
      </w:r>
    </w:p>
    <w:p w:rsidR="00466A9A" w:rsidRPr="006903DD" w:rsidRDefault="00466A9A" w:rsidP="00466A9A">
      <w:pPr>
        <w:spacing w:line="360" w:lineRule="auto"/>
        <w:rPr>
          <w:rFonts w:ascii="Book Antiqua" w:eastAsia="SimSun" w:hAnsi="Book Antiqua" w:cs="Times New Roman"/>
          <w:sz w:val="24"/>
          <w:szCs w:val="24"/>
        </w:rPr>
      </w:pPr>
      <w:r w:rsidRPr="006903DD">
        <w:rPr>
          <w:rFonts w:ascii="Book Antiqua" w:eastAsia="SimSun" w:hAnsi="Book Antiqua" w:cs="Times New Roman"/>
          <w:sz w:val="24"/>
          <w:szCs w:val="24"/>
        </w:rPr>
        <w:t xml:space="preserve">11 </w:t>
      </w:r>
      <w:r w:rsidRPr="006903DD">
        <w:rPr>
          <w:rFonts w:ascii="Book Antiqua" w:eastAsia="SimSun" w:hAnsi="Book Antiqua" w:cs="Times New Roman"/>
          <w:b/>
          <w:sz w:val="24"/>
          <w:szCs w:val="24"/>
        </w:rPr>
        <w:t>Kim GA</w:t>
      </w:r>
      <w:r w:rsidRPr="006903DD">
        <w:rPr>
          <w:rFonts w:ascii="Book Antiqua" w:eastAsia="SimSun" w:hAnsi="Book Antiqua" w:cs="Times New Roman"/>
          <w:sz w:val="24"/>
          <w:szCs w:val="24"/>
        </w:rPr>
        <w:t xml:space="preserve">, Lee HC, Kim MJ, Ha Y, Park EJ, </w:t>
      </w:r>
      <w:proofErr w:type="gramStart"/>
      <w:r w:rsidRPr="006903DD">
        <w:rPr>
          <w:rFonts w:ascii="Book Antiqua" w:eastAsia="SimSun" w:hAnsi="Book Antiqua" w:cs="Times New Roman"/>
          <w:sz w:val="24"/>
          <w:szCs w:val="24"/>
        </w:rPr>
        <w:t>An</w:t>
      </w:r>
      <w:proofErr w:type="gramEnd"/>
      <w:r w:rsidRPr="006903DD">
        <w:rPr>
          <w:rFonts w:ascii="Book Antiqua" w:eastAsia="SimSun" w:hAnsi="Book Antiqua" w:cs="Times New Roman"/>
          <w:sz w:val="24"/>
          <w:szCs w:val="24"/>
        </w:rPr>
        <w:t xml:space="preserve"> J, Lee D, Shim JH, Kim KM, Lim YS. Incidence of hepatocellular carcinoma after HBsAg </w:t>
      </w:r>
      <w:proofErr w:type="spellStart"/>
      <w:r w:rsidRPr="006903DD">
        <w:rPr>
          <w:rFonts w:ascii="Book Antiqua" w:eastAsia="SimSun" w:hAnsi="Book Antiqua" w:cs="Times New Roman"/>
          <w:sz w:val="24"/>
          <w:szCs w:val="24"/>
        </w:rPr>
        <w:t>seroclearance</w:t>
      </w:r>
      <w:proofErr w:type="spellEnd"/>
      <w:r w:rsidRPr="006903DD">
        <w:rPr>
          <w:rFonts w:ascii="Book Antiqua" w:eastAsia="SimSun" w:hAnsi="Book Antiqua" w:cs="Times New Roman"/>
          <w:sz w:val="24"/>
          <w:szCs w:val="24"/>
        </w:rPr>
        <w:t xml:space="preserve"> in chronic hepatitis B patients: a need for surveillance. </w:t>
      </w:r>
      <w:r w:rsidRPr="006903DD">
        <w:rPr>
          <w:rFonts w:ascii="Book Antiqua" w:eastAsia="SimSun" w:hAnsi="Book Antiqua" w:cs="Times New Roman"/>
          <w:i/>
          <w:sz w:val="24"/>
          <w:szCs w:val="24"/>
        </w:rPr>
        <w:t xml:space="preserve">J </w:t>
      </w:r>
      <w:proofErr w:type="spellStart"/>
      <w:r w:rsidRPr="006903DD">
        <w:rPr>
          <w:rFonts w:ascii="Book Antiqua" w:eastAsia="SimSun" w:hAnsi="Book Antiqua" w:cs="Times New Roman"/>
          <w:i/>
          <w:sz w:val="24"/>
          <w:szCs w:val="24"/>
        </w:rPr>
        <w:t>Hepatol</w:t>
      </w:r>
      <w:proofErr w:type="spellEnd"/>
      <w:r w:rsidRPr="006903DD">
        <w:rPr>
          <w:rFonts w:ascii="Book Antiqua" w:eastAsia="SimSun" w:hAnsi="Book Antiqua" w:cs="Times New Roman"/>
          <w:sz w:val="24"/>
          <w:szCs w:val="24"/>
        </w:rPr>
        <w:t xml:space="preserve"> 2015; </w:t>
      </w:r>
      <w:r w:rsidRPr="006903DD">
        <w:rPr>
          <w:rFonts w:ascii="Book Antiqua" w:eastAsia="SimSun" w:hAnsi="Book Antiqua" w:cs="Times New Roman"/>
          <w:b/>
          <w:sz w:val="24"/>
          <w:szCs w:val="24"/>
        </w:rPr>
        <w:t>62</w:t>
      </w:r>
      <w:r w:rsidRPr="006903DD">
        <w:rPr>
          <w:rFonts w:ascii="Book Antiqua" w:eastAsia="SimSun" w:hAnsi="Book Antiqua" w:cs="Times New Roman"/>
          <w:sz w:val="24"/>
          <w:szCs w:val="24"/>
        </w:rPr>
        <w:t>: 1092-1099 [PMID: 25445399 DOI: 10.1016/j.jhep.2014.11.031]</w:t>
      </w:r>
    </w:p>
    <w:p w:rsidR="00466A9A" w:rsidRPr="006903DD" w:rsidRDefault="00466A9A" w:rsidP="00466A9A">
      <w:pPr>
        <w:spacing w:line="360" w:lineRule="auto"/>
        <w:rPr>
          <w:rFonts w:ascii="Book Antiqua" w:eastAsia="SimSun" w:hAnsi="Book Antiqua" w:cs="Times New Roman"/>
          <w:sz w:val="24"/>
          <w:szCs w:val="24"/>
        </w:rPr>
      </w:pPr>
      <w:r w:rsidRPr="006903DD">
        <w:rPr>
          <w:rFonts w:ascii="Book Antiqua" w:eastAsia="SimSun" w:hAnsi="Book Antiqua" w:cs="Times New Roman"/>
          <w:sz w:val="24"/>
          <w:szCs w:val="24"/>
        </w:rPr>
        <w:t xml:space="preserve">12 </w:t>
      </w:r>
      <w:proofErr w:type="spellStart"/>
      <w:r w:rsidRPr="006903DD">
        <w:rPr>
          <w:rFonts w:ascii="Book Antiqua" w:eastAsia="SimSun" w:hAnsi="Book Antiqua" w:cs="Times New Roman"/>
          <w:b/>
          <w:sz w:val="24"/>
          <w:szCs w:val="24"/>
        </w:rPr>
        <w:t>Hosaka</w:t>
      </w:r>
      <w:proofErr w:type="spellEnd"/>
      <w:r w:rsidRPr="006903DD">
        <w:rPr>
          <w:rFonts w:ascii="Book Antiqua" w:eastAsia="SimSun" w:hAnsi="Book Antiqua" w:cs="Times New Roman"/>
          <w:b/>
          <w:sz w:val="24"/>
          <w:szCs w:val="24"/>
        </w:rPr>
        <w:t xml:space="preserve"> T</w:t>
      </w:r>
      <w:r w:rsidRPr="006903DD">
        <w:rPr>
          <w:rFonts w:ascii="Book Antiqua" w:eastAsia="SimSun" w:hAnsi="Book Antiqua" w:cs="Times New Roman"/>
          <w:sz w:val="24"/>
          <w:szCs w:val="24"/>
        </w:rPr>
        <w:t xml:space="preserve">, Suzuki F, Kobayashi M, </w:t>
      </w:r>
      <w:proofErr w:type="spellStart"/>
      <w:r w:rsidRPr="006903DD">
        <w:rPr>
          <w:rFonts w:ascii="Book Antiqua" w:eastAsia="SimSun" w:hAnsi="Book Antiqua" w:cs="Times New Roman"/>
          <w:sz w:val="24"/>
          <w:szCs w:val="24"/>
        </w:rPr>
        <w:t>Seko</w:t>
      </w:r>
      <w:proofErr w:type="spellEnd"/>
      <w:r w:rsidRPr="006903DD">
        <w:rPr>
          <w:rFonts w:ascii="Book Antiqua" w:eastAsia="SimSun" w:hAnsi="Book Antiqua" w:cs="Times New Roman"/>
          <w:sz w:val="24"/>
          <w:szCs w:val="24"/>
        </w:rPr>
        <w:t xml:space="preserve"> Y, Kawamura Y, </w:t>
      </w:r>
      <w:proofErr w:type="spellStart"/>
      <w:r w:rsidRPr="006903DD">
        <w:rPr>
          <w:rFonts w:ascii="Book Antiqua" w:eastAsia="SimSun" w:hAnsi="Book Antiqua" w:cs="Times New Roman"/>
          <w:sz w:val="24"/>
          <w:szCs w:val="24"/>
        </w:rPr>
        <w:t>Sezaki</w:t>
      </w:r>
      <w:proofErr w:type="spellEnd"/>
      <w:r w:rsidRPr="006903DD">
        <w:rPr>
          <w:rFonts w:ascii="Book Antiqua" w:eastAsia="SimSun" w:hAnsi="Book Antiqua" w:cs="Times New Roman"/>
          <w:sz w:val="24"/>
          <w:szCs w:val="24"/>
        </w:rPr>
        <w:t xml:space="preserve"> H, </w:t>
      </w:r>
      <w:proofErr w:type="spellStart"/>
      <w:r w:rsidRPr="006903DD">
        <w:rPr>
          <w:rFonts w:ascii="Book Antiqua" w:eastAsia="SimSun" w:hAnsi="Book Antiqua" w:cs="Times New Roman"/>
          <w:sz w:val="24"/>
          <w:szCs w:val="24"/>
        </w:rPr>
        <w:t>Akuta</w:t>
      </w:r>
      <w:proofErr w:type="spellEnd"/>
      <w:r w:rsidRPr="006903DD">
        <w:rPr>
          <w:rFonts w:ascii="Book Antiqua" w:eastAsia="SimSun" w:hAnsi="Book Antiqua" w:cs="Times New Roman"/>
          <w:sz w:val="24"/>
          <w:szCs w:val="24"/>
        </w:rPr>
        <w:t xml:space="preserve"> N, Suzuki Y, </w:t>
      </w:r>
      <w:proofErr w:type="spellStart"/>
      <w:r w:rsidRPr="006903DD">
        <w:rPr>
          <w:rFonts w:ascii="Book Antiqua" w:eastAsia="SimSun" w:hAnsi="Book Antiqua" w:cs="Times New Roman"/>
          <w:sz w:val="24"/>
          <w:szCs w:val="24"/>
        </w:rPr>
        <w:t>Saitoh</w:t>
      </w:r>
      <w:proofErr w:type="spellEnd"/>
      <w:r w:rsidRPr="006903DD">
        <w:rPr>
          <w:rFonts w:ascii="Book Antiqua" w:eastAsia="SimSun" w:hAnsi="Book Antiqua" w:cs="Times New Roman"/>
          <w:sz w:val="24"/>
          <w:szCs w:val="24"/>
        </w:rPr>
        <w:t xml:space="preserve"> S, Arase Y, Ikeda K, Kobayashi M, </w:t>
      </w:r>
      <w:proofErr w:type="spellStart"/>
      <w:r w:rsidRPr="006903DD">
        <w:rPr>
          <w:rFonts w:ascii="Book Antiqua" w:eastAsia="SimSun" w:hAnsi="Book Antiqua" w:cs="Times New Roman"/>
          <w:sz w:val="24"/>
          <w:szCs w:val="24"/>
        </w:rPr>
        <w:t>Kumada</w:t>
      </w:r>
      <w:proofErr w:type="spellEnd"/>
      <w:r w:rsidRPr="006903DD">
        <w:rPr>
          <w:rFonts w:ascii="Book Antiqua" w:eastAsia="SimSun" w:hAnsi="Book Antiqua" w:cs="Times New Roman"/>
          <w:sz w:val="24"/>
          <w:szCs w:val="24"/>
        </w:rPr>
        <w:t xml:space="preserve"> H. Long-term entecavir treatment reduces hepatocellular carcinoma incidence in patients with hepatitis B virus infection. </w:t>
      </w:r>
      <w:r w:rsidRPr="006903DD">
        <w:rPr>
          <w:rFonts w:ascii="Book Antiqua" w:eastAsia="SimSun" w:hAnsi="Book Antiqua" w:cs="Times New Roman"/>
          <w:i/>
          <w:sz w:val="24"/>
          <w:szCs w:val="24"/>
        </w:rPr>
        <w:t>Hepatology</w:t>
      </w:r>
      <w:r w:rsidRPr="006903DD">
        <w:rPr>
          <w:rFonts w:ascii="Book Antiqua" w:eastAsia="SimSun" w:hAnsi="Book Antiqua" w:cs="Times New Roman"/>
          <w:sz w:val="24"/>
          <w:szCs w:val="24"/>
        </w:rPr>
        <w:t xml:space="preserve"> 2013; </w:t>
      </w:r>
      <w:r w:rsidRPr="006903DD">
        <w:rPr>
          <w:rFonts w:ascii="Book Antiqua" w:eastAsia="SimSun" w:hAnsi="Book Antiqua" w:cs="Times New Roman"/>
          <w:b/>
          <w:sz w:val="24"/>
          <w:szCs w:val="24"/>
        </w:rPr>
        <w:t>58</w:t>
      </w:r>
      <w:r w:rsidRPr="006903DD">
        <w:rPr>
          <w:rFonts w:ascii="Book Antiqua" w:eastAsia="SimSun" w:hAnsi="Book Antiqua" w:cs="Times New Roman"/>
          <w:sz w:val="24"/>
          <w:szCs w:val="24"/>
        </w:rPr>
        <w:t>: 98-107 [PMID: 23213040 DOI: 10.1002/hep.26180]</w:t>
      </w:r>
    </w:p>
    <w:p w:rsidR="00466A9A" w:rsidRPr="006903DD" w:rsidRDefault="00466A9A" w:rsidP="00466A9A">
      <w:pPr>
        <w:spacing w:line="360" w:lineRule="auto"/>
        <w:rPr>
          <w:rFonts w:ascii="Book Antiqua" w:eastAsia="SimSun" w:hAnsi="Book Antiqua" w:cs="Times New Roman"/>
          <w:sz w:val="24"/>
          <w:szCs w:val="24"/>
        </w:rPr>
      </w:pPr>
      <w:r w:rsidRPr="006903DD">
        <w:rPr>
          <w:rFonts w:ascii="Book Antiqua" w:eastAsia="SimSun" w:hAnsi="Book Antiqua" w:cs="Times New Roman"/>
          <w:sz w:val="24"/>
          <w:szCs w:val="24"/>
        </w:rPr>
        <w:t xml:space="preserve">13 </w:t>
      </w:r>
      <w:proofErr w:type="spellStart"/>
      <w:r w:rsidRPr="006903DD">
        <w:rPr>
          <w:rFonts w:ascii="Book Antiqua" w:eastAsia="SimSun" w:hAnsi="Book Antiqua" w:cs="Times New Roman"/>
          <w:b/>
          <w:sz w:val="24"/>
          <w:szCs w:val="24"/>
        </w:rPr>
        <w:t>Zoutendijk</w:t>
      </w:r>
      <w:proofErr w:type="spellEnd"/>
      <w:r w:rsidRPr="006903DD">
        <w:rPr>
          <w:rFonts w:ascii="Book Antiqua" w:eastAsia="SimSun" w:hAnsi="Book Antiqua" w:cs="Times New Roman"/>
          <w:b/>
          <w:sz w:val="24"/>
          <w:szCs w:val="24"/>
        </w:rPr>
        <w:t xml:space="preserve"> R</w:t>
      </w:r>
      <w:r w:rsidRPr="006903DD">
        <w:rPr>
          <w:rFonts w:ascii="Book Antiqua" w:eastAsia="SimSun" w:hAnsi="Book Antiqua" w:cs="Times New Roman"/>
          <w:sz w:val="24"/>
          <w:szCs w:val="24"/>
        </w:rPr>
        <w:t xml:space="preserve">, </w:t>
      </w:r>
      <w:proofErr w:type="spellStart"/>
      <w:r w:rsidRPr="006903DD">
        <w:rPr>
          <w:rFonts w:ascii="Book Antiqua" w:eastAsia="SimSun" w:hAnsi="Book Antiqua" w:cs="Times New Roman"/>
          <w:sz w:val="24"/>
          <w:szCs w:val="24"/>
        </w:rPr>
        <w:t>Reijnders</w:t>
      </w:r>
      <w:proofErr w:type="spellEnd"/>
      <w:r w:rsidRPr="006903DD">
        <w:rPr>
          <w:rFonts w:ascii="Book Antiqua" w:eastAsia="SimSun" w:hAnsi="Book Antiqua" w:cs="Times New Roman"/>
          <w:sz w:val="24"/>
          <w:szCs w:val="24"/>
        </w:rPr>
        <w:t xml:space="preserve"> JG, </w:t>
      </w:r>
      <w:proofErr w:type="spellStart"/>
      <w:r w:rsidRPr="006903DD">
        <w:rPr>
          <w:rFonts w:ascii="Book Antiqua" w:eastAsia="SimSun" w:hAnsi="Book Antiqua" w:cs="Times New Roman"/>
          <w:sz w:val="24"/>
          <w:szCs w:val="24"/>
        </w:rPr>
        <w:t>Zoulim</w:t>
      </w:r>
      <w:proofErr w:type="spellEnd"/>
      <w:r w:rsidRPr="006903DD">
        <w:rPr>
          <w:rFonts w:ascii="Book Antiqua" w:eastAsia="SimSun" w:hAnsi="Book Antiqua" w:cs="Times New Roman"/>
          <w:sz w:val="24"/>
          <w:szCs w:val="24"/>
        </w:rPr>
        <w:t xml:space="preserve"> F, Brown A, </w:t>
      </w:r>
      <w:proofErr w:type="spellStart"/>
      <w:r w:rsidRPr="006903DD">
        <w:rPr>
          <w:rFonts w:ascii="Book Antiqua" w:eastAsia="SimSun" w:hAnsi="Book Antiqua" w:cs="Times New Roman"/>
          <w:sz w:val="24"/>
          <w:szCs w:val="24"/>
        </w:rPr>
        <w:t>Mutimer</w:t>
      </w:r>
      <w:proofErr w:type="spellEnd"/>
      <w:r w:rsidRPr="006903DD">
        <w:rPr>
          <w:rFonts w:ascii="Book Antiqua" w:eastAsia="SimSun" w:hAnsi="Book Antiqua" w:cs="Times New Roman"/>
          <w:sz w:val="24"/>
          <w:szCs w:val="24"/>
        </w:rPr>
        <w:t xml:space="preserve"> DJ, </w:t>
      </w:r>
      <w:proofErr w:type="spellStart"/>
      <w:r w:rsidRPr="006903DD">
        <w:rPr>
          <w:rFonts w:ascii="Book Antiqua" w:eastAsia="SimSun" w:hAnsi="Book Antiqua" w:cs="Times New Roman"/>
          <w:sz w:val="24"/>
          <w:szCs w:val="24"/>
        </w:rPr>
        <w:t>Deterding</w:t>
      </w:r>
      <w:proofErr w:type="spellEnd"/>
      <w:r w:rsidRPr="006903DD">
        <w:rPr>
          <w:rFonts w:ascii="Book Antiqua" w:eastAsia="SimSun" w:hAnsi="Book Antiqua" w:cs="Times New Roman"/>
          <w:sz w:val="24"/>
          <w:szCs w:val="24"/>
        </w:rPr>
        <w:t xml:space="preserve"> K, Hofmann WP, Petersen J, Fasano M, Buti M, Berg T, Hansen BE, </w:t>
      </w:r>
      <w:proofErr w:type="spellStart"/>
      <w:r w:rsidRPr="006903DD">
        <w:rPr>
          <w:rFonts w:ascii="Book Antiqua" w:eastAsia="SimSun" w:hAnsi="Book Antiqua" w:cs="Times New Roman"/>
          <w:sz w:val="24"/>
          <w:szCs w:val="24"/>
        </w:rPr>
        <w:t>Sonneveld</w:t>
      </w:r>
      <w:proofErr w:type="spellEnd"/>
      <w:r w:rsidRPr="006903DD">
        <w:rPr>
          <w:rFonts w:ascii="Book Antiqua" w:eastAsia="SimSun" w:hAnsi="Book Antiqua" w:cs="Times New Roman"/>
          <w:sz w:val="24"/>
          <w:szCs w:val="24"/>
        </w:rPr>
        <w:t xml:space="preserve"> MJ, </w:t>
      </w:r>
      <w:proofErr w:type="spellStart"/>
      <w:r w:rsidRPr="006903DD">
        <w:rPr>
          <w:rFonts w:ascii="Book Antiqua" w:eastAsia="SimSun" w:hAnsi="Book Antiqua" w:cs="Times New Roman"/>
          <w:sz w:val="24"/>
          <w:szCs w:val="24"/>
        </w:rPr>
        <w:t>Wedemeyer</w:t>
      </w:r>
      <w:proofErr w:type="spellEnd"/>
      <w:r w:rsidRPr="006903DD">
        <w:rPr>
          <w:rFonts w:ascii="Book Antiqua" w:eastAsia="SimSun" w:hAnsi="Book Antiqua" w:cs="Times New Roman"/>
          <w:sz w:val="24"/>
          <w:szCs w:val="24"/>
        </w:rPr>
        <w:t xml:space="preserve"> H, Janssen HL; VIRGIL Surveillance Study Group. </w:t>
      </w:r>
      <w:proofErr w:type="spellStart"/>
      <w:r w:rsidRPr="006903DD">
        <w:rPr>
          <w:rFonts w:ascii="Book Antiqua" w:eastAsia="SimSun" w:hAnsi="Book Antiqua" w:cs="Times New Roman"/>
          <w:sz w:val="24"/>
          <w:szCs w:val="24"/>
        </w:rPr>
        <w:t>Virological</w:t>
      </w:r>
      <w:proofErr w:type="spellEnd"/>
      <w:r w:rsidRPr="006903DD">
        <w:rPr>
          <w:rFonts w:ascii="Book Antiqua" w:eastAsia="SimSun" w:hAnsi="Book Antiqua" w:cs="Times New Roman"/>
          <w:sz w:val="24"/>
          <w:szCs w:val="24"/>
        </w:rPr>
        <w:t xml:space="preserve"> response to entecavir is associated with a better clinical outcome in chronic hepatitis B patients with cirrhosis. </w:t>
      </w:r>
      <w:r w:rsidRPr="006903DD">
        <w:rPr>
          <w:rFonts w:ascii="Book Antiqua" w:eastAsia="SimSun" w:hAnsi="Book Antiqua" w:cs="Times New Roman"/>
          <w:i/>
          <w:sz w:val="24"/>
          <w:szCs w:val="24"/>
        </w:rPr>
        <w:t>Gut</w:t>
      </w:r>
      <w:r w:rsidRPr="006903DD">
        <w:rPr>
          <w:rFonts w:ascii="Book Antiqua" w:eastAsia="SimSun" w:hAnsi="Book Antiqua" w:cs="Times New Roman"/>
          <w:sz w:val="24"/>
          <w:szCs w:val="24"/>
        </w:rPr>
        <w:t xml:space="preserve"> 2013; </w:t>
      </w:r>
      <w:r w:rsidRPr="006903DD">
        <w:rPr>
          <w:rFonts w:ascii="Book Antiqua" w:eastAsia="SimSun" w:hAnsi="Book Antiqua" w:cs="Times New Roman"/>
          <w:b/>
          <w:sz w:val="24"/>
          <w:szCs w:val="24"/>
        </w:rPr>
        <w:t>62</w:t>
      </w:r>
      <w:r w:rsidRPr="006903DD">
        <w:rPr>
          <w:rFonts w:ascii="Book Antiqua" w:eastAsia="SimSun" w:hAnsi="Book Antiqua" w:cs="Times New Roman"/>
          <w:sz w:val="24"/>
          <w:szCs w:val="24"/>
        </w:rPr>
        <w:t>: 760-765 [PMID: 22490523 DOI: 10.1136/gutjnl-2012-302024]</w:t>
      </w:r>
    </w:p>
    <w:p w:rsidR="00466A9A" w:rsidRPr="006903DD" w:rsidRDefault="00466A9A" w:rsidP="00466A9A">
      <w:pPr>
        <w:spacing w:line="360" w:lineRule="auto"/>
        <w:rPr>
          <w:rFonts w:ascii="Book Antiqua" w:eastAsia="SimSun" w:hAnsi="Book Antiqua" w:cs="Times New Roman"/>
          <w:sz w:val="24"/>
          <w:szCs w:val="24"/>
        </w:rPr>
      </w:pPr>
      <w:r w:rsidRPr="006903DD">
        <w:rPr>
          <w:rFonts w:ascii="Book Antiqua" w:eastAsia="SimSun" w:hAnsi="Book Antiqua" w:cs="Times New Roman"/>
          <w:sz w:val="24"/>
          <w:szCs w:val="24"/>
        </w:rPr>
        <w:t xml:space="preserve">14 </w:t>
      </w:r>
      <w:r w:rsidRPr="006903DD">
        <w:rPr>
          <w:rFonts w:ascii="Book Antiqua" w:eastAsia="SimSun" w:hAnsi="Book Antiqua" w:cs="Times New Roman"/>
          <w:b/>
          <w:sz w:val="24"/>
          <w:szCs w:val="24"/>
        </w:rPr>
        <w:t>Yip VS</w:t>
      </w:r>
      <w:r w:rsidRPr="006903DD">
        <w:rPr>
          <w:rFonts w:ascii="Book Antiqua" w:eastAsia="SimSun" w:hAnsi="Book Antiqua" w:cs="Times New Roman"/>
          <w:sz w:val="24"/>
          <w:szCs w:val="24"/>
        </w:rPr>
        <w:t xml:space="preserve">, Cheung TT, Poon RT, </w:t>
      </w:r>
      <w:proofErr w:type="spellStart"/>
      <w:r w:rsidRPr="006903DD">
        <w:rPr>
          <w:rFonts w:ascii="Book Antiqua" w:eastAsia="SimSun" w:hAnsi="Book Antiqua" w:cs="Times New Roman"/>
          <w:sz w:val="24"/>
          <w:szCs w:val="24"/>
        </w:rPr>
        <w:t>Yau</w:t>
      </w:r>
      <w:proofErr w:type="spellEnd"/>
      <w:r w:rsidRPr="006903DD">
        <w:rPr>
          <w:rFonts w:ascii="Book Antiqua" w:eastAsia="SimSun" w:hAnsi="Book Antiqua" w:cs="Times New Roman"/>
          <w:sz w:val="24"/>
          <w:szCs w:val="24"/>
        </w:rPr>
        <w:t xml:space="preserve"> T, Fung J, Dai WC, Chan AC, </w:t>
      </w:r>
      <w:proofErr w:type="spellStart"/>
      <w:r w:rsidRPr="006903DD">
        <w:rPr>
          <w:rFonts w:ascii="Book Antiqua" w:eastAsia="SimSun" w:hAnsi="Book Antiqua" w:cs="Times New Roman"/>
          <w:sz w:val="24"/>
          <w:szCs w:val="24"/>
        </w:rPr>
        <w:t>Chok</w:t>
      </w:r>
      <w:proofErr w:type="spellEnd"/>
      <w:r w:rsidRPr="006903DD">
        <w:rPr>
          <w:rFonts w:ascii="Book Antiqua" w:eastAsia="SimSun" w:hAnsi="Book Antiqua" w:cs="Times New Roman"/>
          <w:sz w:val="24"/>
          <w:szCs w:val="24"/>
        </w:rPr>
        <w:t xml:space="preserve"> SH, Chan SC, Lo CM. Does hepatitis B seroconversion affect survival outcome in patients with hepatitis B related hepatocellular carcinoma? </w:t>
      </w:r>
      <w:proofErr w:type="spellStart"/>
      <w:r w:rsidRPr="006903DD">
        <w:rPr>
          <w:rFonts w:ascii="Book Antiqua" w:eastAsia="SimSun" w:hAnsi="Book Antiqua" w:cs="Times New Roman"/>
          <w:i/>
          <w:sz w:val="24"/>
          <w:szCs w:val="24"/>
        </w:rPr>
        <w:t>Transl</w:t>
      </w:r>
      <w:proofErr w:type="spellEnd"/>
      <w:r w:rsidRPr="006903DD">
        <w:rPr>
          <w:rFonts w:ascii="Book Antiqua" w:eastAsia="SimSun" w:hAnsi="Book Antiqua" w:cs="Times New Roman"/>
          <w:i/>
          <w:sz w:val="24"/>
          <w:szCs w:val="24"/>
        </w:rPr>
        <w:t xml:space="preserve"> Gastroenterol </w:t>
      </w:r>
      <w:proofErr w:type="spellStart"/>
      <w:r w:rsidRPr="006903DD">
        <w:rPr>
          <w:rFonts w:ascii="Book Antiqua" w:eastAsia="SimSun" w:hAnsi="Book Antiqua" w:cs="Times New Roman"/>
          <w:i/>
          <w:sz w:val="24"/>
          <w:szCs w:val="24"/>
        </w:rPr>
        <w:t>Hepatol</w:t>
      </w:r>
      <w:proofErr w:type="spellEnd"/>
      <w:r w:rsidRPr="006903DD">
        <w:rPr>
          <w:rFonts w:ascii="Book Antiqua" w:eastAsia="SimSun" w:hAnsi="Book Antiqua" w:cs="Times New Roman"/>
          <w:sz w:val="24"/>
          <w:szCs w:val="24"/>
        </w:rPr>
        <w:t xml:space="preserve"> 2016; </w:t>
      </w:r>
      <w:r w:rsidRPr="006903DD">
        <w:rPr>
          <w:rFonts w:ascii="Book Antiqua" w:eastAsia="SimSun" w:hAnsi="Book Antiqua" w:cs="Times New Roman"/>
          <w:b/>
          <w:sz w:val="24"/>
          <w:szCs w:val="24"/>
        </w:rPr>
        <w:t>1</w:t>
      </w:r>
      <w:r w:rsidRPr="006903DD">
        <w:rPr>
          <w:rFonts w:ascii="Book Antiqua" w:eastAsia="SimSun" w:hAnsi="Book Antiqua" w:cs="Times New Roman"/>
          <w:sz w:val="24"/>
          <w:szCs w:val="24"/>
        </w:rPr>
        <w:t>: 51 [PMID: 28138618 DOI: 10.21037/tgh.2016.05.11]</w:t>
      </w:r>
    </w:p>
    <w:p w:rsidR="00466A9A" w:rsidRPr="006903DD" w:rsidRDefault="00466A9A" w:rsidP="00466A9A">
      <w:pPr>
        <w:spacing w:line="360" w:lineRule="auto"/>
        <w:rPr>
          <w:rFonts w:ascii="Book Antiqua" w:eastAsia="SimSun" w:hAnsi="Book Antiqua" w:cs="Times New Roman"/>
          <w:sz w:val="24"/>
          <w:szCs w:val="24"/>
        </w:rPr>
      </w:pPr>
      <w:r w:rsidRPr="006903DD">
        <w:rPr>
          <w:rFonts w:ascii="Book Antiqua" w:eastAsia="SimSun" w:hAnsi="Book Antiqua" w:cs="Times New Roman"/>
          <w:sz w:val="24"/>
          <w:szCs w:val="24"/>
        </w:rPr>
        <w:t xml:space="preserve">15 </w:t>
      </w:r>
      <w:proofErr w:type="spellStart"/>
      <w:r w:rsidRPr="006903DD">
        <w:rPr>
          <w:rFonts w:ascii="Book Antiqua" w:eastAsia="SimSun" w:hAnsi="Book Antiqua" w:cs="Times New Roman"/>
          <w:b/>
          <w:sz w:val="24"/>
          <w:szCs w:val="24"/>
        </w:rPr>
        <w:t>Moucari</w:t>
      </w:r>
      <w:proofErr w:type="spellEnd"/>
      <w:r w:rsidRPr="006903DD">
        <w:rPr>
          <w:rFonts w:ascii="Book Antiqua" w:eastAsia="SimSun" w:hAnsi="Book Antiqua" w:cs="Times New Roman"/>
          <w:b/>
          <w:sz w:val="24"/>
          <w:szCs w:val="24"/>
        </w:rPr>
        <w:t xml:space="preserve"> R</w:t>
      </w:r>
      <w:r w:rsidRPr="006903DD">
        <w:rPr>
          <w:rFonts w:ascii="Book Antiqua" w:eastAsia="SimSun" w:hAnsi="Book Antiqua" w:cs="Times New Roman"/>
          <w:sz w:val="24"/>
          <w:szCs w:val="24"/>
        </w:rPr>
        <w:t xml:space="preserve">, </w:t>
      </w:r>
      <w:proofErr w:type="spellStart"/>
      <w:r w:rsidRPr="006903DD">
        <w:rPr>
          <w:rFonts w:ascii="Book Antiqua" w:eastAsia="SimSun" w:hAnsi="Book Antiqua" w:cs="Times New Roman"/>
          <w:sz w:val="24"/>
          <w:szCs w:val="24"/>
        </w:rPr>
        <w:t>Korevaar</w:t>
      </w:r>
      <w:proofErr w:type="spellEnd"/>
      <w:r w:rsidRPr="006903DD">
        <w:rPr>
          <w:rFonts w:ascii="Book Antiqua" w:eastAsia="SimSun" w:hAnsi="Book Antiqua" w:cs="Times New Roman"/>
          <w:sz w:val="24"/>
          <w:szCs w:val="24"/>
        </w:rPr>
        <w:t xml:space="preserve"> A, Lada O, </w:t>
      </w:r>
      <w:proofErr w:type="spellStart"/>
      <w:r w:rsidRPr="006903DD">
        <w:rPr>
          <w:rFonts w:ascii="Book Antiqua" w:eastAsia="SimSun" w:hAnsi="Book Antiqua" w:cs="Times New Roman"/>
          <w:sz w:val="24"/>
          <w:szCs w:val="24"/>
        </w:rPr>
        <w:t>Martinot-Peignoux</w:t>
      </w:r>
      <w:proofErr w:type="spellEnd"/>
      <w:r w:rsidRPr="006903DD">
        <w:rPr>
          <w:rFonts w:ascii="Book Antiqua" w:eastAsia="SimSun" w:hAnsi="Book Antiqua" w:cs="Times New Roman"/>
          <w:sz w:val="24"/>
          <w:szCs w:val="24"/>
        </w:rPr>
        <w:t xml:space="preserve"> M, Boyer N, </w:t>
      </w:r>
      <w:proofErr w:type="spellStart"/>
      <w:r w:rsidRPr="006903DD">
        <w:rPr>
          <w:rFonts w:ascii="Book Antiqua" w:eastAsia="SimSun" w:hAnsi="Book Antiqua" w:cs="Times New Roman"/>
          <w:sz w:val="24"/>
          <w:szCs w:val="24"/>
        </w:rPr>
        <w:t>Mackiewicz</w:t>
      </w:r>
      <w:proofErr w:type="spellEnd"/>
      <w:r w:rsidRPr="006903DD">
        <w:rPr>
          <w:rFonts w:ascii="Book Antiqua" w:eastAsia="SimSun" w:hAnsi="Book Antiqua" w:cs="Times New Roman"/>
          <w:sz w:val="24"/>
          <w:szCs w:val="24"/>
        </w:rPr>
        <w:t xml:space="preserve"> V, </w:t>
      </w:r>
      <w:proofErr w:type="spellStart"/>
      <w:r w:rsidRPr="006903DD">
        <w:rPr>
          <w:rFonts w:ascii="Book Antiqua" w:eastAsia="SimSun" w:hAnsi="Book Antiqua" w:cs="Times New Roman"/>
          <w:sz w:val="24"/>
          <w:szCs w:val="24"/>
        </w:rPr>
        <w:t>Dauvergne</w:t>
      </w:r>
      <w:proofErr w:type="spellEnd"/>
      <w:r w:rsidRPr="006903DD">
        <w:rPr>
          <w:rFonts w:ascii="Book Antiqua" w:eastAsia="SimSun" w:hAnsi="Book Antiqua" w:cs="Times New Roman"/>
          <w:sz w:val="24"/>
          <w:szCs w:val="24"/>
        </w:rPr>
        <w:t xml:space="preserve"> A, Cardoso AC, </w:t>
      </w:r>
      <w:proofErr w:type="spellStart"/>
      <w:r w:rsidRPr="006903DD">
        <w:rPr>
          <w:rFonts w:ascii="Book Antiqua" w:eastAsia="SimSun" w:hAnsi="Book Antiqua" w:cs="Times New Roman"/>
          <w:sz w:val="24"/>
          <w:szCs w:val="24"/>
        </w:rPr>
        <w:t>Asselah</w:t>
      </w:r>
      <w:proofErr w:type="spellEnd"/>
      <w:r w:rsidRPr="006903DD">
        <w:rPr>
          <w:rFonts w:ascii="Book Antiqua" w:eastAsia="SimSun" w:hAnsi="Book Antiqua" w:cs="Times New Roman"/>
          <w:sz w:val="24"/>
          <w:szCs w:val="24"/>
        </w:rPr>
        <w:t xml:space="preserve"> T, Nicolas-</w:t>
      </w:r>
      <w:proofErr w:type="spellStart"/>
      <w:r w:rsidRPr="006903DD">
        <w:rPr>
          <w:rFonts w:ascii="Book Antiqua" w:eastAsia="SimSun" w:hAnsi="Book Antiqua" w:cs="Times New Roman"/>
          <w:sz w:val="24"/>
          <w:szCs w:val="24"/>
        </w:rPr>
        <w:t>Chanoine</w:t>
      </w:r>
      <w:proofErr w:type="spellEnd"/>
      <w:r w:rsidRPr="006903DD">
        <w:rPr>
          <w:rFonts w:ascii="Book Antiqua" w:eastAsia="SimSun" w:hAnsi="Book Antiqua" w:cs="Times New Roman"/>
          <w:sz w:val="24"/>
          <w:szCs w:val="24"/>
        </w:rPr>
        <w:t xml:space="preserve"> MH, </w:t>
      </w:r>
      <w:proofErr w:type="spellStart"/>
      <w:r w:rsidRPr="006903DD">
        <w:rPr>
          <w:rFonts w:ascii="Book Antiqua" w:eastAsia="SimSun" w:hAnsi="Book Antiqua" w:cs="Times New Roman"/>
          <w:sz w:val="24"/>
          <w:szCs w:val="24"/>
        </w:rPr>
        <w:t>Vidaud</w:t>
      </w:r>
      <w:proofErr w:type="spellEnd"/>
      <w:r w:rsidRPr="006903DD">
        <w:rPr>
          <w:rFonts w:ascii="Book Antiqua" w:eastAsia="SimSun" w:hAnsi="Book Antiqua" w:cs="Times New Roman"/>
          <w:sz w:val="24"/>
          <w:szCs w:val="24"/>
        </w:rPr>
        <w:t xml:space="preserve"> M, Valla D, </w:t>
      </w:r>
      <w:proofErr w:type="spellStart"/>
      <w:r w:rsidRPr="006903DD">
        <w:rPr>
          <w:rFonts w:ascii="Book Antiqua" w:eastAsia="SimSun" w:hAnsi="Book Antiqua" w:cs="Times New Roman"/>
          <w:sz w:val="24"/>
          <w:szCs w:val="24"/>
        </w:rPr>
        <w:t>Bedossa</w:t>
      </w:r>
      <w:proofErr w:type="spellEnd"/>
      <w:r w:rsidRPr="006903DD">
        <w:rPr>
          <w:rFonts w:ascii="Book Antiqua" w:eastAsia="SimSun" w:hAnsi="Book Antiqua" w:cs="Times New Roman"/>
          <w:sz w:val="24"/>
          <w:szCs w:val="24"/>
        </w:rPr>
        <w:t xml:space="preserve"> P, Marcellin P. High rates of HBsAg seroconversion in </w:t>
      </w:r>
      <w:proofErr w:type="spellStart"/>
      <w:r w:rsidRPr="006903DD">
        <w:rPr>
          <w:rFonts w:ascii="Book Antiqua" w:eastAsia="SimSun" w:hAnsi="Book Antiqua" w:cs="Times New Roman"/>
          <w:sz w:val="24"/>
          <w:szCs w:val="24"/>
        </w:rPr>
        <w:t>HBeAg</w:t>
      </w:r>
      <w:proofErr w:type="spellEnd"/>
      <w:r w:rsidRPr="006903DD">
        <w:rPr>
          <w:rFonts w:ascii="Book Antiqua" w:eastAsia="SimSun" w:hAnsi="Book Antiqua" w:cs="Times New Roman"/>
          <w:sz w:val="24"/>
          <w:szCs w:val="24"/>
        </w:rPr>
        <w:t xml:space="preserve">-positive chronic hepatitis B patients responding to </w:t>
      </w:r>
      <w:r w:rsidRPr="006903DD">
        <w:rPr>
          <w:rFonts w:ascii="Book Antiqua" w:eastAsia="SimSun" w:hAnsi="Book Antiqua" w:cs="Times New Roman"/>
          <w:sz w:val="24"/>
          <w:szCs w:val="24"/>
        </w:rPr>
        <w:lastRenderedPageBreak/>
        <w:t xml:space="preserve">interferon: a long-term follow-up study. </w:t>
      </w:r>
      <w:r w:rsidRPr="006903DD">
        <w:rPr>
          <w:rFonts w:ascii="Book Antiqua" w:eastAsia="SimSun" w:hAnsi="Book Antiqua" w:cs="Times New Roman"/>
          <w:i/>
          <w:sz w:val="24"/>
          <w:szCs w:val="24"/>
        </w:rPr>
        <w:t xml:space="preserve">J </w:t>
      </w:r>
      <w:proofErr w:type="spellStart"/>
      <w:r w:rsidRPr="006903DD">
        <w:rPr>
          <w:rFonts w:ascii="Book Antiqua" w:eastAsia="SimSun" w:hAnsi="Book Antiqua" w:cs="Times New Roman"/>
          <w:i/>
          <w:sz w:val="24"/>
          <w:szCs w:val="24"/>
        </w:rPr>
        <w:t>Hepatol</w:t>
      </w:r>
      <w:proofErr w:type="spellEnd"/>
      <w:r w:rsidRPr="006903DD">
        <w:rPr>
          <w:rFonts w:ascii="Book Antiqua" w:eastAsia="SimSun" w:hAnsi="Book Antiqua" w:cs="Times New Roman"/>
          <w:sz w:val="24"/>
          <w:szCs w:val="24"/>
        </w:rPr>
        <w:t xml:space="preserve"> 2009; </w:t>
      </w:r>
      <w:r w:rsidRPr="006903DD">
        <w:rPr>
          <w:rFonts w:ascii="Book Antiqua" w:eastAsia="SimSun" w:hAnsi="Book Antiqua" w:cs="Times New Roman"/>
          <w:b/>
          <w:sz w:val="24"/>
          <w:szCs w:val="24"/>
        </w:rPr>
        <w:t>50</w:t>
      </w:r>
      <w:r w:rsidRPr="006903DD">
        <w:rPr>
          <w:rFonts w:ascii="Book Antiqua" w:eastAsia="SimSun" w:hAnsi="Book Antiqua" w:cs="Times New Roman"/>
          <w:sz w:val="24"/>
          <w:szCs w:val="24"/>
        </w:rPr>
        <w:t>: 1084-1092 [PMID: 19376603 DOI: 10.1016/j.jhep.2009.01.016]</w:t>
      </w:r>
    </w:p>
    <w:p w:rsidR="00466A9A" w:rsidRPr="006903DD" w:rsidRDefault="00466A9A" w:rsidP="00466A9A">
      <w:pPr>
        <w:spacing w:line="360" w:lineRule="auto"/>
        <w:rPr>
          <w:rFonts w:ascii="Book Antiqua" w:eastAsia="SimSun" w:hAnsi="Book Antiqua" w:cs="Times New Roman"/>
          <w:sz w:val="24"/>
          <w:szCs w:val="24"/>
        </w:rPr>
      </w:pPr>
      <w:r w:rsidRPr="006903DD">
        <w:rPr>
          <w:rFonts w:ascii="Book Antiqua" w:eastAsia="SimSun" w:hAnsi="Book Antiqua" w:cs="Times New Roman"/>
          <w:sz w:val="24"/>
          <w:szCs w:val="24"/>
        </w:rPr>
        <w:t xml:space="preserve">16 </w:t>
      </w:r>
      <w:r w:rsidRPr="006903DD">
        <w:rPr>
          <w:rFonts w:ascii="Book Antiqua" w:eastAsia="SimSun" w:hAnsi="Book Antiqua" w:cs="Times New Roman"/>
          <w:b/>
          <w:sz w:val="24"/>
          <w:szCs w:val="24"/>
        </w:rPr>
        <w:t>Weber SM</w:t>
      </w:r>
      <w:r w:rsidRPr="006903DD">
        <w:rPr>
          <w:rFonts w:ascii="Book Antiqua" w:eastAsia="SimSun" w:hAnsi="Book Antiqua" w:cs="Times New Roman"/>
          <w:sz w:val="24"/>
          <w:szCs w:val="24"/>
        </w:rPr>
        <w:t xml:space="preserve">, </w:t>
      </w:r>
      <w:proofErr w:type="spellStart"/>
      <w:r w:rsidRPr="006903DD">
        <w:rPr>
          <w:rFonts w:ascii="Book Antiqua" w:eastAsia="SimSun" w:hAnsi="Book Antiqua" w:cs="Times New Roman"/>
          <w:sz w:val="24"/>
          <w:szCs w:val="24"/>
        </w:rPr>
        <w:t>Ribero</w:t>
      </w:r>
      <w:proofErr w:type="spellEnd"/>
      <w:r w:rsidRPr="006903DD">
        <w:rPr>
          <w:rFonts w:ascii="Book Antiqua" w:eastAsia="SimSun" w:hAnsi="Book Antiqua" w:cs="Times New Roman"/>
          <w:sz w:val="24"/>
          <w:szCs w:val="24"/>
        </w:rPr>
        <w:t xml:space="preserve"> D, O'Reilly EM, </w:t>
      </w:r>
      <w:proofErr w:type="spellStart"/>
      <w:r w:rsidRPr="006903DD">
        <w:rPr>
          <w:rFonts w:ascii="Book Antiqua" w:eastAsia="SimSun" w:hAnsi="Book Antiqua" w:cs="Times New Roman"/>
          <w:sz w:val="24"/>
          <w:szCs w:val="24"/>
        </w:rPr>
        <w:t>Kokudo</w:t>
      </w:r>
      <w:proofErr w:type="spellEnd"/>
      <w:r w:rsidRPr="006903DD">
        <w:rPr>
          <w:rFonts w:ascii="Book Antiqua" w:eastAsia="SimSun" w:hAnsi="Book Antiqua" w:cs="Times New Roman"/>
          <w:sz w:val="24"/>
          <w:szCs w:val="24"/>
        </w:rPr>
        <w:t xml:space="preserve"> N, Miyazaki M, </w:t>
      </w:r>
      <w:proofErr w:type="spellStart"/>
      <w:r w:rsidRPr="006903DD">
        <w:rPr>
          <w:rFonts w:ascii="Book Antiqua" w:eastAsia="SimSun" w:hAnsi="Book Antiqua" w:cs="Times New Roman"/>
          <w:sz w:val="24"/>
          <w:szCs w:val="24"/>
        </w:rPr>
        <w:t>Pawlik</w:t>
      </w:r>
      <w:proofErr w:type="spellEnd"/>
      <w:r w:rsidRPr="006903DD">
        <w:rPr>
          <w:rFonts w:ascii="Book Antiqua" w:eastAsia="SimSun" w:hAnsi="Book Antiqua" w:cs="Times New Roman"/>
          <w:sz w:val="24"/>
          <w:szCs w:val="24"/>
        </w:rPr>
        <w:t xml:space="preserve"> TM. Intrahepatic cholangiocarcinoma: expert consensus statement. </w:t>
      </w:r>
      <w:r w:rsidRPr="006903DD">
        <w:rPr>
          <w:rFonts w:ascii="Book Antiqua" w:eastAsia="SimSun" w:hAnsi="Book Antiqua" w:cs="Times New Roman"/>
          <w:i/>
          <w:sz w:val="24"/>
          <w:szCs w:val="24"/>
        </w:rPr>
        <w:t>HPB</w:t>
      </w:r>
      <w:r w:rsidRPr="006903DD">
        <w:rPr>
          <w:rFonts w:ascii="Book Antiqua" w:eastAsia="SimSun" w:hAnsi="Book Antiqua" w:cs="Times New Roman"/>
          <w:sz w:val="24"/>
          <w:szCs w:val="24"/>
        </w:rPr>
        <w:t xml:space="preserve"> (Oxford) 2015; </w:t>
      </w:r>
      <w:r w:rsidRPr="006903DD">
        <w:rPr>
          <w:rFonts w:ascii="Book Antiqua" w:eastAsia="SimSun" w:hAnsi="Book Antiqua" w:cs="Times New Roman"/>
          <w:b/>
          <w:sz w:val="24"/>
          <w:szCs w:val="24"/>
        </w:rPr>
        <w:t>17</w:t>
      </w:r>
      <w:r w:rsidRPr="006903DD">
        <w:rPr>
          <w:rFonts w:ascii="Book Antiqua" w:eastAsia="SimSun" w:hAnsi="Book Antiqua" w:cs="Times New Roman"/>
          <w:sz w:val="24"/>
          <w:szCs w:val="24"/>
        </w:rPr>
        <w:t>: 669-680 [PMID: 26172134 DOI: 10.1111/hpb.12441]</w:t>
      </w:r>
    </w:p>
    <w:p w:rsidR="00466A9A" w:rsidRPr="006903DD" w:rsidRDefault="00466A9A" w:rsidP="00466A9A">
      <w:pPr>
        <w:spacing w:line="360" w:lineRule="auto"/>
        <w:rPr>
          <w:rFonts w:ascii="Book Antiqua" w:eastAsia="SimSun" w:hAnsi="Book Antiqua" w:cs="Times New Roman"/>
          <w:sz w:val="24"/>
          <w:szCs w:val="24"/>
        </w:rPr>
      </w:pPr>
      <w:r w:rsidRPr="006903DD">
        <w:rPr>
          <w:rFonts w:ascii="Book Antiqua" w:eastAsia="SimSun" w:hAnsi="Book Antiqua" w:cs="Times New Roman"/>
          <w:sz w:val="24"/>
          <w:szCs w:val="24"/>
        </w:rPr>
        <w:t xml:space="preserve">17 </w:t>
      </w:r>
      <w:r w:rsidRPr="006903DD">
        <w:rPr>
          <w:rFonts w:ascii="Book Antiqua" w:eastAsia="SimSun" w:hAnsi="Book Antiqua" w:cs="Times New Roman"/>
          <w:b/>
          <w:sz w:val="24"/>
          <w:szCs w:val="24"/>
        </w:rPr>
        <w:t>Zhou HB</w:t>
      </w:r>
      <w:r w:rsidRPr="006903DD">
        <w:rPr>
          <w:rFonts w:ascii="Book Antiqua" w:eastAsia="SimSun" w:hAnsi="Book Antiqua" w:cs="Times New Roman"/>
          <w:sz w:val="24"/>
          <w:szCs w:val="24"/>
        </w:rPr>
        <w:t xml:space="preserve">, Hu JY, Hu HP. Hepatitis B virus infection and intrahepatic cholangiocarcinoma. </w:t>
      </w:r>
      <w:r w:rsidRPr="006903DD">
        <w:rPr>
          <w:rFonts w:ascii="Book Antiqua" w:eastAsia="SimSun" w:hAnsi="Book Antiqua" w:cs="Times New Roman"/>
          <w:i/>
          <w:sz w:val="24"/>
          <w:szCs w:val="24"/>
        </w:rPr>
        <w:t>World J Gastroenterol</w:t>
      </w:r>
      <w:r w:rsidRPr="006903DD">
        <w:rPr>
          <w:rFonts w:ascii="Book Antiqua" w:eastAsia="SimSun" w:hAnsi="Book Antiqua" w:cs="Times New Roman"/>
          <w:sz w:val="24"/>
          <w:szCs w:val="24"/>
        </w:rPr>
        <w:t xml:space="preserve"> 2014; </w:t>
      </w:r>
      <w:r w:rsidRPr="006903DD">
        <w:rPr>
          <w:rFonts w:ascii="Book Antiqua" w:eastAsia="SimSun" w:hAnsi="Book Antiqua" w:cs="Times New Roman"/>
          <w:b/>
          <w:sz w:val="24"/>
          <w:szCs w:val="24"/>
        </w:rPr>
        <w:t>20</w:t>
      </w:r>
      <w:r w:rsidRPr="006903DD">
        <w:rPr>
          <w:rFonts w:ascii="Book Antiqua" w:eastAsia="SimSun" w:hAnsi="Book Antiqua" w:cs="Times New Roman"/>
          <w:sz w:val="24"/>
          <w:szCs w:val="24"/>
        </w:rPr>
        <w:t>: 5721-5729 [PMID: 24914333 DOI: 10.3748/wjg.v20.i19.5721]</w:t>
      </w:r>
    </w:p>
    <w:p w:rsidR="00466A9A" w:rsidRPr="006903DD" w:rsidRDefault="00466A9A" w:rsidP="00466A9A">
      <w:pPr>
        <w:spacing w:line="360" w:lineRule="auto"/>
        <w:rPr>
          <w:rFonts w:ascii="Book Antiqua" w:eastAsia="SimSun" w:hAnsi="Book Antiqua" w:cs="Times New Roman"/>
          <w:sz w:val="24"/>
          <w:szCs w:val="24"/>
        </w:rPr>
      </w:pPr>
      <w:r w:rsidRPr="006903DD">
        <w:rPr>
          <w:rFonts w:ascii="Book Antiqua" w:eastAsia="SimSun" w:hAnsi="Book Antiqua" w:cs="Times New Roman"/>
          <w:sz w:val="24"/>
          <w:szCs w:val="24"/>
        </w:rPr>
        <w:t xml:space="preserve">18 </w:t>
      </w:r>
      <w:r w:rsidRPr="006903DD">
        <w:rPr>
          <w:rFonts w:ascii="Book Antiqua" w:eastAsia="SimSun" w:hAnsi="Book Antiqua" w:cs="Times New Roman"/>
          <w:b/>
          <w:sz w:val="24"/>
          <w:szCs w:val="24"/>
        </w:rPr>
        <w:t>Lei Z</w:t>
      </w:r>
      <w:r w:rsidRPr="006903DD">
        <w:rPr>
          <w:rFonts w:ascii="Book Antiqua" w:eastAsia="SimSun" w:hAnsi="Book Antiqua" w:cs="Times New Roman"/>
          <w:sz w:val="24"/>
          <w:szCs w:val="24"/>
        </w:rPr>
        <w:t xml:space="preserve">, Xia Y, Si A, Wang K, Li J, Yan Z, Yang T, Wu D, Wan X, Zhou W, Liu J, Wang H, Cong W, Wu M, </w:t>
      </w:r>
      <w:proofErr w:type="spellStart"/>
      <w:r w:rsidRPr="006903DD">
        <w:rPr>
          <w:rFonts w:ascii="Book Antiqua" w:eastAsia="SimSun" w:hAnsi="Book Antiqua" w:cs="Times New Roman"/>
          <w:sz w:val="24"/>
          <w:szCs w:val="24"/>
        </w:rPr>
        <w:t>Pawlik</w:t>
      </w:r>
      <w:proofErr w:type="spellEnd"/>
      <w:r w:rsidRPr="006903DD">
        <w:rPr>
          <w:rFonts w:ascii="Book Antiqua" w:eastAsia="SimSun" w:hAnsi="Book Antiqua" w:cs="Times New Roman"/>
          <w:sz w:val="24"/>
          <w:szCs w:val="24"/>
        </w:rPr>
        <w:t xml:space="preserve"> TM, Lau WY, Shen F. Antiviral therapy improves survival in patients with HBV infection and intrahepatic cholangiocarcinoma undergoing liver resection. </w:t>
      </w:r>
      <w:r w:rsidRPr="006903DD">
        <w:rPr>
          <w:rFonts w:ascii="Book Antiqua" w:eastAsia="SimSun" w:hAnsi="Book Antiqua" w:cs="Times New Roman"/>
          <w:i/>
          <w:sz w:val="24"/>
          <w:szCs w:val="24"/>
        </w:rPr>
        <w:t xml:space="preserve">J </w:t>
      </w:r>
      <w:proofErr w:type="spellStart"/>
      <w:r w:rsidRPr="006903DD">
        <w:rPr>
          <w:rFonts w:ascii="Book Antiqua" w:eastAsia="SimSun" w:hAnsi="Book Antiqua" w:cs="Times New Roman"/>
          <w:i/>
          <w:sz w:val="24"/>
          <w:szCs w:val="24"/>
        </w:rPr>
        <w:t>Hepatol</w:t>
      </w:r>
      <w:proofErr w:type="spellEnd"/>
      <w:r w:rsidRPr="006903DD">
        <w:rPr>
          <w:rFonts w:ascii="Book Antiqua" w:eastAsia="SimSun" w:hAnsi="Book Antiqua" w:cs="Times New Roman"/>
          <w:sz w:val="24"/>
          <w:szCs w:val="24"/>
        </w:rPr>
        <w:t xml:space="preserve"> 2017 [PMID: 29155069 DOI: 10.1016/j.jhep.2017.11.015]</w:t>
      </w:r>
    </w:p>
    <w:p w:rsidR="00466A9A" w:rsidRPr="006903DD" w:rsidRDefault="00466A9A" w:rsidP="00466A9A">
      <w:pPr>
        <w:spacing w:line="360" w:lineRule="auto"/>
        <w:rPr>
          <w:rFonts w:ascii="Book Antiqua" w:eastAsia="SimSun" w:hAnsi="Book Antiqua" w:cs="Times New Roman"/>
          <w:sz w:val="24"/>
          <w:szCs w:val="24"/>
        </w:rPr>
      </w:pPr>
      <w:r w:rsidRPr="006903DD">
        <w:rPr>
          <w:rFonts w:ascii="Book Antiqua" w:eastAsia="SimSun" w:hAnsi="Book Antiqua" w:cs="Times New Roman"/>
          <w:sz w:val="24"/>
          <w:szCs w:val="24"/>
        </w:rPr>
        <w:t xml:space="preserve">19 </w:t>
      </w:r>
      <w:r w:rsidRPr="006903DD">
        <w:rPr>
          <w:rFonts w:ascii="Book Antiqua" w:eastAsia="SimSun" w:hAnsi="Book Antiqua" w:cs="Times New Roman"/>
          <w:b/>
          <w:sz w:val="24"/>
          <w:szCs w:val="24"/>
        </w:rPr>
        <w:t>Tao LY</w:t>
      </w:r>
      <w:r w:rsidRPr="006903DD">
        <w:rPr>
          <w:rFonts w:ascii="Book Antiqua" w:eastAsia="SimSun" w:hAnsi="Book Antiqua" w:cs="Times New Roman"/>
          <w:sz w:val="24"/>
          <w:szCs w:val="24"/>
        </w:rPr>
        <w:t xml:space="preserve">, He XD, </w:t>
      </w:r>
      <w:proofErr w:type="spellStart"/>
      <w:r w:rsidRPr="006903DD">
        <w:rPr>
          <w:rFonts w:ascii="Book Antiqua" w:eastAsia="SimSun" w:hAnsi="Book Antiqua" w:cs="Times New Roman"/>
          <w:sz w:val="24"/>
          <w:szCs w:val="24"/>
        </w:rPr>
        <w:t>Xiu</w:t>
      </w:r>
      <w:proofErr w:type="spellEnd"/>
      <w:r w:rsidRPr="006903DD">
        <w:rPr>
          <w:rFonts w:ascii="Book Antiqua" w:eastAsia="SimSun" w:hAnsi="Book Antiqua" w:cs="Times New Roman"/>
          <w:sz w:val="24"/>
          <w:szCs w:val="24"/>
        </w:rPr>
        <w:t xml:space="preserve"> DR. Hepatitis B virus is associated with the clinical features and survival rate of patients with intrahepatic cholangiocarcinoma. </w:t>
      </w:r>
      <w:proofErr w:type="spellStart"/>
      <w:r w:rsidRPr="006903DD">
        <w:rPr>
          <w:rFonts w:ascii="Book Antiqua" w:eastAsia="SimSun" w:hAnsi="Book Antiqua" w:cs="Times New Roman"/>
          <w:i/>
          <w:sz w:val="24"/>
          <w:szCs w:val="24"/>
        </w:rPr>
        <w:t>Clin</w:t>
      </w:r>
      <w:proofErr w:type="spellEnd"/>
      <w:r w:rsidRPr="006903DD">
        <w:rPr>
          <w:rFonts w:ascii="Book Antiqua" w:eastAsia="SimSun" w:hAnsi="Book Antiqua" w:cs="Times New Roman"/>
          <w:i/>
          <w:sz w:val="24"/>
          <w:szCs w:val="24"/>
        </w:rPr>
        <w:t xml:space="preserve"> Res </w:t>
      </w:r>
      <w:proofErr w:type="spellStart"/>
      <w:r w:rsidRPr="006903DD">
        <w:rPr>
          <w:rFonts w:ascii="Book Antiqua" w:eastAsia="SimSun" w:hAnsi="Book Antiqua" w:cs="Times New Roman"/>
          <w:i/>
          <w:sz w:val="24"/>
          <w:szCs w:val="24"/>
        </w:rPr>
        <w:t>Hepatol</w:t>
      </w:r>
      <w:proofErr w:type="spellEnd"/>
      <w:r w:rsidRPr="006903DD">
        <w:rPr>
          <w:rFonts w:ascii="Book Antiqua" w:eastAsia="SimSun" w:hAnsi="Book Antiqua" w:cs="Times New Roman"/>
          <w:i/>
          <w:sz w:val="24"/>
          <w:szCs w:val="24"/>
        </w:rPr>
        <w:t xml:space="preserve"> Gastroenterol</w:t>
      </w:r>
      <w:r w:rsidRPr="006903DD">
        <w:rPr>
          <w:rFonts w:ascii="Book Antiqua" w:eastAsia="SimSun" w:hAnsi="Book Antiqua" w:cs="Times New Roman"/>
          <w:sz w:val="24"/>
          <w:szCs w:val="24"/>
        </w:rPr>
        <w:t xml:space="preserve"> 2016; </w:t>
      </w:r>
      <w:r w:rsidRPr="006903DD">
        <w:rPr>
          <w:rFonts w:ascii="Book Antiqua" w:eastAsia="SimSun" w:hAnsi="Book Antiqua" w:cs="Times New Roman"/>
          <w:b/>
          <w:sz w:val="24"/>
          <w:szCs w:val="24"/>
        </w:rPr>
        <w:t>40</w:t>
      </w:r>
      <w:r w:rsidRPr="006903DD">
        <w:rPr>
          <w:rFonts w:ascii="Book Antiqua" w:eastAsia="SimSun" w:hAnsi="Book Antiqua" w:cs="Times New Roman"/>
          <w:sz w:val="24"/>
          <w:szCs w:val="24"/>
        </w:rPr>
        <w:t>: 682-687 [PMID: 27282820 DOI: 10.1016/j.clinre.2016.04.001]</w:t>
      </w:r>
    </w:p>
    <w:p w:rsidR="00466A9A" w:rsidRPr="006903DD" w:rsidRDefault="00466A9A" w:rsidP="00466A9A">
      <w:pPr>
        <w:spacing w:line="360" w:lineRule="auto"/>
        <w:rPr>
          <w:rFonts w:ascii="Book Antiqua" w:eastAsia="SimSun" w:hAnsi="Book Antiqua" w:cs="Times New Roman"/>
          <w:sz w:val="24"/>
          <w:szCs w:val="24"/>
        </w:rPr>
      </w:pPr>
      <w:r w:rsidRPr="006903DD">
        <w:rPr>
          <w:rFonts w:ascii="Book Antiqua" w:eastAsia="SimSun" w:hAnsi="Book Antiqua" w:cs="Times New Roman"/>
          <w:sz w:val="24"/>
          <w:szCs w:val="24"/>
        </w:rPr>
        <w:t xml:space="preserve">20 </w:t>
      </w:r>
      <w:r w:rsidRPr="006903DD">
        <w:rPr>
          <w:rFonts w:ascii="Book Antiqua" w:eastAsia="SimSun" w:hAnsi="Book Antiqua" w:cs="Times New Roman"/>
          <w:b/>
          <w:sz w:val="24"/>
          <w:szCs w:val="24"/>
        </w:rPr>
        <w:t>Zhang H</w:t>
      </w:r>
      <w:r w:rsidRPr="006903DD">
        <w:rPr>
          <w:rFonts w:ascii="Book Antiqua" w:eastAsia="SimSun" w:hAnsi="Book Antiqua" w:cs="Times New Roman"/>
          <w:sz w:val="24"/>
          <w:szCs w:val="24"/>
        </w:rPr>
        <w:t xml:space="preserve">, Zhu B, Zhang H, Liang J, Zeng W. HBV Infection Status and the Risk of Cholangiocarcinoma in Asia: A Meta-Analysis. </w:t>
      </w:r>
      <w:r w:rsidRPr="006903DD">
        <w:rPr>
          <w:rFonts w:ascii="Book Antiqua" w:eastAsia="SimSun" w:hAnsi="Book Antiqua" w:cs="Times New Roman"/>
          <w:i/>
          <w:sz w:val="24"/>
          <w:szCs w:val="24"/>
        </w:rPr>
        <w:t xml:space="preserve">Biomed Res </w:t>
      </w:r>
      <w:proofErr w:type="spellStart"/>
      <w:r w:rsidRPr="006903DD">
        <w:rPr>
          <w:rFonts w:ascii="Book Antiqua" w:eastAsia="SimSun" w:hAnsi="Book Antiqua" w:cs="Times New Roman"/>
          <w:i/>
          <w:sz w:val="24"/>
          <w:szCs w:val="24"/>
        </w:rPr>
        <w:t>Int</w:t>
      </w:r>
      <w:proofErr w:type="spellEnd"/>
      <w:r w:rsidRPr="006903DD">
        <w:rPr>
          <w:rFonts w:ascii="Book Antiqua" w:eastAsia="SimSun" w:hAnsi="Book Antiqua" w:cs="Times New Roman"/>
          <w:sz w:val="24"/>
          <w:szCs w:val="24"/>
        </w:rPr>
        <w:t xml:space="preserve"> 2016; </w:t>
      </w:r>
      <w:r w:rsidRPr="006903DD">
        <w:rPr>
          <w:rFonts w:ascii="Book Antiqua" w:eastAsia="SimSun" w:hAnsi="Book Antiqua" w:cs="Times New Roman"/>
          <w:b/>
          <w:sz w:val="24"/>
          <w:szCs w:val="24"/>
        </w:rPr>
        <w:t>2016</w:t>
      </w:r>
      <w:r w:rsidRPr="006903DD">
        <w:rPr>
          <w:rFonts w:ascii="Book Antiqua" w:eastAsia="SimSun" w:hAnsi="Book Antiqua" w:cs="Times New Roman"/>
          <w:sz w:val="24"/>
          <w:szCs w:val="24"/>
        </w:rPr>
        <w:t>: 3417976 [PMID: 27999794 DOI: 10.1155/2016/3417976]</w:t>
      </w:r>
    </w:p>
    <w:p w:rsidR="00466A9A" w:rsidRPr="006903DD" w:rsidRDefault="00466A9A" w:rsidP="00466A9A">
      <w:pPr>
        <w:spacing w:line="360" w:lineRule="auto"/>
        <w:rPr>
          <w:rFonts w:ascii="Book Antiqua" w:eastAsia="SimSun" w:hAnsi="Book Antiqua" w:cs="Times New Roman"/>
          <w:sz w:val="24"/>
          <w:szCs w:val="24"/>
        </w:rPr>
      </w:pPr>
      <w:r w:rsidRPr="006903DD">
        <w:rPr>
          <w:rFonts w:ascii="Book Antiqua" w:eastAsia="SimSun" w:hAnsi="Book Antiqua" w:cs="Times New Roman"/>
          <w:sz w:val="24"/>
          <w:szCs w:val="24"/>
        </w:rPr>
        <w:t xml:space="preserve">21 </w:t>
      </w:r>
      <w:r w:rsidRPr="006903DD">
        <w:rPr>
          <w:rFonts w:ascii="Book Antiqua" w:eastAsia="SimSun" w:hAnsi="Book Antiqua" w:cs="Times New Roman"/>
          <w:b/>
          <w:sz w:val="24"/>
          <w:szCs w:val="24"/>
        </w:rPr>
        <w:t>Sha M</w:t>
      </w:r>
      <w:r w:rsidRPr="006903DD">
        <w:rPr>
          <w:rFonts w:ascii="Book Antiqua" w:eastAsia="SimSun" w:hAnsi="Book Antiqua" w:cs="Times New Roman"/>
          <w:sz w:val="24"/>
          <w:szCs w:val="24"/>
        </w:rPr>
        <w:t xml:space="preserve">, </w:t>
      </w:r>
      <w:proofErr w:type="spellStart"/>
      <w:r w:rsidRPr="006903DD">
        <w:rPr>
          <w:rFonts w:ascii="Book Antiqua" w:eastAsia="SimSun" w:hAnsi="Book Antiqua" w:cs="Times New Roman"/>
          <w:sz w:val="24"/>
          <w:szCs w:val="24"/>
        </w:rPr>
        <w:t>Jeong</w:t>
      </w:r>
      <w:proofErr w:type="spellEnd"/>
      <w:r w:rsidRPr="006903DD">
        <w:rPr>
          <w:rFonts w:ascii="Book Antiqua" w:eastAsia="SimSun" w:hAnsi="Book Antiqua" w:cs="Times New Roman"/>
          <w:sz w:val="24"/>
          <w:szCs w:val="24"/>
        </w:rPr>
        <w:t xml:space="preserve"> S, Xia Q. Antiviral therapy improves survival in patients with HBV infection and intrahepatic cholangiocarcinoma undergoing liver resection: Novel concerns. </w:t>
      </w:r>
      <w:r w:rsidRPr="006903DD">
        <w:rPr>
          <w:rFonts w:ascii="Book Antiqua" w:eastAsia="SimSun" w:hAnsi="Book Antiqua" w:cs="Times New Roman"/>
          <w:i/>
          <w:sz w:val="24"/>
          <w:szCs w:val="24"/>
        </w:rPr>
        <w:t xml:space="preserve">J </w:t>
      </w:r>
      <w:proofErr w:type="spellStart"/>
      <w:r w:rsidRPr="006903DD">
        <w:rPr>
          <w:rFonts w:ascii="Book Antiqua" w:eastAsia="SimSun" w:hAnsi="Book Antiqua" w:cs="Times New Roman"/>
          <w:i/>
          <w:sz w:val="24"/>
          <w:szCs w:val="24"/>
        </w:rPr>
        <w:t>Hepatol</w:t>
      </w:r>
      <w:proofErr w:type="spellEnd"/>
      <w:r w:rsidRPr="006903DD">
        <w:rPr>
          <w:rFonts w:ascii="Book Antiqua" w:eastAsia="SimSun" w:hAnsi="Book Antiqua" w:cs="Times New Roman"/>
          <w:sz w:val="24"/>
          <w:szCs w:val="24"/>
        </w:rPr>
        <w:t xml:space="preserve"> 2018; </w:t>
      </w:r>
      <w:r w:rsidRPr="006903DD">
        <w:rPr>
          <w:rFonts w:ascii="Book Antiqua" w:eastAsia="SimSun" w:hAnsi="Book Antiqua" w:cs="Times New Roman"/>
          <w:b/>
          <w:sz w:val="24"/>
          <w:szCs w:val="24"/>
        </w:rPr>
        <w:t>68</w:t>
      </w:r>
      <w:r w:rsidRPr="006903DD">
        <w:rPr>
          <w:rFonts w:ascii="Book Antiqua" w:eastAsia="SimSun" w:hAnsi="Book Antiqua" w:cs="Times New Roman"/>
          <w:sz w:val="24"/>
          <w:szCs w:val="24"/>
        </w:rPr>
        <w:t>: 1315-1316 [PMID: 29475065 DOI: 10.1016/j.jhep.2018.01.039]</w:t>
      </w:r>
    </w:p>
    <w:p w:rsidR="00466A9A" w:rsidRPr="006903DD" w:rsidRDefault="00466A9A" w:rsidP="00466A9A">
      <w:pPr>
        <w:spacing w:line="360" w:lineRule="auto"/>
        <w:rPr>
          <w:rFonts w:ascii="Book Antiqua" w:eastAsia="SimSun" w:hAnsi="Book Antiqua" w:cs="Times New Roman"/>
          <w:sz w:val="24"/>
          <w:szCs w:val="24"/>
        </w:rPr>
      </w:pPr>
      <w:r w:rsidRPr="006903DD">
        <w:rPr>
          <w:rFonts w:ascii="Book Antiqua" w:eastAsia="SimSun" w:hAnsi="Book Antiqua" w:cs="Times New Roman"/>
          <w:sz w:val="24"/>
          <w:szCs w:val="24"/>
        </w:rPr>
        <w:t xml:space="preserve">22 </w:t>
      </w:r>
      <w:proofErr w:type="spellStart"/>
      <w:r w:rsidRPr="006903DD">
        <w:rPr>
          <w:rFonts w:ascii="Book Antiqua" w:eastAsia="SimSun" w:hAnsi="Book Antiqua" w:cs="Times New Roman"/>
          <w:b/>
          <w:sz w:val="24"/>
          <w:szCs w:val="24"/>
        </w:rPr>
        <w:t>Yeh</w:t>
      </w:r>
      <w:proofErr w:type="spellEnd"/>
      <w:r w:rsidRPr="006903DD">
        <w:rPr>
          <w:rFonts w:ascii="Book Antiqua" w:eastAsia="SimSun" w:hAnsi="Book Antiqua" w:cs="Times New Roman"/>
          <w:b/>
          <w:sz w:val="24"/>
          <w:szCs w:val="24"/>
        </w:rPr>
        <w:t xml:space="preserve"> MM</w:t>
      </w:r>
      <w:r w:rsidRPr="006903DD">
        <w:rPr>
          <w:rFonts w:ascii="Book Antiqua" w:eastAsia="SimSun" w:hAnsi="Book Antiqua" w:cs="Times New Roman"/>
          <w:sz w:val="24"/>
          <w:szCs w:val="24"/>
        </w:rPr>
        <w:t xml:space="preserve">. Pathology of combined hepatocellular-cholangiocarcinoma. </w:t>
      </w:r>
      <w:r w:rsidRPr="006903DD">
        <w:rPr>
          <w:rFonts w:ascii="Book Antiqua" w:eastAsia="SimSun" w:hAnsi="Book Antiqua" w:cs="Times New Roman"/>
          <w:i/>
          <w:sz w:val="24"/>
          <w:szCs w:val="24"/>
        </w:rPr>
        <w:t xml:space="preserve">J Gastroenterol </w:t>
      </w:r>
      <w:proofErr w:type="spellStart"/>
      <w:r w:rsidRPr="006903DD">
        <w:rPr>
          <w:rFonts w:ascii="Book Antiqua" w:eastAsia="SimSun" w:hAnsi="Book Antiqua" w:cs="Times New Roman"/>
          <w:i/>
          <w:sz w:val="24"/>
          <w:szCs w:val="24"/>
        </w:rPr>
        <w:t>Hepatol</w:t>
      </w:r>
      <w:proofErr w:type="spellEnd"/>
      <w:r w:rsidRPr="006903DD">
        <w:rPr>
          <w:rFonts w:ascii="Book Antiqua" w:eastAsia="SimSun" w:hAnsi="Book Antiqua" w:cs="Times New Roman"/>
          <w:sz w:val="24"/>
          <w:szCs w:val="24"/>
        </w:rPr>
        <w:t xml:space="preserve"> 2010; </w:t>
      </w:r>
      <w:r w:rsidRPr="006903DD">
        <w:rPr>
          <w:rFonts w:ascii="Book Antiqua" w:eastAsia="SimSun" w:hAnsi="Book Antiqua" w:cs="Times New Roman"/>
          <w:b/>
          <w:sz w:val="24"/>
          <w:szCs w:val="24"/>
        </w:rPr>
        <w:t>25</w:t>
      </w:r>
      <w:r w:rsidRPr="006903DD">
        <w:rPr>
          <w:rFonts w:ascii="Book Antiqua" w:eastAsia="SimSun" w:hAnsi="Book Antiqua" w:cs="Times New Roman"/>
          <w:sz w:val="24"/>
          <w:szCs w:val="24"/>
        </w:rPr>
        <w:t>: 1485-1492 [PMID: 20796144 DOI: 10.1111/j.1440-1746.2010.06430.x]</w:t>
      </w:r>
    </w:p>
    <w:p w:rsidR="00466A9A" w:rsidRPr="006903DD" w:rsidRDefault="00466A9A" w:rsidP="00466A9A">
      <w:pPr>
        <w:spacing w:line="360" w:lineRule="auto"/>
        <w:rPr>
          <w:rFonts w:ascii="Book Antiqua" w:eastAsia="SimSun" w:hAnsi="Book Antiqua" w:cs="Times New Roman"/>
          <w:sz w:val="24"/>
          <w:szCs w:val="24"/>
        </w:rPr>
      </w:pPr>
      <w:r w:rsidRPr="006903DD">
        <w:rPr>
          <w:rFonts w:ascii="Book Antiqua" w:eastAsia="SimSun" w:hAnsi="Book Antiqua" w:cs="Times New Roman"/>
          <w:sz w:val="24"/>
          <w:szCs w:val="24"/>
        </w:rPr>
        <w:t xml:space="preserve">23 </w:t>
      </w:r>
      <w:r w:rsidRPr="006903DD">
        <w:rPr>
          <w:rFonts w:ascii="Book Antiqua" w:eastAsia="SimSun" w:hAnsi="Book Antiqua" w:cs="Times New Roman"/>
          <w:b/>
          <w:sz w:val="24"/>
          <w:szCs w:val="24"/>
        </w:rPr>
        <w:t>Lee JH</w:t>
      </w:r>
      <w:r w:rsidRPr="006903DD">
        <w:rPr>
          <w:rFonts w:ascii="Book Antiqua" w:eastAsia="SimSun" w:hAnsi="Book Antiqua" w:cs="Times New Roman"/>
          <w:sz w:val="24"/>
          <w:szCs w:val="24"/>
        </w:rPr>
        <w:t xml:space="preserve">, Chung GE, Yu SJ, Hwang SY, Kim JS, Kim HY, Yoon JH, Lee HS, Yi NJ, Suh KS, Lee KU, Jang JJ, Kim YJ. Long-term prognosis of combined hepatocellular and cholangiocarcinoma after curative resection comparison </w:t>
      </w:r>
      <w:r w:rsidRPr="006903DD">
        <w:rPr>
          <w:rFonts w:ascii="Book Antiqua" w:eastAsia="SimSun" w:hAnsi="Book Antiqua" w:cs="Times New Roman"/>
          <w:sz w:val="24"/>
          <w:szCs w:val="24"/>
        </w:rPr>
        <w:lastRenderedPageBreak/>
        <w:t xml:space="preserve">with hepatocellular carcinoma and cholangiocarcinoma. </w:t>
      </w:r>
      <w:r w:rsidRPr="006903DD">
        <w:rPr>
          <w:rFonts w:ascii="Book Antiqua" w:eastAsia="SimSun" w:hAnsi="Book Antiqua" w:cs="Times New Roman"/>
          <w:i/>
          <w:sz w:val="24"/>
          <w:szCs w:val="24"/>
        </w:rPr>
        <w:t xml:space="preserve">J </w:t>
      </w:r>
      <w:proofErr w:type="spellStart"/>
      <w:r w:rsidRPr="006903DD">
        <w:rPr>
          <w:rFonts w:ascii="Book Antiqua" w:eastAsia="SimSun" w:hAnsi="Book Antiqua" w:cs="Times New Roman"/>
          <w:i/>
          <w:sz w:val="24"/>
          <w:szCs w:val="24"/>
        </w:rPr>
        <w:t>Clin</w:t>
      </w:r>
      <w:proofErr w:type="spellEnd"/>
      <w:r w:rsidRPr="006903DD">
        <w:rPr>
          <w:rFonts w:ascii="Book Antiqua" w:eastAsia="SimSun" w:hAnsi="Book Antiqua" w:cs="Times New Roman"/>
          <w:i/>
          <w:sz w:val="24"/>
          <w:szCs w:val="24"/>
        </w:rPr>
        <w:t xml:space="preserve"> Gastroenterol</w:t>
      </w:r>
      <w:r w:rsidRPr="006903DD">
        <w:rPr>
          <w:rFonts w:ascii="Book Antiqua" w:eastAsia="SimSun" w:hAnsi="Book Antiqua" w:cs="Times New Roman"/>
          <w:sz w:val="24"/>
          <w:szCs w:val="24"/>
        </w:rPr>
        <w:t xml:space="preserve"> 2011; </w:t>
      </w:r>
      <w:r w:rsidRPr="006903DD">
        <w:rPr>
          <w:rFonts w:ascii="Book Antiqua" w:eastAsia="SimSun" w:hAnsi="Book Antiqua" w:cs="Times New Roman"/>
          <w:b/>
          <w:sz w:val="24"/>
          <w:szCs w:val="24"/>
        </w:rPr>
        <w:t>45</w:t>
      </w:r>
      <w:r w:rsidRPr="006903DD">
        <w:rPr>
          <w:rFonts w:ascii="Book Antiqua" w:eastAsia="SimSun" w:hAnsi="Book Antiqua" w:cs="Times New Roman"/>
          <w:sz w:val="24"/>
          <w:szCs w:val="24"/>
        </w:rPr>
        <w:t>: 69-75 [PMID: 20142755 DOI: 10.1097/MCG.0b013e3181ce5dfa]</w:t>
      </w:r>
    </w:p>
    <w:p w:rsidR="00466A9A" w:rsidRPr="006903DD" w:rsidRDefault="00466A9A" w:rsidP="00466A9A">
      <w:pPr>
        <w:spacing w:line="360" w:lineRule="auto"/>
        <w:rPr>
          <w:rFonts w:ascii="Book Antiqua" w:eastAsia="SimSun" w:hAnsi="Book Antiqua" w:cs="Times New Roman"/>
          <w:sz w:val="24"/>
          <w:szCs w:val="24"/>
        </w:rPr>
      </w:pPr>
      <w:r w:rsidRPr="006903DD">
        <w:rPr>
          <w:rFonts w:ascii="Book Antiqua" w:eastAsia="SimSun" w:hAnsi="Book Antiqua" w:cs="Times New Roman"/>
          <w:sz w:val="24"/>
          <w:szCs w:val="24"/>
        </w:rPr>
        <w:t xml:space="preserve">24 </w:t>
      </w:r>
      <w:r w:rsidRPr="006903DD">
        <w:rPr>
          <w:rFonts w:ascii="Book Antiqua" w:eastAsia="SimSun" w:hAnsi="Book Antiqua" w:cs="Times New Roman"/>
          <w:b/>
          <w:sz w:val="24"/>
          <w:szCs w:val="24"/>
        </w:rPr>
        <w:t>Zhou YM</w:t>
      </w:r>
      <w:r w:rsidRPr="006903DD">
        <w:rPr>
          <w:rFonts w:ascii="Book Antiqua" w:eastAsia="SimSun" w:hAnsi="Book Antiqua" w:cs="Times New Roman"/>
          <w:sz w:val="24"/>
          <w:szCs w:val="24"/>
        </w:rPr>
        <w:t xml:space="preserve">, Zhang XF, Wu LP, Sui CJ, Yang JM. Risk factors for combined hepatocellular-cholangiocarcinoma: a hospital-based case-control study. </w:t>
      </w:r>
      <w:r w:rsidRPr="006903DD">
        <w:rPr>
          <w:rFonts w:ascii="Book Antiqua" w:eastAsia="SimSun" w:hAnsi="Book Antiqua" w:cs="Times New Roman"/>
          <w:i/>
          <w:sz w:val="24"/>
          <w:szCs w:val="24"/>
        </w:rPr>
        <w:t>World J Gastroenterol</w:t>
      </w:r>
      <w:r w:rsidRPr="006903DD">
        <w:rPr>
          <w:rFonts w:ascii="Book Antiqua" w:eastAsia="SimSun" w:hAnsi="Book Antiqua" w:cs="Times New Roman"/>
          <w:sz w:val="24"/>
          <w:szCs w:val="24"/>
        </w:rPr>
        <w:t xml:space="preserve"> 2014; </w:t>
      </w:r>
      <w:r w:rsidRPr="006903DD">
        <w:rPr>
          <w:rFonts w:ascii="Book Antiqua" w:eastAsia="SimSun" w:hAnsi="Book Antiqua" w:cs="Times New Roman"/>
          <w:b/>
          <w:sz w:val="24"/>
          <w:szCs w:val="24"/>
        </w:rPr>
        <w:t>20</w:t>
      </w:r>
      <w:r w:rsidRPr="006903DD">
        <w:rPr>
          <w:rFonts w:ascii="Book Antiqua" w:eastAsia="SimSun" w:hAnsi="Book Antiqua" w:cs="Times New Roman"/>
          <w:sz w:val="24"/>
          <w:szCs w:val="24"/>
        </w:rPr>
        <w:t>: 12615-12620 [PMID: 25253966 DOI: 10.3748/wjg.v20.i35.12615]</w:t>
      </w:r>
    </w:p>
    <w:p w:rsidR="00466A9A" w:rsidRPr="006903DD" w:rsidRDefault="00466A9A" w:rsidP="00466A9A">
      <w:pPr>
        <w:spacing w:line="360" w:lineRule="auto"/>
        <w:rPr>
          <w:rFonts w:ascii="Book Antiqua" w:eastAsia="SimSun" w:hAnsi="Book Antiqua" w:cs="Times New Roman"/>
          <w:sz w:val="24"/>
          <w:szCs w:val="24"/>
        </w:rPr>
      </w:pPr>
      <w:r w:rsidRPr="006903DD">
        <w:rPr>
          <w:rFonts w:ascii="Book Antiqua" w:eastAsia="SimSun" w:hAnsi="Book Antiqua" w:cs="Times New Roman"/>
          <w:sz w:val="24"/>
          <w:szCs w:val="24"/>
        </w:rPr>
        <w:t xml:space="preserve">25 </w:t>
      </w:r>
      <w:proofErr w:type="spellStart"/>
      <w:r w:rsidRPr="006903DD">
        <w:rPr>
          <w:rFonts w:ascii="Book Antiqua" w:eastAsia="SimSun" w:hAnsi="Book Antiqua" w:cs="Times New Roman"/>
          <w:b/>
          <w:sz w:val="24"/>
          <w:szCs w:val="24"/>
        </w:rPr>
        <w:t>Theise</w:t>
      </w:r>
      <w:proofErr w:type="spellEnd"/>
      <w:r w:rsidRPr="006903DD">
        <w:rPr>
          <w:rFonts w:ascii="Book Antiqua" w:eastAsia="SimSun" w:hAnsi="Book Antiqua" w:cs="Times New Roman"/>
          <w:b/>
          <w:sz w:val="24"/>
          <w:szCs w:val="24"/>
        </w:rPr>
        <w:t xml:space="preserve"> ND</w:t>
      </w:r>
      <w:r w:rsidRPr="006903DD">
        <w:rPr>
          <w:rFonts w:ascii="Book Antiqua" w:eastAsia="SimSun" w:hAnsi="Book Antiqua" w:cs="Times New Roman"/>
          <w:sz w:val="24"/>
          <w:szCs w:val="24"/>
        </w:rPr>
        <w:t xml:space="preserve">, Yao JL, Harada K, </w:t>
      </w:r>
      <w:proofErr w:type="spellStart"/>
      <w:r w:rsidRPr="006903DD">
        <w:rPr>
          <w:rFonts w:ascii="Book Antiqua" w:eastAsia="SimSun" w:hAnsi="Book Antiqua" w:cs="Times New Roman"/>
          <w:sz w:val="24"/>
          <w:szCs w:val="24"/>
        </w:rPr>
        <w:t>Hytiroglou</w:t>
      </w:r>
      <w:proofErr w:type="spellEnd"/>
      <w:r w:rsidRPr="006903DD">
        <w:rPr>
          <w:rFonts w:ascii="Book Antiqua" w:eastAsia="SimSun" w:hAnsi="Book Antiqua" w:cs="Times New Roman"/>
          <w:sz w:val="24"/>
          <w:szCs w:val="24"/>
        </w:rPr>
        <w:t xml:space="preserve"> P, </w:t>
      </w:r>
      <w:proofErr w:type="spellStart"/>
      <w:r w:rsidRPr="006903DD">
        <w:rPr>
          <w:rFonts w:ascii="Book Antiqua" w:eastAsia="SimSun" w:hAnsi="Book Antiqua" w:cs="Times New Roman"/>
          <w:sz w:val="24"/>
          <w:szCs w:val="24"/>
        </w:rPr>
        <w:t>Portmann</w:t>
      </w:r>
      <w:proofErr w:type="spellEnd"/>
      <w:r w:rsidRPr="006903DD">
        <w:rPr>
          <w:rFonts w:ascii="Book Antiqua" w:eastAsia="SimSun" w:hAnsi="Book Antiqua" w:cs="Times New Roman"/>
          <w:sz w:val="24"/>
          <w:szCs w:val="24"/>
        </w:rPr>
        <w:t xml:space="preserve"> B, </w:t>
      </w:r>
      <w:proofErr w:type="spellStart"/>
      <w:r w:rsidRPr="006903DD">
        <w:rPr>
          <w:rFonts w:ascii="Book Antiqua" w:eastAsia="SimSun" w:hAnsi="Book Antiqua" w:cs="Times New Roman"/>
          <w:sz w:val="24"/>
          <w:szCs w:val="24"/>
        </w:rPr>
        <w:t>Thung</w:t>
      </w:r>
      <w:proofErr w:type="spellEnd"/>
      <w:r w:rsidRPr="006903DD">
        <w:rPr>
          <w:rFonts w:ascii="Book Antiqua" w:eastAsia="SimSun" w:hAnsi="Book Antiqua" w:cs="Times New Roman"/>
          <w:sz w:val="24"/>
          <w:szCs w:val="24"/>
        </w:rPr>
        <w:t xml:space="preserve"> SN, </w:t>
      </w:r>
      <w:proofErr w:type="spellStart"/>
      <w:r w:rsidRPr="006903DD">
        <w:rPr>
          <w:rFonts w:ascii="Book Antiqua" w:eastAsia="SimSun" w:hAnsi="Book Antiqua" w:cs="Times New Roman"/>
          <w:sz w:val="24"/>
          <w:szCs w:val="24"/>
        </w:rPr>
        <w:t>Tsui</w:t>
      </w:r>
      <w:proofErr w:type="spellEnd"/>
      <w:r w:rsidRPr="006903DD">
        <w:rPr>
          <w:rFonts w:ascii="Book Antiqua" w:eastAsia="SimSun" w:hAnsi="Book Antiqua" w:cs="Times New Roman"/>
          <w:sz w:val="24"/>
          <w:szCs w:val="24"/>
        </w:rPr>
        <w:t xml:space="preserve"> W, </w:t>
      </w:r>
      <w:proofErr w:type="spellStart"/>
      <w:r w:rsidRPr="006903DD">
        <w:rPr>
          <w:rFonts w:ascii="Book Antiqua" w:eastAsia="SimSun" w:hAnsi="Book Antiqua" w:cs="Times New Roman"/>
          <w:sz w:val="24"/>
          <w:szCs w:val="24"/>
        </w:rPr>
        <w:t>Ohta</w:t>
      </w:r>
      <w:proofErr w:type="spellEnd"/>
      <w:r w:rsidRPr="006903DD">
        <w:rPr>
          <w:rFonts w:ascii="Book Antiqua" w:eastAsia="SimSun" w:hAnsi="Book Antiqua" w:cs="Times New Roman"/>
          <w:sz w:val="24"/>
          <w:szCs w:val="24"/>
        </w:rPr>
        <w:t xml:space="preserve"> H, </w:t>
      </w:r>
      <w:proofErr w:type="spellStart"/>
      <w:r w:rsidRPr="006903DD">
        <w:rPr>
          <w:rFonts w:ascii="Book Antiqua" w:eastAsia="SimSun" w:hAnsi="Book Antiqua" w:cs="Times New Roman"/>
          <w:sz w:val="24"/>
          <w:szCs w:val="24"/>
        </w:rPr>
        <w:t>Nakanuma</w:t>
      </w:r>
      <w:proofErr w:type="spellEnd"/>
      <w:r w:rsidRPr="006903DD">
        <w:rPr>
          <w:rFonts w:ascii="Book Antiqua" w:eastAsia="SimSun" w:hAnsi="Book Antiqua" w:cs="Times New Roman"/>
          <w:sz w:val="24"/>
          <w:szCs w:val="24"/>
        </w:rPr>
        <w:t xml:space="preserve"> Y. Hepatic 'stem cell' malignancies in adults: four cases. </w:t>
      </w:r>
      <w:r w:rsidRPr="006903DD">
        <w:rPr>
          <w:rFonts w:ascii="Book Antiqua" w:eastAsia="SimSun" w:hAnsi="Book Antiqua" w:cs="Times New Roman"/>
          <w:i/>
          <w:sz w:val="24"/>
          <w:szCs w:val="24"/>
        </w:rPr>
        <w:t>Histopathology</w:t>
      </w:r>
      <w:r w:rsidRPr="006903DD">
        <w:rPr>
          <w:rFonts w:ascii="Book Antiqua" w:eastAsia="SimSun" w:hAnsi="Book Antiqua" w:cs="Times New Roman"/>
          <w:sz w:val="24"/>
          <w:szCs w:val="24"/>
        </w:rPr>
        <w:t xml:space="preserve"> 2003; </w:t>
      </w:r>
      <w:r w:rsidRPr="006903DD">
        <w:rPr>
          <w:rFonts w:ascii="Book Antiqua" w:eastAsia="SimSun" w:hAnsi="Book Antiqua" w:cs="Times New Roman"/>
          <w:b/>
          <w:sz w:val="24"/>
          <w:szCs w:val="24"/>
        </w:rPr>
        <w:t>43</w:t>
      </w:r>
      <w:r w:rsidRPr="006903DD">
        <w:rPr>
          <w:rFonts w:ascii="Book Antiqua" w:eastAsia="SimSun" w:hAnsi="Book Antiqua" w:cs="Times New Roman"/>
          <w:sz w:val="24"/>
          <w:szCs w:val="24"/>
        </w:rPr>
        <w:t>: 263-271 [PMID: 12940779 DOI: 10.1046/j.1365-2559.2003.01707]</w:t>
      </w:r>
    </w:p>
    <w:p w:rsidR="00466A9A" w:rsidRPr="006903DD" w:rsidRDefault="00466A9A" w:rsidP="00466A9A">
      <w:pPr>
        <w:spacing w:line="360" w:lineRule="auto"/>
        <w:rPr>
          <w:rFonts w:ascii="Book Antiqua" w:eastAsia="SimSun" w:hAnsi="Book Antiqua" w:cs="Times New Roman"/>
          <w:sz w:val="24"/>
          <w:szCs w:val="24"/>
        </w:rPr>
      </w:pPr>
      <w:r w:rsidRPr="006903DD">
        <w:rPr>
          <w:rFonts w:ascii="Book Antiqua" w:eastAsia="SimSun" w:hAnsi="Book Antiqua" w:cs="Times New Roman"/>
          <w:sz w:val="24"/>
          <w:szCs w:val="24"/>
        </w:rPr>
        <w:t xml:space="preserve">26 </w:t>
      </w:r>
      <w:r w:rsidRPr="006903DD">
        <w:rPr>
          <w:rFonts w:ascii="Book Antiqua" w:eastAsia="SimSun" w:hAnsi="Book Antiqua" w:cs="Times New Roman"/>
          <w:b/>
          <w:sz w:val="24"/>
          <w:szCs w:val="24"/>
        </w:rPr>
        <w:t>Suzuki A</w:t>
      </w:r>
      <w:r w:rsidRPr="006903DD">
        <w:rPr>
          <w:rFonts w:ascii="Book Antiqua" w:eastAsia="SimSun" w:hAnsi="Book Antiqua" w:cs="Times New Roman"/>
          <w:sz w:val="24"/>
          <w:szCs w:val="24"/>
        </w:rPr>
        <w:t xml:space="preserve">, Sekiya S, </w:t>
      </w:r>
      <w:proofErr w:type="spellStart"/>
      <w:r w:rsidRPr="006903DD">
        <w:rPr>
          <w:rFonts w:ascii="Book Antiqua" w:eastAsia="SimSun" w:hAnsi="Book Antiqua" w:cs="Times New Roman"/>
          <w:sz w:val="24"/>
          <w:szCs w:val="24"/>
        </w:rPr>
        <w:t>Onishi</w:t>
      </w:r>
      <w:proofErr w:type="spellEnd"/>
      <w:r w:rsidRPr="006903DD">
        <w:rPr>
          <w:rFonts w:ascii="Book Antiqua" w:eastAsia="SimSun" w:hAnsi="Book Antiqua" w:cs="Times New Roman"/>
          <w:sz w:val="24"/>
          <w:szCs w:val="24"/>
        </w:rPr>
        <w:t xml:space="preserve"> M, </w:t>
      </w:r>
      <w:proofErr w:type="spellStart"/>
      <w:r w:rsidRPr="006903DD">
        <w:rPr>
          <w:rFonts w:ascii="Book Antiqua" w:eastAsia="SimSun" w:hAnsi="Book Antiqua" w:cs="Times New Roman"/>
          <w:sz w:val="24"/>
          <w:szCs w:val="24"/>
        </w:rPr>
        <w:t>Oshima</w:t>
      </w:r>
      <w:proofErr w:type="spellEnd"/>
      <w:r w:rsidRPr="006903DD">
        <w:rPr>
          <w:rFonts w:ascii="Book Antiqua" w:eastAsia="SimSun" w:hAnsi="Book Antiqua" w:cs="Times New Roman"/>
          <w:sz w:val="24"/>
          <w:szCs w:val="24"/>
        </w:rPr>
        <w:t xml:space="preserve"> N, </w:t>
      </w:r>
      <w:proofErr w:type="spellStart"/>
      <w:r w:rsidRPr="006903DD">
        <w:rPr>
          <w:rFonts w:ascii="Book Antiqua" w:eastAsia="SimSun" w:hAnsi="Book Antiqua" w:cs="Times New Roman"/>
          <w:sz w:val="24"/>
          <w:szCs w:val="24"/>
        </w:rPr>
        <w:t>Kiyonari</w:t>
      </w:r>
      <w:proofErr w:type="spellEnd"/>
      <w:r w:rsidRPr="006903DD">
        <w:rPr>
          <w:rFonts w:ascii="Book Antiqua" w:eastAsia="SimSun" w:hAnsi="Book Antiqua" w:cs="Times New Roman"/>
          <w:sz w:val="24"/>
          <w:szCs w:val="24"/>
        </w:rPr>
        <w:t xml:space="preserve"> H, </w:t>
      </w:r>
      <w:proofErr w:type="spellStart"/>
      <w:r w:rsidRPr="006903DD">
        <w:rPr>
          <w:rFonts w:ascii="Book Antiqua" w:eastAsia="SimSun" w:hAnsi="Book Antiqua" w:cs="Times New Roman"/>
          <w:sz w:val="24"/>
          <w:szCs w:val="24"/>
        </w:rPr>
        <w:t>Nakauchi</w:t>
      </w:r>
      <w:proofErr w:type="spellEnd"/>
      <w:r w:rsidRPr="006903DD">
        <w:rPr>
          <w:rFonts w:ascii="Book Antiqua" w:eastAsia="SimSun" w:hAnsi="Book Antiqua" w:cs="Times New Roman"/>
          <w:sz w:val="24"/>
          <w:szCs w:val="24"/>
        </w:rPr>
        <w:t xml:space="preserve"> H, Taniguchi H. Flow cytometric isolation and clonal identification of self-renewing bipotent hepatic progenitor cells in adult mouse liver. </w:t>
      </w:r>
      <w:r w:rsidRPr="006903DD">
        <w:rPr>
          <w:rFonts w:ascii="Book Antiqua" w:eastAsia="SimSun" w:hAnsi="Book Antiqua" w:cs="Times New Roman"/>
          <w:i/>
          <w:sz w:val="24"/>
          <w:szCs w:val="24"/>
        </w:rPr>
        <w:t>Hepatology</w:t>
      </w:r>
      <w:r w:rsidRPr="006903DD">
        <w:rPr>
          <w:rFonts w:ascii="Book Antiqua" w:eastAsia="SimSun" w:hAnsi="Book Antiqua" w:cs="Times New Roman"/>
          <w:sz w:val="24"/>
          <w:szCs w:val="24"/>
        </w:rPr>
        <w:t xml:space="preserve"> 2008; </w:t>
      </w:r>
      <w:r w:rsidRPr="006903DD">
        <w:rPr>
          <w:rFonts w:ascii="Book Antiqua" w:eastAsia="SimSun" w:hAnsi="Book Antiqua" w:cs="Times New Roman"/>
          <w:b/>
          <w:sz w:val="24"/>
          <w:szCs w:val="24"/>
        </w:rPr>
        <w:t>48</w:t>
      </w:r>
      <w:r w:rsidRPr="006903DD">
        <w:rPr>
          <w:rFonts w:ascii="Book Antiqua" w:eastAsia="SimSun" w:hAnsi="Book Antiqua" w:cs="Times New Roman"/>
          <w:sz w:val="24"/>
          <w:szCs w:val="24"/>
        </w:rPr>
        <w:t>: 1964-1978 [PMID: 18837044 DOI: 10.1002/hep.22558]</w:t>
      </w:r>
    </w:p>
    <w:p w:rsidR="00466A9A" w:rsidRPr="006903DD" w:rsidRDefault="00466A9A" w:rsidP="00466A9A">
      <w:pPr>
        <w:spacing w:line="360" w:lineRule="auto"/>
        <w:rPr>
          <w:rFonts w:ascii="Book Antiqua" w:eastAsia="SimSun" w:hAnsi="Book Antiqua" w:cs="Times New Roman"/>
          <w:sz w:val="24"/>
          <w:szCs w:val="24"/>
        </w:rPr>
      </w:pPr>
      <w:r w:rsidRPr="006903DD">
        <w:rPr>
          <w:rFonts w:ascii="Book Antiqua" w:eastAsia="SimSun" w:hAnsi="Book Antiqua" w:cs="Times New Roman"/>
          <w:sz w:val="24"/>
          <w:szCs w:val="24"/>
        </w:rPr>
        <w:t xml:space="preserve">27 </w:t>
      </w:r>
      <w:r w:rsidRPr="006903DD">
        <w:rPr>
          <w:rFonts w:ascii="Book Antiqua" w:eastAsia="SimSun" w:hAnsi="Book Antiqua" w:cs="Times New Roman"/>
          <w:b/>
          <w:sz w:val="24"/>
          <w:szCs w:val="24"/>
        </w:rPr>
        <w:t>Huang J</w:t>
      </w:r>
      <w:r w:rsidRPr="006903DD">
        <w:rPr>
          <w:rFonts w:ascii="Book Antiqua" w:eastAsia="SimSun" w:hAnsi="Book Antiqua" w:cs="Times New Roman"/>
          <w:sz w:val="24"/>
          <w:szCs w:val="24"/>
        </w:rPr>
        <w:t>, Shen L, Lu Y, Li H, Zhang X, Hu D, Feng T, Song F. Parallel induction of cell proliferation and inhibition of cell differentiation</w:t>
      </w:r>
      <w:r w:rsidR="00E308DB" w:rsidRPr="006903DD">
        <w:rPr>
          <w:rFonts w:ascii="Book Antiqua" w:eastAsia="SimSun" w:hAnsi="Book Antiqua" w:cs="Times New Roman"/>
          <w:sz w:val="24"/>
          <w:szCs w:val="24"/>
        </w:rPr>
        <w:t xml:space="preserve"> </w:t>
      </w:r>
      <w:r w:rsidRPr="006903DD">
        <w:rPr>
          <w:rFonts w:ascii="Book Antiqua" w:eastAsia="SimSun" w:hAnsi="Book Antiqua" w:cs="Times New Roman"/>
          <w:sz w:val="24"/>
          <w:szCs w:val="24"/>
        </w:rPr>
        <w:t xml:space="preserve">in hepatic progenitor cells by hepatitis B virus X gene. </w:t>
      </w:r>
      <w:proofErr w:type="spellStart"/>
      <w:r w:rsidRPr="006903DD">
        <w:rPr>
          <w:rFonts w:ascii="Book Antiqua" w:eastAsia="SimSun" w:hAnsi="Book Antiqua" w:cs="Times New Roman"/>
          <w:i/>
          <w:sz w:val="24"/>
          <w:szCs w:val="24"/>
        </w:rPr>
        <w:t>Int</w:t>
      </w:r>
      <w:proofErr w:type="spellEnd"/>
      <w:r w:rsidRPr="006903DD">
        <w:rPr>
          <w:rFonts w:ascii="Book Antiqua" w:eastAsia="SimSun" w:hAnsi="Book Antiqua" w:cs="Times New Roman"/>
          <w:i/>
          <w:sz w:val="24"/>
          <w:szCs w:val="24"/>
        </w:rPr>
        <w:t xml:space="preserve"> J </w:t>
      </w:r>
      <w:proofErr w:type="spellStart"/>
      <w:r w:rsidRPr="006903DD">
        <w:rPr>
          <w:rFonts w:ascii="Book Antiqua" w:eastAsia="SimSun" w:hAnsi="Book Antiqua" w:cs="Times New Roman"/>
          <w:i/>
          <w:sz w:val="24"/>
          <w:szCs w:val="24"/>
        </w:rPr>
        <w:t>Mol</w:t>
      </w:r>
      <w:proofErr w:type="spellEnd"/>
      <w:r w:rsidRPr="006903DD">
        <w:rPr>
          <w:rFonts w:ascii="Book Antiqua" w:eastAsia="SimSun" w:hAnsi="Book Antiqua" w:cs="Times New Roman"/>
          <w:i/>
          <w:sz w:val="24"/>
          <w:szCs w:val="24"/>
        </w:rPr>
        <w:t xml:space="preserve"> Med</w:t>
      </w:r>
      <w:r w:rsidRPr="006903DD">
        <w:rPr>
          <w:rFonts w:ascii="Book Antiqua" w:eastAsia="SimSun" w:hAnsi="Book Antiqua" w:cs="Times New Roman"/>
          <w:sz w:val="24"/>
          <w:szCs w:val="24"/>
        </w:rPr>
        <w:t xml:space="preserve"> 2012; </w:t>
      </w:r>
      <w:r w:rsidRPr="006903DD">
        <w:rPr>
          <w:rFonts w:ascii="Book Antiqua" w:eastAsia="SimSun" w:hAnsi="Book Antiqua" w:cs="Times New Roman"/>
          <w:b/>
          <w:sz w:val="24"/>
          <w:szCs w:val="24"/>
        </w:rPr>
        <w:t>30</w:t>
      </w:r>
      <w:r w:rsidRPr="006903DD">
        <w:rPr>
          <w:rFonts w:ascii="Book Antiqua" w:eastAsia="SimSun" w:hAnsi="Book Antiqua" w:cs="Times New Roman"/>
          <w:sz w:val="24"/>
          <w:szCs w:val="24"/>
        </w:rPr>
        <w:t>: 842-848 [PMID: 22797416 DOI: 10.3892/ijmm.2012.1060]</w:t>
      </w:r>
      <w:bookmarkEnd w:id="267"/>
      <w:bookmarkEnd w:id="268"/>
    </w:p>
    <w:p w:rsidR="00293296" w:rsidRPr="006903DD" w:rsidRDefault="00293296" w:rsidP="00807D30">
      <w:pPr>
        <w:spacing w:line="360" w:lineRule="auto"/>
        <w:rPr>
          <w:rFonts w:ascii="Book Antiqua" w:hAnsi="Book Antiqua"/>
          <w:b/>
          <w:bCs/>
          <w:sz w:val="24"/>
          <w:szCs w:val="24"/>
        </w:rPr>
      </w:pPr>
    </w:p>
    <w:p w:rsidR="00466A9A" w:rsidRPr="006903DD" w:rsidRDefault="00466A9A" w:rsidP="00466A9A">
      <w:pPr>
        <w:widowControl/>
        <w:suppressAutoHyphens/>
        <w:wordWrap w:val="0"/>
        <w:spacing w:line="360" w:lineRule="auto"/>
        <w:ind w:right="120"/>
        <w:jc w:val="right"/>
        <w:rPr>
          <w:rFonts w:ascii="Book Antiqua" w:eastAsia="SimSun" w:hAnsi="Book Antiqua" w:cs="Mangal"/>
          <w:b/>
          <w:bCs/>
          <w:color w:val="000000"/>
          <w:kern w:val="1"/>
          <w:sz w:val="24"/>
          <w:szCs w:val="24"/>
          <w:lang w:val="it-IT" w:bidi="hi-IN"/>
        </w:rPr>
      </w:pPr>
      <w:bookmarkStart w:id="272" w:name="OLE_LINK480"/>
      <w:bookmarkStart w:id="273" w:name="OLE_LINK502"/>
      <w:bookmarkStart w:id="274" w:name="OLE_LINK1021"/>
      <w:bookmarkStart w:id="275" w:name="OLE_LINK1022"/>
      <w:bookmarkStart w:id="276" w:name="OLE_LINK1023"/>
      <w:bookmarkStart w:id="277" w:name="OLE_LINK1064"/>
      <w:bookmarkStart w:id="278" w:name="OLE_LINK1065"/>
      <w:bookmarkStart w:id="279" w:name="OLE_LINK1156"/>
      <w:bookmarkStart w:id="280" w:name="OLE_LINK1157"/>
      <w:bookmarkStart w:id="281" w:name="OLE_LINK1158"/>
      <w:bookmarkStart w:id="282" w:name="OLE_LINK1159"/>
      <w:bookmarkStart w:id="283" w:name="OLE_LINK1185"/>
      <w:bookmarkStart w:id="284" w:name="OLE_LINK958"/>
      <w:bookmarkStart w:id="285" w:name="OLE_LINK959"/>
      <w:bookmarkStart w:id="286" w:name="OLE_LINK962"/>
      <w:bookmarkStart w:id="287" w:name="OLE_LINK1127"/>
      <w:bookmarkStart w:id="288" w:name="OLE_LINK945"/>
      <w:bookmarkStart w:id="289" w:name="OLE_LINK946"/>
      <w:bookmarkStart w:id="290" w:name="OLE_LINK947"/>
      <w:bookmarkStart w:id="291" w:name="OLE_LINK987"/>
      <w:bookmarkStart w:id="292" w:name="OLE_LINK1035"/>
      <w:bookmarkStart w:id="293" w:name="OLE_LINK1036"/>
      <w:bookmarkStart w:id="294" w:name="OLE_LINK1037"/>
      <w:bookmarkStart w:id="295" w:name="OLE_LINK1038"/>
      <w:bookmarkStart w:id="296" w:name="OLE_LINK1039"/>
      <w:bookmarkStart w:id="297" w:name="OLE_LINK1040"/>
      <w:bookmarkStart w:id="298" w:name="OLE_LINK1041"/>
      <w:bookmarkStart w:id="299" w:name="OLE_LINK1042"/>
      <w:bookmarkStart w:id="300" w:name="OLE_LINK1043"/>
      <w:bookmarkStart w:id="301" w:name="OLE_LINK1044"/>
      <w:bookmarkStart w:id="302" w:name="OLE_LINK1071"/>
      <w:bookmarkStart w:id="303" w:name="OLE_LINK1072"/>
      <w:bookmarkStart w:id="304" w:name="OLE_LINK968"/>
      <w:bookmarkStart w:id="305" w:name="OLE_LINK1260"/>
      <w:bookmarkStart w:id="306" w:name="OLE_LINK1261"/>
      <w:bookmarkStart w:id="307" w:name="OLE_LINK1264"/>
      <w:bookmarkStart w:id="308" w:name="OLE_LINK1265"/>
      <w:bookmarkStart w:id="309" w:name="OLE_LINK1266"/>
      <w:bookmarkStart w:id="310" w:name="OLE_LINK1282"/>
      <w:bookmarkStart w:id="311" w:name="OLE_LINK1800"/>
      <w:bookmarkStart w:id="312" w:name="OLE_LINK1801"/>
      <w:bookmarkStart w:id="313" w:name="OLE_LINK1802"/>
      <w:bookmarkStart w:id="314" w:name="OLE_LINK1803"/>
      <w:bookmarkStart w:id="315" w:name="OLE_LINK1843"/>
      <w:bookmarkStart w:id="316" w:name="OLE_LINK1844"/>
      <w:bookmarkStart w:id="317" w:name="OLE_LINK1845"/>
      <w:bookmarkStart w:id="318" w:name="OLE_LINK1636"/>
      <w:bookmarkStart w:id="319" w:name="OLE_LINK1755"/>
      <w:bookmarkStart w:id="320" w:name="OLE_LINK1806"/>
      <w:bookmarkStart w:id="321" w:name="OLE_LINK1807"/>
      <w:bookmarkStart w:id="322" w:name="OLE_LINK1811"/>
      <w:bookmarkStart w:id="323" w:name="OLE_LINK1812"/>
      <w:bookmarkStart w:id="324" w:name="OLE_LINK1813"/>
      <w:bookmarkStart w:id="325" w:name="OLE_LINK1962"/>
      <w:bookmarkStart w:id="326" w:name="OLE_LINK1963"/>
      <w:bookmarkStart w:id="327" w:name="OLE_LINK1964"/>
      <w:bookmarkStart w:id="328" w:name="OLE_LINK2162"/>
      <w:bookmarkStart w:id="329" w:name="OLE_LINK2198"/>
      <w:bookmarkStart w:id="330" w:name="OLE_LINK2199"/>
      <w:bookmarkStart w:id="331" w:name="OLE_LINK2200"/>
      <w:bookmarkStart w:id="332" w:name="OLE_LINK2090"/>
      <w:r w:rsidRPr="006903DD">
        <w:rPr>
          <w:rFonts w:ascii="Book Antiqua" w:eastAsia="Lucida Sans Unicode" w:hAnsi="Book Antiqua" w:cs="Arial"/>
          <w:b/>
          <w:noProof/>
          <w:color w:val="000000"/>
          <w:kern w:val="1"/>
          <w:sz w:val="24"/>
          <w:szCs w:val="24"/>
          <w:lang w:val="it-IT" w:eastAsia="hi-IN" w:bidi="hi-IN"/>
        </w:rPr>
        <w:t>P-Reviewer</w:t>
      </w:r>
      <w:r w:rsidRPr="006903DD">
        <w:rPr>
          <w:rFonts w:ascii="Book Antiqua" w:eastAsia="SimSun" w:hAnsi="Book Antiqua" w:cs="Arial"/>
          <w:b/>
          <w:noProof/>
          <w:color w:val="000000"/>
          <w:kern w:val="1"/>
          <w:sz w:val="24"/>
          <w:szCs w:val="24"/>
          <w:lang w:val="it-IT" w:bidi="hi-IN"/>
        </w:rPr>
        <w:t>:</w:t>
      </w:r>
      <w:r w:rsidRPr="006903DD">
        <w:rPr>
          <w:rFonts w:ascii="Book Antiqua" w:eastAsia="Lucida Sans Unicode" w:hAnsi="Book Antiqua" w:cs="Mangal"/>
          <w:bCs/>
          <w:color w:val="000000"/>
          <w:kern w:val="1"/>
          <w:sz w:val="24"/>
          <w:szCs w:val="24"/>
          <w:lang w:val="it-IT" w:eastAsia="hi-IN" w:bidi="hi-IN"/>
        </w:rPr>
        <w:t xml:space="preserve"> </w:t>
      </w:r>
      <w:r w:rsidR="00B231EB" w:rsidRPr="006903DD">
        <w:rPr>
          <w:rFonts w:ascii="Book Antiqua" w:eastAsia="Lucida Sans Unicode" w:hAnsi="Book Antiqua" w:cs="Mangal"/>
          <w:bCs/>
          <w:color w:val="000000"/>
          <w:kern w:val="1"/>
          <w:sz w:val="24"/>
          <w:szCs w:val="24"/>
          <w:lang w:val="it-IT" w:eastAsia="hi-IN" w:bidi="hi-IN"/>
        </w:rPr>
        <w:t>Aghakhani</w:t>
      </w:r>
      <w:r w:rsidR="00B231EB" w:rsidRPr="006903DD">
        <w:rPr>
          <w:rFonts w:ascii="Book Antiqua" w:hAnsi="Book Antiqua" w:cs="Mangal"/>
          <w:bCs/>
          <w:color w:val="000000"/>
          <w:kern w:val="1"/>
          <w:sz w:val="24"/>
          <w:szCs w:val="24"/>
          <w:lang w:val="it-IT" w:bidi="hi-IN"/>
        </w:rPr>
        <w:t xml:space="preserve"> A, </w:t>
      </w:r>
      <w:r w:rsidR="00B231EB" w:rsidRPr="006903DD">
        <w:rPr>
          <w:rFonts w:ascii="Book Antiqua" w:eastAsia="Lucida Sans Unicode" w:hAnsi="Book Antiqua" w:cs="Mangal"/>
          <w:bCs/>
          <w:color w:val="000000"/>
          <w:kern w:val="1"/>
          <w:sz w:val="24"/>
          <w:szCs w:val="24"/>
          <w:lang w:val="it-IT" w:eastAsia="hi-IN" w:bidi="hi-IN"/>
        </w:rPr>
        <w:t>Ahmed Said</w:t>
      </w:r>
      <w:r w:rsidR="00B231EB" w:rsidRPr="006903DD">
        <w:rPr>
          <w:rFonts w:ascii="Book Antiqua" w:hAnsi="Book Antiqua" w:cs="Mangal"/>
          <w:bCs/>
          <w:color w:val="000000"/>
          <w:kern w:val="1"/>
          <w:sz w:val="24"/>
          <w:szCs w:val="24"/>
          <w:lang w:val="it-IT" w:bidi="hi-IN"/>
        </w:rPr>
        <w:t xml:space="preserve"> ZN, Kanda T, Sazci A</w:t>
      </w:r>
      <w:r w:rsidR="00E308DB" w:rsidRPr="006903DD">
        <w:rPr>
          <w:rFonts w:ascii="Book Antiqua" w:eastAsia="Lucida Sans Unicode" w:hAnsi="Book Antiqua" w:cs="Mangal"/>
          <w:bCs/>
          <w:color w:val="000000"/>
          <w:kern w:val="1"/>
          <w:sz w:val="24"/>
          <w:szCs w:val="24"/>
          <w:lang w:val="it-IT" w:eastAsia="hi-IN" w:bidi="hi-IN"/>
        </w:rPr>
        <w:t xml:space="preserve"> </w:t>
      </w:r>
      <w:r w:rsidRPr="006903DD">
        <w:rPr>
          <w:rFonts w:ascii="Book Antiqua" w:eastAsia="Lucida Sans Unicode" w:hAnsi="Book Antiqua" w:cs="Mangal"/>
          <w:b/>
          <w:bCs/>
          <w:color w:val="000000"/>
          <w:kern w:val="1"/>
          <w:sz w:val="24"/>
          <w:szCs w:val="24"/>
          <w:lang w:val="it-IT" w:eastAsia="hi-IN" w:bidi="hi-IN"/>
        </w:rPr>
        <w:t>S-Editor</w:t>
      </w:r>
      <w:r w:rsidRPr="006903DD">
        <w:rPr>
          <w:rFonts w:ascii="Book Antiqua" w:eastAsia="SimSun" w:hAnsi="Book Antiqua" w:cs="Mangal"/>
          <w:b/>
          <w:bCs/>
          <w:color w:val="000000"/>
          <w:kern w:val="1"/>
          <w:sz w:val="24"/>
          <w:szCs w:val="24"/>
          <w:lang w:val="it-IT" w:bidi="hi-IN"/>
        </w:rPr>
        <w:t>:</w:t>
      </w:r>
      <w:r w:rsidRPr="006903DD">
        <w:rPr>
          <w:rFonts w:ascii="Book Antiqua" w:eastAsia="Lucida Sans Unicode" w:hAnsi="Book Antiqua" w:cs="Mangal"/>
          <w:bCs/>
          <w:color w:val="000000"/>
          <w:kern w:val="1"/>
          <w:sz w:val="24"/>
          <w:szCs w:val="24"/>
          <w:lang w:val="it-IT" w:eastAsia="hi-IN" w:bidi="hi-IN"/>
        </w:rPr>
        <w:t xml:space="preserve"> </w:t>
      </w:r>
      <w:bookmarkStart w:id="333" w:name="OLE_LINK1705"/>
      <w:bookmarkStart w:id="334" w:name="OLE_LINK1710"/>
      <w:bookmarkStart w:id="335" w:name="OLE_LINK1711"/>
      <w:r w:rsidRPr="006903DD">
        <w:rPr>
          <w:rFonts w:ascii="Book Antiqua" w:eastAsia="SimSun" w:hAnsi="Book Antiqua" w:cs="Mangal"/>
          <w:bCs/>
          <w:color w:val="000000"/>
          <w:kern w:val="1"/>
          <w:sz w:val="24"/>
          <w:szCs w:val="24"/>
          <w:lang w:val="it-IT" w:bidi="hi-IN"/>
        </w:rPr>
        <w:t>Cui LJ</w:t>
      </w:r>
      <w:bookmarkEnd w:id="333"/>
      <w:bookmarkEnd w:id="334"/>
      <w:bookmarkEnd w:id="335"/>
      <w:r w:rsidR="00E308DB" w:rsidRPr="006903DD">
        <w:rPr>
          <w:rFonts w:ascii="Book Antiqua" w:eastAsia="Lucida Sans Unicode" w:hAnsi="Book Antiqua" w:cs="Mangal"/>
          <w:b/>
          <w:bCs/>
          <w:color w:val="000000"/>
          <w:kern w:val="1"/>
          <w:sz w:val="24"/>
          <w:szCs w:val="24"/>
          <w:lang w:val="it-IT" w:eastAsia="hi-IN" w:bidi="hi-IN"/>
        </w:rPr>
        <w:t xml:space="preserve"> </w:t>
      </w:r>
      <w:r w:rsidRPr="006903DD">
        <w:rPr>
          <w:rFonts w:ascii="Book Antiqua" w:eastAsia="Lucida Sans Unicode" w:hAnsi="Book Antiqua" w:cs="Mangal"/>
          <w:b/>
          <w:bCs/>
          <w:color w:val="000000"/>
          <w:kern w:val="1"/>
          <w:sz w:val="24"/>
          <w:szCs w:val="24"/>
          <w:lang w:val="it-IT" w:eastAsia="hi-IN" w:bidi="hi-IN"/>
        </w:rPr>
        <w:t>L-Editor</w:t>
      </w:r>
      <w:r w:rsidRPr="006903DD">
        <w:rPr>
          <w:rFonts w:ascii="Book Antiqua" w:eastAsia="SimSun" w:hAnsi="Book Antiqua" w:cs="Mangal"/>
          <w:b/>
          <w:bCs/>
          <w:color w:val="000000"/>
          <w:kern w:val="1"/>
          <w:sz w:val="24"/>
          <w:szCs w:val="24"/>
          <w:lang w:val="it-IT" w:bidi="hi-IN"/>
        </w:rPr>
        <w:t>:</w:t>
      </w:r>
      <w:r w:rsidR="00E308DB" w:rsidRPr="006903DD">
        <w:rPr>
          <w:rFonts w:ascii="Book Antiqua" w:eastAsia="Lucida Sans Unicode" w:hAnsi="Book Antiqua" w:cs="Mangal"/>
          <w:b/>
          <w:bCs/>
          <w:color w:val="000000"/>
          <w:kern w:val="1"/>
          <w:sz w:val="24"/>
          <w:szCs w:val="24"/>
          <w:lang w:val="it-IT" w:eastAsia="hi-IN" w:bidi="hi-IN"/>
        </w:rPr>
        <w:t xml:space="preserve"> </w:t>
      </w:r>
      <w:r w:rsidRPr="006903DD">
        <w:rPr>
          <w:rFonts w:ascii="Book Antiqua" w:eastAsia="Lucida Sans Unicode" w:hAnsi="Book Antiqua" w:cs="Mangal"/>
          <w:b/>
          <w:bCs/>
          <w:color w:val="000000"/>
          <w:kern w:val="1"/>
          <w:sz w:val="24"/>
          <w:szCs w:val="24"/>
          <w:lang w:val="it-IT" w:eastAsia="hi-IN" w:bidi="hi-IN"/>
        </w:rPr>
        <w:t>E-Editor</w:t>
      </w:r>
      <w:r w:rsidRPr="006903DD">
        <w:rPr>
          <w:rFonts w:ascii="Book Antiqua" w:eastAsia="SimSun" w:hAnsi="Book Antiqua" w:cs="Mangal"/>
          <w:b/>
          <w:bCs/>
          <w:color w:val="000000"/>
          <w:kern w:val="1"/>
          <w:sz w:val="24"/>
          <w:szCs w:val="24"/>
          <w:lang w:val="it-IT" w:bidi="hi-IN"/>
        </w:rPr>
        <w:t>:</w:t>
      </w:r>
    </w:p>
    <w:p w:rsidR="00466A9A" w:rsidRPr="006903DD" w:rsidRDefault="00466A9A" w:rsidP="00466A9A">
      <w:pPr>
        <w:widowControl/>
        <w:suppressAutoHyphens/>
        <w:spacing w:line="360" w:lineRule="auto"/>
        <w:ind w:right="120"/>
        <w:jc w:val="right"/>
        <w:rPr>
          <w:rFonts w:ascii="Book Antiqua" w:eastAsia="SimSun" w:hAnsi="Book Antiqua" w:cs="Mangal"/>
          <w:b/>
          <w:bCs/>
          <w:color w:val="000000"/>
          <w:kern w:val="1"/>
          <w:sz w:val="24"/>
          <w:szCs w:val="24"/>
          <w:lang w:val="it-IT" w:bidi="hi-IN"/>
        </w:rPr>
      </w:pPr>
    </w:p>
    <w:p w:rsidR="00466A9A" w:rsidRPr="006903DD" w:rsidRDefault="00466A9A" w:rsidP="00466A9A">
      <w:pPr>
        <w:shd w:val="clear" w:color="auto" w:fill="FFFFFF"/>
        <w:snapToGrid w:val="0"/>
        <w:spacing w:line="360" w:lineRule="auto"/>
        <w:rPr>
          <w:rFonts w:ascii="Book Antiqua" w:eastAsia="SimSun" w:hAnsi="Book Antiqua" w:cs="Helvetica"/>
          <w:b/>
          <w:sz w:val="24"/>
          <w:szCs w:val="24"/>
        </w:rPr>
      </w:pPr>
      <w:r w:rsidRPr="006903DD">
        <w:rPr>
          <w:rFonts w:ascii="Book Antiqua" w:eastAsia="SimSun" w:hAnsi="Book Antiqua" w:cs="Helvetica"/>
          <w:b/>
          <w:sz w:val="24"/>
          <w:szCs w:val="24"/>
        </w:rPr>
        <w:t xml:space="preserve">Specialty type: </w:t>
      </w:r>
      <w:r w:rsidRPr="006903DD">
        <w:rPr>
          <w:rFonts w:ascii="Book Antiqua" w:eastAsia="SimSun" w:hAnsi="Book Antiqua" w:cs="Helvetica"/>
          <w:sz w:val="24"/>
          <w:szCs w:val="24"/>
        </w:rPr>
        <w:t>Medicine, research and experimental</w:t>
      </w:r>
    </w:p>
    <w:p w:rsidR="00466A9A" w:rsidRPr="006903DD" w:rsidRDefault="00466A9A" w:rsidP="00466A9A">
      <w:pPr>
        <w:shd w:val="clear" w:color="auto" w:fill="FFFFFF"/>
        <w:snapToGrid w:val="0"/>
        <w:spacing w:line="360" w:lineRule="auto"/>
        <w:rPr>
          <w:rFonts w:ascii="Book Antiqua" w:eastAsia="SimSun" w:hAnsi="Book Antiqua" w:cs="Helvetica"/>
          <w:b/>
          <w:sz w:val="24"/>
          <w:szCs w:val="24"/>
        </w:rPr>
      </w:pPr>
      <w:r w:rsidRPr="006903DD">
        <w:rPr>
          <w:rFonts w:ascii="Book Antiqua" w:eastAsia="SimSun" w:hAnsi="Book Antiqua" w:cs="Helvetica"/>
          <w:b/>
          <w:sz w:val="24"/>
          <w:szCs w:val="24"/>
        </w:rPr>
        <w:t>Country of origin:</w:t>
      </w:r>
      <w:r w:rsidR="00B231EB" w:rsidRPr="006903DD">
        <w:rPr>
          <w:rFonts w:ascii="Book Antiqua" w:eastAsia="SimSun" w:hAnsi="Book Antiqua" w:cs="Helvetica"/>
          <w:b/>
          <w:sz w:val="24"/>
          <w:szCs w:val="24"/>
        </w:rPr>
        <w:t xml:space="preserve"> </w:t>
      </w:r>
      <w:r w:rsidR="00B231EB" w:rsidRPr="006903DD">
        <w:rPr>
          <w:rFonts w:ascii="Book Antiqua" w:eastAsia="SimSun" w:hAnsi="Book Antiqua" w:cs="Helvetica"/>
          <w:sz w:val="24"/>
          <w:szCs w:val="24"/>
        </w:rPr>
        <w:t>China</w:t>
      </w:r>
    </w:p>
    <w:p w:rsidR="00466A9A" w:rsidRPr="006903DD" w:rsidRDefault="00466A9A" w:rsidP="00466A9A">
      <w:pPr>
        <w:shd w:val="clear" w:color="auto" w:fill="FFFFFF"/>
        <w:snapToGrid w:val="0"/>
        <w:spacing w:line="360" w:lineRule="auto"/>
        <w:rPr>
          <w:rFonts w:ascii="Book Antiqua" w:eastAsia="SimSun" w:hAnsi="Book Antiqua" w:cs="Helvetica"/>
          <w:b/>
          <w:sz w:val="24"/>
          <w:szCs w:val="24"/>
        </w:rPr>
      </w:pPr>
      <w:r w:rsidRPr="006903DD">
        <w:rPr>
          <w:rFonts w:ascii="Book Antiqua" w:eastAsia="SimSun" w:hAnsi="Book Antiqua" w:cs="Helvetica"/>
          <w:b/>
          <w:sz w:val="24"/>
          <w:szCs w:val="24"/>
        </w:rPr>
        <w:t>Peer-review report classification</w:t>
      </w:r>
    </w:p>
    <w:p w:rsidR="00466A9A" w:rsidRPr="006903DD" w:rsidRDefault="00466A9A" w:rsidP="00466A9A">
      <w:pPr>
        <w:shd w:val="clear" w:color="auto" w:fill="FFFFFF"/>
        <w:snapToGrid w:val="0"/>
        <w:spacing w:line="360" w:lineRule="auto"/>
        <w:rPr>
          <w:rFonts w:ascii="Book Antiqua" w:eastAsia="SimSun" w:hAnsi="Book Antiqua" w:cs="Helvetica"/>
          <w:sz w:val="24"/>
          <w:szCs w:val="24"/>
        </w:rPr>
      </w:pPr>
      <w:r w:rsidRPr="006903DD">
        <w:rPr>
          <w:rFonts w:ascii="Book Antiqua" w:eastAsia="SimSun" w:hAnsi="Book Antiqua" w:cs="Helvetica"/>
          <w:sz w:val="24"/>
          <w:szCs w:val="24"/>
        </w:rPr>
        <w:t>Grade A (Excellent): 0</w:t>
      </w:r>
    </w:p>
    <w:p w:rsidR="00466A9A" w:rsidRPr="006903DD" w:rsidRDefault="00466A9A" w:rsidP="00466A9A">
      <w:pPr>
        <w:shd w:val="clear" w:color="auto" w:fill="FFFFFF"/>
        <w:snapToGrid w:val="0"/>
        <w:spacing w:line="360" w:lineRule="auto"/>
        <w:rPr>
          <w:rFonts w:ascii="Book Antiqua" w:eastAsia="SimSun" w:hAnsi="Book Antiqua" w:cs="Helvetica"/>
          <w:sz w:val="24"/>
          <w:szCs w:val="24"/>
        </w:rPr>
      </w:pPr>
      <w:r w:rsidRPr="006903DD">
        <w:rPr>
          <w:rFonts w:ascii="Book Antiqua" w:eastAsia="SimSun" w:hAnsi="Book Antiqua" w:cs="Helvetica"/>
          <w:sz w:val="24"/>
          <w:szCs w:val="24"/>
        </w:rPr>
        <w:t>Grade B (Very good): 0</w:t>
      </w:r>
    </w:p>
    <w:p w:rsidR="00466A9A" w:rsidRPr="006903DD" w:rsidRDefault="00466A9A" w:rsidP="00466A9A">
      <w:pPr>
        <w:shd w:val="clear" w:color="auto" w:fill="FFFFFF"/>
        <w:snapToGrid w:val="0"/>
        <w:spacing w:line="360" w:lineRule="auto"/>
        <w:rPr>
          <w:rFonts w:ascii="Book Antiqua" w:eastAsia="SimSun" w:hAnsi="Book Antiqua" w:cs="Helvetica"/>
          <w:sz w:val="24"/>
          <w:szCs w:val="24"/>
        </w:rPr>
      </w:pPr>
      <w:r w:rsidRPr="006903DD">
        <w:rPr>
          <w:rFonts w:ascii="Book Antiqua" w:eastAsia="SimSun" w:hAnsi="Book Antiqua" w:cs="Helvetica"/>
          <w:sz w:val="24"/>
          <w:szCs w:val="24"/>
        </w:rPr>
        <w:t xml:space="preserve">Grade C (Good): </w:t>
      </w:r>
      <w:r w:rsidR="00B231EB" w:rsidRPr="006903DD">
        <w:rPr>
          <w:rFonts w:ascii="Book Antiqua" w:eastAsia="SimSun" w:hAnsi="Book Antiqua" w:cs="Helvetica"/>
          <w:sz w:val="24"/>
          <w:szCs w:val="24"/>
        </w:rPr>
        <w:t>C, C, C</w:t>
      </w:r>
    </w:p>
    <w:p w:rsidR="00466A9A" w:rsidRPr="006903DD" w:rsidRDefault="00466A9A" w:rsidP="00466A9A">
      <w:pPr>
        <w:shd w:val="clear" w:color="auto" w:fill="FFFFFF"/>
        <w:snapToGrid w:val="0"/>
        <w:spacing w:line="360" w:lineRule="auto"/>
        <w:rPr>
          <w:rFonts w:ascii="Book Antiqua" w:eastAsia="SimSun" w:hAnsi="Book Antiqua" w:cs="Helvetica"/>
          <w:sz w:val="24"/>
          <w:szCs w:val="24"/>
        </w:rPr>
      </w:pPr>
      <w:r w:rsidRPr="006903DD">
        <w:rPr>
          <w:rFonts w:ascii="Book Antiqua" w:eastAsia="SimSun" w:hAnsi="Book Antiqua" w:cs="Helvetica"/>
          <w:sz w:val="24"/>
          <w:szCs w:val="24"/>
        </w:rPr>
        <w:t xml:space="preserve">Grade D (Fair): </w:t>
      </w:r>
      <w:bookmarkEnd w:id="272"/>
      <w:bookmarkEnd w:id="273"/>
      <w:r w:rsidR="00B231EB" w:rsidRPr="006903DD">
        <w:rPr>
          <w:rFonts w:ascii="Book Antiqua" w:eastAsia="SimSun" w:hAnsi="Book Antiqua" w:cs="Helvetica"/>
          <w:sz w:val="24"/>
          <w:szCs w:val="24"/>
        </w:rPr>
        <w:t>D</w:t>
      </w:r>
    </w:p>
    <w:p w:rsidR="00B231EB" w:rsidRPr="006903DD" w:rsidRDefault="00466A9A" w:rsidP="00807D30">
      <w:pPr>
        <w:spacing w:line="360" w:lineRule="auto"/>
        <w:rPr>
          <w:rFonts w:ascii="Book Antiqua" w:hAnsi="Book Antiqua"/>
          <w:b/>
          <w:bCs/>
          <w:sz w:val="24"/>
          <w:szCs w:val="24"/>
        </w:rPr>
      </w:pPr>
      <w:r w:rsidRPr="006903DD">
        <w:rPr>
          <w:rFonts w:ascii="Book Antiqua" w:eastAsia="SimSun" w:hAnsi="Book Antiqua" w:cs="Helvetica"/>
          <w:sz w:val="24"/>
          <w:szCs w:val="24"/>
        </w:rPr>
        <w:t>Grade E (Poor): 0</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rsidR="00B231EB" w:rsidRPr="006903DD" w:rsidRDefault="00B231EB">
      <w:pPr>
        <w:widowControl/>
        <w:jc w:val="left"/>
        <w:rPr>
          <w:rFonts w:ascii="Book Antiqua" w:hAnsi="Book Antiqua"/>
          <w:b/>
          <w:bCs/>
          <w:sz w:val="24"/>
          <w:szCs w:val="24"/>
        </w:rPr>
      </w:pPr>
      <w:r w:rsidRPr="006903DD">
        <w:rPr>
          <w:rFonts w:ascii="Book Antiqua" w:hAnsi="Book Antiqua"/>
          <w:b/>
          <w:bCs/>
          <w:sz w:val="24"/>
          <w:szCs w:val="24"/>
        </w:rPr>
        <w:lastRenderedPageBreak/>
        <w:br w:type="page"/>
      </w:r>
    </w:p>
    <w:p w:rsidR="00293296" w:rsidRPr="006903DD" w:rsidRDefault="00293296" w:rsidP="00807D30">
      <w:pPr>
        <w:spacing w:line="360" w:lineRule="auto"/>
        <w:rPr>
          <w:rFonts w:ascii="Book Antiqua" w:eastAsia="Arial Unicode MS" w:hAnsi="Book Antiqua" w:cs="Times New Roman"/>
          <w:b/>
          <w:sz w:val="24"/>
          <w:szCs w:val="24"/>
        </w:rPr>
      </w:pPr>
    </w:p>
    <w:p w:rsidR="00293296" w:rsidRPr="006903DD" w:rsidRDefault="00E62C3E" w:rsidP="00807D30">
      <w:pPr>
        <w:pStyle w:val="NormalWeb"/>
        <w:widowControl/>
        <w:shd w:val="clear" w:color="auto" w:fill="FFFFFF"/>
        <w:spacing w:before="0" w:beforeAutospacing="0" w:after="0" w:afterAutospacing="0" w:line="360" w:lineRule="auto"/>
        <w:jc w:val="both"/>
        <w:rPr>
          <w:rFonts w:ascii="Book Antiqua" w:eastAsia="Arial Unicode MS" w:hAnsi="Book Antiqua"/>
          <w:bCs/>
        </w:rPr>
      </w:pPr>
      <w:r w:rsidRPr="006903DD">
        <w:rPr>
          <w:rFonts w:ascii="Book Antiqua" w:eastAsia="Arial Unicode MS" w:hAnsi="Book Antiqua"/>
          <w:bCs/>
          <w:noProof/>
        </w:rPr>
        <w:drawing>
          <wp:inline distT="0" distB="0" distL="114300" distR="114300" wp14:anchorId="0DE8D7A0" wp14:editId="38A4D2A4">
            <wp:extent cx="5267325" cy="3676650"/>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8" cstate="print"/>
                    <a:srcRect t="13453"/>
                    <a:stretch>
                      <a:fillRect/>
                    </a:stretch>
                  </pic:blipFill>
                  <pic:spPr>
                    <a:xfrm>
                      <a:off x="0" y="0"/>
                      <a:ext cx="5267325" cy="3676650"/>
                    </a:xfrm>
                    <a:prstGeom prst="rect">
                      <a:avLst/>
                    </a:prstGeom>
                    <a:noFill/>
                    <a:ln w="9525">
                      <a:noFill/>
                    </a:ln>
                  </pic:spPr>
                </pic:pic>
              </a:graphicData>
            </a:graphic>
          </wp:inline>
        </w:drawing>
      </w:r>
    </w:p>
    <w:p w:rsidR="00B231EB" w:rsidRPr="006903DD" w:rsidRDefault="00B231EB" w:rsidP="00807D30">
      <w:pPr>
        <w:pStyle w:val="NormalWeb"/>
        <w:widowControl/>
        <w:shd w:val="clear" w:color="auto" w:fill="FFFFFF"/>
        <w:spacing w:before="0" w:beforeAutospacing="0" w:after="0" w:afterAutospacing="0" w:line="360" w:lineRule="auto"/>
        <w:jc w:val="both"/>
        <w:rPr>
          <w:rFonts w:ascii="Book Antiqua" w:eastAsia="Arial Unicode MS" w:hAnsi="Book Antiqua"/>
          <w:b/>
        </w:rPr>
      </w:pPr>
    </w:p>
    <w:tbl>
      <w:tblPr>
        <w:tblW w:w="7422" w:type="dxa"/>
        <w:tblInd w:w="93" w:type="dxa"/>
        <w:tblLayout w:type="fixed"/>
        <w:tblLook w:val="04A0" w:firstRow="1" w:lastRow="0" w:firstColumn="1" w:lastColumn="0" w:noHBand="0" w:noVBand="1"/>
      </w:tblPr>
      <w:tblGrid>
        <w:gridCol w:w="2827"/>
        <w:gridCol w:w="236"/>
        <w:gridCol w:w="1889"/>
        <w:gridCol w:w="236"/>
        <w:gridCol w:w="2234"/>
      </w:tblGrid>
      <w:tr w:rsidR="00B231EB" w:rsidRPr="006903DD" w:rsidTr="00F57AF1">
        <w:trPr>
          <w:trHeight w:val="345"/>
        </w:trPr>
        <w:tc>
          <w:tcPr>
            <w:tcW w:w="7422" w:type="dxa"/>
            <w:gridSpan w:val="5"/>
            <w:tcBorders>
              <w:top w:val="nil"/>
              <w:left w:val="nil"/>
              <w:bottom w:val="single" w:sz="8" w:space="0" w:color="auto"/>
              <w:right w:val="nil"/>
            </w:tcBorders>
            <w:shd w:val="clear" w:color="auto" w:fill="auto"/>
            <w:vAlign w:val="center"/>
          </w:tcPr>
          <w:p w:rsidR="00B231EB" w:rsidRPr="006903DD" w:rsidRDefault="00B231EB" w:rsidP="00F57AF1">
            <w:pPr>
              <w:widowControl/>
              <w:spacing w:line="360" w:lineRule="auto"/>
              <w:rPr>
                <w:rFonts w:ascii="Book Antiqua" w:eastAsia="SimSun" w:hAnsi="Book Antiqua" w:cs="SimSun"/>
                <w:b/>
                <w:bCs/>
                <w:color w:val="000000"/>
                <w:kern w:val="0"/>
                <w:sz w:val="24"/>
                <w:szCs w:val="24"/>
              </w:rPr>
            </w:pPr>
          </w:p>
        </w:tc>
      </w:tr>
      <w:tr w:rsidR="00B231EB" w:rsidRPr="006903DD" w:rsidTr="00F57AF1">
        <w:trPr>
          <w:trHeight w:val="675"/>
        </w:trPr>
        <w:tc>
          <w:tcPr>
            <w:tcW w:w="2827" w:type="dxa"/>
            <w:tcBorders>
              <w:top w:val="nil"/>
              <w:left w:val="nil"/>
              <w:bottom w:val="single" w:sz="8" w:space="0" w:color="auto"/>
              <w:right w:val="nil"/>
            </w:tcBorders>
            <w:shd w:val="clear" w:color="auto" w:fill="auto"/>
            <w:vAlign w:val="center"/>
          </w:tcPr>
          <w:p w:rsidR="00B231EB" w:rsidRPr="006903DD" w:rsidRDefault="00B231EB" w:rsidP="00F57AF1">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 xml:space="preserve">　</w:t>
            </w:r>
          </w:p>
        </w:tc>
        <w:tc>
          <w:tcPr>
            <w:tcW w:w="236" w:type="dxa"/>
            <w:tcBorders>
              <w:top w:val="nil"/>
              <w:left w:val="nil"/>
              <w:bottom w:val="single" w:sz="8" w:space="0" w:color="auto"/>
              <w:right w:val="nil"/>
            </w:tcBorders>
            <w:shd w:val="clear" w:color="auto" w:fill="auto"/>
            <w:vAlign w:val="center"/>
          </w:tcPr>
          <w:p w:rsidR="00B231EB" w:rsidRPr="006903DD" w:rsidRDefault="00B231EB" w:rsidP="00F57AF1">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 xml:space="preserve">　</w:t>
            </w:r>
          </w:p>
        </w:tc>
        <w:tc>
          <w:tcPr>
            <w:tcW w:w="1889" w:type="dxa"/>
            <w:tcBorders>
              <w:top w:val="nil"/>
              <w:left w:val="nil"/>
              <w:bottom w:val="single" w:sz="8" w:space="0" w:color="auto"/>
              <w:right w:val="nil"/>
            </w:tcBorders>
            <w:shd w:val="clear" w:color="auto" w:fill="auto"/>
            <w:vAlign w:val="center"/>
          </w:tcPr>
          <w:p w:rsidR="00B231EB" w:rsidRPr="006903DD" w:rsidRDefault="00B231EB" w:rsidP="00F57AF1">
            <w:pPr>
              <w:widowControl/>
              <w:spacing w:line="360" w:lineRule="auto"/>
              <w:rPr>
                <w:rFonts w:ascii="Book Antiqua" w:eastAsia="SimSun" w:hAnsi="Book Antiqua" w:cs="SimSun"/>
                <w:b/>
                <w:bCs/>
                <w:color w:val="000000"/>
                <w:kern w:val="0"/>
                <w:sz w:val="24"/>
                <w:szCs w:val="24"/>
              </w:rPr>
            </w:pPr>
            <w:proofErr w:type="spellStart"/>
            <w:r w:rsidRPr="006903DD">
              <w:rPr>
                <w:rFonts w:ascii="Book Antiqua" w:eastAsia="SimSun" w:hAnsi="Book Antiqua" w:cs="SimSun"/>
                <w:b/>
                <w:bCs/>
                <w:color w:val="000000"/>
                <w:kern w:val="0"/>
                <w:sz w:val="24"/>
                <w:szCs w:val="24"/>
              </w:rPr>
              <w:t>Seroclearance</w:t>
            </w:r>
            <w:proofErr w:type="spellEnd"/>
            <w:r w:rsidRPr="006903DD">
              <w:rPr>
                <w:rFonts w:ascii="Book Antiqua" w:eastAsia="SimSun" w:hAnsi="Book Antiqua" w:cs="SimSun"/>
                <w:b/>
                <w:bCs/>
                <w:color w:val="000000"/>
                <w:kern w:val="0"/>
                <w:sz w:val="24"/>
                <w:szCs w:val="24"/>
              </w:rPr>
              <w:br/>
              <w:t>(</w:t>
            </w:r>
            <w:r w:rsidRPr="006903DD">
              <w:rPr>
                <w:rFonts w:ascii="Book Antiqua" w:eastAsia="SimSun" w:hAnsi="Book Antiqua" w:cs="SimSun"/>
                <w:b/>
                <w:bCs/>
                <w:i/>
                <w:color w:val="000000"/>
                <w:kern w:val="0"/>
                <w:sz w:val="24"/>
                <w:szCs w:val="24"/>
              </w:rPr>
              <w:t xml:space="preserve">n </w:t>
            </w:r>
            <w:r w:rsidRPr="006903DD">
              <w:rPr>
                <w:rFonts w:ascii="Book Antiqua" w:eastAsia="SimSun" w:hAnsi="Book Antiqua" w:cs="SimSun"/>
                <w:b/>
                <w:bCs/>
                <w:color w:val="000000"/>
                <w:kern w:val="0"/>
                <w:sz w:val="24"/>
                <w:szCs w:val="24"/>
              </w:rPr>
              <w:t>= 72)</w:t>
            </w:r>
          </w:p>
        </w:tc>
        <w:tc>
          <w:tcPr>
            <w:tcW w:w="236" w:type="dxa"/>
            <w:tcBorders>
              <w:top w:val="nil"/>
              <w:left w:val="nil"/>
              <w:bottom w:val="single" w:sz="8" w:space="0" w:color="auto"/>
              <w:right w:val="nil"/>
            </w:tcBorders>
            <w:shd w:val="clear" w:color="auto" w:fill="auto"/>
            <w:vAlign w:val="center"/>
          </w:tcPr>
          <w:p w:rsidR="00B231EB" w:rsidRPr="006903DD" w:rsidRDefault="00B231EB" w:rsidP="00F57AF1">
            <w:pPr>
              <w:widowControl/>
              <w:spacing w:line="360" w:lineRule="auto"/>
              <w:rPr>
                <w:rFonts w:ascii="Book Antiqua" w:eastAsia="SimSun" w:hAnsi="Book Antiqua" w:cs="SimSun"/>
                <w:b/>
                <w:bCs/>
                <w:color w:val="000000"/>
                <w:kern w:val="0"/>
                <w:sz w:val="24"/>
                <w:szCs w:val="24"/>
              </w:rPr>
            </w:pPr>
            <w:r w:rsidRPr="006903DD">
              <w:rPr>
                <w:rFonts w:ascii="Book Antiqua" w:eastAsia="SimSun" w:hAnsi="Book Antiqua" w:cs="SimSun"/>
                <w:b/>
                <w:bCs/>
                <w:color w:val="000000"/>
                <w:kern w:val="0"/>
                <w:sz w:val="24"/>
                <w:szCs w:val="24"/>
              </w:rPr>
              <w:t xml:space="preserve">　</w:t>
            </w:r>
          </w:p>
        </w:tc>
        <w:tc>
          <w:tcPr>
            <w:tcW w:w="2234" w:type="dxa"/>
            <w:tcBorders>
              <w:top w:val="nil"/>
              <w:left w:val="nil"/>
              <w:bottom w:val="single" w:sz="8" w:space="0" w:color="auto"/>
              <w:right w:val="nil"/>
            </w:tcBorders>
            <w:shd w:val="clear" w:color="auto" w:fill="auto"/>
            <w:vAlign w:val="center"/>
          </w:tcPr>
          <w:p w:rsidR="00B231EB" w:rsidRPr="006903DD" w:rsidRDefault="00B231EB" w:rsidP="00F57AF1">
            <w:pPr>
              <w:widowControl/>
              <w:spacing w:line="360" w:lineRule="auto"/>
              <w:rPr>
                <w:rFonts w:ascii="Book Antiqua" w:eastAsia="SimSun" w:hAnsi="Book Antiqua" w:cs="SimSun"/>
                <w:b/>
                <w:bCs/>
                <w:color w:val="000000"/>
                <w:kern w:val="0"/>
                <w:sz w:val="24"/>
                <w:szCs w:val="24"/>
              </w:rPr>
            </w:pPr>
            <w:r w:rsidRPr="006903DD">
              <w:rPr>
                <w:rFonts w:ascii="Book Antiqua" w:eastAsia="SimSun" w:hAnsi="Book Antiqua" w:cs="SimSun"/>
                <w:b/>
                <w:bCs/>
                <w:color w:val="000000"/>
                <w:kern w:val="0"/>
                <w:sz w:val="24"/>
                <w:szCs w:val="24"/>
              </w:rPr>
              <w:t>Non-</w:t>
            </w:r>
            <w:proofErr w:type="spellStart"/>
            <w:r w:rsidRPr="006903DD">
              <w:rPr>
                <w:rFonts w:ascii="Book Antiqua" w:eastAsia="SimSun" w:hAnsi="Book Antiqua" w:cs="SimSun"/>
                <w:b/>
                <w:bCs/>
                <w:color w:val="000000"/>
                <w:kern w:val="0"/>
                <w:sz w:val="24"/>
                <w:szCs w:val="24"/>
              </w:rPr>
              <w:t>seroclearance</w:t>
            </w:r>
            <w:proofErr w:type="spellEnd"/>
            <w:r w:rsidRPr="006903DD">
              <w:rPr>
                <w:rFonts w:ascii="Book Antiqua" w:eastAsia="SimSun" w:hAnsi="Book Antiqua" w:cs="SimSun"/>
                <w:b/>
                <w:bCs/>
                <w:color w:val="000000"/>
                <w:kern w:val="0"/>
                <w:sz w:val="24"/>
                <w:szCs w:val="24"/>
              </w:rPr>
              <w:br/>
              <w:t>(</w:t>
            </w:r>
            <w:r w:rsidRPr="006903DD">
              <w:rPr>
                <w:rFonts w:ascii="Book Antiqua" w:eastAsia="SimSun" w:hAnsi="Book Antiqua" w:cs="SimSun"/>
                <w:b/>
                <w:bCs/>
                <w:i/>
                <w:color w:val="000000"/>
                <w:kern w:val="0"/>
                <w:sz w:val="24"/>
                <w:szCs w:val="24"/>
              </w:rPr>
              <w:t xml:space="preserve">n </w:t>
            </w:r>
            <w:r w:rsidRPr="006903DD">
              <w:rPr>
                <w:rFonts w:ascii="Book Antiqua" w:eastAsia="SimSun" w:hAnsi="Book Antiqua" w:cs="SimSun"/>
                <w:b/>
                <w:bCs/>
                <w:color w:val="000000"/>
                <w:kern w:val="0"/>
                <w:sz w:val="24"/>
                <w:szCs w:val="24"/>
              </w:rPr>
              <w:t>= 216)</w:t>
            </w:r>
          </w:p>
        </w:tc>
      </w:tr>
      <w:tr w:rsidR="00B231EB" w:rsidRPr="006903DD" w:rsidTr="00F57AF1">
        <w:trPr>
          <w:trHeight w:val="630"/>
        </w:trPr>
        <w:tc>
          <w:tcPr>
            <w:tcW w:w="2827" w:type="dxa"/>
            <w:tcBorders>
              <w:top w:val="nil"/>
              <w:left w:val="nil"/>
              <w:bottom w:val="nil"/>
              <w:right w:val="nil"/>
            </w:tcBorders>
            <w:shd w:val="clear" w:color="auto" w:fill="auto"/>
            <w:vAlign w:val="center"/>
          </w:tcPr>
          <w:p w:rsidR="00B231EB" w:rsidRPr="006903DD" w:rsidRDefault="00B231EB" w:rsidP="0001626F">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Follow-up duration (</w:t>
            </w:r>
            <w:proofErr w:type="spellStart"/>
            <w:r w:rsidRPr="006903DD">
              <w:rPr>
                <w:rFonts w:ascii="Book Antiqua" w:eastAsia="SimSun" w:hAnsi="Book Antiqua" w:cs="SimSun"/>
                <w:color w:val="000000"/>
                <w:kern w:val="0"/>
                <w:sz w:val="24"/>
                <w:szCs w:val="24"/>
              </w:rPr>
              <w:t>mo</w:t>
            </w:r>
            <w:proofErr w:type="spellEnd"/>
            <w:r w:rsidRPr="006903DD">
              <w:rPr>
                <w:rFonts w:ascii="Book Antiqua" w:eastAsia="SimSun" w:hAnsi="Book Antiqua" w:cs="SimSun"/>
                <w:color w:val="000000"/>
                <w:kern w:val="0"/>
                <w:sz w:val="24"/>
                <w:szCs w:val="24"/>
              </w:rPr>
              <w:t>)[median(range)]</w:t>
            </w:r>
          </w:p>
        </w:tc>
        <w:tc>
          <w:tcPr>
            <w:tcW w:w="236" w:type="dxa"/>
            <w:tcBorders>
              <w:top w:val="nil"/>
              <w:left w:val="nil"/>
              <w:bottom w:val="nil"/>
              <w:right w:val="nil"/>
            </w:tcBorders>
            <w:shd w:val="clear" w:color="auto" w:fill="auto"/>
            <w:vAlign w:val="center"/>
          </w:tcPr>
          <w:p w:rsidR="00B231EB" w:rsidRPr="006903DD" w:rsidRDefault="00B231EB" w:rsidP="00F57AF1">
            <w:pPr>
              <w:widowControl/>
              <w:spacing w:line="360" w:lineRule="auto"/>
              <w:rPr>
                <w:rFonts w:ascii="Book Antiqua" w:eastAsia="SimSun" w:hAnsi="Book Antiqua" w:cs="SimSun"/>
                <w:color w:val="000000"/>
                <w:kern w:val="0"/>
                <w:sz w:val="24"/>
                <w:szCs w:val="24"/>
              </w:rPr>
            </w:pPr>
          </w:p>
        </w:tc>
        <w:tc>
          <w:tcPr>
            <w:tcW w:w="1889" w:type="dxa"/>
            <w:tcBorders>
              <w:top w:val="nil"/>
              <w:left w:val="nil"/>
              <w:bottom w:val="nil"/>
              <w:right w:val="nil"/>
            </w:tcBorders>
            <w:shd w:val="clear" w:color="auto" w:fill="auto"/>
            <w:vAlign w:val="center"/>
          </w:tcPr>
          <w:p w:rsidR="00B231EB" w:rsidRPr="006903DD" w:rsidRDefault="00B231EB" w:rsidP="00B231EB">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20</w:t>
            </w:r>
            <w:r w:rsidR="0001626F" w:rsidRPr="006903DD">
              <w:rPr>
                <w:rFonts w:ascii="Book Antiqua" w:eastAsia="SimSun" w:hAnsi="Book Antiqua" w:cs="SimSun"/>
                <w:color w:val="000000"/>
                <w:kern w:val="0"/>
                <w:sz w:val="24"/>
                <w:szCs w:val="24"/>
              </w:rPr>
              <w:t xml:space="preserve"> </w:t>
            </w:r>
            <w:r w:rsidRPr="006903DD">
              <w:rPr>
                <w:rFonts w:ascii="Book Antiqua" w:eastAsia="SimSun" w:hAnsi="Book Antiqua" w:cs="SimSun"/>
                <w:color w:val="000000"/>
                <w:kern w:val="0"/>
                <w:sz w:val="24"/>
                <w:szCs w:val="24"/>
              </w:rPr>
              <w:t>(2-120)</w:t>
            </w:r>
          </w:p>
        </w:tc>
        <w:tc>
          <w:tcPr>
            <w:tcW w:w="236" w:type="dxa"/>
            <w:tcBorders>
              <w:top w:val="nil"/>
              <w:left w:val="nil"/>
              <w:bottom w:val="nil"/>
              <w:right w:val="nil"/>
            </w:tcBorders>
            <w:shd w:val="clear" w:color="auto" w:fill="auto"/>
            <w:vAlign w:val="center"/>
          </w:tcPr>
          <w:p w:rsidR="00B231EB" w:rsidRPr="006903DD" w:rsidRDefault="00B231EB" w:rsidP="00F57AF1">
            <w:pPr>
              <w:widowControl/>
              <w:spacing w:line="360" w:lineRule="auto"/>
              <w:rPr>
                <w:rFonts w:ascii="Book Antiqua" w:eastAsia="SimSun" w:hAnsi="Book Antiqua" w:cs="SimSun"/>
                <w:color w:val="000000"/>
                <w:kern w:val="0"/>
                <w:sz w:val="24"/>
                <w:szCs w:val="24"/>
              </w:rPr>
            </w:pPr>
          </w:p>
        </w:tc>
        <w:tc>
          <w:tcPr>
            <w:tcW w:w="2234" w:type="dxa"/>
            <w:tcBorders>
              <w:top w:val="nil"/>
              <w:left w:val="nil"/>
              <w:bottom w:val="nil"/>
              <w:right w:val="nil"/>
            </w:tcBorders>
            <w:shd w:val="clear" w:color="auto" w:fill="auto"/>
            <w:vAlign w:val="center"/>
          </w:tcPr>
          <w:p w:rsidR="00B231EB" w:rsidRPr="006903DD" w:rsidRDefault="00B231EB" w:rsidP="00B231EB">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33</w:t>
            </w:r>
            <w:r w:rsidR="0001626F" w:rsidRPr="006903DD">
              <w:rPr>
                <w:rFonts w:ascii="Book Antiqua" w:eastAsia="SimSun" w:hAnsi="Book Antiqua" w:cs="SimSun"/>
                <w:color w:val="000000"/>
                <w:kern w:val="0"/>
                <w:sz w:val="24"/>
                <w:szCs w:val="24"/>
              </w:rPr>
              <w:t xml:space="preserve"> </w:t>
            </w:r>
            <w:r w:rsidRPr="006903DD">
              <w:rPr>
                <w:rFonts w:ascii="Book Antiqua" w:eastAsia="SimSun" w:hAnsi="Book Antiqua" w:cs="SimSun"/>
                <w:color w:val="000000"/>
                <w:kern w:val="0"/>
                <w:sz w:val="24"/>
                <w:szCs w:val="24"/>
              </w:rPr>
              <w:t>(2-119)</w:t>
            </w:r>
          </w:p>
        </w:tc>
      </w:tr>
      <w:tr w:rsidR="00B231EB" w:rsidRPr="006903DD" w:rsidTr="00F57AF1">
        <w:trPr>
          <w:trHeight w:val="315"/>
        </w:trPr>
        <w:tc>
          <w:tcPr>
            <w:tcW w:w="2827" w:type="dxa"/>
            <w:tcBorders>
              <w:top w:val="nil"/>
              <w:left w:val="nil"/>
              <w:bottom w:val="nil"/>
              <w:right w:val="nil"/>
            </w:tcBorders>
            <w:shd w:val="clear" w:color="auto" w:fill="auto"/>
            <w:vAlign w:val="center"/>
          </w:tcPr>
          <w:p w:rsidR="00B231EB" w:rsidRPr="006903DD" w:rsidRDefault="00B231EB" w:rsidP="00F57AF1">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Overall survival rate</w:t>
            </w:r>
          </w:p>
        </w:tc>
        <w:tc>
          <w:tcPr>
            <w:tcW w:w="236" w:type="dxa"/>
            <w:tcBorders>
              <w:top w:val="nil"/>
              <w:left w:val="nil"/>
              <w:bottom w:val="nil"/>
              <w:right w:val="nil"/>
            </w:tcBorders>
            <w:shd w:val="clear" w:color="auto" w:fill="auto"/>
            <w:vAlign w:val="center"/>
          </w:tcPr>
          <w:p w:rsidR="00B231EB" w:rsidRPr="006903DD" w:rsidRDefault="00B231EB" w:rsidP="00F57AF1">
            <w:pPr>
              <w:widowControl/>
              <w:spacing w:line="360" w:lineRule="auto"/>
              <w:rPr>
                <w:rFonts w:ascii="Book Antiqua" w:eastAsia="SimSun" w:hAnsi="Book Antiqua" w:cs="SimSun"/>
                <w:color w:val="000000"/>
                <w:kern w:val="0"/>
                <w:sz w:val="24"/>
                <w:szCs w:val="24"/>
              </w:rPr>
            </w:pPr>
          </w:p>
        </w:tc>
        <w:tc>
          <w:tcPr>
            <w:tcW w:w="1889" w:type="dxa"/>
            <w:tcBorders>
              <w:top w:val="nil"/>
              <w:left w:val="nil"/>
              <w:bottom w:val="nil"/>
              <w:right w:val="nil"/>
            </w:tcBorders>
            <w:shd w:val="clear" w:color="auto" w:fill="auto"/>
            <w:vAlign w:val="center"/>
          </w:tcPr>
          <w:p w:rsidR="00B231EB" w:rsidRPr="006903DD" w:rsidRDefault="00B231EB" w:rsidP="00F57AF1">
            <w:pPr>
              <w:widowControl/>
              <w:spacing w:line="360" w:lineRule="auto"/>
              <w:rPr>
                <w:rFonts w:ascii="Book Antiqua" w:eastAsia="SimSun" w:hAnsi="Book Antiqua" w:cs="SimSun"/>
                <w:color w:val="000000"/>
                <w:kern w:val="0"/>
                <w:sz w:val="24"/>
                <w:szCs w:val="24"/>
              </w:rPr>
            </w:pPr>
          </w:p>
        </w:tc>
        <w:tc>
          <w:tcPr>
            <w:tcW w:w="236" w:type="dxa"/>
            <w:tcBorders>
              <w:top w:val="nil"/>
              <w:left w:val="nil"/>
              <w:bottom w:val="nil"/>
              <w:right w:val="nil"/>
            </w:tcBorders>
            <w:shd w:val="clear" w:color="auto" w:fill="auto"/>
            <w:vAlign w:val="center"/>
          </w:tcPr>
          <w:p w:rsidR="00B231EB" w:rsidRPr="006903DD" w:rsidRDefault="00B231EB" w:rsidP="00F57AF1">
            <w:pPr>
              <w:widowControl/>
              <w:spacing w:line="360" w:lineRule="auto"/>
              <w:rPr>
                <w:rFonts w:ascii="Book Antiqua" w:eastAsia="SimSun" w:hAnsi="Book Antiqua" w:cs="SimSun"/>
                <w:color w:val="000000"/>
                <w:kern w:val="0"/>
                <w:sz w:val="24"/>
                <w:szCs w:val="24"/>
              </w:rPr>
            </w:pPr>
          </w:p>
        </w:tc>
        <w:tc>
          <w:tcPr>
            <w:tcW w:w="2234" w:type="dxa"/>
            <w:tcBorders>
              <w:top w:val="nil"/>
              <w:left w:val="nil"/>
              <w:bottom w:val="nil"/>
              <w:right w:val="nil"/>
            </w:tcBorders>
            <w:shd w:val="clear" w:color="auto" w:fill="auto"/>
            <w:vAlign w:val="center"/>
          </w:tcPr>
          <w:p w:rsidR="00B231EB" w:rsidRPr="006903DD" w:rsidRDefault="00B231EB" w:rsidP="00F57AF1">
            <w:pPr>
              <w:widowControl/>
              <w:spacing w:line="360" w:lineRule="auto"/>
              <w:rPr>
                <w:rFonts w:ascii="Book Antiqua" w:eastAsia="SimSun" w:hAnsi="Book Antiqua" w:cs="SimSun"/>
                <w:color w:val="000000"/>
                <w:kern w:val="0"/>
                <w:sz w:val="24"/>
                <w:szCs w:val="24"/>
              </w:rPr>
            </w:pPr>
          </w:p>
        </w:tc>
      </w:tr>
      <w:tr w:rsidR="00B231EB" w:rsidRPr="006903DD" w:rsidTr="00F57AF1">
        <w:trPr>
          <w:trHeight w:val="315"/>
        </w:trPr>
        <w:tc>
          <w:tcPr>
            <w:tcW w:w="2827" w:type="dxa"/>
            <w:tcBorders>
              <w:top w:val="nil"/>
              <w:left w:val="nil"/>
              <w:bottom w:val="nil"/>
              <w:right w:val="nil"/>
            </w:tcBorders>
            <w:shd w:val="clear" w:color="auto" w:fill="auto"/>
            <w:vAlign w:val="center"/>
          </w:tcPr>
          <w:p w:rsidR="00B231EB" w:rsidRPr="006903DD" w:rsidRDefault="00B231EB" w:rsidP="00B231EB">
            <w:pPr>
              <w:widowControl/>
              <w:spacing w:line="360" w:lineRule="auto"/>
              <w:ind w:firstLineChars="100" w:firstLine="240"/>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1-yr</w:t>
            </w:r>
          </w:p>
        </w:tc>
        <w:tc>
          <w:tcPr>
            <w:tcW w:w="236" w:type="dxa"/>
            <w:tcBorders>
              <w:top w:val="nil"/>
              <w:left w:val="nil"/>
              <w:bottom w:val="nil"/>
              <w:right w:val="nil"/>
            </w:tcBorders>
            <w:shd w:val="clear" w:color="auto" w:fill="auto"/>
            <w:vAlign w:val="center"/>
          </w:tcPr>
          <w:p w:rsidR="00B231EB" w:rsidRPr="006903DD" w:rsidRDefault="00B231EB" w:rsidP="00F57AF1">
            <w:pPr>
              <w:widowControl/>
              <w:spacing w:line="360" w:lineRule="auto"/>
              <w:rPr>
                <w:rFonts w:ascii="Book Antiqua" w:eastAsia="SimSun" w:hAnsi="Book Antiqua" w:cs="SimSun"/>
                <w:color w:val="000000"/>
                <w:kern w:val="0"/>
                <w:sz w:val="24"/>
                <w:szCs w:val="24"/>
              </w:rPr>
            </w:pPr>
          </w:p>
        </w:tc>
        <w:tc>
          <w:tcPr>
            <w:tcW w:w="1889" w:type="dxa"/>
            <w:tcBorders>
              <w:top w:val="nil"/>
              <w:left w:val="nil"/>
              <w:bottom w:val="nil"/>
              <w:right w:val="nil"/>
            </w:tcBorders>
            <w:shd w:val="clear" w:color="auto" w:fill="auto"/>
            <w:vAlign w:val="center"/>
          </w:tcPr>
          <w:p w:rsidR="00B231EB" w:rsidRPr="006903DD" w:rsidRDefault="00B231EB" w:rsidP="00F57AF1">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82.1%</w:t>
            </w:r>
          </w:p>
        </w:tc>
        <w:tc>
          <w:tcPr>
            <w:tcW w:w="236" w:type="dxa"/>
            <w:tcBorders>
              <w:top w:val="nil"/>
              <w:left w:val="nil"/>
              <w:bottom w:val="nil"/>
              <w:right w:val="nil"/>
            </w:tcBorders>
            <w:shd w:val="clear" w:color="auto" w:fill="auto"/>
            <w:vAlign w:val="center"/>
          </w:tcPr>
          <w:p w:rsidR="00B231EB" w:rsidRPr="006903DD" w:rsidRDefault="00B231EB" w:rsidP="00F57AF1">
            <w:pPr>
              <w:widowControl/>
              <w:spacing w:line="360" w:lineRule="auto"/>
              <w:rPr>
                <w:rFonts w:ascii="Book Antiqua" w:eastAsia="SimSun" w:hAnsi="Book Antiqua" w:cs="SimSun"/>
                <w:color w:val="000000"/>
                <w:kern w:val="0"/>
                <w:sz w:val="24"/>
                <w:szCs w:val="24"/>
              </w:rPr>
            </w:pPr>
          </w:p>
        </w:tc>
        <w:tc>
          <w:tcPr>
            <w:tcW w:w="2234" w:type="dxa"/>
            <w:tcBorders>
              <w:top w:val="nil"/>
              <w:left w:val="nil"/>
              <w:bottom w:val="nil"/>
              <w:right w:val="nil"/>
            </w:tcBorders>
            <w:shd w:val="clear" w:color="auto" w:fill="auto"/>
            <w:vAlign w:val="center"/>
          </w:tcPr>
          <w:p w:rsidR="00B231EB" w:rsidRPr="006903DD" w:rsidRDefault="00B231EB" w:rsidP="00F57AF1">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85.1%</w:t>
            </w:r>
          </w:p>
        </w:tc>
      </w:tr>
      <w:tr w:rsidR="00B231EB" w:rsidRPr="006903DD" w:rsidTr="00F57AF1">
        <w:trPr>
          <w:trHeight w:val="315"/>
        </w:trPr>
        <w:tc>
          <w:tcPr>
            <w:tcW w:w="2827" w:type="dxa"/>
            <w:tcBorders>
              <w:top w:val="nil"/>
              <w:left w:val="nil"/>
              <w:bottom w:val="nil"/>
              <w:right w:val="nil"/>
            </w:tcBorders>
            <w:shd w:val="clear" w:color="auto" w:fill="auto"/>
            <w:vAlign w:val="center"/>
          </w:tcPr>
          <w:p w:rsidR="00B231EB" w:rsidRPr="006903DD" w:rsidRDefault="00B231EB" w:rsidP="00B231EB">
            <w:pPr>
              <w:widowControl/>
              <w:spacing w:line="360" w:lineRule="auto"/>
              <w:ind w:firstLineChars="100" w:firstLine="240"/>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3-yr</w:t>
            </w:r>
          </w:p>
        </w:tc>
        <w:tc>
          <w:tcPr>
            <w:tcW w:w="236" w:type="dxa"/>
            <w:tcBorders>
              <w:top w:val="nil"/>
              <w:left w:val="nil"/>
              <w:bottom w:val="nil"/>
              <w:right w:val="nil"/>
            </w:tcBorders>
            <w:shd w:val="clear" w:color="auto" w:fill="auto"/>
            <w:vAlign w:val="center"/>
          </w:tcPr>
          <w:p w:rsidR="00B231EB" w:rsidRPr="006903DD" w:rsidRDefault="00B231EB" w:rsidP="00F57AF1">
            <w:pPr>
              <w:widowControl/>
              <w:spacing w:line="360" w:lineRule="auto"/>
              <w:rPr>
                <w:rFonts w:ascii="Book Antiqua" w:eastAsia="SimSun" w:hAnsi="Book Antiqua" w:cs="SimSun"/>
                <w:color w:val="000000"/>
                <w:kern w:val="0"/>
                <w:sz w:val="24"/>
                <w:szCs w:val="24"/>
              </w:rPr>
            </w:pPr>
          </w:p>
        </w:tc>
        <w:tc>
          <w:tcPr>
            <w:tcW w:w="1889" w:type="dxa"/>
            <w:tcBorders>
              <w:top w:val="nil"/>
              <w:left w:val="nil"/>
              <w:bottom w:val="nil"/>
              <w:right w:val="nil"/>
            </w:tcBorders>
            <w:shd w:val="clear" w:color="auto" w:fill="auto"/>
            <w:vAlign w:val="center"/>
          </w:tcPr>
          <w:p w:rsidR="00B231EB" w:rsidRPr="006903DD" w:rsidRDefault="00B231EB" w:rsidP="00F57AF1">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43.2%</w:t>
            </w:r>
          </w:p>
        </w:tc>
        <w:tc>
          <w:tcPr>
            <w:tcW w:w="236" w:type="dxa"/>
            <w:tcBorders>
              <w:top w:val="nil"/>
              <w:left w:val="nil"/>
              <w:bottom w:val="nil"/>
              <w:right w:val="nil"/>
            </w:tcBorders>
            <w:shd w:val="clear" w:color="auto" w:fill="auto"/>
            <w:vAlign w:val="center"/>
          </w:tcPr>
          <w:p w:rsidR="00B231EB" w:rsidRPr="006903DD" w:rsidRDefault="00B231EB" w:rsidP="00F57AF1">
            <w:pPr>
              <w:widowControl/>
              <w:spacing w:line="360" w:lineRule="auto"/>
              <w:rPr>
                <w:rFonts w:ascii="Book Antiqua" w:eastAsia="SimSun" w:hAnsi="Book Antiqua" w:cs="SimSun"/>
                <w:color w:val="000000"/>
                <w:kern w:val="0"/>
                <w:sz w:val="24"/>
                <w:szCs w:val="24"/>
              </w:rPr>
            </w:pPr>
          </w:p>
        </w:tc>
        <w:tc>
          <w:tcPr>
            <w:tcW w:w="2234" w:type="dxa"/>
            <w:tcBorders>
              <w:top w:val="nil"/>
              <w:left w:val="nil"/>
              <w:bottom w:val="nil"/>
              <w:right w:val="nil"/>
            </w:tcBorders>
            <w:shd w:val="clear" w:color="auto" w:fill="auto"/>
            <w:vAlign w:val="center"/>
          </w:tcPr>
          <w:p w:rsidR="00B231EB" w:rsidRPr="006903DD" w:rsidRDefault="00B231EB" w:rsidP="00F57AF1">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56.8%</w:t>
            </w:r>
          </w:p>
        </w:tc>
      </w:tr>
      <w:tr w:rsidR="00B231EB" w:rsidRPr="006903DD" w:rsidTr="00F57AF1">
        <w:trPr>
          <w:trHeight w:val="330"/>
        </w:trPr>
        <w:tc>
          <w:tcPr>
            <w:tcW w:w="2827" w:type="dxa"/>
            <w:tcBorders>
              <w:top w:val="nil"/>
              <w:left w:val="nil"/>
              <w:bottom w:val="single" w:sz="8" w:space="0" w:color="auto"/>
              <w:right w:val="nil"/>
            </w:tcBorders>
            <w:shd w:val="clear" w:color="auto" w:fill="auto"/>
            <w:vAlign w:val="center"/>
          </w:tcPr>
          <w:p w:rsidR="00B231EB" w:rsidRPr="006903DD" w:rsidRDefault="00B231EB" w:rsidP="00B231EB">
            <w:pPr>
              <w:widowControl/>
              <w:spacing w:line="360" w:lineRule="auto"/>
              <w:ind w:firstLineChars="100" w:firstLine="240"/>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5-yr</w:t>
            </w:r>
          </w:p>
        </w:tc>
        <w:tc>
          <w:tcPr>
            <w:tcW w:w="236" w:type="dxa"/>
            <w:tcBorders>
              <w:top w:val="nil"/>
              <w:left w:val="nil"/>
              <w:bottom w:val="single" w:sz="8" w:space="0" w:color="auto"/>
              <w:right w:val="nil"/>
            </w:tcBorders>
            <w:shd w:val="clear" w:color="auto" w:fill="auto"/>
            <w:vAlign w:val="center"/>
          </w:tcPr>
          <w:p w:rsidR="00B231EB" w:rsidRPr="006903DD" w:rsidRDefault="00B231EB" w:rsidP="00F57AF1">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 xml:space="preserve">　</w:t>
            </w:r>
          </w:p>
        </w:tc>
        <w:tc>
          <w:tcPr>
            <w:tcW w:w="1889" w:type="dxa"/>
            <w:tcBorders>
              <w:top w:val="nil"/>
              <w:left w:val="nil"/>
              <w:bottom w:val="single" w:sz="8" w:space="0" w:color="auto"/>
              <w:right w:val="nil"/>
            </w:tcBorders>
            <w:shd w:val="clear" w:color="auto" w:fill="auto"/>
            <w:vAlign w:val="center"/>
          </w:tcPr>
          <w:p w:rsidR="00B231EB" w:rsidRPr="006903DD" w:rsidRDefault="00B231EB" w:rsidP="00F57AF1">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27.0%</w:t>
            </w:r>
          </w:p>
        </w:tc>
        <w:tc>
          <w:tcPr>
            <w:tcW w:w="236" w:type="dxa"/>
            <w:tcBorders>
              <w:top w:val="nil"/>
              <w:left w:val="nil"/>
              <w:bottom w:val="single" w:sz="8" w:space="0" w:color="auto"/>
              <w:right w:val="nil"/>
            </w:tcBorders>
            <w:shd w:val="clear" w:color="auto" w:fill="auto"/>
            <w:vAlign w:val="center"/>
          </w:tcPr>
          <w:p w:rsidR="00B231EB" w:rsidRPr="006903DD" w:rsidRDefault="00B231EB" w:rsidP="00F57AF1">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 xml:space="preserve">　</w:t>
            </w:r>
          </w:p>
        </w:tc>
        <w:tc>
          <w:tcPr>
            <w:tcW w:w="2234" w:type="dxa"/>
            <w:tcBorders>
              <w:top w:val="nil"/>
              <w:left w:val="nil"/>
              <w:bottom w:val="single" w:sz="8" w:space="0" w:color="auto"/>
              <w:right w:val="nil"/>
            </w:tcBorders>
            <w:shd w:val="clear" w:color="auto" w:fill="auto"/>
            <w:vAlign w:val="center"/>
          </w:tcPr>
          <w:p w:rsidR="00B231EB" w:rsidRPr="006903DD" w:rsidRDefault="00B231EB" w:rsidP="00F57AF1">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45.2%</w:t>
            </w:r>
          </w:p>
        </w:tc>
      </w:tr>
    </w:tbl>
    <w:p w:rsidR="00B231EB" w:rsidRPr="006903DD" w:rsidRDefault="00B231EB" w:rsidP="00807D30">
      <w:pPr>
        <w:pStyle w:val="NormalWeb"/>
        <w:widowControl/>
        <w:shd w:val="clear" w:color="auto" w:fill="FFFFFF"/>
        <w:spacing w:before="0" w:beforeAutospacing="0" w:after="0" w:afterAutospacing="0" w:line="360" w:lineRule="auto"/>
        <w:jc w:val="both"/>
        <w:rPr>
          <w:rFonts w:ascii="Book Antiqua" w:eastAsia="Arial Unicode MS" w:hAnsi="Book Antiqua"/>
          <w:b/>
        </w:rPr>
      </w:pPr>
      <w:r w:rsidRPr="006903DD">
        <w:rPr>
          <w:rFonts w:ascii="Book Antiqua" w:eastAsia="Arial Unicode MS" w:hAnsi="Book Antiqua"/>
          <w:b/>
        </w:rPr>
        <w:t>Figure 1 Overall survival of all</w:t>
      </w:r>
      <w:r w:rsidRPr="006903DD">
        <w:rPr>
          <w:rFonts w:ascii="Book Antiqua" w:hAnsi="Book Antiqua"/>
        </w:rPr>
        <w:t xml:space="preserve"> </w:t>
      </w:r>
      <w:proofErr w:type="spellStart"/>
      <w:r w:rsidRPr="006903DD">
        <w:rPr>
          <w:rFonts w:ascii="Book Antiqua" w:eastAsia="Arial Unicode MS" w:hAnsi="Book Antiqua"/>
          <w:b/>
        </w:rPr>
        <w:t>hepatocarcinoma</w:t>
      </w:r>
      <w:proofErr w:type="spellEnd"/>
      <w:r w:rsidRPr="006903DD">
        <w:rPr>
          <w:rFonts w:ascii="Book Antiqua" w:eastAsia="Arial Unicode MS" w:hAnsi="Book Antiqua"/>
          <w:b/>
        </w:rPr>
        <w:t xml:space="preserve"> patients.</w:t>
      </w:r>
    </w:p>
    <w:p w:rsidR="00B231EB" w:rsidRPr="006903DD" w:rsidRDefault="00B231EB" w:rsidP="00807D30">
      <w:pPr>
        <w:pStyle w:val="NormalWeb"/>
        <w:widowControl/>
        <w:shd w:val="clear" w:color="auto" w:fill="FFFFFF"/>
        <w:spacing w:before="0" w:beforeAutospacing="0" w:after="0" w:afterAutospacing="0" w:line="360" w:lineRule="auto"/>
        <w:jc w:val="both"/>
        <w:rPr>
          <w:rFonts w:ascii="Book Antiqua" w:eastAsia="Arial Unicode MS" w:hAnsi="Book Antiqua"/>
          <w:b/>
        </w:rPr>
      </w:pPr>
    </w:p>
    <w:p w:rsidR="00B231EB" w:rsidRPr="006903DD" w:rsidRDefault="00B231EB" w:rsidP="00807D30">
      <w:pPr>
        <w:pStyle w:val="NormalWeb"/>
        <w:widowControl/>
        <w:shd w:val="clear" w:color="auto" w:fill="FFFFFF"/>
        <w:spacing w:before="0" w:beforeAutospacing="0" w:after="0" w:afterAutospacing="0" w:line="360" w:lineRule="auto"/>
        <w:jc w:val="both"/>
        <w:rPr>
          <w:rFonts w:ascii="Book Antiqua" w:eastAsia="Arial Unicode MS" w:hAnsi="Book Antiqua"/>
          <w:b/>
        </w:rPr>
      </w:pPr>
    </w:p>
    <w:p w:rsidR="00293296" w:rsidRPr="006903DD" w:rsidRDefault="00293296" w:rsidP="00807D30">
      <w:pPr>
        <w:spacing w:line="360" w:lineRule="auto"/>
        <w:rPr>
          <w:rFonts w:ascii="Book Antiqua" w:eastAsia="Arial Unicode MS" w:hAnsi="Book Antiqua" w:cs="Times New Roman"/>
          <w:b/>
          <w:sz w:val="24"/>
          <w:szCs w:val="24"/>
        </w:rPr>
      </w:pPr>
    </w:p>
    <w:p w:rsidR="00C93536" w:rsidRPr="006903DD" w:rsidRDefault="00C93536" w:rsidP="00807D30">
      <w:pPr>
        <w:spacing w:line="360" w:lineRule="auto"/>
        <w:rPr>
          <w:rFonts w:ascii="Book Antiqua" w:eastAsia="Arial Unicode MS" w:hAnsi="Book Antiqua" w:cs="Times New Roman"/>
          <w:b/>
          <w:sz w:val="24"/>
          <w:szCs w:val="24"/>
        </w:rPr>
      </w:pPr>
    </w:p>
    <w:p w:rsidR="00293296" w:rsidRPr="006903DD" w:rsidRDefault="00B231EB" w:rsidP="00807D30">
      <w:pPr>
        <w:spacing w:line="360" w:lineRule="auto"/>
        <w:rPr>
          <w:rFonts w:ascii="Book Antiqua" w:hAnsi="Book Antiqua"/>
          <w:sz w:val="24"/>
          <w:szCs w:val="24"/>
        </w:rPr>
      </w:pPr>
      <w:r w:rsidRPr="006903DD">
        <w:rPr>
          <w:rFonts w:ascii="Book Antiqua" w:eastAsia="Arial Unicode MS" w:hAnsi="Book Antiqua" w:cs="Times New Roman"/>
          <w:b/>
          <w:sz w:val="24"/>
          <w:szCs w:val="24"/>
        </w:rPr>
        <w:lastRenderedPageBreak/>
        <w:t>Figure 2A</w:t>
      </w:r>
    </w:p>
    <w:p w:rsidR="00293296" w:rsidRPr="006903DD" w:rsidRDefault="00293296" w:rsidP="00807D30">
      <w:pPr>
        <w:spacing w:line="360" w:lineRule="auto"/>
        <w:rPr>
          <w:rFonts w:ascii="Book Antiqua" w:hAnsi="Book Antiqua"/>
          <w:sz w:val="24"/>
          <w:szCs w:val="24"/>
        </w:rPr>
      </w:pPr>
    </w:p>
    <w:p w:rsidR="00293296" w:rsidRPr="006903DD" w:rsidRDefault="00E62C3E" w:rsidP="00807D30">
      <w:pPr>
        <w:pStyle w:val="NormalWeb"/>
        <w:widowControl/>
        <w:shd w:val="clear" w:color="auto" w:fill="FFFFFF"/>
        <w:spacing w:before="0" w:beforeAutospacing="0" w:after="0" w:afterAutospacing="0" w:line="360" w:lineRule="auto"/>
        <w:jc w:val="both"/>
        <w:rPr>
          <w:rFonts w:ascii="Book Antiqua" w:eastAsia="Arial Unicode MS" w:hAnsi="Book Antiqua"/>
          <w:bCs/>
        </w:rPr>
      </w:pPr>
      <w:r w:rsidRPr="006903DD">
        <w:rPr>
          <w:rFonts w:ascii="Book Antiqua" w:eastAsia="Arial Unicode MS" w:hAnsi="Book Antiqua"/>
          <w:bCs/>
          <w:noProof/>
        </w:rPr>
        <w:drawing>
          <wp:inline distT="0" distB="0" distL="114300" distR="114300" wp14:anchorId="2631BC4A" wp14:editId="5D112D23">
            <wp:extent cx="5267325" cy="3695700"/>
            <wp:effectExtent l="19050" t="0" r="0" b="0"/>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9" cstate="print"/>
                    <a:srcRect t="13004"/>
                    <a:stretch>
                      <a:fillRect/>
                    </a:stretch>
                  </pic:blipFill>
                  <pic:spPr>
                    <a:xfrm>
                      <a:off x="0" y="0"/>
                      <a:ext cx="5267325" cy="3695700"/>
                    </a:xfrm>
                    <a:prstGeom prst="rect">
                      <a:avLst/>
                    </a:prstGeom>
                    <a:noFill/>
                    <a:ln w="9525">
                      <a:noFill/>
                    </a:ln>
                  </pic:spPr>
                </pic:pic>
              </a:graphicData>
            </a:graphic>
          </wp:inline>
        </w:drawing>
      </w:r>
    </w:p>
    <w:p w:rsidR="00293296" w:rsidRPr="006903DD" w:rsidRDefault="00293296" w:rsidP="00807D30">
      <w:pPr>
        <w:pStyle w:val="NormalWeb"/>
        <w:widowControl/>
        <w:shd w:val="clear" w:color="auto" w:fill="FFFFFF"/>
        <w:spacing w:before="0" w:beforeAutospacing="0" w:after="0" w:afterAutospacing="0" w:line="360" w:lineRule="auto"/>
        <w:jc w:val="both"/>
        <w:rPr>
          <w:rFonts w:ascii="Book Antiqua" w:eastAsia="Arial Unicode MS" w:hAnsi="Book Antiqua"/>
          <w:bCs/>
        </w:rPr>
      </w:pPr>
    </w:p>
    <w:tbl>
      <w:tblPr>
        <w:tblW w:w="7422" w:type="dxa"/>
        <w:tblInd w:w="93" w:type="dxa"/>
        <w:tblLayout w:type="fixed"/>
        <w:tblLook w:val="04A0" w:firstRow="1" w:lastRow="0" w:firstColumn="1" w:lastColumn="0" w:noHBand="0" w:noVBand="1"/>
      </w:tblPr>
      <w:tblGrid>
        <w:gridCol w:w="2827"/>
        <w:gridCol w:w="236"/>
        <w:gridCol w:w="1889"/>
        <w:gridCol w:w="236"/>
        <w:gridCol w:w="2234"/>
      </w:tblGrid>
      <w:tr w:rsidR="00293296" w:rsidRPr="006903DD">
        <w:trPr>
          <w:trHeight w:val="345"/>
        </w:trPr>
        <w:tc>
          <w:tcPr>
            <w:tcW w:w="7422" w:type="dxa"/>
            <w:gridSpan w:val="5"/>
            <w:tcBorders>
              <w:top w:val="nil"/>
              <w:left w:val="nil"/>
              <w:bottom w:val="single" w:sz="8" w:space="0" w:color="auto"/>
              <w:right w:val="nil"/>
            </w:tcBorders>
            <w:shd w:val="clear" w:color="auto" w:fill="auto"/>
            <w:vAlign w:val="center"/>
          </w:tcPr>
          <w:p w:rsidR="00293296" w:rsidRPr="006903DD" w:rsidRDefault="00293296" w:rsidP="00807D30">
            <w:pPr>
              <w:widowControl/>
              <w:spacing w:line="360" w:lineRule="auto"/>
              <w:rPr>
                <w:rFonts w:ascii="Book Antiqua" w:eastAsia="SimSun" w:hAnsi="Book Antiqua" w:cs="SimSun"/>
                <w:b/>
                <w:bCs/>
                <w:color w:val="000000"/>
                <w:kern w:val="0"/>
                <w:sz w:val="24"/>
                <w:szCs w:val="24"/>
              </w:rPr>
            </w:pPr>
          </w:p>
        </w:tc>
      </w:tr>
      <w:tr w:rsidR="00293296" w:rsidRPr="006903DD">
        <w:trPr>
          <w:trHeight w:val="675"/>
        </w:trPr>
        <w:tc>
          <w:tcPr>
            <w:tcW w:w="2827" w:type="dxa"/>
            <w:tcBorders>
              <w:top w:val="nil"/>
              <w:left w:val="nil"/>
              <w:bottom w:val="single" w:sz="8" w:space="0" w:color="auto"/>
              <w:right w:val="nil"/>
            </w:tcBorders>
            <w:shd w:val="clear" w:color="auto" w:fill="auto"/>
            <w:vAlign w:val="center"/>
          </w:tcPr>
          <w:p w:rsidR="00293296" w:rsidRPr="006903DD" w:rsidRDefault="00E62C3E"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 xml:space="preserve">　</w:t>
            </w:r>
          </w:p>
        </w:tc>
        <w:tc>
          <w:tcPr>
            <w:tcW w:w="236" w:type="dxa"/>
            <w:tcBorders>
              <w:top w:val="nil"/>
              <w:left w:val="nil"/>
              <w:bottom w:val="single" w:sz="8" w:space="0" w:color="auto"/>
              <w:right w:val="nil"/>
            </w:tcBorders>
            <w:shd w:val="clear" w:color="auto" w:fill="auto"/>
            <w:vAlign w:val="center"/>
          </w:tcPr>
          <w:p w:rsidR="00293296" w:rsidRPr="006903DD" w:rsidRDefault="00E62C3E"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 xml:space="preserve">　</w:t>
            </w:r>
          </w:p>
        </w:tc>
        <w:tc>
          <w:tcPr>
            <w:tcW w:w="1889" w:type="dxa"/>
            <w:tcBorders>
              <w:top w:val="nil"/>
              <w:left w:val="nil"/>
              <w:bottom w:val="single" w:sz="8" w:space="0" w:color="auto"/>
              <w:right w:val="nil"/>
            </w:tcBorders>
            <w:shd w:val="clear" w:color="auto" w:fill="auto"/>
            <w:vAlign w:val="center"/>
          </w:tcPr>
          <w:p w:rsidR="00293296" w:rsidRPr="006903DD" w:rsidRDefault="00E62C3E" w:rsidP="00807D30">
            <w:pPr>
              <w:widowControl/>
              <w:spacing w:line="360" w:lineRule="auto"/>
              <w:rPr>
                <w:rFonts w:ascii="Book Antiqua" w:eastAsia="SimSun" w:hAnsi="Book Antiqua" w:cs="SimSun"/>
                <w:b/>
                <w:bCs/>
                <w:color w:val="000000"/>
                <w:kern w:val="0"/>
                <w:sz w:val="24"/>
                <w:szCs w:val="24"/>
              </w:rPr>
            </w:pPr>
            <w:proofErr w:type="spellStart"/>
            <w:r w:rsidRPr="006903DD">
              <w:rPr>
                <w:rFonts w:ascii="Book Antiqua" w:eastAsia="SimSun" w:hAnsi="Book Antiqua" w:cs="SimSun"/>
                <w:b/>
                <w:bCs/>
                <w:color w:val="000000"/>
                <w:kern w:val="0"/>
                <w:sz w:val="24"/>
                <w:szCs w:val="24"/>
              </w:rPr>
              <w:t>Seroclearance</w:t>
            </w:r>
            <w:proofErr w:type="spellEnd"/>
            <w:r w:rsidRPr="006903DD">
              <w:rPr>
                <w:rFonts w:ascii="Book Antiqua" w:eastAsia="SimSun" w:hAnsi="Book Antiqua" w:cs="SimSun"/>
                <w:b/>
                <w:bCs/>
                <w:color w:val="000000"/>
                <w:kern w:val="0"/>
                <w:sz w:val="24"/>
                <w:szCs w:val="24"/>
              </w:rPr>
              <w:br/>
              <w:t>(</w:t>
            </w:r>
            <w:r w:rsidRPr="006903DD">
              <w:rPr>
                <w:rFonts w:ascii="Book Antiqua" w:eastAsia="SimSun" w:hAnsi="Book Antiqua" w:cs="SimSun"/>
                <w:b/>
                <w:bCs/>
                <w:i/>
                <w:color w:val="000000"/>
                <w:kern w:val="0"/>
                <w:sz w:val="24"/>
                <w:szCs w:val="24"/>
              </w:rPr>
              <w:t>n</w:t>
            </w:r>
            <w:r w:rsidR="00B231EB" w:rsidRPr="006903DD">
              <w:rPr>
                <w:rFonts w:ascii="Book Antiqua" w:eastAsia="SimSun" w:hAnsi="Book Antiqua" w:cs="SimSun"/>
                <w:b/>
                <w:bCs/>
                <w:i/>
                <w:color w:val="000000"/>
                <w:kern w:val="0"/>
                <w:sz w:val="24"/>
                <w:szCs w:val="24"/>
              </w:rPr>
              <w:t xml:space="preserve"> </w:t>
            </w:r>
            <w:r w:rsidRPr="006903DD">
              <w:rPr>
                <w:rFonts w:ascii="Book Antiqua" w:eastAsia="SimSun" w:hAnsi="Book Antiqua" w:cs="SimSun"/>
                <w:b/>
                <w:bCs/>
                <w:color w:val="000000"/>
                <w:kern w:val="0"/>
                <w:sz w:val="24"/>
                <w:szCs w:val="24"/>
              </w:rPr>
              <w:t>=</w:t>
            </w:r>
            <w:r w:rsidR="00B231EB" w:rsidRPr="006903DD">
              <w:rPr>
                <w:rFonts w:ascii="Book Antiqua" w:eastAsia="SimSun" w:hAnsi="Book Antiqua" w:cs="SimSun"/>
                <w:b/>
                <w:bCs/>
                <w:color w:val="000000"/>
                <w:kern w:val="0"/>
                <w:sz w:val="24"/>
                <w:szCs w:val="24"/>
              </w:rPr>
              <w:t xml:space="preserve"> </w:t>
            </w:r>
            <w:r w:rsidRPr="006903DD">
              <w:rPr>
                <w:rFonts w:ascii="Book Antiqua" w:eastAsia="SimSun" w:hAnsi="Book Antiqua" w:cs="SimSun"/>
                <w:b/>
                <w:bCs/>
                <w:color w:val="000000"/>
                <w:kern w:val="0"/>
                <w:sz w:val="24"/>
                <w:szCs w:val="24"/>
              </w:rPr>
              <w:t>41)</w:t>
            </w:r>
          </w:p>
        </w:tc>
        <w:tc>
          <w:tcPr>
            <w:tcW w:w="236" w:type="dxa"/>
            <w:tcBorders>
              <w:top w:val="nil"/>
              <w:left w:val="nil"/>
              <w:bottom w:val="single" w:sz="8" w:space="0" w:color="auto"/>
              <w:right w:val="nil"/>
            </w:tcBorders>
            <w:shd w:val="clear" w:color="auto" w:fill="auto"/>
            <w:vAlign w:val="center"/>
          </w:tcPr>
          <w:p w:rsidR="00293296" w:rsidRPr="006903DD" w:rsidRDefault="00E62C3E" w:rsidP="00807D30">
            <w:pPr>
              <w:widowControl/>
              <w:spacing w:line="360" w:lineRule="auto"/>
              <w:rPr>
                <w:rFonts w:ascii="Book Antiqua" w:eastAsia="SimSun" w:hAnsi="Book Antiqua" w:cs="SimSun"/>
                <w:b/>
                <w:bCs/>
                <w:color w:val="000000"/>
                <w:kern w:val="0"/>
                <w:sz w:val="24"/>
                <w:szCs w:val="24"/>
              </w:rPr>
            </w:pPr>
            <w:r w:rsidRPr="006903DD">
              <w:rPr>
                <w:rFonts w:ascii="Book Antiqua" w:eastAsia="SimSun" w:hAnsi="Book Antiqua" w:cs="SimSun"/>
                <w:b/>
                <w:bCs/>
                <w:color w:val="000000"/>
                <w:kern w:val="0"/>
                <w:sz w:val="24"/>
                <w:szCs w:val="24"/>
              </w:rPr>
              <w:t xml:space="preserve">　</w:t>
            </w:r>
          </w:p>
        </w:tc>
        <w:tc>
          <w:tcPr>
            <w:tcW w:w="2234" w:type="dxa"/>
            <w:tcBorders>
              <w:top w:val="nil"/>
              <w:left w:val="nil"/>
              <w:bottom w:val="single" w:sz="8" w:space="0" w:color="auto"/>
              <w:right w:val="nil"/>
            </w:tcBorders>
            <w:shd w:val="clear" w:color="auto" w:fill="auto"/>
            <w:vAlign w:val="center"/>
          </w:tcPr>
          <w:p w:rsidR="00293296" w:rsidRPr="006903DD" w:rsidRDefault="00E62C3E" w:rsidP="00807D30">
            <w:pPr>
              <w:widowControl/>
              <w:spacing w:line="360" w:lineRule="auto"/>
              <w:rPr>
                <w:rFonts w:ascii="Book Antiqua" w:eastAsia="SimSun" w:hAnsi="Book Antiqua" w:cs="SimSun"/>
                <w:b/>
                <w:bCs/>
                <w:color w:val="000000"/>
                <w:kern w:val="0"/>
                <w:sz w:val="24"/>
                <w:szCs w:val="24"/>
              </w:rPr>
            </w:pPr>
            <w:r w:rsidRPr="006903DD">
              <w:rPr>
                <w:rFonts w:ascii="Book Antiqua" w:eastAsia="SimSun" w:hAnsi="Book Antiqua" w:cs="SimSun"/>
                <w:b/>
                <w:bCs/>
                <w:color w:val="000000"/>
                <w:kern w:val="0"/>
                <w:sz w:val="24"/>
                <w:szCs w:val="24"/>
              </w:rPr>
              <w:t>Non-</w:t>
            </w:r>
            <w:proofErr w:type="spellStart"/>
            <w:r w:rsidRPr="006903DD">
              <w:rPr>
                <w:rFonts w:ascii="Book Antiqua" w:eastAsia="SimSun" w:hAnsi="Book Antiqua" w:cs="SimSun"/>
                <w:b/>
                <w:bCs/>
                <w:color w:val="000000"/>
                <w:kern w:val="0"/>
                <w:sz w:val="24"/>
                <w:szCs w:val="24"/>
              </w:rPr>
              <w:t>seroclearance</w:t>
            </w:r>
            <w:proofErr w:type="spellEnd"/>
            <w:r w:rsidRPr="006903DD">
              <w:rPr>
                <w:rFonts w:ascii="Book Antiqua" w:eastAsia="SimSun" w:hAnsi="Book Antiqua" w:cs="SimSun"/>
                <w:b/>
                <w:bCs/>
                <w:color w:val="000000"/>
                <w:kern w:val="0"/>
                <w:sz w:val="24"/>
                <w:szCs w:val="24"/>
              </w:rPr>
              <w:br/>
              <w:t>(</w:t>
            </w:r>
            <w:r w:rsidRPr="006903DD">
              <w:rPr>
                <w:rFonts w:ascii="Book Antiqua" w:eastAsia="SimSun" w:hAnsi="Book Antiqua" w:cs="SimSun"/>
                <w:b/>
                <w:bCs/>
                <w:i/>
                <w:color w:val="000000"/>
                <w:kern w:val="0"/>
                <w:sz w:val="24"/>
                <w:szCs w:val="24"/>
              </w:rPr>
              <w:t>n</w:t>
            </w:r>
            <w:r w:rsidR="00B231EB" w:rsidRPr="006903DD">
              <w:rPr>
                <w:rFonts w:ascii="Book Antiqua" w:eastAsia="SimSun" w:hAnsi="Book Antiqua" w:cs="SimSun"/>
                <w:b/>
                <w:bCs/>
                <w:i/>
                <w:color w:val="000000"/>
                <w:kern w:val="0"/>
                <w:sz w:val="24"/>
                <w:szCs w:val="24"/>
              </w:rPr>
              <w:t xml:space="preserve"> </w:t>
            </w:r>
            <w:r w:rsidRPr="006903DD">
              <w:rPr>
                <w:rFonts w:ascii="Book Antiqua" w:eastAsia="SimSun" w:hAnsi="Book Antiqua" w:cs="SimSun"/>
                <w:b/>
                <w:bCs/>
                <w:color w:val="000000"/>
                <w:kern w:val="0"/>
                <w:sz w:val="24"/>
                <w:szCs w:val="24"/>
              </w:rPr>
              <w:t>=</w:t>
            </w:r>
            <w:r w:rsidR="00B231EB" w:rsidRPr="006903DD">
              <w:rPr>
                <w:rFonts w:ascii="Book Antiqua" w:eastAsia="SimSun" w:hAnsi="Book Antiqua" w:cs="SimSun"/>
                <w:b/>
                <w:bCs/>
                <w:color w:val="000000"/>
                <w:kern w:val="0"/>
                <w:sz w:val="24"/>
                <w:szCs w:val="24"/>
              </w:rPr>
              <w:t xml:space="preserve"> </w:t>
            </w:r>
            <w:r w:rsidRPr="006903DD">
              <w:rPr>
                <w:rFonts w:ascii="Book Antiqua" w:eastAsia="SimSun" w:hAnsi="Book Antiqua" w:cs="SimSun"/>
                <w:b/>
                <w:bCs/>
                <w:color w:val="000000"/>
                <w:kern w:val="0"/>
                <w:sz w:val="24"/>
                <w:szCs w:val="24"/>
              </w:rPr>
              <w:t>123)</w:t>
            </w:r>
          </w:p>
        </w:tc>
      </w:tr>
      <w:tr w:rsidR="00293296" w:rsidRPr="006903DD">
        <w:trPr>
          <w:trHeight w:val="630"/>
        </w:trPr>
        <w:tc>
          <w:tcPr>
            <w:tcW w:w="2827" w:type="dxa"/>
            <w:tcBorders>
              <w:top w:val="nil"/>
              <w:left w:val="nil"/>
              <w:bottom w:val="nil"/>
              <w:right w:val="nil"/>
            </w:tcBorders>
            <w:shd w:val="clear" w:color="auto" w:fill="auto"/>
            <w:vAlign w:val="center"/>
          </w:tcPr>
          <w:p w:rsidR="00293296" w:rsidRPr="006903DD" w:rsidRDefault="00E62C3E" w:rsidP="00B231EB">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Follow-up duration (</w:t>
            </w:r>
            <w:proofErr w:type="spellStart"/>
            <w:r w:rsidRPr="006903DD">
              <w:rPr>
                <w:rFonts w:ascii="Book Antiqua" w:eastAsia="SimSun" w:hAnsi="Book Antiqua" w:cs="SimSun"/>
                <w:color w:val="000000"/>
                <w:kern w:val="0"/>
                <w:sz w:val="24"/>
                <w:szCs w:val="24"/>
              </w:rPr>
              <w:t>mo</w:t>
            </w:r>
            <w:proofErr w:type="spellEnd"/>
            <w:r w:rsidRPr="006903DD">
              <w:rPr>
                <w:rFonts w:ascii="Book Antiqua" w:eastAsia="SimSun" w:hAnsi="Book Antiqua" w:cs="SimSun"/>
                <w:color w:val="000000"/>
                <w:kern w:val="0"/>
                <w:sz w:val="24"/>
                <w:szCs w:val="24"/>
              </w:rPr>
              <w:t>)[median</w:t>
            </w:r>
            <w:r w:rsidR="00B231EB" w:rsidRPr="006903DD">
              <w:rPr>
                <w:rFonts w:ascii="Book Antiqua" w:eastAsia="SimSun" w:hAnsi="Book Antiqua" w:cs="SimSun"/>
                <w:color w:val="000000"/>
                <w:kern w:val="0"/>
                <w:sz w:val="24"/>
                <w:szCs w:val="24"/>
              </w:rPr>
              <w:t xml:space="preserve"> </w:t>
            </w:r>
            <w:r w:rsidRPr="006903DD">
              <w:rPr>
                <w:rFonts w:ascii="Book Antiqua" w:eastAsia="SimSun" w:hAnsi="Book Antiqua" w:cs="SimSun"/>
                <w:color w:val="000000"/>
                <w:kern w:val="0"/>
                <w:sz w:val="24"/>
                <w:szCs w:val="24"/>
              </w:rPr>
              <w:t>(range)]</w:t>
            </w:r>
          </w:p>
        </w:tc>
        <w:tc>
          <w:tcPr>
            <w:tcW w:w="236" w:type="dxa"/>
            <w:tcBorders>
              <w:top w:val="nil"/>
              <w:left w:val="nil"/>
              <w:bottom w:val="nil"/>
              <w:right w:val="nil"/>
            </w:tcBorders>
            <w:shd w:val="clear" w:color="auto" w:fill="auto"/>
            <w:vAlign w:val="center"/>
          </w:tcPr>
          <w:p w:rsidR="00293296" w:rsidRPr="006903DD" w:rsidRDefault="00293296" w:rsidP="00807D30">
            <w:pPr>
              <w:widowControl/>
              <w:spacing w:line="360" w:lineRule="auto"/>
              <w:rPr>
                <w:rFonts w:ascii="Book Antiqua" w:eastAsia="SimSun" w:hAnsi="Book Antiqua" w:cs="SimSun"/>
                <w:color w:val="000000"/>
                <w:kern w:val="0"/>
                <w:sz w:val="24"/>
                <w:szCs w:val="24"/>
              </w:rPr>
            </w:pPr>
          </w:p>
        </w:tc>
        <w:tc>
          <w:tcPr>
            <w:tcW w:w="1889" w:type="dxa"/>
            <w:tcBorders>
              <w:top w:val="nil"/>
              <w:left w:val="nil"/>
              <w:bottom w:val="nil"/>
              <w:right w:val="nil"/>
            </w:tcBorders>
            <w:shd w:val="clear" w:color="auto" w:fill="auto"/>
            <w:vAlign w:val="center"/>
          </w:tcPr>
          <w:p w:rsidR="00293296" w:rsidRPr="006903DD" w:rsidRDefault="00E62C3E" w:rsidP="00B231EB">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20</w:t>
            </w:r>
            <w:r w:rsidR="0001626F" w:rsidRPr="006903DD">
              <w:rPr>
                <w:rFonts w:ascii="Book Antiqua" w:eastAsia="SimSun" w:hAnsi="Book Antiqua" w:cs="SimSun"/>
                <w:color w:val="000000"/>
                <w:kern w:val="0"/>
                <w:sz w:val="24"/>
                <w:szCs w:val="24"/>
              </w:rPr>
              <w:t xml:space="preserve"> </w:t>
            </w:r>
            <w:r w:rsidRPr="006903DD">
              <w:rPr>
                <w:rFonts w:ascii="Book Antiqua" w:eastAsia="SimSun" w:hAnsi="Book Antiqua" w:cs="SimSun"/>
                <w:color w:val="000000"/>
                <w:kern w:val="0"/>
                <w:sz w:val="24"/>
                <w:szCs w:val="24"/>
              </w:rPr>
              <w:t>(8</w:t>
            </w:r>
            <w:r w:rsidR="00B231EB" w:rsidRPr="006903DD">
              <w:rPr>
                <w:rFonts w:ascii="Book Antiqua" w:eastAsia="SimSun" w:hAnsi="Book Antiqua" w:cs="SimSun"/>
                <w:color w:val="000000"/>
                <w:kern w:val="0"/>
                <w:sz w:val="24"/>
                <w:szCs w:val="24"/>
              </w:rPr>
              <w:t>-</w:t>
            </w:r>
            <w:r w:rsidRPr="006903DD">
              <w:rPr>
                <w:rFonts w:ascii="Book Antiqua" w:eastAsia="SimSun" w:hAnsi="Book Antiqua" w:cs="SimSun"/>
                <w:color w:val="000000"/>
                <w:kern w:val="0"/>
                <w:sz w:val="24"/>
                <w:szCs w:val="24"/>
              </w:rPr>
              <w:t>120)</w:t>
            </w:r>
          </w:p>
        </w:tc>
        <w:tc>
          <w:tcPr>
            <w:tcW w:w="236" w:type="dxa"/>
            <w:tcBorders>
              <w:top w:val="nil"/>
              <w:left w:val="nil"/>
              <w:bottom w:val="nil"/>
              <w:right w:val="nil"/>
            </w:tcBorders>
            <w:shd w:val="clear" w:color="auto" w:fill="auto"/>
            <w:vAlign w:val="center"/>
          </w:tcPr>
          <w:p w:rsidR="00293296" w:rsidRPr="006903DD" w:rsidRDefault="00293296" w:rsidP="00807D30">
            <w:pPr>
              <w:widowControl/>
              <w:spacing w:line="360" w:lineRule="auto"/>
              <w:rPr>
                <w:rFonts w:ascii="Book Antiqua" w:eastAsia="SimSun" w:hAnsi="Book Antiqua" w:cs="SimSun"/>
                <w:color w:val="000000"/>
                <w:kern w:val="0"/>
                <w:sz w:val="24"/>
                <w:szCs w:val="24"/>
              </w:rPr>
            </w:pPr>
          </w:p>
        </w:tc>
        <w:tc>
          <w:tcPr>
            <w:tcW w:w="2234" w:type="dxa"/>
            <w:tcBorders>
              <w:top w:val="nil"/>
              <w:left w:val="nil"/>
              <w:bottom w:val="nil"/>
              <w:right w:val="nil"/>
            </w:tcBorders>
            <w:shd w:val="clear" w:color="auto" w:fill="auto"/>
            <w:vAlign w:val="center"/>
          </w:tcPr>
          <w:p w:rsidR="00293296" w:rsidRPr="006903DD" w:rsidRDefault="00E62C3E" w:rsidP="00B231EB">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37</w:t>
            </w:r>
            <w:r w:rsidR="0001626F" w:rsidRPr="006903DD">
              <w:rPr>
                <w:rFonts w:ascii="Book Antiqua" w:eastAsia="SimSun" w:hAnsi="Book Antiqua" w:cs="SimSun"/>
                <w:color w:val="000000"/>
                <w:kern w:val="0"/>
                <w:sz w:val="24"/>
                <w:szCs w:val="24"/>
              </w:rPr>
              <w:t xml:space="preserve"> </w:t>
            </w:r>
            <w:r w:rsidRPr="006903DD">
              <w:rPr>
                <w:rFonts w:ascii="Book Antiqua" w:eastAsia="SimSun" w:hAnsi="Book Antiqua" w:cs="SimSun"/>
                <w:color w:val="000000"/>
                <w:kern w:val="0"/>
                <w:sz w:val="24"/>
                <w:szCs w:val="24"/>
              </w:rPr>
              <w:t>(2</w:t>
            </w:r>
            <w:r w:rsidR="00B231EB" w:rsidRPr="006903DD">
              <w:rPr>
                <w:rFonts w:ascii="Book Antiqua" w:eastAsia="SimSun" w:hAnsi="Book Antiqua" w:cs="SimSun"/>
                <w:color w:val="000000"/>
                <w:kern w:val="0"/>
                <w:sz w:val="24"/>
                <w:szCs w:val="24"/>
              </w:rPr>
              <w:t>-</w:t>
            </w:r>
            <w:r w:rsidRPr="006903DD">
              <w:rPr>
                <w:rFonts w:ascii="Book Antiqua" w:eastAsia="SimSun" w:hAnsi="Book Antiqua" w:cs="SimSun"/>
                <w:color w:val="000000"/>
                <w:kern w:val="0"/>
                <w:sz w:val="24"/>
                <w:szCs w:val="24"/>
              </w:rPr>
              <w:t>119)</w:t>
            </w:r>
          </w:p>
        </w:tc>
      </w:tr>
      <w:tr w:rsidR="00293296" w:rsidRPr="006903DD">
        <w:trPr>
          <w:trHeight w:val="315"/>
        </w:trPr>
        <w:tc>
          <w:tcPr>
            <w:tcW w:w="2827" w:type="dxa"/>
            <w:tcBorders>
              <w:top w:val="nil"/>
              <w:left w:val="nil"/>
              <w:bottom w:val="nil"/>
              <w:right w:val="nil"/>
            </w:tcBorders>
            <w:shd w:val="clear" w:color="auto" w:fill="auto"/>
            <w:vAlign w:val="center"/>
          </w:tcPr>
          <w:p w:rsidR="00293296" w:rsidRPr="006903DD" w:rsidRDefault="00E62C3E"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Overall survival rate</w:t>
            </w:r>
          </w:p>
        </w:tc>
        <w:tc>
          <w:tcPr>
            <w:tcW w:w="236" w:type="dxa"/>
            <w:tcBorders>
              <w:top w:val="nil"/>
              <w:left w:val="nil"/>
              <w:bottom w:val="nil"/>
              <w:right w:val="nil"/>
            </w:tcBorders>
            <w:shd w:val="clear" w:color="auto" w:fill="auto"/>
            <w:vAlign w:val="center"/>
          </w:tcPr>
          <w:p w:rsidR="00293296" w:rsidRPr="006903DD" w:rsidRDefault="00293296" w:rsidP="00807D30">
            <w:pPr>
              <w:widowControl/>
              <w:spacing w:line="360" w:lineRule="auto"/>
              <w:rPr>
                <w:rFonts w:ascii="Book Antiqua" w:eastAsia="SimSun" w:hAnsi="Book Antiqua" w:cs="SimSun"/>
                <w:color w:val="000000"/>
                <w:kern w:val="0"/>
                <w:sz w:val="24"/>
                <w:szCs w:val="24"/>
              </w:rPr>
            </w:pPr>
          </w:p>
        </w:tc>
        <w:tc>
          <w:tcPr>
            <w:tcW w:w="1889" w:type="dxa"/>
            <w:tcBorders>
              <w:top w:val="nil"/>
              <w:left w:val="nil"/>
              <w:bottom w:val="nil"/>
              <w:right w:val="nil"/>
            </w:tcBorders>
            <w:shd w:val="clear" w:color="auto" w:fill="auto"/>
            <w:vAlign w:val="center"/>
          </w:tcPr>
          <w:p w:rsidR="00293296" w:rsidRPr="006903DD" w:rsidRDefault="00293296" w:rsidP="00807D30">
            <w:pPr>
              <w:widowControl/>
              <w:spacing w:line="360" w:lineRule="auto"/>
              <w:rPr>
                <w:rFonts w:ascii="Book Antiqua" w:eastAsia="SimSun" w:hAnsi="Book Antiqua" w:cs="SimSun"/>
                <w:color w:val="000000"/>
                <w:kern w:val="0"/>
                <w:sz w:val="24"/>
                <w:szCs w:val="24"/>
              </w:rPr>
            </w:pPr>
          </w:p>
        </w:tc>
        <w:tc>
          <w:tcPr>
            <w:tcW w:w="236" w:type="dxa"/>
            <w:tcBorders>
              <w:top w:val="nil"/>
              <w:left w:val="nil"/>
              <w:bottom w:val="nil"/>
              <w:right w:val="nil"/>
            </w:tcBorders>
            <w:shd w:val="clear" w:color="auto" w:fill="auto"/>
            <w:vAlign w:val="center"/>
          </w:tcPr>
          <w:p w:rsidR="00293296" w:rsidRPr="006903DD" w:rsidRDefault="00293296" w:rsidP="00807D30">
            <w:pPr>
              <w:widowControl/>
              <w:spacing w:line="360" w:lineRule="auto"/>
              <w:rPr>
                <w:rFonts w:ascii="Book Antiqua" w:eastAsia="SimSun" w:hAnsi="Book Antiqua" w:cs="SimSun"/>
                <w:color w:val="000000"/>
                <w:kern w:val="0"/>
                <w:sz w:val="24"/>
                <w:szCs w:val="24"/>
              </w:rPr>
            </w:pPr>
          </w:p>
        </w:tc>
        <w:tc>
          <w:tcPr>
            <w:tcW w:w="2234" w:type="dxa"/>
            <w:tcBorders>
              <w:top w:val="nil"/>
              <w:left w:val="nil"/>
              <w:bottom w:val="nil"/>
              <w:right w:val="nil"/>
            </w:tcBorders>
            <w:shd w:val="clear" w:color="auto" w:fill="auto"/>
            <w:vAlign w:val="center"/>
          </w:tcPr>
          <w:p w:rsidR="00293296" w:rsidRPr="006903DD" w:rsidRDefault="00293296" w:rsidP="00807D30">
            <w:pPr>
              <w:widowControl/>
              <w:spacing w:line="360" w:lineRule="auto"/>
              <w:rPr>
                <w:rFonts w:ascii="Book Antiqua" w:eastAsia="SimSun" w:hAnsi="Book Antiqua" w:cs="SimSun"/>
                <w:color w:val="000000"/>
                <w:kern w:val="0"/>
                <w:sz w:val="24"/>
                <w:szCs w:val="24"/>
              </w:rPr>
            </w:pPr>
          </w:p>
        </w:tc>
      </w:tr>
      <w:tr w:rsidR="00293296" w:rsidRPr="006903DD">
        <w:trPr>
          <w:trHeight w:val="315"/>
        </w:trPr>
        <w:tc>
          <w:tcPr>
            <w:tcW w:w="2827" w:type="dxa"/>
            <w:tcBorders>
              <w:top w:val="nil"/>
              <w:left w:val="nil"/>
              <w:bottom w:val="nil"/>
              <w:right w:val="nil"/>
            </w:tcBorders>
            <w:shd w:val="clear" w:color="auto" w:fill="auto"/>
            <w:vAlign w:val="center"/>
          </w:tcPr>
          <w:p w:rsidR="00293296" w:rsidRPr="006903DD" w:rsidRDefault="00B231EB" w:rsidP="0001626F">
            <w:pPr>
              <w:widowControl/>
              <w:spacing w:line="360" w:lineRule="auto"/>
              <w:ind w:firstLineChars="100" w:firstLine="240"/>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1-y</w:t>
            </w:r>
            <w:r w:rsidR="00E62C3E" w:rsidRPr="006903DD">
              <w:rPr>
                <w:rFonts w:ascii="Book Antiqua" w:eastAsia="SimSun" w:hAnsi="Book Antiqua" w:cs="SimSun"/>
                <w:color w:val="000000"/>
                <w:kern w:val="0"/>
                <w:sz w:val="24"/>
                <w:szCs w:val="24"/>
              </w:rPr>
              <w:t>r</w:t>
            </w:r>
          </w:p>
        </w:tc>
        <w:tc>
          <w:tcPr>
            <w:tcW w:w="236" w:type="dxa"/>
            <w:tcBorders>
              <w:top w:val="nil"/>
              <w:left w:val="nil"/>
              <w:bottom w:val="nil"/>
              <w:right w:val="nil"/>
            </w:tcBorders>
            <w:shd w:val="clear" w:color="auto" w:fill="auto"/>
            <w:vAlign w:val="center"/>
          </w:tcPr>
          <w:p w:rsidR="00293296" w:rsidRPr="006903DD" w:rsidRDefault="00293296" w:rsidP="00807D30">
            <w:pPr>
              <w:widowControl/>
              <w:spacing w:line="360" w:lineRule="auto"/>
              <w:rPr>
                <w:rFonts w:ascii="Book Antiqua" w:eastAsia="SimSun" w:hAnsi="Book Antiqua" w:cs="SimSun"/>
                <w:color w:val="000000"/>
                <w:kern w:val="0"/>
                <w:sz w:val="24"/>
                <w:szCs w:val="24"/>
              </w:rPr>
            </w:pPr>
          </w:p>
        </w:tc>
        <w:tc>
          <w:tcPr>
            <w:tcW w:w="1889" w:type="dxa"/>
            <w:tcBorders>
              <w:top w:val="nil"/>
              <w:left w:val="nil"/>
              <w:bottom w:val="nil"/>
              <w:right w:val="nil"/>
            </w:tcBorders>
            <w:shd w:val="clear" w:color="auto" w:fill="auto"/>
            <w:vAlign w:val="center"/>
          </w:tcPr>
          <w:p w:rsidR="00293296" w:rsidRPr="006903DD" w:rsidRDefault="00E62C3E"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84.6%</w:t>
            </w:r>
          </w:p>
        </w:tc>
        <w:tc>
          <w:tcPr>
            <w:tcW w:w="236" w:type="dxa"/>
            <w:tcBorders>
              <w:top w:val="nil"/>
              <w:left w:val="nil"/>
              <w:bottom w:val="nil"/>
              <w:right w:val="nil"/>
            </w:tcBorders>
            <w:shd w:val="clear" w:color="auto" w:fill="auto"/>
            <w:vAlign w:val="center"/>
          </w:tcPr>
          <w:p w:rsidR="00293296" w:rsidRPr="006903DD" w:rsidRDefault="00293296" w:rsidP="00807D30">
            <w:pPr>
              <w:widowControl/>
              <w:spacing w:line="360" w:lineRule="auto"/>
              <w:rPr>
                <w:rFonts w:ascii="Book Antiqua" w:eastAsia="SimSun" w:hAnsi="Book Antiqua" w:cs="SimSun"/>
                <w:color w:val="000000"/>
                <w:kern w:val="0"/>
                <w:sz w:val="24"/>
                <w:szCs w:val="24"/>
              </w:rPr>
            </w:pPr>
          </w:p>
        </w:tc>
        <w:tc>
          <w:tcPr>
            <w:tcW w:w="2234" w:type="dxa"/>
            <w:tcBorders>
              <w:top w:val="nil"/>
              <w:left w:val="nil"/>
              <w:bottom w:val="nil"/>
              <w:right w:val="nil"/>
            </w:tcBorders>
            <w:shd w:val="clear" w:color="auto" w:fill="auto"/>
            <w:vAlign w:val="center"/>
          </w:tcPr>
          <w:p w:rsidR="00293296" w:rsidRPr="006903DD" w:rsidRDefault="00E62C3E"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93.70%</w:t>
            </w:r>
          </w:p>
        </w:tc>
      </w:tr>
      <w:tr w:rsidR="00293296" w:rsidRPr="006903DD">
        <w:trPr>
          <w:trHeight w:val="315"/>
        </w:trPr>
        <w:tc>
          <w:tcPr>
            <w:tcW w:w="2827" w:type="dxa"/>
            <w:tcBorders>
              <w:top w:val="nil"/>
              <w:left w:val="nil"/>
              <w:bottom w:val="nil"/>
              <w:right w:val="nil"/>
            </w:tcBorders>
            <w:shd w:val="clear" w:color="auto" w:fill="auto"/>
            <w:vAlign w:val="center"/>
          </w:tcPr>
          <w:p w:rsidR="00293296" w:rsidRPr="006903DD" w:rsidRDefault="00E62C3E" w:rsidP="0001626F">
            <w:pPr>
              <w:widowControl/>
              <w:spacing w:line="360" w:lineRule="auto"/>
              <w:ind w:firstLineChars="100" w:firstLine="240"/>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3-yr</w:t>
            </w:r>
          </w:p>
        </w:tc>
        <w:tc>
          <w:tcPr>
            <w:tcW w:w="236" w:type="dxa"/>
            <w:tcBorders>
              <w:top w:val="nil"/>
              <w:left w:val="nil"/>
              <w:bottom w:val="nil"/>
              <w:right w:val="nil"/>
            </w:tcBorders>
            <w:shd w:val="clear" w:color="auto" w:fill="auto"/>
            <w:vAlign w:val="center"/>
          </w:tcPr>
          <w:p w:rsidR="00293296" w:rsidRPr="006903DD" w:rsidRDefault="00293296" w:rsidP="00807D30">
            <w:pPr>
              <w:widowControl/>
              <w:spacing w:line="360" w:lineRule="auto"/>
              <w:rPr>
                <w:rFonts w:ascii="Book Antiqua" w:eastAsia="SimSun" w:hAnsi="Book Antiqua" w:cs="SimSun"/>
                <w:color w:val="000000"/>
                <w:kern w:val="0"/>
                <w:sz w:val="24"/>
                <w:szCs w:val="24"/>
              </w:rPr>
            </w:pPr>
          </w:p>
        </w:tc>
        <w:tc>
          <w:tcPr>
            <w:tcW w:w="1889" w:type="dxa"/>
            <w:tcBorders>
              <w:top w:val="nil"/>
              <w:left w:val="nil"/>
              <w:bottom w:val="nil"/>
              <w:right w:val="nil"/>
            </w:tcBorders>
            <w:shd w:val="clear" w:color="auto" w:fill="auto"/>
            <w:vAlign w:val="center"/>
          </w:tcPr>
          <w:p w:rsidR="00293296" w:rsidRPr="006903DD" w:rsidRDefault="00E62C3E"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53.6%</w:t>
            </w:r>
          </w:p>
        </w:tc>
        <w:tc>
          <w:tcPr>
            <w:tcW w:w="236" w:type="dxa"/>
            <w:tcBorders>
              <w:top w:val="nil"/>
              <w:left w:val="nil"/>
              <w:bottom w:val="nil"/>
              <w:right w:val="nil"/>
            </w:tcBorders>
            <w:shd w:val="clear" w:color="auto" w:fill="auto"/>
            <w:vAlign w:val="center"/>
          </w:tcPr>
          <w:p w:rsidR="00293296" w:rsidRPr="006903DD" w:rsidRDefault="00293296" w:rsidP="00807D30">
            <w:pPr>
              <w:widowControl/>
              <w:spacing w:line="360" w:lineRule="auto"/>
              <w:rPr>
                <w:rFonts w:ascii="Book Antiqua" w:eastAsia="SimSun" w:hAnsi="Book Antiqua" w:cs="SimSun"/>
                <w:color w:val="000000"/>
                <w:kern w:val="0"/>
                <w:sz w:val="24"/>
                <w:szCs w:val="24"/>
              </w:rPr>
            </w:pPr>
          </w:p>
        </w:tc>
        <w:tc>
          <w:tcPr>
            <w:tcW w:w="2234" w:type="dxa"/>
            <w:tcBorders>
              <w:top w:val="nil"/>
              <w:left w:val="nil"/>
              <w:bottom w:val="nil"/>
              <w:right w:val="nil"/>
            </w:tcBorders>
            <w:shd w:val="clear" w:color="auto" w:fill="auto"/>
            <w:vAlign w:val="center"/>
          </w:tcPr>
          <w:p w:rsidR="00293296" w:rsidRPr="006903DD" w:rsidRDefault="00E62C3E"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79.30%</w:t>
            </w:r>
          </w:p>
        </w:tc>
      </w:tr>
      <w:tr w:rsidR="00293296" w:rsidRPr="006903DD">
        <w:trPr>
          <w:trHeight w:val="330"/>
        </w:trPr>
        <w:tc>
          <w:tcPr>
            <w:tcW w:w="2827" w:type="dxa"/>
            <w:tcBorders>
              <w:top w:val="nil"/>
              <w:left w:val="nil"/>
              <w:bottom w:val="single" w:sz="8" w:space="0" w:color="auto"/>
              <w:right w:val="nil"/>
            </w:tcBorders>
            <w:shd w:val="clear" w:color="auto" w:fill="auto"/>
            <w:vAlign w:val="center"/>
          </w:tcPr>
          <w:p w:rsidR="00293296" w:rsidRPr="006903DD" w:rsidRDefault="00B231EB" w:rsidP="0001626F">
            <w:pPr>
              <w:widowControl/>
              <w:spacing w:line="360" w:lineRule="auto"/>
              <w:ind w:firstLineChars="100" w:firstLine="240"/>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5-y</w:t>
            </w:r>
            <w:r w:rsidR="00E62C3E" w:rsidRPr="006903DD">
              <w:rPr>
                <w:rFonts w:ascii="Book Antiqua" w:eastAsia="SimSun" w:hAnsi="Book Antiqua" w:cs="SimSun"/>
                <w:color w:val="000000"/>
                <w:kern w:val="0"/>
                <w:sz w:val="24"/>
                <w:szCs w:val="24"/>
              </w:rPr>
              <w:t>r</w:t>
            </w:r>
          </w:p>
        </w:tc>
        <w:tc>
          <w:tcPr>
            <w:tcW w:w="236" w:type="dxa"/>
            <w:tcBorders>
              <w:top w:val="nil"/>
              <w:left w:val="nil"/>
              <w:bottom w:val="single" w:sz="8" w:space="0" w:color="auto"/>
              <w:right w:val="nil"/>
            </w:tcBorders>
            <w:shd w:val="clear" w:color="auto" w:fill="auto"/>
            <w:vAlign w:val="center"/>
          </w:tcPr>
          <w:p w:rsidR="00293296" w:rsidRPr="006903DD" w:rsidRDefault="00E62C3E"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 xml:space="preserve">　</w:t>
            </w:r>
          </w:p>
        </w:tc>
        <w:tc>
          <w:tcPr>
            <w:tcW w:w="1889" w:type="dxa"/>
            <w:tcBorders>
              <w:top w:val="nil"/>
              <w:left w:val="nil"/>
              <w:bottom w:val="single" w:sz="8" w:space="0" w:color="auto"/>
              <w:right w:val="nil"/>
            </w:tcBorders>
            <w:shd w:val="clear" w:color="auto" w:fill="auto"/>
            <w:vAlign w:val="center"/>
          </w:tcPr>
          <w:p w:rsidR="00293296" w:rsidRPr="006903DD" w:rsidRDefault="00E62C3E"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33.80%</w:t>
            </w:r>
          </w:p>
        </w:tc>
        <w:tc>
          <w:tcPr>
            <w:tcW w:w="236" w:type="dxa"/>
            <w:tcBorders>
              <w:top w:val="nil"/>
              <w:left w:val="nil"/>
              <w:bottom w:val="single" w:sz="8" w:space="0" w:color="auto"/>
              <w:right w:val="nil"/>
            </w:tcBorders>
            <w:shd w:val="clear" w:color="auto" w:fill="auto"/>
            <w:vAlign w:val="center"/>
          </w:tcPr>
          <w:p w:rsidR="00293296" w:rsidRPr="006903DD" w:rsidRDefault="00E62C3E"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 xml:space="preserve">　</w:t>
            </w:r>
          </w:p>
        </w:tc>
        <w:tc>
          <w:tcPr>
            <w:tcW w:w="2234" w:type="dxa"/>
            <w:tcBorders>
              <w:top w:val="nil"/>
              <w:left w:val="nil"/>
              <w:bottom w:val="single" w:sz="8" w:space="0" w:color="auto"/>
              <w:right w:val="nil"/>
            </w:tcBorders>
            <w:shd w:val="clear" w:color="auto" w:fill="auto"/>
            <w:vAlign w:val="center"/>
          </w:tcPr>
          <w:p w:rsidR="00293296" w:rsidRPr="006903DD" w:rsidRDefault="00E62C3E"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66.10%</w:t>
            </w:r>
          </w:p>
        </w:tc>
      </w:tr>
    </w:tbl>
    <w:p w:rsidR="00293296" w:rsidRPr="006903DD" w:rsidRDefault="00293296" w:rsidP="00807D30">
      <w:pPr>
        <w:pStyle w:val="NormalWeb"/>
        <w:widowControl/>
        <w:shd w:val="clear" w:color="auto" w:fill="FFFFFF"/>
        <w:spacing w:before="0" w:beforeAutospacing="0" w:after="0" w:afterAutospacing="0" w:line="360" w:lineRule="auto"/>
        <w:jc w:val="both"/>
        <w:rPr>
          <w:rFonts w:ascii="Book Antiqua" w:eastAsia="Arial Unicode MS" w:hAnsi="Book Antiqua"/>
          <w:bCs/>
        </w:rPr>
      </w:pPr>
    </w:p>
    <w:p w:rsidR="00293296" w:rsidRPr="006903DD" w:rsidRDefault="00293296" w:rsidP="00807D30">
      <w:pPr>
        <w:pStyle w:val="NormalWeb"/>
        <w:widowControl/>
        <w:shd w:val="clear" w:color="auto" w:fill="FFFFFF"/>
        <w:spacing w:before="0" w:beforeAutospacing="0" w:after="0" w:afterAutospacing="0" w:line="360" w:lineRule="auto"/>
        <w:jc w:val="both"/>
        <w:rPr>
          <w:rFonts w:ascii="Book Antiqua" w:eastAsia="Arial Unicode MS" w:hAnsi="Book Antiqua"/>
          <w:bCs/>
        </w:rPr>
      </w:pPr>
    </w:p>
    <w:p w:rsidR="00293296" w:rsidRPr="006903DD" w:rsidRDefault="00293296" w:rsidP="00807D30">
      <w:pPr>
        <w:pStyle w:val="NormalWeb"/>
        <w:widowControl/>
        <w:shd w:val="clear" w:color="auto" w:fill="FFFFFF"/>
        <w:spacing w:before="0" w:beforeAutospacing="0" w:after="0" w:afterAutospacing="0" w:line="360" w:lineRule="auto"/>
        <w:jc w:val="both"/>
        <w:rPr>
          <w:rFonts w:ascii="Book Antiqua" w:eastAsia="Arial Unicode MS" w:hAnsi="Book Antiqua"/>
          <w:bCs/>
        </w:rPr>
      </w:pPr>
    </w:p>
    <w:p w:rsidR="00C93536" w:rsidRPr="006903DD" w:rsidRDefault="00C93536" w:rsidP="00807D30">
      <w:pPr>
        <w:spacing w:line="360" w:lineRule="auto"/>
        <w:rPr>
          <w:rFonts w:ascii="Book Antiqua" w:eastAsia="Arial Unicode MS" w:hAnsi="Book Antiqua" w:cs="Times New Roman"/>
          <w:b/>
          <w:sz w:val="24"/>
          <w:szCs w:val="24"/>
        </w:rPr>
      </w:pPr>
    </w:p>
    <w:p w:rsidR="00293296" w:rsidRPr="006903DD" w:rsidRDefault="00E62C3E" w:rsidP="00807D30">
      <w:pPr>
        <w:spacing w:line="360" w:lineRule="auto"/>
        <w:rPr>
          <w:rFonts w:ascii="Book Antiqua" w:hAnsi="Book Antiqua"/>
          <w:b/>
          <w:sz w:val="24"/>
          <w:szCs w:val="24"/>
        </w:rPr>
      </w:pPr>
      <w:r w:rsidRPr="006903DD">
        <w:rPr>
          <w:rFonts w:ascii="Book Antiqua" w:eastAsia="Arial Unicode MS" w:hAnsi="Book Antiqua" w:cs="Times New Roman"/>
          <w:b/>
          <w:sz w:val="24"/>
          <w:szCs w:val="24"/>
        </w:rPr>
        <w:lastRenderedPageBreak/>
        <w:t xml:space="preserve">Figure </w:t>
      </w:r>
      <w:r w:rsidR="001C3258" w:rsidRPr="006903DD">
        <w:rPr>
          <w:rFonts w:ascii="Book Antiqua" w:eastAsia="Arial Unicode MS" w:hAnsi="Book Antiqua" w:cs="Times New Roman"/>
          <w:b/>
          <w:sz w:val="24"/>
          <w:szCs w:val="24"/>
        </w:rPr>
        <w:t>2B</w:t>
      </w:r>
    </w:p>
    <w:p w:rsidR="00293296" w:rsidRPr="006903DD" w:rsidRDefault="00293296" w:rsidP="00807D30">
      <w:pPr>
        <w:spacing w:line="360" w:lineRule="auto"/>
        <w:rPr>
          <w:rFonts w:ascii="Book Antiqua" w:hAnsi="Book Antiqua"/>
          <w:sz w:val="24"/>
          <w:szCs w:val="24"/>
        </w:rPr>
      </w:pPr>
    </w:p>
    <w:p w:rsidR="00293296" w:rsidRPr="006903DD" w:rsidRDefault="00293296" w:rsidP="00807D30">
      <w:pPr>
        <w:spacing w:line="360" w:lineRule="auto"/>
        <w:rPr>
          <w:rFonts w:ascii="Book Antiqua" w:hAnsi="Book Antiqua"/>
          <w:sz w:val="24"/>
          <w:szCs w:val="24"/>
        </w:rPr>
      </w:pPr>
    </w:p>
    <w:p w:rsidR="00293296" w:rsidRPr="006903DD" w:rsidRDefault="00E62C3E" w:rsidP="00807D30">
      <w:pPr>
        <w:pStyle w:val="NormalWeb"/>
        <w:widowControl/>
        <w:shd w:val="clear" w:color="auto" w:fill="FFFFFF"/>
        <w:spacing w:before="0" w:beforeAutospacing="0" w:after="0" w:afterAutospacing="0" w:line="360" w:lineRule="auto"/>
        <w:jc w:val="both"/>
        <w:rPr>
          <w:rFonts w:ascii="Book Antiqua" w:eastAsia="Arial Unicode MS" w:hAnsi="Book Antiqua"/>
          <w:bCs/>
        </w:rPr>
      </w:pPr>
      <w:r w:rsidRPr="006903DD">
        <w:rPr>
          <w:rFonts w:ascii="Book Antiqua" w:eastAsia="Arial Unicode MS" w:hAnsi="Book Antiqua"/>
          <w:bCs/>
          <w:noProof/>
        </w:rPr>
        <w:drawing>
          <wp:inline distT="0" distB="0" distL="114300" distR="114300" wp14:anchorId="76FD71C7" wp14:editId="7402C5DE">
            <wp:extent cx="5267325" cy="3695700"/>
            <wp:effectExtent l="19050" t="0" r="0" b="0"/>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10" cstate="print"/>
                    <a:srcRect t="13004"/>
                    <a:stretch>
                      <a:fillRect/>
                    </a:stretch>
                  </pic:blipFill>
                  <pic:spPr>
                    <a:xfrm>
                      <a:off x="0" y="0"/>
                      <a:ext cx="5267325" cy="3695700"/>
                    </a:xfrm>
                    <a:prstGeom prst="rect">
                      <a:avLst/>
                    </a:prstGeom>
                    <a:noFill/>
                    <a:ln w="9525">
                      <a:noFill/>
                    </a:ln>
                  </pic:spPr>
                </pic:pic>
              </a:graphicData>
            </a:graphic>
          </wp:inline>
        </w:drawing>
      </w:r>
    </w:p>
    <w:p w:rsidR="00293296" w:rsidRPr="006903DD" w:rsidRDefault="00293296" w:rsidP="00807D30">
      <w:pPr>
        <w:pStyle w:val="NormalWeb"/>
        <w:widowControl/>
        <w:shd w:val="clear" w:color="auto" w:fill="FFFFFF"/>
        <w:spacing w:before="0" w:beforeAutospacing="0" w:after="0" w:afterAutospacing="0" w:line="360" w:lineRule="auto"/>
        <w:jc w:val="both"/>
        <w:rPr>
          <w:rFonts w:ascii="Book Antiqua" w:eastAsia="Arial Unicode MS" w:hAnsi="Book Antiqua"/>
          <w:bCs/>
        </w:rPr>
      </w:pPr>
    </w:p>
    <w:tbl>
      <w:tblPr>
        <w:tblW w:w="7422" w:type="dxa"/>
        <w:tblInd w:w="93" w:type="dxa"/>
        <w:tblLayout w:type="fixed"/>
        <w:tblLook w:val="04A0" w:firstRow="1" w:lastRow="0" w:firstColumn="1" w:lastColumn="0" w:noHBand="0" w:noVBand="1"/>
      </w:tblPr>
      <w:tblGrid>
        <w:gridCol w:w="2827"/>
        <w:gridCol w:w="236"/>
        <w:gridCol w:w="1889"/>
        <w:gridCol w:w="236"/>
        <w:gridCol w:w="2234"/>
      </w:tblGrid>
      <w:tr w:rsidR="00293296" w:rsidRPr="006903DD">
        <w:trPr>
          <w:trHeight w:val="345"/>
        </w:trPr>
        <w:tc>
          <w:tcPr>
            <w:tcW w:w="7422" w:type="dxa"/>
            <w:gridSpan w:val="5"/>
            <w:tcBorders>
              <w:top w:val="nil"/>
              <w:left w:val="nil"/>
              <w:bottom w:val="single" w:sz="8" w:space="0" w:color="auto"/>
              <w:right w:val="nil"/>
            </w:tcBorders>
            <w:shd w:val="clear" w:color="auto" w:fill="auto"/>
            <w:vAlign w:val="center"/>
          </w:tcPr>
          <w:p w:rsidR="00293296" w:rsidRPr="006903DD" w:rsidRDefault="00293296" w:rsidP="00807D30">
            <w:pPr>
              <w:widowControl/>
              <w:spacing w:line="360" w:lineRule="auto"/>
              <w:rPr>
                <w:rFonts w:ascii="Book Antiqua" w:eastAsia="SimSun" w:hAnsi="Book Antiqua" w:cs="SimSun"/>
                <w:b/>
                <w:bCs/>
                <w:color w:val="000000"/>
                <w:kern w:val="0"/>
                <w:sz w:val="24"/>
                <w:szCs w:val="24"/>
              </w:rPr>
            </w:pPr>
          </w:p>
        </w:tc>
      </w:tr>
      <w:tr w:rsidR="00293296" w:rsidRPr="006903DD">
        <w:trPr>
          <w:trHeight w:val="675"/>
        </w:trPr>
        <w:tc>
          <w:tcPr>
            <w:tcW w:w="2827" w:type="dxa"/>
            <w:tcBorders>
              <w:top w:val="nil"/>
              <w:left w:val="nil"/>
              <w:bottom w:val="single" w:sz="8" w:space="0" w:color="auto"/>
              <w:right w:val="nil"/>
            </w:tcBorders>
            <w:shd w:val="clear" w:color="auto" w:fill="auto"/>
            <w:vAlign w:val="center"/>
          </w:tcPr>
          <w:p w:rsidR="00293296" w:rsidRPr="006903DD" w:rsidRDefault="00E62C3E"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 xml:space="preserve">　</w:t>
            </w:r>
          </w:p>
        </w:tc>
        <w:tc>
          <w:tcPr>
            <w:tcW w:w="236" w:type="dxa"/>
            <w:tcBorders>
              <w:top w:val="nil"/>
              <w:left w:val="nil"/>
              <w:bottom w:val="single" w:sz="8" w:space="0" w:color="auto"/>
              <w:right w:val="nil"/>
            </w:tcBorders>
            <w:shd w:val="clear" w:color="auto" w:fill="auto"/>
            <w:vAlign w:val="center"/>
          </w:tcPr>
          <w:p w:rsidR="00293296" w:rsidRPr="006903DD" w:rsidRDefault="00E62C3E"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 xml:space="preserve">　</w:t>
            </w:r>
          </w:p>
        </w:tc>
        <w:tc>
          <w:tcPr>
            <w:tcW w:w="1889" w:type="dxa"/>
            <w:tcBorders>
              <w:top w:val="nil"/>
              <w:left w:val="nil"/>
              <w:bottom w:val="single" w:sz="8" w:space="0" w:color="auto"/>
              <w:right w:val="nil"/>
            </w:tcBorders>
            <w:shd w:val="clear" w:color="auto" w:fill="auto"/>
            <w:vAlign w:val="center"/>
          </w:tcPr>
          <w:p w:rsidR="00293296" w:rsidRPr="006903DD" w:rsidRDefault="00E62C3E" w:rsidP="00807D30">
            <w:pPr>
              <w:widowControl/>
              <w:spacing w:line="360" w:lineRule="auto"/>
              <w:rPr>
                <w:rFonts w:ascii="Book Antiqua" w:eastAsia="SimSun" w:hAnsi="Book Antiqua" w:cs="SimSun"/>
                <w:b/>
                <w:bCs/>
                <w:color w:val="000000"/>
                <w:kern w:val="0"/>
                <w:sz w:val="24"/>
                <w:szCs w:val="24"/>
              </w:rPr>
            </w:pPr>
            <w:proofErr w:type="spellStart"/>
            <w:r w:rsidRPr="006903DD">
              <w:rPr>
                <w:rFonts w:ascii="Book Antiqua" w:eastAsia="SimSun" w:hAnsi="Book Antiqua" w:cs="SimSun"/>
                <w:b/>
                <w:bCs/>
                <w:color w:val="000000"/>
                <w:kern w:val="0"/>
                <w:sz w:val="24"/>
                <w:szCs w:val="24"/>
              </w:rPr>
              <w:t>Seroclearance</w:t>
            </w:r>
            <w:proofErr w:type="spellEnd"/>
            <w:r w:rsidRPr="006903DD">
              <w:rPr>
                <w:rFonts w:ascii="Book Antiqua" w:eastAsia="SimSun" w:hAnsi="Book Antiqua" w:cs="SimSun"/>
                <w:b/>
                <w:bCs/>
                <w:color w:val="000000"/>
                <w:kern w:val="0"/>
                <w:sz w:val="24"/>
                <w:szCs w:val="24"/>
              </w:rPr>
              <w:br/>
              <w:t>(</w:t>
            </w:r>
            <w:r w:rsidRPr="006903DD">
              <w:rPr>
                <w:rFonts w:ascii="Book Antiqua" w:eastAsia="SimSun" w:hAnsi="Book Antiqua" w:cs="SimSun"/>
                <w:b/>
                <w:bCs/>
                <w:i/>
                <w:color w:val="000000"/>
                <w:kern w:val="0"/>
                <w:sz w:val="24"/>
                <w:szCs w:val="24"/>
              </w:rPr>
              <w:t>n</w:t>
            </w:r>
            <w:r w:rsidR="00B231EB" w:rsidRPr="006903DD">
              <w:rPr>
                <w:rFonts w:ascii="Book Antiqua" w:eastAsia="SimSun" w:hAnsi="Book Antiqua" w:cs="SimSun"/>
                <w:b/>
                <w:bCs/>
                <w:i/>
                <w:color w:val="000000"/>
                <w:kern w:val="0"/>
                <w:sz w:val="24"/>
                <w:szCs w:val="24"/>
              </w:rPr>
              <w:t xml:space="preserve"> </w:t>
            </w:r>
            <w:r w:rsidRPr="006903DD">
              <w:rPr>
                <w:rFonts w:ascii="Book Antiqua" w:eastAsia="SimSun" w:hAnsi="Book Antiqua" w:cs="SimSun"/>
                <w:b/>
                <w:bCs/>
                <w:color w:val="000000"/>
                <w:kern w:val="0"/>
                <w:sz w:val="24"/>
                <w:szCs w:val="24"/>
              </w:rPr>
              <w:t>=</w:t>
            </w:r>
            <w:r w:rsidR="00B231EB" w:rsidRPr="006903DD">
              <w:rPr>
                <w:rFonts w:ascii="Book Antiqua" w:eastAsia="SimSun" w:hAnsi="Book Antiqua" w:cs="SimSun"/>
                <w:b/>
                <w:bCs/>
                <w:color w:val="000000"/>
                <w:kern w:val="0"/>
                <w:sz w:val="24"/>
                <w:szCs w:val="24"/>
              </w:rPr>
              <w:t xml:space="preserve"> </w:t>
            </w:r>
            <w:r w:rsidRPr="006903DD">
              <w:rPr>
                <w:rFonts w:ascii="Book Antiqua" w:eastAsia="SimSun" w:hAnsi="Book Antiqua" w:cs="SimSun"/>
                <w:b/>
                <w:bCs/>
                <w:color w:val="000000"/>
                <w:kern w:val="0"/>
                <w:sz w:val="24"/>
                <w:szCs w:val="24"/>
              </w:rPr>
              <w:t>9)</w:t>
            </w:r>
          </w:p>
        </w:tc>
        <w:tc>
          <w:tcPr>
            <w:tcW w:w="236" w:type="dxa"/>
            <w:tcBorders>
              <w:top w:val="nil"/>
              <w:left w:val="nil"/>
              <w:bottom w:val="single" w:sz="8" w:space="0" w:color="auto"/>
              <w:right w:val="nil"/>
            </w:tcBorders>
            <w:shd w:val="clear" w:color="auto" w:fill="auto"/>
            <w:vAlign w:val="center"/>
          </w:tcPr>
          <w:p w:rsidR="00293296" w:rsidRPr="006903DD" w:rsidRDefault="00E62C3E" w:rsidP="00807D30">
            <w:pPr>
              <w:widowControl/>
              <w:spacing w:line="360" w:lineRule="auto"/>
              <w:rPr>
                <w:rFonts w:ascii="Book Antiqua" w:eastAsia="SimSun" w:hAnsi="Book Antiqua" w:cs="SimSun"/>
                <w:b/>
                <w:bCs/>
                <w:color w:val="000000"/>
                <w:kern w:val="0"/>
                <w:sz w:val="24"/>
                <w:szCs w:val="24"/>
              </w:rPr>
            </w:pPr>
            <w:r w:rsidRPr="006903DD">
              <w:rPr>
                <w:rFonts w:ascii="Book Antiqua" w:eastAsia="SimSun" w:hAnsi="Book Antiqua" w:cs="SimSun"/>
                <w:b/>
                <w:bCs/>
                <w:color w:val="000000"/>
                <w:kern w:val="0"/>
                <w:sz w:val="24"/>
                <w:szCs w:val="24"/>
              </w:rPr>
              <w:t xml:space="preserve">　</w:t>
            </w:r>
          </w:p>
        </w:tc>
        <w:tc>
          <w:tcPr>
            <w:tcW w:w="2234" w:type="dxa"/>
            <w:tcBorders>
              <w:top w:val="nil"/>
              <w:left w:val="nil"/>
              <w:bottom w:val="single" w:sz="8" w:space="0" w:color="auto"/>
              <w:right w:val="nil"/>
            </w:tcBorders>
            <w:shd w:val="clear" w:color="auto" w:fill="auto"/>
            <w:vAlign w:val="center"/>
          </w:tcPr>
          <w:p w:rsidR="00293296" w:rsidRPr="006903DD" w:rsidRDefault="00E62C3E" w:rsidP="00807D30">
            <w:pPr>
              <w:widowControl/>
              <w:spacing w:line="360" w:lineRule="auto"/>
              <w:rPr>
                <w:rFonts w:ascii="Book Antiqua" w:eastAsia="SimSun" w:hAnsi="Book Antiqua" w:cs="SimSun"/>
                <w:b/>
                <w:bCs/>
                <w:color w:val="000000"/>
                <w:kern w:val="0"/>
                <w:sz w:val="24"/>
                <w:szCs w:val="24"/>
              </w:rPr>
            </w:pPr>
            <w:r w:rsidRPr="006903DD">
              <w:rPr>
                <w:rFonts w:ascii="Book Antiqua" w:eastAsia="SimSun" w:hAnsi="Book Antiqua" w:cs="SimSun"/>
                <w:b/>
                <w:bCs/>
                <w:color w:val="000000"/>
                <w:kern w:val="0"/>
                <w:sz w:val="24"/>
                <w:szCs w:val="24"/>
              </w:rPr>
              <w:t>Non-</w:t>
            </w:r>
            <w:proofErr w:type="spellStart"/>
            <w:r w:rsidRPr="006903DD">
              <w:rPr>
                <w:rFonts w:ascii="Book Antiqua" w:eastAsia="SimSun" w:hAnsi="Book Antiqua" w:cs="SimSun"/>
                <w:b/>
                <w:bCs/>
                <w:color w:val="000000"/>
                <w:kern w:val="0"/>
                <w:sz w:val="24"/>
                <w:szCs w:val="24"/>
              </w:rPr>
              <w:t>seroclearance</w:t>
            </w:r>
            <w:proofErr w:type="spellEnd"/>
            <w:r w:rsidRPr="006903DD">
              <w:rPr>
                <w:rFonts w:ascii="Book Antiqua" w:eastAsia="SimSun" w:hAnsi="Book Antiqua" w:cs="SimSun"/>
                <w:b/>
                <w:bCs/>
                <w:color w:val="000000"/>
                <w:kern w:val="0"/>
                <w:sz w:val="24"/>
                <w:szCs w:val="24"/>
              </w:rPr>
              <w:br/>
              <w:t>(</w:t>
            </w:r>
            <w:r w:rsidRPr="006903DD">
              <w:rPr>
                <w:rFonts w:ascii="Book Antiqua" w:eastAsia="SimSun" w:hAnsi="Book Antiqua" w:cs="SimSun"/>
                <w:b/>
                <w:bCs/>
                <w:i/>
                <w:color w:val="000000"/>
                <w:kern w:val="0"/>
                <w:sz w:val="24"/>
                <w:szCs w:val="24"/>
              </w:rPr>
              <w:t>n</w:t>
            </w:r>
            <w:r w:rsidR="00B231EB" w:rsidRPr="006903DD">
              <w:rPr>
                <w:rFonts w:ascii="Book Antiqua" w:eastAsia="SimSun" w:hAnsi="Book Antiqua" w:cs="SimSun"/>
                <w:b/>
                <w:bCs/>
                <w:i/>
                <w:color w:val="000000"/>
                <w:kern w:val="0"/>
                <w:sz w:val="24"/>
                <w:szCs w:val="24"/>
              </w:rPr>
              <w:t xml:space="preserve"> </w:t>
            </w:r>
            <w:r w:rsidRPr="006903DD">
              <w:rPr>
                <w:rFonts w:ascii="Book Antiqua" w:eastAsia="SimSun" w:hAnsi="Book Antiqua" w:cs="SimSun"/>
                <w:b/>
                <w:bCs/>
                <w:color w:val="000000"/>
                <w:kern w:val="0"/>
                <w:sz w:val="24"/>
                <w:szCs w:val="24"/>
              </w:rPr>
              <w:t>=</w:t>
            </w:r>
            <w:r w:rsidR="00B231EB" w:rsidRPr="006903DD">
              <w:rPr>
                <w:rFonts w:ascii="Book Antiqua" w:eastAsia="SimSun" w:hAnsi="Book Antiqua" w:cs="SimSun"/>
                <w:b/>
                <w:bCs/>
                <w:color w:val="000000"/>
                <w:kern w:val="0"/>
                <w:sz w:val="24"/>
                <w:szCs w:val="24"/>
              </w:rPr>
              <w:t xml:space="preserve"> </w:t>
            </w:r>
            <w:r w:rsidRPr="006903DD">
              <w:rPr>
                <w:rFonts w:ascii="Book Antiqua" w:eastAsia="SimSun" w:hAnsi="Book Antiqua" w:cs="SimSun"/>
                <w:b/>
                <w:bCs/>
                <w:color w:val="000000"/>
                <w:kern w:val="0"/>
                <w:sz w:val="24"/>
                <w:szCs w:val="24"/>
              </w:rPr>
              <w:t>27)</w:t>
            </w:r>
          </w:p>
        </w:tc>
      </w:tr>
      <w:tr w:rsidR="00293296" w:rsidRPr="006903DD">
        <w:trPr>
          <w:trHeight w:val="630"/>
        </w:trPr>
        <w:tc>
          <w:tcPr>
            <w:tcW w:w="2827" w:type="dxa"/>
            <w:tcBorders>
              <w:top w:val="nil"/>
              <w:left w:val="nil"/>
              <w:bottom w:val="nil"/>
              <w:right w:val="nil"/>
            </w:tcBorders>
            <w:shd w:val="clear" w:color="auto" w:fill="auto"/>
            <w:vAlign w:val="center"/>
          </w:tcPr>
          <w:p w:rsidR="00293296" w:rsidRPr="006903DD" w:rsidRDefault="00E62C3E" w:rsidP="00B231EB">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Follow-up duration (</w:t>
            </w:r>
            <w:proofErr w:type="spellStart"/>
            <w:r w:rsidRPr="006903DD">
              <w:rPr>
                <w:rFonts w:ascii="Book Antiqua" w:eastAsia="SimSun" w:hAnsi="Book Antiqua" w:cs="SimSun"/>
                <w:color w:val="000000"/>
                <w:kern w:val="0"/>
                <w:sz w:val="24"/>
                <w:szCs w:val="24"/>
              </w:rPr>
              <w:t>mo</w:t>
            </w:r>
            <w:proofErr w:type="spellEnd"/>
            <w:r w:rsidRPr="006903DD">
              <w:rPr>
                <w:rFonts w:ascii="Book Antiqua" w:eastAsia="SimSun" w:hAnsi="Book Antiqua" w:cs="SimSun"/>
                <w:color w:val="000000"/>
                <w:kern w:val="0"/>
                <w:sz w:val="24"/>
                <w:szCs w:val="24"/>
              </w:rPr>
              <w:t>)[median</w:t>
            </w:r>
            <w:r w:rsidR="00B231EB" w:rsidRPr="006903DD">
              <w:rPr>
                <w:rFonts w:ascii="Book Antiqua" w:eastAsia="SimSun" w:hAnsi="Book Antiqua" w:cs="SimSun"/>
                <w:color w:val="000000"/>
                <w:kern w:val="0"/>
                <w:sz w:val="24"/>
                <w:szCs w:val="24"/>
              </w:rPr>
              <w:t xml:space="preserve"> </w:t>
            </w:r>
            <w:r w:rsidRPr="006903DD">
              <w:rPr>
                <w:rFonts w:ascii="Book Antiqua" w:eastAsia="SimSun" w:hAnsi="Book Antiqua" w:cs="SimSun"/>
                <w:color w:val="000000"/>
                <w:kern w:val="0"/>
                <w:sz w:val="24"/>
                <w:szCs w:val="24"/>
              </w:rPr>
              <w:t>(range)]</w:t>
            </w:r>
          </w:p>
        </w:tc>
        <w:tc>
          <w:tcPr>
            <w:tcW w:w="236" w:type="dxa"/>
            <w:tcBorders>
              <w:top w:val="nil"/>
              <w:left w:val="nil"/>
              <w:bottom w:val="nil"/>
              <w:right w:val="nil"/>
            </w:tcBorders>
            <w:shd w:val="clear" w:color="auto" w:fill="auto"/>
            <w:vAlign w:val="center"/>
          </w:tcPr>
          <w:p w:rsidR="00293296" w:rsidRPr="006903DD" w:rsidRDefault="00293296" w:rsidP="00807D30">
            <w:pPr>
              <w:widowControl/>
              <w:spacing w:line="360" w:lineRule="auto"/>
              <w:rPr>
                <w:rFonts w:ascii="Book Antiqua" w:eastAsia="SimSun" w:hAnsi="Book Antiqua" w:cs="SimSun"/>
                <w:color w:val="000000"/>
                <w:kern w:val="0"/>
                <w:sz w:val="24"/>
                <w:szCs w:val="24"/>
              </w:rPr>
            </w:pPr>
          </w:p>
        </w:tc>
        <w:tc>
          <w:tcPr>
            <w:tcW w:w="1889" w:type="dxa"/>
            <w:tcBorders>
              <w:top w:val="nil"/>
              <w:left w:val="nil"/>
              <w:bottom w:val="nil"/>
              <w:right w:val="nil"/>
            </w:tcBorders>
            <w:shd w:val="clear" w:color="auto" w:fill="auto"/>
            <w:vAlign w:val="center"/>
          </w:tcPr>
          <w:p w:rsidR="00293296" w:rsidRPr="006903DD" w:rsidRDefault="00E62C3E" w:rsidP="00B231EB">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46</w:t>
            </w:r>
            <w:r w:rsidR="0001626F" w:rsidRPr="006903DD">
              <w:rPr>
                <w:rFonts w:ascii="Book Antiqua" w:eastAsia="SimSun" w:hAnsi="Book Antiqua" w:cs="SimSun"/>
                <w:color w:val="000000"/>
                <w:kern w:val="0"/>
                <w:sz w:val="24"/>
                <w:szCs w:val="24"/>
              </w:rPr>
              <w:t xml:space="preserve"> </w:t>
            </w:r>
            <w:r w:rsidRPr="006903DD">
              <w:rPr>
                <w:rFonts w:ascii="Book Antiqua" w:eastAsia="SimSun" w:hAnsi="Book Antiqua" w:cs="SimSun"/>
                <w:color w:val="000000"/>
                <w:kern w:val="0"/>
                <w:sz w:val="24"/>
                <w:szCs w:val="24"/>
              </w:rPr>
              <w:t>(10</w:t>
            </w:r>
            <w:r w:rsidR="00B231EB" w:rsidRPr="006903DD">
              <w:rPr>
                <w:rFonts w:ascii="Book Antiqua" w:eastAsia="SimSun" w:hAnsi="Book Antiqua" w:cs="SimSun"/>
                <w:color w:val="000000"/>
                <w:kern w:val="0"/>
                <w:sz w:val="24"/>
                <w:szCs w:val="24"/>
              </w:rPr>
              <w:t>-</w:t>
            </w:r>
            <w:r w:rsidRPr="006903DD">
              <w:rPr>
                <w:rFonts w:ascii="Book Antiqua" w:eastAsia="SimSun" w:hAnsi="Book Antiqua" w:cs="SimSun"/>
                <w:color w:val="000000"/>
                <w:kern w:val="0"/>
                <w:sz w:val="24"/>
                <w:szCs w:val="24"/>
              </w:rPr>
              <w:t>106)</w:t>
            </w:r>
          </w:p>
        </w:tc>
        <w:tc>
          <w:tcPr>
            <w:tcW w:w="236" w:type="dxa"/>
            <w:tcBorders>
              <w:top w:val="nil"/>
              <w:left w:val="nil"/>
              <w:bottom w:val="nil"/>
              <w:right w:val="nil"/>
            </w:tcBorders>
            <w:shd w:val="clear" w:color="auto" w:fill="auto"/>
            <w:vAlign w:val="center"/>
          </w:tcPr>
          <w:p w:rsidR="00293296" w:rsidRPr="006903DD" w:rsidRDefault="00293296" w:rsidP="00807D30">
            <w:pPr>
              <w:widowControl/>
              <w:spacing w:line="360" w:lineRule="auto"/>
              <w:rPr>
                <w:rFonts w:ascii="Book Antiqua" w:eastAsia="SimSun" w:hAnsi="Book Antiqua" w:cs="SimSun"/>
                <w:color w:val="000000"/>
                <w:kern w:val="0"/>
                <w:sz w:val="24"/>
                <w:szCs w:val="24"/>
              </w:rPr>
            </w:pPr>
          </w:p>
        </w:tc>
        <w:tc>
          <w:tcPr>
            <w:tcW w:w="2234" w:type="dxa"/>
            <w:tcBorders>
              <w:top w:val="nil"/>
              <w:left w:val="nil"/>
              <w:bottom w:val="nil"/>
              <w:right w:val="nil"/>
            </w:tcBorders>
            <w:shd w:val="clear" w:color="auto" w:fill="auto"/>
            <w:vAlign w:val="center"/>
          </w:tcPr>
          <w:p w:rsidR="00293296" w:rsidRPr="006903DD" w:rsidRDefault="00E62C3E" w:rsidP="00B231EB">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48</w:t>
            </w:r>
            <w:r w:rsidR="0001626F" w:rsidRPr="006903DD">
              <w:rPr>
                <w:rFonts w:ascii="Book Antiqua" w:eastAsia="SimSun" w:hAnsi="Book Antiqua" w:cs="SimSun"/>
                <w:color w:val="000000"/>
                <w:kern w:val="0"/>
                <w:sz w:val="24"/>
                <w:szCs w:val="24"/>
              </w:rPr>
              <w:t xml:space="preserve"> </w:t>
            </w:r>
            <w:r w:rsidRPr="006903DD">
              <w:rPr>
                <w:rFonts w:ascii="Book Antiqua" w:eastAsia="SimSun" w:hAnsi="Book Antiqua" w:cs="SimSun"/>
                <w:color w:val="000000"/>
                <w:kern w:val="0"/>
                <w:sz w:val="24"/>
                <w:szCs w:val="24"/>
              </w:rPr>
              <w:t>(6</w:t>
            </w:r>
            <w:r w:rsidR="00B231EB" w:rsidRPr="006903DD">
              <w:rPr>
                <w:rFonts w:ascii="Book Antiqua" w:eastAsia="SimSun" w:hAnsi="Book Antiqua" w:cs="SimSun"/>
                <w:color w:val="000000"/>
                <w:kern w:val="0"/>
                <w:sz w:val="24"/>
                <w:szCs w:val="24"/>
              </w:rPr>
              <w:t>-</w:t>
            </w:r>
            <w:r w:rsidRPr="006903DD">
              <w:rPr>
                <w:rFonts w:ascii="Book Antiqua" w:eastAsia="SimSun" w:hAnsi="Book Antiqua" w:cs="SimSun"/>
                <w:color w:val="000000"/>
                <w:kern w:val="0"/>
                <w:sz w:val="24"/>
                <w:szCs w:val="24"/>
              </w:rPr>
              <w:t>114)</w:t>
            </w:r>
          </w:p>
        </w:tc>
      </w:tr>
      <w:tr w:rsidR="00293296" w:rsidRPr="006903DD">
        <w:trPr>
          <w:trHeight w:val="315"/>
        </w:trPr>
        <w:tc>
          <w:tcPr>
            <w:tcW w:w="2827" w:type="dxa"/>
            <w:tcBorders>
              <w:top w:val="nil"/>
              <w:left w:val="nil"/>
              <w:bottom w:val="nil"/>
              <w:right w:val="nil"/>
            </w:tcBorders>
            <w:shd w:val="clear" w:color="auto" w:fill="auto"/>
            <w:vAlign w:val="center"/>
          </w:tcPr>
          <w:p w:rsidR="00293296" w:rsidRPr="006903DD" w:rsidRDefault="00E62C3E"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Overall survival rate</w:t>
            </w:r>
          </w:p>
        </w:tc>
        <w:tc>
          <w:tcPr>
            <w:tcW w:w="236" w:type="dxa"/>
            <w:tcBorders>
              <w:top w:val="nil"/>
              <w:left w:val="nil"/>
              <w:bottom w:val="nil"/>
              <w:right w:val="nil"/>
            </w:tcBorders>
            <w:shd w:val="clear" w:color="auto" w:fill="auto"/>
            <w:vAlign w:val="center"/>
          </w:tcPr>
          <w:p w:rsidR="00293296" w:rsidRPr="006903DD" w:rsidRDefault="00293296" w:rsidP="00807D30">
            <w:pPr>
              <w:widowControl/>
              <w:spacing w:line="360" w:lineRule="auto"/>
              <w:rPr>
                <w:rFonts w:ascii="Book Antiqua" w:eastAsia="SimSun" w:hAnsi="Book Antiqua" w:cs="SimSun"/>
                <w:color w:val="000000"/>
                <w:kern w:val="0"/>
                <w:sz w:val="24"/>
                <w:szCs w:val="24"/>
              </w:rPr>
            </w:pPr>
          </w:p>
        </w:tc>
        <w:tc>
          <w:tcPr>
            <w:tcW w:w="1889" w:type="dxa"/>
            <w:tcBorders>
              <w:top w:val="nil"/>
              <w:left w:val="nil"/>
              <w:bottom w:val="nil"/>
              <w:right w:val="nil"/>
            </w:tcBorders>
            <w:shd w:val="clear" w:color="auto" w:fill="auto"/>
            <w:vAlign w:val="center"/>
          </w:tcPr>
          <w:p w:rsidR="00293296" w:rsidRPr="006903DD" w:rsidRDefault="00293296" w:rsidP="00807D30">
            <w:pPr>
              <w:widowControl/>
              <w:spacing w:line="360" w:lineRule="auto"/>
              <w:rPr>
                <w:rFonts w:ascii="Book Antiqua" w:eastAsia="SimSun" w:hAnsi="Book Antiqua" w:cs="SimSun"/>
                <w:color w:val="000000"/>
                <w:kern w:val="0"/>
                <w:sz w:val="24"/>
                <w:szCs w:val="24"/>
              </w:rPr>
            </w:pPr>
          </w:p>
        </w:tc>
        <w:tc>
          <w:tcPr>
            <w:tcW w:w="236" w:type="dxa"/>
            <w:tcBorders>
              <w:top w:val="nil"/>
              <w:left w:val="nil"/>
              <w:bottom w:val="nil"/>
              <w:right w:val="nil"/>
            </w:tcBorders>
            <w:shd w:val="clear" w:color="auto" w:fill="auto"/>
            <w:vAlign w:val="center"/>
          </w:tcPr>
          <w:p w:rsidR="00293296" w:rsidRPr="006903DD" w:rsidRDefault="00293296" w:rsidP="00807D30">
            <w:pPr>
              <w:widowControl/>
              <w:spacing w:line="360" w:lineRule="auto"/>
              <w:rPr>
                <w:rFonts w:ascii="Book Antiqua" w:eastAsia="SimSun" w:hAnsi="Book Antiqua" w:cs="SimSun"/>
                <w:color w:val="000000"/>
                <w:kern w:val="0"/>
                <w:sz w:val="24"/>
                <w:szCs w:val="24"/>
              </w:rPr>
            </w:pPr>
          </w:p>
        </w:tc>
        <w:tc>
          <w:tcPr>
            <w:tcW w:w="2234" w:type="dxa"/>
            <w:tcBorders>
              <w:top w:val="nil"/>
              <w:left w:val="nil"/>
              <w:bottom w:val="nil"/>
              <w:right w:val="nil"/>
            </w:tcBorders>
            <w:shd w:val="clear" w:color="auto" w:fill="auto"/>
            <w:vAlign w:val="center"/>
          </w:tcPr>
          <w:p w:rsidR="00293296" w:rsidRPr="006903DD" w:rsidRDefault="00293296" w:rsidP="00807D30">
            <w:pPr>
              <w:widowControl/>
              <w:spacing w:line="360" w:lineRule="auto"/>
              <w:rPr>
                <w:rFonts w:ascii="Book Antiqua" w:eastAsia="SimSun" w:hAnsi="Book Antiqua" w:cs="SimSun"/>
                <w:color w:val="000000"/>
                <w:kern w:val="0"/>
                <w:sz w:val="24"/>
                <w:szCs w:val="24"/>
              </w:rPr>
            </w:pPr>
          </w:p>
        </w:tc>
      </w:tr>
      <w:tr w:rsidR="00293296" w:rsidRPr="006903DD">
        <w:trPr>
          <w:trHeight w:val="315"/>
        </w:trPr>
        <w:tc>
          <w:tcPr>
            <w:tcW w:w="2827" w:type="dxa"/>
            <w:tcBorders>
              <w:top w:val="nil"/>
              <w:left w:val="nil"/>
              <w:bottom w:val="nil"/>
              <w:right w:val="nil"/>
            </w:tcBorders>
            <w:shd w:val="clear" w:color="auto" w:fill="auto"/>
            <w:vAlign w:val="center"/>
          </w:tcPr>
          <w:p w:rsidR="00293296" w:rsidRPr="006903DD" w:rsidRDefault="00B231EB" w:rsidP="00B231EB">
            <w:pPr>
              <w:widowControl/>
              <w:spacing w:line="360" w:lineRule="auto"/>
              <w:ind w:firstLineChars="100" w:firstLine="240"/>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1-y</w:t>
            </w:r>
            <w:r w:rsidR="00E62C3E" w:rsidRPr="006903DD">
              <w:rPr>
                <w:rFonts w:ascii="Book Antiqua" w:eastAsia="SimSun" w:hAnsi="Book Antiqua" w:cs="SimSun"/>
                <w:color w:val="000000"/>
                <w:kern w:val="0"/>
                <w:sz w:val="24"/>
                <w:szCs w:val="24"/>
              </w:rPr>
              <w:t>r</w:t>
            </w:r>
          </w:p>
        </w:tc>
        <w:tc>
          <w:tcPr>
            <w:tcW w:w="236" w:type="dxa"/>
            <w:tcBorders>
              <w:top w:val="nil"/>
              <w:left w:val="nil"/>
              <w:bottom w:val="nil"/>
              <w:right w:val="nil"/>
            </w:tcBorders>
            <w:shd w:val="clear" w:color="auto" w:fill="auto"/>
            <w:vAlign w:val="center"/>
          </w:tcPr>
          <w:p w:rsidR="00293296" w:rsidRPr="006903DD" w:rsidRDefault="00293296" w:rsidP="00807D30">
            <w:pPr>
              <w:widowControl/>
              <w:spacing w:line="360" w:lineRule="auto"/>
              <w:rPr>
                <w:rFonts w:ascii="Book Antiqua" w:eastAsia="SimSun" w:hAnsi="Book Antiqua" w:cs="SimSun"/>
                <w:color w:val="000000"/>
                <w:kern w:val="0"/>
                <w:sz w:val="24"/>
                <w:szCs w:val="24"/>
              </w:rPr>
            </w:pPr>
          </w:p>
        </w:tc>
        <w:tc>
          <w:tcPr>
            <w:tcW w:w="1889" w:type="dxa"/>
            <w:tcBorders>
              <w:top w:val="nil"/>
              <w:left w:val="nil"/>
              <w:bottom w:val="nil"/>
              <w:right w:val="nil"/>
            </w:tcBorders>
            <w:shd w:val="clear" w:color="auto" w:fill="auto"/>
            <w:vAlign w:val="center"/>
          </w:tcPr>
          <w:p w:rsidR="00293296" w:rsidRPr="006903DD" w:rsidRDefault="00E62C3E"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77.8%</w:t>
            </w:r>
          </w:p>
        </w:tc>
        <w:tc>
          <w:tcPr>
            <w:tcW w:w="236" w:type="dxa"/>
            <w:tcBorders>
              <w:top w:val="nil"/>
              <w:left w:val="nil"/>
              <w:bottom w:val="nil"/>
              <w:right w:val="nil"/>
            </w:tcBorders>
            <w:shd w:val="clear" w:color="auto" w:fill="auto"/>
            <w:vAlign w:val="center"/>
          </w:tcPr>
          <w:p w:rsidR="00293296" w:rsidRPr="006903DD" w:rsidRDefault="00293296" w:rsidP="00807D30">
            <w:pPr>
              <w:widowControl/>
              <w:spacing w:line="360" w:lineRule="auto"/>
              <w:rPr>
                <w:rFonts w:ascii="Book Antiqua" w:eastAsia="SimSun" w:hAnsi="Book Antiqua" w:cs="SimSun"/>
                <w:color w:val="000000"/>
                <w:kern w:val="0"/>
                <w:sz w:val="24"/>
                <w:szCs w:val="24"/>
              </w:rPr>
            </w:pPr>
          </w:p>
        </w:tc>
        <w:tc>
          <w:tcPr>
            <w:tcW w:w="2234" w:type="dxa"/>
            <w:tcBorders>
              <w:top w:val="nil"/>
              <w:left w:val="nil"/>
              <w:bottom w:val="nil"/>
              <w:right w:val="nil"/>
            </w:tcBorders>
            <w:shd w:val="clear" w:color="auto" w:fill="auto"/>
            <w:vAlign w:val="center"/>
          </w:tcPr>
          <w:p w:rsidR="00293296" w:rsidRPr="006903DD" w:rsidRDefault="00E62C3E"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89.5%</w:t>
            </w:r>
          </w:p>
        </w:tc>
      </w:tr>
      <w:tr w:rsidR="00293296" w:rsidRPr="006903DD">
        <w:trPr>
          <w:trHeight w:val="315"/>
        </w:trPr>
        <w:tc>
          <w:tcPr>
            <w:tcW w:w="2827" w:type="dxa"/>
            <w:tcBorders>
              <w:top w:val="nil"/>
              <w:left w:val="nil"/>
              <w:bottom w:val="nil"/>
              <w:right w:val="nil"/>
            </w:tcBorders>
            <w:shd w:val="clear" w:color="auto" w:fill="auto"/>
            <w:vAlign w:val="center"/>
          </w:tcPr>
          <w:p w:rsidR="00293296" w:rsidRPr="006903DD" w:rsidRDefault="00B231EB" w:rsidP="00B231EB">
            <w:pPr>
              <w:widowControl/>
              <w:spacing w:line="360" w:lineRule="auto"/>
              <w:ind w:firstLineChars="100" w:firstLine="240"/>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3-y</w:t>
            </w:r>
            <w:r w:rsidR="00E62C3E" w:rsidRPr="006903DD">
              <w:rPr>
                <w:rFonts w:ascii="Book Antiqua" w:eastAsia="SimSun" w:hAnsi="Book Antiqua" w:cs="SimSun"/>
                <w:color w:val="000000"/>
                <w:kern w:val="0"/>
                <w:sz w:val="24"/>
                <w:szCs w:val="24"/>
              </w:rPr>
              <w:t>r</w:t>
            </w:r>
          </w:p>
        </w:tc>
        <w:tc>
          <w:tcPr>
            <w:tcW w:w="236" w:type="dxa"/>
            <w:tcBorders>
              <w:top w:val="nil"/>
              <w:left w:val="nil"/>
              <w:bottom w:val="nil"/>
              <w:right w:val="nil"/>
            </w:tcBorders>
            <w:shd w:val="clear" w:color="auto" w:fill="auto"/>
            <w:vAlign w:val="center"/>
          </w:tcPr>
          <w:p w:rsidR="00293296" w:rsidRPr="006903DD" w:rsidRDefault="00293296" w:rsidP="00807D30">
            <w:pPr>
              <w:widowControl/>
              <w:spacing w:line="360" w:lineRule="auto"/>
              <w:rPr>
                <w:rFonts w:ascii="Book Antiqua" w:eastAsia="SimSun" w:hAnsi="Book Antiqua" w:cs="SimSun"/>
                <w:color w:val="000000"/>
                <w:kern w:val="0"/>
                <w:sz w:val="24"/>
                <w:szCs w:val="24"/>
              </w:rPr>
            </w:pPr>
          </w:p>
        </w:tc>
        <w:tc>
          <w:tcPr>
            <w:tcW w:w="1889" w:type="dxa"/>
            <w:tcBorders>
              <w:top w:val="nil"/>
              <w:left w:val="nil"/>
              <w:bottom w:val="nil"/>
              <w:right w:val="nil"/>
            </w:tcBorders>
            <w:shd w:val="clear" w:color="auto" w:fill="auto"/>
            <w:vAlign w:val="center"/>
          </w:tcPr>
          <w:p w:rsidR="00293296" w:rsidRPr="006903DD" w:rsidRDefault="00E62C3E"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57.3%</w:t>
            </w:r>
          </w:p>
        </w:tc>
        <w:tc>
          <w:tcPr>
            <w:tcW w:w="236" w:type="dxa"/>
            <w:tcBorders>
              <w:top w:val="nil"/>
              <w:left w:val="nil"/>
              <w:bottom w:val="nil"/>
              <w:right w:val="nil"/>
            </w:tcBorders>
            <w:shd w:val="clear" w:color="auto" w:fill="auto"/>
            <w:vAlign w:val="center"/>
          </w:tcPr>
          <w:p w:rsidR="00293296" w:rsidRPr="006903DD" w:rsidRDefault="00293296" w:rsidP="00807D30">
            <w:pPr>
              <w:widowControl/>
              <w:spacing w:line="360" w:lineRule="auto"/>
              <w:rPr>
                <w:rFonts w:ascii="Book Antiqua" w:eastAsia="SimSun" w:hAnsi="Book Antiqua" w:cs="SimSun"/>
                <w:color w:val="000000"/>
                <w:kern w:val="0"/>
                <w:sz w:val="24"/>
                <w:szCs w:val="24"/>
              </w:rPr>
            </w:pPr>
          </w:p>
        </w:tc>
        <w:tc>
          <w:tcPr>
            <w:tcW w:w="2234" w:type="dxa"/>
            <w:tcBorders>
              <w:top w:val="nil"/>
              <w:left w:val="nil"/>
              <w:bottom w:val="nil"/>
              <w:right w:val="nil"/>
            </w:tcBorders>
            <w:shd w:val="clear" w:color="auto" w:fill="auto"/>
            <w:vAlign w:val="center"/>
          </w:tcPr>
          <w:p w:rsidR="00293296" w:rsidRPr="006903DD" w:rsidRDefault="00E62C3E"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67.7%</w:t>
            </w:r>
          </w:p>
        </w:tc>
      </w:tr>
      <w:tr w:rsidR="00293296" w:rsidRPr="006903DD">
        <w:trPr>
          <w:trHeight w:val="330"/>
        </w:trPr>
        <w:tc>
          <w:tcPr>
            <w:tcW w:w="2827" w:type="dxa"/>
            <w:tcBorders>
              <w:top w:val="nil"/>
              <w:left w:val="nil"/>
              <w:bottom w:val="single" w:sz="8" w:space="0" w:color="auto"/>
              <w:right w:val="nil"/>
            </w:tcBorders>
            <w:shd w:val="clear" w:color="auto" w:fill="auto"/>
            <w:vAlign w:val="center"/>
          </w:tcPr>
          <w:p w:rsidR="00293296" w:rsidRPr="006903DD" w:rsidRDefault="00B231EB" w:rsidP="00B231EB">
            <w:pPr>
              <w:widowControl/>
              <w:spacing w:line="360" w:lineRule="auto"/>
              <w:ind w:firstLineChars="100" w:firstLine="240"/>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5-y</w:t>
            </w:r>
            <w:r w:rsidR="00E62C3E" w:rsidRPr="006903DD">
              <w:rPr>
                <w:rFonts w:ascii="Book Antiqua" w:eastAsia="SimSun" w:hAnsi="Book Antiqua" w:cs="SimSun"/>
                <w:color w:val="000000"/>
                <w:kern w:val="0"/>
                <w:sz w:val="24"/>
                <w:szCs w:val="24"/>
              </w:rPr>
              <w:t>r</w:t>
            </w:r>
          </w:p>
        </w:tc>
        <w:tc>
          <w:tcPr>
            <w:tcW w:w="236" w:type="dxa"/>
            <w:tcBorders>
              <w:top w:val="nil"/>
              <w:left w:val="nil"/>
              <w:bottom w:val="single" w:sz="8" w:space="0" w:color="auto"/>
              <w:right w:val="nil"/>
            </w:tcBorders>
            <w:shd w:val="clear" w:color="auto" w:fill="auto"/>
            <w:vAlign w:val="center"/>
          </w:tcPr>
          <w:p w:rsidR="00293296" w:rsidRPr="006903DD" w:rsidRDefault="00E62C3E"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 xml:space="preserve">　</w:t>
            </w:r>
          </w:p>
        </w:tc>
        <w:tc>
          <w:tcPr>
            <w:tcW w:w="1889" w:type="dxa"/>
            <w:tcBorders>
              <w:top w:val="nil"/>
              <w:left w:val="nil"/>
              <w:bottom w:val="single" w:sz="8" w:space="0" w:color="auto"/>
              <w:right w:val="nil"/>
            </w:tcBorders>
            <w:shd w:val="clear" w:color="auto" w:fill="auto"/>
            <w:vAlign w:val="center"/>
          </w:tcPr>
          <w:p w:rsidR="00293296" w:rsidRPr="006903DD" w:rsidRDefault="00E62C3E"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35.6%</w:t>
            </w:r>
          </w:p>
        </w:tc>
        <w:tc>
          <w:tcPr>
            <w:tcW w:w="236" w:type="dxa"/>
            <w:tcBorders>
              <w:top w:val="nil"/>
              <w:left w:val="nil"/>
              <w:bottom w:val="single" w:sz="8" w:space="0" w:color="auto"/>
              <w:right w:val="nil"/>
            </w:tcBorders>
            <w:shd w:val="clear" w:color="auto" w:fill="auto"/>
            <w:vAlign w:val="center"/>
          </w:tcPr>
          <w:p w:rsidR="00293296" w:rsidRPr="006903DD" w:rsidRDefault="00E62C3E"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 xml:space="preserve">　</w:t>
            </w:r>
          </w:p>
        </w:tc>
        <w:tc>
          <w:tcPr>
            <w:tcW w:w="2234" w:type="dxa"/>
            <w:tcBorders>
              <w:top w:val="nil"/>
              <w:left w:val="nil"/>
              <w:bottom w:val="single" w:sz="8" w:space="0" w:color="auto"/>
              <w:right w:val="nil"/>
            </w:tcBorders>
            <w:shd w:val="clear" w:color="auto" w:fill="auto"/>
            <w:vAlign w:val="center"/>
          </w:tcPr>
          <w:p w:rsidR="00293296" w:rsidRPr="006903DD" w:rsidRDefault="00E62C3E"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52.1%</w:t>
            </w:r>
          </w:p>
        </w:tc>
      </w:tr>
    </w:tbl>
    <w:p w:rsidR="00293296" w:rsidRPr="006903DD" w:rsidRDefault="00293296" w:rsidP="00807D30">
      <w:pPr>
        <w:pStyle w:val="NormalWeb"/>
        <w:widowControl/>
        <w:shd w:val="clear" w:color="auto" w:fill="FFFFFF"/>
        <w:spacing w:before="0" w:beforeAutospacing="0" w:after="0" w:afterAutospacing="0" w:line="360" w:lineRule="auto"/>
        <w:jc w:val="both"/>
        <w:rPr>
          <w:rFonts w:ascii="Book Antiqua" w:eastAsia="Arial Unicode MS" w:hAnsi="Book Antiqua"/>
          <w:bCs/>
        </w:rPr>
      </w:pPr>
    </w:p>
    <w:p w:rsidR="00293296" w:rsidRPr="006903DD" w:rsidRDefault="00293296" w:rsidP="00807D30">
      <w:pPr>
        <w:pStyle w:val="NormalWeb"/>
        <w:widowControl/>
        <w:shd w:val="clear" w:color="auto" w:fill="FFFFFF"/>
        <w:spacing w:before="0" w:beforeAutospacing="0" w:after="0" w:afterAutospacing="0" w:line="360" w:lineRule="auto"/>
        <w:jc w:val="both"/>
        <w:rPr>
          <w:rFonts w:ascii="Book Antiqua" w:eastAsia="Arial Unicode MS" w:hAnsi="Book Antiqua"/>
          <w:bCs/>
        </w:rPr>
      </w:pPr>
    </w:p>
    <w:p w:rsidR="00293296" w:rsidRPr="006903DD" w:rsidRDefault="00293296" w:rsidP="00807D30">
      <w:pPr>
        <w:pStyle w:val="NormalWeb"/>
        <w:widowControl/>
        <w:shd w:val="clear" w:color="auto" w:fill="FFFFFF"/>
        <w:spacing w:before="0" w:beforeAutospacing="0" w:after="0" w:afterAutospacing="0" w:line="360" w:lineRule="auto"/>
        <w:jc w:val="both"/>
        <w:rPr>
          <w:rFonts w:ascii="Book Antiqua" w:eastAsia="Arial Unicode MS" w:hAnsi="Book Antiqua"/>
          <w:bCs/>
        </w:rPr>
      </w:pPr>
    </w:p>
    <w:p w:rsidR="00293296" w:rsidRPr="006903DD" w:rsidRDefault="00293296" w:rsidP="00807D30">
      <w:pPr>
        <w:pStyle w:val="NormalWeb"/>
        <w:widowControl/>
        <w:shd w:val="clear" w:color="auto" w:fill="FFFFFF"/>
        <w:spacing w:before="0" w:beforeAutospacing="0" w:after="0" w:afterAutospacing="0" w:line="360" w:lineRule="auto"/>
        <w:jc w:val="both"/>
        <w:rPr>
          <w:rFonts w:ascii="Book Antiqua" w:eastAsia="Arial Unicode MS" w:hAnsi="Book Antiqua"/>
          <w:bCs/>
        </w:rPr>
      </w:pPr>
    </w:p>
    <w:p w:rsidR="00293296" w:rsidRPr="006903DD" w:rsidRDefault="00E62C3E" w:rsidP="00807D30">
      <w:pPr>
        <w:spacing w:line="360" w:lineRule="auto"/>
        <w:rPr>
          <w:rFonts w:ascii="Book Antiqua" w:eastAsia="Arial Unicode MS" w:hAnsi="Book Antiqua" w:cs="Times New Roman"/>
          <w:b/>
          <w:sz w:val="24"/>
          <w:szCs w:val="24"/>
        </w:rPr>
      </w:pPr>
      <w:bookmarkStart w:id="336" w:name="OLE_LINK2269"/>
      <w:bookmarkStart w:id="337" w:name="OLE_LINK2270"/>
      <w:r w:rsidRPr="006903DD">
        <w:rPr>
          <w:rFonts w:ascii="Book Antiqua" w:eastAsia="Arial Unicode MS" w:hAnsi="Book Antiqua" w:cs="Times New Roman"/>
          <w:b/>
          <w:sz w:val="24"/>
          <w:szCs w:val="24"/>
        </w:rPr>
        <w:t xml:space="preserve">Figure </w:t>
      </w:r>
      <w:r w:rsidR="001C3258" w:rsidRPr="006903DD">
        <w:rPr>
          <w:rFonts w:ascii="Book Antiqua" w:eastAsia="Arial Unicode MS" w:hAnsi="Book Antiqua" w:cs="Times New Roman"/>
          <w:b/>
          <w:sz w:val="24"/>
          <w:szCs w:val="24"/>
        </w:rPr>
        <w:t>2C</w:t>
      </w:r>
      <w:bookmarkEnd w:id="336"/>
      <w:bookmarkEnd w:id="337"/>
    </w:p>
    <w:p w:rsidR="00293296" w:rsidRPr="006903DD" w:rsidRDefault="00293296" w:rsidP="00807D30">
      <w:pPr>
        <w:spacing w:line="360" w:lineRule="auto"/>
        <w:rPr>
          <w:rFonts w:ascii="Book Antiqua" w:hAnsi="Book Antiqua"/>
          <w:sz w:val="24"/>
          <w:szCs w:val="24"/>
        </w:rPr>
      </w:pPr>
    </w:p>
    <w:p w:rsidR="00293296" w:rsidRPr="006903DD" w:rsidRDefault="00E62C3E" w:rsidP="00807D30">
      <w:pPr>
        <w:pStyle w:val="NormalWeb"/>
        <w:widowControl/>
        <w:shd w:val="clear" w:color="auto" w:fill="FFFFFF"/>
        <w:spacing w:before="0" w:beforeAutospacing="0" w:after="0" w:afterAutospacing="0" w:line="360" w:lineRule="auto"/>
        <w:jc w:val="both"/>
        <w:rPr>
          <w:rFonts w:ascii="Book Antiqua" w:eastAsia="Arial Unicode MS" w:hAnsi="Book Antiqua"/>
          <w:bCs/>
        </w:rPr>
      </w:pPr>
      <w:r w:rsidRPr="006903DD">
        <w:rPr>
          <w:rFonts w:ascii="Book Antiqua" w:eastAsia="Arial Unicode MS" w:hAnsi="Book Antiqua"/>
          <w:bCs/>
          <w:noProof/>
        </w:rPr>
        <w:drawing>
          <wp:inline distT="0" distB="0" distL="114300" distR="114300" wp14:anchorId="296DC91D" wp14:editId="73C933ED">
            <wp:extent cx="5267325" cy="3667125"/>
            <wp:effectExtent l="19050" t="0" r="0" b="0"/>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pic:cNvPicPr>
                      <a:picLocks noChangeAspect="1"/>
                    </pic:cNvPicPr>
                  </pic:nvPicPr>
                  <pic:blipFill>
                    <a:blip r:embed="rId11" cstate="print"/>
                    <a:srcRect t="13677"/>
                    <a:stretch>
                      <a:fillRect/>
                    </a:stretch>
                  </pic:blipFill>
                  <pic:spPr>
                    <a:xfrm>
                      <a:off x="0" y="0"/>
                      <a:ext cx="5267325" cy="3667125"/>
                    </a:xfrm>
                    <a:prstGeom prst="rect">
                      <a:avLst/>
                    </a:prstGeom>
                    <a:noFill/>
                    <a:ln w="9525">
                      <a:noFill/>
                    </a:ln>
                  </pic:spPr>
                </pic:pic>
              </a:graphicData>
            </a:graphic>
          </wp:inline>
        </w:drawing>
      </w:r>
    </w:p>
    <w:p w:rsidR="00293296" w:rsidRPr="006903DD" w:rsidRDefault="00293296" w:rsidP="00807D30">
      <w:pPr>
        <w:spacing w:line="360" w:lineRule="auto"/>
        <w:rPr>
          <w:rFonts w:ascii="Book Antiqua" w:hAnsi="Book Antiqua"/>
          <w:b/>
          <w:bCs/>
          <w:sz w:val="24"/>
          <w:szCs w:val="24"/>
        </w:rPr>
      </w:pPr>
    </w:p>
    <w:tbl>
      <w:tblPr>
        <w:tblW w:w="7422" w:type="dxa"/>
        <w:tblInd w:w="93" w:type="dxa"/>
        <w:tblLayout w:type="fixed"/>
        <w:tblLook w:val="04A0" w:firstRow="1" w:lastRow="0" w:firstColumn="1" w:lastColumn="0" w:noHBand="0" w:noVBand="1"/>
      </w:tblPr>
      <w:tblGrid>
        <w:gridCol w:w="2827"/>
        <w:gridCol w:w="236"/>
        <w:gridCol w:w="1889"/>
        <w:gridCol w:w="236"/>
        <w:gridCol w:w="2234"/>
      </w:tblGrid>
      <w:tr w:rsidR="00293296" w:rsidRPr="006903DD">
        <w:trPr>
          <w:trHeight w:val="345"/>
        </w:trPr>
        <w:tc>
          <w:tcPr>
            <w:tcW w:w="7422" w:type="dxa"/>
            <w:gridSpan w:val="5"/>
            <w:tcBorders>
              <w:top w:val="nil"/>
              <w:left w:val="nil"/>
              <w:bottom w:val="single" w:sz="8" w:space="0" w:color="auto"/>
              <w:right w:val="nil"/>
            </w:tcBorders>
            <w:shd w:val="clear" w:color="auto" w:fill="auto"/>
            <w:vAlign w:val="center"/>
          </w:tcPr>
          <w:p w:rsidR="00293296" w:rsidRPr="006903DD" w:rsidRDefault="00293296" w:rsidP="00807D30">
            <w:pPr>
              <w:widowControl/>
              <w:spacing w:line="360" w:lineRule="auto"/>
              <w:rPr>
                <w:rFonts w:ascii="Book Antiqua" w:eastAsia="SimSun" w:hAnsi="Book Antiqua" w:cs="SimSun"/>
                <w:b/>
                <w:bCs/>
                <w:color w:val="000000"/>
                <w:kern w:val="0"/>
                <w:sz w:val="24"/>
                <w:szCs w:val="24"/>
              </w:rPr>
            </w:pPr>
          </w:p>
        </w:tc>
      </w:tr>
      <w:tr w:rsidR="00293296" w:rsidRPr="006903DD">
        <w:trPr>
          <w:trHeight w:val="675"/>
        </w:trPr>
        <w:tc>
          <w:tcPr>
            <w:tcW w:w="2827" w:type="dxa"/>
            <w:tcBorders>
              <w:top w:val="nil"/>
              <w:left w:val="nil"/>
              <w:bottom w:val="single" w:sz="8" w:space="0" w:color="auto"/>
              <w:right w:val="nil"/>
            </w:tcBorders>
            <w:shd w:val="clear" w:color="auto" w:fill="auto"/>
            <w:vAlign w:val="center"/>
          </w:tcPr>
          <w:p w:rsidR="00293296" w:rsidRPr="006903DD" w:rsidRDefault="00E62C3E"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 xml:space="preserve">　</w:t>
            </w:r>
          </w:p>
        </w:tc>
        <w:tc>
          <w:tcPr>
            <w:tcW w:w="236" w:type="dxa"/>
            <w:tcBorders>
              <w:top w:val="nil"/>
              <w:left w:val="nil"/>
              <w:bottom w:val="single" w:sz="8" w:space="0" w:color="auto"/>
              <w:right w:val="nil"/>
            </w:tcBorders>
            <w:shd w:val="clear" w:color="auto" w:fill="auto"/>
            <w:vAlign w:val="center"/>
          </w:tcPr>
          <w:p w:rsidR="00293296" w:rsidRPr="006903DD" w:rsidRDefault="00E62C3E"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 xml:space="preserve">　</w:t>
            </w:r>
          </w:p>
        </w:tc>
        <w:tc>
          <w:tcPr>
            <w:tcW w:w="1889" w:type="dxa"/>
            <w:tcBorders>
              <w:top w:val="nil"/>
              <w:left w:val="nil"/>
              <w:bottom w:val="single" w:sz="8" w:space="0" w:color="auto"/>
              <w:right w:val="nil"/>
            </w:tcBorders>
            <w:shd w:val="clear" w:color="auto" w:fill="auto"/>
            <w:vAlign w:val="center"/>
          </w:tcPr>
          <w:p w:rsidR="00293296" w:rsidRPr="006903DD" w:rsidRDefault="00E62C3E" w:rsidP="00807D30">
            <w:pPr>
              <w:widowControl/>
              <w:spacing w:line="360" w:lineRule="auto"/>
              <w:rPr>
                <w:rFonts w:ascii="Book Antiqua" w:eastAsia="SimSun" w:hAnsi="Book Antiqua" w:cs="SimSun"/>
                <w:b/>
                <w:bCs/>
                <w:color w:val="000000"/>
                <w:kern w:val="0"/>
                <w:sz w:val="24"/>
                <w:szCs w:val="24"/>
              </w:rPr>
            </w:pPr>
            <w:proofErr w:type="spellStart"/>
            <w:r w:rsidRPr="006903DD">
              <w:rPr>
                <w:rFonts w:ascii="Book Antiqua" w:eastAsia="SimSun" w:hAnsi="Book Antiqua" w:cs="SimSun"/>
                <w:b/>
                <w:bCs/>
                <w:color w:val="000000"/>
                <w:kern w:val="0"/>
                <w:sz w:val="24"/>
                <w:szCs w:val="24"/>
              </w:rPr>
              <w:t>Seroclearance</w:t>
            </w:r>
            <w:proofErr w:type="spellEnd"/>
            <w:r w:rsidRPr="006903DD">
              <w:rPr>
                <w:rFonts w:ascii="Book Antiqua" w:eastAsia="SimSun" w:hAnsi="Book Antiqua" w:cs="SimSun"/>
                <w:b/>
                <w:bCs/>
                <w:color w:val="000000"/>
                <w:kern w:val="0"/>
                <w:sz w:val="24"/>
                <w:szCs w:val="24"/>
              </w:rPr>
              <w:br/>
              <w:t>(</w:t>
            </w:r>
            <w:r w:rsidRPr="006903DD">
              <w:rPr>
                <w:rFonts w:ascii="Book Antiqua" w:eastAsia="SimSun" w:hAnsi="Book Antiqua" w:cs="SimSun"/>
                <w:b/>
                <w:bCs/>
                <w:i/>
                <w:color w:val="000000"/>
                <w:kern w:val="0"/>
                <w:sz w:val="24"/>
                <w:szCs w:val="24"/>
              </w:rPr>
              <w:t>n</w:t>
            </w:r>
            <w:r w:rsidR="00B231EB" w:rsidRPr="006903DD">
              <w:rPr>
                <w:rFonts w:ascii="Book Antiqua" w:eastAsia="SimSun" w:hAnsi="Book Antiqua" w:cs="SimSun"/>
                <w:b/>
                <w:bCs/>
                <w:i/>
                <w:color w:val="000000"/>
                <w:kern w:val="0"/>
                <w:sz w:val="24"/>
                <w:szCs w:val="24"/>
              </w:rPr>
              <w:t xml:space="preserve"> </w:t>
            </w:r>
            <w:r w:rsidRPr="006903DD">
              <w:rPr>
                <w:rFonts w:ascii="Book Antiqua" w:eastAsia="SimSun" w:hAnsi="Book Antiqua" w:cs="SimSun"/>
                <w:b/>
                <w:bCs/>
                <w:color w:val="000000"/>
                <w:kern w:val="0"/>
                <w:sz w:val="24"/>
                <w:szCs w:val="24"/>
              </w:rPr>
              <w:t>=</w:t>
            </w:r>
            <w:r w:rsidR="00B231EB" w:rsidRPr="006903DD">
              <w:rPr>
                <w:rFonts w:ascii="Book Antiqua" w:eastAsia="SimSun" w:hAnsi="Book Antiqua" w:cs="SimSun"/>
                <w:b/>
                <w:bCs/>
                <w:color w:val="000000"/>
                <w:kern w:val="0"/>
                <w:sz w:val="24"/>
                <w:szCs w:val="24"/>
              </w:rPr>
              <w:t xml:space="preserve"> </w:t>
            </w:r>
            <w:r w:rsidRPr="006903DD">
              <w:rPr>
                <w:rFonts w:ascii="Book Antiqua" w:eastAsia="SimSun" w:hAnsi="Book Antiqua" w:cs="SimSun"/>
                <w:b/>
                <w:bCs/>
                <w:color w:val="000000"/>
                <w:kern w:val="0"/>
                <w:sz w:val="24"/>
                <w:szCs w:val="24"/>
              </w:rPr>
              <w:t>22)</w:t>
            </w:r>
          </w:p>
        </w:tc>
        <w:tc>
          <w:tcPr>
            <w:tcW w:w="236" w:type="dxa"/>
            <w:tcBorders>
              <w:top w:val="nil"/>
              <w:left w:val="nil"/>
              <w:bottom w:val="single" w:sz="8" w:space="0" w:color="auto"/>
              <w:right w:val="nil"/>
            </w:tcBorders>
            <w:shd w:val="clear" w:color="auto" w:fill="auto"/>
            <w:vAlign w:val="center"/>
          </w:tcPr>
          <w:p w:rsidR="00293296" w:rsidRPr="006903DD" w:rsidRDefault="00E62C3E" w:rsidP="00807D30">
            <w:pPr>
              <w:widowControl/>
              <w:spacing w:line="360" w:lineRule="auto"/>
              <w:rPr>
                <w:rFonts w:ascii="Book Antiqua" w:eastAsia="SimSun" w:hAnsi="Book Antiqua" w:cs="SimSun"/>
                <w:b/>
                <w:bCs/>
                <w:color w:val="000000"/>
                <w:kern w:val="0"/>
                <w:sz w:val="24"/>
                <w:szCs w:val="24"/>
              </w:rPr>
            </w:pPr>
            <w:r w:rsidRPr="006903DD">
              <w:rPr>
                <w:rFonts w:ascii="Book Antiqua" w:eastAsia="SimSun" w:hAnsi="Book Antiqua" w:cs="SimSun"/>
                <w:b/>
                <w:bCs/>
                <w:color w:val="000000"/>
                <w:kern w:val="0"/>
                <w:sz w:val="24"/>
                <w:szCs w:val="24"/>
              </w:rPr>
              <w:t xml:space="preserve">　</w:t>
            </w:r>
          </w:p>
        </w:tc>
        <w:tc>
          <w:tcPr>
            <w:tcW w:w="2234" w:type="dxa"/>
            <w:tcBorders>
              <w:top w:val="nil"/>
              <w:left w:val="nil"/>
              <w:bottom w:val="single" w:sz="8" w:space="0" w:color="auto"/>
              <w:right w:val="nil"/>
            </w:tcBorders>
            <w:shd w:val="clear" w:color="auto" w:fill="auto"/>
            <w:vAlign w:val="center"/>
          </w:tcPr>
          <w:p w:rsidR="00293296" w:rsidRPr="006903DD" w:rsidRDefault="00E62C3E" w:rsidP="00807D30">
            <w:pPr>
              <w:widowControl/>
              <w:spacing w:line="360" w:lineRule="auto"/>
              <w:rPr>
                <w:rFonts w:ascii="Book Antiqua" w:eastAsia="SimSun" w:hAnsi="Book Antiqua" w:cs="SimSun"/>
                <w:b/>
                <w:bCs/>
                <w:color w:val="000000"/>
                <w:kern w:val="0"/>
                <w:sz w:val="24"/>
                <w:szCs w:val="24"/>
              </w:rPr>
            </w:pPr>
            <w:r w:rsidRPr="006903DD">
              <w:rPr>
                <w:rFonts w:ascii="Book Antiqua" w:eastAsia="SimSun" w:hAnsi="Book Antiqua" w:cs="SimSun"/>
                <w:b/>
                <w:bCs/>
                <w:color w:val="000000"/>
                <w:kern w:val="0"/>
                <w:sz w:val="24"/>
                <w:szCs w:val="24"/>
              </w:rPr>
              <w:t>Non-</w:t>
            </w:r>
            <w:proofErr w:type="spellStart"/>
            <w:r w:rsidRPr="006903DD">
              <w:rPr>
                <w:rFonts w:ascii="Book Antiqua" w:eastAsia="SimSun" w:hAnsi="Book Antiqua" w:cs="SimSun"/>
                <w:b/>
                <w:bCs/>
                <w:color w:val="000000"/>
                <w:kern w:val="0"/>
                <w:sz w:val="24"/>
                <w:szCs w:val="24"/>
              </w:rPr>
              <w:t>seroclearance</w:t>
            </w:r>
            <w:proofErr w:type="spellEnd"/>
            <w:r w:rsidRPr="006903DD">
              <w:rPr>
                <w:rFonts w:ascii="Book Antiqua" w:eastAsia="SimSun" w:hAnsi="Book Antiqua" w:cs="SimSun"/>
                <w:b/>
                <w:bCs/>
                <w:color w:val="000000"/>
                <w:kern w:val="0"/>
                <w:sz w:val="24"/>
                <w:szCs w:val="24"/>
              </w:rPr>
              <w:br/>
              <w:t>(</w:t>
            </w:r>
            <w:r w:rsidRPr="006903DD">
              <w:rPr>
                <w:rFonts w:ascii="Book Antiqua" w:eastAsia="SimSun" w:hAnsi="Book Antiqua" w:cs="SimSun"/>
                <w:b/>
                <w:bCs/>
                <w:i/>
                <w:color w:val="000000"/>
                <w:kern w:val="0"/>
                <w:sz w:val="24"/>
                <w:szCs w:val="24"/>
              </w:rPr>
              <w:t>n</w:t>
            </w:r>
            <w:r w:rsidR="00B231EB" w:rsidRPr="006903DD">
              <w:rPr>
                <w:rFonts w:ascii="Book Antiqua" w:eastAsia="SimSun" w:hAnsi="Book Antiqua" w:cs="SimSun"/>
                <w:b/>
                <w:bCs/>
                <w:i/>
                <w:color w:val="000000"/>
                <w:kern w:val="0"/>
                <w:sz w:val="24"/>
                <w:szCs w:val="24"/>
              </w:rPr>
              <w:t xml:space="preserve"> </w:t>
            </w:r>
            <w:r w:rsidRPr="006903DD">
              <w:rPr>
                <w:rFonts w:ascii="Book Antiqua" w:eastAsia="SimSun" w:hAnsi="Book Antiqua" w:cs="SimSun"/>
                <w:b/>
                <w:bCs/>
                <w:color w:val="000000"/>
                <w:kern w:val="0"/>
                <w:sz w:val="24"/>
                <w:szCs w:val="24"/>
              </w:rPr>
              <w:t>=</w:t>
            </w:r>
            <w:r w:rsidR="00B231EB" w:rsidRPr="006903DD">
              <w:rPr>
                <w:rFonts w:ascii="Book Antiqua" w:eastAsia="SimSun" w:hAnsi="Book Antiqua" w:cs="SimSun"/>
                <w:b/>
                <w:bCs/>
                <w:color w:val="000000"/>
                <w:kern w:val="0"/>
                <w:sz w:val="24"/>
                <w:szCs w:val="24"/>
              </w:rPr>
              <w:t xml:space="preserve"> </w:t>
            </w:r>
            <w:r w:rsidRPr="006903DD">
              <w:rPr>
                <w:rFonts w:ascii="Book Antiqua" w:eastAsia="SimSun" w:hAnsi="Book Antiqua" w:cs="SimSun"/>
                <w:b/>
                <w:bCs/>
                <w:color w:val="000000"/>
                <w:kern w:val="0"/>
                <w:sz w:val="24"/>
                <w:szCs w:val="24"/>
              </w:rPr>
              <w:t>66)</w:t>
            </w:r>
          </w:p>
        </w:tc>
      </w:tr>
      <w:tr w:rsidR="00293296" w:rsidRPr="006903DD">
        <w:trPr>
          <w:trHeight w:val="630"/>
        </w:trPr>
        <w:tc>
          <w:tcPr>
            <w:tcW w:w="2827" w:type="dxa"/>
            <w:tcBorders>
              <w:top w:val="nil"/>
              <w:left w:val="nil"/>
              <w:bottom w:val="nil"/>
              <w:right w:val="nil"/>
            </w:tcBorders>
            <w:shd w:val="clear" w:color="auto" w:fill="auto"/>
            <w:vAlign w:val="center"/>
          </w:tcPr>
          <w:p w:rsidR="00293296" w:rsidRPr="006903DD" w:rsidRDefault="00E62C3E" w:rsidP="00B231EB">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Follow-up duration (</w:t>
            </w:r>
            <w:proofErr w:type="spellStart"/>
            <w:r w:rsidRPr="006903DD">
              <w:rPr>
                <w:rFonts w:ascii="Book Antiqua" w:eastAsia="SimSun" w:hAnsi="Book Antiqua" w:cs="SimSun"/>
                <w:color w:val="000000"/>
                <w:kern w:val="0"/>
                <w:sz w:val="24"/>
                <w:szCs w:val="24"/>
              </w:rPr>
              <w:t>mo</w:t>
            </w:r>
            <w:proofErr w:type="spellEnd"/>
            <w:r w:rsidRPr="006903DD">
              <w:rPr>
                <w:rFonts w:ascii="Book Antiqua" w:eastAsia="SimSun" w:hAnsi="Book Antiqua" w:cs="SimSun"/>
                <w:color w:val="000000"/>
                <w:kern w:val="0"/>
                <w:sz w:val="24"/>
                <w:szCs w:val="24"/>
              </w:rPr>
              <w:t>)[median</w:t>
            </w:r>
            <w:r w:rsidR="00B231EB" w:rsidRPr="006903DD">
              <w:rPr>
                <w:rFonts w:ascii="Book Antiqua" w:eastAsia="SimSun" w:hAnsi="Book Antiqua" w:cs="SimSun"/>
                <w:color w:val="000000"/>
                <w:kern w:val="0"/>
                <w:sz w:val="24"/>
                <w:szCs w:val="24"/>
              </w:rPr>
              <w:t xml:space="preserve"> </w:t>
            </w:r>
            <w:r w:rsidRPr="006903DD">
              <w:rPr>
                <w:rFonts w:ascii="Book Antiqua" w:eastAsia="SimSun" w:hAnsi="Book Antiqua" w:cs="SimSun"/>
                <w:color w:val="000000"/>
                <w:kern w:val="0"/>
                <w:sz w:val="24"/>
                <w:szCs w:val="24"/>
              </w:rPr>
              <w:t>(range)]</w:t>
            </w:r>
          </w:p>
        </w:tc>
        <w:tc>
          <w:tcPr>
            <w:tcW w:w="236" w:type="dxa"/>
            <w:tcBorders>
              <w:top w:val="nil"/>
              <w:left w:val="nil"/>
              <w:bottom w:val="nil"/>
              <w:right w:val="nil"/>
            </w:tcBorders>
            <w:shd w:val="clear" w:color="auto" w:fill="auto"/>
            <w:vAlign w:val="center"/>
          </w:tcPr>
          <w:p w:rsidR="00293296" w:rsidRPr="006903DD" w:rsidRDefault="00293296" w:rsidP="00807D30">
            <w:pPr>
              <w:widowControl/>
              <w:spacing w:line="360" w:lineRule="auto"/>
              <w:rPr>
                <w:rFonts w:ascii="Book Antiqua" w:eastAsia="SimSun" w:hAnsi="Book Antiqua" w:cs="SimSun"/>
                <w:color w:val="000000"/>
                <w:kern w:val="0"/>
                <w:sz w:val="24"/>
                <w:szCs w:val="24"/>
              </w:rPr>
            </w:pPr>
          </w:p>
        </w:tc>
        <w:tc>
          <w:tcPr>
            <w:tcW w:w="1889" w:type="dxa"/>
            <w:tcBorders>
              <w:top w:val="nil"/>
              <w:left w:val="nil"/>
              <w:bottom w:val="nil"/>
              <w:right w:val="nil"/>
            </w:tcBorders>
            <w:shd w:val="clear" w:color="auto" w:fill="auto"/>
            <w:vAlign w:val="center"/>
          </w:tcPr>
          <w:p w:rsidR="00293296" w:rsidRPr="006903DD" w:rsidRDefault="00E62C3E" w:rsidP="00B231EB">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16</w:t>
            </w:r>
            <w:r w:rsidR="0001626F" w:rsidRPr="006903DD">
              <w:rPr>
                <w:rFonts w:ascii="Book Antiqua" w:eastAsia="SimSun" w:hAnsi="Book Antiqua" w:cs="SimSun"/>
                <w:color w:val="000000"/>
                <w:kern w:val="0"/>
                <w:sz w:val="24"/>
                <w:szCs w:val="24"/>
              </w:rPr>
              <w:t xml:space="preserve"> </w:t>
            </w:r>
            <w:r w:rsidRPr="006903DD">
              <w:rPr>
                <w:rFonts w:ascii="Book Antiqua" w:eastAsia="SimSun" w:hAnsi="Book Antiqua" w:cs="SimSun"/>
                <w:color w:val="000000"/>
                <w:kern w:val="0"/>
                <w:sz w:val="24"/>
                <w:szCs w:val="24"/>
              </w:rPr>
              <w:t>(2</w:t>
            </w:r>
            <w:r w:rsidR="00B231EB" w:rsidRPr="006903DD">
              <w:rPr>
                <w:rFonts w:ascii="Book Antiqua" w:eastAsia="SimSun" w:hAnsi="Book Antiqua" w:cs="SimSun"/>
                <w:color w:val="000000"/>
                <w:kern w:val="0"/>
                <w:sz w:val="24"/>
                <w:szCs w:val="24"/>
              </w:rPr>
              <w:t>-</w:t>
            </w:r>
            <w:r w:rsidRPr="006903DD">
              <w:rPr>
                <w:rFonts w:ascii="Book Antiqua" w:eastAsia="SimSun" w:hAnsi="Book Antiqua" w:cs="SimSun"/>
                <w:color w:val="000000"/>
                <w:kern w:val="0"/>
                <w:sz w:val="24"/>
                <w:szCs w:val="24"/>
              </w:rPr>
              <w:t>78)</w:t>
            </w:r>
          </w:p>
        </w:tc>
        <w:tc>
          <w:tcPr>
            <w:tcW w:w="236" w:type="dxa"/>
            <w:tcBorders>
              <w:top w:val="nil"/>
              <w:left w:val="nil"/>
              <w:bottom w:val="nil"/>
              <w:right w:val="nil"/>
            </w:tcBorders>
            <w:shd w:val="clear" w:color="auto" w:fill="auto"/>
            <w:vAlign w:val="center"/>
          </w:tcPr>
          <w:p w:rsidR="00293296" w:rsidRPr="006903DD" w:rsidRDefault="00293296" w:rsidP="00807D30">
            <w:pPr>
              <w:widowControl/>
              <w:spacing w:line="360" w:lineRule="auto"/>
              <w:rPr>
                <w:rFonts w:ascii="Book Antiqua" w:eastAsia="SimSun" w:hAnsi="Book Antiqua" w:cs="SimSun"/>
                <w:color w:val="000000"/>
                <w:kern w:val="0"/>
                <w:sz w:val="24"/>
                <w:szCs w:val="24"/>
              </w:rPr>
            </w:pPr>
          </w:p>
        </w:tc>
        <w:tc>
          <w:tcPr>
            <w:tcW w:w="2234" w:type="dxa"/>
            <w:tcBorders>
              <w:top w:val="nil"/>
              <w:left w:val="nil"/>
              <w:bottom w:val="nil"/>
              <w:right w:val="nil"/>
            </w:tcBorders>
            <w:shd w:val="clear" w:color="auto" w:fill="auto"/>
            <w:vAlign w:val="center"/>
          </w:tcPr>
          <w:p w:rsidR="00293296" w:rsidRPr="006903DD" w:rsidRDefault="00E62C3E" w:rsidP="00B231EB">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19</w:t>
            </w:r>
            <w:r w:rsidR="0001626F" w:rsidRPr="006903DD">
              <w:rPr>
                <w:rFonts w:ascii="Book Antiqua" w:eastAsia="SimSun" w:hAnsi="Book Antiqua" w:cs="SimSun"/>
                <w:color w:val="000000"/>
                <w:kern w:val="0"/>
                <w:sz w:val="24"/>
                <w:szCs w:val="24"/>
              </w:rPr>
              <w:t xml:space="preserve"> </w:t>
            </w:r>
            <w:r w:rsidRPr="006903DD">
              <w:rPr>
                <w:rFonts w:ascii="Book Antiqua" w:eastAsia="SimSun" w:hAnsi="Book Antiqua" w:cs="SimSun"/>
                <w:color w:val="000000"/>
                <w:kern w:val="0"/>
                <w:sz w:val="24"/>
                <w:szCs w:val="24"/>
              </w:rPr>
              <w:t>(3</w:t>
            </w:r>
            <w:r w:rsidR="00B231EB" w:rsidRPr="006903DD">
              <w:rPr>
                <w:rFonts w:ascii="Book Antiqua" w:eastAsia="SimSun" w:hAnsi="Book Antiqua" w:cs="SimSun"/>
                <w:color w:val="000000"/>
                <w:kern w:val="0"/>
                <w:sz w:val="24"/>
                <w:szCs w:val="24"/>
              </w:rPr>
              <w:t>-</w:t>
            </w:r>
            <w:r w:rsidRPr="006903DD">
              <w:rPr>
                <w:rFonts w:ascii="Book Antiqua" w:eastAsia="SimSun" w:hAnsi="Book Antiqua" w:cs="SimSun"/>
                <w:color w:val="000000"/>
                <w:kern w:val="0"/>
                <w:sz w:val="24"/>
                <w:szCs w:val="24"/>
              </w:rPr>
              <w:t>111)</w:t>
            </w:r>
          </w:p>
        </w:tc>
      </w:tr>
      <w:tr w:rsidR="00293296" w:rsidRPr="006903DD">
        <w:trPr>
          <w:trHeight w:val="315"/>
        </w:trPr>
        <w:tc>
          <w:tcPr>
            <w:tcW w:w="2827" w:type="dxa"/>
            <w:tcBorders>
              <w:top w:val="nil"/>
              <w:left w:val="nil"/>
              <w:bottom w:val="nil"/>
              <w:right w:val="nil"/>
            </w:tcBorders>
            <w:shd w:val="clear" w:color="auto" w:fill="auto"/>
            <w:vAlign w:val="center"/>
          </w:tcPr>
          <w:p w:rsidR="00293296" w:rsidRPr="006903DD" w:rsidRDefault="00E62C3E"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Overall survival rate</w:t>
            </w:r>
          </w:p>
        </w:tc>
        <w:tc>
          <w:tcPr>
            <w:tcW w:w="236" w:type="dxa"/>
            <w:tcBorders>
              <w:top w:val="nil"/>
              <w:left w:val="nil"/>
              <w:bottom w:val="nil"/>
              <w:right w:val="nil"/>
            </w:tcBorders>
            <w:shd w:val="clear" w:color="auto" w:fill="auto"/>
            <w:vAlign w:val="center"/>
          </w:tcPr>
          <w:p w:rsidR="00293296" w:rsidRPr="006903DD" w:rsidRDefault="00293296" w:rsidP="00807D30">
            <w:pPr>
              <w:widowControl/>
              <w:spacing w:line="360" w:lineRule="auto"/>
              <w:rPr>
                <w:rFonts w:ascii="Book Antiqua" w:eastAsia="SimSun" w:hAnsi="Book Antiqua" w:cs="SimSun"/>
                <w:color w:val="000000"/>
                <w:kern w:val="0"/>
                <w:sz w:val="24"/>
                <w:szCs w:val="24"/>
              </w:rPr>
            </w:pPr>
          </w:p>
        </w:tc>
        <w:tc>
          <w:tcPr>
            <w:tcW w:w="1889" w:type="dxa"/>
            <w:tcBorders>
              <w:top w:val="nil"/>
              <w:left w:val="nil"/>
              <w:bottom w:val="nil"/>
              <w:right w:val="nil"/>
            </w:tcBorders>
            <w:shd w:val="clear" w:color="auto" w:fill="auto"/>
            <w:vAlign w:val="center"/>
          </w:tcPr>
          <w:p w:rsidR="00293296" w:rsidRPr="006903DD" w:rsidRDefault="00293296" w:rsidP="00807D30">
            <w:pPr>
              <w:widowControl/>
              <w:spacing w:line="360" w:lineRule="auto"/>
              <w:rPr>
                <w:rFonts w:ascii="Book Antiqua" w:eastAsia="SimSun" w:hAnsi="Book Antiqua" w:cs="SimSun"/>
                <w:color w:val="000000"/>
                <w:kern w:val="0"/>
                <w:sz w:val="24"/>
                <w:szCs w:val="24"/>
              </w:rPr>
            </w:pPr>
          </w:p>
        </w:tc>
        <w:tc>
          <w:tcPr>
            <w:tcW w:w="236" w:type="dxa"/>
            <w:tcBorders>
              <w:top w:val="nil"/>
              <w:left w:val="nil"/>
              <w:bottom w:val="nil"/>
              <w:right w:val="nil"/>
            </w:tcBorders>
            <w:shd w:val="clear" w:color="auto" w:fill="auto"/>
            <w:vAlign w:val="center"/>
          </w:tcPr>
          <w:p w:rsidR="00293296" w:rsidRPr="006903DD" w:rsidRDefault="00293296" w:rsidP="00807D30">
            <w:pPr>
              <w:widowControl/>
              <w:spacing w:line="360" w:lineRule="auto"/>
              <w:rPr>
                <w:rFonts w:ascii="Book Antiqua" w:eastAsia="SimSun" w:hAnsi="Book Antiqua" w:cs="SimSun"/>
                <w:color w:val="000000"/>
                <w:kern w:val="0"/>
                <w:sz w:val="24"/>
                <w:szCs w:val="24"/>
              </w:rPr>
            </w:pPr>
          </w:p>
        </w:tc>
        <w:tc>
          <w:tcPr>
            <w:tcW w:w="2234" w:type="dxa"/>
            <w:tcBorders>
              <w:top w:val="nil"/>
              <w:left w:val="nil"/>
              <w:bottom w:val="nil"/>
              <w:right w:val="nil"/>
            </w:tcBorders>
            <w:shd w:val="clear" w:color="auto" w:fill="auto"/>
            <w:vAlign w:val="center"/>
          </w:tcPr>
          <w:p w:rsidR="00293296" w:rsidRPr="006903DD" w:rsidRDefault="00293296" w:rsidP="00807D30">
            <w:pPr>
              <w:widowControl/>
              <w:spacing w:line="360" w:lineRule="auto"/>
              <w:rPr>
                <w:rFonts w:ascii="Book Antiqua" w:eastAsia="SimSun" w:hAnsi="Book Antiqua" w:cs="SimSun"/>
                <w:color w:val="000000"/>
                <w:kern w:val="0"/>
                <w:sz w:val="24"/>
                <w:szCs w:val="24"/>
              </w:rPr>
            </w:pPr>
          </w:p>
        </w:tc>
      </w:tr>
      <w:tr w:rsidR="00293296" w:rsidRPr="006903DD">
        <w:trPr>
          <w:trHeight w:val="315"/>
        </w:trPr>
        <w:tc>
          <w:tcPr>
            <w:tcW w:w="2827" w:type="dxa"/>
            <w:tcBorders>
              <w:top w:val="nil"/>
              <w:left w:val="nil"/>
              <w:bottom w:val="nil"/>
              <w:right w:val="nil"/>
            </w:tcBorders>
            <w:shd w:val="clear" w:color="auto" w:fill="auto"/>
            <w:vAlign w:val="center"/>
          </w:tcPr>
          <w:p w:rsidR="00293296" w:rsidRPr="006903DD" w:rsidRDefault="00B231EB"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1-y</w:t>
            </w:r>
            <w:r w:rsidR="00E62C3E" w:rsidRPr="006903DD">
              <w:rPr>
                <w:rFonts w:ascii="Book Antiqua" w:eastAsia="SimSun" w:hAnsi="Book Antiqua" w:cs="SimSun"/>
                <w:color w:val="000000"/>
                <w:kern w:val="0"/>
                <w:sz w:val="24"/>
                <w:szCs w:val="24"/>
              </w:rPr>
              <w:t>r</w:t>
            </w:r>
          </w:p>
        </w:tc>
        <w:tc>
          <w:tcPr>
            <w:tcW w:w="236" w:type="dxa"/>
            <w:tcBorders>
              <w:top w:val="nil"/>
              <w:left w:val="nil"/>
              <w:bottom w:val="nil"/>
              <w:right w:val="nil"/>
            </w:tcBorders>
            <w:shd w:val="clear" w:color="auto" w:fill="auto"/>
            <w:vAlign w:val="center"/>
          </w:tcPr>
          <w:p w:rsidR="00293296" w:rsidRPr="006903DD" w:rsidRDefault="00293296" w:rsidP="00807D30">
            <w:pPr>
              <w:widowControl/>
              <w:spacing w:line="360" w:lineRule="auto"/>
              <w:rPr>
                <w:rFonts w:ascii="Book Antiqua" w:eastAsia="SimSun" w:hAnsi="Book Antiqua" w:cs="SimSun"/>
                <w:color w:val="000000"/>
                <w:kern w:val="0"/>
                <w:sz w:val="24"/>
                <w:szCs w:val="24"/>
              </w:rPr>
            </w:pPr>
          </w:p>
        </w:tc>
        <w:tc>
          <w:tcPr>
            <w:tcW w:w="1889" w:type="dxa"/>
            <w:tcBorders>
              <w:top w:val="nil"/>
              <w:left w:val="nil"/>
              <w:bottom w:val="nil"/>
              <w:right w:val="nil"/>
            </w:tcBorders>
            <w:shd w:val="clear" w:color="auto" w:fill="auto"/>
            <w:vAlign w:val="center"/>
          </w:tcPr>
          <w:p w:rsidR="00293296" w:rsidRPr="006903DD" w:rsidRDefault="00E62C3E"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67.2%</w:t>
            </w:r>
          </w:p>
        </w:tc>
        <w:tc>
          <w:tcPr>
            <w:tcW w:w="236" w:type="dxa"/>
            <w:tcBorders>
              <w:top w:val="nil"/>
              <w:left w:val="nil"/>
              <w:bottom w:val="nil"/>
              <w:right w:val="nil"/>
            </w:tcBorders>
            <w:shd w:val="clear" w:color="auto" w:fill="auto"/>
            <w:vAlign w:val="center"/>
          </w:tcPr>
          <w:p w:rsidR="00293296" w:rsidRPr="006903DD" w:rsidRDefault="00293296" w:rsidP="00807D30">
            <w:pPr>
              <w:widowControl/>
              <w:spacing w:line="360" w:lineRule="auto"/>
              <w:rPr>
                <w:rFonts w:ascii="Book Antiqua" w:eastAsia="SimSun" w:hAnsi="Book Antiqua" w:cs="SimSun"/>
                <w:color w:val="000000"/>
                <w:kern w:val="0"/>
                <w:sz w:val="24"/>
                <w:szCs w:val="24"/>
              </w:rPr>
            </w:pPr>
          </w:p>
        </w:tc>
        <w:tc>
          <w:tcPr>
            <w:tcW w:w="2234" w:type="dxa"/>
            <w:tcBorders>
              <w:top w:val="nil"/>
              <w:left w:val="nil"/>
              <w:bottom w:val="nil"/>
              <w:right w:val="nil"/>
            </w:tcBorders>
            <w:shd w:val="clear" w:color="auto" w:fill="auto"/>
            <w:vAlign w:val="center"/>
          </w:tcPr>
          <w:p w:rsidR="00293296" w:rsidRPr="006903DD" w:rsidRDefault="00E62C3E"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65.1%</w:t>
            </w:r>
          </w:p>
        </w:tc>
      </w:tr>
      <w:tr w:rsidR="00293296" w:rsidRPr="006903DD">
        <w:trPr>
          <w:trHeight w:val="315"/>
        </w:trPr>
        <w:tc>
          <w:tcPr>
            <w:tcW w:w="2827" w:type="dxa"/>
            <w:tcBorders>
              <w:top w:val="nil"/>
              <w:left w:val="nil"/>
              <w:bottom w:val="nil"/>
              <w:right w:val="nil"/>
            </w:tcBorders>
            <w:shd w:val="clear" w:color="auto" w:fill="auto"/>
            <w:vAlign w:val="center"/>
          </w:tcPr>
          <w:p w:rsidR="00293296" w:rsidRPr="006903DD" w:rsidRDefault="00B231EB"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3-y</w:t>
            </w:r>
            <w:r w:rsidR="00E62C3E" w:rsidRPr="006903DD">
              <w:rPr>
                <w:rFonts w:ascii="Book Antiqua" w:eastAsia="SimSun" w:hAnsi="Book Antiqua" w:cs="SimSun"/>
                <w:color w:val="000000"/>
                <w:kern w:val="0"/>
                <w:sz w:val="24"/>
                <w:szCs w:val="24"/>
              </w:rPr>
              <w:t>r</w:t>
            </w:r>
          </w:p>
        </w:tc>
        <w:tc>
          <w:tcPr>
            <w:tcW w:w="236" w:type="dxa"/>
            <w:tcBorders>
              <w:top w:val="nil"/>
              <w:left w:val="nil"/>
              <w:bottom w:val="nil"/>
              <w:right w:val="nil"/>
            </w:tcBorders>
            <w:shd w:val="clear" w:color="auto" w:fill="auto"/>
            <w:vAlign w:val="center"/>
          </w:tcPr>
          <w:p w:rsidR="00293296" w:rsidRPr="006903DD" w:rsidRDefault="00293296" w:rsidP="00807D30">
            <w:pPr>
              <w:widowControl/>
              <w:spacing w:line="360" w:lineRule="auto"/>
              <w:rPr>
                <w:rFonts w:ascii="Book Antiqua" w:eastAsia="SimSun" w:hAnsi="Book Antiqua" w:cs="SimSun"/>
                <w:color w:val="000000"/>
                <w:kern w:val="0"/>
                <w:sz w:val="24"/>
                <w:szCs w:val="24"/>
              </w:rPr>
            </w:pPr>
          </w:p>
        </w:tc>
        <w:tc>
          <w:tcPr>
            <w:tcW w:w="1889" w:type="dxa"/>
            <w:tcBorders>
              <w:top w:val="nil"/>
              <w:left w:val="nil"/>
              <w:bottom w:val="nil"/>
              <w:right w:val="nil"/>
            </w:tcBorders>
            <w:shd w:val="clear" w:color="auto" w:fill="auto"/>
            <w:vAlign w:val="center"/>
          </w:tcPr>
          <w:p w:rsidR="00293296" w:rsidRPr="006903DD" w:rsidRDefault="00E62C3E"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17.3%</w:t>
            </w:r>
          </w:p>
        </w:tc>
        <w:tc>
          <w:tcPr>
            <w:tcW w:w="236" w:type="dxa"/>
            <w:tcBorders>
              <w:top w:val="nil"/>
              <w:left w:val="nil"/>
              <w:bottom w:val="nil"/>
              <w:right w:val="nil"/>
            </w:tcBorders>
            <w:shd w:val="clear" w:color="auto" w:fill="auto"/>
            <w:vAlign w:val="center"/>
          </w:tcPr>
          <w:p w:rsidR="00293296" w:rsidRPr="006903DD" w:rsidRDefault="00293296" w:rsidP="00807D30">
            <w:pPr>
              <w:widowControl/>
              <w:spacing w:line="360" w:lineRule="auto"/>
              <w:rPr>
                <w:rFonts w:ascii="Book Antiqua" w:eastAsia="SimSun" w:hAnsi="Book Antiqua" w:cs="SimSun"/>
                <w:color w:val="000000"/>
                <w:kern w:val="0"/>
                <w:sz w:val="24"/>
                <w:szCs w:val="24"/>
              </w:rPr>
            </w:pPr>
          </w:p>
        </w:tc>
        <w:tc>
          <w:tcPr>
            <w:tcW w:w="2234" w:type="dxa"/>
            <w:tcBorders>
              <w:top w:val="nil"/>
              <w:left w:val="nil"/>
              <w:bottom w:val="nil"/>
              <w:right w:val="nil"/>
            </w:tcBorders>
            <w:shd w:val="clear" w:color="auto" w:fill="auto"/>
            <w:vAlign w:val="center"/>
          </w:tcPr>
          <w:p w:rsidR="00293296" w:rsidRPr="006903DD" w:rsidRDefault="00E62C3E"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31.5%</w:t>
            </w:r>
          </w:p>
        </w:tc>
      </w:tr>
      <w:tr w:rsidR="00293296" w:rsidRPr="006903DD">
        <w:trPr>
          <w:trHeight w:val="330"/>
        </w:trPr>
        <w:tc>
          <w:tcPr>
            <w:tcW w:w="2827" w:type="dxa"/>
            <w:tcBorders>
              <w:top w:val="nil"/>
              <w:left w:val="nil"/>
              <w:bottom w:val="single" w:sz="8" w:space="0" w:color="auto"/>
              <w:right w:val="nil"/>
            </w:tcBorders>
            <w:shd w:val="clear" w:color="auto" w:fill="auto"/>
            <w:vAlign w:val="center"/>
          </w:tcPr>
          <w:p w:rsidR="00293296" w:rsidRPr="006903DD" w:rsidRDefault="00B231EB"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5-y</w:t>
            </w:r>
            <w:r w:rsidR="00E62C3E" w:rsidRPr="006903DD">
              <w:rPr>
                <w:rFonts w:ascii="Book Antiqua" w:eastAsia="SimSun" w:hAnsi="Book Antiqua" w:cs="SimSun"/>
                <w:color w:val="000000"/>
                <w:kern w:val="0"/>
                <w:sz w:val="24"/>
                <w:szCs w:val="24"/>
              </w:rPr>
              <w:t>r</w:t>
            </w:r>
          </w:p>
        </w:tc>
        <w:tc>
          <w:tcPr>
            <w:tcW w:w="236" w:type="dxa"/>
            <w:tcBorders>
              <w:top w:val="nil"/>
              <w:left w:val="nil"/>
              <w:bottom w:val="single" w:sz="8" w:space="0" w:color="auto"/>
              <w:right w:val="nil"/>
            </w:tcBorders>
            <w:shd w:val="clear" w:color="auto" w:fill="auto"/>
            <w:vAlign w:val="center"/>
          </w:tcPr>
          <w:p w:rsidR="00293296" w:rsidRPr="006903DD" w:rsidRDefault="00E62C3E"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 xml:space="preserve">　</w:t>
            </w:r>
          </w:p>
        </w:tc>
        <w:tc>
          <w:tcPr>
            <w:tcW w:w="1889" w:type="dxa"/>
            <w:tcBorders>
              <w:top w:val="nil"/>
              <w:left w:val="nil"/>
              <w:bottom w:val="single" w:sz="8" w:space="0" w:color="auto"/>
              <w:right w:val="nil"/>
            </w:tcBorders>
            <w:shd w:val="clear" w:color="auto" w:fill="auto"/>
            <w:vAlign w:val="center"/>
          </w:tcPr>
          <w:p w:rsidR="00293296" w:rsidRPr="006903DD" w:rsidRDefault="00E62C3E"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11.5%</w:t>
            </w:r>
          </w:p>
        </w:tc>
        <w:tc>
          <w:tcPr>
            <w:tcW w:w="236" w:type="dxa"/>
            <w:tcBorders>
              <w:top w:val="nil"/>
              <w:left w:val="nil"/>
              <w:bottom w:val="single" w:sz="8" w:space="0" w:color="auto"/>
              <w:right w:val="nil"/>
            </w:tcBorders>
            <w:shd w:val="clear" w:color="auto" w:fill="auto"/>
            <w:vAlign w:val="center"/>
          </w:tcPr>
          <w:p w:rsidR="00293296" w:rsidRPr="006903DD" w:rsidRDefault="00E62C3E"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 xml:space="preserve">　</w:t>
            </w:r>
          </w:p>
        </w:tc>
        <w:tc>
          <w:tcPr>
            <w:tcW w:w="2234" w:type="dxa"/>
            <w:tcBorders>
              <w:top w:val="nil"/>
              <w:left w:val="nil"/>
              <w:bottom w:val="single" w:sz="8" w:space="0" w:color="auto"/>
              <w:right w:val="nil"/>
            </w:tcBorders>
            <w:shd w:val="clear" w:color="auto" w:fill="auto"/>
            <w:vAlign w:val="center"/>
          </w:tcPr>
          <w:p w:rsidR="00293296" w:rsidRPr="006903DD" w:rsidRDefault="00E62C3E"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18.4%</w:t>
            </w:r>
          </w:p>
        </w:tc>
      </w:tr>
    </w:tbl>
    <w:p w:rsidR="00293296" w:rsidRPr="006903DD" w:rsidRDefault="00B231EB" w:rsidP="00807D30">
      <w:pPr>
        <w:spacing w:line="360" w:lineRule="auto"/>
        <w:rPr>
          <w:rFonts w:ascii="Book Antiqua" w:hAnsi="Book Antiqua"/>
          <w:bCs/>
          <w:sz w:val="24"/>
          <w:szCs w:val="24"/>
        </w:rPr>
      </w:pPr>
      <w:bookmarkStart w:id="338" w:name="OLE_LINK2271"/>
      <w:bookmarkStart w:id="339" w:name="OLE_LINK2268"/>
      <w:bookmarkStart w:id="340" w:name="OLE_LINK2267"/>
      <w:r w:rsidRPr="006903DD">
        <w:rPr>
          <w:rFonts w:ascii="Book Antiqua" w:eastAsia="Arial Unicode MS" w:hAnsi="Book Antiqua" w:cs="Times New Roman"/>
          <w:b/>
          <w:sz w:val="24"/>
          <w:szCs w:val="24"/>
        </w:rPr>
        <w:t>Figure 2</w:t>
      </w:r>
      <w:bookmarkEnd w:id="338"/>
      <w:r w:rsidRPr="006903DD">
        <w:rPr>
          <w:rFonts w:ascii="Book Antiqua" w:eastAsia="Arial Unicode MS" w:hAnsi="Book Antiqua" w:cs="Times New Roman"/>
          <w:b/>
          <w:sz w:val="24"/>
          <w:szCs w:val="24"/>
        </w:rPr>
        <w:t xml:space="preserve"> </w:t>
      </w:r>
      <w:r w:rsidR="00C93536" w:rsidRPr="006903DD">
        <w:rPr>
          <w:rFonts w:ascii="Book Antiqua" w:hAnsi="Book Antiqua"/>
          <w:b/>
          <w:sz w:val="24"/>
          <w:szCs w:val="24"/>
        </w:rPr>
        <w:t>Stratification analysis was carried out according to tumor stage</w:t>
      </w:r>
      <w:r w:rsidR="00C93536" w:rsidRPr="006903DD">
        <w:rPr>
          <w:rFonts w:ascii="Book Antiqua" w:eastAsia="Arial Unicode MS" w:hAnsi="Book Antiqua" w:cs="Times New Roman"/>
          <w:sz w:val="24"/>
          <w:szCs w:val="24"/>
        </w:rPr>
        <w:t xml:space="preserve">. </w:t>
      </w:r>
      <w:r w:rsidRPr="006903DD">
        <w:rPr>
          <w:rFonts w:ascii="Book Antiqua" w:eastAsia="Arial Unicode MS" w:hAnsi="Book Antiqua" w:cs="Times New Roman"/>
          <w:sz w:val="24"/>
          <w:szCs w:val="24"/>
        </w:rPr>
        <w:t>A</w:t>
      </w:r>
      <w:bookmarkEnd w:id="339"/>
      <w:bookmarkEnd w:id="340"/>
      <w:r w:rsidRPr="006903DD">
        <w:rPr>
          <w:rFonts w:ascii="Book Antiqua" w:eastAsia="Arial Unicode MS" w:hAnsi="Book Antiqua" w:cs="Times New Roman"/>
          <w:sz w:val="24"/>
          <w:szCs w:val="24"/>
        </w:rPr>
        <w:t xml:space="preserve">: Overall survival of stage </w:t>
      </w:r>
      <w:r w:rsidRPr="006903DD">
        <w:rPr>
          <w:rFonts w:ascii="SimSun" w:eastAsia="SimSun" w:hAnsi="SimSun" w:cs="SimSun" w:hint="eastAsia"/>
          <w:sz w:val="24"/>
          <w:szCs w:val="24"/>
        </w:rPr>
        <w:t>Ⅰ</w:t>
      </w:r>
      <w:r w:rsidRPr="006903DD">
        <w:rPr>
          <w:rFonts w:ascii="Book Antiqua" w:eastAsia="Arial Unicode MS" w:hAnsi="Book Antiqua" w:cs="Times New Roman"/>
          <w:sz w:val="24"/>
          <w:szCs w:val="24"/>
        </w:rPr>
        <w:t xml:space="preserve"> </w:t>
      </w:r>
      <w:proofErr w:type="spellStart"/>
      <w:r w:rsidRPr="006903DD">
        <w:rPr>
          <w:rFonts w:ascii="Book Antiqua" w:eastAsia="Arial Unicode MS" w:hAnsi="Book Antiqua" w:cs="Times New Roman"/>
          <w:sz w:val="24"/>
          <w:szCs w:val="24"/>
        </w:rPr>
        <w:t>hepatocarcinoma</w:t>
      </w:r>
      <w:proofErr w:type="spellEnd"/>
      <w:r w:rsidRPr="006903DD">
        <w:rPr>
          <w:rFonts w:ascii="Book Antiqua" w:eastAsia="Arial Unicode MS" w:hAnsi="Book Antiqua" w:cs="Times New Roman"/>
          <w:sz w:val="24"/>
          <w:szCs w:val="24"/>
        </w:rPr>
        <w:t xml:space="preserve"> (HCC) patients; B: Overall survival of stage </w:t>
      </w:r>
      <w:r w:rsidRPr="006903DD">
        <w:rPr>
          <w:rFonts w:ascii="SimSun" w:eastAsia="SimSun" w:hAnsi="SimSun" w:cs="SimSun" w:hint="eastAsia"/>
          <w:sz w:val="24"/>
          <w:szCs w:val="24"/>
        </w:rPr>
        <w:t>Ⅱ</w:t>
      </w:r>
      <w:r w:rsidRPr="006903DD">
        <w:rPr>
          <w:rFonts w:ascii="Book Antiqua" w:eastAsia="Arial Unicode MS" w:hAnsi="Book Antiqua" w:cs="Times New Roman"/>
          <w:sz w:val="24"/>
          <w:szCs w:val="24"/>
        </w:rPr>
        <w:t xml:space="preserve"> HCC patients; C</w:t>
      </w:r>
      <w:r w:rsidR="00C93536" w:rsidRPr="006903DD">
        <w:rPr>
          <w:rFonts w:ascii="Book Antiqua" w:eastAsia="Arial Unicode MS" w:hAnsi="Book Antiqua" w:cs="Times New Roman"/>
          <w:sz w:val="24"/>
          <w:szCs w:val="24"/>
        </w:rPr>
        <w:t>:</w:t>
      </w:r>
      <w:r w:rsidRPr="006903DD">
        <w:rPr>
          <w:rFonts w:ascii="Book Antiqua" w:eastAsia="Arial Unicode MS" w:hAnsi="Book Antiqua" w:cs="Times New Roman"/>
          <w:sz w:val="24"/>
          <w:szCs w:val="24"/>
        </w:rPr>
        <w:t xml:space="preserve"> Overall survival </w:t>
      </w:r>
      <w:proofErr w:type="spellStart"/>
      <w:r w:rsidRPr="006903DD">
        <w:rPr>
          <w:rFonts w:ascii="Book Antiqua" w:eastAsia="Arial Unicode MS" w:hAnsi="Book Antiqua" w:cs="Times New Roman"/>
          <w:sz w:val="24"/>
          <w:szCs w:val="24"/>
        </w:rPr>
        <w:t>ofstage</w:t>
      </w:r>
      <w:proofErr w:type="spellEnd"/>
      <w:r w:rsidRPr="006903DD">
        <w:rPr>
          <w:rFonts w:ascii="Book Antiqua" w:eastAsia="Arial Unicode MS" w:hAnsi="Book Antiqua" w:cs="Times New Roman"/>
          <w:sz w:val="24"/>
          <w:szCs w:val="24"/>
        </w:rPr>
        <w:t xml:space="preserve"> </w:t>
      </w:r>
      <w:r w:rsidRPr="006903DD">
        <w:rPr>
          <w:rFonts w:ascii="SimSun" w:eastAsia="SimSun" w:hAnsi="SimSun" w:cs="SimSun" w:hint="eastAsia"/>
          <w:sz w:val="24"/>
          <w:szCs w:val="24"/>
        </w:rPr>
        <w:t>Ⅲ</w:t>
      </w:r>
      <w:r w:rsidRPr="006903DD">
        <w:rPr>
          <w:rFonts w:ascii="Book Antiqua" w:eastAsia="Arial Unicode MS" w:hAnsi="Book Antiqua" w:cs="Times New Roman"/>
          <w:sz w:val="24"/>
          <w:szCs w:val="24"/>
        </w:rPr>
        <w:t xml:space="preserve"> HCC </w:t>
      </w:r>
      <w:r w:rsidRPr="006903DD">
        <w:rPr>
          <w:rFonts w:ascii="Book Antiqua" w:eastAsia="Arial Unicode MS" w:hAnsi="Book Antiqua" w:cs="Times New Roman"/>
          <w:sz w:val="24"/>
          <w:szCs w:val="24"/>
        </w:rPr>
        <w:lastRenderedPageBreak/>
        <w:t>patients</w:t>
      </w:r>
      <w:r w:rsidR="00C93536" w:rsidRPr="006903DD">
        <w:rPr>
          <w:rFonts w:ascii="Book Antiqua" w:eastAsia="Arial Unicode MS" w:hAnsi="Book Antiqua" w:cs="Times New Roman"/>
          <w:sz w:val="24"/>
          <w:szCs w:val="24"/>
        </w:rPr>
        <w:t>.</w:t>
      </w:r>
    </w:p>
    <w:p w:rsidR="00293296" w:rsidRPr="006903DD" w:rsidRDefault="00293296" w:rsidP="00807D30">
      <w:pPr>
        <w:pStyle w:val="NormalWeb"/>
        <w:widowControl/>
        <w:shd w:val="clear" w:color="auto" w:fill="FFFFFF"/>
        <w:spacing w:before="0" w:beforeAutospacing="0" w:after="0" w:afterAutospacing="0" w:line="360" w:lineRule="auto"/>
        <w:jc w:val="both"/>
        <w:rPr>
          <w:rFonts w:ascii="Book Antiqua" w:eastAsia="Arial Unicode MS" w:hAnsi="Book Antiqua"/>
          <w:bCs/>
        </w:rPr>
      </w:pPr>
    </w:p>
    <w:p w:rsidR="00B231EB" w:rsidRPr="006903DD" w:rsidRDefault="00B231EB" w:rsidP="00807D30">
      <w:pPr>
        <w:pStyle w:val="NormalWeb"/>
        <w:widowControl/>
        <w:shd w:val="clear" w:color="auto" w:fill="FFFFFF"/>
        <w:spacing w:before="0" w:beforeAutospacing="0" w:after="0" w:afterAutospacing="0" w:line="360" w:lineRule="auto"/>
        <w:jc w:val="both"/>
        <w:rPr>
          <w:rFonts w:ascii="Book Antiqua" w:eastAsia="Arial Unicode MS" w:hAnsi="Book Antiqua"/>
          <w:bCs/>
        </w:rPr>
      </w:pPr>
    </w:p>
    <w:p w:rsidR="00B231EB" w:rsidRPr="006903DD" w:rsidRDefault="00B231EB" w:rsidP="00807D30">
      <w:pPr>
        <w:pStyle w:val="NormalWeb"/>
        <w:widowControl/>
        <w:shd w:val="clear" w:color="auto" w:fill="FFFFFF"/>
        <w:spacing w:before="0" w:beforeAutospacing="0" w:after="0" w:afterAutospacing="0" w:line="360" w:lineRule="auto"/>
        <w:jc w:val="both"/>
        <w:rPr>
          <w:rFonts w:ascii="Book Antiqua" w:eastAsia="Arial Unicode MS" w:hAnsi="Book Antiqua"/>
          <w:bCs/>
        </w:rPr>
      </w:pPr>
    </w:p>
    <w:p w:rsidR="00B231EB" w:rsidRPr="006903DD" w:rsidRDefault="00B231EB" w:rsidP="00807D30">
      <w:pPr>
        <w:pStyle w:val="NormalWeb"/>
        <w:widowControl/>
        <w:shd w:val="clear" w:color="auto" w:fill="FFFFFF"/>
        <w:spacing w:before="0" w:beforeAutospacing="0" w:after="0" w:afterAutospacing="0" w:line="360" w:lineRule="auto"/>
        <w:jc w:val="both"/>
        <w:rPr>
          <w:rFonts w:ascii="Book Antiqua" w:eastAsia="Arial Unicode MS" w:hAnsi="Book Antiqua"/>
          <w:bCs/>
        </w:rPr>
      </w:pPr>
    </w:p>
    <w:p w:rsidR="00B231EB" w:rsidRPr="006903DD" w:rsidRDefault="00B231EB" w:rsidP="00807D30">
      <w:pPr>
        <w:pStyle w:val="NormalWeb"/>
        <w:widowControl/>
        <w:shd w:val="clear" w:color="auto" w:fill="FFFFFF"/>
        <w:spacing w:before="0" w:beforeAutospacing="0" w:after="0" w:afterAutospacing="0" w:line="360" w:lineRule="auto"/>
        <w:jc w:val="both"/>
        <w:rPr>
          <w:rFonts w:ascii="Book Antiqua" w:eastAsia="Arial Unicode MS" w:hAnsi="Book Antiqua"/>
          <w:bCs/>
        </w:rPr>
      </w:pPr>
    </w:p>
    <w:p w:rsidR="00B231EB" w:rsidRPr="006903DD" w:rsidRDefault="00B231EB" w:rsidP="00807D30">
      <w:pPr>
        <w:pStyle w:val="NormalWeb"/>
        <w:widowControl/>
        <w:shd w:val="clear" w:color="auto" w:fill="FFFFFF"/>
        <w:spacing w:before="0" w:beforeAutospacing="0" w:after="0" w:afterAutospacing="0" w:line="360" w:lineRule="auto"/>
        <w:jc w:val="both"/>
        <w:rPr>
          <w:rFonts w:ascii="Book Antiqua" w:eastAsia="Arial Unicode MS" w:hAnsi="Book Antiqua"/>
          <w:bCs/>
        </w:rPr>
      </w:pPr>
    </w:p>
    <w:p w:rsidR="00B231EB" w:rsidRPr="006903DD" w:rsidRDefault="00B231EB" w:rsidP="00807D30">
      <w:pPr>
        <w:pStyle w:val="NormalWeb"/>
        <w:widowControl/>
        <w:shd w:val="clear" w:color="auto" w:fill="FFFFFF"/>
        <w:spacing w:before="0" w:beforeAutospacing="0" w:after="0" w:afterAutospacing="0" w:line="360" w:lineRule="auto"/>
        <w:jc w:val="both"/>
        <w:rPr>
          <w:rFonts w:ascii="Book Antiqua" w:eastAsia="Arial Unicode MS" w:hAnsi="Book Antiqua"/>
          <w:bCs/>
        </w:rPr>
      </w:pPr>
    </w:p>
    <w:p w:rsidR="00B231EB" w:rsidRPr="006903DD" w:rsidRDefault="00B231EB" w:rsidP="00807D30">
      <w:pPr>
        <w:pStyle w:val="NormalWeb"/>
        <w:widowControl/>
        <w:shd w:val="clear" w:color="auto" w:fill="FFFFFF"/>
        <w:spacing w:before="0" w:beforeAutospacing="0" w:after="0" w:afterAutospacing="0" w:line="360" w:lineRule="auto"/>
        <w:jc w:val="both"/>
        <w:rPr>
          <w:rFonts w:ascii="Book Antiqua" w:eastAsia="Arial Unicode MS" w:hAnsi="Book Antiqua"/>
          <w:bCs/>
        </w:rPr>
      </w:pPr>
    </w:p>
    <w:p w:rsidR="00B231EB" w:rsidRPr="006903DD" w:rsidRDefault="00B231EB" w:rsidP="00807D30">
      <w:pPr>
        <w:pStyle w:val="NormalWeb"/>
        <w:widowControl/>
        <w:shd w:val="clear" w:color="auto" w:fill="FFFFFF"/>
        <w:spacing w:before="0" w:beforeAutospacing="0" w:after="0" w:afterAutospacing="0" w:line="360" w:lineRule="auto"/>
        <w:jc w:val="both"/>
        <w:rPr>
          <w:rFonts w:ascii="Book Antiqua" w:eastAsia="Arial Unicode MS" w:hAnsi="Book Antiqua"/>
          <w:bCs/>
        </w:rPr>
      </w:pPr>
    </w:p>
    <w:p w:rsidR="00B231EB" w:rsidRPr="006903DD" w:rsidRDefault="00B231EB" w:rsidP="00807D30">
      <w:pPr>
        <w:pStyle w:val="NormalWeb"/>
        <w:widowControl/>
        <w:shd w:val="clear" w:color="auto" w:fill="FFFFFF"/>
        <w:spacing w:before="0" w:beforeAutospacing="0" w:after="0" w:afterAutospacing="0" w:line="360" w:lineRule="auto"/>
        <w:jc w:val="both"/>
        <w:rPr>
          <w:rFonts w:ascii="Book Antiqua" w:eastAsia="Arial Unicode MS" w:hAnsi="Book Antiqua"/>
          <w:bCs/>
        </w:rPr>
      </w:pPr>
    </w:p>
    <w:p w:rsidR="00B231EB" w:rsidRPr="006903DD" w:rsidRDefault="00B231EB" w:rsidP="00807D30">
      <w:pPr>
        <w:pStyle w:val="NormalWeb"/>
        <w:widowControl/>
        <w:shd w:val="clear" w:color="auto" w:fill="FFFFFF"/>
        <w:spacing w:before="0" w:beforeAutospacing="0" w:after="0" w:afterAutospacing="0" w:line="360" w:lineRule="auto"/>
        <w:jc w:val="both"/>
        <w:rPr>
          <w:rFonts w:ascii="Book Antiqua" w:eastAsia="Arial Unicode MS" w:hAnsi="Book Antiqua"/>
          <w:bCs/>
        </w:rPr>
      </w:pPr>
    </w:p>
    <w:p w:rsidR="00B231EB" w:rsidRPr="006903DD" w:rsidRDefault="00B231EB" w:rsidP="00807D30">
      <w:pPr>
        <w:pStyle w:val="NormalWeb"/>
        <w:widowControl/>
        <w:shd w:val="clear" w:color="auto" w:fill="FFFFFF"/>
        <w:spacing w:before="0" w:beforeAutospacing="0" w:after="0" w:afterAutospacing="0" w:line="360" w:lineRule="auto"/>
        <w:jc w:val="both"/>
        <w:rPr>
          <w:rFonts w:ascii="Book Antiqua" w:eastAsia="Arial Unicode MS" w:hAnsi="Book Antiqua"/>
          <w:bCs/>
        </w:rPr>
      </w:pPr>
    </w:p>
    <w:p w:rsidR="00B231EB" w:rsidRPr="006903DD" w:rsidRDefault="00B231EB" w:rsidP="00807D30">
      <w:pPr>
        <w:pStyle w:val="NormalWeb"/>
        <w:widowControl/>
        <w:shd w:val="clear" w:color="auto" w:fill="FFFFFF"/>
        <w:spacing w:before="0" w:beforeAutospacing="0" w:after="0" w:afterAutospacing="0" w:line="360" w:lineRule="auto"/>
        <w:jc w:val="both"/>
        <w:rPr>
          <w:rFonts w:ascii="Book Antiqua" w:eastAsia="Arial Unicode MS" w:hAnsi="Book Antiqua"/>
          <w:bCs/>
        </w:rPr>
      </w:pPr>
    </w:p>
    <w:p w:rsidR="00B231EB" w:rsidRPr="006903DD" w:rsidRDefault="00B231EB" w:rsidP="00807D30">
      <w:pPr>
        <w:pStyle w:val="NormalWeb"/>
        <w:widowControl/>
        <w:shd w:val="clear" w:color="auto" w:fill="FFFFFF"/>
        <w:spacing w:before="0" w:beforeAutospacing="0" w:after="0" w:afterAutospacing="0" w:line="360" w:lineRule="auto"/>
        <w:jc w:val="both"/>
        <w:rPr>
          <w:rFonts w:ascii="Book Antiqua" w:eastAsia="Arial Unicode MS" w:hAnsi="Book Antiqua"/>
          <w:bCs/>
        </w:rPr>
      </w:pPr>
    </w:p>
    <w:p w:rsidR="00B231EB" w:rsidRPr="006903DD" w:rsidRDefault="00B231EB" w:rsidP="00807D30">
      <w:pPr>
        <w:pStyle w:val="NormalWeb"/>
        <w:widowControl/>
        <w:shd w:val="clear" w:color="auto" w:fill="FFFFFF"/>
        <w:spacing w:before="0" w:beforeAutospacing="0" w:after="0" w:afterAutospacing="0" w:line="360" w:lineRule="auto"/>
        <w:jc w:val="both"/>
        <w:rPr>
          <w:rFonts w:ascii="Book Antiqua" w:eastAsia="Arial Unicode MS" w:hAnsi="Book Antiqua"/>
          <w:bCs/>
        </w:rPr>
      </w:pPr>
    </w:p>
    <w:p w:rsidR="00293296" w:rsidRPr="006903DD" w:rsidRDefault="00293296" w:rsidP="00807D30">
      <w:pPr>
        <w:pStyle w:val="NormalWeb"/>
        <w:widowControl/>
        <w:shd w:val="clear" w:color="auto" w:fill="FFFFFF"/>
        <w:spacing w:before="0" w:beforeAutospacing="0" w:after="0" w:afterAutospacing="0" w:line="360" w:lineRule="auto"/>
        <w:jc w:val="both"/>
        <w:rPr>
          <w:rFonts w:ascii="Book Antiqua" w:eastAsia="Arial Unicode MS" w:hAnsi="Book Antiqua"/>
          <w:bCs/>
        </w:rPr>
      </w:pPr>
    </w:p>
    <w:p w:rsidR="00C93536" w:rsidRPr="006903DD" w:rsidRDefault="00C93536" w:rsidP="00807D30">
      <w:pPr>
        <w:pStyle w:val="NormalWeb"/>
        <w:widowControl/>
        <w:shd w:val="clear" w:color="auto" w:fill="FFFFFF"/>
        <w:spacing w:before="0" w:beforeAutospacing="0" w:after="0" w:afterAutospacing="0" w:line="360" w:lineRule="auto"/>
        <w:jc w:val="both"/>
        <w:rPr>
          <w:rFonts w:ascii="Book Antiqua" w:eastAsia="Arial Unicode MS" w:hAnsi="Book Antiqua"/>
          <w:bCs/>
        </w:rPr>
      </w:pPr>
    </w:p>
    <w:p w:rsidR="00C93536" w:rsidRPr="006903DD" w:rsidRDefault="00C93536" w:rsidP="00807D30">
      <w:pPr>
        <w:pStyle w:val="NormalWeb"/>
        <w:widowControl/>
        <w:shd w:val="clear" w:color="auto" w:fill="FFFFFF"/>
        <w:spacing w:before="0" w:beforeAutospacing="0" w:after="0" w:afterAutospacing="0" w:line="360" w:lineRule="auto"/>
        <w:jc w:val="both"/>
        <w:rPr>
          <w:rFonts w:ascii="Book Antiqua" w:eastAsia="Arial Unicode MS" w:hAnsi="Book Antiqua"/>
          <w:bCs/>
        </w:rPr>
      </w:pPr>
    </w:p>
    <w:p w:rsidR="00C93536" w:rsidRPr="006903DD" w:rsidRDefault="00C93536" w:rsidP="00807D30">
      <w:pPr>
        <w:pStyle w:val="NormalWeb"/>
        <w:widowControl/>
        <w:shd w:val="clear" w:color="auto" w:fill="FFFFFF"/>
        <w:spacing w:before="0" w:beforeAutospacing="0" w:after="0" w:afterAutospacing="0" w:line="360" w:lineRule="auto"/>
        <w:jc w:val="both"/>
        <w:rPr>
          <w:rFonts w:ascii="Book Antiqua" w:eastAsia="Arial Unicode MS" w:hAnsi="Book Antiqua"/>
          <w:bCs/>
        </w:rPr>
      </w:pPr>
    </w:p>
    <w:p w:rsidR="00C93536" w:rsidRPr="006903DD" w:rsidRDefault="00C93536" w:rsidP="00807D30">
      <w:pPr>
        <w:pStyle w:val="NormalWeb"/>
        <w:widowControl/>
        <w:shd w:val="clear" w:color="auto" w:fill="FFFFFF"/>
        <w:spacing w:before="0" w:beforeAutospacing="0" w:after="0" w:afterAutospacing="0" w:line="360" w:lineRule="auto"/>
        <w:jc w:val="both"/>
        <w:rPr>
          <w:rFonts w:ascii="Book Antiqua" w:eastAsia="Arial Unicode MS" w:hAnsi="Book Antiqua"/>
          <w:bCs/>
        </w:rPr>
      </w:pPr>
    </w:p>
    <w:p w:rsidR="00C93536" w:rsidRPr="006903DD" w:rsidRDefault="00C93536" w:rsidP="00807D30">
      <w:pPr>
        <w:pStyle w:val="NormalWeb"/>
        <w:widowControl/>
        <w:shd w:val="clear" w:color="auto" w:fill="FFFFFF"/>
        <w:spacing w:before="0" w:beforeAutospacing="0" w:after="0" w:afterAutospacing="0" w:line="360" w:lineRule="auto"/>
        <w:jc w:val="both"/>
        <w:rPr>
          <w:rFonts w:ascii="Book Antiqua" w:eastAsia="Arial Unicode MS" w:hAnsi="Book Antiqua"/>
          <w:bCs/>
        </w:rPr>
      </w:pPr>
    </w:p>
    <w:p w:rsidR="00C93536" w:rsidRPr="006903DD" w:rsidRDefault="00C93536" w:rsidP="00807D30">
      <w:pPr>
        <w:pStyle w:val="NormalWeb"/>
        <w:widowControl/>
        <w:shd w:val="clear" w:color="auto" w:fill="FFFFFF"/>
        <w:spacing w:before="0" w:beforeAutospacing="0" w:after="0" w:afterAutospacing="0" w:line="360" w:lineRule="auto"/>
        <w:jc w:val="both"/>
        <w:rPr>
          <w:rFonts w:ascii="Book Antiqua" w:eastAsia="Arial Unicode MS" w:hAnsi="Book Antiqua"/>
          <w:bCs/>
        </w:rPr>
      </w:pPr>
    </w:p>
    <w:p w:rsidR="00C93536" w:rsidRPr="006903DD" w:rsidRDefault="00C93536" w:rsidP="00807D30">
      <w:pPr>
        <w:pStyle w:val="NormalWeb"/>
        <w:widowControl/>
        <w:shd w:val="clear" w:color="auto" w:fill="FFFFFF"/>
        <w:spacing w:before="0" w:beforeAutospacing="0" w:after="0" w:afterAutospacing="0" w:line="360" w:lineRule="auto"/>
        <w:jc w:val="both"/>
        <w:rPr>
          <w:rFonts w:ascii="Book Antiqua" w:eastAsia="Arial Unicode MS" w:hAnsi="Book Antiqua"/>
          <w:bCs/>
        </w:rPr>
      </w:pPr>
    </w:p>
    <w:p w:rsidR="00C93536" w:rsidRPr="006903DD" w:rsidRDefault="00C93536" w:rsidP="00807D30">
      <w:pPr>
        <w:pStyle w:val="NormalWeb"/>
        <w:widowControl/>
        <w:shd w:val="clear" w:color="auto" w:fill="FFFFFF"/>
        <w:spacing w:before="0" w:beforeAutospacing="0" w:after="0" w:afterAutospacing="0" w:line="360" w:lineRule="auto"/>
        <w:jc w:val="both"/>
        <w:rPr>
          <w:rFonts w:ascii="Book Antiqua" w:eastAsia="Arial Unicode MS" w:hAnsi="Book Antiqua"/>
          <w:bCs/>
        </w:rPr>
      </w:pPr>
    </w:p>
    <w:p w:rsidR="00C93536" w:rsidRPr="006903DD" w:rsidRDefault="00C93536" w:rsidP="00807D30">
      <w:pPr>
        <w:pStyle w:val="NormalWeb"/>
        <w:widowControl/>
        <w:shd w:val="clear" w:color="auto" w:fill="FFFFFF"/>
        <w:spacing w:before="0" w:beforeAutospacing="0" w:after="0" w:afterAutospacing="0" w:line="360" w:lineRule="auto"/>
        <w:jc w:val="both"/>
        <w:rPr>
          <w:rFonts w:ascii="Book Antiqua" w:eastAsia="Arial Unicode MS" w:hAnsi="Book Antiqua"/>
          <w:bCs/>
        </w:rPr>
      </w:pPr>
    </w:p>
    <w:p w:rsidR="00C93536" w:rsidRPr="006903DD" w:rsidRDefault="00C93536" w:rsidP="00807D30">
      <w:pPr>
        <w:pStyle w:val="NormalWeb"/>
        <w:widowControl/>
        <w:shd w:val="clear" w:color="auto" w:fill="FFFFFF"/>
        <w:spacing w:before="0" w:beforeAutospacing="0" w:after="0" w:afterAutospacing="0" w:line="360" w:lineRule="auto"/>
        <w:jc w:val="both"/>
        <w:rPr>
          <w:rFonts w:ascii="Book Antiqua" w:eastAsia="Arial Unicode MS" w:hAnsi="Book Antiqua"/>
          <w:bCs/>
        </w:rPr>
      </w:pPr>
    </w:p>
    <w:p w:rsidR="00C93536" w:rsidRPr="006903DD" w:rsidRDefault="00C93536" w:rsidP="00807D30">
      <w:pPr>
        <w:pStyle w:val="NormalWeb"/>
        <w:widowControl/>
        <w:shd w:val="clear" w:color="auto" w:fill="FFFFFF"/>
        <w:spacing w:before="0" w:beforeAutospacing="0" w:after="0" w:afterAutospacing="0" w:line="360" w:lineRule="auto"/>
        <w:jc w:val="both"/>
        <w:rPr>
          <w:rFonts w:ascii="Book Antiqua" w:eastAsia="Arial Unicode MS" w:hAnsi="Book Antiqua"/>
          <w:bCs/>
        </w:rPr>
      </w:pPr>
    </w:p>
    <w:p w:rsidR="00293296" w:rsidRPr="006903DD" w:rsidRDefault="00293296" w:rsidP="00807D30">
      <w:pPr>
        <w:pStyle w:val="NormalWeb"/>
        <w:widowControl/>
        <w:shd w:val="clear" w:color="auto" w:fill="FFFFFF"/>
        <w:spacing w:before="0" w:beforeAutospacing="0" w:after="0" w:afterAutospacing="0" w:line="360" w:lineRule="auto"/>
        <w:jc w:val="both"/>
        <w:rPr>
          <w:rFonts w:ascii="Book Antiqua" w:eastAsia="Arial Unicode MS" w:hAnsi="Book Antiqua"/>
          <w:bCs/>
        </w:rPr>
      </w:pPr>
    </w:p>
    <w:tbl>
      <w:tblPr>
        <w:tblW w:w="8323" w:type="dxa"/>
        <w:tblInd w:w="93" w:type="dxa"/>
        <w:tblLook w:val="04A0" w:firstRow="1" w:lastRow="0" w:firstColumn="1" w:lastColumn="0" w:noHBand="0" w:noVBand="1"/>
      </w:tblPr>
      <w:tblGrid>
        <w:gridCol w:w="2501"/>
        <w:gridCol w:w="222"/>
        <w:gridCol w:w="1910"/>
        <w:gridCol w:w="222"/>
        <w:gridCol w:w="2430"/>
        <w:gridCol w:w="222"/>
        <w:gridCol w:w="816"/>
      </w:tblGrid>
      <w:tr w:rsidR="007826EA" w:rsidRPr="006903DD" w:rsidTr="00C93536">
        <w:trPr>
          <w:trHeight w:val="285"/>
        </w:trPr>
        <w:tc>
          <w:tcPr>
            <w:tcW w:w="8323" w:type="dxa"/>
            <w:gridSpan w:val="7"/>
            <w:tcBorders>
              <w:top w:val="nil"/>
              <w:left w:val="nil"/>
              <w:bottom w:val="single" w:sz="8" w:space="0" w:color="auto"/>
              <w:right w:val="nil"/>
            </w:tcBorders>
            <w:shd w:val="clear" w:color="auto" w:fill="auto"/>
            <w:vAlign w:val="center"/>
            <w:hideMark/>
          </w:tcPr>
          <w:p w:rsidR="007826EA" w:rsidRPr="006903DD" w:rsidRDefault="007826EA" w:rsidP="00C93536">
            <w:pPr>
              <w:widowControl/>
              <w:spacing w:line="360" w:lineRule="auto"/>
              <w:rPr>
                <w:rFonts w:ascii="Book Antiqua" w:eastAsia="SimSun" w:hAnsi="Book Antiqua" w:cs="SimSun"/>
                <w:b/>
                <w:bCs/>
                <w:color w:val="000000"/>
                <w:kern w:val="0"/>
                <w:sz w:val="24"/>
                <w:szCs w:val="24"/>
              </w:rPr>
            </w:pPr>
            <w:r w:rsidRPr="006903DD">
              <w:rPr>
                <w:rFonts w:ascii="Book Antiqua" w:eastAsia="SimSun" w:hAnsi="Book Antiqua" w:cs="SimSun"/>
                <w:b/>
                <w:bCs/>
                <w:color w:val="000000"/>
                <w:kern w:val="0"/>
                <w:sz w:val="24"/>
                <w:szCs w:val="24"/>
              </w:rPr>
              <w:lastRenderedPageBreak/>
              <w:t>Table</w:t>
            </w:r>
            <w:r w:rsidR="00C93536" w:rsidRPr="006903DD">
              <w:rPr>
                <w:rFonts w:ascii="Book Antiqua" w:eastAsia="SimSun" w:hAnsi="Book Antiqua" w:cs="SimSun"/>
                <w:b/>
                <w:bCs/>
                <w:color w:val="000000"/>
                <w:kern w:val="0"/>
                <w:sz w:val="24"/>
                <w:szCs w:val="24"/>
              </w:rPr>
              <w:t xml:space="preserve"> </w:t>
            </w:r>
            <w:r w:rsidRPr="006903DD">
              <w:rPr>
                <w:rFonts w:ascii="Book Antiqua" w:eastAsia="SimSun" w:hAnsi="Book Antiqua" w:cs="SimSun"/>
                <w:b/>
                <w:bCs/>
                <w:color w:val="000000"/>
                <w:kern w:val="0"/>
                <w:sz w:val="24"/>
                <w:szCs w:val="24"/>
              </w:rPr>
              <w:t>1</w:t>
            </w:r>
            <w:r w:rsidR="00C93536" w:rsidRPr="006903DD">
              <w:rPr>
                <w:rFonts w:ascii="Book Antiqua" w:eastAsia="SimSun" w:hAnsi="Book Antiqua" w:cs="SimSun"/>
                <w:b/>
                <w:bCs/>
                <w:color w:val="000000"/>
                <w:kern w:val="0"/>
                <w:sz w:val="24"/>
                <w:szCs w:val="24"/>
              </w:rPr>
              <w:t xml:space="preserve"> </w:t>
            </w:r>
            <w:r w:rsidRPr="006903DD">
              <w:rPr>
                <w:rFonts w:ascii="Book Antiqua" w:eastAsia="SimSun" w:hAnsi="Book Antiqua" w:cs="SimSun"/>
                <w:b/>
                <w:bCs/>
                <w:color w:val="000000"/>
                <w:kern w:val="0"/>
                <w:sz w:val="24"/>
                <w:szCs w:val="24"/>
              </w:rPr>
              <w:t xml:space="preserve">Baseline clinicopathological </w:t>
            </w:r>
            <w:del w:id="341" w:author="Li Ma" w:date="2018-06-30T16:11:00Z">
              <w:r w:rsidRPr="006903DD" w:rsidDel="00C64C52">
                <w:rPr>
                  <w:rFonts w:ascii="Book Antiqua" w:eastAsia="SimSun" w:hAnsi="Book Antiqua" w:cs="SimSun"/>
                  <w:b/>
                  <w:bCs/>
                  <w:color w:val="000000"/>
                  <w:kern w:val="0"/>
                  <w:sz w:val="24"/>
                  <w:szCs w:val="24"/>
                </w:rPr>
                <w:delText>characteritics</w:delText>
              </w:r>
            </w:del>
            <w:ins w:id="342" w:author="Li Ma" w:date="2018-06-30T16:11:00Z">
              <w:r w:rsidR="00C64C52" w:rsidRPr="006903DD">
                <w:rPr>
                  <w:rFonts w:ascii="Book Antiqua" w:eastAsia="SimSun" w:hAnsi="Book Antiqua" w:cs="SimSun"/>
                  <w:b/>
                  <w:bCs/>
                  <w:color w:val="000000"/>
                  <w:kern w:val="0"/>
                  <w:sz w:val="24"/>
                  <w:szCs w:val="24"/>
                </w:rPr>
                <w:t>characteristics</w:t>
              </w:r>
            </w:ins>
          </w:p>
        </w:tc>
      </w:tr>
      <w:tr w:rsidR="007826EA" w:rsidRPr="006903DD" w:rsidTr="00C93536">
        <w:trPr>
          <w:trHeight w:val="690"/>
        </w:trPr>
        <w:tc>
          <w:tcPr>
            <w:tcW w:w="2501" w:type="dxa"/>
            <w:tcBorders>
              <w:top w:val="nil"/>
              <w:left w:val="nil"/>
              <w:bottom w:val="single" w:sz="8" w:space="0" w:color="auto"/>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b/>
                <w:bCs/>
                <w:color w:val="000000"/>
                <w:kern w:val="0"/>
                <w:sz w:val="24"/>
                <w:szCs w:val="24"/>
              </w:rPr>
            </w:pPr>
            <w:r w:rsidRPr="006903DD">
              <w:rPr>
                <w:rFonts w:ascii="Book Antiqua" w:eastAsia="SimSun" w:hAnsi="Book Antiqua" w:cs="SimSun"/>
                <w:b/>
                <w:bCs/>
                <w:color w:val="000000"/>
                <w:kern w:val="0"/>
                <w:sz w:val="24"/>
                <w:szCs w:val="24"/>
              </w:rPr>
              <w:t xml:space="preserve">Variables </w:t>
            </w:r>
          </w:p>
        </w:tc>
        <w:tc>
          <w:tcPr>
            <w:tcW w:w="222" w:type="dxa"/>
            <w:tcBorders>
              <w:top w:val="nil"/>
              <w:left w:val="nil"/>
              <w:bottom w:val="single" w:sz="8" w:space="0" w:color="auto"/>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b/>
                <w:bCs/>
                <w:color w:val="000000"/>
                <w:kern w:val="0"/>
                <w:sz w:val="24"/>
                <w:szCs w:val="24"/>
                <w:u w:val="single"/>
              </w:rPr>
            </w:pPr>
            <w:r w:rsidRPr="006903DD">
              <w:rPr>
                <w:rFonts w:ascii="Book Antiqua" w:eastAsia="SimSun" w:hAnsi="Book Antiqua" w:cs="SimSun"/>
                <w:b/>
                <w:bCs/>
                <w:color w:val="000000"/>
                <w:kern w:val="0"/>
                <w:sz w:val="24"/>
                <w:szCs w:val="24"/>
                <w:u w:val="single"/>
              </w:rPr>
              <w:t xml:space="preserve">　</w:t>
            </w:r>
          </w:p>
        </w:tc>
        <w:tc>
          <w:tcPr>
            <w:tcW w:w="1910" w:type="dxa"/>
            <w:tcBorders>
              <w:top w:val="nil"/>
              <w:left w:val="nil"/>
              <w:bottom w:val="single" w:sz="8" w:space="0" w:color="auto"/>
              <w:right w:val="nil"/>
            </w:tcBorders>
            <w:shd w:val="clear" w:color="auto" w:fill="auto"/>
            <w:vAlign w:val="center"/>
            <w:hideMark/>
          </w:tcPr>
          <w:p w:rsidR="007826EA" w:rsidRPr="006903DD" w:rsidRDefault="007826EA" w:rsidP="00807D30">
            <w:pPr>
              <w:widowControl/>
              <w:spacing w:line="360" w:lineRule="auto"/>
              <w:rPr>
                <w:rFonts w:ascii="Book Antiqua" w:eastAsia="SimSun" w:hAnsi="Book Antiqua" w:cs="SimSun"/>
                <w:b/>
                <w:bCs/>
                <w:color w:val="000000"/>
                <w:kern w:val="0"/>
                <w:sz w:val="24"/>
                <w:szCs w:val="24"/>
              </w:rPr>
            </w:pPr>
            <w:r w:rsidRPr="006903DD">
              <w:rPr>
                <w:rFonts w:ascii="Book Antiqua" w:eastAsia="SimSun" w:hAnsi="Book Antiqua" w:cs="SimSun"/>
                <w:b/>
                <w:bCs/>
                <w:color w:val="000000"/>
                <w:kern w:val="0"/>
                <w:sz w:val="24"/>
                <w:szCs w:val="24"/>
              </w:rPr>
              <w:t>Seroconversion</w:t>
            </w:r>
            <w:r w:rsidRPr="006903DD">
              <w:rPr>
                <w:rFonts w:ascii="Book Antiqua" w:eastAsia="SimSun" w:hAnsi="Book Antiqua" w:cs="SimSun"/>
                <w:b/>
                <w:bCs/>
                <w:color w:val="000000"/>
                <w:kern w:val="0"/>
                <w:sz w:val="24"/>
                <w:szCs w:val="24"/>
              </w:rPr>
              <w:br/>
              <w:t>(</w:t>
            </w:r>
            <w:r w:rsidRPr="006903DD">
              <w:rPr>
                <w:rFonts w:ascii="Book Antiqua" w:eastAsia="SimSun" w:hAnsi="Book Antiqua" w:cs="SimSun"/>
                <w:b/>
                <w:bCs/>
                <w:i/>
                <w:color w:val="000000"/>
                <w:kern w:val="0"/>
                <w:sz w:val="24"/>
                <w:szCs w:val="24"/>
              </w:rPr>
              <w:t>n</w:t>
            </w:r>
            <w:r w:rsidR="00C93536" w:rsidRPr="006903DD">
              <w:rPr>
                <w:rFonts w:ascii="Book Antiqua" w:eastAsia="SimSun" w:hAnsi="Book Antiqua" w:cs="SimSun"/>
                <w:b/>
                <w:bCs/>
                <w:i/>
                <w:color w:val="000000"/>
                <w:kern w:val="0"/>
                <w:sz w:val="24"/>
                <w:szCs w:val="24"/>
              </w:rPr>
              <w:t xml:space="preserve"> </w:t>
            </w:r>
            <w:r w:rsidRPr="006903DD">
              <w:rPr>
                <w:rFonts w:ascii="Book Antiqua" w:eastAsia="SimSun" w:hAnsi="Book Antiqua" w:cs="SimSun"/>
                <w:b/>
                <w:bCs/>
                <w:color w:val="000000"/>
                <w:kern w:val="0"/>
                <w:sz w:val="24"/>
                <w:szCs w:val="24"/>
              </w:rPr>
              <w:t>=</w:t>
            </w:r>
            <w:r w:rsidR="00C93536" w:rsidRPr="006903DD">
              <w:rPr>
                <w:rFonts w:ascii="Book Antiqua" w:eastAsia="SimSun" w:hAnsi="Book Antiqua" w:cs="SimSun"/>
                <w:b/>
                <w:bCs/>
                <w:color w:val="000000"/>
                <w:kern w:val="0"/>
                <w:sz w:val="24"/>
                <w:szCs w:val="24"/>
              </w:rPr>
              <w:t xml:space="preserve"> </w:t>
            </w:r>
            <w:r w:rsidRPr="006903DD">
              <w:rPr>
                <w:rFonts w:ascii="Book Antiqua" w:eastAsia="SimSun" w:hAnsi="Book Antiqua" w:cs="SimSun"/>
                <w:b/>
                <w:bCs/>
                <w:color w:val="000000"/>
                <w:kern w:val="0"/>
                <w:sz w:val="24"/>
                <w:szCs w:val="24"/>
              </w:rPr>
              <w:t>72)</w:t>
            </w:r>
          </w:p>
        </w:tc>
        <w:tc>
          <w:tcPr>
            <w:tcW w:w="222" w:type="dxa"/>
            <w:tcBorders>
              <w:top w:val="nil"/>
              <w:left w:val="nil"/>
              <w:bottom w:val="single" w:sz="8" w:space="0" w:color="auto"/>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b/>
                <w:bCs/>
                <w:color w:val="000000"/>
                <w:kern w:val="0"/>
                <w:sz w:val="24"/>
                <w:szCs w:val="24"/>
                <w:u w:val="single"/>
              </w:rPr>
            </w:pPr>
            <w:r w:rsidRPr="006903DD">
              <w:rPr>
                <w:rFonts w:ascii="Book Antiqua" w:eastAsia="SimSun" w:hAnsi="Book Antiqua" w:cs="SimSun"/>
                <w:b/>
                <w:bCs/>
                <w:color w:val="000000"/>
                <w:kern w:val="0"/>
                <w:sz w:val="24"/>
                <w:szCs w:val="24"/>
                <w:u w:val="single"/>
              </w:rPr>
              <w:t xml:space="preserve">　</w:t>
            </w:r>
          </w:p>
        </w:tc>
        <w:tc>
          <w:tcPr>
            <w:tcW w:w="2430" w:type="dxa"/>
            <w:tcBorders>
              <w:top w:val="nil"/>
              <w:left w:val="nil"/>
              <w:bottom w:val="single" w:sz="8" w:space="0" w:color="auto"/>
              <w:right w:val="nil"/>
            </w:tcBorders>
            <w:shd w:val="clear" w:color="auto" w:fill="auto"/>
            <w:vAlign w:val="center"/>
            <w:hideMark/>
          </w:tcPr>
          <w:p w:rsidR="007826EA" w:rsidRPr="006903DD" w:rsidRDefault="007826EA" w:rsidP="00807D30">
            <w:pPr>
              <w:widowControl/>
              <w:spacing w:line="360" w:lineRule="auto"/>
              <w:rPr>
                <w:rFonts w:ascii="Book Antiqua" w:eastAsia="SimSun" w:hAnsi="Book Antiqua" w:cs="SimSun"/>
                <w:b/>
                <w:bCs/>
                <w:color w:val="000000"/>
                <w:kern w:val="0"/>
                <w:sz w:val="24"/>
                <w:szCs w:val="24"/>
              </w:rPr>
            </w:pPr>
            <w:r w:rsidRPr="006903DD">
              <w:rPr>
                <w:rFonts w:ascii="Book Antiqua" w:eastAsia="SimSun" w:hAnsi="Book Antiqua" w:cs="SimSun"/>
                <w:b/>
                <w:bCs/>
                <w:color w:val="000000"/>
                <w:kern w:val="0"/>
                <w:sz w:val="24"/>
                <w:szCs w:val="24"/>
              </w:rPr>
              <w:t>Non-seroconversion</w:t>
            </w:r>
            <w:r w:rsidRPr="006903DD">
              <w:rPr>
                <w:rFonts w:ascii="Book Antiqua" w:eastAsia="SimSun" w:hAnsi="Book Antiqua" w:cs="SimSun"/>
                <w:b/>
                <w:bCs/>
                <w:color w:val="000000"/>
                <w:kern w:val="0"/>
                <w:sz w:val="24"/>
                <w:szCs w:val="24"/>
              </w:rPr>
              <w:br/>
              <w:t>(</w:t>
            </w:r>
            <w:r w:rsidRPr="006903DD">
              <w:rPr>
                <w:rFonts w:ascii="Book Antiqua" w:eastAsia="SimSun" w:hAnsi="Book Antiqua" w:cs="SimSun"/>
                <w:b/>
                <w:bCs/>
                <w:i/>
                <w:color w:val="000000"/>
                <w:kern w:val="0"/>
                <w:sz w:val="24"/>
                <w:szCs w:val="24"/>
              </w:rPr>
              <w:t>n</w:t>
            </w:r>
            <w:r w:rsidR="00C93536" w:rsidRPr="006903DD">
              <w:rPr>
                <w:rFonts w:ascii="Book Antiqua" w:eastAsia="SimSun" w:hAnsi="Book Antiqua" w:cs="SimSun"/>
                <w:b/>
                <w:bCs/>
                <w:i/>
                <w:color w:val="000000"/>
                <w:kern w:val="0"/>
                <w:sz w:val="24"/>
                <w:szCs w:val="24"/>
              </w:rPr>
              <w:t xml:space="preserve"> </w:t>
            </w:r>
            <w:r w:rsidRPr="006903DD">
              <w:rPr>
                <w:rFonts w:ascii="Book Antiqua" w:eastAsia="SimSun" w:hAnsi="Book Antiqua" w:cs="SimSun"/>
                <w:b/>
                <w:bCs/>
                <w:color w:val="000000"/>
                <w:kern w:val="0"/>
                <w:sz w:val="24"/>
                <w:szCs w:val="24"/>
              </w:rPr>
              <w:t>=</w:t>
            </w:r>
            <w:r w:rsidR="00C93536" w:rsidRPr="006903DD">
              <w:rPr>
                <w:rFonts w:ascii="Book Antiqua" w:eastAsia="SimSun" w:hAnsi="Book Antiqua" w:cs="SimSun"/>
                <w:b/>
                <w:bCs/>
                <w:color w:val="000000"/>
                <w:kern w:val="0"/>
                <w:sz w:val="24"/>
                <w:szCs w:val="24"/>
              </w:rPr>
              <w:t xml:space="preserve"> </w:t>
            </w:r>
            <w:r w:rsidRPr="006903DD">
              <w:rPr>
                <w:rFonts w:ascii="Book Antiqua" w:eastAsia="SimSun" w:hAnsi="Book Antiqua" w:cs="SimSun"/>
                <w:b/>
                <w:bCs/>
                <w:color w:val="000000"/>
                <w:kern w:val="0"/>
                <w:sz w:val="24"/>
                <w:szCs w:val="24"/>
              </w:rPr>
              <w:t>216)</w:t>
            </w:r>
          </w:p>
        </w:tc>
        <w:tc>
          <w:tcPr>
            <w:tcW w:w="222" w:type="dxa"/>
            <w:tcBorders>
              <w:top w:val="nil"/>
              <w:left w:val="nil"/>
              <w:bottom w:val="single" w:sz="8" w:space="0" w:color="auto"/>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b/>
                <w:bCs/>
                <w:color w:val="000000"/>
                <w:kern w:val="0"/>
                <w:sz w:val="24"/>
                <w:szCs w:val="24"/>
                <w:u w:val="single"/>
              </w:rPr>
            </w:pPr>
            <w:r w:rsidRPr="006903DD">
              <w:rPr>
                <w:rFonts w:ascii="Book Antiqua" w:eastAsia="SimSun" w:hAnsi="Book Antiqua" w:cs="SimSun"/>
                <w:b/>
                <w:bCs/>
                <w:color w:val="000000"/>
                <w:kern w:val="0"/>
                <w:sz w:val="24"/>
                <w:szCs w:val="24"/>
                <w:u w:val="single"/>
              </w:rPr>
              <w:t xml:space="preserve">　</w:t>
            </w:r>
          </w:p>
        </w:tc>
        <w:tc>
          <w:tcPr>
            <w:tcW w:w="816" w:type="dxa"/>
            <w:tcBorders>
              <w:top w:val="nil"/>
              <w:left w:val="nil"/>
              <w:bottom w:val="single" w:sz="8" w:space="0" w:color="auto"/>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b/>
                <w:bCs/>
                <w:color w:val="000000"/>
                <w:kern w:val="0"/>
                <w:sz w:val="24"/>
                <w:szCs w:val="24"/>
              </w:rPr>
            </w:pPr>
            <w:r w:rsidRPr="006903DD">
              <w:rPr>
                <w:rFonts w:ascii="Book Antiqua" w:eastAsia="SimSun" w:hAnsi="Book Antiqua" w:cs="SimSun"/>
                <w:b/>
                <w:bCs/>
                <w:i/>
                <w:color w:val="000000"/>
                <w:kern w:val="0"/>
                <w:sz w:val="24"/>
                <w:szCs w:val="24"/>
              </w:rPr>
              <w:t>P</w:t>
            </w:r>
            <w:r w:rsidRPr="006903DD">
              <w:rPr>
                <w:rFonts w:ascii="Book Antiqua" w:eastAsia="SimSun" w:hAnsi="Book Antiqua" w:cs="SimSun"/>
                <w:b/>
                <w:bCs/>
                <w:color w:val="000000"/>
                <w:kern w:val="0"/>
                <w:sz w:val="24"/>
                <w:szCs w:val="24"/>
              </w:rPr>
              <w:t xml:space="preserve"> value</w:t>
            </w:r>
          </w:p>
        </w:tc>
      </w:tr>
      <w:tr w:rsidR="007826EA" w:rsidRPr="006903DD" w:rsidTr="00C93536">
        <w:trPr>
          <w:trHeight w:val="270"/>
        </w:trPr>
        <w:tc>
          <w:tcPr>
            <w:tcW w:w="2501"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bCs/>
                <w:color w:val="000000"/>
                <w:kern w:val="0"/>
                <w:sz w:val="24"/>
                <w:szCs w:val="24"/>
              </w:rPr>
            </w:pPr>
            <w:r w:rsidRPr="006903DD">
              <w:rPr>
                <w:rFonts w:ascii="Book Antiqua" w:eastAsia="SimSun" w:hAnsi="Book Antiqua" w:cs="SimSun"/>
                <w:bCs/>
                <w:color w:val="000000"/>
                <w:kern w:val="0"/>
                <w:sz w:val="24"/>
                <w:szCs w:val="24"/>
              </w:rPr>
              <w:t>Ages</w:t>
            </w:r>
            <w:r w:rsidRPr="006903DD">
              <w:rPr>
                <w:rFonts w:ascii="Book Antiqua" w:eastAsia="SimSun" w:hAnsi="Book Antiqua" w:cs="SimSun"/>
                <w:color w:val="000000"/>
                <w:kern w:val="0"/>
                <w:sz w:val="24"/>
                <w:szCs w:val="24"/>
              </w:rPr>
              <w:t>[median</w:t>
            </w:r>
            <w:r w:rsidR="00C93536" w:rsidRPr="006903DD">
              <w:rPr>
                <w:rFonts w:ascii="Book Antiqua" w:eastAsia="SimSun" w:hAnsi="Book Antiqua" w:cs="SimSun"/>
                <w:color w:val="000000"/>
                <w:kern w:val="0"/>
                <w:sz w:val="24"/>
                <w:szCs w:val="24"/>
              </w:rPr>
              <w:t xml:space="preserve"> </w:t>
            </w:r>
            <w:r w:rsidRPr="006903DD">
              <w:rPr>
                <w:rFonts w:ascii="Book Antiqua" w:eastAsia="SimSun" w:hAnsi="Book Antiqua" w:cs="SimSun"/>
                <w:color w:val="000000"/>
                <w:kern w:val="0"/>
                <w:sz w:val="24"/>
                <w:szCs w:val="24"/>
              </w:rPr>
              <w:t>(range)]</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1910" w:type="dxa"/>
            <w:tcBorders>
              <w:top w:val="nil"/>
              <w:left w:val="nil"/>
              <w:bottom w:val="nil"/>
              <w:right w:val="nil"/>
            </w:tcBorders>
            <w:shd w:val="clear" w:color="auto" w:fill="auto"/>
            <w:noWrap/>
            <w:vAlign w:val="center"/>
            <w:hideMark/>
          </w:tcPr>
          <w:p w:rsidR="007826EA" w:rsidRPr="006903DD" w:rsidRDefault="00ED22C4"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63.5</w:t>
            </w:r>
            <w:r w:rsidR="00C93536" w:rsidRPr="006903DD">
              <w:rPr>
                <w:rFonts w:ascii="Book Antiqua" w:eastAsia="SimSun" w:hAnsi="Book Antiqua" w:cs="SimSun"/>
                <w:color w:val="000000"/>
                <w:kern w:val="0"/>
                <w:sz w:val="24"/>
                <w:szCs w:val="24"/>
              </w:rPr>
              <w:t xml:space="preserve"> ± </w:t>
            </w:r>
            <w:r w:rsidRPr="006903DD">
              <w:rPr>
                <w:rFonts w:ascii="Book Antiqua" w:eastAsia="SimSun" w:hAnsi="Book Antiqua" w:cs="SimSun"/>
                <w:color w:val="000000"/>
                <w:kern w:val="0"/>
                <w:sz w:val="24"/>
                <w:szCs w:val="24"/>
              </w:rPr>
              <w:t>8.9</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2430"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hint="eastAsia"/>
                <w:color w:val="000000"/>
                <w:kern w:val="0"/>
                <w:sz w:val="24"/>
                <w:szCs w:val="24"/>
              </w:rPr>
            </w:pPr>
            <w:r w:rsidRPr="006903DD">
              <w:rPr>
                <w:rFonts w:ascii="Book Antiqua" w:eastAsia="SimSun" w:hAnsi="Book Antiqua" w:cs="SimSun"/>
                <w:color w:val="000000"/>
                <w:kern w:val="0"/>
                <w:sz w:val="24"/>
                <w:szCs w:val="24"/>
              </w:rPr>
              <w:t>57</w:t>
            </w:r>
            <w:r w:rsidR="00ED22C4" w:rsidRPr="006903DD">
              <w:rPr>
                <w:rFonts w:ascii="Book Antiqua" w:eastAsia="SimSun" w:hAnsi="Book Antiqua" w:cs="SimSun"/>
                <w:color w:val="000000"/>
                <w:kern w:val="0"/>
                <w:sz w:val="24"/>
                <w:szCs w:val="24"/>
              </w:rPr>
              <w:t>.0</w:t>
            </w:r>
            <w:r w:rsidR="00C93536" w:rsidRPr="006903DD">
              <w:rPr>
                <w:rFonts w:ascii="Book Antiqua" w:eastAsia="SimSun" w:hAnsi="Book Antiqua" w:cs="SimSun"/>
                <w:color w:val="000000"/>
                <w:kern w:val="0"/>
                <w:sz w:val="24"/>
                <w:szCs w:val="24"/>
              </w:rPr>
              <w:t xml:space="preserve"> ± </w:t>
            </w:r>
            <w:r w:rsidR="00ED22C4" w:rsidRPr="006903DD">
              <w:rPr>
                <w:rFonts w:ascii="Book Antiqua" w:eastAsia="SimSun" w:hAnsi="Book Antiqua" w:cs="SimSun"/>
                <w:color w:val="000000"/>
                <w:kern w:val="0"/>
                <w:sz w:val="24"/>
                <w:szCs w:val="24"/>
              </w:rPr>
              <w:t>9.0</w:t>
            </w:r>
            <w:bookmarkStart w:id="343" w:name="_GoBack"/>
            <w:bookmarkEnd w:id="343"/>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816"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kern w:val="0"/>
                <w:sz w:val="24"/>
                <w:szCs w:val="24"/>
              </w:rPr>
            </w:pPr>
            <w:r w:rsidRPr="006903DD">
              <w:rPr>
                <w:rFonts w:ascii="Book Antiqua" w:eastAsia="SimSun" w:hAnsi="Book Antiqua" w:cs="SimSun"/>
                <w:kern w:val="0"/>
                <w:sz w:val="24"/>
                <w:szCs w:val="24"/>
              </w:rPr>
              <w:t>&lt;</w:t>
            </w:r>
            <w:r w:rsidR="00C93536" w:rsidRPr="006903DD">
              <w:rPr>
                <w:rFonts w:ascii="Book Antiqua" w:eastAsia="SimSun" w:hAnsi="Book Antiqua" w:cs="SimSun"/>
                <w:kern w:val="0"/>
                <w:sz w:val="24"/>
                <w:szCs w:val="24"/>
              </w:rPr>
              <w:t xml:space="preserve"> </w:t>
            </w:r>
            <w:r w:rsidRPr="006903DD">
              <w:rPr>
                <w:rFonts w:ascii="Book Antiqua" w:eastAsia="SimSun" w:hAnsi="Book Antiqua" w:cs="SimSun"/>
                <w:kern w:val="0"/>
                <w:sz w:val="24"/>
                <w:szCs w:val="24"/>
              </w:rPr>
              <w:t>0.001</w:t>
            </w:r>
          </w:p>
        </w:tc>
      </w:tr>
      <w:tr w:rsidR="007826EA" w:rsidRPr="006903DD" w:rsidTr="00C93536">
        <w:trPr>
          <w:trHeight w:val="270"/>
        </w:trPr>
        <w:tc>
          <w:tcPr>
            <w:tcW w:w="2501"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bCs/>
                <w:color w:val="000000"/>
                <w:kern w:val="0"/>
                <w:sz w:val="24"/>
                <w:szCs w:val="24"/>
              </w:rPr>
            </w:pPr>
            <w:r w:rsidRPr="006903DD">
              <w:rPr>
                <w:rFonts w:ascii="Book Antiqua" w:eastAsia="SimSun" w:hAnsi="Book Antiqua" w:cs="SimSun"/>
                <w:bCs/>
                <w:color w:val="000000"/>
                <w:kern w:val="0"/>
                <w:sz w:val="24"/>
                <w:szCs w:val="24"/>
              </w:rPr>
              <w:t>Sex</w:t>
            </w:r>
            <w:r w:rsidR="00C93536" w:rsidRPr="006903DD">
              <w:rPr>
                <w:rFonts w:ascii="Book Antiqua" w:eastAsia="SimSun" w:hAnsi="Book Antiqua" w:cs="SimSun"/>
                <w:bCs/>
                <w:color w:val="000000"/>
                <w:kern w:val="0"/>
                <w:sz w:val="24"/>
                <w:szCs w:val="24"/>
              </w:rPr>
              <w:t xml:space="preserve"> </w:t>
            </w:r>
            <w:r w:rsidRPr="006903DD">
              <w:rPr>
                <w:rFonts w:ascii="Book Antiqua" w:eastAsia="SimSun" w:hAnsi="Book Antiqua" w:cs="SimSun"/>
                <w:color w:val="000000"/>
                <w:kern w:val="0"/>
                <w:sz w:val="24"/>
                <w:szCs w:val="24"/>
              </w:rPr>
              <w:t>(male:</w:t>
            </w:r>
            <w:r w:rsidR="00C93536" w:rsidRPr="006903DD">
              <w:rPr>
                <w:rFonts w:ascii="Book Antiqua" w:eastAsia="SimSun" w:hAnsi="Book Antiqua" w:cs="SimSun"/>
                <w:color w:val="000000"/>
                <w:kern w:val="0"/>
                <w:sz w:val="24"/>
                <w:szCs w:val="24"/>
              </w:rPr>
              <w:t xml:space="preserve"> </w:t>
            </w:r>
            <w:r w:rsidRPr="006903DD">
              <w:rPr>
                <w:rFonts w:ascii="Book Antiqua" w:eastAsia="SimSun" w:hAnsi="Book Antiqua" w:cs="SimSun"/>
                <w:color w:val="000000"/>
                <w:kern w:val="0"/>
                <w:sz w:val="24"/>
                <w:szCs w:val="24"/>
              </w:rPr>
              <w:t>female)</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1910"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59:17</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2430"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171:45</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816"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0.871</w:t>
            </w:r>
          </w:p>
        </w:tc>
      </w:tr>
      <w:tr w:rsidR="007826EA" w:rsidRPr="006903DD" w:rsidTr="00C93536">
        <w:trPr>
          <w:trHeight w:val="270"/>
        </w:trPr>
        <w:tc>
          <w:tcPr>
            <w:tcW w:w="2501"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bCs/>
                <w:color w:val="000000"/>
                <w:kern w:val="0"/>
                <w:sz w:val="24"/>
                <w:szCs w:val="24"/>
              </w:rPr>
            </w:pPr>
            <w:proofErr w:type="spellStart"/>
            <w:r w:rsidRPr="006903DD">
              <w:rPr>
                <w:rFonts w:ascii="Book Antiqua" w:eastAsia="SimSun" w:hAnsi="Book Antiqua" w:cs="SimSun"/>
                <w:bCs/>
                <w:color w:val="000000"/>
                <w:kern w:val="0"/>
                <w:sz w:val="24"/>
                <w:szCs w:val="24"/>
              </w:rPr>
              <w:t>Haemoglobin</w:t>
            </w:r>
            <w:proofErr w:type="spellEnd"/>
            <w:r w:rsidR="00C93536" w:rsidRPr="006903DD">
              <w:rPr>
                <w:rFonts w:ascii="Book Antiqua" w:eastAsia="SimSun" w:hAnsi="Book Antiqua" w:cs="SimSun"/>
                <w:bCs/>
                <w:color w:val="000000"/>
                <w:kern w:val="0"/>
                <w:sz w:val="24"/>
                <w:szCs w:val="24"/>
              </w:rPr>
              <w:t xml:space="preserve"> </w:t>
            </w:r>
            <w:r w:rsidRPr="006903DD">
              <w:rPr>
                <w:rFonts w:ascii="Book Antiqua" w:eastAsia="SimSun" w:hAnsi="Book Antiqua" w:cs="SimSun"/>
                <w:color w:val="000000"/>
                <w:kern w:val="0"/>
                <w:sz w:val="24"/>
                <w:szCs w:val="24"/>
              </w:rPr>
              <w:t>(mg/</w:t>
            </w:r>
            <w:proofErr w:type="spellStart"/>
            <w:r w:rsidRPr="006903DD">
              <w:rPr>
                <w:rFonts w:ascii="Book Antiqua" w:eastAsia="SimSun" w:hAnsi="Book Antiqua" w:cs="SimSun"/>
                <w:color w:val="000000"/>
                <w:kern w:val="0"/>
                <w:sz w:val="24"/>
                <w:szCs w:val="24"/>
              </w:rPr>
              <w:t>dL</w:t>
            </w:r>
            <w:proofErr w:type="spellEnd"/>
            <w:r w:rsidRPr="006903DD">
              <w:rPr>
                <w:rFonts w:ascii="Book Antiqua" w:eastAsia="SimSun" w:hAnsi="Book Antiqua" w:cs="SimSun"/>
                <w:color w:val="000000"/>
                <w:kern w:val="0"/>
                <w:sz w:val="24"/>
                <w:szCs w:val="24"/>
              </w:rPr>
              <w:t>)</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1910"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130.6</w:t>
            </w:r>
            <w:r w:rsidR="00C93536" w:rsidRPr="006903DD">
              <w:rPr>
                <w:rFonts w:ascii="Book Antiqua" w:eastAsia="SimSun" w:hAnsi="Book Antiqua" w:cs="SimSun"/>
                <w:color w:val="000000"/>
                <w:kern w:val="0"/>
                <w:sz w:val="24"/>
                <w:szCs w:val="24"/>
              </w:rPr>
              <w:t xml:space="preserve"> ± </w:t>
            </w:r>
            <w:r w:rsidRPr="006903DD">
              <w:rPr>
                <w:rFonts w:ascii="Book Antiqua" w:eastAsia="SimSun" w:hAnsi="Book Antiqua" w:cs="SimSun"/>
                <w:color w:val="000000"/>
                <w:kern w:val="0"/>
                <w:sz w:val="24"/>
                <w:szCs w:val="24"/>
              </w:rPr>
              <w:t>28.0</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2430"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135.3</w:t>
            </w:r>
            <w:r w:rsidR="00C93536" w:rsidRPr="006903DD">
              <w:rPr>
                <w:rFonts w:ascii="Book Antiqua" w:eastAsia="SimSun" w:hAnsi="Book Antiqua" w:cs="SimSun"/>
                <w:color w:val="000000"/>
                <w:kern w:val="0"/>
                <w:sz w:val="24"/>
                <w:szCs w:val="24"/>
              </w:rPr>
              <w:t xml:space="preserve"> ± </w:t>
            </w:r>
            <w:r w:rsidRPr="006903DD">
              <w:rPr>
                <w:rFonts w:ascii="Book Antiqua" w:eastAsia="SimSun" w:hAnsi="Book Antiqua" w:cs="SimSun"/>
                <w:color w:val="000000"/>
                <w:kern w:val="0"/>
                <w:sz w:val="24"/>
                <w:szCs w:val="24"/>
              </w:rPr>
              <w:t>21.7</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816"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0.144</w:t>
            </w:r>
          </w:p>
        </w:tc>
      </w:tr>
      <w:tr w:rsidR="007826EA" w:rsidRPr="006903DD" w:rsidTr="00C93536">
        <w:trPr>
          <w:trHeight w:val="495"/>
        </w:trPr>
        <w:tc>
          <w:tcPr>
            <w:tcW w:w="2501" w:type="dxa"/>
            <w:tcBorders>
              <w:top w:val="nil"/>
              <w:left w:val="nil"/>
              <w:bottom w:val="nil"/>
              <w:right w:val="nil"/>
            </w:tcBorders>
            <w:shd w:val="clear" w:color="auto" w:fill="auto"/>
            <w:vAlign w:val="center"/>
            <w:hideMark/>
          </w:tcPr>
          <w:p w:rsidR="007826EA" w:rsidRPr="006903DD" w:rsidRDefault="007826EA" w:rsidP="00807D30">
            <w:pPr>
              <w:widowControl/>
              <w:spacing w:line="360" w:lineRule="auto"/>
              <w:rPr>
                <w:rFonts w:ascii="Book Antiqua" w:eastAsia="SimSun" w:hAnsi="Book Antiqua" w:cs="SimSun"/>
                <w:bCs/>
                <w:color w:val="000000"/>
                <w:kern w:val="0"/>
                <w:sz w:val="24"/>
                <w:szCs w:val="24"/>
              </w:rPr>
            </w:pPr>
            <w:r w:rsidRPr="006903DD">
              <w:rPr>
                <w:rFonts w:ascii="Book Antiqua" w:eastAsia="SimSun" w:hAnsi="Book Antiqua" w:cs="SimSun"/>
                <w:bCs/>
                <w:color w:val="000000"/>
                <w:kern w:val="0"/>
                <w:sz w:val="24"/>
                <w:szCs w:val="24"/>
              </w:rPr>
              <w:t>Platelet count</w:t>
            </w:r>
            <w:r w:rsidRPr="006903DD">
              <w:rPr>
                <w:rFonts w:ascii="Book Antiqua" w:eastAsia="SimSun" w:hAnsi="Book Antiqua" w:cs="SimSun"/>
                <w:bCs/>
                <w:color w:val="000000"/>
                <w:kern w:val="0"/>
                <w:sz w:val="24"/>
                <w:szCs w:val="24"/>
              </w:rPr>
              <w:br/>
            </w:r>
            <w:r w:rsidRPr="006903DD">
              <w:rPr>
                <w:rFonts w:ascii="Book Antiqua" w:eastAsia="SimSun" w:hAnsi="Book Antiqua" w:cs="SimSun"/>
                <w:color w:val="000000"/>
                <w:kern w:val="0"/>
                <w:sz w:val="24"/>
                <w:szCs w:val="24"/>
              </w:rPr>
              <w:t>(×</w:t>
            </w:r>
            <w:r w:rsidR="00C93536" w:rsidRPr="006903DD">
              <w:rPr>
                <w:rFonts w:ascii="Book Antiqua" w:eastAsia="SimSun" w:hAnsi="Book Antiqua" w:cs="SimSun"/>
                <w:color w:val="000000"/>
                <w:kern w:val="0"/>
                <w:sz w:val="24"/>
                <w:szCs w:val="24"/>
              </w:rPr>
              <w:t xml:space="preserve"> </w:t>
            </w:r>
            <w:r w:rsidRPr="006903DD">
              <w:rPr>
                <w:rFonts w:ascii="Book Antiqua" w:eastAsia="SimSun" w:hAnsi="Book Antiqua" w:cs="SimSun"/>
                <w:color w:val="000000"/>
                <w:kern w:val="0"/>
                <w:sz w:val="24"/>
                <w:szCs w:val="24"/>
              </w:rPr>
              <w:t>10</w:t>
            </w:r>
            <w:r w:rsidRPr="006903DD">
              <w:rPr>
                <w:rFonts w:ascii="Book Antiqua" w:eastAsia="SimSun" w:hAnsi="Book Antiqua" w:cs="SimSun"/>
                <w:color w:val="000000"/>
                <w:kern w:val="0"/>
                <w:sz w:val="24"/>
                <w:szCs w:val="24"/>
                <w:vertAlign w:val="superscript"/>
              </w:rPr>
              <w:t>9</w:t>
            </w:r>
            <w:r w:rsidRPr="006903DD">
              <w:rPr>
                <w:rFonts w:ascii="Book Antiqua" w:eastAsia="SimSun" w:hAnsi="Book Antiqua" w:cs="SimSun"/>
                <w:color w:val="000000"/>
                <w:kern w:val="0"/>
                <w:sz w:val="24"/>
                <w:szCs w:val="24"/>
              </w:rPr>
              <w:t>/</w:t>
            </w:r>
            <w:r w:rsidRPr="006903DD">
              <w:rPr>
                <w:rFonts w:ascii="Book Antiqua" w:eastAsia="SimSun" w:hAnsi="Book Antiqua" w:cs="Tahoma"/>
                <w:color w:val="000000"/>
                <w:kern w:val="0"/>
                <w:sz w:val="24"/>
                <w:szCs w:val="24"/>
              </w:rPr>
              <w:t>µ</w:t>
            </w:r>
            <w:r w:rsidRPr="006903DD">
              <w:rPr>
                <w:rFonts w:ascii="Book Antiqua" w:eastAsia="SimSun" w:hAnsi="Book Antiqua" w:cs="SimSun"/>
                <w:color w:val="000000"/>
                <w:kern w:val="0"/>
                <w:sz w:val="24"/>
                <w:szCs w:val="24"/>
              </w:rPr>
              <w:t>L)</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1910"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163.2</w:t>
            </w:r>
            <w:r w:rsidR="00C93536" w:rsidRPr="006903DD">
              <w:rPr>
                <w:rFonts w:ascii="Book Antiqua" w:eastAsia="SimSun" w:hAnsi="Book Antiqua" w:cs="SimSun"/>
                <w:color w:val="000000"/>
                <w:kern w:val="0"/>
                <w:sz w:val="24"/>
                <w:szCs w:val="24"/>
              </w:rPr>
              <w:t xml:space="preserve"> ± </w:t>
            </w:r>
            <w:r w:rsidRPr="006903DD">
              <w:rPr>
                <w:rFonts w:ascii="Book Antiqua" w:eastAsia="SimSun" w:hAnsi="Book Antiqua" w:cs="SimSun"/>
                <w:color w:val="000000"/>
                <w:kern w:val="0"/>
                <w:sz w:val="24"/>
                <w:szCs w:val="24"/>
              </w:rPr>
              <w:t>87.5</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2430"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126.7</w:t>
            </w:r>
            <w:r w:rsidR="00C93536" w:rsidRPr="006903DD">
              <w:rPr>
                <w:rFonts w:ascii="Book Antiqua" w:eastAsia="SimSun" w:hAnsi="Book Antiqua" w:cs="SimSun"/>
                <w:color w:val="000000"/>
                <w:kern w:val="0"/>
                <w:sz w:val="24"/>
                <w:szCs w:val="24"/>
              </w:rPr>
              <w:t xml:space="preserve"> ± </w:t>
            </w:r>
            <w:r w:rsidRPr="006903DD">
              <w:rPr>
                <w:rFonts w:ascii="Book Antiqua" w:eastAsia="SimSun" w:hAnsi="Book Antiqua" w:cs="SimSun"/>
                <w:color w:val="000000"/>
                <w:kern w:val="0"/>
                <w:sz w:val="24"/>
                <w:szCs w:val="24"/>
              </w:rPr>
              <w:t>76.2</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816"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kern w:val="0"/>
                <w:sz w:val="24"/>
                <w:szCs w:val="24"/>
              </w:rPr>
            </w:pPr>
            <w:r w:rsidRPr="006903DD">
              <w:rPr>
                <w:rFonts w:ascii="Book Antiqua" w:eastAsia="SimSun" w:hAnsi="Book Antiqua" w:cs="SimSun"/>
                <w:kern w:val="0"/>
                <w:sz w:val="24"/>
                <w:szCs w:val="24"/>
              </w:rPr>
              <w:t>0.001</w:t>
            </w:r>
          </w:p>
        </w:tc>
      </w:tr>
      <w:tr w:rsidR="007826EA" w:rsidRPr="006903DD" w:rsidTr="00C93536">
        <w:trPr>
          <w:trHeight w:val="270"/>
        </w:trPr>
        <w:tc>
          <w:tcPr>
            <w:tcW w:w="2501"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bCs/>
                <w:color w:val="000000"/>
                <w:kern w:val="0"/>
                <w:sz w:val="24"/>
                <w:szCs w:val="24"/>
              </w:rPr>
            </w:pPr>
            <w:r w:rsidRPr="006903DD">
              <w:rPr>
                <w:rFonts w:ascii="Book Antiqua" w:eastAsia="SimSun" w:hAnsi="Book Antiqua" w:cs="SimSun"/>
                <w:bCs/>
                <w:color w:val="000000"/>
                <w:kern w:val="0"/>
                <w:sz w:val="24"/>
                <w:szCs w:val="24"/>
              </w:rPr>
              <w:t>PTA</w:t>
            </w:r>
            <w:r w:rsidR="00C93536" w:rsidRPr="006903DD">
              <w:rPr>
                <w:rFonts w:ascii="Book Antiqua" w:eastAsia="SimSun" w:hAnsi="Book Antiqua" w:cs="SimSun"/>
                <w:bCs/>
                <w:color w:val="000000"/>
                <w:kern w:val="0"/>
                <w:sz w:val="24"/>
                <w:szCs w:val="24"/>
              </w:rPr>
              <w:t xml:space="preserve"> </w:t>
            </w:r>
            <w:r w:rsidRPr="006903DD">
              <w:rPr>
                <w:rFonts w:ascii="Book Antiqua" w:eastAsia="SimSun" w:hAnsi="Book Antiqua" w:cs="SimSun"/>
                <w:color w:val="000000"/>
                <w:kern w:val="0"/>
                <w:sz w:val="24"/>
                <w:szCs w:val="24"/>
              </w:rPr>
              <w:t>(%)</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1910"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90.5</w:t>
            </w:r>
            <w:r w:rsidR="00C93536" w:rsidRPr="006903DD">
              <w:rPr>
                <w:rFonts w:ascii="Book Antiqua" w:eastAsia="SimSun" w:hAnsi="Book Antiqua" w:cs="SimSun"/>
                <w:color w:val="000000"/>
                <w:kern w:val="0"/>
                <w:sz w:val="24"/>
                <w:szCs w:val="24"/>
              </w:rPr>
              <w:t xml:space="preserve"> ± </w:t>
            </w:r>
            <w:r w:rsidRPr="006903DD">
              <w:rPr>
                <w:rFonts w:ascii="Book Antiqua" w:eastAsia="SimSun" w:hAnsi="Book Antiqua" w:cs="SimSun"/>
                <w:color w:val="000000"/>
                <w:kern w:val="0"/>
                <w:sz w:val="24"/>
                <w:szCs w:val="24"/>
              </w:rPr>
              <w:t>20.7</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2430"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87.7</w:t>
            </w:r>
            <w:r w:rsidR="00C93536" w:rsidRPr="006903DD">
              <w:rPr>
                <w:rFonts w:ascii="Book Antiqua" w:eastAsia="SimSun" w:hAnsi="Book Antiqua" w:cs="SimSun"/>
                <w:color w:val="000000"/>
                <w:kern w:val="0"/>
                <w:sz w:val="24"/>
                <w:szCs w:val="24"/>
              </w:rPr>
              <w:t xml:space="preserve"> ± </w:t>
            </w:r>
            <w:r w:rsidRPr="006903DD">
              <w:rPr>
                <w:rFonts w:ascii="Book Antiqua" w:eastAsia="SimSun" w:hAnsi="Book Antiqua" w:cs="SimSun"/>
                <w:color w:val="000000"/>
                <w:kern w:val="0"/>
                <w:sz w:val="24"/>
                <w:szCs w:val="24"/>
              </w:rPr>
              <w:t>18.5</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816"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0.282</w:t>
            </w:r>
          </w:p>
        </w:tc>
      </w:tr>
      <w:tr w:rsidR="007826EA" w:rsidRPr="006903DD" w:rsidTr="00C93536">
        <w:trPr>
          <w:trHeight w:val="270"/>
        </w:trPr>
        <w:tc>
          <w:tcPr>
            <w:tcW w:w="2501"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bCs/>
                <w:color w:val="000000"/>
                <w:kern w:val="0"/>
                <w:sz w:val="24"/>
                <w:szCs w:val="24"/>
              </w:rPr>
            </w:pPr>
            <w:r w:rsidRPr="006903DD">
              <w:rPr>
                <w:rFonts w:ascii="Book Antiqua" w:eastAsia="SimSun" w:hAnsi="Book Antiqua" w:cs="SimSun"/>
                <w:bCs/>
                <w:color w:val="000000"/>
                <w:kern w:val="0"/>
                <w:sz w:val="24"/>
                <w:szCs w:val="24"/>
              </w:rPr>
              <w:t>Albumin</w:t>
            </w:r>
            <w:r w:rsidR="00C93536" w:rsidRPr="006903DD">
              <w:rPr>
                <w:rFonts w:ascii="Book Antiqua" w:eastAsia="SimSun" w:hAnsi="Book Antiqua" w:cs="SimSun"/>
                <w:bCs/>
                <w:color w:val="000000"/>
                <w:kern w:val="0"/>
                <w:sz w:val="24"/>
                <w:szCs w:val="24"/>
              </w:rPr>
              <w:t xml:space="preserve"> </w:t>
            </w:r>
            <w:r w:rsidRPr="006903DD">
              <w:rPr>
                <w:rFonts w:ascii="Book Antiqua" w:eastAsia="SimSun" w:hAnsi="Book Antiqua" w:cs="SimSun"/>
                <w:color w:val="000000"/>
                <w:kern w:val="0"/>
                <w:sz w:val="24"/>
                <w:szCs w:val="24"/>
              </w:rPr>
              <w:t>(g/L)</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1910"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40.5</w:t>
            </w:r>
            <w:r w:rsidR="00C93536" w:rsidRPr="006903DD">
              <w:rPr>
                <w:rFonts w:ascii="Book Antiqua" w:eastAsia="SimSun" w:hAnsi="Book Antiqua" w:cs="SimSun"/>
                <w:color w:val="000000"/>
                <w:kern w:val="0"/>
                <w:sz w:val="24"/>
                <w:szCs w:val="24"/>
              </w:rPr>
              <w:t xml:space="preserve"> ± </w:t>
            </w:r>
            <w:r w:rsidRPr="006903DD">
              <w:rPr>
                <w:rFonts w:ascii="Book Antiqua" w:eastAsia="SimSun" w:hAnsi="Book Antiqua" w:cs="SimSun"/>
                <w:color w:val="000000"/>
                <w:kern w:val="0"/>
                <w:sz w:val="24"/>
                <w:szCs w:val="24"/>
              </w:rPr>
              <w:t>5.6</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2430"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40.1</w:t>
            </w:r>
            <w:r w:rsidR="00C93536" w:rsidRPr="006903DD">
              <w:rPr>
                <w:rFonts w:ascii="Book Antiqua" w:eastAsia="SimSun" w:hAnsi="Book Antiqua" w:cs="SimSun"/>
                <w:color w:val="000000"/>
                <w:kern w:val="0"/>
                <w:sz w:val="24"/>
                <w:szCs w:val="24"/>
              </w:rPr>
              <w:t xml:space="preserve"> ± </w:t>
            </w:r>
            <w:r w:rsidRPr="006903DD">
              <w:rPr>
                <w:rFonts w:ascii="Book Antiqua" w:eastAsia="SimSun" w:hAnsi="Book Antiqua" w:cs="SimSun"/>
                <w:color w:val="000000"/>
                <w:kern w:val="0"/>
                <w:sz w:val="24"/>
                <w:szCs w:val="24"/>
              </w:rPr>
              <w:t>5.9</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816"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0.675</w:t>
            </w:r>
          </w:p>
        </w:tc>
      </w:tr>
      <w:tr w:rsidR="007826EA" w:rsidRPr="006903DD" w:rsidTr="00C93536">
        <w:trPr>
          <w:trHeight w:val="270"/>
        </w:trPr>
        <w:tc>
          <w:tcPr>
            <w:tcW w:w="2501"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bCs/>
                <w:color w:val="000000"/>
                <w:kern w:val="0"/>
                <w:sz w:val="24"/>
                <w:szCs w:val="24"/>
              </w:rPr>
            </w:pPr>
            <w:r w:rsidRPr="006903DD">
              <w:rPr>
                <w:rFonts w:ascii="Book Antiqua" w:eastAsia="SimSun" w:hAnsi="Book Antiqua" w:cs="SimSun"/>
                <w:bCs/>
                <w:color w:val="000000"/>
                <w:kern w:val="0"/>
                <w:sz w:val="24"/>
                <w:szCs w:val="24"/>
              </w:rPr>
              <w:t>AST</w:t>
            </w:r>
            <w:r w:rsidR="00C93536" w:rsidRPr="006903DD">
              <w:rPr>
                <w:rFonts w:ascii="Book Antiqua" w:eastAsia="SimSun" w:hAnsi="Book Antiqua" w:cs="SimSun"/>
                <w:color w:val="000000"/>
                <w:kern w:val="0"/>
                <w:sz w:val="24"/>
                <w:szCs w:val="24"/>
              </w:rPr>
              <w:t xml:space="preserve"> (</w:t>
            </w:r>
            <w:r w:rsidRPr="006903DD">
              <w:rPr>
                <w:rFonts w:ascii="Book Antiqua" w:eastAsia="SimSun" w:hAnsi="Book Antiqua" w:cs="SimSun"/>
                <w:color w:val="000000"/>
                <w:kern w:val="0"/>
                <w:sz w:val="24"/>
                <w:szCs w:val="24"/>
              </w:rPr>
              <w:t>IU/L)</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1910"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33.3</w:t>
            </w:r>
            <w:r w:rsidR="00C93536" w:rsidRPr="006903DD">
              <w:rPr>
                <w:rFonts w:ascii="Book Antiqua" w:eastAsia="SimSun" w:hAnsi="Book Antiqua" w:cs="SimSun"/>
                <w:color w:val="000000"/>
                <w:kern w:val="0"/>
                <w:sz w:val="24"/>
                <w:szCs w:val="24"/>
              </w:rPr>
              <w:t xml:space="preserve"> ± </w:t>
            </w:r>
            <w:r w:rsidRPr="006903DD">
              <w:rPr>
                <w:rFonts w:ascii="Book Antiqua" w:eastAsia="SimSun" w:hAnsi="Book Antiqua" w:cs="SimSun"/>
                <w:color w:val="000000"/>
                <w:kern w:val="0"/>
                <w:sz w:val="24"/>
                <w:szCs w:val="24"/>
              </w:rPr>
              <w:t>28.6</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2430"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39.9</w:t>
            </w:r>
            <w:r w:rsidR="00C93536" w:rsidRPr="006903DD">
              <w:rPr>
                <w:rFonts w:ascii="Book Antiqua" w:eastAsia="SimSun" w:hAnsi="Book Antiqua" w:cs="SimSun"/>
                <w:color w:val="000000"/>
                <w:kern w:val="0"/>
                <w:sz w:val="24"/>
                <w:szCs w:val="24"/>
              </w:rPr>
              <w:t xml:space="preserve"> ± </w:t>
            </w:r>
            <w:r w:rsidRPr="006903DD">
              <w:rPr>
                <w:rFonts w:ascii="Book Antiqua" w:eastAsia="SimSun" w:hAnsi="Book Antiqua" w:cs="SimSun"/>
                <w:color w:val="000000"/>
                <w:kern w:val="0"/>
                <w:sz w:val="24"/>
                <w:szCs w:val="24"/>
              </w:rPr>
              <w:t>36.7</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816"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0.163</w:t>
            </w:r>
          </w:p>
        </w:tc>
      </w:tr>
      <w:tr w:rsidR="007826EA" w:rsidRPr="006903DD" w:rsidTr="00C93536">
        <w:trPr>
          <w:trHeight w:val="270"/>
        </w:trPr>
        <w:tc>
          <w:tcPr>
            <w:tcW w:w="2501"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bCs/>
                <w:color w:val="000000"/>
                <w:kern w:val="0"/>
                <w:sz w:val="24"/>
                <w:szCs w:val="24"/>
              </w:rPr>
            </w:pPr>
            <w:r w:rsidRPr="006903DD">
              <w:rPr>
                <w:rFonts w:ascii="Book Antiqua" w:eastAsia="SimSun" w:hAnsi="Book Antiqua" w:cs="SimSun"/>
                <w:bCs/>
                <w:color w:val="000000"/>
                <w:kern w:val="0"/>
                <w:sz w:val="24"/>
                <w:szCs w:val="24"/>
              </w:rPr>
              <w:t>ALT</w:t>
            </w:r>
            <w:r w:rsidR="00C93536" w:rsidRPr="006903DD">
              <w:rPr>
                <w:rFonts w:ascii="Book Antiqua" w:eastAsia="SimSun" w:hAnsi="Book Antiqua" w:cs="SimSun"/>
                <w:color w:val="000000"/>
                <w:kern w:val="0"/>
                <w:sz w:val="24"/>
                <w:szCs w:val="24"/>
              </w:rPr>
              <w:t xml:space="preserve"> (</w:t>
            </w:r>
            <w:r w:rsidRPr="006903DD">
              <w:rPr>
                <w:rFonts w:ascii="Book Antiqua" w:eastAsia="SimSun" w:hAnsi="Book Antiqua" w:cs="SimSun"/>
                <w:color w:val="000000"/>
                <w:kern w:val="0"/>
                <w:sz w:val="24"/>
                <w:szCs w:val="24"/>
              </w:rPr>
              <w:t>IU/L)</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1910"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36.9</w:t>
            </w:r>
            <w:r w:rsidR="00C93536" w:rsidRPr="006903DD">
              <w:rPr>
                <w:rFonts w:ascii="Book Antiqua" w:eastAsia="SimSun" w:hAnsi="Book Antiqua" w:cs="SimSun"/>
                <w:color w:val="000000"/>
                <w:kern w:val="0"/>
                <w:sz w:val="24"/>
                <w:szCs w:val="24"/>
              </w:rPr>
              <w:t xml:space="preserve"> ± </w:t>
            </w:r>
            <w:r w:rsidRPr="006903DD">
              <w:rPr>
                <w:rFonts w:ascii="Book Antiqua" w:eastAsia="SimSun" w:hAnsi="Book Antiqua" w:cs="SimSun"/>
                <w:color w:val="000000"/>
                <w:kern w:val="0"/>
                <w:sz w:val="24"/>
                <w:szCs w:val="24"/>
              </w:rPr>
              <w:t>40.7</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2430"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42.4</w:t>
            </w:r>
            <w:r w:rsidR="00C93536" w:rsidRPr="006903DD">
              <w:rPr>
                <w:rFonts w:ascii="Book Antiqua" w:eastAsia="SimSun" w:hAnsi="Book Antiqua" w:cs="SimSun"/>
                <w:color w:val="000000"/>
                <w:kern w:val="0"/>
                <w:sz w:val="24"/>
                <w:szCs w:val="24"/>
              </w:rPr>
              <w:t xml:space="preserve"> ± </w:t>
            </w:r>
            <w:r w:rsidRPr="006903DD">
              <w:rPr>
                <w:rFonts w:ascii="Book Antiqua" w:eastAsia="SimSun" w:hAnsi="Book Antiqua" w:cs="SimSun"/>
                <w:color w:val="000000"/>
                <w:kern w:val="0"/>
                <w:sz w:val="24"/>
                <w:szCs w:val="24"/>
              </w:rPr>
              <w:t>41.7</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816"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0.327</w:t>
            </w:r>
          </w:p>
        </w:tc>
      </w:tr>
      <w:tr w:rsidR="007826EA" w:rsidRPr="006903DD" w:rsidTr="00C93536">
        <w:trPr>
          <w:trHeight w:val="270"/>
        </w:trPr>
        <w:tc>
          <w:tcPr>
            <w:tcW w:w="2501"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bCs/>
                <w:color w:val="000000"/>
                <w:kern w:val="0"/>
                <w:sz w:val="24"/>
                <w:szCs w:val="24"/>
              </w:rPr>
            </w:pPr>
            <w:proofErr w:type="spellStart"/>
            <w:r w:rsidRPr="006903DD">
              <w:rPr>
                <w:rFonts w:ascii="Book Antiqua" w:eastAsia="SimSun" w:hAnsi="Book Antiqua" w:cs="SimSun"/>
                <w:bCs/>
                <w:color w:val="000000"/>
                <w:kern w:val="0"/>
                <w:sz w:val="24"/>
                <w:szCs w:val="24"/>
              </w:rPr>
              <w:t>TBil</w:t>
            </w:r>
            <w:proofErr w:type="spellEnd"/>
            <w:r w:rsidR="00C93536" w:rsidRPr="006903DD">
              <w:rPr>
                <w:rFonts w:ascii="Book Antiqua" w:eastAsia="SimSun" w:hAnsi="Book Antiqua" w:cs="SimSun"/>
                <w:color w:val="000000"/>
                <w:kern w:val="0"/>
                <w:sz w:val="24"/>
                <w:szCs w:val="24"/>
              </w:rPr>
              <w:t xml:space="preserve"> (</w:t>
            </w:r>
            <w:r w:rsidRPr="006903DD">
              <w:rPr>
                <w:rFonts w:ascii="Book Antiqua" w:eastAsia="SimSun" w:hAnsi="Book Antiqua" w:cs="SimSun"/>
                <w:color w:val="000000"/>
                <w:kern w:val="0"/>
                <w:sz w:val="24"/>
                <w:szCs w:val="24"/>
              </w:rPr>
              <w:t>µ</w:t>
            </w:r>
            <w:proofErr w:type="spellStart"/>
            <w:r w:rsidRPr="006903DD">
              <w:rPr>
                <w:rFonts w:ascii="Book Antiqua" w:eastAsia="SimSun" w:hAnsi="Book Antiqua" w:cs="SimSun"/>
                <w:color w:val="000000"/>
                <w:kern w:val="0"/>
                <w:sz w:val="24"/>
                <w:szCs w:val="24"/>
              </w:rPr>
              <w:t>mol</w:t>
            </w:r>
            <w:proofErr w:type="spellEnd"/>
            <w:r w:rsidRPr="006903DD">
              <w:rPr>
                <w:rFonts w:ascii="Book Antiqua" w:eastAsia="SimSun" w:hAnsi="Book Antiqua" w:cs="SimSun"/>
                <w:color w:val="000000"/>
                <w:kern w:val="0"/>
                <w:sz w:val="24"/>
                <w:szCs w:val="24"/>
              </w:rPr>
              <w:t>/L)</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1910"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21.2</w:t>
            </w:r>
            <w:r w:rsidR="00C93536" w:rsidRPr="006903DD">
              <w:rPr>
                <w:rFonts w:ascii="Book Antiqua" w:eastAsia="SimSun" w:hAnsi="Book Antiqua" w:cs="SimSun"/>
                <w:color w:val="000000"/>
                <w:kern w:val="0"/>
                <w:sz w:val="24"/>
                <w:szCs w:val="24"/>
              </w:rPr>
              <w:t xml:space="preserve"> ± </w:t>
            </w:r>
            <w:r w:rsidRPr="006903DD">
              <w:rPr>
                <w:rFonts w:ascii="Book Antiqua" w:eastAsia="SimSun" w:hAnsi="Book Antiqua" w:cs="SimSun"/>
                <w:color w:val="000000"/>
                <w:kern w:val="0"/>
                <w:sz w:val="24"/>
                <w:szCs w:val="24"/>
              </w:rPr>
              <w:t>20.9</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2430"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19.8</w:t>
            </w:r>
            <w:r w:rsidR="00C93536" w:rsidRPr="006903DD">
              <w:rPr>
                <w:rFonts w:ascii="Book Antiqua" w:eastAsia="SimSun" w:hAnsi="Book Antiqua" w:cs="SimSun"/>
                <w:color w:val="000000"/>
                <w:kern w:val="0"/>
                <w:sz w:val="24"/>
                <w:szCs w:val="24"/>
              </w:rPr>
              <w:t xml:space="preserve"> ± </w:t>
            </w:r>
            <w:r w:rsidRPr="006903DD">
              <w:rPr>
                <w:rFonts w:ascii="Book Antiqua" w:eastAsia="SimSun" w:hAnsi="Book Antiqua" w:cs="SimSun"/>
                <w:color w:val="000000"/>
                <w:kern w:val="0"/>
                <w:sz w:val="24"/>
                <w:szCs w:val="24"/>
              </w:rPr>
              <w:t>17.5</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816"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0.567</w:t>
            </w:r>
          </w:p>
        </w:tc>
      </w:tr>
      <w:tr w:rsidR="007826EA" w:rsidRPr="006903DD" w:rsidTr="00C93536">
        <w:trPr>
          <w:trHeight w:val="270"/>
        </w:trPr>
        <w:tc>
          <w:tcPr>
            <w:tcW w:w="2501"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bCs/>
                <w:color w:val="000000"/>
                <w:kern w:val="0"/>
                <w:sz w:val="24"/>
                <w:szCs w:val="24"/>
              </w:rPr>
            </w:pPr>
            <w:r w:rsidRPr="006903DD">
              <w:rPr>
                <w:rFonts w:ascii="Book Antiqua" w:eastAsia="SimSun" w:hAnsi="Book Antiqua" w:cs="SimSun"/>
                <w:bCs/>
                <w:color w:val="000000"/>
                <w:kern w:val="0"/>
                <w:sz w:val="24"/>
                <w:szCs w:val="24"/>
              </w:rPr>
              <w:t>AFP</w:t>
            </w:r>
            <w:r w:rsidR="00C93536" w:rsidRPr="006903DD">
              <w:rPr>
                <w:rFonts w:ascii="Book Antiqua" w:eastAsia="SimSun" w:hAnsi="Book Antiqua" w:cs="SimSun"/>
                <w:color w:val="000000"/>
                <w:kern w:val="0"/>
                <w:sz w:val="24"/>
                <w:szCs w:val="24"/>
              </w:rPr>
              <w:t xml:space="preserve"> (</w:t>
            </w:r>
            <w:r w:rsidRPr="006903DD">
              <w:rPr>
                <w:rFonts w:ascii="Book Antiqua" w:eastAsia="SimSun" w:hAnsi="Book Antiqua" w:cs="SimSun"/>
                <w:color w:val="000000"/>
                <w:kern w:val="0"/>
                <w:sz w:val="24"/>
                <w:szCs w:val="24"/>
              </w:rPr>
              <w:t>ng/mL)</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1910"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2430"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816"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r>
      <w:tr w:rsidR="007826EA" w:rsidRPr="006903DD" w:rsidTr="00C93536">
        <w:trPr>
          <w:trHeight w:val="270"/>
        </w:trPr>
        <w:tc>
          <w:tcPr>
            <w:tcW w:w="2501" w:type="dxa"/>
            <w:tcBorders>
              <w:top w:val="nil"/>
              <w:left w:val="nil"/>
              <w:bottom w:val="nil"/>
              <w:right w:val="nil"/>
            </w:tcBorders>
            <w:shd w:val="clear" w:color="auto" w:fill="auto"/>
            <w:noWrap/>
            <w:vAlign w:val="center"/>
            <w:hideMark/>
          </w:tcPr>
          <w:p w:rsidR="007826EA" w:rsidRPr="006903DD" w:rsidRDefault="007826EA" w:rsidP="00C93536">
            <w:pPr>
              <w:widowControl/>
              <w:spacing w:line="360" w:lineRule="auto"/>
              <w:ind w:firstLineChars="50" w:firstLine="120"/>
              <w:rPr>
                <w:rFonts w:ascii="Book Antiqua" w:eastAsia="SimSun" w:hAnsi="Book Antiqua" w:cs="Arial"/>
                <w:color w:val="000000"/>
                <w:kern w:val="0"/>
                <w:sz w:val="24"/>
                <w:szCs w:val="24"/>
              </w:rPr>
            </w:pPr>
            <w:r w:rsidRPr="006903DD">
              <w:rPr>
                <w:rFonts w:ascii="Book Antiqua" w:eastAsia="SimSun" w:hAnsi="Book Antiqua" w:cs="Arial"/>
                <w:color w:val="000000"/>
                <w:kern w:val="0"/>
                <w:sz w:val="24"/>
                <w:szCs w:val="24"/>
              </w:rPr>
              <w:t>≤</w:t>
            </w:r>
            <w:r w:rsidR="00C93536" w:rsidRPr="006903DD">
              <w:rPr>
                <w:rFonts w:ascii="Book Antiqua" w:eastAsia="SimSun" w:hAnsi="Book Antiqua" w:cs="Arial"/>
                <w:color w:val="000000"/>
                <w:kern w:val="0"/>
                <w:sz w:val="24"/>
                <w:szCs w:val="24"/>
              </w:rPr>
              <w:t xml:space="preserve"> </w:t>
            </w:r>
            <w:r w:rsidRPr="006903DD">
              <w:rPr>
                <w:rFonts w:ascii="Book Antiqua" w:eastAsia="SimSun" w:hAnsi="Book Antiqua" w:cs="Arial"/>
                <w:color w:val="000000"/>
                <w:kern w:val="0"/>
                <w:sz w:val="24"/>
                <w:szCs w:val="24"/>
              </w:rPr>
              <w:t>15</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1910"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36</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2430"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100</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816"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0.456</w:t>
            </w:r>
          </w:p>
        </w:tc>
      </w:tr>
      <w:tr w:rsidR="007826EA" w:rsidRPr="006903DD" w:rsidTr="00C93536">
        <w:trPr>
          <w:trHeight w:val="270"/>
        </w:trPr>
        <w:tc>
          <w:tcPr>
            <w:tcW w:w="2501" w:type="dxa"/>
            <w:tcBorders>
              <w:top w:val="nil"/>
              <w:left w:val="nil"/>
              <w:bottom w:val="nil"/>
              <w:right w:val="nil"/>
            </w:tcBorders>
            <w:shd w:val="clear" w:color="auto" w:fill="auto"/>
            <w:noWrap/>
            <w:vAlign w:val="center"/>
            <w:hideMark/>
          </w:tcPr>
          <w:p w:rsidR="007826EA" w:rsidRPr="006903DD" w:rsidRDefault="007826EA" w:rsidP="00C93536">
            <w:pPr>
              <w:widowControl/>
              <w:spacing w:line="360" w:lineRule="auto"/>
              <w:ind w:firstLineChars="50" w:firstLine="120"/>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15</w:t>
            </w:r>
            <w:r w:rsidR="00C93536" w:rsidRPr="006903DD">
              <w:rPr>
                <w:rFonts w:ascii="Book Antiqua" w:eastAsia="SimSun" w:hAnsi="Book Antiqua" w:cs="SimSun"/>
                <w:color w:val="000000"/>
                <w:kern w:val="0"/>
                <w:sz w:val="24"/>
                <w:szCs w:val="24"/>
              </w:rPr>
              <w:t>-</w:t>
            </w:r>
            <w:r w:rsidRPr="006903DD">
              <w:rPr>
                <w:rFonts w:ascii="Book Antiqua" w:eastAsia="SimSun" w:hAnsi="Book Antiqua" w:cs="SimSun"/>
                <w:color w:val="000000"/>
                <w:kern w:val="0"/>
                <w:sz w:val="24"/>
                <w:szCs w:val="24"/>
              </w:rPr>
              <w:t>200</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1910"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19</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2430"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54</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816"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r>
      <w:tr w:rsidR="007826EA" w:rsidRPr="006903DD" w:rsidTr="00C93536">
        <w:trPr>
          <w:trHeight w:val="270"/>
        </w:trPr>
        <w:tc>
          <w:tcPr>
            <w:tcW w:w="2501" w:type="dxa"/>
            <w:tcBorders>
              <w:top w:val="nil"/>
              <w:left w:val="nil"/>
              <w:bottom w:val="nil"/>
              <w:right w:val="nil"/>
            </w:tcBorders>
            <w:shd w:val="clear" w:color="auto" w:fill="auto"/>
            <w:noWrap/>
            <w:vAlign w:val="center"/>
            <w:hideMark/>
          </w:tcPr>
          <w:p w:rsidR="007826EA" w:rsidRPr="006903DD" w:rsidRDefault="007826EA" w:rsidP="00C93536">
            <w:pPr>
              <w:widowControl/>
              <w:spacing w:line="360" w:lineRule="auto"/>
              <w:ind w:firstLineChars="50" w:firstLine="120"/>
              <w:rPr>
                <w:rFonts w:ascii="Book Antiqua" w:eastAsia="SimSun" w:hAnsi="Book Antiqua" w:cs="Arial"/>
                <w:color w:val="000000"/>
                <w:kern w:val="0"/>
                <w:sz w:val="24"/>
                <w:szCs w:val="24"/>
              </w:rPr>
            </w:pPr>
            <w:r w:rsidRPr="006903DD">
              <w:rPr>
                <w:rFonts w:ascii="Book Antiqua" w:eastAsia="SimSun" w:hAnsi="Book Antiqua" w:cs="Arial"/>
                <w:color w:val="000000"/>
                <w:kern w:val="0"/>
                <w:sz w:val="24"/>
                <w:szCs w:val="24"/>
              </w:rPr>
              <w:t>≥</w:t>
            </w:r>
            <w:r w:rsidR="00C93536" w:rsidRPr="006903DD">
              <w:rPr>
                <w:rFonts w:ascii="Book Antiqua" w:eastAsia="SimSun" w:hAnsi="Book Antiqua" w:cs="Arial"/>
                <w:color w:val="000000"/>
                <w:kern w:val="0"/>
                <w:sz w:val="24"/>
                <w:szCs w:val="24"/>
              </w:rPr>
              <w:t xml:space="preserve"> </w:t>
            </w:r>
            <w:r w:rsidRPr="006903DD">
              <w:rPr>
                <w:rFonts w:ascii="Book Antiqua" w:eastAsia="SimSun" w:hAnsi="Book Antiqua" w:cs="Arial"/>
                <w:color w:val="000000"/>
                <w:kern w:val="0"/>
                <w:sz w:val="24"/>
                <w:szCs w:val="24"/>
              </w:rPr>
              <w:t>200</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1910"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17</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2430"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62</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816"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r>
      <w:tr w:rsidR="007826EA" w:rsidRPr="006903DD" w:rsidTr="00C93536">
        <w:trPr>
          <w:trHeight w:val="450"/>
        </w:trPr>
        <w:tc>
          <w:tcPr>
            <w:tcW w:w="2501" w:type="dxa"/>
            <w:tcBorders>
              <w:top w:val="nil"/>
              <w:left w:val="nil"/>
              <w:bottom w:val="nil"/>
              <w:right w:val="nil"/>
            </w:tcBorders>
            <w:shd w:val="clear" w:color="auto" w:fill="auto"/>
            <w:vAlign w:val="center"/>
            <w:hideMark/>
          </w:tcPr>
          <w:p w:rsidR="007826EA" w:rsidRPr="006903DD" w:rsidRDefault="007826EA" w:rsidP="00807D30">
            <w:pPr>
              <w:widowControl/>
              <w:spacing w:line="360" w:lineRule="auto"/>
              <w:rPr>
                <w:rFonts w:ascii="Book Antiqua" w:eastAsia="SimSun" w:hAnsi="Book Antiqua" w:cs="SimSun"/>
                <w:bCs/>
                <w:color w:val="000000"/>
                <w:kern w:val="0"/>
                <w:sz w:val="24"/>
                <w:szCs w:val="24"/>
              </w:rPr>
            </w:pPr>
            <w:r w:rsidRPr="006903DD">
              <w:rPr>
                <w:rFonts w:ascii="Book Antiqua" w:eastAsia="SimSun" w:hAnsi="Book Antiqua" w:cs="SimSun"/>
                <w:bCs/>
                <w:color w:val="000000"/>
                <w:kern w:val="0"/>
                <w:sz w:val="24"/>
                <w:szCs w:val="24"/>
              </w:rPr>
              <w:t>Size of tumor</w:t>
            </w:r>
            <w:r w:rsidRPr="006903DD">
              <w:rPr>
                <w:rFonts w:ascii="Book Antiqua" w:eastAsia="SimSun" w:hAnsi="Book Antiqua" w:cs="SimSun"/>
                <w:bCs/>
                <w:color w:val="000000"/>
                <w:kern w:val="0"/>
                <w:sz w:val="24"/>
                <w:szCs w:val="24"/>
              </w:rPr>
              <w:br/>
            </w:r>
            <w:r w:rsidR="00C93536" w:rsidRPr="006903DD">
              <w:rPr>
                <w:rFonts w:ascii="Book Antiqua" w:eastAsia="SimSun" w:hAnsi="Book Antiqua" w:cs="SimSun"/>
                <w:color w:val="000000"/>
                <w:kern w:val="0"/>
                <w:sz w:val="24"/>
                <w:szCs w:val="24"/>
              </w:rPr>
              <w:t xml:space="preserve"> (</w:t>
            </w:r>
            <w:r w:rsidRPr="006903DD">
              <w:rPr>
                <w:rFonts w:ascii="Book Antiqua" w:eastAsia="SimSun" w:hAnsi="Book Antiqua" w:cs="SimSun"/>
                <w:color w:val="000000"/>
                <w:kern w:val="0"/>
                <w:sz w:val="24"/>
                <w:szCs w:val="24"/>
              </w:rPr>
              <w:t>cm)[median</w:t>
            </w:r>
            <w:r w:rsidR="00C93536" w:rsidRPr="006903DD">
              <w:rPr>
                <w:rFonts w:ascii="Book Antiqua" w:eastAsia="SimSun" w:hAnsi="Book Antiqua" w:cs="SimSun"/>
                <w:color w:val="000000"/>
                <w:kern w:val="0"/>
                <w:sz w:val="24"/>
                <w:szCs w:val="24"/>
              </w:rPr>
              <w:t xml:space="preserve"> (</w:t>
            </w:r>
            <w:r w:rsidRPr="006903DD">
              <w:rPr>
                <w:rFonts w:ascii="Book Antiqua" w:eastAsia="SimSun" w:hAnsi="Book Antiqua" w:cs="SimSun"/>
                <w:color w:val="000000"/>
                <w:kern w:val="0"/>
                <w:sz w:val="24"/>
                <w:szCs w:val="24"/>
              </w:rPr>
              <w:t>range)]</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1910" w:type="dxa"/>
            <w:tcBorders>
              <w:top w:val="nil"/>
              <w:left w:val="nil"/>
              <w:bottom w:val="nil"/>
              <w:right w:val="nil"/>
            </w:tcBorders>
            <w:shd w:val="clear" w:color="auto" w:fill="auto"/>
            <w:noWrap/>
            <w:vAlign w:val="center"/>
            <w:hideMark/>
          </w:tcPr>
          <w:p w:rsidR="007826EA" w:rsidRPr="006903DD" w:rsidRDefault="007826EA" w:rsidP="00C93536">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5.4</w:t>
            </w:r>
            <w:r w:rsidR="00C93536" w:rsidRPr="006903DD">
              <w:rPr>
                <w:rFonts w:ascii="Book Antiqua" w:eastAsia="SimSun" w:hAnsi="Book Antiqua" w:cs="SimSun"/>
                <w:color w:val="000000"/>
                <w:kern w:val="0"/>
                <w:sz w:val="24"/>
                <w:szCs w:val="24"/>
              </w:rPr>
              <w:t xml:space="preserve"> (</w:t>
            </w:r>
            <w:r w:rsidRPr="006903DD">
              <w:rPr>
                <w:rFonts w:ascii="Book Antiqua" w:eastAsia="SimSun" w:hAnsi="Book Antiqua" w:cs="SimSun"/>
                <w:color w:val="000000"/>
                <w:kern w:val="0"/>
                <w:sz w:val="24"/>
                <w:szCs w:val="24"/>
              </w:rPr>
              <w:t>1</w:t>
            </w:r>
            <w:r w:rsidR="00C93536" w:rsidRPr="006903DD">
              <w:rPr>
                <w:rFonts w:ascii="Book Antiqua" w:eastAsia="SimSun" w:hAnsi="Book Antiqua" w:cs="SimSun"/>
                <w:color w:val="000000"/>
                <w:kern w:val="0"/>
                <w:sz w:val="24"/>
                <w:szCs w:val="24"/>
              </w:rPr>
              <w:t>-</w:t>
            </w:r>
            <w:r w:rsidRPr="006903DD">
              <w:rPr>
                <w:rFonts w:ascii="Book Antiqua" w:eastAsia="SimSun" w:hAnsi="Book Antiqua" w:cs="SimSun"/>
                <w:color w:val="000000"/>
                <w:kern w:val="0"/>
                <w:sz w:val="24"/>
                <w:szCs w:val="24"/>
              </w:rPr>
              <w:t>15.4)</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2430" w:type="dxa"/>
            <w:tcBorders>
              <w:top w:val="nil"/>
              <w:left w:val="nil"/>
              <w:bottom w:val="nil"/>
              <w:right w:val="nil"/>
            </w:tcBorders>
            <w:shd w:val="clear" w:color="auto" w:fill="auto"/>
            <w:noWrap/>
            <w:vAlign w:val="center"/>
            <w:hideMark/>
          </w:tcPr>
          <w:p w:rsidR="007826EA" w:rsidRPr="006903DD" w:rsidRDefault="007826EA" w:rsidP="00C93536">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4.35</w:t>
            </w:r>
            <w:r w:rsidR="00C93536" w:rsidRPr="006903DD">
              <w:rPr>
                <w:rFonts w:ascii="Book Antiqua" w:eastAsia="SimSun" w:hAnsi="Book Antiqua" w:cs="SimSun"/>
                <w:color w:val="000000"/>
                <w:kern w:val="0"/>
                <w:sz w:val="24"/>
                <w:szCs w:val="24"/>
              </w:rPr>
              <w:t xml:space="preserve"> (</w:t>
            </w:r>
            <w:r w:rsidRPr="006903DD">
              <w:rPr>
                <w:rFonts w:ascii="Book Antiqua" w:eastAsia="SimSun" w:hAnsi="Book Antiqua" w:cs="SimSun"/>
                <w:color w:val="000000"/>
                <w:kern w:val="0"/>
                <w:sz w:val="24"/>
                <w:szCs w:val="24"/>
              </w:rPr>
              <w:t>1</w:t>
            </w:r>
            <w:r w:rsidR="00C93536" w:rsidRPr="006903DD">
              <w:rPr>
                <w:rFonts w:ascii="Book Antiqua" w:eastAsia="SimSun" w:hAnsi="Book Antiqua" w:cs="SimSun"/>
                <w:color w:val="000000"/>
                <w:kern w:val="0"/>
                <w:sz w:val="24"/>
                <w:szCs w:val="24"/>
              </w:rPr>
              <w:t>-</w:t>
            </w:r>
            <w:r w:rsidRPr="006903DD">
              <w:rPr>
                <w:rFonts w:ascii="Book Antiqua" w:eastAsia="SimSun" w:hAnsi="Book Antiqua" w:cs="SimSun"/>
                <w:color w:val="000000"/>
                <w:kern w:val="0"/>
                <w:sz w:val="24"/>
                <w:szCs w:val="24"/>
              </w:rPr>
              <w:t>15)</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816"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0.064</w:t>
            </w:r>
          </w:p>
        </w:tc>
      </w:tr>
      <w:tr w:rsidR="007826EA" w:rsidRPr="006903DD" w:rsidTr="00C93536">
        <w:trPr>
          <w:trHeight w:val="450"/>
        </w:trPr>
        <w:tc>
          <w:tcPr>
            <w:tcW w:w="2501" w:type="dxa"/>
            <w:tcBorders>
              <w:top w:val="nil"/>
              <w:left w:val="nil"/>
              <w:bottom w:val="nil"/>
              <w:right w:val="nil"/>
            </w:tcBorders>
            <w:shd w:val="clear" w:color="auto" w:fill="auto"/>
            <w:vAlign w:val="center"/>
            <w:hideMark/>
          </w:tcPr>
          <w:p w:rsidR="007826EA" w:rsidRPr="006903DD" w:rsidRDefault="00C93536" w:rsidP="00C93536">
            <w:pPr>
              <w:widowControl/>
              <w:spacing w:line="360" w:lineRule="auto"/>
              <w:rPr>
                <w:rFonts w:ascii="Book Antiqua" w:eastAsia="SimSun" w:hAnsi="Book Antiqua" w:cs="SimSun"/>
                <w:bCs/>
                <w:color w:val="000000"/>
                <w:kern w:val="0"/>
                <w:sz w:val="24"/>
                <w:szCs w:val="24"/>
              </w:rPr>
            </w:pPr>
            <w:r w:rsidRPr="006903DD">
              <w:rPr>
                <w:rFonts w:ascii="Book Antiqua" w:eastAsia="SimSun" w:hAnsi="Book Antiqua" w:cs="SimSun"/>
                <w:bCs/>
                <w:color w:val="000000"/>
                <w:kern w:val="0"/>
                <w:sz w:val="24"/>
                <w:szCs w:val="24"/>
              </w:rPr>
              <w:t xml:space="preserve">Number </w:t>
            </w:r>
            <w:r w:rsidR="007826EA" w:rsidRPr="006903DD">
              <w:rPr>
                <w:rFonts w:ascii="Book Antiqua" w:eastAsia="SimSun" w:hAnsi="Book Antiqua" w:cs="SimSun"/>
                <w:bCs/>
                <w:color w:val="000000"/>
                <w:kern w:val="0"/>
                <w:sz w:val="24"/>
                <w:szCs w:val="24"/>
              </w:rPr>
              <w:t>of tumor nodules</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1910"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2430"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816"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r>
      <w:tr w:rsidR="007826EA" w:rsidRPr="006903DD" w:rsidTr="00C93536">
        <w:trPr>
          <w:trHeight w:val="270"/>
        </w:trPr>
        <w:tc>
          <w:tcPr>
            <w:tcW w:w="2501" w:type="dxa"/>
            <w:tcBorders>
              <w:top w:val="nil"/>
              <w:left w:val="nil"/>
              <w:bottom w:val="nil"/>
              <w:right w:val="nil"/>
            </w:tcBorders>
            <w:shd w:val="clear" w:color="auto" w:fill="auto"/>
            <w:noWrap/>
            <w:vAlign w:val="center"/>
            <w:hideMark/>
          </w:tcPr>
          <w:p w:rsidR="007826EA" w:rsidRPr="006903DD" w:rsidRDefault="007826EA" w:rsidP="00C93536">
            <w:pPr>
              <w:widowControl/>
              <w:spacing w:line="360" w:lineRule="auto"/>
              <w:ind w:firstLineChars="100" w:firstLine="240"/>
              <w:rPr>
                <w:rFonts w:ascii="Book Antiqua" w:eastAsia="SimSun" w:hAnsi="Book Antiqua" w:cs="SimSun"/>
                <w:color w:val="000000"/>
                <w:kern w:val="0"/>
                <w:sz w:val="24"/>
                <w:szCs w:val="24"/>
              </w:rPr>
            </w:pPr>
            <w:proofErr w:type="spellStart"/>
            <w:r w:rsidRPr="006903DD">
              <w:rPr>
                <w:rFonts w:ascii="Book Antiqua" w:eastAsia="SimSun" w:hAnsi="Book Antiqua" w:cs="SimSun"/>
                <w:color w:val="000000"/>
                <w:kern w:val="0"/>
                <w:sz w:val="24"/>
                <w:szCs w:val="24"/>
              </w:rPr>
              <w:t>Solitory</w:t>
            </w:r>
            <w:proofErr w:type="spellEnd"/>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1910"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51</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2430"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138</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816"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0.318</w:t>
            </w:r>
          </w:p>
        </w:tc>
      </w:tr>
      <w:tr w:rsidR="007826EA" w:rsidRPr="006903DD" w:rsidTr="00C93536">
        <w:trPr>
          <w:trHeight w:val="270"/>
        </w:trPr>
        <w:tc>
          <w:tcPr>
            <w:tcW w:w="2501" w:type="dxa"/>
            <w:tcBorders>
              <w:top w:val="nil"/>
              <w:left w:val="nil"/>
              <w:bottom w:val="nil"/>
              <w:right w:val="nil"/>
            </w:tcBorders>
            <w:shd w:val="clear" w:color="auto" w:fill="auto"/>
            <w:noWrap/>
            <w:vAlign w:val="center"/>
            <w:hideMark/>
          </w:tcPr>
          <w:p w:rsidR="007826EA" w:rsidRPr="006903DD" w:rsidRDefault="007826EA" w:rsidP="00C93536">
            <w:pPr>
              <w:widowControl/>
              <w:spacing w:line="360" w:lineRule="auto"/>
              <w:ind w:firstLineChars="100" w:firstLine="240"/>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Multiple</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1910"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21</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2430"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78</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816"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r>
      <w:tr w:rsidR="007826EA" w:rsidRPr="006903DD" w:rsidTr="00C93536">
        <w:trPr>
          <w:trHeight w:val="270"/>
        </w:trPr>
        <w:tc>
          <w:tcPr>
            <w:tcW w:w="2501"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bCs/>
                <w:color w:val="000000"/>
                <w:kern w:val="0"/>
                <w:sz w:val="24"/>
                <w:szCs w:val="24"/>
              </w:rPr>
            </w:pPr>
            <w:r w:rsidRPr="006903DD">
              <w:rPr>
                <w:rFonts w:ascii="Book Antiqua" w:eastAsia="SimSun" w:hAnsi="Book Antiqua" w:cs="SimSun"/>
                <w:bCs/>
                <w:color w:val="000000"/>
                <w:kern w:val="0"/>
                <w:sz w:val="24"/>
                <w:szCs w:val="24"/>
              </w:rPr>
              <w:t>Treatment</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1910"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2430"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816"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r>
      <w:tr w:rsidR="007826EA" w:rsidRPr="006903DD" w:rsidTr="00C93536">
        <w:trPr>
          <w:trHeight w:val="270"/>
        </w:trPr>
        <w:tc>
          <w:tcPr>
            <w:tcW w:w="2501" w:type="dxa"/>
            <w:tcBorders>
              <w:top w:val="nil"/>
              <w:left w:val="nil"/>
              <w:bottom w:val="nil"/>
              <w:right w:val="nil"/>
            </w:tcBorders>
            <w:shd w:val="clear" w:color="auto" w:fill="auto"/>
            <w:noWrap/>
            <w:vAlign w:val="center"/>
            <w:hideMark/>
          </w:tcPr>
          <w:p w:rsidR="007826EA" w:rsidRPr="006903DD" w:rsidRDefault="007826EA" w:rsidP="00C93536">
            <w:pPr>
              <w:widowControl/>
              <w:spacing w:line="360" w:lineRule="auto"/>
              <w:ind w:firstLineChars="100" w:firstLine="240"/>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Resection</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1910"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26</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2430"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78</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816"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w:t>
            </w:r>
          </w:p>
        </w:tc>
      </w:tr>
      <w:tr w:rsidR="007826EA" w:rsidRPr="006903DD" w:rsidTr="00C93536">
        <w:trPr>
          <w:trHeight w:val="270"/>
        </w:trPr>
        <w:tc>
          <w:tcPr>
            <w:tcW w:w="2501" w:type="dxa"/>
            <w:tcBorders>
              <w:top w:val="nil"/>
              <w:left w:val="nil"/>
              <w:bottom w:val="nil"/>
              <w:right w:val="nil"/>
            </w:tcBorders>
            <w:shd w:val="clear" w:color="auto" w:fill="auto"/>
            <w:noWrap/>
            <w:vAlign w:val="center"/>
            <w:hideMark/>
          </w:tcPr>
          <w:p w:rsidR="007826EA" w:rsidRPr="006903DD" w:rsidRDefault="007826EA" w:rsidP="00C93536">
            <w:pPr>
              <w:widowControl/>
              <w:spacing w:line="360" w:lineRule="auto"/>
              <w:ind w:firstLineChars="100" w:firstLine="240"/>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Ablation Tx</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1910"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23</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2430"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69</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816"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r>
      <w:tr w:rsidR="007826EA" w:rsidRPr="006903DD" w:rsidTr="00C93536">
        <w:trPr>
          <w:trHeight w:val="270"/>
        </w:trPr>
        <w:tc>
          <w:tcPr>
            <w:tcW w:w="2501" w:type="dxa"/>
            <w:tcBorders>
              <w:top w:val="nil"/>
              <w:left w:val="nil"/>
              <w:bottom w:val="nil"/>
              <w:right w:val="nil"/>
            </w:tcBorders>
            <w:shd w:val="clear" w:color="auto" w:fill="auto"/>
            <w:noWrap/>
            <w:vAlign w:val="center"/>
            <w:hideMark/>
          </w:tcPr>
          <w:p w:rsidR="007826EA" w:rsidRPr="006903DD" w:rsidRDefault="007826EA" w:rsidP="0001626F">
            <w:pPr>
              <w:widowControl/>
              <w:spacing w:line="360" w:lineRule="auto"/>
              <w:ind w:firstLineChars="100" w:firstLine="240"/>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lastRenderedPageBreak/>
              <w:t xml:space="preserve">TACE </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1910"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26</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2430"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78</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816"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r>
      <w:tr w:rsidR="007826EA" w:rsidRPr="006903DD" w:rsidTr="00C93536">
        <w:trPr>
          <w:trHeight w:val="270"/>
        </w:trPr>
        <w:tc>
          <w:tcPr>
            <w:tcW w:w="2501"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bCs/>
                <w:color w:val="000000"/>
                <w:kern w:val="0"/>
                <w:sz w:val="24"/>
                <w:szCs w:val="24"/>
              </w:rPr>
            </w:pPr>
            <w:r w:rsidRPr="006903DD">
              <w:rPr>
                <w:rFonts w:ascii="Book Antiqua" w:eastAsia="SimSun" w:hAnsi="Book Antiqua" w:cs="SimSun"/>
                <w:bCs/>
                <w:color w:val="000000"/>
                <w:kern w:val="0"/>
                <w:sz w:val="24"/>
                <w:szCs w:val="24"/>
              </w:rPr>
              <w:t>AJCC 8</w:t>
            </w:r>
            <w:r w:rsidRPr="006903DD">
              <w:rPr>
                <w:rFonts w:ascii="Book Antiqua" w:eastAsia="SimSun" w:hAnsi="Book Antiqua" w:cs="SimSun"/>
                <w:bCs/>
                <w:color w:val="000000"/>
                <w:kern w:val="0"/>
                <w:sz w:val="24"/>
                <w:szCs w:val="24"/>
                <w:vertAlign w:val="superscript"/>
              </w:rPr>
              <w:t xml:space="preserve">th </w:t>
            </w:r>
            <w:r w:rsidRPr="006903DD">
              <w:rPr>
                <w:rFonts w:ascii="Book Antiqua" w:eastAsia="SimSun" w:hAnsi="Book Antiqua" w:cs="SimSun"/>
                <w:bCs/>
                <w:color w:val="000000"/>
                <w:kern w:val="0"/>
                <w:sz w:val="24"/>
                <w:szCs w:val="24"/>
              </w:rPr>
              <w:t>edition</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1910"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2430"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816"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r>
      <w:tr w:rsidR="007826EA" w:rsidRPr="006903DD" w:rsidTr="00C93536">
        <w:trPr>
          <w:trHeight w:val="270"/>
        </w:trPr>
        <w:tc>
          <w:tcPr>
            <w:tcW w:w="2501" w:type="dxa"/>
            <w:tcBorders>
              <w:top w:val="nil"/>
              <w:left w:val="nil"/>
              <w:bottom w:val="nil"/>
              <w:right w:val="nil"/>
            </w:tcBorders>
            <w:shd w:val="clear" w:color="auto" w:fill="auto"/>
            <w:noWrap/>
            <w:vAlign w:val="center"/>
            <w:hideMark/>
          </w:tcPr>
          <w:p w:rsidR="007826EA" w:rsidRPr="006903DD" w:rsidRDefault="007826EA" w:rsidP="0001626F">
            <w:pPr>
              <w:widowControl/>
              <w:spacing w:line="360" w:lineRule="auto"/>
              <w:ind w:firstLineChars="100" w:firstLine="240"/>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 xml:space="preserve">Stage </w:t>
            </w:r>
            <w:r w:rsidRPr="006903DD">
              <w:rPr>
                <w:rFonts w:ascii="SimSun" w:eastAsia="SimSun" w:hAnsi="SimSun" w:cs="SimSun" w:hint="eastAsia"/>
                <w:color w:val="000000"/>
                <w:kern w:val="0"/>
                <w:sz w:val="24"/>
                <w:szCs w:val="24"/>
              </w:rPr>
              <w:t>Ⅰ</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1910"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41</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2430"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123</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816"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w:t>
            </w:r>
          </w:p>
        </w:tc>
      </w:tr>
      <w:tr w:rsidR="007826EA" w:rsidRPr="006903DD" w:rsidTr="00C93536">
        <w:trPr>
          <w:trHeight w:val="270"/>
        </w:trPr>
        <w:tc>
          <w:tcPr>
            <w:tcW w:w="2501" w:type="dxa"/>
            <w:tcBorders>
              <w:top w:val="nil"/>
              <w:left w:val="nil"/>
              <w:bottom w:val="nil"/>
              <w:right w:val="nil"/>
            </w:tcBorders>
            <w:shd w:val="clear" w:color="auto" w:fill="auto"/>
            <w:noWrap/>
            <w:vAlign w:val="center"/>
            <w:hideMark/>
          </w:tcPr>
          <w:p w:rsidR="007826EA" w:rsidRPr="006903DD" w:rsidRDefault="007826EA" w:rsidP="0001626F">
            <w:pPr>
              <w:widowControl/>
              <w:spacing w:line="360" w:lineRule="auto"/>
              <w:ind w:firstLineChars="100" w:firstLine="240"/>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 xml:space="preserve">Stage </w:t>
            </w:r>
            <w:r w:rsidRPr="006903DD">
              <w:rPr>
                <w:rFonts w:ascii="SimSun" w:eastAsia="SimSun" w:hAnsi="SimSun" w:cs="SimSun" w:hint="eastAsia"/>
                <w:color w:val="000000"/>
                <w:kern w:val="0"/>
                <w:sz w:val="24"/>
                <w:szCs w:val="24"/>
              </w:rPr>
              <w:t>Ⅱ</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1910"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9</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2430"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27</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816"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r>
      <w:tr w:rsidR="007826EA" w:rsidRPr="006903DD" w:rsidTr="00C93536">
        <w:trPr>
          <w:trHeight w:val="270"/>
        </w:trPr>
        <w:tc>
          <w:tcPr>
            <w:tcW w:w="2501" w:type="dxa"/>
            <w:tcBorders>
              <w:top w:val="nil"/>
              <w:left w:val="nil"/>
              <w:bottom w:val="nil"/>
              <w:right w:val="nil"/>
            </w:tcBorders>
            <w:shd w:val="clear" w:color="auto" w:fill="auto"/>
            <w:noWrap/>
            <w:vAlign w:val="center"/>
            <w:hideMark/>
          </w:tcPr>
          <w:p w:rsidR="007826EA" w:rsidRPr="006903DD" w:rsidRDefault="007826EA" w:rsidP="0001626F">
            <w:pPr>
              <w:widowControl/>
              <w:spacing w:line="360" w:lineRule="auto"/>
              <w:ind w:firstLineChars="100" w:firstLine="240"/>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 xml:space="preserve">Stage </w:t>
            </w:r>
            <w:r w:rsidRPr="006903DD">
              <w:rPr>
                <w:rFonts w:ascii="SimSun" w:eastAsia="SimSun" w:hAnsi="SimSun" w:cs="SimSun" w:hint="eastAsia"/>
                <w:color w:val="000000"/>
                <w:kern w:val="0"/>
                <w:sz w:val="24"/>
                <w:szCs w:val="24"/>
              </w:rPr>
              <w:t>Ⅲ</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1910"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22</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2430"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66</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816"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r>
      <w:tr w:rsidR="007826EA" w:rsidRPr="006903DD" w:rsidTr="00C93536">
        <w:trPr>
          <w:trHeight w:val="270"/>
        </w:trPr>
        <w:tc>
          <w:tcPr>
            <w:tcW w:w="2501" w:type="dxa"/>
            <w:tcBorders>
              <w:top w:val="nil"/>
              <w:left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bCs/>
                <w:color w:val="000000"/>
                <w:kern w:val="0"/>
                <w:sz w:val="24"/>
                <w:szCs w:val="24"/>
              </w:rPr>
            </w:pPr>
            <w:r w:rsidRPr="006903DD">
              <w:rPr>
                <w:rFonts w:ascii="Book Antiqua" w:eastAsia="SimSun" w:hAnsi="Book Antiqua" w:cs="SimSun"/>
                <w:bCs/>
                <w:color w:val="000000"/>
                <w:kern w:val="0"/>
                <w:sz w:val="24"/>
                <w:szCs w:val="24"/>
              </w:rPr>
              <w:t>Child-Pugh grade</w:t>
            </w:r>
          </w:p>
        </w:tc>
        <w:tc>
          <w:tcPr>
            <w:tcW w:w="222" w:type="dxa"/>
            <w:tcBorders>
              <w:top w:val="nil"/>
              <w:left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1910" w:type="dxa"/>
            <w:tcBorders>
              <w:top w:val="nil"/>
              <w:left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222" w:type="dxa"/>
            <w:tcBorders>
              <w:top w:val="nil"/>
              <w:left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2430" w:type="dxa"/>
            <w:tcBorders>
              <w:top w:val="nil"/>
              <w:left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816"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r>
      <w:tr w:rsidR="007826EA" w:rsidRPr="006903DD" w:rsidTr="00C93536">
        <w:trPr>
          <w:trHeight w:val="270"/>
        </w:trPr>
        <w:tc>
          <w:tcPr>
            <w:tcW w:w="2501" w:type="dxa"/>
            <w:tcBorders>
              <w:top w:val="nil"/>
              <w:left w:val="nil"/>
              <w:bottom w:val="nil"/>
              <w:right w:val="nil"/>
            </w:tcBorders>
            <w:shd w:val="clear" w:color="auto" w:fill="auto"/>
            <w:noWrap/>
            <w:vAlign w:val="center"/>
            <w:hideMark/>
          </w:tcPr>
          <w:p w:rsidR="007826EA" w:rsidRPr="006903DD" w:rsidRDefault="007826EA" w:rsidP="0001626F">
            <w:pPr>
              <w:widowControl/>
              <w:spacing w:line="360" w:lineRule="auto"/>
              <w:ind w:firstLineChars="100" w:firstLine="240"/>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A</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1910"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67</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2430"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171</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816"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w:t>
            </w:r>
          </w:p>
        </w:tc>
      </w:tr>
      <w:tr w:rsidR="007826EA" w:rsidRPr="006903DD" w:rsidTr="00C93536">
        <w:trPr>
          <w:trHeight w:val="270"/>
        </w:trPr>
        <w:tc>
          <w:tcPr>
            <w:tcW w:w="2501" w:type="dxa"/>
            <w:tcBorders>
              <w:top w:val="nil"/>
              <w:left w:val="nil"/>
              <w:bottom w:val="nil"/>
              <w:right w:val="nil"/>
            </w:tcBorders>
            <w:shd w:val="clear" w:color="auto" w:fill="auto"/>
            <w:noWrap/>
            <w:vAlign w:val="center"/>
            <w:hideMark/>
          </w:tcPr>
          <w:p w:rsidR="007826EA" w:rsidRPr="006903DD" w:rsidRDefault="007826EA" w:rsidP="0001626F">
            <w:pPr>
              <w:widowControl/>
              <w:spacing w:line="360" w:lineRule="auto"/>
              <w:ind w:firstLineChars="100" w:firstLine="240"/>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B</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1910"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14</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2430"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42</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816"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r>
      <w:tr w:rsidR="007826EA" w:rsidRPr="006903DD" w:rsidTr="00C93536">
        <w:trPr>
          <w:trHeight w:val="507"/>
        </w:trPr>
        <w:tc>
          <w:tcPr>
            <w:tcW w:w="2501" w:type="dxa"/>
            <w:tcBorders>
              <w:top w:val="nil"/>
              <w:left w:val="nil"/>
              <w:bottom w:val="single" w:sz="4" w:space="0" w:color="auto"/>
              <w:right w:val="nil"/>
            </w:tcBorders>
            <w:shd w:val="clear" w:color="auto" w:fill="auto"/>
            <w:noWrap/>
            <w:vAlign w:val="center"/>
            <w:hideMark/>
          </w:tcPr>
          <w:p w:rsidR="007826EA" w:rsidRPr="006903DD" w:rsidRDefault="007826EA" w:rsidP="0001626F">
            <w:pPr>
              <w:widowControl/>
              <w:spacing w:line="360" w:lineRule="auto"/>
              <w:ind w:firstLineChars="100" w:firstLine="240"/>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C</w:t>
            </w:r>
          </w:p>
        </w:tc>
        <w:tc>
          <w:tcPr>
            <w:tcW w:w="222" w:type="dxa"/>
            <w:tcBorders>
              <w:top w:val="nil"/>
              <w:left w:val="nil"/>
              <w:bottom w:val="single" w:sz="4" w:space="0" w:color="auto"/>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1910" w:type="dxa"/>
            <w:tcBorders>
              <w:top w:val="nil"/>
              <w:left w:val="nil"/>
              <w:bottom w:val="single" w:sz="4" w:space="0" w:color="auto"/>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1</w:t>
            </w:r>
          </w:p>
        </w:tc>
        <w:tc>
          <w:tcPr>
            <w:tcW w:w="222" w:type="dxa"/>
            <w:tcBorders>
              <w:top w:val="nil"/>
              <w:left w:val="nil"/>
              <w:bottom w:val="single" w:sz="4" w:space="0" w:color="auto"/>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2430" w:type="dxa"/>
            <w:tcBorders>
              <w:top w:val="nil"/>
              <w:left w:val="nil"/>
              <w:bottom w:val="single" w:sz="4" w:space="0" w:color="auto"/>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3</w:t>
            </w:r>
          </w:p>
        </w:tc>
        <w:tc>
          <w:tcPr>
            <w:tcW w:w="222"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c>
          <w:tcPr>
            <w:tcW w:w="816" w:type="dxa"/>
            <w:tcBorders>
              <w:top w:val="nil"/>
              <w:left w:val="nil"/>
              <w:bottom w:val="nil"/>
              <w:right w:val="nil"/>
            </w:tcBorders>
            <w:shd w:val="clear" w:color="auto" w:fill="auto"/>
            <w:noWrap/>
            <w:vAlign w:val="center"/>
            <w:hideMark/>
          </w:tcPr>
          <w:p w:rsidR="007826EA" w:rsidRPr="006903DD" w:rsidRDefault="007826EA" w:rsidP="00807D30">
            <w:pPr>
              <w:widowControl/>
              <w:spacing w:line="360" w:lineRule="auto"/>
              <w:rPr>
                <w:rFonts w:ascii="Book Antiqua" w:eastAsia="SimSun" w:hAnsi="Book Antiqua" w:cs="SimSun"/>
                <w:color w:val="000000"/>
                <w:kern w:val="0"/>
                <w:sz w:val="24"/>
                <w:szCs w:val="24"/>
              </w:rPr>
            </w:pPr>
          </w:p>
        </w:tc>
      </w:tr>
    </w:tbl>
    <w:p w:rsidR="00293296" w:rsidRPr="006903DD" w:rsidRDefault="00E62C3E" w:rsidP="00807D30">
      <w:pPr>
        <w:pStyle w:val="NormalWeb"/>
        <w:widowControl/>
        <w:shd w:val="clear" w:color="auto" w:fill="FFFFFF"/>
        <w:spacing w:before="0" w:beforeAutospacing="0" w:after="0" w:afterAutospacing="0" w:line="360" w:lineRule="auto"/>
        <w:jc w:val="both"/>
        <w:rPr>
          <w:rFonts w:ascii="Book Antiqua" w:eastAsia="Arial Unicode MS" w:hAnsi="Book Antiqua"/>
          <w:bCs/>
        </w:rPr>
      </w:pPr>
      <w:r w:rsidRPr="006903DD">
        <w:rPr>
          <w:rFonts w:ascii="Book Antiqua" w:eastAsia="Arial Unicode MS" w:hAnsi="Book Antiqua" w:cs="Tahoma"/>
          <w:bCs/>
        </w:rPr>
        <w:t>PTA: Prothrombin time activity; AST: Aspartate aminotransferase</w:t>
      </w:r>
      <w:r w:rsidR="00C93536" w:rsidRPr="006903DD">
        <w:rPr>
          <w:rFonts w:ascii="Book Antiqua" w:eastAsia="Arial Unicode MS" w:hAnsi="Book Antiqua" w:cs="Tahoma"/>
          <w:bCs/>
        </w:rPr>
        <w:t xml:space="preserve"> (</w:t>
      </w:r>
      <w:r w:rsidR="007826EA" w:rsidRPr="006903DD">
        <w:rPr>
          <w:rFonts w:ascii="Book Antiqua" w:eastAsia="Arial Unicode MS" w:hAnsi="Book Antiqua" w:cs="Tahoma"/>
          <w:bCs/>
        </w:rPr>
        <w:t>Normal range 15-40</w:t>
      </w:r>
      <w:r w:rsidR="00C93536" w:rsidRPr="006903DD">
        <w:rPr>
          <w:rFonts w:ascii="Book Antiqua" w:eastAsia="Arial Unicode MS" w:hAnsi="Book Antiqua" w:cs="Tahoma"/>
          <w:bCs/>
        </w:rPr>
        <w:t xml:space="preserve"> </w:t>
      </w:r>
      <w:r w:rsidR="007826EA" w:rsidRPr="006903DD">
        <w:rPr>
          <w:rFonts w:ascii="Book Antiqua" w:eastAsia="Arial Unicode MS" w:hAnsi="Book Antiqua" w:cs="Tahoma"/>
          <w:bCs/>
        </w:rPr>
        <w:t>U/L)</w:t>
      </w:r>
      <w:r w:rsidRPr="006903DD">
        <w:rPr>
          <w:rFonts w:ascii="Book Antiqua" w:eastAsia="Arial Unicode MS" w:hAnsi="Book Antiqua" w:cs="Tahoma"/>
          <w:bCs/>
        </w:rPr>
        <w:t>; ALT: Alanine aminotransferase</w:t>
      </w:r>
      <w:r w:rsidR="00C93536" w:rsidRPr="006903DD">
        <w:rPr>
          <w:rFonts w:ascii="Book Antiqua" w:eastAsia="Arial Unicode MS" w:hAnsi="Book Antiqua" w:cs="Tahoma"/>
          <w:bCs/>
        </w:rPr>
        <w:t xml:space="preserve"> (</w:t>
      </w:r>
      <w:r w:rsidR="007826EA" w:rsidRPr="006903DD">
        <w:rPr>
          <w:rFonts w:ascii="Book Antiqua" w:eastAsia="Arial Unicode MS" w:hAnsi="Book Antiqua" w:cs="Tahoma"/>
          <w:bCs/>
        </w:rPr>
        <w:t xml:space="preserve">Normal range </w:t>
      </w:r>
      <w:r w:rsidR="00ED22C4" w:rsidRPr="006903DD">
        <w:rPr>
          <w:rFonts w:ascii="Book Antiqua" w:eastAsia="Arial Unicode MS" w:hAnsi="Book Antiqua" w:cs="Tahoma"/>
          <w:bCs/>
        </w:rPr>
        <w:t>9</w:t>
      </w:r>
      <w:r w:rsidR="007826EA" w:rsidRPr="006903DD">
        <w:rPr>
          <w:rFonts w:ascii="Book Antiqua" w:eastAsia="Arial Unicode MS" w:hAnsi="Book Antiqua" w:cs="Tahoma"/>
          <w:bCs/>
        </w:rPr>
        <w:t>-</w:t>
      </w:r>
      <w:r w:rsidR="00ED22C4" w:rsidRPr="006903DD">
        <w:rPr>
          <w:rFonts w:ascii="Book Antiqua" w:eastAsia="Arial Unicode MS" w:hAnsi="Book Antiqua" w:cs="Tahoma"/>
          <w:bCs/>
        </w:rPr>
        <w:t>5</w:t>
      </w:r>
      <w:r w:rsidR="007826EA" w:rsidRPr="006903DD">
        <w:rPr>
          <w:rFonts w:ascii="Book Antiqua" w:eastAsia="Arial Unicode MS" w:hAnsi="Book Antiqua" w:cs="Tahoma"/>
          <w:bCs/>
        </w:rPr>
        <w:t>0</w:t>
      </w:r>
      <w:r w:rsidR="00C93536" w:rsidRPr="006903DD">
        <w:rPr>
          <w:rFonts w:ascii="Book Antiqua" w:eastAsia="Arial Unicode MS" w:hAnsi="Book Antiqua" w:cs="Tahoma"/>
          <w:bCs/>
        </w:rPr>
        <w:t xml:space="preserve"> </w:t>
      </w:r>
      <w:r w:rsidR="007826EA" w:rsidRPr="006903DD">
        <w:rPr>
          <w:rFonts w:ascii="Book Antiqua" w:eastAsia="Arial Unicode MS" w:hAnsi="Book Antiqua" w:cs="Tahoma"/>
          <w:bCs/>
        </w:rPr>
        <w:t>U/L)</w:t>
      </w:r>
      <w:r w:rsidRPr="006903DD">
        <w:rPr>
          <w:rFonts w:ascii="Book Antiqua" w:eastAsia="Arial Unicode MS" w:hAnsi="Book Antiqua" w:cs="Tahoma"/>
          <w:bCs/>
        </w:rPr>
        <w:t xml:space="preserve">; </w:t>
      </w:r>
      <w:proofErr w:type="spellStart"/>
      <w:r w:rsidRPr="006903DD">
        <w:rPr>
          <w:rFonts w:ascii="Book Antiqua" w:eastAsia="Arial Unicode MS" w:hAnsi="Book Antiqua" w:cs="Tahoma"/>
          <w:bCs/>
        </w:rPr>
        <w:t>TBil</w:t>
      </w:r>
      <w:proofErr w:type="spellEnd"/>
      <w:r w:rsidRPr="006903DD">
        <w:rPr>
          <w:rFonts w:ascii="Book Antiqua" w:eastAsia="Arial Unicode MS" w:hAnsi="Book Antiqua" w:cs="Tahoma"/>
          <w:bCs/>
        </w:rPr>
        <w:t xml:space="preserve">: Total </w:t>
      </w:r>
      <w:proofErr w:type="spellStart"/>
      <w:r w:rsidRPr="006903DD">
        <w:rPr>
          <w:rFonts w:ascii="Book Antiqua" w:eastAsia="Arial Unicode MS" w:hAnsi="Book Antiqua" w:cs="Tahoma"/>
          <w:bCs/>
        </w:rPr>
        <w:t>billirubin</w:t>
      </w:r>
      <w:proofErr w:type="spellEnd"/>
      <w:r w:rsidR="00C93536" w:rsidRPr="006903DD">
        <w:rPr>
          <w:rFonts w:ascii="Book Antiqua" w:eastAsia="Arial Unicode MS" w:hAnsi="Book Antiqua" w:cs="Tahoma"/>
          <w:bCs/>
        </w:rPr>
        <w:t xml:space="preserve"> (</w:t>
      </w:r>
      <w:r w:rsidR="008A465F" w:rsidRPr="006903DD">
        <w:rPr>
          <w:rFonts w:ascii="Book Antiqua" w:eastAsia="Arial Unicode MS" w:hAnsi="Book Antiqua" w:cs="Tahoma"/>
          <w:bCs/>
        </w:rPr>
        <w:t xml:space="preserve">Normal range 5.1-19.0 </w:t>
      </w:r>
      <w:proofErr w:type="spellStart"/>
      <w:r w:rsidR="008A465F" w:rsidRPr="006903DD">
        <w:rPr>
          <w:rFonts w:ascii="Book Antiqua" w:eastAsia="Arial Unicode MS" w:hAnsi="Book Antiqua" w:cs="Tahoma"/>
          <w:bCs/>
        </w:rPr>
        <w:t>umol</w:t>
      </w:r>
      <w:proofErr w:type="spellEnd"/>
      <w:r w:rsidR="008A465F" w:rsidRPr="006903DD">
        <w:rPr>
          <w:rFonts w:ascii="Book Antiqua" w:eastAsia="Arial Unicode MS" w:hAnsi="Book Antiqua" w:cs="Tahoma"/>
          <w:bCs/>
        </w:rPr>
        <w:t>/L)</w:t>
      </w:r>
      <w:r w:rsidRPr="006903DD">
        <w:rPr>
          <w:rFonts w:ascii="Book Antiqua" w:eastAsia="Arial Unicode MS" w:hAnsi="Book Antiqua" w:cs="Tahoma"/>
          <w:bCs/>
        </w:rPr>
        <w:t>; AFP: Alpha fetoprotein</w:t>
      </w:r>
      <w:r w:rsidR="00C93536" w:rsidRPr="006903DD">
        <w:rPr>
          <w:rFonts w:ascii="Book Antiqua" w:eastAsia="Arial Unicode MS" w:hAnsi="Book Antiqua" w:cs="Tahoma"/>
          <w:bCs/>
        </w:rPr>
        <w:t xml:space="preserve"> (</w:t>
      </w:r>
      <w:r w:rsidR="007826EA" w:rsidRPr="006903DD">
        <w:rPr>
          <w:rFonts w:ascii="Book Antiqua" w:eastAsia="Arial Unicode MS" w:hAnsi="Book Antiqua" w:cs="Tahoma"/>
          <w:bCs/>
        </w:rPr>
        <w:t>Normal range &lt;</w:t>
      </w:r>
      <w:r w:rsidR="00C93536" w:rsidRPr="006903DD">
        <w:rPr>
          <w:rFonts w:ascii="Book Antiqua" w:eastAsia="Arial Unicode MS" w:hAnsi="Book Antiqua" w:cs="Tahoma"/>
          <w:bCs/>
        </w:rPr>
        <w:t xml:space="preserve"> </w:t>
      </w:r>
      <w:r w:rsidR="007826EA" w:rsidRPr="006903DD">
        <w:rPr>
          <w:rFonts w:ascii="Book Antiqua" w:eastAsia="Arial Unicode MS" w:hAnsi="Book Antiqua" w:cs="Tahoma"/>
          <w:bCs/>
        </w:rPr>
        <w:t>15</w:t>
      </w:r>
      <w:r w:rsidR="00ED22C4" w:rsidRPr="006903DD">
        <w:rPr>
          <w:rFonts w:ascii="Book Antiqua" w:eastAsia="Arial Unicode MS" w:hAnsi="Book Antiqua" w:cs="Tahoma"/>
          <w:bCs/>
        </w:rPr>
        <w:t xml:space="preserve"> ng</w:t>
      </w:r>
      <w:r w:rsidR="007826EA" w:rsidRPr="006903DD">
        <w:rPr>
          <w:rFonts w:ascii="Book Antiqua" w:eastAsia="Arial Unicode MS" w:hAnsi="Book Antiqua" w:cs="Tahoma"/>
          <w:bCs/>
        </w:rPr>
        <w:t>/</w:t>
      </w:r>
      <w:r w:rsidR="00ED22C4" w:rsidRPr="006903DD">
        <w:rPr>
          <w:rFonts w:ascii="Book Antiqua" w:eastAsia="Arial Unicode MS" w:hAnsi="Book Antiqua" w:cs="Tahoma"/>
          <w:bCs/>
        </w:rPr>
        <w:t>m</w:t>
      </w:r>
      <w:r w:rsidR="00C93536" w:rsidRPr="006903DD">
        <w:rPr>
          <w:rFonts w:ascii="Book Antiqua" w:eastAsia="Arial Unicode MS" w:hAnsi="Book Antiqua" w:cs="Tahoma"/>
          <w:bCs/>
        </w:rPr>
        <w:t>L</w:t>
      </w:r>
      <w:r w:rsidR="007826EA" w:rsidRPr="006903DD">
        <w:rPr>
          <w:rFonts w:ascii="Book Antiqua" w:eastAsia="Arial Unicode MS" w:hAnsi="Book Antiqua" w:cs="Tahoma"/>
          <w:bCs/>
        </w:rPr>
        <w:t>)</w:t>
      </w:r>
      <w:r w:rsidRPr="006903DD">
        <w:rPr>
          <w:rFonts w:ascii="Book Antiqua" w:eastAsia="Arial Unicode MS" w:hAnsi="Book Antiqua" w:cs="Tahoma"/>
          <w:bCs/>
        </w:rPr>
        <w:t xml:space="preserve">; TACE: Transhepatic arterial chemotherapy and embolization. </w:t>
      </w:r>
    </w:p>
    <w:p w:rsidR="00C93536" w:rsidRPr="006903DD" w:rsidRDefault="00C93536" w:rsidP="00807D30">
      <w:pPr>
        <w:pStyle w:val="NormalWeb"/>
        <w:widowControl/>
        <w:shd w:val="clear" w:color="auto" w:fill="FFFFFF"/>
        <w:spacing w:before="0" w:beforeAutospacing="0" w:after="0" w:afterAutospacing="0" w:line="360" w:lineRule="auto"/>
        <w:jc w:val="both"/>
        <w:rPr>
          <w:rFonts w:ascii="Book Antiqua" w:eastAsia="Arial Unicode MS" w:hAnsi="Book Antiqua"/>
          <w:bCs/>
        </w:rPr>
      </w:pPr>
    </w:p>
    <w:p w:rsidR="00C93536" w:rsidRPr="006903DD" w:rsidRDefault="00C93536" w:rsidP="00807D30">
      <w:pPr>
        <w:pStyle w:val="NormalWeb"/>
        <w:widowControl/>
        <w:shd w:val="clear" w:color="auto" w:fill="FFFFFF"/>
        <w:spacing w:before="0" w:beforeAutospacing="0" w:after="0" w:afterAutospacing="0" w:line="360" w:lineRule="auto"/>
        <w:jc w:val="both"/>
        <w:rPr>
          <w:rFonts w:ascii="Book Antiqua" w:eastAsia="Arial Unicode MS" w:hAnsi="Book Antiqua"/>
          <w:bCs/>
        </w:rPr>
      </w:pPr>
    </w:p>
    <w:p w:rsidR="00C93536" w:rsidRPr="006903DD" w:rsidRDefault="00C93536" w:rsidP="00807D30">
      <w:pPr>
        <w:pStyle w:val="NormalWeb"/>
        <w:widowControl/>
        <w:shd w:val="clear" w:color="auto" w:fill="FFFFFF"/>
        <w:spacing w:before="0" w:beforeAutospacing="0" w:after="0" w:afterAutospacing="0" w:line="360" w:lineRule="auto"/>
        <w:jc w:val="both"/>
        <w:rPr>
          <w:rFonts w:ascii="Book Antiqua" w:eastAsia="Arial Unicode MS" w:hAnsi="Book Antiqua"/>
          <w:bCs/>
        </w:rPr>
      </w:pPr>
    </w:p>
    <w:p w:rsidR="00C93536" w:rsidRPr="006903DD" w:rsidRDefault="00C93536" w:rsidP="00807D30">
      <w:pPr>
        <w:pStyle w:val="NormalWeb"/>
        <w:widowControl/>
        <w:shd w:val="clear" w:color="auto" w:fill="FFFFFF"/>
        <w:spacing w:before="0" w:beforeAutospacing="0" w:after="0" w:afterAutospacing="0" w:line="360" w:lineRule="auto"/>
        <w:jc w:val="both"/>
        <w:rPr>
          <w:rFonts w:ascii="Book Antiqua" w:eastAsia="Arial Unicode MS" w:hAnsi="Book Antiqua"/>
          <w:bCs/>
        </w:rPr>
      </w:pPr>
    </w:p>
    <w:p w:rsidR="00C93536" w:rsidRPr="006903DD" w:rsidRDefault="00C93536" w:rsidP="00807D30">
      <w:pPr>
        <w:pStyle w:val="NormalWeb"/>
        <w:widowControl/>
        <w:shd w:val="clear" w:color="auto" w:fill="FFFFFF"/>
        <w:spacing w:before="0" w:beforeAutospacing="0" w:after="0" w:afterAutospacing="0" w:line="360" w:lineRule="auto"/>
        <w:jc w:val="both"/>
        <w:rPr>
          <w:rFonts w:ascii="Book Antiqua" w:eastAsia="Arial Unicode MS" w:hAnsi="Book Antiqua"/>
          <w:bCs/>
        </w:rPr>
      </w:pPr>
    </w:p>
    <w:p w:rsidR="00C93536" w:rsidRPr="006903DD" w:rsidRDefault="00C93536" w:rsidP="00807D30">
      <w:pPr>
        <w:pStyle w:val="NormalWeb"/>
        <w:widowControl/>
        <w:shd w:val="clear" w:color="auto" w:fill="FFFFFF"/>
        <w:spacing w:before="0" w:beforeAutospacing="0" w:after="0" w:afterAutospacing="0" w:line="360" w:lineRule="auto"/>
        <w:jc w:val="both"/>
        <w:rPr>
          <w:rFonts w:ascii="Book Antiqua" w:eastAsia="Arial Unicode MS" w:hAnsi="Book Antiqua"/>
          <w:bCs/>
        </w:rPr>
      </w:pPr>
    </w:p>
    <w:p w:rsidR="00C93536" w:rsidRPr="006903DD" w:rsidRDefault="00C93536" w:rsidP="00807D30">
      <w:pPr>
        <w:pStyle w:val="NormalWeb"/>
        <w:widowControl/>
        <w:shd w:val="clear" w:color="auto" w:fill="FFFFFF"/>
        <w:spacing w:before="0" w:beforeAutospacing="0" w:after="0" w:afterAutospacing="0" w:line="360" w:lineRule="auto"/>
        <w:jc w:val="both"/>
        <w:rPr>
          <w:rFonts w:ascii="Book Antiqua" w:eastAsia="Arial Unicode MS" w:hAnsi="Book Antiqua"/>
          <w:bCs/>
        </w:rPr>
      </w:pPr>
    </w:p>
    <w:p w:rsidR="00C93536" w:rsidRPr="006903DD" w:rsidRDefault="00C93536" w:rsidP="00807D30">
      <w:pPr>
        <w:pStyle w:val="NormalWeb"/>
        <w:widowControl/>
        <w:shd w:val="clear" w:color="auto" w:fill="FFFFFF"/>
        <w:spacing w:before="0" w:beforeAutospacing="0" w:after="0" w:afterAutospacing="0" w:line="360" w:lineRule="auto"/>
        <w:jc w:val="both"/>
        <w:rPr>
          <w:rFonts w:ascii="Book Antiqua" w:eastAsia="Arial Unicode MS" w:hAnsi="Book Antiqua"/>
          <w:bCs/>
        </w:rPr>
      </w:pPr>
    </w:p>
    <w:p w:rsidR="00C93536" w:rsidRPr="006903DD" w:rsidRDefault="00C93536" w:rsidP="00807D30">
      <w:pPr>
        <w:pStyle w:val="NormalWeb"/>
        <w:widowControl/>
        <w:shd w:val="clear" w:color="auto" w:fill="FFFFFF"/>
        <w:spacing w:before="0" w:beforeAutospacing="0" w:after="0" w:afterAutospacing="0" w:line="360" w:lineRule="auto"/>
        <w:jc w:val="both"/>
        <w:rPr>
          <w:rFonts w:ascii="Book Antiqua" w:eastAsia="Arial Unicode MS" w:hAnsi="Book Antiqua"/>
          <w:bCs/>
        </w:rPr>
      </w:pPr>
    </w:p>
    <w:p w:rsidR="00C93536" w:rsidRPr="006903DD" w:rsidRDefault="00C93536" w:rsidP="00807D30">
      <w:pPr>
        <w:pStyle w:val="NormalWeb"/>
        <w:widowControl/>
        <w:shd w:val="clear" w:color="auto" w:fill="FFFFFF"/>
        <w:spacing w:before="0" w:beforeAutospacing="0" w:after="0" w:afterAutospacing="0" w:line="360" w:lineRule="auto"/>
        <w:jc w:val="both"/>
        <w:rPr>
          <w:rFonts w:ascii="Book Antiqua" w:eastAsia="Arial Unicode MS" w:hAnsi="Book Antiqua"/>
          <w:bCs/>
        </w:rPr>
      </w:pPr>
    </w:p>
    <w:p w:rsidR="00C93536" w:rsidRPr="006903DD" w:rsidRDefault="00C93536" w:rsidP="00807D30">
      <w:pPr>
        <w:pStyle w:val="NormalWeb"/>
        <w:widowControl/>
        <w:shd w:val="clear" w:color="auto" w:fill="FFFFFF"/>
        <w:spacing w:before="0" w:beforeAutospacing="0" w:after="0" w:afterAutospacing="0" w:line="360" w:lineRule="auto"/>
        <w:jc w:val="both"/>
        <w:rPr>
          <w:rFonts w:ascii="Book Antiqua" w:eastAsia="Arial Unicode MS" w:hAnsi="Book Antiqua"/>
          <w:bCs/>
        </w:rPr>
      </w:pPr>
    </w:p>
    <w:p w:rsidR="00293296" w:rsidRPr="006903DD" w:rsidRDefault="00293296" w:rsidP="00807D30">
      <w:pPr>
        <w:pStyle w:val="NormalWeb"/>
        <w:widowControl/>
        <w:shd w:val="clear" w:color="auto" w:fill="FFFFFF"/>
        <w:spacing w:before="0" w:beforeAutospacing="0" w:after="0" w:afterAutospacing="0" w:line="360" w:lineRule="auto"/>
        <w:jc w:val="both"/>
        <w:rPr>
          <w:rFonts w:ascii="Book Antiqua" w:eastAsia="Arial Unicode MS" w:hAnsi="Book Antiqua"/>
          <w:bCs/>
        </w:rPr>
      </w:pPr>
    </w:p>
    <w:p w:rsidR="00293296" w:rsidRPr="006903DD" w:rsidRDefault="00293296" w:rsidP="00807D30">
      <w:pPr>
        <w:pStyle w:val="NormalWeb"/>
        <w:widowControl/>
        <w:shd w:val="clear" w:color="auto" w:fill="FFFFFF"/>
        <w:spacing w:before="0" w:beforeAutospacing="0" w:after="0" w:afterAutospacing="0" w:line="360" w:lineRule="auto"/>
        <w:jc w:val="both"/>
        <w:rPr>
          <w:rFonts w:ascii="Book Antiqua" w:eastAsia="Arial Unicode MS" w:hAnsi="Book Antiqua"/>
          <w:bCs/>
        </w:rPr>
      </w:pPr>
    </w:p>
    <w:p w:rsidR="00293296" w:rsidRPr="006903DD" w:rsidRDefault="00293296" w:rsidP="00807D30">
      <w:pPr>
        <w:pStyle w:val="NormalWeb"/>
        <w:widowControl/>
        <w:shd w:val="clear" w:color="auto" w:fill="FFFFFF"/>
        <w:spacing w:before="0" w:beforeAutospacing="0" w:after="0" w:afterAutospacing="0" w:line="360" w:lineRule="auto"/>
        <w:jc w:val="both"/>
        <w:rPr>
          <w:rFonts w:ascii="Book Antiqua" w:eastAsia="Arial Unicode MS" w:hAnsi="Book Antiqua"/>
          <w:bCs/>
        </w:rPr>
      </w:pPr>
    </w:p>
    <w:p w:rsidR="008A465F" w:rsidRPr="006903DD" w:rsidRDefault="008A465F" w:rsidP="00807D30">
      <w:pPr>
        <w:pStyle w:val="NormalWeb"/>
        <w:widowControl/>
        <w:shd w:val="clear" w:color="auto" w:fill="FFFFFF"/>
        <w:spacing w:before="0" w:beforeAutospacing="0" w:after="0" w:afterAutospacing="0" w:line="360" w:lineRule="auto"/>
        <w:jc w:val="both"/>
        <w:rPr>
          <w:rFonts w:ascii="Book Antiqua" w:eastAsia="Arial Unicode MS" w:hAnsi="Book Antiqua"/>
          <w:bCs/>
        </w:rPr>
      </w:pPr>
    </w:p>
    <w:tbl>
      <w:tblPr>
        <w:tblW w:w="8429" w:type="dxa"/>
        <w:tblInd w:w="93" w:type="dxa"/>
        <w:tblLook w:val="04A0" w:firstRow="1" w:lastRow="0" w:firstColumn="1" w:lastColumn="0" w:noHBand="0" w:noVBand="1"/>
      </w:tblPr>
      <w:tblGrid>
        <w:gridCol w:w="2662"/>
        <w:gridCol w:w="222"/>
        <w:gridCol w:w="1910"/>
        <w:gridCol w:w="222"/>
        <w:gridCol w:w="2403"/>
        <w:gridCol w:w="222"/>
        <w:gridCol w:w="816"/>
      </w:tblGrid>
      <w:tr w:rsidR="008A465F" w:rsidRPr="006903DD" w:rsidTr="00C93536">
        <w:trPr>
          <w:trHeight w:val="285"/>
        </w:trPr>
        <w:tc>
          <w:tcPr>
            <w:tcW w:w="8429" w:type="dxa"/>
            <w:gridSpan w:val="7"/>
            <w:tcBorders>
              <w:top w:val="nil"/>
              <w:left w:val="nil"/>
              <w:bottom w:val="single" w:sz="8" w:space="0" w:color="auto"/>
              <w:right w:val="nil"/>
            </w:tcBorders>
            <w:shd w:val="clear" w:color="auto" w:fill="auto"/>
            <w:noWrap/>
            <w:vAlign w:val="center"/>
            <w:hideMark/>
          </w:tcPr>
          <w:p w:rsidR="008A465F" w:rsidRPr="006903DD" w:rsidRDefault="008A465F" w:rsidP="00C93536">
            <w:pPr>
              <w:widowControl/>
              <w:spacing w:line="360" w:lineRule="auto"/>
              <w:rPr>
                <w:rFonts w:ascii="Book Antiqua" w:eastAsia="SimSun" w:hAnsi="Book Antiqua" w:cs="SimSun"/>
                <w:b/>
                <w:bCs/>
                <w:color w:val="000000"/>
                <w:kern w:val="0"/>
                <w:sz w:val="24"/>
                <w:szCs w:val="24"/>
              </w:rPr>
            </w:pPr>
            <w:r w:rsidRPr="006903DD">
              <w:rPr>
                <w:rFonts w:ascii="Book Antiqua" w:eastAsia="SimSun" w:hAnsi="Book Antiqua" w:cs="SimSun"/>
                <w:b/>
                <w:bCs/>
                <w:color w:val="000000"/>
                <w:kern w:val="0"/>
                <w:sz w:val="24"/>
                <w:szCs w:val="24"/>
              </w:rPr>
              <w:lastRenderedPageBreak/>
              <w:t>Table</w:t>
            </w:r>
            <w:r w:rsidR="00C93536" w:rsidRPr="006903DD">
              <w:rPr>
                <w:rFonts w:ascii="Book Antiqua" w:eastAsia="SimSun" w:hAnsi="Book Antiqua" w:cs="SimSun"/>
                <w:b/>
                <w:bCs/>
                <w:color w:val="000000"/>
                <w:kern w:val="0"/>
                <w:sz w:val="24"/>
                <w:szCs w:val="24"/>
              </w:rPr>
              <w:t xml:space="preserve"> </w:t>
            </w:r>
            <w:r w:rsidRPr="006903DD">
              <w:rPr>
                <w:rFonts w:ascii="Book Antiqua" w:eastAsia="SimSun" w:hAnsi="Book Antiqua" w:cs="SimSun"/>
                <w:b/>
                <w:bCs/>
                <w:color w:val="000000"/>
                <w:kern w:val="0"/>
                <w:sz w:val="24"/>
                <w:szCs w:val="24"/>
              </w:rPr>
              <w:t>2</w:t>
            </w:r>
            <w:r w:rsidR="00C93536" w:rsidRPr="006903DD">
              <w:rPr>
                <w:rFonts w:ascii="Book Antiqua" w:eastAsia="SimSun" w:hAnsi="Book Antiqua" w:cs="SimSun"/>
                <w:b/>
                <w:bCs/>
                <w:color w:val="000000"/>
                <w:kern w:val="0"/>
                <w:sz w:val="24"/>
                <w:szCs w:val="24"/>
              </w:rPr>
              <w:t xml:space="preserve"> </w:t>
            </w:r>
            <w:r w:rsidRPr="006903DD">
              <w:rPr>
                <w:rFonts w:ascii="Book Antiqua" w:eastAsia="SimSun" w:hAnsi="Book Antiqua" w:cs="SimSun"/>
                <w:b/>
                <w:bCs/>
                <w:color w:val="000000"/>
                <w:kern w:val="0"/>
                <w:sz w:val="24"/>
                <w:szCs w:val="24"/>
              </w:rPr>
              <w:t>Baseline clinicopathological characteristics for the resection group</w:t>
            </w:r>
          </w:p>
        </w:tc>
      </w:tr>
      <w:tr w:rsidR="008A465F" w:rsidRPr="006903DD" w:rsidTr="00C93536">
        <w:trPr>
          <w:trHeight w:val="915"/>
        </w:trPr>
        <w:tc>
          <w:tcPr>
            <w:tcW w:w="2662" w:type="dxa"/>
            <w:tcBorders>
              <w:top w:val="nil"/>
              <w:left w:val="nil"/>
              <w:bottom w:val="single" w:sz="8" w:space="0" w:color="auto"/>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b/>
                <w:bCs/>
                <w:color w:val="000000"/>
                <w:kern w:val="0"/>
                <w:sz w:val="24"/>
                <w:szCs w:val="24"/>
              </w:rPr>
            </w:pPr>
            <w:r w:rsidRPr="006903DD">
              <w:rPr>
                <w:rFonts w:ascii="Book Antiqua" w:eastAsia="SimSun" w:hAnsi="Book Antiqua" w:cs="SimSun"/>
                <w:b/>
                <w:bCs/>
                <w:color w:val="000000"/>
                <w:kern w:val="0"/>
                <w:sz w:val="24"/>
                <w:szCs w:val="24"/>
              </w:rPr>
              <w:t xml:space="preserve">Variables </w:t>
            </w:r>
          </w:p>
        </w:tc>
        <w:tc>
          <w:tcPr>
            <w:tcW w:w="222" w:type="dxa"/>
            <w:tcBorders>
              <w:top w:val="nil"/>
              <w:left w:val="nil"/>
              <w:bottom w:val="single" w:sz="8" w:space="0" w:color="auto"/>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b/>
                <w:bCs/>
                <w:color w:val="000000"/>
                <w:kern w:val="0"/>
                <w:sz w:val="24"/>
                <w:szCs w:val="24"/>
              </w:rPr>
            </w:pPr>
            <w:r w:rsidRPr="006903DD">
              <w:rPr>
                <w:rFonts w:ascii="Book Antiqua" w:eastAsia="SimSun" w:hAnsi="Book Antiqua" w:cs="SimSun"/>
                <w:b/>
                <w:bCs/>
                <w:color w:val="000000"/>
                <w:kern w:val="0"/>
                <w:sz w:val="24"/>
                <w:szCs w:val="24"/>
              </w:rPr>
              <w:t xml:space="preserve">　</w:t>
            </w:r>
          </w:p>
        </w:tc>
        <w:tc>
          <w:tcPr>
            <w:tcW w:w="1891" w:type="dxa"/>
            <w:tcBorders>
              <w:top w:val="nil"/>
              <w:left w:val="nil"/>
              <w:bottom w:val="single" w:sz="8" w:space="0" w:color="auto"/>
              <w:right w:val="nil"/>
            </w:tcBorders>
            <w:shd w:val="clear" w:color="auto" w:fill="auto"/>
            <w:vAlign w:val="center"/>
            <w:hideMark/>
          </w:tcPr>
          <w:p w:rsidR="008A465F" w:rsidRPr="006903DD" w:rsidRDefault="008A465F" w:rsidP="00807D30">
            <w:pPr>
              <w:widowControl/>
              <w:spacing w:line="360" w:lineRule="auto"/>
              <w:rPr>
                <w:rFonts w:ascii="Book Antiqua" w:eastAsia="SimSun" w:hAnsi="Book Antiqua" w:cs="SimSun"/>
                <w:b/>
                <w:bCs/>
                <w:color w:val="000000"/>
                <w:kern w:val="0"/>
                <w:sz w:val="24"/>
                <w:szCs w:val="24"/>
              </w:rPr>
            </w:pPr>
            <w:r w:rsidRPr="006903DD">
              <w:rPr>
                <w:rFonts w:ascii="Book Antiqua" w:eastAsia="SimSun" w:hAnsi="Book Antiqua" w:cs="SimSun"/>
                <w:b/>
                <w:bCs/>
                <w:color w:val="000000"/>
                <w:kern w:val="0"/>
                <w:sz w:val="24"/>
                <w:szCs w:val="24"/>
              </w:rPr>
              <w:t>Seroconversion</w:t>
            </w:r>
            <w:r w:rsidRPr="006903DD">
              <w:rPr>
                <w:rFonts w:ascii="Book Antiqua" w:eastAsia="SimSun" w:hAnsi="Book Antiqua" w:cs="SimSun"/>
                <w:b/>
                <w:bCs/>
                <w:color w:val="000000"/>
                <w:kern w:val="0"/>
                <w:sz w:val="24"/>
                <w:szCs w:val="24"/>
              </w:rPr>
              <w:br/>
            </w:r>
            <w:r w:rsidR="00C93536" w:rsidRPr="006903DD">
              <w:rPr>
                <w:rFonts w:ascii="Book Antiqua" w:eastAsia="SimSun" w:hAnsi="Book Antiqua" w:cs="SimSun"/>
                <w:b/>
                <w:bCs/>
                <w:color w:val="000000"/>
                <w:kern w:val="0"/>
                <w:sz w:val="24"/>
                <w:szCs w:val="24"/>
              </w:rPr>
              <w:t xml:space="preserve"> (</w:t>
            </w:r>
            <w:r w:rsidRPr="006903DD">
              <w:rPr>
                <w:rFonts w:ascii="Book Antiqua" w:eastAsia="SimSun" w:hAnsi="Book Antiqua" w:cs="SimSun"/>
                <w:b/>
                <w:bCs/>
                <w:i/>
                <w:color w:val="000000"/>
                <w:kern w:val="0"/>
                <w:sz w:val="24"/>
                <w:szCs w:val="24"/>
              </w:rPr>
              <w:t>n</w:t>
            </w:r>
            <w:r w:rsidR="00C93536" w:rsidRPr="006903DD">
              <w:rPr>
                <w:rFonts w:ascii="Book Antiqua" w:eastAsia="SimSun" w:hAnsi="Book Antiqua" w:cs="SimSun"/>
                <w:b/>
                <w:bCs/>
                <w:i/>
                <w:color w:val="000000"/>
                <w:kern w:val="0"/>
                <w:sz w:val="24"/>
                <w:szCs w:val="24"/>
              </w:rPr>
              <w:t xml:space="preserve"> </w:t>
            </w:r>
            <w:r w:rsidRPr="006903DD">
              <w:rPr>
                <w:rFonts w:ascii="Book Antiqua" w:eastAsia="SimSun" w:hAnsi="Book Antiqua" w:cs="SimSun"/>
                <w:b/>
                <w:bCs/>
                <w:color w:val="000000"/>
                <w:kern w:val="0"/>
                <w:sz w:val="24"/>
                <w:szCs w:val="24"/>
              </w:rPr>
              <w:t>=</w:t>
            </w:r>
            <w:r w:rsidR="00C93536" w:rsidRPr="006903DD">
              <w:rPr>
                <w:rFonts w:ascii="Book Antiqua" w:eastAsia="SimSun" w:hAnsi="Book Antiqua" w:cs="SimSun"/>
                <w:b/>
                <w:bCs/>
                <w:color w:val="000000"/>
                <w:kern w:val="0"/>
                <w:sz w:val="24"/>
                <w:szCs w:val="24"/>
              </w:rPr>
              <w:t xml:space="preserve"> </w:t>
            </w:r>
            <w:r w:rsidRPr="006903DD">
              <w:rPr>
                <w:rFonts w:ascii="Book Antiqua" w:eastAsia="SimSun" w:hAnsi="Book Antiqua" w:cs="SimSun"/>
                <w:b/>
                <w:bCs/>
                <w:color w:val="000000"/>
                <w:kern w:val="0"/>
                <w:sz w:val="24"/>
                <w:szCs w:val="24"/>
              </w:rPr>
              <w:t>26)</w:t>
            </w:r>
          </w:p>
        </w:tc>
        <w:tc>
          <w:tcPr>
            <w:tcW w:w="222" w:type="dxa"/>
            <w:tcBorders>
              <w:top w:val="nil"/>
              <w:left w:val="nil"/>
              <w:bottom w:val="single" w:sz="8" w:space="0" w:color="auto"/>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b/>
                <w:bCs/>
                <w:color w:val="000000"/>
                <w:kern w:val="0"/>
                <w:sz w:val="24"/>
                <w:szCs w:val="24"/>
              </w:rPr>
            </w:pPr>
            <w:r w:rsidRPr="006903DD">
              <w:rPr>
                <w:rFonts w:ascii="Book Antiqua" w:eastAsia="SimSun" w:hAnsi="Book Antiqua" w:cs="SimSun"/>
                <w:b/>
                <w:bCs/>
                <w:color w:val="000000"/>
                <w:kern w:val="0"/>
                <w:sz w:val="24"/>
                <w:szCs w:val="24"/>
              </w:rPr>
              <w:t xml:space="preserve">　</w:t>
            </w:r>
          </w:p>
        </w:tc>
        <w:tc>
          <w:tcPr>
            <w:tcW w:w="2403" w:type="dxa"/>
            <w:tcBorders>
              <w:top w:val="nil"/>
              <w:left w:val="nil"/>
              <w:bottom w:val="single" w:sz="8" w:space="0" w:color="auto"/>
              <w:right w:val="nil"/>
            </w:tcBorders>
            <w:shd w:val="clear" w:color="auto" w:fill="auto"/>
            <w:vAlign w:val="center"/>
            <w:hideMark/>
          </w:tcPr>
          <w:p w:rsidR="008A465F" w:rsidRPr="006903DD" w:rsidRDefault="008A465F" w:rsidP="00807D30">
            <w:pPr>
              <w:widowControl/>
              <w:spacing w:line="360" w:lineRule="auto"/>
              <w:rPr>
                <w:rFonts w:ascii="Book Antiqua" w:eastAsia="SimSun" w:hAnsi="Book Antiqua" w:cs="SimSun"/>
                <w:b/>
                <w:bCs/>
                <w:color w:val="000000"/>
                <w:kern w:val="0"/>
                <w:sz w:val="24"/>
                <w:szCs w:val="24"/>
              </w:rPr>
            </w:pPr>
            <w:r w:rsidRPr="006903DD">
              <w:rPr>
                <w:rFonts w:ascii="Book Antiqua" w:eastAsia="SimSun" w:hAnsi="Book Antiqua" w:cs="SimSun"/>
                <w:b/>
                <w:bCs/>
                <w:color w:val="000000"/>
                <w:kern w:val="0"/>
                <w:sz w:val="24"/>
                <w:szCs w:val="24"/>
              </w:rPr>
              <w:t>Non-seroconversion</w:t>
            </w:r>
            <w:r w:rsidRPr="006903DD">
              <w:rPr>
                <w:rFonts w:ascii="Book Antiqua" w:eastAsia="SimSun" w:hAnsi="Book Antiqua" w:cs="SimSun"/>
                <w:b/>
                <w:bCs/>
                <w:color w:val="000000"/>
                <w:kern w:val="0"/>
                <w:sz w:val="24"/>
                <w:szCs w:val="24"/>
              </w:rPr>
              <w:br/>
            </w:r>
            <w:r w:rsidR="00C93536" w:rsidRPr="006903DD">
              <w:rPr>
                <w:rFonts w:ascii="Book Antiqua" w:eastAsia="SimSun" w:hAnsi="Book Antiqua" w:cs="SimSun"/>
                <w:b/>
                <w:bCs/>
                <w:color w:val="000000"/>
                <w:kern w:val="0"/>
                <w:sz w:val="24"/>
                <w:szCs w:val="24"/>
              </w:rPr>
              <w:t xml:space="preserve"> (</w:t>
            </w:r>
            <w:r w:rsidRPr="006903DD">
              <w:rPr>
                <w:rFonts w:ascii="Book Antiqua" w:eastAsia="SimSun" w:hAnsi="Book Antiqua" w:cs="SimSun"/>
                <w:b/>
                <w:bCs/>
                <w:i/>
                <w:color w:val="000000"/>
                <w:kern w:val="0"/>
                <w:sz w:val="24"/>
                <w:szCs w:val="24"/>
              </w:rPr>
              <w:t>n</w:t>
            </w:r>
            <w:r w:rsidR="00C93536" w:rsidRPr="006903DD">
              <w:rPr>
                <w:rFonts w:ascii="Book Antiqua" w:eastAsia="SimSun" w:hAnsi="Book Antiqua" w:cs="SimSun"/>
                <w:b/>
                <w:bCs/>
                <w:i/>
                <w:color w:val="000000"/>
                <w:kern w:val="0"/>
                <w:sz w:val="24"/>
                <w:szCs w:val="24"/>
              </w:rPr>
              <w:t xml:space="preserve"> </w:t>
            </w:r>
            <w:r w:rsidRPr="006903DD">
              <w:rPr>
                <w:rFonts w:ascii="Book Antiqua" w:eastAsia="SimSun" w:hAnsi="Book Antiqua" w:cs="SimSun"/>
                <w:b/>
                <w:bCs/>
                <w:color w:val="000000"/>
                <w:kern w:val="0"/>
                <w:sz w:val="24"/>
                <w:szCs w:val="24"/>
              </w:rPr>
              <w:t>=</w:t>
            </w:r>
            <w:r w:rsidR="00C93536" w:rsidRPr="006903DD">
              <w:rPr>
                <w:rFonts w:ascii="Book Antiqua" w:eastAsia="SimSun" w:hAnsi="Book Antiqua" w:cs="SimSun"/>
                <w:b/>
                <w:bCs/>
                <w:color w:val="000000"/>
                <w:kern w:val="0"/>
                <w:sz w:val="24"/>
                <w:szCs w:val="24"/>
              </w:rPr>
              <w:t xml:space="preserve"> </w:t>
            </w:r>
            <w:r w:rsidRPr="006903DD">
              <w:rPr>
                <w:rFonts w:ascii="Book Antiqua" w:eastAsia="SimSun" w:hAnsi="Book Antiqua" w:cs="SimSun"/>
                <w:b/>
                <w:bCs/>
                <w:color w:val="000000"/>
                <w:kern w:val="0"/>
                <w:sz w:val="24"/>
                <w:szCs w:val="24"/>
              </w:rPr>
              <w:t>78)</w:t>
            </w:r>
          </w:p>
        </w:tc>
        <w:tc>
          <w:tcPr>
            <w:tcW w:w="222" w:type="dxa"/>
            <w:tcBorders>
              <w:top w:val="nil"/>
              <w:left w:val="nil"/>
              <w:bottom w:val="single" w:sz="8" w:space="0" w:color="auto"/>
              <w:right w:val="nil"/>
            </w:tcBorders>
            <w:shd w:val="clear" w:color="auto" w:fill="auto"/>
            <w:vAlign w:val="center"/>
            <w:hideMark/>
          </w:tcPr>
          <w:p w:rsidR="008A465F" w:rsidRPr="006903DD" w:rsidRDefault="008A465F" w:rsidP="00807D30">
            <w:pPr>
              <w:widowControl/>
              <w:spacing w:line="360" w:lineRule="auto"/>
              <w:rPr>
                <w:rFonts w:ascii="Book Antiqua" w:eastAsia="SimSun" w:hAnsi="Book Antiqua" w:cs="SimSun"/>
                <w:b/>
                <w:bCs/>
                <w:color w:val="000000"/>
                <w:kern w:val="0"/>
                <w:sz w:val="24"/>
                <w:szCs w:val="24"/>
              </w:rPr>
            </w:pPr>
          </w:p>
        </w:tc>
        <w:tc>
          <w:tcPr>
            <w:tcW w:w="807" w:type="dxa"/>
            <w:tcBorders>
              <w:top w:val="nil"/>
              <w:left w:val="nil"/>
              <w:bottom w:val="single" w:sz="8" w:space="0" w:color="auto"/>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b/>
                <w:bCs/>
                <w:color w:val="000000"/>
                <w:kern w:val="0"/>
                <w:sz w:val="24"/>
                <w:szCs w:val="24"/>
              </w:rPr>
            </w:pPr>
            <w:r w:rsidRPr="006903DD">
              <w:rPr>
                <w:rFonts w:ascii="Book Antiqua" w:eastAsia="SimSun" w:hAnsi="Book Antiqua" w:cs="SimSun"/>
                <w:b/>
                <w:bCs/>
                <w:i/>
                <w:color w:val="000000"/>
                <w:kern w:val="0"/>
                <w:sz w:val="24"/>
                <w:szCs w:val="24"/>
              </w:rPr>
              <w:t xml:space="preserve">P </w:t>
            </w:r>
            <w:r w:rsidRPr="006903DD">
              <w:rPr>
                <w:rFonts w:ascii="Book Antiqua" w:eastAsia="SimSun" w:hAnsi="Book Antiqua" w:cs="SimSun"/>
                <w:b/>
                <w:bCs/>
                <w:color w:val="000000"/>
                <w:kern w:val="0"/>
                <w:sz w:val="24"/>
                <w:szCs w:val="24"/>
              </w:rPr>
              <w:t>value</w:t>
            </w:r>
          </w:p>
        </w:tc>
      </w:tr>
      <w:tr w:rsidR="008A465F" w:rsidRPr="006903DD" w:rsidTr="00C93536">
        <w:trPr>
          <w:trHeight w:val="270"/>
        </w:trPr>
        <w:tc>
          <w:tcPr>
            <w:tcW w:w="266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bCs/>
                <w:color w:val="000000"/>
                <w:kern w:val="0"/>
                <w:sz w:val="24"/>
                <w:szCs w:val="24"/>
              </w:rPr>
            </w:pPr>
            <w:r w:rsidRPr="006903DD">
              <w:rPr>
                <w:rFonts w:ascii="Book Antiqua" w:eastAsia="SimSun" w:hAnsi="Book Antiqua" w:cs="SimSun"/>
                <w:bCs/>
                <w:color w:val="000000"/>
                <w:kern w:val="0"/>
                <w:sz w:val="24"/>
                <w:szCs w:val="24"/>
              </w:rPr>
              <w:t>Ages</w:t>
            </w:r>
            <w:r w:rsidRPr="006903DD">
              <w:rPr>
                <w:rFonts w:ascii="Book Antiqua" w:eastAsia="SimSun" w:hAnsi="Book Antiqua" w:cs="SimSun"/>
                <w:color w:val="000000"/>
                <w:kern w:val="0"/>
                <w:sz w:val="24"/>
                <w:szCs w:val="24"/>
              </w:rPr>
              <w:t>[median</w:t>
            </w:r>
            <w:r w:rsidR="00C93536" w:rsidRPr="006903DD">
              <w:rPr>
                <w:rFonts w:ascii="Book Antiqua" w:eastAsia="SimSun" w:hAnsi="Book Antiqua" w:cs="SimSun"/>
                <w:color w:val="000000"/>
                <w:kern w:val="0"/>
                <w:sz w:val="24"/>
                <w:szCs w:val="24"/>
              </w:rPr>
              <w:t xml:space="preserve"> (</w:t>
            </w:r>
            <w:r w:rsidRPr="006903DD">
              <w:rPr>
                <w:rFonts w:ascii="Book Antiqua" w:eastAsia="SimSun" w:hAnsi="Book Antiqua" w:cs="SimSun"/>
                <w:color w:val="000000"/>
                <w:kern w:val="0"/>
                <w:sz w:val="24"/>
                <w:szCs w:val="24"/>
              </w:rPr>
              <w:t>range)]</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1891"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61.6</w:t>
            </w:r>
            <w:r w:rsidR="00C93536" w:rsidRPr="006903DD">
              <w:rPr>
                <w:rFonts w:ascii="Book Antiqua" w:eastAsia="SimSun" w:hAnsi="Book Antiqua" w:cs="SimSun"/>
                <w:color w:val="000000"/>
                <w:kern w:val="0"/>
                <w:sz w:val="24"/>
                <w:szCs w:val="24"/>
              </w:rPr>
              <w:t xml:space="preserve"> ± </w:t>
            </w:r>
            <w:r w:rsidRPr="006903DD">
              <w:rPr>
                <w:rFonts w:ascii="Book Antiqua" w:eastAsia="SimSun" w:hAnsi="Book Antiqua" w:cs="SimSun"/>
                <w:color w:val="000000"/>
                <w:kern w:val="0"/>
                <w:sz w:val="24"/>
                <w:szCs w:val="24"/>
              </w:rPr>
              <w:t>10.1</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2403"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56.4</w:t>
            </w:r>
            <w:r w:rsidR="00C93536" w:rsidRPr="006903DD">
              <w:rPr>
                <w:rFonts w:ascii="Book Antiqua" w:eastAsia="SimSun" w:hAnsi="Book Antiqua" w:cs="SimSun"/>
                <w:color w:val="000000"/>
                <w:kern w:val="0"/>
                <w:sz w:val="24"/>
                <w:szCs w:val="24"/>
              </w:rPr>
              <w:t xml:space="preserve"> ± </w:t>
            </w:r>
            <w:r w:rsidRPr="006903DD">
              <w:rPr>
                <w:rFonts w:ascii="Book Antiqua" w:eastAsia="SimSun" w:hAnsi="Book Antiqua" w:cs="SimSun"/>
                <w:color w:val="000000"/>
                <w:kern w:val="0"/>
                <w:sz w:val="24"/>
                <w:szCs w:val="24"/>
              </w:rPr>
              <w:t>8.4</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807"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kern w:val="0"/>
                <w:sz w:val="24"/>
                <w:szCs w:val="24"/>
              </w:rPr>
            </w:pPr>
            <w:r w:rsidRPr="006903DD">
              <w:rPr>
                <w:rFonts w:ascii="Book Antiqua" w:eastAsia="SimSun" w:hAnsi="Book Antiqua" w:cs="SimSun"/>
                <w:kern w:val="0"/>
                <w:sz w:val="24"/>
                <w:szCs w:val="24"/>
              </w:rPr>
              <w:t>0.010</w:t>
            </w:r>
          </w:p>
        </w:tc>
      </w:tr>
      <w:tr w:rsidR="008A465F" w:rsidRPr="006903DD" w:rsidTr="00C93536">
        <w:trPr>
          <w:trHeight w:val="270"/>
        </w:trPr>
        <w:tc>
          <w:tcPr>
            <w:tcW w:w="266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bCs/>
                <w:color w:val="000000"/>
                <w:kern w:val="0"/>
                <w:sz w:val="24"/>
                <w:szCs w:val="24"/>
              </w:rPr>
            </w:pPr>
            <w:r w:rsidRPr="006903DD">
              <w:rPr>
                <w:rFonts w:ascii="Book Antiqua" w:eastAsia="SimSun" w:hAnsi="Book Antiqua" w:cs="SimSun"/>
                <w:bCs/>
                <w:color w:val="000000"/>
                <w:kern w:val="0"/>
                <w:sz w:val="24"/>
                <w:szCs w:val="24"/>
              </w:rPr>
              <w:t>Sex</w:t>
            </w:r>
            <w:r w:rsidR="00C93536" w:rsidRPr="006903DD">
              <w:rPr>
                <w:rFonts w:ascii="Book Antiqua" w:eastAsia="SimSun" w:hAnsi="Book Antiqua" w:cs="SimSun"/>
                <w:color w:val="000000"/>
                <w:kern w:val="0"/>
                <w:sz w:val="24"/>
                <w:szCs w:val="24"/>
              </w:rPr>
              <w:t xml:space="preserve"> (</w:t>
            </w:r>
            <w:r w:rsidRPr="006903DD">
              <w:rPr>
                <w:rFonts w:ascii="Book Antiqua" w:eastAsia="SimSun" w:hAnsi="Book Antiqua" w:cs="SimSun"/>
                <w:color w:val="000000"/>
                <w:kern w:val="0"/>
                <w:sz w:val="24"/>
                <w:szCs w:val="24"/>
              </w:rPr>
              <w:t>male:</w:t>
            </w:r>
            <w:r w:rsidR="00C93536" w:rsidRPr="006903DD">
              <w:rPr>
                <w:rFonts w:ascii="Book Antiqua" w:eastAsia="SimSun" w:hAnsi="Book Antiqua" w:cs="SimSun"/>
                <w:color w:val="000000"/>
                <w:kern w:val="0"/>
                <w:sz w:val="24"/>
                <w:szCs w:val="24"/>
              </w:rPr>
              <w:t xml:space="preserve"> </w:t>
            </w:r>
            <w:r w:rsidRPr="006903DD">
              <w:rPr>
                <w:rFonts w:ascii="Book Antiqua" w:eastAsia="SimSun" w:hAnsi="Book Antiqua" w:cs="SimSun"/>
                <w:color w:val="000000"/>
                <w:kern w:val="0"/>
                <w:sz w:val="24"/>
                <w:szCs w:val="24"/>
              </w:rPr>
              <w:t>female)</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1891"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22:6</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2403"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69:9</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807"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0.216</w:t>
            </w:r>
          </w:p>
        </w:tc>
      </w:tr>
      <w:tr w:rsidR="008A465F" w:rsidRPr="006903DD" w:rsidTr="00C93536">
        <w:trPr>
          <w:trHeight w:val="270"/>
        </w:trPr>
        <w:tc>
          <w:tcPr>
            <w:tcW w:w="266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bCs/>
                <w:color w:val="000000"/>
                <w:kern w:val="0"/>
                <w:sz w:val="24"/>
                <w:szCs w:val="24"/>
              </w:rPr>
            </w:pPr>
            <w:proofErr w:type="spellStart"/>
            <w:r w:rsidRPr="006903DD">
              <w:rPr>
                <w:rFonts w:ascii="Book Antiqua" w:eastAsia="SimSun" w:hAnsi="Book Antiqua" w:cs="SimSun"/>
                <w:bCs/>
                <w:color w:val="000000"/>
                <w:kern w:val="0"/>
                <w:sz w:val="24"/>
                <w:szCs w:val="24"/>
              </w:rPr>
              <w:t>Haemoglobin</w:t>
            </w:r>
            <w:proofErr w:type="spellEnd"/>
            <w:r w:rsidR="00C93536" w:rsidRPr="006903DD">
              <w:rPr>
                <w:rFonts w:ascii="Book Antiqua" w:eastAsia="SimSun" w:hAnsi="Book Antiqua" w:cs="SimSun"/>
                <w:color w:val="000000"/>
                <w:kern w:val="0"/>
                <w:sz w:val="24"/>
                <w:szCs w:val="24"/>
              </w:rPr>
              <w:t xml:space="preserve"> (</w:t>
            </w:r>
            <w:r w:rsidRPr="006903DD">
              <w:rPr>
                <w:rFonts w:ascii="Book Antiqua" w:eastAsia="SimSun" w:hAnsi="Book Antiqua" w:cs="SimSun"/>
                <w:color w:val="000000"/>
                <w:kern w:val="0"/>
                <w:sz w:val="24"/>
                <w:szCs w:val="24"/>
              </w:rPr>
              <w:t>mg/</w:t>
            </w:r>
            <w:proofErr w:type="spellStart"/>
            <w:r w:rsidRPr="006903DD">
              <w:rPr>
                <w:rFonts w:ascii="Book Antiqua" w:eastAsia="SimSun" w:hAnsi="Book Antiqua" w:cs="SimSun"/>
                <w:color w:val="000000"/>
                <w:kern w:val="0"/>
                <w:sz w:val="24"/>
                <w:szCs w:val="24"/>
              </w:rPr>
              <w:t>dL</w:t>
            </w:r>
            <w:proofErr w:type="spellEnd"/>
            <w:r w:rsidRPr="006903DD">
              <w:rPr>
                <w:rFonts w:ascii="Book Antiqua" w:eastAsia="SimSun" w:hAnsi="Book Antiqua" w:cs="SimSun"/>
                <w:color w:val="000000"/>
                <w:kern w:val="0"/>
                <w:sz w:val="24"/>
                <w:szCs w:val="24"/>
              </w:rPr>
              <w:t>)</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1891"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138.3</w:t>
            </w:r>
            <w:r w:rsidR="00C93536" w:rsidRPr="006903DD">
              <w:rPr>
                <w:rFonts w:ascii="Book Antiqua" w:eastAsia="SimSun" w:hAnsi="Book Antiqua" w:cs="SimSun"/>
                <w:color w:val="000000"/>
                <w:kern w:val="0"/>
                <w:sz w:val="24"/>
                <w:szCs w:val="24"/>
              </w:rPr>
              <w:t xml:space="preserve"> ± </w:t>
            </w:r>
            <w:r w:rsidRPr="006903DD">
              <w:rPr>
                <w:rFonts w:ascii="Book Antiqua" w:eastAsia="SimSun" w:hAnsi="Book Antiqua" w:cs="SimSun"/>
                <w:color w:val="000000"/>
                <w:kern w:val="0"/>
                <w:sz w:val="24"/>
                <w:szCs w:val="24"/>
              </w:rPr>
              <w:t>21.0</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2403"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142.1</w:t>
            </w:r>
            <w:r w:rsidR="00C93536" w:rsidRPr="006903DD">
              <w:rPr>
                <w:rFonts w:ascii="Book Antiqua" w:eastAsia="SimSun" w:hAnsi="Book Antiqua" w:cs="SimSun"/>
                <w:color w:val="000000"/>
                <w:kern w:val="0"/>
                <w:sz w:val="24"/>
                <w:szCs w:val="24"/>
              </w:rPr>
              <w:t xml:space="preserve"> ± </w:t>
            </w:r>
            <w:r w:rsidRPr="006903DD">
              <w:rPr>
                <w:rFonts w:ascii="Book Antiqua" w:eastAsia="SimSun" w:hAnsi="Book Antiqua" w:cs="SimSun"/>
                <w:color w:val="000000"/>
                <w:kern w:val="0"/>
                <w:sz w:val="24"/>
                <w:szCs w:val="24"/>
              </w:rPr>
              <w:t>18.7</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807"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0.385</w:t>
            </w:r>
          </w:p>
        </w:tc>
      </w:tr>
      <w:tr w:rsidR="008A465F" w:rsidRPr="006903DD" w:rsidTr="00C93536">
        <w:trPr>
          <w:trHeight w:val="720"/>
        </w:trPr>
        <w:tc>
          <w:tcPr>
            <w:tcW w:w="2662" w:type="dxa"/>
            <w:tcBorders>
              <w:top w:val="nil"/>
              <w:left w:val="nil"/>
              <w:bottom w:val="nil"/>
              <w:right w:val="nil"/>
            </w:tcBorders>
            <w:shd w:val="clear" w:color="auto" w:fill="auto"/>
            <w:vAlign w:val="center"/>
            <w:hideMark/>
          </w:tcPr>
          <w:p w:rsidR="008A465F" w:rsidRPr="006903DD" w:rsidRDefault="008A465F" w:rsidP="00807D30">
            <w:pPr>
              <w:widowControl/>
              <w:spacing w:line="360" w:lineRule="auto"/>
              <w:rPr>
                <w:rFonts w:ascii="Book Antiqua" w:eastAsia="SimSun" w:hAnsi="Book Antiqua" w:cs="SimSun"/>
                <w:bCs/>
                <w:color w:val="000000"/>
                <w:kern w:val="0"/>
                <w:sz w:val="24"/>
                <w:szCs w:val="24"/>
              </w:rPr>
            </w:pPr>
            <w:r w:rsidRPr="006903DD">
              <w:rPr>
                <w:rFonts w:ascii="Book Antiqua" w:eastAsia="SimSun" w:hAnsi="Book Antiqua" w:cs="SimSun"/>
                <w:bCs/>
                <w:color w:val="000000"/>
                <w:kern w:val="0"/>
                <w:sz w:val="24"/>
                <w:szCs w:val="24"/>
              </w:rPr>
              <w:t>Platelet count</w:t>
            </w:r>
            <w:r w:rsidRPr="006903DD">
              <w:rPr>
                <w:rFonts w:ascii="Book Antiqua" w:eastAsia="SimSun" w:hAnsi="Book Antiqua" w:cs="SimSun"/>
                <w:bCs/>
                <w:color w:val="000000"/>
                <w:kern w:val="0"/>
                <w:sz w:val="24"/>
                <w:szCs w:val="24"/>
              </w:rPr>
              <w:br/>
            </w:r>
            <w:r w:rsidR="00C93536" w:rsidRPr="006903DD">
              <w:rPr>
                <w:rFonts w:ascii="Book Antiqua" w:eastAsia="SimSun" w:hAnsi="Book Antiqua" w:cs="SimSun"/>
                <w:color w:val="000000"/>
                <w:kern w:val="0"/>
                <w:sz w:val="24"/>
                <w:szCs w:val="24"/>
              </w:rPr>
              <w:t xml:space="preserve"> (</w:t>
            </w:r>
            <w:r w:rsidRPr="006903DD">
              <w:rPr>
                <w:rFonts w:ascii="Book Antiqua" w:eastAsia="SimSun" w:hAnsi="Book Antiqua" w:cs="SimSun"/>
                <w:color w:val="000000"/>
                <w:kern w:val="0"/>
                <w:sz w:val="24"/>
                <w:szCs w:val="24"/>
              </w:rPr>
              <w:t>×10</w:t>
            </w:r>
            <w:r w:rsidRPr="006903DD">
              <w:rPr>
                <w:rFonts w:ascii="Book Antiqua" w:eastAsia="SimSun" w:hAnsi="Book Antiqua" w:cs="SimSun"/>
                <w:color w:val="000000"/>
                <w:kern w:val="0"/>
                <w:sz w:val="24"/>
                <w:szCs w:val="24"/>
                <w:vertAlign w:val="superscript"/>
              </w:rPr>
              <w:t>9</w:t>
            </w:r>
            <w:r w:rsidRPr="006903DD">
              <w:rPr>
                <w:rFonts w:ascii="Book Antiqua" w:eastAsia="SimSun" w:hAnsi="Book Antiqua" w:cs="SimSun"/>
                <w:color w:val="000000"/>
                <w:kern w:val="0"/>
                <w:sz w:val="24"/>
                <w:szCs w:val="24"/>
              </w:rPr>
              <w:t>/</w:t>
            </w:r>
            <w:r w:rsidRPr="006903DD">
              <w:rPr>
                <w:rFonts w:ascii="Book Antiqua" w:eastAsia="SimSun" w:hAnsi="Book Antiqua" w:cs="Tahoma"/>
                <w:color w:val="000000"/>
                <w:kern w:val="0"/>
                <w:sz w:val="24"/>
                <w:szCs w:val="24"/>
              </w:rPr>
              <w:t>µ</w:t>
            </w:r>
            <w:r w:rsidRPr="006903DD">
              <w:rPr>
                <w:rFonts w:ascii="Book Antiqua" w:eastAsia="SimSun" w:hAnsi="Book Antiqua" w:cs="SimSun"/>
                <w:color w:val="000000"/>
                <w:kern w:val="0"/>
                <w:sz w:val="24"/>
                <w:szCs w:val="24"/>
              </w:rPr>
              <w:t>L)</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1891"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197.7</w:t>
            </w:r>
            <w:r w:rsidR="00C93536" w:rsidRPr="006903DD">
              <w:rPr>
                <w:rFonts w:ascii="Book Antiqua" w:eastAsia="SimSun" w:hAnsi="Book Antiqua" w:cs="SimSun"/>
                <w:color w:val="000000"/>
                <w:kern w:val="0"/>
                <w:sz w:val="24"/>
                <w:szCs w:val="24"/>
              </w:rPr>
              <w:t xml:space="preserve"> ± </w:t>
            </w:r>
            <w:r w:rsidRPr="006903DD">
              <w:rPr>
                <w:rFonts w:ascii="Book Antiqua" w:eastAsia="SimSun" w:hAnsi="Book Antiqua" w:cs="SimSun"/>
                <w:color w:val="000000"/>
                <w:kern w:val="0"/>
                <w:sz w:val="24"/>
                <w:szCs w:val="24"/>
              </w:rPr>
              <w:t>91.6</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2403"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154.8</w:t>
            </w:r>
            <w:r w:rsidR="00C93536" w:rsidRPr="006903DD">
              <w:rPr>
                <w:rFonts w:ascii="Book Antiqua" w:eastAsia="SimSun" w:hAnsi="Book Antiqua" w:cs="SimSun"/>
                <w:color w:val="000000"/>
                <w:kern w:val="0"/>
                <w:sz w:val="24"/>
                <w:szCs w:val="24"/>
              </w:rPr>
              <w:t xml:space="preserve"> ± </w:t>
            </w:r>
            <w:r w:rsidRPr="006903DD">
              <w:rPr>
                <w:rFonts w:ascii="Book Antiqua" w:eastAsia="SimSun" w:hAnsi="Book Antiqua" w:cs="SimSun"/>
                <w:color w:val="000000"/>
                <w:kern w:val="0"/>
                <w:sz w:val="24"/>
                <w:szCs w:val="24"/>
              </w:rPr>
              <w:t>81.7</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807"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kern w:val="0"/>
                <w:sz w:val="24"/>
                <w:szCs w:val="24"/>
              </w:rPr>
            </w:pPr>
            <w:r w:rsidRPr="006903DD">
              <w:rPr>
                <w:rFonts w:ascii="Book Antiqua" w:eastAsia="SimSun" w:hAnsi="Book Antiqua" w:cs="SimSun"/>
                <w:kern w:val="0"/>
                <w:sz w:val="24"/>
                <w:szCs w:val="24"/>
              </w:rPr>
              <w:t>0.026</w:t>
            </w:r>
          </w:p>
        </w:tc>
      </w:tr>
      <w:tr w:rsidR="008A465F" w:rsidRPr="006903DD" w:rsidTr="00C93536">
        <w:trPr>
          <w:trHeight w:val="270"/>
        </w:trPr>
        <w:tc>
          <w:tcPr>
            <w:tcW w:w="266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bCs/>
                <w:color w:val="000000"/>
                <w:kern w:val="0"/>
                <w:sz w:val="24"/>
                <w:szCs w:val="24"/>
              </w:rPr>
            </w:pPr>
            <w:r w:rsidRPr="006903DD">
              <w:rPr>
                <w:rFonts w:ascii="Book Antiqua" w:eastAsia="SimSun" w:hAnsi="Book Antiqua" w:cs="SimSun"/>
                <w:bCs/>
                <w:color w:val="000000"/>
                <w:kern w:val="0"/>
                <w:sz w:val="24"/>
                <w:szCs w:val="24"/>
              </w:rPr>
              <w:t>PTA</w:t>
            </w:r>
            <w:r w:rsidR="00C93536" w:rsidRPr="006903DD">
              <w:rPr>
                <w:rFonts w:ascii="Book Antiqua" w:eastAsia="SimSun" w:hAnsi="Book Antiqua" w:cs="SimSun"/>
                <w:color w:val="000000"/>
                <w:kern w:val="0"/>
                <w:sz w:val="24"/>
                <w:szCs w:val="24"/>
              </w:rPr>
              <w:t xml:space="preserve"> (</w:t>
            </w:r>
            <w:r w:rsidRPr="006903DD">
              <w:rPr>
                <w:rFonts w:ascii="Book Antiqua" w:eastAsia="SimSun" w:hAnsi="Book Antiqua" w:cs="SimSun"/>
                <w:color w:val="000000"/>
                <w:kern w:val="0"/>
                <w:sz w:val="24"/>
                <w:szCs w:val="24"/>
              </w:rPr>
              <w:t>%)</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1891"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96.9</w:t>
            </w:r>
            <w:r w:rsidR="00C93536" w:rsidRPr="006903DD">
              <w:rPr>
                <w:rFonts w:ascii="Book Antiqua" w:eastAsia="SimSun" w:hAnsi="Book Antiqua" w:cs="SimSun"/>
                <w:color w:val="000000"/>
                <w:kern w:val="0"/>
                <w:sz w:val="24"/>
                <w:szCs w:val="24"/>
              </w:rPr>
              <w:t xml:space="preserve"> ± </w:t>
            </w:r>
            <w:r w:rsidRPr="006903DD">
              <w:rPr>
                <w:rFonts w:ascii="Book Antiqua" w:eastAsia="SimSun" w:hAnsi="Book Antiqua" w:cs="SimSun"/>
                <w:color w:val="000000"/>
                <w:kern w:val="0"/>
                <w:sz w:val="24"/>
                <w:szCs w:val="24"/>
              </w:rPr>
              <w:t>16.2</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2403"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94.5</w:t>
            </w:r>
            <w:r w:rsidR="00C93536" w:rsidRPr="006903DD">
              <w:rPr>
                <w:rFonts w:ascii="Book Antiqua" w:eastAsia="SimSun" w:hAnsi="Book Antiqua" w:cs="SimSun"/>
                <w:color w:val="000000"/>
                <w:kern w:val="0"/>
                <w:sz w:val="24"/>
                <w:szCs w:val="24"/>
              </w:rPr>
              <w:t xml:space="preserve"> ± </w:t>
            </w:r>
            <w:r w:rsidRPr="006903DD">
              <w:rPr>
                <w:rFonts w:ascii="Book Antiqua" w:eastAsia="SimSun" w:hAnsi="Book Antiqua" w:cs="SimSun"/>
                <w:color w:val="000000"/>
                <w:kern w:val="0"/>
                <w:sz w:val="24"/>
                <w:szCs w:val="24"/>
              </w:rPr>
              <w:t>17.8</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807"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0.538</w:t>
            </w:r>
          </w:p>
        </w:tc>
      </w:tr>
      <w:tr w:rsidR="008A465F" w:rsidRPr="006903DD" w:rsidTr="00C93536">
        <w:trPr>
          <w:trHeight w:val="270"/>
        </w:trPr>
        <w:tc>
          <w:tcPr>
            <w:tcW w:w="266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bCs/>
                <w:color w:val="000000"/>
                <w:kern w:val="0"/>
                <w:sz w:val="24"/>
                <w:szCs w:val="24"/>
              </w:rPr>
            </w:pPr>
            <w:r w:rsidRPr="006903DD">
              <w:rPr>
                <w:rFonts w:ascii="Book Antiqua" w:eastAsia="SimSun" w:hAnsi="Book Antiqua" w:cs="SimSun"/>
                <w:bCs/>
                <w:color w:val="000000"/>
                <w:kern w:val="0"/>
                <w:sz w:val="24"/>
                <w:szCs w:val="24"/>
              </w:rPr>
              <w:t>Albumin</w:t>
            </w:r>
            <w:r w:rsidR="00C93536" w:rsidRPr="006903DD">
              <w:rPr>
                <w:rFonts w:ascii="Book Antiqua" w:eastAsia="SimSun" w:hAnsi="Book Antiqua" w:cs="SimSun"/>
                <w:color w:val="000000"/>
                <w:kern w:val="0"/>
                <w:sz w:val="24"/>
                <w:szCs w:val="24"/>
              </w:rPr>
              <w:t xml:space="preserve"> (</w:t>
            </w:r>
            <w:r w:rsidRPr="006903DD">
              <w:rPr>
                <w:rFonts w:ascii="Book Antiqua" w:eastAsia="SimSun" w:hAnsi="Book Antiqua" w:cs="SimSun"/>
                <w:color w:val="000000"/>
                <w:kern w:val="0"/>
                <w:sz w:val="24"/>
                <w:szCs w:val="24"/>
              </w:rPr>
              <w:t>g/L)</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1891"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41.8</w:t>
            </w:r>
            <w:r w:rsidR="00C93536" w:rsidRPr="006903DD">
              <w:rPr>
                <w:rFonts w:ascii="Book Antiqua" w:eastAsia="SimSun" w:hAnsi="Book Antiqua" w:cs="SimSun"/>
                <w:color w:val="000000"/>
                <w:kern w:val="0"/>
                <w:sz w:val="24"/>
                <w:szCs w:val="24"/>
              </w:rPr>
              <w:t xml:space="preserve"> ± </w:t>
            </w:r>
            <w:r w:rsidRPr="006903DD">
              <w:rPr>
                <w:rFonts w:ascii="Book Antiqua" w:eastAsia="SimSun" w:hAnsi="Book Antiqua" w:cs="SimSun"/>
                <w:color w:val="000000"/>
                <w:kern w:val="0"/>
                <w:sz w:val="24"/>
                <w:szCs w:val="24"/>
              </w:rPr>
              <w:t>4.3</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2403"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42.2</w:t>
            </w:r>
            <w:r w:rsidR="00C93536" w:rsidRPr="006903DD">
              <w:rPr>
                <w:rFonts w:ascii="Book Antiqua" w:eastAsia="SimSun" w:hAnsi="Book Antiqua" w:cs="SimSun"/>
                <w:color w:val="000000"/>
                <w:kern w:val="0"/>
                <w:sz w:val="24"/>
                <w:szCs w:val="24"/>
              </w:rPr>
              <w:t xml:space="preserve"> ± </w:t>
            </w:r>
            <w:r w:rsidRPr="006903DD">
              <w:rPr>
                <w:rFonts w:ascii="Book Antiqua" w:eastAsia="SimSun" w:hAnsi="Book Antiqua" w:cs="SimSun"/>
                <w:color w:val="000000"/>
                <w:kern w:val="0"/>
                <w:sz w:val="24"/>
                <w:szCs w:val="24"/>
              </w:rPr>
              <w:t>4.8</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807"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0.716</w:t>
            </w:r>
          </w:p>
        </w:tc>
      </w:tr>
      <w:tr w:rsidR="008A465F" w:rsidRPr="006903DD" w:rsidTr="00C93536">
        <w:trPr>
          <w:trHeight w:val="270"/>
        </w:trPr>
        <w:tc>
          <w:tcPr>
            <w:tcW w:w="266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bCs/>
                <w:color w:val="000000"/>
                <w:kern w:val="0"/>
                <w:sz w:val="24"/>
                <w:szCs w:val="24"/>
              </w:rPr>
            </w:pPr>
            <w:r w:rsidRPr="006903DD">
              <w:rPr>
                <w:rFonts w:ascii="Book Antiqua" w:eastAsia="SimSun" w:hAnsi="Book Antiqua" w:cs="SimSun"/>
                <w:bCs/>
                <w:color w:val="000000"/>
                <w:kern w:val="0"/>
                <w:sz w:val="24"/>
                <w:szCs w:val="24"/>
              </w:rPr>
              <w:t>AST</w:t>
            </w:r>
            <w:r w:rsidR="00C93536" w:rsidRPr="006903DD">
              <w:rPr>
                <w:rFonts w:ascii="Book Antiqua" w:eastAsia="SimSun" w:hAnsi="Book Antiqua" w:cs="SimSun"/>
                <w:color w:val="000000"/>
                <w:kern w:val="0"/>
                <w:sz w:val="24"/>
                <w:szCs w:val="24"/>
              </w:rPr>
              <w:t xml:space="preserve"> (</w:t>
            </w:r>
            <w:r w:rsidRPr="006903DD">
              <w:rPr>
                <w:rFonts w:ascii="Book Antiqua" w:eastAsia="SimSun" w:hAnsi="Book Antiqua" w:cs="SimSun"/>
                <w:color w:val="000000"/>
                <w:kern w:val="0"/>
                <w:sz w:val="24"/>
                <w:szCs w:val="24"/>
              </w:rPr>
              <w:t>IU/L)</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1891"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37.7</w:t>
            </w:r>
            <w:r w:rsidR="00C93536" w:rsidRPr="006903DD">
              <w:rPr>
                <w:rFonts w:ascii="Book Antiqua" w:eastAsia="SimSun" w:hAnsi="Book Antiqua" w:cs="SimSun"/>
                <w:color w:val="000000"/>
                <w:kern w:val="0"/>
                <w:sz w:val="24"/>
                <w:szCs w:val="24"/>
              </w:rPr>
              <w:t xml:space="preserve"> ± </w:t>
            </w:r>
            <w:r w:rsidRPr="006903DD">
              <w:rPr>
                <w:rFonts w:ascii="Book Antiqua" w:eastAsia="SimSun" w:hAnsi="Book Antiqua" w:cs="SimSun"/>
                <w:color w:val="000000"/>
                <w:kern w:val="0"/>
                <w:sz w:val="24"/>
                <w:szCs w:val="24"/>
              </w:rPr>
              <w:t>39.5</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2403"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42.7</w:t>
            </w:r>
            <w:r w:rsidR="00C93536" w:rsidRPr="006903DD">
              <w:rPr>
                <w:rFonts w:ascii="Book Antiqua" w:eastAsia="SimSun" w:hAnsi="Book Antiqua" w:cs="SimSun"/>
                <w:color w:val="000000"/>
                <w:kern w:val="0"/>
                <w:sz w:val="24"/>
                <w:szCs w:val="24"/>
              </w:rPr>
              <w:t xml:space="preserve"> ± </w:t>
            </w:r>
            <w:r w:rsidRPr="006903DD">
              <w:rPr>
                <w:rFonts w:ascii="Book Antiqua" w:eastAsia="SimSun" w:hAnsi="Book Antiqua" w:cs="SimSun"/>
                <w:color w:val="000000"/>
                <w:kern w:val="0"/>
                <w:sz w:val="24"/>
                <w:szCs w:val="24"/>
              </w:rPr>
              <w:t>33.9</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807"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0.529</w:t>
            </w:r>
          </w:p>
        </w:tc>
      </w:tr>
      <w:tr w:rsidR="008A465F" w:rsidRPr="006903DD" w:rsidTr="00C93536">
        <w:trPr>
          <w:trHeight w:val="270"/>
        </w:trPr>
        <w:tc>
          <w:tcPr>
            <w:tcW w:w="266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bCs/>
                <w:color w:val="000000"/>
                <w:kern w:val="0"/>
                <w:sz w:val="24"/>
                <w:szCs w:val="24"/>
              </w:rPr>
            </w:pPr>
            <w:r w:rsidRPr="006903DD">
              <w:rPr>
                <w:rFonts w:ascii="Book Antiqua" w:eastAsia="SimSun" w:hAnsi="Book Antiqua" w:cs="SimSun"/>
                <w:bCs/>
                <w:color w:val="000000"/>
                <w:kern w:val="0"/>
                <w:sz w:val="24"/>
                <w:szCs w:val="24"/>
              </w:rPr>
              <w:t>ALT</w:t>
            </w:r>
            <w:r w:rsidR="00C93536" w:rsidRPr="006903DD">
              <w:rPr>
                <w:rFonts w:ascii="Book Antiqua" w:eastAsia="SimSun" w:hAnsi="Book Antiqua" w:cs="SimSun"/>
                <w:color w:val="000000"/>
                <w:kern w:val="0"/>
                <w:sz w:val="24"/>
                <w:szCs w:val="24"/>
              </w:rPr>
              <w:t xml:space="preserve"> (</w:t>
            </w:r>
            <w:r w:rsidRPr="006903DD">
              <w:rPr>
                <w:rFonts w:ascii="Book Antiqua" w:eastAsia="SimSun" w:hAnsi="Book Antiqua" w:cs="SimSun"/>
                <w:color w:val="000000"/>
                <w:kern w:val="0"/>
                <w:sz w:val="24"/>
                <w:szCs w:val="24"/>
              </w:rPr>
              <w:t>IU/L)</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1891"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41.4</w:t>
            </w:r>
            <w:r w:rsidR="00C93536" w:rsidRPr="006903DD">
              <w:rPr>
                <w:rFonts w:ascii="Book Antiqua" w:eastAsia="SimSun" w:hAnsi="Book Antiqua" w:cs="SimSun"/>
                <w:color w:val="000000"/>
                <w:kern w:val="0"/>
                <w:sz w:val="24"/>
                <w:szCs w:val="24"/>
              </w:rPr>
              <w:t xml:space="preserve"> ± </w:t>
            </w:r>
            <w:r w:rsidRPr="006903DD">
              <w:rPr>
                <w:rFonts w:ascii="Book Antiqua" w:eastAsia="SimSun" w:hAnsi="Book Antiqua" w:cs="SimSun"/>
                <w:color w:val="000000"/>
                <w:kern w:val="0"/>
                <w:sz w:val="24"/>
                <w:szCs w:val="24"/>
              </w:rPr>
              <w:t>41.6</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2403"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41.2</w:t>
            </w:r>
            <w:r w:rsidR="00C93536" w:rsidRPr="006903DD">
              <w:rPr>
                <w:rFonts w:ascii="Book Antiqua" w:eastAsia="SimSun" w:hAnsi="Book Antiqua" w:cs="SimSun"/>
                <w:color w:val="000000"/>
                <w:kern w:val="0"/>
                <w:sz w:val="24"/>
                <w:szCs w:val="24"/>
              </w:rPr>
              <w:t xml:space="preserve"> ± </w:t>
            </w:r>
            <w:r w:rsidRPr="006903DD">
              <w:rPr>
                <w:rFonts w:ascii="Book Antiqua" w:eastAsia="SimSun" w:hAnsi="Book Antiqua" w:cs="SimSun"/>
                <w:color w:val="000000"/>
                <w:kern w:val="0"/>
                <w:sz w:val="24"/>
                <w:szCs w:val="24"/>
              </w:rPr>
              <w:t>46.7</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807"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0.985</w:t>
            </w:r>
          </w:p>
        </w:tc>
      </w:tr>
      <w:tr w:rsidR="008A465F" w:rsidRPr="006903DD" w:rsidTr="00C93536">
        <w:trPr>
          <w:trHeight w:val="270"/>
        </w:trPr>
        <w:tc>
          <w:tcPr>
            <w:tcW w:w="266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bCs/>
                <w:color w:val="000000"/>
                <w:kern w:val="0"/>
                <w:sz w:val="24"/>
                <w:szCs w:val="24"/>
              </w:rPr>
            </w:pPr>
            <w:proofErr w:type="spellStart"/>
            <w:r w:rsidRPr="006903DD">
              <w:rPr>
                <w:rFonts w:ascii="Book Antiqua" w:eastAsia="SimSun" w:hAnsi="Book Antiqua" w:cs="SimSun"/>
                <w:bCs/>
                <w:color w:val="000000"/>
                <w:kern w:val="0"/>
                <w:sz w:val="24"/>
                <w:szCs w:val="24"/>
              </w:rPr>
              <w:t>TBil</w:t>
            </w:r>
            <w:proofErr w:type="spellEnd"/>
            <w:r w:rsidR="00C93536" w:rsidRPr="006903DD">
              <w:rPr>
                <w:rFonts w:ascii="Book Antiqua" w:eastAsia="SimSun" w:hAnsi="Book Antiqua" w:cs="SimSun"/>
                <w:color w:val="000000"/>
                <w:kern w:val="0"/>
                <w:sz w:val="24"/>
                <w:szCs w:val="24"/>
              </w:rPr>
              <w:t xml:space="preserve"> (</w:t>
            </w:r>
            <w:r w:rsidRPr="006903DD">
              <w:rPr>
                <w:rFonts w:ascii="Book Antiqua" w:eastAsia="SimSun" w:hAnsi="Book Antiqua" w:cs="SimSun"/>
                <w:color w:val="000000"/>
                <w:kern w:val="0"/>
                <w:sz w:val="24"/>
                <w:szCs w:val="24"/>
              </w:rPr>
              <w:t>µ</w:t>
            </w:r>
            <w:proofErr w:type="spellStart"/>
            <w:r w:rsidRPr="006903DD">
              <w:rPr>
                <w:rFonts w:ascii="Book Antiqua" w:eastAsia="SimSun" w:hAnsi="Book Antiqua" w:cs="SimSun"/>
                <w:color w:val="000000"/>
                <w:kern w:val="0"/>
                <w:sz w:val="24"/>
                <w:szCs w:val="24"/>
              </w:rPr>
              <w:t>mol</w:t>
            </w:r>
            <w:proofErr w:type="spellEnd"/>
            <w:r w:rsidRPr="006903DD">
              <w:rPr>
                <w:rFonts w:ascii="Book Antiqua" w:eastAsia="SimSun" w:hAnsi="Book Antiqua" w:cs="SimSun"/>
                <w:color w:val="000000"/>
                <w:kern w:val="0"/>
                <w:sz w:val="24"/>
                <w:szCs w:val="24"/>
              </w:rPr>
              <w:t>/L)</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1891"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19.7</w:t>
            </w:r>
            <w:r w:rsidR="00C93536" w:rsidRPr="006903DD">
              <w:rPr>
                <w:rFonts w:ascii="Book Antiqua" w:eastAsia="SimSun" w:hAnsi="Book Antiqua" w:cs="SimSun"/>
                <w:color w:val="000000"/>
                <w:kern w:val="0"/>
                <w:sz w:val="24"/>
                <w:szCs w:val="24"/>
              </w:rPr>
              <w:t xml:space="preserve"> ± </w:t>
            </w:r>
            <w:r w:rsidRPr="006903DD">
              <w:rPr>
                <w:rFonts w:ascii="Book Antiqua" w:eastAsia="SimSun" w:hAnsi="Book Antiqua" w:cs="SimSun"/>
                <w:color w:val="000000"/>
                <w:kern w:val="0"/>
                <w:sz w:val="24"/>
                <w:szCs w:val="24"/>
              </w:rPr>
              <w:t>23.2</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2403"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17.4</w:t>
            </w:r>
            <w:r w:rsidR="00C93536" w:rsidRPr="006903DD">
              <w:rPr>
                <w:rFonts w:ascii="Book Antiqua" w:eastAsia="SimSun" w:hAnsi="Book Antiqua" w:cs="SimSun"/>
                <w:color w:val="000000"/>
                <w:kern w:val="0"/>
                <w:sz w:val="24"/>
                <w:szCs w:val="24"/>
              </w:rPr>
              <w:t xml:space="preserve"> ± </w:t>
            </w:r>
            <w:r w:rsidRPr="006903DD">
              <w:rPr>
                <w:rFonts w:ascii="Book Antiqua" w:eastAsia="SimSun" w:hAnsi="Book Antiqua" w:cs="SimSun"/>
                <w:color w:val="000000"/>
                <w:kern w:val="0"/>
                <w:sz w:val="24"/>
                <w:szCs w:val="24"/>
              </w:rPr>
              <w:t>14.8</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807"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0.570</w:t>
            </w:r>
          </w:p>
        </w:tc>
      </w:tr>
      <w:tr w:rsidR="008A465F" w:rsidRPr="006903DD" w:rsidTr="00C93536">
        <w:trPr>
          <w:trHeight w:val="270"/>
        </w:trPr>
        <w:tc>
          <w:tcPr>
            <w:tcW w:w="266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bCs/>
                <w:color w:val="000000"/>
                <w:kern w:val="0"/>
                <w:sz w:val="24"/>
                <w:szCs w:val="24"/>
              </w:rPr>
            </w:pPr>
            <w:r w:rsidRPr="006903DD">
              <w:rPr>
                <w:rFonts w:ascii="Book Antiqua" w:eastAsia="SimSun" w:hAnsi="Book Antiqua" w:cs="SimSun"/>
                <w:bCs/>
                <w:color w:val="000000"/>
                <w:kern w:val="0"/>
                <w:sz w:val="24"/>
                <w:szCs w:val="24"/>
              </w:rPr>
              <w:t>AFP</w:t>
            </w:r>
            <w:r w:rsidR="00C93536" w:rsidRPr="006903DD">
              <w:rPr>
                <w:rFonts w:ascii="Book Antiqua" w:eastAsia="SimSun" w:hAnsi="Book Antiqua" w:cs="SimSun"/>
                <w:color w:val="000000"/>
                <w:kern w:val="0"/>
                <w:sz w:val="24"/>
                <w:szCs w:val="24"/>
              </w:rPr>
              <w:t xml:space="preserve"> (</w:t>
            </w:r>
            <w:r w:rsidRPr="006903DD">
              <w:rPr>
                <w:rFonts w:ascii="Book Antiqua" w:eastAsia="SimSun" w:hAnsi="Book Antiqua" w:cs="SimSun"/>
                <w:color w:val="000000"/>
                <w:kern w:val="0"/>
                <w:sz w:val="24"/>
                <w:szCs w:val="24"/>
              </w:rPr>
              <w:t>ng/mL)</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1891"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2403"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807"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r>
      <w:tr w:rsidR="008A465F" w:rsidRPr="006903DD" w:rsidTr="00C93536">
        <w:trPr>
          <w:trHeight w:val="270"/>
        </w:trPr>
        <w:tc>
          <w:tcPr>
            <w:tcW w:w="2662" w:type="dxa"/>
            <w:tcBorders>
              <w:top w:val="nil"/>
              <w:left w:val="nil"/>
              <w:bottom w:val="nil"/>
              <w:right w:val="nil"/>
            </w:tcBorders>
            <w:shd w:val="clear" w:color="auto" w:fill="auto"/>
            <w:noWrap/>
            <w:vAlign w:val="center"/>
            <w:hideMark/>
          </w:tcPr>
          <w:p w:rsidR="008A465F" w:rsidRPr="006903DD" w:rsidRDefault="008A465F" w:rsidP="00C93536">
            <w:pPr>
              <w:widowControl/>
              <w:spacing w:line="360" w:lineRule="auto"/>
              <w:ind w:firstLineChars="50" w:firstLine="120"/>
              <w:rPr>
                <w:rFonts w:ascii="Book Antiqua" w:eastAsia="SimSun" w:hAnsi="Book Antiqua" w:cs="Arial"/>
                <w:color w:val="000000"/>
                <w:kern w:val="0"/>
                <w:sz w:val="24"/>
                <w:szCs w:val="24"/>
              </w:rPr>
            </w:pPr>
            <w:r w:rsidRPr="006903DD">
              <w:rPr>
                <w:rFonts w:ascii="Book Antiqua" w:eastAsia="SimSun" w:hAnsi="Book Antiqua" w:cs="Arial"/>
                <w:color w:val="000000"/>
                <w:kern w:val="0"/>
                <w:sz w:val="24"/>
                <w:szCs w:val="24"/>
              </w:rPr>
              <w:t>≤</w:t>
            </w:r>
            <w:r w:rsidR="00C93536" w:rsidRPr="006903DD">
              <w:rPr>
                <w:rFonts w:ascii="Book Antiqua" w:eastAsia="SimSun" w:hAnsi="Book Antiqua" w:cs="Arial"/>
                <w:color w:val="000000"/>
                <w:kern w:val="0"/>
                <w:sz w:val="24"/>
                <w:szCs w:val="24"/>
              </w:rPr>
              <w:t xml:space="preserve"> </w:t>
            </w:r>
            <w:r w:rsidRPr="006903DD">
              <w:rPr>
                <w:rFonts w:ascii="Book Antiqua" w:eastAsia="SimSun" w:hAnsi="Book Antiqua" w:cs="Arial"/>
                <w:color w:val="000000"/>
                <w:kern w:val="0"/>
                <w:sz w:val="24"/>
                <w:szCs w:val="24"/>
              </w:rPr>
              <w:t>15</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1891"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12</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2403"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30</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807"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0.581</w:t>
            </w:r>
          </w:p>
        </w:tc>
      </w:tr>
      <w:tr w:rsidR="008A465F" w:rsidRPr="006903DD" w:rsidTr="00C93536">
        <w:trPr>
          <w:trHeight w:val="270"/>
        </w:trPr>
        <w:tc>
          <w:tcPr>
            <w:tcW w:w="2662" w:type="dxa"/>
            <w:tcBorders>
              <w:top w:val="nil"/>
              <w:left w:val="nil"/>
              <w:bottom w:val="nil"/>
              <w:right w:val="nil"/>
            </w:tcBorders>
            <w:shd w:val="clear" w:color="auto" w:fill="auto"/>
            <w:noWrap/>
            <w:vAlign w:val="center"/>
            <w:hideMark/>
          </w:tcPr>
          <w:p w:rsidR="008A465F" w:rsidRPr="006903DD" w:rsidRDefault="008A465F" w:rsidP="00C93536">
            <w:pPr>
              <w:widowControl/>
              <w:spacing w:line="360" w:lineRule="auto"/>
              <w:ind w:firstLineChars="50" w:firstLine="120"/>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15</w:t>
            </w:r>
            <w:r w:rsidR="00C93536" w:rsidRPr="006903DD">
              <w:rPr>
                <w:rFonts w:ascii="Book Antiqua" w:eastAsia="SimSun" w:hAnsi="Book Antiqua" w:cs="SimSun"/>
                <w:color w:val="000000"/>
                <w:kern w:val="0"/>
                <w:sz w:val="24"/>
                <w:szCs w:val="24"/>
              </w:rPr>
              <w:t>-</w:t>
            </w:r>
            <w:r w:rsidRPr="006903DD">
              <w:rPr>
                <w:rFonts w:ascii="Book Antiqua" w:eastAsia="SimSun" w:hAnsi="Book Antiqua" w:cs="SimSun"/>
                <w:color w:val="000000"/>
                <w:kern w:val="0"/>
                <w:sz w:val="24"/>
                <w:szCs w:val="24"/>
              </w:rPr>
              <w:t>200</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1891"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5</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2403"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23</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807"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r>
      <w:tr w:rsidR="008A465F" w:rsidRPr="006903DD" w:rsidTr="00C93536">
        <w:trPr>
          <w:trHeight w:val="270"/>
        </w:trPr>
        <w:tc>
          <w:tcPr>
            <w:tcW w:w="2662" w:type="dxa"/>
            <w:tcBorders>
              <w:top w:val="nil"/>
              <w:left w:val="nil"/>
              <w:bottom w:val="nil"/>
              <w:right w:val="nil"/>
            </w:tcBorders>
            <w:shd w:val="clear" w:color="auto" w:fill="auto"/>
            <w:noWrap/>
            <w:vAlign w:val="center"/>
            <w:hideMark/>
          </w:tcPr>
          <w:p w:rsidR="008A465F" w:rsidRPr="006903DD" w:rsidRDefault="008A465F" w:rsidP="00C93536">
            <w:pPr>
              <w:widowControl/>
              <w:spacing w:line="360" w:lineRule="auto"/>
              <w:ind w:firstLineChars="50" w:firstLine="120"/>
              <w:rPr>
                <w:rFonts w:ascii="Book Antiqua" w:eastAsia="SimSun" w:hAnsi="Book Antiqua" w:cs="Arial"/>
                <w:color w:val="000000"/>
                <w:kern w:val="0"/>
                <w:sz w:val="24"/>
                <w:szCs w:val="24"/>
              </w:rPr>
            </w:pPr>
            <w:r w:rsidRPr="006903DD">
              <w:rPr>
                <w:rFonts w:ascii="Book Antiqua" w:eastAsia="SimSun" w:hAnsi="Book Antiqua" w:cs="Arial"/>
                <w:color w:val="000000"/>
                <w:kern w:val="0"/>
                <w:sz w:val="24"/>
                <w:szCs w:val="24"/>
              </w:rPr>
              <w:t>≥</w:t>
            </w:r>
            <w:r w:rsidR="00C93536" w:rsidRPr="006903DD">
              <w:rPr>
                <w:rFonts w:ascii="Book Antiqua" w:eastAsia="SimSun" w:hAnsi="Book Antiqua" w:cs="Arial"/>
                <w:color w:val="000000"/>
                <w:kern w:val="0"/>
                <w:sz w:val="24"/>
                <w:szCs w:val="24"/>
              </w:rPr>
              <w:t xml:space="preserve"> </w:t>
            </w:r>
            <w:r w:rsidRPr="006903DD">
              <w:rPr>
                <w:rFonts w:ascii="Book Antiqua" w:eastAsia="SimSun" w:hAnsi="Book Antiqua" w:cs="Arial"/>
                <w:color w:val="000000"/>
                <w:kern w:val="0"/>
                <w:sz w:val="24"/>
                <w:szCs w:val="24"/>
              </w:rPr>
              <w:t>200</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1891"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9</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2403"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25</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807"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r>
      <w:tr w:rsidR="008A465F" w:rsidRPr="006903DD" w:rsidTr="00C93536">
        <w:trPr>
          <w:trHeight w:val="450"/>
        </w:trPr>
        <w:tc>
          <w:tcPr>
            <w:tcW w:w="2662" w:type="dxa"/>
            <w:tcBorders>
              <w:top w:val="nil"/>
              <w:left w:val="nil"/>
              <w:bottom w:val="nil"/>
              <w:right w:val="nil"/>
            </w:tcBorders>
            <w:shd w:val="clear" w:color="auto" w:fill="auto"/>
            <w:vAlign w:val="center"/>
            <w:hideMark/>
          </w:tcPr>
          <w:p w:rsidR="008A465F" w:rsidRPr="006903DD" w:rsidRDefault="008A465F" w:rsidP="00807D30">
            <w:pPr>
              <w:widowControl/>
              <w:spacing w:line="360" w:lineRule="auto"/>
              <w:rPr>
                <w:rFonts w:ascii="Book Antiqua" w:eastAsia="SimSun" w:hAnsi="Book Antiqua" w:cs="SimSun"/>
                <w:bCs/>
                <w:color w:val="000000"/>
                <w:kern w:val="0"/>
                <w:sz w:val="24"/>
                <w:szCs w:val="24"/>
              </w:rPr>
            </w:pPr>
            <w:r w:rsidRPr="006903DD">
              <w:rPr>
                <w:rFonts w:ascii="Book Antiqua" w:eastAsia="SimSun" w:hAnsi="Book Antiqua" w:cs="SimSun"/>
                <w:bCs/>
                <w:color w:val="000000"/>
                <w:kern w:val="0"/>
                <w:sz w:val="24"/>
                <w:szCs w:val="24"/>
              </w:rPr>
              <w:t>Size of tumor</w:t>
            </w:r>
            <w:r w:rsidRPr="006903DD">
              <w:rPr>
                <w:rFonts w:ascii="Book Antiqua" w:eastAsia="SimSun" w:hAnsi="Book Antiqua" w:cs="SimSun"/>
                <w:bCs/>
                <w:color w:val="000000"/>
                <w:kern w:val="0"/>
                <w:sz w:val="24"/>
                <w:szCs w:val="24"/>
              </w:rPr>
              <w:br/>
            </w:r>
            <w:r w:rsidR="00C93536" w:rsidRPr="006903DD">
              <w:rPr>
                <w:rFonts w:ascii="Book Antiqua" w:eastAsia="SimSun" w:hAnsi="Book Antiqua" w:cs="SimSun"/>
                <w:color w:val="000000"/>
                <w:kern w:val="0"/>
                <w:sz w:val="24"/>
                <w:szCs w:val="24"/>
              </w:rPr>
              <w:t xml:space="preserve"> (</w:t>
            </w:r>
            <w:r w:rsidRPr="006903DD">
              <w:rPr>
                <w:rFonts w:ascii="Book Antiqua" w:eastAsia="SimSun" w:hAnsi="Book Antiqua" w:cs="SimSun"/>
                <w:color w:val="000000"/>
                <w:kern w:val="0"/>
                <w:sz w:val="24"/>
                <w:szCs w:val="24"/>
              </w:rPr>
              <w:t>cm)[median</w:t>
            </w:r>
            <w:r w:rsidR="00C93536" w:rsidRPr="006903DD">
              <w:rPr>
                <w:rFonts w:ascii="Book Antiqua" w:eastAsia="SimSun" w:hAnsi="Book Antiqua" w:cs="SimSun"/>
                <w:color w:val="000000"/>
                <w:kern w:val="0"/>
                <w:sz w:val="24"/>
                <w:szCs w:val="24"/>
              </w:rPr>
              <w:t xml:space="preserve"> (</w:t>
            </w:r>
            <w:r w:rsidRPr="006903DD">
              <w:rPr>
                <w:rFonts w:ascii="Book Antiqua" w:eastAsia="SimSun" w:hAnsi="Book Antiqua" w:cs="SimSun"/>
                <w:color w:val="000000"/>
                <w:kern w:val="0"/>
                <w:sz w:val="24"/>
                <w:szCs w:val="24"/>
              </w:rPr>
              <w:t>range)]</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1891" w:type="dxa"/>
            <w:tcBorders>
              <w:top w:val="nil"/>
              <w:left w:val="nil"/>
              <w:bottom w:val="nil"/>
              <w:right w:val="nil"/>
            </w:tcBorders>
            <w:shd w:val="clear" w:color="auto" w:fill="auto"/>
            <w:noWrap/>
            <w:vAlign w:val="center"/>
            <w:hideMark/>
          </w:tcPr>
          <w:p w:rsidR="008A465F" w:rsidRPr="006903DD" w:rsidRDefault="008A465F" w:rsidP="0001626F">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7.2</w:t>
            </w:r>
            <w:r w:rsidR="00C93536" w:rsidRPr="006903DD">
              <w:rPr>
                <w:rFonts w:ascii="Book Antiqua" w:eastAsia="SimSun" w:hAnsi="Book Antiqua" w:cs="SimSun"/>
                <w:color w:val="000000"/>
                <w:kern w:val="0"/>
                <w:sz w:val="24"/>
                <w:szCs w:val="24"/>
              </w:rPr>
              <w:t xml:space="preserve"> (</w:t>
            </w:r>
            <w:r w:rsidRPr="006903DD">
              <w:rPr>
                <w:rFonts w:ascii="Book Antiqua" w:eastAsia="SimSun" w:hAnsi="Book Antiqua" w:cs="SimSun"/>
                <w:color w:val="000000"/>
                <w:kern w:val="0"/>
                <w:sz w:val="24"/>
                <w:szCs w:val="24"/>
              </w:rPr>
              <w:t>2.3</w:t>
            </w:r>
            <w:r w:rsidR="0001626F" w:rsidRPr="006903DD">
              <w:rPr>
                <w:rFonts w:ascii="Book Antiqua" w:eastAsia="SimSun" w:hAnsi="Book Antiqua" w:cs="SimSun"/>
                <w:color w:val="000000"/>
                <w:kern w:val="0"/>
                <w:sz w:val="24"/>
                <w:szCs w:val="24"/>
              </w:rPr>
              <w:t>-</w:t>
            </w:r>
            <w:r w:rsidRPr="006903DD">
              <w:rPr>
                <w:rFonts w:ascii="Book Antiqua" w:eastAsia="SimSun" w:hAnsi="Book Antiqua" w:cs="SimSun"/>
                <w:color w:val="000000"/>
                <w:kern w:val="0"/>
                <w:sz w:val="24"/>
                <w:szCs w:val="24"/>
              </w:rPr>
              <w:t>15.4)</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2403" w:type="dxa"/>
            <w:tcBorders>
              <w:top w:val="nil"/>
              <w:left w:val="nil"/>
              <w:bottom w:val="nil"/>
              <w:right w:val="nil"/>
            </w:tcBorders>
            <w:shd w:val="clear" w:color="auto" w:fill="auto"/>
            <w:noWrap/>
            <w:vAlign w:val="center"/>
            <w:hideMark/>
          </w:tcPr>
          <w:p w:rsidR="008A465F" w:rsidRPr="006903DD" w:rsidRDefault="008A465F" w:rsidP="0001626F">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6.1</w:t>
            </w:r>
            <w:r w:rsidR="00C93536" w:rsidRPr="006903DD">
              <w:rPr>
                <w:rFonts w:ascii="Book Antiqua" w:eastAsia="SimSun" w:hAnsi="Book Antiqua" w:cs="SimSun"/>
                <w:color w:val="000000"/>
                <w:kern w:val="0"/>
                <w:sz w:val="24"/>
                <w:szCs w:val="24"/>
              </w:rPr>
              <w:t xml:space="preserve"> (</w:t>
            </w:r>
            <w:r w:rsidRPr="006903DD">
              <w:rPr>
                <w:rFonts w:ascii="Book Antiqua" w:eastAsia="SimSun" w:hAnsi="Book Antiqua" w:cs="SimSun"/>
                <w:color w:val="000000"/>
                <w:kern w:val="0"/>
                <w:sz w:val="24"/>
                <w:szCs w:val="24"/>
              </w:rPr>
              <w:t>2.3</w:t>
            </w:r>
            <w:r w:rsidR="0001626F" w:rsidRPr="006903DD">
              <w:rPr>
                <w:rFonts w:ascii="Book Antiqua" w:eastAsia="SimSun" w:hAnsi="Book Antiqua" w:cs="SimSun"/>
                <w:color w:val="000000"/>
                <w:kern w:val="0"/>
                <w:sz w:val="24"/>
                <w:szCs w:val="24"/>
              </w:rPr>
              <w:t>-</w:t>
            </w:r>
            <w:r w:rsidRPr="006903DD">
              <w:rPr>
                <w:rFonts w:ascii="Book Antiqua" w:eastAsia="SimSun" w:hAnsi="Book Antiqua" w:cs="SimSun"/>
                <w:color w:val="000000"/>
                <w:kern w:val="0"/>
                <w:sz w:val="24"/>
                <w:szCs w:val="24"/>
              </w:rPr>
              <w:t>15)</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807"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0.140</w:t>
            </w:r>
          </w:p>
        </w:tc>
      </w:tr>
      <w:tr w:rsidR="008A465F" w:rsidRPr="006903DD" w:rsidTr="00C93536">
        <w:trPr>
          <w:trHeight w:val="270"/>
        </w:trPr>
        <w:tc>
          <w:tcPr>
            <w:tcW w:w="2662" w:type="dxa"/>
            <w:tcBorders>
              <w:top w:val="nil"/>
              <w:left w:val="nil"/>
              <w:bottom w:val="nil"/>
              <w:right w:val="nil"/>
            </w:tcBorders>
            <w:shd w:val="clear" w:color="auto" w:fill="auto"/>
            <w:noWrap/>
            <w:vAlign w:val="center"/>
            <w:hideMark/>
          </w:tcPr>
          <w:p w:rsidR="008A465F" w:rsidRPr="006903DD" w:rsidRDefault="008A465F" w:rsidP="00C93536">
            <w:pPr>
              <w:widowControl/>
              <w:spacing w:line="360" w:lineRule="auto"/>
              <w:rPr>
                <w:rFonts w:ascii="Book Antiqua" w:eastAsia="SimSun" w:hAnsi="Book Antiqua" w:cs="SimSun"/>
                <w:bCs/>
                <w:color w:val="000000"/>
                <w:kern w:val="0"/>
                <w:sz w:val="24"/>
                <w:szCs w:val="24"/>
              </w:rPr>
            </w:pPr>
            <w:r w:rsidRPr="006903DD">
              <w:rPr>
                <w:rFonts w:ascii="Book Antiqua" w:eastAsia="SimSun" w:hAnsi="Book Antiqua" w:cs="SimSun"/>
                <w:bCs/>
                <w:color w:val="000000"/>
                <w:kern w:val="0"/>
                <w:sz w:val="24"/>
                <w:szCs w:val="24"/>
              </w:rPr>
              <w:t>N</w:t>
            </w:r>
            <w:r w:rsidR="00C93536" w:rsidRPr="006903DD">
              <w:rPr>
                <w:rFonts w:ascii="Book Antiqua" w:eastAsia="SimSun" w:hAnsi="Book Antiqua" w:cs="SimSun"/>
                <w:bCs/>
                <w:color w:val="000000"/>
                <w:kern w:val="0"/>
                <w:sz w:val="24"/>
                <w:szCs w:val="24"/>
              </w:rPr>
              <w:t>umber</w:t>
            </w:r>
            <w:r w:rsidRPr="006903DD">
              <w:rPr>
                <w:rFonts w:ascii="Book Antiqua" w:eastAsia="SimSun" w:hAnsi="Book Antiqua" w:cs="SimSun"/>
                <w:bCs/>
                <w:color w:val="000000"/>
                <w:kern w:val="0"/>
                <w:sz w:val="24"/>
                <w:szCs w:val="24"/>
              </w:rPr>
              <w:t xml:space="preserve"> of tumor nodules</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1891"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2403"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807"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r>
      <w:tr w:rsidR="008A465F" w:rsidRPr="006903DD" w:rsidTr="00C93536">
        <w:trPr>
          <w:trHeight w:val="270"/>
        </w:trPr>
        <w:tc>
          <w:tcPr>
            <w:tcW w:w="266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roofErr w:type="spellStart"/>
            <w:r w:rsidRPr="006903DD">
              <w:rPr>
                <w:rFonts w:ascii="Book Antiqua" w:eastAsia="SimSun" w:hAnsi="Book Antiqua" w:cs="SimSun"/>
                <w:color w:val="000000"/>
                <w:kern w:val="0"/>
                <w:sz w:val="24"/>
                <w:szCs w:val="24"/>
              </w:rPr>
              <w:t>Solitory</w:t>
            </w:r>
            <w:proofErr w:type="spellEnd"/>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1891"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20</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2403"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49</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807"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0.235</w:t>
            </w:r>
          </w:p>
        </w:tc>
      </w:tr>
      <w:tr w:rsidR="008A465F" w:rsidRPr="006903DD" w:rsidTr="00C93536">
        <w:trPr>
          <w:trHeight w:val="270"/>
        </w:trPr>
        <w:tc>
          <w:tcPr>
            <w:tcW w:w="266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Multiple</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1891"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6</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2403"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29</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807"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r>
      <w:tr w:rsidR="008A465F" w:rsidRPr="006903DD" w:rsidTr="00C93536">
        <w:trPr>
          <w:trHeight w:val="270"/>
        </w:trPr>
        <w:tc>
          <w:tcPr>
            <w:tcW w:w="266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bCs/>
                <w:color w:val="000000"/>
                <w:kern w:val="0"/>
                <w:sz w:val="24"/>
                <w:szCs w:val="24"/>
              </w:rPr>
            </w:pPr>
            <w:r w:rsidRPr="006903DD">
              <w:rPr>
                <w:rFonts w:ascii="Book Antiqua" w:eastAsia="SimSun" w:hAnsi="Book Antiqua" w:cs="SimSun"/>
                <w:bCs/>
                <w:color w:val="000000"/>
                <w:kern w:val="0"/>
                <w:sz w:val="24"/>
                <w:szCs w:val="24"/>
              </w:rPr>
              <w:t>Pathological type</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1891"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2403"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807"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r>
      <w:tr w:rsidR="008A465F" w:rsidRPr="006903DD" w:rsidTr="00C93536">
        <w:trPr>
          <w:trHeight w:val="270"/>
        </w:trPr>
        <w:tc>
          <w:tcPr>
            <w:tcW w:w="2662" w:type="dxa"/>
            <w:tcBorders>
              <w:top w:val="nil"/>
              <w:left w:val="nil"/>
              <w:bottom w:val="nil"/>
              <w:right w:val="nil"/>
            </w:tcBorders>
            <w:shd w:val="clear" w:color="auto" w:fill="auto"/>
            <w:noWrap/>
            <w:vAlign w:val="center"/>
            <w:hideMark/>
          </w:tcPr>
          <w:p w:rsidR="008A465F" w:rsidRPr="006903DD" w:rsidRDefault="008A465F" w:rsidP="00C93536">
            <w:pPr>
              <w:widowControl/>
              <w:spacing w:line="360" w:lineRule="auto"/>
              <w:ind w:firstLineChars="100" w:firstLine="240"/>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HCC</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1891"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18</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2403"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74</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807"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kern w:val="0"/>
                <w:sz w:val="24"/>
                <w:szCs w:val="24"/>
              </w:rPr>
            </w:pPr>
            <w:r w:rsidRPr="006903DD">
              <w:rPr>
                <w:rFonts w:ascii="Book Antiqua" w:eastAsia="SimSun" w:hAnsi="Book Antiqua" w:cs="SimSun"/>
                <w:kern w:val="0"/>
                <w:sz w:val="24"/>
                <w:szCs w:val="24"/>
              </w:rPr>
              <w:t>0.002</w:t>
            </w:r>
          </w:p>
        </w:tc>
      </w:tr>
      <w:tr w:rsidR="008A465F" w:rsidRPr="006903DD" w:rsidTr="00C93536">
        <w:trPr>
          <w:trHeight w:val="270"/>
        </w:trPr>
        <w:tc>
          <w:tcPr>
            <w:tcW w:w="2662" w:type="dxa"/>
            <w:tcBorders>
              <w:top w:val="nil"/>
              <w:left w:val="nil"/>
              <w:bottom w:val="nil"/>
              <w:right w:val="nil"/>
            </w:tcBorders>
            <w:shd w:val="clear" w:color="auto" w:fill="auto"/>
            <w:noWrap/>
            <w:vAlign w:val="center"/>
            <w:hideMark/>
          </w:tcPr>
          <w:p w:rsidR="008A465F" w:rsidRPr="006903DD" w:rsidRDefault="008A465F" w:rsidP="00C93536">
            <w:pPr>
              <w:widowControl/>
              <w:spacing w:line="360" w:lineRule="auto"/>
              <w:ind w:firstLineChars="100" w:firstLine="240"/>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ICC</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1891"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3</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2403"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2</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807"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r>
      <w:tr w:rsidR="008A465F" w:rsidRPr="006903DD" w:rsidTr="00C93536">
        <w:trPr>
          <w:trHeight w:val="270"/>
        </w:trPr>
        <w:tc>
          <w:tcPr>
            <w:tcW w:w="2662" w:type="dxa"/>
            <w:tcBorders>
              <w:top w:val="nil"/>
              <w:left w:val="nil"/>
              <w:bottom w:val="nil"/>
              <w:right w:val="nil"/>
            </w:tcBorders>
            <w:shd w:val="clear" w:color="auto" w:fill="auto"/>
            <w:noWrap/>
            <w:vAlign w:val="center"/>
            <w:hideMark/>
          </w:tcPr>
          <w:p w:rsidR="008A465F" w:rsidRPr="006903DD" w:rsidRDefault="008A465F" w:rsidP="00C93536">
            <w:pPr>
              <w:widowControl/>
              <w:spacing w:line="360" w:lineRule="auto"/>
              <w:ind w:firstLineChars="100" w:firstLine="240"/>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CHC</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1891"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5</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2403"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2</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807"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r>
      <w:tr w:rsidR="008A465F" w:rsidRPr="006903DD" w:rsidTr="00C93536">
        <w:trPr>
          <w:trHeight w:val="270"/>
        </w:trPr>
        <w:tc>
          <w:tcPr>
            <w:tcW w:w="266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bCs/>
                <w:color w:val="000000"/>
                <w:kern w:val="0"/>
                <w:sz w:val="24"/>
                <w:szCs w:val="24"/>
              </w:rPr>
            </w:pPr>
            <w:r w:rsidRPr="006903DD">
              <w:rPr>
                <w:rFonts w:ascii="Book Antiqua" w:eastAsia="SimSun" w:hAnsi="Book Antiqua" w:cs="SimSun"/>
                <w:bCs/>
                <w:color w:val="000000"/>
                <w:kern w:val="0"/>
                <w:sz w:val="24"/>
                <w:szCs w:val="24"/>
              </w:rPr>
              <w:lastRenderedPageBreak/>
              <w:t>Cell differentiated degree</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1891"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2403"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807"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r>
      <w:tr w:rsidR="008A465F" w:rsidRPr="006903DD" w:rsidTr="00C93536">
        <w:trPr>
          <w:trHeight w:val="270"/>
        </w:trPr>
        <w:tc>
          <w:tcPr>
            <w:tcW w:w="2662" w:type="dxa"/>
            <w:tcBorders>
              <w:top w:val="nil"/>
              <w:left w:val="nil"/>
              <w:bottom w:val="nil"/>
              <w:right w:val="nil"/>
            </w:tcBorders>
            <w:shd w:val="clear" w:color="auto" w:fill="auto"/>
            <w:noWrap/>
            <w:vAlign w:val="center"/>
            <w:hideMark/>
          </w:tcPr>
          <w:p w:rsidR="008A465F" w:rsidRPr="006903DD" w:rsidRDefault="00C93536" w:rsidP="00C93536">
            <w:pPr>
              <w:widowControl/>
              <w:spacing w:line="360" w:lineRule="auto"/>
              <w:ind w:firstLineChars="100" w:firstLine="240"/>
              <w:rPr>
                <w:rFonts w:ascii="Book Antiqua" w:eastAsia="SimSun" w:hAnsi="Book Antiqua" w:cs="SimSun"/>
                <w:color w:val="000000"/>
                <w:kern w:val="0"/>
                <w:sz w:val="24"/>
                <w:szCs w:val="24"/>
              </w:rPr>
            </w:pPr>
            <w:proofErr w:type="spellStart"/>
            <w:r w:rsidRPr="006903DD">
              <w:rPr>
                <w:rFonts w:ascii="Book Antiqua" w:eastAsia="SimSun" w:hAnsi="Book Antiqua" w:cs="SimSun"/>
                <w:color w:val="000000"/>
                <w:kern w:val="0"/>
                <w:sz w:val="24"/>
                <w:szCs w:val="24"/>
              </w:rPr>
              <w:t>Hige</w:t>
            </w:r>
            <w:proofErr w:type="spellEnd"/>
            <w:r w:rsidRPr="006903DD">
              <w:rPr>
                <w:rFonts w:ascii="Book Antiqua" w:eastAsia="SimSun" w:hAnsi="Book Antiqua" w:cs="SimSun"/>
                <w:color w:val="000000"/>
                <w:kern w:val="0"/>
                <w:sz w:val="24"/>
                <w:szCs w:val="24"/>
              </w:rPr>
              <w:t xml:space="preserve"> differenti</w:t>
            </w:r>
            <w:r w:rsidR="008A465F" w:rsidRPr="006903DD">
              <w:rPr>
                <w:rFonts w:ascii="Book Antiqua" w:eastAsia="SimSun" w:hAnsi="Book Antiqua" w:cs="SimSun"/>
                <w:color w:val="000000"/>
                <w:kern w:val="0"/>
                <w:sz w:val="24"/>
                <w:szCs w:val="24"/>
              </w:rPr>
              <w:t>ated</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1891"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5</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2403"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13</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807"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0.180</w:t>
            </w:r>
          </w:p>
        </w:tc>
      </w:tr>
      <w:tr w:rsidR="008A465F" w:rsidRPr="006903DD" w:rsidTr="00C93536">
        <w:trPr>
          <w:trHeight w:val="270"/>
        </w:trPr>
        <w:tc>
          <w:tcPr>
            <w:tcW w:w="2662" w:type="dxa"/>
            <w:tcBorders>
              <w:top w:val="nil"/>
              <w:left w:val="nil"/>
              <w:bottom w:val="nil"/>
              <w:right w:val="nil"/>
            </w:tcBorders>
            <w:shd w:val="clear" w:color="auto" w:fill="auto"/>
            <w:noWrap/>
            <w:vAlign w:val="center"/>
            <w:hideMark/>
          </w:tcPr>
          <w:p w:rsidR="008A465F" w:rsidRPr="006903DD" w:rsidRDefault="008A465F" w:rsidP="00C93536">
            <w:pPr>
              <w:widowControl/>
              <w:spacing w:line="360" w:lineRule="auto"/>
              <w:ind w:leftChars="114" w:left="239"/>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moderately differentiated</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1891"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11</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2403"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48</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807"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r>
      <w:tr w:rsidR="008A465F" w:rsidRPr="006903DD" w:rsidTr="00C93536">
        <w:trPr>
          <w:trHeight w:val="270"/>
        </w:trPr>
        <w:tc>
          <w:tcPr>
            <w:tcW w:w="2662" w:type="dxa"/>
            <w:tcBorders>
              <w:top w:val="nil"/>
              <w:left w:val="nil"/>
              <w:bottom w:val="nil"/>
              <w:right w:val="nil"/>
            </w:tcBorders>
            <w:shd w:val="clear" w:color="auto" w:fill="auto"/>
            <w:noWrap/>
            <w:vAlign w:val="center"/>
            <w:hideMark/>
          </w:tcPr>
          <w:p w:rsidR="008A465F" w:rsidRPr="006903DD" w:rsidRDefault="008A465F" w:rsidP="00C93536">
            <w:pPr>
              <w:widowControl/>
              <w:spacing w:line="360" w:lineRule="auto"/>
              <w:ind w:firstLineChars="100" w:firstLine="240"/>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Poorly differentiated</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1891"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10</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2403"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17</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807"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r>
      <w:tr w:rsidR="008A465F" w:rsidRPr="006903DD" w:rsidTr="00C93536">
        <w:trPr>
          <w:trHeight w:val="270"/>
        </w:trPr>
        <w:tc>
          <w:tcPr>
            <w:tcW w:w="266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bCs/>
                <w:color w:val="000000"/>
                <w:kern w:val="0"/>
                <w:sz w:val="24"/>
                <w:szCs w:val="24"/>
              </w:rPr>
            </w:pPr>
            <w:r w:rsidRPr="006903DD">
              <w:rPr>
                <w:rFonts w:ascii="Book Antiqua" w:eastAsia="SimSun" w:hAnsi="Book Antiqua" w:cs="SimSun"/>
                <w:bCs/>
                <w:color w:val="000000"/>
                <w:kern w:val="0"/>
                <w:sz w:val="24"/>
                <w:szCs w:val="24"/>
              </w:rPr>
              <w:t>liver cirrhosis</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1891"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2403"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807"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r>
      <w:tr w:rsidR="008A465F" w:rsidRPr="006903DD" w:rsidTr="00C93536">
        <w:trPr>
          <w:trHeight w:val="270"/>
        </w:trPr>
        <w:tc>
          <w:tcPr>
            <w:tcW w:w="2662" w:type="dxa"/>
            <w:tcBorders>
              <w:top w:val="nil"/>
              <w:left w:val="nil"/>
              <w:bottom w:val="nil"/>
              <w:right w:val="nil"/>
            </w:tcBorders>
            <w:shd w:val="clear" w:color="auto" w:fill="auto"/>
            <w:noWrap/>
            <w:vAlign w:val="center"/>
            <w:hideMark/>
          </w:tcPr>
          <w:p w:rsidR="008A465F" w:rsidRPr="006903DD" w:rsidRDefault="008A465F" w:rsidP="00C93536">
            <w:pPr>
              <w:widowControl/>
              <w:spacing w:line="360" w:lineRule="auto"/>
              <w:ind w:firstLineChars="100" w:firstLine="240"/>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Yes</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1891"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20</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2403"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68</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807"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0.221</w:t>
            </w:r>
          </w:p>
        </w:tc>
      </w:tr>
      <w:tr w:rsidR="008A465F" w:rsidRPr="006903DD" w:rsidTr="00C93536">
        <w:trPr>
          <w:trHeight w:val="270"/>
        </w:trPr>
        <w:tc>
          <w:tcPr>
            <w:tcW w:w="2662" w:type="dxa"/>
            <w:tcBorders>
              <w:top w:val="nil"/>
              <w:left w:val="nil"/>
              <w:bottom w:val="nil"/>
              <w:right w:val="nil"/>
            </w:tcBorders>
            <w:shd w:val="clear" w:color="auto" w:fill="auto"/>
            <w:noWrap/>
            <w:vAlign w:val="center"/>
            <w:hideMark/>
          </w:tcPr>
          <w:p w:rsidR="008A465F" w:rsidRPr="006903DD" w:rsidRDefault="008A465F" w:rsidP="00C93536">
            <w:pPr>
              <w:widowControl/>
              <w:spacing w:line="360" w:lineRule="auto"/>
              <w:ind w:firstLineChars="100" w:firstLine="240"/>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No</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1891"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6</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2403"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10</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807"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r>
      <w:tr w:rsidR="008A465F" w:rsidRPr="006903DD" w:rsidTr="00C93536">
        <w:trPr>
          <w:trHeight w:val="270"/>
        </w:trPr>
        <w:tc>
          <w:tcPr>
            <w:tcW w:w="266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bCs/>
                <w:color w:val="000000"/>
                <w:kern w:val="0"/>
                <w:sz w:val="24"/>
                <w:szCs w:val="24"/>
              </w:rPr>
            </w:pPr>
            <w:r w:rsidRPr="006903DD">
              <w:rPr>
                <w:rFonts w:ascii="Book Antiqua" w:eastAsia="SimSun" w:hAnsi="Book Antiqua" w:cs="SimSun"/>
                <w:bCs/>
                <w:color w:val="000000"/>
                <w:kern w:val="0"/>
                <w:sz w:val="24"/>
                <w:szCs w:val="24"/>
              </w:rPr>
              <w:t>AJCC 8</w:t>
            </w:r>
            <w:r w:rsidRPr="006903DD">
              <w:rPr>
                <w:rFonts w:ascii="Book Antiqua" w:eastAsia="SimSun" w:hAnsi="Book Antiqua" w:cs="SimSun"/>
                <w:bCs/>
                <w:color w:val="000000"/>
                <w:kern w:val="0"/>
                <w:sz w:val="24"/>
                <w:szCs w:val="24"/>
                <w:vertAlign w:val="superscript"/>
              </w:rPr>
              <w:t xml:space="preserve">th </w:t>
            </w:r>
            <w:r w:rsidRPr="006903DD">
              <w:rPr>
                <w:rFonts w:ascii="Book Antiqua" w:eastAsia="SimSun" w:hAnsi="Book Antiqua" w:cs="SimSun"/>
                <w:bCs/>
                <w:color w:val="000000"/>
                <w:kern w:val="0"/>
                <w:sz w:val="24"/>
                <w:szCs w:val="24"/>
              </w:rPr>
              <w:t>edition</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1891"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2403"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807"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r>
      <w:tr w:rsidR="008A465F" w:rsidRPr="006903DD" w:rsidTr="00C93536">
        <w:trPr>
          <w:trHeight w:val="270"/>
        </w:trPr>
        <w:tc>
          <w:tcPr>
            <w:tcW w:w="2662" w:type="dxa"/>
            <w:tcBorders>
              <w:top w:val="nil"/>
              <w:left w:val="nil"/>
              <w:bottom w:val="nil"/>
              <w:right w:val="nil"/>
            </w:tcBorders>
            <w:shd w:val="clear" w:color="auto" w:fill="auto"/>
            <w:noWrap/>
            <w:vAlign w:val="center"/>
            <w:hideMark/>
          </w:tcPr>
          <w:p w:rsidR="008A465F" w:rsidRPr="006903DD" w:rsidRDefault="008A465F" w:rsidP="00C93536">
            <w:pPr>
              <w:widowControl/>
              <w:spacing w:line="360" w:lineRule="auto"/>
              <w:ind w:firstLineChars="100" w:firstLine="240"/>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 xml:space="preserve">Stage </w:t>
            </w:r>
            <w:r w:rsidRPr="006903DD">
              <w:rPr>
                <w:rFonts w:ascii="SimSun" w:eastAsia="SimSun" w:hAnsi="SimSun" w:cs="SimSun" w:hint="eastAsia"/>
                <w:color w:val="000000"/>
                <w:kern w:val="0"/>
                <w:sz w:val="24"/>
                <w:szCs w:val="24"/>
              </w:rPr>
              <w:t>Ⅰ</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1891"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14</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2403"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42</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807"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w:t>
            </w:r>
          </w:p>
        </w:tc>
      </w:tr>
      <w:tr w:rsidR="008A465F" w:rsidRPr="006903DD" w:rsidTr="00C93536">
        <w:trPr>
          <w:trHeight w:val="270"/>
        </w:trPr>
        <w:tc>
          <w:tcPr>
            <w:tcW w:w="2662" w:type="dxa"/>
            <w:tcBorders>
              <w:top w:val="nil"/>
              <w:left w:val="nil"/>
              <w:bottom w:val="nil"/>
              <w:right w:val="nil"/>
            </w:tcBorders>
            <w:shd w:val="clear" w:color="auto" w:fill="auto"/>
            <w:noWrap/>
            <w:vAlign w:val="center"/>
            <w:hideMark/>
          </w:tcPr>
          <w:p w:rsidR="008A465F" w:rsidRPr="006903DD" w:rsidRDefault="008A465F" w:rsidP="00C93536">
            <w:pPr>
              <w:widowControl/>
              <w:spacing w:line="360" w:lineRule="auto"/>
              <w:ind w:firstLineChars="100" w:firstLine="240"/>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 xml:space="preserve">Stage </w:t>
            </w:r>
            <w:r w:rsidRPr="006903DD">
              <w:rPr>
                <w:rFonts w:ascii="SimSun" w:eastAsia="SimSun" w:hAnsi="SimSun" w:cs="SimSun" w:hint="eastAsia"/>
                <w:color w:val="000000"/>
                <w:kern w:val="0"/>
                <w:sz w:val="24"/>
                <w:szCs w:val="24"/>
              </w:rPr>
              <w:t>Ⅱ</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1891"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2</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2403"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6</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807"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r>
      <w:tr w:rsidR="008A465F" w:rsidRPr="006903DD" w:rsidTr="00C93536">
        <w:trPr>
          <w:trHeight w:val="270"/>
        </w:trPr>
        <w:tc>
          <w:tcPr>
            <w:tcW w:w="2662" w:type="dxa"/>
            <w:tcBorders>
              <w:top w:val="nil"/>
              <w:left w:val="nil"/>
              <w:bottom w:val="nil"/>
              <w:right w:val="nil"/>
            </w:tcBorders>
            <w:shd w:val="clear" w:color="auto" w:fill="auto"/>
            <w:noWrap/>
            <w:vAlign w:val="center"/>
            <w:hideMark/>
          </w:tcPr>
          <w:p w:rsidR="008A465F" w:rsidRPr="006903DD" w:rsidRDefault="008A465F" w:rsidP="00C93536">
            <w:pPr>
              <w:widowControl/>
              <w:spacing w:line="360" w:lineRule="auto"/>
              <w:ind w:firstLineChars="100" w:firstLine="240"/>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 xml:space="preserve">Stage </w:t>
            </w:r>
            <w:r w:rsidRPr="006903DD">
              <w:rPr>
                <w:rFonts w:ascii="SimSun" w:eastAsia="SimSun" w:hAnsi="SimSun" w:cs="SimSun" w:hint="eastAsia"/>
                <w:color w:val="000000"/>
                <w:kern w:val="0"/>
                <w:sz w:val="24"/>
                <w:szCs w:val="24"/>
              </w:rPr>
              <w:t>Ⅲ</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1891"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10</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2403"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30</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807"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r>
      <w:tr w:rsidR="008A465F" w:rsidRPr="006903DD" w:rsidTr="00C93536">
        <w:trPr>
          <w:trHeight w:val="270"/>
        </w:trPr>
        <w:tc>
          <w:tcPr>
            <w:tcW w:w="266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bCs/>
                <w:color w:val="000000"/>
                <w:kern w:val="0"/>
                <w:sz w:val="24"/>
                <w:szCs w:val="24"/>
              </w:rPr>
            </w:pPr>
            <w:r w:rsidRPr="006903DD">
              <w:rPr>
                <w:rFonts w:ascii="Book Antiqua" w:eastAsia="SimSun" w:hAnsi="Book Antiqua" w:cs="SimSun"/>
                <w:bCs/>
                <w:color w:val="000000"/>
                <w:kern w:val="0"/>
                <w:sz w:val="24"/>
                <w:szCs w:val="24"/>
              </w:rPr>
              <w:t>Child-Pugh grade</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1891"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2403"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807"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r>
      <w:tr w:rsidR="008A465F" w:rsidRPr="006903DD" w:rsidTr="00C93536">
        <w:trPr>
          <w:trHeight w:val="270"/>
        </w:trPr>
        <w:tc>
          <w:tcPr>
            <w:tcW w:w="2662" w:type="dxa"/>
            <w:tcBorders>
              <w:top w:val="nil"/>
              <w:left w:val="nil"/>
              <w:bottom w:val="nil"/>
              <w:right w:val="nil"/>
            </w:tcBorders>
            <w:shd w:val="clear" w:color="auto" w:fill="auto"/>
            <w:noWrap/>
            <w:vAlign w:val="center"/>
            <w:hideMark/>
          </w:tcPr>
          <w:p w:rsidR="008A465F" w:rsidRPr="006903DD" w:rsidRDefault="008A465F" w:rsidP="00C93536">
            <w:pPr>
              <w:widowControl/>
              <w:spacing w:line="360" w:lineRule="auto"/>
              <w:ind w:firstLineChars="100" w:firstLine="240"/>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A</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1891"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25</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2403"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75</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807"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w:t>
            </w:r>
          </w:p>
        </w:tc>
      </w:tr>
      <w:tr w:rsidR="008A465F" w:rsidRPr="006903DD" w:rsidTr="00C93536">
        <w:trPr>
          <w:trHeight w:val="270"/>
        </w:trPr>
        <w:tc>
          <w:tcPr>
            <w:tcW w:w="2662" w:type="dxa"/>
            <w:tcBorders>
              <w:top w:val="nil"/>
              <w:left w:val="nil"/>
              <w:bottom w:val="nil"/>
              <w:right w:val="nil"/>
            </w:tcBorders>
            <w:shd w:val="clear" w:color="auto" w:fill="auto"/>
            <w:noWrap/>
            <w:vAlign w:val="center"/>
            <w:hideMark/>
          </w:tcPr>
          <w:p w:rsidR="008A465F" w:rsidRPr="006903DD" w:rsidRDefault="008A465F" w:rsidP="00C93536">
            <w:pPr>
              <w:widowControl/>
              <w:spacing w:line="360" w:lineRule="auto"/>
              <w:ind w:firstLineChars="100" w:firstLine="240"/>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B</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1891"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1</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2403"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3</w:t>
            </w:r>
          </w:p>
        </w:tc>
        <w:tc>
          <w:tcPr>
            <w:tcW w:w="222"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c>
          <w:tcPr>
            <w:tcW w:w="807" w:type="dxa"/>
            <w:tcBorders>
              <w:top w:val="nil"/>
              <w:left w:val="nil"/>
              <w:bottom w:val="nil"/>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p>
        </w:tc>
      </w:tr>
      <w:tr w:rsidR="008A465F" w:rsidRPr="006903DD" w:rsidTr="00C93536">
        <w:trPr>
          <w:trHeight w:val="285"/>
        </w:trPr>
        <w:tc>
          <w:tcPr>
            <w:tcW w:w="2662" w:type="dxa"/>
            <w:tcBorders>
              <w:top w:val="nil"/>
              <w:left w:val="nil"/>
              <w:bottom w:val="single" w:sz="8" w:space="0" w:color="auto"/>
              <w:right w:val="nil"/>
            </w:tcBorders>
            <w:shd w:val="clear" w:color="auto" w:fill="auto"/>
            <w:noWrap/>
            <w:vAlign w:val="center"/>
            <w:hideMark/>
          </w:tcPr>
          <w:p w:rsidR="008A465F" w:rsidRPr="006903DD" w:rsidRDefault="008A465F" w:rsidP="00C93536">
            <w:pPr>
              <w:widowControl/>
              <w:spacing w:line="360" w:lineRule="auto"/>
              <w:ind w:firstLineChars="100" w:firstLine="240"/>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C</w:t>
            </w:r>
          </w:p>
        </w:tc>
        <w:tc>
          <w:tcPr>
            <w:tcW w:w="222" w:type="dxa"/>
            <w:tcBorders>
              <w:top w:val="nil"/>
              <w:left w:val="nil"/>
              <w:bottom w:val="single" w:sz="8" w:space="0" w:color="auto"/>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 xml:space="preserve">　</w:t>
            </w:r>
          </w:p>
        </w:tc>
        <w:tc>
          <w:tcPr>
            <w:tcW w:w="1891" w:type="dxa"/>
            <w:tcBorders>
              <w:top w:val="nil"/>
              <w:left w:val="nil"/>
              <w:bottom w:val="single" w:sz="8" w:space="0" w:color="auto"/>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0</w:t>
            </w:r>
          </w:p>
        </w:tc>
        <w:tc>
          <w:tcPr>
            <w:tcW w:w="222" w:type="dxa"/>
            <w:tcBorders>
              <w:top w:val="nil"/>
              <w:left w:val="nil"/>
              <w:bottom w:val="single" w:sz="8" w:space="0" w:color="auto"/>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 xml:space="preserve">　</w:t>
            </w:r>
          </w:p>
        </w:tc>
        <w:tc>
          <w:tcPr>
            <w:tcW w:w="2403" w:type="dxa"/>
            <w:tcBorders>
              <w:top w:val="nil"/>
              <w:left w:val="nil"/>
              <w:bottom w:val="single" w:sz="8" w:space="0" w:color="auto"/>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0</w:t>
            </w:r>
          </w:p>
        </w:tc>
        <w:tc>
          <w:tcPr>
            <w:tcW w:w="222" w:type="dxa"/>
            <w:tcBorders>
              <w:top w:val="nil"/>
              <w:left w:val="nil"/>
              <w:bottom w:val="single" w:sz="8" w:space="0" w:color="auto"/>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 xml:space="preserve">　</w:t>
            </w:r>
          </w:p>
        </w:tc>
        <w:tc>
          <w:tcPr>
            <w:tcW w:w="807" w:type="dxa"/>
            <w:tcBorders>
              <w:top w:val="nil"/>
              <w:left w:val="nil"/>
              <w:bottom w:val="single" w:sz="8" w:space="0" w:color="auto"/>
              <w:right w:val="nil"/>
            </w:tcBorders>
            <w:shd w:val="clear" w:color="auto" w:fill="auto"/>
            <w:noWrap/>
            <w:vAlign w:val="center"/>
            <w:hideMark/>
          </w:tcPr>
          <w:p w:rsidR="008A465F" w:rsidRPr="006903DD" w:rsidRDefault="008A465F" w:rsidP="00807D30">
            <w:pPr>
              <w:widowControl/>
              <w:spacing w:line="360" w:lineRule="auto"/>
              <w:rPr>
                <w:rFonts w:ascii="Book Antiqua" w:eastAsia="SimSun" w:hAnsi="Book Antiqua" w:cs="SimSun"/>
                <w:color w:val="000000"/>
                <w:kern w:val="0"/>
                <w:sz w:val="24"/>
                <w:szCs w:val="24"/>
              </w:rPr>
            </w:pPr>
            <w:r w:rsidRPr="006903DD">
              <w:rPr>
                <w:rFonts w:ascii="Book Antiqua" w:eastAsia="SimSun" w:hAnsi="Book Antiqua" w:cs="SimSun"/>
                <w:color w:val="000000"/>
                <w:kern w:val="0"/>
                <w:sz w:val="24"/>
                <w:szCs w:val="24"/>
              </w:rPr>
              <w:t xml:space="preserve">　</w:t>
            </w:r>
          </w:p>
        </w:tc>
      </w:tr>
    </w:tbl>
    <w:p w:rsidR="00293296" w:rsidRPr="006903DD" w:rsidRDefault="00E62C3E" w:rsidP="00807D30">
      <w:pPr>
        <w:spacing w:line="360" w:lineRule="auto"/>
        <w:rPr>
          <w:rFonts w:ascii="Book Antiqua" w:hAnsi="Book Antiqua"/>
          <w:b/>
          <w:bCs/>
          <w:sz w:val="24"/>
          <w:szCs w:val="24"/>
        </w:rPr>
      </w:pPr>
      <w:r w:rsidRPr="006903DD">
        <w:rPr>
          <w:rFonts w:ascii="Book Antiqua" w:eastAsia="Arial Unicode MS" w:hAnsi="Book Antiqua" w:cs="Tahoma"/>
          <w:bCs/>
          <w:sz w:val="24"/>
          <w:szCs w:val="24"/>
        </w:rPr>
        <w:t>PTA: Prothrombin time activity; AST: Aspartate aminotransferase</w:t>
      </w:r>
      <w:r w:rsidR="00C93536" w:rsidRPr="006903DD">
        <w:rPr>
          <w:rFonts w:ascii="Book Antiqua" w:eastAsia="Arial Unicode MS" w:hAnsi="Book Antiqua" w:cs="Tahoma"/>
          <w:bCs/>
          <w:sz w:val="24"/>
          <w:szCs w:val="24"/>
        </w:rPr>
        <w:t xml:space="preserve"> (</w:t>
      </w:r>
      <w:r w:rsidR="008A465F" w:rsidRPr="006903DD">
        <w:rPr>
          <w:rFonts w:ascii="Book Antiqua" w:eastAsia="Arial Unicode MS" w:hAnsi="Book Antiqua" w:cs="Tahoma"/>
          <w:bCs/>
          <w:sz w:val="24"/>
          <w:szCs w:val="24"/>
        </w:rPr>
        <w:t>Normal range 15-40 U/L)</w:t>
      </w:r>
      <w:r w:rsidRPr="006903DD">
        <w:rPr>
          <w:rFonts w:ascii="Book Antiqua" w:eastAsia="Arial Unicode MS" w:hAnsi="Book Antiqua" w:cs="Tahoma"/>
          <w:bCs/>
          <w:sz w:val="24"/>
          <w:szCs w:val="24"/>
        </w:rPr>
        <w:t>; ALT: Alanine aminotransferase</w:t>
      </w:r>
      <w:r w:rsidR="00C93536" w:rsidRPr="006903DD">
        <w:rPr>
          <w:rFonts w:ascii="Book Antiqua" w:eastAsia="Arial Unicode MS" w:hAnsi="Book Antiqua" w:cs="Tahoma"/>
          <w:bCs/>
          <w:sz w:val="24"/>
          <w:szCs w:val="24"/>
        </w:rPr>
        <w:t xml:space="preserve"> (</w:t>
      </w:r>
      <w:r w:rsidR="008A465F" w:rsidRPr="006903DD">
        <w:rPr>
          <w:rFonts w:ascii="Book Antiqua" w:eastAsia="Arial Unicode MS" w:hAnsi="Book Antiqua" w:cs="Tahoma"/>
          <w:bCs/>
          <w:sz w:val="24"/>
          <w:szCs w:val="24"/>
        </w:rPr>
        <w:t>Normal range 9-50 U/L)</w:t>
      </w:r>
      <w:r w:rsidRPr="006903DD">
        <w:rPr>
          <w:rFonts w:ascii="Book Antiqua" w:eastAsia="Arial Unicode MS" w:hAnsi="Book Antiqua" w:cs="Tahoma"/>
          <w:bCs/>
          <w:sz w:val="24"/>
          <w:szCs w:val="24"/>
        </w:rPr>
        <w:t xml:space="preserve">; </w:t>
      </w:r>
      <w:proofErr w:type="spellStart"/>
      <w:r w:rsidRPr="006903DD">
        <w:rPr>
          <w:rFonts w:ascii="Book Antiqua" w:eastAsia="Arial Unicode MS" w:hAnsi="Book Antiqua" w:cs="Tahoma"/>
          <w:bCs/>
          <w:sz w:val="24"/>
          <w:szCs w:val="24"/>
        </w:rPr>
        <w:t>TBil</w:t>
      </w:r>
      <w:proofErr w:type="spellEnd"/>
      <w:r w:rsidRPr="006903DD">
        <w:rPr>
          <w:rFonts w:ascii="Book Antiqua" w:eastAsia="Arial Unicode MS" w:hAnsi="Book Antiqua" w:cs="Tahoma"/>
          <w:bCs/>
          <w:sz w:val="24"/>
          <w:szCs w:val="24"/>
        </w:rPr>
        <w:t xml:space="preserve">: Total </w:t>
      </w:r>
      <w:proofErr w:type="spellStart"/>
      <w:r w:rsidRPr="006903DD">
        <w:rPr>
          <w:rFonts w:ascii="Book Antiqua" w:eastAsia="Arial Unicode MS" w:hAnsi="Book Antiqua" w:cs="Tahoma"/>
          <w:bCs/>
          <w:sz w:val="24"/>
          <w:szCs w:val="24"/>
        </w:rPr>
        <w:t>billirubin</w:t>
      </w:r>
      <w:proofErr w:type="spellEnd"/>
      <w:r w:rsidR="00C93536" w:rsidRPr="006903DD">
        <w:rPr>
          <w:rFonts w:ascii="Book Antiqua" w:eastAsia="Arial Unicode MS" w:hAnsi="Book Antiqua" w:cs="Tahoma"/>
          <w:bCs/>
          <w:sz w:val="24"/>
          <w:szCs w:val="24"/>
        </w:rPr>
        <w:t xml:space="preserve"> (</w:t>
      </w:r>
      <w:r w:rsidR="008A465F" w:rsidRPr="006903DD">
        <w:rPr>
          <w:rFonts w:ascii="Book Antiqua" w:eastAsia="Arial Unicode MS" w:hAnsi="Book Antiqua" w:cs="Tahoma"/>
          <w:bCs/>
          <w:sz w:val="24"/>
          <w:szCs w:val="24"/>
        </w:rPr>
        <w:t xml:space="preserve">Normal range 5.1-19.0 </w:t>
      </w:r>
      <w:proofErr w:type="spellStart"/>
      <w:r w:rsidR="008A465F" w:rsidRPr="006903DD">
        <w:rPr>
          <w:rFonts w:ascii="Book Antiqua" w:eastAsia="Arial Unicode MS" w:hAnsi="Book Antiqua" w:cs="Tahoma"/>
          <w:bCs/>
          <w:sz w:val="24"/>
          <w:szCs w:val="24"/>
        </w:rPr>
        <w:t>umol</w:t>
      </w:r>
      <w:proofErr w:type="spellEnd"/>
      <w:r w:rsidR="008A465F" w:rsidRPr="006903DD">
        <w:rPr>
          <w:rFonts w:ascii="Book Antiqua" w:eastAsia="Arial Unicode MS" w:hAnsi="Book Antiqua" w:cs="Tahoma"/>
          <w:bCs/>
          <w:sz w:val="24"/>
          <w:szCs w:val="24"/>
        </w:rPr>
        <w:t>/L)</w:t>
      </w:r>
      <w:r w:rsidRPr="006903DD">
        <w:rPr>
          <w:rFonts w:ascii="Book Antiqua" w:eastAsia="Arial Unicode MS" w:hAnsi="Book Antiqua" w:cs="Tahoma"/>
          <w:bCs/>
          <w:sz w:val="24"/>
          <w:szCs w:val="24"/>
        </w:rPr>
        <w:t>; AFP: Alpha fetoprotein</w:t>
      </w:r>
      <w:r w:rsidR="00C93536" w:rsidRPr="006903DD">
        <w:rPr>
          <w:rFonts w:ascii="Book Antiqua" w:eastAsia="Arial Unicode MS" w:hAnsi="Book Antiqua" w:cs="Tahoma"/>
          <w:bCs/>
          <w:sz w:val="24"/>
          <w:szCs w:val="24"/>
        </w:rPr>
        <w:t xml:space="preserve"> (</w:t>
      </w:r>
      <w:r w:rsidR="008A465F" w:rsidRPr="006903DD">
        <w:rPr>
          <w:rFonts w:ascii="Book Antiqua" w:eastAsia="Arial Unicode MS" w:hAnsi="Book Antiqua" w:cs="Tahoma"/>
          <w:bCs/>
          <w:sz w:val="24"/>
          <w:szCs w:val="24"/>
        </w:rPr>
        <w:t>Normal range &lt;</w:t>
      </w:r>
      <w:r w:rsidR="00C93536" w:rsidRPr="006903DD">
        <w:rPr>
          <w:rFonts w:ascii="Book Antiqua" w:eastAsia="Arial Unicode MS" w:hAnsi="Book Antiqua" w:cs="Tahoma"/>
          <w:bCs/>
          <w:sz w:val="24"/>
          <w:szCs w:val="24"/>
        </w:rPr>
        <w:t xml:space="preserve"> </w:t>
      </w:r>
      <w:r w:rsidR="008A465F" w:rsidRPr="006903DD">
        <w:rPr>
          <w:rFonts w:ascii="Book Antiqua" w:eastAsia="Arial Unicode MS" w:hAnsi="Book Antiqua" w:cs="Tahoma"/>
          <w:bCs/>
          <w:sz w:val="24"/>
          <w:szCs w:val="24"/>
        </w:rPr>
        <w:t>15 ng/m</w:t>
      </w:r>
      <w:r w:rsidR="00C93536" w:rsidRPr="006903DD">
        <w:rPr>
          <w:rFonts w:ascii="Book Antiqua" w:eastAsia="Arial Unicode MS" w:hAnsi="Book Antiqua" w:cs="Tahoma"/>
          <w:bCs/>
          <w:sz w:val="24"/>
          <w:szCs w:val="24"/>
        </w:rPr>
        <w:t>L</w:t>
      </w:r>
      <w:r w:rsidR="008A465F" w:rsidRPr="006903DD">
        <w:rPr>
          <w:rFonts w:ascii="Book Antiqua" w:eastAsia="Arial Unicode MS" w:hAnsi="Book Antiqua" w:cs="Tahoma"/>
          <w:bCs/>
          <w:sz w:val="24"/>
          <w:szCs w:val="24"/>
        </w:rPr>
        <w:t>)</w:t>
      </w:r>
      <w:r w:rsidRPr="006903DD">
        <w:rPr>
          <w:rFonts w:ascii="Book Antiqua" w:eastAsia="Arial Unicode MS" w:hAnsi="Book Antiqua" w:cs="Tahoma"/>
          <w:bCs/>
          <w:sz w:val="24"/>
          <w:szCs w:val="24"/>
        </w:rPr>
        <w:t xml:space="preserve">; HCC: Hepatocellular </w:t>
      </w:r>
      <w:proofErr w:type="spellStart"/>
      <w:r w:rsidRPr="006903DD">
        <w:rPr>
          <w:rFonts w:ascii="Book Antiqua" w:eastAsia="Arial Unicode MS" w:hAnsi="Book Antiqua" w:cs="Tahoma"/>
          <w:bCs/>
          <w:sz w:val="24"/>
          <w:szCs w:val="24"/>
        </w:rPr>
        <w:t>carcimoma</w:t>
      </w:r>
      <w:proofErr w:type="spellEnd"/>
      <w:r w:rsidRPr="006903DD">
        <w:rPr>
          <w:rFonts w:ascii="Book Antiqua" w:eastAsia="Arial Unicode MS" w:hAnsi="Book Antiqua" w:cs="Tahoma"/>
          <w:bCs/>
          <w:sz w:val="24"/>
          <w:szCs w:val="24"/>
        </w:rPr>
        <w:t>; ICC: Intrahepatic cholangiocarcinoma; CHC: Combined hepatocellular carcinoma and cholangiocarcinoma.</w:t>
      </w:r>
    </w:p>
    <w:p w:rsidR="00293296" w:rsidRPr="006903DD" w:rsidRDefault="00293296" w:rsidP="00807D30">
      <w:pPr>
        <w:spacing w:line="360" w:lineRule="auto"/>
        <w:rPr>
          <w:rFonts w:ascii="Book Antiqua" w:hAnsi="Book Antiqua"/>
          <w:b/>
          <w:bCs/>
          <w:sz w:val="24"/>
          <w:szCs w:val="24"/>
        </w:rPr>
      </w:pPr>
    </w:p>
    <w:p w:rsidR="00293296" w:rsidRPr="006903DD" w:rsidRDefault="00293296" w:rsidP="00807D30">
      <w:pPr>
        <w:spacing w:line="360" w:lineRule="auto"/>
        <w:rPr>
          <w:rFonts w:ascii="Book Antiqua" w:hAnsi="Book Antiqua"/>
          <w:sz w:val="24"/>
          <w:szCs w:val="24"/>
        </w:rPr>
      </w:pPr>
    </w:p>
    <w:sectPr w:rsidR="00293296" w:rsidRPr="006903DD" w:rsidSect="002932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807" w:rsidRDefault="00EA6807" w:rsidP="007C7618">
      <w:r>
        <w:separator/>
      </w:r>
    </w:p>
  </w:endnote>
  <w:endnote w:type="continuationSeparator" w:id="0">
    <w:p w:rsidR="00EA6807" w:rsidRDefault="00EA6807" w:rsidP="007C7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notTrueType/>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notTrueType/>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807" w:rsidRDefault="00EA6807" w:rsidP="007C7618">
      <w:r>
        <w:separator/>
      </w:r>
    </w:p>
  </w:footnote>
  <w:footnote w:type="continuationSeparator" w:id="0">
    <w:p w:rsidR="00EA6807" w:rsidRDefault="00EA6807" w:rsidP="007C761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246"/>
    <w:rsid w:val="000042F6"/>
    <w:rsid w:val="0001566D"/>
    <w:rsid w:val="0001626F"/>
    <w:rsid w:val="000170FD"/>
    <w:rsid w:val="00036DE4"/>
    <w:rsid w:val="00066EAA"/>
    <w:rsid w:val="00085892"/>
    <w:rsid w:val="000A176A"/>
    <w:rsid w:val="000A4246"/>
    <w:rsid w:val="000D50EF"/>
    <w:rsid w:val="001048E1"/>
    <w:rsid w:val="001244A9"/>
    <w:rsid w:val="0013514D"/>
    <w:rsid w:val="001517A4"/>
    <w:rsid w:val="001522CF"/>
    <w:rsid w:val="001611F3"/>
    <w:rsid w:val="0016664B"/>
    <w:rsid w:val="00176939"/>
    <w:rsid w:val="001902B1"/>
    <w:rsid w:val="001A38A4"/>
    <w:rsid w:val="001B15D3"/>
    <w:rsid w:val="001C3258"/>
    <w:rsid w:val="00233EC4"/>
    <w:rsid w:val="00261BC0"/>
    <w:rsid w:val="00293296"/>
    <w:rsid w:val="002A70B2"/>
    <w:rsid w:val="002B3B8F"/>
    <w:rsid w:val="002D0C5E"/>
    <w:rsid w:val="002D0E23"/>
    <w:rsid w:val="00310BFF"/>
    <w:rsid w:val="00314483"/>
    <w:rsid w:val="0034729E"/>
    <w:rsid w:val="003512A0"/>
    <w:rsid w:val="003B0104"/>
    <w:rsid w:val="003C7175"/>
    <w:rsid w:val="00466A9A"/>
    <w:rsid w:val="00476FE8"/>
    <w:rsid w:val="004D0F21"/>
    <w:rsid w:val="00556A5B"/>
    <w:rsid w:val="00575F50"/>
    <w:rsid w:val="00590849"/>
    <w:rsid w:val="005B4DC3"/>
    <w:rsid w:val="005F44B1"/>
    <w:rsid w:val="00607D77"/>
    <w:rsid w:val="00677D65"/>
    <w:rsid w:val="006903DD"/>
    <w:rsid w:val="0069435E"/>
    <w:rsid w:val="006A585E"/>
    <w:rsid w:val="006C2E7B"/>
    <w:rsid w:val="006C389A"/>
    <w:rsid w:val="006E42D9"/>
    <w:rsid w:val="0071227B"/>
    <w:rsid w:val="007826EA"/>
    <w:rsid w:val="007C7618"/>
    <w:rsid w:val="007E207D"/>
    <w:rsid w:val="00807D30"/>
    <w:rsid w:val="00812572"/>
    <w:rsid w:val="0081416F"/>
    <w:rsid w:val="008967C8"/>
    <w:rsid w:val="008A34AD"/>
    <w:rsid w:val="008A465F"/>
    <w:rsid w:val="008F08C3"/>
    <w:rsid w:val="00941157"/>
    <w:rsid w:val="00950753"/>
    <w:rsid w:val="00952A3B"/>
    <w:rsid w:val="009B7D9F"/>
    <w:rsid w:val="00A01B91"/>
    <w:rsid w:val="00A40B64"/>
    <w:rsid w:val="00AB4B26"/>
    <w:rsid w:val="00B141DE"/>
    <w:rsid w:val="00B20012"/>
    <w:rsid w:val="00B231EB"/>
    <w:rsid w:val="00B54C94"/>
    <w:rsid w:val="00B60394"/>
    <w:rsid w:val="00B66BE0"/>
    <w:rsid w:val="00B73675"/>
    <w:rsid w:val="00B75F9E"/>
    <w:rsid w:val="00BB21B3"/>
    <w:rsid w:val="00BD7200"/>
    <w:rsid w:val="00C406C4"/>
    <w:rsid w:val="00C64C52"/>
    <w:rsid w:val="00C93536"/>
    <w:rsid w:val="00CC5652"/>
    <w:rsid w:val="00D36452"/>
    <w:rsid w:val="00D44D02"/>
    <w:rsid w:val="00E308DB"/>
    <w:rsid w:val="00E35A76"/>
    <w:rsid w:val="00E6157F"/>
    <w:rsid w:val="00E62C3E"/>
    <w:rsid w:val="00E866C8"/>
    <w:rsid w:val="00EA6807"/>
    <w:rsid w:val="00EC08AF"/>
    <w:rsid w:val="00EC7A8D"/>
    <w:rsid w:val="00ED1615"/>
    <w:rsid w:val="00ED22C4"/>
    <w:rsid w:val="00EE4611"/>
    <w:rsid w:val="00F350D3"/>
    <w:rsid w:val="00F52652"/>
    <w:rsid w:val="00FB7855"/>
    <w:rsid w:val="26381021"/>
    <w:rsid w:val="3AFD62E1"/>
    <w:rsid w:val="5E066395"/>
    <w:rsid w:val="69543C83"/>
    <w:rsid w:val="6B311FD9"/>
    <w:rsid w:val="703C67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6F308"/>
  <w15:docId w15:val="{8403D9D1-1A79-D943-9614-568405BA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296"/>
    <w:pPr>
      <w:widowControl w:val="0"/>
      <w:jc w:val="both"/>
    </w:pPr>
    <w:rPr>
      <w:kern w:val="2"/>
      <w:sz w:val="21"/>
      <w:szCs w:val="22"/>
    </w:rPr>
  </w:style>
  <w:style w:type="paragraph" w:styleId="Heading1">
    <w:name w:val="heading 1"/>
    <w:basedOn w:val="Normal"/>
    <w:next w:val="Normal"/>
    <w:link w:val="Heading1Char"/>
    <w:uiPriority w:val="9"/>
    <w:qFormat/>
    <w:rsid w:val="00293296"/>
    <w:pPr>
      <w:spacing w:beforeAutospacing="1" w:afterAutospacing="1"/>
      <w:jc w:val="left"/>
      <w:outlineLvl w:val="0"/>
    </w:pPr>
    <w:rPr>
      <w:rFonts w:ascii="SimSun" w:eastAsia="SimSun" w:hAnsi="SimSun" w:cs="Times New Roman" w:hint="eastAsia"/>
      <w:b/>
      <w:kern w:val="44"/>
      <w:sz w:val="48"/>
      <w:szCs w:val="48"/>
    </w:rPr>
  </w:style>
  <w:style w:type="paragraph" w:styleId="Heading3">
    <w:name w:val="heading 3"/>
    <w:basedOn w:val="Normal"/>
    <w:next w:val="Normal"/>
    <w:link w:val="Heading3Char"/>
    <w:uiPriority w:val="9"/>
    <w:semiHidden/>
    <w:unhideWhenUsed/>
    <w:qFormat/>
    <w:rsid w:val="00293296"/>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semiHidden/>
    <w:unhideWhenUsed/>
    <w:rsid w:val="00293296"/>
    <w:rPr>
      <w:b/>
      <w:bCs/>
    </w:rPr>
  </w:style>
  <w:style w:type="paragraph" w:styleId="CommentText">
    <w:name w:val="annotation text"/>
    <w:basedOn w:val="Normal"/>
    <w:link w:val="CommentTextChar"/>
    <w:uiPriority w:val="99"/>
    <w:semiHidden/>
    <w:unhideWhenUsed/>
    <w:qFormat/>
    <w:rsid w:val="00293296"/>
    <w:pPr>
      <w:jc w:val="left"/>
    </w:pPr>
  </w:style>
  <w:style w:type="paragraph" w:styleId="BalloonText">
    <w:name w:val="Balloon Text"/>
    <w:basedOn w:val="Normal"/>
    <w:link w:val="BalloonTextChar"/>
    <w:uiPriority w:val="99"/>
    <w:semiHidden/>
    <w:unhideWhenUsed/>
    <w:qFormat/>
    <w:rsid w:val="00293296"/>
    <w:rPr>
      <w:sz w:val="18"/>
      <w:szCs w:val="18"/>
    </w:rPr>
  </w:style>
  <w:style w:type="paragraph" w:styleId="Footer">
    <w:name w:val="footer"/>
    <w:basedOn w:val="Normal"/>
    <w:link w:val="FooterChar"/>
    <w:uiPriority w:val="99"/>
    <w:unhideWhenUsed/>
    <w:qFormat/>
    <w:rsid w:val="00293296"/>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rsid w:val="00293296"/>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rsid w:val="00293296"/>
    <w:pPr>
      <w:spacing w:before="100" w:beforeAutospacing="1" w:after="100" w:afterAutospacing="1"/>
      <w:jc w:val="left"/>
    </w:pPr>
    <w:rPr>
      <w:rFonts w:ascii="Calibri" w:eastAsia="SimSun" w:hAnsi="Calibri" w:cs="Times New Roman"/>
      <w:kern w:val="0"/>
      <w:sz w:val="24"/>
      <w:szCs w:val="24"/>
    </w:rPr>
  </w:style>
  <w:style w:type="character" w:styleId="Hyperlink">
    <w:name w:val="Hyperlink"/>
    <w:basedOn w:val="DefaultParagraphFont"/>
    <w:rsid w:val="00293296"/>
    <w:rPr>
      <w:color w:val="0000FF"/>
      <w:u w:val="single"/>
    </w:rPr>
  </w:style>
  <w:style w:type="character" w:styleId="CommentReference">
    <w:name w:val="annotation reference"/>
    <w:basedOn w:val="DefaultParagraphFont"/>
    <w:uiPriority w:val="99"/>
    <w:semiHidden/>
    <w:unhideWhenUsed/>
    <w:rsid w:val="00293296"/>
    <w:rPr>
      <w:sz w:val="21"/>
      <w:szCs w:val="21"/>
    </w:rPr>
  </w:style>
  <w:style w:type="character" w:customStyle="1" w:styleId="HeaderChar">
    <w:name w:val="Header Char"/>
    <w:basedOn w:val="DefaultParagraphFont"/>
    <w:link w:val="Header"/>
    <w:uiPriority w:val="99"/>
    <w:qFormat/>
    <w:rsid w:val="00293296"/>
    <w:rPr>
      <w:sz w:val="18"/>
      <w:szCs w:val="18"/>
    </w:rPr>
  </w:style>
  <w:style w:type="character" w:customStyle="1" w:styleId="FooterChar">
    <w:name w:val="Footer Char"/>
    <w:basedOn w:val="DefaultParagraphFont"/>
    <w:link w:val="Footer"/>
    <w:uiPriority w:val="99"/>
    <w:qFormat/>
    <w:rsid w:val="00293296"/>
    <w:rPr>
      <w:sz w:val="18"/>
      <w:szCs w:val="18"/>
    </w:rPr>
  </w:style>
  <w:style w:type="character" w:customStyle="1" w:styleId="Heading1Char">
    <w:name w:val="Heading 1 Char"/>
    <w:basedOn w:val="DefaultParagraphFont"/>
    <w:link w:val="Heading1"/>
    <w:uiPriority w:val="9"/>
    <w:rsid w:val="00293296"/>
    <w:rPr>
      <w:rFonts w:ascii="SimSun" w:eastAsia="SimSun" w:hAnsi="SimSun" w:cs="Times New Roman"/>
      <w:b/>
      <w:kern w:val="44"/>
      <w:sz w:val="48"/>
      <w:szCs w:val="48"/>
    </w:rPr>
  </w:style>
  <w:style w:type="character" w:customStyle="1" w:styleId="Heading3Char">
    <w:name w:val="Heading 3 Char"/>
    <w:basedOn w:val="DefaultParagraphFont"/>
    <w:link w:val="Heading3"/>
    <w:uiPriority w:val="9"/>
    <w:semiHidden/>
    <w:rsid w:val="00293296"/>
    <w:rPr>
      <w:b/>
      <w:bCs/>
      <w:sz w:val="32"/>
      <w:szCs w:val="32"/>
    </w:rPr>
  </w:style>
  <w:style w:type="character" w:customStyle="1" w:styleId="BalloonTextChar">
    <w:name w:val="Balloon Text Char"/>
    <w:basedOn w:val="DefaultParagraphFont"/>
    <w:link w:val="BalloonText"/>
    <w:uiPriority w:val="99"/>
    <w:semiHidden/>
    <w:qFormat/>
    <w:rsid w:val="00293296"/>
    <w:rPr>
      <w:sz w:val="18"/>
      <w:szCs w:val="18"/>
    </w:rPr>
  </w:style>
  <w:style w:type="character" w:customStyle="1" w:styleId="apple-converted-space">
    <w:name w:val="apple-converted-space"/>
    <w:basedOn w:val="DefaultParagraphFont"/>
    <w:rsid w:val="00293296"/>
  </w:style>
  <w:style w:type="character" w:customStyle="1" w:styleId="highlight">
    <w:name w:val="highlight"/>
    <w:basedOn w:val="DefaultParagraphFont"/>
    <w:rsid w:val="00293296"/>
  </w:style>
  <w:style w:type="character" w:customStyle="1" w:styleId="font11">
    <w:name w:val="font11"/>
    <w:basedOn w:val="DefaultParagraphFont"/>
    <w:rsid w:val="00293296"/>
    <w:rPr>
      <w:rFonts w:ascii="SimSun" w:eastAsia="SimSun" w:hAnsi="SimSun" w:cs="SimSun" w:hint="eastAsia"/>
      <w:color w:val="000000"/>
      <w:sz w:val="22"/>
      <w:szCs w:val="22"/>
      <w:u w:val="none"/>
    </w:rPr>
  </w:style>
  <w:style w:type="paragraph" w:customStyle="1" w:styleId="Default">
    <w:name w:val="Default"/>
    <w:rsid w:val="00293296"/>
    <w:pPr>
      <w:widowControl w:val="0"/>
      <w:autoSpaceDE w:val="0"/>
      <w:autoSpaceDN w:val="0"/>
      <w:adjustRightInd w:val="0"/>
    </w:pPr>
    <w:rPr>
      <w:rFonts w:ascii="Book Antiqua" w:hAnsi="Book Antiqua" w:cs="Book Antiqua"/>
      <w:color w:val="000000"/>
      <w:sz w:val="24"/>
      <w:szCs w:val="24"/>
    </w:rPr>
  </w:style>
  <w:style w:type="character" w:customStyle="1" w:styleId="CommentTextChar">
    <w:name w:val="Comment Text Char"/>
    <w:basedOn w:val="DefaultParagraphFont"/>
    <w:link w:val="CommentText"/>
    <w:uiPriority w:val="99"/>
    <w:semiHidden/>
    <w:rsid w:val="00293296"/>
    <w:rPr>
      <w:kern w:val="2"/>
      <w:sz w:val="21"/>
      <w:szCs w:val="22"/>
    </w:rPr>
  </w:style>
  <w:style w:type="character" w:customStyle="1" w:styleId="CommentSubjectChar">
    <w:name w:val="Comment Subject Char"/>
    <w:basedOn w:val="CommentTextChar"/>
    <w:link w:val="CommentSubject"/>
    <w:uiPriority w:val="99"/>
    <w:semiHidden/>
    <w:rsid w:val="00293296"/>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919575">
      <w:bodyDiv w:val="1"/>
      <w:marLeft w:val="0"/>
      <w:marRight w:val="0"/>
      <w:marTop w:val="0"/>
      <w:marBottom w:val="0"/>
      <w:divBdr>
        <w:top w:val="none" w:sz="0" w:space="0" w:color="auto"/>
        <w:left w:val="none" w:sz="0" w:space="0" w:color="auto"/>
        <w:bottom w:val="none" w:sz="0" w:space="0" w:color="auto"/>
        <w:right w:val="none" w:sz="0" w:space="0" w:color="auto"/>
      </w:divBdr>
    </w:div>
    <w:div w:id="915437006">
      <w:bodyDiv w:val="1"/>
      <w:marLeft w:val="0"/>
      <w:marRight w:val="0"/>
      <w:marTop w:val="0"/>
      <w:marBottom w:val="0"/>
      <w:divBdr>
        <w:top w:val="none" w:sz="0" w:space="0" w:color="auto"/>
        <w:left w:val="none" w:sz="0" w:space="0" w:color="auto"/>
        <w:bottom w:val="none" w:sz="0" w:space="0" w:color="auto"/>
        <w:right w:val="none" w:sz="0" w:space="0" w:color="auto"/>
      </w:divBdr>
    </w:div>
    <w:div w:id="962079985">
      <w:bodyDiv w:val="1"/>
      <w:marLeft w:val="0"/>
      <w:marRight w:val="0"/>
      <w:marTop w:val="0"/>
      <w:marBottom w:val="0"/>
      <w:divBdr>
        <w:top w:val="none" w:sz="0" w:space="0" w:color="auto"/>
        <w:left w:val="none" w:sz="0" w:space="0" w:color="auto"/>
        <w:bottom w:val="none" w:sz="0" w:space="0" w:color="auto"/>
        <w:right w:val="none" w:sz="0" w:space="0" w:color="auto"/>
      </w:divBdr>
    </w:div>
    <w:div w:id="1042555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711496-93CE-884D-B55B-03479C8C5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5361</Words>
  <Characters>30561</Characters>
  <Application>Microsoft Office Word</Application>
  <DocSecurity>0</DocSecurity>
  <Lines>254</Lines>
  <Paragraphs>71</Paragraphs>
  <ScaleCrop>false</ScaleCrop>
  <Company>Hewlett-Packard Company</Company>
  <LinksUpToDate>false</LinksUpToDate>
  <CharactersWithSpaces>35851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 Ma</cp:lastModifiedBy>
  <cp:revision>3</cp:revision>
  <dcterms:created xsi:type="dcterms:W3CDTF">2018-06-30T23:08:00Z</dcterms:created>
  <dcterms:modified xsi:type="dcterms:W3CDTF">2018-06-30T23:12:00Z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