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6DD" w:rsidRPr="00A17ED4" w:rsidRDefault="006606DD" w:rsidP="00A17ED4">
      <w:pPr>
        <w:spacing w:after="0" w:line="360" w:lineRule="auto"/>
        <w:jc w:val="both"/>
        <w:rPr>
          <w:rFonts w:ascii="Book Antiqua" w:hAnsi="Book Antiqua"/>
          <w:sz w:val="24"/>
          <w:szCs w:val="24"/>
        </w:rPr>
      </w:pPr>
      <w:r w:rsidRPr="00A17ED4">
        <w:rPr>
          <w:rFonts w:ascii="Book Antiqua" w:hAnsi="Book Antiqua"/>
          <w:b/>
          <w:sz w:val="24"/>
          <w:szCs w:val="24"/>
        </w:rPr>
        <w:t xml:space="preserve">Name of Journal: </w:t>
      </w:r>
      <w:r w:rsidRPr="00A17ED4">
        <w:rPr>
          <w:rFonts w:ascii="Book Antiqua" w:hAnsi="Book Antiqua"/>
          <w:i/>
          <w:sz w:val="24"/>
          <w:szCs w:val="24"/>
        </w:rPr>
        <w:t>World Journal of Clinical Oncology</w:t>
      </w:r>
    </w:p>
    <w:p w:rsidR="006606DD" w:rsidRPr="00A17ED4" w:rsidRDefault="006606DD" w:rsidP="00A17ED4">
      <w:pPr>
        <w:spacing w:after="0" w:line="360" w:lineRule="auto"/>
        <w:jc w:val="both"/>
        <w:rPr>
          <w:rFonts w:ascii="Book Antiqua" w:hAnsi="Book Antiqua"/>
          <w:b/>
          <w:sz w:val="24"/>
          <w:szCs w:val="24"/>
          <w:lang w:eastAsia="zh-CN"/>
        </w:rPr>
      </w:pPr>
      <w:r w:rsidRPr="00A17ED4">
        <w:rPr>
          <w:rFonts w:ascii="Book Antiqua" w:hAnsi="Book Antiqua"/>
          <w:b/>
          <w:sz w:val="24"/>
          <w:szCs w:val="24"/>
        </w:rPr>
        <w:t xml:space="preserve">Manuscript NO: </w:t>
      </w:r>
      <w:r w:rsidRPr="00A17ED4">
        <w:rPr>
          <w:rFonts w:ascii="Book Antiqua" w:hAnsi="Book Antiqua"/>
          <w:sz w:val="24"/>
          <w:szCs w:val="24"/>
          <w:lang w:eastAsia="zh-CN"/>
        </w:rPr>
        <w:t>39849</w:t>
      </w:r>
    </w:p>
    <w:p w:rsidR="00206801" w:rsidRPr="00A17ED4" w:rsidRDefault="006606DD" w:rsidP="00A17ED4">
      <w:pPr>
        <w:pStyle w:val="Default"/>
        <w:spacing w:line="360" w:lineRule="auto"/>
        <w:jc w:val="both"/>
        <w:rPr>
          <w:b/>
          <w:color w:val="auto"/>
          <w:lang w:eastAsia="zh-CN"/>
        </w:rPr>
      </w:pPr>
      <w:r w:rsidRPr="00A17ED4">
        <w:rPr>
          <w:b/>
          <w:color w:val="auto"/>
        </w:rPr>
        <w:t>Manuscript Type:</w:t>
      </w:r>
      <w:r w:rsidRPr="00A17ED4">
        <w:rPr>
          <w:color w:val="auto"/>
        </w:rPr>
        <w:t xml:space="preserve"> </w:t>
      </w:r>
      <w:r w:rsidR="004A2B97" w:rsidRPr="00A17ED4">
        <w:rPr>
          <w:color w:val="auto"/>
        </w:rPr>
        <w:t>EDITORIAL</w:t>
      </w:r>
    </w:p>
    <w:p w:rsidR="006606DD" w:rsidRPr="00A17ED4" w:rsidRDefault="006606DD" w:rsidP="00A17ED4">
      <w:pPr>
        <w:pStyle w:val="Default"/>
        <w:spacing w:line="360" w:lineRule="auto"/>
        <w:jc w:val="both"/>
        <w:rPr>
          <w:color w:val="auto"/>
          <w:lang w:eastAsia="zh-CN"/>
        </w:rPr>
      </w:pPr>
    </w:p>
    <w:p w:rsidR="00206801" w:rsidRPr="00A17ED4" w:rsidRDefault="00206801" w:rsidP="00A17ED4">
      <w:pPr>
        <w:pStyle w:val="Default"/>
        <w:spacing w:line="360" w:lineRule="auto"/>
        <w:jc w:val="both"/>
        <w:rPr>
          <w:rFonts w:cs="Times New Roman"/>
          <w:b/>
          <w:color w:val="auto"/>
          <w:lang w:eastAsia="zh-CN"/>
        </w:rPr>
      </w:pPr>
      <w:r w:rsidRPr="00A17ED4">
        <w:rPr>
          <w:rFonts w:cs="Times New Roman"/>
          <w:b/>
          <w:color w:val="auto"/>
        </w:rPr>
        <w:t xml:space="preserve">Quality of life and oral potentially malignant disorders: </w:t>
      </w:r>
      <w:r w:rsidR="001B6D70" w:rsidRPr="00A17ED4">
        <w:rPr>
          <w:rFonts w:cs="Times New Roman"/>
          <w:b/>
          <w:color w:val="auto"/>
        </w:rPr>
        <w:t xml:space="preserve">Critical </w:t>
      </w:r>
      <w:r w:rsidRPr="00A17ED4">
        <w:rPr>
          <w:rFonts w:cs="Times New Roman"/>
          <w:b/>
          <w:color w:val="auto"/>
        </w:rPr>
        <w:t>appraisal and prospects</w:t>
      </w:r>
    </w:p>
    <w:p w:rsidR="001B6D70" w:rsidRPr="00A17ED4" w:rsidRDefault="001B6D70" w:rsidP="00A17ED4">
      <w:pPr>
        <w:pStyle w:val="Default"/>
        <w:spacing w:line="360" w:lineRule="auto"/>
        <w:jc w:val="both"/>
        <w:rPr>
          <w:color w:val="auto"/>
          <w:lang w:eastAsia="zh-CN"/>
        </w:rPr>
      </w:pPr>
    </w:p>
    <w:p w:rsidR="00206801" w:rsidRPr="00A17ED4" w:rsidRDefault="00206801" w:rsidP="00A17ED4">
      <w:pPr>
        <w:spacing w:after="0" w:line="360" w:lineRule="auto"/>
        <w:jc w:val="both"/>
        <w:rPr>
          <w:rFonts w:ascii="Book Antiqua" w:hAnsi="Book Antiqua"/>
          <w:sz w:val="24"/>
          <w:szCs w:val="24"/>
          <w:lang w:val="en-US"/>
        </w:rPr>
      </w:pPr>
      <w:proofErr w:type="spellStart"/>
      <w:r w:rsidRPr="00A17ED4">
        <w:rPr>
          <w:rFonts w:ascii="Book Antiqua" w:hAnsi="Book Antiqua"/>
          <w:sz w:val="24"/>
          <w:szCs w:val="24"/>
          <w:lang w:val="en-US"/>
        </w:rPr>
        <w:t>Gondivkar</w:t>
      </w:r>
      <w:proofErr w:type="spellEnd"/>
      <w:r w:rsidR="009A2F18" w:rsidRPr="00A17ED4">
        <w:rPr>
          <w:rFonts w:ascii="Book Antiqua" w:hAnsi="Book Antiqua"/>
          <w:sz w:val="24"/>
          <w:szCs w:val="24"/>
          <w:lang w:val="en-US"/>
        </w:rPr>
        <w:t xml:space="preserve"> </w:t>
      </w:r>
      <w:r w:rsidR="00251FC3" w:rsidRPr="00A17ED4">
        <w:rPr>
          <w:rFonts w:ascii="Book Antiqua" w:hAnsi="Book Antiqua"/>
          <w:sz w:val="24"/>
          <w:szCs w:val="24"/>
          <w:lang w:val="en-US" w:eastAsia="zh-CN"/>
        </w:rPr>
        <w:t xml:space="preserve">SM </w:t>
      </w:r>
      <w:r w:rsidRPr="00A17ED4">
        <w:rPr>
          <w:rFonts w:ascii="Book Antiqua" w:hAnsi="Book Antiqua"/>
          <w:i/>
          <w:iCs/>
          <w:sz w:val="24"/>
          <w:szCs w:val="24"/>
          <w:lang w:val="en-US"/>
        </w:rPr>
        <w:t>et al</w:t>
      </w:r>
      <w:r w:rsidRPr="00A17ED4">
        <w:rPr>
          <w:rFonts w:ascii="Book Antiqua" w:hAnsi="Book Antiqua"/>
          <w:sz w:val="24"/>
          <w:szCs w:val="24"/>
          <w:lang w:val="en-US"/>
        </w:rPr>
        <w:t xml:space="preserve">. </w:t>
      </w:r>
      <w:r w:rsidRPr="00A17ED4">
        <w:rPr>
          <w:rFonts w:ascii="Book Antiqua" w:hAnsi="Book Antiqua" w:cs="Times New Roman"/>
          <w:sz w:val="24"/>
          <w:szCs w:val="24"/>
          <w:lang w:val="en-US"/>
        </w:rPr>
        <w:t>Quality of life and oral potentially malignant disorders</w:t>
      </w:r>
    </w:p>
    <w:p w:rsidR="00F11A1C" w:rsidRPr="00A17ED4" w:rsidRDefault="00F11A1C" w:rsidP="00A17ED4">
      <w:pPr>
        <w:spacing w:after="0" w:line="360" w:lineRule="auto"/>
        <w:jc w:val="both"/>
        <w:rPr>
          <w:rFonts w:ascii="Book Antiqua" w:hAnsi="Book Antiqua" w:cs="Times New Roman"/>
          <w:sz w:val="24"/>
          <w:szCs w:val="24"/>
          <w:lang w:val="en-US" w:eastAsia="zh-CN"/>
        </w:rPr>
      </w:pPr>
    </w:p>
    <w:p w:rsidR="001B6D70" w:rsidRPr="00A17ED4" w:rsidRDefault="001B6D70" w:rsidP="00A17ED4">
      <w:pPr>
        <w:pStyle w:val="NoSpacing"/>
        <w:spacing w:line="360" w:lineRule="auto"/>
        <w:contextualSpacing/>
        <w:jc w:val="both"/>
        <w:rPr>
          <w:rFonts w:ascii="Book Antiqua" w:hAnsi="Book Antiqua" w:cs="Times New Roman"/>
          <w:sz w:val="24"/>
          <w:szCs w:val="24"/>
          <w:vertAlign w:val="superscript"/>
          <w:lang w:val="en-US" w:eastAsia="zh-CN"/>
        </w:rPr>
      </w:pPr>
      <w:r w:rsidRPr="00A17ED4">
        <w:rPr>
          <w:rFonts w:ascii="Book Antiqua" w:hAnsi="Book Antiqua" w:cs="Times New Roman"/>
          <w:bCs/>
          <w:sz w:val="24"/>
          <w:szCs w:val="24"/>
          <w:lang w:val="en-US"/>
        </w:rPr>
        <w:t xml:space="preserve">Shailesh M </w:t>
      </w:r>
      <w:proofErr w:type="spellStart"/>
      <w:r w:rsidRPr="00A17ED4">
        <w:rPr>
          <w:rFonts w:ascii="Book Antiqua" w:hAnsi="Book Antiqua" w:cs="Times New Roman"/>
          <w:bCs/>
          <w:sz w:val="24"/>
          <w:szCs w:val="24"/>
          <w:lang w:val="en-US"/>
        </w:rPr>
        <w:t>Gondivkar</w:t>
      </w:r>
      <w:proofErr w:type="spellEnd"/>
      <w:r w:rsidRPr="00A17ED4">
        <w:rPr>
          <w:rFonts w:ascii="Book Antiqua" w:hAnsi="Book Antiqua" w:cs="Times New Roman"/>
          <w:sz w:val="24"/>
          <w:szCs w:val="24"/>
          <w:lang w:val="en-US"/>
        </w:rPr>
        <w:t xml:space="preserve">, </w:t>
      </w:r>
      <w:r w:rsidRPr="00A17ED4">
        <w:rPr>
          <w:rFonts w:ascii="Book Antiqua" w:hAnsi="Book Antiqua" w:cs="Times New Roman"/>
          <w:bCs/>
          <w:sz w:val="24"/>
          <w:szCs w:val="24"/>
          <w:lang w:val="en-US"/>
        </w:rPr>
        <w:t xml:space="preserve">Rahul R </w:t>
      </w:r>
      <w:proofErr w:type="spellStart"/>
      <w:r w:rsidRPr="00A17ED4">
        <w:rPr>
          <w:rFonts w:ascii="Book Antiqua" w:hAnsi="Book Antiqua" w:cs="Times New Roman"/>
          <w:bCs/>
          <w:sz w:val="24"/>
          <w:szCs w:val="24"/>
          <w:lang w:val="en-US"/>
        </w:rPr>
        <w:t>Bhowate</w:t>
      </w:r>
      <w:proofErr w:type="spellEnd"/>
      <w:r w:rsidRPr="00A17ED4">
        <w:rPr>
          <w:rFonts w:ascii="Book Antiqua" w:hAnsi="Book Antiqua" w:cs="Times New Roman"/>
          <w:sz w:val="24"/>
          <w:szCs w:val="24"/>
          <w:lang w:val="en-US"/>
        </w:rPr>
        <w:t xml:space="preserve">, </w:t>
      </w:r>
      <w:r w:rsidRPr="00A17ED4">
        <w:rPr>
          <w:rFonts w:ascii="Book Antiqua" w:hAnsi="Book Antiqua" w:cs="Times New Roman"/>
          <w:bCs/>
          <w:sz w:val="24"/>
          <w:szCs w:val="24"/>
          <w:lang w:val="en-US"/>
        </w:rPr>
        <w:t xml:space="preserve">Amol R </w:t>
      </w:r>
      <w:proofErr w:type="spellStart"/>
      <w:r w:rsidRPr="00A17ED4">
        <w:rPr>
          <w:rFonts w:ascii="Book Antiqua" w:hAnsi="Book Antiqua" w:cs="Times New Roman"/>
          <w:bCs/>
          <w:sz w:val="24"/>
          <w:szCs w:val="24"/>
          <w:lang w:val="en-US"/>
        </w:rPr>
        <w:t>Gadbail</w:t>
      </w:r>
      <w:proofErr w:type="spellEnd"/>
      <w:r w:rsidRPr="00A17ED4">
        <w:rPr>
          <w:rFonts w:ascii="Book Antiqua" w:hAnsi="Book Antiqua" w:cs="Times New Roman"/>
          <w:sz w:val="24"/>
          <w:szCs w:val="24"/>
          <w:lang w:val="en-US"/>
        </w:rPr>
        <w:t xml:space="preserve">, </w:t>
      </w:r>
      <w:proofErr w:type="spellStart"/>
      <w:r w:rsidRPr="00A17ED4">
        <w:rPr>
          <w:rFonts w:ascii="Book Antiqua" w:hAnsi="Book Antiqua" w:cs="Times New Roman"/>
          <w:bCs/>
          <w:sz w:val="24"/>
          <w:szCs w:val="24"/>
          <w:lang w:val="en-US"/>
        </w:rPr>
        <w:t>Sachin</w:t>
      </w:r>
      <w:proofErr w:type="spellEnd"/>
      <w:r w:rsidRPr="00A17ED4">
        <w:rPr>
          <w:rFonts w:ascii="Book Antiqua" w:hAnsi="Book Antiqua" w:cs="Times New Roman"/>
          <w:bCs/>
          <w:sz w:val="24"/>
          <w:szCs w:val="24"/>
          <w:lang w:val="en-US"/>
        </w:rPr>
        <w:t xml:space="preserve"> C </w:t>
      </w:r>
      <w:proofErr w:type="spellStart"/>
      <w:r w:rsidRPr="00A17ED4">
        <w:rPr>
          <w:rFonts w:ascii="Book Antiqua" w:hAnsi="Book Antiqua" w:cs="Times New Roman"/>
          <w:bCs/>
          <w:sz w:val="24"/>
          <w:szCs w:val="24"/>
          <w:lang w:val="en-US"/>
        </w:rPr>
        <w:t>Sarode</w:t>
      </w:r>
      <w:proofErr w:type="spellEnd"/>
      <w:r w:rsidRPr="00A17ED4">
        <w:rPr>
          <w:rFonts w:ascii="Book Antiqua" w:hAnsi="Book Antiqua" w:cs="Times New Roman"/>
          <w:bCs/>
          <w:sz w:val="24"/>
          <w:szCs w:val="24"/>
          <w:lang w:val="en-US"/>
        </w:rPr>
        <w:t xml:space="preserve">, </w:t>
      </w:r>
      <w:proofErr w:type="spellStart"/>
      <w:r w:rsidRPr="00A17ED4">
        <w:rPr>
          <w:rFonts w:ascii="Book Antiqua" w:hAnsi="Book Antiqua" w:cs="Times New Roman"/>
          <w:bCs/>
          <w:sz w:val="24"/>
          <w:szCs w:val="24"/>
          <w:lang w:val="en-US"/>
        </w:rPr>
        <w:t>Shankargouda</w:t>
      </w:r>
      <w:proofErr w:type="spellEnd"/>
      <w:r w:rsidRPr="00A17ED4">
        <w:rPr>
          <w:rFonts w:ascii="Book Antiqua" w:hAnsi="Book Antiqua" w:cs="Times New Roman"/>
          <w:bCs/>
          <w:sz w:val="24"/>
          <w:szCs w:val="24"/>
          <w:lang w:val="en-US"/>
        </w:rPr>
        <w:t xml:space="preserve"> </w:t>
      </w:r>
      <w:proofErr w:type="spellStart"/>
      <w:r w:rsidRPr="00A17ED4">
        <w:rPr>
          <w:rFonts w:ascii="Book Antiqua" w:hAnsi="Book Antiqua" w:cs="Times New Roman"/>
          <w:bCs/>
          <w:sz w:val="24"/>
          <w:szCs w:val="24"/>
          <w:lang w:val="en-US"/>
        </w:rPr>
        <w:t>Patil</w:t>
      </w:r>
      <w:proofErr w:type="spellEnd"/>
    </w:p>
    <w:p w:rsidR="001B6D70" w:rsidRPr="00A17ED4" w:rsidRDefault="001B6D70" w:rsidP="00A17ED4">
      <w:pPr>
        <w:spacing w:after="0" w:line="360" w:lineRule="auto"/>
        <w:jc w:val="both"/>
        <w:rPr>
          <w:rFonts w:ascii="Book Antiqua" w:hAnsi="Book Antiqua" w:cs="Times New Roman"/>
          <w:sz w:val="24"/>
          <w:szCs w:val="24"/>
          <w:lang w:val="en-US" w:eastAsia="zh-CN"/>
        </w:rPr>
      </w:pPr>
    </w:p>
    <w:p w:rsidR="002759E1" w:rsidRPr="00A17ED4" w:rsidRDefault="002759E1" w:rsidP="00A17ED4">
      <w:pPr>
        <w:pStyle w:val="NoSpacing"/>
        <w:spacing w:line="360" w:lineRule="auto"/>
        <w:jc w:val="both"/>
        <w:rPr>
          <w:rFonts w:ascii="Book Antiqua" w:hAnsi="Book Antiqua" w:cs="Times New Roman"/>
          <w:sz w:val="24"/>
          <w:szCs w:val="24"/>
          <w:lang w:val="en-US" w:eastAsia="zh-CN"/>
        </w:rPr>
      </w:pPr>
      <w:r w:rsidRPr="00A17ED4">
        <w:rPr>
          <w:rFonts w:ascii="Book Antiqua" w:hAnsi="Book Antiqua" w:cs="Times New Roman"/>
          <w:b/>
          <w:bCs/>
          <w:sz w:val="24"/>
          <w:szCs w:val="24"/>
          <w:lang w:val="en-US"/>
        </w:rPr>
        <w:t xml:space="preserve">Shailesh M </w:t>
      </w:r>
      <w:proofErr w:type="spellStart"/>
      <w:r w:rsidRPr="00A17ED4">
        <w:rPr>
          <w:rFonts w:ascii="Book Antiqua" w:hAnsi="Book Antiqua" w:cs="Times New Roman"/>
          <w:b/>
          <w:bCs/>
          <w:sz w:val="24"/>
          <w:szCs w:val="24"/>
          <w:lang w:val="en-US"/>
        </w:rPr>
        <w:t>Gondivkar</w:t>
      </w:r>
      <w:proofErr w:type="spellEnd"/>
      <w:r w:rsidRPr="00A17ED4">
        <w:rPr>
          <w:rFonts w:ascii="Book Antiqua" w:hAnsi="Book Antiqua" w:cs="Times New Roman"/>
          <w:b/>
          <w:sz w:val="24"/>
          <w:szCs w:val="24"/>
          <w:lang w:val="en-US"/>
        </w:rPr>
        <w:t>,</w:t>
      </w:r>
      <w:r w:rsidRPr="00A17ED4">
        <w:rPr>
          <w:rFonts w:ascii="Book Antiqua" w:hAnsi="Book Antiqua" w:cs="Times New Roman"/>
          <w:sz w:val="24"/>
          <w:szCs w:val="24"/>
          <w:lang w:val="en-US" w:eastAsia="zh-CN"/>
        </w:rPr>
        <w:t xml:space="preserve"> </w:t>
      </w:r>
      <w:r w:rsidR="00206801" w:rsidRPr="00A17ED4">
        <w:rPr>
          <w:rFonts w:ascii="Book Antiqua" w:hAnsi="Book Antiqua" w:cs="Times New Roman"/>
          <w:sz w:val="24"/>
          <w:szCs w:val="24"/>
          <w:lang w:val="en-US"/>
        </w:rPr>
        <w:t xml:space="preserve">Department of Oral Medicine </w:t>
      </w:r>
      <w:r w:rsidRPr="00A17ED4">
        <w:rPr>
          <w:rFonts w:ascii="Book Antiqua" w:hAnsi="Book Antiqua" w:cs="Times New Roman"/>
          <w:sz w:val="24"/>
          <w:szCs w:val="24"/>
          <w:lang w:val="en-US" w:eastAsia="zh-CN"/>
        </w:rPr>
        <w:t>and</w:t>
      </w:r>
      <w:r w:rsidR="00206801" w:rsidRPr="00A17ED4">
        <w:rPr>
          <w:rFonts w:ascii="Book Antiqua" w:hAnsi="Book Antiqua" w:cs="Times New Roman"/>
          <w:sz w:val="24"/>
          <w:szCs w:val="24"/>
          <w:lang w:val="en-US"/>
        </w:rPr>
        <w:t xml:space="preserve"> Radiology, Government Dental College </w:t>
      </w:r>
      <w:r w:rsidRPr="00A17ED4">
        <w:rPr>
          <w:rFonts w:ascii="Book Antiqua" w:hAnsi="Book Antiqua" w:cs="Times New Roman"/>
          <w:sz w:val="24"/>
          <w:szCs w:val="24"/>
          <w:lang w:val="en-US" w:eastAsia="zh-CN"/>
        </w:rPr>
        <w:t>and</w:t>
      </w:r>
      <w:r w:rsidR="00206801" w:rsidRPr="00A17ED4">
        <w:rPr>
          <w:rFonts w:ascii="Book Antiqua" w:hAnsi="Book Antiqua" w:cs="Times New Roman"/>
          <w:sz w:val="24"/>
          <w:szCs w:val="24"/>
          <w:lang w:val="en-US"/>
        </w:rPr>
        <w:t xml:space="preserve"> Hospital, Nag</w:t>
      </w:r>
      <w:r w:rsidRPr="00A17ED4">
        <w:rPr>
          <w:rFonts w:ascii="Book Antiqua" w:hAnsi="Book Antiqua" w:cs="Times New Roman"/>
          <w:sz w:val="24"/>
          <w:szCs w:val="24"/>
          <w:lang w:val="en-US"/>
        </w:rPr>
        <w:t>pur 440003, India</w:t>
      </w:r>
    </w:p>
    <w:p w:rsidR="002759E1" w:rsidRPr="00A17ED4" w:rsidRDefault="002759E1" w:rsidP="00A17ED4">
      <w:pPr>
        <w:pStyle w:val="NoSpacing"/>
        <w:spacing w:line="360" w:lineRule="auto"/>
        <w:jc w:val="both"/>
        <w:rPr>
          <w:rFonts w:ascii="Book Antiqua" w:hAnsi="Book Antiqua" w:cs="Times New Roman"/>
          <w:sz w:val="24"/>
          <w:szCs w:val="24"/>
          <w:lang w:val="en-US" w:eastAsia="zh-CN"/>
        </w:rPr>
      </w:pPr>
    </w:p>
    <w:p w:rsidR="002759E1" w:rsidRPr="00A17ED4" w:rsidRDefault="002759E1" w:rsidP="00A17ED4">
      <w:pPr>
        <w:pStyle w:val="NoSpacing"/>
        <w:spacing w:line="360" w:lineRule="auto"/>
        <w:jc w:val="both"/>
        <w:rPr>
          <w:rFonts w:ascii="Book Antiqua" w:hAnsi="Book Antiqua" w:cs="Times New Roman"/>
          <w:sz w:val="24"/>
          <w:szCs w:val="24"/>
          <w:lang w:val="en-US" w:eastAsia="zh-CN"/>
        </w:rPr>
      </w:pPr>
      <w:r w:rsidRPr="00A17ED4">
        <w:rPr>
          <w:rFonts w:ascii="Book Antiqua" w:hAnsi="Book Antiqua" w:cs="Times New Roman"/>
          <w:b/>
          <w:bCs/>
          <w:sz w:val="24"/>
          <w:szCs w:val="24"/>
          <w:lang w:val="en-US"/>
        </w:rPr>
        <w:t xml:space="preserve">Rahul R </w:t>
      </w:r>
      <w:proofErr w:type="spellStart"/>
      <w:r w:rsidRPr="00A17ED4">
        <w:rPr>
          <w:rFonts w:ascii="Book Antiqua" w:hAnsi="Book Antiqua" w:cs="Times New Roman"/>
          <w:b/>
          <w:bCs/>
          <w:sz w:val="24"/>
          <w:szCs w:val="24"/>
          <w:lang w:val="en-US"/>
        </w:rPr>
        <w:t>Bhowate</w:t>
      </w:r>
      <w:proofErr w:type="spellEnd"/>
      <w:r w:rsidRPr="00A17ED4">
        <w:rPr>
          <w:rFonts w:ascii="Book Antiqua" w:hAnsi="Book Antiqua" w:cs="Times New Roman"/>
          <w:b/>
          <w:sz w:val="24"/>
          <w:szCs w:val="24"/>
          <w:lang w:val="en-US"/>
        </w:rPr>
        <w:t>,</w:t>
      </w:r>
      <w:r w:rsidRPr="00A17ED4">
        <w:rPr>
          <w:rFonts w:ascii="Book Antiqua" w:hAnsi="Book Antiqua" w:cs="Times New Roman"/>
          <w:b/>
          <w:sz w:val="24"/>
          <w:szCs w:val="24"/>
          <w:lang w:val="en-US" w:eastAsia="zh-CN"/>
        </w:rPr>
        <w:t xml:space="preserve"> </w:t>
      </w:r>
      <w:r w:rsidR="00206801" w:rsidRPr="00A17ED4">
        <w:rPr>
          <w:rFonts w:ascii="Book Antiqua" w:hAnsi="Book Antiqua" w:cs="Times New Roman"/>
          <w:sz w:val="24"/>
          <w:szCs w:val="24"/>
          <w:lang w:val="en-US"/>
        </w:rPr>
        <w:t xml:space="preserve">Department of Oral Medicine </w:t>
      </w:r>
      <w:r w:rsidRPr="00A17ED4">
        <w:rPr>
          <w:rFonts w:ascii="Book Antiqua" w:hAnsi="Book Antiqua" w:cs="Times New Roman"/>
          <w:sz w:val="24"/>
          <w:szCs w:val="24"/>
          <w:lang w:val="en-US" w:eastAsia="zh-CN"/>
        </w:rPr>
        <w:t>and</w:t>
      </w:r>
      <w:r w:rsidR="00206801" w:rsidRPr="00A17ED4">
        <w:rPr>
          <w:rFonts w:ascii="Book Antiqua" w:hAnsi="Book Antiqua" w:cs="Times New Roman"/>
          <w:sz w:val="24"/>
          <w:szCs w:val="24"/>
          <w:lang w:val="en-US"/>
        </w:rPr>
        <w:t xml:space="preserve"> Radiology, Sharad </w:t>
      </w:r>
      <w:proofErr w:type="spellStart"/>
      <w:r w:rsidR="00206801" w:rsidRPr="00A17ED4">
        <w:rPr>
          <w:rFonts w:ascii="Book Antiqua" w:hAnsi="Book Antiqua" w:cs="Times New Roman"/>
          <w:sz w:val="24"/>
          <w:szCs w:val="24"/>
          <w:lang w:val="en-US"/>
        </w:rPr>
        <w:t>Pawar</w:t>
      </w:r>
      <w:proofErr w:type="spellEnd"/>
      <w:r w:rsidR="00206801" w:rsidRPr="00A17ED4">
        <w:rPr>
          <w:rFonts w:ascii="Book Antiqua" w:hAnsi="Book Antiqua" w:cs="Times New Roman"/>
          <w:sz w:val="24"/>
          <w:szCs w:val="24"/>
          <w:lang w:val="en-US"/>
        </w:rPr>
        <w:t xml:space="preserve"> Dental College </w:t>
      </w:r>
      <w:r w:rsidRPr="00A17ED4">
        <w:rPr>
          <w:rFonts w:ascii="Book Antiqua" w:hAnsi="Book Antiqua" w:cs="Times New Roman"/>
          <w:sz w:val="24"/>
          <w:szCs w:val="24"/>
          <w:lang w:val="en-US" w:eastAsia="zh-CN"/>
        </w:rPr>
        <w:t>and</w:t>
      </w:r>
      <w:r w:rsidR="00206801" w:rsidRPr="00A17ED4">
        <w:rPr>
          <w:rFonts w:ascii="Book Antiqua" w:hAnsi="Book Antiqua" w:cs="Times New Roman"/>
          <w:sz w:val="24"/>
          <w:szCs w:val="24"/>
          <w:lang w:val="en-US"/>
        </w:rPr>
        <w:t xml:space="preserve"> Hospital, Wa</w:t>
      </w:r>
      <w:r w:rsidRPr="00A17ED4">
        <w:rPr>
          <w:rFonts w:ascii="Book Antiqua" w:hAnsi="Book Antiqua" w:cs="Times New Roman"/>
          <w:sz w:val="24"/>
          <w:szCs w:val="24"/>
          <w:lang w:val="en-US"/>
        </w:rPr>
        <w:t>rdha</w:t>
      </w:r>
      <w:r w:rsidRPr="00A17ED4">
        <w:rPr>
          <w:rFonts w:ascii="Book Antiqua" w:hAnsi="Book Antiqua" w:cs="Times New Roman"/>
          <w:sz w:val="24"/>
          <w:szCs w:val="24"/>
          <w:lang w:val="en-US" w:eastAsia="zh-CN"/>
        </w:rPr>
        <w:t xml:space="preserve"> </w:t>
      </w:r>
      <w:r w:rsidRPr="00A17ED4">
        <w:rPr>
          <w:rFonts w:ascii="Book Antiqua" w:hAnsi="Book Antiqua" w:cs="Times New Roman"/>
          <w:sz w:val="24"/>
          <w:szCs w:val="24"/>
          <w:lang w:val="en-US"/>
        </w:rPr>
        <w:t>442001, India</w:t>
      </w:r>
    </w:p>
    <w:p w:rsidR="002759E1" w:rsidRPr="00A17ED4" w:rsidRDefault="002759E1" w:rsidP="00A17ED4">
      <w:pPr>
        <w:pStyle w:val="NoSpacing"/>
        <w:spacing w:line="360" w:lineRule="auto"/>
        <w:jc w:val="both"/>
        <w:rPr>
          <w:rFonts w:ascii="Book Antiqua" w:hAnsi="Book Antiqua" w:cs="Times New Roman"/>
          <w:sz w:val="24"/>
          <w:szCs w:val="24"/>
          <w:lang w:val="en-US" w:eastAsia="zh-CN"/>
        </w:rPr>
      </w:pPr>
    </w:p>
    <w:p w:rsidR="002759E1" w:rsidRPr="00A17ED4" w:rsidRDefault="002759E1" w:rsidP="00A17ED4">
      <w:pPr>
        <w:pStyle w:val="NoSpacing"/>
        <w:spacing w:line="360" w:lineRule="auto"/>
        <w:jc w:val="both"/>
        <w:rPr>
          <w:rFonts w:ascii="Book Antiqua" w:hAnsi="Book Antiqua" w:cs="Times New Roman"/>
          <w:sz w:val="24"/>
          <w:szCs w:val="24"/>
          <w:lang w:val="en-US" w:eastAsia="zh-CN"/>
        </w:rPr>
      </w:pPr>
      <w:r w:rsidRPr="00A17ED4">
        <w:rPr>
          <w:rFonts w:ascii="Book Antiqua" w:hAnsi="Book Antiqua" w:cs="Times New Roman"/>
          <w:b/>
          <w:bCs/>
          <w:sz w:val="24"/>
          <w:szCs w:val="24"/>
          <w:lang w:val="en-US"/>
        </w:rPr>
        <w:t xml:space="preserve">Amol R </w:t>
      </w:r>
      <w:proofErr w:type="spellStart"/>
      <w:r w:rsidRPr="00A17ED4">
        <w:rPr>
          <w:rFonts w:ascii="Book Antiqua" w:hAnsi="Book Antiqua" w:cs="Times New Roman"/>
          <w:b/>
          <w:bCs/>
          <w:sz w:val="24"/>
          <w:szCs w:val="24"/>
          <w:lang w:val="en-US"/>
        </w:rPr>
        <w:t>Gadbail</w:t>
      </w:r>
      <w:proofErr w:type="spellEnd"/>
      <w:r w:rsidRPr="00A17ED4">
        <w:rPr>
          <w:rFonts w:ascii="Book Antiqua" w:hAnsi="Book Antiqua" w:cs="Times New Roman"/>
          <w:b/>
          <w:sz w:val="24"/>
          <w:szCs w:val="24"/>
          <w:lang w:val="en-US"/>
        </w:rPr>
        <w:t>,</w:t>
      </w:r>
      <w:r w:rsidRPr="00A17ED4">
        <w:rPr>
          <w:rFonts w:ascii="Book Antiqua" w:hAnsi="Book Antiqua" w:cs="Times New Roman"/>
          <w:b/>
          <w:sz w:val="24"/>
          <w:szCs w:val="24"/>
          <w:lang w:val="en-US" w:eastAsia="zh-CN"/>
        </w:rPr>
        <w:t xml:space="preserve"> </w:t>
      </w:r>
      <w:r w:rsidR="00206801" w:rsidRPr="00A17ED4">
        <w:rPr>
          <w:rFonts w:ascii="Book Antiqua" w:hAnsi="Book Antiqua" w:cs="Times New Roman"/>
          <w:sz w:val="24"/>
          <w:szCs w:val="24"/>
          <w:lang w:val="en-US"/>
        </w:rPr>
        <w:t xml:space="preserve">Department of Dentistry, Indira Gandhi Government Medical College </w:t>
      </w:r>
      <w:r w:rsidRPr="00A17ED4">
        <w:rPr>
          <w:rFonts w:ascii="Book Antiqua" w:hAnsi="Book Antiqua" w:cs="Times New Roman"/>
          <w:sz w:val="24"/>
          <w:szCs w:val="24"/>
          <w:lang w:val="en-US" w:eastAsia="zh-CN"/>
        </w:rPr>
        <w:t>and</w:t>
      </w:r>
      <w:r w:rsidR="00206801" w:rsidRPr="00A17ED4">
        <w:rPr>
          <w:rFonts w:ascii="Book Antiqua" w:hAnsi="Book Antiqua" w:cs="Times New Roman"/>
          <w:sz w:val="24"/>
          <w:szCs w:val="24"/>
          <w:lang w:val="en-US"/>
        </w:rPr>
        <w:t xml:space="preserve"> Hospital, Nag</w:t>
      </w:r>
      <w:r w:rsidRPr="00A17ED4">
        <w:rPr>
          <w:rFonts w:ascii="Book Antiqua" w:hAnsi="Book Antiqua" w:cs="Times New Roman"/>
          <w:sz w:val="24"/>
          <w:szCs w:val="24"/>
          <w:lang w:val="en-US"/>
        </w:rPr>
        <w:t>pur 440003, India</w:t>
      </w:r>
    </w:p>
    <w:p w:rsidR="002759E1" w:rsidRPr="00A17ED4" w:rsidRDefault="002759E1" w:rsidP="00A17ED4">
      <w:pPr>
        <w:pStyle w:val="NoSpacing"/>
        <w:spacing w:line="360" w:lineRule="auto"/>
        <w:jc w:val="both"/>
        <w:rPr>
          <w:rFonts w:ascii="Book Antiqua" w:hAnsi="Book Antiqua" w:cs="Times New Roman"/>
          <w:sz w:val="24"/>
          <w:szCs w:val="24"/>
          <w:lang w:val="en-US" w:eastAsia="zh-CN"/>
        </w:rPr>
      </w:pPr>
    </w:p>
    <w:p w:rsidR="002759E1" w:rsidRPr="00A17ED4" w:rsidRDefault="002759E1" w:rsidP="00A17ED4">
      <w:pPr>
        <w:pStyle w:val="NoSpacing"/>
        <w:spacing w:line="360" w:lineRule="auto"/>
        <w:jc w:val="both"/>
        <w:rPr>
          <w:rFonts w:ascii="Book Antiqua" w:hAnsi="Book Antiqua" w:cs="Times New Roman"/>
          <w:sz w:val="24"/>
          <w:szCs w:val="24"/>
          <w:lang w:val="en-US" w:eastAsia="zh-CN"/>
        </w:rPr>
      </w:pPr>
      <w:proofErr w:type="spellStart"/>
      <w:r w:rsidRPr="00A17ED4">
        <w:rPr>
          <w:rFonts w:ascii="Book Antiqua" w:hAnsi="Book Antiqua" w:cs="Times New Roman"/>
          <w:b/>
          <w:bCs/>
          <w:sz w:val="24"/>
          <w:szCs w:val="24"/>
          <w:lang w:val="en-US"/>
        </w:rPr>
        <w:t>Sachin</w:t>
      </w:r>
      <w:proofErr w:type="spellEnd"/>
      <w:r w:rsidRPr="00A17ED4">
        <w:rPr>
          <w:rFonts w:ascii="Book Antiqua" w:hAnsi="Book Antiqua" w:cs="Times New Roman"/>
          <w:b/>
          <w:bCs/>
          <w:sz w:val="24"/>
          <w:szCs w:val="24"/>
          <w:lang w:val="en-US"/>
        </w:rPr>
        <w:t xml:space="preserve"> C </w:t>
      </w:r>
      <w:proofErr w:type="spellStart"/>
      <w:r w:rsidRPr="00A17ED4">
        <w:rPr>
          <w:rFonts w:ascii="Book Antiqua" w:hAnsi="Book Antiqua" w:cs="Times New Roman"/>
          <w:b/>
          <w:bCs/>
          <w:sz w:val="24"/>
          <w:szCs w:val="24"/>
          <w:lang w:val="en-US"/>
        </w:rPr>
        <w:t>Sarode</w:t>
      </w:r>
      <w:proofErr w:type="spellEnd"/>
      <w:r w:rsidRPr="00A17ED4">
        <w:rPr>
          <w:rFonts w:ascii="Book Antiqua" w:hAnsi="Book Antiqua" w:cs="Times New Roman"/>
          <w:b/>
          <w:bCs/>
          <w:sz w:val="24"/>
          <w:szCs w:val="24"/>
          <w:lang w:val="en-US"/>
        </w:rPr>
        <w:t>,</w:t>
      </w:r>
      <w:r w:rsidRPr="00A17ED4">
        <w:rPr>
          <w:rFonts w:ascii="Book Antiqua" w:hAnsi="Book Antiqua" w:cs="Times New Roman"/>
          <w:b/>
          <w:bCs/>
          <w:sz w:val="24"/>
          <w:szCs w:val="24"/>
          <w:lang w:val="en-US" w:eastAsia="zh-CN"/>
        </w:rPr>
        <w:t xml:space="preserve"> </w:t>
      </w:r>
      <w:r w:rsidR="00206801" w:rsidRPr="00A17ED4">
        <w:rPr>
          <w:rFonts w:ascii="Book Antiqua" w:hAnsi="Book Antiqua" w:cs="Times New Roman"/>
          <w:sz w:val="24"/>
          <w:szCs w:val="24"/>
          <w:lang w:val="en-US"/>
        </w:rPr>
        <w:t xml:space="preserve">Department of Oral Pathology </w:t>
      </w:r>
      <w:r w:rsidRPr="00A17ED4">
        <w:rPr>
          <w:rFonts w:ascii="Book Antiqua" w:hAnsi="Book Antiqua" w:cs="Times New Roman"/>
          <w:sz w:val="24"/>
          <w:szCs w:val="24"/>
          <w:lang w:val="en-US" w:eastAsia="zh-CN"/>
        </w:rPr>
        <w:t>and</w:t>
      </w:r>
      <w:r w:rsidR="00206801" w:rsidRPr="00A17ED4">
        <w:rPr>
          <w:rFonts w:ascii="Book Antiqua" w:hAnsi="Book Antiqua" w:cs="Times New Roman"/>
          <w:sz w:val="24"/>
          <w:szCs w:val="24"/>
          <w:lang w:val="en-US"/>
        </w:rPr>
        <w:t xml:space="preserve"> Microbiology, Dr. D.Y. </w:t>
      </w:r>
      <w:proofErr w:type="spellStart"/>
      <w:r w:rsidR="00206801" w:rsidRPr="00A17ED4">
        <w:rPr>
          <w:rFonts w:ascii="Book Antiqua" w:hAnsi="Book Antiqua" w:cs="Times New Roman"/>
          <w:sz w:val="24"/>
          <w:szCs w:val="24"/>
          <w:lang w:val="en-US"/>
        </w:rPr>
        <w:t>Patil</w:t>
      </w:r>
      <w:proofErr w:type="spellEnd"/>
      <w:r w:rsidR="00206801" w:rsidRPr="00A17ED4">
        <w:rPr>
          <w:rFonts w:ascii="Book Antiqua" w:hAnsi="Book Antiqua" w:cs="Times New Roman"/>
          <w:sz w:val="24"/>
          <w:szCs w:val="24"/>
          <w:lang w:val="en-US"/>
        </w:rPr>
        <w:t xml:space="preserve"> Dental College </w:t>
      </w:r>
      <w:r w:rsidRPr="00A17ED4">
        <w:rPr>
          <w:rFonts w:ascii="Book Antiqua" w:hAnsi="Book Antiqua" w:cs="Times New Roman"/>
          <w:sz w:val="24"/>
          <w:szCs w:val="24"/>
          <w:lang w:val="en-US" w:eastAsia="zh-CN"/>
        </w:rPr>
        <w:t>and</w:t>
      </w:r>
      <w:r w:rsidR="00206801" w:rsidRPr="00A17ED4">
        <w:rPr>
          <w:rFonts w:ascii="Book Antiqua" w:hAnsi="Book Antiqua" w:cs="Times New Roman"/>
          <w:sz w:val="24"/>
          <w:szCs w:val="24"/>
          <w:lang w:val="en-US"/>
        </w:rPr>
        <w:t xml:space="preserve"> Hospital, Dr.</w:t>
      </w:r>
      <w:r w:rsidR="008752FF">
        <w:rPr>
          <w:rFonts w:ascii="Book Antiqua" w:hAnsi="Book Antiqua" w:cs="Times New Roman" w:hint="eastAsia"/>
          <w:sz w:val="24"/>
          <w:szCs w:val="24"/>
          <w:lang w:val="en-US" w:eastAsia="zh-CN"/>
        </w:rPr>
        <w:t xml:space="preserve"> </w:t>
      </w:r>
      <w:r w:rsidR="00206801" w:rsidRPr="00A17ED4">
        <w:rPr>
          <w:rFonts w:ascii="Book Antiqua" w:hAnsi="Book Antiqua" w:cs="Times New Roman"/>
          <w:sz w:val="24"/>
          <w:szCs w:val="24"/>
          <w:lang w:val="en-US"/>
        </w:rPr>
        <w:t xml:space="preserve">D.Y. </w:t>
      </w:r>
      <w:proofErr w:type="spellStart"/>
      <w:r w:rsidR="00206801" w:rsidRPr="00A17ED4">
        <w:rPr>
          <w:rFonts w:ascii="Book Antiqua" w:hAnsi="Book Antiqua" w:cs="Times New Roman"/>
          <w:sz w:val="24"/>
          <w:szCs w:val="24"/>
          <w:lang w:val="en-US"/>
        </w:rPr>
        <w:t>Patil</w:t>
      </w:r>
      <w:proofErr w:type="spellEnd"/>
      <w:r w:rsidR="009A2F18" w:rsidRPr="00A17ED4">
        <w:rPr>
          <w:rFonts w:ascii="Book Antiqua" w:hAnsi="Book Antiqua" w:cs="Times New Roman"/>
          <w:sz w:val="24"/>
          <w:szCs w:val="24"/>
          <w:lang w:val="en-US"/>
        </w:rPr>
        <w:t xml:space="preserve"> </w:t>
      </w:r>
      <w:r w:rsidR="00206801" w:rsidRPr="00A17ED4">
        <w:rPr>
          <w:rFonts w:ascii="Book Antiqua" w:hAnsi="Book Antiqua" w:cs="Times New Roman"/>
          <w:sz w:val="24"/>
          <w:szCs w:val="24"/>
          <w:lang w:val="en-US"/>
        </w:rPr>
        <w:t xml:space="preserve">Vidyapeeth, </w:t>
      </w:r>
      <w:r w:rsidRPr="00A17ED4">
        <w:rPr>
          <w:rFonts w:ascii="Book Antiqua" w:hAnsi="Book Antiqua" w:cs="Times New Roman"/>
          <w:sz w:val="24"/>
          <w:szCs w:val="24"/>
          <w:lang w:val="en-US"/>
        </w:rPr>
        <w:t>Pune 411017, India</w:t>
      </w:r>
    </w:p>
    <w:p w:rsidR="002759E1" w:rsidRPr="008752FF" w:rsidRDefault="002759E1" w:rsidP="00A17ED4">
      <w:pPr>
        <w:pStyle w:val="NoSpacing"/>
        <w:spacing w:line="360" w:lineRule="auto"/>
        <w:jc w:val="both"/>
        <w:rPr>
          <w:rFonts w:ascii="Book Antiqua" w:hAnsi="Book Antiqua" w:cs="Times New Roman"/>
          <w:sz w:val="24"/>
          <w:szCs w:val="24"/>
          <w:lang w:val="en-US" w:eastAsia="zh-CN"/>
        </w:rPr>
      </w:pPr>
    </w:p>
    <w:p w:rsidR="00F11A1C" w:rsidRPr="00A17ED4" w:rsidRDefault="002759E1" w:rsidP="00A17ED4">
      <w:pPr>
        <w:pStyle w:val="NoSpacing"/>
        <w:spacing w:line="360" w:lineRule="auto"/>
        <w:jc w:val="both"/>
        <w:rPr>
          <w:rFonts w:ascii="Book Antiqua" w:hAnsi="Book Antiqua" w:cs="Times New Roman"/>
          <w:sz w:val="24"/>
          <w:szCs w:val="24"/>
          <w:lang w:val="en-US"/>
        </w:rPr>
      </w:pPr>
      <w:proofErr w:type="spellStart"/>
      <w:r w:rsidRPr="00A17ED4">
        <w:rPr>
          <w:rFonts w:ascii="Book Antiqua" w:hAnsi="Book Antiqua" w:cs="Times New Roman"/>
          <w:b/>
          <w:bCs/>
          <w:sz w:val="24"/>
          <w:szCs w:val="24"/>
          <w:lang w:val="en-US"/>
        </w:rPr>
        <w:t>Shankargouda</w:t>
      </w:r>
      <w:proofErr w:type="spellEnd"/>
      <w:r w:rsidRPr="00A17ED4">
        <w:rPr>
          <w:rFonts w:ascii="Book Antiqua" w:hAnsi="Book Antiqua" w:cs="Times New Roman"/>
          <w:b/>
          <w:bCs/>
          <w:sz w:val="24"/>
          <w:szCs w:val="24"/>
          <w:lang w:val="en-US"/>
        </w:rPr>
        <w:t xml:space="preserve"> </w:t>
      </w:r>
      <w:proofErr w:type="spellStart"/>
      <w:r w:rsidRPr="00A17ED4">
        <w:rPr>
          <w:rFonts w:ascii="Book Antiqua" w:hAnsi="Book Antiqua" w:cs="Times New Roman"/>
          <w:b/>
          <w:bCs/>
          <w:sz w:val="24"/>
          <w:szCs w:val="24"/>
          <w:lang w:val="en-US"/>
        </w:rPr>
        <w:t>Patil</w:t>
      </w:r>
      <w:proofErr w:type="spellEnd"/>
      <w:r w:rsidRPr="00A17ED4">
        <w:rPr>
          <w:rFonts w:ascii="Book Antiqua" w:hAnsi="Book Antiqua" w:cs="Times New Roman"/>
          <w:b/>
          <w:bCs/>
          <w:sz w:val="24"/>
          <w:szCs w:val="24"/>
          <w:lang w:val="en-US" w:eastAsia="zh-CN"/>
        </w:rPr>
        <w:t>,</w:t>
      </w:r>
      <w:r w:rsidR="009A2F18" w:rsidRPr="00A17ED4">
        <w:rPr>
          <w:rFonts w:ascii="Book Antiqua" w:hAnsi="Book Antiqua" w:cs="Times New Roman"/>
          <w:sz w:val="24"/>
          <w:szCs w:val="24"/>
          <w:vertAlign w:val="superscript"/>
          <w:lang w:val="en-US"/>
        </w:rPr>
        <w:t xml:space="preserve"> </w:t>
      </w:r>
      <w:r w:rsidR="00892E2A" w:rsidRPr="00A17ED4">
        <w:rPr>
          <w:rFonts w:ascii="Book Antiqua" w:hAnsi="Book Antiqua" w:cs="Times New Roman"/>
          <w:sz w:val="24"/>
          <w:szCs w:val="24"/>
          <w:lang w:val="en-US"/>
        </w:rPr>
        <w:t xml:space="preserve">Department of Maxillofacial Surgery and Diagnostic Sciences, Division of Oral Pathology, College of Dentistry, </w:t>
      </w:r>
      <w:proofErr w:type="spellStart"/>
      <w:r w:rsidR="00892E2A" w:rsidRPr="00A17ED4">
        <w:rPr>
          <w:rFonts w:ascii="Book Antiqua" w:hAnsi="Book Antiqua" w:cs="Times New Roman"/>
          <w:sz w:val="24"/>
          <w:szCs w:val="24"/>
          <w:lang w:val="en-US"/>
        </w:rPr>
        <w:t>Jazan</w:t>
      </w:r>
      <w:proofErr w:type="spellEnd"/>
      <w:r w:rsidR="00892E2A" w:rsidRPr="00A17ED4">
        <w:rPr>
          <w:rFonts w:ascii="Book Antiqua" w:hAnsi="Book Antiqua" w:cs="Times New Roman"/>
          <w:sz w:val="24"/>
          <w:szCs w:val="24"/>
          <w:lang w:val="en-US"/>
        </w:rPr>
        <w:t xml:space="preserve"> University, </w:t>
      </w:r>
      <w:proofErr w:type="spellStart"/>
      <w:r w:rsidR="00892E2A" w:rsidRPr="00A17ED4">
        <w:rPr>
          <w:rFonts w:ascii="Book Antiqua" w:hAnsi="Book Antiqua" w:cs="Times New Roman"/>
          <w:sz w:val="24"/>
          <w:szCs w:val="24"/>
          <w:lang w:val="en-US"/>
        </w:rPr>
        <w:t>Jazan</w:t>
      </w:r>
      <w:proofErr w:type="spellEnd"/>
      <w:r w:rsidRPr="00A17ED4">
        <w:rPr>
          <w:rFonts w:ascii="Book Antiqua" w:hAnsi="Book Antiqua" w:cs="Times New Roman"/>
          <w:sz w:val="24"/>
          <w:szCs w:val="24"/>
          <w:lang w:val="en-US" w:eastAsia="zh-CN"/>
        </w:rPr>
        <w:t xml:space="preserve"> </w:t>
      </w:r>
      <w:r w:rsidRPr="00A17ED4">
        <w:rPr>
          <w:rFonts w:ascii="Book Antiqua" w:hAnsi="Book Antiqua"/>
          <w:sz w:val="24"/>
          <w:szCs w:val="24"/>
        </w:rPr>
        <w:t>45142</w:t>
      </w:r>
      <w:r w:rsidR="00892E2A" w:rsidRPr="00A17ED4">
        <w:rPr>
          <w:rFonts w:ascii="Book Antiqua" w:hAnsi="Book Antiqua" w:cs="Times New Roman"/>
          <w:sz w:val="24"/>
          <w:szCs w:val="24"/>
          <w:lang w:val="en-US"/>
        </w:rPr>
        <w:t>,</w:t>
      </w:r>
      <w:r w:rsidRPr="00A17ED4">
        <w:rPr>
          <w:rFonts w:ascii="Book Antiqua" w:hAnsi="Book Antiqua" w:cs="Times New Roman"/>
          <w:sz w:val="24"/>
          <w:szCs w:val="24"/>
          <w:lang w:val="en-US" w:eastAsia="zh-CN"/>
        </w:rPr>
        <w:t xml:space="preserve"> </w:t>
      </w:r>
      <w:r w:rsidR="00892E2A" w:rsidRPr="00A17ED4">
        <w:rPr>
          <w:rFonts w:ascii="Book Antiqua" w:hAnsi="Book Antiqua" w:cs="Times New Roman"/>
          <w:sz w:val="24"/>
          <w:szCs w:val="24"/>
          <w:lang w:val="en-US"/>
        </w:rPr>
        <w:t>Saudi Arabia</w:t>
      </w:r>
    </w:p>
    <w:p w:rsidR="00F11A1C" w:rsidRPr="00A17ED4" w:rsidRDefault="00F11A1C" w:rsidP="00A17ED4">
      <w:pPr>
        <w:pStyle w:val="NoSpacing"/>
        <w:spacing w:line="360" w:lineRule="auto"/>
        <w:jc w:val="both"/>
        <w:rPr>
          <w:rFonts w:ascii="Book Antiqua" w:hAnsi="Book Antiqua" w:cs="Times New Roman"/>
          <w:sz w:val="24"/>
          <w:szCs w:val="24"/>
          <w:lang w:val="en-US" w:eastAsia="zh-CN"/>
        </w:rPr>
      </w:pPr>
    </w:p>
    <w:p w:rsidR="00206801" w:rsidRPr="00A17ED4" w:rsidRDefault="002759E1" w:rsidP="00A17ED4">
      <w:pPr>
        <w:pStyle w:val="NoSpacing"/>
        <w:spacing w:line="360" w:lineRule="auto"/>
        <w:jc w:val="both"/>
        <w:rPr>
          <w:rFonts w:ascii="Book Antiqua" w:hAnsi="Book Antiqua" w:cs="Times New Roman"/>
          <w:sz w:val="24"/>
          <w:szCs w:val="24"/>
          <w:lang w:val="en-US" w:eastAsia="zh-CN"/>
        </w:rPr>
      </w:pPr>
      <w:r w:rsidRPr="00A17ED4">
        <w:rPr>
          <w:rFonts w:ascii="Book Antiqua" w:hAnsi="Book Antiqua"/>
          <w:b/>
          <w:sz w:val="24"/>
          <w:szCs w:val="24"/>
        </w:rPr>
        <w:t>ORCID number:</w:t>
      </w:r>
      <w:r w:rsidR="008752FF">
        <w:rPr>
          <w:rFonts w:ascii="Book Antiqua" w:hAnsi="Book Antiqua"/>
          <w:sz w:val="24"/>
          <w:szCs w:val="24"/>
        </w:rPr>
        <w:t xml:space="preserve"> </w:t>
      </w:r>
      <w:r w:rsidR="00206801" w:rsidRPr="00A17ED4">
        <w:rPr>
          <w:rFonts w:ascii="Book Antiqua" w:hAnsi="Book Antiqua" w:cs="Times New Roman"/>
          <w:sz w:val="24"/>
          <w:szCs w:val="24"/>
          <w:lang w:val="en-US"/>
        </w:rPr>
        <w:t xml:space="preserve">Shailesh M </w:t>
      </w:r>
      <w:proofErr w:type="spellStart"/>
      <w:r w:rsidR="00206801" w:rsidRPr="00A17ED4">
        <w:rPr>
          <w:rFonts w:ascii="Book Antiqua" w:hAnsi="Book Antiqua" w:cs="Times New Roman"/>
          <w:sz w:val="24"/>
          <w:szCs w:val="24"/>
          <w:lang w:val="en-US"/>
        </w:rPr>
        <w:t>Gondivkar</w:t>
      </w:r>
      <w:proofErr w:type="spellEnd"/>
      <w:r w:rsidR="00206801" w:rsidRPr="00A17ED4">
        <w:rPr>
          <w:rFonts w:ascii="Book Antiqua" w:hAnsi="Book Antiqua" w:cs="Times New Roman"/>
          <w:sz w:val="24"/>
          <w:szCs w:val="24"/>
          <w:lang w:val="en-US"/>
        </w:rPr>
        <w:t xml:space="preserve"> (0000-0003-0704-7509);</w:t>
      </w:r>
      <w:r w:rsidR="00A51817" w:rsidRPr="00A17ED4">
        <w:rPr>
          <w:rFonts w:ascii="Book Antiqua" w:hAnsi="Book Antiqua" w:cs="Times New Roman"/>
          <w:sz w:val="24"/>
          <w:szCs w:val="24"/>
          <w:lang w:val="en-US"/>
        </w:rPr>
        <w:t xml:space="preserve"> </w:t>
      </w:r>
      <w:r w:rsidRPr="00A17ED4">
        <w:rPr>
          <w:rFonts w:ascii="Book Antiqua" w:hAnsi="Book Antiqua" w:cs="Times New Roman"/>
          <w:bCs/>
          <w:sz w:val="24"/>
          <w:szCs w:val="24"/>
          <w:lang w:val="en-US"/>
        </w:rPr>
        <w:t xml:space="preserve">Rahul R </w:t>
      </w:r>
      <w:proofErr w:type="spellStart"/>
      <w:r w:rsidRPr="00A17ED4">
        <w:rPr>
          <w:rFonts w:ascii="Book Antiqua" w:hAnsi="Book Antiqua" w:cs="Times New Roman"/>
          <w:bCs/>
          <w:sz w:val="24"/>
          <w:szCs w:val="24"/>
          <w:lang w:val="en-US"/>
        </w:rPr>
        <w:t>Bhowate</w:t>
      </w:r>
      <w:proofErr w:type="spellEnd"/>
      <w:r w:rsidR="00A51817" w:rsidRPr="00A17ED4">
        <w:rPr>
          <w:rFonts w:ascii="Book Antiqua" w:hAnsi="Book Antiqua" w:cs="Times New Roman"/>
          <w:sz w:val="24"/>
          <w:szCs w:val="24"/>
          <w:lang w:val="en-US"/>
        </w:rPr>
        <w:t xml:space="preserve"> (</w:t>
      </w:r>
      <w:r w:rsidR="00A51817" w:rsidRPr="00A17ED4">
        <w:rPr>
          <w:rStyle w:val="orcid-id-https"/>
          <w:rFonts w:ascii="Book Antiqua" w:hAnsi="Book Antiqua"/>
          <w:sz w:val="24"/>
          <w:szCs w:val="24"/>
          <w:lang w:val="en-US"/>
        </w:rPr>
        <w:t>0000-0001-9140-9298)</w:t>
      </w:r>
      <w:r w:rsidR="00626414" w:rsidRPr="00A17ED4">
        <w:rPr>
          <w:rStyle w:val="orcid-id-https"/>
          <w:rFonts w:ascii="Book Antiqua" w:hAnsi="Book Antiqua"/>
          <w:sz w:val="24"/>
          <w:szCs w:val="24"/>
          <w:lang w:val="en-US"/>
        </w:rPr>
        <w:t xml:space="preserve">; </w:t>
      </w:r>
      <w:r w:rsidR="00206801" w:rsidRPr="00A17ED4">
        <w:rPr>
          <w:rFonts w:ascii="Book Antiqua" w:hAnsi="Book Antiqua" w:cs="Times New Roman"/>
          <w:sz w:val="24"/>
          <w:szCs w:val="24"/>
          <w:lang w:val="en-US"/>
        </w:rPr>
        <w:t xml:space="preserve">Amol R </w:t>
      </w:r>
      <w:proofErr w:type="spellStart"/>
      <w:r w:rsidR="00206801" w:rsidRPr="00A17ED4">
        <w:rPr>
          <w:rFonts w:ascii="Book Antiqua" w:hAnsi="Book Antiqua" w:cs="Times New Roman"/>
          <w:sz w:val="24"/>
          <w:szCs w:val="24"/>
          <w:lang w:val="en-US"/>
        </w:rPr>
        <w:t>Gadbail</w:t>
      </w:r>
      <w:proofErr w:type="spellEnd"/>
      <w:r w:rsidR="00206801" w:rsidRPr="00A17ED4">
        <w:rPr>
          <w:rFonts w:ascii="Book Antiqua" w:hAnsi="Book Antiqua" w:cs="Times New Roman"/>
          <w:sz w:val="24"/>
          <w:szCs w:val="24"/>
          <w:lang w:val="en-US"/>
        </w:rPr>
        <w:t xml:space="preserve"> (0000-0002-6546-7694); </w:t>
      </w:r>
      <w:proofErr w:type="spellStart"/>
      <w:r w:rsidR="00206801" w:rsidRPr="00A17ED4">
        <w:rPr>
          <w:rFonts w:ascii="Book Antiqua" w:hAnsi="Book Antiqua" w:cs="Times New Roman"/>
          <w:sz w:val="24"/>
          <w:szCs w:val="24"/>
          <w:lang w:val="en-US"/>
        </w:rPr>
        <w:t>Sachin</w:t>
      </w:r>
      <w:proofErr w:type="spellEnd"/>
      <w:r w:rsidR="00206801" w:rsidRPr="00A17ED4">
        <w:rPr>
          <w:rFonts w:ascii="Book Antiqua" w:hAnsi="Book Antiqua" w:cs="Times New Roman"/>
          <w:sz w:val="24"/>
          <w:szCs w:val="24"/>
          <w:lang w:val="en-US"/>
        </w:rPr>
        <w:t xml:space="preserve"> C </w:t>
      </w:r>
      <w:proofErr w:type="spellStart"/>
      <w:r w:rsidR="00206801" w:rsidRPr="00A17ED4">
        <w:rPr>
          <w:rFonts w:ascii="Book Antiqua" w:hAnsi="Book Antiqua" w:cs="Times New Roman"/>
          <w:sz w:val="24"/>
          <w:szCs w:val="24"/>
          <w:lang w:val="en-US"/>
        </w:rPr>
        <w:t>Sarode</w:t>
      </w:r>
      <w:proofErr w:type="spellEnd"/>
      <w:r w:rsidR="00206801" w:rsidRPr="00A17ED4">
        <w:rPr>
          <w:rFonts w:ascii="Book Antiqua" w:hAnsi="Book Antiqua" w:cs="Times New Roman"/>
          <w:sz w:val="24"/>
          <w:szCs w:val="24"/>
          <w:lang w:val="en-US"/>
        </w:rPr>
        <w:t xml:space="preserve"> (0000-0003-1856-0957)</w:t>
      </w:r>
      <w:r w:rsidR="00267115" w:rsidRPr="00A17ED4">
        <w:rPr>
          <w:rFonts w:ascii="Book Antiqua" w:hAnsi="Book Antiqua" w:cs="Times New Roman"/>
          <w:sz w:val="24"/>
          <w:szCs w:val="24"/>
          <w:lang w:val="en-US"/>
        </w:rPr>
        <w:t xml:space="preserve">; </w:t>
      </w:r>
      <w:proofErr w:type="spellStart"/>
      <w:r w:rsidR="00267115" w:rsidRPr="00A17ED4">
        <w:rPr>
          <w:rFonts w:ascii="Book Antiqua" w:hAnsi="Book Antiqua" w:cs="Times New Roman"/>
          <w:sz w:val="24"/>
          <w:szCs w:val="24"/>
          <w:lang w:val="en-US"/>
        </w:rPr>
        <w:t>Shankargouda</w:t>
      </w:r>
      <w:proofErr w:type="spellEnd"/>
      <w:r w:rsidR="00267115" w:rsidRPr="00A17ED4">
        <w:rPr>
          <w:rFonts w:ascii="Book Antiqua" w:hAnsi="Book Antiqua" w:cs="Times New Roman"/>
          <w:sz w:val="24"/>
          <w:szCs w:val="24"/>
          <w:lang w:val="en-US"/>
        </w:rPr>
        <w:t xml:space="preserve"> </w:t>
      </w:r>
      <w:proofErr w:type="spellStart"/>
      <w:r w:rsidR="00267115" w:rsidRPr="00A17ED4">
        <w:rPr>
          <w:rFonts w:ascii="Book Antiqua" w:hAnsi="Book Antiqua" w:cs="Times New Roman"/>
          <w:sz w:val="24"/>
          <w:szCs w:val="24"/>
          <w:lang w:val="en-US"/>
        </w:rPr>
        <w:t>Patil</w:t>
      </w:r>
      <w:proofErr w:type="spellEnd"/>
      <w:r w:rsidR="00267115" w:rsidRPr="00A17ED4">
        <w:rPr>
          <w:rFonts w:ascii="Book Antiqua" w:hAnsi="Book Antiqua" w:cs="Times New Roman"/>
          <w:sz w:val="24"/>
          <w:szCs w:val="24"/>
          <w:lang w:val="en-US"/>
        </w:rPr>
        <w:t xml:space="preserve"> </w:t>
      </w:r>
      <w:r w:rsidR="00267115" w:rsidRPr="00A17ED4">
        <w:rPr>
          <w:rFonts w:ascii="Book Antiqua" w:hAnsi="Book Antiqua" w:cs="Times New Roman"/>
          <w:bCs/>
          <w:sz w:val="24"/>
          <w:szCs w:val="24"/>
          <w:lang w:val="en-US"/>
        </w:rPr>
        <w:t>(</w:t>
      </w:r>
      <w:r w:rsidR="00183F3E" w:rsidRPr="00A17ED4">
        <w:rPr>
          <w:rFonts w:ascii="Book Antiqua" w:hAnsi="Book Antiqua" w:cs="Times New Roman"/>
          <w:sz w:val="24"/>
          <w:szCs w:val="24"/>
          <w:lang w:val="en-US"/>
        </w:rPr>
        <w:t>0000-0003-3432-2385)</w:t>
      </w:r>
      <w:r w:rsidR="00206801" w:rsidRPr="00A17ED4">
        <w:rPr>
          <w:rFonts w:ascii="Book Antiqua" w:hAnsi="Book Antiqua" w:cs="Times New Roman"/>
          <w:sz w:val="24"/>
          <w:szCs w:val="24"/>
          <w:lang w:val="en-US"/>
        </w:rPr>
        <w:t>.</w:t>
      </w:r>
    </w:p>
    <w:p w:rsidR="001B6671" w:rsidRPr="00A17ED4" w:rsidRDefault="001B6671" w:rsidP="00A17ED4">
      <w:pPr>
        <w:pStyle w:val="NoSpacing"/>
        <w:spacing w:line="360" w:lineRule="auto"/>
        <w:jc w:val="both"/>
        <w:rPr>
          <w:rFonts w:ascii="Book Antiqua" w:hAnsi="Book Antiqua" w:cs="Times New Roman"/>
          <w:sz w:val="24"/>
          <w:szCs w:val="24"/>
          <w:lang w:val="en-US" w:eastAsia="zh-CN"/>
        </w:rPr>
      </w:pPr>
    </w:p>
    <w:p w:rsidR="00206801" w:rsidRPr="00A17ED4" w:rsidRDefault="001B6671" w:rsidP="00A17ED4">
      <w:pPr>
        <w:pStyle w:val="Default"/>
        <w:spacing w:line="360" w:lineRule="auto"/>
        <w:jc w:val="both"/>
        <w:rPr>
          <w:color w:val="auto"/>
          <w:lang w:eastAsia="zh-CN"/>
        </w:rPr>
      </w:pPr>
      <w:r w:rsidRPr="00A17ED4">
        <w:rPr>
          <w:b/>
          <w:color w:val="auto"/>
        </w:rPr>
        <w:lastRenderedPageBreak/>
        <w:t>Author contributions:</w:t>
      </w:r>
      <w:r w:rsidR="008752FF">
        <w:rPr>
          <w:color w:val="auto"/>
        </w:rPr>
        <w:t xml:space="preserve"> </w:t>
      </w:r>
      <w:proofErr w:type="spellStart"/>
      <w:r w:rsidR="00206801" w:rsidRPr="008752FF">
        <w:rPr>
          <w:rFonts w:cs="Times New Roman"/>
          <w:color w:val="auto"/>
        </w:rPr>
        <w:t>Gondivkar</w:t>
      </w:r>
      <w:proofErr w:type="spellEnd"/>
      <w:r w:rsidR="00206801" w:rsidRPr="008752FF">
        <w:rPr>
          <w:rFonts w:cs="Times New Roman"/>
          <w:color w:val="auto"/>
        </w:rPr>
        <w:t xml:space="preserve"> </w:t>
      </w:r>
      <w:r w:rsidRPr="008752FF">
        <w:rPr>
          <w:rFonts w:cs="Times New Roman"/>
          <w:color w:val="auto"/>
          <w:lang w:eastAsia="zh-CN"/>
        </w:rPr>
        <w:t xml:space="preserve">SM </w:t>
      </w:r>
      <w:r w:rsidR="00206801" w:rsidRPr="008752FF">
        <w:rPr>
          <w:rFonts w:cs="Times New Roman"/>
          <w:color w:val="auto"/>
        </w:rPr>
        <w:t xml:space="preserve">and </w:t>
      </w:r>
      <w:proofErr w:type="spellStart"/>
      <w:r w:rsidR="00206801" w:rsidRPr="008752FF">
        <w:rPr>
          <w:rFonts w:cs="Times New Roman"/>
          <w:color w:val="auto"/>
        </w:rPr>
        <w:t>Bhowate</w:t>
      </w:r>
      <w:proofErr w:type="spellEnd"/>
      <w:r w:rsidRPr="008752FF">
        <w:rPr>
          <w:rFonts w:cs="Times New Roman"/>
          <w:color w:val="auto"/>
          <w:lang w:eastAsia="zh-CN"/>
        </w:rPr>
        <w:t xml:space="preserve"> RR </w:t>
      </w:r>
      <w:r w:rsidR="00206801" w:rsidRPr="008752FF">
        <w:rPr>
          <w:color w:val="auto"/>
        </w:rPr>
        <w:t>designed and conceived the study</w:t>
      </w:r>
      <w:r w:rsidR="00626414" w:rsidRPr="008752FF">
        <w:rPr>
          <w:color w:val="auto"/>
        </w:rPr>
        <w:t xml:space="preserve">; </w:t>
      </w:r>
      <w:proofErr w:type="spellStart"/>
      <w:r w:rsidR="00206801" w:rsidRPr="008752FF">
        <w:rPr>
          <w:color w:val="auto"/>
        </w:rPr>
        <w:t>Gadbail</w:t>
      </w:r>
      <w:proofErr w:type="spellEnd"/>
      <w:r w:rsidR="00206801" w:rsidRPr="008752FF">
        <w:rPr>
          <w:color w:val="auto"/>
        </w:rPr>
        <w:t xml:space="preserve"> </w:t>
      </w:r>
      <w:r w:rsidRPr="008752FF">
        <w:rPr>
          <w:color w:val="auto"/>
          <w:lang w:eastAsia="zh-CN"/>
        </w:rPr>
        <w:t xml:space="preserve">AR </w:t>
      </w:r>
      <w:r w:rsidR="00206801" w:rsidRPr="008752FF">
        <w:rPr>
          <w:color w:val="auto"/>
        </w:rPr>
        <w:t xml:space="preserve">and </w:t>
      </w:r>
      <w:proofErr w:type="spellStart"/>
      <w:r w:rsidR="00206801" w:rsidRPr="008752FF">
        <w:rPr>
          <w:color w:val="auto"/>
        </w:rPr>
        <w:t>Sarode</w:t>
      </w:r>
      <w:proofErr w:type="spellEnd"/>
      <w:r w:rsidRPr="008752FF">
        <w:rPr>
          <w:color w:val="auto"/>
          <w:lang w:eastAsia="zh-CN"/>
        </w:rPr>
        <w:t xml:space="preserve"> SC</w:t>
      </w:r>
      <w:r w:rsidR="00206801" w:rsidRPr="008752FF">
        <w:rPr>
          <w:color w:val="auto"/>
        </w:rPr>
        <w:t xml:space="preserve"> critically revised and drafted the manuscript</w:t>
      </w:r>
      <w:r w:rsidR="009A2F18" w:rsidRPr="008752FF">
        <w:rPr>
          <w:color w:val="auto"/>
        </w:rPr>
        <w:t xml:space="preserve">; </w:t>
      </w:r>
      <w:proofErr w:type="spellStart"/>
      <w:r w:rsidR="009A2F18" w:rsidRPr="008752FF">
        <w:rPr>
          <w:rFonts w:cs="Times New Roman"/>
          <w:color w:val="auto"/>
        </w:rPr>
        <w:t>Patil</w:t>
      </w:r>
      <w:proofErr w:type="spellEnd"/>
      <w:r w:rsidRPr="008752FF">
        <w:rPr>
          <w:rFonts w:cs="Times New Roman"/>
          <w:bCs/>
          <w:color w:val="auto"/>
          <w:lang w:eastAsia="zh-CN"/>
        </w:rPr>
        <w:t xml:space="preserve"> S </w:t>
      </w:r>
      <w:r w:rsidR="009A2F18" w:rsidRPr="008752FF">
        <w:rPr>
          <w:color w:val="auto"/>
        </w:rPr>
        <w:t>critically revised</w:t>
      </w:r>
      <w:r w:rsidRPr="008752FF">
        <w:rPr>
          <w:color w:val="auto"/>
          <w:lang w:eastAsia="zh-CN"/>
        </w:rPr>
        <w:t>;</w:t>
      </w:r>
      <w:r w:rsidR="00206801" w:rsidRPr="008752FF">
        <w:rPr>
          <w:color w:val="auto"/>
        </w:rPr>
        <w:t xml:space="preserve"> </w:t>
      </w:r>
      <w:r w:rsidRPr="008752FF">
        <w:rPr>
          <w:color w:val="auto"/>
        </w:rPr>
        <w:t>a</w:t>
      </w:r>
      <w:r w:rsidR="00206801" w:rsidRPr="008752FF">
        <w:rPr>
          <w:color w:val="auto"/>
        </w:rPr>
        <w:t>ll authors approved the final version of the article.</w:t>
      </w:r>
    </w:p>
    <w:p w:rsidR="001B6671" w:rsidRPr="00A17ED4" w:rsidRDefault="001B6671" w:rsidP="00A17ED4">
      <w:pPr>
        <w:pStyle w:val="Default"/>
        <w:spacing w:line="360" w:lineRule="auto"/>
        <w:jc w:val="both"/>
        <w:rPr>
          <w:rFonts w:cs="Times New Roman"/>
          <w:color w:val="auto"/>
          <w:lang w:eastAsia="zh-CN"/>
        </w:rPr>
      </w:pPr>
    </w:p>
    <w:p w:rsidR="00B66B1C" w:rsidRPr="00A17ED4" w:rsidRDefault="00B66B1C" w:rsidP="00A17ED4">
      <w:pPr>
        <w:spacing w:after="0" w:line="360" w:lineRule="auto"/>
        <w:jc w:val="both"/>
        <w:rPr>
          <w:rFonts w:ascii="Book Antiqua" w:hAnsi="Book Antiqua"/>
          <w:b/>
          <w:sz w:val="24"/>
          <w:szCs w:val="24"/>
        </w:rPr>
      </w:pPr>
      <w:r w:rsidRPr="00A17ED4">
        <w:rPr>
          <w:rFonts w:ascii="Book Antiqua" w:hAnsi="Book Antiqua"/>
          <w:b/>
          <w:sz w:val="24"/>
          <w:szCs w:val="24"/>
        </w:rPr>
        <w:t>Conflict-of-interest statement</w:t>
      </w:r>
      <w:r w:rsidRPr="00A17ED4">
        <w:rPr>
          <w:rFonts w:ascii="Book Antiqua" w:hAnsi="Book Antiqua" w:cs="TimesNewRomanPS-BoldItalicMT"/>
          <w:b/>
          <w:iCs/>
          <w:sz w:val="24"/>
          <w:szCs w:val="24"/>
        </w:rPr>
        <w:t xml:space="preserve">: </w:t>
      </w:r>
      <w:r w:rsidRPr="00A17ED4">
        <w:rPr>
          <w:rFonts w:ascii="Book Antiqua" w:hAnsi="Book Antiqua"/>
          <w:sz w:val="24"/>
          <w:szCs w:val="24"/>
          <w:lang w:val="en-US"/>
        </w:rPr>
        <w:t>The authors have no conflict of interest to declare.</w:t>
      </w:r>
    </w:p>
    <w:p w:rsidR="00B66B1C" w:rsidRPr="00A17ED4" w:rsidRDefault="00B66B1C" w:rsidP="00A17ED4">
      <w:pPr>
        <w:adjustRightInd w:val="0"/>
        <w:snapToGrid w:val="0"/>
        <w:spacing w:after="0" w:line="360" w:lineRule="auto"/>
        <w:jc w:val="both"/>
        <w:rPr>
          <w:rFonts w:ascii="Book Antiqua" w:hAnsi="Book Antiqua"/>
          <w:sz w:val="24"/>
          <w:szCs w:val="24"/>
        </w:rPr>
      </w:pPr>
    </w:p>
    <w:p w:rsidR="00B66B1C" w:rsidRPr="00A17ED4" w:rsidRDefault="00B66B1C" w:rsidP="00A17ED4">
      <w:pPr>
        <w:adjustRightInd w:val="0"/>
        <w:snapToGrid w:val="0"/>
        <w:spacing w:after="0" w:line="360" w:lineRule="auto"/>
        <w:jc w:val="both"/>
        <w:rPr>
          <w:rFonts w:ascii="Book Antiqua" w:hAnsi="Book Antiqua"/>
          <w:sz w:val="24"/>
          <w:szCs w:val="24"/>
        </w:rPr>
      </w:pPr>
      <w:r w:rsidRPr="00A17ED4">
        <w:rPr>
          <w:rFonts w:ascii="Book Antiqua" w:hAnsi="Book Antiqua"/>
          <w:b/>
          <w:sz w:val="24"/>
          <w:szCs w:val="24"/>
        </w:rPr>
        <w:t xml:space="preserve">Open-Access: </w:t>
      </w:r>
      <w:r w:rsidRPr="00A17ED4">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A17ED4">
          <w:rPr>
            <w:rStyle w:val="Hyperlink"/>
            <w:rFonts w:ascii="Book Antiqua" w:hAnsi="Book Antiqua"/>
            <w:color w:val="auto"/>
            <w:sz w:val="24"/>
            <w:szCs w:val="24"/>
            <w:u w:val="none"/>
          </w:rPr>
          <w:t>http://creativecommons.org/licenses/by-nc/4.0/</w:t>
        </w:r>
      </w:hyperlink>
    </w:p>
    <w:p w:rsidR="00267115" w:rsidRPr="00A17ED4" w:rsidRDefault="00267115" w:rsidP="00A17ED4">
      <w:pPr>
        <w:spacing w:after="0" w:line="360" w:lineRule="auto"/>
        <w:jc w:val="both"/>
        <w:rPr>
          <w:rFonts w:ascii="Book Antiqua" w:hAnsi="Book Antiqua" w:cs="Times New Roman"/>
          <w:b/>
          <w:sz w:val="24"/>
          <w:szCs w:val="24"/>
          <w:lang w:val="en-US" w:eastAsia="zh-CN"/>
        </w:rPr>
      </w:pPr>
    </w:p>
    <w:p w:rsidR="00B66B1C" w:rsidRPr="00A17ED4" w:rsidRDefault="00B66B1C" w:rsidP="00A17ED4">
      <w:pPr>
        <w:spacing w:after="0" w:line="360" w:lineRule="auto"/>
        <w:jc w:val="both"/>
        <w:rPr>
          <w:rFonts w:ascii="Book Antiqua" w:eastAsia="SimSun" w:hAnsi="Book Antiqua" w:cs="SimSun"/>
          <w:sz w:val="24"/>
          <w:szCs w:val="24"/>
          <w:lang w:eastAsia="zh-CN"/>
        </w:rPr>
      </w:pPr>
      <w:r w:rsidRPr="00A17ED4">
        <w:rPr>
          <w:rFonts w:ascii="Book Antiqua" w:eastAsia="SimSun" w:hAnsi="Book Antiqua" w:cs="SimSun"/>
          <w:b/>
          <w:sz w:val="24"/>
          <w:szCs w:val="24"/>
        </w:rPr>
        <w:t>Manuscript source:</w:t>
      </w:r>
      <w:r w:rsidRPr="00A17ED4">
        <w:rPr>
          <w:rFonts w:ascii="Book Antiqua" w:eastAsia="SimSun" w:hAnsi="Book Antiqua" w:cs="SimSun"/>
          <w:sz w:val="24"/>
          <w:szCs w:val="24"/>
        </w:rPr>
        <w:t> Invited manuscript</w:t>
      </w:r>
    </w:p>
    <w:p w:rsidR="00B66B1C" w:rsidRPr="00A17ED4" w:rsidRDefault="00B66B1C" w:rsidP="00A17ED4">
      <w:pPr>
        <w:spacing w:after="0" w:line="360" w:lineRule="auto"/>
        <w:jc w:val="both"/>
        <w:rPr>
          <w:rFonts w:ascii="Book Antiqua" w:hAnsi="Book Antiqua" w:cs="Times New Roman"/>
          <w:b/>
          <w:sz w:val="24"/>
          <w:szCs w:val="24"/>
          <w:lang w:val="en-US" w:eastAsia="zh-CN"/>
        </w:rPr>
      </w:pPr>
    </w:p>
    <w:p w:rsidR="00F11A1C" w:rsidRPr="00A17ED4" w:rsidRDefault="001B6671" w:rsidP="00A17ED4">
      <w:pPr>
        <w:pStyle w:val="PlainText"/>
        <w:spacing w:line="360" w:lineRule="auto"/>
        <w:jc w:val="both"/>
        <w:rPr>
          <w:rFonts w:ascii="Book Antiqua" w:eastAsiaTheme="minorEastAsia" w:hAnsi="Book Antiqua" w:cs="Times New Roman"/>
          <w:sz w:val="24"/>
          <w:szCs w:val="24"/>
          <w:lang w:eastAsia="zh-CN"/>
        </w:rPr>
      </w:pPr>
      <w:r w:rsidRPr="00A17ED4">
        <w:rPr>
          <w:rFonts w:ascii="Book Antiqua" w:hAnsi="Book Antiqua"/>
          <w:b/>
          <w:sz w:val="24"/>
          <w:szCs w:val="24"/>
        </w:rPr>
        <w:t>Correspondence to:</w:t>
      </w:r>
      <w:r w:rsidRPr="00A17ED4">
        <w:rPr>
          <w:rFonts w:ascii="Book Antiqua" w:eastAsiaTheme="minorEastAsia" w:hAnsi="Book Antiqua"/>
          <w:b/>
          <w:sz w:val="24"/>
          <w:szCs w:val="24"/>
          <w:lang w:eastAsia="zh-CN"/>
        </w:rPr>
        <w:t xml:space="preserve"> </w:t>
      </w:r>
      <w:r w:rsidRPr="00A17ED4">
        <w:rPr>
          <w:rFonts w:ascii="Book Antiqua" w:hAnsi="Book Antiqua" w:cs="Times New Roman"/>
          <w:b/>
          <w:sz w:val="24"/>
          <w:szCs w:val="24"/>
        </w:rPr>
        <w:t xml:space="preserve">Amol R </w:t>
      </w:r>
      <w:proofErr w:type="spellStart"/>
      <w:r w:rsidRPr="00A17ED4">
        <w:rPr>
          <w:rFonts w:ascii="Book Antiqua" w:hAnsi="Book Antiqua" w:cs="Times New Roman"/>
          <w:b/>
          <w:sz w:val="24"/>
          <w:szCs w:val="24"/>
        </w:rPr>
        <w:t>Gadbail</w:t>
      </w:r>
      <w:proofErr w:type="spellEnd"/>
      <w:r w:rsidRPr="00A17ED4">
        <w:rPr>
          <w:rFonts w:ascii="Book Antiqua" w:eastAsiaTheme="minorEastAsia" w:hAnsi="Book Antiqua" w:cs="Times New Roman"/>
          <w:b/>
          <w:sz w:val="24"/>
          <w:szCs w:val="24"/>
          <w:lang w:eastAsia="zh-CN"/>
        </w:rPr>
        <w:t>,</w:t>
      </w:r>
      <w:r w:rsidR="00206801" w:rsidRPr="00A17ED4">
        <w:rPr>
          <w:rFonts w:ascii="Book Antiqua" w:hAnsi="Book Antiqua" w:cs="Times New Roman"/>
          <w:b/>
          <w:sz w:val="24"/>
          <w:szCs w:val="24"/>
        </w:rPr>
        <w:t xml:space="preserve"> </w:t>
      </w:r>
      <w:r w:rsidRPr="00A17ED4">
        <w:rPr>
          <w:rFonts w:ascii="Book Antiqua" w:hAnsi="Book Antiqua" w:cs="Times New Roman"/>
          <w:b/>
          <w:sz w:val="24"/>
          <w:szCs w:val="24"/>
        </w:rPr>
        <w:t>PhD, Assistant Professor,</w:t>
      </w:r>
      <w:r w:rsidRPr="00A17ED4">
        <w:rPr>
          <w:rFonts w:ascii="Book Antiqua" w:hAnsi="Book Antiqua" w:cs="Times New Roman"/>
          <w:sz w:val="24"/>
          <w:szCs w:val="24"/>
        </w:rPr>
        <w:t xml:space="preserve"> Department of Dentistry, Indira Gandhi Government Medical College </w:t>
      </w:r>
      <w:r w:rsidRPr="00A17ED4">
        <w:rPr>
          <w:rFonts w:ascii="Book Antiqua" w:hAnsi="Book Antiqua" w:cs="Times New Roman"/>
          <w:sz w:val="24"/>
          <w:szCs w:val="24"/>
          <w:lang w:eastAsia="zh-CN"/>
        </w:rPr>
        <w:t>and</w:t>
      </w:r>
      <w:r w:rsidRPr="00A17ED4">
        <w:rPr>
          <w:rFonts w:ascii="Book Antiqua" w:hAnsi="Book Antiqua" w:cs="Times New Roman"/>
          <w:sz w:val="24"/>
          <w:szCs w:val="24"/>
        </w:rPr>
        <w:t xml:space="preserve"> Hospital, Central Avenue Road, Nagpur 440003, India</w:t>
      </w:r>
      <w:r w:rsidRPr="00A17ED4">
        <w:rPr>
          <w:rFonts w:ascii="Book Antiqua" w:eastAsiaTheme="minorEastAsia" w:hAnsi="Book Antiqua" w:cs="Times New Roman"/>
          <w:sz w:val="24"/>
          <w:szCs w:val="24"/>
          <w:lang w:eastAsia="zh-CN"/>
        </w:rPr>
        <w:t>.</w:t>
      </w:r>
      <w:r w:rsidRPr="00A17ED4">
        <w:rPr>
          <w:rFonts w:ascii="Book Antiqua" w:hAnsi="Book Antiqua" w:cs="Times New Roman"/>
          <w:sz w:val="24"/>
          <w:szCs w:val="24"/>
        </w:rPr>
        <w:t xml:space="preserve"> gadbail@yahoo.co.in</w:t>
      </w:r>
    </w:p>
    <w:p w:rsidR="00F11A1C" w:rsidRPr="00A17ED4" w:rsidRDefault="00051DB8" w:rsidP="00A17ED4">
      <w:pPr>
        <w:spacing w:after="0" w:line="360" w:lineRule="auto"/>
        <w:jc w:val="both"/>
        <w:rPr>
          <w:rFonts w:ascii="Book Antiqua" w:hAnsi="Book Antiqua"/>
          <w:b/>
          <w:sz w:val="24"/>
          <w:szCs w:val="24"/>
          <w:lang w:val="en-US"/>
        </w:rPr>
      </w:pPr>
      <w:r w:rsidRPr="00A17ED4">
        <w:rPr>
          <w:rFonts w:ascii="Book Antiqua" w:hAnsi="Book Antiqua"/>
          <w:b/>
          <w:sz w:val="24"/>
          <w:szCs w:val="24"/>
          <w:lang w:val="en-US"/>
        </w:rPr>
        <w:t xml:space="preserve">Telephone: </w:t>
      </w:r>
      <w:r w:rsidR="00087416" w:rsidRPr="00A17ED4">
        <w:rPr>
          <w:rFonts w:ascii="Book Antiqua" w:hAnsi="Book Antiqua"/>
          <w:sz w:val="24"/>
          <w:szCs w:val="24"/>
          <w:lang w:val="en-US"/>
        </w:rPr>
        <w:t>+</w:t>
      </w:r>
      <w:r w:rsidR="00267115" w:rsidRPr="00A17ED4">
        <w:rPr>
          <w:rFonts w:ascii="Book Antiqua" w:hAnsi="Book Antiqua"/>
          <w:sz w:val="24"/>
          <w:szCs w:val="24"/>
          <w:lang w:val="en-US"/>
        </w:rPr>
        <w:t>91</w:t>
      </w:r>
      <w:r w:rsidR="00030DE2" w:rsidRPr="00A17ED4">
        <w:rPr>
          <w:rFonts w:ascii="Book Antiqua" w:hAnsi="Book Antiqua"/>
          <w:sz w:val="24"/>
          <w:szCs w:val="24"/>
          <w:lang w:val="en-US"/>
        </w:rPr>
        <w:t>-</w:t>
      </w:r>
      <w:r w:rsidR="00267115" w:rsidRPr="00A17ED4">
        <w:rPr>
          <w:rFonts w:ascii="Book Antiqua" w:hAnsi="Book Antiqua"/>
          <w:sz w:val="24"/>
          <w:szCs w:val="24"/>
          <w:lang w:val="en-US"/>
        </w:rPr>
        <w:t>976</w:t>
      </w:r>
      <w:r w:rsidR="001B6671" w:rsidRPr="00A17ED4">
        <w:rPr>
          <w:rFonts w:ascii="Book Antiqua" w:hAnsi="Book Antiqua"/>
          <w:sz w:val="24"/>
          <w:szCs w:val="24"/>
          <w:lang w:val="en-US" w:eastAsia="zh-CN"/>
        </w:rPr>
        <w:t>-</w:t>
      </w:r>
      <w:r w:rsidR="00267115" w:rsidRPr="00A17ED4">
        <w:rPr>
          <w:rFonts w:ascii="Book Antiqua" w:hAnsi="Book Antiqua"/>
          <w:sz w:val="24"/>
          <w:szCs w:val="24"/>
          <w:lang w:val="en-US"/>
        </w:rPr>
        <w:t>6135691</w:t>
      </w:r>
    </w:p>
    <w:p w:rsidR="00F11A1C" w:rsidRPr="00A17ED4" w:rsidRDefault="00051DB8" w:rsidP="00A17ED4">
      <w:pPr>
        <w:spacing w:after="0" w:line="360" w:lineRule="auto"/>
        <w:jc w:val="both"/>
        <w:rPr>
          <w:rFonts w:ascii="Book Antiqua" w:hAnsi="Book Antiqua"/>
          <w:b/>
          <w:sz w:val="24"/>
          <w:szCs w:val="24"/>
          <w:lang w:val="en-US"/>
        </w:rPr>
      </w:pPr>
      <w:r w:rsidRPr="00A17ED4">
        <w:rPr>
          <w:rFonts w:ascii="Book Antiqua" w:hAnsi="Book Antiqua"/>
          <w:b/>
          <w:sz w:val="24"/>
          <w:szCs w:val="24"/>
          <w:lang w:val="en-US"/>
        </w:rPr>
        <w:t>Fax:</w:t>
      </w:r>
      <w:r w:rsidR="008752FF">
        <w:rPr>
          <w:rFonts w:ascii="Book Antiqua" w:hAnsi="Book Antiqua"/>
          <w:b/>
          <w:sz w:val="24"/>
          <w:szCs w:val="24"/>
          <w:lang w:val="en-US"/>
        </w:rPr>
        <w:t xml:space="preserve"> </w:t>
      </w:r>
      <w:r w:rsidR="00030DE2" w:rsidRPr="00A17ED4">
        <w:rPr>
          <w:rFonts w:ascii="Book Antiqua" w:hAnsi="Book Antiqua"/>
          <w:sz w:val="24"/>
          <w:szCs w:val="24"/>
          <w:lang w:val="en-US"/>
        </w:rPr>
        <w:t>+91-712-2728082</w:t>
      </w:r>
    </w:p>
    <w:p w:rsidR="00F11A1C" w:rsidRPr="00A17ED4" w:rsidRDefault="00F11A1C" w:rsidP="00A17ED4">
      <w:pPr>
        <w:spacing w:after="0" w:line="360" w:lineRule="auto"/>
        <w:jc w:val="both"/>
        <w:rPr>
          <w:rFonts w:ascii="Book Antiqua" w:hAnsi="Book Antiqua" w:cs="Times New Roman"/>
          <w:b/>
          <w:sz w:val="24"/>
          <w:szCs w:val="24"/>
          <w:lang w:val="en-US" w:eastAsia="zh-CN"/>
        </w:rPr>
      </w:pPr>
    </w:p>
    <w:p w:rsidR="00B66B1C" w:rsidRPr="00A17ED4" w:rsidRDefault="00B66B1C" w:rsidP="00A17ED4">
      <w:pPr>
        <w:spacing w:after="0" w:line="360" w:lineRule="auto"/>
        <w:jc w:val="both"/>
        <w:rPr>
          <w:rFonts w:ascii="Book Antiqua" w:hAnsi="Book Antiqua"/>
          <w:b/>
          <w:sz w:val="24"/>
          <w:szCs w:val="24"/>
        </w:rPr>
      </w:pPr>
      <w:r w:rsidRPr="00A17ED4">
        <w:rPr>
          <w:rFonts w:ascii="Book Antiqua" w:hAnsi="Book Antiqua"/>
          <w:b/>
          <w:sz w:val="24"/>
          <w:szCs w:val="24"/>
        </w:rPr>
        <w:t xml:space="preserve">Received: </w:t>
      </w:r>
      <w:r w:rsidR="00C17AC1" w:rsidRPr="00A17ED4">
        <w:rPr>
          <w:rFonts w:ascii="Book Antiqua" w:hAnsi="Book Antiqua"/>
          <w:sz w:val="24"/>
          <w:szCs w:val="24"/>
          <w:lang w:eastAsia="zh-CN"/>
        </w:rPr>
        <w:t>May 16, 2018</w:t>
      </w:r>
      <w:r w:rsidR="008752FF">
        <w:rPr>
          <w:rFonts w:ascii="Book Antiqua" w:hAnsi="Book Antiqua"/>
          <w:sz w:val="24"/>
          <w:szCs w:val="24"/>
        </w:rPr>
        <w:t xml:space="preserve"> </w:t>
      </w:r>
    </w:p>
    <w:p w:rsidR="00B66B1C" w:rsidRPr="00A17ED4" w:rsidRDefault="00B66B1C" w:rsidP="00A17ED4">
      <w:pPr>
        <w:spacing w:after="0" w:line="360" w:lineRule="auto"/>
        <w:jc w:val="both"/>
        <w:rPr>
          <w:rFonts w:ascii="Book Antiqua" w:hAnsi="Book Antiqua"/>
          <w:b/>
          <w:sz w:val="24"/>
          <w:szCs w:val="24"/>
        </w:rPr>
      </w:pPr>
      <w:r w:rsidRPr="00A17ED4">
        <w:rPr>
          <w:rFonts w:ascii="Book Antiqua" w:hAnsi="Book Antiqua"/>
          <w:b/>
          <w:sz w:val="24"/>
          <w:szCs w:val="24"/>
        </w:rPr>
        <w:t>Peer-review started:</w:t>
      </w:r>
      <w:r w:rsidR="00C17AC1" w:rsidRPr="00A17ED4">
        <w:rPr>
          <w:rFonts w:ascii="Book Antiqua" w:hAnsi="Book Antiqua"/>
          <w:sz w:val="24"/>
          <w:szCs w:val="24"/>
          <w:lang w:eastAsia="zh-CN"/>
        </w:rPr>
        <w:t xml:space="preserve"> May 16, 2018</w:t>
      </w:r>
      <w:r w:rsidR="008752FF">
        <w:rPr>
          <w:rFonts w:ascii="Book Antiqua" w:hAnsi="Book Antiqua"/>
          <w:sz w:val="24"/>
          <w:szCs w:val="24"/>
        </w:rPr>
        <w:t xml:space="preserve"> </w:t>
      </w:r>
    </w:p>
    <w:p w:rsidR="00B66B1C" w:rsidRPr="00A17ED4" w:rsidRDefault="00B66B1C" w:rsidP="00A17ED4">
      <w:pPr>
        <w:spacing w:after="0" w:line="360" w:lineRule="auto"/>
        <w:jc w:val="both"/>
        <w:rPr>
          <w:rFonts w:ascii="Book Antiqua" w:hAnsi="Book Antiqua"/>
          <w:b/>
          <w:sz w:val="24"/>
          <w:szCs w:val="24"/>
        </w:rPr>
      </w:pPr>
      <w:r w:rsidRPr="00A17ED4">
        <w:rPr>
          <w:rFonts w:ascii="Book Antiqua" w:hAnsi="Book Antiqua"/>
          <w:b/>
          <w:sz w:val="24"/>
          <w:szCs w:val="24"/>
        </w:rPr>
        <w:t>First decision:</w:t>
      </w:r>
      <w:r w:rsidR="00C17AC1" w:rsidRPr="00A17ED4">
        <w:rPr>
          <w:rFonts w:ascii="Book Antiqua" w:hAnsi="Book Antiqua"/>
          <w:sz w:val="24"/>
          <w:szCs w:val="24"/>
          <w:lang w:eastAsia="zh-CN"/>
        </w:rPr>
        <w:t xml:space="preserve"> May 24, 2018</w:t>
      </w:r>
      <w:r w:rsidR="008752FF">
        <w:rPr>
          <w:rFonts w:ascii="Book Antiqua" w:hAnsi="Book Antiqua"/>
          <w:sz w:val="24"/>
          <w:szCs w:val="24"/>
        </w:rPr>
        <w:t xml:space="preserve"> </w:t>
      </w:r>
    </w:p>
    <w:p w:rsidR="00B66B1C" w:rsidRPr="00A17ED4" w:rsidRDefault="00B66B1C" w:rsidP="00A17ED4">
      <w:pPr>
        <w:spacing w:after="0" w:line="360" w:lineRule="auto"/>
        <w:jc w:val="both"/>
        <w:rPr>
          <w:rFonts w:ascii="Book Antiqua" w:hAnsi="Book Antiqua"/>
          <w:b/>
          <w:sz w:val="24"/>
          <w:szCs w:val="24"/>
        </w:rPr>
      </w:pPr>
      <w:r w:rsidRPr="00A17ED4">
        <w:rPr>
          <w:rFonts w:ascii="Book Antiqua" w:hAnsi="Book Antiqua"/>
          <w:b/>
          <w:sz w:val="24"/>
          <w:szCs w:val="24"/>
        </w:rPr>
        <w:t>Revised:</w:t>
      </w:r>
      <w:r w:rsidRPr="00A17ED4">
        <w:rPr>
          <w:rFonts w:ascii="Book Antiqua" w:hAnsi="Book Antiqua"/>
          <w:sz w:val="24"/>
          <w:szCs w:val="24"/>
        </w:rPr>
        <w:t xml:space="preserve"> </w:t>
      </w:r>
      <w:r w:rsidR="00C17AC1" w:rsidRPr="00A17ED4">
        <w:rPr>
          <w:rFonts w:ascii="Book Antiqua" w:hAnsi="Book Antiqua"/>
          <w:sz w:val="24"/>
          <w:szCs w:val="24"/>
          <w:lang w:eastAsia="zh-CN"/>
        </w:rPr>
        <w:t>June 8, 2018</w:t>
      </w:r>
      <w:r w:rsidRPr="00A17ED4">
        <w:rPr>
          <w:rFonts w:ascii="Book Antiqua" w:hAnsi="Book Antiqua"/>
          <w:sz w:val="24"/>
          <w:szCs w:val="24"/>
        </w:rPr>
        <w:t xml:space="preserve"> </w:t>
      </w:r>
    </w:p>
    <w:p w:rsidR="00B66B1C" w:rsidRPr="00734A57" w:rsidRDefault="00B66B1C" w:rsidP="00A17ED4">
      <w:pPr>
        <w:spacing w:after="0" w:line="360" w:lineRule="auto"/>
        <w:jc w:val="both"/>
        <w:rPr>
          <w:rFonts w:ascii="Book Antiqua" w:hAnsi="Book Antiqua"/>
          <w:b/>
          <w:sz w:val="24"/>
          <w:szCs w:val="24"/>
          <w:lang w:val="en-US"/>
          <w:rPrChange w:id="0" w:author="Li Ma" w:date="2018-06-27T20:44:00Z">
            <w:rPr>
              <w:rFonts w:ascii="Book Antiqua" w:hAnsi="Book Antiqua"/>
              <w:b/>
              <w:sz w:val="24"/>
              <w:szCs w:val="24"/>
            </w:rPr>
          </w:rPrChange>
        </w:rPr>
      </w:pPr>
      <w:r w:rsidRPr="00A17ED4">
        <w:rPr>
          <w:rFonts w:ascii="Book Antiqua" w:hAnsi="Book Antiqua"/>
          <w:b/>
          <w:sz w:val="24"/>
          <w:szCs w:val="24"/>
        </w:rPr>
        <w:t>Accepted:</w:t>
      </w:r>
      <w:ins w:id="1" w:author="Li Ma" w:date="2018-06-27T20:44:00Z">
        <w:r w:rsidR="00734A57">
          <w:rPr>
            <w:rFonts w:ascii="Book Antiqua" w:hAnsi="Book Antiqua"/>
            <w:b/>
            <w:sz w:val="24"/>
            <w:szCs w:val="24"/>
            <w:lang w:val="en-US"/>
          </w:rPr>
          <w:t xml:space="preserve"> </w:t>
        </w:r>
        <w:r w:rsidR="00734A57" w:rsidRPr="00734A57">
          <w:rPr>
            <w:rFonts w:ascii="Book Antiqua" w:hAnsi="Book Antiqua"/>
            <w:sz w:val="24"/>
            <w:szCs w:val="24"/>
            <w:lang w:val="en-US"/>
            <w:rPrChange w:id="2" w:author="Li Ma" w:date="2018-06-27T20:44:00Z">
              <w:rPr>
                <w:rFonts w:ascii="Book Antiqua" w:hAnsi="Book Antiqua"/>
                <w:b/>
                <w:sz w:val="24"/>
                <w:szCs w:val="24"/>
                <w:lang w:val="en-US"/>
              </w:rPr>
            </w:rPrChange>
          </w:rPr>
          <w:t>June 27, 2018</w:t>
        </w:r>
      </w:ins>
      <w:bookmarkStart w:id="3" w:name="_GoBack"/>
      <w:bookmarkEnd w:id="3"/>
      <w:del w:id="4" w:author="Li Ma" w:date="2018-06-27T20:44:00Z">
        <w:r w:rsidR="008752FF" w:rsidDel="00734A57">
          <w:rPr>
            <w:rFonts w:ascii="Book Antiqua" w:hAnsi="Book Antiqua"/>
            <w:b/>
            <w:sz w:val="24"/>
            <w:szCs w:val="24"/>
          </w:rPr>
          <w:delText xml:space="preserve"> </w:delText>
        </w:r>
      </w:del>
    </w:p>
    <w:p w:rsidR="00B66B1C" w:rsidRPr="00A17ED4" w:rsidRDefault="00B66B1C" w:rsidP="00A17ED4">
      <w:pPr>
        <w:spacing w:after="0" w:line="360" w:lineRule="auto"/>
        <w:jc w:val="both"/>
        <w:rPr>
          <w:rFonts w:ascii="Book Antiqua" w:hAnsi="Book Antiqua"/>
          <w:sz w:val="24"/>
          <w:szCs w:val="24"/>
        </w:rPr>
      </w:pPr>
      <w:r w:rsidRPr="00A17ED4">
        <w:rPr>
          <w:rFonts w:ascii="Book Antiqua" w:hAnsi="Book Antiqua"/>
          <w:b/>
          <w:sz w:val="24"/>
          <w:szCs w:val="24"/>
        </w:rPr>
        <w:t>Article in press:</w:t>
      </w:r>
      <w:r w:rsidR="008752FF">
        <w:rPr>
          <w:rFonts w:ascii="Book Antiqua" w:hAnsi="Book Antiqua"/>
          <w:sz w:val="24"/>
          <w:szCs w:val="24"/>
        </w:rPr>
        <w:t xml:space="preserve"> </w:t>
      </w:r>
    </w:p>
    <w:p w:rsidR="00B66B1C" w:rsidRPr="00A17ED4" w:rsidRDefault="00B66B1C" w:rsidP="00A17ED4">
      <w:pPr>
        <w:spacing w:after="0" w:line="360" w:lineRule="auto"/>
        <w:jc w:val="both"/>
        <w:rPr>
          <w:rFonts w:ascii="Book Antiqua" w:hAnsi="Book Antiqua"/>
          <w:b/>
          <w:sz w:val="24"/>
          <w:szCs w:val="24"/>
        </w:rPr>
      </w:pPr>
      <w:r w:rsidRPr="00A17ED4">
        <w:rPr>
          <w:rFonts w:ascii="Book Antiqua" w:hAnsi="Book Antiqua"/>
          <w:b/>
          <w:sz w:val="24"/>
          <w:szCs w:val="24"/>
        </w:rPr>
        <w:t xml:space="preserve">Published online: </w:t>
      </w:r>
    </w:p>
    <w:p w:rsidR="008752FF" w:rsidRDefault="008752FF">
      <w:pPr>
        <w:spacing w:line="259" w:lineRule="auto"/>
        <w:rPr>
          <w:rFonts w:ascii="Book Antiqua" w:hAnsi="Book Antiqua" w:cs="Times New Roman"/>
          <w:b/>
          <w:bCs/>
          <w:sz w:val="24"/>
          <w:szCs w:val="24"/>
          <w:lang w:val="en-US"/>
        </w:rPr>
      </w:pPr>
      <w:r>
        <w:rPr>
          <w:rFonts w:ascii="Book Antiqua" w:hAnsi="Book Antiqua" w:cs="Times New Roman"/>
          <w:b/>
          <w:bCs/>
          <w:sz w:val="24"/>
          <w:szCs w:val="24"/>
          <w:lang w:val="en-US"/>
        </w:rPr>
        <w:br w:type="page"/>
      </w:r>
    </w:p>
    <w:p w:rsidR="00F11A1C" w:rsidRPr="00A17ED4" w:rsidRDefault="009C4E00" w:rsidP="00A17ED4">
      <w:pPr>
        <w:autoSpaceDE w:val="0"/>
        <w:autoSpaceDN w:val="0"/>
        <w:adjustRightInd w:val="0"/>
        <w:spacing w:after="0" w:line="360" w:lineRule="auto"/>
        <w:jc w:val="both"/>
        <w:rPr>
          <w:rFonts w:ascii="Book Antiqua" w:hAnsi="Book Antiqua" w:cs="Times New Roman"/>
          <w:b/>
          <w:bCs/>
          <w:sz w:val="24"/>
          <w:szCs w:val="24"/>
          <w:lang w:val="en-US" w:eastAsia="zh-CN"/>
        </w:rPr>
      </w:pPr>
      <w:r w:rsidRPr="00A17ED4">
        <w:rPr>
          <w:rFonts w:ascii="Book Antiqua" w:hAnsi="Book Antiqua" w:cs="Times New Roman"/>
          <w:b/>
          <w:bCs/>
          <w:sz w:val="24"/>
          <w:szCs w:val="24"/>
          <w:lang w:val="en-US"/>
        </w:rPr>
        <w:lastRenderedPageBreak/>
        <w:t>Abstract</w:t>
      </w:r>
    </w:p>
    <w:p w:rsidR="00FB6E54" w:rsidRPr="00A17ED4" w:rsidRDefault="00652AFC" w:rsidP="00A17ED4">
      <w:pPr>
        <w:autoSpaceDE w:val="0"/>
        <w:autoSpaceDN w:val="0"/>
        <w:adjustRightInd w:val="0"/>
        <w:spacing w:after="0" w:line="360" w:lineRule="auto"/>
        <w:jc w:val="both"/>
        <w:rPr>
          <w:rFonts w:ascii="Book Antiqua" w:hAnsi="Book Antiqua" w:cs="Times New Roman"/>
          <w:bCs/>
          <w:sz w:val="24"/>
          <w:szCs w:val="24"/>
          <w:lang w:val="en-US"/>
        </w:rPr>
      </w:pPr>
      <w:r w:rsidRPr="00A17ED4">
        <w:rPr>
          <w:rFonts w:ascii="Book Antiqua" w:hAnsi="Book Antiqua" w:cs="Times New Roman"/>
          <w:sz w:val="24"/>
          <w:szCs w:val="24"/>
          <w:lang w:val="en-US"/>
        </w:rPr>
        <w:t>Q</w:t>
      </w:r>
      <w:r w:rsidR="00FB6E54" w:rsidRPr="00A17ED4">
        <w:rPr>
          <w:rFonts w:ascii="Book Antiqua" w:hAnsi="Book Antiqua" w:cs="Times New Roman"/>
          <w:sz w:val="24"/>
          <w:szCs w:val="24"/>
          <w:lang w:val="en-US"/>
        </w:rPr>
        <w:t xml:space="preserve">uality of life (QoL) is </w:t>
      </w:r>
      <w:r w:rsidRPr="00A17ED4">
        <w:rPr>
          <w:rFonts w:ascii="Book Antiqua" w:hAnsi="Book Antiqua" w:cs="Times New Roman"/>
          <w:sz w:val="24"/>
          <w:szCs w:val="24"/>
          <w:lang w:val="en-US"/>
        </w:rPr>
        <w:t xml:space="preserve">a </w:t>
      </w:r>
      <w:r w:rsidR="00FB6E54" w:rsidRPr="00A17ED4">
        <w:rPr>
          <w:rFonts w:ascii="Book Antiqua" w:hAnsi="Book Antiqua" w:cs="Times New Roman"/>
          <w:sz w:val="24"/>
          <w:szCs w:val="24"/>
          <w:lang w:val="en-US"/>
        </w:rPr>
        <w:t>vital and often required health outcome measure that is relevant to patient care. A healthy and functional oral cavity allows an individual to perform daily activities without any limitations. However, any disturbance may result in impaired QoL. The oral health-related quality of life (</w:t>
      </w:r>
      <w:proofErr w:type="spellStart"/>
      <w:r w:rsidR="00FB6E54" w:rsidRPr="00A17ED4">
        <w:rPr>
          <w:rFonts w:ascii="Book Antiqua" w:hAnsi="Book Antiqua" w:cs="Times New Roman"/>
          <w:sz w:val="24"/>
          <w:szCs w:val="24"/>
          <w:lang w:val="en-US"/>
        </w:rPr>
        <w:t>OHRQoL</w:t>
      </w:r>
      <w:proofErr w:type="spellEnd"/>
      <w:r w:rsidR="00FB6E54" w:rsidRPr="00A17ED4">
        <w:rPr>
          <w:rFonts w:ascii="Book Antiqua" w:hAnsi="Book Antiqua" w:cs="Times New Roman"/>
          <w:sz w:val="24"/>
          <w:szCs w:val="24"/>
          <w:lang w:val="en-US"/>
        </w:rPr>
        <w:t>) is an integral aspect of general health and well-being. In recent years, the tradition of clinical practice and research has been changed by incorporating QoL assessment</w:t>
      </w:r>
      <w:r w:rsidR="00626414" w:rsidRPr="00A17ED4">
        <w:rPr>
          <w:rFonts w:ascii="Book Antiqua" w:hAnsi="Book Antiqua" w:cs="Times New Roman"/>
          <w:sz w:val="24"/>
          <w:szCs w:val="24"/>
          <w:lang w:val="en-US"/>
        </w:rPr>
        <w:t>,</w:t>
      </w:r>
      <w:r w:rsidR="00FB6E54" w:rsidRPr="00A17ED4">
        <w:rPr>
          <w:rFonts w:ascii="Book Antiqua" w:hAnsi="Book Antiqua" w:cs="Times New Roman"/>
          <w:sz w:val="24"/>
          <w:szCs w:val="24"/>
          <w:lang w:val="en-US"/>
        </w:rPr>
        <w:t xml:space="preserve"> as it helps in evaluating</w:t>
      </w:r>
      <w:r w:rsidR="00626414" w:rsidRPr="00A17ED4">
        <w:rPr>
          <w:rFonts w:ascii="Book Antiqua" w:hAnsi="Book Antiqua" w:cs="Times New Roman"/>
          <w:sz w:val="24"/>
          <w:szCs w:val="24"/>
          <w:lang w:val="en-US"/>
        </w:rPr>
        <w:t xml:space="preserve"> the</w:t>
      </w:r>
      <w:r w:rsidR="00FB6E54" w:rsidRPr="00A17ED4">
        <w:rPr>
          <w:rFonts w:ascii="Book Antiqua" w:hAnsi="Book Antiqua" w:cs="Times New Roman"/>
          <w:sz w:val="24"/>
          <w:szCs w:val="24"/>
          <w:lang w:val="en-US"/>
        </w:rPr>
        <w:t xml:space="preserve"> oral health needs of patients and monitor</w:t>
      </w:r>
      <w:r w:rsidRPr="00A17ED4">
        <w:rPr>
          <w:rFonts w:ascii="Book Antiqua" w:hAnsi="Book Antiqua" w:cs="Times New Roman"/>
          <w:sz w:val="24"/>
          <w:szCs w:val="24"/>
          <w:lang w:val="en-US"/>
        </w:rPr>
        <w:t>ing</w:t>
      </w:r>
      <w:r w:rsidR="00FB6E54" w:rsidRPr="00A17ED4">
        <w:rPr>
          <w:rFonts w:ascii="Book Antiqua" w:hAnsi="Book Antiqua" w:cs="Times New Roman"/>
          <w:sz w:val="24"/>
          <w:szCs w:val="24"/>
          <w:lang w:val="en-US"/>
        </w:rPr>
        <w:t xml:space="preserve"> treatment responses. </w:t>
      </w:r>
      <w:r w:rsidR="00FB6E54" w:rsidRPr="00A17ED4">
        <w:rPr>
          <w:rFonts w:ascii="Book Antiqua" w:hAnsi="Book Antiqua" w:cs="Times New Roman"/>
          <w:bCs/>
          <w:sz w:val="24"/>
          <w:szCs w:val="24"/>
          <w:lang w:val="en-US"/>
        </w:rPr>
        <w:t xml:space="preserve">Oral potentially malignant disorders (OPMDs) are a group of chronic disorders including </w:t>
      </w:r>
      <w:r w:rsidR="00FB6E54" w:rsidRPr="00A17ED4">
        <w:rPr>
          <w:rFonts w:ascii="Book Antiqua" w:eastAsia="Yu Gothic UI" w:hAnsi="Book Antiqua" w:cs="Times New Roman"/>
          <w:sz w:val="24"/>
          <w:szCs w:val="24"/>
          <w:lang w:val="en-US"/>
        </w:rPr>
        <w:t xml:space="preserve">oral leukoplakia (OL), oral lichen planus and oral submucous fibrosis (OSF) </w:t>
      </w:r>
      <w:r w:rsidR="00FB6E54" w:rsidRPr="00A17ED4">
        <w:rPr>
          <w:rFonts w:ascii="Book Antiqua" w:eastAsia="Yu Gothic UI" w:hAnsi="Book Antiqua" w:cs="Times New Roman"/>
          <w:bCs/>
          <w:sz w:val="24"/>
          <w:szCs w:val="24"/>
          <w:lang w:val="en-US"/>
        </w:rPr>
        <w:t>that have an increased potential for malignant transformation</w:t>
      </w:r>
      <w:r w:rsidR="00FB6E54" w:rsidRPr="00A17ED4">
        <w:rPr>
          <w:rFonts w:ascii="Book Antiqua" w:hAnsi="Book Antiqua" w:cs="Times New Roman"/>
          <w:bCs/>
          <w:sz w:val="24"/>
          <w:szCs w:val="24"/>
          <w:lang w:val="en-US"/>
        </w:rPr>
        <w:t xml:space="preserve">. </w:t>
      </w:r>
      <w:r w:rsidR="00FB6E54" w:rsidRPr="00A17ED4">
        <w:rPr>
          <w:rFonts w:ascii="Book Antiqua" w:eastAsia="Yu Gothic UI" w:hAnsi="Book Antiqua" w:cs="Times New Roman"/>
          <w:bCs/>
          <w:sz w:val="24"/>
          <w:szCs w:val="24"/>
          <w:lang w:val="en-US"/>
        </w:rPr>
        <w:t>It is evident that p</w:t>
      </w:r>
      <w:r w:rsidR="00FB6E54" w:rsidRPr="00A17ED4">
        <w:rPr>
          <w:rFonts w:ascii="Book Antiqua" w:hAnsi="Book Antiqua" w:cs="Times New Roman"/>
          <w:bCs/>
          <w:sz w:val="24"/>
          <w:szCs w:val="24"/>
          <w:lang w:val="en-US"/>
        </w:rPr>
        <w:t xml:space="preserve">atients </w:t>
      </w:r>
      <w:r w:rsidR="00626414" w:rsidRPr="00A17ED4">
        <w:rPr>
          <w:rFonts w:ascii="Book Antiqua" w:hAnsi="Book Antiqua" w:cs="Times New Roman"/>
          <w:bCs/>
          <w:sz w:val="24"/>
          <w:szCs w:val="24"/>
          <w:lang w:val="en-US"/>
        </w:rPr>
        <w:t xml:space="preserve">with OPMDs </w:t>
      </w:r>
      <w:r w:rsidR="00FB6E54" w:rsidRPr="00A17ED4">
        <w:rPr>
          <w:rFonts w:ascii="Book Antiqua" w:hAnsi="Book Antiqua" w:cs="Times New Roman"/>
          <w:bCs/>
          <w:sz w:val="24"/>
          <w:szCs w:val="24"/>
          <w:lang w:val="en-US"/>
        </w:rPr>
        <w:t xml:space="preserve">experience significant health-related symptoms, functional limitations </w:t>
      </w:r>
      <w:r w:rsidR="00626414" w:rsidRPr="00A17ED4">
        <w:rPr>
          <w:rFonts w:ascii="Book Antiqua" w:hAnsi="Book Antiqua" w:cs="Times New Roman"/>
          <w:bCs/>
          <w:sz w:val="24"/>
          <w:szCs w:val="24"/>
          <w:lang w:val="en-US"/>
        </w:rPr>
        <w:t>and</w:t>
      </w:r>
      <w:r w:rsidR="00FB6E54" w:rsidRPr="00A17ED4">
        <w:rPr>
          <w:rFonts w:ascii="Book Antiqua" w:hAnsi="Book Antiqua" w:cs="Times New Roman"/>
          <w:bCs/>
          <w:sz w:val="24"/>
          <w:szCs w:val="24"/>
          <w:lang w:val="en-US"/>
        </w:rPr>
        <w:t xml:space="preserve"> psycho-social impairment because they are always worried </w:t>
      </w:r>
      <w:r w:rsidRPr="00A17ED4">
        <w:rPr>
          <w:rFonts w:ascii="Book Antiqua" w:hAnsi="Book Antiqua" w:cs="Times New Roman"/>
          <w:bCs/>
          <w:sz w:val="24"/>
          <w:szCs w:val="24"/>
          <w:lang w:val="en-US"/>
        </w:rPr>
        <w:t xml:space="preserve">about </w:t>
      </w:r>
      <w:r w:rsidR="00FB6E54" w:rsidRPr="00A17ED4">
        <w:rPr>
          <w:rFonts w:ascii="Book Antiqua" w:hAnsi="Book Antiqua" w:cs="Times New Roman"/>
          <w:bCs/>
          <w:sz w:val="24"/>
          <w:szCs w:val="24"/>
          <w:lang w:val="en-US"/>
        </w:rPr>
        <w:t>the possibility of developing cancer</w:t>
      </w:r>
      <w:r w:rsidRPr="00A17ED4">
        <w:rPr>
          <w:rFonts w:ascii="Book Antiqua" w:hAnsi="Book Antiqua" w:cs="Times New Roman"/>
          <w:bCs/>
          <w:sz w:val="24"/>
          <w:szCs w:val="24"/>
          <w:lang w:val="en-US"/>
        </w:rPr>
        <w:t xml:space="preserve">, </w:t>
      </w:r>
      <w:r w:rsidR="00FB6E54" w:rsidRPr="00A17ED4">
        <w:rPr>
          <w:rFonts w:ascii="Book Antiqua" w:hAnsi="Book Antiqua" w:cs="Times New Roman"/>
          <w:bCs/>
          <w:sz w:val="24"/>
          <w:szCs w:val="24"/>
          <w:lang w:val="en-US"/>
        </w:rPr>
        <w:t xml:space="preserve">compromising their QoL. Moreover, </w:t>
      </w:r>
      <w:r w:rsidR="00626414" w:rsidRPr="00A17ED4">
        <w:rPr>
          <w:rFonts w:ascii="Book Antiqua" w:hAnsi="Book Antiqua" w:cs="Times New Roman"/>
          <w:bCs/>
          <w:sz w:val="24"/>
          <w:szCs w:val="24"/>
          <w:lang w:val="en-US"/>
        </w:rPr>
        <w:t xml:space="preserve">the </w:t>
      </w:r>
      <w:r w:rsidR="00FB6E54" w:rsidRPr="00A17ED4">
        <w:rPr>
          <w:rFonts w:ascii="Book Antiqua" w:hAnsi="Book Antiqua" w:cs="Times New Roman"/>
          <w:bCs/>
          <w:sz w:val="24"/>
          <w:szCs w:val="24"/>
          <w:lang w:val="en-US"/>
        </w:rPr>
        <w:t xml:space="preserve">worsening of QoL has been associated with </w:t>
      </w:r>
      <w:r w:rsidR="00626414" w:rsidRPr="00A17ED4">
        <w:rPr>
          <w:rFonts w:ascii="Book Antiqua" w:hAnsi="Book Antiqua" w:cs="Times New Roman"/>
          <w:bCs/>
          <w:sz w:val="24"/>
          <w:szCs w:val="24"/>
          <w:lang w:val="en-US"/>
        </w:rPr>
        <w:t>advanced</w:t>
      </w:r>
      <w:r w:rsidR="009A2F18" w:rsidRPr="00A17ED4">
        <w:rPr>
          <w:rFonts w:ascii="Book Antiqua" w:hAnsi="Book Antiqua" w:cs="Times New Roman"/>
          <w:bCs/>
          <w:sz w:val="24"/>
          <w:szCs w:val="24"/>
          <w:lang w:val="en-US"/>
        </w:rPr>
        <w:t xml:space="preserve"> </w:t>
      </w:r>
      <w:r w:rsidR="00FB6E54" w:rsidRPr="00A17ED4">
        <w:rPr>
          <w:rFonts w:ascii="Book Antiqua" w:hAnsi="Book Antiqua" w:cs="Times New Roman"/>
          <w:bCs/>
          <w:sz w:val="24"/>
          <w:szCs w:val="24"/>
          <w:lang w:val="en-US"/>
        </w:rPr>
        <w:t xml:space="preserve">stages of OPMDs. </w:t>
      </w:r>
      <w:r w:rsidR="00FB6E54" w:rsidRPr="00A17ED4">
        <w:rPr>
          <w:rFonts w:ascii="Book Antiqua" w:hAnsi="Book Antiqua" w:cs="Times New Roman"/>
          <w:sz w:val="24"/>
          <w:szCs w:val="24"/>
          <w:lang w:val="en-US"/>
        </w:rPr>
        <w:t xml:space="preserve">Although OPMDs are relatively common and potentially debilitating, there is </w:t>
      </w:r>
      <w:r w:rsidRPr="00A17ED4">
        <w:rPr>
          <w:rFonts w:ascii="Book Antiqua" w:hAnsi="Book Antiqua" w:cs="Times New Roman"/>
          <w:sz w:val="24"/>
          <w:szCs w:val="24"/>
          <w:lang w:val="en-US"/>
        </w:rPr>
        <w:t xml:space="preserve">a </w:t>
      </w:r>
      <w:r w:rsidR="00FB6E54" w:rsidRPr="00A17ED4">
        <w:rPr>
          <w:rFonts w:ascii="Book Antiqua" w:hAnsi="Book Antiqua" w:cs="Times New Roman"/>
          <w:sz w:val="24"/>
          <w:szCs w:val="24"/>
          <w:lang w:val="en-US"/>
        </w:rPr>
        <w:t>scarcity of literature on QoL assessment in these patients.</w:t>
      </w:r>
      <w:r w:rsidR="009A2F18" w:rsidRPr="00A17ED4">
        <w:rPr>
          <w:rFonts w:ascii="Book Antiqua" w:hAnsi="Book Antiqua" w:cs="Times New Roman"/>
          <w:sz w:val="24"/>
          <w:szCs w:val="24"/>
          <w:lang w:val="en-US"/>
        </w:rPr>
        <w:t xml:space="preserve"> </w:t>
      </w:r>
      <w:r w:rsidR="00FB6E54" w:rsidRPr="00A17ED4">
        <w:rPr>
          <w:rFonts w:ascii="Book Antiqua" w:hAnsi="Book Antiqua" w:cs="Times New Roman"/>
          <w:sz w:val="24"/>
          <w:szCs w:val="24"/>
          <w:lang w:val="en-US"/>
        </w:rPr>
        <w:t>In spite of the higher prevalence of habit</w:t>
      </w:r>
      <w:r w:rsidR="00B02E76" w:rsidRPr="00A17ED4">
        <w:rPr>
          <w:rFonts w:ascii="Book Antiqua" w:hAnsi="Book Antiqua" w:cs="Times New Roman"/>
          <w:sz w:val="24"/>
          <w:szCs w:val="24"/>
          <w:lang w:val="en-US"/>
        </w:rPr>
        <w:t>-</w:t>
      </w:r>
      <w:r w:rsidR="00FB6E54" w:rsidRPr="00A17ED4">
        <w:rPr>
          <w:rFonts w:ascii="Book Antiqua" w:hAnsi="Book Antiqua" w:cs="Times New Roman"/>
          <w:sz w:val="24"/>
          <w:szCs w:val="24"/>
          <w:lang w:val="en-US"/>
        </w:rPr>
        <w:t>related OPMDs</w:t>
      </w:r>
      <w:r w:rsidRPr="00A17ED4">
        <w:rPr>
          <w:rFonts w:ascii="Book Antiqua" w:hAnsi="Book Antiqua" w:cs="Times New Roman"/>
          <w:sz w:val="24"/>
          <w:szCs w:val="24"/>
          <w:lang w:val="en-US"/>
        </w:rPr>
        <w:t>,</w:t>
      </w:r>
      <w:r w:rsidR="00FB6E54" w:rsidRPr="00A17ED4">
        <w:rPr>
          <w:rFonts w:ascii="Book Antiqua" w:hAnsi="Book Antiqua" w:cs="Times New Roman"/>
          <w:sz w:val="24"/>
          <w:szCs w:val="24"/>
          <w:lang w:val="en-US"/>
        </w:rPr>
        <w:t xml:space="preserve"> particular</w:t>
      </w:r>
      <w:r w:rsidRPr="00A17ED4">
        <w:rPr>
          <w:rFonts w:ascii="Book Antiqua" w:hAnsi="Book Antiqua" w:cs="Times New Roman"/>
          <w:sz w:val="24"/>
          <w:szCs w:val="24"/>
          <w:lang w:val="en-US"/>
        </w:rPr>
        <w:t>l</w:t>
      </w:r>
      <w:r w:rsidR="00FB6E54" w:rsidRPr="00A17ED4">
        <w:rPr>
          <w:rFonts w:ascii="Book Antiqua" w:hAnsi="Book Antiqua" w:cs="Times New Roman"/>
          <w:sz w:val="24"/>
          <w:szCs w:val="24"/>
          <w:lang w:val="en-US"/>
        </w:rPr>
        <w:t>y OSF and OL</w:t>
      </w:r>
      <w:r w:rsidR="00FB6E54" w:rsidRPr="00A17ED4">
        <w:rPr>
          <w:rFonts w:ascii="Book Antiqua" w:hAnsi="Book Antiqua" w:cs="Times New Roman"/>
          <w:bCs/>
          <w:sz w:val="24"/>
          <w:szCs w:val="24"/>
          <w:lang w:val="en-US"/>
        </w:rPr>
        <w:t xml:space="preserve"> in Southern Asian countries</w:t>
      </w:r>
      <w:r w:rsidR="00FB6E54" w:rsidRPr="00A17ED4">
        <w:rPr>
          <w:rFonts w:ascii="Book Antiqua" w:hAnsi="Book Antiqua" w:cs="Times New Roman"/>
          <w:sz w:val="24"/>
          <w:szCs w:val="24"/>
          <w:lang w:val="en-US"/>
        </w:rPr>
        <w:t xml:space="preserve">, only </w:t>
      </w:r>
      <w:r w:rsidRPr="00A17ED4">
        <w:rPr>
          <w:rFonts w:ascii="Book Antiqua" w:hAnsi="Book Antiqua" w:cs="Times New Roman"/>
          <w:sz w:val="24"/>
          <w:szCs w:val="24"/>
          <w:lang w:val="en-US"/>
        </w:rPr>
        <w:t xml:space="preserve">a </w:t>
      </w:r>
      <w:r w:rsidR="00FB6E54" w:rsidRPr="00A17ED4">
        <w:rPr>
          <w:rFonts w:ascii="Book Antiqua" w:hAnsi="Book Antiqua" w:cs="Times New Roman"/>
          <w:sz w:val="24"/>
          <w:szCs w:val="24"/>
          <w:lang w:val="en-US"/>
        </w:rPr>
        <w:t xml:space="preserve">few studies have been performed </w:t>
      </w:r>
      <w:r w:rsidR="00FB6E54" w:rsidRPr="00A17ED4">
        <w:rPr>
          <w:rFonts w:ascii="Book Antiqua" w:hAnsi="Book Antiqua" w:cs="Times New Roman"/>
          <w:bCs/>
          <w:sz w:val="24"/>
          <w:szCs w:val="24"/>
          <w:lang w:val="en-US"/>
        </w:rPr>
        <w:t>in th</w:t>
      </w:r>
      <w:r w:rsidR="00B02E76" w:rsidRPr="00A17ED4">
        <w:rPr>
          <w:rFonts w:ascii="Book Antiqua" w:hAnsi="Book Antiqua" w:cs="Times New Roman"/>
          <w:bCs/>
          <w:sz w:val="24"/>
          <w:szCs w:val="24"/>
          <w:lang w:val="en-US"/>
        </w:rPr>
        <w:t>ese</w:t>
      </w:r>
      <w:r w:rsidR="00FB6E54" w:rsidRPr="00A17ED4">
        <w:rPr>
          <w:rFonts w:ascii="Book Antiqua" w:hAnsi="Book Antiqua" w:cs="Times New Roman"/>
          <w:bCs/>
          <w:sz w:val="24"/>
          <w:szCs w:val="24"/>
          <w:lang w:val="en-US"/>
        </w:rPr>
        <w:t xml:space="preserve"> population</w:t>
      </w:r>
      <w:r w:rsidR="00B02E76" w:rsidRPr="00A17ED4">
        <w:rPr>
          <w:rFonts w:ascii="Book Antiqua" w:hAnsi="Book Antiqua" w:cs="Times New Roman"/>
          <w:bCs/>
          <w:sz w:val="24"/>
          <w:szCs w:val="24"/>
          <w:lang w:val="en-US"/>
        </w:rPr>
        <w:t>s</w:t>
      </w:r>
      <w:r w:rsidR="00FB6E54" w:rsidRPr="00A17ED4">
        <w:rPr>
          <w:rFonts w:ascii="Book Antiqua" w:hAnsi="Book Antiqua" w:cs="Times New Roman"/>
          <w:bCs/>
          <w:sz w:val="24"/>
          <w:szCs w:val="24"/>
          <w:lang w:val="en-US"/>
        </w:rPr>
        <w:t>. Moreover, these studies administered generic QoL instruments</w:t>
      </w:r>
      <w:r w:rsidRPr="00A17ED4">
        <w:rPr>
          <w:rFonts w:ascii="Book Antiqua" w:hAnsi="Book Antiqua" w:cs="Times New Roman"/>
          <w:bCs/>
          <w:sz w:val="24"/>
          <w:szCs w:val="24"/>
          <w:lang w:val="en-US"/>
        </w:rPr>
        <w:t>,</w:t>
      </w:r>
      <w:r w:rsidR="00FB6E54" w:rsidRPr="00A17ED4">
        <w:rPr>
          <w:rFonts w:ascii="Book Antiqua" w:hAnsi="Book Antiqua" w:cs="Times New Roman"/>
          <w:bCs/>
          <w:sz w:val="24"/>
          <w:szCs w:val="24"/>
          <w:lang w:val="en-US"/>
        </w:rPr>
        <w:t xml:space="preserve"> which </w:t>
      </w:r>
      <w:r w:rsidR="00FB6E54" w:rsidRPr="00A17ED4">
        <w:rPr>
          <w:rFonts w:ascii="Book Antiqua" w:hAnsi="Book Antiqua" w:cs="Times New Roman"/>
          <w:sz w:val="24"/>
          <w:szCs w:val="24"/>
          <w:lang w:val="en-US"/>
        </w:rPr>
        <w:t>offer less sensitivity to clinical change</w:t>
      </w:r>
      <w:r w:rsidRPr="00A17ED4">
        <w:rPr>
          <w:rFonts w:ascii="Book Antiqua" w:hAnsi="Book Antiqua" w:cs="Times New Roman"/>
          <w:sz w:val="24"/>
          <w:szCs w:val="24"/>
          <w:lang w:val="en-US"/>
        </w:rPr>
        <w:t>s</w:t>
      </w:r>
      <w:r w:rsidR="00FB6E54" w:rsidRPr="00A17ED4">
        <w:rPr>
          <w:rFonts w:ascii="Book Antiqua" w:hAnsi="Book Antiqua" w:cs="Times New Roman"/>
          <w:sz w:val="24"/>
          <w:szCs w:val="24"/>
          <w:lang w:val="en-US"/>
        </w:rPr>
        <w:t xml:space="preserve"> than disease-specific tools and</w:t>
      </w:r>
      <w:r w:rsidRPr="00A17ED4">
        <w:rPr>
          <w:rFonts w:ascii="Book Antiqua" w:hAnsi="Book Antiqua" w:cs="Times New Roman"/>
          <w:sz w:val="24"/>
          <w:szCs w:val="24"/>
          <w:lang w:val="en-US"/>
        </w:rPr>
        <w:t>,</w:t>
      </w:r>
      <w:r w:rsidR="00FB6E54" w:rsidRPr="00A17ED4">
        <w:rPr>
          <w:rFonts w:ascii="Book Antiqua" w:hAnsi="Book Antiqua" w:cs="Times New Roman"/>
          <w:sz w:val="24"/>
          <w:szCs w:val="24"/>
          <w:lang w:val="en-US"/>
        </w:rPr>
        <w:t xml:space="preserve"> thus, may not be completely appropriate for a particular disease. As the impacts of different condition</w:t>
      </w:r>
      <w:r w:rsidRPr="00A17ED4">
        <w:rPr>
          <w:rFonts w:ascii="Book Antiqua" w:hAnsi="Book Antiqua" w:cs="Times New Roman"/>
          <w:sz w:val="24"/>
          <w:szCs w:val="24"/>
          <w:lang w:val="en-US"/>
        </w:rPr>
        <w:t>s</w:t>
      </w:r>
      <w:r w:rsidR="00FB6E54" w:rsidRPr="00A17ED4">
        <w:rPr>
          <w:rFonts w:ascii="Book Antiqua" w:hAnsi="Book Antiqua" w:cs="Times New Roman"/>
          <w:sz w:val="24"/>
          <w:szCs w:val="24"/>
          <w:lang w:val="en-US"/>
        </w:rPr>
        <w:t xml:space="preserve"> on </w:t>
      </w:r>
      <w:proofErr w:type="spellStart"/>
      <w:r w:rsidR="00FB6E54" w:rsidRPr="00A17ED4">
        <w:rPr>
          <w:rFonts w:ascii="Book Antiqua" w:hAnsi="Book Antiqua" w:cs="Times New Roman"/>
          <w:sz w:val="24"/>
          <w:szCs w:val="24"/>
          <w:lang w:val="en-US"/>
        </w:rPr>
        <w:t>OHRQoL</w:t>
      </w:r>
      <w:proofErr w:type="spellEnd"/>
      <w:r w:rsidR="00FB6E54" w:rsidRPr="00A17ED4">
        <w:rPr>
          <w:rFonts w:ascii="Book Antiqua" w:hAnsi="Book Antiqua" w:cs="Times New Roman"/>
          <w:sz w:val="24"/>
          <w:szCs w:val="24"/>
          <w:lang w:val="en-US"/>
        </w:rPr>
        <w:t xml:space="preserve"> may var</w:t>
      </w:r>
      <w:r w:rsidRPr="00A17ED4">
        <w:rPr>
          <w:rFonts w:ascii="Book Antiqua" w:hAnsi="Book Antiqua" w:cs="Times New Roman"/>
          <w:sz w:val="24"/>
          <w:szCs w:val="24"/>
          <w:lang w:val="en-US"/>
        </w:rPr>
        <w:t>y</w:t>
      </w:r>
      <w:r w:rsidR="00FB6E54" w:rsidRPr="00A17ED4">
        <w:rPr>
          <w:rFonts w:ascii="Book Antiqua" w:hAnsi="Book Antiqua" w:cs="Times New Roman"/>
          <w:sz w:val="24"/>
          <w:szCs w:val="24"/>
          <w:lang w:val="en-US"/>
        </w:rPr>
        <w:t xml:space="preserve">, </w:t>
      </w:r>
      <w:r w:rsidRPr="00A17ED4">
        <w:rPr>
          <w:rFonts w:ascii="Book Antiqua" w:hAnsi="Book Antiqua" w:cs="Times New Roman"/>
          <w:sz w:val="24"/>
          <w:szCs w:val="24"/>
          <w:lang w:val="en-US"/>
        </w:rPr>
        <w:t xml:space="preserve">the </w:t>
      </w:r>
      <w:r w:rsidR="00FB6E54" w:rsidRPr="00A17ED4">
        <w:rPr>
          <w:rFonts w:ascii="Book Antiqua" w:hAnsi="Book Antiqua" w:cs="Times New Roman"/>
          <w:bCs/>
          <w:sz w:val="24"/>
          <w:szCs w:val="24"/>
          <w:lang w:val="en-US"/>
        </w:rPr>
        <w:t xml:space="preserve">development and validation of a QoL instrument specific to each clinical entity of OPMDs is </w:t>
      </w:r>
      <w:r w:rsidR="00B02E76" w:rsidRPr="00A17ED4">
        <w:rPr>
          <w:rFonts w:ascii="Book Antiqua" w:hAnsi="Book Antiqua" w:cs="Times New Roman"/>
          <w:bCs/>
          <w:sz w:val="24"/>
          <w:szCs w:val="24"/>
          <w:lang w:val="en-US"/>
        </w:rPr>
        <w:t xml:space="preserve">currently </w:t>
      </w:r>
      <w:r w:rsidR="00FB6E54" w:rsidRPr="00A17ED4">
        <w:rPr>
          <w:rFonts w:ascii="Book Antiqua" w:hAnsi="Book Antiqua" w:cs="Times New Roman"/>
          <w:bCs/>
          <w:sz w:val="24"/>
          <w:szCs w:val="24"/>
          <w:lang w:val="en-US"/>
        </w:rPr>
        <w:t>need</w:t>
      </w:r>
      <w:r w:rsidR="00DA6331" w:rsidRPr="00A17ED4">
        <w:rPr>
          <w:rFonts w:ascii="Book Antiqua" w:hAnsi="Book Antiqua" w:cs="Times New Roman"/>
          <w:bCs/>
          <w:sz w:val="24"/>
          <w:szCs w:val="24"/>
          <w:lang w:val="en-US"/>
        </w:rPr>
        <w:t>ed</w:t>
      </w:r>
      <w:r w:rsidR="00FB6E54" w:rsidRPr="00A17ED4">
        <w:rPr>
          <w:rFonts w:ascii="Book Antiqua" w:hAnsi="Book Antiqua" w:cs="Times New Roman"/>
          <w:bCs/>
          <w:sz w:val="24"/>
          <w:szCs w:val="24"/>
          <w:lang w:val="en-US"/>
        </w:rPr>
        <w:t>.</w:t>
      </w:r>
    </w:p>
    <w:p w:rsidR="00F11A1C" w:rsidRPr="00A17ED4" w:rsidRDefault="00F11A1C" w:rsidP="00A17ED4">
      <w:pPr>
        <w:spacing w:after="0" w:line="360" w:lineRule="auto"/>
        <w:jc w:val="both"/>
        <w:rPr>
          <w:rFonts w:ascii="Book Antiqua" w:hAnsi="Book Antiqua" w:cs="Times New Roman"/>
          <w:b/>
          <w:sz w:val="24"/>
          <w:szCs w:val="24"/>
          <w:lang w:val="en-US"/>
        </w:rPr>
      </w:pPr>
    </w:p>
    <w:p w:rsidR="00F11A1C" w:rsidRPr="00A17ED4" w:rsidRDefault="00FB6E54" w:rsidP="00A17ED4">
      <w:pPr>
        <w:spacing w:after="0" w:line="360" w:lineRule="auto"/>
        <w:jc w:val="both"/>
        <w:rPr>
          <w:rFonts w:ascii="Book Antiqua" w:hAnsi="Book Antiqua" w:cs="Times New Roman"/>
          <w:bCs/>
          <w:sz w:val="24"/>
          <w:szCs w:val="24"/>
          <w:lang w:val="en-US"/>
        </w:rPr>
      </w:pPr>
      <w:r w:rsidRPr="00A17ED4">
        <w:rPr>
          <w:rFonts w:ascii="Book Antiqua" w:hAnsi="Book Antiqua" w:cs="Times New Roman"/>
          <w:b/>
          <w:sz w:val="24"/>
          <w:szCs w:val="24"/>
          <w:lang w:val="en-US"/>
        </w:rPr>
        <w:t>Key</w:t>
      </w:r>
      <w:r w:rsidR="00C17AC1" w:rsidRPr="00A17ED4">
        <w:rPr>
          <w:rFonts w:ascii="Book Antiqua" w:hAnsi="Book Antiqua" w:cs="Times New Roman"/>
          <w:b/>
          <w:sz w:val="24"/>
          <w:szCs w:val="24"/>
          <w:lang w:val="en-US" w:eastAsia="zh-CN"/>
        </w:rPr>
        <w:t xml:space="preserve"> </w:t>
      </w:r>
      <w:r w:rsidRPr="00A17ED4">
        <w:rPr>
          <w:rFonts w:ascii="Book Antiqua" w:hAnsi="Book Antiqua" w:cs="Times New Roman"/>
          <w:b/>
          <w:sz w:val="24"/>
          <w:szCs w:val="24"/>
          <w:lang w:val="en-US"/>
        </w:rPr>
        <w:t>words:</w:t>
      </w:r>
      <w:r w:rsidR="009473C1" w:rsidRPr="00A17ED4">
        <w:rPr>
          <w:rFonts w:ascii="Book Antiqua" w:hAnsi="Book Antiqua" w:cs="Times New Roman"/>
          <w:bCs/>
          <w:sz w:val="24"/>
          <w:szCs w:val="24"/>
          <w:lang w:val="en-US"/>
        </w:rPr>
        <w:t xml:space="preserve"> Quality of life;</w:t>
      </w:r>
      <w:r w:rsidR="009A2F18" w:rsidRPr="00A17ED4">
        <w:rPr>
          <w:rFonts w:ascii="Book Antiqua" w:hAnsi="Book Antiqua" w:cs="Times New Roman"/>
          <w:bCs/>
          <w:sz w:val="24"/>
          <w:szCs w:val="24"/>
          <w:lang w:val="en-US"/>
        </w:rPr>
        <w:t xml:space="preserve"> </w:t>
      </w:r>
      <w:r w:rsidR="009473C1" w:rsidRPr="00A17ED4">
        <w:rPr>
          <w:rFonts w:ascii="Book Antiqua" w:hAnsi="Book Antiqua" w:cs="Times New Roman"/>
          <w:bCs/>
          <w:sz w:val="24"/>
          <w:szCs w:val="24"/>
          <w:lang w:val="en-US"/>
        </w:rPr>
        <w:t>Oral potentially malignant disorders</w:t>
      </w:r>
      <w:r w:rsidR="00080B60" w:rsidRPr="00A17ED4">
        <w:rPr>
          <w:rFonts w:ascii="Book Antiqua" w:hAnsi="Book Antiqua" w:cs="Times New Roman"/>
          <w:bCs/>
          <w:sz w:val="24"/>
          <w:szCs w:val="24"/>
          <w:lang w:val="en-US"/>
        </w:rPr>
        <w:t>;</w:t>
      </w:r>
      <w:r w:rsidR="009A2F18" w:rsidRPr="00A17ED4">
        <w:rPr>
          <w:rFonts w:ascii="Book Antiqua" w:hAnsi="Book Antiqua" w:cs="Times New Roman"/>
          <w:bCs/>
          <w:sz w:val="24"/>
          <w:szCs w:val="24"/>
          <w:lang w:val="en-US"/>
        </w:rPr>
        <w:t xml:space="preserve"> </w:t>
      </w:r>
      <w:r w:rsidR="009473C1" w:rsidRPr="00A17ED4">
        <w:rPr>
          <w:rFonts w:ascii="Book Antiqua" w:hAnsi="Book Antiqua" w:cs="Times New Roman"/>
          <w:bCs/>
          <w:sz w:val="24"/>
          <w:szCs w:val="24"/>
          <w:lang w:val="en-US"/>
        </w:rPr>
        <w:t>O</w:t>
      </w:r>
      <w:r w:rsidRPr="00A17ED4">
        <w:rPr>
          <w:rFonts w:ascii="Book Antiqua" w:hAnsi="Book Antiqua" w:cs="Times New Roman"/>
          <w:bCs/>
          <w:sz w:val="24"/>
          <w:szCs w:val="24"/>
          <w:lang w:val="en-US"/>
        </w:rPr>
        <w:t>ral submucous fibrosis</w:t>
      </w:r>
      <w:r w:rsidR="009473C1" w:rsidRPr="00A17ED4">
        <w:rPr>
          <w:rFonts w:ascii="Book Antiqua" w:hAnsi="Book Antiqua" w:cs="Times New Roman"/>
          <w:bCs/>
          <w:sz w:val="24"/>
          <w:szCs w:val="24"/>
          <w:lang w:val="en-US"/>
        </w:rPr>
        <w:t>;</w:t>
      </w:r>
      <w:r w:rsidR="009A2F18" w:rsidRPr="00A17ED4">
        <w:rPr>
          <w:rFonts w:ascii="Book Antiqua" w:hAnsi="Book Antiqua" w:cs="Times New Roman"/>
          <w:bCs/>
          <w:sz w:val="24"/>
          <w:szCs w:val="24"/>
          <w:lang w:val="en-US"/>
        </w:rPr>
        <w:t xml:space="preserve"> </w:t>
      </w:r>
      <w:r w:rsidR="009473C1" w:rsidRPr="00A17ED4">
        <w:rPr>
          <w:rFonts w:ascii="Book Antiqua" w:hAnsi="Book Antiqua" w:cs="Times New Roman"/>
          <w:bCs/>
          <w:sz w:val="24"/>
          <w:szCs w:val="24"/>
          <w:lang w:val="en-US"/>
        </w:rPr>
        <w:t>O</w:t>
      </w:r>
      <w:r w:rsidRPr="00A17ED4">
        <w:rPr>
          <w:rFonts w:ascii="Book Antiqua" w:hAnsi="Book Antiqua" w:cs="Times New Roman"/>
          <w:bCs/>
          <w:sz w:val="24"/>
          <w:szCs w:val="24"/>
          <w:lang w:val="en-US"/>
        </w:rPr>
        <w:t>ral lichen planus</w:t>
      </w:r>
      <w:r w:rsidR="009473C1" w:rsidRPr="00A17ED4">
        <w:rPr>
          <w:rFonts w:ascii="Book Antiqua" w:hAnsi="Book Antiqua" w:cs="Times New Roman"/>
          <w:bCs/>
          <w:sz w:val="24"/>
          <w:szCs w:val="24"/>
          <w:lang w:val="en-US"/>
        </w:rPr>
        <w:t>;</w:t>
      </w:r>
      <w:r w:rsidR="009A2F18" w:rsidRPr="00A17ED4">
        <w:rPr>
          <w:rFonts w:ascii="Book Antiqua" w:hAnsi="Book Antiqua" w:cs="Times New Roman"/>
          <w:bCs/>
          <w:sz w:val="24"/>
          <w:szCs w:val="24"/>
          <w:lang w:val="en-US"/>
        </w:rPr>
        <w:t xml:space="preserve"> </w:t>
      </w:r>
      <w:r w:rsidR="009473C1" w:rsidRPr="00A17ED4">
        <w:rPr>
          <w:rFonts w:ascii="Book Antiqua" w:hAnsi="Book Antiqua" w:cs="Times New Roman"/>
          <w:bCs/>
          <w:sz w:val="24"/>
          <w:szCs w:val="24"/>
          <w:lang w:val="en-US"/>
        </w:rPr>
        <w:t>O</w:t>
      </w:r>
      <w:r w:rsidRPr="00A17ED4">
        <w:rPr>
          <w:rFonts w:ascii="Book Antiqua" w:hAnsi="Book Antiqua" w:cs="Times New Roman"/>
          <w:bCs/>
          <w:sz w:val="24"/>
          <w:szCs w:val="24"/>
          <w:lang w:val="en-US"/>
        </w:rPr>
        <w:t>ral leukoplakia</w:t>
      </w:r>
    </w:p>
    <w:p w:rsidR="00F11A1C" w:rsidRPr="00A17ED4" w:rsidRDefault="00F11A1C" w:rsidP="00A17ED4">
      <w:pPr>
        <w:spacing w:after="0" w:line="360" w:lineRule="auto"/>
        <w:jc w:val="both"/>
        <w:rPr>
          <w:rFonts w:ascii="Book Antiqua" w:hAnsi="Book Antiqua" w:cs="Times New Roman"/>
          <w:b/>
          <w:sz w:val="24"/>
          <w:szCs w:val="24"/>
          <w:lang w:val="en-US"/>
        </w:rPr>
      </w:pPr>
    </w:p>
    <w:p w:rsidR="00C17AC1" w:rsidRPr="00A17ED4" w:rsidRDefault="00C17AC1" w:rsidP="00A17ED4">
      <w:pPr>
        <w:spacing w:after="0" w:line="360" w:lineRule="auto"/>
        <w:jc w:val="both"/>
        <w:rPr>
          <w:rFonts w:ascii="Book Antiqua" w:hAnsi="Book Antiqua" w:cs="Arial"/>
          <w:sz w:val="24"/>
          <w:szCs w:val="24"/>
        </w:rPr>
      </w:pPr>
      <w:r w:rsidRPr="00A17ED4">
        <w:rPr>
          <w:rFonts w:ascii="Book Antiqua" w:hAnsi="Book Antiqua"/>
          <w:b/>
          <w:sz w:val="24"/>
          <w:szCs w:val="24"/>
        </w:rPr>
        <w:t xml:space="preserve">© </w:t>
      </w:r>
      <w:r w:rsidRPr="00A17ED4">
        <w:rPr>
          <w:rFonts w:ascii="Book Antiqua" w:hAnsi="Book Antiqua" w:cs="Arial"/>
          <w:b/>
          <w:sz w:val="24"/>
          <w:szCs w:val="24"/>
        </w:rPr>
        <w:t>The Author(s) 2018.</w:t>
      </w:r>
      <w:r w:rsidRPr="00A17ED4">
        <w:rPr>
          <w:rFonts w:ascii="Book Antiqua" w:hAnsi="Book Antiqua" w:cs="Arial"/>
          <w:sz w:val="24"/>
          <w:szCs w:val="24"/>
        </w:rPr>
        <w:t xml:space="preserve"> Published by </w:t>
      </w:r>
      <w:proofErr w:type="spellStart"/>
      <w:r w:rsidRPr="00A17ED4">
        <w:rPr>
          <w:rFonts w:ascii="Book Antiqua" w:hAnsi="Book Antiqua" w:cs="Arial"/>
          <w:sz w:val="24"/>
          <w:szCs w:val="24"/>
        </w:rPr>
        <w:t>Baishideng</w:t>
      </w:r>
      <w:proofErr w:type="spellEnd"/>
      <w:r w:rsidRPr="00A17ED4">
        <w:rPr>
          <w:rFonts w:ascii="Book Antiqua" w:hAnsi="Book Antiqua" w:cs="Arial"/>
          <w:sz w:val="24"/>
          <w:szCs w:val="24"/>
        </w:rPr>
        <w:t xml:space="preserve"> Publishing Group Inc. All rights reserved.</w:t>
      </w:r>
    </w:p>
    <w:p w:rsidR="00F11A1C" w:rsidRPr="00A17ED4" w:rsidRDefault="00F11A1C" w:rsidP="00A17ED4">
      <w:pPr>
        <w:spacing w:after="0" w:line="360" w:lineRule="auto"/>
        <w:jc w:val="both"/>
        <w:rPr>
          <w:rFonts w:ascii="Book Antiqua" w:hAnsi="Book Antiqua" w:cs="Times New Roman"/>
          <w:b/>
          <w:sz w:val="24"/>
          <w:szCs w:val="24"/>
          <w:lang w:val="en-US"/>
        </w:rPr>
      </w:pPr>
    </w:p>
    <w:p w:rsidR="00F11A1C" w:rsidRPr="00A17ED4" w:rsidRDefault="00FB6E54" w:rsidP="00A17ED4">
      <w:pPr>
        <w:spacing w:after="0" w:line="360" w:lineRule="auto"/>
        <w:jc w:val="both"/>
        <w:rPr>
          <w:rFonts w:ascii="Book Antiqua" w:hAnsi="Book Antiqua" w:cs="Times New Roman"/>
          <w:b/>
          <w:sz w:val="24"/>
          <w:szCs w:val="24"/>
          <w:lang w:val="en-US" w:eastAsia="zh-CN"/>
        </w:rPr>
      </w:pPr>
      <w:r w:rsidRPr="00A17ED4">
        <w:rPr>
          <w:rFonts w:ascii="Book Antiqua" w:hAnsi="Book Antiqua" w:cs="Times New Roman"/>
          <w:b/>
          <w:sz w:val="24"/>
          <w:szCs w:val="24"/>
          <w:lang w:val="en-US"/>
        </w:rPr>
        <w:t>Core tip:</w:t>
      </w:r>
      <w:r w:rsidR="00C17AC1" w:rsidRPr="00A17ED4">
        <w:rPr>
          <w:rFonts w:ascii="Book Antiqua" w:hAnsi="Book Antiqua" w:cs="Times New Roman"/>
          <w:b/>
          <w:sz w:val="24"/>
          <w:szCs w:val="24"/>
          <w:lang w:val="en-US" w:eastAsia="zh-CN"/>
        </w:rPr>
        <w:t xml:space="preserve"> </w:t>
      </w:r>
      <w:r w:rsidR="003D65E3" w:rsidRPr="00A17ED4">
        <w:rPr>
          <w:rFonts w:ascii="Book Antiqua" w:hAnsi="Book Antiqua" w:cs="Times New Roman"/>
          <w:bCs/>
          <w:sz w:val="24"/>
          <w:szCs w:val="24"/>
          <w:lang w:val="en-US"/>
        </w:rPr>
        <w:t>The q</w:t>
      </w:r>
      <w:r w:rsidRPr="00A17ED4">
        <w:rPr>
          <w:rFonts w:ascii="Book Antiqua" w:hAnsi="Book Antiqua" w:cs="Times New Roman"/>
          <w:bCs/>
          <w:sz w:val="24"/>
          <w:szCs w:val="24"/>
          <w:lang w:val="en-US"/>
        </w:rPr>
        <w:t>uality of life (QoL) assessment has become an essential tool in clinical practice</w:t>
      </w:r>
      <w:r w:rsidRPr="00A17ED4">
        <w:rPr>
          <w:rFonts w:ascii="Book Antiqua" w:hAnsi="Book Antiqua" w:cs="Times New Roman"/>
          <w:sz w:val="24"/>
          <w:szCs w:val="24"/>
          <w:lang w:val="en-US"/>
        </w:rPr>
        <w:t xml:space="preserve"> to better understand patient reported outcomes in recent years. </w:t>
      </w:r>
      <w:r w:rsidR="003D65E3" w:rsidRPr="00A17ED4">
        <w:rPr>
          <w:rFonts w:ascii="Book Antiqua" w:hAnsi="Book Antiqua" w:cs="Times New Roman"/>
          <w:sz w:val="24"/>
          <w:szCs w:val="24"/>
          <w:lang w:val="en-US"/>
        </w:rPr>
        <w:t>It</w:t>
      </w:r>
      <w:r w:rsidR="00222797" w:rsidRPr="00A17ED4">
        <w:rPr>
          <w:rFonts w:ascii="Book Antiqua" w:hAnsi="Book Antiqua" w:cs="Times New Roman"/>
          <w:sz w:val="24"/>
          <w:szCs w:val="24"/>
          <w:lang w:val="en-US" w:eastAsia="zh-CN"/>
        </w:rPr>
        <w:t xml:space="preserve"> </w:t>
      </w:r>
      <w:r w:rsidRPr="00A17ED4">
        <w:rPr>
          <w:rFonts w:ascii="Book Antiqua" w:hAnsi="Book Antiqua" w:cs="Times New Roman"/>
          <w:sz w:val="24"/>
          <w:szCs w:val="24"/>
          <w:lang w:val="en-US"/>
        </w:rPr>
        <w:t xml:space="preserve">definitely </w:t>
      </w:r>
      <w:r w:rsidRPr="00A17ED4">
        <w:rPr>
          <w:rFonts w:ascii="Book Antiqua" w:hAnsi="Book Antiqua" w:cs="Times New Roman"/>
          <w:sz w:val="24"/>
          <w:szCs w:val="24"/>
          <w:lang w:val="en-US"/>
        </w:rPr>
        <w:lastRenderedPageBreak/>
        <w:t>help</w:t>
      </w:r>
      <w:r w:rsidR="00EF292E" w:rsidRPr="00A17ED4">
        <w:rPr>
          <w:rFonts w:ascii="Book Antiqua" w:hAnsi="Book Antiqua" w:cs="Times New Roman"/>
          <w:sz w:val="24"/>
          <w:szCs w:val="24"/>
          <w:lang w:val="en-US"/>
        </w:rPr>
        <w:t>s</w:t>
      </w:r>
      <w:r w:rsidRPr="00A17ED4">
        <w:rPr>
          <w:rFonts w:ascii="Book Antiqua" w:hAnsi="Book Antiqua" w:cs="Times New Roman"/>
          <w:sz w:val="24"/>
          <w:szCs w:val="24"/>
          <w:lang w:val="en-US"/>
        </w:rPr>
        <w:t xml:space="preserve"> to better understand the impact of oral health on the lives of patients </w:t>
      </w:r>
      <w:r w:rsidR="007C2372" w:rsidRPr="00A17ED4">
        <w:rPr>
          <w:rFonts w:ascii="Book Antiqua" w:hAnsi="Book Antiqua" w:cs="Times New Roman"/>
          <w:sz w:val="24"/>
          <w:szCs w:val="24"/>
          <w:lang w:val="en-US"/>
        </w:rPr>
        <w:t xml:space="preserve">with </w:t>
      </w:r>
      <w:r w:rsidR="00222797" w:rsidRPr="00A17ED4">
        <w:rPr>
          <w:rFonts w:ascii="Book Antiqua" w:hAnsi="Book Antiqua" w:cs="Times New Roman"/>
          <w:bCs/>
          <w:sz w:val="24"/>
          <w:szCs w:val="24"/>
          <w:lang w:val="en-US"/>
        </w:rPr>
        <w:t>oral potentially malignant disorders (OPMDs)</w:t>
      </w:r>
      <w:r w:rsidR="007C2372" w:rsidRPr="00A17ED4">
        <w:rPr>
          <w:rFonts w:ascii="Book Antiqua" w:hAnsi="Book Antiqua" w:cs="Times New Roman"/>
          <w:sz w:val="24"/>
          <w:szCs w:val="24"/>
          <w:lang w:val="en-US"/>
        </w:rPr>
        <w:t xml:space="preserve"> </w:t>
      </w:r>
      <w:r w:rsidR="00DA6331" w:rsidRPr="00A17ED4">
        <w:rPr>
          <w:rFonts w:ascii="Book Antiqua" w:hAnsi="Book Antiqua" w:cs="Times New Roman"/>
          <w:sz w:val="24"/>
          <w:szCs w:val="24"/>
          <w:lang w:val="en-US"/>
        </w:rPr>
        <w:t xml:space="preserve">and </w:t>
      </w:r>
      <w:r w:rsidRPr="00A17ED4">
        <w:rPr>
          <w:rFonts w:ascii="Book Antiqua" w:hAnsi="Book Antiqua" w:cs="Times New Roman"/>
          <w:sz w:val="24"/>
          <w:szCs w:val="24"/>
          <w:lang w:val="en-US"/>
        </w:rPr>
        <w:t xml:space="preserve">their families </w:t>
      </w:r>
      <w:r w:rsidR="00917A3B" w:rsidRPr="00A17ED4">
        <w:rPr>
          <w:rFonts w:ascii="Book Antiqua" w:hAnsi="Book Antiqua" w:cs="Times New Roman"/>
          <w:sz w:val="24"/>
          <w:szCs w:val="24"/>
          <w:lang w:val="en-US"/>
        </w:rPr>
        <w:t>and</w:t>
      </w:r>
      <w:r w:rsidRPr="00A17ED4">
        <w:rPr>
          <w:rFonts w:ascii="Book Antiqua" w:hAnsi="Book Antiqua" w:cs="Times New Roman"/>
          <w:sz w:val="24"/>
          <w:szCs w:val="24"/>
          <w:lang w:val="en-US"/>
        </w:rPr>
        <w:t xml:space="preserve"> to monitor the outcomes of </w:t>
      </w:r>
      <w:r w:rsidR="007E3350" w:rsidRPr="00A17ED4">
        <w:rPr>
          <w:rFonts w:ascii="Book Antiqua" w:hAnsi="Book Antiqua" w:cs="Times New Roman"/>
          <w:sz w:val="24"/>
          <w:szCs w:val="24"/>
          <w:lang w:val="en-US"/>
        </w:rPr>
        <w:t>treatments</w:t>
      </w:r>
      <w:r w:rsidRPr="00A17ED4">
        <w:rPr>
          <w:rFonts w:ascii="Book Antiqua" w:hAnsi="Book Antiqua" w:cs="Times New Roman"/>
          <w:bCs/>
          <w:sz w:val="24"/>
          <w:szCs w:val="24"/>
          <w:lang w:val="en-US"/>
        </w:rPr>
        <w:t xml:space="preserve">. </w:t>
      </w:r>
      <w:r w:rsidR="007E3350" w:rsidRPr="00A17ED4">
        <w:rPr>
          <w:rFonts w:ascii="Book Antiqua" w:hAnsi="Book Antiqua" w:cs="Times New Roman"/>
          <w:bCs/>
          <w:sz w:val="24"/>
          <w:szCs w:val="24"/>
          <w:lang w:val="en-US"/>
        </w:rPr>
        <w:t>I</w:t>
      </w:r>
      <w:r w:rsidRPr="00A17ED4">
        <w:rPr>
          <w:rFonts w:ascii="Book Antiqua" w:hAnsi="Book Antiqua" w:cs="Times New Roman"/>
          <w:sz w:val="24"/>
          <w:szCs w:val="24"/>
          <w:lang w:val="en-US"/>
        </w:rPr>
        <w:t xml:space="preserve">t is </w:t>
      </w:r>
      <w:r w:rsidR="003D65E3" w:rsidRPr="00A17ED4">
        <w:rPr>
          <w:rFonts w:ascii="Book Antiqua" w:hAnsi="Book Antiqua" w:cs="Times New Roman"/>
          <w:sz w:val="24"/>
          <w:szCs w:val="24"/>
          <w:lang w:val="en-US"/>
        </w:rPr>
        <w:t xml:space="preserve">a </w:t>
      </w:r>
      <w:r w:rsidRPr="00A17ED4">
        <w:rPr>
          <w:rFonts w:ascii="Book Antiqua" w:hAnsi="Book Antiqua" w:cs="Times New Roman"/>
          <w:sz w:val="24"/>
          <w:szCs w:val="24"/>
          <w:lang w:val="en-US"/>
        </w:rPr>
        <w:t xml:space="preserve">foremost pre-requisite to employ the best available QoL instrument </w:t>
      </w:r>
      <w:r w:rsidR="007C2372" w:rsidRPr="00A17ED4">
        <w:rPr>
          <w:rFonts w:ascii="Book Antiqua" w:hAnsi="Book Antiqua" w:cs="Times New Roman"/>
          <w:sz w:val="24"/>
          <w:szCs w:val="24"/>
          <w:lang w:val="en-US"/>
        </w:rPr>
        <w:t>when treating</w:t>
      </w:r>
      <w:r w:rsidRPr="00A17ED4">
        <w:rPr>
          <w:rFonts w:ascii="Book Antiqua" w:hAnsi="Book Antiqua" w:cs="Times New Roman"/>
          <w:sz w:val="24"/>
          <w:szCs w:val="24"/>
          <w:lang w:val="en-US"/>
        </w:rPr>
        <w:t xml:space="preserve"> OPMDs. </w:t>
      </w:r>
      <w:r w:rsidR="003D65E3" w:rsidRPr="00A17ED4">
        <w:rPr>
          <w:rFonts w:ascii="Book Antiqua" w:hAnsi="Book Antiqua" w:cs="Times New Roman"/>
          <w:bCs/>
          <w:sz w:val="24"/>
          <w:szCs w:val="24"/>
          <w:lang w:val="en-US"/>
        </w:rPr>
        <w:t>In view of</w:t>
      </w:r>
      <w:r w:rsidRPr="00A17ED4">
        <w:rPr>
          <w:rFonts w:ascii="Book Antiqua" w:hAnsi="Book Antiqua" w:cs="Times New Roman"/>
          <w:bCs/>
          <w:sz w:val="24"/>
          <w:szCs w:val="24"/>
          <w:lang w:val="en-US"/>
        </w:rPr>
        <w:t xml:space="preserve"> the scarcity of research on QoL assessment</w:t>
      </w:r>
      <w:r w:rsidR="007C2372" w:rsidRPr="00A17ED4">
        <w:rPr>
          <w:rFonts w:ascii="Book Antiqua" w:hAnsi="Book Antiqua" w:cs="Times New Roman"/>
          <w:bCs/>
          <w:sz w:val="24"/>
          <w:szCs w:val="24"/>
          <w:lang w:val="en-US"/>
        </w:rPr>
        <w:t>s</w:t>
      </w:r>
      <w:r w:rsidRPr="00A17ED4">
        <w:rPr>
          <w:rFonts w:ascii="Book Antiqua" w:hAnsi="Book Antiqua" w:cs="Times New Roman"/>
          <w:bCs/>
          <w:sz w:val="24"/>
          <w:szCs w:val="24"/>
          <w:lang w:val="en-US"/>
        </w:rPr>
        <w:t xml:space="preserve"> in OPMDs, </w:t>
      </w:r>
      <w:r w:rsidR="007C2372" w:rsidRPr="00A17ED4">
        <w:rPr>
          <w:rFonts w:ascii="Book Antiqua" w:hAnsi="Book Antiqua" w:cs="Times New Roman"/>
          <w:bCs/>
          <w:sz w:val="24"/>
          <w:szCs w:val="24"/>
          <w:lang w:val="en-US"/>
        </w:rPr>
        <w:t xml:space="preserve">the </w:t>
      </w:r>
      <w:r w:rsidRPr="00A17ED4">
        <w:rPr>
          <w:rFonts w:ascii="Book Antiqua" w:hAnsi="Book Antiqua" w:cs="Times New Roman"/>
          <w:bCs/>
          <w:sz w:val="24"/>
          <w:szCs w:val="24"/>
          <w:lang w:val="en-US"/>
        </w:rPr>
        <w:t xml:space="preserve">development and application of condition-specific QoL instruments </w:t>
      </w:r>
      <w:r w:rsidRPr="00A17ED4">
        <w:rPr>
          <w:rFonts w:ascii="Book Antiqua" w:hAnsi="Book Antiqua" w:cs="Times New Roman"/>
          <w:sz w:val="24"/>
          <w:szCs w:val="24"/>
          <w:lang w:val="en-US"/>
        </w:rPr>
        <w:t xml:space="preserve">can </w:t>
      </w:r>
      <w:r w:rsidR="007C2372" w:rsidRPr="00A17ED4">
        <w:rPr>
          <w:rFonts w:ascii="Book Antiqua" w:hAnsi="Book Antiqua" w:cs="Times New Roman"/>
          <w:sz w:val="24"/>
          <w:szCs w:val="24"/>
          <w:lang w:val="en-US"/>
        </w:rPr>
        <w:t xml:space="preserve">allow them to </w:t>
      </w:r>
      <w:r w:rsidRPr="00A17ED4">
        <w:rPr>
          <w:rFonts w:ascii="Book Antiqua" w:hAnsi="Book Antiqua" w:cs="Times New Roman"/>
          <w:sz w:val="24"/>
          <w:szCs w:val="24"/>
          <w:lang w:val="en-US"/>
        </w:rPr>
        <w:t xml:space="preserve">become tools to </w:t>
      </w:r>
      <w:r w:rsidR="00DA6331" w:rsidRPr="00A17ED4">
        <w:rPr>
          <w:rFonts w:ascii="Book Antiqua" w:hAnsi="Book Antiqua" w:cs="Times New Roman"/>
          <w:sz w:val="24"/>
          <w:szCs w:val="24"/>
          <w:lang w:val="en-US"/>
        </w:rPr>
        <w:t xml:space="preserve">better </w:t>
      </w:r>
      <w:r w:rsidRPr="00A17ED4">
        <w:rPr>
          <w:rFonts w:ascii="Book Antiqua" w:hAnsi="Book Antiqua" w:cs="Times New Roman"/>
          <w:sz w:val="24"/>
          <w:szCs w:val="24"/>
          <w:lang w:val="en-US"/>
        </w:rPr>
        <w:t>understand and shape the state of clinical practice, dental research and dental education</w:t>
      </w:r>
      <w:r w:rsidR="00750958" w:rsidRPr="00A17ED4">
        <w:rPr>
          <w:rFonts w:ascii="Book Antiqua" w:hAnsi="Book Antiqua" w:cs="Times New Roman"/>
          <w:sz w:val="24"/>
          <w:szCs w:val="24"/>
          <w:lang w:val="en-US"/>
        </w:rPr>
        <w:t>.</w:t>
      </w:r>
    </w:p>
    <w:p w:rsidR="00A17ED4" w:rsidRPr="00A17ED4" w:rsidRDefault="00A17ED4" w:rsidP="00A17ED4">
      <w:pPr>
        <w:spacing w:after="0" w:line="360" w:lineRule="auto"/>
        <w:jc w:val="both"/>
        <w:rPr>
          <w:rFonts w:ascii="Book Antiqua" w:hAnsi="Book Antiqua" w:cs="Times New Roman"/>
          <w:sz w:val="24"/>
          <w:szCs w:val="24"/>
          <w:lang w:val="en-US" w:eastAsia="zh-CN"/>
        </w:rPr>
      </w:pPr>
    </w:p>
    <w:p w:rsidR="00A17ED4" w:rsidRPr="00A17ED4" w:rsidRDefault="00A17ED4" w:rsidP="00A17ED4">
      <w:pPr>
        <w:pStyle w:val="Default"/>
        <w:spacing w:line="360" w:lineRule="auto"/>
        <w:jc w:val="both"/>
        <w:rPr>
          <w:rFonts w:cs="Times New Roman"/>
          <w:b/>
          <w:color w:val="auto"/>
          <w:lang w:eastAsia="zh-CN"/>
        </w:rPr>
      </w:pPr>
      <w:proofErr w:type="spellStart"/>
      <w:r w:rsidRPr="00A17ED4">
        <w:rPr>
          <w:rFonts w:cs="Times New Roman"/>
          <w:bCs/>
          <w:color w:val="auto"/>
        </w:rPr>
        <w:t>Gondivkar</w:t>
      </w:r>
      <w:proofErr w:type="spellEnd"/>
      <w:r w:rsidRPr="00A17ED4">
        <w:rPr>
          <w:rFonts w:cs="Times New Roman"/>
          <w:bCs/>
          <w:color w:val="auto"/>
          <w:lang w:eastAsia="zh-CN"/>
        </w:rPr>
        <w:t xml:space="preserve"> SM</w:t>
      </w:r>
      <w:r w:rsidRPr="00A17ED4">
        <w:rPr>
          <w:rFonts w:cs="Times New Roman"/>
          <w:color w:val="auto"/>
        </w:rPr>
        <w:t xml:space="preserve">, </w:t>
      </w:r>
      <w:proofErr w:type="spellStart"/>
      <w:r w:rsidRPr="00A17ED4">
        <w:rPr>
          <w:rFonts w:cs="Times New Roman"/>
          <w:bCs/>
          <w:color w:val="auto"/>
        </w:rPr>
        <w:t>Bhowate</w:t>
      </w:r>
      <w:proofErr w:type="spellEnd"/>
      <w:r w:rsidRPr="00A17ED4">
        <w:rPr>
          <w:rFonts w:cs="Times New Roman"/>
          <w:bCs/>
          <w:color w:val="auto"/>
          <w:lang w:eastAsia="zh-CN"/>
        </w:rPr>
        <w:t xml:space="preserve"> RR</w:t>
      </w:r>
      <w:r w:rsidRPr="00A17ED4">
        <w:rPr>
          <w:rFonts w:cs="Times New Roman"/>
          <w:color w:val="auto"/>
        </w:rPr>
        <w:t xml:space="preserve">, </w:t>
      </w:r>
      <w:proofErr w:type="spellStart"/>
      <w:r w:rsidRPr="00A17ED4">
        <w:rPr>
          <w:rFonts w:cs="Times New Roman"/>
          <w:bCs/>
          <w:color w:val="auto"/>
        </w:rPr>
        <w:t>Gadbail</w:t>
      </w:r>
      <w:proofErr w:type="spellEnd"/>
      <w:r w:rsidRPr="00A17ED4">
        <w:rPr>
          <w:rFonts w:cs="Times New Roman"/>
          <w:bCs/>
          <w:color w:val="auto"/>
          <w:lang w:eastAsia="zh-CN"/>
        </w:rPr>
        <w:t xml:space="preserve"> AR</w:t>
      </w:r>
      <w:r w:rsidRPr="00A17ED4">
        <w:rPr>
          <w:rFonts w:cs="Times New Roman"/>
          <w:color w:val="auto"/>
        </w:rPr>
        <w:t xml:space="preserve">, </w:t>
      </w:r>
      <w:proofErr w:type="spellStart"/>
      <w:r w:rsidRPr="00A17ED4">
        <w:rPr>
          <w:rFonts w:cs="Times New Roman"/>
          <w:bCs/>
          <w:color w:val="auto"/>
        </w:rPr>
        <w:t>Sarode</w:t>
      </w:r>
      <w:proofErr w:type="spellEnd"/>
      <w:r w:rsidRPr="00A17ED4">
        <w:rPr>
          <w:rFonts w:cs="Times New Roman"/>
          <w:bCs/>
          <w:color w:val="auto"/>
          <w:lang w:eastAsia="zh-CN"/>
        </w:rPr>
        <w:t xml:space="preserve"> SC</w:t>
      </w:r>
      <w:r w:rsidRPr="00A17ED4">
        <w:rPr>
          <w:rFonts w:cs="Times New Roman"/>
          <w:bCs/>
          <w:color w:val="auto"/>
        </w:rPr>
        <w:t xml:space="preserve">, </w:t>
      </w:r>
      <w:proofErr w:type="spellStart"/>
      <w:r w:rsidRPr="00A17ED4">
        <w:rPr>
          <w:rFonts w:cs="Times New Roman"/>
          <w:bCs/>
          <w:color w:val="auto"/>
        </w:rPr>
        <w:t>Patil</w:t>
      </w:r>
      <w:proofErr w:type="spellEnd"/>
      <w:r w:rsidRPr="00A17ED4">
        <w:rPr>
          <w:rFonts w:cs="Times New Roman"/>
          <w:bCs/>
          <w:color w:val="auto"/>
          <w:lang w:eastAsia="zh-CN"/>
        </w:rPr>
        <w:t xml:space="preserve"> S.</w:t>
      </w:r>
      <w:r w:rsidRPr="00A17ED4">
        <w:rPr>
          <w:rFonts w:cs="Times New Roman"/>
          <w:b/>
          <w:color w:val="auto"/>
        </w:rPr>
        <w:t xml:space="preserve"> </w:t>
      </w:r>
      <w:r w:rsidRPr="00A17ED4">
        <w:rPr>
          <w:rFonts w:cs="Times New Roman"/>
          <w:color w:val="auto"/>
        </w:rPr>
        <w:t>Quality of life and oral potentially malignant disorders: Critical appraisal and prospects</w:t>
      </w:r>
      <w:r w:rsidRPr="00A17ED4">
        <w:rPr>
          <w:rFonts w:cs="Times New Roman"/>
          <w:color w:val="auto"/>
          <w:lang w:eastAsia="zh-CN"/>
        </w:rPr>
        <w:t>.</w:t>
      </w:r>
      <w:r w:rsidRPr="00A17ED4">
        <w:rPr>
          <w:i/>
          <w:iCs/>
          <w:color w:val="auto"/>
        </w:rPr>
        <w:t xml:space="preserve"> World J </w:t>
      </w:r>
      <w:proofErr w:type="spellStart"/>
      <w:r w:rsidRPr="00A17ED4">
        <w:rPr>
          <w:i/>
          <w:iCs/>
          <w:color w:val="auto"/>
        </w:rPr>
        <w:t>Clin</w:t>
      </w:r>
      <w:proofErr w:type="spellEnd"/>
      <w:r w:rsidRPr="00A17ED4">
        <w:rPr>
          <w:i/>
          <w:iCs/>
          <w:color w:val="auto"/>
        </w:rPr>
        <w:t xml:space="preserve"> Oncol</w:t>
      </w:r>
      <w:r w:rsidRPr="00A17ED4">
        <w:rPr>
          <w:i/>
          <w:iCs/>
          <w:color w:val="auto"/>
          <w:lang w:eastAsia="zh-CN"/>
        </w:rPr>
        <w:t xml:space="preserve"> </w:t>
      </w:r>
      <w:r w:rsidRPr="00A17ED4">
        <w:rPr>
          <w:iCs/>
          <w:color w:val="auto"/>
          <w:lang w:eastAsia="zh-CN"/>
        </w:rPr>
        <w:t>2018; In press</w:t>
      </w:r>
    </w:p>
    <w:p w:rsidR="00A17ED4" w:rsidRPr="00A17ED4" w:rsidRDefault="00A17ED4" w:rsidP="00A17ED4">
      <w:pPr>
        <w:spacing w:after="0" w:line="360" w:lineRule="auto"/>
        <w:jc w:val="both"/>
        <w:rPr>
          <w:rFonts w:ascii="Book Antiqua" w:hAnsi="Book Antiqua" w:cs="Times New Roman"/>
          <w:b/>
          <w:bCs/>
          <w:sz w:val="24"/>
          <w:szCs w:val="24"/>
          <w:lang w:val="en-US"/>
        </w:rPr>
      </w:pPr>
      <w:r w:rsidRPr="00A17ED4">
        <w:rPr>
          <w:rFonts w:ascii="Book Antiqua" w:hAnsi="Book Antiqua" w:cs="Times New Roman"/>
          <w:b/>
          <w:bCs/>
          <w:sz w:val="24"/>
          <w:szCs w:val="24"/>
          <w:lang w:val="en-US"/>
        </w:rPr>
        <w:br w:type="page"/>
      </w:r>
    </w:p>
    <w:p w:rsidR="00F11A1C" w:rsidRPr="00A17ED4" w:rsidRDefault="00A17ED4" w:rsidP="00A17ED4">
      <w:pPr>
        <w:autoSpaceDE w:val="0"/>
        <w:autoSpaceDN w:val="0"/>
        <w:adjustRightInd w:val="0"/>
        <w:spacing w:after="0" w:line="360" w:lineRule="auto"/>
        <w:jc w:val="both"/>
        <w:rPr>
          <w:rFonts w:ascii="Book Antiqua" w:hAnsi="Book Antiqua" w:cs="Times New Roman"/>
          <w:sz w:val="24"/>
          <w:szCs w:val="24"/>
          <w:lang w:val="en-US" w:eastAsia="zh-CN"/>
        </w:rPr>
      </w:pPr>
      <w:r w:rsidRPr="00A17ED4">
        <w:rPr>
          <w:rFonts w:ascii="Book Antiqua" w:hAnsi="Book Antiqua" w:cs="Times New Roman"/>
          <w:b/>
          <w:bCs/>
          <w:sz w:val="24"/>
          <w:szCs w:val="24"/>
          <w:lang w:val="en-US"/>
        </w:rPr>
        <w:lastRenderedPageBreak/>
        <w:t>INTRODUCTION</w:t>
      </w:r>
    </w:p>
    <w:p w:rsidR="00096FD7" w:rsidRPr="00A17ED4" w:rsidRDefault="00C10B9D" w:rsidP="00A17ED4">
      <w:pPr>
        <w:autoSpaceDE w:val="0"/>
        <w:autoSpaceDN w:val="0"/>
        <w:adjustRightInd w:val="0"/>
        <w:spacing w:after="0" w:line="360" w:lineRule="auto"/>
        <w:jc w:val="both"/>
        <w:rPr>
          <w:rFonts w:ascii="Book Antiqua" w:hAnsi="Book Antiqua" w:cs="Times New Roman"/>
          <w:sz w:val="24"/>
          <w:szCs w:val="24"/>
          <w:lang w:val="en-US"/>
        </w:rPr>
      </w:pPr>
      <w:r w:rsidRPr="00A17ED4">
        <w:rPr>
          <w:rFonts w:ascii="Book Antiqua" w:hAnsi="Book Antiqua" w:cs="Times New Roman"/>
          <w:sz w:val="24"/>
          <w:szCs w:val="24"/>
          <w:lang w:val="en-US"/>
        </w:rPr>
        <w:t xml:space="preserve">The World Health Organization (WHO) has defined </w:t>
      </w:r>
      <w:r w:rsidR="00956D5B" w:rsidRPr="00A17ED4">
        <w:rPr>
          <w:rFonts w:ascii="Book Antiqua" w:hAnsi="Book Antiqua" w:cs="Times New Roman"/>
          <w:sz w:val="24"/>
          <w:szCs w:val="24"/>
          <w:lang w:val="en-US"/>
        </w:rPr>
        <w:t>q</w:t>
      </w:r>
      <w:r w:rsidRPr="00A17ED4">
        <w:rPr>
          <w:rFonts w:ascii="Book Antiqua" w:hAnsi="Book Antiqua" w:cs="Times New Roman"/>
          <w:sz w:val="24"/>
          <w:szCs w:val="24"/>
          <w:lang w:val="en-US"/>
        </w:rPr>
        <w:t xml:space="preserve">uality of </w:t>
      </w:r>
      <w:r w:rsidR="00956D5B" w:rsidRPr="00A17ED4">
        <w:rPr>
          <w:rFonts w:ascii="Book Antiqua" w:hAnsi="Book Antiqua" w:cs="Times New Roman"/>
          <w:sz w:val="24"/>
          <w:szCs w:val="24"/>
          <w:lang w:val="en-US"/>
        </w:rPr>
        <w:t>l</w:t>
      </w:r>
      <w:r w:rsidRPr="00A17ED4">
        <w:rPr>
          <w:rFonts w:ascii="Book Antiqua" w:hAnsi="Book Antiqua" w:cs="Times New Roman"/>
          <w:sz w:val="24"/>
          <w:szCs w:val="24"/>
          <w:lang w:val="en-US"/>
        </w:rPr>
        <w:t xml:space="preserve">ife (QoL) </w:t>
      </w:r>
      <w:r w:rsidRPr="00A17ED4">
        <w:rPr>
          <w:rFonts w:ascii="Book Antiqua" w:hAnsi="Book Antiqua" w:cs="Times New Roman"/>
          <w:sz w:val="24"/>
          <w:szCs w:val="24"/>
          <w:lang w:val="en-US" w:bidi="mr-IN"/>
        </w:rPr>
        <w:t xml:space="preserve">as </w:t>
      </w:r>
      <w:r w:rsidR="007B0DB2" w:rsidRPr="00A17ED4">
        <w:rPr>
          <w:rFonts w:ascii="Book Antiqua" w:hAnsi="Book Antiqua" w:cs="Times New Roman"/>
          <w:sz w:val="24"/>
          <w:szCs w:val="24"/>
          <w:lang w:val="en-US" w:bidi="mr-IN"/>
        </w:rPr>
        <w:t>“</w:t>
      </w:r>
      <w:r w:rsidRPr="00A17ED4">
        <w:rPr>
          <w:rFonts w:ascii="Book Antiqua" w:hAnsi="Book Antiqua" w:cs="Times New Roman"/>
          <w:sz w:val="24"/>
          <w:szCs w:val="24"/>
          <w:lang w:val="en-US" w:bidi="mr-IN"/>
        </w:rPr>
        <w:t>an individual’s perception of his position in life in the context of the culture and value system in which he lives and in relation to his goals, expectations and standards and concerns</w:t>
      </w:r>
      <w:r w:rsidR="007B0DB2" w:rsidRPr="00A17ED4">
        <w:rPr>
          <w:rFonts w:ascii="Book Antiqua" w:hAnsi="Book Antiqua" w:cs="Times New Roman"/>
          <w:sz w:val="24"/>
          <w:szCs w:val="24"/>
          <w:lang w:val="en-US" w:bidi="mr-IN"/>
        </w:rPr>
        <w:t>”</w:t>
      </w:r>
      <w:r w:rsidR="00D86C94" w:rsidRPr="00A17ED4">
        <w:rPr>
          <w:rFonts w:ascii="Book Antiqua" w:hAnsi="Book Antiqua" w:cs="Times New Roman"/>
          <w:sz w:val="24"/>
          <w:szCs w:val="24"/>
          <w:vertAlign w:val="superscript"/>
          <w:lang w:val="en-US" w:bidi="mr-IN"/>
        </w:rPr>
        <w:t>[1]</w:t>
      </w:r>
      <w:r w:rsidRPr="00A17ED4">
        <w:rPr>
          <w:rFonts w:ascii="Book Antiqua" w:hAnsi="Book Antiqua" w:cs="Times New Roman"/>
          <w:sz w:val="24"/>
          <w:szCs w:val="24"/>
          <w:lang w:val="en-US" w:bidi="mr-IN"/>
        </w:rPr>
        <w:t>.</w:t>
      </w:r>
      <w:r w:rsidR="008752FF">
        <w:rPr>
          <w:rFonts w:ascii="Book Antiqua" w:hAnsi="Book Antiqua" w:cs="Times New Roman" w:hint="eastAsia"/>
          <w:sz w:val="24"/>
          <w:szCs w:val="24"/>
          <w:lang w:val="en-US" w:eastAsia="zh-CN" w:bidi="mr-IN"/>
        </w:rPr>
        <w:t xml:space="preserve"> </w:t>
      </w:r>
      <w:r w:rsidR="009D00BB" w:rsidRPr="00A17ED4">
        <w:rPr>
          <w:rFonts w:ascii="Book Antiqua" w:hAnsi="Book Antiqua" w:cs="Times New Roman"/>
          <w:sz w:val="24"/>
          <w:szCs w:val="24"/>
          <w:lang w:val="en-US"/>
        </w:rPr>
        <w:t xml:space="preserve">QoL is </w:t>
      </w:r>
      <w:r w:rsidR="00554886" w:rsidRPr="00A17ED4">
        <w:rPr>
          <w:rFonts w:ascii="Book Antiqua" w:hAnsi="Book Antiqua" w:cs="Times New Roman"/>
          <w:sz w:val="24"/>
          <w:szCs w:val="24"/>
          <w:lang w:val="en-US"/>
        </w:rPr>
        <w:t xml:space="preserve">a </w:t>
      </w:r>
      <w:r w:rsidR="009D00BB" w:rsidRPr="00A17ED4">
        <w:rPr>
          <w:rFonts w:ascii="Book Antiqua" w:hAnsi="Book Antiqua" w:cs="Times New Roman"/>
          <w:sz w:val="24"/>
          <w:szCs w:val="24"/>
          <w:lang w:val="en-US"/>
        </w:rPr>
        <w:t xml:space="preserve">vital and often required health outcome measure that is relevant to patient care. </w:t>
      </w:r>
      <w:r w:rsidR="00FF1439" w:rsidRPr="00A17ED4">
        <w:rPr>
          <w:rFonts w:ascii="Book Antiqua" w:hAnsi="Book Antiqua" w:cs="Times New Roman"/>
          <w:sz w:val="24"/>
          <w:szCs w:val="24"/>
          <w:lang w:val="en-US"/>
        </w:rPr>
        <w:t>O</w:t>
      </w:r>
      <w:r w:rsidR="00A95664" w:rsidRPr="00A17ED4">
        <w:rPr>
          <w:rFonts w:ascii="Book Antiqua" w:hAnsi="Book Antiqua" w:cs="Times New Roman"/>
          <w:sz w:val="24"/>
          <w:szCs w:val="24"/>
          <w:lang w:val="en-US"/>
        </w:rPr>
        <w:t xml:space="preserve">ral health-related </w:t>
      </w:r>
      <w:r w:rsidR="003C55D8" w:rsidRPr="00A17ED4">
        <w:rPr>
          <w:rFonts w:ascii="Book Antiqua" w:hAnsi="Book Antiqua" w:cs="Times New Roman"/>
          <w:sz w:val="24"/>
          <w:szCs w:val="24"/>
          <w:lang w:val="en-US"/>
        </w:rPr>
        <w:t>QoL</w:t>
      </w:r>
      <w:r w:rsidR="00A95664" w:rsidRPr="00A17ED4">
        <w:rPr>
          <w:rFonts w:ascii="Book Antiqua" w:hAnsi="Book Antiqua" w:cs="Times New Roman"/>
          <w:sz w:val="24"/>
          <w:szCs w:val="24"/>
          <w:lang w:val="en-US"/>
        </w:rPr>
        <w:t xml:space="preserve"> (</w:t>
      </w:r>
      <w:proofErr w:type="spellStart"/>
      <w:r w:rsidR="00A95664" w:rsidRPr="00A17ED4">
        <w:rPr>
          <w:rFonts w:ascii="Book Antiqua" w:hAnsi="Book Antiqua" w:cs="Times New Roman"/>
          <w:sz w:val="24"/>
          <w:szCs w:val="24"/>
          <w:lang w:val="en-US"/>
        </w:rPr>
        <w:t>OHRQoL</w:t>
      </w:r>
      <w:proofErr w:type="spellEnd"/>
      <w:r w:rsidR="00A95664" w:rsidRPr="00A17ED4">
        <w:rPr>
          <w:rFonts w:ascii="Book Antiqua" w:hAnsi="Book Antiqua" w:cs="Times New Roman"/>
          <w:sz w:val="24"/>
          <w:szCs w:val="24"/>
          <w:lang w:val="en-US"/>
        </w:rPr>
        <w:t xml:space="preserve">) is a multidimensional construct that includes a subjective evaluation of the individual’s oral health, </w:t>
      </w:r>
      <w:r w:rsidR="00C45569" w:rsidRPr="00A17ED4">
        <w:rPr>
          <w:rFonts w:ascii="Book Antiqua" w:hAnsi="Book Antiqua" w:cs="Times New Roman"/>
          <w:sz w:val="24"/>
          <w:szCs w:val="24"/>
          <w:lang w:val="en-US"/>
        </w:rPr>
        <w:t>functional wellness, emotional wellness, expectations and satisfaction with respect to oral health and self-</w:t>
      </w:r>
      <w:proofErr w:type="gramStart"/>
      <w:r w:rsidR="00C45569" w:rsidRPr="00A17ED4">
        <w:rPr>
          <w:rFonts w:ascii="Book Antiqua" w:hAnsi="Book Antiqua" w:cs="Times New Roman"/>
          <w:sz w:val="24"/>
          <w:szCs w:val="24"/>
          <w:lang w:val="en-US"/>
        </w:rPr>
        <w:t>esteem</w:t>
      </w:r>
      <w:r w:rsidR="00D86C94" w:rsidRPr="00A17ED4">
        <w:rPr>
          <w:rFonts w:ascii="Book Antiqua" w:hAnsi="Book Antiqua" w:cs="Times New Roman"/>
          <w:sz w:val="24"/>
          <w:szCs w:val="24"/>
          <w:vertAlign w:val="superscript"/>
          <w:lang w:val="en-US"/>
        </w:rPr>
        <w:t>[</w:t>
      </w:r>
      <w:proofErr w:type="gramEnd"/>
      <w:r w:rsidR="00D86C94" w:rsidRPr="00A17ED4">
        <w:rPr>
          <w:rFonts w:ascii="Book Antiqua" w:hAnsi="Book Antiqua" w:cs="Times New Roman"/>
          <w:sz w:val="24"/>
          <w:szCs w:val="24"/>
          <w:vertAlign w:val="superscript"/>
          <w:lang w:val="en-US"/>
        </w:rPr>
        <w:t>2]</w:t>
      </w:r>
      <w:r w:rsidR="00534241" w:rsidRPr="00A17ED4">
        <w:rPr>
          <w:rFonts w:ascii="Book Antiqua" w:hAnsi="Book Antiqua" w:cs="Times New Roman"/>
          <w:sz w:val="24"/>
          <w:szCs w:val="24"/>
          <w:lang w:val="en-US"/>
        </w:rPr>
        <w:t>.</w:t>
      </w:r>
      <w:r w:rsidR="008752FF">
        <w:rPr>
          <w:rFonts w:ascii="Book Antiqua" w:hAnsi="Book Antiqua" w:cs="Times New Roman" w:hint="eastAsia"/>
          <w:sz w:val="24"/>
          <w:szCs w:val="24"/>
          <w:lang w:val="en-US" w:eastAsia="zh-CN"/>
        </w:rPr>
        <w:t xml:space="preserve"> </w:t>
      </w:r>
      <w:r w:rsidR="0081504D" w:rsidRPr="00A17ED4">
        <w:rPr>
          <w:rFonts w:ascii="Book Antiqua" w:hAnsi="Book Antiqua" w:cs="Times New Roman"/>
          <w:sz w:val="24"/>
          <w:szCs w:val="24"/>
          <w:lang w:val="en-US"/>
        </w:rPr>
        <w:t>A healthy oral cavity empower</w:t>
      </w:r>
      <w:r w:rsidR="00E743BA" w:rsidRPr="00A17ED4">
        <w:rPr>
          <w:rFonts w:ascii="Book Antiqua" w:hAnsi="Book Antiqua" w:cs="Times New Roman"/>
          <w:sz w:val="24"/>
          <w:szCs w:val="24"/>
          <w:lang w:val="en-US"/>
        </w:rPr>
        <w:t>s</w:t>
      </w:r>
      <w:r w:rsidR="0081504D" w:rsidRPr="00A17ED4">
        <w:rPr>
          <w:rFonts w:ascii="Book Antiqua" w:hAnsi="Book Antiqua" w:cs="Times New Roman"/>
          <w:sz w:val="24"/>
          <w:szCs w:val="24"/>
          <w:lang w:val="en-US"/>
        </w:rPr>
        <w:t xml:space="preserve"> an individual to perform routine daily activities without any physical and psycho-social </w:t>
      </w:r>
      <w:r w:rsidR="00794A90" w:rsidRPr="00A17ED4">
        <w:rPr>
          <w:rFonts w:ascii="Book Antiqua" w:hAnsi="Book Antiqua" w:cs="Times New Roman"/>
          <w:sz w:val="24"/>
          <w:szCs w:val="24"/>
          <w:lang w:val="en-US"/>
        </w:rPr>
        <w:t>limitations. However</w:t>
      </w:r>
      <w:r w:rsidR="0024482C" w:rsidRPr="00A17ED4">
        <w:rPr>
          <w:rFonts w:ascii="Book Antiqua" w:hAnsi="Book Antiqua" w:cs="Times New Roman"/>
          <w:sz w:val="24"/>
          <w:szCs w:val="24"/>
          <w:lang w:val="en-US"/>
        </w:rPr>
        <w:t>, a</w:t>
      </w:r>
      <w:r w:rsidR="00F9701E" w:rsidRPr="00A17ED4">
        <w:rPr>
          <w:rFonts w:ascii="Book Antiqua" w:hAnsi="Book Antiqua" w:cs="Times New Roman"/>
          <w:sz w:val="24"/>
          <w:szCs w:val="24"/>
          <w:lang w:val="en-US" w:bidi="mr-IN"/>
        </w:rPr>
        <w:t>ny disturbance associated with</w:t>
      </w:r>
      <w:r w:rsidR="002C1D40" w:rsidRPr="00A17ED4">
        <w:rPr>
          <w:rFonts w:ascii="Book Antiqua" w:hAnsi="Book Antiqua" w:cs="Times New Roman"/>
          <w:sz w:val="24"/>
          <w:szCs w:val="24"/>
          <w:lang w:val="en-US" w:bidi="mr-IN"/>
        </w:rPr>
        <w:t xml:space="preserve"> the oral cavity may cause pain,</w:t>
      </w:r>
      <w:r w:rsidR="00F9701E" w:rsidRPr="00A17ED4">
        <w:rPr>
          <w:rFonts w:ascii="Book Antiqua" w:hAnsi="Book Antiqua" w:cs="Times New Roman"/>
          <w:sz w:val="24"/>
          <w:szCs w:val="24"/>
          <w:lang w:val="en-US" w:bidi="mr-IN"/>
        </w:rPr>
        <w:t xml:space="preserve"> difficulties in eati</w:t>
      </w:r>
      <w:r w:rsidR="000E511F" w:rsidRPr="00A17ED4">
        <w:rPr>
          <w:rFonts w:ascii="Book Antiqua" w:hAnsi="Book Antiqua" w:cs="Times New Roman"/>
          <w:sz w:val="24"/>
          <w:szCs w:val="24"/>
          <w:lang w:val="en-US" w:bidi="mr-IN"/>
        </w:rPr>
        <w:t>ng</w:t>
      </w:r>
      <w:r w:rsidR="00FF1439" w:rsidRPr="00A17ED4">
        <w:rPr>
          <w:rFonts w:ascii="Book Antiqua" w:hAnsi="Book Antiqua" w:cs="Times New Roman"/>
          <w:sz w:val="24"/>
          <w:szCs w:val="24"/>
          <w:lang w:val="en-US" w:bidi="mr-IN"/>
        </w:rPr>
        <w:t xml:space="preserve"> and </w:t>
      </w:r>
      <w:r w:rsidR="000E511F" w:rsidRPr="00A17ED4">
        <w:rPr>
          <w:rFonts w:ascii="Book Antiqua" w:hAnsi="Book Antiqua" w:cs="Times New Roman"/>
          <w:sz w:val="24"/>
          <w:szCs w:val="24"/>
          <w:lang w:val="en-US" w:bidi="mr-IN"/>
        </w:rPr>
        <w:t xml:space="preserve">speaking and </w:t>
      </w:r>
      <w:r w:rsidR="007C2372" w:rsidRPr="00A17ED4">
        <w:rPr>
          <w:rFonts w:ascii="Book Antiqua" w:hAnsi="Book Antiqua" w:cs="Times New Roman"/>
          <w:sz w:val="24"/>
          <w:szCs w:val="24"/>
          <w:lang w:val="en-US" w:bidi="mr-IN"/>
        </w:rPr>
        <w:t xml:space="preserve">altered </w:t>
      </w:r>
      <w:r w:rsidR="000E511F" w:rsidRPr="00A17ED4">
        <w:rPr>
          <w:rFonts w:ascii="Book Antiqua" w:hAnsi="Book Antiqua" w:cs="Times New Roman"/>
          <w:sz w:val="24"/>
          <w:szCs w:val="24"/>
          <w:lang w:val="en-US" w:bidi="mr-IN"/>
        </w:rPr>
        <w:t xml:space="preserve">appearance. Persistent discomfort and </w:t>
      </w:r>
      <w:r w:rsidR="00E743BA" w:rsidRPr="00A17ED4">
        <w:rPr>
          <w:rFonts w:ascii="Book Antiqua" w:hAnsi="Book Antiqua" w:cs="Times New Roman"/>
          <w:sz w:val="24"/>
          <w:szCs w:val="24"/>
          <w:lang w:val="en-US" w:bidi="mr-IN"/>
        </w:rPr>
        <w:t xml:space="preserve">a </w:t>
      </w:r>
      <w:r w:rsidR="000E511F" w:rsidRPr="00A17ED4">
        <w:rPr>
          <w:rFonts w:ascii="Book Antiqua" w:hAnsi="Book Antiqua" w:cs="Times New Roman"/>
          <w:sz w:val="24"/>
          <w:szCs w:val="24"/>
          <w:lang w:val="en-US" w:bidi="mr-IN"/>
        </w:rPr>
        <w:t xml:space="preserve">functionally impaired oral cavity may </w:t>
      </w:r>
      <w:r w:rsidR="00E743BA" w:rsidRPr="00A17ED4">
        <w:rPr>
          <w:rFonts w:ascii="Book Antiqua" w:hAnsi="Book Antiqua" w:cs="Times New Roman"/>
          <w:sz w:val="24"/>
          <w:szCs w:val="24"/>
          <w:lang w:val="en-US" w:bidi="mr-IN"/>
        </w:rPr>
        <w:t xml:space="preserve">subsequently </w:t>
      </w:r>
      <w:r w:rsidR="000E511F" w:rsidRPr="00A17ED4">
        <w:rPr>
          <w:rFonts w:ascii="Book Antiqua" w:hAnsi="Book Antiqua" w:cs="Times New Roman"/>
          <w:sz w:val="24"/>
          <w:szCs w:val="24"/>
          <w:lang w:val="en-US" w:bidi="mr-IN"/>
        </w:rPr>
        <w:t>result</w:t>
      </w:r>
      <w:r w:rsidR="00F9701E" w:rsidRPr="00A17ED4">
        <w:rPr>
          <w:rFonts w:ascii="Book Antiqua" w:hAnsi="Book Antiqua" w:cs="Times New Roman"/>
          <w:sz w:val="24"/>
          <w:szCs w:val="24"/>
          <w:lang w:val="en-US" w:bidi="mr-IN"/>
        </w:rPr>
        <w:t xml:space="preserve"> in decreased self-confidence and social communication</w:t>
      </w:r>
      <w:r w:rsidR="003E1EAC" w:rsidRPr="00A17ED4">
        <w:rPr>
          <w:rFonts w:ascii="Book Antiqua" w:hAnsi="Book Antiqua" w:cs="Times New Roman"/>
          <w:sz w:val="24"/>
          <w:szCs w:val="24"/>
          <w:lang w:val="en-US" w:bidi="mr-IN"/>
        </w:rPr>
        <w:t xml:space="preserve"> of the individual</w:t>
      </w:r>
      <w:r w:rsidR="00F9701E" w:rsidRPr="00A17ED4">
        <w:rPr>
          <w:rFonts w:ascii="Book Antiqua" w:hAnsi="Book Antiqua" w:cs="Times New Roman"/>
          <w:sz w:val="24"/>
          <w:szCs w:val="24"/>
          <w:lang w:val="en-US" w:bidi="mr-IN"/>
        </w:rPr>
        <w:t xml:space="preserve">, </w:t>
      </w:r>
      <w:r w:rsidR="003E1EAC" w:rsidRPr="00A17ED4">
        <w:rPr>
          <w:rFonts w:ascii="Book Antiqua" w:hAnsi="Book Antiqua" w:cs="Times New Roman"/>
          <w:sz w:val="24"/>
          <w:szCs w:val="24"/>
          <w:lang w:val="en-US"/>
        </w:rPr>
        <w:t>compromising</w:t>
      </w:r>
      <w:r w:rsidR="009A2F18" w:rsidRPr="00A17ED4">
        <w:rPr>
          <w:rFonts w:ascii="Book Antiqua" w:hAnsi="Book Antiqua" w:cs="Times New Roman"/>
          <w:sz w:val="24"/>
          <w:szCs w:val="24"/>
          <w:lang w:val="en-US"/>
        </w:rPr>
        <w:t xml:space="preserve"> </w:t>
      </w:r>
      <w:r w:rsidR="00FF1439" w:rsidRPr="00A17ED4">
        <w:rPr>
          <w:rFonts w:ascii="Book Antiqua" w:hAnsi="Book Antiqua" w:cs="Times New Roman"/>
          <w:sz w:val="24"/>
          <w:szCs w:val="24"/>
          <w:lang w:val="en-US" w:bidi="mr-IN"/>
        </w:rPr>
        <w:t xml:space="preserve">his or her </w:t>
      </w:r>
      <w:r w:rsidR="00F9701E" w:rsidRPr="00A17ED4">
        <w:rPr>
          <w:rFonts w:ascii="Book Antiqua" w:hAnsi="Book Antiqua" w:cs="Times New Roman"/>
          <w:sz w:val="24"/>
          <w:szCs w:val="24"/>
          <w:lang w:val="en-US" w:bidi="mr-IN"/>
        </w:rPr>
        <w:t xml:space="preserve">QoL. </w:t>
      </w:r>
      <w:r w:rsidR="00681815" w:rsidRPr="00A17ED4">
        <w:rPr>
          <w:rFonts w:ascii="Book Antiqua" w:hAnsi="Book Antiqua" w:cs="Times New Roman"/>
          <w:sz w:val="24"/>
          <w:szCs w:val="24"/>
          <w:lang w:val="en-US" w:bidi="mr-IN"/>
        </w:rPr>
        <w:t>It is well</w:t>
      </w:r>
      <w:r w:rsidR="00FF1439" w:rsidRPr="00A17ED4">
        <w:rPr>
          <w:rFonts w:ascii="Book Antiqua" w:hAnsi="Book Antiqua" w:cs="Times New Roman"/>
          <w:sz w:val="24"/>
          <w:szCs w:val="24"/>
          <w:lang w:val="en-US" w:bidi="mr-IN"/>
        </w:rPr>
        <w:t>-</w:t>
      </w:r>
      <w:r w:rsidR="00681815" w:rsidRPr="00A17ED4">
        <w:rPr>
          <w:rFonts w:ascii="Book Antiqua" w:hAnsi="Book Antiqua" w:cs="Times New Roman"/>
          <w:sz w:val="24"/>
          <w:szCs w:val="24"/>
          <w:lang w:val="en-US" w:bidi="mr-IN"/>
        </w:rPr>
        <w:t xml:space="preserve">known that </w:t>
      </w:r>
      <w:proofErr w:type="spellStart"/>
      <w:r w:rsidR="00437779" w:rsidRPr="00A17ED4">
        <w:rPr>
          <w:rFonts w:ascii="Book Antiqua" w:hAnsi="Book Antiqua" w:cs="Times New Roman"/>
          <w:sz w:val="24"/>
          <w:szCs w:val="24"/>
          <w:lang w:val="en-US"/>
        </w:rPr>
        <w:t>OHRQoL</w:t>
      </w:r>
      <w:proofErr w:type="spellEnd"/>
      <w:r w:rsidR="009A2F18" w:rsidRPr="00A17ED4">
        <w:rPr>
          <w:rFonts w:ascii="Book Antiqua" w:hAnsi="Book Antiqua" w:cs="Times New Roman"/>
          <w:sz w:val="24"/>
          <w:szCs w:val="24"/>
          <w:lang w:val="en-US"/>
        </w:rPr>
        <w:t xml:space="preserve"> </w:t>
      </w:r>
      <w:r w:rsidR="008869EE" w:rsidRPr="00A17ED4">
        <w:rPr>
          <w:rFonts w:ascii="Book Antiqua" w:hAnsi="Book Antiqua" w:cs="Times New Roman"/>
          <w:sz w:val="24"/>
          <w:szCs w:val="24"/>
          <w:lang w:val="en-US"/>
        </w:rPr>
        <w:t>reflects an integral aspect of general health and well-being of patients</w:t>
      </w:r>
      <w:r w:rsidR="009A2F18" w:rsidRPr="00A17ED4">
        <w:rPr>
          <w:rFonts w:ascii="Book Antiqua" w:hAnsi="Book Antiqua" w:cs="Times New Roman"/>
          <w:sz w:val="24"/>
          <w:szCs w:val="24"/>
          <w:lang w:val="en-US"/>
        </w:rPr>
        <w:t xml:space="preserve"> </w:t>
      </w:r>
      <w:r w:rsidR="00996BA1" w:rsidRPr="00A17ED4">
        <w:rPr>
          <w:rFonts w:ascii="Book Antiqua" w:hAnsi="Book Antiqua" w:cs="Times New Roman"/>
          <w:sz w:val="24"/>
          <w:szCs w:val="24"/>
          <w:lang w:val="en-US"/>
        </w:rPr>
        <w:t xml:space="preserve">and has become an essential tool in evaluating their oral health needs and treatment </w:t>
      </w:r>
      <w:proofErr w:type="gramStart"/>
      <w:r w:rsidR="00996BA1" w:rsidRPr="00A17ED4">
        <w:rPr>
          <w:rFonts w:ascii="Book Antiqua" w:hAnsi="Book Antiqua" w:cs="Times New Roman"/>
          <w:sz w:val="24"/>
          <w:szCs w:val="24"/>
          <w:lang w:val="en-US"/>
        </w:rPr>
        <w:t>plans</w:t>
      </w:r>
      <w:r w:rsidR="00FD662A" w:rsidRPr="00A17ED4">
        <w:rPr>
          <w:rFonts w:ascii="Book Antiqua" w:hAnsi="Book Antiqua" w:cs="Times New Roman"/>
          <w:sz w:val="24"/>
          <w:szCs w:val="24"/>
          <w:vertAlign w:val="superscript"/>
          <w:lang w:val="en-US"/>
        </w:rPr>
        <w:t>[</w:t>
      </w:r>
      <w:proofErr w:type="gramEnd"/>
      <w:r w:rsidR="00FD662A" w:rsidRPr="00A17ED4">
        <w:rPr>
          <w:rFonts w:ascii="Book Antiqua" w:hAnsi="Book Antiqua" w:cs="Times New Roman"/>
          <w:sz w:val="24"/>
          <w:szCs w:val="24"/>
          <w:vertAlign w:val="superscript"/>
          <w:lang w:val="en-US"/>
        </w:rPr>
        <w:t>3,4]</w:t>
      </w:r>
      <w:r w:rsidR="00B24A2B" w:rsidRPr="00A17ED4">
        <w:rPr>
          <w:rFonts w:ascii="Book Antiqua" w:hAnsi="Book Antiqua" w:cs="Times New Roman"/>
          <w:sz w:val="24"/>
          <w:szCs w:val="24"/>
          <w:lang w:val="en-US"/>
        </w:rPr>
        <w:t>.</w:t>
      </w:r>
      <w:r w:rsidR="008752FF">
        <w:rPr>
          <w:rFonts w:ascii="Book Antiqua" w:hAnsi="Book Antiqua" w:cs="Times New Roman" w:hint="eastAsia"/>
          <w:sz w:val="24"/>
          <w:szCs w:val="24"/>
          <w:lang w:val="en-US" w:eastAsia="zh-CN"/>
        </w:rPr>
        <w:t xml:space="preserve"> </w:t>
      </w:r>
      <w:r w:rsidR="001F1747" w:rsidRPr="00A17ED4">
        <w:rPr>
          <w:rFonts w:ascii="Book Antiqua" w:hAnsi="Book Antiqua" w:cs="Times New Roman"/>
          <w:sz w:val="24"/>
          <w:szCs w:val="24"/>
          <w:lang w:val="en-US"/>
        </w:rPr>
        <w:t xml:space="preserve">Although the effects of oral mucosal diseases </w:t>
      </w:r>
      <w:r w:rsidR="00E743BA" w:rsidRPr="00A17ED4">
        <w:rPr>
          <w:rFonts w:ascii="Book Antiqua" w:hAnsi="Book Antiqua" w:cs="Times New Roman"/>
          <w:sz w:val="24"/>
          <w:szCs w:val="24"/>
          <w:lang w:val="en-US"/>
        </w:rPr>
        <w:t xml:space="preserve">have </w:t>
      </w:r>
      <w:r w:rsidR="001F1747" w:rsidRPr="00A17ED4">
        <w:rPr>
          <w:rFonts w:ascii="Book Antiqua" w:hAnsi="Book Antiqua" w:cs="Times New Roman"/>
          <w:sz w:val="24"/>
          <w:szCs w:val="24"/>
          <w:lang w:val="en-US"/>
        </w:rPr>
        <w:t xml:space="preserve">traditionally been measured using thorough clinical examination, there is a blooming trend of utilizing </w:t>
      </w:r>
      <w:r w:rsidR="00FF1439" w:rsidRPr="00A17ED4">
        <w:rPr>
          <w:rFonts w:ascii="Book Antiqua" w:hAnsi="Book Antiqua" w:cs="Times New Roman"/>
          <w:sz w:val="24"/>
          <w:szCs w:val="24"/>
          <w:lang w:val="en-US"/>
        </w:rPr>
        <w:t>patients’</w:t>
      </w:r>
      <w:r w:rsidR="009A2F18" w:rsidRPr="00A17ED4">
        <w:rPr>
          <w:rFonts w:ascii="Book Antiqua" w:hAnsi="Book Antiqua" w:cs="Times New Roman"/>
          <w:sz w:val="24"/>
          <w:szCs w:val="24"/>
          <w:lang w:val="en-US"/>
        </w:rPr>
        <w:t xml:space="preserve"> </w:t>
      </w:r>
      <w:r w:rsidR="00774B1C" w:rsidRPr="00A17ED4">
        <w:rPr>
          <w:rFonts w:ascii="Book Antiqua" w:hAnsi="Book Antiqua" w:cs="Times New Roman"/>
          <w:sz w:val="24"/>
          <w:szCs w:val="24"/>
          <w:lang w:val="en-US"/>
        </w:rPr>
        <w:t>perspectives</w:t>
      </w:r>
      <w:r w:rsidR="001F1747" w:rsidRPr="00A17ED4">
        <w:rPr>
          <w:rFonts w:ascii="Book Antiqua" w:hAnsi="Book Antiqua" w:cs="Times New Roman"/>
          <w:sz w:val="24"/>
          <w:szCs w:val="24"/>
          <w:lang w:val="en-US"/>
        </w:rPr>
        <w:t xml:space="preserve"> to better evaluate objective signs </w:t>
      </w:r>
      <w:r w:rsidR="00FF1439" w:rsidRPr="00A17ED4">
        <w:rPr>
          <w:rFonts w:ascii="Book Antiqua" w:hAnsi="Book Antiqua" w:cs="Times New Roman"/>
          <w:sz w:val="24"/>
          <w:szCs w:val="24"/>
          <w:lang w:val="en-US"/>
        </w:rPr>
        <w:t>and</w:t>
      </w:r>
      <w:r w:rsidR="001F1747" w:rsidRPr="00A17ED4">
        <w:rPr>
          <w:rFonts w:ascii="Book Antiqua" w:hAnsi="Book Antiqua" w:cs="Times New Roman"/>
          <w:sz w:val="24"/>
          <w:szCs w:val="24"/>
          <w:lang w:val="en-US"/>
        </w:rPr>
        <w:t xml:space="preserve"> subjective cognizance of affected aspects of patients’ </w:t>
      </w:r>
      <w:r w:rsidR="00794A90" w:rsidRPr="00A17ED4">
        <w:rPr>
          <w:rFonts w:ascii="Book Antiqua" w:hAnsi="Book Antiqua" w:cs="Times New Roman"/>
          <w:sz w:val="24"/>
          <w:szCs w:val="24"/>
          <w:lang w:val="en-US"/>
        </w:rPr>
        <w:t>li</w:t>
      </w:r>
      <w:r w:rsidR="00967A6A" w:rsidRPr="00A17ED4">
        <w:rPr>
          <w:rFonts w:ascii="Book Antiqua" w:hAnsi="Book Antiqua" w:cs="Times New Roman"/>
          <w:sz w:val="24"/>
          <w:szCs w:val="24"/>
          <w:lang w:val="en-US"/>
        </w:rPr>
        <w:t>ves</w:t>
      </w:r>
      <w:r w:rsidR="00794A90" w:rsidRPr="00A17ED4">
        <w:rPr>
          <w:rFonts w:ascii="Book Antiqua" w:hAnsi="Book Antiqua" w:cs="Times New Roman"/>
          <w:sz w:val="24"/>
          <w:szCs w:val="24"/>
          <w:lang w:val="en-US"/>
        </w:rPr>
        <w:t>. Therefore</w:t>
      </w:r>
      <w:r w:rsidR="00774B1C" w:rsidRPr="00A17ED4">
        <w:rPr>
          <w:rFonts w:ascii="Book Antiqua" w:hAnsi="Book Antiqua" w:cs="Times New Roman"/>
          <w:sz w:val="24"/>
          <w:szCs w:val="24"/>
          <w:lang w:val="en-US"/>
        </w:rPr>
        <w:t>, the</w:t>
      </w:r>
      <w:r w:rsidR="00096FD7" w:rsidRPr="00A17ED4">
        <w:rPr>
          <w:rFonts w:ascii="Book Antiqua" w:hAnsi="Book Antiqua" w:cs="Times New Roman"/>
          <w:sz w:val="24"/>
          <w:szCs w:val="24"/>
          <w:lang w:val="en-US"/>
        </w:rPr>
        <w:t xml:space="preserve"> new era demands </w:t>
      </w:r>
      <w:r w:rsidR="0019606E" w:rsidRPr="00A17ED4">
        <w:rPr>
          <w:rFonts w:ascii="Book Antiqua" w:hAnsi="Book Antiqua" w:cs="Times New Roman"/>
          <w:sz w:val="24"/>
          <w:szCs w:val="24"/>
          <w:lang w:val="en-US"/>
        </w:rPr>
        <w:t>QoL assessment using patient</w:t>
      </w:r>
      <w:r w:rsidR="009A2F18" w:rsidRPr="00A17ED4">
        <w:rPr>
          <w:rFonts w:ascii="Book Antiqua" w:hAnsi="Book Antiqua" w:cs="Times New Roman"/>
          <w:sz w:val="24"/>
          <w:szCs w:val="24"/>
          <w:lang w:val="en-US"/>
        </w:rPr>
        <w:t xml:space="preserve"> </w:t>
      </w:r>
      <w:r w:rsidR="0019606E" w:rsidRPr="00A17ED4">
        <w:rPr>
          <w:rFonts w:ascii="Book Antiqua" w:hAnsi="Book Antiqua" w:cs="Times New Roman"/>
          <w:sz w:val="24"/>
          <w:szCs w:val="24"/>
          <w:lang w:val="en-US"/>
        </w:rPr>
        <w:t>reported outcomes</w:t>
      </w:r>
      <w:r w:rsidR="008752FF">
        <w:rPr>
          <w:rFonts w:ascii="Book Antiqua" w:hAnsi="Book Antiqua" w:cs="Times New Roman" w:hint="eastAsia"/>
          <w:sz w:val="24"/>
          <w:szCs w:val="24"/>
          <w:lang w:val="en-US" w:eastAsia="zh-CN"/>
        </w:rPr>
        <w:t xml:space="preserve"> </w:t>
      </w:r>
      <w:r w:rsidR="00872600" w:rsidRPr="00A17ED4">
        <w:rPr>
          <w:rFonts w:ascii="Book Antiqua" w:hAnsi="Book Antiqua" w:cs="Times New Roman"/>
          <w:sz w:val="24"/>
          <w:szCs w:val="24"/>
          <w:lang w:val="en-US"/>
        </w:rPr>
        <w:t>(PRO</w:t>
      </w:r>
      <w:r w:rsidR="00E743BA" w:rsidRPr="00A17ED4">
        <w:rPr>
          <w:rFonts w:ascii="Book Antiqua" w:hAnsi="Book Antiqua" w:cs="Times New Roman"/>
          <w:sz w:val="24"/>
          <w:szCs w:val="24"/>
          <w:lang w:val="en-US"/>
        </w:rPr>
        <w:t>s</w:t>
      </w:r>
      <w:r w:rsidR="00872600" w:rsidRPr="00A17ED4">
        <w:rPr>
          <w:rFonts w:ascii="Book Antiqua" w:hAnsi="Book Antiqua" w:cs="Times New Roman"/>
          <w:sz w:val="24"/>
          <w:szCs w:val="24"/>
          <w:lang w:val="en-US"/>
        </w:rPr>
        <w:t xml:space="preserve">) </w:t>
      </w:r>
      <w:r w:rsidR="00B57A17" w:rsidRPr="00A17ED4">
        <w:rPr>
          <w:rFonts w:ascii="Book Antiqua" w:hAnsi="Book Antiqua" w:cs="Times New Roman"/>
          <w:sz w:val="24"/>
          <w:szCs w:val="24"/>
          <w:lang w:val="en-US"/>
        </w:rPr>
        <w:t xml:space="preserve">and experiences </w:t>
      </w:r>
      <w:r w:rsidR="00872600" w:rsidRPr="00A17ED4">
        <w:rPr>
          <w:rFonts w:ascii="Book Antiqua" w:hAnsi="Book Antiqua" w:cs="Times New Roman"/>
          <w:sz w:val="24"/>
          <w:szCs w:val="24"/>
          <w:lang w:val="en-US"/>
        </w:rPr>
        <w:t>(PRE</w:t>
      </w:r>
      <w:r w:rsidR="00E743BA" w:rsidRPr="00A17ED4">
        <w:rPr>
          <w:rFonts w:ascii="Book Antiqua" w:hAnsi="Book Antiqua" w:cs="Times New Roman"/>
          <w:sz w:val="24"/>
          <w:szCs w:val="24"/>
          <w:lang w:val="en-US"/>
        </w:rPr>
        <w:t>s</w:t>
      </w:r>
      <w:r w:rsidR="00872600" w:rsidRPr="00A17ED4">
        <w:rPr>
          <w:rFonts w:ascii="Book Antiqua" w:hAnsi="Book Antiqua" w:cs="Times New Roman"/>
          <w:sz w:val="24"/>
          <w:szCs w:val="24"/>
          <w:lang w:val="en-US"/>
        </w:rPr>
        <w:t xml:space="preserve">) </w:t>
      </w:r>
      <w:r w:rsidR="00096FD7" w:rsidRPr="00A17ED4">
        <w:rPr>
          <w:rFonts w:ascii="Book Antiqua" w:hAnsi="Book Antiqua" w:cs="Times New Roman"/>
          <w:sz w:val="24"/>
          <w:szCs w:val="24"/>
          <w:lang w:val="en-US"/>
        </w:rPr>
        <w:t xml:space="preserve">as a part of day-to-day practice along with </w:t>
      </w:r>
      <w:r w:rsidR="00E743BA" w:rsidRPr="00A17ED4">
        <w:rPr>
          <w:rFonts w:ascii="Book Antiqua" w:hAnsi="Book Antiqua" w:cs="Times New Roman"/>
          <w:sz w:val="24"/>
          <w:szCs w:val="24"/>
          <w:lang w:val="en-US"/>
        </w:rPr>
        <w:t xml:space="preserve">a </w:t>
      </w:r>
      <w:r w:rsidR="00096FD7" w:rsidRPr="00A17ED4">
        <w:rPr>
          <w:rFonts w:ascii="Book Antiqua" w:hAnsi="Book Antiqua" w:cs="Times New Roman"/>
          <w:sz w:val="24"/>
          <w:szCs w:val="24"/>
          <w:lang w:val="en-US"/>
        </w:rPr>
        <w:t>thorough clinical examination</w:t>
      </w:r>
      <w:r w:rsidR="00326866" w:rsidRPr="00A17ED4">
        <w:rPr>
          <w:rFonts w:ascii="Book Antiqua" w:hAnsi="Book Antiqua" w:cs="Times New Roman"/>
          <w:sz w:val="24"/>
          <w:szCs w:val="24"/>
          <w:vertAlign w:val="superscript"/>
          <w:lang w:val="en-US"/>
        </w:rPr>
        <w:t>[5]</w:t>
      </w:r>
      <w:r w:rsidR="00096FD7" w:rsidRPr="00A17ED4">
        <w:rPr>
          <w:rFonts w:ascii="Book Antiqua" w:hAnsi="Book Antiqua" w:cs="Times New Roman"/>
          <w:sz w:val="24"/>
          <w:szCs w:val="24"/>
          <w:lang w:val="en-US"/>
        </w:rPr>
        <w:t xml:space="preserve">. </w:t>
      </w:r>
      <w:r w:rsidR="007B38C4" w:rsidRPr="00A17ED4">
        <w:rPr>
          <w:rFonts w:ascii="Book Antiqua" w:hAnsi="Book Antiqua" w:cs="Times New Roman"/>
          <w:sz w:val="24"/>
          <w:szCs w:val="24"/>
          <w:lang w:val="en-US"/>
        </w:rPr>
        <w:t>Moreover, de</w:t>
      </w:r>
      <w:r w:rsidR="00FC6C65" w:rsidRPr="00A17ED4">
        <w:rPr>
          <w:rFonts w:ascii="Book Antiqua" w:hAnsi="Book Antiqua" w:cs="Times New Roman"/>
          <w:sz w:val="24"/>
          <w:szCs w:val="24"/>
          <w:lang w:val="en-US"/>
        </w:rPr>
        <w:t>ciding</w:t>
      </w:r>
      <w:r w:rsidR="007B38C4" w:rsidRPr="00A17ED4">
        <w:rPr>
          <w:rFonts w:ascii="Book Antiqua" w:hAnsi="Book Antiqua" w:cs="Times New Roman"/>
          <w:sz w:val="24"/>
          <w:szCs w:val="24"/>
          <w:lang w:val="en-US"/>
        </w:rPr>
        <w:t xml:space="preserve"> proper treatment protocols and measuring </w:t>
      </w:r>
      <w:r w:rsidR="00B42820" w:rsidRPr="00A17ED4">
        <w:rPr>
          <w:rFonts w:ascii="Book Antiqua" w:hAnsi="Book Antiqua" w:cs="Times New Roman"/>
          <w:sz w:val="24"/>
          <w:szCs w:val="24"/>
          <w:lang w:val="en-US"/>
        </w:rPr>
        <w:t xml:space="preserve">treatment </w:t>
      </w:r>
      <w:r w:rsidR="007B38C4" w:rsidRPr="00A17ED4">
        <w:rPr>
          <w:rFonts w:ascii="Book Antiqua" w:hAnsi="Book Antiqua" w:cs="Times New Roman"/>
          <w:sz w:val="24"/>
          <w:szCs w:val="24"/>
          <w:lang w:val="en-US"/>
        </w:rPr>
        <w:t xml:space="preserve">outcomes based on </w:t>
      </w:r>
      <w:r w:rsidR="001F0981" w:rsidRPr="00A17ED4">
        <w:rPr>
          <w:rFonts w:ascii="Book Antiqua" w:hAnsi="Book Antiqua" w:cs="Times New Roman"/>
          <w:sz w:val="24"/>
          <w:szCs w:val="24"/>
          <w:lang w:val="en-US"/>
        </w:rPr>
        <w:t>PRO</w:t>
      </w:r>
      <w:r w:rsidR="00E743BA" w:rsidRPr="00A17ED4">
        <w:rPr>
          <w:rFonts w:ascii="Book Antiqua" w:hAnsi="Book Antiqua" w:cs="Times New Roman"/>
          <w:sz w:val="24"/>
          <w:szCs w:val="24"/>
          <w:lang w:val="en-US"/>
        </w:rPr>
        <w:t>s</w:t>
      </w:r>
      <w:r w:rsidR="001F0981" w:rsidRPr="00A17ED4">
        <w:rPr>
          <w:rFonts w:ascii="Book Antiqua" w:hAnsi="Book Antiqua" w:cs="Times New Roman"/>
          <w:sz w:val="24"/>
          <w:szCs w:val="24"/>
          <w:lang w:val="en-US"/>
        </w:rPr>
        <w:t xml:space="preserve"> and PRE</w:t>
      </w:r>
      <w:r w:rsidR="00E743BA" w:rsidRPr="00A17ED4">
        <w:rPr>
          <w:rFonts w:ascii="Book Antiqua" w:hAnsi="Book Antiqua" w:cs="Times New Roman"/>
          <w:sz w:val="24"/>
          <w:szCs w:val="24"/>
          <w:lang w:val="en-US"/>
        </w:rPr>
        <w:t>s</w:t>
      </w:r>
      <w:r w:rsidR="007B38C4" w:rsidRPr="00A17ED4">
        <w:rPr>
          <w:rFonts w:ascii="Book Antiqua" w:hAnsi="Book Antiqua" w:cs="Times New Roman"/>
          <w:sz w:val="24"/>
          <w:szCs w:val="24"/>
          <w:lang w:val="en-US"/>
        </w:rPr>
        <w:t xml:space="preserve"> is definitely </w:t>
      </w:r>
      <w:r w:rsidR="00590B0D" w:rsidRPr="00A17ED4">
        <w:rPr>
          <w:rFonts w:ascii="Book Antiqua" w:hAnsi="Book Antiqua" w:cs="Times New Roman"/>
          <w:sz w:val="24"/>
          <w:szCs w:val="24"/>
          <w:lang w:val="en-US"/>
        </w:rPr>
        <w:t xml:space="preserve">helpful and </w:t>
      </w:r>
      <w:r w:rsidR="00E743BA" w:rsidRPr="00A17ED4">
        <w:rPr>
          <w:rFonts w:ascii="Book Antiqua" w:hAnsi="Book Antiqua" w:cs="Times New Roman"/>
          <w:sz w:val="24"/>
          <w:szCs w:val="24"/>
          <w:lang w:val="en-US"/>
        </w:rPr>
        <w:t xml:space="preserve">has changed </w:t>
      </w:r>
      <w:r w:rsidR="007B38C4" w:rsidRPr="00A17ED4">
        <w:rPr>
          <w:rFonts w:ascii="Book Antiqua" w:hAnsi="Book Antiqua" w:cs="Times New Roman"/>
          <w:sz w:val="24"/>
          <w:szCs w:val="24"/>
          <w:lang w:val="en-US"/>
        </w:rPr>
        <w:t>the tradition of clinical practice, surveys and research in recent years</w:t>
      </w:r>
      <w:r w:rsidR="007262CB" w:rsidRPr="00A17ED4">
        <w:rPr>
          <w:rFonts w:ascii="Book Antiqua" w:hAnsi="Book Antiqua" w:cs="Times New Roman"/>
          <w:sz w:val="24"/>
          <w:szCs w:val="24"/>
          <w:lang w:val="en-US"/>
        </w:rPr>
        <w:t>.</w:t>
      </w:r>
    </w:p>
    <w:p w:rsidR="00AE0C37" w:rsidRPr="00A17ED4" w:rsidRDefault="00AE0C37" w:rsidP="008752FF">
      <w:pPr>
        <w:autoSpaceDE w:val="0"/>
        <w:autoSpaceDN w:val="0"/>
        <w:adjustRightInd w:val="0"/>
        <w:spacing w:after="0" w:line="360" w:lineRule="auto"/>
        <w:ind w:firstLineChars="100" w:firstLine="240"/>
        <w:jc w:val="both"/>
        <w:rPr>
          <w:rFonts w:ascii="Book Antiqua" w:hAnsi="Book Antiqua" w:cs="Times New Roman"/>
          <w:bCs/>
          <w:sz w:val="24"/>
          <w:szCs w:val="24"/>
          <w:vertAlign w:val="superscript"/>
          <w:lang w:val="en-US"/>
        </w:rPr>
      </w:pPr>
      <w:r w:rsidRPr="00A17ED4">
        <w:rPr>
          <w:rFonts w:ascii="Book Antiqua" w:hAnsi="Book Antiqua" w:cs="Times New Roman"/>
          <w:bCs/>
          <w:sz w:val="24"/>
          <w:szCs w:val="24"/>
          <w:lang w:val="en-US"/>
        </w:rPr>
        <w:t xml:space="preserve">Oral potentially malignant disorders (OPMDs) are a group of chronic disorders </w:t>
      </w:r>
      <w:r w:rsidRPr="00A17ED4">
        <w:rPr>
          <w:rFonts w:ascii="Book Antiqua" w:eastAsia="Yu Gothic UI" w:hAnsi="Book Antiqua" w:cs="Times New Roman"/>
          <w:bCs/>
          <w:sz w:val="24"/>
          <w:szCs w:val="24"/>
          <w:lang w:val="en-US"/>
        </w:rPr>
        <w:t xml:space="preserve">that </w:t>
      </w:r>
      <w:r w:rsidR="00AB4B76" w:rsidRPr="00A17ED4">
        <w:rPr>
          <w:rFonts w:ascii="Book Antiqua" w:eastAsia="Yu Gothic UI" w:hAnsi="Book Antiqua" w:cs="Times New Roman"/>
          <w:bCs/>
          <w:sz w:val="24"/>
          <w:szCs w:val="24"/>
          <w:lang w:val="en-US"/>
        </w:rPr>
        <w:t>has</w:t>
      </w:r>
      <w:r w:rsidR="009A2F18" w:rsidRPr="00A17ED4">
        <w:rPr>
          <w:rFonts w:ascii="Book Antiqua" w:eastAsia="Yu Gothic UI" w:hAnsi="Book Antiqua" w:cs="Times New Roman"/>
          <w:bCs/>
          <w:sz w:val="24"/>
          <w:szCs w:val="24"/>
          <w:lang w:val="en-US"/>
        </w:rPr>
        <w:t xml:space="preserve"> </w:t>
      </w:r>
      <w:r w:rsidRPr="00A17ED4">
        <w:rPr>
          <w:rFonts w:ascii="Book Antiqua" w:eastAsia="Yu Gothic UI" w:hAnsi="Book Antiqua" w:cs="Times New Roman"/>
          <w:bCs/>
          <w:sz w:val="24"/>
          <w:szCs w:val="24"/>
          <w:lang w:val="en-US"/>
        </w:rPr>
        <w:t xml:space="preserve">an increased potential for malignant </w:t>
      </w:r>
      <w:proofErr w:type="gramStart"/>
      <w:r w:rsidRPr="00A17ED4">
        <w:rPr>
          <w:rFonts w:ascii="Book Antiqua" w:eastAsia="Yu Gothic UI" w:hAnsi="Book Antiqua" w:cs="Times New Roman"/>
          <w:bCs/>
          <w:sz w:val="24"/>
          <w:szCs w:val="24"/>
          <w:lang w:val="en-US"/>
        </w:rPr>
        <w:t>transformation</w:t>
      </w:r>
      <w:r w:rsidR="00326866" w:rsidRPr="00A17ED4">
        <w:rPr>
          <w:rFonts w:ascii="Book Antiqua" w:eastAsia="Yu Gothic UI" w:hAnsi="Book Antiqua" w:cs="Times New Roman"/>
          <w:bCs/>
          <w:sz w:val="24"/>
          <w:szCs w:val="24"/>
          <w:vertAlign w:val="superscript"/>
          <w:lang w:val="en-US"/>
        </w:rPr>
        <w:t>[</w:t>
      </w:r>
      <w:proofErr w:type="gramEnd"/>
      <w:r w:rsidR="00326866" w:rsidRPr="00A17ED4">
        <w:rPr>
          <w:rFonts w:ascii="Book Antiqua" w:eastAsia="Yu Gothic UI" w:hAnsi="Book Antiqua" w:cs="Times New Roman"/>
          <w:bCs/>
          <w:sz w:val="24"/>
          <w:szCs w:val="24"/>
          <w:vertAlign w:val="superscript"/>
          <w:lang w:val="en-US"/>
        </w:rPr>
        <w:t>6]</w:t>
      </w:r>
      <w:r w:rsidRPr="00A17ED4">
        <w:rPr>
          <w:rFonts w:ascii="Book Antiqua" w:hAnsi="Book Antiqua" w:cs="Times New Roman"/>
          <w:bCs/>
          <w:sz w:val="24"/>
          <w:szCs w:val="24"/>
          <w:lang w:val="en-US"/>
        </w:rPr>
        <w:t>.</w:t>
      </w:r>
      <w:r w:rsidR="009A2F18" w:rsidRPr="00A17ED4">
        <w:rPr>
          <w:rFonts w:ascii="Book Antiqua" w:hAnsi="Book Antiqua" w:cs="Times New Roman"/>
          <w:bCs/>
          <w:sz w:val="24"/>
          <w:szCs w:val="24"/>
          <w:lang w:val="en-US"/>
        </w:rPr>
        <w:t xml:space="preserve"> </w:t>
      </w:r>
      <w:r w:rsidR="00967A6A" w:rsidRPr="00A17ED4">
        <w:rPr>
          <w:rFonts w:ascii="Book Antiqua" w:eastAsia="Yu Gothic UI" w:hAnsi="Book Antiqua" w:cs="Times New Roman"/>
          <w:bCs/>
          <w:sz w:val="24"/>
          <w:szCs w:val="24"/>
          <w:lang w:val="en-US"/>
        </w:rPr>
        <w:t>P</w:t>
      </w:r>
      <w:r w:rsidRPr="00A17ED4">
        <w:rPr>
          <w:rFonts w:ascii="Book Antiqua" w:eastAsia="Yu Gothic UI" w:hAnsi="Book Antiqua" w:cs="Times New Roman"/>
          <w:bCs/>
          <w:sz w:val="24"/>
          <w:szCs w:val="24"/>
          <w:lang w:val="en-US"/>
        </w:rPr>
        <w:t>er recent literature, the values of the malignant potential of oral leukoplakia (OL), oral lichen planus (OLP) and oral submucous fibrosis (OSF) are 3.5% (range, 0.13-34.0%)</w:t>
      </w:r>
      <w:r w:rsidR="00326866" w:rsidRPr="00A17ED4">
        <w:rPr>
          <w:rFonts w:ascii="Book Antiqua" w:eastAsia="Yu Gothic UI" w:hAnsi="Book Antiqua" w:cs="Times New Roman"/>
          <w:bCs/>
          <w:sz w:val="24"/>
          <w:szCs w:val="24"/>
          <w:vertAlign w:val="superscript"/>
          <w:lang w:val="en-US"/>
        </w:rPr>
        <w:t>[7]</w:t>
      </w:r>
      <w:r w:rsidRPr="00A17ED4">
        <w:rPr>
          <w:rFonts w:ascii="Book Antiqua" w:hAnsi="Book Antiqua" w:cs="Times New Roman"/>
          <w:bCs/>
          <w:sz w:val="24"/>
          <w:szCs w:val="24"/>
          <w:lang w:val="en-US"/>
        </w:rPr>
        <w:t xml:space="preserve">, </w:t>
      </w:r>
      <w:r w:rsidR="007C070D" w:rsidRPr="00A17ED4">
        <w:rPr>
          <w:rFonts w:ascii="Book Antiqua" w:hAnsi="Book Antiqua"/>
          <w:sz w:val="24"/>
          <w:szCs w:val="24"/>
          <w:lang w:val="en-US"/>
        </w:rPr>
        <w:t>1.1%</w:t>
      </w:r>
      <w:r w:rsidR="00326866" w:rsidRPr="00A17ED4">
        <w:rPr>
          <w:rFonts w:ascii="Book Antiqua" w:eastAsia="Yu Gothic UI" w:hAnsi="Book Antiqua" w:cs="Times New Roman"/>
          <w:bCs/>
          <w:sz w:val="24"/>
          <w:szCs w:val="24"/>
          <w:vertAlign w:val="superscript"/>
          <w:lang w:val="en-US"/>
        </w:rPr>
        <w:t>[</w:t>
      </w:r>
      <w:r w:rsidR="00947DE1" w:rsidRPr="00A17ED4">
        <w:rPr>
          <w:rFonts w:ascii="Book Antiqua" w:eastAsia="Yu Gothic UI" w:hAnsi="Book Antiqua" w:cs="Times New Roman"/>
          <w:bCs/>
          <w:sz w:val="24"/>
          <w:szCs w:val="24"/>
          <w:vertAlign w:val="superscript"/>
          <w:lang w:val="en-US"/>
        </w:rPr>
        <w:t>8</w:t>
      </w:r>
      <w:r w:rsidR="00326866" w:rsidRPr="00A17ED4">
        <w:rPr>
          <w:rFonts w:ascii="Book Antiqua" w:eastAsia="Yu Gothic UI" w:hAnsi="Book Antiqua" w:cs="Times New Roman"/>
          <w:bCs/>
          <w:sz w:val="24"/>
          <w:szCs w:val="24"/>
          <w:vertAlign w:val="superscript"/>
          <w:lang w:val="en-US"/>
        </w:rPr>
        <w:t>]</w:t>
      </w:r>
      <w:r w:rsidR="008752FF">
        <w:rPr>
          <w:rFonts w:ascii="Book Antiqua" w:hAnsi="Book Antiqua" w:cs="Times New Roman" w:hint="eastAsia"/>
          <w:bCs/>
          <w:sz w:val="24"/>
          <w:szCs w:val="24"/>
          <w:vertAlign w:val="superscript"/>
          <w:lang w:val="en-US" w:eastAsia="zh-CN"/>
        </w:rPr>
        <w:t xml:space="preserve"> </w:t>
      </w:r>
      <w:r w:rsidRPr="00A17ED4">
        <w:rPr>
          <w:rFonts w:ascii="Book Antiqua" w:eastAsia="Yu Gothic UI" w:hAnsi="Book Antiqua" w:cs="Times New Roman"/>
          <w:bCs/>
          <w:sz w:val="24"/>
          <w:szCs w:val="24"/>
          <w:lang w:val="en-US"/>
        </w:rPr>
        <w:t>and</w:t>
      </w:r>
      <w:r w:rsidR="008752FF">
        <w:rPr>
          <w:rFonts w:ascii="Book Antiqua" w:hAnsi="Book Antiqua" w:cs="Times New Roman" w:hint="eastAsia"/>
          <w:bCs/>
          <w:sz w:val="24"/>
          <w:szCs w:val="24"/>
          <w:lang w:val="en-US" w:eastAsia="zh-CN"/>
        </w:rPr>
        <w:t xml:space="preserve"> </w:t>
      </w:r>
      <w:r w:rsidRPr="00A17ED4">
        <w:rPr>
          <w:rFonts w:ascii="Book Antiqua" w:eastAsia="Yu Gothic UI" w:hAnsi="Book Antiqua" w:cs="Times New Roman"/>
          <w:bCs/>
          <w:sz w:val="24"/>
          <w:szCs w:val="24"/>
          <w:lang w:val="en-US"/>
        </w:rPr>
        <w:t>7</w:t>
      </w:r>
      <w:r w:rsidR="008752FF">
        <w:rPr>
          <w:rFonts w:ascii="Book Antiqua" w:hAnsi="Book Antiqua" w:cs="Times New Roman" w:hint="eastAsia"/>
          <w:bCs/>
          <w:sz w:val="24"/>
          <w:szCs w:val="24"/>
          <w:lang w:val="en-US" w:eastAsia="zh-CN"/>
        </w:rPr>
        <w:t>%</w:t>
      </w:r>
      <w:r w:rsidRPr="00A17ED4">
        <w:rPr>
          <w:rFonts w:ascii="Book Antiqua" w:eastAsia="Yu Gothic UI" w:hAnsi="Book Antiqua" w:cs="Times New Roman"/>
          <w:bCs/>
          <w:sz w:val="24"/>
          <w:szCs w:val="24"/>
          <w:lang w:val="en-US"/>
        </w:rPr>
        <w:t>-</w:t>
      </w:r>
      <w:r w:rsidR="00613BB6" w:rsidRPr="00A17ED4">
        <w:rPr>
          <w:rFonts w:ascii="Book Antiqua" w:eastAsia="Yu Gothic UI" w:hAnsi="Book Antiqua" w:cs="Times New Roman"/>
          <w:bCs/>
          <w:sz w:val="24"/>
          <w:szCs w:val="24"/>
          <w:lang w:val="en-US"/>
        </w:rPr>
        <w:t>13</w:t>
      </w:r>
      <w:r w:rsidRPr="00A17ED4">
        <w:rPr>
          <w:rFonts w:ascii="Book Antiqua" w:eastAsia="Yu Gothic UI" w:hAnsi="Book Antiqua" w:cs="Times New Roman"/>
          <w:bCs/>
          <w:sz w:val="24"/>
          <w:szCs w:val="24"/>
          <w:lang w:val="en-US"/>
        </w:rPr>
        <w:t>%</w:t>
      </w:r>
      <w:r w:rsidR="00326866" w:rsidRPr="00A17ED4">
        <w:rPr>
          <w:rFonts w:ascii="Book Antiqua" w:eastAsia="Yu Gothic UI" w:hAnsi="Book Antiqua" w:cs="Times New Roman"/>
          <w:bCs/>
          <w:sz w:val="24"/>
          <w:szCs w:val="24"/>
          <w:vertAlign w:val="superscript"/>
          <w:lang w:val="en-US"/>
        </w:rPr>
        <w:t>[</w:t>
      </w:r>
      <w:r w:rsidR="00947DE1" w:rsidRPr="00A17ED4">
        <w:rPr>
          <w:rFonts w:ascii="Book Antiqua" w:eastAsia="Yu Gothic UI" w:hAnsi="Book Antiqua" w:cs="Times New Roman"/>
          <w:bCs/>
          <w:sz w:val="24"/>
          <w:szCs w:val="24"/>
          <w:vertAlign w:val="superscript"/>
          <w:lang w:val="en-US"/>
        </w:rPr>
        <w:t>9</w:t>
      </w:r>
      <w:r w:rsidR="00326866" w:rsidRPr="00A17ED4">
        <w:rPr>
          <w:rFonts w:ascii="Book Antiqua" w:eastAsia="Yu Gothic UI" w:hAnsi="Book Antiqua" w:cs="Times New Roman"/>
          <w:bCs/>
          <w:sz w:val="24"/>
          <w:szCs w:val="24"/>
          <w:vertAlign w:val="superscript"/>
          <w:lang w:val="en-US"/>
        </w:rPr>
        <w:t>]</w:t>
      </w:r>
      <w:r w:rsidR="00033E71" w:rsidRPr="00A17ED4">
        <w:rPr>
          <w:rFonts w:ascii="Book Antiqua" w:eastAsia="Yu Gothic UI" w:hAnsi="Book Antiqua" w:cs="Times New Roman"/>
          <w:bCs/>
          <w:sz w:val="24"/>
          <w:szCs w:val="24"/>
          <w:vertAlign w:val="subscript"/>
          <w:lang w:val="en-US"/>
        </w:rPr>
        <w:t xml:space="preserve">, </w:t>
      </w:r>
      <w:r w:rsidRPr="00A17ED4">
        <w:rPr>
          <w:rFonts w:ascii="Book Antiqua" w:eastAsia="Yu Gothic UI" w:hAnsi="Book Antiqua" w:cs="Times New Roman"/>
          <w:bCs/>
          <w:sz w:val="24"/>
          <w:szCs w:val="24"/>
          <w:lang w:val="en-US"/>
        </w:rPr>
        <w:t xml:space="preserve">respectively. </w:t>
      </w:r>
      <w:r w:rsidR="002E566E" w:rsidRPr="00A17ED4">
        <w:rPr>
          <w:rFonts w:ascii="Book Antiqua" w:hAnsi="Book Antiqua" w:cs="Times New Roman"/>
          <w:bCs/>
          <w:sz w:val="24"/>
          <w:szCs w:val="24"/>
          <w:lang w:val="en-US"/>
        </w:rPr>
        <w:t xml:space="preserve">Careful monitoring of these lesions by </w:t>
      </w:r>
      <w:r w:rsidR="00E743BA" w:rsidRPr="00A17ED4">
        <w:rPr>
          <w:rFonts w:ascii="Book Antiqua" w:hAnsi="Book Antiqua" w:cs="Times New Roman"/>
          <w:bCs/>
          <w:sz w:val="24"/>
          <w:szCs w:val="24"/>
          <w:lang w:val="en-US"/>
        </w:rPr>
        <w:t xml:space="preserve">an </w:t>
      </w:r>
      <w:r w:rsidR="0093645A" w:rsidRPr="00A17ED4">
        <w:rPr>
          <w:rFonts w:ascii="Book Antiqua" w:hAnsi="Book Antiqua" w:cs="Times New Roman"/>
          <w:bCs/>
          <w:sz w:val="24"/>
          <w:szCs w:val="24"/>
          <w:lang w:val="en-US"/>
        </w:rPr>
        <w:t xml:space="preserve">experienced </w:t>
      </w:r>
      <w:r w:rsidR="002E566E" w:rsidRPr="00A17ED4">
        <w:rPr>
          <w:rFonts w:ascii="Book Antiqua" w:hAnsi="Book Antiqua" w:cs="Times New Roman"/>
          <w:bCs/>
          <w:sz w:val="24"/>
          <w:szCs w:val="24"/>
          <w:lang w:val="en-US"/>
        </w:rPr>
        <w:t xml:space="preserve">specialist is highly recommended to identify any malignant changes </w:t>
      </w:r>
      <w:r w:rsidR="00E743BA" w:rsidRPr="00A17ED4">
        <w:rPr>
          <w:rFonts w:ascii="Book Antiqua" w:hAnsi="Book Antiqua" w:cs="Times New Roman"/>
          <w:bCs/>
          <w:sz w:val="24"/>
          <w:szCs w:val="24"/>
          <w:lang w:val="en-US"/>
        </w:rPr>
        <w:t xml:space="preserve">in </w:t>
      </w:r>
      <w:r w:rsidR="00AB4B76" w:rsidRPr="00A17ED4">
        <w:rPr>
          <w:rFonts w:ascii="Book Antiqua" w:hAnsi="Book Antiqua" w:cs="Times New Roman"/>
          <w:bCs/>
          <w:sz w:val="24"/>
          <w:szCs w:val="24"/>
          <w:lang w:val="en-US"/>
        </w:rPr>
        <w:t xml:space="preserve">the </w:t>
      </w:r>
      <w:r w:rsidR="002E566E" w:rsidRPr="00A17ED4">
        <w:rPr>
          <w:rFonts w:ascii="Book Antiqua" w:hAnsi="Book Antiqua" w:cs="Times New Roman"/>
          <w:bCs/>
          <w:sz w:val="24"/>
          <w:szCs w:val="24"/>
          <w:lang w:val="en-US"/>
        </w:rPr>
        <w:t>early stages</w:t>
      </w:r>
      <w:r w:rsidR="006F64E2" w:rsidRPr="00A17ED4">
        <w:rPr>
          <w:rFonts w:ascii="Book Antiqua" w:hAnsi="Book Antiqua" w:cs="Times New Roman"/>
          <w:bCs/>
          <w:sz w:val="24"/>
          <w:szCs w:val="24"/>
          <w:lang w:val="en-US"/>
        </w:rPr>
        <w:t xml:space="preserve"> to reduce the cancer burden</w:t>
      </w:r>
      <w:r w:rsidR="002E566E" w:rsidRPr="00A17ED4">
        <w:rPr>
          <w:rFonts w:ascii="Book Antiqua" w:hAnsi="Book Antiqua" w:cs="Times New Roman"/>
          <w:bCs/>
          <w:sz w:val="24"/>
          <w:szCs w:val="24"/>
          <w:lang w:val="en-US"/>
        </w:rPr>
        <w:t xml:space="preserve">. </w:t>
      </w:r>
      <w:r w:rsidR="000A298D" w:rsidRPr="00A17ED4">
        <w:rPr>
          <w:rFonts w:ascii="Book Antiqua" w:eastAsia="Yu Gothic UI" w:hAnsi="Book Antiqua" w:cs="Times New Roman"/>
          <w:bCs/>
          <w:sz w:val="24"/>
          <w:szCs w:val="24"/>
          <w:lang w:val="en-US"/>
        </w:rPr>
        <w:t>It has been documented that p</w:t>
      </w:r>
      <w:r w:rsidRPr="00A17ED4">
        <w:rPr>
          <w:rFonts w:ascii="Book Antiqua" w:hAnsi="Book Antiqua" w:cs="Times New Roman"/>
          <w:bCs/>
          <w:sz w:val="24"/>
          <w:szCs w:val="24"/>
          <w:lang w:val="en-US"/>
        </w:rPr>
        <w:t xml:space="preserve">atients with OPMDs experience </w:t>
      </w:r>
      <w:r w:rsidRPr="00A17ED4">
        <w:rPr>
          <w:rFonts w:ascii="Book Antiqua" w:hAnsi="Book Antiqua" w:cs="Times New Roman"/>
          <w:bCs/>
          <w:sz w:val="24"/>
          <w:szCs w:val="24"/>
          <w:lang w:val="en-US"/>
        </w:rPr>
        <w:lastRenderedPageBreak/>
        <w:t>significant health-r</w:t>
      </w:r>
      <w:r w:rsidR="00734246" w:rsidRPr="00A17ED4">
        <w:rPr>
          <w:rFonts w:ascii="Book Antiqua" w:hAnsi="Book Antiqua" w:cs="Times New Roman"/>
          <w:bCs/>
          <w:sz w:val="24"/>
          <w:szCs w:val="24"/>
          <w:lang w:val="en-US"/>
        </w:rPr>
        <w:t xml:space="preserve">elated symptoms affecting their </w:t>
      </w:r>
      <w:proofErr w:type="gramStart"/>
      <w:r w:rsidRPr="00A17ED4">
        <w:rPr>
          <w:rFonts w:ascii="Book Antiqua" w:hAnsi="Book Antiqua" w:cs="Times New Roman"/>
          <w:bCs/>
          <w:sz w:val="24"/>
          <w:szCs w:val="24"/>
          <w:lang w:val="en-US"/>
        </w:rPr>
        <w:t>QoL</w:t>
      </w:r>
      <w:r w:rsidR="00E06FC1" w:rsidRPr="00A17ED4">
        <w:rPr>
          <w:rFonts w:ascii="Book Antiqua" w:hAnsi="Book Antiqua" w:cs="Times New Roman"/>
          <w:bCs/>
          <w:sz w:val="24"/>
          <w:szCs w:val="24"/>
          <w:vertAlign w:val="superscript"/>
          <w:lang w:val="en-US"/>
        </w:rPr>
        <w:t>[</w:t>
      </w:r>
      <w:proofErr w:type="gramEnd"/>
      <w:r w:rsidR="00E06FC1" w:rsidRPr="00A17ED4">
        <w:rPr>
          <w:rFonts w:ascii="Book Antiqua" w:hAnsi="Book Antiqua" w:cs="Times New Roman"/>
          <w:bCs/>
          <w:sz w:val="24"/>
          <w:szCs w:val="24"/>
          <w:vertAlign w:val="superscript"/>
          <w:lang w:val="en-US"/>
        </w:rPr>
        <w:t>10]</w:t>
      </w:r>
      <w:r w:rsidRPr="00A17ED4">
        <w:rPr>
          <w:rFonts w:ascii="Book Antiqua" w:hAnsi="Book Antiqua" w:cs="Times New Roman"/>
          <w:bCs/>
          <w:sz w:val="24"/>
          <w:szCs w:val="24"/>
          <w:lang w:val="en-US"/>
        </w:rPr>
        <w:t xml:space="preserve">. Moreover, OPMD patients suffer psychological discomfort because they are always worried about the possibility of developing </w:t>
      </w:r>
      <w:proofErr w:type="gramStart"/>
      <w:r w:rsidRPr="00A17ED4">
        <w:rPr>
          <w:rFonts w:ascii="Book Antiqua" w:hAnsi="Book Antiqua" w:cs="Times New Roman"/>
          <w:bCs/>
          <w:sz w:val="24"/>
          <w:szCs w:val="24"/>
          <w:lang w:val="en-US"/>
        </w:rPr>
        <w:t>cancer</w:t>
      </w:r>
      <w:r w:rsidR="00E06FC1" w:rsidRPr="00A17ED4">
        <w:rPr>
          <w:rFonts w:ascii="Book Antiqua" w:hAnsi="Book Antiqua" w:cs="Times New Roman"/>
          <w:bCs/>
          <w:sz w:val="24"/>
          <w:szCs w:val="24"/>
          <w:vertAlign w:val="superscript"/>
          <w:lang w:val="en-US"/>
        </w:rPr>
        <w:t>[</w:t>
      </w:r>
      <w:proofErr w:type="gramEnd"/>
      <w:r w:rsidR="00E06FC1" w:rsidRPr="00A17ED4">
        <w:rPr>
          <w:rFonts w:ascii="Book Antiqua" w:hAnsi="Book Antiqua" w:cs="Times New Roman"/>
          <w:bCs/>
          <w:sz w:val="24"/>
          <w:szCs w:val="24"/>
          <w:vertAlign w:val="superscript"/>
          <w:lang w:val="en-US"/>
        </w:rPr>
        <w:t>11]</w:t>
      </w:r>
      <w:r w:rsidRPr="00A17ED4">
        <w:rPr>
          <w:rFonts w:ascii="Book Antiqua" w:hAnsi="Book Antiqua" w:cs="Times New Roman"/>
          <w:bCs/>
          <w:sz w:val="24"/>
          <w:szCs w:val="24"/>
          <w:lang w:val="en-US"/>
        </w:rPr>
        <w:t xml:space="preserve">. </w:t>
      </w:r>
      <w:r w:rsidR="00E04362" w:rsidRPr="00A17ED4">
        <w:rPr>
          <w:rFonts w:ascii="Book Antiqua" w:hAnsi="Book Antiqua" w:cs="Times New Roman"/>
          <w:sz w:val="24"/>
          <w:szCs w:val="24"/>
          <w:lang w:val="en-US" w:bidi="mr-IN"/>
        </w:rPr>
        <w:t xml:space="preserve">The emotional and social wellness of </w:t>
      </w:r>
      <w:r w:rsidR="00BA386A" w:rsidRPr="00A17ED4">
        <w:rPr>
          <w:rFonts w:ascii="Book Antiqua" w:hAnsi="Book Antiqua" w:cs="Times New Roman"/>
          <w:sz w:val="24"/>
          <w:szCs w:val="24"/>
          <w:lang w:val="en-US" w:bidi="mr-IN"/>
        </w:rPr>
        <w:t xml:space="preserve">these </w:t>
      </w:r>
      <w:r w:rsidR="00E04362" w:rsidRPr="00A17ED4">
        <w:rPr>
          <w:rFonts w:ascii="Book Antiqua" w:hAnsi="Book Antiqua" w:cs="Times New Roman"/>
          <w:sz w:val="24"/>
          <w:szCs w:val="24"/>
          <w:lang w:val="en-US" w:bidi="mr-IN"/>
        </w:rPr>
        <w:t xml:space="preserve">patients </w:t>
      </w:r>
      <w:r w:rsidR="00E743BA" w:rsidRPr="00A17ED4">
        <w:rPr>
          <w:rFonts w:ascii="Book Antiqua" w:hAnsi="Book Antiqua" w:cs="Times New Roman"/>
          <w:sz w:val="24"/>
          <w:szCs w:val="24"/>
          <w:lang w:val="en-US" w:bidi="mr-IN"/>
        </w:rPr>
        <w:t xml:space="preserve">is </w:t>
      </w:r>
      <w:r w:rsidR="00E04362" w:rsidRPr="00A17ED4">
        <w:rPr>
          <w:rFonts w:ascii="Book Antiqua" w:hAnsi="Book Antiqua" w:cs="Times New Roman"/>
          <w:sz w:val="24"/>
          <w:szCs w:val="24"/>
          <w:lang w:val="en-US" w:bidi="mr-IN"/>
        </w:rPr>
        <w:t xml:space="preserve">also disturbed due to various dysfunctions. </w:t>
      </w:r>
      <w:r w:rsidRPr="00A17ED4">
        <w:rPr>
          <w:rFonts w:ascii="Book Antiqua" w:hAnsi="Book Antiqua" w:cs="Times New Roman"/>
          <w:bCs/>
          <w:sz w:val="24"/>
          <w:szCs w:val="24"/>
          <w:lang w:val="en-US"/>
        </w:rPr>
        <w:t xml:space="preserve">Although oral cancer (OC) and OPMDs show comparable health-related symptoms affecting the QoL of </w:t>
      </w:r>
      <w:proofErr w:type="gramStart"/>
      <w:r w:rsidRPr="00A17ED4">
        <w:rPr>
          <w:rFonts w:ascii="Book Antiqua" w:hAnsi="Book Antiqua" w:cs="Times New Roman"/>
          <w:bCs/>
          <w:sz w:val="24"/>
          <w:szCs w:val="24"/>
          <w:lang w:val="en-US"/>
        </w:rPr>
        <w:t>patients</w:t>
      </w:r>
      <w:r w:rsidR="00E06FC1" w:rsidRPr="00A17ED4">
        <w:rPr>
          <w:rFonts w:ascii="Book Antiqua" w:hAnsi="Book Antiqua" w:cs="Times New Roman"/>
          <w:bCs/>
          <w:sz w:val="24"/>
          <w:szCs w:val="24"/>
          <w:vertAlign w:val="superscript"/>
          <w:lang w:val="en-US"/>
        </w:rPr>
        <w:t>[</w:t>
      </w:r>
      <w:proofErr w:type="gramEnd"/>
      <w:r w:rsidR="00E06FC1" w:rsidRPr="00A17ED4">
        <w:rPr>
          <w:rFonts w:ascii="Book Antiqua" w:hAnsi="Book Antiqua" w:cs="Times New Roman"/>
          <w:bCs/>
          <w:sz w:val="24"/>
          <w:szCs w:val="24"/>
          <w:vertAlign w:val="superscript"/>
          <w:lang w:val="en-US"/>
        </w:rPr>
        <w:t>12]</w:t>
      </w:r>
      <w:r w:rsidRPr="00A17ED4">
        <w:rPr>
          <w:rFonts w:ascii="Book Antiqua" w:hAnsi="Book Antiqua" w:cs="Times New Roman"/>
          <w:bCs/>
          <w:sz w:val="24"/>
          <w:szCs w:val="24"/>
          <w:lang w:val="en-US"/>
        </w:rPr>
        <w:t xml:space="preserve">, the available </w:t>
      </w:r>
      <w:proofErr w:type="spellStart"/>
      <w:r w:rsidRPr="00A17ED4">
        <w:rPr>
          <w:rFonts w:ascii="Book Antiqua" w:hAnsi="Book Antiqua" w:cs="Times New Roman"/>
          <w:bCs/>
          <w:sz w:val="24"/>
          <w:szCs w:val="24"/>
          <w:lang w:val="en-US"/>
        </w:rPr>
        <w:t>OHRQoL</w:t>
      </w:r>
      <w:proofErr w:type="spellEnd"/>
      <w:r w:rsidRPr="00A17ED4">
        <w:rPr>
          <w:rFonts w:ascii="Book Antiqua" w:hAnsi="Book Antiqua" w:cs="Times New Roman"/>
          <w:bCs/>
          <w:sz w:val="24"/>
          <w:szCs w:val="24"/>
          <w:lang w:val="en-US"/>
        </w:rPr>
        <w:t xml:space="preserve"> instruments are OC/head</w:t>
      </w:r>
      <w:r w:rsidR="00E743BA" w:rsidRPr="00A17ED4">
        <w:rPr>
          <w:rFonts w:ascii="Book Antiqua" w:hAnsi="Book Antiqua" w:cs="Times New Roman"/>
          <w:bCs/>
          <w:sz w:val="24"/>
          <w:szCs w:val="24"/>
          <w:lang w:val="en-US"/>
        </w:rPr>
        <w:t xml:space="preserve"> and </w:t>
      </w:r>
      <w:r w:rsidRPr="00A17ED4">
        <w:rPr>
          <w:rFonts w:ascii="Book Antiqua" w:hAnsi="Book Antiqua" w:cs="Times New Roman"/>
          <w:bCs/>
          <w:sz w:val="24"/>
          <w:szCs w:val="24"/>
          <w:lang w:val="en-US"/>
        </w:rPr>
        <w:t>neck cancer specific</w:t>
      </w:r>
      <w:r w:rsidR="00664FD9" w:rsidRPr="00A17ED4">
        <w:rPr>
          <w:rFonts w:ascii="Book Antiqua" w:hAnsi="Book Antiqua" w:cs="Times New Roman"/>
          <w:bCs/>
          <w:sz w:val="24"/>
          <w:szCs w:val="24"/>
          <w:lang w:val="en-US"/>
        </w:rPr>
        <w:t>,</w:t>
      </w:r>
      <w:r w:rsidRPr="00A17ED4">
        <w:rPr>
          <w:rFonts w:ascii="Book Antiqua" w:hAnsi="Book Antiqua" w:cs="Times New Roman"/>
          <w:bCs/>
          <w:sz w:val="24"/>
          <w:szCs w:val="24"/>
          <w:lang w:val="en-US"/>
        </w:rPr>
        <w:t xml:space="preserve"> and thus, </w:t>
      </w:r>
      <w:r w:rsidR="00664FD9" w:rsidRPr="00A17ED4">
        <w:rPr>
          <w:rFonts w:ascii="Book Antiqua" w:hAnsi="Book Antiqua" w:cs="Times New Roman"/>
          <w:bCs/>
          <w:sz w:val="24"/>
          <w:szCs w:val="24"/>
          <w:lang w:val="en-US"/>
        </w:rPr>
        <w:t xml:space="preserve">the </w:t>
      </w:r>
      <w:proofErr w:type="spellStart"/>
      <w:r w:rsidRPr="00A17ED4">
        <w:rPr>
          <w:rFonts w:ascii="Book Antiqua" w:hAnsi="Book Antiqua" w:cs="Times New Roman"/>
          <w:bCs/>
          <w:sz w:val="24"/>
          <w:szCs w:val="24"/>
          <w:lang w:val="en-US"/>
        </w:rPr>
        <w:t>OHRQoL</w:t>
      </w:r>
      <w:proofErr w:type="spellEnd"/>
      <w:r w:rsidRPr="00A17ED4">
        <w:rPr>
          <w:rFonts w:ascii="Book Antiqua" w:hAnsi="Book Antiqua" w:cs="Times New Roman"/>
          <w:bCs/>
          <w:sz w:val="24"/>
          <w:szCs w:val="24"/>
          <w:lang w:val="en-US"/>
        </w:rPr>
        <w:t xml:space="preserve"> </w:t>
      </w:r>
      <w:r w:rsidR="00664FD9" w:rsidRPr="00A17ED4">
        <w:rPr>
          <w:rFonts w:ascii="Book Antiqua" w:hAnsi="Book Antiqua" w:cs="Times New Roman"/>
          <w:bCs/>
          <w:sz w:val="24"/>
          <w:szCs w:val="24"/>
          <w:lang w:val="en-US"/>
        </w:rPr>
        <w:t>of</w:t>
      </w:r>
      <w:r w:rsidR="009A2F18" w:rsidRPr="00A17ED4">
        <w:rPr>
          <w:rFonts w:ascii="Book Antiqua" w:hAnsi="Book Antiqua" w:cs="Times New Roman"/>
          <w:bCs/>
          <w:sz w:val="24"/>
          <w:szCs w:val="24"/>
          <w:lang w:val="en-US"/>
        </w:rPr>
        <w:t xml:space="preserve"> </w:t>
      </w:r>
      <w:r w:rsidRPr="00A17ED4">
        <w:rPr>
          <w:rFonts w:ascii="Book Antiqua" w:hAnsi="Book Antiqua" w:cs="Times New Roman"/>
          <w:bCs/>
          <w:sz w:val="24"/>
          <w:szCs w:val="24"/>
          <w:lang w:val="en-US"/>
        </w:rPr>
        <w:t xml:space="preserve">patients suffering from OPMDs is seldom assessed. Moreover, </w:t>
      </w:r>
      <w:r w:rsidR="00E743BA" w:rsidRPr="00A17ED4">
        <w:rPr>
          <w:rFonts w:ascii="Book Antiqua" w:hAnsi="Book Antiqua" w:cs="Times New Roman"/>
          <w:bCs/>
          <w:sz w:val="24"/>
          <w:szCs w:val="24"/>
          <w:lang w:val="en-US"/>
        </w:rPr>
        <w:t xml:space="preserve">the </w:t>
      </w:r>
      <w:r w:rsidRPr="00A17ED4">
        <w:rPr>
          <w:rFonts w:ascii="Book Antiqua" w:hAnsi="Book Antiqua" w:cs="Times New Roman"/>
          <w:bCs/>
          <w:sz w:val="24"/>
          <w:szCs w:val="24"/>
          <w:lang w:val="en-US"/>
        </w:rPr>
        <w:t xml:space="preserve">literature on QoL assessment in patients with OPMDs is scanty in contrast </w:t>
      </w:r>
      <w:r w:rsidR="00E743BA" w:rsidRPr="00A17ED4">
        <w:rPr>
          <w:rFonts w:ascii="Book Antiqua" w:hAnsi="Book Antiqua" w:cs="Times New Roman"/>
          <w:bCs/>
          <w:sz w:val="24"/>
          <w:szCs w:val="24"/>
          <w:lang w:val="en-US"/>
        </w:rPr>
        <w:t xml:space="preserve">to </w:t>
      </w:r>
      <w:r w:rsidRPr="00A17ED4">
        <w:rPr>
          <w:rFonts w:ascii="Book Antiqua" w:hAnsi="Book Antiqua" w:cs="Times New Roman"/>
          <w:bCs/>
          <w:sz w:val="24"/>
          <w:szCs w:val="24"/>
          <w:lang w:val="en-US"/>
        </w:rPr>
        <w:t xml:space="preserve">the plentiful literature on QoL in OC/head </w:t>
      </w:r>
      <w:r w:rsidR="00E743BA" w:rsidRPr="00A17ED4">
        <w:rPr>
          <w:rFonts w:ascii="Book Antiqua" w:hAnsi="Book Antiqua" w:cs="Times New Roman"/>
          <w:bCs/>
          <w:sz w:val="24"/>
          <w:szCs w:val="24"/>
          <w:lang w:val="en-US"/>
        </w:rPr>
        <w:t xml:space="preserve">and </w:t>
      </w:r>
      <w:r w:rsidRPr="00A17ED4">
        <w:rPr>
          <w:rFonts w:ascii="Book Antiqua" w:hAnsi="Book Antiqua" w:cs="Times New Roman"/>
          <w:bCs/>
          <w:sz w:val="24"/>
          <w:szCs w:val="24"/>
          <w:lang w:val="en-US"/>
        </w:rPr>
        <w:t xml:space="preserve">neck cancer </w:t>
      </w:r>
      <w:proofErr w:type="gramStart"/>
      <w:r w:rsidRPr="00A17ED4">
        <w:rPr>
          <w:rFonts w:ascii="Book Antiqua" w:hAnsi="Book Antiqua" w:cs="Times New Roman"/>
          <w:bCs/>
          <w:sz w:val="24"/>
          <w:szCs w:val="24"/>
          <w:lang w:val="en-US"/>
        </w:rPr>
        <w:t>patients</w:t>
      </w:r>
      <w:r w:rsidR="00E06FC1" w:rsidRPr="00A17ED4">
        <w:rPr>
          <w:rFonts w:ascii="Book Antiqua" w:hAnsi="Book Antiqua" w:cs="Times New Roman"/>
          <w:bCs/>
          <w:sz w:val="24"/>
          <w:szCs w:val="24"/>
          <w:vertAlign w:val="superscript"/>
          <w:lang w:val="en-US"/>
        </w:rPr>
        <w:t>[</w:t>
      </w:r>
      <w:proofErr w:type="gramEnd"/>
      <w:r w:rsidR="00E06FC1" w:rsidRPr="00A17ED4">
        <w:rPr>
          <w:rFonts w:ascii="Book Antiqua" w:hAnsi="Book Antiqua" w:cs="Times New Roman"/>
          <w:bCs/>
          <w:sz w:val="24"/>
          <w:szCs w:val="24"/>
          <w:vertAlign w:val="superscript"/>
          <w:lang w:val="en-US"/>
        </w:rPr>
        <w:t>13,14]</w:t>
      </w:r>
      <w:r w:rsidRPr="00A17ED4">
        <w:rPr>
          <w:rFonts w:ascii="Book Antiqua" w:hAnsi="Book Antiqua" w:cs="Times New Roman"/>
          <w:bCs/>
          <w:sz w:val="24"/>
          <w:szCs w:val="24"/>
          <w:lang w:val="en-US"/>
        </w:rPr>
        <w:t>.</w:t>
      </w:r>
    </w:p>
    <w:p w:rsidR="006652DB" w:rsidRPr="00A17ED4" w:rsidRDefault="00C57E70" w:rsidP="00A728FD">
      <w:pPr>
        <w:autoSpaceDE w:val="0"/>
        <w:autoSpaceDN w:val="0"/>
        <w:adjustRightInd w:val="0"/>
        <w:spacing w:after="0" w:line="360" w:lineRule="auto"/>
        <w:ind w:firstLineChars="100" w:firstLine="240"/>
        <w:jc w:val="both"/>
        <w:rPr>
          <w:rFonts w:ascii="Book Antiqua" w:hAnsi="Book Antiqua" w:cs="Times New Roman"/>
          <w:bCs/>
          <w:sz w:val="24"/>
          <w:szCs w:val="24"/>
          <w:lang w:val="en-US"/>
        </w:rPr>
      </w:pPr>
      <w:r w:rsidRPr="00A17ED4">
        <w:rPr>
          <w:rFonts w:ascii="Book Antiqua" w:hAnsi="Book Antiqua" w:cs="Times New Roman"/>
          <w:bCs/>
          <w:sz w:val="24"/>
          <w:szCs w:val="24"/>
          <w:lang w:val="en-US"/>
        </w:rPr>
        <w:t xml:space="preserve">OSF is an OPMD that </w:t>
      </w:r>
      <w:r w:rsidRPr="00A17ED4">
        <w:rPr>
          <w:rFonts w:ascii="Book Antiqua" w:eastAsia="Yu Gothic UI" w:hAnsi="Book Antiqua" w:cs="Times New Roman"/>
          <w:sz w:val="24"/>
          <w:szCs w:val="24"/>
          <w:lang w:val="en-US"/>
        </w:rPr>
        <w:t xml:space="preserve">is highly prevalent in </w:t>
      </w:r>
      <w:r w:rsidR="00664FD9" w:rsidRPr="00A17ED4">
        <w:rPr>
          <w:rFonts w:ascii="Book Antiqua" w:eastAsia="Yu Gothic UI" w:hAnsi="Book Antiqua" w:cs="Times New Roman"/>
          <w:sz w:val="24"/>
          <w:szCs w:val="24"/>
          <w:lang w:val="en-US"/>
        </w:rPr>
        <w:t xml:space="preserve">South </w:t>
      </w:r>
      <w:r w:rsidRPr="00A17ED4">
        <w:rPr>
          <w:rFonts w:ascii="Book Antiqua" w:eastAsia="Yu Gothic UI" w:hAnsi="Book Antiqua" w:cs="Times New Roman"/>
          <w:sz w:val="24"/>
          <w:szCs w:val="24"/>
          <w:lang w:val="en-US"/>
        </w:rPr>
        <w:t>Asian countries</w:t>
      </w:r>
      <w:r w:rsidR="00E743BA" w:rsidRPr="00A17ED4">
        <w:rPr>
          <w:rFonts w:ascii="Book Antiqua" w:eastAsia="Yu Gothic UI" w:hAnsi="Book Antiqua" w:cs="Times New Roman"/>
          <w:sz w:val="24"/>
          <w:szCs w:val="24"/>
          <w:lang w:val="en-US"/>
        </w:rPr>
        <w:t>,</w:t>
      </w:r>
      <w:r w:rsidRPr="00A17ED4">
        <w:rPr>
          <w:rFonts w:ascii="Book Antiqua" w:eastAsia="Yu Gothic UI" w:hAnsi="Book Antiqua" w:cs="Times New Roman"/>
          <w:sz w:val="24"/>
          <w:szCs w:val="24"/>
          <w:lang w:val="en-US"/>
        </w:rPr>
        <w:t xml:space="preserve"> affecting 5 million people in India </w:t>
      </w:r>
      <w:proofErr w:type="gramStart"/>
      <w:r w:rsidRPr="00A17ED4">
        <w:rPr>
          <w:rFonts w:ascii="Book Antiqua" w:eastAsia="Yu Gothic UI" w:hAnsi="Book Antiqua" w:cs="Times New Roman"/>
          <w:sz w:val="24"/>
          <w:szCs w:val="24"/>
          <w:lang w:val="en-US"/>
        </w:rPr>
        <w:t>alone</w:t>
      </w:r>
      <w:r w:rsidR="00E06FC1" w:rsidRPr="00A17ED4">
        <w:rPr>
          <w:rFonts w:ascii="Book Antiqua" w:eastAsia="Yu Gothic UI" w:hAnsi="Book Antiqua" w:cs="Times New Roman"/>
          <w:sz w:val="24"/>
          <w:szCs w:val="24"/>
          <w:vertAlign w:val="superscript"/>
          <w:lang w:val="en-US"/>
        </w:rPr>
        <w:t>[</w:t>
      </w:r>
      <w:proofErr w:type="gramEnd"/>
      <w:r w:rsidR="00E06FC1" w:rsidRPr="00A17ED4">
        <w:rPr>
          <w:rFonts w:ascii="Book Antiqua" w:eastAsia="Yu Gothic UI" w:hAnsi="Book Antiqua" w:cs="Times New Roman"/>
          <w:sz w:val="24"/>
          <w:szCs w:val="24"/>
          <w:vertAlign w:val="superscript"/>
          <w:lang w:val="en-US"/>
        </w:rPr>
        <w:t>9]</w:t>
      </w:r>
      <w:r w:rsidRPr="00A17ED4">
        <w:rPr>
          <w:rFonts w:ascii="Book Antiqua" w:eastAsia="Yu Gothic UI" w:hAnsi="Book Antiqua" w:cs="Times New Roman"/>
          <w:sz w:val="24"/>
          <w:szCs w:val="24"/>
          <w:lang w:val="en-US"/>
        </w:rPr>
        <w:t xml:space="preserve">. </w:t>
      </w:r>
      <w:r w:rsidR="00664FD9" w:rsidRPr="00A17ED4">
        <w:rPr>
          <w:rFonts w:ascii="Book Antiqua" w:hAnsi="Book Antiqua" w:cs="Times New Roman"/>
          <w:sz w:val="24"/>
          <w:szCs w:val="24"/>
          <w:lang w:val="en-US"/>
        </w:rPr>
        <w:t>Its</w:t>
      </w:r>
      <w:r w:rsidR="009E3895" w:rsidRPr="00A17ED4">
        <w:rPr>
          <w:rFonts w:ascii="Book Antiqua" w:hAnsi="Book Antiqua" w:cs="Times New Roman"/>
          <w:sz w:val="24"/>
          <w:szCs w:val="24"/>
          <w:lang w:val="en-US"/>
        </w:rPr>
        <w:t xml:space="preserve"> etiology is multifactorial but arecoline in the areca nut is the main causative agent in initiating the disease</w:t>
      </w:r>
      <w:r w:rsidR="00F20283" w:rsidRPr="00A17ED4">
        <w:rPr>
          <w:rFonts w:ascii="Book Antiqua" w:hAnsi="Book Antiqua" w:cs="Times New Roman"/>
          <w:sz w:val="24"/>
          <w:szCs w:val="24"/>
          <w:lang w:val="en-US"/>
        </w:rPr>
        <w:t xml:space="preserve"> process.</w:t>
      </w:r>
      <w:r w:rsidR="00A728FD">
        <w:rPr>
          <w:rFonts w:ascii="Book Antiqua" w:hAnsi="Book Antiqua" w:cs="Times New Roman" w:hint="eastAsia"/>
          <w:sz w:val="24"/>
          <w:szCs w:val="24"/>
          <w:lang w:val="en-US" w:eastAsia="zh-CN"/>
        </w:rPr>
        <w:t xml:space="preserve"> </w:t>
      </w:r>
      <w:r w:rsidR="00DC59C2" w:rsidRPr="00A17ED4">
        <w:rPr>
          <w:rFonts w:ascii="Book Antiqua" w:eastAsia="Yu Gothic UI" w:hAnsi="Book Antiqua" w:cs="Times New Roman"/>
          <w:sz w:val="24"/>
          <w:szCs w:val="24"/>
          <w:lang w:val="en-US"/>
        </w:rPr>
        <w:t xml:space="preserve">OSF is </w:t>
      </w:r>
      <w:r w:rsidRPr="00A17ED4">
        <w:rPr>
          <w:rFonts w:ascii="Book Antiqua" w:hAnsi="Book Antiqua" w:cs="Times New Roman"/>
          <w:bCs/>
          <w:sz w:val="24"/>
          <w:szCs w:val="24"/>
          <w:lang w:val="en-US"/>
        </w:rPr>
        <w:t xml:space="preserve">characterized by </w:t>
      </w:r>
      <w:r w:rsidR="00EC0C68" w:rsidRPr="00A17ED4">
        <w:rPr>
          <w:rFonts w:ascii="Book Antiqua" w:hAnsi="Book Antiqua" w:cs="Times New Roman"/>
          <w:bCs/>
          <w:sz w:val="24"/>
          <w:szCs w:val="24"/>
          <w:lang w:val="en-US"/>
        </w:rPr>
        <w:t xml:space="preserve">a </w:t>
      </w:r>
      <w:r w:rsidRPr="00A17ED4">
        <w:rPr>
          <w:rFonts w:ascii="Book Antiqua" w:hAnsi="Book Antiqua" w:cs="Times New Roman"/>
          <w:bCs/>
          <w:sz w:val="24"/>
          <w:szCs w:val="24"/>
          <w:lang w:val="en-US"/>
        </w:rPr>
        <w:t xml:space="preserve">burning sensation in the oral cavity, oral ulceration, </w:t>
      </w:r>
      <w:proofErr w:type="spellStart"/>
      <w:r w:rsidRPr="00A17ED4">
        <w:rPr>
          <w:rFonts w:ascii="Book Antiqua" w:hAnsi="Book Antiqua" w:cs="Times New Roman"/>
          <w:bCs/>
          <w:sz w:val="24"/>
          <w:szCs w:val="24"/>
          <w:lang w:val="en-US"/>
        </w:rPr>
        <w:t>vesiculation</w:t>
      </w:r>
      <w:proofErr w:type="spellEnd"/>
      <w:r w:rsidRPr="00A17ED4">
        <w:rPr>
          <w:rFonts w:ascii="Book Antiqua" w:hAnsi="Book Antiqua" w:cs="Times New Roman"/>
          <w:bCs/>
          <w:sz w:val="24"/>
          <w:szCs w:val="24"/>
          <w:lang w:val="en-US"/>
        </w:rPr>
        <w:t>, and blanching of the oral mucosa</w:t>
      </w:r>
      <w:r w:rsidR="00DC59C2" w:rsidRPr="00A17ED4">
        <w:rPr>
          <w:rFonts w:ascii="Book Antiqua" w:hAnsi="Book Antiqua" w:cs="Times New Roman"/>
          <w:bCs/>
          <w:sz w:val="24"/>
          <w:szCs w:val="24"/>
          <w:lang w:val="en-US"/>
        </w:rPr>
        <w:t>. This subsequently lead</w:t>
      </w:r>
      <w:r w:rsidR="00EC0C68" w:rsidRPr="00A17ED4">
        <w:rPr>
          <w:rFonts w:ascii="Book Antiqua" w:hAnsi="Book Antiqua" w:cs="Times New Roman"/>
          <w:bCs/>
          <w:sz w:val="24"/>
          <w:szCs w:val="24"/>
          <w:lang w:val="en-US"/>
        </w:rPr>
        <w:t>s</w:t>
      </w:r>
      <w:r w:rsidR="00DC59C2" w:rsidRPr="00A17ED4">
        <w:rPr>
          <w:rFonts w:ascii="Book Antiqua" w:hAnsi="Book Antiqua" w:cs="Times New Roman"/>
          <w:bCs/>
          <w:sz w:val="24"/>
          <w:szCs w:val="24"/>
          <w:lang w:val="en-US"/>
        </w:rPr>
        <w:t xml:space="preserve"> to</w:t>
      </w:r>
      <w:r w:rsidRPr="00A17ED4">
        <w:rPr>
          <w:rFonts w:ascii="Book Antiqua" w:hAnsi="Book Antiqua" w:cs="Times New Roman"/>
          <w:bCs/>
          <w:sz w:val="24"/>
          <w:szCs w:val="24"/>
          <w:lang w:val="en-US"/>
        </w:rPr>
        <w:t xml:space="preserve"> increasing stiffening of the tissues, marked rigidity and an event</w:t>
      </w:r>
      <w:r w:rsidR="00DC59C2" w:rsidRPr="00A17ED4">
        <w:rPr>
          <w:rFonts w:ascii="Book Antiqua" w:hAnsi="Book Antiqua" w:cs="Times New Roman"/>
          <w:bCs/>
          <w:sz w:val="24"/>
          <w:szCs w:val="24"/>
          <w:lang w:val="en-US"/>
        </w:rPr>
        <w:t xml:space="preserve">ual inability to open the mouth, </w:t>
      </w:r>
      <w:r w:rsidR="00DC59C2" w:rsidRPr="00A17ED4">
        <w:rPr>
          <w:rFonts w:ascii="Book Antiqua" w:hAnsi="Book Antiqua" w:cs="Times New Roman"/>
          <w:sz w:val="24"/>
          <w:szCs w:val="24"/>
          <w:lang w:val="en-US"/>
        </w:rPr>
        <w:t xml:space="preserve">significantly compromising </w:t>
      </w:r>
      <w:r w:rsidR="00664FD9" w:rsidRPr="00A17ED4">
        <w:rPr>
          <w:rFonts w:ascii="Book Antiqua" w:hAnsi="Book Antiqua" w:cs="Times New Roman"/>
          <w:sz w:val="24"/>
          <w:szCs w:val="24"/>
          <w:lang w:val="en-US"/>
        </w:rPr>
        <w:t xml:space="preserve">the </w:t>
      </w:r>
      <w:r w:rsidR="00DC59C2" w:rsidRPr="00A17ED4">
        <w:rPr>
          <w:rFonts w:ascii="Book Antiqua" w:hAnsi="Book Antiqua" w:cs="Times New Roman"/>
          <w:sz w:val="24"/>
          <w:szCs w:val="24"/>
          <w:lang w:val="en-US"/>
        </w:rPr>
        <w:t>patient’s QoL.</w:t>
      </w:r>
      <w:r w:rsidR="009A2F18" w:rsidRPr="00A17ED4">
        <w:rPr>
          <w:rFonts w:ascii="Book Antiqua" w:hAnsi="Book Antiqua" w:cs="Times New Roman"/>
          <w:sz w:val="24"/>
          <w:szCs w:val="24"/>
          <w:lang w:val="en-US"/>
        </w:rPr>
        <w:t xml:space="preserve"> </w:t>
      </w:r>
      <w:r w:rsidR="00E36D58" w:rsidRPr="00A17ED4">
        <w:rPr>
          <w:rFonts w:ascii="Book Antiqua" w:hAnsi="Book Antiqua" w:cs="Times New Roman"/>
          <w:sz w:val="24"/>
          <w:szCs w:val="24"/>
          <w:lang w:val="en-US"/>
        </w:rPr>
        <w:t xml:space="preserve">The published literature in the past demonstrated a definite significant impact of OSF on </w:t>
      </w:r>
      <w:r w:rsidR="00664FD9" w:rsidRPr="00A17ED4">
        <w:rPr>
          <w:rFonts w:ascii="Book Antiqua" w:hAnsi="Book Antiqua" w:cs="Times New Roman"/>
          <w:sz w:val="24"/>
          <w:szCs w:val="24"/>
          <w:lang w:val="en-US"/>
        </w:rPr>
        <w:t xml:space="preserve">the </w:t>
      </w:r>
      <w:proofErr w:type="spellStart"/>
      <w:r w:rsidR="00E36D58" w:rsidRPr="00A17ED4">
        <w:rPr>
          <w:rFonts w:ascii="Book Antiqua" w:hAnsi="Book Antiqua" w:cs="Times New Roman"/>
          <w:sz w:val="24"/>
          <w:szCs w:val="24"/>
          <w:lang w:val="en-US"/>
        </w:rPr>
        <w:t>OHRQoL</w:t>
      </w:r>
      <w:proofErr w:type="spellEnd"/>
      <w:r w:rsidR="00E36D58" w:rsidRPr="00A17ED4">
        <w:rPr>
          <w:rFonts w:ascii="Book Antiqua" w:hAnsi="Book Antiqua" w:cs="Times New Roman"/>
          <w:sz w:val="24"/>
          <w:szCs w:val="24"/>
          <w:lang w:val="en-US"/>
        </w:rPr>
        <w:t xml:space="preserve"> of many patients</w:t>
      </w:r>
      <w:r w:rsidR="00664FD9" w:rsidRPr="00A17ED4">
        <w:rPr>
          <w:rFonts w:ascii="Book Antiqua" w:hAnsi="Book Antiqua" w:cs="Times New Roman"/>
          <w:sz w:val="24"/>
          <w:szCs w:val="24"/>
          <w:lang w:val="en-US"/>
        </w:rPr>
        <w:t>,</w:t>
      </w:r>
      <w:r w:rsidR="009A2F18" w:rsidRPr="00A17ED4">
        <w:rPr>
          <w:rFonts w:ascii="Book Antiqua" w:hAnsi="Book Antiqua" w:cs="Times New Roman"/>
          <w:sz w:val="24"/>
          <w:szCs w:val="24"/>
          <w:lang w:val="en-US"/>
        </w:rPr>
        <w:t xml:space="preserve"> </w:t>
      </w:r>
      <w:r w:rsidR="006652DB" w:rsidRPr="00A17ED4">
        <w:rPr>
          <w:rFonts w:ascii="Book Antiqua" w:hAnsi="Book Antiqua" w:cs="Times New Roman"/>
          <w:bCs/>
          <w:sz w:val="24"/>
          <w:szCs w:val="24"/>
          <w:lang w:val="en-US"/>
        </w:rPr>
        <w:t xml:space="preserve">and </w:t>
      </w:r>
      <w:r w:rsidR="00664FD9" w:rsidRPr="00A17ED4">
        <w:rPr>
          <w:rFonts w:ascii="Book Antiqua" w:hAnsi="Book Antiqua" w:cs="Times New Roman"/>
          <w:bCs/>
          <w:sz w:val="24"/>
          <w:szCs w:val="24"/>
          <w:lang w:val="en-US"/>
        </w:rPr>
        <w:t xml:space="preserve">the </w:t>
      </w:r>
      <w:r w:rsidR="006652DB" w:rsidRPr="00A17ED4">
        <w:rPr>
          <w:rFonts w:ascii="Book Antiqua" w:hAnsi="Book Antiqua" w:cs="Times New Roman"/>
          <w:bCs/>
          <w:sz w:val="24"/>
          <w:szCs w:val="24"/>
          <w:lang w:val="en-US"/>
        </w:rPr>
        <w:t>worsening of QoL</w:t>
      </w:r>
      <w:r w:rsidR="009A2F18" w:rsidRPr="00A17ED4">
        <w:rPr>
          <w:rFonts w:ascii="Book Antiqua" w:hAnsi="Book Antiqua" w:cs="Times New Roman"/>
          <w:bCs/>
          <w:sz w:val="24"/>
          <w:szCs w:val="24"/>
          <w:lang w:val="en-US"/>
        </w:rPr>
        <w:t xml:space="preserve"> </w:t>
      </w:r>
      <w:r w:rsidR="00B10AA5" w:rsidRPr="00A17ED4">
        <w:rPr>
          <w:rFonts w:ascii="Book Antiqua" w:hAnsi="Book Antiqua" w:cs="Times New Roman"/>
          <w:bCs/>
          <w:sz w:val="24"/>
          <w:szCs w:val="24"/>
          <w:lang w:val="en-US"/>
        </w:rPr>
        <w:t xml:space="preserve">has been </w:t>
      </w:r>
      <w:r w:rsidR="006652DB" w:rsidRPr="00A17ED4">
        <w:rPr>
          <w:rFonts w:ascii="Book Antiqua" w:hAnsi="Book Antiqua" w:cs="Times New Roman"/>
          <w:bCs/>
          <w:sz w:val="24"/>
          <w:szCs w:val="24"/>
          <w:lang w:val="en-US"/>
        </w:rPr>
        <w:t xml:space="preserve">associated with advanced stages of </w:t>
      </w:r>
      <w:proofErr w:type="gramStart"/>
      <w:r w:rsidR="006652DB" w:rsidRPr="00A17ED4">
        <w:rPr>
          <w:rFonts w:ascii="Book Antiqua" w:hAnsi="Book Antiqua" w:cs="Times New Roman"/>
          <w:bCs/>
          <w:sz w:val="24"/>
          <w:szCs w:val="24"/>
          <w:lang w:val="en-US"/>
        </w:rPr>
        <w:t>OSF</w:t>
      </w:r>
      <w:r w:rsidR="00281ADE" w:rsidRPr="00A17ED4">
        <w:rPr>
          <w:rFonts w:ascii="Book Antiqua" w:hAnsi="Book Antiqua" w:cs="Times New Roman"/>
          <w:bCs/>
          <w:sz w:val="24"/>
          <w:szCs w:val="24"/>
          <w:vertAlign w:val="superscript"/>
          <w:lang w:val="en-US"/>
        </w:rPr>
        <w:t>[</w:t>
      </w:r>
      <w:proofErr w:type="gramEnd"/>
      <w:r w:rsidR="00281ADE" w:rsidRPr="00A17ED4">
        <w:rPr>
          <w:rFonts w:ascii="Book Antiqua" w:hAnsi="Book Antiqua" w:cs="Times New Roman"/>
          <w:bCs/>
          <w:sz w:val="24"/>
          <w:szCs w:val="24"/>
          <w:vertAlign w:val="superscript"/>
          <w:lang w:val="en-US"/>
        </w:rPr>
        <w:t>15]</w:t>
      </w:r>
      <w:r w:rsidR="006652DB" w:rsidRPr="00A17ED4">
        <w:rPr>
          <w:rFonts w:ascii="Book Antiqua" w:hAnsi="Book Antiqua" w:cs="Times New Roman"/>
          <w:bCs/>
          <w:sz w:val="24"/>
          <w:szCs w:val="24"/>
          <w:lang w:val="en-US"/>
        </w:rPr>
        <w:t>.</w:t>
      </w:r>
    </w:p>
    <w:p w:rsidR="00C775AF" w:rsidRPr="00A17ED4" w:rsidRDefault="00C17AC1" w:rsidP="00A728FD">
      <w:pPr>
        <w:autoSpaceDE w:val="0"/>
        <w:autoSpaceDN w:val="0"/>
        <w:adjustRightInd w:val="0"/>
        <w:spacing w:after="0" w:line="360" w:lineRule="auto"/>
        <w:ind w:firstLineChars="100" w:firstLine="240"/>
        <w:jc w:val="both"/>
        <w:rPr>
          <w:rFonts w:ascii="Book Antiqua" w:hAnsi="Book Antiqua" w:cs="Times New Roman"/>
          <w:bCs/>
          <w:sz w:val="24"/>
          <w:szCs w:val="24"/>
          <w:lang w:val="en-US"/>
        </w:rPr>
      </w:pPr>
      <w:r w:rsidRPr="00A17ED4">
        <w:rPr>
          <w:rFonts w:ascii="Book Antiqua" w:eastAsia="Yu Gothic UI" w:hAnsi="Book Antiqua" w:cs="Times New Roman"/>
          <w:sz w:val="24"/>
          <w:szCs w:val="24"/>
          <w:lang w:val="en-US"/>
        </w:rPr>
        <w:t>OLP</w:t>
      </w:r>
      <w:r w:rsidR="007869C9" w:rsidRPr="00A17ED4">
        <w:rPr>
          <w:rFonts w:ascii="Book Antiqua" w:hAnsi="Book Antiqua" w:cs="Times New Roman"/>
          <w:sz w:val="24"/>
          <w:szCs w:val="24"/>
          <w:lang w:val="en-US"/>
        </w:rPr>
        <w:t xml:space="preserve"> is a chronic inflammatory disorder wi</w:t>
      </w:r>
      <w:r w:rsidR="00832CC8" w:rsidRPr="00A17ED4">
        <w:rPr>
          <w:rFonts w:ascii="Book Antiqua" w:hAnsi="Book Antiqua" w:cs="Times New Roman"/>
          <w:sz w:val="24"/>
          <w:szCs w:val="24"/>
          <w:lang w:val="en-US"/>
        </w:rPr>
        <w:t xml:space="preserve">th </w:t>
      </w:r>
      <w:proofErr w:type="spellStart"/>
      <w:r w:rsidR="00832CC8" w:rsidRPr="00A17ED4">
        <w:rPr>
          <w:rFonts w:ascii="Book Antiqua" w:hAnsi="Book Antiqua" w:cs="Times New Roman"/>
          <w:sz w:val="24"/>
          <w:szCs w:val="24"/>
          <w:lang w:val="en-US"/>
        </w:rPr>
        <w:t>etio</w:t>
      </w:r>
      <w:r w:rsidR="007869C9" w:rsidRPr="00A17ED4">
        <w:rPr>
          <w:rFonts w:ascii="Book Antiqua" w:hAnsi="Book Antiqua" w:cs="Times New Roman"/>
          <w:sz w:val="24"/>
          <w:szCs w:val="24"/>
          <w:lang w:val="en-US"/>
        </w:rPr>
        <w:t>pathogenesis</w:t>
      </w:r>
      <w:proofErr w:type="spellEnd"/>
      <w:r w:rsidR="00664FD9" w:rsidRPr="00A17ED4">
        <w:rPr>
          <w:rFonts w:ascii="Book Antiqua" w:hAnsi="Book Antiqua" w:cs="Times New Roman"/>
          <w:sz w:val="24"/>
          <w:szCs w:val="24"/>
          <w:lang w:val="en-US"/>
        </w:rPr>
        <w:t xml:space="preserve"> that is still poorly understood</w:t>
      </w:r>
      <w:r w:rsidR="007869C9" w:rsidRPr="00A17ED4">
        <w:rPr>
          <w:rFonts w:ascii="Book Antiqua" w:hAnsi="Book Antiqua" w:cs="Times New Roman"/>
          <w:sz w:val="24"/>
          <w:szCs w:val="24"/>
          <w:lang w:val="en-US"/>
        </w:rPr>
        <w:t xml:space="preserve">. OLP affects </w:t>
      </w:r>
      <w:r w:rsidR="00794A90" w:rsidRPr="00A17ED4">
        <w:rPr>
          <w:rFonts w:ascii="Book Antiqua" w:hAnsi="Book Antiqua" w:cs="Times New Roman"/>
          <w:sz w:val="24"/>
          <w:szCs w:val="24"/>
          <w:lang w:val="en-US"/>
        </w:rPr>
        <w:t>approximately 1</w:t>
      </w:r>
      <w:r w:rsidR="00A728FD">
        <w:rPr>
          <w:rFonts w:ascii="Book Antiqua" w:hAnsi="Book Antiqua" w:cs="Times New Roman" w:hint="eastAsia"/>
          <w:sz w:val="24"/>
          <w:szCs w:val="24"/>
          <w:lang w:val="en-US" w:eastAsia="zh-CN"/>
        </w:rPr>
        <w:t>%</w:t>
      </w:r>
      <w:r w:rsidR="007869C9" w:rsidRPr="00A17ED4">
        <w:rPr>
          <w:rFonts w:ascii="Book Antiqua" w:hAnsi="Book Antiqua" w:cs="Times New Roman"/>
          <w:sz w:val="24"/>
          <w:szCs w:val="24"/>
          <w:lang w:val="en-US"/>
        </w:rPr>
        <w:t xml:space="preserve">-2% </w:t>
      </w:r>
      <w:r w:rsidR="00EC0C68" w:rsidRPr="00A17ED4">
        <w:rPr>
          <w:rFonts w:ascii="Book Antiqua" w:hAnsi="Book Antiqua" w:cs="Times New Roman"/>
          <w:sz w:val="24"/>
          <w:szCs w:val="24"/>
          <w:lang w:val="en-US"/>
        </w:rPr>
        <w:t xml:space="preserve">of the </w:t>
      </w:r>
      <w:r w:rsidR="007869C9" w:rsidRPr="00A17ED4">
        <w:rPr>
          <w:rFonts w:ascii="Book Antiqua" w:hAnsi="Book Antiqua" w:cs="Times New Roman"/>
          <w:sz w:val="24"/>
          <w:szCs w:val="24"/>
          <w:lang w:val="en-US"/>
        </w:rPr>
        <w:t xml:space="preserve">population </w:t>
      </w:r>
      <w:proofErr w:type="gramStart"/>
      <w:r w:rsidR="007869C9" w:rsidRPr="00A17ED4">
        <w:rPr>
          <w:rFonts w:ascii="Book Antiqua" w:hAnsi="Book Antiqua" w:cs="Times New Roman"/>
          <w:sz w:val="24"/>
          <w:szCs w:val="24"/>
          <w:lang w:val="en-US"/>
        </w:rPr>
        <w:t>worldwide</w:t>
      </w:r>
      <w:r w:rsidR="00281ADE" w:rsidRPr="00A17ED4">
        <w:rPr>
          <w:rFonts w:ascii="Book Antiqua" w:hAnsi="Book Antiqua" w:cs="Times New Roman"/>
          <w:sz w:val="24"/>
          <w:szCs w:val="24"/>
          <w:vertAlign w:val="superscript"/>
          <w:lang w:val="en-US"/>
        </w:rPr>
        <w:t>[</w:t>
      </w:r>
      <w:proofErr w:type="gramEnd"/>
      <w:r w:rsidR="0041020F" w:rsidRPr="00A17ED4">
        <w:rPr>
          <w:rFonts w:ascii="Book Antiqua" w:hAnsi="Book Antiqua" w:cs="Times New Roman"/>
          <w:sz w:val="24"/>
          <w:szCs w:val="24"/>
          <w:vertAlign w:val="superscript"/>
          <w:lang w:val="en-US"/>
        </w:rPr>
        <w:t>1</w:t>
      </w:r>
      <w:r w:rsidR="00947DE1" w:rsidRPr="00A17ED4">
        <w:rPr>
          <w:rFonts w:ascii="Book Antiqua" w:hAnsi="Book Antiqua" w:cs="Times New Roman"/>
          <w:sz w:val="24"/>
          <w:szCs w:val="24"/>
          <w:vertAlign w:val="superscript"/>
          <w:lang w:val="en-US"/>
        </w:rPr>
        <w:t>6</w:t>
      </w:r>
      <w:r w:rsidR="00281ADE" w:rsidRPr="00A17ED4">
        <w:rPr>
          <w:rFonts w:ascii="Book Antiqua" w:hAnsi="Book Antiqua" w:cs="Times New Roman"/>
          <w:sz w:val="24"/>
          <w:szCs w:val="24"/>
          <w:vertAlign w:val="superscript"/>
          <w:lang w:val="en-US"/>
        </w:rPr>
        <w:t>]</w:t>
      </w:r>
      <w:r w:rsidR="00A728FD">
        <w:rPr>
          <w:rFonts w:ascii="Book Antiqua" w:hAnsi="Book Antiqua" w:cs="Times New Roman" w:hint="eastAsia"/>
          <w:sz w:val="24"/>
          <w:szCs w:val="24"/>
          <w:vertAlign w:val="superscript"/>
          <w:lang w:val="en-US" w:eastAsia="zh-CN"/>
        </w:rPr>
        <w:t xml:space="preserve"> </w:t>
      </w:r>
      <w:r w:rsidR="007869C9" w:rsidRPr="00A17ED4">
        <w:rPr>
          <w:rFonts w:ascii="Book Antiqua" w:hAnsi="Book Antiqua" w:cs="Times New Roman"/>
          <w:sz w:val="24"/>
          <w:szCs w:val="24"/>
          <w:lang w:val="en-US"/>
        </w:rPr>
        <w:t xml:space="preserve">and </w:t>
      </w:r>
      <w:r w:rsidR="00EC0C68" w:rsidRPr="00A17ED4">
        <w:rPr>
          <w:rFonts w:ascii="Book Antiqua" w:hAnsi="Book Antiqua" w:cs="Times New Roman"/>
          <w:sz w:val="24"/>
          <w:szCs w:val="24"/>
          <w:lang w:val="en-US"/>
        </w:rPr>
        <w:t xml:space="preserve">is </w:t>
      </w:r>
      <w:r w:rsidR="007869C9" w:rsidRPr="00A17ED4">
        <w:rPr>
          <w:rFonts w:ascii="Book Antiqua" w:hAnsi="Book Antiqua" w:cs="Times New Roman"/>
          <w:sz w:val="24"/>
          <w:szCs w:val="24"/>
          <w:lang w:val="en-US"/>
        </w:rPr>
        <w:t xml:space="preserve">more prevalent in </w:t>
      </w:r>
      <w:r w:rsidR="00664FD9" w:rsidRPr="00A17ED4">
        <w:rPr>
          <w:rFonts w:ascii="Book Antiqua" w:hAnsi="Book Antiqua" w:cs="Times New Roman"/>
          <w:sz w:val="24"/>
          <w:szCs w:val="24"/>
          <w:lang w:val="en-US"/>
        </w:rPr>
        <w:t>middle-</w:t>
      </w:r>
      <w:r w:rsidR="007869C9" w:rsidRPr="00A17ED4">
        <w:rPr>
          <w:rFonts w:ascii="Book Antiqua" w:hAnsi="Book Antiqua" w:cs="Times New Roman"/>
          <w:sz w:val="24"/>
          <w:szCs w:val="24"/>
          <w:lang w:val="en-US"/>
        </w:rPr>
        <w:t xml:space="preserve">aged </w:t>
      </w:r>
      <w:r w:rsidR="00794A90" w:rsidRPr="00A17ED4">
        <w:rPr>
          <w:rFonts w:ascii="Book Antiqua" w:hAnsi="Book Antiqua" w:cs="Times New Roman"/>
          <w:sz w:val="24"/>
          <w:szCs w:val="24"/>
          <w:lang w:val="en-US"/>
        </w:rPr>
        <w:t>females. It</w:t>
      </w:r>
      <w:r w:rsidR="007869C9" w:rsidRPr="00A17ED4">
        <w:rPr>
          <w:rFonts w:ascii="Book Antiqua" w:hAnsi="Book Antiqua" w:cs="Times New Roman"/>
          <w:sz w:val="24"/>
          <w:szCs w:val="24"/>
          <w:lang w:val="en-US"/>
        </w:rPr>
        <w:t xml:space="preserve"> is characterized by outbreaks or flares of different types of clinical presentations</w:t>
      </w:r>
      <w:r w:rsidR="00EC0C68" w:rsidRPr="00A17ED4">
        <w:rPr>
          <w:rFonts w:ascii="Book Antiqua" w:hAnsi="Book Antiqua" w:cs="Times New Roman"/>
          <w:sz w:val="24"/>
          <w:szCs w:val="24"/>
          <w:lang w:val="en-US"/>
        </w:rPr>
        <w:t>,</w:t>
      </w:r>
      <w:r w:rsidR="007869C9" w:rsidRPr="00A17ED4">
        <w:rPr>
          <w:rFonts w:ascii="Book Antiqua" w:hAnsi="Book Antiqua" w:cs="Times New Roman"/>
          <w:sz w:val="24"/>
          <w:szCs w:val="24"/>
          <w:lang w:val="en-US"/>
        </w:rPr>
        <w:t xml:space="preserve"> which has been categorized by </w:t>
      </w:r>
      <w:proofErr w:type="gramStart"/>
      <w:r w:rsidR="007869C9" w:rsidRPr="00A17ED4">
        <w:rPr>
          <w:rFonts w:ascii="Book Antiqua" w:hAnsi="Book Antiqua" w:cs="Times New Roman"/>
          <w:sz w:val="24"/>
          <w:szCs w:val="24"/>
          <w:lang w:val="en-US"/>
        </w:rPr>
        <w:t>Eisen</w:t>
      </w:r>
      <w:r w:rsidR="00281ADE" w:rsidRPr="00A17ED4">
        <w:rPr>
          <w:rFonts w:ascii="Book Antiqua" w:hAnsi="Book Antiqua" w:cs="Times New Roman"/>
          <w:sz w:val="24"/>
          <w:szCs w:val="24"/>
          <w:vertAlign w:val="superscript"/>
          <w:lang w:val="en-US"/>
        </w:rPr>
        <w:t>[</w:t>
      </w:r>
      <w:proofErr w:type="gramEnd"/>
      <w:r w:rsidR="0041020F" w:rsidRPr="00A17ED4">
        <w:rPr>
          <w:rFonts w:ascii="Book Antiqua" w:hAnsi="Book Antiqua" w:cs="Times New Roman"/>
          <w:sz w:val="24"/>
          <w:szCs w:val="24"/>
          <w:vertAlign w:val="superscript"/>
          <w:lang w:val="en-US"/>
        </w:rPr>
        <w:t>1</w:t>
      </w:r>
      <w:r w:rsidR="00947DE1" w:rsidRPr="00A17ED4">
        <w:rPr>
          <w:rFonts w:ascii="Book Antiqua" w:hAnsi="Book Antiqua" w:cs="Times New Roman"/>
          <w:sz w:val="24"/>
          <w:szCs w:val="24"/>
          <w:vertAlign w:val="superscript"/>
          <w:lang w:val="en-US"/>
        </w:rPr>
        <w:t>7</w:t>
      </w:r>
      <w:r w:rsidR="00281ADE" w:rsidRPr="00A17ED4">
        <w:rPr>
          <w:rFonts w:ascii="Book Antiqua" w:hAnsi="Book Antiqua" w:cs="Times New Roman"/>
          <w:sz w:val="24"/>
          <w:szCs w:val="24"/>
          <w:vertAlign w:val="superscript"/>
          <w:lang w:val="en-US"/>
        </w:rPr>
        <w:t>]</w:t>
      </w:r>
      <w:r w:rsidR="007869C9" w:rsidRPr="00A17ED4">
        <w:rPr>
          <w:rFonts w:ascii="Book Antiqua" w:hAnsi="Book Antiqua" w:cs="Times New Roman"/>
          <w:sz w:val="24"/>
          <w:szCs w:val="24"/>
          <w:lang w:val="en-US"/>
        </w:rPr>
        <w:t xml:space="preserve"> into three subtypes: (</w:t>
      </w:r>
      <w:r w:rsidR="00A728FD">
        <w:rPr>
          <w:rFonts w:ascii="Book Antiqua" w:hAnsi="Book Antiqua" w:cs="Times New Roman" w:hint="eastAsia"/>
          <w:sz w:val="24"/>
          <w:szCs w:val="24"/>
          <w:lang w:val="en-US" w:eastAsia="zh-CN"/>
        </w:rPr>
        <w:t>1</w:t>
      </w:r>
      <w:r w:rsidR="007869C9" w:rsidRPr="00A17ED4">
        <w:rPr>
          <w:rFonts w:ascii="Book Antiqua" w:hAnsi="Book Antiqua" w:cs="Times New Roman"/>
          <w:sz w:val="24"/>
          <w:szCs w:val="24"/>
          <w:lang w:val="en-US"/>
        </w:rPr>
        <w:t>) reticular form; (</w:t>
      </w:r>
      <w:r w:rsidR="00A728FD">
        <w:rPr>
          <w:rFonts w:ascii="Book Antiqua" w:hAnsi="Book Antiqua" w:cs="Times New Roman" w:hint="eastAsia"/>
          <w:sz w:val="24"/>
          <w:szCs w:val="24"/>
          <w:lang w:val="en-US" w:eastAsia="zh-CN"/>
        </w:rPr>
        <w:t>2</w:t>
      </w:r>
      <w:r w:rsidR="007869C9" w:rsidRPr="00A17ED4">
        <w:rPr>
          <w:rFonts w:ascii="Book Antiqua" w:hAnsi="Book Antiqua" w:cs="Times New Roman"/>
          <w:sz w:val="24"/>
          <w:szCs w:val="24"/>
          <w:lang w:val="en-US"/>
        </w:rPr>
        <w:t>) erosive/atrophic form</w:t>
      </w:r>
      <w:r w:rsidR="005F1E9C" w:rsidRPr="00A17ED4">
        <w:rPr>
          <w:rFonts w:ascii="Book Antiqua" w:hAnsi="Book Antiqua" w:cs="Times New Roman"/>
          <w:sz w:val="24"/>
          <w:szCs w:val="24"/>
          <w:lang w:val="en-US"/>
        </w:rPr>
        <w:t>;</w:t>
      </w:r>
      <w:r w:rsidR="007869C9" w:rsidRPr="00A17ED4">
        <w:rPr>
          <w:rFonts w:ascii="Book Antiqua" w:hAnsi="Book Antiqua" w:cs="Times New Roman"/>
          <w:sz w:val="24"/>
          <w:szCs w:val="24"/>
          <w:lang w:val="en-US"/>
        </w:rPr>
        <w:t xml:space="preserve"> and (</w:t>
      </w:r>
      <w:r w:rsidR="00A728FD">
        <w:rPr>
          <w:rFonts w:ascii="Book Antiqua" w:hAnsi="Book Antiqua" w:cs="Times New Roman" w:hint="eastAsia"/>
          <w:sz w:val="24"/>
          <w:szCs w:val="24"/>
          <w:lang w:val="en-US" w:eastAsia="zh-CN"/>
        </w:rPr>
        <w:t>3</w:t>
      </w:r>
      <w:r w:rsidR="007869C9" w:rsidRPr="00A17ED4">
        <w:rPr>
          <w:rFonts w:ascii="Book Antiqua" w:hAnsi="Book Antiqua" w:cs="Times New Roman"/>
          <w:sz w:val="24"/>
          <w:szCs w:val="24"/>
          <w:lang w:val="en-US"/>
        </w:rPr>
        <w:t xml:space="preserve">) ulcerative form. </w:t>
      </w:r>
      <w:r w:rsidR="00D8740A" w:rsidRPr="00A17ED4">
        <w:rPr>
          <w:rFonts w:ascii="Book Antiqua" w:hAnsi="Book Antiqua" w:cs="Times New Roman"/>
          <w:sz w:val="24"/>
          <w:szCs w:val="24"/>
          <w:lang w:val="en-US"/>
        </w:rPr>
        <w:t>Even</w:t>
      </w:r>
      <w:r w:rsidR="009A2F18" w:rsidRPr="00A17ED4">
        <w:rPr>
          <w:rFonts w:ascii="Book Antiqua" w:hAnsi="Book Antiqua" w:cs="Times New Roman"/>
          <w:sz w:val="24"/>
          <w:szCs w:val="24"/>
          <w:lang w:val="en-US"/>
        </w:rPr>
        <w:t xml:space="preserve"> </w:t>
      </w:r>
      <w:r w:rsidR="00C775AF" w:rsidRPr="00A17ED4">
        <w:rPr>
          <w:rFonts w:ascii="Book Antiqua" w:hAnsi="Book Antiqua" w:cs="Times New Roman"/>
          <w:sz w:val="24"/>
          <w:szCs w:val="24"/>
          <w:lang w:val="en-US"/>
        </w:rPr>
        <w:t>though</w:t>
      </w:r>
      <w:r w:rsidR="007869C9" w:rsidRPr="00A17ED4">
        <w:rPr>
          <w:rFonts w:ascii="Book Antiqua" w:hAnsi="Book Antiqua" w:cs="Times New Roman"/>
          <w:sz w:val="24"/>
          <w:szCs w:val="24"/>
          <w:lang w:val="en-US"/>
        </w:rPr>
        <w:t xml:space="preserve"> the reticular form is asymptomatic</w:t>
      </w:r>
      <w:r w:rsidR="005F1E9C" w:rsidRPr="00A17ED4">
        <w:rPr>
          <w:rFonts w:ascii="Book Antiqua" w:hAnsi="Book Antiqua" w:cs="Times New Roman"/>
          <w:sz w:val="24"/>
          <w:szCs w:val="24"/>
          <w:lang w:val="en-US"/>
        </w:rPr>
        <w:t xml:space="preserve">, </w:t>
      </w:r>
      <w:r w:rsidR="007869C9" w:rsidRPr="00A17ED4">
        <w:rPr>
          <w:rFonts w:ascii="Book Antiqua" w:hAnsi="Book Antiqua" w:cs="Times New Roman"/>
          <w:sz w:val="24"/>
          <w:szCs w:val="24"/>
          <w:lang w:val="en-US"/>
        </w:rPr>
        <w:t xml:space="preserve">erosive and ulcerative forms are often painful and disabling </w:t>
      </w:r>
      <w:r w:rsidR="005F1E9C" w:rsidRPr="00A17ED4">
        <w:rPr>
          <w:rFonts w:ascii="Book Antiqua" w:hAnsi="Book Antiqua" w:cs="Times New Roman"/>
          <w:sz w:val="24"/>
          <w:szCs w:val="24"/>
          <w:lang w:val="en-US"/>
        </w:rPr>
        <w:t>and are</w:t>
      </w:r>
      <w:r w:rsidR="009A2F18" w:rsidRPr="00A17ED4">
        <w:rPr>
          <w:rFonts w:ascii="Book Antiqua" w:hAnsi="Book Antiqua" w:cs="Times New Roman"/>
          <w:sz w:val="24"/>
          <w:szCs w:val="24"/>
          <w:lang w:val="en-US"/>
        </w:rPr>
        <w:t xml:space="preserve"> </w:t>
      </w:r>
      <w:r w:rsidR="007869C9" w:rsidRPr="00A17ED4">
        <w:rPr>
          <w:rFonts w:ascii="Book Antiqua" w:hAnsi="Book Antiqua" w:cs="Times New Roman"/>
          <w:sz w:val="24"/>
          <w:szCs w:val="24"/>
          <w:lang w:val="en-US"/>
        </w:rPr>
        <w:t>variants</w:t>
      </w:r>
      <w:r w:rsidR="00A728FD">
        <w:rPr>
          <w:rFonts w:ascii="Book Antiqua" w:hAnsi="Book Antiqua" w:cs="Times New Roman" w:hint="eastAsia"/>
          <w:sz w:val="24"/>
          <w:szCs w:val="24"/>
          <w:lang w:val="en-US" w:eastAsia="zh-CN"/>
        </w:rPr>
        <w:t xml:space="preserve"> </w:t>
      </w:r>
      <w:r w:rsidR="00C775AF" w:rsidRPr="00A17ED4">
        <w:rPr>
          <w:rFonts w:ascii="Book Antiqua" w:hAnsi="Book Antiqua" w:cs="Times New Roman"/>
          <w:sz w:val="24"/>
          <w:szCs w:val="24"/>
          <w:lang w:val="en-US"/>
        </w:rPr>
        <w:t xml:space="preserve">with </w:t>
      </w:r>
      <w:r w:rsidR="00C775AF" w:rsidRPr="00A17ED4">
        <w:rPr>
          <w:rFonts w:ascii="Book Antiqua" w:hAnsi="Book Antiqua" w:cs="Times New Roman"/>
          <w:bCs/>
          <w:sz w:val="24"/>
          <w:szCs w:val="24"/>
          <w:lang w:val="en-US"/>
        </w:rPr>
        <w:t>burning sensation</w:t>
      </w:r>
      <w:r w:rsidR="005F1E9C" w:rsidRPr="00A17ED4">
        <w:rPr>
          <w:rFonts w:ascii="Book Antiqua" w:hAnsi="Book Antiqua" w:cs="Times New Roman"/>
          <w:bCs/>
          <w:sz w:val="24"/>
          <w:szCs w:val="24"/>
          <w:lang w:val="en-US"/>
        </w:rPr>
        <w:t>s</w:t>
      </w:r>
      <w:r w:rsidR="00C775AF" w:rsidRPr="00A17ED4">
        <w:rPr>
          <w:rFonts w:ascii="Book Antiqua" w:hAnsi="Book Antiqua" w:cs="Times New Roman"/>
          <w:bCs/>
          <w:sz w:val="24"/>
          <w:szCs w:val="24"/>
          <w:lang w:val="en-US"/>
        </w:rPr>
        <w:t xml:space="preserve"> of the oral mucosa</w:t>
      </w:r>
      <w:r w:rsidR="004E711E" w:rsidRPr="00A17ED4">
        <w:rPr>
          <w:rFonts w:ascii="Book Antiqua" w:hAnsi="Book Antiqua" w:cs="Times New Roman"/>
          <w:bCs/>
          <w:sz w:val="24"/>
          <w:szCs w:val="24"/>
          <w:lang w:val="en-US"/>
        </w:rPr>
        <w:t xml:space="preserve">. The persistent painful symptoms can have </w:t>
      </w:r>
      <w:r w:rsidR="005F1E9C" w:rsidRPr="00A17ED4">
        <w:rPr>
          <w:rFonts w:ascii="Book Antiqua" w:hAnsi="Book Antiqua" w:cs="Times New Roman"/>
          <w:bCs/>
          <w:sz w:val="24"/>
          <w:szCs w:val="24"/>
          <w:lang w:val="en-US"/>
        </w:rPr>
        <w:t xml:space="preserve">a </w:t>
      </w:r>
      <w:r w:rsidR="004E711E" w:rsidRPr="00A17ED4">
        <w:rPr>
          <w:rFonts w:ascii="Book Antiqua" w:hAnsi="Book Antiqua" w:cs="Times New Roman"/>
          <w:bCs/>
          <w:sz w:val="24"/>
          <w:szCs w:val="24"/>
          <w:lang w:val="en-US"/>
        </w:rPr>
        <w:t xml:space="preserve">significant negative impact on daily life activities including </w:t>
      </w:r>
      <w:r w:rsidR="00C775AF" w:rsidRPr="00A17ED4">
        <w:rPr>
          <w:rFonts w:ascii="Book Antiqua" w:hAnsi="Book Antiqua" w:cs="Times New Roman"/>
          <w:bCs/>
          <w:sz w:val="24"/>
          <w:szCs w:val="24"/>
          <w:lang w:val="en-US"/>
        </w:rPr>
        <w:t>eat</w:t>
      </w:r>
      <w:r w:rsidR="004E711E" w:rsidRPr="00A17ED4">
        <w:rPr>
          <w:rFonts w:ascii="Book Antiqua" w:hAnsi="Book Antiqua" w:cs="Times New Roman"/>
          <w:bCs/>
          <w:sz w:val="24"/>
          <w:szCs w:val="24"/>
          <w:lang w:val="en-US"/>
        </w:rPr>
        <w:t>ing, swallowing or speaking.</w:t>
      </w:r>
      <w:r w:rsidR="00775F02" w:rsidRPr="00A17ED4">
        <w:rPr>
          <w:rFonts w:ascii="Book Antiqua" w:hAnsi="Book Antiqua" w:cs="Times New Roman"/>
          <w:bCs/>
          <w:sz w:val="24"/>
          <w:szCs w:val="24"/>
          <w:lang w:val="en-US"/>
        </w:rPr>
        <w:t xml:space="preserve"> Moreover, OLP has been linked with impaired psychosocial morbidity and </w:t>
      </w:r>
      <w:proofErr w:type="gramStart"/>
      <w:r w:rsidR="00775F02" w:rsidRPr="00A17ED4">
        <w:rPr>
          <w:rFonts w:ascii="Book Antiqua" w:hAnsi="Book Antiqua" w:cs="Times New Roman"/>
          <w:bCs/>
          <w:sz w:val="24"/>
          <w:szCs w:val="24"/>
          <w:lang w:val="en-US"/>
        </w:rPr>
        <w:t>QoL</w:t>
      </w:r>
      <w:r w:rsidR="00281ADE" w:rsidRPr="00A17ED4">
        <w:rPr>
          <w:rFonts w:ascii="Book Antiqua" w:hAnsi="Book Antiqua" w:cs="Times New Roman"/>
          <w:bCs/>
          <w:sz w:val="24"/>
          <w:szCs w:val="24"/>
          <w:vertAlign w:val="superscript"/>
          <w:lang w:val="en-US"/>
        </w:rPr>
        <w:t>[</w:t>
      </w:r>
      <w:proofErr w:type="gramEnd"/>
      <w:r w:rsidR="00281ADE" w:rsidRPr="00A17ED4">
        <w:rPr>
          <w:rFonts w:ascii="Book Antiqua" w:hAnsi="Book Antiqua" w:cs="Times New Roman"/>
          <w:bCs/>
          <w:sz w:val="24"/>
          <w:szCs w:val="24"/>
          <w:vertAlign w:val="superscript"/>
          <w:lang w:val="en-US"/>
        </w:rPr>
        <w:t>4,18]</w:t>
      </w:r>
      <w:r w:rsidR="00775F02" w:rsidRPr="00A17ED4">
        <w:rPr>
          <w:rFonts w:ascii="Book Antiqua" w:hAnsi="Book Antiqua" w:cs="Times New Roman"/>
          <w:bCs/>
          <w:sz w:val="24"/>
          <w:szCs w:val="24"/>
          <w:lang w:val="en-US"/>
        </w:rPr>
        <w:t>.</w:t>
      </w:r>
    </w:p>
    <w:p w:rsidR="00F11A1C" w:rsidRPr="00A17ED4" w:rsidRDefault="0082304A" w:rsidP="00A728FD">
      <w:pPr>
        <w:autoSpaceDE w:val="0"/>
        <w:autoSpaceDN w:val="0"/>
        <w:adjustRightInd w:val="0"/>
        <w:spacing w:after="0" w:line="360" w:lineRule="auto"/>
        <w:ind w:firstLineChars="100" w:firstLine="240"/>
        <w:jc w:val="both"/>
        <w:rPr>
          <w:rFonts w:ascii="Book Antiqua" w:hAnsi="Book Antiqua" w:cs="Times New Roman"/>
          <w:bCs/>
          <w:sz w:val="24"/>
          <w:szCs w:val="24"/>
          <w:vertAlign w:val="superscript"/>
          <w:lang w:val="en-US"/>
        </w:rPr>
      </w:pPr>
      <w:r w:rsidRPr="00A17ED4">
        <w:rPr>
          <w:rFonts w:ascii="Book Antiqua" w:hAnsi="Book Antiqua" w:cs="Times New Roman"/>
          <w:bCs/>
          <w:sz w:val="24"/>
          <w:szCs w:val="24"/>
          <w:lang w:val="en-US"/>
        </w:rPr>
        <w:t>The prevalence of OL is approximately 1%</w:t>
      </w:r>
      <w:r w:rsidR="00664FD9" w:rsidRPr="00A17ED4">
        <w:rPr>
          <w:rFonts w:ascii="Book Antiqua" w:hAnsi="Book Antiqua" w:cs="Times New Roman"/>
          <w:bCs/>
          <w:sz w:val="24"/>
          <w:szCs w:val="24"/>
          <w:lang w:val="en-US"/>
        </w:rPr>
        <w:t>,</w:t>
      </w:r>
      <w:r w:rsidRPr="00A17ED4">
        <w:rPr>
          <w:rFonts w:ascii="Book Antiqua" w:hAnsi="Book Antiqua" w:cs="Times New Roman"/>
          <w:bCs/>
          <w:sz w:val="24"/>
          <w:szCs w:val="24"/>
          <w:lang w:val="en-US"/>
        </w:rPr>
        <w:t xml:space="preserve"> with </w:t>
      </w:r>
      <w:r w:rsidR="005F1E9C" w:rsidRPr="00A17ED4">
        <w:rPr>
          <w:rFonts w:ascii="Book Antiqua" w:hAnsi="Book Antiqua" w:cs="Times New Roman"/>
          <w:bCs/>
          <w:sz w:val="24"/>
          <w:szCs w:val="24"/>
          <w:lang w:val="en-US"/>
        </w:rPr>
        <w:t xml:space="preserve">a greater </w:t>
      </w:r>
      <w:r w:rsidRPr="00A17ED4">
        <w:rPr>
          <w:rFonts w:ascii="Book Antiqua" w:hAnsi="Book Antiqua" w:cs="Times New Roman"/>
          <w:bCs/>
          <w:sz w:val="24"/>
          <w:szCs w:val="24"/>
          <w:lang w:val="en-US"/>
        </w:rPr>
        <w:t xml:space="preserve">number of cases seen in adults. The etiology of OL </w:t>
      </w:r>
      <w:r w:rsidR="005F1E9C" w:rsidRPr="00A17ED4">
        <w:rPr>
          <w:rFonts w:ascii="Book Antiqua" w:hAnsi="Book Antiqua" w:cs="Times New Roman"/>
          <w:bCs/>
          <w:sz w:val="24"/>
          <w:szCs w:val="24"/>
          <w:lang w:val="en-US"/>
        </w:rPr>
        <w:t xml:space="preserve">includes </w:t>
      </w:r>
      <w:r w:rsidRPr="00A17ED4">
        <w:rPr>
          <w:rFonts w:ascii="Book Antiqua" w:hAnsi="Book Antiqua" w:cs="Times New Roman"/>
          <w:bCs/>
          <w:sz w:val="24"/>
          <w:szCs w:val="24"/>
          <w:lang w:val="en-US"/>
        </w:rPr>
        <w:t xml:space="preserve">chewing or smoking of tobacco and </w:t>
      </w:r>
      <w:r w:rsidR="00664FD9" w:rsidRPr="00A17ED4">
        <w:rPr>
          <w:rFonts w:ascii="Book Antiqua" w:hAnsi="Book Antiqua" w:cs="Times New Roman"/>
          <w:bCs/>
          <w:sz w:val="24"/>
          <w:szCs w:val="24"/>
          <w:lang w:val="en-US"/>
        </w:rPr>
        <w:t>related</w:t>
      </w:r>
      <w:r w:rsidR="009A2F18" w:rsidRPr="00A17ED4">
        <w:rPr>
          <w:rFonts w:ascii="Book Antiqua" w:hAnsi="Book Antiqua" w:cs="Times New Roman"/>
          <w:bCs/>
          <w:sz w:val="24"/>
          <w:szCs w:val="24"/>
          <w:lang w:val="en-US"/>
        </w:rPr>
        <w:t xml:space="preserve"> </w:t>
      </w:r>
      <w:r w:rsidRPr="00A17ED4">
        <w:rPr>
          <w:rFonts w:ascii="Book Antiqua" w:hAnsi="Book Antiqua" w:cs="Times New Roman"/>
          <w:bCs/>
          <w:sz w:val="24"/>
          <w:szCs w:val="24"/>
          <w:lang w:val="en-US"/>
        </w:rPr>
        <w:t>products. Clinically, OL can be classified into homogenous and non-homogenous subtypes</w:t>
      </w:r>
      <w:r w:rsidR="00664FD9" w:rsidRPr="00A17ED4">
        <w:rPr>
          <w:rFonts w:ascii="Book Antiqua" w:hAnsi="Book Antiqua" w:cs="Times New Roman"/>
          <w:bCs/>
          <w:sz w:val="24"/>
          <w:szCs w:val="24"/>
          <w:lang w:val="en-US"/>
        </w:rPr>
        <w:t>,</w:t>
      </w:r>
      <w:r w:rsidRPr="00A17ED4">
        <w:rPr>
          <w:rFonts w:ascii="Book Antiqua" w:hAnsi="Book Antiqua" w:cs="Times New Roman"/>
          <w:bCs/>
          <w:sz w:val="24"/>
          <w:szCs w:val="24"/>
          <w:lang w:val="en-US"/>
        </w:rPr>
        <w:t xml:space="preserve"> with </w:t>
      </w:r>
      <w:r w:rsidR="005F1E9C" w:rsidRPr="00A17ED4">
        <w:rPr>
          <w:rFonts w:ascii="Book Antiqua" w:hAnsi="Book Antiqua" w:cs="Times New Roman"/>
          <w:bCs/>
          <w:sz w:val="24"/>
          <w:szCs w:val="24"/>
          <w:lang w:val="en-US"/>
        </w:rPr>
        <w:t xml:space="preserve">the </w:t>
      </w:r>
      <w:r w:rsidRPr="00A17ED4">
        <w:rPr>
          <w:rFonts w:ascii="Book Antiqua" w:hAnsi="Book Antiqua" w:cs="Times New Roman"/>
          <w:bCs/>
          <w:sz w:val="24"/>
          <w:szCs w:val="24"/>
          <w:lang w:val="en-US"/>
        </w:rPr>
        <w:t>highest malignant potential reported in proliferative verrucous</w:t>
      </w:r>
      <w:r w:rsidR="009A2F18" w:rsidRPr="00A17ED4">
        <w:rPr>
          <w:rFonts w:ascii="Book Antiqua" w:hAnsi="Book Antiqua" w:cs="Times New Roman"/>
          <w:bCs/>
          <w:sz w:val="24"/>
          <w:szCs w:val="24"/>
          <w:lang w:val="en-US"/>
        </w:rPr>
        <w:t xml:space="preserve"> </w:t>
      </w:r>
      <w:r w:rsidRPr="00A17ED4">
        <w:rPr>
          <w:rFonts w:ascii="Book Antiqua" w:hAnsi="Book Antiqua" w:cs="Times New Roman"/>
          <w:bCs/>
          <w:sz w:val="24"/>
          <w:szCs w:val="24"/>
          <w:lang w:val="en-US"/>
        </w:rPr>
        <w:lastRenderedPageBreak/>
        <w:t xml:space="preserve">leukoplakia and speckled leukoplakia. </w:t>
      </w:r>
      <w:proofErr w:type="spellStart"/>
      <w:r w:rsidR="00EF338E" w:rsidRPr="00A17ED4">
        <w:rPr>
          <w:rFonts w:ascii="Book Antiqua" w:hAnsi="Book Antiqua" w:cs="Times New Roman"/>
          <w:sz w:val="24"/>
          <w:szCs w:val="24"/>
          <w:lang w:val="en-US" w:bidi="mr-IN"/>
        </w:rPr>
        <w:t>OHRQoL</w:t>
      </w:r>
      <w:proofErr w:type="spellEnd"/>
      <w:r w:rsidR="00EF338E" w:rsidRPr="00A17ED4">
        <w:rPr>
          <w:rFonts w:ascii="Book Antiqua" w:hAnsi="Book Antiqua" w:cs="Times New Roman"/>
          <w:sz w:val="24"/>
          <w:szCs w:val="24"/>
          <w:lang w:val="en-US" w:bidi="mr-IN"/>
        </w:rPr>
        <w:t xml:space="preserve"> of patients with OL was evaluated in a few past </w:t>
      </w:r>
      <w:proofErr w:type="gramStart"/>
      <w:r w:rsidR="00EF338E" w:rsidRPr="00A17ED4">
        <w:rPr>
          <w:rFonts w:ascii="Book Antiqua" w:hAnsi="Book Antiqua" w:cs="Times New Roman"/>
          <w:sz w:val="24"/>
          <w:szCs w:val="24"/>
          <w:lang w:val="en-US" w:bidi="mr-IN"/>
        </w:rPr>
        <w:t>studies</w:t>
      </w:r>
      <w:r w:rsidR="006F32AB" w:rsidRPr="00A17ED4">
        <w:rPr>
          <w:rFonts w:ascii="Book Antiqua" w:hAnsi="Book Antiqua" w:cs="Times New Roman"/>
          <w:sz w:val="24"/>
          <w:szCs w:val="24"/>
          <w:vertAlign w:val="superscript"/>
          <w:lang w:val="en-US" w:bidi="mr-IN"/>
        </w:rPr>
        <w:t>[</w:t>
      </w:r>
      <w:proofErr w:type="gramEnd"/>
      <w:r w:rsidR="006F32AB" w:rsidRPr="00A17ED4">
        <w:rPr>
          <w:rFonts w:ascii="Book Antiqua" w:hAnsi="Book Antiqua" w:cs="Times New Roman"/>
          <w:sz w:val="24"/>
          <w:szCs w:val="24"/>
          <w:vertAlign w:val="superscript"/>
          <w:lang w:val="en-US" w:bidi="mr-IN"/>
        </w:rPr>
        <w:t>19,20]</w:t>
      </w:r>
      <w:r w:rsidR="00EF338E" w:rsidRPr="00A17ED4">
        <w:rPr>
          <w:rFonts w:ascii="Book Antiqua" w:hAnsi="Book Antiqua" w:cs="Times New Roman"/>
          <w:sz w:val="24"/>
          <w:szCs w:val="24"/>
          <w:lang w:val="en-US" w:bidi="mr-IN"/>
        </w:rPr>
        <w:t>.</w:t>
      </w:r>
    </w:p>
    <w:p w:rsidR="006652DB" w:rsidRPr="00A17ED4" w:rsidRDefault="00AD2166" w:rsidP="00A728FD">
      <w:pPr>
        <w:autoSpaceDE w:val="0"/>
        <w:autoSpaceDN w:val="0"/>
        <w:adjustRightInd w:val="0"/>
        <w:spacing w:after="0" w:line="360" w:lineRule="auto"/>
        <w:ind w:firstLineChars="100" w:firstLine="240"/>
        <w:jc w:val="both"/>
        <w:rPr>
          <w:rFonts w:ascii="Book Antiqua" w:hAnsi="Book Antiqua" w:cs="Times New Roman"/>
          <w:bCs/>
          <w:sz w:val="24"/>
          <w:szCs w:val="24"/>
          <w:vertAlign w:val="superscript"/>
          <w:lang w:val="en-US"/>
        </w:rPr>
      </w:pPr>
      <w:r w:rsidRPr="00A17ED4">
        <w:rPr>
          <w:rFonts w:ascii="Book Antiqua" w:hAnsi="Book Antiqua" w:cs="Times New Roman"/>
          <w:bCs/>
          <w:sz w:val="24"/>
          <w:szCs w:val="24"/>
          <w:lang w:val="en-US"/>
        </w:rPr>
        <w:t>Our recent systematic review demonstrated that t</w:t>
      </w:r>
      <w:r w:rsidR="006652DB" w:rsidRPr="00A17ED4">
        <w:rPr>
          <w:rFonts w:ascii="Book Antiqua" w:hAnsi="Book Antiqua" w:cs="Times New Roman"/>
          <w:bCs/>
          <w:sz w:val="24"/>
          <w:szCs w:val="24"/>
          <w:lang w:val="en-US"/>
        </w:rPr>
        <w:t xml:space="preserve">he QoL of patients affected </w:t>
      </w:r>
      <w:r w:rsidR="00F94581" w:rsidRPr="00A17ED4">
        <w:rPr>
          <w:rFonts w:ascii="Book Antiqua" w:hAnsi="Book Antiqua" w:cs="Times New Roman"/>
          <w:bCs/>
          <w:sz w:val="24"/>
          <w:szCs w:val="24"/>
          <w:lang w:val="en-US"/>
        </w:rPr>
        <w:t>by</w:t>
      </w:r>
      <w:r w:rsidR="009A2F18" w:rsidRPr="00A17ED4">
        <w:rPr>
          <w:rFonts w:ascii="Book Antiqua" w:hAnsi="Book Antiqua" w:cs="Times New Roman"/>
          <w:bCs/>
          <w:sz w:val="24"/>
          <w:szCs w:val="24"/>
          <w:lang w:val="en-US"/>
        </w:rPr>
        <w:t xml:space="preserve"> </w:t>
      </w:r>
      <w:r w:rsidR="006652DB" w:rsidRPr="00A17ED4">
        <w:rPr>
          <w:rFonts w:ascii="Book Antiqua" w:hAnsi="Book Antiqua" w:cs="Times New Roman"/>
          <w:bCs/>
          <w:sz w:val="24"/>
          <w:szCs w:val="24"/>
          <w:lang w:val="en-US"/>
        </w:rPr>
        <w:t xml:space="preserve">different OPMDs </w:t>
      </w:r>
      <w:r w:rsidR="00231091" w:rsidRPr="00A17ED4">
        <w:rPr>
          <w:rFonts w:ascii="Book Antiqua" w:hAnsi="Book Antiqua" w:cs="Times New Roman"/>
          <w:bCs/>
          <w:sz w:val="24"/>
          <w:szCs w:val="24"/>
          <w:lang w:val="en-US"/>
        </w:rPr>
        <w:t xml:space="preserve">has </w:t>
      </w:r>
      <w:r w:rsidR="006652DB" w:rsidRPr="00A17ED4">
        <w:rPr>
          <w:rFonts w:ascii="Book Antiqua" w:hAnsi="Book Antiqua" w:cs="Times New Roman"/>
          <w:bCs/>
          <w:sz w:val="24"/>
          <w:szCs w:val="24"/>
          <w:lang w:val="en-US"/>
        </w:rPr>
        <w:t xml:space="preserve">been studied and successfully assessed by various authors using different QoL instruments in European countries. However, most of these studies have focused on QoL in patients with OLP, which is not at all applicable to all </w:t>
      </w:r>
      <w:proofErr w:type="gramStart"/>
      <w:r w:rsidR="006652DB" w:rsidRPr="00A17ED4">
        <w:rPr>
          <w:rFonts w:ascii="Book Antiqua" w:hAnsi="Book Antiqua" w:cs="Times New Roman"/>
          <w:bCs/>
          <w:sz w:val="24"/>
          <w:szCs w:val="24"/>
          <w:lang w:val="en-US"/>
        </w:rPr>
        <w:t>OPMDs</w:t>
      </w:r>
      <w:r w:rsidR="006F32AB" w:rsidRPr="00A17ED4">
        <w:rPr>
          <w:rFonts w:ascii="Book Antiqua" w:hAnsi="Book Antiqua" w:cs="Times New Roman"/>
          <w:bCs/>
          <w:sz w:val="24"/>
          <w:szCs w:val="24"/>
          <w:vertAlign w:val="superscript"/>
          <w:lang w:val="en-US"/>
        </w:rPr>
        <w:t>[</w:t>
      </w:r>
      <w:proofErr w:type="gramEnd"/>
      <w:r w:rsidR="006F32AB" w:rsidRPr="00A17ED4">
        <w:rPr>
          <w:rFonts w:ascii="Book Antiqua" w:hAnsi="Book Antiqua" w:cs="Times New Roman"/>
          <w:bCs/>
          <w:sz w:val="24"/>
          <w:szCs w:val="24"/>
          <w:vertAlign w:val="superscript"/>
          <w:lang w:val="en-US"/>
        </w:rPr>
        <w:t>21]</w:t>
      </w:r>
      <w:r w:rsidR="006652DB" w:rsidRPr="00A17ED4">
        <w:rPr>
          <w:rFonts w:ascii="Book Antiqua" w:hAnsi="Book Antiqua" w:cs="Times New Roman"/>
          <w:bCs/>
          <w:sz w:val="24"/>
          <w:szCs w:val="24"/>
          <w:lang w:val="en-US"/>
        </w:rPr>
        <w:t>. Despite the fact that habit</w:t>
      </w:r>
      <w:r w:rsidR="00F94581" w:rsidRPr="00A17ED4">
        <w:rPr>
          <w:rFonts w:ascii="Book Antiqua" w:hAnsi="Book Antiqua" w:cs="Times New Roman"/>
          <w:bCs/>
          <w:sz w:val="24"/>
          <w:szCs w:val="24"/>
          <w:lang w:val="en-US"/>
        </w:rPr>
        <w:t>-</w:t>
      </w:r>
      <w:r w:rsidR="006652DB" w:rsidRPr="00A17ED4">
        <w:rPr>
          <w:rFonts w:ascii="Book Antiqua" w:hAnsi="Book Antiqua" w:cs="Times New Roman"/>
          <w:bCs/>
          <w:sz w:val="24"/>
          <w:szCs w:val="24"/>
          <w:lang w:val="en-US"/>
        </w:rPr>
        <w:t>related OPMDs</w:t>
      </w:r>
      <w:r w:rsidR="00EF2100" w:rsidRPr="00A17ED4">
        <w:rPr>
          <w:rFonts w:ascii="Book Antiqua" w:hAnsi="Book Antiqua" w:cs="Times New Roman"/>
          <w:bCs/>
          <w:sz w:val="24"/>
          <w:szCs w:val="24"/>
          <w:lang w:val="en-US"/>
        </w:rPr>
        <w:t>, such as</w:t>
      </w:r>
      <w:r w:rsidR="006652DB" w:rsidRPr="00A17ED4">
        <w:rPr>
          <w:rFonts w:ascii="Book Antiqua" w:hAnsi="Book Antiqua" w:cs="Times New Roman"/>
          <w:bCs/>
          <w:sz w:val="24"/>
          <w:szCs w:val="24"/>
          <w:lang w:val="en-US"/>
        </w:rPr>
        <w:t xml:space="preserve"> OSF and OL are predominantly seen in people in Southern Asian </w:t>
      </w:r>
      <w:proofErr w:type="gramStart"/>
      <w:r w:rsidR="006652DB" w:rsidRPr="00A17ED4">
        <w:rPr>
          <w:rFonts w:ascii="Book Antiqua" w:hAnsi="Book Antiqua" w:cs="Times New Roman"/>
          <w:bCs/>
          <w:sz w:val="24"/>
          <w:szCs w:val="24"/>
          <w:lang w:val="en-US"/>
        </w:rPr>
        <w:t>countries</w:t>
      </w:r>
      <w:r w:rsidR="006F32AB" w:rsidRPr="00A17ED4">
        <w:rPr>
          <w:rFonts w:ascii="Book Antiqua" w:hAnsi="Book Antiqua" w:cs="Times New Roman"/>
          <w:bCs/>
          <w:sz w:val="24"/>
          <w:szCs w:val="24"/>
          <w:vertAlign w:val="superscript"/>
          <w:lang w:val="en-US"/>
        </w:rPr>
        <w:t>[</w:t>
      </w:r>
      <w:proofErr w:type="gramEnd"/>
      <w:r w:rsidR="003C4D8E" w:rsidRPr="00A17ED4">
        <w:rPr>
          <w:rFonts w:ascii="Book Antiqua" w:hAnsi="Book Antiqua" w:cs="Times New Roman"/>
          <w:bCs/>
          <w:sz w:val="24"/>
          <w:szCs w:val="24"/>
          <w:vertAlign w:val="superscript"/>
          <w:lang w:val="en-US"/>
        </w:rPr>
        <w:t>2</w:t>
      </w:r>
      <w:r w:rsidR="00E96626" w:rsidRPr="00A17ED4">
        <w:rPr>
          <w:rFonts w:ascii="Book Antiqua" w:hAnsi="Book Antiqua" w:cs="Times New Roman"/>
          <w:bCs/>
          <w:sz w:val="24"/>
          <w:szCs w:val="24"/>
          <w:vertAlign w:val="superscript"/>
          <w:lang w:val="en-US"/>
        </w:rPr>
        <w:t>2</w:t>
      </w:r>
      <w:r w:rsidR="006F32AB" w:rsidRPr="00A17ED4">
        <w:rPr>
          <w:rFonts w:ascii="Book Antiqua" w:hAnsi="Book Antiqua" w:cs="Times New Roman"/>
          <w:bCs/>
          <w:sz w:val="24"/>
          <w:szCs w:val="24"/>
          <w:vertAlign w:val="superscript"/>
          <w:lang w:val="en-US"/>
        </w:rPr>
        <w:t>]</w:t>
      </w:r>
      <w:r w:rsidR="006652DB" w:rsidRPr="00A17ED4">
        <w:rPr>
          <w:rFonts w:ascii="Book Antiqua" w:hAnsi="Book Antiqua" w:cs="Times New Roman"/>
          <w:bCs/>
          <w:sz w:val="24"/>
          <w:szCs w:val="24"/>
          <w:lang w:val="en-US"/>
        </w:rPr>
        <w:t xml:space="preserve"> or Southern Asian immigrants </w:t>
      </w:r>
      <w:r w:rsidR="00F94581" w:rsidRPr="00A17ED4">
        <w:rPr>
          <w:rFonts w:ascii="Book Antiqua" w:hAnsi="Book Antiqua" w:cs="Times New Roman"/>
          <w:bCs/>
          <w:sz w:val="24"/>
          <w:szCs w:val="24"/>
          <w:lang w:val="en-US"/>
        </w:rPr>
        <w:t>in</w:t>
      </w:r>
      <w:r w:rsidR="009A2F18" w:rsidRPr="00A17ED4">
        <w:rPr>
          <w:rFonts w:ascii="Book Antiqua" w:hAnsi="Book Antiqua" w:cs="Times New Roman"/>
          <w:bCs/>
          <w:sz w:val="24"/>
          <w:szCs w:val="24"/>
          <w:lang w:val="en-US"/>
        </w:rPr>
        <w:t xml:space="preserve"> </w:t>
      </w:r>
      <w:r w:rsidR="006652DB" w:rsidRPr="00A17ED4">
        <w:rPr>
          <w:rFonts w:ascii="Book Antiqua" w:hAnsi="Book Antiqua" w:cs="Times New Roman"/>
          <w:bCs/>
          <w:sz w:val="24"/>
          <w:szCs w:val="24"/>
          <w:lang w:val="en-US"/>
        </w:rPr>
        <w:t xml:space="preserve">other parts of the world, surprisingly, only </w:t>
      </w:r>
      <w:r w:rsidR="00231091" w:rsidRPr="00A17ED4">
        <w:rPr>
          <w:rFonts w:ascii="Book Antiqua" w:hAnsi="Book Antiqua" w:cs="Times New Roman"/>
          <w:bCs/>
          <w:sz w:val="24"/>
          <w:szCs w:val="24"/>
          <w:lang w:val="en-US"/>
        </w:rPr>
        <w:t xml:space="preserve">a </w:t>
      </w:r>
      <w:r w:rsidR="006652DB" w:rsidRPr="00A17ED4">
        <w:rPr>
          <w:rFonts w:ascii="Book Antiqua" w:hAnsi="Book Antiqua" w:cs="Times New Roman"/>
          <w:bCs/>
          <w:sz w:val="24"/>
          <w:szCs w:val="24"/>
          <w:lang w:val="en-US"/>
        </w:rPr>
        <w:t xml:space="preserve">few studies </w:t>
      </w:r>
      <w:r w:rsidR="009D3423" w:rsidRPr="00A17ED4">
        <w:rPr>
          <w:rFonts w:ascii="Book Antiqua" w:hAnsi="Book Antiqua" w:cs="Times New Roman"/>
          <w:bCs/>
          <w:sz w:val="24"/>
          <w:szCs w:val="24"/>
          <w:lang w:val="en-US"/>
        </w:rPr>
        <w:t xml:space="preserve">have </w:t>
      </w:r>
      <w:r w:rsidR="006652DB" w:rsidRPr="00A17ED4">
        <w:rPr>
          <w:rFonts w:ascii="Book Antiqua" w:hAnsi="Book Antiqua" w:cs="Times New Roman"/>
          <w:bCs/>
          <w:sz w:val="24"/>
          <w:szCs w:val="24"/>
          <w:lang w:val="en-US"/>
        </w:rPr>
        <w:t>assessed QoL in patients with OSF and OL in this population</w:t>
      </w:r>
      <w:r w:rsidR="009A2F18" w:rsidRPr="00A17ED4">
        <w:rPr>
          <w:rFonts w:ascii="Book Antiqua" w:hAnsi="Book Antiqua" w:cs="Times New Roman"/>
          <w:bCs/>
          <w:sz w:val="24"/>
          <w:szCs w:val="24"/>
          <w:lang w:val="en-US"/>
        </w:rPr>
        <w:t xml:space="preserve"> </w:t>
      </w:r>
      <w:r w:rsidR="00F94581" w:rsidRPr="00A17ED4">
        <w:rPr>
          <w:rFonts w:ascii="Book Antiqua" w:hAnsi="Book Antiqua" w:cs="Times New Roman"/>
          <w:bCs/>
          <w:sz w:val="24"/>
          <w:szCs w:val="24"/>
          <w:lang w:val="en-US"/>
        </w:rPr>
        <w:t>to our knowledge</w:t>
      </w:r>
      <w:r w:rsidR="006652DB" w:rsidRPr="00A17ED4">
        <w:rPr>
          <w:rFonts w:ascii="Book Antiqua" w:hAnsi="Book Antiqua" w:cs="Times New Roman"/>
          <w:bCs/>
          <w:sz w:val="24"/>
          <w:szCs w:val="24"/>
          <w:lang w:val="en-US"/>
        </w:rPr>
        <w:t>.</w:t>
      </w:r>
      <w:r w:rsidR="009A2F18" w:rsidRPr="00A17ED4">
        <w:rPr>
          <w:rFonts w:ascii="Book Antiqua" w:hAnsi="Book Antiqua" w:cs="Times New Roman"/>
          <w:bCs/>
          <w:sz w:val="24"/>
          <w:szCs w:val="24"/>
          <w:lang w:val="en-US"/>
        </w:rPr>
        <w:t xml:space="preserve"> </w:t>
      </w:r>
      <w:r w:rsidR="006652DB" w:rsidRPr="00A17ED4">
        <w:rPr>
          <w:rFonts w:ascii="Book Antiqua" w:hAnsi="Book Antiqua" w:cs="Times New Roman"/>
          <w:bCs/>
          <w:sz w:val="24"/>
          <w:szCs w:val="24"/>
          <w:lang w:val="en-US"/>
        </w:rPr>
        <w:t>Moreover, all these studies administered QoL instruments</w:t>
      </w:r>
      <w:r w:rsidR="009D3423" w:rsidRPr="00A17ED4">
        <w:rPr>
          <w:rFonts w:ascii="Book Antiqua" w:hAnsi="Book Antiqua" w:cs="Times New Roman"/>
          <w:bCs/>
          <w:sz w:val="24"/>
          <w:szCs w:val="24"/>
          <w:lang w:val="en-US"/>
        </w:rPr>
        <w:t>,</w:t>
      </w:r>
      <w:r w:rsidR="006652DB" w:rsidRPr="00A17ED4">
        <w:rPr>
          <w:rFonts w:ascii="Book Antiqua" w:hAnsi="Book Antiqua" w:cs="Times New Roman"/>
          <w:bCs/>
          <w:sz w:val="24"/>
          <w:szCs w:val="24"/>
          <w:lang w:val="en-US"/>
        </w:rPr>
        <w:t xml:space="preserve"> namely</w:t>
      </w:r>
      <w:r w:rsidR="009D3423" w:rsidRPr="00A17ED4">
        <w:rPr>
          <w:rFonts w:ascii="Book Antiqua" w:hAnsi="Book Antiqua" w:cs="Times New Roman"/>
          <w:bCs/>
          <w:sz w:val="24"/>
          <w:szCs w:val="24"/>
          <w:lang w:val="en-US"/>
        </w:rPr>
        <w:t xml:space="preserve"> the </w:t>
      </w:r>
      <w:r w:rsidR="006652DB" w:rsidRPr="00A17ED4">
        <w:rPr>
          <w:rFonts w:ascii="Book Antiqua" w:hAnsi="Book Antiqua" w:cs="Times New Roman"/>
          <w:bCs/>
          <w:sz w:val="24"/>
          <w:szCs w:val="24"/>
          <w:lang w:val="en-US"/>
        </w:rPr>
        <w:t>Oral Health Impact Profile (OHIP), University of Washington Quality of Life Questionnaire (UW-QOL), Chronic Oral Mucosal Disease Questionnaire (COMDQ) and Oral Health Related Quality of Life-UK (</w:t>
      </w:r>
      <w:proofErr w:type="spellStart"/>
      <w:r w:rsidR="006652DB" w:rsidRPr="00A17ED4">
        <w:rPr>
          <w:rFonts w:ascii="Book Antiqua" w:hAnsi="Book Antiqua" w:cs="Times New Roman"/>
          <w:bCs/>
          <w:sz w:val="24"/>
          <w:szCs w:val="24"/>
          <w:lang w:val="en-US"/>
        </w:rPr>
        <w:t>OHQoL</w:t>
      </w:r>
      <w:proofErr w:type="spellEnd"/>
      <w:r w:rsidR="006652DB" w:rsidRPr="00A17ED4">
        <w:rPr>
          <w:rFonts w:ascii="Book Antiqua" w:hAnsi="Book Antiqua" w:cs="Times New Roman"/>
          <w:bCs/>
          <w:sz w:val="24"/>
          <w:szCs w:val="24"/>
          <w:lang w:val="en-US"/>
        </w:rPr>
        <w:t xml:space="preserve">-UK). However, these instruments are generic to a range of chronic oral mucosal diseases and </w:t>
      </w:r>
      <w:r w:rsidR="00F94581" w:rsidRPr="00A17ED4">
        <w:rPr>
          <w:rFonts w:ascii="Book Antiqua" w:hAnsi="Book Antiqua" w:cs="Times New Roman"/>
          <w:bCs/>
          <w:sz w:val="24"/>
          <w:szCs w:val="24"/>
          <w:lang w:val="en-US"/>
        </w:rPr>
        <w:t xml:space="preserve">are </w:t>
      </w:r>
      <w:r w:rsidR="006652DB" w:rsidRPr="00A17ED4">
        <w:rPr>
          <w:rFonts w:ascii="Book Antiqua" w:hAnsi="Book Antiqua" w:cs="Times New Roman"/>
          <w:bCs/>
          <w:sz w:val="24"/>
          <w:szCs w:val="24"/>
          <w:lang w:val="en-US"/>
        </w:rPr>
        <w:t>not condition</w:t>
      </w:r>
      <w:r w:rsidR="00F94581" w:rsidRPr="00A17ED4">
        <w:rPr>
          <w:rFonts w:ascii="Book Antiqua" w:hAnsi="Book Antiqua" w:cs="Times New Roman"/>
          <w:bCs/>
          <w:sz w:val="24"/>
          <w:szCs w:val="24"/>
          <w:lang w:val="en-US"/>
        </w:rPr>
        <w:t>-</w:t>
      </w:r>
      <w:r w:rsidR="006652DB" w:rsidRPr="00A17ED4">
        <w:rPr>
          <w:rFonts w:ascii="Book Antiqua" w:hAnsi="Book Antiqua" w:cs="Times New Roman"/>
          <w:bCs/>
          <w:sz w:val="24"/>
          <w:szCs w:val="24"/>
          <w:lang w:val="en-US"/>
        </w:rPr>
        <w:t xml:space="preserve">specific. </w:t>
      </w:r>
      <w:r w:rsidR="00B85329" w:rsidRPr="00A17ED4">
        <w:rPr>
          <w:rFonts w:ascii="Book Antiqua" w:hAnsi="Book Antiqua" w:cs="Times New Roman"/>
          <w:sz w:val="24"/>
          <w:szCs w:val="24"/>
          <w:lang w:val="en-US"/>
        </w:rPr>
        <w:t>The generic questionnaires offer less sensitivity to clinical change</w:t>
      </w:r>
      <w:r w:rsidR="009D3423" w:rsidRPr="00A17ED4">
        <w:rPr>
          <w:rFonts w:ascii="Book Antiqua" w:hAnsi="Book Antiqua" w:cs="Times New Roman"/>
          <w:sz w:val="24"/>
          <w:szCs w:val="24"/>
          <w:lang w:val="en-US"/>
        </w:rPr>
        <w:t>s</w:t>
      </w:r>
      <w:r w:rsidR="00B85329" w:rsidRPr="00A17ED4">
        <w:rPr>
          <w:rFonts w:ascii="Book Antiqua" w:hAnsi="Book Antiqua" w:cs="Times New Roman"/>
          <w:sz w:val="24"/>
          <w:szCs w:val="24"/>
          <w:lang w:val="en-US"/>
        </w:rPr>
        <w:t xml:space="preserve"> than disease-specific </w:t>
      </w:r>
      <w:proofErr w:type="gramStart"/>
      <w:r w:rsidR="00B85329" w:rsidRPr="00A17ED4">
        <w:rPr>
          <w:rFonts w:ascii="Book Antiqua" w:hAnsi="Book Antiqua" w:cs="Times New Roman"/>
          <w:sz w:val="24"/>
          <w:szCs w:val="24"/>
          <w:lang w:val="en-US"/>
        </w:rPr>
        <w:t>tools</w:t>
      </w:r>
      <w:r w:rsidR="006F32AB" w:rsidRPr="00A17ED4">
        <w:rPr>
          <w:rFonts w:ascii="Book Antiqua" w:hAnsi="Book Antiqua" w:cs="Times New Roman"/>
          <w:sz w:val="24"/>
          <w:szCs w:val="24"/>
          <w:vertAlign w:val="superscript"/>
          <w:lang w:val="en-US"/>
        </w:rPr>
        <w:t>[</w:t>
      </w:r>
      <w:proofErr w:type="gramEnd"/>
      <w:r w:rsidR="006F32AB" w:rsidRPr="00A17ED4">
        <w:rPr>
          <w:rFonts w:ascii="Book Antiqua" w:hAnsi="Book Antiqua" w:cs="Times New Roman"/>
          <w:sz w:val="24"/>
          <w:szCs w:val="24"/>
          <w:vertAlign w:val="superscript"/>
          <w:lang w:val="en-US"/>
        </w:rPr>
        <w:t>23]</w:t>
      </w:r>
      <w:r w:rsidR="00B85329" w:rsidRPr="00A17ED4">
        <w:rPr>
          <w:rFonts w:ascii="Book Antiqua" w:hAnsi="Book Antiqua" w:cs="Times New Roman"/>
          <w:sz w:val="24"/>
          <w:szCs w:val="24"/>
          <w:lang w:val="en-US"/>
        </w:rPr>
        <w:t>,</w:t>
      </w:r>
      <w:r w:rsidR="00A728FD">
        <w:rPr>
          <w:rFonts w:ascii="Book Antiqua" w:hAnsi="Book Antiqua" w:cs="Times New Roman" w:hint="eastAsia"/>
          <w:sz w:val="24"/>
          <w:szCs w:val="24"/>
          <w:lang w:val="en-US" w:eastAsia="zh-CN"/>
        </w:rPr>
        <w:t xml:space="preserve"> </w:t>
      </w:r>
      <w:r w:rsidR="00B85329" w:rsidRPr="00A17ED4">
        <w:rPr>
          <w:rFonts w:ascii="Book Antiqua" w:hAnsi="Book Antiqua" w:cs="Times New Roman"/>
          <w:sz w:val="24"/>
          <w:szCs w:val="24"/>
          <w:lang w:val="en-US"/>
        </w:rPr>
        <w:t xml:space="preserve">as they are applicable to </w:t>
      </w:r>
      <w:r w:rsidR="009D3423" w:rsidRPr="00A17ED4">
        <w:rPr>
          <w:rFonts w:ascii="Book Antiqua" w:hAnsi="Book Antiqua" w:cs="Times New Roman"/>
          <w:sz w:val="24"/>
          <w:szCs w:val="24"/>
          <w:lang w:val="en-US"/>
        </w:rPr>
        <w:t xml:space="preserve">a </w:t>
      </w:r>
      <w:r w:rsidR="00B85329" w:rsidRPr="00A17ED4">
        <w:rPr>
          <w:rFonts w:ascii="Book Antiqua" w:hAnsi="Book Antiqua" w:cs="Times New Roman"/>
          <w:sz w:val="24"/>
          <w:szCs w:val="24"/>
          <w:lang w:val="en-US"/>
        </w:rPr>
        <w:t xml:space="preserve">wide variety of population and disease </w:t>
      </w:r>
      <w:r w:rsidR="00794A90" w:rsidRPr="00A17ED4">
        <w:rPr>
          <w:rFonts w:ascii="Book Antiqua" w:hAnsi="Book Antiqua" w:cs="Times New Roman"/>
          <w:sz w:val="24"/>
          <w:szCs w:val="24"/>
          <w:lang w:val="en-US"/>
        </w:rPr>
        <w:t>states.</w:t>
      </w:r>
      <w:r w:rsidR="00794A90" w:rsidRPr="00A17ED4">
        <w:rPr>
          <w:rFonts w:ascii="Book Antiqua" w:hAnsi="Book Antiqua" w:cs="Times New Roman"/>
          <w:bCs/>
          <w:sz w:val="24"/>
          <w:szCs w:val="24"/>
          <w:lang w:val="en-US"/>
        </w:rPr>
        <w:t xml:space="preserve"> In</w:t>
      </w:r>
      <w:r w:rsidR="00065168" w:rsidRPr="00A17ED4">
        <w:rPr>
          <w:rFonts w:ascii="Book Antiqua" w:hAnsi="Book Antiqua" w:cs="Times New Roman"/>
          <w:bCs/>
          <w:sz w:val="24"/>
          <w:szCs w:val="24"/>
          <w:lang w:val="en-US"/>
        </w:rPr>
        <w:t xml:space="preserve"> contrast, it is well</w:t>
      </w:r>
      <w:r w:rsidR="00F94581" w:rsidRPr="00A17ED4">
        <w:rPr>
          <w:rFonts w:ascii="Book Antiqua" w:hAnsi="Book Antiqua" w:cs="Times New Roman"/>
          <w:bCs/>
          <w:sz w:val="24"/>
          <w:szCs w:val="24"/>
          <w:lang w:val="en-US"/>
        </w:rPr>
        <w:t>-</w:t>
      </w:r>
      <w:r w:rsidR="00065168" w:rsidRPr="00A17ED4">
        <w:rPr>
          <w:rFonts w:ascii="Book Antiqua" w:hAnsi="Book Antiqua" w:cs="Times New Roman"/>
          <w:bCs/>
          <w:sz w:val="24"/>
          <w:szCs w:val="24"/>
          <w:lang w:val="en-US"/>
        </w:rPr>
        <w:t xml:space="preserve">known </w:t>
      </w:r>
      <w:r w:rsidR="00065168" w:rsidRPr="00A17ED4">
        <w:rPr>
          <w:rFonts w:ascii="Book Antiqua" w:hAnsi="Book Antiqua" w:cs="Times New Roman"/>
          <w:sz w:val="24"/>
          <w:szCs w:val="24"/>
          <w:lang w:val="en-US"/>
        </w:rPr>
        <w:t xml:space="preserve">that condition-specific instruments </w:t>
      </w:r>
      <w:r w:rsidR="00B958F1" w:rsidRPr="00A17ED4">
        <w:rPr>
          <w:rFonts w:ascii="Book Antiqua" w:hAnsi="Book Antiqua" w:cs="Times New Roman"/>
          <w:sz w:val="24"/>
          <w:szCs w:val="24"/>
          <w:lang w:val="en-US"/>
        </w:rPr>
        <w:t>allow for better measurement of QoL</w:t>
      </w:r>
      <w:r w:rsidR="00065168" w:rsidRPr="00A17ED4">
        <w:rPr>
          <w:rFonts w:ascii="Book Antiqua" w:hAnsi="Book Antiqua" w:cs="Times New Roman"/>
          <w:sz w:val="24"/>
          <w:szCs w:val="24"/>
          <w:lang w:val="en-US"/>
        </w:rPr>
        <w:t xml:space="preserve"> than generic questionnaires</w:t>
      </w:r>
      <w:r w:rsidR="00F94581" w:rsidRPr="00A17ED4">
        <w:rPr>
          <w:rFonts w:ascii="Book Antiqua" w:hAnsi="Book Antiqua" w:cs="Times New Roman"/>
          <w:sz w:val="24"/>
          <w:szCs w:val="24"/>
          <w:lang w:val="en-US"/>
        </w:rPr>
        <w:t>,</w:t>
      </w:r>
      <w:r w:rsidR="00065168" w:rsidRPr="00A17ED4">
        <w:rPr>
          <w:rFonts w:ascii="Book Antiqua" w:hAnsi="Book Antiqua" w:cs="Times New Roman"/>
          <w:sz w:val="24"/>
          <w:szCs w:val="24"/>
          <w:lang w:val="en-US"/>
        </w:rPr>
        <w:t xml:space="preserve"> as they assess the impact of a particular condition on daily activities and </w:t>
      </w:r>
      <w:r w:rsidR="00F94581" w:rsidRPr="00A17ED4">
        <w:rPr>
          <w:rFonts w:ascii="Book Antiqua" w:hAnsi="Book Antiqua" w:cs="Times New Roman"/>
          <w:sz w:val="24"/>
          <w:szCs w:val="24"/>
          <w:lang w:val="en-US"/>
        </w:rPr>
        <w:t xml:space="preserve">the </w:t>
      </w:r>
      <w:r w:rsidR="00065168" w:rsidRPr="00A17ED4">
        <w:rPr>
          <w:rFonts w:ascii="Book Antiqua" w:hAnsi="Book Antiqua" w:cs="Times New Roman"/>
          <w:sz w:val="24"/>
          <w:szCs w:val="24"/>
          <w:lang w:val="en-US"/>
        </w:rPr>
        <w:t>life quality of a diseased person</w:t>
      </w:r>
      <w:r w:rsidR="00496F4C" w:rsidRPr="00A17ED4">
        <w:rPr>
          <w:rFonts w:ascii="Book Antiqua" w:hAnsi="Book Antiqua" w:cs="Times New Roman"/>
          <w:sz w:val="24"/>
          <w:szCs w:val="24"/>
          <w:lang w:val="en-US"/>
        </w:rPr>
        <w:t xml:space="preserve">. </w:t>
      </w:r>
      <w:r w:rsidR="006652DB" w:rsidRPr="00A17ED4">
        <w:rPr>
          <w:rFonts w:ascii="Book Antiqua" w:hAnsi="Book Antiqua" w:cs="Times New Roman"/>
          <w:bCs/>
          <w:sz w:val="24"/>
          <w:szCs w:val="24"/>
          <w:lang w:val="en-US"/>
        </w:rPr>
        <w:t>A disease</w:t>
      </w:r>
      <w:r w:rsidR="00F94581" w:rsidRPr="00A17ED4">
        <w:rPr>
          <w:rFonts w:ascii="Book Antiqua" w:hAnsi="Book Antiqua" w:cs="Times New Roman"/>
          <w:bCs/>
          <w:sz w:val="24"/>
          <w:szCs w:val="24"/>
          <w:lang w:val="en-US"/>
        </w:rPr>
        <w:t>-</w:t>
      </w:r>
      <w:r w:rsidR="006652DB" w:rsidRPr="00A17ED4">
        <w:rPr>
          <w:rFonts w:ascii="Book Antiqua" w:hAnsi="Book Antiqua" w:cs="Times New Roman"/>
          <w:bCs/>
          <w:sz w:val="24"/>
          <w:szCs w:val="24"/>
          <w:lang w:val="en-US"/>
        </w:rPr>
        <w:t>specific QoL instrument for OPMD</w:t>
      </w:r>
      <w:r w:rsidR="00794A90" w:rsidRPr="00A17ED4">
        <w:rPr>
          <w:rFonts w:ascii="Book Antiqua" w:hAnsi="Book Antiqua" w:cs="Times New Roman"/>
          <w:bCs/>
          <w:sz w:val="24"/>
          <w:szCs w:val="24"/>
          <w:lang w:val="en-US"/>
        </w:rPr>
        <w:t xml:space="preserve">, </w:t>
      </w:r>
      <w:r w:rsidR="00794A90" w:rsidRPr="00A728FD">
        <w:rPr>
          <w:rFonts w:ascii="Book Antiqua" w:hAnsi="Book Antiqua" w:cs="Times New Roman"/>
          <w:bCs/>
          <w:i/>
          <w:sz w:val="24"/>
          <w:szCs w:val="24"/>
          <w:lang w:val="en-US"/>
        </w:rPr>
        <w:t>i.e.</w:t>
      </w:r>
      <w:r w:rsidR="009D3423" w:rsidRPr="00A728FD">
        <w:rPr>
          <w:rFonts w:ascii="Book Antiqua" w:hAnsi="Book Antiqua" w:cs="Times New Roman"/>
          <w:bCs/>
          <w:i/>
          <w:sz w:val="24"/>
          <w:szCs w:val="24"/>
          <w:lang w:val="en-US"/>
        </w:rPr>
        <w:t>,</w:t>
      </w:r>
      <w:r w:rsidR="009D3423" w:rsidRPr="00A17ED4">
        <w:rPr>
          <w:rFonts w:ascii="Book Antiqua" w:hAnsi="Book Antiqua" w:cs="Times New Roman"/>
          <w:bCs/>
          <w:sz w:val="24"/>
          <w:szCs w:val="24"/>
          <w:lang w:val="en-US"/>
        </w:rPr>
        <w:t xml:space="preserve"> the</w:t>
      </w:r>
      <w:r w:rsidR="006652DB" w:rsidRPr="00A17ED4">
        <w:rPr>
          <w:rFonts w:ascii="Book Antiqua" w:hAnsi="Book Antiqua" w:cs="Times New Roman"/>
          <w:bCs/>
          <w:sz w:val="24"/>
          <w:szCs w:val="24"/>
          <w:lang w:val="en-US"/>
        </w:rPr>
        <w:t xml:space="preserve"> </w:t>
      </w:r>
      <w:proofErr w:type="spellStart"/>
      <w:r w:rsidR="006652DB" w:rsidRPr="00A17ED4">
        <w:rPr>
          <w:rFonts w:ascii="Book Antiqua" w:hAnsi="Book Antiqua" w:cs="Times New Roman"/>
          <w:bCs/>
          <w:sz w:val="24"/>
          <w:szCs w:val="24"/>
          <w:lang w:val="en-US"/>
        </w:rPr>
        <w:t>OPMDQoL</w:t>
      </w:r>
      <w:proofErr w:type="spellEnd"/>
      <w:r w:rsidR="006652DB" w:rsidRPr="00A17ED4">
        <w:rPr>
          <w:rFonts w:ascii="Book Antiqua" w:hAnsi="Book Antiqua" w:cs="Times New Roman"/>
          <w:bCs/>
          <w:sz w:val="24"/>
          <w:szCs w:val="24"/>
          <w:lang w:val="en-US"/>
        </w:rPr>
        <w:t xml:space="preserve"> questionnaire study</w:t>
      </w:r>
      <w:r w:rsidR="009D3423" w:rsidRPr="00A17ED4">
        <w:rPr>
          <w:rFonts w:ascii="Book Antiqua" w:hAnsi="Book Antiqua" w:cs="Times New Roman"/>
          <w:bCs/>
          <w:sz w:val="24"/>
          <w:szCs w:val="24"/>
          <w:lang w:val="en-US"/>
        </w:rPr>
        <w:t>,</w:t>
      </w:r>
      <w:r w:rsidR="006652DB" w:rsidRPr="00A17ED4">
        <w:rPr>
          <w:rFonts w:ascii="Book Antiqua" w:hAnsi="Book Antiqua" w:cs="Times New Roman"/>
          <w:bCs/>
          <w:sz w:val="24"/>
          <w:szCs w:val="24"/>
          <w:lang w:val="en-US"/>
        </w:rPr>
        <w:t xml:space="preserve"> obse</w:t>
      </w:r>
      <w:r w:rsidR="00D177C2" w:rsidRPr="00A17ED4">
        <w:rPr>
          <w:rFonts w:ascii="Book Antiqua" w:hAnsi="Book Antiqua" w:cs="Times New Roman"/>
          <w:bCs/>
          <w:sz w:val="24"/>
          <w:szCs w:val="24"/>
          <w:lang w:val="en-US"/>
        </w:rPr>
        <w:t>rved a significant impact of OLP and OSF</w:t>
      </w:r>
      <w:r w:rsidR="00794A90" w:rsidRPr="00A17ED4">
        <w:rPr>
          <w:rFonts w:ascii="Book Antiqua" w:hAnsi="Book Antiqua" w:cs="Times New Roman"/>
          <w:bCs/>
          <w:sz w:val="24"/>
          <w:szCs w:val="24"/>
          <w:lang w:val="en-US"/>
        </w:rPr>
        <w:t xml:space="preserve"> compared </w:t>
      </w:r>
      <w:r w:rsidR="00B917EC" w:rsidRPr="00A17ED4">
        <w:rPr>
          <w:rFonts w:ascii="Book Antiqua" w:hAnsi="Book Antiqua" w:cs="Times New Roman"/>
          <w:bCs/>
          <w:sz w:val="24"/>
          <w:szCs w:val="24"/>
          <w:lang w:val="en-US"/>
        </w:rPr>
        <w:t xml:space="preserve">to </w:t>
      </w:r>
      <w:r w:rsidR="00D177C2" w:rsidRPr="00A17ED4">
        <w:rPr>
          <w:rFonts w:ascii="Book Antiqua" w:hAnsi="Book Antiqua" w:cs="Times New Roman"/>
          <w:bCs/>
          <w:sz w:val="24"/>
          <w:szCs w:val="24"/>
          <w:lang w:val="en-US"/>
        </w:rPr>
        <w:t xml:space="preserve">OL </w:t>
      </w:r>
      <w:r w:rsidR="006652DB" w:rsidRPr="00A17ED4">
        <w:rPr>
          <w:rFonts w:ascii="Book Antiqua" w:hAnsi="Book Antiqua" w:cs="Times New Roman"/>
          <w:bCs/>
          <w:sz w:val="24"/>
          <w:szCs w:val="24"/>
          <w:lang w:val="en-US"/>
        </w:rPr>
        <w:t xml:space="preserve">on </w:t>
      </w:r>
      <w:r w:rsidR="009D3423" w:rsidRPr="00A17ED4">
        <w:rPr>
          <w:rFonts w:ascii="Book Antiqua" w:hAnsi="Book Antiqua" w:cs="Times New Roman"/>
          <w:bCs/>
          <w:sz w:val="24"/>
          <w:szCs w:val="24"/>
          <w:lang w:val="en-US"/>
        </w:rPr>
        <w:t xml:space="preserve">the </w:t>
      </w:r>
      <w:r w:rsidR="006652DB" w:rsidRPr="00A17ED4">
        <w:rPr>
          <w:rFonts w:ascii="Book Antiqua" w:hAnsi="Book Antiqua" w:cs="Times New Roman"/>
          <w:bCs/>
          <w:sz w:val="24"/>
          <w:szCs w:val="24"/>
          <w:lang w:val="en-US"/>
        </w:rPr>
        <w:t xml:space="preserve">QoL of affected patients particularly in the domains of </w:t>
      </w:r>
      <w:r w:rsidR="00A728FD">
        <w:rPr>
          <w:rFonts w:ascii="Book Antiqua" w:hAnsi="Book Antiqua" w:cs="Times New Roman"/>
          <w:bCs/>
          <w:sz w:val="24"/>
          <w:szCs w:val="24"/>
          <w:lang w:val="en-US" w:eastAsia="zh-CN"/>
        </w:rPr>
        <w:t>“</w:t>
      </w:r>
      <w:r w:rsidR="00A728FD" w:rsidRPr="00A17ED4">
        <w:rPr>
          <w:rFonts w:ascii="Book Antiqua" w:hAnsi="Book Antiqua" w:cs="Times New Roman"/>
          <w:bCs/>
          <w:sz w:val="24"/>
          <w:szCs w:val="24"/>
          <w:lang w:val="en-US"/>
        </w:rPr>
        <w:t>p</w:t>
      </w:r>
      <w:r w:rsidR="006652DB" w:rsidRPr="00A17ED4">
        <w:rPr>
          <w:rFonts w:ascii="Book Antiqua" w:hAnsi="Book Antiqua" w:cs="Times New Roman"/>
          <w:bCs/>
          <w:sz w:val="24"/>
          <w:szCs w:val="24"/>
          <w:lang w:val="en-US"/>
        </w:rPr>
        <w:t>hysical impairment and functional limitations</w:t>
      </w:r>
      <w:r w:rsidR="00A728FD">
        <w:rPr>
          <w:rFonts w:ascii="Book Antiqua" w:hAnsi="Book Antiqua" w:cs="Times New Roman"/>
          <w:bCs/>
          <w:sz w:val="24"/>
          <w:szCs w:val="24"/>
          <w:lang w:val="en-US" w:eastAsia="zh-CN"/>
        </w:rPr>
        <w:t>”</w:t>
      </w:r>
      <w:r w:rsidR="006F32AB" w:rsidRPr="00A17ED4">
        <w:rPr>
          <w:rFonts w:ascii="Book Antiqua" w:hAnsi="Book Antiqua" w:cs="Times New Roman"/>
          <w:bCs/>
          <w:sz w:val="24"/>
          <w:szCs w:val="24"/>
          <w:vertAlign w:val="superscript"/>
          <w:lang w:val="en-US"/>
        </w:rPr>
        <w:t>[24]</w:t>
      </w:r>
      <w:r w:rsidR="006652DB" w:rsidRPr="00A17ED4">
        <w:rPr>
          <w:rFonts w:ascii="Book Antiqua" w:hAnsi="Book Antiqua" w:cs="Times New Roman"/>
          <w:bCs/>
          <w:sz w:val="24"/>
          <w:szCs w:val="24"/>
          <w:lang w:val="en-US"/>
        </w:rPr>
        <w:t>.</w:t>
      </w:r>
      <w:r w:rsidR="00A728FD">
        <w:rPr>
          <w:rFonts w:ascii="Book Antiqua" w:hAnsi="Book Antiqua" w:cs="Times New Roman" w:hint="eastAsia"/>
          <w:bCs/>
          <w:sz w:val="24"/>
          <w:szCs w:val="24"/>
          <w:lang w:val="en-US" w:eastAsia="zh-CN"/>
        </w:rPr>
        <w:t xml:space="preserve"> </w:t>
      </w:r>
      <w:r w:rsidR="006652DB" w:rsidRPr="00A17ED4">
        <w:rPr>
          <w:rFonts w:ascii="Book Antiqua" w:hAnsi="Book Antiqua" w:cs="Times New Roman"/>
          <w:sz w:val="24"/>
          <w:szCs w:val="24"/>
          <w:lang w:val="en-US"/>
        </w:rPr>
        <w:t>Recently, we developed an instrument</w:t>
      </w:r>
      <w:r w:rsidR="009D3423" w:rsidRPr="00A17ED4">
        <w:rPr>
          <w:rFonts w:ascii="Book Antiqua" w:hAnsi="Book Antiqua" w:cs="Times New Roman"/>
          <w:sz w:val="24"/>
          <w:szCs w:val="24"/>
          <w:lang w:val="en-US"/>
        </w:rPr>
        <w:t xml:space="preserve"> called</w:t>
      </w:r>
      <w:r w:rsidR="006652DB" w:rsidRPr="00A17ED4">
        <w:rPr>
          <w:rFonts w:ascii="Book Antiqua" w:hAnsi="Book Antiqua" w:cs="Times New Roman"/>
          <w:sz w:val="24"/>
          <w:szCs w:val="24"/>
          <w:lang w:val="en-US"/>
        </w:rPr>
        <w:t xml:space="preserve"> </w:t>
      </w:r>
      <w:r w:rsidR="00A728FD">
        <w:rPr>
          <w:rFonts w:ascii="Book Antiqua" w:hAnsi="Book Antiqua" w:cs="Times New Roman"/>
          <w:sz w:val="24"/>
          <w:szCs w:val="24"/>
          <w:lang w:val="en-US" w:eastAsia="zh-CN"/>
        </w:rPr>
        <w:t>“</w:t>
      </w:r>
      <w:proofErr w:type="spellStart"/>
      <w:r w:rsidR="006652DB" w:rsidRPr="00A17ED4">
        <w:rPr>
          <w:rFonts w:ascii="Book Antiqua" w:hAnsi="Book Antiqua" w:cs="Times New Roman"/>
          <w:sz w:val="24"/>
          <w:szCs w:val="24"/>
          <w:lang w:val="en-US"/>
        </w:rPr>
        <w:t>OHRQoL</w:t>
      </w:r>
      <w:proofErr w:type="spellEnd"/>
      <w:r w:rsidR="006652DB" w:rsidRPr="00A17ED4">
        <w:rPr>
          <w:rFonts w:ascii="Book Antiqua" w:hAnsi="Book Antiqua" w:cs="Times New Roman"/>
          <w:sz w:val="24"/>
          <w:szCs w:val="24"/>
          <w:lang w:val="en-US"/>
        </w:rPr>
        <w:t>-OSF</w:t>
      </w:r>
      <w:r w:rsidR="00A728FD">
        <w:rPr>
          <w:rFonts w:ascii="Book Antiqua" w:hAnsi="Book Antiqua" w:cs="Times New Roman"/>
          <w:sz w:val="24"/>
          <w:szCs w:val="24"/>
          <w:lang w:val="en-US" w:eastAsia="zh-CN"/>
        </w:rPr>
        <w:t>”</w:t>
      </w:r>
      <w:r w:rsidR="006652DB" w:rsidRPr="00A17ED4">
        <w:rPr>
          <w:rFonts w:ascii="Book Antiqua" w:hAnsi="Book Antiqua" w:cs="Times New Roman"/>
          <w:sz w:val="24"/>
          <w:szCs w:val="24"/>
          <w:lang w:val="en-US"/>
        </w:rPr>
        <w:t xml:space="preserve"> specifically for OSF patients, which was found to be valid and reliable in QoL assessment in </w:t>
      </w:r>
      <w:r w:rsidR="00231091" w:rsidRPr="00A17ED4">
        <w:rPr>
          <w:rFonts w:ascii="Book Antiqua" w:hAnsi="Book Antiqua" w:cs="Times New Roman"/>
          <w:sz w:val="24"/>
          <w:szCs w:val="24"/>
          <w:lang w:val="en-US"/>
        </w:rPr>
        <w:t xml:space="preserve">an </w:t>
      </w:r>
      <w:r w:rsidR="006652DB" w:rsidRPr="00A17ED4">
        <w:rPr>
          <w:rFonts w:ascii="Book Antiqua" w:hAnsi="Book Antiqua" w:cs="Times New Roman"/>
          <w:sz w:val="24"/>
          <w:szCs w:val="24"/>
          <w:lang w:val="en-US"/>
        </w:rPr>
        <w:t xml:space="preserve">Indian </w:t>
      </w:r>
      <w:proofErr w:type="gramStart"/>
      <w:r w:rsidR="006652DB" w:rsidRPr="00A17ED4">
        <w:rPr>
          <w:rFonts w:ascii="Book Antiqua" w:hAnsi="Book Antiqua" w:cs="Times New Roman"/>
          <w:sz w:val="24"/>
          <w:szCs w:val="24"/>
          <w:lang w:val="en-US"/>
        </w:rPr>
        <w:t>population</w:t>
      </w:r>
      <w:r w:rsidR="006F32AB" w:rsidRPr="00A17ED4">
        <w:rPr>
          <w:rFonts w:ascii="Book Antiqua" w:hAnsi="Book Antiqua" w:cs="Times New Roman"/>
          <w:sz w:val="24"/>
          <w:szCs w:val="24"/>
          <w:vertAlign w:val="superscript"/>
          <w:lang w:val="en-US"/>
        </w:rPr>
        <w:t>[</w:t>
      </w:r>
      <w:proofErr w:type="gramEnd"/>
      <w:r w:rsidR="006F32AB" w:rsidRPr="00A17ED4">
        <w:rPr>
          <w:rFonts w:ascii="Book Antiqua" w:hAnsi="Book Antiqua" w:cs="Times New Roman"/>
          <w:sz w:val="24"/>
          <w:szCs w:val="24"/>
          <w:vertAlign w:val="superscript"/>
          <w:lang w:val="en-US"/>
        </w:rPr>
        <w:t>25]</w:t>
      </w:r>
      <w:r w:rsidR="006652DB" w:rsidRPr="00A17ED4">
        <w:rPr>
          <w:rFonts w:ascii="Book Antiqua" w:hAnsi="Book Antiqua" w:cs="Times New Roman"/>
          <w:sz w:val="24"/>
          <w:szCs w:val="24"/>
          <w:lang w:val="en-US"/>
        </w:rPr>
        <w:t>.</w:t>
      </w:r>
    </w:p>
    <w:p w:rsidR="00C065E5" w:rsidRPr="00A17ED4" w:rsidRDefault="00E17C99" w:rsidP="00A728FD">
      <w:pPr>
        <w:pStyle w:val="NoSpacing"/>
        <w:spacing w:line="360" w:lineRule="auto"/>
        <w:ind w:firstLineChars="100" w:firstLine="240"/>
        <w:jc w:val="both"/>
        <w:rPr>
          <w:rFonts w:ascii="Book Antiqua" w:hAnsi="Book Antiqua" w:cs="Times New Roman"/>
          <w:sz w:val="24"/>
          <w:szCs w:val="24"/>
          <w:lang w:val="en-US"/>
        </w:rPr>
      </w:pPr>
      <w:r w:rsidRPr="00A17ED4">
        <w:rPr>
          <w:rFonts w:ascii="Book Antiqua" w:hAnsi="Book Antiqua" w:cs="Times New Roman"/>
          <w:bCs/>
          <w:sz w:val="24"/>
          <w:szCs w:val="24"/>
          <w:lang w:val="en-US"/>
        </w:rPr>
        <w:t xml:space="preserve">We believe that QoL assessment has become </w:t>
      </w:r>
      <w:r w:rsidR="00DF0BC0" w:rsidRPr="00A17ED4">
        <w:rPr>
          <w:rFonts w:ascii="Book Antiqua" w:hAnsi="Book Antiqua" w:cs="Times New Roman"/>
          <w:bCs/>
          <w:sz w:val="24"/>
          <w:szCs w:val="24"/>
          <w:lang w:val="en-US"/>
        </w:rPr>
        <w:t xml:space="preserve">a </w:t>
      </w:r>
      <w:r w:rsidRPr="00A17ED4">
        <w:rPr>
          <w:rFonts w:ascii="Book Antiqua" w:hAnsi="Book Antiqua" w:cs="Times New Roman"/>
          <w:bCs/>
          <w:sz w:val="24"/>
          <w:szCs w:val="24"/>
          <w:lang w:val="en-US"/>
        </w:rPr>
        <w:t>necessity</w:t>
      </w:r>
      <w:r w:rsidRPr="00A17ED4">
        <w:rPr>
          <w:rFonts w:ascii="Book Antiqua" w:hAnsi="Book Antiqua" w:cs="Times New Roman"/>
          <w:sz w:val="24"/>
          <w:szCs w:val="24"/>
          <w:lang w:val="en-US"/>
        </w:rPr>
        <w:t xml:space="preserve"> to determine </w:t>
      </w:r>
      <w:r w:rsidR="00092BB8" w:rsidRPr="00A17ED4">
        <w:rPr>
          <w:rFonts w:ascii="Book Antiqua" w:hAnsi="Book Antiqua" w:cs="Times New Roman"/>
          <w:sz w:val="24"/>
          <w:szCs w:val="24"/>
          <w:lang w:val="en-US"/>
        </w:rPr>
        <w:t xml:space="preserve">the </w:t>
      </w:r>
      <w:r w:rsidRPr="00A17ED4">
        <w:rPr>
          <w:rFonts w:ascii="Book Antiqua" w:hAnsi="Book Antiqua" w:cs="Times New Roman"/>
          <w:sz w:val="24"/>
          <w:szCs w:val="24"/>
          <w:lang w:val="en-US"/>
        </w:rPr>
        <w:t xml:space="preserve">feelings and perceptions </w:t>
      </w:r>
      <w:r w:rsidR="00CD1C68" w:rsidRPr="00A17ED4">
        <w:rPr>
          <w:rFonts w:ascii="Book Antiqua" w:hAnsi="Book Antiqua" w:cs="Times New Roman"/>
          <w:sz w:val="24"/>
          <w:szCs w:val="24"/>
          <w:lang w:val="en-US"/>
        </w:rPr>
        <w:t>of patients</w:t>
      </w:r>
      <w:r w:rsidR="003F6A81" w:rsidRPr="00A17ED4">
        <w:rPr>
          <w:rFonts w:ascii="Book Antiqua" w:hAnsi="Book Antiqua" w:cs="Times New Roman"/>
          <w:sz w:val="24"/>
          <w:szCs w:val="24"/>
          <w:lang w:val="en-US"/>
        </w:rPr>
        <w:t xml:space="preserve"> as well as</w:t>
      </w:r>
      <w:r w:rsidR="00CD1C68" w:rsidRPr="00A17ED4">
        <w:rPr>
          <w:rFonts w:ascii="Book Antiqua" w:hAnsi="Book Antiqua" w:cs="Times New Roman"/>
          <w:sz w:val="24"/>
          <w:szCs w:val="24"/>
          <w:lang w:val="en-US"/>
        </w:rPr>
        <w:t xml:space="preserve"> to increase </w:t>
      </w:r>
      <w:r w:rsidRPr="00A17ED4">
        <w:rPr>
          <w:rFonts w:ascii="Book Antiqua" w:hAnsi="Book Antiqua" w:cs="Times New Roman"/>
          <w:sz w:val="24"/>
          <w:szCs w:val="24"/>
          <w:lang w:val="en-US"/>
        </w:rPr>
        <w:t xml:space="preserve">effective communication between </w:t>
      </w:r>
      <w:r w:rsidR="008E63CF" w:rsidRPr="00A17ED4">
        <w:rPr>
          <w:rFonts w:ascii="Book Antiqua" w:hAnsi="Book Antiqua" w:cs="Times New Roman"/>
          <w:sz w:val="24"/>
          <w:szCs w:val="24"/>
          <w:lang w:val="en-US"/>
        </w:rPr>
        <w:t xml:space="preserve">health care </w:t>
      </w:r>
      <w:r w:rsidRPr="00A17ED4">
        <w:rPr>
          <w:rFonts w:ascii="Book Antiqua" w:hAnsi="Book Antiqua" w:cs="Times New Roman"/>
          <w:sz w:val="24"/>
          <w:szCs w:val="24"/>
          <w:lang w:val="en-US"/>
        </w:rPr>
        <w:t xml:space="preserve">professionals and patients. This definitely </w:t>
      </w:r>
      <w:r w:rsidR="00F94581" w:rsidRPr="00A17ED4">
        <w:rPr>
          <w:rFonts w:ascii="Book Antiqua" w:hAnsi="Book Antiqua" w:cs="Times New Roman"/>
          <w:sz w:val="24"/>
          <w:szCs w:val="24"/>
          <w:lang w:val="en-US"/>
        </w:rPr>
        <w:t>provides clues</w:t>
      </w:r>
      <w:r w:rsidR="009A2F18" w:rsidRPr="00A17ED4">
        <w:rPr>
          <w:rFonts w:ascii="Book Antiqua" w:hAnsi="Book Antiqua" w:cs="Times New Roman"/>
          <w:sz w:val="24"/>
          <w:szCs w:val="24"/>
          <w:lang w:val="en-US"/>
        </w:rPr>
        <w:t xml:space="preserve"> </w:t>
      </w:r>
      <w:r w:rsidR="00B84982" w:rsidRPr="00A17ED4">
        <w:rPr>
          <w:rFonts w:ascii="Book Antiqua" w:hAnsi="Book Antiqua" w:cs="Times New Roman"/>
          <w:sz w:val="24"/>
          <w:szCs w:val="24"/>
          <w:lang w:val="en-US"/>
        </w:rPr>
        <w:t xml:space="preserve">not only </w:t>
      </w:r>
      <w:r w:rsidR="008E63CF" w:rsidRPr="00A17ED4">
        <w:rPr>
          <w:rFonts w:ascii="Book Antiqua" w:hAnsi="Book Antiqua" w:cs="Times New Roman"/>
          <w:sz w:val="24"/>
          <w:szCs w:val="24"/>
          <w:lang w:val="en-US"/>
        </w:rPr>
        <w:t>to</w:t>
      </w:r>
      <w:r w:rsidR="009A2F18" w:rsidRPr="00A17ED4">
        <w:rPr>
          <w:rFonts w:ascii="Book Antiqua" w:hAnsi="Book Antiqua" w:cs="Times New Roman"/>
          <w:sz w:val="24"/>
          <w:szCs w:val="24"/>
          <w:lang w:val="en-US"/>
        </w:rPr>
        <w:t xml:space="preserve"> </w:t>
      </w:r>
      <w:r w:rsidR="008E63CF" w:rsidRPr="00A17ED4">
        <w:rPr>
          <w:rFonts w:ascii="Book Antiqua" w:hAnsi="Book Antiqua" w:cs="Times New Roman"/>
          <w:sz w:val="24"/>
          <w:szCs w:val="24"/>
          <w:lang w:val="en-US"/>
        </w:rPr>
        <w:t>better understand</w:t>
      </w:r>
      <w:r w:rsidRPr="00A17ED4">
        <w:rPr>
          <w:rFonts w:ascii="Book Antiqua" w:hAnsi="Book Antiqua" w:cs="Times New Roman"/>
          <w:sz w:val="24"/>
          <w:szCs w:val="24"/>
          <w:lang w:val="en-US"/>
        </w:rPr>
        <w:t xml:space="preserve"> the </w:t>
      </w:r>
      <w:r w:rsidR="008E63CF" w:rsidRPr="00A17ED4">
        <w:rPr>
          <w:rFonts w:ascii="Book Antiqua" w:hAnsi="Book Antiqua" w:cs="Times New Roman"/>
          <w:sz w:val="24"/>
          <w:szCs w:val="24"/>
          <w:lang w:val="en-US"/>
        </w:rPr>
        <w:t xml:space="preserve">influence </w:t>
      </w:r>
      <w:r w:rsidRPr="00A17ED4">
        <w:rPr>
          <w:rFonts w:ascii="Book Antiqua" w:hAnsi="Book Antiqua" w:cs="Times New Roman"/>
          <w:sz w:val="24"/>
          <w:szCs w:val="24"/>
          <w:lang w:val="en-US"/>
        </w:rPr>
        <w:t xml:space="preserve">of oral health on the lives of the </w:t>
      </w:r>
      <w:r w:rsidR="00434D06" w:rsidRPr="00A17ED4">
        <w:rPr>
          <w:rFonts w:ascii="Book Antiqua" w:hAnsi="Book Antiqua" w:cs="Times New Roman"/>
          <w:sz w:val="24"/>
          <w:szCs w:val="24"/>
          <w:lang w:val="en-US"/>
        </w:rPr>
        <w:t xml:space="preserve">patients </w:t>
      </w:r>
      <w:r w:rsidR="00B96EA9" w:rsidRPr="00A17ED4">
        <w:rPr>
          <w:rFonts w:ascii="Book Antiqua" w:hAnsi="Book Antiqua" w:cs="Times New Roman"/>
          <w:sz w:val="24"/>
          <w:szCs w:val="24"/>
          <w:lang w:val="en-US"/>
        </w:rPr>
        <w:t xml:space="preserve">and </w:t>
      </w:r>
      <w:r w:rsidRPr="00A17ED4">
        <w:rPr>
          <w:rFonts w:ascii="Book Antiqua" w:hAnsi="Book Antiqua" w:cs="Times New Roman"/>
          <w:sz w:val="24"/>
          <w:szCs w:val="24"/>
          <w:lang w:val="en-US"/>
        </w:rPr>
        <w:t>their families</w:t>
      </w:r>
      <w:r w:rsidR="00675FE1" w:rsidRPr="00A17ED4">
        <w:rPr>
          <w:rFonts w:ascii="Book Antiqua" w:hAnsi="Book Antiqua" w:cs="Times New Roman"/>
          <w:sz w:val="24"/>
          <w:szCs w:val="24"/>
          <w:lang w:val="en-US"/>
        </w:rPr>
        <w:t xml:space="preserve"> but also to</w:t>
      </w:r>
      <w:r w:rsidR="0031511C" w:rsidRPr="00A17ED4">
        <w:rPr>
          <w:rFonts w:ascii="Book Antiqua" w:hAnsi="Book Antiqua" w:cs="Times New Roman"/>
          <w:sz w:val="24"/>
          <w:szCs w:val="24"/>
          <w:lang w:val="en-US"/>
        </w:rPr>
        <w:t xml:space="preserve"> monitor</w:t>
      </w:r>
      <w:r w:rsidRPr="00A17ED4">
        <w:rPr>
          <w:rFonts w:ascii="Book Antiqua" w:hAnsi="Book Antiqua" w:cs="Times New Roman"/>
          <w:sz w:val="24"/>
          <w:szCs w:val="24"/>
          <w:lang w:val="en-US"/>
        </w:rPr>
        <w:t xml:space="preserve"> the </w:t>
      </w:r>
      <w:r w:rsidR="008E63CF" w:rsidRPr="00A17ED4">
        <w:rPr>
          <w:rFonts w:ascii="Book Antiqua" w:hAnsi="Book Antiqua" w:cs="Times New Roman"/>
          <w:sz w:val="24"/>
          <w:szCs w:val="24"/>
          <w:lang w:val="en-US"/>
        </w:rPr>
        <w:t>outcomes</w:t>
      </w:r>
      <w:r w:rsidRPr="00A17ED4">
        <w:rPr>
          <w:rFonts w:ascii="Book Antiqua" w:hAnsi="Book Antiqua" w:cs="Times New Roman"/>
          <w:sz w:val="24"/>
          <w:szCs w:val="24"/>
          <w:lang w:val="en-US"/>
        </w:rPr>
        <w:t xml:space="preserve"> of the </w:t>
      </w:r>
      <w:r w:rsidR="006A0341" w:rsidRPr="00A17ED4">
        <w:rPr>
          <w:rFonts w:ascii="Book Antiqua" w:hAnsi="Book Antiqua" w:cs="Times New Roman"/>
          <w:sz w:val="24"/>
          <w:szCs w:val="24"/>
          <w:lang w:val="en-US"/>
        </w:rPr>
        <w:t>treatments</w:t>
      </w:r>
      <w:r w:rsidRPr="00A17ED4">
        <w:rPr>
          <w:rFonts w:ascii="Book Antiqua" w:hAnsi="Book Antiqua" w:cs="Times New Roman"/>
          <w:sz w:val="24"/>
          <w:szCs w:val="24"/>
          <w:lang w:val="en-US"/>
        </w:rPr>
        <w:t xml:space="preserve"> provided</w:t>
      </w:r>
      <w:r w:rsidRPr="00A17ED4">
        <w:rPr>
          <w:rFonts w:ascii="Book Antiqua" w:hAnsi="Book Antiqua" w:cs="Times New Roman"/>
          <w:bCs/>
          <w:sz w:val="24"/>
          <w:szCs w:val="24"/>
          <w:lang w:val="en-US"/>
        </w:rPr>
        <w:t>.</w:t>
      </w:r>
      <w:r w:rsidR="00B96EA9" w:rsidRPr="00A17ED4">
        <w:rPr>
          <w:rFonts w:ascii="Book Antiqua" w:hAnsi="Book Antiqua" w:cs="Times New Roman"/>
          <w:bCs/>
          <w:sz w:val="24"/>
          <w:szCs w:val="24"/>
          <w:lang w:val="en-US"/>
        </w:rPr>
        <w:t xml:space="preserve"> The current </w:t>
      </w:r>
      <w:r w:rsidR="007C0544" w:rsidRPr="00A17ED4">
        <w:rPr>
          <w:rFonts w:ascii="Book Antiqua" w:hAnsi="Book Antiqua" w:cs="Times New Roman"/>
          <w:bCs/>
          <w:sz w:val="24"/>
          <w:szCs w:val="24"/>
          <w:lang w:val="en-US"/>
        </w:rPr>
        <w:t xml:space="preserve">scenario </w:t>
      </w:r>
      <w:r w:rsidR="00EA1C44" w:rsidRPr="00A17ED4">
        <w:rPr>
          <w:rFonts w:ascii="Book Antiqua" w:hAnsi="Book Antiqua" w:cs="Times New Roman"/>
          <w:bCs/>
          <w:sz w:val="24"/>
          <w:szCs w:val="24"/>
          <w:lang w:val="en-US"/>
        </w:rPr>
        <w:t>of</w:t>
      </w:r>
      <w:r w:rsidR="009A2F18" w:rsidRPr="00A17ED4">
        <w:rPr>
          <w:rFonts w:ascii="Book Antiqua" w:hAnsi="Book Antiqua" w:cs="Times New Roman"/>
          <w:bCs/>
          <w:sz w:val="24"/>
          <w:szCs w:val="24"/>
          <w:lang w:val="en-US"/>
        </w:rPr>
        <w:t xml:space="preserve"> </w:t>
      </w:r>
      <w:r w:rsidR="00EA1C44" w:rsidRPr="00A17ED4">
        <w:rPr>
          <w:rFonts w:ascii="Book Antiqua" w:hAnsi="Book Antiqua" w:cs="Times New Roman"/>
          <w:bCs/>
          <w:sz w:val="24"/>
          <w:szCs w:val="24"/>
          <w:lang w:val="en-US"/>
        </w:rPr>
        <w:t xml:space="preserve">rapidly </w:t>
      </w:r>
      <w:r w:rsidR="007C0544" w:rsidRPr="00A17ED4">
        <w:rPr>
          <w:rFonts w:ascii="Book Antiqua" w:hAnsi="Book Antiqua" w:cs="Times New Roman"/>
          <w:bCs/>
          <w:sz w:val="24"/>
          <w:szCs w:val="24"/>
          <w:lang w:val="en-US"/>
        </w:rPr>
        <w:t xml:space="preserve">increasing </w:t>
      </w:r>
      <w:r w:rsidR="00B96EA9" w:rsidRPr="00A17ED4">
        <w:rPr>
          <w:rFonts w:ascii="Book Antiqua" w:hAnsi="Book Antiqua" w:cs="Times New Roman"/>
          <w:bCs/>
          <w:sz w:val="24"/>
          <w:szCs w:val="24"/>
          <w:lang w:val="en-US"/>
        </w:rPr>
        <w:t xml:space="preserve">the </w:t>
      </w:r>
      <w:r w:rsidR="007C0544" w:rsidRPr="00A17ED4">
        <w:rPr>
          <w:rFonts w:ascii="Book Antiqua" w:hAnsi="Book Antiqua" w:cs="Times New Roman"/>
          <w:bCs/>
          <w:sz w:val="24"/>
          <w:szCs w:val="24"/>
          <w:lang w:val="en-US"/>
        </w:rPr>
        <w:t>number of OPMD cases</w:t>
      </w:r>
      <w:r w:rsidR="00B96EA9" w:rsidRPr="00A17ED4">
        <w:rPr>
          <w:rFonts w:ascii="Book Antiqua" w:hAnsi="Book Antiqua" w:cs="Times New Roman"/>
          <w:bCs/>
          <w:sz w:val="24"/>
          <w:szCs w:val="24"/>
          <w:lang w:val="en-US"/>
        </w:rPr>
        <w:t>,</w:t>
      </w:r>
      <w:r w:rsidR="007C0544" w:rsidRPr="00A17ED4">
        <w:rPr>
          <w:rFonts w:ascii="Book Antiqua" w:hAnsi="Book Antiqua" w:cs="Times New Roman"/>
          <w:bCs/>
          <w:sz w:val="24"/>
          <w:szCs w:val="24"/>
          <w:lang w:val="en-US"/>
        </w:rPr>
        <w:t xml:space="preserve"> specifically OS</w:t>
      </w:r>
      <w:r w:rsidR="00EA1C44" w:rsidRPr="00A17ED4">
        <w:rPr>
          <w:rFonts w:ascii="Book Antiqua" w:hAnsi="Book Antiqua" w:cs="Times New Roman"/>
          <w:bCs/>
          <w:sz w:val="24"/>
          <w:szCs w:val="24"/>
          <w:lang w:val="en-US"/>
        </w:rPr>
        <w:t xml:space="preserve">F </w:t>
      </w:r>
      <w:r w:rsidR="00B96EA9" w:rsidRPr="00A17ED4">
        <w:rPr>
          <w:rFonts w:ascii="Book Antiqua" w:hAnsi="Book Antiqua" w:cs="Times New Roman"/>
          <w:bCs/>
          <w:sz w:val="24"/>
          <w:szCs w:val="24"/>
          <w:lang w:val="en-US"/>
        </w:rPr>
        <w:t xml:space="preserve">and </w:t>
      </w:r>
      <w:r w:rsidR="00EA1C44" w:rsidRPr="00A17ED4">
        <w:rPr>
          <w:rFonts w:ascii="Book Antiqua" w:hAnsi="Book Antiqua" w:cs="Times New Roman"/>
          <w:bCs/>
          <w:sz w:val="24"/>
          <w:szCs w:val="24"/>
          <w:lang w:val="en-US"/>
        </w:rPr>
        <w:t>OL in South Asian countries</w:t>
      </w:r>
      <w:r w:rsidR="00B96EA9" w:rsidRPr="00A17ED4">
        <w:rPr>
          <w:rFonts w:ascii="Book Antiqua" w:hAnsi="Book Antiqua" w:cs="Times New Roman"/>
          <w:bCs/>
          <w:sz w:val="24"/>
          <w:szCs w:val="24"/>
          <w:lang w:val="en-US"/>
        </w:rPr>
        <w:t>,</w:t>
      </w:r>
      <w:r w:rsidR="00EA1C44" w:rsidRPr="00A17ED4">
        <w:rPr>
          <w:rFonts w:ascii="Book Antiqua" w:hAnsi="Book Antiqua" w:cs="Times New Roman"/>
          <w:bCs/>
          <w:sz w:val="24"/>
          <w:szCs w:val="24"/>
          <w:lang w:val="en-US"/>
        </w:rPr>
        <w:t xml:space="preserve"> is an alarming </w:t>
      </w:r>
      <w:r w:rsidR="00987625" w:rsidRPr="00A17ED4">
        <w:rPr>
          <w:rFonts w:ascii="Book Antiqua" w:hAnsi="Book Antiqua" w:cs="Times New Roman"/>
          <w:bCs/>
          <w:sz w:val="24"/>
          <w:szCs w:val="24"/>
          <w:lang w:val="en-US"/>
        </w:rPr>
        <w:t>situation as far as oral cancer is concerned.</w:t>
      </w:r>
      <w:r w:rsidR="007C0544" w:rsidRPr="00A17ED4">
        <w:rPr>
          <w:rFonts w:ascii="Book Antiqua" w:hAnsi="Book Antiqua" w:cs="Times New Roman"/>
          <w:bCs/>
          <w:sz w:val="24"/>
          <w:szCs w:val="24"/>
          <w:lang w:val="en-US"/>
        </w:rPr>
        <w:t xml:space="preserve"> This might be due </w:t>
      </w:r>
      <w:r w:rsidR="007C0544" w:rsidRPr="00A17ED4">
        <w:rPr>
          <w:rFonts w:ascii="Book Antiqua" w:hAnsi="Book Antiqua" w:cs="Times New Roman"/>
          <w:bCs/>
          <w:sz w:val="24"/>
          <w:szCs w:val="24"/>
          <w:lang w:val="en-US"/>
        </w:rPr>
        <w:lastRenderedPageBreak/>
        <w:t xml:space="preserve">to </w:t>
      </w:r>
      <w:r w:rsidR="00231091" w:rsidRPr="00A17ED4">
        <w:rPr>
          <w:rFonts w:ascii="Book Antiqua" w:hAnsi="Book Antiqua" w:cs="Times New Roman"/>
          <w:bCs/>
          <w:sz w:val="24"/>
          <w:szCs w:val="24"/>
          <w:lang w:val="en-US"/>
        </w:rPr>
        <w:t xml:space="preserve">the </w:t>
      </w:r>
      <w:r w:rsidR="007C0544" w:rsidRPr="00A17ED4">
        <w:rPr>
          <w:rFonts w:ascii="Book Antiqua" w:hAnsi="Book Antiqua" w:cs="Times New Roman"/>
          <w:bCs/>
          <w:sz w:val="24"/>
          <w:szCs w:val="24"/>
          <w:lang w:val="en-US"/>
        </w:rPr>
        <w:t>increased popularity of commercially available areca nut and tobacco preparations</w:t>
      </w:r>
      <w:r w:rsidR="00B96EA9" w:rsidRPr="00A17ED4">
        <w:rPr>
          <w:rFonts w:ascii="Book Antiqua" w:hAnsi="Book Antiqua" w:cs="Times New Roman"/>
          <w:bCs/>
          <w:sz w:val="24"/>
          <w:szCs w:val="24"/>
          <w:lang w:val="en-US"/>
        </w:rPr>
        <w:t>,</w:t>
      </w:r>
      <w:r w:rsidR="00C85FC5" w:rsidRPr="00A17ED4">
        <w:rPr>
          <w:rFonts w:ascii="Book Antiqua" w:hAnsi="Book Antiqua" w:cs="Times New Roman"/>
          <w:bCs/>
          <w:sz w:val="24"/>
          <w:szCs w:val="24"/>
          <w:lang w:val="en-US"/>
        </w:rPr>
        <w:t xml:space="preserve"> especially in India. </w:t>
      </w:r>
      <w:r w:rsidR="00716D8B" w:rsidRPr="00A17ED4">
        <w:rPr>
          <w:rFonts w:ascii="Book Antiqua" w:hAnsi="Book Antiqua" w:cs="Times New Roman"/>
          <w:sz w:val="24"/>
          <w:szCs w:val="24"/>
          <w:lang w:val="en-US"/>
        </w:rPr>
        <w:t>In addition</w:t>
      </w:r>
      <w:r w:rsidR="00C85FC5" w:rsidRPr="00A17ED4">
        <w:rPr>
          <w:rFonts w:ascii="Book Antiqua" w:hAnsi="Book Antiqua" w:cs="Times New Roman"/>
          <w:sz w:val="24"/>
          <w:szCs w:val="24"/>
          <w:lang w:val="en-US"/>
        </w:rPr>
        <w:t xml:space="preserve">, </w:t>
      </w:r>
      <w:r w:rsidR="00B96EA9" w:rsidRPr="00A17ED4">
        <w:rPr>
          <w:rFonts w:ascii="Book Antiqua" w:hAnsi="Book Antiqua" w:cs="Times New Roman"/>
          <w:sz w:val="24"/>
          <w:szCs w:val="24"/>
          <w:lang w:val="en-US"/>
        </w:rPr>
        <w:t>an increasing number of</w:t>
      </w:r>
      <w:r w:rsidR="00C85FC5" w:rsidRPr="00A17ED4">
        <w:rPr>
          <w:rFonts w:ascii="Book Antiqua" w:hAnsi="Book Antiqua" w:cs="Times New Roman"/>
          <w:sz w:val="24"/>
          <w:szCs w:val="24"/>
          <w:lang w:val="en-US"/>
        </w:rPr>
        <w:t xml:space="preserve"> young people are </w:t>
      </w:r>
      <w:r w:rsidR="00B96EA9" w:rsidRPr="00A17ED4">
        <w:rPr>
          <w:rFonts w:ascii="Book Antiqua" w:hAnsi="Book Antiqua" w:cs="Times New Roman"/>
          <w:sz w:val="24"/>
          <w:szCs w:val="24"/>
          <w:lang w:val="en-US"/>
        </w:rPr>
        <w:t xml:space="preserve">becoming </w:t>
      </w:r>
      <w:r w:rsidR="00C85FC5" w:rsidRPr="00A17ED4">
        <w:rPr>
          <w:rFonts w:ascii="Book Antiqua" w:hAnsi="Book Antiqua" w:cs="Times New Roman"/>
          <w:sz w:val="24"/>
          <w:szCs w:val="24"/>
          <w:lang w:val="en-US"/>
        </w:rPr>
        <w:t xml:space="preserve">addicted to this ancient, socially acceptable habit due to easy access, effective price changes and marketing strategies. </w:t>
      </w:r>
      <w:r w:rsidR="00F94581" w:rsidRPr="00A17ED4">
        <w:rPr>
          <w:rFonts w:ascii="Book Antiqua" w:hAnsi="Book Antiqua" w:cs="Times New Roman"/>
          <w:bCs/>
          <w:sz w:val="24"/>
          <w:szCs w:val="24"/>
          <w:lang w:val="en-US"/>
        </w:rPr>
        <w:t>In view of</w:t>
      </w:r>
      <w:r w:rsidR="007C0544" w:rsidRPr="00A17ED4">
        <w:rPr>
          <w:rFonts w:ascii="Book Antiqua" w:hAnsi="Book Antiqua" w:cs="Times New Roman"/>
          <w:bCs/>
          <w:sz w:val="24"/>
          <w:szCs w:val="24"/>
          <w:lang w:val="en-US"/>
        </w:rPr>
        <w:t xml:space="preserve"> the scarcity of research on QoL assessment in OPMDs, there is</w:t>
      </w:r>
      <w:r w:rsidR="00F94581" w:rsidRPr="00A17ED4">
        <w:rPr>
          <w:rFonts w:ascii="Book Antiqua" w:hAnsi="Book Antiqua" w:cs="Times New Roman"/>
          <w:bCs/>
          <w:sz w:val="24"/>
          <w:szCs w:val="24"/>
          <w:lang w:val="en-US"/>
        </w:rPr>
        <w:t xml:space="preserve"> a</w:t>
      </w:r>
      <w:r w:rsidR="007C0544" w:rsidRPr="00A17ED4">
        <w:rPr>
          <w:rFonts w:ascii="Book Antiqua" w:hAnsi="Book Antiqua" w:cs="Times New Roman"/>
          <w:bCs/>
          <w:sz w:val="24"/>
          <w:szCs w:val="24"/>
          <w:lang w:val="en-US"/>
        </w:rPr>
        <w:t xml:space="preserve"> dire need for more studies to better understand </w:t>
      </w:r>
      <w:r w:rsidR="00B96EA9" w:rsidRPr="00A17ED4">
        <w:rPr>
          <w:rFonts w:ascii="Book Antiqua" w:hAnsi="Book Antiqua" w:cs="Times New Roman"/>
          <w:bCs/>
          <w:sz w:val="24"/>
          <w:szCs w:val="24"/>
          <w:lang w:val="en-US"/>
        </w:rPr>
        <w:t xml:space="preserve">this </w:t>
      </w:r>
      <w:r w:rsidR="00F94581" w:rsidRPr="00A17ED4">
        <w:rPr>
          <w:rFonts w:ascii="Book Antiqua" w:hAnsi="Book Antiqua" w:cs="Times New Roman"/>
          <w:bCs/>
          <w:sz w:val="24"/>
          <w:szCs w:val="24"/>
          <w:lang w:val="en-US"/>
        </w:rPr>
        <w:t>situation</w:t>
      </w:r>
      <w:r w:rsidR="007C0544" w:rsidRPr="00A17ED4">
        <w:rPr>
          <w:rFonts w:ascii="Book Antiqua" w:hAnsi="Book Antiqua" w:cs="Times New Roman"/>
          <w:bCs/>
          <w:sz w:val="24"/>
          <w:szCs w:val="24"/>
          <w:lang w:val="en-US"/>
        </w:rPr>
        <w:t xml:space="preserve">. </w:t>
      </w:r>
      <w:r w:rsidR="00E40709" w:rsidRPr="00A17ED4">
        <w:rPr>
          <w:rFonts w:ascii="Book Antiqua" w:hAnsi="Book Antiqua" w:cs="Times New Roman"/>
          <w:bCs/>
          <w:sz w:val="24"/>
          <w:szCs w:val="24"/>
          <w:lang w:val="en-US"/>
        </w:rPr>
        <w:t xml:space="preserve">It is evident that </w:t>
      </w:r>
      <w:r w:rsidR="00E40709" w:rsidRPr="00A17ED4">
        <w:rPr>
          <w:rFonts w:ascii="Book Antiqua" w:hAnsi="Book Antiqua" w:cs="Times New Roman"/>
          <w:sz w:val="24"/>
          <w:szCs w:val="24"/>
          <w:lang w:val="en-US"/>
        </w:rPr>
        <w:t>r</w:t>
      </w:r>
      <w:r w:rsidR="008A454E" w:rsidRPr="00A17ED4">
        <w:rPr>
          <w:rFonts w:ascii="Book Antiqua" w:hAnsi="Book Antiqua" w:cs="Times New Roman"/>
          <w:sz w:val="24"/>
          <w:szCs w:val="24"/>
          <w:lang w:val="en-US"/>
        </w:rPr>
        <w:t xml:space="preserve">esearchers have been continuously focusing on improving the QoL of affected individuals. Therefore, it is </w:t>
      </w:r>
      <w:r w:rsidR="00F94581" w:rsidRPr="00A17ED4">
        <w:rPr>
          <w:rFonts w:ascii="Book Antiqua" w:hAnsi="Book Antiqua" w:cs="Times New Roman"/>
          <w:sz w:val="24"/>
          <w:szCs w:val="24"/>
          <w:lang w:val="en-US"/>
        </w:rPr>
        <w:t xml:space="preserve">a </w:t>
      </w:r>
      <w:r w:rsidR="008A454E" w:rsidRPr="00A17ED4">
        <w:rPr>
          <w:rFonts w:ascii="Book Antiqua" w:hAnsi="Book Antiqua" w:cs="Times New Roman"/>
          <w:sz w:val="24"/>
          <w:szCs w:val="24"/>
          <w:lang w:val="en-US"/>
        </w:rPr>
        <w:t xml:space="preserve">foremost pre-requisite to employ the best available QoL instrument in OPMDs. </w:t>
      </w:r>
      <w:r w:rsidR="007C0544" w:rsidRPr="00A17ED4">
        <w:rPr>
          <w:rFonts w:ascii="Book Antiqua" w:hAnsi="Book Antiqua" w:cs="Times New Roman"/>
          <w:bCs/>
          <w:sz w:val="24"/>
          <w:szCs w:val="24"/>
          <w:lang w:val="en-US"/>
        </w:rPr>
        <w:t xml:space="preserve">Furthermore, due to differences in their </w:t>
      </w:r>
      <w:r w:rsidR="00176735" w:rsidRPr="00A17ED4">
        <w:rPr>
          <w:rFonts w:ascii="Book Antiqua" w:hAnsi="Book Antiqua" w:cs="Times New Roman"/>
          <w:bCs/>
          <w:sz w:val="24"/>
          <w:szCs w:val="24"/>
          <w:lang w:val="en-US"/>
        </w:rPr>
        <w:t xml:space="preserve">pathogenesis </w:t>
      </w:r>
      <w:r w:rsidR="00375A2A" w:rsidRPr="00A17ED4">
        <w:rPr>
          <w:rFonts w:ascii="Book Antiqua" w:hAnsi="Book Antiqua" w:cs="Times New Roman"/>
          <w:bCs/>
          <w:sz w:val="24"/>
          <w:szCs w:val="24"/>
          <w:lang w:val="en-US"/>
        </w:rPr>
        <w:t xml:space="preserve">and </w:t>
      </w:r>
      <w:r w:rsidR="007C0544" w:rsidRPr="00A17ED4">
        <w:rPr>
          <w:rFonts w:ascii="Book Antiqua" w:hAnsi="Book Antiqua" w:cs="Times New Roman"/>
          <w:bCs/>
          <w:sz w:val="24"/>
          <w:szCs w:val="24"/>
          <w:lang w:val="en-US"/>
        </w:rPr>
        <w:t xml:space="preserve">clinical presentations and thus, differing impacts on </w:t>
      </w:r>
      <w:proofErr w:type="spellStart"/>
      <w:r w:rsidR="007C0544" w:rsidRPr="00A17ED4">
        <w:rPr>
          <w:rFonts w:ascii="Book Antiqua" w:hAnsi="Book Antiqua" w:cs="Times New Roman"/>
          <w:bCs/>
          <w:sz w:val="24"/>
          <w:szCs w:val="24"/>
          <w:lang w:val="en-US"/>
        </w:rPr>
        <w:t>OHRQoL</w:t>
      </w:r>
      <w:proofErr w:type="spellEnd"/>
      <w:r w:rsidR="007C0544" w:rsidRPr="00A17ED4">
        <w:rPr>
          <w:rFonts w:ascii="Book Antiqua" w:hAnsi="Book Antiqua" w:cs="Times New Roman"/>
          <w:bCs/>
          <w:sz w:val="24"/>
          <w:szCs w:val="24"/>
          <w:lang w:val="en-US"/>
        </w:rPr>
        <w:t xml:space="preserve">, the development and validation of a QoL instrument specific to each clinical entity of OPMD separately is </w:t>
      </w:r>
      <w:r w:rsidR="00794A90" w:rsidRPr="00A17ED4">
        <w:rPr>
          <w:rFonts w:ascii="Book Antiqua" w:hAnsi="Book Antiqua" w:cs="Times New Roman"/>
          <w:bCs/>
          <w:sz w:val="24"/>
          <w:szCs w:val="24"/>
          <w:lang w:val="en-US"/>
        </w:rPr>
        <w:t>needed. Such</w:t>
      </w:r>
      <w:r w:rsidR="00C065E5" w:rsidRPr="00A17ED4">
        <w:rPr>
          <w:rFonts w:ascii="Book Antiqua" w:hAnsi="Book Antiqua" w:cs="Times New Roman"/>
          <w:bCs/>
          <w:sz w:val="24"/>
          <w:szCs w:val="24"/>
          <w:lang w:val="en-US"/>
        </w:rPr>
        <w:t xml:space="preserve"> condition-specific instruments </w:t>
      </w:r>
      <w:r w:rsidR="00C065E5" w:rsidRPr="00A17ED4">
        <w:rPr>
          <w:rFonts w:ascii="Book Antiqua" w:hAnsi="Book Antiqua" w:cs="Times New Roman"/>
          <w:sz w:val="24"/>
          <w:szCs w:val="24"/>
          <w:lang w:val="en-US"/>
        </w:rPr>
        <w:t xml:space="preserve">can become tools to understand and shape not only the state of clinical practice, dental research and dental education but also that of </w:t>
      </w:r>
      <w:r w:rsidR="00375A2A" w:rsidRPr="00A17ED4">
        <w:rPr>
          <w:rFonts w:ascii="Book Antiqua" w:hAnsi="Book Antiqua" w:cs="Times New Roman"/>
          <w:sz w:val="24"/>
          <w:szCs w:val="24"/>
          <w:lang w:val="en-US"/>
        </w:rPr>
        <w:t xml:space="preserve">the </w:t>
      </w:r>
      <w:r w:rsidR="00C065E5" w:rsidRPr="00A17ED4">
        <w:rPr>
          <w:rFonts w:ascii="Book Antiqua" w:hAnsi="Book Antiqua" w:cs="Times New Roman"/>
          <w:sz w:val="24"/>
          <w:szCs w:val="24"/>
          <w:lang w:val="en-US"/>
        </w:rPr>
        <w:t>community at large.</w:t>
      </w:r>
    </w:p>
    <w:p w:rsidR="00F11A1C" w:rsidRPr="00A17ED4" w:rsidRDefault="00F11A1C" w:rsidP="00A17ED4">
      <w:pPr>
        <w:spacing w:after="0" w:line="360" w:lineRule="auto"/>
        <w:jc w:val="both"/>
        <w:rPr>
          <w:rFonts w:ascii="Book Antiqua" w:hAnsi="Book Antiqua" w:cs="Times New Roman"/>
          <w:b/>
          <w:bCs/>
          <w:sz w:val="24"/>
          <w:szCs w:val="24"/>
          <w:lang w:val="en-US"/>
        </w:rPr>
      </w:pPr>
    </w:p>
    <w:p w:rsidR="00A728FD" w:rsidRDefault="00A728FD">
      <w:pPr>
        <w:spacing w:line="259" w:lineRule="auto"/>
        <w:rPr>
          <w:rFonts w:ascii="Book Antiqua" w:hAnsi="Book Antiqua" w:cs="Times New Roman"/>
          <w:b/>
          <w:sz w:val="24"/>
          <w:szCs w:val="24"/>
          <w:lang w:val="en-US"/>
        </w:rPr>
      </w:pPr>
      <w:r>
        <w:rPr>
          <w:rFonts w:ascii="Book Antiqua" w:hAnsi="Book Antiqua" w:cs="Times New Roman"/>
          <w:b/>
          <w:sz w:val="24"/>
          <w:szCs w:val="24"/>
          <w:lang w:val="en-US"/>
        </w:rPr>
        <w:br w:type="page"/>
      </w:r>
    </w:p>
    <w:p w:rsidR="007C070D" w:rsidRPr="00B95D15" w:rsidRDefault="00051DB8" w:rsidP="00B95D15">
      <w:pPr>
        <w:pStyle w:val="ListParagraph"/>
        <w:spacing w:after="0" w:line="360" w:lineRule="auto"/>
        <w:ind w:left="0"/>
        <w:jc w:val="both"/>
        <w:rPr>
          <w:rFonts w:ascii="Book Antiqua" w:hAnsi="Book Antiqua"/>
          <w:sz w:val="24"/>
          <w:szCs w:val="24"/>
          <w:lang w:val="en-US"/>
        </w:rPr>
      </w:pPr>
      <w:r w:rsidRPr="00B95D15">
        <w:rPr>
          <w:rFonts w:ascii="Book Antiqua" w:hAnsi="Book Antiqua" w:cs="Times New Roman"/>
          <w:b/>
          <w:sz w:val="24"/>
          <w:szCs w:val="24"/>
          <w:lang w:val="en-US"/>
        </w:rPr>
        <w:lastRenderedPageBreak/>
        <w:t>REFERENCES</w:t>
      </w:r>
    </w:p>
    <w:p w:rsidR="00B95D15" w:rsidRPr="00B95D15" w:rsidRDefault="00B976CB" w:rsidP="00B95D15">
      <w:pPr>
        <w:spacing w:after="0" w:line="360" w:lineRule="auto"/>
        <w:jc w:val="both"/>
        <w:rPr>
          <w:rFonts w:ascii="Book Antiqua" w:hAnsi="Book Antiqua"/>
          <w:sz w:val="24"/>
          <w:szCs w:val="24"/>
        </w:rPr>
      </w:pPr>
      <w:r>
        <w:rPr>
          <w:rFonts w:ascii="Book Antiqua" w:hAnsi="Book Antiqua"/>
          <w:sz w:val="24"/>
          <w:szCs w:val="24"/>
        </w:rPr>
        <w:t xml:space="preserve">1 </w:t>
      </w:r>
      <w:r w:rsidR="00B95D15" w:rsidRPr="00B95D15">
        <w:rPr>
          <w:rFonts w:ascii="Book Antiqua" w:hAnsi="Book Antiqua"/>
          <w:sz w:val="24"/>
          <w:szCs w:val="24"/>
        </w:rPr>
        <w:t xml:space="preserve">The World Health Organization Quality of Life assessment (WHOQOL): position paper from the World Health Organization. </w:t>
      </w:r>
      <w:proofErr w:type="spellStart"/>
      <w:r w:rsidR="00B95D15" w:rsidRPr="00B95D15">
        <w:rPr>
          <w:rFonts w:ascii="Book Antiqua" w:hAnsi="Book Antiqua"/>
          <w:i/>
          <w:sz w:val="24"/>
          <w:szCs w:val="24"/>
        </w:rPr>
        <w:t>Soc</w:t>
      </w:r>
      <w:proofErr w:type="spellEnd"/>
      <w:r w:rsidR="00B95D15" w:rsidRPr="00B95D15">
        <w:rPr>
          <w:rFonts w:ascii="Book Antiqua" w:hAnsi="Book Antiqua"/>
          <w:i/>
          <w:sz w:val="24"/>
          <w:szCs w:val="24"/>
        </w:rPr>
        <w:t xml:space="preserve"> Sci Med</w:t>
      </w:r>
      <w:r w:rsidR="00B95D15" w:rsidRPr="00B95D15">
        <w:rPr>
          <w:rFonts w:ascii="Book Antiqua" w:hAnsi="Book Antiqua"/>
          <w:sz w:val="24"/>
          <w:szCs w:val="24"/>
        </w:rPr>
        <w:t xml:space="preserve"> 1995; </w:t>
      </w:r>
      <w:r w:rsidR="00B95D15" w:rsidRPr="00B95D15">
        <w:rPr>
          <w:rFonts w:ascii="Book Antiqua" w:hAnsi="Book Antiqua"/>
          <w:b/>
          <w:sz w:val="24"/>
          <w:szCs w:val="24"/>
        </w:rPr>
        <w:t>41</w:t>
      </w:r>
      <w:r w:rsidR="00B95D15" w:rsidRPr="00B95D15">
        <w:rPr>
          <w:rFonts w:ascii="Book Antiqua" w:hAnsi="Book Antiqua"/>
          <w:sz w:val="24"/>
          <w:szCs w:val="24"/>
        </w:rPr>
        <w:t>: 1403-1409 [PMID: 8560308 DOI: 10.1016/0277-9536(95)00112-K]</w:t>
      </w:r>
    </w:p>
    <w:p w:rsidR="00B95D15" w:rsidRPr="00B95D15" w:rsidRDefault="00B95D15" w:rsidP="00B95D15">
      <w:pPr>
        <w:spacing w:after="0" w:line="360" w:lineRule="auto"/>
        <w:jc w:val="both"/>
        <w:rPr>
          <w:rFonts w:ascii="Book Antiqua" w:hAnsi="Book Antiqua"/>
          <w:sz w:val="24"/>
          <w:szCs w:val="24"/>
        </w:rPr>
      </w:pPr>
      <w:r w:rsidRPr="00B95D15">
        <w:rPr>
          <w:rFonts w:ascii="Book Antiqua" w:hAnsi="Book Antiqua"/>
          <w:sz w:val="24"/>
          <w:szCs w:val="24"/>
        </w:rPr>
        <w:t xml:space="preserve">2 </w:t>
      </w:r>
      <w:proofErr w:type="spellStart"/>
      <w:r w:rsidRPr="00B95D15">
        <w:rPr>
          <w:rFonts w:ascii="Book Antiqua" w:hAnsi="Book Antiqua"/>
          <w:b/>
          <w:sz w:val="24"/>
          <w:szCs w:val="24"/>
        </w:rPr>
        <w:t>Sischo</w:t>
      </w:r>
      <w:proofErr w:type="spellEnd"/>
      <w:r w:rsidRPr="00B95D15">
        <w:rPr>
          <w:rFonts w:ascii="Book Antiqua" w:hAnsi="Book Antiqua"/>
          <w:b/>
          <w:sz w:val="24"/>
          <w:szCs w:val="24"/>
        </w:rPr>
        <w:t xml:space="preserve"> L</w:t>
      </w:r>
      <w:r w:rsidRPr="00B95D15">
        <w:rPr>
          <w:rFonts w:ascii="Book Antiqua" w:hAnsi="Book Antiqua"/>
          <w:sz w:val="24"/>
          <w:szCs w:val="24"/>
        </w:rPr>
        <w:t xml:space="preserve">, Broder HL. Oral health-related quality of life: what, why, how, and future implications. </w:t>
      </w:r>
      <w:r w:rsidRPr="00B95D15">
        <w:rPr>
          <w:rFonts w:ascii="Book Antiqua" w:hAnsi="Book Antiqua"/>
          <w:i/>
          <w:sz w:val="24"/>
          <w:szCs w:val="24"/>
        </w:rPr>
        <w:t>J Dent Res</w:t>
      </w:r>
      <w:r w:rsidRPr="00B95D15">
        <w:rPr>
          <w:rFonts w:ascii="Book Antiqua" w:hAnsi="Book Antiqua"/>
          <w:sz w:val="24"/>
          <w:szCs w:val="24"/>
        </w:rPr>
        <w:t xml:space="preserve"> 2011; </w:t>
      </w:r>
      <w:r w:rsidRPr="00B95D15">
        <w:rPr>
          <w:rFonts w:ascii="Book Antiqua" w:hAnsi="Book Antiqua"/>
          <w:b/>
          <w:sz w:val="24"/>
          <w:szCs w:val="24"/>
        </w:rPr>
        <w:t>90</w:t>
      </w:r>
      <w:r w:rsidRPr="00B95D15">
        <w:rPr>
          <w:rFonts w:ascii="Book Antiqua" w:hAnsi="Book Antiqua"/>
          <w:sz w:val="24"/>
          <w:szCs w:val="24"/>
        </w:rPr>
        <w:t>: 1264-1270 [PMID: 21422477 DOI: 10.1177/0022034511399918]</w:t>
      </w:r>
    </w:p>
    <w:p w:rsidR="00B95D15" w:rsidRPr="00B95D15" w:rsidRDefault="00B95D15" w:rsidP="00B95D15">
      <w:pPr>
        <w:spacing w:after="0" w:line="360" w:lineRule="auto"/>
        <w:jc w:val="both"/>
        <w:rPr>
          <w:rFonts w:ascii="Book Antiqua" w:hAnsi="Book Antiqua"/>
          <w:sz w:val="24"/>
          <w:szCs w:val="24"/>
        </w:rPr>
      </w:pPr>
      <w:r w:rsidRPr="00B95D15">
        <w:rPr>
          <w:rFonts w:ascii="Book Antiqua" w:hAnsi="Book Antiqua"/>
          <w:sz w:val="24"/>
          <w:szCs w:val="24"/>
        </w:rPr>
        <w:t xml:space="preserve">3 </w:t>
      </w:r>
      <w:r w:rsidRPr="00B95D15">
        <w:rPr>
          <w:rFonts w:ascii="Book Antiqua" w:hAnsi="Book Antiqua"/>
          <w:b/>
          <w:sz w:val="24"/>
          <w:szCs w:val="24"/>
        </w:rPr>
        <w:t>Cano SJ</w:t>
      </w:r>
      <w:r w:rsidRPr="00B95D15">
        <w:rPr>
          <w:rFonts w:ascii="Book Antiqua" w:hAnsi="Book Antiqua"/>
          <w:sz w:val="24"/>
          <w:szCs w:val="24"/>
        </w:rPr>
        <w:t xml:space="preserve">, Klassen A, </w:t>
      </w:r>
      <w:proofErr w:type="spellStart"/>
      <w:r w:rsidRPr="00B95D15">
        <w:rPr>
          <w:rFonts w:ascii="Book Antiqua" w:hAnsi="Book Antiqua"/>
          <w:sz w:val="24"/>
          <w:szCs w:val="24"/>
        </w:rPr>
        <w:t>Pusic</w:t>
      </w:r>
      <w:proofErr w:type="spellEnd"/>
      <w:r w:rsidRPr="00B95D15">
        <w:rPr>
          <w:rFonts w:ascii="Book Antiqua" w:hAnsi="Book Antiqua"/>
          <w:sz w:val="24"/>
          <w:szCs w:val="24"/>
        </w:rPr>
        <w:t xml:space="preserve"> AL. The science behind quality-of-life measurement: a primer for plastic surgeons. </w:t>
      </w:r>
      <w:proofErr w:type="spellStart"/>
      <w:r w:rsidRPr="00B95D15">
        <w:rPr>
          <w:rFonts w:ascii="Book Antiqua" w:hAnsi="Book Antiqua"/>
          <w:i/>
          <w:sz w:val="24"/>
          <w:szCs w:val="24"/>
        </w:rPr>
        <w:t>Plast</w:t>
      </w:r>
      <w:proofErr w:type="spellEnd"/>
      <w:r w:rsidRPr="00B95D15">
        <w:rPr>
          <w:rFonts w:ascii="Book Antiqua" w:hAnsi="Book Antiqua"/>
          <w:i/>
          <w:sz w:val="24"/>
          <w:szCs w:val="24"/>
        </w:rPr>
        <w:t xml:space="preserve"> </w:t>
      </w:r>
      <w:proofErr w:type="spellStart"/>
      <w:r w:rsidRPr="00B95D15">
        <w:rPr>
          <w:rFonts w:ascii="Book Antiqua" w:hAnsi="Book Antiqua"/>
          <w:i/>
          <w:sz w:val="24"/>
          <w:szCs w:val="24"/>
        </w:rPr>
        <w:t>Reconstr</w:t>
      </w:r>
      <w:proofErr w:type="spellEnd"/>
      <w:r w:rsidRPr="00B95D15">
        <w:rPr>
          <w:rFonts w:ascii="Book Antiqua" w:hAnsi="Book Antiqua"/>
          <w:i/>
          <w:sz w:val="24"/>
          <w:szCs w:val="24"/>
        </w:rPr>
        <w:t xml:space="preserve"> </w:t>
      </w:r>
      <w:proofErr w:type="spellStart"/>
      <w:r w:rsidRPr="00B95D15">
        <w:rPr>
          <w:rFonts w:ascii="Book Antiqua" w:hAnsi="Book Antiqua"/>
          <w:i/>
          <w:sz w:val="24"/>
          <w:szCs w:val="24"/>
        </w:rPr>
        <w:t>Surg</w:t>
      </w:r>
      <w:proofErr w:type="spellEnd"/>
      <w:r w:rsidRPr="00B95D15">
        <w:rPr>
          <w:rFonts w:ascii="Book Antiqua" w:hAnsi="Book Antiqua"/>
          <w:sz w:val="24"/>
          <w:szCs w:val="24"/>
        </w:rPr>
        <w:t xml:space="preserve"> 2009; </w:t>
      </w:r>
      <w:r w:rsidRPr="00B95D15">
        <w:rPr>
          <w:rFonts w:ascii="Book Antiqua" w:hAnsi="Book Antiqua"/>
          <w:b/>
          <w:sz w:val="24"/>
          <w:szCs w:val="24"/>
        </w:rPr>
        <w:t>123</w:t>
      </w:r>
      <w:r w:rsidRPr="00B95D15">
        <w:rPr>
          <w:rFonts w:ascii="Book Antiqua" w:hAnsi="Book Antiqua"/>
          <w:sz w:val="24"/>
          <w:szCs w:val="24"/>
        </w:rPr>
        <w:t>: 98e-106e [PMID: 19319025 DOI: 10.1097/PRS.0b013e31819565c1]</w:t>
      </w:r>
    </w:p>
    <w:p w:rsidR="00B95D15" w:rsidRPr="00B95D15" w:rsidRDefault="00B95D15" w:rsidP="00B95D15">
      <w:pPr>
        <w:spacing w:after="0" w:line="360" w:lineRule="auto"/>
        <w:jc w:val="both"/>
        <w:rPr>
          <w:rFonts w:ascii="Book Antiqua" w:hAnsi="Book Antiqua"/>
          <w:sz w:val="24"/>
          <w:szCs w:val="24"/>
        </w:rPr>
      </w:pPr>
      <w:r w:rsidRPr="00B95D15">
        <w:rPr>
          <w:rFonts w:ascii="Book Antiqua" w:hAnsi="Book Antiqua"/>
          <w:sz w:val="24"/>
          <w:szCs w:val="24"/>
        </w:rPr>
        <w:t xml:space="preserve">4 </w:t>
      </w:r>
      <w:r w:rsidRPr="00B95D15">
        <w:rPr>
          <w:rFonts w:ascii="Book Antiqua" w:hAnsi="Book Antiqua"/>
          <w:b/>
          <w:sz w:val="24"/>
          <w:szCs w:val="24"/>
        </w:rPr>
        <w:t>López-</w:t>
      </w:r>
      <w:proofErr w:type="spellStart"/>
      <w:r w:rsidRPr="00B95D15">
        <w:rPr>
          <w:rFonts w:ascii="Book Antiqua" w:hAnsi="Book Antiqua"/>
          <w:b/>
          <w:sz w:val="24"/>
          <w:szCs w:val="24"/>
        </w:rPr>
        <w:t>Jornet</w:t>
      </w:r>
      <w:proofErr w:type="spellEnd"/>
      <w:r w:rsidRPr="00B95D15">
        <w:rPr>
          <w:rFonts w:ascii="Book Antiqua" w:hAnsi="Book Antiqua"/>
          <w:b/>
          <w:sz w:val="24"/>
          <w:szCs w:val="24"/>
        </w:rPr>
        <w:t xml:space="preserve"> P</w:t>
      </w:r>
      <w:r w:rsidRPr="00B95D15">
        <w:rPr>
          <w:rFonts w:ascii="Book Antiqua" w:hAnsi="Book Antiqua"/>
          <w:sz w:val="24"/>
          <w:szCs w:val="24"/>
        </w:rPr>
        <w:t xml:space="preserve">, Camacho-Alonso F. Quality of life in patients with oral lichen planus. </w:t>
      </w:r>
      <w:r w:rsidRPr="00B95D15">
        <w:rPr>
          <w:rFonts w:ascii="Book Antiqua" w:hAnsi="Book Antiqua"/>
          <w:i/>
          <w:sz w:val="24"/>
          <w:szCs w:val="24"/>
        </w:rPr>
        <w:t xml:space="preserve">J </w:t>
      </w:r>
      <w:proofErr w:type="spellStart"/>
      <w:r w:rsidRPr="00B95D15">
        <w:rPr>
          <w:rFonts w:ascii="Book Antiqua" w:hAnsi="Book Antiqua"/>
          <w:i/>
          <w:sz w:val="24"/>
          <w:szCs w:val="24"/>
        </w:rPr>
        <w:t>Eval</w:t>
      </w:r>
      <w:proofErr w:type="spellEnd"/>
      <w:r w:rsidRPr="00B95D15">
        <w:rPr>
          <w:rFonts w:ascii="Book Antiqua" w:hAnsi="Book Antiqua"/>
          <w:i/>
          <w:sz w:val="24"/>
          <w:szCs w:val="24"/>
        </w:rPr>
        <w:t xml:space="preserve"> </w:t>
      </w:r>
      <w:proofErr w:type="spellStart"/>
      <w:r w:rsidRPr="00B95D15">
        <w:rPr>
          <w:rFonts w:ascii="Book Antiqua" w:hAnsi="Book Antiqua"/>
          <w:i/>
          <w:sz w:val="24"/>
          <w:szCs w:val="24"/>
        </w:rPr>
        <w:t>Clin</w:t>
      </w:r>
      <w:proofErr w:type="spellEnd"/>
      <w:r w:rsidRPr="00B95D15">
        <w:rPr>
          <w:rFonts w:ascii="Book Antiqua" w:hAnsi="Book Antiqua"/>
          <w:i/>
          <w:sz w:val="24"/>
          <w:szCs w:val="24"/>
        </w:rPr>
        <w:t xml:space="preserve"> </w:t>
      </w:r>
      <w:proofErr w:type="spellStart"/>
      <w:r w:rsidRPr="00B95D15">
        <w:rPr>
          <w:rFonts w:ascii="Book Antiqua" w:hAnsi="Book Antiqua"/>
          <w:i/>
          <w:sz w:val="24"/>
          <w:szCs w:val="24"/>
        </w:rPr>
        <w:t>Pract</w:t>
      </w:r>
      <w:proofErr w:type="spellEnd"/>
      <w:r w:rsidRPr="00B95D15">
        <w:rPr>
          <w:rFonts w:ascii="Book Antiqua" w:hAnsi="Book Antiqua"/>
          <w:sz w:val="24"/>
          <w:szCs w:val="24"/>
        </w:rPr>
        <w:t xml:space="preserve"> 2010; </w:t>
      </w:r>
      <w:r w:rsidRPr="00B95D15">
        <w:rPr>
          <w:rFonts w:ascii="Book Antiqua" w:hAnsi="Book Antiqua"/>
          <w:b/>
          <w:sz w:val="24"/>
          <w:szCs w:val="24"/>
        </w:rPr>
        <w:t>16</w:t>
      </w:r>
      <w:r w:rsidRPr="00B95D15">
        <w:rPr>
          <w:rFonts w:ascii="Book Antiqua" w:hAnsi="Book Antiqua"/>
          <w:sz w:val="24"/>
          <w:szCs w:val="24"/>
        </w:rPr>
        <w:t>: 111-113 [PMID: 20367822 DOI: 10.1111/j.1365-2753.2009.01124.x]</w:t>
      </w:r>
    </w:p>
    <w:p w:rsidR="00B95D15" w:rsidRPr="00B95D15" w:rsidRDefault="00B95D15" w:rsidP="00B95D15">
      <w:pPr>
        <w:spacing w:after="0" w:line="360" w:lineRule="auto"/>
        <w:jc w:val="both"/>
        <w:rPr>
          <w:rFonts w:ascii="Book Antiqua" w:hAnsi="Book Antiqua"/>
          <w:sz w:val="24"/>
          <w:szCs w:val="24"/>
        </w:rPr>
      </w:pPr>
      <w:r w:rsidRPr="00B95D15">
        <w:rPr>
          <w:rFonts w:ascii="Book Antiqua" w:hAnsi="Book Antiqua"/>
          <w:sz w:val="24"/>
          <w:szCs w:val="24"/>
        </w:rPr>
        <w:t xml:space="preserve">5 </w:t>
      </w:r>
      <w:proofErr w:type="spellStart"/>
      <w:r w:rsidRPr="00B95D15">
        <w:rPr>
          <w:rFonts w:ascii="Book Antiqua" w:hAnsi="Book Antiqua"/>
          <w:b/>
          <w:sz w:val="24"/>
          <w:szCs w:val="24"/>
        </w:rPr>
        <w:t>Gondivkar</w:t>
      </w:r>
      <w:proofErr w:type="spellEnd"/>
      <w:r w:rsidRPr="00B95D15">
        <w:rPr>
          <w:rFonts w:ascii="Book Antiqua" w:hAnsi="Book Antiqua"/>
          <w:b/>
          <w:sz w:val="24"/>
          <w:szCs w:val="24"/>
        </w:rPr>
        <w:t xml:space="preserve"> SM</w:t>
      </w:r>
      <w:r w:rsidRPr="00B95D15">
        <w:rPr>
          <w:rFonts w:ascii="Book Antiqua" w:hAnsi="Book Antiqua"/>
          <w:sz w:val="24"/>
          <w:szCs w:val="24"/>
        </w:rPr>
        <w:t xml:space="preserve">, </w:t>
      </w:r>
      <w:proofErr w:type="spellStart"/>
      <w:r w:rsidRPr="00B95D15">
        <w:rPr>
          <w:rFonts w:ascii="Book Antiqua" w:hAnsi="Book Antiqua"/>
          <w:sz w:val="24"/>
          <w:szCs w:val="24"/>
        </w:rPr>
        <w:t>Gadbail</w:t>
      </w:r>
      <w:proofErr w:type="spellEnd"/>
      <w:r w:rsidRPr="00B95D15">
        <w:rPr>
          <w:rFonts w:ascii="Book Antiqua" w:hAnsi="Book Antiqua"/>
          <w:sz w:val="24"/>
          <w:szCs w:val="24"/>
        </w:rPr>
        <w:t xml:space="preserve"> AR, </w:t>
      </w:r>
      <w:proofErr w:type="spellStart"/>
      <w:r w:rsidRPr="00B95D15">
        <w:rPr>
          <w:rFonts w:ascii="Book Antiqua" w:hAnsi="Book Antiqua"/>
          <w:sz w:val="24"/>
          <w:szCs w:val="24"/>
        </w:rPr>
        <w:t>Sarode</w:t>
      </w:r>
      <w:proofErr w:type="spellEnd"/>
      <w:r w:rsidRPr="00B95D15">
        <w:rPr>
          <w:rFonts w:ascii="Book Antiqua" w:hAnsi="Book Antiqua"/>
          <w:sz w:val="24"/>
          <w:szCs w:val="24"/>
        </w:rPr>
        <w:t xml:space="preserve"> SC, </w:t>
      </w:r>
      <w:proofErr w:type="spellStart"/>
      <w:r w:rsidRPr="00B95D15">
        <w:rPr>
          <w:rFonts w:ascii="Book Antiqua" w:hAnsi="Book Antiqua"/>
          <w:sz w:val="24"/>
          <w:szCs w:val="24"/>
        </w:rPr>
        <w:t>Patil</w:t>
      </w:r>
      <w:proofErr w:type="spellEnd"/>
      <w:r w:rsidRPr="00B95D15">
        <w:rPr>
          <w:rFonts w:ascii="Book Antiqua" w:hAnsi="Book Antiqua"/>
          <w:sz w:val="24"/>
          <w:szCs w:val="24"/>
        </w:rPr>
        <w:t xml:space="preserve"> S. Quality of Life Assessment should be Part of Oral Health Evaluations in Day-to-day Practice. </w:t>
      </w:r>
      <w:r w:rsidRPr="00B95D15">
        <w:rPr>
          <w:rFonts w:ascii="Book Antiqua" w:hAnsi="Book Antiqua"/>
          <w:i/>
          <w:sz w:val="24"/>
          <w:szCs w:val="24"/>
        </w:rPr>
        <w:t xml:space="preserve">J </w:t>
      </w:r>
      <w:proofErr w:type="spellStart"/>
      <w:r w:rsidRPr="00B95D15">
        <w:rPr>
          <w:rFonts w:ascii="Book Antiqua" w:hAnsi="Book Antiqua"/>
          <w:i/>
          <w:sz w:val="24"/>
          <w:szCs w:val="24"/>
        </w:rPr>
        <w:t>Contemp</w:t>
      </w:r>
      <w:proofErr w:type="spellEnd"/>
      <w:r w:rsidRPr="00B95D15">
        <w:rPr>
          <w:rFonts w:ascii="Book Antiqua" w:hAnsi="Book Antiqua"/>
          <w:i/>
          <w:sz w:val="24"/>
          <w:szCs w:val="24"/>
        </w:rPr>
        <w:t xml:space="preserve"> Dent </w:t>
      </w:r>
      <w:proofErr w:type="spellStart"/>
      <w:r w:rsidRPr="00B95D15">
        <w:rPr>
          <w:rFonts w:ascii="Book Antiqua" w:hAnsi="Book Antiqua"/>
          <w:i/>
          <w:sz w:val="24"/>
          <w:szCs w:val="24"/>
        </w:rPr>
        <w:t>Pract</w:t>
      </w:r>
      <w:proofErr w:type="spellEnd"/>
      <w:r w:rsidRPr="00B95D15">
        <w:rPr>
          <w:rFonts w:ascii="Book Antiqua" w:hAnsi="Book Antiqua"/>
          <w:sz w:val="24"/>
          <w:szCs w:val="24"/>
        </w:rPr>
        <w:t xml:space="preserve"> 2017; </w:t>
      </w:r>
      <w:r w:rsidRPr="00B95D15">
        <w:rPr>
          <w:rFonts w:ascii="Book Antiqua" w:hAnsi="Book Antiqua"/>
          <w:b/>
          <w:sz w:val="24"/>
          <w:szCs w:val="24"/>
        </w:rPr>
        <w:t>18</w:t>
      </w:r>
      <w:r w:rsidRPr="00B95D15">
        <w:rPr>
          <w:rFonts w:ascii="Book Antiqua" w:hAnsi="Book Antiqua"/>
          <w:sz w:val="24"/>
          <w:szCs w:val="24"/>
        </w:rPr>
        <w:t>: 857-858 [PMID: 28989120 DOI: 10.5005/jp-journals-10024-2139]</w:t>
      </w:r>
    </w:p>
    <w:p w:rsidR="00B95D15" w:rsidRPr="00B95D15" w:rsidRDefault="00B95D15" w:rsidP="00B95D15">
      <w:pPr>
        <w:spacing w:after="0" w:line="360" w:lineRule="auto"/>
        <w:jc w:val="both"/>
        <w:rPr>
          <w:rFonts w:ascii="Book Antiqua" w:hAnsi="Book Antiqua"/>
          <w:sz w:val="24"/>
          <w:szCs w:val="24"/>
        </w:rPr>
      </w:pPr>
      <w:r w:rsidRPr="00B95D15">
        <w:rPr>
          <w:rFonts w:ascii="Book Antiqua" w:hAnsi="Book Antiqua"/>
          <w:sz w:val="24"/>
          <w:szCs w:val="24"/>
        </w:rPr>
        <w:t xml:space="preserve">6 </w:t>
      </w:r>
      <w:proofErr w:type="spellStart"/>
      <w:r w:rsidRPr="00B95D15">
        <w:rPr>
          <w:rFonts w:ascii="Book Antiqua" w:hAnsi="Book Antiqua"/>
          <w:b/>
          <w:sz w:val="24"/>
          <w:szCs w:val="24"/>
        </w:rPr>
        <w:t>Warnakulasuriya</w:t>
      </w:r>
      <w:proofErr w:type="spellEnd"/>
      <w:r w:rsidRPr="00B95D15">
        <w:rPr>
          <w:rFonts w:ascii="Book Antiqua" w:hAnsi="Book Antiqua"/>
          <w:b/>
          <w:sz w:val="24"/>
          <w:szCs w:val="24"/>
        </w:rPr>
        <w:t xml:space="preserve"> S</w:t>
      </w:r>
      <w:r w:rsidRPr="00B95D15">
        <w:rPr>
          <w:rFonts w:ascii="Book Antiqua" w:hAnsi="Book Antiqua"/>
          <w:sz w:val="24"/>
          <w:szCs w:val="24"/>
        </w:rPr>
        <w:t xml:space="preserve">, Johnson NW, van der Waal I. Nomenclature and classification of potentially malignant disorders of the oral mucosa. </w:t>
      </w:r>
      <w:r w:rsidRPr="00B95D15">
        <w:rPr>
          <w:rFonts w:ascii="Book Antiqua" w:hAnsi="Book Antiqua"/>
          <w:i/>
          <w:sz w:val="24"/>
          <w:szCs w:val="24"/>
        </w:rPr>
        <w:t xml:space="preserve">J Oral </w:t>
      </w:r>
      <w:proofErr w:type="spellStart"/>
      <w:r w:rsidRPr="00B95D15">
        <w:rPr>
          <w:rFonts w:ascii="Book Antiqua" w:hAnsi="Book Antiqua"/>
          <w:i/>
          <w:sz w:val="24"/>
          <w:szCs w:val="24"/>
        </w:rPr>
        <w:t>Pathol</w:t>
      </w:r>
      <w:proofErr w:type="spellEnd"/>
      <w:r w:rsidRPr="00B95D15">
        <w:rPr>
          <w:rFonts w:ascii="Book Antiqua" w:hAnsi="Book Antiqua"/>
          <w:i/>
          <w:sz w:val="24"/>
          <w:szCs w:val="24"/>
        </w:rPr>
        <w:t xml:space="preserve"> Med</w:t>
      </w:r>
      <w:r w:rsidRPr="00B95D15">
        <w:rPr>
          <w:rFonts w:ascii="Book Antiqua" w:hAnsi="Book Antiqua"/>
          <w:sz w:val="24"/>
          <w:szCs w:val="24"/>
        </w:rPr>
        <w:t xml:space="preserve"> 2007; </w:t>
      </w:r>
      <w:r w:rsidRPr="00B95D15">
        <w:rPr>
          <w:rFonts w:ascii="Book Antiqua" w:hAnsi="Book Antiqua"/>
          <w:b/>
          <w:sz w:val="24"/>
          <w:szCs w:val="24"/>
        </w:rPr>
        <w:t>36</w:t>
      </w:r>
      <w:r w:rsidRPr="00B95D15">
        <w:rPr>
          <w:rFonts w:ascii="Book Antiqua" w:hAnsi="Book Antiqua"/>
          <w:sz w:val="24"/>
          <w:szCs w:val="24"/>
        </w:rPr>
        <w:t>: 575-580 [PMID: 17944749 DOI: 10.1111/j.1600-0714.2007.00582.x]</w:t>
      </w:r>
    </w:p>
    <w:p w:rsidR="00B95D15" w:rsidRPr="00B95D15" w:rsidRDefault="00B95D15" w:rsidP="00B95D15">
      <w:pPr>
        <w:spacing w:after="0" w:line="360" w:lineRule="auto"/>
        <w:jc w:val="both"/>
        <w:rPr>
          <w:rFonts w:ascii="Book Antiqua" w:hAnsi="Book Antiqua"/>
          <w:sz w:val="24"/>
          <w:szCs w:val="24"/>
        </w:rPr>
      </w:pPr>
      <w:r w:rsidRPr="00B95D15">
        <w:rPr>
          <w:rFonts w:ascii="Book Antiqua" w:hAnsi="Book Antiqua"/>
          <w:sz w:val="24"/>
          <w:szCs w:val="24"/>
        </w:rPr>
        <w:t xml:space="preserve">7 </w:t>
      </w:r>
      <w:proofErr w:type="spellStart"/>
      <w:r w:rsidRPr="00B95D15">
        <w:rPr>
          <w:rFonts w:ascii="Book Antiqua" w:hAnsi="Book Antiqua"/>
          <w:b/>
          <w:sz w:val="24"/>
          <w:szCs w:val="24"/>
        </w:rPr>
        <w:t>Warnakulasuriya</w:t>
      </w:r>
      <w:proofErr w:type="spellEnd"/>
      <w:r w:rsidRPr="00B95D15">
        <w:rPr>
          <w:rFonts w:ascii="Book Antiqua" w:hAnsi="Book Antiqua"/>
          <w:b/>
          <w:sz w:val="24"/>
          <w:szCs w:val="24"/>
        </w:rPr>
        <w:t xml:space="preserve"> S</w:t>
      </w:r>
      <w:r w:rsidRPr="00B95D15">
        <w:rPr>
          <w:rFonts w:ascii="Book Antiqua" w:hAnsi="Book Antiqua"/>
          <w:sz w:val="24"/>
          <w:szCs w:val="24"/>
        </w:rPr>
        <w:t xml:space="preserve">, </w:t>
      </w:r>
      <w:proofErr w:type="spellStart"/>
      <w:r w:rsidRPr="00B95D15">
        <w:rPr>
          <w:rFonts w:ascii="Book Antiqua" w:hAnsi="Book Antiqua"/>
          <w:sz w:val="24"/>
          <w:szCs w:val="24"/>
        </w:rPr>
        <w:t>Ariyawardana</w:t>
      </w:r>
      <w:proofErr w:type="spellEnd"/>
      <w:r w:rsidRPr="00B95D15">
        <w:rPr>
          <w:rFonts w:ascii="Book Antiqua" w:hAnsi="Book Antiqua"/>
          <w:sz w:val="24"/>
          <w:szCs w:val="24"/>
        </w:rPr>
        <w:t xml:space="preserve"> A. Malignant transformation of oral </w:t>
      </w:r>
      <w:proofErr w:type="spellStart"/>
      <w:r w:rsidRPr="00B95D15">
        <w:rPr>
          <w:rFonts w:ascii="Book Antiqua" w:hAnsi="Book Antiqua"/>
          <w:sz w:val="24"/>
          <w:szCs w:val="24"/>
        </w:rPr>
        <w:t>leukoplakia</w:t>
      </w:r>
      <w:proofErr w:type="spellEnd"/>
      <w:r w:rsidRPr="00B95D15">
        <w:rPr>
          <w:rFonts w:ascii="Book Antiqua" w:hAnsi="Book Antiqua"/>
          <w:sz w:val="24"/>
          <w:szCs w:val="24"/>
        </w:rPr>
        <w:t xml:space="preserve">: a systematic review of observational studies. </w:t>
      </w:r>
      <w:r w:rsidRPr="00B95D15">
        <w:rPr>
          <w:rFonts w:ascii="Book Antiqua" w:hAnsi="Book Antiqua"/>
          <w:i/>
          <w:sz w:val="24"/>
          <w:szCs w:val="24"/>
        </w:rPr>
        <w:t xml:space="preserve">J Oral </w:t>
      </w:r>
      <w:proofErr w:type="spellStart"/>
      <w:r w:rsidRPr="00B95D15">
        <w:rPr>
          <w:rFonts w:ascii="Book Antiqua" w:hAnsi="Book Antiqua"/>
          <w:i/>
          <w:sz w:val="24"/>
          <w:szCs w:val="24"/>
        </w:rPr>
        <w:t>Pathol</w:t>
      </w:r>
      <w:proofErr w:type="spellEnd"/>
      <w:r w:rsidRPr="00B95D15">
        <w:rPr>
          <w:rFonts w:ascii="Book Antiqua" w:hAnsi="Book Antiqua"/>
          <w:i/>
          <w:sz w:val="24"/>
          <w:szCs w:val="24"/>
        </w:rPr>
        <w:t xml:space="preserve"> Med</w:t>
      </w:r>
      <w:r w:rsidRPr="00B95D15">
        <w:rPr>
          <w:rFonts w:ascii="Book Antiqua" w:hAnsi="Book Antiqua"/>
          <w:sz w:val="24"/>
          <w:szCs w:val="24"/>
        </w:rPr>
        <w:t xml:space="preserve"> 2016; </w:t>
      </w:r>
      <w:r w:rsidRPr="00B95D15">
        <w:rPr>
          <w:rFonts w:ascii="Book Antiqua" w:hAnsi="Book Antiqua"/>
          <w:b/>
          <w:sz w:val="24"/>
          <w:szCs w:val="24"/>
        </w:rPr>
        <w:t>45</w:t>
      </w:r>
      <w:r w:rsidRPr="00B95D15">
        <w:rPr>
          <w:rFonts w:ascii="Book Antiqua" w:hAnsi="Book Antiqua"/>
          <w:sz w:val="24"/>
          <w:szCs w:val="24"/>
        </w:rPr>
        <w:t>: 155-166 [PMID: 26189354 DOI: 10.1111/jop.12339]</w:t>
      </w:r>
    </w:p>
    <w:p w:rsidR="00B95D15" w:rsidRPr="00B95D15" w:rsidRDefault="00B95D15" w:rsidP="00B95D15">
      <w:pPr>
        <w:spacing w:after="0" w:line="360" w:lineRule="auto"/>
        <w:jc w:val="both"/>
        <w:rPr>
          <w:rFonts w:ascii="Book Antiqua" w:hAnsi="Book Antiqua"/>
          <w:sz w:val="24"/>
          <w:szCs w:val="24"/>
        </w:rPr>
      </w:pPr>
      <w:r w:rsidRPr="00B95D15">
        <w:rPr>
          <w:rFonts w:ascii="Book Antiqua" w:hAnsi="Book Antiqua"/>
          <w:sz w:val="24"/>
          <w:szCs w:val="24"/>
        </w:rPr>
        <w:t xml:space="preserve">8 </w:t>
      </w:r>
      <w:proofErr w:type="spellStart"/>
      <w:r w:rsidRPr="00B95D15">
        <w:rPr>
          <w:rFonts w:ascii="Book Antiqua" w:hAnsi="Book Antiqua"/>
          <w:b/>
          <w:sz w:val="24"/>
          <w:szCs w:val="24"/>
        </w:rPr>
        <w:t>Aghbari</w:t>
      </w:r>
      <w:proofErr w:type="spellEnd"/>
      <w:r w:rsidRPr="00B95D15">
        <w:rPr>
          <w:rFonts w:ascii="Book Antiqua" w:hAnsi="Book Antiqua"/>
          <w:b/>
          <w:sz w:val="24"/>
          <w:szCs w:val="24"/>
        </w:rPr>
        <w:t xml:space="preserve"> SMH</w:t>
      </w:r>
      <w:r w:rsidRPr="00B95D15">
        <w:rPr>
          <w:rFonts w:ascii="Book Antiqua" w:hAnsi="Book Antiqua"/>
          <w:sz w:val="24"/>
          <w:szCs w:val="24"/>
        </w:rPr>
        <w:t xml:space="preserve">, </w:t>
      </w:r>
      <w:proofErr w:type="spellStart"/>
      <w:r w:rsidRPr="00B95D15">
        <w:rPr>
          <w:rFonts w:ascii="Book Antiqua" w:hAnsi="Book Antiqua"/>
          <w:sz w:val="24"/>
          <w:szCs w:val="24"/>
        </w:rPr>
        <w:t>Abushouk</w:t>
      </w:r>
      <w:proofErr w:type="spellEnd"/>
      <w:r w:rsidRPr="00B95D15">
        <w:rPr>
          <w:rFonts w:ascii="Book Antiqua" w:hAnsi="Book Antiqua"/>
          <w:sz w:val="24"/>
          <w:szCs w:val="24"/>
        </w:rPr>
        <w:t xml:space="preserve"> AI, Attia A, </w:t>
      </w:r>
      <w:proofErr w:type="spellStart"/>
      <w:r w:rsidRPr="00B95D15">
        <w:rPr>
          <w:rFonts w:ascii="Book Antiqua" w:hAnsi="Book Antiqua"/>
          <w:sz w:val="24"/>
          <w:szCs w:val="24"/>
        </w:rPr>
        <w:t>Elmaraezy</w:t>
      </w:r>
      <w:proofErr w:type="spellEnd"/>
      <w:r w:rsidRPr="00B95D15">
        <w:rPr>
          <w:rFonts w:ascii="Book Antiqua" w:hAnsi="Book Antiqua"/>
          <w:sz w:val="24"/>
          <w:szCs w:val="24"/>
        </w:rPr>
        <w:t xml:space="preserve"> A, </w:t>
      </w:r>
      <w:proofErr w:type="spellStart"/>
      <w:r w:rsidRPr="00B95D15">
        <w:rPr>
          <w:rFonts w:ascii="Book Antiqua" w:hAnsi="Book Antiqua"/>
          <w:sz w:val="24"/>
          <w:szCs w:val="24"/>
        </w:rPr>
        <w:t>Menshawy</w:t>
      </w:r>
      <w:proofErr w:type="spellEnd"/>
      <w:r w:rsidRPr="00B95D15">
        <w:rPr>
          <w:rFonts w:ascii="Book Antiqua" w:hAnsi="Book Antiqua"/>
          <w:sz w:val="24"/>
          <w:szCs w:val="24"/>
        </w:rPr>
        <w:t xml:space="preserve"> A, Ahmed MS, </w:t>
      </w:r>
      <w:proofErr w:type="spellStart"/>
      <w:r w:rsidRPr="00B95D15">
        <w:rPr>
          <w:rFonts w:ascii="Book Antiqua" w:hAnsi="Book Antiqua"/>
          <w:sz w:val="24"/>
          <w:szCs w:val="24"/>
        </w:rPr>
        <w:t>Elsaadany</w:t>
      </w:r>
      <w:proofErr w:type="spellEnd"/>
      <w:r w:rsidRPr="00B95D15">
        <w:rPr>
          <w:rFonts w:ascii="Book Antiqua" w:hAnsi="Book Antiqua"/>
          <w:sz w:val="24"/>
          <w:szCs w:val="24"/>
        </w:rPr>
        <w:t xml:space="preserve"> BA, Ahmed EM. Malignant transformation of oral lichen planus and oral lichenoid lesions: A meta-analysis of 20095 patient data. </w:t>
      </w:r>
      <w:r w:rsidRPr="00B95D15">
        <w:rPr>
          <w:rFonts w:ascii="Book Antiqua" w:hAnsi="Book Antiqua"/>
          <w:i/>
          <w:sz w:val="24"/>
          <w:szCs w:val="24"/>
        </w:rPr>
        <w:t>Oral Oncol</w:t>
      </w:r>
      <w:r w:rsidRPr="00B95D15">
        <w:rPr>
          <w:rFonts w:ascii="Book Antiqua" w:hAnsi="Book Antiqua"/>
          <w:sz w:val="24"/>
          <w:szCs w:val="24"/>
        </w:rPr>
        <w:t xml:space="preserve"> 2017; </w:t>
      </w:r>
      <w:r w:rsidRPr="00B95D15">
        <w:rPr>
          <w:rFonts w:ascii="Book Antiqua" w:hAnsi="Book Antiqua"/>
          <w:b/>
          <w:sz w:val="24"/>
          <w:szCs w:val="24"/>
        </w:rPr>
        <w:t>68</w:t>
      </w:r>
      <w:r w:rsidRPr="00B95D15">
        <w:rPr>
          <w:rFonts w:ascii="Book Antiqua" w:hAnsi="Book Antiqua"/>
          <w:sz w:val="24"/>
          <w:szCs w:val="24"/>
        </w:rPr>
        <w:t>: 92-102 [PMID: 28438300 DOI: 10.1016/j.oraloncology.2017.03.012]</w:t>
      </w:r>
    </w:p>
    <w:p w:rsidR="00B95D15" w:rsidRPr="00B95D15" w:rsidRDefault="00B95D15" w:rsidP="00B95D15">
      <w:pPr>
        <w:spacing w:after="0" w:line="360" w:lineRule="auto"/>
        <w:jc w:val="both"/>
        <w:rPr>
          <w:rFonts w:ascii="Book Antiqua" w:hAnsi="Book Antiqua"/>
          <w:sz w:val="24"/>
          <w:szCs w:val="24"/>
        </w:rPr>
      </w:pPr>
      <w:r w:rsidRPr="00B95D15">
        <w:rPr>
          <w:rFonts w:ascii="Book Antiqua" w:hAnsi="Book Antiqua"/>
          <w:sz w:val="24"/>
          <w:szCs w:val="24"/>
        </w:rPr>
        <w:t xml:space="preserve">9 </w:t>
      </w:r>
      <w:proofErr w:type="spellStart"/>
      <w:r w:rsidRPr="00B95D15">
        <w:rPr>
          <w:rFonts w:ascii="Book Antiqua" w:hAnsi="Book Antiqua"/>
          <w:b/>
          <w:sz w:val="24"/>
          <w:szCs w:val="24"/>
        </w:rPr>
        <w:t>Hsue</w:t>
      </w:r>
      <w:proofErr w:type="spellEnd"/>
      <w:r w:rsidRPr="00B95D15">
        <w:rPr>
          <w:rFonts w:ascii="Book Antiqua" w:hAnsi="Book Antiqua"/>
          <w:b/>
          <w:sz w:val="24"/>
          <w:szCs w:val="24"/>
        </w:rPr>
        <w:t xml:space="preserve"> SS</w:t>
      </w:r>
      <w:r w:rsidRPr="00B95D15">
        <w:rPr>
          <w:rFonts w:ascii="Book Antiqua" w:hAnsi="Book Antiqua"/>
          <w:sz w:val="24"/>
          <w:szCs w:val="24"/>
        </w:rPr>
        <w:t xml:space="preserve">, Wang WC, Chen CH, Lin CC, Chen YK, Lin LM. Malignant transformation in 1458 patients with potentially malignant oral mucosal disorders: a follow-up study based in a Taiwanese hospital. </w:t>
      </w:r>
      <w:r w:rsidRPr="00B95D15">
        <w:rPr>
          <w:rFonts w:ascii="Book Antiqua" w:hAnsi="Book Antiqua"/>
          <w:i/>
          <w:sz w:val="24"/>
          <w:szCs w:val="24"/>
        </w:rPr>
        <w:t xml:space="preserve">J Oral </w:t>
      </w:r>
      <w:proofErr w:type="spellStart"/>
      <w:r w:rsidRPr="00B95D15">
        <w:rPr>
          <w:rFonts w:ascii="Book Antiqua" w:hAnsi="Book Antiqua"/>
          <w:i/>
          <w:sz w:val="24"/>
          <w:szCs w:val="24"/>
        </w:rPr>
        <w:t>Pathol</w:t>
      </w:r>
      <w:proofErr w:type="spellEnd"/>
      <w:r w:rsidRPr="00B95D15">
        <w:rPr>
          <w:rFonts w:ascii="Book Antiqua" w:hAnsi="Book Antiqua"/>
          <w:i/>
          <w:sz w:val="24"/>
          <w:szCs w:val="24"/>
        </w:rPr>
        <w:t xml:space="preserve"> Med</w:t>
      </w:r>
      <w:r w:rsidRPr="00B95D15">
        <w:rPr>
          <w:rFonts w:ascii="Book Antiqua" w:hAnsi="Book Antiqua"/>
          <w:sz w:val="24"/>
          <w:szCs w:val="24"/>
        </w:rPr>
        <w:t xml:space="preserve"> 2007; </w:t>
      </w:r>
      <w:r w:rsidRPr="00B95D15">
        <w:rPr>
          <w:rFonts w:ascii="Book Antiqua" w:hAnsi="Book Antiqua"/>
          <w:b/>
          <w:sz w:val="24"/>
          <w:szCs w:val="24"/>
        </w:rPr>
        <w:t>36</w:t>
      </w:r>
      <w:r w:rsidRPr="00B95D15">
        <w:rPr>
          <w:rFonts w:ascii="Book Antiqua" w:hAnsi="Book Antiqua"/>
          <w:sz w:val="24"/>
          <w:szCs w:val="24"/>
        </w:rPr>
        <w:t>: 25-29 [PMID: 17181738 DOI: 10.1111/j.1600-0714.2006.00491.x]</w:t>
      </w:r>
    </w:p>
    <w:p w:rsidR="00B95D15" w:rsidRPr="00B95D15" w:rsidRDefault="00B95D15" w:rsidP="00B95D15">
      <w:pPr>
        <w:spacing w:after="0" w:line="360" w:lineRule="auto"/>
        <w:jc w:val="both"/>
        <w:rPr>
          <w:rFonts w:ascii="Book Antiqua" w:hAnsi="Book Antiqua"/>
          <w:sz w:val="24"/>
          <w:szCs w:val="24"/>
        </w:rPr>
      </w:pPr>
      <w:r w:rsidRPr="00B95D15">
        <w:rPr>
          <w:rFonts w:ascii="Book Antiqua" w:hAnsi="Book Antiqua"/>
          <w:sz w:val="24"/>
          <w:szCs w:val="24"/>
        </w:rPr>
        <w:lastRenderedPageBreak/>
        <w:t xml:space="preserve">10 </w:t>
      </w:r>
      <w:r w:rsidRPr="00B95D15">
        <w:rPr>
          <w:rFonts w:ascii="Book Antiqua" w:hAnsi="Book Antiqua"/>
          <w:b/>
          <w:sz w:val="24"/>
          <w:szCs w:val="24"/>
        </w:rPr>
        <w:t>Raja JV</w:t>
      </w:r>
      <w:r w:rsidRPr="00B95D15">
        <w:rPr>
          <w:rFonts w:ascii="Book Antiqua" w:hAnsi="Book Antiqua"/>
          <w:sz w:val="24"/>
          <w:szCs w:val="24"/>
        </w:rPr>
        <w:t xml:space="preserve">, Rai P, Kumar NC, Khan M, Chandrashekar H. Psychiatric morbidity among patients with oral submucous fibrosis: a controlled study. </w:t>
      </w:r>
      <w:r w:rsidRPr="00B95D15">
        <w:rPr>
          <w:rFonts w:ascii="Book Antiqua" w:hAnsi="Book Antiqua"/>
          <w:i/>
          <w:sz w:val="24"/>
          <w:szCs w:val="24"/>
        </w:rPr>
        <w:t xml:space="preserve">Oral Health Dent </w:t>
      </w:r>
      <w:proofErr w:type="spellStart"/>
      <w:r w:rsidRPr="00B95D15">
        <w:rPr>
          <w:rFonts w:ascii="Book Antiqua" w:hAnsi="Book Antiqua"/>
          <w:i/>
          <w:sz w:val="24"/>
          <w:szCs w:val="24"/>
        </w:rPr>
        <w:t>Manag</w:t>
      </w:r>
      <w:proofErr w:type="spellEnd"/>
      <w:r w:rsidRPr="00B95D15">
        <w:rPr>
          <w:rFonts w:ascii="Book Antiqua" w:hAnsi="Book Antiqua"/>
          <w:sz w:val="24"/>
          <w:szCs w:val="24"/>
        </w:rPr>
        <w:t xml:space="preserve"> 2013; </w:t>
      </w:r>
      <w:r w:rsidRPr="00B95D15">
        <w:rPr>
          <w:rFonts w:ascii="Book Antiqua" w:hAnsi="Book Antiqua"/>
          <w:b/>
          <w:sz w:val="24"/>
          <w:szCs w:val="24"/>
        </w:rPr>
        <w:t>12</w:t>
      </w:r>
      <w:r w:rsidRPr="00B95D15">
        <w:rPr>
          <w:rFonts w:ascii="Book Antiqua" w:hAnsi="Book Antiqua"/>
          <w:sz w:val="24"/>
          <w:szCs w:val="24"/>
        </w:rPr>
        <w:t>: 85-94 [PMID: 23756424]</w:t>
      </w:r>
    </w:p>
    <w:p w:rsidR="00B95D15" w:rsidRPr="00B95D15" w:rsidRDefault="00B95D15" w:rsidP="00B95D15">
      <w:pPr>
        <w:spacing w:after="0" w:line="360" w:lineRule="auto"/>
        <w:jc w:val="both"/>
        <w:rPr>
          <w:rFonts w:ascii="Book Antiqua" w:hAnsi="Book Antiqua"/>
          <w:sz w:val="24"/>
          <w:szCs w:val="24"/>
        </w:rPr>
      </w:pPr>
      <w:r w:rsidRPr="00B95D15">
        <w:rPr>
          <w:rFonts w:ascii="Book Antiqua" w:hAnsi="Book Antiqua"/>
          <w:sz w:val="24"/>
          <w:szCs w:val="24"/>
        </w:rPr>
        <w:t xml:space="preserve">11 </w:t>
      </w:r>
      <w:proofErr w:type="spellStart"/>
      <w:r w:rsidRPr="00B95D15">
        <w:rPr>
          <w:rFonts w:ascii="Book Antiqua" w:hAnsi="Book Antiqua"/>
          <w:b/>
          <w:sz w:val="24"/>
          <w:szCs w:val="24"/>
        </w:rPr>
        <w:t>Tadakamadla</w:t>
      </w:r>
      <w:proofErr w:type="spellEnd"/>
      <w:r w:rsidRPr="00B95D15">
        <w:rPr>
          <w:rFonts w:ascii="Book Antiqua" w:hAnsi="Book Antiqua"/>
          <w:b/>
          <w:sz w:val="24"/>
          <w:szCs w:val="24"/>
        </w:rPr>
        <w:t xml:space="preserve"> J</w:t>
      </w:r>
      <w:r w:rsidRPr="00B95D15">
        <w:rPr>
          <w:rFonts w:ascii="Book Antiqua" w:hAnsi="Book Antiqua"/>
          <w:sz w:val="24"/>
          <w:szCs w:val="24"/>
        </w:rPr>
        <w:t xml:space="preserve">, Kumar S, Johnson NW. Quality of life in patients with oral potentially malignant disorders: a systematic review. </w:t>
      </w:r>
      <w:r w:rsidRPr="00B95D15">
        <w:rPr>
          <w:rFonts w:ascii="Book Antiqua" w:hAnsi="Book Antiqua"/>
          <w:i/>
          <w:sz w:val="24"/>
          <w:szCs w:val="24"/>
        </w:rPr>
        <w:t xml:space="preserve">Oral </w:t>
      </w:r>
      <w:proofErr w:type="spellStart"/>
      <w:r w:rsidRPr="00B95D15">
        <w:rPr>
          <w:rFonts w:ascii="Book Antiqua" w:hAnsi="Book Antiqua"/>
          <w:i/>
          <w:sz w:val="24"/>
          <w:szCs w:val="24"/>
        </w:rPr>
        <w:t>Surg</w:t>
      </w:r>
      <w:proofErr w:type="spellEnd"/>
      <w:r w:rsidRPr="00B95D15">
        <w:rPr>
          <w:rFonts w:ascii="Book Antiqua" w:hAnsi="Book Antiqua"/>
          <w:i/>
          <w:sz w:val="24"/>
          <w:szCs w:val="24"/>
        </w:rPr>
        <w:t xml:space="preserve"> Oral Med Oral </w:t>
      </w:r>
      <w:proofErr w:type="spellStart"/>
      <w:r w:rsidRPr="00B95D15">
        <w:rPr>
          <w:rFonts w:ascii="Book Antiqua" w:hAnsi="Book Antiqua"/>
          <w:i/>
          <w:sz w:val="24"/>
          <w:szCs w:val="24"/>
        </w:rPr>
        <w:t>Pathol</w:t>
      </w:r>
      <w:proofErr w:type="spellEnd"/>
      <w:r w:rsidRPr="00B95D15">
        <w:rPr>
          <w:rFonts w:ascii="Book Antiqua" w:hAnsi="Book Antiqua"/>
          <w:i/>
          <w:sz w:val="24"/>
          <w:szCs w:val="24"/>
        </w:rPr>
        <w:t xml:space="preserve"> Oral </w:t>
      </w:r>
      <w:proofErr w:type="spellStart"/>
      <w:r w:rsidRPr="00B95D15">
        <w:rPr>
          <w:rFonts w:ascii="Book Antiqua" w:hAnsi="Book Antiqua"/>
          <w:i/>
          <w:sz w:val="24"/>
          <w:szCs w:val="24"/>
        </w:rPr>
        <w:t>Radiol</w:t>
      </w:r>
      <w:proofErr w:type="spellEnd"/>
      <w:r w:rsidRPr="00B95D15">
        <w:rPr>
          <w:rFonts w:ascii="Book Antiqua" w:hAnsi="Book Antiqua"/>
          <w:sz w:val="24"/>
          <w:szCs w:val="24"/>
        </w:rPr>
        <w:t xml:space="preserve"> 2015; </w:t>
      </w:r>
      <w:r w:rsidRPr="00B95D15">
        <w:rPr>
          <w:rFonts w:ascii="Book Antiqua" w:hAnsi="Book Antiqua"/>
          <w:b/>
          <w:sz w:val="24"/>
          <w:szCs w:val="24"/>
        </w:rPr>
        <w:t>119</w:t>
      </w:r>
      <w:r w:rsidRPr="00B95D15">
        <w:rPr>
          <w:rFonts w:ascii="Book Antiqua" w:hAnsi="Book Antiqua"/>
          <w:sz w:val="24"/>
          <w:szCs w:val="24"/>
        </w:rPr>
        <w:t>: 644-655 [PMID: 25956217 DOI: 10.1016/j.oooo.2015.01.025]</w:t>
      </w:r>
    </w:p>
    <w:p w:rsidR="00B95D15" w:rsidRPr="00B95D15" w:rsidRDefault="00B95D15" w:rsidP="00B95D15">
      <w:pPr>
        <w:spacing w:after="0" w:line="360" w:lineRule="auto"/>
        <w:jc w:val="both"/>
        <w:rPr>
          <w:rFonts w:ascii="Book Antiqua" w:hAnsi="Book Antiqua"/>
          <w:sz w:val="24"/>
          <w:szCs w:val="24"/>
        </w:rPr>
      </w:pPr>
      <w:r w:rsidRPr="00B95D15">
        <w:rPr>
          <w:rFonts w:ascii="Book Antiqua" w:hAnsi="Book Antiqua"/>
          <w:sz w:val="24"/>
          <w:szCs w:val="24"/>
        </w:rPr>
        <w:t xml:space="preserve">12 </w:t>
      </w:r>
      <w:r w:rsidRPr="00B95D15">
        <w:rPr>
          <w:rFonts w:ascii="Book Antiqua" w:hAnsi="Book Antiqua"/>
          <w:b/>
          <w:sz w:val="24"/>
          <w:szCs w:val="24"/>
        </w:rPr>
        <w:t>Rana M</w:t>
      </w:r>
      <w:r w:rsidRPr="00B95D15">
        <w:rPr>
          <w:rFonts w:ascii="Book Antiqua" w:hAnsi="Book Antiqua"/>
          <w:sz w:val="24"/>
          <w:szCs w:val="24"/>
        </w:rPr>
        <w:t xml:space="preserve">, </w:t>
      </w:r>
      <w:proofErr w:type="spellStart"/>
      <w:r w:rsidRPr="00B95D15">
        <w:rPr>
          <w:rFonts w:ascii="Book Antiqua" w:hAnsi="Book Antiqua"/>
          <w:sz w:val="24"/>
          <w:szCs w:val="24"/>
        </w:rPr>
        <w:t>Gellrich</w:t>
      </w:r>
      <w:proofErr w:type="spellEnd"/>
      <w:r w:rsidRPr="00B95D15">
        <w:rPr>
          <w:rFonts w:ascii="Book Antiqua" w:hAnsi="Book Antiqua"/>
          <w:sz w:val="24"/>
          <w:szCs w:val="24"/>
        </w:rPr>
        <w:t xml:space="preserve"> NC, Rana M. Comparison of health-related quality of life of patients with different precancer and oral cancer stages. </w:t>
      </w:r>
      <w:proofErr w:type="spellStart"/>
      <w:r w:rsidRPr="00B95D15">
        <w:rPr>
          <w:rFonts w:ascii="Book Antiqua" w:hAnsi="Book Antiqua"/>
          <w:i/>
          <w:sz w:val="24"/>
          <w:szCs w:val="24"/>
        </w:rPr>
        <w:t>Clin</w:t>
      </w:r>
      <w:proofErr w:type="spellEnd"/>
      <w:r w:rsidRPr="00B95D15">
        <w:rPr>
          <w:rFonts w:ascii="Book Antiqua" w:hAnsi="Book Antiqua"/>
          <w:i/>
          <w:sz w:val="24"/>
          <w:szCs w:val="24"/>
        </w:rPr>
        <w:t xml:space="preserve"> Oral </w:t>
      </w:r>
      <w:proofErr w:type="spellStart"/>
      <w:r w:rsidRPr="00B95D15">
        <w:rPr>
          <w:rFonts w:ascii="Book Antiqua" w:hAnsi="Book Antiqua"/>
          <w:i/>
          <w:sz w:val="24"/>
          <w:szCs w:val="24"/>
        </w:rPr>
        <w:t>Investig</w:t>
      </w:r>
      <w:proofErr w:type="spellEnd"/>
      <w:r w:rsidRPr="00B95D15">
        <w:rPr>
          <w:rFonts w:ascii="Book Antiqua" w:hAnsi="Book Antiqua"/>
          <w:sz w:val="24"/>
          <w:szCs w:val="24"/>
        </w:rPr>
        <w:t xml:space="preserve"> 2015; </w:t>
      </w:r>
      <w:r w:rsidRPr="00B95D15">
        <w:rPr>
          <w:rFonts w:ascii="Book Antiqua" w:hAnsi="Book Antiqua"/>
          <w:b/>
          <w:sz w:val="24"/>
          <w:szCs w:val="24"/>
        </w:rPr>
        <w:t>19</w:t>
      </w:r>
      <w:r w:rsidRPr="00B95D15">
        <w:rPr>
          <w:rFonts w:ascii="Book Antiqua" w:hAnsi="Book Antiqua"/>
          <w:sz w:val="24"/>
          <w:szCs w:val="24"/>
        </w:rPr>
        <w:t>: 481-488 [PMID: 24878612 DOI: 10.1007/s00784-014-1265-7]</w:t>
      </w:r>
    </w:p>
    <w:p w:rsidR="00B95D15" w:rsidRPr="00B95D15" w:rsidRDefault="00B95D15" w:rsidP="00B95D15">
      <w:pPr>
        <w:spacing w:after="0" w:line="360" w:lineRule="auto"/>
        <w:jc w:val="both"/>
        <w:rPr>
          <w:rFonts w:ascii="Book Antiqua" w:hAnsi="Book Antiqua"/>
          <w:sz w:val="24"/>
          <w:szCs w:val="24"/>
        </w:rPr>
      </w:pPr>
      <w:r w:rsidRPr="00B95D15">
        <w:rPr>
          <w:rFonts w:ascii="Book Antiqua" w:hAnsi="Book Antiqua"/>
          <w:sz w:val="24"/>
          <w:szCs w:val="24"/>
        </w:rPr>
        <w:t xml:space="preserve">13 </w:t>
      </w:r>
      <w:r w:rsidRPr="00B95D15">
        <w:rPr>
          <w:rFonts w:ascii="Book Antiqua" w:hAnsi="Book Antiqua"/>
          <w:b/>
          <w:sz w:val="24"/>
          <w:szCs w:val="24"/>
        </w:rPr>
        <w:t>Moore KA</w:t>
      </w:r>
      <w:r w:rsidRPr="00B95D15">
        <w:rPr>
          <w:rFonts w:ascii="Book Antiqua" w:hAnsi="Book Antiqua"/>
          <w:sz w:val="24"/>
          <w:szCs w:val="24"/>
        </w:rPr>
        <w:t xml:space="preserve">, Ford PJ, Farah CS. Support needs and quality of life in oral cancer: a systematic review. </w:t>
      </w:r>
      <w:proofErr w:type="spellStart"/>
      <w:r w:rsidRPr="00B95D15">
        <w:rPr>
          <w:rFonts w:ascii="Book Antiqua" w:hAnsi="Book Antiqua"/>
          <w:i/>
          <w:sz w:val="24"/>
          <w:szCs w:val="24"/>
        </w:rPr>
        <w:t>Int</w:t>
      </w:r>
      <w:proofErr w:type="spellEnd"/>
      <w:r w:rsidRPr="00B95D15">
        <w:rPr>
          <w:rFonts w:ascii="Book Antiqua" w:hAnsi="Book Antiqua"/>
          <w:i/>
          <w:sz w:val="24"/>
          <w:szCs w:val="24"/>
        </w:rPr>
        <w:t xml:space="preserve"> J Dent </w:t>
      </w:r>
      <w:proofErr w:type="spellStart"/>
      <w:r w:rsidRPr="00B95D15">
        <w:rPr>
          <w:rFonts w:ascii="Book Antiqua" w:hAnsi="Book Antiqua"/>
          <w:i/>
          <w:sz w:val="24"/>
          <w:szCs w:val="24"/>
        </w:rPr>
        <w:t>Hyg</w:t>
      </w:r>
      <w:proofErr w:type="spellEnd"/>
      <w:r w:rsidRPr="00B95D15">
        <w:rPr>
          <w:rFonts w:ascii="Book Antiqua" w:hAnsi="Book Antiqua"/>
          <w:sz w:val="24"/>
          <w:szCs w:val="24"/>
        </w:rPr>
        <w:t xml:space="preserve"> 2014; </w:t>
      </w:r>
      <w:r w:rsidRPr="00B95D15">
        <w:rPr>
          <w:rFonts w:ascii="Book Antiqua" w:hAnsi="Book Antiqua"/>
          <w:b/>
          <w:sz w:val="24"/>
          <w:szCs w:val="24"/>
        </w:rPr>
        <w:t>12</w:t>
      </w:r>
      <w:r w:rsidRPr="00B95D15">
        <w:rPr>
          <w:rFonts w:ascii="Book Antiqua" w:hAnsi="Book Antiqua"/>
          <w:sz w:val="24"/>
          <w:szCs w:val="24"/>
        </w:rPr>
        <w:t>: 36-47 [PMID: 24034791 DOI: 10.1111/idh.12051]</w:t>
      </w:r>
    </w:p>
    <w:p w:rsidR="00B95D15" w:rsidRPr="00B95D15" w:rsidRDefault="00B95D15" w:rsidP="00B95D15">
      <w:pPr>
        <w:spacing w:after="0" w:line="360" w:lineRule="auto"/>
        <w:jc w:val="both"/>
        <w:rPr>
          <w:rFonts w:ascii="Book Antiqua" w:hAnsi="Book Antiqua"/>
          <w:sz w:val="24"/>
          <w:szCs w:val="24"/>
        </w:rPr>
      </w:pPr>
      <w:r w:rsidRPr="00B95D15">
        <w:rPr>
          <w:rFonts w:ascii="Book Antiqua" w:hAnsi="Book Antiqua"/>
          <w:sz w:val="24"/>
          <w:szCs w:val="24"/>
        </w:rPr>
        <w:t xml:space="preserve">14 </w:t>
      </w:r>
      <w:r w:rsidRPr="00B95D15">
        <w:rPr>
          <w:rFonts w:ascii="Book Antiqua" w:hAnsi="Book Antiqua"/>
          <w:b/>
          <w:sz w:val="24"/>
          <w:szCs w:val="24"/>
        </w:rPr>
        <w:t>Torres-Carranza E</w:t>
      </w:r>
      <w:r w:rsidRPr="00B95D15">
        <w:rPr>
          <w:rFonts w:ascii="Book Antiqua" w:hAnsi="Book Antiqua"/>
          <w:sz w:val="24"/>
          <w:szCs w:val="24"/>
        </w:rPr>
        <w:t xml:space="preserve">, </w:t>
      </w:r>
      <w:proofErr w:type="spellStart"/>
      <w:r w:rsidRPr="00B95D15">
        <w:rPr>
          <w:rFonts w:ascii="Book Antiqua" w:hAnsi="Book Antiqua"/>
          <w:sz w:val="24"/>
          <w:szCs w:val="24"/>
        </w:rPr>
        <w:t>Infante-Cossío</w:t>
      </w:r>
      <w:proofErr w:type="spellEnd"/>
      <w:r w:rsidRPr="00B95D15">
        <w:rPr>
          <w:rFonts w:ascii="Book Antiqua" w:hAnsi="Book Antiqua"/>
          <w:sz w:val="24"/>
          <w:szCs w:val="24"/>
        </w:rPr>
        <w:t xml:space="preserve"> P, Hernández-</w:t>
      </w:r>
      <w:proofErr w:type="spellStart"/>
      <w:r w:rsidRPr="00B95D15">
        <w:rPr>
          <w:rFonts w:ascii="Book Antiqua" w:hAnsi="Book Antiqua"/>
          <w:sz w:val="24"/>
          <w:szCs w:val="24"/>
        </w:rPr>
        <w:t>Guisado</w:t>
      </w:r>
      <w:proofErr w:type="spellEnd"/>
      <w:r w:rsidRPr="00B95D15">
        <w:rPr>
          <w:rFonts w:ascii="Book Antiqua" w:hAnsi="Book Antiqua"/>
          <w:sz w:val="24"/>
          <w:szCs w:val="24"/>
        </w:rPr>
        <w:t xml:space="preserve"> JM, Hens-</w:t>
      </w:r>
      <w:proofErr w:type="spellStart"/>
      <w:r w:rsidRPr="00B95D15">
        <w:rPr>
          <w:rFonts w:ascii="Book Antiqua" w:hAnsi="Book Antiqua"/>
          <w:sz w:val="24"/>
          <w:szCs w:val="24"/>
        </w:rPr>
        <w:t>Aumente</w:t>
      </w:r>
      <w:proofErr w:type="spellEnd"/>
      <w:r w:rsidRPr="00B95D15">
        <w:rPr>
          <w:rFonts w:ascii="Book Antiqua" w:hAnsi="Book Antiqua"/>
          <w:sz w:val="24"/>
          <w:szCs w:val="24"/>
        </w:rPr>
        <w:t xml:space="preserve"> E, Gutierrez-Pérez JL. Assessment of quality of life in oral cancer. </w:t>
      </w:r>
      <w:r w:rsidRPr="00B95D15">
        <w:rPr>
          <w:rFonts w:ascii="Book Antiqua" w:hAnsi="Book Antiqua"/>
          <w:i/>
          <w:sz w:val="24"/>
          <w:szCs w:val="24"/>
        </w:rPr>
        <w:t xml:space="preserve">Med Oral </w:t>
      </w:r>
      <w:proofErr w:type="spellStart"/>
      <w:r w:rsidRPr="00B95D15">
        <w:rPr>
          <w:rFonts w:ascii="Book Antiqua" w:hAnsi="Book Antiqua"/>
          <w:i/>
          <w:sz w:val="24"/>
          <w:szCs w:val="24"/>
        </w:rPr>
        <w:t>Patol</w:t>
      </w:r>
      <w:proofErr w:type="spellEnd"/>
      <w:r w:rsidRPr="00B95D15">
        <w:rPr>
          <w:rFonts w:ascii="Book Antiqua" w:hAnsi="Book Antiqua"/>
          <w:i/>
          <w:sz w:val="24"/>
          <w:szCs w:val="24"/>
        </w:rPr>
        <w:t xml:space="preserve"> Oral Cir </w:t>
      </w:r>
      <w:proofErr w:type="spellStart"/>
      <w:r w:rsidRPr="00B95D15">
        <w:rPr>
          <w:rFonts w:ascii="Book Antiqua" w:hAnsi="Book Antiqua"/>
          <w:i/>
          <w:sz w:val="24"/>
          <w:szCs w:val="24"/>
        </w:rPr>
        <w:t>Bucal</w:t>
      </w:r>
      <w:proofErr w:type="spellEnd"/>
      <w:r w:rsidRPr="00B95D15">
        <w:rPr>
          <w:rFonts w:ascii="Book Antiqua" w:hAnsi="Book Antiqua"/>
          <w:sz w:val="24"/>
          <w:szCs w:val="24"/>
        </w:rPr>
        <w:t xml:space="preserve"> 2008; </w:t>
      </w:r>
      <w:r w:rsidRPr="00B95D15">
        <w:rPr>
          <w:rFonts w:ascii="Book Antiqua" w:hAnsi="Book Antiqua"/>
          <w:b/>
          <w:sz w:val="24"/>
          <w:szCs w:val="24"/>
        </w:rPr>
        <w:t>13</w:t>
      </w:r>
      <w:r w:rsidRPr="00B95D15">
        <w:rPr>
          <w:rFonts w:ascii="Book Antiqua" w:hAnsi="Book Antiqua"/>
          <w:sz w:val="24"/>
          <w:szCs w:val="24"/>
        </w:rPr>
        <w:t>: E735-E741 [PMID: 18978717]</w:t>
      </w:r>
    </w:p>
    <w:p w:rsidR="00B95D15" w:rsidRPr="00B95D15" w:rsidRDefault="00B95D15" w:rsidP="00B95D15">
      <w:pPr>
        <w:spacing w:after="0" w:line="360" w:lineRule="auto"/>
        <w:jc w:val="both"/>
        <w:rPr>
          <w:rFonts w:ascii="Book Antiqua" w:hAnsi="Book Antiqua"/>
          <w:sz w:val="24"/>
          <w:szCs w:val="24"/>
        </w:rPr>
      </w:pPr>
      <w:r w:rsidRPr="00B95D15">
        <w:rPr>
          <w:rFonts w:ascii="Book Antiqua" w:hAnsi="Book Antiqua"/>
          <w:sz w:val="24"/>
          <w:szCs w:val="24"/>
        </w:rPr>
        <w:t xml:space="preserve">15 </w:t>
      </w:r>
      <w:proofErr w:type="spellStart"/>
      <w:r w:rsidRPr="00B95D15">
        <w:rPr>
          <w:rFonts w:ascii="Book Antiqua" w:hAnsi="Book Antiqua"/>
          <w:b/>
          <w:sz w:val="24"/>
          <w:szCs w:val="24"/>
        </w:rPr>
        <w:t>Gondivkar</w:t>
      </w:r>
      <w:proofErr w:type="spellEnd"/>
      <w:r w:rsidRPr="00B95D15">
        <w:rPr>
          <w:rFonts w:ascii="Book Antiqua" w:hAnsi="Book Antiqua"/>
          <w:b/>
          <w:sz w:val="24"/>
          <w:szCs w:val="24"/>
        </w:rPr>
        <w:t xml:space="preserve"> SM</w:t>
      </w:r>
      <w:r w:rsidRPr="00B95D15">
        <w:rPr>
          <w:rFonts w:ascii="Book Antiqua" w:hAnsi="Book Antiqua"/>
          <w:sz w:val="24"/>
          <w:szCs w:val="24"/>
        </w:rPr>
        <w:t xml:space="preserve">, </w:t>
      </w:r>
      <w:proofErr w:type="spellStart"/>
      <w:r w:rsidRPr="00B95D15">
        <w:rPr>
          <w:rFonts w:ascii="Book Antiqua" w:hAnsi="Book Antiqua"/>
          <w:sz w:val="24"/>
          <w:szCs w:val="24"/>
        </w:rPr>
        <w:t>Bhowate</w:t>
      </w:r>
      <w:proofErr w:type="spellEnd"/>
      <w:r w:rsidRPr="00B95D15">
        <w:rPr>
          <w:rFonts w:ascii="Book Antiqua" w:hAnsi="Book Antiqua"/>
          <w:sz w:val="24"/>
          <w:szCs w:val="24"/>
        </w:rPr>
        <w:t xml:space="preserve"> RR, </w:t>
      </w:r>
      <w:proofErr w:type="spellStart"/>
      <w:r w:rsidRPr="00B95D15">
        <w:rPr>
          <w:rFonts w:ascii="Book Antiqua" w:hAnsi="Book Antiqua"/>
          <w:sz w:val="24"/>
          <w:szCs w:val="24"/>
        </w:rPr>
        <w:t>Gadbail</w:t>
      </w:r>
      <w:proofErr w:type="spellEnd"/>
      <w:r w:rsidRPr="00B95D15">
        <w:rPr>
          <w:rFonts w:ascii="Book Antiqua" w:hAnsi="Book Antiqua"/>
          <w:sz w:val="24"/>
          <w:szCs w:val="24"/>
        </w:rPr>
        <w:t xml:space="preserve"> AR, </w:t>
      </w:r>
      <w:proofErr w:type="spellStart"/>
      <w:r w:rsidRPr="00B95D15">
        <w:rPr>
          <w:rFonts w:ascii="Book Antiqua" w:hAnsi="Book Antiqua"/>
          <w:sz w:val="24"/>
          <w:szCs w:val="24"/>
        </w:rPr>
        <w:t>Sarode</w:t>
      </w:r>
      <w:proofErr w:type="spellEnd"/>
      <w:r w:rsidRPr="00B95D15">
        <w:rPr>
          <w:rFonts w:ascii="Book Antiqua" w:hAnsi="Book Antiqua"/>
          <w:sz w:val="24"/>
          <w:szCs w:val="24"/>
        </w:rPr>
        <w:t xml:space="preserve"> SC, </w:t>
      </w:r>
      <w:proofErr w:type="spellStart"/>
      <w:r w:rsidRPr="00B95D15">
        <w:rPr>
          <w:rFonts w:ascii="Book Antiqua" w:hAnsi="Book Antiqua"/>
          <w:sz w:val="24"/>
          <w:szCs w:val="24"/>
        </w:rPr>
        <w:t>Gondivkar</w:t>
      </w:r>
      <w:proofErr w:type="spellEnd"/>
      <w:r w:rsidRPr="00B95D15">
        <w:rPr>
          <w:rFonts w:ascii="Book Antiqua" w:hAnsi="Book Antiqua"/>
          <w:sz w:val="24"/>
          <w:szCs w:val="24"/>
        </w:rPr>
        <w:t xml:space="preserve"> RS, </w:t>
      </w:r>
      <w:proofErr w:type="spellStart"/>
      <w:r w:rsidRPr="00B95D15">
        <w:rPr>
          <w:rFonts w:ascii="Book Antiqua" w:hAnsi="Book Antiqua"/>
          <w:sz w:val="24"/>
          <w:szCs w:val="24"/>
        </w:rPr>
        <w:t>Yuwanati</w:t>
      </w:r>
      <w:proofErr w:type="spellEnd"/>
      <w:r w:rsidRPr="00B95D15">
        <w:rPr>
          <w:rFonts w:ascii="Book Antiqua" w:hAnsi="Book Antiqua"/>
          <w:sz w:val="24"/>
          <w:szCs w:val="24"/>
        </w:rPr>
        <w:t xml:space="preserve"> M, </w:t>
      </w:r>
      <w:proofErr w:type="spellStart"/>
      <w:r w:rsidRPr="00B95D15">
        <w:rPr>
          <w:rFonts w:ascii="Book Antiqua" w:hAnsi="Book Antiqua"/>
          <w:sz w:val="24"/>
          <w:szCs w:val="24"/>
        </w:rPr>
        <w:t>Patil</w:t>
      </w:r>
      <w:proofErr w:type="spellEnd"/>
      <w:r w:rsidRPr="00B95D15">
        <w:rPr>
          <w:rFonts w:ascii="Book Antiqua" w:hAnsi="Book Antiqua"/>
          <w:sz w:val="24"/>
          <w:szCs w:val="24"/>
        </w:rPr>
        <w:t xml:space="preserve"> S. Quality of Life-related "Patient-reported Outcome Measures" in Oral Submucous Fibrosis Patients. </w:t>
      </w:r>
      <w:r w:rsidRPr="00B95D15">
        <w:rPr>
          <w:rFonts w:ascii="Book Antiqua" w:hAnsi="Book Antiqua"/>
          <w:i/>
          <w:sz w:val="24"/>
          <w:szCs w:val="24"/>
        </w:rPr>
        <w:t xml:space="preserve">J </w:t>
      </w:r>
      <w:proofErr w:type="spellStart"/>
      <w:r w:rsidRPr="00B95D15">
        <w:rPr>
          <w:rFonts w:ascii="Book Antiqua" w:hAnsi="Book Antiqua"/>
          <w:i/>
          <w:sz w:val="24"/>
          <w:szCs w:val="24"/>
        </w:rPr>
        <w:t>Contemp</w:t>
      </w:r>
      <w:proofErr w:type="spellEnd"/>
      <w:r w:rsidRPr="00B95D15">
        <w:rPr>
          <w:rFonts w:ascii="Book Antiqua" w:hAnsi="Book Antiqua"/>
          <w:i/>
          <w:sz w:val="24"/>
          <w:szCs w:val="24"/>
        </w:rPr>
        <w:t xml:space="preserve"> Dent </w:t>
      </w:r>
      <w:proofErr w:type="spellStart"/>
      <w:r w:rsidRPr="00B95D15">
        <w:rPr>
          <w:rFonts w:ascii="Book Antiqua" w:hAnsi="Book Antiqua"/>
          <w:i/>
          <w:sz w:val="24"/>
          <w:szCs w:val="24"/>
        </w:rPr>
        <w:t>Pract</w:t>
      </w:r>
      <w:proofErr w:type="spellEnd"/>
      <w:r w:rsidRPr="00B95D15">
        <w:rPr>
          <w:rFonts w:ascii="Book Antiqua" w:hAnsi="Book Antiqua"/>
          <w:sz w:val="24"/>
          <w:szCs w:val="24"/>
        </w:rPr>
        <w:t xml:space="preserve"> 2018; </w:t>
      </w:r>
      <w:r w:rsidRPr="00B95D15">
        <w:rPr>
          <w:rFonts w:ascii="Book Antiqua" w:hAnsi="Book Antiqua"/>
          <w:b/>
          <w:sz w:val="24"/>
          <w:szCs w:val="24"/>
        </w:rPr>
        <w:t>19</w:t>
      </w:r>
      <w:r w:rsidRPr="00B95D15">
        <w:rPr>
          <w:rFonts w:ascii="Book Antiqua" w:hAnsi="Book Antiqua"/>
          <w:sz w:val="24"/>
          <w:szCs w:val="24"/>
        </w:rPr>
        <w:t>: 331-338 [PMID: 29603708 DOI: 10.5005/jp-journals-10024-2262]</w:t>
      </w:r>
    </w:p>
    <w:p w:rsidR="00B95D15" w:rsidRPr="00B95D15" w:rsidRDefault="00B95D15" w:rsidP="00B95D15">
      <w:pPr>
        <w:spacing w:after="0" w:line="360" w:lineRule="auto"/>
        <w:jc w:val="both"/>
        <w:rPr>
          <w:rFonts w:ascii="Book Antiqua" w:hAnsi="Book Antiqua"/>
          <w:sz w:val="24"/>
          <w:szCs w:val="24"/>
        </w:rPr>
      </w:pPr>
      <w:r w:rsidRPr="00B95D15">
        <w:rPr>
          <w:rFonts w:ascii="Book Antiqua" w:hAnsi="Book Antiqua"/>
          <w:sz w:val="24"/>
          <w:szCs w:val="24"/>
        </w:rPr>
        <w:t xml:space="preserve">16 </w:t>
      </w:r>
      <w:r w:rsidRPr="00B95D15">
        <w:rPr>
          <w:rFonts w:ascii="Book Antiqua" w:hAnsi="Book Antiqua"/>
          <w:b/>
          <w:sz w:val="24"/>
          <w:szCs w:val="24"/>
        </w:rPr>
        <w:t>McCartan BE</w:t>
      </w:r>
      <w:r w:rsidRPr="00B95D15">
        <w:rPr>
          <w:rFonts w:ascii="Book Antiqua" w:hAnsi="Book Antiqua"/>
          <w:sz w:val="24"/>
          <w:szCs w:val="24"/>
        </w:rPr>
        <w:t xml:space="preserve">, Healy CM. The reported prevalence of oral lichen planus: a review and critique. </w:t>
      </w:r>
      <w:r w:rsidRPr="00B95D15">
        <w:rPr>
          <w:rFonts w:ascii="Book Antiqua" w:hAnsi="Book Antiqua"/>
          <w:i/>
          <w:sz w:val="24"/>
          <w:szCs w:val="24"/>
        </w:rPr>
        <w:t xml:space="preserve">J Oral </w:t>
      </w:r>
      <w:proofErr w:type="spellStart"/>
      <w:r w:rsidRPr="00B95D15">
        <w:rPr>
          <w:rFonts w:ascii="Book Antiqua" w:hAnsi="Book Antiqua"/>
          <w:i/>
          <w:sz w:val="24"/>
          <w:szCs w:val="24"/>
        </w:rPr>
        <w:t>Pathol</w:t>
      </w:r>
      <w:proofErr w:type="spellEnd"/>
      <w:r w:rsidRPr="00B95D15">
        <w:rPr>
          <w:rFonts w:ascii="Book Antiqua" w:hAnsi="Book Antiqua"/>
          <w:i/>
          <w:sz w:val="24"/>
          <w:szCs w:val="24"/>
        </w:rPr>
        <w:t xml:space="preserve"> Med</w:t>
      </w:r>
      <w:r w:rsidRPr="00B95D15">
        <w:rPr>
          <w:rFonts w:ascii="Book Antiqua" w:hAnsi="Book Antiqua"/>
          <w:sz w:val="24"/>
          <w:szCs w:val="24"/>
        </w:rPr>
        <w:t xml:space="preserve"> 2008; </w:t>
      </w:r>
      <w:r w:rsidRPr="00B95D15">
        <w:rPr>
          <w:rFonts w:ascii="Book Antiqua" w:hAnsi="Book Antiqua"/>
          <w:b/>
          <w:sz w:val="24"/>
          <w:szCs w:val="24"/>
        </w:rPr>
        <w:t>37</w:t>
      </w:r>
      <w:r w:rsidRPr="00B95D15">
        <w:rPr>
          <w:rFonts w:ascii="Book Antiqua" w:hAnsi="Book Antiqua"/>
          <w:sz w:val="24"/>
          <w:szCs w:val="24"/>
        </w:rPr>
        <w:t>: 447-453 [PMID: 18624932 DOI: 10.1111/j.1600-0714.2008.00662.x]</w:t>
      </w:r>
    </w:p>
    <w:p w:rsidR="00B95D15" w:rsidRPr="00B95D15" w:rsidRDefault="00B95D15" w:rsidP="00B95D15">
      <w:pPr>
        <w:spacing w:after="0" w:line="360" w:lineRule="auto"/>
        <w:jc w:val="both"/>
        <w:rPr>
          <w:rFonts w:ascii="Book Antiqua" w:hAnsi="Book Antiqua"/>
          <w:sz w:val="24"/>
          <w:szCs w:val="24"/>
        </w:rPr>
      </w:pPr>
      <w:r w:rsidRPr="00B95D15">
        <w:rPr>
          <w:rFonts w:ascii="Book Antiqua" w:hAnsi="Book Antiqua"/>
          <w:sz w:val="24"/>
          <w:szCs w:val="24"/>
        </w:rPr>
        <w:t xml:space="preserve">17 </w:t>
      </w:r>
      <w:r w:rsidRPr="00B95D15">
        <w:rPr>
          <w:rFonts w:ascii="Book Antiqua" w:hAnsi="Book Antiqua"/>
          <w:b/>
          <w:sz w:val="24"/>
          <w:szCs w:val="24"/>
        </w:rPr>
        <w:t>Eisen D</w:t>
      </w:r>
      <w:r w:rsidRPr="00B95D15">
        <w:rPr>
          <w:rFonts w:ascii="Book Antiqua" w:hAnsi="Book Antiqua"/>
          <w:sz w:val="24"/>
          <w:szCs w:val="24"/>
        </w:rPr>
        <w:t xml:space="preserve">. The therapy of oral lichen planus. </w:t>
      </w:r>
      <w:proofErr w:type="spellStart"/>
      <w:r w:rsidRPr="00B95D15">
        <w:rPr>
          <w:rFonts w:ascii="Book Antiqua" w:hAnsi="Book Antiqua"/>
          <w:i/>
          <w:sz w:val="24"/>
          <w:szCs w:val="24"/>
        </w:rPr>
        <w:t>Crit</w:t>
      </w:r>
      <w:proofErr w:type="spellEnd"/>
      <w:r w:rsidRPr="00B95D15">
        <w:rPr>
          <w:rFonts w:ascii="Book Antiqua" w:hAnsi="Book Antiqua"/>
          <w:i/>
          <w:sz w:val="24"/>
          <w:szCs w:val="24"/>
        </w:rPr>
        <w:t xml:space="preserve"> Rev Oral </w:t>
      </w:r>
      <w:proofErr w:type="spellStart"/>
      <w:r w:rsidRPr="00B95D15">
        <w:rPr>
          <w:rFonts w:ascii="Book Antiqua" w:hAnsi="Book Antiqua"/>
          <w:i/>
          <w:sz w:val="24"/>
          <w:szCs w:val="24"/>
        </w:rPr>
        <w:t>Biol</w:t>
      </w:r>
      <w:proofErr w:type="spellEnd"/>
      <w:r w:rsidRPr="00B95D15">
        <w:rPr>
          <w:rFonts w:ascii="Book Antiqua" w:hAnsi="Book Antiqua"/>
          <w:i/>
          <w:sz w:val="24"/>
          <w:szCs w:val="24"/>
        </w:rPr>
        <w:t xml:space="preserve"> Med</w:t>
      </w:r>
      <w:r w:rsidRPr="00B95D15">
        <w:rPr>
          <w:rFonts w:ascii="Book Antiqua" w:hAnsi="Book Antiqua"/>
          <w:sz w:val="24"/>
          <w:szCs w:val="24"/>
        </w:rPr>
        <w:t xml:space="preserve"> 1993; </w:t>
      </w:r>
      <w:r w:rsidRPr="00B95D15">
        <w:rPr>
          <w:rFonts w:ascii="Book Antiqua" w:hAnsi="Book Antiqua"/>
          <w:b/>
          <w:sz w:val="24"/>
          <w:szCs w:val="24"/>
        </w:rPr>
        <w:t>4</w:t>
      </w:r>
      <w:r w:rsidRPr="00B95D15">
        <w:rPr>
          <w:rFonts w:ascii="Book Antiqua" w:hAnsi="Book Antiqua"/>
          <w:sz w:val="24"/>
          <w:szCs w:val="24"/>
        </w:rPr>
        <w:t>: 141-158 [PMID: 8435463 DOI: 10.1177/10454411930040020101]</w:t>
      </w:r>
    </w:p>
    <w:p w:rsidR="00B95D15" w:rsidRPr="00B95D15" w:rsidRDefault="00B95D15" w:rsidP="00B95D15">
      <w:pPr>
        <w:spacing w:after="0" w:line="360" w:lineRule="auto"/>
        <w:jc w:val="both"/>
        <w:rPr>
          <w:rFonts w:ascii="Book Antiqua" w:hAnsi="Book Antiqua"/>
          <w:sz w:val="24"/>
          <w:szCs w:val="24"/>
        </w:rPr>
      </w:pPr>
      <w:r w:rsidRPr="00B95D15">
        <w:rPr>
          <w:rFonts w:ascii="Book Antiqua" w:hAnsi="Book Antiqua"/>
          <w:sz w:val="24"/>
          <w:szCs w:val="24"/>
        </w:rPr>
        <w:t xml:space="preserve">18 </w:t>
      </w:r>
      <w:r w:rsidRPr="00B95D15">
        <w:rPr>
          <w:rFonts w:ascii="Book Antiqua" w:hAnsi="Book Antiqua"/>
          <w:b/>
          <w:sz w:val="24"/>
          <w:szCs w:val="24"/>
        </w:rPr>
        <w:t>Lopez-</w:t>
      </w:r>
      <w:proofErr w:type="spellStart"/>
      <w:r w:rsidRPr="00B95D15">
        <w:rPr>
          <w:rFonts w:ascii="Book Antiqua" w:hAnsi="Book Antiqua"/>
          <w:b/>
          <w:sz w:val="24"/>
          <w:szCs w:val="24"/>
        </w:rPr>
        <w:t>Jornet</w:t>
      </w:r>
      <w:proofErr w:type="spellEnd"/>
      <w:r w:rsidRPr="00B95D15">
        <w:rPr>
          <w:rFonts w:ascii="Book Antiqua" w:hAnsi="Book Antiqua"/>
          <w:b/>
          <w:sz w:val="24"/>
          <w:szCs w:val="24"/>
        </w:rPr>
        <w:t xml:space="preserve"> P</w:t>
      </w:r>
      <w:r w:rsidRPr="00B95D15">
        <w:rPr>
          <w:rFonts w:ascii="Book Antiqua" w:hAnsi="Book Antiqua"/>
          <w:sz w:val="24"/>
          <w:szCs w:val="24"/>
        </w:rPr>
        <w:t>, Martinez-Canovas A, Pons-</w:t>
      </w:r>
      <w:proofErr w:type="spellStart"/>
      <w:r w:rsidRPr="00B95D15">
        <w:rPr>
          <w:rFonts w:ascii="Book Antiqua" w:hAnsi="Book Antiqua"/>
          <w:sz w:val="24"/>
          <w:szCs w:val="24"/>
        </w:rPr>
        <w:t>Fuster</w:t>
      </w:r>
      <w:proofErr w:type="spellEnd"/>
      <w:r w:rsidRPr="00B95D15">
        <w:rPr>
          <w:rFonts w:ascii="Book Antiqua" w:hAnsi="Book Antiqua"/>
          <w:sz w:val="24"/>
          <w:szCs w:val="24"/>
        </w:rPr>
        <w:t xml:space="preserve"> A. Salivary biomarkers of oxidative stress and quality of life in patients with oral lichen planus. </w:t>
      </w:r>
      <w:proofErr w:type="spellStart"/>
      <w:r w:rsidRPr="00B95D15">
        <w:rPr>
          <w:rFonts w:ascii="Book Antiqua" w:hAnsi="Book Antiqua"/>
          <w:i/>
          <w:sz w:val="24"/>
          <w:szCs w:val="24"/>
        </w:rPr>
        <w:t>Geriatr</w:t>
      </w:r>
      <w:proofErr w:type="spellEnd"/>
      <w:r w:rsidRPr="00B95D15">
        <w:rPr>
          <w:rFonts w:ascii="Book Antiqua" w:hAnsi="Book Antiqua"/>
          <w:i/>
          <w:sz w:val="24"/>
          <w:szCs w:val="24"/>
        </w:rPr>
        <w:t xml:space="preserve"> </w:t>
      </w:r>
      <w:proofErr w:type="spellStart"/>
      <w:r w:rsidRPr="00B95D15">
        <w:rPr>
          <w:rFonts w:ascii="Book Antiqua" w:hAnsi="Book Antiqua"/>
          <w:i/>
          <w:sz w:val="24"/>
          <w:szCs w:val="24"/>
        </w:rPr>
        <w:t>Gerontol</w:t>
      </w:r>
      <w:proofErr w:type="spellEnd"/>
      <w:r w:rsidRPr="00B95D15">
        <w:rPr>
          <w:rFonts w:ascii="Book Antiqua" w:hAnsi="Book Antiqua"/>
          <w:i/>
          <w:sz w:val="24"/>
          <w:szCs w:val="24"/>
        </w:rPr>
        <w:t xml:space="preserve"> </w:t>
      </w:r>
      <w:proofErr w:type="spellStart"/>
      <w:r w:rsidRPr="00B95D15">
        <w:rPr>
          <w:rFonts w:ascii="Book Antiqua" w:hAnsi="Book Antiqua"/>
          <w:i/>
          <w:sz w:val="24"/>
          <w:szCs w:val="24"/>
        </w:rPr>
        <w:t>Int</w:t>
      </w:r>
      <w:proofErr w:type="spellEnd"/>
      <w:r w:rsidRPr="00B95D15">
        <w:rPr>
          <w:rFonts w:ascii="Book Antiqua" w:hAnsi="Book Antiqua"/>
          <w:sz w:val="24"/>
          <w:szCs w:val="24"/>
        </w:rPr>
        <w:t xml:space="preserve"> 2014; </w:t>
      </w:r>
      <w:r w:rsidRPr="00B95D15">
        <w:rPr>
          <w:rFonts w:ascii="Book Antiqua" w:hAnsi="Book Antiqua"/>
          <w:b/>
          <w:sz w:val="24"/>
          <w:szCs w:val="24"/>
        </w:rPr>
        <w:t>14</w:t>
      </w:r>
      <w:r w:rsidRPr="00B95D15">
        <w:rPr>
          <w:rFonts w:ascii="Book Antiqua" w:hAnsi="Book Antiqua"/>
          <w:sz w:val="24"/>
          <w:szCs w:val="24"/>
        </w:rPr>
        <w:t>: 654-659 [PMID: 24205825 DOI: 10.1111/ggi.12153]</w:t>
      </w:r>
    </w:p>
    <w:p w:rsidR="00B95D15" w:rsidRPr="00B95D15" w:rsidRDefault="00B95D15" w:rsidP="00B95D15">
      <w:pPr>
        <w:spacing w:after="0" w:line="360" w:lineRule="auto"/>
        <w:jc w:val="both"/>
        <w:rPr>
          <w:rFonts w:ascii="Book Antiqua" w:hAnsi="Book Antiqua"/>
          <w:sz w:val="24"/>
          <w:szCs w:val="24"/>
        </w:rPr>
      </w:pPr>
      <w:r w:rsidRPr="00B95D15">
        <w:rPr>
          <w:rFonts w:ascii="Book Antiqua" w:hAnsi="Book Antiqua"/>
          <w:sz w:val="24"/>
          <w:szCs w:val="24"/>
        </w:rPr>
        <w:t xml:space="preserve">19 </w:t>
      </w:r>
      <w:r w:rsidRPr="00B95D15">
        <w:rPr>
          <w:rFonts w:ascii="Book Antiqua" w:hAnsi="Book Antiqua"/>
          <w:b/>
          <w:sz w:val="24"/>
          <w:szCs w:val="24"/>
        </w:rPr>
        <w:t>Llewellyn CD</w:t>
      </w:r>
      <w:r w:rsidRPr="00B95D15">
        <w:rPr>
          <w:rFonts w:ascii="Book Antiqua" w:hAnsi="Book Antiqua"/>
          <w:sz w:val="24"/>
          <w:szCs w:val="24"/>
        </w:rPr>
        <w:t xml:space="preserve">, </w:t>
      </w:r>
      <w:proofErr w:type="spellStart"/>
      <w:r w:rsidRPr="00B95D15">
        <w:rPr>
          <w:rFonts w:ascii="Book Antiqua" w:hAnsi="Book Antiqua"/>
          <w:sz w:val="24"/>
          <w:szCs w:val="24"/>
        </w:rPr>
        <w:t>Warnakulasuriya</w:t>
      </w:r>
      <w:proofErr w:type="spellEnd"/>
      <w:r w:rsidRPr="00B95D15">
        <w:rPr>
          <w:rFonts w:ascii="Book Antiqua" w:hAnsi="Book Antiqua"/>
          <w:sz w:val="24"/>
          <w:szCs w:val="24"/>
        </w:rPr>
        <w:t xml:space="preserve"> S. The impact of </w:t>
      </w:r>
      <w:proofErr w:type="spellStart"/>
      <w:r w:rsidRPr="00B95D15">
        <w:rPr>
          <w:rFonts w:ascii="Book Antiqua" w:hAnsi="Book Antiqua"/>
          <w:sz w:val="24"/>
          <w:szCs w:val="24"/>
        </w:rPr>
        <w:t>stomatological</w:t>
      </w:r>
      <w:proofErr w:type="spellEnd"/>
      <w:r w:rsidRPr="00B95D15">
        <w:rPr>
          <w:rFonts w:ascii="Book Antiqua" w:hAnsi="Book Antiqua"/>
          <w:sz w:val="24"/>
          <w:szCs w:val="24"/>
        </w:rPr>
        <w:t xml:space="preserve"> disease on oral health-related quality of life. </w:t>
      </w:r>
      <w:proofErr w:type="spellStart"/>
      <w:r w:rsidRPr="00B95D15">
        <w:rPr>
          <w:rFonts w:ascii="Book Antiqua" w:hAnsi="Book Antiqua"/>
          <w:i/>
          <w:sz w:val="24"/>
          <w:szCs w:val="24"/>
        </w:rPr>
        <w:t>Eur</w:t>
      </w:r>
      <w:proofErr w:type="spellEnd"/>
      <w:r w:rsidRPr="00B95D15">
        <w:rPr>
          <w:rFonts w:ascii="Book Antiqua" w:hAnsi="Book Antiqua"/>
          <w:i/>
          <w:sz w:val="24"/>
          <w:szCs w:val="24"/>
        </w:rPr>
        <w:t xml:space="preserve"> J Oral Sci</w:t>
      </w:r>
      <w:r w:rsidRPr="00B95D15">
        <w:rPr>
          <w:rFonts w:ascii="Book Antiqua" w:hAnsi="Book Antiqua"/>
          <w:sz w:val="24"/>
          <w:szCs w:val="24"/>
        </w:rPr>
        <w:t xml:space="preserve"> 2003; </w:t>
      </w:r>
      <w:r w:rsidRPr="00B95D15">
        <w:rPr>
          <w:rFonts w:ascii="Book Antiqua" w:hAnsi="Book Antiqua"/>
          <w:b/>
          <w:sz w:val="24"/>
          <w:szCs w:val="24"/>
        </w:rPr>
        <w:t>111</w:t>
      </w:r>
      <w:r w:rsidRPr="00B95D15">
        <w:rPr>
          <w:rFonts w:ascii="Book Antiqua" w:hAnsi="Book Antiqua"/>
          <w:sz w:val="24"/>
          <w:szCs w:val="24"/>
        </w:rPr>
        <w:t>: 297-304 [PMID: 12887394 DOI: 10.1034/j.1600-0722.2003.00057.x]</w:t>
      </w:r>
    </w:p>
    <w:p w:rsidR="00B95D15" w:rsidRPr="00B95D15" w:rsidRDefault="00B95D15" w:rsidP="00B95D15">
      <w:pPr>
        <w:spacing w:after="0" w:line="360" w:lineRule="auto"/>
        <w:jc w:val="both"/>
        <w:rPr>
          <w:rFonts w:ascii="Book Antiqua" w:hAnsi="Book Antiqua"/>
          <w:sz w:val="24"/>
          <w:szCs w:val="24"/>
        </w:rPr>
      </w:pPr>
      <w:r w:rsidRPr="00B95D15">
        <w:rPr>
          <w:rFonts w:ascii="Book Antiqua" w:hAnsi="Book Antiqua"/>
          <w:sz w:val="24"/>
          <w:szCs w:val="24"/>
        </w:rPr>
        <w:t xml:space="preserve">20 </w:t>
      </w:r>
      <w:r w:rsidRPr="00B95D15">
        <w:rPr>
          <w:rFonts w:ascii="Book Antiqua" w:hAnsi="Book Antiqua"/>
          <w:b/>
          <w:sz w:val="24"/>
          <w:szCs w:val="24"/>
        </w:rPr>
        <w:t>Silverman S Jr</w:t>
      </w:r>
      <w:r w:rsidRPr="00B95D15">
        <w:rPr>
          <w:rFonts w:ascii="Book Antiqua" w:hAnsi="Book Antiqua"/>
          <w:sz w:val="24"/>
          <w:szCs w:val="24"/>
        </w:rPr>
        <w:t xml:space="preserve">. Mucosal lesions in older adults. </w:t>
      </w:r>
      <w:r w:rsidRPr="00B95D15">
        <w:rPr>
          <w:rFonts w:ascii="Book Antiqua" w:hAnsi="Book Antiqua"/>
          <w:i/>
          <w:sz w:val="24"/>
          <w:szCs w:val="24"/>
        </w:rPr>
        <w:t xml:space="preserve">J Am Dent </w:t>
      </w:r>
      <w:proofErr w:type="spellStart"/>
      <w:r w:rsidRPr="00B95D15">
        <w:rPr>
          <w:rFonts w:ascii="Book Antiqua" w:hAnsi="Book Antiqua"/>
          <w:i/>
          <w:sz w:val="24"/>
          <w:szCs w:val="24"/>
        </w:rPr>
        <w:t>Assoc</w:t>
      </w:r>
      <w:proofErr w:type="spellEnd"/>
      <w:r w:rsidRPr="00B95D15">
        <w:rPr>
          <w:rFonts w:ascii="Book Antiqua" w:hAnsi="Book Antiqua"/>
          <w:sz w:val="24"/>
          <w:szCs w:val="24"/>
        </w:rPr>
        <w:t xml:space="preserve"> 2007; </w:t>
      </w:r>
      <w:r w:rsidRPr="00B95D15">
        <w:rPr>
          <w:rFonts w:ascii="Book Antiqua" w:hAnsi="Book Antiqua"/>
          <w:b/>
          <w:sz w:val="24"/>
          <w:szCs w:val="24"/>
        </w:rPr>
        <w:t xml:space="preserve">138 </w:t>
      </w:r>
      <w:proofErr w:type="spellStart"/>
      <w:r w:rsidRPr="00B95D15">
        <w:rPr>
          <w:rFonts w:ascii="Book Antiqua" w:hAnsi="Book Antiqua"/>
          <w:b/>
          <w:sz w:val="24"/>
          <w:szCs w:val="24"/>
        </w:rPr>
        <w:t>Suppl</w:t>
      </w:r>
      <w:proofErr w:type="spellEnd"/>
      <w:r w:rsidRPr="00B95D15">
        <w:rPr>
          <w:rFonts w:ascii="Book Antiqua" w:hAnsi="Book Antiqua"/>
          <w:sz w:val="24"/>
          <w:szCs w:val="24"/>
        </w:rPr>
        <w:t>: 41S-46S [PMID: 17761845 DOI: 10.14219/jada.archive.2007.0362]</w:t>
      </w:r>
    </w:p>
    <w:p w:rsidR="00B95D15" w:rsidRPr="00B95D15" w:rsidRDefault="00B95D15" w:rsidP="00B95D15">
      <w:pPr>
        <w:spacing w:after="0" w:line="360" w:lineRule="auto"/>
        <w:jc w:val="both"/>
        <w:rPr>
          <w:rFonts w:ascii="Book Antiqua" w:hAnsi="Book Antiqua"/>
          <w:sz w:val="24"/>
          <w:szCs w:val="24"/>
        </w:rPr>
      </w:pPr>
      <w:r w:rsidRPr="00B95D15">
        <w:rPr>
          <w:rFonts w:ascii="Book Antiqua" w:hAnsi="Book Antiqua"/>
          <w:sz w:val="24"/>
          <w:szCs w:val="24"/>
        </w:rPr>
        <w:lastRenderedPageBreak/>
        <w:t xml:space="preserve">21 </w:t>
      </w:r>
      <w:proofErr w:type="spellStart"/>
      <w:r w:rsidRPr="00B95D15">
        <w:rPr>
          <w:rFonts w:ascii="Book Antiqua" w:hAnsi="Book Antiqua"/>
          <w:b/>
          <w:sz w:val="24"/>
          <w:szCs w:val="24"/>
        </w:rPr>
        <w:t>Gondivkar</w:t>
      </w:r>
      <w:proofErr w:type="spellEnd"/>
      <w:r w:rsidRPr="00B95D15">
        <w:rPr>
          <w:rFonts w:ascii="Book Antiqua" w:hAnsi="Book Antiqua"/>
          <w:b/>
          <w:sz w:val="24"/>
          <w:szCs w:val="24"/>
        </w:rPr>
        <w:t xml:space="preserve"> SM</w:t>
      </w:r>
      <w:r w:rsidRPr="00B95D15">
        <w:rPr>
          <w:rFonts w:ascii="Book Antiqua" w:hAnsi="Book Antiqua"/>
          <w:sz w:val="24"/>
          <w:szCs w:val="24"/>
        </w:rPr>
        <w:t xml:space="preserve">, </w:t>
      </w:r>
      <w:proofErr w:type="spellStart"/>
      <w:r w:rsidRPr="00B95D15">
        <w:rPr>
          <w:rFonts w:ascii="Book Antiqua" w:hAnsi="Book Antiqua"/>
          <w:sz w:val="24"/>
          <w:szCs w:val="24"/>
        </w:rPr>
        <w:t>Gadbail</w:t>
      </w:r>
      <w:proofErr w:type="spellEnd"/>
      <w:r w:rsidRPr="00B95D15">
        <w:rPr>
          <w:rFonts w:ascii="Book Antiqua" w:hAnsi="Book Antiqua"/>
          <w:sz w:val="24"/>
          <w:szCs w:val="24"/>
        </w:rPr>
        <w:t xml:space="preserve"> AR, </w:t>
      </w:r>
      <w:proofErr w:type="spellStart"/>
      <w:r w:rsidRPr="00B95D15">
        <w:rPr>
          <w:rFonts w:ascii="Book Antiqua" w:hAnsi="Book Antiqua"/>
          <w:sz w:val="24"/>
          <w:szCs w:val="24"/>
        </w:rPr>
        <w:t>Gondivkar</w:t>
      </w:r>
      <w:proofErr w:type="spellEnd"/>
      <w:r w:rsidRPr="00B95D15">
        <w:rPr>
          <w:rFonts w:ascii="Book Antiqua" w:hAnsi="Book Antiqua"/>
          <w:sz w:val="24"/>
          <w:szCs w:val="24"/>
        </w:rPr>
        <w:t xml:space="preserve"> RS, </w:t>
      </w:r>
      <w:proofErr w:type="spellStart"/>
      <w:r w:rsidRPr="00B95D15">
        <w:rPr>
          <w:rFonts w:ascii="Book Antiqua" w:hAnsi="Book Antiqua"/>
          <w:sz w:val="24"/>
          <w:szCs w:val="24"/>
        </w:rPr>
        <w:t>Sarode</w:t>
      </w:r>
      <w:proofErr w:type="spellEnd"/>
      <w:r w:rsidRPr="00B95D15">
        <w:rPr>
          <w:rFonts w:ascii="Book Antiqua" w:hAnsi="Book Antiqua"/>
          <w:sz w:val="24"/>
          <w:szCs w:val="24"/>
        </w:rPr>
        <w:t xml:space="preserve"> SC, </w:t>
      </w:r>
      <w:proofErr w:type="spellStart"/>
      <w:r w:rsidRPr="00B95D15">
        <w:rPr>
          <w:rFonts w:ascii="Book Antiqua" w:hAnsi="Book Antiqua"/>
          <w:sz w:val="24"/>
          <w:szCs w:val="24"/>
        </w:rPr>
        <w:t>Sarode</w:t>
      </w:r>
      <w:proofErr w:type="spellEnd"/>
      <w:r w:rsidRPr="00B95D15">
        <w:rPr>
          <w:rFonts w:ascii="Book Antiqua" w:hAnsi="Book Antiqua"/>
          <w:sz w:val="24"/>
          <w:szCs w:val="24"/>
        </w:rPr>
        <w:t xml:space="preserve"> GS, </w:t>
      </w:r>
      <w:proofErr w:type="spellStart"/>
      <w:r w:rsidRPr="00B95D15">
        <w:rPr>
          <w:rFonts w:ascii="Book Antiqua" w:hAnsi="Book Antiqua"/>
          <w:sz w:val="24"/>
          <w:szCs w:val="24"/>
        </w:rPr>
        <w:t>Patil</w:t>
      </w:r>
      <w:proofErr w:type="spellEnd"/>
      <w:r w:rsidRPr="00B95D15">
        <w:rPr>
          <w:rFonts w:ascii="Book Antiqua" w:hAnsi="Book Antiqua"/>
          <w:sz w:val="24"/>
          <w:szCs w:val="24"/>
        </w:rPr>
        <w:t xml:space="preserve"> S. Impact of oral potentially malignant disorders on quality of life: a systematic review. </w:t>
      </w:r>
      <w:r w:rsidRPr="00B95D15">
        <w:rPr>
          <w:rFonts w:ascii="Book Antiqua" w:hAnsi="Book Antiqua"/>
          <w:i/>
          <w:sz w:val="24"/>
          <w:szCs w:val="24"/>
        </w:rPr>
        <w:t>Future Oncol</w:t>
      </w:r>
      <w:r w:rsidRPr="00B95D15">
        <w:rPr>
          <w:rFonts w:ascii="Book Antiqua" w:hAnsi="Book Antiqua"/>
          <w:sz w:val="24"/>
          <w:szCs w:val="24"/>
        </w:rPr>
        <w:t xml:space="preserve"> 2018; </w:t>
      </w:r>
      <w:r w:rsidRPr="00B95D15">
        <w:rPr>
          <w:rFonts w:ascii="Book Antiqua" w:hAnsi="Book Antiqua"/>
          <w:b/>
          <w:sz w:val="24"/>
          <w:szCs w:val="24"/>
        </w:rPr>
        <w:t>14</w:t>
      </w:r>
      <w:r w:rsidRPr="00B95D15">
        <w:rPr>
          <w:rFonts w:ascii="Book Antiqua" w:hAnsi="Book Antiqua"/>
          <w:sz w:val="24"/>
          <w:szCs w:val="24"/>
        </w:rPr>
        <w:t>: 995-1010 [PMID: 29561169 DOI: 10.2217/fon-2017-0577]</w:t>
      </w:r>
    </w:p>
    <w:p w:rsidR="00B95D15" w:rsidRPr="00B95D15" w:rsidRDefault="00B95D15" w:rsidP="00B95D15">
      <w:pPr>
        <w:spacing w:after="0" w:line="360" w:lineRule="auto"/>
        <w:jc w:val="both"/>
        <w:rPr>
          <w:rFonts w:ascii="Book Antiqua" w:hAnsi="Book Antiqua"/>
          <w:sz w:val="24"/>
          <w:szCs w:val="24"/>
        </w:rPr>
      </w:pPr>
      <w:r w:rsidRPr="00B95D15">
        <w:rPr>
          <w:rFonts w:ascii="Book Antiqua" w:hAnsi="Book Antiqua"/>
          <w:sz w:val="24"/>
          <w:szCs w:val="24"/>
        </w:rPr>
        <w:t xml:space="preserve">22 </w:t>
      </w:r>
      <w:r w:rsidRPr="00B95D15">
        <w:rPr>
          <w:rFonts w:ascii="Book Antiqua" w:hAnsi="Book Antiqua"/>
          <w:b/>
          <w:sz w:val="24"/>
          <w:szCs w:val="24"/>
        </w:rPr>
        <w:t>Gupta PC</w:t>
      </w:r>
      <w:r w:rsidRPr="00B95D15">
        <w:rPr>
          <w:rFonts w:ascii="Book Antiqua" w:hAnsi="Book Antiqua"/>
          <w:sz w:val="24"/>
          <w:szCs w:val="24"/>
        </w:rPr>
        <w:t xml:space="preserve">, Mehta FS, </w:t>
      </w:r>
      <w:proofErr w:type="spellStart"/>
      <w:r w:rsidRPr="00B95D15">
        <w:rPr>
          <w:rFonts w:ascii="Book Antiqua" w:hAnsi="Book Antiqua"/>
          <w:sz w:val="24"/>
          <w:szCs w:val="24"/>
        </w:rPr>
        <w:t>Daftary</w:t>
      </w:r>
      <w:proofErr w:type="spellEnd"/>
      <w:r w:rsidRPr="00B95D15">
        <w:rPr>
          <w:rFonts w:ascii="Book Antiqua" w:hAnsi="Book Antiqua"/>
          <w:sz w:val="24"/>
          <w:szCs w:val="24"/>
        </w:rPr>
        <w:t xml:space="preserve"> DK, </w:t>
      </w:r>
      <w:proofErr w:type="spellStart"/>
      <w:r w:rsidRPr="00B95D15">
        <w:rPr>
          <w:rFonts w:ascii="Book Antiqua" w:hAnsi="Book Antiqua"/>
          <w:sz w:val="24"/>
          <w:szCs w:val="24"/>
        </w:rPr>
        <w:t>Pindborg</w:t>
      </w:r>
      <w:proofErr w:type="spellEnd"/>
      <w:r w:rsidRPr="00B95D15">
        <w:rPr>
          <w:rFonts w:ascii="Book Antiqua" w:hAnsi="Book Antiqua"/>
          <w:sz w:val="24"/>
          <w:szCs w:val="24"/>
        </w:rPr>
        <w:t xml:space="preserve"> JJ, </w:t>
      </w:r>
      <w:proofErr w:type="spellStart"/>
      <w:r w:rsidRPr="00B95D15">
        <w:rPr>
          <w:rFonts w:ascii="Book Antiqua" w:hAnsi="Book Antiqua"/>
          <w:sz w:val="24"/>
          <w:szCs w:val="24"/>
        </w:rPr>
        <w:t>Bhonsle</w:t>
      </w:r>
      <w:proofErr w:type="spellEnd"/>
      <w:r w:rsidRPr="00B95D15">
        <w:rPr>
          <w:rFonts w:ascii="Book Antiqua" w:hAnsi="Book Antiqua"/>
          <w:sz w:val="24"/>
          <w:szCs w:val="24"/>
        </w:rPr>
        <w:t xml:space="preserve"> RB, </w:t>
      </w:r>
      <w:proofErr w:type="spellStart"/>
      <w:r w:rsidRPr="00B95D15">
        <w:rPr>
          <w:rFonts w:ascii="Book Antiqua" w:hAnsi="Book Antiqua"/>
          <w:sz w:val="24"/>
          <w:szCs w:val="24"/>
        </w:rPr>
        <w:t>Jalnawalla</w:t>
      </w:r>
      <w:proofErr w:type="spellEnd"/>
      <w:r w:rsidRPr="00B95D15">
        <w:rPr>
          <w:rFonts w:ascii="Book Antiqua" w:hAnsi="Book Antiqua"/>
          <w:sz w:val="24"/>
          <w:szCs w:val="24"/>
        </w:rPr>
        <w:t xml:space="preserve"> PN, </w:t>
      </w:r>
      <w:proofErr w:type="spellStart"/>
      <w:r w:rsidRPr="00B95D15">
        <w:rPr>
          <w:rFonts w:ascii="Book Antiqua" w:hAnsi="Book Antiqua"/>
          <w:sz w:val="24"/>
          <w:szCs w:val="24"/>
        </w:rPr>
        <w:t>Sinor</w:t>
      </w:r>
      <w:proofErr w:type="spellEnd"/>
      <w:r w:rsidRPr="00B95D15">
        <w:rPr>
          <w:rFonts w:ascii="Book Antiqua" w:hAnsi="Book Antiqua"/>
          <w:sz w:val="24"/>
          <w:szCs w:val="24"/>
        </w:rPr>
        <w:t xml:space="preserve"> PN, </w:t>
      </w:r>
      <w:proofErr w:type="spellStart"/>
      <w:r w:rsidRPr="00B95D15">
        <w:rPr>
          <w:rFonts w:ascii="Book Antiqua" w:hAnsi="Book Antiqua"/>
          <w:sz w:val="24"/>
          <w:szCs w:val="24"/>
        </w:rPr>
        <w:t>Pitkar</w:t>
      </w:r>
      <w:proofErr w:type="spellEnd"/>
      <w:r w:rsidRPr="00B95D15">
        <w:rPr>
          <w:rFonts w:ascii="Book Antiqua" w:hAnsi="Book Antiqua"/>
          <w:sz w:val="24"/>
          <w:szCs w:val="24"/>
        </w:rPr>
        <w:t xml:space="preserve"> VK, </w:t>
      </w:r>
      <w:proofErr w:type="spellStart"/>
      <w:r w:rsidRPr="00B95D15">
        <w:rPr>
          <w:rFonts w:ascii="Book Antiqua" w:hAnsi="Book Antiqua"/>
          <w:sz w:val="24"/>
          <w:szCs w:val="24"/>
        </w:rPr>
        <w:t>Murti</w:t>
      </w:r>
      <w:proofErr w:type="spellEnd"/>
      <w:r w:rsidRPr="00B95D15">
        <w:rPr>
          <w:rFonts w:ascii="Book Antiqua" w:hAnsi="Book Antiqua"/>
          <w:sz w:val="24"/>
          <w:szCs w:val="24"/>
        </w:rPr>
        <w:t xml:space="preserve"> PR, </w:t>
      </w:r>
      <w:proofErr w:type="spellStart"/>
      <w:r w:rsidRPr="00B95D15">
        <w:rPr>
          <w:rFonts w:ascii="Book Antiqua" w:hAnsi="Book Antiqua"/>
          <w:sz w:val="24"/>
          <w:szCs w:val="24"/>
        </w:rPr>
        <w:t>Irani</w:t>
      </w:r>
      <w:proofErr w:type="spellEnd"/>
      <w:r w:rsidRPr="00B95D15">
        <w:rPr>
          <w:rFonts w:ascii="Book Antiqua" w:hAnsi="Book Antiqua"/>
          <w:sz w:val="24"/>
          <w:szCs w:val="24"/>
        </w:rPr>
        <w:t xml:space="preserve"> RR, Shah HT, Kadam PM, </w:t>
      </w:r>
      <w:proofErr w:type="spellStart"/>
      <w:r w:rsidRPr="00B95D15">
        <w:rPr>
          <w:rFonts w:ascii="Book Antiqua" w:hAnsi="Book Antiqua"/>
          <w:sz w:val="24"/>
          <w:szCs w:val="24"/>
        </w:rPr>
        <w:t>Iyer</w:t>
      </w:r>
      <w:proofErr w:type="spellEnd"/>
      <w:r w:rsidRPr="00B95D15">
        <w:rPr>
          <w:rFonts w:ascii="Book Antiqua" w:hAnsi="Book Antiqua"/>
          <w:sz w:val="24"/>
          <w:szCs w:val="24"/>
        </w:rPr>
        <w:t xml:space="preserve"> KS, </w:t>
      </w:r>
      <w:proofErr w:type="spellStart"/>
      <w:r w:rsidRPr="00B95D15">
        <w:rPr>
          <w:rFonts w:ascii="Book Antiqua" w:hAnsi="Book Antiqua"/>
          <w:sz w:val="24"/>
          <w:szCs w:val="24"/>
        </w:rPr>
        <w:t>Iyer</w:t>
      </w:r>
      <w:proofErr w:type="spellEnd"/>
      <w:r w:rsidRPr="00B95D15">
        <w:rPr>
          <w:rFonts w:ascii="Book Antiqua" w:hAnsi="Book Antiqua"/>
          <w:sz w:val="24"/>
          <w:szCs w:val="24"/>
        </w:rPr>
        <w:t xml:space="preserve"> HM, Hegde AK, Chandrashekar GK, </w:t>
      </w:r>
      <w:proofErr w:type="spellStart"/>
      <w:r w:rsidRPr="00B95D15">
        <w:rPr>
          <w:rFonts w:ascii="Book Antiqua" w:hAnsi="Book Antiqua"/>
          <w:sz w:val="24"/>
          <w:szCs w:val="24"/>
        </w:rPr>
        <w:t>Shiroff</w:t>
      </w:r>
      <w:proofErr w:type="spellEnd"/>
      <w:r w:rsidRPr="00B95D15">
        <w:rPr>
          <w:rFonts w:ascii="Book Antiqua" w:hAnsi="Book Antiqua"/>
          <w:sz w:val="24"/>
          <w:szCs w:val="24"/>
        </w:rPr>
        <w:t xml:space="preserve"> BC, </w:t>
      </w:r>
      <w:proofErr w:type="spellStart"/>
      <w:r w:rsidRPr="00B95D15">
        <w:rPr>
          <w:rFonts w:ascii="Book Antiqua" w:hAnsi="Book Antiqua"/>
          <w:sz w:val="24"/>
          <w:szCs w:val="24"/>
        </w:rPr>
        <w:t>Sahiar</w:t>
      </w:r>
      <w:proofErr w:type="spellEnd"/>
      <w:r w:rsidRPr="00B95D15">
        <w:rPr>
          <w:rFonts w:ascii="Book Antiqua" w:hAnsi="Book Antiqua"/>
          <w:sz w:val="24"/>
          <w:szCs w:val="24"/>
        </w:rPr>
        <w:t xml:space="preserve"> BE, Mehta MN. Incidence rates of oral cancer and natural history of oral precancerous lesions in a 10-year follow-up study of Indian villagers. </w:t>
      </w:r>
      <w:r w:rsidRPr="00B95D15">
        <w:rPr>
          <w:rFonts w:ascii="Book Antiqua" w:hAnsi="Book Antiqua"/>
          <w:i/>
          <w:sz w:val="24"/>
          <w:szCs w:val="24"/>
        </w:rPr>
        <w:t>Community Dent Oral Epidemiol</w:t>
      </w:r>
      <w:r w:rsidRPr="00B95D15">
        <w:rPr>
          <w:rFonts w:ascii="Book Antiqua" w:hAnsi="Book Antiqua"/>
          <w:sz w:val="24"/>
          <w:szCs w:val="24"/>
        </w:rPr>
        <w:t xml:space="preserve"> 1980; </w:t>
      </w:r>
      <w:r w:rsidRPr="00B95D15">
        <w:rPr>
          <w:rFonts w:ascii="Book Antiqua" w:hAnsi="Book Antiqua"/>
          <w:b/>
          <w:sz w:val="24"/>
          <w:szCs w:val="24"/>
        </w:rPr>
        <w:t>8</w:t>
      </w:r>
      <w:r w:rsidRPr="00B95D15">
        <w:rPr>
          <w:rFonts w:ascii="Book Antiqua" w:hAnsi="Book Antiqua"/>
          <w:sz w:val="24"/>
          <w:szCs w:val="24"/>
        </w:rPr>
        <w:t>: 283-333 [PMID: 6937277 DOI: 10.1111/j.1600-0528.1980.tb01302.x]</w:t>
      </w:r>
    </w:p>
    <w:p w:rsidR="00B95D15" w:rsidRPr="00B95D15" w:rsidRDefault="00B95D15" w:rsidP="00B95D15">
      <w:pPr>
        <w:spacing w:after="0" w:line="360" w:lineRule="auto"/>
        <w:jc w:val="both"/>
        <w:rPr>
          <w:rFonts w:ascii="Book Antiqua" w:hAnsi="Book Antiqua"/>
          <w:sz w:val="24"/>
          <w:szCs w:val="24"/>
        </w:rPr>
      </w:pPr>
      <w:r w:rsidRPr="00B95D15">
        <w:rPr>
          <w:rFonts w:ascii="Book Antiqua" w:hAnsi="Book Antiqua"/>
          <w:sz w:val="24"/>
          <w:szCs w:val="24"/>
        </w:rPr>
        <w:t xml:space="preserve">23 </w:t>
      </w:r>
      <w:r w:rsidRPr="00B95D15">
        <w:rPr>
          <w:rFonts w:ascii="Book Antiqua" w:hAnsi="Book Antiqua"/>
          <w:b/>
          <w:sz w:val="24"/>
          <w:szCs w:val="24"/>
        </w:rPr>
        <w:t>Kaplan SH</w:t>
      </w:r>
      <w:r w:rsidRPr="00B95D15">
        <w:rPr>
          <w:rFonts w:ascii="Book Antiqua" w:hAnsi="Book Antiqua"/>
          <w:sz w:val="24"/>
          <w:szCs w:val="24"/>
        </w:rPr>
        <w:t xml:space="preserve">, </w:t>
      </w:r>
      <w:proofErr w:type="spellStart"/>
      <w:r w:rsidRPr="00B95D15">
        <w:rPr>
          <w:rFonts w:ascii="Book Antiqua" w:hAnsi="Book Antiqua"/>
          <w:sz w:val="24"/>
          <w:szCs w:val="24"/>
        </w:rPr>
        <w:t>Kravitz</w:t>
      </w:r>
      <w:proofErr w:type="spellEnd"/>
      <w:r w:rsidRPr="00B95D15">
        <w:rPr>
          <w:rFonts w:ascii="Book Antiqua" w:hAnsi="Book Antiqua"/>
          <w:sz w:val="24"/>
          <w:szCs w:val="24"/>
        </w:rPr>
        <w:t xml:space="preserve"> RL, Greenfield S. A critique of current uses of health status for the assessment of treatment effectiveness and quality of care. </w:t>
      </w:r>
      <w:r w:rsidRPr="00B95D15">
        <w:rPr>
          <w:rFonts w:ascii="Book Antiqua" w:hAnsi="Book Antiqua"/>
          <w:i/>
          <w:sz w:val="24"/>
          <w:szCs w:val="24"/>
        </w:rPr>
        <w:t>Med Care</w:t>
      </w:r>
      <w:r w:rsidRPr="00B95D15">
        <w:rPr>
          <w:rFonts w:ascii="Book Antiqua" w:hAnsi="Book Antiqua"/>
          <w:sz w:val="24"/>
          <w:szCs w:val="24"/>
        </w:rPr>
        <w:t xml:space="preserve"> 2000; </w:t>
      </w:r>
      <w:r w:rsidRPr="00B95D15">
        <w:rPr>
          <w:rFonts w:ascii="Book Antiqua" w:hAnsi="Book Antiqua"/>
          <w:b/>
          <w:sz w:val="24"/>
          <w:szCs w:val="24"/>
        </w:rPr>
        <w:t>38</w:t>
      </w:r>
      <w:r w:rsidRPr="00B95D15">
        <w:rPr>
          <w:rFonts w:ascii="Book Antiqua" w:hAnsi="Book Antiqua"/>
          <w:sz w:val="24"/>
          <w:szCs w:val="24"/>
        </w:rPr>
        <w:t>: II184-II191 [PMID: 10982106 DOI: 10.1097/00005650-200009002-00029]</w:t>
      </w:r>
    </w:p>
    <w:p w:rsidR="00B95D15" w:rsidRPr="00B95D15" w:rsidRDefault="00B95D15" w:rsidP="00B95D15">
      <w:pPr>
        <w:spacing w:after="0" w:line="360" w:lineRule="auto"/>
        <w:jc w:val="both"/>
        <w:rPr>
          <w:rFonts w:ascii="Book Antiqua" w:hAnsi="Book Antiqua"/>
          <w:sz w:val="24"/>
          <w:szCs w:val="24"/>
        </w:rPr>
      </w:pPr>
      <w:r w:rsidRPr="00B95D15">
        <w:rPr>
          <w:rFonts w:ascii="Book Antiqua" w:hAnsi="Book Antiqua"/>
          <w:sz w:val="24"/>
          <w:szCs w:val="24"/>
        </w:rPr>
        <w:t xml:space="preserve">24 </w:t>
      </w:r>
      <w:proofErr w:type="spellStart"/>
      <w:r w:rsidRPr="00B95D15">
        <w:rPr>
          <w:rFonts w:ascii="Book Antiqua" w:hAnsi="Book Antiqua"/>
          <w:b/>
          <w:sz w:val="24"/>
          <w:szCs w:val="24"/>
        </w:rPr>
        <w:t>Tadakamadla</w:t>
      </w:r>
      <w:proofErr w:type="spellEnd"/>
      <w:r w:rsidRPr="00B95D15">
        <w:rPr>
          <w:rFonts w:ascii="Book Antiqua" w:hAnsi="Book Antiqua"/>
          <w:b/>
          <w:sz w:val="24"/>
          <w:szCs w:val="24"/>
        </w:rPr>
        <w:t xml:space="preserve"> J</w:t>
      </w:r>
      <w:r w:rsidRPr="00B95D15">
        <w:rPr>
          <w:rFonts w:ascii="Book Antiqua" w:hAnsi="Book Antiqua"/>
          <w:sz w:val="24"/>
          <w:szCs w:val="24"/>
        </w:rPr>
        <w:t xml:space="preserve">, Kumar S, </w:t>
      </w:r>
      <w:proofErr w:type="spellStart"/>
      <w:r w:rsidRPr="00B95D15">
        <w:rPr>
          <w:rFonts w:ascii="Book Antiqua" w:hAnsi="Book Antiqua"/>
          <w:sz w:val="24"/>
          <w:szCs w:val="24"/>
        </w:rPr>
        <w:t>Lalloo</w:t>
      </w:r>
      <w:proofErr w:type="spellEnd"/>
      <w:r w:rsidRPr="00B95D15">
        <w:rPr>
          <w:rFonts w:ascii="Book Antiqua" w:hAnsi="Book Antiqua"/>
          <w:sz w:val="24"/>
          <w:szCs w:val="24"/>
        </w:rPr>
        <w:t xml:space="preserve"> R, Gandhi </w:t>
      </w:r>
      <w:proofErr w:type="spellStart"/>
      <w:r w:rsidRPr="00B95D15">
        <w:rPr>
          <w:rFonts w:ascii="Book Antiqua" w:hAnsi="Book Antiqua"/>
          <w:sz w:val="24"/>
          <w:szCs w:val="24"/>
        </w:rPr>
        <w:t>Babu</w:t>
      </w:r>
      <w:proofErr w:type="spellEnd"/>
      <w:r w:rsidRPr="00B95D15">
        <w:rPr>
          <w:rFonts w:ascii="Book Antiqua" w:hAnsi="Book Antiqua"/>
          <w:sz w:val="24"/>
          <w:szCs w:val="24"/>
        </w:rPr>
        <w:t xml:space="preserve"> DB, Johnson NW. Impact of oral potentially malignant disorders on quality of life. </w:t>
      </w:r>
      <w:r w:rsidRPr="00B95D15">
        <w:rPr>
          <w:rFonts w:ascii="Book Antiqua" w:hAnsi="Book Antiqua"/>
          <w:i/>
          <w:sz w:val="24"/>
          <w:szCs w:val="24"/>
        </w:rPr>
        <w:t xml:space="preserve">J Oral </w:t>
      </w:r>
      <w:proofErr w:type="spellStart"/>
      <w:r w:rsidRPr="00B95D15">
        <w:rPr>
          <w:rFonts w:ascii="Book Antiqua" w:hAnsi="Book Antiqua"/>
          <w:i/>
          <w:sz w:val="24"/>
          <w:szCs w:val="24"/>
        </w:rPr>
        <w:t>Pathol</w:t>
      </w:r>
      <w:proofErr w:type="spellEnd"/>
      <w:r w:rsidRPr="00B95D15">
        <w:rPr>
          <w:rFonts w:ascii="Book Antiqua" w:hAnsi="Book Antiqua"/>
          <w:i/>
          <w:sz w:val="24"/>
          <w:szCs w:val="24"/>
        </w:rPr>
        <w:t xml:space="preserve"> Med</w:t>
      </w:r>
      <w:r w:rsidRPr="00B95D15">
        <w:rPr>
          <w:rFonts w:ascii="Book Antiqua" w:hAnsi="Book Antiqua"/>
          <w:sz w:val="24"/>
          <w:szCs w:val="24"/>
        </w:rPr>
        <w:t xml:space="preserve"> 2018; </w:t>
      </w:r>
      <w:r w:rsidRPr="00B95D15">
        <w:rPr>
          <w:rFonts w:ascii="Book Antiqua" w:hAnsi="Book Antiqua"/>
          <w:b/>
          <w:sz w:val="24"/>
          <w:szCs w:val="24"/>
        </w:rPr>
        <w:t>47</w:t>
      </w:r>
      <w:r w:rsidRPr="00B95D15">
        <w:rPr>
          <w:rFonts w:ascii="Book Antiqua" w:hAnsi="Book Antiqua"/>
          <w:sz w:val="24"/>
          <w:szCs w:val="24"/>
        </w:rPr>
        <w:t>: 60-65 [PMID: 28766765 DOI: 10.1111/jop.12620]</w:t>
      </w:r>
    </w:p>
    <w:p w:rsidR="00B95D15" w:rsidRPr="00B95D15" w:rsidRDefault="00B95D15" w:rsidP="00B95D15">
      <w:pPr>
        <w:spacing w:after="0" w:line="360" w:lineRule="auto"/>
        <w:jc w:val="both"/>
        <w:rPr>
          <w:rFonts w:ascii="Book Antiqua" w:hAnsi="Book Antiqua"/>
          <w:sz w:val="24"/>
          <w:szCs w:val="24"/>
        </w:rPr>
      </w:pPr>
      <w:r w:rsidRPr="00B95D15">
        <w:rPr>
          <w:rFonts w:ascii="Book Antiqua" w:hAnsi="Book Antiqua"/>
          <w:sz w:val="24"/>
          <w:szCs w:val="24"/>
        </w:rPr>
        <w:t xml:space="preserve">25 </w:t>
      </w:r>
      <w:proofErr w:type="spellStart"/>
      <w:r w:rsidRPr="00B95D15">
        <w:rPr>
          <w:rFonts w:ascii="Book Antiqua" w:hAnsi="Book Antiqua"/>
          <w:b/>
          <w:sz w:val="24"/>
          <w:szCs w:val="24"/>
        </w:rPr>
        <w:t>Gondivkar</w:t>
      </w:r>
      <w:proofErr w:type="spellEnd"/>
      <w:r w:rsidRPr="00B95D15">
        <w:rPr>
          <w:rFonts w:ascii="Book Antiqua" w:hAnsi="Book Antiqua"/>
          <w:b/>
          <w:sz w:val="24"/>
          <w:szCs w:val="24"/>
        </w:rPr>
        <w:t xml:space="preserve"> SM</w:t>
      </w:r>
      <w:r w:rsidRPr="00B95D15">
        <w:rPr>
          <w:rFonts w:ascii="Book Antiqua" w:hAnsi="Book Antiqua"/>
          <w:sz w:val="24"/>
          <w:szCs w:val="24"/>
        </w:rPr>
        <w:t xml:space="preserve">, </w:t>
      </w:r>
      <w:proofErr w:type="spellStart"/>
      <w:r w:rsidRPr="00B95D15">
        <w:rPr>
          <w:rFonts w:ascii="Book Antiqua" w:hAnsi="Book Antiqua"/>
          <w:sz w:val="24"/>
          <w:szCs w:val="24"/>
        </w:rPr>
        <w:t>Bhowate</w:t>
      </w:r>
      <w:proofErr w:type="spellEnd"/>
      <w:r w:rsidRPr="00B95D15">
        <w:rPr>
          <w:rFonts w:ascii="Book Antiqua" w:hAnsi="Book Antiqua"/>
          <w:sz w:val="24"/>
          <w:szCs w:val="24"/>
        </w:rPr>
        <w:t xml:space="preserve"> RR, </w:t>
      </w:r>
      <w:proofErr w:type="spellStart"/>
      <w:r w:rsidRPr="00B95D15">
        <w:rPr>
          <w:rFonts w:ascii="Book Antiqua" w:hAnsi="Book Antiqua"/>
          <w:sz w:val="24"/>
          <w:szCs w:val="24"/>
        </w:rPr>
        <w:t>Gadbail</w:t>
      </w:r>
      <w:proofErr w:type="spellEnd"/>
      <w:r w:rsidRPr="00B95D15">
        <w:rPr>
          <w:rFonts w:ascii="Book Antiqua" w:hAnsi="Book Antiqua"/>
          <w:sz w:val="24"/>
          <w:szCs w:val="24"/>
        </w:rPr>
        <w:t xml:space="preserve"> AR, Gaikwad RN, </w:t>
      </w:r>
      <w:proofErr w:type="spellStart"/>
      <w:r w:rsidRPr="00B95D15">
        <w:rPr>
          <w:rFonts w:ascii="Book Antiqua" w:hAnsi="Book Antiqua"/>
          <w:sz w:val="24"/>
          <w:szCs w:val="24"/>
        </w:rPr>
        <w:t>Gondivkar</w:t>
      </w:r>
      <w:proofErr w:type="spellEnd"/>
      <w:r w:rsidRPr="00B95D15">
        <w:rPr>
          <w:rFonts w:ascii="Book Antiqua" w:hAnsi="Book Antiqua"/>
          <w:sz w:val="24"/>
          <w:szCs w:val="24"/>
        </w:rPr>
        <w:t xml:space="preserve"> RS, </w:t>
      </w:r>
      <w:proofErr w:type="spellStart"/>
      <w:r w:rsidRPr="00B95D15">
        <w:rPr>
          <w:rFonts w:ascii="Book Antiqua" w:hAnsi="Book Antiqua"/>
          <w:sz w:val="24"/>
          <w:szCs w:val="24"/>
        </w:rPr>
        <w:t>Sarode</w:t>
      </w:r>
      <w:proofErr w:type="spellEnd"/>
      <w:r w:rsidRPr="00B95D15">
        <w:rPr>
          <w:rFonts w:ascii="Book Antiqua" w:hAnsi="Book Antiqua"/>
          <w:sz w:val="24"/>
          <w:szCs w:val="24"/>
        </w:rPr>
        <w:t xml:space="preserve"> SC, </w:t>
      </w:r>
      <w:proofErr w:type="spellStart"/>
      <w:r w:rsidRPr="00B95D15">
        <w:rPr>
          <w:rFonts w:ascii="Book Antiqua" w:hAnsi="Book Antiqua"/>
          <w:sz w:val="24"/>
          <w:szCs w:val="24"/>
        </w:rPr>
        <w:t>Sarode</w:t>
      </w:r>
      <w:proofErr w:type="spellEnd"/>
      <w:r w:rsidRPr="00B95D15">
        <w:rPr>
          <w:rFonts w:ascii="Book Antiqua" w:hAnsi="Book Antiqua"/>
          <w:sz w:val="24"/>
          <w:szCs w:val="24"/>
        </w:rPr>
        <w:t xml:space="preserve"> GS. Development and validation of oral health-related quality of life measure in oral submucous fibrosis. </w:t>
      </w:r>
      <w:r w:rsidRPr="00B95D15">
        <w:rPr>
          <w:rFonts w:ascii="Book Antiqua" w:hAnsi="Book Antiqua"/>
          <w:i/>
          <w:sz w:val="24"/>
          <w:szCs w:val="24"/>
        </w:rPr>
        <w:t>Oral Dis</w:t>
      </w:r>
      <w:r w:rsidRPr="00B95D15">
        <w:rPr>
          <w:rFonts w:ascii="Book Antiqua" w:hAnsi="Book Antiqua"/>
          <w:sz w:val="24"/>
          <w:szCs w:val="24"/>
        </w:rPr>
        <w:t xml:space="preserve"> 2018; </w:t>
      </w:r>
      <w:proofErr w:type="spellStart"/>
      <w:r w:rsidR="00B976CB" w:rsidRPr="00B976CB">
        <w:rPr>
          <w:rFonts w:ascii="Book Antiqua" w:hAnsi="Book Antiqua"/>
          <w:sz w:val="24"/>
          <w:szCs w:val="24"/>
        </w:rPr>
        <w:t>Epub</w:t>
      </w:r>
      <w:proofErr w:type="spellEnd"/>
      <w:r w:rsidR="00B976CB" w:rsidRPr="00B976CB">
        <w:rPr>
          <w:rFonts w:ascii="Book Antiqua" w:hAnsi="Book Antiqua"/>
          <w:sz w:val="24"/>
          <w:szCs w:val="24"/>
        </w:rPr>
        <w:t xml:space="preserve"> ahead of print</w:t>
      </w:r>
      <w:r w:rsidR="00B976CB">
        <w:rPr>
          <w:rFonts w:ascii="Book Antiqua" w:hAnsi="Book Antiqua"/>
          <w:sz w:val="24"/>
          <w:szCs w:val="24"/>
        </w:rPr>
        <w:t xml:space="preserve"> </w:t>
      </w:r>
      <w:r w:rsidRPr="00B95D15">
        <w:rPr>
          <w:rFonts w:ascii="Book Antiqua" w:hAnsi="Book Antiqua"/>
          <w:sz w:val="24"/>
          <w:szCs w:val="24"/>
        </w:rPr>
        <w:t>[PMID: 29570905 DOI: 10.1111/odi.12857]</w:t>
      </w:r>
    </w:p>
    <w:p w:rsidR="00E36D58" w:rsidRPr="00B95D15" w:rsidRDefault="00E36D58" w:rsidP="00B95D15">
      <w:pPr>
        <w:spacing w:after="0" w:line="360" w:lineRule="auto"/>
        <w:jc w:val="both"/>
        <w:rPr>
          <w:rFonts w:ascii="Book Antiqua" w:hAnsi="Book Antiqua" w:cs="Times New Roman"/>
          <w:sz w:val="24"/>
          <w:szCs w:val="24"/>
          <w:lang w:val="en-US" w:eastAsia="zh-CN"/>
        </w:rPr>
      </w:pPr>
    </w:p>
    <w:p w:rsidR="00A728FD" w:rsidRPr="00B976CB" w:rsidRDefault="00A728FD" w:rsidP="00B976CB">
      <w:pPr>
        <w:pStyle w:val="PlainText"/>
        <w:spacing w:line="360" w:lineRule="auto"/>
        <w:jc w:val="right"/>
        <w:rPr>
          <w:rFonts w:ascii="Book Antiqua" w:hAnsi="Book Antiqua"/>
          <w:b/>
          <w:sz w:val="24"/>
          <w:szCs w:val="24"/>
        </w:rPr>
      </w:pPr>
      <w:r w:rsidRPr="00B976CB">
        <w:rPr>
          <w:rFonts w:ascii="Book Antiqua" w:hAnsi="Book Antiqua"/>
          <w:b/>
          <w:sz w:val="24"/>
          <w:szCs w:val="24"/>
        </w:rPr>
        <w:t xml:space="preserve">P-Reviewer: </w:t>
      </w:r>
      <w:proofErr w:type="spellStart"/>
      <w:r w:rsidR="0057504E" w:rsidRPr="00B976CB">
        <w:rPr>
          <w:rFonts w:ascii="Book Antiqua" w:hAnsi="Book Antiqua"/>
          <w:color w:val="000000"/>
          <w:sz w:val="24"/>
          <w:szCs w:val="24"/>
        </w:rPr>
        <w:t>Kupeli</w:t>
      </w:r>
      <w:proofErr w:type="spellEnd"/>
      <w:r w:rsidR="0057504E" w:rsidRPr="00B976CB">
        <w:rPr>
          <w:rFonts w:ascii="Book Antiqua" w:eastAsiaTheme="minorEastAsia" w:hAnsi="Book Antiqua"/>
          <w:color w:val="000000"/>
          <w:sz w:val="24"/>
          <w:szCs w:val="24"/>
          <w:lang w:eastAsia="zh-CN"/>
        </w:rPr>
        <w:t xml:space="preserve"> S, </w:t>
      </w:r>
      <w:r w:rsidR="0057504E" w:rsidRPr="00B976CB">
        <w:rPr>
          <w:rFonts w:ascii="Book Antiqua" w:hAnsi="Book Antiqua"/>
          <w:color w:val="000000"/>
          <w:sz w:val="24"/>
          <w:szCs w:val="24"/>
        </w:rPr>
        <w:t>Su</w:t>
      </w:r>
      <w:r w:rsidR="0057504E" w:rsidRPr="00B976CB">
        <w:rPr>
          <w:rFonts w:ascii="Book Antiqua" w:eastAsiaTheme="minorEastAsia" w:hAnsi="Book Antiqua"/>
          <w:color w:val="000000"/>
          <w:sz w:val="24"/>
          <w:szCs w:val="24"/>
          <w:lang w:eastAsia="zh-CN"/>
        </w:rPr>
        <w:t xml:space="preserve"> CC </w:t>
      </w:r>
      <w:r w:rsidRPr="00B976CB">
        <w:rPr>
          <w:rFonts w:ascii="Book Antiqua" w:hAnsi="Book Antiqua"/>
          <w:b/>
          <w:sz w:val="24"/>
          <w:szCs w:val="24"/>
        </w:rPr>
        <w:t xml:space="preserve">S-Editor: </w:t>
      </w:r>
      <w:r w:rsidRPr="00B976CB">
        <w:rPr>
          <w:rFonts w:ascii="Book Antiqua" w:hAnsi="Book Antiqua"/>
          <w:sz w:val="24"/>
          <w:szCs w:val="24"/>
        </w:rPr>
        <w:t>Ji FF</w:t>
      </w:r>
      <w:r w:rsidRPr="00B976CB">
        <w:rPr>
          <w:rFonts w:ascii="Book Antiqua" w:hAnsi="Book Antiqua"/>
          <w:b/>
          <w:sz w:val="24"/>
          <w:szCs w:val="24"/>
        </w:rPr>
        <w:t xml:space="preserve"> L-Editor: E-Editor: </w:t>
      </w:r>
    </w:p>
    <w:p w:rsidR="00A728FD" w:rsidRPr="00B95D15" w:rsidRDefault="00A728FD" w:rsidP="00B95D15">
      <w:pPr>
        <w:pStyle w:val="PlainText"/>
        <w:spacing w:line="360" w:lineRule="auto"/>
        <w:jc w:val="both"/>
        <w:rPr>
          <w:rFonts w:ascii="Book Antiqua" w:hAnsi="Book Antiqua"/>
          <w:b/>
          <w:sz w:val="24"/>
          <w:szCs w:val="24"/>
        </w:rPr>
      </w:pPr>
      <w:r w:rsidRPr="00B95D15">
        <w:rPr>
          <w:rFonts w:ascii="Book Antiqua" w:hAnsi="Book Antiqua"/>
          <w:b/>
          <w:sz w:val="24"/>
          <w:szCs w:val="24"/>
        </w:rPr>
        <w:t xml:space="preserve"> </w:t>
      </w:r>
    </w:p>
    <w:p w:rsidR="00A728FD" w:rsidRPr="00B95D15" w:rsidRDefault="00A728FD" w:rsidP="00B95D15">
      <w:pPr>
        <w:snapToGrid w:val="0"/>
        <w:spacing w:after="0" w:line="360" w:lineRule="auto"/>
        <w:jc w:val="both"/>
        <w:rPr>
          <w:rFonts w:ascii="Book Antiqua" w:eastAsia="SimSun" w:hAnsi="Book Antiqua" w:cs="Helvetica"/>
          <w:b/>
          <w:sz w:val="24"/>
          <w:szCs w:val="24"/>
        </w:rPr>
      </w:pPr>
      <w:r w:rsidRPr="00B95D15">
        <w:rPr>
          <w:rFonts w:ascii="Book Antiqua" w:eastAsia="SimSun" w:hAnsi="Book Antiqua" w:cs="Helvetica"/>
          <w:b/>
          <w:sz w:val="24"/>
          <w:szCs w:val="24"/>
        </w:rPr>
        <w:t xml:space="preserve">Specialty type: </w:t>
      </w:r>
      <w:r w:rsidR="0057504E" w:rsidRPr="00B95D15">
        <w:rPr>
          <w:rFonts w:ascii="Book Antiqua" w:eastAsia="SimSun" w:hAnsi="Book Antiqua" w:cs="Helvetica"/>
          <w:sz w:val="24"/>
          <w:szCs w:val="24"/>
        </w:rPr>
        <w:t>Oncology</w:t>
      </w:r>
    </w:p>
    <w:p w:rsidR="00A728FD" w:rsidRPr="00B95D15" w:rsidRDefault="00A728FD" w:rsidP="00B95D15">
      <w:pPr>
        <w:snapToGrid w:val="0"/>
        <w:spacing w:after="0" w:line="360" w:lineRule="auto"/>
        <w:jc w:val="both"/>
        <w:rPr>
          <w:rFonts w:ascii="Book Antiqua" w:eastAsia="SimSun" w:hAnsi="Book Antiqua" w:cs="Helvetica"/>
          <w:b/>
          <w:sz w:val="24"/>
          <w:szCs w:val="24"/>
        </w:rPr>
      </w:pPr>
      <w:r w:rsidRPr="00B95D15">
        <w:rPr>
          <w:rFonts w:ascii="Book Antiqua" w:eastAsia="SimSun" w:hAnsi="Book Antiqua" w:cs="Helvetica"/>
          <w:b/>
          <w:sz w:val="24"/>
          <w:szCs w:val="24"/>
        </w:rPr>
        <w:t xml:space="preserve">Country of origin: </w:t>
      </w:r>
      <w:r w:rsidR="0057504E" w:rsidRPr="00B95D15">
        <w:rPr>
          <w:rFonts w:ascii="Book Antiqua" w:eastAsia="SimSun" w:hAnsi="Book Antiqua"/>
          <w:sz w:val="24"/>
          <w:szCs w:val="24"/>
        </w:rPr>
        <w:t>India</w:t>
      </w:r>
    </w:p>
    <w:p w:rsidR="00A728FD" w:rsidRPr="00B95D15" w:rsidRDefault="00A728FD" w:rsidP="00B95D15">
      <w:pPr>
        <w:snapToGrid w:val="0"/>
        <w:spacing w:after="0" w:line="360" w:lineRule="auto"/>
        <w:jc w:val="both"/>
        <w:rPr>
          <w:rFonts w:ascii="Book Antiqua" w:eastAsia="SimSun" w:hAnsi="Book Antiqua" w:cs="Helvetica"/>
          <w:b/>
          <w:sz w:val="24"/>
          <w:szCs w:val="24"/>
        </w:rPr>
      </w:pPr>
      <w:r w:rsidRPr="00B95D15">
        <w:rPr>
          <w:rFonts w:ascii="Book Antiqua" w:eastAsia="SimSun" w:hAnsi="Book Antiqua" w:cs="Helvetica"/>
          <w:b/>
          <w:sz w:val="24"/>
          <w:szCs w:val="24"/>
        </w:rPr>
        <w:t>Peer-review report classification</w:t>
      </w:r>
    </w:p>
    <w:p w:rsidR="00A728FD" w:rsidRPr="004A7441" w:rsidRDefault="00A728FD" w:rsidP="00A728FD">
      <w:pPr>
        <w:snapToGrid w:val="0"/>
        <w:spacing w:line="360" w:lineRule="auto"/>
        <w:rPr>
          <w:rFonts w:ascii="Book Antiqua" w:eastAsia="SimSun" w:hAnsi="Book Antiqua" w:cs="Helvetica"/>
          <w:sz w:val="24"/>
          <w:szCs w:val="24"/>
          <w:lang w:eastAsia="zh-CN"/>
        </w:rPr>
      </w:pPr>
      <w:r w:rsidRPr="004A7441">
        <w:rPr>
          <w:rFonts w:ascii="Book Antiqua" w:eastAsia="SimSun" w:hAnsi="Book Antiqua" w:cs="Helvetica"/>
          <w:sz w:val="24"/>
          <w:szCs w:val="24"/>
        </w:rPr>
        <w:t xml:space="preserve">Grade A (Excellent): </w:t>
      </w:r>
      <w:r w:rsidR="0057504E">
        <w:rPr>
          <w:rFonts w:ascii="Book Antiqua" w:eastAsia="SimSun" w:hAnsi="Book Antiqua" w:cs="Helvetica" w:hint="eastAsia"/>
          <w:sz w:val="24"/>
          <w:szCs w:val="24"/>
          <w:lang w:eastAsia="zh-CN"/>
        </w:rPr>
        <w:t>0</w:t>
      </w:r>
    </w:p>
    <w:p w:rsidR="00A728FD" w:rsidRPr="004A7441" w:rsidRDefault="00A728FD" w:rsidP="00A728FD">
      <w:pPr>
        <w:snapToGrid w:val="0"/>
        <w:spacing w:line="360" w:lineRule="auto"/>
        <w:rPr>
          <w:rFonts w:ascii="Book Antiqua" w:eastAsia="SimSun" w:hAnsi="Book Antiqua" w:cs="Helvetica"/>
          <w:sz w:val="24"/>
          <w:szCs w:val="24"/>
        </w:rPr>
      </w:pPr>
      <w:r w:rsidRPr="004A7441">
        <w:rPr>
          <w:rFonts w:ascii="Book Antiqua" w:eastAsia="SimSun" w:hAnsi="Book Antiqua" w:cs="Helvetica"/>
          <w:sz w:val="24"/>
          <w:szCs w:val="24"/>
        </w:rPr>
        <w:t xml:space="preserve">Grade B (Very good): </w:t>
      </w:r>
      <w:r w:rsidRPr="004A7441">
        <w:rPr>
          <w:rFonts w:ascii="Book Antiqua" w:eastAsia="SimSun" w:hAnsi="Book Antiqua" w:cs="Helvetica" w:hint="eastAsia"/>
          <w:sz w:val="24"/>
          <w:szCs w:val="24"/>
        </w:rPr>
        <w:t>B</w:t>
      </w:r>
    </w:p>
    <w:p w:rsidR="00A728FD" w:rsidRPr="004A7441" w:rsidRDefault="00A728FD" w:rsidP="00A728FD">
      <w:pPr>
        <w:snapToGrid w:val="0"/>
        <w:spacing w:line="360" w:lineRule="auto"/>
        <w:rPr>
          <w:rFonts w:ascii="Book Antiqua" w:eastAsia="SimSun" w:hAnsi="Book Antiqua" w:cs="Helvetica"/>
          <w:sz w:val="24"/>
          <w:szCs w:val="24"/>
        </w:rPr>
      </w:pPr>
      <w:r w:rsidRPr="004A7441">
        <w:rPr>
          <w:rFonts w:ascii="Book Antiqua" w:eastAsia="SimSun" w:hAnsi="Book Antiqua" w:cs="Helvetica"/>
          <w:sz w:val="24"/>
          <w:szCs w:val="24"/>
        </w:rPr>
        <w:t xml:space="preserve">Grade C (Good): </w:t>
      </w:r>
      <w:r w:rsidRPr="004A7441">
        <w:rPr>
          <w:rFonts w:ascii="Book Antiqua" w:eastAsia="SimSun" w:hAnsi="Book Antiqua" w:cs="Helvetica" w:hint="eastAsia"/>
          <w:sz w:val="24"/>
          <w:szCs w:val="24"/>
        </w:rPr>
        <w:t>C</w:t>
      </w:r>
    </w:p>
    <w:p w:rsidR="00A728FD" w:rsidRPr="004A7441" w:rsidRDefault="00A728FD" w:rsidP="00A728FD">
      <w:pPr>
        <w:snapToGrid w:val="0"/>
        <w:spacing w:line="360" w:lineRule="auto"/>
        <w:rPr>
          <w:rFonts w:ascii="Book Antiqua" w:eastAsia="SimSun" w:hAnsi="Book Antiqua" w:cs="Helvetica"/>
          <w:sz w:val="24"/>
          <w:szCs w:val="24"/>
        </w:rPr>
      </w:pPr>
      <w:r w:rsidRPr="004A7441">
        <w:rPr>
          <w:rFonts w:ascii="Book Antiqua" w:eastAsia="SimSun" w:hAnsi="Book Antiqua" w:cs="Helvetica"/>
          <w:sz w:val="24"/>
          <w:szCs w:val="24"/>
        </w:rPr>
        <w:t xml:space="preserve">Grade D (Fair): </w:t>
      </w:r>
      <w:r w:rsidRPr="004A7441">
        <w:rPr>
          <w:rFonts w:ascii="Book Antiqua" w:eastAsia="SimSun" w:hAnsi="Book Antiqua" w:cs="Helvetica" w:hint="eastAsia"/>
          <w:sz w:val="24"/>
          <w:szCs w:val="24"/>
        </w:rPr>
        <w:t>0</w:t>
      </w:r>
    </w:p>
    <w:p w:rsidR="00A728FD" w:rsidRPr="00A17ED4" w:rsidRDefault="00A728FD" w:rsidP="00A728FD">
      <w:pPr>
        <w:spacing w:after="0" w:line="360" w:lineRule="auto"/>
        <w:jc w:val="both"/>
        <w:rPr>
          <w:rFonts w:ascii="Book Antiqua" w:hAnsi="Book Antiqua" w:cs="Times New Roman"/>
          <w:sz w:val="24"/>
          <w:szCs w:val="24"/>
          <w:lang w:val="en-US" w:eastAsia="zh-CN"/>
        </w:rPr>
      </w:pPr>
      <w:r w:rsidRPr="004A7441">
        <w:rPr>
          <w:rFonts w:ascii="Book Antiqua" w:eastAsia="SimSun" w:hAnsi="Book Antiqua" w:cs="Helvetica"/>
          <w:sz w:val="24"/>
          <w:szCs w:val="24"/>
        </w:rPr>
        <w:t xml:space="preserve">Grade E (Poor): </w:t>
      </w:r>
      <w:r w:rsidRPr="004A7441">
        <w:rPr>
          <w:rFonts w:ascii="Book Antiqua" w:eastAsia="SimSun" w:hAnsi="Book Antiqua" w:cs="Helvetica" w:hint="eastAsia"/>
          <w:sz w:val="24"/>
          <w:szCs w:val="24"/>
        </w:rPr>
        <w:t>0</w:t>
      </w:r>
    </w:p>
    <w:sectPr w:rsidR="00A728FD" w:rsidRPr="00A17ED4" w:rsidSect="006F6643">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ACE" w:rsidRDefault="005A6ACE" w:rsidP="00051DB8">
      <w:pPr>
        <w:spacing w:after="0" w:line="240" w:lineRule="auto"/>
      </w:pPr>
      <w:r>
        <w:separator/>
      </w:r>
    </w:p>
  </w:endnote>
  <w:endnote w:type="continuationSeparator" w:id="0">
    <w:p w:rsidR="005A6ACE" w:rsidRDefault="005A6ACE" w:rsidP="00051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ItalicMT">
    <w:panose1 w:val="020B0604020202020204"/>
    <w:charset w:val="00"/>
    <w:family w:val="roman"/>
    <w:pitch w:val="variable"/>
    <w:sig w:usb0="E0000AFF" w:usb1="00007843" w:usb2="00000001" w:usb3="00000000" w:csb0="000001BF" w:csb1="00000000"/>
  </w:font>
  <w:font w:name="Yu Gothic UI">
    <w:panose1 w:val="020B05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ACE" w:rsidRDefault="005A6ACE" w:rsidP="00051DB8">
      <w:pPr>
        <w:spacing w:after="0" w:line="240" w:lineRule="auto"/>
      </w:pPr>
      <w:r>
        <w:separator/>
      </w:r>
    </w:p>
  </w:footnote>
  <w:footnote w:type="continuationSeparator" w:id="0">
    <w:p w:rsidR="005A6ACE" w:rsidRDefault="005A6ACE" w:rsidP="00051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0D3C"/>
    <w:multiLevelType w:val="hybridMultilevel"/>
    <w:tmpl w:val="3A10C90E"/>
    <w:lvl w:ilvl="0" w:tplc="C756DA76">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49A2FF5"/>
    <w:multiLevelType w:val="hybridMultilevel"/>
    <w:tmpl w:val="446C6AEE"/>
    <w:lvl w:ilvl="0" w:tplc="C756DA76">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4DA49D4"/>
    <w:multiLevelType w:val="hybridMultilevel"/>
    <w:tmpl w:val="3D9E6056"/>
    <w:lvl w:ilvl="0" w:tplc="C756DA76">
      <w:start w:val="1"/>
      <w:numFmt w:val="decimal"/>
      <w:lvlText w:val="%1."/>
      <w:lvlJc w:val="left"/>
      <w:pPr>
        <w:ind w:left="540" w:hanging="360"/>
      </w:pPr>
      <w:rPr>
        <w:b w:val="0"/>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79C67373"/>
    <w:multiLevelType w:val="multilevel"/>
    <w:tmpl w:val="92CC2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0sjQ0MTI2MLIwMzBQ0lEKTi0uzszPAykwrAUAgQy3QCwAAAA="/>
  </w:docVars>
  <w:rsids>
    <w:rsidRoot w:val="00D326B7"/>
    <w:rsid w:val="00001269"/>
    <w:rsid w:val="0000722A"/>
    <w:rsid w:val="00007D10"/>
    <w:rsid w:val="00014022"/>
    <w:rsid w:val="000140E4"/>
    <w:rsid w:val="0001692A"/>
    <w:rsid w:val="00023113"/>
    <w:rsid w:val="00030CA2"/>
    <w:rsid w:val="00030DE2"/>
    <w:rsid w:val="000322D1"/>
    <w:rsid w:val="00033E71"/>
    <w:rsid w:val="00041EA6"/>
    <w:rsid w:val="00046593"/>
    <w:rsid w:val="00051B8A"/>
    <w:rsid w:val="00051DB8"/>
    <w:rsid w:val="000531D3"/>
    <w:rsid w:val="00056085"/>
    <w:rsid w:val="00061600"/>
    <w:rsid w:val="00065168"/>
    <w:rsid w:val="00070440"/>
    <w:rsid w:val="00080B60"/>
    <w:rsid w:val="00083E1B"/>
    <w:rsid w:val="00087416"/>
    <w:rsid w:val="000876BA"/>
    <w:rsid w:val="00092BB8"/>
    <w:rsid w:val="00094383"/>
    <w:rsid w:val="00096FD7"/>
    <w:rsid w:val="000A0EB0"/>
    <w:rsid w:val="000A298D"/>
    <w:rsid w:val="000B0890"/>
    <w:rsid w:val="000D0EC5"/>
    <w:rsid w:val="000E423F"/>
    <w:rsid w:val="000E511F"/>
    <w:rsid w:val="0012492B"/>
    <w:rsid w:val="0013044F"/>
    <w:rsid w:val="00131605"/>
    <w:rsid w:val="001347BB"/>
    <w:rsid w:val="00141391"/>
    <w:rsid w:val="00144B5B"/>
    <w:rsid w:val="00155173"/>
    <w:rsid w:val="001712FB"/>
    <w:rsid w:val="00171FFB"/>
    <w:rsid w:val="00174C55"/>
    <w:rsid w:val="00176735"/>
    <w:rsid w:val="00183F3E"/>
    <w:rsid w:val="0019606E"/>
    <w:rsid w:val="001B6671"/>
    <w:rsid w:val="001B6D70"/>
    <w:rsid w:val="001C109A"/>
    <w:rsid w:val="001F0981"/>
    <w:rsid w:val="001F1747"/>
    <w:rsid w:val="001F29A2"/>
    <w:rsid w:val="00206801"/>
    <w:rsid w:val="00222797"/>
    <w:rsid w:val="00231091"/>
    <w:rsid w:val="00231368"/>
    <w:rsid w:val="0023501C"/>
    <w:rsid w:val="00235BF4"/>
    <w:rsid w:val="0024482C"/>
    <w:rsid w:val="00251FC3"/>
    <w:rsid w:val="00256C0E"/>
    <w:rsid w:val="00267115"/>
    <w:rsid w:val="002759E1"/>
    <w:rsid w:val="00281ADE"/>
    <w:rsid w:val="002832D7"/>
    <w:rsid w:val="00287CBF"/>
    <w:rsid w:val="002C1D40"/>
    <w:rsid w:val="002E2B0E"/>
    <w:rsid w:val="002E566E"/>
    <w:rsid w:val="002F5E2C"/>
    <w:rsid w:val="002F6ACD"/>
    <w:rsid w:val="00303FBC"/>
    <w:rsid w:val="0031511C"/>
    <w:rsid w:val="00324507"/>
    <w:rsid w:val="003257CC"/>
    <w:rsid w:val="00326866"/>
    <w:rsid w:val="003358CA"/>
    <w:rsid w:val="00344E03"/>
    <w:rsid w:val="00353A42"/>
    <w:rsid w:val="003569FD"/>
    <w:rsid w:val="00360531"/>
    <w:rsid w:val="00375A2A"/>
    <w:rsid w:val="00375EDA"/>
    <w:rsid w:val="00381D37"/>
    <w:rsid w:val="0039521B"/>
    <w:rsid w:val="003A7157"/>
    <w:rsid w:val="003B3C75"/>
    <w:rsid w:val="003C4D8E"/>
    <w:rsid w:val="003C55D8"/>
    <w:rsid w:val="003C73F9"/>
    <w:rsid w:val="003D65E3"/>
    <w:rsid w:val="003E1EAC"/>
    <w:rsid w:val="003F6A81"/>
    <w:rsid w:val="0041020F"/>
    <w:rsid w:val="00434D06"/>
    <w:rsid w:val="004360E6"/>
    <w:rsid w:val="00437779"/>
    <w:rsid w:val="00443F44"/>
    <w:rsid w:val="00454E8F"/>
    <w:rsid w:val="0046071F"/>
    <w:rsid w:val="00467D42"/>
    <w:rsid w:val="00473875"/>
    <w:rsid w:val="004779FE"/>
    <w:rsid w:val="004933CE"/>
    <w:rsid w:val="00496225"/>
    <w:rsid w:val="00496F4C"/>
    <w:rsid w:val="004A14F2"/>
    <w:rsid w:val="004A2B97"/>
    <w:rsid w:val="004A4285"/>
    <w:rsid w:val="004B3936"/>
    <w:rsid w:val="004B58CC"/>
    <w:rsid w:val="004C3F82"/>
    <w:rsid w:val="004C473E"/>
    <w:rsid w:val="004D4430"/>
    <w:rsid w:val="004E5F33"/>
    <w:rsid w:val="004E711E"/>
    <w:rsid w:val="004F6A3A"/>
    <w:rsid w:val="004F7842"/>
    <w:rsid w:val="00500CA5"/>
    <w:rsid w:val="00516814"/>
    <w:rsid w:val="00523803"/>
    <w:rsid w:val="00524992"/>
    <w:rsid w:val="00530004"/>
    <w:rsid w:val="00531A92"/>
    <w:rsid w:val="00534241"/>
    <w:rsid w:val="00550B14"/>
    <w:rsid w:val="00554886"/>
    <w:rsid w:val="005735C0"/>
    <w:rsid w:val="0057504E"/>
    <w:rsid w:val="00590B0D"/>
    <w:rsid w:val="00591F35"/>
    <w:rsid w:val="005A6ACE"/>
    <w:rsid w:val="005D056B"/>
    <w:rsid w:val="005D486D"/>
    <w:rsid w:val="005D5BDA"/>
    <w:rsid w:val="005D758F"/>
    <w:rsid w:val="005E3905"/>
    <w:rsid w:val="005F00DF"/>
    <w:rsid w:val="005F1E9C"/>
    <w:rsid w:val="005F607D"/>
    <w:rsid w:val="00601033"/>
    <w:rsid w:val="006110AC"/>
    <w:rsid w:val="0061318E"/>
    <w:rsid w:val="00613239"/>
    <w:rsid w:val="00613BB6"/>
    <w:rsid w:val="006148D4"/>
    <w:rsid w:val="0062237D"/>
    <w:rsid w:val="00626414"/>
    <w:rsid w:val="00652AFC"/>
    <w:rsid w:val="006606DD"/>
    <w:rsid w:val="00661302"/>
    <w:rsid w:val="00662D80"/>
    <w:rsid w:val="00664FD9"/>
    <w:rsid w:val="006652DB"/>
    <w:rsid w:val="00675FE1"/>
    <w:rsid w:val="00676C6C"/>
    <w:rsid w:val="00681815"/>
    <w:rsid w:val="00692CE0"/>
    <w:rsid w:val="006A0341"/>
    <w:rsid w:val="006B40D1"/>
    <w:rsid w:val="006E47DD"/>
    <w:rsid w:val="006F0F01"/>
    <w:rsid w:val="006F32AB"/>
    <w:rsid w:val="006F64E2"/>
    <w:rsid w:val="006F6643"/>
    <w:rsid w:val="00716D8B"/>
    <w:rsid w:val="007262CB"/>
    <w:rsid w:val="00734246"/>
    <w:rsid w:val="007342E5"/>
    <w:rsid w:val="00734A55"/>
    <w:rsid w:val="00734A57"/>
    <w:rsid w:val="007467F0"/>
    <w:rsid w:val="007472B6"/>
    <w:rsid w:val="00750958"/>
    <w:rsid w:val="00757B98"/>
    <w:rsid w:val="00774B1C"/>
    <w:rsid w:val="00775F02"/>
    <w:rsid w:val="007840C7"/>
    <w:rsid w:val="007869C9"/>
    <w:rsid w:val="00787746"/>
    <w:rsid w:val="00790413"/>
    <w:rsid w:val="007923F2"/>
    <w:rsid w:val="00794A90"/>
    <w:rsid w:val="007B0DB2"/>
    <w:rsid w:val="007B0F6A"/>
    <w:rsid w:val="007B38C4"/>
    <w:rsid w:val="007C0544"/>
    <w:rsid w:val="007C070D"/>
    <w:rsid w:val="007C2372"/>
    <w:rsid w:val="007D509F"/>
    <w:rsid w:val="007E3350"/>
    <w:rsid w:val="007E71B2"/>
    <w:rsid w:val="0081504D"/>
    <w:rsid w:val="0082304A"/>
    <w:rsid w:val="00832CC8"/>
    <w:rsid w:val="00851E39"/>
    <w:rsid w:val="00872600"/>
    <w:rsid w:val="008752FF"/>
    <w:rsid w:val="008754E0"/>
    <w:rsid w:val="008869EE"/>
    <w:rsid w:val="00892E2A"/>
    <w:rsid w:val="008933A8"/>
    <w:rsid w:val="008A454E"/>
    <w:rsid w:val="008B4780"/>
    <w:rsid w:val="008C1E6D"/>
    <w:rsid w:val="008C4D9C"/>
    <w:rsid w:val="008E1B1B"/>
    <w:rsid w:val="008E5597"/>
    <w:rsid w:val="008E63CF"/>
    <w:rsid w:val="008E6D70"/>
    <w:rsid w:val="008F618B"/>
    <w:rsid w:val="00900824"/>
    <w:rsid w:val="00906B38"/>
    <w:rsid w:val="0091228F"/>
    <w:rsid w:val="00913B3B"/>
    <w:rsid w:val="00915377"/>
    <w:rsid w:val="00917A3B"/>
    <w:rsid w:val="009242CB"/>
    <w:rsid w:val="0093041B"/>
    <w:rsid w:val="00932221"/>
    <w:rsid w:val="0093645A"/>
    <w:rsid w:val="009473C1"/>
    <w:rsid w:val="00947DE1"/>
    <w:rsid w:val="00956D5B"/>
    <w:rsid w:val="00964ED3"/>
    <w:rsid w:val="00967A6A"/>
    <w:rsid w:val="00984C56"/>
    <w:rsid w:val="00987625"/>
    <w:rsid w:val="00996BA1"/>
    <w:rsid w:val="009A2F18"/>
    <w:rsid w:val="009A7E5D"/>
    <w:rsid w:val="009B09AC"/>
    <w:rsid w:val="009B46F4"/>
    <w:rsid w:val="009C4E00"/>
    <w:rsid w:val="009D00BB"/>
    <w:rsid w:val="009D132D"/>
    <w:rsid w:val="009D3423"/>
    <w:rsid w:val="009E3895"/>
    <w:rsid w:val="00A05023"/>
    <w:rsid w:val="00A17ED4"/>
    <w:rsid w:val="00A217EF"/>
    <w:rsid w:val="00A32E79"/>
    <w:rsid w:val="00A435B0"/>
    <w:rsid w:val="00A51817"/>
    <w:rsid w:val="00A539DF"/>
    <w:rsid w:val="00A640AD"/>
    <w:rsid w:val="00A656D2"/>
    <w:rsid w:val="00A71E82"/>
    <w:rsid w:val="00A728FD"/>
    <w:rsid w:val="00A95664"/>
    <w:rsid w:val="00AB4B76"/>
    <w:rsid w:val="00AD2166"/>
    <w:rsid w:val="00AE0C37"/>
    <w:rsid w:val="00B02E76"/>
    <w:rsid w:val="00B10AA5"/>
    <w:rsid w:val="00B14C58"/>
    <w:rsid w:val="00B24A2B"/>
    <w:rsid w:val="00B268F2"/>
    <w:rsid w:val="00B35BC1"/>
    <w:rsid w:val="00B42820"/>
    <w:rsid w:val="00B449BD"/>
    <w:rsid w:val="00B46C36"/>
    <w:rsid w:val="00B54E82"/>
    <w:rsid w:val="00B57A17"/>
    <w:rsid w:val="00B66B1C"/>
    <w:rsid w:val="00B71EBC"/>
    <w:rsid w:val="00B80FA3"/>
    <w:rsid w:val="00B84982"/>
    <w:rsid w:val="00B85329"/>
    <w:rsid w:val="00B917EC"/>
    <w:rsid w:val="00B958F1"/>
    <w:rsid w:val="00B95D15"/>
    <w:rsid w:val="00B96EA9"/>
    <w:rsid w:val="00B976CB"/>
    <w:rsid w:val="00BA386A"/>
    <w:rsid w:val="00BA5F2F"/>
    <w:rsid w:val="00BB3BE6"/>
    <w:rsid w:val="00BB7676"/>
    <w:rsid w:val="00BC247C"/>
    <w:rsid w:val="00BF046C"/>
    <w:rsid w:val="00BF1865"/>
    <w:rsid w:val="00C065E5"/>
    <w:rsid w:val="00C10B9D"/>
    <w:rsid w:val="00C15CE1"/>
    <w:rsid w:val="00C17AC1"/>
    <w:rsid w:val="00C233FE"/>
    <w:rsid w:val="00C25378"/>
    <w:rsid w:val="00C2709A"/>
    <w:rsid w:val="00C322D9"/>
    <w:rsid w:val="00C35F2E"/>
    <w:rsid w:val="00C40CAF"/>
    <w:rsid w:val="00C45569"/>
    <w:rsid w:val="00C50A32"/>
    <w:rsid w:val="00C57E70"/>
    <w:rsid w:val="00C61A00"/>
    <w:rsid w:val="00C72E70"/>
    <w:rsid w:val="00C775AF"/>
    <w:rsid w:val="00C83546"/>
    <w:rsid w:val="00C85FC5"/>
    <w:rsid w:val="00C91E1C"/>
    <w:rsid w:val="00CA501D"/>
    <w:rsid w:val="00CC231A"/>
    <w:rsid w:val="00CC4E66"/>
    <w:rsid w:val="00CD1C68"/>
    <w:rsid w:val="00CD41DA"/>
    <w:rsid w:val="00CE5A43"/>
    <w:rsid w:val="00D12A5C"/>
    <w:rsid w:val="00D16390"/>
    <w:rsid w:val="00D177C2"/>
    <w:rsid w:val="00D22EAB"/>
    <w:rsid w:val="00D30DEB"/>
    <w:rsid w:val="00D326B7"/>
    <w:rsid w:val="00D431D8"/>
    <w:rsid w:val="00D51DA9"/>
    <w:rsid w:val="00D66ED6"/>
    <w:rsid w:val="00D86C94"/>
    <w:rsid w:val="00D8740A"/>
    <w:rsid w:val="00DA6331"/>
    <w:rsid w:val="00DA6B74"/>
    <w:rsid w:val="00DA7EFF"/>
    <w:rsid w:val="00DB01CA"/>
    <w:rsid w:val="00DC59C2"/>
    <w:rsid w:val="00DD22F8"/>
    <w:rsid w:val="00DD7000"/>
    <w:rsid w:val="00DF0BC0"/>
    <w:rsid w:val="00DF57BB"/>
    <w:rsid w:val="00E027DD"/>
    <w:rsid w:val="00E04362"/>
    <w:rsid w:val="00E06FC1"/>
    <w:rsid w:val="00E073CF"/>
    <w:rsid w:val="00E15996"/>
    <w:rsid w:val="00E17C99"/>
    <w:rsid w:val="00E24E64"/>
    <w:rsid w:val="00E36D58"/>
    <w:rsid w:val="00E40709"/>
    <w:rsid w:val="00E547A1"/>
    <w:rsid w:val="00E56860"/>
    <w:rsid w:val="00E62BE0"/>
    <w:rsid w:val="00E743BA"/>
    <w:rsid w:val="00E96626"/>
    <w:rsid w:val="00EA1C44"/>
    <w:rsid w:val="00EA3DEE"/>
    <w:rsid w:val="00EC0C68"/>
    <w:rsid w:val="00EF2100"/>
    <w:rsid w:val="00EF292E"/>
    <w:rsid w:val="00EF338E"/>
    <w:rsid w:val="00F0093F"/>
    <w:rsid w:val="00F10C3B"/>
    <w:rsid w:val="00F11A1C"/>
    <w:rsid w:val="00F20283"/>
    <w:rsid w:val="00F36D2E"/>
    <w:rsid w:val="00F45FA7"/>
    <w:rsid w:val="00F54397"/>
    <w:rsid w:val="00F57FB3"/>
    <w:rsid w:val="00F86C0F"/>
    <w:rsid w:val="00F94581"/>
    <w:rsid w:val="00F9701E"/>
    <w:rsid w:val="00FA6C38"/>
    <w:rsid w:val="00FB5DA6"/>
    <w:rsid w:val="00FB6E54"/>
    <w:rsid w:val="00FC6C65"/>
    <w:rsid w:val="00FD662A"/>
    <w:rsid w:val="00FE00F2"/>
    <w:rsid w:val="00FE43F9"/>
    <w:rsid w:val="00FE6A21"/>
    <w:rsid w:val="00FF1439"/>
    <w:rsid w:val="00FF253A"/>
    <w:rsid w:val="00FF3EFC"/>
  </w:rsids>
  <m:mathPr>
    <m:mathFont m:val="Cambria Math"/>
    <m:brkBin m:val="before"/>
    <m:brkBinSub m:val="--"/>
    <m:smallFrac/>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219B98"/>
  <w15:docId w15:val="{4F2FCAB3-32E7-6D4F-9AC3-226956E4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5664"/>
    <w:pPr>
      <w:spacing w:line="256" w:lineRule="auto"/>
    </w:pPr>
  </w:style>
  <w:style w:type="paragraph" w:styleId="Heading1">
    <w:name w:val="heading 1"/>
    <w:basedOn w:val="Normal"/>
    <w:link w:val="Heading1Char"/>
    <w:uiPriority w:val="9"/>
    <w:qFormat/>
    <w:rsid w:val="007C070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065E5"/>
    <w:pPr>
      <w:spacing w:after="0" w:line="240" w:lineRule="auto"/>
    </w:pPr>
  </w:style>
  <w:style w:type="paragraph" w:styleId="ListParagraph">
    <w:name w:val="List Paragraph"/>
    <w:basedOn w:val="Normal"/>
    <w:uiPriority w:val="34"/>
    <w:qFormat/>
    <w:rsid w:val="000E423F"/>
    <w:pPr>
      <w:spacing w:line="259" w:lineRule="auto"/>
      <w:ind w:left="720"/>
      <w:contextualSpacing/>
    </w:pPr>
  </w:style>
  <w:style w:type="paragraph" w:customStyle="1" w:styleId="desc">
    <w:name w:val="desc"/>
    <w:basedOn w:val="Normal"/>
    <w:rsid w:val="000E42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E423F"/>
    <w:rPr>
      <w:color w:val="0000FF"/>
      <w:u w:val="single"/>
    </w:rPr>
  </w:style>
  <w:style w:type="character" w:customStyle="1" w:styleId="jrnl">
    <w:name w:val="jrnl"/>
    <w:basedOn w:val="DefaultParagraphFont"/>
    <w:rsid w:val="000E423F"/>
  </w:style>
  <w:style w:type="character" w:customStyle="1" w:styleId="highlight">
    <w:name w:val="highlight"/>
    <w:basedOn w:val="DefaultParagraphFont"/>
    <w:rsid w:val="004360E6"/>
  </w:style>
  <w:style w:type="character" w:customStyle="1" w:styleId="Heading1Char">
    <w:name w:val="Heading 1 Char"/>
    <w:basedOn w:val="DefaultParagraphFont"/>
    <w:link w:val="Heading1"/>
    <w:uiPriority w:val="9"/>
    <w:rsid w:val="007C070D"/>
    <w:rPr>
      <w:rFonts w:ascii="Times New Roman" w:eastAsia="Times New Roman" w:hAnsi="Times New Roman" w:cs="Times New Roman"/>
      <w:b/>
      <w:bCs/>
      <w:kern w:val="36"/>
      <w:sz w:val="48"/>
      <w:szCs w:val="48"/>
      <w:lang w:val="en-US" w:bidi="hi-IN"/>
    </w:rPr>
  </w:style>
  <w:style w:type="character" w:customStyle="1" w:styleId="NoSpacingChar">
    <w:name w:val="No Spacing Char"/>
    <w:basedOn w:val="DefaultParagraphFont"/>
    <w:link w:val="NoSpacing"/>
    <w:uiPriority w:val="1"/>
    <w:rsid w:val="00206801"/>
  </w:style>
  <w:style w:type="paragraph" w:styleId="PlainText">
    <w:name w:val="Plain Text"/>
    <w:basedOn w:val="Normal"/>
    <w:link w:val="PlainTextChar"/>
    <w:rsid w:val="00206801"/>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206801"/>
    <w:rPr>
      <w:rFonts w:ascii="Courier New" w:eastAsia="Times New Roman" w:hAnsi="Courier New" w:cs="Courier New"/>
      <w:sz w:val="20"/>
      <w:szCs w:val="20"/>
      <w:lang w:val="en-US"/>
    </w:rPr>
  </w:style>
  <w:style w:type="paragraph" w:customStyle="1" w:styleId="Default">
    <w:name w:val="Default"/>
    <w:rsid w:val="00206801"/>
    <w:pPr>
      <w:autoSpaceDE w:val="0"/>
      <w:autoSpaceDN w:val="0"/>
      <w:adjustRightInd w:val="0"/>
      <w:spacing w:after="0" w:line="240" w:lineRule="auto"/>
    </w:pPr>
    <w:rPr>
      <w:rFonts w:ascii="Book Antiqua" w:hAnsi="Book Antiqua" w:cs="Book Antiqua"/>
      <w:color w:val="000000"/>
      <w:sz w:val="24"/>
      <w:szCs w:val="24"/>
      <w:lang w:val="en-US" w:bidi="hi-IN"/>
    </w:rPr>
  </w:style>
  <w:style w:type="character" w:customStyle="1" w:styleId="orcid-id-https">
    <w:name w:val="orcid-id-https"/>
    <w:basedOn w:val="DefaultParagraphFont"/>
    <w:rsid w:val="00A51817"/>
  </w:style>
  <w:style w:type="paragraph" w:styleId="Header">
    <w:name w:val="header"/>
    <w:basedOn w:val="Normal"/>
    <w:link w:val="HeaderChar"/>
    <w:uiPriority w:val="99"/>
    <w:unhideWhenUsed/>
    <w:rsid w:val="00051DB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051DB8"/>
    <w:rPr>
      <w:sz w:val="18"/>
      <w:szCs w:val="18"/>
    </w:rPr>
  </w:style>
  <w:style w:type="paragraph" w:styleId="Footer">
    <w:name w:val="footer"/>
    <w:basedOn w:val="Normal"/>
    <w:link w:val="FooterChar"/>
    <w:uiPriority w:val="99"/>
    <w:unhideWhenUsed/>
    <w:rsid w:val="00051DB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051DB8"/>
    <w:rPr>
      <w:sz w:val="18"/>
      <w:szCs w:val="18"/>
    </w:rPr>
  </w:style>
  <w:style w:type="character" w:styleId="CommentReference">
    <w:name w:val="annotation reference"/>
    <w:basedOn w:val="DefaultParagraphFont"/>
    <w:uiPriority w:val="99"/>
    <w:semiHidden/>
    <w:unhideWhenUsed/>
    <w:rsid w:val="00051DB8"/>
    <w:rPr>
      <w:sz w:val="21"/>
      <w:szCs w:val="21"/>
    </w:rPr>
  </w:style>
  <w:style w:type="paragraph" w:styleId="CommentText">
    <w:name w:val="annotation text"/>
    <w:basedOn w:val="Normal"/>
    <w:link w:val="CommentTextChar"/>
    <w:uiPriority w:val="99"/>
    <w:unhideWhenUsed/>
    <w:rsid w:val="00051DB8"/>
    <w:pPr>
      <w:spacing w:line="240" w:lineRule="auto"/>
    </w:pPr>
    <w:rPr>
      <w:rFonts w:ascii="Tahoma" w:hAnsi="Tahoma"/>
      <w:sz w:val="16"/>
      <w:lang w:val="en-US"/>
    </w:rPr>
  </w:style>
  <w:style w:type="character" w:customStyle="1" w:styleId="CommentTextChar">
    <w:name w:val="Comment Text Char"/>
    <w:basedOn w:val="DefaultParagraphFont"/>
    <w:link w:val="CommentText"/>
    <w:uiPriority w:val="99"/>
    <w:rsid w:val="00051DB8"/>
    <w:rPr>
      <w:rFonts w:ascii="Tahoma" w:hAnsi="Tahoma"/>
      <w:sz w:val="16"/>
      <w:lang w:val="en-US"/>
    </w:rPr>
  </w:style>
  <w:style w:type="paragraph" w:styleId="CommentSubject">
    <w:name w:val="annotation subject"/>
    <w:basedOn w:val="CommentText"/>
    <w:next w:val="CommentText"/>
    <w:link w:val="CommentSubjectChar"/>
    <w:uiPriority w:val="99"/>
    <w:semiHidden/>
    <w:unhideWhenUsed/>
    <w:rsid w:val="00051DB8"/>
    <w:rPr>
      <w:b/>
      <w:bCs/>
    </w:rPr>
  </w:style>
  <w:style w:type="character" w:customStyle="1" w:styleId="CommentSubjectChar">
    <w:name w:val="Comment Subject Char"/>
    <w:basedOn w:val="CommentTextChar"/>
    <w:link w:val="CommentSubject"/>
    <w:uiPriority w:val="99"/>
    <w:semiHidden/>
    <w:rsid w:val="00051DB8"/>
    <w:rPr>
      <w:rFonts w:ascii="Tahoma" w:hAnsi="Tahoma"/>
      <w:b/>
      <w:bCs/>
      <w:sz w:val="16"/>
      <w:lang w:val="en-US"/>
    </w:rPr>
  </w:style>
  <w:style w:type="paragraph" w:styleId="BalloonText">
    <w:name w:val="Balloon Text"/>
    <w:basedOn w:val="Normal"/>
    <w:link w:val="BalloonTextChar"/>
    <w:uiPriority w:val="99"/>
    <w:semiHidden/>
    <w:unhideWhenUsed/>
    <w:rsid w:val="00051DB8"/>
    <w:pPr>
      <w:spacing w:after="0" w:line="240" w:lineRule="auto"/>
    </w:pPr>
    <w:rPr>
      <w:rFonts w:ascii="Tahoma" w:hAnsi="Tahoma"/>
      <w:sz w:val="16"/>
      <w:szCs w:val="18"/>
      <w:lang w:val="en-US"/>
    </w:rPr>
  </w:style>
  <w:style w:type="character" w:customStyle="1" w:styleId="BalloonTextChar">
    <w:name w:val="Balloon Text Char"/>
    <w:basedOn w:val="DefaultParagraphFont"/>
    <w:link w:val="BalloonText"/>
    <w:uiPriority w:val="99"/>
    <w:semiHidden/>
    <w:rsid w:val="00051DB8"/>
    <w:rPr>
      <w:rFonts w:ascii="Tahoma" w:hAnsi="Tahoma"/>
      <w:sz w:val="16"/>
      <w:szCs w:val="18"/>
      <w:lang w:val="en-US"/>
    </w:rPr>
  </w:style>
  <w:style w:type="character" w:customStyle="1" w:styleId="hps">
    <w:name w:val="hps"/>
    <w:basedOn w:val="DefaultParagraphFont"/>
    <w:rsid w:val="00660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203">
      <w:bodyDiv w:val="1"/>
      <w:marLeft w:val="0"/>
      <w:marRight w:val="0"/>
      <w:marTop w:val="0"/>
      <w:marBottom w:val="0"/>
      <w:divBdr>
        <w:top w:val="none" w:sz="0" w:space="0" w:color="auto"/>
        <w:left w:val="none" w:sz="0" w:space="0" w:color="auto"/>
        <w:bottom w:val="none" w:sz="0" w:space="0" w:color="auto"/>
        <w:right w:val="none" w:sz="0" w:space="0" w:color="auto"/>
      </w:divBdr>
    </w:div>
    <w:div w:id="294606202">
      <w:bodyDiv w:val="1"/>
      <w:marLeft w:val="0"/>
      <w:marRight w:val="0"/>
      <w:marTop w:val="0"/>
      <w:marBottom w:val="0"/>
      <w:divBdr>
        <w:top w:val="none" w:sz="0" w:space="0" w:color="auto"/>
        <w:left w:val="none" w:sz="0" w:space="0" w:color="auto"/>
        <w:bottom w:val="none" w:sz="0" w:space="0" w:color="auto"/>
        <w:right w:val="none" w:sz="0" w:space="0" w:color="auto"/>
      </w:divBdr>
    </w:div>
    <w:div w:id="443427497">
      <w:bodyDiv w:val="1"/>
      <w:marLeft w:val="0"/>
      <w:marRight w:val="0"/>
      <w:marTop w:val="0"/>
      <w:marBottom w:val="0"/>
      <w:divBdr>
        <w:top w:val="none" w:sz="0" w:space="0" w:color="auto"/>
        <w:left w:val="none" w:sz="0" w:space="0" w:color="auto"/>
        <w:bottom w:val="none" w:sz="0" w:space="0" w:color="auto"/>
        <w:right w:val="none" w:sz="0" w:space="0" w:color="auto"/>
      </w:divBdr>
    </w:div>
    <w:div w:id="445462426">
      <w:bodyDiv w:val="1"/>
      <w:marLeft w:val="0"/>
      <w:marRight w:val="0"/>
      <w:marTop w:val="0"/>
      <w:marBottom w:val="0"/>
      <w:divBdr>
        <w:top w:val="none" w:sz="0" w:space="0" w:color="auto"/>
        <w:left w:val="none" w:sz="0" w:space="0" w:color="auto"/>
        <w:bottom w:val="none" w:sz="0" w:space="0" w:color="auto"/>
        <w:right w:val="none" w:sz="0" w:space="0" w:color="auto"/>
      </w:divBdr>
      <w:divsChild>
        <w:div w:id="1971284666">
          <w:marLeft w:val="0"/>
          <w:marRight w:val="0"/>
          <w:marTop w:val="0"/>
          <w:marBottom w:val="0"/>
          <w:divBdr>
            <w:top w:val="none" w:sz="0" w:space="0" w:color="auto"/>
            <w:left w:val="none" w:sz="0" w:space="0" w:color="auto"/>
            <w:bottom w:val="none" w:sz="0" w:space="0" w:color="auto"/>
            <w:right w:val="none" w:sz="0" w:space="0" w:color="auto"/>
          </w:divBdr>
        </w:div>
      </w:divsChild>
    </w:div>
    <w:div w:id="454720466">
      <w:bodyDiv w:val="1"/>
      <w:marLeft w:val="0"/>
      <w:marRight w:val="0"/>
      <w:marTop w:val="0"/>
      <w:marBottom w:val="0"/>
      <w:divBdr>
        <w:top w:val="none" w:sz="0" w:space="0" w:color="auto"/>
        <w:left w:val="none" w:sz="0" w:space="0" w:color="auto"/>
        <w:bottom w:val="none" w:sz="0" w:space="0" w:color="auto"/>
        <w:right w:val="none" w:sz="0" w:space="0" w:color="auto"/>
      </w:divBdr>
    </w:div>
    <w:div w:id="456147233">
      <w:bodyDiv w:val="1"/>
      <w:marLeft w:val="0"/>
      <w:marRight w:val="0"/>
      <w:marTop w:val="0"/>
      <w:marBottom w:val="0"/>
      <w:divBdr>
        <w:top w:val="none" w:sz="0" w:space="0" w:color="auto"/>
        <w:left w:val="none" w:sz="0" w:space="0" w:color="auto"/>
        <w:bottom w:val="none" w:sz="0" w:space="0" w:color="auto"/>
        <w:right w:val="none" w:sz="0" w:space="0" w:color="auto"/>
      </w:divBdr>
    </w:div>
    <w:div w:id="617680387">
      <w:bodyDiv w:val="1"/>
      <w:marLeft w:val="0"/>
      <w:marRight w:val="0"/>
      <w:marTop w:val="0"/>
      <w:marBottom w:val="0"/>
      <w:divBdr>
        <w:top w:val="none" w:sz="0" w:space="0" w:color="auto"/>
        <w:left w:val="none" w:sz="0" w:space="0" w:color="auto"/>
        <w:bottom w:val="none" w:sz="0" w:space="0" w:color="auto"/>
        <w:right w:val="none" w:sz="0" w:space="0" w:color="auto"/>
      </w:divBdr>
    </w:div>
    <w:div w:id="624849088">
      <w:bodyDiv w:val="1"/>
      <w:marLeft w:val="0"/>
      <w:marRight w:val="0"/>
      <w:marTop w:val="0"/>
      <w:marBottom w:val="0"/>
      <w:divBdr>
        <w:top w:val="none" w:sz="0" w:space="0" w:color="auto"/>
        <w:left w:val="none" w:sz="0" w:space="0" w:color="auto"/>
        <w:bottom w:val="none" w:sz="0" w:space="0" w:color="auto"/>
        <w:right w:val="none" w:sz="0" w:space="0" w:color="auto"/>
      </w:divBdr>
    </w:div>
    <w:div w:id="670332484">
      <w:bodyDiv w:val="1"/>
      <w:marLeft w:val="0"/>
      <w:marRight w:val="0"/>
      <w:marTop w:val="0"/>
      <w:marBottom w:val="0"/>
      <w:divBdr>
        <w:top w:val="none" w:sz="0" w:space="0" w:color="auto"/>
        <w:left w:val="none" w:sz="0" w:space="0" w:color="auto"/>
        <w:bottom w:val="none" w:sz="0" w:space="0" w:color="auto"/>
        <w:right w:val="none" w:sz="0" w:space="0" w:color="auto"/>
      </w:divBdr>
    </w:div>
    <w:div w:id="731000359">
      <w:bodyDiv w:val="1"/>
      <w:marLeft w:val="0"/>
      <w:marRight w:val="0"/>
      <w:marTop w:val="0"/>
      <w:marBottom w:val="0"/>
      <w:divBdr>
        <w:top w:val="none" w:sz="0" w:space="0" w:color="auto"/>
        <w:left w:val="none" w:sz="0" w:space="0" w:color="auto"/>
        <w:bottom w:val="none" w:sz="0" w:space="0" w:color="auto"/>
        <w:right w:val="none" w:sz="0" w:space="0" w:color="auto"/>
      </w:divBdr>
    </w:div>
    <w:div w:id="778527487">
      <w:bodyDiv w:val="1"/>
      <w:marLeft w:val="0"/>
      <w:marRight w:val="0"/>
      <w:marTop w:val="0"/>
      <w:marBottom w:val="0"/>
      <w:divBdr>
        <w:top w:val="none" w:sz="0" w:space="0" w:color="auto"/>
        <w:left w:val="none" w:sz="0" w:space="0" w:color="auto"/>
        <w:bottom w:val="none" w:sz="0" w:space="0" w:color="auto"/>
        <w:right w:val="none" w:sz="0" w:space="0" w:color="auto"/>
      </w:divBdr>
    </w:div>
    <w:div w:id="790322651">
      <w:bodyDiv w:val="1"/>
      <w:marLeft w:val="0"/>
      <w:marRight w:val="0"/>
      <w:marTop w:val="0"/>
      <w:marBottom w:val="0"/>
      <w:divBdr>
        <w:top w:val="none" w:sz="0" w:space="0" w:color="auto"/>
        <w:left w:val="none" w:sz="0" w:space="0" w:color="auto"/>
        <w:bottom w:val="none" w:sz="0" w:space="0" w:color="auto"/>
        <w:right w:val="none" w:sz="0" w:space="0" w:color="auto"/>
      </w:divBdr>
    </w:div>
    <w:div w:id="811992209">
      <w:bodyDiv w:val="1"/>
      <w:marLeft w:val="0"/>
      <w:marRight w:val="0"/>
      <w:marTop w:val="0"/>
      <w:marBottom w:val="0"/>
      <w:divBdr>
        <w:top w:val="none" w:sz="0" w:space="0" w:color="auto"/>
        <w:left w:val="none" w:sz="0" w:space="0" w:color="auto"/>
        <w:bottom w:val="none" w:sz="0" w:space="0" w:color="auto"/>
        <w:right w:val="none" w:sz="0" w:space="0" w:color="auto"/>
      </w:divBdr>
    </w:div>
    <w:div w:id="822812600">
      <w:bodyDiv w:val="1"/>
      <w:marLeft w:val="0"/>
      <w:marRight w:val="0"/>
      <w:marTop w:val="0"/>
      <w:marBottom w:val="0"/>
      <w:divBdr>
        <w:top w:val="none" w:sz="0" w:space="0" w:color="auto"/>
        <w:left w:val="none" w:sz="0" w:space="0" w:color="auto"/>
        <w:bottom w:val="none" w:sz="0" w:space="0" w:color="auto"/>
        <w:right w:val="none" w:sz="0" w:space="0" w:color="auto"/>
      </w:divBdr>
    </w:div>
    <w:div w:id="841311310">
      <w:bodyDiv w:val="1"/>
      <w:marLeft w:val="0"/>
      <w:marRight w:val="0"/>
      <w:marTop w:val="0"/>
      <w:marBottom w:val="0"/>
      <w:divBdr>
        <w:top w:val="none" w:sz="0" w:space="0" w:color="auto"/>
        <w:left w:val="none" w:sz="0" w:space="0" w:color="auto"/>
        <w:bottom w:val="none" w:sz="0" w:space="0" w:color="auto"/>
        <w:right w:val="none" w:sz="0" w:space="0" w:color="auto"/>
      </w:divBdr>
    </w:div>
    <w:div w:id="860120866">
      <w:bodyDiv w:val="1"/>
      <w:marLeft w:val="0"/>
      <w:marRight w:val="0"/>
      <w:marTop w:val="0"/>
      <w:marBottom w:val="0"/>
      <w:divBdr>
        <w:top w:val="none" w:sz="0" w:space="0" w:color="auto"/>
        <w:left w:val="none" w:sz="0" w:space="0" w:color="auto"/>
        <w:bottom w:val="none" w:sz="0" w:space="0" w:color="auto"/>
        <w:right w:val="none" w:sz="0" w:space="0" w:color="auto"/>
      </w:divBdr>
    </w:div>
    <w:div w:id="877548174">
      <w:bodyDiv w:val="1"/>
      <w:marLeft w:val="0"/>
      <w:marRight w:val="0"/>
      <w:marTop w:val="0"/>
      <w:marBottom w:val="0"/>
      <w:divBdr>
        <w:top w:val="none" w:sz="0" w:space="0" w:color="auto"/>
        <w:left w:val="none" w:sz="0" w:space="0" w:color="auto"/>
        <w:bottom w:val="none" w:sz="0" w:space="0" w:color="auto"/>
        <w:right w:val="none" w:sz="0" w:space="0" w:color="auto"/>
      </w:divBdr>
      <w:divsChild>
        <w:div w:id="1039279385">
          <w:marLeft w:val="0"/>
          <w:marRight w:val="0"/>
          <w:marTop w:val="0"/>
          <w:marBottom w:val="0"/>
          <w:divBdr>
            <w:top w:val="none" w:sz="0" w:space="0" w:color="auto"/>
            <w:left w:val="none" w:sz="0" w:space="0" w:color="auto"/>
            <w:bottom w:val="none" w:sz="0" w:space="0" w:color="auto"/>
            <w:right w:val="none" w:sz="0" w:space="0" w:color="auto"/>
          </w:divBdr>
        </w:div>
      </w:divsChild>
    </w:div>
    <w:div w:id="1028022400">
      <w:bodyDiv w:val="1"/>
      <w:marLeft w:val="0"/>
      <w:marRight w:val="0"/>
      <w:marTop w:val="0"/>
      <w:marBottom w:val="0"/>
      <w:divBdr>
        <w:top w:val="none" w:sz="0" w:space="0" w:color="auto"/>
        <w:left w:val="none" w:sz="0" w:space="0" w:color="auto"/>
        <w:bottom w:val="none" w:sz="0" w:space="0" w:color="auto"/>
        <w:right w:val="none" w:sz="0" w:space="0" w:color="auto"/>
      </w:divBdr>
    </w:div>
    <w:div w:id="1202403862">
      <w:bodyDiv w:val="1"/>
      <w:marLeft w:val="0"/>
      <w:marRight w:val="0"/>
      <w:marTop w:val="0"/>
      <w:marBottom w:val="0"/>
      <w:divBdr>
        <w:top w:val="none" w:sz="0" w:space="0" w:color="auto"/>
        <w:left w:val="none" w:sz="0" w:space="0" w:color="auto"/>
        <w:bottom w:val="none" w:sz="0" w:space="0" w:color="auto"/>
        <w:right w:val="none" w:sz="0" w:space="0" w:color="auto"/>
      </w:divBdr>
    </w:div>
    <w:div w:id="1281759855">
      <w:bodyDiv w:val="1"/>
      <w:marLeft w:val="0"/>
      <w:marRight w:val="0"/>
      <w:marTop w:val="0"/>
      <w:marBottom w:val="0"/>
      <w:divBdr>
        <w:top w:val="none" w:sz="0" w:space="0" w:color="auto"/>
        <w:left w:val="none" w:sz="0" w:space="0" w:color="auto"/>
        <w:bottom w:val="none" w:sz="0" w:space="0" w:color="auto"/>
        <w:right w:val="none" w:sz="0" w:space="0" w:color="auto"/>
      </w:divBdr>
      <w:divsChild>
        <w:div w:id="43145050">
          <w:marLeft w:val="0"/>
          <w:marRight w:val="0"/>
          <w:marTop w:val="0"/>
          <w:marBottom w:val="0"/>
          <w:divBdr>
            <w:top w:val="none" w:sz="0" w:space="0" w:color="auto"/>
            <w:left w:val="none" w:sz="0" w:space="0" w:color="auto"/>
            <w:bottom w:val="none" w:sz="0" w:space="0" w:color="auto"/>
            <w:right w:val="none" w:sz="0" w:space="0" w:color="auto"/>
          </w:divBdr>
        </w:div>
        <w:div w:id="943609380">
          <w:marLeft w:val="0"/>
          <w:marRight w:val="0"/>
          <w:marTop w:val="0"/>
          <w:marBottom w:val="0"/>
          <w:divBdr>
            <w:top w:val="none" w:sz="0" w:space="0" w:color="auto"/>
            <w:left w:val="none" w:sz="0" w:space="0" w:color="auto"/>
            <w:bottom w:val="none" w:sz="0" w:space="0" w:color="auto"/>
            <w:right w:val="none" w:sz="0" w:space="0" w:color="auto"/>
          </w:divBdr>
        </w:div>
      </w:divsChild>
    </w:div>
    <w:div w:id="1288271667">
      <w:bodyDiv w:val="1"/>
      <w:marLeft w:val="0"/>
      <w:marRight w:val="0"/>
      <w:marTop w:val="0"/>
      <w:marBottom w:val="0"/>
      <w:divBdr>
        <w:top w:val="none" w:sz="0" w:space="0" w:color="auto"/>
        <w:left w:val="none" w:sz="0" w:space="0" w:color="auto"/>
        <w:bottom w:val="none" w:sz="0" w:space="0" w:color="auto"/>
        <w:right w:val="none" w:sz="0" w:space="0" w:color="auto"/>
      </w:divBdr>
    </w:div>
    <w:div w:id="1410149245">
      <w:bodyDiv w:val="1"/>
      <w:marLeft w:val="0"/>
      <w:marRight w:val="0"/>
      <w:marTop w:val="0"/>
      <w:marBottom w:val="0"/>
      <w:divBdr>
        <w:top w:val="none" w:sz="0" w:space="0" w:color="auto"/>
        <w:left w:val="none" w:sz="0" w:space="0" w:color="auto"/>
        <w:bottom w:val="none" w:sz="0" w:space="0" w:color="auto"/>
        <w:right w:val="none" w:sz="0" w:space="0" w:color="auto"/>
      </w:divBdr>
    </w:div>
    <w:div w:id="1414087228">
      <w:bodyDiv w:val="1"/>
      <w:marLeft w:val="0"/>
      <w:marRight w:val="0"/>
      <w:marTop w:val="0"/>
      <w:marBottom w:val="0"/>
      <w:divBdr>
        <w:top w:val="none" w:sz="0" w:space="0" w:color="auto"/>
        <w:left w:val="none" w:sz="0" w:space="0" w:color="auto"/>
        <w:bottom w:val="none" w:sz="0" w:space="0" w:color="auto"/>
        <w:right w:val="none" w:sz="0" w:space="0" w:color="auto"/>
      </w:divBdr>
    </w:div>
    <w:div w:id="1471895678">
      <w:bodyDiv w:val="1"/>
      <w:marLeft w:val="0"/>
      <w:marRight w:val="0"/>
      <w:marTop w:val="0"/>
      <w:marBottom w:val="0"/>
      <w:divBdr>
        <w:top w:val="none" w:sz="0" w:space="0" w:color="auto"/>
        <w:left w:val="none" w:sz="0" w:space="0" w:color="auto"/>
        <w:bottom w:val="none" w:sz="0" w:space="0" w:color="auto"/>
        <w:right w:val="none" w:sz="0" w:space="0" w:color="auto"/>
      </w:divBdr>
      <w:divsChild>
        <w:div w:id="2132748280">
          <w:marLeft w:val="0"/>
          <w:marRight w:val="0"/>
          <w:marTop w:val="0"/>
          <w:marBottom w:val="0"/>
          <w:divBdr>
            <w:top w:val="none" w:sz="0" w:space="0" w:color="auto"/>
            <w:left w:val="none" w:sz="0" w:space="0" w:color="auto"/>
            <w:bottom w:val="none" w:sz="0" w:space="0" w:color="auto"/>
            <w:right w:val="none" w:sz="0" w:space="0" w:color="auto"/>
          </w:divBdr>
        </w:div>
      </w:divsChild>
    </w:div>
    <w:div w:id="1494681081">
      <w:bodyDiv w:val="1"/>
      <w:marLeft w:val="0"/>
      <w:marRight w:val="0"/>
      <w:marTop w:val="0"/>
      <w:marBottom w:val="0"/>
      <w:divBdr>
        <w:top w:val="none" w:sz="0" w:space="0" w:color="auto"/>
        <w:left w:val="none" w:sz="0" w:space="0" w:color="auto"/>
        <w:bottom w:val="none" w:sz="0" w:space="0" w:color="auto"/>
        <w:right w:val="none" w:sz="0" w:space="0" w:color="auto"/>
      </w:divBdr>
      <w:divsChild>
        <w:div w:id="1226378193">
          <w:marLeft w:val="0"/>
          <w:marRight w:val="0"/>
          <w:marTop w:val="0"/>
          <w:marBottom w:val="0"/>
          <w:divBdr>
            <w:top w:val="none" w:sz="0" w:space="0" w:color="auto"/>
            <w:left w:val="none" w:sz="0" w:space="0" w:color="auto"/>
            <w:bottom w:val="none" w:sz="0" w:space="0" w:color="auto"/>
            <w:right w:val="none" w:sz="0" w:space="0" w:color="auto"/>
          </w:divBdr>
        </w:div>
      </w:divsChild>
    </w:div>
    <w:div w:id="1600793716">
      <w:bodyDiv w:val="1"/>
      <w:marLeft w:val="0"/>
      <w:marRight w:val="0"/>
      <w:marTop w:val="0"/>
      <w:marBottom w:val="0"/>
      <w:divBdr>
        <w:top w:val="none" w:sz="0" w:space="0" w:color="auto"/>
        <w:left w:val="none" w:sz="0" w:space="0" w:color="auto"/>
        <w:bottom w:val="none" w:sz="0" w:space="0" w:color="auto"/>
        <w:right w:val="none" w:sz="0" w:space="0" w:color="auto"/>
      </w:divBdr>
    </w:div>
    <w:div w:id="1662732736">
      <w:bodyDiv w:val="1"/>
      <w:marLeft w:val="0"/>
      <w:marRight w:val="0"/>
      <w:marTop w:val="0"/>
      <w:marBottom w:val="0"/>
      <w:divBdr>
        <w:top w:val="none" w:sz="0" w:space="0" w:color="auto"/>
        <w:left w:val="none" w:sz="0" w:space="0" w:color="auto"/>
        <w:bottom w:val="none" w:sz="0" w:space="0" w:color="auto"/>
        <w:right w:val="none" w:sz="0" w:space="0" w:color="auto"/>
      </w:divBdr>
    </w:div>
    <w:div w:id="1746142095">
      <w:bodyDiv w:val="1"/>
      <w:marLeft w:val="0"/>
      <w:marRight w:val="0"/>
      <w:marTop w:val="0"/>
      <w:marBottom w:val="0"/>
      <w:divBdr>
        <w:top w:val="none" w:sz="0" w:space="0" w:color="auto"/>
        <w:left w:val="none" w:sz="0" w:space="0" w:color="auto"/>
        <w:bottom w:val="none" w:sz="0" w:space="0" w:color="auto"/>
        <w:right w:val="none" w:sz="0" w:space="0" w:color="auto"/>
      </w:divBdr>
    </w:div>
    <w:div w:id="1806392470">
      <w:bodyDiv w:val="1"/>
      <w:marLeft w:val="0"/>
      <w:marRight w:val="0"/>
      <w:marTop w:val="0"/>
      <w:marBottom w:val="0"/>
      <w:divBdr>
        <w:top w:val="none" w:sz="0" w:space="0" w:color="auto"/>
        <w:left w:val="none" w:sz="0" w:space="0" w:color="auto"/>
        <w:bottom w:val="none" w:sz="0" w:space="0" w:color="auto"/>
        <w:right w:val="none" w:sz="0" w:space="0" w:color="auto"/>
      </w:divBdr>
    </w:div>
    <w:div w:id="2011524027">
      <w:bodyDiv w:val="1"/>
      <w:marLeft w:val="0"/>
      <w:marRight w:val="0"/>
      <w:marTop w:val="0"/>
      <w:marBottom w:val="0"/>
      <w:divBdr>
        <w:top w:val="none" w:sz="0" w:space="0" w:color="auto"/>
        <w:left w:val="none" w:sz="0" w:space="0" w:color="auto"/>
        <w:bottom w:val="none" w:sz="0" w:space="0" w:color="auto"/>
        <w:right w:val="none" w:sz="0" w:space="0" w:color="auto"/>
      </w:divBdr>
    </w:div>
    <w:div w:id="204154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3034</Words>
  <Characters>17294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shailesh gondivkar</dc:creator>
  <cp:lastModifiedBy>Li Ma</cp:lastModifiedBy>
  <cp:revision>3</cp:revision>
  <dcterms:created xsi:type="dcterms:W3CDTF">2018-06-28T03:41:00Z</dcterms:created>
  <dcterms:modified xsi:type="dcterms:W3CDTF">2018-06-28T03:44:00Z</dcterms:modified>
</cp:coreProperties>
</file>