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BC84" w14:textId="44D9F64F" w:rsidR="00905D92" w:rsidRPr="00905D92" w:rsidRDefault="00905D92" w:rsidP="00CE21CC">
      <w:pPr>
        <w:widowControl w:val="0"/>
        <w:bidi w:val="0"/>
        <w:adjustRightInd w:val="0"/>
        <w:snapToGrid w:val="0"/>
        <w:spacing w:after="0" w:line="360" w:lineRule="auto"/>
        <w:jc w:val="both"/>
        <w:rPr>
          <w:rFonts w:ascii="Book Antiqua" w:eastAsia="Times New Roman" w:hAnsi="Book Antiqua" w:cs="SimSun"/>
          <w:b/>
          <w:i/>
          <w:color w:val="000000"/>
          <w:kern w:val="2"/>
          <w:sz w:val="24"/>
          <w:szCs w:val="24"/>
          <w:lang w:eastAsia="zh-CN" w:bidi="ar-SA"/>
        </w:rPr>
      </w:pPr>
      <w:bookmarkStart w:id="0" w:name="OLE_LINK1049"/>
      <w:bookmarkStart w:id="1" w:name="OLE_LINK1050"/>
      <w:bookmarkStart w:id="2" w:name="OLE_LINK1120"/>
      <w:bookmarkStart w:id="3" w:name="OLE_LINK1045"/>
      <w:bookmarkStart w:id="4" w:name="OLE_LINK1046"/>
      <w:bookmarkStart w:id="5" w:name="OLE_LINK1091"/>
      <w:bookmarkStart w:id="6" w:name="OLE_LINK1162"/>
      <w:bookmarkStart w:id="7" w:name="OLE_LINK1179"/>
      <w:bookmarkStart w:id="8" w:name="OLE_LINK1180"/>
      <w:bookmarkStart w:id="9" w:name="OLE_LINK1181"/>
      <w:bookmarkStart w:id="10" w:name="OLE_LINK1182"/>
      <w:bookmarkStart w:id="11" w:name="OLE_LINK955"/>
      <w:bookmarkStart w:id="12" w:name="OLE_LINK956"/>
      <w:bookmarkStart w:id="13" w:name="OLE_LINK957"/>
      <w:bookmarkStart w:id="14" w:name="OLE_LINK960"/>
      <w:bookmarkStart w:id="15" w:name="OLE_LINK961"/>
      <w:bookmarkStart w:id="16" w:name="OLE_LINK977"/>
      <w:bookmarkStart w:id="17" w:name="OLE_LINK979"/>
      <w:bookmarkStart w:id="18" w:name="OLE_LINK980"/>
      <w:bookmarkStart w:id="19" w:name="OLE_LINK1242"/>
      <w:bookmarkStart w:id="20" w:name="OLE_LINK1310"/>
      <w:bookmarkStart w:id="21" w:name="OLE_LINK1311"/>
      <w:bookmarkStart w:id="22" w:name="OLE_LINK185"/>
      <w:bookmarkStart w:id="23" w:name="OLE_LINK562"/>
      <w:bookmarkStart w:id="24" w:name="OLE_LINK1330"/>
      <w:bookmarkStart w:id="25" w:name="OLE_LINK1331"/>
      <w:bookmarkStart w:id="26" w:name="OLE_LINK1362"/>
      <w:bookmarkStart w:id="27" w:name="OLE_LINK1363"/>
      <w:bookmarkStart w:id="28" w:name="OLE_LINK1388"/>
      <w:bookmarkStart w:id="29" w:name="OLE_LINK1489"/>
      <w:bookmarkStart w:id="30" w:name="OLE_LINK1374"/>
      <w:bookmarkStart w:id="31" w:name="OLE_LINK1535"/>
      <w:bookmarkStart w:id="32" w:name="OLE_LINK908"/>
      <w:bookmarkStart w:id="33" w:name="OLE_LINK909"/>
      <w:bookmarkStart w:id="34" w:name="OLE_LINK1897"/>
      <w:bookmarkStart w:id="35" w:name="OLE_LINK1898"/>
      <w:bookmarkStart w:id="36" w:name="OLE_LINK1899"/>
      <w:bookmarkStart w:id="37" w:name="OLE_LINK1608"/>
      <w:bookmarkStart w:id="38" w:name="OLE_LINK1642"/>
      <w:bookmarkStart w:id="39" w:name="OLE_LINK1643"/>
      <w:bookmarkStart w:id="40" w:name="OLE_LINK1644"/>
      <w:bookmarkStart w:id="41" w:name="OLE_LINK1984"/>
      <w:bookmarkStart w:id="42" w:name="OLE_LINK1742"/>
      <w:bookmarkStart w:id="43" w:name="OLE_LINK1747"/>
      <w:bookmarkStart w:id="44" w:name="OLE_LINK1819"/>
      <w:bookmarkStart w:id="45" w:name="OLE_LINK673"/>
      <w:bookmarkStart w:id="46" w:name="OLE_LINK674"/>
      <w:bookmarkStart w:id="47" w:name="OLE_LINK711"/>
      <w:r w:rsidRPr="00905D92">
        <w:rPr>
          <w:rFonts w:ascii="Book Antiqua" w:eastAsia="Times New Roman" w:hAnsi="Book Antiqua" w:cs="SimSun"/>
          <w:b/>
          <w:color w:val="000000"/>
          <w:kern w:val="2"/>
          <w:sz w:val="24"/>
          <w:szCs w:val="24"/>
          <w:lang w:eastAsia="zh-CN" w:bidi="ar-SA"/>
        </w:rPr>
        <w:t xml:space="preserve">Name of Journal: </w:t>
      </w:r>
      <w:r w:rsidRPr="00905D92">
        <w:rPr>
          <w:rFonts w:ascii="Book Antiqua" w:eastAsia="Times New Roman" w:hAnsi="Book Antiqua" w:cs="SimSun"/>
          <w:b/>
          <w:i/>
          <w:color w:val="000000"/>
          <w:kern w:val="2"/>
          <w:sz w:val="24"/>
          <w:szCs w:val="24"/>
          <w:lang w:eastAsia="zh-CN" w:bidi="ar-SA"/>
        </w:rPr>
        <w:t>World Journal of Stomatology</w:t>
      </w:r>
    </w:p>
    <w:p w14:paraId="7642D177" w14:textId="0389F251" w:rsidR="00905D92" w:rsidRPr="00905D92" w:rsidRDefault="00905D92" w:rsidP="00CE21CC">
      <w:pPr>
        <w:widowControl w:val="0"/>
        <w:bidi w:val="0"/>
        <w:adjustRightInd w:val="0"/>
        <w:snapToGrid w:val="0"/>
        <w:spacing w:after="0" w:line="360" w:lineRule="auto"/>
        <w:jc w:val="both"/>
        <w:rPr>
          <w:rFonts w:ascii="Book Antiqua" w:eastAsia="SimSun" w:hAnsi="Book Antiqua" w:cs="Arial"/>
          <w:color w:val="000000"/>
          <w:kern w:val="2"/>
          <w:sz w:val="24"/>
          <w:szCs w:val="24"/>
          <w:lang w:val="en" w:eastAsia="zh-CN" w:bidi="ar-SA"/>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r w:rsidRPr="00905D92">
        <w:rPr>
          <w:rFonts w:ascii="Book Antiqua" w:eastAsia="SimSun" w:hAnsi="Book Antiqua" w:cs="Arial"/>
          <w:b/>
          <w:color w:val="000000"/>
          <w:kern w:val="2"/>
          <w:sz w:val="24"/>
          <w:szCs w:val="24"/>
          <w:lang w:val="en" w:eastAsia="zh-CN" w:bidi="ar-SA"/>
        </w:rPr>
        <w:t>Manuscript NO:</w:t>
      </w:r>
      <w:bookmarkEnd w:id="48"/>
      <w:bookmarkEnd w:id="49"/>
      <w:bookmarkEnd w:id="50"/>
      <w:bookmarkEnd w:id="51"/>
      <w:r>
        <w:rPr>
          <w:rFonts w:ascii="Book Antiqua" w:eastAsia="SimSun" w:hAnsi="Book Antiqua" w:cs="Arial" w:hint="eastAsia"/>
          <w:b/>
          <w:color w:val="000000"/>
          <w:kern w:val="2"/>
          <w:sz w:val="24"/>
          <w:szCs w:val="24"/>
          <w:lang w:val="en" w:eastAsia="zh-CN" w:bidi="ar-SA"/>
        </w:rPr>
        <w:t xml:space="preserve"> </w:t>
      </w:r>
      <w:r w:rsidRPr="00905D92">
        <w:rPr>
          <w:rFonts w:ascii="Book Antiqua" w:eastAsia="SimSun" w:hAnsi="Book Antiqua" w:cs="Arial"/>
          <w:b/>
          <w:color w:val="000000"/>
          <w:kern w:val="2"/>
          <w:sz w:val="24"/>
          <w:szCs w:val="24"/>
          <w:lang w:val="en" w:eastAsia="zh-CN" w:bidi="ar-SA"/>
        </w:rPr>
        <w:t>39905</w:t>
      </w:r>
    </w:p>
    <w:bookmarkEnd w:id="52"/>
    <w:bookmarkEnd w:id="53"/>
    <w:bookmarkEnd w:id="54"/>
    <w:p w14:paraId="1F2B669A" w14:textId="09E07CB4" w:rsidR="00940A99" w:rsidRPr="004A4997" w:rsidRDefault="00905D92" w:rsidP="00CE21CC">
      <w:pPr>
        <w:autoSpaceDE w:val="0"/>
        <w:autoSpaceDN w:val="0"/>
        <w:bidi w:val="0"/>
        <w:adjustRightInd w:val="0"/>
        <w:spacing w:after="0" w:line="360" w:lineRule="auto"/>
        <w:jc w:val="both"/>
        <w:rPr>
          <w:rFonts w:ascii="Book Antiqua" w:eastAsia="Times New Roman" w:hAnsi="Book Antiqua" w:cs="Times New Roman"/>
          <w:bCs/>
          <w:i/>
          <w:kern w:val="36"/>
          <w:sz w:val="24"/>
          <w:szCs w:val="24"/>
        </w:rPr>
      </w:pPr>
      <w:r w:rsidRPr="00905D92">
        <w:rPr>
          <w:rFonts w:ascii="Book Antiqua" w:eastAsia="SimSun" w:hAnsi="Book Antiqua" w:cs="Times New Roman"/>
          <w:b/>
          <w:kern w:val="2"/>
          <w:sz w:val="24"/>
          <w:szCs w:val="24"/>
          <w:lang w:eastAsia="zh-CN" w:bidi="ar-SA"/>
        </w:rPr>
        <w:t>Manuscript Type</w:t>
      </w:r>
      <w:r w:rsidRPr="00905D92">
        <w:rPr>
          <w:rFonts w:ascii="Book Antiqua" w:eastAsia="SimSun" w:hAnsi="Book Antiqua" w:cs="Times New Roman" w:hint="eastAsia"/>
          <w:b/>
          <w:kern w:val="2"/>
          <w:sz w:val="24"/>
          <w:szCs w:val="24"/>
          <w:lang w:eastAsia="zh-CN" w:bidi="ar-SA"/>
        </w:rPr>
        <w:t>:</w:t>
      </w:r>
      <w:r w:rsidR="00775120">
        <w:rPr>
          <w:rFonts w:ascii="Book Antiqua" w:eastAsia="SimSun" w:hAnsi="Book Antiqua" w:cs="Times New Roman" w:hint="eastAsia"/>
          <w:b/>
          <w:kern w:val="2"/>
          <w:sz w:val="24"/>
          <w:szCs w:val="24"/>
          <w:lang w:eastAsia="zh-CN" w:bidi="ar-SA"/>
        </w:rPr>
        <w:t xml:space="preserve"> </w:t>
      </w:r>
      <w:r w:rsidRPr="00905D92">
        <w:rPr>
          <w:rFonts w:ascii="Book Antiqua" w:eastAsia="SimSun" w:hAnsi="Book Antiqua" w:cs="Times New Roman"/>
          <w:b/>
          <w:kern w:val="2"/>
          <w:sz w:val="24"/>
          <w:szCs w:val="24"/>
          <w:lang w:eastAsia="zh-CN" w:bidi="ar-SA"/>
        </w:rPr>
        <w:t>Minireviews</w:t>
      </w:r>
    </w:p>
    <w:p w14:paraId="7DE163CE" w14:textId="642A0521" w:rsidR="00940A99" w:rsidRPr="004A4997" w:rsidRDefault="00940A99" w:rsidP="00CE21CC">
      <w:pPr>
        <w:autoSpaceDE w:val="0"/>
        <w:autoSpaceDN w:val="0"/>
        <w:bidi w:val="0"/>
        <w:adjustRightInd w:val="0"/>
        <w:spacing w:after="0" w:line="360" w:lineRule="auto"/>
        <w:jc w:val="both"/>
        <w:rPr>
          <w:rFonts w:ascii="Book Antiqua" w:hAnsi="Book Antiqua"/>
          <w:b/>
          <w:sz w:val="24"/>
          <w:szCs w:val="24"/>
        </w:rPr>
      </w:pPr>
      <w:bookmarkStart w:id="55" w:name="OLE_LINK988"/>
      <w:bookmarkStart w:id="56" w:name="OLE_LINK991"/>
      <w:bookmarkStart w:id="57" w:name="OLE_LINK1259"/>
      <w:bookmarkStart w:id="58" w:name="OLE_LINK1487"/>
      <w:bookmarkStart w:id="59" w:name="OLE_LINK1488"/>
      <w:bookmarkStart w:id="60" w:name="OLE_LINK1661"/>
      <w:bookmarkStart w:id="61" w:name="OLE_LINK1648"/>
      <w:bookmarkStart w:id="62" w:name="OLE_LINK1771"/>
      <w:bookmarkStart w:id="63" w:name="OLE_LINK1854"/>
      <w:bookmarkStart w:id="64" w:name="OLE_LINK2076"/>
      <w:bookmarkStart w:id="65" w:name="OLE_LINK2077"/>
      <w:bookmarkStart w:id="66" w:name="OLE_LINK2100"/>
      <w:bookmarkStart w:id="67" w:name="OLE_LINK21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bookmarkEnd w:id="55"/>
    <w:bookmarkEnd w:id="56"/>
    <w:bookmarkEnd w:id="57"/>
    <w:bookmarkEnd w:id="58"/>
    <w:bookmarkEnd w:id="59"/>
    <w:bookmarkEnd w:id="60"/>
    <w:bookmarkEnd w:id="61"/>
    <w:bookmarkEnd w:id="62"/>
    <w:bookmarkEnd w:id="63"/>
    <w:bookmarkEnd w:id="64"/>
    <w:bookmarkEnd w:id="65"/>
    <w:bookmarkEnd w:id="66"/>
    <w:bookmarkEnd w:id="67"/>
    <w:p w14:paraId="4AE9C8E0" w14:textId="67C3EEB2" w:rsidR="0034760B" w:rsidRDefault="00ED4137" w:rsidP="00CE21CC">
      <w:pPr>
        <w:autoSpaceDE w:val="0"/>
        <w:autoSpaceDN w:val="0"/>
        <w:bidi w:val="0"/>
        <w:adjustRightInd w:val="0"/>
        <w:spacing w:after="0" w:line="360" w:lineRule="auto"/>
        <w:jc w:val="both"/>
        <w:rPr>
          <w:rFonts w:ascii="Book Antiqua" w:hAnsi="Book Antiqua" w:cs="Times New Roman"/>
          <w:b/>
          <w:bCs/>
          <w:kern w:val="36"/>
          <w:sz w:val="24"/>
          <w:szCs w:val="24"/>
          <w:lang w:eastAsia="zh-CN"/>
        </w:rPr>
      </w:pPr>
      <w:r w:rsidRPr="004A4997">
        <w:rPr>
          <w:rFonts w:ascii="Book Antiqua" w:eastAsia="Times New Roman" w:hAnsi="Book Antiqua" w:cs="Times New Roman"/>
          <w:b/>
          <w:bCs/>
          <w:kern w:val="36"/>
          <w:sz w:val="24"/>
          <w:szCs w:val="24"/>
        </w:rPr>
        <w:t>Mini</w:t>
      </w:r>
      <w:r w:rsidR="00257459" w:rsidRPr="004A4997">
        <w:rPr>
          <w:rFonts w:ascii="Book Antiqua" w:eastAsia="Times New Roman" w:hAnsi="Book Antiqua" w:cs="Times New Roman"/>
          <w:b/>
          <w:bCs/>
          <w:kern w:val="36"/>
          <w:sz w:val="24"/>
          <w:szCs w:val="24"/>
        </w:rPr>
        <w:t xml:space="preserve">review </w:t>
      </w:r>
      <w:r w:rsidR="00E72947" w:rsidRPr="004A4997">
        <w:rPr>
          <w:rFonts w:ascii="Book Antiqua" w:eastAsia="Times New Roman" w:hAnsi="Book Antiqua" w:cs="Times New Roman"/>
          <w:b/>
          <w:bCs/>
          <w:kern w:val="36"/>
          <w:sz w:val="24"/>
          <w:szCs w:val="24"/>
        </w:rPr>
        <w:t>of the clinical eff</w:t>
      </w:r>
      <w:r w:rsidR="00787B3A" w:rsidRPr="004A4997">
        <w:rPr>
          <w:rFonts w:ascii="Book Antiqua" w:eastAsia="Times New Roman" w:hAnsi="Book Antiqua" w:cs="Times New Roman"/>
          <w:b/>
          <w:bCs/>
          <w:kern w:val="36"/>
          <w:sz w:val="24"/>
          <w:szCs w:val="24"/>
        </w:rPr>
        <w:t>icacy</w:t>
      </w:r>
      <w:r w:rsidR="00E72947" w:rsidRPr="004A4997">
        <w:rPr>
          <w:rFonts w:ascii="Book Antiqua" w:eastAsia="Times New Roman" w:hAnsi="Book Antiqua" w:cs="Times New Roman"/>
          <w:b/>
          <w:bCs/>
          <w:kern w:val="36"/>
          <w:sz w:val="24"/>
          <w:szCs w:val="24"/>
        </w:rPr>
        <w:t xml:space="preserve"> of platelet-rich plasma</w:t>
      </w:r>
      <w:r w:rsidR="00787B3A" w:rsidRPr="004A4997">
        <w:rPr>
          <w:rFonts w:ascii="Book Antiqua" w:eastAsia="Times New Roman" w:hAnsi="Book Antiqua" w:cs="Times New Roman"/>
          <w:b/>
          <w:bCs/>
          <w:kern w:val="36"/>
          <w:sz w:val="24"/>
          <w:szCs w:val="24"/>
        </w:rPr>
        <w:t>,</w:t>
      </w:r>
      <w:r w:rsidR="00A72D0B" w:rsidRPr="004A4997">
        <w:rPr>
          <w:rFonts w:ascii="Book Antiqua" w:eastAsia="Times New Roman" w:hAnsi="Book Antiqua" w:cs="Times New Roman"/>
          <w:b/>
          <w:bCs/>
          <w:kern w:val="36"/>
          <w:sz w:val="24"/>
          <w:szCs w:val="24"/>
        </w:rPr>
        <w:t xml:space="preserve"> platelet-rich fibrin</w:t>
      </w:r>
      <w:r w:rsidR="000227A3">
        <w:rPr>
          <w:rFonts w:ascii="Book Antiqua" w:hAnsi="Book Antiqua" w:cs="Times New Roman" w:hint="eastAsia"/>
          <w:b/>
          <w:bCs/>
          <w:kern w:val="36"/>
          <w:sz w:val="24"/>
          <w:szCs w:val="24"/>
          <w:lang w:eastAsia="zh-CN"/>
        </w:rPr>
        <w:t xml:space="preserve"> </w:t>
      </w:r>
      <w:r w:rsidR="00787B3A" w:rsidRPr="004A4997">
        <w:rPr>
          <w:rFonts w:ascii="Book Antiqua" w:eastAsia="Times New Roman" w:hAnsi="Book Antiqua" w:cs="Times New Roman"/>
          <w:b/>
          <w:bCs/>
          <w:kern w:val="36"/>
          <w:sz w:val="24"/>
          <w:szCs w:val="24"/>
        </w:rPr>
        <w:t>and blood-clot revascularization</w:t>
      </w:r>
      <w:r w:rsidR="00A72D0B" w:rsidRPr="004A4997">
        <w:rPr>
          <w:rFonts w:ascii="Book Antiqua" w:eastAsia="Times New Roman" w:hAnsi="Book Antiqua" w:cs="Times New Roman"/>
          <w:b/>
          <w:bCs/>
          <w:kern w:val="36"/>
          <w:sz w:val="24"/>
          <w:szCs w:val="24"/>
        </w:rPr>
        <w:t xml:space="preserve"> </w:t>
      </w:r>
      <w:r w:rsidR="00E72947" w:rsidRPr="004A4997">
        <w:rPr>
          <w:rFonts w:ascii="Book Antiqua" w:eastAsia="Times New Roman" w:hAnsi="Book Antiqua" w:cs="Times New Roman"/>
          <w:b/>
          <w:bCs/>
          <w:kern w:val="36"/>
          <w:sz w:val="24"/>
          <w:szCs w:val="24"/>
        </w:rPr>
        <w:t>for the re</w:t>
      </w:r>
      <w:r w:rsidR="00787B3A" w:rsidRPr="004A4997">
        <w:rPr>
          <w:rFonts w:ascii="Book Antiqua" w:eastAsia="Times New Roman" w:hAnsi="Book Antiqua" w:cs="Times New Roman"/>
          <w:b/>
          <w:bCs/>
          <w:kern w:val="36"/>
          <w:sz w:val="24"/>
          <w:szCs w:val="24"/>
        </w:rPr>
        <w:t>generation</w:t>
      </w:r>
      <w:r w:rsidR="004A4997">
        <w:rPr>
          <w:rFonts w:ascii="Book Antiqua" w:eastAsia="Times New Roman" w:hAnsi="Book Antiqua" w:cs="Times New Roman"/>
          <w:b/>
          <w:bCs/>
          <w:kern w:val="36"/>
          <w:sz w:val="24"/>
          <w:szCs w:val="24"/>
        </w:rPr>
        <w:t xml:space="preserve"> of immature permanent teeth</w:t>
      </w:r>
    </w:p>
    <w:p w14:paraId="2C73CD9A" w14:textId="77777777" w:rsidR="00905D92" w:rsidRPr="00905D92" w:rsidRDefault="00905D92" w:rsidP="00CE21CC">
      <w:pPr>
        <w:autoSpaceDE w:val="0"/>
        <w:autoSpaceDN w:val="0"/>
        <w:bidi w:val="0"/>
        <w:adjustRightInd w:val="0"/>
        <w:spacing w:after="0" w:line="360" w:lineRule="auto"/>
        <w:jc w:val="both"/>
        <w:rPr>
          <w:rFonts w:ascii="Book Antiqua" w:hAnsi="Book Antiqua" w:cs="Times New Roman"/>
          <w:b/>
          <w:bCs/>
          <w:kern w:val="36"/>
          <w:sz w:val="24"/>
          <w:szCs w:val="24"/>
          <w:lang w:eastAsia="zh-CN"/>
        </w:rPr>
      </w:pPr>
    </w:p>
    <w:p w14:paraId="565AF4FD" w14:textId="12782A9C" w:rsidR="00905D92" w:rsidRPr="00905D92" w:rsidRDefault="00905D92"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r w:rsidRPr="00905D92">
        <w:rPr>
          <w:rFonts w:ascii="Book Antiqua" w:hAnsi="Book Antiqua" w:cs="Times New Roman"/>
          <w:bCs/>
          <w:kern w:val="36"/>
          <w:sz w:val="24"/>
          <w:szCs w:val="24"/>
          <w:lang w:eastAsia="zh-CN"/>
        </w:rPr>
        <w:t>Murray P</w:t>
      </w:r>
      <w:r>
        <w:rPr>
          <w:rFonts w:ascii="Book Antiqua" w:hAnsi="Book Antiqua" w:cs="Times New Roman" w:hint="eastAsia"/>
          <w:bCs/>
          <w:kern w:val="36"/>
          <w:sz w:val="24"/>
          <w:szCs w:val="24"/>
          <w:lang w:eastAsia="zh-CN"/>
        </w:rPr>
        <w:t>E</w:t>
      </w:r>
      <w:r w:rsidRPr="00905D92">
        <w:rPr>
          <w:rFonts w:ascii="Book Antiqua" w:hAnsi="Book Antiqua" w:cs="Times New Roman"/>
          <w:bCs/>
          <w:kern w:val="36"/>
          <w:sz w:val="24"/>
          <w:szCs w:val="24"/>
          <w:lang w:eastAsia="zh-CN"/>
        </w:rPr>
        <w:t>.</w:t>
      </w:r>
      <w:r w:rsidR="00775120">
        <w:rPr>
          <w:rFonts w:ascii="Book Antiqua" w:hAnsi="Book Antiqua" w:cs="Times New Roman"/>
          <w:bCs/>
          <w:kern w:val="36"/>
          <w:sz w:val="24"/>
          <w:szCs w:val="24"/>
          <w:lang w:eastAsia="zh-CN"/>
        </w:rPr>
        <w:t xml:space="preserve"> </w:t>
      </w:r>
      <w:r w:rsidRPr="00905D92">
        <w:rPr>
          <w:rFonts w:ascii="Book Antiqua" w:hAnsi="Book Antiqua" w:cs="Times New Roman"/>
          <w:bCs/>
          <w:kern w:val="36"/>
          <w:sz w:val="24"/>
          <w:szCs w:val="24"/>
          <w:lang w:eastAsia="zh-CN"/>
        </w:rPr>
        <w:t>Revascularization of teeth</w:t>
      </w:r>
    </w:p>
    <w:p w14:paraId="06077058" w14:textId="77777777" w:rsidR="00905D92" w:rsidRPr="00905D92" w:rsidRDefault="00905D92" w:rsidP="00CE21CC">
      <w:pPr>
        <w:autoSpaceDE w:val="0"/>
        <w:autoSpaceDN w:val="0"/>
        <w:bidi w:val="0"/>
        <w:adjustRightInd w:val="0"/>
        <w:spacing w:after="0" w:line="360" w:lineRule="auto"/>
        <w:jc w:val="both"/>
        <w:rPr>
          <w:rFonts w:ascii="Book Antiqua" w:hAnsi="Book Antiqua" w:cs="Times New Roman"/>
          <w:b/>
          <w:bCs/>
          <w:kern w:val="36"/>
          <w:sz w:val="24"/>
          <w:szCs w:val="24"/>
          <w:lang w:eastAsia="zh-CN"/>
        </w:rPr>
      </w:pPr>
    </w:p>
    <w:p w14:paraId="3B13AE5C" w14:textId="605857C7" w:rsidR="00905D92" w:rsidRDefault="00905D92" w:rsidP="00CE21CC">
      <w:pPr>
        <w:autoSpaceDE w:val="0"/>
        <w:autoSpaceDN w:val="0"/>
        <w:bidi w:val="0"/>
        <w:adjustRightInd w:val="0"/>
        <w:spacing w:after="0" w:line="360" w:lineRule="auto"/>
        <w:jc w:val="both"/>
        <w:rPr>
          <w:rFonts w:ascii="Book Antiqua" w:hAnsi="Book Antiqua" w:cs="Times New Roman"/>
          <w:b/>
          <w:bCs/>
          <w:kern w:val="36"/>
          <w:sz w:val="24"/>
          <w:szCs w:val="24"/>
          <w:lang w:eastAsia="zh-CN"/>
        </w:rPr>
      </w:pPr>
      <w:r w:rsidRPr="00905D92">
        <w:rPr>
          <w:rFonts w:ascii="Book Antiqua" w:hAnsi="Book Antiqua" w:cs="Times New Roman"/>
          <w:b/>
          <w:bCs/>
          <w:kern w:val="36"/>
          <w:sz w:val="24"/>
          <w:szCs w:val="24"/>
          <w:lang w:eastAsia="zh-CN"/>
        </w:rPr>
        <w:t xml:space="preserve">Peter </w:t>
      </w:r>
      <w:r>
        <w:rPr>
          <w:rFonts w:ascii="Book Antiqua" w:hAnsi="Book Antiqua" w:cs="Times New Roman" w:hint="eastAsia"/>
          <w:b/>
          <w:bCs/>
          <w:kern w:val="36"/>
          <w:sz w:val="24"/>
          <w:szCs w:val="24"/>
          <w:lang w:eastAsia="zh-CN"/>
        </w:rPr>
        <w:t xml:space="preserve">E </w:t>
      </w:r>
      <w:r w:rsidRPr="00905D92">
        <w:rPr>
          <w:rFonts w:ascii="Book Antiqua" w:hAnsi="Book Antiqua" w:cs="Times New Roman"/>
          <w:b/>
          <w:bCs/>
          <w:kern w:val="36"/>
          <w:sz w:val="24"/>
          <w:szCs w:val="24"/>
          <w:lang w:eastAsia="zh-CN"/>
        </w:rPr>
        <w:t>Murray</w:t>
      </w:r>
      <w:r w:rsidR="00775120">
        <w:rPr>
          <w:rFonts w:ascii="Book Antiqua" w:hAnsi="Book Antiqua" w:cs="Times New Roman"/>
          <w:b/>
          <w:bCs/>
          <w:kern w:val="36"/>
          <w:sz w:val="24"/>
          <w:szCs w:val="24"/>
          <w:lang w:eastAsia="zh-CN"/>
        </w:rPr>
        <w:t xml:space="preserve"> </w:t>
      </w:r>
    </w:p>
    <w:p w14:paraId="5343E23F" w14:textId="77777777" w:rsidR="00905D92" w:rsidRPr="00905D92" w:rsidRDefault="00905D92" w:rsidP="00CE21CC">
      <w:pPr>
        <w:autoSpaceDE w:val="0"/>
        <w:autoSpaceDN w:val="0"/>
        <w:bidi w:val="0"/>
        <w:adjustRightInd w:val="0"/>
        <w:spacing w:after="0" w:line="360" w:lineRule="auto"/>
        <w:jc w:val="both"/>
        <w:rPr>
          <w:rFonts w:ascii="Book Antiqua" w:hAnsi="Book Antiqua" w:cs="Times New Roman"/>
          <w:b/>
          <w:bCs/>
          <w:kern w:val="36"/>
          <w:sz w:val="24"/>
          <w:szCs w:val="24"/>
          <w:lang w:eastAsia="zh-CN"/>
        </w:rPr>
      </w:pPr>
    </w:p>
    <w:p w14:paraId="0E22820A" w14:textId="3E702A0A" w:rsidR="00940A99" w:rsidRDefault="00905D92"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bookmarkStart w:id="68" w:name="OLE_LINK1867"/>
      <w:bookmarkStart w:id="69" w:name="OLE_LINK1868"/>
      <w:bookmarkStart w:id="70" w:name="OLE_LINK36"/>
      <w:bookmarkStart w:id="71" w:name="OLE_LINK37"/>
      <w:bookmarkStart w:id="72" w:name="OLE_LINK48"/>
      <w:bookmarkStart w:id="73" w:name="OLE_LINK49"/>
      <w:bookmarkStart w:id="74" w:name="OLE_LINK127"/>
      <w:bookmarkStart w:id="75" w:name="OLE_LINK128"/>
      <w:bookmarkStart w:id="76" w:name="OLE_LINK1746"/>
      <w:bookmarkStart w:id="77" w:name="OLE_LINK1830"/>
      <w:bookmarkStart w:id="78" w:name="OLE_LINK1855"/>
      <w:bookmarkStart w:id="79" w:name="OLE_LINK1911"/>
      <w:bookmarkStart w:id="80" w:name="OLE_LINK2025"/>
      <w:bookmarkStart w:id="81" w:name="OLE_LINK2061"/>
      <w:bookmarkStart w:id="82" w:name="OLE_LINK2115"/>
      <w:bookmarkStart w:id="83" w:name="OLE_LINK1657"/>
      <w:bookmarkStart w:id="84" w:name="OLE_LINK1658"/>
      <w:r w:rsidRPr="00905D92">
        <w:rPr>
          <w:rFonts w:ascii="Book Antiqua" w:hAnsi="Book Antiqua" w:cs="Times New Roman"/>
          <w:b/>
          <w:bCs/>
          <w:kern w:val="36"/>
          <w:sz w:val="24"/>
          <w:szCs w:val="24"/>
          <w:lang w:eastAsia="zh-CN"/>
        </w:rPr>
        <w:t xml:space="preserve">Peter </w:t>
      </w:r>
      <w:r>
        <w:rPr>
          <w:rFonts w:ascii="Book Antiqua" w:hAnsi="Book Antiqua" w:cs="Times New Roman" w:hint="eastAsia"/>
          <w:b/>
          <w:bCs/>
          <w:kern w:val="36"/>
          <w:sz w:val="24"/>
          <w:szCs w:val="24"/>
          <w:lang w:eastAsia="zh-CN"/>
        </w:rPr>
        <w:t xml:space="preserve">E </w:t>
      </w:r>
      <w:r w:rsidRPr="00905D92">
        <w:rPr>
          <w:rFonts w:ascii="Book Antiqua" w:hAnsi="Book Antiqua" w:cs="Times New Roman"/>
          <w:b/>
          <w:bCs/>
          <w:kern w:val="36"/>
          <w:sz w:val="24"/>
          <w:szCs w:val="24"/>
          <w:lang w:eastAsia="zh-CN"/>
        </w:rPr>
        <w:t>Murray</w:t>
      </w:r>
      <w:r>
        <w:rPr>
          <w:rFonts w:ascii="Book Antiqua" w:hAnsi="Book Antiqua" w:cs="Times New Roman" w:hint="eastAsia"/>
          <w:b/>
          <w:bCs/>
          <w:kern w:val="36"/>
          <w:sz w:val="24"/>
          <w:szCs w:val="24"/>
          <w:lang w:eastAsia="zh-CN"/>
        </w:rPr>
        <w:t xml:space="preserve">, </w:t>
      </w:r>
      <w:r w:rsidRPr="00905D92">
        <w:rPr>
          <w:rFonts w:ascii="Book Antiqua" w:hAnsi="Book Antiqua" w:cs="Times New Roman"/>
          <w:bCs/>
          <w:kern w:val="36"/>
          <w:sz w:val="24"/>
          <w:szCs w:val="24"/>
          <w:lang w:eastAsia="zh-CN"/>
        </w:rPr>
        <w:t>Department of Endodontics</w:t>
      </w:r>
      <w:r>
        <w:rPr>
          <w:rFonts w:ascii="Book Antiqua" w:hAnsi="Book Antiqua" w:cs="Times New Roman" w:hint="eastAsia"/>
          <w:b/>
          <w:bCs/>
          <w:kern w:val="36"/>
          <w:sz w:val="24"/>
          <w:szCs w:val="24"/>
          <w:lang w:eastAsia="zh-CN"/>
        </w:rPr>
        <w:t>,</w:t>
      </w:r>
      <w:r w:rsidRPr="00905D92">
        <w:rPr>
          <w:rFonts w:ascii="Book Antiqua" w:hAnsi="Book Antiqua" w:cs="Times New Roman"/>
          <w:b/>
          <w:bCs/>
          <w:kern w:val="36"/>
          <w:sz w:val="24"/>
          <w:szCs w:val="24"/>
          <w:lang w:eastAsia="zh-CN"/>
        </w:rPr>
        <w:t xml:space="preserve"> </w:t>
      </w:r>
      <w:r w:rsidR="001E74F7" w:rsidRPr="00905D92">
        <w:rPr>
          <w:rFonts w:ascii="Book Antiqua" w:hAnsi="Book Antiqua" w:cs="Times New Roman"/>
          <w:bCs/>
          <w:kern w:val="36"/>
          <w:sz w:val="24"/>
          <w:szCs w:val="24"/>
          <w:lang w:eastAsia="zh-CN"/>
        </w:rPr>
        <w:t xml:space="preserve">College of Dental Medicine, </w:t>
      </w:r>
      <w:r>
        <w:rPr>
          <w:rFonts w:ascii="Book Antiqua" w:hAnsi="Book Antiqua" w:cs="Times New Roman"/>
          <w:bCs/>
          <w:kern w:val="36"/>
          <w:sz w:val="24"/>
          <w:szCs w:val="24"/>
          <w:lang w:eastAsia="zh-CN"/>
        </w:rPr>
        <w:t>Nova Southeastern University</w:t>
      </w:r>
      <w:r w:rsidR="001E74F7" w:rsidRPr="00905D92">
        <w:rPr>
          <w:rFonts w:ascii="Book Antiqua" w:hAnsi="Book Antiqua" w:cs="Times New Roman"/>
          <w:bCs/>
          <w:kern w:val="36"/>
          <w:sz w:val="24"/>
          <w:szCs w:val="24"/>
          <w:lang w:eastAsia="zh-CN"/>
        </w:rPr>
        <w:t xml:space="preserve">, Fort Lauderdale, </w:t>
      </w:r>
      <w:r w:rsidRPr="00905D92">
        <w:rPr>
          <w:rFonts w:ascii="Book Antiqua" w:hAnsi="Book Antiqua" w:cs="Times New Roman"/>
          <w:bCs/>
          <w:kern w:val="36"/>
          <w:sz w:val="24"/>
          <w:szCs w:val="24"/>
          <w:lang w:eastAsia="zh-CN"/>
        </w:rPr>
        <w:t>FL</w:t>
      </w:r>
      <w:r w:rsidRPr="00905D92">
        <w:rPr>
          <w:rFonts w:ascii="Book Antiqua" w:hAnsi="Book Antiqua" w:cs="Times New Roman" w:hint="eastAsia"/>
          <w:bCs/>
          <w:kern w:val="36"/>
          <w:sz w:val="24"/>
          <w:szCs w:val="24"/>
          <w:lang w:eastAsia="zh-CN"/>
        </w:rPr>
        <w:t xml:space="preserve"> </w:t>
      </w:r>
      <w:r w:rsidR="001E74F7" w:rsidRPr="00905D92">
        <w:rPr>
          <w:rFonts w:ascii="Book Antiqua" w:hAnsi="Book Antiqua" w:cs="Times New Roman"/>
          <w:bCs/>
          <w:kern w:val="36"/>
          <w:sz w:val="24"/>
          <w:szCs w:val="24"/>
          <w:lang w:eastAsia="zh-CN"/>
        </w:rPr>
        <w:t>33328, United States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689937B" w14:textId="77777777" w:rsidR="00905D92" w:rsidRDefault="00905D92"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p>
    <w:p w14:paraId="46EBD549" w14:textId="20036CC3" w:rsidR="00905D92" w:rsidRDefault="00905D92"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bookmarkStart w:id="85" w:name="OLE_LINK1278"/>
      <w:bookmarkStart w:id="86" w:name="OLE_LINK1279"/>
      <w:bookmarkStart w:id="87" w:name="OLE_LINK1432"/>
      <w:bookmarkStart w:id="88" w:name="OLE_LINK1908"/>
      <w:bookmarkStart w:id="89" w:name="OLE_LINK1909"/>
      <w:bookmarkStart w:id="90" w:name="OLE_LINK1910"/>
      <w:r w:rsidRPr="009F4D5C">
        <w:rPr>
          <w:rFonts w:ascii="Book Antiqua" w:hAnsi="Book Antiqua"/>
          <w:b/>
          <w:bCs/>
          <w:sz w:val="24"/>
        </w:rPr>
        <w:t>ORCID number</w:t>
      </w:r>
      <w:r>
        <w:rPr>
          <w:rFonts w:ascii="Book Antiqua" w:hAnsi="Book Antiqua" w:hint="eastAsia"/>
          <w:b/>
          <w:bCs/>
          <w:sz w:val="24"/>
        </w:rPr>
        <w:t>:</w:t>
      </w:r>
      <w:bookmarkEnd w:id="85"/>
      <w:bookmarkEnd w:id="86"/>
      <w:bookmarkEnd w:id="87"/>
      <w:bookmarkEnd w:id="88"/>
      <w:bookmarkEnd w:id="89"/>
      <w:bookmarkEnd w:id="90"/>
      <w:r>
        <w:rPr>
          <w:rFonts w:ascii="Book Antiqua" w:hAnsi="Book Antiqua" w:hint="eastAsia"/>
          <w:b/>
          <w:bCs/>
          <w:sz w:val="24"/>
          <w:lang w:eastAsia="zh-CN"/>
        </w:rPr>
        <w:t xml:space="preserve"> </w:t>
      </w:r>
      <w:r w:rsidRPr="00905D92">
        <w:rPr>
          <w:rFonts w:ascii="Book Antiqua" w:hAnsi="Book Antiqua" w:cs="Times New Roman"/>
          <w:bCs/>
          <w:kern w:val="36"/>
          <w:sz w:val="24"/>
          <w:szCs w:val="24"/>
          <w:lang w:eastAsia="zh-CN"/>
        </w:rPr>
        <w:t xml:space="preserve">Peter </w:t>
      </w:r>
      <w:r>
        <w:rPr>
          <w:rFonts w:ascii="Book Antiqua" w:hAnsi="Book Antiqua" w:cs="Times New Roman" w:hint="eastAsia"/>
          <w:bCs/>
          <w:kern w:val="36"/>
          <w:sz w:val="24"/>
          <w:szCs w:val="24"/>
          <w:lang w:eastAsia="zh-CN"/>
        </w:rPr>
        <w:t xml:space="preserve">E </w:t>
      </w:r>
      <w:r w:rsidRPr="00905D92">
        <w:rPr>
          <w:rFonts w:ascii="Book Antiqua" w:hAnsi="Book Antiqua" w:cs="Times New Roman"/>
          <w:bCs/>
          <w:kern w:val="36"/>
          <w:sz w:val="24"/>
          <w:szCs w:val="24"/>
          <w:lang w:eastAsia="zh-CN"/>
        </w:rPr>
        <w:t>Murray</w:t>
      </w:r>
      <w:r>
        <w:rPr>
          <w:rFonts w:ascii="Book Antiqua" w:hAnsi="Book Antiqua" w:cs="Times New Roman" w:hint="eastAsia"/>
          <w:bCs/>
          <w:kern w:val="36"/>
          <w:sz w:val="24"/>
          <w:szCs w:val="24"/>
          <w:lang w:eastAsia="zh-CN"/>
        </w:rPr>
        <w:t xml:space="preserve"> </w:t>
      </w:r>
      <w:r w:rsidRPr="00905D92">
        <w:rPr>
          <w:rFonts w:ascii="Book Antiqua" w:hAnsi="Book Antiqua" w:cs="Times New Roman" w:hint="eastAsia"/>
          <w:bCs/>
          <w:kern w:val="36"/>
          <w:sz w:val="24"/>
          <w:szCs w:val="24"/>
          <w:lang w:eastAsia="zh-CN"/>
        </w:rPr>
        <w:t>(</w:t>
      </w:r>
      <w:bookmarkStart w:id="91" w:name="OLE_LINK78"/>
      <w:bookmarkStart w:id="92" w:name="OLE_LINK79"/>
      <w:bookmarkStart w:id="93" w:name="OLE_LINK80"/>
      <w:bookmarkStart w:id="94" w:name="OLE_LINK87"/>
      <w:bookmarkStart w:id="95" w:name="OLE_LINK102"/>
      <w:bookmarkStart w:id="96" w:name="OLE_LINK118"/>
      <w:bookmarkStart w:id="97" w:name="OLE_LINK135"/>
      <w:bookmarkStart w:id="98" w:name="OLE_LINK136"/>
      <w:bookmarkStart w:id="99" w:name="OLE_LINK139"/>
      <w:bookmarkStart w:id="100" w:name="OLE_LINK223"/>
      <w:bookmarkStart w:id="101" w:name="OLE_LINK726"/>
      <w:bookmarkStart w:id="102" w:name="OLE_LINK727"/>
      <w:bookmarkStart w:id="103" w:name="OLE_LINK765"/>
      <w:bookmarkStart w:id="104" w:name="OLE_LINK847"/>
      <w:bookmarkStart w:id="105" w:name="OLE_LINK848"/>
      <w:bookmarkStart w:id="106" w:name="OLE_LINK849"/>
      <w:bookmarkStart w:id="107" w:name="OLE_LINK850"/>
      <w:bookmarkStart w:id="108" w:name="OLE_LINK851"/>
      <w:bookmarkStart w:id="109" w:name="OLE_LINK852"/>
      <w:bookmarkStart w:id="110" w:name="OLE_LINK853"/>
      <w:bookmarkStart w:id="111" w:name="OLE_LINK895"/>
      <w:bookmarkStart w:id="112" w:name="OLE_LINK1289"/>
      <w:bookmarkStart w:id="113" w:name="OLE_LINK1290"/>
      <w:bookmarkStart w:id="114" w:name="OLE_LINK563"/>
      <w:bookmarkStart w:id="115" w:name="OLE_LINK1232"/>
      <w:bookmarkStart w:id="116" w:name="OLE_LINK1272"/>
      <w:bookmarkStart w:id="117" w:name="OLE_LINK1274"/>
      <w:bookmarkStart w:id="118" w:name="OLE_LINK1336"/>
      <w:bookmarkStart w:id="119" w:name="OLE_LINK1368"/>
      <w:bookmarkStart w:id="120" w:name="OLE_LINK1396"/>
      <w:bookmarkStart w:id="121" w:name="OLE_LINK1491"/>
      <w:bookmarkStart w:id="122" w:name="OLE_LINK1379"/>
      <w:bookmarkStart w:id="123" w:name="OLE_LINK1386"/>
      <w:bookmarkStart w:id="124" w:name="OLE_LINK1548"/>
      <w:bookmarkStart w:id="125" w:name="OLE_LINK1589"/>
      <w:bookmarkStart w:id="126" w:name="OLE_LINK1632"/>
      <w:bookmarkStart w:id="127" w:name="OLE_LINK1694"/>
      <w:bookmarkStart w:id="128" w:name="OLE_LINK1856"/>
      <w:bookmarkStart w:id="129" w:name="OLE_LINK2027"/>
      <w:bookmarkStart w:id="130" w:name="OLE_LINK2065"/>
      <w:bookmarkStart w:id="131" w:name="OLE_LINK2082"/>
      <w:bookmarkStart w:id="132" w:name="OLE_LINK2102"/>
      <w:bookmarkStart w:id="133" w:name="OLE_LINK2118"/>
      <w:r w:rsidRPr="00905D92">
        <w:rPr>
          <w:rFonts w:ascii="Book Antiqua" w:hAnsi="Book Antiqua"/>
          <w:bCs/>
          <w:sz w:val="24"/>
          <w:szCs w:val="24"/>
        </w:rPr>
        <w:t>0000-0002-5874-2926</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905D92">
        <w:rPr>
          <w:rFonts w:ascii="Book Antiqua" w:hAnsi="Book Antiqua" w:cs="Times New Roman" w:hint="eastAsia"/>
          <w:bCs/>
          <w:kern w:val="36"/>
          <w:sz w:val="24"/>
          <w:szCs w:val="24"/>
          <w:lang w:eastAsia="zh-CN"/>
        </w:rPr>
        <w:t>).</w:t>
      </w:r>
    </w:p>
    <w:p w14:paraId="52BBE860" w14:textId="77777777" w:rsidR="00905D92" w:rsidRDefault="00905D92"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p>
    <w:p w14:paraId="0DCE8C36" w14:textId="0FFAB521" w:rsid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bookmarkStart w:id="134" w:name="OLE_LINK777"/>
      <w:bookmarkStart w:id="135" w:name="OLE_LINK778"/>
      <w:bookmarkStart w:id="136" w:name="OLE_LINK28"/>
      <w:bookmarkStart w:id="137" w:name="OLE_LINK29"/>
      <w:bookmarkStart w:id="138" w:name="OLE_LINK81"/>
      <w:bookmarkStart w:id="139" w:name="OLE_LINK125"/>
      <w:bookmarkStart w:id="140" w:name="OLE_LINK152"/>
      <w:bookmarkStart w:id="141" w:name="OLE_LINK173"/>
      <w:bookmarkStart w:id="142" w:name="OLE_LINK190"/>
      <w:bookmarkStart w:id="143" w:name="OLE_LINK228"/>
      <w:bookmarkStart w:id="144" w:name="OLE_LINK296"/>
      <w:bookmarkStart w:id="145" w:name="OLE_LINK581"/>
      <w:bookmarkStart w:id="146" w:name="OLE_LINK766"/>
      <w:bookmarkStart w:id="147" w:name="OLE_LINK767"/>
      <w:bookmarkStart w:id="148" w:name="OLE_LINK1492"/>
      <w:r w:rsidRPr="00905D92">
        <w:rPr>
          <w:rFonts w:ascii="Book Antiqua" w:eastAsia="MS Mincho" w:hAnsi="Book Antiqua" w:cs="Times New Roman"/>
          <w:b/>
          <w:kern w:val="2"/>
          <w:sz w:val="24"/>
          <w:szCs w:val="24"/>
          <w:lang w:eastAsia="ja-JP" w:bidi="ar-SA"/>
        </w:rPr>
        <w:t>Author contributions</w:t>
      </w:r>
      <w:bookmarkEnd w:id="134"/>
      <w:bookmarkEnd w:id="135"/>
      <w:r w:rsidRPr="00905D92">
        <w:rPr>
          <w:rFonts w:ascii="Book Antiqua" w:eastAsia="MS Mincho" w:hAnsi="Book Antiqua" w:cs="Times New Roman"/>
          <w:b/>
          <w:kern w:val="2"/>
          <w:sz w:val="24"/>
          <w:szCs w:val="24"/>
          <w:lang w:eastAsia="ja-JP" w:bidi="ar-SA"/>
        </w:rPr>
        <w:t>:</w:t>
      </w:r>
      <w:bookmarkStart w:id="149" w:name="OLE_LINK1004"/>
      <w:bookmarkStart w:id="150" w:name="OLE_LINK1005"/>
      <w:bookmarkEnd w:id="136"/>
      <w:bookmarkEnd w:id="137"/>
      <w:bookmarkEnd w:id="138"/>
      <w:bookmarkEnd w:id="139"/>
      <w:bookmarkEnd w:id="140"/>
      <w:bookmarkEnd w:id="141"/>
      <w:bookmarkEnd w:id="142"/>
      <w:bookmarkEnd w:id="143"/>
      <w:bookmarkEnd w:id="144"/>
      <w:bookmarkEnd w:id="145"/>
      <w:bookmarkEnd w:id="146"/>
      <w:bookmarkEnd w:id="147"/>
      <w:r>
        <w:rPr>
          <w:rFonts w:ascii="Book Antiqua" w:eastAsia="SimSun" w:hAnsi="Book Antiqua" w:cs="Times New Roman" w:hint="eastAsia"/>
          <w:b/>
          <w:kern w:val="2"/>
          <w:sz w:val="24"/>
          <w:szCs w:val="24"/>
          <w:lang w:eastAsia="zh-CN" w:bidi="ar-SA"/>
        </w:rPr>
        <w:t xml:space="preserve"> </w:t>
      </w:r>
      <w:r w:rsidRPr="00905D92">
        <w:rPr>
          <w:rFonts w:ascii="Book Antiqua" w:hAnsi="Book Antiqua" w:cs="Times New Roman"/>
          <w:bCs/>
          <w:kern w:val="36"/>
          <w:sz w:val="24"/>
          <w:szCs w:val="24"/>
          <w:lang w:eastAsia="zh-CN"/>
        </w:rPr>
        <w:t>Murray PE performed all the tasks described in this manuscript</w:t>
      </w:r>
      <w:r w:rsidRPr="00905D92">
        <w:rPr>
          <w:rFonts w:ascii="Book Antiqua" w:eastAsia="SimSun" w:hAnsi="Book Antiqua" w:cs="Times New Roman"/>
          <w:kern w:val="2"/>
          <w:sz w:val="24"/>
          <w:szCs w:val="24"/>
          <w:lang w:eastAsia="zh-CN" w:bidi="ar-SA"/>
        </w:rPr>
        <w:t>.</w:t>
      </w:r>
      <w:bookmarkEnd w:id="148"/>
      <w:bookmarkEnd w:id="149"/>
      <w:bookmarkEnd w:id="150"/>
    </w:p>
    <w:p w14:paraId="3EF706F3" w14:textId="77777777" w:rsid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p>
    <w:p w14:paraId="25D272A5" w14:textId="4EE1972E" w:rsidR="00905D92" w:rsidRDefault="00905D92" w:rsidP="00CE21CC">
      <w:pPr>
        <w:widowControl w:val="0"/>
        <w:bidi w:val="0"/>
        <w:spacing w:after="0" w:line="360" w:lineRule="auto"/>
        <w:jc w:val="both"/>
        <w:rPr>
          <w:rFonts w:ascii="Book Antiqua" w:hAnsi="Book Antiqua" w:cs="TimesNewRomanPS-BoldItalicMT"/>
          <w:bCs/>
          <w:iCs/>
          <w:sz w:val="24"/>
          <w:lang w:eastAsia="zh-CN"/>
        </w:rPr>
      </w:pPr>
      <w:r w:rsidRPr="00381549">
        <w:rPr>
          <w:rFonts w:ascii="Book Antiqua" w:hAnsi="Book Antiqua" w:cs="TimesNewRomanPS-BoldItalicMT"/>
          <w:b/>
          <w:bCs/>
          <w:iCs/>
          <w:sz w:val="24"/>
        </w:rPr>
        <w:t>Conflict-of-interest</w:t>
      </w:r>
      <w:r w:rsidRPr="00381549">
        <w:rPr>
          <w:sz w:val="24"/>
        </w:rPr>
        <w:t xml:space="preserve"> </w:t>
      </w:r>
      <w:r w:rsidRPr="00381549">
        <w:rPr>
          <w:rFonts w:ascii="Book Antiqua" w:hAnsi="Book Antiqua" w:cs="TimesNewRomanPS-BoldItalicMT"/>
          <w:b/>
          <w:bCs/>
          <w:iCs/>
          <w:sz w:val="24"/>
        </w:rPr>
        <w:t xml:space="preserve">statement: </w:t>
      </w:r>
      <w:r w:rsidRPr="00905D92">
        <w:rPr>
          <w:rFonts w:ascii="Book Antiqua" w:hAnsi="Book Antiqua" w:cs="TimesNewRomanPS-BoldItalicMT"/>
          <w:bCs/>
          <w:iCs/>
          <w:sz w:val="24"/>
        </w:rPr>
        <w:t>No potential conflicts of interest relevant to this article were reported.</w:t>
      </w:r>
    </w:p>
    <w:p w14:paraId="03337AFF" w14:textId="77777777" w:rsidR="00905D92" w:rsidRDefault="00905D92" w:rsidP="00CE21CC">
      <w:pPr>
        <w:widowControl w:val="0"/>
        <w:bidi w:val="0"/>
        <w:spacing w:after="0" w:line="360" w:lineRule="auto"/>
        <w:jc w:val="both"/>
        <w:rPr>
          <w:rFonts w:ascii="Book Antiqua" w:hAnsi="Book Antiqua" w:cs="TimesNewRomanPS-BoldItalicMT"/>
          <w:bCs/>
          <w:iCs/>
          <w:sz w:val="24"/>
          <w:lang w:eastAsia="zh-CN"/>
        </w:rPr>
      </w:pPr>
    </w:p>
    <w:p w14:paraId="6BD09676" w14:textId="77777777" w:rsidR="00905D92" w:rsidRP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905D92">
        <w:rPr>
          <w:rFonts w:ascii="Book Antiqua" w:eastAsia="SimSun" w:hAnsi="Book Antiqua" w:cs="Times New Roman"/>
          <w:b/>
          <w:kern w:val="2"/>
          <w:sz w:val="24"/>
          <w:szCs w:val="24"/>
          <w:lang w:eastAsia="zh-CN" w:bidi="ar-SA"/>
        </w:rPr>
        <w:t>Open-Access:</w:t>
      </w:r>
      <w:r w:rsidRPr="00905D92">
        <w:rPr>
          <w:rFonts w:ascii="Book Antiqua" w:eastAsia="SimSun" w:hAnsi="Book Antiqua" w:cs="Times New Roman"/>
          <w:kern w:val="2"/>
          <w:sz w:val="24"/>
          <w:szCs w:val="24"/>
          <w:lang w:eastAsia="zh-CN" w:bidi="ar-SA"/>
        </w:rPr>
        <w:t xml:space="preserve"> This article is an open-access article which was selected by an in-house editor and fully peer-reviewed by external reviewers. It is distributed in accordance with the Creative Commons Attribution </w:t>
      </w:r>
      <w:proofErr w:type="gramStart"/>
      <w:r w:rsidRPr="00905D92">
        <w:rPr>
          <w:rFonts w:ascii="Book Antiqua" w:eastAsia="SimSun" w:hAnsi="Book Antiqua" w:cs="Times New Roman"/>
          <w:kern w:val="2"/>
          <w:sz w:val="24"/>
          <w:szCs w:val="24"/>
          <w:lang w:eastAsia="zh-CN" w:bidi="ar-SA"/>
        </w:rPr>
        <w:t>Non Commercial</w:t>
      </w:r>
      <w:proofErr w:type="gramEnd"/>
      <w:r w:rsidRPr="00905D92">
        <w:rPr>
          <w:rFonts w:ascii="Book Antiqua" w:eastAsia="SimSun" w:hAnsi="Book Antiqua" w:cs="Times New Roman"/>
          <w:kern w:val="2"/>
          <w:sz w:val="24"/>
          <w:szCs w:val="24"/>
          <w:lang w:eastAsia="zh-CN" w:bidi="ar-S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92ABF" w14:textId="77777777" w:rsidR="00905D92" w:rsidRP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p>
    <w:p w14:paraId="1259C139" w14:textId="0CC6AB0A" w:rsidR="00905D92" w:rsidRP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p>
    <w:p w14:paraId="690227F4" w14:textId="18566766" w:rsidR="00905D92" w:rsidRPr="00905D92" w:rsidRDefault="00905D92"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905D92">
        <w:rPr>
          <w:rFonts w:ascii="Book Antiqua" w:eastAsia="SimSun" w:hAnsi="Book Antiqua" w:cs="Times New Roman"/>
          <w:b/>
          <w:kern w:val="2"/>
          <w:sz w:val="24"/>
          <w:szCs w:val="24"/>
          <w:lang w:eastAsia="zh-CN" w:bidi="ar-SA"/>
        </w:rPr>
        <w:lastRenderedPageBreak/>
        <w:t xml:space="preserve">Manuscript source: </w:t>
      </w:r>
      <w:r w:rsidRPr="00905D92">
        <w:rPr>
          <w:rFonts w:ascii="Book Antiqua" w:eastAsia="SimSun" w:hAnsi="Book Antiqua" w:cs="Times New Roman"/>
          <w:kern w:val="2"/>
          <w:sz w:val="24"/>
          <w:szCs w:val="24"/>
          <w:lang w:eastAsia="zh-CN" w:bidi="ar-SA"/>
        </w:rPr>
        <w:t>Unsolicited manuscript</w:t>
      </w:r>
    </w:p>
    <w:p w14:paraId="43692D2F" w14:textId="4BAD929A" w:rsidR="00940A99" w:rsidRPr="00905D92" w:rsidRDefault="00940A99" w:rsidP="00CE21CC">
      <w:pPr>
        <w:autoSpaceDE w:val="0"/>
        <w:autoSpaceDN w:val="0"/>
        <w:adjustRightInd w:val="0"/>
        <w:spacing w:after="0" w:line="360" w:lineRule="auto"/>
        <w:jc w:val="both"/>
        <w:rPr>
          <w:rFonts w:ascii="Book Antiqua" w:hAnsi="Book Antiqua"/>
          <w:bCs/>
          <w:sz w:val="24"/>
          <w:szCs w:val="24"/>
          <w:lang w:eastAsia="zh-CN"/>
        </w:rPr>
      </w:pPr>
      <w:bookmarkStart w:id="151" w:name="OLE_LINK1105"/>
      <w:bookmarkStart w:id="152" w:name="OLE_LINK1106"/>
    </w:p>
    <w:p w14:paraId="2E36DD05" w14:textId="154D198E" w:rsidR="00940A99" w:rsidRPr="00905D92" w:rsidRDefault="00940A99" w:rsidP="00CE21CC">
      <w:pPr>
        <w:autoSpaceDE w:val="0"/>
        <w:autoSpaceDN w:val="0"/>
        <w:bidi w:val="0"/>
        <w:adjustRightInd w:val="0"/>
        <w:spacing w:after="0" w:line="360" w:lineRule="auto"/>
        <w:jc w:val="both"/>
        <w:rPr>
          <w:rFonts w:ascii="Book Antiqua" w:hAnsi="Book Antiqua" w:cs="Times New Roman"/>
          <w:bCs/>
          <w:kern w:val="36"/>
          <w:sz w:val="24"/>
          <w:szCs w:val="24"/>
          <w:lang w:eastAsia="zh-CN"/>
        </w:rPr>
      </w:pPr>
      <w:bookmarkStart w:id="153" w:name="OLE_LINK770"/>
      <w:bookmarkStart w:id="154" w:name="OLE_LINK771"/>
      <w:bookmarkStart w:id="155" w:name="OLE_LINK857"/>
      <w:bookmarkStart w:id="156" w:name="OLE_LINK1343"/>
      <w:bookmarkStart w:id="157" w:name="OLE_LINK1373"/>
      <w:bookmarkStart w:id="158" w:name="OLE_LINK1498"/>
      <w:bookmarkStart w:id="159" w:name="OLE_LINK1982"/>
      <w:bookmarkStart w:id="160" w:name="OLE_LINK2030"/>
      <w:bookmarkStart w:id="161" w:name="OLE_LINK2005"/>
      <w:bookmarkEnd w:id="151"/>
      <w:bookmarkEnd w:id="152"/>
      <w:r w:rsidRPr="00905D92">
        <w:rPr>
          <w:rFonts w:ascii="Book Antiqua" w:eastAsia="SimSun" w:hAnsi="Book Antiqua" w:cs="Times New Roman"/>
          <w:b/>
          <w:kern w:val="2"/>
          <w:sz w:val="24"/>
          <w:szCs w:val="24"/>
          <w:lang w:eastAsia="zh-CN" w:bidi="ar-SA"/>
        </w:rPr>
        <w:t>Correspondence to</w:t>
      </w:r>
      <w:r w:rsidR="00905D92">
        <w:rPr>
          <w:rFonts w:ascii="Book Antiqua" w:eastAsia="SimSun" w:hAnsi="Book Antiqua" w:cs="Times New Roman" w:hint="eastAsia"/>
          <w:b/>
          <w:kern w:val="2"/>
          <w:sz w:val="24"/>
          <w:szCs w:val="24"/>
          <w:lang w:eastAsia="zh-CN" w:bidi="ar-SA"/>
        </w:rPr>
        <w:t>:</w:t>
      </w:r>
      <w:r w:rsidR="00775120">
        <w:rPr>
          <w:rFonts w:ascii="Book Antiqua" w:eastAsia="SimSun" w:hAnsi="Book Antiqua" w:cs="Times New Roman" w:hint="eastAsia"/>
          <w:b/>
          <w:kern w:val="2"/>
          <w:sz w:val="24"/>
          <w:szCs w:val="24"/>
          <w:lang w:eastAsia="zh-CN" w:bidi="ar-SA"/>
        </w:rPr>
        <w:t xml:space="preserve"> </w:t>
      </w:r>
      <w:r w:rsidR="00905D92" w:rsidRPr="00905D92">
        <w:rPr>
          <w:rFonts w:ascii="Book Antiqua" w:hAnsi="Book Antiqua" w:cs="Times New Roman"/>
          <w:b/>
          <w:bCs/>
          <w:kern w:val="36"/>
          <w:sz w:val="24"/>
          <w:szCs w:val="24"/>
          <w:lang w:eastAsia="zh-CN"/>
        </w:rPr>
        <w:t xml:space="preserve">Peter </w:t>
      </w:r>
      <w:r w:rsidR="00905D92">
        <w:rPr>
          <w:rFonts w:ascii="Book Antiqua" w:hAnsi="Book Antiqua" w:cs="Times New Roman" w:hint="eastAsia"/>
          <w:b/>
          <w:bCs/>
          <w:kern w:val="36"/>
          <w:sz w:val="24"/>
          <w:szCs w:val="24"/>
          <w:lang w:eastAsia="zh-CN"/>
        </w:rPr>
        <w:t xml:space="preserve">E </w:t>
      </w:r>
      <w:r w:rsidR="00905D92" w:rsidRPr="00905D92">
        <w:rPr>
          <w:rFonts w:ascii="Book Antiqua" w:hAnsi="Book Antiqua" w:cs="Times New Roman"/>
          <w:b/>
          <w:bCs/>
          <w:kern w:val="36"/>
          <w:sz w:val="24"/>
          <w:szCs w:val="24"/>
          <w:lang w:eastAsia="zh-CN"/>
        </w:rPr>
        <w:t>Murray</w:t>
      </w:r>
      <w:r w:rsidR="00905D92">
        <w:rPr>
          <w:rFonts w:ascii="Book Antiqua" w:hAnsi="Book Antiqua" w:cs="Times New Roman" w:hint="eastAsia"/>
          <w:b/>
          <w:bCs/>
          <w:kern w:val="36"/>
          <w:sz w:val="24"/>
          <w:szCs w:val="24"/>
          <w:lang w:eastAsia="zh-CN"/>
        </w:rPr>
        <w:t xml:space="preserve">, </w:t>
      </w:r>
      <w:r w:rsidR="00905D92" w:rsidRPr="00905D92">
        <w:rPr>
          <w:rFonts w:ascii="Book Antiqua" w:hAnsi="Book Antiqua" w:cs="Times New Roman"/>
          <w:b/>
          <w:bCs/>
          <w:kern w:val="36"/>
          <w:sz w:val="24"/>
          <w:szCs w:val="24"/>
          <w:lang w:eastAsia="zh-CN"/>
        </w:rPr>
        <w:t>Professor</w:t>
      </w:r>
      <w:r w:rsidR="00905D92">
        <w:rPr>
          <w:rFonts w:ascii="Book Antiqua" w:hAnsi="Book Antiqua" w:cs="Times New Roman" w:hint="eastAsia"/>
          <w:b/>
          <w:bCs/>
          <w:kern w:val="36"/>
          <w:sz w:val="24"/>
          <w:szCs w:val="24"/>
          <w:lang w:eastAsia="zh-CN"/>
        </w:rPr>
        <w:t>,</w:t>
      </w:r>
      <w:r w:rsidR="00905D92" w:rsidRPr="00905D92">
        <w:rPr>
          <w:rFonts w:ascii="Book Antiqua" w:hAnsi="Book Antiqua" w:cs="Times New Roman"/>
          <w:b/>
          <w:bCs/>
          <w:kern w:val="36"/>
          <w:sz w:val="24"/>
          <w:szCs w:val="24"/>
          <w:lang w:eastAsia="zh-CN"/>
        </w:rPr>
        <w:t xml:space="preserve"> BSc,</w:t>
      </w:r>
      <w:r w:rsidR="00905D92">
        <w:rPr>
          <w:rFonts w:ascii="Book Antiqua" w:hAnsi="Book Antiqua" w:cs="Times New Roman" w:hint="eastAsia"/>
          <w:b/>
          <w:bCs/>
          <w:kern w:val="36"/>
          <w:sz w:val="24"/>
          <w:szCs w:val="24"/>
          <w:lang w:eastAsia="zh-CN"/>
        </w:rPr>
        <w:t xml:space="preserve"> </w:t>
      </w:r>
      <w:r w:rsidR="00905D92" w:rsidRPr="00905D92">
        <w:rPr>
          <w:rFonts w:ascii="Book Antiqua" w:hAnsi="Book Antiqua" w:cs="Times New Roman"/>
          <w:b/>
          <w:bCs/>
          <w:kern w:val="36"/>
          <w:sz w:val="24"/>
          <w:szCs w:val="24"/>
          <w:lang w:eastAsia="zh-CN"/>
        </w:rPr>
        <w:t>PhD</w:t>
      </w:r>
      <w:r w:rsidR="00905D92">
        <w:rPr>
          <w:rFonts w:ascii="Book Antiqua" w:hAnsi="Book Antiqua" w:cs="Times New Roman" w:hint="eastAsia"/>
          <w:b/>
          <w:bCs/>
          <w:kern w:val="36"/>
          <w:sz w:val="24"/>
          <w:szCs w:val="24"/>
          <w:lang w:eastAsia="zh-CN"/>
        </w:rPr>
        <w:t>,</w:t>
      </w:r>
      <w:r w:rsidR="00905D92" w:rsidRPr="00905D92">
        <w:rPr>
          <w:rFonts w:ascii="Book Antiqua" w:hAnsi="Book Antiqua" w:cs="Times New Roman"/>
          <w:b/>
          <w:bCs/>
          <w:kern w:val="36"/>
          <w:sz w:val="24"/>
          <w:szCs w:val="24"/>
          <w:lang w:eastAsia="zh-CN"/>
        </w:rPr>
        <w:t xml:space="preserve"> </w:t>
      </w:r>
      <w:r w:rsidR="00905D92" w:rsidRPr="00905D92">
        <w:rPr>
          <w:rFonts w:ascii="Book Antiqua" w:hAnsi="Book Antiqua" w:cs="Times New Roman"/>
          <w:bCs/>
          <w:kern w:val="36"/>
          <w:sz w:val="24"/>
          <w:szCs w:val="24"/>
          <w:lang w:eastAsia="zh-CN"/>
        </w:rPr>
        <w:t>Department of Endodontics</w:t>
      </w:r>
      <w:r w:rsidR="00905D92">
        <w:rPr>
          <w:rFonts w:ascii="Book Antiqua" w:hAnsi="Book Antiqua" w:cs="Times New Roman" w:hint="eastAsia"/>
          <w:b/>
          <w:bCs/>
          <w:kern w:val="36"/>
          <w:sz w:val="24"/>
          <w:szCs w:val="24"/>
          <w:lang w:eastAsia="zh-CN"/>
        </w:rPr>
        <w:t>,</w:t>
      </w:r>
      <w:r w:rsidR="00905D92" w:rsidRPr="00905D92">
        <w:rPr>
          <w:rFonts w:ascii="Book Antiqua" w:hAnsi="Book Antiqua" w:cs="Times New Roman"/>
          <w:b/>
          <w:bCs/>
          <w:kern w:val="36"/>
          <w:sz w:val="24"/>
          <w:szCs w:val="24"/>
          <w:lang w:eastAsia="zh-CN"/>
        </w:rPr>
        <w:t xml:space="preserve"> </w:t>
      </w:r>
      <w:r w:rsidR="00905D92" w:rsidRPr="00905D92">
        <w:rPr>
          <w:rFonts w:ascii="Book Antiqua" w:hAnsi="Book Antiqua" w:cs="Times New Roman"/>
          <w:bCs/>
          <w:kern w:val="36"/>
          <w:sz w:val="24"/>
          <w:szCs w:val="24"/>
          <w:lang w:eastAsia="zh-CN"/>
        </w:rPr>
        <w:t xml:space="preserve">College of Dental Medicine, </w:t>
      </w:r>
      <w:r w:rsidR="00905D92">
        <w:rPr>
          <w:rFonts w:ascii="Book Antiqua" w:hAnsi="Book Antiqua" w:cs="Times New Roman"/>
          <w:bCs/>
          <w:kern w:val="36"/>
          <w:sz w:val="24"/>
          <w:szCs w:val="24"/>
          <w:lang w:eastAsia="zh-CN"/>
        </w:rPr>
        <w:t>Nova Southeastern University</w:t>
      </w:r>
      <w:r w:rsidR="00905D92" w:rsidRPr="00905D92">
        <w:rPr>
          <w:rFonts w:ascii="Book Antiqua" w:hAnsi="Book Antiqua" w:cs="Times New Roman"/>
          <w:bCs/>
          <w:kern w:val="36"/>
          <w:sz w:val="24"/>
          <w:szCs w:val="24"/>
          <w:lang w:eastAsia="zh-CN"/>
        </w:rPr>
        <w:t xml:space="preserve">, </w:t>
      </w:r>
      <w:r w:rsidR="00905D92">
        <w:rPr>
          <w:rFonts w:ascii="Book Antiqua" w:hAnsi="Book Antiqua" w:cs="Times New Roman"/>
          <w:bCs/>
          <w:kern w:val="36"/>
          <w:sz w:val="24"/>
          <w:szCs w:val="24"/>
          <w:lang w:eastAsia="zh-CN"/>
        </w:rPr>
        <w:t>3200 S University Dr</w:t>
      </w:r>
      <w:r w:rsidR="00905D92">
        <w:rPr>
          <w:rFonts w:ascii="Book Antiqua" w:hAnsi="Book Antiqua" w:cs="Times New Roman" w:hint="eastAsia"/>
          <w:bCs/>
          <w:kern w:val="36"/>
          <w:sz w:val="24"/>
          <w:szCs w:val="24"/>
          <w:lang w:eastAsia="zh-CN"/>
        </w:rPr>
        <w:t xml:space="preserve">., </w:t>
      </w:r>
      <w:r w:rsidR="00905D92" w:rsidRPr="00905D92">
        <w:rPr>
          <w:rFonts w:ascii="Book Antiqua" w:hAnsi="Book Antiqua" w:cs="Times New Roman"/>
          <w:bCs/>
          <w:kern w:val="36"/>
          <w:sz w:val="24"/>
          <w:szCs w:val="24"/>
          <w:lang w:eastAsia="zh-CN"/>
        </w:rPr>
        <w:t>Fort Lauderdale, FL</w:t>
      </w:r>
      <w:r w:rsidR="00905D92" w:rsidRPr="00905D92">
        <w:rPr>
          <w:rFonts w:ascii="Book Antiqua" w:hAnsi="Book Antiqua" w:cs="Times New Roman" w:hint="eastAsia"/>
          <w:bCs/>
          <w:kern w:val="36"/>
          <w:sz w:val="24"/>
          <w:szCs w:val="24"/>
          <w:lang w:eastAsia="zh-CN"/>
        </w:rPr>
        <w:t xml:space="preserve"> </w:t>
      </w:r>
      <w:r w:rsidR="00905D92" w:rsidRPr="00905D92">
        <w:rPr>
          <w:rFonts w:ascii="Book Antiqua" w:hAnsi="Book Antiqua" w:cs="Times New Roman"/>
          <w:bCs/>
          <w:kern w:val="36"/>
          <w:sz w:val="24"/>
          <w:szCs w:val="24"/>
          <w:lang w:eastAsia="zh-CN"/>
        </w:rPr>
        <w:t>33328, United States</w:t>
      </w:r>
      <w:bookmarkEnd w:id="153"/>
      <w:bookmarkEnd w:id="154"/>
      <w:bookmarkEnd w:id="155"/>
      <w:bookmarkEnd w:id="156"/>
      <w:bookmarkEnd w:id="157"/>
      <w:bookmarkEnd w:id="158"/>
      <w:bookmarkEnd w:id="159"/>
      <w:bookmarkEnd w:id="160"/>
      <w:bookmarkEnd w:id="161"/>
      <w:r w:rsidR="00905D92">
        <w:rPr>
          <w:rFonts w:ascii="Book Antiqua" w:hAnsi="Book Antiqua" w:cs="Times New Roman" w:hint="eastAsia"/>
          <w:bCs/>
          <w:kern w:val="36"/>
          <w:sz w:val="24"/>
          <w:szCs w:val="24"/>
          <w:lang w:eastAsia="zh-CN"/>
        </w:rPr>
        <w:t xml:space="preserve">. </w:t>
      </w:r>
      <w:r w:rsidR="0091233D" w:rsidRPr="00905D92">
        <w:rPr>
          <w:rFonts w:ascii="Book Antiqua" w:eastAsia="SimSun" w:hAnsi="Book Antiqua" w:cs="Times New Roman"/>
          <w:kern w:val="2"/>
          <w:sz w:val="24"/>
          <w:szCs w:val="24"/>
          <w:lang w:eastAsia="zh-CN" w:bidi="ar-SA"/>
        </w:rPr>
        <w:t>petemurr@nova.edu</w:t>
      </w:r>
    </w:p>
    <w:p w14:paraId="62FC247D" w14:textId="5DCE1124" w:rsidR="00294ECB" w:rsidRDefault="00294ECB" w:rsidP="00CE21CC">
      <w:pPr>
        <w:widowControl w:val="0"/>
        <w:bidi w:val="0"/>
        <w:spacing w:after="0" w:line="360" w:lineRule="auto"/>
        <w:jc w:val="both"/>
        <w:rPr>
          <w:rFonts w:ascii="Book Antiqua" w:eastAsia="SimSun" w:hAnsi="Book Antiqua" w:cs="Times New Roman"/>
          <w:kern w:val="2"/>
          <w:sz w:val="24"/>
          <w:szCs w:val="24"/>
          <w:lang w:eastAsia="zh-CN" w:bidi="ar-SA"/>
        </w:rPr>
      </w:pPr>
      <w:bookmarkStart w:id="162" w:name="OLE_LINK304"/>
      <w:bookmarkStart w:id="163" w:name="OLE_LINK308"/>
      <w:bookmarkStart w:id="164" w:name="OLE_LINK146"/>
      <w:bookmarkStart w:id="165" w:name="OLE_LINK148"/>
      <w:bookmarkStart w:id="166" w:name="OLE_LINK689"/>
      <w:bookmarkStart w:id="167" w:name="OLE_LINK732"/>
      <w:bookmarkStart w:id="168" w:name="OLE_LINK733"/>
      <w:bookmarkStart w:id="169" w:name="OLE_LINK920"/>
      <w:bookmarkStart w:id="170" w:name="OLE_LINK921"/>
      <w:bookmarkStart w:id="171" w:name="OLE_LINK922"/>
      <w:bookmarkStart w:id="172" w:name="OLE_LINK933"/>
      <w:bookmarkStart w:id="173" w:name="OLE_LINK1152"/>
      <w:bookmarkStart w:id="174" w:name="OLE_LINK1543"/>
      <w:bookmarkStart w:id="175" w:name="OLE_LINK1544"/>
      <w:bookmarkStart w:id="176" w:name="OLE_LINK1731"/>
      <w:bookmarkStart w:id="177" w:name="OLE_LINK1732"/>
      <w:bookmarkStart w:id="178" w:name="OLE_LINK1955"/>
      <w:bookmarkStart w:id="179" w:name="OLE_LINK1956"/>
      <w:bookmarkStart w:id="180" w:name="OLE_LINK1971"/>
      <w:bookmarkStart w:id="181" w:name="OLE_LINK1972"/>
      <w:bookmarkStart w:id="182" w:name="OLE_LINK1052"/>
      <w:bookmarkStart w:id="183" w:name="OLE_LINK1053"/>
      <w:bookmarkStart w:id="184" w:name="OLE_LINK1499"/>
      <w:bookmarkStart w:id="185" w:name="OLE_LINK1506"/>
      <w:bookmarkStart w:id="186" w:name="OLE_LINK572"/>
      <w:bookmarkStart w:id="187" w:name="OLE_LINK576"/>
      <w:bookmarkStart w:id="188" w:name="OLE_LINK772"/>
      <w:bookmarkStart w:id="189" w:name="OLE_LINK858"/>
      <w:bookmarkStart w:id="190" w:name="OLE_LINK902"/>
      <w:bookmarkStart w:id="191" w:name="OLE_LINK1980"/>
      <w:bookmarkStart w:id="192" w:name="OLE_LINK1981"/>
      <w:bookmarkStart w:id="193" w:name="OLE_LINK2070"/>
      <w:bookmarkStart w:id="194" w:name="OLE_LINK1919"/>
      <w:bookmarkStart w:id="195" w:name="OLE_LINK2084"/>
      <w:r w:rsidRPr="00381549">
        <w:rPr>
          <w:rFonts w:ascii="Book Antiqua" w:hAnsi="Book Antiqua"/>
          <w:b/>
          <w:color w:val="000000"/>
          <w:sz w:val="24"/>
        </w:rPr>
        <w:t>Telephone: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775120">
        <w:rPr>
          <w:rFonts w:ascii="Book Antiqua" w:hAnsi="Book Antiqua"/>
          <w:b/>
          <w:color w:val="000000"/>
          <w:sz w:val="24"/>
        </w:rPr>
        <w:t xml:space="preserve"> </w:t>
      </w:r>
      <w:r>
        <w:rPr>
          <w:rFonts w:ascii="Book Antiqua" w:eastAsia="SimSun" w:hAnsi="Book Antiqua" w:cs="Times New Roman" w:hint="eastAsia"/>
          <w:kern w:val="2"/>
          <w:sz w:val="24"/>
          <w:szCs w:val="24"/>
          <w:lang w:eastAsia="zh-CN" w:bidi="ar-SA"/>
        </w:rPr>
        <w:t>+</w:t>
      </w:r>
      <w:r w:rsidR="0091233D" w:rsidRPr="00905D92">
        <w:rPr>
          <w:rFonts w:ascii="Book Antiqua" w:eastAsia="SimSun" w:hAnsi="Book Antiqua" w:cs="Times New Roman"/>
          <w:kern w:val="2"/>
          <w:sz w:val="24"/>
          <w:szCs w:val="24"/>
          <w:lang w:eastAsia="zh-CN" w:bidi="ar-SA"/>
        </w:rPr>
        <w:t>1</w:t>
      </w:r>
      <w:r>
        <w:rPr>
          <w:rFonts w:ascii="Book Antiqua" w:eastAsia="SimSun" w:hAnsi="Book Antiqua" w:cs="Times New Roman" w:hint="eastAsia"/>
          <w:kern w:val="2"/>
          <w:sz w:val="24"/>
          <w:szCs w:val="24"/>
          <w:lang w:eastAsia="zh-CN" w:bidi="ar-SA"/>
        </w:rPr>
        <w:t>-</w:t>
      </w:r>
      <w:r w:rsidR="0091233D" w:rsidRPr="00905D92">
        <w:rPr>
          <w:rFonts w:ascii="Book Antiqua" w:eastAsia="SimSun" w:hAnsi="Book Antiqua" w:cs="Times New Roman"/>
          <w:kern w:val="2"/>
          <w:sz w:val="24"/>
          <w:szCs w:val="24"/>
          <w:lang w:eastAsia="zh-CN" w:bidi="ar-SA"/>
        </w:rPr>
        <w:t>954</w:t>
      </w:r>
      <w:r>
        <w:rPr>
          <w:rFonts w:ascii="Book Antiqua" w:eastAsia="SimSun" w:hAnsi="Book Antiqua" w:cs="Times New Roman" w:hint="eastAsia"/>
          <w:kern w:val="2"/>
          <w:sz w:val="24"/>
          <w:szCs w:val="24"/>
          <w:lang w:eastAsia="zh-CN" w:bidi="ar-SA"/>
        </w:rPr>
        <w:t>-</w:t>
      </w:r>
      <w:r>
        <w:rPr>
          <w:rFonts w:ascii="Book Antiqua" w:eastAsia="SimSun" w:hAnsi="Book Antiqua" w:cs="Times New Roman"/>
          <w:kern w:val="2"/>
          <w:sz w:val="24"/>
          <w:szCs w:val="24"/>
          <w:lang w:eastAsia="zh-CN" w:bidi="ar-SA"/>
        </w:rPr>
        <w:t>262</w:t>
      </w:r>
      <w:r w:rsidR="0091233D" w:rsidRPr="00905D92">
        <w:rPr>
          <w:rFonts w:ascii="Book Antiqua" w:eastAsia="SimSun" w:hAnsi="Book Antiqua" w:cs="Times New Roman"/>
          <w:kern w:val="2"/>
          <w:sz w:val="24"/>
          <w:szCs w:val="24"/>
          <w:lang w:eastAsia="zh-CN" w:bidi="ar-SA"/>
        </w:rPr>
        <w:t>1743</w:t>
      </w:r>
      <w:r w:rsidR="00775120">
        <w:rPr>
          <w:rFonts w:ascii="Book Antiqua" w:eastAsia="SimSun" w:hAnsi="Book Antiqua" w:cs="Times New Roman"/>
          <w:kern w:val="2"/>
          <w:sz w:val="24"/>
          <w:szCs w:val="24"/>
          <w:lang w:eastAsia="zh-CN" w:bidi="ar-SA"/>
        </w:rPr>
        <w:t xml:space="preserve"> </w:t>
      </w:r>
    </w:p>
    <w:p w14:paraId="3885CAB8" w14:textId="154FFD58" w:rsidR="00940A99"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294ECB">
        <w:rPr>
          <w:rFonts w:ascii="Book Antiqua" w:eastAsia="SimSun" w:hAnsi="Book Antiqua" w:cs="Times New Roman"/>
          <w:b/>
          <w:kern w:val="2"/>
          <w:sz w:val="24"/>
          <w:szCs w:val="24"/>
          <w:lang w:eastAsia="zh-CN" w:bidi="ar-SA"/>
        </w:rPr>
        <w:t>Fax:</w:t>
      </w:r>
      <w:r w:rsidR="00775120">
        <w:rPr>
          <w:rFonts w:ascii="Book Antiqua" w:eastAsia="SimSun" w:hAnsi="Book Antiqua" w:cs="Times New Roman"/>
          <w:b/>
          <w:kern w:val="2"/>
          <w:sz w:val="24"/>
          <w:szCs w:val="24"/>
          <w:lang w:eastAsia="zh-CN" w:bidi="ar-SA"/>
        </w:rPr>
        <w:t xml:space="preserve"> </w:t>
      </w:r>
      <w:r w:rsidR="00294ECB">
        <w:rPr>
          <w:rFonts w:ascii="Book Antiqua" w:eastAsia="SimSun" w:hAnsi="Book Antiqua" w:cs="Times New Roman" w:hint="eastAsia"/>
          <w:kern w:val="2"/>
          <w:sz w:val="24"/>
          <w:szCs w:val="24"/>
          <w:lang w:eastAsia="zh-CN" w:bidi="ar-SA"/>
        </w:rPr>
        <w:t>+</w:t>
      </w:r>
      <w:r w:rsidR="0091233D" w:rsidRPr="00905D92">
        <w:rPr>
          <w:rFonts w:ascii="Book Antiqua" w:eastAsia="SimSun" w:hAnsi="Book Antiqua" w:cs="Times New Roman"/>
          <w:kern w:val="2"/>
          <w:sz w:val="24"/>
          <w:szCs w:val="24"/>
          <w:lang w:eastAsia="zh-CN" w:bidi="ar-SA"/>
        </w:rPr>
        <w:t>1</w:t>
      </w:r>
      <w:r w:rsidR="00294ECB">
        <w:rPr>
          <w:rFonts w:ascii="Book Antiqua" w:eastAsia="SimSun" w:hAnsi="Book Antiqua" w:cs="Times New Roman" w:hint="eastAsia"/>
          <w:kern w:val="2"/>
          <w:sz w:val="24"/>
          <w:szCs w:val="24"/>
          <w:lang w:eastAsia="zh-CN" w:bidi="ar-SA"/>
        </w:rPr>
        <w:t>-</w:t>
      </w:r>
      <w:r w:rsidR="0091233D" w:rsidRPr="00905D92">
        <w:rPr>
          <w:rFonts w:ascii="Book Antiqua" w:eastAsia="SimSun" w:hAnsi="Book Antiqua" w:cs="Times New Roman"/>
          <w:kern w:val="2"/>
          <w:sz w:val="24"/>
          <w:szCs w:val="24"/>
          <w:lang w:eastAsia="zh-CN" w:bidi="ar-SA"/>
        </w:rPr>
        <w:t>954</w:t>
      </w:r>
      <w:r w:rsidR="00294ECB">
        <w:rPr>
          <w:rFonts w:ascii="Book Antiqua" w:eastAsia="SimSun" w:hAnsi="Book Antiqua" w:cs="Times New Roman" w:hint="eastAsia"/>
          <w:kern w:val="2"/>
          <w:sz w:val="24"/>
          <w:szCs w:val="24"/>
          <w:lang w:eastAsia="zh-CN" w:bidi="ar-SA"/>
        </w:rPr>
        <w:t>-</w:t>
      </w:r>
      <w:r w:rsidR="00294ECB">
        <w:rPr>
          <w:rFonts w:ascii="Book Antiqua" w:eastAsia="SimSun" w:hAnsi="Book Antiqua" w:cs="Times New Roman"/>
          <w:kern w:val="2"/>
          <w:sz w:val="24"/>
          <w:szCs w:val="24"/>
          <w:lang w:eastAsia="zh-CN" w:bidi="ar-SA"/>
        </w:rPr>
        <w:t>262</w:t>
      </w:r>
      <w:r w:rsidR="0091233D" w:rsidRPr="00905D92">
        <w:rPr>
          <w:rFonts w:ascii="Book Antiqua" w:eastAsia="SimSun" w:hAnsi="Book Antiqua" w:cs="Times New Roman"/>
          <w:kern w:val="2"/>
          <w:sz w:val="24"/>
          <w:szCs w:val="24"/>
          <w:lang w:eastAsia="zh-CN" w:bidi="ar-SA"/>
        </w:rPr>
        <w:t>1782</w:t>
      </w:r>
      <w:r w:rsidRPr="00905D92">
        <w:rPr>
          <w:rFonts w:ascii="Book Antiqua" w:eastAsia="SimSun" w:hAnsi="Book Antiqua" w:cs="Times New Roman"/>
          <w:kern w:val="2"/>
          <w:sz w:val="24"/>
          <w:szCs w:val="24"/>
          <w:lang w:eastAsia="zh-CN" w:bidi="ar-SA"/>
        </w:rPr>
        <w:t xml:space="preserve"> </w:t>
      </w:r>
      <w:bookmarkStart w:id="196" w:name="OLE_LINK1136"/>
      <w:bookmarkStart w:id="197" w:name="OLE_LINK1137"/>
      <w:bookmarkEnd w:id="182"/>
      <w:bookmarkEnd w:id="183"/>
      <w:bookmarkEnd w:id="184"/>
      <w:bookmarkEnd w:id="185"/>
    </w:p>
    <w:p w14:paraId="41DBAB4F" w14:textId="77777777" w:rsidR="00294ECB" w:rsidRPr="00905D92" w:rsidRDefault="00294ECB" w:rsidP="00CE21CC">
      <w:pPr>
        <w:widowControl w:val="0"/>
        <w:bidi w:val="0"/>
        <w:spacing w:after="0" w:line="360" w:lineRule="auto"/>
        <w:jc w:val="both"/>
        <w:rPr>
          <w:rFonts w:ascii="Book Antiqua" w:eastAsia="SimSun" w:hAnsi="Book Antiqua" w:cs="Times New Roman"/>
          <w:kern w:val="2"/>
          <w:sz w:val="24"/>
          <w:szCs w:val="24"/>
          <w:lang w:eastAsia="zh-CN" w:bidi="ar-SA"/>
        </w:rPr>
      </w:pPr>
    </w:p>
    <w:p w14:paraId="34E5711A" w14:textId="5E12B3EA" w:rsidR="00940A99" w:rsidRPr="00905D92"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bookmarkStart w:id="198" w:name="OLE_LINK1712"/>
      <w:bookmarkStart w:id="199" w:name="OLE_LINK775"/>
      <w:bookmarkStart w:id="200" w:name="OLE_LINK923"/>
      <w:bookmarkStart w:id="201" w:name="OLE_LINK924"/>
      <w:bookmarkStart w:id="202" w:name="OLE_LINK64"/>
      <w:bookmarkStart w:id="203" w:name="OLE_LINK67"/>
      <w:bookmarkStart w:id="204" w:name="OLE_LINK218"/>
      <w:bookmarkStart w:id="205" w:name="OLE_LINK245"/>
      <w:bookmarkStart w:id="206" w:name="OLE_LINK934"/>
      <w:bookmarkStart w:id="207" w:name="OLE_LINK1107"/>
      <w:bookmarkStart w:id="208" w:name="OLE_LINK1108"/>
      <w:bookmarkStart w:id="209" w:name="OLE_LINK1109"/>
      <w:bookmarkStart w:id="210" w:name="OLE_LINK989"/>
      <w:bookmarkStart w:id="211" w:name="OLE_LINK990"/>
      <w:bookmarkStart w:id="212" w:name="OLE_LINK1124"/>
      <w:bookmarkStart w:id="213" w:name="OLE_LINK1213"/>
      <w:bookmarkStart w:id="214" w:name="OLE_LINK971"/>
      <w:bookmarkStart w:id="215" w:name="OLE_LINK1014"/>
      <w:bookmarkStart w:id="216" w:name="OLE_LINK1153"/>
      <w:bookmarkStart w:id="217" w:name="OLE_LINK906"/>
      <w:bookmarkStart w:id="218" w:name="OLE_LINK1541"/>
      <w:bookmarkStart w:id="219" w:name="OLE_LINK1542"/>
      <w:bookmarkStart w:id="220" w:name="OLE_LINK1509"/>
      <w:bookmarkStart w:id="221" w:name="OLE_LINK1601"/>
      <w:bookmarkStart w:id="222" w:name="OLE_LINK1602"/>
      <w:bookmarkStart w:id="223" w:name="OLE_LINK1757"/>
      <w:bookmarkStart w:id="224" w:name="OLE_LINK1779"/>
      <w:bookmarkStart w:id="225" w:name="OLE_LINK580"/>
      <w:bookmarkStart w:id="226" w:name="OLE_LINK2000"/>
      <w:bookmarkStart w:id="227" w:name="OLE_LINK2001"/>
      <w:bookmarkStart w:id="228" w:name="OLE_LINK1730"/>
      <w:bookmarkStart w:id="229" w:name="OLE_LINK1959"/>
      <w:bookmarkStart w:id="230" w:name="OLE_LINK1960"/>
      <w:bookmarkStart w:id="231" w:name="OLE_LINK1961"/>
      <w:bookmarkStart w:id="232" w:name="OLE_LINK1965"/>
      <w:bookmarkStart w:id="233" w:name="OLE_LINK1966"/>
      <w:bookmarkStart w:id="234" w:name="OLE_LINK1973"/>
      <w:bookmarkStart w:id="235" w:name="OLE_LINK1974"/>
      <w:bookmarkStart w:id="236" w:name="OLE_LINK1978"/>
      <w:bookmarkStart w:id="237" w:name="OLE_LINK1979"/>
      <w:bookmarkStart w:id="238" w:name="OLE_LINK1885"/>
      <w:bookmarkStart w:id="239" w:name="OLE_LINK2089"/>
      <w:bookmarkStart w:id="240" w:name="OLE_LINK476"/>
      <w:bookmarkStart w:id="241" w:name="OLE_LINK477"/>
      <w:bookmarkStart w:id="242" w:name="OLE_LINK117"/>
      <w:bookmarkStart w:id="243" w:name="OLE_LINK528"/>
      <w:bookmarkStart w:id="244" w:name="OLE_LINK557"/>
      <w:bookmarkStart w:id="245" w:name="OLE_LINK147"/>
      <w:bookmarkStart w:id="246" w:name="OLE_LINK371"/>
      <w:bookmarkStart w:id="247" w:name="OLE_LINK149"/>
      <w:bookmarkStart w:id="248" w:name="OLE_LINK577"/>
      <w:bookmarkStart w:id="249" w:name="OLE_LINK584"/>
      <w:bookmarkStart w:id="250" w:name="OLE_LINK586"/>
      <w:bookmarkStart w:id="251" w:name="OLE_LINK690"/>
      <w:bookmarkStart w:id="252" w:name="OLE_LINK804"/>
      <w:bookmarkStart w:id="253" w:name="OLE_LINK805"/>
      <w:bookmarkStart w:id="254" w:name="OLE_LINK734"/>
      <w:bookmarkStart w:id="255" w:name="OLE_LINK815"/>
      <w:bookmarkStart w:id="256" w:name="OLE_LINK1940"/>
      <w:bookmarkEnd w:id="186"/>
      <w:bookmarkEnd w:id="187"/>
      <w:bookmarkEnd w:id="188"/>
      <w:bookmarkEnd w:id="189"/>
      <w:bookmarkEnd w:id="190"/>
      <w:bookmarkEnd w:id="191"/>
      <w:bookmarkEnd w:id="192"/>
      <w:bookmarkEnd w:id="193"/>
      <w:bookmarkEnd w:id="194"/>
      <w:bookmarkEnd w:id="195"/>
      <w:bookmarkEnd w:id="196"/>
      <w:bookmarkEnd w:id="197"/>
      <w:r w:rsidRPr="00294ECB">
        <w:rPr>
          <w:rFonts w:ascii="Book Antiqua" w:eastAsia="SimSun" w:hAnsi="Book Antiqua" w:cs="Times New Roman"/>
          <w:b/>
          <w:kern w:val="2"/>
          <w:sz w:val="24"/>
          <w:szCs w:val="24"/>
          <w:lang w:eastAsia="zh-CN" w:bidi="ar-SA"/>
        </w:rPr>
        <w:t>Received</w:t>
      </w:r>
      <w:r w:rsidR="0091233D" w:rsidRPr="00294ECB">
        <w:rPr>
          <w:rFonts w:ascii="Book Antiqua" w:eastAsia="SimSun" w:hAnsi="Book Antiqua" w:cs="Times New Roman"/>
          <w:b/>
          <w:kern w:val="2"/>
          <w:sz w:val="24"/>
          <w:szCs w:val="24"/>
          <w:lang w:eastAsia="zh-CN" w:bidi="ar-SA"/>
        </w:rPr>
        <w:t xml:space="preserve">: </w:t>
      </w:r>
      <w:r w:rsidR="00294ECB" w:rsidRPr="00294ECB">
        <w:rPr>
          <w:rFonts w:ascii="Book Antiqua" w:eastAsia="SimSun" w:hAnsi="Book Antiqua" w:cs="Times New Roman"/>
          <w:kern w:val="2"/>
          <w:sz w:val="24"/>
          <w:szCs w:val="24"/>
          <w:lang w:eastAsia="zh-CN" w:bidi="ar-SA"/>
        </w:rPr>
        <w:t>February</w:t>
      </w:r>
      <w:r w:rsidR="00294ECB">
        <w:rPr>
          <w:rFonts w:ascii="Book Antiqua" w:eastAsia="SimSun" w:hAnsi="Book Antiqua" w:cs="Times New Roman" w:hint="eastAsia"/>
          <w:kern w:val="2"/>
          <w:sz w:val="24"/>
          <w:szCs w:val="24"/>
          <w:lang w:eastAsia="zh-CN" w:bidi="ar-SA"/>
        </w:rPr>
        <w:t xml:space="preserve"> 6</w:t>
      </w:r>
      <w:r w:rsidR="006A4073" w:rsidRPr="00905D92">
        <w:rPr>
          <w:rFonts w:ascii="Book Antiqua" w:eastAsia="SimSun" w:hAnsi="Book Antiqua" w:cs="Times New Roman"/>
          <w:kern w:val="2"/>
          <w:sz w:val="24"/>
          <w:szCs w:val="24"/>
          <w:lang w:eastAsia="zh-CN" w:bidi="ar-SA"/>
        </w:rPr>
        <w:t>, 2018</w:t>
      </w:r>
    </w:p>
    <w:p w14:paraId="6130C05E" w14:textId="766C0831" w:rsidR="00940A99" w:rsidRPr="00905D92"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294ECB">
        <w:rPr>
          <w:rFonts w:ascii="Book Antiqua" w:eastAsia="SimSun" w:hAnsi="Book Antiqua" w:cs="Times New Roman"/>
          <w:b/>
          <w:kern w:val="2"/>
          <w:sz w:val="24"/>
          <w:szCs w:val="24"/>
          <w:lang w:eastAsia="zh-CN" w:bidi="ar-SA"/>
        </w:rPr>
        <w:t>Peer-review started</w:t>
      </w:r>
      <w:r w:rsidR="00A44290" w:rsidRPr="00294ECB">
        <w:rPr>
          <w:rFonts w:ascii="Book Antiqua" w:eastAsia="SimSun" w:hAnsi="Book Antiqua" w:cs="Times New Roman"/>
          <w:b/>
          <w:kern w:val="2"/>
          <w:sz w:val="24"/>
          <w:szCs w:val="24"/>
          <w:lang w:eastAsia="zh-CN" w:bidi="ar-SA"/>
        </w:rPr>
        <w:t xml:space="preserve">: </w:t>
      </w:r>
      <w:r w:rsidR="00294ECB" w:rsidRPr="00294ECB">
        <w:rPr>
          <w:rFonts w:ascii="Book Antiqua" w:eastAsia="SimSun" w:hAnsi="Book Antiqua" w:cs="Times New Roman"/>
          <w:kern w:val="2"/>
          <w:sz w:val="24"/>
          <w:szCs w:val="24"/>
          <w:lang w:eastAsia="zh-CN" w:bidi="ar-SA"/>
        </w:rPr>
        <w:t>February</w:t>
      </w:r>
      <w:r w:rsidR="00294ECB">
        <w:rPr>
          <w:rFonts w:ascii="Book Antiqua" w:eastAsia="SimSun" w:hAnsi="Book Antiqua" w:cs="Times New Roman" w:hint="eastAsia"/>
          <w:kern w:val="2"/>
          <w:sz w:val="24"/>
          <w:szCs w:val="24"/>
          <w:lang w:eastAsia="zh-CN" w:bidi="ar-SA"/>
        </w:rPr>
        <w:t xml:space="preserve"> 6</w:t>
      </w:r>
      <w:r w:rsidR="00294ECB" w:rsidRPr="00905D92">
        <w:rPr>
          <w:rFonts w:ascii="Book Antiqua" w:eastAsia="SimSun" w:hAnsi="Book Antiqua" w:cs="Times New Roman"/>
          <w:kern w:val="2"/>
          <w:sz w:val="24"/>
          <w:szCs w:val="24"/>
          <w:lang w:eastAsia="zh-CN" w:bidi="ar-SA"/>
        </w:rPr>
        <w:t>, 2018</w:t>
      </w:r>
    </w:p>
    <w:p w14:paraId="2650D2C2" w14:textId="1A60DEF6" w:rsidR="00940A99" w:rsidRPr="00905D92"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294ECB">
        <w:rPr>
          <w:rFonts w:ascii="Book Antiqua" w:eastAsia="SimSun" w:hAnsi="Book Antiqua" w:cs="Times New Roman"/>
          <w:b/>
          <w:kern w:val="2"/>
          <w:sz w:val="24"/>
          <w:szCs w:val="24"/>
          <w:lang w:eastAsia="zh-CN" w:bidi="ar-SA"/>
        </w:rPr>
        <w:t>First decision:</w:t>
      </w:r>
      <w:r w:rsidR="00A44290" w:rsidRPr="00294ECB">
        <w:rPr>
          <w:rFonts w:ascii="Book Antiqua" w:eastAsia="SimSun" w:hAnsi="Book Antiqua" w:cs="Times New Roman"/>
          <w:b/>
          <w:kern w:val="2"/>
          <w:sz w:val="24"/>
          <w:szCs w:val="24"/>
          <w:lang w:eastAsia="zh-CN" w:bidi="ar-SA"/>
        </w:rPr>
        <w:t xml:space="preserve"> </w:t>
      </w:r>
      <w:r w:rsidR="00A44290" w:rsidRPr="00905D92">
        <w:rPr>
          <w:rFonts w:ascii="Book Antiqua" w:eastAsia="SimSun" w:hAnsi="Book Antiqua" w:cs="Times New Roman"/>
          <w:kern w:val="2"/>
          <w:sz w:val="24"/>
          <w:szCs w:val="24"/>
          <w:lang w:eastAsia="zh-CN" w:bidi="ar-SA"/>
        </w:rPr>
        <w:t xml:space="preserve">May </w:t>
      </w:r>
      <w:r w:rsidR="00294ECB">
        <w:rPr>
          <w:rFonts w:ascii="Book Antiqua" w:eastAsia="SimSun" w:hAnsi="Book Antiqua" w:cs="Times New Roman" w:hint="eastAsia"/>
          <w:kern w:val="2"/>
          <w:sz w:val="24"/>
          <w:szCs w:val="24"/>
          <w:lang w:eastAsia="zh-CN" w:bidi="ar-SA"/>
        </w:rPr>
        <w:t>24</w:t>
      </w:r>
      <w:r w:rsidR="00A44290" w:rsidRPr="00905D92">
        <w:rPr>
          <w:rFonts w:ascii="Book Antiqua" w:eastAsia="SimSun" w:hAnsi="Book Antiqua" w:cs="Times New Roman"/>
          <w:kern w:val="2"/>
          <w:sz w:val="24"/>
          <w:szCs w:val="24"/>
          <w:lang w:eastAsia="zh-CN" w:bidi="ar-SA"/>
        </w:rPr>
        <w:t>, 2018</w:t>
      </w:r>
    </w:p>
    <w:p w14:paraId="05B21294" w14:textId="6F51D59F" w:rsidR="00940A99" w:rsidRPr="00905D92"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294ECB">
        <w:rPr>
          <w:rFonts w:ascii="Book Antiqua" w:eastAsia="SimSun" w:hAnsi="Book Antiqua" w:cs="Times New Roman"/>
          <w:b/>
          <w:kern w:val="2"/>
          <w:sz w:val="24"/>
          <w:szCs w:val="24"/>
          <w:lang w:eastAsia="zh-CN" w:bidi="ar-SA"/>
        </w:rPr>
        <w:t>Revised</w:t>
      </w:r>
      <w:r w:rsidR="00A44290" w:rsidRPr="00294ECB">
        <w:rPr>
          <w:rFonts w:ascii="Book Antiqua" w:eastAsia="SimSun" w:hAnsi="Book Antiqua" w:cs="Times New Roman"/>
          <w:b/>
          <w:kern w:val="2"/>
          <w:sz w:val="24"/>
          <w:szCs w:val="24"/>
          <w:lang w:eastAsia="zh-CN" w:bidi="ar-SA"/>
        </w:rPr>
        <w:t xml:space="preserve">: </w:t>
      </w:r>
      <w:r w:rsidR="00A44290" w:rsidRPr="00905D92">
        <w:rPr>
          <w:rFonts w:ascii="Book Antiqua" w:eastAsia="SimSun" w:hAnsi="Book Antiqua" w:cs="Times New Roman"/>
          <w:kern w:val="2"/>
          <w:sz w:val="24"/>
          <w:szCs w:val="24"/>
          <w:lang w:eastAsia="zh-CN" w:bidi="ar-SA"/>
        </w:rPr>
        <w:t xml:space="preserve">May </w:t>
      </w:r>
      <w:r w:rsidR="00294ECB">
        <w:rPr>
          <w:rFonts w:ascii="Book Antiqua" w:eastAsia="SimSun" w:hAnsi="Book Antiqua" w:cs="Times New Roman" w:hint="eastAsia"/>
          <w:kern w:val="2"/>
          <w:sz w:val="24"/>
          <w:szCs w:val="24"/>
          <w:lang w:eastAsia="zh-CN" w:bidi="ar-SA"/>
        </w:rPr>
        <w:t>30</w:t>
      </w:r>
      <w:r w:rsidR="00A44290" w:rsidRPr="00905D92">
        <w:rPr>
          <w:rFonts w:ascii="Book Antiqua" w:eastAsia="SimSun" w:hAnsi="Book Antiqua" w:cs="Times New Roman"/>
          <w:kern w:val="2"/>
          <w:sz w:val="24"/>
          <w:szCs w:val="24"/>
          <w:lang w:eastAsia="zh-CN" w:bidi="ar-SA"/>
        </w:rPr>
        <w:t>, 2018</w:t>
      </w:r>
    </w:p>
    <w:p w14:paraId="1B7F70CA" w14:textId="12135570" w:rsidR="00940A99" w:rsidRPr="00294ECB" w:rsidRDefault="00940A99" w:rsidP="00CE21CC">
      <w:pPr>
        <w:widowControl w:val="0"/>
        <w:bidi w:val="0"/>
        <w:spacing w:after="0" w:line="360" w:lineRule="auto"/>
        <w:jc w:val="both"/>
        <w:rPr>
          <w:rFonts w:ascii="Book Antiqua" w:eastAsia="SimSun" w:hAnsi="Book Antiqua" w:cs="Times New Roman"/>
          <w:b/>
          <w:kern w:val="2"/>
          <w:sz w:val="24"/>
          <w:szCs w:val="24"/>
          <w:lang w:eastAsia="zh-CN" w:bidi="ar-SA"/>
        </w:rPr>
      </w:pPr>
      <w:r w:rsidRPr="00294ECB">
        <w:rPr>
          <w:rFonts w:ascii="Book Antiqua" w:eastAsia="SimSun" w:hAnsi="Book Antiqua" w:cs="Times New Roman"/>
          <w:b/>
          <w:kern w:val="2"/>
          <w:sz w:val="24"/>
          <w:szCs w:val="24"/>
          <w:lang w:eastAsia="zh-CN" w:bidi="ar-SA"/>
        </w:rPr>
        <w:t>Accepted:</w:t>
      </w:r>
      <w:ins w:id="257" w:author="Li Ma" w:date="2018-06-14T22:58:00Z">
        <w:r w:rsidR="00111F13">
          <w:rPr>
            <w:rFonts w:ascii="Book Antiqua" w:eastAsia="SimSun" w:hAnsi="Book Antiqua" w:cs="Times New Roman"/>
            <w:b/>
            <w:kern w:val="2"/>
            <w:sz w:val="24"/>
            <w:szCs w:val="24"/>
            <w:lang w:eastAsia="zh-CN" w:bidi="ar-SA"/>
          </w:rPr>
          <w:t xml:space="preserve"> </w:t>
        </w:r>
        <w:r w:rsidR="00111F13" w:rsidRPr="00111F13">
          <w:rPr>
            <w:rFonts w:ascii="Book Antiqua" w:eastAsia="SimSun" w:hAnsi="Book Antiqua" w:cs="Times New Roman"/>
            <w:kern w:val="2"/>
            <w:sz w:val="24"/>
            <w:szCs w:val="24"/>
            <w:lang w:eastAsia="zh-CN" w:bidi="ar-SA"/>
            <w:rPrChange w:id="258" w:author="Li Ma" w:date="2018-06-14T22:58:00Z">
              <w:rPr>
                <w:rFonts w:ascii="Book Antiqua" w:eastAsia="SimSun" w:hAnsi="Book Antiqua" w:cs="Times New Roman"/>
                <w:b/>
                <w:kern w:val="2"/>
                <w:sz w:val="24"/>
                <w:szCs w:val="24"/>
                <w:lang w:eastAsia="zh-CN" w:bidi="ar-SA"/>
              </w:rPr>
            </w:rPrChange>
          </w:rPr>
          <w:t>June 14, 2018</w:t>
        </w:r>
      </w:ins>
    </w:p>
    <w:p w14:paraId="0316B1A1" w14:textId="77777777" w:rsidR="00940A99" w:rsidRPr="00294ECB" w:rsidRDefault="00940A99" w:rsidP="00CE21CC">
      <w:pPr>
        <w:widowControl w:val="0"/>
        <w:bidi w:val="0"/>
        <w:spacing w:after="0" w:line="360" w:lineRule="auto"/>
        <w:jc w:val="both"/>
        <w:rPr>
          <w:rFonts w:ascii="Book Antiqua" w:eastAsia="SimSun" w:hAnsi="Book Antiqua" w:cs="Times New Roman"/>
          <w:b/>
          <w:kern w:val="2"/>
          <w:sz w:val="24"/>
          <w:szCs w:val="24"/>
          <w:lang w:eastAsia="zh-CN" w:bidi="ar-SA"/>
        </w:rPr>
      </w:pPr>
      <w:r w:rsidRPr="00294ECB">
        <w:rPr>
          <w:rFonts w:ascii="Book Antiqua" w:eastAsia="SimSun" w:hAnsi="Book Antiqua" w:cs="Times New Roman"/>
          <w:b/>
          <w:kern w:val="2"/>
          <w:sz w:val="24"/>
          <w:szCs w:val="24"/>
          <w:lang w:eastAsia="zh-CN" w:bidi="ar-SA"/>
        </w:rPr>
        <w:t>Article in press:</w:t>
      </w:r>
    </w:p>
    <w:p w14:paraId="18A92277" w14:textId="7FC5C3E3" w:rsidR="00294ECB" w:rsidRDefault="00940A99"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294ECB">
        <w:rPr>
          <w:rFonts w:ascii="Book Antiqua" w:eastAsia="SimSun" w:hAnsi="Book Antiqua" w:cs="Times New Roman"/>
          <w:b/>
          <w:kern w:val="2"/>
          <w:sz w:val="24"/>
          <w:szCs w:val="24"/>
          <w:lang w:eastAsia="zh-CN" w:bidi="ar-SA"/>
        </w:rPr>
        <w:t>Published online</w:t>
      </w:r>
      <w:bookmarkEnd w:id="198"/>
      <w:r w:rsidRPr="00294ECB">
        <w:rPr>
          <w:rFonts w:ascii="Book Antiqua" w:eastAsia="SimSun" w:hAnsi="Book Antiqua" w:cs="Times New Roman"/>
          <w:b/>
          <w:kern w:val="2"/>
          <w:sz w:val="24"/>
          <w:szCs w:val="24"/>
          <w:lang w:eastAsia="zh-CN" w:bidi="ar-SA"/>
        </w:rPr>
        <w: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0F8C9FC" w14:textId="77777777" w:rsidR="00294ECB" w:rsidRDefault="00294ECB" w:rsidP="00CE21CC">
      <w:pPr>
        <w:bidi w:val="0"/>
        <w:spacing w:line="360" w:lineRule="auto"/>
        <w:rPr>
          <w:rFonts w:ascii="Book Antiqua" w:eastAsia="SimSun" w:hAnsi="Book Antiqua" w:cs="Times New Roman"/>
          <w:kern w:val="2"/>
          <w:sz w:val="24"/>
          <w:szCs w:val="24"/>
          <w:lang w:eastAsia="zh-CN" w:bidi="ar-SA"/>
        </w:rPr>
      </w:pPr>
      <w:r>
        <w:rPr>
          <w:rFonts w:ascii="Book Antiqua" w:eastAsia="SimSun" w:hAnsi="Book Antiqua" w:cs="Times New Roman"/>
          <w:kern w:val="2"/>
          <w:sz w:val="24"/>
          <w:szCs w:val="24"/>
          <w:lang w:eastAsia="zh-CN" w:bidi="ar-SA"/>
        </w:rPr>
        <w:br w:type="page"/>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0008EC98" w14:textId="77777777" w:rsidR="0034760B" w:rsidRPr="004A4997" w:rsidRDefault="0034760B" w:rsidP="00CE21CC">
      <w:pPr>
        <w:bidi w:val="0"/>
        <w:spacing w:after="0" w:line="360" w:lineRule="auto"/>
        <w:jc w:val="both"/>
        <w:rPr>
          <w:rFonts w:ascii="Book Antiqua" w:eastAsia="Times New Roman" w:hAnsi="Book Antiqua" w:cs="Times New Roman"/>
          <w:sz w:val="24"/>
          <w:szCs w:val="24"/>
        </w:rPr>
      </w:pPr>
      <w:r w:rsidRPr="004A4997">
        <w:rPr>
          <w:rFonts w:ascii="Book Antiqua" w:eastAsia="Times New Roman" w:hAnsi="Book Antiqua" w:cs="Times New Roman"/>
          <w:b/>
          <w:bCs/>
          <w:noProof/>
          <w:sz w:val="24"/>
          <w:szCs w:val="24"/>
        </w:rPr>
        <w:lastRenderedPageBreak/>
        <w:t>Abstract</w:t>
      </w:r>
    </w:p>
    <w:p w14:paraId="15D5CE10" w14:textId="5CDA11E3" w:rsidR="000D5C47" w:rsidRDefault="00FB70E8" w:rsidP="00CE21CC">
      <w:pPr>
        <w:bidi w:val="0"/>
        <w:spacing w:after="0"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T</w:t>
      </w:r>
      <w:r w:rsidR="00A44290" w:rsidRPr="004A4997">
        <w:rPr>
          <w:rFonts w:ascii="Book Antiqua" w:eastAsia="Times New Roman" w:hAnsi="Book Antiqua" w:cs="Times New Roman"/>
          <w:noProof/>
          <w:sz w:val="24"/>
          <w:szCs w:val="24"/>
        </w:rPr>
        <w:t>he aim of this</w:t>
      </w:r>
      <w:r w:rsidRPr="004A4997">
        <w:rPr>
          <w:rFonts w:ascii="Book Antiqua" w:eastAsia="Times New Roman" w:hAnsi="Book Antiqua" w:cs="Times New Roman"/>
          <w:noProof/>
          <w:sz w:val="24"/>
          <w:szCs w:val="24"/>
        </w:rPr>
        <w:t xml:space="preserve"> </w:t>
      </w:r>
      <w:r w:rsidR="00A44290" w:rsidRPr="004A4997">
        <w:rPr>
          <w:rFonts w:ascii="Book Antiqua" w:eastAsia="Times New Roman" w:hAnsi="Book Antiqua" w:cs="Times New Roman"/>
          <w:noProof/>
          <w:sz w:val="24"/>
          <w:szCs w:val="24"/>
        </w:rPr>
        <w:t>mini-</w:t>
      </w:r>
      <w:r w:rsidR="00923AEC" w:rsidRPr="004A4997">
        <w:rPr>
          <w:rFonts w:ascii="Book Antiqua" w:eastAsia="Times New Roman" w:hAnsi="Book Antiqua" w:cs="Times New Roman"/>
          <w:noProof/>
          <w:sz w:val="24"/>
          <w:szCs w:val="24"/>
        </w:rPr>
        <w:t>review</w:t>
      </w:r>
      <w:r w:rsidR="00E72947" w:rsidRPr="004A4997">
        <w:rPr>
          <w:rFonts w:ascii="Book Antiqua" w:eastAsia="Times New Roman" w:hAnsi="Book Antiqua" w:cs="Times New Roman"/>
          <w:noProof/>
          <w:sz w:val="24"/>
          <w:szCs w:val="24"/>
        </w:rPr>
        <w:t xml:space="preserve"> </w:t>
      </w:r>
      <w:r w:rsidR="00A44290" w:rsidRPr="004A4997">
        <w:rPr>
          <w:rFonts w:ascii="Book Antiqua" w:eastAsia="Times New Roman" w:hAnsi="Book Antiqua" w:cs="Times New Roman"/>
          <w:noProof/>
          <w:sz w:val="24"/>
          <w:szCs w:val="24"/>
        </w:rPr>
        <w:t xml:space="preserve">was to investigate and compare </w:t>
      </w:r>
      <w:r w:rsidRPr="004A4997">
        <w:rPr>
          <w:rFonts w:ascii="Book Antiqua" w:eastAsia="Times New Roman" w:hAnsi="Book Antiqua" w:cs="Times New Roman"/>
          <w:noProof/>
          <w:sz w:val="24"/>
          <w:szCs w:val="24"/>
        </w:rPr>
        <w:t xml:space="preserve">the clinical efficacy </w:t>
      </w:r>
      <w:r w:rsidR="00E72947" w:rsidRPr="004A4997">
        <w:rPr>
          <w:rFonts w:ascii="Book Antiqua" w:eastAsia="Times New Roman" w:hAnsi="Book Antiqua" w:cs="Times New Roman"/>
          <w:noProof/>
          <w:sz w:val="24"/>
          <w:szCs w:val="24"/>
        </w:rPr>
        <w:t xml:space="preserve">of platelet-rich plasma (PRP) </w:t>
      </w:r>
      <w:r w:rsidR="00A72D0B" w:rsidRPr="004A4997">
        <w:rPr>
          <w:rFonts w:ascii="Book Antiqua" w:eastAsia="Times New Roman" w:hAnsi="Book Antiqua" w:cs="Times New Roman"/>
          <w:noProof/>
          <w:sz w:val="24"/>
          <w:szCs w:val="24"/>
        </w:rPr>
        <w:t xml:space="preserve">and platelet-rich </w:t>
      </w:r>
      <w:r w:rsidR="00FA5E95">
        <w:rPr>
          <w:rFonts w:ascii="Book Antiqua" w:eastAsia="Times New Roman" w:hAnsi="Book Antiqua" w:cs="Times New Roman"/>
          <w:noProof/>
          <w:sz w:val="24"/>
          <w:szCs w:val="24"/>
        </w:rPr>
        <w:t xml:space="preserve">fibrin (PRF), </w:t>
      </w:r>
      <w:r w:rsidR="00FA5E95" w:rsidRPr="00FA5E95">
        <w:rPr>
          <w:rFonts w:ascii="Book Antiqua" w:eastAsia="Times New Roman" w:hAnsi="Book Antiqua" w:cs="Times New Roman"/>
          <w:i/>
          <w:noProof/>
          <w:sz w:val="24"/>
          <w:szCs w:val="24"/>
        </w:rPr>
        <w:t>v</w:t>
      </w:r>
      <w:r w:rsidR="009308A3" w:rsidRPr="00FA5E95">
        <w:rPr>
          <w:rFonts w:ascii="Book Antiqua" w:eastAsia="Times New Roman" w:hAnsi="Book Antiqua" w:cs="Times New Roman"/>
          <w:i/>
          <w:noProof/>
          <w:sz w:val="24"/>
          <w:szCs w:val="24"/>
        </w:rPr>
        <w:t>s</w:t>
      </w:r>
      <w:r w:rsidR="009308A3" w:rsidRPr="004A4997">
        <w:rPr>
          <w:rFonts w:ascii="Book Antiqua" w:eastAsia="Times New Roman" w:hAnsi="Book Antiqua" w:cs="Times New Roman"/>
          <w:noProof/>
          <w:sz w:val="24"/>
          <w:szCs w:val="24"/>
        </w:rPr>
        <w:t xml:space="preserve"> blood clot revascularization (BCR)</w:t>
      </w:r>
      <w:r w:rsidR="00A72D0B" w:rsidRPr="004A4997">
        <w:rPr>
          <w:rFonts w:ascii="Book Antiqua" w:eastAsia="Times New Roman" w:hAnsi="Book Antiqua" w:cs="Times New Roman"/>
          <w:noProof/>
          <w:sz w:val="24"/>
          <w:szCs w:val="24"/>
        </w:rPr>
        <w:t xml:space="preserve"> </w:t>
      </w:r>
      <w:r w:rsidR="00E72947" w:rsidRPr="004A4997">
        <w:rPr>
          <w:rFonts w:ascii="Book Antiqua" w:eastAsia="Times New Roman" w:hAnsi="Book Antiqua" w:cs="Times New Roman"/>
          <w:noProof/>
          <w:sz w:val="24"/>
          <w:szCs w:val="24"/>
        </w:rPr>
        <w:t>for the re</w:t>
      </w:r>
      <w:r w:rsidR="00991F82" w:rsidRPr="004A4997">
        <w:rPr>
          <w:rFonts w:ascii="Book Antiqua" w:eastAsia="Times New Roman" w:hAnsi="Book Antiqua" w:cs="Times New Roman"/>
          <w:noProof/>
          <w:sz w:val="24"/>
          <w:szCs w:val="24"/>
        </w:rPr>
        <w:t>generation</w:t>
      </w:r>
      <w:r w:rsidR="00E72947" w:rsidRPr="004A4997">
        <w:rPr>
          <w:rFonts w:ascii="Book Antiqua" w:eastAsia="Times New Roman" w:hAnsi="Book Antiqua" w:cs="Times New Roman"/>
          <w:noProof/>
          <w:sz w:val="24"/>
          <w:szCs w:val="24"/>
        </w:rPr>
        <w:t xml:space="preserve"> of immature permanent teeth.</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 clinical efficacy of PRP, PRF, and BCR to regenerate 90 immature permanent teeth after one year, were compared for their ability to accomplish apical closure, a periapical lesion healing response, root lengthening, and dentinal wall thickening.</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The 90 cases were published in three </w:t>
      </w:r>
      <w:r w:rsidR="00603733" w:rsidRPr="004A4997">
        <w:rPr>
          <w:rFonts w:ascii="Book Antiqua" w:eastAsia="Times New Roman" w:hAnsi="Book Antiqua" w:cs="Times New Roman"/>
          <w:noProof/>
          <w:sz w:val="24"/>
          <w:szCs w:val="24"/>
        </w:rPr>
        <w:t xml:space="preserve">different </w:t>
      </w:r>
      <w:r w:rsidRPr="004A4997">
        <w:rPr>
          <w:rFonts w:ascii="Book Antiqua" w:eastAsia="Times New Roman" w:hAnsi="Book Antiqua" w:cs="Times New Roman"/>
          <w:noProof/>
          <w:sz w:val="24"/>
          <w:szCs w:val="24"/>
        </w:rPr>
        <w:t>articles</w:t>
      </w:r>
      <w:r w:rsidR="00A44290" w:rsidRPr="004A4997">
        <w:rPr>
          <w:rFonts w:ascii="Book Antiqua" w:eastAsia="Times New Roman" w:hAnsi="Book Antiqua" w:cs="Times New Roman"/>
          <w:b/>
          <w:noProof/>
          <w:sz w:val="24"/>
          <w:szCs w:val="24"/>
        </w:rPr>
        <w:t>.</w:t>
      </w:r>
      <w:r w:rsidR="00775120">
        <w:rPr>
          <w:rFonts w:ascii="Book Antiqua" w:eastAsia="Times New Roman" w:hAnsi="Book Antiqua" w:cs="Times New Roman"/>
          <w:b/>
          <w:noProof/>
          <w:sz w:val="24"/>
          <w:szCs w:val="24"/>
        </w:rPr>
        <w:t xml:space="preserve"> </w:t>
      </w:r>
      <w:r w:rsidR="000D5C47" w:rsidRPr="004A4997">
        <w:rPr>
          <w:rFonts w:ascii="Book Antiqua" w:eastAsia="Times New Roman" w:hAnsi="Book Antiqua" w:cs="Times New Roman"/>
          <w:noProof/>
          <w:sz w:val="24"/>
          <w:szCs w:val="24"/>
        </w:rPr>
        <w:t>The mean success rate for apical closure after one year was: PRP (89.2%) PRF (80%), and BCR (75.6%).</w:t>
      </w:r>
      <w:r w:rsidR="00775120">
        <w:rPr>
          <w:rFonts w:ascii="Book Antiqua" w:eastAsia="Times New Roman" w:hAnsi="Book Antiqua" w:cs="Times New Roman"/>
          <w:noProof/>
          <w:sz w:val="24"/>
          <w:szCs w:val="24"/>
        </w:rPr>
        <w:t xml:space="preserve"> </w:t>
      </w:r>
      <w:r w:rsidR="000D5C47" w:rsidRPr="004A4997">
        <w:rPr>
          <w:rFonts w:ascii="Book Antiqua" w:eastAsia="Times New Roman" w:hAnsi="Book Antiqua" w:cs="Times New Roman"/>
          <w:noProof/>
          <w:sz w:val="24"/>
          <w:szCs w:val="24"/>
        </w:rPr>
        <w:t>The mean success rate for root lengthening after one year was: BCR (88.9%), PRP (68.2%), and PRF (65%).</w:t>
      </w:r>
      <w:r w:rsidR="00775120">
        <w:rPr>
          <w:rFonts w:ascii="Book Antiqua" w:eastAsia="Times New Roman" w:hAnsi="Book Antiqua" w:cs="Times New Roman"/>
          <w:noProof/>
          <w:sz w:val="24"/>
          <w:szCs w:val="24"/>
        </w:rPr>
        <w:t xml:space="preserve"> </w:t>
      </w:r>
      <w:r w:rsidR="000D5C47" w:rsidRPr="004A4997">
        <w:rPr>
          <w:rFonts w:ascii="Book Antiqua" w:eastAsia="Times New Roman" w:hAnsi="Book Antiqua" w:cs="Times New Roman"/>
          <w:noProof/>
          <w:sz w:val="24"/>
          <w:szCs w:val="24"/>
        </w:rPr>
        <w:t>The periapical lesion healing response was 100% for BCR and 100% for PRP.</w:t>
      </w:r>
      <w:r w:rsidR="00775120">
        <w:rPr>
          <w:rFonts w:ascii="Book Antiqua" w:eastAsia="Times New Roman" w:hAnsi="Book Antiqua" w:cs="Times New Roman"/>
          <w:noProof/>
          <w:sz w:val="24"/>
          <w:szCs w:val="24"/>
        </w:rPr>
        <w:t xml:space="preserve"> </w:t>
      </w:r>
      <w:r w:rsidR="000D5C47" w:rsidRPr="004A4997">
        <w:rPr>
          <w:rFonts w:ascii="Book Antiqua" w:eastAsia="Times New Roman" w:hAnsi="Book Antiqua" w:cs="Times New Roman"/>
          <w:noProof/>
          <w:sz w:val="24"/>
          <w:szCs w:val="24"/>
        </w:rPr>
        <w:t>Dentinal wall thickening was 100% for BCR, and 100% for PRP.</w:t>
      </w:r>
      <w:r w:rsidR="00294ECB">
        <w:rPr>
          <w:rFonts w:ascii="Book Antiqua" w:hAnsi="Book Antiqua" w:cs="Times New Roman" w:hint="eastAsia"/>
          <w:noProof/>
          <w:sz w:val="24"/>
          <w:szCs w:val="24"/>
          <w:lang w:eastAsia="zh-CN"/>
        </w:rPr>
        <w:t xml:space="preserve"> </w:t>
      </w:r>
      <w:r w:rsidR="00603733" w:rsidRPr="004A4997">
        <w:rPr>
          <w:rFonts w:ascii="Book Antiqua" w:eastAsia="Times New Roman" w:hAnsi="Book Antiqua" w:cs="Times New Roman"/>
          <w:noProof/>
          <w:sz w:val="24"/>
          <w:szCs w:val="24"/>
        </w:rPr>
        <w:t>All the PRP, PRF, and BCR treatmen</w:t>
      </w:r>
      <w:r w:rsidR="00257459" w:rsidRPr="004A4997">
        <w:rPr>
          <w:rFonts w:ascii="Book Antiqua" w:eastAsia="Times New Roman" w:hAnsi="Book Antiqua" w:cs="Times New Roman"/>
          <w:noProof/>
          <w:sz w:val="24"/>
          <w:szCs w:val="24"/>
        </w:rPr>
        <w:t>ts appeared to be effective</w:t>
      </w:r>
      <w:r w:rsidR="00DC66BF" w:rsidRPr="004A4997">
        <w:rPr>
          <w:rFonts w:ascii="Book Antiqua" w:eastAsia="Times New Roman" w:hAnsi="Book Antiqua" w:cs="Times New Roman"/>
          <w:noProof/>
          <w:sz w:val="24"/>
          <w:szCs w:val="24"/>
        </w:rPr>
        <w:t>.</w:t>
      </w:r>
      <w:r w:rsidR="00775120">
        <w:rPr>
          <w:rFonts w:ascii="Book Antiqua" w:eastAsia="Times New Roman" w:hAnsi="Book Antiqua" w:cs="Times New Roman"/>
          <w:b/>
          <w:noProof/>
          <w:sz w:val="24"/>
          <w:szCs w:val="24"/>
        </w:rPr>
        <w:t xml:space="preserve"> </w:t>
      </w:r>
      <w:r w:rsidR="00787B3A" w:rsidRPr="004A4997">
        <w:rPr>
          <w:rFonts w:ascii="Book Antiqua" w:eastAsia="Times New Roman" w:hAnsi="Book Antiqua" w:cs="Times New Roman"/>
          <w:noProof/>
          <w:sz w:val="24"/>
          <w:szCs w:val="24"/>
        </w:rPr>
        <w:t>The publis</w:t>
      </w:r>
      <w:r w:rsidR="00603733" w:rsidRPr="004A4997">
        <w:rPr>
          <w:rFonts w:ascii="Book Antiqua" w:eastAsia="Times New Roman" w:hAnsi="Book Antiqua" w:cs="Times New Roman"/>
          <w:noProof/>
          <w:sz w:val="24"/>
          <w:szCs w:val="24"/>
        </w:rPr>
        <w:t>hed clinical results for PRP,</w:t>
      </w:r>
      <w:r w:rsidR="00787B3A" w:rsidRPr="004A4997">
        <w:rPr>
          <w:rFonts w:ascii="Book Antiqua" w:eastAsia="Times New Roman" w:hAnsi="Book Antiqua" w:cs="Times New Roman"/>
          <w:noProof/>
          <w:sz w:val="24"/>
          <w:szCs w:val="24"/>
        </w:rPr>
        <w:t xml:space="preserve"> PRF,</w:t>
      </w:r>
      <w:r w:rsidR="00603733" w:rsidRPr="004A4997">
        <w:rPr>
          <w:rFonts w:ascii="Book Antiqua" w:eastAsia="Times New Roman" w:hAnsi="Book Antiqua" w:cs="Times New Roman"/>
          <w:noProof/>
          <w:sz w:val="24"/>
          <w:szCs w:val="24"/>
        </w:rPr>
        <w:t xml:space="preserve"> and BCR</w:t>
      </w:r>
      <w:r w:rsidR="00787B3A" w:rsidRPr="004A4997">
        <w:rPr>
          <w:rFonts w:ascii="Book Antiqua" w:eastAsia="Times New Roman" w:hAnsi="Book Antiqua" w:cs="Times New Roman"/>
          <w:noProof/>
          <w:sz w:val="24"/>
          <w:szCs w:val="24"/>
        </w:rPr>
        <w:t xml:space="preserve"> indicate that these treatments </w:t>
      </w:r>
      <w:r w:rsidR="00603733" w:rsidRPr="004A4997">
        <w:rPr>
          <w:rFonts w:ascii="Book Antiqua" w:eastAsia="Times New Roman" w:hAnsi="Book Antiqua" w:cs="Times New Roman"/>
          <w:noProof/>
          <w:sz w:val="24"/>
          <w:szCs w:val="24"/>
        </w:rPr>
        <w:t xml:space="preserve">are </w:t>
      </w:r>
      <w:r w:rsidR="00787B3A" w:rsidRPr="004A4997">
        <w:rPr>
          <w:rFonts w:ascii="Book Antiqua" w:eastAsia="Times New Roman" w:hAnsi="Book Antiqua" w:cs="Times New Roman"/>
          <w:noProof/>
          <w:sz w:val="24"/>
          <w:szCs w:val="24"/>
        </w:rPr>
        <w:t>effective for the regeneration of immature permanent teeth.</w:t>
      </w:r>
      <w:r w:rsidR="00775120">
        <w:rPr>
          <w:rFonts w:ascii="Book Antiqua" w:eastAsia="Times New Roman" w:hAnsi="Book Antiqua" w:cs="Times New Roman"/>
          <w:noProof/>
          <w:sz w:val="24"/>
          <w:szCs w:val="24"/>
        </w:rPr>
        <w:t xml:space="preserve"> </w:t>
      </w:r>
    </w:p>
    <w:p w14:paraId="33A6268B" w14:textId="77777777" w:rsidR="00294ECB" w:rsidRPr="00294ECB" w:rsidRDefault="00294ECB" w:rsidP="00CE21CC">
      <w:pPr>
        <w:bidi w:val="0"/>
        <w:spacing w:after="0" w:line="360" w:lineRule="auto"/>
        <w:jc w:val="both"/>
        <w:rPr>
          <w:rFonts w:ascii="Book Antiqua" w:hAnsi="Book Antiqua" w:cs="Times New Roman"/>
          <w:noProof/>
          <w:sz w:val="24"/>
          <w:szCs w:val="24"/>
          <w:lang w:eastAsia="zh-CN"/>
        </w:rPr>
      </w:pPr>
    </w:p>
    <w:p w14:paraId="5BF44929" w14:textId="0503933E" w:rsidR="00787B3A" w:rsidRPr="00294ECB" w:rsidRDefault="00787B3A" w:rsidP="00CE21CC">
      <w:pPr>
        <w:bidi w:val="0"/>
        <w:spacing w:after="0"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b/>
          <w:bCs/>
          <w:noProof/>
          <w:sz w:val="24"/>
          <w:szCs w:val="24"/>
        </w:rPr>
        <w:t>Key words:</w:t>
      </w:r>
      <w:r w:rsidR="00775120">
        <w:rPr>
          <w:rFonts w:ascii="Book Antiqua" w:eastAsia="Times New Roman" w:hAnsi="Book Antiqua" w:cs="Times New Roman"/>
          <w:noProof/>
          <w:sz w:val="24"/>
          <w:szCs w:val="24"/>
        </w:rPr>
        <w:t xml:space="preserve"> </w:t>
      </w:r>
      <w:r w:rsidR="00A02164" w:rsidRPr="004A4997">
        <w:rPr>
          <w:rFonts w:ascii="Book Antiqua" w:eastAsia="Times New Roman" w:hAnsi="Book Antiqua" w:cs="Times New Roman"/>
          <w:noProof/>
          <w:sz w:val="24"/>
          <w:szCs w:val="24"/>
        </w:rPr>
        <w:t xml:space="preserve">Apical closure; </w:t>
      </w:r>
      <w:r w:rsidR="00294ECB" w:rsidRPr="004A4997">
        <w:rPr>
          <w:rFonts w:ascii="Book Antiqua" w:eastAsia="Times New Roman" w:hAnsi="Book Antiqua" w:cs="Times New Roman"/>
          <w:noProof/>
          <w:sz w:val="24"/>
          <w:szCs w:val="24"/>
        </w:rPr>
        <w:t>S</w:t>
      </w:r>
      <w:r w:rsidR="00A02164" w:rsidRPr="004A4997">
        <w:rPr>
          <w:rFonts w:ascii="Book Antiqua" w:eastAsia="Times New Roman" w:hAnsi="Book Antiqua" w:cs="Times New Roman"/>
          <w:noProof/>
          <w:sz w:val="24"/>
          <w:szCs w:val="24"/>
        </w:rPr>
        <w:t>aving immature teeth;</w:t>
      </w:r>
      <w:r w:rsidRPr="004A4997">
        <w:rPr>
          <w:rFonts w:ascii="Book Antiqua" w:eastAsia="Times New Roman" w:hAnsi="Book Antiqua" w:cs="Times New Roman"/>
          <w:noProof/>
          <w:sz w:val="24"/>
          <w:szCs w:val="24"/>
        </w:rPr>
        <w:t xml:space="preserve"> </w:t>
      </w:r>
      <w:r w:rsidR="00294ECB" w:rsidRPr="004A4997">
        <w:rPr>
          <w:rFonts w:ascii="Book Antiqua" w:eastAsia="Times New Roman" w:hAnsi="Book Antiqua" w:cs="Times New Roman"/>
          <w:noProof/>
          <w:sz w:val="24"/>
          <w:szCs w:val="24"/>
        </w:rPr>
        <w:t>R</w:t>
      </w:r>
      <w:r w:rsidRPr="004A4997">
        <w:rPr>
          <w:rFonts w:ascii="Book Antiqua" w:eastAsia="Times New Roman" w:hAnsi="Book Antiqua" w:cs="Times New Roman"/>
          <w:noProof/>
          <w:sz w:val="24"/>
          <w:szCs w:val="24"/>
        </w:rPr>
        <w:t>egenerative endodontics</w:t>
      </w:r>
      <w:r w:rsidR="00A02164" w:rsidRPr="004A4997">
        <w:rPr>
          <w:rFonts w:ascii="Book Antiqua" w:eastAsia="Times New Roman" w:hAnsi="Book Antiqua" w:cs="Times New Roman"/>
          <w:noProof/>
          <w:sz w:val="24"/>
          <w:szCs w:val="24"/>
        </w:rPr>
        <w:t xml:space="preserve">; </w:t>
      </w:r>
      <w:r w:rsidR="00294ECB" w:rsidRPr="004A4997">
        <w:rPr>
          <w:rFonts w:ascii="Book Antiqua" w:eastAsia="Times New Roman" w:hAnsi="Book Antiqua" w:cs="Times New Roman"/>
          <w:noProof/>
          <w:sz w:val="24"/>
          <w:szCs w:val="24"/>
        </w:rPr>
        <w:t>D</w:t>
      </w:r>
      <w:r w:rsidR="00A02164" w:rsidRPr="004A4997">
        <w:rPr>
          <w:rFonts w:ascii="Book Antiqua" w:eastAsia="Times New Roman" w:hAnsi="Book Antiqua" w:cs="Times New Roman"/>
          <w:noProof/>
          <w:sz w:val="24"/>
          <w:szCs w:val="24"/>
        </w:rPr>
        <w:t xml:space="preserve">ental pulp; </w:t>
      </w:r>
      <w:r w:rsidR="00294ECB" w:rsidRPr="004A4997">
        <w:rPr>
          <w:rFonts w:ascii="Book Antiqua" w:eastAsia="Times New Roman" w:hAnsi="Book Antiqua" w:cs="Times New Roman"/>
          <w:noProof/>
          <w:sz w:val="24"/>
          <w:szCs w:val="24"/>
        </w:rPr>
        <w:t>R</w:t>
      </w:r>
      <w:r w:rsidR="00294ECB">
        <w:rPr>
          <w:rFonts w:ascii="Book Antiqua" w:eastAsia="Times New Roman" w:hAnsi="Book Antiqua" w:cs="Times New Roman"/>
          <w:noProof/>
          <w:sz w:val="24"/>
          <w:szCs w:val="24"/>
        </w:rPr>
        <w:t>evascularization</w:t>
      </w:r>
    </w:p>
    <w:p w14:paraId="0821675C" w14:textId="77777777" w:rsidR="00294ECB" w:rsidRPr="00294ECB" w:rsidRDefault="00294ECB" w:rsidP="00CE21CC">
      <w:pPr>
        <w:bidi w:val="0"/>
        <w:spacing w:after="0" w:line="360" w:lineRule="auto"/>
        <w:jc w:val="both"/>
        <w:rPr>
          <w:rFonts w:ascii="Book Antiqua" w:hAnsi="Book Antiqua" w:cs="Times New Roman"/>
          <w:noProof/>
          <w:sz w:val="24"/>
          <w:szCs w:val="24"/>
          <w:lang w:eastAsia="zh-CN"/>
        </w:rPr>
      </w:pPr>
    </w:p>
    <w:p w14:paraId="23E4CA3E" w14:textId="77777777" w:rsidR="00294ECB" w:rsidRDefault="00294ECB" w:rsidP="00CE21CC">
      <w:pPr>
        <w:bidi w:val="0"/>
        <w:spacing w:after="0" w:line="360" w:lineRule="auto"/>
        <w:jc w:val="both"/>
        <w:rPr>
          <w:rFonts w:ascii="Book Antiqua" w:hAnsi="Book Antiqua" w:cs="Arial"/>
          <w:sz w:val="24"/>
          <w:lang w:eastAsia="zh-CN"/>
        </w:rPr>
      </w:pPr>
      <w:bookmarkStart w:id="259" w:name="OLE_LINK55"/>
      <w:bookmarkStart w:id="260" w:name="OLE_LINK56"/>
      <w:bookmarkStart w:id="261" w:name="OLE_LINK779"/>
      <w:bookmarkStart w:id="262" w:name="OLE_LINK780"/>
      <w:bookmarkStart w:id="263" w:name="OLE_LINK935"/>
      <w:bookmarkStart w:id="264" w:name="OLE_LINK936"/>
      <w:bookmarkStart w:id="265" w:name="OLE_LINK255"/>
      <w:bookmarkStart w:id="266" w:name="OLE_LINK940"/>
      <w:bookmarkStart w:id="267" w:name="OLE_LINK941"/>
      <w:bookmarkStart w:id="268" w:name="OLE_LINK942"/>
      <w:bookmarkStart w:id="269" w:name="OLE_LINK1112"/>
      <w:bookmarkStart w:id="270" w:name="OLE_LINK1113"/>
      <w:bookmarkStart w:id="271" w:name="OLE_LINK1114"/>
      <w:bookmarkStart w:id="272" w:name="OLE_LINK1115"/>
      <w:bookmarkStart w:id="273" w:name="OLE_LINK929"/>
      <w:bookmarkStart w:id="274" w:name="OLE_LINK930"/>
      <w:bookmarkStart w:id="275" w:name="OLE_LINK931"/>
      <w:bookmarkStart w:id="276" w:name="OLE_LINK932"/>
      <w:bookmarkStart w:id="277" w:name="OLE_LINK1125"/>
      <w:bookmarkStart w:id="278" w:name="OLE_LINK1150"/>
      <w:bookmarkStart w:id="279" w:name="OLE_LINK1151"/>
      <w:bookmarkStart w:id="280" w:name="OLE_LINK1164"/>
      <w:bookmarkStart w:id="281" w:name="OLE_LINK1166"/>
      <w:bookmarkStart w:id="282" w:name="OLE_LINK1167"/>
      <w:bookmarkStart w:id="283" w:name="OLE_LINK1226"/>
      <w:bookmarkStart w:id="284" w:name="OLE_LINK1227"/>
      <w:bookmarkStart w:id="285" w:name="OLE_LINK1228"/>
      <w:bookmarkStart w:id="286" w:name="OLE_LINK1229"/>
      <w:bookmarkStart w:id="287" w:name="OLE_LINK1230"/>
      <w:bookmarkStart w:id="288" w:name="OLE_LINK1231"/>
      <w:bookmarkStart w:id="289" w:name="OLE_LINK1364"/>
      <w:bookmarkStart w:id="290" w:name="OLE_LINK1714"/>
      <w:bookmarkStart w:id="291" w:name="OLE_LINK1715"/>
      <w:bookmarkStart w:id="292" w:name="OLE_LINK1831"/>
      <w:bookmarkStart w:id="293" w:name="OLE_LINK1603"/>
      <w:bookmarkStart w:id="294" w:name="OLE_LINK1604"/>
      <w:bookmarkStart w:id="295" w:name="OLE_LINK1633"/>
      <w:bookmarkStart w:id="296" w:name="OLE_LINK1634"/>
      <w:bookmarkStart w:id="297" w:name="OLE_LINK1635"/>
      <w:bookmarkStart w:id="298" w:name="OLE_LINK1637"/>
      <w:bookmarkStart w:id="299" w:name="OLE_LINK1640"/>
      <w:bookmarkStart w:id="300" w:name="OLE_LINK1641"/>
      <w:bookmarkStart w:id="301" w:name="OLE_LINK1687"/>
      <w:bookmarkStart w:id="302" w:name="OLE_LINK1688"/>
      <w:bookmarkStart w:id="303" w:name="OLE_LINK1794"/>
      <w:bookmarkStart w:id="304" w:name="OLE_LINK1795"/>
      <w:bookmarkStart w:id="305" w:name="OLE_LINK1796"/>
      <w:bookmarkStart w:id="306" w:name="OLE_LINK1690"/>
      <w:bookmarkStart w:id="307" w:name="OLE_LINK1691"/>
      <w:bookmarkStart w:id="308" w:name="OLE_LINK1983"/>
      <w:bookmarkStart w:id="309" w:name="OLE_LINK1985"/>
      <w:bookmarkStart w:id="310" w:name="OLE_LINK1986"/>
      <w:bookmarkStart w:id="311" w:name="OLE_LINK1987"/>
      <w:bookmarkStart w:id="312" w:name="OLE_LINK2093"/>
      <w:r w:rsidRPr="00381549">
        <w:rPr>
          <w:rFonts w:ascii="Book Antiqua" w:hAnsi="Book Antiqua"/>
          <w:b/>
          <w:sz w:val="24"/>
        </w:rPr>
        <w:t>©</w:t>
      </w:r>
      <w:bookmarkEnd w:id="259"/>
      <w:bookmarkEnd w:id="260"/>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313" w:name="OLE_LINK969"/>
      <w:bookmarkStart w:id="314" w:name="OLE_LINK970"/>
      <w:bookmarkStart w:id="315" w:name="OLE_LINK972"/>
      <w:bookmarkStart w:id="316" w:name="OLE_LINK973"/>
      <w:bookmarkStart w:id="317" w:name="OLE_LINK974"/>
      <w:bookmarkStart w:id="318" w:name="OLE_LINK975"/>
      <w:bookmarkStart w:id="319" w:name="OLE_LINK976"/>
      <w:r w:rsidRPr="00381549">
        <w:rPr>
          <w:rFonts w:ascii="Book Antiqua" w:hAnsi="Book Antiqua" w:cs="Arial"/>
          <w:sz w:val="24"/>
        </w:rPr>
        <w: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5A1F93C" w14:textId="77777777" w:rsidR="00294ECB" w:rsidRDefault="00294ECB" w:rsidP="00CE21CC">
      <w:pPr>
        <w:bidi w:val="0"/>
        <w:spacing w:after="0" w:line="360" w:lineRule="auto"/>
        <w:jc w:val="both"/>
        <w:rPr>
          <w:rFonts w:ascii="Book Antiqua" w:hAnsi="Book Antiqua" w:cs="Arial"/>
          <w:sz w:val="24"/>
          <w:lang w:eastAsia="zh-CN"/>
        </w:rPr>
      </w:pPr>
    </w:p>
    <w:p w14:paraId="2FD8BC62" w14:textId="0EB90DB3" w:rsidR="00103FD4" w:rsidRPr="004A4997" w:rsidRDefault="00603733" w:rsidP="00CE21CC">
      <w:pPr>
        <w:bidi w:val="0"/>
        <w:spacing w:after="0"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b/>
          <w:noProof/>
          <w:sz w:val="24"/>
          <w:szCs w:val="24"/>
        </w:rPr>
        <w:t>Core tip:</w:t>
      </w:r>
      <w:r w:rsidRPr="004A4997">
        <w:rPr>
          <w:rFonts w:ascii="Book Antiqua" w:eastAsia="Times New Roman" w:hAnsi="Book Antiqua" w:cs="Times New Roman"/>
          <w:noProof/>
          <w:sz w:val="24"/>
          <w:szCs w:val="24"/>
        </w:rPr>
        <w:t xml:space="preserve"> </w:t>
      </w:r>
      <w:bookmarkStart w:id="320" w:name="_GoBack"/>
      <w:r w:rsidRPr="004A4997">
        <w:rPr>
          <w:rFonts w:ascii="Book Antiqua" w:eastAsia="Times New Roman" w:hAnsi="Book Antiqua" w:cs="Times New Roman"/>
          <w:noProof/>
          <w:sz w:val="24"/>
          <w:szCs w:val="24"/>
        </w:rPr>
        <w:t>The fractured or decayed immature permanent teeth of children and young adults aged 6 years to 28 which have a restorable crown, but thin dentinal walls may be regenerated by using a revascularization procedure which draws blood and stem cells into a disinfected root canal space</w:t>
      </w:r>
      <w:r w:rsidR="003B56FF"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3B56FF" w:rsidRPr="004A4997">
        <w:rPr>
          <w:rFonts w:ascii="Book Antiqua" w:eastAsia="Times New Roman" w:hAnsi="Book Antiqua" w:cs="Times New Roman"/>
          <w:noProof/>
          <w:sz w:val="24"/>
          <w:szCs w:val="24"/>
        </w:rPr>
        <w:t xml:space="preserve">This study has shown that in addition to the most common method of using a </w:t>
      </w:r>
      <w:r w:rsidR="00940A99" w:rsidRPr="004A4997">
        <w:rPr>
          <w:rFonts w:ascii="Book Antiqua" w:eastAsia="Times New Roman" w:hAnsi="Book Antiqua" w:cs="Times New Roman"/>
          <w:noProof/>
          <w:sz w:val="24"/>
          <w:szCs w:val="24"/>
        </w:rPr>
        <w:t>blood clot revascularization</w:t>
      </w:r>
      <w:r w:rsidR="00775120">
        <w:rPr>
          <w:rFonts w:ascii="Book Antiqua" w:eastAsia="Times New Roman" w:hAnsi="Book Antiqua" w:cs="Times New Roman"/>
          <w:noProof/>
          <w:sz w:val="24"/>
          <w:szCs w:val="24"/>
        </w:rPr>
        <w:t xml:space="preserve"> </w:t>
      </w:r>
      <w:r w:rsidR="003B56FF" w:rsidRPr="004A4997">
        <w:rPr>
          <w:rFonts w:ascii="Book Antiqua" w:eastAsia="Times New Roman" w:hAnsi="Book Antiqua" w:cs="Times New Roman"/>
          <w:noProof/>
          <w:sz w:val="24"/>
          <w:szCs w:val="24"/>
        </w:rPr>
        <w:t xml:space="preserve">technique, a </w:t>
      </w:r>
      <w:r w:rsidR="00940A99" w:rsidRPr="004A4997">
        <w:rPr>
          <w:rFonts w:ascii="Book Antiqua" w:eastAsia="Times New Roman" w:hAnsi="Book Antiqua" w:cs="Times New Roman"/>
          <w:noProof/>
          <w:sz w:val="24"/>
          <w:szCs w:val="24"/>
        </w:rPr>
        <w:t>platelet-rich plasma</w:t>
      </w:r>
      <w:r w:rsidR="00775120">
        <w:rPr>
          <w:rFonts w:ascii="Book Antiqua" w:hAnsi="Book Antiqua" w:cs="Times New Roman" w:hint="eastAsia"/>
          <w:noProof/>
          <w:sz w:val="24"/>
          <w:szCs w:val="24"/>
          <w:lang w:eastAsia="zh-CN"/>
        </w:rPr>
        <w:t xml:space="preserve"> </w:t>
      </w:r>
      <w:r w:rsidR="00940A99" w:rsidRPr="004A4997">
        <w:rPr>
          <w:rFonts w:ascii="Book Antiqua" w:eastAsia="Times New Roman" w:hAnsi="Book Antiqua" w:cs="Times New Roman"/>
          <w:noProof/>
          <w:sz w:val="24"/>
          <w:szCs w:val="24"/>
        </w:rPr>
        <w:t xml:space="preserve">and </w:t>
      </w:r>
      <w:r w:rsidR="00C61A27" w:rsidRPr="004A4997">
        <w:rPr>
          <w:rFonts w:ascii="Book Antiqua" w:eastAsia="Times New Roman" w:hAnsi="Book Antiqua" w:cs="Times New Roman"/>
          <w:noProof/>
          <w:sz w:val="24"/>
          <w:szCs w:val="24"/>
        </w:rPr>
        <w:t xml:space="preserve">a </w:t>
      </w:r>
      <w:r w:rsidR="00940A99" w:rsidRPr="004A4997">
        <w:rPr>
          <w:rFonts w:ascii="Book Antiqua" w:eastAsia="Times New Roman" w:hAnsi="Book Antiqua" w:cs="Times New Roman"/>
          <w:noProof/>
          <w:sz w:val="24"/>
          <w:szCs w:val="24"/>
        </w:rPr>
        <w:t>platelet-rich fibrin</w:t>
      </w:r>
      <w:r w:rsidR="00775120">
        <w:rPr>
          <w:rFonts w:ascii="Book Antiqua" w:hAnsi="Book Antiqua" w:cs="Times New Roman" w:hint="eastAsia"/>
          <w:noProof/>
          <w:sz w:val="24"/>
          <w:szCs w:val="24"/>
          <w:lang w:eastAsia="zh-CN"/>
        </w:rPr>
        <w:t xml:space="preserve"> </w:t>
      </w:r>
      <w:r w:rsidR="003B56FF" w:rsidRPr="004A4997">
        <w:rPr>
          <w:rFonts w:ascii="Book Antiqua" w:eastAsia="Times New Roman" w:hAnsi="Book Antiqua" w:cs="Times New Roman"/>
          <w:noProof/>
          <w:sz w:val="24"/>
          <w:szCs w:val="24"/>
        </w:rPr>
        <w:t>technique may also be used as alternatives.</w:t>
      </w:r>
      <w:r w:rsidR="00775120">
        <w:rPr>
          <w:rFonts w:ascii="Book Antiqua" w:eastAsia="Times New Roman" w:hAnsi="Book Antiqua" w:cs="Times New Roman"/>
          <w:noProof/>
          <w:sz w:val="24"/>
          <w:szCs w:val="24"/>
        </w:rPr>
        <w:t xml:space="preserve"> </w:t>
      </w:r>
    </w:p>
    <w:bookmarkEnd w:id="320"/>
    <w:p w14:paraId="612D7EAF" w14:textId="77777777" w:rsidR="00940A99" w:rsidRPr="004A4997" w:rsidRDefault="00940A99" w:rsidP="00CE21CC">
      <w:pPr>
        <w:bidi w:val="0"/>
        <w:spacing w:after="0" w:line="360" w:lineRule="auto"/>
        <w:jc w:val="both"/>
        <w:rPr>
          <w:rFonts w:ascii="Book Antiqua" w:hAnsi="Book Antiqua" w:cs="Times New Roman"/>
          <w:noProof/>
          <w:sz w:val="24"/>
          <w:szCs w:val="24"/>
          <w:lang w:eastAsia="zh-CN"/>
        </w:rPr>
      </w:pPr>
    </w:p>
    <w:p w14:paraId="62998658" w14:textId="0C6F3E8D" w:rsidR="00294ECB" w:rsidRPr="00775120" w:rsidRDefault="00294ECB" w:rsidP="00CE21CC">
      <w:pPr>
        <w:bidi w:val="0"/>
        <w:spacing w:after="0" w:line="360" w:lineRule="auto"/>
        <w:jc w:val="both"/>
        <w:rPr>
          <w:rFonts w:ascii="Book Antiqua" w:hAnsi="Book Antiqua" w:cs="Times New Roman"/>
          <w:noProof/>
          <w:sz w:val="24"/>
          <w:szCs w:val="24"/>
          <w:lang w:eastAsia="zh-CN"/>
        </w:rPr>
      </w:pPr>
      <w:r w:rsidRPr="00294ECB">
        <w:rPr>
          <w:rFonts w:ascii="Book Antiqua" w:hAnsi="Book Antiqua" w:cs="Times New Roman"/>
          <w:noProof/>
          <w:sz w:val="24"/>
          <w:szCs w:val="24"/>
          <w:lang w:eastAsia="zh-CN"/>
        </w:rPr>
        <w:lastRenderedPageBreak/>
        <w:t>Murray PE</w:t>
      </w:r>
      <w:r w:rsidRPr="00294ECB">
        <w:rPr>
          <w:rFonts w:ascii="Book Antiqua" w:hAnsi="Book Antiqua" w:cs="Times New Roman" w:hint="eastAsia"/>
          <w:noProof/>
          <w:sz w:val="24"/>
          <w:szCs w:val="24"/>
          <w:lang w:eastAsia="zh-CN"/>
        </w:rPr>
        <w:t xml:space="preserve">. </w:t>
      </w:r>
      <w:r w:rsidRPr="00294ECB">
        <w:rPr>
          <w:rFonts w:ascii="Book Antiqua" w:hAnsi="Book Antiqua" w:cs="Times New Roman"/>
          <w:noProof/>
          <w:sz w:val="24"/>
          <w:szCs w:val="24"/>
          <w:lang w:eastAsia="zh-CN"/>
        </w:rPr>
        <w:t>Minireview of the clinical efficacy of platelet-rich plasma, platelet-rich fibrin</w:t>
      </w:r>
      <w:r w:rsidR="000227A3">
        <w:rPr>
          <w:rFonts w:ascii="Book Antiqua" w:hAnsi="Book Antiqua" w:cs="Times New Roman" w:hint="eastAsia"/>
          <w:noProof/>
          <w:sz w:val="24"/>
          <w:szCs w:val="24"/>
          <w:lang w:eastAsia="zh-CN"/>
        </w:rPr>
        <w:t xml:space="preserve"> </w:t>
      </w:r>
      <w:r w:rsidRPr="00294ECB">
        <w:rPr>
          <w:rFonts w:ascii="Book Antiqua" w:hAnsi="Book Antiqua" w:cs="Times New Roman"/>
          <w:noProof/>
          <w:sz w:val="24"/>
          <w:szCs w:val="24"/>
          <w:lang w:eastAsia="zh-CN"/>
        </w:rPr>
        <w:t>and blood-clot revascularization for the regeneration of immature permanent teeth</w:t>
      </w:r>
      <w:r w:rsidRPr="00294ECB">
        <w:rPr>
          <w:rFonts w:ascii="Book Antiqua" w:hAnsi="Book Antiqua" w:cs="Times New Roman" w:hint="eastAsia"/>
          <w:noProof/>
          <w:sz w:val="24"/>
          <w:szCs w:val="24"/>
          <w:lang w:eastAsia="zh-CN"/>
        </w:rPr>
        <w:t>.</w:t>
      </w:r>
      <w:r>
        <w:rPr>
          <w:rFonts w:ascii="Book Antiqua" w:hAnsi="Book Antiqua" w:cs="Times New Roman" w:hint="eastAsia"/>
          <w:noProof/>
          <w:sz w:val="24"/>
          <w:szCs w:val="24"/>
          <w:lang w:eastAsia="zh-CN"/>
        </w:rPr>
        <w:t xml:space="preserve"> </w:t>
      </w:r>
      <w:r w:rsidRPr="00294ECB">
        <w:rPr>
          <w:rFonts w:ascii="Book Antiqua" w:hAnsi="Book Antiqua" w:cs="Times New Roman"/>
          <w:i/>
          <w:noProof/>
          <w:sz w:val="24"/>
          <w:szCs w:val="24"/>
          <w:lang w:eastAsia="zh-CN"/>
        </w:rPr>
        <w:t>World J Stomatol</w:t>
      </w:r>
      <w:r>
        <w:rPr>
          <w:rFonts w:ascii="Book Antiqua" w:hAnsi="Book Antiqua" w:cs="Times New Roman" w:hint="eastAsia"/>
          <w:i/>
          <w:noProof/>
          <w:sz w:val="24"/>
          <w:szCs w:val="24"/>
          <w:lang w:eastAsia="zh-CN"/>
        </w:rPr>
        <w:t xml:space="preserve"> </w:t>
      </w:r>
      <w:r w:rsidRPr="00381549">
        <w:rPr>
          <w:rFonts w:ascii="Book Antiqua" w:hAnsi="Book Antiqua"/>
          <w:sz w:val="24"/>
        </w:rPr>
        <w:t>201</w:t>
      </w:r>
      <w:r>
        <w:rPr>
          <w:rFonts w:ascii="Book Antiqua" w:hAnsi="Book Antiqua" w:hint="eastAsia"/>
          <w:sz w:val="24"/>
        </w:rPr>
        <w:t>8</w:t>
      </w:r>
      <w:bookmarkStart w:id="321" w:name="OLE_LINK1186"/>
      <w:bookmarkStart w:id="322" w:name="OLE_LINK1187"/>
      <w:bookmarkStart w:id="323" w:name="OLE_LINK1188"/>
      <w:r w:rsidRPr="00381549">
        <w:rPr>
          <w:rFonts w:ascii="Book Antiqua" w:hAnsi="Book Antiqua"/>
          <w:sz w:val="24"/>
        </w:rPr>
        <w:t xml:space="preserve">; </w:t>
      </w:r>
      <w:bookmarkStart w:id="324" w:name="OLE_LINK1689"/>
      <w:bookmarkStart w:id="325" w:name="OLE_LINK1298"/>
      <w:bookmarkStart w:id="326" w:name="OLE_LINK1297"/>
      <w:r w:rsidRPr="00381549">
        <w:rPr>
          <w:rFonts w:ascii="Book Antiqua" w:hAnsi="Book Antiqua"/>
          <w:sz w:val="24"/>
        </w:rPr>
        <w:t>In press</w:t>
      </w:r>
      <w:bookmarkEnd w:id="321"/>
      <w:bookmarkEnd w:id="322"/>
      <w:bookmarkEnd w:id="323"/>
      <w:bookmarkEnd w:id="324"/>
      <w:bookmarkEnd w:id="325"/>
      <w:bookmarkEnd w:id="326"/>
    </w:p>
    <w:p w14:paraId="292368EF" w14:textId="77777777" w:rsidR="00294ECB" w:rsidRDefault="00294ECB" w:rsidP="00CE21CC">
      <w:pPr>
        <w:bidi w:val="0"/>
        <w:spacing w:line="360" w:lineRule="auto"/>
        <w:rPr>
          <w:rFonts w:ascii="Book Antiqua" w:eastAsia="Times New Roman" w:hAnsi="Book Antiqua" w:cs="Times New Roman"/>
          <w:noProof/>
          <w:sz w:val="24"/>
          <w:szCs w:val="24"/>
        </w:rPr>
      </w:pPr>
      <w:r>
        <w:rPr>
          <w:rFonts w:ascii="Book Antiqua" w:eastAsia="Times New Roman" w:hAnsi="Book Antiqua" w:cs="Times New Roman"/>
          <w:noProof/>
          <w:sz w:val="24"/>
          <w:szCs w:val="24"/>
        </w:rPr>
        <w:br w:type="page"/>
      </w:r>
    </w:p>
    <w:p w14:paraId="255E86A5" w14:textId="6D35D868" w:rsidR="00884566" w:rsidRPr="00294ECB" w:rsidRDefault="00884566" w:rsidP="00CE21CC">
      <w:pPr>
        <w:bidi w:val="0"/>
        <w:spacing w:after="0" w:line="360" w:lineRule="auto"/>
        <w:jc w:val="both"/>
        <w:rPr>
          <w:rFonts w:ascii="Book Antiqua" w:eastAsia="Times New Roman" w:hAnsi="Book Antiqua" w:cs="Times New Roman"/>
          <w:b/>
          <w:noProof/>
          <w:sz w:val="24"/>
          <w:szCs w:val="24"/>
        </w:rPr>
      </w:pPr>
      <w:r w:rsidRPr="00294ECB">
        <w:rPr>
          <w:rFonts w:ascii="Book Antiqua" w:eastAsia="Times New Roman" w:hAnsi="Book Antiqua" w:cs="Times New Roman"/>
          <w:b/>
          <w:noProof/>
          <w:sz w:val="24"/>
          <w:szCs w:val="24"/>
        </w:rPr>
        <w:lastRenderedPageBreak/>
        <w:t>INTRODUCTION</w:t>
      </w:r>
    </w:p>
    <w:p w14:paraId="392DFA49" w14:textId="00A562BC" w:rsidR="00A161BF" w:rsidRPr="004A4997" w:rsidRDefault="00A161BF" w:rsidP="00CE21CC">
      <w:pPr>
        <w:bidi w:val="0"/>
        <w:spacing w:after="0"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Millions of mature teeth are saved by root canal therapy.</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The overall success rates for endodontic treatment after an average of </w:t>
      </w:r>
      <w:r w:rsidR="009B273C">
        <w:rPr>
          <w:rFonts w:ascii="Book Antiqua" w:hAnsi="Book Antiqua" w:cs="Times New Roman" w:hint="eastAsia"/>
          <w:noProof/>
          <w:sz w:val="24"/>
          <w:szCs w:val="24"/>
          <w:lang w:eastAsia="zh-CN"/>
        </w:rPr>
        <w:t>22</w:t>
      </w:r>
      <w:r w:rsidRPr="004A4997">
        <w:rPr>
          <w:rFonts w:ascii="Book Antiqua" w:eastAsia="Times New Roman" w:hAnsi="Book Antiqua" w:cs="Times New Roman"/>
          <w:noProof/>
          <w:sz w:val="24"/>
          <w:szCs w:val="24"/>
        </w:rPr>
        <w:t xml:space="preserve"> mo was 99.3%</w:t>
      </w:r>
      <w:bookmarkStart w:id="327" w:name="OLE_LINK1353"/>
      <w:bookmarkStart w:id="328" w:name="OLE_LINK1354"/>
      <w:bookmarkStart w:id="329" w:name="OLE_LINK1458"/>
      <w:bookmarkStart w:id="330" w:name="OLE_LINK1459"/>
      <w:bookmarkStart w:id="331" w:name="OLE_LINK1967"/>
      <w:bookmarkStart w:id="332" w:name="OLE_LINK904"/>
      <w:bookmarkStart w:id="333" w:name="OLE_LINK905"/>
      <w:bookmarkStart w:id="334" w:name="OLE_LINK910"/>
      <w:bookmarkStart w:id="335" w:name="OLE_LINK911"/>
      <w:bookmarkStart w:id="336" w:name="OLE_LINK912"/>
      <w:bookmarkStart w:id="337" w:name="OLE_LINK913"/>
      <w:bookmarkStart w:id="338" w:name="OLE_LINK1172"/>
      <w:bookmarkStart w:id="339" w:name="OLE_LINK1177"/>
      <w:bookmarkStart w:id="340" w:name="OLE_LINK1178"/>
      <w:bookmarkStart w:id="341" w:name="OLE_LINK1969"/>
      <w:bookmarkStart w:id="342" w:name="OLE_LINK1970"/>
      <w:r w:rsidR="00940A99" w:rsidRPr="004A4997">
        <w:rPr>
          <w:rFonts w:ascii="Book Antiqua" w:hAnsi="Book Antiqua" w:cs="Arial"/>
          <w:sz w:val="24"/>
          <w:szCs w:val="24"/>
          <w:vertAlign w:val="superscript"/>
        </w:rPr>
        <w:fldChar w:fldCharType="begin"/>
      </w:r>
      <w:r w:rsidR="00940A99"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40A99" w:rsidRPr="004A4997">
        <w:rPr>
          <w:rFonts w:ascii="Book Antiqua" w:hAnsi="Book Antiqua" w:cs="Arial"/>
          <w:sz w:val="24"/>
          <w:szCs w:val="24"/>
          <w:vertAlign w:val="superscript"/>
        </w:rPr>
        <w:fldChar w:fldCharType="separate"/>
      </w:r>
      <w:r w:rsidR="00940A99" w:rsidRPr="004A4997">
        <w:rPr>
          <w:rFonts w:ascii="Book Antiqua" w:hAnsi="Book Antiqua" w:cs="Arial"/>
          <w:noProof/>
          <w:sz w:val="24"/>
          <w:szCs w:val="24"/>
          <w:vertAlign w:val="superscript"/>
        </w:rPr>
        <w:t>[</w:t>
      </w:r>
      <w:hyperlink w:anchor="_ENREF_1" w:tooltip="Siegel, 2012 #882" w:history="1">
        <w:r w:rsidR="00940A99" w:rsidRPr="004A4997">
          <w:rPr>
            <w:rFonts w:ascii="Book Antiqua" w:hAnsi="Book Antiqua" w:cs="Arial"/>
            <w:noProof/>
            <w:sz w:val="24"/>
            <w:szCs w:val="24"/>
            <w:vertAlign w:val="superscript"/>
          </w:rPr>
          <w:t>1</w:t>
        </w:r>
      </w:hyperlink>
      <w:r w:rsidR="00940A99" w:rsidRPr="004A4997">
        <w:rPr>
          <w:rFonts w:ascii="Book Antiqua" w:hAnsi="Book Antiqua" w:cs="Arial"/>
          <w:noProof/>
          <w:sz w:val="24"/>
          <w:szCs w:val="24"/>
          <w:vertAlign w:val="superscript"/>
        </w:rPr>
        <w:t>]</w:t>
      </w:r>
      <w:r w:rsidR="00940A99" w:rsidRPr="004A4997">
        <w:rPr>
          <w:rFonts w:ascii="Book Antiqua" w:hAnsi="Book Antiqua" w:cs="Arial"/>
          <w:sz w:val="24"/>
          <w:szCs w:val="24"/>
          <w:vertAlign w:val="superscript"/>
        </w:rPr>
        <w:fldChar w:fldCharType="end"/>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4A4997">
        <w:rPr>
          <w:rFonts w:ascii="Book Antiqua" w:eastAsia="Times New Roman" w:hAnsi="Book Antiqua" w:cs="Times New Roman"/>
          <w:noProof/>
          <w:sz w:val="24"/>
          <w:szCs w:val="24"/>
        </w:rPr>
        <w:t xml:space="preserve"> and the success rate remains</w:t>
      </w:r>
      <w:r w:rsidR="00294ECB">
        <w:rPr>
          <w:rFonts w:ascii="Book Antiqua" w:eastAsia="Times New Roman" w:hAnsi="Book Antiqua" w:cs="Times New Roman"/>
          <w:noProof/>
          <w:sz w:val="24"/>
          <w:szCs w:val="24"/>
        </w:rPr>
        <w:t xml:space="preserve"> above 83.34% after eight years</w:t>
      </w:r>
      <w:r w:rsidR="00F46EAF" w:rsidRPr="004A4997">
        <w:rPr>
          <w:rFonts w:ascii="Book Antiqua" w:hAnsi="Book Antiqua" w:cs="Arial"/>
          <w:sz w:val="24"/>
          <w:szCs w:val="24"/>
          <w:vertAlign w:val="superscript"/>
        </w:rPr>
        <w:fldChar w:fldCharType="begin"/>
      </w:r>
      <w:r w:rsidR="00F46EAF"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F46EAF" w:rsidRPr="004A4997">
        <w:rPr>
          <w:rFonts w:ascii="Book Antiqua" w:hAnsi="Book Antiqua" w:cs="Arial"/>
          <w:sz w:val="24"/>
          <w:szCs w:val="24"/>
          <w:vertAlign w:val="superscript"/>
        </w:rPr>
        <w:fldChar w:fldCharType="separate"/>
      </w:r>
      <w:r w:rsidR="00F46EAF" w:rsidRPr="004A4997">
        <w:rPr>
          <w:rFonts w:ascii="Book Antiqua" w:hAnsi="Book Antiqua" w:cs="Arial"/>
          <w:noProof/>
          <w:sz w:val="24"/>
          <w:szCs w:val="24"/>
          <w:vertAlign w:val="superscript"/>
        </w:rPr>
        <w:t>[</w:t>
      </w:r>
      <w:hyperlink w:anchor="_ENREF_1" w:tooltip="Siegel, 2012 #882" w:history="1">
        <w:r w:rsidR="00F46EAF" w:rsidRPr="004A4997">
          <w:rPr>
            <w:rFonts w:ascii="Book Antiqua" w:hAnsi="Book Antiqua" w:cs="Arial"/>
            <w:noProof/>
            <w:sz w:val="24"/>
            <w:szCs w:val="24"/>
            <w:vertAlign w:val="superscript"/>
          </w:rPr>
          <w:t>2</w:t>
        </w:r>
      </w:hyperlink>
      <w:r w:rsidR="00F46EAF" w:rsidRPr="004A4997">
        <w:rPr>
          <w:rFonts w:ascii="Book Antiqua" w:hAnsi="Book Antiqua" w:cs="Arial"/>
          <w:noProof/>
          <w:sz w:val="24"/>
          <w:szCs w:val="24"/>
          <w:vertAlign w:val="superscript"/>
        </w:rPr>
        <w:t>]</w:t>
      </w:r>
      <w:r w:rsidR="00F46EAF"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 and 86.02% after ten years</w:t>
      </w:r>
      <w:r w:rsidR="00F46EAF" w:rsidRPr="004A4997">
        <w:rPr>
          <w:rFonts w:ascii="Book Antiqua" w:hAnsi="Book Antiqua" w:cs="Arial"/>
          <w:sz w:val="24"/>
          <w:szCs w:val="24"/>
          <w:vertAlign w:val="superscript"/>
        </w:rPr>
        <w:fldChar w:fldCharType="begin"/>
      </w:r>
      <w:r w:rsidR="00F46EAF"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F46EAF" w:rsidRPr="004A4997">
        <w:rPr>
          <w:rFonts w:ascii="Book Antiqua" w:hAnsi="Book Antiqua" w:cs="Arial"/>
          <w:sz w:val="24"/>
          <w:szCs w:val="24"/>
          <w:vertAlign w:val="superscript"/>
        </w:rPr>
        <w:fldChar w:fldCharType="separate"/>
      </w:r>
      <w:r w:rsidR="00F46EAF" w:rsidRPr="004A4997">
        <w:rPr>
          <w:rFonts w:ascii="Book Antiqua" w:hAnsi="Book Antiqua" w:cs="Arial"/>
          <w:noProof/>
          <w:sz w:val="24"/>
          <w:szCs w:val="24"/>
          <w:vertAlign w:val="superscript"/>
        </w:rPr>
        <w:t>[</w:t>
      </w:r>
      <w:hyperlink w:anchor="_ENREF_1" w:tooltip="Siegel, 2012 #882" w:history="1">
        <w:r w:rsidR="00F46EAF" w:rsidRPr="004A4997">
          <w:rPr>
            <w:rFonts w:ascii="Book Antiqua" w:hAnsi="Book Antiqua" w:cs="Arial"/>
            <w:noProof/>
            <w:sz w:val="24"/>
            <w:szCs w:val="24"/>
            <w:vertAlign w:val="superscript"/>
          </w:rPr>
          <w:t>3</w:t>
        </w:r>
      </w:hyperlink>
      <w:r w:rsidR="00F46EAF" w:rsidRPr="004A4997">
        <w:rPr>
          <w:rFonts w:ascii="Book Antiqua" w:hAnsi="Book Antiqua" w:cs="Arial"/>
          <w:noProof/>
          <w:sz w:val="24"/>
          <w:szCs w:val="24"/>
          <w:vertAlign w:val="superscript"/>
        </w:rPr>
        <w:t>]</w:t>
      </w:r>
      <w:r w:rsidR="00F46EAF" w:rsidRPr="004A4997">
        <w:rPr>
          <w:rFonts w:ascii="Book Antiqua" w:hAnsi="Book Antiqua" w:cs="Arial"/>
          <w:sz w:val="24"/>
          <w:szCs w:val="24"/>
          <w:vertAlign w:val="superscript"/>
        </w:rPr>
        <w:fldChar w:fldCharType="end"/>
      </w:r>
      <w:r w:rsidR="00F46EAF"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It is the endodontic management of permanent incompletely developed teeth, after a traumatic injury, which have a poor prognosis when treated by </w:t>
      </w:r>
      <w:r w:rsidR="00775120">
        <w:rPr>
          <w:rFonts w:ascii="Book Antiqua" w:eastAsia="Times New Roman" w:hAnsi="Book Antiqua" w:cs="Times New Roman"/>
          <w:noProof/>
          <w:sz w:val="24"/>
          <w:szCs w:val="24"/>
        </w:rPr>
        <w:t>conventional root canal therapy</w:t>
      </w:r>
      <w:r w:rsidR="0051306E" w:rsidRPr="004A4997">
        <w:rPr>
          <w:rFonts w:ascii="Book Antiqua" w:hAnsi="Book Antiqua" w:cs="Arial"/>
          <w:sz w:val="24"/>
          <w:szCs w:val="24"/>
          <w:vertAlign w:val="superscript"/>
        </w:rPr>
        <w:fldChar w:fldCharType="begin"/>
      </w:r>
      <w:r w:rsidR="0051306E"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51306E" w:rsidRPr="004A4997">
        <w:rPr>
          <w:rFonts w:ascii="Book Antiqua" w:hAnsi="Book Antiqua" w:cs="Arial"/>
          <w:sz w:val="24"/>
          <w:szCs w:val="24"/>
          <w:vertAlign w:val="superscript"/>
        </w:rPr>
        <w:fldChar w:fldCharType="separate"/>
      </w:r>
      <w:r w:rsidR="0051306E" w:rsidRPr="004A4997">
        <w:rPr>
          <w:rFonts w:ascii="Book Antiqua" w:hAnsi="Book Antiqua" w:cs="Arial"/>
          <w:noProof/>
          <w:sz w:val="24"/>
          <w:szCs w:val="24"/>
          <w:vertAlign w:val="superscript"/>
        </w:rPr>
        <w:t>[</w:t>
      </w:r>
      <w:r w:rsidR="006C20E1" w:rsidRPr="004A4997">
        <w:rPr>
          <w:rFonts w:ascii="Book Antiqua" w:hAnsi="Book Antiqua" w:cs="Arial"/>
          <w:noProof/>
          <w:sz w:val="24"/>
          <w:szCs w:val="24"/>
          <w:vertAlign w:val="superscript"/>
        </w:rPr>
        <w:t>4</w:t>
      </w:r>
      <w:r w:rsidR="0051306E" w:rsidRPr="004A4997">
        <w:rPr>
          <w:rFonts w:ascii="Book Antiqua" w:hAnsi="Book Antiqua" w:cs="Arial"/>
          <w:noProof/>
          <w:sz w:val="24"/>
          <w:szCs w:val="24"/>
          <w:vertAlign w:val="superscript"/>
        </w:rPr>
        <w:t>]</w:t>
      </w:r>
      <w:r w:rsidR="0051306E"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w:t>
      </w:r>
      <w:r w:rsidR="00294ECB">
        <w:rPr>
          <w:rFonts w:ascii="Book Antiqua" w:hAnsi="Book Antiqua" w:cs="Times New Roman" w:hint="eastAsia"/>
          <w:noProof/>
          <w:sz w:val="24"/>
          <w:szCs w:val="24"/>
          <w:lang w:eastAsia="zh-CN"/>
        </w:rPr>
        <w:t xml:space="preserve"> </w:t>
      </w:r>
      <w:r w:rsidRPr="004A4997">
        <w:rPr>
          <w:rFonts w:ascii="Book Antiqua" w:eastAsia="Times New Roman" w:hAnsi="Book Antiqua" w:cs="Times New Roman"/>
          <w:noProof/>
          <w:sz w:val="24"/>
          <w:szCs w:val="24"/>
        </w:rPr>
        <w:t>A common problem with incompletely developed teeth is that the dentinal walls are thin and weak, a</w:t>
      </w:r>
      <w:r w:rsidR="00294ECB">
        <w:rPr>
          <w:rFonts w:ascii="Book Antiqua" w:eastAsia="Times New Roman" w:hAnsi="Book Antiqua" w:cs="Times New Roman"/>
          <w:noProof/>
          <w:sz w:val="24"/>
          <w:szCs w:val="24"/>
        </w:rPr>
        <w:t>nd are prone to stress fracture</w:t>
      </w:r>
      <w:r w:rsidR="006C20E1" w:rsidRPr="004A4997">
        <w:rPr>
          <w:rFonts w:ascii="Book Antiqua" w:hAnsi="Book Antiqua" w:cs="Arial"/>
          <w:sz w:val="24"/>
          <w:szCs w:val="24"/>
          <w:vertAlign w:val="superscript"/>
        </w:rPr>
        <w:fldChar w:fldCharType="begin"/>
      </w:r>
      <w:r w:rsidR="006C20E1"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C20E1" w:rsidRPr="004A4997">
        <w:rPr>
          <w:rFonts w:ascii="Book Antiqua" w:hAnsi="Book Antiqua" w:cs="Arial"/>
          <w:sz w:val="24"/>
          <w:szCs w:val="24"/>
          <w:vertAlign w:val="superscript"/>
        </w:rPr>
        <w:fldChar w:fldCharType="separate"/>
      </w:r>
      <w:r w:rsidR="006C20E1" w:rsidRPr="004A4997">
        <w:rPr>
          <w:rFonts w:ascii="Book Antiqua" w:hAnsi="Book Antiqua" w:cs="Arial"/>
          <w:noProof/>
          <w:sz w:val="24"/>
          <w:szCs w:val="24"/>
          <w:vertAlign w:val="superscript"/>
        </w:rPr>
        <w:t>[</w:t>
      </w:r>
      <w:r w:rsidR="006C20E1" w:rsidRPr="004A4997">
        <w:rPr>
          <w:rFonts w:ascii="Book Antiqua" w:hAnsi="Book Antiqua"/>
          <w:sz w:val="24"/>
          <w:szCs w:val="24"/>
          <w:vertAlign w:val="superscript"/>
        </w:rPr>
        <w:t>5</w:t>
      </w:r>
      <w:r w:rsidR="006C20E1" w:rsidRPr="004A4997">
        <w:rPr>
          <w:rFonts w:ascii="Book Antiqua" w:hAnsi="Book Antiqua" w:cs="Arial"/>
          <w:noProof/>
          <w:sz w:val="24"/>
          <w:szCs w:val="24"/>
          <w:vertAlign w:val="superscript"/>
        </w:rPr>
        <w:t>]</w:t>
      </w:r>
      <w:r w:rsidR="006C20E1"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 long-term use of calcium hydroxide as a root canal dressing may increase risk of root fracture</w:t>
      </w:r>
      <w:r w:rsidR="006C20E1" w:rsidRPr="004A4997">
        <w:rPr>
          <w:rFonts w:ascii="Book Antiqua" w:hAnsi="Book Antiqua" w:cs="Arial"/>
          <w:sz w:val="24"/>
          <w:szCs w:val="24"/>
          <w:vertAlign w:val="superscript"/>
        </w:rPr>
        <w:fldChar w:fldCharType="begin"/>
      </w:r>
      <w:r w:rsidR="006C20E1"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C20E1" w:rsidRPr="004A4997">
        <w:rPr>
          <w:rFonts w:ascii="Book Antiqua" w:hAnsi="Book Antiqua" w:cs="Arial"/>
          <w:sz w:val="24"/>
          <w:szCs w:val="24"/>
          <w:vertAlign w:val="superscript"/>
        </w:rPr>
        <w:fldChar w:fldCharType="separate"/>
      </w:r>
      <w:r w:rsidR="006C20E1" w:rsidRPr="004A4997">
        <w:rPr>
          <w:rFonts w:ascii="Book Antiqua" w:hAnsi="Book Antiqua" w:cs="Arial"/>
          <w:noProof/>
          <w:sz w:val="24"/>
          <w:szCs w:val="24"/>
          <w:vertAlign w:val="superscript"/>
        </w:rPr>
        <w:t>[6]</w:t>
      </w:r>
      <w:r w:rsidR="006C20E1"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Immature teeth that have open and often divergent apices are not suitable for complete cleaning and obturation with traditional techniques and materials</w:t>
      </w:r>
      <w:r w:rsidR="006C20E1" w:rsidRPr="004A4997">
        <w:rPr>
          <w:rFonts w:ascii="Book Antiqua" w:hAnsi="Book Antiqua" w:cs="Arial"/>
          <w:sz w:val="24"/>
          <w:szCs w:val="24"/>
          <w:vertAlign w:val="superscript"/>
        </w:rPr>
        <w:fldChar w:fldCharType="begin"/>
      </w:r>
      <w:r w:rsidR="006C20E1"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C20E1" w:rsidRPr="004A4997">
        <w:rPr>
          <w:rFonts w:ascii="Book Antiqua" w:hAnsi="Book Antiqua" w:cs="Arial"/>
          <w:sz w:val="24"/>
          <w:szCs w:val="24"/>
          <w:vertAlign w:val="superscript"/>
        </w:rPr>
        <w:fldChar w:fldCharType="separate"/>
      </w:r>
      <w:r w:rsidR="006C20E1" w:rsidRPr="004A4997">
        <w:rPr>
          <w:rFonts w:ascii="Book Antiqua" w:hAnsi="Book Antiqua" w:cs="Arial"/>
          <w:noProof/>
          <w:sz w:val="24"/>
          <w:szCs w:val="24"/>
          <w:vertAlign w:val="superscript"/>
        </w:rPr>
        <w:t>[</w:t>
      </w:r>
      <w:r w:rsidR="006C20E1" w:rsidRPr="004A4997">
        <w:rPr>
          <w:rFonts w:ascii="Book Antiqua" w:hAnsi="Book Antiqua" w:cs="Arial"/>
          <w:sz w:val="24"/>
          <w:szCs w:val="24"/>
          <w:vertAlign w:val="superscript"/>
        </w:rPr>
        <w:t>7</w:t>
      </w:r>
      <w:r w:rsidR="006C20E1" w:rsidRPr="004A4997">
        <w:rPr>
          <w:rFonts w:ascii="Book Antiqua" w:hAnsi="Book Antiqua" w:cs="Arial"/>
          <w:noProof/>
          <w:sz w:val="24"/>
          <w:szCs w:val="24"/>
          <w:vertAlign w:val="superscript"/>
        </w:rPr>
        <w:t>]</w:t>
      </w:r>
      <w:r w:rsidR="006C20E1" w:rsidRPr="004A4997">
        <w:rPr>
          <w:rFonts w:ascii="Book Antiqua" w:hAnsi="Book Antiqua" w:cs="Arial"/>
          <w:sz w:val="24"/>
          <w:szCs w:val="24"/>
          <w:vertAlign w:val="superscript"/>
        </w:rPr>
        <w:fldChar w:fldCharType="end"/>
      </w:r>
      <w:r w:rsidR="00294ECB">
        <w:rPr>
          <w:rFonts w:ascii="Book Antiqua" w:eastAsia="Times New Roman" w:hAnsi="Book Antiqua" w:cs="Times New Roman"/>
          <w:noProof/>
          <w:sz w:val="24"/>
          <w:szCs w:val="24"/>
        </w:rPr>
        <w:t>.</w:t>
      </w:r>
      <w:r w:rsidRPr="004A4997">
        <w:rPr>
          <w:rFonts w:ascii="Book Antiqua" w:eastAsia="Times New Roman" w:hAnsi="Book Antiqua" w:cs="Times New Roman"/>
          <w:noProof/>
          <w:sz w:val="24"/>
          <w:szCs w:val="24"/>
        </w:rPr>
        <w:t xml:space="preserve"> Ideally incompletely developed teeth require a “regenerative endodontic </w:t>
      </w:r>
      <w:r w:rsidR="00916FC7" w:rsidRPr="004A4997">
        <w:rPr>
          <w:rFonts w:ascii="Book Antiqua" w:eastAsia="Times New Roman" w:hAnsi="Book Antiqua" w:cs="Times New Roman"/>
          <w:noProof/>
          <w:sz w:val="24"/>
          <w:szCs w:val="24"/>
        </w:rPr>
        <w:t>procedure</w:t>
      </w:r>
      <w:r w:rsidRPr="004A4997">
        <w:rPr>
          <w:rFonts w:ascii="Book Antiqua" w:eastAsia="Times New Roman" w:hAnsi="Book Antiqua" w:cs="Times New Roman"/>
          <w:noProof/>
          <w:sz w:val="24"/>
          <w:szCs w:val="24"/>
        </w:rPr>
        <w:t>”</w:t>
      </w:r>
      <w:r w:rsidR="00916FC7" w:rsidRPr="004A4997">
        <w:rPr>
          <w:rFonts w:ascii="Book Antiqua" w:eastAsia="Times New Roman" w:hAnsi="Book Antiqua" w:cs="Times New Roman"/>
          <w:noProof/>
          <w:sz w:val="24"/>
          <w:szCs w:val="24"/>
        </w:rPr>
        <w:t xml:space="preserve"> (REP)</w:t>
      </w:r>
      <w:r w:rsidRPr="004A4997">
        <w:rPr>
          <w:rFonts w:ascii="Book Antiqua" w:eastAsia="Times New Roman" w:hAnsi="Book Antiqua" w:cs="Times New Roman"/>
          <w:noProof/>
          <w:sz w:val="24"/>
          <w:szCs w:val="24"/>
        </w:rPr>
        <w:t xml:space="preserve"> to thicken the dentinal walls to help prevent the subsequent fracture of the tooth</w:t>
      </w:r>
      <w:r w:rsidR="006C20E1" w:rsidRPr="004A4997">
        <w:rPr>
          <w:rFonts w:ascii="Book Antiqua" w:hAnsi="Book Antiqua" w:cs="Arial"/>
          <w:sz w:val="24"/>
          <w:szCs w:val="24"/>
          <w:vertAlign w:val="superscript"/>
        </w:rPr>
        <w:fldChar w:fldCharType="begin"/>
      </w:r>
      <w:r w:rsidR="006C20E1"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C20E1" w:rsidRPr="004A4997">
        <w:rPr>
          <w:rFonts w:ascii="Book Antiqua" w:hAnsi="Book Antiqua" w:cs="Arial"/>
          <w:sz w:val="24"/>
          <w:szCs w:val="24"/>
          <w:vertAlign w:val="superscript"/>
        </w:rPr>
        <w:fldChar w:fldCharType="separate"/>
      </w:r>
      <w:r w:rsidR="006C20E1" w:rsidRPr="004A4997">
        <w:rPr>
          <w:rFonts w:ascii="Book Antiqua" w:hAnsi="Book Antiqua" w:cs="Arial"/>
          <w:noProof/>
          <w:sz w:val="24"/>
          <w:szCs w:val="24"/>
          <w:vertAlign w:val="superscript"/>
        </w:rPr>
        <w:t>[8]</w:t>
      </w:r>
      <w:r w:rsidR="006C20E1" w:rsidRPr="004A4997">
        <w:rPr>
          <w:rFonts w:ascii="Book Antiqua" w:hAnsi="Book Antiqua" w:cs="Arial"/>
          <w:sz w:val="24"/>
          <w:szCs w:val="24"/>
          <w:vertAlign w:val="superscript"/>
        </w:rPr>
        <w:fldChar w:fldCharType="end"/>
      </w:r>
      <w:r w:rsidR="00916FC7"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916FC7" w:rsidRPr="004A4997">
        <w:rPr>
          <w:rFonts w:ascii="Book Antiqua" w:eastAsia="Times New Roman" w:hAnsi="Book Antiqua" w:cs="Times New Roman"/>
          <w:noProof/>
          <w:sz w:val="24"/>
          <w:szCs w:val="24"/>
        </w:rPr>
        <w:t>REPs might not always result in complete root formation, and may not completely redu</w:t>
      </w:r>
      <w:r w:rsidR="009B273C">
        <w:rPr>
          <w:rFonts w:ascii="Book Antiqua" w:eastAsia="Times New Roman" w:hAnsi="Book Antiqua" w:cs="Times New Roman"/>
          <w:noProof/>
          <w:sz w:val="24"/>
          <w:szCs w:val="24"/>
        </w:rPr>
        <w:t>ce the chances of root fracture</w:t>
      </w:r>
      <w:r w:rsidR="006C20E1" w:rsidRPr="004A4997">
        <w:rPr>
          <w:rFonts w:ascii="Book Antiqua" w:hAnsi="Book Antiqua" w:cs="Arial"/>
          <w:sz w:val="24"/>
          <w:szCs w:val="24"/>
          <w:vertAlign w:val="superscript"/>
        </w:rPr>
        <w:fldChar w:fldCharType="begin"/>
      </w:r>
      <w:r w:rsidR="006C20E1"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C20E1" w:rsidRPr="004A4997">
        <w:rPr>
          <w:rFonts w:ascii="Book Antiqua" w:hAnsi="Book Antiqua" w:cs="Arial"/>
          <w:sz w:val="24"/>
          <w:szCs w:val="24"/>
          <w:vertAlign w:val="superscript"/>
        </w:rPr>
        <w:fldChar w:fldCharType="separate"/>
      </w:r>
      <w:r w:rsidR="006C20E1" w:rsidRPr="004A4997">
        <w:rPr>
          <w:rFonts w:ascii="Book Antiqua" w:hAnsi="Book Antiqua" w:cs="Arial"/>
          <w:noProof/>
          <w:sz w:val="24"/>
          <w:szCs w:val="24"/>
          <w:vertAlign w:val="superscript"/>
        </w:rPr>
        <w:t>[9]</w:t>
      </w:r>
      <w:r w:rsidR="006C20E1" w:rsidRPr="004A4997">
        <w:rPr>
          <w:rFonts w:ascii="Book Antiqua" w:hAnsi="Book Antiqua" w:cs="Arial"/>
          <w:sz w:val="24"/>
          <w:szCs w:val="24"/>
          <w:vertAlign w:val="superscript"/>
        </w:rPr>
        <w:fldChar w:fldCharType="end"/>
      </w:r>
      <w:r w:rsidR="00916FC7" w:rsidRPr="004A4997">
        <w:rPr>
          <w:rFonts w:ascii="Book Antiqua" w:eastAsia="Times New Roman" w:hAnsi="Book Antiqua" w:cs="Times New Roman"/>
          <w:noProof/>
          <w:sz w:val="24"/>
          <w:szCs w:val="24"/>
        </w:rPr>
        <w:t>, more successful REPs need to be investigated.</w:t>
      </w:r>
    </w:p>
    <w:p w14:paraId="3B61DFEB" w14:textId="13A59ABA" w:rsidR="00930EE0" w:rsidRPr="004A4997" w:rsidRDefault="00884566"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Regenerativ</w:t>
      </w:r>
      <w:r w:rsidR="004D67AC" w:rsidRPr="004A4997">
        <w:rPr>
          <w:rFonts w:ascii="Book Antiqua" w:eastAsia="Times New Roman" w:hAnsi="Book Antiqua" w:cs="Times New Roman"/>
          <w:noProof/>
          <w:sz w:val="24"/>
          <w:szCs w:val="24"/>
        </w:rPr>
        <w:t xml:space="preserve">e </w:t>
      </w:r>
      <w:r w:rsidR="00A161BF" w:rsidRPr="004A4997">
        <w:rPr>
          <w:rFonts w:ascii="Book Antiqua" w:eastAsia="Times New Roman" w:hAnsi="Book Antiqua" w:cs="Times New Roman"/>
          <w:noProof/>
          <w:sz w:val="24"/>
          <w:szCs w:val="24"/>
        </w:rPr>
        <w:t>endodontic therapies</w:t>
      </w:r>
      <w:r w:rsidR="004D67AC" w:rsidRPr="004A4997">
        <w:rPr>
          <w:rFonts w:ascii="Book Antiqua" w:eastAsia="Times New Roman" w:hAnsi="Book Antiqua" w:cs="Times New Roman"/>
          <w:noProof/>
          <w:sz w:val="24"/>
          <w:szCs w:val="24"/>
        </w:rPr>
        <w:t xml:space="preserve"> </w:t>
      </w:r>
      <w:r w:rsidR="008375B9" w:rsidRPr="004A4997">
        <w:rPr>
          <w:rFonts w:ascii="Book Antiqua" w:eastAsia="Times New Roman" w:hAnsi="Book Antiqua" w:cs="Times New Roman"/>
          <w:noProof/>
          <w:sz w:val="24"/>
          <w:szCs w:val="24"/>
        </w:rPr>
        <w:t>began</w:t>
      </w:r>
      <w:r w:rsidRPr="004A4997">
        <w:rPr>
          <w:rFonts w:ascii="Book Antiqua" w:eastAsia="Times New Roman" w:hAnsi="Book Antiqua" w:cs="Times New Roman"/>
          <w:noProof/>
          <w:sz w:val="24"/>
          <w:szCs w:val="24"/>
        </w:rPr>
        <w:t xml:space="preserve"> around 1952, when </w:t>
      </w:r>
      <w:r w:rsidR="00A1547F" w:rsidRPr="004A4997">
        <w:rPr>
          <w:rFonts w:ascii="Book Antiqua" w:eastAsia="Times New Roman" w:hAnsi="Book Antiqua" w:cs="Times New Roman"/>
          <w:noProof/>
          <w:sz w:val="24"/>
          <w:szCs w:val="24"/>
        </w:rPr>
        <w:t>a G</w:t>
      </w:r>
      <w:r w:rsidR="000C6EBD" w:rsidRPr="004A4997">
        <w:rPr>
          <w:rFonts w:ascii="Book Antiqua" w:eastAsia="Times New Roman" w:hAnsi="Book Antiqua" w:cs="Times New Roman"/>
          <w:noProof/>
          <w:sz w:val="24"/>
          <w:szCs w:val="24"/>
        </w:rPr>
        <w:t xml:space="preserve">erman dentist called: </w:t>
      </w:r>
      <w:r w:rsidRPr="004A4997">
        <w:rPr>
          <w:rFonts w:ascii="Book Antiqua" w:eastAsia="Times New Roman" w:hAnsi="Book Antiqua" w:cs="Times New Roman"/>
          <w:noProof/>
          <w:sz w:val="24"/>
          <w:szCs w:val="24"/>
        </w:rPr>
        <w:t>Dr.</w:t>
      </w:r>
      <w:r w:rsidR="00294ECB">
        <w:rPr>
          <w:rFonts w:ascii="Book Antiqua" w:hAnsi="Book Antiqua" w:cs="Times New Roman" w:hint="eastAsia"/>
          <w:noProof/>
          <w:sz w:val="24"/>
          <w:szCs w:val="24"/>
          <w:lang w:eastAsia="zh-CN"/>
        </w:rPr>
        <w:t xml:space="preserve"> </w:t>
      </w:r>
      <w:r w:rsidRPr="004A4997">
        <w:rPr>
          <w:rFonts w:ascii="Book Antiqua" w:eastAsia="Times New Roman" w:hAnsi="Book Antiqua" w:cs="Times New Roman"/>
          <w:noProof/>
          <w:sz w:val="24"/>
          <w:szCs w:val="24"/>
        </w:rPr>
        <w:t>Herm</w:t>
      </w:r>
      <w:r w:rsidR="004D67AC" w:rsidRPr="004A4997">
        <w:rPr>
          <w:rFonts w:ascii="Book Antiqua" w:eastAsia="Times New Roman" w:hAnsi="Book Antiqua" w:cs="Times New Roman"/>
          <w:noProof/>
          <w:sz w:val="24"/>
          <w:szCs w:val="24"/>
        </w:rPr>
        <w:t xml:space="preserve">ann </w:t>
      </w:r>
      <w:r w:rsidR="000C6EBD" w:rsidRPr="004A4997">
        <w:rPr>
          <w:rFonts w:ascii="Book Antiqua" w:eastAsia="Times New Roman" w:hAnsi="Book Antiqua" w:cs="Times New Roman"/>
          <w:noProof/>
          <w:sz w:val="24"/>
          <w:szCs w:val="24"/>
        </w:rPr>
        <w:t>advocated the use</w:t>
      </w:r>
      <w:r w:rsidR="004D67AC" w:rsidRPr="004A4997">
        <w:rPr>
          <w:rFonts w:ascii="Book Antiqua" w:eastAsia="Times New Roman" w:hAnsi="Book Antiqua" w:cs="Times New Roman"/>
          <w:noProof/>
          <w:sz w:val="24"/>
          <w:szCs w:val="24"/>
        </w:rPr>
        <w:t xml:space="preserve"> </w:t>
      </w:r>
      <w:r w:rsidR="000C6EBD" w:rsidRPr="004A4997">
        <w:rPr>
          <w:rFonts w:ascii="Book Antiqua" w:eastAsia="Times New Roman" w:hAnsi="Book Antiqua" w:cs="Times New Roman"/>
          <w:noProof/>
          <w:sz w:val="24"/>
          <w:szCs w:val="24"/>
        </w:rPr>
        <w:t>of</w:t>
      </w:r>
      <w:r w:rsidRPr="004A4997">
        <w:rPr>
          <w:rFonts w:ascii="Book Antiqua" w:eastAsia="Times New Roman" w:hAnsi="Book Antiqua" w:cs="Times New Roman"/>
          <w:noProof/>
          <w:sz w:val="24"/>
          <w:szCs w:val="24"/>
        </w:rPr>
        <w:t xml:space="preserve"> </w:t>
      </w:r>
      <w:r w:rsidR="004D67AC" w:rsidRPr="004A4997">
        <w:rPr>
          <w:rFonts w:ascii="Book Antiqua" w:eastAsia="Times New Roman" w:hAnsi="Book Antiqua" w:cs="Times New Roman"/>
          <w:noProof/>
          <w:sz w:val="24"/>
          <w:szCs w:val="24"/>
        </w:rPr>
        <w:t xml:space="preserve">calcium hydroxide </w:t>
      </w:r>
      <w:r w:rsidR="000C6EBD" w:rsidRPr="004A4997">
        <w:rPr>
          <w:rFonts w:ascii="Book Antiqua" w:eastAsia="Times New Roman" w:hAnsi="Book Antiqua" w:cs="Times New Roman"/>
          <w:noProof/>
          <w:sz w:val="24"/>
          <w:szCs w:val="24"/>
        </w:rPr>
        <w:t>as a dressing for after a</w:t>
      </w:r>
      <w:r w:rsidR="00294ECB">
        <w:rPr>
          <w:rFonts w:ascii="Book Antiqua" w:eastAsia="Times New Roman" w:hAnsi="Book Antiqua" w:cs="Times New Roman"/>
          <w:noProof/>
          <w:sz w:val="24"/>
          <w:szCs w:val="24"/>
        </w:rPr>
        <w:t xml:space="preserve"> vital pulp amputation</w:t>
      </w:r>
      <w:r w:rsidR="00791030" w:rsidRPr="004A4997">
        <w:rPr>
          <w:rFonts w:ascii="Book Antiqua" w:hAnsi="Book Antiqua" w:cs="Arial"/>
          <w:sz w:val="24"/>
          <w:szCs w:val="24"/>
          <w:vertAlign w:val="superscript"/>
        </w:rPr>
        <w:fldChar w:fldCharType="begin"/>
      </w:r>
      <w:r w:rsidR="00791030"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91030" w:rsidRPr="004A4997">
        <w:rPr>
          <w:rFonts w:ascii="Book Antiqua" w:hAnsi="Book Antiqua" w:cs="Arial"/>
          <w:sz w:val="24"/>
          <w:szCs w:val="24"/>
          <w:vertAlign w:val="superscript"/>
        </w:rPr>
        <w:fldChar w:fldCharType="separate"/>
      </w:r>
      <w:r w:rsidR="00791030" w:rsidRPr="004A4997">
        <w:rPr>
          <w:rFonts w:ascii="Book Antiqua" w:hAnsi="Book Antiqua" w:cs="Arial"/>
          <w:noProof/>
          <w:sz w:val="24"/>
          <w:szCs w:val="24"/>
          <w:vertAlign w:val="superscript"/>
        </w:rPr>
        <w:t>[10]</w:t>
      </w:r>
      <w:r w:rsidR="00791030" w:rsidRPr="004A4997">
        <w:rPr>
          <w:rFonts w:ascii="Book Antiqua" w:hAnsi="Book Antiqua" w:cs="Arial"/>
          <w:sz w:val="24"/>
          <w:szCs w:val="24"/>
          <w:vertAlign w:val="superscript"/>
        </w:rPr>
        <w:fldChar w:fldCharType="end"/>
      </w:r>
      <w:r w:rsidR="004D67AC" w:rsidRPr="004A4997">
        <w:rPr>
          <w:rFonts w:ascii="Book Antiqua" w:eastAsia="Times New Roman" w:hAnsi="Book Antiqua" w:cs="Times New Roman"/>
          <w:noProof/>
          <w:sz w:val="24"/>
          <w:szCs w:val="24"/>
        </w:rPr>
        <w:t xml:space="preserve">. </w:t>
      </w:r>
      <w:r w:rsidR="000C6EBD" w:rsidRPr="004A4997">
        <w:rPr>
          <w:rFonts w:ascii="Book Antiqua" w:eastAsia="Times New Roman" w:hAnsi="Book Antiqua" w:cs="Times New Roman"/>
          <w:noProof/>
          <w:sz w:val="24"/>
          <w:szCs w:val="24"/>
        </w:rPr>
        <w:t>Today, many dentis</w:t>
      </w:r>
      <w:r w:rsidR="00294ECB">
        <w:rPr>
          <w:rFonts w:ascii="Book Antiqua" w:eastAsia="Times New Roman" w:hAnsi="Book Antiqua" w:cs="Times New Roman"/>
          <w:noProof/>
          <w:sz w:val="24"/>
          <w:szCs w:val="24"/>
        </w:rPr>
        <w:t>ts still use calcium hydroxide,</w:t>
      </w:r>
      <w:r w:rsidR="00294ECB">
        <w:rPr>
          <w:rFonts w:ascii="Book Antiqua" w:hAnsi="Book Antiqua" w:cs="Times New Roman" w:hint="eastAsia"/>
          <w:noProof/>
          <w:sz w:val="24"/>
          <w:szCs w:val="24"/>
          <w:lang w:eastAsia="zh-CN"/>
        </w:rPr>
        <w:t xml:space="preserve"> </w:t>
      </w:r>
      <w:r w:rsidR="000C6EBD" w:rsidRPr="004A4997">
        <w:rPr>
          <w:rFonts w:ascii="Book Antiqua" w:eastAsia="Times New Roman" w:hAnsi="Book Antiqua" w:cs="Times New Roman"/>
          <w:noProof/>
          <w:sz w:val="24"/>
          <w:szCs w:val="24"/>
        </w:rPr>
        <w:t>mainly for apexification</w:t>
      </w:r>
      <w:r w:rsidR="00791030" w:rsidRPr="004A4997">
        <w:rPr>
          <w:rFonts w:ascii="Book Antiqua" w:hAnsi="Book Antiqua" w:cs="Arial"/>
          <w:sz w:val="24"/>
          <w:szCs w:val="24"/>
          <w:vertAlign w:val="superscript"/>
        </w:rPr>
        <w:fldChar w:fldCharType="begin"/>
      </w:r>
      <w:r w:rsidR="00791030"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91030" w:rsidRPr="004A4997">
        <w:rPr>
          <w:rFonts w:ascii="Book Antiqua" w:hAnsi="Book Antiqua" w:cs="Arial"/>
          <w:sz w:val="24"/>
          <w:szCs w:val="24"/>
          <w:vertAlign w:val="superscript"/>
        </w:rPr>
        <w:fldChar w:fldCharType="separate"/>
      </w:r>
      <w:r w:rsidR="00791030" w:rsidRPr="004A4997">
        <w:rPr>
          <w:rFonts w:ascii="Book Antiqua" w:hAnsi="Book Antiqua" w:cs="Arial"/>
          <w:noProof/>
          <w:sz w:val="24"/>
          <w:szCs w:val="24"/>
          <w:vertAlign w:val="superscript"/>
        </w:rPr>
        <w:t>[11]</w:t>
      </w:r>
      <w:r w:rsidR="00791030" w:rsidRPr="004A4997">
        <w:rPr>
          <w:rFonts w:ascii="Book Antiqua" w:hAnsi="Book Antiqua" w:cs="Arial"/>
          <w:sz w:val="24"/>
          <w:szCs w:val="24"/>
          <w:vertAlign w:val="superscript"/>
        </w:rPr>
        <w:fldChar w:fldCharType="end"/>
      </w:r>
      <w:r w:rsidR="000C6EBD" w:rsidRPr="004A4997">
        <w:rPr>
          <w:rFonts w:ascii="Book Antiqua" w:eastAsia="Times New Roman" w:hAnsi="Book Antiqua" w:cs="Times New Roman"/>
          <w:noProof/>
          <w:sz w:val="24"/>
          <w:szCs w:val="24"/>
        </w:rPr>
        <w:t>, although MTA has overtaken calcium hydroxide to become the most popular</w:t>
      </w:r>
      <w:r w:rsidR="00775120">
        <w:rPr>
          <w:rFonts w:ascii="Book Antiqua" w:eastAsia="Times New Roman" w:hAnsi="Book Antiqua" w:cs="Times New Roman"/>
          <w:noProof/>
          <w:sz w:val="24"/>
          <w:szCs w:val="24"/>
        </w:rPr>
        <w:t xml:space="preserve"> pulp repair material</w:t>
      </w:r>
      <w:r w:rsidR="00791030" w:rsidRPr="004A4997">
        <w:rPr>
          <w:rFonts w:ascii="Book Antiqua" w:hAnsi="Book Antiqua" w:cs="Arial"/>
          <w:sz w:val="24"/>
          <w:szCs w:val="24"/>
          <w:vertAlign w:val="superscript"/>
        </w:rPr>
        <w:fldChar w:fldCharType="begin"/>
      </w:r>
      <w:r w:rsidR="00791030"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91030" w:rsidRPr="004A4997">
        <w:rPr>
          <w:rFonts w:ascii="Book Antiqua" w:hAnsi="Book Antiqua" w:cs="Arial"/>
          <w:sz w:val="24"/>
          <w:szCs w:val="24"/>
          <w:vertAlign w:val="superscript"/>
        </w:rPr>
        <w:fldChar w:fldCharType="separate"/>
      </w:r>
      <w:r w:rsidR="00791030" w:rsidRPr="004A4997">
        <w:rPr>
          <w:rFonts w:ascii="Book Antiqua" w:hAnsi="Book Antiqua" w:cs="Arial"/>
          <w:noProof/>
          <w:sz w:val="24"/>
          <w:szCs w:val="24"/>
          <w:vertAlign w:val="superscript"/>
        </w:rPr>
        <w:t>[12]</w:t>
      </w:r>
      <w:r w:rsidR="00791030" w:rsidRPr="004A4997">
        <w:rPr>
          <w:rFonts w:ascii="Book Antiqua" w:hAnsi="Book Antiqua" w:cs="Arial"/>
          <w:sz w:val="24"/>
          <w:szCs w:val="24"/>
          <w:vertAlign w:val="superscript"/>
        </w:rPr>
        <w:fldChar w:fldCharType="end"/>
      </w:r>
      <w:r w:rsidR="000C6EBD"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4D67AC" w:rsidRPr="004A4997">
        <w:rPr>
          <w:rFonts w:ascii="Book Antiqua" w:eastAsia="Times New Roman" w:hAnsi="Book Antiqua" w:cs="Times New Roman"/>
          <w:noProof/>
          <w:sz w:val="24"/>
          <w:szCs w:val="24"/>
        </w:rPr>
        <w:t xml:space="preserve">Subsequent regenerative </w:t>
      </w:r>
      <w:r w:rsidRPr="004A4997">
        <w:rPr>
          <w:rFonts w:ascii="Book Antiqua" w:eastAsia="Times New Roman" w:hAnsi="Book Antiqua" w:cs="Times New Roman"/>
          <w:noProof/>
          <w:sz w:val="24"/>
          <w:szCs w:val="24"/>
        </w:rPr>
        <w:t>dental procedures include the development of gui</w:t>
      </w:r>
      <w:r w:rsidR="004D67AC" w:rsidRPr="004A4997">
        <w:rPr>
          <w:rFonts w:ascii="Book Antiqua" w:eastAsia="Times New Roman" w:hAnsi="Book Antiqua" w:cs="Times New Roman"/>
          <w:noProof/>
          <w:sz w:val="24"/>
          <w:szCs w:val="24"/>
        </w:rPr>
        <w:t xml:space="preserve">ded tissue or bone regeneration </w:t>
      </w:r>
      <w:r w:rsidRPr="004A4997">
        <w:rPr>
          <w:rFonts w:ascii="Book Antiqua" w:eastAsia="Times New Roman" w:hAnsi="Book Antiqua" w:cs="Times New Roman"/>
          <w:noProof/>
          <w:sz w:val="24"/>
          <w:szCs w:val="24"/>
        </w:rPr>
        <w:t>procedure</w:t>
      </w:r>
      <w:r w:rsidR="004D67AC" w:rsidRPr="004A4997">
        <w:rPr>
          <w:rFonts w:ascii="Book Antiqua" w:eastAsia="Times New Roman" w:hAnsi="Book Antiqua" w:cs="Times New Roman"/>
          <w:noProof/>
          <w:sz w:val="24"/>
          <w:szCs w:val="24"/>
        </w:rPr>
        <w:t>s</w:t>
      </w:r>
      <w:r w:rsidR="00A161BF" w:rsidRPr="004A4997">
        <w:rPr>
          <w:rFonts w:ascii="Book Antiqua" w:eastAsia="Times New Roman" w:hAnsi="Book Antiqua" w:cs="Times New Roman"/>
          <w:noProof/>
          <w:sz w:val="24"/>
          <w:szCs w:val="24"/>
        </w:rPr>
        <w:t xml:space="preserve"> </w:t>
      </w:r>
      <w:r w:rsidR="00775120">
        <w:rPr>
          <w:rFonts w:ascii="Book Antiqua" w:eastAsia="Times New Roman" w:hAnsi="Book Antiqua" w:cs="Times New Roman"/>
          <w:noProof/>
          <w:sz w:val="24"/>
          <w:szCs w:val="24"/>
        </w:rPr>
        <w:t>and distraction osteogenesis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w:t>
      </w:r>
      <w:hyperlink w:anchor="_ENREF_1" w:tooltip="Siegel, 2012 #882" w:history="1">
        <w:r w:rsidR="006720E2" w:rsidRPr="004A4997">
          <w:rPr>
            <w:rFonts w:ascii="Book Antiqua" w:hAnsi="Book Antiqua" w:cs="Arial"/>
            <w:noProof/>
            <w:sz w:val="24"/>
            <w:szCs w:val="24"/>
            <w:vertAlign w:val="superscript"/>
          </w:rPr>
          <w:t>13</w:t>
        </w:r>
      </w:hyperlink>
      <w:r w:rsidR="006720E2" w:rsidRPr="004A4997">
        <w:rPr>
          <w:rFonts w:ascii="Book Antiqua" w:hAnsi="Book Antiqua" w:cs="Arial"/>
          <w:noProof/>
          <w:sz w:val="24"/>
          <w:szCs w:val="24"/>
          <w:vertAlign w:val="superscript"/>
        </w:rPr>
        <w:t>]</w:t>
      </w:r>
      <w:r w:rsidR="006720E2" w:rsidRPr="004A4997">
        <w:rPr>
          <w:rFonts w:ascii="Book Antiqua" w:hAnsi="Book Antiqua" w:cs="Arial"/>
          <w:sz w:val="24"/>
          <w:szCs w:val="24"/>
          <w:vertAlign w:val="superscript"/>
        </w:rPr>
        <w:fldChar w:fldCharType="end"/>
      </w:r>
      <w:r w:rsidR="009D5976" w:rsidRPr="004A4997">
        <w:rPr>
          <w:rFonts w:ascii="Book Antiqua" w:eastAsia="Times New Roman" w:hAnsi="Book Antiqua" w:cs="Times New Roman"/>
          <w:noProof/>
          <w:sz w:val="24"/>
          <w:szCs w:val="24"/>
        </w:rPr>
        <w:t xml:space="preserve">; the application of platelet </w:t>
      </w:r>
      <w:r w:rsidRPr="004A4997">
        <w:rPr>
          <w:rFonts w:ascii="Book Antiqua" w:eastAsia="Times New Roman" w:hAnsi="Book Antiqua" w:cs="Times New Roman"/>
          <w:noProof/>
          <w:sz w:val="24"/>
          <w:szCs w:val="24"/>
        </w:rPr>
        <w:t>rich plas</w:t>
      </w:r>
      <w:r w:rsidR="004D67AC" w:rsidRPr="004A4997">
        <w:rPr>
          <w:rFonts w:ascii="Book Antiqua" w:eastAsia="Times New Roman" w:hAnsi="Book Antiqua" w:cs="Times New Roman"/>
          <w:noProof/>
          <w:sz w:val="24"/>
          <w:szCs w:val="24"/>
        </w:rPr>
        <w:t>ma</w:t>
      </w:r>
      <w:r w:rsidR="009D5976" w:rsidRPr="004A4997">
        <w:rPr>
          <w:rFonts w:ascii="Book Antiqua" w:eastAsia="Times New Roman" w:hAnsi="Book Antiqua" w:cs="Times New Roman"/>
          <w:noProof/>
          <w:sz w:val="24"/>
          <w:szCs w:val="24"/>
        </w:rPr>
        <w:t xml:space="preserve"> (PRP) for bone augme</w:t>
      </w:r>
      <w:r w:rsidR="00195650">
        <w:rPr>
          <w:rFonts w:ascii="Book Antiqua" w:eastAsia="Times New Roman" w:hAnsi="Book Antiqua" w:cs="Times New Roman"/>
          <w:noProof/>
          <w:sz w:val="24"/>
          <w:szCs w:val="24"/>
        </w:rPr>
        <w:t>ntation</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w:t>
      </w:r>
      <w:hyperlink w:anchor="_ENREF_1" w:tooltip="Siegel, 2012 #882" w:history="1">
        <w:r w:rsidR="006720E2" w:rsidRPr="004A4997">
          <w:rPr>
            <w:rFonts w:ascii="Book Antiqua" w:hAnsi="Book Antiqua" w:cs="Arial"/>
            <w:noProof/>
            <w:sz w:val="24"/>
            <w:szCs w:val="24"/>
            <w:vertAlign w:val="superscript"/>
          </w:rPr>
          <w:t>14</w:t>
        </w:r>
      </w:hyperlink>
      <w:r w:rsidR="006720E2" w:rsidRPr="004A4997">
        <w:rPr>
          <w:rFonts w:ascii="Book Antiqua" w:hAnsi="Book Antiqua" w:cs="Arial"/>
          <w:noProof/>
          <w:sz w:val="24"/>
          <w:szCs w:val="24"/>
          <w:vertAlign w:val="superscript"/>
        </w:rPr>
        <w:t>]</w:t>
      </w:r>
      <w:r w:rsidR="006720E2" w:rsidRPr="004A4997">
        <w:rPr>
          <w:rFonts w:ascii="Book Antiqua" w:hAnsi="Book Antiqua" w:cs="Arial"/>
          <w:sz w:val="24"/>
          <w:szCs w:val="24"/>
          <w:vertAlign w:val="superscript"/>
        </w:rPr>
        <w:fldChar w:fldCharType="end"/>
      </w:r>
      <w:r w:rsidR="008375B9" w:rsidRPr="004A4997">
        <w:rPr>
          <w:rFonts w:ascii="Book Antiqua" w:eastAsia="Times New Roman" w:hAnsi="Book Antiqua" w:cs="Times New Roman"/>
          <w:noProof/>
          <w:sz w:val="24"/>
          <w:szCs w:val="24"/>
        </w:rPr>
        <w:t>;</w:t>
      </w:r>
      <w:r w:rsidRPr="004A4997">
        <w:rPr>
          <w:rFonts w:ascii="Book Antiqua" w:eastAsia="Times New Roman" w:hAnsi="Book Antiqua" w:cs="Times New Roman"/>
          <w:noProof/>
          <w:sz w:val="24"/>
          <w:szCs w:val="24"/>
        </w:rPr>
        <w:t xml:space="preserve"> </w:t>
      </w:r>
      <w:r w:rsidR="009D5976" w:rsidRPr="004A4997">
        <w:rPr>
          <w:rFonts w:ascii="Book Antiqua" w:eastAsia="Times New Roman" w:hAnsi="Book Antiqua" w:cs="Times New Roman"/>
          <w:noProof/>
          <w:sz w:val="24"/>
          <w:szCs w:val="24"/>
        </w:rPr>
        <w:t>the use of platelet rich fibrin (PRF) fo</w:t>
      </w:r>
      <w:r w:rsidR="00294ECB">
        <w:rPr>
          <w:rFonts w:ascii="Book Antiqua" w:eastAsia="Times New Roman" w:hAnsi="Book Antiqua" w:cs="Times New Roman"/>
          <w:noProof/>
          <w:sz w:val="24"/>
          <w:szCs w:val="24"/>
        </w:rPr>
        <w:t>r periodontal wound healing</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w:t>
      </w:r>
      <w:r w:rsidR="006720E2" w:rsidRPr="004A4997">
        <w:rPr>
          <w:rFonts w:ascii="Book Antiqua" w:hAnsi="Book Antiqua"/>
          <w:sz w:val="24"/>
          <w:szCs w:val="24"/>
          <w:vertAlign w:val="superscript"/>
        </w:rPr>
        <w:t>15</w:t>
      </w:r>
      <w:r w:rsidR="006720E2" w:rsidRPr="004A4997">
        <w:rPr>
          <w:rFonts w:ascii="Book Antiqua" w:hAnsi="Book Antiqua" w:cs="Arial"/>
          <w:noProof/>
          <w:sz w:val="24"/>
          <w:szCs w:val="24"/>
          <w:vertAlign w:val="superscript"/>
        </w:rPr>
        <w:t>]</w:t>
      </w:r>
      <w:r w:rsidR="006720E2" w:rsidRPr="004A4997">
        <w:rPr>
          <w:rFonts w:ascii="Book Antiqua" w:hAnsi="Book Antiqua" w:cs="Arial"/>
          <w:sz w:val="24"/>
          <w:szCs w:val="24"/>
          <w:vertAlign w:val="superscript"/>
        </w:rPr>
        <w:fldChar w:fldCharType="end"/>
      </w:r>
      <w:r w:rsidR="008375B9" w:rsidRPr="004A4997">
        <w:rPr>
          <w:rFonts w:ascii="Book Antiqua" w:eastAsia="Times New Roman" w:hAnsi="Book Antiqua" w:cs="Times New Roman"/>
          <w:noProof/>
          <w:sz w:val="24"/>
          <w:szCs w:val="24"/>
        </w:rPr>
        <w:t>;</w:t>
      </w:r>
      <w:r w:rsidR="009D5976" w:rsidRPr="004A4997">
        <w:rPr>
          <w:rFonts w:ascii="Book Antiqua" w:eastAsia="Times New Roman" w:hAnsi="Book Antiqua" w:cs="Times New Roman"/>
          <w:noProof/>
          <w:sz w:val="24"/>
          <w:szCs w:val="24"/>
        </w:rPr>
        <w:t xml:space="preserve"> and blood clot revascularization (BCR) </w:t>
      </w:r>
      <w:r w:rsidR="00A1547F" w:rsidRPr="004A4997">
        <w:rPr>
          <w:rFonts w:ascii="Book Antiqua" w:eastAsia="Times New Roman" w:hAnsi="Book Antiqua" w:cs="Times New Roman"/>
          <w:noProof/>
          <w:sz w:val="24"/>
          <w:szCs w:val="24"/>
        </w:rPr>
        <w:t xml:space="preserve">by a Norwedgian dentist called Dr. Nygaard-Ostby </w:t>
      </w:r>
      <w:r w:rsidR="009D5976" w:rsidRPr="004A4997">
        <w:rPr>
          <w:rFonts w:ascii="Book Antiqua" w:eastAsia="Times New Roman" w:hAnsi="Book Antiqua" w:cs="Times New Roman"/>
          <w:noProof/>
          <w:sz w:val="24"/>
          <w:szCs w:val="24"/>
        </w:rPr>
        <w:t xml:space="preserve">for the regeneration of tissues within </w:t>
      </w:r>
      <w:r w:rsidR="00B9120D" w:rsidRPr="004A4997">
        <w:rPr>
          <w:rFonts w:ascii="Book Antiqua" w:eastAsia="Times New Roman" w:hAnsi="Book Antiqua" w:cs="Times New Roman"/>
          <w:noProof/>
          <w:sz w:val="24"/>
          <w:szCs w:val="24"/>
        </w:rPr>
        <w:t>the root canals of</w:t>
      </w:r>
      <w:r w:rsidR="009D5976" w:rsidRPr="004A4997">
        <w:rPr>
          <w:rFonts w:ascii="Book Antiqua" w:eastAsia="Times New Roman" w:hAnsi="Book Antiqua" w:cs="Times New Roman"/>
          <w:noProof/>
          <w:sz w:val="24"/>
          <w:szCs w:val="24"/>
        </w:rPr>
        <w:t xml:space="preserve"> </w:t>
      </w:r>
      <w:r w:rsidR="00B9120D" w:rsidRPr="004A4997">
        <w:rPr>
          <w:rFonts w:ascii="Book Antiqua" w:eastAsia="Times New Roman" w:hAnsi="Book Antiqua" w:cs="Times New Roman"/>
          <w:noProof/>
          <w:sz w:val="24"/>
          <w:szCs w:val="24"/>
        </w:rPr>
        <w:t xml:space="preserve">pulpotimized </w:t>
      </w:r>
      <w:r w:rsidR="00294ECB">
        <w:rPr>
          <w:rFonts w:ascii="Book Antiqua" w:eastAsia="Times New Roman" w:hAnsi="Book Antiqua" w:cs="Times New Roman"/>
          <w:noProof/>
          <w:sz w:val="24"/>
          <w:szCs w:val="24"/>
        </w:rPr>
        <w:t>teeth</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[16,17]</w:t>
      </w:r>
      <w:r w:rsidR="006720E2" w:rsidRPr="004A4997">
        <w:rPr>
          <w:rFonts w:ascii="Book Antiqua" w:hAnsi="Book Antiqua" w:cs="Arial"/>
          <w:sz w:val="24"/>
          <w:szCs w:val="24"/>
          <w:vertAlign w:val="superscript"/>
        </w:rPr>
        <w:fldChar w:fldCharType="end"/>
      </w:r>
      <w:r w:rsidR="00B9120D"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930EE0" w:rsidRPr="004A4997">
        <w:rPr>
          <w:rFonts w:ascii="Book Antiqua" w:eastAsia="Times New Roman" w:hAnsi="Book Antiqua" w:cs="Times New Roman"/>
          <w:noProof/>
          <w:sz w:val="24"/>
          <w:szCs w:val="24"/>
        </w:rPr>
        <w:t>There maybe a resistance among clinicians to use PRP and PRF instead of BCR, because PRP and PRF requires a venous blood draw from the arm of the patient at the time of treatment, and this adds time and complexicity to the tasks necessary to deliver the dental treatments, in addition to the add</w:t>
      </w:r>
      <w:r w:rsidR="00294ECB">
        <w:rPr>
          <w:rFonts w:ascii="Book Antiqua" w:eastAsia="Times New Roman" w:hAnsi="Book Antiqua" w:cs="Times New Roman"/>
          <w:noProof/>
          <w:sz w:val="24"/>
          <w:szCs w:val="24"/>
        </w:rPr>
        <w:t>ed cost of the PRP and PRF kits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[18]</w:t>
      </w:r>
      <w:r w:rsidR="006720E2" w:rsidRPr="004A4997">
        <w:rPr>
          <w:rFonts w:ascii="Book Antiqua" w:hAnsi="Book Antiqua" w:cs="Arial"/>
          <w:sz w:val="24"/>
          <w:szCs w:val="24"/>
          <w:vertAlign w:val="superscript"/>
        </w:rPr>
        <w:fldChar w:fldCharType="end"/>
      </w:r>
      <w:r w:rsidR="00930EE0" w:rsidRPr="004A4997">
        <w:rPr>
          <w:rFonts w:ascii="Book Antiqua" w:eastAsia="Times New Roman" w:hAnsi="Book Antiqua" w:cs="Times New Roman"/>
          <w:noProof/>
          <w:sz w:val="24"/>
          <w:szCs w:val="24"/>
        </w:rPr>
        <w:t>.</w:t>
      </w:r>
    </w:p>
    <w:p w14:paraId="5E6AD116" w14:textId="7E208F85" w:rsidR="00916FC7" w:rsidRPr="004A4997" w:rsidRDefault="00D40DBD"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lastRenderedPageBreak/>
        <w:t xml:space="preserve">The efficacy of BCR, or PRP or PRF has proved controversial for the regeneration of teeth: </w:t>
      </w:r>
      <w:r w:rsidR="00916FC7" w:rsidRPr="004A4997">
        <w:rPr>
          <w:rFonts w:ascii="Book Antiqua" w:eastAsia="Times New Roman" w:hAnsi="Book Antiqua" w:cs="Times New Roman"/>
          <w:noProof/>
          <w:sz w:val="24"/>
          <w:szCs w:val="24"/>
        </w:rPr>
        <w:t xml:space="preserve">A randomized clinical trial </w:t>
      </w:r>
      <w:r w:rsidRPr="004A4997">
        <w:rPr>
          <w:rFonts w:ascii="Book Antiqua" w:eastAsia="Times New Roman" w:hAnsi="Book Antiqua" w:cs="Times New Roman"/>
          <w:noProof/>
          <w:sz w:val="24"/>
          <w:szCs w:val="24"/>
        </w:rPr>
        <w:t>which compared</w:t>
      </w:r>
      <w:r w:rsidR="00916FC7" w:rsidRPr="004A4997">
        <w:rPr>
          <w:rFonts w:ascii="Book Antiqua" w:eastAsia="Times New Roman" w:hAnsi="Book Antiqua" w:cs="Times New Roman"/>
          <w:noProof/>
          <w:sz w:val="24"/>
          <w:szCs w:val="24"/>
        </w:rPr>
        <w:t xml:space="preserve"> PRP, RPF and BCR concluded that BCR was the standard procedure for revascularization of non</w:t>
      </w:r>
      <w:r w:rsidR="00775120">
        <w:rPr>
          <w:rFonts w:ascii="Book Antiqua" w:eastAsia="Times New Roman" w:hAnsi="Book Antiqua" w:cs="Times New Roman"/>
          <w:noProof/>
          <w:sz w:val="24"/>
          <w:szCs w:val="24"/>
        </w:rPr>
        <w:t>-vital permanent immature teeth</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6720E2" w:rsidRPr="004A4997">
        <w:rPr>
          <w:rFonts w:ascii="Book Antiqua" w:hAnsi="Book Antiqua" w:cs="Arial"/>
          <w:sz w:val="24"/>
          <w:szCs w:val="24"/>
          <w:vertAlign w:val="superscript"/>
        </w:rPr>
        <w:fldChar w:fldCharType="end"/>
      </w:r>
      <w:r w:rsidR="00916FC7"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Meanwhile another clinical case series of BCR and PRP, concluded that PRP </w:t>
      </w:r>
      <w:r w:rsidR="00294ECB">
        <w:rPr>
          <w:rFonts w:ascii="Book Antiqua" w:eastAsia="Times New Roman" w:hAnsi="Book Antiqua" w:cs="Times New Roman"/>
          <w:noProof/>
          <w:sz w:val="24"/>
          <w:szCs w:val="24"/>
        </w:rPr>
        <w:t>was the most successful therapy</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[20]</w:t>
      </w:r>
      <w:r w:rsidR="006720E2"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Another clinical study, concluded that the regenerative effects of PRP and BCR were similar, except </w:t>
      </w:r>
      <w:r w:rsidR="00B138FA" w:rsidRPr="004A4997">
        <w:rPr>
          <w:rFonts w:ascii="Book Antiqua" w:eastAsia="Times New Roman" w:hAnsi="Book Antiqua" w:cs="Times New Roman"/>
          <w:noProof/>
          <w:sz w:val="24"/>
          <w:szCs w:val="24"/>
        </w:rPr>
        <w:t>that PRP could increase th</w:t>
      </w:r>
      <w:r w:rsidR="00294ECB">
        <w:rPr>
          <w:rFonts w:ascii="Book Antiqua" w:eastAsia="Times New Roman" w:hAnsi="Book Antiqua" w:cs="Times New Roman"/>
          <w:noProof/>
          <w:sz w:val="24"/>
          <w:szCs w:val="24"/>
        </w:rPr>
        <w:t>e root length of immature teeth</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00B138FA"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121FAA" w:rsidRPr="004A4997">
        <w:rPr>
          <w:rFonts w:ascii="Book Antiqua" w:eastAsia="Times New Roman" w:hAnsi="Book Antiqua" w:cs="Times New Roman"/>
          <w:noProof/>
          <w:sz w:val="24"/>
          <w:szCs w:val="24"/>
        </w:rPr>
        <w:t>Further research is needed to determine if</w:t>
      </w:r>
      <w:r w:rsidR="00775120">
        <w:rPr>
          <w:rFonts w:ascii="Book Antiqua" w:eastAsia="Times New Roman" w:hAnsi="Book Antiqua" w:cs="Times New Roman"/>
          <w:noProof/>
          <w:sz w:val="24"/>
          <w:szCs w:val="24"/>
        </w:rPr>
        <w:t xml:space="preserve"> </w:t>
      </w:r>
      <w:r w:rsidR="00121FAA" w:rsidRPr="004A4997">
        <w:rPr>
          <w:rFonts w:ascii="Book Antiqua" w:eastAsia="Times New Roman" w:hAnsi="Book Antiqua" w:cs="Times New Roman"/>
          <w:noProof/>
          <w:sz w:val="24"/>
          <w:szCs w:val="24"/>
        </w:rPr>
        <w:t xml:space="preserve">BCR, or PRP or PRF can give </w:t>
      </w:r>
      <w:r w:rsidR="0094636E" w:rsidRPr="004A4997">
        <w:rPr>
          <w:rFonts w:ascii="Book Antiqua" w:eastAsia="Times New Roman" w:hAnsi="Book Antiqua" w:cs="Times New Roman"/>
          <w:noProof/>
          <w:sz w:val="24"/>
          <w:szCs w:val="24"/>
        </w:rPr>
        <w:t xml:space="preserve">improved </w:t>
      </w:r>
      <w:r w:rsidR="00121FAA" w:rsidRPr="004A4997">
        <w:rPr>
          <w:rFonts w:ascii="Book Antiqua" w:eastAsia="Times New Roman" w:hAnsi="Book Antiqua" w:cs="Times New Roman"/>
          <w:noProof/>
          <w:sz w:val="24"/>
          <w:szCs w:val="24"/>
        </w:rPr>
        <w:t xml:space="preserve">treatment outcomes, to guide clinicians to deliver the most effective treatment to benefit patients. </w:t>
      </w:r>
    </w:p>
    <w:p w14:paraId="333A1747" w14:textId="17CCFA3F" w:rsidR="00DC30F6" w:rsidRPr="004A4997" w:rsidRDefault="00DC30F6"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The successful outcome of the REP is commonly measured as; the</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ability to accomplish apical closure</w:t>
      </w:r>
      <w:r w:rsidR="0094636E" w:rsidRPr="004A4997">
        <w:rPr>
          <w:rFonts w:ascii="Book Antiqua" w:eastAsia="Times New Roman" w:hAnsi="Book Antiqua" w:cs="Times New Roman"/>
          <w:noProof/>
          <w:sz w:val="24"/>
          <w:szCs w:val="24"/>
        </w:rPr>
        <w:t xml:space="preserve"> of the tooth root</w:t>
      </w:r>
      <w:r w:rsidRPr="004A4997">
        <w:rPr>
          <w:rFonts w:ascii="Book Antiqua" w:eastAsia="Times New Roman" w:hAnsi="Book Antiqua" w:cs="Times New Roman"/>
          <w:noProof/>
          <w:sz w:val="24"/>
          <w:szCs w:val="24"/>
        </w:rPr>
        <w:t>, a periapical lesion healing response, root lengthening, and dentinal wall thickening</w:t>
      </w:r>
      <w:r w:rsidR="0094636E" w:rsidRPr="004A4997">
        <w:rPr>
          <w:rFonts w:ascii="Book Antiqua" w:eastAsia="Times New Roman" w:hAnsi="Book Antiqua" w:cs="Times New Roman"/>
          <w:noProof/>
          <w:sz w:val="24"/>
          <w:szCs w:val="24"/>
        </w:rPr>
        <w:t>, because these indic</w:t>
      </w:r>
      <w:r w:rsidR="00294ECB">
        <w:rPr>
          <w:rFonts w:ascii="Book Antiqua" w:eastAsia="Times New Roman" w:hAnsi="Book Antiqua" w:cs="Times New Roman"/>
          <w:noProof/>
          <w:sz w:val="24"/>
          <w:szCs w:val="24"/>
        </w:rPr>
        <w:t>ate the regeneration of tissues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294ECB">
        <w:rPr>
          <w:rFonts w:ascii="Book Antiqua" w:hAnsi="Book Antiqua" w:cs="Arial" w:hint="eastAsia"/>
          <w:noProof/>
          <w:sz w:val="24"/>
          <w:szCs w:val="24"/>
          <w:vertAlign w:val="superscript"/>
          <w:lang w:eastAsia="zh-CN"/>
        </w:rPr>
        <w:t>-</w:t>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p>
    <w:p w14:paraId="707F9DA6" w14:textId="728A1F3B" w:rsidR="00930EE0" w:rsidRDefault="00916FC7" w:rsidP="00CE21CC">
      <w:pPr>
        <w:bidi w:val="0"/>
        <w:spacing w:after="0" w:line="360" w:lineRule="auto"/>
        <w:ind w:firstLineChars="100" w:firstLine="240"/>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The aim of this study was to compare the clinical efficacy of</w:t>
      </w:r>
      <w:r w:rsidR="00775120">
        <w:rPr>
          <w:rFonts w:ascii="Book Antiqua" w:eastAsia="Times New Roman" w:hAnsi="Book Antiqua" w:cs="Times New Roman"/>
          <w:noProof/>
          <w:sz w:val="24"/>
          <w:szCs w:val="24"/>
        </w:rPr>
        <w:t xml:space="preserve"> </w:t>
      </w:r>
      <w:r w:rsidR="00294ECB">
        <w:rPr>
          <w:rFonts w:ascii="Book Antiqua" w:eastAsia="Times New Roman" w:hAnsi="Book Antiqua" w:cs="Times New Roman"/>
          <w:noProof/>
          <w:sz w:val="24"/>
          <w:szCs w:val="24"/>
        </w:rPr>
        <w:t>PRP</w:t>
      </w:r>
      <w:r w:rsidR="00294ECB">
        <w:rPr>
          <w:rFonts w:ascii="Book Antiqua" w:hAnsi="Book Antiqua" w:cs="Times New Roman" w:hint="eastAsia"/>
          <w:noProof/>
          <w:sz w:val="24"/>
          <w:szCs w:val="24"/>
          <w:lang w:eastAsia="zh-CN"/>
        </w:rPr>
        <w:t xml:space="preserve"> </w:t>
      </w:r>
      <w:r w:rsidRPr="004A4997">
        <w:rPr>
          <w:rFonts w:ascii="Book Antiqua" w:eastAsia="Times New Roman" w:hAnsi="Book Antiqua" w:cs="Times New Roman"/>
          <w:noProof/>
          <w:sz w:val="24"/>
          <w:szCs w:val="24"/>
        </w:rPr>
        <w:t xml:space="preserve">and </w:t>
      </w:r>
      <w:r w:rsidR="00294ECB">
        <w:rPr>
          <w:rFonts w:ascii="Book Antiqua" w:eastAsia="Times New Roman" w:hAnsi="Book Antiqua" w:cs="Times New Roman"/>
          <w:noProof/>
          <w:sz w:val="24"/>
          <w:szCs w:val="24"/>
        </w:rPr>
        <w:t>PRF</w:t>
      </w:r>
      <w:r w:rsidRPr="004A4997">
        <w:rPr>
          <w:rFonts w:ascii="Book Antiqua" w:eastAsia="Times New Roman" w:hAnsi="Book Antiqua" w:cs="Times New Roman"/>
          <w:noProof/>
          <w:sz w:val="24"/>
          <w:szCs w:val="24"/>
        </w:rPr>
        <w:t xml:space="preserve">, </w:t>
      </w:r>
      <w:r w:rsidRPr="00294ECB">
        <w:rPr>
          <w:rFonts w:ascii="Book Antiqua" w:eastAsia="Times New Roman" w:hAnsi="Book Antiqua" w:cs="Times New Roman"/>
          <w:i/>
          <w:noProof/>
          <w:sz w:val="24"/>
          <w:szCs w:val="24"/>
        </w:rPr>
        <w:t>vs</w:t>
      </w:r>
      <w:r w:rsidRPr="004A4997">
        <w:rPr>
          <w:rFonts w:ascii="Book Antiqua" w:eastAsia="Times New Roman" w:hAnsi="Book Antiqua" w:cs="Times New Roman"/>
          <w:noProof/>
          <w:sz w:val="24"/>
          <w:szCs w:val="24"/>
        </w:rPr>
        <w:t xml:space="preserve"> </w:t>
      </w:r>
      <w:r w:rsidR="00294ECB">
        <w:rPr>
          <w:rFonts w:ascii="Book Antiqua" w:eastAsia="Times New Roman" w:hAnsi="Book Antiqua" w:cs="Times New Roman"/>
          <w:noProof/>
          <w:sz w:val="24"/>
          <w:szCs w:val="24"/>
        </w:rPr>
        <w:t>BCR</w:t>
      </w:r>
      <w:r w:rsidRPr="004A4997">
        <w:rPr>
          <w:rFonts w:ascii="Book Antiqua" w:eastAsia="Times New Roman" w:hAnsi="Book Antiqua" w:cs="Times New Roman"/>
          <w:noProof/>
          <w:sz w:val="24"/>
          <w:szCs w:val="24"/>
        </w:rPr>
        <w:t xml:space="preserve"> for the regeneration of 90 immature permanent teeth after one year, compared using a meta-analysis for their ability to accomplish apical closure, a periapical lesion healing response, root lengthening, and dentinal wall thickening.</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w:t>
      </w:r>
      <w:r w:rsidR="00121FAA" w:rsidRPr="004A4997">
        <w:rPr>
          <w:rFonts w:ascii="Book Antiqua" w:eastAsia="Times New Roman" w:hAnsi="Book Antiqua" w:cs="Times New Roman"/>
          <w:noProof/>
          <w:sz w:val="24"/>
          <w:szCs w:val="24"/>
        </w:rPr>
        <w:t xml:space="preserve"> diverse treatment</w:t>
      </w:r>
      <w:r w:rsidRPr="004A4997">
        <w:rPr>
          <w:rFonts w:ascii="Book Antiqua" w:eastAsia="Times New Roman" w:hAnsi="Book Antiqua" w:cs="Times New Roman"/>
          <w:noProof/>
          <w:sz w:val="24"/>
          <w:szCs w:val="24"/>
        </w:rPr>
        <w:t xml:space="preserve"> outcomes of the 90 treated teeth had been published in three different articles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294ECB">
        <w:rPr>
          <w:rFonts w:ascii="Book Antiqua" w:hAnsi="Book Antiqua" w:cs="Arial" w:hint="eastAsia"/>
          <w:noProof/>
          <w:sz w:val="24"/>
          <w:szCs w:val="24"/>
          <w:vertAlign w:val="superscript"/>
          <w:lang w:eastAsia="zh-CN"/>
        </w:rPr>
        <w:t>-</w:t>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00121FAA" w:rsidRPr="004A4997">
        <w:rPr>
          <w:rFonts w:ascii="Book Antiqua" w:eastAsia="Times New Roman" w:hAnsi="Book Antiqua" w:cs="Times New Roman"/>
          <w:noProof/>
          <w:sz w:val="24"/>
          <w:szCs w:val="24"/>
        </w:rPr>
        <w:t>.</w:t>
      </w:r>
    </w:p>
    <w:p w14:paraId="0191DE2E" w14:textId="77777777" w:rsidR="00FD11BA" w:rsidRPr="00FD11BA" w:rsidRDefault="00FD11BA" w:rsidP="00FD11BA">
      <w:pPr>
        <w:bidi w:val="0"/>
        <w:spacing w:after="0" w:line="360" w:lineRule="auto"/>
        <w:ind w:firstLineChars="100" w:firstLine="240"/>
        <w:jc w:val="both"/>
        <w:rPr>
          <w:rFonts w:ascii="Book Antiqua" w:hAnsi="Book Antiqua" w:cs="Times New Roman"/>
          <w:noProof/>
          <w:sz w:val="24"/>
          <w:szCs w:val="24"/>
          <w:lang w:eastAsia="zh-CN"/>
        </w:rPr>
      </w:pPr>
    </w:p>
    <w:p w14:paraId="3DC07DED" w14:textId="5DDAD90A" w:rsidR="00FD11BA" w:rsidRPr="00FD11BA" w:rsidRDefault="00FD11BA" w:rsidP="00FD11BA">
      <w:pPr>
        <w:bidi w:val="0"/>
        <w:spacing w:after="0" w:line="360" w:lineRule="auto"/>
        <w:jc w:val="both"/>
        <w:rPr>
          <w:rFonts w:ascii="Book Antiqua" w:hAnsi="Book Antiqua" w:cs="Times New Roman"/>
          <w:b/>
          <w:noProof/>
          <w:sz w:val="24"/>
          <w:szCs w:val="24"/>
          <w:lang w:eastAsia="zh-CN"/>
        </w:rPr>
      </w:pPr>
      <w:r w:rsidRPr="00FD11BA">
        <w:rPr>
          <w:rFonts w:ascii="Book Antiqua" w:hAnsi="Book Antiqua" w:cs="Times New Roman"/>
          <w:b/>
          <w:noProof/>
          <w:sz w:val="24"/>
          <w:szCs w:val="24"/>
          <w:lang w:eastAsia="zh-CN"/>
        </w:rPr>
        <w:t>EXISTING RESEARCH</w:t>
      </w:r>
    </w:p>
    <w:p w14:paraId="3C811A4C" w14:textId="1CABB029" w:rsidR="008375B9" w:rsidRPr="004A4997" w:rsidRDefault="007B19C7" w:rsidP="00FD11BA">
      <w:pPr>
        <w:bidi w:val="0"/>
        <w:spacing w:after="0"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The clinical efficacy of PRP, PRF, and BCR to regenerate 90 immature permanent teeth after one year</w:t>
      </w:r>
      <w:r w:rsidR="00294ECB">
        <w:rPr>
          <w:rFonts w:ascii="Book Antiqua" w:eastAsia="Times New Roman" w:hAnsi="Book Antiqua" w:cs="Times New Roman"/>
          <w:noProof/>
          <w:sz w:val="24"/>
          <w:szCs w:val="24"/>
        </w:rPr>
        <w:t xml:space="preserve"> from three articles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294ECB">
        <w:rPr>
          <w:rFonts w:ascii="Book Antiqua" w:hAnsi="Book Antiqua" w:cs="Arial" w:hint="eastAsia"/>
          <w:noProof/>
          <w:sz w:val="24"/>
          <w:szCs w:val="24"/>
          <w:vertAlign w:val="superscript"/>
          <w:lang w:eastAsia="zh-CN"/>
        </w:rPr>
        <w:t>-</w:t>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 were compared using a meta-analysis for their ability to accomplish apical closure, a periapical lesion healing response, root lengthening, and dentinal wall thickening.</w:t>
      </w:r>
      <w:r w:rsidR="00775120">
        <w:rPr>
          <w:rFonts w:ascii="Book Antiqua" w:eastAsia="Times New Roman" w:hAnsi="Book Antiqua" w:cs="Times New Roman"/>
          <w:noProof/>
          <w:sz w:val="24"/>
          <w:szCs w:val="24"/>
        </w:rPr>
        <w:t xml:space="preserve"> </w:t>
      </w:r>
    </w:p>
    <w:p w14:paraId="60A9799E" w14:textId="3BDE429E" w:rsidR="00DC30F6" w:rsidRDefault="00DC30F6" w:rsidP="00CE21CC">
      <w:pPr>
        <w:bidi w:val="0"/>
        <w:spacing w:after="0" w:line="360" w:lineRule="auto"/>
        <w:ind w:firstLineChars="100" w:firstLine="240"/>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This study did not require ethical approval from the Institutional Review Board b</w:t>
      </w:r>
      <w:r w:rsidR="00F21F8A" w:rsidRPr="004A4997">
        <w:rPr>
          <w:rFonts w:ascii="Book Antiqua" w:eastAsia="Times New Roman" w:hAnsi="Book Antiqua" w:cs="Times New Roman"/>
          <w:noProof/>
          <w:sz w:val="24"/>
          <w:szCs w:val="24"/>
        </w:rPr>
        <w:t>ecause it used a publically available data</w:t>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 de-identified data was previou</w:t>
      </w:r>
      <w:r w:rsidR="00294ECB">
        <w:rPr>
          <w:rFonts w:ascii="Book Antiqua" w:eastAsia="Times New Roman" w:hAnsi="Book Antiqua" w:cs="Times New Roman"/>
          <w:noProof/>
          <w:sz w:val="24"/>
          <w:szCs w:val="24"/>
        </w:rPr>
        <w:t>sly published in three articles</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294ECB">
        <w:rPr>
          <w:rFonts w:ascii="Book Antiqua" w:hAnsi="Book Antiqua" w:cs="Arial" w:hint="eastAsia"/>
          <w:noProof/>
          <w:sz w:val="24"/>
          <w:szCs w:val="24"/>
          <w:vertAlign w:val="superscript"/>
          <w:lang w:eastAsia="zh-CN"/>
        </w:rPr>
        <w:t>-</w:t>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Pr="004A4997">
        <w:rPr>
          <w:rFonts w:ascii="Book Antiqua" w:eastAsia="Times New Roman" w:hAnsi="Book Antiqua" w:cs="Times New Roman"/>
          <w:noProof/>
          <w:sz w:val="24"/>
          <w:szCs w:val="24"/>
        </w:rPr>
        <w:t xml:space="preserve">. The three articles were selected from Medline following </w:t>
      </w:r>
      <w:r w:rsidR="0001718A" w:rsidRPr="004A4997">
        <w:rPr>
          <w:rFonts w:ascii="Book Antiqua" w:eastAsia="Times New Roman" w:hAnsi="Book Antiqua" w:cs="Times New Roman"/>
          <w:noProof/>
          <w:sz w:val="24"/>
          <w:szCs w:val="24"/>
        </w:rPr>
        <w:t>the search terms “immature permanent teeth,clinical</w:t>
      </w:r>
      <w:r w:rsidRPr="004A4997">
        <w:rPr>
          <w:rFonts w:ascii="Book Antiqua" w:eastAsia="Times New Roman" w:hAnsi="Book Antiqua" w:cs="Times New Roman"/>
          <w:noProof/>
          <w:sz w:val="24"/>
          <w:szCs w:val="24"/>
        </w:rPr>
        <w:t xml:space="preserve">, </w:t>
      </w:r>
      <w:r w:rsidR="00F915EA" w:rsidRPr="004A4997">
        <w:rPr>
          <w:rFonts w:ascii="Book Antiqua" w:eastAsia="Times New Roman" w:hAnsi="Book Antiqua" w:cs="Times New Roman"/>
          <w:noProof/>
          <w:sz w:val="24"/>
          <w:szCs w:val="24"/>
        </w:rPr>
        <w:t xml:space="preserve">platelet rich plasma </w:t>
      </w:r>
      <w:r w:rsidR="00F21F8A" w:rsidRPr="004A4997">
        <w:rPr>
          <w:rFonts w:ascii="Book Antiqua" w:eastAsia="Times New Roman" w:hAnsi="Book Antiqua" w:cs="Times New Roman"/>
          <w:noProof/>
          <w:sz w:val="24"/>
          <w:szCs w:val="24"/>
        </w:rPr>
        <w:t>(</w:t>
      </w:r>
      <w:r w:rsidR="00F915EA" w:rsidRPr="004A4997">
        <w:rPr>
          <w:rFonts w:ascii="Book Antiqua" w:eastAsia="Times New Roman" w:hAnsi="Book Antiqua" w:cs="Times New Roman"/>
          <w:noProof/>
          <w:sz w:val="24"/>
          <w:szCs w:val="24"/>
        </w:rPr>
        <w:t>PRP</w:t>
      </w:r>
      <w:r w:rsidR="00F21F8A" w:rsidRPr="004A4997">
        <w:rPr>
          <w:rFonts w:ascii="Book Antiqua" w:eastAsia="Times New Roman" w:hAnsi="Book Antiqua" w:cs="Times New Roman"/>
          <w:noProof/>
          <w:sz w:val="24"/>
          <w:szCs w:val="24"/>
        </w:rPr>
        <w:t>)</w:t>
      </w:r>
      <w:r w:rsidRPr="004A4997">
        <w:rPr>
          <w:rFonts w:ascii="Book Antiqua" w:eastAsia="Times New Roman" w:hAnsi="Book Antiqua" w:cs="Times New Roman"/>
          <w:noProof/>
          <w:sz w:val="24"/>
          <w:szCs w:val="24"/>
        </w:rPr>
        <w:t>,</w:t>
      </w:r>
      <w:r w:rsidR="0001718A" w:rsidRPr="004A4997">
        <w:rPr>
          <w:rFonts w:ascii="Book Antiqua" w:eastAsia="Times New Roman" w:hAnsi="Book Antiqua" w:cs="Times New Roman"/>
          <w:noProof/>
          <w:sz w:val="24"/>
          <w:szCs w:val="24"/>
        </w:rPr>
        <w:t xml:space="preserve"> revascularization,</w:t>
      </w:r>
      <w:r w:rsidRPr="004A4997">
        <w:rPr>
          <w:rFonts w:ascii="Book Antiqua" w:eastAsia="Times New Roman" w:hAnsi="Book Antiqua" w:cs="Times New Roman"/>
          <w:noProof/>
          <w:sz w:val="24"/>
          <w:szCs w:val="24"/>
        </w:rPr>
        <w:t xml:space="preserve"> and </w:t>
      </w:r>
      <w:r w:rsidR="0001718A" w:rsidRPr="004A4997">
        <w:rPr>
          <w:rFonts w:ascii="Book Antiqua" w:eastAsia="Times New Roman" w:hAnsi="Book Antiqua" w:cs="Times New Roman"/>
          <w:noProof/>
          <w:sz w:val="24"/>
          <w:szCs w:val="24"/>
        </w:rPr>
        <w:t>clinical</w:t>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01718A" w:rsidRPr="004A4997">
        <w:rPr>
          <w:rFonts w:ascii="Book Antiqua" w:eastAsia="Times New Roman" w:hAnsi="Book Antiqua" w:cs="Times New Roman"/>
          <w:noProof/>
          <w:sz w:val="24"/>
          <w:szCs w:val="24"/>
        </w:rPr>
        <w:t xml:space="preserve">This search returned </w:t>
      </w:r>
      <w:r w:rsidR="009D5ECC" w:rsidRPr="004A4997">
        <w:rPr>
          <w:rFonts w:ascii="Book Antiqua" w:eastAsia="Times New Roman" w:hAnsi="Book Antiqua" w:cs="Times New Roman"/>
          <w:noProof/>
          <w:sz w:val="24"/>
          <w:szCs w:val="24"/>
        </w:rPr>
        <w:t>one</w:t>
      </w:r>
      <w:r w:rsidR="0001718A" w:rsidRPr="004A4997">
        <w:rPr>
          <w:rFonts w:ascii="Book Antiqua" w:eastAsia="Times New Roman" w:hAnsi="Book Antiqua" w:cs="Times New Roman"/>
          <w:noProof/>
          <w:sz w:val="24"/>
          <w:szCs w:val="24"/>
        </w:rPr>
        <w:t xml:space="preserve"> article which was excluded, because it investigated replanted teeth.</w:t>
      </w:r>
      <w:r w:rsidR="00775120">
        <w:rPr>
          <w:rFonts w:ascii="Book Antiqua" w:eastAsia="Times New Roman" w:hAnsi="Book Antiqua" w:cs="Times New Roman"/>
          <w:noProof/>
          <w:sz w:val="24"/>
          <w:szCs w:val="24"/>
        </w:rPr>
        <w:t xml:space="preserve"> </w:t>
      </w:r>
      <w:r w:rsidR="009D5ECC" w:rsidRPr="004A4997">
        <w:rPr>
          <w:rFonts w:ascii="Book Antiqua" w:eastAsia="Times New Roman" w:hAnsi="Book Antiqua" w:cs="Times New Roman"/>
          <w:noProof/>
          <w:sz w:val="24"/>
          <w:szCs w:val="24"/>
        </w:rPr>
        <w:t>Two</w:t>
      </w:r>
      <w:r w:rsidR="00775120">
        <w:rPr>
          <w:rFonts w:ascii="Book Antiqua" w:eastAsia="Times New Roman" w:hAnsi="Book Antiqua" w:cs="Times New Roman"/>
          <w:noProof/>
          <w:sz w:val="24"/>
          <w:szCs w:val="24"/>
        </w:rPr>
        <w:t xml:space="preserve"> </w:t>
      </w:r>
      <w:r w:rsidR="009D5ECC" w:rsidRPr="004A4997">
        <w:rPr>
          <w:rFonts w:ascii="Book Antiqua" w:eastAsia="Times New Roman" w:hAnsi="Book Antiqua" w:cs="Times New Roman"/>
          <w:noProof/>
          <w:sz w:val="24"/>
          <w:szCs w:val="24"/>
        </w:rPr>
        <w:t>articles were excluded because they were a case report of one tooth.</w:t>
      </w:r>
      <w:r w:rsidR="00775120">
        <w:rPr>
          <w:rFonts w:ascii="Book Antiqua" w:eastAsia="Times New Roman" w:hAnsi="Book Antiqua" w:cs="Times New Roman"/>
          <w:noProof/>
          <w:sz w:val="24"/>
          <w:szCs w:val="24"/>
        </w:rPr>
        <w:t xml:space="preserve"> </w:t>
      </w:r>
      <w:r w:rsidR="0001718A" w:rsidRPr="004A4997">
        <w:rPr>
          <w:rFonts w:ascii="Book Antiqua" w:eastAsia="Times New Roman" w:hAnsi="Book Antiqua" w:cs="Times New Roman"/>
          <w:noProof/>
          <w:sz w:val="24"/>
          <w:szCs w:val="24"/>
        </w:rPr>
        <w:t xml:space="preserve">The three articles were included in this mini-review because they </w:t>
      </w:r>
      <w:r w:rsidR="009D5ECC" w:rsidRPr="004A4997">
        <w:rPr>
          <w:rFonts w:ascii="Book Antiqua" w:eastAsia="Times New Roman" w:hAnsi="Book Antiqua" w:cs="Times New Roman"/>
          <w:noProof/>
          <w:sz w:val="24"/>
          <w:szCs w:val="24"/>
        </w:rPr>
        <w:lastRenderedPageBreak/>
        <w:t xml:space="preserve">were clinical trials of permanent </w:t>
      </w:r>
      <w:r w:rsidR="00FA6A42" w:rsidRPr="004A4997">
        <w:rPr>
          <w:rFonts w:ascii="Book Antiqua" w:eastAsia="Times New Roman" w:hAnsi="Book Antiqua" w:cs="Times New Roman"/>
          <w:noProof/>
          <w:sz w:val="24"/>
          <w:szCs w:val="24"/>
        </w:rPr>
        <w:t>immature teeth treated with PRP revascularization treatments,</w:t>
      </w:r>
      <w:r w:rsidR="00294ECB">
        <w:rPr>
          <w:rFonts w:ascii="Book Antiqua" w:hAnsi="Book Antiqua" w:cs="Times New Roman" w:hint="eastAsia"/>
          <w:noProof/>
          <w:sz w:val="24"/>
          <w:szCs w:val="24"/>
          <w:lang w:eastAsia="zh-CN"/>
        </w:rPr>
        <w:t xml:space="preserve"> </w:t>
      </w:r>
      <w:r w:rsidR="00FA6A42" w:rsidRPr="004A4997">
        <w:rPr>
          <w:rFonts w:ascii="Book Antiqua" w:eastAsia="Times New Roman" w:hAnsi="Book Antiqua" w:cs="Times New Roman"/>
          <w:noProof/>
          <w:sz w:val="24"/>
          <w:szCs w:val="24"/>
        </w:rPr>
        <w:t>which measured the outcomes of treatment radiographically for more than one year.</w:t>
      </w:r>
    </w:p>
    <w:p w14:paraId="2DF86B1C" w14:textId="3037574B" w:rsidR="00DC66BF" w:rsidRDefault="00DC30F6" w:rsidP="00FD11BA">
      <w:pPr>
        <w:bidi w:val="0"/>
        <w:spacing w:after="0" w:line="360" w:lineRule="auto"/>
        <w:ind w:firstLineChars="100" w:firstLine="240"/>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 xml:space="preserve">The </w:t>
      </w:r>
      <w:r w:rsidR="0094636E" w:rsidRPr="004A4997">
        <w:rPr>
          <w:rFonts w:ascii="Book Antiqua" w:eastAsia="Times New Roman" w:hAnsi="Book Antiqua" w:cs="Times New Roman"/>
          <w:noProof/>
          <w:sz w:val="24"/>
          <w:szCs w:val="24"/>
        </w:rPr>
        <w:t xml:space="preserve">clinical </w:t>
      </w:r>
      <w:r w:rsidRPr="004A4997">
        <w:rPr>
          <w:rFonts w:ascii="Book Antiqua" w:eastAsia="Times New Roman" w:hAnsi="Book Antiqua" w:cs="Times New Roman"/>
          <w:noProof/>
          <w:sz w:val="24"/>
          <w:szCs w:val="24"/>
        </w:rPr>
        <w:t>criteria selected for</w:t>
      </w:r>
      <w:r w:rsidR="0094636E" w:rsidRPr="004A4997">
        <w:rPr>
          <w:rFonts w:ascii="Book Antiqua" w:eastAsia="Times New Roman" w:hAnsi="Book Antiqua" w:cs="Times New Roman"/>
          <w:noProof/>
          <w:sz w:val="24"/>
          <w:szCs w:val="24"/>
        </w:rPr>
        <w:t xml:space="preserve"> evaluating</w:t>
      </w:r>
      <w:r w:rsidRPr="004A4997">
        <w:rPr>
          <w:rFonts w:ascii="Book Antiqua" w:eastAsia="Times New Roman" w:hAnsi="Book Antiqua" w:cs="Times New Roman"/>
          <w:noProof/>
          <w:sz w:val="24"/>
          <w:szCs w:val="24"/>
        </w:rPr>
        <w:t xml:space="preserve"> the success of PRP, PRF, and BCR was </w:t>
      </w:r>
      <w:r w:rsidR="0094636E" w:rsidRPr="004A4997">
        <w:rPr>
          <w:rFonts w:ascii="Book Antiqua" w:eastAsia="Times New Roman" w:hAnsi="Book Antiqua" w:cs="Times New Roman"/>
          <w:noProof/>
          <w:sz w:val="24"/>
          <w:szCs w:val="24"/>
        </w:rPr>
        <w:t>apical closure of the tooth root, a periapical lesion healing response, root lengthenin</w:t>
      </w:r>
      <w:r w:rsidR="00294ECB">
        <w:rPr>
          <w:rFonts w:ascii="Book Antiqua" w:eastAsia="Times New Roman" w:hAnsi="Book Antiqua" w:cs="Times New Roman"/>
          <w:noProof/>
          <w:sz w:val="24"/>
          <w:szCs w:val="24"/>
        </w:rPr>
        <w:t>g, and dentinal wall thickening</w:t>
      </w:r>
      <w:r w:rsidR="006720E2" w:rsidRPr="004A4997">
        <w:rPr>
          <w:rFonts w:ascii="Book Antiqua" w:hAnsi="Book Antiqua" w:cs="Arial"/>
          <w:sz w:val="24"/>
          <w:szCs w:val="24"/>
          <w:vertAlign w:val="superscript"/>
        </w:rPr>
        <w:fldChar w:fldCharType="begin"/>
      </w:r>
      <w:r w:rsidR="006720E2" w:rsidRPr="004A4997">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720E2" w:rsidRPr="004A4997">
        <w:rPr>
          <w:rFonts w:ascii="Book Antiqua" w:hAnsi="Book Antiqua" w:cs="Arial"/>
          <w:sz w:val="24"/>
          <w:szCs w:val="24"/>
          <w:vertAlign w:val="superscript"/>
        </w:rPr>
        <w:fldChar w:fldCharType="separate"/>
      </w:r>
      <w:r w:rsidR="006720E2" w:rsidRPr="004A4997">
        <w:rPr>
          <w:rFonts w:ascii="Book Antiqua" w:hAnsi="Book Antiqua" w:cs="Arial"/>
          <w:noProof/>
          <w:sz w:val="24"/>
          <w:szCs w:val="24"/>
          <w:vertAlign w:val="superscript"/>
        </w:rPr>
        <w:t>[19</w:t>
      </w:r>
      <w:r w:rsidR="00294ECB">
        <w:rPr>
          <w:rFonts w:ascii="Book Antiqua" w:hAnsi="Book Antiqua" w:cs="Arial" w:hint="eastAsia"/>
          <w:noProof/>
          <w:sz w:val="24"/>
          <w:szCs w:val="24"/>
          <w:vertAlign w:val="superscript"/>
          <w:lang w:eastAsia="zh-CN"/>
        </w:rPr>
        <w:t>-</w:t>
      </w:r>
      <w:r w:rsidR="006720E2" w:rsidRPr="004A4997">
        <w:rPr>
          <w:rFonts w:ascii="Book Antiqua" w:hAnsi="Book Antiqua" w:cs="Arial"/>
          <w:noProof/>
          <w:sz w:val="24"/>
          <w:szCs w:val="24"/>
          <w:vertAlign w:val="superscript"/>
        </w:rPr>
        <w:t>21]</w:t>
      </w:r>
      <w:r w:rsidR="006720E2" w:rsidRPr="004A4997">
        <w:rPr>
          <w:rFonts w:ascii="Book Antiqua" w:hAnsi="Book Antiqua" w:cs="Arial"/>
          <w:sz w:val="24"/>
          <w:szCs w:val="24"/>
          <w:vertAlign w:val="superscript"/>
        </w:rPr>
        <w:fldChar w:fldCharType="end"/>
      </w:r>
      <w:r w:rsidR="0094636E"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p>
    <w:p w14:paraId="0A91DEC0" w14:textId="77777777" w:rsidR="00FD11BA" w:rsidRPr="00FD11BA" w:rsidRDefault="00FD11BA" w:rsidP="00FD11BA">
      <w:pPr>
        <w:bidi w:val="0"/>
        <w:spacing w:after="0" w:line="360" w:lineRule="auto"/>
        <w:ind w:firstLineChars="100" w:firstLine="240"/>
        <w:jc w:val="both"/>
        <w:rPr>
          <w:rFonts w:ascii="Book Antiqua" w:hAnsi="Book Antiqua" w:cs="Times New Roman"/>
          <w:noProof/>
          <w:sz w:val="24"/>
          <w:szCs w:val="24"/>
          <w:lang w:eastAsia="zh-CN"/>
        </w:rPr>
      </w:pPr>
    </w:p>
    <w:p w14:paraId="456FC308" w14:textId="6C4BA47C" w:rsidR="00FD11BA" w:rsidRPr="007C292B" w:rsidRDefault="007C292B" w:rsidP="00FD11BA">
      <w:pPr>
        <w:bidi w:val="0"/>
        <w:spacing w:after="0" w:line="360" w:lineRule="auto"/>
        <w:jc w:val="both"/>
        <w:rPr>
          <w:rFonts w:ascii="Times New Roman" w:hAnsi="Times New Roman" w:cs="Times New Roman"/>
          <w:b/>
          <w:noProof/>
          <w:sz w:val="24"/>
          <w:szCs w:val="16"/>
          <w:lang w:eastAsia="zh-CN"/>
        </w:rPr>
      </w:pPr>
      <w:r w:rsidRPr="007C292B">
        <w:rPr>
          <w:rFonts w:ascii="Book Antiqua" w:eastAsia="Times New Roman" w:hAnsi="Book Antiqua" w:cs="Times New Roman"/>
          <w:b/>
          <w:noProof/>
          <w:sz w:val="24"/>
          <w:szCs w:val="24"/>
        </w:rPr>
        <w:t>SUCCESS RATE FOR ROOT LENGTHENING</w:t>
      </w:r>
    </w:p>
    <w:p w14:paraId="3E8EC6E5" w14:textId="6B99E923" w:rsidR="008375B9" w:rsidRPr="004A4997" w:rsidRDefault="00DC66BF" w:rsidP="00FD11BA">
      <w:pPr>
        <w:bidi w:val="0"/>
        <w:spacing w:after="0"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The mean success rate for apical closure after one year was: PRP (89.2%) PRF (80%), and BCR (75.6%).</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 mean success rate for root lengthening after one year was: BCR (88.9%), PRP (68.2%), and PRF (65%).</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 periapical lesion healing response was 100% for BCR and 100% for PRP.</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Dentinal wall thickening was 100% for BCR, and 100% for PRP.</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 xml:space="preserve">All the PRP, PRF, and BCR </w:t>
      </w:r>
      <w:r w:rsidR="00095C1E" w:rsidRPr="004A4997">
        <w:rPr>
          <w:rFonts w:ascii="Book Antiqua" w:eastAsia="Times New Roman" w:hAnsi="Book Antiqua" w:cs="Times New Roman"/>
          <w:noProof/>
          <w:sz w:val="24"/>
          <w:szCs w:val="24"/>
        </w:rPr>
        <w:t>prcedures</w:t>
      </w:r>
      <w:r w:rsidRPr="004A4997">
        <w:rPr>
          <w:rFonts w:ascii="Book Antiqua" w:eastAsia="Times New Roman" w:hAnsi="Book Antiqua" w:cs="Times New Roman"/>
          <w:noProof/>
          <w:sz w:val="24"/>
          <w:szCs w:val="24"/>
        </w:rPr>
        <w:t xml:space="preserve"> were similarly effective (</w:t>
      </w:r>
      <w:r w:rsidRPr="00294ECB">
        <w:rPr>
          <w:rFonts w:ascii="Book Antiqua" w:eastAsia="Times New Roman" w:hAnsi="Book Antiqua" w:cs="Times New Roman"/>
          <w:i/>
          <w:noProof/>
          <w:sz w:val="24"/>
          <w:szCs w:val="24"/>
        </w:rPr>
        <w:t>P</w:t>
      </w:r>
      <w:r w:rsidRPr="004A4997">
        <w:rPr>
          <w:rFonts w:ascii="Book Antiqua" w:eastAsia="Times New Roman" w:hAnsi="Book Antiqua" w:cs="Times New Roman"/>
          <w:noProof/>
          <w:sz w:val="24"/>
          <w:szCs w:val="24"/>
        </w:rPr>
        <w:t xml:space="preserve"> &gt; 0.05).</w:t>
      </w:r>
      <w:r w:rsidR="00775120">
        <w:rPr>
          <w:rFonts w:ascii="Book Antiqua" w:eastAsia="Times New Roman" w:hAnsi="Book Antiqua" w:cs="Times New Roman"/>
          <w:noProof/>
          <w:sz w:val="24"/>
          <w:szCs w:val="24"/>
        </w:rPr>
        <w:t xml:space="preserve"> </w:t>
      </w:r>
      <w:r w:rsidR="00095C1E" w:rsidRPr="004A4997">
        <w:rPr>
          <w:rFonts w:ascii="Book Antiqua" w:eastAsia="Times New Roman" w:hAnsi="Book Antiqua" w:cs="Times New Roman"/>
          <w:noProof/>
          <w:sz w:val="24"/>
          <w:szCs w:val="24"/>
        </w:rPr>
        <w:t>The individual and mean</w:t>
      </w:r>
      <w:r w:rsidRPr="004A4997">
        <w:rPr>
          <w:rFonts w:ascii="Book Antiqua" w:eastAsia="Times New Roman" w:hAnsi="Book Antiqua" w:cs="Times New Roman"/>
          <w:noProof/>
          <w:sz w:val="24"/>
          <w:szCs w:val="24"/>
        </w:rPr>
        <w:t xml:space="preserve"> results </w:t>
      </w:r>
      <w:r w:rsidR="00095C1E" w:rsidRPr="004A4997">
        <w:rPr>
          <w:rFonts w:ascii="Book Antiqua" w:eastAsia="Times New Roman" w:hAnsi="Book Antiqua" w:cs="Times New Roman"/>
          <w:noProof/>
          <w:sz w:val="24"/>
          <w:szCs w:val="24"/>
        </w:rPr>
        <w:t xml:space="preserve">for the PRP, PRF, and BCR procedures </w:t>
      </w:r>
      <w:r w:rsidRPr="004A4997">
        <w:rPr>
          <w:rFonts w:ascii="Book Antiqua" w:eastAsia="Times New Roman" w:hAnsi="Book Antiqua" w:cs="Times New Roman"/>
          <w:noProof/>
          <w:sz w:val="24"/>
          <w:szCs w:val="24"/>
        </w:rPr>
        <w:t>are summarized in Table 1.</w:t>
      </w:r>
    </w:p>
    <w:p w14:paraId="301D1220" w14:textId="62DC3BA2" w:rsidR="00DA5A55" w:rsidRPr="004A4997" w:rsidRDefault="00095C1E"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Traumatic injuries to incompletely-developed</w:t>
      </w:r>
      <w:r w:rsidR="00772785" w:rsidRPr="004A4997">
        <w:rPr>
          <w:rFonts w:ascii="Book Antiqua" w:eastAsia="Times New Roman" w:hAnsi="Book Antiqua" w:cs="Times New Roman"/>
          <w:noProof/>
          <w:sz w:val="24"/>
          <w:szCs w:val="24"/>
        </w:rPr>
        <w:t xml:space="preserve"> permanent teeth affect 22</w:t>
      </w:r>
      <w:r w:rsidRPr="004A4997">
        <w:rPr>
          <w:rFonts w:ascii="Book Antiqua" w:eastAsia="Times New Roman" w:hAnsi="Book Antiqua" w:cs="Times New Roman"/>
          <w:noProof/>
          <w:sz w:val="24"/>
          <w:szCs w:val="24"/>
        </w:rPr>
        <w:t>% of children</w:t>
      </w:r>
      <w:r w:rsidR="00065EF6" w:rsidRPr="004A4997">
        <w:rPr>
          <w:rFonts w:ascii="Book Antiqua" w:hAnsi="Book Antiqua" w:cs="Arial"/>
          <w:noProof/>
          <w:sz w:val="24"/>
          <w:szCs w:val="24"/>
          <w:vertAlign w:val="superscript"/>
        </w:rPr>
        <w:t>[22]</w:t>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772785" w:rsidRPr="004A4997">
        <w:rPr>
          <w:rFonts w:ascii="Book Antiqua" w:eastAsia="Times New Roman" w:hAnsi="Book Antiqua" w:cs="Times New Roman"/>
          <w:noProof/>
          <w:sz w:val="24"/>
          <w:szCs w:val="24"/>
        </w:rPr>
        <w:t>Despite this high demand for RETs to save teeth following trauma and caries, the use of endodontic treatments or RET</w:t>
      </w:r>
      <w:r w:rsidR="00294ECB">
        <w:rPr>
          <w:rFonts w:ascii="Book Antiqua" w:eastAsia="Times New Roman" w:hAnsi="Book Antiqua" w:cs="Times New Roman"/>
          <w:noProof/>
          <w:sz w:val="24"/>
          <w:szCs w:val="24"/>
        </w:rPr>
        <w:t xml:space="preserve"> has proved to be controversial</w:t>
      </w:r>
      <w:r w:rsidR="00065EF6" w:rsidRPr="004A4997">
        <w:rPr>
          <w:rFonts w:ascii="Book Antiqua" w:hAnsi="Book Antiqua" w:cs="Arial"/>
          <w:noProof/>
          <w:sz w:val="24"/>
          <w:szCs w:val="24"/>
          <w:vertAlign w:val="superscript"/>
        </w:rPr>
        <w:t>[8]</w:t>
      </w:r>
      <w:r w:rsidR="00772785"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772785" w:rsidRPr="004A4997">
        <w:rPr>
          <w:rFonts w:ascii="Book Antiqua" w:eastAsia="Times New Roman" w:hAnsi="Book Antiqua" w:cs="Times New Roman"/>
          <w:noProof/>
          <w:sz w:val="24"/>
          <w:szCs w:val="24"/>
        </w:rPr>
        <w:t>A survey found that 55.1% of dentists were unsure whether RETs would be successful</w:t>
      </w:r>
      <w:r w:rsidR="00065EF6" w:rsidRPr="004A4997">
        <w:rPr>
          <w:rFonts w:ascii="Book Antiqua" w:hAnsi="Book Antiqua" w:cs="Arial"/>
          <w:noProof/>
          <w:sz w:val="24"/>
          <w:szCs w:val="24"/>
          <w:vertAlign w:val="superscript"/>
        </w:rPr>
        <w:t>[23]</w:t>
      </w:r>
      <w:r w:rsidR="00772785"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772785" w:rsidRPr="004A4997">
        <w:rPr>
          <w:rFonts w:ascii="Book Antiqua" w:eastAsia="Times New Roman" w:hAnsi="Book Antiqua" w:cs="Times New Roman"/>
          <w:noProof/>
          <w:sz w:val="24"/>
          <w:szCs w:val="24"/>
        </w:rPr>
        <w:t xml:space="preserve">The failure to use RETs to save immature traumatized due to a lack of training or confidence in the outcome, may cause </w:t>
      </w:r>
      <w:r w:rsidR="00A9275B" w:rsidRPr="004A4997">
        <w:rPr>
          <w:rFonts w:ascii="Book Antiqua" w:eastAsia="Times New Roman" w:hAnsi="Book Antiqua" w:cs="Times New Roman"/>
          <w:noProof/>
          <w:sz w:val="24"/>
          <w:szCs w:val="24"/>
        </w:rPr>
        <w:t>millions of children to grow up with missing natural teeth that could have been saved.</w:t>
      </w:r>
      <w:r w:rsidR="00775120">
        <w:rPr>
          <w:rFonts w:ascii="Book Antiqua" w:eastAsia="Times New Roman" w:hAnsi="Book Antiqua" w:cs="Times New Roman"/>
          <w:noProof/>
          <w:sz w:val="24"/>
          <w:szCs w:val="24"/>
        </w:rPr>
        <w:t xml:space="preserve"> </w:t>
      </w:r>
      <w:r w:rsidR="00A9275B" w:rsidRPr="004A4997">
        <w:rPr>
          <w:rFonts w:ascii="Book Antiqua" w:eastAsia="Times New Roman" w:hAnsi="Book Antiqua" w:cs="Times New Roman"/>
          <w:noProof/>
          <w:sz w:val="24"/>
          <w:szCs w:val="24"/>
        </w:rPr>
        <w:t xml:space="preserve">To change clinician opinions and to gain a wider acceptance of RETs to be used to help save childrens traumatized teeth it was necessary to determine if the PRP, PRF, and BCR prcedures </w:t>
      </w:r>
      <w:r w:rsidR="00DA5A55" w:rsidRPr="004A4997">
        <w:rPr>
          <w:rFonts w:ascii="Book Antiqua" w:eastAsia="Times New Roman" w:hAnsi="Book Antiqua" w:cs="Times New Roman"/>
          <w:noProof/>
          <w:sz w:val="24"/>
          <w:szCs w:val="24"/>
        </w:rPr>
        <w:t xml:space="preserve">could make RET more successful or if they </w:t>
      </w:r>
      <w:r w:rsidR="00A9275B" w:rsidRPr="004A4997">
        <w:rPr>
          <w:rFonts w:ascii="Book Antiqua" w:eastAsia="Times New Roman" w:hAnsi="Book Antiqua" w:cs="Times New Roman"/>
          <w:noProof/>
          <w:sz w:val="24"/>
          <w:szCs w:val="24"/>
        </w:rPr>
        <w:t>were similarly effective</w:t>
      </w:r>
      <w:r w:rsidR="00DA5A55" w:rsidRPr="004A4997">
        <w:rPr>
          <w:rFonts w:ascii="Book Antiqua" w:eastAsia="Times New Roman" w:hAnsi="Book Antiqua" w:cs="Times New Roman"/>
          <w:noProof/>
          <w:sz w:val="24"/>
          <w:szCs w:val="24"/>
        </w:rPr>
        <w:t>.</w:t>
      </w:r>
    </w:p>
    <w:p w14:paraId="24C0C2D8" w14:textId="3A57FA5A" w:rsidR="00DA5A55" w:rsidRPr="004A4997" w:rsidRDefault="00DA5A55"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This present study calculated the mean success rate for apical closure after one year was: PRP (89.2%) PRF (80%), and BCR (75.6%).</w:t>
      </w:r>
      <w:r w:rsidR="00294ECB">
        <w:rPr>
          <w:rFonts w:ascii="Book Antiqua" w:hAnsi="Book Antiqua" w:cs="Times New Roman" w:hint="eastAsia"/>
          <w:noProof/>
          <w:sz w:val="24"/>
          <w:szCs w:val="24"/>
          <w:lang w:eastAsia="zh-CN"/>
        </w:rPr>
        <w:t xml:space="preserve"> </w:t>
      </w:r>
      <w:r w:rsidRPr="004A4997">
        <w:rPr>
          <w:rFonts w:ascii="Book Antiqua" w:eastAsia="Times New Roman" w:hAnsi="Book Antiqua" w:cs="Times New Roman"/>
          <w:noProof/>
          <w:sz w:val="24"/>
          <w:szCs w:val="24"/>
        </w:rPr>
        <w:t>PRP was at least 9</w:t>
      </w:r>
      <w:r w:rsidR="00000DF9" w:rsidRPr="004A4997">
        <w:rPr>
          <w:rFonts w:ascii="Book Antiqua" w:eastAsia="Times New Roman" w:hAnsi="Book Antiqua" w:cs="Times New Roman"/>
          <w:noProof/>
          <w:sz w:val="24"/>
          <w:szCs w:val="24"/>
        </w:rPr>
        <w:t>%</w:t>
      </w:r>
      <w:r w:rsidRPr="004A4997">
        <w:rPr>
          <w:rFonts w:ascii="Book Antiqua" w:eastAsia="Times New Roman" w:hAnsi="Book Antiqua" w:cs="Times New Roman"/>
          <w:noProof/>
          <w:sz w:val="24"/>
          <w:szCs w:val="24"/>
        </w:rPr>
        <w:t xml:space="preserve"> to 13.6% more</w:t>
      </w:r>
      <w:r w:rsidR="00000DF9" w:rsidRPr="004A4997">
        <w:rPr>
          <w:rFonts w:ascii="Book Antiqua" w:eastAsia="Times New Roman" w:hAnsi="Book Antiqua" w:cs="Times New Roman"/>
          <w:noProof/>
          <w:sz w:val="24"/>
          <w:szCs w:val="24"/>
        </w:rPr>
        <w:t xml:space="preserve"> effective at inducing apical closure</w:t>
      </w:r>
      <w:r w:rsidRPr="004A4997">
        <w:rPr>
          <w:rFonts w:ascii="Book Antiqua" w:eastAsia="Times New Roman" w:hAnsi="Book Antiqua" w:cs="Times New Roman"/>
          <w:noProof/>
          <w:sz w:val="24"/>
          <w:szCs w:val="24"/>
        </w:rPr>
        <w:t xml:space="preserve"> </w:t>
      </w:r>
      <w:r w:rsidR="00000DF9" w:rsidRPr="004A4997">
        <w:rPr>
          <w:rFonts w:ascii="Book Antiqua" w:eastAsia="Times New Roman" w:hAnsi="Book Antiqua" w:cs="Times New Roman"/>
          <w:noProof/>
          <w:sz w:val="24"/>
          <w:szCs w:val="24"/>
        </w:rPr>
        <w:t>in comparison to</w:t>
      </w:r>
      <w:r w:rsidR="004D23CA" w:rsidRPr="004A4997">
        <w:rPr>
          <w:rFonts w:ascii="Book Antiqua" w:eastAsia="Times New Roman" w:hAnsi="Book Antiqua" w:cs="Times New Roman"/>
          <w:noProof/>
          <w:sz w:val="24"/>
          <w:szCs w:val="24"/>
        </w:rPr>
        <w:t xml:space="preserve"> PRF and BCR.</w:t>
      </w:r>
      <w:r w:rsidR="00775120">
        <w:rPr>
          <w:rFonts w:ascii="Book Antiqua" w:eastAsia="Times New Roman" w:hAnsi="Book Antiqua" w:cs="Times New Roman"/>
          <w:noProof/>
          <w:sz w:val="24"/>
          <w:szCs w:val="24"/>
        </w:rPr>
        <w:t xml:space="preserve"> </w:t>
      </w:r>
      <w:r w:rsidR="00000DF9" w:rsidRPr="004A4997">
        <w:rPr>
          <w:rFonts w:ascii="Book Antiqua" w:eastAsia="Times New Roman" w:hAnsi="Book Antiqua" w:cs="Times New Roman"/>
          <w:noProof/>
          <w:sz w:val="24"/>
          <w:szCs w:val="24"/>
        </w:rPr>
        <w:t>PRP, PRF, and BCR were similarly effective at inducing apical closure in traumatized immature teeth,</w:t>
      </w:r>
      <w:r w:rsidR="00814C74" w:rsidRPr="004A4997">
        <w:rPr>
          <w:rFonts w:ascii="Book Antiqua" w:eastAsia="Times New Roman" w:hAnsi="Book Antiqua" w:cs="Times New Roman"/>
          <w:noProof/>
          <w:sz w:val="24"/>
          <w:szCs w:val="24"/>
        </w:rPr>
        <w:t xml:space="preserve"> however,</w:t>
      </w:r>
      <w:r w:rsidR="00000DF9" w:rsidRPr="004A4997">
        <w:rPr>
          <w:rFonts w:ascii="Book Antiqua" w:eastAsia="Times New Roman" w:hAnsi="Book Antiqua" w:cs="Times New Roman"/>
          <w:noProof/>
          <w:sz w:val="24"/>
          <w:szCs w:val="24"/>
        </w:rPr>
        <w:t xml:space="preserve"> clinicians who treat hundreds of traumatized immature teeth with REPs</w:t>
      </w:r>
      <w:r w:rsidR="00814C74" w:rsidRPr="004A4997">
        <w:rPr>
          <w:rFonts w:ascii="Book Antiqua" w:eastAsia="Times New Roman" w:hAnsi="Book Antiqua" w:cs="Times New Roman"/>
          <w:noProof/>
          <w:sz w:val="24"/>
          <w:szCs w:val="24"/>
        </w:rPr>
        <w:t>,</w:t>
      </w:r>
      <w:r w:rsidR="00000DF9" w:rsidRPr="004A4997">
        <w:rPr>
          <w:rFonts w:ascii="Book Antiqua" w:eastAsia="Times New Roman" w:hAnsi="Book Antiqua" w:cs="Times New Roman"/>
          <w:noProof/>
          <w:sz w:val="24"/>
          <w:szCs w:val="24"/>
        </w:rPr>
        <w:t xml:space="preserve"> may find that using PRP will slightly increase the </w:t>
      </w:r>
      <w:r w:rsidR="00814C74" w:rsidRPr="004A4997">
        <w:rPr>
          <w:rFonts w:ascii="Book Antiqua" w:eastAsia="Times New Roman" w:hAnsi="Book Antiqua" w:cs="Times New Roman"/>
          <w:noProof/>
          <w:sz w:val="24"/>
          <w:szCs w:val="24"/>
        </w:rPr>
        <w:t>rate of procedure success</w:t>
      </w:r>
      <w:r w:rsidR="00000DF9"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814C74" w:rsidRPr="004A4997">
        <w:rPr>
          <w:rFonts w:ascii="Book Antiqua" w:eastAsia="Times New Roman" w:hAnsi="Book Antiqua" w:cs="Times New Roman"/>
          <w:noProof/>
          <w:sz w:val="24"/>
          <w:szCs w:val="24"/>
        </w:rPr>
        <w:t xml:space="preserve">Potential </w:t>
      </w:r>
      <w:r w:rsidR="00814C74" w:rsidRPr="004A4997">
        <w:rPr>
          <w:rFonts w:ascii="Book Antiqua" w:eastAsia="Times New Roman" w:hAnsi="Book Antiqua" w:cs="Times New Roman"/>
          <w:noProof/>
          <w:sz w:val="24"/>
          <w:szCs w:val="24"/>
        </w:rPr>
        <w:lastRenderedPageBreak/>
        <w:t>disad</w:t>
      </w:r>
      <w:r w:rsidR="00FA5E95">
        <w:rPr>
          <w:rFonts w:ascii="Book Antiqua" w:eastAsia="Times New Roman" w:hAnsi="Book Antiqua" w:cs="Times New Roman"/>
          <w:noProof/>
          <w:sz w:val="24"/>
          <w:szCs w:val="24"/>
        </w:rPr>
        <w:t xml:space="preserve">vantages of the use of PRP </w:t>
      </w:r>
      <w:r w:rsidR="00FA5E95" w:rsidRPr="00FA5E95">
        <w:rPr>
          <w:rFonts w:ascii="Book Antiqua" w:eastAsia="Times New Roman" w:hAnsi="Book Antiqua" w:cs="Times New Roman"/>
          <w:i/>
          <w:noProof/>
          <w:sz w:val="24"/>
          <w:szCs w:val="24"/>
        </w:rPr>
        <w:t>v</w:t>
      </w:r>
      <w:r w:rsidR="00814C74" w:rsidRPr="00FA5E95">
        <w:rPr>
          <w:rFonts w:ascii="Book Antiqua" w:eastAsia="Times New Roman" w:hAnsi="Book Antiqua" w:cs="Times New Roman"/>
          <w:i/>
          <w:noProof/>
          <w:sz w:val="24"/>
          <w:szCs w:val="24"/>
        </w:rPr>
        <w:t>s</w:t>
      </w:r>
      <w:r w:rsidR="00814C74" w:rsidRPr="004A4997">
        <w:rPr>
          <w:rFonts w:ascii="Book Antiqua" w:eastAsia="Times New Roman" w:hAnsi="Book Antiqua" w:cs="Times New Roman"/>
          <w:noProof/>
          <w:sz w:val="24"/>
          <w:szCs w:val="24"/>
        </w:rPr>
        <w:t xml:space="preserve"> BCR is the increased cost and time needed to prepare the PRP.</w:t>
      </w:r>
      <w:r w:rsidR="00775120">
        <w:rPr>
          <w:rFonts w:ascii="Book Antiqua" w:eastAsia="Times New Roman" w:hAnsi="Book Antiqua" w:cs="Times New Roman"/>
          <w:noProof/>
          <w:sz w:val="24"/>
          <w:szCs w:val="24"/>
        </w:rPr>
        <w:t xml:space="preserve"> </w:t>
      </w:r>
      <w:r w:rsidR="00814C74" w:rsidRPr="004A4997">
        <w:rPr>
          <w:rFonts w:ascii="Book Antiqua" w:eastAsia="Times New Roman" w:hAnsi="Book Antiqua" w:cs="Times New Roman"/>
          <w:noProof/>
          <w:sz w:val="24"/>
          <w:szCs w:val="24"/>
        </w:rPr>
        <w:t>Clearly, a child who</w:t>
      </w:r>
      <w:r w:rsidR="00540DFF" w:rsidRPr="004A4997">
        <w:rPr>
          <w:rFonts w:ascii="Book Antiqua" w:eastAsia="Times New Roman" w:hAnsi="Book Antiqua" w:cs="Times New Roman"/>
          <w:noProof/>
          <w:sz w:val="24"/>
          <w:szCs w:val="24"/>
        </w:rPr>
        <w:t xml:space="preserve"> has trypanophobia (a fear of</w:t>
      </w:r>
      <w:r w:rsidR="00814C74" w:rsidRPr="004A4997">
        <w:rPr>
          <w:rFonts w:ascii="Book Antiqua" w:eastAsia="Times New Roman" w:hAnsi="Book Antiqua" w:cs="Times New Roman"/>
          <w:noProof/>
          <w:sz w:val="24"/>
          <w:szCs w:val="24"/>
        </w:rPr>
        <w:t xml:space="preserve"> needles</w:t>
      </w:r>
      <w:r w:rsidR="00473B38" w:rsidRPr="004A4997">
        <w:rPr>
          <w:rFonts w:ascii="Book Antiqua" w:eastAsia="Times New Roman" w:hAnsi="Book Antiqua" w:cs="Times New Roman"/>
          <w:noProof/>
          <w:sz w:val="24"/>
          <w:szCs w:val="24"/>
        </w:rPr>
        <w:t>)</w:t>
      </w:r>
      <w:r w:rsidR="00814C74" w:rsidRPr="004A4997">
        <w:rPr>
          <w:rFonts w:ascii="Book Antiqua" w:eastAsia="Times New Roman" w:hAnsi="Book Antiqua" w:cs="Times New Roman"/>
          <w:noProof/>
          <w:sz w:val="24"/>
          <w:szCs w:val="24"/>
        </w:rPr>
        <w:t xml:space="preserve"> or </w:t>
      </w:r>
      <w:r w:rsidR="00473B38" w:rsidRPr="004A4997">
        <w:rPr>
          <w:rFonts w:ascii="Book Antiqua" w:eastAsia="Times New Roman" w:hAnsi="Book Antiqua" w:cs="Times New Roman"/>
          <w:noProof/>
          <w:sz w:val="24"/>
          <w:szCs w:val="24"/>
        </w:rPr>
        <w:t xml:space="preserve">hemophobia (a fear of </w:t>
      </w:r>
      <w:r w:rsidR="00814C74" w:rsidRPr="004A4997">
        <w:rPr>
          <w:rFonts w:ascii="Book Antiqua" w:eastAsia="Times New Roman" w:hAnsi="Book Antiqua" w:cs="Times New Roman"/>
          <w:noProof/>
          <w:sz w:val="24"/>
          <w:szCs w:val="24"/>
        </w:rPr>
        <w:t>the sight of blood</w:t>
      </w:r>
      <w:r w:rsidR="00473B38" w:rsidRPr="004A4997">
        <w:rPr>
          <w:rFonts w:ascii="Book Antiqua" w:eastAsia="Times New Roman" w:hAnsi="Book Antiqua" w:cs="Times New Roman"/>
          <w:noProof/>
          <w:sz w:val="24"/>
          <w:szCs w:val="24"/>
        </w:rPr>
        <w:t xml:space="preserve">) and do not allow veinous blood to be </w:t>
      </w:r>
      <w:r w:rsidR="00814C74" w:rsidRPr="004A4997">
        <w:rPr>
          <w:rFonts w:ascii="Book Antiqua" w:eastAsia="Times New Roman" w:hAnsi="Book Antiqua" w:cs="Times New Roman"/>
          <w:noProof/>
          <w:sz w:val="24"/>
          <w:szCs w:val="24"/>
        </w:rPr>
        <w:t>drawn from their arm is not a suitable candidate for PRP or PRF procedures.</w:t>
      </w:r>
    </w:p>
    <w:p w14:paraId="7BCA8D97" w14:textId="5FBEB724" w:rsidR="00814C74" w:rsidRPr="004A4997" w:rsidRDefault="00DA5A55"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The mean success rate for root lengthening after one year </w:t>
      </w:r>
      <w:r w:rsidR="00814C74" w:rsidRPr="004A4997">
        <w:rPr>
          <w:rFonts w:ascii="Book Antiqua" w:eastAsia="Times New Roman" w:hAnsi="Book Antiqua" w:cs="Times New Roman"/>
          <w:noProof/>
          <w:sz w:val="24"/>
          <w:szCs w:val="24"/>
        </w:rPr>
        <w:t xml:space="preserve">in this present study </w:t>
      </w:r>
      <w:r w:rsidRPr="004A4997">
        <w:rPr>
          <w:rFonts w:ascii="Book Antiqua" w:eastAsia="Times New Roman" w:hAnsi="Book Antiqua" w:cs="Times New Roman"/>
          <w:noProof/>
          <w:sz w:val="24"/>
          <w:szCs w:val="24"/>
        </w:rPr>
        <w:t>was: BCR (88.9%), PRP (68.2%), and PRF (65%).</w:t>
      </w:r>
      <w:r w:rsidR="00775120">
        <w:rPr>
          <w:rFonts w:ascii="Book Antiqua" w:eastAsia="Times New Roman" w:hAnsi="Book Antiqua" w:cs="Times New Roman"/>
          <w:noProof/>
          <w:sz w:val="24"/>
          <w:szCs w:val="24"/>
        </w:rPr>
        <w:t xml:space="preserve"> </w:t>
      </w:r>
      <w:r w:rsidR="00814C74" w:rsidRPr="004A4997">
        <w:rPr>
          <w:rFonts w:ascii="Book Antiqua" w:eastAsia="Times New Roman" w:hAnsi="Book Antiqua" w:cs="Times New Roman"/>
          <w:noProof/>
          <w:sz w:val="24"/>
          <w:szCs w:val="24"/>
        </w:rPr>
        <w:t>Although</w:t>
      </w:r>
      <w:r w:rsidR="00540DFF" w:rsidRPr="004A4997">
        <w:rPr>
          <w:rFonts w:ascii="Book Antiqua" w:eastAsia="Times New Roman" w:hAnsi="Book Antiqua" w:cs="Times New Roman"/>
          <w:noProof/>
          <w:sz w:val="24"/>
          <w:szCs w:val="24"/>
        </w:rPr>
        <w:t>, BCR</w:t>
      </w:r>
      <w:r w:rsidR="00814C74" w:rsidRPr="004A4997">
        <w:rPr>
          <w:rFonts w:ascii="Book Antiqua" w:eastAsia="Times New Roman" w:hAnsi="Book Antiqua" w:cs="Times New Roman"/>
          <w:noProof/>
          <w:sz w:val="24"/>
          <w:szCs w:val="24"/>
        </w:rPr>
        <w:t xml:space="preserve"> was at least </w:t>
      </w:r>
      <w:r w:rsidR="00540DFF" w:rsidRPr="004A4997">
        <w:rPr>
          <w:rFonts w:ascii="Book Antiqua" w:eastAsia="Times New Roman" w:hAnsi="Book Antiqua" w:cs="Times New Roman"/>
          <w:noProof/>
          <w:sz w:val="24"/>
          <w:szCs w:val="24"/>
        </w:rPr>
        <w:t>20.6</w:t>
      </w:r>
      <w:r w:rsidR="00814C74" w:rsidRPr="004A4997">
        <w:rPr>
          <w:rFonts w:ascii="Book Antiqua" w:eastAsia="Times New Roman" w:hAnsi="Book Antiqua" w:cs="Times New Roman"/>
          <w:noProof/>
          <w:sz w:val="24"/>
          <w:szCs w:val="24"/>
        </w:rPr>
        <w:t>%</w:t>
      </w:r>
      <w:r w:rsidR="00540DFF" w:rsidRPr="004A4997">
        <w:rPr>
          <w:rFonts w:ascii="Book Antiqua" w:eastAsia="Times New Roman" w:hAnsi="Book Antiqua" w:cs="Times New Roman"/>
          <w:noProof/>
          <w:sz w:val="24"/>
          <w:szCs w:val="24"/>
        </w:rPr>
        <w:t xml:space="preserve"> to 23.9</w:t>
      </w:r>
      <w:r w:rsidR="00814C74" w:rsidRPr="004A4997">
        <w:rPr>
          <w:rFonts w:ascii="Book Antiqua" w:eastAsia="Times New Roman" w:hAnsi="Book Antiqua" w:cs="Times New Roman"/>
          <w:noProof/>
          <w:sz w:val="24"/>
          <w:szCs w:val="24"/>
        </w:rPr>
        <w:t xml:space="preserve">% more effective at inducing </w:t>
      </w:r>
      <w:r w:rsidR="00540DFF" w:rsidRPr="004A4997">
        <w:rPr>
          <w:rFonts w:ascii="Book Antiqua" w:eastAsia="Times New Roman" w:hAnsi="Book Antiqua" w:cs="Times New Roman"/>
          <w:noProof/>
          <w:sz w:val="24"/>
          <w:szCs w:val="24"/>
        </w:rPr>
        <w:t>root lengthening</w:t>
      </w:r>
      <w:r w:rsidR="00814C74" w:rsidRPr="004A4997">
        <w:rPr>
          <w:rFonts w:ascii="Book Antiqua" w:eastAsia="Times New Roman" w:hAnsi="Book Antiqua" w:cs="Times New Roman"/>
          <w:noProof/>
          <w:sz w:val="24"/>
          <w:szCs w:val="24"/>
        </w:rPr>
        <w:t xml:space="preserve"> in comparison to PRF and </w:t>
      </w:r>
      <w:r w:rsidR="00540DFF" w:rsidRPr="004A4997">
        <w:rPr>
          <w:rFonts w:ascii="Book Antiqua" w:eastAsia="Times New Roman" w:hAnsi="Book Antiqua" w:cs="Times New Roman"/>
          <w:noProof/>
          <w:sz w:val="24"/>
          <w:szCs w:val="24"/>
        </w:rPr>
        <w:t>PRP</w:t>
      </w:r>
      <w:r w:rsidR="00294ECB">
        <w:rPr>
          <w:rFonts w:ascii="Book Antiqua" w:eastAsia="Times New Roman" w:hAnsi="Book Antiqua" w:cs="Times New Roman"/>
          <w:noProof/>
          <w:sz w:val="24"/>
          <w:szCs w:val="24"/>
        </w:rPr>
        <w:t>.</w:t>
      </w:r>
      <w:r w:rsidR="004D23CA" w:rsidRPr="004A4997">
        <w:rPr>
          <w:rFonts w:ascii="Book Antiqua" w:eastAsia="Times New Roman" w:hAnsi="Book Antiqua" w:cs="Times New Roman"/>
          <w:noProof/>
          <w:sz w:val="24"/>
          <w:szCs w:val="24"/>
        </w:rPr>
        <w:t xml:space="preserve"> T</w:t>
      </w:r>
      <w:r w:rsidR="00473B38" w:rsidRPr="004A4997">
        <w:rPr>
          <w:rFonts w:ascii="Book Antiqua" w:eastAsia="Times New Roman" w:hAnsi="Book Antiqua" w:cs="Times New Roman"/>
          <w:noProof/>
          <w:sz w:val="24"/>
          <w:szCs w:val="24"/>
        </w:rPr>
        <w:t xml:space="preserve">he superior effectiveness of BCR, </w:t>
      </w:r>
      <w:r w:rsidR="00540DFF" w:rsidRPr="004A4997">
        <w:rPr>
          <w:rFonts w:ascii="Book Antiqua" w:eastAsia="Times New Roman" w:hAnsi="Book Antiqua" w:cs="Times New Roman"/>
          <w:noProof/>
          <w:sz w:val="24"/>
          <w:szCs w:val="24"/>
        </w:rPr>
        <w:t>sup</w:t>
      </w:r>
      <w:r w:rsidR="00473B38" w:rsidRPr="004A4997">
        <w:rPr>
          <w:rFonts w:ascii="Book Antiqua" w:eastAsia="Times New Roman" w:hAnsi="Book Antiqua" w:cs="Times New Roman"/>
          <w:noProof/>
          <w:sz w:val="24"/>
          <w:szCs w:val="24"/>
        </w:rPr>
        <w:t>ports</w:t>
      </w:r>
      <w:r w:rsidR="00540DFF" w:rsidRPr="004A4997">
        <w:rPr>
          <w:rFonts w:ascii="Book Antiqua" w:eastAsia="Times New Roman" w:hAnsi="Book Antiqua" w:cs="Times New Roman"/>
          <w:noProof/>
          <w:sz w:val="24"/>
          <w:szCs w:val="24"/>
        </w:rPr>
        <w:t xml:space="preserve"> the theory that blood revascularization through the root apex brings</w:t>
      </w:r>
      <w:r w:rsidR="00473B38" w:rsidRPr="004A4997">
        <w:rPr>
          <w:rFonts w:ascii="Book Antiqua" w:eastAsia="Times New Roman" w:hAnsi="Book Antiqua" w:cs="Times New Roman"/>
          <w:noProof/>
          <w:sz w:val="24"/>
          <w:szCs w:val="24"/>
        </w:rPr>
        <w:t xml:space="preserve"> mesenchymal</w:t>
      </w:r>
      <w:r w:rsidR="00540DFF" w:rsidRPr="004A4997">
        <w:rPr>
          <w:rFonts w:ascii="Book Antiqua" w:eastAsia="Times New Roman" w:hAnsi="Book Antiqua" w:cs="Times New Roman"/>
          <w:noProof/>
          <w:sz w:val="24"/>
          <w:szCs w:val="24"/>
        </w:rPr>
        <w:t xml:space="preserve"> stem cells into the root canal space to help accomplish dentinal regeneration</w:t>
      </w:r>
      <w:r w:rsidR="00065EF6" w:rsidRPr="004A4997">
        <w:rPr>
          <w:rFonts w:ascii="Book Antiqua" w:hAnsi="Book Antiqua" w:cs="Arial"/>
          <w:noProof/>
          <w:sz w:val="24"/>
          <w:szCs w:val="24"/>
          <w:vertAlign w:val="superscript"/>
        </w:rPr>
        <w:t>[24]</w:t>
      </w:r>
      <w:r w:rsidR="00540DFF"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p>
    <w:p w14:paraId="1B889F14" w14:textId="24135E10" w:rsidR="00FD47A7" w:rsidRPr="004A4997" w:rsidRDefault="00DA5A55" w:rsidP="00CE21CC">
      <w:pPr>
        <w:bidi w:val="0"/>
        <w:spacing w:after="0" w:line="360" w:lineRule="auto"/>
        <w:ind w:firstLineChars="100" w:firstLine="240"/>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The periapical lesion healing response was 100% for BCR and 100% for PRP.</w:t>
      </w:r>
      <w:r w:rsidR="00775120">
        <w:rPr>
          <w:rFonts w:ascii="Book Antiqua" w:eastAsia="Times New Roman" w:hAnsi="Book Antiqua" w:cs="Times New Roman"/>
          <w:noProof/>
          <w:sz w:val="24"/>
          <w:szCs w:val="24"/>
        </w:rPr>
        <w:t xml:space="preserve"> </w:t>
      </w:r>
      <w:r w:rsidR="00FD47A7" w:rsidRPr="004A4997">
        <w:rPr>
          <w:rFonts w:ascii="Book Antiqua" w:eastAsia="Times New Roman" w:hAnsi="Book Antiqua" w:cs="Times New Roman"/>
          <w:noProof/>
          <w:sz w:val="24"/>
          <w:szCs w:val="24"/>
        </w:rPr>
        <w:t>These findings are very good news for patients.</w:t>
      </w:r>
      <w:r w:rsidR="00775120">
        <w:rPr>
          <w:rFonts w:ascii="Book Antiqua" w:eastAsia="Times New Roman" w:hAnsi="Book Antiqua" w:cs="Times New Roman"/>
          <w:noProof/>
          <w:sz w:val="24"/>
          <w:szCs w:val="24"/>
        </w:rPr>
        <w:t xml:space="preserve"> </w:t>
      </w:r>
      <w:r w:rsidR="00FD47A7" w:rsidRPr="004A4997">
        <w:rPr>
          <w:rFonts w:ascii="Book Antiqua" w:eastAsia="Times New Roman" w:hAnsi="Book Antiqua" w:cs="Times New Roman"/>
          <w:noProof/>
          <w:sz w:val="24"/>
          <w:szCs w:val="24"/>
        </w:rPr>
        <w:t xml:space="preserve">It suggests that REPs are very successful at the disinfection of bacteria from the periapical region, which helps to heal loalized lesions, and avoid the </w:t>
      </w:r>
      <w:r w:rsidR="00294ECB">
        <w:rPr>
          <w:rFonts w:ascii="Book Antiqua" w:eastAsia="Times New Roman" w:hAnsi="Book Antiqua" w:cs="Times New Roman"/>
          <w:noProof/>
          <w:sz w:val="24"/>
          <w:szCs w:val="24"/>
        </w:rPr>
        <w:t>need for complex apical surgery</w:t>
      </w:r>
      <w:r w:rsidR="00065EF6" w:rsidRPr="004A4997">
        <w:rPr>
          <w:rFonts w:ascii="Book Antiqua" w:hAnsi="Book Antiqua" w:cs="Arial"/>
          <w:noProof/>
          <w:sz w:val="24"/>
          <w:szCs w:val="24"/>
          <w:vertAlign w:val="superscript"/>
        </w:rPr>
        <w:t>[25]</w:t>
      </w:r>
      <w:r w:rsidR="00FD47A7" w:rsidRPr="004A4997">
        <w:rPr>
          <w:rFonts w:ascii="Book Antiqua" w:eastAsia="Times New Roman" w:hAnsi="Book Antiqua" w:cs="Times New Roman"/>
          <w:noProof/>
          <w:sz w:val="24"/>
          <w:szCs w:val="24"/>
        </w:rPr>
        <w:t>.</w:t>
      </w:r>
    </w:p>
    <w:p w14:paraId="20A1AD64" w14:textId="43E3567A" w:rsidR="00095C1E" w:rsidRDefault="00FD47A7" w:rsidP="00CE21CC">
      <w:pPr>
        <w:bidi w:val="0"/>
        <w:spacing w:after="0" w:line="360" w:lineRule="auto"/>
        <w:ind w:firstLineChars="100" w:firstLine="240"/>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An essential requirement for REPs is to accomplish d</w:t>
      </w:r>
      <w:r w:rsidR="00DA5A55" w:rsidRPr="004A4997">
        <w:rPr>
          <w:rFonts w:ascii="Book Antiqua" w:eastAsia="Times New Roman" w:hAnsi="Book Antiqua" w:cs="Times New Roman"/>
          <w:noProof/>
          <w:sz w:val="24"/>
          <w:szCs w:val="24"/>
        </w:rPr>
        <w:t xml:space="preserve">entinal wall thickening </w:t>
      </w:r>
      <w:r w:rsidRPr="004A4997">
        <w:rPr>
          <w:rFonts w:ascii="Book Antiqua" w:eastAsia="Times New Roman" w:hAnsi="Book Antiqua" w:cs="Times New Roman"/>
          <w:noProof/>
          <w:sz w:val="24"/>
          <w:szCs w:val="24"/>
        </w:rPr>
        <w:t>to strengthen the immature teeth and to help prevent them from suffering a fracture</w:t>
      </w:r>
      <w:r w:rsidR="00065EF6" w:rsidRPr="004A4997">
        <w:rPr>
          <w:rFonts w:ascii="Book Antiqua" w:hAnsi="Book Antiqua" w:cs="Arial"/>
          <w:noProof/>
          <w:sz w:val="24"/>
          <w:szCs w:val="24"/>
          <w:vertAlign w:val="superscript"/>
        </w:rPr>
        <w:t>[26]</w:t>
      </w:r>
      <w:r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The</w:t>
      </w:r>
      <w:r w:rsidR="003F79CE" w:rsidRPr="004A4997">
        <w:rPr>
          <w:rFonts w:ascii="Book Antiqua" w:eastAsia="Times New Roman" w:hAnsi="Book Antiqua" w:cs="Times New Roman"/>
          <w:noProof/>
          <w:sz w:val="24"/>
          <w:szCs w:val="24"/>
        </w:rPr>
        <w:t xml:space="preserve"> amount of remaining tooth structure is the most critical factor for the fracture resistance of endodontically treated teeth</w:t>
      </w:r>
      <w:r w:rsidR="00065EF6" w:rsidRPr="004A4997">
        <w:rPr>
          <w:rFonts w:ascii="Book Antiqua" w:hAnsi="Book Antiqua" w:cs="Arial"/>
          <w:noProof/>
          <w:sz w:val="24"/>
          <w:szCs w:val="24"/>
          <w:vertAlign w:val="superscript"/>
        </w:rPr>
        <w:t>[27]</w:t>
      </w:r>
      <w:r w:rsidR="003F79CE"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3F79CE" w:rsidRPr="004A4997">
        <w:rPr>
          <w:rFonts w:ascii="Book Antiqua" w:eastAsia="Times New Roman" w:hAnsi="Book Antiqua" w:cs="Times New Roman"/>
          <w:noProof/>
          <w:sz w:val="24"/>
          <w:szCs w:val="24"/>
        </w:rPr>
        <w:t>Immature teeth can have very thin dentin walls.</w:t>
      </w:r>
      <w:r w:rsidR="00775120">
        <w:rPr>
          <w:rFonts w:ascii="Book Antiqua" w:eastAsia="Times New Roman" w:hAnsi="Book Antiqua" w:cs="Times New Roman"/>
          <w:noProof/>
          <w:sz w:val="24"/>
          <w:szCs w:val="24"/>
        </w:rPr>
        <w:t xml:space="preserve"> </w:t>
      </w:r>
      <w:r w:rsidR="003F79CE" w:rsidRPr="004A4997">
        <w:rPr>
          <w:rFonts w:ascii="Book Antiqua" w:eastAsia="Times New Roman" w:hAnsi="Book Antiqua" w:cs="Times New Roman"/>
          <w:noProof/>
          <w:sz w:val="24"/>
          <w:szCs w:val="24"/>
        </w:rPr>
        <w:t>The</w:t>
      </w:r>
      <w:r w:rsidRPr="004A4997">
        <w:rPr>
          <w:rFonts w:ascii="Book Antiqua" w:eastAsia="Times New Roman" w:hAnsi="Book Antiqua" w:cs="Times New Roman"/>
          <w:noProof/>
          <w:sz w:val="24"/>
          <w:szCs w:val="24"/>
        </w:rPr>
        <w:t xml:space="preserve"> </w:t>
      </w:r>
      <w:r w:rsidR="003F79CE" w:rsidRPr="004A4997">
        <w:rPr>
          <w:rFonts w:ascii="Book Antiqua" w:eastAsia="Times New Roman" w:hAnsi="Book Antiqua" w:cs="Times New Roman"/>
          <w:noProof/>
          <w:sz w:val="24"/>
          <w:szCs w:val="24"/>
        </w:rPr>
        <w:t>thicker the dentin wall, the less likely that the tooth will fracture, once the thickness exceeds 1.5</w:t>
      </w:r>
      <w:r w:rsidR="00294ECB">
        <w:rPr>
          <w:rFonts w:ascii="Book Antiqua" w:hAnsi="Book Antiqua" w:cs="Times New Roman" w:hint="eastAsia"/>
          <w:noProof/>
          <w:sz w:val="24"/>
          <w:szCs w:val="24"/>
          <w:lang w:eastAsia="zh-CN"/>
        </w:rPr>
        <w:t xml:space="preserve"> </w:t>
      </w:r>
      <w:r w:rsidR="003F79CE" w:rsidRPr="004A4997">
        <w:rPr>
          <w:rFonts w:ascii="Book Antiqua" w:eastAsia="Times New Roman" w:hAnsi="Book Antiqua" w:cs="Times New Roman"/>
          <w:noProof/>
          <w:sz w:val="24"/>
          <w:szCs w:val="24"/>
        </w:rPr>
        <w:t xml:space="preserve">mm, the tooth will have </w:t>
      </w:r>
      <w:r w:rsidR="00294ECB">
        <w:rPr>
          <w:rFonts w:ascii="Book Antiqua" w:eastAsia="Times New Roman" w:hAnsi="Book Antiqua" w:cs="Times New Roman"/>
          <w:noProof/>
          <w:sz w:val="24"/>
          <w:szCs w:val="24"/>
        </w:rPr>
        <w:t>an improved fracture resistance</w:t>
      </w:r>
      <w:r w:rsidR="00065EF6" w:rsidRPr="004A4997">
        <w:rPr>
          <w:rFonts w:ascii="Book Antiqua" w:hAnsi="Book Antiqua" w:cs="Arial"/>
          <w:noProof/>
          <w:sz w:val="24"/>
          <w:szCs w:val="24"/>
          <w:vertAlign w:val="superscript"/>
        </w:rPr>
        <w:t>[28]</w:t>
      </w:r>
      <w:r w:rsidR="003F79CE"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r w:rsidR="003F79CE" w:rsidRPr="004A4997">
        <w:rPr>
          <w:rFonts w:ascii="Book Antiqua" w:eastAsia="Times New Roman" w:hAnsi="Book Antiqua" w:cs="Times New Roman"/>
          <w:noProof/>
          <w:sz w:val="24"/>
          <w:szCs w:val="24"/>
        </w:rPr>
        <w:t>Only six cases measured the dentinal wall thickness, and no difference was found between the use of</w:t>
      </w:r>
      <w:r w:rsidR="00775120">
        <w:rPr>
          <w:rFonts w:ascii="Book Antiqua" w:eastAsia="Times New Roman" w:hAnsi="Book Antiqua" w:cs="Times New Roman"/>
          <w:noProof/>
          <w:sz w:val="24"/>
          <w:szCs w:val="24"/>
        </w:rPr>
        <w:t xml:space="preserve"> </w:t>
      </w:r>
      <w:r w:rsidR="00DA5A55" w:rsidRPr="004A4997">
        <w:rPr>
          <w:rFonts w:ascii="Book Antiqua" w:eastAsia="Times New Roman" w:hAnsi="Book Antiqua" w:cs="Times New Roman"/>
          <w:noProof/>
          <w:sz w:val="24"/>
          <w:szCs w:val="24"/>
        </w:rPr>
        <w:t>PRP</w:t>
      </w:r>
      <w:r w:rsidR="0098527C" w:rsidRPr="004A4997">
        <w:rPr>
          <w:rFonts w:ascii="Book Antiqua" w:eastAsia="Times New Roman" w:hAnsi="Book Antiqua" w:cs="Times New Roman"/>
          <w:noProof/>
          <w:sz w:val="24"/>
          <w:szCs w:val="24"/>
        </w:rPr>
        <w:t xml:space="preserve"> </w:t>
      </w:r>
      <w:r w:rsidR="00DA5A55" w:rsidRPr="004A4997">
        <w:rPr>
          <w:rFonts w:ascii="Book Antiqua" w:eastAsia="Times New Roman" w:hAnsi="Book Antiqua" w:cs="Times New Roman"/>
          <w:noProof/>
          <w:sz w:val="24"/>
          <w:szCs w:val="24"/>
        </w:rPr>
        <w:t>and BCR pr</w:t>
      </w:r>
      <w:r w:rsidR="0098527C" w:rsidRPr="004A4997">
        <w:rPr>
          <w:rFonts w:ascii="Book Antiqua" w:eastAsia="Times New Roman" w:hAnsi="Book Antiqua" w:cs="Times New Roman"/>
          <w:noProof/>
          <w:sz w:val="24"/>
          <w:szCs w:val="24"/>
        </w:rPr>
        <w:t>o</w:t>
      </w:r>
      <w:r w:rsidR="00DA5A55" w:rsidRPr="004A4997">
        <w:rPr>
          <w:rFonts w:ascii="Book Antiqua" w:eastAsia="Times New Roman" w:hAnsi="Book Antiqua" w:cs="Times New Roman"/>
          <w:noProof/>
          <w:sz w:val="24"/>
          <w:szCs w:val="24"/>
        </w:rPr>
        <w:t>cedure</w:t>
      </w:r>
      <w:r w:rsidR="0098527C" w:rsidRPr="004A4997">
        <w:rPr>
          <w:rFonts w:ascii="Book Antiqua" w:eastAsia="Times New Roman" w:hAnsi="Book Antiqua" w:cs="Times New Roman"/>
          <w:noProof/>
          <w:sz w:val="24"/>
          <w:szCs w:val="24"/>
        </w:rPr>
        <w:t>, which</w:t>
      </w:r>
      <w:r w:rsidR="00DA5A55" w:rsidRPr="004A4997">
        <w:rPr>
          <w:rFonts w:ascii="Book Antiqua" w:eastAsia="Times New Roman" w:hAnsi="Book Antiqua" w:cs="Times New Roman"/>
          <w:noProof/>
          <w:sz w:val="24"/>
          <w:szCs w:val="24"/>
        </w:rPr>
        <w:t xml:space="preserve"> wer</w:t>
      </w:r>
      <w:r w:rsidR="0098527C" w:rsidRPr="004A4997">
        <w:rPr>
          <w:rFonts w:ascii="Book Antiqua" w:eastAsia="Times New Roman" w:hAnsi="Book Antiqua" w:cs="Times New Roman"/>
          <w:noProof/>
          <w:sz w:val="24"/>
          <w:szCs w:val="24"/>
        </w:rPr>
        <w:t>e similarly effective</w:t>
      </w:r>
      <w:r w:rsidR="00DA5A55" w:rsidRPr="004A4997">
        <w:rPr>
          <w:rFonts w:ascii="Book Antiqua" w:eastAsia="Times New Roman" w:hAnsi="Book Antiqua" w:cs="Times New Roman"/>
          <w:noProof/>
          <w:sz w:val="24"/>
          <w:szCs w:val="24"/>
        </w:rPr>
        <w:t>.</w:t>
      </w:r>
      <w:r w:rsidR="00775120">
        <w:rPr>
          <w:rFonts w:ascii="Book Antiqua" w:eastAsia="Times New Roman" w:hAnsi="Book Antiqua" w:cs="Times New Roman"/>
          <w:noProof/>
          <w:sz w:val="24"/>
          <w:szCs w:val="24"/>
        </w:rPr>
        <w:t xml:space="preserve"> </w:t>
      </w:r>
    </w:p>
    <w:p w14:paraId="78DF6198" w14:textId="77777777" w:rsidR="00FA5E95" w:rsidRPr="00FA5E95" w:rsidRDefault="00FA5E95" w:rsidP="00CE21CC">
      <w:pPr>
        <w:bidi w:val="0"/>
        <w:spacing w:after="0" w:line="360" w:lineRule="auto"/>
        <w:ind w:firstLineChars="100" w:firstLine="240"/>
        <w:jc w:val="both"/>
        <w:rPr>
          <w:rFonts w:ascii="Book Antiqua" w:hAnsi="Book Antiqua" w:cs="Times New Roman"/>
          <w:noProof/>
          <w:sz w:val="24"/>
          <w:szCs w:val="24"/>
          <w:lang w:eastAsia="zh-CN"/>
        </w:rPr>
      </w:pPr>
    </w:p>
    <w:p w14:paraId="0D6704B6" w14:textId="77777777" w:rsidR="00FA5E95" w:rsidRDefault="00FA5E95" w:rsidP="00CE21CC">
      <w:pPr>
        <w:bidi w:val="0"/>
        <w:spacing w:after="0" w:line="360" w:lineRule="auto"/>
        <w:jc w:val="both"/>
        <w:rPr>
          <w:rFonts w:ascii="Book Antiqua" w:hAnsi="Book Antiqua" w:cs="Times New Roman"/>
          <w:noProof/>
          <w:sz w:val="24"/>
          <w:szCs w:val="24"/>
          <w:lang w:eastAsia="zh-CN"/>
        </w:rPr>
      </w:pPr>
      <w:r w:rsidRPr="00056B3F">
        <w:rPr>
          <w:rFonts w:ascii="Book Antiqua" w:hAnsi="Book Antiqua"/>
          <w:b/>
          <w:color w:val="000000"/>
        </w:rPr>
        <w:t>CONCLUSION</w:t>
      </w:r>
      <w:r w:rsidRPr="004A4997">
        <w:rPr>
          <w:rFonts w:ascii="Book Antiqua" w:eastAsia="Times New Roman" w:hAnsi="Book Antiqua" w:cs="Times New Roman"/>
          <w:noProof/>
          <w:sz w:val="24"/>
          <w:szCs w:val="24"/>
        </w:rPr>
        <w:t xml:space="preserve"> </w:t>
      </w:r>
    </w:p>
    <w:p w14:paraId="6795A12C" w14:textId="2ADED028" w:rsidR="00775120" w:rsidRDefault="00FA5E95" w:rsidP="00CE21CC">
      <w:pPr>
        <w:bidi w:val="0"/>
        <w:spacing w:after="0"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T</w:t>
      </w:r>
      <w:r w:rsidR="0098527C" w:rsidRPr="004A4997">
        <w:rPr>
          <w:rFonts w:ascii="Book Antiqua" w:eastAsia="Times New Roman" w:hAnsi="Book Antiqua" w:cs="Times New Roman"/>
          <w:noProof/>
          <w:sz w:val="24"/>
          <w:szCs w:val="24"/>
        </w:rPr>
        <w:t>he published clinical results for PRP, PRF, and BCR indicate that these treatments are similarly effective for the regeneration of immature permanent teeth.</w:t>
      </w:r>
      <w:r w:rsidR="00775120">
        <w:rPr>
          <w:rFonts w:ascii="Book Antiqua" w:eastAsia="Times New Roman" w:hAnsi="Book Antiqua" w:cs="Times New Roman"/>
          <w:noProof/>
          <w:sz w:val="24"/>
          <w:szCs w:val="24"/>
        </w:rPr>
        <w:t xml:space="preserve"> </w:t>
      </w:r>
      <w:r w:rsidR="0098527C" w:rsidRPr="004A4997">
        <w:rPr>
          <w:rFonts w:ascii="Book Antiqua" w:eastAsia="Times New Roman" w:hAnsi="Book Antiqua" w:cs="Times New Roman"/>
          <w:noProof/>
          <w:sz w:val="24"/>
          <w:szCs w:val="24"/>
        </w:rPr>
        <w:t>The fractured or decayed immature permanent teeth of children and young adults aged 6 years to 28 which have a restorable crown, but thin dentinal walls may be regenerated by using a revascularization procedure which draws blood and stem cells into a disinfected root canal space.</w:t>
      </w:r>
      <w:r w:rsidR="00775120">
        <w:rPr>
          <w:rFonts w:ascii="Book Antiqua" w:eastAsia="Times New Roman" w:hAnsi="Book Antiqua" w:cs="Times New Roman"/>
          <w:noProof/>
          <w:sz w:val="24"/>
          <w:szCs w:val="24"/>
        </w:rPr>
        <w:t xml:space="preserve"> </w:t>
      </w:r>
      <w:r w:rsidR="0098527C" w:rsidRPr="004A4997">
        <w:rPr>
          <w:rFonts w:ascii="Book Antiqua" w:eastAsia="Times New Roman" w:hAnsi="Book Antiqua" w:cs="Times New Roman"/>
          <w:noProof/>
          <w:sz w:val="24"/>
          <w:szCs w:val="24"/>
        </w:rPr>
        <w:t xml:space="preserve">This study has shown that in addition to the most common method of using </w:t>
      </w:r>
      <w:r w:rsidR="0098527C" w:rsidRPr="004A4997">
        <w:rPr>
          <w:rFonts w:ascii="Book Antiqua" w:eastAsia="Times New Roman" w:hAnsi="Book Antiqua" w:cs="Times New Roman"/>
          <w:noProof/>
          <w:sz w:val="24"/>
          <w:szCs w:val="24"/>
        </w:rPr>
        <w:lastRenderedPageBreak/>
        <w:t>a BCR technique, a PRP and PRF technique may also be used as alternatives.</w:t>
      </w:r>
      <w:r w:rsidR="005907A1">
        <w:rPr>
          <w:rFonts w:ascii="Book Antiqua" w:hAnsi="Book Antiqua" w:cs="Times New Roman" w:hint="eastAsia"/>
          <w:noProof/>
          <w:sz w:val="24"/>
          <w:szCs w:val="24"/>
          <w:lang w:eastAsia="zh-CN"/>
        </w:rPr>
        <w:t xml:space="preserve"> </w:t>
      </w:r>
      <w:r w:rsidR="0098527C" w:rsidRPr="004A4997">
        <w:rPr>
          <w:rFonts w:ascii="Book Antiqua" w:eastAsia="Times New Roman" w:hAnsi="Book Antiqua" w:cs="Times New Roman"/>
          <w:noProof/>
          <w:sz w:val="24"/>
          <w:szCs w:val="24"/>
        </w:rPr>
        <w:t>A drawback of the PRP and PRF techniques is extra time needed to draw blood and centrifuge it prior to insertion into the root canals.</w:t>
      </w:r>
    </w:p>
    <w:p w14:paraId="442EEEB7" w14:textId="77777777" w:rsidR="00775120" w:rsidRDefault="00775120" w:rsidP="00CE21CC">
      <w:pPr>
        <w:bidi w:val="0"/>
        <w:spacing w:line="360" w:lineRule="auto"/>
        <w:rPr>
          <w:rFonts w:ascii="Book Antiqua" w:hAnsi="Book Antiqua" w:cs="Times New Roman"/>
          <w:noProof/>
          <w:sz w:val="24"/>
          <w:szCs w:val="24"/>
          <w:lang w:eastAsia="zh-CN"/>
        </w:rPr>
      </w:pPr>
      <w:r>
        <w:rPr>
          <w:rFonts w:ascii="Book Antiqua" w:hAnsi="Book Antiqua" w:cs="Times New Roman"/>
          <w:noProof/>
          <w:sz w:val="24"/>
          <w:szCs w:val="24"/>
          <w:lang w:eastAsia="zh-CN"/>
        </w:rPr>
        <w:br w:type="page"/>
      </w:r>
    </w:p>
    <w:p w14:paraId="5C30D35E" w14:textId="72550F0A" w:rsidR="00990AAE" w:rsidRDefault="005907A1" w:rsidP="00CE21CC">
      <w:pPr>
        <w:bidi w:val="0"/>
        <w:spacing w:after="0" w:line="360" w:lineRule="auto"/>
        <w:jc w:val="both"/>
        <w:rPr>
          <w:rFonts w:ascii="Book Antiqua" w:hAnsi="Book Antiqua" w:cs="Times New Roman"/>
          <w:b/>
          <w:noProof/>
          <w:sz w:val="24"/>
          <w:szCs w:val="24"/>
          <w:lang w:eastAsia="zh-CN"/>
        </w:rPr>
      </w:pPr>
      <w:r w:rsidRPr="005907A1">
        <w:rPr>
          <w:rFonts w:ascii="Book Antiqua" w:hAnsi="Book Antiqua" w:cs="Times New Roman"/>
          <w:b/>
          <w:noProof/>
          <w:sz w:val="24"/>
          <w:szCs w:val="24"/>
          <w:lang w:eastAsia="zh-CN"/>
        </w:rPr>
        <w:lastRenderedPageBreak/>
        <w:t>REFERENCES</w:t>
      </w:r>
    </w:p>
    <w:p w14:paraId="29852363"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 </w:t>
      </w:r>
      <w:proofErr w:type="spellStart"/>
      <w:r w:rsidRPr="005907A1">
        <w:rPr>
          <w:rFonts w:ascii="Book Antiqua" w:eastAsia="SimSun" w:hAnsi="Book Antiqua" w:cs="Times New Roman"/>
          <w:b/>
          <w:kern w:val="2"/>
          <w:sz w:val="24"/>
          <w:szCs w:val="24"/>
          <w:lang w:eastAsia="zh-CN" w:bidi="ar-SA"/>
        </w:rPr>
        <w:t>Hannahan</w:t>
      </w:r>
      <w:proofErr w:type="spellEnd"/>
      <w:r w:rsidRPr="005907A1">
        <w:rPr>
          <w:rFonts w:ascii="Book Antiqua" w:eastAsia="SimSun" w:hAnsi="Book Antiqua" w:cs="Times New Roman"/>
          <w:b/>
          <w:kern w:val="2"/>
          <w:sz w:val="24"/>
          <w:szCs w:val="24"/>
          <w:lang w:eastAsia="zh-CN" w:bidi="ar-SA"/>
        </w:rPr>
        <w:t xml:space="preserve"> JP</w:t>
      </w:r>
      <w:r w:rsidRPr="005907A1">
        <w:rPr>
          <w:rFonts w:ascii="Book Antiqua" w:eastAsia="SimSun" w:hAnsi="Book Antiqua" w:cs="Times New Roman"/>
          <w:kern w:val="2"/>
          <w:sz w:val="24"/>
          <w:szCs w:val="24"/>
          <w:lang w:eastAsia="zh-CN" w:bidi="ar-SA"/>
        </w:rPr>
        <w:t xml:space="preserve">, Eleazer PD. Comparison of success of implants versus endodontically treated teeth.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2008; </w:t>
      </w:r>
      <w:r w:rsidRPr="005907A1">
        <w:rPr>
          <w:rFonts w:ascii="Book Antiqua" w:eastAsia="SimSun" w:hAnsi="Book Antiqua" w:cs="Times New Roman"/>
          <w:b/>
          <w:kern w:val="2"/>
          <w:sz w:val="24"/>
          <w:szCs w:val="24"/>
          <w:lang w:eastAsia="zh-CN" w:bidi="ar-SA"/>
        </w:rPr>
        <w:t>34</w:t>
      </w:r>
      <w:r w:rsidRPr="005907A1">
        <w:rPr>
          <w:rFonts w:ascii="Book Antiqua" w:eastAsia="SimSun" w:hAnsi="Book Antiqua" w:cs="Times New Roman"/>
          <w:kern w:val="2"/>
          <w:sz w:val="24"/>
          <w:szCs w:val="24"/>
          <w:lang w:eastAsia="zh-CN" w:bidi="ar-SA"/>
        </w:rPr>
        <w:t>: 1302-1305 [PMID: 18928836 DOI: 10.1016/j.joen.2008.08.011]</w:t>
      </w:r>
    </w:p>
    <w:p w14:paraId="73AB5A37"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 </w:t>
      </w:r>
      <w:proofErr w:type="spellStart"/>
      <w:r w:rsidRPr="005907A1">
        <w:rPr>
          <w:rFonts w:ascii="Book Antiqua" w:eastAsia="SimSun" w:hAnsi="Book Antiqua" w:cs="Times New Roman"/>
          <w:b/>
          <w:kern w:val="2"/>
          <w:sz w:val="24"/>
          <w:szCs w:val="24"/>
          <w:lang w:eastAsia="zh-CN" w:bidi="ar-SA"/>
        </w:rPr>
        <w:t>Vozza</w:t>
      </w:r>
      <w:proofErr w:type="spellEnd"/>
      <w:r w:rsidRPr="005907A1">
        <w:rPr>
          <w:rFonts w:ascii="Book Antiqua" w:eastAsia="SimSun" w:hAnsi="Book Antiqua" w:cs="Times New Roman"/>
          <w:b/>
          <w:kern w:val="2"/>
          <w:sz w:val="24"/>
          <w:szCs w:val="24"/>
          <w:lang w:eastAsia="zh-CN" w:bidi="ar-SA"/>
        </w:rPr>
        <w:t xml:space="preserve"> I</w:t>
      </w:r>
      <w:r w:rsidRPr="005907A1">
        <w:rPr>
          <w:rFonts w:ascii="Book Antiqua" w:eastAsia="SimSun" w:hAnsi="Book Antiqua" w:cs="Times New Roman"/>
          <w:kern w:val="2"/>
          <w:sz w:val="24"/>
          <w:szCs w:val="24"/>
          <w:lang w:eastAsia="zh-CN" w:bidi="ar-SA"/>
        </w:rPr>
        <w:t xml:space="preserve">, Barone A, </w:t>
      </w:r>
      <w:proofErr w:type="spellStart"/>
      <w:r w:rsidRPr="005907A1">
        <w:rPr>
          <w:rFonts w:ascii="Book Antiqua" w:eastAsia="SimSun" w:hAnsi="Book Antiqua" w:cs="Times New Roman"/>
          <w:kern w:val="2"/>
          <w:sz w:val="24"/>
          <w:szCs w:val="24"/>
          <w:lang w:eastAsia="zh-CN" w:bidi="ar-SA"/>
        </w:rPr>
        <w:t>Quaranta</w:t>
      </w:r>
      <w:proofErr w:type="spellEnd"/>
      <w:r w:rsidRPr="005907A1">
        <w:rPr>
          <w:rFonts w:ascii="Book Antiqua" w:eastAsia="SimSun" w:hAnsi="Book Antiqua" w:cs="Times New Roman"/>
          <w:kern w:val="2"/>
          <w:sz w:val="24"/>
          <w:szCs w:val="24"/>
          <w:lang w:eastAsia="zh-CN" w:bidi="ar-SA"/>
        </w:rPr>
        <w:t xml:space="preserve"> M, De </w:t>
      </w:r>
      <w:proofErr w:type="spellStart"/>
      <w:r w:rsidRPr="005907A1">
        <w:rPr>
          <w:rFonts w:ascii="Book Antiqua" w:eastAsia="SimSun" w:hAnsi="Book Antiqua" w:cs="Times New Roman"/>
          <w:kern w:val="2"/>
          <w:sz w:val="24"/>
          <w:szCs w:val="24"/>
          <w:lang w:eastAsia="zh-CN" w:bidi="ar-SA"/>
        </w:rPr>
        <w:t>Paolis</w:t>
      </w:r>
      <w:proofErr w:type="spellEnd"/>
      <w:r w:rsidRPr="005907A1">
        <w:rPr>
          <w:rFonts w:ascii="Book Antiqua" w:eastAsia="SimSun" w:hAnsi="Book Antiqua" w:cs="Times New Roman"/>
          <w:kern w:val="2"/>
          <w:sz w:val="24"/>
          <w:szCs w:val="24"/>
          <w:lang w:eastAsia="zh-CN" w:bidi="ar-SA"/>
        </w:rPr>
        <w:t xml:space="preserve"> G, </w:t>
      </w:r>
      <w:proofErr w:type="spellStart"/>
      <w:r w:rsidRPr="005907A1">
        <w:rPr>
          <w:rFonts w:ascii="Book Antiqua" w:eastAsia="SimSun" w:hAnsi="Book Antiqua" w:cs="Times New Roman"/>
          <w:kern w:val="2"/>
          <w:sz w:val="24"/>
          <w:szCs w:val="24"/>
          <w:lang w:eastAsia="zh-CN" w:bidi="ar-SA"/>
        </w:rPr>
        <w:t>Covani</w:t>
      </w:r>
      <w:proofErr w:type="spellEnd"/>
      <w:r w:rsidRPr="005907A1">
        <w:rPr>
          <w:rFonts w:ascii="Book Antiqua" w:eastAsia="SimSun" w:hAnsi="Book Antiqua" w:cs="Times New Roman"/>
          <w:kern w:val="2"/>
          <w:sz w:val="24"/>
          <w:szCs w:val="24"/>
          <w:lang w:eastAsia="zh-CN" w:bidi="ar-SA"/>
        </w:rPr>
        <w:t xml:space="preserve"> U, </w:t>
      </w:r>
      <w:proofErr w:type="spellStart"/>
      <w:r w:rsidRPr="005907A1">
        <w:rPr>
          <w:rFonts w:ascii="Book Antiqua" w:eastAsia="SimSun" w:hAnsi="Book Antiqua" w:cs="Times New Roman"/>
          <w:kern w:val="2"/>
          <w:sz w:val="24"/>
          <w:szCs w:val="24"/>
          <w:lang w:eastAsia="zh-CN" w:bidi="ar-SA"/>
        </w:rPr>
        <w:t>Quaranta</w:t>
      </w:r>
      <w:proofErr w:type="spellEnd"/>
      <w:r w:rsidRPr="005907A1">
        <w:rPr>
          <w:rFonts w:ascii="Book Antiqua" w:eastAsia="SimSun" w:hAnsi="Book Antiqua" w:cs="Times New Roman"/>
          <w:kern w:val="2"/>
          <w:sz w:val="24"/>
          <w:szCs w:val="24"/>
          <w:lang w:eastAsia="zh-CN" w:bidi="ar-SA"/>
        </w:rPr>
        <w:t xml:space="preserve"> A. A comparison between endodontics and implantology: an 8-year retrospective study. </w:t>
      </w:r>
      <w:proofErr w:type="spellStart"/>
      <w:r w:rsidRPr="005907A1">
        <w:rPr>
          <w:rFonts w:ascii="Book Antiqua" w:eastAsia="SimSun" w:hAnsi="Book Antiqua" w:cs="Times New Roman"/>
          <w:i/>
          <w:kern w:val="2"/>
          <w:sz w:val="24"/>
          <w:szCs w:val="24"/>
          <w:lang w:eastAsia="zh-CN" w:bidi="ar-SA"/>
        </w:rPr>
        <w:t>Clin</w:t>
      </w:r>
      <w:proofErr w:type="spellEnd"/>
      <w:r w:rsidRPr="005907A1">
        <w:rPr>
          <w:rFonts w:ascii="Book Antiqua" w:eastAsia="SimSun" w:hAnsi="Book Antiqua" w:cs="Times New Roman"/>
          <w:i/>
          <w:kern w:val="2"/>
          <w:sz w:val="24"/>
          <w:szCs w:val="24"/>
          <w:lang w:eastAsia="zh-CN" w:bidi="ar-SA"/>
        </w:rPr>
        <w:t xml:space="preserve"> Implant Dent </w:t>
      </w:r>
      <w:proofErr w:type="spellStart"/>
      <w:r w:rsidRPr="005907A1">
        <w:rPr>
          <w:rFonts w:ascii="Book Antiqua" w:eastAsia="SimSun" w:hAnsi="Book Antiqua" w:cs="Times New Roman"/>
          <w:i/>
          <w:kern w:val="2"/>
          <w:sz w:val="24"/>
          <w:szCs w:val="24"/>
          <w:lang w:eastAsia="zh-CN" w:bidi="ar-SA"/>
        </w:rPr>
        <w:t>Relat</w:t>
      </w:r>
      <w:proofErr w:type="spellEnd"/>
      <w:r w:rsidRPr="005907A1">
        <w:rPr>
          <w:rFonts w:ascii="Book Antiqua" w:eastAsia="SimSun" w:hAnsi="Book Antiqua" w:cs="Times New Roman"/>
          <w:i/>
          <w:kern w:val="2"/>
          <w:sz w:val="24"/>
          <w:szCs w:val="24"/>
          <w:lang w:eastAsia="zh-CN" w:bidi="ar-SA"/>
        </w:rPr>
        <w:t xml:space="preserve"> Res</w:t>
      </w:r>
      <w:r w:rsidRPr="005907A1">
        <w:rPr>
          <w:rFonts w:ascii="Book Antiqua" w:eastAsia="SimSun" w:hAnsi="Book Antiqua" w:cs="Times New Roman"/>
          <w:kern w:val="2"/>
          <w:sz w:val="24"/>
          <w:szCs w:val="24"/>
          <w:lang w:eastAsia="zh-CN" w:bidi="ar-SA"/>
        </w:rPr>
        <w:t xml:space="preserve"> 2013; </w:t>
      </w:r>
      <w:r w:rsidRPr="005907A1">
        <w:rPr>
          <w:rFonts w:ascii="Book Antiqua" w:eastAsia="SimSun" w:hAnsi="Book Antiqua" w:cs="Times New Roman"/>
          <w:b/>
          <w:kern w:val="2"/>
          <w:sz w:val="24"/>
          <w:szCs w:val="24"/>
          <w:lang w:eastAsia="zh-CN" w:bidi="ar-SA"/>
        </w:rPr>
        <w:t>15</w:t>
      </w:r>
      <w:r w:rsidRPr="005907A1">
        <w:rPr>
          <w:rFonts w:ascii="Book Antiqua" w:eastAsia="SimSun" w:hAnsi="Book Antiqua" w:cs="Times New Roman"/>
          <w:kern w:val="2"/>
          <w:sz w:val="24"/>
          <w:szCs w:val="24"/>
          <w:lang w:eastAsia="zh-CN" w:bidi="ar-SA"/>
        </w:rPr>
        <w:t>: 29-36 [PMID: 22082010 DOI: 10.1111/j.1708-8208.</w:t>
      </w:r>
      <w:proofErr w:type="gramStart"/>
      <w:r w:rsidRPr="005907A1">
        <w:rPr>
          <w:rFonts w:ascii="Book Antiqua" w:eastAsia="SimSun" w:hAnsi="Book Antiqua" w:cs="Times New Roman"/>
          <w:kern w:val="2"/>
          <w:sz w:val="24"/>
          <w:szCs w:val="24"/>
          <w:lang w:eastAsia="zh-CN" w:bidi="ar-SA"/>
        </w:rPr>
        <w:t>2011.00397.x</w:t>
      </w:r>
      <w:proofErr w:type="gramEnd"/>
      <w:r w:rsidRPr="005907A1">
        <w:rPr>
          <w:rFonts w:ascii="Book Antiqua" w:eastAsia="SimSun" w:hAnsi="Book Antiqua" w:cs="Times New Roman"/>
          <w:kern w:val="2"/>
          <w:sz w:val="24"/>
          <w:szCs w:val="24"/>
          <w:lang w:eastAsia="zh-CN" w:bidi="ar-SA"/>
        </w:rPr>
        <w:t>]</w:t>
      </w:r>
    </w:p>
    <w:p w14:paraId="0FB0D43D"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3 </w:t>
      </w:r>
      <w:proofErr w:type="spellStart"/>
      <w:r w:rsidRPr="005907A1">
        <w:rPr>
          <w:rFonts w:ascii="Book Antiqua" w:eastAsia="SimSun" w:hAnsi="Book Antiqua" w:cs="Times New Roman"/>
          <w:b/>
          <w:kern w:val="2"/>
          <w:sz w:val="24"/>
          <w:szCs w:val="24"/>
          <w:lang w:eastAsia="zh-CN" w:bidi="ar-SA"/>
        </w:rPr>
        <w:t>Elemam</w:t>
      </w:r>
      <w:proofErr w:type="spellEnd"/>
      <w:r w:rsidRPr="005907A1">
        <w:rPr>
          <w:rFonts w:ascii="Book Antiqua" w:eastAsia="SimSun" w:hAnsi="Book Antiqua" w:cs="Times New Roman"/>
          <w:b/>
          <w:kern w:val="2"/>
          <w:sz w:val="24"/>
          <w:szCs w:val="24"/>
          <w:lang w:eastAsia="zh-CN" w:bidi="ar-SA"/>
        </w:rPr>
        <w:t xml:space="preserve"> RF</w:t>
      </w:r>
      <w:r w:rsidRPr="005907A1">
        <w:rPr>
          <w:rFonts w:ascii="Book Antiqua" w:eastAsia="SimSun" w:hAnsi="Book Antiqua" w:cs="Times New Roman"/>
          <w:kern w:val="2"/>
          <w:sz w:val="24"/>
          <w:szCs w:val="24"/>
          <w:lang w:eastAsia="zh-CN" w:bidi="ar-SA"/>
        </w:rPr>
        <w:t xml:space="preserve">, Pretty I. Comparison of the success rate of endodontic treatment and implant treatment. </w:t>
      </w:r>
      <w:r w:rsidRPr="005907A1">
        <w:rPr>
          <w:rFonts w:ascii="Book Antiqua" w:eastAsia="SimSun" w:hAnsi="Book Antiqua" w:cs="Times New Roman"/>
          <w:i/>
          <w:kern w:val="2"/>
          <w:sz w:val="24"/>
          <w:szCs w:val="24"/>
          <w:lang w:eastAsia="zh-CN" w:bidi="ar-SA"/>
        </w:rPr>
        <w:t>ISRN Dent</w:t>
      </w:r>
      <w:r w:rsidRPr="005907A1">
        <w:rPr>
          <w:rFonts w:ascii="Book Antiqua" w:eastAsia="SimSun" w:hAnsi="Book Antiqua" w:cs="Times New Roman"/>
          <w:kern w:val="2"/>
          <w:sz w:val="24"/>
          <w:szCs w:val="24"/>
          <w:lang w:eastAsia="zh-CN" w:bidi="ar-SA"/>
        </w:rPr>
        <w:t xml:space="preserve"> 2011; </w:t>
      </w:r>
      <w:r w:rsidRPr="005907A1">
        <w:rPr>
          <w:rFonts w:ascii="Book Antiqua" w:eastAsia="SimSun" w:hAnsi="Book Antiqua" w:cs="Times New Roman"/>
          <w:b/>
          <w:kern w:val="2"/>
          <w:sz w:val="24"/>
          <w:szCs w:val="24"/>
          <w:lang w:eastAsia="zh-CN" w:bidi="ar-SA"/>
        </w:rPr>
        <w:t>2011</w:t>
      </w:r>
      <w:r w:rsidRPr="005907A1">
        <w:rPr>
          <w:rFonts w:ascii="Book Antiqua" w:eastAsia="SimSun" w:hAnsi="Book Antiqua" w:cs="Times New Roman"/>
          <w:kern w:val="2"/>
          <w:sz w:val="24"/>
          <w:szCs w:val="24"/>
          <w:lang w:eastAsia="zh-CN" w:bidi="ar-SA"/>
        </w:rPr>
        <w:t>: 640509 [PMID: 21991484 DOI: 10.5402/2011/640509]</w:t>
      </w:r>
    </w:p>
    <w:p w14:paraId="0DCADCFD"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4 </w:t>
      </w:r>
      <w:proofErr w:type="spellStart"/>
      <w:r w:rsidRPr="005907A1">
        <w:rPr>
          <w:rFonts w:ascii="Book Antiqua" w:eastAsia="SimSun" w:hAnsi="Book Antiqua" w:cs="Times New Roman"/>
          <w:b/>
          <w:kern w:val="2"/>
          <w:sz w:val="24"/>
          <w:szCs w:val="24"/>
          <w:lang w:eastAsia="zh-CN" w:bidi="ar-SA"/>
        </w:rPr>
        <w:t>Harlamb</w:t>
      </w:r>
      <w:proofErr w:type="spellEnd"/>
      <w:r w:rsidRPr="005907A1">
        <w:rPr>
          <w:rFonts w:ascii="Book Antiqua" w:eastAsia="SimSun" w:hAnsi="Book Antiqua" w:cs="Times New Roman"/>
          <w:b/>
          <w:kern w:val="2"/>
          <w:sz w:val="24"/>
          <w:szCs w:val="24"/>
          <w:lang w:eastAsia="zh-CN" w:bidi="ar-SA"/>
        </w:rPr>
        <w:t xml:space="preserve"> SC</w:t>
      </w:r>
      <w:r w:rsidRPr="005907A1">
        <w:rPr>
          <w:rFonts w:ascii="Book Antiqua" w:eastAsia="SimSun" w:hAnsi="Book Antiqua" w:cs="Times New Roman"/>
          <w:kern w:val="2"/>
          <w:sz w:val="24"/>
          <w:szCs w:val="24"/>
          <w:lang w:eastAsia="zh-CN" w:bidi="ar-SA"/>
        </w:rPr>
        <w:t xml:space="preserve">. Management of incompletely developed teeth requiring root canal treatment. </w:t>
      </w:r>
      <w:proofErr w:type="spellStart"/>
      <w:r w:rsidRPr="005907A1">
        <w:rPr>
          <w:rFonts w:ascii="Book Antiqua" w:eastAsia="SimSun" w:hAnsi="Book Antiqua" w:cs="Times New Roman"/>
          <w:i/>
          <w:kern w:val="2"/>
          <w:sz w:val="24"/>
          <w:szCs w:val="24"/>
          <w:lang w:eastAsia="zh-CN" w:bidi="ar-SA"/>
        </w:rPr>
        <w:t>Aust</w:t>
      </w:r>
      <w:proofErr w:type="spellEnd"/>
      <w:r w:rsidRPr="005907A1">
        <w:rPr>
          <w:rFonts w:ascii="Book Antiqua" w:eastAsia="SimSun" w:hAnsi="Book Antiqua" w:cs="Times New Roman"/>
          <w:i/>
          <w:kern w:val="2"/>
          <w:sz w:val="24"/>
          <w:szCs w:val="24"/>
          <w:lang w:eastAsia="zh-CN" w:bidi="ar-SA"/>
        </w:rPr>
        <w:t xml:space="preserve"> Dent J</w:t>
      </w:r>
      <w:r w:rsidRPr="005907A1">
        <w:rPr>
          <w:rFonts w:ascii="Book Antiqua" w:eastAsia="SimSun" w:hAnsi="Book Antiqua" w:cs="Times New Roman"/>
          <w:kern w:val="2"/>
          <w:sz w:val="24"/>
          <w:szCs w:val="24"/>
          <w:lang w:eastAsia="zh-CN" w:bidi="ar-SA"/>
        </w:rPr>
        <w:t xml:space="preserve"> 2016; </w:t>
      </w:r>
      <w:r w:rsidRPr="005907A1">
        <w:rPr>
          <w:rFonts w:ascii="Book Antiqua" w:eastAsia="SimSun" w:hAnsi="Book Antiqua" w:cs="Times New Roman"/>
          <w:b/>
          <w:kern w:val="2"/>
          <w:sz w:val="24"/>
          <w:szCs w:val="24"/>
          <w:lang w:eastAsia="zh-CN" w:bidi="ar-SA"/>
        </w:rPr>
        <w:t xml:space="preserve">61 </w:t>
      </w:r>
      <w:proofErr w:type="spellStart"/>
      <w:r w:rsidRPr="00DD03B6">
        <w:rPr>
          <w:rFonts w:ascii="Book Antiqua" w:eastAsia="SimSun" w:hAnsi="Book Antiqua" w:cs="Times New Roman"/>
          <w:kern w:val="2"/>
          <w:sz w:val="24"/>
          <w:szCs w:val="24"/>
          <w:lang w:eastAsia="zh-CN" w:bidi="ar-SA"/>
        </w:rPr>
        <w:t>Suppl</w:t>
      </w:r>
      <w:proofErr w:type="spellEnd"/>
      <w:r w:rsidRPr="00DD03B6">
        <w:rPr>
          <w:rFonts w:ascii="Book Antiqua" w:eastAsia="SimSun" w:hAnsi="Book Antiqua" w:cs="Times New Roman"/>
          <w:kern w:val="2"/>
          <w:sz w:val="24"/>
          <w:szCs w:val="24"/>
          <w:lang w:eastAsia="zh-CN" w:bidi="ar-SA"/>
        </w:rPr>
        <w:t xml:space="preserve"> 1</w:t>
      </w:r>
      <w:r w:rsidRPr="005907A1">
        <w:rPr>
          <w:rFonts w:ascii="Book Antiqua" w:eastAsia="SimSun" w:hAnsi="Book Antiqua" w:cs="Times New Roman"/>
          <w:kern w:val="2"/>
          <w:sz w:val="24"/>
          <w:szCs w:val="24"/>
          <w:lang w:eastAsia="zh-CN" w:bidi="ar-SA"/>
        </w:rPr>
        <w:t>: 95-106 [PMID: 26923451 DOI: 10.1111/adj.12401]</w:t>
      </w:r>
    </w:p>
    <w:p w14:paraId="3A8C8B8F"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5 </w:t>
      </w:r>
      <w:r w:rsidRPr="005907A1">
        <w:rPr>
          <w:rFonts w:ascii="Book Antiqua" w:eastAsia="SimSun" w:hAnsi="Book Antiqua" w:cs="Times New Roman"/>
          <w:b/>
          <w:kern w:val="2"/>
          <w:sz w:val="24"/>
          <w:szCs w:val="24"/>
          <w:lang w:eastAsia="zh-CN" w:bidi="ar-SA"/>
        </w:rPr>
        <w:t>Lawley GR</w:t>
      </w:r>
      <w:r w:rsidRPr="005907A1">
        <w:rPr>
          <w:rFonts w:ascii="Book Antiqua" w:eastAsia="SimSun" w:hAnsi="Book Antiqua" w:cs="Times New Roman"/>
          <w:kern w:val="2"/>
          <w:sz w:val="24"/>
          <w:szCs w:val="24"/>
          <w:lang w:eastAsia="zh-CN" w:bidi="ar-SA"/>
        </w:rPr>
        <w:t xml:space="preserve">, Schindler WG, Walker WA 3rd, </w:t>
      </w:r>
      <w:proofErr w:type="spellStart"/>
      <w:r w:rsidRPr="005907A1">
        <w:rPr>
          <w:rFonts w:ascii="Book Antiqua" w:eastAsia="SimSun" w:hAnsi="Book Antiqua" w:cs="Times New Roman"/>
          <w:kern w:val="2"/>
          <w:sz w:val="24"/>
          <w:szCs w:val="24"/>
          <w:lang w:eastAsia="zh-CN" w:bidi="ar-SA"/>
        </w:rPr>
        <w:t>Kolodrubetz</w:t>
      </w:r>
      <w:proofErr w:type="spellEnd"/>
      <w:r w:rsidRPr="005907A1">
        <w:rPr>
          <w:rFonts w:ascii="Book Antiqua" w:eastAsia="SimSun" w:hAnsi="Book Antiqua" w:cs="Times New Roman"/>
          <w:kern w:val="2"/>
          <w:sz w:val="24"/>
          <w:szCs w:val="24"/>
          <w:lang w:eastAsia="zh-CN" w:bidi="ar-SA"/>
        </w:rPr>
        <w:t xml:space="preserve"> D. Evaluation of ultrasonically placed MTA and fracture resistance with intracanal composite resin in a model of apexification.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2004; </w:t>
      </w:r>
      <w:r w:rsidRPr="005907A1">
        <w:rPr>
          <w:rFonts w:ascii="Book Antiqua" w:eastAsia="SimSun" w:hAnsi="Book Antiqua" w:cs="Times New Roman"/>
          <w:b/>
          <w:kern w:val="2"/>
          <w:sz w:val="24"/>
          <w:szCs w:val="24"/>
          <w:lang w:eastAsia="zh-CN" w:bidi="ar-SA"/>
        </w:rPr>
        <w:t>30</w:t>
      </w:r>
      <w:r w:rsidRPr="005907A1">
        <w:rPr>
          <w:rFonts w:ascii="Book Antiqua" w:eastAsia="SimSun" w:hAnsi="Book Antiqua" w:cs="Times New Roman"/>
          <w:kern w:val="2"/>
          <w:sz w:val="24"/>
          <w:szCs w:val="24"/>
          <w:lang w:eastAsia="zh-CN" w:bidi="ar-SA"/>
        </w:rPr>
        <w:t>: 167-172 [PMID: 15055436 DOI: 10.1097/00004770-200403000-00010]</w:t>
      </w:r>
    </w:p>
    <w:p w14:paraId="3CD2C8E3"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6 </w:t>
      </w:r>
      <w:r w:rsidRPr="005907A1">
        <w:rPr>
          <w:rFonts w:ascii="Book Antiqua" w:eastAsia="SimSun" w:hAnsi="Book Antiqua" w:cs="Times New Roman"/>
          <w:b/>
          <w:kern w:val="2"/>
          <w:sz w:val="24"/>
          <w:szCs w:val="24"/>
          <w:lang w:eastAsia="zh-CN" w:bidi="ar-SA"/>
        </w:rPr>
        <w:t>Andreasen JO</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Farik</w:t>
      </w:r>
      <w:proofErr w:type="spellEnd"/>
      <w:r w:rsidRPr="005907A1">
        <w:rPr>
          <w:rFonts w:ascii="Book Antiqua" w:eastAsia="SimSun" w:hAnsi="Book Antiqua" w:cs="Times New Roman"/>
          <w:kern w:val="2"/>
          <w:sz w:val="24"/>
          <w:szCs w:val="24"/>
          <w:lang w:eastAsia="zh-CN" w:bidi="ar-SA"/>
        </w:rPr>
        <w:t xml:space="preserve"> B, </w:t>
      </w:r>
      <w:proofErr w:type="spellStart"/>
      <w:r w:rsidRPr="005907A1">
        <w:rPr>
          <w:rFonts w:ascii="Book Antiqua" w:eastAsia="SimSun" w:hAnsi="Book Antiqua" w:cs="Times New Roman"/>
          <w:kern w:val="2"/>
          <w:sz w:val="24"/>
          <w:szCs w:val="24"/>
          <w:lang w:eastAsia="zh-CN" w:bidi="ar-SA"/>
        </w:rPr>
        <w:t>Munksgaard</w:t>
      </w:r>
      <w:proofErr w:type="spellEnd"/>
      <w:r w:rsidRPr="005907A1">
        <w:rPr>
          <w:rFonts w:ascii="Book Antiqua" w:eastAsia="SimSun" w:hAnsi="Book Antiqua" w:cs="Times New Roman"/>
          <w:kern w:val="2"/>
          <w:sz w:val="24"/>
          <w:szCs w:val="24"/>
          <w:lang w:eastAsia="zh-CN" w:bidi="ar-SA"/>
        </w:rPr>
        <w:t xml:space="preserve"> EC. Long-term calcium hydroxide as a root canal dressing may increase risk of root fracture. </w:t>
      </w:r>
      <w:r w:rsidRPr="005907A1">
        <w:rPr>
          <w:rFonts w:ascii="Book Antiqua" w:eastAsia="SimSun" w:hAnsi="Book Antiqua" w:cs="Times New Roman"/>
          <w:i/>
          <w:kern w:val="2"/>
          <w:sz w:val="24"/>
          <w:szCs w:val="24"/>
          <w:lang w:eastAsia="zh-CN" w:bidi="ar-SA"/>
        </w:rPr>
        <w:t xml:space="preserve">Dent </w:t>
      </w:r>
      <w:proofErr w:type="spellStart"/>
      <w:r w:rsidRPr="005907A1">
        <w:rPr>
          <w:rFonts w:ascii="Book Antiqua" w:eastAsia="SimSun" w:hAnsi="Book Antiqua" w:cs="Times New Roman"/>
          <w:i/>
          <w:kern w:val="2"/>
          <w:sz w:val="24"/>
          <w:szCs w:val="24"/>
          <w:lang w:eastAsia="zh-CN" w:bidi="ar-SA"/>
        </w:rPr>
        <w:t>Traumatol</w:t>
      </w:r>
      <w:proofErr w:type="spellEnd"/>
      <w:r w:rsidRPr="005907A1">
        <w:rPr>
          <w:rFonts w:ascii="Book Antiqua" w:eastAsia="SimSun" w:hAnsi="Book Antiqua" w:cs="Times New Roman"/>
          <w:kern w:val="2"/>
          <w:sz w:val="24"/>
          <w:szCs w:val="24"/>
          <w:lang w:eastAsia="zh-CN" w:bidi="ar-SA"/>
        </w:rPr>
        <w:t xml:space="preserve"> 2002; </w:t>
      </w:r>
      <w:r w:rsidRPr="005907A1">
        <w:rPr>
          <w:rFonts w:ascii="Book Antiqua" w:eastAsia="SimSun" w:hAnsi="Book Antiqua" w:cs="Times New Roman"/>
          <w:b/>
          <w:kern w:val="2"/>
          <w:sz w:val="24"/>
          <w:szCs w:val="24"/>
          <w:lang w:eastAsia="zh-CN" w:bidi="ar-SA"/>
        </w:rPr>
        <w:t>18</w:t>
      </w:r>
      <w:r w:rsidRPr="005907A1">
        <w:rPr>
          <w:rFonts w:ascii="Book Antiqua" w:eastAsia="SimSun" w:hAnsi="Book Antiqua" w:cs="Times New Roman"/>
          <w:kern w:val="2"/>
          <w:sz w:val="24"/>
          <w:szCs w:val="24"/>
          <w:lang w:eastAsia="zh-CN" w:bidi="ar-SA"/>
        </w:rPr>
        <w:t>: 134-137 [PMID: 12110105]</w:t>
      </w:r>
    </w:p>
    <w:p w14:paraId="7D71816E"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7 </w:t>
      </w:r>
      <w:proofErr w:type="spellStart"/>
      <w:r w:rsidRPr="005907A1">
        <w:rPr>
          <w:rFonts w:ascii="Book Antiqua" w:eastAsia="SimSun" w:hAnsi="Book Antiqua" w:cs="Times New Roman"/>
          <w:b/>
          <w:kern w:val="2"/>
          <w:sz w:val="24"/>
          <w:szCs w:val="24"/>
          <w:lang w:eastAsia="zh-CN" w:bidi="ar-SA"/>
        </w:rPr>
        <w:t>Faizuddin</w:t>
      </w:r>
      <w:proofErr w:type="spellEnd"/>
      <w:r w:rsidRPr="005907A1">
        <w:rPr>
          <w:rFonts w:ascii="Book Antiqua" w:eastAsia="SimSun" w:hAnsi="Book Antiqua" w:cs="Times New Roman"/>
          <w:b/>
          <w:kern w:val="2"/>
          <w:sz w:val="24"/>
          <w:szCs w:val="24"/>
          <w:lang w:eastAsia="zh-CN" w:bidi="ar-SA"/>
        </w:rPr>
        <w:t xml:space="preserve"> U</w:t>
      </w:r>
      <w:r w:rsidRPr="005907A1">
        <w:rPr>
          <w:rFonts w:ascii="Book Antiqua" w:eastAsia="SimSun" w:hAnsi="Book Antiqua" w:cs="Times New Roman"/>
          <w:kern w:val="2"/>
          <w:sz w:val="24"/>
          <w:szCs w:val="24"/>
          <w:lang w:eastAsia="zh-CN" w:bidi="ar-SA"/>
        </w:rPr>
        <w:t xml:space="preserve">, Solomon RV, </w:t>
      </w:r>
      <w:proofErr w:type="spellStart"/>
      <w:r w:rsidRPr="005907A1">
        <w:rPr>
          <w:rFonts w:ascii="Book Antiqua" w:eastAsia="SimSun" w:hAnsi="Book Antiqua" w:cs="Times New Roman"/>
          <w:kern w:val="2"/>
          <w:sz w:val="24"/>
          <w:szCs w:val="24"/>
          <w:lang w:eastAsia="zh-CN" w:bidi="ar-SA"/>
        </w:rPr>
        <w:t>Mattapathi</w:t>
      </w:r>
      <w:proofErr w:type="spellEnd"/>
      <w:r w:rsidRPr="005907A1">
        <w:rPr>
          <w:rFonts w:ascii="Book Antiqua" w:eastAsia="SimSun" w:hAnsi="Book Antiqua" w:cs="Times New Roman"/>
          <w:kern w:val="2"/>
          <w:sz w:val="24"/>
          <w:szCs w:val="24"/>
          <w:lang w:eastAsia="zh-CN" w:bidi="ar-SA"/>
        </w:rPr>
        <w:t xml:space="preserve"> J, </w:t>
      </w:r>
      <w:proofErr w:type="spellStart"/>
      <w:r w:rsidRPr="005907A1">
        <w:rPr>
          <w:rFonts w:ascii="Book Antiqua" w:eastAsia="SimSun" w:hAnsi="Book Antiqua" w:cs="Times New Roman"/>
          <w:kern w:val="2"/>
          <w:sz w:val="24"/>
          <w:szCs w:val="24"/>
          <w:lang w:eastAsia="zh-CN" w:bidi="ar-SA"/>
        </w:rPr>
        <w:t>Guniganti</w:t>
      </w:r>
      <w:proofErr w:type="spellEnd"/>
      <w:r w:rsidRPr="005907A1">
        <w:rPr>
          <w:rFonts w:ascii="Book Antiqua" w:eastAsia="SimSun" w:hAnsi="Book Antiqua" w:cs="Times New Roman"/>
          <w:kern w:val="2"/>
          <w:sz w:val="24"/>
          <w:szCs w:val="24"/>
          <w:lang w:eastAsia="zh-CN" w:bidi="ar-SA"/>
        </w:rPr>
        <w:t xml:space="preserve"> SS. Revitalization of traumatized immature tooth with platelet-rich fibrin. </w:t>
      </w:r>
      <w:proofErr w:type="spellStart"/>
      <w:r w:rsidRPr="005907A1">
        <w:rPr>
          <w:rFonts w:ascii="Book Antiqua" w:eastAsia="SimSun" w:hAnsi="Book Antiqua" w:cs="Times New Roman"/>
          <w:i/>
          <w:kern w:val="2"/>
          <w:sz w:val="24"/>
          <w:szCs w:val="24"/>
          <w:lang w:eastAsia="zh-CN" w:bidi="ar-SA"/>
        </w:rPr>
        <w:t>Contemp</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Clin</w:t>
      </w:r>
      <w:proofErr w:type="spellEnd"/>
      <w:r w:rsidRPr="005907A1">
        <w:rPr>
          <w:rFonts w:ascii="Book Antiqua" w:eastAsia="SimSun" w:hAnsi="Book Antiqua" w:cs="Times New Roman"/>
          <w:i/>
          <w:kern w:val="2"/>
          <w:sz w:val="24"/>
          <w:szCs w:val="24"/>
          <w:lang w:eastAsia="zh-CN" w:bidi="ar-SA"/>
        </w:rPr>
        <w:t xml:space="preserve"> Dent</w:t>
      </w:r>
      <w:r w:rsidRPr="005907A1">
        <w:rPr>
          <w:rFonts w:ascii="Book Antiqua" w:eastAsia="SimSun" w:hAnsi="Book Antiqua" w:cs="Times New Roman"/>
          <w:kern w:val="2"/>
          <w:sz w:val="24"/>
          <w:szCs w:val="24"/>
          <w:lang w:eastAsia="zh-CN" w:bidi="ar-SA"/>
        </w:rPr>
        <w:t xml:space="preserve"> 2015; </w:t>
      </w:r>
      <w:r w:rsidRPr="005907A1">
        <w:rPr>
          <w:rFonts w:ascii="Book Antiqua" w:eastAsia="SimSun" w:hAnsi="Book Antiqua" w:cs="Times New Roman"/>
          <w:b/>
          <w:kern w:val="2"/>
          <w:sz w:val="24"/>
          <w:szCs w:val="24"/>
          <w:lang w:eastAsia="zh-CN" w:bidi="ar-SA"/>
        </w:rPr>
        <w:t>6</w:t>
      </w:r>
      <w:r w:rsidRPr="005907A1">
        <w:rPr>
          <w:rFonts w:ascii="Book Antiqua" w:eastAsia="SimSun" w:hAnsi="Book Antiqua" w:cs="Times New Roman"/>
          <w:kern w:val="2"/>
          <w:sz w:val="24"/>
          <w:szCs w:val="24"/>
          <w:lang w:eastAsia="zh-CN" w:bidi="ar-SA"/>
        </w:rPr>
        <w:t>: 574-576 [PMID: 26681870 DOI: 10.4103/0976-237X.169858]</w:t>
      </w:r>
    </w:p>
    <w:p w14:paraId="067F586B"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8 </w:t>
      </w:r>
      <w:r w:rsidRPr="005907A1">
        <w:rPr>
          <w:rFonts w:ascii="Book Antiqua" w:eastAsia="SimSun" w:hAnsi="Book Antiqua" w:cs="Times New Roman"/>
          <w:b/>
          <w:kern w:val="2"/>
          <w:sz w:val="24"/>
          <w:szCs w:val="24"/>
          <w:lang w:eastAsia="zh-CN" w:bidi="ar-SA"/>
        </w:rPr>
        <w:t>Murray PE</w:t>
      </w:r>
      <w:r w:rsidRPr="005907A1">
        <w:rPr>
          <w:rFonts w:ascii="Book Antiqua" w:eastAsia="SimSun" w:hAnsi="Book Antiqua" w:cs="Times New Roman"/>
          <w:kern w:val="2"/>
          <w:sz w:val="24"/>
          <w:szCs w:val="24"/>
          <w:lang w:eastAsia="zh-CN" w:bidi="ar-SA"/>
        </w:rPr>
        <w:t xml:space="preserve">, Garcia-Godoy F, Hargreaves KM. Regenerative endodontics: a review of current status and a call for action.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2007; </w:t>
      </w:r>
      <w:r w:rsidRPr="005907A1">
        <w:rPr>
          <w:rFonts w:ascii="Book Antiqua" w:eastAsia="SimSun" w:hAnsi="Book Antiqua" w:cs="Times New Roman"/>
          <w:b/>
          <w:kern w:val="2"/>
          <w:sz w:val="24"/>
          <w:szCs w:val="24"/>
          <w:lang w:eastAsia="zh-CN" w:bidi="ar-SA"/>
        </w:rPr>
        <w:t>33</w:t>
      </w:r>
      <w:r w:rsidRPr="005907A1">
        <w:rPr>
          <w:rFonts w:ascii="Book Antiqua" w:eastAsia="SimSun" w:hAnsi="Book Antiqua" w:cs="Times New Roman"/>
          <w:kern w:val="2"/>
          <w:sz w:val="24"/>
          <w:szCs w:val="24"/>
          <w:lang w:eastAsia="zh-CN" w:bidi="ar-SA"/>
        </w:rPr>
        <w:t>: 377-390 [PMID: 17368324 DOI: 10.1016/j.joen.2006.09.013]</w:t>
      </w:r>
    </w:p>
    <w:p w14:paraId="5E6FB34C"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9 </w:t>
      </w:r>
      <w:r w:rsidRPr="005907A1">
        <w:rPr>
          <w:rFonts w:ascii="Book Antiqua" w:eastAsia="SimSun" w:hAnsi="Book Antiqua" w:cs="Times New Roman"/>
          <w:b/>
          <w:kern w:val="2"/>
          <w:sz w:val="24"/>
          <w:szCs w:val="24"/>
          <w:lang w:eastAsia="zh-CN" w:bidi="ar-SA"/>
        </w:rPr>
        <w:t>Bose R</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Nummikoski</w:t>
      </w:r>
      <w:proofErr w:type="spellEnd"/>
      <w:r w:rsidRPr="005907A1">
        <w:rPr>
          <w:rFonts w:ascii="Book Antiqua" w:eastAsia="SimSun" w:hAnsi="Book Antiqua" w:cs="Times New Roman"/>
          <w:kern w:val="2"/>
          <w:sz w:val="24"/>
          <w:szCs w:val="24"/>
          <w:lang w:eastAsia="zh-CN" w:bidi="ar-SA"/>
        </w:rPr>
        <w:t xml:space="preserve"> P, Hargreaves K. A retrospective evaluation of radiographic outcomes in immature teeth with necrotic root canal systems treated with regenerative endodontic procedures.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2009; </w:t>
      </w:r>
      <w:r w:rsidRPr="005907A1">
        <w:rPr>
          <w:rFonts w:ascii="Book Antiqua" w:eastAsia="SimSun" w:hAnsi="Book Antiqua" w:cs="Times New Roman"/>
          <w:b/>
          <w:kern w:val="2"/>
          <w:sz w:val="24"/>
          <w:szCs w:val="24"/>
          <w:lang w:eastAsia="zh-CN" w:bidi="ar-SA"/>
        </w:rPr>
        <w:t>35</w:t>
      </w:r>
      <w:r w:rsidRPr="005907A1">
        <w:rPr>
          <w:rFonts w:ascii="Book Antiqua" w:eastAsia="SimSun" w:hAnsi="Book Antiqua" w:cs="Times New Roman"/>
          <w:kern w:val="2"/>
          <w:sz w:val="24"/>
          <w:szCs w:val="24"/>
          <w:lang w:eastAsia="zh-CN" w:bidi="ar-SA"/>
        </w:rPr>
        <w:t>: 1343-1349 [PMID: 19801227 DOI: 10.1016/j.joen.2009.06.021]</w:t>
      </w:r>
    </w:p>
    <w:p w14:paraId="7E3E4DD0" w14:textId="5E0D212B"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10 </w:t>
      </w:r>
      <w:r w:rsidR="00E938CE" w:rsidRPr="005907A1">
        <w:rPr>
          <w:rFonts w:ascii="Book Antiqua" w:eastAsia="SimSun" w:hAnsi="Book Antiqua" w:cs="Times New Roman"/>
          <w:b/>
          <w:kern w:val="2"/>
          <w:sz w:val="24"/>
          <w:szCs w:val="24"/>
          <w:lang w:eastAsia="zh-CN" w:bidi="ar-SA"/>
        </w:rPr>
        <w:t xml:space="preserve">Hermann </w:t>
      </w:r>
      <w:r w:rsidRPr="005907A1">
        <w:rPr>
          <w:rFonts w:ascii="Book Antiqua" w:eastAsia="SimSun" w:hAnsi="Book Antiqua" w:cs="Times New Roman"/>
          <w:b/>
          <w:kern w:val="2"/>
          <w:sz w:val="24"/>
          <w:szCs w:val="24"/>
          <w:lang w:eastAsia="zh-CN" w:bidi="ar-SA"/>
        </w:rPr>
        <w:t>BW</w:t>
      </w:r>
      <w:r w:rsidRPr="005907A1">
        <w:rPr>
          <w:rFonts w:ascii="Book Antiqua" w:eastAsia="SimSun" w:hAnsi="Book Antiqua" w:cs="Times New Roman"/>
          <w:kern w:val="2"/>
          <w:sz w:val="24"/>
          <w:szCs w:val="24"/>
          <w:lang w:eastAsia="zh-CN" w:bidi="ar-SA"/>
        </w:rPr>
        <w:t>.</w:t>
      </w:r>
      <w:r w:rsidR="00DD03B6">
        <w:rPr>
          <w:rFonts w:ascii="Book Antiqua" w:eastAsia="SimSun" w:hAnsi="Book Antiqua" w:cs="Times New Roman" w:hint="eastAsia"/>
          <w:kern w:val="2"/>
          <w:sz w:val="24"/>
          <w:szCs w:val="24"/>
          <w:lang w:eastAsia="zh-CN" w:bidi="ar-SA"/>
        </w:rPr>
        <w:t xml:space="preserve"> </w:t>
      </w:r>
      <w:r w:rsidRPr="005907A1">
        <w:rPr>
          <w:rFonts w:ascii="Book Antiqua" w:eastAsia="SimSun" w:hAnsi="Book Antiqua" w:cs="Times New Roman"/>
          <w:kern w:val="2"/>
          <w:sz w:val="24"/>
          <w:szCs w:val="24"/>
          <w:lang w:eastAsia="zh-CN" w:bidi="ar-SA"/>
        </w:rPr>
        <w:t xml:space="preserve">On the reaction of the dental pulp to vital amputation and </w:t>
      </w:r>
      <w:proofErr w:type="spellStart"/>
      <w:r w:rsidRPr="005907A1">
        <w:rPr>
          <w:rFonts w:ascii="Book Antiqua" w:eastAsia="SimSun" w:hAnsi="Book Antiqua" w:cs="Times New Roman"/>
          <w:kern w:val="2"/>
          <w:sz w:val="24"/>
          <w:szCs w:val="24"/>
          <w:lang w:eastAsia="zh-CN" w:bidi="ar-SA"/>
        </w:rPr>
        <w:t>calxyl</w:t>
      </w:r>
      <w:proofErr w:type="spellEnd"/>
      <w:r w:rsidRPr="005907A1">
        <w:rPr>
          <w:rFonts w:ascii="Book Antiqua" w:eastAsia="SimSun" w:hAnsi="Book Antiqua" w:cs="Times New Roman"/>
          <w:kern w:val="2"/>
          <w:sz w:val="24"/>
          <w:szCs w:val="24"/>
          <w:lang w:eastAsia="zh-CN" w:bidi="ar-SA"/>
        </w:rPr>
        <w:t xml:space="preserve"> </w:t>
      </w:r>
      <w:r w:rsidRPr="005907A1">
        <w:rPr>
          <w:rFonts w:ascii="Book Antiqua" w:eastAsia="SimSun" w:hAnsi="Book Antiqua" w:cs="Times New Roman"/>
          <w:kern w:val="2"/>
          <w:sz w:val="24"/>
          <w:szCs w:val="24"/>
          <w:lang w:eastAsia="zh-CN" w:bidi="ar-SA"/>
        </w:rPr>
        <w:lastRenderedPageBreak/>
        <w:t xml:space="preserve">capping. </w:t>
      </w:r>
      <w:proofErr w:type="spellStart"/>
      <w:r w:rsidRPr="005907A1">
        <w:rPr>
          <w:rFonts w:ascii="Book Antiqua" w:eastAsia="SimSun" w:hAnsi="Book Antiqua" w:cs="Times New Roman"/>
          <w:i/>
          <w:kern w:val="2"/>
          <w:sz w:val="24"/>
          <w:szCs w:val="24"/>
          <w:lang w:eastAsia="zh-CN" w:bidi="ar-SA"/>
        </w:rPr>
        <w:t>Dtsch</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Zahnarztl</w:t>
      </w:r>
      <w:proofErr w:type="spellEnd"/>
      <w:r w:rsidRPr="005907A1">
        <w:rPr>
          <w:rFonts w:ascii="Book Antiqua" w:eastAsia="SimSun" w:hAnsi="Book Antiqua" w:cs="Times New Roman"/>
          <w:i/>
          <w:kern w:val="2"/>
          <w:sz w:val="24"/>
          <w:szCs w:val="24"/>
          <w:lang w:eastAsia="zh-CN" w:bidi="ar-SA"/>
        </w:rPr>
        <w:t xml:space="preserve"> Z</w:t>
      </w:r>
      <w:r w:rsidRPr="005907A1">
        <w:rPr>
          <w:rFonts w:ascii="Book Antiqua" w:eastAsia="SimSun" w:hAnsi="Book Antiqua" w:cs="Times New Roman"/>
          <w:kern w:val="2"/>
          <w:sz w:val="24"/>
          <w:szCs w:val="24"/>
          <w:lang w:eastAsia="zh-CN" w:bidi="ar-SA"/>
        </w:rPr>
        <w:t xml:space="preserve"> 1952; </w:t>
      </w:r>
      <w:r w:rsidRPr="005907A1">
        <w:rPr>
          <w:rFonts w:ascii="Book Antiqua" w:eastAsia="SimSun" w:hAnsi="Book Antiqua" w:cs="Times New Roman"/>
          <w:b/>
          <w:kern w:val="2"/>
          <w:sz w:val="24"/>
          <w:szCs w:val="24"/>
          <w:lang w:eastAsia="zh-CN" w:bidi="ar-SA"/>
        </w:rPr>
        <w:t>7</w:t>
      </w:r>
      <w:r w:rsidRPr="005907A1">
        <w:rPr>
          <w:rFonts w:ascii="Book Antiqua" w:eastAsia="SimSun" w:hAnsi="Book Antiqua" w:cs="Times New Roman"/>
          <w:kern w:val="2"/>
          <w:sz w:val="24"/>
          <w:szCs w:val="24"/>
          <w:lang w:eastAsia="zh-CN" w:bidi="ar-SA"/>
        </w:rPr>
        <w:t>: 1446-1447 [PMID: 13020610]</w:t>
      </w:r>
    </w:p>
    <w:p w14:paraId="373C1149"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11 </w:t>
      </w:r>
      <w:proofErr w:type="spellStart"/>
      <w:r w:rsidRPr="005907A1">
        <w:rPr>
          <w:rFonts w:ascii="Book Antiqua" w:eastAsia="SimSun" w:hAnsi="Book Antiqua" w:cs="Times New Roman"/>
          <w:b/>
          <w:kern w:val="2"/>
          <w:sz w:val="24"/>
          <w:szCs w:val="24"/>
          <w:lang w:eastAsia="zh-CN" w:bidi="ar-SA"/>
        </w:rPr>
        <w:t>Gawthaman</w:t>
      </w:r>
      <w:proofErr w:type="spellEnd"/>
      <w:r w:rsidRPr="005907A1">
        <w:rPr>
          <w:rFonts w:ascii="Book Antiqua" w:eastAsia="SimSun" w:hAnsi="Book Antiqua" w:cs="Times New Roman"/>
          <w:b/>
          <w:kern w:val="2"/>
          <w:sz w:val="24"/>
          <w:szCs w:val="24"/>
          <w:lang w:eastAsia="zh-CN" w:bidi="ar-SA"/>
        </w:rPr>
        <w:t xml:space="preserve"> M</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Vinodh</w:t>
      </w:r>
      <w:proofErr w:type="spellEnd"/>
      <w:r w:rsidRPr="005907A1">
        <w:rPr>
          <w:rFonts w:ascii="Book Antiqua" w:eastAsia="SimSun" w:hAnsi="Book Antiqua" w:cs="Times New Roman"/>
          <w:kern w:val="2"/>
          <w:sz w:val="24"/>
          <w:szCs w:val="24"/>
          <w:lang w:eastAsia="zh-CN" w:bidi="ar-SA"/>
        </w:rPr>
        <w:t xml:space="preserve"> S, </w:t>
      </w:r>
      <w:proofErr w:type="spellStart"/>
      <w:r w:rsidRPr="005907A1">
        <w:rPr>
          <w:rFonts w:ascii="Book Antiqua" w:eastAsia="SimSun" w:hAnsi="Book Antiqua" w:cs="Times New Roman"/>
          <w:kern w:val="2"/>
          <w:sz w:val="24"/>
          <w:szCs w:val="24"/>
          <w:lang w:eastAsia="zh-CN" w:bidi="ar-SA"/>
        </w:rPr>
        <w:t>Mathian</w:t>
      </w:r>
      <w:proofErr w:type="spellEnd"/>
      <w:r w:rsidRPr="005907A1">
        <w:rPr>
          <w:rFonts w:ascii="Book Antiqua" w:eastAsia="SimSun" w:hAnsi="Book Antiqua" w:cs="Times New Roman"/>
          <w:kern w:val="2"/>
          <w:sz w:val="24"/>
          <w:szCs w:val="24"/>
          <w:lang w:eastAsia="zh-CN" w:bidi="ar-SA"/>
        </w:rPr>
        <w:t xml:space="preserve"> VM, </w:t>
      </w:r>
      <w:proofErr w:type="spellStart"/>
      <w:r w:rsidRPr="005907A1">
        <w:rPr>
          <w:rFonts w:ascii="Book Antiqua" w:eastAsia="SimSun" w:hAnsi="Book Antiqua" w:cs="Times New Roman"/>
          <w:kern w:val="2"/>
          <w:sz w:val="24"/>
          <w:szCs w:val="24"/>
          <w:lang w:eastAsia="zh-CN" w:bidi="ar-SA"/>
        </w:rPr>
        <w:t>Vijayaraghavan</w:t>
      </w:r>
      <w:proofErr w:type="spellEnd"/>
      <w:r w:rsidRPr="005907A1">
        <w:rPr>
          <w:rFonts w:ascii="Book Antiqua" w:eastAsia="SimSun" w:hAnsi="Book Antiqua" w:cs="Times New Roman"/>
          <w:kern w:val="2"/>
          <w:sz w:val="24"/>
          <w:szCs w:val="24"/>
          <w:lang w:eastAsia="zh-CN" w:bidi="ar-SA"/>
        </w:rPr>
        <w:t xml:space="preserve"> R, </w:t>
      </w:r>
      <w:proofErr w:type="spellStart"/>
      <w:r w:rsidRPr="005907A1">
        <w:rPr>
          <w:rFonts w:ascii="Book Antiqua" w:eastAsia="SimSun" w:hAnsi="Book Antiqua" w:cs="Times New Roman"/>
          <w:kern w:val="2"/>
          <w:sz w:val="24"/>
          <w:szCs w:val="24"/>
          <w:lang w:eastAsia="zh-CN" w:bidi="ar-SA"/>
        </w:rPr>
        <w:t>Karunakaran</w:t>
      </w:r>
      <w:proofErr w:type="spellEnd"/>
      <w:r w:rsidRPr="005907A1">
        <w:rPr>
          <w:rFonts w:ascii="Book Antiqua" w:eastAsia="SimSun" w:hAnsi="Book Antiqua" w:cs="Times New Roman"/>
          <w:kern w:val="2"/>
          <w:sz w:val="24"/>
          <w:szCs w:val="24"/>
          <w:lang w:eastAsia="zh-CN" w:bidi="ar-SA"/>
        </w:rPr>
        <w:t xml:space="preserve"> R. Apexification with calcium hydroxide and mineral trioxide aggregate: Report of two cases. </w:t>
      </w:r>
      <w:r w:rsidRPr="005907A1">
        <w:rPr>
          <w:rFonts w:ascii="Book Antiqua" w:eastAsia="SimSun" w:hAnsi="Book Antiqua" w:cs="Times New Roman"/>
          <w:i/>
          <w:kern w:val="2"/>
          <w:sz w:val="24"/>
          <w:szCs w:val="24"/>
          <w:lang w:eastAsia="zh-CN" w:bidi="ar-SA"/>
        </w:rPr>
        <w:t xml:space="preserve">J Pharm </w:t>
      </w:r>
      <w:proofErr w:type="spellStart"/>
      <w:r w:rsidRPr="005907A1">
        <w:rPr>
          <w:rFonts w:ascii="Book Antiqua" w:eastAsia="SimSun" w:hAnsi="Book Antiqua" w:cs="Times New Roman"/>
          <w:i/>
          <w:kern w:val="2"/>
          <w:sz w:val="24"/>
          <w:szCs w:val="24"/>
          <w:lang w:eastAsia="zh-CN" w:bidi="ar-SA"/>
        </w:rPr>
        <w:t>Bioallied</w:t>
      </w:r>
      <w:proofErr w:type="spellEnd"/>
      <w:r w:rsidRPr="005907A1">
        <w:rPr>
          <w:rFonts w:ascii="Book Antiqua" w:eastAsia="SimSun" w:hAnsi="Book Antiqua" w:cs="Times New Roman"/>
          <w:i/>
          <w:kern w:val="2"/>
          <w:sz w:val="24"/>
          <w:szCs w:val="24"/>
          <w:lang w:eastAsia="zh-CN" w:bidi="ar-SA"/>
        </w:rPr>
        <w:t xml:space="preserve"> Sci</w:t>
      </w:r>
      <w:r w:rsidRPr="005907A1">
        <w:rPr>
          <w:rFonts w:ascii="Book Antiqua" w:eastAsia="SimSun" w:hAnsi="Book Antiqua" w:cs="Times New Roman"/>
          <w:kern w:val="2"/>
          <w:sz w:val="24"/>
          <w:szCs w:val="24"/>
          <w:lang w:eastAsia="zh-CN" w:bidi="ar-SA"/>
        </w:rPr>
        <w:t xml:space="preserve"> 2013; </w:t>
      </w:r>
      <w:r w:rsidRPr="005907A1">
        <w:rPr>
          <w:rFonts w:ascii="Book Antiqua" w:eastAsia="SimSun" w:hAnsi="Book Antiqua" w:cs="Times New Roman"/>
          <w:b/>
          <w:kern w:val="2"/>
          <w:sz w:val="24"/>
          <w:szCs w:val="24"/>
          <w:lang w:eastAsia="zh-CN" w:bidi="ar-SA"/>
        </w:rPr>
        <w:t>5</w:t>
      </w:r>
      <w:r w:rsidRPr="005907A1">
        <w:rPr>
          <w:rFonts w:ascii="Book Antiqua" w:eastAsia="SimSun" w:hAnsi="Book Antiqua" w:cs="Times New Roman"/>
          <w:kern w:val="2"/>
          <w:sz w:val="24"/>
          <w:szCs w:val="24"/>
          <w:lang w:eastAsia="zh-CN" w:bidi="ar-SA"/>
        </w:rPr>
        <w:t>: S131-S134 [PMID: 23956590 DOI: 10.4103/0975-7406.114305]</w:t>
      </w:r>
    </w:p>
    <w:p w14:paraId="166FE694"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12 </w:t>
      </w:r>
      <w:r w:rsidRPr="005907A1">
        <w:rPr>
          <w:rFonts w:ascii="Book Antiqua" w:eastAsia="SimSun" w:hAnsi="Book Antiqua" w:cs="Times New Roman"/>
          <w:b/>
          <w:kern w:val="2"/>
          <w:sz w:val="24"/>
          <w:szCs w:val="24"/>
          <w:lang w:eastAsia="zh-CN" w:bidi="ar-SA"/>
        </w:rPr>
        <w:t>Monteiro J</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Ní</w:t>
      </w:r>
      <w:proofErr w:type="spellEnd"/>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Chaollaí</w:t>
      </w:r>
      <w:proofErr w:type="spellEnd"/>
      <w:r w:rsidRPr="005907A1">
        <w:rPr>
          <w:rFonts w:ascii="Book Antiqua" w:eastAsia="SimSun" w:hAnsi="Book Antiqua" w:cs="Times New Roman"/>
          <w:kern w:val="2"/>
          <w:sz w:val="24"/>
          <w:szCs w:val="24"/>
          <w:lang w:eastAsia="zh-CN" w:bidi="ar-SA"/>
        </w:rPr>
        <w:t xml:space="preserve"> A, Duggal M. The teaching of management of the pulp in primary molars across Europe. </w:t>
      </w:r>
      <w:proofErr w:type="spellStart"/>
      <w:r w:rsidRPr="005907A1">
        <w:rPr>
          <w:rFonts w:ascii="Book Antiqua" w:eastAsia="SimSun" w:hAnsi="Book Antiqua" w:cs="Times New Roman"/>
          <w:i/>
          <w:kern w:val="2"/>
          <w:sz w:val="24"/>
          <w:szCs w:val="24"/>
          <w:lang w:eastAsia="zh-CN" w:bidi="ar-SA"/>
        </w:rPr>
        <w:t>Eur</w:t>
      </w:r>
      <w:proofErr w:type="spellEnd"/>
      <w:r w:rsidRPr="005907A1">
        <w:rPr>
          <w:rFonts w:ascii="Book Antiqua" w:eastAsia="SimSun" w:hAnsi="Book Antiqua" w:cs="Times New Roman"/>
          <w:i/>
          <w:kern w:val="2"/>
          <w:sz w:val="24"/>
          <w:szCs w:val="24"/>
          <w:lang w:eastAsia="zh-CN" w:bidi="ar-SA"/>
        </w:rPr>
        <w:t xml:space="preserve"> Arch </w:t>
      </w:r>
      <w:proofErr w:type="spellStart"/>
      <w:r w:rsidRPr="005907A1">
        <w:rPr>
          <w:rFonts w:ascii="Book Antiqua" w:eastAsia="SimSun" w:hAnsi="Book Antiqua" w:cs="Times New Roman"/>
          <w:i/>
          <w:kern w:val="2"/>
          <w:sz w:val="24"/>
          <w:szCs w:val="24"/>
          <w:lang w:eastAsia="zh-CN" w:bidi="ar-SA"/>
        </w:rPr>
        <w:t>Paediatr</w:t>
      </w:r>
      <w:proofErr w:type="spellEnd"/>
      <w:r w:rsidRPr="005907A1">
        <w:rPr>
          <w:rFonts w:ascii="Book Antiqua" w:eastAsia="SimSun" w:hAnsi="Book Antiqua" w:cs="Times New Roman"/>
          <w:i/>
          <w:kern w:val="2"/>
          <w:sz w:val="24"/>
          <w:szCs w:val="24"/>
          <w:lang w:eastAsia="zh-CN" w:bidi="ar-SA"/>
        </w:rPr>
        <w:t xml:space="preserve"> Dent</w:t>
      </w:r>
      <w:r w:rsidRPr="005907A1">
        <w:rPr>
          <w:rFonts w:ascii="Book Antiqua" w:eastAsia="SimSun" w:hAnsi="Book Antiqua" w:cs="Times New Roman"/>
          <w:kern w:val="2"/>
          <w:sz w:val="24"/>
          <w:szCs w:val="24"/>
          <w:lang w:eastAsia="zh-CN" w:bidi="ar-SA"/>
        </w:rPr>
        <w:t xml:space="preserve"> 2017; </w:t>
      </w:r>
      <w:r w:rsidRPr="005907A1">
        <w:rPr>
          <w:rFonts w:ascii="Book Antiqua" w:eastAsia="SimSun" w:hAnsi="Book Antiqua" w:cs="Times New Roman"/>
          <w:b/>
          <w:kern w:val="2"/>
          <w:sz w:val="24"/>
          <w:szCs w:val="24"/>
          <w:lang w:eastAsia="zh-CN" w:bidi="ar-SA"/>
        </w:rPr>
        <w:t>18</w:t>
      </w:r>
      <w:r w:rsidRPr="005907A1">
        <w:rPr>
          <w:rFonts w:ascii="Book Antiqua" w:eastAsia="SimSun" w:hAnsi="Book Antiqua" w:cs="Times New Roman"/>
          <w:kern w:val="2"/>
          <w:sz w:val="24"/>
          <w:szCs w:val="24"/>
          <w:lang w:eastAsia="zh-CN" w:bidi="ar-SA"/>
        </w:rPr>
        <w:t>: 203-208 [PMID: 28493112 DOI: 10.1007/s40368-017-0288-6]</w:t>
      </w:r>
    </w:p>
    <w:p w14:paraId="5DED7310" w14:textId="35A9411B"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13 </w:t>
      </w:r>
      <w:r w:rsidRPr="005907A1">
        <w:rPr>
          <w:rFonts w:ascii="Book Antiqua" w:eastAsia="SimSun" w:hAnsi="Book Antiqua" w:cs="Times New Roman"/>
          <w:b/>
          <w:kern w:val="2"/>
          <w:sz w:val="24"/>
          <w:szCs w:val="24"/>
          <w:lang w:eastAsia="zh-CN" w:bidi="ar-SA"/>
        </w:rPr>
        <w:t>Jani L</w:t>
      </w:r>
      <w:r>
        <w:rPr>
          <w:rFonts w:ascii="Book Antiqua" w:eastAsia="SimSun" w:hAnsi="Book Antiqua" w:cs="Times New Roman"/>
          <w:kern w:val="2"/>
          <w:sz w:val="24"/>
          <w:szCs w:val="24"/>
          <w:lang w:eastAsia="zh-CN" w:bidi="ar-SA"/>
        </w:rPr>
        <w:t xml:space="preserve">. </w:t>
      </w:r>
      <w:r w:rsidRPr="005907A1">
        <w:rPr>
          <w:rFonts w:ascii="Book Antiqua" w:eastAsia="SimSun" w:hAnsi="Book Antiqua" w:cs="Times New Roman"/>
          <w:kern w:val="2"/>
          <w:sz w:val="24"/>
          <w:szCs w:val="24"/>
          <w:lang w:eastAsia="zh-CN" w:bidi="ar-SA"/>
        </w:rPr>
        <w:t xml:space="preserve">Distraction </w:t>
      </w:r>
      <w:proofErr w:type="spellStart"/>
      <w:r w:rsidRPr="005907A1">
        <w:rPr>
          <w:rFonts w:ascii="Book Antiqua" w:eastAsia="SimSun" w:hAnsi="Book Antiqua" w:cs="Times New Roman"/>
          <w:kern w:val="2"/>
          <w:sz w:val="24"/>
          <w:szCs w:val="24"/>
          <w:lang w:eastAsia="zh-CN" w:bidi="ar-SA"/>
        </w:rPr>
        <w:t>epiphyseolysis</w:t>
      </w:r>
      <w:proofErr w:type="spellEnd"/>
      <w:r w:rsidRPr="005907A1">
        <w:rPr>
          <w:rFonts w:ascii="Book Antiqua" w:eastAsia="SimSun" w:hAnsi="Book Antiqua" w:cs="Times New Roman"/>
          <w:kern w:val="2"/>
          <w:sz w:val="24"/>
          <w:szCs w:val="24"/>
          <w:lang w:eastAsia="zh-CN" w:bidi="ar-SA"/>
        </w:rPr>
        <w:t>. An experimental study for bone length</w:t>
      </w:r>
      <w:r>
        <w:rPr>
          <w:rFonts w:ascii="Book Antiqua" w:eastAsia="SimSun" w:hAnsi="Book Antiqua" w:cs="Times New Roman"/>
          <w:kern w:val="2"/>
          <w:sz w:val="24"/>
          <w:szCs w:val="24"/>
          <w:lang w:eastAsia="zh-CN" w:bidi="ar-SA"/>
        </w:rPr>
        <w:t xml:space="preserve">ening. Part I (author's </w:t>
      </w:r>
      <w:proofErr w:type="spellStart"/>
      <w:r>
        <w:rPr>
          <w:rFonts w:ascii="Book Antiqua" w:eastAsia="SimSun" w:hAnsi="Book Antiqua" w:cs="Times New Roman"/>
          <w:kern w:val="2"/>
          <w:sz w:val="24"/>
          <w:szCs w:val="24"/>
          <w:lang w:eastAsia="zh-CN" w:bidi="ar-SA"/>
        </w:rPr>
        <w:t>transl</w:t>
      </w:r>
      <w:proofErr w:type="spellEnd"/>
      <w:r>
        <w:rPr>
          <w:rFonts w:ascii="Book Antiqua" w:eastAsia="SimSun" w:hAnsi="Book Antiqua" w:cs="Times New Roman"/>
          <w:kern w:val="2"/>
          <w:sz w:val="24"/>
          <w:szCs w:val="24"/>
          <w:lang w:eastAsia="zh-CN" w:bidi="ar-SA"/>
        </w:rPr>
        <w:t>)</w:t>
      </w:r>
      <w:r w:rsidRPr="005907A1">
        <w:rPr>
          <w:rFonts w:ascii="Book Antiqua" w:eastAsia="SimSun" w:hAnsi="Book Antiqua" w:cs="Times New Roman"/>
          <w:kern w:val="2"/>
          <w:sz w:val="24"/>
          <w:szCs w:val="24"/>
          <w:lang w:eastAsia="zh-CN" w:bidi="ar-SA"/>
        </w:rPr>
        <w:t xml:space="preserve">. </w:t>
      </w:r>
      <w:r w:rsidRPr="005907A1">
        <w:rPr>
          <w:rFonts w:ascii="Book Antiqua" w:eastAsia="SimSun" w:hAnsi="Book Antiqua" w:cs="Times New Roman"/>
          <w:i/>
          <w:kern w:val="2"/>
          <w:sz w:val="24"/>
          <w:szCs w:val="24"/>
          <w:lang w:eastAsia="zh-CN" w:bidi="ar-SA"/>
        </w:rPr>
        <w:t xml:space="preserve">Z </w:t>
      </w:r>
      <w:proofErr w:type="spellStart"/>
      <w:r w:rsidRPr="005907A1">
        <w:rPr>
          <w:rFonts w:ascii="Book Antiqua" w:eastAsia="SimSun" w:hAnsi="Book Antiqua" w:cs="Times New Roman"/>
          <w:i/>
          <w:kern w:val="2"/>
          <w:sz w:val="24"/>
          <w:szCs w:val="24"/>
          <w:lang w:eastAsia="zh-CN" w:bidi="ar-SA"/>
        </w:rPr>
        <w:t>Orthop</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Ihre</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Grenzgeb</w:t>
      </w:r>
      <w:proofErr w:type="spellEnd"/>
      <w:r w:rsidRPr="005907A1">
        <w:rPr>
          <w:rFonts w:ascii="Book Antiqua" w:eastAsia="SimSun" w:hAnsi="Book Antiqua" w:cs="Times New Roman"/>
          <w:kern w:val="2"/>
          <w:sz w:val="24"/>
          <w:szCs w:val="24"/>
          <w:lang w:eastAsia="zh-CN" w:bidi="ar-SA"/>
        </w:rPr>
        <w:t xml:space="preserve"> 1975; </w:t>
      </w:r>
      <w:r w:rsidRPr="005907A1">
        <w:rPr>
          <w:rFonts w:ascii="Book Antiqua" w:eastAsia="SimSun" w:hAnsi="Book Antiqua" w:cs="Times New Roman"/>
          <w:b/>
          <w:kern w:val="2"/>
          <w:sz w:val="24"/>
          <w:szCs w:val="24"/>
          <w:lang w:eastAsia="zh-CN" w:bidi="ar-SA"/>
        </w:rPr>
        <w:t>113</w:t>
      </w:r>
      <w:r w:rsidRPr="005907A1">
        <w:rPr>
          <w:rFonts w:ascii="Book Antiqua" w:eastAsia="SimSun" w:hAnsi="Book Antiqua" w:cs="Times New Roman"/>
          <w:kern w:val="2"/>
          <w:sz w:val="24"/>
          <w:szCs w:val="24"/>
          <w:lang w:eastAsia="zh-CN" w:bidi="ar-SA"/>
        </w:rPr>
        <w:t>: 189-198 [PMID: 1136550]</w:t>
      </w:r>
    </w:p>
    <w:p w14:paraId="79640899"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14 </w:t>
      </w:r>
      <w:proofErr w:type="spellStart"/>
      <w:r w:rsidRPr="005907A1">
        <w:rPr>
          <w:rFonts w:ascii="Book Antiqua" w:eastAsia="SimSun" w:hAnsi="Book Antiqua" w:cs="Times New Roman"/>
          <w:b/>
          <w:kern w:val="2"/>
          <w:sz w:val="24"/>
          <w:szCs w:val="24"/>
          <w:lang w:eastAsia="zh-CN" w:bidi="ar-SA"/>
        </w:rPr>
        <w:t>Kassolis</w:t>
      </w:r>
      <w:proofErr w:type="spellEnd"/>
      <w:r w:rsidRPr="005907A1">
        <w:rPr>
          <w:rFonts w:ascii="Book Antiqua" w:eastAsia="SimSun" w:hAnsi="Book Antiqua" w:cs="Times New Roman"/>
          <w:b/>
          <w:kern w:val="2"/>
          <w:sz w:val="24"/>
          <w:szCs w:val="24"/>
          <w:lang w:eastAsia="zh-CN" w:bidi="ar-SA"/>
        </w:rPr>
        <w:t xml:space="preserve"> JD</w:t>
      </w:r>
      <w:r w:rsidRPr="005907A1">
        <w:rPr>
          <w:rFonts w:ascii="Book Antiqua" w:eastAsia="SimSun" w:hAnsi="Book Antiqua" w:cs="Times New Roman"/>
          <w:kern w:val="2"/>
          <w:sz w:val="24"/>
          <w:szCs w:val="24"/>
          <w:lang w:eastAsia="zh-CN" w:bidi="ar-SA"/>
        </w:rPr>
        <w:t xml:space="preserve">, Rosen PS, Reynolds MA. Alveolar ridge and sinus augmentation utilizing platelet-rich plasma in combination with freeze-dried bone allograft: case series.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Periodontol</w:t>
      </w:r>
      <w:proofErr w:type="spellEnd"/>
      <w:r w:rsidRPr="005907A1">
        <w:rPr>
          <w:rFonts w:ascii="Book Antiqua" w:eastAsia="SimSun" w:hAnsi="Book Antiqua" w:cs="Times New Roman"/>
          <w:kern w:val="2"/>
          <w:sz w:val="24"/>
          <w:szCs w:val="24"/>
          <w:lang w:eastAsia="zh-CN" w:bidi="ar-SA"/>
        </w:rPr>
        <w:t xml:space="preserve"> 2000; </w:t>
      </w:r>
      <w:r w:rsidRPr="005907A1">
        <w:rPr>
          <w:rFonts w:ascii="Book Antiqua" w:eastAsia="SimSun" w:hAnsi="Book Antiqua" w:cs="Times New Roman"/>
          <w:b/>
          <w:kern w:val="2"/>
          <w:sz w:val="24"/>
          <w:szCs w:val="24"/>
          <w:lang w:eastAsia="zh-CN" w:bidi="ar-SA"/>
        </w:rPr>
        <w:t>71</w:t>
      </w:r>
      <w:r w:rsidRPr="005907A1">
        <w:rPr>
          <w:rFonts w:ascii="Book Antiqua" w:eastAsia="SimSun" w:hAnsi="Book Antiqua" w:cs="Times New Roman"/>
          <w:kern w:val="2"/>
          <w:sz w:val="24"/>
          <w:szCs w:val="24"/>
          <w:lang w:eastAsia="zh-CN" w:bidi="ar-SA"/>
        </w:rPr>
        <w:t>: 1654-1661 [PMID: 11063400 DOI: 10.1902/jop.2000.71.10.1654]</w:t>
      </w:r>
    </w:p>
    <w:p w14:paraId="0DAAC2FB"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15 </w:t>
      </w:r>
      <w:r w:rsidRPr="005907A1">
        <w:rPr>
          <w:rFonts w:ascii="Book Antiqua" w:eastAsia="SimSun" w:hAnsi="Book Antiqua" w:cs="Times New Roman"/>
          <w:b/>
          <w:kern w:val="2"/>
          <w:sz w:val="24"/>
          <w:szCs w:val="24"/>
          <w:lang w:eastAsia="zh-CN" w:bidi="ar-SA"/>
        </w:rPr>
        <w:t>Powell CA</w:t>
      </w:r>
      <w:r w:rsidRPr="005907A1">
        <w:rPr>
          <w:rFonts w:ascii="Book Antiqua" w:eastAsia="SimSun" w:hAnsi="Book Antiqua" w:cs="Times New Roman"/>
          <w:kern w:val="2"/>
          <w:sz w:val="24"/>
          <w:szCs w:val="24"/>
          <w:lang w:eastAsia="zh-CN" w:bidi="ar-SA"/>
        </w:rPr>
        <w:t xml:space="preserve">, Bannister SR, Mackey SA, </w:t>
      </w:r>
      <w:proofErr w:type="spellStart"/>
      <w:r w:rsidRPr="005907A1">
        <w:rPr>
          <w:rFonts w:ascii="Book Antiqua" w:eastAsia="SimSun" w:hAnsi="Book Antiqua" w:cs="Times New Roman"/>
          <w:kern w:val="2"/>
          <w:sz w:val="24"/>
          <w:szCs w:val="24"/>
          <w:lang w:eastAsia="zh-CN" w:bidi="ar-SA"/>
        </w:rPr>
        <w:t>Maller</w:t>
      </w:r>
      <w:proofErr w:type="spellEnd"/>
      <w:r w:rsidRPr="005907A1">
        <w:rPr>
          <w:rFonts w:ascii="Book Antiqua" w:eastAsia="SimSun" w:hAnsi="Book Antiqua" w:cs="Times New Roman"/>
          <w:kern w:val="2"/>
          <w:sz w:val="24"/>
          <w:szCs w:val="24"/>
          <w:lang w:eastAsia="zh-CN" w:bidi="ar-SA"/>
        </w:rPr>
        <w:t xml:space="preserve"> SC, McDonnell HT, Deas DE. Periodontal wound healing with and without platelet-rich plasma: histologic observations and assessment of flap tensile strength.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Periodontol</w:t>
      </w:r>
      <w:proofErr w:type="spellEnd"/>
      <w:r w:rsidRPr="005907A1">
        <w:rPr>
          <w:rFonts w:ascii="Book Antiqua" w:eastAsia="SimSun" w:hAnsi="Book Antiqua" w:cs="Times New Roman"/>
          <w:kern w:val="2"/>
          <w:sz w:val="24"/>
          <w:szCs w:val="24"/>
          <w:lang w:eastAsia="zh-CN" w:bidi="ar-SA"/>
        </w:rPr>
        <w:t xml:space="preserve"> 2009; </w:t>
      </w:r>
      <w:r w:rsidRPr="005907A1">
        <w:rPr>
          <w:rFonts w:ascii="Book Antiqua" w:eastAsia="SimSun" w:hAnsi="Book Antiqua" w:cs="Times New Roman"/>
          <w:b/>
          <w:kern w:val="2"/>
          <w:sz w:val="24"/>
          <w:szCs w:val="24"/>
          <w:lang w:eastAsia="zh-CN" w:bidi="ar-SA"/>
        </w:rPr>
        <w:t>80</w:t>
      </w:r>
      <w:r w:rsidRPr="005907A1">
        <w:rPr>
          <w:rFonts w:ascii="Book Antiqua" w:eastAsia="SimSun" w:hAnsi="Book Antiqua" w:cs="Times New Roman"/>
          <w:kern w:val="2"/>
          <w:sz w:val="24"/>
          <w:szCs w:val="24"/>
          <w:lang w:eastAsia="zh-CN" w:bidi="ar-SA"/>
        </w:rPr>
        <w:t>: 985-992 [PMID: 19485830 DOI: 10.1902/jop.2009.080626]</w:t>
      </w:r>
    </w:p>
    <w:p w14:paraId="6B06D226" w14:textId="6D08DD71"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16 </w:t>
      </w:r>
      <w:proofErr w:type="spellStart"/>
      <w:r w:rsidR="0037022A" w:rsidRPr="005907A1">
        <w:rPr>
          <w:rFonts w:ascii="Book Antiqua" w:eastAsia="SimSun" w:hAnsi="Book Antiqua" w:cs="Times New Roman"/>
          <w:b/>
          <w:kern w:val="2"/>
          <w:sz w:val="24"/>
          <w:szCs w:val="24"/>
          <w:lang w:eastAsia="zh-CN" w:bidi="ar-SA"/>
        </w:rPr>
        <w:t>Ostby</w:t>
      </w:r>
      <w:proofErr w:type="spellEnd"/>
      <w:r w:rsidR="0037022A" w:rsidRPr="005907A1">
        <w:rPr>
          <w:rFonts w:ascii="Book Antiqua" w:eastAsia="SimSun" w:hAnsi="Book Antiqua" w:cs="Times New Roman"/>
          <w:b/>
          <w:kern w:val="2"/>
          <w:sz w:val="24"/>
          <w:szCs w:val="24"/>
          <w:lang w:eastAsia="zh-CN" w:bidi="ar-SA"/>
        </w:rPr>
        <w:t xml:space="preserve"> </w:t>
      </w:r>
      <w:r w:rsidRPr="005907A1">
        <w:rPr>
          <w:rFonts w:ascii="Book Antiqua" w:eastAsia="SimSun" w:hAnsi="Book Antiqua" w:cs="Times New Roman"/>
          <w:b/>
          <w:kern w:val="2"/>
          <w:sz w:val="24"/>
          <w:szCs w:val="24"/>
          <w:lang w:eastAsia="zh-CN" w:bidi="ar-SA"/>
        </w:rPr>
        <w:t>BN</w:t>
      </w:r>
      <w:r w:rsidRPr="005907A1">
        <w:rPr>
          <w:rFonts w:ascii="Book Antiqua" w:eastAsia="SimSun" w:hAnsi="Book Antiqua" w:cs="Times New Roman"/>
          <w:kern w:val="2"/>
          <w:sz w:val="24"/>
          <w:szCs w:val="24"/>
          <w:lang w:eastAsia="zh-CN" w:bidi="ar-SA"/>
        </w:rPr>
        <w:t xml:space="preserve">. The role of the blood clot in endodontic therapy. An experimental histologic study. </w:t>
      </w:r>
      <w:r w:rsidRPr="005907A1">
        <w:rPr>
          <w:rFonts w:ascii="Book Antiqua" w:eastAsia="SimSun" w:hAnsi="Book Antiqua" w:cs="Times New Roman"/>
          <w:i/>
          <w:kern w:val="2"/>
          <w:sz w:val="24"/>
          <w:szCs w:val="24"/>
          <w:lang w:eastAsia="zh-CN" w:bidi="ar-SA"/>
        </w:rPr>
        <w:t xml:space="preserve">Acta </w:t>
      </w:r>
      <w:proofErr w:type="spellStart"/>
      <w:r w:rsidRPr="005907A1">
        <w:rPr>
          <w:rFonts w:ascii="Book Antiqua" w:eastAsia="SimSun" w:hAnsi="Book Antiqua" w:cs="Times New Roman"/>
          <w:i/>
          <w:kern w:val="2"/>
          <w:sz w:val="24"/>
          <w:szCs w:val="24"/>
          <w:lang w:eastAsia="zh-CN" w:bidi="ar-SA"/>
        </w:rPr>
        <w:t>Odontol</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Scand</w:t>
      </w:r>
      <w:proofErr w:type="spellEnd"/>
      <w:r w:rsidRPr="005907A1">
        <w:rPr>
          <w:rFonts w:ascii="Book Antiqua" w:eastAsia="SimSun" w:hAnsi="Book Antiqua" w:cs="Times New Roman"/>
          <w:kern w:val="2"/>
          <w:sz w:val="24"/>
          <w:szCs w:val="24"/>
          <w:lang w:eastAsia="zh-CN" w:bidi="ar-SA"/>
        </w:rPr>
        <w:t xml:space="preserve"> 1961; </w:t>
      </w:r>
      <w:r w:rsidRPr="005907A1">
        <w:rPr>
          <w:rFonts w:ascii="Book Antiqua" w:eastAsia="SimSun" w:hAnsi="Book Antiqua" w:cs="Times New Roman"/>
          <w:b/>
          <w:kern w:val="2"/>
          <w:sz w:val="24"/>
          <w:szCs w:val="24"/>
          <w:lang w:eastAsia="zh-CN" w:bidi="ar-SA"/>
        </w:rPr>
        <w:t>19</w:t>
      </w:r>
      <w:r w:rsidRPr="005907A1">
        <w:rPr>
          <w:rFonts w:ascii="Book Antiqua" w:eastAsia="SimSun" w:hAnsi="Book Antiqua" w:cs="Times New Roman"/>
          <w:kern w:val="2"/>
          <w:sz w:val="24"/>
          <w:szCs w:val="24"/>
          <w:lang w:eastAsia="zh-CN" w:bidi="ar-SA"/>
        </w:rPr>
        <w:t>: 324-353 [PMID: 14482575]</w:t>
      </w:r>
    </w:p>
    <w:p w14:paraId="7FB8FA21"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17 </w:t>
      </w:r>
      <w:r w:rsidRPr="005907A1">
        <w:rPr>
          <w:rFonts w:ascii="Book Antiqua" w:eastAsia="SimSun" w:hAnsi="Book Antiqua" w:cs="Times New Roman"/>
          <w:b/>
          <w:kern w:val="2"/>
          <w:sz w:val="24"/>
          <w:szCs w:val="24"/>
          <w:lang w:eastAsia="zh-CN" w:bidi="ar-SA"/>
        </w:rPr>
        <w:t>Nygaard-</w:t>
      </w:r>
      <w:proofErr w:type="spellStart"/>
      <w:r w:rsidRPr="005907A1">
        <w:rPr>
          <w:rFonts w:ascii="Book Antiqua" w:eastAsia="SimSun" w:hAnsi="Book Antiqua" w:cs="Times New Roman"/>
          <w:b/>
          <w:kern w:val="2"/>
          <w:sz w:val="24"/>
          <w:szCs w:val="24"/>
          <w:lang w:eastAsia="zh-CN" w:bidi="ar-SA"/>
        </w:rPr>
        <w:t>Ostby</w:t>
      </w:r>
      <w:proofErr w:type="spellEnd"/>
      <w:r w:rsidRPr="005907A1">
        <w:rPr>
          <w:rFonts w:ascii="Book Antiqua" w:eastAsia="SimSun" w:hAnsi="Book Antiqua" w:cs="Times New Roman"/>
          <w:b/>
          <w:kern w:val="2"/>
          <w:sz w:val="24"/>
          <w:szCs w:val="24"/>
          <w:lang w:eastAsia="zh-CN" w:bidi="ar-SA"/>
        </w:rPr>
        <w:t xml:space="preserve"> B</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Hjortdal</w:t>
      </w:r>
      <w:proofErr w:type="spellEnd"/>
      <w:r w:rsidRPr="005907A1">
        <w:rPr>
          <w:rFonts w:ascii="Book Antiqua" w:eastAsia="SimSun" w:hAnsi="Book Antiqua" w:cs="Times New Roman"/>
          <w:kern w:val="2"/>
          <w:sz w:val="24"/>
          <w:szCs w:val="24"/>
          <w:lang w:eastAsia="zh-CN" w:bidi="ar-SA"/>
        </w:rPr>
        <w:t xml:space="preserve"> O. Tissue formation in the root canal following pulp removal. </w:t>
      </w:r>
      <w:proofErr w:type="spellStart"/>
      <w:r w:rsidRPr="005907A1">
        <w:rPr>
          <w:rFonts w:ascii="Book Antiqua" w:eastAsia="SimSun" w:hAnsi="Book Antiqua" w:cs="Times New Roman"/>
          <w:i/>
          <w:kern w:val="2"/>
          <w:sz w:val="24"/>
          <w:szCs w:val="24"/>
          <w:lang w:eastAsia="zh-CN" w:bidi="ar-SA"/>
        </w:rPr>
        <w:t>Scand</w:t>
      </w:r>
      <w:proofErr w:type="spellEnd"/>
      <w:r w:rsidRPr="005907A1">
        <w:rPr>
          <w:rFonts w:ascii="Book Antiqua" w:eastAsia="SimSun" w:hAnsi="Book Antiqua" w:cs="Times New Roman"/>
          <w:i/>
          <w:kern w:val="2"/>
          <w:sz w:val="24"/>
          <w:szCs w:val="24"/>
          <w:lang w:eastAsia="zh-CN" w:bidi="ar-SA"/>
        </w:rPr>
        <w:t xml:space="preserve"> J Dent Res</w:t>
      </w:r>
      <w:r w:rsidRPr="005907A1">
        <w:rPr>
          <w:rFonts w:ascii="Book Antiqua" w:eastAsia="SimSun" w:hAnsi="Book Antiqua" w:cs="Times New Roman"/>
          <w:kern w:val="2"/>
          <w:sz w:val="24"/>
          <w:szCs w:val="24"/>
          <w:lang w:eastAsia="zh-CN" w:bidi="ar-SA"/>
        </w:rPr>
        <w:t xml:space="preserve"> 1971; </w:t>
      </w:r>
      <w:r w:rsidRPr="005907A1">
        <w:rPr>
          <w:rFonts w:ascii="Book Antiqua" w:eastAsia="SimSun" w:hAnsi="Book Antiqua" w:cs="Times New Roman"/>
          <w:b/>
          <w:kern w:val="2"/>
          <w:sz w:val="24"/>
          <w:szCs w:val="24"/>
          <w:lang w:eastAsia="zh-CN" w:bidi="ar-SA"/>
        </w:rPr>
        <w:t>79</w:t>
      </w:r>
      <w:r w:rsidRPr="005907A1">
        <w:rPr>
          <w:rFonts w:ascii="Book Antiqua" w:eastAsia="SimSun" w:hAnsi="Book Antiqua" w:cs="Times New Roman"/>
          <w:kern w:val="2"/>
          <w:sz w:val="24"/>
          <w:szCs w:val="24"/>
          <w:lang w:eastAsia="zh-CN" w:bidi="ar-SA"/>
        </w:rPr>
        <w:t>: 333-349 [PMID: 5315973]</w:t>
      </w:r>
    </w:p>
    <w:p w14:paraId="7660CDA1"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18 </w:t>
      </w:r>
      <w:proofErr w:type="spellStart"/>
      <w:r w:rsidRPr="005907A1">
        <w:rPr>
          <w:rFonts w:ascii="Book Antiqua" w:eastAsia="SimSun" w:hAnsi="Book Antiqua" w:cs="Times New Roman"/>
          <w:b/>
          <w:kern w:val="2"/>
          <w:sz w:val="24"/>
          <w:szCs w:val="24"/>
          <w:lang w:eastAsia="zh-CN" w:bidi="ar-SA"/>
        </w:rPr>
        <w:t>Dhurat</w:t>
      </w:r>
      <w:proofErr w:type="spellEnd"/>
      <w:r w:rsidRPr="005907A1">
        <w:rPr>
          <w:rFonts w:ascii="Book Antiqua" w:eastAsia="SimSun" w:hAnsi="Book Antiqua" w:cs="Times New Roman"/>
          <w:b/>
          <w:kern w:val="2"/>
          <w:sz w:val="24"/>
          <w:szCs w:val="24"/>
          <w:lang w:eastAsia="zh-CN" w:bidi="ar-SA"/>
        </w:rPr>
        <w:t xml:space="preserve"> R</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Sukesh</w:t>
      </w:r>
      <w:proofErr w:type="spellEnd"/>
      <w:r w:rsidRPr="005907A1">
        <w:rPr>
          <w:rFonts w:ascii="Book Antiqua" w:eastAsia="SimSun" w:hAnsi="Book Antiqua" w:cs="Times New Roman"/>
          <w:kern w:val="2"/>
          <w:sz w:val="24"/>
          <w:szCs w:val="24"/>
          <w:lang w:eastAsia="zh-CN" w:bidi="ar-SA"/>
        </w:rPr>
        <w:t xml:space="preserve"> M. Principles and Methods of Preparation of Platelet-Rich Plasma: A Review and Author's Perspective.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Cutan</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Aesthet</w:t>
      </w:r>
      <w:proofErr w:type="spellEnd"/>
      <w:r w:rsidRPr="005907A1">
        <w:rPr>
          <w:rFonts w:ascii="Book Antiqua" w:eastAsia="SimSun" w:hAnsi="Book Antiqua" w:cs="Times New Roman"/>
          <w:i/>
          <w:kern w:val="2"/>
          <w:sz w:val="24"/>
          <w:szCs w:val="24"/>
          <w:lang w:eastAsia="zh-CN" w:bidi="ar-SA"/>
        </w:rPr>
        <w:t xml:space="preserve"> </w:t>
      </w:r>
      <w:proofErr w:type="spellStart"/>
      <w:r w:rsidRPr="005907A1">
        <w:rPr>
          <w:rFonts w:ascii="Book Antiqua" w:eastAsia="SimSun" w:hAnsi="Book Antiqua" w:cs="Times New Roman"/>
          <w:i/>
          <w:kern w:val="2"/>
          <w:sz w:val="24"/>
          <w:szCs w:val="24"/>
          <w:lang w:eastAsia="zh-CN" w:bidi="ar-SA"/>
        </w:rPr>
        <w:t>Surg</w:t>
      </w:r>
      <w:proofErr w:type="spellEnd"/>
      <w:r w:rsidRPr="005907A1">
        <w:rPr>
          <w:rFonts w:ascii="Book Antiqua" w:eastAsia="SimSun" w:hAnsi="Book Antiqua" w:cs="Times New Roman"/>
          <w:kern w:val="2"/>
          <w:sz w:val="24"/>
          <w:szCs w:val="24"/>
          <w:lang w:eastAsia="zh-CN" w:bidi="ar-SA"/>
        </w:rPr>
        <w:t xml:space="preserve"> 2014; </w:t>
      </w:r>
      <w:r w:rsidRPr="005907A1">
        <w:rPr>
          <w:rFonts w:ascii="Book Antiqua" w:eastAsia="SimSun" w:hAnsi="Book Antiqua" w:cs="Times New Roman"/>
          <w:b/>
          <w:kern w:val="2"/>
          <w:sz w:val="24"/>
          <w:szCs w:val="24"/>
          <w:lang w:eastAsia="zh-CN" w:bidi="ar-SA"/>
        </w:rPr>
        <w:t>7</w:t>
      </w:r>
      <w:r w:rsidRPr="005907A1">
        <w:rPr>
          <w:rFonts w:ascii="Book Antiqua" w:eastAsia="SimSun" w:hAnsi="Book Antiqua" w:cs="Times New Roman"/>
          <w:kern w:val="2"/>
          <w:sz w:val="24"/>
          <w:szCs w:val="24"/>
          <w:lang w:eastAsia="zh-CN" w:bidi="ar-SA"/>
        </w:rPr>
        <w:t>: 189-197 [PMID: 25722595 DOI: 10.4103/0974-2077.150734]</w:t>
      </w:r>
    </w:p>
    <w:p w14:paraId="7ABD8D40"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19 </w:t>
      </w:r>
      <w:proofErr w:type="spellStart"/>
      <w:r w:rsidRPr="005907A1">
        <w:rPr>
          <w:rFonts w:ascii="Book Antiqua" w:eastAsia="SimSun" w:hAnsi="Book Antiqua" w:cs="Times New Roman"/>
          <w:b/>
          <w:kern w:val="2"/>
          <w:sz w:val="24"/>
          <w:szCs w:val="24"/>
          <w:lang w:eastAsia="zh-CN" w:bidi="ar-SA"/>
        </w:rPr>
        <w:t>Shivashankar</w:t>
      </w:r>
      <w:proofErr w:type="spellEnd"/>
      <w:r w:rsidRPr="005907A1">
        <w:rPr>
          <w:rFonts w:ascii="Book Antiqua" w:eastAsia="SimSun" w:hAnsi="Book Antiqua" w:cs="Times New Roman"/>
          <w:b/>
          <w:kern w:val="2"/>
          <w:sz w:val="24"/>
          <w:szCs w:val="24"/>
          <w:lang w:eastAsia="zh-CN" w:bidi="ar-SA"/>
        </w:rPr>
        <w:t xml:space="preserve"> VY</w:t>
      </w:r>
      <w:r w:rsidRPr="005907A1">
        <w:rPr>
          <w:rFonts w:ascii="Book Antiqua" w:eastAsia="SimSun" w:hAnsi="Book Antiqua" w:cs="Times New Roman"/>
          <w:kern w:val="2"/>
          <w:sz w:val="24"/>
          <w:szCs w:val="24"/>
          <w:lang w:eastAsia="zh-CN" w:bidi="ar-SA"/>
        </w:rPr>
        <w:t xml:space="preserve">, Johns DA, </w:t>
      </w:r>
      <w:proofErr w:type="spellStart"/>
      <w:r w:rsidRPr="005907A1">
        <w:rPr>
          <w:rFonts w:ascii="Book Antiqua" w:eastAsia="SimSun" w:hAnsi="Book Antiqua" w:cs="Times New Roman"/>
          <w:kern w:val="2"/>
          <w:sz w:val="24"/>
          <w:szCs w:val="24"/>
          <w:lang w:eastAsia="zh-CN" w:bidi="ar-SA"/>
        </w:rPr>
        <w:t>Maroli</w:t>
      </w:r>
      <w:proofErr w:type="spellEnd"/>
      <w:r w:rsidRPr="005907A1">
        <w:rPr>
          <w:rFonts w:ascii="Book Antiqua" w:eastAsia="SimSun" w:hAnsi="Book Antiqua" w:cs="Times New Roman"/>
          <w:kern w:val="2"/>
          <w:sz w:val="24"/>
          <w:szCs w:val="24"/>
          <w:lang w:eastAsia="zh-CN" w:bidi="ar-SA"/>
        </w:rPr>
        <w:t xml:space="preserve"> RK, </w:t>
      </w:r>
      <w:proofErr w:type="spellStart"/>
      <w:r w:rsidRPr="005907A1">
        <w:rPr>
          <w:rFonts w:ascii="Book Antiqua" w:eastAsia="SimSun" w:hAnsi="Book Antiqua" w:cs="Times New Roman"/>
          <w:kern w:val="2"/>
          <w:sz w:val="24"/>
          <w:szCs w:val="24"/>
          <w:lang w:eastAsia="zh-CN" w:bidi="ar-SA"/>
        </w:rPr>
        <w:t>Sekar</w:t>
      </w:r>
      <w:proofErr w:type="spellEnd"/>
      <w:r w:rsidRPr="005907A1">
        <w:rPr>
          <w:rFonts w:ascii="Book Antiqua" w:eastAsia="SimSun" w:hAnsi="Book Antiqua" w:cs="Times New Roman"/>
          <w:kern w:val="2"/>
          <w:sz w:val="24"/>
          <w:szCs w:val="24"/>
          <w:lang w:eastAsia="zh-CN" w:bidi="ar-SA"/>
        </w:rPr>
        <w:t xml:space="preserve"> M, Chandrasekaran R, Karthikeyan S, </w:t>
      </w:r>
      <w:proofErr w:type="spellStart"/>
      <w:r w:rsidRPr="005907A1">
        <w:rPr>
          <w:rFonts w:ascii="Book Antiqua" w:eastAsia="SimSun" w:hAnsi="Book Antiqua" w:cs="Times New Roman"/>
          <w:kern w:val="2"/>
          <w:sz w:val="24"/>
          <w:szCs w:val="24"/>
          <w:lang w:eastAsia="zh-CN" w:bidi="ar-SA"/>
        </w:rPr>
        <w:t>Renganathan</w:t>
      </w:r>
      <w:proofErr w:type="spellEnd"/>
      <w:r w:rsidRPr="005907A1">
        <w:rPr>
          <w:rFonts w:ascii="Book Antiqua" w:eastAsia="SimSun" w:hAnsi="Book Antiqua" w:cs="Times New Roman"/>
          <w:kern w:val="2"/>
          <w:sz w:val="24"/>
          <w:szCs w:val="24"/>
          <w:lang w:eastAsia="zh-CN" w:bidi="ar-SA"/>
        </w:rPr>
        <w:t xml:space="preserve"> SK. Comparison of the Effect of PRP, PRF and Induced Bleeding in the Revascularization of Teeth with Necrotic Pulp and Open Apex: A Triple Blind Randomized Clinical Trial.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Clin</w:t>
      </w:r>
      <w:proofErr w:type="spellEnd"/>
      <w:r w:rsidRPr="005907A1">
        <w:rPr>
          <w:rFonts w:ascii="Book Antiqua" w:eastAsia="SimSun" w:hAnsi="Book Antiqua" w:cs="Times New Roman"/>
          <w:i/>
          <w:kern w:val="2"/>
          <w:sz w:val="24"/>
          <w:szCs w:val="24"/>
          <w:lang w:eastAsia="zh-CN" w:bidi="ar-SA"/>
        </w:rPr>
        <w:t xml:space="preserve"> Diagn Res</w:t>
      </w:r>
      <w:r w:rsidRPr="005907A1">
        <w:rPr>
          <w:rFonts w:ascii="Book Antiqua" w:eastAsia="SimSun" w:hAnsi="Book Antiqua" w:cs="Times New Roman"/>
          <w:kern w:val="2"/>
          <w:sz w:val="24"/>
          <w:szCs w:val="24"/>
          <w:lang w:eastAsia="zh-CN" w:bidi="ar-SA"/>
        </w:rPr>
        <w:t xml:space="preserve"> 2017; </w:t>
      </w:r>
      <w:r w:rsidRPr="005907A1">
        <w:rPr>
          <w:rFonts w:ascii="Book Antiqua" w:eastAsia="SimSun" w:hAnsi="Book Antiqua" w:cs="Times New Roman"/>
          <w:b/>
          <w:kern w:val="2"/>
          <w:sz w:val="24"/>
          <w:szCs w:val="24"/>
          <w:lang w:eastAsia="zh-CN" w:bidi="ar-SA"/>
        </w:rPr>
        <w:t>11</w:t>
      </w:r>
      <w:r w:rsidRPr="005907A1">
        <w:rPr>
          <w:rFonts w:ascii="Book Antiqua" w:eastAsia="SimSun" w:hAnsi="Book Antiqua" w:cs="Times New Roman"/>
          <w:kern w:val="2"/>
          <w:sz w:val="24"/>
          <w:szCs w:val="24"/>
          <w:lang w:eastAsia="zh-CN" w:bidi="ar-SA"/>
        </w:rPr>
        <w:t>: ZC34-ZC39 [PMID: 28765825 DOI: 10.7860/JCDR/2017/22352.10056]</w:t>
      </w:r>
    </w:p>
    <w:p w14:paraId="54E0C284"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20 </w:t>
      </w:r>
      <w:r w:rsidRPr="005907A1">
        <w:rPr>
          <w:rFonts w:ascii="Book Antiqua" w:eastAsia="SimSun" w:hAnsi="Book Antiqua" w:cs="Times New Roman"/>
          <w:b/>
          <w:kern w:val="2"/>
          <w:sz w:val="24"/>
          <w:szCs w:val="24"/>
          <w:lang w:eastAsia="zh-CN" w:bidi="ar-SA"/>
        </w:rPr>
        <w:t>Jadhav GR</w:t>
      </w:r>
      <w:r w:rsidRPr="005907A1">
        <w:rPr>
          <w:rFonts w:ascii="Book Antiqua" w:eastAsia="SimSun" w:hAnsi="Book Antiqua" w:cs="Times New Roman"/>
          <w:kern w:val="2"/>
          <w:sz w:val="24"/>
          <w:szCs w:val="24"/>
          <w:lang w:eastAsia="zh-CN" w:bidi="ar-SA"/>
        </w:rPr>
        <w:t xml:space="preserve">, Shah N, </w:t>
      </w:r>
      <w:proofErr w:type="spellStart"/>
      <w:r w:rsidRPr="005907A1">
        <w:rPr>
          <w:rFonts w:ascii="Book Antiqua" w:eastAsia="SimSun" w:hAnsi="Book Antiqua" w:cs="Times New Roman"/>
          <w:kern w:val="2"/>
          <w:sz w:val="24"/>
          <w:szCs w:val="24"/>
          <w:lang w:eastAsia="zh-CN" w:bidi="ar-SA"/>
        </w:rPr>
        <w:t>Logani</w:t>
      </w:r>
      <w:proofErr w:type="spellEnd"/>
      <w:r w:rsidRPr="005907A1">
        <w:rPr>
          <w:rFonts w:ascii="Book Antiqua" w:eastAsia="SimSun" w:hAnsi="Book Antiqua" w:cs="Times New Roman"/>
          <w:kern w:val="2"/>
          <w:sz w:val="24"/>
          <w:szCs w:val="24"/>
          <w:lang w:eastAsia="zh-CN" w:bidi="ar-SA"/>
        </w:rPr>
        <w:t xml:space="preserve"> A. Comparative outcome of revascularization in bilateral, </w:t>
      </w:r>
      <w:r w:rsidRPr="005907A1">
        <w:rPr>
          <w:rFonts w:ascii="Book Antiqua" w:eastAsia="SimSun" w:hAnsi="Book Antiqua" w:cs="Times New Roman"/>
          <w:kern w:val="2"/>
          <w:sz w:val="24"/>
          <w:szCs w:val="24"/>
          <w:lang w:eastAsia="zh-CN" w:bidi="ar-SA"/>
        </w:rPr>
        <w:lastRenderedPageBreak/>
        <w:t xml:space="preserve">non-vital, immature maxillary anterior teeth supplemented with or without platelet rich plasma: A case series.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Conserv</w:t>
      </w:r>
      <w:proofErr w:type="spellEnd"/>
      <w:r w:rsidRPr="005907A1">
        <w:rPr>
          <w:rFonts w:ascii="Book Antiqua" w:eastAsia="SimSun" w:hAnsi="Book Antiqua" w:cs="Times New Roman"/>
          <w:i/>
          <w:kern w:val="2"/>
          <w:sz w:val="24"/>
          <w:szCs w:val="24"/>
          <w:lang w:eastAsia="zh-CN" w:bidi="ar-SA"/>
        </w:rPr>
        <w:t xml:space="preserve"> Dent</w:t>
      </w:r>
      <w:r w:rsidRPr="005907A1">
        <w:rPr>
          <w:rFonts w:ascii="Book Antiqua" w:eastAsia="SimSun" w:hAnsi="Book Antiqua" w:cs="Times New Roman"/>
          <w:kern w:val="2"/>
          <w:sz w:val="24"/>
          <w:szCs w:val="24"/>
          <w:lang w:eastAsia="zh-CN" w:bidi="ar-SA"/>
        </w:rPr>
        <w:t xml:space="preserve"> 2013; </w:t>
      </w:r>
      <w:r w:rsidRPr="005907A1">
        <w:rPr>
          <w:rFonts w:ascii="Book Antiqua" w:eastAsia="SimSun" w:hAnsi="Book Antiqua" w:cs="Times New Roman"/>
          <w:b/>
          <w:kern w:val="2"/>
          <w:sz w:val="24"/>
          <w:szCs w:val="24"/>
          <w:lang w:eastAsia="zh-CN" w:bidi="ar-SA"/>
        </w:rPr>
        <w:t>16</w:t>
      </w:r>
      <w:r w:rsidRPr="005907A1">
        <w:rPr>
          <w:rFonts w:ascii="Book Antiqua" w:eastAsia="SimSun" w:hAnsi="Book Antiqua" w:cs="Times New Roman"/>
          <w:kern w:val="2"/>
          <w:sz w:val="24"/>
          <w:szCs w:val="24"/>
          <w:lang w:eastAsia="zh-CN" w:bidi="ar-SA"/>
        </w:rPr>
        <w:t>: 568-572 [PMID: 24347896 DOI: 10.4103/0972-0707.120932]</w:t>
      </w:r>
    </w:p>
    <w:p w14:paraId="4D931BF1"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21 </w:t>
      </w:r>
      <w:proofErr w:type="spellStart"/>
      <w:r w:rsidRPr="005907A1">
        <w:rPr>
          <w:rFonts w:ascii="Book Antiqua" w:eastAsia="SimSun" w:hAnsi="Book Antiqua" w:cs="Times New Roman"/>
          <w:b/>
          <w:kern w:val="2"/>
          <w:sz w:val="24"/>
          <w:szCs w:val="24"/>
          <w:lang w:eastAsia="zh-CN" w:bidi="ar-SA"/>
        </w:rPr>
        <w:t>Alagl</w:t>
      </w:r>
      <w:proofErr w:type="spellEnd"/>
      <w:r w:rsidRPr="005907A1">
        <w:rPr>
          <w:rFonts w:ascii="Book Antiqua" w:eastAsia="SimSun" w:hAnsi="Book Antiqua" w:cs="Times New Roman"/>
          <w:b/>
          <w:kern w:val="2"/>
          <w:sz w:val="24"/>
          <w:szCs w:val="24"/>
          <w:lang w:eastAsia="zh-CN" w:bidi="ar-SA"/>
        </w:rPr>
        <w:t xml:space="preserve"> A</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Bedi</w:t>
      </w:r>
      <w:proofErr w:type="spellEnd"/>
      <w:r w:rsidRPr="005907A1">
        <w:rPr>
          <w:rFonts w:ascii="Book Antiqua" w:eastAsia="SimSun" w:hAnsi="Book Antiqua" w:cs="Times New Roman"/>
          <w:kern w:val="2"/>
          <w:sz w:val="24"/>
          <w:szCs w:val="24"/>
          <w:lang w:eastAsia="zh-CN" w:bidi="ar-SA"/>
        </w:rPr>
        <w:t xml:space="preserve"> S, Hassan K, </w:t>
      </w:r>
      <w:proofErr w:type="spellStart"/>
      <w:r w:rsidRPr="005907A1">
        <w:rPr>
          <w:rFonts w:ascii="Book Antiqua" w:eastAsia="SimSun" w:hAnsi="Book Antiqua" w:cs="Times New Roman"/>
          <w:kern w:val="2"/>
          <w:sz w:val="24"/>
          <w:szCs w:val="24"/>
          <w:lang w:eastAsia="zh-CN" w:bidi="ar-SA"/>
        </w:rPr>
        <w:t>AlHumaid</w:t>
      </w:r>
      <w:proofErr w:type="spellEnd"/>
      <w:r w:rsidRPr="005907A1">
        <w:rPr>
          <w:rFonts w:ascii="Book Antiqua" w:eastAsia="SimSun" w:hAnsi="Book Antiqua" w:cs="Times New Roman"/>
          <w:kern w:val="2"/>
          <w:sz w:val="24"/>
          <w:szCs w:val="24"/>
          <w:lang w:eastAsia="zh-CN" w:bidi="ar-SA"/>
        </w:rPr>
        <w:t xml:space="preserve"> J. Use of platelet-rich plasma for regeneration in non-vital immature permanent teeth: Clinical and cone-beam computed tomography evaluation.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Int</w:t>
      </w:r>
      <w:proofErr w:type="spellEnd"/>
      <w:r w:rsidRPr="005907A1">
        <w:rPr>
          <w:rFonts w:ascii="Book Antiqua" w:eastAsia="SimSun" w:hAnsi="Book Antiqua" w:cs="Times New Roman"/>
          <w:i/>
          <w:kern w:val="2"/>
          <w:sz w:val="24"/>
          <w:szCs w:val="24"/>
          <w:lang w:eastAsia="zh-CN" w:bidi="ar-SA"/>
        </w:rPr>
        <w:t xml:space="preserve"> Med Res</w:t>
      </w:r>
      <w:r w:rsidRPr="005907A1">
        <w:rPr>
          <w:rFonts w:ascii="Book Antiqua" w:eastAsia="SimSun" w:hAnsi="Book Antiqua" w:cs="Times New Roman"/>
          <w:kern w:val="2"/>
          <w:sz w:val="24"/>
          <w:szCs w:val="24"/>
          <w:lang w:eastAsia="zh-CN" w:bidi="ar-SA"/>
        </w:rPr>
        <w:t xml:space="preserve"> 2017; </w:t>
      </w:r>
      <w:r w:rsidRPr="005907A1">
        <w:rPr>
          <w:rFonts w:ascii="Book Antiqua" w:eastAsia="SimSun" w:hAnsi="Book Antiqua" w:cs="Times New Roman"/>
          <w:b/>
          <w:kern w:val="2"/>
          <w:sz w:val="24"/>
          <w:szCs w:val="24"/>
          <w:lang w:eastAsia="zh-CN" w:bidi="ar-SA"/>
        </w:rPr>
        <w:t>45</w:t>
      </w:r>
      <w:r w:rsidRPr="005907A1">
        <w:rPr>
          <w:rFonts w:ascii="Book Antiqua" w:eastAsia="SimSun" w:hAnsi="Book Antiqua" w:cs="Times New Roman"/>
          <w:kern w:val="2"/>
          <w:sz w:val="24"/>
          <w:szCs w:val="24"/>
          <w:lang w:eastAsia="zh-CN" w:bidi="ar-SA"/>
        </w:rPr>
        <w:t>: 583-593 [PMID: 28415948 DOI: 10.1177/0300060517692935]</w:t>
      </w:r>
    </w:p>
    <w:p w14:paraId="1FA3CC29"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22 </w:t>
      </w:r>
      <w:r w:rsidRPr="005907A1">
        <w:rPr>
          <w:rFonts w:ascii="Book Antiqua" w:eastAsia="SimSun" w:hAnsi="Book Antiqua" w:cs="Times New Roman"/>
          <w:b/>
          <w:kern w:val="2"/>
          <w:sz w:val="24"/>
          <w:szCs w:val="24"/>
          <w:lang w:eastAsia="zh-CN" w:bidi="ar-SA"/>
        </w:rPr>
        <w:t>Andreasen JO</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Ravn</w:t>
      </w:r>
      <w:proofErr w:type="spellEnd"/>
      <w:r w:rsidRPr="005907A1">
        <w:rPr>
          <w:rFonts w:ascii="Book Antiqua" w:eastAsia="SimSun" w:hAnsi="Book Antiqua" w:cs="Times New Roman"/>
          <w:kern w:val="2"/>
          <w:sz w:val="24"/>
          <w:szCs w:val="24"/>
          <w:lang w:eastAsia="zh-CN" w:bidi="ar-SA"/>
        </w:rPr>
        <w:t xml:space="preserve"> JJ. Epidemiology of traumatic dental injuries to primary and permanent teeth in a Danish population sample. </w:t>
      </w:r>
      <w:proofErr w:type="spellStart"/>
      <w:r w:rsidRPr="005907A1">
        <w:rPr>
          <w:rFonts w:ascii="Book Antiqua" w:eastAsia="SimSun" w:hAnsi="Book Antiqua" w:cs="Times New Roman"/>
          <w:i/>
          <w:kern w:val="2"/>
          <w:sz w:val="24"/>
          <w:szCs w:val="24"/>
          <w:lang w:eastAsia="zh-CN" w:bidi="ar-SA"/>
        </w:rPr>
        <w:t>Int</w:t>
      </w:r>
      <w:proofErr w:type="spellEnd"/>
      <w:r w:rsidRPr="005907A1">
        <w:rPr>
          <w:rFonts w:ascii="Book Antiqua" w:eastAsia="SimSun" w:hAnsi="Book Antiqua" w:cs="Times New Roman"/>
          <w:i/>
          <w:kern w:val="2"/>
          <w:sz w:val="24"/>
          <w:szCs w:val="24"/>
          <w:lang w:eastAsia="zh-CN" w:bidi="ar-SA"/>
        </w:rPr>
        <w:t xml:space="preserve"> J Oral </w:t>
      </w:r>
      <w:proofErr w:type="spellStart"/>
      <w:r w:rsidRPr="005907A1">
        <w:rPr>
          <w:rFonts w:ascii="Book Antiqua" w:eastAsia="SimSun" w:hAnsi="Book Antiqua" w:cs="Times New Roman"/>
          <w:i/>
          <w:kern w:val="2"/>
          <w:sz w:val="24"/>
          <w:szCs w:val="24"/>
          <w:lang w:eastAsia="zh-CN" w:bidi="ar-SA"/>
        </w:rPr>
        <w:t>Surg</w:t>
      </w:r>
      <w:proofErr w:type="spellEnd"/>
      <w:r w:rsidRPr="005907A1">
        <w:rPr>
          <w:rFonts w:ascii="Book Antiqua" w:eastAsia="SimSun" w:hAnsi="Book Antiqua" w:cs="Times New Roman"/>
          <w:kern w:val="2"/>
          <w:sz w:val="24"/>
          <w:szCs w:val="24"/>
          <w:lang w:eastAsia="zh-CN" w:bidi="ar-SA"/>
        </w:rPr>
        <w:t xml:space="preserve"> 1972; </w:t>
      </w:r>
      <w:r w:rsidRPr="005907A1">
        <w:rPr>
          <w:rFonts w:ascii="Book Antiqua" w:eastAsia="SimSun" w:hAnsi="Book Antiqua" w:cs="Times New Roman"/>
          <w:b/>
          <w:kern w:val="2"/>
          <w:sz w:val="24"/>
          <w:szCs w:val="24"/>
          <w:lang w:eastAsia="zh-CN" w:bidi="ar-SA"/>
        </w:rPr>
        <w:t>1</w:t>
      </w:r>
      <w:r w:rsidRPr="005907A1">
        <w:rPr>
          <w:rFonts w:ascii="Book Antiqua" w:eastAsia="SimSun" w:hAnsi="Book Antiqua" w:cs="Times New Roman"/>
          <w:kern w:val="2"/>
          <w:sz w:val="24"/>
          <w:szCs w:val="24"/>
          <w:lang w:eastAsia="zh-CN" w:bidi="ar-SA"/>
        </w:rPr>
        <w:t>: 235-239 [PMID: 4146883]</w:t>
      </w:r>
    </w:p>
    <w:p w14:paraId="69DC120A"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23 </w:t>
      </w:r>
      <w:proofErr w:type="spellStart"/>
      <w:r w:rsidRPr="005907A1">
        <w:rPr>
          <w:rFonts w:ascii="Book Antiqua" w:eastAsia="SimSun" w:hAnsi="Book Antiqua" w:cs="Times New Roman"/>
          <w:b/>
          <w:kern w:val="2"/>
          <w:sz w:val="24"/>
          <w:szCs w:val="24"/>
          <w:lang w:eastAsia="zh-CN" w:bidi="ar-SA"/>
        </w:rPr>
        <w:t>Manguno</w:t>
      </w:r>
      <w:proofErr w:type="spellEnd"/>
      <w:r w:rsidRPr="005907A1">
        <w:rPr>
          <w:rFonts w:ascii="Book Antiqua" w:eastAsia="SimSun" w:hAnsi="Book Antiqua" w:cs="Times New Roman"/>
          <w:b/>
          <w:kern w:val="2"/>
          <w:sz w:val="24"/>
          <w:szCs w:val="24"/>
          <w:lang w:eastAsia="zh-CN" w:bidi="ar-SA"/>
        </w:rPr>
        <w:t xml:space="preserve"> C</w:t>
      </w:r>
      <w:r w:rsidRPr="005907A1">
        <w:rPr>
          <w:rFonts w:ascii="Book Antiqua" w:eastAsia="SimSun" w:hAnsi="Book Antiqua" w:cs="Times New Roman"/>
          <w:kern w:val="2"/>
          <w:sz w:val="24"/>
          <w:szCs w:val="24"/>
          <w:lang w:eastAsia="zh-CN" w:bidi="ar-SA"/>
        </w:rPr>
        <w:t xml:space="preserve">, Murray PE, Howard C, Madras J, Mangan S, </w:t>
      </w:r>
      <w:proofErr w:type="spellStart"/>
      <w:r w:rsidRPr="005907A1">
        <w:rPr>
          <w:rFonts w:ascii="Book Antiqua" w:eastAsia="SimSun" w:hAnsi="Book Antiqua" w:cs="Times New Roman"/>
          <w:kern w:val="2"/>
          <w:sz w:val="24"/>
          <w:szCs w:val="24"/>
          <w:lang w:eastAsia="zh-CN" w:bidi="ar-SA"/>
        </w:rPr>
        <w:t>Namerow</w:t>
      </w:r>
      <w:proofErr w:type="spellEnd"/>
      <w:r w:rsidRPr="005907A1">
        <w:rPr>
          <w:rFonts w:ascii="Book Antiqua" w:eastAsia="SimSun" w:hAnsi="Book Antiqua" w:cs="Times New Roman"/>
          <w:kern w:val="2"/>
          <w:sz w:val="24"/>
          <w:szCs w:val="24"/>
          <w:lang w:eastAsia="zh-CN" w:bidi="ar-SA"/>
        </w:rPr>
        <w:t xml:space="preserve"> KN. A survey of dental residents' expectations for regenerative endodontics.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2012; </w:t>
      </w:r>
      <w:r w:rsidRPr="005907A1">
        <w:rPr>
          <w:rFonts w:ascii="Book Antiqua" w:eastAsia="SimSun" w:hAnsi="Book Antiqua" w:cs="Times New Roman"/>
          <w:b/>
          <w:kern w:val="2"/>
          <w:sz w:val="24"/>
          <w:szCs w:val="24"/>
          <w:lang w:eastAsia="zh-CN" w:bidi="ar-SA"/>
        </w:rPr>
        <w:t>38</w:t>
      </w:r>
      <w:r w:rsidRPr="005907A1">
        <w:rPr>
          <w:rFonts w:ascii="Book Antiqua" w:eastAsia="SimSun" w:hAnsi="Book Antiqua" w:cs="Times New Roman"/>
          <w:kern w:val="2"/>
          <w:sz w:val="24"/>
          <w:szCs w:val="24"/>
          <w:lang w:eastAsia="zh-CN" w:bidi="ar-SA"/>
        </w:rPr>
        <w:t>: 137-143 [PMID: 22244625 DOI: 10.1016/j.joen.2011.10.028]</w:t>
      </w:r>
    </w:p>
    <w:p w14:paraId="3AACFEF9"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24 </w:t>
      </w:r>
      <w:r w:rsidRPr="005907A1">
        <w:rPr>
          <w:rFonts w:ascii="Book Antiqua" w:eastAsia="SimSun" w:hAnsi="Book Antiqua" w:cs="Times New Roman"/>
          <w:b/>
          <w:kern w:val="2"/>
          <w:sz w:val="24"/>
          <w:szCs w:val="24"/>
          <w:lang w:eastAsia="zh-CN" w:bidi="ar-SA"/>
        </w:rPr>
        <w:t>Lovelace TW</w:t>
      </w:r>
      <w:r w:rsidRPr="005907A1">
        <w:rPr>
          <w:rFonts w:ascii="Book Antiqua" w:eastAsia="SimSun" w:hAnsi="Book Antiqua" w:cs="Times New Roman"/>
          <w:kern w:val="2"/>
          <w:sz w:val="24"/>
          <w:szCs w:val="24"/>
          <w:lang w:eastAsia="zh-CN" w:bidi="ar-SA"/>
        </w:rPr>
        <w:t xml:space="preserve">, Henry MA, Hargreaves KM, Diogenes A. Evaluation of the delivery of mesenchymal stem cells into the root canal space of necrotic immature teeth after clinical regenerative endodontic procedure.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2011; </w:t>
      </w:r>
      <w:r w:rsidRPr="005907A1">
        <w:rPr>
          <w:rFonts w:ascii="Book Antiqua" w:eastAsia="SimSun" w:hAnsi="Book Antiqua" w:cs="Times New Roman"/>
          <w:b/>
          <w:kern w:val="2"/>
          <w:sz w:val="24"/>
          <w:szCs w:val="24"/>
          <w:lang w:eastAsia="zh-CN" w:bidi="ar-SA"/>
        </w:rPr>
        <w:t>37</w:t>
      </w:r>
      <w:r w:rsidRPr="005907A1">
        <w:rPr>
          <w:rFonts w:ascii="Book Antiqua" w:eastAsia="SimSun" w:hAnsi="Book Antiqua" w:cs="Times New Roman"/>
          <w:kern w:val="2"/>
          <w:sz w:val="24"/>
          <w:szCs w:val="24"/>
          <w:lang w:eastAsia="zh-CN" w:bidi="ar-SA"/>
        </w:rPr>
        <w:t>: 133-138 [PMID: 21238791 DOI: 10.1016/j.joen.2010.10.009]</w:t>
      </w:r>
    </w:p>
    <w:p w14:paraId="19BE5B2B"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25 </w:t>
      </w:r>
      <w:r w:rsidRPr="005907A1">
        <w:rPr>
          <w:rFonts w:ascii="Book Antiqua" w:eastAsia="SimSun" w:hAnsi="Book Antiqua" w:cs="Times New Roman"/>
          <w:b/>
          <w:kern w:val="2"/>
          <w:sz w:val="24"/>
          <w:szCs w:val="24"/>
          <w:lang w:eastAsia="zh-CN" w:bidi="ar-SA"/>
        </w:rPr>
        <w:t>Pinto N</w:t>
      </w:r>
      <w:r w:rsidRPr="005907A1">
        <w:rPr>
          <w:rFonts w:ascii="Book Antiqua" w:eastAsia="SimSun" w:hAnsi="Book Antiqua" w:cs="Times New Roman"/>
          <w:kern w:val="2"/>
          <w:sz w:val="24"/>
          <w:szCs w:val="24"/>
          <w:lang w:eastAsia="zh-CN" w:bidi="ar-SA"/>
        </w:rPr>
        <w:t xml:space="preserve">, Harnish A, Cabrera C, Andrade C, </w:t>
      </w:r>
      <w:proofErr w:type="spellStart"/>
      <w:r w:rsidRPr="005907A1">
        <w:rPr>
          <w:rFonts w:ascii="Book Antiqua" w:eastAsia="SimSun" w:hAnsi="Book Antiqua" w:cs="Times New Roman"/>
          <w:kern w:val="2"/>
          <w:sz w:val="24"/>
          <w:szCs w:val="24"/>
          <w:lang w:eastAsia="zh-CN" w:bidi="ar-SA"/>
        </w:rPr>
        <w:t>Druttman</w:t>
      </w:r>
      <w:proofErr w:type="spellEnd"/>
      <w:r w:rsidRPr="005907A1">
        <w:rPr>
          <w:rFonts w:ascii="Book Antiqua" w:eastAsia="SimSun" w:hAnsi="Book Antiqua" w:cs="Times New Roman"/>
          <w:kern w:val="2"/>
          <w:sz w:val="24"/>
          <w:szCs w:val="24"/>
          <w:lang w:eastAsia="zh-CN" w:bidi="ar-SA"/>
        </w:rPr>
        <w:t xml:space="preserve"> T, </w:t>
      </w:r>
      <w:proofErr w:type="spellStart"/>
      <w:r w:rsidRPr="005907A1">
        <w:rPr>
          <w:rFonts w:ascii="Book Antiqua" w:eastAsia="SimSun" w:hAnsi="Book Antiqua" w:cs="Times New Roman"/>
          <w:kern w:val="2"/>
          <w:sz w:val="24"/>
          <w:szCs w:val="24"/>
          <w:lang w:eastAsia="zh-CN" w:bidi="ar-SA"/>
        </w:rPr>
        <w:t>Brizuela</w:t>
      </w:r>
      <w:proofErr w:type="spellEnd"/>
      <w:r w:rsidRPr="005907A1">
        <w:rPr>
          <w:rFonts w:ascii="Book Antiqua" w:eastAsia="SimSun" w:hAnsi="Book Antiqua" w:cs="Times New Roman"/>
          <w:kern w:val="2"/>
          <w:sz w:val="24"/>
          <w:szCs w:val="24"/>
          <w:lang w:eastAsia="zh-CN" w:bidi="ar-SA"/>
        </w:rPr>
        <w:t xml:space="preserve"> C. An Innovative Regenerative Endodontic Procedure Using Leukocyte and Platelet-rich Fibrin Associated with Apical Surgery: A Case Report.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Endod</w:t>
      </w:r>
      <w:proofErr w:type="spellEnd"/>
      <w:r w:rsidRPr="005907A1">
        <w:rPr>
          <w:rFonts w:ascii="Book Antiqua" w:eastAsia="SimSun" w:hAnsi="Book Antiqua" w:cs="Times New Roman"/>
          <w:kern w:val="2"/>
          <w:sz w:val="24"/>
          <w:szCs w:val="24"/>
          <w:lang w:eastAsia="zh-CN" w:bidi="ar-SA"/>
        </w:rPr>
        <w:t xml:space="preserve"> 2017; </w:t>
      </w:r>
      <w:r w:rsidRPr="005907A1">
        <w:rPr>
          <w:rFonts w:ascii="Book Antiqua" w:eastAsia="SimSun" w:hAnsi="Book Antiqua" w:cs="Times New Roman"/>
          <w:b/>
          <w:kern w:val="2"/>
          <w:sz w:val="24"/>
          <w:szCs w:val="24"/>
          <w:lang w:eastAsia="zh-CN" w:bidi="ar-SA"/>
        </w:rPr>
        <w:t>43</w:t>
      </w:r>
      <w:r w:rsidRPr="005907A1">
        <w:rPr>
          <w:rFonts w:ascii="Book Antiqua" w:eastAsia="SimSun" w:hAnsi="Book Antiqua" w:cs="Times New Roman"/>
          <w:kern w:val="2"/>
          <w:sz w:val="24"/>
          <w:szCs w:val="24"/>
          <w:lang w:eastAsia="zh-CN" w:bidi="ar-SA"/>
        </w:rPr>
        <w:t>: 1828-1834 [PMID: 28965773 DOI: 10.1016/j.joen.2017.07.002]</w:t>
      </w:r>
    </w:p>
    <w:p w14:paraId="36BC49C1"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26 </w:t>
      </w:r>
      <w:proofErr w:type="spellStart"/>
      <w:r w:rsidRPr="005907A1">
        <w:rPr>
          <w:rFonts w:ascii="Book Antiqua" w:eastAsia="SimSun" w:hAnsi="Book Antiqua" w:cs="Times New Roman"/>
          <w:b/>
          <w:kern w:val="2"/>
          <w:sz w:val="24"/>
          <w:szCs w:val="24"/>
          <w:lang w:eastAsia="zh-CN" w:bidi="ar-SA"/>
        </w:rPr>
        <w:t>Arunpraditkul</w:t>
      </w:r>
      <w:proofErr w:type="spellEnd"/>
      <w:r w:rsidRPr="005907A1">
        <w:rPr>
          <w:rFonts w:ascii="Book Antiqua" w:eastAsia="SimSun" w:hAnsi="Book Antiqua" w:cs="Times New Roman"/>
          <w:b/>
          <w:kern w:val="2"/>
          <w:sz w:val="24"/>
          <w:szCs w:val="24"/>
          <w:lang w:eastAsia="zh-CN" w:bidi="ar-SA"/>
        </w:rPr>
        <w:t xml:space="preserve"> S</w:t>
      </w:r>
      <w:r w:rsidRPr="005907A1">
        <w:rPr>
          <w:rFonts w:ascii="Book Antiqua" w:eastAsia="SimSun" w:hAnsi="Book Antiqua" w:cs="Times New Roman"/>
          <w:kern w:val="2"/>
          <w:sz w:val="24"/>
          <w:szCs w:val="24"/>
          <w:lang w:eastAsia="zh-CN" w:bidi="ar-SA"/>
        </w:rPr>
        <w:t xml:space="preserve">, </w:t>
      </w:r>
      <w:proofErr w:type="spellStart"/>
      <w:r w:rsidRPr="005907A1">
        <w:rPr>
          <w:rFonts w:ascii="Book Antiqua" w:eastAsia="SimSun" w:hAnsi="Book Antiqua" w:cs="Times New Roman"/>
          <w:kern w:val="2"/>
          <w:sz w:val="24"/>
          <w:szCs w:val="24"/>
          <w:lang w:eastAsia="zh-CN" w:bidi="ar-SA"/>
        </w:rPr>
        <w:t>Saengsanon</w:t>
      </w:r>
      <w:proofErr w:type="spellEnd"/>
      <w:r w:rsidRPr="005907A1">
        <w:rPr>
          <w:rFonts w:ascii="Book Antiqua" w:eastAsia="SimSun" w:hAnsi="Book Antiqua" w:cs="Times New Roman"/>
          <w:kern w:val="2"/>
          <w:sz w:val="24"/>
          <w:szCs w:val="24"/>
          <w:lang w:eastAsia="zh-CN" w:bidi="ar-SA"/>
        </w:rPr>
        <w:t xml:space="preserve"> S, </w:t>
      </w:r>
      <w:proofErr w:type="spellStart"/>
      <w:r w:rsidRPr="005907A1">
        <w:rPr>
          <w:rFonts w:ascii="Book Antiqua" w:eastAsia="SimSun" w:hAnsi="Book Antiqua" w:cs="Times New Roman"/>
          <w:kern w:val="2"/>
          <w:sz w:val="24"/>
          <w:szCs w:val="24"/>
          <w:lang w:eastAsia="zh-CN" w:bidi="ar-SA"/>
        </w:rPr>
        <w:t>Pakviwat</w:t>
      </w:r>
      <w:proofErr w:type="spellEnd"/>
      <w:r w:rsidRPr="005907A1">
        <w:rPr>
          <w:rFonts w:ascii="Book Antiqua" w:eastAsia="SimSun" w:hAnsi="Book Antiqua" w:cs="Times New Roman"/>
          <w:kern w:val="2"/>
          <w:sz w:val="24"/>
          <w:szCs w:val="24"/>
          <w:lang w:eastAsia="zh-CN" w:bidi="ar-SA"/>
        </w:rPr>
        <w:t xml:space="preserve"> W. Fracture resistance of endodontically treated teeth: three walls versus four walls of remaining coronal tooth structure.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Prosthodont</w:t>
      </w:r>
      <w:proofErr w:type="spellEnd"/>
      <w:r w:rsidRPr="005907A1">
        <w:rPr>
          <w:rFonts w:ascii="Book Antiqua" w:eastAsia="SimSun" w:hAnsi="Book Antiqua" w:cs="Times New Roman"/>
          <w:kern w:val="2"/>
          <w:sz w:val="24"/>
          <w:szCs w:val="24"/>
          <w:lang w:eastAsia="zh-CN" w:bidi="ar-SA"/>
        </w:rPr>
        <w:t xml:space="preserve"> 2009; </w:t>
      </w:r>
      <w:r w:rsidRPr="005907A1">
        <w:rPr>
          <w:rFonts w:ascii="Book Antiqua" w:eastAsia="SimSun" w:hAnsi="Book Antiqua" w:cs="Times New Roman"/>
          <w:b/>
          <w:kern w:val="2"/>
          <w:sz w:val="24"/>
          <w:szCs w:val="24"/>
          <w:lang w:eastAsia="zh-CN" w:bidi="ar-SA"/>
        </w:rPr>
        <w:t>18</w:t>
      </w:r>
      <w:r w:rsidRPr="005907A1">
        <w:rPr>
          <w:rFonts w:ascii="Book Antiqua" w:eastAsia="SimSun" w:hAnsi="Book Antiqua" w:cs="Times New Roman"/>
          <w:kern w:val="2"/>
          <w:sz w:val="24"/>
          <w:szCs w:val="24"/>
          <w:lang w:eastAsia="zh-CN" w:bidi="ar-SA"/>
        </w:rPr>
        <w:t>: 49-53 [PMID: 19166548 DOI: 10.1111/j.1532-849X.</w:t>
      </w:r>
      <w:proofErr w:type="gramStart"/>
      <w:r w:rsidRPr="005907A1">
        <w:rPr>
          <w:rFonts w:ascii="Book Antiqua" w:eastAsia="SimSun" w:hAnsi="Book Antiqua" w:cs="Times New Roman"/>
          <w:kern w:val="2"/>
          <w:sz w:val="24"/>
          <w:szCs w:val="24"/>
          <w:lang w:eastAsia="zh-CN" w:bidi="ar-SA"/>
        </w:rPr>
        <w:t>2008.00375.x</w:t>
      </w:r>
      <w:proofErr w:type="gramEnd"/>
      <w:r w:rsidRPr="005907A1">
        <w:rPr>
          <w:rFonts w:ascii="Book Antiqua" w:eastAsia="SimSun" w:hAnsi="Book Antiqua" w:cs="Times New Roman"/>
          <w:kern w:val="2"/>
          <w:sz w:val="24"/>
          <w:szCs w:val="24"/>
          <w:lang w:eastAsia="zh-CN" w:bidi="ar-SA"/>
        </w:rPr>
        <w:t>]</w:t>
      </w:r>
    </w:p>
    <w:p w14:paraId="70662F60" w14:textId="77777777" w:rsidR="005907A1" w:rsidRPr="005907A1" w:rsidRDefault="005907A1" w:rsidP="00CE21CC">
      <w:pPr>
        <w:widowControl w:val="0"/>
        <w:bidi w:val="0"/>
        <w:spacing w:after="0" w:line="360" w:lineRule="auto"/>
        <w:jc w:val="both"/>
        <w:rPr>
          <w:rFonts w:ascii="Book Antiqua" w:eastAsia="SimSun" w:hAnsi="Book Antiqua" w:cs="Times New Roman"/>
          <w:kern w:val="2"/>
          <w:sz w:val="24"/>
          <w:szCs w:val="24"/>
          <w:lang w:eastAsia="zh-CN" w:bidi="ar-SA"/>
        </w:rPr>
      </w:pPr>
      <w:r w:rsidRPr="005907A1">
        <w:rPr>
          <w:rFonts w:ascii="Book Antiqua" w:eastAsia="SimSun" w:hAnsi="Book Antiqua" w:cs="Times New Roman"/>
          <w:kern w:val="2"/>
          <w:sz w:val="24"/>
          <w:szCs w:val="24"/>
          <w:lang w:eastAsia="zh-CN" w:bidi="ar-SA"/>
        </w:rPr>
        <w:t xml:space="preserve">27 </w:t>
      </w:r>
      <w:proofErr w:type="spellStart"/>
      <w:r w:rsidRPr="005907A1">
        <w:rPr>
          <w:rFonts w:ascii="Book Antiqua" w:eastAsia="SimSun" w:hAnsi="Book Antiqua" w:cs="Times New Roman"/>
          <w:b/>
          <w:kern w:val="2"/>
          <w:sz w:val="24"/>
          <w:szCs w:val="24"/>
          <w:lang w:eastAsia="zh-CN" w:bidi="ar-SA"/>
        </w:rPr>
        <w:t>Haralur</w:t>
      </w:r>
      <w:proofErr w:type="spellEnd"/>
      <w:r w:rsidRPr="005907A1">
        <w:rPr>
          <w:rFonts w:ascii="Book Antiqua" w:eastAsia="SimSun" w:hAnsi="Book Antiqua" w:cs="Times New Roman"/>
          <w:b/>
          <w:kern w:val="2"/>
          <w:sz w:val="24"/>
          <w:szCs w:val="24"/>
          <w:lang w:eastAsia="zh-CN" w:bidi="ar-SA"/>
        </w:rPr>
        <w:t xml:space="preserve"> SB</w:t>
      </w:r>
      <w:r w:rsidRPr="005907A1">
        <w:rPr>
          <w:rFonts w:ascii="Book Antiqua" w:eastAsia="SimSun" w:hAnsi="Book Antiqua" w:cs="Times New Roman"/>
          <w:kern w:val="2"/>
          <w:sz w:val="24"/>
          <w:szCs w:val="24"/>
          <w:lang w:eastAsia="zh-CN" w:bidi="ar-SA"/>
        </w:rPr>
        <w:t>, Al-Qahtani AS, Al-</w:t>
      </w:r>
      <w:proofErr w:type="spellStart"/>
      <w:r w:rsidRPr="005907A1">
        <w:rPr>
          <w:rFonts w:ascii="Book Antiqua" w:eastAsia="SimSun" w:hAnsi="Book Antiqua" w:cs="Times New Roman"/>
          <w:kern w:val="2"/>
          <w:sz w:val="24"/>
          <w:szCs w:val="24"/>
          <w:lang w:eastAsia="zh-CN" w:bidi="ar-SA"/>
        </w:rPr>
        <w:t>Qarni</w:t>
      </w:r>
      <w:proofErr w:type="spellEnd"/>
      <w:r w:rsidRPr="005907A1">
        <w:rPr>
          <w:rFonts w:ascii="Book Antiqua" w:eastAsia="SimSun" w:hAnsi="Book Antiqua" w:cs="Times New Roman"/>
          <w:kern w:val="2"/>
          <w:sz w:val="24"/>
          <w:szCs w:val="24"/>
          <w:lang w:eastAsia="zh-CN" w:bidi="ar-SA"/>
        </w:rPr>
        <w:t xml:space="preserve"> MM, Al-</w:t>
      </w:r>
      <w:proofErr w:type="spellStart"/>
      <w:r w:rsidRPr="005907A1">
        <w:rPr>
          <w:rFonts w:ascii="Book Antiqua" w:eastAsia="SimSun" w:hAnsi="Book Antiqua" w:cs="Times New Roman"/>
          <w:kern w:val="2"/>
          <w:sz w:val="24"/>
          <w:szCs w:val="24"/>
          <w:lang w:eastAsia="zh-CN" w:bidi="ar-SA"/>
        </w:rPr>
        <w:t>Homrany</w:t>
      </w:r>
      <w:proofErr w:type="spellEnd"/>
      <w:r w:rsidRPr="005907A1">
        <w:rPr>
          <w:rFonts w:ascii="Book Antiqua" w:eastAsia="SimSun" w:hAnsi="Book Antiqua" w:cs="Times New Roman"/>
          <w:kern w:val="2"/>
          <w:sz w:val="24"/>
          <w:szCs w:val="24"/>
          <w:lang w:eastAsia="zh-CN" w:bidi="ar-SA"/>
        </w:rPr>
        <w:t xml:space="preserve"> RM, </w:t>
      </w:r>
      <w:proofErr w:type="spellStart"/>
      <w:r w:rsidRPr="005907A1">
        <w:rPr>
          <w:rFonts w:ascii="Book Antiqua" w:eastAsia="SimSun" w:hAnsi="Book Antiqua" w:cs="Times New Roman"/>
          <w:kern w:val="2"/>
          <w:sz w:val="24"/>
          <w:szCs w:val="24"/>
          <w:lang w:eastAsia="zh-CN" w:bidi="ar-SA"/>
        </w:rPr>
        <w:t>Aboalkhair</w:t>
      </w:r>
      <w:proofErr w:type="spellEnd"/>
      <w:r w:rsidRPr="005907A1">
        <w:rPr>
          <w:rFonts w:ascii="Book Antiqua" w:eastAsia="SimSun" w:hAnsi="Book Antiqua" w:cs="Times New Roman"/>
          <w:kern w:val="2"/>
          <w:sz w:val="24"/>
          <w:szCs w:val="24"/>
          <w:lang w:eastAsia="zh-CN" w:bidi="ar-SA"/>
        </w:rPr>
        <w:t xml:space="preserve"> AE. Influence of remaining dentin wall thickness on the fracture strength of endodontically treated tooth. </w:t>
      </w:r>
      <w:r w:rsidRPr="005907A1">
        <w:rPr>
          <w:rFonts w:ascii="Book Antiqua" w:eastAsia="SimSun" w:hAnsi="Book Antiqua" w:cs="Times New Roman"/>
          <w:i/>
          <w:kern w:val="2"/>
          <w:sz w:val="24"/>
          <w:szCs w:val="24"/>
          <w:lang w:eastAsia="zh-CN" w:bidi="ar-SA"/>
        </w:rPr>
        <w:t xml:space="preserve">J </w:t>
      </w:r>
      <w:proofErr w:type="spellStart"/>
      <w:r w:rsidRPr="005907A1">
        <w:rPr>
          <w:rFonts w:ascii="Book Antiqua" w:eastAsia="SimSun" w:hAnsi="Book Antiqua" w:cs="Times New Roman"/>
          <w:i/>
          <w:kern w:val="2"/>
          <w:sz w:val="24"/>
          <w:szCs w:val="24"/>
          <w:lang w:eastAsia="zh-CN" w:bidi="ar-SA"/>
        </w:rPr>
        <w:t>Conserv</w:t>
      </w:r>
      <w:proofErr w:type="spellEnd"/>
      <w:r w:rsidRPr="005907A1">
        <w:rPr>
          <w:rFonts w:ascii="Book Antiqua" w:eastAsia="SimSun" w:hAnsi="Book Antiqua" w:cs="Times New Roman"/>
          <w:i/>
          <w:kern w:val="2"/>
          <w:sz w:val="24"/>
          <w:szCs w:val="24"/>
          <w:lang w:eastAsia="zh-CN" w:bidi="ar-SA"/>
        </w:rPr>
        <w:t xml:space="preserve"> Dent</w:t>
      </w:r>
      <w:r w:rsidRPr="005907A1">
        <w:rPr>
          <w:rFonts w:ascii="Book Antiqua" w:eastAsia="SimSun" w:hAnsi="Book Antiqua" w:cs="Times New Roman"/>
          <w:kern w:val="2"/>
          <w:sz w:val="24"/>
          <w:szCs w:val="24"/>
          <w:lang w:eastAsia="zh-CN" w:bidi="ar-SA"/>
        </w:rPr>
        <w:t xml:space="preserve"> 2016; </w:t>
      </w:r>
      <w:r w:rsidRPr="005907A1">
        <w:rPr>
          <w:rFonts w:ascii="Book Antiqua" w:eastAsia="SimSun" w:hAnsi="Book Antiqua" w:cs="Times New Roman"/>
          <w:b/>
          <w:kern w:val="2"/>
          <w:sz w:val="24"/>
          <w:szCs w:val="24"/>
          <w:lang w:eastAsia="zh-CN" w:bidi="ar-SA"/>
        </w:rPr>
        <w:t>19</w:t>
      </w:r>
      <w:r w:rsidRPr="005907A1">
        <w:rPr>
          <w:rFonts w:ascii="Book Antiqua" w:eastAsia="SimSun" w:hAnsi="Book Antiqua" w:cs="Times New Roman"/>
          <w:kern w:val="2"/>
          <w:sz w:val="24"/>
          <w:szCs w:val="24"/>
          <w:lang w:eastAsia="zh-CN" w:bidi="ar-SA"/>
        </w:rPr>
        <w:t>: 63-67 [PMID: 26957796 DOI: 10.4103/0972-0707.173201]</w:t>
      </w:r>
    </w:p>
    <w:p w14:paraId="6B51B28D" w14:textId="77777777" w:rsidR="00FD5F27" w:rsidRDefault="00FD5F27" w:rsidP="00CE21CC">
      <w:pPr>
        <w:keepLines/>
        <w:tabs>
          <w:tab w:val="left" w:pos="720"/>
        </w:tabs>
        <w:bidi w:val="0"/>
        <w:spacing w:after="0" w:line="360" w:lineRule="auto"/>
        <w:jc w:val="both"/>
        <w:outlineLvl w:val="1"/>
        <w:rPr>
          <w:rFonts w:ascii="Book Antiqua" w:hAnsi="Book Antiqua" w:cs="Times New Roman"/>
          <w:noProof/>
          <w:sz w:val="24"/>
          <w:szCs w:val="24"/>
          <w:lang w:eastAsia="zh-CN"/>
        </w:rPr>
      </w:pPr>
    </w:p>
    <w:p w14:paraId="5683EF6F" w14:textId="4FEB048C" w:rsidR="00FD5F27" w:rsidRDefault="00FD5F27" w:rsidP="00CE21CC">
      <w:pPr>
        <w:suppressAutoHyphens/>
        <w:bidi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343" w:name="OLE_LINK480"/>
      <w:bookmarkStart w:id="344" w:name="OLE_LINK502"/>
      <w:bookmarkStart w:id="345" w:name="OLE_LINK1021"/>
      <w:bookmarkStart w:id="346" w:name="OLE_LINK1022"/>
      <w:bookmarkStart w:id="347" w:name="OLE_LINK1023"/>
      <w:bookmarkStart w:id="348" w:name="OLE_LINK1064"/>
      <w:bookmarkStart w:id="349" w:name="OLE_LINK1065"/>
      <w:bookmarkStart w:id="350" w:name="OLE_LINK1156"/>
      <w:bookmarkStart w:id="351" w:name="OLE_LINK1157"/>
      <w:bookmarkStart w:id="352" w:name="OLE_LINK1158"/>
      <w:bookmarkStart w:id="353" w:name="OLE_LINK1159"/>
      <w:bookmarkStart w:id="354" w:name="OLE_LINK1185"/>
      <w:bookmarkStart w:id="355" w:name="OLE_LINK958"/>
      <w:bookmarkStart w:id="356" w:name="OLE_LINK959"/>
      <w:bookmarkStart w:id="357" w:name="OLE_LINK962"/>
      <w:bookmarkStart w:id="358" w:name="OLE_LINK1127"/>
      <w:bookmarkStart w:id="359" w:name="OLE_LINK945"/>
      <w:bookmarkStart w:id="360" w:name="OLE_LINK946"/>
      <w:bookmarkStart w:id="361" w:name="OLE_LINK947"/>
      <w:bookmarkStart w:id="362" w:name="OLE_LINK987"/>
      <w:bookmarkStart w:id="363" w:name="OLE_LINK1035"/>
      <w:bookmarkStart w:id="364" w:name="OLE_LINK1036"/>
      <w:bookmarkStart w:id="365" w:name="OLE_LINK1037"/>
      <w:bookmarkStart w:id="366" w:name="OLE_LINK1038"/>
      <w:bookmarkStart w:id="367" w:name="OLE_LINK1039"/>
      <w:bookmarkStart w:id="368" w:name="OLE_LINK1040"/>
      <w:bookmarkStart w:id="369" w:name="OLE_LINK1041"/>
      <w:bookmarkStart w:id="370" w:name="OLE_LINK1042"/>
      <w:bookmarkStart w:id="371" w:name="OLE_LINK1043"/>
      <w:bookmarkStart w:id="372" w:name="OLE_LINK1044"/>
      <w:bookmarkStart w:id="373" w:name="OLE_LINK1071"/>
      <w:bookmarkStart w:id="374" w:name="OLE_LINK1072"/>
      <w:bookmarkStart w:id="375" w:name="OLE_LINK968"/>
      <w:bookmarkStart w:id="376" w:name="OLE_LINK1260"/>
      <w:bookmarkStart w:id="377" w:name="OLE_LINK1261"/>
      <w:bookmarkStart w:id="378" w:name="OLE_LINK1264"/>
      <w:bookmarkStart w:id="379" w:name="OLE_LINK1265"/>
      <w:bookmarkStart w:id="380" w:name="OLE_LINK1266"/>
      <w:bookmarkStart w:id="381" w:name="OLE_LINK1282"/>
      <w:bookmarkStart w:id="382" w:name="OLE_LINK1800"/>
      <w:bookmarkStart w:id="383" w:name="OLE_LINK1801"/>
      <w:bookmarkStart w:id="384" w:name="OLE_LINK1802"/>
      <w:bookmarkStart w:id="385" w:name="OLE_LINK1803"/>
      <w:bookmarkStart w:id="386" w:name="OLE_LINK1843"/>
      <w:bookmarkStart w:id="387" w:name="OLE_LINK1844"/>
      <w:bookmarkStart w:id="388" w:name="OLE_LINK1845"/>
      <w:bookmarkStart w:id="389" w:name="OLE_LINK1636"/>
      <w:bookmarkStart w:id="390" w:name="OLE_LINK1755"/>
      <w:bookmarkStart w:id="391" w:name="OLE_LINK1806"/>
      <w:bookmarkStart w:id="392" w:name="OLE_LINK1807"/>
      <w:bookmarkStart w:id="393" w:name="OLE_LINK1811"/>
      <w:bookmarkStart w:id="394" w:name="OLE_LINK1812"/>
      <w:bookmarkStart w:id="395" w:name="OLE_LINK1813"/>
      <w:bookmarkStart w:id="396" w:name="OLE_LINK1962"/>
      <w:bookmarkStart w:id="397" w:name="OLE_LINK1963"/>
      <w:bookmarkStart w:id="398" w:name="OLE_LINK1964"/>
      <w:bookmarkStart w:id="399" w:name="OLE_LINK2162"/>
      <w:bookmarkStart w:id="400" w:name="OLE_LINK2198"/>
      <w:bookmarkStart w:id="401" w:name="OLE_LINK2199"/>
      <w:bookmarkStart w:id="402" w:name="OLE_LINK2200"/>
      <w:bookmarkStart w:id="403" w:name="OLE_LINK2090"/>
      <w:r w:rsidRPr="00FD5F27">
        <w:rPr>
          <w:rFonts w:ascii="Book Antiqua" w:eastAsia="Lucida Sans Unicode" w:hAnsi="Book Antiqua" w:cs="Arial"/>
          <w:b/>
          <w:noProof/>
          <w:color w:val="000000"/>
          <w:kern w:val="1"/>
          <w:sz w:val="24"/>
          <w:szCs w:val="24"/>
          <w:lang w:val="it-IT" w:eastAsia="hi-IN" w:bidi="hi-IN"/>
        </w:rPr>
        <w:t>P-Reviewer</w:t>
      </w:r>
      <w:r w:rsidRPr="00FD5F27">
        <w:rPr>
          <w:rFonts w:ascii="Book Antiqua" w:eastAsia="SimSun" w:hAnsi="Book Antiqua" w:cs="Arial"/>
          <w:b/>
          <w:noProof/>
          <w:color w:val="000000"/>
          <w:kern w:val="1"/>
          <w:sz w:val="24"/>
          <w:szCs w:val="24"/>
          <w:lang w:val="it-IT" w:eastAsia="zh-CN" w:bidi="hi-IN"/>
        </w:rPr>
        <w:t>:</w:t>
      </w:r>
      <w:r w:rsidR="002A5509">
        <w:rPr>
          <w:rFonts w:ascii="Book Antiqua" w:hAnsi="Book Antiqua" w:cs="Mangal" w:hint="eastAsia"/>
          <w:bCs/>
          <w:color w:val="000000"/>
          <w:kern w:val="1"/>
          <w:sz w:val="24"/>
          <w:szCs w:val="24"/>
          <w:lang w:val="it-IT" w:eastAsia="zh-CN" w:bidi="hi-IN"/>
        </w:rPr>
        <w:t xml:space="preserve"> </w:t>
      </w:r>
      <w:r w:rsidR="00DD03B6" w:rsidRPr="00DD03B6">
        <w:rPr>
          <w:rFonts w:ascii="Book Antiqua" w:hAnsi="Book Antiqua" w:cs="Mangal"/>
          <w:bCs/>
          <w:color w:val="000000"/>
          <w:kern w:val="1"/>
          <w:sz w:val="24"/>
          <w:szCs w:val="24"/>
          <w:lang w:val="it-IT" w:eastAsia="zh-CN" w:bidi="hi-IN"/>
        </w:rPr>
        <w:t xml:space="preserve">Chen </w:t>
      </w:r>
      <w:r w:rsidR="00DD03B6">
        <w:rPr>
          <w:rFonts w:ascii="Book Antiqua" w:hAnsi="Book Antiqua" w:cs="Mangal"/>
          <w:bCs/>
          <w:color w:val="000000"/>
          <w:kern w:val="1"/>
          <w:sz w:val="24"/>
          <w:szCs w:val="24"/>
          <w:lang w:val="it-IT" w:eastAsia="zh-CN" w:bidi="hi-IN"/>
        </w:rPr>
        <w:t>YK</w:t>
      </w:r>
      <w:r w:rsidR="00DD03B6">
        <w:rPr>
          <w:rFonts w:ascii="Book Antiqua" w:hAnsi="Book Antiqua" w:cs="Mangal" w:hint="eastAsia"/>
          <w:bCs/>
          <w:color w:val="000000"/>
          <w:kern w:val="1"/>
          <w:sz w:val="24"/>
          <w:szCs w:val="24"/>
          <w:lang w:val="it-IT" w:eastAsia="zh-CN" w:bidi="hi-IN"/>
        </w:rPr>
        <w:t xml:space="preserve">, </w:t>
      </w:r>
      <w:proofErr w:type="spellStart"/>
      <w:r w:rsidR="00DD03B6" w:rsidRPr="00DD03B6">
        <w:rPr>
          <w:rFonts w:ascii="Book Antiqua" w:hAnsi="Book Antiqua" w:cs="Mangal"/>
          <w:bCs/>
          <w:color w:val="000000"/>
          <w:kern w:val="1"/>
          <w:sz w:val="24"/>
          <w:szCs w:val="24"/>
          <w:lang w:val="it-IT" w:eastAsia="zh-CN" w:bidi="hi-IN"/>
        </w:rPr>
        <w:t>Cho</w:t>
      </w:r>
      <w:proofErr w:type="spellEnd"/>
      <w:r w:rsidR="00DD03B6" w:rsidRPr="00DD03B6">
        <w:rPr>
          <w:rFonts w:ascii="Book Antiqua" w:hAnsi="Book Antiqua" w:cs="Mangal"/>
          <w:bCs/>
          <w:color w:val="000000"/>
          <w:kern w:val="1"/>
          <w:sz w:val="24"/>
          <w:szCs w:val="24"/>
          <w:lang w:val="it-IT" w:eastAsia="zh-CN" w:bidi="hi-IN"/>
        </w:rPr>
        <w:t xml:space="preserve"> </w:t>
      </w:r>
      <w:r w:rsidR="00DD03B6">
        <w:rPr>
          <w:rFonts w:ascii="Book Antiqua" w:hAnsi="Book Antiqua" w:cs="Mangal"/>
          <w:bCs/>
          <w:color w:val="000000"/>
          <w:kern w:val="1"/>
          <w:sz w:val="24"/>
          <w:szCs w:val="24"/>
          <w:lang w:val="it-IT" w:eastAsia="zh-CN" w:bidi="hi-IN"/>
        </w:rPr>
        <w:t>SY</w:t>
      </w:r>
      <w:r w:rsidR="00DD03B6">
        <w:rPr>
          <w:rFonts w:ascii="Book Antiqua" w:hAnsi="Book Antiqua" w:cs="Mangal" w:hint="eastAsia"/>
          <w:bCs/>
          <w:color w:val="000000"/>
          <w:kern w:val="1"/>
          <w:sz w:val="24"/>
          <w:szCs w:val="24"/>
          <w:lang w:val="it-IT" w:eastAsia="zh-CN" w:bidi="hi-IN"/>
        </w:rPr>
        <w:t xml:space="preserve">, </w:t>
      </w:r>
      <w:proofErr w:type="spellStart"/>
      <w:r w:rsidR="00DD03B6" w:rsidRPr="00DD03B6">
        <w:rPr>
          <w:rFonts w:ascii="Book Antiqua" w:hAnsi="Book Antiqua" w:cs="Mangal"/>
          <w:bCs/>
          <w:color w:val="000000"/>
          <w:kern w:val="1"/>
          <w:sz w:val="24"/>
          <w:szCs w:val="24"/>
          <w:lang w:val="it-IT" w:eastAsia="zh-CN" w:bidi="hi-IN"/>
        </w:rPr>
        <w:t>Vieyra</w:t>
      </w:r>
      <w:proofErr w:type="spellEnd"/>
      <w:r w:rsidR="00DD03B6" w:rsidRPr="00DD03B6">
        <w:rPr>
          <w:rFonts w:ascii="Book Antiqua" w:hAnsi="Book Antiqua" w:cs="Mangal"/>
          <w:bCs/>
          <w:color w:val="000000"/>
          <w:kern w:val="1"/>
          <w:sz w:val="24"/>
          <w:szCs w:val="24"/>
          <w:lang w:val="it-IT" w:eastAsia="zh-CN" w:bidi="hi-IN"/>
        </w:rPr>
        <w:t xml:space="preserve"> JP </w:t>
      </w:r>
      <w:r w:rsidRPr="00FD5F27">
        <w:rPr>
          <w:rFonts w:ascii="Book Antiqua" w:eastAsia="Lucida Sans Unicode" w:hAnsi="Book Antiqua" w:cs="Mangal"/>
          <w:b/>
          <w:bCs/>
          <w:color w:val="000000"/>
          <w:kern w:val="1"/>
          <w:sz w:val="24"/>
          <w:szCs w:val="24"/>
          <w:lang w:val="it-IT" w:eastAsia="hi-IN" w:bidi="hi-IN"/>
        </w:rPr>
        <w:t>S-Editor</w:t>
      </w:r>
      <w:r w:rsidRPr="00FD5F27">
        <w:rPr>
          <w:rFonts w:ascii="Book Antiqua" w:eastAsia="SimSun" w:hAnsi="Book Antiqua" w:cs="Mangal"/>
          <w:b/>
          <w:bCs/>
          <w:color w:val="000000"/>
          <w:kern w:val="1"/>
          <w:sz w:val="24"/>
          <w:szCs w:val="24"/>
          <w:lang w:val="it-IT" w:eastAsia="zh-CN" w:bidi="hi-IN"/>
        </w:rPr>
        <w:t>:</w:t>
      </w:r>
      <w:r w:rsidRPr="00FD5F27">
        <w:rPr>
          <w:rFonts w:ascii="Book Antiqua" w:eastAsia="Lucida Sans Unicode" w:hAnsi="Book Antiqua" w:cs="Mangal"/>
          <w:bCs/>
          <w:color w:val="000000"/>
          <w:kern w:val="1"/>
          <w:sz w:val="24"/>
          <w:szCs w:val="24"/>
          <w:lang w:val="it-IT" w:eastAsia="hi-IN" w:bidi="hi-IN"/>
        </w:rPr>
        <w:t xml:space="preserve"> </w:t>
      </w:r>
      <w:bookmarkStart w:id="404" w:name="OLE_LINK1705"/>
      <w:bookmarkStart w:id="405" w:name="OLE_LINK1710"/>
      <w:bookmarkStart w:id="406" w:name="OLE_LINK1711"/>
      <w:r w:rsidRPr="00FD5F27">
        <w:rPr>
          <w:rFonts w:ascii="Book Antiqua" w:eastAsia="SimSun" w:hAnsi="Book Antiqua" w:cs="Mangal" w:hint="eastAsia"/>
          <w:bCs/>
          <w:color w:val="000000"/>
          <w:kern w:val="1"/>
          <w:sz w:val="24"/>
          <w:szCs w:val="24"/>
          <w:lang w:val="it-IT" w:eastAsia="zh-CN" w:bidi="hi-IN"/>
        </w:rPr>
        <w:t>Cui LJ</w:t>
      </w:r>
      <w:bookmarkEnd w:id="404"/>
      <w:bookmarkEnd w:id="405"/>
      <w:bookmarkEnd w:id="406"/>
      <w:r w:rsidR="00775120">
        <w:rPr>
          <w:rFonts w:ascii="Book Antiqua" w:eastAsia="Lucida Sans Unicode" w:hAnsi="Book Antiqua" w:cs="Mangal"/>
          <w:b/>
          <w:bCs/>
          <w:color w:val="000000"/>
          <w:kern w:val="1"/>
          <w:sz w:val="24"/>
          <w:szCs w:val="24"/>
          <w:lang w:val="it-IT" w:eastAsia="hi-IN" w:bidi="hi-IN"/>
        </w:rPr>
        <w:t xml:space="preserve"> </w:t>
      </w:r>
      <w:r w:rsidRPr="00FD5F27">
        <w:rPr>
          <w:rFonts w:ascii="Book Antiqua" w:eastAsia="Lucida Sans Unicode" w:hAnsi="Book Antiqua" w:cs="Mangal"/>
          <w:b/>
          <w:bCs/>
          <w:color w:val="000000"/>
          <w:kern w:val="1"/>
          <w:sz w:val="24"/>
          <w:szCs w:val="24"/>
          <w:lang w:val="it-IT" w:eastAsia="hi-IN" w:bidi="hi-IN"/>
        </w:rPr>
        <w:t>L-Editor</w:t>
      </w:r>
      <w:r w:rsidRPr="00FD5F27">
        <w:rPr>
          <w:rFonts w:ascii="Book Antiqua" w:eastAsia="SimSun" w:hAnsi="Book Antiqua" w:cs="Mangal"/>
          <w:b/>
          <w:bCs/>
          <w:color w:val="000000"/>
          <w:kern w:val="1"/>
          <w:sz w:val="24"/>
          <w:szCs w:val="24"/>
          <w:lang w:val="it-IT" w:eastAsia="zh-CN" w:bidi="hi-IN"/>
        </w:rPr>
        <w:t>:</w:t>
      </w:r>
      <w:r w:rsidR="00775120">
        <w:rPr>
          <w:rFonts w:ascii="Book Antiqua" w:eastAsia="Lucida Sans Unicode" w:hAnsi="Book Antiqua" w:cs="Mangal"/>
          <w:b/>
          <w:bCs/>
          <w:color w:val="000000"/>
          <w:kern w:val="1"/>
          <w:sz w:val="24"/>
          <w:szCs w:val="24"/>
          <w:lang w:val="it-IT" w:eastAsia="hi-IN" w:bidi="hi-IN"/>
        </w:rPr>
        <w:t xml:space="preserve"> </w:t>
      </w:r>
      <w:r w:rsidRPr="00FD5F27">
        <w:rPr>
          <w:rFonts w:ascii="Book Antiqua" w:eastAsia="Lucida Sans Unicode" w:hAnsi="Book Antiqua" w:cs="Mangal"/>
          <w:b/>
          <w:bCs/>
          <w:color w:val="000000"/>
          <w:kern w:val="1"/>
          <w:sz w:val="24"/>
          <w:szCs w:val="24"/>
          <w:lang w:val="it-IT" w:eastAsia="hi-IN" w:bidi="hi-IN"/>
        </w:rPr>
        <w:t>E-Editor</w:t>
      </w:r>
      <w:r w:rsidRPr="00FD5F27">
        <w:rPr>
          <w:rFonts w:ascii="Book Antiqua" w:eastAsia="SimSun" w:hAnsi="Book Antiqua" w:cs="Mangal"/>
          <w:b/>
          <w:bCs/>
          <w:color w:val="000000"/>
          <w:kern w:val="1"/>
          <w:sz w:val="24"/>
          <w:szCs w:val="24"/>
          <w:lang w:val="it-IT" w:eastAsia="zh-CN" w:bidi="hi-IN"/>
        </w:rPr>
        <w:t>:</w:t>
      </w:r>
    </w:p>
    <w:p w14:paraId="6B8D65C0" w14:textId="77777777" w:rsidR="00352D74" w:rsidRPr="00FD5F27" w:rsidRDefault="00352D74" w:rsidP="00352D74">
      <w:pPr>
        <w:suppressAutoHyphens/>
        <w:bidi w:val="0"/>
        <w:spacing w:after="0" w:line="360" w:lineRule="auto"/>
        <w:ind w:right="120"/>
        <w:rPr>
          <w:rFonts w:ascii="Book Antiqua" w:eastAsia="SimSun" w:hAnsi="Book Antiqua" w:cs="Mangal"/>
          <w:b/>
          <w:bCs/>
          <w:color w:val="000000"/>
          <w:kern w:val="1"/>
          <w:sz w:val="24"/>
          <w:szCs w:val="24"/>
          <w:lang w:val="it-IT" w:eastAsia="zh-CN" w:bidi="hi-IN"/>
        </w:rPr>
      </w:pPr>
    </w:p>
    <w:p w14:paraId="1E855F5A" w14:textId="6D860AAC"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b/>
          <w:kern w:val="2"/>
          <w:sz w:val="24"/>
          <w:szCs w:val="24"/>
          <w:lang w:eastAsia="zh-CN" w:bidi="ar-SA"/>
        </w:rPr>
      </w:pPr>
      <w:r w:rsidRPr="00FD5F27">
        <w:rPr>
          <w:rFonts w:ascii="Book Antiqua" w:eastAsia="SimSun" w:hAnsi="Book Antiqua" w:cs="Helvetica"/>
          <w:b/>
          <w:kern w:val="2"/>
          <w:sz w:val="24"/>
          <w:szCs w:val="24"/>
          <w:lang w:eastAsia="zh-CN" w:bidi="ar-SA"/>
        </w:rPr>
        <w:t xml:space="preserve">Specialty type: </w:t>
      </w:r>
      <w:r w:rsidRPr="00FD5F27">
        <w:rPr>
          <w:rFonts w:ascii="Book Antiqua" w:eastAsia="SimSun" w:hAnsi="Book Antiqua" w:cs="Helvetica"/>
          <w:kern w:val="2"/>
          <w:sz w:val="24"/>
          <w:szCs w:val="24"/>
          <w:lang w:eastAsia="zh-CN" w:bidi="ar-SA"/>
        </w:rPr>
        <w:t>Dentistry, oral surgery and medicine</w:t>
      </w:r>
    </w:p>
    <w:p w14:paraId="7DA7B3FE" w14:textId="4636543C"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b/>
          <w:kern w:val="2"/>
          <w:sz w:val="24"/>
          <w:szCs w:val="24"/>
          <w:lang w:eastAsia="zh-CN" w:bidi="ar-SA"/>
        </w:rPr>
      </w:pPr>
      <w:r w:rsidRPr="00FD5F27">
        <w:rPr>
          <w:rFonts w:ascii="Book Antiqua" w:eastAsia="SimSun" w:hAnsi="Book Antiqua" w:cs="Helvetica"/>
          <w:b/>
          <w:kern w:val="2"/>
          <w:sz w:val="24"/>
          <w:szCs w:val="24"/>
          <w:lang w:eastAsia="zh-CN" w:bidi="ar-SA"/>
        </w:rPr>
        <w:t xml:space="preserve">Country of origin: </w:t>
      </w:r>
      <w:r w:rsidRPr="00FD5F27">
        <w:rPr>
          <w:rFonts w:ascii="Book Antiqua" w:eastAsia="SimSun" w:hAnsi="Book Antiqua" w:cs="Helvetica"/>
          <w:kern w:val="2"/>
          <w:sz w:val="24"/>
          <w:szCs w:val="24"/>
          <w:lang w:eastAsia="zh-CN" w:bidi="ar-SA"/>
        </w:rPr>
        <w:t>United States</w:t>
      </w:r>
    </w:p>
    <w:p w14:paraId="25B10F3C" w14:textId="77777777"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b/>
          <w:kern w:val="2"/>
          <w:sz w:val="24"/>
          <w:szCs w:val="24"/>
          <w:lang w:eastAsia="zh-CN" w:bidi="ar-SA"/>
        </w:rPr>
      </w:pPr>
      <w:r w:rsidRPr="00FD5F27">
        <w:rPr>
          <w:rFonts w:ascii="Book Antiqua" w:eastAsia="SimSun" w:hAnsi="Book Antiqua" w:cs="Helvetica"/>
          <w:b/>
          <w:kern w:val="2"/>
          <w:sz w:val="24"/>
          <w:szCs w:val="24"/>
          <w:lang w:eastAsia="zh-CN" w:bidi="ar-SA"/>
        </w:rPr>
        <w:t>Peer-review report classification</w:t>
      </w:r>
    </w:p>
    <w:p w14:paraId="14A2434C" w14:textId="77777777"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kern w:val="2"/>
          <w:sz w:val="24"/>
          <w:szCs w:val="24"/>
          <w:lang w:eastAsia="zh-CN" w:bidi="ar-SA"/>
        </w:rPr>
      </w:pPr>
      <w:r w:rsidRPr="00FD5F27">
        <w:rPr>
          <w:rFonts w:ascii="Book Antiqua" w:eastAsia="SimSun" w:hAnsi="Book Antiqua" w:cs="Helvetica"/>
          <w:kern w:val="2"/>
          <w:sz w:val="24"/>
          <w:szCs w:val="24"/>
          <w:lang w:eastAsia="zh-CN" w:bidi="ar-SA"/>
        </w:rPr>
        <w:t xml:space="preserve">Grade A (Excellent): </w:t>
      </w:r>
      <w:r w:rsidRPr="00FD5F27">
        <w:rPr>
          <w:rFonts w:ascii="Book Antiqua" w:eastAsia="SimSun" w:hAnsi="Book Antiqua" w:cs="Helvetica" w:hint="eastAsia"/>
          <w:kern w:val="2"/>
          <w:sz w:val="24"/>
          <w:szCs w:val="24"/>
          <w:lang w:eastAsia="zh-CN" w:bidi="ar-SA"/>
        </w:rPr>
        <w:t>0</w:t>
      </w:r>
    </w:p>
    <w:p w14:paraId="2FFC6D90" w14:textId="1C80AB54"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kern w:val="2"/>
          <w:sz w:val="24"/>
          <w:szCs w:val="24"/>
          <w:lang w:eastAsia="zh-CN" w:bidi="ar-SA"/>
        </w:rPr>
      </w:pPr>
      <w:r w:rsidRPr="00FD5F27">
        <w:rPr>
          <w:rFonts w:ascii="Book Antiqua" w:eastAsia="SimSun" w:hAnsi="Book Antiqua" w:cs="Helvetica"/>
          <w:kern w:val="2"/>
          <w:sz w:val="24"/>
          <w:szCs w:val="24"/>
          <w:lang w:eastAsia="zh-CN" w:bidi="ar-SA"/>
        </w:rPr>
        <w:t xml:space="preserve">Grade B (Very good): </w:t>
      </w:r>
      <w:r>
        <w:rPr>
          <w:rFonts w:ascii="Book Antiqua" w:eastAsia="SimSun" w:hAnsi="Book Antiqua" w:cs="Helvetica" w:hint="eastAsia"/>
          <w:kern w:val="2"/>
          <w:sz w:val="24"/>
          <w:szCs w:val="24"/>
          <w:lang w:eastAsia="zh-CN" w:bidi="ar-SA"/>
        </w:rPr>
        <w:t>B</w:t>
      </w:r>
    </w:p>
    <w:p w14:paraId="0203F493" w14:textId="77777777"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kern w:val="2"/>
          <w:sz w:val="24"/>
          <w:szCs w:val="24"/>
          <w:lang w:eastAsia="zh-CN" w:bidi="ar-SA"/>
        </w:rPr>
      </w:pPr>
      <w:r w:rsidRPr="00FD5F27">
        <w:rPr>
          <w:rFonts w:ascii="Book Antiqua" w:eastAsia="SimSun" w:hAnsi="Book Antiqua" w:cs="Helvetica"/>
          <w:kern w:val="2"/>
          <w:sz w:val="24"/>
          <w:szCs w:val="24"/>
          <w:lang w:eastAsia="zh-CN" w:bidi="ar-SA"/>
        </w:rPr>
        <w:t xml:space="preserve">Grade C (Good): </w:t>
      </w:r>
      <w:r w:rsidRPr="00FD5F27">
        <w:rPr>
          <w:rFonts w:ascii="Book Antiqua" w:eastAsia="SimSun" w:hAnsi="Book Antiqua" w:cs="Helvetica" w:hint="eastAsia"/>
          <w:kern w:val="2"/>
          <w:sz w:val="24"/>
          <w:szCs w:val="24"/>
          <w:lang w:eastAsia="zh-CN" w:bidi="ar-SA"/>
        </w:rPr>
        <w:t>0</w:t>
      </w:r>
    </w:p>
    <w:p w14:paraId="6CCA54E9" w14:textId="50AC8DF5" w:rsidR="00FD5F27" w:rsidRPr="00FD5F27" w:rsidRDefault="00FD5F27" w:rsidP="00CE21CC">
      <w:pPr>
        <w:widowControl w:val="0"/>
        <w:shd w:val="clear" w:color="auto" w:fill="FFFFFF"/>
        <w:bidi w:val="0"/>
        <w:snapToGrid w:val="0"/>
        <w:spacing w:after="0" w:line="360" w:lineRule="auto"/>
        <w:jc w:val="both"/>
        <w:rPr>
          <w:rFonts w:ascii="Book Antiqua" w:eastAsia="SimSun" w:hAnsi="Book Antiqua" w:cs="Helvetica"/>
          <w:kern w:val="2"/>
          <w:sz w:val="24"/>
          <w:szCs w:val="24"/>
          <w:lang w:eastAsia="zh-CN" w:bidi="ar-SA"/>
        </w:rPr>
      </w:pPr>
      <w:r w:rsidRPr="00FD5F27">
        <w:rPr>
          <w:rFonts w:ascii="Book Antiqua" w:eastAsia="SimSun" w:hAnsi="Book Antiqua" w:cs="Helvetica"/>
          <w:kern w:val="2"/>
          <w:sz w:val="24"/>
          <w:szCs w:val="24"/>
          <w:lang w:eastAsia="zh-CN" w:bidi="ar-SA"/>
        </w:rPr>
        <w:t xml:space="preserve">Grade D (Fair): </w:t>
      </w:r>
      <w:bookmarkEnd w:id="343"/>
      <w:bookmarkEnd w:id="344"/>
      <w:r>
        <w:rPr>
          <w:rFonts w:ascii="Book Antiqua" w:eastAsia="SimSun" w:hAnsi="Book Antiqua" w:cs="Helvetica" w:hint="eastAsia"/>
          <w:kern w:val="2"/>
          <w:sz w:val="24"/>
          <w:szCs w:val="24"/>
          <w:lang w:eastAsia="zh-CN" w:bidi="ar-SA"/>
        </w:rPr>
        <w:t>D, D</w:t>
      </w:r>
    </w:p>
    <w:p w14:paraId="75434B75" w14:textId="77777777" w:rsidR="00FD5F27" w:rsidRDefault="00FD5F27" w:rsidP="00CE21CC">
      <w:pPr>
        <w:widowControl w:val="0"/>
        <w:shd w:val="clear" w:color="auto" w:fill="FFFFFF"/>
        <w:bidi w:val="0"/>
        <w:snapToGrid w:val="0"/>
        <w:spacing w:after="0" w:line="360" w:lineRule="auto"/>
        <w:jc w:val="both"/>
        <w:rPr>
          <w:rFonts w:ascii="Book Antiqua" w:eastAsia="SimSun" w:hAnsi="Book Antiqua" w:cs="Helvetica"/>
          <w:kern w:val="2"/>
          <w:sz w:val="24"/>
          <w:szCs w:val="24"/>
          <w:lang w:eastAsia="zh-CN" w:bidi="ar-SA"/>
        </w:rPr>
      </w:pPr>
      <w:r w:rsidRPr="00FD5F27">
        <w:rPr>
          <w:rFonts w:ascii="Book Antiqua" w:eastAsia="SimSun" w:hAnsi="Book Antiqua" w:cs="Helvetica"/>
          <w:kern w:val="2"/>
          <w:sz w:val="24"/>
          <w:szCs w:val="24"/>
          <w:lang w:eastAsia="zh-CN" w:bidi="ar-SA"/>
        </w:rPr>
        <w:t xml:space="preserve">Grade E (Poor): </w:t>
      </w:r>
      <w:r w:rsidRPr="00FD5F27">
        <w:rPr>
          <w:rFonts w:ascii="Book Antiqua" w:eastAsia="SimSun" w:hAnsi="Book Antiqua" w:cs="Helvetica" w:hint="eastAsia"/>
          <w:kern w:val="2"/>
          <w:sz w:val="24"/>
          <w:szCs w:val="24"/>
          <w:lang w:eastAsia="zh-CN" w:bidi="ar-SA"/>
        </w:rPr>
        <w:t>0</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6C587903" w14:textId="77777777" w:rsidR="00CE21CC" w:rsidRDefault="00CE21CC">
      <w:pPr>
        <w:bidi w:val="0"/>
        <w:rPr>
          <w:rFonts w:ascii="Book Antiqua" w:eastAsia="SimSun" w:hAnsi="Book Antiqua" w:cs="Helvetica"/>
          <w:kern w:val="2"/>
          <w:sz w:val="24"/>
          <w:szCs w:val="24"/>
          <w:lang w:eastAsia="zh-CN" w:bidi="ar-SA"/>
        </w:rPr>
      </w:pPr>
      <w:r>
        <w:rPr>
          <w:rFonts w:ascii="Book Antiqua" w:eastAsia="SimSun" w:hAnsi="Book Antiqua" w:cs="Helvetica"/>
          <w:kern w:val="2"/>
          <w:sz w:val="24"/>
          <w:szCs w:val="24"/>
          <w:lang w:eastAsia="zh-CN" w:bidi="ar-SA"/>
        </w:rPr>
        <w:br w:type="page"/>
      </w:r>
    </w:p>
    <w:p w14:paraId="437777CF" w14:textId="25B00264" w:rsidR="005907A1" w:rsidRPr="00FD5F27" w:rsidRDefault="007C6D42" w:rsidP="00CE21CC">
      <w:pPr>
        <w:widowControl w:val="0"/>
        <w:shd w:val="clear" w:color="auto" w:fill="FFFFFF"/>
        <w:bidi w:val="0"/>
        <w:snapToGrid w:val="0"/>
        <w:spacing w:after="0" w:line="360" w:lineRule="auto"/>
        <w:jc w:val="both"/>
        <w:rPr>
          <w:rFonts w:ascii="Book Antiqua" w:hAnsi="Book Antiqua" w:cs="Times New Roman"/>
          <w:b/>
          <w:noProof/>
          <w:sz w:val="24"/>
          <w:szCs w:val="24"/>
          <w:lang w:eastAsia="zh-CN"/>
        </w:rPr>
      </w:pPr>
      <w:r w:rsidRPr="00FD5F27">
        <w:rPr>
          <w:rFonts w:ascii="Book Antiqua" w:eastAsia="Times New Roman" w:hAnsi="Book Antiqua" w:cs="Times New Roman"/>
          <w:b/>
          <w:noProof/>
          <w:sz w:val="24"/>
          <w:szCs w:val="24"/>
        </w:rPr>
        <w:lastRenderedPageBreak/>
        <w:t>Table 1</w:t>
      </w:r>
      <w:r w:rsidR="00FD5F27" w:rsidRPr="00FD5F27">
        <w:rPr>
          <w:rFonts w:ascii="Book Antiqua" w:hAnsi="Book Antiqua" w:cs="Times New Roman" w:hint="eastAsia"/>
          <w:b/>
          <w:noProof/>
          <w:sz w:val="24"/>
          <w:szCs w:val="24"/>
          <w:lang w:eastAsia="zh-CN"/>
        </w:rPr>
        <w:t xml:space="preserve"> </w:t>
      </w:r>
      <w:r w:rsidRPr="00FD5F27">
        <w:rPr>
          <w:rFonts w:ascii="Book Antiqua" w:eastAsia="Times New Roman" w:hAnsi="Book Antiqua" w:cs="Times New Roman"/>
          <w:b/>
          <w:noProof/>
          <w:sz w:val="24"/>
          <w:szCs w:val="24"/>
        </w:rPr>
        <w:t xml:space="preserve">Meta-analysis data of </w:t>
      </w:r>
      <w:r w:rsidR="00FD5F27" w:rsidRPr="00FD5F27">
        <w:rPr>
          <w:rFonts w:ascii="Book Antiqua" w:eastAsia="Times New Roman" w:hAnsi="Book Antiqua" w:cs="Times New Roman"/>
          <w:b/>
          <w:noProof/>
          <w:sz w:val="24"/>
          <w:szCs w:val="24"/>
        </w:rPr>
        <w:t>blood clot revascularization, platelet-rich plasma and platelet-rich fibrin for the regenerative endodontic treatment of i</w:t>
      </w:r>
      <w:r w:rsidRPr="00FD5F27">
        <w:rPr>
          <w:rFonts w:ascii="Book Antiqua" w:eastAsia="Times New Roman" w:hAnsi="Book Antiqua" w:cs="Times New Roman"/>
          <w:b/>
          <w:noProof/>
          <w:sz w:val="24"/>
          <w:szCs w:val="24"/>
        </w:rPr>
        <w:t>mmature teeth followi</w:t>
      </w:r>
      <w:r w:rsidR="00FD5F27" w:rsidRPr="00FD5F27">
        <w:rPr>
          <w:rFonts w:ascii="Book Antiqua" w:eastAsia="Times New Roman" w:hAnsi="Book Antiqua" w:cs="Times New Roman"/>
          <w:b/>
          <w:noProof/>
          <w:sz w:val="24"/>
          <w:szCs w:val="24"/>
        </w:rPr>
        <w:t>ng trauma</w:t>
      </w:r>
      <w:r w:rsidR="00775120">
        <w:rPr>
          <w:rFonts w:ascii="Book Antiqua" w:eastAsia="Times New Roman" w:hAnsi="Book Antiqua" w:cs="Times New Roman"/>
          <w:b/>
          <w:noProof/>
          <w:sz w:val="24"/>
          <w:szCs w:val="24"/>
        </w:rPr>
        <w:t xml:space="preserve"> </w:t>
      </w:r>
      <w:r w:rsidR="00FD5F27" w:rsidRPr="00FD5F27">
        <w:rPr>
          <w:rFonts w:ascii="Book Antiqua" w:eastAsia="Times New Roman" w:hAnsi="Book Antiqua" w:cs="Times New Roman"/>
          <w:b/>
          <w:noProof/>
          <w:sz w:val="24"/>
          <w:szCs w:val="24"/>
        </w:rPr>
        <w:t>a one year follow-up</w:t>
      </w:r>
    </w:p>
    <w:tbl>
      <w:tblPr>
        <w:tblStyle w:val="TableGrid"/>
        <w:tblW w:w="103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1116"/>
        <w:gridCol w:w="2303"/>
        <w:gridCol w:w="1979"/>
        <w:gridCol w:w="1709"/>
        <w:gridCol w:w="1894"/>
      </w:tblGrid>
      <w:tr w:rsidR="00FD5F27" w:rsidRPr="004A4997" w14:paraId="40BEF02A" w14:textId="77777777" w:rsidTr="00FD5F27">
        <w:trPr>
          <w:trHeight w:val="1061"/>
        </w:trPr>
        <w:tc>
          <w:tcPr>
            <w:tcW w:w="1349" w:type="dxa"/>
            <w:tcBorders>
              <w:top w:val="single" w:sz="4" w:space="0" w:color="auto"/>
              <w:bottom w:val="single" w:sz="4" w:space="0" w:color="auto"/>
            </w:tcBorders>
          </w:tcPr>
          <w:p w14:paraId="008FB19A"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Article</w:t>
            </w:r>
          </w:p>
        </w:tc>
        <w:tc>
          <w:tcPr>
            <w:tcW w:w="1116" w:type="dxa"/>
            <w:tcBorders>
              <w:top w:val="single" w:sz="4" w:space="0" w:color="auto"/>
              <w:bottom w:val="single" w:sz="4" w:space="0" w:color="auto"/>
            </w:tcBorders>
          </w:tcPr>
          <w:p w14:paraId="239D1925"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Procedure (PRP, PRF or BCR)?</w:t>
            </w:r>
          </w:p>
        </w:tc>
        <w:tc>
          <w:tcPr>
            <w:tcW w:w="2303" w:type="dxa"/>
            <w:tcBorders>
              <w:top w:val="single" w:sz="4" w:space="0" w:color="auto"/>
              <w:bottom w:val="single" w:sz="4" w:space="0" w:color="auto"/>
            </w:tcBorders>
          </w:tcPr>
          <w:p w14:paraId="5CDA5CC2"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Apical closure?</w:t>
            </w:r>
          </w:p>
        </w:tc>
        <w:tc>
          <w:tcPr>
            <w:tcW w:w="1979" w:type="dxa"/>
            <w:tcBorders>
              <w:top w:val="single" w:sz="4" w:space="0" w:color="auto"/>
              <w:bottom w:val="single" w:sz="4" w:space="0" w:color="auto"/>
            </w:tcBorders>
          </w:tcPr>
          <w:p w14:paraId="40256C49"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Periapical lesion healing response</w:t>
            </w:r>
          </w:p>
        </w:tc>
        <w:tc>
          <w:tcPr>
            <w:tcW w:w="1709" w:type="dxa"/>
            <w:tcBorders>
              <w:top w:val="single" w:sz="4" w:space="0" w:color="auto"/>
              <w:bottom w:val="single" w:sz="4" w:space="0" w:color="auto"/>
            </w:tcBorders>
          </w:tcPr>
          <w:p w14:paraId="76B7FAAB"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Root lengthening</w:t>
            </w:r>
          </w:p>
        </w:tc>
        <w:tc>
          <w:tcPr>
            <w:tcW w:w="1894" w:type="dxa"/>
            <w:tcBorders>
              <w:top w:val="single" w:sz="4" w:space="0" w:color="auto"/>
              <w:bottom w:val="single" w:sz="4" w:space="0" w:color="auto"/>
            </w:tcBorders>
          </w:tcPr>
          <w:p w14:paraId="0B185D46" w14:textId="77777777" w:rsidR="00FD5F27" w:rsidRPr="00FD5F27" w:rsidRDefault="00FD5F27" w:rsidP="00CE21CC">
            <w:pPr>
              <w:bidi w:val="0"/>
              <w:spacing w:line="360" w:lineRule="auto"/>
              <w:jc w:val="both"/>
              <w:rPr>
                <w:rFonts w:ascii="Book Antiqua" w:eastAsia="Times New Roman" w:hAnsi="Book Antiqua" w:cs="Times New Roman"/>
                <w:b/>
                <w:noProof/>
                <w:sz w:val="24"/>
                <w:szCs w:val="24"/>
              </w:rPr>
            </w:pPr>
            <w:r w:rsidRPr="00FD5F27">
              <w:rPr>
                <w:rFonts w:ascii="Book Antiqua" w:eastAsia="Times New Roman" w:hAnsi="Book Antiqua" w:cs="Times New Roman"/>
                <w:b/>
                <w:noProof/>
                <w:sz w:val="24"/>
                <w:szCs w:val="24"/>
              </w:rPr>
              <w:t>Dentinal wall thickening</w:t>
            </w:r>
          </w:p>
        </w:tc>
      </w:tr>
      <w:tr w:rsidR="00FD5F27" w:rsidRPr="004A4997" w14:paraId="191BBCAE" w14:textId="77777777" w:rsidTr="00FD5F27">
        <w:trPr>
          <w:trHeight w:val="863"/>
        </w:trPr>
        <w:tc>
          <w:tcPr>
            <w:tcW w:w="1349" w:type="dxa"/>
            <w:tcBorders>
              <w:top w:val="single" w:sz="4" w:space="0" w:color="auto"/>
            </w:tcBorders>
          </w:tcPr>
          <w:p w14:paraId="7A9CA2D8" w14:textId="601C9CAA" w:rsidR="00FD5F27" w:rsidRPr="00775120" w:rsidRDefault="00FD5F27" w:rsidP="00CE21CC">
            <w:pPr>
              <w:bidi w:val="0"/>
              <w:spacing w:line="360" w:lineRule="auto"/>
              <w:jc w:val="both"/>
              <w:rPr>
                <w:rFonts w:ascii="Book Antiqua" w:hAnsi="Book Antiqua" w:cs="Times New Roman"/>
                <w:noProof/>
                <w:sz w:val="24"/>
                <w:szCs w:val="24"/>
                <w:lang w:eastAsia="zh-CN"/>
              </w:rPr>
            </w:pPr>
            <w:r w:rsidRPr="00775120">
              <w:rPr>
                <w:rFonts w:ascii="Book Antiqua" w:eastAsia="Times New Roman" w:hAnsi="Book Antiqua" w:cs="Times New Roman"/>
                <w:noProof/>
                <w:sz w:val="24"/>
                <w:szCs w:val="24"/>
              </w:rPr>
              <w:t>Jadhav</w:t>
            </w:r>
            <w:r w:rsidRPr="00775120">
              <w:rPr>
                <w:rFonts w:ascii="Book Antiqua" w:hAnsi="Book Antiqua" w:cs="Times New Roman" w:hint="eastAsia"/>
                <w:noProof/>
                <w:sz w:val="24"/>
                <w:szCs w:val="24"/>
                <w:lang w:eastAsia="zh-CN"/>
              </w:rPr>
              <w:t xml:space="preserve"> </w:t>
            </w:r>
            <w:r w:rsidRPr="00775120">
              <w:rPr>
                <w:rFonts w:ascii="Book Antiqua" w:eastAsia="Times New Roman" w:hAnsi="Book Antiqua" w:cs="Times New Roman"/>
                <w:i/>
                <w:noProof/>
                <w:sz w:val="24"/>
                <w:szCs w:val="24"/>
              </w:rPr>
              <w:t>et al</w:t>
            </w:r>
            <w:r w:rsidRPr="00775120">
              <w:rPr>
                <w:rFonts w:ascii="Book Antiqua" w:hAnsi="Book Antiqua" w:cs="Times New Roman"/>
                <w:noProof/>
                <w:sz w:val="24"/>
                <w:szCs w:val="24"/>
                <w:vertAlign w:val="superscript"/>
                <w:lang w:eastAsia="zh-CN"/>
              </w:rPr>
              <w:t>[20]</w:t>
            </w:r>
            <w:r w:rsidRPr="00775120">
              <w:rPr>
                <w:rFonts w:ascii="Book Antiqua" w:hAnsi="Book Antiqua" w:cs="Times New Roman"/>
                <w:i/>
                <w:noProof/>
                <w:sz w:val="24"/>
                <w:szCs w:val="24"/>
                <w:lang w:eastAsia="zh-CN"/>
              </w:rPr>
              <w:t>,</w:t>
            </w:r>
            <w:r w:rsidRPr="00775120" w:rsidDel="00940A99">
              <w:rPr>
                <w:rFonts w:ascii="Book Antiqua" w:eastAsia="Times New Roman" w:hAnsi="Book Antiqua" w:cs="Times New Roman"/>
                <w:noProof/>
                <w:sz w:val="24"/>
                <w:szCs w:val="24"/>
              </w:rPr>
              <w:t xml:space="preserve"> </w:t>
            </w:r>
            <w:r w:rsidRPr="00775120">
              <w:rPr>
                <w:rFonts w:ascii="Book Antiqua" w:eastAsia="Times New Roman" w:hAnsi="Book Antiqua" w:cs="Times New Roman"/>
                <w:noProof/>
                <w:sz w:val="24"/>
                <w:szCs w:val="24"/>
              </w:rPr>
              <w:t>2013</w:t>
            </w:r>
          </w:p>
        </w:tc>
        <w:tc>
          <w:tcPr>
            <w:tcW w:w="1116" w:type="dxa"/>
            <w:tcBorders>
              <w:top w:val="single" w:sz="4" w:space="0" w:color="auto"/>
            </w:tcBorders>
          </w:tcPr>
          <w:p w14:paraId="66202F01" w14:textId="77777777" w:rsidR="00FD5F27" w:rsidRPr="00775120" w:rsidRDefault="00FD5F27" w:rsidP="00CE21CC">
            <w:pPr>
              <w:bidi w:val="0"/>
              <w:spacing w:line="360" w:lineRule="auto"/>
              <w:jc w:val="both"/>
              <w:rPr>
                <w:rFonts w:ascii="Book Antiqua" w:eastAsia="Times New Roman" w:hAnsi="Book Antiqua" w:cs="Times New Roman"/>
                <w:noProof/>
                <w:sz w:val="24"/>
                <w:szCs w:val="24"/>
              </w:rPr>
            </w:pPr>
            <w:r w:rsidRPr="00775120">
              <w:rPr>
                <w:rFonts w:ascii="Book Antiqua" w:eastAsia="Times New Roman" w:hAnsi="Book Antiqua" w:cs="Times New Roman"/>
                <w:noProof/>
                <w:sz w:val="24"/>
                <w:szCs w:val="24"/>
              </w:rPr>
              <w:t>PRP</w:t>
            </w:r>
          </w:p>
        </w:tc>
        <w:tc>
          <w:tcPr>
            <w:tcW w:w="2303" w:type="dxa"/>
            <w:tcBorders>
              <w:top w:val="single" w:sz="4" w:space="0" w:color="auto"/>
            </w:tcBorders>
          </w:tcPr>
          <w:p w14:paraId="7BB820D6" w14:textId="04D218D6"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 Satisfactory, good and excellent)</w:t>
            </w:r>
          </w:p>
        </w:tc>
        <w:tc>
          <w:tcPr>
            <w:tcW w:w="1979" w:type="dxa"/>
            <w:tcBorders>
              <w:top w:val="single" w:sz="4" w:space="0" w:color="auto"/>
            </w:tcBorders>
          </w:tcPr>
          <w:p w14:paraId="61D0AC06" w14:textId="0B0F71D5"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p w14:paraId="1D644CCE"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(Satisfactory, good and excellent)</w:t>
            </w:r>
          </w:p>
        </w:tc>
        <w:tc>
          <w:tcPr>
            <w:tcW w:w="1709" w:type="dxa"/>
            <w:tcBorders>
              <w:top w:val="single" w:sz="4" w:space="0" w:color="auto"/>
            </w:tcBorders>
          </w:tcPr>
          <w:p w14:paraId="2BE34085" w14:textId="6A8EB2AC"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p w14:paraId="482F054F"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(Satisfactory, good and excellent)</w:t>
            </w:r>
          </w:p>
        </w:tc>
        <w:tc>
          <w:tcPr>
            <w:tcW w:w="1894" w:type="dxa"/>
            <w:tcBorders>
              <w:top w:val="single" w:sz="4" w:space="0" w:color="auto"/>
            </w:tcBorders>
          </w:tcPr>
          <w:p w14:paraId="4EEB7D1E" w14:textId="7F695675"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p w14:paraId="3B2BC46F"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(Satisfactory, good and excellent)</w:t>
            </w:r>
          </w:p>
        </w:tc>
      </w:tr>
      <w:tr w:rsidR="00FD5F27" w:rsidRPr="004A4997" w14:paraId="22A57A17" w14:textId="77777777" w:rsidTr="00FD5F27">
        <w:tc>
          <w:tcPr>
            <w:tcW w:w="1349" w:type="dxa"/>
          </w:tcPr>
          <w:p w14:paraId="46BECE48" w14:textId="3B660E1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Jadhav </w:t>
            </w:r>
            <w:r w:rsidRPr="00C03089">
              <w:rPr>
                <w:rFonts w:ascii="Book Antiqua" w:eastAsia="Times New Roman" w:hAnsi="Book Antiqua" w:cs="Times New Roman"/>
                <w:i/>
                <w:noProof/>
                <w:sz w:val="24"/>
                <w:szCs w:val="24"/>
              </w:rPr>
              <w:t>et al</w:t>
            </w:r>
            <w:r w:rsidRPr="004A4997">
              <w:rPr>
                <w:rFonts w:ascii="Book Antiqua" w:hAnsi="Book Antiqua" w:cs="Arial"/>
                <w:noProof/>
                <w:sz w:val="24"/>
                <w:szCs w:val="24"/>
                <w:vertAlign w:val="superscript"/>
              </w:rPr>
              <w:t>[</w:t>
            </w:r>
            <w:r>
              <w:rPr>
                <w:rFonts w:ascii="Book Antiqua" w:hAnsi="Book Antiqua" w:cs="Arial" w:hint="eastAsia"/>
                <w:noProof/>
                <w:sz w:val="24"/>
                <w:szCs w:val="24"/>
                <w:vertAlign w:val="superscript"/>
                <w:lang w:eastAsia="zh-CN"/>
              </w:rPr>
              <w:t>20</w:t>
            </w:r>
            <w:r w:rsidRPr="004A4997">
              <w:rPr>
                <w:rFonts w:ascii="Book Antiqua" w:hAnsi="Book Antiqua" w:cs="Arial"/>
                <w:noProof/>
                <w:sz w:val="24"/>
                <w:szCs w:val="24"/>
                <w:vertAlign w:val="superscript"/>
              </w:rPr>
              <w:t>]</w:t>
            </w:r>
            <w:r>
              <w:rPr>
                <w:rFonts w:ascii="Book Antiqua" w:hAnsi="Book Antiqua" w:cs="Times New Roman" w:hint="eastAsia"/>
                <w:noProof/>
                <w:sz w:val="24"/>
                <w:szCs w:val="24"/>
                <w:lang w:eastAsia="zh-CN"/>
              </w:rPr>
              <w:t xml:space="preserve">, </w:t>
            </w:r>
            <w:r>
              <w:rPr>
                <w:rFonts w:ascii="Book Antiqua" w:eastAsia="Times New Roman" w:hAnsi="Book Antiqua" w:cs="Times New Roman"/>
                <w:noProof/>
                <w:sz w:val="24"/>
                <w:szCs w:val="24"/>
              </w:rPr>
              <w:t>2013</w:t>
            </w:r>
            <w:r w:rsidRPr="004A4997">
              <w:rPr>
                <w:rFonts w:ascii="Book Antiqua" w:hAnsi="Book Antiqua" w:cs="Arial"/>
                <w:noProof/>
                <w:sz w:val="24"/>
                <w:szCs w:val="24"/>
                <w:vertAlign w:val="superscript"/>
              </w:rPr>
              <w:t xml:space="preserve"> </w:t>
            </w:r>
          </w:p>
        </w:tc>
        <w:tc>
          <w:tcPr>
            <w:tcW w:w="1116" w:type="dxa"/>
          </w:tcPr>
          <w:p w14:paraId="20FC859D"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BCR</w:t>
            </w:r>
          </w:p>
        </w:tc>
        <w:tc>
          <w:tcPr>
            <w:tcW w:w="2303" w:type="dxa"/>
          </w:tcPr>
          <w:p w14:paraId="129E8944" w14:textId="0726CEE1"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p w14:paraId="6704B624"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(Satisfactory, good and excellent)</w:t>
            </w:r>
          </w:p>
        </w:tc>
        <w:tc>
          <w:tcPr>
            <w:tcW w:w="1979" w:type="dxa"/>
          </w:tcPr>
          <w:p w14:paraId="3ACC6503" w14:textId="76DB3154"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 (Satisfactory, good and excellent)</w:t>
            </w:r>
          </w:p>
        </w:tc>
        <w:tc>
          <w:tcPr>
            <w:tcW w:w="1709" w:type="dxa"/>
          </w:tcPr>
          <w:p w14:paraId="4E4BE713" w14:textId="5200481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 (Satisfactory, good and excellent)</w:t>
            </w:r>
          </w:p>
        </w:tc>
        <w:tc>
          <w:tcPr>
            <w:tcW w:w="1894" w:type="dxa"/>
          </w:tcPr>
          <w:p w14:paraId="50ECAC94" w14:textId="6FD9AB3C"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 (Satisfactory, good and excellent)</w:t>
            </w:r>
          </w:p>
        </w:tc>
      </w:tr>
      <w:tr w:rsidR="00FD5F27" w:rsidRPr="004A4997" w14:paraId="259D2DA8" w14:textId="77777777" w:rsidTr="00FD5F27">
        <w:tc>
          <w:tcPr>
            <w:tcW w:w="1349" w:type="dxa"/>
          </w:tcPr>
          <w:p w14:paraId="3EA8C876" w14:textId="2C8D0E93" w:rsidR="00FD5F27" w:rsidRPr="004A4997" w:rsidRDefault="00FD5F27" w:rsidP="001E3433">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Alagl</w:t>
            </w:r>
            <w:r>
              <w:rPr>
                <w:rFonts w:ascii="Book Antiqua" w:hAnsi="Book Antiqua" w:cs="Times New Roman" w:hint="eastAsia"/>
                <w:noProof/>
                <w:sz w:val="24"/>
                <w:szCs w:val="24"/>
                <w:lang w:eastAsia="zh-CN"/>
              </w:rPr>
              <w:t xml:space="preserve"> </w:t>
            </w:r>
            <w:r w:rsidRPr="00C03089">
              <w:rPr>
                <w:rFonts w:ascii="Book Antiqua" w:eastAsia="Times New Roman" w:hAnsi="Book Antiqua" w:cs="Times New Roman"/>
                <w:i/>
                <w:noProof/>
                <w:sz w:val="24"/>
                <w:szCs w:val="24"/>
              </w:rPr>
              <w:t>et al</w:t>
            </w:r>
            <w:r w:rsidRPr="004A4997">
              <w:rPr>
                <w:rFonts w:ascii="Book Antiqua" w:hAnsi="Book Antiqua" w:cs="Arial"/>
                <w:noProof/>
                <w:sz w:val="24"/>
                <w:szCs w:val="24"/>
                <w:vertAlign w:val="superscript"/>
              </w:rPr>
              <w:t>[2</w:t>
            </w:r>
            <w:r w:rsidR="001E3433">
              <w:rPr>
                <w:rFonts w:ascii="Book Antiqua" w:hAnsi="Book Antiqua" w:cs="Arial" w:hint="eastAsia"/>
                <w:noProof/>
                <w:sz w:val="24"/>
                <w:szCs w:val="24"/>
                <w:vertAlign w:val="superscript"/>
                <w:lang w:eastAsia="zh-CN"/>
              </w:rPr>
              <w:t>1</w:t>
            </w:r>
            <w:r w:rsidRPr="004A4997">
              <w:rPr>
                <w:rFonts w:ascii="Book Antiqua" w:hAnsi="Book Antiqua" w:cs="Arial"/>
                <w:noProof/>
                <w:sz w:val="24"/>
                <w:szCs w:val="24"/>
                <w:vertAlign w:val="superscript"/>
              </w:rPr>
              <w:t>]</w:t>
            </w:r>
            <w:r>
              <w:rPr>
                <w:rFonts w:ascii="Book Antiqua" w:hAnsi="Book Antiqua" w:cs="Times New Roman" w:hint="eastAsia"/>
                <w:i/>
                <w:noProof/>
                <w:sz w:val="24"/>
                <w:szCs w:val="24"/>
                <w:lang w:eastAsia="zh-CN"/>
              </w:rPr>
              <w:t xml:space="preserve">, </w:t>
            </w:r>
            <w:r w:rsidRPr="004A4997">
              <w:rPr>
                <w:rFonts w:ascii="Book Antiqua" w:eastAsia="Times New Roman" w:hAnsi="Book Antiqua" w:cs="Times New Roman"/>
                <w:noProof/>
                <w:sz w:val="24"/>
                <w:szCs w:val="24"/>
              </w:rPr>
              <w:t xml:space="preserve">2017 </w:t>
            </w:r>
          </w:p>
        </w:tc>
        <w:tc>
          <w:tcPr>
            <w:tcW w:w="1116" w:type="dxa"/>
          </w:tcPr>
          <w:p w14:paraId="6C1F1BE0"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PRP</w:t>
            </w:r>
          </w:p>
        </w:tc>
        <w:tc>
          <w:tcPr>
            <w:tcW w:w="2303" w:type="dxa"/>
          </w:tcPr>
          <w:p w14:paraId="007D4562" w14:textId="0C8B0EB1"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14/15 (93.3%)</w:t>
            </w:r>
          </w:p>
          <w:p w14:paraId="60DB6E62"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(Complete closure)</w:t>
            </w:r>
          </w:p>
        </w:tc>
        <w:tc>
          <w:tcPr>
            <w:tcW w:w="1979" w:type="dxa"/>
          </w:tcPr>
          <w:p w14:paraId="5D267EC4" w14:textId="4DBF535F"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15/15 (100%)</w:t>
            </w:r>
          </w:p>
          <w:p w14:paraId="28DA105A"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(All lesions healed)</w:t>
            </w:r>
          </w:p>
        </w:tc>
        <w:tc>
          <w:tcPr>
            <w:tcW w:w="1709" w:type="dxa"/>
          </w:tcPr>
          <w:p w14:paraId="50B21CCB"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894" w:type="dxa"/>
          </w:tcPr>
          <w:p w14:paraId="5C077841"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6A368544" w14:textId="77777777" w:rsidTr="00FD5F27">
        <w:tc>
          <w:tcPr>
            <w:tcW w:w="1349" w:type="dxa"/>
          </w:tcPr>
          <w:p w14:paraId="3F398594" w14:textId="32A8896E" w:rsidR="00FD5F27" w:rsidRPr="004A4997" w:rsidRDefault="00FD5F27" w:rsidP="001E3433">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Alagl A </w:t>
            </w:r>
            <w:r w:rsidRPr="00C03089">
              <w:rPr>
                <w:rFonts w:ascii="Book Antiqua" w:eastAsia="Times New Roman" w:hAnsi="Book Antiqua" w:cs="Times New Roman"/>
                <w:i/>
                <w:noProof/>
                <w:sz w:val="24"/>
                <w:szCs w:val="24"/>
              </w:rPr>
              <w:t>et al</w:t>
            </w:r>
            <w:r w:rsidRPr="004A4997">
              <w:rPr>
                <w:rFonts w:ascii="Book Antiqua" w:hAnsi="Book Antiqua" w:cs="Arial"/>
                <w:noProof/>
                <w:sz w:val="24"/>
                <w:szCs w:val="24"/>
                <w:vertAlign w:val="superscript"/>
              </w:rPr>
              <w:t>[2</w:t>
            </w:r>
            <w:r w:rsidR="001E3433">
              <w:rPr>
                <w:rFonts w:ascii="Book Antiqua" w:hAnsi="Book Antiqua" w:cs="Arial" w:hint="eastAsia"/>
                <w:noProof/>
                <w:sz w:val="24"/>
                <w:szCs w:val="24"/>
                <w:vertAlign w:val="superscript"/>
                <w:lang w:eastAsia="zh-CN"/>
              </w:rPr>
              <w:t>1</w:t>
            </w:r>
            <w:r w:rsidRPr="004A4997">
              <w:rPr>
                <w:rFonts w:ascii="Book Antiqua" w:hAnsi="Book Antiqua" w:cs="Arial"/>
                <w:noProof/>
                <w:sz w:val="24"/>
                <w:szCs w:val="24"/>
                <w:vertAlign w:val="superscript"/>
              </w:rPr>
              <w:t>]</w:t>
            </w:r>
            <w:r>
              <w:rPr>
                <w:rFonts w:ascii="Book Antiqua" w:hAnsi="Book Antiqua" w:cs="Times New Roman" w:hint="eastAsia"/>
                <w:i/>
                <w:noProof/>
                <w:sz w:val="24"/>
                <w:szCs w:val="24"/>
                <w:lang w:eastAsia="zh-CN"/>
              </w:rPr>
              <w:t xml:space="preserve">, </w:t>
            </w:r>
            <w:r w:rsidRPr="004A4997">
              <w:rPr>
                <w:rFonts w:ascii="Book Antiqua" w:eastAsia="Times New Roman" w:hAnsi="Book Antiqua" w:cs="Times New Roman"/>
                <w:noProof/>
                <w:sz w:val="24"/>
                <w:szCs w:val="24"/>
              </w:rPr>
              <w:t xml:space="preserve">2017 </w:t>
            </w:r>
          </w:p>
        </w:tc>
        <w:tc>
          <w:tcPr>
            <w:tcW w:w="1116" w:type="dxa"/>
          </w:tcPr>
          <w:p w14:paraId="1CC64400"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BCR</w:t>
            </w:r>
          </w:p>
        </w:tc>
        <w:tc>
          <w:tcPr>
            <w:tcW w:w="2303" w:type="dxa"/>
          </w:tcPr>
          <w:p w14:paraId="7D2B878B" w14:textId="3FEE50C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8/15 (53.3%)</w:t>
            </w:r>
          </w:p>
          <w:p w14:paraId="09FBCDA5"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(Complete closure)</w:t>
            </w:r>
          </w:p>
        </w:tc>
        <w:tc>
          <w:tcPr>
            <w:tcW w:w="1979" w:type="dxa"/>
          </w:tcPr>
          <w:p w14:paraId="1C0CE6DF" w14:textId="349CF5DF"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15/15 (100%)</w:t>
            </w:r>
          </w:p>
          <w:p w14:paraId="3601A7C5"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(All lesions healed)</w:t>
            </w:r>
          </w:p>
        </w:tc>
        <w:tc>
          <w:tcPr>
            <w:tcW w:w="1709" w:type="dxa"/>
          </w:tcPr>
          <w:p w14:paraId="788DF13A"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894" w:type="dxa"/>
          </w:tcPr>
          <w:p w14:paraId="786C34E7"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33FD3D8D" w14:textId="77777777" w:rsidTr="00FD5F27">
        <w:trPr>
          <w:trHeight w:val="719"/>
        </w:trPr>
        <w:tc>
          <w:tcPr>
            <w:tcW w:w="1349" w:type="dxa"/>
          </w:tcPr>
          <w:p w14:paraId="4062D97E" w14:textId="19757B4A" w:rsidR="00FD5F27" w:rsidRPr="004A4997" w:rsidRDefault="00FD5F27" w:rsidP="001E3433">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Shivashankar </w:t>
            </w:r>
            <w:r w:rsidRPr="00C03089">
              <w:rPr>
                <w:rFonts w:ascii="Book Antiqua" w:eastAsia="Times New Roman" w:hAnsi="Book Antiqua" w:cs="Times New Roman"/>
                <w:i/>
                <w:noProof/>
                <w:sz w:val="24"/>
                <w:szCs w:val="24"/>
              </w:rPr>
              <w:t>et al</w:t>
            </w:r>
            <w:r w:rsidRPr="004A4997">
              <w:rPr>
                <w:rFonts w:ascii="Book Antiqua" w:hAnsi="Book Antiqua" w:cs="Arial"/>
                <w:noProof/>
                <w:sz w:val="24"/>
                <w:szCs w:val="24"/>
                <w:vertAlign w:val="superscript"/>
              </w:rPr>
              <w:t>[</w:t>
            </w:r>
            <w:r w:rsidR="001E3433">
              <w:rPr>
                <w:rFonts w:ascii="Book Antiqua" w:hAnsi="Book Antiqua" w:cs="Arial" w:hint="eastAsia"/>
                <w:noProof/>
                <w:sz w:val="24"/>
                <w:szCs w:val="24"/>
                <w:vertAlign w:val="superscript"/>
                <w:lang w:eastAsia="zh-CN"/>
              </w:rPr>
              <w:t>19</w:t>
            </w:r>
            <w:r w:rsidRPr="004A4997">
              <w:rPr>
                <w:rFonts w:ascii="Book Antiqua" w:hAnsi="Book Antiqua" w:cs="Arial"/>
                <w:noProof/>
                <w:sz w:val="24"/>
                <w:szCs w:val="24"/>
                <w:vertAlign w:val="superscript"/>
              </w:rPr>
              <w:t>]</w:t>
            </w:r>
            <w:r>
              <w:rPr>
                <w:rFonts w:ascii="Book Antiqua" w:hAnsi="Book Antiqua" w:cs="Times New Roman" w:hint="eastAsia"/>
                <w:noProof/>
                <w:sz w:val="24"/>
                <w:szCs w:val="24"/>
                <w:lang w:eastAsia="zh-CN"/>
              </w:rPr>
              <w:t>,</w:t>
            </w:r>
            <w:r>
              <w:rPr>
                <w:rFonts w:ascii="Book Antiqua" w:eastAsia="Times New Roman" w:hAnsi="Book Antiqua" w:cs="Times New Roman"/>
                <w:noProof/>
                <w:sz w:val="24"/>
                <w:szCs w:val="24"/>
              </w:rPr>
              <w:t xml:space="preserve"> 2017</w:t>
            </w:r>
            <w:r w:rsidRPr="004A4997">
              <w:rPr>
                <w:rFonts w:ascii="Book Antiqua" w:eastAsia="Times New Roman" w:hAnsi="Book Antiqua" w:cs="Times New Roman"/>
                <w:noProof/>
                <w:sz w:val="24"/>
                <w:szCs w:val="24"/>
              </w:rPr>
              <w:t xml:space="preserve"> </w:t>
            </w:r>
          </w:p>
        </w:tc>
        <w:tc>
          <w:tcPr>
            <w:tcW w:w="1116" w:type="dxa"/>
          </w:tcPr>
          <w:p w14:paraId="2B3E909D" w14:textId="77777777" w:rsidR="00FD5F27" w:rsidRPr="00FD5F27" w:rsidRDefault="00FD5F27" w:rsidP="00CE21CC">
            <w:pPr>
              <w:bidi w:val="0"/>
              <w:spacing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PRF</w:t>
            </w:r>
          </w:p>
        </w:tc>
        <w:tc>
          <w:tcPr>
            <w:tcW w:w="2303" w:type="dxa"/>
          </w:tcPr>
          <w:p w14:paraId="1A3EA8B6" w14:textId="04914C39"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16/20 (80%)</w:t>
            </w:r>
          </w:p>
          <w:p w14:paraId="70DB0124" w14:textId="3E049A1B" w:rsidR="00FD5F27" w:rsidRPr="004A4997" w:rsidRDefault="00FA5E95" w:rsidP="00CE21CC">
            <w:pPr>
              <w:bidi w:val="0"/>
              <w:spacing w:line="360" w:lineRule="auto"/>
              <w:jc w:val="both"/>
              <w:rPr>
                <w:rFonts w:ascii="Book Antiqua" w:eastAsia="Times New Roman" w:hAnsi="Book Antiqua" w:cs="Times New Roman"/>
                <w:noProof/>
                <w:sz w:val="24"/>
                <w:szCs w:val="24"/>
              </w:rPr>
            </w:pPr>
            <w:r>
              <w:rPr>
                <w:rFonts w:ascii="Book Antiqua" w:eastAsia="Times New Roman" w:hAnsi="Book Antiqua" w:cs="Times New Roman"/>
                <w:noProof/>
                <w:sz w:val="24"/>
                <w:szCs w:val="24"/>
              </w:rPr>
              <w:t xml:space="preserve">(Apical foramen response </w:t>
            </w:r>
            <w:r w:rsidRPr="00FA5E95">
              <w:rPr>
                <w:rFonts w:ascii="Book Antiqua" w:eastAsia="Times New Roman" w:hAnsi="Book Antiqua" w:cs="Times New Roman"/>
                <w:i/>
                <w:noProof/>
                <w:sz w:val="24"/>
                <w:szCs w:val="24"/>
              </w:rPr>
              <w:t>v</w:t>
            </w:r>
            <w:r w:rsidR="00FD5F27" w:rsidRPr="00FA5E95">
              <w:rPr>
                <w:rFonts w:ascii="Book Antiqua" w:eastAsia="Times New Roman" w:hAnsi="Book Antiqua" w:cs="Times New Roman"/>
                <w:i/>
                <w:noProof/>
                <w:sz w:val="24"/>
                <w:szCs w:val="24"/>
              </w:rPr>
              <w:t>s</w:t>
            </w:r>
            <w:r w:rsidR="00FD5F27" w:rsidRPr="004A4997">
              <w:rPr>
                <w:rFonts w:ascii="Book Antiqua" w:eastAsia="Times New Roman" w:hAnsi="Book Antiqua" w:cs="Times New Roman"/>
                <w:noProof/>
                <w:sz w:val="24"/>
                <w:szCs w:val="24"/>
              </w:rPr>
              <w:t xml:space="preserve"> no response)</w:t>
            </w:r>
          </w:p>
        </w:tc>
        <w:tc>
          <w:tcPr>
            <w:tcW w:w="1979" w:type="dxa"/>
          </w:tcPr>
          <w:p w14:paraId="1CC7B6AB"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709" w:type="dxa"/>
          </w:tcPr>
          <w:p w14:paraId="34B789E0" w14:textId="5525E2E0"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13/20 </w:t>
            </w:r>
          </w:p>
          <w:p w14:paraId="77FFB793" w14:textId="5C38C467" w:rsidR="00FD5F27" w:rsidRPr="00C32209" w:rsidRDefault="00FD5F27" w:rsidP="00CE21CC">
            <w:pPr>
              <w:bidi w:val="0"/>
              <w:spacing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(65%)</w:t>
            </w:r>
          </w:p>
        </w:tc>
        <w:tc>
          <w:tcPr>
            <w:tcW w:w="1894" w:type="dxa"/>
          </w:tcPr>
          <w:p w14:paraId="28327D4A"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1D24F869" w14:textId="77777777" w:rsidTr="00FD5F27">
        <w:tc>
          <w:tcPr>
            <w:tcW w:w="1349" w:type="dxa"/>
          </w:tcPr>
          <w:p w14:paraId="49990D3D" w14:textId="73325955" w:rsidR="00FD5F27" w:rsidRPr="004A4997" w:rsidRDefault="00FD5F27" w:rsidP="001E3433">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Shivashankar </w:t>
            </w:r>
            <w:r w:rsidRPr="00C03089">
              <w:rPr>
                <w:rFonts w:ascii="Book Antiqua" w:eastAsia="Times New Roman" w:hAnsi="Book Antiqua" w:cs="Times New Roman"/>
                <w:i/>
                <w:noProof/>
                <w:sz w:val="24"/>
                <w:szCs w:val="24"/>
              </w:rPr>
              <w:t>et al</w:t>
            </w:r>
            <w:r w:rsidRPr="004A4997">
              <w:rPr>
                <w:rFonts w:ascii="Book Antiqua" w:hAnsi="Book Antiqua" w:cs="Arial"/>
                <w:noProof/>
                <w:sz w:val="24"/>
                <w:szCs w:val="24"/>
                <w:vertAlign w:val="superscript"/>
              </w:rPr>
              <w:t>[</w:t>
            </w:r>
            <w:r w:rsidR="001E3433">
              <w:rPr>
                <w:rFonts w:ascii="Book Antiqua" w:hAnsi="Book Antiqua" w:cs="Arial" w:hint="eastAsia"/>
                <w:noProof/>
                <w:sz w:val="24"/>
                <w:szCs w:val="24"/>
                <w:vertAlign w:val="superscript"/>
                <w:lang w:eastAsia="zh-CN"/>
              </w:rPr>
              <w:t>19</w:t>
            </w:r>
            <w:r w:rsidRPr="004A4997">
              <w:rPr>
                <w:rFonts w:ascii="Book Antiqua" w:hAnsi="Book Antiqua" w:cs="Arial"/>
                <w:noProof/>
                <w:sz w:val="24"/>
                <w:szCs w:val="24"/>
                <w:vertAlign w:val="superscript"/>
              </w:rPr>
              <w:t>]</w:t>
            </w:r>
            <w:r>
              <w:rPr>
                <w:rFonts w:ascii="Book Antiqua" w:hAnsi="Book Antiqua" w:cs="Times New Roman" w:hint="eastAsia"/>
                <w:noProof/>
                <w:sz w:val="24"/>
                <w:szCs w:val="24"/>
                <w:lang w:eastAsia="zh-CN"/>
              </w:rPr>
              <w:t xml:space="preserve">, </w:t>
            </w:r>
            <w:r>
              <w:rPr>
                <w:rFonts w:ascii="Book Antiqua" w:eastAsia="Times New Roman" w:hAnsi="Book Antiqua" w:cs="Times New Roman"/>
                <w:noProof/>
                <w:sz w:val="24"/>
                <w:szCs w:val="24"/>
              </w:rPr>
              <w:t>2017</w:t>
            </w:r>
            <w:r w:rsidRPr="004A4997">
              <w:rPr>
                <w:rFonts w:ascii="Book Antiqua" w:eastAsia="Times New Roman" w:hAnsi="Book Antiqua" w:cs="Times New Roman"/>
                <w:noProof/>
                <w:sz w:val="24"/>
                <w:szCs w:val="24"/>
              </w:rPr>
              <w:t xml:space="preserve"> </w:t>
            </w:r>
          </w:p>
        </w:tc>
        <w:tc>
          <w:tcPr>
            <w:tcW w:w="1116" w:type="dxa"/>
          </w:tcPr>
          <w:p w14:paraId="0F9DB7FA"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BCR</w:t>
            </w:r>
          </w:p>
        </w:tc>
        <w:tc>
          <w:tcPr>
            <w:tcW w:w="2303" w:type="dxa"/>
          </w:tcPr>
          <w:p w14:paraId="30A7AAFE" w14:textId="297D7FBF"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14/15 (93.3%)</w:t>
            </w:r>
          </w:p>
          <w:p w14:paraId="2B579C74" w14:textId="5198CA4F"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(Apical foramen response </w:t>
            </w:r>
            <w:r w:rsidRPr="00FA5E95">
              <w:rPr>
                <w:rFonts w:ascii="Book Antiqua" w:eastAsia="Times New Roman" w:hAnsi="Book Antiqua" w:cs="Times New Roman"/>
                <w:i/>
                <w:noProof/>
                <w:sz w:val="24"/>
                <w:szCs w:val="24"/>
              </w:rPr>
              <w:t>vs</w:t>
            </w:r>
            <w:r w:rsidRPr="004A4997">
              <w:rPr>
                <w:rFonts w:ascii="Book Antiqua" w:eastAsia="Times New Roman" w:hAnsi="Book Antiqua" w:cs="Times New Roman"/>
                <w:noProof/>
                <w:sz w:val="24"/>
                <w:szCs w:val="24"/>
              </w:rPr>
              <w:t xml:space="preserve"> no response)</w:t>
            </w:r>
          </w:p>
        </w:tc>
        <w:tc>
          <w:tcPr>
            <w:tcW w:w="1979" w:type="dxa"/>
          </w:tcPr>
          <w:p w14:paraId="5B19E13C"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709" w:type="dxa"/>
          </w:tcPr>
          <w:p w14:paraId="0AE2A580" w14:textId="4E9A8A18"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13/15 (86.7%)</w:t>
            </w:r>
          </w:p>
          <w:p w14:paraId="33F3C5CA" w14:textId="08D381FB"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894" w:type="dxa"/>
          </w:tcPr>
          <w:p w14:paraId="29F7A941"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4EB404FC" w14:textId="77777777" w:rsidTr="00FD5F27">
        <w:tc>
          <w:tcPr>
            <w:tcW w:w="1349" w:type="dxa"/>
          </w:tcPr>
          <w:p w14:paraId="61F211DB" w14:textId="531DD13C" w:rsidR="00FD5F27" w:rsidRPr="00C03089" w:rsidRDefault="00FD5F27" w:rsidP="001E3433">
            <w:pPr>
              <w:bidi w:val="0"/>
              <w:spacing w:line="360" w:lineRule="auto"/>
              <w:jc w:val="both"/>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lastRenderedPageBreak/>
              <w:t xml:space="preserve">Shivashankar </w:t>
            </w:r>
            <w:r w:rsidRPr="00C03089">
              <w:rPr>
                <w:rFonts w:ascii="Book Antiqua" w:eastAsia="Times New Roman" w:hAnsi="Book Antiqua" w:cs="Times New Roman"/>
                <w:i/>
                <w:noProof/>
                <w:sz w:val="24"/>
                <w:szCs w:val="24"/>
              </w:rPr>
              <w:t>et al</w:t>
            </w:r>
            <w:r w:rsidRPr="004A4997">
              <w:rPr>
                <w:rFonts w:ascii="Book Antiqua" w:eastAsia="Times New Roman" w:hAnsi="Book Antiqua" w:cs="Times New Roman"/>
                <w:noProof/>
                <w:sz w:val="24"/>
                <w:szCs w:val="24"/>
              </w:rPr>
              <w:t xml:space="preserve"> </w:t>
            </w:r>
            <w:r w:rsidRPr="004A4997">
              <w:rPr>
                <w:rFonts w:ascii="Book Antiqua" w:hAnsi="Book Antiqua" w:cs="Arial"/>
                <w:noProof/>
                <w:sz w:val="24"/>
                <w:szCs w:val="24"/>
                <w:vertAlign w:val="superscript"/>
              </w:rPr>
              <w:t>[</w:t>
            </w:r>
            <w:r w:rsidR="001E3433">
              <w:rPr>
                <w:rFonts w:ascii="Book Antiqua" w:hAnsi="Book Antiqua" w:cs="Arial" w:hint="eastAsia"/>
                <w:noProof/>
                <w:sz w:val="24"/>
                <w:szCs w:val="24"/>
                <w:vertAlign w:val="superscript"/>
                <w:lang w:eastAsia="zh-CN"/>
              </w:rPr>
              <w:t>19</w:t>
            </w:r>
            <w:r w:rsidRPr="004A4997">
              <w:rPr>
                <w:rFonts w:ascii="Book Antiqua" w:hAnsi="Book Antiqua" w:cs="Arial"/>
                <w:noProof/>
                <w:sz w:val="24"/>
                <w:szCs w:val="24"/>
                <w:vertAlign w:val="superscript"/>
              </w:rPr>
              <w:t>]</w:t>
            </w:r>
            <w:r>
              <w:rPr>
                <w:rFonts w:ascii="Book Antiqua" w:hAnsi="Book Antiqua" w:cs="Times New Roman" w:hint="eastAsia"/>
                <w:noProof/>
                <w:sz w:val="24"/>
                <w:szCs w:val="24"/>
                <w:lang w:eastAsia="zh-CN"/>
              </w:rPr>
              <w:t>,</w:t>
            </w:r>
            <w:r>
              <w:rPr>
                <w:rFonts w:ascii="Book Antiqua" w:eastAsia="Times New Roman" w:hAnsi="Book Antiqua" w:cs="Times New Roman"/>
                <w:noProof/>
                <w:sz w:val="24"/>
                <w:szCs w:val="24"/>
              </w:rPr>
              <w:t xml:space="preserve"> 2017</w:t>
            </w:r>
          </w:p>
        </w:tc>
        <w:tc>
          <w:tcPr>
            <w:tcW w:w="1116" w:type="dxa"/>
          </w:tcPr>
          <w:p w14:paraId="1EA3DEEB"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PRP</w:t>
            </w:r>
          </w:p>
        </w:tc>
        <w:tc>
          <w:tcPr>
            <w:tcW w:w="2303" w:type="dxa"/>
          </w:tcPr>
          <w:p w14:paraId="0FABA77A" w14:textId="19B08E0B"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16/19 (84.2%)</w:t>
            </w:r>
          </w:p>
          <w:p w14:paraId="4744BF73" w14:textId="6D9623FE"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(Apical foramen response </w:t>
            </w:r>
            <w:r w:rsidRPr="00FA5E95">
              <w:rPr>
                <w:rFonts w:ascii="Book Antiqua" w:eastAsia="Times New Roman" w:hAnsi="Book Antiqua" w:cs="Times New Roman"/>
                <w:i/>
                <w:noProof/>
                <w:sz w:val="24"/>
                <w:szCs w:val="24"/>
              </w:rPr>
              <w:t>vs</w:t>
            </w:r>
            <w:r w:rsidRPr="004A4997">
              <w:rPr>
                <w:rFonts w:ascii="Book Antiqua" w:eastAsia="Times New Roman" w:hAnsi="Book Antiqua" w:cs="Times New Roman"/>
                <w:noProof/>
                <w:sz w:val="24"/>
                <w:szCs w:val="24"/>
              </w:rPr>
              <w:t xml:space="preserve"> no response)</w:t>
            </w:r>
          </w:p>
        </w:tc>
        <w:tc>
          <w:tcPr>
            <w:tcW w:w="1979" w:type="dxa"/>
          </w:tcPr>
          <w:p w14:paraId="3371673C"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709" w:type="dxa"/>
          </w:tcPr>
          <w:p w14:paraId="20923513" w14:textId="2545EEE0"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12/19 </w:t>
            </w:r>
          </w:p>
          <w:p w14:paraId="240AF04C"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(73.7%)</w:t>
            </w:r>
          </w:p>
          <w:p w14:paraId="52B157A5" w14:textId="352E3680"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894" w:type="dxa"/>
          </w:tcPr>
          <w:p w14:paraId="787C2C14"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2CB4EB79" w14:textId="77777777" w:rsidTr="00FD5F27">
        <w:tc>
          <w:tcPr>
            <w:tcW w:w="1349" w:type="dxa"/>
          </w:tcPr>
          <w:p w14:paraId="2D431E35"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Mean for all publications</w:t>
            </w:r>
          </w:p>
        </w:tc>
        <w:tc>
          <w:tcPr>
            <w:tcW w:w="1116" w:type="dxa"/>
          </w:tcPr>
          <w:p w14:paraId="02EAAEB3"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PRF</w:t>
            </w:r>
          </w:p>
        </w:tc>
        <w:tc>
          <w:tcPr>
            <w:tcW w:w="2303" w:type="dxa"/>
          </w:tcPr>
          <w:p w14:paraId="003CBB89" w14:textId="06E9C7AB"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16/20 (80%)</w:t>
            </w:r>
          </w:p>
          <w:p w14:paraId="34F31438"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979" w:type="dxa"/>
          </w:tcPr>
          <w:p w14:paraId="6C5B8193" w14:textId="519D98C0"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18/18 (100%)</w:t>
            </w:r>
          </w:p>
          <w:p w14:paraId="0D86E129"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709" w:type="dxa"/>
          </w:tcPr>
          <w:p w14:paraId="0A78A602" w14:textId="25F9EF58"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13/20 </w:t>
            </w:r>
          </w:p>
          <w:p w14:paraId="51855279"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(65%)</w:t>
            </w:r>
          </w:p>
        </w:tc>
        <w:tc>
          <w:tcPr>
            <w:tcW w:w="1894" w:type="dxa"/>
          </w:tcPr>
          <w:p w14:paraId="02B9CB32"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r>
      <w:tr w:rsidR="00FD5F27" w:rsidRPr="004A4997" w14:paraId="3759921D" w14:textId="77777777" w:rsidTr="00FD5F27">
        <w:tc>
          <w:tcPr>
            <w:tcW w:w="1349" w:type="dxa"/>
          </w:tcPr>
          <w:p w14:paraId="0AF01E31"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Mean for all publications</w:t>
            </w:r>
          </w:p>
        </w:tc>
        <w:tc>
          <w:tcPr>
            <w:tcW w:w="1116" w:type="dxa"/>
          </w:tcPr>
          <w:p w14:paraId="38C2E91C"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BCR</w:t>
            </w:r>
          </w:p>
        </w:tc>
        <w:tc>
          <w:tcPr>
            <w:tcW w:w="2303" w:type="dxa"/>
          </w:tcPr>
          <w:p w14:paraId="2875B090" w14:textId="005FC489"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25/33 (75.6%)</w:t>
            </w:r>
          </w:p>
          <w:p w14:paraId="4603528A"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979" w:type="dxa"/>
          </w:tcPr>
          <w:p w14:paraId="088243E4" w14:textId="75036CC5"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18/18 (100%)</w:t>
            </w:r>
          </w:p>
          <w:p w14:paraId="08732772"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709" w:type="dxa"/>
          </w:tcPr>
          <w:p w14:paraId="44BCFAEF" w14:textId="1F70B9D5"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16/18 </w:t>
            </w:r>
          </w:p>
          <w:p w14:paraId="20F37758"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(88.9%)</w:t>
            </w:r>
          </w:p>
        </w:tc>
        <w:tc>
          <w:tcPr>
            <w:tcW w:w="1894" w:type="dxa"/>
          </w:tcPr>
          <w:p w14:paraId="3736409D" w14:textId="4295D04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tc>
      </w:tr>
      <w:tr w:rsidR="00FD5F27" w:rsidRPr="004A4997" w14:paraId="6E3FDB06" w14:textId="77777777" w:rsidTr="00FD5F27">
        <w:tc>
          <w:tcPr>
            <w:tcW w:w="1349" w:type="dxa"/>
          </w:tcPr>
          <w:p w14:paraId="01E9C04B"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Mean for all publications</w:t>
            </w:r>
          </w:p>
        </w:tc>
        <w:tc>
          <w:tcPr>
            <w:tcW w:w="1116" w:type="dxa"/>
          </w:tcPr>
          <w:p w14:paraId="7F82A807"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PRP</w:t>
            </w:r>
          </w:p>
        </w:tc>
        <w:tc>
          <w:tcPr>
            <w:tcW w:w="2303" w:type="dxa"/>
          </w:tcPr>
          <w:p w14:paraId="527520E1" w14:textId="08635071"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33/37 (89.2%)</w:t>
            </w:r>
          </w:p>
          <w:p w14:paraId="727B322D"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c>
          <w:tcPr>
            <w:tcW w:w="1979" w:type="dxa"/>
          </w:tcPr>
          <w:p w14:paraId="7B40CB66"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NA</w:t>
            </w:r>
          </w:p>
        </w:tc>
        <w:tc>
          <w:tcPr>
            <w:tcW w:w="1709" w:type="dxa"/>
          </w:tcPr>
          <w:p w14:paraId="7FC80D33" w14:textId="6511B81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15/22 </w:t>
            </w:r>
          </w:p>
          <w:p w14:paraId="38AF5530"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(68.2%)</w:t>
            </w:r>
          </w:p>
        </w:tc>
        <w:tc>
          <w:tcPr>
            <w:tcW w:w="1894" w:type="dxa"/>
          </w:tcPr>
          <w:p w14:paraId="3963EF6D" w14:textId="505916F2" w:rsidR="00FD5F27" w:rsidRPr="004A4997" w:rsidRDefault="00FD5F27" w:rsidP="00CE21CC">
            <w:pPr>
              <w:bidi w:val="0"/>
              <w:spacing w:line="360" w:lineRule="auto"/>
              <w:jc w:val="both"/>
              <w:rPr>
                <w:rFonts w:ascii="Book Antiqua" w:eastAsia="Times New Roman" w:hAnsi="Book Antiqua" w:cs="Times New Roman"/>
                <w:noProof/>
                <w:sz w:val="24"/>
                <w:szCs w:val="24"/>
              </w:rPr>
            </w:pPr>
            <w:r w:rsidRPr="004A4997">
              <w:rPr>
                <w:rFonts w:ascii="Book Antiqua" w:eastAsia="Times New Roman" w:hAnsi="Book Antiqua" w:cs="Times New Roman"/>
                <w:noProof/>
                <w:sz w:val="24"/>
                <w:szCs w:val="24"/>
              </w:rPr>
              <w:t xml:space="preserve"> 3/3 (100%)</w:t>
            </w:r>
          </w:p>
          <w:p w14:paraId="49E4EC08" w14:textId="77777777" w:rsidR="00FD5F27" w:rsidRPr="004A4997" w:rsidRDefault="00FD5F27" w:rsidP="00CE21CC">
            <w:pPr>
              <w:bidi w:val="0"/>
              <w:spacing w:line="360" w:lineRule="auto"/>
              <w:jc w:val="both"/>
              <w:rPr>
                <w:rFonts w:ascii="Book Antiqua" w:eastAsia="Times New Roman" w:hAnsi="Book Antiqua" w:cs="Times New Roman"/>
                <w:noProof/>
                <w:sz w:val="24"/>
                <w:szCs w:val="24"/>
              </w:rPr>
            </w:pPr>
          </w:p>
        </w:tc>
      </w:tr>
    </w:tbl>
    <w:p w14:paraId="0126FCF5" w14:textId="330DCA62" w:rsidR="005907A1" w:rsidRPr="00C03089" w:rsidRDefault="00C03089" w:rsidP="00CE21CC">
      <w:pPr>
        <w:keepLines/>
        <w:tabs>
          <w:tab w:val="left" w:pos="720"/>
        </w:tabs>
        <w:bidi w:val="0"/>
        <w:spacing w:after="0" w:line="360" w:lineRule="auto"/>
        <w:jc w:val="both"/>
        <w:outlineLvl w:val="1"/>
        <w:rPr>
          <w:rFonts w:ascii="Book Antiqua" w:hAnsi="Book Antiqua" w:cs="Times New Roman"/>
          <w:noProof/>
          <w:sz w:val="24"/>
          <w:szCs w:val="24"/>
          <w:lang w:eastAsia="zh-CN"/>
        </w:rPr>
      </w:pPr>
      <w:r w:rsidRPr="004A4997">
        <w:rPr>
          <w:rFonts w:ascii="Book Antiqua" w:eastAsia="Times New Roman" w:hAnsi="Book Antiqua" w:cs="Times New Roman"/>
          <w:noProof/>
          <w:sz w:val="24"/>
          <w:szCs w:val="24"/>
        </w:rPr>
        <w:t>BCR</w:t>
      </w:r>
      <w:r>
        <w:rPr>
          <w:rFonts w:ascii="Book Antiqua" w:hAnsi="Book Antiqua" w:cs="Times New Roman" w:hint="eastAsia"/>
          <w:noProof/>
          <w:sz w:val="24"/>
          <w:szCs w:val="24"/>
          <w:lang w:eastAsia="zh-CN"/>
        </w:rPr>
        <w:t>:</w:t>
      </w:r>
      <w:r w:rsidRPr="004A4997">
        <w:rPr>
          <w:rFonts w:ascii="Book Antiqua" w:eastAsia="Times New Roman" w:hAnsi="Book Antiqua" w:cs="Times New Roman"/>
          <w:noProof/>
          <w:sz w:val="24"/>
          <w:szCs w:val="24"/>
        </w:rPr>
        <w:t xml:space="preserve"> </w:t>
      </w:r>
      <w:r w:rsidR="005907A1" w:rsidRPr="004A4997">
        <w:rPr>
          <w:rFonts w:ascii="Book Antiqua" w:eastAsia="Times New Roman" w:hAnsi="Book Antiqua" w:cs="Times New Roman"/>
          <w:noProof/>
          <w:sz w:val="24"/>
          <w:szCs w:val="24"/>
        </w:rPr>
        <w:t xml:space="preserve">Blood clot revascularization; </w:t>
      </w:r>
      <w:r w:rsidRPr="004A4997">
        <w:rPr>
          <w:rFonts w:ascii="Book Antiqua" w:eastAsia="Times New Roman" w:hAnsi="Book Antiqua" w:cs="Times New Roman"/>
          <w:noProof/>
          <w:sz w:val="24"/>
          <w:szCs w:val="24"/>
        </w:rPr>
        <w:t>PRF</w:t>
      </w:r>
      <w:r>
        <w:rPr>
          <w:rFonts w:ascii="Book Antiqua" w:hAnsi="Book Antiqua" w:cs="Times New Roman" w:hint="eastAsia"/>
          <w:noProof/>
          <w:sz w:val="24"/>
          <w:szCs w:val="24"/>
          <w:lang w:eastAsia="zh-CN"/>
        </w:rPr>
        <w:t>:</w:t>
      </w:r>
      <w:r w:rsidRPr="004A4997">
        <w:rPr>
          <w:rFonts w:ascii="Book Antiqua" w:eastAsia="Times New Roman" w:hAnsi="Book Antiqua" w:cs="Times New Roman"/>
          <w:noProof/>
          <w:sz w:val="24"/>
          <w:szCs w:val="24"/>
        </w:rPr>
        <w:t xml:space="preserve"> </w:t>
      </w:r>
      <w:r>
        <w:rPr>
          <w:rFonts w:ascii="Book Antiqua" w:eastAsia="Times New Roman" w:hAnsi="Book Antiqua" w:cs="Times New Roman"/>
          <w:noProof/>
          <w:sz w:val="24"/>
          <w:szCs w:val="24"/>
        </w:rPr>
        <w:t>Platelet-rich fibrin</w:t>
      </w:r>
      <w:r w:rsidR="005907A1" w:rsidRPr="004A4997">
        <w:rPr>
          <w:rFonts w:ascii="Book Antiqua" w:eastAsia="Times New Roman" w:hAnsi="Book Antiqua" w:cs="Times New Roman"/>
          <w:noProof/>
          <w:sz w:val="24"/>
          <w:szCs w:val="24"/>
        </w:rPr>
        <w:t xml:space="preserve">; </w:t>
      </w:r>
      <w:r w:rsidRPr="004A4997">
        <w:rPr>
          <w:rFonts w:ascii="Book Antiqua" w:eastAsia="Times New Roman" w:hAnsi="Book Antiqua" w:cs="Times New Roman"/>
          <w:noProof/>
          <w:sz w:val="24"/>
          <w:szCs w:val="24"/>
        </w:rPr>
        <w:t>PRP</w:t>
      </w:r>
      <w:r>
        <w:rPr>
          <w:rFonts w:ascii="Book Antiqua" w:hAnsi="Book Antiqua" w:cs="Times New Roman" w:hint="eastAsia"/>
          <w:noProof/>
          <w:sz w:val="24"/>
          <w:szCs w:val="24"/>
          <w:lang w:eastAsia="zh-CN"/>
        </w:rPr>
        <w:t>:</w:t>
      </w:r>
      <w:r w:rsidRPr="004A4997">
        <w:rPr>
          <w:rFonts w:ascii="Book Antiqua" w:eastAsia="Times New Roman" w:hAnsi="Book Antiqua" w:cs="Times New Roman"/>
          <w:noProof/>
          <w:sz w:val="24"/>
          <w:szCs w:val="24"/>
        </w:rPr>
        <w:t xml:space="preserve"> </w:t>
      </w:r>
      <w:r w:rsidR="005907A1" w:rsidRPr="004A4997">
        <w:rPr>
          <w:rFonts w:ascii="Book Antiqua" w:eastAsia="Times New Roman" w:hAnsi="Book Antiqua" w:cs="Times New Roman"/>
          <w:noProof/>
          <w:sz w:val="24"/>
          <w:szCs w:val="24"/>
        </w:rPr>
        <w:t>Platelet-rich plasma</w:t>
      </w:r>
      <w:r>
        <w:rPr>
          <w:rFonts w:ascii="Book Antiqua" w:hAnsi="Book Antiqua" w:cs="Times New Roman" w:hint="eastAsia"/>
          <w:noProof/>
          <w:sz w:val="24"/>
          <w:szCs w:val="24"/>
          <w:lang w:eastAsia="zh-CN"/>
        </w:rPr>
        <w:t>.</w:t>
      </w:r>
    </w:p>
    <w:p w14:paraId="4E5EFA42" w14:textId="5D02D503" w:rsidR="00A161BF" w:rsidRPr="004A4997" w:rsidRDefault="00A161BF" w:rsidP="00CE21CC">
      <w:pPr>
        <w:spacing w:after="0" w:line="360" w:lineRule="auto"/>
        <w:jc w:val="both"/>
        <w:rPr>
          <w:rFonts w:ascii="Book Antiqua" w:hAnsi="Book Antiqua"/>
          <w:noProof/>
          <w:sz w:val="24"/>
          <w:szCs w:val="24"/>
        </w:rPr>
      </w:pPr>
    </w:p>
    <w:sectPr w:rsidR="00A161BF" w:rsidRPr="004A4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66C4" w14:textId="77777777" w:rsidR="00DF1F92" w:rsidRDefault="00DF1F92" w:rsidP="00DC66BF">
      <w:pPr>
        <w:spacing w:after="0" w:line="240" w:lineRule="auto"/>
      </w:pPr>
      <w:r>
        <w:separator/>
      </w:r>
    </w:p>
  </w:endnote>
  <w:endnote w:type="continuationSeparator" w:id="0">
    <w:p w14:paraId="1A9F0CD1" w14:textId="77777777" w:rsidR="00DF1F92" w:rsidRDefault="00DF1F92" w:rsidP="00DC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微软雅黑"/>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4763" w14:textId="77777777" w:rsidR="00DF1F92" w:rsidRDefault="00DF1F92" w:rsidP="00DC66BF">
      <w:pPr>
        <w:spacing w:after="0" w:line="240" w:lineRule="auto"/>
      </w:pPr>
      <w:r>
        <w:separator/>
      </w:r>
    </w:p>
  </w:footnote>
  <w:footnote w:type="continuationSeparator" w:id="0">
    <w:p w14:paraId="47FF3668" w14:textId="77777777" w:rsidR="00DF1F92" w:rsidRDefault="00DF1F92" w:rsidP="00DC6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504"/>
    <w:multiLevelType w:val="hybridMultilevel"/>
    <w:tmpl w:val="A178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96"/>
    <w:rsid w:val="00000DF9"/>
    <w:rsid w:val="00010355"/>
    <w:rsid w:val="0001718A"/>
    <w:rsid w:val="000227A3"/>
    <w:rsid w:val="00065EF6"/>
    <w:rsid w:val="00095C1E"/>
    <w:rsid w:val="000C6EBD"/>
    <w:rsid w:val="000D2436"/>
    <w:rsid w:val="000D5C47"/>
    <w:rsid w:val="000D5DE7"/>
    <w:rsid w:val="00103FD4"/>
    <w:rsid w:val="00111F13"/>
    <w:rsid w:val="00117C97"/>
    <w:rsid w:val="00121F21"/>
    <w:rsid w:val="00121FAA"/>
    <w:rsid w:val="00126894"/>
    <w:rsid w:val="00165805"/>
    <w:rsid w:val="00182BFF"/>
    <w:rsid w:val="00195650"/>
    <w:rsid w:val="001D3342"/>
    <w:rsid w:val="001E3433"/>
    <w:rsid w:val="001E74F7"/>
    <w:rsid w:val="001F1489"/>
    <w:rsid w:val="00245B96"/>
    <w:rsid w:val="00257459"/>
    <w:rsid w:val="00260F3D"/>
    <w:rsid w:val="00294ECB"/>
    <w:rsid w:val="002A4078"/>
    <w:rsid w:val="002A5509"/>
    <w:rsid w:val="002C2249"/>
    <w:rsid w:val="002E4854"/>
    <w:rsid w:val="002E4AA5"/>
    <w:rsid w:val="002E6444"/>
    <w:rsid w:val="00302283"/>
    <w:rsid w:val="00320424"/>
    <w:rsid w:val="0034760B"/>
    <w:rsid w:val="00352D74"/>
    <w:rsid w:val="003543F0"/>
    <w:rsid w:val="0037022A"/>
    <w:rsid w:val="003739E8"/>
    <w:rsid w:val="0038582E"/>
    <w:rsid w:val="003B56FF"/>
    <w:rsid w:val="003F79CE"/>
    <w:rsid w:val="0042236F"/>
    <w:rsid w:val="00422A7D"/>
    <w:rsid w:val="00435176"/>
    <w:rsid w:val="00442C8A"/>
    <w:rsid w:val="00466832"/>
    <w:rsid w:val="00473B38"/>
    <w:rsid w:val="00482496"/>
    <w:rsid w:val="004838CE"/>
    <w:rsid w:val="004A4997"/>
    <w:rsid w:val="004B6050"/>
    <w:rsid w:val="004D23CA"/>
    <w:rsid w:val="004D67AC"/>
    <w:rsid w:val="004E72DB"/>
    <w:rsid w:val="00505687"/>
    <w:rsid w:val="0051306E"/>
    <w:rsid w:val="00522576"/>
    <w:rsid w:val="00540DFF"/>
    <w:rsid w:val="00581961"/>
    <w:rsid w:val="005907A1"/>
    <w:rsid w:val="005A4FC3"/>
    <w:rsid w:val="005B53D9"/>
    <w:rsid w:val="00603733"/>
    <w:rsid w:val="00630636"/>
    <w:rsid w:val="00643CD8"/>
    <w:rsid w:val="00644B69"/>
    <w:rsid w:val="006720E2"/>
    <w:rsid w:val="00683E3F"/>
    <w:rsid w:val="006A4073"/>
    <w:rsid w:val="006C20E1"/>
    <w:rsid w:val="0073454F"/>
    <w:rsid w:val="00772785"/>
    <w:rsid w:val="00775120"/>
    <w:rsid w:val="0078183C"/>
    <w:rsid w:val="00787B3A"/>
    <w:rsid w:val="00791030"/>
    <w:rsid w:val="007B19C7"/>
    <w:rsid w:val="007B740E"/>
    <w:rsid w:val="007C292B"/>
    <w:rsid w:val="007C6D42"/>
    <w:rsid w:val="007E497C"/>
    <w:rsid w:val="007E580F"/>
    <w:rsid w:val="007F29E7"/>
    <w:rsid w:val="00814C74"/>
    <w:rsid w:val="008375B9"/>
    <w:rsid w:val="00861F2C"/>
    <w:rsid w:val="00884566"/>
    <w:rsid w:val="008926D4"/>
    <w:rsid w:val="00905D92"/>
    <w:rsid w:val="0091233D"/>
    <w:rsid w:val="00916FC7"/>
    <w:rsid w:val="00923AEC"/>
    <w:rsid w:val="009308A3"/>
    <w:rsid w:val="00930EE0"/>
    <w:rsid w:val="00940A99"/>
    <w:rsid w:val="0094636E"/>
    <w:rsid w:val="00981E75"/>
    <w:rsid w:val="0098527C"/>
    <w:rsid w:val="00990AAE"/>
    <w:rsid w:val="00991F82"/>
    <w:rsid w:val="009957BB"/>
    <w:rsid w:val="009A3F66"/>
    <w:rsid w:val="009B273C"/>
    <w:rsid w:val="009D5976"/>
    <w:rsid w:val="009D5ECC"/>
    <w:rsid w:val="009E4F58"/>
    <w:rsid w:val="00A02164"/>
    <w:rsid w:val="00A07E8E"/>
    <w:rsid w:val="00A14B05"/>
    <w:rsid w:val="00A1547F"/>
    <w:rsid w:val="00A161BF"/>
    <w:rsid w:val="00A4322C"/>
    <w:rsid w:val="00A44290"/>
    <w:rsid w:val="00A53A12"/>
    <w:rsid w:val="00A72D0B"/>
    <w:rsid w:val="00A9275B"/>
    <w:rsid w:val="00A93A76"/>
    <w:rsid w:val="00AB00F2"/>
    <w:rsid w:val="00AB76BF"/>
    <w:rsid w:val="00B138FA"/>
    <w:rsid w:val="00B15AA8"/>
    <w:rsid w:val="00B9120D"/>
    <w:rsid w:val="00BB12D2"/>
    <w:rsid w:val="00BC15A1"/>
    <w:rsid w:val="00BD1A4C"/>
    <w:rsid w:val="00BE6ACC"/>
    <w:rsid w:val="00C03089"/>
    <w:rsid w:val="00C2564A"/>
    <w:rsid w:val="00C32209"/>
    <w:rsid w:val="00C61A27"/>
    <w:rsid w:val="00C6517F"/>
    <w:rsid w:val="00C916F4"/>
    <w:rsid w:val="00CA3306"/>
    <w:rsid w:val="00CA35D6"/>
    <w:rsid w:val="00CD4477"/>
    <w:rsid w:val="00CE21CC"/>
    <w:rsid w:val="00CE5730"/>
    <w:rsid w:val="00CF1118"/>
    <w:rsid w:val="00D265FC"/>
    <w:rsid w:val="00D31888"/>
    <w:rsid w:val="00D40DBD"/>
    <w:rsid w:val="00D54259"/>
    <w:rsid w:val="00D85D0E"/>
    <w:rsid w:val="00D96A11"/>
    <w:rsid w:val="00DA5A55"/>
    <w:rsid w:val="00DC30F6"/>
    <w:rsid w:val="00DC4648"/>
    <w:rsid w:val="00DC66BF"/>
    <w:rsid w:val="00DD03B6"/>
    <w:rsid w:val="00DD65E8"/>
    <w:rsid w:val="00DF1F92"/>
    <w:rsid w:val="00DF298E"/>
    <w:rsid w:val="00E22B8F"/>
    <w:rsid w:val="00E72947"/>
    <w:rsid w:val="00E938CE"/>
    <w:rsid w:val="00EC5352"/>
    <w:rsid w:val="00ED0886"/>
    <w:rsid w:val="00ED4137"/>
    <w:rsid w:val="00EE23FE"/>
    <w:rsid w:val="00EE2CCF"/>
    <w:rsid w:val="00F10E8E"/>
    <w:rsid w:val="00F21F8A"/>
    <w:rsid w:val="00F46EAF"/>
    <w:rsid w:val="00F57160"/>
    <w:rsid w:val="00F915EA"/>
    <w:rsid w:val="00FA5E95"/>
    <w:rsid w:val="00FA6A42"/>
    <w:rsid w:val="00FB70E8"/>
    <w:rsid w:val="00FD11BA"/>
    <w:rsid w:val="00FD47A7"/>
    <w:rsid w:val="00FD5F27"/>
    <w:rsid w:val="00FF1A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2597"/>
  <w15:docId w15:val="{9DEACC4C-AC99-6249-A0EB-EF9698C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60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B"/>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34760B"/>
    <w:rPr>
      <w:rFonts w:ascii="Tahoma" w:hAnsi="Tahoma" w:cs="Tahoma"/>
      <w:sz w:val="16"/>
      <w:szCs w:val="16"/>
    </w:rPr>
  </w:style>
  <w:style w:type="table" w:styleId="TableGrid">
    <w:name w:val="Table Grid"/>
    <w:basedOn w:val="TableNormal"/>
    <w:uiPriority w:val="59"/>
    <w:rsid w:val="0099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7AC"/>
    <w:pPr>
      <w:ind w:left="720"/>
      <w:contextualSpacing/>
    </w:pPr>
  </w:style>
  <w:style w:type="paragraph" w:styleId="Header">
    <w:name w:val="header"/>
    <w:basedOn w:val="Normal"/>
    <w:link w:val="HeaderChar"/>
    <w:uiPriority w:val="99"/>
    <w:unhideWhenUsed/>
    <w:rsid w:val="00DC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BF"/>
    <w:rPr>
      <w:lang w:bidi="fa-IR"/>
    </w:rPr>
  </w:style>
  <w:style w:type="paragraph" w:styleId="Footer">
    <w:name w:val="footer"/>
    <w:basedOn w:val="Normal"/>
    <w:link w:val="FooterChar"/>
    <w:uiPriority w:val="99"/>
    <w:unhideWhenUsed/>
    <w:rsid w:val="00DC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BF"/>
    <w:rPr>
      <w:lang w:bidi="fa-IR"/>
    </w:rPr>
  </w:style>
  <w:style w:type="character" w:styleId="CommentReference">
    <w:name w:val="annotation reference"/>
    <w:rsid w:val="00940A99"/>
    <w:rPr>
      <w:rFonts w:cs="Times New Roman"/>
      <w:sz w:val="21"/>
      <w:szCs w:val="21"/>
    </w:rPr>
  </w:style>
  <w:style w:type="paragraph" w:styleId="CommentText">
    <w:name w:val="annotation text"/>
    <w:basedOn w:val="Normal"/>
    <w:link w:val="CommentTextChar"/>
    <w:qFormat/>
    <w:rsid w:val="00940A99"/>
    <w:pPr>
      <w:bidi w:val="0"/>
      <w:spacing w:after="0" w:line="240" w:lineRule="auto"/>
    </w:pPr>
    <w:rPr>
      <w:rFonts w:ascii="Times New Roman" w:eastAsia="SimSun" w:hAnsi="Times New Roman" w:cs="Times New Roman"/>
      <w:sz w:val="24"/>
      <w:szCs w:val="24"/>
      <w:lang w:bidi="ar-SA"/>
    </w:rPr>
  </w:style>
  <w:style w:type="character" w:customStyle="1" w:styleId="CommentTextChar">
    <w:name w:val="Comment Text Char"/>
    <w:basedOn w:val="DefaultParagraphFont"/>
    <w:link w:val="CommentText"/>
    <w:rsid w:val="00940A99"/>
    <w:rPr>
      <w:rFonts w:ascii="Times New Roman" w:eastAsia="SimSun" w:hAnsi="Times New Roman" w:cs="Times New Roman"/>
      <w:sz w:val="24"/>
      <w:szCs w:val="24"/>
    </w:rPr>
  </w:style>
  <w:style w:type="character" w:styleId="Hyperlink">
    <w:name w:val="Hyperlink"/>
    <w:rsid w:val="00940A99"/>
    <w:rPr>
      <w:color w:val="0000FF"/>
      <w:u w:val="single"/>
    </w:rPr>
  </w:style>
  <w:style w:type="paragraph" w:styleId="CommentSubject">
    <w:name w:val="annotation subject"/>
    <w:basedOn w:val="CommentText"/>
    <w:next w:val="CommentText"/>
    <w:link w:val="CommentSubjectChar"/>
    <w:uiPriority w:val="99"/>
    <w:semiHidden/>
    <w:unhideWhenUsed/>
    <w:rsid w:val="00940A99"/>
    <w:pPr>
      <w:bidi/>
      <w:spacing w:after="200" w:line="276" w:lineRule="auto"/>
    </w:pPr>
    <w:rPr>
      <w:rFonts w:asciiTheme="minorHAnsi" w:eastAsiaTheme="minorEastAsia" w:hAnsiTheme="minorHAnsi" w:cstheme="minorBidi"/>
      <w:b/>
      <w:bCs/>
      <w:sz w:val="22"/>
      <w:szCs w:val="22"/>
      <w:lang w:bidi="fa-IR"/>
    </w:rPr>
  </w:style>
  <w:style w:type="character" w:customStyle="1" w:styleId="CommentSubjectChar">
    <w:name w:val="Comment Subject Char"/>
    <w:basedOn w:val="CommentTextChar"/>
    <w:link w:val="CommentSubject"/>
    <w:uiPriority w:val="99"/>
    <w:semiHidden/>
    <w:rsid w:val="00940A99"/>
    <w:rPr>
      <w:rFonts w:ascii="Times New Roman" w:eastAsia="SimSun" w:hAnsi="Times New Roman" w:cs="Times New Roman"/>
      <w:b/>
      <w:bCs/>
      <w:sz w:val="24"/>
      <w:szCs w:val="24"/>
      <w:lang w:bidi="fa-IR"/>
    </w:rPr>
  </w:style>
  <w:style w:type="character" w:customStyle="1" w:styleId="apple-converted-space">
    <w:name w:val="apple-converted-space"/>
    <w:rsid w:val="00940A99"/>
  </w:style>
  <w:style w:type="paragraph" w:styleId="Revision">
    <w:name w:val="Revision"/>
    <w:hidden/>
    <w:uiPriority w:val="99"/>
    <w:semiHidden/>
    <w:rsid w:val="006C20E1"/>
    <w:pPr>
      <w:spacing w:after="0" w:line="240" w:lineRule="auto"/>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7973">
      <w:bodyDiv w:val="1"/>
      <w:marLeft w:val="0"/>
      <w:marRight w:val="0"/>
      <w:marTop w:val="0"/>
      <w:marBottom w:val="0"/>
      <w:divBdr>
        <w:top w:val="none" w:sz="0" w:space="0" w:color="auto"/>
        <w:left w:val="none" w:sz="0" w:space="0" w:color="auto"/>
        <w:bottom w:val="none" w:sz="0" w:space="0" w:color="auto"/>
        <w:right w:val="none" w:sz="0" w:space="0" w:color="auto"/>
      </w:divBdr>
    </w:div>
    <w:div w:id="855080327">
      <w:bodyDiv w:val="1"/>
      <w:marLeft w:val="0"/>
      <w:marRight w:val="0"/>
      <w:marTop w:val="0"/>
      <w:marBottom w:val="0"/>
      <w:divBdr>
        <w:top w:val="none" w:sz="0" w:space="0" w:color="auto"/>
        <w:left w:val="none" w:sz="0" w:space="0" w:color="auto"/>
        <w:bottom w:val="none" w:sz="0" w:space="0" w:color="auto"/>
        <w:right w:val="none" w:sz="0" w:space="0" w:color="auto"/>
      </w:divBdr>
    </w:div>
    <w:div w:id="15027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654C-253F-2743-9EFD-21B566A8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8548</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shahindokhtbasirijahromi</dc:creator>
  <cp:lastModifiedBy>Li Ma</cp:lastModifiedBy>
  <cp:revision>3</cp:revision>
  <cp:lastPrinted>2017-12-01T03:31:00Z</cp:lastPrinted>
  <dcterms:created xsi:type="dcterms:W3CDTF">2018-06-15T05:50:00Z</dcterms:created>
  <dcterms:modified xsi:type="dcterms:W3CDTF">2018-06-15T06:07:00Z</dcterms:modified>
</cp:coreProperties>
</file>