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C1" w:rsidRPr="005F16FB" w:rsidRDefault="00FD57C1" w:rsidP="00214D32">
      <w:pPr>
        <w:spacing w:line="360" w:lineRule="auto"/>
        <w:rPr>
          <w:rFonts w:ascii="Book Antiqua" w:hAnsi="Book Antiqua"/>
          <w:color w:val="000000" w:themeColor="text1"/>
          <w:sz w:val="24"/>
          <w:szCs w:val="24"/>
        </w:rPr>
      </w:pPr>
      <w:r w:rsidRPr="005F16FB">
        <w:rPr>
          <w:rFonts w:ascii="Book Antiqua" w:hAnsi="Book Antiqua"/>
          <w:b/>
          <w:color w:val="000000" w:themeColor="text1"/>
          <w:sz w:val="24"/>
          <w:szCs w:val="24"/>
        </w:rPr>
        <w:t xml:space="preserve">Name of Journal: </w:t>
      </w:r>
      <w:r w:rsidRPr="001936DF">
        <w:rPr>
          <w:rFonts w:ascii="Book Antiqua" w:hAnsi="Book Antiqua"/>
          <w:i/>
          <w:color w:val="000000" w:themeColor="text1"/>
          <w:sz w:val="24"/>
          <w:szCs w:val="24"/>
        </w:rPr>
        <w:t>World Journal of Transplantation</w:t>
      </w:r>
    </w:p>
    <w:p w:rsidR="00FD57C1" w:rsidRPr="005F16FB" w:rsidRDefault="00FD57C1" w:rsidP="00214D32">
      <w:pPr>
        <w:spacing w:line="360" w:lineRule="auto"/>
        <w:rPr>
          <w:rFonts w:ascii="Book Antiqua" w:eastAsia="SimSun" w:hAnsi="Book Antiqua"/>
          <w:b/>
          <w:color w:val="000000" w:themeColor="text1"/>
          <w:sz w:val="24"/>
          <w:szCs w:val="24"/>
          <w:lang w:eastAsia="zh-CN"/>
        </w:rPr>
      </w:pPr>
      <w:r w:rsidRPr="005F16FB">
        <w:rPr>
          <w:rFonts w:ascii="Book Antiqua" w:hAnsi="Book Antiqua"/>
          <w:b/>
          <w:color w:val="000000" w:themeColor="text1"/>
          <w:sz w:val="24"/>
          <w:szCs w:val="24"/>
        </w:rPr>
        <w:t xml:space="preserve">Manuscript NO: </w:t>
      </w:r>
      <w:r w:rsidRPr="001936DF">
        <w:rPr>
          <w:rFonts w:ascii="Book Antiqua" w:eastAsia="SimSun" w:hAnsi="Book Antiqua"/>
          <w:color w:val="000000" w:themeColor="text1"/>
          <w:sz w:val="24"/>
          <w:szCs w:val="24"/>
          <w:lang w:eastAsia="zh-CN"/>
        </w:rPr>
        <w:t>39945</w:t>
      </w:r>
    </w:p>
    <w:p w:rsidR="00FD57C1" w:rsidRPr="005F16FB" w:rsidRDefault="00FD57C1" w:rsidP="00214D32">
      <w:pPr>
        <w:spacing w:line="360" w:lineRule="auto"/>
        <w:rPr>
          <w:rFonts w:ascii="Book Antiqua" w:eastAsia="SimSun" w:hAnsi="Book Antiqua"/>
          <w:b/>
          <w:color w:val="000000" w:themeColor="text1"/>
          <w:sz w:val="24"/>
          <w:szCs w:val="24"/>
          <w:lang w:eastAsia="zh-CN"/>
        </w:rPr>
      </w:pPr>
      <w:r w:rsidRPr="005F16FB">
        <w:rPr>
          <w:rFonts w:ascii="Book Antiqua" w:hAnsi="Book Antiqua"/>
          <w:b/>
          <w:color w:val="000000" w:themeColor="text1"/>
          <w:sz w:val="24"/>
          <w:szCs w:val="24"/>
        </w:rPr>
        <w:t xml:space="preserve">Manuscript Type: </w:t>
      </w:r>
      <w:r w:rsidRPr="001936DF">
        <w:rPr>
          <w:rFonts w:ascii="Book Antiqua" w:hAnsi="Book Antiqua"/>
          <w:color w:val="000000" w:themeColor="text1"/>
          <w:sz w:val="24"/>
          <w:szCs w:val="24"/>
        </w:rPr>
        <w:t>MINIREVIEW</w:t>
      </w:r>
      <w:r w:rsidR="001936DF">
        <w:rPr>
          <w:rFonts w:ascii="Book Antiqua" w:hAnsi="Book Antiqua" w:hint="eastAsia"/>
          <w:color w:val="000000" w:themeColor="text1"/>
          <w:sz w:val="24"/>
          <w:szCs w:val="24"/>
          <w:lang w:eastAsia="zh-CN"/>
        </w:rPr>
        <w:t>S</w:t>
      </w:r>
    </w:p>
    <w:p w:rsidR="00FD57C1" w:rsidRPr="005F16FB" w:rsidRDefault="00FD57C1" w:rsidP="00214D32">
      <w:pPr>
        <w:spacing w:line="360" w:lineRule="auto"/>
        <w:rPr>
          <w:rFonts w:ascii="Book Antiqua" w:eastAsia="SimSun" w:hAnsi="Book Antiqua"/>
          <w:b/>
          <w:color w:val="000000" w:themeColor="text1"/>
          <w:sz w:val="24"/>
          <w:szCs w:val="24"/>
          <w:lang w:eastAsia="zh-CN"/>
        </w:rPr>
      </w:pPr>
      <w:bookmarkStart w:id="0" w:name="_GoBack"/>
      <w:bookmarkEnd w:id="0"/>
    </w:p>
    <w:p w:rsidR="00FD57C1" w:rsidRPr="005F16FB" w:rsidRDefault="00FD57C1" w:rsidP="00214D32">
      <w:pPr>
        <w:pStyle w:val="PlainText"/>
        <w:spacing w:line="360" w:lineRule="auto"/>
        <w:jc w:val="both"/>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 xml:space="preserve">Introduction of </w:t>
      </w:r>
      <w:proofErr w:type="spellStart"/>
      <w:r w:rsidRPr="005F16FB">
        <w:rPr>
          <w:rFonts w:ascii="Book Antiqua" w:hAnsi="Book Antiqua" w:cs="Times New Roman"/>
          <w:b/>
          <w:color w:val="000000" w:themeColor="text1"/>
          <w:sz w:val="24"/>
          <w:szCs w:val="24"/>
        </w:rPr>
        <w:t>everolimus</w:t>
      </w:r>
      <w:proofErr w:type="spellEnd"/>
      <w:r w:rsidRPr="005F16FB">
        <w:rPr>
          <w:rFonts w:ascii="Book Antiqua" w:hAnsi="Book Antiqua" w:cs="Times New Roman"/>
          <w:b/>
          <w:color w:val="000000" w:themeColor="text1"/>
          <w:sz w:val="24"/>
          <w:szCs w:val="24"/>
        </w:rPr>
        <w:t xml:space="preserve"> in kidney transplant recipients at a late posttransplant stage</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Uchida J </w:t>
      </w:r>
      <w:r w:rsidRPr="005F16FB">
        <w:rPr>
          <w:rFonts w:ascii="Book Antiqua" w:hAnsi="Book Antiqua" w:cs="Times New Roman"/>
          <w:i/>
          <w:color w:val="000000" w:themeColor="text1"/>
          <w:sz w:val="24"/>
          <w:szCs w:val="24"/>
        </w:rPr>
        <w:t>et al</w:t>
      </w:r>
      <w:r w:rsidRPr="005F16FB">
        <w:rPr>
          <w:rFonts w:ascii="Book Antiqua" w:hAnsi="Book Antiqua" w:cs="Times New Roman"/>
          <w:color w:val="000000" w:themeColor="text1"/>
          <w:sz w:val="24"/>
          <w:szCs w:val="24"/>
        </w:rPr>
        <w:t xml:space="preserve">. </w:t>
      </w:r>
      <w:bookmarkStart w:id="1" w:name="OLE_LINK263"/>
      <w:bookmarkStart w:id="2" w:name="OLE_LINK264"/>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and kidney transplantation</w:t>
      </w:r>
      <w:bookmarkEnd w:id="1"/>
      <w:bookmarkEnd w:id="2"/>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Junji</w:t>
      </w:r>
      <w:proofErr w:type="spellEnd"/>
      <w:r w:rsidRPr="005F16FB">
        <w:rPr>
          <w:rFonts w:ascii="Book Antiqua" w:hAnsi="Book Antiqua" w:cs="Times New Roman"/>
          <w:color w:val="000000" w:themeColor="text1"/>
          <w:sz w:val="24"/>
          <w:szCs w:val="24"/>
        </w:rPr>
        <w:t xml:space="preserve"> Uchida, </w:t>
      </w:r>
      <w:proofErr w:type="spellStart"/>
      <w:r w:rsidRPr="005F16FB">
        <w:rPr>
          <w:rFonts w:ascii="Book Antiqua" w:hAnsi="Book Antiqua" w:cs="Times New Roman"/>
          <w:color w:val="000000" w:themeColor="text1"/>
          <w:sz w:val="24"/>
          <w:szCs w:val="24"/>
        </w:rPr>
        <w:t>Tomoaki</w:t>
      </w:r>
      <w:proofErr w:type="spellEnd"/>
      <w:r w:rsidRPr="005F16FB">
        <w:rPr>
          <w:rFonts w:ascii="Book Antiqua" w:hAnsi="Book Antiqua" w:cs="Times New Roman"/>
          <w:color w:val="000000" w:themeColor="text1"/>
          <w:sz w:val="24"/>
          <w:szCs w:val="24"/>
        </w:rPr>
        <w:t xml:space="preserve"> Iwai, Tatsuya </w:t>
      </w:r>
      <w:proofErr w:type="spellStart"/>
      <w:r w:rsidRPr="005F16FB">
        <w:rPr>
          <w:rFonts w:ascii="Book Antiqua" w:hAnsi="Book Antiqua" w:cs="Times New Roman"/>
          <w:color w:val="000000" w:themeColor="text1"/>
          <w:sz w:val="24"/>
          <w:szCs w:val="24"/>
        </w:rPr>
        <w:t>Nakatani</w:t>
      </w:r>
      <w:proofErr w:type="spellEnd"/>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proofErr w:type="spellStart"/>
      <w:r w:rsidRPr="005F16FB">
        <w:rPr>
          <w:rFonts w:ascii="Book Antiqua" w:hAnsi="Book Antiqua" w:cs="Times New Roman"/>
          <w:b/>
          <w:color w:val="000000" w:themeColor="text1"/>
          <w:sz w:val="24"/>
          <w:szCs w:val="24"/>
        </w:rPr>
        <w:t>Junji</w:t>
      </w:r>
      <w:proofErr w:type="spellEnd"/>
      <w:r w:rsidRPr="005F16FB">
        <w:rPr>
          <w:rFonts w:ascii="Book Antiqua" w:hAnsi="Book Antiqua" w:cs="Times New Roman"/>
          <w:b/>
          <w:color w:val="000000" w:themeColor="text1"/>
          <w:sz w:val="24"/>
          <w:szCs w:val="24"/>
        </w:rPr>
        <w:t xml:space="preserve"> Uchida, </w:t>
      </w:r>
      <w:proofErr w:type="spellStart"/>
      <w:r w:rsidRPr="005F16FB">
        <w:rPr>
          <w:rFonts w:ascii="Book Antiqua" w:hAnsi="Book Antiqua" w:cs="Times New Roman"/>
          <w:b/>
          <w:color w:val="000000" w:themeColor="text1"/>
          <w:sz w:val="24"/>
          <w:szCs w:val="24"/>
        </w:rPr>
        <w:t>Tomoaki</w:t>
      </w:r>
      <w:proofErr w:type="spellEnd"/>
      <w:r w:rsidRPr="005F16FB">
        <w:rPr>
          <w:rFonts w:ascii="Book Antiqua" w:hAnsi="Book Antiqua" w:cs="Times New Roman"/>
          <w:b/>
          <w:color w:val="000000" w:themeColor="text1"/>
          <w:sz w:val="24"/>
          <w:szCs w:val="24"/>
        </w:rPr>
        <w:t xml:space="preserve"> Iwai, Tatsuya </w:t>
      </w:r>
      <w:proofErr w:type="spellStart"/>
      <w:r w:rsidRPr="005F16FB">
        <w:rPr>
          <w:rFonts w:ascii="Book Antiqua" w:hAnsi="Book Antiqua" w:cs="Times New Roman"/>
          <w:b/>
          <w:color w:val="000000" w:themeColor="text1"/>
          <w:sz w:val="24"/>
          <w:szCs w:val="24"/>
        </w:rPr>
        <w:t>Nakatani</w:t>
      </w:r>
      <w:proofErr w:type="spellEnd"/>
      <w:r w:rsidRPr="005F16FB">
        <w:rPr>
          <w:rFonts w:ascii="Book Antiqua" w:hAnsi="Book Antiqua" w:cs="Times New Roman"/>
          <w:b/>
          <w:color w:val="000000" w:themeColor="text1"/>
          <w:sz w:val="24"/>
          <w:szCs w:val="24"/>
        </w:rPr>
        <w:t>,</w:t>
      </w:r>
      <w:r w:rsidRPr="005F16FB">
        <w:rPr>
          <w:rFonts w:ascii="Book Antiqua" w:hAnsi="Book Antiqua" w:cs="Times New Roman"/>
          <w:color w:val="000000" w:themeColor="text1"/>
          <w:sz w:val="24"/>
          <w:szCs w:val="24"/>
        </w:rPr>
        <w:t xml:space="preserve"> Department of Urology, Osaka City University Graduate School of Medicine, Osaka</w:t>
      </w:r>
      <w:r w:rsidR="008B2A51" w:rsidRPr="005F16FB">
        <w:rPr>
          <w:rFonts w:ascii="Book Antiqua" w:hAnsi="Book Antiqua" w:cs="Times New Roman" w:hint="eastAsia"/>
          <w:color w:val="000000" w:themeColor="text1"/>
          <w:sz w:val="24"/>
          <w:szCs w:val="24"/>
          <w:lang w:eastAsia="zh-CN"/>
        </w:rPr>
        <w:t xml:space="preserve"> </w:t>
      </w:r>
      <w:r w:rsidR="004E7E89" w:rsidRPr="005F16FB">
        <w:rPr>
          <w:rFonts w:ascii="Book Antiqua" w:hAnsi="Book Antiqua" w:cs="Times New Roman"/>
          <w:color w:val="000000" w:themeColor="text1"/>
          <w:sz w:val="24"/>
          <w:szCs w:val="24"/>
        </w:rPr>
        <w:t>545-8585</w:t>
      </w:r>
      <w:r w:rsidRPr="005F16FB">
        <w:rPr>
          <w:rFonts w:ascii="Book Antiqua" w:hAnsi="Book Antiqua" w:cs="Times New Roman"/>
          <w:color w:val="000000" w:themeColor="text1"/>
          <w:sz w:val="24"/>
          <w:szCs w:val="24"/>
        </w:rPr>
        <w:t>, Japan</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bookmarkStart w:id="3" w:name="OLE_LINK253"/>
      <w:bookmarkStart w:id="4" w:name="OLE_LINK254"/>
      <w:r w:rsidRPr="005F16FB">
        <w:rPr>
          <w:rFonts w:ascii="Book Antiqua" w:hAnsi="Book Antiqua" w:cs="Times New Roman"/>
          <w:b/>
          <w:color w:val="000000" w:themeColor="text1"/>
          <w:sz w:val="24"/>
          <w:szCs w:val="24"/>
        </w:rPr>
        <w:t>ORCID number:</w:t>
      </w:r>
      <w:bookmarkEnd w:id="3"/>
      <w:bookmarkEnd w:id="4"/>
      <w:r w:rsidRPr="005F16FB">
        <w:rPr>
          <w:rFonts w:ascii="Book Antiqua" w:hAnsi="Book Antiqua" w:cs="Times New Roman"/>
          <w:b/>
          <w:color w:val="000000" w:themeColor="text1"/>
          <w:sz w:val="24"/>
          <w:szCs w:val="24"/>
        </w:rPr>
        <w:t xml:space="preserve"> </w:t>
      </w:r>
      <w:proofErr w:type="spellStart"/>
      <w:r w:rsidRPr="005F16FB">
        <w:rPr>
          <w:rFonts w:ascii="Book Antiqua" w:hAnsi="Book Antiqua" w:cs="Times New Roman"/>
          <w:color w:val="000000" w:themeColor="text1"/>
          <w:sz w:val="24"/>
          <w:szCs w:val="24"/>
        </w:rPr>
        <w:t>Junji</w:t>
      </w:r>
      <w:proofErr w:type="spellEnd"/>
      <w:r w:rsidRPr="005F16FB">
        <w:rPr>
          <w:rFonts w:ascii="Book Antiqua" w:hAnsi="Book Antiqua" w:cs="Times New Roman"/>
          <w:color w:val="000000" w:themeColor="text1"/>
          <w:sz w:val="24"/>
          <w:szCs w:val="24"/>
        </w:rPr>
        <w:t xml:space="preserve"> Uchida (000</w:t>
      </w:r>
      <w:r w:rsidR="00533D81">
        <w:rPr>
          <w:rFonts w:ascii="Book Antiqua" w:hAnsi="Book Antiqua" w:cs="Times New Roman"/>
          <w:color w:val="000000" w:themeColor="text1"/>
          <w:sz w:val="24"/>
          <w:szCs w:val="24"/>
        </w:rPr>
        <w:t xml:space="preserve">0-0002-0113-8058); </w:t>
      </w:r>
      <w:proofErr w:type="spellStart"/>
      <w:r w:rsidR="00533D81">
        <w:rPr>
          <w:rFonts w:ascii="Book Antiqua" w:hAnsi="Book Antiqua" w:cs="Times New Roman"/>
          <w:color w:val="000000" w:themeColor="text1"/>
          <w:sz w:val="24"/>
          <w:szCs w:val="24"/>
        </w:rPr>
        <w:t>Tomoaki</w:t>
      </w:r>
      <w:proofErr w:type="spellEnd"/>
      <w:r w:rsidR="00533D81">
        <w:rPr>
          <w:rFonts w:ascii="Book Antiqua" w:hAnsi="Book Antiqua" w:cs="Times New Roman"/>
          <w:color w:val="000000" w:themeColor="text1"/>
          <w:sz w:val="24"/>
          <w:szCs w:val="24"/>
        </w:rPr>
        <w:t xml:space="preserve"> Iwai</w:t>
      </w:r>
      <w:r w:rsidR="00533D81">
        <w:rPr>
          <w:rFonts w:ascii="Book Antiqua" w:hAnsi="Book Antiqua" w:cs="Times New Roman" w:hint="eastAsia"/>
          <w:color w:val="000000" w:themeColor="text1"/>
          <w:sz w:val="24"/>
          <w:szCs w:val="24"/>
          <w:lang w:eastAsia="zh-CN"/>
        </w:rPr>
        <w:t xml:space="preserve"> </w:t>
      </w:r>
      <w:r w:rsidRPr="005F16FB">
        <w:rPr>
          <w:rFonts w:ascii="Book Antiqua" w:hAnsi="Book Antiqua" w:cs="Times New Roman"/>
          <w:color w:val="000000" w:themeColor="text1"/>
          <w:sz w:val="24"/>
          <w:szCs w:val="24"/>
        </w:rPr>
        <w:t xml:space="preserve">(0000-0003-2021-0673); Tatsuya </w:t>
      </w:r>
      <w:proofErr w:type="spellStart"/>
      <w:r w:rsidRPr="005F16FB">
        <w:rPr>
          <w:rFonts w:ascii="Book Antiqua" w:hAnsi="Book Antiqua" w:cs="Times New Roman"/>
          <w:color w:val="000000" w:themeColor="text1"/>
          <w:sz w:val="24"/>
          <w:szCs w:val="24"/>
        </w:rPr>
        <w:t>Nakatani</w:t>
      </w:r>
      <w:proofErr w:type="spellEnd"/>
      <w:r w:rsidRPr="005F16FB">
        <w:rPr>
          <w:rFonts w:ascii="Book Antiqua" w:hAnsi="Book Antiqua" w:cs="Times New Roman"/>
          <w:color w:val="000000" w:themeColor="text1"/>
          <w:sz w:val="24"/>
          <w:szCs w:val="24"/>
        </w:rPr>
        <w:t xml:space="preserve"> (0000-0002-0753-1571).</w:t>
      </w:r>
    </w:p>
    <w:p w:rsidR="00FD57C1" w:rsidRPr="00533D81"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b/>
          <w:color w:val="000000" w:themeColor="text1"/>
          <w:sz w:val="24"/>
          <w:szCs w:val="24"/>
        </w:rPr>
        <w:t xml:space="preserve">Author contributions: </w:t>
      </w:r>
      <w:r w:rsidRPr="005F16FB">
        <w:rPr>
          <w:rFonts w:ascii="Book Antiqua" w:hAnsi="Book Antiqua" w:cs="Times New Roman"/>
          <w:color w:val="000000" w:themeColor="text1"/>
          <w:sz w:val="24"/>
          <w:szCs w:val="24"/>
        </w:rPr>
        <w:t xml:space="preserve">Uchida J, Iwai T and </w:t>
      </w:r>
      <w:proofErr w:type="spellStart"/>
      <w:r w:rsidRPr="005F16FB">
        <w:rPr>
          <w:rFonts w:ascii="Book Antiqua" w:hAnsi="Book Antiqua" w:cs="Times New Roman"/>
          <w:color w:val="000000" w:themeColor="text1"/>
          <w:sz w:val="24"/>
          <w:szCs w:val="24"/>
        </w:rPr>
        <w:t>Nakatani</w:t>
      </w:r>
      <w:proofErr w:type="spellEnd"/>
      <w:r w:rsidRPr="005F16FB">
        <w:rPr>
          <w:rFonts w:ascii="Book Antiqua" w:hAnsi="Book Antiqua" w:cs="Times New Roman"/>
          <w:color w:val="000000" w:themeColor="text1"/>
          <w:sz w:val="24"/>
          <w:szCs w:val="24"/>
        </w:rPr>
        <w:t xml:space="preserve"> T contributed equally to this work, generated the tables and wrote the manuscript.</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b/>
          <w:color w:val="000000" w:themeColor="text1"/>
          <w:sz w:val="24"/>
          <w:szCs w:val="24"/>
        </w:rPr>
        <w:t xml:space="preserve">Conflict-of-interest statement: </w:t>
      </w:r>
      <w:r w:rsidRPr="005F16FB">
        <w:rPr>
          <w:rFonts w:ascii="Book Antiqua" w:hAnsi="Book Antiqua" w:cs="Times New Roman"/>
          <w:color w:val="000000" w:themeColor="text1"/>
          <w:sz w:val="24"/>
          <w:szCs w:val="24"/>
        </w:rPr>
        <w:t xml:space="preserve">We have no personal or financial interests to declare, and we have no financial support from an industry source for the current </w:t>
      </w:r>
      <w:r w:rsidRPr="005F16FB">
        <w:rPr>
          <w:rFonts w:ascii="Book Antiqua" w:hAnsi="Book Antiqua" w:cs="Times New Roman"/>
          <w:color w:val="000000" w:themeColor="text1"/>
          <w:sz w:val="24"/>
          <w:szCs w:val="24"/>
        </w:rPr>
        <w:lastRenderedPageBreak/>
        <w:t>manuscript.</w:t>
      </w:r>
    </w:p>
    <w:p w:rsidR="00FD57C1" w:rsidRPr="005F16FB" w:rsidRDefault="00FD57C1" w:rsidP="00214D32">
      <w:pPr>
        <w:spacing w:line="360" w:lineRule="auto"/>
        <w:rPr>
          <w:rFonts w:ascii="Book Antiqua" w:hAnsi="Book Antiqua" w:cs="Times New Roman"/>
          <w:b/>
          <w:color w:val="000000" w:themeColor="text1"/>
          <w:sz w:val="24"/>
          <w:szCs w:val="24"/>
        </w:rPr>
      </w:pPr>
    </w:p>
    <w:p w:rsidR="006834D0" w:rsidRPr="005F16FB" w:rsidRDefault="006834D0" w:rsidP="00214D32">
      <w:pPr>
        <w:spacing w:line="360" w:lineRule="auto"/>
        <w:rPr>
          <w:rFonts w:ascii="Book Antiqua" w:hAnsi="Book Antiqua"/>
          <w:color w:val="000000"/>
          <w:sz w:val="24"/>
        </w:rPr>
      </w:pPr>
      <w:bookmarkStart w:id="5" w:name="OLE_LINK507"/>
      <w:bookmarkStart w:id="6" w:name="OLE_LINK506"/>
      <w:bookmarkStart w:id="7" w:name="OLE_LINK496"/>
      <w:bookmarkStart w:id="8" w:name="OLE_LINK479"/>
      <w:bookmarkStart w:id="9" w:name="OLE_LINK171"/>
      <w:bookmarkStart w:id="10" w:name="OLE_LINK172"/>
      <w:bookmarkStart w:id="11" w:name="OLE_LINK323"/>
      <w:r w:rsidRPr="005F16FB">
        <w:rPr>
          <w:rFonts w:ascii="Book Antiqua" w:hAnsi="Book Antiqua"/>
          <w:b/>
          <w:color w:val="000000"/>
          <w:sz w:val="24"/>
        </w:rPr>
        <w:t xml:space="preserve">Open-Access: </w:t>
      </w:r>
      <w:bookmarkStart w:id="12" w:name="OLE_LINK144"/>
      <w:bookmarkStart w:id="13" w:name="OLE_LINK146"/>
      <w:bookmarkStart w:id="14" w:name="OLE_LINK191"/>
      <w:r w:rsidRPr="005F16FB">
        <w:rPr>
          <w:rFonts w:ascii="Book Antiqua" w:hAnsi="Book Antiqua"/>
          <w:color w:val="000000"/>
          <w:sz w:val="24"/>
        </w:rPr>
        <w:t>This article is an open-access</w:t>
      </w:r>
      <w:r w:rsidRPr="005F16FB">
        <w:rPr>
          <w:rFonts w:ascii="Book Antiqua" w:hAnsi="Book Antiqua" w:hint="eastAsia"/>
          <w:color w:val="000000"/>
          <w:sz w:val="24"/>
        </w:rPr>
        <w:t xml:space="preserve"> </w:t>
      </w:r>
      <w:r w:rsidRPr="005F16FB">
        <w:rPr>
          <w:rFonts w:ascii="Book Antiqua" w:hAnsi="Book Antiqua"/>
          <w:color w:val="000000"/>
          <w:sz w:val="24"/>
        </w:rPr>
        <w:t>article</w:t>
      </w:r>
      <w:r w:rsidRPr="005F16FB">
        <w:rPr>
          <w:rFonts w:ascii="Book Antiqua" w:hAnsi="Book Antiqua" w:hint="eastAsia"/>
          <w:color w:val="000000"/>
          <w:sz w:val="24"/>
        </w:rPr>
        <w:t xml:space="preserve"> </w:t>
      </w:r>
      <w:r w:rsidRPr="005F16FB">
        <w:rPr>
          <w:rFonts w:ascii="Book Antiqua" w:hAnsi="Book Antiqua"/>
          <w:color w:val="000000"/>
          <w:sz w:val="24"/>
        </w:rPr>
        <w:t>which was selected by an in-house editor and fully peer-reviewed by external reviewers. It is distributed</w:t>
      </w:r>
      <w:r w:rsidRPr="005F16FB">
        <w:rPr>
          <w:rFonts w:ascii="Book Antiqua" w:hAnsi="Book Antiqua" w:hint="eastAsia"/>
          <w:color w:val="000000"/>
          <w:sz w:val="24"/>
        </w:rPr>
        <w:t xml:space="preserve"> </w:t>
      </w:r>
      <w:r w:rsidRPr="005F16FB">
        <w:rPr>
          <w:rFonts w:ascii="Book Antiqua" w:hAnsi="Book Antiqua"/>
          <w:color w:val="000000"/>
          <w:sz w:val="24"/>
        </w:rPr>
        <w:t>in</w:t>
      </w:r>
      <w:r w:rsidRPr="005F16FB">
        <w:rPr>
          <w:rFonts w:ascii="Book Antiqua" w:hAnsi="Book Antiqua" w:hint="eastAsia"/>
          <w:color w:val="000000"/>
          <w:sz w:val="24"/>
        </w:rPr>
        <w:t xml:space="preserve"> </w:t>
      </w:r>
      <w:r w:rsidRPr="005F16FB">
        <w:rPr>
          <w:rFonts w:ascii="Book Antiqua" w:hAnsi="Book Antiqua"/>
          <w:color w:val="000000"/>
          <w:sz w:val="24"/>
        </w:rPr>
        <w:t>accordance</w:t>
      </w:r>
      <w:r w:rsidRPr="005F16FB">
        <w:rPr>
          <w:rFonts w:ascii="Book Antiqua" w:hAnsi="Book Antiqua" w:hint="eastAsia"/>
          <w:color w:val="000000"/>
          <w:sz w:val="24"/>
        </w:rPr>
        <w:t xml:space="preserve"> </w:t>
      </w:r>
      <w:r w:rsidRPr="005F16FB">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bookmarkEnd w:id="11"/>
    <w:bookmarkEnd w:id="12"/>
    <w:bookmarkEnd w:id="13"/>
    <w:bookmarkEnd w:id="14"/>
    <w:p w:rsidR="00FD57C1" w:rsidRPr="005F16FB" w:rsidRDefault="00FD57C1" w:rsidP="00214D32">
      <w:pPr>
        <w:spacing w:line="360" w:lineRule="auto"/>
        <w:rPr>
          <w:rFonts w:ascii="Book Antiqua" w:hAnsi="Book Antiqua" w:cs="Times New Roman"/>
          <w:b/>
          <w:color w:val="000000" w:themeColor="text1"/>
          <w:sz w:val="24"/>
          <w:szCs w:val="24"/>
          <w:lang w:eastAsia="zh-CN"/>
        </w:rPr>
      </w:pPr>
    </w:p>
    <w:p w:rsidR="00FD57C1" w:rsidRPr="005F16FB" w:rsidRDefault="00FD57C1" w:rsidP="00214D32">
      <w:pPr>
        <w:spacing w:line="360" w:lineRule="auto"/>
        <w:rPr>
          <w:rFonts w:ascii="Book Antiqua" w:hAnsi="Book Antiqua"/>
          <w:b/>
          <w:color w:val="000000" w:themeColor="text1"/>
          <w:sz w:val="24"/>
          <w:szCs w:val="24"/>
        </w:rPr>
      </w:pPr>
      <w:r w:rsidRPr="005F16FB">
        <w:rPr>
          <w:rFonts w:ascii="Book Antiqua" w:hAnsi="Book Antiqua" w:cs="SimSun"/>
          <w:b/>
          <w:color w:val="000000" w:themeColor="text1"/>
          <w:sz w:val="24"/>
          <w:szCs w:val="24"/>
        </w:rPr>
        <w:t>Manuscript source:</w:t>
      </w:r>
      <w:r w:rsidR="004E7E89" w:rsidRPr="005F16FB">
        <w:rPr>
          <w:rFonts w:ascii="Book Antiqua" w:hAnsi="Book Antiqua" w:cs="SimSun" w:hint="eastAsia"/>
          <w:color w:val="000000" w:themeColor="text1"/>
          <w:sz w:val="24"/>
          <w:szCs w:val="24"/>
          <w:lang w:eastAsia="zh-CN"/>
        </w:rPr>
        <w:t xml:space="preserve"> </w:t>
      </w:r>
      <w:r w:rsidRPr="005F16FB">
        <w:rPr>
          <w:rFonts w:ascii="Book Antiqua" w:hAnsi="Book Antiqua" w:cs="SimSun"/>
          <w:color w:val="000000" w:themeColor="text1"/>
          <w:sz w:val="24"/>
          <w:szCs w:val="24"/>
        </w:rPr>
        <w:t>Invited</w:t>
      </w:r>
      <w:r w:rsidR="004E7E89" w:rsidRPr="005F16FB">
        <w:rPr>
          <w:rFonts w:ascii="Book Antiqua" w:hAnsi="Book Antiqua" w:cs="SimSun" w:hint="eastAsia"/>
          <w:color w:val="000000" w:themeColor="text1"/>
          <w:sz w:val="24"/>
          <w:szCs w:val="24"/>
          <w:lang w:eastAsia="zh-CN"/>
        </w:rPr>
        <w:t xml:space="preserve"> </w:t>
      </w:r>
      <w:r w:rsidRPr="005F16FB">
        <w:rPr>
          <w:rFonts w:ascii="Book Antiqua" w:hAnsi="Book Antiqua" w:cs="SimSun"/>
          <w:color w:val="000000" w:themeColor="text1"/>
          <w:sz w:val="24"/>
          <w:szCs w:val="24"/>
        </w:rPr>
        <w:t>manuscript</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 xml:space="preserve">Correspondence to: </w:t>
      </w:r>
      <w:proofErr w:type="spellStart"/>
      <w:r w:rsidRPr="005F16FB">
        <w:rPr>
          <w:rFonts w:ascii="Book Antiqua" w:hAnsi="Book Antiqua" w:cs="Times New Roman"/>
          <w:b/>
          <w:color w:val="000000" w:themeColor="text1"/>
          <w:sz w:val="24"/>
          <w:szCs w:val="24"/>
        </w:rPr>
        <w:t>Junji</w:t>
      </w:r>
      <w:proofErr w:type="spellEnd"/>
      <w:r w:rsidRPr="005F16FB">
        <w:rPr>
          <w:rFonts w:ascii="Book Antiqua" w:hAnsi="Book Antiqua" w:cs="Times New Roman"/>
          <w:b/>
          <w:color w:val="000000" w:themeColor="text1"/>
          <w:sz w:val="24"/>
          <w:szCs w:val="24"/>
        </w:rPr>
        <w:t xml:space="preserve"> Uchida, MD, PhD, Associate Professor, </w:t>
      </w:r>
      <w:bookmarkStart w:id="15" w:name="OLE_LINK257"/>
      <w:bookmarkStart w:id="16" w:name="OLE_LINK258"/>
      <w:r w:rsidRPr="005F16FB">
        <w:rPr>
          <w:rFonts w:ascii="Book Antiqua" w:hAnsi="Book Antiqua" w:cs="Times New Roman"/>
          <w:color w:val="000000" w:themeColor="text1"/>
          <w:sz w:val="24"/>
          <w:szCs w:val="24"/>
        </w:rPr>
        <w:t>Department of Urology</w:t>
      </w:r>
      <w:bookmarkEnd w:id="15"/>
      <w:bookmarkEnd w:id="16"/>
      <w:r w:rsidRPr="005F16FB">
        <w:rPr>
          <w:rFonts w:ascii="Book Antiqua" w:hAnsi="Book Antiqua" w:cs="Times New Roman"/>
          <w:color w:val="000000" w:themeColor="text1"/>
          <w:sz w:val="24"/>
          <w:szCs w:val="24"/>
        </w:rPr>
        <w:t>, Osaka City University Graduate School of Medicine</w:t>
      </w:r>
      <w:r w:rsidR="006B7D58" w:rsidRPr="005F16FB">
        <w:rPr>
          <w:rFonts w:ascii="Book Antiqua" w:hAnsi="Book Antiqua" w:cs="Times New Roman" w:hint="eastAsia"/>
          <w:color w:val="000000" w:themeColor="text1"/>
          <w:sz w:val="24"/>
          <w:szCs w:val="24"/>
          <w:lang w:eastAsia="zh-CN"/>
        </w:rPr>
        <w:t>,</w:t>
      </w:r>
      <w:r w:rsidRPr="005F16FB">
        <w:rPr>
          <w:rFonts w:ascii="Book Antiqua" w:hAnsi="Book Antiqua" w:cs="Times New Roman"/>
          <w:b/>
          <w:color w:val="000000" w:themeColor="text1"/>
          <w:sz w:val="24"/>
          <w:szCs w:val="24"/>
        </w:rPr>
        <w:t xml:space="preserve"> </w:t>
      </w:r>
      <w:r w:rsidRPr="005F16FB">
        <w:rPr>
          <w:rFonts w:ascii="Book Antiqua" w:hAnsi="Book Antiqua" w:cs="Times New Roman"/>
          <w:color w:val="000000" w:themeColor="text1"/>
          <w:sz w:val="24"/>
          <w:szCs w:val="24"/>
        </w:rPr>
        <w:t>1-4-3, Abeno-</w:t>
      </w:r>
      <w:proofErr w:type="spellStart"/>
      <w:r w:rsidRPr="005F16FB">
        <w:rPr>
          <w:rFonts w:ascii="Book Antiqua" w:hAnsi="Book Antiqua" w:cs="Times New Roman"/>
          <w:color w:val="000000" w:themeColor="text1"/>
          <w:sz w:val="24"/>
          <w:szCs w:val="24"/>
        </w:rPr>
        <w:t>ku</w:t>
      </w:r>
      <w:proofErr w:type="spellEnd"/>
      <w:r w:rsidRPr="005F16FB">
        <w:rPr>
          <w:rFonts w:ascii="Book Antiqua" w:hAnsi="Book Antiqua" w:cs="Times New Roman"/>
          <w:color w:val="000000" w:themeColor="text1"/>
          <w:sz w:val="24"/>
          <w:szCs w:val="24"/>
        </w:rPr>
        <w:t>, Asahi-</w:t>
      </w:r>
      <w:proofErr w:type="spellStart"/>
      <w:r w:rsidRPr="005F16FB">
        <w:rPr>
          <w:rFonts w:ascii="Book Antiqua" w:hAnsi="Book Antiqua" w:cs="Times New Roman"/>
          <w:color w:val="000000" w:themeColor="text1"/>
          <w:sz w:val="24"/>
          <w:szCs w:val="24"/>
        </w:rPr>
        <w:t>mach</w:t>
      </w:r>
      <w:r w:rsidR="006B7D58" w:rsidRPr="005F16FB">
        <w:rPr>
          <w:rFonts w:ascii="Book Antiqua" w:hAnsi="Book Antiqua" w:cs="Times New Roman"/>
          <w:color w:val="000000" w:themeColor="text1"/>
          <w:sz w:val="24"/>
          <w:szCs w:val="24"/>
        </w:rPr>
        <w:t>i</w:t>
      </w:r>
      <w:proofErr w:type="spellEnd"/>
      <w:r w:rsidR="006B7D58" w:rsidRPr="005F16FB">
        <w:rPr>
          <w:rFonts w:ascii="Book Antiqua" w:hAnsi="Book Antiqua" w:cs="Times New Roman"/>
          <w:color w:val="000000" w:themeColor="text1"/>
          <w:sz w:val="24"/>
          <w:szCs w:val="24"/>
        </w:rPr>
        <w:t xml:space="preserve">, </w:t>
      </w:r>
      <w:bookmarkStart w:id="17" w:name="OLE_LINK259"/>
      <w:bookmarkStart w:id="18" w:name="OLE_LINK260"/>
      <w:r w:rsidR="006B7D58" w:rsidRPr="005F16FB">
        <w:rPr>
          <w:rFonts w:ascii="Book Antiqua" w:hAnsi="Book Antiqua" w:cs="Times New Roman"/>
          <w:color w:val="000000" w:themeColor="text1"/>
          <w:sz w:val="24"/>
          <w:szCs w:val="24"/>
        </w:rPr>
        <w:t>Osaka</w:t>
      </w:r>
      <w:r w:rsidRPr="005F16FB">
        <w:rPr>
          <w:rFonts w:ascii="Book Antiqua" w:hAnsi="Book Antiqua" w:cs="Times New Roman"/>
          <w:color w:val="000000" w:themeColor="text1"/>
          <w:sz w:val="24"/>
          <w:szCs w:val="24"/>
        </w:rPr>
        <w:t xml:space="preserve"> </w:t>
      </w:r>
      <w:bookmarkStart w:id="19" w:name="OLE_LINK255"/>
      <w:bookmarkStart w:id="20" w:name="OLE_LINK256"/>
      <w:bookmarkEnd w:id="17"/>
      <w:bookmarkEnd w:id="18"/>
      <w:r w:rsidRPr="005F16FB">
        <w:rPr>
          <w:rFonts w:ascii="Book Antiqua" w:hAnsi="Book Antiqua" w:cs="Times New Roman"/>
          <w:color w:val="000000" w:themeColor="text1"/>
          <w:sz w:val="24"/>
          <w:szCs w:val="24"/>
        </w:rPr>
        <w:t>545-8585</w:t>
      </w:r>
      <w:bookmarkEnd w:id="19"/>
      <w:bookmarkEnd w:id="20"/>
      <w:r w:rsidRPr="005F16FB">
        <w:rPr>
          <w:rFonts w:ascii="Book Antiqua" w:hAnsi="Book Antiqua" w:cs="Times New Roman"/>
          <w:color w:val="000000" w:themeColor="text1"/>
          <w:sz w:val="24"/>
          <w:szCs w:val="24"/>
        </w:rPr>
        <w:t xml:space="preserve">, Japan. </w:t>
      </w:r>
      <w:bookmarkStart w:id="21" w:name="OLE_LINK261"/>
      <w:bookmarkStart w:id="22" w:name="OLE_LINK262"/>
      <w:r w:rsidR="006B7D58" w:rsidRPr="005F16FB">
        <w:rPr>
          <w:rFonts w:ascii="Book Antiqua" w:hAnsi="Book Antiqua" w:cs="Times New Roman"/>
          <w:color w:val="000000" w:themeColor="text1"/>
          <w:sz w:val="24"/>
          <w:szCs w:val="24"/>
        </w:rPr>
        <w:t>m9492120@msic.med.osaka-cu.ac.jp</w:t>
      </w:r>
    </w:p>
    <w:bookmarkEnd w:id="21"/>
    <w:bookmarkEnd w:id="22"/>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b/>
          <w:color w:val="000000" w:themeColor="text1"/>
          <w:sz w:val="24"/>
          <w:szCs w:val="24"/>
        </w:rPr>
        <w:t>Telephone:</w:t>
      </w:r>
      <w:r w:rsidR="005409D4" w:rsidRPr="005F16FB">
        <w:rPr>
          <w:rFonts w:ascii="Book Antiqua" w:hAnsi="Book Antiqua" w:cs="Times New Roman"/>
          <w:color w:val="000000" w:themeColor="text1"/>
          <w:sz w:val="24"/>
          <w:szCs w:val="24"/>
        </w:rPr>
        <w:t xml:space="preserve"> +81-6-6645</w:t>
      </w:r>
      <w:r w:rsidRPr="005F16FB">
        <w:rPr>
          <w:rFonts w:ascii="Book Antiqua" w:hAnsi="Book Antiqua" w:cs="Times New Roman"/>
          <w:color w:val="000000" w:themeColor="text1"/>
          <w:sz w:val="24"/>
          <w:szCs w:val="24"/>
        </w:rPr>
        <w:t>3857</w:t>
      </w:r>
    </w:p>
    <w:p w:rsidR="00FD57C1" w:rsidRDefault="00FD57C1" w:rsidP="00214D32">
      <w:pPr>
        <w:spacing w:line="360" w:lineRule="auto"/>
        <w:rPr>
          <w:rFonts w:ascii="Book Antiqua" w:hAnsi="Book Antiqua" w:cs="Times New Roman"/>
          <w:color w:val="000000" w:themeColor="text1"/>
          <w:sz w:val="24"/>
          <w:szCs w:val="24"/>
          <w:lang w:eastAsia="zh-CN"/>
        </w:rPr>
      </w:pPr>
      <w:r w:rsidRPr="005F16FB">
        <w:rPr>
          <w:rFonts w:ascii="Book Antiqua" w:hAnsi="Book Antiqua" w:cs="Times New Roman"/>
          <w:b/>
          <w:color w:val="000000" w:themeColor="text1"/>
          <w:sz w:val="24"/>
          <w:szCs w:val="24"/>
        </w:rPr>
        <w:t>Fax:</w:t>
      </w:r>
      <w:r w:rsidR="005409D4" w:rsidRPr="005F16FB">
        <w:rPr>
          <w:rFonts w:ascii="Book Antiqua" w:hAnsi="Book Antiqua" w:cs="Times New Roman"/>
          <w:color w:val="000000" w:themeColor="text1"/>
          <w:sz w:val="24"/>
          <w:szCs w:val="24"/>
        </w:rPr>
        <w:t xml:space="preserve"> +81-6-6647</w:t>
      </w:r>
      <w:r w:rsidR="006B7D58" w:rsidRPr="005F16FB">
        <w:rPr>
          <w:rFonts w:ascii="Book Antiqua" w:hAnsi="Book Antiqua" w:cs="Times New Roman"/>
          <w:color w:val="000000" w:themeColor="text1"/>
          <w:sz w:val="24"/>
          <w:szCs w:val="24"/>
        </w:rPr>
        <w:t>4426</w:t>
      </w:r>
    </w:p>
    <w:p w:rsidR="00172D5C" w:rsidRPr="005F16FB" w:rsidRDefault="00172D5C" w:rsidP="00214D32">
      <w:pPr>
        <w:spacing w:line="360" w:lineRule="auto"/>
        <w:rPr>
          <w:rFonts w:ascii="Book Antiqua" w:hAnsi="Book Antiqua" w:cs="Times New Roman"/>
          <w:color w:val="000000" w:themeColor="text1"/>
          <w:sz w:val="24"/>
          <w:szCs w:val="24"/>
          <w:lang w:eastAsia="zh-CN"/>
        </w:rPr>
      </w:pPr>
    </w:p>
    <w:p w:rsidR="00FD57C1" w:rsidRPr="005F16FB" w:rsidRDefault="00FD57C1" w:rsidP="00214D32">
      <w:pPr>
        <w:pStyle w:val="Default"/>
        <w:spacing w:line="360" w:lineRule="auto"/>
        <w:jc w:val="both"/>
        <w:rPr>
          <w:color w:val="000000" w:themeColor="text1"/>
        </w:rPr>
      </w:pPr>
      <w:r w:rsidRPr="005F16FB">
        <w:rPr>
          <w:b/>
          <w:bCs/>
          <w:color w:val="000000" w:themeColor="text1"/>
        </w:rPr>
        <w:t xml:space="preserve">Received: </w:t>
      </w:r>
      <w:r w:rsidRPr="005F16FB">
        <w:rPr>
          <w:color w:val="000000" w:themeColor="text1"/>
        </w:rPr>
        <w:t xml:space="preserve">May 21, 2018 </w:t>
      </w:r>
    </w:p>
    <w:p w:rsidR="00FD57C1" w:rsidRPr="005F16FB" w:rsidRDefault="00FD57C1" w:rsidP="00214D32">
      <w:pPr>
        <w:pStyle w:val="Default"/>
        <w:spacing w:line="360" w:lineRule="auto"/>
        <w:jc w:val="both"/>
        <w:rPr>
          <w:color w:val="000000" w:themeColor="text1"/>
        </w:rPr>
      </w:pPr>
      <w:r w:rsidRPr="005F16FB">
        <w:rPr>
          <w:b/>
          <w:bCs/>
          <w:color w:val="000000" w:themeColor="text1"/>
        </w:rPr>
        <w:t xml:space="preserve">Peer-review started: </w:t>
      </w:r>
      <w:r w:rsidRPr="005F16FB">
        <w:rPr>
          <w:color w:val="000000" w:themeColor="text1"/>
        </w:rPr>
        <w:t xml:space="preserve">May 21, 2018 </w:t>
      </w:r>
    </w:p>
    <w:p w:rsidR="00FD57C1" w:rsidRPr="005F16FB" w:rsidRDefault="00FD57C1" w:rsidP="00214D32">
      <w:pPr>
        <w:pStyle w:val="Default"/>
        <w:spacing w:line="360" w:lineRule="auto"/>
        <w:jc w:val="both"/>
        <w:rPr>
          <w:color w:val="000000" w:themeColor="text1"/>
        </w:rPr>
      </w:pPr>
      <w:r w:rsidRPr="005F16FB">
        <w:rPr>
          <w:b/>
          <w:bCs/>
          <w:color w:val="000000" w:themeColor="text1"/>
        </w:rPr>
        <w:t xml:space="preserve">First decision: </w:t>
      </w:r>
      <w:r w:rsidRPr="005F16FB">
        <w:rPr>
          <w:color w:val="000000" w:themeColor="text1"/>
        </w:rPr>
        <w:t xml:space="preserve">June 6, 2018 </w:t>
      </w:r>
    </w:p>
    <w:p w:rsidR="00FD57C1" w:rsidRPr="005F16FB" w:rsidRDefault="00FD57C1" w:rsidP="00214D32">
      <w:pPr>
        <w:pStyle w:val="Default"/>
        <w:spacing w:line="360" w:lineRule="auto"/>
        <w:jc w:val="both"/>
        <w:rPr>
          <w:color w:val="000000" w:themeColor="text1"/>
        </w:rPr>
      </w:pPr>
      <w:r w:rsidRPr="005F16FB">
        <w:rPr>
          <w:b/>
          <w:bCs/>
          <w:color w:val="000000" w:themeColor="text1"/>
        </w:rPr>
        <w:t xml:space="preserve">Revised: </w:t>
      </w:r>
      <w:r w:rsidR="006834D0" w:rsidRPr="005F16FB">
        <w:rPr>
          <w:color w:val="000000" w:themeColor="text1"/>
        </w:rPr>
        <w:t xml:space="preserve">June </w:t>
      </w:r>
      <w:r w:rsidR="006834D0" w:rsidRPr="005F16FB">
        <w:rPr>
          <w:rFonts w:hint="eastAsia"/>
          <w:color w:val="000000" w:themeColor="text1"/>
          <w:lang w:eastAsia="zh-CN"/>
        </w:rPr>
        <w:t>23</w:t>
      </w:r>
      <w:r w:rsidR="006834D0" w:rsidRPr="005F16FB">
        <w:rPr>
          <w:color w:val="000000" w:themeColor="text1"/>
        </w:rPr>
        <w:t>, 2018</w:t>
      </w:r>
    </w:p>
    <w:p w:rsidR="00FD57C1" w:rsidRPr="005F16FB" w:rsidRDefault="00FD57C1" w:rsidP="00214D32">
      <w:pPr>
        <w:pStyle w:val="Default"/>
        <w:spacing w:line="360" w:lineRule="auto"/>
        <w:jc w:val="both"/>
        <w:rPr>
          <w:color w:val="000000" w:themeColor="text1"/>
          <w:lang w:eastAsia="zh-CN"/>
        </w:rPr>
      </w:pPr>
      <w:r w:rsidRPr="005F16FB">
        <w:rPr>
          <w:b/>
          <w:bCs/>
          <w:color w:val="000000" w:themeColor="text1"/>
        </w:rPr>
        <w:lastRenderedPageBreak/>
        <w:t xml:space="preserve">Accepted: </w:t>
      </w:r>
      <w:ins w:id="23" w:author="Li Ma" w:date="2018-06-27T20:57:00Z">
        <w:r w:rsidR="00645A0A" w:rsidRPr="00645A0A">
          <w:rPr>
            <w:bCs/>
            <w:color w:val="000000" w:themeColor="text1"/>
            <w:lang w:eastAsia="zh-CN"/>
            <w:rPrChange w:id="24" w:author="Li Ma" w:date="2018-06-27T20:57:00Z">
              <w:rPr>
                <w:b/>
                <w:bCs/>
                <w:color w:val="000000" w:themeColor="text1"/>
                <w:lang w:eastAsia="zh-CN"/>
              </w:rPr>
            </w:rPrChange>
          </w:rPr>
          <w:t>June 27, 2018</w:t>
        </w:r>
      </w:ins>
    </w:p>
    <w:p w:rsidR="006834D0" w:rsidRPr="005F16FB" w:rsidRDefault="006834D0" w:rsidP="00214D32">
      <w:pPr>
        <w:pStyle w:val="Default"/>
        <w:spacing w:line="360" w:lineRule="auto"/>
        <w:jc w:val="both"/>
        <w:rPr>
          <w:rFonts w:cs="Times New Roman"/>
          <w:color w:val="000000" w:themeColor="text1"/>
          <w:lang w:eastAsia="zh-CN"/>
        </w:rPr>
      </w:pPr>
      <w:r w:rsidRPr="005F16FB">
        <w:rPr>
          <w:b/>
          <w:bCs/>
          <w:color w:val="000000" w:themeColor="text1"/>
        </w:rPr>
        <w:t>Article in press:</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b/>
          <w:bCs/>
          <w:color w:val="000000" w:themeColor="text1"/>
          <w:sz w:val="24"/>
          <w:szCs w:val="24"/>
        </w:rPr>
        <w:t>Published online:</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br w:type="page"/>
      </w: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lastRenderedPageBreak/>
        <w:t>Abstract</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This minireview focuses on the current knowledge about the introduction of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(EVL), a mammalian target of rapamycin inhibitor, with calcineurin inhibitor (CNI) elimination or minimization in kidney transplant recipients at a late posttransplant stage. Within, we have summarized two major clinical trials, ASCERTAIN and APOLLO, and seven other retrospective or nonrandomized studies. In the open-label multicenter ASCERTAIN study, the estimated glomerular filtration rate (eGFR) at 24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was not significantly different between three groups</w:t>
      </w:r>
      <w:r w:rsidR="00172D5C">
        <w:rPr>
          <w:rFonts w:ascii="Book Antiqua" w:hAnsi="Book Antiqua" w:cs="Times New Roman" w:hint="eastAsia"/>
          <w:color w:val="000000" w:themeColor="text1"/>
          <w:sz w:val="24"/>
          <w:szCs w:val="24"/>
          <w:lang w:eastAsia="zh-CN"/>
        </w:rPr>
        <w:t>-</w:t>
      </w:r>
      <w:r w:rsidRPr="005F16FB">
        <w:rPr>
          <w:rFonts w:ascii="Book Antiqua" w:hAnsi="Book Antiqua" w:cs="Times New Roman"/>
          <w:color w:val="000000" w:themeColor="text1"/>
          <w:sz w:val="24"/>
          <w:szCs w:val="24"/>
        </w:rPr>
        <w:t>EVL with CNI elimination, CNI minimization and continued CNI unchanged</w:t>
      </w:r>
      <w:r w:rsidR="00172D5C">
        <w:rPr>
          <w:rFonts w:ascii="Book Antiqua" w:hAnsi="Book Antiqua" w:cs="Times New Roman" w:hint="eastAsia"/>
          <w:color w:val="000000" w:themeColor="text1"/>
          <w:sz w:val="24"/>
          <w:szCs w:val="24"/>
          <w:lang w:eastAsia="zh-CN"/>
        </w:rPr>
        <w:t>-</w:t>
      </w:r>
      <w:r w:rsidRPr="005F16FB">
        <w:rPr>
          <w:rFonts w:ascii="Book Antiqua" w:hAnsi="Book Antiqua" w:cs="Times New Roman"/>
          <w:color w:val="000000" w:themeColor="text1"/>
          <w:sz w:val="24"/>
          <w:szCs w:val="24"/>
        </w:rPr>
        <w:t xml:space="preserve">at a mean of 5.4 years after transplantation. However, recipients with baseline creatinine clearance higher than 50 mL/min had a greater increase in measured GFR after CNI elimination. In the open-label multicenter APOLLO study, adjusted eGFR within the on-treatment population was significantly higher in the EVL continuation group than in the CNI continuation group at 12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at a mean of 7 years </w:t>
      </w:r>
      <w:proofErr w:type="spellStart"/>
      <w:r w:rsidRPr="005F16FB">
        <w:rPr>
          <w:rFonts w:ascii="Book Antiqua" w:hAnsi="Book Antiqua" w:cs="Times New Roman"/>
          <w:color w:val="000000" w:themeColor="text1"/>
          <w:sz w:val="24"/>
          <w:szCs w:val="24"/>
        </w:rPr>
        <w:t>posttransplantation</w:t>
      </w:r>
      <w:proofErr w:type="spellEnd"/>
      <w:r w:rsidRPr="005F16FB">
        <w:rPr>
          <w:rFonts w:ascii="Book Antiqua" w:hAnsi="Book Antiqua" w:cs="Times New Roman"/>
          <w:color w:val="000000" w:themeColor="text1"/>
          <w:sz w:val="24"/>
          <w:szCs w:val="24"/>
        </w:rPr>
        <w:t>. Other studies on recipients without adverse events and already having satisfactory renal function showed favorable graft function by EVL late-induction with CNI elimination or reduction. These studies showed that chronic allograft nephropathy, CNI nephrotoxicity, CNI arteriolopathy, cancer and viral infection (especially cytomegalovirus infection) may be good indications for late conversion to EVL.</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b/>
          <w:color w:val="000000" w:themeColor="text1"/>
          <w:sz w:val="24"/>
          <w:szCs w:val="24"/>
        </w:rPr>
        <w:t xml:space="preserve">Key words: </w:t>
      </w:r>
      <w:r w:rsidRPr="005F16FB">
        <w:rPr>
          <w:rFonts w:ascii="Book Antiqua" w:hAnsi="Book Antiqua" w:cs="Times New Roman"/>
          <w:color w:val="000000" w:themeColor="text1"/>
          <w:sz w:val="24"/>
          <w:szCs w:val="24"/>
        </w:rPr>
        <w:t xml:space="preserve">Kidney transplantation;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mTOR inhibitor; Late conversion; </w:t>
      </w:r>
      <w:proofErr w:type="spellStart"/>
      <w:r w:rsidRPr="005F16FB">
        <w:rPr>
          <w:rFonts w:ascii="Book Antiqua" w:hAnsi="Book Antiqua" w:cs="Times New Roman"/>
          <w:color w:val="000000" w:themeColor="text1"/>
          <w:sz w:val="24"/>
          <w:szCs w:val="24"/>
        </w:rPr>
        <w:lastRenderedPageBreak/>
        <w:t>Calcineurine</w:t>
      </w:r>
      <w:proofErr w:type="spellEnd"/>
      <w:r w:rsidRPr="005F16FB">
        <w:rPr>
          <w:rFonts w:ascii="Book Antiqua" w:hAnsi="Book Antiqua" w:cs="Times New Roman"/>
          <w:color w:val="000000" w:themeColor="text1"/>
          <w:sz w:val="24"/>
          <w:szCs w:val="24"/>
        </w:rPr>
        <w:t xml:space="preserve"> inhibitor</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Arial"/>
          <w:color w:val="000000" w:themeColor="text1"/>
          <w:sz w:val="24"/>
          <w:szCs w:val="24"/>
        </w:rPr>
      </w:pPr>
      <w:r w:rsidRPr="005F16FB">
        <w:rPr>
          <w:rFonts w:ascii="Book Antiqua" w:hAnsi="Book Antiqua"/>
          <w:b/>
          <w:color w:val="000000" w:themeColor="text1"/>
          <w:sz w:val="24"/>
          <w:szCs w:val="24"/>
        </w:rPr>
        <w:t xml:space="preserve">© </w:t>
      </w:r>
      <w:r w:rsidRPr="005F16FB">
        <w:rPr>
          <w:rFonts w:ascii="Book Antiqua" w:hAnsi="Book Antiqua" w:cs="Arial"/>
          <w:b/>
          <w:color w:val="000000" w:themeColor="text1"/>
          <w:sz w:val="24"/>
          <w:szCs w:val="24"/>
        </w:rPr>
        <w:t>The Author(s) 2018.</w:t>
      </w:r>
      <w:r w:rsidRPr="005F16FB">
        <w:rPr>
          <w:rFonts w:ascii="Book Antiqua" w:hAnsi="Book Antiqua" w:cs="Arial"/>
          <w:color w:val="000000" w:themeColor="text1"/>
          <w:sz w:val="24"/>
          <w:szCs w:val="24"/>
        </w:rPr>
        <w:t xml:space="preserve"> Published by </w:t>
      </w:r>
      <w:proofErr w:type="spellStart"/>
      <w:r w:rsidRPr="005F16FB">
        <w:rPr>
          <w:rFonts w:ascii="Book Antiqua" w:hAnsi="Book Antiqua" w:cs="Arial"/>
          <w:color w:val="000000" w:themeColor="text1"/>
          <w:sz w:val="24"/>
          <w:szCs w:val="24"/>
        </w:rPr>
        <w:t>Baishideng</w:t>
      </w:r>
      <w:proofErr w:type="spellEnd"/>
      <w:r w:rsidRPr="005F16FB">
        <w:rPr>
          <w:rFonts w:ascii="Book Antiqua" w:hAnsi="Book Antiqua" w:cs="Arial"/>
          <w:color w:val="000000" w:themeColor="text1"/>
          <w:sz w:val="24"/>
          <w:szCs w:val="24"/>
        </w:rPr>
        <w:t xml:space="preserve"> Publishing Group Inc. All rights reserved.</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b/>
          <w:color w:val="000000" w:themeColor="text1"/>
          <w:sz w:val="24"/>
          <w:szCs w:val="24"/>
        </w:rPr>
        <w:t>Core tip:</w:t>
      </w:r>
      <w:r w:rsidRPr="005F16FB">
        <w:rPr>
          <w:rFonts w:ascii="Book Antiqua" w:hAnsi="Book Antiqua" w:cs="Times New Roman"/>
          <w:color w:val="000000" w:themeColor="text1"/>
          <w:sz w:val="24"/>
          <w:szCs w:val="24"/>
        </w:rPr>
        <w:t xml:space="preserve"> Current immunosuppressive protocols consisting of calcineurin inhibitors (CNIs) and mycophenolate mofetil have improved short-term graft survival. However, improvements in long-term graft survival are restricted by nephrotoxicity associated with CNI.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is an exceedingly useful immunosuppressant for kidney transplant recipients when administered in combination with low-dose CNIs or with elimination of CNIs. Here, we summarize the current knowledge about the introduction of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with CNI elimination or minimization in kidney transplant recipients at late posttransplant stage.</w:t>
      </w:r>
      <w:r w:rsidR="0068034B">
        <w:rPr>
          <w:rFonts w:ascii="Book Antiqua" w:hAnsi="Book Antiqua" w:cs="Times New Roman"/>
          <w:color w:val="000000" w:themeColor="text1"/>
          <w:sz w:val="24"/>
          <w:szCs w:val="24"/>
        </w:rPr>
        <w:t xml:space="preserve">  </w:t>
      </w:r>
    </w:p>
    <w:p w:rsidR="00FD57C1" w:rsidRPr="005F16FB" w:rsidRDefault="00FD57C1" w:rsidP="00214D32">
      <w:pPr>
        <w:spacing w:line="360" w:lineRule="auto"/>
        <w:rPr>
          <w:rFonts w:ascii="Book Antiqua" w:eastAsia="SimSun" w:hAnsi="Book Antiqua" w:cs="Times New Roman"/>
          <w:color w:val="000000" w:themeColor="text1"/>
          <w:sz w:val="24"/>
          <w:szCs w:val="24"/>
          <w:lang w:eastAsia="zh-CN"/>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color w:val="000000" w:themeColor="text1"/>
          <w:sz w:val="24"/>
          <w:szCs w:val="24"/>
        </w:rPr>
        <w:t xml:space="preserve">Uchida J, Iwai T, </w:t>
      </w:r>
      <w:proofErr w:type="spellStart"/>
      <w:r w:rsidRPr="005F16FB">
        <w:rPr>
          <w:rFonts w:ascii="Book Antiqua" w:hAnsi="Book Antiqua" w:cs="Times New Roman"/>
          <w:color w:val="000000" w:themeColor="text1"/>
          <w:sz w:val="24"/>
          <w:szCs w:val="24"/>
        </w:rPr>
        <w:t>Nakatani</w:t>
      </w:r>
      <w:proofErr w:type="spellEnd"/>
      <w:r w:rsidRPr="005F16FB">
        <w:rPr>
          <w:rFonts w:ascii="Book Antiqua" w:hAnsi="Book Antiqua" w:cs="Times New Roman"/>
          <w:color w:val="000000" w:themeColor="text1"/>
          <w:sz w:val="24"/>
          <w:szCs w:val="24"/>
        </w:rPr>
        <w:t xml:space="preserve"> T. Introduction of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in kidney transplant recipients at a late posttransplant stage. </w:t>
      </w:r>
      <w:r w:rsidRPr="005F16FB">
        <w:rPr>
          <w:rFonts w:ascii="Book Antiqua" w:hAnsi="Book Antiqua" w:cs="Times New Roman"/>
          <w:i/>
          <w:color w:val="000000" w:themeColor="text1"/>
          <w:sz w:val="24"/>
          <w:szCs w:val="24"/>
        </w:rPr>
        <w:t>World J Transplant</w:t>
      </w:r>
      <w:r w:rsidRPr="005F16FB">
        <w:rPr>
          <w:rFonts w:ascii="Book Antiqua" w:hAnsi="Book Antiqua" w:cs="Times New Roman"/>
          <w:color w:val="000000" w:themeColor="text1"/>
          <w:sz w:val="24"/>
          <w:szCs w:val="24"/>
        </w:rPr>
        <w:t xml:space="preserve"> 2018; </w:t>
      </w:r>
      <w:r w:rsidR="00EB6A68" w:rsidRPr="005F16FB">
        <w:rPr>
          <w:rFonts w:ascii="Book Antiqua" w:hAnsi="Book Antiqua" w:cs="Times New Roman" w:hint="eastAsia"/>
          <w:color w:val="000000" w:themeColor="text1"/>
          <w:sz w:val="24"/>
          <w:szCs w:val="24"/>
          <w:lang w:eastAsia="zh-CN"/>
        </w:rPr>
        <w:t>In press</w:t>
      </w:r>
      <w:r w:rsidRPr="005F16FB">
        <w:rPr>
          <w:rFonts w:ascii="Book Antiqua" w:hAnsi="Book Antiqua" w:cs="Times New Roman"/>
          <w:b/>
          <w:color w:val="000000" w:themeColor="text1"/>
          <w:sz w:val="24"/>
          <w:szCs w:val="24"/>
        </w:rPr>
        <w:br w:type="page"/>
      </w: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lastRenderedPageBreak/>
        <w:t>INTRODUCTION</w:t>
      </w:r>
    </w:p>
    <w:p w:rsidR="00FD57C1" w:rsidRPr="005F16FB" w:rsidRDefault="005F16FB"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Excellent short-</w:t>
      </w:r>
      <w:r w:rsidR="00FD57C1" w:rsidRPr="005F16FB">
        <w:rPr>
          <w:rFonts w:ascii="Book Antiqua" w:hAnsi="Book Antiqua" w:cs="Times New Roman"/>
          <w:color w:val="000000" w:themeColor="text1"/>
          <w:sz w:val="24"/>
          <w:szCs w:val="24"/>
        </w:rPr>
        <w:t>to medium-term graft survival has been achieved in kidney transplantation owing to the low acute rejection rate of calcineurin inhibitor (CNI), cyclosporine (</w:t>
      </w:r>
      <w:proofErr w:type="spellStart"/>
      <w:r w:rsidR="00FD57C1" w:rsidRPr="005F16FB">
        <w:rPr>
          <w:rFonts w:ascii="Book Antiqua" w:hAnsi="Book Antiqua" w:cs="Times New Roman"/>
          <w:color w:val="000000" w:themeColor="text1"/>
          <w:sz w:val="24"/>
          <w:szCs w:val="24"/>
        </w:rPr>
        <w:t>CsA</w:t>
      </w:r>
      <w:proofErr w:type="spellEnd"/>
      <w:r w:rsidR="00FD57C1" w:rsidRPr="005F16FB">
        <w:rPr>
          <w:rFonts w:ascii="Book Antiqua" w:hAnsi="Book Antiqua" w:cs="Times New Roman"/>
          <w:color w:val="000000" w:themeColor="text1"/>
          <w:sz w:val="24"/>
          <w:szCs w:val="24"/>
        </w:rPr>
        <w:t xml:space="preserve">) and tacrolimus (Tac)-based immunosuppressive </w:t>
      </w:r>
      <w:proofErr w:type="gramStart"/>
      <w:r w:rsidR="00FD57C1" w:rsidRPr="005F16FB">
        <w:rPr>
          <w:rFonts w:ascii="Book Antiqua" w:hAnsi="Book Antiqua" w:cs="Times New Roman"/>
          <w:color w:val="000000" w:themeColor="text1"/>
          <w:sz w:val="24"/>
          <w:szCs w:val="24"/>
        </w:rPr>
        <w:t>therapies</w:t>
      </w:r>
      <w:r w:rsidR="00FD57C1" w:rsidRPr="005F16FB">
        <w:rPr>
          <w:rFonts w:ascii="Book Antiqua" w:hAnsi="Book Antiqua" w:cs="Times New Roman"/>
          <w:color w:val="000000" w:themeColor="text1"/>
          <w:sz w:val="24"/>
          <w:szCs w:val="24"/>
          <w:vertAlign w:val="superscript"/>
        </w:rPr>
        <w:t>[</w:t>
      </w:r>
      <w:proofErr w:type="gramEnd"/>
      <w:r w:rsidR="00FD57C1" w:rsidRPr="005F16FB">
        <w:rPr>
          <w:rFonts w:ascii="Book Antiqua" w:hAnsi="Book Antiqua" w:cs="Times New Roman"/>
          <w:color w:val="000000" w:themeColor="text1"/>
          <w:sz w:val="24"/>
          <w:szCs w:val="24"/>
          <w:vertAlign w:val="superscript"/>
        </w:rPr>
        <w:t>1]</w:t>
      </w:r>
      <w:r w:rsidR="00FD57C1" w:rsidRPr="005F16FB">
        <w:rPr>
          <w:rFonts w:ascii="Book Antiqua" w:hAnsi="Book Antiqua" w:cs="Times New Roman"/>
          <w:color w:val="000000" w:themeColor="text1"/>
          <w:sz w:val="24"/>
          <w:szCs w:val="24"/>
        </w:rPr>
        <w:t xml:space="preserve">. Therefore, the next step is to determine how to improve long-term graft and patient survival rates. CNIs are known to induce nephrotoxicity, malignancies and cardiovascular diseases and to promote interstitial fibrosis/tubular </w:t>
      </w:r>
      <w:proofErr w:type="gramStart"/>
      <w:r w:rsidR="00FD57C1" w:rsidRPr="005F16FB">
        <w:rPr>
          <w:rFonts w:ascii="Book Antiqua" w:hAnsi="Book Antiqua" w:cs="Times New Roman"/>
          <w:color w:val="000000" w:themeColor="text1"/>
          <w:sz w:val="24"/>
          <w:szCs w:val="24"/>
        </w:rPr>
        <w:t>atrophy</w:t>
      </w:r>
      <w:r w:rsidR="00FD57C1" w:rsidRPr="005F16FB">
        <w:rPr>
          <w:rFonts w:ascii="Book Antiqua" w:hAnsi="Book Antiqua" w:cs="Times New Roman"/>
          <w:color w:val="000000" w:themeColor="text1"/>
          <w:sz w:val="24"/>
          <w:szCs w:val="24"/>
          <w:vertAlign w:val="superscript"/>
        </w:rPr>
        <w:t>[</w:t>
      </w:r>
      <w:proofErr w:type="gramEnd"/>
      <w:r w:rsidR="00FD57C1" w:rsidRPr="005F16FB">
        <w:rPr>
          <w:rFonts w:ascii="Book Antiqua" w:hAnsi="Book Antiqua" w:cs="Times New Roman"/>
          <w:color w:val="000000" w:themeColor="text1"/>
          <w:sz w:val="24"/>
          <w:szCs w:val="24"/>
          <w:vertAlign w:val="superscript"/>
        </w:rPr>
        <w:t>2-5]</w:t>
      </w:r>
      <w:r w:rsidR="00FD57C1" w:rsidRPr="005F16FB">
        <w:rPr>
          <w:rFonts w:ascii="Book Antiqua" w:hAnsi="Book Antiqua" w:cs="Times New Roman"/>
          <w:color w:val="000000" w:themeColor="text1"/>
          <w:sz w:val="24"/>
          <w:szCs w:val="24"/>
        </w:rPr>
        <w:t>, strongly influencing long-term graft and patient survival. Thus, efforts to reduce CNI exposure have become extremely valuable.</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b/>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(EVL) is an inhibitor of the mammalian target of rapamycin (mTOR), an evolutionarily conserved serine/threonine kinase playing an important role in the regulation of many cellular functions, which include metabolism, growth, proliferation, survival and </w:t>
      </w:r>
      <w:proofErr w:type="gramStart"/>
      <w:r w:rsidRPr="005F16FB">
        <w:rPr>
          <w:rFonts w:ascii="Book Antiqua" w:hAnsi="Book Antiqua" w:cs="Times New Roman"/>
          <w:color w:val="000000" w:themeColor="text1"/>
          <w:sz w:val="24"/>
          <w:szCs w:val="24"/>
        </w:rPr>
        <w:t>memory</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6]</w:t>
      </w:r>
      <w:r w:rsidRPr="005F16FB">
        <w:rPr>
          <w:rFonts w:ascii="Book Antiqua" w:hAnsi="Book Antiqua" w:cs="Times New Roman"/>
          <w:color w:val="000000" w:themeColor="text1"/>
          <w:sz w:val="24"/>
          <w:szCs w:val="24"/>
        </w:rPr>
        <w:t xml:space="preserve">. EVL binds to the cytosolic FK-binding protein (FKBP)-12. The resulting complex then binds with high affinity to the FKBP12-rapamycin binding domain of mTOR, which inhibits mTOR activity, resulting in the inhibition of B cell and T cell proliferation, angiogenesis and cell </w:t>
      </w:r>
      <w:proofErr w:type="gramStart"/>
      <w:r w:rsidRPr="005F16FB">
        <w:rPr>
          <w:rFonts w:ascii="Book Antiqua" w:hAnsi="Book Antiqua" w:cs="Times New Roman"/>
          <w:color w:val="000000" w:themeColor="text1"/>
          <w:sz w:val="24"/>
          <w:szCs w:val="24"/>
        </w:rPr>
        <w:t>metabolism</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7,8]</w:t>
      </w:r>
      <w:r w:rsidRPr="005F16FB">
        <w:rPr>
          <w:rFonts w:ascii="Book Antiqua" w:hAnsi="Book Antiqua" w:cs="Times New Roman"/>
          <w:color w:val="000000" w:themeColor="text1"/>
          <w:sz w:val="24"/>
          <w:szCs w:val="24"/>
        </w:rPr>
        <w:t xml:space="preserve">. EVL exhibits little nephrotoxicity and pleiotropic effects, such as </w:t>
      </w:r>
      <w:proofErr w:type="gramStart"/>
      <w:r w:rsidRPr="005F16FB">
        <w:rPr>
          <w:rFonts w:ascii="Book Antiqua" w:hAnsi="Book Antiqua" w:cs="Times New Roman"/>
          <w:color w:val="000000" w:themeColor="text1"/>
          <w:sz w:val="24"/>
          <w:szCs w:val="24"/>
        </w:rPr>
        <w:t>antiproliferative</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9]</w:t>
      </w:r>
      <w:r w:rsidRPr="005F16FB">
        <w:rPr>
          <w:rFonts w:ascii="Book Antiqua" w:hAnsi="Book Antiqua" w:cs="Times New Roman"/>
          <w:color w:val="000000" w:themeColor="text1"/>
          <w:sz w:val="24"/>
          <w:szCs w:val="24"/>
        </w:rPr>
        <w:t>, antineoplastic</w:t>
      </w:r>
      <w:r w:rsidRPr="005F16FB">
        <w:rPr>
          <w:rFonts w:ascii="Book Antiqua" w:hAnsi="Book Antiqua" w:cs="Times New Roman"/>
          <w:color w:val="000000" w:themeColor="text1"/>
          <w:sz w:val="24"/>
          <w:szCs w:val="24"/>
          <w:vertAlign w:val="superscript"/>
        </w:rPr>
        <w:t>[10]</w:t>
      </w:r>
      <w:r w:rsidRPr="005F16FB">
        <w:rPr>
          <w:rFonts w:ascii="Book Antiqua" w:hAnsi="Book Antiqua" w:cs="Times New Roman"/>
          <w:color w:val="000000" w:themeColor="text1"/>
          <w:sz w:val="24"/>
          <w:szCs w:val="24"/>
        </w:rPr>
        <w:t>, antiviral</w:t>
      </w:r>
      <w:r w:rsidRPr="005F16FB">
        <w:rPr>
          <w:rFonts w:ascii="Book Antiqua" w:hAnsi="Book Antiqua" w:cs="Times New Roman"/>
          <w:color w:val="000000" w:themeColor="text1"/>
          <w:sz w:val="24"/>
          <w:szCs w:val="24"/>
          <w:vertAlign w:val="superscript"/>
        </w:rPr>
        <w:t>[11]</w:t>
      </w:r>
      <w:r w:rsidRPr="005F16FB">
        <w:rPr>
          <w:rFonts w:ascii="Book Antiqua" w:hAnsi="Book Antiqua" w:cs="Times New Roman"/>
          <w:color w:val="000000" w:themeColor="text1"/>
          <w:sz w:val="24"/>
          <w:szCs w:val="24"/>
        </w:rPr>
        <w:t xml:space="preserve"> and </w:t>
      </w:r>
      <w:proofErr w:type="spellStart"/>
      <w:r w:rsidRPr="005F16FB">
        <w:rPr>
          <w:rFonts w:ascii="Book Antiqua" w:hAnsi="Book Antiqua" w:cs="Times New Roman"/>
          <w:color w:val="000000" w:themeColor="text1"/>
          <w:sz w:val="24"/>
          <w:szCs w:val="24"/>
        </w:rPr>
        <w:t>antiatherosclerotic</w:t>
      </w:r>
      <w:proofErr w:type="spellEnd"/>
      <w:r w:rsidRPr="005F16FB">
        <w:rPr>
          <w:rFonts w:ascii="Book Antiqua" w:hAnsi="Book Antiqua" w:cs="Times New Roman"/>
          <w:color w:val="000000" w:themeColor="text1"/>
          <w:sz w:val="24"/>
          <w:szCs w:val="24"/>
          <w:vertAlign w:val="superscript"/>
        </w:rPr>
        <w:t>[12]</w:t>
      </w:r>
      <w:r w:rsidRPr="005F16FB">
        <w:rPr>
          <w:rFonts w:ascii="Book Antiqua" w:hAnsi="Book Antiqua" w:cs="Times New Roman"/>
          <w:color w:val="000000" w:themeColor="text1"/>
          <w:sz w:val="24"/>
          <w:szCs w:val="24"/>
        </w:rPr>
        <w:t xml:space="preserve"> properties. Therefore, it can be speculated that EVL is an exceedingly useful immunosuppressant for kidney transplant recipients in combination with low-dose or elimination of CNIs. </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b/>
        <w:t xml:space="preserve">In the </w:t>
      </w:r>
      <w:r w:rsidRPr="005F16FB">
        <w:rPr>
          <w:rFonts w:ascii="Book Antiqua" w:hAnsi="Book Antiqua" w:cs="Times New Roman"/>
          <w:i/>
          <w:color w:val="000000" w:themeColor="text1"/>
          <w:sz w:val="24"/>
          <w:szCs w:val="24"/>
        </w:rPr>
        <w:t>de novo</w:t>
      </w:r>
      <w:r w:rsidRPr="005F16FB">
        <w:rPr>
          <w:rFonts w:ascii="Book Antiqua" w:hAnsi="Book Antiqua" w:cs="Times New Roman"/>
          <w:color w:val="000000" w:themeColor="text1"/>
          <w:sz w:val="24"/>
          <w:szCs w:val="24"/>
        </w:rPr>
        <w:t xml:space="preserve"> use of EVL with low-dose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study (A2309)</w:t>
      </w:r>
      <w:r w:rsidR="005F16FB" w:rsidRPr="005F16FB">
        <w:rPr>
          <w:rFonts w:ascii="Book Antiqua" w:hAnsi="Book Antiqua" w:cs="Times New Roman" w:hint="eastAsia"/>
          <w:color w:val="000000" w:themeColor="text1"/>
          <w:sz w:val="24"/>
          <w:szCs w:val="24"/>
          <w:lang w:eastAsia="zh-CN"/>
        </w:rPr>
        <w:t xml:space="preserve"> - </w:t>
      </w:r>
      <w:r w:rsidRPr="005F16FB">
        <w:rPr>
          <w:rFonts w:ascii="Book Antiqua" w:hAnsi="Book Antiqua" w:cs="Times New Roman"/>
          <w:color w:val="000000" w:themeColor="text1"/>
          <w:sz w:val="24"/>
          <w:szCs w:val="24"/>
        </w:rPr>
        <w:t xml:space="preserve">a 24-mo randomized controlled study that compared EVL plus low-dose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against </w:t>
      </w:r>
      <w:r w:rsidRPr="005F16FB">
        <w:rPr>
          <w:rFonts w:ascii="Book Antiqua" w:hAnsi="Book Antiqua" w:cs="Times New Roman"/>
          <w:color w:val="000000" w:themeColor="text1"/>
          <w:sz w:val="24"/>
          <w:szCs w:val="24"/>
        </w:rPr>
        <w:lastRenderedPageBreak/>
        <w:t xml:space="preserve">mycophenolate mofetil (MMF) plus standard-dose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in 833 kidney transplant recipients</w:t>
      </w:r>
      <w:r w:rsidR="005F16FB" w:rsidRPr="005F16FB">
        <w:rPr>
          <w:rFonts w:ascii="Book Antiqua" w:hAnsi="Book Antiqua" w:cs="Times New Roman" w:hint="eastAsia"/>
          <w:color w:val="000000" w:themeColor="text1"/>
          <w:sz w:val="24"/>
          <w:szCs w:val="24"/>
          <w:lang w:eastAsia="zh-CN"/>
        </w:rPr>
        <w:t xml:space="preserve"> - </w:t>
      </w:r>
      <w:r w:rsidRPr="005F16FB">
        <w:rPr>
          <w:rFonts w:ascii="Book Antiqua" w:hAnsi="Book Antiqua" w:cs="Times New Roman"/>
          <w:color w:val="000000" w:themeColor="text1"/>
          <w:sz w:val="24"/>
          <w:szCs w:val="24"/>
        </w:rPr>
        <w:t>the two treatment groups showed comparable graft function</w:t>
      </w:r>
      <w:r w:rsidRPr="005F16FB">
        <w:rPr>
          <w:rFonts w:ascii="Book Antiqua" w:hAnsi="Book Antiqua" w:cs="Times New Roman"/>
          <w:color w:val="000000" w:themeColor="text1"/>
          <w:sz w:val="24"/>
          <w:szCs w:val="24"/>
          <w:vertAlign w:val="superscript"/>
        </w:rPr>
        <w:t>[13]</w:t>
      </w:r>
      <w:r w:rsidRPr="005F16FB">
        <w:rPr>
          <w:rFonts w:ascii="Book Antiqua" w:hAnsi="Book Antiqua" w:cs="Times New Roman"/>
          <w:color w:val="000000" w:themeColor="text1"/>
          <w:sz w:val="24"/>
          <w:szCs w:val="24"/>
        </w:rPr>
        <w:t>. Meta-analysis of the CNI-sparing regimen in kidney transplantation showed an increase in graft failure rate associated with the combined use of mTOR inhibitors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and mycophenolate, although improved graft function was noted among those surviving with functioning </w:t>
      </w:r>
      <w:proofErr w:type="gramStart"/>
      <w:r w:rsidRPr="005F16FB">
        <w:rPr>
          <w:rFonts w:ascii="Book Antiqua" w:hAnsi="Book Antiqua" w:cs="Times New Roman"/>
          <w:color w:val="000000" w:themeColor="text1"/>
          <w:sz w:val="24"/>
          <w:szCs w:val="24"/>
        </w:rPr>
        <w:t>grafts</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14]</w:t>
      </w:r>
      <w:r w:rsidRPr="005F16FB">
        <w:rPr>
          <w:rFonts w:ascii="Book Antiqua" w:hAnsi="Book Antiqua" w:cs="Times New Roman"/>
          <w:color w:val="000000" w:themeColor="text1"/>
          <w:sz w:val="24"/>
          <w:szCs w:val="24"/>
        </w:rPr>
        <w:t xml:space="preserve">. </w:t>
      </w:r>
    </w:p>
    <w:p w:rsidR="00FD57C1" w:rsidRPr="005F16FB" w:rsidRDefault="00FD57C1" w:rsidP="00214D32">
      <w:pPr>
        <w:spacing w:line="360" w:lineRule="auto"/>
        <w:ind w:firstLine="84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In the early conversion of CNI to EVL study (</w:t>
      </w:r>
      <w:proofErr w:type="gramStart"/>
      <w:r w:rsidRPr="005F16FB">
        <w:rPr>
          <w:rFonts w:ascii="Book Antiqua" w:hAnsi="Book Antiqua" w:cs="Times New Roman"/>
          <w:color w:val="000000" w:themeColor="text1"/>
          <w:sz w:val="24"/>
          <w:szCs w:val="24"/>
        </w:rPr>
        <w:t>ZEUS</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15]</w:t>
      </w:r>
      <w:r w:rsidRPr="005F16FB">
        <w:rPr>
          <w:rFonts w:ascii="Book Antiqua" w:hAnsi="Book Antiqua" w:cs="Times New Roman"/>
          <w:color w:val="000000" w:themeColor="text1"/>
          <w:sz w:val="24"/>
          <w:szCs w:val="24"/>
        </w:rPr>
        <w:t xml:space="preserve">), kidney transplant recipients were randomized at 4.5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for either conversion to EVL or continuance of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and a higher estimated glomerular filtration rate (eGFR) was observed in the EVL group at year 3. However, the biopsy-proven acute rejection (BPAR) rate was 13.0% in the recipients who converted to EVL and 4.8% in the recipients who continued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0.015), although a statistically significant difference was not associated with long-term graft loss. In addition, the discontinuation rate of the EVL group was high (28.4%). </w:t>
      </w:r>
    </w:p>
    <w:p w:rsidR="00FD57C1" w:rsidRPr="005F16FB" w:rsidRDefault="00FD57C1" w:rsidP="00214D32">
      <w:pPr>
        <w:spacing w:line="360" w:lineRule="auto"/>
        <w:ind w:firstLine="84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In a recent open-label, 24-mo study (the ELEVATE </w:t>
      </w:r>
      <w:proofErr w:type="gramStart"/>
      <w:r w:rsidRPr="005F16FB">
        <w:rPr>
          <w:rFonts w:ascii="Book Antiqua" w:hAnsi="Book Antiqua" w:cs="Times New Roman"/>
          <w:color w:val="000000" w:themeColor="text1"/>
          <w:sz w:val="24"/>
          <w:szCs w:val="24"/>
        </w:rPr>
        <w:t>trial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16]</w:t>
      </w:r>
      <w:r w:rsidRPr="005F16FB">
        <w:rPr>
          <w:rFonts w:ascii="Book Antiqua" w:hAnsi="Book Antiqua" w:cs="Times New Roman"/>
          <w:color w:val="000000" w:themeColor="text1"/>
          <w:sz w:val="24"/>
          <w:szCs w:val="24"/>
        </w:rPr>
        <w:t xml:space="preserve">), 715 kidney transplant recipients were randomized for either conversion to EVL or continuance of CNI at 10-14 </w:t>
      </w:r>
      <w:proofErr w:type="spellStart"/>
      <w:r w:rsidRPr="005F16FB">
        <w:rPr>
          <w:rFonts w:ascii="Book Antiqua" w:hAnsi="Book Antiqua" w:cs="Times New Roman"/>
          <w:color w:val="000000" w:themeColor="text1"/>
          <w:sz w:val="24"/>
          <w:szCs w:val="24"/>
        </w:rPr>
        <w:t>wk</w:t>
      </w:r>
      <w:proofErr w:type="spellEnd"/>
      <w:r w:rsidRPr="005F16FB">
        <w:rPr>
          <w:rFonts w:ascii="Book Antiqua" w:hAnsi="Book Antiqua" w:cs="Times New Roman"/>
          <w:color w:val="000000" w:themeColor="text1"/>
          <w:sz w:val="24"/>
          <w:szCs w:val="24"/>
        </w:rPr>
        <w:t xml:space="preserve"> after kidney transplantation. As a result, eGFR was comparable between the two groups, but the BPAR and discontinuation rates were higher in the EVL group (9.7% </w:t>
      </w:r>
      <w:r w:rsidRPr="005F16FB">
        <w:rPr>
          <w:rFonts w:ascii="Book Antiqua" w:hAnsi="Book Antiqua" w:cs="Times New Roman"/>
          <w:i/>
          <w:color w:val="000000" w:themeColor="text1"/>
          <w:sz w:val="24"/>
          <w:szCs w:val="24"/>
        </w:rPr>
        <w:t>vs</w:t>
      </w:r>
      <w:r w:rsidR="00172D5C">
        <w:rPr>
          <w:rFonts w:ascii="Book Antiqua" w:hAnsi="Book Antiqua" w:cs="Times New Roman"/>
          <w:color w:val="000000" w:themeColor="text1"/>
          <w:sz w:val="24"/>
          <w:szCs w:val="24"/>
        </w:rPr>
        <w:t xml:space="preserve"> 4.8%</w:t>
      </w:r>
      <w:r w:rsidR="00172D5C">
        <w:rPr>
          <w:rFonts w:ascii="Book Antiqua" w:hAnsi="Book Antiqua" w:cs="Times New Roman" w:hint="eastAsia"/>
          <w:color w:val="000000" w:themeColor="text1"/>
          <w:sz w:val="24"/>
          <w:szCs w:val="24"/>
          <w:lang w:eastAsia="zh-CN"/>
        </w:rPr>
        <w:t>,</w:t>
      </w:r>
      <w:r w:rsidRPr="005F16FB">
        <w:rPr>
          <w:rFonts w:ascii="Book Antiqua" w:hAnsi="Book Antiqua" w:cs="Times New Roman"/>
          <w:color w:val="000000" w:themeColor="text1"/>
          <w:sz w:val="24"/>
          <w:szCs w:val="24"/>
        </w:rPr>
        <w:t xml:space="preserve">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0.014). Subsequently, some studies have been undertaken to explore the benefits of delayed introduction of EVL following initial CNI therapy in kidney transplantation (Tables 1 and 2). Possible pros and cons of late conversion to EVL with CNI elimination or minimization are shown in Table 3. </w:t>
      </w:r>
    </w:p>
    <w:p w:rsidR="00FD57C1" w:rsidRPr="005F16FB" w:rsidRDefault="00FD57C1" w:rsidP="00214D32">
      <w:pPr>
        <w:spacing w:line="360" w:lineRule="auto"/>
        <w:ind w:firstLine="84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lastRenderedPageBreak/>
        <w:t>The aim of this minireview was to summarize the current knowledge on the introduction of EVL in kidney transplant recipients at a late posttransplant stage.</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GRAFT FUNCTION</w:t>
      </w:r>
    </w:p>
    <w:p w:rsidR="00FD57C1" w:rsidRPr="005F16FB" w:rsidRDefault="00FD57C1" w:rsidP="00214D32">
      <w:pPr>
        <w:pStyle w:val="PlainText"/>
        <w:spacing w:line="360" w:lineRule="auto"/>
        <w:jc w:val="both"/>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Only two major clinical trials are available for the introduction of EVL in kidney transplant recipients at a late posttransplant stage, namely the </w:t>
      </w:r>
      <w:proofErr w:type="gramStart"/>
      <w:r w:rsidRPr="005F16FB">
        <w:rPr>
          <w:rFonts w:ascii="Book Antiqua" w:hAnsi="Book Antiqua" w:cs="Times New Roman"/>
          <w:color w:val="000000" w:themeColor="text1"/>
          <w:sz w:val="24"/>
          <w:szCs w:val="24"/>
        </w:rPr>
        <w:t>ASCERTAIN</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17]</w:t>
      </w:r>
      <w:r w:rsidRPr="005F16FB">
        <w:rPr>
          <w:rFonts w:ascii="Book Antiqua" w:hAnsi="Book Antiqua" w:cs="Times New Roman"/>
          <w:color w:val="000000" w:themeColor="text1"/>
          <w:sz w:val="24"/>
          <w:szCs w:val="24"/>
        </w:rPr>
        <w:t xml:space="preserve"> and APOLLO</w:t>
      </w:r>
      <w:r w:rsidRPr="005F16FB">
        <w:rPr>
          <w:rFonts w:ascii="Book Antiqua" w:hAnsi="Book Antiqua" w:cs="Times New Roman"/>
          <w:color w:val="000000" w:themeColor="text1"/>
          <w:sz w:val="24"/>
          <w:szCs w:val="24"/>
          <w:vertAlign w:val="superscript"/>
        </w:rPr>
        <w:t>[18]</w:t>
      </w:r>
      <w:r w:rsidRPr="005F16FB">
        <w:rPr>
          <w:rFonts w:ascii="Book Antiqua" w:hAnsi="Book Antiqua" w:cs="Times New Roman"/>
          <w:color w:val="000000" w:themeColor="text1"/>
          <w:sz w:val="24"/>
          <w:szCs w:val="24"/>
        </w:rPr>
        <w:t xml:space="preserve"> trials (Table 1). In the open-label multicenter ASCERTAIN study, kidney transplant recipients receiving CNI were randomized to EVL with CNI elimination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127), CNI minimization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144) and continuation of CNI unchanged (controls,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123) at a mean of 5.4 years after transplantation. The eGFR at 24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was not significantly different among the three groups. However, recipients with baseline creatinine clearance higher than 50 mL/min had a greater increase in measured GFR after CNI elimination. </w:t>
      </w:r>
    </w:p>
    <w:p w:rsidR="00FD57C1" w:rsidRPr="005F16FB" w:rsidRDefault="00FD57C1" w:rsidP="00214D32">
      <w:pPr>
        <w:pStyle w:val="PlainText"/>
        <w:spacing w:line="360" w:lineRule="auto"/>
        <w:ind w:firstLine="840"/>
        <w:jc w:val="both"/>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In the open-label multicenter APOLLO study, kidney transplant recipients were randomized to EVL with CNI elimination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46) or for remaining on standard CNI-based immunosuppression (controls;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47) at a mean of 7 years after transplantation. Within the on-treatment population, adjusted eGFR was significantly higher in the EVL continuation group than in the CNI continuation group at 12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In addition, the 5-year follow-up results showed that eGFR in the EVL continuation group was significantly higher, by 11 mL/min</w:t>
      </w:r>
      <w:r w:rsidR="005F16FB">
        <w:rPr>
          <w:rFonts w:ascii="Times New Roman" w:hAnsi="Times New Roman" w:cs="Times New Roman"/>
          <w:color w:val="000000" w:themeColor="text1"/>
          <w:sz w:val="24"/>
          <w:szCs w:val="24"/>
        </w:rPr>
        <w:t>·</w:t>
      </w:r>
      <w:r w:rsidRPr="005F16FB">
        <w:rPr>
          <w:rFonts w:ascii="Book Antiqua" w:hAnsi="Book Antiqua" w:cs="Times New Roman"/>
          <w:color w:val="000000" w:themeColor="text1"/>
          <w:sz w:val="24"/>
          <w:szCs w:val="24"/>
        </w:rPr>
        <w:t>1.73 m</w:t>
      </w:r>
      <w:r w:rsidRPr="005F16FB">
        <w:rPr>
          <w:rFonts w:ascii="Book Antiqua" w:hAnsi="Book Antiqua" w:cs="Times New Roman"/>
          <w:color w:val="000000" w:themeColor="text1"/>
          <w:sz w:val="24"/>
          <w:szCs w:val="24"/>
          <w:vertAlign w:val="superscript"/>
        </w:rPr>
        <w:t>2</w:t>
      </w:r>
      <w:r w:rsidRPr="005F16FB">
        <w:rPr>
          <w:rFonts w:ascii="Book Antiqua" w:hAnsi="Book Antiqua" w:cs="Times New Roman"/>
          <w:color w:val="000000" w:themeColor="text1"/>
          <w:sz w:val="24"/>
          <w:szCs w:val="24"/>
        </w:rPr>
        <w:t xml:space="preserve">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0.031), in recipients who remained on their randomized study regimen until 60</w:t>
      </w:r>
      <w:r w:rsidR="00A2409F">
        <w:rPr>
          <w:rFonts w:ascii="Book Antiqua" w:eastAsiaTheme="minorEastAsia" w:hAnsi="Book Antiqua" w:cs="Times New Roman" w:hint="eastAsia"/>
          <w:color w:val="000000" w:themeColor="text1"/>
          <w:sz w:val="24"/>
          <w:szCs w:val="24"/>
          <w:lang w:eastAsia="zh-CN"/>
        </w:rPr>
        <w:t xml:space="preserve"> </w:t>
      </w:r>
      <w:proofErr w:type="spellStart"/>
      <w:proofErr w:type="gramStart"/>
      <w:r w:rsidR="00A2409F">
        <w:rPr>
          <w:rFonts w:ascii="Book Antiqua" w:eastAsiaTheme="minorEastAsia" w:hAnsi="Book Antiqua" w:cs="Times New Roman" w:hint="eastAsia"/>
          <w:color w:val="000000" w:themeColor="text1"/>
          <w:sz w:val="24"/>
          <w:szCs w:val="24"/>
          <w:lang w:eastAsia="zh-CN"/>
        </w:rPr>
        <w:t>mo</w:t>
      </w:r>
      <w:proofErr w:type="spellEnd"/>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19]</w:t>
      </w:r>
      <w:r w:rsidRPr="005F16FB">
        <w:rPr>
          <w:rFonts w:ascii="Book Antiqua" w:hAnsi="Book Antiqua" w:cs="Times New Roman"/>
          <w:color w:val="000000" w:themeColor="text1"/>
          <w:sz w:val="24"/>
          <w:szCs w:val="24"/>
        </w:rPr>
        <w:t xml:space="preserve">. </w:t>
      </w:r>
    </w:p>
    <w:p w:rsidR="00FD57C1" w:rsidRPr="005F16FB" w:rsidRDefault="00FD57C1" w:rsidP="00214D32">
      <w:pPr>
        <w:pStyle w:val="PlainText"/>
        <w:spacing w:line="360" w:lineRule="auto"/>
        <w:jc w:val="both"/>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lastRenderedPageBreak/>
        <w:tab/>
        <w:t xml:space="preserve">Other </w:t>
      </w:r>
      <w:proofErr w:type="gramStart"/>
      <w:r w:rsidRPr="005F16FB">
        <w:rPr>
          <w:rFonts w:ascii="Book Antiqua" w:hAnsi="Book Antiqua" w:cs="Times New Roman"/>
          <w:color w:val="000000" w:themeColor="text1"/>
          <w:sz w:val="24"/>
          <w:szCs w:val="24"/>
        </w:rPr>
        <w:t>studies</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20-26]</w:t>
      </w:r>
      <w:r w:rsidRPr="005F16FB">
        <w:rPr>
          <w:rFonts w:ascii="Book Antiqua" w:hAnsi="Book Antiqua" w:cs="Times New Roman"/>
          <w:color w:val="000000" w:themeColor="text1"/>
          <w:sz w:val="24"/>
          <w:szCs w:val="24"/>
        </w:rPr>
        <w:t xml:space="preserve"> have shown that favorable graft function was sustained by EVL late-induction with CNI elimination or reduction (Table 2). Our previous </w:t>
      </w:r>
      <w:proofErr w:type="gramStart"/>
      <w:r w:rsidRPr="005F16FB">
        <w:rPr>
          <w:rFonts w:ascii="Book Antiqua" w:hAnsi="Book Antiqua" w:cs="Times New Roman"/>
          <w:color w:val="000000" w:themeColor="text1"/>
          <w:sz w:val="24"/>
          <w:szCs w:val="24"/>
        </w:rPr>
        <w:t>study</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24]</w:t>
      </w:r>
      <w:r w:rsidRPr="005F16FB">
        <w:rPr>
          <w:rFonts w:ascii="Book Antiqua" w:hAnsi="Book Antiqua" w:cs="Times New Roman"/>
          <w:color w:val="000000" w:themeColor="text1"/>
          <w:sz w:val="24"/>
          <w:szCs w:val="24"/>
        </w:rPr>
        <w:t xml:space="preserve"> demonstrated that eGFR was significantly improved in stable kidney transplant recipients already having favorable renal function, after remaining on EVL treatment for 12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As a histological assessment, Chow </w:t>
      </w:r>
      <w:r w:rsidRPr="005F16FB">
        <w:rPr>
          <w:rFonts w:ascii="Book Antiqua" w:hAnsi="Book Antiqua" w:cs="Times New Roman"/>
          <w:i/>
          <w:color w:val="000000" w:themeColor="text1"/>
          <w:sz w:val="24"/>
          <w:szCs w:val="24"/>
        </w:rPr>
        <w:t xml:space="preserve">et </w:t>
      </w:r>
      <w:proofErr w:type="gramStart"/>
      <w:r w:rsidRPr="005F16FB">
        <w:rPr>
          <w:rFonts w:ascii="Book Antiqua" w:hAnsi="Book Antiqua" w:cs="Times New Roman"/>
          <w:i/>
          <w:color w:val="000000" w:themeColor="text1"/>
          <w:sz w:val="24"/>
          <w:szCs w:val="24"/>
        </w:rPr>
        <w:t>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22]</w:t>
      </w:r>
      <w:r w:rsidRPr="005F16FB">
        <w:rPr>
          <w:rFonts w:ascii="Book Antiqua" w:hAnsi="Book Antiqua" w:cs="Times New Roman"/>
          <w:color w:val="000000" w:themeColor="text1"/>
          <w:sz w:val="24"/>
          <w:szCs w:val="24"/>
        </w:rPr>
        <w:t xml:space="preserve"> demonstrated that EVL rescue therapy and CNI inhibitor minimization strategy slowed down the disease progression by reducing the tubular atrophy and interstitial fibrosis score in renal transplant recipients with biopsy-confirmed chronic allograft nephropathy. Miura </w:t>
      </w:r>
      <w:r w:rsidRPr="005F16FB">
        <w:rPr>
          <w:rFonts w:ascii="Book Antiqua" w:hAnsi="Book Antiqua" w:cs="Times New Roman"/>
          <w:i/>
          <w:color w:val="000000" w:themeColor="text1"/>
          <w:sz w:val="24"/>
          <w:szCs w:val="24"/>
        </w:rPr>
        <w:t>et al</w:t>
      </w:r>
      <w:r w:rsidRPr="005F16FB">
        <w:rPr>
          <w:rFonts w:ascii="Book Antiqua" w:hAnsi="Book Antiqua" w:cs="Times New Roman"/>
          <w:color w:val="000000" w:themeColor="text1"/>
          <w:sz w:val="24"/>
          <w:szCs w:val="24"/>
          <w:vertAlign w:val="superscript"/>
        </w:rPr>
        <w:t>[23]</w:t>
      </w:r>
      <w:r w:rsidRPr="005F16FB">
        <w:rPr>
          <w:rFonts w:ascii="Book Antiqua" w:hAnsi="Book Antiqua" w:cs="Times New Roman"/>
          <w:color w:val="000000" w:themeColor="text1"/>
          <w:sz w:val="24"/>
          <w:szCs w:val="24"/>
        </w:rPr>
        <w:t xml:space="preserve"> reported that Tac reduction with EVL addition histologically improved CNI </w:t>
      </w:r>
      <w:bookmarkStart w:id="25" w:name="_Hlk514441702"/>
      <w:r w:rsidRPr="005F16FB">
        <w:rPr>
          <w:rFonts w:ascii="Book Antiqua" w:hAnsi="Book Antiqua" w:cs="Times New Roman"/>
          <w:color w:val="000000" w:themeColor="text1"/>
          <w:sz w:val="24"/>
          <w:szCs w:val="24"/>
        </w:rPr>
        <w:t xml:space="preserve">arteriolopathy </w:t>
      </w:r>
      <w:bookmarkEnd w:id="25"/>
      <w:r w:rsidRPr="005F16FB">
        <w:rPr>
          <w:rFonts w:ascii="Book Antiqua" w:hAnsi="Book Antiqua" w:cs="Times New Roman"/>
          <w:color w:val="000000" w:themeColor="text1"/>
          <w:sz w:val="24"/>
          <w:szCs w:val="24"/>
        </w:rPr>
        <w:t>in 5 out of 9 selected recipients, whose alternate quantitative scoring for hyaline arteriolar thickening</w:t>
      </w:r>
      <w:r w:rsidR="0068034B">
        <w:rPr>
          <w:rFonts w:ascii="Book Antiqua" w:hAnsi="Book Antiqua" w:cs="Times New Roman"/>
          <w:color w:val="000000" w:themeColor="text1"/>
          <w:sz w:val="24"/>
          <w:szCs w:val="24"/>
        </w:rPr>
        <w:t xml:space="preserve">  </w:t>
      </w:r>
      <w:r w:rsidRPr="005F16FB">
        <w:rPr>
          <w:rFonts w:ascii="Book Antiqua" w:hAnsi="Book Antiqua" w:cs="Times New Roman"/>
          <w:color w:val="000000" w:themeColor="text1"/>
          <w:sz w:val="24"/>
          <w:szCs w:val="24"/>
        </w:rPr>
        <w:t>(</w:t>
      </w:r>
      <w:proofErr w:type="spellStart"/>
      <w:r w:rsidRPr="005F16FB">
        <w:rPr>
          <w:rFonts w:ascii="Book Antiqua" w:hAnsi="Book Antiqua" w:cs="Times New Roman"/>
          <w:color w:val="000000" w:themeColor="text1"/>
          <w:sz w:val="24"/>
          <w:szCs w:val="24"/>
        </w:rPr>
        <w:t>aah</w:t>
      </w:r>
      <w:proofErr w:type="spellEnd"/>
      <w:r w:rsidRPr="005F16FB">
        <w:rPr>
          <w:rFonts w:ascii="Book Antiqua" w:hAnsi="Book Antiqua" w:cs="Times New Roman"/>
          <w:color w:val="000000" w:themeColor="text1"/>
          <w:sz w:val="24"/>
          <w:szCs w:val="24"/>
        </w:rPr>
        <w:t xml:space="preserve"> scores)</w:t>
      </w:r>
      <w:r w:rsidRPr="005F16FB" w:rsidDel="000E28CE">
        <w:rPr>
          <w:rFonts w:ascii="Book Antiqua" w:hAnsi="Book Antiqua" w:cs="Times New Roman"/>
          <w:color w:val="000000" w:themeColor="text1"/>
          <w:sz w:val="24"/>
          <w:szCs w:val="24"/>
        </w:rPr>
        <w:t xml:space="preserve"> </w:t>
      </w:r>
      <w:r w:rsidRPr="005F16FB">
        <w:rPr>
          <w:rFonts w:ascii="Book Antiqua" w:hAnsi="Book Antiqua" w:cs="Times New Roman"/>
          <w:color w:val="000000" w:themeColor="text1"/>
          <w:sz w:val="24"/>
          <w:szCs w:val="24"/>
        </w:rPr>
        <w:t>was under 3.</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REJECTION</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There was no significant difference in the number of BPAR episodes between the intervention group and the control group in both the ASCERTAIN and APOLLO studies. It was reported that EVL-based immunosuppression in early conversion from CNI was associated with an increased risk of developing donor-specific HLA antibodies (DSA) and antibody-mediated </w:t>
      </w:r>
      <w:proofErr w:type="gramStart"/>
      <w:r w:rsidRPr="005F16FB">
        <w:rPr>
          <w:rFonts w:ascii="Book Antiqua" w:hAnsi="Book Antiqua" w:cs="Times New Roman"/>
          <w:color w:val="000000" w:themeColor="text1"/>
          <w:sz w:val="24"/>
          <w:szCs w:val="24"/>
        </w:rPr>
        <w:t>rejection</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27]</w:t>
      </w:r>
      <w:r w:rsidRPr="005F16FB">
        <w:rPr>
          <w:rFonts w:ascii="Book Antiqua" w:hAnsi="Book Antiqua" w:cs="Times New Roman"/>
          <w:color w:val="000000" w:themeColor="text1"/>
          <w:sz w:val="24"/>
          <w:szCs w:val="24"/>
        </w:rPr>
        <w:t xml:space="preserve">. In contrast, late conversion to CNI-free therapy with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did not appear to affect the risk of </w:t>
      </w:r>
      <w:r w:rsidRPr="005F16FB">
        <w:rPr>
          <w:rFonts w:ascii="Book Antiqua" w:hAnsi="Book Antiqua" w:cs="Times New Roman"/>
          <w:i/>
          <w:color w:val="000000" w:themeColor="text1"/>
          <w:sz w:val="24"/>
          <w:szCs w:val="24"/>
        </w:rPr>
        <w:t>de novo</w:t>
      </w:r>
      <w:r w:rsidRPr="005F16FB">
        <w:rPr>
          <w:rFonts w:ascii="Book Antiqua" w:hAnsi="Book Antiqua" w:cs="Times New Roman"/>
          <w:color w:val="000000" w:themeColor="text1"/>
          <w:sz w:val="24"/>
          <w:szCs w:val="24"/>
        </w:rPr>
        <w:t xml:space="preserve"> </w:t>
      </w:r>
      <w:proofErr w:type="gramStart"/>
      <w:r w:rsidRPr="005F16FB">
        <w:rPr>
          <w:rFonts w:ascii="Book Antiqua" w:hAnsi="Book Antiqua" w:cs="Times New Roman"/>
          <w:color w:val="000000" w:themeColor="text1"/>
          <w:sz w:val="24"/>
          <w:szCs w:val="24"/>
        </w:rPr>
        <w:t>DSA</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28]</w:t>
      </w:r>
      <w:r w:rsidRPr="005F16FB">
        <w:rPr>
          <w:rFonts w:ascii="Book Antiqua" w:hAnsi="Book Antiqua" w:cs="Times New Roman"/>
          <w:color w:val="000000" w:themeColor="text1"/>
          <w:sz w:val="24"/>
          <w:szCs w:val="24"/>
        </w:rPr>
        <w:t xml:space="preserve">, but there is concern about the development of DSA and antibody-mediated rejection because CNI level variability is a strong risk factor for </w:t>
      </w:r>
      <w:r w:rsidRPr="005F16FB">
        <w:rPr>
          <w:rFonts w:ascii="Book Antiqua" w:hAnsi="Book Antiqua" w:cs="Times New Roman"/>
          <w:i/>
          <w:color w:val="000000" w:themeColor="text1"/>
          <w:sz w:val="24"/>
          <w:szCs w:val="24"/>
        </w:rPr>
        <w:t>de novo</w:t>
      </w:r>
      <w:r w:rsidRPr="005F16FB">
        <w:rPr>
          <w:rFonts w:ascii="Book Antiqua" w:hAnsi="Book Antiqua" w:cs="Times New Roman"/>
          <w:color w:val="000000" w:themeColor="text1"/>
          <w:sz w:val="24"/>
          <w:szCs w:val="24"/>
        </w:rPr>
        <w:t xml:space="preserve"> DSA development and </w:t>
      </w:r>
      <w:r w:rsidRPr="005F16FB">
        <w:rPr>
          <w:rFonts w:ascii="Book Antiqua" w:hAnsi="Book Antiqua" w:cs="Times New Roman"/>
          <w:color w:val="000000" w:themeColor="text1"/>
          <w:sz w:val="24"/>
          <w:szCs w:val="24"/>
        </w:rPr>
        <w:lastRenderedPageBreak/>
        <w:t>death-censored graft loss</w:t>
      </w:r>
      <w:r w:rsidRPr="005F16FB">
        <w:rPr>
          <w:rFonts w:ascii="Book Antiqua" w:hAnsi="Book Antiqua" w:cs="Times New Roman"/>
          <w:color w:val="000000" w:themeColor="text1"/>
          <w:sz w:val="24"/>
          <w:szCs w:val="24"/>
          <w:vertAlign w:val="superscript"/>
        </w:rPr>
        <w:t>[29]</w:t>
      </w:r>
      <w:r w:rsidRPr="005F16FB">
        <w:rPr>
          <w:rFonts w:ascii="Book Antiqua" w:hAnsi="Book Antiqua" w:cs="Times New Roman"/>
          <w:color w:val="000000" w:themeColor="text1"/>
          <w:sz w:val="24"/>
          <w:szCs w:val="24"/>
        </w:rPr>
        <w:t>.</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ADVERSE EVENTS</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Generally,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administration has been associated with several adverse events, such as gastrointestinal disorders, hyperlipidemia, interstitial pneumonitis, edema, mouth ulcers, proteinuria, impaired wound healing, </w:t>
      </w:r>
      <w:proofErr w:type="spellStart"/>
      <w:r w:rsidRPr="005F16FB">
        <w:rPr>
          <w:rFonts w:ascii="Book Antiqua" w:hAnsi="Book Antiqua" w:cs="Times New Roman"/>
          <w:color w:val="000000" w:themeColor="text1"/>
          <w:sz w:val="24"/>
          <w:szCs w:val="24"/>
        </w:rPr>
        <w:t>hematotoxicity</w:t>
      </w:r>
      <w:proofErr w:type="spellEnd"/>
      <w:r w:rsidRPr="005F16FB">
        <w:rPr>
          <w:rFonts w:ascii="Book Antiqua" w:hAnsi="Book Antiqua" w:cs="Times New Roman"/>
          <w:color w:val="000000" w:themeColor="text1"/>
          <w:sz w:val="24"/>
          <w:szCs w:val="24"/>
        </w:rPr>
        <w:t xml:space="preserve"> and so on</w:t>
      </w:r>
      <w:r w:rsidRPr="005F16FB">
        <w:rPr>
          <w:rFonts w:ascii="Book Antiqua" w:hAnsi="Book Antiqua" w:cs="Times New Roman"/>
          <w:color w:val="000000" w:themeColor="text1"/>
          <w:sz w:val="24"/>
          <w:szCs w:val="24"/>
          <w:vertAlign w:val="superscript"/>
        </w:rPr>
        <w:t>[7]</w:t>
      </w:r>
      <w:r w:rsidRPr="005F16FB">
        <w:rPr>
          <w:rFonts w:ascii="Book Antiqua" w:hAnsi="Book Antiqua" w:cs="Times New Roman"/>
          <w:color w:val="000000" w:themeColor="text1"/>
          <w:sz w:val="24"/>
          <w:szCs w:val="24"/>
        </w:rPr>
        <w:t xml:space="preserve">. It was reported that adverse events of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accounted for 20%-40% of the drop-out rate in a clinical phase III </w:t>
      </w:r>
      <w:proofErr w:type="gramStart"/>
      <w:r w:rsidRPr="005F16FB">
        <w:rPr>
          <w:rFonts w:ascii="Book Antiqua" w:hAnsi="Book Antiqua" w:cs="Times New Roman"/>
          <w:color w:val="000000" w:themeColor="text1"/>
          <w:sz w:val="24"/>
          <w:szCs w:val="24"/>
        </w:rPr>
        <w:t>trial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30]</w:t>
      </w:r>
      <w:r w:rsidRPr="005F16FB">
        <w:rPr>
          <w:rFonts w:ascii="Book Antiqua" w:hAnsi="Book Antiqua" w:cs="Times New Roman"/>
          <w:color w:val="000000" w:themeColor="text1"/>
          <w:sz w:val="24"/>
          <w:szCs w:val="24"/>
        </w:rPr>
        <w:t xml:space="preserve">. In the late conversion to EVL studies, the discontinuation of EVL treatment due to adverse events occurred at about the same rate (approximately 30%). In our </w:t>
      </w:r>
      <w:proofErr w:type="gramStart"/>
      <w:r w:rsidRPr="005F16FB">
        <w:rPr>
          <w:rFonts w:ascii="Book Antiqua" w:hAnsi="Book Antiqua" w:cs="Times New Roman"/>
          <w:color w:val="000000" w:themeColor="text1"/>
          <w:sz w:val="24"/>
          <w:szCs w:val="24"/>
        </w:rPr>
        <w:t>report</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24]</w:t>
      </w:r>
      <w:r w:rsidRPr="005F16FB">
        <w:rPr>
          <w:rFonts w:ascii="Book Antiqua" w:hAnsi="Book Antiqua" w:cs="Times New Roman"/>
          <w:color w:val="000000" w:themeColor="text1"/>
          <w:sz w:val="24"/>
          <w:szCs w:val="24"/>
        </w:rPr>
        <w:t xml:space="preserve">, the discontinuation rate of EVL treatment was relatively high, at 42.3%. </w:t>
      </w:r>
    </w:p>
    <w:p w:rsidR="00FD57C1" w:rsidRPr="005F16FB" w:rsidRDefault="00FD57C1" w:rsidP="00214D32">
      <w:pPr>
        <w:spacing w:line="360" w:lineRule="auto"/>
        <w:ind w:firstLine="840"/>
        <w:rPr>
          <w:rFonts w:ascii="Book Antiqua" w:eastAsia="Meiryo"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The common adverse events leading to discontinuation have been aphthous stomatitis, pneumonitis, progressive renal deterioration and proteinuria. Proteinuria is a well-known prognostic factor for graft and patient survival rates in kidney </w:t>
      </w:r>
      <w:proofErr w:type="gramStart"/>
      <w:r w:rsidRPr="005F16FB">
        <w:rPr>
          <w:rFonts w:ascii="Book Antiqua" w:hAnsi="Book Antiqua" w:cs="Times New Roman"/>
          <w:color w:val="000000" w:themeColor="text1"/>
          <w:sz w:val="24"/>
          <w:szCs w:val="24"/>
        </w:rPr>
        <w:t>transplantation</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31]</w:t>
      </w:r>
      <w:r w:rsidRPr="005F16FB">
        <w:rPr>
          <w:rFonts w:ascii="Book Antiqua" w:hAnsi="Book Antiqua" w:cs="Times New Roman"/>
          <w:color w:val="000000" w:themeColor="text1"/>
          <w:sz w:val="24"/>
          <w:szCs w:val="24"/>
        </w:rPr>
        <w:t>. Sanchez-</w:t>
      </w:r>
      <w:proofErr w:type="spellStart"/>
      <w:r w:rsidRPr="005F16FB">
        <w:rPr>
          <w:rFonts w:ascii="Book Antiqua" w:hAnsi="Book Antiqua" w:cs="Times New Roman"/>
          <w:color w:val="000000" w:themeColor="text1"/>
          <w:sz w:val="24"/>
          <w:szCs w:val="24"/>
        </w:rPr>
        <w:t>Fructuoso</w:t>
      </w:r>
      <w:proofErr w:type="spellEnd"/>
      <w:r w:rsidRPr="005F16FB">
        <w:rPr>
          <w:rFonts w:ascii="Book Antiqua" w:hAnsi="Book Antiqua" w:cs="Times New Roman"/>
          <w:color w:val="000000" w:themeColor="text1"/>
          <w:sz w:val="24"/>
          <w:szCs w:val="24"/>
        </w:rPr>
        <w:t xml:space="preserve"> </w:t>
      </w:r>
      <w:r w:rsidRPr="005F16FB">
        <w:rPr>
          <w:rFonts w:ascii="Book Antiqua" w:hAnsi="Book Antiqua" w:cs="Times New Roman"/>
          <w:i/>
          <w:color w:val="000000" w:themeColor="text1"/>
          <w:sz w:val="24"/>
          <w:szCs w:val="24"/>
        </w:rPr>
        <w:t xml:space="preserve">et </w:t>
      </w:r>
      <w:proofErr w:type="gramStart"/>
      <w:r w:rsidRPr="005F16FB">
        <w:rPr>
          <w:rFonts w:ascii="Book Antiqua" w:hAnsi="Book Antiqua" w:cs="Times New Roman"/>
          <w:i/>
          <w:color w:val="000000" w:themeColor="text1"/>
          <w:sz w:val="24"/>
          <w:szCs w:val="24"/>
        </w:rPr>
        <w:t>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21]</w:t>
      </w:r>
      <w:r w:rsidRPr="005F16FB">
        <w:rPr>
          <w:rFonts w:ascii="Book Antiqua" w:hAnsi="Book Antiqua" w:cs="Times New Roman"/>
          <w:color w:val="000000" w:themeColor="text1"/>
          <w:sz w:val="24"/>
          <w:szCs w:val="24"/>
        </w:rPr>
        <w:t xml:space="preserve"> reported that risk factors for the development of proteinuria </w:t>
      </w:r>
      <w:r w:rsidRPr="005F16FB">
        <w:rPr>
          <w:rFonts w:ascii="Book Antiqua" w:eastAsia="Meiryo" w:hAnsi="Book Antiqua" w:cs="Times New Roman"/>
          <w:color w:val="000000" w:themeColor="text1"/>
          <w:sz w:val="24"/>
          <w:szCs w:val="24"/>
        </w:rPr>
        <w:t xml:space="preserve">≥ 900 mg/d at 1 year after late conversion were </w:t>
      </w:r>
      <w:r w:rsidRPr="005F16FB">
        <w:rPr>
          <w:rFonts w:ascii="Book Antiqua" w:hAnsi="Book Antiqua" w:cs="Times New Roman"/>
          <w:color w:val="000000" w:themeColor="text1"/>
          <w:sz w:val="24"/>
          <w:szCs w:val="24"/>
        </w:rPr>
        <w:t>creatinine clearance</w:t>
      </w:r>
      <w:r w:rsidRPr="005F16FB">
        <w:rPr>
          <w:rFonts w:ascii="Book Antiqua" w:eastAsia="Meiryo" w:hAnsi="Book Antiqua" w:cs="Times New Roman"/>
          <w:color w:val="000000" w:themeColor="text1"/>
          <w:sz w:val="24"/>
          <w:szCs w:val="24"/>
        </w:rPr>
        <w:t xml:space="preserve"> of &lt; 60 mL/min, serum triglycerides</w:t>
      </w:r>
      <w:r w:rsidRPr="005F16FB">
        <w:rPr>
          <w:rFonts w:ascii="Book Antiqua" w:hAnsi="Book Antiqua" w:cs="Times New Roman"/>
          <w:color w:val="000000" w:themeColor="text1"/>
          <w:sz w:val="24"/>
          <w:szCs w:val="24"/>
        </w:rPr>
        <w:t xml:space="preserve"> of </w:t>
      </w:r>
      <w:r w:rsidRPr="005F16FB">
        <w:rPr>
          <w:rFonts w:ascii="Book Antiqua" w:eastAsia="Meiryo" w:hAnsi="Book Antiqua" w:cs="Times New Roman"/>
          <w:color w:val="000000" w:themeColor="text1"/>
          <w:sz w:val="24"/>
          <w:szCs w:val="24"/>
        </w:rPr>
        <w:t xml:space="preserve">≥ 150 mg/d, no treatment with steroid, baseline proteinuria of ≥ 550 mg/d and conversion at ≥ 3 years after transplantation. An interaction was observed between baseline proteinuria and time to conversion, and the authors concluded that the success of EVL conversion with CNI elimination depended on not making so late conversions and not converting recipients with high baseline proteinuria. On the other hand, </w:t>
      </w:r>
      <w:proofErr w:type="spellStart"/>
      <w:r w:rsidRPr="005F16FB">
        <w:rPr>
          <w:rFonts w:ascii="Book Antiqua" w:eastAsia="Meiryo" w:hAnsi="Book Antiqua" w:cs="Times New Roman"/>
          <w:color w:val="000000" w:themeColor="text1"/>
          <w:sz w:val="24"/>
          <w:szCs w:val="24"/>
        </w:rPr>
        <w:lastRenderedPageBreak/>
        <w:t>Nojima</w:t>
      </w:r>
      <w:proofErr w:type="spellEnd"/>
      <w:r w:rsidRPr="005F16FB">
        <w:rPr>
          <w:rFonts w:ascii="Book Antiqua" w:eastAsia="Meiryo" w:hAnsi="Book Antiqua" w:cs="Times New Roman"/>
          <w:color w:val="000000" w:themeColor="text1"/>
          <w:sz w:val="24"/>
          <w:szCs w:val="24"/>
        </w:rPr>
        <w:t xml:space="preserve"> </w:t>
      </w:r>
      <w:r w:rsidRPr="005F16FB">
        <w:rPr>
          <w:rFonts w:ascii="Book Antiqua" w:eastAsia="Meiryo" w:hAnsi="Book Antiqua" w:cs="Times New Roman"/>
          <w:i/>
          <w:color w:val="000000" w:themeColor="text1"/>
          <w:sz w:val="24"/>
          <w:szCs w:val="24"/>
        </w:rPr>
        <w:t xml:space="preserve">et </w:t>
      </w:r>
      <w:proofErr w:type="gramStart"/>
      <w:r w:rsidRPr="005F16FB">
        <w:rPr>
          <w:rFonts w:ascii="Book Antiqua" w:eastAsia="Meiryo" w:hAnsi="Book Antiqua" w:cs="Times New Roman"/>
          <w:i/>
          <w:color w:val="000000" w:themeColor="text1"/>
          <w:sz w:val="24"/>
          <w:szCs w:val="24"/>
        </w:rPr>
        <w:t>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25]</w:t>
      </w:r>
      <w:r w:rsidRPr="005F16FB">
        <w:rPr>
          <w:rFonts w:ascii="Book Antiqua" w:eastAsia="Meiryo" w:hAnsi="Book Antiqua" w:cs="Times New Roman"/>
          <w:color w:val="000000" w:themeColor="text1"/>
          <w:sz w:val="24"/>
          <w:szCs w:val="24"/>
        </w:rPr>
        <w:t xml:space="preserve"> demonstrated that late immunosuppression conversion, at &gt; 3 years after kidney transplantation, using EVL in addition to a reduction in CNI dose safely and significantly improved graft function.</w:t>
      </w:r>
    </w:p>
    <w:p w:rsidR="00FD57C1" w:rsidRPr="005F16FB" w:rsidRDefault="00FD57C1" w:rsidP="00214D32">
      <w:pPr>
        <w:spacing w:line="360" w:lineRule="auto"/>
        <w:ind w:firstLine="840"/>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MALIGNANCIES</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Kidney transplant recipients late-converted to sirolimus-based, CNI-free immunotherapy had a lower risk of malignancies at 2 years </w:t>
      </w:r>
      <w:proofErr w:type="spellStart"/>
      <w:r w:rsidRPr="005F16FB">
        <w:rPr>
          <w:rFonts w:ascii="Book Antiqua" w:hAnsi="Book Antiqua" w:cs="Times New Roman"/>
          <w:color w:val="000000" w:themeColor="text1"/>
          <w:sz w:val="24"/>
          <w:szCs w:val="24"/>
        </w:rPr>
        <w:t>postconversion</w:t>
      </w:r>
      <w:proofErr w:type="spellEnd"/>
      <w:r w:rsidRPr="005F16FB">
        <w:rPr>
          <w:rFonts w:ascii="Book Antiqua" w:hAnsi="Book Antiqua" w:cs="Times New Roman"/>
          <w:color w:val="000000" w:themeColor="text1"/>
          <w:sz w:val="24"/>
          <w:szCs w:val="24"/>
        </w:rPr>
        <w:t xml:space="preserve">, with a high degree of heterogeneity attributed in the CONVERT </w:t>
      </w:r>
      <w:proofErr w:type="gramStart"/>
      <w:r w:rsidRPr="005F16FB">
        <w:rPr>
          <w:rFonts w:ascii="Book Antiqua" w:hAnsi="Book Antiqua" w:cs="Times New Roman"/>
          <w:color w:val="000000" w:themeColor="text1"/>
          <w:sz w:val="24"/>
          <w:szCs w:val="24"/>
        </w:rPr>
        <w:t>trial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32]</w:t>
      </w:r>
      <w:r w:rsidRPr="005F16FB">
        <w:rPr>
          <w:rFonts w:ascii="Book Antiqua" w:hAnsi="Book Antiqua" w:cs="Times New Roman"/>
          <w:color w:val="000000" w:themeColor="text1"/>
          <w:sz w:val="24"/>
          <w:szCs w:val="24"/>
        </w:rPr>
        <w:t>. The reduction was driven by a significant reduction in nonmelanoma skin carcinoma rate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0.001), while the rate of all other malignancies was numerically lower, although without statistical significance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0.058). It has been reported that switching from CNIs to sirolimus had an antitumoral effect among kidney transplant recipients with previous nonmelanoma skin </w:t>
      </w:r>
      <w:proofErr w:type="gramStart"/>
      <w:r w:rsidRPr="005F16FB">
        <w:rPr>
          <w:rFonts w:ascii="Book Antiqua" w:hAnsi="Book Antiqua" w:cs="Times New Roman"/>
          <w:color w:val="000000" w:themeColor="text1"/>
          <w:sz w:val="24"/>
          <w:szCs w:val="24"/>
        </w:rPr>
        <w:t>carcinoma</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33]</w:t>
      </w:r>
      <w:r w:rsidRPr="005F16FB">
        <w:rPr>
          <w:rFonts w:ascii="Book Antiqua" w:hAnsi="Book Antiqua" w:cs="Times New Roman"/>
          <w:color w:val="000000" w:themeColor="text1"/>
          <w:sz w:val="24"/>
          <w:szCs w:val="24"/>
        </w:rPr>
        <w:t>. In the cases of late EVL conversion, however, the ASCERTAIN study</w:t>
      </w:r>
      <w:r w:rsidRPr="005F16FB">
        <w:rPr>
          <w:rFonts w:ascii="Book Antiqua" w:hAnsi="Book Antiqua" w:cs="Times New Roman"/>
          <w:color w:val="000000" w:themeColor="text1"/>
          <w:sz w:val="24"/>
          <w:szCs w:val="24"/>
          <w:vertAlign w:val="superscript"/>
        </w:rPr>
        <w:t>[17]</w:t>
      </w:r>
      <w:r w:rsidRPr="005F16FB">
        <w:rPr>
          <w:rFonts w:ascii="Book Antiqua" w:hAnsi="Book Antiqua" w:cs="Times New Roman"/>
          <w:color w:val="000000" w:themeColor="text1"/>
          <w:sz w:val="24"/>
          <w:szCs w:val="24"/>
        </w:rPr>
        <w:t xml:space="preserve"> showed that the incidence rates of malignancies were 7.1%, 7.6% and 5.7%, respectively in the CNI elimination, CNI minimization and control groups at 2 years after EVL conversion. </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b/>
          <w:i/>
          <w:color w:val="000000" w:themeColor="text1"/>
          <w:sz w:val="24"/>
          <w:szCs w:val="24"/>
        </w:rPr>
      </w:pPr>
      <w:r w:rsidRPr="005F16FB">
        <w:rPr>
          <w:rFonts w:ascii="Book Antiqua" w:hAnsi="Book Antiqua" w:cs="Times New Roman"/>
          <w:b/>
          <w:color w:val="000000" w:themeColor="text1"/>
          <w:sz w:val="24"/>
          <w:szCs w:val="24"/>
        </w:rPr>
        <w:t xml:space="preserve">CAUSE OF LATE CONVERSION TO EVL </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Chronic allograft nephropathy, CNI nephrotoxicity and CNI arteriolopathy may be good indications for late conversion to </w:t>
      </w:r>
      <w:proofErr w:type="gramStart"/>
      <w:r w:rsidRPr="005F16FB">
        <w:rPr>
          <w:rFonts w:ascii="Book Antiqua" w:hAnsi="Book Antiqua" w:cs="Times New Roman"/>
          <w:color w:val="000000" w:themeColor="text1"/>
          <w:sz w:val="24"/>
          <w:szCs w:val="24"/>
        </w:rPr>
        <w:t>EVL</w:t>
      </w:r>
      <w:r w:rsidR="00CE5077" w:rsidRPr="005F16FB">
        <w:rPr>
          <w:rFonts w:ascii="Book Antiqua" w:hAnsi="Book Antiqua" w:cs="Times New Roman"/>
          <w:color w:val="000000" w:themeColor="text1"/>
          <w:sz w:val="24"/>
          <w:szCs w:val="24"/>
          <w:vertAlign w:val="superscript"/>
        </w:rPr>
        <w:t>[</w:t>
      </w:r>
      <w:proofErr w:type="gramEnd"/>
      <w:r w:rsidR="00CE5077" w:rsidRPr="005F16FB">
        <w:rPr>
          <w:rFonts w:ascii="Book Antiqua" w:hAnsi="Book Antiqua" w:cs="Times New Roman"/>
          <w:color w:val="000000" w:themeColor="text1"/>
          <w:sz w:val="24"/>
          <w:szCs w:val="24"/>
          <w:vertAlign w:val="superscript"/>
        </w:rPr>
        <w:t>20-23,</w:t>
      </w:r>
      <w:r w:rsidRPr="005F16FB">
        <w:rPr>
          <w:rFonts w:ascii="Book Antiqua" w:hAnsi="Book Antiqua" w:cs="Times New Roman"/>
          <w:color w:val="000000" w:themeColor="text1"/>
          <w:sz w:val="24"/>
          <w:szCs w:val="24"/>
          <w:vertAlign w:val="superscript"/>
        </w:rPr>
        <w:t>25]</w:t>
      </w:r>
      <w:r w:rsidRPr="005F16FB">
        <w:rPr>
          <w:rFonts w:ascii="Book Antiqua" w:hAnsi="Book Antiqua" w:cs="Times New Roman"/>
          <w:color w:val="000000" w:themeColor="text1"/>
          <w:sz w:val="24"/>
          <w:szCs w:val="24"/>
        </w:rPr>
        <w:t xml:space="preserve">. Furthermore, cancer is one of the main indications for late conversion to </w:t>
      </w:r>
      <w:proofErr w:type="gramStart"/>
      <w:r w:rsidRPr="005F16FB">
        <w:rPr>
          <w:rFonts w:ascii="Book Antiqua" w:hAnsi="Book Antiqua" w:cs="Times New Roman"/>
          <w:color w:val="000000" w:themeColor="text1"/>
          <w:sz w:val="24"/>
          <w:szCs w:val="24"/>
        </w:rPr>
        <w:t>EVL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20,21]</w:t>
      </w:r>
      <w:r w:rsidRPr="005F16FB">
        <w:rPr>
          <w:rFonts w:ascii="Book Antiqua" w:hAnsi="Book Antiqua" w:cs="Times New Roman"/>
          <w:color w:val="000000" w:themeColor="text1"/>
          <w:sz w:val="24"/>
          <w:szCs w:val="24"/>
        </w:rPr>
        <w:t xml:space="preserve">. As mentioned in the above section on </w:t>
      </w:r>
      <w:r w:rsidR="00945363">
        <w:rPr>
          <w:rFonts w:ascii="Book Antiqua" w:hAnsi="Book Antiqua" w:cs="Times New Roman"/>
          <w:color w:val="000000" w:themeColor="text1"/>
          <w:sz w:val="24"/>
          <w:szCs w:val="24"/>
          <w:lang w:eastAsia="zh-CN"/>
        </w:rPr>
        <w:t>“</w:t>
      </w:r>
      <w:r w:rsidRPr="005F16FB">
        <w:rPr>
          <w:rFonts w:ascii="Book Antiqua" w:hAnsi="Book Antiqua" w:cs="Times New Roman"/>
          <w:color w:val="000000" w:themeColor="text1"/>
          <w:sz w:val="24"/>
          <w:szCs w:val="24"/>
        </w:rPr>
        <w:t>malignancies</w:t>
      </w:r>
      <w:r w:rsidR="00945363">
        <w:rPr>
          <w:rFonts w:ascii="Book Antiqua" w:hAnsi="Book Antiqua" w:cs="Times New Roman"/>
          <w:color w:val="000000" w:themeColor="text1"/>
          <w:sz w:val="24"/>
          <w:szCs w:val="24"/>
          <w:lang w:eastAsia="zh-CN"/>
        </w:rPr>
        <w:t>”</w:t>
      </w:r>
      <w:r w:rsidRPr="005F16FB">
        <w:rPr>
          <w:rFonts w:ascii="Book Antiqua" w:hAnsi="Book Antiqua" w:cs="Times New Roman"/>
          <w:color w:val="000000" w:themeColor="text1"/>
          <w:sz w:val="24"/>
          <w:szCs w:val="24"/>
        </w:rPr>
        <w:t xml:space="preserve">, there is no evidence to date for the superiority of EVL in </w:t>
      </w:r>
      <w:r w:rsidRPr="005F16FB">
        <w:rPr>
          <w:rFonts w:ascii="Book Antiqua" w:hAnsi="Book Antiqua" w:cs="Times New Roman"/>
          <w:color w:val="000000" w:themeColor="text1"/>
          <w:sz w:val="24"/>
          <w:szCs w:val="24"/>
        </w:rPr>
        <w:lastRenderedPageBreak/>
        <w:t xml:space="preserve">suppressing malignancies at late conversion. However, Lim </w:t>
      </w:r>
      <w:r w:rsidRPr="005F16FB">
        <w:rPr>
          <w:rFonts w:ascii="Book Antiqua" w:hAnsi="Book Antiqua" w:cs="Times New Roman"/>
          <w:i/>
          <w:color w:val="000000" w:themeColor="text1"/>
          <w:sz w:val="24"/>
          <w:szCs w:val="24"/>
        </w:rPr>
        <w:t xml:space="preserve">et </w:t>
      </w:r>
      <w:proofErr w:type="gramStart"/>
      <w:r w:rsidRPr="005F16FB">
        <w:rPr>
          <w:rFonts w:ascii="Book Antiqua" w:hAnsi="Book Antiqua" w:cs="Times New Roman"/>
          <w:i/>
          <w:color w:val="000000" w:themeColor="text1"/>
          <w:sz w:val="24"/>
          <w:szCs w:val="24"/>
        </w:rPr>
        <w:t>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34]</w:t>
      </w:r>
      <w:r w:rsidRPr="005F16FB">
        <w:rPr>
          <w:rFonts w:ascii="Book Antiqua" w:hAnsi="Book Antiqua" w:cs="Times New Roman"/>
          <w:color w:val="000000" w:themeColor="text1"/>
          <w:sz w:val="24"/>
          <w:szCs w:val="24"/>
        </w:rPr>
        <w:t xml:space="preserve"> published that </w:t>
      </w:r>
      <w:r w:rsidRPr="005F16FB">
        <w:rPr>
          <w:rFonts w:ascii="Book Antiqua" w:hAnsi="Book Antiqua" w:cs="Times New Roman"/>
          <w:i/>
          <w:color w:val="000000" w:themeColor="text1"/>
          <w:sz w:val="24"/>
          <w:szCs w:val="24"/>
        </w:rPr>
        <w:t>de novo</w:t>
      </w:r>
      <w:r w:rsidRPr="005F16FB">
        <w:rPr>
          <w:rFonts w:ascii="Book Antiqua" w:hAnsi="Book Antiqua" w:cs="Times New Roman"/>
          <w:color w:val="000000" w:themeColor="text1"/>
          <w:sz w:val="24"/>
          <w:szCs w:val="24"/>
        </w:rPr>
        <w:t xml:space="preserve"> use of EVL with reduced exposure to CNIs may enable a reduction in malignancy burden after transplantation.</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b/>
        <w:t xml:space="preserve">Viral infection is also an indication for late conversion to EVL. It is well known that kidney transplant recipients receiving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have a lower risk of developing cytomegalovirus (CMV) </w:t>
      </w:r>
      <w:proofErr w:type="gramStart"/>
      <w:r w:rsidRPr="005F16FB">
        <w:rPr>
          <w:rFonts w:ascii="Book Antiqua" w:hAnsi="Book Antiqua" w:cs="Times New Roman"/>
          <w:color w:val="000000" w:themeColor="text1"/>
          <w:sz w:val="24"/>
          <w:szCs w:val="24"/>
        </w:rPr>
        <w:t>infection</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35]</w:t>
      </w:r>
      <w:r w:rsidRPr="005F16FB">
        <w:rPr>
          <w:rFonts w:ascii="Book Antiqua" w:hAnsi="Book Antiqua" w:cs="Times New Roman"/>
          <w:color w:val="000000" w:themeColor="text1"/>
          <w:sz w:val="24"/>
          <w:szCs w:val="24"/>
        </w:rPr>
        <w:t xml:space="preserve">. Furthermore, cases with ganciclovir-resistant cytomegalovirus infection have been reported to be cured after switching to </w:t>
      </w:r>
      <w:proofErr w:type="spellStart"/>
      <w:proofErr w:type="gram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36]</w:t>
      </w:r>
      <w:r w:rsidRPr="005F16FB">
        <w:rPr>
          <w:rFonts w:ascii="Book Antiqua" w:hAnsi="Book Antiqua" w:cs="Times New Roman"/>
          <w:color w:val="000000" w:themeColor="text1"/>
          <w:sz w:val="24"/>
          <w:szCs w:val="24"/>
        </w:rPr>
        <w:t xml:space="preserve">. Kidney transplant recipients who have BK virus infection may benefit from conversion to </w:t>
      </w:r>
      <w:proofErr w:type="spellStart"/>
      <w:proofErr w:type="gram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35]</w:t>
      </w:r>
      <w:r w:rsidRPr="005F16FB">
        <w:rPr>
          <w:rFonts w:ascii="Book Antiqua" w:hAnsi="Book Antiqua" w:cs="Times New Roman"/>
          <w:color w:val="000000" w:themeColor="text1"/>
          <w:sz w:val="24"/>
          <w:szCs w:val="24"/>
        </w:rPr>
        <w:t xml:space="preserve">. Polanco </w:t>
      </w:r>
      <w:r w:rsidRPr="005F16FB">
        <w:rPr>
          <w:rFonts w:ascii="Book Antiqua" w:hAnsi="Book Antiqua" w:cs="Times New Roman"/>
          <w:i/>
          <w:color w:val="000000" w:themeColor="text1"/>
          <w:sz w:val="24"/>
          <w:szCs w:val="24"/>
        </w:rPr>
        <w:t xml:space="preserve">et </w:t>
      </w:r>
      <w:proofErr w:type="gramStart"/>
      <w:r w:rsidRPr="005F16FB">
        <w:rPr>
          <w:rFonts w:ascii="Book Antiqua" w:hAnsi="Book Antiqua" w:cs="Times New Roman"/>
          <w:i/>
          <w:color w:val="000000" w:themeColor="text1"/>
          <w:sz w:val="24"/>
          <w:szCs w:val="24"/>
        </w:rPr>
        <w:t>al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37]</w:t>
      </w:r>
      <w:r w:rsidRPr="005F16FB">
        <w:rPr>
          <w:rFonts w:ascii="Book Antiqua" w:hAnsi="Book Antiqua" w:cs="Times New Roman"/>
          <w:color w:val="000000" w:themeColor="text1"/>
          <w:sz w:val="24"/>
          <w:szCs w:val="24"/>
        </w:rPr>
        <w:t xml:space="preserve"> reported a recent prospective study of 15 recipients with BK virus-associated nephropathy. As a result, MMF elimination and conversion from Tac to EVL occurred in 9 recipients (60%), and 6 (67%) of the 9 recipients had improvement and 3 maintained stable renal function. In addition, BK viremia cleared in 5 (56%) of the recipients and decreased more than 95% in the remaining 4. With respect to Epstein-Barr virus infection, there is lack of evidence on whether the use of </w:t>
      </w:r>
      <w:proofErr w:type="spellStart"/>
      <w:r w:rsidRPr="005F16FB">
        <w:rPr>
          <w:rFonts w:ascii="Book Antiqua" w:hAnsi="Book Antiqua" w:cs="Times New Roman"/>
          <w:color w:val="000000" w:themeColor="text1"/>
          <w:sz w:val="24"/>
          <w:szCs w:val="24"/>
        </w:rPr>
        <w:t>mTORi</w:t>
      </w:r>
      <w:proofErr w:type="spellEnd"/>
      <w:r w:rsidRPr="005F16FB">
        <w:rPr>
          <w:rFonts w:ascii="Book Antiqua" w:hAnsi="Book Antiqua" w:cs="Times New Roman"/>
          <w:color w:val="000000" w:themeColor="text1"/>
          <w:sz w:val="24"/>
          <w:szCs w:val="24"/>
        </w:rPr>
        <w:t xml:space="preserve"> reduces the risk of infection in solid organ transplant </w:t>
      </w:r>
      <w:proofErr w:type="gramStart"/>
      <w:r w:rsidRPr="005F16FB">
        <w:rPr>
          <w:rFonts w:ascii="Book Antiqua" w:hAnsi="Book Antiqua" w:cs="Times New Roman"/>
          <w:color w:val="000000" w:themeColor="text1"/>
          <w:sz w:val="24"/>
          <w:szCs w:val="24"/>
        </w:rPr>
        <w:t>recipients</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35]</w:t>
      </w:r>
      <w:r w:rsidRPr="005F16FB">
        <w:rPr>
          <w:rFonts w:ascii="Book Antiqua" w:hAnsi="Book Antiqua" w:cs="Times New Roman"/>
          <w:color w:val="000000" w:themeColor="text1"/>
          <w:sz w:val="24"/>
          <w:szCs w:val="24"/>
        </w:rPr>
        <w:t xml:space="preserve">. </w:t>
      </w:r>
    </w:p>
    <w:p w:rsidR="00FD57C1" w:rsidRPr="005F16FB" w:rsidRDefault="00FD57C1" w:rsidP="00214D32">
      <w:pPr>
        <w:spacing w:line="360" w:lineRule="auto"/>
        <w:rPr>
          <w:rFonts w:ascii="Book Antiqua" w:hAnsi="Book Antiqua" w:cs="Times New Roman"/>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 xml:space="preserve">ABO-INCOMPATIBLE KIDNEY TRANSPLANTATION </w:t>
      </w:r>
    </w:p>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Only two short-term pilot studies have been published about the introduction of EVL in ABO-incompatible kidney transplant recipients at a late posttransplant </w:t>
      </w:r>
      <w:proofErr w:type="gramStart"/>
      <w:r w:rsidRPr="005F16FB">
        <w:rPr>
          <w:rFonts w:ascii="Book Antiqua" w:hAnsi="Book Antiqua" w:cs="Times New Roman"/>
          <w:color w:val="000000" w:themeColor="text1"/>
          <w:sz w:val="24"/>
          <w:szCs w:val="24"/>
        </w:rPr>
        <w:t>stage</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38</w:t>
      </w:r>
      <w:r w:rsidR="00CE5077" w:rsidRPr="005F16FB">
        <w:rPr>
          <w:rFonts w:ascii="Book Antiqua" w:hAnsi="Book Antiqua" w:cs="Times New Roman" w:hint="eastAsia"/>
          <w:color w:val="000000" w:themeColor="text1"/>
          <w:sz w:val="24"/>
          <w:szCs w:val="24"/>
          <w:vertAlign w:val="superscript"/>
          <w:lang w:eastAsia="zh-CN"/>
        </w:rPr>
        <w:t>,</w:t>
      </w:r>
      <w:r w:rsidRPr="005F16FB">
        <w:rPr>
          <w:rFonts w:ascii="Book Antiqua" w:hAnsi="Book Antiqua" w:cs="Times New Roman"/>
          <w:color w:val="000000" w:themeColor="text1"/>
          <w:sz w:val="24"/>
          <w:szCs w:val="24"/>
          <w:vertAlign w:val="superscript"/>
        </w:rPr>
        <w:t>39]</w:t>
      </w:r>
      <w:r w:rsidRPr="005F16FB">
        <w:rPr>
          <w:rFonts w:ascii="Book Antiqua" w:hAnsi="Book Antiqua" w:cs="Times New Roman"/>
          <w:color w:val="000000" w:themeColor="text1"/>
          <w:sz w:val="24"/>
          <w:szCs w:val="24"/>
        </w:rPr>
        <w:t xml:space="preserve">. In our study, 16 stable ABO-incompatible kidney transplant recipients were switched from MMF to EVL with CNI minimization. Our results showed that </w:t>
      </w:r>
      <w:r w:rsidRPr="005F16FB">
        <w:rPr>
          <w:rFonts w:ascii="Book Antiqua" w:hAnsi="Book Antiqua" w:cs="Times New Roman"/>
          <w:color w:val="000000" w:themeColor="text1"/>
          <w:sz w:val="24"/>
          <w:szCs w:val="24"/>
        </w:rPr>
        <w:lastRenderedPageBreak/>
        <w:t xml:space="preserve">conversion to EVL with CNI minimization for 3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did not induce acute rejection and C4d deposition in all recipients, and the mean eGFR value significantly increased at 3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compared to </w:t>
      </w:r>
      <w:proofErr w:type="gramStart"/>
      <w:r w:rsidRPr="005F16FB">
        <w:rPr>
          <w:rFonts w:ascii="Book Antiqua" w:hAnsi="Book Antiqua" w:cs="Times New Roman"/>
          <w:color w:val="000000" w:themeColor="text1"/>
          <w:sz w:val="24"/>
          <w:szCs w:val="24"/>
        </w:rPr>
        <w:t>baseline</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38]</w:t>
      </w:r>
      <w:r w:rsidRPr="005F16FB">
        <w:rPr>
          <w:rFonts w:ascii="Book Antiqua" w:hAnsi="Book Antiqua" w:cs="Times New Roman"/>
          <w:color w:val="000000" w:themeColor="text1"/>
          <w:sz w:val="24"/>
          <w:szCs w:val="24"/>
        </w:rPr>
        <w:t xml:space="preserve">. In another study, 7 stable ABO-incompatible kidney transplant recipients were converted from mycophenolate acid to EVL at a late posttransplant phase because of active BK virus replication, and then compared with a reference group of 14 ABO-incompatible patients receiving standard Tac and mycophenolate </w:t>
      </w:r>
      <w:proofErr w:type="gramStart"/>
      <w:r w:rsidRPr="005F16FB">
        <w:rPr>
          <w:rFonts w:ascii="Book Antiqua" w:hAnsi="Book Antiqua" w:cs="Times New Roman"/>
          <w:color w:val="000000" w:themeColor="text1"/>
          <w:sz w:val="24"/>
          <w:szCs w:val="24"/>
        </w:rPr>
        <w:t>acid</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39]</w:t>
      </w:r>
      <w:r w:rsidRPr="005F16FB">
        <w:rPr>
          <w:rFonts w:ascii="Book Antiqua" w:hAnsi="Book Antiqua" w:cs="Times New Roman"/>
          <w:color w:val="000000" w:themeColor="text1"/>
          <w:sz w:val="24"/>
          <w:szCs w:val="24"/>
        </w:rPr>
        <w:t xml:space="preserve">. Conversion from mycophenolate acid to EVL decreased the BK viral load in 5 patients. Thus, this study demonstrated that ABO-incompatible kidney transplant recipients with an active BK virus infection may benefit from conversion to </w:t>
      </w:r>
      <w:proofErr w:type="gramStart"/>
      <w:r w:rsidRPr="005F16FB">
        <w:rPr>
          <w:rFonts w:ascii="Book Antiqua" w:hAnsi="Book Antiqua" w:cs="Times New Roman"/>
          <w:color w:val="000000" w:themeColor="text1"/>
          <w:sz w:val="24"/>
          <w:szCs w:val="24"/>
        </w:rPr>
        <w:t>EVL</w:t>
      </w:r>
      <w:r w:rsidRPr="005F16FB">
        <w:rPr>
          <w:rFonts w:ascii="Book Antiqua" w:hAnsi="Book Antiqua" w:cs="Times New Roman"/>
          <w:color w:val="000000" w:themeColor="text1"/>
          <w:sz w:val="24"/>
          <w:szCs w:val="24"/>
          <w:vertAlign w:val="superscript"/>
        </w:rPr>
        <w:t>[</w:t>
      </w:r>
      <w:proofErr w:type="gramEnd"/>
      <w:r w:rsidRPr="005F16FB">
        <w:rPr>
          <w:rFonts w:ascii="Book Antiqua" w:hAnsi="Book Antiqua" w:cs="Times New Roman"/>
          <w:color w:val="000000" w:themeColor="text1"/>
          <w:sz w:val="24"/>
          <w:szCs w:val="24"/>
          <w:vertAlign w:val="superscript"/>
        </w:rPr>
        <w:t>39]</w:t>
      </w:r>
      <w:r w:rsidRPr="005F16FB">
        <w:rPr>
          <w:rFonts w:ascii="Book Antiqua" w:hAnsi="Book Antiqua" w:cs="Times New Roman"/>
          <w:color w:val="000000" w:themeColor="text1"/>
          <w:sz w:val="24"/>
          <w:szCs w:val="24"/>
        </w:rPr>
        <w:t>.</w:t>
      </w:r>
    </w:p>
    <w:p w:rsidR="00FD57C1" w:rsidRPr="005F16FB" w:rsidRDefault="00FD57C1" w:rsidP="00214D32">
      <w:pPr>
        <w:spacing w:line="360" w:lineRule="auto"/>
        <w:rPr>
          <w:rFonts w:ascii="Book Antiqua" w:hAnsi="Book Antiqua" w:cs="Times New Roman"/>
          <w:b/>
          <w:color w:val="000000" w:themeColor="text1"/>
          <w:sz w:val="24"/>
          <w:szCs w:val="24"/>
        </w:r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t>CONCLUSION</w:t>
      </w:r>
    </w:p>
    <w:p w:rsidR="00FD57C1" w:rsidRPr="005F16FB" w:rsidRDefault="00FD57C1" w:rsidP="00172D5C">
      <w:pPr>
        <w:spacing w:line="360" w:lineRule="auto"/>
        <w:rPr>
          <w:rFonts w:ascii="Book Antiqua" w:hAnsi="Book Antiqua" w:cs="Times New Roman"/>
          <w:b/>
          <w:color w:val="000000" w:themeColor="text1"/>
          <w:sz w:val="24"/>
          <w:szCs w:val="24"/>
        </w:rPr>
      </w:pPr>
      <w:r w:rsidRPr="005F16FB">
        <w:rPr>
          <w:rFonts w:ascii="Book Antiqua" w:hAnsi="Book Antiqua" w:cs="Times New Roman"/>
          <w:color w:val="000000" w:themeColor="text1"/>
          <w:sz w:val="24"/>
          <w:szCs w:val="24"/>
        </w:rPr>
        <w:t xml:space="preserve">In this minireview, we summarized reports published on the introduction of EVL in kidney transplant recipients at a late posttransplant stage. Selected recipients, who can continue EVL treatment without adverse events and who already have satisfactory renal function, may profit by late conversion to EVL with CNI elimination or minimization. In addition, chronic allograft nephropathy, CNI nephrotoxicity, CNI arteriolopathy, cancer and viral infection (especially cytomegalovirus infection) may be good indications for late conversion to EVL. </w:t>
      </w:r>
    </w:p>
    <w:p w:rsidR="00FD57C1" w:rsidRPr="005F16FB" w:rsidRDefault="00FD57C1" w:rsidP="00214D32">
      <w:pPr>
        <w:widowControl/>
        <w:spacing w:line="360" w:lineRule="auto"/>
        <w:jc w:val="left"/>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br w:type="page"/>
      </w:r>
    </w:p>
    <w:p w:rsidR="00FD57C1" w:rsidRDefault="00FD57C1" w:rsidP="00214D32">
      <w:pPr>
        <w:spacing w:line="360" w:lineRule="auto"/>
        <w:rPr>
          <w:rFonts w:ascii="Book Antiqua" w:hAnsi="Book Antiqua" w:cs="Times New Roman"/>
          <w:b/>
          <w:color w:val="000000" w:themeColor="text1"/>
          <w:sz w:val="24"/>
          <w:szCs w:val="24"/>
          <w:lang w:eastAsia="zh-CN"/>
        </w:rPr>
      </w:pPr>
      <w:r w:rsidRPr="005F16FB">
        <w:rPr>
          <w:rFonts w:ascii="Book Antiqua" w:hAnsi="Book Antiqua" w:cs="Times New Roman"/>
          <w:b/>
          <w:color w:val="000000" w:themeColor="text1"/>
          <w:sz w:val="24"/>
          <w:szCs w:val="24"/>
        </w:rPr>
        <w:lastRenderedPageBreak/>
        <w:t>REFERENCES</w:t>
      </w:r>
      <w:bookmarkStart w:id="26" w:name="OLE_LINK53"/>
      <w:bookmarkStart w:id="27" w:name="OLE_LINK54"/>
      <w:bookmarkStart w:id="28" w:name="OLE_LINK252"/>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 </w:t>
      </w:r>
      <w:r w:rsidRPr="00AC2069">
        <w:rPr>
          <w:rFonts w:ascii="Book Antiqua" w:hAnsi="Book Antiqua"/>
          <w:b/>
          <w:sz w:val="24"/>
          <w:szCs w:val="24"/>
        </w:rPr>
        <w:t>Meier-</w:t>
      </w:r>
      <w:proofErr w:type="spellStart"/>
      <w:r w:rsidRPr="00AC2069">
        <w:rPr>
          <w:rFonts w:ascii="Book Antiqua" w:hAnsi="Book Antiqua"/>
          <w:b/>
          <w:sz w:val="24"/>
          <w:szCs w:val="24"/>
        </w:rPr>
        <w:t>Kriesche</w:t>
      </w:r>
      <w:proofErr w:type="spellEnd"/>
      <w:r w:rsidRPr="00AC2069">
        <w:rPr>
          <w:rFonts w:ascii="Book Antiqua" w:hAnsi="Book Antiqua"/>
          <w:b/>
          <w:sz w:val="24"/>
          <w:szCs w:val="24"/>
        </w:rPr>
        <w:t xml:space="preserve"> HU</w:t>
      </w:r>
      <w:r w:rsidRPr="00AC2069">
        <w:rPr>
          <w:rFonts w:ascii="Book Antiqua" w:hAnsi="Book Antiqua"/>
          <w:sz w:val="24"/>
          <w:szCs w:val="24"/>
        </w:rPr>
        <w:t xml:space="preserve">, </w:t>
      </w:r>
      <w:proofErr w:type="spellStart"/>
      <w:r w:rsidRPr="00AC2069">
        <w:rPr>
          <w:rFonts w:ascii="Book Antiqua" w:hAnsi="Book Antiqua"/>
          <w:sz w:val="24"/>
          <w:szCs w:val="24"/>
        </w:rPr>
        <w:t>Schold</w:t>
      </w:r>
      <w:proofErr w:type="spellEnd"/>
      <w:r w:rsidRPr="00AC2069">
        <w:rPr>
          <w:rFonts w:ascii="Book Antiqua" w:hAnsi="Book Antiqua"/>
          <w:sz w:val="24"/>
          <w:szCs w:val="24"/>
        </w:rPr>
        <w:t xml:space="preserve"> JD, Srinivas TR, Kaplan B. Lack of improvement in renal allograft survival despite a marked decrease in acute rejection rates over the most recent era. </w:t>
      </w:r>
      <w:r w:rsidRPr="00AC2069">
        <w:rPr>
          <w:rFonts w:ascii="Book Antiqua" w:hAnsi="Book Antiqua"/>
          <w:i/>
          <w:sz w:val="24"/>
          <w:szCs w:val="24"/>
        </w:rPr>
        <w:t>Am J Transplant</w:t>
      </w:r>
      <w:r w:rsidRPr="00AC2069">
        <w:rPr>
          <w:rFonts w:ascii="Book Antiqua" w:hAnsi="Book Antiqua"/>
          <w:sz w:val="24"/>
          <w:szCs w:val="24"/>
        </w:rPr>
        <w:t xml:space="preserve"> 2004; </w:t>
      </w:r>
      <w:r w:rsidRPr="00AC2069">
        <w:rPr>
          <w:rFonts w:ascii="Book Antiqua" w:hAnsi="Book Antiqua"/>
          <w:b/>
          <w:sz w:val="24"/>
          <w:szCs w:val="24"/>
        </w:rPr>
        <w:t>4</w:t>
      </w:r>
      <w:r w:rsidRPr="00AC2069">
        <w:rPr>
          <w:rFonts w:ascii="Book Antiqua" w:hAnsi="Book Antiqua"/>
          <w:sz w:val="24"/>
          <w:szCs w:val="24"/>
        </w:rPr>
        <w:t>: 378-383 [PMID: 14961990]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 </w:t>
      </w:r>
      <w:r w:rsidRPr="00AC2069">
        <w:rPr>
          <w:rFonts w:ascii="Book Antiqua" w:hAnsi="Book Antiqua"/>
          <w:b/>
          <w:sz w:val="24"/>
          <w:szCs w:val="24"/>
        </w:rPr>
        <w:t>Fletcher JT</w:t>
      </w:r>
      <w:r w:rsidRPr="00AC2069">
        <w:rPr>
          <w:rFonts w:ascii="Book Antiqua" w:hAnsi="Book Antiqua"/>
          <w:sz w:val="24"/>
          <w:szCs w:val="24"/>
        </w:rPr>
        <w:t xml:space="preserve">, </w:t>
      </w:r>
      <w:proofErr w:type="spellStart"/>
      <w:r w:rsidRPr="00AC2069">
        <w:rPr>
          <w:rFonts w:ascii="Book Antiqua" w:hAnsi="Book Antiqua"/>
          <w:sz w:val="24"/>
          <w:szCs w:val="24"/>
        </w:rPr>
        <w:t>Nankivell</w:t>
      </w:r>
      <w:proofErr w:type="spellEnd"/>
      <w:r w:rsidRPr="00AC2069">
        <w:rPr>
          <w:rFonts w:ascii="Book Antiqua" w:hAnsi="Book Antiqua"/>
          <w:sz w:val="24"/>
          <w:szCs w:val="24"/>
        </w:rPr>
        <w:t xml:space="preserve"> BJ, Alexander SI. Chronic allograft nephropathy. </w:t>
      </w:r>
      <w:proofErr w:type="spellStart"/>
      <w:r w:rsidRPr="00AC2069">
        <w:rPr>
          <w:rFonts w:ascii="Book Antiqua" w:hAnsi="Book Antiqua"/>
          <w:i/>
          <w:sz w:val="24"/>
          <w:szCs w:val="24"/>
        </w:rPr>
        <w:t>Pediatr</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2009; </w:t>
      </w:r>
      <w:r w:rsidRPr="00AC2069">
        <w:rPr>
          <w:rFonts w:ascii="Book Antiqua" w:hAnsi="Book Antiqua"/>
          <w:b/>
          <w:sz w:val="24"/>
          <w:szCs w:val="24"/>
        </w:rPr>
        <w:t>24</w:t>
      </w:r>
      <w:r w:rsidRPr="00AC2069">
        <w:rPr>
          <w:rFonts w:ascii="Book Antiqua" w:hAnsi="Book Antiqua"/>
          <w:sz w:val="24"/>
          <w:szCs w:val="24"/>
        </w:rPr>
        <w:t>: 1465-1471 [PMID: 18584214 DOI: 10.1007/s00467-008-0869-z]</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 </w:t>
      </w:r>
      <w:proofErr w:type="spellStart"/>
      <w:r w:rsidRPr="00AC2069">
        <w:rPr>
          <w:rFonts w:ascii="Book Antiqua" w:hAnsi="Book Antiqua"/>
          <w:b/>
          <w:sz w:val="24"/>
          <w:szCs w:val="24"/>
        </w:rPr>
        <w:t>Naesens</w:t>
      </w:r>
      <w:proofErr w:type="spellEnd"/>
      <w:r w:rsidRPr="00AC2069">
        <w:rPr>
          <w:rFonts w:ascii="Book Antiqua" w:hAnsi="Book Antiqua"/>
          <w:b/>
          <w:sz w:val="24"/>
          <w:szCs w:val="24"/>
        </w:rPr>
        <w:t xml:space="preserve"> M</w:t>
      </w:r>
      <w:r w:rsidRPr="00AC2069">
        <w:rPr>
          <w:rFonts w:ascii="Book Antiqua" w:hAnsi="Book Antiqua"/>
          <w:sz w:val="24"/>
          <w:szCs w:val="24"/>
        </w:rPr>
        <w:t xml:space="preserve">, </w:t>
      </w:r>
      <w:proofErr w:type="spellStart"/>
      <w:r w:rsidRPr="00AC2069">
        <w:rPr>
          <w:rFonts w:ascii="Book Antiqua" w:hAnsi="Book Antiqua"/>
          <w:sz w:val="24"/>
          <w:szCs w:val="24"/>
        </w:rPr>
        <w:t>Kuypers</w:t>
      </w:r>
      <w:proofErr w:type="spellEnd"/>
      <w:r w:rsidRPr="00AC2069">
        <w:rPr>
          <w:rFonts w:ascii="Book Antiqua" w:hAnsi="Book Antiqua"/>
          <w:sz w:val="24"/>
          <w:szCs w:val="24"/>
        </w:rPr>
        <w:t xml:space="preserve"> DR, </w:t>
      </w:r>
      <w:proofErr w:type="spellStart"/>
      <w:r w:rsidRPr="00AC2069">
        <w:rPr>
          <w:rFonts w:ascii="Book Antiqua" w:hAnsi="Book Antiqua"/>
          <w:sz w:val="24"/>
          <w:szCs w:val="24"/>
        </w:rPr>
        <w:t>Sarwal</w:t>
      </w:r>
      <w:proofErr w:type="spellEnd"/>
      <w:r w:rsidRPr="00AC2069">
        <w:rPr>
          <w:rFonts w:ascii="Book Antiqua" w:hAnsi="Book Antiqua"/>
          <w:sz w:val="24"/>
          <w:szCs w:val="24"/>
        </w:rPr>
        <w:t xml:space="preserve"> M. Calcineurin inhibitor nephrotoxicity. </w:t>
      </w:r>
      <w:proofErr w:type="spellStart"/>
      <w:r w:rsidRPr="00AC2069">
        <w:rPr>
          <w:rFonts w:ascii="Book Antiqua" w:hAnsi="Book Antiqua"/>
          <w:i/>
          <w:sz w:val="24"/>
          <w:szCs w:val="24"/>
        </w:rPr>
        <w:t>Clin</w:t>
      </w:r>
      <w:proofErr w:type="spellEnd"/>
      <w:r w:rsidRPr="00AC2069">
        <w:rPr>
          <w:rFonts w:ascii="Book Antiqua" w:hAnsi="Book Antiqua"/>
          <w:i/>
          <w:sz w:val="24"/>
          <w:szCs w:val="24"/>
        </w:rPr>
        <w:t xml:space="preserve"> J Am </w:t>
      </w:r>
      <w:proofErr w:type="spellStart"/>
      <w:r w:rsidRPr="00AC2069">
        <w:rPr>
          <w:rFonts w:ascii="Book Antiqua" w:hAnsi="Book Antiqua"/>
          <w:i/>
          <w:sz w:val="24"/>
          <w:szCs w:val="24"/>
        </w:rPr>
        <w:t>Soc</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2009; </w:t>
      </w:r>
      <w:r w:rsidRPr="00AC2069">
        <w:rPr>
          <w:rFonts w:ascii="Book Antiqua" w:hAnsi="Book Antiqua"/>
          <w:b/>
          <w:sz w:val="24"/>
          <w:szCs w:val="24"/>
        </w:rPr>
        <w:t>4</w:t>
      </w:r>
      <w:r w:rsidRPr="00AC2069">
        <w:rPr>
          <w:rFonts w:ascii="Book Antiqua" w:hAnsi="Book Antiqua"/>
          <w:sz w:val="24"/>
          <w:szCs w:val="24"/>
        </w:rPr>
        <w:t>: 481-508 [PMID: 19218475 DOI: 10.2215/CJN.04800908]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4 </w:t>
      </w:r>
      <w:proofErr w:type="spellStart"/>
      <w:r w:rsidRPr="00AC2069">
        <w:rPr>
          <w:rFonts w:ascii="Book Antiqua" w:hAnsi="Book Antiqua"/>
          <w:b/>
          <w:sz w:val="24"/>
          <w:szCs w:val="24"/>
        </w:rPr>
        <w:t>Marcén</w:t>
      </w:r>
      <w:proofErr w:type="spellEnd"/>
      <w:r w:rsidRPr="00AC2069">
        <w:rPr>
          <w:rFonts w:ascii="Book Antiqua" w:hAnsi="Book Antiqua"/>
          <w:b/>
          <w:sz w:val="24"/>
          <w:szCs w:val="24"/>
        </w:rPr>
        <w:t xml:space="preserve"> R</w:t>
      </w:r>
      <w:r w:rsidRPr="00AC2069">
        <w:rPr>
          <w:rFonts w:ascii="Book Antiqua" w:hAnsi="Book Antiqua"/>
          <w:sz w:val="24"/>
          <w:szCs w:val="24"/>
        </w:rPr>
        <w:t xml:space="preserve">. Immunosuppressive drugs in kidney transplantation: impact on patient survival, and incidence of cardiovascular disease, malignancy and infection. </w:t>
      </w:r>
      <w:r w:rsidRPr="00AC2069">
        <w:rPr>
          <w:rFonts w:ascii="Book Antiqua" w:hAnsi="Book Antiqua"/>
          <w:i/>
          <w:sz w:val="24"/>
          <w:szCs w:val="24"/>
        </w:rPr>
        <w:t>Drugs</w:t>
      </w:r>
      <w:r w:rsidRPr="00AC2069">
        <w:rPr>
          <w:rFonts w:ascii="Book Antiqua" w:hAnsi="Book Antiqua"/>
          <w:sz w:val="24"/>
          <w:szCs w:val="24"/>
        </w:rPr>
        <w:t xml:space="preserve"> 2009; </w:t>
      </w:r>
      <w:r w:rsidRPr="00AC2069">
        <w:rPr>
          <w:rFonts w:ascii="Book Antiqua" w:hAnsi="Book Antiqua"/>
          <w:b/>
          <w:sz w:val="24"/>
          <w:szCs w:val="24"/>
        </w:rPr>
        <w:t>69</w:t>
      </w:r>
      <w:r w:rsidRPr="00AC2069">
        <w:rPr>
          <w:rFonts w:ascii="Book Antiqua" w:hAnsi="Book Antiqua"/>
          <w:sz w:val="24"/>
          <w:szCs w:val="24"/>
        </w:rPr>
        <w:t>: 2227-2243 [PMID: 19852526 DOI: 10.2165/11319260-000000000-00000]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5 </w:t>
      </w:r>
      <w:proofErr w:type="spellStart"/>
      <w:r w:rsidRPr="00AC2069">
        <w:rPr>
          <w:rFonts w:ascii="Book Antiqua" w:hAnsi="Book Antiqua"/>
          <w:b/>
          <w:sz w:val="24"/>
          <w:szCs w:val="24"/>
        </w:rPr>
        <w:t>Nankivell</w:t>
      </w:r>
      <w:proofErr w:type="spellEnd"/>
      <w:r w:rsidRPr="00AC2069">
        <w:rPr>
          <w:rFonts w:ascii="Book Antiqua" w:hAnsi="Book Antiqua"/>
          <w:b/>
          <w:sz w:val="24"/>
          <w:szCs w:val="24"/>
        </w:rPr>
        <w:t xml:space="preserve"> BJ</w:t>
      </w:r>
      <w:r w:rsidRPr="00AC2069">
        <w:rPr>
          <w:rFonts w:ascii="Book Antiqua" w:hAnsi="Book Antiqua"/>
          <w:sz w:val="24"/>
          <w:szCs w:val="24"/>
        </w:rPr>
        <w:t xml:space="preserve">, Borrows RJ, Fung CL, O'Connell PJ, Chapman JR, Allen RD. Calcineurin inhibitor nephrotoxicity: longitudinal assessment by protocol histology. </w:t>
      </w:r>
      <w:r w:rsidRPr="00AC2069">
        <w:rPr>
          <w:rFonts w:ascii="Book Antiqua" w:hAnsi="Book Antiqua"/>
          <w:i/>
          <w:sz w:val="24"/>
          <w:szCs w:val="24"/>
        </w:rPr>
        <w:t>Transplantation</w:t>
      </w:r>
      <w:r w:rsidRPr="00AC2069">
        <w:rPr>
          <w:rFonts w:ascii="Book Antiqua" w:hAnsi="Book Antiqua"/>
          <w:sz w:val="24"/>
          <w:szCs w:val="24"/>
        </w:rPr>
        <w:t xml:space="preserve"> 2004; </w:t>
      </w:r>
      <w:r w:rsidRPr="00AC2069">
        <w:rPr>
          <w:rFonts w:ascii="Book Antiqua" w:hAnsi="Book Antiqua"/>
          <w:b/>
          <w:sz w:val="24"/>
          <w:szCs w:val="24"/>
        </w:rPr>
        <w:t>78</w:t>
      </w:r>
      <w:r w:rsidRPr="00AC2069">
        <w:rPr>
          <w:rFonts w:ascii="Book Antiqua" w:hAnsi="Book Antiqua"/>
          <w:sz w:val="24"/>
          <w:szCs w:val="24"/>
        </w:rPr>
        <w:t>: 557-565 [PMID: 15446315]</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6 </w:t>
      </w:r>
      <w:proofErr w:type="spellStart"/>
      <w:r w:rsidRPr="00AC2069">
        <w:rPr>
          <w:rFonts w:ascii="Book Antiqua" w:hAnsi="Book Antiqua"/>
          <w:b/>
          <w:sz w:val="24"/>
          <w:szCs w:val="24"/>
        </w:rPr>
        <w:t>Wullschleger</w:t>
      </w:r>
      <w:proofErr w:type="spellEnd"/>
      <w:r w:rsidRPr="00AC2069">
        <w:rPr>
          <w:rFonts w:ascii="Book Antiqua" w:hAnsi="Book Antiqua"/>
          <w:b/>
          <w:sz w:val="24"/>
          <w:szCs w:val="24"/>
        </w:rPr>
        <w:t xml:space="preserve"> S</w:t>
      </w:r>
      <w:r w:rsidRPr="00AC2069">
        <w:rPr>
          <w:rFonts w:ascii="Book Antiqua" w:hAnsi="Book Antiqua"/>
          <w:sz w:val="24"/>
          <w:szCs w:val="24"/>
        </w:rPr>
        <w:t xml:space="preserve">, </w:t>
      </w:r>
      <w:proofErr w:type="spellStart"/>
      <w:r w:rsidRPr="00AC2069">
        <w:rPr>
          <w:rFonts w:ascii="Book Antiqua" w:hAnsi="Book Antiqua"/>
          <w:sz w:val="24"/>
          <w:szCs w:val="24"/>
        </w:rPr>
        <w:t>Loewith</w:t>
      </w:r>
      <w:proofErr w:type="spellEnd"/>
      <w:r w:rsidRPr="00AC2069">
        <w:rPr>
          <w:rFonts w:ascii="Book Antiqua" w:hAnsi="Book Antiqua"/>
          <w:sz w:val="24"/>
          <w:szCs w:val="24"/>
        </w:rPr>
        <w:t xml:space="preserve"> R, Hall MN. TOR signaling in growth and metabolism. </w:t>
      </w:r>
      <w:r w:rsidRPr="00AC2069">
        <w:rPr>
          <w:rFonts w:ascii="Book Antiqua" w:hAnsi="Book Antiqua"/>
          <w:i/>
          <w:sz w:val="24"/>
          <w:szCs w:val="24"/>
        </w:rPr>
        <w:t>Cell</w:t>
      </w:r>
      <w:r w:rsidRPr="00AC2069">
        <w:rPr>
          <w:rFonts w:ascii="Book Antiqua" w:hAnsi="Book Antiqua"/>
          <w:sz w:val="24"/>
          <w:szCs w:val="24"/>
        </w:rPr>
        <w:t xml:space="preserve"> 2006; </w:t>
      </w:r>
      <w:r w:rsidRPr="00AC2069">
        <w:rPr>
          <w:rFonts w:ascii="Book Antiqua" w:hAnsi="Book Antiqua"/>
          <w:b/>
          <w:sz w:val="24"/>
          <w:szCs w:val="24"/>
        </w:rPr>
        <w:t>124</w:t>
      </w:r>
      <w:r w:rsidRPr="00AC2069">
        <w:rPr>
          <w:rFonts w:ascii="Book Antiqua" w:hAnsi="Book Antiqua"/>
          <w:sz w:val="24"/>
          <w:szCs w:val="24"/>
        </w:rPr>
        <w:t>: 471-484 [PMID: 16469695 DOI: 10.1016/j.cell.2006.01.016]</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7 </w:t>
      </w:r>
      <w:proofErr w:type="spellStart"/>
      <w:r w:rsidRPr="00AC2069">
        <w:rPr>
          <w:rFonts w:ascii="Book Antiqua" w:hAnsi="Book Antiqua"/>
          <w:b/>
          <w:sz w:val="24"/>
          <w:szCs w:val="24"/>
        </w:rPr>
        <w:t>Shipkova</w:t>
      </w:r>
      <w:proofErr w:type="spellEnd"/>
      <w:r w:rsidRPr="00AC2069">
        <w:rPr>
          <w:rFonts w:ascii="Book Antiqua" w:hAnsi="Book Antiqua"/>
          <w:b/>
          <w:sz w:val="24"/>
          <w:szCs w:val="24"/>
        </w:rPr>
        <w:t xml:space="preserve"> M</w:t>
      </w:r>
      <w:r w:rsidRPr="00AC2069">
        <w:rPr>
          <w:rFonts w:ascii="Book Antiqua" w:hAnsi="Book Antiqua"/>
          <w:sz w:val="24"/>
          <w:szCs w:val="24"/>
        </w:rPr>
        <w:t xml:space="preserve">, </w:t>
      </w:r>
      <w:proofErr w:type="spellStart"/>
      <w:r w:rsidRPr="00AC2069">
        <w:rPr>
          <w:rFonts w:ascii="Book Antiqua" w:hAnsi="Book Antiqua"/>
          <w:sz w:val="24"/>
          <w:szCs w:val="24"/>
        </w:rPr>
        <w:t>Hesselink</w:t>
      </w:r>
      <w:proofErr w:type="spellEnd"/>
      <w:r w:rsidRPr="00AC2069">
        <w:rPr>
          <w:rFonts w:ascii="Book Antiqua" w:hAnsi="Book Antiqua"/>
          <w:sz w:val="24"/>
          <w:szCs w:val="24"/>
        </w:rPr>
        <w:t xml:space="preserve"> DA, Holt DW, </w:t>
      </w:r>
      <w:proofErr w:type="spellStart"/>
      <w:r w:rsidRPr="00AC2069">
        <w:rPr>
          <w:rFonts w:ascii="Book Antiqua" w:hAnsi="Book Antiqua"/>
          <w:sz w:val="24"/>
          <w:szCs w:val="24"/>
        </w:rPr>
        <w:t>Billaud</w:t>
      </w:r>
      <w:proofErr w:type="spellEnd"/>
      <w:r w:rsidRPr="00AC2069">
        <w:rPr>
          <w:rFonts w:ascii="Book Antiqua" w:hAnsi="Book Antiqua"/>
          <w:sz w:val="24"/>
          <w:szCs w:val="24"/>
        </w:rPr>
        <w:t xml:space="preserve"> EM, van Gelder T, </w:t>
      </w:r>
      <w:proofErr w:type="spellStart"/>
      <w:r w:rsidRPr="00AC2069">
        <w:rPr>
          <w:rFonts w:ascii="Book Antiqua" w:hAnsi="Book Antiqua"/>
          <w:sz w:val="24"/>
          <w:szCs w:val="24"/>
        </w:rPr>
        <w:t>Kunicki</w:t>
      </w:r>
      <w:proofErr w:type="spellEnd"/>
      <w:r w:rsidRPr="00AC2069">
        <w:rPr>
          <w:rFonts w:ascii="Book Antiqua" w:hAnsi="Book Antiqua"/>
          <w:sz w:val="24"/>
          <w:szCs w:val="24"/>
        </w:rPr>
        <w:t xml:space="preserve"> PK, Brunet M, </w:t>
      </w:r>
      <w:proofErr w:type="spellStart"/>
      <w:r w:rsidRPr="00AC2069">
        <w:rPr>
          <w:rFonts w:ascii="Book Antiqua" w:hAnsi="Book Antiqua"/>
          <w:sz w:val="24"/>
          <w:szCs w:val="24"/>
        </w:rPr>
        <w:t>Budde</w:t>
      </w:r>
      <w:proofErr w:type="spellEnd"/>
      <w:r w:rsidRPr="00AC2069">
        <w:rPr>
          <w:rFonts w:ascii="Book Antiqua" w:hAnsi="Book Antiqua"/>
          <w:sz w:val="24"/>
          <w:szCs w:val="24"/>
        </w:rPr>
        <w:t xml:space="preserve"> K, </w:t>
      </w:r>
      <w:proofErr w:type="spellStart"/>
      <w:r w:rsidRPr="00AC2069">
        <w:rPr>
          <w:rFonts w:ascii="Book Antiqua" w:hAnsi="Book Antiqua"/>
          <w:sz w:val="24"/>
          <w:szCs w:val="24"/>
        </w:rPr>
        <w:t>Barten</w:t>
      </w:r>
      <w:proofErr w:type="spellEnd"/>
      <w:r w:rsidRPr="00AC2069">
        <w:rPr>
          <w:rFonts w:ascii="Book Antiqua" w:hAnsi="Book Antiqua"/>
          <w:sz w:val="24"/>
          <w:szCs w:val="24"/>
        </w:rPr>
        <w:t xml:space="preserve"> MJ, De Simone P, Wieland E, López OM, Masuda S, </w:t>
      </w:r>
      <w:proofErr w:type="spellStart"/>
      <w:r w:rsidRPr="00AC2069">
        <w:rPr>
          <w:rFonts w:ascii="Book Antiqua" w:hAnsi="Book Antiqua"/>
          <w:sz w:val="24"/>
          <w:szCs w:val="24"/>
        </w:rPr>
        <w:t>Seger</w:t>
      </w:r>
      <w:proofErr w:type="spellEnd"/>
      <w:r w:rsidRPr="00AC2069">
        <w:rPr>
          <w:rFonts w:ascii="Book Antiqua" w:hAnsi="Book Antiqua"/>
          <w:sz w:val="24"/>
          <w:szCs w:val="24"/>
        </w:rPr>
        <w:t xml:space="preserve"> C, Picard N, </w:t>
      </w:r>
      <w:proofErr w:type="spellStart"/>
      <w:r w:rsidRPr="00AC2069">
        <w:rPr>
          <w:rFonts w:ascii="Book Antiqua" w:hAnsi="Book Antiqua"/>
          <w:sz w:val="24"/>
          <w:szCs w:val="24"/>
        </w:rPr>
        <w:t>Oellerich</w:t>
      </w:r>
      <w:proofErr w:type="spellEnd"/>
      <w:r w:rsidRPr="00AC2069">
        <w:rPr>
          <w:rFonts w:ascii="Book Antiqua" w:hAnsi="Book Antiqua"/>
          <w:sz w:val="24"/>
          <w:szCs w:val="24"/>
        </w:rPr>
        <w:t xml:space="preserve"> M, </w:t>
      </w:r>
      <w:proofErr w:type="spellStart"/>
      <w:r w:rsidRPr="00AC2069">
        <w:rPr>
          <w:rFonts w:ascii="Book Antiqua" w:hAnsi="Book Antiqua"/>
          <w:sz w:val="24"/>
          <w:szCs w:val="24"/>
        </w:rPr>
        <w:t>Langman</w:t>
      </w:r>
      <w:proofErr w:type="spellEnd"/>
      <w:r w:rsidRPr="00AC2069">
        <w:rPr>
          <w:rFonts w:ascii="Book Antiqua" w:hAnsi="Book Antiqua"/>
          <w:sz w:val="24"/>
          <w:szCs w:val="24"/>
        </w:rPr>
        <w:t xml:space="preserve"> LJ, </w:t>
      </w:r>
      <w:proofErr w:type="spellStart"/>
      <w:r w:rsidRPr="00AC2069">
        <w:rPr>
          <w:rFonts w:ascii="Book Antiqua" w:hAnsi="Book Antiqua"/>
          <w:sz w:val="24"/>
          <w:szCs w:val="24"/>
        </w:rPr>
        <w:t>Wallemacq</w:t>
      </w:r>
      <w:proofErr w:type="spellEnd"/>
      <w:r w:rsidRPr="00AC2069">
        <w:rPr>
          <w:rFonts w:ascii="Book Antiqua" w:hAnsi="Book Antiqua"/>
          <w:sz w:val="24"/>
          <w:szCs w:val="24"/>
        </w:rPr>
        <w:t xml:space="preserve"> P, Morris RG, Thompson C, </w:t>
      </w:r>
      <w:proofErr w:type="spellStart"/>
      <w:r w:rsidRPr="00AC2069">
        <w:rPr>
          <w:rFonts w:ascii="Book Antiqua" w:hAnsi="Book Antiqua"/>
          <w:sz w:val="24"/>
          <w:szCs w:val="24"/>
        </w:rPr>
        <w:t>Marquet</w:t>
      </w:r>
      <w:proofErr w:type="spellEnd"/>
      <w:r w:rsidRPr="00AC2069">
        <w:rPr>
          <w:rFonts w:ascii="Book Antiqua" w:hAnsi="Book Antiqua"/>
          <w:sz w:val="24"/>
          <w:szCs w:val="24"/>
        </w:rPr>
        <w:t xml:space="preserve"> P. Therapeutic Drug Monitoring of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 Consensus Report. </w:t>
      </w:r>
      <w:proofErr w:type="spellStart"/>
      <w:r w:rsidRPr="00AC2069">
        <w:rPr>
          <w:rFonts w:ascii="Book Antiqua" w:hAnsi="Book Antiqua"/>
          <w:i/>
          <w:sz w:val="24"/>
          <w:szCs w:val="24"/>
        </w:rPr>
        <w:t>Ther</w:t>
      </w:r>
      <w:proofErr w:type="spellEnd"/>
      <w:r w:rsidRPr="00AC2069">
        <w:rPr>
          <w:rFonts w:ascii="Book Antiqua" w:hAnsi="Book Antiqua"/>
          <w:i/>
          <w:sz w:val="24"/>
          <w:szCs w:val="24"/>
        </w:rPr>
        <w:t xml:space="preserve"> Drug </w:t>
      </w:r>
      <w:proofErr w:type="spellStart"/>
      <w:r w:rsidRPr="00AC2069">
        <w:rPr>
          <w:rFonts w:ascii="Book Antiqua" w:hAnsi="Book Antiqua"/>
          <w:i/>
          <w:sz w:val="24"/>
          <w:szCs w:val="24"/>
        </w:rPr>
        <w:t>Monit</w:t>
      </w:r>
      <w:proofErr w:type="spellEnd"/>
      <w:r w:rsidRPr="00AC2069">
        <w:rPr>
          <w:rFonts w:ascii="Book Antiqua" w:hAnsi="Book Antiqua"/>
          <w:sz w:val="24"/>
          <w:szCs w:val="24"/>
        </w:rPr>
        <w:t xml:space="preserve"> 2016; </w:t>
      </w:r>
      <w:r w:rsidRPr="00AC2069">
        <w:rPr>
          <w:rFonts w:ascii="Book Antiqua" w:hAnsi="Book Antiqua"/>
          <w:b/>
          <w:sz w:val="24"/>
          <w:szCs w:val="24"/>
        </w:rPr>
        <w:t>38</w:t>
      </w:r>
      <w:r w:rsidRPr="00AC2069">
        <w:rPr>
          <w:rFonts w:ascii="Book Antiqua" w:hAnsi="Book Antiqua"/>
          <w:sz w:val="24"/>
          <w:szCs w:val="24"/>
        </w:rPr>
        <w:t>: 143-169 [PMID: 26982492 DOI: 10.1097/FTD.0000000000000260]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lastRenderedPageBreak/>
        <w:t xml:space="preserve">8 </w:t>
      </w:r>
      <w:proofErr w:type="spellStart"/>
      <w:r w:rsidRPr="00AC2069">
        <w:rPr>
          <w:rFonts w:ascii="Book Antiqua" w:hAnsi="Book Antiqua"/>
          <w:b/>
          <w:sz w:val="24"/>
          <w:szCs w:val="24"/>
        </w:rPr>
        <w:t>Baroja-Mazo</w:t>
      </w:r>
      <w:proofErr w:type="spellEnd"/>
      <w:r w:rsidRPr="00AC2069">
        <w:rPr>
          <w:rFonts w:ascii="Book Antiqua" w:hAnsi="Book Antiqua"/>
          <w:b/>
          <w:sz w:val="24"/>
          <w:szCs w:val="24"/>
        </w:rPr>
        <w:t xml:space="preserve"> A</w:t>
      </w:r>
      <w:r w:rsidRPr="00AC2069">
        <w:rPr>
          <w:rFonts w:ascii="Book Antiqua" w:hAnsi="Book Antiqua"/>
          <w:sz w:val="24"/>
          <w:szCs w:val="24"/>
        </w:rPr>
        <w:t>, Revilla-</w:t>
      </w:r>
      <w:proofErr w:type="spellStart"/>
      <w:r w:rsidRPr="00AC2069">
        <w:rPr>
          <w:rFonts w:ascii="Book Antiqua" w:hAnsi="Book Antiqua"/>
          <w:sz w:val="24"/>
          <w:szCs w:val="24"/>
        </w:rPr>
        <w:t>Nuin</w:t>
      </w:r>
      <w:proofErr w:type="spellEnd"/>
      <w:r w:rsidRPr="00AC2069">
        <w:rPr>
          <w:rFonts w:ascii="Book Antiqua" w:hAnsi="Book Antiqua"/>
          <w:sz w:val="24"/>
          <w:szCs w:val="24"/>
        </w:rPr>
        <w:t xml:space="preserve"> B, Ramírez P, Pons JA. Immunosuppressive potency of mechanistic target of rapamycin inhibitors in solid-organ transplantation. </w:t>
      </w:r>
      <w:r w:rsidRPr="00AC2069">
        <w:rPr>
          <w:rFonts w:ascii="Book Antiqua" w:hAnsi="Book Antiqua"/>
          <w:i/>
          <w:sz w:val="24"/>
          <w:szCs w:val="24"/>
        </w:rPr>
        <w:t>World J Transplant</w:t>
      </w:r>
      <w:r w:rsidRPr="00AC2069">
        <w:rPr>
          <w:rFonts w:ascii="Book Antiqua" w:hAnsi="Book Antiqua"/>
          <w:sz w:val="24"/>
          <w:szCs w:val="24"/>
        </w:rPr>
        <w:t xml:space="preserve"> 2016; </w:t>
      </w:r>
      <w:r w:rsidRPr="00AC2069">
        <w:rPr>
          <w:rFonts w:ascii="Book Antiqua" w:hAnsi="Book Antiqua"/>
          <w:b/>
          <w:sz w:val="24"/>
          <w:szCs w:val="24"/>
        </w:rPr>
        <w:t>6</w:t>
      </w:r>
      <w:r w:rsidRPr="00AC2069">
        <w:rPr>
          <w:rFonts w:ascii="Book Antiqua" w:hAnsi="Book Antiqua"/>
          <w:sz w:val="24"/>
          <w:szCs w:val="24"/>
        </w:rPr>
        <w:t>: 183-192 [PMID: 27011916 DOI: 10.5500/wjt.v6.i1.183]</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9 </w:t>
      </w:r>
      <w:r w:rsidRPr="00AC2069">
        <w:rPr>
          <w:rFonts w:ascii="Book Antiqua" w:hAnsi="Book Antiqua"/>
          <w:b/>
          <w:sz w:val="24"/>
          <w:szCs w:val="24"/>
        </w:rPr>
        <w:t>Schuler W</w:t>
      </w:r>
      <w:r w:rsidRPr="00AC2069">
        <w:rPr>
          <w:rFonts w:ascii="Book Antiqua" w:hAnsi="Book Antiqua"/>
          <w:sz w:val="24"/>
          <w:szCs w:val="24"/>
        </w:rPr>
        <w:t xml:space="preserve">, </w:t>
      </w:r>
      <w:proofErr w:type="spellStart"/>
      <w:r w:rsidRPr="00AC2069">
        <w:rPr>
          <w:rFonts w:ascii="Book Antiqua" w:hAnsi="Book Antiqua"/>
          <w:sz w:val="24"/>
          <w:szCs w:val="24"/>
        </w:rPr>
        <w:t>Sedrani</w:t>
      </w:r>
      <w:proofErr w:type="spellEnd"/>
      <w:r w:rsidRPr="00AC2069">
        <w:rPr>
          <w:rFonts w:ascii="Book Antiqua" w:hAnsi="Book Antiqua"/>
          <w:sz w:val="24"/>
          <w:szCs w:val="24"/>
        </w:rPr>
        <w:t xml:space="preserve"> R, </w:t>
      </w:r>
      <w:proofErr w:type="spellStart"/>
      <w:r w:rsidRPr="00AC2069">
        <w:rPr>
          <w:rFonts w:ascii="Book Antiqua" w:hAnsi="Book Antiqua"/>
          <w:sz w:val="24"/>
          <w:szCs w:val="24"/>
        </w:rPr>
        <w:t>Cottens</w:t>
      </w:r>
      <w:proofErr w:type="spellEnd"/>
      <w:r w:rsidRPr="00AC2069">
        <w:rPr>
          <w:rFonts w:ascii="Book Antiqua" w:hAnsi="Book Antiqua"/>
          <w:sz w:val="24"/>
          <w:szCs w:val="24"/>
        </w:rPr>
        <w:t xml:space="preserve"> S, </w:t>
      </w:r>
      <w:proofErr w:type="spellStart"/>
      <w:r w:rsidRPr="00AC2069">
        <w:rPr>
          <w:rFonts w:ascii="Book Antiqua" w:hAnsi="Book Antiqua"/>
          <w:sz w:val="24"/>
          <w:szCs w:val="24"/>
        </w:rPr>
        <w:t>Häberlin</w:t>
      </w:r>
      <w:proofErr w:type="spellEnd"/>
      <w:r w:rsidRPr="00AC2069">
        <w:rPr>
          <w:rFonts w:ascii="Book Antiqua" w:hAnsi="Book Antiqua"/>
          <w:sz w:val="24"/>
          <w:szCs w:val="24"/>
        </w:rPr>
        <w:t xml:space="preserve"> B, Schulz M, </w:t>
      </w:r>
      <w:proofErr w:type="spellStart"/>
      <w:r w:rsidRPr="00AC2069">
        <w:rPr>
          <w:rFonts w:ascii="Book Antiqua" w:hAnsi="Book Antiqua"/>
          <w:sz w:val="24"/>
          <w:szCs w:val="24"/>
        </w:rPr>
        <w:t>Schuurman</w:t>
      </w:r>
      <w:proofErr w:type="spellEnd"/>
      <w:r w:rsidRPr="00AC2069">
        <w:rPr>
          <w:rFonts w:ascii="Book Antiqua" w:hAnsi="Book Antiqua"/>
          <w:sz w:val="24"/>
          <w:szCs w:val="24"/>
        </w:rPr>
        <w:t xml:space="preserve"> HJ, </w:t>
      </w:r>
      <w:proofErr w:type="spellStart"/>
      <w:r w:rsidRPr="00AC2069">
        <w:rPr>
          <w:rFonts w:ascii="Book Antiqua" w:hAnsi="Book Antiqua"/>
          <w:sz w:val="24"/>
          <w:szCs w:val="24"/>
        </w:rPr>
        <w:t>Zenke</w:t>
      </w:r>
      <w:proofErr w:type="spellEnd"/>
      <w:r w:rsidRPr="00AC2069">
        <w:rPr>
          <w:rFonts w:ascii="Book Antiqua" w:hAnsi="Book Antiqua"/>
          <w:sz w:val="24"/>
          <w:szCs w:val="24"/>
        </w:rPr>
        <w:t xml:space="preserve"> G, </w:t>
      </w:r>
      <w:proofErr w:type="spellStart"/>
      <w:r w:rsidRPr="00AC2069">
        <w:rPr>
          <w:rFonts w:ascii="Book Antiqua" w:hAnsi="Book Antiqua"/>
          <w:sz w:val="24"/>
          <w:szCs w:val="24"/>
        </w:rPr>
        <w:t>Zerwes</w:t>
      </w:r>
      <w:proofErr w:type="spellEnd"/>
      <w:r w:rsidRPr="00AC2069">
        <w:rPr>
          <w:rFonts w:ascii="Book Antiqua" w:hAnsi="Book Antiqua"/>
          <w:sz w:val="24"/>
          <w:szCs w:val="24"/>
        </w:rPr>
        <w:t xml:space="preserve"> HG, Schreier MH. SDZ RAD, a new rapamycin derivative: pharmacological properties in vitro and in vivo. </w:t>
      </w:r>
      <w:r w:rsidRPr="00AC2069">
        <w:rPr>
          <w:rFonts w:ascii="Book Antiqua" w:hAnsi="Book Antiqua"/>
          <w:i/>
          <w:sz w:val="24"/>
          <w:szCs w:val="24"/>
        </w:rPr>
        <w:t>Transplantation</w:t>
      </w:r>
      <w:r w:rsidRPr="00AC2069">
        <w:rPr>
          <w:rFonts w:ascii="Book Antiqua" w:hAnsi="Book Antiqua"/>
          <w:sz w:val="24"/>
          <w:szCs w:val="24"/>
        </w:rPr>
        <w:t xml:space="preserve"> 1997; </w:t>
      </w:r>
      <w:r w:rsidRPr="00AC2069">
        <w:rPr>
          <w:rFonts w:ascii="Book Antiqua" w:hAnsi="Book Antiqua"/>
          <w:b/>
          <w:sz w:val="24"/>
          <w:szCs w:val="24"/>
        </w:rPr>
        <w:t>64</w:t>
      </w:r>
      <w:r w:rsidRPr="00AC2069">
        <w:rPr>
          <w:rFonts w:ascii="Book Antiqua" w:hAnsi="Book Antiqua"/>
          <w:sz w:val="24"/>
          <w:szCs w:val="24"/>
        </w:rPr>
        <w:t>: 36-42 [PMID: 9233698]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10 </w:t>
      </w:r>
      <w:proofErr w:type="spellStart"/>
      <w:r w:rsidRPr="00AC2069">
        <w:rPr>
          <w:rFonts w:ascii="Book Antiqua" w:hAnsi="Book Antiqua"/>
          <w:b/>
          <w:sz w:val="24"/>
          <w:szCs w:val="24"/>
        </w:rPr>
        <w:t>Campistol</w:t>
      </w:r>
      <w:proofErr w:type="spellEnd"/>
      <w:r w:rsidRPr="00AC2069">
        <w:rPr>
          <w:rFonts w:ascii="Book Antiqua" w:hAnsi="Book Antiqua"/>
          <w:b/>
          <w:sz w:val="24"/>
          <w:szCs w:val="24"/>
        </w:rPr>
        <w:t xml:space="preserve"> JM</w:t>
      </w:r>
      <w:r w:rsidRPr="00AC2069">
        <w:rPr>
          <w:rFonts w:ascii="Book Antiqua" w:hAnsi="Book Antiqua"/>
          <w:sz w:val="24"/>
          <w:szCs w:val="24"/>
        </w:rPr>
        <w:t xml:space="preserve">, Eris J, </w:t>
      </w:r>
      <w:proofErr w:type="spellStart"/>
      <w:r w:rsidRPr="00AC2069">
        <w:rPr>
          <w:rFonts w:ascii="Book Antiqua" w:hAnsi="Book Antiqua"/>
          <w:sz w:val="24"/>
          <w:szCs w:val="24"/>
        </w:rPr>
        <w:t>Oberbauer</w:t>
      </w:r>
      <w:proofErr w:type="spellEnd"/>
      <w:r w:rsidRPr="00AC2069">
        <w:rPr>
          <w:rFonts w:ascii="Book Antiqua" w:hAnsi="Book Antiqua"/>
          <w:sz w:val="24"/>
          <w:szCs w:val="24"/>
        </w:rPr>
        <w:t xml:space="preserve"> R, Friend P, Hutchison B, Morales JM, </w:t>
      </w:r>
      <w:proofErr w:type="spellStart"/>
      <w:r w:rsidRPr="00AC2069">
        <w:rPr>
          <w:rFonts w:ascii="Book Antiqua" w:hAnsi="Book Antiqua"/>
          <w:sz w:val="24"/>
          <w:szCs w:val="24"/>
        </w:rPr>
        <w:t>Claesson</w:t>
      </w:r>
      <w:proofErr w:type="spellEnd"/>
      <w:r w:rsidRPr="00AC2069">
        <w:rPr>
          <w:rFonts w:ascii="Book Antiqua" w:hAnsi="Book Antiqua"/>
          <w:sz w:val="24"/>
          <w:szCs w:val="24"/>
        </w:rPr>
        <w:t xml:space="preserve"> K, Stallone G, Russ G, </w:t>
      </w:r>
      <w:proofErr w:type="spellStart"/>
      <w:r w:rsidRPr="00AC2069">
        <w:rPr>
          <w:rFonts w:ascii="Book Antiqua" w:hAnsi="Book Antiqua"/>
          <w:sz w:val="24"/>
          <w:szCs w:val="24"/>
        </w:rPr>
        <w:t>Rostaing</w:t>
      </w:r>
      <w:proofErr w:type="spellEnd"/>
      <w:r w:rsidRPr="00AC2069">
        <w:rPr>
          <w:rFonts w:ascii="Book Antiqua" w:hAnsi="Book Antiqua"/>
          <w:sz w:val="24"/>
          <w:szCs w:val="24"/>
        </w:rPr>
        <w:t xml:space="preserve"> L, Kreis H, Burke JT, Brault Y, </w:t>
      </w:r>
      <w:proofErr w:type="spellStart"/>
      <w:r w:rsidRPr="00AC2069">
        <w:rPr>
          <w:rFonts w:ascii="Book Antiqua" w:hAnsi="Book Antiqua"/>
          <w:sz w:val="24"/>
          <w:szCs w:val="24"/>
        </w:rPr>
        <w:t>Scarola</w:t>
      </w:r>
      <w:proofErr w:type="spellEnd"/>
      <w:r w:rsidRPr="00AC2069">
        <w:rPr>
          <w:rFonts w:ascii="Book Antiqua" w:hAnsi="Book Antiqua"/>
          <w:sz w:val="24"/>
          <w:szCs w:val="24"/>
        </w:rPr>
        <w:t xml:space="preserve"> JA, </w:t>
      </w:r>
      <w:proofErr w:type="spellStart"/>
      <w:r w:rsidRPr="00AC2069">
        <w:rPr>
          <w:rFonts w:ascii="Book Antiqua" w:hAnsi="Book Antiqua"/>
          <w:sz w:val="24"/>
          <w:szCs w:val="24"/>
        </w:rPr>
        <w:t>Neylan</w:t>
      </w:r>
      <w:proofErr w:type="spellEnd"/>
      <w:r w:rsidRPr="00AC2069">
        <w:rPr>
          <w:rFonts w:ascii="Book Antiqua" w:hAnsi="Book Antiqua"/>
          <w:sz w:val="24"/>
          <w:szCs w:val="24"/>
        </w:rPr>
        <w:t xml:space="preserve"> JF. Sirolimus therapy after early cyclosporine withdrawal reduces the risk for cancer in adult renal transplantation. </w:t>
      </w:r>
      <w:r w:rsidRPr="00AC2069">
        <w:rPr>
          <w:rFonts w:ascii="Book Antiqua" w:hAnsi="Book Antiqua"/>
          <w:i/>
          <w:sz w:val="24"/>
          <w:szCs w:val="24"/>
        </w:rPr>
        <w:t xml:space="preserve">J Am </w:t>
      </w:r>
      <w:proofErr w:type="spellStart"/>
      <w:r w:rsidRPr="00AC2069">
        <w:rPr>
          <w:rFonts w:ascii="Book Antiqua" w:hAnsi="Book Antiqua"/>
          <w:i/>
          <w:sz w:val="24"/>
          <w:szCs w:val="24"/>
        </w:rPr>
        <w:t>Soc</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2006; </w:t>
      </w:r>
      <w:r w:rsidRPr="00AC2069">
        <w:rPr>
          <w:rFonts w:ascii="Book Antiqua" w:hAnsi="Book Antiqua"/>
          <w:b/>
          <w:sz w:val="24"/>
          <w:szCs w:val="24"/>
        </w:rPr>
        <w:t>17</w:t>
      </w:r>
      <w:r w:rsidRPr="00AC2069">
        <w:rPr>
          <w:rFonts w:ascii="Book Antiqua" w:hAnsi="Book Antiqua"/>
          <w:sz w:val="24"/>
          <w:szCs w:val="24"/>
        </w:rPr>
        <w:t>: 581-589 [PMID: 16434506 DOI: 10.1681/ASN.2005090993]</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11 </w:t>
      </w:r>
      <w:r w:rsidRPr="00AC2069">
        <w:rPr>
          <w:rFonts w:ascii="Book Antiqua" w:hAnsi="Book Antiqua"/>
          <w:b/>
          <w:sz w:val="24"/>
          <w:szCs w:val="24"/>
        </w:rPr>
        <w:t>Brennan DC</w:t>
      </w:r>
      <w:r w:rsidRPr="00AC2069">
        <w:rPr>
          <w:rFonts w:ascii="Book Antiqua" w:hAnsi="Book Antiqua"/>
          <w:sz w:val="24"/>
          <w:szCs w:val="24"/>
        </w:rPr>
        <w:t xml:space="preserve">, Legendre C, Patel D, Mange K, </w:t>
      </w:r>
      <w:proofErr w:type="spellStart"/>
      <w:r w:rsidRPr="00AC2069">
        <w:rPr>
          <w:rFonts w:ascii="Book Antiqua" w:hAnsi="Book Antiqua"/>
          <w:sz w:val="24"/>
          <w:szCs w:val="24"/>
        </w:rPr>
        <w:t>Wiland</w:t>
      </w:r>
      <w:proofErr w:type="spellEnd"/>
      <w:r w:rsidRPr="00AC2069">
        <w:rPr>
          <w:rFonts w:ascii="Book Antiqua" w:hAnsi="Book Antiqua"/>
          <w:sz w:val="24"/>
          <w:szCs w:val="24"/>
        </w:rPr>
        <w:t xml:space="preserve"> A, </w:t>
      </w:r>
      <w:proofErr w:type="spellStart"/>
      <w:r w:rsidRPr="00AC2069">
        <w:rPr>
          <w:rFonts w:ascii="Book Antiqua" w:hAnsi="Book Antiqua"/>
          <w:sz w:val="24"/>
          <w:szCs w:val="24"/>
        </w:rPr>
        <w:t>McCague</w:t>
      </w:r>
      <w:proofErr w:type="spellEnd"/>
      <w:r w:rsidRPr="00AC2069">
        <w:rPr>
          <w:rFonts w:ascii="Book Antiqua" w:hAnsi="Book Antiqua"/>
          <w:sz w:val="24"/>
          <w:szCs w:val="24"/>
        </w:rPr>
        <w:t xml:space="preserve"> K, Shihab FS. Cytomegalovirus incidence between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versus mycophenolate in de novo renal transplants: pooled analysis of three clinical trials. </w:t>
      </w:r>
      <w:r w:rsidRPr="00AC2069">
        <w:rPr>
          <w:rFonts w:ascii="Book Antiqua" w:hAnsi="Book Antiqua"/>
          <w:i/>
          <w:sz w:val="24"/>
          <w:szCs w:val="24"/>
        </w:rPr>
        <w:t>Am J Transplant</w:t>
      </w:r>
      <w:r w:rsidRPr="00AC2069">
        <w:rPr>
          <w:rFonts w:ascii="Book Antiqua" w:hAnsi="Book Antiqua"/>
          <w:sz w:val="24"/>
          <w:szCs w:val="24"/>
        </w:rPr>
        <w:t xml:space="preserve"> 2011; </w:t>
      </w:r>
      <w:r w:rsidRPr="00AC2069">
        <w:rPr>
          <w:rFonts w:ascii="Book Antiqua" w:hAnsi="Book Antiqua"/>
          <w:b/>
          <w:sz w:val="24"/>
          <w:szCs w:val="24"/>
        </w:rPr>
        <w:t>11</w:t>
      </w:r>
      <w:r w:rsidRPr="00AC2069">
        <w:rPr>
          <w:rFonts w:ascii="Book Antiqua" w:hAnsi="Book Antiqua"/>
          <w:sz w:val="24"/>
          <w:szCs w:val="24"/>
        </w:rPr>
        <w:t>: 2453-2462 [PMID: 21812923 DOI: 10.1111/j.1600-6143.2011.03674.x]</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12 </w:t>
      </w:r>
      <w:r w:rsidRPr="00AC2069">
        <w:rPr>
          <w:rFonts w:ascii="Book Antiqua" w:hAnsi="Book Antiqua"/>
          <w:b/>
          <w:sz w:val="24"/>
          <w:szCs w:val="24"/>
        </w:rPr>
        <w:t>Mueller MA</w:t>
      </w:r>
      <w:r w:rsidRPr="00AC2069">
        <w:rPr>
          <w:rFonts w:ascii="Book Antiqua" w:hAnsi="Book Antiqua"/>
          <w:sz w:val="24"/>
          <w:szCs w:val="24"/>
        </w:rPr>
        <w:t xml:space="preserve">, </w:t>
      </w:r>
      <w:proofErr w:type="spellStart"/>
      <w:r w:rsidRPr="00AC2069">
        <w:rPr>
          <w:rFonts w:ascii="Book Antiqua" w:hAnsi="Book Antiqua"/>
          <w:sz w:val="24"/>
          <w:szCs w:val="24"/>
        </w:rPr>
        <w:t>Beutner</w:t>
      </w:r>
      <w:proofErr w:type="spellEnd"/>
      <w:r w:rsidRPr="00AC2069">
        <w:rPr>
          <w:rFonts w:ascii="Book Antiqua" w:hAnsi="Book Antiqua"/>
          <w:sz w:val="24"/>
          <w:szCs w:val="24"/>
        </w:rPr>
        <w:t xml:space="preserve"> F, </w:t>
      </w:r>
      <w:proofErr w:type="spellStart"/>
      <w:r w:rsidRPr="00AC2069">
        <w:rPr>
          <w:rFonts w:ascii="Book Antiqua" w:hAnsi="Book Antiqua"/>
          <w:sz w:val="24"/>
          <w:szCs w:val="24"/>
        </w:rPr>
        <w:t>Teupser</w:t>
      </w:r>
      <w:proofErr w:type="spellEnd"/>
      <w:r w:rsidRPr="00AC2069">
        <w:rPr>
          <w:rFonts w:ascii="Book Antiqua" w:hAnsi="Book Antiqua"/>
          <w:sz w:val="24"/>
          <w:szCs w:val="24"/>
        </w:rPr>
        <w:t xml:space="preserve"> D, </w:t>
      </w:r>
      <w:proofErr w:type="spellStart"/>
      <w:r w:rsidRPr="00AC2069">
        <w:rPr>
          <w:rFonts w:ascii="Book Antiqua" w:hAnsi="Book Antiqua"/>
          <w:sz w:val="24"/>
          <w:szCs w:val="24"/>
        </w:rPr>
        <w:t>Ceglarek</w:t>
      </w:r>
      <w:proofErr w:type="spellEnd"/>
      <w:r w:rsidRPr="00AC2069">
        <w:rPr>
          <w:rFonts w:ascii="Book Antiqua" w:hAnsi="Book Antiqua"/>
          <w:sz w:val="24"/>
          <w:szCs w:val="24"/>
        </w:rPr>
        <w:t xml:space="preserve"> U, </w:t>
      </w:r>
      <w:proofErr w:type="spellStart"/>
      <w:r w:rsidRPr="00AC2069">
        <w:rPr>
          <w:rFonts w:ascii="Book Antiqua" w:hAnsi="Book Antiqua"/>
          <w:sz w:val="24"/>
          <w:szCs w:val="24"/>
        </w:rPr>
        <w:t>Thiery</w:t>
      </w:r>
      <w:proofErr w:type="spellEnd"/>
      <w:r w:rsidRPr="00AC2069">
        <w:rPr>
          <w:rFonts w:ascii="Book Antiqua" w:hAnsi="Book Antiqua"/>
          <w:sz w:val="24"/>
          <w:szCs w:val="24"/>
        </w:rPr>
        <w:t xml:space="preserve"> J. Prevention of atherosclerosis by the mTOR inhibitor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in LDLR-/- mice despite severe hypercholesterolemia. </w:t>
      </w:r>
      <w:r w:rsidRPr="00AC2069">
        <w:rPr>
          <w:rFonts w:ascii="Book Antiqua" w:hAnsi="Book Antiqua"/>
          <w:i/>
          <w:sz w:val="24"/>
          <w:szCs w:val="24"/>
        </w:rPr>
        <w:t>Atherosclerosis</w:t>
      </w:r>
      <w:r w:rsidRPr="00AC2069">
        <w:rPr>
          <w:rFonts w:ascii="Book Antiqua" w:hAnsi="Book Antiqua"/>
          <w:sz w:val="24"/>
          <w:szCs w:val="24"/>
        </w:rPr>
        <w:t xml:space="preserve"> 2008; </w:t>
      </w:r>
      <w:r w:rsidRPr="00AC2069">
        <w:rPr>
          <w:rFonts w:ascii="Book Antiqua" w:hAnsi="Book Antiqua"/>
          <w:b/>
          <w:sz w:val="24"/>
          <w:szCs w:val="24"/>
        </w:rPr>
        <w:t>198</w:t>
      </w:r>
      <w:r w:rsidRPr="00AC2069">
        <w:rPr>
          <w:rFonts w:ascii="Book Antiqua" w:hAnsi="Book Antiqua"/>
          <w:sz w:val="24"/>
          <w:szCs w:val="24"/>
        </w:rPr>
        <w:t>: 39-48 [PMID: 17980369 DOI: 10.1016/j.atherosclerosis.2007.09.019]</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13 </w:t>
      </w:r>
      <w:proofErr w:type="spellStart"/>
      <w:r w:rsidRPr="00AC2069">
        <w:rPr>
          <w:rFonts w:ascii="Book Antiqua" w:hAnsi="Book Antiqua"/>
          <w:b/>
          <w:sz w:val="24"/>
          <w:szCs w:val="24"/>
        </w:rPr>
        <w:t>Cibrik</w:t>
      </w:r>
      <w:proofErr w:type="spellEnd"/>
      <w:r w:rsidRPr="00AC2069">
        <w:rPr>
          <w:rFonts w:ascii="Book Antiqua" w:hAnsi="Book Antiqua"/>
          <w:b/>
          <w:sz w:val="24"/>
          <w:szCs w:val="24"/>
        </w:rPr>
        <w:t xml:space="preserve"> D</w:t>
      </w:r>
      <w:r w:rsidRPr="00AC2069">
        <w:rPr>
          <w:rFonts w:ascii="Book Antiqua" w:hAnsi="Book Antiqua"/>
          <w:sz w:val="24"/>
          <w:szCs w:val="24"/>
        </w:rPr>
        <w:t xml:space="preserve">, Silva HT Jr, </w:t>
      </w:r>
      <w:proofErr w:type="spellStart"/>
      <w:r w:rsidRPr="00AC2069">
        <w:rPr>
          <w:rFonts w:ascii="Book Antiqua" w:hAnsi="Book Antiqua"/>
          <w:sz w:val="24"/>
          <w:szCs w:val="24"/>
        </w:rPr>
        <w:t>Vathsala</w:t>
      </w:r>
      <w:proofErr w:type="spellEnd"/>
      <w:r w:rsidRPr="00AC2069">
        <w:rPr>
          <w:rFonts w:ascii="Book Antiqua" w:hAnsi="Book Antiqua"/>
          <w:sz w:val="24"/>
          <w:szCs w:val="24"/>
        </w:rPr>
        <w:t xml:space="preserve"> A, </w:t>
      </w:r>
      <w:proofErr w:type="spellStart"/>
      <w:r w:rsidRPr="00AC2069">
        <w:rPr>
          <w:rFonts w:ascii="Book Antiqua" w:hAnsi="Book Antiqua"/>
          <w:sz w:val="24"/>
          <w:szCs w:val="24"/>
        </w:rPr>
        <w:t>Lackova</w:t>
      </w:r>
      <w:proofErr w:type="spellEnd"/>
      <w:r w:rsidRPr="00AC2069">
        <w:rPr>
          <w:rFonts w:ascii="Book Antiqua" w:hAnsi="Book Antiqua"/>
          <w:sz w:val="24"/>
          <w:szCs w:val="24"/>
        </w:rPr>
        <w:t xml:space="preserve"> E, </w:t>
      </w:r>
      <w:proofErr w:type="spellStart"/>
      <w:r w:rsidRPr="00AC2069">
        <w:rPr>
          <w:rFonts w:ascii="Book Antiqua" w:hAnsi="Book Antiqua"/>
          <w:sz w:val="24"/>
          <w:szCs w:val="24"/>
        </w:rPr>
        <w:t>Cornu-Artis</w:t>
      </w:r>
      <w:proofErr w:type="spellEnd"/>
      <w:r w:rsidRPr="00AC2069">
        <w:rPr>
          <w:rFonts w:ascii="Book Antiqua" w:hAnsi="Book Antiqua"/>
          <w:sz w:val="24"/>
          <w:szCs w:val="24"/>
        </w:rPr>
        <w:t xml:space="preserve"> C, Walker RG, Wang Z, </w:t>
      </w:r>
      <w:proofErr w:type="spellStart"/>
      <w:r w:rsidRPr="00AC2069">
        <w:rPr>
          <w:rFonts w:ascii="Book Antiqua" w:hAnsi="Book Antiqua"/>
          <w:sz w:val="24"/>
          <w:szCs w:val="24"/>
        </w:rPr>
        <w:t>Zibari</w:t>
      </w:r>
      <w:proofErr w:type="spellEnd"/>
      <w:r w:rsidRPr="00AC2069">
        <w:rPr>
          <w:rFonts w:ascii="Book Antiqua" w:hAnsi="Book Antiqua"/>
          <w:sz w:val="24"/>
          <w:szCs w:val="24"/>
        </w:rPr>
        <w:t xml:space="preserve"> GB, Shihab F, Kim YS. Randomized trial of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-facilitated calcineurin inhibitor minimization over 24 months in renal transplantation. </w:t>
      </w:r>
      <w:r w:rsidRPr="00AC2069">
        <w:rPr>
          <w:rFonts w:ascii="Book Antiqua" w:hAnsi="Book Antiqua"/>
          <w:i/>
          <w:sz w:val="24"/>
          <w:szCs w:val="24"/>
        </w:rPr>
        <w:lastRenderedPageBreak/>
        <w:t>Transplantation</w:t>
      </w:r>
      <w:r w:rsidRPr="00AC2069">
        <w:rPr>
          <w:rFonts w:ascii="Book Antiqua" w:hAnsi="Book Antiqua"/>
          <w:sz w:val="24"/>
          <w:szCs w:val="24"/>
        </w:rPr>
        <w:t xml:space="preserve"> 2013; </w:t>
      </w:r>
      <w:r w:rsidRPr="00AC2069">
        <w:rPr>
          <w:rFonts w:ascii="Book Antiqua" w:hAnsi="Book Antiqua"/>
          <w:b/>
          <w:sz w:val="24"/>
          <w:szCs w:val="24"/>
        </w:rPr>
        <w:t>95</w:t>
      </w:r>
      <w:r w:rsidRPr="00AC2069">
        <w:rPr>
          <w:rFonts w:ascii="Book Antiqua" w:hAnsi="Book Antiqua"/>
          <w:sz w:val="24"/>
          <w:szCs w:val="24"/>
        </w:rPr>
        <w:t>: 933-942 [PMID: 23422495 DOI: 10.1097/TP.0b013e3182848e03]</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14 </w:t>
      </w:r>
      <w:r w:rsidRPr="00AC2069">
        <w:rPr>
          <w:rFonts w:ascii="Book Antiqua" w:hAnsi="Book Antiqua"/>
          <w:b/>
          <w:sz w:val="24"/>
          <w:szCs w:val="24"/>
        </w:rPr>
        <w:t>Sharif A</w:t>
      </w:r>
      <w:r w:rsidRPr="00AC2069">
        <w:rPr>
          <w:rFonts w:ascii="Book Antiqua" w:hAnsi="Book Antiqua"/>
          <w:sz w:val="24"/>
          <w:szCs w:val="24"/>
        </w:rPr>
        <w:t xml:space="preserve">, Shabir S, Chand S, </w:t>
      </w:r>
      <w:proofErr w:type="spellStart"/>
      <w:r w:rsidRPr="00AC2069">
        <w:rPr>
          <w:rFonts w:ascii="Book Antiqua" w:hAnsi="Book Antiqua"/>
          <w:sz w:val="24"/>
          <w:szCs w:val="24"/>
        </w:rPr>
        <w:t>Cockwell</w:t>
      </w:r>
      <w:proofErr w:type="spellEnd"/>
      <w:r w:rsidRPr="00AC2069">
        <w:rPr>
          <w:rFonts w:ascii="Book Antiqua" w:hAnsi="Book Antiqua"/>
          <w:sz w:val="24"/>
          <w:szCs w:val="24"/>
        </w:rPr>
        <w:t xml:space="preserve"> P, Ball S, Borrows R. Meta-analysis of calcineurin-inhibitor-sparing regimens in kidney transplantation. </w:t>
      </w:r>
      <w:r w:rsidRPr="00AC2069">
        <w:rPr>
          <w:rFonts w:ascii="Book Antiqua" w:hAnsi="Book Antiqua"/>
          <w:i/>
          <w:sz w:val="24"/>
          <w:szCs w:val="24"/>
        </w:rPr>
        <w:t xml:space="preserve">J Am </w:t>
      </w:r>
      <w:proofErr w:type="spellStart"/>
      <w:r w:rsidRPr="00AC2069">
        <w:rPr>
          <w:rFonts w:ascii="Book Antiqua" w:hAnsi="Book Antiqua"/>
          <w:i/>
          <w:sz w:val="24"/>
          <w:szCs w:val="24"/>
        </w:rPr>
        <w:t>Soc</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2011; </w:t>
      </w:r>
      <w:r w:rsidRPr="00AC2069">
        <w:rPr>
          <w:rFonts w:ascii="Book Antiqua" w:hAnsi="Book Antiqua"/>
          <w:b/>
          <w:sz w:val="24"/>
          <w:szCs w:val="24"/>
        </w:rPr>
        <w:t>22</w:t>
      </w:r>
      <w:r w:rsidRPr="00AC2069">
        <w:rPr>
          <w:rFonts w:ascii="Book Antiqua" w:hAnsi="Book Antiqua"/>
          <w:sz w:val="24"/>
          <w:szCs w:val="24"/>
        </w:rPr>
        <w:t>: 2107-2118 [PMID: 21949096 DOI: 10.1681/ASN.2010111160]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15 </w:t>
      </w:r>
      <w:proofErr w:type="spellStart"/>
      <w:r w:rsidRPr="00AC2069">
        <w:rPr>
          <w:rFonts w:ascii="Book Antiqua" w:hAnsi="Book Antiqua"/>
          <w:b/>
          <w:sz w:val="24"/>
          <w:szCs w:val="24"/>
        </w:rPr>
        <w:t>Budde</w:t>
      </w:r>
      <w:proofErr w:type="spellEnd"/>
      <w:r w:rsidRPr="00AC2069">
        <w:rPr>
          <w:rFonts w:ascii="Book Antiqua" w:hAnsi="Book Antiqua"/>
          <w:b/>
          <w:sz w:val="24"/>
          <w:szCs w:val="24"/>
        </w:rPr>
        <w:t xml:space="preserve"> K</w:t>
      </w:r>
      <w:r w:rsidRPr="00AC2069">
        <w:rPr>
          <w:rFonts w:ascii="Book Antiqua" w:hAnsi="Book Antiqua"/>
          <w:sz w:val="24"/>
          <w:szCs w:val="24"/>
        </w:rPr>
        <w:t xml:space="preserve">, Lehner F, </w:t>
      </w:r>
      <w:proofErr w:type="spellStart"/>
      <w:r w:rsidRPr="00AC2069">
        <w:rPr>
          <w:rFonts w:ascii="Book Antiqua" w:hAnsi="Book Antiqua"/>
          <w:sz w:val="24"/>
          <w:szCs w:val="24"/>
        </w:rPr>
        <w:t>Sommerer</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Arns</w:t>
      </w:r>
      <w:proofErr w:type="spellEnd"/>
      <w:r w:rsidRPr="00AC2069">
        <w:rPr>
          <w:rFonts w:ascii="Book Antiqua" w:hAnsi="Book Antiqua"/>
          <w:sz w:val="24"/>
          <w:szCs w:val="24"/>
        </w:rPr>
        <w:t xml:space="preserve"> W, Reinke P, Eisenberger U, </w:t>
      </w:r>
      <w:proofErr w:type="spellStart"/>
      <w:r w:rsidRPr="00AC2069">
        <w:rPr>
          <w:rFonts w:ascii="Book Antiqua" w:hAnsi="Book Antiqua"/>
          <w:sz w:val="24"/>
          <w:szCs w:val="24"/>
        </w:rPr>
        <w:t>Wüthrich</w:t>
      </w:r>
      <w:proofErr w:type="spellEnd"/>
      <w:r w:rsidRPr="00AC2069">
        <w:rPr>
          <w:rFonts w:ascii="Book Antiqua" w:hAnsi="Book Antiqua"/>
          <w:sz w:val="24"/>
          <w:szCs w:val="24"/>
        </w:rPr>
        <w:t xml:space="preserve"> RP, </w:t>
      </w:r>
      <w:proofErr w:type="spellStart"/>
      <w:r w:rsidRPr="00AC2069">
        <w:rPr>
          <w:rFonts w:ascii="Book Antiqua" w:hAnsi="Book Antiqua"/>
          <w:sz w:val="24"/>
          <w:szCs w:val="24"/>
        </w:rPr>
        <w:t>Scheidl</w:t>
      </w:r>
      <w:proofErr w:type="spellEnd"/>
      <w:r w:rsidRPr="00AC2069">
        <w:rPr>
          <w:rFonts w:ascii="Book Antiqua" w:hAnsi="Book Antiqua"/>
          <w:sz w:val="24"/>
          <w:szCs w:val="24"/>
        </w:rPr>
        <w:t xml:space="preserve"> S, May C, Paulus EM, </w:t>
      </w:r>
      <w:proofErr w:type="spellStart"/>
      <w:r w:rsidRPr="00AC2069">
        <w:rPr>
          <w:rFonts w:ascii="Book Antiqua" w:hAnsi="Book Antiqua"/>
          <w:sz w:val="24"/>
          <w:szCs w:val="24"/>
        </w:rPr>
        <w:t>Mühlfeld</w:t>
      </w:r>
      <w:proofErr w:type="spellEnd"/>
      <w:r w:rsidRPr="00AC2069">
        <w:rPr>
          <w:rFonts w:ascii="Book Antiqua" w:hAnsi="Book Antiqua"/>
          <w:sz w:val="24"/>
          <w:szCs w:val="24"/>
        </w:rPr>
        <w:t xml:space="preserve"> A, Wolters HH, </w:t>
      </w:r>
      <w:proofErr w:type="spellStart"/>
      <w:r w:rsidRPr="00AC2069">
        <w:rPr>
          <w:rFonts w:ascii="Book Antiqua" w:hAnsi="Book Antiqua"/>
          <w:sz w:val="24"/>
          <w:szCs w:val="24"/>
        </w:rPr>
        <w:t>Pressmar</w:t>
      </w:r>
      <w:proofErr w:type="spellEnd"/>
      <w:r w:rsidRPr="00AC2069">
        <w:rPr>
          <w:rFonts w:ascii="Book Antiqua" w:hAnsi="Book Antiqua"/>
          <w:sz w:val="24"/>
          <w:szCs w:val="24"/>
        </w:rPr>
        <w:t xml:space="preserve"> K, Stahl R, </w:t>
      </w:r>
      <w:proofErr w:type="spellStart"/>
      <w:r w:rsidRPr="00AC2069">
        <w:rPr>
          <w:rFonts w:ascii="Book Antiqua" w:hAnsi="Book Antiqua"/>
          <w:sz w:val="24"/>
          <w:szCs w:val="24"/>
        </w:rPr>
        <w:t>Witzke</w:t>
      </w:r>
      <w:proofErr w:type="spellEnd"/>
      <w:r w:rsidRPr="00AC2069">
        <w:rPr>
          <w:rFonts w:ascii="Book Antiqua" w:hAnsi="Book Antiqua"/>
          <w:sz w:val="24"/>
          <w:szCs w:val="24"/>
        </w:rPr>
        <w:t xml:space="preserve"> O; ZEUS Study Investigators. Conversion from cyclosporine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at 4.5 months posttransplant: 3-year results from the randomized ZEUS study. </w:t>
      </w:r>
      <w:r w:rsidRPr="00AC2069">
        <w:rPr>
          <w:rFonts w:ascii="Book Antiqua" w:hAnsi="Book Antiqua"/>
          <w:i/>
          <w:sz w:val="24"/>
          <w:szCs w:val="24"/>
        </w:rPr>
        <w:t>Am J Transplant</w:t>
      </w:r>
      <w:r w:rsidRPr="00AC2069">
        <w:rPr>
          <w:rFonts w:ascii="Book Antiqua" w:hAnsi="Book Antiqua"/>
          <w:sz w:val="24"/>
          <w:szCs w:val="24"/>
        </w:rPr>
        <w:t xml:space="preserve"> 2012; </w:t>
      </w:r>
      <w:r w:rsidRPr="00AC2069">
        <w:rPr>
          <w:rFonts w:ascii="Book Antiqua" w:hAnsi="Book Antiqua"/>
          <w:b/>
          <w:sz w:val="24"/>
          <w:szCs w:val="24"/>
        </w:rPr>
        <w:t>12</w:t>
      </w:r>
      <w:r w:rsidRPr="00AC2069">
        <w:rPr>
          <w:rFonts w:ascii="Book Antiqua" w:hAnsi="Book Antiqua"/>
          <w:sz w:val="24"/>
          <w:szCs w:val="24"/>
        </w:rPr>
        <w:t>: 1528-1540 [PMID: 22642473 DOI: 10.1111/j.1600-6143.2012.03994.x]</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16 </w:t>
      </w:r>
      <w:r w:rsidRPr="00AC2069">
        <w:rPr>
          <w:rFonts w:ascii="Book Antiqua" w:hAnsi="Book Antiqua"/>
          <w:b/>
          <w:sz w:val="24"/>
          <w:szCs w:val="24"/>
        </w:rPr>
        <w:t xml:space="preserve">de </w:t>
      </w:r>
      <w:proofErr w:type="spellStart"/>
      <w:r w:rsidRPr="00AC2069">
        <w:rPr>
          <w:rFonts w:ascii="Book Antiqua" w:hAnsi="Book Antiqua"/>
          <w:b/>
          <w:sz w:val="24"/>
          <w:szCs w:val="24"/>
        </w:rPr>
        <w:t>Fijter</w:t>
      </w:r>
      <w:proofErr w:type="spellEnd"/>
      <w:r w:rsidRPr="00AC2069">
        <w:rPr>
          <w:rFonts w:ascii="Book Antiqua" w:hAnsi="Book Antiqua"/>
          <w:b/>
          <w:sz w:val="24"/>
          <w:szCs w:val="24"/>
        </w:rPr>
        <w:t xml:space="preserve"> JW</w:t>
      </w:r>
      <w:r w:rsidRPr="00AC2069">
        <w:rPr>
          <w:rFonts w:ascii="Book Antiqua" w:hAnsi="Book Antiqua"/>
          <w:sz w:val="24"/>
          <w:szCs w:val="24"/>
        </w:rPr>
        <w:t xml:space="preserve">, </w:t>
      </w:r>
      <w:proofErr w:type="spellStart"/>
      <w:r w:rsidRPr="00AC2069">
        <w:rPr>
          <w:rFonts w:ascii="Book Antiqua" w:hAnsi="Book Antiqua"/>
          <w:sz w:val="24"/>
          <w:szCs w:val="24"/>
        </w:rPr>
        <w:t>Holdaas</w:t>
      </w:r>
      <w:proofErr w:type="spellEnd"/>
      <w:r w:rsidRPr="00AC2069">
        <w:rPr>
          <w:rFonts w:ascii="Book Antiqua" w:hAnsi="Book Antiqua"/>
          <w:sz w:val="24"/>
          <w:szCs w:val="24"/>
        </w:rPr>
        <w:t xml:space="preserve"> H, </w:t>
      </w:r>
      <w:proofErr w:type="spellStart"/>
      <w:r w:rsidRPr="00AC2069">
        <w:rPr>
          <w:rFonts w:ascii="Book Antiqua" w:hAnsi="Book Antiqua"/>
          <w:sz w:val="24"/>
          <w:szCs w:val="24"/>
        </w:rPr>
        <w:t>Øyen</w:t>
      </w:r>
      <w:proofErr w:type="spellEnd"/>
      <w:r w:rsidRPr="00AC2069">
        <w:rPr>
          <w:rFonts w:ascii="Book Antiqua" w:hAnsi="Book Antiqua"/>
          <w:sz w:val="24"/>
          <w:szCs w:val="24"/>
        </w:rPr>
        <w:t xml:space="preserve"> O, Sanders JS, </w:t>
      </w:r>
      <w:proofErr w:type="spellStart"/>
      <w:r w:rsidRPr="00AC2069">
        <w:rPr>
          <w:rFonts w:ascii="Book Antiqua" w:hAnsi="Book Antiqua"/>
          <w:sz w:val="24"/>
          <w:szCs w:val="24"/>
        </w:rPr>
        <w:t>Sundar</w:t>
      </w:r>
      <w:proofErr w:type="spellEnd"/>
      <w:r w:rsidRPr="00AC2069">
        <w:rPr>
          <w:rFonts w:ascii="Book Antiqua" w:hAnsi="Book Antiqua"/>
          <w:sz w:val="24"/>
          <w:szCs w:val="24"/>
        </w:rPr>
        <w:t xml:space="preserve"> S, </w:t>
      </w:r>
      <w:proofErr w:type="spellStart"/>
      <w:r w:rsidRPr="00AC2069">
        <w:rPr>
          <w:rFonts w:ascii="Book Antiqua" w:hAnsi="Book Antiqua"/>
          <w:sz w:val="24"/>
          <w:szCs w:val="24"/>
        </w:rPr>
        <w:t>Bemelman</w:t>
      </w:r>
      <w:proofErr w:type="spellEnd"/>
      <w:r w:rsidRPr="00AC2069">
        <w:rPr>
          <w:rFonts w:ascii="Book Antiqua" w:hAnsi="Book Antiqua"/>
          <w:sz w:val="24"/>
          <w:szCs w:val="24"/>
        </w:rPr>
        <w:t xml:space="preserve"> FJ, </w:t>
      </w:r>
      <w:proofErr w:type="spellStart"/>
      <w:r w:rsidRPr="00AC2069">
        <w:rPr>
          <w:rFonts w:ascii="Book Antiqua" w:hAnsi="Book Antiqua"/>
          <w:sz w:val="24"/>
          <w:szCs w:val="24"/>
        </w:rPr>
        <w:t>Sommerer</w:t>
      </w:r>
      <w:proofErr w:type="spellEnd"/>
      <w:r w:rsidRPr="00AC2069">
        <w:rPr>
          <w:rFonts w:ascii="Book Antiqua" w:hAnsi="Book Antiqua"/>
          <w:sz w:val="24"/>
          <w:szCs w:val="24"/>
        </w:rPr>
        <w:t xml:space="preserve"> C, Pascual J, </w:t>
      </w:r>
      <w:proofErr w:type="spellStart"/>
      <w:r w:rsidRPr="00AC2069">
        <w:rPr>
          <w:rFonts w:ascii="Book Antiqua" w:hAnsi="Book Antiqua"/>
          <w:sz w:val="24"/>
          <w:szCs w:val="24"/>
        </w:rPr>
        <w:t>Avihingsanon</w:t>
      </w:r>
      <w:proofErr w:type="spellEnd"/>
      <w:r w:rsidRPr="00AC2069">
        <w:rPr>
          <w:rFonts w:ascii="Book Antiqua" w:hAnsi="Book Antiqua"/>
          <w:sz w:val="24"/>
          <w:szCs w:val="24"/>
        </w:rPr>
        <w:t xml:space="preserve"> Y, </w:t>
      </w:r>
      <w:proofErr w:type="spellStart"/>
      <w:r w:rsidRPr="00AC2069">
        <w:rPr>
          <w:rFonts w:ascii="Book Antiqua" w:hAnsi="Book Antiqua"/>
          <w:sz w:val="24"/>
          <w:szCs w:val="24"/>
        </w:rPr>
        <w:t>Pongskul</w:t>
      </w:r>
      <w:proofErr w:type="spellEnd"/>
      <w:r w:rsidRPr="00AC2069">
        <w:rPr>
          <w:rFonts w:ascii="Book Antiqua" w:hAnsi="Book Antiqua"/>
          <w:sz w:val="24"/>
          <w:szCs w:val="24"/>
        </w:rPr>
        <w:t xml:space="preserve"> C, Oppenheimer F, </w:t>
      </w:r>
      <w:proofErr w:type="spellStart"/>
      <w:r w:rsidRPr="00AC2069">
        <w:rPr>
          <w:rFonts w:ascii="Book Antiqua" w:hAnsi="Book Antiqua"/>
          <w:sz w:val="24"/>
          <w:szCs w:val="24"/>
        </w:rPr>
        <w:t>Toselli</w:t>
      </w:r>
      <w:proofErr w:type="spellEnd"/>
      <w:r w:rsidRPr="00AC2069">
        <w:rPr>
          <w:rFonts w:ascii="Book Antiqua" w:hAnsi="Book Antiqua"/>
          <w:sz w:val="24"/>
          <w:szCs w:val="24"/>
        </w:rPr>
        <w:t xml:space="preserve"> L, Russ G, Wang Z, Lopez P, </w:t>
      </w:r>
      <w:proofErr w:type="spellStart"/>
      <w:r w:rsidRPr="00AC2069">
        <w:rPr>
          <w:rFonts w:ascii="Book Antiqua" w:hAnsi="Book Antiqua"/>
          <w:sz w:val="24"/>
          <w:szCs w:val="24"/>
        </w:rPr>
        <w:t>Kochuparampil</w:t>
      </w:r>
      <w:proofErr w:type="spellEnd"/>
      <w:r w:rsidRPr="00AC2069">
        <w:rPr>
          <w:rFonts w:ascii="Book Antiqua" w:hAnsi="Book Antiqua"/>
          <w:sz w:val="24"/>
          <w:szCs w:val="24"/>
        </w:rPr>
        <w:t xml:space="preserve"> J, Cruzado JM, van der </w:t>
      </w:r>
      <w:proofErr w:type="spellStart"/>
      <w:r w:rsidRPr="00AC2069">
        <w:rPr>
          <w:rFonts w:ascii="Book Antiqua" w:hAnsi="Book Antiqua"/>
          <w:sz w:val="24"/>
          <w:szCs w:val="24"/>
        </w:rPr>
        <w:t>Giet</w:t>
      </w:r>
      <w:proofErr w:type="spellEnd"/>
      <w:r w:rsidRPr="00AC2069">
        <w:rPr>
          <w:rFonts w:ascii="Book Antiqua" w:hAnsi="Book Antiqua"/>
          <w:sz w:val="24"/>
          <w:szCs w:val="24"/>
        </w:rPr>
        <w:t xml:space="preserve"> M; ELEVATE Study Group. Early Conversion From Calcineurin Inhibitor-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-Based Therapy Following Kidney Transplantation: Results of the Randomized ELEVATE Trial. </w:t>
      </w:r>
      <w:r w:rsidRPr="00AC2069">
        <w:rPr>
          <w:rFonts w:ascii="Book Antiqua" w:hAnsi="Book Antiqua"/>
          <w:i/>
          <w:sz w:val="24"/>
          <w:szCs w:val="24"/>
        </w:rPr>
        <w:t>Am J Transplant</w:t>
      </w:r>
      <w:r w:rsidRPr="00AC2069">
        <w:rPr>
          <w:rFonts w:ascii="Book Antiqua" w:hAnsi="Book Antiqua"/>
          <w:sz w:val="24"/>
          <w:szCs w:val="24"/>
        </w:rPr>
        <w:t xml:space="preserve"> 2017; </w:t>
      </w:r>
      <w:r w:rsidRPr="00AC2069">
        <w:rPr>
          <w:rFonts w:ascii="Book Antiqua" w:hAnsi="Book Antiqua"/>
          <w:b/>
          <w:sz w:val="24"/>
          <w:szCs w:val="24"/>
        </w:rPr>
        <w:t>17</w:t>
      </w:r>
      <w:r w:rsidRPr="00AC2069">
        <w:rPr>
          <w:rFonts w:ascii="Book Antiqua" w:hAnsi="Book Antiqua"/>
          <w:sz w:val="24"/>
          <w:szCs w:val="24"/>
        </w:rPr>
        <w:t>: 1853-1867 [PMID: 28027625 DOI: 10.1111/ajt.14186]</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17 </w:t>
      </w:r>
      <w:proofErr w:type="spellStart"/>
      <w:r w:rsidRPr="00AC2069">
        <w:rPr>
          <w:rFonts w:ascii="Book Antiqua" w:hAnsi="Book Antiqua"/>
          <w:b/>
          <w:sz w:val="24"/>
          <w:szCs w:val="24"/>
        </w:rPr>
        <w:t>Holdaas</w:t>
      </w:r>
      <w:proofErr w:type="spellEnd"/>
      <w:r w:rsidRPr="00AC2069">
        <w:rPr>
          <w:rFonts w:ascii="Book Antiqua" w:hAnsi="Book Antiqua"/>
          <w:b/>
          <w:sz w:val="24"/>
          <w:szCs w:val="24"/>
        </w:rPr>
        <w:t xml:space="preserve"> H</w:t>
      </w:r>
      <w:r w:rsidRPr="00AC2069">
        <w:rPr>
          <w:rFonts w:ascii="Book Antiqua" w:hAnsi="Book Antiqua"/>
          <w:sz w:val="24"/>
          <w:szCs w:val="24"/>
        </w:rPr>
        <w:t xml:space="preserve">, </w:t>
      </w:r>
      <w:proofErr w:type="spellStart"/>
      <w:r w:rsidRPr="00AC2069">
        <w:rPr>
          <w:rFonts w:ascii="Book Antiqua" w:hAnsi="Book Antiqua"/>
          <w:sz w:val="24"/>
          <w:szCs w:val="24"/>
        </w:rPr>
        <w:t>Rostaing</w:t>
      </w:r>
      <w:proofErr w:type="spellEnd"/>
      <w:r w:rsidRPr="00AC2069">
        <w:rPr>
          <w:rFonts w:ascii="Book Antiqua" w:hAnsi="Book Antiqua"/>
          <w:sz w:val="24"/>
          <w:szCs w:val="24"/>
        </w:rPr>
        <w:t xml:space="preserve"> L, </w:t>
      </w:r>
      <w:proofErr w:type="spellStart"/>
      <w:r w:rsidRPr="00AC2069">
        <w:rPr>
          <w:rFonts w:ascii="Book Antiqua" w:hAnsi="Book Antiqua"/>
          <w:sz w:val="24"/>
          <w:szCs w:val="24"/>
        </w:rPr>
        <w:t>Serón</w:t>
      </w:r>
      <w:proofErr w:type="spellEnd"/>
      <w:r w:rsidRPr="00AC2069">
        <w:rPr>
          <w:rFonts w:ascii="Book Antiqua" w:hAnsi="Book Antiqua"/>
          <w:sz w:val="24"/>
          <w:szCs w:val="24"/>
        </w:rPr>
        <w:t xml:space="preserve"> D, Cole E, Chapman J, </w:t>
      </w:r>
      <w:proofErr w:type="spellStart"/>
      <w:r w:rsidRPr="00AC2069">
        <w:rPr>
          <w:rFonts w:ascii="Book Antiqua" w:hAnsi="Book Antiqua"/>
          <w:sz w:val="24"/>
          <w:szCs w:val="24"/>
        </w:rPr>
        <w:t>Fellstrøm</w:t>
      </w:r>
      <w:proofErr w:type="spellEnd"/>
      <w:r w:rsidRPr="00AC2069">
        <w:rPr>
          <w:rFonts w:ascii="Book Antiqua" w:hAnsi="Book Antiqua"/>
          <w:sz w:val="24"/>
          <w:szCs w:val="24"/>
        </w:rPr>
        <w:t xml:space="preserve"> B, Strom EH, Jardine A, </w:t>
      </w:r>
      <w:proofErr w:type="spellStart"/>
      <w:r w:rsidRPr="00AC2069">
        <w:rPr>
          <w:rFonts w:ascii="Book Antiqua" w:hAnsi="Book Antiqua"/>
          <w:sz w:val="24"/>
          <w:szCs w:val="24"/>
        </w:rPr>
        <w:t>Midtvedt</w:t>
      </w:r>
      <w:proofErr w:type="spellEnd"/>
      <w:r w:rsidRPr="00AC2069">
        <w:rPr>
          <w:rFonts w:ascii="Book Antiqua" w:hAnsi="Book Antiqua"/>
          <w:sz w:val="24"/>
          <w:szCs w:val="24"/>
        </w:rPr>
        <w:t xml:space="preserve"> K, </w:t>
      </w:r>
      <w:proofErr w:type="spellStart"/>
      <w:r w:rsidRPr="00AC2069">
        <w:rPr>
          <w:rFonts w:ascii="Book Antiqua" w:hAnsi="Book Antiqua"/>
          <w:sz w:val="24"/>
          <w:szCs w:val="24"/>
        </w:rPr>
        <w:t>Machein</w:t>
      </w:r>
      <w:proofErr w:type="spellEnd"/>
      <w:r w:rsidRPr="00AC2069">
        <w:rPr>
          <w:rFonts w:ascii="Book Antiqua" w:hAnsi="Book Antiqua"/>
          <w:sz w:val="24"/>
          <w:szCs w:val="24"/>
        </w:rPr>
        <w:t xml:space="preserve"> U, Ulbricht B, </w:t>
      </w:r>
      <w:proofErr w:type="spellStart"/>
      <w:r w:rsidRPr="00AC2069">
        <w:rPr>
          <w:rFonts w:ascii="Book Antiqua" w:hAnsi="Book Antiqua"/>
          <w:sz w:val="24"/>
          <w:szCs w:val="24"/>
        </w:rPr>
        <w:t>Karpov</w:t>
      </w:r>
      <w:proofErr w:type="spellEnd"/>
      <w:r w:rsidRPr="00AC2069">
        <w:rPr>
          <w:rFonts w:ascii="Book Antiqua" w:hAnsi="Book Antiqua"/>
          <w:sz w:val="24"/>
          <w:szCs w:val="24"/>
        </w:rPr>
        <w:t xml:space="preserve"> A, O'Connell PJ; ASCERTAIN Investigators. Conversion of long-term kidney transplant recipients from calcineurin inhibitor therapy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 randomized, multicenter, 24-month study. </w:t>
      </w:r>
      <w:r w:rsidRPr="00AC2069">
        <w:rPr>
          <w:rFonts w:ascii="Book Antiqua" w:hAnsi="Book Antiqua"/>
          <w:i/>
          <w:sz w:val="24"/>
          <w:szCs w:val="24"/>
        </w:rPr>
        <w:t>Transplantation</w:t>
      </w:r>
      <w:r w:rsidRPr="00AC2069">
        <w:rPr>
          <w:rFonts w:ascii="Book Antiqua" w:hAnsi="Book Antiqua"/>
          <w:sz w:val="24"/>
          <w:szCs w:val="24"/>
        </w:rPr>
        <w:t xml:space="preserve"> 2011; </w:t>
      </w:r>
      <w:r w:rsidRPr="00AC2069">
        <w:rPr>
          <w:rFonts w:ascii="Book Antiqua" w:hAnsi="Book Antiqua"/>
          <w:b/>
          <w:sz w:val="24"/>
          <w:szCs w:val="24"/>
        </w:rPr>
        <w:t>92</w:t>
      </w:r>
      <w:r w:rsidRPr="00AC2069">
        <w:rPr>
          <w:rFonts w:ascii="Book Antiqua" w:hAnsi="Book Antiqua"/>
          <w:sz w:val="24"/>
          <w:szCs w:val="24"/>
        </w:rPr>
        <w:t xml:space="preserve">: 410-418 [PMID: 21697773 DOI: </w:t>
      </w:r>
      <w:r w:rsidRPr="00AC2069">
        <w:rPr>
          <w:rFonts w:ascii="Book Antiqua" w:hAnsi="Book Antiqua"/>
          <w:sz w:val="24"/>
          <w:szCs w:val="24"/>
        </w:rPr>
        <w:lastRenderedPageBreak/>
        <w:t>10.1097/TP.0b013e318224c12d]</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18 </w:t>
      </w:r>
      <w:proofErr w:type="spellStart"/>
      <w:r w:rsidRPr="00AC2069">
        <w:rPr>
          <w:rFonts w:ascii="Book Antiqua" w:hAnsi="Book Antiqua"/>
          <w:b/>
          <w:sz w:val="24"/>
          <w:szCs w:val="24"/>
        </w:rPr>
        <w:t>Budde</w:t>
      </w:r>
      <w:proofErr w:type="spellEnd"/>
      <w:r w:rsidRPr="00AC2069">
        <w:rPr>
          <w:rFonts w:ascii="Book Antiqua" w:hAnsi="Book Antiqua"/>
          <w:b/>
          <w:sz w:val="24"/>
          <w:szCs w:val="24"/>
        </w:rPr>
        <w:t xml:space="preserve"> K</w:t>
      </w:r>
      <w:r w:rsidRPr="00AC2069">
        <w:rPr>
          <w:rFonts w:ascii="Book Antiqua" w:hAnsi="Book Antiqua"/>
          <w:sz w:val="24"/>
          <w:szCs w:val="24"/>
        </w:rPr>
        <w:t xml:space="preserve">, </w:t>
      </w:r>
      <w:proofErr w:type="spellStart"/>
      <w:r w:rsidRPr="00AC2069">
        <w:rPr>
          <w:rFonts w:ascii="Book Antiqua" w:hAnsi="Book Antiqua"/>
          <w:sz w:val="24"/>
          <w:szCs w:val="24"/>
        </w:rPr>
        <w:t>Rath</w:t>
      </w:r>
      <w:proofErr w:type="spellEnd"/>
      <w:r w:rsidRPr="00AC2069">
        <w:rPr>
          <w:rFonts w:ascii="Book Antiqua" w:hAnsi="Book Antiqua"/>
          <w:sz w:val="24"/>
          <w:szCs w:val="24"/>
        </w:rPr>
        <w:t xml:space="preserve"> T, </w:t>
      </w:r>
      <w:proofErr w:type="spellStart"/>
      <w:r w:rsidRPr="00AC2069">
        <w:rPr>
          <w:rFonts w:ascii="Book Antiqua" w:hAnsi="Book Antiqua"/>
          <w:sz w:val="24"/>
          <w:szCs w:val="24"/>
        </w:rPr>
        <w:t>Sommerer</w:t>
      </w:r>
      <w:proofErr w:type="spellEnd"/>
      <w:r w:rsidRPr="00AC2069">
        <w:rPr>
          <w:rFonts w:ascii="Book Antiqua" w:hAnsi="Book Antiqua"/>
          <w:sz w:val="24"/>
          <w:szCs w:val="24"/>
        </w:rPr>
        <w:t xml:space="preserve"> C, Haller H, Reinke P, </w:t>
      </w:r>
      <w:proofErr w:type="spellStart"/>
      <w:r w:rsidRPr="00AC2069">
        <w:rPr>
          <w:rFonts w:ascii="Book Antiqua" w:hAnsi="Book Antiqua"/>
          <w:sz w:val="24"/>
          <w:szCs w:val="24"/>
        </w:rPr>
        <w:t>Witzke</w:t>
      </w:r>
      <w:proofErr w:type="spellEnd"/>
      <w:r w:rsidRPr="00AC2069">
        <w:rPr>
          <w:rFonts w:ascii="Book Antiqua" w:hAnsi="Book Antiqua"/>
          <w:sz w:val="24"/>
          <w:szCs w:val="24"/>
        </w:rPr>
        <w:t xml:space="preserve"> O, </w:t>
      </w:r>
      <w:proofErr w:type="spellStart"/>
      <w:r w:rsidRPr="00AC2069">
        <w:rPr>
          <w:rFonts w:ascii="Book Antiqua" w:hAnsi="Book Antiqua"/>
          <w:sz w:val="24"/>
          <w:szCs w:val="24"/>
        </w:rPr>
        <w:t>Suwelack</w:t>
      </w:r>
      <w:proofErr w:type="spellEnd"/>
      <w:r w:rsidRPr="00AC2069">
        <w:rPr>
          <w:rFonts w:ascii="Book Antiqua" w:hAnsi="Book Antiqua"/>
          <w:sz w:val="24"/>
          <w:szCs w:val="24"/>
        </w:rPr>
        <w:t xml:space="preserve"> B, </w:t>
      </w:r>
      <w:proofErr w:type="spellStart"/>
      <w:r w:rsidRPr="00AC2069">
        <w:rPr>
          <w:rFonts w:ascii="Book Antiqua" w:hAnsi="Book Antiqua"/>
          <w:sz w:val="24"/>
          <w:szCs w:val="24"/>
        </w:rPr>
        <w:t>Baeumer</w:t>
      </w:r>
      <w:proofErr w:type="spellEnd"/>
      <w:r w:rsidRPr="00AC2069">
        <w:rPr>
          <w:rFonts w:ascii="Book Antiqua" w:hAnsi="Book Antiqua"/>
          <w:sz w:val="24"/>
          <w:szCs w:val="24"/>
        </w:rPr>
        <w:t xml:space="preserve"> D, May C, </w:t>
      </w:r>
      <w:proofErr w:type="spellStart"/>
      <w:r w:rsidRPr="00AC2069">
        <w:rPr>
          <w:rFonts w:ascii="Book Antiqua" w:hAnsi="Book Antiqua"/>
          <w:sz w:val="24"/>
          <w:szCs w:val="24"/>
        </w:rPr>
        <w:t>Porstner</w:t>
      </w:r>
      <w:proofErr w:type="spellEnd"/>
      <w:r w:rsidRPr="00AC2069">
        <w:rPr>
          <w:rFonts w:ascii="Book Antiqua" w:hAnsi="Book Antiqua"/>
          <w:sz w:val="24"/>
          <w:szCs w:val="24"/>
        </w:rPr>
        <w:t xml:space="preserve"> M, </w:t>
      </w:r>
      <w:proofErr w:type="spellStart"/>
      <w:r w:rsidRPr="00AC2069">
        <w:rPr>
          <w:rFonts w:ascii="Book Antiqua" w:hAnsi="Book Antiqua"/>
          <w:sz w:val="24"/>
          <w:szCs w:val="24"/>
        </w:rPr>
        <w:t>Arns</w:t>
      </w:r>
      <w:proofErr w:type="spellEnd"/>
      <w:r w:rsidRPr="00AC2069">
        <w:rPr>
          <w:rFonts w:ascii="Book Antiqua" w:hAnsi="Book Antiqua"/>
          <w:sz w:val="24"/>
          <w:szCs w:val="24"/>
        </w:rPr>
        <w:t xml:space="preserve"> W. Renal, efficacy and safety outcomes following late conversion of kidney transplant patients from calcineurin inhibitor therapy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the randomized APOLLO study. </w:t>
      </w:r>
      <w:proofErr w:type="spellStart"/>
      <w:r w:rsidRPr="00AC2069">
        <w:rPr>
          <w:rFonts w:ascii="Book Antiqua" w:hAnsi="Book Antiqua"/>
          <w:i/>
          <w:sz w:val="24"/>
          <w:szCs w:val="24"/>
        </w:rPr>
        <w:t>Clin</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2015; </w:t>
      </w:r>
      <w:r w:rsidRPr="00AC2069">
        <w:rPr>
          <w:rFonts w:ascii="Book Antiqua" w:hAnsi="Book Antiqua"/>
          <w:b/>
          <w:sz w:val="24"/>
          <w:szCs w:val="24"/>
        </w:rPr>
        <w:t>83</w:t>
      </w:r>
      <w:r w:rsidRPr="00AC2069">
        <w:rPr>
          <w:rFonts w:ascii="Book Antiqua" w:hAnsi="Book Antiqua"/>
          <w:sz w:val="24"/>
          <w:szCs w:val="24"/>
        </w:rPr>
        <w:t>: 11-21 [PMID: 25512099]</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19 </w:t>
      </w:r>
      <w:proofErr w:type="spellStart"/>
      <w:r w:rsidRPr="00AC2069">
        <w:rPr>
          <w:rFonts w:ascii="Book Antiqua" w:hAnsi="Book Antiqua"/>
          <w:b/>
          <w:sz w:val="24"/>
          <w:szCs w:val="24"/>
        </w:rPr>
        <w:t>Budde</w:t>
      </w:r>
      <w:proofErr w:type="spellEnd"/>
      <w:r w:rsidRPr="00AC2069">
        <w:rPr>
          <w:rFonts w:ascii="Book Antiqua" w:hAnsi="Book Antiqua"/>
          <w:b/>
          <w:sz w:val="24"/>
          <w:szCs w:val="24"/>
        </w:rPr>
        <w:t xml:space="preserve"> K</w:t>
      </w:r>
      <w:r w:rsidRPr="00AC2069">
        <w:rPr>
          <w:rFonts w:ascii="Book Antiqua" w:hAnsi="Book Antiqua"/>
          <w:sz w:val="24"/>
          <w:szCs w:val="24"/>
        </w:rPr>
        <w:t xml:space="preserve">, </w:t>
      </w:r>
      <w:proofErr w:type="spellStart"/>
      <w:r w:rsidRPr="00AC2069">
        <w:rPr>
          <w:rFonts w:ascii="Book Antiqua" w:hAnsi="Book Antiqua"/>
          <w:sz w:val="24"/>
          <w:szCs w:val="24"/>
        </w:rPr>
        <w:t>Sommerer</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Rath</w:t>
      </w:r>
      <w:proofErr w:type="spellEnd"/>
      <w:r w:rsidRPr="00AC2069">
        <w:rPr>
          <w:rFonts w:ascii="Book Antiqua" w:hAnsi="Book Antiqua"/>
          <w:sz w:val="24"/>
          <w:szCs w:val="24"/>
        </w:rPr>
        <w:t xml:space="preserve"> T, Reinke P, Haller H, </w:t>
      </w:r>
      <w:proofErr w:type="spellStart"/>
      <w:r w:rsidRPr="00AC2069">
        <w:rPr>
          <w:rFonts w:ascii="Book Antiqua" w:hAnsi="Book Antiqua"/>
          <w:sz w:val="24"/>
          <w:szCs w:val="24"/>
        </w:rPr>
        <w:t>Witzke</w:t>
      </w:r>
      <w:proofErr w:type="spellEnd"/>
      <w:r w:rsidRPr="00AC2069">
        <w:rPr>
          <w:rFonts w:ascii="Book Antiqua" w:hAnsi="Book Antiqua"/>
          <w:sz w:val="24"/>
          <w:szCs w:val="24"/>
        </w:rPr>
        <w:t xml:space="preserve"> O, </w:t>
      </w:r>
      <w:proofErr w:type="spellStart"/>
      <w:r w:rsidRPr="00AC2069">
        <w:rPr>
          <w:rFonts w:ascii="Book Antiqua" w:hAnsi="Book Antiqua"/>
          <w:sz w:val="24"/>
          <w:szCs w:val="24"/>
        </w:rPr>
        <w:t>Suwelack</w:t>
      </w:r>
      <w:proofErr w:type="spellEnd"/>
      <w:r w:rsidRPr="00AC2069">
        <w:rPr>
          <w:rFonts w:ascii="Book Antiqua" w:hAnsi="Book Antiqua"/>
          <w:sz w:val="24"/>
          <w:szCs w:val="24"/>
        </w:rPr>
        <w:t xml:space="preserve"> B, </w:t>
      </w:r>
      <w:proofErr w:type="spellStart"/>
      <w:r w:rsidRPr="00AC2069">
        <w:rPr>
          <w:rFonts w:ascii="Book Antiqua" w:hAnsi="Book Antiqua"/>
          <w:sz w:val="24"/>
          <w:szCs w:val="24"/>
        </w:rPr>
        <w:t>Baeumer</w:t>
      </w:r>
      <w:proofErr w:type="spellEnd"/>
      <w:r w:rsidRPr="00AC2069">
        <w:rPr>
          <w:rFonts w:ascii="Book Antiqua" w:hAnsi="Book Antiqua"/>
          <w:sz w:val="24"/>
          <w:szCs w:val="24"/>
        </w:rPr>
        <w:t xml:space="preserve"> D, </w:t>
      </w:r>
      <w:proofErr w:type="spellStart"/>
      <w:r w:rsidRPr="00AC2069">
        <w:rPr>
          <w:rFonts w:ascii="Book Antiqua" w:hAnsi="Book Antiqua"/>
          <w:sz w:val="24"/>
          <w:szCs w:val="24"/>
        </w:rPr>
        <w:t>Sieder</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Porstner</w:t>
      </w:r>
      <w:proofErr w:type="spellEnd"/>
      <w:r w:rsidRPr="00AC2069">
        <w:rPr>
          <w:rFonts w:ascii="Book Antiqua" w:hAnsi="Book Antiqua"/>
          <w:sz w:val="24"/>
          <w:szCs w:val="24"/>
        </w:rPr>
        <w:t xml:space="preserve"> M, </w:t>
      </w:r>
      <w:proofErr w:type="spellStart"/>
      <w:r w:rsidRPr="00AC2069">
        <w:rPr>
          <w:rFonts w:ascii="Book Antiqua" w:hAnsi="Book Antiqua"/>
          <w:sz w:val="24"/>
          <w:szCs w:val="24"/>
        </w:rPr>
        <w:t>Arns</w:t>
      </w:r>
      <w:proofErr w:type="spellEnd"/>
      <w:r w:rsidRPr="00AC2069">
        <w:rPr>
          <w:rFonts w:ascii="Book Antiqua" w:hAnsi="Book Antiqua"/>
          <w:sz w:val="24"/>
          <w:szCs w:val="24"/>
        </w:rPr>
        <w:t xml:space="preserve"> W. Renal function to 5 years after late conversion of kidney transplant patients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 randomized trial. </w:t>
      </w:r>
      <w:r w:rsidRPr="00AC2069">
        <w:rPr>
          <w:rFonts w:ascii="Book Antiqua" w:hAnsi="Book Antiqua"/>
          <w:i/>
          <w:sz w:val="24"/>
          <w:szCs w:val="24"/>
        </w:rPr>
        <w:t xml:space="preserve">J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2015; </w:t>
      </w:r>
      <w:r w:rsidRPr="00AC2069">
        <w:rPr>
          <w:rFonts w:ascii="Book Antiqua" w:hAnsi="Book Antiqua"/>
          <w:b/>
          <w:sz w:val="24"/>
          <w:szCs w:val="24"/>
        </w:rPr>
        <w:t>28</w:t>
      </w:r>
      <w:r w:rsidRPr="00AC2069">
        <w:rPr>
          <w:rFonts w:ascii="Book Antiqua" w:hAnsi="Book Antiqua"/>
          <w:sz w:val="24"/>
          <w:szCs w:val="24"/>
        </w:rPr>
        <w:t>: 115-123 [PMID: 25192833 DOI: 10.1007/s40620-014-0134-4]</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20 </w:t>
      </w:r>
      <w:r w:rsidRPr="00AC2069">
        <w:rPr>
          <w:rFonts w:ascii="Book Antiqua" w:hAnsi="Book Antiqua"/>
          <w:b/>
          <w:sz w:val="24"/>
          <w:szCs w:val="24"/>
        </w:rPr>
        <w:t>Morales J</w:t>
      </w:r>
      <w:r w:rsidRPr="00AC2069">
        <w:rPr>
          <w:rFonts w:ascii="Book Antiqua" w:hAnsi="Book Antiqua"/>
          <w:sz w:val="24"/>
          <w:szCs w:val="24"/>
        </w:rPr>
        <w:t xml:space="preserve">, Fierro A, </w:t>
      </w:r>
      <w:proofErr w:type="spellStart"/>
      <w:r w:rsidRPr="00AC2069">
        <w:rPr>
          <w:rFonts w:ascii="Book Antiqua" w:hAnsi="Book Antiqua"/>
          <w:sz w:val="24"/>
          <w:szCs w:val="24"/>
        </w:rPr>
        <w:t>Benavente</w:t>
      </w:r>
      <w:proofErr w:type="spellEnd"/>
      <w:r w:rsidRPr="00AC2069">
        <w:rPr>
          <w:rFonts w:ascii="Book Antiqua" w:hAnsi="Book Antiqua"/>
          <w:sz w:val="24"/>
          <w:szCs w:val="24"/>
        </w:rPr>
        <w:t xml:space="preserve"> D, Zehnder C, </w:t>
      </w:r>
      <w:proofErr w:type="spellStart"/>
      <w:r w:rsidRPr="00AC2069">
        <w:rPr>
          <w:rFonts w:ascii="Book Antiqua" w:hAnsi="Book Antiqua"/>
          <w:sz w:val="24"/>
          <w:szCs w:val="24"/>
        </w:rPr>
        <w:t>Ferrario</w:t>
      </w:r>
      <w:proofErr w:type="spellEnd"/>
      <w:r w:rsidRPr="00AC2069">
        <w:rPr>
          <w:rFonts w:ascii="Book Antiqua" w:hAnsi="Book Antiqua"/>
          <w:sz w:val="24"/>
          <w:szCs w:val="24"/>
        </w:rPr>
        <w:t xml:space="preserve"> M, Contreras L, Herzog C, </w:t>
      </w:r>
      <w:proofErr w:type="spellStart"/>
      <w:r w:rsidRPr="00AC2069">
        <w:rPr>
          <w:rFonts w:ascii="Book Antiqua" w:hAnsi="Book Antiqua"/>
          <w:sz w:val="24"/>
          <w:szCs w:val="24"/>
        </w:rPr>
        <w:t>Buckel</w:t>
      </w:r>
      <w:proofErr w:type="spellEnd"/>
      <w:r w:rsidRPr="00AC2069">
        <w:rPr>
          <w:rFonts w:ascii="Book Antiqua" w:hAnsi="Book Antiqua"/>
          <w:sz w:val="24"/>
          <w:szCs w:val="24"/>
        </w:rPr>
        <w:t xml:space="preserve"> E. Conversion from a calcineurin inhibitor-based immunosuppressive regimen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in renal transplant recipients: effect on renal function and proteinuria. </w:t>
      </w:r>
      <w:r w:rsidRPr="00AC2069">
        <w:rPr>
          <w:rFonts w:ascii="Book Antiqua" w:hAnsi="Book Antiqua"/>
          <w:i/>
          <w:sz w:val="24"/>
          <w:szCs w:val="24"/>
        </w:rPr>
        <w:t>Transplant Proc</w:t>
      </w:r>
      <w:r w:rsidRPr="00AC2069">
        <w:rPr>
          <w:rFonts w:ascii="Book Antiqua" w:hAnsi="Book Antiqua"/>
          <w:sz w:val="24"/>
          <w:szCs w:val="24"/>
        </w:rPr>
        <w:t xml:space="preserve"> 2007; </w:t>
      </w:r>
      <w:r w:rsidRPr="00AC2069">
        <w:rPr>
          <w:rFonts w:ascii="Book Antiqua" w:hAnsi="Book Antiqua"/>
          <w:b/>
          <w:sz w:val="24"/>
          <w:szCs w:val="24"/>
        </w:rPr>
        <w:t>39</w:t>
      </w:r>
      <w:r w:rsidRPr="00AC2069">
        <w:rPr>
          <w:rFonts w:ascii="Book Antiqua" w:hAnsi="Book Antiqua"/>
          <w:sz w:val="24"/>
          <w:szCs w:val="24"/>
        </w:rPr>
        <w:t>: 591-593 [PMID: 17445551 DOI: 10.1016/j.transproceed.2006.12.026]</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21 </w:t>
      </w:r>
      <w:r w:rsidRPr="00AC2069">
        <w:rPr>
          <w:rFonts w:ascii="Book Antiqua" w:hAnsi="Book Antiqua"/>
          <w:b/>
          <w:sz w:val="24"/>
          <w:szCs w:val="24"/>
        </w:rPr>
        <w:t>Sánchez-</w:t>
      </w:r>
      <w:proofErr w:type="spellStart"/>
      <w:r w:rsidRPr="00AC2069">
        <w:rPr>
          <w:rFonts w:ascii="Book Antiqua" w:hAnsi="Book Antiqua"/>
          <w:b/>
          <w:sz w:val="24"/>
          <w:szCs w:val="24"/>
        </w:rPr>
        <w:t>Fructuoso</w:t>
      </w:r>
      <w:proofErr w:type="spellEnd"/>
      <w:r w:rsidRPr="00AC2069">
        <w:rPr>
          <w:rFonts w:ascii="Book Antiqua" w:hAnsi="Book Antiqua"/>
          <w:b/>
          <w:sz w:val="24"/>
          <w:szCs w:val="24"/>
        </w:rPr>
        <w:t xml:space="preserve"> AI</w:t>
      </w:r>
      <w:r w:rsidRPr="00AC2069">
        <w:rPr>
          <w:rFonts w:ascii="Book Antiqua" w:hAnsi="Book Antiqua"/>
          <w:sz w:val="24"/>
          <w:szCs w:val="24"/>
        </w:rPr>
        <w:t xml:space="preserve">, Ruiz JC, Calvo N, Rodrigo E, Perez-Flores I, Gómez-Alamillo C, Fernández-Pérez C, Arias M, Barrientos A.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as primary immunosuppression in kidney transplantation:</w:t>
      </w:r>
      <w:r w:rsidR="0068034B">
        <w:rPr>
          <w:rFonts w:ascii="Book Antiqua" w:hAnsi="Book Antiqua"/>
          <w:sz w:val="24"/>
          <w:szCs w:val="24"/>
        </w:rPr>
        <w:t xml:space="preserve">  </w:t>
      </w:r>
      <w:r w:rsidRPr="00AC2069">
        <w:rPr>
          <w:rFonts w:ascii="Book Antiqua" w:hAnsi="Book Antiqua"/>
          <w:sz w:val="24"/>
          <w:szCs w:val="24"/>
        </w:rPr>
        <w:t xml:space="preserve">experience in conversion from calcineurin inhibitors. </w:t>
      </w:r>
      <w:r w:rsidRPr="00AC2069">
        <w:rPr>
          <w:rFonts w:ascii="Book Antiqua" w:hAnsi="Book Antiqua"/>
          <w:i/>
          <w:sz w:val="24"/>
          <w:szCs w:val="24"/>
        </w:rPr>
        <w:t>Transplantation</w:t>
      </w:r>
      <w:r w:rsidRPr="00AC2069">
        <w:rPr>
          <w:rFonts w:ascii="Book Antiqua" w:hAnsi="Book Antiqua"/>
          <w:sz w:val="24"/>
          <w:szCs w:val="24"/>
        </w:rPr>
        <w:t xml:space="preserve"> 2012; </w:t>
      </w:r>
      <w:r w:rsidRPr="00AC2069">
        <w:rPr>
          <w:rFonts w:ascii="Book Antiqua" w:hAnsi="Book Antiqua"/>
          <w:b/>
          <w:sz w:val="24"/>
          <w:szCs w:val="24"/>
        </w:rPr>
        <w:t>93</w:t>
      </w:r>
      <w:r w:rsidRPr="00AC2069">
        <w:rPr>
          <w:rFonts w:ascii="Book Antiqua" w:hAnsi="Book Antiqua"/>
          <w:sz w:val="24"/>
          <w:szCs w:val="24"/>
        </w:rPr>
        <w:t>: 398-405 [PMID: 22245871 DOI: 10.1097/TP.0b013e31823ffd0e]</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22 </w:t>
      </w:r>
      <w:r w:rsidRPr="00AC2069">
        <w:rPr>
          <w:rFonts w:ascii="Book Antiqua" w:hAnsi="Book Antiqua"/>
          <w:b/>
          <w:sz w:val="24"/>
          <w:szCs w:val="24"/>
        </w:rPr>
        <w:t>Chow KM</w:t>
      </w:r>
      <w:r w:rsidRPr="00AC2069">
        <w:rPr>
          <w:rFonts w:ascii="Book Antiqua" w:hAnsi="Book Antiqua"/>
          <w:sz w:val="24"/>
          <w:szCs w:val="24"/>
        </w:rPr>
        <w:t xml:space="preserve">, Szeto CC, Lai FM, </w:t>
      </w:r>
      <w:proofErr w:type="spellStart"/>
      <w:r w:rsidRPr="00AC2069">
        <w:rPr>
          <w:rFonts w:ascii="Book Antiqua" w:hAnsi="Book Antiqua"/>
          <w:sz w:val="24"/>
          <w:szCs w:val="24"/>
        </w:rPr>
        <w:t>Luk</w:t>
      </w:r>
      <w:proofErr w:type="spellEnd"/>
      <w:r w:rsidRPr="00AC2069">
        <w:rPr>
          <w:rFonts w:ascii="Book Antiqua" w:hAnsi="Book Antiqua"/>
          <w:sz w:val="24"/>
          <w:szCs w:val="24"/>
        </w:rPr>
        <w:t xml:space="preserve"> CC, Kwan BC, Leung CB, Li PK. Functional and histological improvement after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rescue of chronic allograft </w:t>
      </w:r>
      <w:r w:rsidRPr="00AC2069">
        <w:rPr>
          <w:rFonts w:ascii="Book Antiqua" w:hAnsi="Book Antiqua"/>
          <w:sz w:val="24"/>
          <w:szCs w:val="24"/>
        </w:rPr>
        <w:lastRenderedPageBreak/>
        <w:t xml:space="preserve">dysfunction in renal transplant recipients. </w:t>
      </w:r>
      <w:proofErr w:type="spellStart"/>
      <w:r w:rsidRPr="00AC2069">
        <w:rPr>
          <w:rFonts w:ascii="Book Antiqua" w:hAnsi="Book Antiqua"/>
          <w:i/>
          <w:sz w:val="24"/>
          <w:szCs w:val="24"/>
        </w:rPr>
        <w:t>Ther</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Clin</w:t>
      </w:r>
      <w:proofErr w:type="spellEnd"/>
      <w:r w:rsidRPr="00AC2069">
        <w:rPr>
          <w:rFonts w:ascii="Book Antiqua" w:hAnsi="Book Antiqua"/>
          <w:i/>
          <w:sz w:val="24"/>
          <w:szCs w:val="24"/>
        </w:rPr>
        <w:t xml:space="preserve"> Risk </w:t>
      </w:r>
      <w:proofErr w:type="spellStart"/>
      <w:r w:rsidRPr="00AC2069">
        <w:rPr>
          <w:rFonts w:ascii="Book Antiqua" w:hAnsi="Book Antiqua"/>
          <w:i/>
          <w:sz w:val="24"/>
          <w:szCs w:val="24"/>
        </w:rPr>
        <w:t>Manag</w:t>
      </w:r>
      <w:proofErr w:type="spellEnd"/>
      <w:r w:rsidRPr="00AC2069">
        <w:rPr>
          <w:rFonts w:ascii="Book Antiqua" w:hAnsi="Book Antiqua"/>
          <w:sz w:val="24"/>
          <w:szCs w:val="24"/>
        </w:rPr>
        <w:t xml:space="preserve"> 2015; </w:t>
      </w:r>
      <w:r w:rsidRPr="00AC2069">
        <w:rPr>
          <w:rFonts w:ascii="Book Antiqua" w:hAnsi="Book Antiqua"/>
          <w:b/>
          <w:sz w:val="24"/>
          <w:szCs w:val="24"/>
        </w:rPr>
        <w:t>11</w:t>
      </w:r>
      <w:r w:rsidRPr="00AC2069">
        <w:rPr>
          <w:rFonts w:ascii="Book Antiqua" w:hAnsi="Book Antiqua"/>
          <w:sz w:val="24"/>
          <w:szCs w:val="24"/>
        </w:rPr>
        <w:t>: 829-835 [PMID: 26056462 DOI: 10.2147/TCRM.S84030]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23 </w:t>
      </w:r>
      <w:r w:rsidRPr="00AC2069">
        <w:rPr>
          <w:rFonts w:ascii="Book Antiqua" w:hAnsi="Book Antiqua"/>
          <w:b/>
          <w:sz w:val="24"/>
          <w:szCs w:val="24"/>
        </w:rPr>
        <w:t>Miura M</w:t>
      </w:r>
      <w:r w:rsidRPr="00AC2069">
        <w:rPr>
          <w:rFonts w:ascii="Book Antiqua" w:hAnsi="Book Antiqua"/>
          <w:sz w:val="24"/>
          <w:szCs w:val="24"/>
        </w:rPr>
        <w:t xml:space="preserve">, Higashiyama H, </w:t>
      </w:r>
      <w:proofErr w:type="spellStart"/>
      <w:r w:rsidRPr="00AC2069">
        <w:rPr>
          <w:rFonts w:ascii="Book Antiqua" w:hAnsi="Book Antiqua"/>
          <w:sz w:val="24"/>
          <w:szCs w:val="24"/>
        </w:rPr>
        <w:t>Fukasawa</w:t>
      </w:r>
      <w:proofErr w:type="spellEnd"/>
      <w:r w:rsidRPr="00AC2069">
        <w:rPr>
          <w:rFonts w:ascii="Book Antiqua" w:hAnsi="Book Antiqua"/>
          <w:sz w:val="24"/>
          <w:szCs w:val="24"/>
        </w:rPr>
        <w:t xml:space="preserve"> Y, Itoh Y, Tamaki T. Tacrolimus reduction with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addition for calcineurin inhibitor-induced arteriolopathy in kidney allografts. </w:t>
      </w:r>
      <w:r w:rsidRPr="00AC2069">
        <w:rPr>
          <w:rFonts w:ascii="Book Antiqua" w:hAnsi="Book Antiqua"/>
          <w:i/>
          <w:sz w:val="24"/>
          <w:szCs w:val="24"/>
        </w:rPr>
        <w:t>Nephrology (Carlton)</w:t>
      </w:r>
      <w:r w:rsidRPr="00AC2069">
        <w:rPr>
          <w:rFonts w:ascii="Book Antiqua" w:hAnsi="Book Antiqua"/>
          <w:sz w:val="24"/>
          <w:szCs w:val="24"/>
        </w:rPr>
        <w:t xml:space="preserve"> 2015; </w:t>
      </w:r>
      <w:r w:rsidRPr="00AC2069">
        <w:rPr>
          <w:rFonts w:ascii="Book Antiqua" w:hAnsi="Book Antiqua"/>
          <w:b/>
          <w:sz w:val="24"/>
          <w:szCs w:val="24"/>
        </w:rPr>
        <w:t xml:space="preserve">20 </w:t>
      </w:r>
      <w:proofErr w:type="spellStart"/>
      <w:r w:rsidRPr="00AC2069">
        <w:rPr>
          <w:rFonts w:ascii="Book Antiqua" w:hAnsi="Book Antiqua"/>
          <w:b/>
          <w:sz w:val="24"/>
          <w:szCs w:val="24"/>
        </w:rPr>
        <w:t>Suppl</w:t>
      </w:r>
      <w:proofErr w:type="spellEnd"/>
      <w:r w:rsidRPr="00AC2069">
        <w:rPr>
          <w:rFonts w:ascii="Book Antiqua" w:hAnsi="Book Antiqua"/>
          <w:b/>
          <w:sz w:val="24"/>
          <w:szCs w:val="24"/>
        </w:rPr>
        <w:t xml:space="preserve"> 2</w:t>
      </w:r>
      <w:r w:rsidRPr="00AC2069">
        <w:rPr>
          <w:rFonts w:ascii="Book Antiqua" w:hAnsi="Book Antiqua"/>
          <w:sz w:val="24"/>
          <w:szCs w:val="24"/>
        </w:rPr>
        <w:t>: 58-60 [PMID: 26031588 DOI: 10.1111/nep.12456]</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24 </w:t>
      </w:r>
      <w:r w:rsidRPr="00AC2069">
        <w:rPr>
          <w:rFonts w:ascii="Book Antiqua" w:hAnsi="Book Antiqua"/>
          <w:b/>
          <w:sz w:val="24"/>
          <w:szCs w:val="24"/>
        </w:rPr>
        <w:t>Uchida J</w:t>
      </w:r>
      <w:r w:rsidRPr="00AC2069">
        <w:rPr>
          <w:rFonts w:ascii="Book Antiqua" w:hAnsi="Book Antiqua"/>
          <w:sz w:val="24"/>
          <w:szCs w:val="24"/>
        </w:rPr>
        <w:t xml:space="preserve">, Iwai T, </w:t>
      </w:r>
      <w:proofErr w:type="spellStart"/>
      <w:r w:rsidRPr="00AC2069">
        <w:rPr>
          <w:rFonts w:ascii="Book Antiqua" w:hAnsi="Book Antiqua"/>
          <w:sz w:val="24"/>
          <w:szCs w:val="24"/>
        </w:rPr>
        <w:t>Kuwabara</w:t>
      </w:r>
      <w:proofErr w:type="spellEnd"/>
      <w:r w:rsidRPr="00AC2069">
        <w:rPr>
          <w:rFonts w:ascii="Book Antiqua" w:hAnsi="Book Antiqua"/>
          <w:sz w:val="24"/>
          <w:szCs w:val="24"/>
        </w:rPr>
        <w:t xml:space="preserve"> N, </w:t>
      </w:r>
      <w:proofErr w:type="spellStart"/>
      <w:r w:rsidRPr="00AC2069">
        <w:rPr>
          <w:rFonts w:ascii="Book Antiqua" w:hAnsi="Book Antiqua"/>
          <w:sz w:val="24"/>
          <w:szCs w:val="24"/>
        </w:rPr>
        <w:t>Kabei</w:t>
      </w:r>
      <w:proofErr w:type="spellEnd"/>
      <w:r w:rsidRPr="00AC2069">
        <w:rPr>
          <w:rFonts w:ascii="Book Antiqua" w:hAnsi="Book Antiqua"/>
          <w:sz w:val="24"/>
          <w:szCs w:val="24"/>
        </w:rPr>
        <w:t xml:space="preserve"> K, </w:t>
      </w:r>
      <w:proofErr w:type="spellStart"/>
      <w:r w:rsidRPr="00AC2069">
        <w:rPr>
          <w:rFonts w:ascii="Book Antiqua" w:hAnsi="Book Antiqua"/>
          <w:sz w:val="24"/>
          <w:szCs w:val="24"/>
        </w:rPr>
        <w:t>Nishide</w:t>
      </w:r>
      <w:proofErr w:type="spellEnd"/>
      <w:r w:rsidRPr="00AC2069">
        <w:rPr>
          <w:rFonts w:ascii="Book Antiqua" w:hAnsi="Book Antiqua"/>
          <w:sz w:val="24"/>
          <w:szCs w:val="24"/>
        </w:rPr>
        <w:t xml:space="preserve"> S, Yamasaki T, </w:t>
      </w:r>
      <w:proofErr w:type="spellStart"/>
      <w:r w:rsidRPr="00AC2069">
        <w:rPr>
          <w:rFonts w:ascii="Book Antiqua" w:hAnsi="Book Antiqua"/>
          <w:sz w:val="24"/>
          <w:szCs w:val="24"/>
        </w:rPr>
        <w:t>Naganuma</w:t>
      </w:r>
      <w:proofErr w:type="spellEnd"/>
      <w:r w:rsidRPr="00AC2069">
        <w:rPr>
          <w:rFonts w:ascii="Book Antiqua" w:hAnsi="Book Antiqua"/>
          <w:sz w:val="24"/>
          <w:szCs w:val="24"/>
        </w:rPr>
        <w:t xml:space="preserve"> T, </w:t>
      </w:r>
      <w:proofErr w:type="spellStart"/>
      <w:r w:rsidRPr="00AC2069">
        <w:rPr>
          <w:rFonts w:ascii="Book Antiqua" w:hAnsi="Book Antiqua"/>
          <w:sz w:val="24"/>
          <w:szCs w:val="24"/>
        </w:rPr>
        <w:t>Kumada</w:t>
      </w:r>
      <w:proofErr w:type="spellEnd"/>
      <w:r w:rsidRPr="00AC2069">
        <w:rPr>
          <w:rFonts w:ascii="Book Antiqua" w:hAnsi="Book Antiqua"/>
          <w:sz w:val="24"/>
          <w:szCs w:val="24"/>
        </w:rPr>
        <w:t xml:space="preserve"> N, Takemoto Y, </w:t>
      </w:r>
      <w:proofErr w:type="spellStart"/>
      <w:r w:rsidRPr="00AC2069">
        <w:rPr>
          <w:rFonts w:ascii="Book Antiqua" w:hAnsi="Book Antiqua"/>
          <w:sz w:val="24"/>
          <w:szCs w:val="24"/>
        </w:rPr>
        <w:t>Nakatanti</w:t>
      </w:r>
      <w:proofErr w:type="spellEnd"/>
      <w:r w:rsidRPr="00AC2069">
        <w:rPr>
          <w:rFonts w:ascii="Book Antiqua" w:hAnsi="Book Antiqua"/>
          <w:sz w:val="24"/>
          <w:szCs w:val="24"/>
        </w:rPr>
        <w:t xml:space="preserve"> T. Clinical Experience of Late Conversion From Antimetabolites With Standard Exposure Calcineurin Inhibitors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With Calcineurin Inhibitor Minimization in Stable Kidney Transplant Recipients With Good Renal Function. </w:t>
      </w:r>
      <w:r w:rsidRPr="00AC2069">
        <w:rPr>
          <w:rFonts w:ascii="Book Antiqua" w:hAnsi="Book Antiqua"/>
          <w:i/>
          <w:sz w:val="24"/>
          <w:szCs w:val="24"/>
        </w:rPr>
        <w:t>Transplant Proc</w:t>
      </w:r>
      <w:r w:rsidRPr="00AC2069">
        <w:rPr>
          <w:rFonts w:ascii="Book Antiqua" w:hAnsi="Book Antiqua"/>
          <w:sz w:val="24"/>
          <w:szCs w:val="24"/>
        </w:rPr>
        <w:t xml:space="preserve"> 2016; </w:t>
      </w:r>
      <w:r w:rsidRPr="00AC2069">
        <w:rPr>
          <w:rFonts w:ascii="Book Antiqua" w:hAnsi="Book Antiqua"/>
          <w:b/>
          <w:sz w:val="24"/>
          <w:szCs w:val="24"/>
        </w:rPr>
        <w:t>48</w:t>
      </w:r>
      <w:r w:rsidRPr="00AC2069">
        <w:rPr>
          <w:rFonts w:ascii="Book Antiqua" w:hAnsi="Book Antiqua"/>
          <w:sz w:val="24"/>
          <w:szCs w:val="24"/>
        </w:rPr>
        <w:t>: 775-780 [PMID: 27234734 DOI: 10.1016/j.transproceed.2016.02.038]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25 </w:t>
      </w:r>
      <w:proofErr w:type="spellStart"/>
      <w:r w:rsidRPr="00AC2069">
        <w:rPr>
          <w:rFonts w:ascii="Book Antiqua" w:hAnsi="Book Antiqua"/>
          <w:b/>
          <w:sz w:val="24"/>
          <w:szCs w:val="24"/>
        </w:rPr>
        <w:t>Nojima</w:t>
      </w:r>
      <w:proofErr w:type="spellEnd"/>
      <w:r w:rsidRPr="00AC2069">
        <w:rPr>
          <w:rFonts w:ascii="Book Antiqua" w:hAnsi="Book Antiqua"/>
          <w:b/>
          <w:sz w:val="24"/>
          <w:szCs w:val="24"/>
        </w:rPr>
        <w:t xml:space="preserve"> M</w:t>
      </w:r>
      <w:r w:rsidRPr="00AC2069">
        <w:rPr>
          <w:rFonts w:ascii="Book Antiqua" w:hAnsi="Book Antiqua"/>
          <w:sz w:val="24"/>
          <w:szCs w:val="24"/>
        </w:rPr>
        <w:t xml:space="preserve">, Yamada Y, Higuchi Y, </w:t>
      </w:r>
      <w:proofErr w:type="spellStart"/>
      <w:r w:rsidRPr="00AC2069">
        <w:rPr>
          <w:rFonts w:ascii="Book Antiqua" w:hAnsi="Book Antiqua"/>
          <w:sz w:val="24"/>
          <w:szCs w:val="24"/>
        </w:rPr>
        <w:t>Shimatani</w:t>
      </w:r>
      <w:proofErr w:type="spellEnd"/>
      <w:r w:rsidRPr="00AC2069">
        <w:rPr>
          <w:rFonts w:ascii="Book Antiqua" w:hAnsi="Book Antiqua"/>
          <w:sz w:val="24"/>
          <w:szCs w:val="24"/>
        </w:rPr>
        <w:t xml:space="preserve"> K, Kanematsu A, Yamamoto S. Immunosuppression Modification by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With Minimization of Calcineurin Inhibitors Recovers Kidney Graft Function Even in Patients With Very Late Conversion and Also With Poor Graft Function. </w:t>
      </w:r>
      <w:r w:rsidRPr="00AC2069">
        <w:rPr>
          <w:rFonts w:ascii="Book Antiqua" w:hAnsi="Book Antiqua"/>
          <w:i/>
          <w:sz w:val="24"/>
          <w:szCs w:val="24"/>
        </w:rPr>
        <w:t>Transplant Proc</w:t>
      </w:r>
      <w:r w:rsidRPr="00AC2069">
        <w:rPr>
          <w:rFonts w:ascii="Book Antiqua" w:hAnsi="Book Antiqua"/>
          <w:sz w:val="24"/>
          <w:szCs w:val="24"/>
        </w:rPr>
        <w:t xml:space="preserve"> 2017; </w:t>
      </w:r>
      <w:r w:rsidRPr="00AC2069">
        <w:rPr>
          <w:rFonts w:ascii="Book Antiqua" w:hAnsi="Book Antiqua"/>
          <w:b/>
          <w:sz w:val="24"/>
          <w:szCs w:val="24"/>
        </w:rPr>
        <w:t>49</w:t>
      </w:r>
      <w:r w:rsidRPr="00AC2069">
        <w:rPr>
          <w:rFonts w:ascii="Book Antiqua" w:hAnsi="Book Antiqua"/>
          <w:sz w:val="24"/>
          <w:szCs w:val="24"/>
        </w:rPr>
        <w:t>: 41-44 [PMID: 28104155 DOI: 10.1016/j.transproceed.2016.11.018]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26 </w:t>
      </w:r>
      <w:proofErr w:type="spellStart"/>
      <w:r w:rsidRPr="00AC2069">
        <w:rPr>
          <w:rFonts w:ascii="Book Antiqua" w:hAnsi="Book Antiqua"/>
          <w:b/>
          <w:sz w:val="24"/>
          <w:szCs w:val="24"/>
        </w:rPr>
        <w:t>Nanmoku</w:t>
      </w:r>
      <w:proofErr w:type="spellEnd"/>
      <w:r w:rsidRPr="00AC2069">
        <w:rPr>
          <w:rFonts w:ascii="Book Antiqua" w:hAnsi="Book Antiqua"/>
          <w:b/>
          <w:sz w:val="24"/>
          <w:szCs w:val="24"/>
        </w:rPr>
        <w:t xml:space="preserve"> K</w:t>
      </w:r>
      <w:r w:rsidRPr="00AC2069">
        <w:rPr>
          <w:rFonts w:ascii="Book Antiqua" w:hAnsi="Book Antiqua"/>
          <w:sz w:val="24"/>
          <w:szCs w:val="24"/>
        </w:rPr>
        <w:t xml:space="preserve">, Kurosawa A, Kubo T, </w:t>
      </w:r>
      <w:proofErr w:type="spellStart"/>
      <w:r w:rsidRPr="00AC2069">
        <w:rPr>
          <w:rFonts w:ascii="Book Antiqua" w:hAnsi="Book Antiqua"/>
          <w:sz w:val="24"/>
          <w:szCs w:val="24"/>
        </w:rPr>
        <w:t>Shinzato</w:t>
      </w:r>
      <w:proofErr w:type="spellEnd"/>
      <w:r w:rsidRPr="00AC2069">
        <w:rPr>
          <w:rFonts w:ascii="Book Antiqua" w:hAnsi="Book Antiqua"/>
          <w:sz w:val="24"/>
          <w:szCs w:val="24"/>
        </w:rPr>
        <w:t xml:space="preserve"> T, Shimizu T, Kimura T, </w:t>
      </w:r>
      <w:proofErr w:type="spellStart"/>
      <w:r w:rsidRPr="00AC2069">
        <w:rPr>
          <w:rFonts w:ascii="Book Antiqua" w:hAnsi="Book Antiqua"/>
          <w:sz w:val="24"/>
          <w:szCs w:val="24"/>
        </w:rPr>
        <w:t>Yagisawa</w:t>
      </w:r>
      <w:proofErr w:type="spellEnd"/>
      <w:r w:rsidRPr="00AC2069">
        <w:rPr>
          <w:rFonts w:ascii="Book Antiqua" w:hAnsi="Book Antiqua"/>
          <w:sz w:val="24"/>
          <w:szCs w:val="24"/>
        </w:rPr>
        <w:t xml:space="preserve"> T. Effective and Safe Reduction of Conventional Immunosuppressants Using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in Maintenance Kidney Transplant Recipients. </w:t>
      </w:r>
      <w:r w:rsidRPr="00AC2069">
        <w:rPr>
          <w:rFonts w:ascii="Book Antiqua" w:hAnsi="Book Antiqua"/>
          <w:i/>
          <w:sz w:val="24"/>
          <w:szCs w:val="24"/>
        </w:rPr>
        <w:t>Transplant Proc</w:t>
      </w:r>
      <w:r w:rsidRPr="00AC2069">
        <w:rPr>
          <w:rFonts w:ascii="Book Antiqua" w:hAnsi="Book Antiqua"/>
          <w:sz w:val="24"/>
          <w:szCs w:val="24"/>
        </w:rPr>
        <w:t xml:space="preserve"> 2017; </w:t>
      </w:r>
      <w:r w:rsidRPr="00AC2069">
        <w:rPr>
          <w:rFonts w:ascii="Book Antiqua" w:hAnsi="Book Antiqua"/>
          <w:b/>
          <w:sz w:val="24"/>
          <w:szCs w:val="24"/>
        </w:rPr>
        <w:t>49</w:t>
      </w:r>
      <w:r w:rsidRPr="00AC2069">
        <w:rPr>
          <w:rFonts w:ascii="Book Antiqua" w:hAnsi="Book Antiqua"/>
          <w:sz w:val="24"/>
          <w:szCs w:val="24"/>
        </w:rPr>
        <w:t>: 1724-1728 [PMID: 28923615 DOI: 10.1016/j.transproceed.2017.04.017]</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27 </w:t>
      </w:r>
      <w:proofErr w:type="spellStart"/>
      <w:r w:rsidRPr="00AC2069">
        <w:rPr>
          <w:rFonts w:ascii="Book Antiqua" w:hAnsi="Book Antiqua"/>
          <w:b/>
          <w:sz w:val="24"/>
          <w:szCs w:val="24"/>
        </w:rPr>
        <w:t>Liefeldt</w:t>
      </w:r>
      <w:proofErr w:type="spellEnd"/>
      <w:r w:rsidRPr="00AC2069">
        <w:rPr>
          <w:rFonts w:ascii="Book Antiqua" w:hAnsi="Book Antiqua"/>
          <w:b/>
          <w:sz w:val="24"/>
          <w:szCs w:val="24"/>
        </w:rPr>
        <w:t xml:space="preserve"> L</w:t>
      </w:r>
      <w:r w:rsidRPr="00AC2069">
        <w:rPr>
          <w:rFonts w:ascii="Book Antiqua" w:hAnsi="Book Antiqua"/>
          <w:sz w:val="24"/>
          <w:szCs w:val="24"/>
        </w:rPr>
        <w:t xml:space="preserve">, </w:t>
      </w:r>
      <w:proofErr w:type="spellStart"/>
      <w:r w:rsidRPr="00AC2069">
        <w:rPr>
          <w:rFonts w:ascii="Book Antiqua" w:hAnsi="Book Antiqua"/>
          <w:sz w:val="24"/>
          <w:szCs w:val="24"/>
        </w:rPr>
        <w:t>Brakemeier</w:t>
      </w:r>
      <w:proofErr w:type="spellEnd"/>
      <w:r w:rsidRPr="00AC2069">
        <w:rPr>
          <w:rFonts w:ascii="Book Antiqua" w:hAnsi="Book Antiqua"/>
          <w:sz w:val="24"/>
          <w:szCs w:val="24"/>
        </w:rPr>
        <w:t xml:space="preserve"> S, </w:t>
      </w:r>
      <w:proofErr w:type="spellStart"/>
      <w:r w:rsidRPr="00AC2069">
        <w:rPr>
          <w:rFonts w:ascii="Book Antiqua" w:hAnsi="Book Antiqua"/>
          <w:sz w:val="24"/>
          <w:szCs w:val="24"/>
        </w:rPr>
        <w:t>Glander</w:t>
      </w:r>
      <w:proofErr w:type="spellEnd"/>
      <w:r w:rsidRPr="00AC2069">
        <w:rPr>
          <w:rFonts w:ascii="Book Antiqua" w:hAnsi="Book Antiqua"/>
          <w:sz w:val="24"/>
          <w:szCs w:val="24"/>
        </w:rPr>
        <w:t xml:space="preserve"> P, </w:t>
      </w:r>
      <w:proofErr w:type="spellStart"/>
      <w:r w:rsidRPr="00AC2069">
        <w:rPr>
          <w:rFonts w:ascii="Book Antiqua" w:hAnsi="Book Antiqua"/>
          <w:sz w:val="24"/>
          <w:szCs w:val="24"/>
        </w:rPr>
        <w:t>Waiser</w:t>
      </w:r>
      <w:proofErr w:type="spellEnd"/>
      <w:r w:rsidRPr="00AC2069">
        <w:rPr>
          <w:rFonts w:ascii="Book Antiqua" w:hAnsi="Book Antiqua"/>
          <w:sz w:val="24"/>
          <w:szCs w:val="24"/>
        </w:rPr>
        <w:t xml:space="preserve"> J, </w:t>
      </w:r>
      <w:proofErr w:type="spellStart"/>
      <w:r w:rsidRPr="00AC2069">
        <w:rPr>
          <w:rFonts w:ascii="Book Antiqua" w:hAnsi="Book Antiqua"/>
          <w:sz w:val="24"/>
          <w:szCs w:val="24"/>
        </w:rPr>
        <w:t>Lachmann</w:t>
      </w:r>
      <w:proofErr w:type="spellEnd"/>
      <w:r w:rsidRPr="00AC2069">
        <w:rPr>
          <w:rFonts w:ascii="Book Antiqua" w:hAnsi="Book Antiqua"/>
          <w:sz w:val="24"/>
          <w:szCs w:val="24"/>
        </w:rPr>
        <w:t xml:space="preserve"> N, </w:t>
      </w:r>
      <w:proofErr w:type="spellStart"/>
      <w:r w:rsidRPr="00AC2069">
        <w:rPr>
          <w:rFonts w:ascii="Book Antiqua" w:hAnsi="Book Antiqua"/>
          <w:sz w:val="24"/>
          <w:szCs w:val="24"/>
        </w:rPr>
        <w:t>Schönemann</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lastRenderedPageBreak/>
        <w:t>Zukunft</w:t>
      </w:r>
      <w:proofErr w:type="spellEnd"/>
      <w:r w:rsidRPr="00AC2069">
        <w:rPr>
          <w:rFonts w:ascii="Book Antiqua" w:hAnsi="Book Antiqua"/>
          <w:sz w:val="24"/>
          <w:szCs w:val="24"/>
        </w:rPr>
        <w:t xml:space="preserve"> B, </w:t>
      </w:r>
      <w:proofErr w:type="spellStart"/>
      <w:r w:rsidRPr="00AC2069">
        <w:rPr>
          <w:rFonts w:ascii="Book Antiqua" w:hAnsi="Book Antiqua"/>
          <w:sz w:val="24"/>
          <w:szCs w:val="24"/>
        </w:rPr>
        <w:t>Illigens</w:t>
      </w:r>
      <w:proofErr w:type="spellEnd"/>
      <w:r w:rsidRPr="00AC2069">
        <w:rPr>
          <w:rFonts w:ascii="Book Antiqua" w:hAnsi="Book Antiqua"/>
          <w:sz w:val="24"/>
          <w:szCs w:val="24"/>
        </w:rPr>
        <w:t xml:space="preserve"> P, Schmidt D, Wu K, Rudolph B, </w:t>
      </w:r>
      <w:proofErr w:type="spellStart"/>
      <w:r w:rsidRPr="00AC2069">
        <w:rPr>
          <w:rFonts w:ascii="Book Antiqua" w:hAnsi="Book Antiqua"/>
          <w:sz w:val="24"/>
          <w:szCs w:val="24"/>
        </w:rPr>
        <w:t>Neumayer</w:t>
      </w:r>
      <w:proofErr w:type="spellEnd"/>
      <w:r w:rsidRPr="00AC2069">
        <w:rPr>
          <w:rFonts w:ascii="Book Antiqua" w:hAnsi="Book Antiqua"/>
          <w:sz w:val="24"/>
          <w:szCs w:val="24"/>
        </w:rPr>
        <w:t xml:space="preserve"> HH, </w:t>
      </w:r>
      <w:proofErr w:type="spellStart"/>
      <w:r w:rsidRPr="00AC2069">
        <w:rPr>
          <w:rFonts w:ascii="Book Antiqua" w:hAnsi="Book Antiqua"/>
          <w:sz w:val="24"/>
          <w:szCs w:val="24"/>
        </w:rPr>
        <w:t>Budde</w:t>
      </w:r>
      <w:proofErr w:type="spellEnd"/>
      <w:r w:rsidRPr="00AC2069">
        <w:rPr>
          <w:rFonts w:ascii="Book Antiqua" w:hAnsi="Book Antiqua"/>
          <w:sz w:val="24"/>
          <w:szCs w:val="24"/>
        </w:rPr>
        <w:t xml:space="preserve"> K. Donor-specific HLA antibodies in a cohort comparing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with cyclosporine after kidney transplantation. </w:t>
      </w:r>
      <w:r w:rsidRPr="00AC2069">
        <w:rPr>
          <w:rFonts w:ascii="Book Antiqua" w:hAnsi="Book Antiqua"/>
          <w:i/>
          <w:sz w:val="24"/>
          <w:szCs w:val="24"/>
        </w:rPr>
        <w:t>Am J Transplant</w:t>
      </w:r>
      <w:r w:rsidRPr="00AC2069">
        <w:rPr>
          <w:rFonts w:ascii="Book Antiqua" w:hAnsi="Book Antiqua"/>
          <w:sz w:val="24"/>
          <w:szCs w:val="24"/>
        </w:rPr>
        <w:t xml:space="preserve"> 2012; </w:t>
      </w:r>
      <w:r w:rsidRPr="00AC2069">
        <w:rPr>
          <w:rFonts w:ascii="Book Antiqua" w:hAnsi="Book Antiqua"/>
          <w:b/>
          <w:sz w:val="24"/>
          <w:szCs w:val="24"/>
        </w:rPr>
        <w:t>12</w:t>
      </w:r>
      <w:r w:rsidRPr="00AC2069">
        <w:rPr>
          <w:rFonts w:ascii="Book Antiqua" w:hAnsi="Book Antiqua"/>
          <w:sz w:val="24"/>
          <w:szCs w:val="24"/>
        </w:rPr>
        <w:t>: 1192-1198 [PMID: 22300538 DOI: 10.1111/j.1600-6143.2011.03961.x]</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28 </w:t>
      </w:r>
      <w:proofErr w:type="spellStart"/>
      <w:r w:rsidRPr="00AC2069">
        <w:rPr>
          <w:rFonts w:ascii="Book Antiqua" w:hAnsi="Book Antiqua"/>
          <w:b/>
          <w:sz w:val="24"/>
          <w:szCs w:val="24"/>
        </w:rPr>
        <w:t>Grimbert</w:t>
      </w:r>
      <w:proofErr w:type="spellEnd"/>
      <w:r w:rsidRPr="00AC2069">
        <w:rPr>
          <w:rFonts w:ascii="Book Antiqua" w:hAnsi="Book Antiqua"/>
          <w:b/>
          <w:sz w:val="24"/>
          <w:szCs w:val="24"/>
        </w:rPr>
        <w:t xml:space="preserve"> P</w:t>
      </w:r>
      <w:r w:rsidRPr="00AC2069">
        <w:rPr>
          <w:rFonts w:ascii="Book Antiqua" w:hAnsi="Book Antiqua"/>
          <w:sz w:val="24"/>
          <w:szCs w:val="24"/>
        </w:rPr>
        <w:t xml:space="preserve">, </w:t>
      </w:r>
      <w:proofErr w:type="spellStart"/>
      <w:r w:rsidRPr="00AC2069">
        <w:rPr>
          <w:rFonts w:ascii="Book Antiqua" w:hAnsi="Book Antiqua"/>
          <w:sz w:val="24"/>
          <w:szCs w:val="24"/>
        </w:rPr>
        <w:t>Thaunat</w:t>
      </w:r>
      <w:proofErr w:type="spellEnd"/>
      <w:r w:rsidRPr="00AC2069">
        <w:rPr>
          <w:rFonts w:ascii="Book Antiqua" w:hAnsi="Book Antiqua"/>
          <w:sz w:val="24"/>
          <w:szCs w:val="24"/>
        </w:rPr>
        <w:t xml:space="preserve"> O. mTOR inhibitors and risk of chronic antibody-mediated rejection after kidney transplantation: where are we now? </w:t>
      </w:r>
      <w:proofErr w:type="spellStart"/>
      <w:r w:rsidRPr="00AC2069">
        <w:rPr>
          <w:rFonts w:ascii="Book Antiqua" w:hAnsi="Book Antiqua"/>
          <w:i/>
          <w:sz w:val="24"/>
          <w:szCs w:val="24"/>
        </w:rPr>
        <w:t>Transpl</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Int</w:t>
      </w:r>
      <w:proofErr w:type="spellEnd"/>
      <w:r w:rsidRPr="00AC2069">
        <w:rPr>
          <w:rFonts w:ascii="Book Antiqua" w:hAnsi="Book Antiqua"/>
          <w:sz w:val="24"/>
          <w:szCs w:val="24"/>
        </w:rPr>
        <w:t xml:space="preserve"> 2017; </w:t>
      </w:r>
      <w:r w:rsidRPr="00AC2069">
        <w:rPr>
          <w:rFonts w:ascii="Book Antiqua" w:hAnsi="Book Antiqua"/>
          <w:b/>
          <w:sz w:val="24"/>
          <w:szCs w:val="24"/>
        </w:rPr>
        <w:t>30</w:t>
      </w:r>
      <w:r w:rsidRPr="00AC2069">
        <w:rPr>
          <w:rFonts w:ascii="Book Antiqua" w:hAnsi="Book Antiqua"/>
          <w:sz w:val="24"/>
          <w:szCs w:val="24"/>
        </w:rPr>
        <w:t>: 647-657 [PMID: 28445619 DOI: 10.1111/tri.12975]</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29 </w:t>
      </w:r>
      <w:r w:rsidRPr="00AC2069">
        <w:rPr>
          <w:rFonts w:ascii="Book Antiqua" w:hAnsi="Book Antiqua"/>
          <w:b/>
          <w:sz w:val="24"/>
          <w:szCs w:val="24"/>
        </w:rPr>
        <w:t>Rodrigo E</w:t>
      </w:r>
      <w:r w:rsidRPr="00AC2069">
        <w:rPr>
          <w:rFonts w:ascii="Book Antiqua" w:hAnsi="Book Antiqua"/>
          <w:sz w:val="24"/>
          <w:szCs w:val="24"/>
        </w:rPr>
        <w:t>, Segundo DS, Fernández-</w:t>
      </w:r>
      <w:proofErr w:type="spellStart"/>
      <w:r w:rsidRPr="00AC2069">
        <w:rPr>
          <w:rFonts w:ascii="Book Antiqua" w:hAnsi="Book Antiqua"/>
          <w:sz w:val="24"/>
          <w:szCs w:val="24"/>
        </w:rPr>
        <w:t>Fresnedo</w:t>
      </w:r>
      <w:proofErr w:type="spellEnd"/>
      <w:r w:rsidRPr="00AC2069">
        <w:rPr>
          <w:rFonts w:ascii="Book Antiqua" w:hAnsi="Book Antiqua"/>
          <w:sz w:val="24"/>
          <w:szCs w:val="24"/>
        </w:rPr>
        <w:t xml:space="preserve"> G, López-</w:t>
      </w:r>
      <w:proofErr w:type="spellStart"/>
      <w:r w:rsidRPr="00AC2069">
        <w:rPr>
          <w:rFonts w:ascii="Book Antiqua" w:hAnsi="Book Antiqua"/>
          <w:sz w:val="24"/>
          <w:szCs w:val="24"/>
        </w:rPr>
        <w:t>Hoyos</w:t>
      </w:r>
      <w:proofErr w:type="spellEnd"/>
      <w:r w:rsidRPr="00AC2069">
        <w:rPr>
          <w:rFonts w:ascii="Book Antiqua" w:hAnsi="Book Antiqua"/>
          <w:sz w:val="24"/>
          <w:szCs w:val="24"/>
        </w:rPr>
        <w:t xml:space="preserve"> M, Benito A, Ruiz JC, de Cos MA, Arias M. Within-Patient Variability in Tacrolimus Blood Levels Predicts Kidney Graft Loss and Donor-Specific Antibody Development. </w:t>
      </w:r>
      <w:r w:rsidRPr="00AC2069">
        <w:rPr>
          <w:rFonts w:ascii="Book Antiqua" w:hAnsi="Book Antiqua"/>
          <w:i/>
          <w:sz w:val="24"/>
          <w:szCs w:val="24"/>
        </w:rPr>
        <w:t>Transplantation</w:t>
      </w:r>
      <w:r w:rsidRPr="00AC2069">
        <w:rPr>
          <w:rFonts w:ascii="Book Antiqua" w:hAnsi="Book Antiqua"/>
          <w:sz w:val="24"/>
          <w:szCs w:val="24"/>
        </w:rPr>
        <w:t xml:space="preserve"> 2016; </w:t>
      </w:r>
      <w:r w:rsidRPr="00AC2069">
        <w:rPr>
          <w:rFonts w:ascii="Book Antiqua" w:hAnsi="Book Antiqua"/>
          <w:b/>
          <w:sz w:val="24"/>
          <w:szCs w:val="24"/>
        </w:rPr>
        <w:t>100</w:t>
      </w:r>
      <w:r w:rsidRPr="00AC2069">
        <w:rPr>
          <w:rFonts w:ascii="Book Antiqua" w:hAnsi="Book Antiqua"/>
          <w:sz w:val="24"/>
          <w:szCs w:val="24"/>
        </w:rPr>
        <w:t>: 2479-2485 [PMID: 26703349 DOI: 10.1097/TP.0000000000001040]</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30 </w:t>
      </w:r>
      <w:proofErr w:type="spellStart"/>
      <w:r w:rsidRPr="00AC2069">
        <w:rPr>
          <w:rFonts w:ascii="Book Antiqua" w:hAnsi="Book Antiqua"/>
          <w:b/>
          <w:sz w:val="24"/>
          <w:szCs w:val="24"/>
        </w:rPr>
        <w:t>Rostaing</w:t>
      </w:r>
      <w:proofErr w:type="spellEnd"/>
      <w:r w:rsidRPr="00AC2069">
        <w:rPr>
          <w:rFonts w:ascii="Book Antiqua" w:hAnsi="Book Antiqua"/>
          <w:b/>
          <w:sz w:val="24"/>
          <w:szCs w:val="24"/>
        </w:rPr>
        <w:t xml:space="preserve"> L</w:t>
      </w:r>
      <w:r w:rsidRPr="00AC2069">
        <w:rPr>
          <w:rFonts w:ascii="Book Antiqua" w:hAnsi="Book Antiqua"/>
          <w:sz w:val="24"/>
          <w:szCs w:val="24"/>
        </w:rPr>
        <w:t xml:space="preserve">, </w:t>
      </w:r>
      <w:proofErr w:type="spellStart"/>
      <w:r w:rsidRPr="00AC2069">
        <w:rPr>
          <w:rFonts w:ascii="Book Antiqua" w:hAnsi="Book Antiqua"/>
          <w:sz w:val="24"/>
          <w:szCs w:val="24"/>
        </w:rPr>
        <w:t>Kamar</w:t>
      </w:r>
      <w:proofErr w:type="spellEnd"/>
      <w:r w:rsidRPr="00AC2069">
        <w:rPr>
          <w:rFonts w:ascii="Book Antiqua" w:hAnsi="Book Antiqua"/>
          <w:sz w:val="24"/>
          <w:szCs w:val="24"/>
        </w:rPr>
        <w:t xml:space="preserve"> N. mTOR inhibitor/proliferation signal inhibitors: entering or leaving the field? </w:t>
      </w:r>
      <w:r w:rsidRPr="00AC2069">
        <w:rPr>
          <w:rFonts w:ascii="Book Antiqua" w:hAnsi="Book Antiqua"/>
          <w:i/>
          <w:sz w:val="24"/>
          <w:szCs w:val="24"/>
        </w:rPr>
        <w:t xml:space="preserve">J </w:t>
      </w:r>
      <w:proofErr w:type="spellStart"/>
      <w:r w:rsidRPr="00AC2069">
        <w:rPr>
          <w:rFonts w:ascii="Book Antiqua" w:hAnsi="Book Antiqua"/>
          <w:i/>
          <w:sz w:val="24"/>
          <w:szCs w:val="24"/>
        </w:rPr>
        <w:t>Nephrol</w:t>
      </w:r>
      <w:proofErr w:type="spellEnd"/>
      <w:r w:rsidRPr="00AC2069">
        <w:rPr>
          <w:rFonts w:ascii="Book Antiqua" w:hAnsi="Book Antiqua"/>
          <w:sz w:val="24"/>
          <w:szCs w:val="24"/>
        </w:rPr>
        <w:t xml:space="preserve"> 2010; </w:t>
      </w:r>
      <w:r w:rsidRPr="00AC2069">
        <w:rPr>
          <w:rFonts w:ascii="Book Antiqua" w:hAnsi="Book Antiqua"/>
          <w:b/>
          <w:sz w:val="24"/>
          <w:szCs w:val="24"/>
        </w:rPr>
        <w:t>23</w:t>
      </w:r>
      <w:r w:rsidRPr="00AC2069">
        <w:rPr>
          <w:rFonts w:ascii="Book Antiqua" w:hAnsi="Book Antiqua"/>
          <w:sz w:val="24"/>
          <w:szCs w:val="24"/>
        </w:rPr>
        <w:t>: 133-142 [PMID: 20155724]</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31 </w:t>
      </w:r>
      <w:proofErr w:type="spellStart"/>
      <w:r w:rsidRPr="00AC2069">
        <w:rPr>
          <w:rFonts w:ascii="Book Antiqua" w:hAnsi="Book Antiqua"/>
          <w:b/>
          <w:sz w:val="24"/>
          <w:szCs w:val="24"/>
        </w:rPr>
        <w:t>Roodnat</w:t>
      </w:r>
      <w:proofErr w:type="spellEnd"/>
      <w:r w:rsidRPr="00AC2069">
        <w:rPr>
          <w:rFonts w:ascii="Book Antiqua" w:hAnsi="Book Antiqua"/>
          <w:b/>
          <w:sz w:val="24"/>
          <w:szCs w:val="24"/>
        </w:rPr>
        <w:t xml:space="preserve"> JI</w:t>
      </w:r>
      <w:r w:rsidRPr="00AC2069">
        <w:rPr>
          <w:rFonts w:ascii="Book Antiqua" w:hAnsi="Book Antiqua"/>
          <w:sz w:val="24"/>
          <w:szCs w:val="24"/>
        </w:rPr>
        <w:t xml:space="preserve">, Mulder PG, </w:t>
      </w:r>
      <w:proofErr w:type="spellStart"/>
      <w:r w:rsidRPr="00AC2069">
        <w:rPr>
          <w:rFonts w:ascii="Book Antiqua" w:hAnsi="Book Antiqua"/>
          <w:sz w:val="24"/>
          <w:szCs w:val="24"/>
        </w:rPr>
        <w:t>Rischen</w:t>
      </w:r>
      <w:proofErr w:type="spellEnd"/>
      <w:r w:rsidRPr="00AC2069">
        <w:rPr>
          <w:rFonts w:ascii="Book Antiqua" w:hAnsi="Book Antiqua"/>
          <w:sz w:val="24"/>
          <w:szCs w:val="24"/>
        </w:rPr>
        <w:t xml:space="preserve">-Vos J, van </w:t>
      </w:r>
      <w:proofErr w:type="spellStart"/>
      <w:r w:rsidRPr="00AC2069">
        <w:rPr>
          <w:rFonts w:ascii="Book Antiqua" w:hAnsi="Book Antiqua"/>
          <w:sz w:val="24"/>
          <w:szCs w:val="24"/>
        </w:rPr>
        <w:t>Riemsdijk</w:t>
      </w:r>
      <w:proofErr w:type="spellEnd"/>
      <w:r w:rsidRPr="00AC2069">
        <w:rPr>
          <w:rFonts w:ascii="Book Antiqua" w:hAnsi="Book Antiqua"/>
          <w:sz w:val="24"/>
          <w:szCs w:val="24"/>
        </w:rPr>
        <w:t xml:space="preserve"> IC, van Gelder T, </w:t>
      </w:r>
      <w:proofErr w:type="spellStart"/>
      <w:r w:rsidRPr="00AC2069">
        <w:rPr>
          <w:rFonts w:ascii="Book Antiqua" w:hAnsi="Book Antiqua"/>
          <w:sz w:val="24"/>
          <w:szCs w:val="24"/>
        </w:rPr>
        <w:t>Zietse</w:t>
      </w:r>
      <w:proofErr w:type="spellEnd"/>
      <w:r w:rsidRPr="00AC2069">
        <w:rPr>
          <w:rFonts w:ascii="Book Antiqua" w:hAnsi="Book Antiqua"/>
          <w:sz w:val="24"/>
          <w:szCs w:val="24"/>
        </w:rPr>
        <w:t xml:space="preserve"> R, </w:t>
      </w:r>
      <w:proofErr w:type="spellStart"/>
      <w:r w:rsidRPr="00AC2069">
        <w:rPr>
          <w:rFonts w:ascii="Book Antiqua" w:hAnsi="Book Antiqua"/>
          <w:sz w:val="24"/>
          <w:szCs w:val="24"/>
        </w:rPr>
        <w:t>IJzermans</w:t>
      </w:r>
      <w:proofErr w:type="spellEnd"/>
      <w:r w:rsidRPr="00AC2069">
        <w:rPr>
          <w:rFonts w:ascii="Book Antiqua" w:hAnsi="Book Antiqua"/>
          <w:sz w:val="24"/>
          <w:szCs w:val="24"/>
        </w:rPr>
        <w:t xml:space="preserve"> JN, Weimar W. Proteinuria after renal transplantation affects not only graft survival but also patient survival. </w:t>
      </w:r>
      <w:r w:rsidRPr="00AC2069">
        <w:rPr>
          <w:rFonts w:ascii="Book Antiqua" w:hAnsi="Book Antiqua"/>
          <w:i/>
          <w:sz w:val="24"/>
          <w:szCs w:val="24"/>
        </w:rPr>
        <w:t>Transplantation</w:t>
      </w:r>
      <w:r w:rsidRPr="00AC2069">
        <w:rPr>
          <w:rFonts w:ascii="Book Antiqua" w:hAnsi="Book Antiqua"/>
          <w:sz w:val="24"/>
          <w:szCs w:val="24"/>
        </w:rPr>
        <w:t xml:space="preserve"> 2001; </w:t>
      </w:r>
      <w:r w:rsidRPr="00AC2069">
        <w:rPr>
          <w:rFonts w:ascii="Book Antiqua" w:hAnsi="Book Antiqua"/>
          <w:b/>
          <w:sz w:val="24"/>
          <w:szCs w:val="24"/>
        </w:rPr>
        <w:t>72</w:t>
      </w:r>
      <w:r w:rsidRPr="00AC2069">
        <w:rPr>
          <w:rFonts w:ascii="Book Antiqua" w:hAnsi="Book Antiqua"/>
          <w:sz w:val="24"/>
          <w:szCs w:val="24"/>
        </w:rPr>
        <w:t>: 438-444 [PMID: 11502973]</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32 </w:t>
      </w:r>
      <w:proofErr w:type="spellStart"/>
      <w:r w:rsidRPr="00AC2069">
        <w:rPr>
          <w:rFonts w:ascii="Book Antiqua" w:hAnsi="Book Antiqua"/>
          <w:b/>
          <w:sz w:val="24"/>
          <w:szCs w:val="24"/>
        </w:rPr>
        <w:t>Alberú</w:t>
      </w:r>
      <w:proofErr w:type="spellEnd"/>
      <w:r w:rsidRPr="00AC2069">
        <w:rPr>
          <w:rFonts w:ascii="Book Antiqua" w:hAnsi="Book Antiqua"/>
          <w:b/>
          <w:sz w:val="24"/>
          <w:szCs w:val="24"/>
        </w:rPr>
        <w:t xml:space="preserve"> J</w:t>
      </w:r>
      <w:r w:rsidRPr="00AC2069">
        <w:rPr>
          <w:rFonts w:ascii="Book Antiqua" w:hAnsi="Book Antiqua"/>
          <w:sz w:val="24"/>
          <w:szCs w:val="24"/>
        </w:rPr>
        <w:t xml:space="preserve">, Pascoe MD, </w:t>
      </w:r>
      <w:proofErr w:type="spellStart"/>
      <w:r w:rsidRPr="00AC2069">
        <w:rPr>
          <w:rFonts w:ascii="Book Antiqua" w:hAnsi="Book Antiqua"/>
          <w:sz w:val="24"/>
          <w:szCs w:val="24"/>
        </w:rPr>
        <w:t>Campistol</w:t>
      </w:r>
      <w:proofErr w:type="spellEnd"/>
      <w:r w:rsidRPr="00AC2069">
        <w:rPr>
          <w:rFonts w:ascii="Book Antiqua" w:hAnsi="Book Antiqua"/>
          <w:sz w:val="24"/>
          <w:szCs w:val="24"/>
        </w:rPr>
        <w:t xml:space="preserve"> JM, </w:t>
      </w:r>
      <w:proofErr w:type="spellStart"/>
      <w:r w:rsidRPr="00AC2069">
        <w:rPr>
          <w:rFonts w:ascii="Book Antiqua" w:hAnsi="Book Antiqua"/>
          <w:sz w:val="24"/>
          <w:szCs w:val="24"/>
        </w:rPr>
        <w:t>Schena</w:t>
      </w:r>
      <w:proofErr w:type="spellEnd"/>
      <w:r w:rsidRPr="00AC2069">
        <w:rPr>
          <w:rFonts w:ascii="Book Antiqua" w:hAnsi="Book Antiqua"/>
          <w:sz w:val="24"/>
          <w:szCs w:val="24"/>
        </w:rPr>
        <w:t xml:space="preserve"> FP, </w:t>
      </w:r>
      <w:proofErr w:type="spellStart"/>
      <w:r w:rsidRPr="00AC2069">
        <w:rPr>
          <w:rFonts w:ascii="Book Antiqua" w:hAnsi="Book Antiqua"/>
          <w:sz w:val="24"/>
          <w:szCs w:val="24"/>
        </w:rPr>
        <w:t>Rial</w:t>
      </w:r>
      <w:proofErr w:type="spellEnd"/>
      <w:r w:rsidRPr="00AC2069">
        <w:rPr>
          <w:rFonts w:ascii="Book Antiqua" w:hAnsi="Book Antiqua"/>
          <w:sz w:val="24"/>
          <w:szCs w:val="24"/>
        </w:rPr>
        <w:t xml:space="preserve"> </w:t>
      </w:r>
      <w:proofErr w:type="spellStart"/>
      <w:r w:rsidRPr="00AC2069">
        <w:rPr>
          <w:rFonts w:ascii="Book Antiqua" w:hAnsi="Book Antiqua"/>
          <w:sz w:val="24"/>
          <w:szCs w:val="24"/>
        </w:rPr>
        <w:t>Mdel</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Polinsky</w:t>
      </w:r>
      <w:proofErr w:type="spellEnd"/>
      <w:r w:rsidRPr="00AC2069">
        <w:rPr>
          <w:rFonts w:ascii="Book Antiqua" w:hAnsi="Book Antiqua"/>
          <w:sz w:val="24"/>
          <w:szCs w:val="24"/>
        </w:rPr>
        <w:t xml:space="preserve"> M, </w:t>
      </w:r>
      <w:proofErr w:type="spellStart"/>
      <w:r w:rsidRPr="00AC2069">
        <w:rPr>
          <w:rFonts w:ascii="Book Antiqua" w:hAnsi="Book Antiqua"/>
          <w:sz w:val="24"/>
          <w:szCs w:val="24"/>
        </w:rPr>
        <w:t>Neylan</w:t>
      </w:r>
      <w:proofErr w:type="spellEnd"/>
      <w:r w:rsidRPr="00AC2069">
        <w:rPr>
          <w:rFonts w:ascii="Book Antiqua" w:hAnsi="Book Antiqua"/>
          <w:sz w:val="24"/>
          <w:szCs w:val="24"/>
        </w:rPr>
        <w:t xml:space="preserve"> JF, </w:t>
      </w:r>
      <w:proofErr w:type="spellStart"/>
      <w:r w:rsidRPr="00AC2069">
        <w:rPr>
          <w:rFonts w:ascii="Book Antiqua" w:hAnsi="Book Antiqua"/>
          <w:sz w:val="24"/>
          <w:szCs w:val="24"/>
        </w:rPr>
        <w:t>Korth</w:t>
      </w:r>
      <w:proofErr w:type="spellEnd"/>
      <w:r w:rsidRPr="00AC2069">
        <w:rPr>
          <w:rFonts w:ascii="Book Antiqua" w:hAnsi="Book Antiqua"/>
          <w:sz w:val="24"/>
          <w:szCs w:val="24"/>
        </w:rPr>
        <w:t xml:space="preserve">-Bradley J, Goldberg-Alberts R, </w:t>
      </w:r>
      <w:proofErr w:type="spellStart"/>
      <w:r w:rsidRPr="00AC2069">
        <w:rPr>
          <w:rFonts w:ascii="Book Antiqua" w:hAnsi="Book Antiqua"/>
          <w:sz w:val="24"/>
          <w:szCs w:val="24"/>
        </w:rPr>
        <w:t>Maller</w:t>
      </w:r>
      <w:proofErr w:type="spellEnd"/>
      <w:r w:rsidRPr="00AC2069">
        <w:rPr>
          <w:rFonts w:ascii="Book Antiqua" w:hAnsi="Book Antiqua"/>
          <w:sz w:val="24"/>
          <w:szCs w:val="24"/>
        </w:rPr>
        <w:t xml:space="preserve"> ES; Sirolimus CONVERT Trial Study Group. Lower malignancy rates in renal allograft recipients converted to sirolimus-based, calcineurin inhibitor-free immunotherapy: 24-month results from the </w:t>
      </w:r>
      <w:r w:rsidRPr="00AC2069">
        <w:rPr>
          <w:rFonts w:ascii="Book Antiqua" w:hAnsi="Book Antiqua"/>
          <w:sz w:val="24"/>
          <w:szCs w:val="24"/>
        </w:rPr>
        <w:lastRenderedPageBreak/>
        <w:t xml:space="preserve">CONVERT trial. </w:t>
      </w:r>
      <w:r w:rsidRPr="00AC2069">
        <w:rPr>
          <w:rFonts w:ascii="Book Antiqua" w:hAnsi="Book Antiqua"/>
          <w:i/>
          <w:sz w:val="24"/>
          <w:szCs w:val="24"/>
        </w:rPr>
        <w:t>Transplantation</w:t>
      </w:r>
      <w:r w:rsidRPr="00AC2069">
        <w:rPr>
          <w:rFonts w:ascii="Book Antiqua" w:hAnsi="Book Antiqua"/>
          <w:sz w:val="24"/>
          <w:szCs w:val="24"/>
        </w:rPr>
        <w:t xml:space="preserve"> 2011; </w:t>
      </w:r>
      <w:r w:rsidRPr="00AC2069">
        <w:rPr>
          <w:rFonts w:ascii="Book Antiqua" w:hAnsi="Book Antiqua"/>
          <w:b/>
          <w:sz w:val="24"/>
          <w:szCs w:val="24"/>
        </w:rPr>
        <w:t>92</w:t>
      </w:r>
      <w:r w:rsidRPr="00AC2069">
        <w:rPr>
          <w:rFonts w:ascii="Book Antiqua" w:hAnsi="Book Antiqua"/>
          <w:sz w:val="24"/>
          <w:szCs w:val="24"/>
        </w:rPr>
        <w:t>: 303-310 [PMID: 21792049 DOI: 10.1097/TP.0b013e3182247ae2]</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33 </w:t>
      </w:r>
      <w:proofErr w:type="spellStart"/>
      <w:r w:rsidRPr="00AC2069">
        <w:rPr>
          <w:rFonts w:ascii="Book Antiqua" w:hAnsi="Book Antiqua"/>
          <w:b/>
          <w:sz w:val="24"/>
          <w:szCs w:val="24"/>
        </w:rPr>
        <w:t>Euvrard</w:t>
      </w:r>
      <w:proofErr w:type="spellEnd"/>
      <w:r w:rsidRPr="00AC2069">
        <w:rPr>
          <w:rFonts w:ascii="Book Antiqua" w:hAnsi="Book Antiqua"/>
          <w:b/>
          <w:sz w:val="24"/>
          <w:szCs w:val="24"/>
        </w:rPr>
        <w:t xml:space="preserve"> S</w:t>
      </w:r>
      <w:r w:rsidRPr="00AC2069">
        <w:rPr>
          <w:rFonts w:ascii="Book Antiqua" w:hAnsi="Book Antiqua"/>
          <w:sz w:val="24"/>
          <w:szCs w:val="24"/>
        </w:rPr>
        <w:t xml:space="preserve">, </w:t>
      </w:r>
      <w:proofErr w:type="spellStart"/>
      <w:r w:rsidRPr="00AC2069">
        <w:rPr>
          <w:rFonts w:ascii="Book Antiqua" w:hAnsi="Book Antiqua"/>
          <w:sz w:val="24"/>
          <w:szCs w:val="24"/>
        </w:rPr>
        <w:t>Morelon</w:t>
      </w:r>
      <w:proofErr w:type="spellEnd"/>
      <w:r w:rsidRPr="00AC2069">
        <w:rPr>
          <w:rFonts w:ascii="Book Antiqua" w:hAnsi="Book Antiqua"/>
          <w:sz w:val="24"/>
          <w:szCs w:val="24"/>
        </w:rPr>
        <w:t xml:space="preserve"> E, </w:t>
      </w:r>
      <w:proofErr w:type="spellStart"/>
      <w:r w:rsidRPr="00AC2069">
        <w:rPr>
          <w:rFonts w:ascii="Book Antiqua" w:hAnsi="Book Antiqua"/>
          <w:sz w:val="24"/>
          <w:szCs w:val="24"/>
        </w:rPr>
        <w:t>Rostaing</w:t>
      </w:r>
      <w:proofErr w:type="spellEnd"/>
      <w:r w:rsidRPr="00AC2069">
        <w:rPr>
          <w:rFonts w:ascii="Book Antiqua" w:hAnsi="Book Antiqua"/>
          <w:sz w:val="24"/>
          <w:szCs w:val="24"/>
        </w:rPr>
        <w:t xml:space="preserve"> L, </w:t>
      </w:r>
      <w:proofErr w:type="spellStart"/>
      <w:r w:rsidRPr="00AC2069">
        <w:rPr>
          <w:rFonts w:ascii="Book Antiqua" w:hAnsi="Book Antiqua"/>
          <w:sz w:val="24"/>
          <w:szCs w:val="24"/>
        </w:rPr>
        <w:t>Goffin</w:t>
      </w:r>
      <w:proofErr w:type="spellEnd"/>
      <w:r w:rsidRPr="00AC2069">
        <w:rPr>
          <w:rFonts w:ascii="Book Antiqua" w:hAnsi="Book Antiqua"/>
          <w:sz w:val="24"/>
          <w:szCs w:val="24"/>
        </w:rPr>
        <w:t xml:space="preserve"> E, Brocard A, </w:t>
      </w:r>
      <w:proofErr w:type="spellStart"/>
      <w:r w:rsidRPr="00AC2069">
        <w:rPr>
          <w:rFonts w:ascii="Book Antiqua" w:hAnsi="Book Antiqua"/>
          <w:sz w:val="24"/>
          <w:szCs w:val="24"/>
        </w:rPr>
        <w:t>Tromme</w:t>
      </w:r>
      <w:proofErr w:type="spellEnd"/>
      <w:r w:rsidRPr="00AC2069">
        <w:rPr>
          <w:rFonts w:ascii="Book Antiqua" w:hAnsi="Book Antiqua"/>
          <w:sz w:val="24"/>
          <w:szCs w:val="24"/>
        </w:rPr>
        <w:t xml:space="preserve"> I, </w:t>
      </w:r>
      <w:proofErr w:type="spellStart"/>
      <w:r w:rsidRPr="00AC2069">
        <w:rPr>
          <w:rFonts w:ascii="Book Antiqua" w:hAnsi="Book Antiqua"/>
          <w:sz w:val="24"/>
          <w:szCs w:val="24"/>
        </w:rPr>
        <w:t>Broeders</w:t>
      </w:r>
      <w:proofErr w:type="spellEnd"/>
      <w:r w:rsidRPr="00AC2069">
        <w:rPr>
          <w:rFonts w:ascii="Book Antiqua" w:hAnsi="Book Antiqua"/>
          <w:sz w:val="24"/>
          <w:szCs w:val="24"/>
        </w:rPr>
        <w:t xml:space="preserve"> N, del </w:t>
      </w:r>
      <w:proofErr w:type="spellStart"/>
      <w:r w:rsidRPr="00AC2069">
        <w:rPr>
          <w:rFonts w:ascii="Book Antiqua" w:hAnsi="Book Antiqua"/>
          <w:sz w:val="24"/>
          <w:szCs w:val="24"/>
        </w:rPr>
        <w:t>Marmol</w:t>
      </w:r>
      <w:proofErr w:type="spellEnd"/>
      <w:r w:rsidRPr="00AC2069">
        <w:rPr>
          <w:rFonts w:ascii="Book Antiqua" w:hAnsi="Book Antiqua"/>
          <w:sz w:val="24"/>
          <w:szCs w:val="24"/>
        </w:rPr>
        <w:t xml:space="preserve"> V, </w:t>
      </w:r>
      <w:proofErr w:type="spellStart"/>
      <w:r w:rsidRPr="00AC2069">
        <w:rPr>
          <w:rFonts w:ascii="Book Antiqua" w:hAnsi="Book Antiqua"/>
          <w:sz w:val="24"/>
          <w:szCs w:val="24"/>
        </w:rPr>
        <w:t>Chatelet</w:t>
      </w:r>
      <w:proofErr w:type="spellEnd"/>
      <w:r w:rsidRPr="00AC2069">
        <w:rPr>
          <w:rFonts w:ascii="Book Antiqua" w:hAnsi="Book Antiqua"/>
          <w:sz w:val="24"/>
          <w:szCs w:val="24"/>
        </w:rPr>
        <w:t xml:space="preserve"> V, </w:t>
      </w:r>
      <w:proofErr w:type="spellStart"/>
      <w:r w:rsidRPr="00AC2069">
        <w:rPr>
          <w:rFonts w:ascii="Book Antiqua" w:hAnsi="Book Antiqua"/>
          <w:sz w:val="24"/>
          <w:szCs w:val="24"/>
        </w:rPr>
        <w:t>Dompmartin</w:t>
      </w:r>
      <w:proofErr w:type="spellEnd"/>
      <w:r w:rsidRPr="00AC2069">
        <w:rPr>
          <w:rFonts w:ascii="Book Antiqua" w:hAnsi="Book Antiqua"/>
          <w:sz w:val="24"/>
          <w:szCs w:val="24"/>
        </w:rPr>
        <w:t xml:space="preserve"> A, Kessler M, Serra AL, </w:t>
      </w:r>
      <w:proofErr w:type="spellStart"/>
      <w:r w:rsidRPr="00AC2069">
        <w:rPr>
          <w:rFonts w:ascii="Book Antiqua" w:hAnsi="Book Antiqua"/>
          <w:sz w:val="24"/>
          <w:szCs w:val="24"/>
        </w:rPr>
        <w:t>Hofbauer</w:t>
      </w:r>
      <w:proofErr w:type="spellEnd"/>
      <w:r w:rsidRPr="00AC2069">
        <w:rPr>
          <w:rFonts w:ascii="Book Antiqua" w:hAnsi="Book Antiqua"/>
          <w:sz w:val="24"/>
          <w:szCs w:val="24"/>
        </w:rPr>
        <w:t xml:space="preserve"> GF, </w:t>
      </w:r>
      <w:proofErr w:type="spellStart"/>
      <w:r w:rsidRPr="00AC2069">
        <w:rPr>
          <w:rFonts w:ascii="Book Antiqua" w:hAnsi="Book Antiqua"/>
          <w:sz w:val="24"/>
          <w:szCs w:val="24"/>
        </w:rPr>
        <w:t>Pouteil</w:t>
      </w:r>
      <w:proofErr w:type="spellEnd"/>
      <w:r w:rsidRPr="00AC2069">
        <w:rPr>
          <w:rFonts w:ascii="Book Antiqua" w:hAnsi="Book Antiqua"/>
          <w:sz w:val="24"/>
          <w:szCs w:val="24"/>
        </w:rPr>
        <w:t xml:space="preserve">-Noble C, </w:t>
      </w:r>
      <w:proofErr w:type="spellStart"/>
      <w:r w:rsidRPr="00AC2069">
        <w:rPr>
          <w:rFonts w:ascii="Book Antiqua" w:hAnsi="Book Antiqua"/>
          <w:sz w:val="24"/>
          <w:szCs w:val="24"/>
        </w:rPr>
        <w:t>Campistol</w:t>
      </w:r>
      <w:proofErr w:type="spellEnd"/>
      <w:r w:rsidRPr="00AC2069">
        <w:rPr>
          <w:rFonts w:ascii="Book Antiqua" w:hAnsi="Book Antiqua"/>
          <w:sz w:val="24"/>
          <w:szCs w:val="24"/>
        </w:rPr>
        <w:t xml:space="preserve"> JM, </w:t>
      </w:r>
      <w:proofErr w:type="spellStart"/>
      <w:r w:rsidRPr="00AC2069">
        <w:rPr>
          <w:rFonts w:ascii="Book Antiqua" w:hAnsi="Book Antiqua"/>
          <w:sz w:val="24"/>
          <w:szCs w:val="24"/>
        </w:rPr>
        <w:t>Kanitakis</w:t>
      </w:r>
      <w:proofErr w:type="spellEnd"/>
      <w:r w:rsidRPr="00AC2069">
        <w:rPr>
          <w:rFonts w:ascii="Book Antiqua" w:hAnsi="Book Antiqua"/>
          <w:sz w:val="24"/>
          <w:szCs w:val="24"/>
        </w:rPr>
        <w:t xml:space="preserve"> J, Roux AS, </w:t>
      </w:r>
      <w:proofErr w:type="spellStart"/>
      <w:r w:rsidRPr="00AC2069">
        <w:rPr>
          <w:rFonts w:ascii="Book Antiqua" w:hAnsi="Book Antiqua"/>
          <w:sz w:val="24"/>
          <w:szCs w:val="24"/>
        </w:rPr>
        <w:t>Decullier</w:t>
      </w:r>
      <w:proofErr w:type="spellEnd"/>
      <w:r w:rsidRPr="00AC2069">
        <w:rPr>
          <w:rFonts w:ascii="Book Antiqua" w:hAnsi="Book Antiqua"/>
          <w:sz w:val="24"/>
          <w:szCs w:val="24"/>
        </w:rPr>
        <w:t xml:space="preserve"> E, </w:t>
      </w:r>
      <w:proofErr w:type="spellStart"/>
      <w:r w:rsidRPr="00AC2069">
        <w:rPr>
          <w:rFonts w:ascii="Book Antiqua" w:hAnsi="Book Antiqua"/>
          <w:sz w:val="24"/>
          <w:szCs w:val="24"/>
        </w:rPr>
        <w:t>Dantal</w:t>
      </w:r>
      <w:proofErr w:type="spellEnd"/>
      <w:r w:rsidRPr="00AC2069">
        <w:rPr>
          <w:rFonts w:ascii="Book Antiqua" w:hAnsi="Book Antiqua"/>
          <w:sz w:val="24"/>
          <w:szCs w:val="24"/>
        </w:rPr>
        <w:t xml:space="preserve"> J; TUMORAPA Study Group. Sirolimus and secondary skin-cancer prevention in kidney transplantation. </w:t>
      </w:r>
      <w:r w:rsidRPr="00AC2069">
        <w:rPr>
          <w:rFonts w:ascii="Book Antiqua" w:hAnsi="Book Antiqua"/>
          <w:i/>
          <w:sz w:val="24"/>
          <w:szCs w:val="24"/>
        </w:rPr>
        <w:t xml:space="preserve">N </w:t>
      </w:r>
      <w:proofErr w:type="spellStart"/>
      <w:r w:rsidRPr="00AC2069">
        <w:rPr>
          <w:rFonts w:ascii="Book Antiqua" w:hAnsi="Book Antiqua"/>
          <w:i/>
          <w:sz w:val="24"/>
          <w:szCs w:val="24"/>
        </w:rPr>
        <w:t>Engl</w:t>
      </w:r>
      <w:proofErr w:type="spellEnd"/>
      <w:r w:rsidRPr="00AC2069">
        <w:rPr>
          <w:rFonts w:ascii="Book Antiqua" w:hAnsi="Book Antiqua"/>
          <w:i/>
          <w:sz w:val="24"/>
          <w:szCs w:val="24"/>
        </w:rPr>
        <w:t xml:space="preserve"> J Med</w:t>
      </w:r>
      <w:r w:rsidRPr="00AC2069">
        <w:rPr>
          <w:rFonts w:ascii="Book Antiqua" w:hAnsi="Book Antiqua"/>
          <w:sz w:val="24"/>
          <w:szCs w:val="24"/>
        </w:rPr>
        <w:t xml:space="preserve"> 2012; </w:t>
      </w:r>
      <w:r w:rsidRPr="00AC2069">
        <w:rPr>
          <w:rFonts w:ascii="Book Antiqua" w:hAnsi="Book Antiqua"/>
          <w:b/>
          <w:sz w:val="24"/>
          <w:szCs w:val="24"/>
        </w:rPr>
        <w:t>367</w:t>
      </w:r>
      <w:r w:rsidRPr="00AC2069">
        <w:rPr>
          <w:rFonts w:ascii="Book Antiqua" w:hAnsi="Book Antiqua"/>
          <w:sz w:val="24"/>
          <w:szCs w:val="24"/>
        </w:rPr>
        <w:t>: 329-339 [PMID: 22830463 DOI: 10.1056/NEJMoa1204166]</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34 </w:t>
      </w:r>
      <w:r w:rsidRPr="00AC2069">
        <w:rPr>
          <w:rFonts w:ascii="Book Antiqua" w:hAnsi="Book Antiqua"/>
          <w:b/>
          <w:sz w:val="24"/>
          <w:szCs w:val="24"/>
        </w:rPr>
        <w:t>Lim WH</w:t>
      </w:r>
      <w:r w:rsidRPr="00AC2069">
        <w:rPr>
          <w:rFonts w:ascii="Book Antiqua" w:hAnsi="Book Antiqua"/>
          <w:sz w:val="24"/>
          <w:szCs w:val="24"/>
        </w:rPr>
        <w:t xml:space="preserve">, Russ GR, Wong G, </w:t>
      </w:r>
      <w:proofErr w:type="spellStart"/>
      <w:r w:rsidRPr="00AC2069">
        <w:rPr>
          <w:rFonts w:ascii="Book Antiqua" w:hAnsi="Book Antiqua"/>
          <w:sz w:val="24"/>
          <w:szCs w:val="24"/>
        </w:rPr>
        <w:t>Pilmore</w:t>
      </w:r>
      <w:proofErr w:type="spellEnd"/>
      <w:r w:rsidRPr="00AC2069">
        <w:rPr>
          <w:rFonts w:ascii="Book Antiqua" w:hAnsi="Book Antiqua"/>
          <w:sz w:val="24"/>
          <w:szCs w:val="24"/>
        </w:rPr>
        <w:t xml:space="preserve"> H, </w:t>
      </w:r>
      <w:proofErr w:type="spellStart"/>
      <w:r w:rsidRPr="00AC2069">
        <w:rPr>
          <w:rFonts w:ascii="Book Antiqua" w:hAnsi="Book Antiqua"/>
          <w:sz w:val="24"/>
          <w:szCs w:val="24"/>
        </w:rPr>
        <w:t>Kanellis</w:t>
      </w:r>
      <w:proofErr w:type="spellEnd"/>
      <w:r w:rsidRPr="00AC2069">
        <w:rPr>
          <w:rFonts w:ascii="Book Antiqua" w:hAnsi="Book Antiqua"/>
          <w:sz w:val="24"/>
          <w:szCs w:val="24"/>
        </w:rPr>
        <w:t xml:space="preserve"> J, Chadban SJ. The risk of cancer in kidney transplant recipients may be reduced in those maintained on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and reduced cyclosporine. </w:t>
      </w:r>
      <w:r w:rsidRPr="00AC2069">
        <w:rPr>
          <w:rFonts w:ascii="Book Antiqua" w:hAnsi="Book Antiqua"/>
          <w:i/>
          <w:sz w:val="24"/>
          <w:szCs w:val="24"/>
        </w:rPr>
        <w:t xml:space="preserve">Kidney </w:t>
      </w:r>
      <w:proofErr w:type="spellStart"/>
      <w:r w:rsidRPr="00AC2069">
        <w:rPr>
          <w:rFonts w:ascii="Book Antiqua" w:hAnsi="Book Antiqua"/>
          <w:i/>
          <w:sz w:val="24"/>
          <w:szCs w:val="24"/>
        </w:rPr>
        <w:t>Int</w:t>
      </w:r>
      <w:proofErr w:type="spellEnd"/>
      <w:r w:rsidRPr="00AC2069">
        <w:rPr>
          <w:rFonts w:ascii="Book Antiqua" w:hAnsi="Book Antiqua"/>
          <w:sz w:val="24"/>
          <w:szCs w:val="24"/>
        </w:rPr>
        <w:t xml:space="preserve"> 2017; </w:t>
      </w:r>
      <w:r w:rsidRPr="00AC2069">
        <w:rPr>
          <w:rFonts w:ascii="Book Antiqua" w:hAnsi="Book Antiqua"/>
          <w:b/>
          <w:sz w:val="24"/>
          <w:szCs w:val="24"/>
        </w:rPr>
        <w:t>91</w:t>
      </w:r>
      <w:r w:rsidRPr="00AC2069">
        <w:rPr>
          <w:rFonts w:ascii="Book Antiqua" w:hAnsi="Book Antiqua"/>
          <w:sz w:val="24"/>
          <w:szCs w:val="24"/>
        </w:rPr>
        <w:t>: 954-963 [PMID: 28109543 DOI: 10.1016/j.kint.2016.11.008]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35 </w:t>
      </w:r>
      <w:r w:rsidRPr="00AC2069">
        <w:rPr>
          <w:rFonts w:ascii="Book Antiqua" w:hAnsi="Book Antiqua"/>
          <w:b/>
          <w:sz w:val="24"/>
          <w:szCs w:val="24"/>
        </w:rPr>
        <w:t>Pascual J</w:t>
      </w:r>
      <w:r w:rsidRPr="00AC2069">
        <w:rPr>
          <w:rFonts w:ascii="Book Antiqua" w:hAnsi="Book Antiqua"/>
          <w:sz w:val="24"/>
          <w:szCs w:val="24"/>
        </w:rPr>
        <w:t xml:space="preserve">, </w:t>
      </w:r>
      <w:proofErr w:type="spellStart"/>
      <w:r w:rsidRPr="00AC2069">
        <w:rPr>
          <w:rFonts w:ascii="Book Antiqua" w:hAnsi="Book Antiqua"/>
          <w:sz w:val="24"/>
          <w:szCs w:val="24"/>
        </w:rPr>
        <w:t>Royuela</w:t>
      </w:r>
      <w:proofErr w:type="spellEnd"/>
      <w:r w:rsidRPr="00AC2069">
        <w:rPr>
          <w:rFonts w:ascii="Book Antiqua" w:hAnsi="Book Antiqua"/>
          <w:sz w:val="24"/>
          <w:szCs w:val="24"/>
        </w:rPr>
        <w:t xml:space="preserve"> A, Fernández AM, Herrero I, Delgado JF, </w:t>
      </w:r>
      <w:proofErr w:type="spellStart"/>
      <w:r w:rsidRPr="00AC2069">
        <w:rPr>
          <w:rFonts w:ascii="Book Antiqua" w:hAnsi="Book Antiqua"/>
          <w:sz w:val="24"/>
          <w:szCs w:val="24"/>
        </w:rPr>
        <w:t>Solé</w:t>
      </w:r>
      <w:proofErr w:type="spellEnd"/>
      <w:r w:rsidRPr="00AC2069">
        <w:rPr>
          <w:rFonts w:ascii="Book Antiqua" w:hAnsi="Book Antiqua"/>
          <w:sz w:val="24"/>
          <w:szCs w:val="24"/>
        </w:rPr>
        <w:t xml:space="preserve"> A, </w:t>
      </w:r>
      <w:proofErr w:type="spellStart"/>
      <w:r w:rsidRPr="00AC2069">
        <w:rPr>
          <w:rFonts w:ascii="Book Antiqua" w:hAnsi="Book Antiqua"/>
          <w:sz w:val="24"/>
          <w:szCs w:val="24"/>
        </w:rPr>
        <w:t>Guirado</w:t>
      </w:r>
      <w:proofErr w:type="spellEnd"/>
      <w:r w:rsidRPr="00AC2069">
        <w:rPr>
          <w:rFonts w:ascii="Book Antiqua" w:hAnsi="Book Antiqua"/>
          <w:sz w:val="24"/>
          <w:szCs w:val="24"/>
        </w:rPr>
        <w:t xml:space="preserve"> L, Serrano T, de la Torre-Cisneros J, Moreno A, Cordero E, Gallego R, </w:t>
      </w:r>
      <w:proofErr w:type="spellStart"/>
      <w:r w:rsidRPr="00AC2069">
        <w:rPr>
          <w:rFonts w:ascii="Book Antiqua" w:hAnsi="Book Antiqua"/>
          <w:sz w:val="24"/>
          <w:szCs w:val="24"/>
        </w:rPr>
        <w:t>Lumbreras</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Aguado</w:t>
      </w:r>
      <w:proofErr w:type="spellEnd"/>
      <w:r w:rsidRPr="00AC2069">
        <w:rPr>
          <w:rFonts w:ascii="Book Antiqua" w:hAnsi="Book Antiqua"/>
          <w:sz w:val="24"/>
          <w:szCs w:val="24"/>
        </w:rPr>
        <w:t xml:space="preserve"> JM; Spanish Society of Transplantation </w:t>
      </w:r>
      <w:proofErr w:type="spellStart"/>
      <w:r w:rsidRPr="00AC2069">
        <w:rPr>
          <w:rFonts w:ascii="Book Antiqua" w:hAnsi="Book Antiqua"/>
          <w:sz w:val="24"/>
          <w:szCs w:val="24"/>
        </w:rPr>
        <w:t>Virological</w:t>
      </w:r>
      <w:proofErr w:type="spellEnd"/>
      <w:r w:rsidRPr="00AC2069">
        <w:rPr>
          <w:rFonts w:ascii="Book Antiqua" w:hAnsi="Book Antiqua"/>
          <w:sz w:val="24"/>
          <w:szCs w:val="24"/>
        </w:rPr>
        <w:t xml:space="preserve"> and Immune Response Investigation Study Group. Role of mTOR inhibitors for the control of viral infection in solid organ transplant recipients. </w:t>
      </w:r>
      <w:proofErr w:type="spellStart"/>
      <w:r w:rsidRPr="00AC2069">
        <w:rPr>
          <w:rFonts w:ascii="Book Antiqua" w:hAnsi="Book Antiqua"/>
          <w:i/>
          <w:sz w:val="24"/>
          <w:szCs w:val="24"/>
        </w:rPr>
        <w:t>Transpl</w:t>
      </w:r>
      <w:proofErr w:type="spellEnd"/>
      <w:r w:rsidRPr="00AC2069">
        <w:rPr>
          <w:rFonts w:ascii="Book Antiqua" w:hAnsi="Book Antiqua"/>
          <w:i/>
          <w:sz w:val="24"/>
          <w:szCs w:val="24"/>
        </w:rPr>
        <w:t xml:space="preserve"> Infect Dis</w:t>
      </w:r>
      <w:r w:rsidRPr="00AC2069">
        <w:rPr>
          <w:rFonts w:ascii="Book Antiqua" w:hAnsi="Book Antiqua"/>
          <w:sz w:val="24"/>
          <w:szCs w:val="24"/>
        </w:rPr>
        <w:t xml:space="preserve"> 2016; </w:t>
      </w:r>
      <w:r w:rsidRPr="00AC2069">
        <w:rPr>
          <w:rFonts w:ascii="Book Antiqua" w:hAnsi="Book Antiqua"/>
          <w:b/>
          <w:sz w:val="24"/>
          <w:szCs w:val="24"/>
        </w:rPr>
        <w:t>18</w:t>
      </w:r>
      <w:r w:rsidRPr="00AC2069">
        <w:rPr>
          <w:rFonts w:ascii="Book Antiqua" w:hAnsi="Book Antiqua"/>
          <w:sz w:val="24"/>
          <w:szCs w:val="24"/>
        </w:rPr>
        <w:t>: 819-831 [PMID: 27600985 DOI: 10.1111/tid.12601]</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36 </w:t>
      </w:r>
      <w:proofErr w:type="spellStart"/>
      <w:r w:rsidRPr="00AC2069">
        <w:rPr>
          <w:rFonts w:ascii="Book Antiqua" w:hAnsi="Book Antiqua"/>
          <w:b/>
          <w:sz w:val="24"/>
          <w:szCs w:val="24"/>
        </w:rPr>
        <w:t>Sabé</w:t>
      </w:r>
      <w:proofErr w:type="spellEnd"/>
      <w:r w:rsidRPr="00AC2069">
        <w:rPr>
          <w:rFonts w:ascii="Book Antiqua" w:hAnsi="Book Antiqua"/>
          <w:b/>
          <w:sz w:val="24"/>
          <w:szCs w:val="24"/>
        </w:rPr>
        <w:t xml:space="preserve"> N</w:t>
      </w:r>
      <w:r w:rsidRPr="00AC2069">
        <w:rPr>
          <w:rFonts w:ascii="Book Antiqua" w:hAnsi="Book Antiqua"/>
          <w:sz w:val="24"/>
          <w:szCs w:val="24"/>
        </w:rPr>
        <w:t xml:space="preserve">, González-Costello J, Rama I, </w:t>
      </w:r>
      <w:proofErr w:type="spellStart"/>
      <w:r w:rsidRPr="00AC2069">
        <w:rPr>
          <w:rFonts w:ascii="Book Antiqua" w:hAnsi="Book Antiqua"/>
          <w:sz w:val="24"/>
          <w:szCs w:val="24"/>
        </w:rPr>
        <w:t>Niubó</w:t>
      </w:r>
      <w:proofErr w:type="spellEnd"/>
      <w:r w:rsidRPr="00AC2069">
        <w:rPr>
          <w:rFonts w:ascii="Book Antiqua" w:hAnsi="Book Antiqua"/>
          <w:sz w:val="24"/>
          <w:szCs w:val="24"/>
        </w:rPr>
        <w:t xml:space="preserve"> J, </w:t>
      </w:r>
      <w:proofErr w:type="spellStart"/>
      <w:r w:rsidRPr="00AC2069">
        <w:rPr>
          <w:rFonts w:ascii="Book Antiqua" w:hAnsi="Book Antiqua"/>
          <w:sz w:val="24"/>
          <w:szCs w:val="24"/>
        </w:rPr>
        <w:t>Bodro</w:t>
      </w:r>
      <w:proofErr w:type="spellEnd"/>
      <w:r w:rsidRPr="00AC2069">
        <w:rPr>
          <w:rFonts w:ascii="Book Antiqua" w:hAnsi="Book Antiqua"/>
          <w:sz w:val="24"/>
          <w:szCs w:val="24"/>
        </w:rPr>
        <w:t xml:space="preserve"> M, Roca J, Cruzado JM, Manito N, </w:t>
      </w:r>
      <w:proofErr w:type="spellStart"/>
      <w:r w:rsidRPr="00AC2069">
        <w:rPr>
          <w:rFonts w:ascii="Book Antiqua" w:hAnsi="Book Antiqua"/>
          <w:sz w:val="24"/>
          <w:szCs w:val="24"/>
        </w:rPr>
        <w:t>Carratalà</w:t>
      </w:r>
      <w:proofErr w:type="spellEnd"/>
      <w:r w:rsidRPr="00AC2069">
        <w:rPr>
          <w:rFonts w:ascii="Book Antiqua" w:hAnsi="Book Antiqua"/>
          <w:sz w:val="24"/>
          <w:szCs w:val="24"/>
        </w:rPr>
        <w:t xml:space="preserve"> J. Successful outcome of ganciclovir-resistant cytomegalovirus infection in organ transplant recipients after conversion to mTOR inhibitors. </w:t>
      </w:r>
      <w:proofErr w:type="spellStart"/>
      <w:r w:rsidRPr="00AC2069">
        <w:rPr>
          <w:rFonts w:ascii="Book Antiqua" w:hAnsi="Book Antiqua"/>
          <w:i/>
          <w:sz w:val="24"/>
          <w:szCs w:val="24"/>
        </w:rPr>
        <w:t>Transpl</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Int</w:t>
      </w:r>
      <w:proofErr w:type="spellEnd"/>
      <w:r w:rsidRPr="00AC2069">
        <w:rPr>
          <w:rFonts w:ascii="Book Antiqua" w:hAnsi="Book Antiqua"/>
          <w:sz w:val="24"/>
          <w:szCs w:val="24"/>
        </w:rPr>
        <w:t xml:space="preserve"> 2012; </w:t>
      </w:r>
      <w:r w:rsidRPr="00AC2069">
        <w:rPr>
          <w:rFonts w:ascii="Book Antiqua" w:hAnsi="Book Antiqua"/>
          <w:b/>
          <w:sz w:val="24"/>
          <w:szCs w:val="24"/>
        </w:rPr>
        <w:t>25</w:t>
      </w:r>
      <w:r w:rsidRPr="00AC2069">
        <w:rPr>
          <w:rFonts w:ascii="Book Antiqua" w:hAnsi="Book Antiqua"/>
          <w:sz w:val="24"/>
          <w:szCs w:val="24"/>
        </w:rPr>
        <w:t>: e78-e82 [PMID: 22574951 DOI: 10.1111/j.1432-2277.2012.01489.x]</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lastRenderedPageBreak/>
        <w:t xml:space="preserve">37 </w:t>
      </w:r>
      <w:r w:rsidRPr="00AC2069">
        <w:rPr>
          <w:rFonts w:ascii="Book Antiqua" w:hAnsi="Book Antiqua"/>
          <w:b/>
          <w:sz w:val="24"/>
          <w:szCs w:val="24"/>
        </w:rPr>
        <w:t>Polanco N</w:t>
      </w:r>
      <w:r w:rsidRPr="00AC2069">
        <w:rPr>
          <w:rFonts w:ascii="Book Antiqua" w:hAnsi="Book Antiqua"/>
          <w:sz w:val="24"/>
          <w:szCs w:val="24"/>
        </w:rPr>
        <w:t xml:space="preserve">, González Monte E, </w:t>
      </w:r>
      <w:proofErr w:type="spellStart"/>
      <w:r w:rsidRPr="00AC2069">
        <w:rPr>
          <w:rFonts w:ascii="Book Antiqua" w:hAnsi="Book Antiqua"/>
          <w:sz w:val="24"/>
          <w:szCs w:val="24"/>
        </w:rPr>
        <w:t>Folgueira</w:t>
      </w:r>
      <w:proofErr w:type="spellEnd"/>
      <w:r w:rsidRPr="00AC2069">
        <w:rPr>
          <w:rFonts w:ascii="Book Antiqua" w:hAnsi="Book Antiqua"/>
          <w:sz w:val="24"/>
          <w:szCs w:val="24"/>
        </w:rPr>
        <w:t xml:space="preserve"> MD, Morales E, Gutiérrez Martínez E, </w:t>
      </w:r>
      <w:proofErr w:type="spellStart"/>
      <w:r w:rsidRPr="00AC2069">
        <w:rPr>
          <w:rFonts w:ascii="Book Antiqua" w:hAnsi="Book Antiqua"/>
          <w:sz w:val="24"/>
          <w:szCs w:val="24"/>
        </w:rPr>
        <w:t>Bengoa</w:t>
      </w:r>
      <w:proofErr w:type="spellEnd"/>
      <w:r w:rsidRPr="00AC2069">
        <w:rPr>
          <w:rFonts w:ascii="Book Antiqua" w:hAnsi="Book Antiqua"/>
          <w:sz w:val="24"/>
          <w:szCs w:val="24"/>
        </w:rPr>
        <w:t xml:space="preserve"> I, Hernández A, Morales JM, </w:t>
      </w:r>
      <w:proofErr w:type="spellStart"/>
      <w:r w:rsidRPr="00AC2069">
        <w:rPr>
          <w:rFonts w:ascii="Book Antiqua" w:hAnsi="Book Antiqua"/>
          <w:sz w:val="24"/>
          <w:szCs w:val="24"/>
        </w:rPr>
        <w:t>Praga</w:t>
      </w:r>
      <w:proofErr w:type="spellEnd"/>
      <w:r w:rsidRPr="00AC2069">
        <w:rPr>
          <w:rFonts w:ascii="Book Antiqua" w:hAnsi="Book Antiqua"/>
          <w:sz w:val="24"/>
          <w:szCs w:val="24"/>
        </w:rPr>
        <w:t xml:space="preserve"> M, Andrés A.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-based immunosuppression therapy for BK virus nephropathy. </w:t>
      </w:r>
      <w:r w:rsidRPr="00AC2069">
        <w:rPr>
          <w:rFonts w:ascii="Book Antiqua" w:hAnsi="Book Antiqua"/>
          <w:i/>
          <w:sz w:val="24"/>
          <w:szCs w:val="24"/>
        </w:rPr>
        <w:t>Transplant Proc</w:t>
      </w:r>
      <w:r w:rsidRPr="00AC2069">
        <w:rPr>
          <w:rFonts w:ascii="Book Antiqua" w:hAnsi="Book Antiqua"/>
          <w:sz w:val="24"/>
          <w:szCs w:val="24"/>
        </w:rPr>
        <w:t xml:space="preserve"> 2015; </w:t>
      </w:r>
      <w:r w:rsidRPr="00AC2069">
        <w:rPr>
          <w:rFonts w:ascii="Book Antiqua" w:hAnsi="Book Antiqua"/>
          <w:b/>
          <w:sz w:val="24"/>
          <w:szCs w:val="24"/>
        </w:rPr>
        <w:t>47</w:t>
      </w:r>
      <w:r w:rsidRPr="00AC2069">
        <w:rPr>
          <w:rFonts w:ascii="Book Antiqua" w:hAnsi="Book Antiqua"/>
          <w:sz w:val="24"/>
          <w:szCs w:val="24"/>
        </w:rPr>
        <w:t>: 57-61 [PMID: 25645770 DOI: 10.1016/j.transproceed.2014.11.008]</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38 </w:t>
      </w:r>
      <w:r w:rsidRPr="00AC2069">
        <w:rPr>
          <w:rFonts w:ascii="Book Antiqua" w:hAnsi="Book Antiqua"/>
          <w:b/>
          <w:sz w:val="24"/>
          <w:szCs w:val="24"/>
        </w:rPr>
        <w:t>Uchida J</w:t>
      </w:r>
      <w:r w:rsidRPr="00AC2069">
        <w:rPr>
          <w:rFonts w:ascii="Book Antiqua" w:hAnsi="Book Antiqua"/>
          <w:sz w:val="24"/>
          <w:szCs w:val="24"/>
        </w:rPr>
        <w:t xml:space="preserve">, Machida Y, Iwai T, </w:t>
      </w:r>
      <w:proofErr w:type="spellStart"/>
      <w:r w:rsidRPr="00AC2069">
        <w:rPr>
          <w:rFonts w:ascii="Book Antiqua" w:hAnsi="Book Antiqua"/>
          <w:sz w:val="24"/>
          <w:szCs w:val="24"/>
        </w:rPr>
        <w:t>Kuwabara</w:t>
      </w:r>
      <w:proofErr w:type="spellEnd"/>
      <w:r w:rsidRPr="00AC2069">
        <w:rPr>
          <w:rFonts w:ascii="Book Antiqua" w:hAnsi="Book Antiqua"/>
          <w:sz w:val="24"/>
          <w:szCs w:val="24"/>
        </w:rPr>
        <w:t xml:space="preserve"> N, </w:t>
      </w:r>
      <w:proofErr w:type="spellStart"/>
      <w:r w:rsidRPr="00AC2069">
        <w:rPr>
          <w:rFonts w:ascii="Book Antiqua" w:hAnsi="Book Antiqua"/>
          <w:sz w:val="24"/>
          <w:szCs w:val="24"/>
        </w:rPr>
        <w:t>Kabei</w:t>
      </w:r>
      <w:proofErr w:type="spellEnd"/>
      <w:r w:rsidRPr="00AC2069">
        <w:rPr>
          <w:rFonts w:ascii="Book Antiqua" w:hAnsi="Book Antiqua"/>
          <w:sz w:val="24"/>
          <w:szCs w:val="24"/>
        </w:rPr>
        <w:t xml:space="preserve"> K, </w:t>
      </w:r>
      <w:proofErr w:type="spellStart"/>
      <w:r w:rsidRPr="00AC2069">
        <w:rPr>
          <w:rFonts w:ascii="Book Antiqua" w:hAnsi="Book Antiqua"/>
          <w:sz w:val="24"/>
          <w:szCs w:val="24"/>
        </w:rPr>
        <w:t>Naganuma</w:t>
      </w:r>
      <w:proofErr w:type="spellEnd"/>
      <w:r w:rsidRPr="00AC2069">
        <w:rPr>
          <w:rFonts w:ascii="Book Antiqua" w:hAnsi="Book Antiqua"/>
          <w:sz w:val="24"/>
          <w:szCs w:val="24"/>
        </w:rPr>
        <w:t xml:space="preserve"> T, </w:t>
      </w:r>
      <w:proofErr w:type="spellStart"/>
      <w:r w:rsidRPr="00AC2069">
        <w:rPr>
          <w:rFonts w:ascii="Book Antiqua" w:hAnsi="Book Antiqua"/>
          <w:sz w:val="24"/>
          <w:szCs w:val="24"/>
        </w:rPr>
        <w:t>Kumada</w:t>
      </w:r>
      <w:proofErr w:type="spellEnd"/>
      <w:r w:rsidRPr="00AC2069">
        <w:rPr>
          <w:rFonts w:ascii="Book Antiqua" w:hAnsi="Book Antiqua"/>
          <w:sz w:val="24"/>
          <w:szCs w:val="24"/>
        </w:rPr>
        <w:t xml:space="preserve"> N, Kawashima H, </w:t>
      </w:r>
      <w:proofErr w:type="spellStart"/>
      <w:r w:rsidRPr="00AC2069">
        <w:rPr>
          <w:rFonts w:ascii="Book Antiqua" w:hAnsi="Book Antiqua"/>
          <w:sz w:val="24"/>
          <w:szCs w:val="24"/>
        </w:rPr>
        <w:t>Nakatani</w:t>
      </w:r>
      <w:proofErr w:type="spellEnd"/>
      <w:r w:rsidRPr="00AC2069">
        <w:rPr>
          <w:rFonts w:ascii="Book Antiqua" w:hAnsi="Book Antiqua"/>
          <w:sz w:val="24"/>
          <w:szCs w:val="24"/>
        </w:rPr>
        <w:t xml:space="preserve"> T. Conversion of stable ABO-incompatible kidney transplant recipients from mycophenolate mofetil with standard exposure calcineurin inhibitors (CNIs)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with very low exposure CNIs-a short-term pilot study. </w:t>
      </w:r>
      <w:proofErr w:type="spellStart"/>
      <w:r w:rsidRPr="00AC2069">
        <w:rPr>
          <w:rFonts w:ascii="Book Antiqua" w:hAnsi="Book Antiqua"/>
          <w:i/>
          <w:sz w:val="24"/>
          <w:szCs w:val="24"/>
        </w:rPr>
        <w:t>Clin</w:t>
      </w:r>
      <w:proofErr w:type="spellEnd"/>
      <w:r w:rsidRPr="00AC2069">
        <w:rPr>
          <w:rFonts w:ascii="Book Antiqua" w:hAnsi="Book Antiqua"/>
          <w:i/>
          <w:sz w:val="24"/>
          <w:szCs w:val="24"/>
        </w:rPr>
        <w:t xml:space="preserve"> Transplant</w:t>
      </w:r>
      <w:r w:rsidRPr="00AC2069">
        <w:rPr>
          <w:rFonts w:ascii="Book Antiqua" w:hAnsi="Book Antiqua"/>
          <w:sz w:val="24"/>
          <w:szCs w:val="24"/>
        </w:rPr>
        <w:t xml:space="preserve"> 2014; </w:t>
      </w:r>
      <w:r w:rsidRPr="00AC2069">
        <w:rPr>
          <w:rFonts w:ascii="Book Antiqua" w:hAnsi="Book Antiqua"/>
          <w:b/>
          <w:sz w:val="24"/>
          <w:szCs w:val="24"/>
        </w:rPr>
        <w:t>28</w:t>
      </w:r>
      <w:r w:rsidRPr="00AC2069">
        <w:rPr>
          <w:rFonts w:ascii="Book Antiqua" w:hAnsi="Book Antiqua"/>
          <w:sz w:val="24"/>
          <w:szCs w:val="24"/>
        </w:rPr>
        <w:t>: 80-87 [PMID: 24329776 DOI: 10.1111/ctr.12281]</w:t>
      </w:r>
    </w:p>
    <w:p w:rsidR="00F3746D" w:rsidRPr="00AC2069" w:rsidRDefault="00F3746D" w:rsidP="00214D32">
      <w:pPr>
        <w:spacing w:line="360" w:lineRule="auto"/>
        <w:rPr>
          <w:rFonts w:ascii="Book Antiqua" w:hAnsi="Book Antiqua"/>
          <w:sz w:val="24"/>
          <w:szCs w:val="24"/>
        </w:rPr>
      </w:pPr>
      <w:r w:rsidRPr="00AC2069">
        <w:rPr>
          <w:rFonts w:ascii="Book Antiqua" w:hAnsi="Book Antiqua"/>
          <w:sz w:val="24"/>
          <w:szCs w:val="24"/>
        </w:rPr>
        <w:t xml:space="preserve">39 </w:t>
      </w:r>
      <w:proofErr w:type="spellStart"/>
      <w:r w:rsidRPr="00AC2069">
        <w:rPr>
          <w:rFonts w:ascii="Book Antiqua" w:hAnsi="Book Antiqua"/>
          <w:b/>
          <w:sz w:val="24"/>
          <w:szCs w:val="24"/>
        </w:rPr>
        <w:t>Belliere</w:t>
      </w:r>
      <w:proofErr w:type="spellEnd"/>
      <w:r w:rsidRPr="00AC2069">
        <w:rPr>
          <w:rFonts w:ascii="Book Antiqua" w:hAnsi="Book Antiqua"/>
          <w:b/>
          <w:sz w:val="24"/>
          <w:szCs w:val="24"/>
        </w:rPr>
        <w:t xml:space="preserve"> J</w:t>
      </w:r>
      <w:r w:rsidRPr="00AC2069">
        <w:rPr>
          <w:rFonts w:ascii="Book Antiqua" w:hAnsi="Book Antiqua"/>
          <w:sz w:val="24"/>
          <w:szCs w:val="24"/>
        </w:rPr>
        <w:t xml:space="preserve">, </w:t>
      </w:r>
      <w:proofErr w:type="spellStart"/>
      <w:r w:rsidRPr="00AC2069">
        <w:rPr>
          <w:rFonts w:ascii="Book Antiqua" w:hAnsi="Book Antiqua"/>
          <w:sz w:val="24"/>
          <w:szCs w:val="24"/>
        </w:rPr>
        <w:t>Kamar</w:t>
      </w:r>
      <w:proofErr w:type="spellEnd"/>
      <w:r w:rsidRPr="00AC2069">
        <w:rPr>
          <w:rFonts w:ascii="Book Antiqua" w:hAnsi="Book Antiqua"/>
          <w:sz w:val="24"/>
          <w:szCs w:val="24"/>
        </w:rPr>
        <w:t xml:space="preserve"> N, </w:t>
      </w:r>
      <w:proofErr w:type="spellStart"/>
      <w:r w:rsidRPr="00AC2069">
        <w:rPr>
          <w:rFonts w:ascii="Book Antiqua" w:hAnsi="Book Antiqua"/>
          <w:sz w:val="24"/>
          <w:szCs w:val="24"/>
        </w:rPr>
        <w:t>Mengelle</w:t>
      </w:r>
      <w:proofErr w:type="spellEnd"/>
      <w:r w:rsidRPr="00AC2069">
        <w:rPr>
          <w:rFonts w:ascii="Book Antiqua" w:hAnsi="Book Antiqua"/>
          <w:sz w:val="24"/>
          <w:szCs w:val="24"/>
        </w:rPr>
        <w:t xml:space="preserve"> C, </w:t>
      </w:r>
      <w:proofErr w:type="spellStart"/>
      <w:r w:rsidRPr="00AC2069">
        <w:rPr>
          <w:rFonts w:ascii="Book Antiqua" w:hAnsi="Book Antiqua"/>
          <w:sz w:val="24"/>
          <w:szCs w:val="24"/>
        </w:rPr>
        <w:t>Allal</w:t>
      </w:r>
      <w:proofErr w:type="spellEnd"/>
      <w:r w:rsidRPr="00AC2069">
        <w:rPr>
          <w:rFonts w:ascii="Book Antiqua" w:hAnsi="Book Antiqua"/>
          <w:sz w:val="24"/>
          <w:szCs w:val="24"/>
        </w:rPr>
        <w:t xml:space="preserve"> A, </w:t>
      </w:r>
      <w:proofErr w:type="spellStart"/>
      <w:r w:rsidRPr="00AC2069">
        <w:rPr>
          <w:rFonts w:ascii="Book Antiqua" w:hAnsi="Book Antiqua"/>
          <w:sz w:val="24"/>
          <w:szCs w:val="24"/>
        </w:rPr>
        <w:t>Sallusto</w:t>
      </w:r>
      <w:proofErr w:type="spellEnd"/>
      <w:r w:rsidRPr="00AC2069">
        <w:rPr>
          <w:rFonts w:ascii="Book Antiqua" w:hAnsi="Book Antiqua"/>
          <w:sz w:val="24"/>
          <w:szCs w:val="24"/>
        </w:rPr>
        <w:t xml:space="preserve"> F, </w:t>
      </w:r>
      <w:proofErr w:type="spellStart"/>
      <w:r w:rsidRPr="00AC2069">
        <w:rPr>
          <w:rFonts w:ascii="Book Antiqua" w:hAnsi="Book Antiqua"/>
          <w:sz w:val="24"/>
          <w:szCs w:val="24"/>
        </w:rPr>
        <w:t>Doumerc</w:t>
      </w:r>
      <w:proofErr w:type="spellEnd"/>
      <w:r w:rsidRPr="00AC2069">
        <w:rPr>
          <w:rFonts w:ascii="Book Antiqua" w:hAnsi="Book Antiqua"/>
          <w:sz w:val="24"/>
          <w:szCs w:val="24"/>
        </w:rPr>
        <w:t xml:space="preserve"> N, Game X, </w:t>
      </w:r>
      <w:proofErr w:type="spellStart"/>
      <w:r w:rsidRPr="00AC2069">
        <w:rPr>
          <w:rFonts w:ascii="Book Antiqua" w:hAnsi="Book Antiqua"/>
          <w:sz w:val="24"/>
          <w:szCs w:val="24"/>
        </w:rPr>
        <w:t>Congy</w:t>
      </w:r>
      <w:proofErr w:type="spellEnd"/>
      <w:r w:rsidRPr="00AC2069">
        <w:rPr>
          <w:rFonts w:ascii="Book Antiqua" w:hAnsi="Book Antiqua"/>
          <w:sz w:val="24"/>
          <w:szCs w:val="24"/>
        </w:rPr>
        <w:t xml:space="preserve">-Jolivet N, Esposito L, </w:t>
      </w:r>
      <w:proofErr w:type="spellStart"/>
      <w:r w:rsidRPr="00AC2069">
        <w:rPr>
          <w:rFonts w:ascii="Book Antiqua" w:hAnsi="Book Antiqua"/>
          <w:sz w:val="24"/>
          <w:szCs w:val="24"/>
        </w:rPr>
        <w:t>Debiol</w:t>
      </w:r>
      <w:proofErr w:type="spellEnd"/>
      <w:r w:rsidRPr="00AC2069">
        <w:rPr>
          <w:rFonts w:ascii="Book Antiqua" w:hAnsi="Book Antiqua"/>
          <w:sz w:val="24"/>
          <w:szCs w:val="24"/>
        </w:rPr>
        <w:t xml:space="preserve"> B, </w:t>
      </w:r>
      <w:proofErr w:type="spellStart"/>
      <w:r w:rsidRPr="00AC2069">
        <w:rPr>
          <w:rFonts w:ascii="Book Antiqua" w:hAnsi="Book Antiqua"/>
          <w:sz w:val="24"/>
          <w:szCs w:val="24"/>
        </w:rPr>
        <w:t>Rostaing</w:t>
      </w:r>
      <w:proofErr w:type="spellEnd"/>
      <w:r w:rsidRPr="00AC2069">
        <w:rPr>
          <w:rFonts w:ascii="Book Antiqua" w:hAnsi="Book Antiqua"/>
          <w:sz w:val="24"/>
          <w:szCs w:val="24"/>
        </w:rPr>
        <w:t xml:space="preserve"> L. Pilot conversion trial from mycophenolic acid to </w:t>
      </w:r>
      <w:proofErr w:type="spellStart"/>
      <w:r w:rsidRPr="00AC2069">
        <w:rPr>
          <w:rFonts w:ascii="Book Antiqua" w:hAnsi="Book Antiqua"/>
          <w:sz w:val="24"/>
          <w:szCs w:val="24"/>
        </w:rPr>
        <w:t>everolimus</w:t>
      </w:r>
      <w:proofErr w:type="spellEnd"/>
      <w:r w:rsidRPr="00AC2069">
        <w:rPr>
          <w:rFonts w:ascii="Book Antiqua" w:hAnsi="Book Antiqua"/>
          <w:sz w:val="24"/>
          <w:szCs w:val="24"/>
        </w:rPr>
        <w:t xml:space="preserve"> in ABO-incompatible kidney-transplant recipients with BK </w:t>
      </w:r>
      <w:proofErr w:type="spellStart"/>
      <w:r w:rsidRPr="00AC2069">
        <w:rPr>
          <w:rFonts w:ascii="Book Antiqua" w:hAnsi="Book Antiqua"/>
          <w:sz w:val="24"/>
          <w:szCs w:val="24"/>
        </w:rPr>
        <w:t>viruria</w:t>
      </w:r>
      <w:proofErr w:type="spellEnd"/>
      <w:r w:rsidRPr="00AC2069">
        <w:rPr>
          <w:rFonts w:ascii="Book Antiqua" w:hAnsi="Book Antiqua"/>
          <w:sz w:val="24"/>
          <w:szCs w:val="24"/>
        </w:rPr>
        <w:t xml:space="preserve"> and/or viremia. </w:t>
      </w:r>
      <w:proofErr w:type="spellStart"/>
      <w:r w:rsidRPr="00AC2069">
        <w:rPr>
          <w:rFonts w:ascii="Book Antiqua" w:hAnsi="Book Antiqua"/>
          <w:i/>
          <w:sz w:val="24"/>
          <w:szCs w:val="24"/>
        </w:rPr>
        <w:t>Transpl</w:t>
      </w:r>
      <w:proofErr w:type="spellEnd"/>
      <w:r w:rsidRPr="00AC2069">
        <w:rPr>
          <w:rFonts w:ascii="Book Antiqua" w:hAnsi="Book Antiqua"/>
          <w:i/>
          <w:sz w:val="24"/>
          <w:szCs w:val="24"/>
        </w:rPr>
        <w:t xml:space="preserve"> </w:t>
      </w:r>
      <w:proofErr w:type="spellStart"/>
      <w:r w:rsidRPr="00AC2069">
        <w:rPr>
          <w:rFonts w:ascii="Book Antiqua" w:hAnsi="Book Antiqua"/>
          <w:i/>
          <w:sz w:val="24"/>
          <w:szCs w:val="24"/>
        </w:rPr>
        <w:t>Int</w:t>
      </w:r>
      <w:proofErr w:type="spellEnd"/>
      <w:r w:rsidRPr="00AC2069">
        <w:rPr>
          <w:rFonts w:ascii="Book Antiqua" w:hAnsi="Book Antiqua"/>
          <w:sz w:val="24"/>
          <w:szCs w:val="24"/>
        </w:rPr>
        <w:t xml:space="preserve"> 2016; </w:t>
      </w:r>
      <w:r w:rsidRPr="00AC2069">
        <w:rPr>
          <w:rFonts w:ascii="Book Antiqua" w:hAnsi="Book Antiqua"/>
          <w:b/>
          <w:sz w:val="24"/>
          <w:szCs w:val="24"/>
        </w:rPr>
        <w:t>29</w:t>
      </w:r>
      <w:r w:rsidRPr="00AC2069">
        <w:rPr>
          <w:rFonts w:ascii="Book Antiqua" w:hAnsi="Book Antiqua"/>
          <w:sz w:val="24"/>
          <w:szCs w:val="24"/>
        </w:rPr>
        <w:t>: 315-322 [PMID: 26575959 DOI: 10.1111/tri.12718]</w:t>
      </w:r>
    </w:p>
    <w:p w:rsidR="00FD57C1" w:rsidRPr="00F3746D" w:rsidRDefault="00FD57C1" w:rsidP="00214D32">
      <w:pPr>
        <w:widowControl/>
        <w:spacing w:line="360" w:lineRule="auto"/>
        <w:rPr>
          <w:rFonts w:ascii="Book Antiqua" w:hAnsi="Book Antiqua" w:cs="Times New Roman"/>
          <w:b/>
          <w:color w:val="000000" w:themeColor="text1"/>
          <w:sz w:val="24"/>
          <w:szCs w:val="24"/>
          <w:lang w:eastAsia="zh-CN"/>
        </w:rPr>
      </w:pPr>
    </w:p>
    <w:p w:rsidR="00F3746D" w:rsidRPr="00356DDD" w:rsidRDefault="00F3746D" w:rsidP="00214D32">
      <w:pPr>
        <w:spacing w:line="360" w:lineRule="auto"/>
        <w:jc w:val="right"/>
        <w:rPr>
          <w:rFonts w:ascii="Book Antiqua" w:hAnsi="Book Antiqua"/>
          <w:b/>
          <w:bCs/>
          <w:sz w:val="24"/>
          <w:szCs w:val="24"/>
        </w:rPr>
      </w:pPr>
      <w:bookmarkStart w:id="29" w:name="OLE_LINK62"/>
      <w:bookmarkStart w:id="30" w:name="OLE_LINK63"/>
      <w:bookmarkStart w:id="31" w:name="OLE_LINK68"/>
      <w:bookmarkStart w:id="32" w:name="OLE_LINK115"/>
      <w:bookmarkStart w:id="33" w:name="OLE_LINK93"/>
      <w:bookmarkStart w:id="34" w:name="OLE_LINK96"/>
      <w:bookmarkStart w:id="35" w:name="OLE_LINK140"/>
      <w:bookmarkStart w:id="36" w:name="OLE_LINK112"/>
      <w:bookmarkStart w:id="37" w:name="OLE_LINK161"/>
      <w:bookmarkStart w:id="38" w:name="OLE_LINK174"/>
      <w:bookmarkStart w:id="39" w:name="OLE_LINK183"/>
      <w:bookmarkStart w:id="40" w:name="OLE_LINK194"/>
      <w:bookmarkStart w:id="41" w:name="OLE_LINK173"/>
      <w:bookmarkStart w:id="42" w:name="OLE_LINK192"/>
      <w:bookmarkStart w:id="43" w:name="OLE_LINK224"/>
      <w:bookmarkStart w:id="44" w:name="OLE_LINK243"/>
      <w:bookmarkStart w:id="45" w:name="OLE_LINK337"/>
      <w:bookmarkStart w:id="46" w:name="OLE_LINK244"/>
      <w:bookmarkEnd w:id="26"/>
      <w:bookmarkEnd w:id="27"/>
      <w:bookmarkEnd w:id="28"/>
      <w:r w:rsidRPr="00356DDD">
        <w:rPr>
          <w:rFonts w:ascii="Book Antiqua" w:hAnsi="Book Antiqua"/>
          <w:b/>
          <w:bCs/>
          <w:sz w:val="24"/>
          <w:szCs w:val="24"/>
        </w:rPr>
        <w:t xml:space="preserve">P-Reviewer: </w:t>
      </w:r>
      <w:proofErr w:type="spellStart"/>
      <w:r w:rsidR="00024C1B" w:rsidRPr="00024C1B">
        <w:rPr>
          <w:rFonts w:ascii="Book Antiqua" w:hAnsi="Book Antiqua"/>
          <w:bCs/>
          <w:sz w:val="24"/>
          <w:szCs w:val="24"/>
        </w:rPr>
        <w:t>Sureshkumar</w:t>
      </w:r>
      <w:proofErr w:type="spellEnd"/>
      <w:r w:rsidR="00024C1B" w:rsidRPr="00024C1B">
        <w:rPr>
          <w:rFonts w:ascii="Book Antiqua" w:hAnsi="Book Antiqua"/>
          <w:bCs/>
          <w:sz w:val="24"/>
          <w:szCs w:val="24"/>
        </w:rPr>
        <w:t xml:space="preserve"> </w:t>
      </w:r>
      <w:r w:rsidR="00024C1B" w:rsidRPr="00024C1B">
        <w:rPr>
          <w:rFonts w:ascii="Book Antiqua" w:hAnsi="Book Antiqua" w:hint="eastAsia"/>
          <w:bCs/>
          <w:sz w:val="24"/>
          <w:szCs w:val="24"/>
          <w:lang w:eastAsia="zh-CN"/>
        </w:rPr>
        <w:t xml:space="preserve">K, </w:t>
      </w:r>
      <w:proofErr w:type="spellStart"/>
      <w:r w:rsidR="00024C1B" w:rsidRPr="00024C1B">
        <w:rPr>
          <w:rFonts w:ascii="Book Antiqua" w:hAnsi="Book Antiqua"/>
          <w:bCs/>
          <w:sz w:val="24"/>
          <w:szCs w:val="24"/>
          <w:lang w:eastAsia="zh-CN"/>
        </w:rPr>
        <w:t>Yildiz</w:t>
      </w:r>
      <w:proofErr w:type="spellEnd"/>
      <w:r w:rsidR="00024C1B" w:rsidRPr="00024C1B">
        <w:rPr>
          <w:rFonts w:ascii="Book Antiqua" w:hAnsi="Book Antiqua"/>
          <w:bCs/>
          <w:sz w:val="24"/>
          <w:szCs w:val="24"/>
          <w:lang w:eastAsia="zh-CN"/>
        </w:rPr>
        <w:t xml:space="preserve"> </w:t>
      </w:r>
      <w:r w:rsidR="00024C1B" w:rsidRPr="00024C1B">
        <w:rPr>
          <w:rFonts w:ascii="Book Antiqua" w:hAnsi="Book Antiqua" w:hint="eastAsia"/>
          <w:bCs/>
          <w:sz w:val="24"/>
          <w:szCs w:val="24"/>
          <w:lang w:eastAsia="zh-CN"/>
        </w:rPr>
        <w:t>B</w:t>
      </w:r>
      <w:r w:rsidR="00024C1B">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68034B">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F3746D" w:rsidRPr="00356DDD" w:rsidRDefault="00F3746D" w:rsidP="00214D32">
      <w:pPr>
        <w:spacing w:line="360" w:lineRule="auto"/>
        <w:jc w:val="left"/>
        <w:rPr>
          <w:rFonts w:ascii="Arial" w:hAnsi="Arial" w:cs="Arial"/>
          <w:b/>
          <w:bCs/>
          <w:color w:val="2B2B2B"/>
          <w:sz w:val="24"/>
          <w:szCs w:val="24"/>
          <w:shd w:val="clear" w:color="auto" w:fill="FAFAFA"/>
        </w:rPr>
      </w:pPr>
    </w:p>
    <w:p w:rsidR="00F3746D" w:rsidRPr="00356DDD" w:rsidRDefault="00F3746D" w:rsidP="00214D32">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581B07" w:rsidRPr="00581B07">
        <w:rPr>
          <w:rFonts w:ascii="Book Antiqua" w:hAnsi="Book Antiqua" w:cs="Helvetica"/>
          <w:sz w:val="24"/>
          <w:szCs w:val="24"/>
        </w:rPr>
        <w:t>Transplantation</w:t>
      </w:r>
    </w:p>
    <w:p w:rsidR="00F3746D" w:rsidRPr="00356DDD" w:rsidRDefault="00F3746D" w:rsidP="00214D32">
      <w:pPr>
        <w:shd w:val="clear" w:color="auto" w:fill="FFFFFF"/>
        <w:snapToGrid w:val="0"/>
        <w:spacing w:line="360" w:lineRule="auto"/>
        <w:rPr>
          <w:rFonts w:ascii="Book Antiqua"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1742D3">
        <w:rPr>
          <w:rFonts w:ascii="Book Antiqua" w:hAnsi="Book Antiqua" w:cs="Helvetica" w:hint="eastAsia"/>
          <w:sz w:val="24"/>
          <w:szCs w:val="24"/>
          <w:lang w:eastAsia="zh-CN"/>
        </w:rPr>
        <w:t>Japan</w:t>
      </w:r>
    </w:p>
    <w:p w:rsidR="00F3746D" w:rsidRPr="00356DDD" w:rsidRDefault="00F3746D" w:rsidP="00214D32">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F3746D" w:rsidRPr="00356DDD" w:rsidRDefault="00F3746D" w:rsidP="00214D32">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8A3065" w:rsidRPr="00356DDD">
        <w:rPr>
          <w:rFonts w:ascii="Book Antiqua" w:hAnsi="Book Antiqua" w:cs="Helvetica"/>
          <w:sz w:val="24"/>
          <w:szCs w:val="24"/>
        </w:rPr>
        <w:t>A</w:t>
      </w:r>
    </w:p>
    <w:p w:rsidR="00F3746D" w:rsidRPr="00356DDD" w:rsidRDefault="00F3746D" w:rsidP="00214D32">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F3746D" w:rsidRPr="00356DDD" w:rsidRDefault="00F3746D" w:rsidP="00214D32">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C (Good): </w:t>
      </w:r>
      <w:r>
        <w:rPr>
          <w:rFonts w:ascii="Book Antiqua" w:hAnsi="Book Antiqua" w:cs="Helvetica" w:hint="eastAsia"/>
          <w:sz w:val="24"/>
          <w:szCs w:val="24"/>
        </w:rPr>
        <w:t>C</w:t>
      </w:r>
    </w:p>
    <w:p w:rsidR="00F3746D" w:rsidRPr="00356DDD" w:rsidRDefault="00F3746D" w:rsidP="00214D32">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F3746D" w:rsidRPr="00356DDD" w:rsidRDefault="00F3746D" w:rsidP="00214D32">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FD57C1" w:rsidRPr="005F16FB" w:rsidRDefault="00FD57C1" w:rsidP="00214D32">
      <w:pPr>
        <w:pStyle w:val="ListParagraph"/>
        <w:widowControl/>
        <w:spacing w:line="360" w:lineRule="auto"/>
        <w:ind w:leftChars="0" w:left="0"/>
        <w:rPr>
          <w:rFonts w:ascii="Book Antiqua" w:hAnsi="Book Antiqua" w:cs="Times New Roman"/>
          <w:b/>
          <w:color w:val="000000" w:themeColor="text1"/>
          <w:sz w:val="24"/>
          <w:szCs w:val="24"/>
        </w:rPr>
      </w:pPr>
    </w:p>
    <w:p w:rsidR="00FD57C1" w:rsidRPr="005F16FB" w:rsidRDefault="00FD57C1" w:rsidP="00214D32">
      <w:pPr>
        <w:pStyle w:val="ListParagraph"/>
        <w:widowControl/>
        <w:spacing w:line="360" w:lineRule="auto"/>
        <w:ind w:leftChars="0" w:left="0"/>
        <w:rPr>
          <w:rFonts w:ascii="Book Antiqua" w:hAnsi="Book Antiqua" w:cs="Times New Roman"/>
          <w:b/>
          <w:color w:val="000000" w:themeColor="text1"/>
          <w:sz w:val="24"/>
          <w:szCs w:val="24"/>
        </w:rPr>
      </w:pPr>
    </w:p>
    <w:p w:rsidR="00FD57C1" w:rsidRPr="005F16FB" w:rsidRDefault="00FD57C1" w:rsidP="00214D32">
      <w:pPr>
        <w:pStyle w:val="ListParagraph"/>
        <w:widowControl/>
        <w:spacing w:line="360" w:lineRule="auto"/>
        <w:ind w:leftChars="0" w:left="0"/>
        <w:rPr>
          <w:rFonts w:ascii="Book Antiqua" w:hAnsi="Book Antiqua" w:cs="Times New Roman"/>
          <w:b/>
          <w:color w:val="000000" w:themeColor="text1"/>
          <w:sz w:val="24"/>
          <w:szCs w:val="24"/>
        </w:rPr>
        <w:sectPr w:rsidR="00FD57C1" w:rsidRPr="005F16FB" w:rsidSect="00073CF7">
          <w:footerReference w:type="default" r:id="rId7"/>
          <w:pgSz w:w="12242" w:h="15842" w:code="1"/>
          <w:pgMar w:top="1985" w:right="1701" w:bottom="1701" w:left="1701" w:header="851" w:footer="992" w:gutter="0"/>
          <w:cols w:space="425"/>
          <w:docGrid w:type="lines" w:linePitch="360"/>
        </w:sectPr>
      </w:pP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lastRenderedPageBreak/>
        <w:t xml:space="preserve">Table 1 Summary of late </w:t>
      </w:r>
      <w:proofErr w:type="spellStart"/>
      <w:r w:rsidR="008A3065" w:rsidRPr="008A3065">
        <w:rPr>
          <w:rFonts w:ascii="Book Antiqua" w:hAnsi="Book Antiqua" w:cs="Times New Roman"/>
          <w:b/>
          <w:color w:val="000000" w:themeColor="text1"/>
          <w:sz w:val="24"/>
          <w:szCs w:val="24"/>
        </w:rPr>
        <w:t>everolimus</w:t>
      </w:r>
      <w:proofErr w:type="spellEnd"/>
      <w:r w:rsidR="008A3065" w:rsidRPr="008A3065">
        <w:rPr>
          <w:rFonts w:ascii="Book Antiqua" w:hAnsi="Book Antiqua" w:cs="Times New Roman"/>
          <w:b/>
          <w:color w:val="000000" w:themeColor="text1"/>
          <w:sz w:val="24"/>
          <w:szCs w:val="24"/>
        </w:rPr>
        <w:t xml:space="preserve"> </w:t>
      </w:r>
      <w:r w:rsidRPr="005F16FB">
        <w:rPr>
          <w:rFonts w:ascii="Book Antiqua" w:hAnsi="Book Antiqua" w:cs="Times New Roman"/>
          <w:b/>
          <w:color w:val="000000" w:themeColor="text1"/>
          <w:sz w:val="24"/>
          <w:szCs w:val="24"/>
        </w:rPr>
        <w:t>conversion clinical trials</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980"/>
        <w:gridCol w:w="2375"/>
        <w:gridCol w:w="3186"/>
        <w:gridCol w:w="4921"/>
      </w:tblGrid>
      <w:tr w:rsidR="00933645" w:rsidRPr="005F16FB" w:rsidTr="00C2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vAlign w:val="center"/>
          </w:tcPr>
          <w:p w:rsidR="00FD57C1" w:rsidRPr="005F16FB" w:rsidRDefault="0029061C" w:rsidP="00214D32">
            <w:pPr>
              <w:snapToGrid w:val="0"/>
              <w:spacing w:line="360" w:lineRule="auto"/>
              <w:jc w:val="left"/>
              <w:rPr>
                <w:rFonts w:ascii="Book Antiqua" w:hAnsi="Book Antiqua" w:cs="Times New Roman"/>
                <w:color w:val="000000" w:themeColor="text1"/>
                <w:sz w:val="24"/>
                <w:szCs w:val="24"/>
                <w:lang w:eastAsia="zh-CN"/>
              </w:rPr>
            </w:pPr>
            <w:r>
              <w:rPr>
                <w:rFonts w:ascii="Book Antiqua" w:hAnsi="Book Antiqua" w:cs="Times New Roman" w:hint="eastAsia"/>
                <w:color w:val="000000" w:themeColor="text1"/>
                <w:sz w:val="24"/>
                <w:szCs w:val="24"/>
                <w:lang w:eastAsia="zh-CN"/>
              </w:rPr>
              <w:t>Ref.</w:t>
            </w:r>
          </w:p>
        </w:tc>
        <w:tc>
          <w:tcPr>
            <w:tcW w:w="1701" w:type="dxa"/>
            <w:tcBorders>
              <w:top w:val="single" w:sz="4" w:space="0" w:color="auto"/>
              <w:bottom w:val="single" w:sz="4" w:space="0" w:color="auto"/>
            </w:tcBorders>
            <w:vAlign w:val="center"/>
          </w:tcPr>
          <w:p w:rsidR="00FD57C1" w:rsidRPr="00933645"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sz w:val="24"/>
                <w:szCs w:val="24"/>
              </w:rPr>
            </w:pPr>
            <w:r w:rsidRPr="005F16FB">
              <w:rPr>
                <w:rFonts w:ascii="Book Antiqua" w:hAnsi="Book Antiqua" w:cs="Times New Roman"/>
                <w:color w:val="000000" w:themeColor="text1"/>
                <w:sz w:val="24"/>
                <w:szCs w:val="24"/>
              </w:rPr>
              <w:t>No. of subjects/follow-up</w:t>
            </w:r>
          </w:p>
        </w:tc>
        <w:tc>
          <w:tcPr>
            <w:tcW w:w="2410"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EVL treatment</w:t>
            </w:r>
          </w:p>
        </w:tc>
        <w:tc>
          <w:tcPr>
            <w:tcW w:w="3260"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Groups</w:t>
            </w:r>
          </w:p>
        </w:tc>
        <w:tc>
          <w:tcPr>
            <w:tcW w:w="5064"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Outcomes</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vAlign w:val="center"/>
          </w:tcPr>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ASCERTAIN</w:t>
            </w:r>
            <w:r w:rsidRPr="005F16FB">
              <w:rPr>
                <w:rFonts w:ascii="Book Antiqua" w:hAnsi="Book Antiqua" w:cs="Times New Roman"/>
                <w:b w:val="0"/>
                <w:color w:val="000000" w:themeColor="text1"/>
                <w:sz w:val="24"/>
                <w:szCs w:val="24"/>
                <w:vertAlign w:val="superscript"/>
              </w:rPr>
              <w:t>[17]</w:t>
            </w:r>
          </w:p>
          <w:p w:rsidR="00FD57C1" w:rsidRPr="005F16FB" w:rsidRDefault="00FD57C1" w:rsidP="00214D32">
            <w:pPr>
              <w:snapToGrid w:val="0"/>
              <w:spacing w:line="360" w:lineRule="auto"/>
              <w:jc w:val="left"/>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(2011)</w:t>
            </w:r>
          </w:p>
        </w:tc>
        <w:tc>
          <w:tcPr>
            <w:tcW w:w="1701" w:type="dxa"/>
            <w:tcBorders>
              <w:top w:val="single" w:sz="4" w:space="0" w:color="auto"/>
            </w:tcBorders>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394/</w:t>
            </w:r>
            <w:r w:rsidR="00FD57C1" w:rsidRPr="005F16FB">
              <w:rPr>
                <w:rFonts w:ascii="Book Antiqua" w:hAnsi="Book Antiqua" w:cs="Times New Roman"/>
                <w:color w:val="000000" w:themeColor="text1"/>
                <w:sz w:val="24"/>
                <w:szCs w:val="24"/>
              </w:rPr>
              <w:t xml:space="preserve">2 </w:t>
            </w:r>
            <w:proofErr w:type="spellStart"/>
            <w:r w:rsidR="00FD57C1" w:rsidRPr="005F16FB">
              <w:rPr>
                <w:rFonts w:ascii="Book Antiqua" w:hAnsi="Book Antiqua" w:cs="Times New Roman"/>
                <w:color w:val="000000" w:themeColor="text1"/>
                <w:sz w:val="24"/>
                <w:szCs w:val="24"/>
              </w:rPr>
              <w:t>yr</w:t>
            </w:r>
            <w:proofErr w:type="spellEnd"/>
          </w:p>
        </w:tc>
        <w:tc>
          <w:tcPr>
            <w:tcW w:w="2410" w:type="dxa"/>
            <w:tcBorders>
              <w:top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CNI elimination or minimization at mean of 5.6 </w:t>
            </w:r>
            <w:proofErr w:type="spellStart"/>
            <w:r w:rsidRPr="005F16FB">
              <w:rPr>
                <w:rFonts w:ascii="Book Antiqua" w:hAnsi="Book Antiqua" w:cs="Times New Roman"/>
                <w:color w:val="000000" w:themeColor="text1"/>
                <w:sz w:val="24"/>
                <w:szCs w:val="24"/>
              </w:rPr>
              <w:t>yr</w:t>
            </w:r>
            <w:proofErr w:type="spellEnd"/>
          </w:p>
        </w:tc>
        <w:tc>
          <w:tcPr>
            <w:tcW w:w="3260" w:type="dxa"/>
            <w:tcBorders>
              <w:top w:val="single" w:sz="4" w:space="0" w:color="auto"/>
            </w:tcBorders>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1: CNI elimination (EVL C0, 8-12 ng/mL),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127</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2: CNI minimization (EVL C0, 3-8 ng/mL and CNI reduced to 80%-90% below baseline),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144</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3: control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C2, &gt; 400 ng/mL; Tac C0, &gt; 4 ng/mL),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123</w:t>
            </w:r>
          </w:p>
        </w:tc>
        <w:tc>
          <w:tcPr>
            <w:tcW w:w="5064" w:type="dxa"/>
            <w:tcBorders>
              <w:top w:val="single" w:sz="4" w:space="0" w:color="auto"/>
            </w:tcBorders>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Graft survival: 96.9%, 94.6%, 95.1%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NS)</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Patient survival: 97.6%, 97.1%, 100%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NS)</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Comparable eGFR in 3 groups; recipients with baseline </w:t>
            </w: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&gt; 50 mL/min had greater increase in measured GFR after CNI elimination</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Adverse events resulted in discontinuation: 28.3%, 16.7%, 4.1% (</w:t>
            </w: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1 </w:t>
            </w:r>
            <w:r w:rsidRPr="005F16FB">
              <w:rPr>
                <w:rFonts w:ascii="Book Antiqua" w:hAnsi="Book Antiqua" w:cs="Times New Roman"/>
                <w:i/>
                <w:color w:val="000000" w:themeColor="text1"/>
                <w:sz w:val="24"/>
                <w:szCs w:val="24"/>
              </w:rPr>
              <w:t>vs</w:t>
            </w:r>
            <w:r w:rsidRPr="005F16FB">
              <w:rPr>
                <w:rFonts w:ascii="Book Antiqua" w:hAnsi="Book Antiqua" w:cs="Times New Roman"/>
                <w:color w:val="000000" w:themeColor="text1"/>
                <w:sz w:val="24"/>
                <w:szCs w:val="24"/>
              </w:rPr>
              <w:t xml:space="preserve"> GP 3,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0.001; </w:t>
            </w: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2 </w:t>
            </w:r>
            <w:r w:rsidRPr="005F16FB">
              <w:rPr>
                <w:rFonts w:ascii="Book Antiqua" w:hAnsi="Book Antiqua" w:cs="Times New Roman"/>
                <w:i/>
                <w:color w:val="000000" w:themeColor="text1"/>
                <w:sz w:val="24"/>
                <w:szCs w:val="24"/>
              </w:rPr>
              <w:t>vs</w:t>
            </w:r>
            <w:r w:rsidRPr="005F16FB">
              <w:rPr>
                <w:rFonts w:ascii="Book Antiqua" w:hAnsi="Book Antiqua" w:cs="Times New Roman"/>
                <w:color w:val="000000" w:themeColor="text1"/>
                <w:sz w:val="24"/>
                <w:szCs w:val="24"/>
              </w:rPr>
              <w:t xml:space="preserve"> </w:t>
            </w: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3,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0.020)</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vAlign w:val="center"/>
          </w:tcPr>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APOLLO</w:t>
            </w:r>
            <w:r w:rsidRPr="005F16FB">
              <w:rPr>
                <w:rFonts w:ascii="Book Antiqua" w:hAnsi="Book Antiqua" w:cs="Times New Roman"/>
                <w:b w:val="0"/>
                <w:color w:val="000000" w:themeColor="text1"/>
                <w:sz w:val="24"/>
                <w:szCs w:val="24"/>
                <w:vertAlign w:val="superscript"/>
              </w:rPr>
              <w:t>[18]</w:t>
            </w:r>
          </w:p>
          <w:p w:rsidR="00FD57C1" w:rsidRPr="005F16FB" w:rsidRDefault="00FD57C1" w:rsidP="00214D32">
            <w:pPr>
              <w:snapToGrid w:val="0"/>
              <w:spacing w:line="360" w:lineRule="auto"/>
              <w:jc w:val="left"/>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(2015)</w:t>
            </w:r>
          </w:p>
        </w:tc>
        <w:tc>
          <w:tcPr>
            <w:tcW w:w="1701" w:type="dxa"/>
            <w:tcBorders>
              <w:bottom w:val="single" w:sz="4" w:space="0" w:color="auto"/>
            </w:tcBorders>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93/</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410" w:type="dxa"/>
            <w:tcBorders>
              <w:bottom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from CNI to EVL at mean of 7 </w:t>
            </w:r>
            <w:proofErr w:type="spellStart"/>
            <w:r w:rsidRPr="005F16FB">
              <w:rPr>
                <w:rFonts w:ascii="Book Antiqua" w:hAnsi="Book Antiqua" w:cs="Times New Roman"/>
                <w:color w:val="000000" w:themeColor="text1"/>
                <w:sz w:val="24"/>
                <w:szCs w:val="24"/>
              </w:rPr>
              <w:t>yr</w:t>
            </w:r>
            <w:proofErr w:type="spellEnd"/>
          </w:p>
        </w:tc>
        <w:tc>
          <w:tcPr>
            <w:tcW w:w="3260" w:type="dxa"/>
            <w:tcBorders>
              <w:bottom w:val="single" w:sz="4" w:space="0" w:color="auto"/>
            </w:tcBorders>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1: CNI elimination (EVL C0, 6-10 ng/mL),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46</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2: control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C0, 80-</w:t>
            </w:r>
            <w:r w:rsidRPr="005F16FB">
              <w:rPr>
                <w:rFonts w:ascii="Book Antiqua" w:hAnsi="Book Antiqua" w:cs="Times New Roman"/>
                <w:color w:val="000000" w:themeColor="text1"/>
                <w:sz w:val="24"/>
                <w:szCs w:val="24"/>
              </w:rPr>
              <w:lastRenderedPageBreak/>
              <w:t xml:space="preserve">150 ng/mL; Tac C0, 5-10 ng/mL),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47</w:t>
            </w:r>
          </w:p>
        </w:tc>
        <w:tc>
          <w:tcPr>
            <w:tcW w:w="5064" w:type="dxa"/>
            <w:tcBorders>
              <w:bottom w:val="single" w:sz="4" w:space="0" w:color="auto"/>
            </w:tcBorders>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lastRenderedPageBreak/>
              <w:t>Graft survival: 100%, 100%</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Patient survival: 97.8%, 97.9%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NS)</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Adjusted eGFR was significantly higher in </w:t>
            </w:r>
            <w:proofErr w:type="spellStart"/>
            <w:r w:rsidRPr="005F16FB">
              <w:rPr>
                <w:rFonts w:ascii="Book Antiqua" w:hAnsi="Book Antiqua" w:cs="Times New Roman"/>
                <w:color w:val="000000" w:themeColor="text1"/>
                <w:sz w:val="24"/>
                <w:szCs w:val="24"/>
              </w:rPr>
              <w:lastRenderedPageBreak/>
              <w:t>Gp</w:t>
            </w:r>
            <w:proofErr w:type="spellEnd"/>
            <w:r w:rsidRPr="005F16FB">
              <w:rPr>
                <w:rFonts w:ascii="Book Antiqua" w:hAnsi="Book Antiqua" w:cs="Times New Roman"/>
                <w:color w:val="000000" w:themeColor="text1"/>
                <w:sz w:val="24"/>
                <w:szCs w:val="24"/>
              </w:rPr>
              <w:t xml:space="preserve"> 1 within on-treatment population</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Adverse events resulted in discontinuation: 32.6%, 10.6%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0.01)</w:t>
            </w:r>
          </w:p>
        </w:tc>
      </w:tr>
    </w:tbl>
    <w:p w:rsidR="00FD57C1" w:rsidRPr="005F16FB"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lastRenderedPageBreak/>
        <w:t xml:space="preserve">C0: </w:t>
      </w:r>
      <w:proofErr w:type="gramStart"/>
      <w:r w:rsidRPr="005F16FB">
        <w:rPr>
          <w:rFonts w:ascii="Book Antiqua" w:hAnsi="Book Antiqua" w:cs="Times New Roman"/>
          <w:color w:val="000000" w:themeColor="text1"/>
          <w:sz w:val="24"/>
          <w:szCs w:val="24"/>
        </w:rPr>
        <w:t>Zero hour</w:t>
      </w:r>
      <w:proofErr w:type="gramEnd"/>
      <w:r w:rsidRPr="005F16FB">
        <w:rPr>
          <w:rFonts w:ascii="Book Antiqua" w:hAnsi="Book Antiqua" w:cs="Times New Roman"/>
          <w:color w:val="000000" w:themeColor="text1"/>
          <w:sz w:val="24"/>
          <w:szCs w:val="24"/>
        </w:rPr>
        <w:t xml:space="preserve"> blood level; CNI: Calcineurin inhibitor; </w:t>
      </w: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Creatinine clearance; </w:t>
      </w:r>
      <w:proofErr w:type="spellStart"/>
      <w:r w:rsidRPr="005F16FB">
        <w:rPr>
          <w:rFonts w:ascii="Book Antiqua" w:hAnsi="Book Antiqua" w:cs="Times New Roman"/>
          <w:color w:val="000000" w:themeColor="text1"/>
          <w:sz w:val="24"/>
          <w:szCs w:val="24"/>
        </w:rPr>
        <w:t>CsA</w:t>
      </w:r>
      <w:proofErr w:type="spellEnd"/>
      <w:r w:rsidRPr="005F16FB">
        <w:rPr>
          <w:rFonts w:ascii="Book Antiqua" w:hAnsi="Book Antiqua" w:cs="Times New Roman"/>
          <w:color w:val="000000" w:themeColor="text1"/>
          <w:sz w:val="24"/>
          <w:szCs w:val="24"/>
        </w:rPr>
        <w:t xml:space="preserve">: Cyclosporine; eGFR: Estimated glomerular filtration rate; EVL: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w:t>
      </w:r>
      <w:proofErr w:type="spellStart"/>
      <w:r w:rsidRPr="005F16FB">
        <w:rPr>
          <w:rFonts w:ascii="Book Antiqua" w:hAnsi="Book Antiqua" w:cs="Times New Roman"/>
          <w:color w:val="000000" w:themeColor="text1"/>
          <w:sz w:val="24"/>
          <w:szCs w:val="24"/>
        </w:rPr>
        <w:t>Gp</w:t>
      </w:r>
      <w:proofErr w:type="spellEnd"/>
      <w:r w:rsidRPr="005F16FB">
        <w:rPr>
          <w:rFonts w:ascii="Book Antiqua" w:hAnsi="Book Antiqua" w:cs="Times New Roman"/>
          <w:color w:val="000000" w:themeColor="text1"/>
          <w:sz w:val="24"/>
          <w:szCs w:val="24"/>
        </w:rPr>
        <w:t xml:space="preserve">: Group; No.: Number; NS: Not significant; Tac: Tacrolimus. </w:t>
      </w:r>
    </w:p>
    <w:p w:rsidR="00FD57C1" w:rsidRPr="005F16FB" w:rsidRDefault="00FD57C1" w:rsidP="00214D32">
      <w:pPr>
        <w:pStyle w:val="ListParagraph"/>
        <w:widowControl/>
        <w:spacing w:line="360" w:lineRule="auto"/>
        <w:ind w:leftChars="0" w:left="0"/>
        <w:rPr>
          <w:rFonts w:ascii="Book Antiqua" w:hAnsi="Book Antiqua" w:cs="Times New Roman"/>
          <w:b/>
          <w:color w:val="000000" w:themeColor="text1"/>
          <w:sz w:val="24"/>
          <w:szCs w:val="24"/>
        </w:rPr>
      </w:pPr>
    </w:p>
    <w:p w:rsidR="00FD57C1" w:rsidRPr="005F16FB" w:rsidRDefault="00FD57C1" w:rsidP="00214D32">
      <w:pPr>
        <w:pStyle w:val="ListParagraph"/>
        <w:widowControl/>
        <w:spacing w:line="360" w:lineRule="auto"/>
        <w:ind w:leftChars="0" w:left="0"/>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br w:type="page"/>
      </w: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lastRenderedPageBreak/>
        <w:t>Table 2 Summary of retrospective or nonrandomized studies for late</w:t>
      </w:r>
      <w:r w:rsidR="00933645" w:rsidRPr="005F16FB">
        <w:rPr>
          <w:rFonts w:ascii="Book Antiqua" w:hAnsi="Book Antiqua" w:cs="Times New Roman"/>
          <w:b/>
          <w:color w:val="000000" w:themeColor="text1"/>
          <w:sz w:val="24"/>
          <w:szCs w:val="24"/>
        </w:rPr>
        <w:t xml:space="preserve"> </w:t>
      </w:r>
      <w:proofErr w:type="spellStart"/>
      <w:r w:rsidR="00933645" w:rsidRPr="00933645">
        <w:rPr>
          <w:rFonts w:ascii="Book Antiqua" w:hAnsi="Book Antiqua" w:cs="Times New Roman"/>
          <w:b/>
          <w:color w:val="000000" w:themeColor="text1"/>
          <w:sz w:val="24"/>
          <w:szCs w:val="24"/>
        </w:rPr>
        <w:t>everolimus</w:t>
      </w:r>
      <w:proofErr w:type="spellEnd"/>
      <w:r w:rsidR="00933645" w:rsidRPr="00933645">
        <w:rPr>
          <w:rFonts w:ascii="Book Antiqua" w:hAnsi="Book Antiqua" w:cs="Times New Roman"/>
          <w:b/>
          <w:color w:val="000000" w:themeColor="text1"/>
          <w:sz w:val="24"/>
          <w:szCs w:val="24"/>
        </w:rPr>
        <w:t xml:space="preserve"> </w:t>
      </w:r>
      <w:r w:rsidRPr="005F16FB">
        <w:rPr>
          <w:rFonts w:ascii="Book Antiqua" w:hAnsi="Book Antiqua" w:cs="Times New Roman"/>
          <w:b/>
          <w:color w:val="000000" w:themeColor="text1"/>
          <w:sz w:val="24"/>
          <w:szCs w:val="24"/>
        </w:rPr>
        <w:t>conversion</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80"/>
        <w:gridCol w:w="2936"/>
        <w:gridCol w:w="7542"/>
      </w:tblGrid>
      <w:tr w:rsidR="00933645" w:rsidRPr="005F16FB" w:rsidTr="00C2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vAlign w:val="center"/>
          </w:tcPr>
          <w:p w:rsidR="00FD57C1" w:rsidRPr="005F16FB" w:rsidRDefault="00933645" w:rsidP="00214D32">
            <w:pPr>
              <w:snapToGrid w:val="0"/>
              <w:spacing w:line="360" w:lineRule="auto"/>
              <w:jc w:val="left"/>
              <w:rPr>
                <w:rFonts w:ascii="Book Antiqua" w:hAnsi="Book Antiqua" w:cs="Times New Roman"/>
                <w:color w:val="000000" w:themeColor="text1"/>
                <w:sz w:val="24"/>
                <w:szCs w:val="24"/>
                <w:lang w:eastAsia="zh-CN"/>
              </w:rPr>
            </w:pPr>
            <w:r>
              <w:rPr>
                <w:rFonts w:ascii="Book Antiqua" w:hAnsi="Book Antiqua" w:cs="Times New Roman" w:hint="eastAsia"/>
                <w:color w:val="000000" w:themeColor="text1"/>
                <w:sz w:val="24"/>
                <w:szCs w:val="24"/>
                <w:lang w:eastAsia="zh-CN"/>
              </w:rPr>
              <w:t>Ref.</w:t>
            </w:r>
          </w:p>
        </w:tc>
        <w:tc>
          <w:tcPr>
            <w:tcW w:w="1701"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No. of subjects/follow-up</w:t>
            </w:r>
          </w:p>
        </w:tc>
        <w:tc>
          <w:tcPr>
            <w:tcW w:w="2977"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EVL treatment</w:t>
            </w:r>
          </w:p>
        </w:tc>
        <w:tc>
          <w:tcPr>
            <w:tcW w:w="7757" w:type="dxa"/>
            <w:tcBorders>
              <w:top w:val="single" w:sz="4" w:space="0" w:color="auto"/>
              <w:bottom w:val="single" w:sz="4" w:space="0" w:color="auto"/>
            </w:tcBorders>
            <w:vAlign w:val="center"/>
          </w:tcPr>
          <w:p w:rsidR="00FD57C1" w:rsidRPr="005F16FB" w:rsidRDefault="00FD57C1" w:rsidP="00214D32">
            <w:pPr>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Outcomes</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r w:rsidRPr="005F16FB">
              <w:rPr>
                <w:rFonts w:ascii="Book Antiqua" w:hAnsi="Book Antiqua" w:cs="Times New Roman"/>
                <w:b w:val="0"/>
                <w:color w:val="000000" w:themeColor="text1"/>
                <w:sz w:val="24"/>
                <w:szCs w:val="24"/>
              </w:rPr>
              <w:t xml:space="preserve">Morales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[20]</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(2007)/</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vertAlign w:val="superscript"/>
              </w:rPr>
            </w:pPr>
            <w:r w:rsidRPr="005F16FB">
              <w:rPr>
                <w:rFonts w:ascii="Book Antiqua" w:hAnsi="Book Antiqua" w:cs="Times New Roman"/>
                <w:b w:val="0"/>
                <w:color w:val="000000" w:themeColor="text1"/>
                <w:sz w:val="24"/>
                <w:szCs w:val="24"/>
              </w:rPr>
              <w:t>retrospective</w:t>
            </w:r>
          </w:p>
        </w:tc>
        <w:tc>
          <w:tcPr>
            <w:tcW w:w="1701" w:type="dxa"/>
            <w:tcBorders>
              <w:top w:val="single" w:sz="4" w:space="0" w:color="auto"/>
            </w:tcBorders>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w:t>
            </w:r>
            <w:r w:rsidR="00FD57C1" w:rsidRPr="005F16FB">
              <w:rPr>
                <w:rFonts w:ascii="Book Antiqua" w:hAnsi="Book Antiqua" w:cs="Times New Roman"/>
                <w:color w:val="000000" w:themeColor="text1"/>
                <w:sz w:val="24"/>
                <w:szCs w:val="24"/>
              </w:rPr>
              <w:t xml:space="preserve">1-16 </w:t>
            </w:r>
            <w:proofErr w:type="spellStart"/>
            <w:r w:rsidR="00FD57C1" w:rsidRPr="005F16FB">
              <w:rPr>
                <w:rFonts w:ascii="Book Antiqua" w:hAnsi="Book Antiqua" w:cs="Times New Roman"/>
                <w:color w:val="000000" w:themeColor="text1"/>
                <w:sz w:val="24"/>
                <w:szCs w:val="24"/>
              </w:rPr>
              <w:t>mo</w:t>
            </w:r>
            <w:proofErr w:type="spellEnd"/>
          </w:p>
        </w:tc>
        <w:tc>
          <w:tcPr>
            <w:tcW w:w="2977" w:type="dxa"/>
            <w:tcBorders>
              <w:top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CNI elimination or reduction at mean of 5 </w:t>
            </w:r>
            <w:proofErr w:type="spellStart"/>
            <w:r w:rsidRPr="005F16FB">
              <w:rPr>
                <w:rFonts w:ascii="Book Antiqua" w:hAnsi="Book Antiqua" w:cs="Times New Roman"/>
                <w:color w:val="000000" w:themeColor="text1"/>
                <w:sz w:val="24"/>
                <w:szCs w:val="24"/>
              </w:rPr>
              <w:t>yr</w:t>
            </w:r>
            <w:proofErr w:type="spellEnd"/>
          </w:p>
        </w:tc>
        <w:tc>
          <w:tcPr>
            <w:tcW w:w="7757" w:type="dxa"/>
            <w:tcBorders>
              <w:top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increased by 42% in recipients with CAN (grade 1 or 2) and CNI nephrotoxicity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0.017)</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vAlign w:val="center"/>
          </w:tcPr>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Sanchez-</w:t>
            </w:r>
            <w:proofErr w:type="spellStart"/>
            <w:r w:rsidRPr="005F16FB">
              <w:rPr>
                <w:rFonts w:ascii="Book Antiqua" w:hAnsi="Book Antiqua" w:cs="Times New Roman"/>
                <w:b w:val="0"/>
                <w:color w:val="000000" w:themeColor="text1"/>
                <w:sz w:val="24"/>
                <w:szCs w:val="24"/>
              </w:rPr>
              <w:t>Fructuoso</w:t>
            </w:r>
            <w:proofErr w:type="spellEnd"/>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vertAlign w:val="superscript"/>
              </w:rPr>
            </w:pP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[21]</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(2012)/</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retrospective</w:t>
            </w:r>
          </w:p>
        </w:tc>
        <w:tc>
          <w:tcPr>
            <w:tcW w:w="1701" w:type="dxa"/>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220/</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97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from CNI to EVL at mean of 69.4 </w:t>
            </w:r>
            <w:proofErr w:type="spellStart"/>
            <w:r w:rsidRPr="005F16FB">
              <w:rPr>
                <w:rFonts w:ascii="Book Antiqua" w:hAnsi="Book Antiqua" w:cs="Times New Roman"/>
                <w:color w:val="000000" w:themeColor="text1"/>
                <w:sz w:val="24"/>
                <w:szCs w:val="24"/>
              </w:rPr>
              <w:t>mo</w:t>
            </w:r>
            <w:proofErr w:type="spellEnd"/>
          </w:p>
        </w:tc>
        <w:tc>
          <w:tcPr>
            <w:tcW w:w="775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increased in recipients with baseline </w:t>
            </w: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w:t>
            </w:r>
            <w:r w:rsidRPr="005F16FB">
              <w:rPr>
                <w:rFonts w:ascii="Book Antiqua" w:eastAsia="Meiryo" w:hAnsi="Book Antiqua" w:cs="Times New Roman"/>
                <w:color w:val="000000" w:themeColor="text1"/>
                <w:sz w:val="24"/>
                <w:szCs w:val="24"/>
              </w:rPr>
              <w:t xml:space="preserve">≥ </w:t>
            </w:r>
            <w:r w:rsidRPr="005F16FB">
              <w:rPr>
                <w:rFonts w:ascii="Book Antiqua" w:hAnsi="Book Antiqua" w:cs="Times New Roman"/>
                <w:color w:val="000000" w:themeColor="text1"/>
                <w:sz w:val="24"/>
                <w:szCs w:val="24"/>
              </w:rPr>
              <w:t>40 mL/min and baseline proteinuria &lt; 550 mg/d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0.005)</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Median proteinuria increased from 304 mg/d to 458 mg/d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0.001)</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EVL discontinuation rate was 24%</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r w:rsidRPr="005F16FB">
              <w:rPr>
                <w:rFonts w:ascii="Book Antiqua" w:hAnsi="Book Antiqua" w:cs="Times New Roman"/>
                <w:b w:val="0"/>
                <w:color w:val="000000" w:themeColor="text1"/>
                <w:sz w:val="24"/>
                <w:szCs w:val="24"/>
              </w:rPr>
              <w:t xml:space="preserve">Chow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[22]</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(2015)/</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open-label, single arm</w:t>
            </w:r>
          </w:p>
        </w:tc>
        <w:tc>
          <w:tcPr>
            <w:tcW w:w="1701" w:type="dxa"/>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17/</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97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CNI minimization in recipients with CAN at mean of 4.2 </w:t>
            </w:r>
            <w:proofErr w:type="spellStart"/>
            <w:r w:rsidRPr="005F16FB">
              <w:rPr>
                <w:rFonts w:ascii="Book Antiqua" w:hAnsi="Book Antiqua" w:cs="Times New Roman"/>
                <w:color w:val="000000" w:themeColor="text1"/>
                <w:sz w:val="24"/>
                <w:szCs w:val="24"/>
              </w:rPr>
              <w:t>yr</w:t>
            </w:r>
            <w:proofErr w:type="spellEnd"/>
          </w:p>
        </w:tc>
        <w:tc>
          <w:tcPr>
            <w:tcW w:w="775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Mean slope of eGFR was -4.31 mL/min/1.73 m</w:t>
            </w:r>
            <w:r w:rsidRPr="005F16FB">
              <w:rPr>
                <w:rFonts w:ascii="Book Antiqua" w:hAnsi="Book Antiqua" w:cs="Times New Roman"/>
                <w:color w:val="000000" w:themeColor="text1"/>
                <w:sz w:val="24"/>
                <w:szCs w:val="24"/>
                <w:vertAlign w:val="superscript"/>
              </w:rPr>
              <w:t>2</w:t>
            </w:r>
            <w:r w:rsidRPr="005F16FB">
              <w:rPr>
                <w:rFonts w:ascii="Book Antiqua" w:hAnsi="Book Antiqua" w:cs="Times New Roman"/>
                <w:color w:val="000000" w:themeColor="text1"/>
                <w:sz w:val="24"/>
                <w:szCs w:val="24"/>
              </w:rPr>
              <w:t xml:space="preserve"> per </w:t>
            </w:r>
            <w:proofErr w:type="spellStart"/>
            <w:r w:rsidRPr="005F16FB">
              <w:rPr>
                <w:rFonts w:ascii="Book Antiqua" w:hAnsi="Book Antiqua" w:cs="Times New Roman"/>
                <w:color w:val="000000" w:themeColor="text1"/>
                <w:sz w:val="24"/>
                <w:szCs w:val="24"/>
              </w:rPr>
              <w:t>yr</w:t>
            </w:r>
            <w:proofErr w:type="spellEnd"/>
            <w:r w:rsidRPr="005F16FB">
              <w:rPr>
                <w:rFonts w:ascii="Book Antiqua" w:hAnsi="Book Antiqua" w:cs="Times New Roman"/>
                <w:color w:val="000000" w:themeColor="text1"/>
                <w:sz w:val="24"/>
                <w:szCs w:val="24"/>
              </w:rPr>
              <w:t xml:space="preserve"> before conversion, as compared with 1.29 mL/min/1.73 m</w:t>
            </w:r>
            <w:r w:rsidRPr="005F16FB">
              <w:rPr>
                <w:rFonts w:ascii="Book Antiqua" w:hAnsi="Book Antiqua" w:cs="Times New Roman"/>
                <w:color w:val="000000" w:themeColor="text1"/>
                <w:sz w:val="24"/>
                <w:szCs w:val="24"/>
                <w:vertAlign w:val="superscript"/>
              </w:rPr>
              <w:t>2</w:t>
            </w:r>
            <w:r w:rsidRPr="005F16FB">
              <w:rPr>
                <w:rFonts w:ascii="Book Antiqua" w:hAnsi="Book Antiqua" w:cs="Times New Roman"/>
                <w:color w:val="000000" w:themeColor="text1"/>
                <w:sz w:val="24"/>
                <w:szCs w:val="24"/>
              </w:rPr>
              <w:t xml:space="preserve"> per </w:t>
            </w:r>
            <w:proofErr w:type="spellStart"/>
            <w:r w:rsidRPr="005F16FB">
              <w:rPr>
                <w:rFonts w:ascii="Book Antiqua" w:hAnsi="Book Antiqua" w:cs="Times New Roman"/>
                <w:color w:val="000000" w:themeColor="text1"/>
                <w:sz w:val="24"/>
                <w:szCs w:val="24"/>
              </w:rPr>
              <w:t>yr</w:t>
            </w:r>
            <w:proofErr w:type="spellEnd"/>
            <w:r w:rsidRPr="005F16FB">
              <w:rPr>
                <w:rFonts w:ascii="Book Antiqua" w:hAnsi="Book Antiqua" w:cs="Times New Roman"/>
                <w:color w:val="000000" w:themeColor="text1"/>
                <w:sz w:val="24"/>
                <w:szCs w:val="24"/>
              </w:rPr>
              <w:t xml:space="preserve"> at 12 </w:t>
            </w:r>
            <w:proofErr w:type="spellStart"/>
            <w:r w:rsidRPr="005F16FB">
              <w:rPr>
                <w:rFonts w:ascii="Book Antiqua" w:hAnsi="Book Antiqua" w:cs="Times New Roman"/>
                <w:color w:val="000000" w:themeColor="text1"/>
                <w:sz w:val="24"/>
                <w:szCs w:val="24"/>
              </w:rPr>
              <w:t>mo</w:t>
            </w:r>
            <w:proofErr w:type="spellEnd"/>
            <w:r w:rsidRPr="005F16FB">
              <w:rPr>
                <w:rFonts w:ascii="Book Antiqua" w:hAnsi="Book Antiqua" w:cs="Times New Roman"/>
                <w:color w:val="000000" w:themeColor="text1"/>
                <w:sz w:val="24"/>
                <w:szCs w:val="24"/>
              </w:rPr>
              <w:t xml:space="preserve"> after conversion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0.036)</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Renal biopsy showed significant decrease of tubular atrophy (15.7% </w:t>
            </w:r>
            <w:r w:rsidRPr="005F16FB">
              <w:rPr>
                <w:rFonts w:ascii="Book Antiqua" w:hAnsi="Book Antiqua" w:cs="Times New Roman"/>
                <w:i/>
                <w:color w:val="000000" w:themeColor="text1"/>
                <w:sz w:val="24"/>
                <w:szCs w:val="24"/>
              </w:rPr>
              <w:t>vs</w:t>
            </w:r>
            <w:r w:rsidRPr="005F16FB">
              <w:rPr>
                <w:rFonts w:ascii="Book Antiqua" w:hAnsi="Book Antiqua" w:cs="Times New Roman"/>
                <w:color w:val="000000" w:themeColor="text1"/>
                <w:sz w:val="24"/>
                <w:szCs w:val="24"/>
              </w:rPr>
              <w:t xml:space="preserve"> 7.1%,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0.005) and interstitial fibrosis (14.8% </w:t>
            </w:r>
            <w:r w:rsidRPr="005F16FB">
              <w:rPr>
                <w:rFonts w:ascii="Book Antiqua" w:hAnsi="Book Antiqua" w:cs="Times New Roman"/>
                <w:i/>
                <w:color w:val="000000" w:themeColor="text1"/>
                <w:sz w:val="24"/>
                <w:szCs w:val="24"/>
              </w:rPr>
              <w:t>vs</w:t>
            </w:r>
            <w:r w:rsidRPr="005F16FB">
              <w:rPr>
                <w:rFonts w:ascii="Book Antiqua" w:hAnsi="Book Antiqua" w:cs="Times New Roman"/>
                <w:color w:val="000000" w:themeColor="text1"/>
                <w:sz w:val="24"/>
                <w:szCs w:val="24"/>
              </w:rPr>
              <w:t xml:space="preserve"> 7.2%,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0.013)</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r w:rsidRPr="005F16FB">
              <w:rPr>
                <w:rFonts w:ascii="Book Antiqua" w:hAnsi="Book Antiqua" w:cs="Times New Roman"/>
                <w:b w:val="0"/>
                <w:color w:val="000000" w:themeColor="text1"/>
                <w:sz w:val="24"/>
                <w:szCs w:val="24"/>
              </w:rPr>
              <w:t xml:space="preserve">Miura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[23]</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(2015)/</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retrospective</w:t>
            </w:r>
          </w:p>
        </w:tc>
        <w:tc>
          <w:tcPr>
            <w:tcW w:w="1701" w:type="dxa"/>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13/</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97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Tac reduction in recipients with CNIA at </w:t>
            </w:r>
            <w:r w:rsidRPr="005F16FB">
              <w:rPr>
                <w:rFonts w:ascii="Book Antiqua" w:hAnsi="Book Antiqua" w:cs="Times New Roman"/>
                <w:color w:val="000000" w:themeColor="text1"/>
                <w:sz w:val="24"/>
                <w:szCs w:val="24"/>
              </w:rPr>
              <w:lastRenderedPageBreak/>
              <w:t xml:space="preserve">mean of 43 </w:t>
            </w:r>
            <w:proofErr w:type="spellStart"/>
            <w:r w:rsidRPr="005F16FB">
              <w:rPr>
                <w:rFonts w:ascii="Book Antiqua" w:hAnsi="Book Antiqua" w:cs="Times New Roman"/>
                <w:color w:val="000000" w:themeColor="text1"/>
                <w:sz w:val="24"/>
                <w:szCs w:val="24"/>
              </w:rPr>
              <w:t>mo</w:t>
            </w:r>
            <w:proofErr w:type="spellEnd"/>
          </w:p>
        </w:tc>
        <w:tc>
          <w:tcPr>
            <w:tcW w:w="775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5F16FB">
              <w:rPr>
                <w:rFonts w:ascii="Book Antiqua" w:hAnsi="Book Antiqua" w:cs="Times New Roman"/>
                <w:color w:val="000000" w:themeColor="text1"/>
                <w:sz w:val="24"/>
                <w:szCs w:val="24"/>
              </w:rPr>
              <w:lastRenderedPageBreak/>
              <w:t>aah</w:t>
            </w:r>
            <w:proofErr w:type="spellEnd"/>
            <w:r w:rsidRPr="005F16FB">
              <w:rPr>
                <w:rFonts w:ascii="Book Antiqua" w:hAnsi="Book Antiqua" w:cs="Times New Roman"/>
                <w:color w:val="000000" w:themeColor="text1"/>
                <w:sz w:val="24"/>
                <w:szCs w:val="24"/>
              </w:rPr>
              <w:t xml:space="preserve"> scores improved in 5 recipients (38%); No improvement was observed in recipients with aah3; No deterioration was observed.</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eGFR improved from 44.3 mL/min/1.73 m</w:t>
            </w:r>
            <w:r w:rsidRPr="005F16FB">
              <w:rPr>
                <w:rFonts w:ascii="Book Antiqua" w:hAnsi="Book Antiqua" w:cs="Times New Roman"/>
                <w:color w:val="000000" w:themeColor="text1"/>
                <w:sz w:val="24"/>
                <w:szCs w:val="24"/>
                <w:vertAlign w:val="superscript"/>
              </w:rPr>
              <w:t>2</w:t>
            </w:r>
            <w:r w:rsidRPr="005F16FB">
              <w:rPr>
                <w:rFonts w:ascii="Book Antiqua" w:hAnsi="Book Antiqua" w:cs="Times New Roman"/>
                <w:color w:val="000000" w:themeColor="text1"/>
                <w:sz w:val="24"/>
                <w:szCs w:val="24"/>
              </w:rPr>
              <w:t xml:space="preserve"> to 49.8 mL/min/1.73 m</w:t>
            </w:r>
            <w:r w:rsidRPr="005F16FB">
              <w:rPr>
                <w:rFonts w:ascii="Book Antiqua" w:hAnsi="Book Antiqua" w:cs="Times New Roman"/>
                <w:color w:val="000000" w:themeColor="text1"/>
                <w:sz w:val="24"/>
                <w:szCs w:val="24"/>
                <w:vertAlign w:val="superscript"/>
              </w:rPr>
              <w:t xml:space="preserve">2 </w:t>
            </w:r>
            <w:r w:rsidRPr="005F16FB">
              <w:rPr>
                <w:rFonts w:ascii="Book Antiqua" w:hAnsi="Book Antiqua" w:cs="Times New Roman"/>
                <w:color w:val="000000" w:themeColor="text1"/>
                <w:sz w:val="24"/>
                <w:szCs w:val="24"/>
              </w:rPr>
              <w:lastRenderedPageBreak/>
              <w:t>(</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0.01).</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r w:rsidRPr="005F16FB">
              <w:rPr>
                <w:rFonts w:ascii="Book Antiqua" w:hAnsi="Book Antiqua" w:cs="Times New Roman"/>
                <w:b w:val="0"/>
                <w:color w:val="000000" w:themeColor="text1"/>
                <w:sz w:val="24"/>
                <w:szCs w:val="24"/>
              </w:rPr>
              <w:lastRenderedPageBreak/>
              <w:t xml:space="preserve">Uchida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[24]</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(2016)/</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retrospective</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(our report)</w:t>
            </w:r>
          </w:p>
        </w:tc>
        <w:tc>
          <w:tcPr>
            <w:tcW w:w="1701" w:type="dxa"/>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26/</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97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from antimetabolites (MMF or MZ) to EVL with CNI minimization at mean of 39.5 </w:t>
            </w:r>
            <w:proofErr w:type="spellStart"/>
            <w:r w:rsidRPr="005F16FB">
              <w:rPr>
                <w:rFonts w:ascii="Book Antiqua" w:hAnsi="Book Antiqua" w:cs="Times New Roman"/>
                <w:color w:val="000000" w:themeColor="text1"/>
                <w:sz w:val="24"/>
                <w:szCs w:val="24"/>
              </w:rPr>
              <w:t>mo</w:t>
            </w:r>
            <w:proofErr w:type="spellEnd"/>
          </w:p>
        </w:tc>
        <w:tc>
          <w:tcPr>
            <w:tcW w:w="775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eGFR significantly increased from 50.7 mL/min/1.73 m</w:t>
            </w:r>
            <w:r w:rsidRPr="005F16FB">
              <w:rPr>
                <w:rFonts w:ascii="Book Antiqua" w:hAnsi="Book Antiqua" w:cs="Times New Roman"/>
                <w:color w:val="000000" w:themeColor="text1"/>
                <w:sz w:val="24"/>
                <w:szCs w:val="24"/>
                <w:vertAlign w:val="superscript"/>
              </w:rPr>
              <w:t>2</w:t>
            </w:r>
            <w:r w:rsidRPr="005F16FB">
              <w:rPr>
                <w:rFonts w:ascii="Book Antiqua" w:hAnsi="Book Antiqua" w:cs="Times New Roman"/>
                <w:color w:val="000000" w:themeColor="text1"/>
                <w:sz w:val="24"/>
                <w:szCs w:val="24"/>
              </w:rPr>
              <w:t xml:space="preserve"> to 53.6 mL/min/1.73 m</w:t>
            </w:r>
            <w:r w:rsidRPr="005F16FB">
              <w:rPr>
                <w:rFonts w:ascii="Book Antiqua" w:hAnsi="Book Antiqua" w:cs="Times New Roman"/>
                <w:color w:val="000000" w:themeColor="text1"/>
                <w:sz w:val="24"/>
                <w:szCs w:val="24"/>
                <w:vertAlign w:val="superscript"/>
              </w:rPr>
              <w:t xml:space="preserve">2 </w:t>
            </w:r>
            <w:r w:rsidRPr="005F16FB">
              <w:rPr>
                <w:rFonts w:ascii="Book Antiqua" w:hAnsi="Book Antiqua" w:cs="Times New Roman"/>
                <w:color w:val="000000" w:themeColor="text1"/>
                <w:sz w:val="24"/>
                <w:szCs w:val="24"/>
              </w:rPr>
              <w:t>in the EVL continuation group</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rPr>
            </w:pPr>
            <w:r w:rsidRPr="005F16FB">
              <w:rPr>
                <w:rFonts w:ascii="Book Antiqua" w:hAnsi="Book Antiqua" w:cs="Times New Roman"/>
                <w:color w:val="000000" w:themeColor="text1"/>
                <w:sz w:val="24"/>
                <w:szCs w:val="24"/>
              </w:rPr>
              <w:t>EVL discontinuation rate was 42.3%</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proofErr w:type="spellStart"/>
            <w:r w:rsidRPr="005F16FB">
              <w:rPr>
                <w:rFonts w:ascii="Book Antiqua" w:hAnsi="Book Antiqua" w:cs="Times New Roman"/>
                <w:b w:val="0"/>
                <w:color w:val="000000" w:themeColor="text1"/>
                <w:sz w:val="24"/>
                <w:szCs w:val="24"/>
              </w:rPr>
              <w:t>Nojima</w:t>
            </w:r>
            <w:proofErr w:type="spellEnd"/>
            <w:r w:rsidRPr="005F16FB">
              <w:rPr>
                <w:rFonts w:ascii="Book Antiqua" w:hAnsi="Book Antiqua" w:cs="Times New Roman"/>
                <w:b w:val="0"/>
                <w:color w:val="000000" w:themeColor="text1"/>
                <w:sz w:val="24"/>
                <w:szCs w:val="24"/>
              </w:rPr>
              <w:t xml:space="preserve">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[25]</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(2017)/</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retrospective</w:t>
            </w:r>
          </w:p>
        </w:tc>
        <w:tc>
          <w:tcPr>
            <w:tcW w:w="1701" w:type="dxa"/>
            <w:vAlign w:val="center"/>
          </w:tcPr>
          <w:p w:rsidR="00FD57C1" w:rsidRPr="005F16FB" w:rsidRDefault="00933645"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56/</w:t>
            </w:r>
            <w:r w:rsidR="00FD57C1" w:rsidRPr="005F16FB">
              <w:rPr>
                <w:rFonts w:ascii="Book Antiqua" w:hAnsi="Book Antiqua" w:cs="Times New Roman"/>
                <w:color w:val="000000" w:themeColor="text1"/>
                <w:sz w:val="24"/>
                <w:szCs w:val="24"/>
              </w:rPr>
              <w:t xml:space="preserve">1 </w:t>
            </w:r>
            <w:proofErr w:type="spellStart"/>
            <w:r w:rsidR="00FD57C1" w:rsidRPr="005F16FB">
              <w:rPr>
                <w:rFonts w:ascii="Book Antiqua" w:hAnsi="Book Antiqua" w:cs="Times New Roman"/>
                <w:color w:val="000000" w:themeColor="text1"/>
                <w:sz w:val="24"/>
                <w:szCs w:val="24"/>
              </w:rPr>
              <w:t>yr</w:t>
            </w:r>
            <w:proofErr w:type="spellEnd"/>
          </w:p>
        </w:tc>
        <w:tc>
          <w:tcPr>
            <w:tcW w:w="297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CNI reduction in recipients with CNI nephrotoxicity or IF/TA at mean of 7.4 </w:t>
            </w:r>
            <w:proofErr w:type="spellStart"/>
            <w:r w:rsidRPr="005F16FB">
              <w:rPr>
                <w:rFonts w:ascii="Book Antiqua" w:hAnsi="Book Antiqua" w:cs="Times New Roman"/>
                <w:color w:val="000000" w:themeColor="text1"/>
                <w:sz w:val="24"/>
                <w:szCs w:val="24"/>
              </w:rPr>
              <w:t>yr</w:t>
            </w:r>
            <w:proofErr w:type="spellEnd"/>
          </w:p>
        </w:tc>
        <w:tc>
          <w:tcPr>
            <w:tcW w:w="7757" w:type="dxa"/>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eGFR increased by 7%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&lt; 0.005)</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EVL discontinuation rate was 11%</w:t>
            </w:r>
          </w:p>
        </w:tc>
      </w:tr>
      <w:tr w:rsidR="00933645" w:rsidRPr="005F16FB" w:rsidTr="00C231EC">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vAlign w:val="center"/>
          </w:tcPr>
          <w:p w:rsidR="00FD57C1" w:rsidRPr="005F16FB" w:rsidRDefault="00FD57C1" w:rsidP="00214D32">
            <w:pPr>
              <w:snapToGrid w:val="0"/>
              <w:spacing w:line="360" w:lineRule="auto"/>
              <w:jc w:val="left"/>
              <w:rPr>
                <w:rFonts w:ascii="Book Antiqua" w:hAnsi="Book Antiqua" w:cs="Times New Roman"/>
                <w:b w:val="0"/>
                <w:bCs w:val="0"/>
                <w:color w:val="000000" w:themeColor="text1"/>
                <w:sz w:val="24"/>
                <w:szCs w:val="24"/>
                <w:vertAlign w:val="superscript"/>
              </w:rPr>
            </w:pPr>
            <w:proofErr w:type="spellStart"/>
            <w:r w:rsidRPr="005F16FB">
              <w:rPr>
                <w:rFonts w:ascii="Book Antiqua" w:hAnsi="Book Antiqua" w:cs="Times New Roman"/>
                <w:b w:val="0"/>
                <w:color w:val="000000" w:themeColor="text1"/>
                <w:sz w:val="24"/>
                <w:szCs w:val="24"/>
              </w:rPr>
              <w:t>Nanmoku</w:t>
            </w:r>
            <w:proofErr w:type="spellEnd"/>
            <w:r w:rsidRPr="005F16FB">
              <w:rPr>
                <w:rFonts w:ascii="Book Antiqua" w:hAnsi="Book Antiqua" w:cs="Times New Roman"/>
                <w:b w:val="0"/>
                <w:color w:val="000000" w:themeColor="text1"/>
                <w:sz w:val="24"/>
                <w:szCs w:val="24"/>
              </w:rPr>
              <w:t xml:space="preserve"> </w:t>
            </w:r>
            <w:r w:rsidRPr="005F16FB">
              <w:rPr>
                <w:rFonts w:ascii="Book Antiqua" w:hAnsi="Book Antiqua" w:cs="Times New Roman"/>
                <w:b w:val="0"/>
                <w:i/>
                <w:color w:val="000000" w:themeColor="text1"/>
                <w:sz w:val="24"/>
                <w:szCs w:val="24"/>
              </w:rPr>
              <w:t>et al</w:t>
            </w:r>
            <w:r w:rsidRPr="005F16FB">
              <w:rPr>
                <w:rFonts w:ascii="Book Antiqua" w:hAnsi="Book Antiqua" w:cs="Times New Roman"/>
                <w:b w:val="0"/>
                <w:color w:val="000000" w:themeColor="text1"/>
                <w:sz w:val="24"/>
                <w:szCs w:val="24"/>
                <w:vertAlign w:val="superscript"/>
              </w:rPr>
              <w:t>[26]</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(2017)/</w:t>
            </w:r>
          </w:p>
          <w:p w:rsidR="00FD57C1" w:rsidRPr="005F16FB" w:rsidRDefault="00FD57C1" w:rsidP="00214D32">
            <w:pPr>
              <w:snapToGrid w:val="0"/>
              <w:spacing w:line="360" w:lineRule="auto"/>
              <w:jc w:val="left"/>
              <w:rPr>
                <w:rFonts w:ascii="Book Antiqua" w:hAnsi="Book Antiqua" w:cs="Times New Roman"/>
                <w:bCs w:val="0"/>
                <w:color w:val="000000" w:themeColor="text1"/>
                <w:sz w:val="24"/>
                <w:szCs w:val="24"/>
              </w:rPr>
            </w:pPr>
            <w:r w:rsidRPr="005F16FB">
              <w:rPr>
                <w:rFonts w:ascii="Book Antiqua" w:hAnsi="Book Antiqua" w:cs="Times New Roman"/>
                <w:b w:val="0"/>
                <w:color w:val="000000" w:themeColor="text1"/>
                <w:sz w:val="24"/>
                <w:szCs w:val="24"/>
              </w:rPr>
              <w:t>nonrandomized</w:t>
            </w:r>
          </w:p>
        </w:tc>
        <w:tc>
          <w:tcPr>
            <w:tcW w:w="1701" w:type="dxa"/>
            <w:tcBorders>
              <w:bottom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86/</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1 </w:t>
            </w:r>
            <w:proofErr w:type="spellStart"/>
            <w:r w:rsidRPr="005F16FB">
              <w:rPr>
                <w:rFonts w:ascii="Book Antiqua" w:hAnsi="Book Antiqua" w:cs="Times New Roman"/>
                <w:color w:val="000000" w:themeColor="text1"/>
                <w:sz w:val="24"/>
                <w:szCs w:val="24"/>
              </w:rPr>
              <w:t>yr</w:t>
            </w:r>
            <w:proofErr w:type="spellEnd"/>
          </w:p>
        </w:tc>
        <w:tc>
          <w:tcPr>
            <w:tcW w:w="2977" w:type="dxa"/>
            <w:tcBorders>
              <w:bottom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Conversion to EVL with Tac minimization, MMF reduction and steroid withdrawal in cases of complications such as diabetes, viral infection </w:t>
            </w:r>
            <w:proofErr w:type="spellStart"/>
            <w:r w:rsidRPr="005F16FB">
              <w:rPr>
                <w:rFonts w:ascii="Book Antiqua" w:hAnsi="Book Antiqua" w:cs="Times New Roman"/>
                <w:i/>
                <w:color w:val="000000" w:themeColor="text1"/>
                <w:sz w:val="24"/>
                <w:szCs w:val="24"/>
              </w:rPr>
              <w:t>etc</w:t>
            </w:r>
            <w:proofErr w:type="spellEnd"/>
          </w:p>
        </w:tc>
        <w:tc>
          <w:tcPr>
            <w:tcW w:w="7757" w:type="dxa"/>
            <w:tcBorders>
              <w:bottom w:val="single" w:sz="4" w:space="0" w:color="auto"/>
            </w:tcBorders>
            <w:vAlign w:val="center"/>
          </w:tcPr>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Conventional group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50); EVL group (</w:t>
            </w:r>
            <w:r w:rsidRPr="005F16FB">
              <w:rPr>
                <w:rFonts w:ascii="Book Antiqua" w:hAnsi="Book Antiqua" w:cs="Times New Roman"/>
                <w:i/>
                <w:color w:val="000000" w:themeColor="text1"/>
                <w:sz w:val="24"/>
                <w:szCs w:val="24"/>
              </w:rPr>
              <w:t>n</w:t>
            </w:r>
            <w:r w:rsidRPr="005F16FB">
              <w:rPr>
                <w:rFonts w:ascii="Book Antiqua" w:hAnsi="Book Antiqua" w:cs="Times New Roman"/>
                <w:color w:val="000000" w:themeColor="text1"/>
                <w:sz w:val="24"/>
                <w:szCs w:val="24"/>
              </w:rPr>
              <w:t xml:space="preserve"> = 36)</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Biopsy-proven acute rejection rate exhibited no significant difference between these groups (12% </w:t>
            </w:r>
            <w:r w:rsidRPr="005F16FB">
              <w:rPr>
                <w:rFonts w:ascii="Book Antiqua" w:hAnsi="Book Antiqua" w:cs="Times New Roman"/>
                <w:i/>
                <w:color w:val="000000" w:themeColor="text1"/>
                <w:sz w:val="24"/>
                <w:szCs w:val="24"/>
              </w:rPr>
              <w:t>vs</w:t>
            </w:r>
            <w:r w:rsidRPr="005F16FB">
              <w:rPr>
                <w:rFonts w:ascii="Book Antiqua" w:hAnsi="Book Antiqua" w:cs="Times New Roman"/>
                <w:color w:val="000000" w:themeColor="text1"/>
                <w:sz w:val="24"/>
                <w:szCs w:val="24"/>
              </w:rPr>
              <w:t xml:space="preserve"> 17%,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0.55)</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Serum creatinine significantly improved in the EVL group (</w:t>
            </w:r>
            <w:r w:rsidRPr="005F16FB">
              <w:rPr>
                <w:rFonts w:ascii="Book Antiqua" w:hAnsi="Book Antiqua" w:cs="Times New Roman"/>
                <w:i/>
                <w:color w:val="000000" w:themeColor="text1"/>
                <w:sz w:val="24"/>
                <w:szCs w:val="24"/>
              </w:rPr>
              <w:t>P</w:t>
            </w:r>
            <w:r w:rsidRPr="005F16FB">
              <w:rPr>
                <w:rFonts w:ascii="Book Antiqua" w:hAnsi="Book Antiqua" w:cs="Times New Roman"/>
                <w:color w:val="000000" w:themeColor="text1"/>
                <w:sz w:val="24"/>
                <w:szCs w:val="24"/>
              </w:rPr>
              <w:t xml:space="preserve"> = 0.031)</w:t>
            </w:r>
          </w:p>
          <w:p w:rsidR="00FD57C1" w:rsidRPr="005F16FB" w:rsidRDefault="00FD57C1" w:rsidP="00214D32">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EVL discontinuation rate was 13.8%</w:t>
            </w:r>
          </w:p>
        </w:tc>
      </w:tr>
    </w:tbl>
    <w:p w:rsidR="00FD57C1" w:rsidRPr="005F16FB" w:rsidRDefault="00FD57C1" w:rsidP="00214D32">
      <w:pPr>
        <w:widowControl/>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lastRenderedPageBreak/>
        <w:t xml:space="preserve">CAN: Chronic allograft nephropathy; CNI: Calcineurin inhibitor; CNIA: Calcineurin inhibitor arteriolopathy; </w:t>
      </w:r>
      <w:proofErr w:type="spellStart"/>
      <w:r w:rsidRPr="005F16FB">
        <w:rPr>
          <w:rFonts w:ascii="Book Antiqua" w:hAnsi="Book Antiqua" w:cs="Times New Roman"/>
          <w:color w:val="000000" w:themeColor="text1"/>
          <w:sz w:val="24"/>
          <w:szCs w:val="24"/>
        </w:rPr>
        <w:t>CrCl</w:t>
      </w:r>
      <w:proofErr w:type="spellEnd"/>
      <w:r w:rsidRPr="005F16FB">
        <w:rPr>
          <w:rFonts w:ascii="Book Antiqua" w:hAnsi="Book Antiqua" w:cs="Times New Roman"/>
          <w:color w:val="000000" w:themeColor="text1"/>
          <w:sz w:val="24"/>
          <w:szCs w:val="24"/>
        </w:rPr>
        <w:t xml:space="preserve">: Creatinine clearance; eGFR: Estimated glomerular filtration rate; EVL: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 xml:space="preserve">; IF/TA: Interstitial fibrosis/tubular atrophy; MMF: Mycophenolate mofetil; MZ: </w:t>
      </w:r>
      <w:proofErr w:type="spellStart"/>
      <w:r w:rsidRPr="005F16FB">
        <w:rPr>
          <w:rFonts w:ascii="Book Antiqua" w:hAnsi="Book Antiqua" w:cs="Times New Roman"/>
          <w:color w:val="000000" w:themeColor="text1"/>
          <w:sz w:val="24"/>
          <w:szCs w:val="24"/>
        </w:rPr>
        <w:t>Mizoribine</w:t>
      </w:r>
      <w:proofErr w:type="spellEnd"/>
      <w:r w:rsidRPr="005F16FB">
        <w:rPr>
          <w:rFonts w:ascii="Book Antiqua" w:hAnsi="Book Antiqua" w:cs="Times New Roman"/>
          <w:color w:val="000000" w:themeColor="text1"/>
          <w:sz w:val="24"/>
          <w:szCs w:val="24"/>
        </w:rPr>
        <w:t xml:space="preserve">; No.: Number; Tac: Tacrolimus. </w:t>
      </w:r>
      <w:r w:rsidRPr="005F16FB">
        <w:rPr>
          <w:rFonts w:ascii="Book Antiqua" w:hAnsi="Book Antiqua" w:cs="Times New Roman"/>
          <w:color w:val="000000" w:themeColor="text1"/>
          <w:sz w:val="24"/>
          <w:szCs w:val="24"/>
        </w:rPr>
        <w:br w:type="page"/>
      </w:r>
    </w:p>
    <w:p w:rsidR="00FD57C1" w:rsidRPr="005F16FB" w:rsidRDefault="00FD57C1" w:rsidP="00214D32">
      <w:pPr>
        <w:spacing w:line="360" w:lineRule="auto"/>
        <w:rPr>
          <w:rFonts w:ascii="Book Antiqua" w:hAnsi="Book Antiqua" w:cs="Times New Roman"/>
          <w:b/>
          <w:color w:val="000000" w:themeColor="text1"/>
          <w:sz w:val="24"/>
          <w:szCs w:val="24"/>
        </w:rPr>
      </w:pPr>
      <w:r w:rsidRPr="005F16FB">
        <w:rPr>
          <w:rFonts w:ascii="Book Antiqua" w:hAnsi="Book Antiqua" w:cs="Times New Roman"/>
          <w:b/>
          <w:color w:val="000000" w:themeColor="text1"/>
          <w:sz w:val="24"/>
          <w:szCs w:val="24"/>
        </w:rPr>
        <w:lastRenderedPageBreak/>
        <w:t xml:space="preserve">Table 3 Pros and cons of late conversion to </w:t>
      </w:r>
      <w:proofErr w:type="spellStart"/>
      <w:r w:rsidR="00933645" w:rsidRPr="00933645">
        <w:rPr>
          <w:rFonts w:ascii="Book Antiqua" w:hAnsi="Book Antiqua" w:cs="Times New Roman"/>
          <w:b/>
          <w:color w:val="000000" w:themeColor="text1"/>
          <w:sz w:val="24"/>
          <w:szCs w:val="24"/>
        </w:rPr>
        <w:t>everolimus</w:t>
      </w:r>
      <w:proofErr w:type="spellEnd"/>
      <w:r w:rsidR="00933645" w:rsidRPr="00933645">
        <w:rPr>
          <w:rFonts w:ascii="Book Antiqua" w:hAnsi="Book Antiqua" w:cs="Times New Roman"/>
          <w:b/>
          <w:color w:val="000000" w:themeColor="text1"/>
          <w:sz w:val="24"/>
          <w:szCs w:val="24"/>
        </w:rPr>
        <w:t xml:space="preserve"> with calcineurin inhibitor</w:t>
      </w:r>
      <w:r w:rsidR="00933645" w:rsidRPr="005F16FB">
        <w:rPr>
          <w:rFonts w:ascii="Book Antiqua" w:hAnsi="Book Antiqua" w:cs="Times New Roman"/>
          <w:b/>
          <w:color w:val="000000" w:themeColor="text1"/>
          <w:sz w:val="24"/>
          <w:szCs w:val="24"/>
        </w:rPr>
        <w:t xml:space="preserve"> </w:t>
      </w:r>
      <w:r w:rsidRPr="005F16FB">
        <w:rPr>
          <w:rFonts w:ascii="Book Antiqua" w:hAnsi="Book Antiqua" w:cs="Times New Roman"/>
          <w:b/>
          <w:color w:val="000000" w:themeColor="text1"/>
          <w:sz w:val="24"/>
          <w:szCs w:val="24"/>
        </w:rPr>
        <w:t>elimination or minimization in kidney transplant recipients</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6804"/>
      </w:tblGrid>
      <w:tr w:rsidR="00FD57C1" w:rsidRPr="005F16FB" w:rsidTr="00C231E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bottom w:val="single" w:sz="4" w:space="0" w:color="auto"/>
            </w:tcBorders>
            <w:vAlign w:val="center"/>
          </w:tcPr>
          <w:p w:rsidR="00FD57C1" w:rsidRPr="005F16FB" w:rsidRDefault="00FD57C1" w:rsidP="00214D32">
            <w:pPr>
              <w:snapToGrid w:val="0"/>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Advantage</w:t>
            </w:r>
          </w:p>
        </w:tc>
        <w:tc>
          <w:tcPr>
            <w:tcW w:w="6804" w:type="dxa"/>
            <w:tcBorders>
              <w:top w:val="single" w:sz="4" w:space="0" w:color="auto"/>
              <w:bottom w:val="single" w:sz="4" w:space="0" w:color="auto"/>
            </w:tcBorders>
            <w:vAlign w:val="center"/>
          </w:tcPr>
          <w:p w:rsidR="00FD57C1" w:rsidRPr="005F16FB" w:rsidRDefault="00FD57C1" w:rsidP="00214D32">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sz w:val="24"/>
                <w:szCs w:val="24"/>
              </w:rPr>
            </w:pPr>
            <w:r w:rsidRPr="005F16FB">
              <w:rPr>
                <w:rFonts w:ascii="Book Antiqua" w:hAnsi="Book Antiqua" w:cs="Times New Roman"/>
                <w:color w:val="000000" w:themeColor="text1"/>
                <w:sz w:val="24"/>
                <w:szCs w:val="24"/>
              </w:rPr>
              <w:t>Disadvantage</w:t>
            </w:r>
          </w:p>
        </w:tc>
      </w:tr>
      <w:tr w:rsidR="00FD57C1" w:rsidRPr="005F16FB" w:rsidTr="00C231EC">
        <w:trPr>
          <w:trHeight w:val="1532"/>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tcBorders>
            <w:vAlign w:val="center"/>
          </w:tcPr>
          <w:p w:rsidR="00FD57C1" w:rsidRPr="005F16FB" w:rsidRDefault="00FD57C1" w:rsidP="00214D32">
            <w:pPr>
              <w:snapToGrid w:val="0"/>
              <w:spacing w:line="360" w:lineRule="auto"/>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Due to EVL introduction</w:t>
            </w:r>
          </w:p>
          <w:p w:rsidR="00FD57C1" w:rsidRPr="005F16FB" w:rsidRDefault="00FD57C1" w:rsidP="00214D32">
            <w:pPr>
              <w:pStyle w:val="ListParagraph"/>
              <w:numPr>
                <w:ilvl w:val="0"/>
                <w:numId w:val="8"/>
              </w:numPr>
              <w:snapToGrid w:val="0"/>
              <w:spacing w:line="360" w:lineRule="auto"/>
              <w:ind w:leftChars="0" w:left="0"/>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Antitumoral effect (especially on nonmelanoma skin carcinoma)</w:t>
            </w:r>
          </w:p>
          <w:p w:rsidR="00FD57C1" w:rsidRPr="005F16FB" w:rsidRDefault="00FD57C1" w:rsidP="00214D32">
            <w:pPr>
              <w:pStyle w:val="ListParagraph"/>
              <w:numPr>
                <w:ilvl w:val="0"/>
                <w:numId w:val="8"/>
              </w:numPr>
              <w:snapToGrid w:val="0"/>
              <w:spacing w:line="360" w:lineRule="auto"/>
              <w:ind w:leftChars="0" w:left="0"/>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Antiviral effect (especially on CMV and BKV infection)</w:t>
            </w:r>
          </w:p>
          <w:p w:rsidR="00FD57C1" w:rsidRPr="005F16FB" w:rsidRDefault="00FD57C1" w:rsidP="00214D32">
            <w:pPr>
              <w:pStyle w:val="ListParagraph"/>
              <w:numPr>
                <w:ilvl w:val="0"/>
                <w:numId w:val="8"/>
              </w:numPr>
              <w:snapToGrid w:val="0"/>
              <w:spacing w:line="360" w:lineRule="auto"/>
              <w:ind w:leftChars="0" w:left="0"/>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Antiproliferative effect</w:t>
            </w:r>
          </w:p>
          <w:p w:rsidR="00FD57C1" w:rsidRPr="005F16FB" w:rsidRDefault="00FD57C1" w:rsidP="00214D32">
            <w:pPr>
              <w:pStyle w:val="ListParagraph"/>
              <w:numPr>
                <w:ilvl w:val="0"/>
                <w:numId w:val="8"/>
              </w:numPr>
              <w:snapToGrid w:val="0"/>
              <w:spacing w:line="360" w:lineRule="auto"/>
              <w:ind w:leftChars="0" w:left="0"/>
              <w:jc w:val="left"/>
              <w:textAlignment w:val="top"/>
              <w:rPr>
                <w:rFonts w:ascii="Book Antiqua" w:hAnsi="Book Antiqua" w:cs="Times New Roman"/>
                <w:b w:val="0"/>
                <w:color w:val="000000" w:themeColor="text1"/>
                <w:sz w:val="24"/>
                <w:szCs w:val="24"/>
              </w:rPr>
            </w:pPr>
            <w:proofErr w:type="spellStart"/>
            <w:r w:rsidRPr="005F16FB">
              <w:rPr>
                <w:rFonts w:ascii="Book Antiqua" w:hAnsi="Book Antiqua" w:cs="Times New Roman"/>
                <w:b w:val="0"/>
                <w:color w:val="000000" w:themeColor="text1"/>
                <w:sz w:val="24"/>
                <w:szCs w:val="24"/>
              </w:rPr>
              <w:t>Antiatherosclerotic</w:t>
            </w:r>
            <w:proofErr w:type="spellEnd"/>
            <w:r w:rsidRPr="005F16FB">
              <w:rPr>
                <w:rFonts w:ascii="Book Antiqua" w:hAnsi="Book Antiqua" w:cs="Times New Roman"/>
                <w:b w:val="0"/>
                <w:color w:val="000000" w:themeColor="text1"/>
                <w:sz w:val="24"/>
                <w:szCs w:val="24"/>
              </w:rPr>
              <w:t xml:space="preserve"> effect</w:t>
            </w:r>
          </w:p>
        </w:tc>
        <w:tc>
          <w:tcPr>
            <w:tcW w:w="6804" w:type="dxa"/>
            <w:tcBorders>
              <w:top w:val="single" w:sz="4" w:space="0" w:color="auto"/>
            </w:tcBorders>
            <w:vAlign w:val="center"/>
          </w:tcPr>
          <w:p w:rsidR="00FD57C1" w:rsidRPr="005F16FB" w:rsidRDefault="00FD57C1" w:rsidP="00214D32">
            <w:pPr>
              <w:snapToGrid w:val="0"/>
              <w:spacing w:line="360" w:lineRule="auto"/>
              <w:jc w:val="left"/>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5F16FB">
              <w:rPr>
                <w:rFonts w:ascii="Book Antiqua" w:hAnsi="Book Antiqua" w:cs="Times New Roman"/>
                <w:bCs/>
                <w:color w:val="000000" w:themeColor="text1"/>
                <w:sz w:val="24"/>
                <w:szCs w:val="24"/>
              </w:rPr>
              <w:t>Due to EVL introduction</w:t>
            </w:r>
          </w:p>
          <w:p w:rsidR="00FD57C1" w:rsidRPr="005F16FB" w:rsidRDefault="00FD57C1" w:rsidP="00214D32">
            <w:pPr>
              <w:pStyle w:val="ListParagraph"/>
              <w:numPr>
                <w:ilvl w:val="0"/>
                <w:numId w:val="8"/>
              </w:numPr>
              <w:snapToGrid w:val="0"/>
              <w:spacing w:line="360" w:lineRule="auto"/>
              <w:ind w:leftChars="0" w:left="0"/>
              <w:jc w:val="left"/>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Adverse events (gastrointestinal disorders, hyperlipidemia, interstitial pneumonitis, edema, mouth ulcers, proteinuria, impaired wound healing, </w:t>
            </w:r>
            <w:proofErr w:type="spellStart"/>
            <w:r w:rsidRPr="005F16FB">
              <w:rPr>
                <w:rFonts w:ascii="Book Antiqua" w:hAnsi="Book Antiqua" w:cs="Times New Roman"/>
                <w:color w:val="000000" w:themeColor="text1"/>
                <w:sz w:val="24"/>
                <w:szCs w:val="24"/>
              </w:rPr>
              <w:t>hematotoxicity</w:t>
            </w:r>
            <w:proofErr w:type="spellEnd"/>
            <w:r w:rsidRPr="005F16FB">
              <w:rPr>
                <w:rFonts w:ascii="Book Antiqua" w:hAnsi="Book Antiqua" w:cs="Times New Roman"/>
                <w:color w:val="000000" w:themeColor="text1"/>
                <w:sz w:val="24"/>
                <w:szCs w:val="24"/>
              </w:rPr>
              <w:t xml:space="preserve"> and so on)</w:t>
            </w:r>
          </w:p>
        </w:tc>
      </w:tr>
      <w:tr w:rsidR="00FD57C1" w:rsidRPr="005F16FB" w:rsidTr="00C231EC">
        <w:trPr>
          <w:trHeight w:val="668"/>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auto"/>
            </w:tcBorders>
            <w:vAlign w:val="center"/>
          </w:tcPr>
          <w:p w:rsidR="00FD57C1" w:rsidRPr="005F16FB" w:rsidRDefault="00FD57C1" w:rsidP="00214D32">
            <w:pPr>
              <w:snapToGrid w:val="0"/>
              <w:spacing w:line="360" w:lineRule="auto"/>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Due to CNI elimination or minimization</w:t>
            </w:r>
          </w:p>
          <w:p w:rsidR="00FD57C1" w:rsidRPr="005F16FB" w:rsidRDefault="00FD57C1" w:rsidP="00214D32">
            <w:pPr>
              <w:pStyle w:val="ListParagraph"/>
              <w:numPr>
                <w:ilvl w:val="0"/>
                <w:numId w:val="8"/>
              </w:numPr>
              <w:snapToGrid w:val="0"/>
              <w:spacing w:line="360" w:lineRule="auto"/>
              <w:ind w:leftChars="0" w:left="0"/>
              <w:jc w:val="left"/>
              <w:textAlignment w:val="top"/>
              <w:rPr>
                <w:rFonts w:ascii="Book Antiqua" w:hAnsi="Book Antiqua" w:cs="Times New Roman"/>
                <w:b w:val="0"/>
                <w:color w:val="000000" w:themeColor="text1"/>
                <w:sz w:val="24"/>
                <w:szCs w:val="24"/>
              </w:rPr>
            </w:pPr>
            <w:r w:rsidRPr="005F16FB">
              <w:rPr>
                <w:rFonts w:ascii="Book Antiqua" w:hAnsi="Book Antiqua" w:cs="Times New Roman"/>
                <w:b w:val="0"/>
                <w:color w:val="000000" w:themeColor="text1"/>
                <w:sz w:val="24"/>
                <w:szCs w:val="24"/>
              </w:rPr>
              <w:t>Favorable graft function</w:t>
            </w:r>
          </w:p>
        </w:tc>
        <w:tc>
          <w:tcPr>
            <w:tcW w:w="6804" w:type="dxa"/>
            <w:tcBorders>
              <w:bottom w:val="single" w:sz="4" w:space="0" w:color="auto"/>
            </w:tcBorders>
            <w:vAlign w:val="center"/>
          </w:tcPr>
          <w:p w:rsidR="00FD57C1" w:rsidRPr="005F16FB" w:rsidRDefault="00FD57C1" w:rsidP="00214D32">
            <w:pPr>
              <w:snapToGrid w:val="0"/>
              <w:spacing w:line="360" w:lineRule="auto"/>
              <w:jc w:val="left"/>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5F16FB">
              <w:rPr>
                <w:rFonts w:ascii="Book Antiqua" w:hAnsi="Book Antiqua" w:cs="Times New Roman"/>
                <w:bCs/>
                <w:color w:val="000000" w:themeColor="text1"/>
                <w:sz w:val="24"/>
                <w:szCs w:val="24"/>
              </w:rPr>
              <w:t>Due to CNI elimination or minimization</w:t>
            </w:r>
          </w:p>
          <w:p w:rsidR="00FD57C1" w:rsidRPr="005F16FB" w:rsidRDefault="00FD57C1" w:rsidP="00214D32">
            <w:pPr>
              <w:pStyle w:val="ListParagraph"/>
              <w:numPr>
                <w:ilvl w:val="0"/>
                <w:numId w:val="8"/>
              </w:numPr>
              <w:snapToGrid w:val="0"/>
              <w:spacing w:line="360" w:lineRule="auto"/>
              <w:ind w:leftChars="0" w:left="0"/>
              <w:jc w:val="left"/>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Risk of </w:t>
            </w:r>
            <w:r w:rsidRPr="005F16FB">
              <w:rPr>
                <w:rFonts w:ascii="Book Antiqua" w:hAnsi="Book Antiqua" w:cs="Times New Roman"/>
                <w:i/>
                <w:color w:val="000000" w:themeColor="text1"/>
                <w:sz w:val="24"/>
                <w:szCs w:val="24"/>
              </w:rPr>
              <w:t>de novo</w:t>
            </w:r>
            <w:r w:rsidRPr="005F16FB">
              <w:rPr>
                <w:rFonts w:ascii="Book Antiqua" w:hAnsi="Book Antiqua" w:cs="Times New Roman"/>
                <w:color w:val="000000" w:themeColor="text1"/>
                <w:sz w:val="24"/>
                <w:szCs w:val="24"/>
              </w:rPr>
              <w:t xml:space="preserve"> DSA</w:t>
            </w:r>
          </w:p>
        </w:tc>
      </w:tr>
    </w:tbl>
    <w:p w:rsidR="00FD57C1" w:rsidRPr="004E7E89" w:rsidRDefault="00FD57C1" w:rsidP="00214D32">
      <w:pPr>
        <w:spacing w:line="360" w:lineRule="auto"/>
        <w:rPr>
          <w:rFonts w:ascii="Book Antiqua" w:hAnsi="Book Antiqua" w:cs="Times New Roman"/>
          <w:color w:val="000000" w:themeColor="text1"/>
          <w:sz w:val="24"/>
          <w:szCs w:val="24"/>
        </w:rPr>
      </w:pPr>
      <w:r w:rsidRPr="005F16FB">
        <w:rPr>
          <w:rFonts w:ascii="Book Antiqua" w:hAnsi="Book Antiqua" w:cs="Times New Roman"/>
          <w:color w:val="000000" w:themeColor="text1"/>
          <w:sz w:val="24"/>
          <w:szCs w:val="24"/>
        </w:rPr>
        <w:t xml:space="preserve">BKV: BK virus; CMV: Cytomegalovirus; CNI: Calcineurin inhibitor; DSA: Donor-specific HLA antibodies; EVL: </w:t>
      </w:r>
      <w:proofErr w:type="spellStart"/>
      <w:r w:rsidRPr="005F16FB">
        <w:rPr>
          <w:rFonts w:ascii="Book Antiqua" w:hAnsi="Book Antiqua" w:cs="Times New Roman"/>
          <w:color w:val="000000" w:themeColor="text1"/>
          <w:sz w:val="24"/>
          <w:szCs w:val="24"/>
        </w:rPr>
        <w:t>Everolimus</w:t>
      </w:r>
      <w:proofErr w:type="spellEnd"/>
      <w:r w:rsidRPr="005F16FB">
        <w:rPr>
          <w:rFonts w:ascii="Book Antiqua" w:hAnsi="Book Antiqua" w:cs="Times New Roman"/>
          <w:color w:val="000000" w:themeColor="text1"/>
          <w:sz w:val="24"/>
          <w:szCs w:val="24"/>
        </w:rPr>
        <w:t>.</w:t>
      </w:r>
    </w:p>
    <w:p w:rsidR="00FD57C1" w:rsidRPr="004E7E89" w:rsidRDefault="00FD57C1" w:rsidP="00214D32">
      <w:pPr>
        <w:widowControl/>
        <w:spacing w:line="360" w:lineRule="auto"/>
        <w:rPr>
          <w:rFonts w:ascii="Book Antiqua" w:hAnsi="Book Antiqua" w:cs="Times New Roman"/>
          <w:color w:val="000000" w:themeColor="text1"/>
          <w:sz w:val="24"/>
          <w:szCs w:val="24"/>
        </w:rPr>
      </w:pPr>
    </w:p>
    <w:p w:rsidR="00FD57C1" w:rsidRPr="004E7E89" w:rsidRDefault="00FD57C1" w:rsidP="00214D32">
      <w:pPr>
        <w:spacing w:line="360" w:lineRule="auto"/>
        <w:rPr>
          <w:rFonts w:ascii="Book Antiqua" w:hAnsi="Book Antiqua"/>
          <w:color w:val="000000" w:themeColor="text1"/>
          <w:sz w:val="24"/>
          <w:szCs w:val="24"/>
        </w:rPr>
      </w:pPr>
    </w:p>
    <w:p w:rsidR="008928CA" w:rsidRPr="004E7E89" w:rsidRDefault="00F24990" w:rsidP="00214D32">
      <w:pPr>
        <w:spacing w:line="360" w:lineRule="auto"/>
        <w:rPr>
          <w:color w:val="000000" w:themeColor="text1"/>
        </w:rPr>
      </w:pPr>
    </w:p>
    <w:sectPr w:rsidR="008928CA" w:rsidRPr="004E7E89" w:rsidSect="00073CF7">
      <w:pgSz w:w="15842" w:h="12242" w:orient="landscape" w:code="1"/>
      <w:pgMar w:top="1701" w:right="567"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90" w:rsidRDefault="00F24990">
      <w:r>
        <w:separator/>
      </w:r>
    </w:p>
  </w:endnote>
  <w:endnote w:type="continuationSeparator" w:id="0">
    <w:p w:rsidR="00F24990" w:rsidRDefault="00F2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77366"/>
      <w:docPartObj>
        <w:docPartGallery w:val="Page Numbers (Bottom of Page)"/>
        <w:docPartUnique/>
      </w:docPartObj>
    </w:sdtPr>
    <w:sdtEndPr>
      <w:rPr>
        <w:rFonts w:ascii="Book Antiqua" w:hAnsi="Book Antiqua"/>
        <w:sz w:val="24"/>
        <w:szCs w:val="24"/>
      </w:rPr>
    </w:sdtEndPr>
    <w:sdtContent>
      <w:p w:rsidR="003D6513" w:rsidRPr="00DF684C" w:rsidRDefault="00214D32">
        <w:pPr>
          <w:pStyle w:val="Footer"/>
          <w:jc w:val="center"/>
          <w:rPr>
            <w:rFonts w:ascii="Book Antiqua" w:hAnsi="Book Antiqua"/>
            <w:sz w:val="24"/>
            <w:szCs w:val="24"/>
          </w:rPr>
        </w:pPr>
        <w:r w:rsidRPr="00DF684C">
          <w:rPr>
            <w:rFonts w:ascii="Book Antiqua" w:hAnsi="Book Antiqua"/>
            <w:noProof/>
            <w:sz w:val="24"/>
            <w:szCs w:val="24"/>
            <w:lang w:val="ja-JP"/>
          </w:rPr>
          <w:fldChar w:fldCharType="begin"/>
        </w:r>
        <w:r w:rsidRPr="00DF684C">
          <w:rPr>
            <w:rFonts w:ascii="Book Antiqua" w:hAnsi="Book Antiqua"/>
            <w:noProof/>
            <w:sz w:val="24"/>
            <w:szCs w:val="24"/>
            <w:lang w:val="ja-JP"/>
          </w:rPr>
          <w:instrText>PAGE   \* MERGEFORMAT</w:instrText>
        </w:r>
        <w:r w:rsidRPr="00DF684C">
          <w:rPr>
            <w:rFonts w:ascii="Book Antiqua" w:hAnsi="Book Antiqua"/>
            <w:noProof/>
            <w:sz w:val="24"/>
            <w:szCs w:val="24"/>
            <w:lang w:val="ja-JP"/>
          </w:rPr>
          <w:fldChar w:fldCharType="separate"/>
        </w:r>
        <w:r w:rsidR="0068034B">
          <w:rPr>
            <w:rFonts w:ascii="Book Antiqua" w:hAnsi="Book Antiqua"/>
            <w:noProof/>
            <w:sz w:val="24"/>
            <w:szCs w:val="24"/>
            <w:lang w:val="ja-JP"/>
          </w:rPr>
          <w:t>26</w:t>
        </w:r>
        <w:r w:rsidRPr="00DF684C">
          <w:rPr>
            <w:rFonts w:ascii="Book Antiqua" w:hAnsi="Book Antiqua"/>
            <w:noProof/>
            <w:sz w:val="24"/>
            <w:szCs w:val="24"/>
            <w:lang w:val="ja-JP"/>
          </w:rPr>
          <w:fldChar w:fldCharType="end"/>
        </w:r>
      </w:p>
    </w:sdtContent>
  </w:sdt>
  <w:p w:rsidR="003D6513" w:rsidRDefault="00F2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90" w:rsidRDefault="00F24990">
      <w:r>
        <w:separator/>
      </w:r>
    </w:p>
  </w:footnote>
  <w:footnote w:type="continuationSeparator" w:id="0">
    <w:p w:rsidR="00F24990" w:rsidRDefault="00F2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71B"/>
    <w:multiLevelType w:val="hybridMultilevel"/>
    <w:tmpl w:val="4A389486"/>
    <w:lvl w:ilvl="0" w:tplc="48DED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5276E"/>
    <w:multiLevelType w:val="hybridMultilevel"/>
    <w:tmpl w:val="FB90803C"/>
    <w:lvl w:ilvl="0" w:tplc="AF7A7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00AAD"/>
    <w:multiLevelType w:val="hybridMultilevel"/>
    <w:tmpl w:val="8F148520"/>
    <w:lvl w:ilvl="0" w:tplc="A9C45738">
      <w:start w:val="1"/>
      <w:numFmt w:val="decimal"/>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2A0A0776"/>
    <w:multiLevelType w:val="hybridMultilevel"/>
    <w:tmpl w:val="474ED480"/>
    <w:lvl w:ilvl="0" w:tplc="9B463C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C3CAA"/>
    <w:multiLevelType w:val="hybridMultilevel"/>
    <w:tmpl w:val="C540B668"/>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563F7761"/>
    <w:multiLevelType w:val="hybridMultilevel"/>
    <w:tmpl w:val="2A0EE8E4"/>
    <w:lvl w:ilvl="0" w:tplc="FB1E3994">
      <w:start w:val="1"/>
      <w:numFmt w:val="decimal"/>
      <w:lvlText w:val="%1"/>
      <w:lvlJc w:val="left"/>
      <w:pPr>
        <w:ind w:left="420" w:hanging="420"/>
      </w:pPr>
      <w:rPr>
        <w:rFonts w:hint="eastAsia"/>
        <w:b w:val="0"/>
      </w:rPr>
    </w:lvl>
    <w:lvl w:ilvl="1" w:tplc="04090017" w:tentative="1">
      <w:start w:val="1"/>
      <w:numFmt w:val="aiueoFullWidth"/>
      <w:lvlText w:val="(%2)"/>
      <w:lvlJc w:val="left"/>
      <w:pPr>
        <w:ind w:left="690" w:hanging="420"/>
      </w:pPr>
    </w:lvl>
    <w:lvl w:ilvl="2" w:tplc="04090011" w:tentative="1">
      <w:start w:val="1"/>
      <w:numFmt w:val="decimalEnclosedCircle"/>
      <w:lvlText w:val="%3"/>
      <w:lvlJc w:val="left"/>
      <w:pPr>
        <w:ind w:left="1110" w:hanging="420"/>
      </w:pPr>
    </w:lvl>
    <w:lvl w:ilvl="3" w:tplc="0409000F" w:tentative="1">
      <w:start w:val="1"/>
      <w:numFmt w:val="decimal"/>
      <w:lvlText w:val="%4."/>
      <w:lvlJc w:val="left"/>
      <w:pPr>
        <w:ind w:left="1530" w:hanging="420"/>
      </w:pPr>
    </w:lvl>
    <w:lvl w:ilvl="4" w:tplc="04090017" w:tentative="1">
      <w:start w:val="1"/>
      <w:numFmt w:val="aiueoFullWidth"/>
      <w:lvlText w:val="(%5)"/>
      <w:lvlJc w:val="left"/>
      <w:pPr>
        <w:ind w:left="1950" w:hanging="420"/>
      </w:pPr>
    </w:lvl>
    <w:lvl w:ilvl="5" w:tplc="04090011" w:tentative="1">
      <w:start w:val="1"/>
      <w:numFmt w:val="decimalEnclosedCircle"/>
      <w:lvlText w:val="%6"/>
      <w:lvlJc w:val="left"/>
      <w:pPr>
        <w:ind w:left="2370" w:hanging="420"/>
      </w:pPr>
    </w:lvl>
    <w:lvl w:ilvl="6" w:tplc="0409000F" w:tentative="1">
      <w:start w:val="1"/>
      <w:numFmt w:val="decimal"/>
      <w:lvlText w:val="%7."/>
      <w:lvlJc w:val="left"/>
      <w:pPr>
        <w:ind w:left="2790" w:hanging="420"/>
      </w:pPr>
    </w:lvl>
    <w:lvl w:ilvl="7" w:tplc="04090017" w:tentative="1">
      <w:start w:val="1"/>
      <w:numFmt w:val="aiueoFullWidth"/>
      <w:lvlText w:val="(%8)"/>
      <w:lvlJc w:val="left"/>
      <w:pPr>
        <w:ind w:left="3210" w:hanging="420"/>
      </w:pPr>
    </w:lvl>
    <w:lvl w:ilvl="8" w:tplc="04090011" w:tentative="1">
      <w:start w:val="1"/>
      <w:numFmt w:val="decimalEnclosedCircle"/>
      <w:lvlText w:val="%9"/>
      <w:lvlJc w:val="left"/>
      <w:pPr>
        <w:ind w:left="3630" w:hanging="420"/>
      </w:pPr>
    </w:lvl>
  </w:abstractNum>
  <w:abstractNum w:abstractNumId="6" w15:restartNumberingAfterBreak="0">
    <w:nsid w:val="5C656BC4"/>
    <w:multiLevelType w:val="hybridMultilevel"/>
    <w:tmpl w:val="932C90CC"/>
    <w:lvl w:ilvl="0" w:tplc="9E7ED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107165"/>
    <w:multiLevelType w:val="hybridMultilevel"/>
    <w:tmpl w:val="8CB6AC78"/>
    <w:lvl w:ilvl="0" w:tplc="953A6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0"/>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C1"/>
    <w:rsid w:val="00024C1B"/>
    <w:rsid w:val="00172D5C"/>
    <w:rsid w:val="001742D3"/>
    <w:rsid w:val="001864A9"/>
    <w:rsid w:val="001936DF"/>
    <w:rsid w:val="00214D32"/>
    <w:rsid w:val="0029061C"/>
    <w:rsid w:val="003A3D31"/>
    <w:rsid w:val="004E7E89"/>
    <w:rsid w:val="00533D81"/>
    <w:rsid w:val="005409D4"/>
    <w:rsid w:val="00581B07"/>
    <w:rsid w:val="00591877"/>
    <w:rsid w:val="005A2AA4"/>
    <w:rsid w:val="005A6FE9"/>
    <w:rsid w:val="005F16FB"/>
    <w:rsid w:val="00645A0A"/>
    <w:rsid w:val="0068034B"/>
    <w:rsid w:val="006834D0"/>
    <w:rsid w:val="006B7D58"/>
    <w:rsid w:val="00750F1C"/>
    <w:rsid w:val="0079274A"/>
    <w:rsid w:val="008449CB"/>
    <w:rsid w:val="008A3065"/>
    <w:rsid w:val="008B2A51"/>
    <w:rsid w:val="00933645"/>
    <w:rsid w:val="00945363"/>
    <w:rsid w:val="00A2409F"/>
    <w:rsid w:val="00A31F51"/>
    <w:rsid w:val="00A44038"/>
    <w:rsid w:val="00BD5407"/>
    <w:rsid w:val="00BF4736"/>
    <w:rsid w:val="00C2423C"/>
    <w:rsid w:val="00CE5077"/>
    <w:rsid w:val="00EB6A68"/>
    <w:rsid w:val="00F24990"/>
    <w:rsid w:val="00F3746D"/>
    <w:rsid w:val="00FA2475"/>
    <w:rsid w:val="00FD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A80F"/>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C1"/>
    <w:pPr>
      <w:widowControl w:val="0"/>
      <w:jc w:val="both"/>
    </w:pPr>
    <w:rPr>
      <w:lang w:eastAsia="ja-JP"/>
    </w:rPr>
  </w:style>
  <w:style w:type="paragraph" w:styleId="Heading1">
    <w:name w:val="heading 1"/>
    <w:basedOn w:val="Normal"/>
    <w:link w:val="Heading1Char"/>
    <w:uiPriority w:val="9"/>
    <w:qFormat/>
    <w:rsid w:val="00FD57C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7C1"/>
    <w:rPr>
      <w:rFonts w:ascii="MS PGothic" w:eastAsia="MS PGothic" w:hAnsi="MS PGothic" w:cs="MS PGothic"/>
      <w:b/>
      <w:bCs/>
      <w:kern w:val="36"/>
      <w:sz w:val="48"/>
      <w:szCs w:val="48"/>
      <w:lang w:eastAsia="ja-JP"/>
    </w:rPr>
  </w:style>
  <w:style w:type="paragraph" w:styleId="Header">
    <w:name w:val="header"/>
    <w:basedOn w:val="Normal"/>
    <w:link w:val="HeaderChar"/>
    <w:uiPriority w:val="99"/>
    <w:unhideWhenUsed/>
    <w:rsid w:val="00FD57C1"/>
    <w:pPr>
      <w:tabs>
        <w:tab w:val="center" w:pos="4252"/>
        <w:tab w:val="right" w:pos="8504"/>
      </w:tabs>
      <w:snapToGrid w:val="0"/>
    </w:pPr>
  </w:style>
  <w:style w:type="character" w:customStyle="1" w:styleId="HeaderChar">
    <w:name w:val="Header Char"/>
    <w:basedOn w:val="DefaultParagraphFont"/>
    <w:link w:val="Header"/>
    <w:uiPriority w:val="99"/>
    <w:rsid w:val="00FD57C1"/>
    <w:rPr>
      <w:lang w:eastAsia="ja-JP"/>
    </w:rPr>
  </w:style>
  <w:style w:type="paragraph" w:styleId="Footer">
    <w:name w:val="footer"/>
    <w:basedOn w:val="Normal"/>
    <w:link w:val="FooterChar"/>
    <w:uiPriority w:val="99"/>
    <w:unhideWhenUsed/>
    <w:rsid w:val="00FD57C1"/>
    <w:pPr>
      <w:tabs>
        <w:tab w:val="center" w:pos="4252"/>
        <w:tab w:val="right" w:pos="8504"/>
      </w:tabs>
      <w:snapToGrid w:val="0"/>
    </w:pPr>
  </w:style>
  <w:style w:type="character" w:customStyle="1" w:styleId="FooterChar">
    <w:name w:val="Footer Char"/>
    <w:basedOn w:val="DefaultParagraphFont"/>
    <w:link w:val="Footer"/>
    <w:uiPriority w:val="99"/>
    <w:rsid w:val="00FD57C1"/>
    <w:rPr>
      <w:lang w:eastAsia="ja-JP"/>
    </w:rPr>
  </w:style>
  <w:style w:type="character" w:styleId="Hyperlink">
    <w:name w:val="Hyperlink"/>
    <w:basedOn w:val="DefaultParagraphFont"/>
    <w:semiHidden/>
    <w:rsid w:val="00FD57C1"/>
    <w:rPr>
      <w:color w:val="0000FF"/>
      <w:u w:val="single"/>
    </w:rPr>
  </w:style>
  <w:style w:type="paragraph" w:styleId="BodyText">
    <w:name w:val="Body Text"/>
    <w:basedOn w:val="Normal"/>
    <w:link w:val="BodyTextChar"/>
    <w:semiHidden/>
    <w:rsid w:val="00FD57C1"/>
    <w:pPr>
      <w:jc w:val="left"/>
    </w:pPr>
    <w:rPr>
      <w:rFonts w:ascii="Times" w:eastAsia="MS Mincho" w:hAnsi="Times" w:cs="Times New Roman"/>
      <w:sz w:val="24"/>
      <w:szCs w:val="20"/>
    </w:rPr>
  </w:style>
  <w:style w:type="character" w:customStyle="1" w:styleId="BodyTextChar">
    <w:name w:val="Body Text Char"/>
    <w:basedOn w:val="DefaultParagraphFont"/>
    <w:link w:val="BodyText"/>
    <w:semiHidden/>
    <w:rsid w:val="00FD57C1"/>
    <w:rPr>
      <w:rFonts w:ascii="Times" w:eastAsia="MS Mincho" w:hAnsi="Times" w:cs="Times New Roman"/>
      <w:sz w:val="24"/>
      <w:szCs w:val="20"/>
      <w:lang w:eastAsia="ja-JP"/>
    </w:rPr>
  </w:style>
  <w:style w:type="paragraph" w:styleId="NormalWeb">
    <w:name w:val="Normal (Web)"/>
    <w:basedOn w:val="Normal"/>
    <w:uiPriority w:val="99"/>
    <w:semiHidden/>
    <w:unhideWhenUsed/>
    <w:rsid w:val="00FD57C1"/>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FD57C1"/>
    <w:pPr>
      <w:ind w:leftChars="400" w:left="840"/>
    </w:pPr>
  </w:style>
  <w:style w:type="paragraph" w:styleId="BalloonText">
    <w:name w:val="Balloon Text"/>
    <w:basedOn w:val="Normal"/>
    <w:link w:val="BalloonTextChar"/>
    <w:uiPriority w:val="99"/>
    <w:semiHidden/>
    <w:unhideWhenUsed/>
    <w:rsid w:val="00FD57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57C1"/>
    <w:rPr>
      <w:rFonts w:asciiTheme="majorHAnsi" w:eastAsiaTheme="majorEastAsia" w:hAnsiTheme="majorHAnsi" w:cstheme="majorBidi"/>
      <w:sz w:val="18"/>
      <w:szCs w:val="18"/>
      <w:lang w:eastAsia="ja-JP"/>
    </w:rPr>
  </w:style>
  <w:style w:type="character" w:styleId="FollowedHyperlink">
    <w:name w:val="FollowedHyperlink"/>
    <w:basedOn w:val="DefaultParagraphFont"/>
    <w:uiPriority w:val="99"/>
    <w:semiHidden/>
    <w:unhideWhenUsed/>
    <w:rsid w:val="00FD57C1"/>
    <w:rPr>
      <w:color w:val="800080" w:themeColor="followedHyperlink"/>
      <w:u w:val="single"/>
    </w:rPr>
  </w:style>
  <w:style w:type="paragraph" w:styleId="PlainText">
    <w:name w:val="Plain Text"/>
    <w:basedOn w:val="Normal"/>
    <w:link w:val="PlainTextChar"/>
    <w:unhideWhenUsed/>
    <w:rsid w:val="00FD57C1"/>
    <w:pPr>
      <w:jc w:val="left"/>
    </w:pPr>
    <w:rPr>
      <w:rFonts w:ascii="Yu Gothic" w:eastAsia="Yu Gothic" w:hAnsi="Courier New" w:cs="Courier New"/>
      <w:sz w:val="22"/>
    </w:rPr>
  </w:style>
  <w:style w:type="character" w:customStyle="1" w:styleId="PlainTextChar">
    <w:name w:val="Plain Text Char"/>
    <w:basedOn w:val="DefaultParagraphFont"/>
    <w:link w:val="PlainText"/>
    <w:rsid w:val="00FD57C1"/>
    <w:rPr>
      <w:rFonts w:ascii="Yu Gothic" w:eastAsia="Yu Gothic" w:hAnsi="Courier New" w:cs="Courier New"/>
      <w:sz w:val="22"/>
      <w:lang w:eastAsia="ja-JP"/>
    </w:rPr>
  </w:style>
  <w:style w:type="character" w:customStyle="1" w:styleId="highlight">
    <w:name w:val="highlight"/>
    <w:basedOn w:val="DefaultParagraphFont"/>
    <w:rsid w:val="00FD57C1"/>
  </w:style>
  <w:style w:type="table" w:customStyle="1" w:styleId="11">
    <w:name w:val="グリッド (表) 1 淡色1"/>
    <w:basedOn w:val="TableNormal"/>
    <w:uiPriority w:val="46"/>
    <w:rsid w:val="00FD57C1"/>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D57C1"/>
    <w:rPr>
      <w:sz w:val="21"/>
      <w:szCs w:val="21"/>
    </w:rPr>
  </w:style>
  <w:style w:type="paragraph" w:styleId="CommentText">
    <w:name w:val="annotation text"/>
    <w:basedOn w:val="Normal"/>
    <w:link w:val="CommentTextChar"/>
    <w:uiPriority w:val="99"/>
    <w:unhideWhenUsed/>
    <w:rsid w:val="00FD57C1"/>
    <w:pPr>
      <w:widowControl/>
      <w:spacing w:after="200" w:line="276" w:lineRule="auto"/>
      <w:jc w:val="left"/>
    </w:pPr>
    <w:rPr>
      <w:kern w:val="0"/>
      <w:sz w:val="22"/>
      <w:lang w:eastAsia="zh-CN"/>
    </w:rPr>
  </w:style>
  <w:style w:type="character" w:customStyle="1" w:styleId="CommentTextChar">
    <w:name w:val="Comment Text Char"/>
    <w:basedOn w:val="DefaultParagraphFont"/>
    <w:link w:val="CommentText"/>
    <w:uiPriority w:val="99"/>
    <w:rsid w:val="00FD57C1"/>
    <w:rPr>
      <w:kern w:val="0"/>
      <w:sz w:val="22"/>
    </w:rPr>
  </w:style>
  <w:style w:type="paragraph" w:styleId="CommentSubject">
    <w:name w:val="annotation subject"/>
    <w:basedOn w:val="CommentText"/>
    <w:next w:val="CommentText"/>
    <w:link w:val="CommentSubjectChar"/>
    <w:uiPriority w:val="99"/>
    <w:semiHidden/>
    <w:unhideWhenUsed/>
    <w:rsid w:val="00FD57C1"/>
    <w:pPr>
      <w:widowControl w:val="0"/>
      <w:spacing w:after="0" w:line="240" w:lineRule="auto"/>
    </w:pPr>
    <w:rPr>
      <w:b/>
      <w:bCs/>
      <w:kern w:val="2"/>
      <w:sz w:val="21"/>
      <w:lang w:eastAsia="ja-JP"/>
    </w:rPr>
  </w:style>
  <w:style w:type="character" w:customStyle="1" w:styleId="CommentSubjectChar">
    <w:name w:val="Comment Subject Char"/>
    <w:basedOn w:val="CommentTextChar"/>
    <w:link w:val="CommentSubject"/>
    <w:uiPriority w:val="99"/>
    <w:semiHidden/>
    <w:rsid w:val="00FD57C1"/>
    <w:rPr>
      <w:b/>
      <w:bCs/>
      <w:kern w:val="0"/>
      <w:sz w:val="22"/>
      <w:lang w:eastAsia="ja-JP"/>
    </w:rPr>
  </w:style>
  <w:style w:type="table" w:customStyle="1" w:styleId="12">
    <w:name w:val="グリッド (表) 1 淡色2"/>
    <w:basedOn w:val="TableNormal"/>
    <w:uiPriority w:val="46"/>
    <w:rsid w:val="00FD57C1"/>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D57C1"/>
    <w:pPr>
      <w:widowControl w:val="0"/>
      <w:autoSpaceDE w:val="0"/>
      <w:autoSpaceDN w:val="0"/>
      <w:adjustRightInd w:val="0"/>
    </w:pPr>
    <w:rPr>
      <w:rFonts w:ascii="Book Antiqua" w:hAnsi="Book Antiqua" w:cs="Book Antiqua"/>
      <w:color w:val="000000"/>
      <w:kern w:val="0"/>
      <w:sz w:val="24"/>
      <w:szCs w:val="24"/>
      <w:lang w:eastAsia="ja-JP"/>
    </w:rPr>
  </w:style>
  <w:style w:type="character" w:customStyle="1" w:styleId="orcid-id-https">
    <w:name w:val="orcid-id-https"/>
    <w:basedOn w:val="DefaultParagraphFont"/>
    <w:rsid w:val="00FD57C1"/>
  </w:style>
  <w:style w:type="character" w:customStyle="1" w:styleId="UnresolvedMention1">
    <w:name w:val="Unresolved Mention1"/>
    <w:basedOn w:val="DefaultParagraphFont"/>
    <w:uiPriority w:val="99"/>
    <w:semiHidden/>
    <w:unhideWhenUsed/>
    <w:rsid w:val="00FD57C1"/>
    <w:rPr>
      <w:color w:val="605E5C"/>
      <w:shd w:val="clear" w:color="auto" w:fill="E1DFDD"/>
    </w:rPr>
  </w:style>
  <w:style w:type="paragraph" w:styleId="BodyText3">
    <w:name w:val="Body Text 3"/>
    <w:basedOn w:val="Normal"/>
    <w:link w:val="BodyText3Char"/>
    <w:uiPriority w:val="99"/>
    <w:semiHidden/>
    <w:unhideWhenUsed/>
    <w:rsid w:val="00FD57C1"/>
    <w:pPr>
      <w:spacing w:after="120"/>
    </w:pPr>
    <w:rPr>
      <w:sz w:val="16"/>
      <w:szCs w:val="16"/>
    </w:rPr>
  </w:style>
  <w:style w:type="character" w:customStyle="1" w:styleId="BodyText3Char">
    <w:name w:val="Body Text 3 Char"/>
    <w:basedOn w:val="DefaultParagraphFont"/>
    <w:link w:val="BodyText3"/>
    <w:uiPriority w:val="99"/>
    <w:semiHidden/>
    <w:rsid w:val="00FD57C1"/>
    <w:rPr>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5016</Words>
  <Characters>28594</Characters>
  <Application>Microsoft Office Word</Application>
  <DocSecurity>0</DocSecurity>
  <Lines>238</Lines>
  <Paragraphs>67</Paragraphs>
  <ScaleCrop>false</ScaleCrop>
  <Company>Hewlett-Packard Company</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Li Ma</cp:lastModifiedBy>
  <cp:revision>3</cp:revision>
  <dcterms:created xsi:type="dcterms:W3CDTF">2018-06-28T03:56:00Z</dcterms:created>
  <dcterms:modified xsi:type="dcterms:W3CDTF">2018-06-28T04:01:00Z</dcterms:modified>
</cp:coreProperties>
</file>