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Name of Journal: </w:t>
      </w:r>
      <w:r w:rsidRPr="00AA7A8A">
        <w:rPr>
          <w:rFonts w:ascii="Book Antiqua" w:eastAsia="Book Antiqua" w:hAnsi="Book Antiqua" w:cs="Book Antiqua"/>
          <w:i/>
          <w:sz w:val="24"/>
          <w:szCs w:val="24"/>
        </w:rPr>
        <w:t>World Journal of Critical Care Medicine</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Manuscript NO: </w:t>
      </w:r>
      <w:r>
        <w:rPr>
          <w:rFonts w:ascii="Book Antiqua" w:eastAsia="Book Antiqua" w:hAnsi="Book Antiqua" w:cs="Book Antiqua"/>
          <w:sz w:val="24"/>
          <w:szCs w:val="24"/>
        </w:rPr>
        <w:t>40047</w:t>
      </w:r>
    </w:p>
    <w:p w:rsidR="00357D7C"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Manuscript type:</w:t>
      </w:r>
      <w:r>
        <w:rPr>
          <w:rFonts w:ascii="Book Antiqua" w:eastAsia="Book Antiqua" w:hAnsi="Book Antiqua" w:cs="Book Antiqua"/>
          <w:sz w:val="24"/>
          <w:szCs w:val="24"/>
        </w:rPr>
        <w:t xml:space="preserve"> </w:t>
      </w:r>
      <w:r w:rsidR="00357D7C" w:rsidRPr="00357D7C">
        <w:rPr>
          <w:rFonts w:ascii="Book Antiqua" w:eastAsia="Book Antiqua" w:hAnsi="Book Antiqua" w:cs="Book Antiqua"/>
          <w:sz w:val="24"/>
          <w:szCs w:val="24"/>
        </w:rPr>
        <w:t>ORIGINAL ARTICLE</w:t>
      </w:r>
    </w:p>
    <w:p w:rsidR="00357D7C" w:rsidRPr="00660F88" w:rsidRDefault="00357D7C" w:rsidP="001329DF">
      <w:pPr>
        <w:spacing w:after="0" w:line="360" w:lineRule="auto"/>
        <w:jc w:val="both"/>
        <w:rPr>
          <w:rFonts w:ascii="Book Antiqua" w:hAnsi="Book Antiqua" w:cs="Book Antiqua"/>
          <w:b/>
          <w:sz w:val="24"/>
          <w:szCs w:val="24"/>
          <w:lang w:eastAsia="zh-CN"/>
        </w:rPr>
      </w:pPr>
    </w:p>
    <w:p w:rsidR="00AE5C62" w:rsidRPr="00357D7C" w:rsidRDefault="005C0682" w:rsidP="001329DF">
      <w:pPr>
        <w:spacing w:after="0" w:line="360" w:lineRule="auto"/>
        <w:jc w:val="both"/>
        <w:rPr>
          <w:rFonts w:ascii="Book Antiqua" w:hAnsi="Book Antiqua" w:cs="Book Antiqua"/>
          <w:i/>
          <w:sz w:val="24"/>
          <w:szCs w:val="24"/>
          <w:lang w:eastAsia="zh-CN"/>
        </w:rPr>
      </w:pPr>
      <w:r w:rsidRPr="00660F88">
        <w:rPr>
          <w:rFonts w:ascii="Book Antiqua" w:eastAsia="Book Antiqua" w:hAnsi="Book Antiqua" w:cs="Book Antiqua"/>
          <w:b/>
          <w:i/>
          <w:sz w:val="24"/>
          <w:szCs w:val="24"/>
        </w:rPr>
        <w:t>Retrospective Cohort Study</w:t>
      </w:r>
    </w:p>
    <w:p w:rsidR="00AE5C62" w:rsidRPr="00357D7C" w:rsidRDefault="005C0682" w:rsidP="001329DF">
      <w:pPr>
        <w:spacing w:after="0" w:line="360" w:lineRule="auto"/>
        <w:jc w:val="both"/>
        <w:rPr>
          <w:rFonts w:ascii="Book Antiqua" w:eastAsia="Book Antiqua" w:hAnsi="Book Antiqua" w:cs="Book Antiqua"/>
          <w:b/>
          <w:sz w:val="24"/>
          <w:szCs w:val="24"/>
        </w:rPr>
      </w:pPr>
      <w:r w:rsidRPr="00357D7C">
        <w:rPr>
          <w:rFonts w:ascii="Book Antiqua" w:eastAsia="Book Antiqua" w:hAnsi="Book Antiqua" w:cs="Book Antiqua"/>
          <w:b/>
          <w:sz w:val="24"/>
          <w:szCs w:val="24"/>
        </w:rPr>
        <w:t>Clinica</w:t>
      </w:r>
      <w:r w:rsidR="00357D7C" w:rsidRPr="00357D7C">
        <w:rPr>
          <w:rFonts w:ascii="Book Antiqua" w:eastAsia="Book Antiqua" w:hAnsi="Book Antiqua" w:cs="Book Antiqua"/>
          <w:b/>
          <w:sz w:val="24"/>
          <w:szCs w:val="24"/>
        </w:rPr>
        <w:t>l characteristics and outcomes associated with nasal intermittent mandatory ventilation in acute pediatric respiratory f</w:t>
      </w:r>
      <w:r w:rsidRPr="00357D7C">
        <w:rPr>
          <w:rFonts w:ascii="Book Antiqua" w:eastAsia="Book Antiqua" w:hAnsi="Book Antiqua" w:cs="Book Antiqua"/>
          <w:b/>
          <w:sz w:val="24"/>
          <w:szCs w:val="24"/>
        </w:rPr>
        <w:t>ailure</w:t>
      </w:r>
    </w:p>
    <w:p w:rsidR="00AE5C62" w:rsidRDefault="00AE5C62" w:rsidP="001329DF">
      <w:pPr>
        <w:spacing w:after="0" w:line="360" w:lineRule="auto"/>
        <w:jc w:val="both"/>
        <w:rPr>
          <w:rFonts w:ascii="Book Antiqua" w:hAnsi="Book Antiqua" w:cs="Book Antiqua"/>
          <w:b/>
          <w:sz w:val="24"/>
          <w:szCs w:val="24"/>
          <w:lang w:eastAsia="zh-CN"/>
        </w:rPr>
      </w:pPr>
    </w:p>
    <w:p w:rsidR="006E3C5C" w:rsidRDefault="006E3C5C" w:rsidP="001329DF">
      <w:pPr>
        <w:spacing w:after="0" w:line="360" w:lineRule="auto"/>
        <w:jc w:val="both"/>
        <w:rPr>
          <w:rFonts w:ascii="Book Antiqua" w:hAnsi="Book Antiqua" w:cs="Book Antiqua"/>
          <w:b/>
          <w:sz w:val="24"/>
          <w:szCs w:val="24"/>
          <w:lang w:eastAsia="zh-CN"/>
        </w:rPr>
      </w:pPr>
      <w:r>
        <w:rPr>
          <w:rFonts w:ascii="Book Antiqua" w:eastAsia="Book Antiqua" w:hAnsi="Book Antiqua" w:cs="Book Antiqua"/>
          <w:sz w:val="24"/>
          <w:szCs w:val="24"/>
        </w:rPr>
        <w:t>Wang</w:t>
      </w:r>
      <w:r w:rsidRPr="006E3C5C">
        <w:rPr>
          <w:rFonts w:ascii="Book Antiqua" w:hAnsi="Book Antiqua" w:cs="Book Antiqua"/>
          <w:b/>
          <w:sz w:val="24"/>
          <w:szCs w:val="24"/>
          <w:lang w:eastAsia="zh-CN"/>
        </w:rPr>
        <w:t xml:space="preserve"> </w:t>
      </w:r>
      <w:r w:rsidRPr="008835FE">
        <w:rPr>
          <w:rFonts w:ascii="Book Antiqua" w:hAnsi="Book Antiqua" w:cs="Book Antiqua" w:hint="eastAsia"/>
          <w:sz w:val="24"/>
          <w:szCs w:val="24"/>
          <w:lang w:eastAsia="zh-CN"/>
          <w:rPrChange w:id="0" w:author="Li Ma" w:date="2018-08-04T20:48:00Z">
            <w:rPr>
              <w:rFonts w:ascii="Book Antiqua" w:hAnsi="Book Antiqua" w:cs="Book Antiqua" w:hint="eastAsia"/>
              <w:b/>
              <w:sz w:val="24"/>
              <w:szCs w:val="24"/>
              <w:lang w:eastAsia="zh-CN"/>
            </w:rPr>
          </w:rPrChange>
        </w:rPr>
        <w:t xml:space="preserve">BC </w:t>
      </w:r>
      <w:r w:rsidRPr="008835FE">
        <w:rPr>
          <w:rFonts w:ascii="Book Antiqua" w:hAnsi="Book Antiqua" w:cs="Book Antiqua" w:hint="eastAsia"/>
          <w:i/>
          <w:sz w:val="24"/>
          <w:szCs w:val="24"/>
          <w:lang w:eastAsia="zh-CN"/>
          <w:rPrChange w:id="1" w:author="Li Ma" w:date="2018-08-04T20:48:00Z">
            <w:rPr>
              <w:rFonts w:ascii="Book Antiqua" w:hAnsi="Book Antiqua" w:cs="Book Antiqua" w:hint="eastAsia"/>
              <w:b/>
              <w:i/>
              <w:sz w:val="24"/>
              <w:szCs w:val="24"/>
              <w:lang w:eastAsia="zh-CN"/>
            </w:rPr>
          </w:rPrChange>
        </w:rPr>
        <w:t>et al</w:t>
      </w:r>
      <w:r w:rsidRPr="008835FE">
        <w:rPr>
          <w:rFonts w:ascii="Book Antiqua" w:hAnsi="Book Antiqua" w:cs="Book Antiqua" w:hint="eastAsia"/>
          <w:sz w:val="24"/>
          <w:szCs w:val="24"/>
          <w:lang w:eastAsia="zh-CN"/>
          <w:rPrChange w:id="2" w:author="Li Ma" w:date="2018-08-04T20:48:00Z">
            <w:rPr>
              <w:rFonts w:ascii="Book Antiqua" w:hAnsi="Book Antiqua" w:cs="Book Antiqua" w:hint="eastAsia"/>
              <w:b/>
              <w:sz w:val="24"/>
              <w:szCs w:val="24"/>
              <w:lang w:eastAsia="zh-CN"/>
            </w:rPr>
          </w:rPrChange>
        </w:rPr>
        <w:t>.</w:t>
      </w:r>
      <w:r>
        <w:rPr>
          <w:rFonts w:ascii="Book Antiqua" w:hAnsi="Book Antiqua" w:cs="Book Antiqua" w:hint="eastAsia"/>
          <w:b/>
          <w:sz w:val="24"/>
          <w:szCs w:val="24"/>
          <w:lang w:eastAsia="zh-CN"/>
        </w:rPr>
        <w:t xml:space="preserve"> </w:t>
      </w:r>
      <w:bookmarkStart w:id="3" w:name="OLE_LINK1"/>
      <w:bookmarkStart w:id="4" w:name="OLE_LINK2"/>
      <w:r w:rsidRPr="006E3C5C">
        <w:rPr>
          <w:rFonts w:ascii="Book Antiqua" w:hAnsi="Book Antiqua" w:cs="Book Antiqua"/>
          <w:sz w:val="24"/>
          <w:szCs w:val="24"/>
          <w:lang w:eastAsia="zh-CN"/>
        </w:rPr>
        <w:t>Pediatric NIMV case series</w:t>
      </w:r>
      <w:bookmarkEnd w:id="3"/>
      <w:bookmarkEnd w:id="4"/>
    </w:p>
    <w:p w:rsidR="006E3C5C" w:rsidRPr="00357D7C" w:rsidRDefault="006E3C5C" w:rsidP="001329DF">
      <w:pPr>
        <w:spacing w:after="0" w:line="360" w:lineRule="auto"/>
        <w:jc w:val="both"/>
        <w:rPr>
          <w:rFonts w:ascii="Book Antiqua" w:hAnsi="Book Antiqua" w:cs="Book Antiqua"/>
          <w:b/>
          <w:sz w:val="24"/>
          <w:szCs w:val="24"/>
          <w:lang w:eastAsia="zh-CN"/>
        </w:rPr>
      </w:pPr>
    </w:p>
    <w:p w:rsidR="00AE5C62" w:rsidRPr="00357D7C"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sz w:val="24"/>
          <w:szCs w:val="24"/>
        </w:rPr>
        <w:t>Billy C Wang, Theodore Pei, Cheryl B Lin, Rong Guo, David Elashoff, James A Lin</w:t>
      </w:r>
      <w:r w:rsidR="002D2501">
        <w:rPr>
          <w:rFonts w:ascii="Book Antiqua" w:hAnsi="Book Antiqua" w:cs="Book Antiqua" w:hint="eastAsia"/>
          <w:sz w:val="24"/>
          <w:szCs w:val="24"/>
          <w:lang w:eastAsia="zh-CN"/>
        </w:rPr>
        <w:t>,</w:t>
      </w:r>
      <w:r>
        <w:rPr>
          <w:rFonts w:ascii="Book Antiqua" w:eastAsia="Book Antiqua" w:hAnsi="Book Antiqua" w:cs="Book Antiqua"/>
          <w:sz w:val="24"/>
          <w:szCs w:val="24"/>
        </w:rPr>
        <w:t xml:space="preserve"> Carol Pineda</w:t>
      </w:r>
    </w:p>
    <w:p w:rsidR="00AE5C62" w:rsidRDefault="00AE5C62" w:rsidP="001329DF">
      <w:pPr>
        <w:spacing w:after="0" w:line="360" w:lineRule="auto"/>
        <w:jc w:val="both"/>
        <w:rPr>
          <w:rFonts w:ascii="Book Antiqua" w:eastAsia="Book Antiqua" w:hAnsi="Book Antiqua" w:cs="Book Antiqua"/>
          <w:b/>
          <w:sz w:val="24"/>
          <w:szCs w:val="24"/>
        </w:rPr>
      </w:pPr>
    </w:p>
    <w:p w:rsidR="00AE5C62" w:rsidRPr="00C316E0"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 xml:space="preserve">Billy C Wang, </w:t>
      </w:r>
      <w:r>
        <w:rPr>
          <w:rFonts w:ascii="Book Antiqua" w:eastAsia="Book Antiqua" w:hAnsi="Book Antiqua" w:cs="Book Antiqua"/>
          <w:sz w:val="24"/>
          <w:szCs w:val="24"/>
        </w:rPr>
        <w:t>Department of Pediatrics, Division of Critical Care Medicine, Loma Linda University Children’s Hospital, Loma Linda, CA 92354</w:t>
      </w:r>
      <w:r w:rsidR="00C316E0">
        <w:rPr>
          <w:rFonts w:ascii="Book Antiqua" w:hAnsi="Book Antiqua" w:cs="Book Antiqua" w:hint="eastAsia"/>
          <w:sz w:val="24"/>
          <w:szCs w:val="24"/>
          <w:lang w:eastAsia="zh-CN"/>
        </w:rPr>
        <w:t>, United States</w:t>
      </w:r>
    </w:p>
    <w:p w:rsidR="00AE5C62" w:rsidRDefault="00AE5C62" w:rsidP="001329DF">
      <w:pPr>
        <w:spacing w:after="0" w:line="360" w:lineRule="auto"/>
        <w:jc w:val="both"/>
        <w:rPr>
          <w:rFonts w:ascii="Book Antiqua" w:eastAsia="Book Antiqua" w:hAnsi="Book Antiqua" w:cs="Book Antiqua"/>
          <w:b/>
          <w:sz w:val="24"/>
          <w:szCs w:val="24"/>
        </w:rPr>
      </w:pPr>
    </w:p>
    <w:p w:rsidR="00AE5C62" w:rsidRPr="0007075C"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 xml:space="preserve">James A Lin, </w:t>
      </w:r>
      <w:r>
        <w:rPr>
          <w:rFonts w:ascii="Book Antiqua" w:eastAsia="Book Antiqua" w:hAnsi="Book Antiqua" w:cs="Book Antiqua"/>
          <w:sz w:val="24"/>
          <w:szCs w:val="24"/>
        </w:rPr>
        <w:t>Department of Pediatrics, Mattel Children’s Hospital at UCLA, Los Angeles, CA 90095</w:t>
      </w:r>
      <w:r w:rsidR="0007075C">
        <w:rPr>
          <w:rFonts w:ascii="Book Antiqua" w:hAnsi="Book Antiqua" w:cs="Book Antiqua" w:hint="eastAsia"/>
          <w:sz w:val="24"/>
          <w:szCs w:val="24"/>
          <w:lang w:eastAsia="zh-CN"/>
        </w:rPr>
        <w:t>, United States</w:t>
      </w:r>
    </w:p>
    <w:p w:rsidR="00AE5C62" w:rsidRDefault="00AE5C62" w:rsidP="001329DF">
      <w:pPr>
        <w:spacing w:after="0" w:line="360" w:lineRule="auto"/>
        <w:jc w:val="both"/>
        <w:rPr>
          <w:rFonts w:ascii="Book Antiqua" w:eastAsia="Book Antiqua" w:hAnsi="Book Antiqua" w:cs="Book Antiqua"/>
          <w:sz w:val="24"/>
          <w:szCs w:val="24"/>
        </w:rPr>
      </w:pPr>
    </w:p>
    <w:p w:rsidR="00AE5C62" w:rsidRPr="000B09C8"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Theodore Pei, Cheryl B Lin, Carol Pineda,</w:t>
      </w:r>
      <w:r>
        <w:rPr>
          <w:rFonts w:ascii="Book Antiqua" w:eastAsia="Book Antiqua" w:hAnsi="Book Antiqua" w:cs="Book Antiqua"/>
          <w:sz w:val="24"/>
          <w:szCs w:val="24"/>
        </w:rPr>
        <w:t xml:space="preserve"> Department of Pediatrics, Division of Pediatric Critical Care, Floating Hospital for Children at Tufts, Boston, MA 02111</w:t>
      </w:r>
      <w:r w:rsidR="000B09C8">
        <w:rPr>
          <w:rFonts w:ascii="Book Antiqua" w:hAnsi="Book Antiqua" w:cs="Book Antiqua" w:hint="eastAsia"/>
          <w:sz w:val="24"/>
          <w:szCs w:val="24"/>
          <w:lang w:eastAsia="zh-CN"/>
        </w:rPr>
        <w:t xml:space="preserve">, </w:t>
      </w:r>
      <w:bookmarkStart w:id="5" w:name="OLE_LINK17"/>
      <w:r w:rsidR="000B09C8">
        <w:rPr>
          <w:rFonts w:ascii="Book Antiqua" w:hAnsi="Book Antiqua" w:cs="Book Antiqua" w:hint="eastAsia"/>
          <w:sz w:val="24"/>
          <w:szCs w:val="24"/>
          <w:lang w:eastAsia="zh-CN"/>
        </w:rPr>
        <w:t>United States</w:t>
      </w:r>
      <w:bookmarkEnd w:id="5"/>
    </w:p>
    <w:p w:rsidR="00AE5C62" w:rsidRDefault="00AE5C62" w:rsidP="001329DF">
      <w:pPr>
        <w:spacing w:after="0" w:line="360" w:lineRule="auto"/>
        <w:jc w:val="both"/>
        <w:rPr>
          <w:rFonts w:ascii="Book Antiqua" w:eastAsia="Book Antiqua" w:hAnsi="Book Antiqua" w:cs="Book Antiqua"/>
          <w:sz w:val="24"/>
          <w:szCs w:val="24"/>
        </w:rPr>
      </w:pPr>
    </w:p>
    <w:p w:rsidR="00AE5C62" w:rsidRPr="000B09C8"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 xml:space="preserve">Rong Guo, David Elashoff, </w:t>
      </w:r>
      <w:r>
        <w:rPr>
          <w:rFonts w:ascii="Book Antiqua" w:eastAsia="Book Antiqua" w:hAnsi="Book Antiqua" w:cs="Book Antiqua"/>
          <w:sz w:val="24"/>
          <w:szCs w:val="24"/>
        </w:rPr>
        <w:t>Department of Medicine</w:t>
      </w:r>
      <w:r w:rsidR="00A848EC">
        <w:rPr>
          <w:rFonts w:ascii="Book Antiqua" w:hAnsi="Book Antiqua" w:cs="Book Antiqua" w:hint="eastAsia"/>
          <w:sz w:val="24"/>
          <w:szCs w:val="24"/>
          <w:lang w:eastAsia="zh-CN"/>
        </w:rPr>
        <w:t>,</w:t>
      </w:r>
      <w:r>
        <w:rPr>
          <w:rFonts w:ascii="Book Antiqua" w:eastAsia="Book Antiqua" w:hAnsi="Book Antiqua" w:cs="Book Antiqua"/>
          <w:sz w:val="24"/>
          <w:szCs w:val="24"/>
        </w:rPr>
        <w:t xml:space="preserve"> </w:t>
      </w:r>
      <w:r w:rsidR="00A848EC" w:rsidRPr="00A848EC">
        <w:rPr>
          <w:rFonts w:ascii="Book Antiqua" w:eastAsia="Book Antiqua" w:hAnsi="Book Antiqua" w:cs="Book Antiqua"/>
          <w:sz w:val="24"/>
          <w:szCs w:val="24"/>
        </w:rPr>
        <w:t xml:space="preserve">Biostatistics Core, UCLA </w:t>
      </w:r>
      <w:r w:rsidR="00163276">
        <w:rPr>
          <w:rFonts w:ascii="Book Antiqua" w:eastAsia="Book Antiqua" w:hAnsi="Book Antiqua" w:cs="Book Antiqua"/>
          <w:sz w:val="24"/>
          <w:szCs w:val="24"/>
        </w:rPr>
        <w:t>David Geffen School of Medicine</w:t>
      </w:r>
      <w:r>
        <w:rPr>
          <w:rFonts w:ascii="Book Antiqua" w:eastAsia="Book Antiqua" w:hAnsi="Book Antiqua" w:cs="Book Antiqua"/>
          <w:sz w:val="24"/>
          <w:szCs w:val="24"/>
        </w:rPr>
        <w:t>, Los Angeles, CA 90024</w:t>
      </w:r>
      <w:r w:rsidR="000B09C8">
        <w:rPr>
          <w:rFonts w:ascii="Book Antiqua" w:hAnsi="Book Antiqua" w:cs="Book Antiqua" w:hint="eastAsia"/>
          <w:sz w:val="24"/>
          <w:szCs w:val="24"/>
          <w:lang w:eastAsia="zh-CN"/>
        </w:rPr>
        <w:t>, United States</w:t>
      </w:r>
    </w:p>
    <w:p w:rsidR="002D2501" w:rsidRDefault="002D2501" w:rsidP="001329DF">
      <w:pPr>
        <w:spacing w:after="0" w:line="360" w:lineRule="auto"/>
        <w:jc w:val="both"/>
        <w:rPr>
          <w:rFonts w:ascii="Book Antiqua" w:hAnsi="Book Antiqua" w:cs="Book Antiqua"/>
          <w:sz w:val="24"/>
          <w:szCs w:val="24"/>
          <w:lang w:eastAsia="zh-CN"/>
        </w:rPr>
      </w:pPr>
    </w:p>
    <w:p w:rsidR="009F43A9" w:rsidRDefault="009A4006"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ORCID numbers</w:t>
      </w:r>
      <w:r>
        <w:rPr>
          <w:rFonts w:ascii="Book Antiqua" w:eastAsia="Book Antiqua" w:hAnsi="Book Antiqua" w:cs="Book Antiqua"/>
          <w:sz w:val="24"/>
          <w:szCs w:val="24"/>
        </w:rPr>
        <w:t xml:space="preserve">: Billy </w:t>
      </w:r>
      <w:r>
        <w:rPr>
          <w:rFonts w:ascii="Book Antiqua" w:hAnsi="Book Antiqua" w:cs="Book Antiqua" w:hint="eastAsia"/>
          <w:sz w:val="24"/>
          <w:szCs w:val="24"/>
          <w:lang w:eastAsia="zh-CN"/>
        </w:rPr>
        <w:t xml:space="preserve">C </w:t>
      </w:r>
      <w:r>
        <w:rPr>
          <w:rFonts w:ascii="Book Antiqua" w:eastAsia="Book Antiqua" w:hAnsi="Book Antiqua" w:cs="Book Antiqua"/>
          <w:sz w:val="24"/>
          <w:szCs w:val="24"/>
        </w:rPr>
        <w:t xml:space="preserve">Wang (0000-0002-0733-0892), </w:t>
      </w:r>
      <w:r w:rsidRPr="002D2501">
        <w:rPr>
          <w:rFonts w:ascii="Book Antiqua" w:eastAsia="Book Antiqua" w:hAnsi="Book Antiqua" w:cs="Book Antiqua"/>
          <w:sz w:val="24"/>
          <w:szCs w:val="24"/>
        </w:rPr>
        <w:t>Theodore Pei</w:t>
      </w:r>
      <w:r>
        <w:rPr>
          <w:rFonts w:ascii="Book Antiqua" w:eastAsia="Book Antiqua" w:hAnsi="Book Antiqua" w:cs="Book Antiqua"/>
          <w:sz w:val="24"/>
          <w:szCs w:val="24"/>
        </w:rPr>
        <w:t xml:space="preserve"> (0000-0001-7980-1318), Cheryl B Lin (0000-0001-8516-1660), </w:t>
      </w:r>
      <w:proofErr w:type="spellStart"/>
      <w:r>
        <w:rPr>
          <w:rFonts w:ascii="Book Antiqua" w:eastAsia="Book Antiqua" w:hAnsi="Book Antiqua" w:cs="Book Antiqua"/>
          <w:sz w:val="24"/>
          <w:szCs w:val="24"/>
        </w:rPr>
        <w:t>Rong</w:t>
      </w:r>
      <w:proofErr w:type="spellEnd"/>
      <w:r>
        <w:rPr>
          <w:rFonts w:ascii="Book Antiqua" w:eastAsia="Book Antiqua" w:hAnsi="Book Antiqua" w:cs="Book Antiqua"/>
          <w:sz w:val="24"/>
          <w:szCs w:val="24"/>
        </w:rPr>
        <w:t xml:space="preserve"> Guo (0000-0001-7518-6426), David </w:t>
      </w:r>
      <w:proofErr w:type="spellStart"/>
      <w:r>
        <w:rPr>
          <w:rFonts w:ascii="Book Antiqua" w:eastAsia="Book Antiqua" w:hAnsi="Book Antiqua" w:cs="Book Antiqua"/>
          <w:sz w:val="24"/>
          <w:szCs w:val="24"/>
        </w:rPr>
        <w:t>Elashoff</w:t>
      </w:r>
      <w:proofErr w:type="spellEnd"/>
      <w:r>
        <w:rPr>
          <w:rFonts w:ascii="Book Antiqua" w:eastAsia="Book Antiqua" w:hAnsi="Book Antiqua" w:cs="Book Antiqua"/>
          <w:sz w:val="24"/>
          <w:szCs w:val="24"/>
        </w:rPr>
        <w:t xml:space="preserve"> (0000-0002-5865-8580), James A Lin (0000-0001-5818-156X), Carol Pineda (0000-0002-2934-1488)</w:t>
      </w:r>
      <w:r>
        <w:rPr>
          <w:rFonts w:ascii="Book Antiqua" w:hAnsi="Book Antiqua" w:cs="Book Antiqua" w:hint="eastAsia"/>
          <w:sz w:val="24"/>
          <w:szCs w:val="24"/>
          <w:lang w:eastAsia="zh-CN"/>
        </w:rPr>
        <w:t>.</w:t>
      </w:r>
    </w:p>
    <w:p w:rsidR="009A4006" w:rsidRPr="009F43A9" w:rsidRDefault="009A4006" w:rsidP="001329DF">
      <w:pPr>
        <w:spacing w:after="0" w:line="360" w:lineRule="auto"/>
        <w:jc w:val="both"/>
        <w:rPr>
          <w:rFonts w:ascii="Book Antiqua" w:hAnsi="Book Antiqua" w:cs="Book Antiqua"/>
          <w:sz w:val="24"/>
          <w:szCs w:val="24"/>
          <w:lang w:eastAsia="zh-CN"/>
        </w:rPr>
      </w:pPr>
    </w:p>
    <w:p w:rsidR="00AE5C62" w:rsidRPr="008238BD"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 xml:space="preserve">Author </w:t>
      </w:r>
      <w:r w:rsidR="009F43A9">
        <w:rPr>
          <w:rFonts w:ascii="Book Antiqua" w:eastAsia="Book Antiqua" w:hAnsi="Book Antiqua" w:cs="Book Antiqua"/>
          <w:b/>
          <w:sz w:val="24"/>
          <w:szCs w:val="24"/>
        </w:rPr>
        <w:t>co</w:t>
      </w:r>
      <w:r>
        <w:rPr>
          <w:rFonts w:ascii="Book Antiqua" w:eastAsia="Book Antiqua" w:hAnsi="Book Antiqua" w:cs="Book Antiqua"/>
          <w:b/>
          <w:sz w:val="24"/>
          <w:szCs w:val="24"/>
        </w:rPr>
        <w:t>ntributions</w:t>
      </w:r>
      <w:r>
        <w:rPr>
          <w:rFonts w:ascii="Book Antiqua" w:eastAsia="Book Antiqua" w:hAnsi="Book Antiqua" w:cs="Book Antiqua"/>
          <w:sz w:val="24"/>
          <w:szCs w:val="24"/>
        </w:rPr>
        <w:t>: All authors contributed to this paper</w:t>
      </w:r>
      <w:r w:rsidR="00CA2485">
        <w:rPr>
          <w:rFonts w:ascii="Book Antiqua" w:hAnsi="Book Antiqua" w:cs="Book Antiqua" w:hint="eastAsia"/>
          <w:sz w:val="24"/>
          <w:szCs w:val="24"/>
          <w:lang w:eastAsia="zh-CN"/>
        </w:rPr>
        <w:t>;</w:t>
      </w:r>
      <w:r w:rsidR="008238BD">
        <w:rPr>
          <w:rFonts w:ascii="Book Antiqua" w:hAnsi="Book Antiqua" w:cs="Book Antiqua" w:hint="eastAsia"/>
          <w:sz w:val="24"/>
          <w:szCs w:val="24"/>
          <w:lang w:eastAsia="zh-CN"/>
        </w:rPr>
        <w:t xml:space="preserve"> </w:t>
      </w:r>
      <w:r w:rsidR="00CA2485" w:rsidRPr="006E3C5C">
        <w:rPr>
          <w:rFonts w:ascii="Book Antiqua" w:hAnsi="Book Antiqua" w:cs="Book Antiqua"/>
          <w:sz w:val="24"/>
          <w:szCs w:val="24"/>
          <w:lang w:eastAsia="zh-CN"/>
        </w:rPr>
        <w:t xml:space="preserve">Wang </w:t>
      </w:r>
      <w:r w:rsidR="00CA2485">
        <w:rPr>
          <w:rFonts w:ascii="Book Antiqua" w:hAnsi="Book Antiqua" w:cs="Book Antiqua" w:hint="eastAsia"/>
          <w:sz w:val="24"/>
          <w:szCs w:val="24"/>
          <w:lang w:eastAsia="zh-CN"/>
        </w:rPr>
        <w:t>B</w:t>
      </w:r>
      <w:r w:rsidR="00CA2485">
        <w:rPr>
          <w:rFonts w:ascii="Book Antiqua" w:hAnsi="Book Antiqua" w:cs="Book Antiqua"/>
          <w:sz w:val="24"/>
          <w:szCs w:val="24"/>
          <w:lang w:eastAsia="zh-CN"/>
        </w:rPr>
        <w:t>C</w:t>
      </w:r>
      <w:r w:rsidR="006E3C5C" w:rsidRPr="006E3C5C">
        <w:rPr>
          <w:rFonts w:ascii="Book Antiqua" w:hAnsi="Book Antiqua" w:cs="Book Antiqua"/>
          <w:sz w:val="24"/>
          <w:szCs w:val="24"/>
          <w:lang w:eastAsia="zh-CN"/>
        </w:rPr>
        <w:t xml:space="preserve"> and </w:t>
      </w:r>
      <w:r w:rsidR="00CA2485">
        <w:rPr>
          <w:rFonts w:ascii="Book Antiqua" w:eastAsia="Book Antiqua" w:hAnsi="Book Antiqua" w:cs="Book Antiqua"/>
          <w:sz w:val="24"/>
          <w:szCs w:val="24"/>
        </w:rPr>
        <w:t>Pei</w:t>
      </w:r>
      <w:r w:rsidR="00CA2485">
        <w:rPr>
          <w:rFonts w:ascii="Book Antiqua" w:hAnsi="Book Antiqua" w:cs="Book Antiqua" w:hint="eastAsia"/>
          <w:sz w:val="24"/>
          <w:szCs w:val="24"/>
          <w:lang w:eastAsia="zh-CN"/>
        </w:rPr>
        <w:t xml:space="preserve"> T</w:t>
      </w:r>
      <w:r w:rsidR="006E3C5C" w:rsidRPr="006E3C5C">
        <w:rPr>
          <w:rFonts w:ascii="Book Antiqua" w:hAnsi="Book Antiqua" w:cs="Book Antiqua"/>
          <w:sz w:val="24"/>
          <w:szCs w:val="24"/>
          <w:lang w:eastAsia="zh-CN"/>
        </w:rPr>
        <w:t xml:space="preserve"> designed research; </w:t>
      </w:r>
      <w:r w:rsidR="00CA2485">
        <w:rPr>
          <w:rFonts w:ascii="Book Antiqua" w:eastAsia="Book Antiqua" w:hAnsi="Book Antiqua" w:cs="Book Antiqua"/>
          <w:sz w:val="24"/>
          <w:szCs w:val="24"/>
        </w:rPr>
        <w:t>Lin</w:t>
      </w:r>
      <w:r w:rsidR="00CA2485" w:rsidRPr="006E3C5C">
        <w:rPr>
          <w:rFonts w:ascii="Book Antiqua" w:hAnsi="Book Antiqua" w:cs="Book Antiqua"/>
          <w:sz w:val="24"/>
          <w:szCs w:val="24"/>
          <w:lang w:eastAsia="zh-CN"/>
        </w:rPr>
        <w:t xml:space="preserve"> </w:t>
      </w:r>
      <w:r w:rsidR="006E3C5C" w:rsidRPr="006E3C5C">
        <w:rPr>
          <w:rFonts w:ascii="Book Antiqua" w:hAnsi="Book Antiqua" w:cs="Book Antiqua"/>
          <w:sz w:val="24"/>
          <w:szCs w:val="24"/>
          <w:lang w:eastAsia="zh-CN"/>
        </w:rPr>
        <w:t>C</w:t>
      </w:r>
      <w:r w:rsidR="00CA2485">
        <w:rPr>
          <w:rFonts w:ascii="Book Antiqua" w:hAnsi="Book Antiqua" w:cs="Book Antiqua" w:hint="eastAsia"/>
          <w:sz w:val="24"/>
          <w:szCs w:val="24"/>
          <w:lang w:eastAsia="zh-CN"/>
        </w:rPr>
        <w:t>B</w:t>
      </w:r>
      <w:r w:rsidR="006E3C5C" w:rsidRPr="006E3C5C">
        <w:rPr>
          <w:rFonts w:ascii="Book Antiqua" w:hAnsi="Book Antiqua" w:cs="Book Antiqua"/>
          <w:sz w:val="24"/>
          <w:szCs w:val="24"/>
          <w:lang w:eastAsia="zh-CN"/>
        </w:rPr>
        <w:t xml:space="preserve"> and </w:t>
      </w:r>
      <w:r w:rsidR="00EF42B8">
        <w:rPr>
          <w:rFonts w:ascii="Book Antiqua" w:eastAsia="Book Antiqua" w:hAnsi="Book Antiqua" w:cs="Book Antiqua"/>
          <w:sz w:val="24"/>
          <w:szCs w:val="24"/>
        </w:rPr>
        <w:t>Guo</w:t>
      </w:r>
      <w:r w:rsidR="00EF42B8" w:rsidRPr="006E3C5C">
        <w:rPr>
          <w:rFonts w:ascii="Book Antiqua" w:hAnsi="Book Antiqua" w:cs="Book Antiqua"/>
          <w:sz w:val="24"/>
          <w:szCs w:val="24"/>
          <w:lang w:eastAsia="zh-CN"/>
        </w:rPr>
        <w:t xml:space="preserve"> </w:t>
      </w:r>
      <w:r w:rsidR="00EF42B8">
        <w:rPr>
          <w:rFonts w:ascii="Book Antiqua" w:hAnsi="Book Antiqua" w:cs="Book Antiqua" w:hint="eastAsia"/>
          <w:sz w:val="24"/>
          <w:szCs w:val="24"/>
          <w:lang w:eastAsia="zh-CN"/>
        </w:rPr>
        <w:t>R</w:t>
      </w:r>
      <w:r w:rsidR="006E3C5C" w:rsidRPr="006E3C5C">
        <w:rPr>
          <w:rFonts w:ascii="Book Antiqua" w:hAnsi="Book Antiqua" w:cs="Book Antiqua"/>
          <w:sz w:val="24"/>
          <w:szCs w:val="24"/>
          <w:lang w:eastAsia="zh-CN"/>
        </w:rPr>
        <w:t xml:space="preserve"> performed research; </w:t>
      </w:r>
      <w:proofErr w:type="spellStart"/>
      <w:r w:rsidR="00EF42B8">
        <w:rPr>
          <w:rFonts w:ascii="Book Antiqua" w:eastAsia="Book Antiqua" w:hAnsi="Book Antiqua" w:cs="Book Antiqua"/>
          <w:sz w:val="24"/>
          <w:szCs w:val="24"/>
        </w:rPr>
        <w:t>Elashoff</w:t>
      </w:r>
      <w:proofErr w:type="spellEnd"/>
      <w:r w:rsidR="00EF42B8" w:rsidRPr="006E3C5C">
        <w:rPr>
          <w:rFonts w:ascii="Book Antiqua" w:hAnsi="Book Antiqua" w:cs="Book Antiqua"/>
          <w:sz w:val="24"/>
          <w:szCs w:val="24"/>
          <w:lang w:eastAsia="zh-CN"/>
        </w:rPr>
        <w:t xml:space="preserve"> </w:t>
      </w:r>
      <w:r w:rsidR="00EF42B8" w:rsidRPr="00EF42B8">
        <w:rPr>
          <w:rFonts w:ascii="Book Antiqua" w:hAnsi="Book Antiqua" w:cs="Book Antiqua" w:hint="eastAsia"/>
          <w:caps/>
          <w:sz w:val="24"/>
          <w:szCs w:val="24"/>
          <w:lang w:eastAsia="zh-CN"/>
        </w:rPr>
        <w:t>d</w:t>
      </w:r>
      <w:r w:rsidR="006E3C5C" w:rsidRPr="006E3C5C">
        <w:rPr>
          <w:rFonts w:ascii="Book Antiqua" w:hAnsi="Book Antiqua" w:cs="Book Antiqua"/>
          <w:sz w:val="24"/>
          <w:szCs w:val="24"/>
          <w:lang w:eastAsia="zh-CN"/>
        </w:rPr>
        <w:t xml:space="preserve"> and </w:t>
      </w:r>
      <w:r w:rsidR="00EF42B8">
        <w:rPr>
          <w:rFonts w:ascii="Book Antiqua" w:eastAsia="Book Antiqua" w:hAnsi="Book Antiqua" w:cs="Book Antiqua"/>
          <w:sz w:val="24"/>
          <w:szCs w:val="24"/>
        </w:rPr>
        <w:t>Lin</w:t>
      </w:r>
      <w:r w:rsidR="00EF42B8" w:rsidRPr="006E3C5C">
        <w:rPr>
          <w:rFonts w:ascii="Book Antiqua" w:hAnsi="Book Antiqua" w:cs="Book Antiqua"/>
          <w:sz w:val="24"/>
          <w:szCs w:val="24"/>
          <w:lang w:eastAsia="zh-CN"/>
        </w:rPr>
        <w:t xml:space="preserve"> </w:t>
      </w:r>
      <w:r w:rsidR="006E3C5C" w:rsidRPr="006E3C5C">
        <w:rPr>
          <w:rFonts w:ascii="Book Antiqua" w:hAnsi="Book Antiqua" w:cs="Book Antiqua"/>
          <w:sz w:val="24"/>
          <w:szCs w:val="24"/>
          <w:lang w:eastAsia="zh-CN"/>
        </w:rPr>
        <w:t>J</w:t>
      </w:r>
      <w:r w:rsidR="00EF42B8">
        <w:rPr>
          <w:rFonts w:ascii="Book Antiqua" w:hAnsi="Book Antiqua" w:cs="Book Antiqua" w:hint="eastAsia"/>
          <w:sz w:val="24"/>
          <w:szCs w:val="24"/>
          <w:lang w:eastAsia="zh-CN"/>
        </w:rPr>
        <w:t>A</w:t>
      </w:r>
      <w:r w:rsidR="006E3C5C" w:rsidRPr="006E3C5C">
        <w:rPr>
          <w:rFonts w:ascii="Book Antiqua" w:hAnsi="Book Antiqua" w:cs="Book Antiqua"/>
          <w:sz w:val="24"/>
          <w:szCs w:val="24"/>
          <w:lang w:eastAsia="zh-CN"/>
        </w:rPr>
        <w:t xml:space="preserve"> contributed new reagents/analytic tools</w:t>
      </w:r>
      <w:r w:rsidR="00EF42B8">
        <w:rPr>
          <w:rFonts w:ascii="Book Antiqua" w:hAnsi="Book Antiqua" w:cs="Book Antiqua" w:hint="eastAsia"/>
          <w:sz w:val="24"/>
          <w:szCs w:val="24"/>
          <w:lang w:eastAsia="zh-CN"/>
        </w:rPr>
        <w:t>;</w:t>
      </w:r>
      <w:r w:rsidR="006E3C5C" w:rsidRPr="006E3C5C">
        <w:rPr>
          <w:rFonts w:ascii="Book Antiqua" w:hAnsi="Book Antiqua" w:cs="Book Antiqua"/>
          <w:sz w:val="24"/>
          <w:szCs w:val="24"/>
          <w:lang w:eastAsia="zh-CN"/>
        </w:rPr>
        <w:t xml:space="preserve"> </w:t>
      </w:r>
      <w:r w:rsidR="00EF42B8">
        <w:rPr>
          <w:rFonts w:ascii="Book Antiqua" w:eastAsia="Book Antiqua" w:hAnsi="Book Antiqua" w:cs="Book Antiqua"/>
          <w:sz w:val="24"/>
          <w:szCs w:val="24"/>
        </w:rPr>
        <w:t>Pineda</w:t>
      </w:r>
      <w:r w:rsidR="00EF42B8" w:rsidRPr="006E3C5C">
        <w:rPr>
          <w:rFonts w:ascii="Book Antiqua" w:hAnsi="Book Antiqua" w:cs="Book Antiqua"/>
          <w:sz w:val="24"/>
          <w:szCs w:val="24"/>
          <w:lang w:eastAsia="zh-CN"/>
        </w:rPr>
        <w:t xml:space="preserve"> </w:t>
      </w:r>
      <w:r w:rsidR="00EF42B8" w:rsidRPr="00EF42B8">
        <w:rPr>
          <w:rFonts w:ascii="Book Antiqua" w:hAnsi="Book Antiqua" w:cs="Book Antiqua" w:hint="eastAsia"/>
          <w:caps/>
          <w:sz w:val="24"/>
          <w:szCs w:val="24"/>
          <w:lang w:eastAsia="zh-CN"/>
        </w:rPr>
        <w:t>c</w:t>
      </w:r>
      <w:r w:rsidR="006E3C5C" w:rsidRPr="006E3C5C">
        <w:rPr>
          <w:rFonts w:ascii="Book Antiqua" w:hAnsi="Book Antiqua" w:cs="Book Antiqua"/>
          <w:sz w:val="24"/>
          <w:szCs w:val="24"/>
          <w:lang w:eastAsia="zh-CN"/>
        </w:rPr>
        <w:t xml:space="preserve"> wrote the paper.</w:t>
      </w:r>
    </w:p>
    <w:p w:rsidR="00CA2485" w:rsidRPr="00EF42B8" w:rsidRDefault="00CA2485" w:rsidP="001329DF">
      <w:pPr>
        <w:spacing w:after="0" w:line="360" w:lineRule="auto"/>
        <w:jc w:val="both"/>
        <w:rPr>
          <w:rFonts w:ascii="Book Antiqua" w:hAnsi="Book Antiqua" w:cs="Book Antiqua"/>
          <w:sz w:val="24"/>
          <w:szCs w:val="24"/>
          <w:lang w:eastAsia="zh-CN"/>
        </w:rPr>
      </w:pPr>
    </w:p>
    <w:p w:rsidR="00AE5C62" w:rsidRPr="002D2501" w:rsidRDefault="009A4006" w:rsidP="001329DF">
      <w:pPr>
        <w:spacing w:after="0" w:line="360" w:lineRule="auto"/>
        <w:jc w:val="both"/>
        <w:rPr>
          <w:rFonts w:ascii="Book Antiqua" w:hAnsi="Book Antiqua" w:cs="Book Antiqua"/>
          <w:sz w:val="24"/>
          <w:szCs w:val="24"/>
          <w:lang w:eastAsia="zh-CN"/>
        </w:rPr>
      </w:pPr>
      <w:r w:rsidRPr="001518D2">
        <w:rPr>
          <w:rFonts w:ascii="Book Antiqua" w:eastAsia="Book Antiqua" w:hAnsi="Book Antiqua" w:cs="Book Antiqua"/>
          <w:b/>
          <w:caps/>
          <w:sz w:val="24"/>
          <w:szCs w:val="24"/>
          <w:highlight w:val="white"/>
        </w:rPr>
        <w:t>s</w:t>
      </w:r>
      <w:r w:rsidRPr="001518D2">
        <w:rPr>
          <w:rFonts w:ascii="Book Antiqua" w:eastAsia="Book Antiqua" w:hAnsi="Book Antiqua" w:cs="Book Antiqua"/>
          <w:b/>
          <w:sz w:val="24"/>
          <w:szCs w:val="24"/>
          <w:highlight w:val="white"/>
        </w:rPr>
        <w:t>upported by</w:t>
      </w:r>
      <w:r>
        <w:rPr>
          <w:rFonts w:ascii="Book Antiqua" w:eastAsia="Book Antiqua" w:hAnsi="Book Antiqua" w:cs="Book Antiqua"/>
          <w:sz w:val="24"/>
          <w:szCs w:val="24"/>
          <w:highlight w:val="white"/>
        </w:rPr>
        <w:t xml:space="preserve"> </w:t>
      </w:r>
      <w:bookmarkStart w:id="6" w:name="OLE_LINK15"/>
      <w:bookmarkStart w:id="7" w:name="OLE_LINK16"/>
      <w:r>
        <w:rPr>
          <w:rFonts w:ascii="Book Antiqua" w:eastAsia="Book Antiqua" w:hAnsi="Book Antiqua" w:cs="Book Antiqua"/>
          <w:sz w:val="24"/>
          <w:szCs w:val="24"/>
          <w:highlight w:val="white"/>
        </w:rPr>
        <w:t>NIH National Center for Advancing Translational Science</w:t>
      </w:r>
      <w:bookmarkEnd w:id="6"/>
      <w:bookmarkEnd w:id="7"/>
      <w:r>
        <w:rPr>
          <w:rFonts w:ascii="Book Antiqua" w:hAnsi="Book Antiqua" w:cs="Book Antiqua" w:hint="eastAsia"/>
          <w:sz w:val="24"/>
          <w:szCs w:val="24"/>
          <w:highlight w:val="white"/>
          <w:lang w:eastAsia="zh-CN"/>
        </w:rPr>
        <w:t xml:space="preserve">, </w:t>
      </w:r>
      <w:r w:rsidRPr="001518D2">
        <w:rPr>
          <w:rFonts w:ascii="Book Antiqua" w:hAnsi="Book Antiqua" w:cs="Book Antiqua" w:hint="eastAsia"/>
          <w:caps/>
          <w:sz w:val="24"/>
          <w:szCs w:val="24"/>
          <w:highlight w:val="white"/>
          <w:lang w:eastAsia="zh-CN"/>
        </w:rPr>
        <w:t>n</w:t>
      </w:r>
      <w:r>
        <w:rPr>
          <w:rFonts w:ascii="Book Antiqua" w:hAnsi="Book Antiqua" w:cs="Book Antiqua"/>
          <w:sz w:val="24"/>
          <w:szCs w:val="24"/>
          <w:highlight w:val="white"/>
          <w:lang w:eastAsia="zh-CN"/>
        </w:rPr>
        <w:t>o</w:t>
      </w:r>
      <w:r>
        <w:rPr>
          <w:rFonts w:ascii="Book Antiqua" w:hAnsi="Book Antiqua" w:cs="Book Antiqua" w:hint="eastAsia"/>
          <w:sz w:val="24"/>
          <w:szCs w:val="24"/>
          <w:highlight w:val="white"/>
          <w:lang w:eastAsia="zh-CN"/>
        </w:rPr>
        <w:t>.</w:t>
      </w:r>
      <w:r>
        <w:rPr>
          <w:rFonts w:ascii="Book Antiqua" w:eastAsia="Book Antiqua" w:hAnsi="Book Antiqua" w:cs="Book Antiqua"/>
          <w:sz w:val="24"/>
          <w:szCs w:val="24"/>
          <w:highlight w:val="white"/>
        </w:rPr>
        <w:t xml:space="preserve"> UL1TR001881.</w:t>
      </w:r>
    </w:p>
    <w:p w:rsidR="00AE5C62" w:rsidRDefault="00AE5C62" w:rsidP="001329DF">
      <w:pPr>
        <w:spacing w:after="0" w:line="360" w:lineRule="auto"/>
        <w:jc w:val="both"/>
        <w:rPr>
          <w:rFonts w:ascii="Book Antiqua" w:hAnsi="Book Antiqua" w:cs="Book Antiqua"/>
          <w:b/>
          <w:sz w:val="24"/>
          <w:szCs w:val="24"/>
          <w:lang w:eastAsia="zh-CN"/>
        </w:rPr>
      </w:pPr>
    </w:p>
    <w:p w:rsidR="00AE6197" w:rsidRDefault="00AE6197" w:rsidP="001329DF">
      <w:pPr>
        <w:spacing w:after="0" w:line="360" w:lineRule="auto"/>
        <w:jc w:val="both"/>
        <w:rPr>
          <w:rFonts w:ascii="Book Antiqua" w:hAnsi="Book Antiqua" w:cs="Book Antiqua"/>
          <w:sz w:val="24"/>
          <w:szCs w:val="24"/>
          <w:lang w:eastAsia="zh-CN"/>
        </w:rPr>
      </w:pPr>
      <w:r w:rsidRPr="00AE6197">
        <w:rPr>
          <w:rFonts w:ascii="Book Antiqua" w:hAnsi="Book Antiqua"/>
          <w:b/>
          <w:szCs w:val="21"/>
        </w:rPr>
        <w:t>Institutional review board statement</w:t>
      </w:r>
      <w:r w:rsidRPr="00AE6197">
        <w:rPr>
          <w:rFonts w:ascii="Book Antiqua" w:hAnsi="Book Antiqua" w:hint="eastAsia"/>
          <w:b/>
          <w:szCs w:val="21"/>
          <w:lang w:eastAsia="zh-CN"/>
        </w:rPr>
        <w:t>:</w:t>
      </w:r>
      <w:r w:rsidRPr="00AE6197">
        <w:rPr>
          <w:rFonts w:ascii="Book Antiqua" w:hAnsi="Book Antiqua" w:cs="Book Antiqua"/>
          <w:b/>
          <w:sz w:val="24"/>
          <w:szCs w:val="24"/>
          <w:lang w:eastAsia="zh-CN"/>
        </w:rPr>
        <w:t xml:space="preserve"> </w:t>
      </w:r>
      <w:r w:rsidR="009A4006" w:rsidRPr="009A4006">
        <w:rPr>
          <w:rFonts w:ascii="Book Antiqua" w:hAnsi="Book Antiqua" w:cs="Book Antiqua"/>
          <w:sz w:val="24"/>
          <w:szCs w:val="24"/>
          <w:lang w:eastAsia="zh-CN"/>
        </w:rPr>
        <w:t xml:space="preserve">This study was approved by the </w:t>
      </w:r>
      <w:r w:rsidR="009A4006">
        <w:rPr>
          <w:rFonts w:ascii="Book Antiqua" w:hAnsi="Book Antiqua" w:cs="Book Antiqua"/>
          <w:sz w:val="24"/>
          <w:szCs w:val="24"/>
          <w:lang w:eastAsia="zh-CN"/>
        </w:rPr>
        <w:t>UCLA Institutional Review Board</w:t>
      </w:r>
      <w:r w:rsidR="009A4006">
        <w:rPr>
          <w:rFonts w:ascii="Book Antiqua" w:hAnsi="Book Antiqua" w:cs="Book Antiqua" w:hint="eastAsia"/>
          <w:sz w:val="24"/>
          <w:szCs w:val="24"/>
          <w:lang w:eastAsia="zh-CN"/>
        </w:rPr>
        <w:t>.</w:t>
      </w:r>
    </w:p>
    <w:p w:rsidR="00FD1726" w:rsidRDefault="00FD1726" w:rsidP="001329DF">
      <w:pPr>
        <w:spacing w:after="0" w:line="360" w:lineRule="auto"/>
        <w:jc w:val="both"/>
        <w:rPr>
          <w:rFonts w:ascii="Book Antiqua" w:hAnsi="Book Antiqua" w:cs="Book Antiqua"/>
          <w:sz w:val="24"/>
          <w:szCs w:val="24"/>
          <w:lang w:eastAsia="zh-CN"/>
        </w:rPr>
      </w:pPr>
    </w:p>
    <w:p w:rsidR="00AE6197" w:rsidRDefault="009A4006" w:rsidP="001329DF">
      <w:pPr>
        <w:spacing w:after="0" w:line="360" w:lineRule="auto"/>
        <w:jc w:val="both"/>
        <w:rPr>
          <w:rFonts w:ascii="Book Antiqua" w:hAnsi="Book Antiqua"/>
          <w:sz w:val="24"/>
          <w:szCs w:val="24"/>
          <w:lang w:eastAsia="zh-CN"/>
        </w:rPr>
      </w:pPr>
      <w:r w:rsidRPr="00725602">
        <w:rPr>
          <w:rFonts w:ascii="Book Antiqua" w:hAnsi="Book Antiqua"/>
          <w:b/>
          <w:sz w:val="24"/>
          <w:szCs w:val="24"/>
        </w:rPr>
        <w:t>Conflict-of-interest statement</w:t>
      </w:r>
      <w:r w:rsidRPr="00725602">
        <w:rPr>
          <w:rFonts w:ascii="Book Antiqua" w:hAnsi="Book Antiqua" w:cs="TimesNewRomanPS-BoldItalicMT"/>
          <w:b/>
          <w:iCs/>
          <w:sz w:val="24"/>
          <w:szCs w:val="24"/>
        </w:rPr>
        <w:t xml:space="preserve">: </w:t>
      </w:r>
      <w:r w:rsidRPr="00725602">
        <w:rPr>
          <w:rFonts w:ascii="Book Antiqua" w:hAnsi="Book Antiqua"/>
          <w:sz w:val="24"/>
          <w:szCs w:val="24"/>
        </w:rPr>
        <w:t>All authors have no conflicts of interest to report.</w:t>
      </w:r>
    </w:p>
    <w:p w:rsidR="009A4006" w:rsidRPr="00FD1726" w:rsidRDefault="009A4006" w:rsidP="001329DF">
      <w:pPr>
        <w:spacing w:after="0" w:line="360" w:lineRule="auto"/>
        <w:jc w:val="both"/>
        <w:rPr>
          <w:rFonts w:ascii="Book Antiqua" w:hAnsi="Book Antiqua" w:cs="Book Antiqua"/>
          <w:sz w:val="24"/>
          <w:szCs w:val="24"/>
          <w:lang w:eastAsia="zh-CN"/>
        </w:rPr>
      </w:pPr>
    </w:p>
    <w:p w:rsidR="00AE5C62" w:rsidRPr="009A4006" w:rsidRDefault="002B42E9" w:rsidP="001329DF">
      <w:pPr>
        <w:spacing w:after="0" w:line="360" w:lineRule="auto"/>
        <w:jc w:val="both"/>
        <w:rPr>
          <w:rFonts w:ascii="Book Antiqua" w:hAnsi="Book Antiqua" w:cs="Book Antiqua"/>
          <w:b/>
          <w:sz w:val="24"/>
          <w:szCs w:val="24"/>
          <w:lang w:eastAsia="zh-CN"/>
        </w:rPr>
      </w:pPr>
      <w:r w:rsidRPr="00E608C7">
        <w:rPr>
          <w:rFonts w:ascii="Book Antiqua" w:hAnsi="Book Antiqua"/>
          <w:b/>
          <w:sz w:val="24"/>
        </w:rPr>
        <w:t>STROBE statement</w:t>
      </w:r>
      <w:r w:rsidRPr="00E608C7">
        <w:rPr>
          <w:rFonts w:ascii="Book Antiqua" w:hAnsi="Book Antiqua" w:hint="eastAsia"/>
          <w:b/>
          <w:sz w:val="24"/>
        </w:rPr>
        <w:t xml:space="preserve">: </w:t>
      </w:r>
      <w:r w:rsidRPr="00E608C7">
        <w:rPr>
          <w:rFonts w:ascii="Book Antiqua" w:hAnsi="Book Antiqua"/>
          <w:sz w:val="24"/>
        </w:rPr>
        <w:t>The STROBE Statement have been adopted</w:t>
      </w:r>
      <w:r w:rsidRPr="00E608C7">
        <w:rPr>
          <w:rFonts w:ascii="Book Antiqua" w:hAnsi="Book Antiqua" w:hint="eastAsia"/>
          <w:sz w:val="24"/>
        </w:rPr>
        <w:t>.</w:t>
      </w:r>
    </w:p>
    <w:p w:rsidR="00AE5C62" w:rsidRDefault="00AE5C62" w:rsidP="001329DF">
      <w:pPr>
        <w:spacing w:after="0" w:line="360" w:lineRule="auto"/>
        <w:jc w:val="both"/>
        <w:rPr>
          <w:rFonts w:ascii="Book Antiqua" w:hAnsi="Book Antiqua" w:cs="Book Antiqua"/>
          <w:sz w:val="24"/>
          <w:szCs w:val="24"/>
          <w:lang w:eastAsia="zh-CN"/>
        </w:rPr>
      </w:pPr>
    </w:p>
    <w:p w:rsidR="00B87A43" w:rsidRDefault="00852470" w:rsidP="001329DF">
      <w:pPr>
        <w:spacing w:after="0" w:line="360" w:lineRule="auto"/>
        <w:jc w:val="both"/>
        <w:rPr>
          <w:rFonts w:ascii="Book Antiqua" w:hAnsi="Book Antiqua" w:cs="Book Antiqua"/>
          <w:sz w:val="24"/>
          <w:szCs w:val="24"/>
          <w:lang w:eastAsia="zh-CN"/>
        </w:rPr>
      </w:pPr>
      <w:r w:rsidRPr="00852470">
        <w:rPr>
          <w:rFonts w:ascii="Book Antiqua" w:hAnsi="Book Antiqua" w:cs="Book Antiqua"/>
          <w:b/>
          <w:sz w:val="24"/>
          <w:szCs w:val="24"/>
          <w:lang w:eastAsia="zh-CN"/>
        </w:rPr>
        <w:t>Open-Access:</w:t>
      </w:r>
      <w:r w:rsidRPr="00852470">
        <w:rPr>
          <w:rFonts w:ascii="Book Antiqua" w:hAnsi="Book Antiqua" w:cs="Book Antiqua"/>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52470" w:rsidRDefault="00852470" w:rsidP="001329DF">
      <w:pPr>
        <w:spacing w:after="0" w:line="360" w:lineRule="auto"/>
        <w:jc w:val="both"/>
        <w:rPr>
          <w:rFonts w:ascii="Book Antiqua" w:hAnsi="Book Antiqua" w:cs="Book Antiqua"/>
          <w:sz w:val="24"/>
          <w:szCs w:val="24"/>
          <w:lang w:eastAsia="zh-CN"/>
        </w:rPr>
      </w:pPr>
    </w:p>
    <w:p w:rsidR="00852470" w:rsidRDefault="00F644FF" w:rsidP="001329DF">
      <w:pPr>
        <w:spacing w:after="0" w:line="360" w:lineRule="auto"/>
        <w:jc w:val="both"/>
        <w:rPr>
          <w:rFonts w:ascii="Book Antiqua" w:hAnsi="Book Antiqua" w:cs="Book Antiqua"/>
          <w:sz w:val="24"/>
          <w:szCs w:val="24"/>
          <w:lang w:eastAsia="zh-CN"/>
        </w:rPr>
      </w:pPr>
      <w:bookmarkStart w:id="8" w:name="OLE_LINK324"/>
      <w:bookmarkStart w:id="9" w:name="OLE_LINK326"/>
      <w:bookmarkStart w:id="10" w:name="OLE_LINK24"/>
      <w:r w:rsidRPr="00B757B8">
        <w:rPr>
          <w:rFonts w:ascii="Book Antiqua" w:hAnsi="Book Antiqua"/>
          <w:b/>
          <w:sz w:val="24"/>
        </w:rPr>
        <w:t xml:space="preserve">Manuscript source: </w:t>
      </w:r>
      <w:r w:rsidRPr="00B757B8">
        <w:rPr>
          <w:rFonts w:ascii="Book Antiqua" w:hAnsi="Book Antiqua"/>
          <w:sz w:val="24"/>
        </w:rPr>
        <w:t>Invited manuscript</w:t>
      </w:r>
      <w:bookmarkEnd w:id="8"/>
      <w:bookmarkEnd w:id="9"/>
      <w:bookmarkEnd w:id="10"/>
    </w:p>
    <w:p w:rsidR="00F644FF" w:rsidRPr="00B87A43" w:rsidRDefault="00F644FF" w:rsidP="001329DF">
      <w:pPr>
        <w:spacing w:after="0" w:line="360" w:lineRule="auto"/>
        <w:jc w:val="both"/>
        <w:rPr>
          <w:rFonts w:ascii="Book Antiqua" w:hAnsi="Book Antiqua" w:cs="Book Antiqua"/>
          <w:sz w:val="24"/>
          <w:szCs w:val="24"/>
          <w:lang w:eastAsia="zh-CN"/>
        </w:rPr>
      </w:pPr>
    </w:p>
    <w:p w:rsidR="00643E38"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Correspondence to:</w:t>
      </w:r>
      <w:r w:rsidR="002B42E9" w:rsidRPr="002B42E9">
        <w:rPr>
          <w:rFonts w:ascii="Book Antiqua" w:hAnsi="Book Antiqua" w:cs="Book Antiqua" w:hint="eastAsia"/>
          <w:b/>
          <w:sz w:val="24"/>
          <w:szCs w:val="24"/>
          <w:lang w:eastAsia="zh-CN"/>
        </w:rPr>
        <w:t xml:space="preserve"> </w:t>
      </w:r>
      <w:r w:rsidRPr="002B42E9">
        <w:rPr>
          <w:rFonts w:ascii="Book Antiqua" w:eastAsia="Book Antiqua" w:hAnsi="Book Antiqua" w:cs="Book Antiqua"/>
          <w:b/>
          <w:sz w:val="24"/>
          <w:szCs w:val="24"/>
        </w:rPr>
        <w:t>Billy C Wang, MD,</w:t>
      </w:r>
      <w:r>
        <w:rPr>
          <w:rFonts w:ascii="Book Antiqua" w:eastAsia="Book Antiqua" w:hAnsi="Book Antiqua" w:cs="Book Antiqua"/>
          <w:sz w:val="24"/>
          <w:szCs w:val="24"/>
        </w:rPr>
        <w:t xml:space="preserve"> </w:t>
      </w:r>
      <w:r w:rsidR="00643E38" w:rsidRPr="00643E38">
        <w:rPr>
          <w:rFonts w:ascii="Book Antiqua" w:eastAsia="Book Antiqua" w:hAnsi="Book Antiqua" w:cs="Book Antiqua"/>
          <w:b/>
          <w:sz w:val="24"/>
          <w:szCs w:val="24"/>
        </w:rPr>
        <w:t>Attending Doctor</w:t>
      </w:r>
      <w:r w:rsidR="00643E38" w:rsidRPr="00643E38">
        <w:rPr>
          <w:rFonts w:ascii="Book Antiqua" w:hAnsi="Book Antiqua" w:cs="Book Antiqua" w:hint="eastAsia"/>
          <w:b/>
          <w:sz w:val="24"/>
          <w:szCs w:val="24"/>
          <w:lang w:eastAsia="zh-CN"/>
        </w:rPr>
        <w:t>,</w:t>
      </w:r>
      <w:r w:rsidR="00643E38">
        <w:rPr>
          <w:rFonts w:ascii="Book Antiqua" w:hAnsi="Book Antiqua" w:cs="Book Antiqua" w:hint="eastAsia"/>
          <w:sz w:val="24"/>
          <w:szCs w:val="24"/>
          <w:lang w:eastAsia="zh-CN"/>
        </w:rPr>
        <w:t xml:space="preserve"> </w:t>
      </w:r>
      <w:bookmarkStart w:id="11" w:name="OLE_LINK3"/>
      <w:bookmarkStart w:id="12" w:name="OLE_LINK4"/>
      <w:r>
        <w:rPr>
          <w:rFonts w:ascii="Book Antiqua" w:eastAsia="Book Antiqua" w:hAnsi="Book Antiqua" w:cs="Book Antiqua"/>
          <w:sz w:val="24"/>
          <w:szCs w:val="24"/>
        </w:rPr>
        <w:t>Department of Pediatrics</w:t>
      </w:r>
      <w:bookmarkEnd w:id="11"/>
      <w:bookmarkEnd w:id="12"/>
      <w:r>
        <w:rPr>
          <w:rFonts w:ascii="Book Antiqua" w:eastAsia="Book Antiqua" w:hAnsi="Book Antiqua" w:cs="Book Antiqua"/>
          <w:sz w:val="24"/>
          <w:szCs w:val="24"/>
        </w:rPr>
        <w:t xml:space="preserve">, </w:t>
      </w:r>
      <w:bookmarkStart w:id="13" w:name="OLE_LINK5"/>
      <w:bookmarkStart w:id="14" w:name="OLE_LINK6"/>
      <w:r>
        <w:rPr>
          <w:rFonts w:ascii="Book Antiqua" w:eastAsia="Book Antiqua" w:hAnsi="Book Antiqua" w:cs="Book Antiqua"/>
          <w:sz w:val="24"/>
          <w:szCs w:val="24"/>
        </w:rPr>
        <w:t>Division of Critical Care Medicine, Loma Linda University Children’s Hospital</w:t>
      </w:r>
      <w:bookmarkEnd w:id="13"/>
      <w:bookmarkEnd w:id="14"/>
      <w:r>
        <w:rPr>
          <w:rFonts w:ascii="Book Antiqua" w:eastAsia="Book Antiqua" w:hAnsi="Book Antiqua" w:cs="Book Antiqua"/>
          <w:sz w:val="24"/>
          <w:szCs w:val="24"/>
        </w:rPr>
        <w:t xml:space="preserve">, </w:t>
      </w:r>
      <w:bookmarkStart w:id="15" w:name="OLE_LINK7"/>
      <w:bookmarkStart w:id="16" w:name="OLE_LINK8"/>
      <w:r>
        <w:rPr>
          <w:rFonts w:ascii="Book Antiqua" w:eastAsia="Book Antiqua" w:hAnsi="Book Antiqua" w:cs="Book Antiqua"/>
          <w:sz w:val="24"/>
          <w:szCs w:val="24"/>
        </w:rPr>
        <w:t>11234 Anderson Street Room CH5763</w:t>
      </w:r>
      <w:bookmarkEnd w:id="15"/>
      <w:bookmarkEnd w:id="16"/>
      <w:r>
        <w:rPr>
          <w:rFonts w:ascii="Book Antiqua" w:eastAsia="Book Antiqua" w:hAnsi="Book Antiqua" w:cs="Book Antiqua"/>
          <w:sz w:val="24"/>
          <w:szCs w:val="24"/>
        </w:rPr>
        <w:t xml:space="preserve">, </w:t>
      </w:r>
      <w:bookmarkStart w:id="17" w:name="OLE_LINK9"/>
      <w:bookmarkStart w:id="18" w:name="OLE_LINK10"/>
      <w:r>
        <w:rPr>
          <w:rFonts w:ascii="Book Antiqua" w:eastAsia="Book Antiqua" w:hAnsi="Book Antiqua" w:cs="Book Antiqua"/>
          <w:sz w:val="24"/>
          <w:szCs w:val="24"/>
        </w:rPr>
        <w:t>Loma Linda</w:t>
      </w:r>
      <w:bookmarkEnd w:id="17"/>
      <w:bookmarkEnd w:id="18"/>
      <w:r>
        <w:rPr>
          <w:rFonts w:ascii="Book Antiqua" w:eastAsia="Book Antiqua" w:hAnsi="Book Antiqua" w:cs="Book Antiqua"/>
          <w:sz w:val="24"/>
          <w:szCs w:val="24"/>
        </w:rPr>
        <w:t xml:space="preserve">, CA </w:t>
      </w:r>
      <w:bookmarkStart w:id="19" w:name="OLE_LINK11"/>
      <w:bookmarkStart w:id="20" w:name="OLE_LINK12"/>
      <w:r>
        <w:rPr>
          <w:rFonts w:ascii="Book Antiqua" w:eastAsia="Book Antiqua" w:hAnsi="Book Antiqua" w:cs="Book Antiqua"/>
          <w:sz w:val="24"/>
          <w:szCs w:val="24"/>
        </w:rPr>
        <w:t>92354</w:t>
      </w:r>
      <w:bookmarkEnd w:id="19"/>
      <w:bookmarkEnd w:id="20"/>
      <w:r w:rsidR="00643E38">
        <w:rPr>
          <w:rFonts w:ascii="Book Antiqua" w:hAnsi="Book Antiqua" w:cs="Book Antiqua" w:hint="eastAsia"/>
          <w:sz w:val="24"/>
          <w:szCs w:val="24"/>
          <w:lang w:eastAsia="zh-CN"/>
        </w:rPr>
        <w:t xml:space="preserve">, United States. </w:t>
      </w:r>
      <w:bookmarkStart w:id="21" w:name="OLE_LINK13"/>
      <w:bookmarkStart w:id="22" w:name="OLE_LINK14"/>
      <w:r w:rsidR="00643E38">
        <w:rPr>
          <w:rFonts w:ascii="Book Antiqua" w:eastAsia="Book Antiqua" w:hAnsi="Book Antiqua" w:cs="Book Antiqua"/>
          <w:sz w:val="24"/>
          <w:szCs w:val="24"/>
        </w:rPr>
        <w:t>bcwang@llu.edu</w:t>
      </w:r>
      <w:bookmarkEnd w:id="21"/>
      <w:bookmarkEnd w:id="22"/>
    </w:p>
    <w:p w:rsidR="00AE5C62" w:rsidRDefault="005C0682" w:rsidP="001329DF">
      <w:pPr>
        <w:spacing w:after="0" w:line="360" w:lineRule="auto"/>
        <w:jc w:val="both"/>
        <w:rPr>
          <w:rFonts w:ascii="Book Antiqua" w:eastAsia="Book Antiqua" w:hAnsi="Book Antiqua" w:cs="Book Antiqua"/>
          <w:sz w:val="24"/>
          <w:szCs w:val="24"/>
        </w:rPr>
      </w:pPr>
      <w:r w:rsidRPr="00643E38">
        <w:rPr>
          <w:rFonts w:ascii="Book Antiqua" w:eastAsia="Book Antiqua" w:hAnsi="Book Antiqua" w:cs="Book Antiqua"/>
          <w:b/>
          <w:sz w:val="24"/>
          <w:szCs w:val="24"/>
        </w:rPr>
        <w:t>Telephone:</w:t>
      </w:r>
      <w:r w:rsidR="00643E38">
        <w:rPr>
          <w:rFonts w:ascii="Book Antiqua" w:eastAsia="Book Antiqua" w:hAnsi="Book Antiqua" w:cs="Book Antiqua"/>
          <w:sz w:val="24"/>
          <w:szCs w:val="24"/>
        </w:rPr>
        <w:t xml:space="preserve"> +1-909-558</w:t>
      </w:r>
      <w:r>
        <w:rPr>
          <w:rFonts w:ascii="Book Antiqua" w:eastAsia="Book Antiqua" w:hAnsi="Book Antiqua" w:cs="Book Antiqua"/>
          <w:sz w:val="24"/>
          <w:szCs w:val="24"/>
        </w:rPr>
        <w:t>4250</w:t>
      </w:r>
    </w:p>
    <w:p w:rsidR="00AE5C62" w:rsidRDefault="005C0682" w:rsidP="001329DF">
      <w:pPr>
        <w:spacing w:after="0" w:line="360" w:lineRule="auto"/>
        <w:jc w:val="both"/>
        <w:rPr>
          <w:rFonts w:ascii="Book Antiqua" w:eastAsia="Book Antiqua" w:hAnsi="Book Antiqua" w:cs="Book Antiqua"/>
          <w:sz w:val="24"/>
          <w:szCs w:val="24"/>
        </w:rPr>
      </w:pPr>
      <w:r w:rsidRPr="00643E38">
        <w:rPr>
          <w:rFonts w:ascii="Book Antiqua" w:eastAsia="Book Antiqua" w:hAnsi="Book Antiqua" w:cs="Book Antiqua"/>
          <w:b/>
          <w:sz w:val="24"/>
          <w:szCs w:val="24"/>
        </w:rPr>
        <w:t>Fax:</w:t>
      </w:r>
      <w:r w:rsidR="00643E38">
        <w:rPr>
          <w:rFonts w:ascii="Book Antiqua" w:eastAsia="Book Antiqua" w:hAnsi="Book Antiqua" w:cs="Book Antiqua"/>
          <w:sz w:val="24"/>
          <w:szCs w:val="24"/>
        </w:rPr>
        <w:t xml:space="preserve"> +1-909-558</w:t>
      </w:r>
      <w:r>
        <w:rPr>
          <w:rFonts w:ascii="Book Antiqua" w:eastAsia="Book Antiqua" w:hAnsi="Book Antiqua" w:cs="Book Antiqua"/>
          <w:sz w:val="24"/>
          <w:szCs w:val="24"/>
        </w:rPr>
        <w:t>0303</w:t>
      </w:r>
    </w:p>
    <w:p w:rsidR="00AE5C62" w:rsidRDefault="00AE5C62" w:rsidP="001329DF">
      <w:pPr>
        <w:spacing w:after="0" w:line="360" w:lineRule="auto"/>
        <w:jc w:val="both"/>
        <w:rPr>
          <w:rFonts w:ascii="Book Antiqua" w:hAnsi="Book Antiqua" w:cs="Book Antiqua"/>
          <w:sz w:val="24"/>
          <w:szCs w:val="24"/>
          <w:lang w:eastAsia="zh-CN"/>
        </w:rPr>
      </w:pPr>
    </w:p>
    <w:p w:rsidR="00F51C3F" w:rsidRPr="007A0AFD" w:rsidRDefault="00F51C3F" w:rsidP="001329DF">
      <w:pPr>
        <w:spacing w:after="0" w:line="360" w:lineRule="auto"/>
        <w:jc w:val="both"/>
        <w:rPr>
          <w:rFonts w:ascii="Book Antiqua" w:hAnsi="Book Antiqua"/>
          <w:b/>
          <w:sz w:val="24"/>
        </w:rPr>
      </w:pPr>
      <w:r w:rsidRPr="007A0AFD">
        <w:rPr>
          <w:rFonts w:ascii="Book Antiqua" w:hAnsi="Book Antiqua"/>
          <w:b/>
          <w:sz w:val="24"/>
        </w:rPr>
        <w:t xml:space="preserve">Received: </w:t>
      </w:r>
      <w:r w:rsidR="008A4DF8" w:rsidRPr="00082956">
        <w:rPr>
          <w:rFonts w:ascii="Book Antiqua" w:hAnsi="Book Antiqua" w:hint="eastAsia"/>
          <w:sz w:val="24"/>
          <w:lang w:eastAsia="zh-CN"/>
        </w:rPr>
        <w:t>June 2, 2018</w:t>
      </w:r>
      <w:r w:rsidRPr="00082956">
        <w:rPr>
          <w:rFonts w:ascii="Book Antiqua" w:hAnsi="Book Antiqua"/>
          <w:sz w:val="24"/>
        </w:rPr>
        <w:t xml:space="preserve">  </w:t>
      </w:r>
    </w:p>
    <w:p w:rsidR="00F51C3F" w:rsidRPr="007A0AFD" w:rsidRDefault="00F51C3F" w:rsidP="001329DF">
      <w:pPr>
        <w:spacing w:after="0" w:line="360" w:lineRule="auto"/>
        <w:jc w:val="both"/>
        <w:rPr>
          <w:rFonts w:ascii="Book Antiqua" w:hAnsi="Book Antiqua"/>
          <w:b/>
          <w:sz w:val="24"/>
          <w:lang w:eastAsia="zh-CN"/>
        </w:rPr>
      </w:pPr>
      <w:r w:rsidRPr="007A0AFD">
        <w:rPr>
          <w:rFonts w:ascii="Book Antiqua" w:hAnsi="Book Antiqua"/>
          <w:b/>
          <w:sz w:val="24"/>
        </w:rPr>
        <w:t>Peer-review started:</w:t>
      </w:r>
      <w:r w:rsidR="008D09B9">
        <w:rPr>
          <w:rFonts w:ascii="Book Antiqua" w:hAnsi="Book Antiqua" w:hint="eastAsia"/>
          <w:b/>
          <w:sz w:val="24"/>
          <w:lang w:eastAsia="zh-CN"/>
        </w:rPr>
        <w:t xml:space="preserve"> </w:t>
      </w:r>
      <w:r w:rsidR="00C465FB" w:rsidRPr="00082956">
        <w:rPr>
          <w:rFonts w:ascii="Book Antiqua" w:hAnsi="Book Antiqua" w:hint="eastAsia"/>
          <w:sz w:val="24"/>
          <w:lang w:eastAsia="zh-CN"/>
        </w:rPr>
        <w:t>June 2, 2018</w:t>
      </w:r>
    </w:p>
    <w:p w:rsidR="00F51C3F" w:rsidRPr="007A0AFD" w:rsidRDefault="00F51C3F" w:rsidP="001329DF">
      <w:pPr>
        <w:spacing w:after="0" w:line="360" w:lineRule="auto"/>
        <w:jc w:val="both"/>
        <w:rPr>
          <w:rFonts w:ascii="Book Antiqua" w:hAnsi="Book Antiqua"/>
          <w:b/>
          <w:sz w:val="24"/>
          <w:lang w:eastAsia="zh-CN"/>
        </w:rPr>
      </w:pPr>
      <w:r w:rsidRPr="007A0AFD">
        <w:rPr>
          <w:rFonts w:ascii="Book Antiqua" w:hAnsi="Book Antiqua"/>
          <w:b/>
          <w:sz w:val="24"/>
        </w:rPr>
        <w:t>First decision:</w:t>
      </w:r>
      <w:r w:rsidR="00C465FB">
        <w:rPr>
          <w:rFonts w:ascii="Book Antiqua" w:hAnsi="Book Antiqua" w:hint="eastAsia"/>
          <w:b/>
          <w:sz w:val="24"/>
          <w:lang w:eastAsia="zh-CN"/>
        </w:rPr>
        <w:t xml:space="preserve"> </w:t>
      </w:r>
      <w:r w:rsidR="00D63B6D" w:rsidRPr="006D6850">
        <w:rPr>
          <w:rFonts w:ascii="Book Antiqua" w:hAnsi="Book Antiqua" w:hint="eastAsia"/>
          <w:sz w:val="24"/>
          <w:lang w:eastAsia="zh-CN"/>
        </w:rPr>
        <w:t>July 9, 2018</w:t>
      </w:r>
    </w:p>
    <w:p w:rsidR="00F51C3F" w:rsidRPr="007A0AFD" w:rsidRDefault="006D6850" w:rsidP="001329DF">
      <w:pPr>
        <w:spacing w:after="0" w:line="360" w:lineRule="auto"/>
        <w:jc w:val="both"/>
        <w:rPr>
          <w:rFonts w:ascii="Book Antiqua" w:hAnsi="Book Antiqua"/>
          <w:b/>
          <w:sz w:val="24"/>
          <w:lang w:eastAsia="zh-CN"/>
        </w:rPr>
      </w:pPr>
      <w:r>
        <w:rPr>
          <w:rFonts w:ascii="Book Antiqua" w:hAnsi="Book Antiqua"/>
          <w:b/>
          <w:sz w:val="24"/>
        </w:rPr>
        <w:t xml:space="preserve">Revised: </w:t>
      </w:r>
      <w:r w:rsidRPr="006D6850">
        <w:rPr>
          <w:rFonts w:ascii="Book Antiqua" w:hAnsi="Book Antiqua" w:hint="eastAsia"/>
          <w:sz w:val="24"/>
          <w:lang w:eastAsia="zh-CN"/>
        </w:rPr>
        <w:t>July 25, 2018</w:t>
      </w:r>
    </w:p>
    <w:p w:rsidR="00F51C3F" w:rsidRPr="007A0AFD" w:rsidRDefault="00F51C3F" w:rsidP="001329DF">
      <w:pPr>
        <w:spacing w:after="0" w:line="360" w:lineRule="auto"/>
        <w:jc w:val="both"/>
        <w:rPr>
          <w:rFonts w:ascii="Book Antiqua" w:hAnsi="Book Antiqua"/>
          <w:b/>
          <w:sz w:val="24"/>
        </w:rPr>
      </w:pPr>
      <w:r w:rsidRPr="007A0AFD">
        <w:rPr>
          <w:rFonts w:ascii="Book Antiqua" w:hAnsi="Book Antiqua"/>
          <w:b/>
          <w:sz w:val="24"/>
        </w:rPr>
        <w:t xml:space="preserve">Accepted: </w:t>
      </w:r>
      <w:ins w:id="23" w:author="Li Ma" w:date="2018-08-04T20:49:00Z">
        <w:r w:rsidR="008835FE" w:rsidRPr="008835FE">
          <w:rPr>
            <w:rFonts w:ascii="Book Antiqua" w:hAnsi="Book Antiqua"/>
            <w:sz w:val="24"/>
            <w:rPrChange w:id="24" w:author="Li Ma" w:date="2018-08-04T20:49:00Z">
              <w:rPr>
                <w:rFonts w:ascii="Book Antiqua" w:hAnsi="Book Antiqua"/>
                <w:b/>
                <w:sz w:val="24"/>
              </w:rPr>
            </w:rPrChange>
          </w:rPr>
          <w:t>August 4, 2018</w:t>
        </w:r>
      </w:ins>
      <w:del w:id="25" w:author="Li Ma" w:date="2018-08-04T20:49:00Z">
        <w:r w:rsidRPr="007A0AFD" w:rsidDel="008835FE">
          <w:rPr>
            <w:rFonts w:ascii="Book Antiqua" w:hAnsi="Book Antiqua"/>
            <w:b/>
            <w:sz w:val="24"/>
          </w:rPr>
          <w:delText xml:space="preserve"> </w:delText>
        </w:r>
      </w:del>
    </w:p>
    <w:p w:rsidR="00F51C3F" w:rsidRPr="007A0AFD" w:rsidRDefault="00F51C3F" w:rsidP="001329DF">
      <w:pPr>
        <w:spacing w:after="0" w:line="360" w:lineRule="auto"/>
        <w:jc w:val="both"/>
        <w:rPr>
          <w:rFonts w:ascii="Book Antiqua" w:hAnsi="Book Antiqua"/>
          <w:b/>
          <w:sz w:val="24"/>
        </w:rPr>
      </w:pPr>
      <w:r w:rsidRPr="007A0AFD">
        <w:rPr>
          <w:rFonts w:ascii="Book Antiqua" w:hAnsi="Book Antiqua"/>
          <w:b/>
          <w:sz w:val="24"/>
        </w:rPr>
        <w:t>Article in press:</w:t>
      </w:r>
    </w:p>
    <w:p w:rsidR="00643E38" w:rsidRPr="006D6850" w:rsidRDefault="00F51C3F" w:rsidP="001329DF">
      <w:pPr>
        <w:spacing w:after="0" w:line="360" w:lineRule="auto"/>
        <w:jc w:val="both"/>
        <w:rPr>
          <w:rFonts w:ascii="Book Antiqua" w:hAnsi="Book Antiqua"/>
          <w:sz w:val="24"/>
          <w:lang w:eastAsia="zh-CN"/>
        </w:rPr>
      </w:pPr>
      <w:r w:rsidRPr="007A0AFD">
        <w:rPr>
          <w:rFonts w:ascii="Book Antiqua" w:hAnsi="Book Antiqua"/>
          <w:b/>
          <w:sz w:val="24"/>
        </w:rPr>
        <w:t>Published online:</w:t>
      </w:r>
    </w:p>
    <w:p w:rsidR="00AE5C62" w:rsidRDefault="005C0682" w:rsidP="001329DF">
      <w:pPr>
        <w:spacing w:after="0" w:line="360" w:lineRule="auto"/>
        <w:jc w:val="both"/>
        <w:rPr>
          <w:rFonts w:ascii="Book Antiqua" w:eastAsia="Book Antiqua" w:hAnsi="Book Antiqua" w:cs="Book Antiqua"/>
          <w:sz w:val="24"/>
          <w:szCs w:val="24"/>
        </w:rPr>
      </w:pPr>
      <w:r>
        <w:br w:type="page"/>
      </w:r>
    </w:p>
    <w:p w:rsidR="00AE5C62" w:rsidRPr="00CF64CF" w:rsidRDefault="00CF64CF"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lastRenderedPageBreak/>
        <w:t>Abstract</w:t>
      </w:r>
    </w:p>
    <w:p w:rsidR="00AE5C62" w:rsidRPr="00CF64CF"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i/>
          <w:caps/>
          <w:sz w:val="24"/>
          <w:szCs w:val="24"/>
        </w:rPr>
      </w:pPr>
      <w:r w:rsidRPr="00CF64CF">
        <w:rPr>
          <w:rFonts w:ascii="Book Antiqua" w:eastAsia="Book Antiqua" w:hAnsi="Book Antiqua" w:cs="Book Antiqua"/>
          <w:b/>
          <w:i/>
          <w:caps/>
          <w:sz w:val="24"/>
          <w:szCs w:val="24"/>
        </w:rPr>
        <w:t>Aim</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To characterize the clinical course and outcomes of nasal intermittent mandatory ventilation (NIMV) use in acute pediatric respiratory failure.</w:t>
      </w:r>
    </w:p>
    <w:p w:rsidR="00AE5C62" w:rsidRDefault="00AE5C6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sz w:val="24"/>
          <w:szCs w:val="24"/>
        </w:rPr>
      </w:pPr>
    </w:p>
    <w:p w:rsidR="00AE5C62" w:rsidRPr="00CF64CF"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i/>
          <w:caps/>
          <w:sz w:val="24"/>
          <w:szCs w:val="24"/>
        </w:rPr>
      </w:pPr>
      <w:r w:rsidRPr="00CF64CF">
        <w:rPr>
          <w:rFonts w:ascii="Book Antiqua" w:eastAsia="Book Antiqua" w:hAnsi="Book Antiqua" w:cs="Book Antiqua"/>
          <w:b/>
          <w:i/>
          <w:caps/>
          <w:sz w:val="24"/>
          <w:szCs w:val="24"/>
        </w:rPr>
        <w:t>Methods</w:t>
      </w:r>
    </w:p>
    <w:p w:rsidR="00AE5C62"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We identified all patients treated with NIMV in the </w:t>
      </w:r>
      <w:r w:rsidR="00CF64CF" w:rsidRPr="00CF64CF">
        <w:rPr>
          <w:rFonts w:ascii="Book Antiqua" w:eastAsia="Book Antiqua" w:hAnsi="Book Antiqua" w:cs="Book Antiqua"/>
          <w:sz w:val="24"/>
          <w:szCs w:val="24"/>
        </w:rPr>
        <w:t>pediatric intensive care unit (PICU)</w:t>
      </w:r>
      <w:r>
        <w:rPr>
          <w:rFonts w:ascii="Book Antiqua" w:eastAsia="Book Antiqua" w:hAnsi="Book Antiqua" w:cs="Book Antiqua"/>
          <w:sz w:val="24"/>
          <w:szCs w:val="24"/>
        </w:rPr>
        <w:t xml:space="preserve"> or inpatient general pediatrics between January 2013 and December 2015 at two academic centers. Patients who utilized NIMV with other modes of noninvasive ventilation during the same admission were included. Data included demographics, vital signs on admission and prior to initiation of NIMV, </w:t>
      </w:r>
      <w:bookmarkStart w:id="26" w:name="OLE_LINK18"/>
      <w:bookmarkStart w:id="27" w:name="OLE_LINK19"/>
      <w:bookmarkStart w:id="28" w:name="OLE_LINK20"/>
      <w:bookmarkStart w:id="29" w:name="OLE_LINK21"/>
      <w:r w:rsidR="00081AC0" w:rsidRPr="00081AC0">
        <w:rPr>
          <w:rFonts w:ascii="Book Antiqua" w:eastAsia="Book Antiqua" w:hAnsi="Book Antiqua" w:cs="Book Antiqua"/>
          <w:sz w:val="24"/>
          <w:szCs w:val="24"/>
        </w:rPr>
        <w:t xml:space="preserve">pediatric risk of mortality </w:t>
      </w:r>
      <w:r w:rsidR="00081AC0">
        <w:rPr>
          <w:rFonts w:ascii="Book Antiqua" w:eastAsia="Book Antiqua" w:hAnsi="Book Antiqua" w:cs="Book Antiqua"/>
          <w:sz w:val="24"/>
          <w:szCs w:val="24"/>
        </w:rPr>
        <w:t xml:space="preserve">III </w:t>
      </w:r>
      <w:r w:rsidR="00081AC0">
        <w:rPr>
          <w:rFonts w:ascii="Book Antiqua" w:hAnsi="Book Antiqua" w:cs="Book Antiqua" w:hint="eastAsia"/>
          <w:sz w:val="24"/>
          <w:szCs w:val="24"/>
          <w:lang w:eastAsia="zh-CN"/>
        </w:rPr>
        <w:t>(</w:t>
      </w:r>
      <w:r>
        <w:rPr>
          <w:rFonts w:ascii="Book Antiqua" w:eastAsia="Book Antiqua" w:hAnsi="Book Antiqua" w:cs="Book Antiqua"/>
          <w:sz w:val="24"/>
          <w:szCs w:val="24"/>
        </w:rPr>
        <w:t>PRISM-III</w:t>
      </w:r>
      <w:bookmarkEnd w:id="26"/>
      <w:bookmarkEnd w:id="27"/>
      <w:r w:rsidR="00081AC0">
        <w:rPr>
          <w:rFonts w:ascii="Book Antiqua" w:hAnsi="Book Antiqua" w:cs="Book Antiqua" w:hint="eastAsia"/>
          <w:sz w:val="24"/>
          <w:szCs w:val="24"/>
          <w:lang w:eastAsia="zh-CN"/>
        </w:rPr>
        <w:t>)</w:t>
      </w:r>
      <w:bookmarkEnd w:id="28"/>
      <w:bookmarkEnd w:id="29"/>
      <w:r>
        <w:rPr>
          <w:rFonts w:ascii="Book Antiqua" w:eastAsia="Book Antiqua" w:hAnsi="Book Antiqua" w:cs="Book Antiqua"/>
          <w:sz w:val="24"/>
          <w:szCs w:val="24"/>
        </w:rPr>
        <w:t xml:space="preserve"> scores, complications, respiratory support characteristics, PICU and hospital length of stays, duration of respiratory support, and complications. Patients who did not require escalation to mechanical ventilation were defined as NIMV responders; those who required escalation to </w:t>
      </w:r>
      <w:r w:rsidR="001700A1" w:rsidRPr="001700A1">
        <w:rPr>
          <w:rFonts w:ascii="Book Antiqua" w:eastAsia="Book Antiqua" w:hAnsi="Book Antiqua" w:cs="Book Antiqua"/>
          <w:sz w:val="24"/>
          <w:szCs w:val="24"/>
        </w:rPr>
        <w:t>mechanical ventilation (MV)</w:t>
      </w:r>
      <w:r>
        <w:rPr>
          <w:rFonts w:ascii="Book Antiqua" w:eastAsia="Book Antiqua" w:hAnsi="Book Antiqua" w:cs="Book Antiqua"/>
          <w:sz w:val="24"/>
          <w:szCs w:val="24"/>
        </w:rPr>
        <w:t xml:space="preserve"> were defined as NIMV non-responders. NIMV responders were compared to NIMV non-responders.</w:t>
      </w:r>
    </w:p>
    <w:p w:rsidR="00AE5C62" w:rsidRDefault="00AE5C6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sz w:val="24"/>
          <w:szCs w:val="24"/>
        </w:rPr>
      </w:pPr>
    </w:p>
    <w:p w:rsidR="00AE5C62" w:rsidRPr="00CF64CF"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i/>
          <w:caps/>
          <w:sz w:val="24"/>
          <w:szCs w:val="24"/>
        </w:rPr>
      </w:pPr>
      <w:r w:rsidRPr="00CF64CF">
        <w:rPr>
          <w:rFonts w:ascii="Book Antiqua" w:eastAsia="Book Antiqua" w:hAnsi="Book Antiqua" w:cs="Book Antiqua"/>
          <w:b/>
          <w:i/>
          <w:caps/>
          <w:sz w:val="24"/>
          <w:szCs w:val="24"/>
        </w:rPr>
        <w:t xml:space="preserve">Results </w:t>
      </w:r>
    </w:p>
    <w:p w:rsidR="00AE5C62"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Forty-two patients met study criteria. Six (14%) failed treatment and required MV. The majority of the patients (74%) had a primary diagnosis of bronchiolitis. The median age of these 42 patients was 4 </w:t>
      </w:r>
      <w:proofErr w:type="spellStart"/>
      <w:r>
        <w:rPr>
          <w:rFonts w:ascii="Book Antiqua" w:eastAsia="Book Antiqua" w:hAnsi="Book Antiqua" w:cs="Book Antiqua"/>
          <w:sz w:val="24"/>
          <w:szCs w:val="24"/>
        </w:rPr>
        <w:t>mo</w:t>
      </w:r>
      <w:proofErr w:type="spellEnd"/>
      <w:r>
        <w:rPr>
          <w:rFonts w:ascii="Book Antiqua" w:eastAsia="Book Antiqua" w:hAnsi="Book Antiqua" w:cs="Book Antiqua"/>
          <w:sz w:val="24"/>
          <w:szCs w:val="24"/>
        </w:rPr>
        <w:t xml:space="preserve"> (range 0.5-28.1 </w:t>
      </w:r>
      <w:proofErr w:type="spellStart"/>
      <w:r>
        <w:rPr>
          <w:rFonts w:ascii="Book Antiqua" w:eastAsia="Book Antiqua" w:hAnsi="Book Antiqua" w:cs="Book Antiqua"/>
          <w:sz w:val="24"/>
          <w:szCs w:val="24"/>
        </w:rPr>
        <w:t>mo</w:t>
      </w:r>
      <w:proofErr w:type="spellEnd"/>
      <w:r>
        <w:rPr>
          <w:rFonts w:ascii="Book Antiqua" w:eastAsia="Book Antiqua" w:hAnsi="Book Antiqua" w:cs="Book Antiqua"/>
          <w:sz w:val="24"/>
          <w:szCs w:val="24"/>
        </w:rPr>
        <w:t xml:space="preserve">, IQR 7, </w:t>
      </w:r>
      <w:r w:rsidRPr="009876DA">
        <w:rPr>
          <w:rFonts w:ascii="Book Antiqua" w:eastAsia="Book Antiqua" w:hAnsi="Book Antiqua" w:cs="Book Antiqua"/>
          <w:i/>
          <w:caps/>
          <w:sz w:val="24"/>
          <w:szCs w:val="24"/>
        </w:rPr>
        <w:t xml:space="preserve">p </w:t>
      </w:r>
      <w:r>
        <w:rPr>
          <w:rFonts w:ascii="Book Antiqua" w:eastAsia="Book Antiqua" w:hAnsi="Book Antiqua" w:cs="Book Antiqua"/>
          <w:sz w:val="24"/>
          <w:szCs w:val="24"/>
        </w:rPr>
        <w:t xml:space="preserve">= 0.69). No significant difference was measured in other baseline demographics and vitals on initiation of NIMV; these included age, temperature, respiratory rate, O2 saturation, heart rate, systolic blood pressure, diastolic blood pressure, and PRISM-III scores. The duration of NIMV was shorter in the NIMV non-responder </w:t>
      </w:r>
      <w:r w:rsidR="006E6870" w:rsidRPr="006E6870">
        <w:rPr>
          <w:rFonts w:ascii="Book Antiqua" w:eastAsia="Book Antiqua" w:hAnsi="Book Antiqua" w:cs="Book Antiqua"/>
          <w:i/>
          <w:sz w:val="24"/>
          <w:szCs w:val="24"/>
        </w:rPr>
        <w:t>vs</w:t>
      </w:r>
      <w:r>
        <w:rPr>
          <w:rFonts w:ascii="Book Antiqua" w:eastAsia="Book Antiqua" w:hAnsi="Book Antiqua" w:cs="Book Antiqua"/>
          <w:sz w:val="24"/>
          <w:szCs w:val="24"/>
        </w:rPr>
        <w:t xml:space="preserve"> NIMV responder group (6.5 h </w:t>
      </w:r>
      <w:r w:rsidR="006E6870" w:rsidRPr="006E6870">
        <w:rPr>
          <w:rFonts w:ascii="Book Antiqua" w:eastAsia="Book Antiqua" w:hAnsi="Book Antiqua" w:cs="Book Antiqua"/>
          <w:i/>
          <w:sz w:val="24"/>
          <w:szCs w:val="24"/>
        </w:rPr>
        <w:t>vs</w:t>
      </w:r>
      <w:r>
        <w:rPr>
          <w:rFonts w:ascii="Book Antiqua" w:eastAsia="Book Antiqua" w:hAnsi="Book Antiqua" w:cs="Book Antiqua"/>
          <w:sz w:val="24"/>
          <w:szCs w:val="24"/>
        </w:rPr>
        <w:t xml:space="preserve"> 65 h, </w:t>
      </w:r>
      <w:r w:rsidRPr="009876DA">
        <w:rPr>
          <w:rFonts w:ascii="Book Antiqua" w:eastAsia="Book Antiqua" w:hAnsi="Book Antiqua" w:cs="Book Antiqua"/>
          <w:i/>
          <w:caps/>
          <w:sz w:val="24"/>
          <w:szCs w:val="24"/>
        </w:rPr>
        <w:t>p</w:t>
      </w:r>
      <w:r w:rsidR="009876DA">
        <w:rPr>
          <w:rFonts w:ascii="Book Antiqua" w:hAnsi="Book Antiqua" w:cs="Book Antiqua" w:hint="eastAsia"/>
          <w:sz w:val="24"/>
          <w:szCs w:val="24"/>
          <w:lang w:eastAsia="zh-CN"/>
        </w:rPr>
        <w:t xml:space="preserve"> </w:t>
      </w:r>
      <w:r>
        <w:rPr>
          <w:rFonts w:ascii="Book Antiqua" w:eastAsia="Book Antiqua" w:hAnsi="Book Antiqua" w:cs="Book Antiqua"/>
          <w:sz w:val="24"/>
          <w:szCs w:val="24"/>
        </w:rPr>
        <w:t>&lt;</w:t>
      </w:r>
      <w:r w:rsidR="009876DA">
        <w:rPr>
          <w:rFonts w:ascii="Book Antiqua" w:hAnsi="Book Antiqua" w:cs="Book Antiqua" w:hint="eastAsia"/>
          <w:sz w:val="24"/>
          <w:szCs w:val="24"/>
          <w:lang w:eastAsia="zh-CN"/>
        </w:rPr>
        <w:t xml:space="preserve"> </w:t>
      </w:r>
      <w:r>
        <w:rPr>
          <w:rFonts w:ascii="Book Antiqua" w:eastAsia="Book Antiqua" w:hAnsi="Book Antiqua" w:cs="Book Antiqua"/>
          <w:sz w:val="24"/>
          <w:szCs w:val="24"/>
        </w:rPr>
        <w:t>0.0005). Otherwise, NIMV failure was not associated with significant differences in PICU length of stay (LOS), hospital LOS, or total duration of respiratory support. No patients had aspiration pneumonia, pneumothorax, or skin breakdown.</w:t>
      </w:r>
    </w:p>
    <w:p w:rsidR="00AE5C62" w:rsidRDefault="00AE5C62" w:rsidP="001329DF">
      <w:pPr>
        <w:spacing w:after="0" w:line="360" w:lineRule="auto"/>
        <w:jc w:val="both"/>
        <w:rPr>
          <w:rFonts w:ascii="Book Antiqua" w:eastAsia="Book Antiqua" w:hAnsi="Book Antiqua" w:cs="Book Antiqua"/>
          <w:sz w:val="24"/>
          <w:szCs w:val="24"/>
        </w:rPr>
      </w:pPr>
    </w:p>
    <w:p w:rsidR="00AE5C62" w:rsidRPr="00121FE9"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i/>
          <w:caps/>
          <w:sz w:val="24"/>
          <w:szCs w:val="24"/>
        </w:rPr>
      </w:pPr>
      <w:r w:rsidRPr="00121FE9">
        <w:rPr>
          <w:rFonts w:ascii="Book Antiqua" w:eastAsia="Book Antiqua" w:hAnsi="Book Antiqua" w:cs="Book Antiqua"/>
          <w:b/>
          <w:i/>
          <w:caps/>
          <w:sz w:val="24"/>
          <w:szCs w:val="24"/>
        </w:rPr>
        <w:t>Conclusion</w:t>
      </w:r>
    </w:p>
    <w:p w:rsidR="00AE5C62"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sz w:val="24"/>
          <w:szCs w:val="24"/>
        </w:rPr>
      </w:pPr>
      <w:r>
        <w:rPr>
          <w:rFonts w:ascii="Book Antiqua" w:eastAsia="Book Antiqua" w:hAnsi="Book Antiqua" w:cs="Book Antiqua"/>
          <w:sz w:val="24"/>
          <w:szCs w:val="24"/>
        </w:rPr>
        <w:lastRenderedPageBreak/>
        <w:t xml:space="preserve">Most of our patients responded to NIMV. NIMV failure is not associated with differences in hospital LOS, PICU LOS, or duration of respiratory support. </w:t>
      </w:r>
    </w:p>
    <w:p w:rsidR="00AE5C62" w:rsidRDefault="00AE5C62" w:rsidP="001329DF">
      <w:pPr>
        <w:spacing w:after="0" w:line="360" w:lineRule="auto"/>
        <w:jc w:val="both"/>
        <w:rPr>
          <w:rFonts w:ascii="Book Antiqua" w:eastAsia="Book Antiqua" w:hAnsi="Book Antiqua" w:cs="Book Antiqua"/>
          <w:sz w:val="24"/>
          <w:szCs w:val="24"/>
        </w:rPr>
      </w:pPr>
    </w:p>
    <w:p w:rsidR="00AE5C62" w:rsidRPr="00121FE9" w:rsidRDefault="005C0682" w:rsidP="001329DF">
      <w:pPr>
        <w:spacing w:after="0" w:line="360" w:lineRule="auto"/>
        <w:jc w:val="both"/>
        <w:rPr>
          <w:rFonts w:ascii="Book Antiqua" w:eastAsia="Book Antiqua" w:hAnsi="Book Antiqua" w:cs="Book Antiqua"/>
          <w:b/>
          <w:i/>
          <w:sz w:val="24"/>
          <w:szCs w:val="24"/>
        </w:rPr>
      </w:pPr>
      <w:r>
        <w:rPr>
          <w:rFonts w:ascii="Book Antiqua" w:eastAsia="Book Antiqua" w:hAnsi="Book Antiqua" w:cs="Book Antiqua"/>
          <w:b/>
          <w:sz w:val="24"/>
          <w:szCs w:val="24"/>
        </w:rPr>
        <w:t>Key</w:t>
      </w:r>
      <w:r w:rsidR="00121FE9">
        <w:rPr>
          <w:rFonts w:ascii="Book Antiqua" w:hAnsi="Book Antiqua" w:cs="Book Antiqua" w:hint="eastAsia"/>
          <w:b/>
          <w:sz w:val="24"/>
          <w:szCs w:val="24"/>
          <w:lang w:eastAsia="zh-CN"/>
        </w:rPr>
        <w:t xml:space="preserve"> </w:t>
      </w:r>
      <w:r>
        <w:rPr>
          <w:rFonts w:ascii="Book Antiqua" w:eastAsia="Book Antiqua" w:hAnsi="Book Antiqua" w:cs="Book Antiqua"/>
          <w:b/>
          <w:sz w:val="24"/>
          <w:szCs w:val="24"/>
        </w:rPr>
        <w:t>words:</w:t>
      </w:r>
      <w:r w:rsidR="00121FE9">
        <w:rPr>
          <w:rFonts w:ascii="Book Antiqua" w:hAnsi="Book Antiqua" w:cs="Book Antiqua" w:hint="eastAsia"/>
          <w:b/>
          <w:i/>
          <w:sz w:val="24"/>
          <w:szCs w:val="24"/>
          <w:lang w:eastAsia="zh-CN"/>
        </w:rPr>
        <w:t xml:space="preserve"> </w:t>
      </w:r>
      <w:r>
        <w:rPr>
          <w:rFonts w:ascii="Book Antiqua" w:eastAsia="Book Antiqua" w:hAnsi="Book Antiqua" w:cs="Book Antiqua"/>
          <w:sz w:val="24"/>
          <w:szCs w:val="24"/>
        </w:rPr>
        <w:t xml:space="preserve">Acute respiratory failure; </w:t>
      </w:r>
      <w:r w:rsidR="00121FE9">
        <w:rPr>
          <w:rFonts w:ascii="Book Antiqua" w:eastAsia="Book Antiqua" w:hAnsi="Book Antiqua" w:cs="Book Antiqua"/>
          <w:sz w:val="24"/>
          <w:szCs w:val="24"/>
        </w:rPr>
        <w:t>Pediatric</w:t>
      </w:r>
      <w:r>
        <w:rPr>
          <w:rFonts w:ascii="Book Antiqua" w:eastAsia="Book Antiqua" w:hAnsi="Book Antiqua" w:cs="Book Antiqua"/>
          <w:sz w:val="24"/>
          <w:szCs w:val="24"/>
        </w:rPr>
        <w:t xml:space="preserve">; </w:t>
      </w:r>
      <w:r w:rsidR="00121FE9">
        <w:rPr>
          <w:rFonts w:ascii="Book Antiqua" w:eastAsia="Book Antiqua" w:hAnsi="Book Antiqua" w:cs="Book Antiqua"/>
          <w:sz w:val="24"/>
          <w:szCs w:val="24"/>
        </w:rPr>
        <w:t xml:space="preserve">Noninvasive </w:t>
      </w:r>
      <w:r>
        <w:rPr>
          <w:rFonts w:ascii="Book Antiqua" w:eastAsia="Book Antiqua" w:hAnsi="Book Antiqua" w:cs="Book Antiqua"/>
          <w:sz w:val="24"/>
          <w:szCs w:val="24"/>
        </w:rPr>
        <w:t xml:space="preserve">positive pressure ventilation; </w:t>
      </w:r>
      <w:r w:rsidR="00121FE9">
        <w:rPr>
          <w:rFonts w:ascii="Book Antiqua" w:eastAsia="Book Antiqua" w:hAnsi="Book Antiqua" w:cs="Book Antiqua"/>
          <w:sz w:val="24"/>
          <w:szCs w:val="24"/>
        </w:rPr>
        <w:t xml:space="preserve">Nasal </w:t>
      </w:r>
      <w:r>
        <w:rPr>
          <w:rFonts w:ascii="Book Antiqua" w:eastAsia="Book Antiqua" w:hAnsi="Book Antiqua" w:cs="Book Antiqua"/>
          <w:sz w:val="24"/>
          <w:szCs w:val="24"/>
        </w:rPr>
        <w:t xml:space="preserve">intermittent mandatory ventilation; </w:t>
      </w:r>
      <w:r w:rsidR="00121FE9">
        <w:rPr>
          <w:rFonts w:ascii="Book Antiqua" w:eastAsia="Book Antiqua" w:hAnsi="Book Antiqua" w:cs="Book Antiqua"/>
          <w:sz w:val="24"/>
          <w:szCs w:val="24"/>
        </w:rPr>
        <w:t xml:space="preserve">High </w:t>
      </w:r>
      <w:r>
        <w:rPr>
          <w:rFonts w:ascii="Book Antiqua" w:eastAsia="Book Antiqua" w:hAnsi="Book Antiqua" w:cs="Book Antiqua"/>
          <w:sz w:val="24"/>
          <w:szCs w:val="24"/>
        </w:rPr>
        <w:t>flow nasal cannula</w:t>
      </w:r>
      <w:r w:rsidR="00121FE9">
        <w:rPr>
          <w:rFonts w:ascii="Book Antiqua" w:hAnsi="Book Antiqua" w:cs="Book Antiqua" w:hint="eastAsia"/>
          <w:sz w:val="24"/>
          <w:szCs w:val="24"/>
          <w:lang w:eastAsia="zh-CN"/>
        </w:rPr>
        <w:t>;</w:t>
      </w:r>
      <w:r>
        <w:rPr>
          <w:rFonts w:ascii="Book Antiqua" w:eastAsia="Book Antiqua" w:hAnsi="Book Antiqua" w:cs="Book Antiqua"/>
          <w:sz w:val="24"/>
          <w:szCs w:val="24"/>
        </w:rPr>
        <w:t xml:space="preserve"> </w:t>
      </w:r>
      <w:r w:rsidR="00121FE9">
        <w:rPr>
          <w:rFonts w:ascii="Book Antiqua" w:eastAsia="Book Antiqua" w:hAnsi="Book Antiqua" w:cs="Book Antiqua"/>
          <w:sz w:val="24"/>
          <w:szCs w:val="24"/>
        </w:rPr>
        <w:t xml:space="preserve">Continuous </w:t>
      </w:r>
      <w:r>
        <w:rPr>
          <w:rFonts w:ascii="Book Antiqua" w:eastAsia="Book Antiqua" w:hAnsi="Book Antiqua" w:cs="Book Antiqua"/>
          <w:sz w:val="24"/>
          <w:szCs w:val="24"/>
        </w:rPr>
        <w:t>positive airway pressure</w:t>
      </w:r>
      <w:r w:rsidR="00121FE9">
        <w:rPr>
          <w:rFonts w:ascii="Book Antiqua" w:hAnsi="Book Antiqua" w:cs="Book Antiqua" w:hint="eastAsia"/>
          <w:sz w:val="24"/>
          <w:szCs w:val="24"/>
          <w:lang w:eastAsia="zh-CN"/>
        </w:rPr>
        <w:t>;</w:t>
      </w:r>
      <w:r>
        <w:rPr>
          <w:rFonts w:ascii="Book Antiqua" w:eastAsia="Book Antiqua" w:hAnsi="Book Antiqua" w:cs="Book Antiqua"/>
          <w:sz w:val="24"/>
          <w:szCs w:val="24"/>
        </w:rPr>
        <w:t xml:space="preserve"> </w:t>
      </w:r>
      <w:r w:rsidR="00121FE9">
        <w:rPr>
          <w:rFonts w:ascii="Book Antiqua" w:eastAsia="Book Antiqua" w:hAnsi="Book Antiqua" w:cs="Book Antiqua"/>
          <w:sz w:val="24"/>
          <w:szCs w:val="24"/>
        </w:rPr>
        <w:t xml:space="preserve">Bilevel </w:t>
      </w:r>
      <w:r>
        <w:rPr>
          <w:rFonts w:ascii="Book Antiqua" w:eastAsia="Book Antiqua" w:hAnsi="Book Antiqua" w:cs="Book Antiqua"/>
          <w:sz w:val="24"/>
          <w:szCs w:val="24"/>
        </w:rPr>
        <w:t>positive airway pressure</w:t>
      </w:r>
    </w:p>
    <w:p w:rsidR="00AE5C62" w:rsidRDefault="00AE5C62" w:rsidP="001329DF">
      <w:pPr>
        <w:spacing w:after="0" w:line="360" w:lineRule="auto"/>
        <w:jc w:val="both"/>
        <w:rPr>
          <w:rFonts w:ascii="Book Antiqua" w:hAnsi="Book Antiqua" w:cs="Book Antiqua"/>
          <w:sz w:val="24"/>
          <w:szCs w:val="24"/>
          <w:lang w:eastAsia="zh-CN"/>
        </w:rPr>
      </w:pPr>
    </w:p>
    <w:p w:rsidR="00276EDA" w:rsidRPr="006E383D" w:rsidRDefault="00276EDA" w:rsidP="001329DF">
      <w:pPr>
        <w:spacing w:after="0" w:line="360" w:lineRule="auto"/>
        <w:jc w:val="both"/>
        <w:rPr>
          <w:rFonts w:ascii="Book Antiqua" w:hAnsi="Book Antiqua" w:cs="Arial Unicode MS"/>
          <w:color w:val="000000" w:themeColor="text1"/>
          <w:sz w:val="24"/>
          <w:szCs w:val="24"/>
          <w:lang w:eastAsia="zh-CN"/>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bookmarkStart w:id="165" w:name="OLE_LINK197"/>
      <w:r w:rsidRPr="006E383D">
        <w:rPr>
          <w:rFonts w:ascii="Book Antiqua" w:hAnsi="Book Antiqua"/>
          <w:b/>
          <w:color w:val="000000" w:themeColor="text1"/>
          <w:sz w:val="24"/>
          <w:szCs w:val="24"/>
          <w:lang w:val="en-GB"/>
        </w:rPr>
        <w:t xml:space="preserve">© </w:t>
      </w:r>
      <w:r w:rsidRPr="006E383D">
        <w:rPr>
          <w:rFonts w:ascii="Book Antiqua" w:eastAsia="AdvTimes" w:hAnsi="Book Antiqua" w:cs="AdvTimes"/>
          <w:b/>
          <w:color w:val="000000" w:themeColor="text1"/>
          <w:sz w:val="24"/>
          <w:szCs w:val="24"/>
        </w:rPr>
        <w:t>The Author(s) 201</w:t>
      </w:r>
      <w:r w:rsidRPr="006E383D">
        <w:rPr>
          <w:rFonts w:ascii="Book Antiqua" w:hAnsi="Book Antiqua" w:cs="AdvTimes" w:hint="eastAsia"/>
          <w:b/>
          <w:color w:val="000000" w:themeColor="text1"/>
          <w:sz w:val="24"/>
          <w:szCs w:val="24"/>
        </w:rPr>
        <w:t>8</w:t>
      </w:r>
      <w:r w:rsidRPr="006E383D">
        <w:rPr>
          <w:rFonts w:ascii="Book Antiqua" w:eastAsia="AdvTimes" w:hAnsi="Book Antiqua" w:cs="AdvTimes"/>
          <w:b/>
          <w:color w:val="000000" w:themeColor="text1"/>
          <w:sz w:val="24"/>
          <w:szCs w:val="24"/>
        </w:rPr>
        <w:t>.</w:t>
      </w:r>
      <w:r w:rsidRPr="006E383D">
        <w:rPr>
          <w:rFonts w:ascii="Book Antiqua" w:eastAsia="AdvTimes" w:hAnsi="Book Antiqua" w:cs="AdvTimes"/>
          <w:color w:val="000000" w:themeColor="text1"/>
          <w:sz w:val="24"/>
          <w:szCs w:val="24"/>
        </w:rPr>
        <w:t xml:space="preserve"> Published by </w:t>
      </w:r>
      <w:proofErr w:type="spellStart"/>
      <w:r w:rsidRPr="006E383D">
        <w:rPr>
          <w:rFonts w:ascii="Book Antiqua" w:hAnsi="Book Antiqua" w:cs="Arial Unicode MS"/>
          <w:color w:val="000000" w:themeColor="text1"/>
          <w:sz w:val="24"/>
          <w:szCs w:val="24"/>
          <w:lang w:val="en-GB"/>
        </w:rPr>
        <w:t>Baishideng</w:t>
      </w:r>
      <w:proofErr w:type="spellEnd"/>
      <w:r w:rsidRPr="006E383D">
        <w:rPr>
          <w:rFonts w:ascii="Book Antiqua" w:hAnsi="Book Antiqua" w:cs="Arial Unicode MS"/>
          <w:color w:val="000000" w:themeColor="text1"/>
          <w:sz w:val="24"/>
          <w:szCs w:val="24"/>
          <w:lang w:val="en-GB"/>
        </w:rPr>
        <w:t xml:space="preserve"> Publishing Group Inc.</w:t>
      </w:r>
      <w:r w:rsidRPr="006E383D">
        <w:rPr>
          <w:rFonts w:ascii="Book Antiqua" w:hAnsi="Book Antiqua" w:cs="Arial Unicode MS"/>
          <w:color w:val="000000" w:themeColor="text1"/>
          <w:sz w:val="24"/>
          <w:szCs w:val="24"/>
        </w:rPr>
        <w:t xml:space="preserve"> 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76EDA" w:rsidRPr="00276EDA" w:rsidRDefault="00276EDA" w:rsidP="001329DF">
      <w:pPr>
        <w:spacing w:after="0" w:line="360" w:lineRule="auto"/>
        <w:jc w:val="both"/>
        <w:rPr>
          <w:rFonts w:ascii="Book Antiqua" w:hAnsi="Book Antiqua" w:cs="Book Antiqua"/>
          <w:sz w:val="24"/>
          <w:szCs w:val="24"/>
          <w:lang w:eastAsia="zh-CN"/>
        </w:rPr>
      </w:pPr>
    </w:p>
    <w:p w:rsidR="00AE5C62" w:rsidRPr="00121FE9" w:rsidRDefault="005C0682" w:rsidP="001329DF">
      <w:pPr>
        <w:spacing w:after="0" w:line="360" w:lineRule="auto"/>
        <w:jc w:val="both"/>
        <w:rPr>
          <w:rFonts w:ascii="Book Antiqua" w:hAnsi="Book Antiqua" w:cs="Book Antiqua"/>
          <w:b/>
          <w:sz w:val="24"/>
          <w:szCs w:val="24"/>
          <w:lang w:eastAsia="zh-CN"/>
        </w:rPr>
      </w:pPr>
      <w:r>
        <w:rPr>
          <w:rFonts w:ascii="Book Antiqua" w:eastAsia="Book Antiqua" w:hAnsi="Book Antiqua" w:cs="Book Antiqua"/>
          <w:b/>
          <w:sz w:val="24"/>
          <w:szCs w:val="24"/>
        </w:rPr>
        <w:t>Core tip:</w:t>
      </w:r>
      <w:r w:rsidR="00121FE9">
        <w:rPr>
          <w:rFonts w:ascii="Book Antiqua" w:hAnsi="Book Antiqua" w:cs="Book Antiqua" w:hint="eastAsia"/>
          <w:b/>
          <w:sz w:val="24"/>
          <w:szCs w:val="24"/>
          <w:lang w:eastAsia="zh-CN"/>
        </w:rPr>
        <w:t xml:space="preserve"> </w:t>
      </w:r>
      <w:r>
        <w:rPr>
          <w:rFonts w:ascii="Book Antiqua" w:eastAsia="Book Antiqua" w:hAnsi="Book Antiqua" w:cs="Book Antiqua"/>
          <w:sz w:val="24"/>
          <w:szCs w:val="24"/>
        </w:rPr>
        <w:t xml:space="preserve">In our cohort of patients between 0.5 and 28.1 </w:t>
      </w:r>
      <w:proofErr w:type="spellStart"/>
      <w:r>
        <w:rPr>
          <w:rFonts w:ascii="Book Antiqua" w:eastAsia="Book Antiqua" w:hAnsi="Book Antiqua" w:cs="Book Antiqua"/>
          <w:sz w:val="24"/>
          <w:szCs w:val="24"/>
        </w:rPr>
        <w:t>mo</w:t>
      </w:r>
      <w:proofErr w:type="spellEnd"/>
      <w:r>
        <w:rPr>
          <w:rFonts w:ascii="Book Antiqua" w:eastAsia="Book Antiqua" w:hAnsi="Book Antiqua" w:cs="Book Antiqua"/>
          <w:sz w:val="24"/>
          <w:szCs w:val="24"/>
        </w:rPr>
        <w:t xml:space="preserve"> of age with acute respiratory failure, the majority of patients were successfully supported with nasal intermittent mandatory ventilation (NIMV) alone or NIMV in conjunction with other modes of noninvasive ventilation (NIV). Use of NIMV with or without NIV was not associated with significant differences in </w:t>
      </w:r>
      <w:r w:rsidR="00121FE9">
        <w:rPr>
          <w:rFonts w:ascii="Book Antiqua" w:eastAsia="Book Antiqua" w:hAnsi="Book Antiqua" w:cs="Book Antiqua"/>
          <w:sz w:val="24"/>
          <w:szCs w:val="24"/>
        </w:rPr>
        <w:t>ho</w:t>
      </w:r>
      <w:r>
        <w:rPr>
          <w:rFonts w:ascii="Book Antiqua" w:eastAsia="Book Antiqua" w:hAnsi="Book Antiqua" w:cs="Book Antiqua"/>
          <w:sz w:val="24"/>
          <w:szCs w:val="24"/>
        </w:rPr>
        <w:t xml:space="preserve">spital </w:t>
      </w:r>
      <w:r w:rsidR="00121FE9" w:rsidRPr="00121FE9">
        <w:rPr>
          <w:rFonts w:ascii="Book Antiqua" w:eastAsia="Book Antiqua" w:hAnsi="Book Antiqua" w:cs="Book Antiqua"/>
          <w:sz w:val="24"/>
          <w:szCs w:val="24"/>
        </w:rPr>
        <w:t>length of stay (LOS)</w:t>
      </w:r>
      <w:r>
        <w:rPr>
          <w:rFonts w:ascii="Book Antiqua" w:eastAsia="Book Antiqua" w:hAnsi="Book Antiqua" w:cs="Book Antiqua"/>
          <w:sz w:val="24"/>
          <w:szCs w:val="24"/>
        </w:rPr>
        <w:t xml:space="preserve">, </w:t>
      </w:r>
      <w:r w:rsidR="00E85DCE" w:rsidRPr="00E85DCE">
        <w:rPr>
          <w:rFonts w:ascii="Book Antiqua" w:eastAsia="Book Antiqua" w:hAnsi="Book Antiqua" w:cs="Book Antiqua"/>
          <w:sz w:val="24"/>
          <w:szCs w:val="24"/>
        </w:rPr>
        <w:t>pediatric intensive care unit</w:t>
      </w:r>
      <w:r>
        <w:rPr>
          <w:rFonts w:ascii="Book Antiqua" w:eastAsia="Book Antiqua" w:hAnsi="Book Antiqua" w:cs="Book Antiqua"/>
          <w:sz w:val="24"/>
          <w:szCs w:val="24"/>
        </w:rPr>
        <w:t xml:space="preserve"> LOS, or duration of respiratory support. Failure of NIMV with or without NIV was recognized in a median of 6.5 h. </w:t>
      </w:r>
    </w:p>
    <w:p w:rsidR="00AE5C62" w:rsidRDefault="00AE5C62" w:rsidP="001329DF">
      <w:pPr>
        <w:spacing w:after="0" w:line="360" w:lineRule="auto"/>
        <w:jc w:val="both"/>
        <w:rPr>
          <w:rFonts w:ascii="Book Antiqua" w:hAnsi="Book Antiqua" w:cs="Book Antiqua"/>
          <w:b/>
          <w:sz w:val="24"/>
          <w:szCs w:val="24"/>
          <w:lang w:eastAsia="zh-CN"/>
        </w:rPr>
      </w:pPr>
    </w:p>
    <w:p w:rsidR="00E85DCE" w:rsidRPr="00E85DCE" w:rsidRDefault="00E85DCE" w:rsidP="001329DF">
      <w:pPr>
        <w:spacing w:after="0" w:line="360" w:lineRule="auto"/>
        <w:jc w:val="both"/>
        <w:rPr>
          <w:lang w:eastAsia="zh-CN"/>
        </w:rPr>
      </w:pPr>
      <w:r>
        <w:rPr>
          <w:rFonts w:ascii="Book Antiqua" w:eastAsia="Book Antiqua" w:hAnsi="Book Antiqua" w:cs="Book Antiqua"/>
          <w:sz w:val="24"/>
          <w:szCs w:val="24"/>
        </w:rPr>
        <w:t>Wang</w:t>
      </w:r>
      <w:r>
        <w:rPr>
          <w:rFonts w:ascii="Book Antiqua" w:hAnsi="Book Antiqua" w:cs="Book Antiqua" w:hint="eastAsia"/>
          <w:sz w:val="24"/>
          <w:szCs w:val="24"/>
          <w:lang w:eastAsia="zh-CN"/>
        </w:rPr>
        <w:t xml:space="preserve"> BC</w:t>
      </w:r>
      <w:r>
        <w:rPr>
          <w:rFonts w:ascii="Book Antiqua" w:eastAsia="Book Antiqua" w:hAnsi="Book Antiqua" w:cs="Book Antiqua"/>
          <w:sz w:val="24"/>
          <w:szCs w:val="24"/>
        </w:rPr>
        <w:t>, Pei</w:t>
      </w:r>
      <w:r>
        <w:rPr>
          <w:rFonts w:ascii="Book Antiqua" w:hAnsi="Book Antiqua" w:cs="Book Antiqua" w:hint="eastAsia"/>
          <w:sz w:val="24"/>
          <w:szCs w:val="24"/>
          <w:lang w:eastAsia="zh-CN"/>
        </w:rPr>
        <w:t xml:space="preserve"> T</w:t>
      </w:r>
      <w:r>
        <w:rPr>
          <w:rFonts w:ascii="Book Antiqua" w:eastAsia="Book Antiqua" w:hAnsi="Book Antiqua" w:cs="Book Antiqua"/>
          <w:sz w:val="24"/>
          <w:szCs w:val="24"/>
        </w:rPr>
        <w:t>, Lin</w:t>
      </w:r>
      <w:r>
        <w:rPr>
          <w:rFonts w:ascii="Book Antiqua" w:hAnsi="Book Antiqua" w:cs="Book Antiqua" w:hint="eastAsia"/>
          <w:sz w:val="24"/>
          <w:szCs w:val="24"/>
          <w:lang w:eastAsia="zh-CN"/>
        </w:rPr>
        <w:t xml:space="preserve"> CB</w:t>
      </w:r>
      <w:r>
        <w:rPr>
          <w:rFonts w:ascii="Book Antiqua" w:eastAsia="Book Antiqua" w:hAnsi="Book Antiqua" w:cs="Book Antiqua"/>
          <w:sz w:val="24"/>
          <w:szCs w:val="24"/>
        </w:rPr>
        <w:t>, Guo</w:t>
      </w:r>
      <w:r>
        <w:rPr>
          <w:rFonts w:ascii="Book Antiqua" w:hAnsi="Book Antiqua" w:cs="Book Antiqua" w:hint="eastAsia"/>
          <w:sz w:val="24"/>
          <w:szCs w:val="24"/>
          <w:lang w:eastAsia="zh-CN"/>
        </w:rPr>
        <w:t xml:space="preserve"> R</w:t>
      </w:r>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Elashoff</w:t>
      </w:r>
      <w:proofErr w:type="spellEnd"/>
      <w:r>
        <w:rPr>
          <w:rFonts w:ascii="Book Antiqua" w:hAnsi="Book Antiqua" w:cs="Book Antiqua" w:hint="eastAsia"/>
          <w:sz w:val="24"/>
          <w:szCs w:val="24"/>
          <w:lang w:eastAsia="zh-CN"/>
        </w:rPr>
        <w:t xml:space="preserve"> D</w:t>
      </w:r>
      <w:r>
        <w:rPr>
          <w:rFonts w:ascii="Book Antiqua" w:eastAsia="Book Antiqua" w:hAnsi="Book Antiqua" w:cs="Book Antiqua"/>
          <w:sz w:val="24"/>
          <w:szCs w:val="24"/>
        </w:rPr>
        <w:t>, Lin</w:t>
      </w:r>
      <w:r>
        <w:rPr>
          <w:rFonts w:ascii="Book Antiqua" w:hAnsi="Book Antiqua" w:cs="Book Antiqua" w:hint="eastAsia"/>
          <w:sz w:val="24"/>
          <w:szCs w:val="24"/>
          <w:lang w:eastAsia="zh-CN"/>
        </w:rPr>
        <w:t xml:space="preserve"> JA,</w:t>
      </w:r>
      <w:r>
        <w:rPr>
          <w:rFonts w:ascii="Book Antiqua" w:eastAsia="Book Antiqua" w:hAnsi="Book Antiqua" w:cs="Book Antiqua"/>
          <w:sz w:val="24"/>
          <w:szCs w:val="24"/>
        </w:rPr>
        <w:t xml:space="preserve"> Pineda</w:t>
      </w:r>
      <w:r>
        <w:rPr>
          <w:rFonts w:ascii="Book Antiqua" w:hAnsi="Book Antiqua" w:cs="Book Antiqua" w:hint="eastAsia"/>
          <w:sz w:val="24"/>
          <w:szCs w:val="24"/>
          <w:lang w:eastAsia="zh-CN"/>
        </w:rPr>
        <w:t xml:space="preserve"> C.</w:t>
      </w:r>
      <w:r w:rsidRPr="00E85DCE">
        <w:rPr>
          <w:rFonts w:ascii="Book Antiqua" w:hAnsi="Book Antiqua" w:cs="Book Antiqua" w:hint="eastAsia"/>
          <w:sz w:val="24"/>
          <w:szCs w:val="24"/>
          <w:lang w:eastAsia="zh-CN"/>
        </w:rPr>
        <w:t xml:space="preserve"> </w:t>
      </w:r>
      <w:r w:rsidRPr="00E85DCE">
        <w:rPr>
          <w:rFonts w:ascii="Book Antiqua" w:eastAsia="Book Antiqua" w:hAnsi="Book Antiqua" w:cs="Book Antiqua"/>
          <w:sz w:val="24"/>
          <w:szCs w:val="24"/>
        </w:rPr>
        <w:t>Clinical characteristics and outcomes associated with nasal intermittent mandatory ventilation in acute pediatric respiratory failure</w:t>
      </w:r>
      <w:r>
        <w:rPr>
          <w:rFonts w:ascii="Book Antiqua" w:hAnsi="Book Antiqua" w:cs="Book Antiqua" w:hint="eastAsia"/>
          <w:sz w:val="24"/>
          <w:szCs w:val="24"/>
          <w:lang w:eastAsia="zh-CN"/>
        </w:rPr>
        <w:t xml:space="preserve">. </w:t>
      </w:r>
      <w:r w:rsidR="00084142" w:rsidRPr="00084142">
        <w:rPr>
          <w:rFonts w:ascii="Book Antiqua" w:hAnsi="Book Antiqua" w:cs="Book Antiqua"/>
          <w:i/>
          <w:sz w:val="24"/>
          <w:szCs w:val="24"/>
          <w:lang w:eastAsia="zh-CN"/>
        </w:rPr>
        <w:t xml:space="preserve">World J </w:t>
      </w:r>
      <w:proofErr w:type="spellStart"/>
      <w:r w:rsidR="00084142" w:rsidRPr="00084142">
        <w:rPr>
          <w:rFonts w:ascii="Book Antiqua" w:hAnsi="Book Antiqua" w:cs="Book Antiqua"/>
          <w:i/>
          <w:sz w:val="24"/>
          <w:szCs w:val="24"/>
          <w:lang w:eastAsia="zh-CN"/>
        </w:rPr>
        <w:t>Crit</w:t>
      </w:r>
      <w:proofErr w:type="spellEnd"/>
      <w:r w:rsidR="00084142" w:rsidRPr="00084142">
        <w:rPr>
          <w:rFonts w:ascii="Book Antiqua" w:hAnsi="Book Antiqua" w:cs="Book Antiqua"/>
          <w:i/>
          <w:sz w:val="24"/>
          <w:szCs w:val="24"/>
          <w:lang w:eastAsia="zh-CN"/>
        </w:rPr>
        <w:t xml:space="preserve"> Care Med</w:t>
      </w:r>
      <w:r w:rsidR="00084142">
        <w:rPr>
          <w:rFonts w:ascii="Book Antiqua" w:hAnsi="Book Antiqua" w:cs="Book Antiqua" w:hint="eastAsia"/>
          <w:sz w:val="24"/>
          <w:szCs w:val="24"/>
          <w:lang w:eastAsia="zh-CN"/>
        </w:rPr>
        <w:t xml:space="preserve"> 2018; In press</w:t>
      </w:r>
    </w:p>
    <w:p w:rsidR="00E85DCE" w:rsidRPr="00E85DCE" w:rsidRDefault="00E85DCE" w:rsidP="001329DF">
      <w:pPr>
        <w:spacing w:after="0" w:line="360" w:lineRule="auto"/>
        <w:jc w:val="both"/>
        <w:rPr>
          <w:rFonts w:ascii="Book Antiqua" w:hAnsi="Book Antiqua" w:cs="Book Antiqua"/>
          <w:b/>
          <w:sz w:val="24"/>
          <w:szCs w:val="24"/>
          <w:lang w:eastAsia="zh-CN"/>
        </w:rPr>
      </w:pPr>
    </w:p>
    <w:p w:rsidR="00AE5C62" w:rsidRDefault="005C0682" w:rsidP="001329DF">
      <w:pPr>
        <w:spacing w:after="0" w:line="360" w:lineRule="auto"/>
        <w:jc w:val="both"/>
        <w:rPr>
          <w:rFonts w:ascii="Book Antiqua" w:eastAsia="Book Antiqua" w:hAnsi="Book Antiqua" w:cs="Book Antiqua"/>
          <w:b/>
          <w:sz w:val="24"/>
          <w:szCs w:val="24"/>
        </w:rPr>
      </w:pPr>
      <w:r>
        <w:br w:type="page"/>
      </w:r>
    </w:p>
    <w:p w:rsidR="00AE5C62" w:rsidRPr="001700A1" w:rsidRDefault="005C0682" w:rsidP="001329DF">
      <w:pPr>
        <w:spacing w:after="0" w:line="360" w:lineRule="auto"/>
        <w:jc w:val="both"/>
        <w:rPr>
          <w:rFonts w:ascii="Book Antiqua" w:eastAsia="Book Antiqua" w:hAnsi="Book Antiqua" w:cs="Book Antiqua"/>
          <w:caps/>
          <w:color w:val="000000"/>
          <w:sz w:val="24"/>
          <w:szCs w:val="24"/>
        </w:rPr>
      </w:pPr>
      <w:r w:rsidRPr="001700A1">
        <w:rPr>
          <w:rFonts w:ascii="Book Antiqua" w:eastAsia="Book Antiqua" w:hAnsi="Book Antiqua" w:cs="Book Antiqua"/>
          <w:b/>
          <w:caps/>
          <w:color w:val="000000"/>
          <w:sz w:val="24"/>
          <w:szCs w:val="24"/>
        </w:rPr>
        <w:lastRenderedPageBreak/>
        <w:t>Introduction</w:t>
      </w:r>
    </w:p>
    <w:p w:rsidR="00AE5C62" w:rsidRDefault="005C0682" w:rsidP="001329DF">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Acute respiratory failure accounts for 46</w:t>
      </w:r>
      <w:r w:rsidR="001700A1">
        <w:rPr>
          <w:rFonts w:ascii="Book Antiqua" w:hAnsi="Book Antiqua" w:cs="Book Antiqua" w:hint="eastAsia"/>
          <w:color w:val="000000"/>
          <w:sz w:val="24"/>
          <w:szCs w:val="24"/>
          <w:lang w:eastAsia="zh-CN"/>
        </w:rPr>
        <w:t>%</w:t>
      </w:r>
      <w:r>
        <w:rPr>
          <w:rFonts w:ascii="Book Antiqua" w:eastAsia="Book Antiqua" w:hAnsi="Book Antiqua" w:cs="Book Antiqua"/>
          <w:color w:val="000000"/>
          <w:sz w:val="24"/>
          <w:szCs w:val="24"/>
        </w:rPr>
        <w:t xml:space="preserve"> to 59% of unplanned admissions to the pediatric intensive care unit (PICU) with 68% of these patients requiring advanced respiratory </w:t>
      </w:r>
      <w:proofErr w:type="gramStart"/>
      <w:r>
        <w:rPr>
          <w:rFonts w:ascii="Book Antiqua" w:eastAsia="Book Antiqua" w:hAnsi="Book Antiqua" w:cs="Book Antiqua"/>
          <w:color w:val="000000"/>
          <w:sz w:val="24"/>
          <w:szCs w:val="24"/>
        </w:rPr>
        <w:t>support</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1-3]</w:t>
      </w:r>
      <w:r>
        <w:rPr>
          <w:rFonts w:ascii="Book Antiqua" w:eastAsia="Book Antiqua" w:hAnsi="Book Antiqua" w:cs="Book Antiqua"/>
          <w:color w:val="000000"/>
          <w:sz w:val="24"/>
          <w:szCs w:val="24"/>
        </w:rPr>
        <w:t>. While endotracheal intubation with mechanical ventilation (MV) is the classic management of respiratory failure, noninvasive ventilation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is rapidly gaining acceptance as a first line intervention. Continuous positive airway pressure (CPAP), bilevel positive airway pressure (BIPAP), high flow nasal cannula (HFNC), and nasal intermittent mandatory ventilation (NIMV) are examples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NIMV is a time-cycled</w:t>
      </w:r>
      <w:r>
        <w:rPr>
          <w:rFonts w:ascii="Book Antiqua" w:eastAsia="Book Antiqua" w:hAnsi="Book Antiqua" w:cs="Book Antiqua"/>
          <w:sz w:val="24"/>
          <w:szCs w:val="24"/>
        </w:rPr>
        <w:t xml:space="preserve">, time-triggered pressure control mode of non-invasive ventilation </w:t>
      </w:r>
      <w:r>
        <w:rPr>
          <w:rFonts w:ascii="Book Antiqua" w:eastAsia="Book Antiqua" w:hAnsi="Book Antiqua" w:cs="Book Antiqua"/>
          <w:color w:val="000000"/>
          <w:sz w:val="24"/>
          <w:szCs w:val="24"/>
        </w:rPr>
        <w:t xml:space="preserve">typically administered through nasal prongs or nasal mask via mechanical ventilator. Unlike BIPAP or endotracheal mechanical ventilation, mandatory breaths on NIMV are </w:t>
      </w:r>
      <w:r>
        <w:rPr>
          <w:rFonts w:ascii="Book Antiqua" w:eastAsia="Book Antiqua" w:hAnsi="Book Antiqua" w:cs="Book Antiqua"/>
          <w:sz w:val="24"/>
          <w:szCs w:val="24"/>
        </w:rPr>
        <w:t xml:space="preserve">often </w:t>
      </w:r>
      <w:r>
        <w:rPr>
          <w:rFonts w:ascii="Book Antiqua" w:eastAsia="Book Antiqua" w:hAnsi="Book Antiqua" w:cs="Book Antiqua"/>
          <w:color w:val="000000"/>
          <w:sz w:val="24"/>
          <w:szCs w:val="24"/>
        </w:rPr>
        <w:t>not synchronized to patient breaths, though newer ventilators may synchroni</w:t>
      </w:r>
      <w:r>
        <w:rPr>
          <w:rFonts w:ascii="Book Antiqua" w:eastAsia="Book Antiqua" w:hAnsi="Book Antiqua" w:cs="Book Antiqua"/>
          <w:sz w:val="24"/>
          <w:szCs w:val="24"/>
        </w:rPr>
        <w:t>ze to diaphragmatic stimulation (</w:t>
      </w:r>
      <w:r w:rsidR="00D87009" w:rsidRPr="00907DDD">
        <w:rPr>
          <w:rFonts w:ascii="Book Antiqua" w:eastAsia="Book Antiqua" w:hAnsi="Book Antiqua" w:cs="Book Antiqua"/>
          <w:i/>
          <w:sz w:val="24"/>
          <w:szCs w:val="24"/>
        </w:rPr>
        <w:t>e.g.</w:t>
      </w:r>
      <w:r w:rsidR="00907DDD">
        <w:rPr>
          <w:rFonts w:ascii="Book Antiqua" w:hAnsi="Book Antiqua" w:cs="Book Antiqua" w:hint="eastAsia"/>
          <w:sz w:val="24"/>
          <w:szCs w:val="24"/>
          <w:lang w:eastAsia="zh-CN"/>
        </w:rPr>
        <w:t>,</w:t>
      </w:r>
      <w:r>
        <w:rPr>
          <w:rFonts w:ascii="Book Antiqua" w:eastAsia="Book Antiqua" w:hAnsi="Book Antiqua" w:cs="Book Antiqua"/>
          <w:sz w:val="24"/>
          <w:szCs w:val="24"/>
        </w:rPr>
        <w:t xml:space="preserve"> Noninvasive neurally adjusted ventilatory assist) or when a negative inspiratory pressure threshold is reached</w:t>
      </w:r>
      <w:r>
        <w:rPr>
          <w:rFonts w:ascii="Book Antiqua" w:eastAsia="Book Antiqua" w:hAnsi="Book Antiqua" w:cs="Book Antiqua"/>
          <w:color w:val="000000"/>
          <w:sz w:val="24"/>
          <w:szCs w:val="24"/>
        </w:rPr>
        <w:t>.</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modalities have been shown to prevent intubation and reintubation in the adult and neonatal </w:t>
      </w:r>
      <w:proofErr w:type="gramStart"/>
      <w:r>
        <w:rPr>
          <w:rFonts w:ascii="Book Antiqua" w:eastAsia="Book Antiqua" w:hAnsi="Book Antiqua" w:cs="Book Antiqua"/>
          <w:color w:val="000000"/>
          <w:sz w:val="24"/>
          <w:szCs w:val="24"/>
        </w:rPr>
        <w:t>population</w:t>
      </w:r>
      <w:r w:rsidR="00907DDD">
        <w:rPr>
          <w:rFonts w:ascii="Book Antiqua" w:eastAsia="Book Antiqua" w:hAnsi="Book Antiqua" w:cs="Book Antiqua"/>
          <w:color w:val="000000"/>
          <w:sz w:val="24"/>
          <w:szCs w:val="24"/>
          <w:vertAlign w:val="superscript"/>
        </w:rPr>
        <w:t>[</w:t>
      </w:r>
      <w:proofErr w:type="gramEnd"/>
      <w:r w:rsidR="00907DDD">
        <w:rPr>
          <w:rFonts w:ascii="Book Antiqua" w:eastAsia="Book Antiqua" w:hAnsi="Book Antiqua" w:cs="Book Antiqua"/>
          <w:color w:val="000000"/>
          <w:sz w:val="24"/>
          <w:szCs w:val="24"/>
          <w:vertAlign w:val="superscript"/>
        </w:rPr>
        <w:t>4,</w:t>
      </w:r>
      <w:r>
        <w:rPr>
          <w:rFonts w:ascii="Book Antiqua" w:eastAsia="Book Antiqua" w:hAnsi="Book Antiqua" w:cs="Book Antiqua"/>
          <w:color w:val="000000"/>
          <w:sz w:val="24"/>
          <w:szCs w:val="24"/>
          <w:vertAlign w:val="superscript"/>
        </w:rPr>
        <w:t>5]</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Relatively</w:t>
      </w:r>
      <w:r>
        <w:rPr>
          <w:rFonts w:ascii="Book Antiqua" w:eastAsia="Book Antiqua" w:hAnsi="Book Antiqua" w:cs="Book Antiqua"/>
          <w:color w:val="000000"/>
          <w:sz w:val="24"/>
          <w:szCs w:val="24"/>
        </w:rPr>
        <w:t xml:space="preserve"> few studies have assessed </w:t>
      </w:r>
      <w:r>
        <w:rPr>
          <w:rFonts w:ascii="Book Antiqua" w:eastAsia="Book Antiqua" w:hAnsi="Book Antiqua" w:cs="Book Antiqua"/>
          <w:sz w:val="24"/>
          <w:szCs w:val="24"/>
        </w:rPr>
        <w:t xml:space="preserve">its </w:t>
      </w:r>
      <w:r>
        <w:rPr>
          <w:rFonts w:ascii="Book Antiqua" w:eastAsia="Book Antiqua" w:hAnsi="Book Antiqua" w:cs="Book Antiqua"/>
          <w:color w:val="000000"/>
          <w:sz w:val="24"/>
          <w:szCs w:val="24"/>
        </w:rPr>
        <w:t>efficacy in the pediatric critical care setting</w:t>
      </w:r>
      <w:r>
        <w:rPr>
          <w:rFonts w:ascii="Book Antiqua" w:eastAsia="Book Antiqua" w:hAnsi="Book Antiqua" w:cs="Book Antiqua"/>
          <w:color w:val="000000"/>
          <w:sz w:val="24"/>
          <w:szCs w:val="24"/>
          <w:vertAlign w:val="superscript"/>
        </w:rPr>
        <w:t>[6-10]</w:t>
      </w:r>
      <w:r>
        <w:rPr>
          <w:rFonts w:ascii="Book Antiqua" w:eastAsia="Book Antiqua" w:hAnsi="Book Antiqua" w:cs="Book Antiqua"/>
          <w:color w:val="000000"/>
          <w:sz w:val="24"/>
          <w:szCs w:val="24"/>
        </w:rPr>
        <w:t>. NIMV in particular is infrequently used outside of the neonatal intensive care unit (NICU) and, to our knowledge, has not been studied in the setting of acute respiratory failure in the PICU. In the absence of data from robust studies, we reviewed our experience with NIMV in critically ill pediatric patients and describe the clinical characteristics and outcomes of pediatric patients with acute respiratory failure who were treated with NIMV.</w:t>
      </w:r>
    </w:p>
    <w:p w:rsidR="00AE5C62" w:rsidRPr="00907DDD" w:rsidRDefault="00AE5C62" w:rsidP="001329DF">
      <w:pPr>
        <w:spacing w:after="0" w:line="360" w:lineRule="auto"/>
        <w:jc w:val="both"/>
        <w:rPr>
          <w:rFonts w:ascii="Book Antiqua" w:hAnsi="Book Antiqua" w:cs="Book Antiqua"/>
          <w:caps/>
          <w:color w:val="000000"/>
          <w:sz w:val="24"/>
          <w:szCs w:val="24"/>
          <w:lang w:eastAsia="zh-CN"/>
        </w:rPr>
      </w:pPr>
    </w:p>
    <w:p w:rsidR="00AE5C62" w:rsidRDefault="005C0682" w:rsidP="001329DF">
      <w:pPr>
        <w:spacing w:after="0" w:line="360" w:lineRule="auto"/>
        <w:jc w:val="both"/>
        <w:rPr>
          <w:rFonts w:ascii="Book Antiqua" w:eastAsia="Book Antiqua" w:hAnsi="Book Antiqua" w:cs="Book Antiqua"/>
          <w:i/>
          <w:color w:val="000000"/>
          <w:sz w:val="24"/>
          <w:szCs w:val="24"/>
        </w:rPr>
      </w:pPr>
      <w:r w:rsidRPr="00907DDD">
        <w:rPr>
          <w:rFonts w:ascii="Book Antiqua" w:eastAsia="Book Antiqua" w:hAnsi="Book Antiqua" w:cs="Book Antiqua"/>
          <w:b/>
          <w:caps/>
          <w:color w:val="000000"/>
          <w:sz w:val="24"/>
          <w:szCs w:val="24"/>
        </w:rPr>
        <w:t>Materials and Methods</w:t>
      </w:r>
    </w:p>
    <w:p w:rsidR="00AE5C62" w:rsidRPr="00907DDD" w:rsidRDefault="005C0682" w:rsidP="001329DF">
      <w:pPr>
        <w:spacing w:after="0" w:line="360" w:lineRule="auto"/>
        <w:jc w:val="both"/>
        <w:rPr>
          <w:rFonts w:ascii="Book Antiqua" w:eastAsia="Book Antiqua" w:hAnsi="Book Antiqua" w:cs="Book Antiqua"/>
          <w:b/>
          <w:i/>
          <w:color w:val="000000"/>
          <w:sz w:val="24"/>
          <w:szCs w:val="24"/>
        </w:rPr>
      </w:pPr>
      <w:r w:rsidRPr="00907DDD">
        <w:rPr>
          <w:rFonts w:ascii="Book Antiqua" w:eastAsia="Book Antiqua" w:hAnsi="Book Antiqua" w:cs="Book Antiqua"/>
          <w:b/>
          <w:i/>
          <w:color w:val="000000"/>
          <w:sz w:val="24"/>
          <w:szCs w:val="24"/>
        </w:rPr>
        <w:t>Inclusion and exclusion criteria</w:t>
      </w:r>
    </w:p>
    <w:p w:rsidR="00AE5C62" w:rsidRDefault="005C0682" w:rsidP="001329DF">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We performed a retrospective chart review of children between 1 d to 28 </w:t>
      </w:r>
      <w:proofErr w:type="spellStart"/>
      <w:r>
        <w:rPr>
          <w:rFonts w:ascii="Book Antiqua" w:eastAsia="Book Antiqua" w:hAnsi="Book Antiqua" w:cs="Book Antiqua"/>
          <w:color w:val="000000"/>
          <w:sz w:val="24"/>
          <w:szCs w:val="24"/>
        </w:rPr>
        <w:t>mo</w:t>
      </w:r>
      <w:proofErr w:type="spellEnd"/>
      <w:r>
        <w:rPr>
          <w:rFonts w:ascii="Book Antiqua" w:eastAsia="Book Antiqua" w:hAnsi="Book Antiqua" w:cs="Book Antiqua"/>
          <w:color w:val="000000"/>
          <w:sz w:val="24"/>
          <w:szCs w:val="24"/>
        </w:rPr>
        <w:t xml:space="preserve"> of age in acute respiratory failure admitted to the PICU or intermediate-level pediatric unit of two academic medical centers between January 2013 and December 2015. Institutional review board approval was obtained at each site. </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Patients were identified through ICD codes associated with acute respiratory failure and CPT codes for endotracheal intubation or</w:t>
      </w:r>
      <w:r>
        <w:rPr>
          <w:rFonts w:ascii="Book Antiqua" w:eastAsia="Book Antiqua" w:hAnsi="Book Antiqua" w:cs="Book Antiqua"/>
          <w:sz w:val="24"/>
          <w:szCs w:val="24"/>
        </w:rPr>
        <w:t xml:space="preserve"> NIV</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modalities reviewed include NIMV, HFNC, CPAP, and BIPAP. All patients treated with NIMV were individually reviewed. Due to the paucity of patients utilizing NIMV alone, patients treated with other modes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in series with NIMV during a single admission were included. Exclusion criteria </w:t>
      </w:r>
      <w:r>
        <w:rPr>
          <w:rFonts w:ascii="Book Antiqua" w:eastAsia="Book Antiqua" w:hAnsi="Book Antiqua" w:cs="Book Antiqua"/>
          <w:sz w:val="24"/>
          <w:szCs w:val="24"/>
        </w:rPr>
        <w:t xml:space="preserve">were </w:t>
      </w:r>
      <w:r>
        <w:rPr>
          <w:rFonts w:ascii="Book Antiqua" w:eastAsia="Book Antiqua" w:hAnsi="Book Antiqua" w:cs="Book Antiqua"/>
          <w:color w:val="000000"/>
          <w:sz w:val="24"/>
          <w:szCs w:val="24"/>
        </w:rPr>
        <w:t>patients who did not utilize NI</w:t>
      </w:r>
      <w:r>
        <w:rPr>
          <w:rFonts w:ascii="Book Antiqua" w:eastAsia="Book Antiqua" w:hAnsi="Book Antiqua" w:cs="Book Antiqua"/>
          <w:sz w:val="24"/>
          <w:szCs w:val="24"/>
        </w:rPr>
        <w:t xml:space="preserve">MV during hospitalization, </w:t>
      </w:r>
      <w:r>
        <w:rPr>
          <w:rFonts w:ascii="Book Antiqua" w:eastAsia="Book Antiqua" w:hAnsi="Book Antiqua" w:cs="Book Antiqua"/>
          <w:color w:val="000000"/>
          <w:sz w:val="24"/>
          <w:szCs w:val="24"/>
        </w:rPr>
        <w:t>managed in the NICU,</w:t>
      </w:r>
      <w:r>
        <w:rPr>
          <w:rFonts w:ascii="Book Antiqua" w:eastAsia="Book Antiqua" w:hAnsi="Book Antiqua" w:cs="Book Antiqua"/>
          <w:sz w:val="24"/>
          <w:szCs w:val="24"/>
        </w:rPr>
        <w:t xml:space="preserve"> </w:t>
      </w:r>
      <w:r>
        <w:rPr>
          <w:rFonts w:ascii="Book Antiqua" w:eastAsia="Book Antiqua" w:hAnsi="Book Antiqua" w:cs="Book Antiqua"/>
          <w:color w:val="000000"/>
          <w:sz w:val="24"/>
          <w:szCs w:val="24"/>
        </w:rPr>
        <w:t xml:space="preserve">chronic CPAP or BIPAP dependence, tracheostomy dependence, and post-extubation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w:t>
      </w:r>
    </w:p>
    <w:p w:rsidR="00AE5C62" w:rsidRDefault="00AE5C62" w:rsidP="001329DF">
      <w:pPr>
        <w:spacing w:after="0" w:line="360" w:lineRule="auto"/>
        <w:jc w:val="both"/>
        <w:rPr>
          <w:rFonts w:ascii="Book Antiqua" w:eastAsia="Book Antiqua" w:hAnsi="Book Antiqua" w:cs="Book Antiqua"/>
          <w:color w:val="000000"/>
          <w:sz w:val="24"/>
          <w:szCs w:val="24"/>
        </w:rPr>
      </w:pPr>
    </w:p>
    <w:p w:rsidR="00AE5C62" w:rsidRPr="00907DDD" w:rsidRDefault="005C0682" w:rsidP="001329DF">
      <w:pPr>
        <w:spacing w:after="0" w:line="360" w:lineRule="auto"/>
        <w:jc w:val="both"/>
        <w:rPr>
          <w:rFonts w:ascii="Book Antiqua" w:eastAsia="Book Antiqua" w:hAnsi="Book Antiqua" w:cs="Book Antiqua"/>
          <w:b/>
          <w:i/>
          <w:color w:val="000000"/>
          <w:sz w:val="24"/>
          <w:szCs w:val="24"/>
        </w:rPr>
      </w:pPr>
      <w:r w:rsidRPr="00907DDD">
        <w:rPr>
          <w:rFonts w:ascii="Book Antiqua" w:eastAsia="Book Antiqua" w:hAnsi="Book Antiqua" w:cs="Book Antiqua"/>
          <w:b/>
          <w:i/>
          <w:color w:val="000000"/>
          <w:sz w:val="24"/>
          <w:szCs w:val="24"/>
        </w:rPr>
        <w:t>Materials</w:t>
      </w:r>
    </w:p>
    <w:p w:rsidR="00AE5C62" w:rsidRDefault="005C0682" w:rsidP="001329DF">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sz w:val="24"/>
          <w:szCs w:val="24"/>
        </w:rPr>
        <w:t xml:space="preserve">NIV and NIMV settings were initiated and titrated at clinician discretion based on the patient’s clinical response. </w:t>
      </w:r>
      <w:r>
        <w:rPr>
          <w:rFonts w:ascii="Book Antiqua" w:eastAsia="Book Antiqua" w:hAnsi="Book Antiqua" w:cs="Book Antiqua"/>
          <w:color w:val="000000"/>
          <w:sz w:val="24"/>
          <w:szCs w:val="24"/>
        </w:rPr>
        <w:t xml:space="preserve">NIMV was administered </w:t>
      </w:r>
      <w:r w:rsidRPr="00907DDD">
        <w:rPr>
          <w:rFonts w:ascii="Book Antiqua" w:eastAsia="Book Antiqua" w:hAnsi="Book Antiqua" w:cs="Book Antiqua"/>
          <w:i/>
          <w:color w:val="000000"/>
          <w:sz w:val="24"/>
          <w:szCs w:val="24"/>
        </w:rPr>
        <w:t>via</w:t>
      </w:r>
      <w:r>
        <w:rPr>
          <w:rFonts w:ascii="Book Antiqua" w:eastAsia="Book Antiqua" w:hAnsi="Book Antiqua" w:cs="Book Antiqua"/>
          <w:color w:val="000000"/>
          <w:sz w:val="24"/>
          <w:szCs w:val="24"/>
        </w:rPr>
        <w:t xml:space="preserve"> RAM cannula (Neotech Products, Valencia, CA) nasal prongs sized according to the child’s age and weight and connected to a humidified Avea ventilator (CareFusion, Franklin Lakes, NJ) in NIMV mode. This m</w:t>
      </w:r>
      <w:r>
        <w:rPr>
          <w:rFonts w:ascii="Book Antiqua" w:eastAsia="Book Antiqua" w:hAnsi="Book Antiqua" w:cs="Book Antiqua"/>
          <w:sz w:val="24"/>
          <w:szCs w:val="24"/>
        </w:rPr>
        <w:t>ode of ventilation was asynchronous to patient breaths at both our institutions.</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The decision to e</w:t>
      </w:r>
      <w:r>
        <w:rPr>
          <w:rFonts w:ascii="Book Antiqua" w:eastAsia="Book Antiqua" w:hAnsi="Book Antiqua" w:cs="Book Antiqua"/>
          <w:color w:val="000000"/>
          <w:sz w:val="24"/>
          <w:szCs w:val="24"/>
        </w:rPr>
        <w:t>scalat</w:t>
      </w:r>
      <w:r>
        <w:rPr>
          <w:rFonts w:ascii="Book Antiqua" w:eastAsia="Book Antiqua" w:hAnsi="Book Antiqua" w:cs="Book Antiqua"/>
          <w:sz w:val="24"/>
          <w:szCs w:val="24"/>
        </w:rPr>
        <w:t>e</w:t>
      </w:r>
      <w:r>
        <w:rPr>
          <w:rFonts w:ascii="Book Antiqua" w:eastAsia="Book Antiqua" w:hAnsi="Book Antiqua" w:cs="Book Antiqua"/>
          <w:color w:val="000000"/>
          <w:sz w:val="24"/>
          <w:szCs w:val="24"/>
        </w:rPr>
        <w:t xml:space="preserve"> to invasive mechanical ventilation was </w:t>
      </w:r>
      <w:r>
        <w:rPr>
          <w:rFonts w:ascii="Book Antiqua" w:eastAsia="Book Antiqua" w:hAnsi="Book Antiqua" w:cs="Book Antiqua"/>
          <w:sz w:val="24"/>
          <w:szCs w:val="24"/>
        </w:rPr>
        <w:t xml:space="preserve">made </w:t>
      </w:r>
      <w:r>
        <w:rPr>
          <w:rFonts w:ascii="Book Antiqua" w:eastAsia="Book Antiqua" w:hAnsi="Book Antiqua" w:cs="Book Antiqua"/>
          <w:color w:val="000000"/>
          <w:sz w:val="24"/>
          <w:szCs w:val="24"/>
        </w:rPr>
        <w:t>at the discretion of the physician.</w:t>
      </w:r>
    </w:p>
    <w:p w:rsidR="00AE5C62" w:rsidRDefault="00AE5C62" w:rsidP="001329DF">
      <w:pPr>
        <w:spacing w:after="0" w:line="360" w:lineRule="auto"/>
        <w:ind w:firstLine="720"/>
        <w:jc w:val="both"/>
        <w:rPr>
          <w:rFonts w:ascii="Book Antiqua" w:eastAsia="Book Antiqua" w:hAnsi="Book Antiqua" w:cs="Book Antiqua"/>
          <w:b/>
          <w:color w:val="000000"/>
          <w:sz w:val="24"/>
          <w:szCs w:val="24"/>
        </w:rPr>
      </w:pPr>
    </w:p>
    <w:p w:rsidR="00AE5C62" w:rsidRPr="00907DDD" w:rsidRDefault="005C0682" w:rsidP="001329DF">
      <w:pPr>
        <w:spacing w:after="0" w:line="360" w:lineRule="auto"/>
        <w:jc w:val="both"/>
        <w:rPr>
          <w:rFonts w:ascii="Book Antiqua" w:eastAsia="Book Antiqua" w:hAnsi="Book Antiqua" w:cs="Book Antiqua"/>
          <w:b/>
          <w:i/>
          <w:color w:val="000000"/>
          <w:sz w:val="24"/>
          <w:szCs w:val="24"/>
        </w:rPr>
      </w:pPr>
      <w:r w:rsidRPr="00907DDD">
        <w:rPr>
          <w:rFonts w:ascii="Book Antiqua" w:eastAsia="Book Antiqua" w:hAnsi="Book Antiqua" w:cs="Book Antiqua"/>
          <w:b/>
          <w:i/>
          <w:color w:val="000000"/>
          <w:sz w:val="24"/>
          <w:szCs w:val="24"/>
        </w:rPr>
        <w:t xml:space="preserve">Data </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000000"/>
          <w:sz w:val="24"/>
          <w:szCs w:val="24"/>
        </w:rPr>
        <w:t>Data included (</w:t>
      </w:r>
      <w:r w:rsidR="007A0BCB">
        <w:rPr>
          <w:rFonts w:ascii="Book Antiqua" w:hAnsi="Book Antiqua" w:cs="Book Antiqua" w:hint="eastAsia"/>
          <w:color w:val="000000"/>
          <w:sz w:val="24"/>
          <w:szCs w:val="24"/>
          <w:lang w:eastAsia="zh-CN"/>
        </w:rPr>
        <w:t>1</w:t>
      </w:r>
      <w:r>
        <w:rPr>
          <w:rFonts w:ascii="Book Antiqua" w:eastAsia="Book Antiqua" w:hAnsi="Book Antiqua" w:cs="Book Antiqua"/>
          <w:color w:val="000000"/>
          <w:sz w:val="24"/>
          <w:szCs w:val="24"/>
        </w:rPr>
        <w:t>) demographics--age in days, gender, admission, discharge weight and discharge diagnosis</w:t>
      </w:r>
      <w:r>
        <w:rPr>
          <w:rFonts w:ascii="Book Antiqua" w:eastAsia="Book Antiqua" w:hAnsi="Book Antiqua" w:cs="Book Antiqua"/>
          <w:sz w:val="24"/>
          <w:szCs w:val="24"/>
        </w:rPr>
        <w:t>;</w:t>
      </w:r>
      <w:r>
        <w:rPr>
          <w:rFonts w:ascii="Book Antiqua" w:eastAsia="Book Antiqua" w:hAnsi="Book Antiqua" w:cs="Book Antiqua"/>
          <w:color w:val="000000"/>
          <w:sz w:val="24"/>
          <w:szCs w:val="24"/>
        </w:rPr>
        <w:t xml:space="preserve"> (</w:t>
      </w:r>
      <w:r w:rsidR="007A0BCB">
        <w:rPr>
          <w:rFonts w:ascii="Book Antiqua" w:hAnsi="Book Antiqua" w:cs="Book Antiqua" w:hint="eastAsia"/>
          <w:color w:val="000000"/>
          <w:sz w:val="24"/>
          <w:szCs w:val="24"/>
          <w:lang w:eastAsia="zh-CN"/>
        </w:rPr>
        <w:t>2</w:t>
      </w:r>
      <w:r>
        <w:rPr>
          <w:rFonts w:ascii="Book Antiqua" w:eastAsia="Book Antiqua" w:hAnsi="Book Antiqua" w:cs="Book Antiqua"/>
          <w:color w:val="000000"/>
          <w:sz w:val="24"/>
          <w:szCs w:val="24"/>
        </w:rPr>
        <w:t xml:space="preserve">) </w:t>
      </w:r>
      <w:r w:rsidR="00D87009">
        <w:rPr>
          <w:rFonts w:ascii="Book Antiqua" w:eastAsia="Book Antiqua" w:hAnsi="Book Antiqua" w:cs="Book Antiqua"/>
          <w:sz w:val="24"/>
          <w:szCs w:val="24"/>
        </w:rPr>
        <w:t>vital</w:t>
      </w:r>
      <w:r>
        <w:rPr>
          <w:rFonts w:ascii="Book Antiqua" w:eastAsia="Book Antiqua" w:hAnsi="Book Antiqua" w:cs="Book Antiqua"/>
          <w:sz w:val="24"/>
          <w:szCs w:val="24"/>
        </w:rPr>
        <w:t xml:space="preserve"> signs on initiation of and with any changes in NIV; (</w:t>
      </w:r>
      <w:r w:rsidR="007A0BCB">
        <w:rPr>
          <w:rFonts w:ascii="Book Antiqua" w:hAnsi="Book Antiqua" w:cs="Book Antiqua" w:hint="eastAsia"/>
          <w:sz w:val="24"/>
          <w:szCs w:val="24"/>
          <w:lang w:eastAsia="zh-CN"/>
        </w:rPr>
        <w:t>3</w:t>
      </w:r>
      <w:r>
        <w:rPr>
          <w:rFonts w:ascii="Book Antiqua" w:eastAsia="Book Antiqua" w:hAnsi="Book Antiqua" w:cs="Book Antiqua"/>
          <w:sz w:val="24"/>
          <w:szCs w:val="24"/>
        </w:rPr>
        <w:t xml:space="preserve">) </w:t>
      </w:r>
      <w:r>
        <w:rPr>
          <w:rFonts w:ascii="Book Antiqua" w:eastAsia="Book Antiqua" w:hAnsi="Book Antiqua" w:cs="Book Antiqua"/>
          <w:color w:val="000000"/>
          <w:sz w:val="24"/>
          <w:szCs w:val="24"/>
        </w:rPr>
        <w:t>characteristics of respiratory support--modality, length of time on each modality, maximum settings (d</w:t>
      </w:r>
      <w:r>
        <w:rPr>
          <w:rFonts w:ascii="Book Antiqua" w:eastAsia="Book Antiqua" w:hAnsi="Book Antiqua" w:cs="Book Antiqua"/>
          <w:sz w:val="24"/>
          <w:szCs w:val="24"/>
        </w:rPr>
        <w:t>elta P, FiO2, PEEP, and mandatory rate);</w:t>
      </w:r>
      <w:r>
        <w:rPr>
          <w:rFonts w:ascii="Book Antiqua" w:eastAsia="Book Antiqua" w:hAnsi="Book Antiqua" w:cs="Book Antiqua"/>
          <w:color w:val="000000"/>
          <w:sz w:val="24"/>
          <w:szCs w:val="24"/>
        </w:rPr>
        <w:t xml:space="preserve"> (</w:t>
      </w:r>
      <w:r w:rsidR="007A0BCB">
        <w:rPr>
          <w:rFonts w:ascii="Book Antiqua" w:hAnsi="Book Antiqua" w:cs="Book Antiqua" w:hint="eastAsia"/>
          <w:sz w:val="24"/>
          <w:szCs w:val="24"/>
          <w:lang w:eastAsia="zh-CN"/>
        </w:rPr>
        <w:t>4</w:t>
      </w:r>
      <w:r>
        <w:rPr>
          <w:rFonts w:ascii="Book Antiqua" w:eastAsia="Book Antiqua" w:hAnsi="Book Antiqua" w:cs="Book Antiqua"/>
          <w:color w:val="000000"/>
          <w:sz w:val="24"/>
          <w:szCs w:val="24"/>
        </w:rPr>
        <w:t>) complications--aspiration pneumonia, pneumothorax, skin breakdown</w:t>
      </w:r>
      <w:r>
        <w:rPr>
          <w:rFonts w:ascii="Book Antiqua" w:eastAsia="Book Antiqua" w:hAnsi="Book Antiqua" w:cs="Book Antiqua"/>
          <w:sz w:val="24"/>
          <w:szCs w:val="24"/>
        </w:rPr>
        <w:t>;</w:t>
      </w:r>
      <w:r>
        <w:rPr>
          <w:rFonts w:ascii="Book Antiqua" w:eastAsia="Book Antiqua" w:hAnsi="Book Antiqua" w:cs="Book Antiqua"/>
          <w:color w:val="000000"/>
          <w:sz w:val="24"/>
          <w:szCs w:val="24"/>
        </w:rPr>
        <w:t xml:space="preserve"> and (</w:t>
      </w:r>
      <w:r w:rsidR="007A0BCB">
        <w:rPr>
          <w:rFonts w:ascii="Book Antiqua" w:hAnsi="Book Antiqua" w:cs="Book Antiqua" w:hint="eastAsia"/>
          <w:color w:val="000000"/>
          <w:sz w:val="24"/>
          <w:szCs w:val="24"/>
          <w:lang w:eastAsia="zh-CN"/>
        </w:rPr>
        <w:t>5</w:t>
      </w:r>
      <w:r>
        <w:rPr>
          <w:rFonts w:ascii="Book Antiqua" w:eastAsia="Book Antiqua" w:hAnsi="Book Antiqua" w:cs="Book Antiqua"/>
          <w:color w:val="000000"/>
          <w:sz w:val="24"/>
          <w:szCs w:val="24"/>
        </w:rPr>
        <w:t xml:space="preserve">) outcome data--MV, mortality, </w:t>
      </w:r>
      <w:r w:rsidR="001B6C47" w:rsidRPr="00081AC0">
        <w:rPr>
          <w:rFonts w:ascii="Book Antiqua" w:eastAsia="Book Antiqua" w:hAnsi="Book Antiqua" w:cs="Book Antiqua"/>
          <w:sz w:val="24"/>
          <w:szCs w:val="24"/>
        </w:rPr>
        <w:t xml:space="preserve">pediatric risk of mortality </w:t>
      </w:r>
      <w:r w:rsidR="001B6C47">
        <w:rPr>
          <w:rFonts w:ascii="Book Antiqua" w:eastAsia="Book Antiqua" w:hAnsi="Book Antiqua" w:cs="Book Antiqua"/>
          <w:sz w:val="24"/>
          <w:szCs w:val="24"/>
        </w:rPr>
        <w:t xml:space="preserve">III </w:t>
      </w:r>
      <w:r w:rsidR="001B6C47">
        <w:rPr>
          <w:rFonts w:ascii="Book Antiqua" w:hAnsi="Book Antiqua" w:cs="Book Antiqua" w:hint="eastAsia"/>
          <w:sz w:val="24"/>
          <w:szCs w:val="24"/>
          <w:lang w:eastAsia="zh-CN"/>
        </w:rPr>
        <w:t>(</w:t>
      </w:r>
      <w:r w:rsidR="001B6C47">
        <w:rPr>
          <w:rFonts w:ascii="Book Antiqua" w:eastAsia="Book Antiqua" w:hAnsi="Book Antiqua" w:cs="Book Antiqua"/>
          <w:sz w:val="24"/>
          <w:szCs w:val="24"/>
        </w:rPr>
        <w:t>PRISM-III</w:t>
      </w:r>
      <w:r w:rsidR="001B6C47">
        <w:rPr>
          <w:rFonts w:ascii="Book Antiqua" w:hAnsi="Book Antiqua" w:cs="Book Antiqua" w:hint="eastAsia"/>
          <w:sz w:val="24"/>
          <w:szCs w:val="24"/>
          <w:lang w:eastAsia="zh-CN"/>
        </w:rPr>
        <w:t>)</w:t>
      </w:r>
      <w:r>
        <w:rPr>
          <w:rFonts w:ascii="Book Antiqua" w:eastAsia="Book Antiqua" w:hAnsi="Book Antiqua" w:cs="Book Antiqua"/>
          <w:color w:val="000000"/>
          <w:sz w:val="24"/>
          <w:szCs w:val="24"/>
        </w:rPr>
        <w:t xml:space="preserve"> scores, and hospital and PICU length of stay. Respiratory support characteristi</w:t>
      </w:r>
      <w:r>
        <w:rPr>
          <w:rFonts w:ascii="Book Antiqua" w:eastAsia="Book Antiqua" w:hAnsi="Book Antiqua" w:cs="Book Antiqua"/>
          <w:sz w:val="24"/>
          <w:szCs w:val="24"/>
        </w:rPr>
        <w:t xml:space="preserve">cs </w:t>
      </w:r>
      <w:r>
        <w:rPr>
          <w:rFonts w:ascii="Book Antiqua" w:eastAsia="Book Antiqua" w:hAnsi="Book Antiqua" w:cs="Book Antiqua"/>
          <w:color w:val="000000"/>
          <w:sz w:val="24"/>
          <w:szCs w:val="24"/>
        </w:rPr>
        <w:t>w</w:t>
      </w:r>
      <w:r>
        <w:rPr>
          <w:rFonts w:ascii="Book Antiqua" w:eastAsia="Book Antiqua" w:hAnsi="Book Antiqua" w:cs="Book Antiqua"/>
          <w:sz w:val="24"/>
          <w:szCs w:val="24"/>
        </w:rPr>
        <w:t>ere</w:t>
      </w:r>
      <w:r>
        <w:rPr>
          <w:rFonts w:ascii="Book Antiqua" w:eastAsia="Book Antiqua" w:hAnsi="Book Antiqua" w:cs="Book Antiqua"/>
          <w:color w:val="000000"/>
          <w:sz w:val="24"/>
          <w:szCs w:val="24"/>
        </w:rPr>
        <w:t xml:space="preserve"> recorded hourly</w:t>
      </w:r>
      <w:r>
        <w:rPr>
          <w:rFonts w:ascii="Book Antiqua" w:eastAsia="Book Antiqua" w:hAnsi="Book Antiqua" w:cs="Book Antiqua"/>
          <w:sz w:val="24"/>
          <w:szCs w:val="24"/>
        </w:rPr>
        <w:t xml:space="preserve"> in</w:t>
      </w:r>
      <w:r>
        <w:rPr>
          <w:rFonts w:ascii="Book Antiqua" w:eastAsia="Book Antiqua" w:hAnsi="Book Antiqua" w:cs="Book Antiqua"/>
          <w:color w:val="000000"/>
          <w:sz w:val="24"/>
          <w:szCs w:val="24"/>
        </w:rPr>
        <w:t xml:space="preserve"> PICU site A and every 4 h </w:t>
      </w:r>
      <w:r>
        <w:rPr>
          <w:rFonts w:ascii="Book Antiqua" w:eastAsia="Book Antiqua" w:hAnsi="Book Antiqua" w:cs="Book Antiqua"/>
          <w:sz w:val="24"/>
          <w:szCs w:val="24"/>
        </w:rPr>
        <w:t>in</w:t>
      </w:r>
      <w:r>
        <w:rPr>
          <w:rFonts w:ascii="Book Antiqua" w:eastAsia="Book Antiqua" w:hAnsi="Book Antiqua" w:cs="Book Antiqua"/>
          <w:color w:val="000000"/>
          <w:sz w:val="24"/>
          <w:szCs w:val="24"/>
        </w:rPr>
        <w:t xml:space="preserve"> the</w:t>
      </w:r>
      <w:r>
        <w:rPr>
          <w:rFonts w:ascii="Book Antiqua" w:eastAsia="Book Antiqua" w:hAnsi="Book Antiqua" w:cs="Book Antiqua"/>
          <w:sz w:val="24"/>
          <w:szCs w:val="24"/>
        </w:rPr>
        <w:t xml:space="preserve"> pediatric units of site A</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and</w:t>
      </w:r>
      <w:r>
        <w:rPr>
          <w:rFonts w:ascii="Book Antiqua" w:eastAsia="Book Antiqua" w:hAnsi="Book Antiqua" w:cs="Book Antiqua"/>
          <w:color w:val="000000"/>
          <w:sz w:val="24"/>
          <w:szCs w:val="24"/>
        </w:rPr>
        <w:t xml:space="preserve"> PICU </w:t>
      </w:r>
      <w:r>
        <w:rPr>
          <w:rFonts w:ascii="Book Antiqua" w:eastAsia="Book Antiqua" w:hAnsi="Book Antiqua" w:cs="Book Antiqua"/>
          <w:sz w:val="24"/>
          <w:szCs w:val="24"/>
        </w:rPr>
        <w:t>site B.</w:t>
      </w:r>
    </w:p>
    <w:p w:rsidR="00D87009" w:rsidRDefault="00D87009" w:rsidP="001329DF">
      <w:pPr>
        <w:spacing w:after="0" w:line="360" w:lineRule="auto"/>
        <w:jc w:val="both"/>
        <w:rPr>
          <w:rFonts w:ascii="Book Antiqua" w:eastAsia="Book Antiqua" w:hAnsi="Book Antiqua" w:cs="Book Antiqua"/>
          <w:sz w:val="24"/>
          <w:szCs w:val="24"/>
        </w:rPr>
      </w:pPr>
    </w:p>
    <w:p w:rsidR="00AE5C62" w:rsidRPr="007A0BCB" w:rsidRDefault="005C0682" w:rsidP="001329DF">
      <w:pPr>
        <w:spacing w:after="0" w:line="360" w:lineRule="auto"/>
        <w:jc w:val="both"/>
        <w:rPr>
          <w:rFonts w:ascii="Book Antiqua" w:eastAsia="Book Antiqua" w:hAnsi="Book Antiqua" w:cs="Book Antiqua"/>
          <w:b/>
          <w:i/>
          <w:color w:val="000000"/>
          <w:sz w:val="24"/>
          <w:szCs w:val="24"/>
        </w:rPr>
      </w:pPr>
      <w:r w:rsidRPr="007A0BCB">
        <w:rPr>
          <w:rFonts w:ascii="Book Antiqua" w:eastAsia="Book Antiqua" w:hAnsi="Book Antiqua" w:cs="Book Antiqua"/>
          <w:b/>
          <w:i/>
          <w:color w:val="000000"/>
          <w:sz w:val="24"/>
          <w:szCs w:val="24"/>
        </w:rPr>
        <w:t>Statistic</w:t>
      </w:r>
      <w:r w:rsidR="007A0BCB" w:rsidRPr="007A0BCB">
        <w:rPr>
          <w:rFonts w:ascii="Book Antiqua" w:eastAsia="Book Antiqua" w:hAnsi="Book Antiqua" w:cs="Book Antiqua"/>
          <w:b/>
          <w:i/>
          <w:color w:val="000000"/>
          <w:sz w:val="24"/>
          <w:szCs w:val="24"/>
        </w:rPr>
        <w:t>al analysis</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Successful NIMV treatment was defined as use of NIMV without the use of invasive mechanical ventilation. </w:t>
      </w:r>
      <w:r>
        <w:rPr>
          <w:rFonts w:ascii="Book Antiqua" w:eastAsia="Book Antiqua" w:hAnsi="Book Antiqua" w:cs="Book Antiqua"/>
          <w:color w:val="000000"/>
          <w:sz w:val="24"/>
          <w:szCs w:val="24"/>
        </w:rPr>
        <w:t xml:space="preserve">Patients successfully treated with NIMV (NIMV responders) were compared to those unsuccessfully treated with NIMV, which we defined as escalation to MV (NIMV non-responders). </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Standard descriptive statistics were reported</w:t>
      </w:r>
      <w:r>
        <w:rPr>
          <w:rFonts w:ascii="Book Antiqua" w:eastAsia="Book Antiqua" w:hAnsi="Book Antiqua" w:cs="Book Antiqua"/>
          <w:sz w:val="24"/>
          <w:szCs w:val="24"/>
        </w:rPr>
        <w:t>.</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M</w:t>
      </w:r>
      <w:r>
        <w:rPr>
          <w:rFonts w:ascii="Book Antiqua" w:eastAsia="Book Antiqua" w:hAnsi="Book Antiqua" w:cs="Book Antiqua"/>
          <w:color w:val="000000"/>
          <w:sz w:val="24"/>
          <w:szCs w:val="24"/>
        </w:rPr>
        <w:t xml:space="preserve">edians (min-max, IQR) were </w:t>
      </w:r>
      <w:r>
        <w:rPr>
          <w:rFonts w:ascii="Book Antiqua" w:eastAsia="Book Antiqua" w:hAnsi="Book Antiqua" w:cs="Book Antiqua"/>
          <w:sz w:val="24"/>
          <w:szCs w:val="24"/>
        </w:rPr>
        <w:t>analyzed</w:t>
      </w:r>
      <w:r>
        <w:rPr>
          <w:rFonts w:ascii="Book Antiqua" w:eastAsia="Book Antiqua" w:hAnsi="Book Antiqua" w:cs="Book Antiqua"/>
          <w:color w:val="000000"/>
          <w:sz w:val="24"/>
          <w:szCs w:val="24"/>
        </w:rPr>
        <w:t xml:space="preserve"> for numerical variables and frequency count (%) for categorical variables. Fisher’s Exact tests were used for the comparison of categorical characteristics and Wilcoxon rank sum tests were used for the comparison of numerical characteristics. </w:t>
      </w:r>
      <w:r w:rsidRPr="007A0BCB">
        <w:rPr>
          <w:rFonts w:ascii="Book Antiqua" w:eastAsia="Book Antiqua" w:hAnsi="Book Antiqua" w:cs="Book Antiqua"/>
          <w:i/>
          <w:color w:val="000000"/>
          <w:sz w:val="24"/>
          <w:szCs w:val="24"/>
        </w:rPr>
        <w:t>P</w:t>
      </w:r>
      <w:r>
        <w:rPr>
          <w:rFonts w:ascii="Book Antiqua" w:eastAsia="Book Antiqua" w:hAnsi="Book Antiqua" w:cs="Book Antiqua"/>
          <w:color w:val="000000"/>
          <w:sz w:val="24"/>
          <w:szCs w:val="24"/>
        </w:rPr>
        <w:t xml:space="preserve"> values less than 0.05 were considered statistically significant.  All statistical analysis was performed by a biomedical statistician </w:t>
      </w:r>
      <w:r>
        <w:rPr>
          <w:rFonts w:ascii="Book Antiqua" w:eastAsia="Book Antiqua" w:hAnsi="Book Antiqua" w:cs="Book Antiqua"/>
          <w:sz w:val="24"/>
          <w:szCs w:val="24"/>
        </w:rPr>
        <w:t xml:space="preserve">who utilized </w:t>
      </w:r>
      <w:r>
        <w:rPr>
          <w:rFonts w:ascii="Book Antiqua" w:eastAsia="Book Antiqua" w:hAnsi="Book Antiqua" w:cs="Book Antiqua"/>
          <w:color w:val="000000"/>
          <w:sz w:val="24"/>
          <w:szCs w:val="24"/>
        </w:rPr>
        <w:t>SAS v9.4 (SAS Institute Inc., Cary, NC).</w:t>
      </w:r>
    </w:p>
    <w:p w:rsidR="00AE5C62" w:rsidRPr="0013091F" w:rsidRDefault="00AE5C62" w:rsidP="001329DF">
      <w:pPr>
        <w:spacing w:after="0" w:line="360" w:lineRule="auto"/>
        <w:jc w:val="both"/>
        <w:rPr>
          <w:rFonts w:ascii="Book Antiqua" w:hAnsi="Book Antiqua" w:cs="Book Antiqua"/>
          <w:color w:val="000000"/>
          <w:sz w:val="24"/>
          <w:szCs w:val="24"/>
          <w:lang w:eastAsia="zh-CN"/>
        </w:rPr>
      </w:pPr>
    </w:p>
    <w:p w:rsidR="00AE5C62" w:rsidRPr="0013091F" w:rsidRDefault="005C0682" w:rsidP="001329DF">
      <w:pPr>
        <w:spacing w:after="0" w:line="360" w:lineRule="auto"/>
        <w:jc w:val="both"/>
        <w:rPr>
          <w:rFonts w:ascii="Book Antiqua" w:eastAsia="Book Antiqua" w:hAnsi="Book Antiqua" w:cs="Book Antiqua"/>
          <w:caps/>
          <w:color w:val="000000"/>
          <w:sz w:val="24"/>
          <w:szCs w:val="24"/>
        </w:rPr>
      </w:pPr>
      <w:r w:rsidRPr="0013091F">
        <w:rPr>
          <w:rFonts w:ascii="Book Antiqua" w:eastAsia="Book Antiqua" w:hAnsi="Book Antiqua" w:cs="Book Antiqua"/>
          <w:b/>
          <w:caps/>
          <w:color w:val="000000"/>
          <w:sz w:val="24"/>
          <w:szCs w:val="24"/>
        </w:rPr>
        <w:t>Results</w:t>
      </w:r>
    </w:p>
    <w:p w:rsidR="00AE5C62" w:rsidRDefault="005C0682" w:rsidP="001329DF">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During our study period, 1164 charts were initially reviewed and 1122 were removed based on exclusion criteria. Forty-two patients used NIMV during their hospital admission. </w:t>
      </w:r>
      <w:bookmarkStart w:id="166" w:name="_GoBack"/>
      <w:r>
        <w:rPr>
          <w:rFonts w:ascii="Book Antiqua" w:eastAsia="Book Antiqua" w:hAnsi="Book Antiqua" w:cs="Book Antiqua"/>
          <w:color w:val="000000"/>
          <w:sz w:val="24"/>
          <w:szCs w:val="24"/>
        </w:rPr>
        <w:t>Figure</w:t>
      </w:r>
      <w:bookmarkEnd w:id="166"/>
      <w:r>
        <w:rPr>
          <w:rFonts w:ascii="Book Antiqua" w:eastAsia="Book Antiqua" w:hAnsi="Book Antiqua" w:cs="Book Antiqua"/>
          <w:color w:val="000000"/>
          <w:sz w:val="24"/>
          <w:szCs w:val="24"/>
        </w:rPr>
        <w:t>s 1 and 2 illustrate the selection process a</w:t>
      </w:r>
      <w:r>
        <w:rPr>
          <w:rFonts w:ascii="Book Antiqua" w:eastAsia="Book Antiqua" w:hAnsi="Book Antiqua" w:cs="Book Antiqua"/>
          <w:sz w:val="24"/>
          <w:szCs w:val="24"/>
        </w:rPr>
        <w:t>nd</w:t>
      </w:r>
      <w:r>
        <w:rPr>
          <w:rFonts w:ascii="Book Antiqua" w:eastAsia="Book Antiqua" w:hAnsi="Book Antiqua" w:cs="Book Antiqua"/>
          <w:color w:val="000000"/>
          <w:sz w:val="24"/>
          <w:szCs w:val="24"/>
        </w:rPr>
        <w:t xml:space="preserve"> the sequence of escalation of respiratory support, respectively.</w:t>
      </w:r>
    </w:p>
    <w:p w:rsidR="00AE5C62" w:rsidRPr="0013091F" w:rsidRDefault="00AE5C62" w:rsidP="001329DF">
      <w:pPr>
        <w:spacing w:after="0" w:line="360" w:lineRule="auto"/>
        <w:jc w:val="both"/>
        <w:rPr>
          <w:rFonts w:ascii="Book Antiqua" w:eastAsia="Book Antiqua" w:hAnsi="Book Antiqua" w:cs="Book Antiqua"/>
          <w:b/>
          <w:color w:val="000000"/>
          <w:sz w:val="24"/>
          <w:szCs w:val="24"/>
        </w:rPr>
      </w:pPr>
    </w:p>
    <w:p w:rsidR="00AE5C62" w:rsidRDefault="005C0682" w:rsidP="001329DF">
      <w:pPr>
        <w:spacing w:after="0" w:line="360" w:lineRule="auto"/>
        <w:jc w:val="both"/>
        <w:rPr>
          <w:rFonts w:ascii="Book Antiqua" w:eastAsia="Book Antiqua" w:hAnsi="Book Antiqua" w:cs="Book Antiqua"/>
          <w:i/>
          <w:color w:val="000000"/>
          <w:sz w:val="24"/>
          <w:szCs w:val="24"/>
        </w:rPr>
      </w:pPr>
      <w:r w:rsidRPr="0013091F">
        <w:rPr>
          <w:rFonts w:ascii="Book Antiqua" w:eastAsia="Book Antiqua" w:hAnsi="Book Antiqua" w:cs="Book Antiqua"/>
          <w:b/>
          <w:i/>
          <w:color w:val="000000"/>
          <w:sz w:val="24"/>
          <w:szCs w:val="24"/>
        </w:rPr>
        <w:t>Comparison of NIMV responders and NIMV non-responders</w:t>
      </w:r>
    </w:p>
    <w:p w:rsidR="00AE5C62" w:rsidRDefault="005C0682" w:rsidP="001329DF">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In our 42 patients who received NIMV, 36 (86%) were successfully supported without further escalation, while 6 (14%) subsequently required endotracheal intubation and MV after trial of NIMV with or without other modes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Eight (19%) of the 42 patients used NIMV exclusively; of these 8 patients, 4 (50%) failed and required mechanical ventilation. Except for the patients requiring MV, NIMV was used as the final mode of noninvasive respiratory support in patients treated with more than one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modality</w:t>
      </w:r>
      <w:r w:rsidR="0013091F">
        <w:rPr>
          <w:rFonts w:ascii="Book Antiqua" w:hAnsi="Book Antiqua" w:cs="Book Antiqua" w:hint="eastAsia"/>
          <w:color w:val="000000"/>
          <w:sz w:val="24"/>
          <w:szCs w:val="24"/>
          <w:lang w:eastAsia="zh-CN"/>
        </w:rPr>
        <w:t xml:space="preserve"> </w:t>
      </w:r>
      <w:r>
        <w:rPr>
          <w:rFonts w:ascii="Book Antiqua" w:eastAsia="Book Antiqua" w:hAnsi="Book Antiqua" w:cs="Book Antiqua"/>
          <w:color w:val="000000"/>
          <w:sz w:val="24"/>
          <w:szCs w:val="24"/>
        </w:rPr>
        <w:t xml:space="preserve">(Figure 2). </w:t>
      </w:r>
    </w:p>
    <w:p w:rsidR="002C036D" w:rsidRDefault="005C0682" w:rsidP="001329DF">
      <w:pPr>
        <w:spacing w:after="0" w:line="360" w:lineRule="auto"/>
        <w:ind w:firstLineChars="100" w:firstLine="240"/>
        <w:jc w:val="both"/>
        <w:rPr>
          <w:rFonts w:ascii="Book Antiqua" w:hAnsi="Book Antiqua" w:cs="Book Antiqua"/>
          <w:color w:val="000000"/>
          <w:sz w:val="24"/>
          <w:szCs w:val="24"/>
          <w:lang w:eastAsia="zh-CN"/>
        </w:rPr>
      </w:pPr>
      <w:r>
        <w:rPr>
          <w:rFonts w:ascii="Book Antiqua" w:eastAsia="Book Antiqua" w:hAnsi="Book Antiqua" w:cs="Book Antiqua"/>
          <w:color w:val="000000"/>
          <w:sz w:val="24"/>
          <w:szCs w:val="24"/>
        </w:rPr>
        <w:t xml:space="preserve">The median age of these 42 patients was 4 months (range 0.5-28.1 </w:t>
      </w:r>
      <w:proofErr w:type="spellStart"/>
      <w:r>
        <w:rPr>
          <w:rFonts w:ascii="Book Antiqua" w:eastAsia="Book Antiqua" w:hAnsi="Book Antiqua" w:cs="Book Antiqua"/>
          <w:color w:val="000000"/>
          <w:sz w:val="24"/>
          <w:szCs w:val="24"/>
        </w:rPr>
        <w:t>mo</w:t>
      </w:r>
      <w:proofErr w:type="spellEnd"/>
      <w:r>
        <w:rPr>
          <w:rFonts w:ascii="Book Antiqua" w:eastAsia="Book Antiqua" w:hAnsi="Book Antiqua" w:cs="Book Antiqua"/>
          <w:color w:val="000000"/>
          <w:sz w:val="24"/>
          <w:szCs w:val="24"/>
        </w:rPr>
        <w:t>, IQR 7). Half of the patients were males. The leading discharge diagnosis was bronchiolitis (</w:t>
      </w:r>
      <w:r w:rsidR="0013091F" w:rsidRPr="0013091F">
        <w:rPr>
          <w:rFonts w:ascii="Book Antiqua" w:eastAsia="Book Antiqua" w:hAnsi="Book Antiqua" w:cs="Book Antiqua"/>
          <w:i/>
          <w:color w:val="000000"/>
          <w:sz w:val="24"/>
          <w:szCs w:val="24"/>
        </w:rPr>
        <w:t xml:space="preserve">n = </w:t>
      </w:r>
      <w:r>
        <w:rPr>
          <w:rFonts w:ascii="Book Antiqua" w:eastAsia="Book Antiqua" w:hAnsi="Book Antiqua" w:cs="Book Antiqua"/>
          <w:color w:val="000000"/>
          <w:sz w:val="24"/>
          <w:szCs w:val="24"/>
        </w:rPr>
        <w:t>31, 74%). Demographics (weight, age, gender), PRISM-III scores</w:t>
      </w:r>
      <w:r>
        <w:rPr>
          <w:rFonts w:ascii="Book Antiqua" w:eastAsia="Book Antiqua" w:hAnsi="Book Antiqua" w:cs="Book Antiqua"/>
          <w:sz w:val="24"/>
          <w:szCs w:val="24"/>
        </w:rPr>
        <w:t xml:space="preserve"> on admission,</w:t>
      </w:r>
      <w:r>
        <w:rPr>
          <w:rFonts w:ascii="Book Antiqua" w:eastAsia="Book Antiqua" w:hAnsi="Book Antiqua" w:cs="Book Antiqua"/>
          <w:color w:val="000000"/>
          <w:sz w:val="24"/>
          <w:szCs w:val="24"/>
        </w:rPr>
        <w:t xml:space="preserve"> and vitals prior to initiation of NIMV (heart rate, respiratory rate, blood pressure, oxygen saturation, </w:t>
      </w:r>
      <w:r>
        <w:rPr>
          <w:rFonts w:ascii="Book Antiqua" w:eastAsia="Book Antiqua" w:hAnsi="Book Antiqua" w:cs="Book Antiqua"/>
          <w:color w:val="000000"/>
          <w:sz w:val="24"/>
          <w:szCs w:val="24"/>
        </w:rPr>
        <w:lastRenderedPageBreak/>
        <w:t>temperature) between these two subgroups were similar (Table 1). The distribution of diagnoses was similar between NIMV responders and NIMV non-responders (Table 2).</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We observed no significant difference in maximum NIMV settings (delta P, FIO2, PEEP, and rate), time to escalation to maximum settings, hospital and PICU length of stay, or in total duration of all respiratory support between NIMV responders and non-respon</w:t>
      </w:r>
      <w:r w:rsidR="002C036D">
        <w:rPr>
          <w:rFonts w:ascii="Book Antiqua" w:eastAsia="Book Antiqua" w:hAnsi="Book Antiqua" w:cs="Book Antiqua"/>
          <w:color w:val="000000"/>
          <w:sz w:val="24"/>
          <w:szCs w:val="24"/>
        </w:rPr>
        <w:t>ders, or those that required MV</w:t>
      </w:r>
      <w:r>
        <w:rPr>
          <w:rFonts w:ascii="Book Antiqua" w:eastAsia="Book Antiqua" w:hAnsi="Book Antiqua" w:cs="Book Antiqua"/>
          <w:color w:val="000000"/>
          <w:sz w:val="24"/>
          <w:szCs w:val="24"/>
        </w:rPr>
        <w:t xml:space="preserve"> (Table 3). </w:t>
      </w:r>
      <w:r>
        <w:rPr>
          <w:rFonts w:ascii="Book Antiqua" w:eastAsia="Book Antiqua" w:hAnsi="Book Antiqua" w:cs="Book Antiqua"/>
          <w:sz w:val="24"/>
          <w:szCs w:val="24"/>
        </w:rPr>
        <w:t xml:space="preserve">However, </w:t>
      </w:r>
      <w:r>
        <w:rPr>
          <w:rFonts w:ascii="Book Antiqua" w:eastAsia="Book Antiqua" w:hAnsi="Book Antiqua" w:cs="Book Antiqua"/>
          <w:color w:val="000000"/>
          <w:sz w:val="24"/>
          <w:szCs w:val="24"/>
        </w:rPr>
        <w:t xml:space="preserve">NIMV responders remained on this mode of support for a greater length of time than those who </w:t>
      </w:r>
      <w:r>
        <w:rPr>
          <w:rFonts w:ascii="Book Antiqua" w:eastAsia="Book Antiqua" w:hAnsi="Book Antiqua" w:cs="Book Antiqua"/>
          <w:sz w:val="24"/>
          <w:szCs w:val="24"/>
        </w:rPr>
        <w:t>failed</w:t>
      </w:r>
      <w:r>
        <w:rPr>
          <w:rFonts w:ascii="Book Antiqua" w:eastAsia="Book Antiqua" w:hAnsi="Book Antiqua" w:cs="Book Antiqua"/>
          <w:color w:val="000000"/>
          <w:sz w:val="24"/>
          <w:szCs w:val="24"/>
        </w:rPr>
        <w:t xml:space="preserve"> (65 h </w:t>
      </w:r>
      <w:r w:rsidR="006E6870" w:rsidRPr="006E6870">
        <w:rPr>
          <w:rFonts w:ascii="Book Antiqua" w:eastAsia="Book Antiqua" w:hAnsi="Book Antiqua" w:cs="Book Antiqua"/>
          <w:i/>
          <w:color w:val="000000"/>
          <w:sz w:val="24"/>
          <w:szCs w:val="24"/>
        </w:rPr>
        <w:t>vs</w:t>
      </w:r>
      <w:r>
        <w:rPr>
          <w:rFonts w:ascii="Book Antiqua" w:eastAsia="Book Antiqua" w:hAnsi="Book Antiqua" w:cs="Book Antiqua"/>
          <w:color w:val="000000"/>
          <w:sz w:val="24"/>
          <w:szCs w:val="24"/>
        </w:rPr>
        <w:t xml:space="preserve"> 6.5 h, </w:t>
      </w:r>
      <w:r w:rsidRPr="002C036D">
        <w:rPr>
          <w:rFonts w:ascii="Book Antiqua" w:eastAsia="Book Antiqua" w:hAnsi="Book Antiqua" w:cs="Book Antiqua"/>
          <w:i/>
          <w:caps/>
          <w:color w:val="000000"/>
          <w:sz w:val="24"/>
          <w:szCs w:val="24"/>
        </w:rPr>
        <w:t>p</w:t>
      </w:r>
      <w:r w:rsidR="002C036D">
        <w:rPr>
          <w:rFonts w:ascii="Book Antiqua" w:hAnsi="Book Antiqua" w:cs="Book Antiqua" w:hint="eastAsia"/>
          <w:i/>
          <w:caps/>
          <w:color w:val="000000"/>
          <w:sz w:val="24"/>
          <w:szCs w:val="24"/>
          <w:lang w:eastAsia="zh-CN"/>
        </w:rPr>
        <w:t xml:space="preserve"> </w:t>
      </w:r>
      <w:r>
        <w:rPr>
          <w:rFonts w:ascii="Book Antiqua" w:eastAsia="Book Antiqua" w:hAnsi="Book Antiqua" w:cs="Book Antiqua"/>
          <w:color w:val="000000"/>
          <w:sz w:val="24"/>
          <w:szCs w:val="24"/>
        </w:rPr>
        <w:t>&lt;</w:t>
      </w:r>
      <w:r w:rsidR="002C036D">
        <w:rPr>
          <w:rFonts w:ascii="Book Antiqua" w:hAnsi="Book Antiqua" w:cs="Book Antiqua" w:hint="eastAsia"/>
          <w:color w:val="000000"/>
          <w:sz w:val="24"/>
          <w:szCs w:val="24"/>
          <w:lang w:eastAsia="zh-CN"/>
        </w:rPr>
        <w:t xml:space="preserve"> </w:t>
      </w:r>
      <w:r>
        <w:rPr>
          <w:rFonts w:ascii="Book Antiqua" w:eastAsia="Book Antiqua" w:hAnsi="Book Antiqua" w:cs="Book Antiqua"/>
          <w:color w:val="000000"/>
          <w:sz w:val="24"/>
          <w:szCs w:val="24"/>
        </w:rPr>
        <w:t xml:space="preserve">0.0005). </w:t>
      </w:r>
    </w:p>
    <w:p w:rsidR="00AE5C62" w:rsidRPr="002C036D" w:rsidRDefault="00AE5C62" w:rsidP="001329DF">
      <w:pPr>
        <w:spacing w:after="0" w:line="360" w:lineRule="auto"/>
        <w:jc w:val="both"/>
        <w:rPr>
          <w:rFonts w:ascii="Book Antiqua" w:hAnsi="Book Antiqua" w:cs="Book Antiqua"/>
          <w:color w:val="000000"/>
          <w:sz w:val="24"/>
          <w:szCs w:val="24"/>
          <w:lang w:eastAsia="zh-CN"/>
        </w:rPr>
      </w:pPr>
    </w:p>
    <w:p w:rsidR="00AE5C62" w:rsidRPr="002C036D" w:rsidRDefault="005C0682" w:rsidP="001329DF">
      <w:pPr>
        <w:spacing w:after="0" w:line="360" w:lineRule="auto"/>
        <w:jc w:val="both"/>
        <w:rPr>
          <w:rFonts w:ascii="Book Antiqua" w:eastAsia="Book Antiqua" w:hAnsi="Book Antiqua" w:cs="Book Antiqua"/>
          <w:caps/>
          <w:color w:val="000000"/>
          <w:sz w:val="24"/>
          <w:szCs w:val="24"/>
        </w:rPr>
      </w:pPr>
      <w:r w:rsidRPr="002C036D">
        <w:rPr>
          <w:rFonts w:ascii="Book Antiqua" w:eastAsia="Book Antiqua" w:hAnsi="Book Antiqua" w:cs="Book Antiqua"/>
          <w:b/>
          <w:caps/>
          <w:color w:val="000000"/>
          <w:sz w:val="24"/>
          <w:szCs w:val="24"/>
        </w:rPr>
        <w:t>Discussion</w:t>
      </w:r>
    </w:p>
    <w:p w:rsidR="007714E5" w:rsidRDefault="005C0682" w:rsidP="001329DF">
      <w:pPr>
        <w:spacing w:after="0" w:line="360" w:lineRule="auto"/>
        <w:jc w:val="both"/>
        <w:rPr>
          <w:rFonts w:ascii="Book Antiqua" w:hAnsi="Book Antiqua" w:cs="Book Antiqua"/>
          <w:color w:val="000000"/>
          <w:sz w:val="24"/>
          <w:szCs w:val="24"/>
          <w:lang w:eastAsia="zh-CN"/>
        </w:rPr>
      </w:pPr>
      <w:r>
        <w:rPr>
          <w:rFonts w:ascii="Book Antiqua" w:eastAsia="Book Antiqua" w:hAnsi="Book Antiqua" w:cs="Book Antiqua"/>
          <w:color w:val="000000"/>
          <w:sz w:val="24"/>
          <w:szCs w:val="24"/>
        </w:rPr>
        <w:t xml:space="preserve">In our cohort of pediatric patients with acute respiratory failure treated with NIMV with or without other NIV modalities, 86% did not require MV. This rate is similar to data on </w:t>
      </w:r>
      <w:r>
        <w:rPr>
          <w:rFonts w:ascii="Book Antiqua" w:eastAsia="Book Antiqua" w:hAnsi="Book Antiqua" w:cs="Book Antiqua"/>
          <w:sz w:val="24"/>
          <w:szCs w:val="24"/>
        </w:rPr>
        <w:t xml:space="preserve">heterogenous modes of NIV modalities in the PICU </w:t>
      </w:r>
      <w:r>
        <w:rPr>
          <w:rFonts w:ascii="Book Antiqua" w:eastAsia="Book Antiqua" w:hAnsi="Book Antiqua" w:cs="Book Antiqua"/>
          <w:color w:val="000000"/>
          <w:sz w:val="24"/>
          <w:szCs w:val="24"/>
        </w:rPr>
        <w:t xml:space="preserve">described in separate studies conducted by </w:t>
      </w:r>
      <w:proofErr w:type="spellStart"/>
      <w:r>
        <w:rPr>
          <w:rFonts w:ascii="Book Antiqua" w:eastAsia="Book Antiqua" w:hAnsi="Book Antiqua" w:cs="Book Antiqua"/>
          <w:color w:val="000000"/>
          <w:sz w:val="24"/>
          <w:szCs w:val="24"/>
        </w:rPr>
        <w:t>Yaman</w:t>
      </w:r>
      <w:proofErr w:type="spellEnd"/>
      <w:r>
        <w:rPr>
          <w:rFonts w:ascii="Book Antiqua" w:eastAsia="Book Antiqua" w:hAnsi="Book Antiqua" w:cs="Book Antiqua"/>
          <w:color w:val="000000"/>
          <w:sz w:val="24"/>
          <w:szCs w:val="24"/>
        </w:rPr>
        <w:t xml:space="preserve"> </w:t>
      </w:r>
      <w:r w:rsidRPr="00C272C1">
        <w:rPr>
          <w:rFonts w:ascii="Book Antiqua" w:eastAsia="Book Antiqua" w:hAnsi="Book Antiqua" w:cs="Book Antiqua"/>
          <w:i/>
          <w:color w:val="000000"/>
          <w:sz w:val="24"/>
          <w:szCs w:val="24"/>
        </w:rPr>
        <w:t xml:space="preserve">et </w:t>
      </w:r>
      <w:proofErr w:type="gramStart"/>
      <w:r w:rsidRPr="00C272C1">
        <w:rPr>
          <w:rFonts w:ascii="Book Antiqua" w:eastAsia="Book Antiqua" w:hAnsi="Book Antiqua" w:cs="Book Antiqua"/>
          <w:i/>
          <w:color w:val="000000"/>
          <w:sz w:val="24"/>
          <w:szCs w:val="24"/>
        </w:rPr>
        <w:t>al</w:t>
      </w:r>
      <w:r w:rsidR="00C272C1" w:rsidRPr="00C272C1">
        <w:rPr>
          <w:rFonts w:ascii="Book Antiqua" w:hAnsi="Book Antiqua" w:cs="Book Antiqua" w:hint="eastAsia"/>
          <w:color w:val="000000"/>
          <w:sz w:val="24"/>
          <w:szCs w:val="24"/>
          <w:vertAlign w:val="superscript"/>
          <w:lang w:eastAsia="zh-CN"/>
        </w:rPr>
        <w:t>[</w:t>
      </w:r>
      <w:proofErr w:type="gramEnd"/>
      <w:r w:rsidR="00C272C1" w:rsidRPr="00C272C1">
        <w:rPr>
          <w:rFonts w:ascii="Book Antiqua" w:hAnsi="Book Antiqua" w:cs="Book Antiqua" w:hint="eastAsia"/>
          <w:color w:val="000000"/>
          <w:sz w:val="24"/>
          <w:szCs w:val="24"/>
          <w:vertAlign w:val="superscript"/>
          <w:lang w:eastAsia="zh-CN"/>
        </w:rPr>
        <w:t>7]</w:t>
      </w:r>
      <w:r>
        <w:rPr>
          <w:rFonts w:ascii="Book Antiqua" w:eastAsia="Book Antiqua" w:hAnsi="Book Antiqua" w:cs="Book Antiqua"/>
          <w:color w:val="000000"/>
          <w:sz w:val="24"/>
          <w:szCs w:val="24"/>
        </w:rPr>
        <w:t xml:space="preserve">, </w:t>
      </w:r>
      <w:proofErr w:type="spellStart"/>
      <w:r w:rsidR="00660106" w:rsidRPr="00660106">
        <w:rPr>
          <w:rFonts w:ascii="Book Antiqua" w:eastAsia="Book Antiqua" w:hAnsi="Book Antiqua" w:cs="Book Antiqua"/>
          <w:color w:val="000000"/>
          <w:sz w:val="24"/>
          <w:szCs w:val="24"/>
        </w:rPr>
        <w:t>Milési</w:t>
      </w:r>
      <w:proofErr w:type="spellEnd"/>
      <w:r w:rsidR="00660106">
        <w:rPr>
          <w:rFonts w:ascii="Book Antiqua" w:eastAsia="Book Antiqua" w:hAnsi="Book Antiqua" w:cs="Book Antiqua"/>
          <w:color w:val="000000"/>
          <w:sz w:val="24"/>
          <w:szCs w:val="24"/>
        </w:rPr>
        <w:t xml:space="preserve"> </w:t>
      </w:r>
      <w:r w:rsidR="00660106" w:rsidRPr="00C272C1">
        <w:rPr>
          <w:rFonts w:ascii="Book Antiqua" w:eastAsia="Book Antiqua" w:hAnsi="Book Antiqua" w:cs="Book Antiqua"/>
          <w:i/>
          <w:color w:val="000000"/>
          <w:sz w:val="24"/>
          <w:szCs w:val="24"/>
        </w:rPr>
        <w:t>et al</w:t>
      </w:r>
      <w:r w:rsidR="00660106" w:rsidRPr="00C272C1">
        <w:rPr>
          <w:rFonts w:ascii="Book Antiqua" w:hAnsi="Book Antiqua" w:cs="Book Antiqua" w:hint="eastAsia"/>
          <w:color w:val="000000"/>
          <w:sz w:val="24"/>
          <w:szCs w:val="24"/>
          <w:vertAlign w:val="superscript"/>
          <w:lang w:eastAsia="zh-CN"/>
        </w:rPr>
        <w:t>[</w:t>
      </w:r>
      <w:r w:rsidR="00660106">
        <w:rPr>
          <w:rFonts w:ascii="Book Antiqua" w:hAnsi="Book Antiqua" w:cs="Book Antiqua" w:hint="eastAsia"/>
          <w:color w:val="000000"/>
          <w:sz w:val="24"/>
          <w:szCs w:val="24"/>
          <w:vertAlign w:val="superscript"/>
          <w:lang w:eastAsia="zh-CN"/>
        </w:rPr>
        <w:t>8</w:t>
      </w:r>
      <w:r w:rsidR="00660106" w:rsidRPr="00C272C1">
        <w:rPr>
          <w:rFonts w:ascii="Book Antiqua" w:hAnsi="Book Antiqua" w:cs="Book Antiqua" w:hint="eastAsia"/>
          <w:color w:val="000000"/>
          <w:sz w:val="24"/>
          <w:szCs w:val="24"/>
          <w:vertAlign w:val="superscript"/>
          <w:lang w:eastAsia="zh-CN"/>
        </w:rPr>
        <w:t>]</w:t>
      </w:r>
      <w:r>
        <w:rPr>
          <w:rFonts w:ascii="Book Antiqua" w:eastAsia="Book Antiqua" w:hAnsi="Book Antiqua" w:cs="Book Antiqua"/>
          <w:color w:val="000000"/>
          <w:sz w:val="24"/>
          <w:szCs w:val="24"/>
        </w:rPr>
        <w:t xml:space="preserve">, and </w:t>
      </w:r>
      <w:proofErr w:type="spellStart"/>
      <w:r>
        <w:rPr>
          <w:rFonts w:ascii="Book Antiqua" w:eastAsia="Book Antiqua" w:hAnsi="Book Antiqua" w:cs="Book Antiqua"/>
          <w:sz w:val="24"/>
          <w:szCs w:val="24"/>
        </w:rPr>
        <w:t>Wolfler</w:t>
      </w:r>
      <w:proofErr w:type="spellEnd"/>
      <w:r>
        <w:rPr>
          <w:rFonts w:ascii="Book Antiqua" w:eastAsia="Book Antiqua" w:hAnsi="Book Antiqua" w:cs="Book Antiqua"/>
          <w:sz w:val="24"/>
          <w:szCs w:val="24"/>
        </w:rPr>
        <w:t xml:space="preserve"> </w:t>
      </w:r>
      <w:r w:rsidR="000A4648" w:rsidRPr="00C272C1">
        <w:rPr>
          <w:rFonts w:ascii="Book Antiqua" w:eastAsia="Book Antiqua" w:hAnsi="Book Antiqua" w:cs="Book Antiqua"/>
          <w:i/>
          <w:color w:val="000000"/>
          <w:sz w:val="24"/>
          <w:szCs w:val="24"/>
        </w:rPr>
        <w:t>et al</w:t>
      </w:r>
      <w:r w:rsidR="000A4648" w:rsidRPr="00C272C1">
        <w:rPr>
          <w:rFonts w:ascii="Book Antiqua" w:hAnsi="Book Antiqua" w:cs="Book Antiqua" w:hint="eastAsia"/>
          <w:color w:val="000000"/>
          <w:sz w:val="24"/>
          <w:szCs w:val="24"/>
          <w:vertAlign w:val="superscript"/>
          <w:lang w:eastAsia="zh-CN"/>
        </w:rPr>
        <w:t>[</w:t>
      </w:r>
      <w:r w:rsidR="000A4648">
        <w:rPr>
          <w:rFonts w:ascii="Book Antiqua" w:hAnsi="Book Antiqua" w:cs="Book Antiqua" w:hint="eastAsia"/>
          <w:color w:val="000000"/>
          <w:sz w:val="24"/>
          <w:szCs w:val="24"/>
          <w:vertAlign w:val="superscript"/>
          <w:lang w:eastAsia="zh-CN"/>
        </w:rPr>
        <w:t>11</w:t>
      </w:r>
      <w:r w:rsidR="000A4648" w:rsidRPr="00C272C1">
        <w:rPr>
          <w:rFonts w:ascii="Book Antiqua" w:hAnsi="Book Antiqua" w:cs="Book Antiqua" w:hint="eastAsia"/>
          <w:color w:val="000000"/>
          <w:sz w:val="24"/>
          <w:szCs w:val="24"/>
          <w:vertAlign w:val="superscript"/>
          <w:lang w:eastAsia="zh-CN"/>
        </w:rPr>
        <w:t>]</w:t>
      </w:r>
      <w:r>
        <w:rPr>
          <w:rFonts w:ascii="Book Antiqua" w:eastAsia="Book Antiqua" w:hAnsi="Book Antiqua" w:cs="Book Antiqua"/>
          <w:color w:val="000000"/>
          <w:sz w:val="24"/>
          <w:szCs w:val="24"/>
        </w:rPr>
        <w:t xml:space="preserve"> in the PICU. To our knowledge this is the first study that characterizes the patients, pathologies, and clinical outcomes of NIMV for acute respiratory failure in pediatric patients outside of the NICU. The strongest evidence for NIMV in the pediatric population to date are limited to pathologies encountered in the NICU; for example, it shows significant clinical benefit over other modes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in neonatal respiratory distress syndrome, apnea of prematurity, and the prevention of post-</w:t>
      </w:r>
      <w:proofErr w:type="spellStart"/>
      <w:r>
        <w:rPr>
          <w:rFonts w:ascii="Book Antiqua" w:eastAsia="Book Antiqua" w:hAnsi="Book Antiqua" w:cs="Book Antiqua"/>
          <w:color w:val="000000"/>
          <w:sz w:val="24"/>
          <w:szCs w:val="24"/>
        </w:rPr>
        <w:t>extubation</w:t>
      </w:r>
      <w:proofErr w:type="spellEnd"/>
      <w:r>
        <w:rPr>
          <w:rFonts w:ascii="Book Antiqua" w:eastAsia="Book Antiqua" w:hAnsi="Book Antiqua" w:cs="Book Antiqua"/>
          <w:color w:val="000000"/>
          <w:sz w:val="24"/>
          <w:szCs w:val="24"/>
        </w:rPr>
        <w:t xml:space="preserve"> failure</w:t>
      </w:r>
      <w:r w:rsidR="007714E5">
        <w:rPr>
          <w:rFonts w:ascii="Book Antiqua" w:eastAsia="Book Antiqua" w:hAnsi="Book Antiqua" w:cs="Book Antiqua"/>
          <w:color w:val="000000"/>
          <w:sz w:val="24"/>
          <w:szCs w:val="24"/>
          <w:vertAlign w:val="superscript"/>
        </w:rPr>
        <w:t>[4,12,</w:t>
      </w:r>
      <w:r>
        <w:rPr>
          <w:rFonts w:ascii="Book Antiqua" w:eastAsia="Book Antiqua" w:hAnsi="Book Antiqua" w:cs="Book Antiqua"/>
          <w:color w:val="000000"/>
          <w:sz w:val="24"/>
          <w:szCs w:val="24"/>
          <w:vertAlign w:val="superscript"/>
        </w:rPr>
        <w:t>13]</w:t>
      </w:r>
      <w:r>
        <w:rPr>
          <w:rFonts w:ascii="Book Antiqua" w:eastAsia="Book Antiqua" w:hAnsi="Book Antiqua" w:cs="Book Antiqua"/>
          <w:color w:val="000000"/>
          <w:sz w:val="24"/>
          <w:szCs w:val="24"/>
        </w:rPr>
        <w:t xml:space="preserve">. In </w:t>
      </w:r>
      <w:r>
        <w:rPr>
          <w:rFonts w:ascii="Book Antiqua" w:eastAsia="Book Antiqua" w:hAnsi="Book Antiqua" w:cs="Book Antiqua"/>
          <w:sz w:val="24"/>
          <w:szCs w:val="24"/>
        </w:rPr>
        <w:t>discordance with</w:t>
      </w:r>
      <w:r>
        <w:rPr>
          <w:rFonts w:ascii="Book Antiqua" w:eastAsia="Book Antiqua" w:hAnsi="Book Antiqua" w:cs="Book Antiqua"/>
          <w:color w:val="000000"/>
          <w:sz w:val="24"/>
          <w:szCs w:val="24"/>
        </w:rPr>
        <w:t xml:space="preserve"> the NICU literature, a recent prospective study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for post-extubation support in the PICU showed no difference in respiratory effort when compared between NIMV, HFNC, and CPAP, </w:t>
      </w:r>
      <w:r>
        <w:rPr>
          <w:rFonts w:ascii="Book Antiqua" w:eastAsia="Book Antiqua" w:hAnsi="Book Antiqua" w:cs="Book Antiqua"/>
          <w:sz w:val="24"/>
          <w:szCs w:val="24"/>
        </w:rPr>
        <w:t>though NIMV in this study was synchronized to approximately 50</w:t>
      </w:r>
      <w:proofErr w:type="gramStart"/>
      <w:r>
        <w:rPr>
          <w:rFonts w:ascii="Book Antiqua" w:eastAsia="Book Antiqua" w:hAnsi="Book Antiqua" w:cs="Book Antiqua"/>
          <w:sz w:val="24"/>
          <w:szCs w:val="24"/>
        </w:rPr>
        <w:t>%</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14]</w:t>
      </w:r>
      <w:r>
        <w:rPr>
          <w:rFonts w:ascii="Book Antiqua" w:eastAsia="Book Antiqua" w:hAnsi="Book Antiqua" w:cs="Book Antiqua"/>
          <w:color w:val="000000"/>
          <w:sz w:val="24"/>
          <w:szCs w:val="24"/>
        </w:rPr>
        <w:t>.</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An ongoing concern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is delay in endotracheal intubation and MV that may lead to worsening physiologic status at time of intubation and thus worse clinical </w:t>
      </w:r>
      <w:proofErr w:type="gramStart"/>
      <w:r>
        <w:rPr>
          <w:rFonts w:ascii="Book Antiqua" w:eastAsia="Book Antiqua" w:hAnsi="Book Antiqua" w:cs="Book Antiqua"/>
          <w:color w:val="000000"/>
          <w:sz w:val="24"/>
          <w:szCs w:val="24"/>
        </w:rPr>
        <w:t>outcomes</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15]</w:t>
      </w:r>
      <w:r>
        <w:rPr>
          <w:rFonts w:ascii="Book Antiqua" w:eastAsia="Book Antiqua" w:hAnsi="Book Antiqua" w:cs="Book Antiqua"/>
          <w:color w:val="000000"/>
          <w:sz w:val="24"/>
          <w:szCs w:val="24"/>
        </w:rPr>
        <w:t xml:space="preserve">. Our data do not support this hypothesis. We revealed substantially less time on NIMV in the cohort that proceeded to MV compared to those that </w:t>
      </w:r>
      <w:r>
        <w:rPr>
          <w:rFonts w:ascii="Book Antiqua" w:eastAsia="Book Antiqua" w:hAnsi="Book Antiqua" w:cs="Book Antiqua"/>
          <w:sz w:val="24"/>
          <w:szCs w:val="24"/>
        </w:rPr>
        <w:t xml:space="preserve">responded successfully to </w:t>
      </w:r>
      <w:r>
        <w:rPr>
          <w:rFonts w:ascii="Book Antiqua" w:eastAsia="Book Antiqua" w:hAnsi="Book Antiqua" w:cs="Book Antiqua"/>
          <w:color w:val="000000"/>
          <w:sz w:val="24"/>
          <w:szCs w:val="24"/>
        </w:rPr>
        <w:t xml:space="preserve">NIMV. </w:t>
      </w:r>
      <w:r>
        <w:rPr>
          <w:rFonts w:ascii="Book Antiqua" w:eastAsia="Book Antiqua" w:hAnsi="Book Antiqua" w:cs="Book Antiqua"/>
          <w:sz w:val="24"/>
          <w:szCs w:val="24"/>
        </w:rPr>
        <w:t xml:space="preserve">Our observed </w:t>
      </w:r>
      <w:r>
        <w:rPr>
          <w:rFonts w:ascii="Book Antiqua" w:eastAsia="Book Antiqua" w:hAnsi="Book Antiqua" w:cs="Book Antiqua"/>
          <w:color w:val="000000"/>
          <w:sz w:val="24"/>
          <w:szCs w:val="24"/>
        </w:rPr>
        <w:t xml:space="preserve">median time to intubation </w:t>
      </w:r>
      <w:r>
        <w:rPr>
          <w:rFonts w:ascii="Book Antiqua" w:eastAsia="Book Antiqua" w:hAnsi="Book Antiqua" w:cs="Book Antiqua"/>
          <w:sz w:val="24"/>
          <w:szCs w:val="24"/>
        </w:rPr>
        <w:t xml:space="preserve">of </w:t>
      </w:r>
      <w:r>
        <w:rPr>
          <w:rFonts w:ascii="Book Antiqua" w:eastAsia="Book Antiqua" w:hAnsi="Book Antiqua" w:cs="Book Antiqua"/>
          <w:color w:val="000000"/>
          <w:sz w:val="24"/>
          <w:szCs w:val="24"/>
        </w:rPr>
        <w:t>6.5 h in NIMV nonresp</w:t>
      </w:r>
      <w:r>
        <w:rPr>
          <w:rFonts w:ascii="Book Antiqua" w:eastAsia="Book Antiqua" w:hAnsi="Book Antiqua" w:cs="Book Antiqua"/>
          <w:sz w:val="24"/>
          <w:szCs w:val="24"/>
        </w:rPr>
        <w:t xml:space="preserve">onders </w:t>
      </w:r>
      <w:r>
        <w:rPr>
          <w:rFonts w:ascii="Book Antiqua" w:eastAsia="Book Antiqua" w:hAnsi="Book Antiqua" w:cs="Book Antiqua"/>
          <w:color w:val="000000"/>
          <w:sz w:val="24"/>
          <w:szCs w:val="24"/>
        </w:rPr>
        <w:t xml:space="preserve">was similar to treatment failure </w:t>
      </w:r>
      <w:r>
        <w:rPr>
          <w:rFonts w:ascii="Book Antiqua" w:eastAsia="Book Antiqua" w:hAnsi="Book Antiqua" w:cs="Book Antiqua"/>
          <w:sz w:val="24"/>
          <w:szCs w:val="24"/>
        </w:rPr>
        <w:t xml:space="preserve">observed </w:t>
      </w:r>
      <w:r>
        <w:rPr>
          <w:rFonts w:ascii="Book Antiqua" w:eastAsia="Book Antiqua" w:hAnsi="Book Antiqua" w:cs="Book Antiqua"/>
          <w:color w:val="000000"/>
          <w:sz w:val="24"/>
          <w:szCs w:val="24"/>
        </w:rPr>
        <w:t xml:space="preserve">by another study utilizing mask BIPAP in </w:t>
      </w:r>
      <w:proofErr w:type="gramStart"/>
      <w:r>
        <w:rPr>
          <w:rFonts w:ascii="Book Antiqua" w:eastAsia="Book Antiqua" w:hAnsi="Book Antiqua" w:cs="Book Antiqua"/>
          <w:color w:val="000000"/>
          <w:sz w:val="24"/>
          <w:szCs w:val="24"/>
        </w:rPr>
        <w:t>adults</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11]</w:t>
      </w:r>
      <w:r>
        <w:rPr>
          <w:rFonts w:ascii="Book Antiqua" w:eastAsia="Book Antiqua" w:hAnsi="Book Antiqua" w:cs="Book Antiqua"/>
          <w:color w:val="000000"/>
          <w:sz w:val="24"/>
          <w:szCs w:val="24"/>
        </w:rPr>
        <w:t xml:space="preserve">. Additionally, similarities in clinical outcomes of hospital length of stay, PICU length of </w:t>
      </w:r>
      <w:r>
        <w:rPr>
          <w:rFonts w:ascii="Book Antiqua" w:eastAsia="Book Antiqua" w:hAnsi="Book Antiqua" w:cs="Book Antiqua"/>
          <w:color w:val="000000"/>
          <w:sz w:val="24"/>
          <w:szCs w:val="24"/>
        </w:rPr>
        <w:lastRenderedPageBreak/>
        <w:t xml:space="preserve">stay, and complications suggest that recovery time may be independent of the mode of respiratory support. </w:t>
      </w:r>
      <w:r>
        <w:rPr>
          <w:rFonts w:ascii="Book Antiqua" w:eastAsia="Book Antiqua" w:hAnsi="Book Antiqua" w:cs="Book Antiqua"/>
          <w:sz w:val="24"/>
          <w:szCs w:val="24"/>
        </w:rPr>
        <w:t xml:space="preserve">There was a single mortality due to an uncorrectable congenital lung pathology. </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MV is associated with a number of challenges and complications such as sedation, paralysis, polyneuropathies, iatrogenic pneumonia, chemical pneumonitis, soft tissue trauma, pneumothorax, and other lung </w:t>
      </w:r>
      <w:proofErr w:type="gramStart"/>
      <w:r>
        <w:rPr>
          <w:rFonts w:ascii="Book Antiqua" w:eastAsia="Book Antiqua" w:hAnsi="Book Antiqua" w:cs="Book Antiqua"/>
          <w:color w:val="000000"/>
          <w:sz w:val="24"/>
          <w:szCs w:val="24"/>
        </w:rPr>
        <w:t>injuries</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16]</w:t>
      </w:r>
      <w:r>
        <w:rPr>
          <w:rFonts w:ascii="Book Antiqua" w:eastAsia="Book Antiqua" w:hAnsi="Book Antiqua" w:cs="Book Antiqua"/>
          <w:color w:val="000000"/>
          <w:sz w:val="24"/>
          <w:szCs w:val="24"/>
        </w:rPr>
        <w:t xml:space="preserve">. Unlike MV,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modalities have three to fivefold fewer rates of these complications, </w:t>
      </w:r>
      <w:r>
        <w:rPr>
          <w:rFonts w:ascii="Book Antiqua" w:eastAsia="Book Antiqua" w:hAnsi="Book Antiqua" w:cs="Book Antiqua"/>
          <w:sz w:val="24"/>
          <w:szCs w:val="24"/>
        </w:rPr>
        <w:t xml:space="preserve">particularly </w:t>
      </w:r>
      <w:r>
        <w:rPr>
          <w:rFonts w:ascii="Book Antiqua" w:eastAsia="Book Antiqua" w:hAnsi="Book Antiqua" w:cs="Book Antiqua"/>
          <w:color w:val="000000"/>
          <w:sz w:val="24"/>
          <w:szCs w:val="24"/>
        </w:rPr>
        <w:t xml:space="preserve">ventilator associated pneumonia and </w:t>
      </w:r>
      <w:proofErr w:type="gramStart"/>
      <w:r>
        <w:rPr>
          <w:rFonts w:ascii="Book Antiqua" w:eastAsia="Book Antiqua" w:hAnsi="Book Antiqua" w:cs="Book Antiqua"/>
          <w:color w:val="000000"/>
          <w:sz w:val="24"/>
          <w:szCs w:val="24"/>
        </w:rPr>
        <w:t>barotrauma</w:t>
      </w:r>
      <w:r w:rsidR="007714E5">
        <w:rPr>
          <w:rFonts w:ascii="Book Antiqua" w:eastAsia="Book Antiqua" w:hAnsi="Book Antiqua" w:cs="Book Antiqua"/>
          <w:color w:val="000000"/>
          <w:sz w:val="24"/>
          <w:szCs w:val="24"/>
          <w:vertAlign w:val="superscript"/>
        </w:rPr>
        <w:t>[</w:t>
      </w:r>
      <w:proofErr w:type="gramEnd"/>
      <w:r w:rsidR="007714E5">
        <w:rPr>
          <w:rFonts w:ascii="Book Antiqua" w:eastAsia="Book Antiqua" w:hAnsi="Book Antiqua" w:cs="Book Antiqua"/>
          <w:color w:val="000000"/>
          <w:sz w:val="24"/>
          <w:szCs w:val="24"/>
          <w:vertAlign w:val="superscript"/>
        </w:rPr>
        <w:t>17,</w:t>
      </w:r>
      <w:r>
        <w:rPr>
          <w:rFonts w:ascii="Book Antiqua" w:eastAsia="Book Antiqua" w:hAnsi="Book Antiqua" w:cs="Book Antiqua"/>
          <w:color w:val="000000"/>
          <w:sz w:val="24"/>
          <w:szCs w:val="24"/>
          <w:vertAlign w:val="superscript"/>
        </w:rPr>
        <w:t>18]</w:t>
      </w:r>
      <w:r>
        <w:rPr>
          <w:rFonts w:ascii="Book Antiqua" w:eastAsia="Book Antiqua" w:hAnsi="Book Antiqua" w:cs="Book Antiqua"/>
          <w:color w:val="000000"/>
          <w:sz w:val="24"/>
          <w:szCs w:val="24"/>
        </w:rPr>
        <w:t xml:space="preserve">. Non-invasive ventilation also reduces complications such as mortality and nosocomial </w:t>
      </w:r>
      <w:proofErr w:type="gramStart"/>
      <w:r>
        <w:rPr>
          <w:rFonts w:ascii="Book Antiqua" w:eastAsia="Book Antiqua" w:hAnsi="Book Antiqua" w:cs="Book Antiqua"/>
          <w:color w:val="000000"/>
          <w:sz w:val="24"/>
          <w:szCs w:val="24"/>
        </w:rPr>
        <w:t>infections</w:t>
      </w:r>
      <w:r w:rsidR="001E7C79">
        <w:rPr>
          <w:rFonts w:ascii="Book Antiqua" w:eastAsia="Book Antiqua" w:hAnsi="Book Antiqua" w:cs="Book Antiqua"/>
          <w:color w:val="000000"/>
          <w:sz w:val="24"/>
          <w:szCs w:val="24"/>
          <w:vertAlign w:val="superscript"/>
        </w:rPr>
        <w:t>[</w:t>
      </w:r>
      <w:proofErr w:type="gramEnd"/>
      <w:r w:rsidR="001E7C79">
        <w:rPr>
          <w:rFonts w:ascii="Book Antiqua" w:eastAsia="Book Antiqua" w:hAnsi="Book Antiqua" w:cs="Book Antiqua"/>
          <w:color w:val="000000"/>
          <w:sz w:val="24"/>
          <w:szCs w:val="24"/>
          <w:vertAlign w:val="superscript"/>
        </w:rPr>
        <w:t>7,17,</w:t>
      </w:r>
      <w:r>
        <w:rPr>
          <w:rFonts w:ascii="Book Antiqua" w:eastAsia="Book Antiqua" w:hAnsi="Book Antiqua" w:cs="Book Antiqua"/>
          <w:color w:val="000000"/>
          <w:sz w:val="24"/>
          <w:szCs w:val="24"/>
          <w:vertAlign w:val="superscript"/>
        </w:rPr>
        <w:t>19]</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 xml:space="preserve">None of our </w:t>
      </w:r>
      <w:r>
        <w:rPr>
          <w:rFonts w:ascii="Book Antiqua" w:eastAsia="Book Antiqua" w:hAnsi="Book Antiqua" w:cs="Book Antiqua"/>
          <w:color w:val="000000"/>
          <w:sz w:val="24"/>
          <w:szCs w:val="24"/>
        </w:rPr>
        <w:t>patients had aspiration pneumonia, pneumothorax, barotrauma, or soft tissue injury associated with NIMV use. Additionally, only one patient required mild sedation with an oral benzodiazepine during NIMV</w:t>
      </w:r>
      <w:r>
        <w:rPr>
          <w:rFonts w:ascii="Book Antiqua" w:eastAsia="Book Antiqua" w:hAnsi="Book Antiqua" w:cs="Book Antiqua"/>
          <w:sz w:val="24"/>
          <w:szCs w:val="24"/>
        </w:rPr>
        <w:t xml:space="preserve"> support</w:t>
      </w:r>
      <w:r>
        <w:rPr>
          <w:rFonts w:ascii="Book Antiqua" w:eastAsia="Book Antiqua" w:hAnsi="Book Antiqua" w:cs="Book Antiqua"/>
          <w:color w:val="000000"/>
          <w:sz w:val="24"/>
          <w:szCs w:val="24"/>
        </w:rPr>
        <w:t xml:space="preserve">. </w:t>
      </w:r>
    </w:p>
    <w:p w:rsidR="00AE5C62" w:rsidRDefault="005C0682"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The clinical application of NIMV or any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is in the hope of avoiding MV. The general practice in our two divisions is to apply NIMV as a last-resort modality prior to MV in young infants. We confirmed this practice pattern in our observation that NIMV, when applied, was used as the final means of noninvasive respiratory support (Figure 2).  </w:t>
      </w:r>
    </w:p>
    <w:p w:rsidR="00AE5C62" w:rsidRPr="006D7454" w:rsidRDefault="005C0682" w:rsidP="001329DF">
      <w:pPr>
        <w:spacing w:after="0" w:line="360" w:lineRule="auto"/>
        <w:ind w:firstLineChars="100" w:firstLine="240"/>
        <w:jc w:val="both"/>
        <w:rPr>
          <w:rFonts w:ascii="Book Antiqua" w:hAnsi="Book Antiqua" w:cs="Book Antiqua"/>
          <w:color w:val="000000"/>
          <w:sz w:val="24"/>
          <w:szCs w:val="24"/>
          <w:lang w:eastAsia="zh-CN"/>
        </w:rPr>
      </w:pPr>
      <w:r>
        <w:rPr>
          <w:rFonts w:ascii="Book Antiqua" w:eastAsia="Book Antiqua" w:hAnsi="Book Antiqua" w:cs="Book Antiqua"/>
          <w:color w:val="000000"/>
          <w:sz w:val="24"/>
          <w:szCs w:val="24"/>
        </w:rPr>
        <w:t xml:space="preserve">Our study is limited in that this was a non-randomized, non-protocolized, retrospective review of chart data with a limited sample size, thus rendering the power of our study low. Limitations in NIMV </w:t>
      </w:r>
      <w:r>
        <w:rPr>
          <w:rFonts w:ascii="Book Antiqua" w:eastAsia="Book Antiqua" w:hAnsi="Book Antiqua" w:cs="Book Antiqua"/>
          <w:sz w:val="24"/>
          <w:szCs w:val="24"/>
        </w:rPr>
        <w:t>experience in our PICUs precluded protocols for its application.</w:t>
      </w:r>
      <w:r>
        <w:rPr>
          <w:rFonts w:ascii="Book Antiqua" w:eastAsia="Book Antiqua" w:hAnsi="Book Antiqua" w:cs="Book Antiqua"/>
          <w:color w:val="000000"/>
          <w:sz w:val="24"/>
          <w:szCs w:val="24"/>
        </w:rPr>
        <w:t xml:space="preserve"> There is no head-to-head randomization and comparison between other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modalities. Treat</w:t>
      </w:r>
      <w:r>
        <w:rPr>
          <w:rFonts w:ascii="Book Antiqua" w:eastAsia="Book Antiqua" w:hAnsi="Book Antiqua" w:cs="Book Antiqua"/>
          <w:sz w:val="24"/>
          <w:szCs w:val="24"/>
        </w:rPr>
        <w:t>ment with several non-invasive modalities limits the ability to extrapolate the contribution of each mode to successful support or failure. This aspect also</w:t>
      </w:r>
      <w:r>
        <w:rPr>
          <w:rFonts w:ascii="Book Antiqua" w:eastAsia="Book Antiqua" w:hAnsi="Book Antiqua" w:cs="Book Antiqua"/>
          <w:color w:val="000000"/>
          <w:sz w:val="24"/>
          <w:szCs w:val="24"/>
        </w:rPr>
        <w:t xml:space="preserve"> limits our data on NIMV alone. Lastly, the criteria to initiate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modify mode of NIV, and decision to intubate was based on clinician judgment and not protocolized.</w:t>
      </w:r>
      <w:r>
        <w:rPr>
          <w:rFonts w:ascii="Book Antiqua" w:eastAsia="Book Antiqua" w:hAnsi="Book Antiqua" w:cs="Book Antiqua"/>
          <w:color w:val="000000"/>
          <w:sz w:val="24"/>
          <w:szCs w:val="24"/>
        </w:rPr>
        <w:t xml:space="preserve"> </w:t>
      </w:r>
    </w:p>
    <w:p w:rsidR="006D7454" w:rsidRDefault="005C0682" w:rsidP="001329DF">
      <w:pPr>
        <w:spacing w:after="0" w:line="360" w:lineRule="auto"/>
        <w:ind w:firstLineChars="100" w:firstLine="240"/>
        <w:jc w:val="both"/>
        <w:rPr>
          <w:rFonts w:ascii="Book Antiqua" w:hAnsi="Book Antiqua" w:cs="Book Antiqua"/>
          <w:color w:val="000000"/>
          <w:sz w:val="24"/>
          <w:szCs w:val="24"/>
          <w:lang w:eastAsia="zh-CN"/>
        </w:rPr>
      </w:pPr>
      <w:r>
        <w:rPr>
          <w:rFonts w:ascii="Book Antiqua" w:eastAsia="Book Antiqua" w:hAnsi="Book Antiqua" w:cs="Book Antiqua"/>
          <w:color w:val="000000"/>
          <w:sz w:val="24"/>
          <w:szCs w:val="24"/>
        </w:rPr>
        <w:t>Despite these limitations, our study provides the first retrospective analysis of outcomes associated with NIMV use in pediatric acute respiratory failure at two academic institutions that are widely disparate geographically. Future goals</w:t>
      </w:r>
      <w:r>
        <w:rPr>
          <w:rFonts w:ascii="Book Antiqua" w:eastAsia="Book Antiqua" w:hAnsi="Book Antiqua" w:cs="Book Antiqua"/>
          <w:sz w:val="24"/>
          <w:szCs w:val="24"/>
        </w:rPr>
        <w:t xml:space="preserve"> include verification of this data with a larger cohort and protocolized escalation of respiratory support.</w:t>
      </w:r>
      <w:r>
        <w:rPr>
          <w:rFonts w:ascii="Book Antiqua" w:eastAsia="Book Antiqua" w:hAnsi="Book Antiqua" w:cs="Book Antiqua"/>
          <w:color w:val="000000"/>
          <w:sz w:val="24"/>
          <w:szCs w:val="24"/>
        </w:rPr>
        <w:t xml:space="preserve"> Larger and multicenter prospective studies may identify useful clinical parameters that may assist in the identification of patients who may benefit from NIMV. </w:t>
      </w:r>
      <w:r>
        <w:rPr>
          <w:rFonts w:ascii="Book Antiqua" w:eastAsia="Book Antiqua" w:hAnsi="Book Antiqua" w:cs="Book Antiqua"/>
          <w:color w:val="000000"/>
          <w:sz w:val="24"/>
          <w:szCs w:val="24"/>
        </w:rPr>
        <w:lastRenderedPageBreak/>
        <w:t xml:space="preserve">Future goals may include randomization of patients to NIMV alone </w:t>
      </w:r>
      <w:r w:rsidRPr="00DD3BEC">
        <w:rPr>
          <w:rFonts w:ascii="Book Antiqua" w:eastAsia="Book Antiqua" w:hAnsi="Book Antiqua" w:cs="Book Antiqua"/>
          <w:i/>
          <w:color w:val="000000"/>
          <w:sz w:val="24"/>
          <w:szCs w:val="24"/>
        </w:rPr>
        <w:t>vs</w:t>
      </w:r>
      <w:r>
        <w:rPr>
          <w:rFonts w:ascii="Book Antiqua" w:eastAsia="Book Antiqua" w:hAnsi="Book Antiqua" w:cs="Book Antiqua"/>
          <w:color w:val="000000"/>
          <w:sz w:val="24"/>
          <w:szCs w:val="24"/>
        </w:rPr>
        <w:t xml:space="preserve"> other modes of </w:t>
      </w:r>
      <w:r>
        <w:rPr>
          <w:rFonts w:ascii="Book Antiqua" w:eastAsia="Book Antiqua" w:hAnsi="Book Antiqua" w:cs="Book Antiqua"/>
          <w:sz w:val="24"/>
          <w:szCs w:val="24"/>
        </w:rPr>
        <w:t>NIV</w:t>
      </w:r>
      <w:r>
        <w:rPr>
          <w:rFonts w:ascii="Book Antiqua" w:eastAsia="Book Antiqua" w:hAnsi="Book Antiqua" w:cs="Book Antiqua"/>
          <w:color w:val="000000"/>
          <w:sz w:val="24"/>
          <w:szCs w:val="24"/>
        </w:rPr>
        <w:t>.</w:t>
      </w:r>
      <w:bookmarkStart w:id="167" w:name="_gjdgxs" w:colFirst="0" w:colLast="0"/>
      <w:bookmarkEnd w:id="167"/>
    </w:p>
    <w:p w:rsidR="00AE5C62" w:rsidRPr="006D7454" w:rsidRDefault="003A17CE" w:rsidP="001329DF">
      <w:pPr>
        <w:spacing w:after="0" w:line="360" w:lineRule="auto"/>
        <w:ind w:firstLineChars="100" w:firstLine="240"/>
        <w:jc w:val="both"/>
        <w:rPr>
          <w:rFonts w:ascii="Book Antiqua" w:eastAsia="Book Antiqua" w:hAnsi="Book Antiqua" w:cs="Book Antiqua"/>
          <w:color w:val="000000"/>
          <w:sz w:val="24"/>
          <w:szCs w:val="24"/>
        </w:rPr>
      </w:pPr>
      <w:r>
        <w:rPr>
          <w:rFonts w:ascii="Book Antiqua" w:eastAsia="Book Antiqua" w:hAnsi="Book Antiqua" w:cs="Book Antiqua"/>
          <w:sz w:val="24"/>
          <w:szCs w:val="24"/>
        </w:rPr>
        <w:t>N</w:t>
      </w:r>
      <w:r w:rsidR="005C0682">
        <w:rPr>
          <w:rFonts w:ascii="Book Antiqua" w:eastAsia="Book Antiqua" w:hAnsi="Book Antiqua" w:cs="Book Antiqua"/>
          <w:color w:val="000000"/>
          <w:sz w:val="24"/>
          <w:szCs w:val="24"/>
        </w:rPr>
        <w:t xml:space="preserve">IMV </w:t>
      </w:r>
      <w:r w:rsidR="005C0682">
        <w:rPr>
          <w:rFonts w:ascii="Book Antiqua" w:eastAsia="Book Antiqua" w:hAnsi="Book Antiqua" w:cs="Book Antiqua"/>
          <w:sz w:val="24"/>
          <w:szCs w:val="24"/>
        </w:rPr>
        <w:t>successfully</w:t>
      </w:r>
      <w:r w:rsidR="005C0682">
        <w:rPr>
          <w:rFonts w:ascii="Book Antiqua" w:eastAsia="Book Antiqua" w:hAnsi="Book Antiqua" w:cs="Book Antiqua"/>
          <w:color w:val="000000"/>
          <w:sz w:val="24"/>
          <w:szCs w:val="24"/>
        </w:rPr>
        <w:t xml:space="preserve"> supported 86% of pediatric patients with acute respiratory failure. The remaining </w:t>
      </w:r>
      <w:r w:rsidR="005C0682">
        <w:rPr>
          <w:rFonts w:ascii="Book Antiqua" w:eastAsia="Book Antiqua" w:hAnsi="Book Antiqua" w:cs="Book Antiqua"/>
          <w:sz w:val="24"/>
          <w:szCs w:val="24"/>
        </w:rPr>
        <w:t>patients who failed NIMV did not have a longer PICU, hospital LOS, or total duration of respiratory support when compared to those successfully supported with NIMV. NIMV failure was recognized</w:t>
      </w:r>
      <w:r w:rsidR="005C0682">
        <w:rPr>
          <w:rFonts w:ascii="Book Antiqua" w:eastAsia="Book Antiqua" w:hAnsi="Book Antiqua" w:cs="Book Antiqua"/>
          <w:color w:val="000000"/>
          <w:sz w:val="24"/>
          <w:szCs w:val="24"/>
        </w:rPr>
        <w:t xml:space="preserve"> within a median of 6.5 h, </w:t>
      </w:r>
      <w:r w:rsidR="005C0682">
        <w:rPr>
          <w:rFonts w:ascii="Book Antiqua" w:eastAsia="Book Antiqua" w:hAnsi="Book Antiqua" w:cs="Book Antiqua"/>
          <w:sz w:val="24"/>
          <w:szCs w:val="24"/>
        </w:rPr>
        <w:t>therefore the use of NIMV did not delay escalation to endotracheal intubation</w:t>
      </w:r>
      <w:r w:rsidR="005C0682">
        <w:rPr>
          <w:rFonts w:ascii="Book Antiqua" w:eastAsia="Book Antiqua" w:hAnsi="Book Antiqua" w:cs="Book Antiqua"/>
          <w:color w:val="000000"/>
          <w:sz w:val="24"/>
          <w:szCs w:val="24"/>
        </w:rPr>
        <w:t xml:space="preserve"> </w:t>
      </w:r>
    </w:p>
    <w:p w:rsidR="00AE5C62" w:rsidRDefault="00AE5C62" w:rsidP="001329DF">
      <w:pPr>
        <w:shd w:val="clear" w:color="auto" w:fill="FFFFFF"/>
        <w:spacing w:after="0" w:line="360" w:lineRule="auto"/>
        <w:jc w:val="both"/>
        <w:rPr>
          <w:rFonts w:ascii="Book Antiqua" w:eastAsia="Book Antiqua" w:hAnsi="Book Antiqua" w:cs="Book Antiqua"/>
          <w:b/>
          <w:sz w:val="24"/>
          <w:szCs w:val="24"/>
        </w:rPr>
      </w:pPr>
    </w:p>
    <w:p w:rsidR="00AE5C62" w:rsidRDefault="005C0682" w:rsidP="001329DF">
      <w:pPr>
        <w:spacing w:after="0" w:line="360" w:lineRule="auto"/>
        <w:jc w:val="both"/>
        <w:rPr>
          <w:rFonts w:ascii="Book Antiqua" w:eastAsia="Book Antiqua" w:hAnsi="Book Antiqua" w:cs="Book Antiqua"/>
          <w:sz w:val="24"/>
          <w:szCs w:val="24"/>
          <w:highlight w:val="white"/>
        </w:rPr>
      </w:pPr>
      <w:r>
        <w:br w:type="page"/>
      </w:r>
    </w:p>
    <w:p w:rsidR="00AE5C62" w:rsidRPr="001D7076" w:rsidRDefault="005C0682" w:rsidP="001329DF">
      <w:pPr>
        <w:spacing w:after="0" w:line="360" w:lineRule="auto"/>
        <w:jc w:val="both"/>
        <w:rPr>
          <w:rFonts w:ascii="Book Antiqua" w:eastAsia="Book Antiqua" w:hAnsi="Book Antiqua" w:cs="Book Antiqua"/>
          <w:b/>
          <w:caps/>
          <w:sz w:val="24"/>
          <w:szCs w:val="24"/>
        </w:rPr>
      </w:pPr>
      <w:r w:rsidRPr="001D7076">
        <w:rPr>
          <w:rFonts w:ascii="Book Antiqua" w:eastAsia="Book Antiqua" w:hAnsi="Book Antiqua" w:cs="Book Antiqua"/>
          <w:b/>
          <w:caps/>
          <w:sz w:val="24"/>
          <w:szCs w:val="24"/>
        </w:rPr>
        <w:lastRenderedPageBreak/>
        <w:t>Article Highlights</w:t>
      </w:r>
    </w:p>
    <w:p w:rsidR="00AE5C62" w:rsidRPr="001D7076" w:rsidRDefault="005C0682" w:rsidP="001329DF">
      <w:pPr>
        <w:spacing w:after="0" w:line="360" w:lineRule="auto"/>
        <w:jc w:val="both"/>
        <w:rPr>
          <w:rFonts w:ascii="Book Antiqua" w:eastAsia="Book Antiqua" w:hAnsi="Book Antiqua" w:cs="Book Antiqua"/>
          <w:b/>
          <w:i/>
          <w:sz w:val="24"/>
          <w:szCs w:val="24"/>
        </w:rPr>
      </w:pPr>
      <w:r w:rsidRPr="001D7076">
        <w:rPr>
          <w:rFonts w:ascii="Book Antiqua" w:eastAsia="Book Antiqua" w:hAnsi="Book Antiqua" w:cs="Book Antiqua"/>
          <w:b/>
          <w:i/>
          <w:sz w:val="24"/>
          <w:szCs w:val="24"/>
        </w:rPr>
        <w:t xml:space="preserve">Research </w:t>
      </w:r>
      <w:r w:rsidR="001D7076" w:rsidRPr="001D7076">
        <w:rPr>
          <w:rFonts w:ascii="Book Antiqua" w:eastAsia="Book Antiqua" w:hAnsi="Book Antiqua" w:cs="Book Antiqua"/>
          <w:b/>
          <w:i/>
          <w:sz w:val="24"/>
          <w:szCs w:val="24"/>
        </w:rPr>
        <w:t>b</w:t>
      </w:r>
      <w:r w:rsidRPr="001D7076">
        <w:rPr>
          <w:rFonts w:ascii="Book Antiqua" w:eastAsia="Book Antiqua" w:hAnsi="Book Antiqua" w:cs="Book Antiqua"/>
          <w:b/>
          <w:i/>
          <w:sz w:val="24"/>
          <w:szCs w:val="24"/>
        </w:rPr>
        <w:t>ackground</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Nasal intermittent mandatory ventilation (NIMV) is a mode of noninvasive ventilation (NIV) seldomly utilized outside of the </w:t>
      </w:r>
      <w:r w:rsidR="001D7076">
        <w:rPr>
          <w:rFonts w:ascii="Book Antiqua" w:eastAsia="Book Antiqua" w:hAnsi="Book Antiqua" w:cs="Book Antiqua"/>
          <w:color w:val="000000"/>
          <w:sz w:val="24"/>
          <w:szCs w:val="24"/>
        </w:rPr>
        <w:t>neonatal intensive care unit (NICU)</w:t>
      </w:r>
      <w:r>
        <w:rPr>
          <w:rFonts w:ascii="Book Antiqua" w:eastAsia="Book Antiqua" w:hAnsi="Book Antiqua" w:cs="Book Antiqua"/>
          <w:sz w:val="24"/>
          <w:szCs w:val="24"/>
        </w:rPr>
        <w:t xml:space="preserve">. To our knowledge NIMV has not been studied in the </w:t>
      </w:r>
      <w:r w:rsidR="001D7076" w:rsidRPr="001D7076">
        <w:rPr>
          <w:rFonts w:ascii="Book Antiqua" w:eastAsia="Book Antiqua" w:hAnsi="Book Antiqua" w:cs="Book Antiqua"/>
          <w:sz w:val="24"/>
          <w:szCs w:val="24"/>
        </w:rPr>
        <w:t>pediatric intensive care unit (PICU)</w:t>
      </w:r>
      <w:r w:rsidR="001D7076">
        <w:rPr>
          <w:rFonts w:ascii="Book Antiqua" w:hAnsi="Book Antiqua" w:cs="Book Antiqua" w:hint="eastAsia"/>
          <w:sz w:val="24"/>
          <w:szCs w:val="24"/>
          <w:lang w:eastAsia="zh-CN"/>
        </w:rPr>
        <w:t xml:space="preserve"> </w:t>
      </w:r>
      <w:r>
        <w:rPr>
          <w:rFonts w:ascii="Book Antiqua" w:eastAsia="Book Antiqua" w:hAnsi="Book Antiqua" w:cs="Book Antiqua"/>
          <w:sz w:val="24"/>
          <w:szCs w:val="24"/>
        </w:rPr>
        <w:t xml:space="preserve">population. </w:t>
      </w:r>
    </w:p>
    <w:p w:rsidR="00AE5C62" w:rsidRDefault="00AE5C62" w:rsidP="001329DF">
      <w:pPr>
        <w:spacing w:after="0" w:line="360" w:lineRule="auto"/>
        <w:jc w:val="both"/>
        <w:rPr>
          <w:rFonts w:ascii="Book Antiqua" w:eastAsia="Book Antiqua" w:hAnsi="Book Antiqua" w:cs="Book Antiqua"/>
          <w:sz w:val="24"/>
          <w:szCs w:val="24"/>
        </w:rPr>
      </w:pPr>
    </w:p>
    <w:p w:rsidR="00AE5C62" w:rsidRPr="001D7076" w:rsidRDefault="005C0682" w:rsidP="001329DF">
      <w:pPr>
        <w:spacing w:after="0" w:line="360" w:lineRule="auto"/>
        <w:jc w:val="both"/>
        <w:rPr>
          <w:rFonts w:ascii="Book Antiqua" w:eastAsia="Book Antiqua" w:hAnsi="Book Antiqua" w:cs="Book Antiqua"/>
          <w:b/>
          <w:i/>
          <w:sz w:val="24"/>
          <w:szCs w:val="24"/>
        </w:rPr>
      </w:pPr>
      <w:r w:rsidRPr="001D7076">
        <w:rPr>
          <w:rFonts w:ascii="Book Antiqua" w:eastAsia="Book Antiqua" w:hAnsi="Book Antiqua" w:cs="Book Antiqua"/>
          <w:b/>
          <w:i/>
          <w:sz w:val="24"/>
          <w:szCs w:val="24"/>
        </w:rPr>
        <w:t xml:space="preserve">Research </w:t>
      </w:r>
      <w:r w:rsidR="001D7076" w:rsidRPr="001D7076">
        <w:rPr>
          <w:rFonts w:ascii="Book Antiqua" w:eastAsia="Book Antiqua" w:hAnsi="Book Antiqua" w:cs="Book Antiqua"/>
          <w:b/>
          <w:i/>
          <w:sz w:val="24"/>
          <w:szCs w:val="24"/>
        </w:rPr>
        <w:t>m</w:t>
      </w:r>
      <w:r w:rsidRPr="001D7076">
        <w:rPr>
          <w:rFonts w:ascii="Book Antiqua" w:eastAsia="Book Antiqua" w:hAnsi="Book Antiqua" w:cs="Book Antiqua"/>
          <w:b/>
          <w:i/>
          <w:sz w:val="24"/>
          <w:szCs w:val="24"/>
        </w:rPr>
        <w:t>otivation</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Acute respiratory failure requiring advanced respiratory support accounts for a large proportion of PICU admissions. NIV is rapidly gaining acceptance as the first mode of oxygenation and ventilatory support for many of these patients. The potential use of NIMV adds to the arsenal of respiratory support strategies. Its success could obviate the need for mechanical ventilation in some patients. </w:t>
      </w:r>
    </w:p>
    <w:p w:rsidR="00AE5C62" w:rsidRDefault="00AE5C62" w:rsidP="001329DF">
      <w:pPr>
        <w:spacing w:after="0" w:line="360" w:lineRule="auto"/>
        <w:jc w:val="both"/>
        <w:rPr>
          <w:rFonts w:ascii="Book Antiqua" w:eastAsia="Book Antiqua" w:hAnsi="Book Antiqua" w:cs="Book Antiqua"/>
          <w:b/>
          <w:sz w:val="24"/>
          <w:szCs w:val="24"/>
        </w:rPr>
      </w:pPr>
    </w:p>
    <w:p w:rsidR="00AE5C62" w:rsidRPr="001D7076" w:rsidRDefault="005C0682" w:rsidP="001329DF">
      <w:pPr>
        <w:spacing w:after="0" w:line="360" w:lineRule="auto"/>
        <w:jc w:val="both"/>
        <w:rPr>
          <w:rFonts w:ascii="Book Antiqua" w:eastAsia="Book Antiqua" w:hAnsi="Book Antiqua" w:cs="Book Antiqua"/>
          <w:b/>
          <w:i/>
          <w:sz w:val="24"/>
          <w:szCs w:val="24"/>
        </w:rPr>
      </w:pPr>
      <w:r w:rsidRPr="001D7076">
        <w:rPr>
          <w:rFonts w:ascii="Book Antiqua" w:eastAsia="Book Antiqua" w:hAnsi="Book Antiqua" w:cs="Book Antiqua"/>
          <w:b/>
          <w:i/>
          <w:sz w:val="24"/>
          <w:szCs w:val="24"/>
        </w:rPr>
        <w:t>Research objective</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Our primary objectives were to review our experience with NIMV-both alone and in conjunction with other modes of NIV-and describe our patient outcome data and compare with existing literature. In particular our interests were intubation rate, PICU length of stay, hospital length of stay, duration of respiratory support, and complications. </w:t>
      </w:r>
    </w:p>
    <w:p w:rsidR="00D87009" w:rsidRPr="001D7076" w:rsidRDefault="00D87009" w:rsidP="001329DF">
      <w:pPr>
        <w:spacing w:after="0" w:line="360" w:lineRule="auto"/>
        <w:jc w:val="both"/>
        <w:rPr>
          <w:rFonts w:ascii="Book Antiqua" w:eastAsia="Book Antiqua" w:hAnsi="Book Antiqua" w:cs="Book Antiqua"/>
          <w:b/>
          <w:sz w:val="24"/>
          <w:szCs w:val="24"/>
        </w:rPr>
      </w:pPr>
    </w:p>
    <w:p w:rsidR="00AE5C62" w:rsidRDefault="005C0682" w:rsidP="001329DF">
      <w:pPr>
        <w:spacing w:after="0" w:line="360" w:lineRule="auto"/>
        <w:jc w:val="both"/>
        <w:rPr>
          <w:rFonts w:ascii="Book Antiqua" w:eastAsia="Book Antiqua" w:hAnsi="Book Antiqua" w:cs="Book Antiqua"/>
          <w:i/>
          <w:sz w:val="24"/>
          <w:szCs w:val="24"/>
        </w:rPr>
      </w:pPr>
      <w:r w:rsidRPr="001D7076">
        <w:rPr>
          <w:rFonts w:ascii="Book Antiqua" w:eastAsia="Book Antiqua" w:hAnsi="Book Antiqua" w:cs="Book Antiqua"/>
          <w:b/>
          <w:i/>
          <w:sz w:val="24"/>
          <w:szCs w:val="24"/>
        </w:rPr>
        <w:t xml:space="preserve">Research methods </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During our study period, we identified all patients who utilized NIMV with or without other modes of NIV at two academic institutions. We excluded patients in the NICU, those dependent on chronic </w:t>
      </w:r>
      <w:r w:rsidR="00900552" w:rsidRPr="00900552">
        <w:rPr>
          <w:rFonts w:ascii="Book Antiqua" w:eastAsia="Book Antiqua" w:hAnsi="Book Antiqua" w:cs="Book Antiqua"/>
          <w:sz w:val="24"/>
          <w:szCs w:val="24"/>
        </w:rPr>
        <w:t>continuous positive airway pressure (CPAP)</w:t>
      </w:r>
      <w:r>
        <w:rPr>
          <w:rFonts w:ascii="Book Antiqua" w:eastAsia="Book Antiqua" w:hAnsi="Book Antiqua" w:cs="Book Antiqua"/>
          <w:sz w:val="24"/>
          <w:szCs w:val="24"/>
        </w:rPr>
        <w:t xml:space="preserve"> or </w:t>
      </w:r>
      <w:r w:rsidR="00E93696" w:rsidRPr="00E93696">
        <w:rPr>
          <w:rFonts w:ascii="Book Antiqua" w:eastAsia="Book Antiqua" w:hAnsi="Book Antiqua" w:cs="Book Antiqua"/>
          <w:sz w:val="24"/>
          <w:szCs w:val="24"/>
        </w:rPr>
        <w:t xml:space="preserve">bilevel positive airway pressure </w:t>
      </w:r>
      <w:r>
        <w:rPr>
          <w:rFonts w:ascii="Book Antiqua" w:eastAsia="Book Antiqua" w:hAnsi="Book Antiqua" w:cs="Book Antiqua"/>
          <w:sz w:val="24"/>
          <w:szCs w:val="24"/>
        </w:rPr>
        <w:t>or tracheostomy, and post-</w:t>
      </w:r>
      <w:proofErr w:type="spellStart"/>
      <w:r>
        <w:rPr>
          <w:rFonts w:ascii="Book Antiqua" w:eastAsia="Book Antiqua" w:hAnsi="Book Antiqua" w:cs="Book Antiqua"/>
          <w:sz w:val="24"/>
          <w:szCs w:val="24"/>
        </w:rPr>
        <w:t>extubation</w:t>
      </w:r>
      <w:proofErr w:type="spellEnd"/>
      <w:r>
        <w:rPr>
          <w:rFonts w:ascii="Book Antiqua" w:eastAsia="Book Antiqua" w:hAnsi="Book Antiqua" w:cs="Book Antiqua"/>
          <w:sz w:val="24"/>
          <w:szCs w:val="24"/>
        </w:rPr>
        <w:t xml:space="preserve"> NIV. Data included demographics, vitals,  characteristics of respiratory support, diagnoses, complications, and outcome data. Patients who did not require escalation to mechanical ventilation (MV) were defined as NIMV responders; those who required escalation to MV were defined as NIMV non-responders. NIMV responders were compared to NIMV non-responders. </w:t>
      </w:r>
      <w:r>
        <w:rPr>
          <w:rFonts w:ascii="Book Antiqua" w:eastAsia="Book Antiqua" w:hAnsi="Book Antiqua" w:cs="Book Antiqua"/>
          <w:sz w:val="24"/>
          <w:szCs w:val="24"/>
        </w:rPr>
        <w:lastRenderedPageBreak/>
        <w:t>Standard descriptive statistics are used. All statistical analyses were run by a certified biostatistician using SAS v9.4.</w:t>
      </w:r>
    </w:p>
    <w:p w:rsidR="00AE5C62" w:rsidRDefault="00AE5C62" w:rsidP="001329DF">
      <w:pPr>
        <w:spacing w:after="0" w:line="360" w:lineRule="auto"/>
        <w:jc w:val="both"/>
        <w:rPr>
          <w:rFonts w:ascii="Book Antiqua" w:eastAsia="Book Antiqua" w:hAnsi="Book Antiqua" w:cs="Book Antiqua"/>
          <w:sz w:val="24"/>
          <w:szCs w:val="24"/>
        </w:rPr>
      </w:pPr>
    </w:p>
    <w:p w:rsidR="00AE5C62" w:rsidRPr="00E93696" w:rsidRDefault="00E93696" w:rsidP="001329DF">
      <w:pPr>
        <w:spacing w:after="0" w:line="360" w:lineRule="auto"/>
        <w:jc w:val="both"/>
        <w:rPr>
          <w:rFonts w:ascii="Book Antiqua" w:eastAsia="Book Antiqua" w:hAnsi="Book Antiqua" w:cs="Book Antiqua"/>
          <w:b/>
          <w:i/>
          <w:sz w:val="24"/>
          <w:szCs w:val="24"/>
        </w:rPr>
      </w:pPr>
      <w:r w:rsidRPr="00E93696">
        <w:rPr>
          <w:rFonts w:ascii="Book Antiqua" w:eastAsia="Book Antiqua" w:hAnsi="Book Antiqua" w:cs="Book Antiqua"/>
          <w:b/>
          <w:i/>
          <w:sz w:val="24"/>
          <w:szCs w:val="24"/>
        </w:rPr>
        <w:t xml:space="preserve">Research results </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We identified 42 patients during our </w:t>
      </w:r>
      <w:r w:rsidR="00D87009">
        <w:rPr>
          <w:rFonts w:ascii="Book Antiqua" w:eastAsia="Book Antiqua" w:hAnsi="Book Antiqua" w:cs="Book Antiqua"/>
          <w:sz w:val="24"/>
          <w:szCs w:val="24"/>
        </w:rPr>
        <w:t>three-year</w:t>
      </w:r>
      <w:r>
        <w:rPr>
          <w:rFonts w:ascii="Book Antiqua" w:eastAsia="Book Antiqua" w:hAnsi="Book Antiqua" w:cs="Book Antiqua"/>
          <w:sz w:val="24"/>
          <w:szCs w:val="24"/>
        </w:rPr>
        <w:t xml:space="preserve"> study period. Median age of these patients was 4 mo. The majority of patients had a primary diagnosis of bronchiolitis.  Six failed NIMV. Baseline demographics, vitals, diagnoses, and </w:t>
      </w:r>
      <w:r w:rsidR="00706301" w:rsidRPr="00706301">
        <w:rPr>
          <w:rFonts w:ascii="Book Antiqua" w:eastAsia="Book Antiqua" w:hAnsi="Book Antiqua" w:cs="Book Antiqua"/>
          <w:sz w:val="24"/>
          <w:szCs w:val="24"/>
        </w:rPr>
        <w:t>pediatric risk of mortality III</w:t>
      </w:r>
      <w:r>
        <w:rPr>
          <w:rFonts w:ascii="Book Antiqua" w:eastAsia="Book Antiqua" w:hAnsi="Book Antiqua" w:cs="Book Antiqua"/>
          <w:sz w:val="24"/>
          <w:szCs w:val="24"/>
        </w:rPr>
        <w:t xml:space="preserve"> scores were similar between NIMV responders and NIMV non-responders. However, NIMV non-responders were on this mode of ventilation for a significantly shorter period of time. Outcome data including hospital length of stay, PICU length of stay, and duration of respiratory support were similar between the two groups. No patients had aspiration pneumonia, pneumothorax, or skin breakdown associated with NIMV. There was a single mortality due to an uncorrectable and fatal lung pathology. </w:t>
      </w:r>
    </w:p>
    <w:p w:rsidR="00AE5C62" w:rsidRDefault="00AE5C62" w:rsidP="001329DF">
      <w:pPr>
        <w:spacing w:after="0" w:line="360" w:lineRule="auto"/>
        <w:jc w:val="both"/>
        <w:rPr>
          <w:rFonts w:ascii="Book Antiqua" w:eastAsia="Book Antiqua" w:hAnsi="Book Antiqua" w:cs="Book Antiqua"/>
          <w:sz w:val="24"/>
          <w:szCs w:val="24"/>
        </w:rPr>
      </w:pPr>
    </w:p>
    <w:p w:rsidR="00AE5C62" w:rsidRPr="00BB6DD0" w:rsidRDefault="005C0682" w:rsidP="001329DF">
      <w:pPr>
        <w:spacing w:after="0" w:line="360" w:lineRule="auto"/>
        <w:jc w:val="both"/>
        <w:rPr>
          <w:rFonts w:ascii="Book Antiqua" w:eastAsia="Book Antiqua" w:hAnsi="Book Antiqua" w:cs="Book Antiqua"/>
          <w:b/>
          <w:i/>
          <w:sz w:val="24"/>
          <w:szCs w:val="24"/>
        </w:rPr>
      </w:pPr>
      <w:r w:rsidRPr="00BB6DD0">
        <w:rPr>
          <w:rFonts w:ascii="Book Antiqua" w:eastAsia="Book Antiqua" w:hAnsi="Book Antiqua" w:cs="Book Antiqua"/>
          <w:b/>
          <w:i/>
          <w:sz w:val="24"/>
          <w:szCs w:val="24"/>
        </w:rPr>
        <w:t xml:space="preserve">Research </w:t>
      </w:r>
      <w:r w:rsidR="00BB6DD0" w:rsidRPr="00BB6DD0">
        <w:rPr>
          <w:rFonts w:ascii="Book Antiqua" w:eastAsia="Book Antiqua" w:hAnsi="Book Antiqua" w:cs="Book Antiqua"/>
          <w:b/>
          <w:i/>
          <w:sz w:val="24"/>
          <w:szCs w:val="24"/>
        </w:rPr>
        <w:t>co</w:t>
      </w:r>
      <w:r w:rsidRPr="00BB6DD0">
        <w:rPr>
          <w:rFonts w:ascii="Book Antiqua" w:eastAsia="Book Antiqua" w:hAnsi="Book Antiqua" w:cs="Book Antiqua"/>
          <w:b/>
          <w:i/>
          <w:sz w:val="24"/>
          <w:szCs w:val="24"/>
        </w:rPr>
        <w:t xml:space="preserve">nclusions </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NIMV was utilized in pediatric patients with acute respiratory failure and successfully supported the majority of our patients. Failure of NIMV was quickly identified in a median of 6.5 h. Patients who required intubation did not have a longer PICU length of stay, hospital length of stay, or total duration of respiratory support when compared to those successfully supported with NIMV.</w:t>
      </w:r>
    </w:p>
    <w:p w:rsidR="00AE5C62" w:rsidRDefault="00AE5C62" w:rsidP="001329DF">
      <w:pPr>
        <w:spacing w:after="0" w:line="360" w:lineRule="auto"/>
        <w:jc w:val="both"/>
        <w:rPr>
          <w:rFonts w:ascii="Book Antiqua" w:eastAsia="Book Antiqua" w:hAnsi="Book Antiqua" w:cs="Book Antiqua"/>
          <w:sz w:val="24"/>
          <w:szCs w:val="24"/>
        </w:rPr>
      </w:pPr>
    </w:p>
    <w:p w:rsidR="00AE5C62" w:rsidRPr="00BB6DD0" w:rsidRDefault="005C0682" w:rsidP="001329DF">
      <w:pPr>
        <w:spacing w:after="0" w:line="360" w:lineRule="auto"/>
        <w:jc w:val="both"/>
        <w:rPr>
          <w:rFonts w:ascii="Book Antiqua" w:eastAsia="Book Antiqua" w:hAnsi="Book Antiqua" w:cs="Book Antiqua"/>
          <w:b/>
          <w:i/>
          <w:sz w:val="24"/>
          <w:szCs w:val="24"/>
        </w:rPr>
      </w:pPr>
      <w:r w:rsidRPr="00BB6DD0">
        <w:rPr>
          <w:rFonts w:ascii="Book Antiqua" w:eastAsia="Book Antiqua" w:hAnsi="Book Antiqua" w:cs="Book Antiqua"/>
          <w:b/>
          <w:i/>
          <w:sz w:val="24"/>
          <w:szCs w:val="24"/>
        </w:rPr>
        <w:t xml:space="preserve">Research </w:t>
      </w:r>
      <w:r w:rsidR="00BB6DD0" w:rsidRPr="00BB6DD0">
        <w:rPr>
          <w:rFonts w:ascii="Book Antiqua" w:eastAsia="Book Antiqua" w:hAnsi="Book Antiqua" w:cs="Book Antiqua"/>
          <w:b/>
          <w:i/>
          <w:sz w:val="24"/>
          <w:szCs w:val="24"/>
        </w:rPr>
        <w:t>p</w:t>
      </w:r>
      <w:r w:rsidRPr="00BB6DD0">
        <w:rPr>
          <w:rFonts w:ascii="Book Antiqua" w:eastAsia="Book Antiqua" w:hAnsi="Book Antiqua" w:cs="Book Antiqua"/>
          <w:b/>
          <w:i/>
          <w:sz w:val="24"/>
          <w:szCs w:val="24"/>
        </w:rPr>
        <w:t>erspectives</w:t>
      </w:r>
    </w:p>
    <w:p w:rsidR="00BB6DD0"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sz w:val="24"/>
          <w:szCs w:val="24"/>
        </w:rPr>
        <w:t>Based on our data, NIMV appears to be a promising mode of noninvasive respiratory support. Future goals include prospective, and randomized studies to describe and evaluate the efficacy of NIMV.</w:t>
      </w:r>
    </w:p>
    <w:p w:rsidR="00BB6DD0" w:rsidRDefault="00BB6DD0" w:rsidP="001329DF">
      <w:pPr>
        <w:spacing w:after="0" w:line="360" w:lineRule="auto"/>
        <w:jc w:val="both"/>
        <w:rPr>
          <w:rFonts w:ascii="Book Antiqua" w:hAnsi="Book Antiqua" w:cs="Book Antiqua"/>
          <w:sz w:val="24"/>
          <w:szCs w:val="24"/>
          <w:lang w:eastAsia="zh-CN"/>
        </w:rPr>
      </w:pPr>
    </w:p>
    <w:p w:rsidR="00AE5C62" w:rsidRDefault="005C0682" w:rsidP="001329DF">
      <w:pPr>
        <w:spacing w:after="0" w:line="360" w:lineRule="auto"/>
        <w:jc w:val="both"/>
        <w:rPr>
          <w:rFonts w:ascii="Book Antiqua" w:eastAsia="Book Antiqua" w:hAnsi="Book Antiqua" w:cs="Book Antiqua"/>
          <w:b/>
          <w:color w:val="000000"/>
          <w:sz w:val="24"/>
          <w:szCs w:val="24"/>
        </w:rPr>
      </w:pPr>
      <w:r>
        <w:br w:type="page"/>
      </w:r>
    </w:p>
    <w:p w:rsidR="00AE5C62" w:rsidRDefault="005C0682" w:rsidP="001329DF">
      <w:pPr>
        <w:spacing w:after="0" w:line="360" w:lineRule="auto"/>
        <w:jc w:val="both"/>
        <w:rPr>
          <w:rFonts w:ascii="Book Antiqua" w:hAnsi="Book Antiqua" w:cs="Book Antiqua"/>
          <w:b/>
          <w:caps/>
          <w:color w:val="000000"/>
          <w:sz w:val="24"/>
          <w:szCs w:val="24"/>
          <w:lang w:eastAsia="zh-CN"/>
        </w:rPr>
      </w:pPr>
      <w:r w:rsidRPr="00C93EB2">
        <w:rPr>
          <w:rFonts w:ascii="Book Antiqua" w:eastAsia="Book Antiqua" w:hAnsi="Book Antiqua" w:cs="Book Antiqua"/>
          <w:b/>
          <w:caps/>
          <w:color w:val="000000"/>
          <w:sz w:val="24"/>
          <w:szCs w:val="24"/>
        </w:rPr>
        <w:lastRenderedPageBreak/>
        <w:t>References</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 </w:t>
      </w:r>
      <w:proofErr w:type="spellStart"/>
      <w:r w:rsidRPr="002A6632">
        <w:rPr>
          <w:rFonts w:ascii="Book Antiqua" w:eastAsia="SimSun" w:hAnsi="Book Antiqua" w:cs="Times New Roman"/>
          <w:b/>
          <w:kern w:val="2"/>
          <w:sz w:val="24"/>
          <w:szCs w:val="24"/>
          <w:lang w:eastAsia="zh-CN"/>
        </w:rPr>
        <w:t>Krmpotic</w:t>
      </w:r>
      <w:proofErr w:type="spellEnd"/>
      <w:r w:rsidRPr="002A6632">
        <w:rPr>
          <w:rFonts w:ascii="Book Antiqua" w:eastAsia="SimSun" w:hAnsi="Book Antiqua" w:cs="Times New Roman"/>
          <w:b/>
          <w:kern w:val="2"/>
          <w:sz w:val="24"/>
          <w:szCs w:val="24"/>
          <w:lang w:eastAsia="zh-CN"/>
        </w:rPr>
        <w:t xml:space="preserve"> K</w:t>
      </w:r>
      <w:r w:rsidRPr="002A6632">
        <w:rPr>
          <w:rFonts w:ascii="Book Antiqua" w:eastAsia="SimSun" w:hAnsi="Book Antiqua" w:cs="Times New Roman"/>
          <w:kern w:val="2"/>
          <w:sz w:val="24"/>
          <w:szCs w:val="24"/>
          <w:lang w:eastAsia="zh-CN"/>
        </w:rPr>
        <w:t xml:space="preserve">, Lobos AT. Clinical profile of children requiring early unplanned admission to the PICU. </w:t>
      </w:r>
      <w:r w:rsidRPr="002A6632">
        <w:rPr>
          <w:rFonts w:ascii="Book Antiqua" w:eastAsia="SimSun" w:hAnsi="Book Antiqua" w:cs="Times New Roman"/>
          <w:i/>
          <w:kern w:val="2"/>
          <w:sz w:val="24"/>
          <w:szCs w:val="24"/>
          <w:lang w:eastAsia="zh-CN"/>
        </w:rPr>
        <w:t xml:space="preserve">Hosp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kern w:val="2"/>
          <w:sz w:val="24"/>
          <w:szCs w:val="24"/>
          <w:lang w:eastAsia="zh-CN"/>
        </w:rPr>
        <w:t xml:space="preserve"> 2013; </w:t>
      </w:r>
      <w:r w:rsidRPr="002A6632">
        <w:rPr>
          <w:rFonts w:ascii="Book Antiqua" w:eastAsia="SimSun" w:hAnsi="Book Antiqua" w:cs="Times New Roman"/>
          <w:b/>
          <w:kern w:val="2"/>
          <w:sz w:val="24"/>
          <w:szCs w:val="24"/>
          <w:lang w:eastAsia="zh-CN"/>
        </w:rPr>
        <w:t>3</w:t>
      </w:r>
      <w:r w:rsidRPr="002A6632">
        <w:rPr>
          <w:rFonts w:ascii="Book Antiqua" w:eastAsia="SimSun" w:hAnsi="Book Antiqua" w:cs="Times New Roman"/>
          <w:kern w:val="2"/>
          <w:sz w:val="24"/>
          <w:szCs w:val="24"/>
          <w:lang w:eastAsia="zh-CN"/>
        </w:rPr>
        <w:t>: 212-218 [PMID: 24313089 DOI: 10.1542/hpeds.2012-0081]</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2 </w:t>
      </w:r>
      <w:proofErr w:type="spellStart"/>
      <w:r w:rsidRPr="002A6632">
        <w:rPr>
          <w:rFonts w:ascii="Book Antiqua" w:eastAsia="SimSun" w:hAnsi="Book Antiqua" w:cs="Times New Roman"/>
          <w:b/>
          <w:kern w:val="2"/>
          <w:sz w:val="24"/>
          <w:szCs w:val="24"/>
          <w:lang w:eastAsia="zh-CN"/>
        </w:rPr>
        <w:t>Mukhija</w:t>
      </w:r>
      <w:proofErr w:type="spellEnd"/>
      <w:r w:rsidRPr="002A6632">
        <w:rPr>
          <w:rFonts w:ascii="Book Antiqua" w:eastAsia="SimSun" w:hAnsi="Book Antiqua" w:cs="Times New Roman"/>
          <w:b/>
          <w:kern w:val="2"/>
          <w:sz w:val="24"/>
          <w:szCs w:val="24"/>
          <w:lang w:eastAsia="zh-CN"/>
        </w:rPr>
        <w:t xml:space="preserve"> </w:t>
      </w:r>
      <w:proofErr w:type="gramStart"/>
      <w:r w:rsidRPr="002A6632">
        <w:rPr>
          <w:rFonts w:ascii="Book Antiqua" w:eastAsia="SimSun" w:hAnsi="Book Antiqua" w:cs="Times New Roman"/>
          <w:b/>
          <w:kern w:val="2"/>
          <w:sz w:val="24"/>
          <w:szCs w:val="24"/>
          <w:lang w:eastAsia="zh-CN"/>
        </w:rPr>
        <w:t>G,</w:t>
      </w:r>
      <w:r w:rsidRPr="002A6632">
        <w:rPr>
          <w:rFonts w:ascii="Book Antiqua" w:eastAsia="SimSun" w:hAnsi="Book Antiqua" w:cs="Times New Roman"/>
          <w:kern w:val="2"/>
          <w:sz w:val="24"/>
          <w:szCs w:val="24"/>
          <w:lang w:eastAsia="zh-CN"/>
        </w:rPr>
        <w:t xml:space="preserve">  Chandra</w:t>
      </w:r>
      <w:proofErr w:type="gramEnd"/>
      <w:r w:rsidRPr="002A6632">
        <w:rPr>
          <w:rFonts w:ascii="Book Antiqua" w:eastAsia="SimSun" w:hAnsi="Book Antiqua" w:cs="Times New Roman"/>
          <w:kern w:val="2"/>
          <w:sz w:val="24"/>
          <w:szCs w:val="24"/>
          <w:lang w:eastAsia="zh-CN"/>
        </w:rPr>
        <w:t xml:space="preserve"> S. Clinical profile of patients admitted to the PICU of a tertiary care teaching hospital. </w:t>
      </w:r>
      <w:proofErr w:type="spellStart"/>
      <w:r w:rsidRPr="002A6632">
        <w:rPr>
          <w:rFonts w:ascii="Book Antiqua" w:eastAsia="SimSun" w:hAnsi="Book Antiqua" w:cs="Times New Roman"/>
          <w:i/>
          <w:kern w:val="2"/>
          <w:sz w:val="24"/>
          <w:szCs w:val="24"/>
          <w:lang w:eastAsia="zh-CN"/>
        </w:rPr>
        <w:t>Int</w:t>
      </w:r>
      <w:proofErr w:type="spellEnd"/>
      <w:r w:rsidRPr="002A6632">
        <w:rPr>
          <w:rFonts w:ascii="Book Antiqua" w:eastAsia="SimSun" w:hAnsi="Book Antiqua" w:cs="Times New Roman"/>
          <w:i/>
          <w:kern w:val="2"/>
          <w:sz w:val="24"/>
          <w:szCs w:val="24"/>
          <w:lang w:eastAsia="zh-CN"/>
        </w:rPr>
        <w:t xml:space="preserve"> J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i/>
          <w:kern w:val="2"/>
          <w:sz w:val="24"/>
          <w:szCs w:val="24"/>
          <w:lang w:eastAsia="zh-CN"/>
        </w:rPr>
        <w:t xml:space="preserve"> Res</w:t>
      </w:r>
      <w:r w:rsidRPr="002A6632">
        <w:rPr>
          <w:rFonts w:ascii="Book Antiqua" w:eastAsia="SimSun" w:hAnsi="Book Antiqua" w:cs="Times New Roman"/>
          <w:kern w:val="2"/>
          <w:sz w:val="24"/>
          <w:szCs w:val="24"/>
          <w:lang w:eastAsia="zh-CN"/>
        </w:rPr>
        <w:t xml:space="preserve"> 2017; </w:t>
      </w:r>
      <w:r w:rsidRPr="002A6632">
        <w:rPr>
          <w:rFonts w:ascii="Book Antiqua" w:eastAsia="SimSun" w:hAnsi="Book Antiqua" w:cs="Times New Roman"/>
          <w:b/>
          <w:kern w:val="2"/>
          <w:sz w:val="24"/>
          <w:szCs w:val="24"/>
          <w:lang w:eastAsia="zh-CN"/>
        </w:rPr>
        <w:t>4</w:t>
      </w:r>
      <w:r w:rsidRPr="002A6632">
        <w:rPr>
          <w:rFonts w:ascii="Book Antiqua" w:eastAsia="SimSun" w:hAnsi="Book Antiqua" w:cs="Times New Roman"/>
          <w:kern w:val="2"/>
          <w:sz w:val="24"/>
          <w:szCs w:val="24"/>
          <w:lang w:eastAsia="zh-CN"/>
        </w:rPr>
        <w:t>:</w:t>
      </w:r>
      <w:r w:rsidRPr="002A6632">
        <w:rPr>
          <w:rFonts w:ascii="Book Antiqua" w:eastAsia="SimSun" w:hAnsi="Book Antiqua" w:cs="Times New Roman" w:hint="eastAsia"/>
          <w:kern w:val="2"/>
          <w:sz w:val="24"/>
          <w:szCs w:val="24"/>
          <w:lang w:eastAsia="zh-CN"/>
        </w:rPr>
        <w:t xml:space="preserve"> </w:t>
      </w:r>
      <w:r w:rsidRPr="002A6632">
        <w:rPr>
          <w:rFonts w:ascii="Book Antiqua" w:eastAsia="SimSun" w:hAnsi="Book Antiqua" w:cs="Times New Roman"/>
          <w:kern w:val="2"/>
          <w:sz w:val="24"/>
          <w:szCs w:val="24"/>
          <w:lang w:eastAsia="zh-CN"/>
        </w:rPr>
        <w:t>127-129 [DOI: 10.17511/ijpr.2017.02.06]</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3 </w:t>
      </w:r>
      <w:r w:rsidRPr="002A6632">
        <w:rPr>
          <w:rFonts w:ascii="Book Antiqua" w:eastAsia="SimSun" w:hAnsi="Book Antiqua" w:cs="Times New Roman"/>
          <w:b/>
          <w:kern w:val="2"/>
          <w:sz w:val="24"/>
          <w:szCs w:val="24"/>
          <w:lang w:eastAsia="zh-CN"/>
        </w:rPr>
        <w:t>Society of Critical Care Medicine.</w:t>
      </w:r>
      <w:bookmarkStart w:id="168" w:name="OLE_LINK22"/>
      <w:bookmarkStart w:id="169" w:name="OLE_LINK23"/>
      <w:r w:rsidRPr="002A6632">
        <w:rPr>
          <w:rFonts w:ascii="Book Antiqua" w:eastAsia="SimSun" w:hAnsi="Book Antiqua" w:cs="Times New Roman"/>
          <w:b/>
          <w:kern w:val="2"/>
          <w:sz w:val="24"/>
          <w:szCs w:val="24"/>
          <w:lang w:eastAsia="zh-CN"/>
        </w:rPr>
        <w:t xml:space="preserve"> </w:t>
      </w:r>
      <w:r w:rsidRPr="002A6632">
        <w:rPr>
          <w:rFonts w:ascii="Book Antiqua" w:eastAsia="SimSun" w:hAnsi="Book Antiqua" w:cs="Times New Roman"/>
          <w:kern w:val="2"/>
          <w:sz w:val="24"/>
          <w:szCs w:val="24"/>
          <w:lang w:eastAsia="zh-CN"/>
        </w:rPr>
        <w:t>Critical Care Statistics</w:t>
      </w:r>
      <w:bookmarkEnd w:id="168"/>
      <w:bookmarkEnd w:id="169"/>
      <w:r w:rsidRPr="002A6632">
        <w:rPr>
          <w:rFonts w:ascii="Book Antiqua" w:eastAsia="SimSun" w:hAnsi="Book Antiqua" w:cs="Times New Roman"/>
          <w:kern w:val="2"/>
          <w:sz w:val="24"/>
          <w:szCs w:val="24"/>
          <w:lang w:eastAsia="zh-CN"/>
        </w:rPr>
        <w:t>.</w:t>
      </w:r>
      <w:r w:rsidRPr="002A6632">
        <w:rPr>
          <w:rFonts w:ascii="Book Antiqua" w:eastAsia="SimSun" w:hAnsi="Book Antiqua" w:cs="Times New Roman"/>
          <w:b/>
          <w:kern w:val="2"/>
          <w:sz w:val="24"/>
          <w:szCs w:val="24"/>
          <w:lang w:eastAsia="zh-CN"/>
        </w:rPr>
        <w:t xml:space="preserve"> </w:t>
      </w:r>
      <w:r w:rsidRPr="002A6632">
        <w:rPr>
          <w:rFonts w:ascii="Book Antiqua" w:eastAsia="SimSun" w:hAnsi="Book Antiqua" w:cs="Times New Roman"/>
          <w:kern w:val="2"/>
          <w:sz w:val="24"/>
          <w:szCs w:val="24"/>
          <w:lang w:eastAsia="zh-CN"/>
        </w:rPr>
        <w:t xml:space="preserve">Available </w:t>
      </w:r>
      <w:r w:rsidRPr="002A6632">
        <w:rPr>
          <w:rFonts w:ascii="Book Antiqua" w:eastAsia="SimSun" w:hAnsi="Book Antiqua" w:cs="Times New Roman" w:hint="eastAsia"/>
          <w:kern w:val="2"/>
          <w:sz w:val="24"/>
          <w:szCs w:val="24"/>
          <w:lang w:eastAsia="zh-CN"/>
        </w:rPr>
        <w:t>from</w:t>
      </w:r>
      <w:r w:rsidRPr="002A6632">
        <w:rPr>
          <w:rFonts w:ascii="Book Antiqua" w:eastAsia="SimSun" w:hAnsi="Book Antiqua" w:cs="Times New Roman"/>
          <w:kern w:val="2"/>
          <w:sz w:val="24"/>
          <w:szCs w:val="24"/>
          <w:lang w:eastAsia="zh-CN"/>
        </w:rPr>
        <w:t xml:space="preserve">: </w:t>
      </w:r>
      <w:r w:rsidRPr="002A6632">
        <w:rPr>
          <w:rFonts w:ascii="Book Antiqua" w:eastAsia="SimSun" w:hAnsi="Book Antiqua" w:cs="Times New Roman" w:hint="eastAsia"/>
          <w:kern w:val="2"/>
          <w:sz w:val="24"/>
          <w:szCs w:val="24"/>
          <w:lang w:eastAsia="zh-CN"/>
        </w:rPr>
        <w:t xml:space="preserve">URL: </w:t>
      </w:r>
      <w:r w:rsidRPr="002A6632">
        <w:rPr>
          <w:rFonts w:ascii="Book Antiqua" w:eastAsia="SimSun" w:hAnsi="Book Antiqua" w:cs="Times New Roman"/>
          <w:kern w:val="2"/>
          <w:sz w:val="24"/>
          <w:szCs w:val="24"/>
          <w:lang w:eastAsia="zh-CN"/>
        </w:rPr>
        <w:t>http://www.sccm.org/Communications/Pages/CriticalCareStats.aspx</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4 </w:t>
      </w:r>
      <w:proofErr w:type="spellStart"/>
      <w:r w:rsidRPr="002A6632">
        <w:rPr>
          <w:rFonts w:ascii="Book Antiqua" w:eastAsia="SimSun" w:hAnsi="Book Antiqua" w:cs="Times New Roman"/>
          <w:b/>
          <w:kern w:val="2"/>
          <w:sz w:val="24"/>
          <w:szCs w:val="24"/>
          <w:lang w:eastAsia="zh-CN"/>
        </w:rPr>
        <w:t>Lemyre</w:t>
      </w:r>
      <w:proofErr w:type="spellEnd"/>
      <w:r w:rsidRPr="002A6632">
        <w:rPr>
          <w:rFonts w:ascii="Book Antiqua" w:eastAsia="SimSun" w:hAnsi="Book Antiqua" w:cs="Times New Roman"/>
          <w:b/>
          <w:kern w:val="2"/>
          <w:sz w:val="24"/>
          <w:szCs w:val="24"/>
          <w:lang w:eastAsia="zh-CN"/>
        </w:rPr>
        <w:t xml:space="preserve"> B</w:t>
      </w:r>
      <w:r w:rsidRPr="002A6632">
        <w:rPr>
          <w:rFonts w:ascii="Book Antiqua" w:eastAsia="SimSun" w:hAnsi="Book Antiqua" w:cs="Times New Roman"/>
          <w:kern w:val="2"/>
          <w:sz w:val="24"/>
          <w:szCs w:val="24"/>
          <w:lang w:eastAsia="zh-CN"/>
        </w:rPr>
        <w:t xml:space="preserve">, Davis PG, De Paoli AG, </w:t>
      </w:r>
      <w:proofErr w:type="spellStart"/>
      <w:r w:rsidRPr="002A6632">
        <w:rPr>
          <w:rFonts w:ascii="Book Antiqua" w:eastAsia="SimSun" w:hAnsi="Book Antiqua" w:cs="Times New Roman"/>
          <w:kern w:val="2"/>
          <w:sz w:val="24"/>
          <w:szCs w:val="24"/>
          <w:lang w:eastAsia="zh-CN"/>
        </w:rPr>
        <w:t>Kirpalani</w:t>
      </w:r>
      <w:proofErr w:type="spellEnd"/>
      <w:r w:rsidRPr="002A6632">
        <w:rPr>
          <w:rFonts w:ascii="Book Antiqua" w:eastAsia="SimSun" w:hAnsi="Book Antiqua" w:cs="Times New Roman"/>
          <w:kern w:val="2"/>
          <w:sz w:val="24"/>
          <w:szCs w:val="24"/>
          <w:lang w:eastAsia="zh-CN"/>
        </w:rPr>
        <w:t xml:space="preserve"> H. Nasal intermittent positive pressure ventilation (NIPPV) versus nasal continuous positive airway pressure (NCPAP) for preterm neonates after </w:t>
      </w:r>
      <w:proofErr w:type="spellStart"/>
      <w:r w:rsidRPr="002A6632">
        <w:rPr>
          <w:rFonts w:ascii="Book Antiqua" w:eastAsia="SimSun" w:hAnsi="Book Antiqua" w:cs="Times New Roman"/>
          <w:kern w:val="2"/>
          <w:sz w:val="24"/>
          <w:szCs w:val="24"/>
          <w:lang w:eastAsia="zh-CN"/>
        </w:rPr>
        <w:t>extubation</w:t>
      </w:r>
      <w:proofErr w:type="spellEnd"/>
      <w:r w:rsidRPr="002A6632">
        <w:rPr>
          <w:rFonts w:ascii="Book Antiqua" w:eastAsia="SimSun" w:hAnsi="Book Antiqua" w:cs="Times New Roman"/>
          <w:kern w:val="2"/>
          <w:sz w:val="24"/>
          <w:szCs w:val="24"/>
          <w:lang w:eastAsia="zh-CN"/>
        </w:rPr>
        <w:t xml:space="preserve">. </w:t>
      </w:r>
      <w:r w:rsidRPr="002A6632">
        <w:rPr>
          <w:rFonts w:ascii="Book Antiqua" w:eastAsia="SimSun" w:hAnsi="Book Antiqua" w:cs="Times New Roman"/>
          <w:i/>
          <w:kern w:val="2"/>
          <w:sz w:val="24"/>
          <w:szCs w:val="24"/>
          <w:lang w:eastAsia="zh-CN"/>
        </w:rPr>
        <w:t xml:space="preserve">Cochrane Database </w:t>
      </w:r>
      <w:proofErr w:type="spellStart"/>
      <w:r w:rsidRPr="002A6632">
        <w:rPr>
          <w:rFonts w:ascii="Book Antiqua" w:eastAsia="SimSun" w:hAnsi="Book Antiqua" w:cs="Times New Roman"/>
          <w:i/>
          <w:kern w:val="2"/>
          <w:sz w:val="24"/>
          <w:szCs w:val="24"/>
          <w:lang w:eastAsia="zh-CN"/>
        </w:rPr>
        <w:t>Syst</w:t>
      </w:r>
      <w:proofErr w:type="spellEnd"/>
      <w:r w:rsidRPr="002A6632">
        <w:rPr>
          <w:rFonts w:ascii="Book Antiqua" w:eastAsia="SimSun" w:hAnsi="Book Antiqua" w:cs="Times New Roman"/>
          <w:i/>
          <w:kern w:val="2"/>
          <w:sz w:val="24"/>
          <w:szCs w:val="24"/>
          <w:lang w:eastAsia="zh-CN"/>
        </w:rPr>
        <w:t xml:space="preserve"> Rev</w:t>
      </w:r>
      <w:r w:rsidRPr="002A6632">
        <w:rPr>
          <w:rFonts w:ascii="Book Antiqua" w:eastAsia="SimSun" w:hAnsi="Book Antiqua" w:cs="Times New Roman"/>
          <w:kern w:val="2"/>
          <w:sz w:val="24"/>
          <w:szCs w:val="24"/>
          <w:lang w:eastAsia="zh-CN"/>
        </w:rPr>
        <w:t xml:space="preserve"> 2014; </w:t>
      </w:r>
      <w:r w:rsidRPr="002A6632">
        <w:rPr>
          <w:rFonts w:ascii="Book Antiqua" w:eastAsia="SimSun" w:hAnsi="Book Antiqua" w:cs="Times New Roman"/>
          <w:b/>
          <w:kern w:val="2"/>
          <w:sz w:val="24"/>
          <w:szCs w:val="24"/>
          <w:lang w:eastAsia="zh-CN"/>
        </w:rPr>
        <w:t>(9)</w:t>
      </w:r>
      <w:r w:rsidRPr="002A6632">
        <w:rPr>
          <w:rFonts w:ascii="Book Antiqua" w:eastAsia="SimSun" w:hAnsi="Book Antiqua" w:cs="Times New Roman"/>
          <w:kern w:val="2"/>
          <w:sz w:val="24"/>
          <w:szCs w:val="24"/>
          <w:lang w:eastAsia="zh-CN"/>
        </w:rPr>
        <w:t>: CD003212 [PMID: 25188554 DOI: 10.1002/14651858.CD003212.pub2]</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5 </w:t>
      </w:r>
      <w:r w:rsidRPr="002A6632">
        <w:rPr>
          <w:rFonts w:ascii="Book Antiqua" w:eastAsia="SimSun" w:hAnsi="Book Antiqua" w:cs="Times New Roman"/>
          <w:b/>
          <w:kern w:val="2"/>
          <w:sz w:val="24"/>
          <w:szCs w:val="24"/>
          <w:lang w:eastAsia="zh-CN"/>
        </w:rPr>
        <w:t>Patel BK</w:t>
      </w:r>
      <w:r w:rsidRPr="002A6632">
        <w:rPr>
          <w:rFonts w:ascii="Book Antiqua" w:eastAsia="SimSun" w:hAnsi="Book Antiqua" w:cs="Times New Roman"/>
          <w:kern w:val="2"/>
          <w:sz w:val="24"/>
          <w:szCs w:val="24"/>
          <w:lang w:eastAsia="zh-CN"/>
        </w:rPr>
        <w:t xml:space="preserve">, Wolfe KS, Pohlman AS, Hall JB, Kress JP. Effect of Noninvasive Ventilation Delivered by Helmet vs Face Mask on the Rate of Endotracheal Intubation in Patients </w:t>
      </w:r>
      <w:proofErr w:type="gramStart"/>
      <w:r w:rsidRPr="002A6632">
        <w:rPr>
          <w:rFonts w:ascii="Book Antiqua" w:eastAsia="SimSun" w:hAnsi="Book Antiqua" w:cs="Times New Roman"/>
          <w:kern w:val="2"/>
          <w:sz w:val="24"/>
          <w:szCs w:val="24"/>
          <w:lang w:eastAsia="zh-CN"/>
        </w:rPr>
        <w:t>With</w:t>
      </w:r>
      <w:proofErr w:type="gramEnd"/>
      <w:r w:rsidRPr="002A6632">
        <w:rPr>
          <w:rFonts w:ascii="Book Antiqua" w:eastAsia="SimSun" w:hAnsi="Book Antiqua" w:cs="Times New Roman"/>
          <w:kern w:val="2"/>
          <w:sz w:val="24"/>
          <w:szCs w:val="24"/>
          <w:lang w:eastAsia="zh-CN"/>
        </w:rPr>
        <w:t xml:space="preserve"> Acute Respiratory Distress Syndrome: A Randomized Clinical Trial. </w:t>
      </w:r>
      <w:r w:rsidRPr="002A6632">
        <w:rPr>
          <w:rFonts w:ascii="Book Antiqua" w:eastAsia="SimSun" w:hAnsi="Book Antiqua" w:cs="Times New Roman"/>
          <w:i/>
          <w:kern w:val="2"/>
          <w:sz w:val="24"/>
          <w:szCs w:val="24"/>
          <w:lang w:eastAsia="zh-CN"/>
        </w:rPr>
        <w:t>JAMA</w:t>
      </w:r>
      <w:r w:rsidRPr="002A6632">
        <w:rPr>
          <w:rFonts w:ascii="Book Antiqua" w:eastAsia="SimSun" w:hAnsi="Book Antiqua" w:cs="Times New Roman"/>
          <w:kern w:val="2"/>
          <w:sz w:val="24"/>
          <w:szCs w:val="24"/>
          <w:lang w:eastAsia="zh-CN"/>
        </w:rPr>
        <w:t xml:space="preserve"> 2016; </w:t>
      </w:r>
      <w:r w:rsidRPr="002A6632">
        <w:rPr>
          <w:rFonts w:ascii="Book Antiqua" w:eastAsia="SimSun" w:hAnsi="Book Antiqua" w:cs="Times New Roman"/>
          <w:b/>
          <w:kern w:val="2"/>
          <w:sz w:val="24"/>
          <w:szCs w:val="24"/>
          <w:lang w:eastAsia="zh-CN"/>
        </w:rPr>
        <w:t>315</w:t>
      </w:r>
      <w:r w:rsidRPr="002A6632">
        <w:rPr>
          <w:rFonts w:ascii="Book Antiqua" w:eastAsia="SimSun" w:hAnsi="Book Antiqua" w:cs="Times New Roman"/>
          <w:kern w:val="2"/>
          <w:sz w:val="24"/>
          <w:szCs w:val="24"/>
          <w:lang w:eastAsia="zh-CN"/>
        </w:rPr>
        <w:t>: 2435-2441 [PMID: 27179847 DOI: 10.1001/jama.2016.6338]</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6 </w:t>
      </w:r>
      <w:r w:rsidRPr="002A6632">
        <w:rPr>
          <w:rFonts w:ascii="Book Antiqua" w:eastAsia="SimSun" w:hAnsi="Book Antiqua" w:cs="Times New Roman"/>
          <w:b/>
          <w:kern w:val="2"/>
          <w:sz w:val="24"/>
          <w:szCs w:val="24"/>
          <w:lang w:eastAsia="zh-CN"/>
        </w:rPr>
        <w:t>Morris JV</w:t>
      </w:r>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Ramnarayan</w:t>
      </w:r>
      <w:proofErr w:type="spellEnd"/>
      <w:r w:rsidRPr="002A6632">
        <w:rPr>
          <w:rFonts w:ascii="Book Antiqua" w:eastAsia="SimSun" w:hAnsi="Book Antiqua" w:cs="Times New Roman"/>
          <w:kern w:val="2"/>
          <w:sz w:val="24"/>
          <w:szCs w:val="24"/>
          <w:lang w:eastAsia="zh-CN"/>
        </w:rPr>
        <w:t xml:space="preserve"> P, </w:t>
      </w:r>
      <w:proofErr w:type="spellStart"/>
      <w:r w:rsidRPr="002A6632">
        <w:rPr>
          <w:rFonts w:ascii="Book Antiqua" w:eastAsia="SimSun" w:hAnsi="Book Antiqua" w:cs="Times New Roman"/>
          <w:kern w:val="2"/>
          <w:sz w:val="24"/>
          <w:szCs w:val="24"/>
          <w:lang w:eastAsia="zh-CN"/>
        </w:rPr>
        <w:t>Parslow</w:t>
      </w:r>
      <w:proofErr w:type="spellEnd"/>
      <w:r w:rsidRPr="002A6632">
        <w:rPr>
          <w:rFonts w:ascii="Book Antiqua" w:eastAsia="SimSun" w:hAnsi="Book Antiqua" w:cs="Times New Roman"/>
          <w:kern w:val="2"/>
          <w:sz w:val="24"/>
          <w:szCs w:val="24"/>
          <w:lang w:eastAsia="zh-CN"/>
        </w:rPr>
        <w:t xml:space="preserve"> RC, Fleming SJ. Outcomes for Children Receiving Noninvasive Ventilation as the First-Line Mode of Mechanical Ventilation at Intensive Care Admission: A Propensity Score-Matched Cohort Study. </w:t>
      </w:r>
      <w:proofErr w:type="spellStart"/>
      <w:r w:rsidRPr="002A6632">
        <w:rPr>
          <w:rFonts w:ascii="Book Antiqua" w:eastAsia="SimSun" w:hAnsi="Book Antiqua" w:cs="Times New Roman"/>
          <w:i/>
          <w:kern w:val="2"/>
          <w:sz w:val="24"/>
          <w:szCs w:val="24"/>
          <w:lang w:eastAsia="zh-CN"/>
        </w:rPr>
        <w:t>Crit</w:t>
      </w:r>
      <w:proofErr w:type="spellEnd"/>
      <w:r w:rsidRPr="002A6632">
        <w:rPr>
          <w:rFonts w:ascii="Book Antiqua" w:eastAsia="SimSun" w:hAnsi="Book Antiqua" w:cs="Times New Roman"/>
          <w:i/>
          <w:kern w:val="2"/>
          <w:sz w:val="24"/>
          <w:szCs w:val="24"/>
          <w:lang w:eastAsia="zh-CN"/>
        </w:rPr>
        <w:t xml:space="preserve"> Care Med</w:t>
      </w:r>
      <w:r w:rsidRPr="002A6632">
        <w:rPr>
          <w:rFonts w:ascii="Book Antiqua" w:eastAsia="SimSun" w:hAnsi="Book Antiqua" w:cs="Times New Roman"/>
          <w:kern w:val="2"/>
          <w:sz w:val="24"/>
          <w:szCs w:val="24"/>
          <w:lang w:eastAsia="zh-CN"/>
        </w:rPr>
        <w:t xml:space="preserve"> 2017; </w:t>
      </w:r>
      <w:r w:rsidRPr="002A6632">
        <w:rPr>
          <w:rFonts w:ascii="Book Antiqua" w:eastAsia="SimSun" w:hAnsi="Book Antiqua" w:cs="Times New Roman"/>
          <w:b/>
          <w:kern w:val="2"/>
          <w:sz w:val="24"/>
          <w:szCs w:val="24"/>
          <w:lang w:eastAsia="zh-CN"/>
        </w:rPr>
        <w:t>45</w:t>
      </w:r>
      <w:r w:rsidRPr="002A6632">
        <w:rPr>
          <w:rFonts w:ascii="Book Antiqua" w:eastAsia="SimSun" w:hAnsi="Book Antiqua" w:cs="Times New Roman"/>
          <w:kern w:val="2"/>
          <w:sz w:val="24"/>
          <w:szCs w:val="24"/>
          <w:lang w:eastAsia="zh-CN"/>
        </w:rPr>
        <w:t>: 1045-1053 [PMID: 28328654 DOI: 10.1097/CCM.0000000000002369]</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7 </w:t>
      </w:r>
      <w:proofErr w:type="spellStart"/>
      <w:r w:rsidRPr="002A6632">
        <w:rPr>
          <w:rFonts w:ascii="Book Antiqua" w:eastAsia="SimSun" w:hAnsi="Book Antiqua" w:cs="Times New Roman"/>
          <w:b/>
          <w:kern w:val="2"/>
          <w:sz w:val="24"/>
          <w:szCs w:val="24"/>
          <w:lang w:eastAsia="zh-CN"/>
        </w:rPr>
        <w:t>Yaman</w:t>
      </w:r>
      <w:proofErr w:type="spellEnd"/>
      <w:r w:rsidRPr="002A6632">
        <w:rPr>
          <w:rFonts w:ascii="Book Antiqua" w:eastAsia="SimSun" w:hAnsi="Book Antiqua" w:cs="Times New Roman"/>
          <w:b/>
          <w:kern w:val="2"/>
          <w:sz w:val="24"/>
          <w:szCs w:val="24"/>
          <w:lang w:eastAsia="zh-CN"/>
        </w:rPr>
        <w:t xml:space="preserve"> A</w:t>
      </w:r>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Kendirli</w:t>
      </w:r>
      <w:proofErr w:type="spellEnd"/>
      <w:r w:rsidRPr="002A6632">
        <w:rPr>
          <w:rFonts w:ascii="Book Antiqua" w:eastAsia="SimSun" w:hAnsi="Book Antiqua" w:cs="Times New Roman"/>
          <w:kern w:val="2"/>
          <w:sz w:val="24"/>
          <w:szCs w:val="24"/>
          <w:lang w:eastAsia="zh-CN"/>
        </w:rPr>
        <w:t xml:space="preserve"> T, </w:t>
      </w:r>
      <w:proofErr w:type="spellStart"/>
      <w:r w:rsidRPr="002A6632">
        <w:rPr>
          <w:rFonts w:ascii="Book Antiqua" w:eastAsia="SimSun" w:hAnsi="Book Antiqua" w:cs="Times New Roman"/>
          <w:kern w:val="2"/>
          <w:sz w:val="24"/>
          <w:szCs w:val="24"/>
          <w:lang w:eastAsia="zh-CN"/>
        </w:rPr>
        <w:t>Ödek</w:t>
      </w:r>
      <w:proofErr w:type="spellEnd"/>
      <w:r w:rsidRPr="002A6632">
        <w:rPr>
          <w:rFonts w:ascii="Book Antiqua" w:eastAsia="SimSun" w:hAnsi="Book Antiqua" w:cs="Times New Roman"/>
          <w:kern w:val="2"/>
          <w:sz w:val="24"/>
          <w:szCs w:val="24"/>
          <w:lang w:eastAsia="zh-CN"/>
        </w:rPr>
        <w:t xml:space="preserve"> Ç, </w:t>
      </w:r>
      <w:proofErr w:type="spellStart"/>
      <w:r w:rsidRPr="002A6632">
        <w:rPr>
          <w:rFonts w:ascii="Book Antiqua" w:eastAsia="SimSun" w:hAnsi="Book Antiqua" w:cs="Times New Roman"/>
          <w:kern w:val="2"/>
          <w:sz w:val="24"/>
          <w:szCs w:val="24"/>
          <w:lang w:eastAsia="zh-CN"/>
        </w:rPr>
        <w:t>Ateş</w:t>
      </w:r>
      <w:proofErr w:type="spellEnd"/>
      <w:r w:rsidRPr="002A6632">
        <w:rPr>
          <w:rFonts w:ascii="Book Antiqua" w:eastAsia="SimSun" w:hAnsi="Book Antiqua" w:cs="Times New Roman"/>
          <w:kern w:val="2"/>
          <w:sz w:val="24"/>
          <w:szCs w:val="24"/>
          <w:lang w:eastAsia="zh-CN"/>
        </w:rPr>
        <w:t xml:space="preserve"> C, </w:t>
      </w:r>
      <w:proofErr w:type="spellStart"/>
      <w:r w:rsidRPr="002A6632">
        <w:rPr>
          <w:rFonts w:ascii="Book Antiqua" w:eastAsia="SimSun" w:hAnsi="Book Antiqua" w:cs="Times New Roman"/>
          <w:kern w:val="2"/>
          <w:sz w:val="24"/>
          <w:szCs w:val="24"/>
          <w:lang w:eastAsia="zh-CN"/>
        </w:rPr>
        <w:t>Taşyapar</w:t>
      </w:r>
      <w:proofErr w:type="spellEnd"/>
      <w:r w:rsidRPr="002A6632">
        <w:rPr>
          <w:rFonts w:ascii="Book Antiqua" w:eastAsia="SimSun" w:hAnsi="Book Antiqua" w:cs="Times New Roman"/>
          <w:kern w:val="2"/>
          <w:sz w:val="24"/>
          <w:szCs w:val="24"/>
          <w:lang w:eastAsia="zh-CN"/>
        </w:rPr>
        <w:t xml:space="preserve"> N, </w:t>
      </w:r>
      <w:proofErr w:type="spellStart"/>
      <w:r w:rsidRPr="002A6632">
        <w:rPr>
          <w:rFonts w:ascii="Book Antiqua" w:eastAsia="SimSun" w:hAnsi="Book Antiqua" w:cs="Times New Roman"/>
          <w:kern w:val="2"/>
          <w:sz w:val="24"/>
          <w:szCs w:val="24"/>
          <w:lang w:eastAsia="zh-CN"/>
        </w:rPr>
        <w:t>Güneş</w:t>
      </w:r>
      <w:proofErr w:type="spellEnd"/>
      <w:r w:rsidRPr="002A6632">
        <w:rPr>
          <w:rFonts w:ascii="Book Antiqua" w:eastAsia="SimSun" w:hAnsi="Book Antiqua" w:cs="Times New Roman"/>
          <w:kern w:val="2"/>
          <w:sz w:val="24"/>
          <w:szCs w:val="24"/>
          <w:lang w:eastAsia="zh-CN"/>
        </w:rPr>
        <w:t xml:space="preserve"> M, </w:t>
      </w:r>
      <w:proofErr w:type="spellStart"/>
      <w:r w:rsidRPr="002A6632">
        <w:rPr>
          <w:rFonts w:ascii="Book Antiqua" w:eastAsia="SimSun" w:hAnsi="Book Antiqua" w:cs="Times New Roman"/>
          <w:kern w:val="2"/>
          <w:sz w:val="24"/>
          <w:szCs w:val="24"/>
          <w:lang w:eastAsia="zh-CN"/>
        </w:rPr>
        <w:t>İnce</w:t>
      </w:r>
      <w:proofErr w:type="spellEnd"/>
      <w:r w:rsidRPr="002A6632">
        <w:rPr>
          <w:rFonts w:ascii="Book Antiqua" w:eastAsia="SimSun" w:hAnsi="Book Antiqua" w:cs="Times New Roman"/>
          <w:kern w:val="2"/>
          <w:sz w:val="24"/>
          <w:szCs w:val="24"/>
          <w:lang w:eastAsia="zh-CN"/>
        </w:rPr>
        <w:t xml:space="preserve"> E. Efficacy of noninvasive mechanical ventilation in prevention of intubation and reintubation in the pediatric intensive care unit. </w:t>
      </w:r>
      <w:r w:rsidRPr="002A6632">
        <w:rPr>
          <w:rFonts w:ascii="Book Antiqua" w:eastAsia="SimSun" w:hAnsi="Book Antiqua" w:cs="Times New Roman"/>
          <w:i/>
          <w:kern w:val="2"/>
          <w:sz w:val="24"/>
          <w:szCs w:val="24"/>
          <w:lang w:eastAsia="zh-CN"/>
        </w:rPr>
        <w:t xml:space="preserve">J </w:t>
      </w:r>
      <w:proofErr w:type="spellStart"/>
      <w:r w:rsidRPr="002A6632">
        <w:rPr>
          <w:rFonts w:ascii="Book Antiqua" w:eastAsia="SimSun" w:hAnsi="Book Antiqua" w:cs="Times New Roman"/>
          <w:i/>
          <w:kern w:val="2"/>
          <w:sz w:val="24"/>
          <w:szCs w:val="24"/>
          <w:lang w:eastAsia="zh-CN"/>
        </w:rPr>
        <w:t>Crit</w:t>
      </w:r>
      <w:proofErr w:type="spellEnd"/>
      <w:r w:rsidRPr="002A6632">
        <w:rPr>
          <w:rFonts w:ascii="Book Antiqua" w:eastAsia="SimSun" w:hAnsi="Book Antiqua" w:cs="Times New Roman"/>
          <w:i/>
          <w:kern w:val="2"/>
          <w:sz w:val="24"/>
          <w:szCs w:val="24"/>
          <w:lang w:eastAsia="zh-CN"/>
        </w:rPr>
        <w:t xml:space="preserve"> Care</w:t>
      </w:r>
      <w:r w:rsidRPr="002A6632">
        <w:rPr>
          <w:rFonts w:ascii="Book Antiqua" w:eastAsia="SimSun" w:hAnsi="Book Antiqua" w:cs="Times New Roman"/>
          <w:kern w:val="2"/>
          <w:sz w:val="24"/>
          <w:szCs w:val="24"/>
          <w:lang w:eastAsia="zh-CN"/>
        </w:rPr>
        <w:t xml:space="preserve"> 2016; </w:t>
      </w:r>
      <w:r w:rsidRPr="002A6632">
        <w:rPr>
          <w:rFonts w:ascii="Book Antiqua" w:eastAsia="SimSun" w:hAnsi="Book Antiqua" w:cs="Times New Roman"/>
          <w:b/>
          <w:kern w:val="2"/>
          <w:sz w:val="24"/>
          <w:szCs w:val="24"/>
          <w:lang w:eastAsia="zh-CN"/>
        </w:rPr>
        <w:t>32</w:t>
      </w:r>
      <w:r w:rsidRPr="002A6632">
        <w:rPr>
          <w:rFonts w:ascii="Book Antiqua" w:eastAsia="SimSun" w:hAnsi="Book Antiqua" w:cs="Times New Roman"/>
          <w:kern w:val="2"/>
          <w:sz w:val="24"/>
          <w:szCs w:val="24"/>
          <w:lang w:eastAsia="zh-CN"/>
        </w:rPr>
        <w:t>: 175-181 [PMID: 26795440 DOI: 10.1016/j.jcrc.2015.12.013]</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8 </w:t>
      </w:r>
      <w:proofErr w:type="spellStart"/>
      <w:r w:rsidRPr="002A6632">
        <w:rPr>
          <w:rFonts w:ascii="Book Antiqua" w:eastAsia="SimSun" w:hAnsi="Book Antiqua" w:cs="Times New Roman"/>
          <w:b/>
          <w:kern w:val="2"/>
          <w:sz w:val="24"/>
          <w:szCs w:val="24"/>
          <w:lang w:eastAsia="zh-CN"/>
        </w:rPr>
        <w:t>Milési</w:t>
      </w:r>
      <w:proofErr w:type="spellEnd"/>
      <w:r w:rsidRPr="002A6632">
        <w:rPr>
          <w:rFonts w:ascii="Book Antiqua" w:eastAsia="SimSun" w:hAnsi="Book Antiqua" w:cs="Times New Roman"/>
          <w:b/>
          <w:kern w:val="2"/>
          <w:sz w:val="24"/>
          <w:szCs w:val="24"/>
          <w:lang w:eastAsia="zh-CN"/>
        </w:rPr>
        <w:t xml:space="preserve"> C</w:t>
      </w:r>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Essouri</w:t>
      </w:r>
      <w:proofErr w:type="spellEnd"/>
      <w:r w:rsidRPr="002A6632">
        <w:rPr>
          <w:rFonts w:ascii="Book Antiqua" w:eastAsia="SimSun" w:hAnsi="Book Antiqua" w:cs="Times New Roman"/>
          <w:kern w:val="2"/>
          <w:sz w:val="24"/>
          <w:szCs w:val="24"/>
          <w:lang w:eastAsia="zh-CN"/>
        </w:rPr>
        <w:t xml:space="preserve"> S, </w:t>
      </w:r>
      <w:proofErr w:type="spellStart"/>
      <w:r w:rsidRPr="002A6632">
        <w:rPr>
          <w:rFonts w:ascii="Book Antiqua" w:eastAsia="SimSun" w:hAnsi="Book Antiqua" w:cs="Times New Roman"/>
          <w:kern w:val="2"/>
          <w:sz w:val="24"/>
          <w:szCs w:val="24"/>
          <w:lang w:eastAsia="zh-CN"/>
        </w:rPr>
        <w:t>Pouyau</w:t>
      </w:r>
      <w:proofErr w:type="spellEnd"/>
      <w:r w:rsidRPr="002A6632">
        <w:rPr>
          <w:rFonts w:ascii="Book Antiqua" w:eastAsia="SimSun" w:hAnsi="Book Antiqua" w:cs="Times New Roman"/>
          <w:kern w:val="2"/>
          <w:sz w:val="24"/>
          <w:szCs w:val="24"/>
          <w:lang w:eastAsia="zh-CN"/>
        </w:rPr>
        <w:t xml:space="preserve"> R, </w:t>
      </w:r>
      <w:proofErr w:type="spellStart"/>
      <w:r w:rsidRPr="002A6632">
        <w:rPr>
          <w:rFonts w:ascii="Book Antiqua" w:eastAsia="SimSun" w:hAnsi="Book Antiqua" w:cs="Times New Roman"/>
          <w:kern w:val="2"/>
          <w:sz w:val="24"/>
          <w:szCs w:val="24"/>
          <w:lang w:eastAsia="zh-CN"/>
        </w:rPr>
        <w:t>Liet</w:t>
      </w:r>
      <w:proofErr w:type="spellEnd"/>
      <w:r w:rsidRPr="002A6632">
        <w:rPr>
          <w:rFonts w:ascii="Book Antiqua" w:eastAsia="SimSun" w:hAnsi="Book Antiqua" w:cs="Times New Roman"/>
          <w:kern w:val="2"/>
          <w:sz w:val="24"/>
          <w:szCs w:val="24"/>
          <w:lang w:eastAsia="zh-CN"/>
        </w:rPr>
        <w:t xml:space="preserve"> JM, </w:t>
      </w:r>
      <w:proofErr w:type="spellStart"/>
      <w:r w:rsidRPr="002A6632">
        <w:rPr>
          <w:rFonts w:ascii="Book Antiqua" w:eastAsia="SimSun" w:hAnsi="Book Antiqua" w:cs="Times New Roman"/>
          <w:kern w:val="2"/>
          <w:sz w:val="24"/>
          <w:szCs w:val="24"/>
          <w:lang w:eastAsia="zh-CN"/>
        </w:rPr>
        <w:t>Afanetti</w:t>
      </w:r>
      <w:proofErr w:type="spellEnd"/>
      <w:r w:rsidRPr="002A6632">
        <w:rPr>
          <w:rFonts w:ascii="Book Antiqua" w:eastAsia="SimSun" w:hAnsi="Book Antiqua" w:cs="Times New Roman"/>
          <w:kern w:val="2"/>
          <w:sz w:val="24"/>
          <w:szCs w:val="24"/>
          <w:lang w:eastAsia="zh-CN"/>
        </w:rPr>
        <w:t xml:space="preserve"> M, </w:t>
      </w:r>
      <w:proofErr w:type="spellStart"/>
      <w:r w:rsidRPr="002A6632">
        <w:rPr>
          <w:rFonts w:ascii="Book Antiqua" w:eastAsia="SimSun" w:hAnsi="Book Antiqua" w:cs="Times New Roman"/>
          <w:kern w:val="2"/>
          <w:sz w:val="24"/>
          <w:szCs w:val="24"/>
          <w:lang w:eastAsia="zh-CN"/>
        </w:rPr>
        <w:t>Portefaix</w:t>
      </w:r>
      <w:proofErr w:type="spellEnd"/>
      <w:r w:rsidRPr="002A6632">
        <w:rPr>
          <w:rFonts w:ascii="Book Antiqua" w:eastAsia="SimSun" w:hAnsi="Book Antiqua" w:cs="Times New Roman"/>
          <w:kern w:val="2"/>
          <w:sz w:val="24"/>
          <w:szCs w:val="24"/>
          <w:lang w:eastAsia="zh-CN"/>
        </w:rPr>
        <w:t xml:space="preserve"> A, </w:t>
      </w:r>
      <w:proofErr w:type="spellStart"/>
      <w:r w:rsidRPr="002A6632">
        <w:rPr>
          <w:rFonts w:ascii="Book Antiqua" w:eastAsia="SimSun" w:hAnsi="Book Antiqua" w:cs="Times New Roman"/>
          <w:kern w:val="2"/>
          <w:sz w:val="24"/>
          <w:szCs w:val="24"/>
          <w:lang w:eastAsia="zh-CN"/>
        </w:rPr>
        <w:t>Baleine</w:t>
      </w:r>
      <w:proofErr w:type="spellEnd"/>
      <w:r w:rsidRPr="002A6632">
        <w:rPr>
          <w:rFonts w:ascii="Book Antiqua" w:eastAsia="SimSun" w:hAnsi="Book Antiqua" w:cs="Times New Roman"/>
          <w:kern w:val="2"/>
          <w:sz w:val="24"/>
          <w:szCs w:val="24"/>
          <w:lang w:eastAsia="zh-CN"/>
        </w:rPr>
        <w:t xml:space="preserve"> J, Durand S, Combes C, </w:t>
      </w:r>
      <w:proofErr w:type="spellStart"/>
      <w:r w:rsidRPr="002A6632">
        <w:rPr>
          <w:rFonts w:ascii="Book Antiqua" w:eastAsia="SimSun" w:hAnsi="Book Antiqua" w:cs="Times New Roman"/>
          <w:kern w:val="2"/>
          <w:sz w:val="24"/>
          <w:szCs w:val="24"/>
          <w:lang w:eastAsia="zh-CN"/>
        </w:rPr>
        <w:t>Douillard</w:t>
      </w:r>
      <w:proofErr w:type="spellEnd"/>
      <w:r w:rsidRPr="002A6632">
        <w:rPr>
          <w:rFonts w:ascii="Book Antiqua" w:eastAsia="SimSun" w:hAnsi="Book Antiqua" w:cs="Times New Roman"/>
          <w:kern w:val="2"/>
          <w:sz w:val="24"/>
          <w:szCs w:val="24"/>
          <w:lang w:eastAsia="zh-CN"/>
        </w:rPr>
        <w:t xml:space="preserve"> A, </w:t>
      </w:r>
      <w:proofErr w:type="spellStart"/>
      <w:r w:rsidRPr="002A6632">
        <w:rPr>
          <w:rFonts w:ascii="Book Antiqua" w:eastAsia="SimSun" w:hAnsi="Book Antiqua" w:cs="Times New Roman"/>
          <w:kern w:val="2"/>
          <w:sz w:val="24"/>
          <w:szCs w:val="24"/>
          <w:lang w:eastAsia="zh-CN"/>
        </w:rPr>
        <w:t>Cambonie</w:t>
      </w:r>
      <w:proofErr w:type="spellEnd"/>
      <w:r w:rsidRPr="002A6632">
        <w:rPr>
          <w:rFonts w:ascii="Book Antiqua" w:eastAsia="SimSun" w:hAnsi="Book Antiqua" w:cs="Times New Roman"/>
          <w:kern w:val="2"/>
          <w:sz w:val="24"/>
          <w:szCs w:val="24"/>
          <w:lang w:eastAsia="zh-CN"/>
        </w:rPr>
        <w:t xml:space="preserve"> G; Groupe Francophone de </w:t>
      </w:r>
      <w:proofErr w:type="spellStart"/>
      <w:r w:rsidRPr="002A6632">
        <w:rPr>
          <w:rFonts w:ascii="Book Antiqua" w:eastAsia="SimSun" w:hAnsi="Book Antiqua" w:cs="Times New Roman"/>
          <w:kern w:val="2"/>
          <w:sz w:val="24"/>
          <w:szCs w:val="24"/>
          <w:lang w:eastAsia="zh-CN"/>
        </w:rPr>
        <w:t>Réanimation</w:t>
      </w:r>
      <w:proofErr w:type="spellEnd"/>
      <w:r w:rsidRPr="002A6632">
        <w:rPr>
          <w:rFonts w:ascii="Book Antiqua" w:eastAsia="SimSun" w:hAnsi="Book Antiqua" w:cs="Times New Roman"/>
          <w:kern w:val="2"/>
          <w:sz w:val="24"/>
          <w:szCs w:val="24"/>
          <w:lang w:eastAsia="zh-CN"/>
        </w:rPr>
        <w:t xml:space="preserve"> et </w:t>
      </w:r>
      <w:proofErr w:type="spellStart"/>
      <w:r w:rsidRPr="002A6632">
        <w:rPr>
          <w:rFonts w:ascii="Book Antiqua" w:eastAsia="SimSun" w:hAnsi="Book Antiqua" w:cs="Times New Roman"/>
          <w:kern w:val="2"/>
          <w:sz w:val="24"/>
          <w:szCs w:val="24"/>
          <w:lang w:eastAsia="zh-CN"/>
        </w:rPr>
        <w:t>d’Urgences</w:t>
      </w:r>
      <w:proofErr w:type="spellEnd"/>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Pédiatriques</w:t>
      </w:r>
      <w:proofErr w:type="spellEnd"/>
      <w:r w:rsidRPr="002A6632">
        <w:rPr>
          <w:rFonts w:ascii="Book Antiqua" w:eastAsia="SimSun" w:hAnsi="Book Antiqua" w:cs="Times New Roman"/>
          <w:kern w:val="2"/>
          <w:sz w:val="24"/>
          <w:szCs w:val="24"/>
          <w:lang w:eastAsia="zh-CN"/>
        </w:rPr>
        <w:t xml:space="preserve"> (GFRUP). High flow nasal cannula (HFNC) versus nasal continuous positive airway pressure (</w:t>
      </w:r>
      <w:proofErr w:type="spellStart"/>
      <w:r w:rsidRPr="002A6632">
        <w:rPr>
          <w:rFonts w:ascii="Book Antiqua" w:eastAsia="SimSun" w:hAnsi="Book Antiqua" w:cs="Times New Roman"/>
          <w:kern w:val="2"/>
          <w:sz w:val="24"/>
          <w:szCs w:val="24"/>
          <w:lang w:eastAsia="zh-CN"/>
        </w:rPr>
        <w:t>nCPAP</w:t>
      </w:r>
      <w:proofErr w:type="spellEnd"/>
      <w:r w:rsidRPr="002A6632">
        <w:rPr>
          <w:rFonts w:ascii="Book Antiqua" w:eastAsia="SimSun" w:hAnsi="Book Antiqua" w:cs="Times New Roman"/>
          <w:kern w:val="2"/>
          <w:sz w:val="24"/>
          <w:szCs w:val="24"/>
          <w:lang w:eastAsia="zh-CN"/>
        </w:rPr>
        <w:t xml:space="preserve">) for the initial respiratory management of acute viral bronchiolitis in young infants: a multicenter randomized controlled trial (TRAMONTANE study). </w:t>
      </w:r>
      <w:r w:rsidRPr="002A6632">
        <w:rPr>
          <w:rFonts w:ascii="Book Antiqua" w:eastAsia="SimSun" w:hAnsi="Book Antiqua" w:cs="Times New Roman"/>
          <w:i/>
          <w:kern w:val="2"/>
          <w:sz w:val="24"/>
          <w:szCs w:val="24"/>
          <w:lang w:eastAsia="zh-CN"/>
        </w:rPr>
        <w:t>Intensive Care Med</w:t>
      </w:r>
      <w:r w:rsidRPr="002A6632">
        <w:rPr>
          <w:rFonts w:ascii="Book Antiqua" w:eastAsia="SimSun" w:hAnsi="Book Antiqua" w:cs="Times New Roman"/>
          <w:kern w:val="2"/>
          <w:sz w:val="24"/>
          <w:szCs w:val="24"/>
          <w:lang w:eastAsia="zh-CN"/>
        </w:rPr>
        <w:t xml:space="preserve"> 2017; </w:t>
      </w:r>
      <w:r w:rsidRPr="002A6632">
        <w:rPr>
          <w:rFonts w:ascii="Book Antiqua" w:eastAsia="SimSun" w:hAnsi="Book Antiqua" w:cs="Times New Roman"/>
          <w:b/>
          <w:kern w:val="2"/>
          <w:sz w:val="24"/>
          <w:szCs w:val="24"/>
          <w:lang w:eastAsia="zh-CN"/>
        </w:rPr>
        <w:t>43</w:t>
      </w:r>
      <w:r w:rsidRPr="002A6632">
        <w:rPr>
          <w:rFonts w:ascii="Book Antiqua" w:eastAsia="SimSun" w:hAnsi="Book Antiqua" w:cs="Times New Roman"/>
          <w:kern w:val="2"/>
          <w:sz w:val="24"/>
          <w:szCs w:val="24"/>
          <w:lang w:eastAsia="zh-CN"/>
        </w:rPr>
        <w:t xml:space="preserve">: 209-216 [PMID: 28124736 DOI: </w:t>
      </w:r>
      <w:r w:rsidRPr="002A6632">
        <w:rPr>
          <w:rFonts w:ascii="Book Antiqua" w:eastAsia="SimSun" w:hAnsi="Book Antiqua" w:cs="Times New Roman"/>
          <w:kern w:val="2"/>
          <w:sz w:val="24"/>
          <w:szCs w:val="24"/>
          <w:lang w:eastAsia="zh-CN"/>
        </w:rPr>
        <w:lastRenderedPageBreak/>
        <w:t>10.1007/s00134-016-4617-8]</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9 </w:t>
      </w:r>
      <w:proofErr w:type="spellStart"/>
      <w:r w:rsidRPr="002A6632">
        <w:rPr>
          <w:rFonts w:ascii="Book Antiqua" w:eastAsia="SimSun" w:hAnsi="Book Antiqua" w:cs="Times New Roman"/>
          <w:b/>
          <w:kern w:val="2"/>
          <w:sz w:val="24"/>
          <w:szCs w:val="24"/>
          <w:lang w:eastAsia="zh-CN"/>
        </w:rPr>
        <w:t>Mayordomo-Colunga</w:t>
      </w:r>
      <w:proofErr w:type="spellEnd"/>
      <w:r w:rsidRPr="002A6632">
        <w:rPr>
          <w:rFonts w:ascii="Book Antiqua" w:eastAsia="SimSun" w:hAnsi="Book Antiqua" w:cs="Times New Roman"/>
          <w:b/>
          <w:kern w:val="2"/>
          <w:sz w:val="24"/>
          <w:szCs w:val="24"/>
          <w:lang w:eastAsia="zh-CN"/>
        </w:rPr>
        <w:t xml:space="preserve"> J</w:t>
      </w:r>
      <w:r w:rsidRPr="002A6632">
        <w:rPr>
          <w:rFonts w:ascii="Book Antiqua" w:eastAsia="SimSun" w:hAnsi="Book Antiqua" w:cs="Times New Roman"/>
          <w:kern w:val="2"/>
          <w:sz w:val="24"/>
          <w:szCs w:val="24"/>
          <w:lang w:eastAsia="zh-CN"/>
        </w:rPr>
        <w:t xml:space="preserve">, Medina A, Rey C, Díaz JJ, Concha A, Los Arcos M, Menéndez S. Predictive factors of </w:t>
      </w:r>
      <w:proofErr w:type="spellStart"/>
      <w:r w:rsidRPr="002A6632">
        <w:rPr>
          <w:rFonts w:ascii="Book Antiqua" w:eastAsia="SimSun" w:hAnsi="Book Antiqua" w:cs="Times New Roman"/>
          <w:kern w:val="2"/>
          <w:sz w:val="24"/>
          <w:szCs w:val="24"/>
          <w:lang w:eastAsia="zh-CN"/>
        </w:rPr>
        <w:t>non invasive</w:t>
      </w:r>
      <w:proofErr w:type="spellEnd"/>
      <w:r w:rsidRPr="002A6632">
        <w:rPr>
          <w:rFonts w:ascii="Book Antiqua" w:eastAsia="SimSun" w:hAnsi="Book Antiqua" w:cs="Times New Roman"/>
          <w:kern w:val="2"/>
          <w:sz w:val="24"/>
          <w:szCs w:val="24"/>
          <w:lang w:eastAsia="zh-CN"/>
        </w:rPr>
        <w:t xml:space="preserve"> ventilation failure in critically ill children: a prospective epidemiological study. </w:t>
      </w:r>
      <w:r w:rsidRPr="002A6632">
        <w:rPr>
          <w:rFonts w:ascii="Book Antiqua" w:eastAsia="SimSun" w:hAnsi="Book Antiqua" w:cs="Times New Roman"/>
          <w:i/>
          <w:kern w:val="2"/>
          <w:sz w:val="24"/>
          <w:szCs w:val="24"/>
          <w:lang w:eastAsia="zh-CN"/>
        </w:rPr>
        <w:t>Intensive Care Med</w:t>
      </w:r>
      <w:r w:rsidRPr="002A6632">
        <w:rPr>
          <w:rFonts w:ascii="Book Antiqua" w:eastAsia="SimSun" w:hAnsi="Book Antiqua" w:cs="Times New Roman"/>
          <w:kern w:val="2"/>
          <w:sz w:val="24"/>
          <w:szCs w:val="24"/>
          <w:lang w:eastAsia="zh-CN"/>
        </w:rPr>
        <w:t xml:space="preserve"> 2009; </w:t>
      </w:r>
      <w:r w:rsidRPr="002A6632">
        <w:rPr>
          <w:rFonts w:ascii="Book Antiqua" w:eastAsia="SimSun" w:hAnsi="Book Antiqua" w:cs="Times New Roman"/>
          <w:b/>
          <w:kern w:val="2"/>
          <w:sz w:val="24"/>
          <w:szCs w:val="24"/>
          <w:lang w:eastAsia="zh-CN"/>
        </w:rPr>
        <w:t>35</w:t>
      </w:r>
      <w:r w:rsidRPr="002A6632">
        <w:rPr>
          <w:rFonts w:ascii="Book Antiqua" w:eastAsia="SimSun" w:hAnsi="Book Antiqua" w:cs="Times New Roman"/>
          <w:kern w:val="2"/>
          <w:sz w:val="24"/>
          <w:szCs w:val="24"/>
          <w:lang w:eastAsia="zh-CN"/>
        </w:rPr>
        <w:t>: 527-536 [PMID: 18982307 DOI: 10.1007/s00134-008-1346-7]</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10 </w:t>
      </w:r>
      <w:proofErr w:type="spellStart"/>
      <w:r w:rsidRPr="002A6632">
        <w:rPr>
          <w:rFonts w:ascii="Book Antiqua" w:eastAsia="SimSun" w:hAnsi="Book Antiqua" w:cs="Times New Roman"/>
          <w:b/>
          <w:kern w:val="2"/>
          <w:sz w:val="24"/>
          <w:szCs w:val="24"/>
          <w:lang w:eastAsia="zh-CN"/>
        </w:rPr>
        <w:t>Bernet</w:t>
      </w:r>
      <w:proofErr w:type="spellEnd"/>
      <w:r w:rsidRPr="002A6632">
        <w:rPr>
          <w:rFonts w:ascii="Book Antiqua" w:eastAsia="SimSun" w:hAnsi="Book Antiqua" w:cs="Times New Roman"/>
          <w:b/>
          <w:kern w:val="2"/>
          <w:sz w:val="24"/>
          <w:szCs w:val="24"/>
          <w:lang w:eastAsia="zh-CN"/>
        </w:rPr>
        <w:t xml:space="preserve"> V</w:t>
      </w:r>
      <w:r w:rsidRPr="002A6632">
        <w:rPr>
          <w:rFonts w:ascii="Book Antiqua" w:eastAsia="SimSun" w:hAnsi="Book Antiqua" w:cs="Times New Roman"/>
          <w:kern w:val="2"/>
          <w:sz w:val="24"/>
          <w:szCs w:val="24"/>
          <w:lang w:eastAsia="zh-CN"/>
        </w:rPr>
        <w:t xml:space="preserve">, Hug MI, Frey B. Predictive factors for the success of noninvasive mask ventilation in infants and children with acute respiratory failure.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i/>
          <w:kern w:val="2"/>
          <w:sz w:val="24"/>
          <w:szCs w:val="24"/>
          <w:lang w:eastAsia="zh-CN"/>
        </w:rPr>
        <w:t xml:space="preserve"> </w:t>
      </w:r>
      <w:proofErr w:type="spellStart"/>
      <w:r w:rsidRPr="002A6632">
        <w:rPr>
          <w:rFonts w:ascii="Book Antiqua" w:eastAsia="SimSun" w:hAnsi="Book Antiqua" w:cs="Times New Roman"/>
          <w:i/>
          <w:kern w:val="2"/>
          <w:sz w:val="24"/>
          <w:szCs w:val="24"/>
          <w:lang w:eastAsia="zh-CN"/>
        </w:rPr>
        <w:t>Crit</w:t>
      </w:r>
      <w:proofErr w:type="spellEnd"/>
      <w:r w:rsidRPr="002A6632">
        <w:rPr>
          <w:rFonts w:ascii="Book Antiqua" w:eastAsia="SimSun" w:hAnsi="Book Antiqua" w:cs="Times New Roman"/>
          <w:i/>
          <w:kern w:val="2"/>
          <w:sz w:val="24"/>
          <w:szCs w:val="24"/>
          <w:lang w:eastAsia="zh-CN"/>
        </w:rPr>
        <w:t xml:space="preserve"> Care Med</w:t>
      </w:r>
      <w:r w:rsidRPr="002A6632">
        <w:rPr>
          <w:rFonts w:ascii="Book Antiqua" w:eastAsia="SimSun" w:hAnsi="Book Antiqua" w:cs="Times New Roman"/>
          <w:kern w:val="2"/>
          <w:sz w:val="24"/>
          <w:szCs w:val="24"/>
          <w:lang w:eastAsia="zh-CN"/>
        </w:rPr>
        <w:t xml:space="preserve"> 2005; </w:t>
      </w:r>
      <w:r w:rsidRPr="002A6632">
        <w:rPr>
          <w:rFonts w:ascii="Book Antiqua" w:eastAsia="SimSun" w:hAnsi="Book Antiqua" w:cs="Times New Roman"/>
          <w:b/>
          <w:kern w:val="2"/>
          <w:sz w:val="24"/>
          <w:szCs w:val="24"/>
          <w:lang w:eastAsia="zh-CN"/>
        </w:rPr>
        <w:t>6</w:t>
      </w:r>
      <w:r w:rsidRPr="002A6632">
        <w:rPr>
          <w:rFonts w:ascii="Book Antiqua" w:eastAsia="SimSun" w:hAnsi="Book Antiqua" w:cs="Times New Roman"/>
          <w:kern w:val="2"/>
          <w:sz w:val="24"/>
          <w:szCs w:val="24"/>
          <w:lang w:eastAsia="zh-CN"/>
        </w:rPr>
        <w:t>: 660-664 [PMID: 16276332 DOI: 10.1097/01.PCC.0000170612.16938.F6]</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11 </w:t>
      </w:r>
      <w:proofErr w:type="spellStart"/>
      <w:r w:rsidRPr="002A6632">
        <w:rPr>
          <w:rFonts w:ascii="Book Antiqua" w:eastAsia="SimSun" w:hAnsi="Book Antiqua" w:cs="Times New Roman"/>
          <w:b/>
          <w:kern w:val="2"/>
          <w:sz w:val="24"/>
          <w:szCs w:val="24"/>
          <w:lang w:eastAsia="zh-CN"/>
        </w:rPr>
        <w:t>Wolfler</w:t>
      </w:r>
      <w:proofErr w:type="spellEnd"/>
      <w:r w:rsidRPr="002A6632">
        <w:rPr>
          <w:rFonts w:ascii="Book Antiqua" w:eastAsia="SimSun" w:hAnsi="Book Antiqua" w:cs="Times New Roman"/>
          <w:b/>
          <w:kern w:val="2"/>
          <w:sz w:val="24"/>
          <w:szCs w:val="24"/>
          <w:lang w:eastAsia="zh-CN"/>
        </w:rPr>
        <w:t xml:space="preserve"> A</w:t>
      </w:r>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Calderini</w:t>
      </w:r>
      <w:proofErr w:type="spellEnd"/>
      <w:r w:rsidRPr="002A6632">
        <w:rPr>
          <w:rFonts w:ascii="Book Antiqua" w:eastAsia="SimSun" w:hAnsi="Book Antiqua" w:cs="Times New Roman"/>
          <w:kern w:val="2"/>
          <w:sz w:val="24"/>
          <w:szCs w:val="24"/>
          <w:lang w:eastAsia="zh-CN"/>
        </w:rPr>
        <w:t xml:space="preserve"> E, </w:t>
      </w:r>
      <w:proofErr w:type="spellStart"/>
      <w:r w:rsidRPr="002A6632">
        <w:rPr>
          <w:rFonts w:ascii="Book Antiqua" w:eastAsia="SimSun" w:hAnsi="Book Antiqua" w:cs="Times New Roman"/>
          <w:kern w:val="2"/>
          <w:sz w:val="24"/>
          <w:szCs w:val="24"/>
          <w:lang w:eastAsia="zh-CN"/>
        </w:rPr>
        <w:t>Iannella</w:t>
      </w:r>
      <w:proofErr w:type="spellEnd"/>
      <w:r w:rsidRPr="002A6632">
        <w:rPr>
          <w:rFonts w:ascii="Book Antiqua" w:eastAsia="SimSun" w:hAnsi="Book Antiqua" w:cs="Times New Roman"/>
          <w:kern w:val="2"/>
          <w:sz w:val="24"/>
          <w:szCs w:val="24"/>
          <w:lang w:eastAsia="zh-CN"/>
        </w:rPr>
        <w:t xml:space="preserve"> E, Conti G, </w:t>
      </w:r>
      <w:proofErr w:type="spellStart"/>
      <w:r w:rsidRPr="002A6632">
        <w:rPr>
          <w:rFonts w:ascii="Book Antiqua" w:eastAsia="SimSun" w:hAnsi="Book Antiqua" w:cs="Times New Roman"/>
          <w:kern w:val="2"/>
          <w:sz w:val="24"/>
          <w:szCs w:val="24"/>
          <w:lang w:eastAsia="zh-CN"/>
        </w:rPr>
        <w:t>Biban</w:t>
      </w:r>
      <w:proofErr w:type="spellEnd"/>
      <w:r w:rsidRPr="002A6632">
        <w:rPr>
          <w:rFonts w:ascii="Book Antiqua" w:eastAsia="SimSun" w:hAnsi="Book Antiqua" w:cs="Times New Roman"/>
          <w:kern w:val="2"/>
          <w:sz w:val="24"/>
          <w:szCs w:val="24"/>
          <w:lang w:eastAsia="zh-CN"/>
        </w:rPr>
        <w:t xml:space="preserve"> P, </w:t>
      </w:r>
      <w:proofErr w:type="spellStart"/>
      <w:r w:rsidRPr="002A6632">
        <w:rPr>
          <w:rFonts w:ascii="Book Antiqua" w:eastAsia="SimSun" w:hAnsi="Book Antiqua" w:cs="Times New Roman"/>
          <w:kern w:val="2"/>
          <w:sz w:val="24"/>
          <w:szCs w:val="24"/>
          <w:lang w:eastAsia="zh-CN"/>
        </w:rPr>
        <w:t>Dolcini</w:t>
      </w:r>
      <w:proofErr w:type="spellEnd"/>
      <w:r w:rsidRPr="002A6632">
        <w:rPr>
          <w:rFonts w:ascii="Book Antiqua" w:eastAsia="SimSun" w:hAnsi="Book Antiqua" w:cs="Times New Roman"/>
          <w:kern w:val="2"/>
          <w:sz w:val="24"/>
          <w:szCs w:val="24"/>
          <w:lang w:eastAsia="zh-CN"/>
        </w:rPr>
        <w:t xml:space="preserve"> A, </w:t>
      </w:r>
      <w:proofErr w:type="spellStart"/>
      <w:r w:rsidRPr="002A6632">
        <w:rPr>
          <w:rFonts w:ascii="Book Antiqua" w:eastAsia="SimSun" w:hAnsi="Book Antiqua" w:cs="Times New Roman"/>
          <w:kern w:val="2"/>
          <w:sz w:val="24"/>
          <w:szCs w:val="24"/>
          <w:lang w:eastAsia="zh-CN"/>
        </w:rPr>
        <w:t>Pirozzi</w:t>
      </w:r>
      <w:proofErr w:type="spellEnd"/>
      <w:r w:rsidRPr="002A6632">
        <w:rPr>
          <w:rFonts w:ascii="Book Antiqua" w:eastAsia="SimSun" w:hAnsi="Book Antiqua" w:cs="Times New Roman"/>
          <w:kern w:val="2"/>
          <w:sz w:val="24"/>
          <w:szCs w:val="24"/>
          <w:lang w:eastAsia="zh-CN"/>
        </w:rPr>
        <w:t xml:space="preserve"> N, </w:t>
      </w:r>
      <w:proofErr w:type="spellStart"/>
      <w:r w:rsidRPr="002A6632">
        <w:rPr>
          <w:rFonts w:ascii="Book Antiqua" w:eastAsia="SimSun" w:hAnsi="Book Antiqua" w:cs="Times New Roman"/>
          <w:kern w:val="2"/>
          <w:sz w:val="24"/>
          <w:szCs w:val="24"/>
          <w:lang w:eastAsia="zh-CN"/>
        </w:rPr>
        <w:t>Racca</w:t>
      </w:r>
      <w:proofErr w:type="spellEnd"/>
      <w:r w:rsidRPr="002A6632">
        <w:rPr>
          <w:rFonts w:ascii="Book Antiqua" w:eastAsia="SimSun" w:hAnsi="Book Antiqua" w:cs="Times New Roman"/>
          <w:kern w:val="2"/>
          <w:sz w:val="24"/>
          <w:szCs w:val="24"/>
          <w:lang w:eastAsia="zh-CN"/>
        </w:rPr>
        <w:t xml:space="preserve"> F, </w:t>
      </w:r>
      <w:proofErr w:type="spellStart"/>
      <w:r w:rsidRPr="002A6632">
        <w:rPr>
          <w:rFonts w:ascii="Book Antiqua" w:eastAsia="SimSun" w:hAnsi="Book Antiqua" w:cs="Times New Roman"/>
          <w:kern w:val="2"/>
          <w:sz w:val="24"/>
          <w:szCs w:val="24"/>
          <w:lang w:eastAsia="zh-CN"/>
        </w:rPr>
        <w:t>Pettenazzo</w:t>
      </w:r>
      <w:proofErr w:type="spellEnd"/>
      <w:r w:rsidRPr="002A6632">
        <w:rPr>
          <w:rFonts w:ascii="Book Antiqua" w:eastAsia="SimSun" w:hAnsi="Book Antiqua" w:cs="Times New Roman"/>
          <w:kern w:val="2"/>
          <w:sz w:val="24"/>
          <w:szCs w:val="24"/>
          <w:lang w:eastAsia="zh-CN"/>
        </w:rPr>
        <w:t xml:space="preserve"> A, Salvo I; Network of Pediatric Intensive Care Unit Study Group. Evolution of Noninvasive Mechanical Ventilation Use: A Cohort Study Among Italian PICUs.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i/>
          <w:kern w:val="2"/>
          <w:sz w:val="24"/>
          <w:szCs w:val="24"/>
          <w:lang w:eastAsia="zh-CN"/>
        </w:rPr>
        <w:t xml:space="preserve"> </w:t>
      </w:r>
      <w:proofErr w:type="spellStart"/>
      <w:r w:rsidRPr="002A6632">
        <w:rPr>
          <w:rFonts w:ascii="Book Antiqua" w:eastAsia="SimSun" w:hAnsi="Book Antiqua" w:cs="Times New Roman"/>
          <w:i/>
          <w:kern w:val="2"/>
          <w:sz w:val="24"/>
          <w:szCs w:val="24"/>
          <w:lang w:eastAsia="zh-CN"/>
        </w:rPr>
        <w:t>Crit</w:t>
      </w:r>
      <w:proofErr w:type="spellEnd"/>
      <w:r w:rsidRPr="002A6632">
        <w:rPr>
          <w:rFonts w:ascii="Book Antiqua" w:eastAsia="SimSun" w:hAnsi="Book Antiqua" w:cs="Times New Roman"/>
          <w:i/>
          <w:kern w:val="2"/>
          <w:sz w:val="24"/>
          <w:szCs w:val="24"/>
          <w:lang w:eastAsia="zh-CN"/>
        </w:rPr>
        <w:t xml:space="preserve"> Care Med</w:t>
      </w:r>
      <w:r w:rsidRPr="002A6632">
        <w:rPr>
          <w:rFonts w:ascii="Book Antiqua" w:eastAsia="SimSun" w:hAnsi="Book Antiqua" w:cs="Times New Roman"/>
          <w:kern w:val="2"/>
          <w:sz w:val="24"/>
          <w:szCs w:val="24"/>
          <w:lang w:eastAsia="zh-CN"/>
        </w:rPr>
        <w:t xml:space="preserve"> 2015; </w:t>
      </w:r>
      <w:r w:rsidRPr="002A6632">
        <w:rPr>
          <w:rFonts w:ascii="Book Antiqua" w:eastAsia="SimSun" w:hAnsi="Book Antiqua" w:cs="Times New Roman"/>
          <w:b/>
          <w:kern w:val="2"/>
          <w:sz w:val="24"/>
          <w:szCs w:val="24"/>
          <w:lang w:eastAsia="zh-CN"/>
        </w:rPr>
        <w:t>16</w:t>
      </w:r>
      <w:r w:rsidRPr="002A6632">
        <w:rPr>
          <w:rFonts w:ascii="Book Antiqua" w:eastAsia="SimSun" w:hAnsi="Book Antiqua" w:cs="Times New Roman"/>
          <w:kern w:val="2"/>
          <w:sz w:val="24"/>
          <w:szCs w:val="24"/>
          <w:lang w:eastAsia="zh-CN"/>
        </w:rPr>
        <w:t>: 418-427 [PMID: 25828780 DOI: 10.1097/PCC.0000000000000387]</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12 </w:t>
      </w:r>
      <w:r w:rsidRPr="002A6632">
        <w:rPr>
          <w:rFonts w:ascii="Book Antiqua" w:eastAsia="SimSun" w:hAnsi="Book Antiqua" w:cs="Times New Roman"/>
          <w:b/>
          <w:kern w:val="2"/>
          <w:sz w:val="24"/>
          <w:szCs w:val="24"/>
          <w:lang w:eastAsia="zh-CN"/>
        </w:rPr>
        <w:t>Khalaf MN</w:t>
      </w:r>
      <w:r w:rsidRPr="002A6632">
        <w:rPr>
          <w:rFonts w:ascii="Book Antiqua" w:eastAsia="SimSun" w:hAnsi="Book Antiqua" w:cs="Times New Roman"/>
          <w:kern w:val="2"/>
          <w:sz w:val="24"/>
          <w:szCs w:val="24"/>
          <w:lang w:eastAsia="zh-CN"/>
        </w:rPr>
        <w:t xml:space="preserve">, Brodsky N, Hurley J, Bhandari V. A prospective randomized, controlled trial comparing synchronized nasal intermittent positive pressure ventilation versus nasal continuous positive airway pressure as modes of </w:t>
      </w:r>
      <w:proofErr w:type="spellStart"/>
      <w:r w:rsidRPr="002A6632">
        <w:rPr>
          <w:rFonts w:ascii="Book Antiqua" w:eastAsia="SimSun" w:hAnsi="Book Antiqua" w:cs="Times New Roman"/>
          <w:kern w:val="2"/>
          <w:sz w:val="24"/>
          <w:szCs w:val="24"/>
          <w:lang w:eastAsia="zh-CN"/>
        </w:rPr>
        <w:t>extubation</w:t>
      </w:r>
      <w:proofErr w:type="spellEnd"/>
      <w:r w:rsidRPr="002A6632">
        <w:rPr>
          <w:rFonts w:ascii="Book Antiqua" w:eastAsia="SimSun" w:hAnsi="Book Antiqua" w:cs="Times New Roman"/>
          <w:kern w:val="2"/>
          <w:sz w:val="24"/>
          <w:szCs w:val="24"/>
          <w:lang w:eastAsia="zh-CN"/>
        </w:rPr>
        <w:t xml:space="preserve">. </w:t>
      </w:r>
      <w:r w:rsidRPr="002A6632">
        <w:rPr>
          <w:rFonts w:ascii="Book Antiqua" w:eastAsia="SimSun" w:hAnsi="Book Antiqua" w:cs="Times New Roman"/>
          <w:i/>
          <w:kern w:val="2"/>
          <w:sz w:val="24"/>
          <w:szCs w:val="24"/>
          <w:lang w:eastAsia="zh-CN"/>
        </w:rPr>
        <w:t>Pediatrics</w:t>
      </w:r>
      <w:r w:rsidRPr="002A6632">
        <w:rPr>
          <w:rFonts w:ascii="Book Antiqua" w:eastAsia="SimSun" w:hAnsi="Book Antiqua" w:cs="Times New Roman"/>
          <w:kern w:val="2"/>
          <w:sz w:val="24"/>
          <w:szCs w:val="24"/>
          <w:lang w:eastAsia="zh-CN"/>
        </w:rPr>
        <w:t xml:space="preserve"> 2001; </w:t>
      </w:r>
      <w:r w:rsidRPr="002A6632">
        <w:rPr>
          <w:rFonts w:ascii="Book Antiqua" w:eastAsia="SimSun" w:hAnsi="Book Antiqua" w:cs="Times New Roman"/>
          <w:b/>
          <w:kern w:val="2"/>
          <w:sz w:val="24"/>
          <w:szCs w:val="24"/>
          <w:lang w:eastAsia="zh-CN"/>
        </w:rPr>
        <w:t>108</w:t>
      </w:r>
      <w:r w:rsidRPr="002A6632">
        <w:rPr>
          <w:rFonts w:ascii="Book Antiqua" w:eastAsia="SimSun" w:hAnsi="Book Antiqua" w:cs="Times New Roman"/>
          <w:kern w:val="2"/>
          <w:sz w:val="24"/>
          <w:szCs w:val="24"/>
          <w:lang w:eastAsia="zh-CN"/>
        </w:rPr>
        <w:t>: 13-17 [PMID: 11433048 DOI: 10.1542/peds.108.1.13]</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13 </w:t>
      </w:r>
      <w:proofErr w:type="spellStart"/>
      <w:r w:rsidRPr="002A6632">
        <w:rPr>
          <w:rFonts w:ascii="Book Antiqua" w:eastAsia="SimSun" w:hAnsi="Book Antiqua" w:cs="Times New Roman"/>
          <w:b/>
          <w:kern w:val="2"/>
          <w:sz w:val="24"/>
          <w:szCs w:val="24"/>
          <w:lang w:eastAsia="zh-CN"/>
        </w:rPr>
        <w:t>Lemyre</w:t>
      </w:r>
      <w:proofErr w:type="spellEnd"/>
      <w:r w:rsidRPr="002A6632">
        <w:rPr>
          <w:rFonts w:ascii="Book Antiqua" w:eastAsia="SimSun" w:hAnsi="Book Antiqua" w:cs="Times New Roman"/>
          <w:b/>
          <w:kern w:val="2"/>
          <w:sz w:val="24"/>
          <w:szCs w:val="24"/>
          <w:lang w:eastAsia="zh-CN"/>
        </w:rPr>
        <w:t xml:space="preserve"> B</w:t>
      </w:r>
      <w:r w:rsidRPr="002A6632">
        <w:rPr>
          <w:rFonts w:ascii="Book Antiqua" w:eastAsia="SimSun" w:hAnsi="Book Antiqua" w:cs="Times New Roman"/>
          <w:kern w:val="2"/>
          <w:sz w:val="24"/>
          <w:szCs w:val="24"/>
          <w:lang w:eastAsia="zh-CN"/>
        </w:rPr>
        <w:t xml:space="preserve">, Davis PG, de Paoli AG. Nasal intermittent positive pressure ventilation (NIPPV) versus nasal continuous positive airway pressure (NCPAP) for apnea of prematurity. </w:t>
      </w:r>
      <w:r w:rsidRPr="002A6632">
        <w:rPr>
          <w:rFonts w:ascii="Book Antiqua" w:eastAsia="SimSun" w:hAnsi="Book Antiqua" w:cs="Times New Roman"/>
          <w:i/>
          <w:kern w:val="2"/>
          <w:sz w:val="24"/>
          <w:szCs w:val="24"/>
          <w:lang w:eastAsia="zh-CN"/>
        </w:rPr>
        <w:t xml:space="preserve">Cochrane Database </w:t>
      </w:r>
      <w:proofErr w:type="spellStart"/>
      <w:r w:rsidRPr="002A6632">
        <w:rPr>
          <w:rFonts w:ascii="Book Antiqua" w:eastAsia="SimSun" w:hAnsi="Book Antiqua" w:cs="Times New Roman"/>
          <w:i/>
          <w:kern w:val="2"/>
          <w:sz w:val="24"/>
          <w:szCs w:val="24"/>
          <w:lang w:eastAsia="zh-CN"/>
        </w:rPr>
        <w:t>Syst</w:t>
      </w:r>
      <w:proofErr w:type="spellEnd"/>
      <w:r w:rsidRPr="002A6632">
        <w:rPr>
          <w:rFonts w:ascii="Book Antiqua" w:eastAsia="SimSun" w:hAnsi="Book Antiqua" w:cs="Times New Roman"/>
          <w:i/>
          <w:kern w:val="2"/>
          <w:sz w:val="24"/>
          <w:szCs w:val="24"/>
          <w:lang w:eastAsia="zh-CN"/>
        </w:rPr>
        <w:t xml:space="preserve"> Rev</w:t>
      </w:r>
      <w:r w:rsidRPr="002A6632">
        <w:rPr>
          <w:rFonts w:ascii="Book Antiqua" w:eastAsia="SimSun" w:hAnsi="Book Antiqua" w:cs="Times New Roman"/>
          <w:kern w:val="2"/>
          <w:sz w:val="24"/>
          <w:szCs w:val="24"/>
          <w:lang w:eastAsia="zh-CN"/>
        </w:rPr>
        <w:t xml:space="preserve"> 2002; </w:t>
      </w:r>
      <w:r w:rsidRPr="002A6632">
        <w:rPr>
          <w:rFonts w:ascii="Book Antiqua" w:eastAsia="SimSun" w:hAnsi="Book Antiqua" w:cs="Times New Roman"/>
          <w:b/>
          <w:kern w:val="2"/>
          <w:sz w:val="24"/>
          <w:szCs w:val="24"/>
          <w:lang w:eastAsia="zh-CN"/>
        </w:rPr>
        <w:t>(1)</w:t>
      </w:r>
      <w:r w:rsidRPr="002A6632">
        <w:rPr>
          <w:rFonts w:ascii="Book Antiqua" w:eastAsia="SimSun" w:hAnsi="Book Antiqua" w:cs="Times New Roman"/>
          <w:kern w:val="2"/>
          <w:sz w:val="24"/>
          <w:szCs w:val="24"/>
          <w:lang w:eastAsia="zh-CN"/>
        </w:rPr>
        <w:t>: CD002272 [PMID: 11869635 DOI: 10.1002/14651858.CD002272]</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14 </w:t>
      </w:r>
      <w:proofErr w:type="spellStart"/>
      <w:r w:rsidRPr="002A6632">
        <w:rPr>
          <w:rFonts w:ascii="Book Antiqua" w:eastAsia="SimSun" w:hAnsi="Book Antiqua" w:cs="Times New Roman"/>
          <w:b/>
          <w:kern w:val="2"/>
          <w:sz w:val="24"/>
          <w:szCs w:val="24"/>
          <w:lang w:eastAsia="zh-CN"/>
        </w:rPr>
        <w:t>Kamerkar</w:t>
      </w:r>
      <w:proofErr w:type="spellEnd"/>
      <w:r w:rsidRPr="002A6632">
        <w:rPr>
          <w:rFonts w:ascii="Book Antiqua" w:eastAsia="SimSun" w:hAnsi="Book Antiqua" w:cs="Times New Roman"/>
          <w:b/>
          <w:kern w:val="2"/>
          <w:sz w:val="24"/>
          <w:szCs w:val="24"/>
          <w:lang w:eastAsia="zh-CN"/>
        </w:rPr>
        <w:t xml:space="preserve"> A</w:t>
      </w:r>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Hotz</w:t>
      </w:r>
      <w:proofErr w:type="spellEnd"/>
      <w:r w:rsidRPr="002A6632">
        <w:rPr>
          <w:rFonts w:ascii="Book Antiqua" w:eastAsia="SimSun" w:hAnsi="Book Antiqua" w:cs="Times New Roman"/>
          <w:kern w:val="2"/>
          <w:sz w:val="24"/>
          <w:szCs w:val="24"/>
          <w:lang w:eastAsia="zh-CN"/>
        </w:rPr>
        <w:t xml:space="preserve"> J, </w:t>
      </w:r>
      <w:proofErr w:type="spellStart"/>
      <w:r w:rsidRPr="002A6632">
        <w:rPr>
          <w:rFonts w:ascii="Book Antiqua" w:eastAsia="SimSun" w:hAnsi="Book Antiqua" w:cs="Times New Roman"/>
          <w:kern w:val="2"/>
          <w:sz w:val="24"/>
          <w:szCs w:val="24"/>
          <w:lang w:eastAsia="zh-CN"/>
        </w:rPr>
        <w:t>Morzov</w:t>
      </w:r>
      <w:proofErr w:type="spellEnd"/>
      <w:r w:rsidRPr="002A6632">
        <w:rPr>
          <w:rFonts w:ascii="Book Antiqua" w:eastAsia="SimSun" w:hAnsi="Book Antiqua" w:cs="Times New Roman"/>
          <w:kern w:val="2"/>
          <w:sz w:val="24"/>
          <w:szCs w:val="24"/>
          <w:lang w:eastAsia="zh-CN"/>
        </w:rPr>
        <w:t xml:space="preserve"> R, </w:t>
      </w:r>
      <w:proofErr w:type="spellStart"/>
      <w:r w:rsidRPr="002A6632">
        <w:rPr>
          <w:rFonts w:ascii="Book Antiqua" w:eastAsia="SimSun" w:hAnsi="Book Antiqua" w:cs="Times New Roman"/>
          <w:kern w:val="2"/>
          <w:sz w:val="24"/>
          <w:szCs w:val="24"/>
          <w:lang w:eastAsia="zh-CN"/>
        </w:rPr>
        <w:t>Newth</w:t>
      </w:r>
      <w:proofErr w:type="spellEnd"/>
      <w:r w:rsidRPr="002A6632">
        <w:rPr>
          <w:rFonts w:ascii="Book Antiqua" w:eastAsia="SimSun" w:hAnsi="Book Antiqua" w:cs="Times New Roman"/>
          <w:kern w:val="2"/>
          <w:sz w:val="24"/>
          <w:szCs w:val="24"/>
          <w:lang w:eastAsia="zh-CN"/>
        </w:rPr>
        <w:t xml:space="preserve"> CJL, Ross PA, </w:t>
      </w:r>
      <w:proofErr w:type="spellStart"/>
      <w:r w:rsidRPr="002A6632">
        <w:rPr>
          <w:rFonts w:ascii="Book Antiqua" w:eastAsia="SimSun" w:hAnsi="Book Antiqua" w:cs="Times New Roman"/>
          <w:kern w:val="2"/>
          <w:sz w:val="24"/>
          <w:szCs w:val="24"/>
          <w:lang w:eastAsia="zh-CN"/>
        </w:rPr>
        <w:t>Khemani</w:t>
      </w:r>
      <w:proofErr w:type="spellEnd"/>
      <w:r w:rsidRPr="002A6632">
        <w:rPr>
          <w:rFonts w:ascii="Book Antiqua" w:eastAsia="SimSun" w:hAnsi="Book Antiqua" w:cs="Times New Roman"/>
          <w:kern w:val="2"/>
          <w:sz w:val="24"/>
          <w:szCs w:val="24"/>
          <w:lang w:eastAsia="zh-CN"/>
        </w:rPr>
        <w:t xml:space="preserve"> RG. Comparison of Effort of Breathing for Infants on Nasal Modes of Respiratory Support. </w:t>
      </w:r>
      <w:r w:rsidRPr="002A6632">
        <w:rPr>
          <w:rFonts w:ascii="Book Antiqua" w:eastAsia="SimSun" w:hAnsi="Book Antiqua" w:cs="Times New Roman"/>
          <w:i/>
          <w:kern w:val="2"/>
          <w:sz w:val="24"/>
          <w:szCs w:val="24"/>
          <w:lang w:eastAsia="zh-CN"/>
        </w:rPr>
        <w:t xml:space="preserve">J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kern w:val="2"/>
          <w:sz w:val="24"/>
          <w:szCs w:val="24"/>
          <w:lang w:eastAsia="zh-CN"/>
        </w:rPr>
        <w:t xml:space="preserve"> 2017; </w:t>
      </w:r>
      <w:r w:rsidRPr="002A6632">
        <w:rPr>
          <w:rFonts w:ascii="Book Antiqua" w:eastAsia="SimSun" w:hAnsi="Book Antiqua" w:cs="Times New Roman"/>
          <w:b/>
          <w:kern w:val="2"/>
          <w:sz w:val="24"/>
          <w:szCs w:val="24"/>
          <w:lang w:eastAsia="zh-CN"/>
        </w:rPr>
        <w:t>185</w:t>
      </w:r>
      <w:r w:rsidRPr="002A6632">
        <w:rPr>
          <w:rFonts w:ascii="Book Antiqua" w:eastAsia="SimSun" w:hAnsi="Book Antiqua" w:cs="Times New Roman"/>
          <w:kern w:val="2"/>
          <w:sz w:val="24"/>
          <w:szCs w:val="24"/>
          <w:lang w:eastAsia="zh-CN"/>
        </w:rPr>
        <w:t>: 26-32.e3 [PMID: 28366356 DOI: 10.1016/j.jpeds.2017.02.060]</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15 </w:t>
      </w:r>
      <w:r w:rsidRPr="002A6632">
        <w:rPr>
          <w:rFonts w:ascii="Book Antiqua" w:eastAsia="SimSun" w:hAnsi="Book Antiqua" w:cs="Times New Roman"/>
          <w:b/>
          <w:kern w:val="2"/>
          <w:sz w:val="24"/>
          <w:szCs w:val="24"/>
          <w:lang w:eastAsia="zh-CN"/>
        </w:rPr>
        <w:t>Teague WG</w:t>
      </w:r>
      <w:r w:rsidRPr="002A6632">
        <w:rPr>
          <w:rFonts w:ascii="Book Antiqua" w:eastAsia="SimSun" w:hAnsi="Book Antiqua" w:cs="Times New Roman"/>
          <w:kern w:val="2"/>
          <w:sz w:val="24"/>
          <w:szCs w:val="24"/>
          <w:lang w:eastAsia="zh-CN"/>
        </w:rPr>
        <w:t xml:space="preserve">. Noninvasive ventilation in the pediatric intensive care unit for children with acute respiratory failure.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i/>
          <w:kern w:val="2"/>
          <w:sz w:val="24"/>
          <w:szCs w:val="24"/>
          <w:lang w:eastAsia="zh-CN"/>
        </w:rPr>
        <w:t xml:space="preserve"> </w:t>
      </w:r>
      <w:proofErr w:type="spellStart"/>
      <w:r w:rsidRPr="002A6632">
        <w:rPr>
          <w:rFonts w:ascii="Book Antiqua" w:eastAsia="SimSun" w:hAnsi="Book Antiqua" w:cs="Times New Roman"/>
          <w:i/>
          <w:kern w:val="2"/>
          <w:sz w:val="24"/>
          <w:szCs w:val="24"/>
          <w:lang w:eastAsia="zh-CN"/>
        </w:rPr>
        <w:t>Pulmonol</w:t>
      </w:r>
      <w:proofErr w:type="spellEnd"/>
      <w:r w:rsidRPr="002A6632">
        <w:rPr>
          <w:rFonts w:ascii="Book Antiqua" w:eastAsia="SimSun" w:hAnsi="Book Antiqua" w:cs="Times New Roman"/>
          <w:kern w:val="2"/>
          <w:sz w:val="24"/>
          <w:szCs w:val="24"/>
          <w:lang w:eastAsia="zh-CN"/>
        </w:rPr>
        <w:t xml:space="preserve"> 2003; </w:t>
      </w:r>
      <w:r w:rsidRPr="002A6632">
        <w:rPr>
          <w:rFonts w:ascii="Book Antiqua" w:eastAsia="SimSun" w:hAnsi="Book Antiqua" w:cs="Times New Roman"/>
          <w:b/>
          <w:kern w:val="2"/>
          <w:sz w:val="24"/>
          <w:szCs w:val="24"/>
          <w:lang w:eastAsia="zh-CN"/>
        </w:rPr>
        <w:t>35</w:t>
      </w:r>
      <w:r w:rsidRPr="002A6632">
        <w:rPr>
          <w:rFonts w:ascii="Book Antiqua" w:eastAsia="SimSun" w:hAnsi="Book Antiqua" w:cs="Times New Roman"/>
          <w:kern w:val="2"/>
          <w:sz w:val="24"/>
          <w:szCs w:val="24"/>
          <w:lang w:eastAsia="zh-CN"/>
        </w:rPr>
        <w:t>: 418-426 [PMID: 12746937 DOI: 10.1002/ppul.10281]</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16 </w:t>
      </w:r>
      <w:proofErr w:type="spellStart"/>
      <w:r w:rsidRPr="002A6632">
        <w:rPr>
          <w:rFonts w:ascii="Book Antiqua" w:eastAsia="SimSun" w:hAnsi="Book Antiqua" w:cs="Times New Roman"/>
          <w:b/>
          <w:kern w:val="2"/>
          <w:sz w:val="24"/>
          <w:szCs w:val="24"/>
          <w:lang w:eastAsia="zh-CN"/>
        </w:rPr>
        <w:t>Principi</w:t>
      </w:r>
      <w:proofErr w:type="spellEnd"/>
      <w:r w:rsidRPr="002A6632">
        <w:rPr>
          <w:rFonts w:ascii="Book Antiqua" w:eastAsia="SimSun" w:hAnsi="Book Antiqua" w:cs="Times New Roman"/>
          <w:b/>
          <w:kern w:val="2"/>
          <w:sz w:val="24"/>
          <w:szCs w:val="24"/>
          <w:lang w:eastAsia="zh-CN"/>
        </w:rPr>
        <w:t xml:space="preserve"> T</w:t>
      </w:r>
      <w:r w:rsidRPr="002A6632">
        <w:rPr>
          <w:rFonts w:ascii="Book Antiqua" w:eastAsia="SimSun" w:hAnsi="Book Antiqua" w:cs="Times New Roman"/>
          <w:kern w:val="2"/>
          <w:sz w:val="24"/>
          <w:szCs w:val="24"/>
          <w:lang w:eastAsia="zh-CN"/>
        </w:rPr>
        <w:t xml:space="preserve">, Fraser DD, Morrison GC, Farsi SA, </w:t>
      </w:r>
      <w:proofErr w:type="spellStart"/>
      <w:r w:rsidRPr="002A6632">
        <w:rPr>
          <w:rFonts w:ascii="Book Antiqua" w:eastAsia="SimSun" w:hAnsi="Book Antiqua" w:cs="Times New Roman"/>
          <w:kern w:val="2"/>
          <w:sz w:val="24"/>
          <w:szCs w:val="24"/>
          <w:lang w:eastAsia="zh-CN"/>
        </w:rPr>
        <w:t>Carrelas</w:t>
      </w:r>
      <w:proofErr w:type="spellEnd"/>
      <w:r w:rsidRPr="002A6632">
        <w:rPr>
          <w:rFonts w:ascii="Book Antiqua" w:eastAsia="SimSun" w:hAnsi="Book Antiqua" w:cs="Times New Roman"/>
          <w:kern w:val="2"/>
          <w:sz w:val="24"/>
          <w:szCs w:val="24"/>
          <w:lang w:eastAsia="zh-CN"/>
        </w:rPr>
        <w:t xml:space="preserve"> JF, Maurice EA, </w:t>
      </w:r>
      <w:proofErr w:type="spellStart"/>
      <w:r w:rsidRPr="002A6632">
        <w:rPr>
          <w:rFonts w:ascii="Book Antiqua" w:eastAsia="SimSun" w:hAnsi="Book Antiqua" w:cs="Times New Roman"/>
          <w:kern w:val="2"/>
          <w:sz w:val="24"/>
          <w:szCs w:val="24"/>
          <w:lang w:eastAsia="zh-CN"/>
        </w:rPr>
        <w:t>Kornecki</w:t>
      </w:r>
      <w:proofErr w:type="spellEnd"/>
      <w:r w:rsidRPr="002A6632">
        <w:rPr>
          <w:rFonts w:ascii="Book Antiqua" w:eastAsia="SimSun" w:hAnsi="Book Antiqua" w:cs="Times New Roman"/>
          <w:kern w:val="2"/>
          <w:sz w:val="24"/>
          <w:szCs w:val="24"/>
          <w:lang w:eastAsia="zh-CN"/>
        </w:rPr>
        <w:t xml:space="preserve"> A. Complications of mechanical ventilation in the pediatric population. </w:t>
      </w:r>
      <w:proofErr w:type="spellStart"/>
      <w:r w:rsidRPr="002A6632">
        <w:rPr>
          <w:rFonts w:ascii="Book Antiqua" w:eastAsia="SimSun" w:hAnsi="Book Antiqua" w:cs="Times New Roman"/>
          <w:i/>
          <w:kern w:val="2"/>
          <w:sz w:val="24"/>
          <w:szCs w:val="24"/>
          <w:lang w:eastAsia="zh-CN"/>
        </w:rPr>
        <w:t>Pediatr</w:t>
      </w:r>
      <w:proofErr w:type="spellEnd"/>
      <w:r w:rsidRPr="002A6632">
        <w:rPr>
          <w:rFonts w:ascii="Book Antiqua" w:eastAsia="SimSun" w:hAnsi="Book Antiqua" w:cs="Times New Roman"/>
          <w:i/>
          <w:kern w:val="2"/>
          <w:sz w:val="24"/>
          <w:szCs w:val="24"/>
          <w:lang w:eastAsia="zh-CN"/>
        </w:rPr>
        <w:t xml:space="preserve"> </w:t>
      </w:r>
      <w:proofErr w:type="spellStart"/>
      <w:r w:rsidRPr="002A6632">
        <w:rPr>
          <w:rFonts w:ascii="Book Antiqua" w:eastAsia="SimSun" w:hAnsi="Book Antiqua" w:cs="Times New Roman"/>
          <w:i/>
          <w:kern w:val="2"/>
          <w:sz w:val="24"/>
          <w:szCs w:val="24"/>
          <w:lang w:eastAsia="zh-CN"/>
        </w:rPr>
        <w:t>Pulmonol</w:t>
      </w:r>
      <w:proofErr w:type="spellEnd"/>
      <w:r w:rsidRPr="002A6632">
        <w:rPr>
          <w:rFonts w:ascii="Book Antiqua" w:eastAsia="SimSun" w:hAnsi="Book Antiqua" w:cs="Times New Roman"/>
          <w:kern w:val="2"/>
          <w:sz w:val="24"/>
          <w:szCs w:val="24"/>
          <w:lang w:eastAsia="zh-CN"/>
        </w:rPr>
        <w:t xml:space="preserve"> 2011; </w:t>
      </w:r>
      <w:r w:rsidRPr="002A6632">
        <w:rPr>
          <w:rFonts w:ascii="Book Antiqua" w:eastAsia="SimSun" w:hAnsi="Book Antiqua" w:cs="Times New Roman"/>
          <w:b/>
          <w:kern w:val="2"/>
          <w:sz w:val="24"/>
          <w:szCs w:val="24"/>
          <w:lang w:eastAsia="zh-CN"/>
        </w:rPr>
        <w:t>46</w:t>
      </w:r>
      <w:r w:rsidRPr="002A6632">
        <w:rPr>
          <w:rFonts w:ascii="Book Antiqua" w:eastAsia="SimSun" w:hAnsi="Book Antiqua" w:cs="Times New Roman"/>
          <w:kern w:val="2"/>
          <w:sz w:val="24"/>
          <w:szCs w:val="24"/>
          <w:lang w:eastAsia="zh-CN"/>
        </w:rPr>
        <w:t>: 452-457 [PMID: 21194139 DOI: 10.1002/ppul.21389]</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lastRenderedPageBreak/>
        <w:t xml:space="preserve">17 </w:t>
      </w:r>
      <w:proofErr w:type="spellStart"/>
      <w:r w:rsidRPr="002A6632">
        <w:rPr>
          <w:rFonts w:ascii="Book Antiqua" w:eastAsia="SimSun" w:hAnsi="Book Antiqua" w:cs="Times New Roman"/>
          <w:b/>
          <w:kern w:val="2"/>
          <w:sz w:val="24"/>
          <w:szCs w:val="24"/>
          <w:lang w:eastAsia="zh-CN"/>
        </w:rPr>
        <w:t>Nourdine</w:t>
      </w:r>
      <w:proofErr w:type="spellEnd"/>
      <w:r w:rsidRPr="002A6632">
        <w:rPr>
          <w:rFonts w:ascii="Book Antiqua" w:eastAsia="SimSun" w:hAnsi="Book Antiqua" w:cs="Times New Roman"/>
          <w:b/>
          <w:kern w:val="2"/>
          <w:sz w:val="24"/>
          <w:szCs w:val="24"/>
          <w:lang w:eastAsia="zh-CN"/>
        </w:rPr>
        <w:t xml:space="preserve"> K</w:t>
      </w:r>
      <w:r w:rsidRPr="002A6632">
        <w:rPr>
          <w:rFonts w:ascii="Book Antiqua" w:eastAsia="SimSun" w:hAnsi="Book Antiqua" w:cs="Times New Roman"/>
          <w:kern w:val="2"/>
          <w:sz w:val="24"/>
          <w:szCs w:val="24"/>
          <w:lang w:eastAsia="zh-CN"/>
        </w:rPr>
        <w:t xml:space="preserve">, Combes P, Carton MJ, </w:t>
      </w:r>
      <w:proofErr w:type="spellStart"/>
      <w:r w:rsidRPr="002A6632">
        <w:rPr>
          <w:rFonts w:ascii="Book Antiqua" w:eastAsia="SimSun" w:hAnsi="Book Antiqua" w:cs="Times New Roman"/>
          <w:kern w:val="2"/>
          <w:sz w:val="24"/>
          <w:szCs w:val="24"/>
          <w:lang w:eastAsia="zh-CN"/>
        </w:rPr>
        <w:t>Beuret</w:t>
      </w:r>
      <w:proofErr w:type="spellEnd"/>
      <w:r w:rsidRPr="002A6632">
        <w:rPr>
          <w:rFonts w:ascii="Book Antiqua" w:eastAsia="SimSun" w:hAnsi="Book Antiqua" w:cs="Times New Roman"/>
          <w:kern w:val="2"/>
          <w:sz w:val="24"/>
          <w:szCs w:val="24"/>
          <w:lang w:eastAsia="zh-CN"/>
        </w:rPr>
        <w:t xml:space="preserve"> P, </w:t>
      </w:r>
      <w:proofErr w:type="spellStart"/>
      <w:r w:rsidRPr="002A6632">
        <w:rPr>
          <w:rFonts w:ascii="Book Antiqua" w:eastAsia="SimSun" w:hAnsi="Book Antiqua" w:cs="Times New Roman"/>
          <w:kern w:val="2"/>
          <w:sz w:val="24"/>
          <w:szCs w:val="24"/>
          <w:lang w:eastAsia="zh-CN"/>
        </w:rPr>
        <w:t>Cannamela</w:t>
      </w:r>
      <w:proofErr w:type="spellEnd"/>
      <w:r w:rsidRPr="002A6632">
        <w:rPr>
          <w:rFonts w:ascii="Book Antiqua" w:eastAsia="SimSun" w:hAnsi="Book Antiqua" w:cs="Times New Roman"/>
          <w:kern w:val="2"/>
          <w:sz w:val="24"/>
          <w:szCs w:val="24"/>
          <w:lang w:eastAsia="zh-CN"/>
        </w:rPr>
        <w:t xml:space="preserve"> A, </w:t>
      </w:r>
      <w:proofErr w:type="spellStart"/>
      <w:r w:rsidRPr="002A6632">
        <w:rPr>
          <w:rFonts w:ascii="Book Antiqua" w:eastAsia="SimSun" w:hAnsi="Book Antiqua" w:cs="Times New Roman"/>
          <w:kern w:val="2"/>
          <w:sz w:val="24"/>
          <w:szCs w:val="24"/>
          <w:lang w:eastAsia="zh-CN"/>
        </w:rPr>
        <w:t>Ducreux</w:t>
      </w:r>
      <w:proofErr w:type="spellEnd"/>
      <w:r w:rsidRPr="002A6632">
        <w:rPr>
          <w:rFonts w:ascii="Book Antiqua" w:eastAsia="SimSun" w:hAnsi="Book Antiqua" w:cs="Times New Roman"/>
          <w:kern w:val="2"/>
          <w:sz w:val="24"/>
          <w:szCs w:val="24"/>
          <w:lang w:eastAsia="zh-CN"/>
        </w:rPr>
        <w:t xml:space="preserve"> JC. Does noninvasive ventilation reduce the ICU nosocomial infection risk? A prospective clinical survey. </w:t>
      </w:r>
      <w:r w:rsidRPr="002A6632">
        <w:rPr>
          <w:rFonts w:ascii="Book Antiqua" w:eastAsia="SimSun" w:hAnsi="Book Antiqua" w:cs="Times New Roman"/>
          <w:i/>
          <w:kern w:val="2"/>
          <w:sz w:val="24"/>
          <w:szCs w:val="24"/>
          <w:lang w:eastAsia="zh-CN"/>
        </w:rPr>
        <w:t>Intensive Care Med</w:t>
      </w:r>
      <w:r w:rsidRPr="002A6632">
        <w:rPr>
          <w:rFonts w:ascii="Book Antiqua" w:eastAsia="SimSun" w:hAnsi="Book Antiqua" w:cs="Times New Roman"/>
          <w:kern w:val="2"/>
          <w:sz w:val="24"/>
          <w:szCs w:val="24"/>
          <w:lang w:eastAsia="zh-CN"/>
        </w:rPr>
        <w:t xml:space="preserve"> 1999; </w:t>
      </w:r>
      <w:r w:rsidRPr="002A6632">
        <w:rPr>
          <w:rFonts w:ascii="Book Antiqua" w:eastAsia="SimSun" w:hAnsi="Book Antiqua" w:cs="Times New Roman"/>
          <w:b/>
          <w:kern w:val="2"/>
          <w:sz w:val="24"/>
          <w:szCs w:val="24"/>
          <w:lang w:eastAsia="zh-CN"/>
        </w:rPr>
        <w:t>25</w:t>
      </w:r>
      <w:r w:rsidRPr="002A6632">
        <w:rPr>
          <w:rFonts w:ascii="Book Antiqua" w:eastAsia="SimSun" w:hAnsi="Book Antiqua" w:cs="Times New Roman"/>
          <w:kern w:val="2"/>
          <w:sz w:val="24"/>
          <w:szCs w:val="24"/>
          <w:lang w:eastAsia="zh-CN"/>
        </w:rPr>
        <w:t>: 567-573 [PMID: 10416907 DOI: 10.1007/s001340050904]</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18 </w:t>
      </w:r>
      <w:r w:rsidRPr="002A6632">
        <w:rPr>
          <w:rFonts w:ascii="Book Antiqua" w:eastAsia="SimSun" w:hAnsi="Book Antiqua" w:cs="Times New Roman"/>
          <w:b/>
          <w:kern w:val="2"/>
          <w:sz w:val="24"/>
          <w:szCs w:val="24"/>
          <w:lang w:eastAsia="zh-CN"/>
        </w:rPr>
        <w:t>Carron M</w:t>
      </w:r>
      <w:r w:rsidRPr="002A6632">
        <w:rPr>
          <w:rFonts w:ascii="Book Antiqua" w:eastAsia="SimSun" w:hAnsi="Book Antiqua" w:cs="Times New Roman"/>
          <w:kern w:val="2"/>
          <w:sz w:val="24"/>
          <w:szCs w:val="24"/>
          <w:lang w:eastAsia="zh-CN"/>
        </w:rPr>
        <w:t xml:space="preserve">, </w:t>
      </w:r>
      <w:proofErr w:type="spellStart"/>
      <w:r w:rsidRPr="002A6632">
        <w:rPr>
          <w:rFonts w:ascii="Book Antiqua" w:eastAsia="SimSun" w:hAnsi="Book Antiqua" w:cs="Times New Roman"/>
          <w:kern w:val="2"/>
          <w:sz w:val="24"/>
          <w:szCs w:val="24"/>
          <w:lang w:eastAsia="zh-CN"/>
        </w:rPr>
        <w:t>Freo</w:t>
      </w:r>
      <w:proofErr w:type="spellEnd"/>
      <w:r w:rsidRPr="002A6632">
        <w:rPr>
          <w:rFonts w:ascii="Book Antiqua" w:eastAsia="SimSun" w:hAnsi="Book Antiqua" w:cs="Times New Roman"/>
          <w:kern w:val="2"/>
          <w:sz w:val="24"/>
          <w:szCs w:val="24"/>
          <w:lang w:eastAsia="zh-CN"/>
        </w:rPr>
        <w:t xml:space="preserve"> U, </w:t>
      </w:r>
      <w:proofErr w:type="spellStart"/>
      <w:r w:rsidRPr="002A6632">
        <w:rPr>
          <w:rFonts w:ascii="Book Antiqua" w:eastAsia="SimSun" w:hAnsi="Book Antiqua" w:cs="Times New Roman"/>
          <w:kern w:val="2"/>
          <w:sz w:val="24"/>
          <w:szCs w:val="24"/>
          <w:lang w:eastAsia="zh-CN"/>
        </w:rPr>
        <w:t>BaHammam</w:t>
      </w:r>
      <w:proofErr w:type="spellEnd"/>
      <w:r w:rsidRPr="002A6632">
        <w:rPr>
          <w:rFonts w:ascii="Book Antiqua" w:eastAsia="SimSun" w:hAnsi="Book Antiqua" w:cs="Times New Roman"/>
          <w:kern w:val="2"/>
          <w:sz w:val="24"/>
          <w:szCs w:val="24"/>
          <w:lang w:eastAsia="zh-CN"/>
        </w:rPr>
        <w:t xml:space="preserve"> AS, </w:t>
      </w:r>
      <w:proofErr w:type="spellStart"/>
      <w:r w:rsidRPr="002A6632">
        <w:rPr>
          <w:rFonts w:ascii="Book Antiqua" w:eastAsia="SimSun" w:hAnsi="Book Antiqua" w:cs="Times New Roman"/>
          <w:kern w:val="2"/>
          <w:sz w:val="24"/>
          <w:szCs w:val="24"/>
          <w:lang w:eastAsia="zh-CN"/>
        </w:rPr>
        <w:t>Dellweg</w:t>
      </w:r>
      <w:proofErr w:type="spellEnd"/>
      <w:r w:rsidRPr="002A6632">
        <w:rPr>
          <w:rFonts w:ascii="Book Antiqua" w:eastAsia="SimSun" w:hAnsi="Book Antiqua" w:cs="Times New Roman"/>
          <w:kern w:val="2"/>
          <w:sz w:val="24"/>
          <w:szCs w:val="24"/>
          <w:lang w:eastAsia="zh-CN"/>
        </w:rPr>
        <w:t xml:space="preserve"> D, </w:t>
      </w:r>
      <w:proofErr w:type="spellStart"/>
      <w:r w:rsidRPr="002A6632">
        <w:rPr>
          <w:rFonts w:ascii="Book Antiqua" w:eastAsia="SimSun" w:hAnsi="Book Antiqua" w:cs="Times New Roman"/>
          <w:kern w:val="2"/>
          <w:sz w:val="24"/>
          <w:szCs w:val="24"/>
          <w:lang w:eastAsia="zh-CN"/>
        </w:rPr>
        <w:t>Guarracino</w:t>
      </w:r>
      <w:proofErr w:type="spellEnd"/>
      <w:r w:rsidRPr="002A6632">
        <w:rPr>
          <w:rFonts w:ascii="Book Antiqua" w:eastAsia="SimSun" w:hAnsi="Book Antiqua" w:cs="Times New Roman"/>
          <w:kern w:val="2"/>
          <w:sz w:val="24"/>
          <w:szCs w:val="24"/>
          <w:lang w:eastAsia="zh-CN"/>
        </w:rPr>
        <w:t xml:space="preserve"> F, </w:t>
      </w:r>
      <w:proofErr w:type="spellStart"/>
      <w:r w:rsidRPr="002A6632">
        <w:rPr>
          <w:rFonts w:ascii="Book Antiqua" w:eastAsia="SimSun" w:hAnsi="Book Antiqua" w:cs="Times New Roman"/>
          <w:kern w:val="2"/>
          <w:sz w:val="24"/>
          <w:szCs w:val="24"/>
          <w:lang w:eastAsia="zh-CN"/>
        </w:rPr>
        <w:t>Cosentini</w:t>
      </w:r>
      <w:proofErr w:type="spellEnd"/>
      <w:r w:rsidRPr="002A6632">
        <w:rPr>
          <w:rFonts w:ascii="Book Antiqua" w:eastAsia="SimSun" w:hAnsi="Book Antiqua" w:cs="Times New Roman"/>
          <w:kern w:val="2"/>
          <w:sz w:val="24"/>
          <w:szCs w:val="24"/>
          <w:lang w:eastAsia="zh-CN"/>
        </w:rPr>
        <w:t xml:space="preserve"> R, </w:t>
      </w:r>
      <w:proofErr w:type="spellStart"/>
      <w:r w:rsidRPr="002A6632">
        <w:rPr>
          <w:rFonts w:ascii="Book Antiqua" w:eastAsia="SimSun" w:hAnsi="Book Antiqua" w:cs="Times New Roman"/>
          <w:kern w:val="2"/>
          <w:sz w:val="24"/>
          <w:szCs w:val="24"/>
          <w:lang w:eastAsia="zh-CN"/>
        </w:rPr>
        <w:t>Feltracco</w:t>
      </w:r>
      <w:proofErr w:type="spellEnd"/>
      <w:r w:rsidRPr="002A6632">
        <w:rPr>
          <w:rFonts w:ascii="Book Antiqua" w:eastAsia="SimSun" w:hAnsi="Book Antiqua" w:cs="Times New Roman"/>
          <w:kern w:val="2"/>
          <w:sz w:val="24"/>
          <w:szCs w:val="24"/>
          <w:lang w:eastAsia="zh-CN"/>
        </w:rPr>
        <w:t xml:space="preserve"> P, </w:t>
      </w:r>
      <w:proofErr w:type="spellStart"/>
      <w:r w:rsidRPr="002A6632">
        <w:rPr>
          <w:rFonts w:ascii="Book Antiqua" w:eastAsia="SimSun" w:hAnsi="Book Antiqua" w:cs="Times New Roman"/>
          <w:kern w:val="2"/>
          <w:sz w:val="24"/>
          <w:szCs w:val="24"/>
          <w:lang w:eastAsia="zh-CN"/>
        </w:rPr>
        <w:t>Vianello</w:t>
      </w:r>
      <w:proofErr w:type="spellEnd"/>
      <w:r w:rsidRPr="002A6632">
        <w:rPr>
          <w:rFonts w:ascii="Book Antiqua" w:eastAsia="SimSun" w:hAnsi="Book Antiqua" w:cs="Times New Roman"/>
          <w:kern w:val="2"/>
          <w:sz w:val="24"/>
          <w:szCs w:val="24"/>
          <w:lang w:eastAsia="zh-CN"/>
        </w:rPr>
        <w:t xml:space="preserve"> A, Ori C, </w:t>
      </w:r>
      <w:proofErr w:type="spellStart"/>
      <w:r w:rsidRPr="002A6632">
        <w:rPr>
          <w:rFonts w:ascii="Book Antiqua" w:eastAsia="SimSun" w:hAnsi="Book Antiqua" w:cs="Times New Roman"/>
          <w:kern w:val="2"/>
          <w:sz w:val="24"/>
          <w:szCs w:val="24"/>
          <w:lang w:eastAsia="zh-CN"/>
        </w:rPr>
        <w:t>Esquinas</w:t>
      </w:r>
      <w:proofErr w:type="spellEnd"/>
      <w:r w:rsidRPr="002A6632">
        <w:rPr>
          <w:rFonts w:ascii="Book Antiqua" w:eastAsia="SimSun" w:hAnsi="Book Antiqua" w:cs="Times New Roman"/>
          <w:kern w:val="2"/>
          <w:sz w:val="24"/>
          <w:szCs w:val="24"/>
          <w:lang w:eastAsia="zh-CN"/>
        </w:rPr>
        <w:t xml:space="preserve"> A. Complications of non-invasive ventilation techniques: a comprehensive qualitative review of randomized trials. </w:t>
      </w:r>
      <w:r w:rsidRPr="002A6632">
        <w:rPr>
          <w:rFonts w:ascii="Book Antiqua" w:eastAsia="SimSun" w:hAnsi="Book Antiqua" w:cs="Times New Roman"/>
          <w:i/>
          <w:kern w:val="2"/>
          <w:sz w:val="24"/>
          <w:szCs w:val="24"/>
          <w:lang w:eastAsia="zh-CN"/>
        </w:rPr>
        <w:t xml:space="preserve">Br J </w:t>
      </w:r>
      <w:proofErr w:type="spellStart"/>
      <w:r w:rsidRPr="002A6632">
        <w:rPr>
          <w:rFonts w:ascii="Book Antiqua" w:eastAsia="SimSun" w:hAnsi="Book Antiqua" w:cs="Times New Roman"/>
          <w:i/>
          <w:kern w:val="2"/>
          <w:sz w:val="24"/>
          <w:szCs w:val="24"/>
          <w:lang w:eastAsia="zh-CN"/>
        </w:rPr>
        <w:t>Anaesth</w:t>
      </w:r>
      <w:proofErr w:type="spellEnd"/>
      <w:r w:rsidRPr="002A6632">
        <w:rPr>
          <w:rFonts w:ascii="Book Antiqua" w:eastAsia="SimSun" w:hAnsi="Book Antiqua" w:cs="Times New Roman"/>
          <w:kern w:val="2"/>
          <w:sz w:val="24"/>
          <w:szCs w:val="24"/>
          <w:lang w:eastAsia="zh-CN"/>
        </w:rPr>
        <w:t xml:space="preserve"> 2013; </w:t>
      </w:r>
      <w:r w:rsidRPr="002A6632">
        <w:rPr>
          <w:rFonts w:ascii="Book Antiqua" w:eastAsia="SimSun" w:hAnsi="Book Antiqua" w:cs="Times New Roman"/>
          <w:b/>
          <w:kern w:val="2"/>
          <w:sz w:val="24"/>
          <w:szCs w:val="24"/>
          <w:lang w:eastAsia="zh-CN"/>
        </w:rPr>
        <w:t>110</w:t>
      </w:r>
      <w:r w:rsidRPr="002A6632">
        <w:rPr>
          <w:rFonts w:ascii="Book Antiqua" w:eastAsia="SimSun" w:hAnsi="Book Antiqua" w:cs="Times New Roman"/>
          <w:kern w:val="2"/>
          <w:sz w:val="24"/>
          <w:szCs w:val="24"/>
          <w:lang w:eastAsia="zh-CN"/>
        </w:rPr>
        <w:t>: 896-914 [PMID: 23562934 DOI: 10.1093/</w:t>
      </w:r>
      <w:proofErr w:type="spellStart"/>
      <w:r w:rsidRPr="002A6632">
        <w:rPr>
          <w:rFonts w:ascii="Book Antiqua" w:eastAsia="SimSun" w:hAnsi="Book Antiqua" w:cs="Times New Roman"/>
          <w:kern w:val="2"/>
          <w:sz w:val="24"/>
          <w:szCs w:val="24"/>
          <w:lang w:eastAsia="zh-CN"/>
        </w:rPr>
        <w:t>bja</w:t>
      </w:r>
      <w:proofErr w:type="spellEnd"/>
      <w:r w:rsidRPr="002A6632">
        <w:rPr>
          <w:rFonts w:ascii="Book Antiqua" w:eastAsia="SimSun" w:hAnsi="Book Antiqua" w:cs="Times New Roman"/>
          <w:kern w:val="2"/>
          <w:sz w:val="24"/>
          <w:szCs w:val="24"/>
          <w:lang w:eastAsia="zh-CN"/>
        </w:rPr>
        <w:t>/aet070]</w:t>
      </w:r>
    </w:p>
    <w:p w:rsidR="002A6632" w:rsidRPr="002A6632" w:rsidRDefault="002A6632" w:rsidP="001329DF">
      <w:pPr>
        <w:widowControl w:val="0"/>
        <w:spacing w:after="0" w:line="360" w:lineRule="auto"/>
        <w:jc w:val="both"/>
        <w:rPr>
          <w:rFonts w:ascii="Book Antiqua" w:eastAsia="SimSun" w:hAnsi="Book Antiqua" w:cs="Times New Roman"/>
          <w:kern w:val="2"/>
          <w:sz w:val="24"/>
          <w:szCs w:val="24"/>
          <w:lang w:eastAsia="zh-CN"/>
        </w:rPr>
      </w:pPr>
      <w:r w:rsidRPr="002A6632">
        <w:rPr>
          <w:rFonts w:ascii="Book Antiqua" w:eastAsia="SimSun" w:hAnsi="Book Antiqua" w:cs="Times New Roman"/>
          <w:kern w:val="2"/>
          <w:sz w:val="24"/>
          <w:szCs w:val="24"/>
          <w:lang w:eastAsia="zh-CN"/>
        </w:rPr>
        <w:t xml:space="preserve">19 </w:t>
      </w:r>
      <w:r w:rsidRPr="002A6632">
        <w:rPr>
          <w:rFonts w:ascii="Book Antiqua" w:eastAsia="SimSun" w:hAnsi="Book Antiqua" w:cs="Times New Roman"/>
          <w:b/>
          <w:kern w:val="2"/>
          <w:sz w:val="24"/>
          <w:szCs w:val="24"/>
          <w:lang w:eastAsia="zh-CN"/>
        </w:rPr>
        <w:t>McCurdy BR</w:t>
      </w:r>
      <w:r w:rsidRPr="002A6632">
        <w:rPr>
          <w:rFonts w:ascii="Book Antiqua" w:eastAsia="SimSun" w:hAnsi="Book Antiqua" w:cs="Times New Roman"/>
          <w:kern w:val="2"/>
          <w:sz w:val="24"/>
          <w:szCs w:val="24"/>
          <w:lang w:eastAsia="zh-CN"/>
        </w:rPr>
        <w:t xml:space="preserve">. Noninvasive positive pressure ventilation for acute respiratory failure patients with chronic obstructive pulmonary disease (COPD): an evidence-based analysis. </w:t>
      </w:r>
      <w:proofErr w:type="spellStart"/>
      <w:r w:rsidRPr="002A6632">
        <w:rPr>
          <w:rFonts w:ascii="Book Antiqua" w:eastAsia="SimSun" w:hAnsi="Book Antiqua" w:cs="Times New Roman"/>
          <w:i/>
          <w:kern w:val="2"/>
          <w:sz w:val="24"/>
          <w:szCs w:val="24"/>
          <w:lang w:eastAsia="zh-CN"/>
        </w:rPr>
        <w:t>Ont</w:t>
      </w:r>
      <w:proofErr w:type="spellEnd"/>
      <w:r w:rsidRPr="002A6632">
        <w:rPr>
          <w:rFonts w:ascii="Book Antiqua" w:eastAsia="SimSun" w:hAnsi="Book Antiqua" w:cs="Times New Roman"/>
          <w:i/>
          <w:kern w:val="2"/>
          <w:sz w:val="24"/>
          <w:szCs w:val="24"/>
          <w:lang w:eastAsia="zh-CN"/>
        </w:rPr>
        <w:t xml:space="preserve"> Health Technol Assess Ser</w:t>
      </w:r>
      <w:r w:rsidRPr="002A6632">
        <w:rPr>
          <w:rFonts w:ascii="Book Antiqua" w:eastAsia="SimSun" w:hAnsi="Book Antiqua" w:cs="Times New Roman"/>
          <w:kern w:val="2"/>
          <w:sz w:val="24"/>
          <w:szCs w:val="24"/>
          <w:lang w:eastAsia="zh-CN"/>
        </w:rPr>
        <w:t xml:space="preserve"> 2012; </w:t>
      </w:r>
      <w:r w:rsidRPr="002A6632">
        <w:rPr>
          <w:rFonts w:ascii="Book Antiqua" w:eastAsia="SimSun" w:hAnsi="Book Antiqua" w:cs="Times New Roman"/>
          <w:b/>
          <w:kern w:val="2"/>
          <w:sz w:val="24"/>
          <w:szCs w:val="24"/>
          <w:lang w:eastAsia="zh-CN"/>
        </w:rPr>
        <w:t>12</w:t>
      </w:r>
      <w:r w:rsidRPr="002A6632">
        <w:rPr>
          <w:rFonts w:ascii="Book Antiqua" w:eastAsia="SimSun" w:hAnsi="Book Antiqua" w:cs="Times New Roman"/>
          <w:kern w:val="2"/>
          <w:sz w:val="24"/>
          <w:szCs w:val="24"/>
          <w:lang w:eastAsia="zh-CN"/>
        </w:rPr>
        <w:t>: 1-102 [PMID: 23074436]</w:t>
      </w:r>
    </w:p>
    <w:p w:rsidR="002A6632" w:rsidRPr="00356DDD" w:rsidRDefault="002A6632" w:rsidP="001329DF">
      <w:pPr>
        <w:spacing w:after="0" w:line="360" w:lineRule="auto"/>
        <w:jc w:val="right"/>
        <w:rPr>
          <w:rFonts w:ascii="Book Antiqua" w:hAnsi="Book Antiqua"/>
          <w:b/>
          <w:bCs/>
          <w:sz w:val="24"/>
          <w:szCs w:val="24"/>
        </w:rPr>
      </w:pPr>
      <w:bookmarkStart w:id="170" w:name="OLE_LINK62"/>
      <w:bookmarkStart w:id="171" w:name="OLE_LINK63"/>
      <w:bookmarkStart w:id="172" w:name="OLE_LINK68"/>
      <w:bookmarkStart w:id="173" w:name="OLE_LINK115"/>
      <w:bookmarkStart w:id="174" w:name="OLE_LINK93"/>
      <w:bookmarkStart w:id="175" w:name="OLE_LINK96"/>
      <w:bookmarkStart w:id="176" w:name="OLE_LINK140"/>
      <w:bookmarkStart w:id="177" w:name="OLE_LINK112"/>
      <w:bookmarkStart w:id="178" w:name="OLE_LINK161"/>
      <w:bookmarkStart w:id="179" w:name="OLE_LINK174"/>
      <w:bookmarkStart w:id="180" w:name="OLE_LINK183"/>
      <w:bookmarkStart w:id="181" w:name="OLE_LINK194"/>
      <w:bookmarkStart w:id="182" w:name="OLE_LINK173"/>
      <w:bookmarkStart w:id="183" w:name="OLE_LINK192"/>
      <w:bookmarkStart w:id="184" w:name="OLE_LINK224"/>
      <w:bookmarkStart w:id="185" w:name="OLE_LINK243"/>
      <w:bookmarkStart w:id="186" w:name="OLE_LINK337"/>
      <w:bookmarkStart w:id="187" w:name="OLE_LINK212"/>
      <w:bookmarkStart w:id="188" w:name="OLE_LINK244"/>
      <w:r w:rsidRPr="00356DDD">
        <w:rPr>
          <w:rFonts w:ascii="Book Antiqua" w:hAnsi="Book Antiqua"/>
          <w:b/>
          <w:bCs/>
          <w:sz w:val="24"/>
          <w:szCs w:val="24"/>
        </w:rPr>
        <w:t xml:space="preserve">P-Reviewer: </w:t>
      </w:r>
      <w:proofErr w:type="spellStart"/>
      <w:r w:rsidR="000817E2" w:rsidRPr="000817E2">
        <w:rPr>
          <w:rFonts w:ascii="Book Antiqua" w:hAnsi="Book Antiqua"/>
          <w:bCs/>
          <w:sz w:val="24"/>
          <w:szCs w:val="24"/>
        </w:rPr>
        <w:t>Adrish</w:t>
      </w:r>
      <w:proofErr w:type="spellEnd"/>
      <w:r w:rsidR="000817E2" w:rsidRPr="000817E2">
        <w:rPr>
          <w:rFonts w:ascii="Book Antiqua" w:hAnsi="Book Antiqua" w:hint="eastAsia"/>
          <w:bCs/>
          <w:sz w:val="24"/>
          <w:szCs w:val="24"/>
          <w:lang w:eastAsia="zh-CN"/>
        </w:rPr>
        <w:t xml:space="preserve"> M</w:t>
      </w:r>
      <w:r w:rsidRPr="000817E2">
        <w:rPr>
          <w:rFonts w:ascii="Book Antiqua" w:hAnsi="Book Antiqua" w:hint="eastAsia"/>
          <w:bCs/>
          <w:sz w:val="24"/>
          <w:szCs w:val="24"/>
        </w:rPr>
        <w:t>,</w:t>
      </w:r>
      <w:r w:rsidRPr="00356DDD">
        <w:rPr>
          <w:rFonts w:ascii="Book Antiqua" w:hAnsi="Book Antiqua" w:hint="eastAsia"/>
          <w:b/>
          <w:bCs/>
          <w:sz w:val="24"/>
          <w:szCs w:val="24"/>
        </w:rPr>
        <w:t xml:space="preserve"> </w:t>
      </w:r>
      <w:proofErr w:type="spellStart"/>
      <w:r w:rsidR="00E22C04" w:rsidRPr="00E22C04">
        <w:rPr>
          <w:rFonts w:ascii="Book Antiqua" w:hAnsi="Book Antiqua"/>
          <w:bCs/>
          <w:sz w:val="24"/>
          <w:szCs w:val="24"/>
        </w:rPr>
        <w:t>Inchauspe</w:t>
      </w:r>
      <w:proofErr w:type="spellEnd"/>
      <w:r w:rsidR="00E22C04" w:rsidRPr="00E22C04">
        <w:rPr>
          <w:rFonts w:ascii="Book Antiqua" w:hAnsi="Book Antiqua" w:hint="eastAsia"/>
          <w:bCs/>
          <w:sz w:val="24"/>
          <w:szCs w:val="24"/>
          <w:lang w:eastAsia="zh-CN"/>
        </w:rPr>
        <w:t xml:space="preserve"> </w:t>
      </w:r>
      <w:r w:rsidR="00E22C04" w:rsidRPr="00E22C04">
        <w:rPr>
          <w:rFonts w:ascii="Book Antiqua" w:hAnsi="Book Antiqua" w:hint="eastAsia"/>
          <w:bCs/>
          <w:caps/>
          <w:sz w:val="24"/>
          <w:szCs w:val="24"/>
          <w:lang w:eastAsia="zh-CN"/>
        </w:rPr>
        <w:t>aa</w:t>
      </w:r>
      <w:r w:rsidR="00E22C04" w:rsidRPr="00E22C04">
        <w:rPr>
          <w:rFonts w:ascii="Book Antiqua" w:hAnsi="Book Antiqua" w:hint="eastAsia"/>
          <w:bCs/>
          <w:sz w:val="24"/>
          <w:szCs w:val="24"/>
          <w:lang w:eastAsia="zh-CN"/>
        </w:rPr>
        <w:t>,</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2A6632" w:rsidRPr="00356DDD" w:rsidRDefault="002A6632" w:rsidP="001329DF">
      <w:pPr>
        <w:spacing w:after="0" w:line="360" w:lineRule="auto"/>
        <w:rPr>
          <w:rFonts w:ascii="Arial" w:hAnsi="Arial" w:cs="Arial"/>
          <w:b/>
          <w:bCs/>
          <w:color w:val="2B2B2B"/>
          <w:sz w:val="24"/>
          <w:szCs w:val="24"/>
          <w:shd w:val="clear" w:color="auto" w:fill="FAFAFA"/>
        </w:rPr>
      </w:pPr>
    </w:p>
    <w:p w:rsidR="002A6632" w:rsidRPr="00356DDD" w:rsidRDefault="002A6632" w:rsidP="001329DF">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2754C4" w:rsidRPr="002754C4">
        <w:rPr>
          <w:rFonts w:ascii="Book Antiqua" w:hAnsi="Book Antiqua" w:cs="Helvetica"/>
          <w:sz w:val="24"/>
          <w:szCs w:val="24"/>
        </w:rPr>
        <w:t>Critical care medicine</w:t>
      </w:r>
    </w:p>
    <w:p w:rsidR="002A6632" w:rsidRPr="00356DDD" w:rsidRDefault="002A6632" w:rsidP="001329DF">
      <w:pPr>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C558F3">
        <w:rPr>
          <w:rFonts w:ascii="Book Antiqua" w:hAnsi="Book Antiqua" w:cs="Helvetica" w:hint="eastAsia"/>
          <w:sz w:val="24"/>
          <w:szCs w:val="24"/>
          <w:lang w:eastAsia="zh-CN"/>
        </w:rPr>
        <w:t>United States</w:t>
      </w:r>
    </w:p>
    <w:p w:rsidR="002A6632" w:rsidRPr="00356DDD" w:rsidRDefault="002A6632" w:rsidP="001329DF">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2A6632" w:rsidRPr="00356DDD" w:rsidRDefault="002A6632" w:rsidP="001329D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2A6632" w:rsidRPr="00356DDD" w:rsidRDefault="002A6632" w:rsidP="001329D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2A6632" w:rsidRPr="00356DDD" w:rsidRDefault="002A6632" w:rsidP="001329D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rsidR="002A6632" w:rsidRPr="00356DDD" w:rsidRDefault="002A6632" w:rsidP="001329DF">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2A6632" w:rsidRPr="00356DDD" w:rsidRDefault="002A6632" w:rsidP="001329DF">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2754C4" w:rsidRDefault="002754C4" w:rsidP="001329DF">
      <w:pPr>
        <w:spacing w:after="0" w:line="360" w:lineRule="auto"/>
        <w:jc w:val="both"/>
        <w:rPr>
          <w:rFonts w:ascii="Book Antiqua" w:hAnsi="Book Antiqua" w:cs="Book Antiqua"/>
          <w:caps/>
          <w:color w:val="000000"/>
          <w:sz w:val="24"/>
          <w:szCs w:val="24"/>
          <w:lang w:eastAsia="zh-CN"/>
        </w:rPr>
      </w:pPr>
      <w:r>
        <w:rPr>
          <w:rFonts w:ascii="Book Antiqua" w:hAnsi="Book Antiqua" w:cs="Book Antiqua"/>
          <w:caps/>
          <w:color w:val="000000"/>
          <w:sz w:val="24"/>
          <w:szCs w:val="24"/>
          <w:lang w:eastAsia="zh-CN"/>
        </w:rPr>
        <w:br w:type="page"/>
      </w:r>
    </w:p>
    <w:p w:rsidR="00AE5C62" w:rsidRDefault="00AE5C62" w:rsidP="001329DF">
      <w:pPr>
        <w:spacing w:after="0" w:line="360" w:lineRule="auto"/>
        <w:jc w:val="both"/>
        <w:rPr>
          <w:rFonts w:ascii="Book Antiqua" w:eastAsia="Book Antiqua" w:hAnsi="Book Antiqua" w:cs="Book Antiqua"/>
          <w:b/>
          <w:sz w:val="24"/>
          <w:szCs w:val="24"/>
        </w:rPr>
      </w:pPr>
    </w:p>
    <w:p w:rsidR="00AE5C62" w:rsidRDefault="005C0682"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noProof/>
          <w:sz w:val="24"/>
          <w:szCs w:val="24"/>
          <w:lang w:eastAsia="zh-CN"/>
        </w:rPr>
        <w:drawing>
          <wp:inline distT="0" distB="0" distL="0" distR="0" wp14:anchorId="75DDED6B" wp14:editId="5DEA284A">
            <wp:extent cx="5943600" cy="44767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6"/>
                    <a:srcRect b="24680"/>
                    <a:stretch/>
                  </pic:blipFill>
                  <pic:spPr bwMode="auto">
                    <a:xfrm>
                      <a:off x="0" y="0"/>
                      <a:ext cx="5943600" cy="4476750"/>
                    </a:xfrm>
                    <a:prstGeom prst="rect">
                      <a:avLst/>
                    </a:prstGeom>
                    <a:ln>
                      <a:noFill/>
                    </a:ln>
                    <a:extLst>
                      <a:ext uri="{53640926-AAD7-44D8-BBD7-CCE9431645EC}">
                        <a14:shadowObscured xmlns:a14="http://schemas.microsoft.com/office/drawing/2010/main"/>
                      </a:ext>
                    </a:extLst>
                  </pic:spPr>
                </pic:pic>
              </a:graphicData>
            </a:graphic>
          </wp:inline>
        </w:drawing>
      </w:r>
    </w:p>
    <w:p w:rsidR="002754C4" w:rsidRPr="002754C4" w:rsidRDefault="002754C4"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b/>
          <w:sz w:val="24"/>
          <w:szCs w:val="24"/>
        </w:rPr>
        <w:t>Figure 1</w:t>
      </w:r>
      <w:r>
        <w:rPr>
          <w:rFonts w:ascii="Book Antiqua" w:hAnsi="Book Antiqua" w:cs="Book Antiqua" w:hint="eastAsia"/>
          <w:b/>
          <w:sz w:val="24"/>
          <w:szCs w:val="24"/>
          <w:lang w:eastAsia="zh-CN"/>
        </w:rPr>
        <w:t xml:space="preserve"> </w:t>
      </w:r>
      <w:r>
        <w:rPr>
          <w:rFonts w:ascii="Book Antiqua" w:eastAsia="Book Antiqua" w:hAnsi="Book Antiqua" w:cs="Book Antiqua"/>
          <w:b/>
          <w:sz w:val="24"/>
          <w:szCs w:val="24"/>
        </w:rPr>
        <w:t>Patient selection by institution</w:t>
      </w:r>
      <w:r>
        <w:rPr>
          <w:rFonts w:ascii="Book Antiqua" w:hAnsi="Book Antiqua" w:cs="Book Antiqua" w:hint="eastAsia"/>
          <w:b/>
          <w:sz w:val="24"/>
          <w:szCs w:val="24"/>
          <w:lang w:eastAsia="zh-CN"/>
        </w:rPr>
        <w:t xml:space="preserve">. </w:t>
      </w:r>
    </w:p>
    <w:p w:rsidR="00AE5C62"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sz w:val="24"/>
          <w:szCs w:val="24"/>
        </w:rPr>
      </w:pPr>
      <w:r>
        <w:br w:type="page"/>
      </w:r>
    </w:p>
    <w:p w:rsidR="00AE5C62" w:rsidRDefault="00AE5C62" w:rsidP="001329DF">
      <w:pPr>
        <w:spacing w:after="0" w:line="360" w:lineRule="auto"/>
        <w:jc w:val="both"/>
        <w:rPr>
          <w:rFonts w:ascii="Book Antiqua" w:eastAsia="Book Antiqua" w:hAnsi="Book Antiqua" w:cs="Book Antiqua"/>
          <w:b/>
          <w:color w:val="000000"/>
          <w:sz w:val="24"/>
          <w:szCs w:val="24"/>
          <w:vertAlign w:val="superscript"/>
        </w:rPr>
      </w:pPr>
    </w:p>
    <w:p w:rsidR="00AE5C62" w:rsidRDefault="005C0682" w:rsidP="001329DF">
      <w:pPr>
        <w:spacing w:after="0" w:line="360" w:lineRule="auto"/>
        <w:jc w:val="both"/>
        <w:rPr>
          <w:rFonts w:ascii="Book Antiqua" w:eastAsia="Book Antiqua" w:hAnsi="Book Antiqua" w:cs="Book Antiqua"/>
          <w:b/>
          <w:color w:val="000000"/>
          <w:sz w:val="24"/>
          <w:szCs w:val="24"/>
        </w:rPr>
      </w:pPr>
      <w:r>
        <w:rPr>
          <w:rFonts w:ascii="Book Antiqua" w:eastAsia="Book Antiqua" w:hAnsi="Book Antiqua" w:cs="Book Antiqua"/>
          <w:b/>
          <w:noProof/>
          <w:color w:val="000000"/>
          <w:sz w:val="24"/>
          <w:szCs w:val="24"/>
          <w:lang w:eastAsia="zh-CN"/>
        </w:rPr>
        <w:drawing>
          <wp:inline distT="0" distB="0" distL="0" distR="0" wp14:anchorId="7B1899D6" wp14:editId="79D2A9B7">
            <wp:extent cx="5943600" cy="25241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8475" b="51417"/>
                    <a:stretch>
                      <a:fillRect/>
                    </a:stretch>
                  </pic:blipFill>
                  <pic:spPr>
                    <a:xfrm>
                      <a:off x="0" y="0"/>
                      <a:ext cx="5943600" cy="2524125"/>
                    </a:xfrm>
                    <a:prstGeom prst="rect">
                      <a:avLst/>
                    </a:prstGeom>
                    <a:ln/>
                  </pic:spPr>
                </pic:pic>
              </a:graphicData>
            </a:graphic>
          </wp:inline>
        </w:drawing>
      </w:r>
    </w:p>
    <w:p w:rsidR="002754C4" w:rsidRPr="00191CED" w:rsidRDefault="002754C4"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hAnsi="Book Antiqua" w:cs="Book Antiqua"/>
          <w:sz w:val="24"/>
          <w:szCs w:val="24"/>
          <w:lang w:eastAsia="zh-CN"/>
        </w:rPr>
      </w:pPr>
      <w:r>
        <w:rPr>
          <w:rFonts w:ascii="Book Antiqua" w:eastAsia="Book Antiqua" w:hAnsi="Book Antiqua" w:cs="Book Antiqua"/>
          <w:b/>
          <w:color w:val="000000"/>
          <w:sz w:val="24"/>
          <w:szCs w:val="24"/>
        </w:rPr>
        <w:t>Figure 2</w:t>
      </w:r>
      <w:r>
        <w:rPr>
          <w:rFonts w:ascii="Book Antiqua" w:hAnsi="Book Antiqua" w:cs="Book Antiqua" w:hint="eastAsia"/>
          <w:b/>
          <w:color w:val="000000"/>
          <w:sz w:val="24"/>
          <w:szCs w:val="24"/>
          <w:lang w:eastAsia="zh-CN"/>
        </w:rPr>
        <w:t xml:space="preserve"> </w:t>
      </w:r>
      <w:r>
        <w:rPr>
          <w:rFonts w:ascii="Book Antiqua" w:eastAsia="Book Antiqua" w:hAnsi="Book Antiqua" w:cs="Book Antiqua"/>
          <w:b/>
          <w:color w:val="000000"/>
          <w:sz w:val="24"/>
          <w:szCs w:val="24"/>
        </w:rPr>
        <w:t>Escalation of respiratory support modalities</w:t>
      </w:r>
      <w:r>
        <w:rPr>
          <w:rFonts w:ascii="Book Antiqua" w:eastAsia="Book Antiqua" w:hAnsi="Book Antiqua" w:cs="Book Antiqua"/>
          <w:b/>
          <w:sz w:val="24"/>
          <w:szCs w:val="24"/>
          <w:vertAlign w:val="superscript"/>
        </w:rPr>
        <w:t>1</w:t>
      </w:r>
      <w:r>
        <w:rPr>
          <w:rFonts w:ascii="Book Antiqua" w:hAnsi="Book Antiqua" w:cs="Book Antiqua" w:hint="eastAsia"/>
          <w:b/>
          <w:sz w:val="24"/>
          <w:szCs w:val="24"/>
          <w:lang w:eastAsia="zh-CN"/>
        </w:rPr>
        <w:t>.</w:t>
      </w:r>
      <w:r>
        <w:rPr>
          <w:rFonts w:ascii="Book Antiqua" w:hAnsi="Book Antiqua" w:cs="Book Antiqua" w:hint="eastAsia"/>
          <w:sz w:val="24"/>
          <w:szCs w:val="24"/>
          <w:lang w:eastAsia="zh-CN"/>
        </w:rPr>
        <w:t xml:space="preserve"> </w:t>
      </w:r>
      <w:r>
        <w:rPr>
          <w:rFonts w:ascii="Book Antiqua" w:eastAsia="Book Antiqua" w:hAnsi="Book Antiqua" w:cs="Book Antiqua"/>
          <w:sz w:val="24"/>
          <w:szCs w:val="24"/>
          <w:vertAlign w:val="superscript"/>
        </w:rPr>
        <w:t>1</w:t>
      </w:r>
      <w:r w:rsidR="005C0682">
        <w:rPr>
          <w:rFonts w:ascii="Book Antiqua" w:eastAsia="Book Antiqua" w:hAnsi="Book Antiqua" w:cs="Book Antiqua"/>
          <w:sz w:val="24"/>
          <w:szCs w:val="24"/>
        </w:rPr>
        <w:t>Progression of respiratory support indicated by arrows and number of patients (in parentheses) following each pathway</w:t>
      </w:r>
      <w:r>
        <w:rPr>
          <w:rFonts w:ascii="Book Antiqua" w:hAnsi="Book Antiqua" w:cs="Book Antiqua" w:hint="eastAsia"/>
          <w:sz w:val="24"/>
          <w:szCs w:val="24"/>
          <w:lang w:eastAsia="zh-CN"/>
        </w:rPr>
        <w:t xml:space="preserve">. </w:t>
      </w:r>
      <w:r w:rsidR="00BA4A84" w:rsidRPr="00BA4A84">
        <w:rPr>
          <w:rFonts w:ascii="Book Antiqua" w:hAnsi="Book Antiqua" w:cs="Book Antiqua"/>
          <w:sz w:val="24"/>
          <w:szCs w:val="24"/>
          <w:lang w:eastAsia="zh-CN"/>
        </w:rPr>
        <w:t>HFNC</w:t>
      </w:r>
      <w:r w:rsidR="00BA4A84">
        <w:rPr>
          <w:rFonts w:ascii="Book Antiqua" w:hAnsi="Book Antiqua" w:cs="Book Antiqua" w:hint="eastAsia"/>
          <w:sz w:val="24"/>
          <w:szCs w:val="24"/>
          <w:lang w:eastAsia="zh-CN"/>
        </w:rPr>
        <w:t>:</w:t>
      </w:r>
      <w:r w:rsidR="00BA4A84" w:rsidRPr="00BA4A84">
        <w:rPr>
          <w:rFonts w:ascii="Book Antiqua" w:hAnsi="Book Antiqua" w:cs="Book Antiqua"/>
          <w:sz w:val="24"/>
          <w:szCs w:val="24"/>
          <w:lang w:eastAsia="zh-CN"/>
        </w:rPr>
        <w:t xml:space="preserve"> High flow nasal cannula</w:t>
      </w:r>
      <w:r w:rsidR="00BA4A84">
        <w:rPr>
          <w:rFonts w:ascii="Book Antiqua" w:hAnsi="Book Antiqua" w:cs="Book Antiqua" w:hint="eastAsia"/>
          <w:sz w:val="24"/>
          <w:szCs w:val="24"/>
          <w:lang w:eastAsia="zh-CN"/>
        </w:rPr>
        <w:t>;</w:t>
      </w:r>
      <w:r w:rsidR="00BA4A84" w:rsidRPr="00BA4A84">
        <w:rPr>
          <w:rFonts w:ascii="Book Antiqua" w:hAnsi="Book Antiqua" w:cs="Book Antiqua"/>
          <w:sz w:val="24"/>
          <w:szCs w:val="24"/>
          <w:lang w:eastAsia="zh-CN"/>
        </w:rPr>
        <w:t xml:space="preserve"> BIPAP</w:t>
      </w:r>
      <w:r w:rsidR="00BA4A84">
        <w:rPr>
          <w:rFonts w:ascii="Book Antiqua" w:hAnsi="Book Antiqua" w:cs="Book Antiqua" w:hint="eastAsia"/>
          <w:sz w:val="24"/>
          <w:szCs w:val="24"/>
          <w:lang w:eastAsia="zh-CN"/>
        </w:rPr>
        <w:t>:</w:t>
      </w:r>
      <w:r w:rsidR="00BA4A84" w:rsidRPr="00BA4A84">
        <w:rPr>
          <w:rFonts w:ascii="Book Antiqua" w:hAnsi="Book Antiqua" w:cs="Book Antiqua"/>
          <w:sz w:val="24"/>
          <w:szCs w:val="24"/>
          <w:lang w:eastAsia="zh-CN"/>
        </w:rPr>
        <w:t xml:space="preserve"> Bilevel positive airway pressure</w:t>
      </w:r>
      <w:r w:rsidR="00BA4A84">
        <w:rPr>
          <w:rFonts w:ascii="Book Antiqua" w:hAnsi="Book Antiqua" w:cs="Book Antiqua" w:hint="eastAsia"/>
          <w:sz w:val="24"/>
          <w:szCs w:val="24"/>
          <w:lang w:eastAsia="zh-CN"/>
        </w:rPr>
        <w:t xml:space="preserve">; </w:t>
      </w:r>
      <w:r w:rsidR="00BA4A84" w:rsidRPr="00BA4A84">
        <w:rPr>
          <w:rFonts w:ascii="Book Antiqua" w:hAnsi="Book Antiqua" w:cs="Book Antiqua"/>
          <w:sz w:val="24"/>
          <w:szCs w:val="24"/>
          <w:lang w:eastAsia="zh-CN"/>
        </w:rPr>
        <w:t>NIMV</w:t>
      </w:r>
      <w:r w:rsidR="00BA4A84">
        <w:rPr>
          <w:rFonts w:ascii="Book Antiqua" w:hAnsi="Book Antiqua" w:cs="Book Antiqua" w:hint="eastAsia"/>
          <w:sz w:val="24"/>
          <w:szCs w:val="24"/>
          <w:lang w:eastAsia="zh-CN"/>
        </w:rPr>
        <w:t>:</w:t>
      </w:r>
      <w:r w:rsidR="00BA4A84" w:rsidRPr="00BA4A84">
        <w:rPr>
          <w:rFonts w:ascii="Book Antiqua" w:hAnsi="Book Antiqua" w:cs="Book Antiqua"/>
          <w:sz w:val="24"/>
          <w:szCs w:val="24"/>
          <w:lang w:eastAsia="zh-CN"/>
        </w:rPr>
        <w:t xml:space="preserve"> Nasal intermittent mandatory ventilation</w:t>
      </w:r>
      <w:r w:rsidR="00BA4A84">
        <w:rPr>
          <w:rFonts w:ascii="Book Antiqua" w:hAnsi="Book Antiqua" w:cs="Book Antiqua" w:hint="eastAsia"/>
          <w:sz w:val="24"/>
          <w:szCs w:val="24"/>
          <w:lang w:eastAsia="zh-CN"/>
        </w:rPr>
        <w:t xml:space="preserve">; </w:t>
      </w:r>
      <w:r w:rsidR="00CC4AF2" w:rsidRPr="00CC4AF2">
        <w:rPr>
          <w:rFonts w:ascii="Book Antiqua" w:hAnsi="Book Antiqua" w:cs="Book Antiqua"/>
          <w:sz w:val="24"/>
          <w:szCs w:val="24"/>
          <w:lang w:eastAsia="zh-CN"/>
        </w:rPr>
        <w:t>CPAP</w:t>
      </w:r>
      <w:r w:rsidR="00CC4AF2">
        <w:rPr>
          <w:rFonts w:ascii="Book Antiqua" w:hAnsi="Book Antiqua" w:cs="Book Antiqua" w:hint="eastAsia"/>
          <w:sz w:val="24"/>
          <w:szCs w:val="24"/>
          <w:lang w:eastAsia="zh-CN"/>
        </w:rPr>
        <w:t>:</w:t>
      </w:r>
      <w:r w:rsidR="00CC4AF2" w:rsidRPr="00CC4AF2">
        <w:rPr>
          <w:rFonts w:ascii="Book Antiqua" w:hAnsi="Book Antiqua" w:cs="Book Antiqua"/>
          <w:sz w:val="24"/>
          <w:szCs w:val="24"/>
          <w:lang w:eastAsia="zh-CN"/>
        </w:rPr>
        <w:t xml:space="preserve"> Continuous positive airway pressure</w:t>
      </w:r>
      <w:r w:rsidR="00CC4AF2">
        <w:rPr>
          <w:rFonts w:ascii="Book Antiqua" w:hAnsi="Book Antiqua" w:cs="Book Antiqua" w:hint="eastAsia"/>
          <w:sz w:val="24"/>
          <w:szCs w:val="24"/>
          <w:lang w:eastAsia="zh-CN"/>
        </w:rPr>
        <w:t xml:space="preserve">; </w:t>
      </w:r>
      <w:r w:rsidR="00191CED">
        <w:rPr>
          <w:rFonts w:ascii="Book Antiqua" w:eastAsia="Book Antiqua" w:hAnsi="Book Antiqua" w:cs="Book Antiqua"/>
          <w:sz w:val="24"/>
          <w:szCs w:val="24"/>
        </w:rPr>
        <w:t>MV</w:t>
      </w:r>
      <w:r w:rsidR="00191CED">
        <w:rPr>
          <w:rFonts w:ascii="Book Antiqua" w:hAnsi="Book Antiqua" w:cs="Book Antiqua" w:hint="eastAsia"/>
          <w:sz w:val="24"/>
          <w:szCs w:val="24"/>
          <w:lang w:eastAsia="zh-CN"/>
        </w:rPr>
        <w:t>:</w:t>
      </w:r>
      <w:r w:rsidR="00191CED">
        <w:rPr>
          <w:rFonts w:ascii="Book Antiqua" w:eastAsia="Book Antiqua" w:hAnsi="Book Antiqua" w:cs="Book Antiqua"/>
          <w:sz w:val="24"/>
          <w:szCs w:val="24"/>
        </w:rPr>
        <w:t xml:space="preserve"> </w:t>
      </w:r>
      <w:r w:rsidR="00191CED" w:rsidRPr="00191CED">
        <w:rPr>
          <w:rFonts w:ascii="Book Antiqua" w:eastAsia="Book Antiqua" w:hAnsi="Book Antiqua" w:cs="Book Antiqua"/>
          <w:caps/>
          <w:sz w:val="24"/>
          <w:szCs w:val="24"/>
        </w:rPr>
        <w:t>m</w:t>
      </w:r>
      <w:r w:rsidR="00191CED">
        <w:rPr>
          <w:rFonts w:ascii="Book Antiqua" w:eastAsia="Book Antiqua" w:hAnsi="Book Antiqua" w:cs="Book Antiqua"/>
          <w:sz w:val="24"/>
          <w:szCs w:val="24"/>
        </w:rPr>
        <w:t>echanical ventilation</w:t>
      </w:r>
      <w:r w:rsidR="00191CED">
        <w:rPr>
          <w:rFonts w:ascii="Book Antiqua" w:hAnsi="Book Antiqua" w:cs="Book Antiqua" w:hint="eastAsia"/>
          <w:sz w:val="24"/>
          <w:szCs w:val="24"/>
          <w:lang w:eastAsia="zh-CN"/>
        </w:rPr>
        <w:t>.</w:t>
      </w:r>
    </w:p>
    <w:p w:rsidR="002754C4" w:rsidRDefault="002754C4"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hAnsi="Book Antiqua" w:cs="Book Antiqua"/>
          <w:sz w:val="24"/>
          <w:szCs w:val="24"/>
          <w:lang w:eastAsia="zh-CN"/>
        </w:rPr>
      </w:pPr>
    </w:p>
    <w:p w:rsidR="00AE5C62" w:rsidRPr="002754C4"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hAnsi="Book Antiqua" w:cs="Book Antiqua"/>
          <w:sz w:val="24"/>
          <w:szCs w:val="24"/>
          <w:lang w:eastAsia="zh-CN"/>
        </w:rPr>
      </w:pPr>
      <w:r>
        <w:br w:type="page"/>
      </w:r>
    </w:p>
    <w:p w:rsidR="00AE5C62" w:rsidRDefault="00191CED" w:rsidP="001329DF">
      <w:pPr>
        <w:spacing w:after="0" w:line="360" w:lineRule="auto"/>
        <w:jc w:val="both"/>
        <w:rPr>
          <w:rFonts w:ascii="Book Antiqua" w:eastAsia="Book Antiqua" w:hAnsi="Book Antiqua" w:cs="Book Antiqua"/>
          <w:sz w:val="24"/>
          <w:szCs w:val="24"/>
          <w:vertAlign w:val="superscript"/>
        </w:rPr>
      </w:pPr>
      <w:r>
        <w:rPr>
          <w:rFonts w:ascii="Book Antiqua" w:eastAsia="Book Antiqua" w:hAnsi="Book Antiqua" w:cs="Book Antiqua"/>
          <w:b/>
          <w:color w:val="212121"/>
          <w:sz w:val="24"/>
          <w:szCs w:val="24"/>
        </w:rPr>
        <w:lastRenderedPageBreak/>
        <w:t>Table 1</w:t>
      </w:r>
      <w:r w:rsidR="005C0682">
        <w:rPr>
          <w:rFonts w:ascii="Book Antiqua" w:eastAsia="Book Antiqua" w:hAnsi="Book Antiqua" w:cs="Book Antiqua"/>
          <w:b/>
          <w:color w:val="212121"/>
          <w:sz w:val="24"/>
          <w:szCs w:val="24"/>
        </w:rPr>
        <w:t xml:space="preserve"> Comparison of </w:t>
      </w:r>
      <w:r w:rsidRPr="00191CED">
        <w:rPr>
          <w:rFonts w:ascii="Book Antiqua" w:eastAsia="Book Antiqua" w:hAnsi="Book Antiqua" w:cs="Book Antiqua"/>
          <w:b/>
          <w:color w:val="212121"/>
          <w:sz w:val="24"/>
          <w:szCs w:val="24"/>
        </w:rPr>
        <w:t xml:space="preserve">nasal intermittent mandatory ventilation </w:t>
      </w:r>
      <w:r w:rsidR="005C0682">
        <w:rPr>
          <w:rFonts w:ascii="Book Antiqua" w:eastAsia="Book Antiqua" w:hAnsi="Book Antiqua" w:cs="Book Antiqua"/>
          <w:b/>
          <w:color w:val="212121"/>
          <w:sz w:val="24"/>
          <w:szCs w:val="24"/>
        </w:rPr>
        <w:t xml:space="preserve">responders to </w:t>
      </w:r>
      <w:r w:rsidRPr="00191CED">
        <w:rPr>
          <w:rFonts w:ascii="Book Antiqua" w:eastAsia="Book Antiqua" w:hAnsi="Book Antiqua" w:cs="Book Antiqua"/>
          <w:b/>
          <w:color w:val="212121"/>
          <w:sz w:val="24"/>
          <w:szCs w:val="24"/>
        </w:rPr>
        <w:t>nasal intermittent mandatory ventilation</w:t>
      </w:r>
      <w:r>
        <w:rPr>
          <w:rFonts w:ascii="Book Antiqua" w:eastAsia="Book Antiqua" w:hAnsi="Book Antiqua" w:cs="Book Antiqua"/>
          <w:b/>
          <w:color w:val="212121"/>
          <w:sz w:val="24"/>
          <w:szCs w:val="24"/>
        </w:rPr>
        <w:t xml:space="preserve"> </w:t>
      </w:r>
      <w:r w:rsidR="005C0682">
        <w:rPr>
          <w:rFonts w:ascii="Book Antiqua" w:eastAsia="Book Antiqua" w:hAnsi="Book Antiqua" w:cs="Book Antiqua"/>
          <w:b/>
          <w:color w:val="212121"/>
          <w:sz w:val="24"/>
          <w:szCs w:val="24"/>
        </w:rPr>
        <w:t xml:space="preserve">non-responders - baseline characteristics </w:t>
      </w:r>
      <w:r w:rsidR="005C0682">
        <w:rPr>
          <w:rFonts w:ascii="Book Antiqua" w:eastAsia="Book Antiqua" w:hAnsi="Book Antiqua" w:cs="Book Antiqua"/>
          <w:b/>
          <w:color w:val="212121"/>
          <w:sz w:val="24"/>
          <w:szCs w:val="24"/>
          <w:vertAlign w:val="superscript"/>
        </w:rPr>
        <w:t>1</w:t>
      </w:r>
    </w:p>
    <w:tbl>
      <w:tblPr>
        <w:tblStyle w:val="a"/>
        <w:tblW w:w="9355" w:type="dxa"/>
        <w:tblBorders>
          <w:top w:val="single" w:sz="4" w:space="0" w:color="auto"/>
          <w:bottom w:val="single" w:sz="4" w:space="0" w:color="auto"/>
        </w:tblBorders>
        <w:tblLayout w:type="fixed"/>
        <w:tblLook w:val="0400" w:firstRow="0" w:lastRow="0" w:firstColumn="0" w:lastColumn="0" w:noHBand="0" w:noVBand="1"/>
      </w:tblPr>
      <w:tblGrid>
        <w:gridCol w:w="2670"/>
        <w:gridCol w:w="2055"/>
        <w:gridCol w:w="2040"/>
        <w:gridCol w:w="1860"/>
        <w:gridCol w:w="730"/>
      </w:tblGrid>
      <w:tr w:rsidR="00AE5C62" w:rsidTr="008D14C6">
        <w:tc>
          <w:tcPr>
            <w:tcW w:w="2670" w:type="dxa"/>
            <w:tcBorders>
              <w:top w:val="single" w:sz="4" w:space="0" w:color="auto"/>
              <w:bottom w:val="single" w:sz="4" w:space="0" w:color="auto"/>
            </w:tcBorders>
            <w:tcMar>
              <w:top w:w="100" w:type="dxa"/>
              <w:left w:w="100" w:type="dxa"/>
              <w:bottom w:w="100" w:type="dxa"/>
              <w:right w:w="100" w:type="dxa"/>
            </w:tcMar>
            <w:vAlign w:val="bottom"/>
          </w:tcPr>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Baseline characteristic</w:t>
            </w:r>
          </w:p>
        </w:tc>
        <w:tc>
          <w:tcPr>
            <w:tcW w:w="2055"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NIMV responders (</w:t>
            </w:r>
            <w:r w:rsidR="0013091F" w:rsidRPr="0013091F">
              <w:rPr>
                <w:rFonts w:ascii="Book Antiqua" w:eastAsia="Book Antiqua" w:hAnsi="Book Antiqua" w:cs="Book Antiqua"/>
                <w:b/>
                <w:i/>
                <w:color w:val="212121"/>
                <w:sz w:val="24"/>
                <w:szCs w:val="24"/>
                <w:highlight w:val="white"/>
              </w:rPr>
              <w:t xml:space="preserve">n = </w:t>
            </w:r>
            <w:r>
              <w:rPr>
                <w:rFonts w:ascii="Book Antiqua" w:eastAsia="Book Antiqua" w:hAnsi="Book Antiqua" w:cs="Book Antiqua"/>
                <w:b/>
                <w:color w:val="212121"/>
                <w:sz w:val="24"/>
                <w:szCs w:val="24"/>
                <w:highlight w:val="white"/>
              </w:rPr>
              <w:t>36)</w:t>
            </w:r>
          </w:p>
        </w:tc>
        <w:tc>
          <w:tcPr>
            <w:tcW w:w="2040"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NIMV non-responders</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w:t>
            </w:r>
            <w:r w:rsidR="0013091F" w:rsidRPr="0013091F">
              <w:rPr>
                <w:rFonts w:ascii="Book Antiqua" w:eastAsia="Book Antiqua" w:hAnsi="Book Antiqua" w:cs="Book Antiqua"/>
                <w:b/>
                <w:i/>
                <w:color w:val="212121"/>
                <w:sz w:val="24"/>
                <w:szCs w:val="24"/>
                <w:highlight w:val="white"/>
              </w:rPr>
              <w:t xml:space="preserve">n = </w:t>
            </w:r>
            <w:r>
              <w:rPr>
                <w:rFonts w:ascii="Book Antiqua" w:eastAsia="Book Antiqua" w:hAnsi="Book Antiqua" w:cs="Book Antiqua"/>
                <w:b/>
                <w:color w:val="212121"/>
                <w:sz w:val="24"/>
                <w:szCs w:val="24"/>
                <w:highlight w:val="white"/>
              </w:rPr>
              <w:t>6)</w:t>
            </w:r>
          </w:p>
        </w:tc>
        <w:tc>
          <w:tcPr>
            <w:tcW w:w="1860"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Total</w:t>
            </w:r>
          </w:p>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w:t>
            </w:r>
            <w:r w:rsidR="0013091F" w:rsidRPr="0013091F">
              <w:rPr>
                <w:rFonts w:ascii="Book Antiqua" w:eastAsia="Book Antiqua" w:hAnsi="Book Antiqua" w:cs="Book Antiqua"/>
                <w:b/>
                <w:i/>
                <w:color w:val="212121"/>
                <w:sz w:val="24"/>
                <w:szCs w:val="24"/>
                <w:highlight w:val="white"/>
              </w:rPr>
              <w:t xml:space="preserve">n = </w:t>
            </w:r>
            <w:r>
              <w:rPr>
                <w:rFonts w:ascii="Book Antiqua" w:eastAsia="Book Antiqua" w:hAnsi="Book Antiqua" w:cs="Book Antiqua"/>
                <w:b/>
                <w:color w:val="212121"/>
                <w:sz w:val="24"/>
                <w:szCs w:val="24"/>
                <w:highlight w:val="white"/>
              </w:rPr>
              <w:t>42)</w:t>
            </w:r>
          </w:p>
        </w:tc>
        <w:tc>
          <w:tcPr>
            <w:tcW w:w="730"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sidRPr="000E1515">
              <w:rPr>
                <w:rFonts w:ascii="Book Antiqua" w:eastAsia="Book Antiqua" w:hAnsi="Book Antiqua" w:cs="Book Antiqua"/>
                <w:b/>
                <w:i/>
                <w:color w:val="212121"/>
                <w:sz w:val="24"/>
                <w:szCs w:val="24"/>
                <w:highlight w:val="white"/>
              </w:rPr>
              <w:t>P</w:t>
            </w:r>
            <w:r>
              <w:rPr>
                <w:rFonts w:ascii="Book Antiqua" w:eastAsia="Book Antiqua" w:hAnsi="Book Antiqua" w:cs="Book Antiqua"/>
                <w:b/>
                <w:color w:val="212121"/>
                <w:sz w:val="24"/>
                <w:szCs w:val="24"/>
                <w:highlight w:val="white"/>
              </w:rPr>
              <w:t xml:space="preserve"> value</w:t>
            </w:r>
          </w:p>
        </w:tc>
      </w:tr>
      <w:tr w:rsidR="00AE5C62" w:rsidTr="008D14C6">
        <w:tc>
          <w:tcPr>
            <w:tcW w:w="2670" w:type="dxa"/>
            <w:tcBorders>
              <w:top w:val="single" w:sz="4" w:space="0" w:color="auto"/>
            </w:tcBorders>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Age (</w:t>
            </w:r>
            <w:proofErr w:type="spellStart"/>
            <w:r>
              <w:rPr>
                <w:rFonts w:ascii="Book Antiqua" w:eastAsia="Book Antiqua" w:hAnsi="Book Antiqua" w:cs="Book Antiqua"/>
                <w:b/>
                <w:color w:val="212121"/>
                <w:sz w:val="24"/>
                <w:szCs w:val="24"/>
              </w:rPr>
              <w:t>mo</w:t>
            </w:r>
            <w:proofErr w:type="spellEnd"/>
            <w:r>
              <w:rPr>
                <w:rFonts w:ascii="Book Antiqua" w:eastAsia="Book Antiqua" w:hAnsi="Book Antiqua" w:cs="Book Antiqua"/>
                <w:b/>
                <w:color w:val="212121"/>
                <w:sz w:val="24"/>
                <w:szCs w:val="24"/>
              </w:rPr>
              <w:t>)</w:t>
            </w:r>
          </w:p>
        </w:tc>
        <w:tc>
          <w:tcPr>
            <w:tcW w:w="2055"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 (0.5-20,</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6.4)</w:t>
            </w:r>
          </w:p>
        </w:tc>
        <w:tc>
          <w:tcPr>
            <w:tcW w:w="2040"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5.2 (0.5-28.1,</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12.6)</w:t>
            </w:r>
          </w:p>
        </w:tc>
        <w:tc>
          <w:tcPr>
            <w:tcW w:w="1860"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 (0.5-28.1,</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7)</w:t>
            </w:r>
          </w:p>
        </w:tc>
        <w:tc>
          <w:tcPr>
            <w:tcW w:w="730"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0.69</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 xml:space="preserve">Admission </w:t>
            </w:r>
            <w:r w:rsidR="00191CED">
              <w:rPr>
                <w:rFonts w:ascii="Book Antiqua" w:eastAsia="Book Antiqua" w:hAnsi="Book Antiqua" w:cs="Book Antiqua"/>
                <w:b/>
                <w:color w:val="212121"/>
                <w:sz w:val="24"/>
                <w:szCs w:val="24"/>
              </w:rPr>
              <w:t>w</w:t>
            </w:r>
            <w:r>
              <w:rPr>
                <w:rFonts w:ascii="Book Antiqua" w:eastAsia="Book Antiqua" w:hAnsi="Book Antiqua" w:cs="Book Antiqua"/>
                <w:b/>
                <w:color w:val="212121"/>
                <w:sz w:val="24"/>
                <w:szCs w:val="24"/>
              </w:rPr>
              <w:t>eight (kg)</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4.9 (2.3-12,</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4.3)</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7.1 (2.6-10.9</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4.8)</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5.1 (2.3-12,</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4.4)</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0.39</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T Max in Celsius (range)</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38 (36.6-40,</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1.6)</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38.9 (37.4-39.7,</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1.7)</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38.1 (36.6-40,</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1.6)</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0.20</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Respiratory rate (in breaths per minute)</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60 (24-97,</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19)</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56 (42-77,</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32)</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60 (24-97,</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22)</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0.76</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O</w:t>
            </w:r>
            <w:r w:rsidRPr="00191CED">
              <w:rPr>
                <w:rFonts w:ascii="Book Antiqua" w:eastAsia="Book Antiqua" w:hAnsi="Book Antiqua" w:cs="Book Antiqua"/>
                <w:b/>
                <w:color w:val="212121"/>
                <w:sz w:val="24"/>
                <w:szCs w:val="24"/>
                <w:vertAlign w:val="subscript"/>
              </w:rPr>
              <w:t>2</w:t>
            </w:r>
            <w:r>
              <w:rPr>
                <w:rFonts w:ascii="Book Antiqua" w:eastAsia="Book Antiqua" w:hAnsi="Book Antiqua" w:cs="Book Antiqua"/>
                <w:b/>
                <w:color w:val="212121"/>
                <w:sz w:val="24"/>
                <w:szCs w:val="24"/>
              </w:rPr>
              <w:t xml:space="preserve"> </w:t>
            </w:r>
            <w:r w:rsidR="00191CED">
              <w:rPr>
                <w:rFonts w:ascii="Book Antiqua" w:eastAsia="Book Antiqua" w:hAnsi="Book Antiqua" w:cs="Book Antiqua"/>
                <w:b/>
                <w:color w:val="212121"/>
                <w:sz w:val="24"/>
                <w:szCs w:val="24"/>
              </w:rPr>
              <w:t>s</w:t>
            </w:r>
            <w:r>
              <w:rPr>
                <w:rFonts w:ascii="Book Antiqua" w:eastAsia="Book Antiqua" w:hAnsi="Book Antiqua" w:cs="Book Antiqua"/>
                <w:b/>
                <w:color w:val="212121"/>
                <w:sz w:val="24"/>
                <w:szCs w:val="24"/>
              </w:rPr>
              <w:t>aturation (%)</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98 (68-100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5.5)</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99 (98-100,</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98.5 (68-100,</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5)</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0.31</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Heart rate (beats per minute)</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152.5 (95-205,</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34.5)</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158.5 (127-210,</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24)</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153.5 (95-210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33)</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0.99</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Systolic blood pressure (mmHg)</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100 (71-129,</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21)</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112 (81-120,</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25)</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103 (71-129,</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20)</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0.30</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Diastolic blood pressure (mmHg)</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51 (37-84,</w:t>
            </w:r>
            <w:r w:rsidR="00191CED">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20)</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59.5 (43-81,</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25)</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51 (37-84,</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22)</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0.41</w:t>
            </w:r>
          </w:p>
        </w:tc>
      </w:tr>
      <w:tr w:rsidR="00AE5C62" w:rsidTr="008D14C6">
        <w:tc>
          <w:tcPr>
            <w:tcW w:w="2670"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 xml:space="preserve">PRISM-III </w:t>
            </w:r>
            <w:r w:rsidR="008D14C6">
              <w:rPr>
                <w:rFonts w:ascii="Book Antiqua" w:eastAsia="Book Antiqua" w:hAnsi="Book Antiqua" w:cs="Book Antiqua"/>
                <w:b/>
                <w:color w:val="212121"/>
                <w:sz w:val="24"/>
                <w:szCs w:val="24"/>
              </w:rPr>
              <w:t>s</w:t>
            </w:r>
            <w:r>
              <w:rPr>
                <w:rFonts w:ascii="Book Antiqua" w:eastAsia="Book Antiqua" w:hAnsi="Book Antiqua" w:cs="Book Antiqua"/>
                <w:b/>
                <w:color w:val="212121"/>
                <w:sz w:val="24"/>
                <w:szCs w:val="24"/>
              </w:rPr>
              <w:t>core</w:t>
            </w:r>
          </w:p>
        </w:tc>
        <w:tc>
          <w:tcPr>
            <w:tcW w:w="205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(0-11,</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0)</w:t>
            </w:r>
          </w:p>
        </w:tc>
        <w:tc>
          <w:tcPr>
            <w:tcW w:w="204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(0-7,</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3)</w:t>
            </w:r>
          </w:p>
        </w:tc>
        <w:tc>
          <w:tcPr>
            <w:tcW w:w="186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(0-11,</w:t>
            </w:r>
            <w:r w:rsidR="008D14C6">
              <w:rPr>
                <w:rFonts w:ascii="Book Antiqua" w:hAnsi="Book Antiqua" w:cs="Book Antiqua" w:hint="eastAsia"/>
                <w:color w:val="212121"/>
                <w:sz w:val="24"/>
                <w:szCs w:val="24"/>
                <w:highlight w:val="white"/>
                <w:lang w:eastAsia="zh-CN"/>
              </w:rPr>
              <w:t xml:space="preserve"> </w:t>
            </w:r>
            <w:r w:rsidR="008D14C6">
              <w:rPr>
                <w:rFonts w:ascii="Book Antiqua" w:eastAsia="Book Antiqua" w:hAnsi="Book Antiqua" w:cs="Book Antiqua"/>
                <w:color w:val="212121"/>
                <w:sz w:val="24"/>
                <w:szCs w:val="24"/>
                <w:highlight w:val="white"/>
              </w:rPr>
              <w:t xml:space="preserve">IQR = </w:t>
            </w:r>
            <w:r>
              <w:rPr>
                <w:rFonts w:ascii="Book Antiqua" w:eastAsia="Book Antiqua" w:hAnsi="Book Antiqua" w:cs="Book Antiqua"/>
                <w:color w:val="212121"/>
                <w:sz w:val="24"/>
                <w:szCs w:val="24"/>
                <w:highlight w:val="white"/>
              </w:rPr>
              <w:t>0)</w:t>
            </w:r>
          </w:p>
        </w:tc>
        <w:tc>
          <w:tcPr>
            <w:tcW w:w="73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0.08</w:t>
            </w:r>
          </w:p>
        </w:tc>
      </w:tr>
    </w:tbl>
    <w:p w:rsidR="00AE5C62" w:rsidRPr="008D14C6" w:rsidRDefault="008D14C6"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color w:val="212121"/>
          <w:sz w:val="24"/>
          <w:szCs w:val="24"/>
          <w:vertAlign w:val="superscript"/>
        </w:rPr>
        <w:t>1</w:t>
      </w:r>
      <w:r w:rsidR="005C0682">
        <w:rPr>
          <w:rFonts w:ascii="Book Antiqua" w:eastAsia="Book Antiqua" w:hAnsi="Book Antiqua" w:cs="Book Antiqua"/>
          <w:color w:val="212121"/>
          <w:sz w:val="24"/>
          <w:szCs w:val="24"/>
        </w:rPr>
        <w:t>Vital signs were the last recorded values before initiation of NIMV. Values are presented as median (range, IQR).</w:t>
      </w:r>
      <w:r>
        <w:rPr>
          <w:rFonts w:ascii="Book Antiqua" w:hAnsi="Book Antiqua" w:cs="Book Antiqua" w:hint="eastAsia"/>
          <w:color w:val="212121"/>
          <w:sz w:val="24"/>
          <w:szCs w:val="24"/>
          <w:lang w:eastAsia="zh-CN"/>
        </w:rPr>
        <w:t xml:space="preserve"> </w:t>
      </w:r>
      <w:r w:rsidRPr="00BA4A84">
        <w:rPr>
          <w:rFonts w:ascii="Book Antiqua" w:hAnsi="Book Antiqua" w:cs="Book Antiqua"/>
          <w:sz w:val="24"/>
          <w:szCs w:val="24"/>
          <w:lang w:eastAsia="zh-CN"/>
        </w:rPr>
        <w:t>NIMV</w:t>
      </w:r>
      <w:r>
        <w:rPr>
          <w:rFonts w:ascii="Book Antiqua" w:hAnsi="Book Antiqua" w:cs="Book Antiqua" w:hint="eastAsia"/>
          <w:sz w:val="24"/>
          <w:szCs w:val="24"/>
          <w:lang w:eastAsia="zh-CN"/>
        </w:rPr>
        <w:t>:</w:t>
      </w:r>
      <w:r w:rsidRPr="00BA4A84">
        <w:rPr>
          <w:rFonts w:ascii="Book Antiqua" w:hAnsi="Book Antiqua" w:cs="Book Antiqua"/>
          <w:sz w:val="24"/>
          <w:szCs w:val="24"/>
          <w:lang w:eastAsia="zh-CN"/>
        </w:rPr>
        <w:t xml:space="preserve"> Nasal intermittent mandatory ventilation</w:t>
      </w:r>
      <w:r>
        <w:rPr>
          <w:rFonts w:ascii="Book Antiqua" w:hAnsi="Book Antiqua" w:cs="Book Antiqua" w:hint="eastAsia"/>
          <w:sz w:val="24"/>
          <w:szCs w:val="24"/>
          <w:lang w:eastAsia="zh-CN"/>
        </w:rPr>
        <w:t xml:space="preserve">; </w:t>
      </w:r>
      <w:r w:rsidRPr="008D14C6">
        <w:rPr>
          <w:rFonts w:ascii="Book Antiqua" w:eastAsia="Book Antiqua" w:hAnsi="Book Antiqua" w:cs="Book Antiqua"/>
          <w:color w:val="212121"/>
          <w:sz w:val="24"/>
          <w:szCs w:val="24"/>
        </w:rPr>
        <w:t>PRISM-III</w:t>
      </w:r>
      <w:r w:rsidRPr="008D14C6">
        <w:rPr>
          <w:rFonts w:ascii="Book Antiqua" w:hAnsi="Book Antiqua" w:cs="Book Antiqua" w:hint="eastAsia"/>
          <w:color w:val="212121"/>
          <w:sz w:val="24"/>
          <w:szCs w:val="24"/>
          <w:lang w:eastAsia="zh-CN"/>
        </w:rPr>
        <w:t xml:space="preserve">: </w:t>
      </w:r>
      <w:r w:rsidR="00DD3BEC" w:rsidRPr="00DD3BEC">
        <w:rPr>
          <w:rFonts w:ascii="Book Antiqua" w:hAnsi="Book Antiqua" w:cs="Book Antiqua"/>
          <w:caps/>
          <w:color w:val="212121"/>
          <w:sz w:val="24"/>
          <w:szCs w:val="24"/>
          <w:lang w:eastAsia="zh-CN"/>
        </w:rPr>
        <w:t>p</w:t>
      </w:r>
      <w:r w:rsidR="00DD3BEC" w:rsidRPr="00DD3BEC">
        <w:rPr>
          <w:rFonts w:ascii="Book Antiqua" w:hAnsi="Book Antiqua" w:cs="Book Antiqua"/>
          <w:color w:val="212121"/>
          <w:sz w:val="24"/>
          <w:szCs w:val="24"/>
          <w:lang w:eastAsia="zh-CN"/>
        </w:rPr>
        <w:t>ediatric risk of mortality III</w:t>
      </w:r>
      <w:r w:rsidR="00DD3BEC">
        <w:rPr>
          <w:rFonts w:ascii="Book Antiqua" w:hAnsi="Book Antiqua" w:cs="Book Antiqua" w:hint="eastAsia"/>
          <w:color w:val="212121"/>
          <w:sz w:val="24"/>
          <w:szCs w:val="24"/>
          <w:lang w:eastAsia="zh-CN"/>
        </w:rPr>
        <w:t>.</w:t>
      </w:r>
    </w:p>
    <w:p w:rsidR="00AE5C62"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b/>
          <w:color w:val="212121"/>
          <w:sz w:val="24"/>
          <w:szCs w:val="24"/>
        </w:rPr>
      </w:pPr>
      <w:r>
        <w:lastRenderedPageBreak/>
        <w:br w:type="page"/>
      </w:r>
    </w:p>
    <w:p w:rsidR="00AE5C62" w:rsidRDefault="005C0682" w:rsidP="001329DF">
      <w:pPr>
        <w:spacing w:after="0" w:line="360" w:lineRule="auto"/>
        <w:jc w:val="both"/>
        <w:rPr>
          <w:rFonts w:ascii="Book Antiqua" w:eastAsia="Book Antiqua" w:hAnsi="Book Antiqua" w:cs="Book Antiqua"/>
          <w:sz w:val="24"/>
          <w:szCs w:val="24"/>
          <w:vertAlign w:val="superscript"/>
        </w:rPr>
      </w:pPr>
      <w:r>
        <w:rPr>
          <w:rFonts w:ascii="Book Antiqua" w:eastAsia="Book Antiqua" w:hAnsi="Book Antiqua" w:cs="Book Antiqua"/>
          <w:b/>
          <w:color w:val="212121"/>
          <w:sz w:val="24"/>
          <w:szCs w:val="24"/>
        </w:rPr>
        <w:lastRenderedPageBreak/>
        <w:t>Table 2</w:t>
      </w:r>
      <w:r w:rsidR="00DD3BEC">
        <w:rPr>
          <w:rFonts w:ascii="Book Antiqua" w:hAnsi="Book Antiqua" w:cs="Book Antiqua" w:hint="eastAsia"/>
          <w:b/>
          <w:color w:val="212121"/>
          <w:sz w:val="24"/>
          <w:szCs w:val="24"/>
          <w:lang w:eastAsia="zh-CN"/>
        </w:rPr>
        <w:t xml:space="preserve"> </w:t>
      </w:r>
      <w:r>
        <w:rPr>
          <w:rFonts w:ascii="Book Antiqua" w:eastAsia="Book Antiqua" w:hAnsi="Book Antiqua" w:cs="Book Antiqua"/>
          <w:b/>
          <w:color w:val="212121"/>
          <w:sz w:val="24"/>
          <w:szCs w:val="24"/>
        </w:rPr>
        <w:t xml:space="preserve">Diagnoses </w:t>
      </w:r>
      <w:r w:rsidR="00DD3BEC">
        <w:rPr>
          <w:rFonts w:ascii="Book Antiqua" w:eastAsia="Book Antiqua" w:hAnsi="Book Antiqua" w:cs="Book Antiqua"/>
          <w:b/>
          <w:color w:val="212121"/>
          <w:sz w:val="24"/>
          <w:szCs w:val="24"/>
        </w:rPr>
        <w:t>causing acute respiratory fai</w:t>
      </w:r>
      <w:r>
        <w:rPr>
          <w:rFonts w:ascii="Book Antiqua" w:eastAsia="Book Antiqua" w:hAnsi="Book Antiqua" w:cs="Book Antiqua"/>
          <w:b/>
          <w:color w:val="212121"/>
          <w:sz w:val="24"/>
          <w:szCs w:val="24"/>
        </w:rPr>
        <w:t xml:space="preserve">lure in </w:t>
      </w:r>
      <w:r w:rsidR="00265381" w:rsidRPr="00265381">
        <w:rPr>
          <w:rFonts w:ascii="Book Antiqua" w:eastAsia="Book Antiqua" w:hAnsi="Book Antiqua" w:cs="Book Antiqua"/>
          <w:b/>
          <w:color w:val="212121"/>
          <w:sz w:val="24"/>
          <w:szCs w:val="24"/>
        </w:rPr>
        <w:t xml:space="preserve">nasal intermittent mandatory ventilation </w:t>
      </w:r>
      <w:r>
        <w:rPr>
          <w:rFonts w:ascii="Book Antiqua" w:eastAsia="Book Antiqua" w:hAnsi="Book Antiqua" w:cs="Book Antiqua"/>
          <w:b/>
          <w:color w:val="212121"/>
          <w:sz w:val="24"/>
          <w:szCs w:val="24"/>
        </w:rPr>
        <w:t>respon</w:t>
      </w:r>
      <w:r w:rsidR="00DD3BEC">
        <w:rPr>
          <w:rFonts w:ascii="Book Antiqua" w:eastAsia="Book Antiqua" w:hAnsi="Book Antiqua" w:cs="Book Antiqua"/>
          <w:b/>
          <w:color w:val="212121"/>
          <w:sz w:val="24"/>
          <w:szCs w:val="24"/>
        </w:rPr>
        <w:t xml:space="preserve">ders </w:t>
      </w:r>
      <w:r w:rsidR="00DD3BEC" w:rsidRPr="00DD3BEC">
        <w:rPr>
          <w:rFonts w:ascii="Book Antiqua" w:eastAsia="Book Antiqua" w:hAnsi="Book Antiqua" w:cs="Book Antiqua"/>
          <w:b/>
          <w:i/>
          <w:color w:val="212121"/>
          <w:sz w:val="24"/>
          <w:szCs w:val="24"/>
        </w:rPr>
        <w:t>vs</w:t>
      </w:r>
      <w:r w:rsidR="00DD3BEC">
        <w:rPr>
          <w:rFonts w:ascii="Book Antiqua" w:eastAsia="Book Antiqua" w:hAnsi="Book Antiqua" w:cs="Book Antiqua"/>
          <w:b/>
          <w:color w:val="212121"/>
          <w:sz w:val="24"/>
          <w:szCs w:val="24"/>
        </w:rPr>
        <w:t xml:space="preserve"> </w:t>
      </w:r>
      <w:r w:rsidR="00265381" w:rsidRPr="00265381">
        <w:rPr>
          <w:rFonts w:ascii="Book Antiqua" w:eastAsia="Book Antiqua" w:hAnsi="Book Antiqua" w:cs="Book Antiqua"/>
          <w:b/>
          <w:color w:val="212121"/>
          <w:sz w:val="24"/>
          <w:szCs w:val="24"/>
        </w:rPr>
        <w:t xml:space="preserve">nasal intermittent mandatory ventilation </w:t>
      </w:r>
      <w:r w:rsidR="00DD3BEC">
        <w:rPr>
          <w:rFonts w:ascii="Book Antiqua" w:eastAsia="Book Antiqua" w:hAnsi="Book Antiqua" w:cs="Book Antiqua"/>
          <w:b/>
          <w:color w:val="212121"/>
          <w:sz w:val="24"/>
          <w:szCs w:val="24"/>
        </w:rPr>
        <w:t>non-responders</w:t>
      </w:r>
      <w:r>
        <w:rPr>
          <w:rFonts w:ascii="Book Antiqua" w:eastAsia="Book Antiqua" w:hAnsi="Book Antiqua" w:cs="Book Antiqua"/>
          <w:b/>
          <w:color w:val="212121"/>
          <w:sz w:val="24"/>
          <w:szCs w:val="24"/>
          <w:vertAlign w:val="superscript"/>
        </w:rPr>
        <w:t>1</w:t>
      </w:r>
    </w:p>
    <w:tbl>
      <w:tblPr>
        <w:tblStyle w:val="a0"/>
        <w:tblW w:w="0" w:type="auto"/>
        <w:tblBorders>
          <w:top w:val="single" w:sz="4" w:space="0" w:color="auto"/>
          <w:bottom w:val="single" w:sz="4" w:space="0" w:color="auto"/>
        </w:tblBorders>
        <w:tblLayout w:type="fixed"/>
        <w:tblLook w:val="0400" w:firstRow="0" w:lastRow="0" w:firstColumn="0" w:lastColumn="0" w:noHBand="0" w:noVBand="1"/>
      </w:tblPr>
      <w:tblGrid>
        <w:gridCol w:w="1872"/>
        <w:gridCol w:w="1872"/>
        <w:gridCol w:w="1872"/>
        <w:gridCol w:w="1872"/>
        <w:gridCol w:w="1872"/>
      </w:tblGrid>
      <w:tr w:rsidR="00AE5C62" w:rsidTr="00265381">
        <w:trPr>
          <w:trHeight w:val="320"/>
        </w:trPr>
        <w:tc>
          <w:tcPr>
            <w:tcW w:w="1872"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Diagnosis</w:t>
            </w:r>
          </w:p>
        </w:tc>
        <w:tc>
          <w:tcPr>
            <w:tcW w:w="1872"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NIMV responders N (%)</w:t>
            </w:r>
          </w:p>
        </w:tc>
        <w:tc>
          <w:tcPr>
            <w:tcW w:w="1872"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NIMV non-responders N (%)</w:t>
            </w:r>
          </w:p>
        </w:tc>
        <w:tc>
          <w:tcPr>
            <w:tcW w:w="1872"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Total (%)</w:t>
            </w:r>
          </w:p>
        </w:tc>
        <w:tc>
          <w:tcPr>
            <w:tcW w:w="1872" w:type="dxa"/>
            <w:tcBorders>
              <w:top w:val="single" w:sz="4" w:space="0" w:color="auto"/>
              <w:bottom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sidRPr="00265381">
              <w:rPr>
                <w:rFonts w:ascii="Book Antiqua" w:eastAsia="Book Antiqua" w:hAnsi="Book Antiqua" w:cs="Book Antiqua"/>
                <w:b/>
                <w:i/>
                <w:color w:val="212121"/>
                <w:sz w:val="24"/>
                <w:szCs w:val="24"/>
                <w:highlight w:val="white"/>
              </w:rPr>
              <w:t>P</w:t>
            </w:r>
            <w:r>
              <w:rPr>
                <w:rFonts w:ascii="Book Antiqua" w:eastAsia="Book Antiqua" w:hAnsi="Book Antiqua" w:cs="Book Antiqua"/>
                <w:b/>
                <w:color w:val="212121"/>
                <w:sz w:val="24"/>
                <w:szCs w:val="24"/>
                <w:highlight w:val="white"/>
              </w:rPr>
              <w:t xml:space="preserve"> value</w:t>
            </w:r>
          </w:p>
        </w:tc>
      </w:tr>
      <w:tr w:rsidR="00AE5C62" w:rsidTr="00265381">
        <w:trPr>
          <w:trHeight w:val="740"/>
        </w:trPr>
        <w:tc>
          <w:tcPr>
            <w:tcW w:w="1872" w:type="dxa"/>
            <w:tcBorders>
              <w:top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Asthma Exacerbation</w:t>
            </w:r>
          </w:p>
        </w:tc>
        <w:tc>
          <w:tcPr>
            <w:tcW w:w="1872" w:type="dxa"/>
            <w:tcBorders>
              <w:top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(3)</w:t>
            </w:r>
          </w:p>
        </w:tc>
        <w:tc>
          <w:tcPr>
            <w:tcW w:w="1872" w:type="dxa"/>
            <w:tcBorders>
              <w:top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2 (33)</w:t>
            </w:r>
          </w:p>
        </w:tc>
        <w:tc>
          <w:tcPr>
            <w:tcW w:w="1872" w:type="dxa"/>
            <w:tcBorders>
              <w:top w:val="single" w:sz="4" w:space="0" w:color="auto"/>
            </w:tcBorders>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 (7)</w:t>
            </w:r>
          </w:p>
        </w:tc>
        <w:tc>
          <w:tcPr>
            <w:tcW w:w="1872" w:type="dxa"/>
            <w:vMerge w:val="restart"/>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0.11</w:t>
            </w:r>
          </w:p>
        </w:tc>
      </w:tr>
      <w:tr w:rsidR="00AE5C62" w:rsidTr="00265381">
        <w:trPr>
          <w:trHeight w:val="540"/>
        </w:trPr>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Bronchiolitis</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28 (78)</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 (50)</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31 (74)</w:t>
            </w:r>
          </w:p>
        </w:tc>
        <w:tc>
          <w:tcPr>
            <w:tcW w:w="1872" w:type="dxa"/>
            <w:vMerge/>
            <w:shd w:val="clear" w:color="auto" w:fill="FFFFFF"/>
            <w:tcMar>
              <w:top w:w="100" w:type="dxa"/>
              <w:left w:w="60" w:type="dxa"/>
              <w:bottom w:w="100" w:type="dxa"/>
              <w:right w:w="60" w:type="dxa"/>
            </w:tcMar>
            <w:vAlign w:val="center"/>
          </w:tcPr>
          <w:p w:rsidR="00AE5C62" w:rsidRDefault="00AE5C62" w:rsidP="001329DF">
            <w:pPr>
              <w:spacing w:after="0" w:line="360" w:lineRule="auto"/>
              <w:jc w:val="both"/>
              <w:rPr>
                <w:rFonts w:ascii="Book Antiqua" w:eastAsia="Book Antiqua" w:hAnsi="Book Antiqua" w:cs="Book Antiqua"/>
                <w:sz w:val="24"/>
                <w:szCs w:val="24"/>
              </w:rPr>
            </w:pPr>
          </w:p>
        </w:tc>
      </w:tr>
      <w:tr w:rsidR="00AE5C62" w:rsidTr="00265381">
        <w:trPr>
          <w:trHeight w:val="540"/>
        </w:trPr>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Heart</w:t>
            </w:r>
            <w:r w:rsidR="00265381">
              <w:rPr>
                <w:rFonts w:ascii="Book Antiqua" w:eastAsia="Book Antiqua" w:hAnsi="Book Antiqua" w:cs="Book Antiqua"/>
                <w:b/>
                <w:color w:val="212121"/>
                <w:sz w:val="24"/>
                <w:szCs w:val="24"/>
                <w:highlight w:val="white"/>
              </w:rPr>
              <w:t xml:space="preserve"> fa</w:t>
            </w:r>
            <w:r>
              <w:rPr>
                <w:rFonts w:ascii="Book Antiqua" w:eastAsia="Book Antiqua" w:hAnsi="Book Antiqua" w:cs="Book Antiqua"/>
                <w:b/>
                <w:color w:val="212121"/>
                <w:sz w:val="24"/>
                <w:szCs w:val="24"/>
                <w:highlight w:val="white"/>
              </w:rPr>
              <w:t>ilure</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(3)</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(2)</w:t>
            </w:r>
          </w:p>
        </w:tc>
        <w:tc>
          <w:tcPr>
            <w:tcW w:w="1872" w:type="dxa"/>
            <w:vMerge/>
            <w:shd w:val="clear" w:color="auto" w:fill="FFFFFF"/>
            <w:tcMar>
              <w:top w:w="100" w:type="dxa"/>
              <w:left w:w="60" w:type="dxa"/>
              <w:bottom w:w="100" w:type="dxa"/>
              <w:right w:w="60" w:type="dxa"/>
            </w:tcMar>
            <w:vAlign w:val="center"/>
          </w:tcPr>
          <w:p w:rsidR="00AE5C62" w:rsidRDefault="00AE5C62" w:rsidP="001329DF">
            <w:pPr>
              <w:spacing w:after="0" w:line="360" w:lineRule="auto"/>
              <w:jc w:val="both"/>
              <w:rPr>
                <w:rFonts w:ascii="Book Antiqua" w:eastAsia="Book Antiqua" w:hAnsi="Book Antiqua" w:cs="Book Antiqua"/>
                <w:sz w:val="24"/>
                <w:szCs w:val="24"/>
              </w:rPr>
            </w:pPr>
          </w:p>
        </w:tc>
      </w:tr>
      <w:tr w:rsidR="00AE5C62" w:rsidTr="00265381">
        <w:trPr>
          <w:trHeight w:val="540"/>
        </w:trPr>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Pneumonia</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 (8)</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(17)</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 (10)</w:t>
            </w:r>
          </w:p>
        </w:tc>
        <w:tc>
          <w:tcPr>
            <w:tcW w:w="1872" w:type="dxa"/>
            <w:vMerge/>
            <w:shd w:val="clear" w:color="auto" w:fill="FFFFFF"/>
            <w:tcMar>
              <w:top w:w="100" w:type="dxa"/>
              <w:left w:w="60" w:type="dxa"/>
              <w:bottom w:w="100" w:type="dxa"/>
              <w:right w:w="60" w:type="dxa"/>
            </w:tcMar>
            <w:vAlign w:val="center"/>
          </w:tcPr>
          <w:p w:rsidR="00AE5C62" w:rsidRDefault="00AE5C62" w:rsidP="001329DF">
            <w:pPr>
              <w:spacing w:after="0" w:line="360" w:lineRule="auto"/>
              <w:jc w:val="both"/>
              <w:rPr>
                <w:rFonts w:ascii="Book Antiqua" w:eastAsia="Book Antiqua" w:hAnsi="Book Antiqua" w:cs="Book Antiqua"/>
                <w:sz w:val="24"/>
                <w:szCs w:val="24"/>
              </w:rPr>
            </w:pPr>
          </w:p>
        </w:tc>
      </w:tr>
      <w:tr w:rsidR="00AE5C62" w:rsidTr="00265381">
        <w:trPr>
          <w:trHeight w:val="540"/>
        </w:trPr>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highlight w:val="white"/>
              </w:rPr>
              <w:t>Viral Syndrome</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 (8)</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w:t>
            </w:r>
          </w:p>
        </w:tc>
        <w:tc>
          <w:tcPr>
            <w:tcW w:w="1872" w:type="dxa"/>
            <w:shd w:val="clear" w:color="auto" w:fill="FFFFFF"/>
            <w:tcMar>
              <w:top w:w="100" w:type="dxa"/>
              <w:left w:w="60" w:type="dxa"/>
              <w:bottom w:w="100" w:type="dxa"/>
              <w:right w:w="60" w:type="dxa"/>
            </w:tcMar>
            <w:vAlign w:val="bottom"/>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 (7)</w:t>
            </w:r>
          </w:p>
        </w:tc>
        <w:tc>
          <w:tcPr>
            <w:tcW w:w="1872" w:type="dxa"/>
            <w:vMerge/>
            <w:shd w:val="clear" w:color="auto" w:fill="FFFFFF"/>
            <w:tcMar>
              <w:top w:w="100" w:type="dxa"/>
              <w:left w:w="60" w:type="dxa"/>
              <w:bottom w:w="100" w:type="dxa"/>
              <w:right w:w="60" w:type="dxa"/>
            </w:tcMar>
            <w:vAlign w:val="center"/>
          </w:tcPr>
          <w:p w:rsidR="00AE5C62" w:rsidRDefault="00AE5C62" w:rsidP="001329DF">
            <w:pPr>
              <w:spacing w:after="0" w:line="360" w:lineRule="auto"/>
              <w:jc w:val="both"/>
              <w:rPr>
                <w:rFonts w:ascii="Book Antiqua" w:eastAsia="Book Antiqua" w:hAnsi="Book Antiqua" w:cs="Book Antiqua"/>
                <w:sz w:val="24"/>
                <w:szCs w:val="24"/>
              </w:rPr>
            </w:pPr>
          </w:p>
        </w:tc>
      </w:tr>
    </w:tbl>
    <w:p w:rsidR="00AE5C62" w:rsidRPr="00265381" w:rsidRDefault="00265381"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color w:val="212121"/>
          <w:sz w:val="24"/>
          <w:szCs w:val="24"/>
          <w:vertAlign w:val="superscript"/>
        </w:rPr>
        <w:t>1</w:t>
      </w:r>
      <w:r w:rsidR="005C0682">
        <w:rPr>
          <w:rFonts w:ascii="Book Antiqua" w:eastAsia="Book Antiqua" w:hAnsi="Book Antiqua" w:cs="Book Antiqua"/>
          <w:color w:val="212121"/>
          <w:sz w:val="24"/>
          <w:szCs w:val="24"/>
        </w:rPr>
        <w:t>Values expressed as number (percent)</w:t>
      </w:r>
      <w:r>
        <w:rPr>
          <w:rFonts w:ascii="Book Antiqua" w:hAnsi="Book Antiqua" w:cs="Book Antiqua" w:hint="eastAsia"/>
          <w:color w:val="212121"/>
          <w:sz w:val="24"/>
          <w:szCs w:val="24"/>
          <w:lang w:eastAsia="zh-CN"/>
        </w:rPr>
        <w:t xml:space="preserve">. </w:t>
      </w:r>
      <w:r w:rsidRPr="00265381">
        <w:rPr>
          <w:rFonts w:ascii="Book Antiqua" w:hAnsi="Book Antiqua" w:cs="Book Antiqua"/>
          <w:color w:val="212121"/>
          <w:sz w:val="24"/>
          <w:szCs w:val="24"/>
          <w:lang w:eastAsia="zh-CN"/>
        </w:rPr>
        <w:t>NIMV</w:t>
      </w:r>
      <w:r w:rsidRPr="00265381">
        <w:rPr>
          <w:rFonts w:ascii="Book Antiqua" w:hAnsi="Book Antiqua" w:cs="Book Antiqua" w:hint="eastAsia"/>
          <w:color w:val="212121"/>
          <w:sz w:val="24"/>
          <w:szCs w:val="24"/>
          <w:lang w:eastAsia="zh-CN"/>
        </w:rPr>
        <w:t>:</w:t>
      </w:r>
      <w:r w:rsidRPr="00265381">
        <w:rPr>
          <w:rFonts w:ascii="Book Antiqua" w:hAnsi="Book Antiqua" w:cs="Book Antiqua"/>
          <w:color w:val="212121"/>
          <w:sz w:val="24"/>
          <w:szCs w:val="24"/>
          <w:lang w:eastAsia="zh-CN"/>
        </w:rPr>
        <w:t xml:space="preserve"> </w:t>
      </w:r>
      <w:r w:rsidRPr="00265381">
        <w:rPr>
          <w:rFonts w:ascii="Book Antiqua" w:eastAsia="Book Antiqua" w:hAnsi="Book Antiqua" w:cs="Book Antiqua"/>
          <w:caps/>
          <w:color w:val="212121"/>
          <w:sz w:val="24"/>
          <w:szCs w:val="24"/>
        </w:rPr>
        <w:t>n</w:t>
      </w:r>
      <w:r w:rsidRPr="00265381">
        <w:rPr>
          <w:rFonts w:ascii="Book Antiqua" w:eastAsia="Book Antiqua" w:hAnsi="Book Antiqua" w:cs="Book Antiqua"/>
          <w:color w:val="212121"/>
          <w:sz w:val="24"/>
          <w:szCs w:val="24"/>
        </w:rPr>
        <w:t>asal intermittent mandatory ventilation</w:t>
      </w:r>
      <w:r w:rsidRPr="00265381">
        <w:rPr>
          <w:rFonts w:ascii="Book Antiqua" w:hAnsi="Book Antiqua" w:cs="Book Antiqua" w:hint="eastAsia"/>
          <w:color w:val="212121"/>
          <w:sz w:val="24"/>
          <w:szCs w:val="24"/>
          <w:lang w:eastAsia="zh-CN"/>
        </w:rPr>
        <w:t>.</w:t>
      </w:r>
      <w:r w:rsidR="005144A0">
        <w:rPr>
          <w:rFonts w:ascii="Book Antiqua" w:hAnsi="Book Antiqua" w:cs="Book Antiqua" w:hint="eastAsia"/>
          <w:color w:val="212121"/>
          <w:sz w:val="24"/>
          <w:szCs w:val="24"/>
          <w:lang w:eastAsia="zh-CN"/>
        </w:rPr>
        <w:t xml:space="preserve"> </w:t>
      </w:r>
      <w:r w:rsidR="005144A0" w:rsidRPr="00BA4A84">
        <w:rPr>
          <w:rFonts w:ascii="Book Antiqua" w:hAnsi="Book Antiqua" w:cs="Book Antiqua"/>
          <w:sz w:val="24"/>
          <w:szCs w:val="24"/>
          <w:lang w:eastAsia="zh-CN"/>
        </w:rPr>
        <w:t>NIMV</w:t>
      </w:r>
      <w:r w:rsidR="005144A0">
        <w:rPr>
          <w:rFonts w:ascii="Book Antiqua" w:hAnsi="Book Antiqua" w:cs="Book Antiqua" w:hint="eastAsia"/>
          <w:sz w:val="24"/>
          <w:szCs w:val="24"/>
          <w:lang w:eastAsia="zh-CN"/>
        </w:rPr>
        <w:t>:</w:t>
      </w:r>
      <w:r w:rsidR="005144A0" w:rsidRPr="00BA4A84">
        <w:rPr>
          <w:rFonts w:ascii="Book Antiqua" w:hAnsi="Book Antiqua" w:cs="Book Antiqua"/>
          <w:sz w:val="24"/>
          <w:szCs w:val="24"/>
          <w:lang w:eastAsia="zh-CN"/>
        </w:rPr>
        <w:t xml:space="preserve"> Nasal intermittent mandatory ventilation</w:t>
      </w:r>
      <w:r w:rsidR="005144A0">
        <w:rPr>
          <w:rFonts w:ascii="Book Antiqua" w:hAnsi="Book Antiqua" w:cs="Book Antiqua" w:hint="eastAsia"/>
          <w:sz w:val="24"/>
          <w:szCs w:val="24"/>
          <w:lang w:eastAsia="zh-CN"/>
        </w:rPr>
        <w:t>.</w:t>
      </w:r>
    </w:p>
    <w:p w:rsidR="00AE5C62" w:rsidRDefault="005C068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sz w:val="24"/>
          <w:szCs w:val="24"/>
        </w:rPr>
      </w:pPr>
      <w:r>
        <w:br w:type="page"/>
      </w:r>
    </w:p>
    <w:p w:rsidR="00AE5C62" w:rsidRDefault="005C0682" w:rsidP="001329DF">
      <w:pPr>
        <w:spacing w:after="0" w:line="360" w:lineRule="auto"/>
        <w:jc w:val="both"/>
        <w:rPr>
          <w:rFonts w:ascii="Book Antiqua" w:eastAsia="Book Antiqua" w:hAnsi="Book Antiqua" w:cs="Book Antiqua"/>
          <w:sz w:val="24"/>
          <w:szCs w:val="24"/>
          <w:vertAlign w:val="superscript"/>
        </w:rPr>
      </w:pPr>
      <w:r>
        <w:rPr>
          <w:rFonts w:ascii="Book Antiqua" w:eastAsia="Book Antiqua" w:hAnsi="Book Antiqua" w:cs="Book Antiqua"/>
          <w:b/>
          <w:color w:val="212121"/>
          <w:sz w:val="24"/>
          <w:szCs w:val="24"/>
        </w:rPr>
        <w:lastRenderedPageBreak/>
        <w:t>Table 3</w:t>
      </w:r>
      <w:r w:rsidR="00265381">
        <w:rPr>
          <w:rFonts w:ascii="Book Antiqua" w:hAnsi="Book Antiqua" w:cs="Book Antiqua" w:hint="eastAsia"/>
          <w:b/>
          <w:color w:val="212121"/>
          <w:sz w:val="24"/>
          <w:szCs w:val="24"/>
          <w:lang w:eastAsia="zh-CN"/>
        </w:rPr>
        <w:t xml:space="preserve"> </w:t>
      </w:r>
      <w:r>
        <w:rPr>
          <w:rFonts w:ascii="Book Antiqua" w:eastAsia="Book Antiqua" w:hAnsi="Book Antiqua" w:cs="Book Antiqua"/>
          <w:b/>
          <w:color w:val="212121"/>
          <w:sz w:val="24"/>
          <w:szCs w:val="24"/>
        </w:rPr>
        <w:t xml:space="preserve">Comparison of </w:t>
      </w:r>
      <w:r w:rsidR="005144A0" w:rsidRPr="005144A0">
        <w:rPr>
          <w:rFonts w:ascii="Book Antiqua" w:eastAsia="Book Antiqua" w:hAnsi="Book Antiqua" w:cs="Book Antiqua"/>
          <w:b/>
          <w:color w:val="212121"/>
          <w:sz w:val="24"/>
          <w:szCs w:val="24"/>
        </w:rPr>
        <w:t xml:space="preserve">nasal intermittent mandatory ventilation </w:t>
      </w:r>
      <w:r>
        <w:rPr>
          <w:rFonts w:ascii="Book Antiqua" w:eastAsia="Book Antiqua" w:hAnsi="Book Antiqua" w:cs="Book Antiqua"/>
          <w:b/>
          <w:color w:val="212121"/>
          <w:sz w:val="24"/>
          <w:szCs w:val="24"/>
        </w:rPr>
        <w:t xml:space="preserve">responders to </w:t>
      </w:r>
      <w:r w:rsidR="005144A0" w:rsidRPr="005144A0">
        <w:rPr>
          <w:rFonts w:ascii="Book Antiqua" w:eastAsia="Book Antiqua" w:hAnsi="Book Antiqua" w:cs="Book Antiqua"/>
          <w:b/>
          <w:color w:val="212121"/>
          <w:sz w:val="24"/>
          <w:szCs w:val="24"/>
        </w:rPr>
        <w:t xml:space="preserve">nasal intermittent mandatory ventilation </w:t>
      </w:r>
      <w:r>
        <w:rPr>
          <w:rFonts w:ascii="Book Antiqua" w:eastAsia="Book Antiqua" w:hAnsi="Book Antiqua" w:cs="Book Antiqua"/>
          <w:b/>
          <w:color w:val="212121"/>
          <w:sz w:val="24"/>
          <w:szCs w:val="24"/>
        </w:rPr>
        <w:t>non-responders - maximu</w:t>
      </w:r>
      <w:r w:rsidR="005144A0">
        <w:rPr>
          <w:rFonts w:ascii="Book Antiqua" w:eastAsia="Book Antiqua" w:hAnsi="Book Antiqua" w:cs="Book Antiqua"/>
          <w:b/>
          <w:color w:val="212121"/>
          <w:sz w:val="24"/>
          <w:szCs w:val="24"/>
        </w:rPr>
        <w:t>m support and clinical outcomes</w:t>
      </w:r>
      <w:r>
        <w:rPr>
          <w:rFonts w:ascii="Book Antiqua" w:eastAsia="Book Antiqua" w:hAnsi="Book Antiqua" w:cs="Book Antiqua"/>
          <w:b/>
          <w:color w:val="212121"/>
          <w:sz w:val="24"/>
          <w:szCs w:val="24"/>
          <w:vertAlign w:val="superscript"/>
        </w:rPr>
        <w:t>1</w:t>
      </w:r>
    </w:p>
    <w:tbl>
      <w:tblPr>
        <w:tblStyle w:val="a1"/>
        <w:tblW w:w="9360" w:type="dxa"/>
        <w:tblBorders>
          <w:top w:val="single" w:sz="4" w:space="0" w:color="auto"/>
          <w:bottom w:val="single" w:sz="4" w:space="0" w:color="auto"/>
        </w:tblBorders>
        <w:tblLayout w:type="fixed"/>
        <w:tblLook w:val="0400" w:firstRow="0" w:lastRow="0" w:firstColumn="0" w:lastColumn="0" w:noHBand="0" w:noVBand="1"/>
      </w:tblPr>
      <w:tblGrid>
        <w:gridCol w:w="3045"/>
        <w:gridCol w:w="1905"/>
        <w:gridCol w:w="1950"/>
        <w:gridCol w:w="1635"/>
        <w:gridCol w:w="825"/>
      </w:tblGrid>
      <w:tr w:rsidR="00AE5C62" w:rsidTr="001329DF">
        <w:tc>
          <w:tcPr>
            <w:tcW w:w="3045" w:type="dxa"/>
            <w:tcBorders>
              <w:top w:val="single" w:sz="4" w:space="0" w:color="auto"/>
              <w:bottom w:val="single" w:sz="4" w:space="0" w:color="auto"/>
            </w:tcBorders>
            <w:tcMar>
              <w:top w:w="100" w:type="dxa"/>
              <w:left w:w="100" w:type="dxa"/>
              <w:bottom w:w="100" w:type="dxa"/>
              <w:right w:w="100" w:type="dxa"/>
            </w:tcMar>
            <w:vAlign w:val="bottom"/>
          </w:tcPr>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Support or outcome variable</w:t>
            </w:r>
          </w:p>
        </w:tc>
        <w:tc>
          <w:tcPr>
            <w:tcW w:w="1905" w:type="dxa"/>
            <w:tcBorders>
              <w:top w:val="single" w:sz="4" w:space="0" w:color="auto"/>
              <w:bottom w:val="single" w:sz="4" w:space="0" w:color="auto"/>
            </w:tcBorders>
            <w:tcMar>
              <w:top w:w="100" w:type="dxa"/>
              <w:left w:w="100" w:type="dxa"/>
              <w:bottom w:w="100" w:type="dxa"/>
              <w:right w:w="100" w:type="dxa"/>
            </w:tcMar>
            <w:vAlign w:val="bottom"/>
          </w:tcPr>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color w:val="212121"/>
                <w:sz w:val="24"/>
                <w:szCs w:val="24"/>
              </w:rPr>
              <w:t>NIMV responders</w:t>
            </w:r>
          </w:p>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color w:val="212121"/>
                <w:sz w:val="24"/>
                <w:szCs w:val="24"/>
              </w:rPr>
              <w:t>(</w:t>
            </w:r>
            <w:r w:rsidR="0013091F" w:rsidRPr="0013091F">
              <w:rPr>
                <w:rFonts w:ascii="Book Antiqua" w:eastAsia="Book Antiqua" w:hAnsi="Book Antiqua" w:cs="Book Antiqua"/>
                <w:b/>
                <w:i/>
                <w:color w:val="212121"/>
                <w:sz w:val="24"/>
                <w:szCs w:val="24"/>
              </w:rPr>
              <w:t xml:space="preserve">n = </w:t>
            </w:r>
            <w:r>
              <w:rPr>
                <w:rFonts w:ascii="Book Antiqua" w:eastAsia="Book Antiqua" w:hAnsi="Book Antiqua" w:cs="Book Antiqua"/>
                <w:b/>
                <w:color w:val="212121"/>
                <w:sz w:val="24"/>
                <w:szCs w:val="24"/>
              </w:rPr>
              <w:t>36)</w:t>
            </w:r>
          </w:p>
        </w:tc>
        <w:tc>
          <w:tcPr>
            <w:tcW w:w="1950" w:type="dxa"/>
            <w:tcBorders>
              <w:top w:val="single" w:sz="4" w:space="0" w:color="auto"/>
              <w:bottom w:val="single" w:sz="4" w:space="0" w:color="auto"/>
            </w:tcBorders>
            <w:tcMar>
              <w:top w:w="100" w:type="dxa"/>
              <w:left w:w="100" w:type="dxa"/>
              <w:bottom w:w="100" w:type="dxa"/>
              <w:right w:w="100" w:type="dxa"/>
            </w:tcMar>
            <w:vAlign w:val="bottom"/>
          </w:tcPr>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color w:val="212121"/>
                <w:sz w:val="24"/>
                <w:szCs w:val="24"/>
              </w:rPr>
              <w:t>NIMV non-responders</w:t>
            </w:r>
          </w:p>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color w:val="212121"/>
                <w:sz w:val="24"/>
                <w:szCs w:val="24"/>
              </w:rPr>
              <w:t>(</w:t>
            </w:r>
            <w:r w:rsidR="0013091F" w:rsidRPr="0013091F">
              <w:rPr>
                <w:rFonts w:ascii="Book Antiqua" w:eastAsia="Book Antiqua" w:hAnsi="Book Antiqua" w:cs="Book Antiqua"/>
                <w:b/>
                <w:i/>
                <w:color w:val="212121"/>
                <w:sz w:val="24"/>
                <w:szCs w:val="24"/>
              </w:rPr>
              <w:t xml:space="preserve">n = </w:t>
            </w:r>
            <w:r>
              <w:rPr>
                <w:rFonts w:ascii="Book Antiqua" w:eastAsia="Book Antiqua" w:hAnsi="Book Antiqua" w:cs="Book Antiqua"/>
                <w:b/>
                <w:color w:val="212121"/>
                <w:sz w:val="24"/>
                <w:szCs w:val="24"/>
              </w:rPr>
              <w:t>6)</w:t>
            </w:r>
          </w:p>
        </w:tc>
        <w:tc>
          <w:tcPr>
            <w:tcW w:w="1635" w:type="dxa"/>
            <w:tcBorders>
              <w:top w:val="single" w:sz="4" w:space="0" w:color="auto"/>
              <w:bottom w:val="single" w:sz="4" w:space="0" w:color="auto"/>
            </w:tcBorders>
            <w:tcMar>
              <w:top w:w="100" w:type="dxa"/>
              <w:left w:w="100" w:type="dxa"/>
              <w:bottom w:w="100" w:type="dxa"/>
              <w:right w:w="100" w:type="dxa"/>
            </w:tcMar>
            <w:vAlign w:val="bottom"/>
          </w:tcPr>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color w:val="212121"/>
                <w:sz w:val="24"/>
                <w:szCs w:val="24"/>
              </w:rPr>
              <w:t>Total</w:t>
            </w:r>
          </w:p>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color w:val="212121"/>
                <w:sz w:val="24"/>
                <w:szCs w:val="24"/>
              </w:rPr>
              <w:t>(</w:t>
            </w:r>
            <w:r w:rsidR="0013091F" w:rsidRPr="0013091F">
              <w:rPr>
                <w:rFonts w:ascii="Book Antiqua" w:eastAsia="Book Antiqua" w:hAnsi="Book Antiqua" w:cs="Book Antiqua"/>
                <w:b/>
                <w:i/>
                <w:color w:val="212121"/>
                <w:sz w:val="24"/>
                <w:szCs w:val="24"/>
              </w:rPr>
              <w:t xml:space="preserve">n = </w:t>
            </w:r>
            <w:r>
              <w:rPr>
                <w:rFonts w:ascii="Book Antiqua" w:eastAsia="Book Antiqua" w:hAnsi="Book Antiqua" w:cs="Book Antiqua"/>
                <w:b/>
                <w:color w:val="212121"/>
                <w:sz w:val="24"/>
                <w:szCs w:val="24"/>
              </w:rPr>
              <w:t>42)</w:t>
            </w:r>
          </w:p>
        </w:tc>
        <w:tc>
          <w:tcPr>
            <w:tcW w:w="825" w:type="dxa"/>
            <w:tcBorders>
              <w:top w:val="single" w:sz="4" w:space="0" w:color="auto"/>
              <w:bottom w:val="single" w:sz="4" w:space="0" w:color="auto"/>
            </w:tcBorders>
            <w:tcMar>
              <w:top w:w="100" w:type="dxa"/>
              <w:left w:w="100" w:type="dxa"/>
              <w:bottom w:w="100" w:type="dxa"/>
              <w:right w:w="100" w:type="dxa"/>
            </w:tcMar>
            <w:vAlign w:val="bottom"/>
          </w:tcPr>
          <w:p w:rsidR="00AE5C62" w:rsidRDefault="005C0682" w:rsidP="001329DF">
            <w:pPr>
              <w:spacing w:after="0" w:line="360" w:lineRule="auto"/>
              <w:jc w:val="both"/>
              <w:rPr>
                <w:rFonts w:ascii="Book Antiqua" w:eastAsia="Book Antiqua" w:hAnsi="Book Antiqua" w:cs="Book Antiqua"/>
                <w:b/>
                <w:sz w:val="24"/>
                <w:szCs w:val="24"/>
              </w:rPr>
            </w:pPr>
            <w:r w:rsidRPr="005144A0">
              <w:rPr>
                <w:rFonts w:ascii="Book Antiqua" w:eastAsia="Book Antiqua" w:hAnsi="Book Antiqua" w:cs="Book Antiqua"/>
                <w:b/>
                <w:i/>
                <w:color w:val="212121"/>
                <w:sz w:val="24"/>
                <w:szCs w:val="24"/>
              </w:rPr>
              <w:t xml:space="preserve">P </w:t>
            </w:r>
            <w:r>
              <w:rPr>
                <w:rFonts w:ascii="Book Antiqua" w:eastAsia="Book Antiqua" w:hAnsi="Book Antiqua" w:cs="Book Antiqua"/>
                <w:b/>
                <w:color w:val="212121"/>
                <w:sz w:val="24"/>
                <w:szCs w:val="24"/>
              </w:rPr>
              <w:t>value</w:t>
            </w:r>
          </w:p>
        </w:tc>
      </w:tr>
      <w:tr w:rsidR="00AE5C62" w:rsidTr="001329DF">
        <w:tc>
          <w:tcPr>
            <w:tcW w:w="3045" w:type="dxa"/>
            <w:tcBorders>
              <w:top w:val="single" w:sz="4" w:space="0" w:color="auto"/>
            </w:tcBorders>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Max delta P of NIMV (cmH</w:t>
            </w:r>
            <w:r w:rsidRPr="005144A0">
              <w:rPr>
                <w:rFonts w:ascii="Book Antiqua" w:eastAsia="Book Antiqua" w:hAnsi="Book Antiqua" w:cs="Book Antiqua"/>
                <w:b/>
                <w:color w:val="212121"/>
                <w:sz w:val="24"/>
                <w:szCs w:val="24"/>
                <w:vertAlign w:val="subscript"/>
              </w:rPr>
              <w:t>2</w:t>
            </w:r>
            <w:r>
              <w:rPr>
                <w:rFonts w:ascii="Book Antiqua" w:eastAsia="Book Antiqua" w:hAnsi="Book Antiqua" w:cs="Book Antiqua"/>
                <w:b/>
                <w:color w:val="212121"/>
                <w:sz w:val="24"/>
                <w:szCs w:val="24"/>
              </w:rPr>
              <w:t>O)</w:t>
            </w:r>
          </w:p>
        </w:tc>
        <w:tc>
          <w:tcPr>
            <w:tcW w:w="1905"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16 (6-26</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6.5)</w:t>
            </w:r>
          </w:p>
        </w:tc>
        <w:tc>
          <w:tcPr>
            <w:tcW w:w="1950"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17.5 (10-30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6)</w:t>
            </w:r>
          </w:p>
        </w:tc>
        <w:tc>
          <w:tcPr>
            <w:tcW w:w="1635"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16.5 (6-30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6)</w:t>
            </w:r>
          </w:p>
        </w:tc>
        <w:tc>
          <w:tcPr>
            <w:tcW w:w="825" w:type="dxa"/>
            <w:tcBorders>
              <w:top w:val="single" w:sz="4" w:space="0" w:color="auto"/>
            </w:tcBorders>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0.68</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Max FiO2 of NIMV (%)</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40 (25-100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22.5)</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42.5 (30-70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10)</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40 (25-100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15)</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0.84</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Max PEEP of NIMV (cmH</w:t>
            </w:r>
            <w:r w:rsidRPr="005144A0">
              <w:rPr>
                <w:rFonts w:ascii="Book Antiqua" w:eastAsia="Book Antiqua" w:hAnsi="Book Antiqua" w:cs="Book Antiqua"/>
                <w:b/>
                <w:color w:val="212121"/>
                <w:sz w:val="24"/>
                <w:szCs w:val="24"/>
                <w:vertAlign w:val="subscript"/>
              </w:rPr>
              <w:t>2</w:t>
            </w:r>
            <w:r>
              <w:rPr>
                <w:rFonts w:ascii="Book Antiqua" w:eastAsia="Book Antiqua" w:hAnsi="Book Antiqua" w:cs="Book Antiqua"/>
                <w:b/>
                <w:color w:val="212121"/>
                <w:sz w:val="24"/>
                <w:szCs w:val="24"/>
              </w:rPr>
              <w:t>O)</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 (5-8</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 (5-8</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 (5-8</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0.37</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 xml:space="preserve">Max </w:t>
            </w:r>
            <w:r w:rsidR="005144A0">
              <w:rPr>
                <w:rFonts w:ascii="Book Antiqua" w:eastAsia="Book Antiqua" w:hAnsi="Book Antiqua" w:cs="Book Antiqua"/>
                <w:b/>
                <w:color w:val="212121"/>
                <w:sz w:val="24"/>
                <w:szCs w:val="24"/>
              </w:rPr>
              <w:t>rat</w:t>
            </w:r>
            <w:r>
              <w:rPr>
                <w:rFonts w:ascii="Book Antiqua" w:eastAsia="Book Antiqua" w:hAnsi="Book Antiqua" w:cs="Book Antiqua"/>
                <w:b/>
                <w:color w:val="212121"/>
                <w:sz w:val="24"/>
                <w:szCs w:val="24"/>
              </w:rPr>
              <w:t>e of NIMV (breaths per minute)</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30 (20-70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3.5)</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30 (20-60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5)</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30 (20-70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0.32</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 xml:space="preserve">Time to </w:t>
            </w:r>
            <w:r w:rsidR="005144A0">
              <w:rPr>
                <w:rFonts w:ascii="Book Antiqua" w:eastAsia="Book Antiqua" w:hAnsi="Book Antiqua" w:cs="Book Antiqua"/>
                <w:b/>
                <w:color w:val="212121"/>
                <w:sz w:val="24"/>
                <w:szCs w:val="24"/>
              </w:rPr>
              <w:t>m</w:t>
            </w:r>
            <w:r>
              <w:rPr>
                <w:rFonts w:ascii="Book Antiqua" w:eastAsia="Book Antiqua" w:hAnsi="Book Antiqua" w:cs="Book Antiqua"/>
                <w:b/>
                <w:color w:val="212121"/>
                <w:sz w:val="24"/>
                <w:szCs w:val="24"/>
              </w:rPr>
              <w:t>ax FiO2 (h)</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(0-119</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1.5)</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(0-29.5</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6)</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 (0-119</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0.75</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 xml:space="preserve">Time to </w:t>
            </w:r>
            <w:r w:rsidR="005144A0">
              <w:rPr>
                <w:rFonts w:ascii="Book Antiqua" w:eastAsia="Book Antiqua" w:hAnsi="Book Antiqua" w:cs="Book Antiqua"/>
                <w:b/>
                <w:color w:val="212121"/>
                <w:sz w:val="24"/>
                <w:szCs w:val="24"/>
              </w:rPr>
              <w:t>max se</w:t>
            </w:r>
            <w:r>
              <w:rPr>
                <w:rFonts w:ascii="Book Antiqua" w:eastAsia="Book Antiqua" w:hAnsi="Book Antiqua" w:cs="Book Antiqua"/>
                <w:b/>
                <w:color w:val="212121"/>
                <w:sz w:val="24"/>
                <w:szCs w:val="24"/>
              </w:rPr>
              <w:t>tting (h)</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(0-48</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9)</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3 (0-29.5</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20)</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 (0-48</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10)</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0.80</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Hospital length of stay (d)</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7 (3-30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3.5)</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9 (4-14</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7)</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7.5 (3-30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4)</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0.73</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PICU length of stay (d)</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 (3-30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3)</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6.5 (3-14</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5)</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 (3-30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3)</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0.64</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t>Total duration of NIMV (h)</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65 (5-240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47.5)</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6.5 (0.5-30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24)</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59.5 (0.5-240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53)</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highlight w:val="white"/>
              </w:rPr>
              <w:t>0.0005</w:t>
            </w:r>
          </w:p>
        </w:tc>
      </w:tr>
      <w:tr w:rsidR="00AE5C62" w:rsidTr="001329DF">
        <w:tc>
          <w:tcPr>
            <w:tcW w:w="3045" w:type="dxa"/>
            <w:tcMar>
              <w:top w:w="100" w:type="dxa"/>
              <w:left w:w="100" w:type="dxa"/>
              <w:bottom w:w="100" w:type="dxa"/>
              <w:right w:w="10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b/>
                <w:color w:val="212121"/>
                <w:sz w:val="24"/>
                <w:szCs w:val="24"/>
              </w:rPr>
              <w:lastRenderedPageBreak/>
              <w:t>Total duration of all respiratory support (h)</w:t>
            </w:r>
          </w:p>
        </w:tc>
        <w:tc>
          <w:tcPr>
            <w:tcW w:w="190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94.5 (28-254</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60)</w:t>
            </w:r>
          </w:p>
        </w:tc>
        <w:tc>
          <w:tcPr>
            <w:tcW w:w="1950"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115 (65-230</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31.5)</w:t>
            </w:r>
          </w:p>
        </w:tc>
        <w:tc>
          <w:tcPr>
            <w:tcW w:w="163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95.8 (28-254</w:t>
            </w:r>
            <w:r w:rsidR="005144A0">
              <w:rPr>
                <w:rFonts w:ascii="Book Antiqua" w:eastAsia="Book Antiqua" w:hAnsi="Book Antiqua" w:cs="Book Antiqua"/>
                <w:color w:val="212121"/>
                <w:sz w:val="24"/>
                <w:szCs w:val="24"/>
                <w:highlight w:val="white"/>
              </w:rPr>
              <w:t>, IQR =</w:t>
            </w:r>
            <w:r w:rsidR="008D14C6">
              <w:rPr>
                <w:rFonts w:ascii="Book Antiqua" w:eastAsia="Book Antiqua" w:hAnsi="Book Antiqua" w:cs="Book Antiqua"/>
                <w:color w:val="212121"/>
                <w:sz w:val="24"/>
                <w:szCs w:val="24"/>
                <w:highlight w:val="white"/>
              </w:rPr>
              <w:t xml:space="preserve"> </w:t>
            </w:r>
            <w:r>
              <w:rPr>
                <w:rFonts w:ascii="Book Antiqua" w:eastAsia="Book Antiqua" w:hAnsi="Book Antiqua" w:cs="Book Antiqua"/>
                <w:color w:val="212121"/>
                <w:sz w:val="24"/>
                <w:szCs w:val="24"/>
                <w:highlight w:val="white"/>
              </w:rPr>
              <w:t>57)</w:t>
            </w:r>
          </w:p>
        </w:tc>
        <w:tc>
          <w:tcPr>
            <w:tcW w:w="825" w:type="dxa"/>
            <w:shd w:val="clear" w:color="auto" w:fill="FFFFFF"/>
            <w:tcMar>
              <w:top w:w="100" w:type="dxa"/>
              <w:left w:w="60" w:type="dxa"/>
              <w:bottom w:w="100" w:type="dxa"/>
              <w:right w:w="60" w:type="dxa"/>
            </w:tcMar>
            <w:vAlign w:val="center"/>
          </w:tcPr>
          <w:p w:rsidR="00AE5C62" w:rsidRDefault="005C0682" w:rsidP="001329DF">
            <w:pPr>
              <w:spacing w:after="0" w:line="360" w:lineRule="auto"/>
              <w:jc w:val="both"/>
              <w:rPr>
                <w:rFonts w:ascii="Book Antiqua" w:eastAsia="Book Antiqua" w:hAnsi="Book Antiqua" w:cs="Book Antiqua"/>
                <w:sz w:val="24"/>
                <w:szCs w:val="24"/>
              </w:rPr>
            </w:pPr>
            <w:r>
              <w:rPr>
                <w:rFonts w:ascii="Book Antiqua" w:eastAsia="Book Antiqua" w:hAnsi="Book Antiqua" w:cs="Book Antiqua"/>
                <w:color w:val="212121"/>
                <w:sz w:val="24"/>
                <w:szCs w:val="24"/>
                <w:highlight w:val="white"/>
              </w:rPr>
              <w:t>0.30</w:t>
            </w:r>
          </w:p>
        </w:tc>
      </w:tr>
    </w:tbl>
    <w:p w:rsidR="00AE5C62" w:rsidRPr="005144A0" w:rsidRDefault="005144A0" w:rsidP="001329DF">
      <w:pPr>
        <w:spacing w:after="0" w:line="360" w:lineRule="auto"/>
        <w:jc w:val="both"/>
        <w:rPr>
          <w:rFonts w:ascii="Book Antiqua" w:hAnsi="Book Antiqua" w:cs="Book Antiqua"/>
          <w:sz w:val="24"/>
          <w:szCs w:val="24"/>
          <w:lang w:eastAsia="zh-CN"/>
        </w:rPr>
      </w:pPr>
      <w:r>
        <w:rPr>
          <w:rFonts w:ascii="Book Antiqua" w:eastAsia="Book Antiqua" w:hAnsi="Book Antiqua" w:cs="Book Antiqua"/>
          <w:color w:val="212121"/>
          <w:sz w:val="24"/>
          <w:szCs w:val="24"/>
          <w:vertAlign w:val="superscript"/>
        </w:rPr>
        <w:t>1</w:t>
      </w:r>
      <w:r w:rsidR="005C0682">
        <w:rPr>
          <w:rFonts w:ascii="Book Antiqua" w:eastAsia="Book Antiqua" w:hAnsi="Book Antiqua" w:cs="Book Antiqua"/>
          <w:color w:val="212121"/>
          <w:sz w:val="24"/>
          <w:szCs w:val="24"/>
        </w:rPr>
        <w:t>Values are presented as median (range, IQR).</w:t>
      </w:r>
      <w:r>
        <w:rPr>
          <w:rFonts w:ascii="Book Antiqua" w:hAnsi="Book Antiqua" w:cs="Book Antiqua" w:hint="eastAsia"/>
          <w:color w:val="212121"/>
          <w:sz w:val="24"/>
          <w:szCs w:val="24"/>
          <w:lang w:eastAsia="zh-CN"/>
        </w:rPr>
        <w:t xml:space="preserve"> </w:t>
      </w:r>
      <w:r w:rsidRPr="00BA4A84">
        <w:rPr>
          <w:rFonts w:ascii="Book Antiqua" w:hAnsi="Book Antiqua" w:cs="Book Antiqua"/>
          <w:sz w:val="24"/>
          <w:szCs w:val="24"/>
          <w:lang w:eastAsia="zh-CN"/>
        </w:rPr>
        <w:t>NIMV</w:t>
      </w:r>
      <w:r>
        <w:rPr>
          <w:rFonts w:ascii="Book Antiqua" w:hAnsi="Book Antiqua" w:cs="Book Antiqua" w:hint="eastAsia"/>
          <w:sz w:val="24"/>
          <w:szCs w:val="24"/>
          <w:lang w:eastAsia="zh-CN"/>
        </w:rPr>
        <w:t>:</w:t>
      </w:r>
      <w:r w:rsidRPr="00BA4A84">
        <w:rPr>
          <w:rFonts w:ascii="Book Antiqua" w:hAnsi="Book Antiqua" w:cs="Book Antiqua"/>
          <w:sz w:val="24"/>
          <w:szCs w:val="24"/>
          <w:lang w:eastAsia="zh-CN"/>
        </w:rPr>
        <w:t xml:space="preserve"> Nasal intermittent mandatory ventilation</w:t>
      </w:r>
      <w:r>
        <w:rPr>
          <w:rFonts w:ascii="Book Antiqua" w:hAnsi="Book Antiqua" w:cs="Book Antiqua" w:hint="eastAsia"/>
          <w:sz w:val="24"/>
          <w:szCs w:val="24"/>
          <w:lang w:eastAsia="zh-CN"/>
        </w:rPr>
        <w:t xml:space="preserve">; </w:t>
      </w:r>
      <w:r w:rsidRPr="005144A0">
        <w:rPr>
          <w:rFonts w:ascii="Book Antiqua" w:hAnsi="Book Antiqua" w:cs="Book Antiqua"/>
          <w:sz w:val="24"/>
          <w:szCs w:val="24"/>
          <w:lang w:eastAsia="zh-CN"/>
        </w:rPr>
        <w:t>PICU</w:t>
      </w:r>
      <w:r>
        <w:rPr>
          <w:rFonts w:ascii="Book Antiqua" w:hAnsi="Book Antiqua" w:cs="Book Antiqua" w:hint="eastAsia"/>
          <w:sz w:val="24"/>
          <w:szCs w:val="24"/>
          <w:lang w:eastAsia="zh-CN"/>
        </w:rPr>
        <w:t>:</w:t>
      </w:r>
      <w:r w:rsidRPr="005144A0">
        <w:rPr>
          <w:rFonts w:ascii="Book Antiqua" w:hAnsi="Book Antiqua" w:cs="Book Antiqua"/>
          <w:caps/>
          <w:sz w:val="24"/>
          <w:szCs w:val="24"/>
          <w:lang w:eastAsia="zh-CN"/>
        </w:rPr>
        <w:t xml:space="preserve"> p</w:t>
      </w:r>
      <w:r w:rsidRPr="005144A0">
        <w:rPr>
          <w:rFonts w:ascii="Book Antiqua" w:hAnsi="Book Antiqua" w:cs="Book Antiqua"/>
          <w:sz w:val="24"/>
          <w:szCs w:val="24"/>
          <w:lang w:eastAsia="zh-CN"/>
        </w:rPr>
        <w:t>ediatric intensive care unit</w:t>
      </w:r>
      <w:r>
        <w:rPr>
          <w:rFonts w:ascii="Book Antiqua" w:hAnsi="Book Antiqua" w:cs="Book Antiqua" w:hint="eastAsia"/>
          <w:sz w:val="24"/>
          <w:szCs w:val="24"/>
          <w:lang w:eastAsia="zh-CN"/>
        </w:rPr>
        <w:t>.</w:t>
      </w:r>
    </w:p>
    <w:p w:rsidR="00AE5C62" w:rsidRDefault="00AE5C62" w:rsidP="001329DF">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Book Antiqua" w:eastAsia="Book Antiqua" w:hAnsi="Book Antiqua" w:cs="Book Antiqua"/>
          <w:sz w:val="24"/>
          <w:szCs w:val="24"/>
        </w:rPr>
      </w:pPr>
    </w:p>
    <w:sectPr w:rsidR="00AE5C6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96" w:rsidRDefault="005B4596">
      <w:pPr>
        <w:spacing w:after="0" w:line="240" w:lineRule="auto"/>
      </w:pPr>
      <w:r>
        <w:separator/>
      </w:r>
    </w:p>
  </w:endnote>
  <w:endnote w:type="continuationSeparator" w:id="0">
    <w:p w:rsidR="005B4596" w:rsidRDefault="005B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S Mincho"/>
    <w:panose1 w:val="020B0604020202020204"/>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C4" w:rsidRDefault="004B08C4">
    <w:pPr>
      <w:jc w:val="center"/>
      <w:rPr>
        <w:rFonts w:ascii="Book Antiqua" w:eastAsia="Book Antiqua" w:hAnsi="Book Antiqua" w:cs="Book Antiqua"/>
        <w:sz w:val="24"/>
        <w:szCs w:val="24"/>
      </w:rPr>
    </w:pP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PAGE</w:instrText>
    </w:r>
    <w:r>
      <w:rPr>
        <w:rFonts w:ascii="Book Antiqua" w:eastAsia="Book Antiqua" w:hAnsi="Book Antiqua" w:cs="Book Antiqua"/>
        <w:sz w:val="24"/>
        <w:szCs w:val="24"/>
      </w:rPr>
      <w:fldChar w:fldCharType="separate"/>
    </w:r>
    <w:r w:rsidR="00AA7A8A">
      <w:rPr>
        <w:rFonts w:ascii="Book Antiqua" w:eastAsia="Book Antiqua" w:hAnsi="Book Antiqua" w:cs="Book Antiqua"/>
        <w:noProof/>
        <w:sz w:val="24"/>
        <w:szCs w:val="24"/>
      </w:rPr>
      <w:t>23</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96" w:rsidRDefault="005B4596">
      <w:pPr>
        <w:spacing w:after="0" w:line="240" w:lineRule="auto"/>
      </w:pPr>
      <w:r>
        <w:separator/>
      </w:r>
    </w:p>
  </w:footnote>
  <w:footnote w:type="continuationSeparator" w:id="0">
    <w:p w:rsidR="005B4596" w:rsidRDefault="005B459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62"/>
    <w:rsid w:val="0007075C"/>
    <w:rsid w:val="000817E2"/>
    <w:rsid w:val="00081AC0"/>
    <w:rsid w:val="00082956"/>
    <w:rsid w:val="00084142"/>
    <w:rsid w:val="000A4648"/>
    <w:rsid w:val="000B09C8"/>
    <w:rsid w:val="000E1515"/>
    <w:rsid w:val="00121FE9"/>
    <w:rsid w:val="0013091F"/>
    <w:rsid w:val="001329DF"/>
    <w:rsid w:val="001518D2"/>
    <w:rsid w:val="00163276"/>
    <w:rsid w:val="001700A1"/>
    <w:rsid w:val="00191CED"/>
    <w:rsid w:val="001B6C47"/>
    <w:rsid w:val="001D7076"/>
    <w:rsid w:val="001E7C79"/>
    <w:rsid w:val="00265381"/>
    <w:rsid w:val="002754C4"/>
    <w:rsid w:val="00276EDA"/>
    <w:rsid w:val="002A6632"/>
    <w:rsid w:val="002B42E9"/>
    <w:rsid w:val="002C036D"/>
    <w:rsid w:val="002D2501"/>
    <w:rsid w:val="002F3C0C"/>
    <w:rsid w:val="00304645"/>
    <w:rsid w:val="00357D7C"/>
    <w:rsid w:val="003A17CE"/>
    <w:rsid w:val="003D3E07"/>
    <w:rsid w:val="00432E25"/>
    <w:rsid w:val="00465074"/>
    <w:rsid w:val="004B08C4"/>
    <w:rsid w:val="004C4E5F"/>
    <w:rsid w:val="005144A0"/>
    <w:rsid w:val="0055511F"/>
    <w:rsid w:val="005B4596"/>
    <w:rsid w:val="005C0682"/>
    <w:rsid w:val="00643E38"/>
    <w:rsid w:val="00660106"/>
    <w:rsid w:val="00660F88"/>
    <w:rsid w:val="006D6850"/>
    <w:rsid w:val="006D7454"/>
    <w:rsid w:val="006E383D"/>
    <w:rsid w:val="006E3C5C"/>
    <w:rsid w:val="006E6870"/>
    <w:rsid w:val="00706301"/>
    <w:rsid w:val="00723CA8"/>
    <w:rsid w:val="007714E5"/>
    <w:rsid w:val="00783589"/>
    <w:rsid w:val="007A0BCB"/>
    <w:rsid w:val="008238BD"/>
    <w:rsid w:val="00852470"/>
    <w:rsid w:val="008835FE"/>
    <w:rsid w:val="008A4DF8"/>
    <w:rsid w:val="008D09B9"/>
    <w:rsid w:val="008D14C6"/>
    <w:rsid w:val="00900552"/>
    <w:rsid w:val="00907DDD"/>
    <w:rsid w:val="009876DA"/>
    <w:rsid w:val="009A4006"/>
    <w:rsid w:val="009F43A9"/>
    <w:rsid w:val="00A701CE"/>
    <w:rsid w:val="00A848EC"/>
    <w:rsid w:val="00AA7A8A"/>
    <w:rsid w:val="00AE5C62"/>
    <w:rsid w:val="00AE6197"/>
    <w:rsid w:val="00B6087B"/>
    <w:rsid w:val="00B87A43"/>
    <w:rsid w:val="00BA4A84"/>
    <w:rsid w:val="00BB6DD0"/>
    <w:rsid w:val="00C272C1"/>
    <w:rsid w:val="00C316E0"/>
    <w:rsid w:val="00C465FB"/>
    <w:rsid w:val="00C53A35"/>
    <w:rsid w:val="00C558F3"/>
    <w:rsid w:val="00C93EB2"/>
    <w:rsid w:val="00CA2485"/>
    <w:rsid w:val="00CC4AF2"/>
    <w:rsid w:val="00CF64CF"/>
    <w:rsid w:val="00D63B6D"/>
    <w:rsid w:val="00D87009"/>
    <w:rsid w:val="00DA41CB"/>
    <w:rsid w:val="00DD3BEC"/>
    <w:rsid w:val="00E13227"/>
    <w:rsid w:val="00E22C04"/>
    <w:rsid w:val="00E85DCE"/>
    <w:rsid w:val="00E93696"/>
    <w:rsid w:val="00EF42B8"/>
    <w:rsid w:val="00F51C3F"/>
    <w:rsid w:val="00F644FF"/>
    <w:rsid w:val="00FD1726"/>
    <w:rsid w:val="00FF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8C7F"/>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357D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7D7C"/>
    <w:rPr>
      <w:sz w:val="18"/>
      <w:szCs w:val="18"/>
    </w:rPr>
  </w:style>
  <w:style w:type="paragraph" w:styleId="Footer">
    <w:name w:val="footer"/>
    <w:basedOn w:val="Normal"/>
    <w:link w:val="FooterChar"/>
    <w:uiPriority w:val="99"/>
    <w:unhideWhenUsed/>
    <w:rsid w:val="00357D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7D7C"/>
    <w:rPr>
      <w:sz w:val="18"/>
      <w:szCs w:val="18"/>
    </w:rPr>
  </w:style>
  <w:style w:type="paragraph" w:styleId="BalloonText">
    <w:name w:val="Balloon Text"/>
    <w:basedOn w:val="Normal"/>
    <w:link w:val="BalloonTextChar"/>
    <w:uiPriority w:val="99"/>
    <w:semiHidden/>
    <w:unhideWhenUsed/>
    <w:rsid w:val="00E1322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32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2018-08-05T03:48:00Z</dcterms:created>
  <dcterms:modified xsi:type="dcterms:W3CDTF">2018-08-05T04:09:00Z</dcterms:modified>
</cp:coreProperties>
</file>